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14:paraId="42D733C8" w14:textId="77777777">
        <w:trPr>
          <w:cantSplit/>
        </w:trPr>
        <w:tc>
          <w:tcPr>
            <w:tcW w:w="6912" w:type="dxa"/>
          </w:tcPr>
          <w:p w14:paraId="074AFF74" w14:textId="77777777" w:rsidR="00520F36" w:rsidRPr="0092392D" w:rsidRDefault="00520F36" w:rsidP="00F92EEF">
            <w:pPr>
              <w:spacing w:before="360"/>
              <w:rPr>
                <w:lang w:val="fr-CH"/>
              </w:rPr>
            </w:pPr>
            <w:bookmarkStart w:id="0" w:name="dc06"/>
            <w:bookmarkEnd w:id="0"/>
            <w:r w:rsidRPr="00520F36">
              <w:rPr>
                <w:b/>
                <w:bCs/>
                <w:sz w:val="30"/>
                <w:szCs w:val="30"/>
                <w:lang w:val="fr-CH"/>
              </w:rPr>
              <w:t>Conseil 20</w:t>
            </w:r>
            <w:r w:rsidR="009C353C">
              <w:rPr>
                <w:b/>
                <w:bCs/>
                <w:sz w:val="30"/>
                <w:szCs w:val="30"/>
                <w:lang w:val="fr-CH"/>
              </w:rPr>
              <w:t>2</w:t>
            </w:r>
            <w:r w:rsidR="0083391C">
              <w:rPr>
                <w:b/>
                <w:bCs/>
                <w:sz w:val="30"/>
                <w:szCs w:val="30"/>
                <w:lang w:val="fr-CH"/>
              </w:rPr>
              <w:t>2</w:t>
            </w:r>
            <w:r w:rsidRPr="00520F36">
              <w:rPr>
                <w:rFonts w:ascii="Verdana" w:hAnsi="Verdana"/>
                <w:b/>
                <w:bCs/>
                <w:sz w:val="26"/>
                <w:szCs w:val="26"/>
                <w:lang w:val="fr-CH"/>
              </w:rPr>
              <w:br/>
            </w:r>
            <w:r w:rsidR="00AF5A7C">
              <w:rPr>
                <w:b/>
                <w:bCs/>
                <w:sz w:val="26"/>
                <w:szCs w:val="26"/>
                <w:lang w:val="fr-CH"/>
              </w:rPr>
              <w:t>Séance finale, Bucarest, 24 septembre 2022</w:t>
            </w:r>
          </w:p>
        </w:tc>
        <w:tc>
          <w:tcPr>
            <w:tcW w:w="3261" w:type="dxa"/>
          </w:tcPr>
          <w:p w14:paraId="6336A7FB" w14:textId="77777777" w:rsidR="00520F36" w:rsidRPr="0092392D" w:rsidRDefault="009C353C" w:rsidP="00F92EEF">
            <w:pPr>
              <w:spacing w:before="0"/>
              <w:rPr>
                <w:lang w:val="fr-CH"/>
              </w:rPr>
            </w:pPr>
            <w:bookmarkStart w:id="1" w:name="ditulogo"/>
            <w:bookmarkEnd w:id="1"/>
            <w:r>
              <w:rPr>
                <w:noProof/>
                <w:lang w:val="en-US"/>
              </w:rPr>
              <w:drawing>
                <wp:inline distT="0" distB="0" distL="0" distR="0" wp14:anchorId="2F466553" wp14:editId="3AA9E197">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520F36" w:rsidRPr="0092392D" w14:paraId="178DD5C7" w14:textId="77777777" w:rsidTr="0003277E">
        <w:trPr>
          <w:cantSplit/>
          <w:trHeight w:val="20"/>
        </w:trPr>
        <w:tc>
          <w:tcPr>
            <w:tcW w:w="6912" w:type="dxa"/>
            <w:tcBorders>
              <w:bottom w:val="single" w:sz="12" w:space="0" w:color="auto"/>
            </w:tcBorders>
            <w:vAlign w:val="center"/>
          </w:tcPr>
          <w:p w14:paraId="54EA5333" w14:textId="77777777" w:rsidR="00520F36" w:rsidRPr="00361350" w:rsidRDefault="00520F36" w:rsidP="00F92EEF">
            <w:pPr>
              <w:spacing w:before="0"/>
              <w:rPr>
                <w:b/>
                <w:bCs/>
                <w:sz w:val="26"/>
                <w:szCs w:val="26"/>
                <w:lang w:val="fr-CH"/>
              </w:rPr>
            </w:pPr>
          </w:p>
        </w:tc>
        <w:tc>
          <w:tcPr>
            <w:tcW w:w="3261" w:type="dxa"/>
            <w:tcBorders>
              <w:bottom w:val="single" w:sz="12" w:space="0" w:color="auto"/>
            </w:tcBorders>
          </w:tcPr>
          <w:p w14:paraId="3C86B9AC" w14:textId="77777777" w:rsidR="00520F36" w:rsidRPr="0092392D" w:rsidRDefault="00520F36" w:rsidP="00F92EEF">
            <w:pPr>
              <w:spacing w:before="0"/>
              <w:rPr>
                <w:b/>
                <w:bCs/>
              </w:rPr>
            </w:pPr>
          </w:p>
        </w:tc>
      </w:tr>
      <w:tr w:rsidR="00520F36" w:rsidRPr="0092392D" w14:paraId="65CE1F70" w14:textId="77777777">
        <w:trPr>
          <w:cantSplit/>
          <w:trHeight w:val="20"/>
        </w:trPr>
        <w:tc>
          <w:tcPr>
            <w:tcW w:w="6912" w:type="dxa"/>
            <w:tcBorders>
              <w:top w:val="single" w:sz="12" w:space="0" w:color="auto"/>
            </w:tcBorders>
          </w:tcPr>
          <w:p w14:paraId="374EE20D" w14:textId="77777777" w:rsidR="00520F36" w:rsidRPr="0092392D" w:rsidRDefault="00520F36" w:rsidP="00F92EEF">
            <w:pPr>
              <w:spacing w:before="0"/>
              <w:rPr>
                <w:smallCaps/>
                <w:sz w:val="22"/>
                <w:lang w:val="fr-CH"/>
              </w:rPr>
            </w:pPr>
          </w:p>
        </w:tc>
        <w:tc>
          <w:tcPr>
            <w:tcW w:w="3261" w:type="dxa"/>
            <w:tcBorders>
              <w:top w:val="single" w:sz="12" w:space="0" w:color="auto"/>
            </w:tcBorders>
          </w:tcPr>
          <w:p w14:paraId="6842CD62" w14:textId="77777777" w:rsidR="00520F36" w:rsidRPr="0092392D" w:rsidRDefault="00520F36" w:rsidP="00F92EEF">
            <w:pPr>
              <w:spacing w:before="0"/>
              <w:rPr>
                <w:b/>
                <w:bCs/>
              </w:rPr>
            </w:pPr>
          </w:p>
        </w:tc>
      </w:tr>
      <w:tr w:rsidR="00520F36" w:rsidRPr="0092392D" w14:paraId="109BCE48" w14:textId="77777777">
        <w:trPr>
          <w:cantSplit/>
          <w:trHeight w:val="20"/>
        </w:trPr>
        <w:tc>
          <w:tcPr>
            <w:tcW w:w="6912" w:type="dxa"/>
            <w:vMerge w:val="restart"/>
          </w:tcPr>
          <w:p w14:paraId="2F98E8AD" w14:textId="77777777" w:rsidR="00520F36" w:rsidRPr="00520F36" w:rsidRDefault="00AF5A7C" w:rsidP="00F92EEF">
            <w:pPr>
              <w:spacing w:before="0"/>
              <w:rPr>
                <w:rFonts w:cs="Times"/>
                <w:b/>
                <w:bCs/>
                <w:szCs w:val="24"/>
                <w:lang w:val="fr-CH"/>
              </w:rPr>
            </w:pPr>
            <w:bookmarkStart w:id="2" w:name="dnum" w:colFirst="1" w:colLast="1"/>
            <w:bookmarkStart w:id="3" w:name="dmeeting" w:colFirst="0" w:colLast="0"/>
            <w:r>
              <w:rPr>
                <w:rFonts w:cs="Times"/>
                <w:b/>
                <w:bCs/>
                <w:szCs w:val="24"/>
                <w:lang w:val="fr-CH"/>
              </w:rPr>
              <w:t>Point de l</w:t>
            </w:r>
            <w:r w:rsidR="00CA7751">
              <w:rPr>
                <w:rFonts w:cs="Times"/>
                <w:b/>
                <w:bCs/>
                <w:szCs w:val="24"/>
                <w:lang w:val="fr-CH"/>
              </w:rPr>
              <w:t>'</w:t>
            </w:r>
            <w:r>
              <w:rPr>
                <w:rFonts w:cs="Times"/>
                <w:b/>
                <w:bCs/>
                <w:szCs w:val="24"/>
                <w:lang w:val="fr-CH"/>
              </w:rPr>
              <w:t xml:space="preserve">ordre du </w:t>
            </w:r>
            <w:proofErr w:type="gramStart"/>
            <w:r>
              <w:rPr>
                <w:rFonts w:cs="Times"/>
                <w:b/>
                <w:bCs/>
                <w:szCs w:val="24"/>
                <w:lang w:val="fr-CH"/>
              </w:rPr>
              <w:t>jour:</w:t>
            </w:r>
            <w:proofErr w:type="gramEnd"/>
            <w:r>
              <w:rPr>
                <w:rFonts w:cs="Times"/>
                <w:b/>
                <w:bCs/>
                <w:szCs w:val="24"/>
                <w:lang w:val="fr-CH"/>
              </w:rPr>
              <w:t xml:space="preserve"> </w:t>
            </w:r>
            <w:r w:rsidR="004F174C">
              <w:rPr>
                <w:rFonts w:cs="Times"/>
                <w:b/>
                <w:bCs/>
                <w:szCs w:val="24"/>
                <w:lang w:val="fr-CH"/>
              </w:rPr>
              <w:t>6</w:t>
            </w:r>
          </w:p>
        </w:tc>
        <w:tc>
          <w:tcPr>
            <w:tcW w:w="3261" w:type="dxa"/>
          </w:tcPr>
          <w:p w14:paraId="1822F849" w14:textId="77777777" w:rsidR="00520F36" w:rsidRPr="00520F36" w:rsidRDefault="00520F36" w:rsidP="00F92EEF">
            <w:pPr>
              <w:spacing w:before="0"/>
              <w:rPr>
                <w:b/>
                <w:bCs/>
              </w:rPr>
            </w:pPr>
            <w:r>
              <w:rPr>
                <w:b/>
                <w:bCs/>
              </w:rPr>
              <w:t>Document C</w:t>
            </w:r>
            <w:r w:rsidR="009C353C">
              <w:rPr>
                <w:b/>
                <w:bCs/>
              </w:rPr>
              <w:t>2</w:t>
            </w:r>
            <w:r w:rsidR="0083391C">
              <w:rPr>
                <w:b/>
                <w:bCs/>
              </w:rPr>
              <w:t>2</w:t>
            </w:r>
            <w:r>
              <w:rPr>
                <w:b/>
                <w:bCs/>
              </w:rPr>
              <w:t>/</w:t>
            </w:r>
            <w:r w:rsidR="00AF5A7C">
              <w:rPr>
                <w:b/>
                <w:bCs/>
              </w:rPr>
              <w:t>22</w:t>
            </w:r>
            <w:r>
              <w:rPr>
                <w:b/>
                <w:bCs/>
              </w:rPr>
              <w:t>-F</w:t>
            </w:r>
          </w:p>
        </w:tc>
      </w:tr>
      <w:tr w:rsidR="00520F36" w:rsidRPr="0092392D" w14:paraId="6000910E" w14:textId="77777777">
        <w:trPr>
          <w:cantSplit/>
          <w:trHeight w:val="20"/>
        </w:trPr>
        <w:tc>
          <w:tcPr>
            <w:tcW w:w="6912" w:type="dxa"/>
            <w:vMerge/>
          </w:tcPr>
          <w:p w14:paraId="444557C1" w14:textId="77777777" w:rsidR="00520F36" w:rsidRPr="0092392D" w:rsidRDefault="00520F36" w:rsidP="00F92EEF">
            <w:pPr>
              <w:shd w:val="solid" w:color="FFFFFF" w:fill="FFFFFF"/>
              <w:spacing w:before="180"/>
              <w:rPr>
                <w:smallCaps/>
                <w:lang w:val="fr-CH"/>
              </w:rPr>
            </w:pPr>
            <w:bookmarkStart w:id="4" w:name="ddate" w:colFirst="1" w:colLast="1"/>
            <w:bookmarkEnd w:id="2"/>
            <w:bookmarkEnd w:id="3"/>
          </w:p>
        </w:tc>
        <w:tc>
          <w:tcPr>
            <w:tcW w:w="3261" w:type="dxa"/>
          </w:tcPr>
          <w:p w14:paraId="33445869" w14:textId="77777777" w:rsidR="00520F36" w:rsidRPr="00520F36" w:rsidRDefault="004F174C" w:rsidP="00F92EEF">
            <w:pPr>
              <w:spacing w:before="0"/>
              <w:rPr>
                <w:b/>
                <w:bCs/>
              </w:rPr>
            </w:pPr>
            <w:r>
              <w:rPr>
                <w:b/>
                <w:bCs/>
              </w:rPr>
              <w:t xml:space="preserve">14 </w:t>
            </w:r>
            <w:r w:rsidR="00AF5A7C">
              <w:rPr>
                <w:b/>
                <w:bCs/>
              </w:rPr>
              <w:t>septembre 2022</w:t>
            </w:r>
          </w:p>
        </w:tc>
      </w:tr>
      <w:tr w:rsidR="00520F36" w:rsidRPr="0092392D" w14:paraId="0309B9D7" w14:textId="77777777">
        <w:trPr>
          <w:cantSplit/>
          <w:trHeight w:val="20"/>
        </w:trPr>
        <w:tc>
          <w:tcPr>
            <w:tcW w:w="6912" w:type="dxa"/>
            <w:vMerge/>
          </w:tcPr>
          <w:p w14:paraId="10C9A8EB" w14:textId="77777777" w:rsidR="00520F36" w:rsidRPr="0092392D" w:rsidRDefault="00520F36" w:rsidP="00F92EEF">
            <w:pPr>
              <w:shd w:val="solid" w:color="FFFFFF" w:fill="FFFFFF"/>
              <w:spacing w:before="180"/>
              <w:rPr>
                <w:smallCaps/>
                <w:lang w:val="fr-CH"/>
              </w:rPr>
            </w:pPr>
            <w:bookmarkStart w:id="5" w:name="dorlang" w:colFirst="1" w:colLast="1"/>
            <w:bookmarkEnd w:id="4"/>
          </w:p>
        </w:tc>
        <w:tc>
          <w:tcPr>
            <w:tcW w:w="3261" w:type="dxa"/>
          </w:tcPr>
          <w:p w14:paraId="23620941" w14:textId="77777777" w:rsidR="00520F36" w:rsidRPr="00520F36" w:rsidRDefault="00520F36" w:rsidP="00F92EEF">
            <w:pPr>
              <w:spacing w:before="0"/>
              <w:rPr>
                <w:b/>
                <w:bCs/>
              </w:rPr>
            </w:pPr>
            <w:proofErr w:type="gramStart"/>
            <w:r>
              <w:rPr>
                <w:b/>
                <w:bCs/>
              </w:rPr>
              <w:t>Original:</w:t>
            </w:r>
            <w:proofErr w:type="gramEnd"/>
            <w:r>
              <w:rPr>
                <w:b/>
                <w:bCs/>
              </w:rPr>
              <w:t xml:space="preserve"> anglais</w:t>
            </w:r>
          </w:p>
        </w:tc>
      </w:tr>
      <w:tr w:rsidR="00AF5A7C" w:rsidRPr="0092392D" w14:paraId="3BCD2E78" w14:textId="77777777">
        <w:trPr>
          <w:cantSplit/>
        </w:trPr>
        <w:tc>
          <w:tcPr>
            <w:tcW w:w="10173" w:type="dxa"/>
            <w:gridSpan w:val="2"/>
          </w:tcPr>
          <w:p w14:paraId="272B1B90" w14:textId="77777777" w:rsidR="00AF5A7C" w:rsidRPr="00030BEA" w:rsidRDefault="00AF5A7C" w:rsidP="00F92EEF">
            <w:pPr>
              <w:pStyle w:val="Source"/>
            </w:pPr>
            <w:bookmarkStart w:id="6" w:name="dsource" w:colFirst="0" w:colLast="0"/>
            <w:bookmarkEnd w:id="5"/>
            <w:r w:rsidRPr="00030BEA">
              <w:t>Rapport du Secrétaire général</w:t>
            </w:r>
          </w:p>
        </w:tc>
      </w:tr>
      <w:tr w:rsidR="00AF5A7C" w:rsidRPr="0092392D" w14:paraId="4C1E7A0E" w14:textId="77777777">
        <w:trPr>
          <w:cantSplit/>
        </w:trPr>
        <w:tc>
          <w:tcPr>
            <w:tcW w:w="10173" w:type="dxa"/>
            <w:gridSpan w:val="2"/>
          </w:tcPr>
          <w:p w14:paraId="497C8331" w14:textId="77777777" w:rsidR="00AF5A7C" w:rsidRDefault="00AF5A7C" w:rsidP="00F92EEF">
            <w:pPr>
              <w:pStyle w:val="Title1"/>
            </w:pPr>
            <w:bookmarkStart w:id="7" w:name="dtitle1" w:colFirst="0" w:colLast="0"/>
            <w:bookmarkEnd w:id="6"/>
            <w:r>
              <w:t>ADDENDUM 1 au onz</w:t>
            </w:r>
            <w:r w:rsidRPr="00030BEA">
              <w:t xml:space="preserve">IÈME RAPPORT DU COMITÉ CONSULTATIF INDÉPENDANT </w:t>
            </w:r>
            <w:r>
              <w:br/>
            </w:r>
            <w:r w:rsidRPr="00030BEA">
              <w:t>POUR LES QUESTIONS DE GESTION (CCIG)</w:t>
            </w:r>
          </w:p>
          <w:p w14:paraId="48C1C139" w14:textId="77777777" w:rsidR="0090198A" w:rsidRPr="0090198A" w:rsidRDefault="0090198A" w:rsidP="00F92EEF">
            <w:pPr>
              <w:pStyle w:val="Title2"/>
              <w:rPr>
                <w:b/>
              </w:rPr>
            </w:pPr>
            <w:r>
              <w:rPr>
                <w:b/>
              </w:rPr>
              <w:t>RAPPORT ANNUEL 2021/2022</w:t>
            </w:r>
          </w:p>
        </w:tc>
      </w:tr>
    </w:tbl>
    <w:bookmarkEnd w:id="7"/>
    <w:p w14:paraId="483D3677" w14:textId="77777777" w:rsidR="00AF5A7C" w:rsidRPr="00AF5A7C" w:rsidRDefault="00AF5A7C" w:rsidP="00F92EEF">
      <w:pPr>
        <w:spacing w:before="480"/>
      </w:pPr>
      <w:r w:rsidRPr="00AF5A7C">
        <w:t>J</w:t>
      </w:r>
      <w:r w:rsidR="00CA7751">
        <w:t>'</w:t>
      </w:r>
      <w:r w:rsidRPr="00AF5A7C">
        <w:t>ai l</w:t>
      </w:r>
      <w:r w:rsidR="00CA7751">
        <w:t>'</w:t>
      </w:r>
      <w:r w:rsidRPr="00AF5A7C">
        <w:t>honneur de transmettre aux États Membres du Conseil un</w:t>
      </w:r>
      <w:r>
        <w:t xml:space="preserve"> rapport du Président du Comité </w:t>
      </w:r>
      <w:r w:rsidRPr="00AF5A7C">
        <w:t>consultatif indépendant pour les questions de gestion (CCIG).</w:t>
      </w:r>
    </w:p>
    <w:p w14:paraId="6F5F42BA" w14:textId="77777777" w:rsidR="00AF5A7C" w:rsidRPr="00AF5A7C" w:rsidRDefault="00AF5A7C" w:rsidP="00F92EEF">
      <w:pPr>
        <w:tabs>
          <w:tab w:val="clear" w:pos="567"/>
          <w:tab w:val="clear" w:pos="1134"/>
          <w:tab w:val="clear" w:pos="1701"/>
          <w:tab w:val="clear" w:pos="2268"/>
          <w:tab w:val="clear" w:pos="2835"/>
          <w:tab w:val="center" w:pos="7088"/>
        </w:tabs>
        <w:spacing w:before="840"/>
      </w:pPr>
      <w:r w:rsidRPr="00AF5A7C">
        <w:tab/>
        <w:t>Houlin ZHAO</w:t>
      </w:r>
      <w:r w:rsidRPr="00AF5A7C">
        <w:br/>
      </w:r>
      <w:r w:rsidRPr="00AF5A7C">
        <w:tab/>
        <w:t>Secrétaire général</w:t>
      </w:r>
    </w:p>
    <w:p w14:paraId="348FCF0F" w14:textId="77777777" w:rsidR="00AF5A7C" w:rsidRPr="00AF5A7C" w:rsidRDefault="00AF5A7C" w:rsidP="00F92EEF">
      <w:r w:rsidRPr="00AF5A7C">
        <w:br w:type="page"/>
      </w:r>
    </w:p>
    <w:p w14:paraId="0C074519" w14:textId="77777777" w:rsidR="00AF5A7C" w:rsidRPr="00F94815" w:rsidRDefault="00AF5A7C" w:rsidP="00F92EEF">
      <w:pPr>
        <w:spacing w:after="360"/>
        <w:rPr>
          <w:sz w:val="2"/>
          <w:szCs w:val="2"/>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AF5A7C" w:rsidRPr="00F94815" w14:paraId="693BD73E" w14:textId="77777777" w:rsidTr="0003277E">
        <w:trPr>
          <w:trHeight w:val="3372"/>
        </w:trPr>
        <w:tc>
          <w:tcPr>
            <w:tcW w:w="8080" w:type="dxa"/>
            <w:tcBorders>
              <w:top w:val="single" w:sz="12" w:space="0" w:color="auto"/>
              <w:left w:val="single" w:sz="12" w:space="0" w:color="auto"/>
              <w:bottom w:val="single" w:sz="12" w:space="0" w:color="auto"/>
              <w:right w:val="single" w:sz="12" w:space="0" w:color="auto"/>
            </w:tcBorders>
          </w:tcPr>
          <w:p w14:paraId="0DF290F9" w14:textId="77777777" w:rsidR="00AF5A7C" w:rsidRPr="00AF5A7C" w:rsidRDefault="00AF5A7C" w:rsidP="00F92EEF">
            <w:pPr>
              <w:rPr>
                <w:b/>
              </w:rPr>
            </w:pPr>
            <w:r w:rsidRPr="00AF5A7C">
              <w:rPr>
                <w:b/>
              </w:rPr>
              <w:t>Résumé</w:t>
            </w:r>
          </w:p>
          <w:p w14:paraId="2DB05F79" w14:textId="77777777" w:rsidR="00D317E9" w:rsidRPr="00AF5A7C" w:rsidRDefault="00D317E9" w:rsidP="00F92EEF">
            <w:r>
              <w:t xml:space="preserve">Cet Addendum </w:t>
            </w:r>
            <w:r w:rsidR="001D0782">
              <w:t>d</w:t>
            </w:r>
            <w:r>
              <w:t xml:space="preserve">u onzième rapport </w:t>
            </w:r>
            <w:r w:rsidRPr="00AF5A7C">
              <w:t>du Comité consultatif indépendant pour les questions de gestion (CCIG) à l</w:t>
            </w:r>
            <w:r w:rsidR="00CA7751">
              <w:t>'</w:t>
            </w:r>
            <w:r w:rsidRPr="00AF5A7C">
              <w:t>intention du Conseil de l</w:t>
            </w:r>
            <w:r w:rsidR="00CA7751">
              <w:t>'</w:t>
            </w:r>
            <w:r w:rsidRPr="00AF5A7C">
              <w:t xml:space="preserve">UIT contient </w:t>
            </w:r>
            <w:r>
              <w:t>le rapport annuel détaillé du</w:t>
            </w:r>
            <w:r w:rsidRPr="00AF5A7C">
              <w:t xml:space="preserve"> CCIG</w:t>
            </w:r>
            <w:r>
              <w:t xml:space="preserve"> sur les activités menées en 2021 et 2022, qui sera présenté à la séance finale de la session de 2022 du Conseil, avant la Conférence de plénipotentiaires</w:t>
            </w:r>
            <w:r w:rsidRPr="00AF5A7C">
              <w:t>.</w:t>
            </w:r>
          </w:p>
          <w:p w14:paraId="624B7594" w14:textId="77777777" w:rsidR="00D317E9" w:rsidRPr="00AF5A7C" w:rsidRDefault="00D317E9" w:rsidP="00F92EEF">
            <w:r w:rsidRPr="00F92EEF">
              <w:t>En outre, le rapport contient l</w:t>
            </w:r>
            <w:r w:rsidR="00CA7751" w:rsidRPr="00F92EEF">
              <w:t>'</w:t>
            </w:r>
            <w:r w:rsidRPr="00F92EEF">
              <w:t>avis du CCIG concernant le rapport du Vérificateur extérieur des comptes sur les états financiers pour 2021.</w:t>
            </w:r>
          </w:p>
          <w:p w14:paraId="03EA99B1" w14:textId="77777777" w:rsidR="00AF5A7C" w:rsidRPr="00AF5A7C" w:rsidRDefault="00AF5A7C" w:rsidP="00F92EEF">
            <w:pPr>
              <w:rPr>
                <w:b/>
              </w:rPr>
            </w:pPr>
            <w:proofErr w:type="gramStart"/>
            <w:r w:rsidRPr="00AF5A7C">
              <w:rPr>
                <w:b/>
              </w:rPr>
              <w:t>Suite à</w:t>
            </w:r>
            <w:proofErr w:type="gramEnd"/>
            <w:r w:rsidRPr="00AF5A7C">
              <w:rPr>
                <w:b/>
              </w:rPr>
              <w:t xml:space="preserve"> donner</w:t>
            </w:r>
          </w:p>
          <w:p w14:paraId="5A16D67E" w14:textId="77777777" w:rsidR="00AF5A7C" w:rsidRPr="00AF5A7C" w:rsidRDefault="00AF5A7C" w:rsidP="00F92EEF">
            <w:r w:rsidRPr="00AF5A7C">
              <w:t xml:space="preserve">Le Conseil est invité à </w:t>
            </w:r>
            <w:r w:rsidRPr="00AF5A7C">
              <w:rPr>
                <w:b/>
                <w:bCs/>
              </w:rPr>
              <w:t>approuver</w:t>
            </w:r>
            <w:r w:rsidRPr="00AF5A7C">
              <w:t xml:space="preserve"> le rapport du CCIG, ainsi que les recommandations pour </w:t>
            </w:r>
            <w:proofErr w:type="gramStart"/>
            <w:r w:rsidRPr="00AF5A7C">
              <w:t>suite à</w:t>
            </w:r>
            <w:proofErr w:type="gramEnd"/>
            <w:r w:rsidRPr="00AF5A7C">
              <w:t xml:space="preserve"> donner par le secrétariat.</w:t>
            </w:r>
          </w:p>
          <w:p w14:paraId="392F8CA5" w14:textId="77777777" w:rsidR="00AF5A7C" w:rsidRPr="00AF5A7C" w:rsidRDefault="00AF5A7C" w:rsidP="00F92EEF">
            <w:r w:rsidRPr="00AF5A7C">
              <w:t>____________</w:t>
            </w:r>
          </w:p>
          <w:p w14:paraId="70336CDB" w14:textId="77777777" w:rsidR="00AF5A7C" w:rsidRPr="00AF5A7C" w:rsidRDefault="00AF5A7C" w:rsidP="00F92EEF">
            <w:pPr>
              <w:rPr>
                <w:b/>
              </w:rPr>
            </w:pPr>
            <w:r w:rsidRPr="00AF5A7C">
              <w:rPr>
                <w:b/>
              </w:rPr>
              <w:t>Références</w:t>
            </w:r>
          </w:p>
          <w:p w14:paraId="7FE4025E" w14:textId="77777777" w:rsidR="00F94815" w:rsidRPr="002B0CE6" w:rsidRDefault="00000000" w:rsidP="00F92EEF">
            <w:pPr>
              <w:spacing w:after="120"/>
              <w:rPr>
                <w:iCs/>
              </w:rPr>
            </w:pPr>
            <w:hyperlink r:id="rId8" w:history="1">
              <w:r w:rsidR="00AF5A7C" w:rsidRPr="002B0CE6">
                <w:rPr>
                  <w:rStyle w:val="Hyperlink"/>
                  <w:i/>
                  <w:iCs/>
                </w:rPr>
                <w:t>Résolution 162</w:t>
              </w:r>
            </w:hyperlink>
            <w:r w:rsidR="00AF5A7C" w:rsidRPr="002B0CE6">
              <w:rPr>
                <w:iCs/>
              </w:rPr>
              <w:t xml:space="preserve"> (Rév. Busan, 2014) de la Conférence de plénipotentiaires; </w:t>
            </w:r>
            <w:r w:rsidR="00AF5A7C" w:rsidRPr="002B0CE6">
              <w:rPr>
                <w:iCs/>
              </w:rPr>
              <w:br/>
            </w:r>
            <w:hyperlink r:id="rId9" w:history="1">
              <w:r w:rsidR="00AF5A7C" w:rsidRPr="002B0CE6">
                <w:rPr>
                  <w:rStyle w:val="Hyperlink"/>
                  <w:i/>
                  <w:iCs/>
                </w:rPr>
                <w:t>Décision 615</w:t>
              </w:r>
            </w:hyperlink>
            <w:r w:rsidR="002B0CE6">
              <w:rPr>
                <w:iCs/>
              </w:rPr>
              <w:t xml:space="preserve"> d</w:t>
            </w:r>
            <w:r w:rsidR="00AF5A7C" w:rsidRPr="002B0CE6">
              <w:rPr>
                <w:iCs/>
              </w:rPr>
              <w:t>u Conseil;</w:t>
            </w:r>
            <w:r w:rsidR="00AF5A7C" w:rsidRPr="002B0CE6">
              <w:rPr>
                <w:iCs/>
              </w:rPr>
              <w:br/>
              <w:t>Rapport annuels du CCIG:</w:t>
            </w:r>
            <w:r w:rsidR="00AF5A7C" w:rsidRPr="002B0CE6">
              <w:rPr>
                <w:iCs/>
              </w:rPr>
              <w:br/>
            </w:r>
            <w:hyperlink r:id="rId10" w:history="1">
              <w:r w:rsidR="00AF5A7C" w:rsidRPr="002B0CE6">
                <w:rPr>
                  <w:rStyle w:val="Hyperlink"/>
                  <w:i/>
                  <w:iCs/>
                </w:rPr>
                <w:t>Document C12/44</w:t>
              </w:r>
            </w:hyperlink>
            <w:r w:rsidR="00AF5A7C" w:rsidRPr="002B0CE6">
              <w:rPr>
                <w:iCs/>
              </w:rPr>
              <w:t xml:space="preserve"> (Premier rapport annuel du CCIG au Conseil);</w:t>
            </w:r>
            <w:r w:rsidR="00764FD0" w:rsidRPr="002B0CE6">
              <w:rPr>
                <w:iCs/>
              </w:rPr>
              <w:br/>
            </w:r>
            <w:hyperlink r:id="rId11" w:history="1">
              <w:r w:rsidR="00AF5A7C" w:rsidRPr="002B0CE6">
                <w:rPr>
                  <w:rStyle w:val="Hyperlink"/>
                  <w:i/>
                  <w:iCs/>
                </w:rPr>
                <w:t>Document C13/65 + Corr.1</w:t>
              </w:r>
            </w:hyperlink>
            <w:r w:rsidR="00AF5A7C" w:rsidRPr="002B0CE6">
              <w:rPr>
                <w:iCs/>
              </w:rPr>
              <w:t xml:space="preserve"> (Deuxième rapport annuel du CCIG au Conseil);</w:t>
            </w:r>
            <w:r w:rsidR="00764FD0" w:rsidRPr="002B0CE6">
              <w:rPr>
                <w:iCs/>
              </w:rPr>
              <w:br/>
            </w:r>
            <w:hyperlink r:id="rId12" w:history="1">
              <w:r w:rsidR="00AF5A7C" w:rsidRPr="002B0CE6">
                <w:rPr>
                  <w:rStyle w:val="Hyperlink"/>
                  <w:i/>
                  <w:iCs/>
                </w:rPr>
                <w:t>Document C14/22 + Add.1</w:t>
              </w:r>
            </w:hyperlink>
            <w:r w:rsidR="00AF5A7C" w:rsidRPr="002B0CE6">
              <w:rPr>
                <w:iCs/>
              </w:rPr>
              <w:t xml:space="preserve"> (Troisième rapport annuel du CCIG au Conseil);</w:t>
            </w:r>
            <w:r w:rsidR="00764FD0" w:rsidRPr="002B0CE6">
              <w:rPr>
                <w:iCs/>
              </w:rPr>
              <w:br/>
            </w:r>
            <w:hyperlink r:id="rId13" w:history="1">
              <w:r w:rsidR="00AF5A7C" w:rsidRPr="002B0CE6">
                <w:rPr>
                  <w:rStyle w:val="Hyperlink"/>
                  <w:i/>
                  <w:iCs/>
                </w:rPr>
                <w:t>Document C15/22 + Add.1 et 2</w:t>
              </w:r>
            </w:hyperlink>
            <w:r w:rsidR="00AF5A7C" w:rsidRPr="002B0CE6">
              <w:rPr>
                <w:iCs/>
              </w:rPr>
              <w:t xml:space="preserve"> (Quatrième rapport annuel du CCIG au Conseil);</w:t>
            </w:r>
            <w:r w:rsidR="00764FD0" w:rsidRPr="002B0CE6">
              <w:rPr>
                <w:iCs/>
              </w:rPr>
              <w:br/>
            </w:r>
            <w:hyperlink r:id="rId14" w:history="1">
              <w:r w:rsidR="00AF5A7C" w:rsidRPr="002B0CE6">
                <w:rPr>
                  <w:rStyle w:val="Hyperlink"/>
                  <w:i/>
                  <w:iCs/>
                </w:rPr>
                <w:t>Document C16/22 + Add.1</w:t>
              </w:r>
            </w:hyperlink>
            <w:r w:rsidR="00AF5A7C" w:rsidRPr="002B0CE6">
              <w:rPr>
                <w:iCs/>
              </w:rPr>
              <w:t xml:space="preserve"> (Cinquième rapport annuel du CCIG au Conseil);</w:t>
            </w:r>
            <w:r w:rsidR="00764FD0" w:rsidRPr="002B0CE6">
              <w:rPr>
                <w:iCs/>
              </w:rPr>
              <w:br/>
            </w:r>
            <w:hyperlink r:id="rId15" w:history="1">
              <w:r w:rsidR="00AF5A7C" w:rsidRPr="002B0CE6">
                <w:rPr>
                  <w:rStyle w:val="Hyperlink"/>
                  <w:i/>
                  <w:iCs/>
                </w:rPr>
                <w:t>Document C17/22</w:t>
              </w:r>
            </w:hyperlink>
            <w:r w:rsidR="00AF5A7C" w:rsidRPr="002B0CE6">
              <w:rPr>
                <w:iCs/>
              </w:rPr>
              <w:t xml:space="preserve"> (Sixième rapport annuel du CCIG au Conseil);</w:t>
            </w:r>
            <w:r w:rsidR="00764FD0" w:rsidRPr="002B0CE6">
              <w:rPr>
                <w:iCs/>
              </w:rPr>
              <w:br/>
            </w:r>
            <w:hyperlink r:id="rId16" w:history="1">
              <w:r w:rsidR="00AF5A7C" w:rsidRPr="002B0CE6">
                <w:rPr>
                  <w:rStyle w:val="Hyperlink"/>
                  <w:i/>
                  <w:iCs/>
                </w:rPr>
                <w:t>Document C18/22 + Add.1</w:t>
              </w:r>
            </w:hyperlink>
            <w:r w:rsidR="00AF5A7C" w:rsidRPr="002B0CE6">
              <w:rPr>
                <w:iCs/>
              </w:rPr>
              <w:t xml:space="preserve"> (Septième rapport annuel du CCIG au Conseil); </w:t>
            </w:r>
            <w:r w:rsidR="00AF5A7C" w:rsidRPr="002B0CE6">
              <w:rPr>
                <w:iCs/>
              </w:rPr>
              <w:br/>
            </w:r>
            <w:hyperlink r:id="rId17" w:history="1">
              <w:r w:rsidR="00AF5A7C" w:rsidRPr="002B0CE6">
                <w:rPr>
                  <w:rStyle w:val="Hyperlink"/>
                  <w:i/>
                  <w:iCs/>
                </w:rPr>
                <w:t>Document C19/22</w:t>
              </w:r>
            </w:hyperlink>
            <w:r w:rsidR="00AF5A7C" w:rsidRPr="002B0CE6">
              <w:rPr>
                <w:iCs/>
              </w:rPr>
              <w:t xml:space="preserve"> (Huitième rapport annuel du CCIG au Conseil);</w:t>
            </w:r>
            <w:r w:rsidR="00AF5A7C" w:rsidRPr="002B0CE6">
              <w:rPr>
                <w:iCs/>
              </w:rPr>
              <w:br/>
            </w:r>
            <w:hyperlink r:id="rId18" w:history="1">
              <w:r w:rsidR="00AF5A7C" w:rsidRPr="002B0CE6">
                <w:rPr>
                  <w:rStyle w:val="Hyperlink"/>
                  <w:i/>
                  <w:iCs/>
                </w:rPr>
                <w:t>Document C20/22</w:t>
              </w:r>
            </w:hyperlink>
            <w:r w:rsidR="00AF5A7C" w:rsidRPr="002B0CE6">
              <w:rPr>
                <w:iCs/>
              </w:rPr>
              <w:t xml:space="preserve"> (Neuvième rapport annuel du CCIG au Conseil)</w:t>
            </w:r>
            <w:r w:rsidR="00764FD0" w:rsidRPr="002B0CE6">
              <w:rPr>
                <w:iCs/>
              </w:rPr>
              <w:br/>
            </w:r>
            <w:hyperlink r:id="rId19" w:history="1">
              <w:r w:rsidR="00F94815" w:rsidRPr="006E1070">
                <w:rPr>
                  <w:rStyle w:val="Hyperlink"/>
                  <w:i/>
                  <w:iCs/>
                </w:rPr>
                <w:t>Document C21/22</w:t>
              </w:r>
            </w:hyperlink>
            <w:r w:rsidR="00F94815" w:rsidRPr="002B0CE6">
              <w:rPr>
                <w:iCs/>
              </w:rPr>
              <w:t xml:space="preserve"> (Dixième rapport annuel du CCIG au Conseil)</w:t>
            </w:r>
            <w:r w:rsidR="00F94815" w:rsidRPr="002B0CE6">
              <w:rPr>
                <w:iCs/>
              </w:rPr>
              <w:br/>
            </w:r>
            <w:hyperlink r:id="rId20" w:history="1">
              <w:r w:rsidR="00F94815" w:rsidRPr="006E1070">
                <w:rPr>
                  <w:rStyle w:val="Hyperlink"/>
                  <w:i/>
                  <w:iCs/>
                </w:rPr>
                <w:t>Document C22/22</w:t>
              </w:r>
            </w:hyperlink>
            <w:r w:rsidR="00F94815" w:rsidRPr="002B0CE6">
              <w:rPr>
                <w:iCs/>
              </w:rPr>
              <w:t xml:space="preserve"> (Onzième rapport du CCIG au Conseil)</w:t>
            </w:r>
          </w:p>
        </w:tc>
      </w:tr>
    </w:tbl>
    <w:p w14:paraId="37BD528C" w14:textId="77777777" w:rsidR="00F94815" w:rsidRDefault="00F94815" w:rsidP="00F92EEF">
      <w:pPr>
        <w:rPr>
          <w:b/>
        </w:rPr>
      </w:pPr>
      <w:r>
        <w:rPr>
          <w:b/>
        </w:rPr>
        <w:br w:type="page"/>
      </w:r>
    </w:p>
    <w:p w14:paraId="75148359" w14:textId="77777777" w:rsidR="00F94815" w:rsidRPr="00684D3F" w:rsidRDefault="00F94815" w:rsidP="00F92EEF">
      <w:pPr>
        <w:pStyle w:val="Heading1"/>
      </w:pPr>
      <w:r w:rsidRPr="00684D3F">
        <w:lastRenderedPageBreak/>
        <w:t>1</w:t>
      </w:r>
      <w:r w:rsidRPr="00684D3F">
        <w:tab/>
      </w:r>
      <w:r w:rsidR="00D317E9" w:rsidRPr="00684D3F">
        <w:t>ACTIVITÉS MENÉES PAR LE CCIG EN 2021-2022 et COMPOSITION DU COMITÉ</w:t>
      </w:r>
    </w:p>
    <w:p w14:paraId="2EFFD9E8" w14:textId="77777777" w:rsidR="00F94815" w:rsidRPr="00D317E9" w:rsidRDefault="003413CA" w:rsidP="00F92EEF">
      <w:r w:rsidRPr="00D317E9">
        <w:t>1.1</w:t>
      </w:r>
      <w:r w:rsidRPr="00D317E9">
        <w:tab/>
      </w:r>
      <w:r w:rsidR="001D0782">
        <w:t>Dans son</w:t>
      </w:r>
      <w:r w:rsidR="00164A4B">
        <w:t xml:space="preserve"> rapport </w:t>
      </w:r>
      <w:r w:rsidR="00D317E9">
        <w:t>à la session de mars 2022 du Conseil</w:t>
      </w:r>
      <w:r w:rsidR="001D0782">
        <w:t xml:space="preserve">, le </w:t>
      </w:r>
      <w:r w:rsidR="008F6563">
        <w:t>Comité</w:t>
      </w:r>
      <w:r w:rsidR="001D0782">
        <w:t xml:space="preserve"> a présenté ses </w:t>
      </w:r>
      <w:r w:rsidR="00D317E9">
        <w:t>vues sur le rapport du Vérificateur extérieur des comptes sur les états financiers pour 2020</w:t>
      </w:r>
      <w:r w:rsidR="001D0782">
        <w:t xml:space="preserve"> et </w:t>
      </w:r>
      <w:r w:rsidR="008F6563">
        <w:t xml:space="preserve">les propositions du CCIG </w:t>
      </w:r>
      <w:r w:rsidR="00D317E9">
        <w:t>concernant la révision de son mandat, pour examen par les États Membres.</w:t>
      </w:r>
    </w:p>
    <w:p w14:paraId="28575467" w14:textId="77777777" w:rsidR="00F94815" w:rsidRPr="00D317E9" w:rsidRDefault="003413CA" w:rsidP="00F92EEF">
      <w:r w:rsidRPr="00D317E9">
        <w:t>1.2</w:t>
      </w:r>
      <w:r w:rsidRPr="00D317E9">
        <w:tab/>
      </w:r>
      <w:r w:rsidR="008F6563">
        <w:t xml:space="preserve">On trouvera dans le </w:t>
      </w:r>
      <w:r w:rsidR="00D317E9">
        <w:t xml:space="preserve">présent Addendum </w:t>
      </w:r>
      <w:r w:rsidR="008F6563">
        <w:t xml:space="preserve">du </w:t>
      </w:r>
      <w:r w:rsidR="00D317E9">
        <w:t>onzième rappor</w:t>
      </w:r>
      <w:r w:rsidR="00B6724B">
        <w:t>t le rapport annuel détaillé du</w:t>
      </w:r>
      <w:r w:rsidR="008023E2">
        <w:t> </w:t>
      </w:r>
      <w:r w:rsidR="00D317E9">
        <w:t xml:space="preserve">CCIG </w:t>
      </w:r>
      <w:r w:rsidR="008F6563">
        <w:t xml:space="preserve">concernant </w:t>
      </w:r>
      <w:r w:rsidR="00D317E9">
        <w:t xml:space="preserve">les activités </w:t>
      </w:r>
      <w:r w:rsidR="008F6563">
        <w:t xml:space="preserve">de la période </w:t>
      </w:r>
      <w:r w:rsidR="00D317E9">
        <w:t>2021</w:t>
      </w:r>
      <w:r w:rsidR="008F6563">
        <w:t>-</w:t>
      </w:r>
      <w:r w:rsidR="00D317E9">
        <w:t>2022</w:t>
      </w:r>
      <w:r w:rsidR="008F6563">
        <w:t xml:space="preserve"> devant être </w:t>
      </w:r>
      <w:r w:rsidR="00D317E9">
        <w:t>présenté à la séance finale de la session de 2022 du Conseil, avant la Conférence de plénipotentiaires.</w:t>
      </w:r>
    </w:p>
    <w:p w14:paraId="394DB2F5" w14:textId="77777777" w:rsidR="00F94815" w:rsidRPr="003413CA" w:rsidRDefault="003413CA" w:rsidP="00F92EEF">
      <w:r>
        <w:t>1.3</w:t>
      </w:r>
      <w:r>
        <w:tab/>
      </w:r>
      <w:r w:rsidRPr="00AF5A7C">
        <w:t>L</w:t>
      </w:r>
      <w:r w:rsidR="008F6563">
        <w:t>a composition actuelle du</w:t>
      </w:r>
      <w:r w:rsidRPr="00AF5A7C">
        <w:t xml:space="preserve"> CCIG est </w:t>
      </w:r>
      <w:r w:rsidR="008F6563">
        <w:t xml:space="preserve">la </w:t>
      </w:r>
      <w:proofErr w:type="gramStart"/>
      <w:r w:rsidR="008F6563">
        <w:t>suivante</w:t>
      </w:r>
      <w:r w:rsidRPr="00AF5A7C">
        <w:t>:</w:t>
      </w:r>
      <w:proofErr w:type="gramEnd"/>
    </w:p>
    <w:p w14:paraId="74D73C0A" w14:textId="77777777" w:rsidR="003413CA" w:rsidRDefault="003413CA" w:rsidP="00F92EEF">
      <w:pPr>
        <w:pStyle w:val="enumlev1"/>
      </w:pPr>
      <w:r w:rsidRPr="00AF5A7C">
        <w:t>–</w:t>
      </w:r>
      <w:r w:rsidRPr="00AF5A7C">
        <w:tab/>
        <w:t>M. Kamlesh Vikamsey (Président)</w:t>
      </w:r>
    </w:p>
    <w:p w14:paraId="00274013" w14:textId="77777777" w:rsidR="003413CA" w:rsidRPr="003413CA" w:rsidRDefault="003413CA" w:rsidP="00F92EEF">
      <w:r w:rsidRPr="003413CA">
        <w:t>–</w:t>
      </w:r>
      <w:r w:rsidRPr="003413CA">
        <w:tab/>
        <w:t xml:space="preserve">M. </w:t>
      </w:r>
      <w:r w:rsidRPr="001B19FB">
        <w:t>Honor</w:t>
      </w:r>
      <w:r w:rsidR="001B19FB">
        <w:t>e</w:t>
      </w:r>
      <w:r w:rsidRPr="003413CA">
        <w:t xml:space="preserve"> </w:t>
      </w:r>
      <w:proofErr w:type="spellStart"/>
      <w:r w:rsidRPr="003413CA">
        <w:t>Ndoko</w:t>
      </w:r>
      <w:proofErr w:type="spellEnd"/>
      <w:r w:rsidRPr="003413CA">
        <w:t xml:space="preserve"> (Vice-Président)</w:t>
      </w:r>
    </w:p>
    <w:p w14:paraId="7CD1D6DD" w14:textId="77777777" w:rsidR="003413CA" w:rsidRPr="00AF5A7C" w:rsidRDefault="003413CA" w:rsidP="00F92EEF">
      <w:r w:rsidRPr="00AF5A7C">
        <w:t>–</w:t>
      </w:r>
      <w:r w:rsidRPr="00AF5A7C">
        <w:tab/>
        <w:t>Mme Sarah Hammer</w:t>
      </w:r>
    </w:p>
    <w:p w14:paraId="192CE4CF" w14:textId="77777777" w:rsidR="003413CA" w:rsidRPr="003413CA" w:rsidRDefault="003413CA" w:rsidP="00F92EEF">
      <w:r w:rsidRPr="003413CA">
        <w:t>–</w:t>
      </w:r>
      <w:r w:rsidRPr="003413CA">
        <w:tab/>
        <w:t xml:space="preserve">M. Alexander </w:t>
      </w:r>
      <w:proofErr w:type="spellStart"/>
      <w:r w:rsidRPr="003413CA">
        <w:t>Narukavnikov</w:t>
      </w:r>
      <w:proofErr w:type="spellEnd"/>
    </w:p>
    <w:p w14:paraId="6A52991C" w14:textId="77777777" w:rsidR="003413CA" w:rsidRDefault="003413CA" w:rsidP="00F92EEF">
      <w:r w:rsidRPr="00AF5A7C">
        <w:t>–</w:t>
      </w:r>
      <w:r w:rsidRPr="00AF5A7C">
        <w:tab/>
        <w:t>M. Henrique Schneider</w:t>
      </w:r>
    </w:p>
    <w:p w14:paraId="7DC8C50C" w14:textId="77777777" w:rsidR="003413CA" w:rsidRPr="00D317E9" w:rsidRDefault="003413CA" w:rsidP="00F92EEF">
      <w:pPr>
        <w:rPr>
          <w:rStyle w:val="Ohne"/>
        </w:rPr>
      </w:pPr>
      <w:r w:rsidRPr="00764FD0">
        <w:rPr>
          <w:rStyle w:val="Ohne"/>
        </w:rPr>
        <w:t>1.4</w:t>
      </w:r>
      <w:r w:rsidRPr="00764FD0">
        <w:rPr>
          <w:rStyle w:val="Ohne"/>
        </w:rPr>
        <w:tab/>
      </w:r>
      <w:r w:rsidR="00D317E9">
        <w:t>À sa dernière réunion, en juillet 2022, le Comité a dési</w:t>
      </w:r>
      <w:r w:rsidR="008023E2">
        <w:t>gné M. Kamlesh Vikamsey pour un </w:t>
      </w:r>
      <w:r w:rsidR="00D317E9">
        <w:t xml:space="preserve">nouveau mandat </w:t>
      </w:r>
      <w:r w:rsidR="008F6563">
        <w:t xml:space="preserve">de </w:t>
      </w:r>
      <w:r w:rsidR="00D317E9">
        <w:t xml:space="preserve">Président du CCIG et décidé que </w:t>
      </w:r>
      <w:r w:rsidR="008F6563">
        <w:t xml:space="preserve">ses </w:t>
      </w:r>
      <w:r w:rsidR="00D317E9">
        <w:t>membres dés</w:t>
      </w:r>
      <w:r w:rsidR="008023E2">
        <w:t>igneraient un Vice</w:t>
      </w:r>
      <w:r w:rsidR="008023E2">
        <w:noBreakHyphen/>
      </w:r>
      <w:r w:rsidR="00D317E9">
        <w:t>Président pour un mandat de deux ans,</w:t>
      </w:r>
      <w:r w:rsidR="008F6563">
        <w:t xml:space="preserve"> étant entendu que ce dernier assumerait ensuite </w:t>
      </w:r>
      <w:r w:rsidR="00640364" w:rsidRPr="00764FD0">
        <w:t>la présidence</w:t>
      </w:r>
      <w:r w:rsidR="00D317E9" w:rsidRPr="00640364">
        <w:t>.</w:t>
      </w:r>
      <w:r w:rsidR="00D317E9">
        <w:t xml:space="preserve"> Le Comité a décidé de nommer M. Honore </w:t>
      </w:r>
      <w:proofErr w:type="spellStart"/>
      <w:r w:rsidR="00D317E9">
        <w:t>Ndoko</w:t>
      </w:r>
      <w:proofErr w:type="spellEnd"/>
      <w:r w:rsidR="00D317E9">
        <w:t xml:space="preserve"> Vice-Président du CCIG.</w:t>
      </w:r>
    </w:p>
    <w:p w14:paraId="1A3C638F" w14:textId="77777777" w:rsidR="00C66E90" w:rsidRPr="00C66E90" w:rsidRDefault="003413CA" w:rsidP="00F92EEF">
      <w:pPr>
        <w:rPr>
          <w:highlight w:val="yellow"/>
        </w:rPr>
      </w:pPr>
      <w:r w:rsidRPr="00764FD0">
        <w:t>1.5</w:t>
      </w:r>
      <w:r w:rsidRPr="00764FD0">
        <w:tab/>
      </w:r>
      <w:r w:rsidR="00C66E90">
        <w:t xml:space="preserve">Depuis la consultation virtuelle des Conseillers de mai 2021, le CCIG a tenu ses réunions ordinaires </w:t>
      </w:r>
      <w:r w:rsidR="008F6563">
        <w:t xml:space="preserve">selon des modalités </w:t>
      </w:r>
      <w:r w:rsidR="00C66E90">
        <w:t>virtuelle</w:t>
      </w:r>
      <w:r w:rsidR="008F6563">
        <w:t>s</w:t>
      </w:r>
      <w:r w:rsidR="00C66E90">
        <w:t xml:space="preserve"> du 4 au 6 octobre 2021 et du 14 au 16 février 2022, et en présentiel du 11 au 13 juillet 2022</w:t>
      </w:r>
      <w:r w:rsidR="008F6563">
        <w:t>, avec possibilité de participer à distance</w:t>
      </w:r>
      <w:r w:rsidR="00C66E90">
        <w:t xml:space="preserve">. Une autre réunion officielle virtuelle </w:t>
      </w:r>
      <w:r w:rsidR="008F6563">
        <w:t xml:space="preserve">a eu lieu </w:t>
      </w:r>
      <w:r w:rsidR="00C66E90">
        <w:t xml:space="preserve">le </w:t>
      </w:r>
      <w:r w:rsidR="004F174C">
        <w:t>14 septembre 2022</w:t>
      </w:r>
      <w:r w:rsidR="00C66E90">
        <w:t xml:space="preserve"> afin d</w:t>
      </w:r>
      <w:r w:rsidR="00CA7751">
        <w:t>'</w:t>
      </w:r>
      <w:r w:rsidR="00C66E90">
        <w:t>examiner le rapport du Vérificateur extérieur des comptes sur les états financiers pour 2021.</w:t>
      </w:r>
    </w:p>
    <w:p w14:paraId="19C424B7" w14:textId="77777777" w:rsidR="00081435" w:rsidRPr="00081435" w:rsidRDefault="003413CA" w:rsidP="00F92EEF">
      <w:r w:rsidRPr="00764FD0">
        <w:t>1.6</w:t>
      </w:r>
      <w:r w:rsidRPr="00764FD0">
        <w:tab/>
      </w:r>
      <w:r w:rsidR="00BE3A9D">
        <w:t>En raison du</w:t>
      </w:r>
      <w:r w:rsidR="00081435" w:rsidRPr="00081435">
        <w:t xml:space="preserve"> calendrier </w:t>
      </w:r>
      <w:r w:rsidR="00BE3A9D">
        <w:t>comprimé qui a été observé pour les</w:t>
      </w:r>
      <w:r w:rsidR="00081435" w:rsidRPr="00081435">
        <w:t xml:space="preserve"> réunions virtuelles du CCIG et de la nécessité </w:t>
      </w:r>
      <w:r w:rsidR="00BE3A9D">
        <w:t>d</w:t>
      </w:r>
      <w:r w:rsidR="00CA7751">
        <w:t>'</w:t>
      </w:r>
      <w:r w:rsidR="00BE3A9D">
        <w:t xml:space="preserve">un suivi de </w:t>
      </w:r>
      <w:r w:rsidR="00081435" w:rsidRPr="00081435">
        <w:t xml:space="preserve">certaines questions </w:t>
      </w:r>
      <w:r w:rsidR="00BE3A9D">
        <w:t xml:space="preserve">placées sous sa </w:t>
      </w:r>
      <w:r w:rsidR="00081435" w:rsidRPr="00081435">
        <w:t xml:space="preserve">responsabilité, les membres du Comité ont tenu plusieurs autres réunions entre 2021 et 2022. </w:t>
      </w:r>
      <w:r w:rsidR="00BE3A9D">
        <w:t xml:space="preserve">Le </w:t>
      </w:r>
      <w:r w:rsidR="00081435">
        <w:t>Comité</w:t>
      </w:r>
      <w:r w:rsidR="00BE3A9D">
        <w:t xml:space="preserve"> a désigné un membre</w:t>
      </w:r>
      <w:r w:rsidR="00081435">
        <w:t xml:space="preserve">, M. Henrique Schneider, </w:t>
      </w:r>
      <w:r w:rsidR="00BE3A9D">
        <w:t xml:space="preserve">pour se rendre </w:t>
      </w:r>
      <w:r w:rsidR="00081435">
        <w:t xml:space="preserve">à Genève en octobre 2021 </w:t>
      </w:r>
      <w:r w:rsidR="00BE3A9D">
        <w:t>afin de s</w:t>
      </w:r>
      <w:r w:rsidR="00CA7751">
        <w:t>'</w:t>
      </w:r>
      <w:r w:rsidR="00BE3A9D">
        <w:t>entretenir</w:t>
      </w:r>
      <w:r w:rsidR="00081435">
        <w:t xml:space="preserve"> avec l</w:t>
      </w:r>
      <w:r w:rsidR="00CA7751">
        <w:t>'</w:t>
      </w:r>
      <w:r w:rsidR="00081435">
        <w:t>équipe de direction de l</w:t>
      </w:r>
      <w:r w:rsidR="00CA7751">
        <w:t>'</w:t>
      </w:r>
      <w:r w:rsidR="00081435">
        <w:t>UIT et les vérificateurs extérieurs</w:t>
      </w:r>
      <w:r w:rsidR="00BE3A9D">
        <w:t xml:space="preserve"> pour </w:t>
      </w:r>
      <w:r w:rsidR="00081435">
        <w:t>examiner l</w:t>
      </w:r>
      <w:r w:rsidR="00CA7751">
        <w:t>'</w:t>
      </w:r>
      <w:r w:rsidR="00081435">
        <w:t>état d</w:t>
      </w:r>
      <w:r w:rsidR="00CA7751">
        <w:t>'</w:t>
      </w:r>
      <w:r w:rsidR="00081435">
        <w:t xml:space="preserve">avancement du rapport du Vérificateur extérieur des comptes pour 2020. Le Président du CCIG </w:t>
      </w:r>
      <w:r w:rsidR="00BE3A9D">
        <w:t xml:space="preserve">a eu plusieurs réunions </w:t>
      </w:r>
      <w:r w:rsidR="00081435">
        <w:t>avec la direction de l</w:t>
      </w:r>
      <w:r w:rsidR="00CA7751">
        <w:t>'</w:t>
      </w:r>
      <w:r w:rsidR="00081435">
        <w:t>UIT, les vérificateurs des comptes (Corte dei Conti) et les nouveaux vérificateurs extérieurs</w:t>
      </w:r>
      <w:r w:rsidR="00BE3A9D">
        <w:t>, issus</w:t>
      </w:r>
      <w:r w:rsidR="00081435">
        <w:t xml:space="preserve"> du Bureau national de contrôle des finances publiques du Royaume</w:t>
      </w:r>
      <w:r w:rsidR="002F6808">
        <w:noBreakHyphen/>
      </w:r>
      <w:r w:rsidR="00081435">
        <w:t>Uni</w:t>
      </w:r>
      <w:r w:rsidR="00BE3A9D">
        <w:t xml:space="preserve">, lors de </w:t>
      </w:r>
      <w:r w:rsidR="00081435">
        <w:t xml:space="preserve">son séjour à Genève, en vue de la session de </w:t>
      </w:r>
      <w:r w:rsidR="000F48A2">
        <w:t xml:space="preserve">mars 2022 du </w:t>
      </w:r>
      <w:proofErr w:type="gramStart"/>
      <w:r w:rsidR="000F48A2">
        <w:t>Conseil</w:t>
      </w:r>
      <w:r w:rsidR="00BE3A9D">
        <w:t>;</w:t>
      </w:r>
      <w:proofErr w:type="gramEnd"/>
      <w:r w:rsidR="00BE3A9D">
        <w:t xml:space="preserve"> et </w:t>
      </w:r>
      <w:r w:rsidR="00081435">
        <w:t>des séances d</w:t>
      </w:r>
      <w:r w:rsidR="00CA7751">
        <w:t>'</w:t>
      </w:r>
      <w:r w:rsidR="00081435">
        <w:t xml:space="preserve">information virtuelles ont </w:t>
      </w:r>
      <w:r w:rsidR="00BE3A9D">
        <w:t xml:space="preserve">aussi </w:t>
      </w:r>
      <w:r w:rsidR="00081435">
        <w:t>eu lieu en juin 2022.</w:t>
      </w:r>
    </w:p>
    <w:p w14:paraId="14C14A10" w14:textId="77777777" w:rsidR="00AF5A7C" w:rsidRPr="003413CA" w:rsidRDefault="003413CA" w:rsidP="00F92EEF">
      <w:r w:rsidRPr="003413CA">
        <w:t>1.7</w:t>
      </w:r>
      <w:r w:rsidRPr="003413CA">
        <w:tab/>
      </w:r>
      <w:r w:rsidR="004165FE">
        <w:t>Depuis la soumission de son dernier rapport d</w:t>
      </w:r>
      <w:r w:rsidR="00CA7751">
        <w:t>'</w:t>
      </w:r>
      <w:r w:rsidR="004165FE">
        <w:t>activité annuel à la session de 2021 du Conseil,</w:t>
      </w:r>
      <w:r w:rsidR="00AF5A7C" w:rsidRPr="00AF5A7C">
        <w:t xml:space="preserve"> le Comité a travaillé dans tous ses domaines de compétence</w:t>
      </w:r>
      <w:r w:rsidR="00905270">
        <w:t xml:space="preserve">, en particulier les </w:t>
      </w:r>
      <w:proofErr w:type="gramStart"/>
      <w:r w:rsidR="00905270">
        <w:t>suivants:</w:t>
      </w:r>
      <w:proofErr w:type="gramEnd"/>
      <w:r w:rsidR="00905270">
        <w:t xml:space="preserve"> </w:t>
      </w:r>
      <w:r w:rsidR="00AF5A7C" w:rsidRPr="00AF5A7C">
        <w:t>audit interne</w:t>
      </w:r>
      <w:r w:rsidR="00905270">
        <w:t>;</w:t>
      </w:r>
      <w:r w:rsidR="00905270" w:rsidRPr="00AF5A7C">
        <w:t xml:space="preserve"> </w:t>
      </w:r>
      <w:r w:rsidR="00AF5A7C" w:rsidRPr="00AF5A7C">
        <w:t>gestion des risques</w:t>
      </w:r>
      <w:r w:rsidR="00905270">
        <w:t>;</w:t>
      </w:r>
      <w:r w:rsidR="00905270" w:rsidRPr="00AF5A7C">
        <w:t xml:space="preserve"> </w:t>
      </w:r>
      <w:r w:rsidR="00AF5A7C" w:rsidRPr="00AF5A7C">
        <w:t>contrôle interne</w:t>
      </w:r>
      <w:r w:rsidR="00905270">
        <w:t>;</w:t>
      </w:r>
      <w:r w:rsidR="00905270" w:rsidRPr="00AF5A7C">
        <w:t xml:space="preserve"> </w:t>
      </w:r>
      <w:r w:rsidR="00AF5A7C" w:rsidRPr="00AF5A7C">
        <w:t>évaluation</w:t>
      </w:r>
      <w:r w:rsidR="00905270">
        <w:t>;</w:t>
      </w:r>
      <w:r w:rsidR="00905270" w:rsidRPr="00AF5A7C">
        <w:t xml:space="preserve"> </w:t>
      </w:r>
      <w:r w:rsidR="00AF5A7C" w:rsidRPr="00AF5A7C">
        <w:t>éthique</w:t>
      </w:r>
      <w:r w:rsidR="00905270">
        <w:t>;</w:t>
      </w:r>
      <w:r w:rsidR="00905270" w:rsidRPr="00AF5A7C">
        <w:t xml:space="preserve"> </w:t>
      </w:r>
      <w:r w:rsidR="00AF5A7C" w:rsidRPr="00AF5A7C">
        <w:t>états financiers et établissement de</w:t>
      </w:r>
      <w:r w:rsidR="00905270">
        <w:t>s</w:t>
      </w:r>
      <w:r w:rsidR="00AF5A7C" w:rsidRPr="00AF5A7C">
        <w:t xml:space="preserve"> rapports financiers</w:t>
      </w:r>
      <w:r w:rsidR="00905270">
        <w:t xml:space="preserve">; et </w:t>
      </w:r>
      <w:r w:rsidR="00AF5A7C" w:rsidRPr="00AF5A7C">
        <w:t>vérification extérieure des comptes.</w:t>
      </w:r>
    </w:p>
    <w:p w14:paraId="56430986" w14:textId="77777777" w:rsidR="00AF5A7C" w:rsidRPr="00AF5A7C" w:rsidRDefault="003413CA" w:rsidP="00F92EEF">
      <w:r>
        <w:t>1.8</w:t>
      </w:r>
      <w:r w:rsidR="00AF5A7C" w:rsidRPr="00AF5A7C">
        <w:tab/>
        <w:t>Tous les rapports des réunions du Comité, ainsi que ses rapports annuels et d</w:t>
      </w:r>
      <w:r w:rsidR="00CA7751">
        <w:t>'</w:t>
      </w:r>
      <w:r w:rsidR="00AF5A7C" w:rsidRPr="00AF5A7C">
        <w:t>autres documents essentiels, peuvent être consultés par les membres de l</w:t>
      </w:r>
      <w:r w:rsidR="00CA7751">
        <w:t>'</w:t>
      </w:r>
      <w:r w:rsidR="00AF5A7C" w:rsidRPr="00AF5A7C">
        <w:t>UIT sur le site web public de l</w:t>
      </w:r>
      <w:r w:rsidR="00CA7751">
        <w:t>'</w:t>
      </w:r>
      <w:r w:rsidR="00AF5A7C" w:rsidRPr="00AF5A7C">
        <w:t xml:space="preserve">UIT, dans la </w:t>
      </w:r>
      <w:hyperlink r:id="rId21" w:history="1">
        <w:r w:rsidR="00AF5A7C" w:rsidRPr="00AF5A7C">
          <w:rPr>
            <w:rStyle w:val="Hyperlink"/>
          </w:rPr>
          <w:t>partie consacrée au CCIG</w:t>
        </w:r>
      </w:hyperlink>
      <w:r w:rsidR="00AF5A7C" w:rsidRPr="00AF5A7C">
        <w:t xml:space="preserve">, ainsi que sur la page web du </w:t>
      </w:r>
      <w:hyperlink r:id="rId22" w:history="1">
        <w:r w:rsidR="00AF5A7C" w:rsidRPr="00AF5A7C">
          <w:rPr>
            <w:rStyle w:val="Hyperlink"/>
          </w:rPr>
          <w:t>Conseil de l</w:t>
        </w:r>
        <w:r w:rsidR="00CA7751">
          <w:rPr>
            <w:rStyle w:val="Hyperlink"/>
          </w:rPr>
          <w:t>'</w:t>
        </w:r>
        <w:r w:rsidR="00AF5A7C" w:rsidRPr="00AF5A7C">
          <w:rPr>
            <w:rStyle w:val="Hyperlink"/>
          </w:rPr>
          <w:t>UIT</w:t>
        </w:r>
      </w:hyperlink>
      <w:r w:rsidR="00AF5A7C" w:rsidRPr="00AF5A7C">
        <w:t>.</w:t>
      </w:r>
    </w:p>
    <w:p w14:paraId="64D13EFB" w14:textId="77777777" w:rsidR="00AF5A7C" w:rsidRPr="00AF5A7C" w:rsidRDefault="003413CA" w:rsidP="00F92EEF">
      <w:r>
        <w:t>1.9</w:t>
      </w:r>
      <w:r>
        <w:tab/>
      </w:r>
      <w:r w:rsidR="00AF5A7C" w:rsidRPr="00AF5A7C">
        <w:t>Les membres du CCIG se félicitent dans l</w:t>
      </w:r>
      <w:r w:rsidR="00CA7751">
        <w:t>'</w:t>
      </w:r>
      <w:r w:rsidR="00AF5A7C" w:rsidRPr="00AF5A7C">
        <w:t>ensemble des interactions entre la direction de l</w:t>
      </w:r>
      <w:r w:rsidR="00CA7751">
        <w:t>'</w:t>
      </w:r>
      <w:r w:rsidR="00AF5A7C" w:rsidRPr="00AF5A7C">
        <w:t>UIT et le</w:t>
      </w:r>
      <w:r w:rsidR="002F6808">
        <w:t xml:space="preserve"> </w:t>
      </w:r>
      <w:r w:rsidR="00AF5A7C" w:rsidRPr="00AF5A7C">
        <w:t>CCIG dans le cadre d</w:t>
      </w:r>
      <w:r w:rsidR="00CA7751">
        <w:t>'</w:t>
      </w:r>
      <w:r w:rsidR="00AF5A7C" w:rsidRPr="00AF5A7C">
        <w:t>un processus constructif, de la capacité d</w:t>
      </w:r>
      <w:r w:rsidR="00CA7751">
        <w:t>'</w:t>
      </w:r>
      <w:r w:rsidR="00AF5A7C" w:rsidRPr="00AF5A7C">
        <w:t xml:space="preserve">adaptation et de la disponibilité de la direction pour traiter les questions du CCIG, ainsi que de la réactivité dont la </w:t>
      </w:r>
      <w:r w:rsidR="00AF5A7C" w:rsidRPr="00AF5A7C">
        <w:lastRenderedPageBreak/>
        <w:t>direction fait preuve en sollicitant l</w:t>
      </w:r>
      <w:r w:rsidR="00CA7751">
        <w:t>'</w:t>
      </w:r>
      <w:r w:rsidR="00AF5A7C" w:rsidRPr="00AF5A7C">
        <w:t>avis du CCIG sur plusieurs questions relevant de son champ d</w:t>
      </w:r>
      <w:r w:rsidR="00CA7751">
        <w:t>'</w:t>
      </w:r>
      <w:r w:rsidR="00AF5A7C" w:rsidRPr="00AF5A7C">
        <w:t>action et de son domaine de compétence. On trouvera les observations et les recommandations se rapportant plus particulièrement aux sujets relevant de la compétence du CCIG dans les sections correspondantes du présent rapport.</w:t>
      </w:r>
    </w:p>
    <w:p w14:paraId="4A6A1333" w14:textId="77777777" w:rsidR="00AF5A7C" w:rsidRPr="00AF5A7C" w:rsidRDefault="00F879A9" w:rsidP="00F92EEF">
      <w:pPr>
        <w:pStyle w:val="Heading1"/>
      </w:pPr>
      <w:r>
        <w:t>2</w:t>
      </w:r>
      <w:r>
        <w:tab/>
      </w:r>
      <w:r w:rsidR="00AF5A7C" w:rsidRPr="00F879A9">
        <w:rPr>
          <w:caps/>
        </w:rPr>
        <w:t>Situation des recommandations formulées par le CCIG</w:t>
      </w:r>
    </w:p>
    <w:p w14:paraId="626F7A92" w14:textId="77777777" w:rsidR="00AF5A7C" w:rsidRPr="00AF5A7C" w:rsidRDefault="00AF5A7C" w:rsidP="00F92EEF">
      <w:r w:rsidRPr="00AF5A7C">
        <w:t>2.</w:t>
      </w:r>
      <w:r w:rsidR="00F879A9">
        <w:t>1</w:t>
      </w:r>
      <w:r w:rsidRPr="00AF5A7C">
        <w:tab/>
        <w:t>Conformément à la pratique habituelle, et afin d</w:t>
      </w:r>
      <w:r w:rsidR="00CA7751">
        <w:t>'</w:t>
      </w:r>
      <w:r w:rsidRPr="00AF5A7C">
        <w:t>aider le Conseil à suivre les mesures prises en application des recommandations du CCIG, le Comité a examiné l</w:t>
      </w:r>
      <w:r w:rsidR="00CA7751">
        <w:t>'</w:t>
      </w:r>
      <w:r w:rsidRPr="00AF5A7C">
        <w:t>état d</w:t>
      </w:r>
      <w:r w:rsidR="00CA7751">
        <w:t>'</w:t>
      </w:r>
      <w:r w:rsidRPr="00AF5A7C">
        <w:t>avancement de la mise en œuvre des recommandations qu</w:t>
      </w:r>
      <w:r w:rsidR="00CA7751">
        <w:t>'</w:t>
      </w:r>
      <w:r w:rsidRPr="00AF5A7C">
        <w:t>il avait formulées précédemment</w:t>
      </w:r>
      <w:r w:rsidR="008F295D">
        <w:t>.</w:t>
      </w:r>
      <w:r w:rsidRPr="00AF5A7C">
        <w:t xml:space="preserve"> </w:t>
      </w:r>
      <w:r w:rsidR="008F295D">
        <w:t>On trouvera des informations actualisées</w:t>
      </w:r>
      <w:r w:rsidRPr="00AF5A7C">
        <w:t xml:space="preserve"> dans l</w:t>
      </w:r>
      <w:r w:rsidR="00CA7751">
        <w:t>'</w:t>
      </w:r>
      <w:r w:rsidRPr="00AF5A7C">
        <w:t>Annexe 1.</w:t>
      </w:r>
    </w:p>
    <w:p w14:paraId="69BE1438" w14:textId="77777777" w:rsidR="00AF5A7C" w:rsidRPr="00AF5A7C" w:rsidRDefault="00F879A9" w:rsidP="00F92EEF">
      <w:r>
        <w:t>2.2</w:t>
      </w:r>
      <w:r w:rsidR="00AF5A7C" w:rsidRPr="00AF5A7C">
        <w:tab/>
        <w:t xml:space="preserve">À ce jour, </w:t>
      </w:r>
      <w:r w:rsidR="003B249A">
        <w:t xml:space="preserve">plus de </w:t>
      </w:r>
      <w:r w:rsidR="003B249A" w:rsidRPr="00F92EEF">
        <w:t>90</w:t>
      </w:r>
      <w:r w:rsidR="00AF5A7C" w:rsidRPr="00F92EEF">
        <w:t>%</w:t>
      </w:r>
      <w:r w:rsidR="00AF5A7C" w:rsidRPr="00AF5A7C">
        <w:t xml:space="preserve"> des recommandations du CCIG ont été appliquées</w:t>
      </w:r>
      <w:r w:rsidR="00523592">
        <w:t xml:space="preserve"> (</w:t>
      </w:r>
      <w:r w:rsidR="00523592" w:rsidRPr="00F92EEF">
        <w:t>56</w:t>
      </w:r>
      <w:r w:rsidR="002F6808" w:rsidRPr="00F92EEF">
        <w:t> </w:t>
      </w:r>
      <w:r w:rsidR="00523592" w:rsidRPr="00F92EEF">
        <w:t>recommandations sur 62</w:t>
      </w:r>
      <w:r w:rsidR="00523592">
        <w:t>)</w:t>
      </w:r>
      <w:r w:rsidR="00AF5A7C" w:rsidRPr="00AF5A7C">
        <w:t xml:space="preserve">, </w:t>
      </w:r>
      <w:r w:rsidR="00523592">
        <w:t xml:space="preserve">tandis que </w:t>
      </w:r>
      <w:r w:rsidR="00523592" w:rsidRPr="00F92EEF">
        <w:t>6</w:t>
      </w:r>
      <w:r w:rsidR="00AF5A7C" w:rsidRPr="00F92EEF">
        <w:t xml:space="preserve"> recommandations </w:t>
      </w:r>
      <w:r w:rsidR="00523592" w:rsidRPr="00F92EEF">
        <w:t>(moins de 10</w:t>
      </w:r>
      <w:r w:rsidR="00AF5A7C" w:rsidRPr="00F92EEF">
        <w:t>%)</w:t>
      </w:r>
      <w:r w:rsidR="00AF5A7C" w:rsidRPr="00AF5A7C">
        <w:t xml:space="preserve"> sont actuellement mises en œuvre par le secrétariat.</w:t>
      </w:r>
    </w:p>
    <w:p w14:paraId="3C1A98BD" w14:textId="77777777" w:rsidR="00AF5A7C" w:rsidRPr="00AF5A7C" w:rsidRDefault="00F879A9" w:rsidP="00F92EEF">
      <w:pPr>
        <w:pStyle w:val="Heading1"/>
      </w:pPr>
      <w:r>
        <w:t>3</w:t>
      </w:r>
      <w:r w:rsidR="00AF5A7C" w:rsidRPr="00AF5A7C">
        <w:tab/>
      </w:r>
      <w:r w:rsidR="00D833EA">
        <w:t>É</w:t>
      </w:r>
      <w:r w:rsidR="00D833EA">
        <w:rPr>
          <w:caps/>
        </w:rPr>
        <w:t>LABORATION DU PLAN STRATÉGIQUE DE L</w:t>
      </w:r>
      <w:r w:rsidR="00CA7751">
        <w:rPr>
          <w:caps/>
        </w:rPr>
        <w:t>'</w:t>
      </w:r>
      <w:r w:rsidR="00D833EA">
        <w:rPr>
          <w:caps/>
        </w:rPr>
        <w:t>UIT</w:t>
      </w:r>
    </w:p>
    <w:p w14:paraId="63624FD1" w14:textId="77777777" w:rsidR="00F879A9" w:rsidRPr="00764FD0" w:rsidRDefault="00F879A9" w:rsidP="00F92EEF">
      <w:r w:rsidRPr="00764FD0">
        <w:t>3.1</w:t>
      </w:r>
      <w:r w:rsidRPr="00764FD0">
        <w:tab/>
      </w:r>
      <w:r w:rsidR="00E14936">
        <w:t>Le CCIG a reçu des informations de la part de la Division de la stratégie et de la planification</w:t>
      </w:r>
      <w:r w:rsidR="00905270">
        <w:t xml:space="preserve"> concernant</w:t>
      </w:r>
      <w:r w:rsidR="00E14936">
        <w:t xml:space="preserve"> la procédure d</w:t>
      </w:r>
      <w:r w:rsidR="00CA7751">
        <w:t>'</w:t>
      </w:r>
      <w:r w:rsidR="00E14936">
        <w:t>élaboration du Plan stratégique de l</w:t>
      </w:r>
      <w:r w:rsidR="00CA7751">
        <w:t>'</w:t>
      </w:r>
      <w:r w:rsidR="00E14936">
        <w:t>UIT pour la période 2024-2027.</w:t>
      </w:r>
    </w:p>
    <w:p w14:paraId="4D9CF7DE" w14:textId="77777777" w:rsidR="00F879A9" w:rsidRPr="00764FD0" w:rsidRDefault="00F879A9" w:rsidP="00F92EEF">
      <w:r w:rsidRPr="00764FD0">
        <w:t>3.2</w:t>
      </w:r>
      <w:r w:rsidRPr="00764FD0">
        <w:tab/>
      </w:r>
      <w:r w:rsidR="00A76181" w:rsidRPr="00764FD0">
        <w:rPr>
          <w:caps/>
        </w:rPr>
        <w:t>à</w:t>
      </w:r>
      <w:r w:rsidR="00A76181">
        <w:t xml:space="preserve"> la </w:t>
      </w:r>
      <w:r w:rsidR="00E14936">
        <w:t xml:space="preserve">suite </w:t>
      </w:r>
      <w:r w:rsidR="00A76181">
        <w:t>de</w:t>
      </w:r>
      <w:r w:rsidR="00E14936">
        <w:t xml:space="preserve"> la session de </w:t>
      </w:r>
      <w:r w:rsidR="000F48A2">
        <w:t xml:space="preserve">mars </w:t>
      </w:r>
      <w:r w:rsidR="00E14936">
        <w:t xml:space="preserve">2022 du Conseil, le Comité a </w:t>
      </w:r>
      <w:r w:rsidR="00A76181">
        <w:t xml:space="preserve">aussi </w:t>
      </w:r>
      <w:r w:rsidR="00E14936">
        <w:t>eu la possibilité d</w:t>
      </w:r>
      <w:r w:rsidR="00CA7751">
        <w:t>'</w:t>
      </w:r>
      <w:r w:rsidR="00E14936">
        <w:t>examiner le projet de Plan stratégique</w:t>
      </w:r>
      <w:r w:rsidR="00A76181">
        <w:t xml:space="preserve"> pour</w:t>
      </w:r>
      <w:r w:rsidR="00E14936">
        <w:t xml:space="preserve"> formuler des observations, comme le Conseil l</w:t>
      </w:r>
      <w:r w:rsidR="00CA7751">
        <w:t>'</w:t>
      </w:r>
      <w:r w:rsidR="00A76181">
        <w:t xml:space="preserve">y </w:t>
      </w:r>
      <w:r w:rsidR="00E14936">
        <w:t>a</w:t>
      </w:r>
      <w:r w:rsidR="00A61495">
        <w:t>vait</w:t>
      </w:r>
      <w:r w:rsidR="00E14936">
        <w:t xml:space="preserve"> invit</w:t>
      </w:r>
      <w:r w:rsidR="00A76181">
        <w:t>é</w:t>
      </w:r>
      <w:r w:rsidR="00E14936">
        <w:t>.</w:t>
      </w:r>
    </w:p>
    <w:p w14:paraId="19DDCB8E" w14:textId="77777777" w:rsidR="002947EC" w:rsidRPr="00764FD0" w:rsidRDefault="00F879A9" w:rsidP="00F92EEF">
      <w:r w:rsidRPr="00764FD0">
        <w:t>3.3</w:t>
      </w:r>
      <w:r w:rsidRPr="00764FD0">
        <w:tab/>
      </w:r>
      <w:r w:rsidR="00047777">
        <w:t>Dans l</w:t>
      </w:r>
      <w:r w:rsidR="00CA7751">
        <w:t>'</w:t>
      </w:r>
      <w:r w:rsidR="00047777">
        <w:t xml:space="preserve">ensemble, le Comité a estimé que le projet de Plan stratégique était bien construit et a </w:t>
      </w:r>
      <w:r w:rsidR="00A76181">
        <w:t>évalué favorablement</w:t>
      </w:r>
      <w:r w:rsidR="00047777">
        <w:t xml:space="preserve"> </w:t>
      </w:r>
      <w:r w:rsidR="00A76181">
        <w:t xml:space="preserve">la conception </w:t>
      </w:r>
      <w:r w:rsidR="00047777">
        <w:t xml:space="preserve">intersectorielle </w:t>
      </w:r>
      <w:r w:rsidR="00A76181">
        <w:t xml:space="preserve">du </w:t>
      </w:r>
      <w:r w:rsidR="00047777">
        <w:t>cadre stratégique</w:t>
      </w:r>
      <w:r w:rsidR="00A76181">
        <w:t xml:space="preserve"> et le fait qu</w:t>
      </w:r>
      <w:r w:rsidR="00CA7751">
        <w:t>'</w:t>
      </w:r>
      <w:r w:rsidR="00676A42">
        <w:t xml:space="preserve">un suivi opérationnel </w:t>
      </w:r>
      <w:r w:rsidR="00A76181">
        <w:t xml:space="preserve">fondé sur des </w:t>
      </w:r>
      <w:r w:rsidR="00796A84">
        <w:t xml:space="preserve">indicateurs </w:t>
      </w:r>
      <w:r w:rsidR="00A76181">
        <w:t>de résultats soit prévu</w:t>
      </w:r>
      <w:r w:rsidR="00796A84">
        <w:t xml:space="preserve">, </w:t>
      </w:r>
      <w:r w:rsidR="00A76181">
        <w:t xml:space="preserve">selon le conseil formulé </w:t>
      </w:r>
      <w:r w:rsidR="007B1BC7" w:rsidRPr="00764FD0">
        <w:t>précédemment par le</w:t>
      </w:r>
      <w:r w:rsidR="00977605">
        <w:t xml:space="preserve"> CCIG</w:t>
      </w:r>
      <w:r w:rsidR="00D013C5">
        <w:t>.</w:t>
      </w:r>
    </w:p>
    <w:p w14:paraId="6CD6BA22" w14:textId="77777777" w:rsidR="007E1146" w:rsidRPr="00356A85" w:rsidRDefault="00F879A9" w:rsidP="00F92EEF">
      <w:r w:rsidRPr="00764FD0">
        <w:t>3.4</w:t>
      </w:r>
      <w:r w:rsidRPr="00764FD0">
        <w:tab/>
      </w:r>
      <w:r w:rsidR="007E1146" w:rsidRPr="00764FD0">
        <w:t>Le Comité a examiné le contenu du projet de Plan stratégique</w:t>
      </w:r>
      <w:r w:rsidR="00A76181">
        <w:t xml:space="preserve"> et </w:t>
      </w:r>
      <w:r w:rsidR="0098095C" w:rsidRPr="00A6529E">
        <w:t xml:space="preserve">les composantes proposées pour le </w:t>
      </w:r>
      <w:r w:rsidR="0027228E" w:rsidRPr="00A6529E">
        <w:t xml:space="preserve">cadre stratégique. </w:t>
      </w:r>
      <w:r w:rsidR="00A76181">
        <w:t>Vu l</w:t>
      </w:r>
      <w:r w:rsidR="00CA7751">
        <w:t>'</w:t>
      </w:r>
      <w:r w:rsidR="00A76181">
        <w:t xml:space="preserve">évolution </w:t>
      </w:r>
      <w:r w:rsidR="0098095C">
        <w:t>rapide et dynamique des TIC, le CCIG est d</w:t>
      </w:r>
      <w:r w:rsidR="00CA7751">
        <w:t>'</w:t>
      </w:r>
      <w:r w:rsidR="0098095C">
        <w:t>avis que l</w:t>
      </w:r>
      <w:r w:rsidR="00CA7751">
        <w:t>'</w:t>
      </w:r>
      <w:r w:rsidR="0098095C">
        <w:t xml:space="preserve">UIT devrait considérer la cybersécurité comme une question </w:t>
      </w:r>
      <w:r w:rsidR="00B4012D">
        <w:t>très importante e</w:t>
      </w:r>
      <w:r w:rsidR="00054DA2">
        <w:t>t un</w:t>
      </w:r>
      <w:r w:rsidR="00A76181">
        <w:t xml:space="preserve"> volet essentiel de ses activités</w:t>
      </w:r>
      <w:r w:rsidR="00054DA2">
        <w:t>.</w:t>
      </w:r>
    </w:p>
    <w:p w14:paraId="04AFA95C" w14:textId="77777777" w:rsidR="00C9150D" w:rsidRPr="00764FD0" w:rsidRDefault="00F879A9" w:rsidP="00F92EEF">
      <w:r w:rsidRPr="00764FD0">
        <w:t>3.5</w:t>
      </w:r>
      <w:r w:rsidRPr="00764FD0">
        <w:tab/>
      </w:r>
      <w:r w:rsidR="00E96723">
        <w:t>Le</w:t>
      </w:r>
      <w:r w:rsidR="0034722C" w:rsidRPr="00764FD0">
        <w:t xml:space="preserve"> Comité </w:t>
      </w:r>
      <w:r w:rsidR="000A7B48" w:rsidRPr="00764FD0">
        <w:t xml:space="preserve">a </w:t>
      </w:r>
      <w:r w:rsidR="00E96723">
        <w:t xml:space="preserve">aussi relevé </w:t>
      </w:r>
      <w:r w:rsidR="000A7B48" w:rsidRPr="00764FD0">
        <w:t>l</w:t>
      </w:r>
      <w:r w:rsidR="00CA7751">
        <w:t>'</w:t>
      </w:r>
      <w:r w:rsidR="000A7B48" w:rsidRPr="00764FD0">
        <w:t xml:space="preserve">emploi du terme "croissance économique" dans le </w:t>
      </w:r>
      <w:r w:rsidR="00DE0BD9" w:rsidRPr="00252D95">
        <w:t xml:space="preserve">projet de Plan stratégique, </w:t>
      </w:r>
      <w:r w:rsidR="00E96723">
        <w:t xml:space="preserve">et fait valoir </w:t>
      </w:r>
      <w:r w:rsidR="00B35089" w:rsidRPr="00252D95">
        <w:t>que l</w:t>
      </w:r>
      <w:r w:rsidR="00CA7751">
        <w:t>'</w:t>
      </w:r>
      <w:r w:rsidR="00B35089" w:rsidRPr="00252D95">
        <w:t xml:space="preserve">Union devrait </w:t>
      </w:r>
      <w:r w:rsidR="0050532B" w:rsidRPr="00252D95">
        <w:t xml:space="preserve">plutôt </w:t>
      </w:r>
      <w:r w:rsidR="00E96723">
        <w:t xml:space="preserve">viser </w:t>
      </w:r>
      <w:r w:rsidR="00B35089" w:rsidRPr="00252D95">
        <w:t xml:space="preserve">à </w:t>
      </w:r>
      <w:r w:rsidR="0050532B" w:rsidRPr="00252D95">
        <w:t xml:space="preserve">la prospérité, </w:t>
      </w:r>
      <w:r w:rsidR="00E96723">
        <w:t>notion qui n</w:t>
      </w:r>
      <w:r w:rsidR="00CA7751">
        <w:t>'</w:t>
      </w:r>
      <w:r w:rsidR="00E96723">
        <w:t xml:space="preserve">envisage pas seulement </w:t>
      </w:r>
      <w:r w:rsidR="00252D95" w:rsidRPr="00764FD0">
        <w:t xml:space="preserve">la croissance économique </w:t>
      </w:r>
      <w:r w:rsidR="00E96723">
        <w:t>telle qu</w:t>
      </w:r>
      <w:r w:rsidR="00CA7751">
        <w:t>'</w:t>
      </w:r>
      <w:r w:rsidR="00E96723">
        <w:t xml:space="preserve">elle ressort des </w:t>
      </w:r>
      <w:r w:rsidR="00D90E19" w:rsidRPr="00252D95">
        <w:t xml:space="preserve">données statistiques, mais </w:t>
      </w:r>
      <w:r w:rsidR="00E96723">
        <w:t xml:space="preserve">aussi selon une conception intégrée qui englobe </w:t>
      </w:r>
      <w:r w:rsidR="00D90E19" w:rsidRPr="00252D95">
        <w:t>le bien-être économique et un environnement durable.</w:t>
      </w:r>
    </w:p>
    <w:p w14:paraId="6200DD66" w14:textId="77777777" w:rsidR="00052D99" w:rsidRPr="00764FD0" w:rsidRDefault="00F879A9" w:rsidP="00F92EEF">
      <w:r w:rsidRPr="00764FD0">
        <w:t>3.6</w:t>
      </w:r>
      <w:r w:rsidRPr="00764FD0">
        <w:tab/>
      </w:r>
      <w:r w:rsidR="00052D99" w:rsidRPr="00764FD0">
        <w:t>Enfin, le CCIG a souligné qu</w:t>
      </w:r>
      <w:r w:rsidR="00CA7751">
        <w:t>'</w:t>
      </w:r>
      <w:r w:rsidR="00052D99" w:rsidRPr="00764FD0">
        <w:t xml:space="preserve">il </w:t>
      </w:r>
      <w:r w:rsidR="00E96723">
        <w:t>importe</w:t>
      </w:r>
      <w:r w:rsidR="00052D99" w:rsidRPr="00764FD0">
        <w:t xml:space="preserve"> que la direction de l</w:t>
      </w:r>
      <w:r w:rsidR="00CA7751">
        <w:t>'</w:t>
      </w:r>
      <w:r w:rsidR="00052D99" w:rsidRPr="00764FD0">
        <w:t xml:space="preserve">UIT commence déjà à réfléchir à </w:t>
      </w:r>
      <w:r w:rsidR="00E96723">
        <w:t>l</w:t>
      </w:r>
      <w:r w:rsidR="00CA7751">
        <w:t>'</w:t>
      </w:r>
      <w:r w:rsidR="00E96723">
        <w:t xml:space="preserve">application </w:t>
      </w:r>
      <w:r w:rsidR="00052D99" w:rsidRPr="00764FD0">
        <w:t>du nouveau Plan stratégique</w:t>
      </w:r>
      <w:r w:rsidR="00E96723">
        <w:t xml:space="preserve"> au niveau des gestionnaires</w:t>
      </w:r>
      <w:r w:rsidR="00052D99">
        <w:t>.</w:t>
      </w:r>
    </w:p>
    <w:p w14:paraId="563A8DFC" w14:textId="77777777" w:rsidR="00F879A9" w:rsidRPr="00684D3F" w:rsidRDefault="00684D3F" w:rsidP="00F92EEF">
      <w:pPr>
        <w:pStyle w:val="Heading1"/>
      </w:pPr>
      <w:r w:rsidRPr="00684D3F">
        <w:t>4</w:t>
      </w:r>
      <w:r w:rsidRPr="00684D3F">
        <w:rPr>
          <w:rStyle w:val="Sectiontitle0"/>
          <w:b/>
          <w:bCs w:val="0"/>
          <w:caps w:val="0"/>
          <w:color w:val="auto"/>
          <w:bdr w:val="none" w:sz="0" w:space="0" w:color="auto"/>
        </w:rPr>
        <w:tab/>
      </w:r>
      <w:r w:rsidRPr="00684D3F">
        <w:t>GESTION FINANCIÈRE</w:t>
      </w:r>
    </w:p>
    <w:p w14:paraId="1F65E706" w14:textId="77777777" w:rsidR="00AF5A7C" w:rsidRDefault="00AF5A7C" w:rsidP="00F92EEF">
      <w:r w:rsidRPr="00AF5A7C">
        <w:t>4.1</w:t>
      </w:r>
      <w:r w:rsidRPr="00AF5A7C">
        <w:tab/>
        <w:t xml:space="preserve">Le CCIG a continué de suivre les </w:t>
      </w:r>
      <w:r w:rsidR="00CA5ED2">
        <w:t xml:space="preserve">principales </w:t>
      </w:r>
      <w:r w:rsidRPr="00AF5A7C">
        <w:t xml:space="preserve">questions </w:t>
      </w:r>
      <w:r w:rsidR="00CA5ED2">
        <w:t xml:space="preserve">de gestion </w:t>
      </w:r>
      <w:r w:rsidRPr="00AF5A7C">
        <w:t xml:space="preserve">financière et </w:t>
      </w:r>
      <w:r w:rsidR="00E96723">
        <w:t>de s</w:t>
      </w:r>
      <w:r w:rsidR="00CA7751">
        <w:t>'</w:t>
      </w:r>
      <w:r w:rsidR="00E96723">
        <w:t xml:space="preserve">entretenir des faits nouveaux </w:t>
      </w:r>
      <w:r w:rsidRPr="00AF5A7C">
        <w:t>avec le Département de la gestion des ressources financières.</w:t>
      </w:r>
    </w:p>
    <w:p w14:paraId="235C88EE" w14:textId="77777777" w:rsidR="00F05E16" w:rsidRPr="00764FD0" w:rsidRDefault="00F879A9" w:rsidP="00F92EEF">
      <w:r w:rsidRPr="00764FD0">
        <w:t>4.2</w:t>
      </w:r>
      <w:r w:rsidRPr="00764FD0">
        <w:tab/>
      </w:r>
      <w:r w:rsidR="00E96723">
        <w:t>E</w:t>
      </w:r>
      <w:r w:rsidR="00945FDA">
        <w:t>n particulier, le</w:t>
      </w:r>
      <w:r w:rsidR="0061517D" w:rsidRPr="00764FD0">
        <w:t xml:space="preserve"> Comité a </w:t>
      </w:r>
      <w:r w:rsidR="00945FDA">
        <w:t xml:space="preserve">été tenu informé de </w:t>
      </w:r>
      <w:r w:rsidR="00DC25FD">
        <w:t>la procédure d</w:t>
      </w:r>
      <w:r w:rsidR="00CA7751">
        <w:t>'</w:t>
      </w:r>
      <w:r w:rsidR="00DC25FD">
        <w:t>élaboration du projet de plan financier pour</w:t>
      </w:r>
      <w:r w:rsidR="00E07D8B">
        <w:t xml:space="preserve"> la période</w:t>
      </w:r>
      <w:r w:rsidR="00DC25FD">
        <w:t xml:space="preserve"> 2024-2027</w:t>
      </w:r>
      <w:r w:rsidR="00945FDA">
        <w:t xml:space="preserve"> ainsi que des faits nouveaux concernant l</w:t>
      </w:r>
      <w:r w:rsidR="00CA7751">
        <w:t>'</w:t>
      </w:r>
      <w:r w:rsidR="00945FDA">
        <w:t xml:space="preserve">exécution </w:t>
      </w:r>
      <w:r w:rsidR="00DC25FD">
        <w:t>du budget.</w:t>
      </w:r>
    </w:p>
    <w:p w14:paraId="2FFDCB55" w14:textId="77777777" w:rsidR="00C85A89" w:rsidRPr="00764FD0" w:rsidRDefault="00F879A9" w:rsidP="00F92EEF">
      <w:r w:rsidRPr="00764FD0">
        <w:lastRenderedPageBreak/>
        <w:t>4.3</w:t>
      </w:r>
      <w:r w:rsidRPr="00764FD0">
        <w:tab/>
      </w:r>
      <w:r w:rsidR="00C85A89" w:rsidRPr="00764FD0">
        <w:t xml:space="preserve">Le CCIG </w:t>
      </w:r>
      <w:r w:rsidR="00945FDA">
        <w:t>s</w:t>
      </w:r>
      <w:r w:rsidR="00CA7751">
        <w:t>'</w:t>
      </w:r>
      <w:r w:rsidR="00945FDA">
        <w:t xml:space="preserve">est entretenu avec la </w:t>
      </w:r>
      <w:r w:rsidR="00C85A89" w:rsidRPr="00764FD0">
        <w:t>direction de l</w:t>
      </w:r>
      <w:r w:rsidR="00CA7751">
        <w:t>'</w:t>
      </w:r>
      <w:r w:rsidR="00C85A89" w:rsidRPr="00764FD0">
        <w:t>UIT</w:t>
      </w:r>
      <w:r w:rsidR="00945FDA">
        <w:t xml:space="preserve"> des obstacles rencontrés dans l</w:t>
      </w:r>
      <w:r w:rsidR="00CA7751">
        <w:t>'</w:t>
      </w:r>
      <w:r w:rsidR="00945FDA">
        <w:t xml:space="preserve">établissement </w:t>
      </w:r>
      <w:r w:rsidR="00FE233A">
        <w:t xml:space="preserve">du plan financier </w:t>
      </w:r>
      <w:r w:rsidR="00945FDA">
        <w:t>s</w:t>
      </w:r>
      <w:r w:rsidR="00CA7751">
        <w:t>'</w:t>
      </w:r>
      <w:r w:rsidR="00945FDA">
        <w:t xml:space="preserve">agissant </w:t>
      </w:r>
      <w:r w:rsidR="00FE233A">
        <w:t>des activités et des demandes de ressources</w:t>
      </w:r>
      <w:r w:rsidR="00945FDA">
        <w:t xml:space="preserve"> lesquelles</w:t>
      </w:r>
      <w:r w:rsidR="00FE233A">
        <w:t xml:space="preserve"> pour </w:t>
      </w:r>
      <w:r w:rsidR="00945FDA">
        <w:t>un financement n</w:t>
      </w:r>
      <w:r w:rsidR="00CA7751">
        <w:t>'</w:t>
      </w:r>
      <w:r w:rsidR="00945FDA">
        <w:t xml:space="preserve">a pas encore été trouvé, </w:t>
      </w:r>
      <w:r w:rsidR="006260DB">
        <w:t xml:space="preserve">ainsi que </w:t>
      </w:r>
      <w:r w:rsidR="00945FDA">
        <w:t xml:space="preserve">de </w:t>
      </w:r>
      <w:r w:rsidR="006260DB">
        <w:t xml:space="preserve">la diminution </w:t>
      </w:r>
      <w:r w:rsidR="00945FDA">
        <w:t xml:space="preserve">enregistrée du côté </w:t>
      </w:r>
      <w:r w:rsidR="006260DB">
        <w:t>des produits en 2021 et 2022</w:t>
      </w:r>
      <w:r w:rsidR="00945FDA">
        <w:t xml:space="preserve"> qui s</w:t>
      </w:r>
      <w:r w:rsidR="00CA7751">
        <w:t>'</w:t>
      </w:r>
      <w:r w:rsidR="00945FDA">
        <w:t>est soldée par une absence d</w:t>
      </w:r>
      <w:r w:rsidR="00CA7751">
        <w:t>'</w:t>
      </w:r>
      <w:r w:rsidR="000011EC">
        <w:t>économies</w:t>
      </w:r>
      <w:r w:rsidR="00945FDA">
        <w:t xml:space="preserve"> au cours de l</w:t>
      </w:r>
      <w:r w:rsidR="00CA7751">
        <w:t>'</w:t>
      </w:r>
      <w:r w:rsidR="00945FDA">
        <w:t>exécution du budget précédent.</w:t>
      </w:r>
    </w:p>
    <w:p w14:paraId="366E508C" w14:textId="77777777" w:rsidR="0049156A" w:rsidRPr="00764FD0" w:rsidRDefault="00F879A9" w:rsidP="00F92EEF">
      <w:r w:rsidRPr="00764FD0">
        <w:t>4.4</w:t>
      </w:r>
      <w:r w:rsidRPr="00764FD0">
        <w:tab/>
      </w:r>
      <w:r w:rsidR="0049156A" w:rsidRPr="00764FD0">
        <w:t xml:space="preserve">Le Comité </w:t>
      </w:r>
      <w:r w:rsidR="00945FDA">
        <w:t xml:space="preserve">entend </w:t>
      </w:r>
      <w:r w:rsidR="0049156A" w:rsidRPr="00764FD0">
        <w:t>suivr</w:t>
      </w:r>
      <w:r w:rsidR="00945FDA">
        <w:t>e</w:t>
      </w:r>
      <w:r w:rsidR="0049156A" w:rsidRPr="00764FD0">
        <w:t xml:space="preserve"> de près la situation de l</w:t>
      </w:r>
      <w:r w:rsidR="00CA7751">
        <w:t>'</w:t>
      </w:r>
      <w:r w:rsidR="0049156A" w:rsidRPr="00764FD0">
        <w:t xml:space="preserve">organisation </w:t>
      </w:r>
      <w:r w:rsidR="00945FDA">
        <w:t xml:space="preserve">pour ce qui est de la </w:t>
      </w:r>
      <w:r w:rsidR="004A44FF">
        <w:t xml:space="preserve">disponibilité </w:t>
      </w:r>
      <w:r w:rsidR="00945FDA">
        <w:t xml:space="preserve">de </w:t>
      </w:r>
      <w:r w:rsidR="004A44FF">
        <w:t>ressources financières,</w:t>
      </w:r>
      <w:r w:rsidR="00280551">
        <w:t xml:space="preserve"> ainsi que les prévisions </w:t>
      </w:r>
      <w:r w:rsidR="0054262A">
        <w:t xml:space="preserve">de ressources </w:t>
      </w:r>
      <w:r w:rsidR="00945FDA">
        <w:t>et l</w:t>
      </w:r>
      <w:r w:rsidR="00CA7751">
        <w:t>'</w:t>
      </w:r>
      <w:r w:rsidR="00945FDA">
        <w:t xml:space="preserve">allocation des </w:t>
      </w:r>
      <w:r w:rsidR="004C0805">
        <w:t xml:space="preserve">ressources </w:t>
      </w:r>
      <w:r w:rsidR="00502E2B">
        <w:t>dans le</w:t>
      </w:r>
      <w:r w:rsidR="00945FDA">
        <w:t xml:space="preserve"> prochain</w:t>
      </w:r>
      <w:r w:rsidR="00502E2B">
        <w:t xml:space="preserve"> </w:t>
      </w:r>
      <w:r w:rsidR="00945FDA">
        <w:t>cadre budgétaire</w:t>
      </w:r>
      <w:r w:rsidR="00502E2B">
        <w:t>.</w:t>
      </w:r>
    </w:p>
    <w:p w14:paraId="4114EE70" w14:textId="77777777" w:rsidR="000042A7" w:rsidRPr="00764FD0" w:rsidRDefault="00F879A9" w:rsidP="00F92EEF">
      <w:r w:rsidRPr="00764FD0">
        <w:t>4.5</w:t>
      </w:r>
      <w:r w:rsidRPr="00764FD0">
        <w:tab/>
      </w:r>
      <w:r w:rsidR="0054262A">
        <w:t>L</w:t>
      </w:r>
      <w:r w:rsidR="000042A7" w:rsidRPr="00764FD0">
        <w:t xml:space="preserve">e Comité </w:t>
      </w:r>
      <w:r w:rsidR="0054262A">
        <w:t>s</w:t>
      </w:r>
      <w:r w:rsidR="00CA7751">
        <w:t>'</w:t>
      </w:r>
      <w:r w:rsidR="0054262A">
        <w:t xml:space="preserve">est aussi penché sur la différence </w:t>
      </w:r>
      <w:r w:rsidR="00600A38">
        <w:t xml:space="preserve">concernant les </w:t>
      </w:r>
      <w:r w:rsidR="0054262A">
        <w:t>taux d</w:t>
      </w:r>
      <w:r w:rsidR="00CA7751">
        <w:t>'</w:t>
      </w:r>
      <w:r w:rsidR="0054262A">
        <w:t>actualisation</w:t>
      </w:r>
      <w:r w:rsidR="0054262A">
        <w:rPr>
          <w:rStyle w:val="CommentReference"/>
        </w:rPr>
        <w:t>/</w:t>
      </w:r>
      <w:r w:rsidR="0054262A">
        <w:t>d</w:t>
      </w:r>
      <w:r w:rsidR="00CA7751">
        <w:t>'</w:t>
      </w:r>
      <w:r w:rsidR="0054262A">
        <w:t xml:space="preserve">intérêt dans les états financiers, </w:t>
      </w:r>
      <w:r w:rsidR="00600A38">
        <w:t xml:space="preserve">notant les </w:t>
      </w:r>
      <w:r w:rsidR="00686069">
        <w:t xml:space="preserve">conséquences </w:t>
      </w:r>
      <w:r w:rsidR="00600A38">
        <w:t xml:space="preserve">qui en résultent </w:t>
      </w:r>
      <w:r w:rsidR="00686069">
        <w:t>sur la situation financière de l</w:t>
      </w:r>
      <w:r w:rsidR="00CA7751">
        <w:t>'</w:t>
      </w:r>
      <w:r w:rsidR="00686069">
        <w:t>organisation</w:t>
      </w:r>
      <w:r w:rsidR="00600A38">
        <w:t>,</w:t>
      </w:r>
      <w:r w:rsidR="00686069">
        <w:t xml:space="preserve"> et </w:t>
      </w:r>
      <w:r w:rsidR="00600A38">
        <w:t>la nécessité de parvenir à une plus grande adaptabilité</w:t>
      </w:r>
      <w:r w:rsidR="0051421A">
        <w:t>.</w:t>
      </w:r>
    </w:p>
    <w:p w14:paraId="5B0C27E3" w14:textId="77777777" w:rsidR="00E14880" w:rsidRPr="00A6529E" w:rsidRDefault="00F879A9" w:rsidP="00F92EEF">
      <w:r w:rsidRPr="00764FD0">
        <w:t>4.6</w:t>
      </w:r>
      <w:r w:rsidRPr="00764FD0">
        <w:tab/>
      </w:r>
      <w:r w:rsidR="00E14880" w:rsidRPr="00764FD0">
        <w:t xml:space="preserve">Le Comité a examiné les conclusions de </w:t>
      </w:r>
      <w:r w:rsidR="0040129C">
        <w:t xml:space="preserve">la mission spéciale </w:t>
      </w:r>
      <w:r w:rsidR="009F4C26">
        <w:t>chargée, à la demande du Secrétaire général, d</w:t>
      </w:r>
      <w:r w:rsidR="00CA7751">
        <w:t>'</w:t>
      </w:r>
      <w:r w:rsidR="009F4C26">
        <w:t xml:space="preserve">assurer un suivi analytique complémentaire du cas de fraude </w:t>
      </w:r>
      <w:r w:rsidR="00715E9A">
        <w:t>survenu à</w:t>
      </w:r>
      <w:r w:rsidR="009F4C26">
        <w:t xml:space="preserve"> </w:t>
      </w:r>
      <w:r w:rsidR="009F4C26" w:rsidRPr="00B9642C">
        <w:t>Bangkok</w:t>
      </w:r>
      <w:r w:rsidR="00F50914" w:rsidRPr="00B9642C">
        <w:t>, mis au jour en 2018</w:t>
      </w:r>
      <w:r w:rsidR="009F4C26" w:rsidRPr="00B9642C">
        <w:t xml:space="preserve">. </w:t>
      </w:r>
      <w:r w:rsidR="00290AD8" w:rsidRPr="00B9642C">
        <w:t xml:space="preserve">Le Comité </w:t>
      </w:r>
      <w:r w:rsidR="005E1E0D" w:rsidRPr="00B9642C">
        <w:t>a salué le fait que</w:t>
      </w:r>
      <w:r w:rsidR="005E1E0D">
        <w:t xml:space="preserve"> </w:t>
      </w:r>
      <w:r w:rsidR="008D6105">
        <w:t>l</w:t>
      </w:r>
      <w:r w:rsidR="00CA7751">
        <w:t>'</w:t>
      </w:r>
      <w:r w:rsidR="008D6105">
        <w:t xml:space="preserve">ensemble des </w:t>
      </w:r>
      <w:r w:rsidR="00565D95">
        <w:t>conséquences</w:t>
      </w:r>
      <w:r w:rsidR="008D6105">
        <w:t xml:space="preserve"> de la fraude avaient été identifiées et quantifiées, et que </w:t>
      </w:r>
      <w:r w:rsidR="00860D96">
        <w:t xml:space="preserve">de nouveaux enseignements avaient été tirés. </w:t>
      </w:r>
      <w:r w:rsidR="00B8750E">
        <w:t xml:space="preserve">Le Comité a noté que </w:t>
      </w:r>
      <w:r w:rsidR="00DA718A">
        <w:t xml:space="preserve">des mesures correctives </w:t>
      </w:r>
      <w:r w:rsidR="00D914CE">
        <w:t>sont à l</w:t>
      </w:r>
      <w:r w:rsidR="00CA7751">
        <w:t>'</w:t>
      </w:r>
      <w:r w:rsidR="00D914CE">
        <w:t xml:space="preserve">étude pour remédier aux </w:t>
      </w:r>
      <w:r w:rsidR="00763CB5">
        <w:t xml:space="preserve">déficiences </w:t>
      </w:r>
      <w:r w:rsidR="00D914CE">
        <w:t xml:space="preserve">apparues </w:t>
      </w:r>
      <w:r w:rsidR="00763CB5">
        <w:t xml:space="preserve">dans </w:t>
      </w:r>
      <w:r w:rsidR="006002DB">
        <w:t xml:space="preserve">la </w:t>
      </w:r>
      <w:r w:rsidR="006002DB" w:rsidRPr="004716D8">
        <w:t xml:space="preserve">vérification </w:t>
      </w:r>
      <w:proofErr w:type="spellStart"/>
      <w:r w:rsidR="006002DB" w:rsidRPr="004716D8">
        <w:t>juricomptable</w:t>
      </w:r>
      <w:proofErr w:type="spellEnd"/>
      <w:r w:rsidR="008302A4" w:rsidRPr="00764FD0">
        <w:t xml:space="preserve"> menée précédemment</w:t>
      </w:r>
      <w:r w:rsidR="006002DB">
        <w:t>.</w:t>
      </w:r>
    </w:p>
    <w:p w14:paraId="7C630A33" w14:textId="77777777" w:rsidR="00F879A9" w:rsidRPr="00684D3F" w:rsidRDefault="00F879A9" w:rsidP="00F92EEF">
      <w:pPr>
        <w:pStyle w:val="Heading1"/>
      </w:pPr>
      <w:r w:rsidRPr="00684D3F">
        <w:t>5</w:t>
      </w:r>
      <w:r w:rsidRPr="00684D3F">
        <w:tab/>
      </w:r>
      <w:r w:rsidR="005B1555" w:rsidRPr="00684D3F">
        <w:t>PROJET DE BÂTIMENT DU SIÈGE DE L</w:t>
      </w:r>
      <w:r w:rsidR="00CA7751" w:rsidRPr="00684D3F">
        <w:t>'</w:t>
      </w:r>
      <w:r w:rsidR="005B1555" w:rsidRPr="00684D3F">
        <w:t>UIT</w:t>
      </w:r>
    </w:p>
    <w:p w14:paraId="7E8B4574" w14:textId="77777777" w:rsidR="00F879A9" w:rsidRPr="002A75F5" w:rsidRDefault="00F879A9" w:rsidP="00F92EEF">
      <w:r w:rsidRPr="002A75F5">
        <w:t>5.1</w:t>
      </w:r>
      <w:r w:rsidRPr="002A75F5">
        <w:tab/>
      </w:r>
      <w:r w:rsidR="002A75F5" w:rsidRPr="00AF5A7C">
        <w:t xml:space="preserve">Le CCIG a continué de recevoir à intervalles réguliers des informations du Chef de la Division de la gestion des installations et du projet de bâtiment au sujet des progrès accomplis et des faits nouveaux survenus dans le cadre du projet de </w:t>
      </w:r>
      <w:r w:rsidR="005B1555">
        <w:t>bâtiment</w:t>
      </w:r>
      <w:r w:rsidR="002A75F5" w:rsidRPr="00AF5A7C">
        <w:t xml:space="preserve"> du siège de l</w:t>
      </w:r>
      <w:r w:rsidR="00CA7751">
        <w:t>'</w:t>
      </w:r>
      <w:r w:rsidR="002A75F5" w:rsidRPr="00AF5A7C">
        <w:t>UIT.</w:t>
      </w:r>
      <w:r w:rsidR="002A75F5">
        <w:t xml:space="preserve"> </w:t>
      </w:r>
      <w:r w:rsidR="002A75F5" w:rsidRPr="00AF5A7C">
        <w:t>Le CCIG constate avec satisfaction que la mise en œuvre du projet est jusqu</w:t>
      </w:r>
      <w:r w:rsidR="00CA7751">
        <w:t>'</w:t>
      </w:r>
      <w:r w:rsidR="002A75F5" w:rsidRPr="00AF5A7C">
        <w:t>à maintenant maîtrisée.</w:t>
      </w:r>
    </w:p>
    <w:p w14:paraId="3FF467F4" w14:textId="77777777" w:rsidR="00305AA4" w:rsidRPr="00764FD0" w:rsidRDefault="00F879A9" w:rsidP="00F92EEF">
      <w:r w:rsidRPr="00764FD0">
        <w:t>5.2</w:t>
      </w:r>
      <w:r w:rsidRPr="00764FD0">
        <w:tab/>
      </w:r>
      <w:r w:rsidR="00D914CE">
        <w:t>Vu</w:t>
      </w:r>
      <w:r w:rsidR="004234DC" w:rsidRPr="00764FD0">
        <w:t xml:space="preserve"> l</w:t>
      </w:r>
      <w:r w:rsidR="00CA7751">
        <w:t>'</w:t>
      </w:r>
      <w:r w:rsidR="004234DC" w:rsidRPr="00764FD0">
        <w:t xml:space="preserve">ampleur du projet et </w:t>
      </w:r>
      <w:r w:rsidR="00D914CE">
        <w:t xml:space="preserve">les </w:t>
      </w:r>
      <w:r w:rsidR="004234DC" w:rsidRPr="00764FD0">
        <w:t>r</w:t>
      </w:r>
      <w:r w:rsidR="002C283E" w:rsidRPr="00A6529E">
        <w:t xml:space="preserve">isques </w:t>
      </w:r>
      <w:r w:rsidR="00D914CE">
        <w:t xml:space="preserve">associés </w:t>
      </w:r>
      <w:r w:rsidR="002C283E" w:rsidRPr="00A6529E">
        <w:t xml:space="preserve">à sa mise </w:t>
      </w:r>
      <w:r w:rsidR="002C283E">
        <w:t>en œuvre</w:t>
      </w:r>
      <w:r w:rsidR="00D914CE">
        <w:t xml:space="preserve"> et les </w:t>
      </w:r>
      <w:r w:rsidR="002C283E">
        <w:t xml:space="preserve">problèmes techniques </w:t>
      </w:r>
      <w:r w:rsidR="009D0ED8">
        <w:t>qu</w:t>
      </w:r>
      <w:r w:rsidR="00CA7751">
        <w:t>'</w:t>
      </w:r>
      <w:r w:rsidR="009D0ED8">
        <w:t>un tel</w:t>
      </w:r>
      <w:r w:rsidR="000C7A96">
        <w:t xml:space="preserve"> projet </w:t>
      </w:r>
      <w:r w:rsidR="00D914CE">
        <w:t>va susciter</w:t>
      </w:r>
      <w:r w:rsidR="00A2107F">
        <w:t xml:space="preserve">, le CCIG a </w:t>
      </w:r>
      <w:r w:rsidR="00101661">
        <w:t xml:space="preserve">réaffirmé </w:t>
      </w:r>
      <w:r w:rsidR="00D914CE">
        <w:t xml:space="preserve">que </w:t>
      </w:r>
      <w:r w:rsidR="00101661">
        <w:t xml:space="preserve">les capacités techniques </w:t>
      </w:r>
      <w:r w:rsidR="00D914CE">
        <w:t xml:space="preserve">devaient être renforcées </w:t>
      </w:r>
      <w:r w:rsidR="008672EF">
        <w:t xml:space="preserve">au </w:t>
      </w:r>
      <w:r w:rsidR="00D914CE">
        <w:t xml:space="preserve">niveau </w:t>
      </w:r>
      <w:r w:rsidR="008672EF">
        <w:t xml:space="preserve">des structures de gouvernance et de </w:t>
      </w:r>
      <w:r w:rsidR="00A02010">
        <w:t>supervision</w:t>
      </w:r>
      <w:r w:rsidR="008672EF">
        <w:t xml:space="preserve"> du projet. </w:t>
      </w:r>
      <w:r w:rsidR="00D914CE">
        <w:t>I</w:t>
      </w:r>
      <w:r w:rsidR="000B7D2B">
        <w:t>l convenait à cet</w:t>
      </w:r>
      <w:r w:rsidR="00D914CE">
        <w:t xml:space="preserve"> effet de faire appel à un référent technique </w:t>
      </w:r>
      <w:r w:rsidR="001073BC">
        <w:t>expérimenté</w:t>
      </w:r>
      <w:r w:rsidR="00D914CE">
        <w:t xml:space="preserve"> pour assurer un contrôle efficace du projet et </w:t>
      </w:r>
      <w:r w:rsidR="00684D3F">
        <w:t>"</w:t>
      </w:r>
      <w:r w:rsidR="00D914CE">
        <w:t>questionner</w:t>
      </w:r>
      <w:r w:rsidR="00684D3F">
        <w:t>"</w:t>
      </w:r>
      <w:r w:rsidR="00D914CE">
        <w:t xml:space="preserve"> les </w:t>
      </w:r>
      <w:r w:rsidR="006D3A6F">
        <w:t xml:space="preserve">ressources </w:t>
      </w:r>
      <w:r w:rsidR="008F51D5">
        <w:t xml:space="preserve">engagées dans </w:t>
      </w:r>
      <w:r w:rsidR="00D914CE">
        <w:t>son exécution</w:t>
      </w:r>
      <w:r w:rsidR="008F51D5">
        <w:t>.</w:t>
      </w:r>
    </w:p>
    <w:p w14:paraId="1E44DC60" w14:textId="77777777" w:rsidR="00650433" w:rsidRPr="00764FD0" w:rsidRDefault="00F879A9" w:rsidP="00F92EEF">
      <w:r w:rsidRPr="00764FD0">
        <w:t>5.3</w:t>
      </w:r>
      <w:r w:rsidRPr="00764FD0">
        <w:tab/>
      </w:r>
      <w:r w:rsidR="00D914CE">
        <w:t xml:space="preserve">Pour ce qui est des moyens </w:t>
      </w:r>
      <w:r w:rsidR="00C75F46" w:rsidRPr="00764FD0">
        <w:t>d</w:t>
      </w:r>
      <w:r w:rsidR="00CA7751">
        <w:t>'</w:t>
      </w:r>
      <w:r w:rsidR="00C75F46" w:rsidRPr="00764FD0">
        <w:t xml:space="preserve">audit, le Comité a </w:t>
      </w:r>
      <w:r w:rsidR="00631100">
        <w:t>pris acte du rapport de l</w:t>
      </w:r>
      <w:r w:rsidR="00CA7751">
        <w:t>'</w:t>
      </w:r>
      <w:r w:rsidR="00631100">
        <w:t>audit du projet de nouveau siège de l</w:t>
      </w:r>
      <w:r w:rsidR="00CA7751">
        <w:t>'</w:t>
      </w:r>
      <w:r w:rsidR="00631100">
        <w:t>UIT</w:t>
      </w:r>
      <w:r w:rsidR="00DA57F2">
        <w:t xml:space="preserve"> mené par l</w:t>
      </w:r>
      <w:r w:rsidR="00CA7751">
        <w:t>'</w:t>
      </w:r>
      <w:r w:rsidR="00DA57F2">
        <w:t>Unité de l</w:t>
      </w:r>
      <w:r w:rsidR="00CA7751">
        <w:t>'</w:t>
      </w:r>
      <w:r w:rsidR="00DA57F2">
        <w:t xml:space="preserve">audit interne, et </w:t>
      </w:r>
      <w:r w:rsidR="0022617F" w:rsidRPr="00764FD0">
        <w:t xml:space="preserve">continué </w:t>
      </w:r>
      <w:r w:rsidR="00D914CE">
        <w:t xml:space="preserve">de </w:t>
      </w:r>
      <w:r w:rsidR="00A727C1" w:rsidRPr="0022617F">
        <w:t>recommand</w:t>
      </w:r>
      <w:r w:rsidR="0022617F" w:rsidRPr="00764FD0">
        <w:t>er</w:t>
      </w:r>
      <w:r w:rsidR="00A727C1" w:rsidRPr="0022617F">
        <w:t xml:space="preserve"> </w:t>
      </w:r>
      <w:r w:rsidR="00D914CE">
        <w:t>la conduite d</w:t>
      </w:r>
      <w:r w:rsidR="00CA7751">
        <w:t>'</w:t>
      </w:r>
      <w:r w:rsidR="00A727C1">
        <w:t>audits périodiques</w:t>
      </w:r>
      <w:r w:rsidR="00D914CE">
        <w:t xml:space="preserve">, après avoir amélioré comme il se doit les moyens </w:t>
      </w:r>
      <w:r w:rsidR="00691001">
        <w:t>techniq</w:t>
      </w:r>
      <w:r w:rsidR="00485E66">
        <w:t xml:space="preserve">ues nécessaires </w:t>
      </w:r>
      <w:r w:rsidR="00D914CE">
        <w:t xml:space="preserve">à ces </w:t>
      </w:r>
      <w:r w:rsidR="00485E66">
        <w:t xml:space="preserve">audits </w:t>
      </w:r>
      <w:r w:rsidR="000B7D2B">
        <w:t>lorsque l</w:t>
      </w:r>
      <w:r w:rsidR="00CA7751">
        <w:t>'</w:t>
      </w:r>
      <w:r w:rsidR="000B7D2B">
        <w:t>exécution du projet commencera.</w:t>
      </w:r>
    </w:p>
    <w:p w14:paraId="52C71575" w14:textId="77777777" w:rsidR="00202F8B" w:rsidRDefault="00F879A9" w:rsidP="00F92EEF">
      <w:r w:rsidRPr="00764FD0">
        <w:t>5.4</w:t>
      </w:r>
      <w:r w:rsidRPr="00764FD0">
        <w:tab/>
      </w:r>
      <w:r w:rsidR="00C7183A" w:rsidRPr="00764FD0">
        <w:t xml:space="preserve">Le CCIG </w:t>
      </w:r>
      <w:r w:rsidR="00BD7BDC" w:rsidRPr="00764FD0">
        <w:t xml:space="preserve">a </w:t>
      </w:r>
      <w:r w:rsidR="000B7D2B">
        <w:t>appelé</w:t>
      </w:r>
      <w:r w:rsidR="00BD7BDC" w:rsidRPr="00764FD0">
        <w:t xml:space="preserve"> l</w:t>
      </w:r>
      <w:r w:rsidR="00CA7751">
        <w:t>'</w:t>
      </w:r>
      <w:r w:rsidR="00BD7BDC" w:rsidRPr="00764FD0">
        <w:t xml:space="preserve">attention sur </w:t>
      </w:r>
      <w:r w:rsidR="00E35032">
        <w:t xml:space="preserve">les </w:t>
      </w:r>
      <w:r w:rsidR="000B7D2B">
        <w:t xml:space="preserve">changements qui pourraient survenir dans les </w:t>
      </w:r>
      <w:r w:rsidR="00E35032">
        <w:t xml:space="preserve">prix et </w:t>
      </w:r>
      <w:r w:rsidR="000B7D2B">
        <w:t xml:space="preserve">le </w:t>
      </w:r>
      <w:r w:rsidR="00E35032">
        <w:t xml:space="preserve">calendrier, </w:t>
      </w:r>
      <w:r w:rsidR="000B7D2B">
        <w:t>du fait des problèmes d</w:t>
      </w:r>
      <w:r w:rsidR="00CA7751">
        <w:t>'</w:t>
      </w:r>
      <w:r w:rsidR="00E35032">
        <w:t xml:space="preserve">inflation </w:t>
      </w:r>
      <w:r w:rsidR="000B7D2B">
        <w:t xml:space="preserve">et de </w:t>
      </w:r>
      <w:r w:rsidR="009622C0">
        <w:t>cha</w:t>
      </w:r>
      <w:r w:rsidR="00767931">
        <w:t>îne d</w:t>
      </w:r>
      <w:r w:rsidR="00CA7751">
        <w:t>'</w:t>
      </w:r>
      <w:r w:rsidR="00767931">
        <w:t>approvisionnement</w:t>
      </w:r>
      <w:r w:rsidR="000B7D2B">
        <w:t xml:space="preserve"> au niveau mondial</w:t>
      </w:r>
      <w:r w:rsidR="00767931">
        <w:t xml:space="preserve">, </w:t>
      </w:r>
      <w:r w:rsidR="000B7D2B">
        <w:t xml:space="preserve">qui créent un risque de </w:t>
      </w:r>
      <w:r w:rsidR="005B02A1">
        <w:t>dépassement</w:t>
      </w:r>
      <w:r w:rsidR="00767931">
        <w:t xml:space="preserve"> de</w:t>
      </w:r>
      <w:r w:rsidR="005B02A1">
        <w:t>s</w:t>
      </w:r>
      <w:r w:rsidR="00767931">
        <w:t xml:space="preserve"> coût</w:t>
      </w:r>
      <w:r w:rsidR="005B02A1">
        <w:t>s</w:t>
      </w:r>
      <w:r w:rsidR="00767931">
        <w:t xml:space="preserve"> et de</w:t>
      </w:r>
      <w:r w:rsidR="00A40D85">
        <w:t>s</w:t>
      </w:r>
      <w:r w:rsidR="00767931">
        <w:t xml:space="preserve"> retard</w:t>
      </w:r>
      <w:r w:rsidR="00A40D85">
        <w:t>s</w:t>
      </w:r>
      <w:r w:rsidR="00767931">
        <w:t xml:space="preserve"> dans </w:t>
      </w:r>
      <w:r w:rsidR="000B7D2B">
        <w:t>l</w:t>
      </w:r>
      <w:r w:rsidR="00CA7751">
        <w:t>'</w:t>
      </w:r>
      <w:r w:rsidR="000B7D2B">
        <w:t>exécution</w:t>
      </w:r>
      <w:r w:rsidR="00767931">
        <w:t xml:space="preserve">. La direction doit </w:t>
      </w:r>
      <w:r w:rsidR="000B7D2B">
        <w:t xml:space="preserve">prendre en considération ces nouveaux </w:t>
      </w:r>
      <w:r w:rsidR="005B02A1">
        <w:t>risques et prévoir des mesures pour les atténuer.</w:t>
      </w:r>
    </w:p>
    <w:p w14:paraId="3A8F0764" w14:textId="77777777" w:rsidR="00582E0A" w:rsidRPr="00764FD0" w:rsidRDefault="00582E0A" w:rsidP="00F92EEF">
      <w:r>
        <w:t>5.5</w:t>
      </w:r>
      <w:r>
        <w:tab/>
        <w:t xml:space="preserve">En outre, le CCIG attire l'attention de la direction de l'UIT et du Conseil sur les préoccupations soulevées dans le rapport du Vérificateur extérieur des comptes pour 2021, concernant les risques </w:t>
      </w:r>
      <w:r w:rsidR="00D94163">
        <w:t>susceptibles de peser sur le projet de nouveau bâtiment du siège de l'UIT.</w:t>
      </w:r>
    </w:p>
    <w:p w14:paraId="1C1B51A9" w14:textId="77777777" w:rsidR="00F879A9" w:rsidRDefault="00F879A9" w:rsidP="00F92EEF">
      <w:pPr>
        <w:spacing w:after="240"/>
        <w:rPr>
          <w:color w:val="000000"/>
        </w:rPr>
      </w:pPr>
      <w:r w:rsidRPr="00F879A9">
        <w:t>5.</w:t>
      </w:r>
      <w:r w:rsidR="00D94163">
        <w:t>6</w:t>
      </w:r>
      <w:r w:rsidRPr="00F879A9">
        <w:tab/>
      </w:r>
      <w:r>
        <w:rPr>
          <w:color w:val="000000"/>
        </w:rPr>
        <w:t>Le CCIG continuera de suivre l</w:t>
      </w:r>
      <w:r w:rsidR="00CA7751">
        <w:rPr>
          <w:color w:val="000000"/>
        </w:rPr>
        <w:t>'</w:t>
      </w:r>
      <w:r>
        <w:rPr>
          <w:color w:val="000000"/>
        </w:rPr>
        <w:t>avancement du projet, compte tenu de son importance et des risques qu</w:t>
      </w:r>
      <w:r w:rsidR="00CA7751">
        <w:rPr>
          <w:color w:val="000000"/>
        </w:rPr>
        <w:t>'</w:t>
      </w:r>
      <w:r>
        <w:rPr>
          <w:color w:val="000000"/>
        </w:rPr>
        <w:t>il implique.</w:t>
      </w:r>
    </w:p>
    <w:tbl>
      <w:tblPr>
        <w:tblStyle w:val="TableGrid"/>
        <w:tblW w:w="0" w:type="auto"/>
        <w:tblLook w:val="04A0" w:firstRow="1" w:lastRow="0" w:firstColumn="1" w:lastColumn="0" w:noHBand="0" w:noVBand="1"/>
      </w:tblPr>
      <w:tblGrid>
        <w:gridCol w:w="9629"/>
      </w:tblGrid>
      <w:tr w:rsidR="00A47189" w:rsidRPr="00A6529E" w14:paraId="4935F745" w14:textId="77777777" w:rsidTr="003C453A">
        <w:trPr>
          <w:trHeight w:val="1402"/>
        </w:trPr>
        <w:tc>
          <w:tcPr>
            <w:tcW w:w="9629" w:type="dxa"/>
          </w:tcPr>
          <w:p w14:paraId="5F187B10" w14:textId="77777777" w:rsidR="005913D9" w:rsidRPr="00764FD0" w:rsidRDefault="00A47189" w:rsidP="00F92EEF">
            <w:pPr>
              <w:spacing w:after="120"/>
            </w:pPr>
            <w:r w:rsidRPr="00764FD0">
              <w:rPr>
                <w:rStyle w:val="Ohne"/>
                <w:b/>
                <w:bCs/>
              </w:rPr>
              <w:lastRenderedPageBreak/>
              <w:t>Recommandation 2</w:t>
            </w:r>
            <w:r w:rsidRPr="00A47189">
              <w:rPr>
                <w:rStyle w:val="FootnoteReference"/>
                <w:bCs/>
              </w:rPr>
              <w:footnoteReference w:id="1"/>
            </w:r>
            <w:r w:rsidRPr="00764FD0">
              <w:rPr>
                <w:rStyle w:val="Ohne"/>
                <w:b/>
                <w:bCs/>
              </w:rPr>
              <w:t xml:space="preserve"> (2022</w:t>
            </w:r>
            <w:proofErr w:type="gramStart"/>
            <w:r w:rsidRPr="00764FD0">
              <w:rPr>
                <w:rStyle w:val="Ohne"/>
                <w:b/>
                <w:bCs/>
              </w:rPr>
              <w:t>)</w:t>
            </w:r>
            <w:r w:rsidRPr="00764FD0">
              <w:t>:</w:t>
            </w:r>
            <w:proofErr w:type="gramEnd"/>
            <w:r w:rsidRPr="00764FD0">
              <w:t xml:space="preserve"> </w:t>
            </w:r>
            <w:r w:rsidR="00996126" w:rsidRPr="00764FD0">
              <w:t xml:space="preserve">Le CCIG recommande de renforcer les capacités techniques </w:t>
            </w:r>
            <w:r w:rsidR="005913D9">
              <w:t xml:space="preserve">au </w:t>
            </w:r>
            <w:r w:rsidR="000B7D2B">
              <w:t>niveau</w:t>
            </w:r>
            <w:r w:rsidR="005913D9">
              <w:t xml:space="preserve"> des structures de gouvernance et de supervision du projet de bâtiment du siège de l</w:t>
            </w:r>
            <w:r w:rsidR="00CA7751">
              <w:t>'</w:t>
            </w:r>
            <w:r w:rsidR="005913D9">
              <w:t xml:space="preserve">UIT, en </w:t>
            </w:r>
            <w:r w:rsidR="000B7D2B">
              <w:t xml:space="preserve">y </w:t>
            </w:r>
            <w:r w:rsidR="005913D9">
              <w:t xml:space="preserve">incluant </w:t>
            </w:r>
            <w:r w:rsidR="000B7D2B">
              <w:t xml:space="preserve">un référent technique </w:t>
            </w:r>
            <w:r w:rsidR="005913D9">
              <w:t xml:space="preserve">expérimenté </w:t>
            </w:r>
            <w:r w:rsidR="000B7D2B">
              <w:t xml:space="preserve">pour assurer un contrôle efficace du projet et </w:t>
            </w:r>
            <w:r w:rsidR="003C453A">
              <w:t>"</w:t>
            </w:r>
            <w:r w:rsidR="000B7D2B">
              <w:t>questionner</w:t>
            </w:r>
            <w:r w:rsidR="003C453A">
              <w:t>"</w:t>
            </w:r>
            <w:r w:rsidR="000B7D2B">
              <w:t xml:space="preserve"> les ressources engagées dans son exécution</w:t>
            </w:r>
            <w:r w:rsidR="007E70BD">
              <w:t>.</w:t>
            </w:r>
          </w:p>
        </w:tc>
      </w:tr>
    </w:tbl>
    <w:p w14:paraId="365BDF78" w14:textId="77777777" w:rsidR="00A47189" w:rsidRPr="003C453A" w:rsidRDefault="00A47189" w:rsidP="00F92EEF">
      <w:pPr>
        <w:pStyle w:val="Heading1"/>
      </w:pPr>
      <w:r w:rsidRPr="003C453A">
        <w:t>6</w:t>
      </w:r>
      <w:r w:rsidRPr="003C453A">
        <w:tab/>
      </w:r>
      <w:r w:rsidR="005314DF" w:rsidRPr="003C453A">
        <w:t>PASSATION DE MARCHÉS</w:t>
      </w:r>
    </w:p>
    <w:p w14:paraId="7D98CA6B" w14:textId="77777777" w:rsidR="00043BEC" w:rsidRPr="00764FD0" w:rsidRDefault="00A47189" w:rsidP="00F92EEF">
      <w:r w:rsidRPr="00764FD0">
        <w:t>6.1</w:t>
      </w:r>
      <w:r w:rsidRPr="00764FD0">
        <w:tab/>
      </w:r>
      <w:r w:rsidR="00043BEC" w:rsidRPr="00764FD0">
        <w:t xml:space="preserve">Le CCIG a </w:t>
      </w:r>
      <w:r w:rsidR="003936BD" w:rsidRPr="00764FD0">
        <w:t>collaboré avec le nouveau Chef d</w:t>
      </w:r>
      <w:r w:rsidR="00CD357D" w:rsidRPr="00CD357D">
        <w:t xml:space="preserve">e la </w:t>
      </w:r>
      <w:r w:rsidR="00CD357D">
        <w:t>D</w:t>
      </w:r>
      <w:r w:rsidR="00CD357D" w:rsidRPr="00CD357D">
        <w:t>ivision des achats</w:t>
      </w:r>
      <w:r w:rsidR="00CD357D">
        <w:t xml:space="preserve"> et </w:t>
      </w:r>
      <w:r w:rsidR="000B7D2B">
        <w:t xml:space="preserve">été informé de la situation générale </w:t>
      </w:r>
      <w:r w:rsidR="00CD357D">
        <w:t xml:space="preserve">de la fonction de </w:t>
      </w:r>
      <w:r w:rsidR="00CD357D" w:rsidRPr="00CD357D">
        <w:t>passation de marchés à l</w:t>
      </w:r>
      <w:r w:rsidR="00CA7751">
        <w:t>'</w:t>
      </w:r>
      <w:r w:rsidR="00CD357D" w:rsidRPr="00CD357D">
        <w:t>UIT</w:t>
      </w:r>
      <w:r w:rsidR="00CD357D">
        <w:t xml:space="preserve">, </w:t>
      </w:r>
      <w:r w:rsidR="000B7D2B">
        <w:t xml:space="preserve">des difficultés </w:t>
      </w:r>
      <w:r w:rsidR="00CD357D">
        <w:t>opérationnel</w:t>
      </w:r>
      <w:r w:rsidR="000B7D2B">
        <w:t>le</w:t>
      </w:r>
      <w:r w:rsidR="00CD357D">
        <w:t xml:space="preserve">s, </w:t>
      </w:r>
      <w:r w:rsidR="000B7D2B">
        <w:t xml:space="preserve">des progrès de </w:t>
      </w:r>
      <w:r w:rsidR="00CD357D">
        <w:t xml:space="preserve">la révision </w:t>
      </w:r>
      <w:r w:rsidR="00CE0B20">
        <w:t xml:space="preserve">du manuel sur la passation de marchés et </w:t>
      </w:r>
      <w:r w:rsidR="000B7D2B">
        <w:t xml:space="preserve">du processus visant </w:t>
      </w:r>
      <w:r w:rsidR="00CE0B20">
        <w:t xml:space="preserve">à renforcer </w:t>
      </w:r>
      <w:r w:rsidR="00D83EEA">
        <w:t>la formation du personnel des bureaux régionaux.</w:t>
      </w:r>
    </w:p>
    <w:p w14:paraId="699A642E" w14:textId="77777777" w:rsidR="00A47189" w:rsidRPr="003C453A" w:rsidRDefault="00A47189" w:rsidP="00F92EEF">
      <w:pPr>
        <w:pStyle w:val="Heading1"/>
      </w:pPr>
      <w:r w:rsidRPr="003C453A">
        <w:t>7</w:t>
      </w:r>
      <w:r w:rsidRPr="003C453A">
        <w:tab/>
      </w:r>
      <w:r w:rsidR="009D7733" w:rsidRPr="003C453A">
        <w:t>AUDIT INTERNE</w:t>
      </w:r>
    </w:p>
    <w:p w14:paraId="6302158C" w14:textId="77777777" w:rsidR="00AF5A7C" w:rsidRPr="00AF5A7C" w:rsidRDefault="006D04B8" w:rsidP="00F92EEF">
      <w:r>
        <w:t>7</w:t>
      </w:r>
      <w:r w:rsidR="00AF5A7C" w:rsidRPr="00AF5A7C">
        <w:t>.1</w:t>
      </w:r>
      <w:r w:rsidR="00AF5A7C" w:rsidRPr="00AF5A7C">
        <w:tab/>
        <w:t>Le CCIG a continué de formuler des avis sur la fonction d</w:t>
      </w:r>
      <w:r w:rsidR="00CA7751">
        <w:t>'</w:t>
      </w:r>
      <w:r w:rsidR="00AF5A7C" w:rsidRPr="00AF5A7C">
        <w:t>audit interne et de collaborer avec l</w:t>
      </w:r>
      <w:r w:rsidR="00CA7751">
        <w:t>'</w:t>
      </w:r>
      <w:r w:rsidR="00AF5A7C" w:rsidRPr="00AF5A7C">
        <w:t>Unité de l</w:t>
      </w:r>
      <w:r w:rsidR="00CA7751">
        <w:t>'</w:t>
      </w:r>
      <w:r w:rsidR="00AF5A7C" w:rsidRPr="00AF5A7C">
        <w:t>audit interne.</w:t>
      </w:r>
      <w:r>
        <w:t xml:space="preserve"> </w:t>
      </w:r>
      <w:r w:rsidR="00AF5A7C" w:rsidRPr="00AF5A7C">
        <w:t>Le Comité a reçu à intervalles réguliers des informations du Chef de l</w:t>
      </w:r>
      <w:r w:rsidR="00CA7751">
        <w:t>'</w:t>
      </w:r>
      <w:r w:rsidR="00AF5A7C" w:rsidRPr="00AF5A7C">
        <w:t>Unité de l</w:t>
      </w:r>
      <w:r w:rsidR="00CA7751">
        <w:t>'</w:t>
      </w:r>
      <w:r w:rsidR="00AF5A7C" w:rsidRPr="00AF5A7C">
        <w:t xml:space="preserve">audit interne sur </w:t>
      </w:r>
      <w:r w:rsidR="00521339">
        <w:t xml:space="preserve">la planification et </w:t>
      </w:r>
      <w:r w:rsidR="00AF5A7C" w:rsidRPr="00AF5A7C">
        <w:t>l</w:t>
      </w:r>
      <w:r w:rsidR="00CA7751">
        <w:t>'</w:t>
      </w:r>
      <w:r w:rsidR="00AF5A7C" w:rsidRPr="00AF5A7C">
        <w:t>état d</w:t>
      </w:r>
      <w:r w:rsidR="00CA7751">
        <w:t>'</w:t>
      </w:r>
      <w:r w:rsidR="00AF5A7C" w:rsidRPr="00AF5A7C">
        <w:t>avancement des travaux de l</w:t>
      </w:r>
      <w:r w:rsidR="00CA7751">
        <w:t>'</w:t>
      </w:r>
      <w:r w:rsidR="00AF5A7C" w:rsidRPr="00AF5A7C">
        <w:t>Unité de l</w:t>
      </w:r>
      <w:r w:rsidR="00CA7751">
        <w:t>'</w:t>
      </w:r>
      <w:r w:rsidR="00AF5A7C" w:rsidRPr="00AF5A7C">
        <w:t>audit interne.</w:t>
      </w:r>
    </w:p>
    <w:p w14:paraId="620177B8" w14:textId="77777777" w:rsidR="00AF5A7C" w:rsidRPr="00AF5A7C" w:rsidRDefault="006D04B8" w:rsidP="00F92EEF">
      <w:pPr>
        <w:rPr>
          <w:bCs/>
        </w:rPr>
      </w:pPr>
      <w:r>
        <w:t>7.2</w:t>
      </w:r>
      <w:r w:rsidR="00AF5A7C" w:rsidRPr="00AF5A7C">
        <w:tab/>
      </w:r>
      <w:r w:rsidR="00AF5A7C" w:rsidRPr="00AF5A7C">
        <w:rPr>
          <w:bCs/>
        </w:rPr>
        <w:t>Dans son rapport annuel de 2020 à l</w:t>
      </w:r>
      <w:r w:rsidR="00CA7751">
        <w:rPr>
          <w:bCs/>
        </w:rPr>
        <w:t>'</w:t>
      </w:r>
      <w:r w:rsidR="00AF5A7C" w:rsidRPr="00AF5A7C">
        <w:rPr>
          <w:bCs/>
        </w:rPr>
        <w:t>intention du Conseil, le CCIG avait recommandé que l</w:t>
      </w:r>
      <w:r w:rsidR="00CA7751">
        <w:rPr>
          <w:bCs/>
        </w:rPr>
        <w:t>'</w:t>
      </w:r>
      <w:r w:rsidR="00AF5A7C" w:rsidRPr="00AF5A7C">
        <w:rPr>
          <w:bCs/>
        </w:rPr>
        <w:t>Unité de l</w:t>
      </w:r>
      <w:r w:rsidR="00CA7751">
        <w:rPr>
          <w:bCs/>
        </w:rPr>
        <w:t>'</w:t>
      </w:r>
      <w:r w:rsidR="00AF5A7C" w:rsidRPr="00AF5A7C">
        <w:rPr>
          <w:bCs/>
        </w:rPr>
        <w:t>audit interne soit considérablement renforcée sur le plan des ressources, de la portée et de l</w:t>
      </w:r>
      <w:r w:rsidR="00CA7751">
        <w:rPr>
          <w:bCs/>
        </w:rPr>
        <w:t>'</w:t>
      </w:r>
      <w:r w:rsidR="00AF5A7C" w:rsidRPr="00AF5A7C">
        <w:rPr>
          <w:bCs/>
        </w:rPr>
        <w:t>adéquation des processus.</w:t>
      </w:r>
    </w:p>
    <w:p w14:paraId="6D5AC234" w14:textId="77777777" w:rsidR="00AF5A7C" w:rsidRDefault="00A149C2" w:rsidP="00F92EEF">
      <w:r>
        <w:rPr>
          <w:bCs/>
        </w:rPr>
        <w:t>7.3</w:t>
      </w:r>
      <w:r w:rsidR="00AF5A7C" w:rsidRPr="00AF5A7C">
        <w:rPr>
          <w:bCs/>
        </w:rPr>
        <w:tab/>
      </w:r>
      <w:r w:rsidR="00AF5A7C" w:rsidRPr="00AF5A7C">
        <w:t xml:space="preserve">Le Comité </w:t>
      </w:r>
      <w:r w:rsidR="0032608C">
        <w:t>s</w:t>
      </w:r>
      <w:r w:rsidR="00CA7751">
        <w:t>'</w:t>
      </w:r>
      <w:r w:rsidR="0032608C">
        <w:t>est donc félicité</w:t>
      </w:r>
      <w:r w:rsidR="00AF5A7C" w:rsidRPr="00AF5A7C">
        <w:t xml:space="preserve"> </w:t>
      </w:r>
      <w:r w:rsidR="00CF3B9D">
        <w:t>des pr</w:t>
      </w:r>
      <w:r w:rsidR="00C91724">
        <w:t>ogrès accomplis dans ce domaine</w:t>
      </w:r>
      <w:r w:rsidR="00CF3B9D">
        <w:t xml:space="preserve"> en renforçant dûment les</w:t>
      </w:r>
      <w:r w:rsidR="00AF5A7C" w:rsidRPr="00AF5A7C">
        <w:t xml:space="preserve"> ressources de l</w:t>
      </w:r>
      <w:r w:rsidR="00CA7751">
        <w:t>'</w:t>
      </w:r>
      <w:r w:rsidR="00AF5A7C" w:rsidRPr="00AF5A7C">
        <w:t>Unité de l</w:t>
      </w:r>
      <w:r w:rsidR="00CA7751">
        <w:t>'</w:t>
      </w:r>
      <w:r w:rsidR="00AF5A7C" w:rsidRPr="00AF5A7C">
        <w:t xml:space="preserve">audit interne. Le CCIG espère que </w:t>
      </w:r>
      <w:r w:rsidR="0082161C">
        <w:t>tous les</w:t>
      </w:r>
      <w:r w:rsidR="0082161C" w:rsidRPr="00AF5A7C">
        <w:t xml:space="preserve"> </w:t>
      </w:r>
      <w:r w:rsidR="00AF5A7C" w:rsidRPr="00AF5A7C">
        <w:t>poste</w:t>
      </w:r>
      <w:r w:rsidR="0082161C">
        <w:t>s vacants</w:t>
      </w:r>
      <w:r w:rsidR="00AF5A7C" w:rsidRPr="00AF5A7C">
        <w:t xml:space="preserve"> </w:t>
      </w:r>
      <w:r w:rsidR="0082161C" w:rsidRPr="00AF5A7C">
        <w:t>ser</w:t>
      </w:r>
      <w:r w:rsidR="0082161C">
        <w:t>ont</w:t>
      </w:r>
      <w:r w:rsidR="0082161C" w:rsidRPr="00AF5A7C">
        <w:t xml:space="preserve"> </w:t>
      </w:r>
      <w:r w:rsidR="00AF5A7C" w:rsidRPr="00AF5A7C">
        <w:t>pourvu</w:t>
      </w:r>
      <w:r w:rsidR="0082161C">
        <w:t>s</w:t>
      </w:r>
      <w:r w:rsidR="00AF5A7C" w:rsidRPr="00AF5A7C">
        <w:t xml:space="preserve"> rapidement, </w:t>
      </w:r>
      <w:proofErr w:type="gramStart"/>
      <w:r w:rsidR="00AF5A7C" w:rsidRPr="00AF5A7C">
        <w:t>de manière à ce</w:t>
      </w:r>
      <w:proofErr w:type="gramEnd"/>
      <w:r w:rsidR="00AF5A7C" w:rsidRPr="00AF5A7C">
        <w:t xml:space="preserve"> </w:t>
      </w:r>
      <w:r w:rsidR="002A7C8A">
        <w:t>que</w:t>
      </w:r>
      <w:r w:rsidR="00C91724">
        <w:t xml:space="preserve"> toute</w:t>
      </w:r>
      <w:r w:rsidR="002A7C8A">
        <w:t xml:space="preserve"> l</w:t>
      </w:r>
      <w:r w:rsidR="00CA7751">
        <w:t>'</w:t>
      </w:r>
      <w:r w:rsidR="00AF5A7C" w:rsidRPr="00AF5A7C">
        <w:t>attention soit portée sur les travaux d</w:t>
      </w:r>
      <w:r w:rsidR="00CA7751">
        <w:t>'</w:t>
      </w:r>
      <w:r w:rsidR="00AF5A7C" w:rsidRPr="00AF5A7C">
        <w:t>audit directs. Le Comité va donc continuer à suivre les progrès accomplis concernant la mise en œuvre de sa recommandation à cet égard.</w:t>
      </w:r>
    </w:p>
    <w:p w14:paraId="4DD94877" w14:textId="77777777" w:rsidR="00CE502E" w:rsidRPr="00764FD0" w:rsidRDefault="00A149C2" w:rsidP="00F92EEF">
      <w:r w:rsidRPr="00764FD0">
        <w:t>7.4</w:t>
      </w:r>
      <w:r w:rsidRPr="00764FD0">
        <w:tab/>
      </w:r>
      <w:r w:rsidR="00CE502E" w:rsidRPr="00764FD0">
        <w:t>Le CCIG a eu la possibilité d</w:t>
      </w:r>
      <w:r w:rsidR="00CA7751">
        <w:t>'</w:t>
      </w:r>
      <w:r w:rsidR="00CE502E" w:rsidRPr="00764FD0">
        <w:t>examiner les rapports d</w:t>
      </w:r>
      <w:r w:rsidR="00CA7751">
        <w:t>'</w:t>
      </w:r>
      <w:r w:rsidR="00CE502E" w:rsidRPr="00764FD0">
        <w:t xml:space="preserve">audit ci-après depuis </w:t>
      </w:r>
      <w:r w:rsidR="00B07E06">
        <w:t xml:space="preserve">la soumission de son dernier rapport annuel </w:t>
      </w:r>
      <w:r w:rsidR="001A7A4E">
        <w:t xml:space="preserve">à la session de 2021 du </w:t>
      </w:r>
      <w:proofErr w:type="gramStart"/>
      <w:r w:rsidR="001A7A4E">
        <w:t>Conseil:</w:t>
      </w:r>
      <w:proofErr w:type="gramEnd"/>
    </w:p>
    <w:p w14:paraId="23BDD593" w14:textId="77777777" w:rsidR="0033538C" w:rsidRPr="00764FD0" w:rsidRDefault="00A149C2" w:rsidP="00F92EEF">
      <w:pPr>
        <w:pStyle w:val="enumlev1"/>
      </w:pPr>
      <w:r w:rsidRPr="00764FD0">
        <w:t>–</w:t>
      </w:r>
      <w:r w:rsidRPr="00764FD0">
        <w:tab/>
      </w:r>
      <w:r w:rsidR="0033538C" w:rsidRPr="00764FD0">
        <w:t>l</w:t>
      </w:r>
      <w:r w:rsidR="00CA7751">
        <w:t>'</w:t>
      </w:r>
      <w:r w:rsidR="0033538C" w:rsidRPr="00764FD0">
        <w:t xml:space="preserve">inspection portant sur les prestations accordées au </w:t>
      </w:r>
      <w:proofErr w:type="gramStart"/>
      <w:r w:rsidR="0033538C" w:rsidRPr="00764FD0">
        <w:t>personnel</w:t>
      </w:r>
      <w:r w:rsidR="003C453A">
        <w:t>;</w:t>
      </w:r>
      <w:proofErr w:type="gramEnd"/>
    </w:p>
    <w:p w14:paraId="44B721CC" w14:textId="77777777" w:rsidR="00217D49" w:rsidRPr="00764FD0" w:rsidRDefault="00A149C2" w:rsidP="00F92EEF">
      <w:pPr>
        <w:pStyle w:val="enumlev1"/>
      </w:pPr>
      <w:r w:rsidRPr="00764FD0">
        <w:t>–</w:t>
      </w:r>
      <w:r w:rsidRPr="00764FD0">
        <w:tab/>
      </w:r>
      <w:r w:rsidR="00217D49" w:rsidRPr="00764FD0">
        <w:t>l</w:t>
      </w:r>
      <w:r w:rsidR="00CA7751">
        <w:t>'</w:t>
      </w:r>
      <w:r w:rsidR="00217D49" w:rsidRPr="00764FD0">
        <w:t xml:space="preserve">audit des programmes, projets et activités supplémentaires (PPSA) financés par des contributions volontaires et des </w:t>
      </w:r>
      <w:proofErr w:type="gramStart"/>
      <w:r w:rsidR="00217D49" w:rsidRPr="00764FD0">
        <w:t>fonds</w:t>
      </w:r>
      <w:r w:rsidR="003C453A">
        <w:t>;</w:t>
      </w:r>
      <w:proofErr w:type="gramEnd"/>
    </w:p>
    <w:p w14:paraId="40986E32" w14:textId="77777777" w:rsidR="00954622" w:rsidRPr="00764FD0" w:rsidRDefault="00A149C2" w:rsidP="00F92EEF">
      <w:pPr>
        <w:pStyle w:val="enumlev1"/>
      </w:pPr>
      <w:r w:rsidRPr="00764FD0">
        <w:t>–</w:t>
      </w:r>
      <w:r w:rsidRPr="00764FD0">
        <w:tab/>
      </w:r>
      <w:r w:rsidR="00954622" w:rsidRPr="00764FD0">
        <w:t>l</w:t>
      </w:r>
      <w:r w:rsidR="00CA7751">
        <w:t>'</w:t>
      </w:r>
      <w:r w:rsidR="00954622" w:rsidRPr="00764FD0">
        <w:t xml:space="preserve">audit du projet de nouveau siège de </w:t>
      </w:r>
      <w:proofErr w:type="gramStart"/>
      <w:r w:rsidR="00954622" w:rsidRPr="00764FD0">
        <w:t>l</w:t>
      </w:r>
      <w:r w:rsidR="00CA7751">
        <w:t>'</w:t>
      </w:r>
      <w:r w:rsidR="00954622" w:rsidRPr="00764FD0">
        <w:t>UIT</w:t>
      </w:r>
      <w:r w:rsidR="003C453A">
        <w:t>;</w:t>
      </w:r>
      <w:proofErr w:type="gramEnd"/>
      <w:r w:rsidR="00954622" w:rsidRPr="00764FD0">
        <w:t xml:space="preserve"> et</w:t>
      </w:r>
    </w:p>
    <w:p w14:paraId="32C83AE6" w14:textId="77777777" w:rsidR="004F576D" w:rsidRPr="00764FD0" w:rsidRDefault="00A149C2" w:rsidP="00F92EEF">
      <w:pPr>
        <w:pStyle w:val="enumlev1"/>
      </w:pPr>
      <w:r w:rsidRPr="00764FD0">
        <w:t>–</w:t>
      </w:r>
      <w:r w:rsidRPr="00764FD0">
        <w:tab/>
      </w:r>
      <w:r w:rsidR="004F576D" w:rsidRPr="00764FD0">
        <w:t>le rapport d</w:t>
      </w:r>
      <w:r w:rsidR="00CA7751">
        <w:t>'</w:t>
      </w:r>
      <w:r w:rsidR="004F576D" w:rsidRPr="00764FD0">
        <w:t>audit interne sur le système de gestion de l</w:t>
      </w:r>
      <w:r w:rsidR="00CA7751">
        <w:t>'</w:t>
      </w:r>
      <w:r w:rsidR="004F576D" w:rsidRPr="00764FD0">
        <w:t>environnement.</w:t>
      </w:r>
    </w:p>
    <w:p w14:paraId="46884F03" w14:textId="77777777" w:rsidR="00572DFE" w:rsidRPr="00764FD0" w:rsidRDefault="00A149C2" w:rsidP="00F92EEF">
      <w:r w:rsidRPr="00764FD0">
        <w:t>7.5</w:t>
      </w:r>
      <w:r w:rsidRPr="00764FD0">
        <w:tab/>
      </w:r>
      <w:r w:rsidR="00572DFE" w:rsidRPr="00764FD0">
        <w:t xml:space="preserve">Le CCIG a </w:t>
      </w:r>
      <w:r w:rsidR="00D454C6">
        <w:t xml:space="preserve">relevé </w:t>
      </w:r>
      <w:r w:rsidR="00572DFE" w:rsidRPr="00764FD0">
        <w:t>l</w:t>
      </w:r>
      <w:r w:rsidR="00CA7751">
        <w:t>'</w:t>
      </w:r>
      <w:r w:rsidR="00572DFE" w:rsidRPr="00764FD0">
        <w:t xml:space="preserve">importance des principales conclusions des rapports et </w:t>
      </w:r>
      <w:r w:rsidR="00D454C6">
        <w:t>souligné la nécessité d</w:t>
      </w:r>
      <w:r w:rsidR="00CA7751">
        <w:t>'</w:t>
      </w:r>
      <w:r w:rsidR="00D454C6">
        <w:t>aborder</w:t>
      </w:r>
      <w:r w:rsidR="00AF3EC7">
        <w:t xml:space="preserve"> les Recommandations avec la direction de l</w:t>
      </w:r>
      <w:r w:rsidR="00CA7751">
        <w:t>'</w:t>
      </w:r>
      <w:r w:rsidR="00AF3EC7">
        <w:t xml:space="preserve">UIT </w:t>
      </w:r>
      <w:r w:rsidR="00D454C6">
        <w:t xml:space="preserve">ainsi que </w:t>
      </w:r>
      <w:r w:rsidR="00AF3EC7">
        <w:t xml:space="preserve">de réfléchir aux mesures </w:t>
      </w:r>
      <w:r w:rsidR="00D454C6">
        <w:t>de suivi à prendre pour leur donner effet.</w:t>
      </w:r>
    </w:p>
    <w:p w14:paraId="764C0E89" w14:textId="77777777" w:rsidR="001A0F8C" w:rsidRPr="00764FD0" w:rsidRDefault="00A149C2" w:rsidP="00F92EEF">
      <w:r w:rsidRPr="00764FD0">
        <w:lastRenderedPageBreak/>
        <w:t>7.6</w:t>
      </w:r>
      <w:r w:rsidRPr="00764FD0">
        <w:tab/>
      </w:r>
      <w:r w:rsidR="004F42B4" w:rsidRPr="00764FD0">
        <w:t xml:space="preserve">Le CCIG </w:t>
      </w:r>
      <w:r w:rsidR="00D454C6">
        <w:t xml:space="preserve">invite </w:t>
      </w:r>
      <w:r w:rsidR="004F42B4" w:rsidRPr="00764FD0">
        <w:t>la direction de l</w:t>
      </w:r>
      <w:r w:rsidR="00CA7751">
        <w:t>'</w:t>
      </w:r>
      <w:r w:rsidR="004F42B4" w:rsidRPr="00764FD0">
        <w:t xml:space="preserve">UIT à </w:t>
      </w:r>
      <w:r w:rsidR="007D42AE">
        <w:t xml:space="preserve">continuer </w:t>
      </w:r>
      <w:r w:rsidR="00D454C6">
        <w:t>d</w:t>
      </w:r>
      <w:r w:rsidR="00CA7751">
        <w:t>'</w:t>
      </w:r>
      <w:r w:rsidR="00D454C6">
        <w:t xml:space="preserve">œuvrer </w:t>
      </w:r>
      <w:r w:rsidR="007D42AE">
        <w:t xml:space="preserve">dans </w:t>
      </w:r>
      <w:r w:rsidR="00D454C6">
        <w:t xml:space="preserve">le bon sens </w:t>
      </w:r>
      <w:r w:rsidR="00C714C1">
        <w:t>pour renfor</w:t>
      </w:r>
      <w:r w:rsidR="00B77709">
        <w:t>cer l</w:t>
      </w:r>
      <w:r w:rsidR="00CA7751">
        <w:t>'</w:t>
      </w:r>
      <w:r w:rsidR="00B77709">
        <w:t>Unité de l</w:t>
      </w:r>
      <w:r w:rsidR="00CA7751">
        <w:t>'</w:t>
      </w:r>
      <w:r w:rsidR="00B77709">
        <w:t xml:space="preserve">audit interne </w:t>
      </w:r>
      <w:r w:rsidR="00D454C6">
        <w:rPr>
          <w:bCs/>
        </w:rPr>
        <w:t xml:space="preserve">en ce qui concerne ses </w:t>
      </w:r>
      <w:r w:rsidR="00B77709" w:rsidRPr="00AF5A7C">
        <w:rPr>
          <w:bCs/>
        </w:rPr>
        <w:t xml:space="preserve">ressources, </w:t>
      </w:r>
      <w:r w:rsidR="00D454C6">
        <w:rPr>
          <w:bCs/>
        </w:rPr>
        <w:t>son champ d</w:t>
      </w:r>
      <w:r w:rsidR="00CA7751">
        <w:rPr>
          <w:bCs/>
        </w:rPr>
        <w:t>'</w:t>
      </w:r>
      <w:r w:rsidR="00D454C6">
        <w:rPr>
          <w:bCs/>
        </w:rPr>
        <w:t xml:space="preserve">action </w:t>
      </w:r>
      <w:r w:rsidR="00B77709" w:rsidRPr="00AF5A7C">
        <w:rPr>
          <w:bCs/>
        </w:rPr>
        <w:t>et l</w:t>
      </w:r>
      <w:r w:rsidR="00CA7751">
        <w:rPr>
          <w:bCs/>
        </w:rPr>
        <w:t>'</w:t>
      </w:r>
      <w:r w:rsidR="00B77709" w:rsidRPr="00AF5A7C">
        <w:rPr>
          <w:bCs/>
        </w:rPr>
        <w:t>adéquation de</w:t>
      </w:r>
      <w:r w:rsidR="00B77709">
        <w:rPr>
          <w:bCs/>
        </w:rPr>
        <w:t xml:space="preserve"> ses</w:t>
      </w:r>
      <w:r w:rsidR="00B77709" w:rsidRPr="00AF5A7C">
        <w:rPr>
          <w:bCs/>
        </w:rPr>
        <w:t xml:space="preserve"> </w:t>
      </w:r>
      <w:r w:rsidR="00D454C6">
        <w:rPr>
          <w:bCs/>
        </w:rPr>
        <w:t>processus</w:t>
      </w:r>
      <w:r w:rsidR="00B77709">
        <w:rPr>
          <w:bCs/>
        </w:rPr>
        <w:t>.</w:t>
      </w:r>
    </w:p>
    <w:p w14:paraId="5ED6A5EA" w14:textId="77777777" w:rsidR="00A956F6" w:rsidRPr="00A8222B" w:rsidRDefault="00A149C2" w:rsidP="00F92EEF">
      <w:r w:rsidRPr="00764FD0">
        <w:t>7.7</w:t>
      </w:r>
      <w:r w:rsidRPr="00764FD0">
        <w:tab/>
      </w:r>
      <w:r w:rsidR="00A956F6" w:rsidRPr="00764FD0">
        <w:t xml:space="preserve">Le CCIG appuie </w:t>
      </w:r>
      <w:r w:rsidR="00D454C6">
        <w:t xml:space="preserve">les travaux menés pour actualiser </w:t>
      </w:r>
      <w:r w:rsidR="00A8222B" w:rsidRPr="00F81EBA">
        <w:t>la Charte d</w:t>
      </w:r>
      <w:r w:rsidR="00CA7751">
        <w:t>'</w:t>
      </w:r>
      <w:r w:rsidR="00A8222B" w:rsidRPr="00F81EBA">
        <w:t>audit interne</w:t>
      </w:r>
      <w:r w:rsidR="00D454C6">
        <w:t xml:space="preserve">, qui devraient permettre </w:t>
      </w:r>
      <w:r w:rsidR="00196BE4" w:rsidRPr="00F81EBA">
        <w:t xml:space="preserve">de définir </w:t>
      </w:r>
      <w:r w:rsidR="00D454C6">
        <w:t xml:space="preserve">plus précisément les objectifs, les pouvoirs, </w:t>
      </w:r>
      <w:r w:rsidR="00196BE4" w:rsidRPr="00F81EBA">
        <w:t xml:space="preserve">les responsabilités, </w:t>
      </w:r>
      <w:r w:rsidR="00D454C6">
        <w:t>l</w:t>
      </w:r>
      <w:r w:rsidR="00CA7751">
        <w:t>'</w:t>
      </w:r>
      <w:r w:rsidR="00E87C38">
        <w:t>indépendan</w:t>
      </w:r>
      <w:r w:rsidR="00D454C6">
        <w:t>ce</w:t>
      </w:r>
      <w:r w:rsidR="00196BE4" w:rsidRPr="00F81EBA">
        <w:t xml:space="preserve"> et </w:t>
      </w:r>
      <w:r w:rsidR="00D454C6">
        <w:t xml:space="preserve">le </w:t>
      </w:r>
      <w:r w:rsidR="007C13FD">
        <w:t>rôle</w:t>
      </w:r>
      <w:r w:rsidR="00196BE4" w:rsidRPr="00F81EBA">
        <w:t xml:space="preserve"> </w:t>
      </w:r>
      <w:r w:rsidR="00D454C6" w:rsidRPr="00F81EBA">
        <w:t xml:space="preserve">de </w:t>
      </w:r>
      <w:r w:rsidR="00D454C6">
        <w:t>la fonction d</w:t>
      </w:r>
      <w:r w:rsidR="00CA7751">
        <w:t>'</w:t>
      </w:r>
      <w:r w:rsidR="00D454C6" w:rsidRPr="00F81EBA">
        <w:t xml:space="preserve">audit interne </w:t>
      </w:r>
      <w:r w:rsidR="00D454C6">
        <w:t xml:space="preserve">à </w:t>
      </w:r>
      <w:r w:rsidR="00196BE4" w:rsidRPr="00F81EBA">
        <w:t>l</w:t>
      </w:r>
      <w:r w:rsidR="00CA7751">
        <w:t>'</w:t>
      </w:r>
      <w:r w:rsidR="00196BE4" w:rsidRPr="00F81EBA">
        <w:t>UIT</w:t>
      </w:r>
      <w:r w:rsidR="00196BE4">
        <w:t>.</w:t>
      </w:r>
    </w:p>
    <w:p w14:paraId="6BA7DD7E" w14:textId="77777777" w:rsidR="00A149C2" w:rsidRPr="00F523D6" w:rsidRDefault="00A149C2" w:rsidP="00F92EEF">
      <w:pPr>
        <w:pStyle w:val="Heading1"/>
      </w:pPr>
      <w:r w:rsidRPr="00F523D6">
        <w:t>8</w:t>
      </w:r>
      <w:r w:rsidRPr="00F523D6">
        <w:tab/>
      </w:r>
      <w:r w:rsidR="003A0D8F" w:rsidRPr="00F523D6">
        <w:t>ÉTHIQUE</w:t>
      </w:r>
    </w:p>
    <w:p w14:paraId="21E922A9" w14:textId="77777777" w:rsidR="003A0D8F" w:rsidRPr="00764FD0" w:rsidRDefault="00A149C2" w:rsidP="00F92EEF">
      <w:r w:rsidRPr="00764FD0">
        <w:t>8.1</w:t>
      </w:r>
      <w:r w:rsidRPr="00764FD0">
        <w:tab/>
      </w:r>
      <w:r w:rsidR="003A0D8F" w:rsidRPr="00764FD0">
        <w:t xml:space="preserve">Le CCIG a </w:t>
      </w:r>
      <w:r w:rsidR="00D01FB3">
        <w:t xml:space="preserve">continué de dialoguer </w:t>
      </w:r>
      <w:r w:rsidR="003A0D8F" w:rsidRPr="00764FD0">
        <w:t xml:space="preserve">avec le </w:t>
      </w:r>
      <w:r w:rsidR="00DD4490">
        <w:t>Responsable de l</w:t>
      </w:r>
      <w:r w:rsidR="00CA7751">
        <w:t>'</w:t>
      </w:r>
      <w:r w:rsidR="00DD4490">
        <w:t xml:space="preserve">éthique </w:t>
      </w:r>
      <w:r w:rsidR="003036B1">
        <w:t xml:space="preserve">et </w:t>
      </w:r>
      <w:r w:rsidR="00D01FB3">
        <w:t xml:space="preserve">de recevoir </w:t>
      </w:r>
      <w:r w:rsidR="003036B1">
        <w:t xml:space="preserve">des informations à intervalles réguliers, </w:t>
      </w:r>
      <w:r w:rsidR="00D01FB3">
        <w:t>en s</w:t>
      </w:r>
      <w:r w:rsidR="00CA7751">
        <w:t>'</w:t>
      </w:r>
      <w:r w:rsidR="00D01FB3">
        <w:t>entretenant avec celui-ci des faits nouveaux et du progrès des activités</w:t>
      </w:r>
      <w:r w:rsidR="00B76C77">
        <w:t xml:space="preserve">, en particulier </w:t>
      </w:r>
      <w:r w:rsidR="00D01FB3">
        <w:t xml:space="preserve">de </w:t>
      </w:r>
      <w:r w:rsidR="00B76C77">
        <w:t xml:space="preserve">la gestion des déclarations de situation financière de tous les fonctionnaires, </w:t>
      </w:r>
      <w:r w:rsidR="00D01FB3">
        <w:t xml:space="preserve">de </w:t>
      </w:r>
      <w:r w:rsidR="007D7B59">
        <w:t>l</w:t>
      </w:r>
      <w:r w:rsidR="00CA7751">
        <w:t>'</w:t>
      </w:r>
      <w:r w:rsidR="007D7B59">
        <w:t xml:space="preserve">objectif de renforcement des cadres et </w:t>
      </w:r>
      <w:r w:rsidR="00D01FB3">
        <w:t>d</w:t>
      </w:r>
      <w:r w:rsidR="007D7B59">
        <w:t>es activités de formation en cours, ainsi que le rôle du Bureau de l</w:t>
      </w:r>
      <w:r w:rsidR="00CA7751">
        <w:t>'</w:t>
      </w:r>
      <w:r w:rsidR="007D7B59">
        <w:t xml:space="preserve">éthique dans </w:t>
      </w:r>
      <w:r w:rsidR="00D01FB3">
        <w:t xml:space="preserve">la réception des </w:t>
      </w:r>
      <w:r w:rsidR="007D7B59">
        <w:t>allégations de manquement</w:t>
      </w:r>
      <w:r w:rsidR="00D01FB3">
        <w:t xml:space="preserve"> et la gestion de leur examen préliminaire</w:t>
      </w:r>
      <w:r w:rsidR="007D7B59">
        <w:t>.</w:t>
      </w:r>
    </w:p>
    <w:p w14:paraId="07E378DA" w14:textId="77777777" w:rsidR="00323574" w:rsidRPr="00764FD0" w:rsidRDefault="00A149C2" w:rsidP="00F92EEF">
      <w:r w:rsidRPr="00764FD0">
        <w:t>8.2</w:t>
      </w:r>
      <w:r w:rsidRPr="00764FD0">
        <w:tab/>
      </w:r>
      <w:r w:rsidR="00323574" w:rsidRPr="00764FD0">
        <w:t xml:space="preserve">Le Comité </w:t>
      </w:r>
      <w:r w:rsidR="00D01FB3">
        <w:t>a pris note avec satisfaction de l</w:t>
      </w:r>
      <w:r w:rsidR="00CA7751">
        <w:t>'</w:t>
      </w:r>
      <w:r w:rsidR="00D01FB3">
        <w:t xml:space="preserve">action du </w:t>
      </w:r>
      <w:r w:rsidR="00323574" w:rsidRPr="00764FD0">
        <w:t xml:space="preserve">Bureau et souligné </w:t>
      </w:r>
      <w:r w:rsidR="005A383F">
        <w:t>l</w:t>
      </w:r>
      <w:r w:rsidR="00CA7751">
        <w:t>'</w:t>
      </w:r>
      <w:r w:rsidR="005A383F">
        <w:t xml:space="preserve">importance </w:t>
      </w:r>
      <w:r w:rsidR="00D01FB3">
        <w:t xml:space="preserve">de </w:t>
      </w:r>
      <w:r w:rsidR="005A383F">
        <w:t xml:space="preserve">formations annuelles obligatoires </w:t>
      </w:r>
      <w:r w:rsidR="00D01FB3">
        <w:t>pour l</w:t>
      </w:r>
      <w:r w:rsidR="00CA7751">
        <w:t>'</w:t>
      </w:r>
      <w:r w:rsidR="00D01FB3">
        <w:t xml:space="preserve">ensemble </w:t>
      </w:r>
      <w:r w:rsidR="005A383F">
        <w:t>du personnel.</w:t>
      </w:r>
    </w:p>
    <w:p w14:paraId="3C9FF34D" w14:textId="77777777" w:rsidR="00FE1515" w:rsidRPr="00764FD0" w:rsidRDefault="00A149C2" w:rsidP="00F92EEF">
      <w:pPr>
        <w:spacing w:after="120"/>
      </w:pPr>
      <w:r w:rsidRPr="00764FD0">
        <w:t>8.3</w:t>
      </w:r>
      <w:r w:rsidRPr="00764FD0">
        <w:tab/>
      </w:r>
      <w:r w:rsidR="00D01FB3">
        <w:t xml:space="preserve">Le </w:t>
      </w:r>
      <w:r w:rsidR="00FE1515" w:rsidRPr="00764FD0">
        <w:t xml:space="preserve">CCIG a </w:t>
      </w:r>
      <w:r w:rsidR="00D01FB3">
        <w:t xml:space="preserve">aussi </w:t>
      </w:r>
      <w:r w:rsidR="00FE1515" w:rsidRPr="00764FD0">
        <w:t>examiné le r</w:t>
      </w:r>
      <w:r w:rsidR="00FE1515">
        <w:t xml:space="preserve">ôle </w:t>
      </w:r>
      <w:r w:rsidR="00D01FB3">
        <w:t xml:space="preserve">du </w:t>
      </w:r>
      <w:r w:rsidR="00FE1515">
        <w:t>Bureau de l</w:t>
      </w:r>
      <w:r w:rsidR="00CA7751">
        <w:t>'</w:t>
      </w:r>
      <w:r w:rsidR="00FE1515">
        <w:t xml:space="preserve">éthique </w:t>
      </w:r>
      <w:r w:rsidR="001F2B9A">
        <w:t xml:space="preserve">dans la conduite des examens préliminaires des allégations </w:t>
      </w:r>
      <w:r w:rsidR="00D01FB3">
        <w:t>communiquées</w:t>
      </w:r>
      <w:r w:rsidR="001F2B9A">
        <w:t xml:space="preserve">, </w:t>
      </w:r>
      <w:r w:rsidR="00666507">
        <w:t xml:space="preserve">en recommandant que la méthode appropriée pour cette question soit examinée collectivement au moment </w:t>
      </w:r>
      <w:r w:rsidR="001F2B9A">
        <w:t>de la conception du cadre de contrôle global de l</w:t>
      </w:r>
      <w:r w:rsidR="00CA7751">
        <w:t>'</w:t>
      </w:r>
      <w:r w:rsidR="001F2B9A">
        <w:t>UIT.</w:t>
      </w:r>
    </w:p>
    <w:tbl>
      <w:tblPr>
        <w:tblStyle w:val="TableGrid"/>
        <w:tblW w:w="0" w:type="auto"/>
        <w:tblLook w:val="04A0" w:firstRow="1" w:lastRow="0" w:firstColumn="1" w:lastColumn="0" w:noHBand="0" w:noVBand="1"/>
      </w:tblPr>
      <w:tblGrid>
        <w:gridCol w:w="9629"/>
      </w:tblGrid>
      <w:tr w:rsidR="00A149C2" w:rsidRPr="00800D92" w14:paraId="0C7D98D8" w14:textId="77777777" w:rsidTr="00A149C2">
        <w:tc>
          <w:tcPr>
            <w:tcW w:w="9629" w:type="dxa"/>
          </w:tcPr>
          <w:p w14:paraId="5F459BF9" w14:textId="77777777" w:rsidR="00071F60" w:rsidRPr="00764FD0" w:rsidRDefault="00A149C2" w:rsidP="00F92EEF">
            <w:pPr>
              <w:spacing w:after="120"/>
            </w:pPr>
            <w:r w:rsidRPr="00764FD0">
              <w:rPr>
                <w:b/>
                <w:bCs/>
              </w:rPr>
              <w:t>Recommandation 3 (2022</w:t>
            </w:r>
            <w:proofErr w:type="gramStart"/>
            <w:r w:rsidRPr="00764FD0">
              <w:rPr>
                <w:b/>
                <w:bCs/>
              </w:rPr>
              <w:t>)</w:t>
            </w:r>
            <w:r w:rsidRPr="00764FD0">
              <w:t>:</w:t>
            </w:r>
            <w:proofErr w:type="gramEnd"/>
            <w:r w:rsidRPr="00764FD0">
              <w:t xml:space="preserve"> </w:t>
            </w:r>
            <w:r w:rsidR="00071F60" w:rsidRPr="00764FD0">
              <w:t xml:space="preserve">Le CCIG recommande </w:t>
            </w:r>
            <w:r w:rsidR="00666507">
              <w:t>qu</w:t>
            </w:r>
            <w:r w:rsidR="00800D92">
              <w:t xml:space="preserve">e </w:t>
            </w:r>
            <w:r w:rsidR="00071F60" w:rsidRPr="00764FD0">
              <w:t xml:space="preserve">des formations </w:t>
            </w:r>
            <w:r w:rsidR="00800D92" w:rsidRPr="00764FD0">
              <w:t xml:space="preserve">obligatoires </w:t>
            </w:r>
            <w:r w:rsidR="00666507">
              <w:t xml:space="preserve">soient dispensées chaque année </w:t>
            </w:r>
            <w:r w:rsidR="00666507" w:rsidRPr="00DD71E0">
              <w:t>sur l</w:t>
            </w:r>
            <w:r w:rsidR="00CA7751">
              <w:t>'</w:t>
            </w:r>
            <w:r w:rsidR="00666507" w:rsidRPr="00DD71E0">
              <w:t>éthique</w:t>
            </w:r>
            <w:r w:rsidR="00666507">
              <w:t xml:space="preserve"> afin que celle-ci reste une préoccupation constante et de créer </w:t>
            </w:r>
            <w:r w:rsidR="009311C4">
              <w:t xml:space="preserve">une culture </w:t>
            </w:r>
            <w:r w:rsidR="00D41656">
              <w:t>de l</w:t>
            </w:r>
            <w:r w:rsidR="00CA7751">
              <w:t>'</w:t>
            </w:r>
            <w:r w:rsidR="00D41656">
              <w:t xml:space="preserve">éthique, </w:t>
            </w:r>
            <w:r w:rsidR="00666507">
              <w:t>l</w:t>
            </w:r>
            <w:r w:rsidR="00CA7751">
              <w:t>'</w:t>
            </w:r>
            <w:r w:rsidR="00666507">
              <w:t xml:space="preserve">ensemble du </w:t>
            </w:r>
            <w:r w:rsidR="007C7995">
              <w:t>personnel</w:t>
            </w:r>
            <w:r w:rsidR="001F3C88">
              <w:t xml:space="preserve"> </w:t>
            </w:r>
            <w:r w:rsidR="00666507">
              <w:t>disposant d</w:t>
            </w:r>
            <w:r w:rsidR="00CA7751">
              <w:t>'</w:t>
            </w:r>
            <w:r w:rsidR="00666507">
              <w:t xml:space="preserve">un apprentissage </w:t>
            </w:r>
            <w:r w:rsidR="001F3C88">
              <w:t>dans ce domaine</w:t>
            </w:r>
            <w:r w:rsidR="00666507">
              <w:t xml:space="preserve"> chaque année</w:t>
            </w:r>
            <w:r w:rsidR="001F3C88">
              <w:t>.</w:t>
            </w:r>
          </w:p>
        </w:tc>
      </w:tr>
    </w:tbl>
    <w:p w14:paraId="495D53D6" w14:textId="77777777" w:rsidR="00481F16" w:rsidRPr="00F523D6" w:rsidRDefault="00F523D6" w:rsidP="00F92EEF">
      <w:pPr>
        <w:pStyle w:val="Heading1"/>
      </w:pPr>
      <w:bookmarkStart w:id="8" w:name="_Hlk113450735"/>
      <w:r>
        <w:t>9</w:t>
      </w:r>
      <w:r>
        <w:tab/>
      </w:r>
      <w:r w:rsidRPr="00F523D6">
        <w:t>FONCTION D'INVESTIGATION</w:t>
      </w:r>
    </w:p>
    <w:p w14:paraId="1C660984" w14:textId="77777777" w:rsidR="00481F16" w:rsidRDefault="00F523D6" w:rsidP="00F92EEF">
      <w:pPr>
        <w:pStyle w:val="Normalnumbered"/>
        <w:rPr>
          <w:lang w:val="fr-FR"/>
        </w:rPr>
      </w:pPr>
      <w:r>
        <w:rPr>
          <w:lang w:val="fr-FR"/>
        </w:rPr>
        <w:t>9.1</w:t>
      </w:r>
      <w:r>
        <w:rPr>
          <w:lang w:val="fr-FR"/>
        </w:rPr>
        <w:tab/>
      </w:r>
      <w:r w:rsidR="00481F16" w:rsidRPr="00CC0147">
        <w:rPr>
          <w:lang w:val="fr-FR"/>
        </w:rPr>
        <w:t>Le CCIG</w:t>
      </w:r>
      <w:r w:rsidR="00481F16">
        <w:rPr>
          <w:lang w:val="fr-FR"/>
        </w:rPr>
        <w:t xml:space="preserve"> a suivi la question de </w:t>
      </w:r>
      <w:r w:rsidR="00481F16" w:rsidRPr="00CC0147">
        <w:rPr>
          <w:lang w:val="fr-FR"/>
        </w:rPr>
        <w:t>la création de la fonction d</w:t>
      </w:r>
      <w:r w:rsidR="00CA7751">
        <w:rPr>
          <w:lang w:val="fr-FR"/>
        </w:rPr>
        <w:t>'</w:t>
      </w:r>
      <w:r w:rsidR="00481F16">
        <w:rPr>
          <w:lang w:val="fr-FR"/>
        </w:rPr>
        <w:t xml:space="preserve">investigation, ayant fait valoir, </w:t>
      </w:r>
      <w:r w:rsidR="00481F16" w:rsidRPr="00CC0147">
        <w:rPr>
          <w:lang w:val="fr-FR"/>
        </w:rPr>
        <w:t xml:space="preserve">dans son neuvième rapport annuel au Conseil, à </w:t>
      </w:r>
      <w:r w:rsidR="00481F16">
        <w:rPr>
          <w:lang w:val="fr-FR"/>
        </w:rPr>
        <w:t xml:space="preserve">la </w:t>
      </w:r>
      <w:r w:rsidR="00481F16" w:rsidRPr="00CC0147">
        <w:rPr>
          <w:lang w:val="fr-FR"/>
        </w:rPr>
        <w:t>session de 2020</w:t>
      </w:r>
      <w:r w:rsidR="00481F16">
        <w:rPr>
          <w:lang w:val="fr-FR"/>
        </w:rPr>
        <w:t xml:space="preserve"> de celui-ci, la nécessité de </w:t>
      </w:r>
      <w:r w:rsidR="00481F16" w:rsidRPr="00CC0147">
        <w:rPr>
          <w:lang w:val="fr-FR"/>
        </w:rPr>
        <w:t xml:space="preserve">disposer </w:t>
      </w:r>
      <w:r w:rsidR="00481F16">
        <w:rPr>
          <w:lang w:val="fr-FR"/>
        </w:rPr>
        <w:t>d</w:t>
      </w:r>
      <w:r w:rsidR="00CA7751">
        <w:rPr>
          <w:lang w:val="fr-FR"/>
        </w:rPr>
        <w:t>'</w:t>
      </w:r>
      <w:r w:rsidR="00481F16">
        <w:rPr>
          <w:lang w:val="fr-FR"/>
        </w:rPr>
        <w:t xml:space="preserve">un référent spécifique pour les </w:t>
      </w:r>
      <w:r w:rsidR="00481F16" w:rsidRPr="00CC0147">
        <w:rPr>
          <w:lang w:val="fr-FR"/>
        </w:rPr>
        <w:t>enquêtes</w:t>
      </w:r>
      <w:r w:rsidR="00481F16">
        <w:rPr>
          <w:lang w:val="fr-FR"/>
        </w:rPr>
        <w:t>.</w:t>
      </w:r>
    </w:p>
    <w:p w14:paraId="1187DF74" w14:textId="77777777" w:rsidR="00481F16" w:rsidRPr="003F0B10" w:rsidRDefault="00F523D6" w:rsidP="00F92EEF">
      <w:pPr>
        <w:pStyle w:val="Normalnumbered"/>
        <w:rPr>
          <w:lang w:val="fr-FR"/>
        </w:rPr>
      </w:pPr>
      <w:r>
        <w:rPr>
          <w:lang w:val="fr-FR"/>
        </w:rPr>
        <w:t>9.2</w:t>
      </w:r>
      <w:r>
        <w:rPr>
          <w:lang w:val="fr-FR"/>
        </w:rPr>
        <w:tab/>
      </w:r>
      <w:r w:rsidR="00481F16" w:rsidRPr="003F0B10">
        <w:rPr>
          <w:lang w:val="fr-FR"/>
        </w:rPr>
        <w:t xml:space="preserve">Le Comité </w:t>
      </w:r>
      <w:r w:rsidR="00481F16">
        <w:rPr>
          <w:lang w:val="fr-FR"/>
        </w:rPr>
        <w:t>s</w:t>
      </w:r>
      <w:r w:rsidR="00CA7751">
        <w:rPr>
          <w:lang w:val="fr-FR"/>
        </w:rPr>
        <w:t>'</w:t>
      </w:r>
      <w:r w:rsidR="00481F16">
        <w:rPr>
          <w:lang w:val="fr-FR"/>
        </w:rPr>
        <w:t xml:space="preserve">est mis en rapport </w:t>
      </w:r>
      <w:r w:rsidR="00481F16" w:rsidRPr="003F0B10">
        <w:rPr>
          <w:lang w:val="fr-FR"/>
        </w:rPr>
        <w:t>avec la cheffe de l</w:t>
      </w:r>
      <w:r w:rsidR="00CA7751">
        <w:rPr>
          <w:lang w:val="fr-FR"/>
        </w:rPr>
        <w:t>'</w:t>
      </w:r>
      <w:r w:rsidR="00481F16" w:rsidRPr="003F0B10">
        <w:rPr>
          <w:lang w:val="fr-FR"/>
        </w:rPr>
        <w:t>Unité d</w:t>
      </w:r>
      <w:r w:rsidR="00CA7751">
        <w:rPr>
          <w:lang w:val="fr-FR"/>
        </w:rPr>
        <w:t>'</w:t>
      </w:r>
      <w:r w:rsidR="00481F16" w:rsidRPr="003F0B10">
        <w:rPr>
          <w:lang w:val="fr-FR"/>
        </w:rPr>
        <w:t xml:space="preserve">investigation </w:t>
      </w:r>
      <w:r w:rsidR="00481F16">
        <w:rPr>
          <w:lang w:val="fr-FR"/>
        </w:rPr>
        <w:t>qui l</w:t>
      </w:r>
      <w:r w:rsidR="00CA7751">
        <w:rPr>
          <w:lang w:val="fr-FR"/>
        </w:rPr>
        <w:t>'</w:t>
      </w:r>
      <w:r w:rsidR="00481F16">
        <w:rPr>
          <w:lang w:val="fr-FR"/>
        </w:rPr>
        <w:t xml:space="preserve">a renseigné </w:t>
      </w:r>
      <w:r w:rsidR="00481F16" w:rsidRPr="003F0B10">
        <w:rPr>
          <w:lang w:val="fr-FR"/>
        </w:rPr>
        <w:t>sur le</w:t>
      </w:r>
      <w:r w:rsidR="00481F16">
        <w:rPr>
          <w:lang w:val="fr-FR"/>
        </w:rPr>
        <w:t xml:space="preserve"> nombre d</w:t>
      </w:r>
      <w:r w:rsidR="00CA7751">
        <w:rPr>
          <w:lang w:val="fr-FR"/>
        </w:rPr>
        <w:t>'</w:t>
      </w:r>
      <w:r w:rsidR="00481F16">
        <w:rPr>
          <w:lang w:val="fr-FR"/>
        </w:rPr>
        <w:t>affaires ayant donné lieu à une enquête, ainsi que le nouveau système de gestion des affaires aujourd</w:t>
      </w:r>
      <w:r w:rsidR="00CA7751">
        <w:rPr>
          <w:lang w:val="fr-FR"/>
        </w:rPr>
        <w:t>'</w:t>
      </w:r>
      <w:r w:rsidR="00481F16">
        <w:rPr>
          <w:lang w:val="fr-FR"/>
        </w:rPr>
        <w:t>hui opérationnel, mis gracieusement par l</w:t>
      </w:r>
      <w:r w:rsidR="00CA7751">
        <w:rPr>
          <w:lang w:val="fr-FR"/>
        </w:rPr>
        <w:t>'</w:t>
      </w:r>
      <w:r w:rsidR="00481F16">
        <w:rPr>
          <w:lang w:val="fr-FR"/>
        </w:rPr>
        <w:t>OMPI à la disposition de l</w:t>
      </w:r>
      <w:r w:rsidR="00CA7751">
        <w:rPr>
          <w:lang w:val="fr-FR"/>
        </w:rPr>
        <w:t>'</w:t>
      </w:r>
      <w:r w:rsidR="00481F16">
        <w:rPr>
          <w:lang w:val="fr-FR"/>
        </w:rPr>
        <w:t>UIT qui l</w:t>
      </w:r>
      <w:r w:rsidR="00CA7751">
        <w:rPr>
          <w:lang w:val="fr-FR"/>
        </w:rPr>
        <w:t>'</w:t>
      </w:r>
      <w:r w:rsidR="00481F16">
        <w:rPr>
          <w:lang w:val="fr-FR"/>
        </w:rPr>
        <w:t>a adapté à ses besoins spécifiques</w:t>
      </w:r>
      <w:r w:rsidR="00481F16" w:rsidRPr="003F0B10">
        <w:rPr>
          <w:lang w:val="fr-FR"/>
        </w:rPr>
        <w:t>.</w:t>
      </w:r>
    </w:p>
    <w:p w14:paraId="24941818" w14:textId="77777777" w:rsidR="00481F16" w:rsidRPr="00DB5E8F" w:rsidRDefault="00F523D6" w:rsidP="00F92EEF">
      <w:pPr>
        <w:pStyle w:val="Normalnumbered"/>
        <w:rPr>
          <w:lang w:val="fr-FR"/>
        </w:rPr>
      </w:pPr>
      <w:r>
        <w:rPr>
          <w:lang w:val="fr-FR"/>
        </w:rPr>
        <w:t>9.3</w:t>
      </w:r>
      <w:r>
        <w:rPr>
          <w:lang w:val="fr-FR"/>
        </w:rPr>
        <w:tab/>
      </w:r>
      <w:r w:rsidR="00481F16" w:rsidRPr="00DB5E8F">
        <w:rPr>
          <w:lang w:val="fr-FR"/>
        </w:rPr>
        <w:t>Le CCIG a été informé qu</w:t>
      </w:r>
      <w:r w:rsidR="00CA7751">
        <w:rPr>
          <w:lang w:val="fr-FR"/>
        </w:rPr>
        <w:t>'</w:t>
      </w:r>
      <w:r w:rsidR="00481F16" w:rsidRPr="00DB5E8F">
        <w:rPr>
          <w:lang w:val="fr-FR"/>
        </w:rPr>
        <w:t xml:space="preserve">une charte </w:t>
      </w:r>
      <w:r w:rsidR="00481F16">
        <w:rPr>
          <w:lang w:val="fr-FR"/>
        </w:rPr>
        <w:t xml:space="preserve">des </w:t>
      </w:r>
      <w:r w:rsidR="00481F16" w:rsidRPr="00DB5E8F">
        <w:rPr>
          <w:lang w:val="fr-FR"/>
        </w:rPr>
        <w:t xml:space="preserve">enquêtes </w:t>
      </w:r>
      <w:r w:rsidR="00481F16">
        <w:rPr>
          <w:lang w:val="fr-FR"/>
        </w:rPr>
        <w:t xml:space="preserve">a aussi </w:t>
      </w:r>
      <w:r w:rsidR="00481F16" w:rsidRPr="00DB5E8F">
        <w:rPr>
          <w:lang w:val="fr-FR"/>
        </w:rPr>
        <w:t xml:space="preserve">été rédigée, et </w:t>
      </w:r>
      <w:r w:rsidR="00481F16">
        <w:rPr>
          <w:lang w:val="fr-FR"/>
        </w:rPr>
        <w:t xml:space="preserve">certains points en suspens ont été soulevés par </w:t>
      </w:r>
      <w:r w:rsidR="00481F16" w:rsidRPr="00DB5E8F">
        <w:rPr>
          <w:lang w:val="fr-FR"/>
        </w:rPr>
        <w:t>l</w:t>
      </w:r>
      <w:r w:rsidR="00CA7751">
        <w:rPr>
          <w:lang w:val="fr-FR"/>
        </w:rPr>
        <w:t>'</w:t>
      </w:r>
      <w:r w:rsidR="00481F16" w:rsidRPr="00DB5E8F">
        <w:rPr>
          <w:lang w:val="fr-FR"/>
        </w:rPr>
        <w:t>Unité d</w:t>
      </w:r>
      <w:r w:rsidR="00CA7751">
        <w:rPr>
          <w:lang w:val="fr-FR"/>
        </w:rPr>
        <w:t>'</w:t>
      </w:r>
      <w:r w:rsidR="00481F16" w:rsidRPr="00DB5E8F">
        <w:rPr>
          <w:lang w:val="fr-FR"/>
        </w:rPr>
        <w:t xml:space="preserve">investigation </w:t>
      </w:r>
      <w:r w:rsidR="00481F16">
        <w:rPr>
          <w:lang w:val="fr-FR"/>
        </w:rPr>
        <w:t xml:space="preserve">concernant les sujets </w:t>
      </w:r>
      <w:proofErr w:type="gramStart"/>
      <w:r w:rsidR="00481F16">
        <w:rPr>
          <w:lang w:val="fr-FR"/>
        </w:rPr>
        <w:t>suivants</w:t>
      </w:r>
      <w:r w:rsidR="00481F16" w:rsidRPr="00DB5E8F">
        <w:rPr>
          <w:lang w:val="fr-FR"/>
        </w:rPr>
        <w:t>:</w:t>
      </w:r>
      <w:proofErr w:type="gramEnd"/>
      <w:r w:rsidR="00481F16" w:rsidRPr="00DB5E8F">
        <w:rPr>
          <w:lang w:val="fr-FR"/>
        </w:rPr>
        <w:t xml:space="preserve"> </w:t>
      </w:r>
      <w:r w:rsidR="00481F16" w:rsidRPr="00DB5E8F">
        <w:rPr>
          <w:i/>
          <w:iCs/>
          <w:lang w:val="fr-FR"/>
        </w:rPr>
        <w:t>a)</w:t>
      </w:r>
      <w:r w:rsidR="00481F16" w:rsidRPr="00DB5E8F">
        <w:rPr>
          <w:lang w:val="fr-FR"/>
        </w:rPr>
        <w:t xml:space="preserve"> </w:t>
      </w:r>
      <w:r w:rsidR="00481F16">
        <w:rPr>
          <w:lang w:val="fr-FR"/>
        </w:rPr>
        <w:t>rôle du Comité de contrôle par rapport à l</w:t>
      </w:r>
      <w:r w:rsidR="00CA7751">
        <w:rPr>
          <w:lang w:val="fr-FR"/>
        </w:rPr>
        <w:t>'</w:t>
      </w:r>
      <w:r w:rsidR="00481F16">
        <w:rPr>
          <w:lang w:val="fr-FR"/>
        </w:rPr>
        <w:t>Unité d</w:t>
      </w:r>
      <w:r w:rsidR="00CA7751">
        <w:rPr>
          <w:lang w:val="fr-FR"/>
        </w:rPr>
        <w:t>'</w:t>
      </w:r>
      <w:r w:rsidR="00481F16">
        <w:rPr>
          <w:lang w:val="fr-FR"/>
        </w:rPr>
        <w:t>investigation</w:t>
      </w:r>
      <w:r w:rsidR="00481F16" w:rsidRPr="00DB5E8F">
        <w:rPr>
          <w:lang w:val="fr-FR"/>
        </w:rPr>
        <w:t xml:space="preserve">; </w:t>
      </w:r>
      <w:r w:rsidR="00481F16" w:rsidRPr="00DB5E8F">
        <w:rPr>
          <w:i/>
          <w:iCs/>
          <w:lang w:val="fr-FR"/>
        </w:rPr>
        <w:t xml:space="preserve">b) </w:t>
      </w:r>
      <w:r w:rsidR="00481F16">
        <w:rPr>
          <w:lang w:val="fr-FR"/>
        </w:rPr>
        <w:t>i</w:t>
      </w:r>
      <w:r w:rsidR="00481F16" w:rsidRPr="00DB5E8F">
        <w:rPr>
          <w:lang w:val="fr-FR"/>
        </w:rPr>
        <w:t>nd</w:t>
      </w:r>
      <w:r w:rsidR="00481F16">
        <w:rPr>
          <w:lang w:val="fr-FR"/>
        </w:rPr>
        <w:t>é</w:t>
      </w:r>
      <w:r w:rsidR="00481F16" w:rsidRPr="00DB5E8F">
        <w:rPr>
          <w:lang w:val="fr-FR"/>
        </w:rPr>
        <w:t>pend</w:t>
      </w:r>
      <w:r w:rsidR="00481F16">
        <w:rPr>
          <w:lang w:val="fr-FR"/>
        </w:rPr>
        <w:t>a</w:t>
      </w:r>
      <w:r w:rsidR="00481F16" w:rsidRPr="00DB5E8F">
        <w:rPr>
          <w:lang w:val="fr-FR"/>
        </w:rPr>
        <w:t xml:space="preserve">nce </w:t>
      </w:r>
      <w:r w:rsidR="00481F16">
        <w:rPr>
          <w:lang w:val="fr-FR"/>
        </w:rPr>
        <w:t xml:space="preserve">de la </w:t>
      </w:r>
      <w:r w:rsidR="00481F16" w:rsidRPr="00DB5E8F">
        <w:rPr>
          <w:lang w:val="fr-FR"/>
        </w:rPr>
        <w:t>f</w:t>
      </w:r>
      <w:r w:rsidR="00481F16">
        <w:rPr>
          <w:lang w:val="fr-FR"/>
        </w:rPr>
        <w:t>o</w:t>
      </w:r>
      <w:r w:rsidR="00481F16" w:rsidRPr="00DB5E8F">
        <w:rPr>
          <w:lang w:val="fr-FR"/>
        </w:rPr>
        <w:t xml:space="preserve">nction </w:t>
      </w:r>
      <w:r w:rsidR="00481F16">
        <w:rPr>
          <w:lang w:val="fr-FR"/>
        </w:rPr>
        <w:t>d</w:t>
      </w:r>
      <w:r w:rsidR="00CA7751">
        <w:rPr>
          <w:lang w:val="fr-FR"/>
        </w:rPr>
        <w:t>'</w:t>
      </w:r>
      <w:r w:rsidR="00481F16" w:rsidRPr="00DB5E8F">
        <w:rPr>
          <w:lang w:val="fr-FR"/>
        </w:rPr>
        <w:t xml:space="preserve">investigation </w:t>
      </w:r>
      <w:r w:rsidR="00481F16">
        <w:rPr>
          <w:lang w:val="fr-FR"/>
        </w:rPr>
        <w:t>pour ce qui est des décisions d</w:t>
      </w:r>
      <w:r w:rsidR="00CA7751">
        <w:rPr>
          <w:lang w:val="fr-FR"/>
        </w:rPr>
        <w:t>'</w:t>
      </w:r>
      <w:r w:rsidR="00481F16">
        <w:rPr>
          <w:lang w:val="fr-FR"/>
        </w:rPr>
        <w:t>ouverture d</w:t>
      </w:r>
      <w:r w:rsidR="00CA7751">
        <w:rPr>
          <w:lang w:val="fr-FR"/>
        </w:rPr>
        <w:t>'</w:t>
      </w:r>
      <w:r w:rsidR="00481F16">
        <w:rPr>
          <w:lang w:val="fr-FR"/>
        </w:rPr>
        <w:t>une enquête</w:t>
      </w:r>
      <w:r w:rsidR="00481F16" w:rsidRPr="00DB5E8F">
        <w:rPr>
          <w:lang w:val="fr-FR"/>
        </w:rPr>
        <w:t xml:space="preserve">; </w:t>
      </w:r>
      <w:r w:rsidR="00481F16" w:rsidRPr="00DB5E8F">
        <w:rPr>
          <w:i/>
          <w:iCs/>
          <w:lang w:val="fr-FR"/>
        </w:rPr>
        <w:t>c)</w:t>
      </w:r>
      <w:r w:rsidR="00481F16" w:rsidRPr="00DB5E8F">
        <w:rPr>
          <w:lang w:val="fr-FR"/>
        </w:rPr>
        <w:t xml:space="preserve"> </w:t>
      </w:r>
      <w:r w:rsidR="00481F16">
        <w:rPr>
          <w:lang w:val="fr-FR"/>
        </w:rPr>
        <w:t xml:space="preserve">maîtrise par la </w:t>
      </w:r>
      <w:r w:rsidR="00481F16" w:rsidRPr="00DB5E8F">
        <w:rPr>
          <w:lang w:val="fr-FR"/>
        </w:rPr>
        <w:t>f</w:t>
      </w:r>
      <w:r w:rsidR="00481F16">
        <w:rPr>
          <w:lang w:val="fr-FR"/>
        </w:rPr>
        <w:t>o</w:t>
      </w:r>
      <w:r w:rsidR="00481F16" w:rsidRPr="00DB5E8F">
        <w:rPr>
          <w:lang w:val="fr-FR"/>
        </w:rPr>
        <w:t xml:space="preserve">nction </w:t>
      </w:r>
      <w:r w:rsidR="00481F16">
        <w:rPr>
          <w:lang w:val="fr-FR"/>
        </w:rPr>
        <w:t>d</w:t>
      </w:r>
      <w:r w:rsidR="00CA7751">
        <w:rPr>
          <w:lang w:val="fr-FR"/>
        </w:rPr>
        <w:t>'</w:t>
      </w:r>
      <w:r w:rsidR="00481F16" w:rsidRPr="00DB5E8F">
        <w:rPr>
          <w:lang w:val="fr-FR"/>
        </w:rPr>
        <w:t xml:space="preserve">investigation </w:t>
      </w:r>
      <w:r w:rsidR="00481F16">
        <w:rPr>
          <w:lang w:val="fr-FR"/>
        </w:rPr>
        <w:t>de l</w:t>
      </w:r>
      <w:r w:rsidR="00CA7751">
        <w:rPr>
          <w:lang w:val="fr-FR"/>
        </w:rPr>
        <w:t>'</w:t>
      </w:r>
      <w:r w:rsidR="00481F16">
        <w:rPr>
          <w:lang w:val="fr-FR"/>
        </w:rPr>
        <w:t>ensemble du processus</w:t>
      </w:r>
      <w:r w:rsidR="00481F16" w:rsidRPr="00DB5E8F">
        <w:rPr>
          <w:lang w:val="fr-FR"/>
        </w:rPr>
        <w:t xml:space="preserve">, </w:t>
      </w:r>
      <w:r w:rsidR="00481F16">
        <w:rPr>
          <w:lang w:val="fr-FR"/>
        </w:rPr>
        <w:t>y compris la prise en charge des enquêtes</w:t>
      </w:r>
      <w:r w:rsidR="00481F16" w:rsidRPr="00DB5E8F">
        <w:rPr>
          <w:lang w:val="fr-FR"/>
        </w:rPr>
        <w:t>.</w:t>
      </w:r>
    </w:p>
    <w:p w14:paraId="606D17F9" w14:textId="77777777" w:rsidR="00481F16" w:rsidRPr="00871D36" w:rsidRDefault="00481F16" w:rsidP="00F92EEF">
      <w:pPr>
        <w:keepNext/>
        <w:keepLines/>
      </w:pPr>
      <w:r>
        <w:lastRenderedPageBreak/>
        <w:t>9.4</w:t>
      </w:r>
      <w:r>
        <w:tab/>
      </w:r>
      <w:r w:rsidRPr="00AE7E72">
        <w:t xml:space="preserve">Le CCIG a souligné </w:t>
      </w:r>
      <w:r>
        <w:t>qu</w:t>
      </w:r>
      <w:r w:rsidR="00CA7751">
        <w:t>'</w:t>
      </w:r>
      <w:r>
        <w:t xml:space="preserve">il importe de fixer un cadre de gouvernance approprié à </w:t>
      </w:r>
      <w:r w:rsidRPr="00AE7E72">
        <w:t xml:space="preserve">la fonction </w:t>
      </w:r>
      <w:r>
        <w:t>d</w:t>
      </w:r>
      <w:r w:rsidR="00CA7751">
        <w:t>'</w:t>
      </w:r>
      <w:r>
        <w:t>investigation, qui devra être défini dans la charte des enquêtes</w:t>
      </w:r>
      <w:r w:rsidRPr="00AE7E72">
        <w:t xml:space="preserve">, </w:t>
      </w:r>
      <w:r>
        <w:t xml:space="preserve">dans les meilleurs délais, et </w:t>
      </w:r>
      <w:bookmarkStart w:id="9" w:name="_Hlk113439265"/>
      <w:r>
        <w:t xml:space="preserve">de façon cohérente avec </w:t>
      </w:r>
      <w:bookmarkEnd w:id="9"/>
      <w:r>
        <w:t>les modifications qui s</w:t>
      </w:r>
      <w:r w:rsidR="00CA7751">
        <w:t>'</w:t>
      </w:r>
      <w:r>
        <w:t>imposent pour actualiser les chartes ayant trait aux autres fonctions internes interdépendantes</w:t>
      </w:r>
      <w:r w:rsidRPr="00871D36">
        <w:t>.</w:t>
      </w:r>
    </w:p>
    <w:p w14:paraId="543DA1B1" w14:textId="77777777" w:rsidR="00481F16" w:rsidRPr="006B7ED4" w:rsidRDefault="006B7ED4" w:rsidP="00F92EEF">
      <w:pPr>
        <w:pStyle w:val="Heading1"/>
      </w:pPr>
      <w:r>
        <w:t>10</w:t>
      </w:r>
      <w:r>
        <w:tab/>
      </w:r>
      <w:r w:rsidR="00481F16" w:rsidRPr="006B7ED4">
        <w:t>HARMONISATION ET Coordination DES FONCTIONS DE CONTRÔLE INTERNE</w:t>
      </w:r>
    </w:p>
    <w:p w14:paraId="5B70F544" w14:textId="77777777" w:rsidR="00481F16" w:rsidRPr="00B54B92" w:rsidRDefault="006B7ED4" w:rsidP="00F92EEF">
      <w:pPr>
        <w:pStyle w:val="Normalnumbered"/>
        <w:jc w:val="left"/>
        <w:rPr>
          <w:lang w:val="fr-FR"/>
        </w:rPr>
      </w:pPr>
      <w:r>
        <w:rPr>
          <w:lang w:val="fr-FR"/>
        </w:rPr>
        <w:t>10.1</w:t>
      </w:r>
      <w:r>
        <w:rPr>
          <w:lang w:val="fr-FR"/>
        </w:rPr>
        <w:tab/>
      </w:r>
      <w:r w:rsidR="00481F16" w:rsidRPr="00B54B92">
        <w:rPr>
          <w:lang w:val="fr-FR"/>
        </w:rPr>
        <w:t xml:space="preserve">Le CCIG </w:t>
      </w:r>
      <w:r w:rsidR="00481F16">
        <w:rPr>
          <w:lang w:val="fr-FR"/>
        </w:rPr>
        <w:t xml:space="preserve">a entretenu un dialogue </w:t>
      </w:r>
      <w:r w:rsidR="00481F16" w:rsidRPr="00B54B92">
        <w:rPr>
          <w:lang w:val="fr-FR"/>
        </w:rPr>
        <w:t xml:space="preserve">avec toutes les fonctions et </w:t>
      </w:r>
      <w:r w:rsidR="00481F16">
        <w:rPr>
          <w:lang w:val="fr-FR"/>
        </w:rPr>
        <w:t xml:space="preserve">services internes chargés du contrôle </w:t>
      </w:r>
      <w:r w:rsidR="00481F16" w:rsidRPr="00B54B92">
        <w:rPr>
          <w:lang w:val="fr-FR"/>
        </w:rPr>
        <w:t>(audit</w:t>
      </w:r>
      <w:r w:rsidR="00481F16">
        <w:rPr>
          <w:lang w:val="fr-FR"/>
        </w:rPr>
        <w:t xml:space="preserve"> interne</w:t>
      </w:r>
      <w:r w:rsidR="00481F16" w:rsidRPr="00B54B92">
        <w:rPr>
          <w:lang w:val="fr-FR"/>
        </w:rPr>
        <w:t xml:space="preserve">, </w:t>
      </w:r>
      <w:r w:rsidR="00481F16">
        <w:rPr>
          <w:lang w:val="fr-FR"/>
        </w:rPr>
        <w:t>éthique</w:t>
      </w:r>
      <w:r w:rsidR="00481F16" w:rsidRPr="00B54B92">
        <w:rPr>
          <w:lang w:val="fr-FR"/>
        </w:rPr>
        <w:t xml:space="preserve"> </w:t>
      </w:r>
      <w:r w:rsidR="00481F16">
        <w:rPr>
          <w:lang w:val="fr-FR"/>
        </w:rPr>
        <w:t>et enquêtes</w:t>
      </w:r>
      <w:r w:rsidR="00481F16" w:rsidRPr="00B54B92">
        <w:rPr>
          <w:lang w:val="fr-FR"/>
        </w:rPr>
        <w:t>)</w:t>
      </w:r>
      <w:r w:rsidR="00481F16">
        <w:rPr>
          <w:lang w:val="fr-FR"/>
        </w:rPr>
        <w:t xml:space="preserve"> et reçu d</w:t>
      </w:r>
      <w:r w:rsidR="00CA7751">
        <w:rPr>
          <w:lang w:val="fr-FR"/>
        </w:rPr>
        <w:t>'</w:t>
      </w:r>
      <w:r w:rsidR="00481F16">
        <w:rPr>
          <w:lang w:val="fr-FR"/>
        </w:rPr>
        <w:t>eux des informations à intervalles réguliers</w:t>
      </w:r>
      <w:r w:rsidR="00481F16" w:rsidRPr="00B54B92">
        <w:rPr>
          <w:lang w:val="fr-FR"/>
        </w:rPr>
        <w:t xml:space="preserve">. </w:t>
      </w:r>
      <w:r w:rsidR="00481F16">
        <w:rPr>
          <w:lang w:val="fr-FR"/>
        </w:rPr>
        <w:t xml:space="preserve">Il </w:t>
      </w:r>
      <w:r w:rsidR="00481F16" w:rsidRPr="00B54B92">
        <w:rPr>
          <w:lang w:val="fr-FR"/>
        </w:rPr>
        <w:t xml:space="preserve">a </w:t>
      </w:r>
      <w:r w:rsidR="00481F16">
        <w:rPr>
          <w:lang w:val="fr-FR"/>
        </w:rPr>
        <w:t xml:space="preserve">fait valoir </w:t>
      </w:r>
      <w:r w:rsidR="00481F16" w:rsidRPr="00B54B92">
        <w:rPr>
          <w:lang w:val="fr-FR"/>
        </w:rPr>
        <w:t xml:space="preserve">que </w:t>
      </w:r>
      <w:r w:rsidR="00481F16">
        <w:rPr>
          <w:lang w:val="fr-FR"/>
        </w:rPr>
        <w:t xml:space="preserve">la mise en place </w:t>
      </w:r>
      <w:r w:rsidR="00481F16" w:rsidRPr="00B54B92">
        <w:rPr>
          <w:lang w:val="fr-FR"/>
        </w:rPr>
        <w:t xml:space="preserve">de chartes harmonisées </w:t>
      </w:r>
      <w:r w:rsidR="00481F16">
        <w:rPr>
          <w:lang w:val="fr-FR"/>
        </w:rPr>
        <w:t>aiderait les services concernés à s</w:t>
      </w:r>
      <w:r w:rsidR="00CA7751">
        <w:rPr>
          <w:lang w:val="fr-FR"/>
        </w:rPr>
        <w:t>'</w:t>
      </w:r>
      <w:r w:rsidR="00481F16">
        <w:rPr>
          <w:lang w:val="fr-FR"/>
        </w:rPr>
        <w:t xml:space="preserve">acquitter de </w:t>
      </w:r>
      <w:r w:rsidR="00481F16" w:rsidRPr="00B54B92">
        <w:rPr>
          <w:lang w:val="fr-FR"/>
        </w:rPr>
        <w:t>leur</w:t>
      </w:r>
      <w:r w:rsidR="00481F16">
        <w:rPr>
          <w:lang w:val="fr-FR"/>
        </w:rPr>
        <w:t xml:space="preserve"> rôle et à </w:t>
      </w:r>
      <w:r w:rsidR="00481F16" w:rsidRPr="00B54B92">
        <w:rPr>
          <w:lang w:val="fr-FR"/>
        </w:rPr>
        <w:t xml:space="preserve">coordonner leurs activités et </w:t>
      </w:r>
      <w:r w:rsidR="00481F16">
        <w:rPr>
          <w:lang w:val="fr-FR"/>
        </w:rPr>
        <w:t>délimiterait précisément leur champ</w:t>
      </w:r>
      <w:r w:rsidR="00481F16" w:rsidRPr="00B54B92">
        <w:rPr>
          <w:lang w:val="fr-FR"/>
        </w:rPr>
        <w:t xml:space="preserve"> </w:t>
      </w:r>
      <w:r w:rsidR="00481F16">
        <w:rPr>
          <w:lang w:val="fr-FR"/>
        </w:rPr>
        <w:t>d</w:t>
      </w:r>
      <w:r w:rsidR="00CA7751">
        <w:rPr>
          <w:lang w:val="fr-FR"/>
        </w:rPr>
        <w:t>'</w:t>
      </w:r>
      <w:r w:rsidR="00481F16" w:rsidRPr="00B54B92">
        <w:rPr>
          <w:lang w:val="fr-FR"/>
        </w:rPr>
        <w:t>action respecti</w:t>
      </w:r>
      <w:r w:rsidR="00481F16">
        <w:rPr>
          <w:lang w:val="fr-FR"/>
        </w:rPr>
        <w:t>f</w:t>
      </w:r>
      <w:r w:rsidR="00481F16" w:rsidRPr="00B54B92">
        <w:rPr>
          <w:lang w:val="fr-FR"/>
        </w:rPr>
        <w:t>.</w:t>
      </w:r>
    </w:p>
    <w:p w14:paraId="177E161C" w14:textId="77777777" w:rsidR="00481F16" w:rsidRPr="00871D36" w:rsidRDefault="00481F16" w:rsidP="00F92EEF">
      <w:pPr>
        <w:spacing w:after="120"/>
      </w:pPr>
      <w:r>
        <w:t>10.2</w:t>
      </w:r>
      <w:r>
        <w:tab/>
      </w:r>
      <w:r w:rsidRPr="00EA1F87">
        <w:t>Le Comité a donc</w:t>
      </w:r>
      <w:r>
        <w:t xml:space="preserve"> fait valoir qu</w:t>
      </w:r>
      <w:r w:rsidR="00CA7751">
        <w:t>'</w:t>
      </w:r>
      <w:r>
        <w:t>il serait nécessaire d</w:t>
      </w:r>
      <w:r w:rsidR="00CA7751">
        <w:t>'</w:t>
      </w:r>
      <w:r>
        <w:t>étoffer et d</w:t>
      </w:r>
      <w:r w:rsidR="00CA7751">
        <w:t>'</w:t>
      </w:r>
      <w:r>
        <w:t>harmoniser les chartes de l</w:t>
      </w:r>
      <w:r w:rsidR="00CA7751">
        <w:t>'</w:t>
      </w:r>
      <w:r>
        <w:t xml:space="preserve">ensemble des fonctions interdépendantes </w:t>
      </w:r>
      <w:r w:rsidRPr="00EA1F87">
        <w:t>(</w:t>
      </w:r>
      <w:r>
        <w:t>audit interne, éthique et i</w:t>
      </w:r>
      <w:r w:rsidRPr="00EA1F87">
        <w:t>nvestigation</w:t>
      </w:r>
      <w:r w:rsidRPr="00871D36">
        <w:t>).</w:t>
      </w:r>
    </w:p>
    <w:tbl>
      <w:tblPr>
        <w:tblStyle w:val="TableGrid"/>
        <w:tblW w:w="0" w:type="auto"/>
        <w:tblLook w:val="04A0" w:firstRow="1" w:lastRow="0" w:firstColumn="1" w:lastColumn="0" w:noHBand="0" w:noVBand="1"/>
      </w:tblPr>
      <w:tblGrid>
        <w:gridCol w:w="9629"/>
      </w:tblGrid>
      <w:tr w:rsidR="00481F16" w:rsidRPr="00871D36" w14:paraId="66CE8E98" w14:textId="77777777" w:rsidTr="00764FD0">
        <w:tc>
          <w:tcPr>
            <w:tcW w:w="9629" w:type="dxa"/>
          </w:tcPr>
          <w:p w14:paraId="5B22F2EF" w14:textId="77777777" w:rsidR="00481F16" w:rsidRPr="00871D36" w:rsidRDefault="00481F16" w:rsidP="00F92EEF">
            <w:pPr>
              <w:spacing w:after="120"/>
            </w:pPr>
            <w:r w:rsidRPr="00971FA9">
              <w:rPr>
                <w:rStyle w:val="Ohne"/>
                <w:b/>
                <w:bCs/>
              </w:rPr>
              <w:t>Recomm</w:t>
            </w:r>
            <w:r>
              <w:rPr>
                <w:rStyle w:val="Ohne"/>
                <w:b/>
                <w:bCs/>
              </w:rPr>
              <w:t>a</w:t>
            </w:r>
            <w:r w:rsidRPr="00971FA9">
              <w:rPr>
                <w:rStyle w:val="Ohne"/>
                <w:b/>
                <w:bCs/>
              </w:rPr>
              <w:t>ndation 4 (2022</w:t>
            </w:r>
            <w:proofErr w:type="gramStart"/>
            <w:r w:rsidRPr="00971FA9">
              <w:rPr>
                <w:rStyle w:val="Ohne"/>
                <w:b/>
                <w:bCs/>
              </w:rPr>
              <w:t>)</w:t>
            </w:r>
            <w:r w:rsidRPr="00971FA9">
              <w:t>:</w:t>
            </w:r>
            <w:proofErr w:type="gramEnd"/>
            <w:r w:rsidRPr="00971FA9">
              <w:t xml:space="preserve"> </w:t>
            </w:r>
            <w:r w:rsidR="008023E2">
              <w:t>L</w:t>
            </w:r>
            <w:r w:rsidRPr="00971FA9">
              <w:t xml:space="preserve">e CCIG recommande </w:t>
            </w:r>
            <w:r>
              <w:t>à</w:t>
            </w:r>
            <w:r w:rsidRPr="00971FA9">
              <w:t xml:space="preserve"> l</w:t>
            </w:r>
            <w:r w:rsidR="00CA7751">
              <w:t>'</w:t>
            </w:r>
            <w:r w:rsidRPr="00971FA9">
              <w:t xml:space="preserve">UIT </w:t>
            </w:r>
            <w:r>
              <w:t xml:space="preserve">de </w:t>
            </w:r>
            <w:r w:rsidRPr="00971FA9">
              <w:t>veille</w:t>
            </w:r>
            <w:r>
              <w:t>r à ce que les chartes des fonctions internes d</w:t>
            </w:r>
            <w:r w:rsidR="00CA7751">
              <w:t>'</w:t>
            </w:r>
            <w:r>
              <w:t>audit interne, d</w:t>
            </w:r>
            <w:r w:rsidR="00CA7751">
              <w:t>'</w:t>
            </w:r>
            <w:r>
              <w:t>investigation et d</w:t>
            </w:r>
            <w:r w:rsidR="00CA7751">
              <w:t>'</w:t>
            </w:r>
            <w:r>
              <w:t>éthique soient harmonisées et achevées</w:t>
            </w:r>
            <w:r w:rsidRPr="00871D36">
              <w:t>.</w:t>
            </w:r>
          </w:p>
        </w:tc>
      </w:tr>
    </w:tbl>
    <w:p w14:paraId="1D4139E8" w14:textId="77777777" w:rsidR="00481F16" w:rsidRPr="008023E2" w:rsidRDefault="00481F16" w:rsidP="00F92EEF">
      <w:pPr>
        <w:spacing w:before="360"/>
        <w:rPr>
          <w:sz w:val="2"/>
          <w:szCs w:val="2"/>
        </w:rPr>
      </w:pPr>
    </w:p>
    <w:tbl>
      <w:tblPr>
        <w:tblStyle w:val="TableGrid"/>
        <w:tblW w:w="0" w:type="auto"/>
        <w:tblLook w:val="04A0" w:firstRow="1" w:lastRow="0" w:firstColumn="1" w:lastColumn="0" w:noHBand="0" w:noVBand="1"/>
      </w:tblPr>
      <w:tblGrid>
        <w:gridCol w:w="9629"/>
      </w:tblGrid>
      <w:tr w:rsidR="00481F16" w:rsidRPr="00871D36" w14:paraId="3153927F" w14:textId="77777777" w:rsidTr="00764FD0">
        <w:tc>
          <w:tcPr>
            <w:tcW w:w="9629" w:type="dxa"/>
          </w:tcPr>
          <w:p w14:paraId="6A574734" w14:textId="77777777" w:rsidR="00481F16" w:rsidRPr="00871D36" w:rsidRDefault="00481F16" w:rsidP="00F92EEF">
            <w:pPr>
              <w:spacing w:after="120"/>
            </w:pPr>
            <w:r w:rsidRPr="006C6951">
              <w:rPr>
                <w:rStyle w:val="Ohne"/>
                <w:b/>
                <w:bCs/>
              </w:rPr>
              <w:t>Recomm</w:t>
            </w:r>
            <w:r>
              <w:rPr>
                <w:rStyle w:val="Ohne"/>
                <w:b/>
                <w:bCs/>
              </w:rPr>
              <w:t>a</w:t>
            </w:r>
            <w:r w:rsidRPr="006C6951">
              <w:rPr>
                <w:rStyle w:val="Ohne"/>
                <w:b/>
                <w:bCs/>
              </w:rPr>
              <w:t>ndation 5 (2022</w:t>
            </w:r>
            <w:proofErr w:type="gramStart"/>
            <w:r w:rsidRPr="006C6951">
              <w:rPr>
                <w:rStyle w:val="Ohne"/>
                <w:b/>
                <w:bCs/>
              </w:rPr>
              <w:t>)</w:t>
            </w:r>
            <w:r w:rsidRPr="006C6951">
              <w:t>:</w:t>
            </w:r>
            <w:proofErr w:type="gramEnd"/>
            <w:r w:rsidRPr="006C6951">
              <w:t xml:space="preserve"> </w:t>
            </w:r>
            <w:r w:rsidR="008023E2">
              <w:t>L</w:t>
            </w:r>
            <w:r w:rsidRPr="00971FA9">
              <w:t xml:space="preserve">e CCIG recommande </w:t>
            </w:r>
            <w:r>
              <w:t>à</w:t>
            </w:r>
            <w:r w:rsidRPr="00971FA9">
              <w:t xml:space="preserve"> l</w:t>
            </w:r>
            <w:r w:rsidR="00CA7751">
              <w:t>'</w:t>
            </w:r>
            <w:r w:rsidRPr="00971FA9">
              <w:t xml:space="preserve">UIT </w:t>
            </w:r>
            <w:r>
              <w:t xml:space="preserve">de </w:t>
            </w:r>
            <w:r w:rsidRPr="00971FA9">
              <w:t>veille</w:t>
            </w:r>
            <w:r>
              <w:t>r</w:t>
            </w:r>
            <w:r w:rsidRPr="00971FA9">
              <w:t xml:space="preserve"> à </w:t>
            </w:r>
            <w:r>
              <w:t>ce que les services chargés de l</w:t>
            </w:r>
            <w:r w:rsidR="00CA7751">
              <w:t>'</w:t>
            </w:r>
            <w:r>
              <w:t>audit interne, des enquêtes et de l</w:t>
            </w:r>
            <w:r w:rsidR="00CA7751">
              <w:t>'</w:t>
            </w:r>
            <w:r>
              <w:t>éthique coordonnent leurs activités</w:t>
            </w:r>
            <w:r w:rsidRPr="00871D36">
              <w:t>.</w:t>
            </w:r>
          </w:p>
        </w:tc>
      </w:tr>
    </w:tbl>
    <w:p w14:paraId="6E27EE99" w14:textId="77777777" w:rsidR="00481F16" w:rsidRPr="00AF5A7C" w:rsidRDefault="00481F16" w:rsidP="00F92EEF">
      <w:pPr>
        <w:pStyle w:val="Heading1"/>
      </w:pPr>
      <w:r>
        <w:t>11</w:t>
      </w:r>
      <w:r w:rsidRPr="00AF5A7C">
        <w:tab/>
      </w:r>
      <w:r w:rsidRPr="00A149C2">
        <w:rPr>
          <w:caps/>
        </w:rPr>
        <w:t xml:space="preserve">Groupe de travail </w:t>
      </w:r>
      <w:r w:rsidR="00D94163">
        <w:rPr>
          <w:caps/>
        </w:rPr>
        <w:t xml:space="preserve">sur les </w:t>
      </w:r>
      <w:r w:rsidRPr="00A149C2">
        <w:rPr>
          <w:caps/>
        </w:rPr>
        <w:t>contrôle</w:t>
      </w:r>
      <w:r w:rsidR="00D94163">
        <w:rPr>
          <w:caps/>
        </w:rPr>
        <w:t>s</w:t>
      </w:r>
      <w:r w:rsidRPr="00A149C2">
        <w:rPr>
          <w:caps/>
        </w:rPr>
        <w:t xml:space="preserve"> interne</w:t>
      </w:r>
      <w:r w:rsidR="00D94163">
        <w:rPr>
          <w:caps/>
        </w:rPr>
        <w:t>s</w:t>
      </w:r>
    </w:p>
    <w:p w14:paraId="0CF942F8" w14:textId="77777777" w:rsidR="00481F16" w:rsidRPr="00AF5A7C" w:rsidRDefault="00481F16" w:rsidP="00F92EEF">
      <w:r>
        <w:t>11</w:t>
      </w:r>
      <w:r w:rsidRPr="00AF5A7C">
        <w:t>.1</w:t>
      </w:r>
      <w:r w:rsidRPr="00AF5A7C">
        <w:tab/>
        <w:t xml:space="preserve">Le Comité a continué </w:t>
      </w:r>
      <w:r>
        <w:t>de recevoir des informations sur l</w:t>
      </w:r>
      <w:r w:rsidR="00CA7751">
        <w:t>'</w:t>
      </w:r>
      <w:r>
        <w:t>ensemble des dispositions prises à la suite</w:t>
      </w:r>
      <w:r w:rsidRPr="00AF5A7C">
        <w:t xml:space="preserve"> </w:t>
      </w:r>
      <w:r>
        <w:t xml:space="preserve">du </w:t>
      </w:r>
      <w:r w:rsidRPr="00AF5A7C">
        <w:t>cas de fraude</w:t>
      </w:r>
      <w:r>
        <w:t xml:space="preserve"> survenu </w:t>
      </w:r>
      <w:r w:rsidRPr="00AF5A7C">
        <w:t>dans un bureau régional</w:t>
      </w:r>
      <w:r>
        <w:t xml:space="preserve">, de la part </w:t>
      </w:r>
      <w:r w:rsidRPr="00AF5A7C">
        <w:t xml:space="preserve">du Président du Groupe de travail </w:t>
      </w:r>
      <w:r>
        <w:t xml:space="preserve">du </w:t>
      </w:r>
      <w:r w:rsidRPr="00AF5A7C">
        <w:t xml:space="preserve">contrôle interne, de la Directrice du </w:t>
      </w:r>
      <w:r>
        <w:t>Bureau de développement des télécommunications (</w:t>
      </w:r>
      <w:r w:rsidRPr="00AF5A7C">
        <w:t>BDT</w:t>
      </w:r>
      <w:r>
        <w:t>)</w:t>
      </w:r>
      <w:r w:rsidRPr="00AF5A7C">
        <w:t xml:space="preserve"> et </w:t>
      </w:r>
      <w:r>
        <w:t>des hauts fonctionnaires siégeant au groupe de travail</w:t>
      </w:r>
      <w:r w:rsidRPr="00AF5A7C">
        <w:t>.</w:t>
      </w:r>
    </w:p>
    <w:p w14:paraId="518AE069" w14:textId="77777777" w:rsidR="00481F16" w:rsidRDefault="00481F16" w:rsidP="00F92EEF">
      <w:r>
        <w:t>11</w:t>
      </w:r>
      <w:r w:rsidRPr="00AF5A7C">
        <w:t>.2</w:t>
      </w:r>
      <w:r w:rsidRPr="00AF5A7C">
        <w:tab/>
        <w:t xml:space="preserve">Le CCIG </w:t>
      </w:r>
      <w:r>
        <w:t xml:space="preserve">a noté avec satisfaction précédemment </w:t>
      </w:r>
      <w:r w:rsidRPr="00AF5A7C">
        <w:t xml:space="preserve">le plan </w:t>
      </w:r>
      <w:r>
        <w:t xml:space="preserve">communiqué </w:t>
      </w:r>
      <w:r w:rsidRPr="00AF5A7C">
        <w:t xml:space="preserve">par le </w:t>
      </w:r>
      <w:r>
        <w:t>groupe de travail</w:t>
      </w:r>
      <w:r w:rsidRPr="00AF5A7C">
        <w:t xml:space="preserve"> et </w:t>
      </w:r>
      <w:r>
        <w:t xml:space="preserve">le fait que les diverses </w:t>
      </w:r>
      <w:r w:rsidRPr="00AF5A7C">
        <w:t>entités du secrétariat</w:t>
      </w:r>
      <w:r>
        <w:t xml:space="preserve"> ont mobilisé des ressources importantes</w:t>
      </w:r>
      <w:r w:rsidRPr="00AF5A7C">
        <w:t xml:space="preserve">, </w:t>
      </w:r>
      <w:r>
        <w:t>ce qui permis</w:t>
      </w:r>
      <w:r w:rsidRPr="00AF5A7C">
        <w:t xml:space="preserve"> un volume de travail considérable</w:t>
      </w:r>
      <w:r>
        <w:t>, toutes ces mesures allant dans le bon sens.</w:t>
      </w:r>
    </w:p>
    <w:p w14:paraId="57CFFE73" w14:textId="77777777" w:rsidR="00481F16" w:rsidRPr="00764FD0" w:rsidRDefault="00481F16" w:rsidP="00F92EEF">
      <w:r w:rsidRPr="00764FD0">
        <w:t>11.3</w:t>
      </w:r>
      <w:r w:rsidRPr="00764FD0">
        <w:tab/>
        <w:t xml:space="preserve">Le Comité </w:t>
      </w:r>
      <w:r>
        <w:t>a pris note avec satisfaction des nets progrès qui sont faits dans l</w:t>
      </w:r>
      <w:r w:rsidR="00CA7751">
        <w:t>'</w:t>
      </w:r>
      <w:r>
        <w:t xml:space="preserve">amélioration du </w:t>
      </w:r>
      <w:r w:rsidRPr="00764FD0">
        <w:t>contrôle interne</w:t>
      </w:r>
      <w:r>
        <w:t xml:space="preserve"> au niveau du </w:t>
      </w:r>
      <w:r w:rsidRPr="00764FD0">
        <w:t>BDT</w:t>
      </w:r>
      <w:r>
        <w:t>,</w:t>
      </w:r>
      <w:r w:rsidRPr="00764FD0">
        <w:t xml:space="preserve"> et </w:t>
      </w:r>
      <w:r>
        <w:t xml:space="preserve">a </w:t>
      </w:r>
      <w:r w:rsidRPr="00764FD0">
        <w:t>ré</w:t>
      </w:r>
      <w:r>
        <w:t>affirmé qu</w:t>
      </w:r>
      <w:r w:rsidR="00CA7751">
        <w:t>'</w:t>
      </w:r>
      <w:r>
        <w:t>il est nécessaire que les mesures de contrôle soient appliqué</w:t>
      </w:r>
      <w:r w:rsidR="006B7ED4">
        <w:t>e</w:t>
      </w:r>
      <w:r>
        <w:t>s à l</w:t>
      </w:r>
      <w:r w:rsidR="00CA7751">
        <w:t>'</w:t>
      </w:r>
      <w:r>
        <w:t>échelle de toute l</w:t>
      </w:r>
      <w:r w:rsidR="00CA7751">
        <w:t>'</w:t>
      </w:r>
      <w:r>
        <w:t>organisation.</w:t>
      </w:r>
    </w:p>
    <w:p w14:paraId="6161679A" w14:textId="77777777" w:rsidR="00481F16" w:rsidRPr="00D94163" w:rsidRDefault="00481F16" w:rsidP="00F92EEF">
      <w:r w:rsidRPr="008023E2">
        <w:t>11.4</w:t>
      </w:r>
      <w:r w:rsidRPr="00F92EEF">
        <w:tab/>
        <w:t>Le CCIG a noté que l</w:t>
      </w:r>
      <w:r w:rsidR="00CA7751" w:rsidRPr="00F92EEF">
        <w:t>'</w:t>
      </w:r>
      <w:r w:rsidRPr="00F92EEF">
        <w:t>évaluation par l</w:t>
      </w:r>
      <w:r w:rsidR="00CA7751" w:rsidRPr="00F92EEF">
        <w:t>'</w:t>
      </w:r>
      <w:r w:rsidRPr="00F92EEF">
        <w:t>Unité de l</w:t>
      </w:r>
      <w:r w:rsidR="00CA7751" w:rsidRPr="00F92EEF">
        <w:t>'</w:t>
      </w:r>
      <w:r w:rsidRPr="00F92EEF">
        <w:t>audit interne de l</w:t>
      </w:r>
      <w:r w:rsidR="00CA7751" w:rsidRPr="00F92EEF">
        <w:t>'</w:t>
      </w:r>
      <w:r w:rsidRPr="00F92EEF">
        <w:t xml:space="preserve">efficacité des mesures prises par le Groupe était </w:t>
      </w:r>
      <w:r w:rsidR="00D94163">
        <w:t>achevée</w:t>
      </w:r>
      <w:r w:rsidRPr="00F92EEF">
        <w:t xml:space="preserve"> et </w:t>
      </w:r>
      <w:r w:rsidR="00D94163">
        <w:t>qu'elle figurait</w:t>
      </w:r>
      <w:r w:rsidRPr="00F92EEF">
        <w:t xml:space="preserve"> dans les conclusions finales du Vérificateur extérieur des comptes.</w:t>
      </w:r>
    </w:p>
    <w:p w14:paraId="70D07960" w14:textId="77777777" w:rsidR="00481F16" w:rsidRPr="00764FD0" w:rsidRDefault="00481F16" w:rsidP="00F92EEF">
      <w:r w:rsidRPr="00D94163">
        <w:t>11.5</w:t>
      </w:r>
      <w:r w:rsidRPr="00F92EEF">
        <w:tab/>
        <w:t>Le CCIG a pris note avec satisfaction des résultats de l</w:t>
      </w:r>
      <w:r w:rsidR="00CA7751" w:rsidRPr="00F92EEF">
        <w:t>'</w:t>
      </w:r>
      <w:r w:rsidRPr="00F92EEF">
        <w:t>évaluation et de l</w:t>
      </w:r>
      <w:r w:rsidR="00CA7751" w:rsidRPr="00F92EEF">
        <w:t>'</w:t>
      </w:r>
      <w:r w:rsidRPr="00F92EEF">
        <w:t>efficacité avec laquelle le groupe de travail mène ses activités, qui représentent une importante vers un règlement concernant le cas de fraude et les insuffisances relevées auparavant.</w:t>
      </w:r>
    </w:p>
    <w:p w14:paraId="08CD5070" w14:textId="77777777" w:rsidR="00481F16" w:rsidRPr="00C2630C" w:rsidRDefault="00481F16" w:rsidP="00F92EEF">
      <w:pPr>
        <w:keepNext/>
        <w:keepLines/>
      </w:pPr>
      <w:r w:rsidRPr="00764FD0">
        <w:lastRenderedPageBreak/>
        <w:t>11.6</w:t>
      </w:r>
      <w:r w:rsidRPr="00764FD0">
        <w:tab/>
        <w:t xml:space="preserve">Le Comité a souligné </w:t>
      </w:r>
      <w:r>
        <w:t>que l</w:t>
      </w:r>
      <w:r w:rsidR="00CA7751">
        <w:t>'</w:t>
      </w:r>
      <w:r>
        <w:t xml:space="preserve">application </w:t>
      </w:r>
      <w:r w:rsidRPr="00764FD0">
        <w:t>du cadre de responsabili</w:t>
      </w:r>
      <w:r>
        <w:t xml:space="preserve">té </w:t>
      </w:r>
      <w:r w:rsidRPr="00764FD0">
        <w:t>de l</w:t>
      </w:r>
      <w:r w:rsidR="00CA7751">
        <w:t>'</w:t>
      </w:r>
      <w:r w:rsidRPr="00764FD0">
        <w:t xml:space="preserve">UIT </w:t>
      </w:r>
      <w:r>
        <w:t>doit se concrétiser, en veillant à ce qu</w:t>
      </w:r>
      <w:r w:rsidR="00CA7751">
        <w:t>'</w:t>
      </w:r>
      <w:r>
        <w:t>il existe un plan d</w:t>
      </w:r>
      <w:r w:rsidR="00CA7751">
        <w:t>'</w:t>
      </w:r>
      <w:r>
        <w:t>exécution orienté vers le renforcement de la culture de la responsabilité à tous les niveaux de l</w:t>
      </w:r>
      <w:r w:rsidR="00CA7751">
        <w:t>'</w:t>
      </w:r>
      <w:r>
        <w:t>organisation.</w:t>
      </w:r>
      <w:r w:rsidRPr="00764FD0">
        <w:t xml:space="preserve"> </w:t>
      </w:r>
      <w:r w:rsidRPr="001512A0">
        <w:t>I</w:t>
      </w:r>
      <w:r w:rsidRPr="00764FD0">
        <w:t xml:space="preserve">l a souligné </w:t>
      </w:r>
      <w:r>
        <w:t>la nécessité que le personnel y adhère ce que permettra la diffusion d</w:t>
      </w:r>
      <w:r w:rsidR="00CA7751">
        <w:t>'</w:t>
      </w:r>
      <w:r w:rsidRPr="00764FD0">
        <w:t>une culture de</w:t>
      </w:r>
      <w:r>
        <w:t xml:space="preserve"> la responsabilité, grâce à la formation et à l</w:t>
      </w:r>
      <w:r w:rsidR="00CA7751">
        <w:t>'</w:t>
      </w:r>
      <w:r>
        <w:t>intégration dans les systèmes d</w:t>
      </w:r>
      <w:r w:rsidR="00CA7751">
        <w:t>'</w:t>
      </w:r>
      <w:r>
        <w:t xml:space="preserve">appui, y compris en en tenant compte dans le système </w:t>
      </w:r>
      <w:r w:rsidR="008E2DF7">
        <w:t xml:space="preserve">intégré </w:t>
      </w:r>
      <w:r w:rsidR="008E2DF7" w:rsidRPr="008E2DF7">
        <w:t xml:space="preserve">de planification </w:t>
      </w:r>
      <w:r w:rsidR="008E2DF7">
        <w:t xml:space="preserve">et de gestion </w:t>
      </w:r>
      <w:r w:rsidR="008E2DF7" w:rsidRPr="008E2DF7">
        <w:t>des re</w:t>
      </w:r>
      <w:r w:rsidR="008E2DF7">
        <w:t>ssources institutionnelles (</w:t>
      </w:r>
      <w:r>
        <w:t>ERP</w:t>
      </w:r>
      <w:r w:rsidR="008E2DF7">
        <w:t>)</w:t>
      </w:r>
      <w:r>
        <w:t>.</w:t>
      </w:r>
      <w:r w:rsidRPr="001512A0">
        <w:t xml:space="preserve"> </w:t>
      </w:r>
      <w:r>
        <w:t xml:space="preserve">Un </w:t>
      </w:r>
      <w:r w:rsidRPr="00764FD0">
        <w:t>cadre de responsabili</w:t>
      </w:r>
      <w:r>
        <w:t xml:space="preserve">té convenablement intégré </w:t>
      </w:r>
      <w:r w:rsidRPr="00764FD0">
        <w:t xml:space="preserve">contribuerait à </w:t>
      </w:r>
      <w:r>
        <w:t xml:space="preserve">la réduction des risques, en améliorant la conscientisation et la transparence. </w:t>
      </w:r>
      <w:r w:rsidRPr="00824E41">
        <w:t>Le CC</w:t>
      </w:r>
      <w:r w:rsidRPr="00764FD0">
        <w:t>IG recommande d</w:t>
      </w:r>
      <w:r w:rsidR="00CA7751">
        <w:t>'</w:t>
      </w:r>
      <w:r w:rsidRPr="00764FD0">
        <w:t xml:space="preserve">élaborer un plan </w:t>
      </w:r>
      <w:r>
        <w:t>d</w:t>
      </w:r>
      <w:r w:rsidR="00CA7751">
        <w:t>'</w:t>
      </w:r>
      <w:r>
        <w:t>exécution dont le suivi pourra être assuré, une attention particulière devant être accordée aux bureaux régionaux, qui devraient être intégrés dans le processus.</w:t>
      </w:r>
    </w:p>
    <w:p w14:paraId="47939634" w14:textId="77777777" w:rsidR="00481F16" w:rsidRPr="00764FD0" w:rsidRDefault="00481F16" w:rsidP="00F92EEF">
      <w:pPr>
        <w:spacing w:after="120"/>
      </w:pPr>
      <w:r w:rsidRPr="00764FD0">
        <w:t>11.</w:t>
      </w:r>
      <w:r w:rsidR="008E2DF7">
        <w:t>7</w:t>
      </w:r>
      <w:r w:rsidRPr="00764FD0">
        <w:tab/>
        <w:t xml:space="preserve">Le CCIG a demandé </w:t>
      </w:r>
      <w:r>
        <w:t xml:space="preserve">que des renseignements à jour lui soient communiqués en particulier </w:t>
      </w:r>
      <w:r w:rsidRPr="00764FD0">
        <w:t>à sa prochaine réunion sur l</w:t>
      </w:r>
      <w:r w:rsidR="00CA7751">
        <w:t>'</w:t>
      </w:r>
      <w:r w:rsidRPr="00764FD0">
        <w:t xml:space="preserve">avenir du </w:t>
      </w:r>
      <w:r>
        <w:t>g</w:t>
      </w:r>
      <w:r w:rsidRPr="00764FD0">
        <w:t xml:space="preserve">roupe de travail </w:t>
      </w:r>
      <w:r>
        <w:t xml:space="preserve">pour ce qui est de savoir comment ce dernier compte poursuivre son action afin que le contrôle interne </w:t>
      </w:r>
      <w:r w:rsidRPr="00764FD0">
        <w:t>et le processus de gestion de</w:t>
      </w:r>
      <w:r>
        <w:t>s risques continuent de s</w:t>
      </w:r>
      <w:r w:rsidR="00CA7751">
        <w:t>'</w:t>
      </w:r>
      <w:r>
        <w:t>améliorer.</w:t>
      </w:r>
    </w:p>
    <w:tbl>
      <w:tblPr>
        <w:tblStyle w:val="TableGrid"/>
        <w:tblW w:w="0" w:type="auto"/>
        <w:tblLook w:val="04A0" w:firstRow="1" w:lastRow="0" w:firstColumn="1" w:lastColumn="0" w:noHBand="0" w:noVBand="1"/>
      </w:tblPr>
      <w:tblGrid>
        <w:gridCol w:w="9629"/>
      </w:tblGrid>
      <w:tr w:rsidR="00481F16" w:rsidRPr="003E41A8" w14:paraId="155A0934" w14:textId="77777777" w:rsidTr="00764FD0">
        <w:tc>
          <w:tcPr>
            <w:tcW w:w="9629" w:type="dxa"/>
          </w:tcPr>
          <w:p w14:paraId="03F6279B" w14:textId="77777777" w:rsidR="00481F16" w:rsidRPr="00764FD0" w:rsidRDefault="00481F16" w:rsidP="00F92EEF">
            <w:pPr>
              <w:spacing w:after="120"/>
            </w:pPr>
            <w:r w:rsidRPr="00764FD0">
              <w:rPr>
                <w:b/>
                <w:bCs/>
              </w:rPr>
              <w:t>Recommandation 6 (2022</w:t>
            </w:r>
            <w:proofErr w:type="gramStart"/>
            <w:r w:rsidRPr="00764FD0">
              <w:rPr>
                <w:b/>
                <w:bCs/>
              </w:rPr>
              <w:t>)</w:t>
            </w:r>
            <w:r w:rsidR="00DC34D2">
              <w:t>:</w:t>
            </w:r>
            <w:proofErr w:type="gramEnd"/>
            <w:r w:rsidR="00DC34D2">
              <w:t xml:space="preserve"> Le</w:t>
            </w:r>
            <w:r w:rsidRPr="00764FD0">
              <w:t xml:space="preserve"> CCIG recommande que </w:t>
            </w:r>
            <w:r>
              <w:t>l</w:t>
            </w:r>
            <w:r w:rsidR="00CA7751">
              <w:t>'</w:t>
            </w:r>
            <w:r>
              <w:t xml:space="preserve">application </w:t>
            </w:r>
            <w:r w:rsidRPr="00764FD0">
              <w:t>du cadre de responsabili</w:t>
            </w:r>
            <w:r>
              <w:t xml:space="preserve">té </w:t>
            </w:r>
            <w:r w:rsidRPr="00764FD0">
              <w:t>soit axée sur la diffusion d</w:t>
            </w:r>
            <w:r w:rsidR="00CA7751">
              <w:t>'</w:t>
            </w:r>
            <w:r w:rsidRPr="00764FD0">
              <w:t xml:space="preserve">une culture de la responsabilité, </w:t>
            </w:r>
            <w:r>
              <w:t>en veillant à ce que le personnel y adhère, grâce à une formation appropriée et à l</w:t>
            </w:r>
            <w:r w:rsidR="00CA7751">
              <w:t>'</w:t>
            </w:r>
            <w:r>
              <w:t>intégration dans les systèmes d</w:t>
            </w:r>
            <w:r w:rsidR="00CA7751">
              <w:t>'</w:t>
            </w:r>
            <w:r>
              <w:t>appui, dont le système ERP, et en faisant en sorte que le cadre soit efficace et convenablement intégré, y compris au niveau des bureaux régionaux, afin de garantir la réduction des risques.</w:t>
            </w:r>
          </w:p>
        </w:tc>
      </w:tr>
    </w:tbl>
    <w:p w14:paraId="3A1FC398" w14:textId="77777777" w:rsidR="00481F16" w:rsidRPr="006B7ED4" w:rsidRDefault="00481F16" w:rsidP="00F92EEF">
      <w:pPr>
        <w:pStyle w:val="Heading1"/>
      </w:pPr>
      <w:r w:rsidRPr="006B7ED4">
        <w:t>12</w:t>
      </w:r>
      <w:r w:rsidRPr="006B7ED4">
        <w:tab/>
        <w:t xml:space="preserve">PRÉSENTATION DU NOUVEAU VÉRIFICATEUR EXTÉRIEUR DES </w:t>
      </w:r>
      <w:proofErr w:type="gramStart"/>
      <w:r w:rsidRPr="006B7ED4">
        <w:t>COMPTES:</w:t>
      </w:r>
      <w:proofErr w:type="gramEnd"/>
      <w:r w:rsidRPr="006B7ED4">
        <w:t xml:space="preserve"> LE BUREAU NATIONAL DE CONTRÔLE DES FINANCES PUBLIQUES DU ROYAUME</w:t>
      </w:r>
      <w:r w:rsidR="006B7ED4" w:rsidRPr="006B7ED4">
        <w:noBreakHyphen/>
      </w:r>
      <w:r w:rsidRPr="006B7ED4">
        <w:t>UNI</w:t>
      </w:r>
    </w:p>
    <w:p w14:paraId="6F9F5E6E" w14:textId="77777777" w:rsidR="00481F16" w:rsidRPr="008A0FCD" w:rsidRDefault="00481F16" w:rsidP="00F92EEF">
      <w:r w:rsidRPr="00A9317C">
        <w:t>12.1</w:t>
      </w:r>
      <w:r w:rsidRPr="00A9317C">
        <w:tab/>
        <w:t xml:space="preserve">Le CCIG </w:t>
      </w:r>
      <w:r>
        <w:t xml:space="preserve">a pris contact </w:t>
      </w:r>
      <w:r w:rsidRPr="00A9317C">
        <w:t xml:space="preserve">avec le nouveau </w:t>
      </w:r>
      <w:r>
        <w:t>Vérificateur extérieur des comptes</w:t>
      </w:r>
      <w:r w:rsidRPr="00A9317C">
        <w:t xml:space="preserve">, </w:t>
      </w:r>
      <w:r>
        <w:t>le Bureau national de contrôle des finances publiques du Royaume-Uni, qui lui a communiqué des informations</w:t>
      </w:r>
      <w:r w:rsidRPr="00A9317C">
        <w:t xml:space="preserve">. Le Vérificateur extérieur des comptes a présenté </w:t>
      </w:r>
      <w:r>
        <w:t>son expérience et sa conception de l</w:t>
      </w:r>
      <w:r w:rsidR="00CA7751">
        <w:t>'</w:t>
      </w:r>
      <w:r w:rsidRPr="00A9317C">
        <w:t xml:space="preserve">audit </w:t>
      </w:r>
      <w:r>
        <w:t>et expliqué en détail la méthode qui sera suivie à l</w:t>
      </w:r>
      <w:r w:rsidR="00CA7751">
        <w:t>'</w:t>
      </w:r>
      <w:r>
        <w:t>UIT</w:t>
      </w:r>
      <w:r w:rsidRPr="00A9317C">
        <w:t xml:space="preserve">. </w:t>
      </w:r>
      <w:r w:rsidRPr="008A0FCD">
        <w:t xml:space="preserve">Le CCIG a </w:t>
      </w:r>
      <w:r>
        <w:t>indiqué</w:t>
      </w:r>
      <w:r w:rsidRPr="008A0FCD">
        <w:t xml:space="preserve"> ses attentes </w:t>
      </w:r>
      <w:r>
        <w:t>concernant le calendrier de présentation des rapports</w:t>
      </w:r>
      <w:r w:rsidRPr="008A0FCD">
        <w:t>.</w:t>
      </w:r>
    </w:p>
    <w:p w14:paraId="4FF6955A" w14:textId="77777777" w:rsidR="00481F16" w:rsidRPr="006977F1" w:rsidRDefault="00481F16" w:rsidP="00F92EEF">
      <w:r w:rsidRPr="008A0FCD">
        <w:t>12.2</w:t>
      </w:r>
      <w:r w:rsidRPr="008A0FCD">
        <w:tab/>
        <w:t>Le CCIG s</w:t>
      </w:r>
      <w:r w:rsidR="00CA7751">
        <w:t>'</w:t>
      </w:r>
      <w:r w:rsidRPr="008A0FCD">
        <w:t xml:space="preserve">est félicité de la </w:t>
      </w:r>
      <w:r>
        <w:t xml:space="preserve">façon dont le </w:t>
      </w:r>
      <w:r w:rsidRPr="008A0FCD">
        <w:t>Vérificateur extérieur des comptes</w:t>
      </w:r>
      <w:r>
        <w:t xml:space="preserve"> a exposé son plan</w:t>
      </w:r>
      <w:r w:rsidRPr="008A0FCD">
        <w:t xml:space="preserve">, </w:t>
      </w:r>
      <w:r>
        <w:t>en particulier de l</w:t>
      </w:r>
      <w:r w:rsidR="00CA7751">
        <w:t>'</w:t>
      </w:r>
      <w:r>
        <w:t>intérêt porté à l</w:t>
      </w:r>
      <w:r w:rsidR="00CA7751">
        <w:t>'</w:t>
      </w:r>
      <w:r>
        <w:t>évaluation de l</w:t>
      </w:r>
      <w:r w:rsidR="00CA7751">
        <w:t>'</w:t>
      </w:r>
      <w:r>
        <w:t>efficacité et de la productivité des activités de l</w:t>
      </w:r>
      <w:r w:rsidR="00CA7751">
        <w:t>'</w:t>
      </w:r>
      <w:r>
        <w:t>UIT</w:t>
      </w:r>
      <w:r w:rsidRPr="008A0FCD">
        <w:t xml:space="preserve">. </w:t>
      </w:r>
      <w:r w:rsidRPr="006977F1">
        <w:t xml:space="preserve">Il a </w:t>
      </w:r>
      <w:r>
        <w:t>aussi noté avec satisfaction</w:t>
      </w:r>
      <w:r w:rsidRPr="006977F1">
        <w:t xml:space="preserve"> </w:t>
      </w:r>
      <w:r>
        <w:t>l</w:t>
      </w:r>
      <w:r w:rsidR="00CA7751">
        <w:t>'</w:t>
      </w:r>
      <w:r>
        <w:t xml:space="preserve">utilisation efficace qui était faite des </w:t>
      </w:r>
      <w:r w:rsidRPr="006977F1">
        <w:t xml:space="preserve">données et </w:t>
      </w:r>
      <w:r>
        <w:t>de l</w:t>
      </w:r>
      <w:r w:rsidR="00CA7751">
        <w:t>'</w:t>
      </w:r>
      <w:r>
        <w:t>analyse et a invité l</w:t>
      </w:r>
      <w:r w:rsidR="00CA7751">
        <w:t>'</w:t>
      </w:r>
      <w:r>
        <w:t>UIT à tirer parti de ces outils pour dégager de meilleures observations</w:t>
      </w:r>
      <w:r w:rsidRPr="006977F1">
        <w:t xml:space="preserve">, </w:t>
      </w:r>
      <w:r>
        <w:t>notamment sur les aspects financiers</w:t>
      </w:r>
      <w:r w:rsidRPr="006977F1">
        <w:t xml:space="preserve">, </w:t>
      </w:r>
      <w:r>
        <w:t xml:space="preserve">et renforcer ainsi sa deuxième ligne de défense. </w:t>
      </w:r>
    </w:p>
    <w:p w14:paraId="41CC6D0B" w14:textId="77777777" w:rsidR="00481F16" w:rsidRPr="006977F1" w:rsidRDefault="00481F16" w:rsidP="00F92EEF">
      <w:r w:rsidRPr="006977F1">
        <w:t>12.3</w:t>
      </w:r>
      <w:r w:rsidRPr="006977F1">
        <w:tab/>
        <w:t xml:space="preserve">Pour ce qui est du Vérificateur extérieur des comptes sortant (Corte dei Conti), </w:t>
      </w:r>
      <w:bookmarkStart w:id="10" w:name="_Hlk109891000"/>
      <w:r w:rsidRPr="006977F1">
        <w:t xml:space="preserve">le Comité a </w:t>
      </w:r>
      <w:r>
        <w:t>indiqué qu</w:t>
      </w:r>
      <w:r w:rsidR="00CA7751">
        <w:t>'</w:t>
      </w:r>
      <w:r>
        <w:t xml:space="preserve">il importe au plus haut point </w:t>
      </w:r>
      <w:bookmarkStart w:id="11" w:name="_Hlk112851089"/>
      <w:r>
        <w:t xml:space="preserve">que tous les documents utiles soient communiqués en temps utile au nouveau </w:t>
      </w:r>
      <w:r w:rsidRPr="006977F1">
        <w:t>Vérificateur extérieur</w:t>
      </w:r>
      <w:r>
        <w:t>,</w:t>
      </w:r>
      <w:r w:rsidRPr="006977F1">
        <w:t xml:space="preserve"> </w:t>
      </w:r>
      <w:r>
        <w:t>et l</w:t>
      </w:r>
      <w:r w:rsidR="00CA7751">
        <w:t>'</w:t>
      </w:r>
      <w:r>
        <w:t>a invité à faire le point des recommandations non encore appliquées de façon que celles qui le sont puissent être dûment classées</w:t>
      </w:r>
      <w:bookmarkEnd w:id="11"/>
      <w:r w:rsidRPr="006977F1">
        <w:t>.</w:t>
      </w:r>
      <w:bookmarkEnd w:id="10"/>
    </w:p>
    <w:p w14:paraId="5A80268C" w14:textId="77777777" w:rsidR="00481F16" w:rsidRPr="00C84813" w:rsidRDefault="00481F16" w:rsidP="00F92EEF">
      <w:r w:rsidRPr="00C84813">
        <w:t>12.4</w:t>
      </w:r>
      <w:r w:rsidRPr="00C84813">
        <w:tab/>
        <w:t xml:space="preserve">Le CCIG a </w:t>
      </w:r>
      <w:r>
        <w:t xml:space="preserve">aussi eu </w:t>
      </w:r>
      <w:r w:rsidRPr="00C84813">
        <w:t>une réunion tripartite constructive avec l</w:t>
      </w:r>
      <w:r w:rsidR="00CA7751">
        <w:t>'</w:t>
      </w:r>
      <w:r w:rsidRPr="00C84813">
        <w:t>Unité d</w:t>
      </w:r>
      <w:r>
        <w:t>e l</w:t>
      </w:r>
      <w:r w:rsidR="00CA7751">
        <w:t>'</w:t>
      </w:r>
      <w:r w:rsidRPr="00C84813">
        <w:t xml:space="preserve">audit interne et le nouveau Vérificateur extérieur des comptes, </w:t>
      </w:r>
      <w:r>
        <w:t>où il a abordé</w:t>
      </w:r>
      <w:r w:rsidRPr="00C84813">
        <w:t xml:space="preserve"> la né</w:t>
      </w:r>
      <w:r>
        <w:t>cessité d</w:t>
      </w:r>
      <w:r w:rsidR="00CA7751">
        <w:t>'</w:t>
      </w:r>
      <w:r>
        <w:t>une bonne collaboration entre les deux instances, et des questions comme le rôle de chacune selon leurs capacités d</w:t>
      </w:r>
      <w:r w:rsidR="00CA7751">
        <w:t>'</w:t>
      </w:r>
      <w:r>
        <w:t>audit respectives concernant le projet de construction du bâtiment du siège</w:t>
      </w:r>
      <w:r w:rsidRPr="00C84813">
        <w:t xml:space="preserve">, </w:t>
      </w:r>
      <w:r>
        <w:t>et la clarification du rôle du Vérificateur extérieur des comptes à cet égard</w:t>
      </w:r>
      <w:r w:rsidRPr="00C84813">
        <w:t>.</w:t>
      </w:r>
    </w:p>
    <w:p w14:paraId="0153A3C0" w14:textId="77777777" w:rsidR="00481F16" w:rsidRPr="007E589D" w:rsidRDefault="00481F16" w:rsidP="00F92EEF">
      <w:r w:rsidRPr="007E589D">
        <w:lastRenderedPageBreak/>
        <w:t>12.5</w:t>
      </w:r>
      <w:r w:rsidRPr="007E589D">
        <w:tab/>
      </w:r>
      <w:r>
        <w:t>L</w:t>
      </w:r>
      <w:r w:rsidRPr="007E589D">
        <w:t>e CCIG a</w:t>
      </w:r>
      <w:r>
        <w:t>ussi</w:t>
      </w:r>
      <w:r w:rsidRPr="007E589D">
        <w:t xml:space="preserve"> </w:t>
      </w:r>
      <w:r>
        <w:t xml:space="preserve">salué </w:t>
      </w:r>
      <w:r w:rsidRPr="007E589D">
        <w:t xml:space="preserve">la volonté </w:t>
      </w:r>
      <w:r>
        <w:t xml:space="preserve">exprimée par le </w:t>
      </w:r>
      <w:r w:rsidRPr="007E589D">
        <w:t xml:space="preserve">nouveau Vérificateur extérieur des comptes </w:t>
      </w:r>
      <w:r>
        <w:t>de s</w:t>
      </w:r>
      <w:r w:rsidR="00CA7751">
        <w:t>'</w:t>
      </w:r>
      <w:r>
        <w:t>atteler dans les meilleurs délais à la question de la présence régionale de l</w:t>
      </w:r>
      <w:r w:rsidR="00CA7751">
        <w:t>'</w:t>
      </w:r>
      <w:r>
        <w:t>UIT</w:t>
      </w:r>
      <w:r w:rsidRPr="007E589D">
        <w:t xml:space="preserve"> </w:t>
      </w:r>
      <w:r>
        <w:t>en vue de se familiariser avec le fonctionnement de celle-ci et de procéder à une évaluation des risques</w:t>
      </w:r>
      <w:r w:rsidRPr="007E589D">
        <w:t>.</w:t>
      </w:r>
    </w:p>
    <w:p w14:paraId="00BDBCE5" w14:textId="77777777" w:rsidR="00481F16" w:rsidRPr="006B7ED4" w:rsidRDefault="00481F16" w:rsidP="00F92EEF">
      <w:pPr>
        <w:pStyle w:val="Heading1"/>
      </w:pPr>
      <w:r w:rsidRPr="006B7ED4">
        <w:t>13</w:t>
      </w:r>
      <w:r w:rsidRPr="006B7ED4">
        <w:tab/>
        <w:t>VÉRIFICATEUR EXTÉRIEUR DES COMPTES (Corte dei Conti)</w:t>
      </w:r>
    </w:p>
    <w:p w14:paraId="0A043CE4" w14:textId="77777777" w:rsidR="00481F16" w:rsidRPr="0054298B" w:rsidRDefault="00481F16" w:rsidP="00F92EEF">
      <w:r w:rsidRPr="00C2630C">
        <w:t>13.1</w:t>
      </w:r>
      <w:r w:rsidRPr="00C2630C">
        <w:tab/>
        <w:t xml:space="preserve">Le CCIG a </w:t>
      </w:r>
      <w:r>
        <w:t>procédé à</w:t>
      </w:r>
      <w:r w:rsidRPr="00C2630C">
        <w:t xml:space="preserve"> plusieurs échanges formels et informels av</w:t>
      </w:r>
      <w:r>
        <w:t>ec le Vérificateur extérieur des comptes où il a été question de l</w:t>
      </w:r>
      <w:r w:rsidR="00CA7751">
        <w:t>'</w:t>
      </w:r>
      <w:r>
        <w:t>état d</w:t>
      </w:r>
      <w:r w:rsidR="00CA7751">
        <w:t>'</w:t>
      </w:r>
      <w:r>
        <w:t>avancement des rapports du Vérificateur extérieur et de leurs principales conclusions</w:t>
      </w:r>
      <w:r w:rsidR="008E2DF7">
        <w:t xml:space="preserve">, notamment dans le cadre d'une réunion organisée après </w:t>
      </w:r>
      <w:r w:rsidR="0008330A">
        <w:t>l'établissement de la version finale du dernier rapport soumis avant l</w:t>
      </w:r>
      <w:r w:rsidR="00F92EEF">
        <w:t>a séance finale du Conseil à la </w:t>
      </w:r>
      <w:r w:rsidR="0008330A">
        <w:t>PP-22</w:t>
      </w:r>
      <w:r w:rsidRPr="00C2630C">
        <w:t xml:space="preserve">. </w:t>
      </w:r>
      <w:r w:rsidRPr="0054298B">
        <w:t xml:space="preserve">Le rapport </w:t>
      </w:r>
      <w:r>
        <w:t>du Vérificateur extérieur des comptes concernant</w:t>
      </w:r>
      <w:r w:rsidRPr="0054298B">
        <w:t xml:space="preserve"> les états financiers de 2021 </w:t>
      </w:r>
      <w:r w:rsidR="0008330A">
        <w:t>est</w:t>
      </w:r>
      <w:r>
        <w:t xml:space="preserve"> </w:t>
      </w:r>
      <w:r w:rsidR="0008330A">
        <w:t xml:space="preserve">le </w:t>
      </w:r>
      <w:r>
        <w:t>dernier rapport que la</w:t>
      </w:r>
      <w:r w:rsidRPr="0054298B">
        <w:t xml:space="preserve"> Corte dei Conti </w:t>
      </w:r>
      <w:r w:rsidR="0008330A">
        <w:t xml:space="preserve">a produit </w:t>
      </w:r>
      <w:r>
        <w:t>dans le cadre de son mandat à l</w:t>
      </w:r>
      <w:r w:rsidR="00CA7751">
        <w:t>'</w:t>
      </w:r>
      <w:r w:rsidRPr="0054298B">
        <w:t>U</w:t>
      </w:r>
      <w:r>
        <w:t>IT</w:t>
      </w:r>
      <w:r w:rsidRPr="0054298B">
        <w:t>.</w:t>
      </w:r>
    </w:p>
    <w:p w14:paraId="5FA0AF6F" w14:textId="77777777" w:rsidR="00481F16" w:rsidRDefault="00481F16" w:rsidP="00F92EEF">
      <w:r w:rsidRPr="00F92EEF">
        <w:t>13.2</w:t>
      </w:r>
      <w:r w:rsidRPr="00F92EEF">
        <w:tab/>
      </w:r>
      <w:r w:rsidR="000350DA" w:rsidRPr="00F92EEF">
        <w:t xml:space="preserve">Le CCIG </w:t>
      </w:r>
      <w:r w:rsidR="00C2045E" w:rsidRPr="00F92EEF">
        <w:t xml:space="preserve">s'est félicité des conclusions du rapport sur les </w:t>
      </w:r>
      <w:r w:rsidR="00086DE8">
        <w:t xml:space="preserve">états financiers pour 2021 et </w:t>
      </w:r>
      <w:r w:rsidR="004E59A2">
        <w:t>a</w:t>
      </w:r>
      <w:r w:rsidR="0099185E">
        <w:t xml:space="preserve"> constaté avec satisfaction qu'un avis sans réserve avait été formulé par le Vérificateur extérieur des comptes.</w:t>
      </w:r>
    </w:p>
    <w:p w14:paraId="32771428" w14:textId="77777777" w:rsidR="00590239" w:rsidRDefault="00590239" w:rsidP="00F92EEF">
      <w:r>
        <w:t>13.3</w:t>
      </w:r>
      <w:r>
        <w:tab/>
        <w:t xml:space="preserve">Dans son rapport pour 2021, le Vérificateur extérieur des comptes a de nouveau mis l'accent </w:t>
      </w:r>
      <w:r w:rsidR="00E841F6" w:rsidRPr="00E841F6">
        <w:t>sur l'incidence des passifs actuariels correspondant aux prestations à long terme dues aux fonctionnaires dans l'état de la situation financière, en particulier en ce qui concerne l'Assurance maladie après la cessation de service (ASHI).</w:t>
      </w:r>
    </w:p>
    <w:p w14:paraId="1D4D134E" w14:textId="77777777" w:rsidR="006E1B4B" w:rsidRDefault="006E1B4B" w:rsidP="00F92EEF">
      <w:r>
        <w:t>13.4</w:t>
      </w:r>
      <w:r>
        <w:tab/>
      </w:r>
      <w:r w:rsidRPr="006E1B4B">
        <w:t xml:space="preserve">Le CCIG recommande que le Conseil accorde une attention prioritaire au </w:t>
      </w:r>
      <w:r>
        <w:t>r</w:t>
      </w:r>
      <w:r w:rsidRPr="006E1B4B">
        <w:t>apport et aux recommandations du Vérificateur extérieur des comptes.</w:t>
      </w:r>
    </w:p>
    <w:p w14:paraId="30EA69D5" w14:textId="77777777" w:rsidR="006E1B4B" w:rsidRPr="00F92EEF" w:rsidRDefault="006E1B4B" w:rsidP="00F92EEF">
      <w:r>
        <w:t>13.5</w:t>
      </w:r>
      <w:r>
        <w:tab/>
      </w:r>
      <w:r w:rsidR="005C299C">
        <w:t>En outre, le CCIG a pris note du rapport spécial sur la vérification relative au Bureau régional pour les Amériques, qui fait suite à la visite de la Corte dei Conti dans le Bureau de Brasilia, et contient une série de vingt-trois (23) recommandations visant à améliorer les contrôles internes.</w:t>
      </w:r>
    </w:p>
    <w:p w14:paraId="2BEAE9B2" w14:textId="77777777" w:rsidR="00481F16" w:rsidRPr="000F76CE" w:rsidRDefault="00B2219F" w:rsidP="00F92EEF">
      <w:r>
        <w:t>13.6</w:t>
      </w:r>
      <w:r>
        <w:tab/>
      </w:r>
      <w:r w:rsidR="00481F16" w:rsidRPr="000F76CE">
        <w:t xml:space="preserve">Pour ce qui est de la phase de </w:t>
      </w:r>
      <w:r w:rsidR="00481F16">
        <w:t xml:space="preserve">transition vers </w:t>
      </w:r>
      <w:r w:rsidR="00481F16" w:rsidRPr="000F76CE">
        <w:t xml:space="preserve">la nouvelle équipe </w:t>
      </w:r>
      <w:r w:rsidR="00481F16">
        <w:t xml:space="preserve">de vérificateurs </w:t>
      </w:r>
      <w:r w:rsidR="00481F16" w:rsidRPr="000F76CE">
        <w:t>extérieur</w:t>
      </w:r>
      <w:r w:rsidR="00481F16">
        <w:t>s</w:t>
      </w:r>
      <w:r w:rsidR="00481F16" w:rsidRPr="000F76CE">
        <w:t xml:space="preserve"> des comptes (</w:t>
      </w:r>
      <w:r w:rsidR="00481F16">
        <w:t xml:space="preserve">le </w:t>
      </w:r>
      <w:r w:rsidR="00481F16" w:rsidRPr="000F76CE">
        <w:t xml:space="preserve">Bureau national de contrôle des finances publiques du Royaume-Uni), le CCIG a </w:t>
      </w:r>
      <w:r w:rsidR="00481F16">
        <w:t>rappelé les délais stricts et fait valoir qu</w:t>
      </w:r>
      <w:r w:rsidR="00CA7751">
        <w:t>'</w:t>
      </w:r>
      <w:r w:rsidR="00481F16">
        <w:t>un plan de transfert/transition précis serait nécessaire, s</w:t>
      </w:r>
      <w:r w:rsidR="00CA7751">
        <w:t>'</w:t>
      </w:r>
      <w:r w:rsidR="00481F16">
        <w:t xml:space="preserve">agissant des </w:t>
      </w:r>
      <w:r w:rsidR="00481F16" w:rsidRPr="000F76CE">
        <w:t xml:space="preserve">documents </w:t>
      </w:r>
      <w:r w:rsidR="00481F16">
        <w:t>à transmettre et du suivi des recommandations du Vérificateur extérieur précédent</w:t>
      </w:r>
      <w:r w:rsidR="00481F16" w:rsidRPr="000F76CE">
        <w:t>.</w:t>
      </w:r>
    </w:p>
    <w:p w14:paraId="6E1418EB" w14:textId="77777777" w:rsidR="00481F16" w:rsidRDefault="00481F16" w:rsidP="00F92EEF">
      <w:r w:rsidRPr="00AD445B">
        <w:t>13.</w:t>
      </w:r>
      <w:r w:rsidR="00B2219F">
        <w:t>7</w:t>
      </w:r>
      <w:r w:rsidRPr="00AD445B">
        <w:tab/>
        <w:t xml:space="preserve">Comme indiqué au point </w:t>
      </w:r>
      <w:r w:rsidRPr="00F92EEF">
        <w:t>12.3</w:t>
      </w:r>
      <w:r w:rsidRPr="00AD445B">
        <w:t>, le Comité a fait</w:t>
      </w:r>
      <w:r>
        <w:t xml:space="preserve"> valoir qu</w:t>
      </w:r>
      <w:r w:rsidR="00CA7751">
        <w:t>'</w:t>
      </w:r>
      <w:r>
        <w:t xml:space="preserve">il importe au plus haut point que tous </w:t>
      </w:r>
      <w:r w:rsidRPr="00AD445B">
        <w:t xml:space="preserve">les documents </w:t>
      </w:r>
      <w:r>
        <w:t>nécessaires soient communiqués en temps utile au nouveau Vérificateur extérieur</w:t>
      </w:r>
      <w:r w:rsidRPr="00AD445B">
        <w:t xml:space="preserve">, </w:t>
      </w:r>
      <w:r>
        <w:t>et a invité le Vérificateur sortant à faire le point des recommandations non encore appliquées de façon que celles qui le sont puissent être dûment classées</w:t>
      </w:r>
      <w:r w:rsidRPr="00AD445B">
        <w:t>.</w:t>
      </w:r>
    </w:p>
    <w:p w14:paraId="140CE59C" w14:textId="77777777" w:rsidR="005C781B" w:rsidRPr="00AD445B" w:rsidRDefault="005C781B" w:rsidP="00F92EEF">
      <w:r>
        <w:t>13.8</w:t>
      </w:r>
      <w:r>
        <w:tab/>
      </w:r>
      <w:r w:rsidR="00B00B53">
        <w:t xml:space="preserve">Étant donné que l'année 2021 était la dernière année où la vérification des comptes était </w:t>
      </w:r>
      <w:r w:rsidR="004067B5">
        <w:t>réalisée</w:t>
      </w:r>
      <w:r w:rsidR="00B00B53">
        <w:t xml:space="preserve"> par la Cour des comptes italienne (Corte dei Conti), le CCIG </w:t>
      </w:r>
      <w:r w:rsidR="004067B5">
        <w:t xml:space="preserve">tient à saluer tous les efforts déployés par le Vérificateur extérieur des comptes sortant, et à saluer ses travaux ainsi que </w:t>
      </w:r>
      <w:r w:rsidR="0050059F">
        <w:t xml:space="preserve">ses interactions de grande qualité avec le CCIG, tout en reconnaissant également </w:t>
      </w:r>
      <w:r w:rsidR="00A07FE8">
        <w:t>l'attention acc</w:t>
      </w:r>
      <w:r w:rsidR="002E2243">
        <w:t xml:space="preserve">ordée par le Secrétaire général, </w:t>
      </w:r>
      <w:r w:rsidR="00A07FE8">
        <w:t xml:space="preserve">l'engagement dont il a fait preuve </w:t>
      </w:r>
      <w:r w:rsidR="002E2243">
        <w:t xml:space="preserve">et </w:t>
      </w:r>
      <w:r w:rsidR="00CA2F50">
        <w:t>le fait qu'il ait consacré son temps et ses ressources au processus. Le CCIG remercie également l'équipe de direction de l'UIT pour sa collaboration et ses efforts.</w:t>
      </w:r>
    </w:p>
    <w:p w14:paraId="4DD15D6D" w14:textId="77777777" w:rsidR="00481F16" w:rsidRPr="00692FE1" w:rsidRDefault="00481F16" w:rsidP="00F92EEF">
      <w:pPr>
        <w:pStyle w:val="Heading1"/>
      </w:pPr>
      <w:r w:rsidRPr="00692FE1">
        <w:lastRenderedPageBreak/>
        <w:t>14</w:t>
      </w:r>
      <w:r w:rsidRPr="00692FE1">
        <w:tab/>
      </w:r>
      <w:r w:rsidR="00692FE1" w:rsidRPr="00692FE1">
        <w:t>FONCTION D'ÉVALUATION</w:t>
      </w:r>
    </w:p>
    <w:p w14:paraId="73F9EA92" w14:textId="77777777" w:rsidR="00481F16" w:rsidRPr="00AF5A7C" w:rsidRDefault="00481F16" w:rsidP="00F92EEF">
      <w:r>
        <w:t>14.1</w:t>
      </w:r>
      <w:r w:rsidRPr="00AF5A7C">
        <w:tab/>
      </w:r>
      <w:r>
        <w:t>Le CCIG avait déjà souligné l</w:t>
      </w:r>
      <w:r w:rsidR="00CA7751">
        <w:t>'</w:t>
      </w:r>
      <w:r>
        <w:t>importance de la fonction d</w:t>
      </w:r>
      <w:r w:rsidR="00CA7751">
        <w:t>'</w:t>
      </w:r>
      <w:r>
        <w:t xml:space="preserve">évaluation </w:t>
      </w:r>
      <w:r w:rsidRPr="00AF5A7C">
        <w:t>et la nécessité pour l</w:t>
      </w:r>
      <w:r w:rsidR="00CA7751">
        <w:t>'</w:t>
      </w:r>
      <w:r w:rsidRPr="00AF5A7C">
        <w:t xml:space="preserve">organisation de </w:t>
      </w:r>
      <w:r>
        <w:t>l</w:t>
      </w:r>
      <w:r w:rsidR="00CA7751">
        <w:t>'</w:t>
      </w:r>
      <w:r>
        <w:t>exercer</w:t>
      </w:r>
      <w:r w:rsidRPr="00AF5A7C">
        <w:t xml:space="preserve"> de façon plus ciblée, en renforçant la culture de l</w:t>
      </w:r>
      <w:r w:rsidR="00CA7751">
        <w:t>'</w:t>
      </w:r>
      <w:r w:rsidRPr="00AF5A7C">
        <w:t>évaluation au sein de l</w:t>
      </w:r>
      <w:r w:rsidR="00CA7751">
        <w:t>'</w:t>
      </w:r>
      <w:r w:rsidRPr="00AF5A7C">
        <w:t>Union et en intégrant progressivement l</w:t>
      </w:r>
      <w:r w:rsidR="00CA7751">
        <w:t>'</w:t>
      </w:r>
      <w:r w:rsidRPr="00AF5A7C">
        <w:t>évaluation dans chaque initiative ou projet de grande ampleur.</w:t>
      </w:r>
    </w:p>
    <w:p w14:paraId="55A8EA49" w14:textId="77777777" w:rsidR="00481F16" w:rsidRPr="00AF5A7C" w:rsidRDefault="00481F16" w:rsidP="00F92EEF">
      <w:r>
        <w:t>14.2</w:t>
      </w:r>
      <w:r w:rsidRPr="00AF5A7C">
        <w:tab/>
      </w:r>
      <w:r>
        <w:t>L</w:t>
      </w:r>
      <w:r w:rsidRPr="00AF5A7C">
        <w:t xml:space="preserve">e CCIG continuera </w:t>
      </w:r>
      <w:r>
        <w:t>de collaborer avec la direction de l</w:t>
      </w:r>
      <w:r w:rsidR="00CA7751">
        <w:t>'</w:t>
      </w:r>
      <w:r>
        <w:t>UIT pour progresser dans ce domaine</w:t>
      </w:r>
      <w:r w:rsidRPr="00AF5A7C">
        <w:t>.</w:t>
      </w:r>
    </w:p>
    <w:p w14:paraId="4C30C71D" w14:textId="77777777" w:rsidR="00481F16" w:rsidRPr="00692FE1" w:rsidRDefault="00481F16" w:rsidP="00F92EEF">
      <w:pPr>
        <w:pStyle w:val="Heading1"/>
      </w:pPr>
      <w:r w:rsidRPr="00692FE1">
        <w:t>15</w:t>
      </w:r>
      <w:r w:rsidRPr="00692FE1">
        <w:tab/>
      </w:r>
      <w:r w:rsidR="00692FE1" w:rsidRPr="00692FE1">
        <w:t>COLLABORATION AVEC LA DIRECTION DE L'UIT/DIVERS</w:t>
      </w:r>
    </w:p>
    <w:p w14:paraId="06538026" w14:textId="77777777" w:rsidR="00481F16" w:rsidRPr="00AF5A7C" w:rsidRDefault="00481F16" w:rsidP="00F92EEF">
      <w:r w:rsidRPr="00AF5A7C">
        <w:t>1</w:t>
      </w:r>
      <w:r>
        <w:t>5</w:t>
      </w:r>
      <w:r w:rsidRPr="00AF5A7C">
        <w:t>.1</w:t>
      </w:r>
      <w:r w:rsidRPr="00AF5A7C">
        <w:tab/>
        <w:t xml:space="preserve">Conformément à </w:t>
      </w:r>
      <w:r>
        <w:t>la</w:t>
      </w:r>
      <w:r w:rsidRPr="00AF5A7C">
        <w:t xml:space="preserve"> pratique </w:t>
      </w:r>
      <w:r>
        <w:t>établie</w:t>
      </w:r>
      <w:r w:rsidRPr="00AF5A7C">
        <w:t>, le CCIG a continué d</w:t>
      </w:r>
      <w:r w:rsidR="00CA7751">
        <w:t>'</w:t>
      </w:r>
      <w:r w:rsidRPr="00AF5A7C">
        <w:t>échanger avec le Secrétaire général de l</w:t>
      </w:r>
      <w:r w:rsidR="00CA7751">
        <w:t>'</w:t>
      </w:r>
      <w:r w:rsidRPr="00AF5A7C">
        <w:t xml:space="preserve">UIT sur les délibérations et les observations à la réunion du Comité. Le CCIG </w:t>
      </w:r>
      <w:r>
        <w:t xml:space="preserve">a pris </w:t>
      </w:r>
      <w:r w:rsidRPr="00AF5A7C">
        <w:t>note des discussions ouvertes et constructives avec le Secrétaire général, et se réjouit de son implication, de son engagement et de son action en vue de remédier aux problèmes soulevés par le Comité.</w:t>
      </w:r>
    </w:p>
    <w:p w14:paraId="4C67F8C3" w14:textId="77777777" w:rsidR="00481F16" w:rsidRPr="00977DE9" w:rsidRDefault="00481F16" w:rsidP="00F92EEF">
      <w:r>
        <w:t>15</w:t>
      </w:r>
      <w:r w:rsidRPr="00AF5A7C">
        <w:t>.2</w:t>
      </w:r>
      <w:r w:rsidRPr="00AF5A7C">
        <w:tab/>
        <w:t xml:space="preserve">Les membres du CCIG tiennent </w:t>
      </w:r>
      <w:r>
        <w:t xml:space="preserve">en outre </w:t>
      </w:r>
      <w:r w:rsidRPr="00AF5A7C">
        <w:t>à renouveler l</w:t>
      </w:r>
      <w:r w:rsidR="00CA7751">
        <w:t>'</w:t>
      </w:r>
      <w:r w:rsidRPr="00AF5A7C">
        <w:t>expression de leur gratitude au Vice-Secrétaire général</w:t>
      </w:r>
      <w:r>
        <w:t xml:space="preserve"> et</w:t>
      </w:r>
      <w:r w:rsidRPr="00AF5A7C">
        <w:t xml:space="preserve"> aux Directeurs des Bureaux</w:t>
      </w:r>
      <w:r w:rsidRPr="00977DE9">
        <w:t xml:space="preserve">, </w:t>
      </w:r>
      <w:r>
        <w:t>en particulier à la Directrice du Bureau de développement des télécommunications, pour le rôle moteur qu</w:t>
      </w:r>
      <w:r w:rsidR="00CA7751">
        <w:t>'</w:t>
      </w:r>
      <w:r>
        <w:t>ils jouent dans les efforts visant à pallier les insuffisances du système de contrôle interne.</w:t>
      </w:r>
    </w:p>
    <w:p w14:paraId="4BBF2B34" w14:textId="77777777" w:rsidR="00481F16" w:rsidRPr="00AF5A7C" w:rsidRDefault="00481F16" w:rsidP="00F92EEF">
      <w:r>
        <w:t>15.3</w:t>
      </w:r>
      <w:r>
        <w:tab/>
        <w:t xml:space="preserve">Les membres du Comité tiennent de plus à remercier les </w:t>
      </w:r>
      <w:r w:rsidRPr="00AF5A7C">
        <w:t>fonctionnaires de l</w:t>
      </w:r>
      <w:r w:rsidR="00CA7751">
        <w:t>'</w:t>
      </w:r>
      <w:r w:rsidRPr="00AF5A7C">
        <w:t>UIT pour leur appui, leur coopération et leur attitude constructive en vue de favoriser le fon</w:t>
      </w:r>
      <w:r>
        <w:t>ctionnement efficace du Comité, et e</w:t>
      </w:r>
      <w:r w:rsidRPr="00AF5A7C">
        <w:t>n particulier l</w:t>
      </w:r>
      <w:r w:rsidR="00CA7751">
        <w:t>'</w:t>
      </w:r>
      <w:r w:rsidRPr="00AF5A7C">
        <w:t>appui louable du secrétariat.</w:t>
      </w:r>
    </w:p>
    <w:p w14:paraId="7FE945F9" w14:textId="77777777" w:rsidR="00481F16" w:rsidRPr="00AF5A7C" w:rsidRDefault="00481F16" w:rsidP="00F92EEF">
      <w:r>
        <w:t>15.4</w:t>
      </w:r>
      <w:r w:rsidRPr="00AF5A7C">
        <w:tab/>
        <w:t>Le Comité souhaite aussi remercier les États Membres et le Conseil d</w:t>
      </w:r>
      <w:r w:rsidR="00CA7751">
        <w:t>'</w:t>
      </w:r>
      <w:r w:rsidRPr="00AF5A7C">
        <w:t>avoir confié ces responsabilités importantes aux membres du CCIG.</w:t>
      </w:r>
    </w:p>
    <w:p w14:paraId="332E6ABA" w14:textId="77777777" w:rsidR="00481F16" w:rsidRDefault="00481F16" w:rsidP="00F92EEF">
      <w:r>
        <w:t>15</w:t>
      </w:r>
      <w:r w:rsidRPr="00AF5A7C">
        <w:t>.</w:t>
      </w:r>
      <w:r>
        <w:t>5</w:t>
      </w:r>
      <w:r w:rsidRPr="00AF5A7C">
        <w:tab/>
        <w:t>La composition du CCIG, ses responsabilités, son mandat et ses rapports sont disponibles sur le site web public de l</w:t>
      </w:r>
      <w:r w:rsidR="00CA7751">
        <w:t>'</w:t>
      </w:r>
      <w:r w:rsidRPr="00AF5A7C">
        <w:t xml:space="preserve">UIT, dans la partie consacrée au </w:t>
      </w:r>
      <w:proofErr w:type="gramStart"/>
      <w:r w:rsidRPr="00AF5A7C">
        <w:t>CCIG:</w:t>
      </w:r>
      <w:proofErr w:type="gramEnd"/>
      <w:r w:rsidRPr="00AF5A7C">
        <w:t xml:space="preserve"> </w:t>
      </w:r>
      <w:hyperlink r:id="rId23" w:history="1">
        <w:r w:rsidRPr="00AF5A7C">
          <w:rPr>
            <w:rStyle w:val="Hyperlink"/>
          </w:rPr>
          <w:t>http://www.itu.int/imac</w:t>
        </w:r>
      </w:hyperlink>
      <w:r w:rsidRPr="00AF5A7C">
        <w:t>.</w:t>
      </w:r>
    </w:p>
    <w:p w14:paraId="16C1326C" w14:textId="77777777" w:rsidR="00481F16" w:rsidRPr="00692FE1" w:rsidRDefault="00481F16" w:rsidP="00F92EEF">
      <w:pPr>
        <w:pStyle w:val="Heading1"/>
      </w:pPr>
      <w:r w:rsidRPr="00692FE1">
        <w:t>16</w:t>
      </w:r>
      <w:r w:rsidRPr="00692FE1">
        <w:tab/>
        <w:t>PLANIFICATION DES RÉUNIONS DU CCIG EN 2022-2023</w:t>
      </w:r>
    </w:p>
    <w:p w14:paraId="0CB80C57" w14:textId="77777777" w:rsidR="00481F16" w:rsidRPr="000D4169" w:rsidRDefault="00481F16" w:rsidP="00F92EEF">
      <w:r w:rsidRPr="000D4169">
        <w:t>16.1</w:t>
      </w:r>
      <w:r w:rsidRPr="000D4169">
        <w:tab/>
        <w:t xml:space="preserve">Le CCIG a prévu de tenir ses prochaines réunions ordinaires pour la période 2022-2023 </w:t>
      </w:r>
      <w:r>
        <w:t xml:space="preserve">aux dates ci-après, qui restent à </w:t>
      </w:r>
      <w:proofErr w:type="gramStart"/>
      <w:r>
        <w:t>confirmer</w:t>
      </w:r>
      <w:r w:rsidRPr="000D4169">
        <w:t>:</w:t>
      </w:r>
      <w:proofErr w:type="gramEnd"/>
      <w:r w:rsidRPr="000D4169">
        <w:t xml:space="preserve"> </w:t>
      </w:r>
      <w:r>
        <w:t xml:space="preserve">du </w:t>
      </w:r>
      <w:r w:rsidRPr="00F92EEF">
        <w:t xml:space="preserve">2 au 4 </w:t>
      </w:r>
      <w:r w:rsidRPr="00CA2F50">
        <w:t xml:space="preserve">novembre 2022; 3 jours dans la semaine commençant le </w:t>
      </w:r>
      <w:r w:rsidRPr="00F92EEF">
        <w:t>13 février 2023</w:t>
      </w:r>
      <w:r w:rsidRPr="00CA2F50">
        <w:t xml:space="preserve">; du </w:t>
      </w:r>
      <w:r w:rsidRPr="00F92EEF">
        <w:t>5 au 7 juin 2023</w:t>
      </w:r>
      <w:r w:rsidRPr="00CA2F50">
        <w:t xml:space="preserve">; et du </w:t>
      </w:r>
      <w:r w:rsidRPr="00F92EEF">
        <w:t>30 octobre au 1er novembre 2023</w:t>
      </w:r>
      <w:r w:rsidRPr="000D4169">
        <w:t>.</w:t>
      </w:r>
    </w:p>
    <w:p w14:paraId="0BBE1470" w14:textId="77777777" w:rsidR="00481F16" w:rsidRPr="000D4169" w:rsidRDefault="00481F16" w:rsidP="00764FD0"/>
    <w:p w14:paraId="1622D452" w14:textId="77777777" w:rsidR="00481F16" w:rsidRPr="000D4169" w:rsidRDefault="00481F16" w:rsidP="00764FD0">
      <w:pPr>
        <w:sectPr w:rsidR="00481F16" w:rsidRPr="000D4169" w:rsidSect="005C3890">
          <w:headerReference w:type="even" r:id="rId24"/>
          <w:headerReference w:type="default" r:id="rId25"/>
          <w:footerReference w:type="even" r:id="rId26"/>
          <w:footerReference w:type="default" r:id="rId27"/>
          <w:footerReference w:type="first" r:id="rId28"/>
          <w:pgSz w:w="11907" w:h="16840" w:code="9"/>
          <w:pgMar w:top="1418" w:right="1134" w:bottom="1418" w:left="1134" w:header="720" w:footer="720" w:gutter="0"/>
          <w:paperSrc w:first="261" w:other="261"/>
          <w:cols w:space="720"/>
          <w:titlePg/>
        </w:sectPr>
      </w:pPr>
    </w:p>
    <w:p w14:paraId="51381A24" w14:textId="77777777" w:rsidR="00481F16" w:rsidRPr="00692FE1" w:rsidRDefault="007F0DEF" w:rsidP="00692FE1">
      <w:pPr>
        <w:pStyle w:val="Annextitle"/>
        <w:spacing w:before="120"/>
        <w:jc w:val="left"/>
        <w:rPr>
          <w:sz w:val="24"/>
          <w:szCs w:val="24"/>
        </w:rPr>
      </w:pPr>
      <w:r w:rsidRPr="00AF5A7C">
        <w:rPr>
          <w:b w:val="0"/>
          <w:noProof/>
          <w:lang w:val="en-US"/>
        </w:rPr>
        <w:lastRenderedPageBreak/>
        <mc:AlternateContent>
          <mc:Choice Requires="wps">
            <w:drawing>
              <wp:anchor distT="45720" distB="45720" distL="114300" distR="114300" simplePos="0" relativeHeight="251676672" behindDoc="0" locked="0" layoutInCell="1" allowOverlap="1" wp14:anchorId="22403FCA" wp14:editId="15DBEB5F">
                <wp:simplePos x="0" y="0"/>
                <wp:positionH relativeFrom="column">
                  <wp:posOffset>5441392</wp:posOffset>
                </wp:positionH>
                <wp:positionV relativeFrom="margin">
                  <wp:posOffset>413944</wp:posOffset>
                </wp:positionV>
                <wp:extent cx="3812617" cy="27622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617" cy="276225"/>
                        </a:xfrm>
                        <a:prstGeom prst="rect">
                          <a:avLst/>
                        </a:prstGeom>
                        <a:solidFill>
                          <a:srgbClr val="4AA3DA"/>
                        </a:solidFill>
                        <a:ln w="9525">
                          <a:noFill/>
                          <a:miter lim="800000"/>
                          <a:headEnd/>
                          <a:tailEnd/>
                        </a:ln>
                      </wps:spPr>
                      <wps:txbx>
                        <w:txbxContent>
                          <w:p w14:paraId="009545C7" w14:textId="77777777" w:rsidR="00AC54DA" w:rsidRPr="00E5320C" w:rsidRDefault="00AC54DA" w:rsidP="00AC54DA">
                            <w:pPr>
                              <w:spacing w:before="80"/>
                              <w:rPr>
                                <w:sz w:val="2"/>
                                <w:szCs w:val="2"/>
                              </w:rPr>
                            </w:pPr>
                            <w:r w:rsidRPr="00007559">
                              <w:rPr>
                                <w:color w:val="FFFFFF" w:themeColor="background1"/>
                                <w:sz w:val="16"/>
                                <w:szCs w:val="16"/>
                              </w:rPr>
                              <w:t>Source: Outil de suivi de la conformité de l</w:t>
                            </w:r>
                            <w:r>
                              <w:rPr>
                                <w:color w:val="FFFFFF" w:themeColor="background1"/>
                                <w:sz w:val="16"/>
                                <w:szCs w:val="16"/>
                              </w:rPr>
                              <w:t>'</w:t>
                            </w:r>
                            <w:r w:rsidRPr="00007559">
                              <w:rPr>
                                <w:color w:val="FFFFFF" w:themeColor="background1"/>
                                <w:sz w:val="16"/>
                                <w:szCs w:val="16"/>
                              </w:rPr>
                              <w:t xml:space="preserve">UIT – Dernière mise à jour: </w:t>
                            </w:r>
                            <w:r>
                              <w:rPr>
                                <w:b/>
                                <w:bCs/>
                                <w:color w:val="FFFFFF" w:themeColor="background1"/>
                                <w:sz w:val="16"/>
                                <w:szCs w:val="16"/>
                              </w:rPr>
                              <w:t>14 septembre 2022</w:t>
                            </w:r>
                          </w:p>
                          <w:p w14:paraId="79A28C0D" w14:textId="77777777" w:rsidR="00AC54DA" w:rsidRPr="00007559" w:rsidRDefault="00AC54DA" w:rsidP="00AC54DA">
                            <w:pPr>
                              <w:rPr>
                                <w:b/>
                                <w:bCs/>
                                <w:color w:val="FFFFFF" w:themeColor="background1"/>
                                <w:sz w:val="16"/>
                                <w:szCs w:val="16"/>
                              </w:rPr>
                            </w:pP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CF05C" id="_x0000_t202" coordsize="21600,21600" o:spt="202" path="m,l,21600r21600,l21600,xe">
                <v:stroke joinstyle="miter"/>
                <v:path gradientshapeok="t" o:connecttype="rect"/>
              </v:shapetype>
              <v:shape id="Text Box 19" o:spid="_x0000_s1026" type="#_x0000_t202" style="position:absolute;margin-left:428.45pt;margin-top:32.6pt;width:300.2pt;height:21.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" fillcolor="#4aa3da" stroked="f">
                <v:textbox inset="1mm,.5mm,1mm,.5mm">
                  <w:txbxContent>
                    <w:p w:rsidR="00AC54DA" w:rsidRPr="00E5320C" w:rsidRDefault="00AC54DA" w:rsidP="00AC54DA">
                      <w:pPr>
                        <w:spacing w:before="80"/>
                        <w:rPr>
                          <w:sz w:val="2"/>
                          <w:szCs w:val="2"/>
                        </w:rPr>
                      </w:pPr>
                      <w:r w:rsidRPr="00007559">
                        <w:rPr>
                          <w:color w:val="FFFFFF" w:themeColor="background1"/>
                          <w:sz w:val="16"/>
                          <w:szCs w:val="16"/>
                        </w:rPr>
                        <w:t>Source: Outil de suivi de la conformité de l</w:t>
                      </w:r>
                      <w:r>
                        <w:rPr>
                          <w:color w:val="FFFFFF" w:themeColor="background1"/>
                          <w:sz w:val="16"/>
                          <w:szCs w:val="16"/>
                        </w:rPr>
                        <w:t>'</w:t>
                      </w:r>
                      <w:r w:rsidRPr="00007559">
                        <w:rPr>
                          <w:color w:val="FFFFFF" w:themeColor="background1"/>
                          <w:sz w:val="16"/>
                          <w:szCs w:val="16"/>
                        </w:rPr>
                        <w:t xml:space="preserve">UIT – Dernière mise à jour: </w:t>
                      </w:r>
                      <w:r>
                        <w:rPr>
                          <w:b/>
                          <w:bCs/>
                          <w:color w:val="FFFFFF" w:themeColor="background1"/>
                          <w:sz w:val="16"/>
                          <w:szCs w:val="16"/>
                        </w:rPr>
                        <w:t>14 septembre 2022</w:t>
                      </w:r>
                    </w:p>
                    <w:p w:rsidR="00AC54DA" w:rsidRPr="00007559" w:rsidRDefault="00AC54DA" w:rsidP="00AC54DA">
                      <w:pPr>
                        <w:rPr>
                          <w:b/>
                          <w:bCs/>
                          <w:color w:val="FFFFFF" w:themeColor="background1"/>
                          <w:sz w:val="16"/>
                          <w:szCs w:val="16"/>
                        </w:rPr>
                      </w:pPr>
                    </w:p>
                  </w:txbxContent>
                </v:textbox>
                <w10:wrap anchory="margin"/>
              </v:shape>
            </w:pict>
          </mc:Fallback>
        </mc:AlternateContent>
      </w:r>
      <w:r w:rsidR="008D0ADA" w:rsidRPr="00692FE1">
        <w:rPr>
          <w:sz w:val="24"/>
          <w:szCs w:val="24"/>
        </w:rPr>
        <w:t xml:space="preserve">ANNEXE </w:t>
      </w:r>
      <w:proofErr w:type="gramStart"/>
      <w:r w:rsidR="008D0ADA" w:rsidRPr="00692FE1">
        <w:rPr>
          <w:sz w:val="24"/>
          <w:szCs w:val="24"/>
        </w:rPr>
        <w:t>1:</w:t>
      </w:r>
      <w:proofErr w:type="gramEnd"/>
      <w:r w:rsidR="008D0ADA" w:rsidRPr="00692FE1">
        <w:rPr>
          <w:sz w:val="24"/>
          <w:szCs w:val="24"/>
        </w:rPr>
        <w:t xml:space="preserve"> MISE EN ŒUVRE DES RECOMMANDATIONS DU CCIG</w:t>
      </w:r>
    </w:p>
    <w:p w14:paraId="704FB470" w14:textId="77777777" w:rsidR="00AC54DA" w:rsidRDefault="007F0DEF" w:rsidP="00764FD0">
      <w:pPr>
        <w:jc w:val="center"/>
      </w:pPr>
      <w:r w:rsidRPr="00AF5A7C">
        <w:rPr>
          <w:noProof/>
          <w:lang w:val="en-US"/>
        </w:rPr>
        <mc:AlternateContent>
          <mc:Choice Requires="wps">
            <w:drawing>
              <wp:anchor distT="45720" distB="45720" distL="114300" distR="114300" simplePos="0" relativeHeight="251697152" behindDoc="0" locked="0" layoutInCell="1" allowOverlap="1" wp14:anchorId="30E15DD3" wp14:editId="50D937FA">
                <wp:simplePos x="0" y="0"/>
                <wp:positionH relativeFrom="column">
                  <wp:posOffset>4606925</wp:posOffset>
                </wp:positionH>
                <wp:positionV relativeFrom="margin">
                  <wp:posOffset>3491307</wp:posOffset>
                </wp:positionV>
                <wp:extent cx="607162" cy="146304"/>
                <wp:effectExtent l="0" t="0" r="254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62" cy="146304"/>
                        </a:xfrm>
                        <a:prstGeom prst="rect">
                          <a:avLst/>
                        </a:prstGeom>
                        <a:solidFill>
                          <a:schemeClr val="bg1"/>
                        </a:solidFill>
                        <a:ln w="9525">
                          <a:noFill/>
                          <a:miter lim="800000"/>
                          <a:headEnd/>
                          <a:tailEnd/>
                        </a:ln>
                      </wps:spPr>
                      <wps:txbx>
                        <w:txbxContent>
                          <w:p w14:paraId="1C7243CD" w14:textId="77777777" w:rsidR="007F0DEF" w:rsidRPr="007F4EC4" w:rsidRDefault="007F0DEF" w:rsidP="007F0DEF">
                            <w:pPr>
                              <w:spacing w:before="0"/>
                              <w:rPr>
                                <w:b/>
                                <w:bCs/>
                                <w:sz w:val="2"/>
                                <w:szCs w:val="2"/>
                              </w:rPr>
                            </w:pPr>
                            <w:r w:rsidRPr="007F4EC4">
                              <w:rPr>
                                <w:b/>
                                <w:bCs/>
                                <w:sz w:val="14"/>
                                <w:szCs w:val="14"/>
                              </w:rPr>
                              <w:t>Rec. de l</w:t>
                            </w:r>
                            <w:r>
                              <w:rPr>
                                <w:b/>
                                <w:bCs/>
                                <w:sz w:val="14"/>
                                <w:szCs w:val="14"/>
                              </w:rPr>
                              <w:t>'</w:t>
                            </w:r>
                            <w:r w:rsidRPr="007F4EC4">
                              <w:rPr>
                                <w:b/>
                                <w:bCs/>
                                <w:sz w:val="14"/>
                                <w:szCs w:val="14"/>
                              </w:rPr>
                              <w:t>année</w:t>
                            </w:r>
                          </w:p>
                        </w:txbxContent>
                      </wps:txbx>
                      <wps:bodyPr rot="0" vert="horz" wrap="square" lIns="0" tIns="18000" rIns="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D961F" id="Text Box 28" o:spid="_x0000_s1027" type="#_x0000_t202" style="position:absolute;left:0;text-align:left;margin-left:362.75pt;margin-top:274.9pt;width:47.8pt;height:11.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" fillcolor="white [3212]" stroked="f">
                <v:textbox inset="0,.5mm,0,.5mm">
                  <w:txbxContent>
                    <w:p w:rsidR="007F0DEF" w:rsidRPr="007F4EC4" w:rsidRDefault="007F0DEF" w:rsidP="007F0DEF">
                      <w:pPr>
                        <w:spacing w:before="0"/>
                        <w:rPr>
                          <w:b/>
                          <w:bCs/>
                          <w:sz w:val="2"/>
                          <w:szCs w:val="2"/>
                        </w:rPr>
                      </w:pPr>
                      <w:r w:rsidRPr="007F4EC4">
                        <w:rPr>
                          <w:b/>
                          <w:bCs/>
                          <w:sz w:val="14"/>
                          <w:szCs w:val="14"/>
                        </w:rPr>
                        <w:t>Rec. de l</w:t>
                      </w:r>
                      <w:r>
                        <w:rPr>
                          <w:b/>
                          <w:bCs/>
                          <w:sz w:val="14"/>
                          <w:szCs w:val="14"/>
                        </w:rPr>
                        <w:t>'</w:t>
                      </w:r>
                      <w:r w:rsidRPr="007F4EC4">
                        <w:rPr>
                          <w:b/>
                          <w:bCs/>
                          <w:sz w:val="14"/>
                          <w:szCs w:val="14"/>
                        </w:rPr>
                        <w:t>année</w:t>
                      </w:r>
                    </w:p>
                  </w:txbxContent>
                </v:textbox>
                <w10:wrap anchory="margin"/>
              </v:shape>
            </w:pict>
          </mc:Fallback>
        </mc:AlternateContent>
      </w:r>
      <w:r w:rsidRPr="00AF5A7C">
        <w:rPr>
          <w:noProof/>
          <w:lang w:val="en-US"/>
        </w:rPr>
        <mc:AlternateContent>
          <mc:Choice Requires="wps">
            <w:drawing>
              <wp:anchor distT="45720" distB="45720" distL="114300" distR="114300" simplePos="0" relativeHeight="251695104" behindDoc="0" locked="0" layoutInCell="1" allowOverlap="1" wp14:anchorId="384540DF" wp14:editId="53D676B0">
                <wp:simplePos x="0" y="0"/>
                <wp:positionH relativeFrom="column">
                  <wp:posOffset>123190</wp:posOffset>
                </wp:positionH>
                <wp:positionV relativeFrom="margin">
                  <wp:posOffset>2989808</wp:posOffset>
                </wp:positionV>
                <wp:extent cx="4886325" cy="238125"/>
                <wp:effectExtent l="0" t="0"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38125"/>
                        </a:xfrm>
                        <a:prstGeom prst="rect">
                          <a:avLst/>
                        </a:prstGeom>
                        <a:solidFill>
                          <a:schemeClr val="bg1"/>
                        </a:solidFill>
                        <a:ln w="9525">
                          <a:noFill/>
                          <a:miter lim="800000"/>
                          <a:headEnd/>
                          <a:tailEnd/>
                        </a:ln>
                      </wps:spPr>
                      <wps:txbx>
                        <w:txbxContent>
                          <w:p w14:paraId="1CA757B0" w14:textId="77777777" w:rsidR="007F0DEF" w:rsidRPr="00007559" w:rsidRDefault="007F0DEF" w:rsidP="007F0DEF">
                            <w:pPr>
                              <w:spacing w:before="0"/>
                              <w:rPr>
                                <w:b/>
                                <w:bCs/>
                                <w:sz w:val="20"/>
                              </w:rPr>
                            </w:pPr>
                            <w:r w:rsidRPr="00007559">
                              <w:rPr>
                                <w:b/>
                                <w:bCs/>
                                <w:sz w:val="20"/>
                              </w:rPr>
                              <w:t>Évolution du taux de Rec. mises en œuvre dans le temps, par année – Rec. de l</w:t>
                            </w:r>
                            <w:r>
                              <w:rPr>
                                <w:b/>
                                <w:bCs/>
                                <w:sz w:val="20"/>
                              </w:rPr>
                              <w:t>'</w:t>
                            </w:r>
                            <w:r w:rsidRPr="00007559">
                              <w:rPr>
                                <w:b/>
                                <w:bCs/>
                                <w:sz w:val="20"/>
                              </w:rPr>
                              <w:t>année</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1882D" id="Text Box 27" o:spid="_x0000_s1028" type="#_x0000_t202" style="position:absolute;left:0;text-align:left;margin-left:9.7pt;margin-top:235.4pt;width:384.75pt;height:18.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" fillcolor="white [3212]" stroked="f">
                <v:textbox inset="1mm,.5mm,1mm,.5mm">
                  <w:txbxContent>
                    <w:p w:rsidR="007F0DEF" w:rsidRPr="00007559" w:rsidRDefault="007F0DEF" w:rsidP="007F0DEF">
                      <w:pPr>
                        <w:spacing w:before="0"/>
                        <w:rPr>
                          <w:b/>
                          <w:bCs/>
                          <w:sz w:val="20"/>
                        </w:rPr>
                      </w:pPr>
                      <w:r w:rsidRPr="00007559">
                        <w:rPr>
                          <w:b/>
                          <w:bCs/>
                          <w:sz w:val="20"/>
                        </w:rPr>
                        <w:t>Évolution du taux de Rec. mises en œuvre dans le temps, par année – Rec. de l</w:t>
                      </w:r>
                      <w:r>
                        <w:rPr>
                          <w:b/>
                          <w:bCs/>
                          <w:sz w:val="20"/>
                        </w:rPr>
                        <w:t>'</w:t>
                      </w:r>
                      <w:r w:rsidRPr="00007559">
                        <w:rPr>
                          <w:b/>
                          <w:bCs/>
                          <w:sz w:val="20"/>
                        </w:rPr>
                        <w:t>année</w:t>
                      </w:r>
                    </w:p>
                  </w:txbxContent>
                </v:textbox>
                <w10:wrap anchory="margin"/>
              </v:shape>
            </w:pict>
          </mc:Fallback>
        </mc:AlternateContent>
      </w:r>
      <w:r w:rsidRPr="00AF5A7C">
        <w:rPr>
          <w:noProof/>
          <w:lang w:val="en-US"/>
        </w:rPr>
        <mc:AlternateContent>
          <mc:Choice Requires="wps">
            <w:drawing>
              <wp:anchor distT="45720" distB="45720" distL="114300" distR="114300" simplePos="0" relativeHeight="251693056" behindDoc="0" locked="0" layoutInCell="1" allowOverlap="1" wp14:anchorId="6594294F" wp14:editId="0001A0B5">
                <wp:simplePos x="0" y="0"/>
                <wp:positionH relativeFrom="column">
                  <wp:posOffset>5389575</wp:posOffset>
                </wp:positionH>
                <wp:positionV relativeFrom="margin">
                  <wp:posOffset>1222781</wp:posOffset>
                </wp:positionV>
                <wp:extent cx="1009650" cy="4096512"/>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096512"/>
                        </a:xfrm>
                        <a:prstGeom prst="rect">
                          <a:avLst/>
                        </a:prstGeom>
                        <a:solidFill>
                          <a:schemeClr val="bg1"/>
                        </a:solidFill>
                        <a:ln w="9525">
                          <a:noFill/>
                          <a:miter lim="800000"/>
                          <a:headEnd/>
                          <a:tailEnd/>
                        </a:ln>
                      </wps:spPr>
                      <wps:txbx>
                        <w:txbxContent>
                          <w:p w14:paraId="3DA431CB" w14:textId="77777777" w:rsidR="007F0DEF" w:rsidRPr="009D526C" w:rsidRDefault="007F0DEF" w:rsidP="007F0DEF">
                            <w:pPr>
                              <w:spacing w:after="80"/>
                              <w:rPr>
                                <w:color w:val="808080" w:themeColor="background1" w:themeShade="80"/>
                                <w:sz w:val="2"/>
                                <w:szCs w:val="2"/>
                              </w:rPr>
                            </w:pPr>
                            <w:r w:rsidRPr="00007559">
                              <w:rPr>
                                <w:color w:val="808080" w:themeColor="background1" w:themeShade="80"/>
                                <w:sz w:val="16"/>
                                <w:szCs w:val="16"/>
                              </w:rPr>
                              <w:t>Fonction d</w:t>
                            </w:r>
                            <w:r>
                              <w:rPr>
                                <w:color w:val="808080" w:themeColor="background1" w:themeShade="80"/>
                                <w:sz w:val="16"/>
                                <w:szCs w:val="16"/>
                              </w:rPr>
                              <w:t>'</w:t>
                            </w:r>
                            <w:r w:rsidRPr="00007559">
                              <w:rPr>
                                <w:color w:val="808080" w:themeColor="background1" w:themeShade="80"/>
                                <w:sz w:val="16"/>
                                <w:szCs w:val="16"/>
                              </w:rPr>
                              <w:t>audit interne</w:t>
                            </w:r>
                          </w:p>
                          <w:p w14:paraId="5F17186E" w14:textId="77777777" w:rsidR="007F0DEF" w:rsidRPr="009D526C" w:rsidRDefault="007F0DEF" w:rsidP="007F0DEF">
                            <w:pPr>
                              <w:spacing w:after="200"/>
                              <w:rPr>
                                <w:color w:val="808080" w:themeColor="background1" w:themeShade="80"/>
                                <w:sz w:val="2"/>
                                <w:szCs w:val="2"/>
                              </w:rPr>
                            </w:pPr>
                            <w:r>
                              <w:rPr>
                                <w:color w:val="808080" w:themeColor="background1" w:themeShade="80"/>
                                <w:sz w:val="16"/>
                                <w:szCs w:val="16"/>
                              </w:rPr>
                              <w:t>G</w:t>
                            </w:r>
                            <w:r w:rsidRPr="00007559">
                              <w:rPr>
                                <w:color w:val="808080" w:themeColor="background1" w:themeShade="80"/>
                                <w:sz w:val="16"/>
                                <w:szCs w:val="16"/>
                              </w:rPr>
                              <w:t>estion des risques</w:t>
                            </w:r>
                          </w:p>
                          <w:p w14:paraId="14110C14" w14:textId="77777777" w:rsidR="007F0DEF" w:rsidRPr="009D526C" w:rsidRDefault="007F0DEF" w:rsidP="007F0DEF">
                            <w:pPr>
                              <w:spacing w:after="200"/>
                              <w:rPr>
                                <w:color w:val="808080" w:themeColor="background1" w:themeShade="80"/>
                                <w:sz w:val="2"/>
                                <w:szCs w:val="2"/>
                              </w:rPr>
                            </w:pPr>
                            <w:r>
                              <w:rPr>
                                <w:color w:val="808080" w:themeColor="background1" w:themeShade="80"/>
                                <w:sz w:val="16"/>
                                <w:szCs w:val="16"/>
                              </w:rPr>
                              <w:t>C</w:t>
                            </w:r>
                            <w:r w:rsidRPr="00007559">
                              <w:rPr>
                                <w:color w:val="808080" w:themeColor="background1" w:themeShade="80"/>
                                <w:sz w:val="16"/>
                                <w:szCs w:val="16"/>
                              </w:rPr>
                              <w:t>ontrôles internes</w:t>
                            </w:r>
                          </w:p>
                          <w:p w14:paraId="6D09261E" w14:textId="77777777" w:rsidR="007F0DEF" w:rsidRPr="009D526C" w:rsidRDefault="007F0DEF" w:rsidP="007F0DEF">
                            <w:pPr>
                              <w:spacing w:after="120"/>
                              <w:rPr>
                                <w:color w:val="808080" w:themeColor="background1" w:themeShade="80"/>
                                <w:sz w:val="2"/>
                                <w:szCs w:val="2"/>
                              </w:rPr>
                            </w:pPr>
                            <w:r>
                              <w:rPr>
                                <w:color w:val="808080" w:themeColor="background1" w:themeShade="80"/>
                                <w:sz w:val="16"/>
                                <w:szCs w:val="16"/>
                              </w:rPr>
                              <w:t>É</w:t>
                            </w:r>
                            <w:r w:rsidRPr="00007559">
                              <w:rPr>
                                <w:color w:val="808080" w:themeColor="background1" w:themeShade="80"/>
                                <w:sz w:val="16"/>
                                <w:szCs w:val="16"/>
                              </w:rPr>
                              <w:t>tats financiers</w:t>
                            </w:r>
                          </w:p>
                          <w:p w14:paraId="13083859" w14:textId="77777777" w:rsidR="007F0DEF" w:rsidRPr="009D526C" w:rsidRDefault="007F0DEF" w:rsidP="007F0DEF">
                            <w:pPr>
                              <w:spacing w:before="160" w:after="80"/>
                              <w:rPr>
                                <w:color w:val="808080" w:themeColor="background1" w:themeShade="80"/>
                                <w:sz w:val="2"/>
                                <w:szCs w:val="2"/>
                              </w:rPr>
                            </w:pPr>
                            <w:r>
                              <w:rPr>
                                <w:color w:val="808080" w:themeColor="background1" w:themeShade="80"/>
                                <w:sz w:val="16"/>
                                <w:szCs w:val="16"/>
                              </w:rPr>
                              <w:t>P</w:t>
                            </w:r>
                            <w:r w:rsidRPr="00007559">
                              <w:rPr>
                                <w:color w:val="808080" w:themeColor="background1" w:themeShade="80"/>
                                <w:sz w:val="16"/>
                                <w:szCs w:val="16"/>
                              </w:rPr>
                              <w:t>rojet de bâtiment du siège</w:t>
                            </w:r>
                          </w:p>
                          <w:p w14:paraId="3D667417" w14:textId="77777777" w:rsidR="007F0DEF" w:rsidRPr="009D526C" w:rsidRDefault="007F0DEF" w:rsidP="007F0DEF">
                            <w:pPr>
                              <w:spacing w:before="80" w:after="120"/>
                              <w:rPr>
                                <w:color w:val="808080" w:themeColor="background1" w:themeShade="80"/>
                                <w:sz w:val="2"/>
                                <w:szCs w:val="2"/>
                              </w:rPr>
                            </w:pPr>
                            <w:r>
                              <w:rPr>
                                <w:color w:val="808080" w:themeColor="background1" w:themeShade="80"/>
                                <w:sz w:val="16"/>
                                <w:szCs w:val="16"/>
                              </w:rPr>
                              <w:t>É</w:t>
                            </w:r>
                            <w:r w:rsidRPr="00007559">
                              <w:rPr>
                                <w:color w:val="808080" w:themeColor="background1" w:themeShade="80"/>
                                <w:sz w:val="16"/>
                                <w:szCs w:val="16"/>
                              </w:rPr>
                              <w:t>thique</w:t>
                            </w:r>
                          </w:p>
                          <w:p w14:paraId="1E807451" w14:textId="77777777" w:rsidR="007F0DEF" w:rsidRPr="009D526C" w:rsidRDefault="007F0DEF" w:rsidP="007F0DEF">
                            <w:pPr>
                              <w:rPr>
                                <w:color w:val="808080" w:themeColor="background1" w:themeShade="80"/>
                                <w:sz w:val="2"/>
                                <w:szCs w:val="2"/>
                              </w:rPr>
                            </w:pPr>
                            <w:r>
                              <w:rPr>
                                <w:color w:val="808080" w:themeColor="background1" w:themeShade="80"/>
                                <w:sz w:val="16"/>
                                <w:szCs w:val="16"/>
                              </w:rPr>
                              <w:t>P</w:t>
                            </w:r>
                            <w:r w:rsidRPr="00007559">
                              <w:rPr>
                                <w:color w:val="808080" w:themeColor="background1" w:themeShade="80"/>
                                <w:sz w:val="16"/>
                                <w:szCs w:val="16"/>
                              </w:rPr>
                              <w:t>assifs de l</w:t>
                            </w:r>
                            <w:r>
                              <w:rPr>
                                <w:color w:val="808080" w:themeColor="background1" w:themeShade="80"/>
                                <w:sz w:val="16"/>
                                <w:szCs w:val="16"/>
                              </w:rPr>
                              <w:t>'</w:t>
                            </w:r>
                            <w:r w:rsidRPr="00007559">
                              <w:rPr>
                                <w:color w:val="808080" w:themeColor="background1" w:themeShade="80"/>
                                <w:sz w:val="16"/>
                                <w:szCs w:val="16"/>
                              </w:rPr>
                              <w:t>ASHI</w:t>
                            </w:r>
                          </w:p>
                          <w:p w14:paraId="40FB18B9" w14:textId="77777777" w:rsidR="007F0DEF" w:rsidRPr="009D526C" w:rsidRDefault="007F0DEF" w:rsidP="007F0DEF">
                            <w:pPr>
                              <w:spacing w:before="200" w:after="200"/>
                              <w:rPr>
                                <w:color w:val="808080" w:themeColor="background1" w:themeShade="80"/>
                                <w:sz w:val="2"/>
                                <w:szCs w:val="2"/>
                              </w:rPr>
                            </w:pPr>
                            <w:r w:rsidRPr="00007559">
                              <w:rPr>
                                <w:color w:val="808080" w:themeColor="background1" w:themeShade="80"/>
                                <w:sz w:val="16"/>
                                <w:szCs w:val="16"/>
                              </w:rPr>
                              <w:t>CCIG</w:t>
                            </w:r>
                          </w:p>
                          <w:p w14:paraId="7BF04E1D" w14:textId="77777777" w:rsidR="007F0DEF" w:rsidRPr="009D526C" w:rsidRDefault="007F0DEF" w:rsidP="007F0DEF">
                            <w:pPr>
                              <w:spacing w:after="200"/>
                              <w:rPr>
                                <w:color w:val="808080" w:themeColor="background1" w:themeShade="80"/>
                                <w:sz w:val="2"/>
                                <w:szCs w:val="2"/>
                              </w:rPr>
                            </w:pPr>
                            <w:r>
                              <w:rPr>
                                <w:color w:val="808080" w:themeColor="background1" w:themeShade="80"/>
                                <w:sz w:val="16"/>
                                <w:szCs w:val="16"/>
                              </w:rPr>
                              <w:t>P</w:t>
                            </w:r>
                            <w:r w:rsidRPr="00007559">
                              <w:rPr>
                                <w:color w:val="808080" w:themeColor="background1" w:themeShade="80"/>
                                <w:sz w:val="16"/>
                                <w:szCs w:val="16"/>
                              </w:rPr>
                              <w:t>assation de marchés</w:t>
                            </w:r>
                          </w:p>
                          <w:p w14:paraId="4CF1B7BA" w14:textId="77777777" w:rsidR="007F0DEF" w:rsidRPr="00710381" w:rsidRDefault="007F0DEF" w:rsidP="007F0DEF">
                            <w:pPr>
                              <w:spacing w:after="120"/>
                              <w:rPr>
                                <w:color w:val="808080" w:themeColor="background1" w:themeShade="80"/>
                                <w:sz w:val="2"/>
                                <w:szCs w:val="2"/>
                              </w:rPr>
                            </w:pPr>
                            <w:r w:rsidRPr="00007559">
                              <w:rPr>
                                <w:color w:val="808080" w:themeColor="background1" w:themeShade="80"/>
                                <w:sz w:val="16"/>
                                <w:szCs w:val="16"/>
                              </w:rPr>
                              <w:t>Stratégie</w:t>
                            </w:r>
                          </w:p>
                          <w:p w14:paraId="70224AE3" w14:textId="77777777" w:rsidR="007F0DEF" w:rsidRPr="009D526C" w:rsidRDefault="007F0DEF" w:rsidP="007F0DEF">
                            <w:pPr>
                              <w:spacing w:after="120"/>
                              <w:rPr>
                                <w:color w:val="808080" w:themeColor="background1" w:themeShade="80"/>
                                <w:sz w:val="2"/>
                                <w:szCs w:val="2"/>
                              </w:rPr>
                            </w:pPr>
                            <w:r>
                              <w:rPr>
                                <w:color w:val="808080" w:themeColor="background1" w:themeShade="80"/>
                                <w:sz w:val="16"/>
                                <w:szCs w:val="16"/>
                              </w:rPr>
                              <w:t>Transformation numérique</w:t>
                            </w:r>
                          </w:p>
                          <w:p w14:paraId="6E9FCB04" w14:textId="77777777" w:rsidR="007F0DEF" w:rsidRPr="009D526C" w:rsidRDefault="007F0DEF" w:rsidP="007F0DEF">
                            <w:pPr>
                              <w:spacing w:after="120"/>
                              <w:rPr>
                                <w:color w:val="808080" w:themeColor="background1" w:themeShade="80"/>
                                <w:sz w:val="2"/>
                                <w:szCs w:val="2"/>
                              </w:rPr>
                            </w:pPr>
                            <w:r>
                              <w:rPr>
                                <w:color w:val="808080" w:themeColor="background1" w:themeShade="80"/>
                                <w:sz w:val="16"/>
                                <w:szCs w:val="16"/>
                              </w:rPr>
                              <w:t>A</w:t>
                            </w:r>
                            <w:r w:rsidRPr="00007559">
                              <w:rPr>
                                <w:color w:val="808080" w:themeColor="background1" w:themeShade="80"/>
                                <w:sz w:val="16"/>
                                <w:szCs w:val="16"/>
                              </w:rPr>
                              <w:t>udit externe</w:t>
                            </w:r>
                          </w:p>
                          <w:p w14:paraId="033C4FAB" w14:textId="77777777" w:rsidR="007F0DEF" w:rsidRPr="009D526C" w:rsidRDefault="007F0DEF" w:rsidP="007F0DEF">
                            <w:pPr>
                              <w:rPr>
                                <w:color w:val="808080" w:themeColor="background1" w:themeShade="80"/>
                                <w:sz w:val="2"/>
                                <w:szCs w:val="2"/>
                              </w:rPr>
                            </w:pPr>
                            <w:r>
                              <w:rPr>
                                <w:color w:val="808080" w:themeColor="background1" w:themeShade="80"/>
                                <w:sz w:val="16"/>
                                <w:szCs w:val="16"/>
                              </w:rPr>
                              <w:t>A</w:t>
                            </w:r>
                            <w:r w:rsidRPr="00007559">
                              <w:rPr>
                                <w:color w:val="808080" w:themeColor="background1" w:themeShade="80"/>
                                <w:sz w:val="16"/>
                                <w:szCs w:val="16"/>
                              </w:rPr>
                              <w:t>ccord de pays hôte</w:t>
                            </w:r>
                            <w:r>
                              <w:rPr>
                                <w:color w:val="808080" w:themeColor="background1" w:themeShade="80"/>
                                <w:sz w:val="16"/>
                                <w:szCs w:val="16"/>
                              </w:rPr>
                              <w:t>...</w:t>
                            </w:r>
                          </w:p>
                          <w:p w14:paraId="3BC9064C" w14:textId="77777777" w:rsidR="007F0DEF" w:rsidRPr="009D526C" w:rsidRDefault="007F0DEF" w:rsidP="007F0DEF">
                            <w:pPr>
                              <w:spacing w:before="160" w:after="200"/>
                              <w:rPr>
                                <w:color w:val="808080" w:themeColor="background1" w:themeShade="80"/>
                                <w:sz w:val="2"/>
                                <w:szCs w:val="2"/>
                              </w:rPr>
                            </w:pPr>
                            <w:r>
                              <w:rPr>
                                <w:color w:val="808080" w:themeColor="background1" w:themeShade="80"/>
                                <w:sz w:val="16"/>
                                <w:szCs w:val="16"/>
                              </w:rPr>
                              <w:t>R</w:t>
                            </w:r>
                            <w:r w:rsidRPr="00007559">
                              <w:rPr>
                                <w:color w:val="808080" w:themeColor="background1" w:themeShade="80"/>
                                <w:sz w:val="16"/>
                                <w:szCs w:val="16"/>
                              </w:rPr>
                              <w:t>essources humaines</w:t>
                            </w:r>
                          </w:p>
                          <w:p w14:paraId="2A036DC6" w14:textId="77777777" w:rsidR="007F0DEF" w:rsidRPr="009D526C" w:rsidRDefault="007F0DEF" w:rsidP="007F0DEF">
                            <w:pPr>
                              <w:spacing w:after="200"/>
                              <w:rPr>
                                <w:color w:val="808080" w:themeColor="background1" w:themeShade="80"/>
                                <w:sz w:val="2"/>
                                <w:szCs w:val="2"/>
                              </w:rPr>
                            </w:pPr>
                            <w:r>
                              <w:rPr>
                                <w:color w:val="808080" w:themeColor="background1" w:themeShade="80"/>
                                <w:sz w:val="16"/>
                                <w:szCs w:val="16"/>
                              </w:rPr>
                              <w:t>S</w:t>
                            </w:r>
                            <w:r w:rsidRPr="00007559">
                              <w:rPr>
                                <w:color w:val="808080" w:themeColor="background1" w:themeShade="80"/>
                                <w:sz w:val="16"/>
                                <w:szCs w:val="16"/>
                              </w:rPr>
                              <w:t>ecrétariat du CCIG</w:t>
                            </w:r>
                          </w:p>
                          <w:p w14:paraId="60971F71" w14:textId="77777777" w:rsidR="007F0DEF" w:rsidRPr="009D526C" w:rsidRDefault="007F0DEF" w:rsidP="007F0DEF">
                            <w:pPr>
                              <w:spacing w:after="200"/>
                              <w:rPr>
                                <w:color w:val="808080" w:themeColor="background1" w:themeShade="80"/>
                                <w:sz w:val="2"/>
                                <w:szCs w:val="2"/>
                              </w:rPr>
                            </w:pPr>
                            <w:r>
                              <w:rPr>
                                <w:color w:val="808080" w:themeColor="background1" w:themeShade="80"/>
                                <w:sz w:val="16"/>
                                <w:szCs w:val="16"/>
                              </w:rPr>
                              <w:t>P</w:t>
                            </w:r>
                            <w:r w:rsidRPr="00007559">
                              <w:rPr>
                                <w:color w:val="808080" w:themeColor="background1" w:themeShade="80"/>
                                <w:sz w:val="16"/>
                                <w:szCs w:val="16"/>
                              </w:rPr>
                              <w:t>résence régionale</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83D05" id="Text Box 26" o:spid="_x0000_s1029" type="#_x0000_t202" style="position:absolute;left:0;text-align:left;margin-left:424.4pt;margin-top:96.3pt;width:79.5pt;height:322.5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" fillcolor="white [3212]" stroked="f">
                <v:textbox inset="1mm,.5mm,1mm,.5mm">
                  <w:txbxContent>
                    <w:p w:rsidR="007F0DEF" w:rsidRPr="009D526C" w:rsidRDefault="007F0DEF" w:rsidP="007F0DEF">
                      <w:pPr>
                        <w:spacing w:after="80"/>
                        <w:rPr>
                          <w:color w:val="808080" w:themeColor="background1" w:themeShade="80"/>
                          <w:sz w:val="2"/>
                          <w:szCs w:val="2"/>
                        </w:rPr>
                      </w:pPr>
                      <w:r w:rsidRPr="00007559">
                        <w:rPr>
                          <w:color w:val="808080" w:themeColor="background1" w:themeShade="80"/>
                          <w:sz w:val="16"/>
                          <w:szCs w:val="16"/>
                        </w:rPr>
                        <w:t>Fonction d</w:t>
                      </w:r>
                      <w:r>
                        <w:rPr>
                          <w:color w:val="808080" w:themeColor="background1" w:themeShade="80"/>
                          <w:sz w:val="16"/>
                          <w:szCs w:val="16"/>
                        </w:rPr>
                        <w:t>'</w:t>
                      </w:r>
                      <w:r w:rsidRPr="00007559">
                        <w:rPr>
                          <w:color w:val="808080" w:themeColor="background1" w:themeShade="80"/>
                          <w:sz w:val="16"/>
                          <w:szCs w:val="16"/>
                        </w:rPr>
                        <w:t>audit interne</w:t>
                      </w:r>
                    </w:p>
                    <w:p w:rsidR="007F0DEF" w:rsidRPr="009D526C" w:rsidRDefault="007F0DEF" w:rsidP="007F0DEF">
                      <w:pPr>
                        <w:spacing w:after="200"/>
                        <w:rPr>
                          <w:color w:val="808080" w:themeColor="background1" w:themeShade="80"/>
                          <w:sz w:val="2"/>
                          <w:szCs w:val="2"/>
                        </w:rPr>
                      </w:pPr>
                      <w:r>
                        <w:rPr>
                          <w:color w:val="808080" w:themeColor="background1" w:themeShade="80"/>
                          <w:sz w:val="16"/>
                          <w:szCs w:val="16"/>
                        </w:rPr>
                        <w:t>G</w:t>
                      </w:r>
                      <w:r w:rsidRPr="00007559">
                        <w:rPr>
                          <w:color w:val="808080" w:themeColor="background1" w:themeShade="80"/>
                          <w:sz w:val="16"/>
                          <w:szCs w:val="16"/>
                        </w:rPr>
                        <w:t>estion des risques</w:t>
                      </w:r>
                    </w:p>
                    <w:p w:rsidR="007F0DEF" w:rsidRPr="009D526C" w:rsidRDefault="007F0DEF" w:rsidP="007F0DEF">
                      <w:pPr>
                        <w:spacing w:after="200"/>
                        <w:rPr>
                          <w:color w:val="808080" w:themeColor="background1" w:themeShade="80"/>
                          <w:sz w:val="2"/>
                          <w:szCs w:val="2"/>
                        </w:rPr>
                      </w:pPr>
                      <w:r>
                        <w:rPr>
                          <w:color w:val="808080" w:themeColor="background1" w:themeShade="80"/>
                          <w:sz w:val="16"/>
                          <w:szCs w:val="16"/>
                        </w:rPr>
                        <w:t>C</w:t>
                      </w:r>
                      <w:r w:rsidRPr="00007559">
                        <w:rPr>
                          <w:color w:val="808080" w:themeColor="background1" w:themeShade="80"/>
                          <w:sz w:val="16"/>
                          <w:szCs w:val="16"/>
                        </w:rPr>
                        <w:t>ontrôles internes</w:t>
                      </w:r>
                    </w:p>
                    <w:p w:rsidR="007F0DEF" w:rsidRPr="009D526C" w:rsidRDefault="007F0DEF" w:rsidP="007F0DEF">
                      <w:pPr>
                        <w:spacing w:after="120"/>
                        <w:rPr>
                          <w:color w:val="808080" w:themeColor="background1" w:themeShade="80"/>
                          <w:sz w:val="2"/>
                          <w:szCs w:val="2"/>
                        </w:rPr>
                      </w:pPr>
                      <w:r>
                        <w:rPr>
                          <w:color w:val="808080" w:themeColor="background1" w:themeShade="80"/>
                          <w:sz w:val="16"/>
                          <w:szCs w:val="16"/>
                        </w:rPr>
                        <w:t>É</w:t>
                      </w:r>
                      <w:r w:rsidRPr="00007559">
                        <w:rPr>
                          <w:color w:val="808080" w:themeColor="background1" w:themeShade="80"/>
                          <w:sz w:val="16"/>
                          <w:szCs w:val="16"/>
                        </w:rPr>
                        <w:t>tats financiers</w:t>
                      </w:r>
                    </w:p>
                    <w:p w:rsidR="007F0DEF" w:rsidRPr="009D526C" w:rsidRDefault="007F0DEF" w:rsidP="007F0DEF">
                      <w:pPr>
                        <w:spacing w:before="160" w:after="80"/>
                        <w:rPr>
                          <w:color w:val="808080" w:themeColor="background1" w:themeShade="80"/>
                          <w:sz w:val="2"/>
                          <w:szCs w:val="2"/>
                        </w:rPr>
                      </w:pPr>
                      <w:r>
                        <w:rPr>
                          <w:color w:val="808080" w:themeColor="background1" w:themeShade="80"/>
                          <w:sz w:val="16"/>
                          <w:szCs w:val="16"/>
                        </w:rPr>
                        <w:t>P</w:t>
                      </w:r>
                      <w:r w:rsidRPr="00007559">
                        <w:rPr>
                          <w:color w:val="808080" w:themeColor="background1" w:themeShade="80"/>
                          <w:sz w:val="16"/>
                          <w:szCs w:val="16"/>
                        </w:rPr>
                        <w:t>rojet de bâtiment du siège</w:t>
                      </w:r>
                    </w:p>
                    <w:p w:rsidR="007F0DEF" w:rsidRPr="009D526C" w:rsidRDefault="007F0DEF" w:rsidP="007F0DEF">
                      <w:pPr>
                        <w:spacing w:before="80" w:after="120"/>
                        <w:rPr>
                          <w:color w:val="808080" w:themeColor="background1" w:themeShade="80"/>
                          <w:sz w:val="2"/>
                          <w:szCs w:val="2"/>
                        </w:rPr>
                      </w:pPr>
                      <w:r>
                        <w:rPr>
                          <w:color w:val="808080" w:themeColor="background1" w:themeShade="80"/>
                          <w:sz w:val="16"/>
                          <w:szCs w:val="16"/>
                        </w:rPr>
                        <w:t>É</w:t>
                      </w:r>
                      <w:r w:rsidRPr="00007559">
                        <w:rPr>
                          <w:color w:val="808080" w:themeColor="background1" w:themeShade="80"/>
                          <w:sz w:val="16"/>
                          <w:szCs w:val="16"/>
                        </w:rPr>
                        <w:t>thique</w:t>
                      </w:r>
                    </w:p>
                    <w:p w:rsidR="007F0DEF" w:rsidRPr="009D526C" w:rsidRDefault="007F0DEF" w:rsidP="007F0DEF">
                      <w:pPr>
                        <w:rPr>
                          <w:color w:val="808080" w:themeColor="background1" w:themeShade="80"/>
                          <w:sz w:val="2"/>
                          <w:szCs w:val="2"/>
                        </w:rPr>
                      </w:pPr>
                      <w:r>
                        <w:rPr>
                          <w:color w:val="808080" w:themeColor="background1" w:themeShade="80"/>
                          <w:sz w:val="16"/>
                          <w:szCs w:val="16"/>
                        </w:rPr>
                        <w:t>P</w:t>
                      </w:r>
                      <w:r w:rsidRPr="00007559">
                        <w:rPr>
                          <w:color w:val="808080" w:themeColor="background1" w:themeShade="80"/>
                          <w:sz w:val="16"/>
                          <w:szCs w:val="16"/>
                        </w:rPr>
                        <w:t>assifs de l</w:t>
                      </w:r>
                      <w:r>
                        <w:rPr>
                          <w:color w:val="808080" w:themeColor="background1" w:themeShade="80"/>
                          <w:sz w:val="16"/>
                          <w:szCs w:val="16"/>
                        </w:rPr>
                        <w:t>'</w:t>
                      </w:r>
                      <w:r w:rsidRPr="00007559">
                        <w:rPr>
                          <w:color w:val="808080" w:themeColor="background1" w:themeShade="80"/>
                          <w:sz w:val="16"/>
                          <w:szCs w:val="16"/>
                        </w:rPr>
                        <w:t>ASHI</w:t>
                      </w:r>
                    </w:p>
                    <w:p w:rsidR="007F0DEF" w:rsidRPr="009D526C" w:rsidRDefault="007F0DEF" w:rsidP="007F0DEF">
                      <w:pPr>
                        <w:spacing w:before="200" w:after="200"/>
                        <w:rPr>
                          <w:color w:val="808080" w:themeColor="background1" w:themeShade="80"/>
                          <w:sz w:val="2"/>
                          <w:szCs w:val="2"/>
                        </w:rPr>
                      </w:pPr>
                      <w:r w:rsidRPr="00007559">
                        <w:rPr>
                          <w:color w:val="808080" w:themeColor="background1" w:themeShade="80"/>
                          <w:sz w:val="16"/>
                          <w:szCs w:val="16"/>
                        </w:rPr>
                        <w:t>CCIG</w:t>
                      </w:r>
                    </w:p>
                    <w:p w:rsidR="007F0DEF" w:rsidRPr="009D526C" w:rsidRDefault="007F0DEF" w:rsidP="007F0DEF">
                      <w:pPr>
                        <w:spacing w:after="200"/>
                        <w:rPr>
                          <w:color w:val="808080" w:themeColor="background1" w:themeShade="80"/>
                          <w:sz w:val="2"/>
                          <w:szCs w:val="2"/>
                        </w:rPr>
                      </w:pPr>
                      <w:r>
                        <w:rPr>
                          <w:color w:val="808080" w:themeColor="background1" w:themeShade="80"/>
                          <w:sz w:val="16"/>
                          <w:szCs w:val="16"/>
                        </w:rPr>
                        <w:t>P</w:t>
                      </w:r>
                      <w:r w:rsidRPr="00007559">
                        <w:rPr>
                          <w:color w:val="808080" w:themeColor="background1" w:themeShade="80"/>
                          <w:sz w:val="16"/>
                          <w:szCs w:val="16"/>
                        </w:rPr>
                        <w:t>assation de marchés</w:t>
                      </w:r>
                    </w:p>
                    <w:p w:rsidR="007F0DEF" w:rsidRPr="00710381" w:rsidRDefault="007F0DEF" w:rsidP="007F0DEF">
                      <w:pPr>
                        <w:spacing w:after="120"/>
                        <w:rPr>
                          <w:color w:val="808080" w:themeColor="background1" w:themeShade="80"/>
                          <w:sz w:val="2"/>
                          <w:szCs w:val="2"/>
                        </w:rPr>
                      </w:pPr>
                      <w:r w:rsidRPr="00007559">
                        <w:rPr>
                          <w:color w:val="808080" w:themeColor="background1" w:themeShade="80"/>
                          <w:sz w:val="16"/>
                          <w:szCs w:val="16"/>
                        </w:rPr>
                        <w:t>Stratégie</w:t>
                      </w:r>
                    </w:p>
                    <w:p w:rsidR="007F0DEF" w:rsidRPr="009D526C" w:rsidRDefault="007F0DEF" w:rsidP="007F0DEF">
                      <w:pPr>
                        <w:spacing w:after="120"/>
                        <w:rPr>
                          <w:color w:val="808080" w:themeColor="background1" w:themeShade="80"/>
                          <w:sz w:val="2"/>
                          <w:szCs w:val="2"/>
                        </w:rPr>
                      </w:pPr>
                      <w:r>
                        <w:rPr>
                          <w:color w:val="808080" w:themeColor="background1" w:themeShade="80"/>
                          <w:sz w:val="16"/>
                          <w:szCs w:val="16"/>
                        </w:rPr>
                        <w:t>Transformation numérique</w:t>
                      </w:r>
                    </w:p>
                    <w:p w:rsidR="007F0DEF" w:rsidRPr="009D526C" w:rsidRDefault="007F0DEF" w:rsidP="007F0DEF">
                      <w:pPr>
                        <w:spacing w:after="120"/>
                        <w:rPr>
                          <w:color w:val="808080" w:themeColor="background1" w:themeShade="80"/>
                          <w:sz w:val="2"/>
                          <w:szCs w:val="2"/>
                        </w:rPr>
                      </w:pPr>
                      <w:r>
                        <w:rPr>
                          <w:color w:val="808080" w:themeColor="background1" w:themeShade="80"/>
                          <w:sz w:val="16"/>
                          <w:szCs w:val="16"/>
                        </w:rPr>
                        <w:t>A</w:t>
                      </w:r>
                      <w:r w:rsidRPr="00007559">
                        <w:rPr>
                          <w:color w:val="808080" w:themeColor="background1" w:themeShade="80"/>
                          <w:sz w:val="16"/>
                          <w:szCs w:val="16"/>
                        </w:rPr>
                        <w:t>udit externe</w:t>
                      </w:r>
                    </w:p>
                    <w:p w:rsidR="007F0DEF" w:rsidRPr="009D526C" w:rsidRDefault="007F0DEF" w:rsidP="007F0DEF">
                      <w:pPr>
                        <w:rPr>
                          <w:color w:val="808080" w:themeColor="background1" w:themeShade="80"/>
                          <w:sz w:val="2"/>
                          <w:szCs w:val="2"/>
                        </w:rPr>
                      </w:pPr>
                      <w:r>
                        <w:rPr>
                          <w:color w:val="808080" w:themeColor="background1" w:themeShade="80"/>
                          <w:sz w:val="16"/>
                          <w:szCs w:val="16"/>
                        </w:rPr>
                        <w:t>A</w:t>
                      </w:r>
                      <w:r w:rsidRPr="00007559">
                        <w:rPr>
                          <w:color w:val="808080" w:themeColor="background1" w:themeShade="80"/>
                          <w:sz w:val="16"/>
                          <w:szCs w:val="16"/>
                        </w:rPr>
                        <w:t>ccord de pays hôte</w:t>
                      </w:r>
                      <w:r>
                        <w:rPr>
                          <w:color w:val="808080" w:themeColor="background1" w:themeShade="80"/>
                          <w:sz w:val="16"/>
                          <w:szCs w:val="16"/>
                        </w:rPr>
                        <w:t>...</w:t>
                      </w:r>
                    </w:p>
                    <w:p w:rsidR="007F0DEF" w:rsidRPr="009D526C" w:rsidRDefault="007F0DEF" w:rsidP="007F0DEF">
                      <w:pPr>
                        <w:spacing w:before="160" w:after="200"/>
                        <w:rPr>
                          <w:color w:val="808080" w:themeColor="background1" w:themeShade="80"/>
                          <w:sz w:val="2"/>
                          <w:szCs w:val="2"/>
                        </w:rPr>
                      </w:pPr>
                      <w:r>
                        <w:rPr>
                          <w:color w:val="808080" w:themeColor="background1" w:themeShade="80"/>
                          <w:sz w:val="16"/>
                          <w:szCs w:val="16"/>
                        </w:rPr>
                        <w:t>R</w:t>
                      </w:r>
                      <w:r w:rsidRPr="00007559">
                        <w:rPr>
                          <w:color w:val="808080" w:themeColor="background1" w:themeShade="80"/>
                          <w:sz w:val="16"/>
                          <w:szCs w:val="16"/>
                        </w:rPr>
                        <w:t>essources humaines</w:t>
                      </w:r>
                    </w:p>
                    <w:p w:rsidR="007F0DEF" w:rsidRPr="009D526C" w:rsidRDefault="007F0DEF" w:rsidP="007F0DEF">
                      <w:pPr>
                        <w:spacing w:after="200"/>
                        <w:rPr>
                          <w:color w:val="808080" w:themeColor="background1" w:themeShade="80"/>
                          <w:sz w:val="2"/>
                          <w:szCs w:val="2"/>
                        </w:rPr>
                      </w:pPr>
                      <w:r>
                        <w:rPr>
                          <w:color w:val="808080" w:themeColor="background1" w:themeShade="80"/>
                          <w:sz w:val="16"/>
                          <w:szCs w:val="16"/>
                        </w:rPr>
                        <w:t>S</w:t>
                      </w:r>
                      <w:r w:rsidRPr="00007559">
                        <w:rPr>
                          <w:color w:val="808080" w:themeColor="background1" w:themeShade="80"/>
                          <w:sz w:val="16"/>
                          <w:szCs w:val="16"/>
                        </w:rPr>
                        <w:t>ecrétariat du CCIG</w:t>
                      </w:r>
                    </w:p>
                    <w:p w:rsidR="007F0DEF" w:rsidRPr="009D526C" w:rsidRDefault="007F0DEF" w:rsidP="007F0DEF">
                      <w:pPr>
                        <w:spacing w:after="200"/>
                        <w:rPr>
                          <w:color w:val="808080" w:themeColor="background1" w:themeShade="80"/>
                          <w:sz w:val="2"/>
                          <w:szCs w:val="2"/>
                        </w:rPr>
                      </w:pPr>
                      <w:r>
                        <w:rPr>
                          <w:color w:val="808080" w:themeColor="background1" w:themeShade="80"/>
                          <w:sz w:val="16"/>
                          <w:szCs w:val="16"/>
                        </w:rPr>
                        <w:t>P</w:t>
                      </w:r>
                      <w:r w:rsidRPr="00007559">
                        <w:rPr>
                          <w:color w:val="808080" w:themeColor="background1" w:themeShade="80"/>
                          <w:sz w:val="16"/>
                          <w:szCs w:val="16"/>
                        </w:rPr>
                        <w:t>résence régionale</w:t>
                      </w:r>
                    </w:p>
                  </w:txbxContent>
                </v:textbox>
                <w10:wrap anchory="margin"/>
              </v:shape>
            </w:pict>
          </mc:Fallback>
        </mc:AlternateContent>
      </w:r>
      <w:r w:rsidRPr="00AF5A7C">
        <w:rPr>
          <w:noProof/>
          <w:lang w:val="en-US"/>
        </w:rPr>
        <mc:AlternateContent>
          <mc:Choice Requires="wps">
            <w:drawing>
              <wp:anchor distT="45720" distB="45720" distL="114300" distR="114300" simplePos="0" relativeHeight="251691008" behindDoc="0" locked="0" layoutInCell="1" allowOverlap="1" wp14:anchorId="597EED89" wp14:editId="756B79EF">
                <wp:simplePos x="0" y="0"/>
                <wp:positionH relativeFrom="column">
                  <wp:posOffset>5302605</wp:posOffset>
                </wp:positionH>
                <wp:positionV relativeFrom="topMargin">
                  <wp:posOffset>1497990</wp:posOffset>
                </wp:positionV>
                <wp:extent cx="2914650" cy="5334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33400"/>
                        </a:xfrm>
                        <a:prstGeom prst="rect">
                          <a:avLst/>
                        </a:prstGeom>
                        <a:solidFill>
                          <a:schemeClr val="bg1"/>
                        </a:solidFill>
                        <a:ln w="9525">
                          <a:noFill/>
                          <a:miter lim="800000"/>
                          <a:headEnd/>
                          <a:tailEnd/>
                        </a:ln>
                      </wps:spPr>
                      <wps:txbx>
                        <w:txbxContent>
                          <w:p w14:paraId="6CA7DF90" w14:textId="77777777" w:rsidR="007F0DEF" w:rsidRPr="009D526C" w:rsidRDefault="007F0DEF" w:rsidP="007F0DEF">
                            <w:pPr>
                              <w:spacing w:before="0"/>
                              <w:rPr>
                                <w:b/>
                                <w:bCs/>
                                <w:sz w:val="2"/>
                                <w:szCs w:val="2"/>
                              </w:rPr>
                            </w:pPr>
                            <w:r w:rsidRPr="00007559">
                              <w:rPr>
                                <w:b/>
                                <w:bCs/>
                                <w:sz w:val="20"/>
                              </w:rPr>
                              <w:t>Recommandations par domaine</w:t>
                            </w:r>
                          </w:p>
                          <w:p w14:paraId="7F388F45" w14:textId="77777777" w:rsidR="007F0DEF" w:rsidRPr="009D526C" w:rsidRDefault="007F0DEF" w:rsidP="007F0DEF">
                            <w:pPr>
                              <w:rPr>
                                <w:sz w:val="2"/>
                                <w:szCs w:val="2"/>
                              </w:rPr>
                            </w:pPr>
                            <w:r w:rsidRPr="00007559">
                              <w:rPr>
                                <w:sz w:val="18"/>
                                <w:szCs w:val="18"/>
                              </w:rPr>
                              <w:t>État d</w:t>
                            </w:r>
                            <w:r>
                              <w:rPr>
                                <w:sz w:val="18"/>
                                <w:szCs w:val="18"/>
                              </w:rPr>
                              <w:t>'</w:t>
                            </w:r>
                            <w:r w:rsidRPr="00007559">
                              <w:rPr>
                                <w:sz w:val="18"/>
                                <w:szCs w:val="18"/>
                              </w:rPr>
                              <w:t xml:space="preserve">avancement: </w:t>
                            </w:r>
                            <w:r w:rsidRPr="003C0E35">
                              <w:rPr>
                                <w:rFonts w:ascii="Wingdings" w:hAnsi="Wingdings"/>
                                <w:color w:val="92D050"/>
                                <w:sz w:val="18"/>
                                <w:szCs w:val="18"/>
                              </w:rPr>
                              <w:t></w:t>
                            </w:r>
                            <w:r w:rsidRPr="00007559">
                              <w:rPr>
                                <w:sz w:val="18"/>
                                <w:szCs w:val="18"/>
                              </w:rPr>
                              <w:t xml:space="preserve"> Mise en œuvre </w:t>
                            </w:r>
                            <w:r w:rsidRPr="003C0E35">
                              <w:rPr>
                                <w:rFonts w:ascii="Wingdings" w:hAnsi="Wingdings"/>
                                <w:color w:val="BFBFBF" w:themeColor="background1" w:themeShade="BF"/>
                                <w:sz w:val="18"/>
                                <w:szCs w:val="18"/>
                              </w:rPr>
                              <w:t></w:t>
                            </w:r>
                            <w:r w:rsidRPr="00007559">
                              <w:rPr>
                                <w:sz w:val="18"/>
                                <w:szCs w:val="18"/>
                              </w:rPr>
                              <w:t xml:space="preserve"> En suspens</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3B85B" id="Text Box 25" o:spid="_x0000_s1030" type="#_x0000_t202" style="position:absolute;left:0;text-align:left;margin-left:417.55pt;margin-top:117.95pt;width:229.5pt;height:4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" fillcolor="white [3212]" stroked="f">
                <v:textbox inset="1mm,.5mm,1mm,.5mm">
                  <w:txbxContent>
                    <w:p w:rsidR="007F0DEF" w:rsidRPr="009D526C" w:rsidRDefault="007F0DEF" w:rsidP="007F0DEF">
                      <w:pPr>
                        <w:spacing w:before="0"/>
                        <w:rPr>
                          <w:b/>
                          <w:bCs/>
                          <w:sz w:val="2"/>
                          <w:szCs w:val="2"/>
                        </w:rPr>
                      </w:pPr>
                      <w:r w:rsidRPr="00007559">
                        <w:rPr>
                          <w:b/>
                          <w:bCs/>
                          <w:sz w:val="20"/>
                        </w:rPr>
                        <w:t>Recommandations par domaine</w:t>
                      </w:r>
                    </w:p>
                    <w:p w:rsidR="007F0DEF" w:rsidRPr="009D526C" w:rsidRDefault="007F0DEF" w:rsidP="007F0DEF">
                      <w:pPr>
                        <w:rPr>
                          <w:sz w:val="2"/>
                          <w:szCs w:val="2"/>
                        </w:rPr>
                      </w:pPr>
                      <w:r w:rsidRPr="00007559">
                        <w:rPr>
                          <w:sz w:val="18"/>
                          <w:szCs w:val="18"/>
                        </w:rPr>
                        <w:t>État d</w:t>
                      </w:r>
                      <w:r>
                        <w:rPr>
                          <w:sz w:val="18"/>
                          <w:szCs w:val="18"/>
                        </w:rPr>
                        <w:t>'</w:t>
                      </w:r>
                      <w:r w:rsidRPr="00007559">
                        <w:rPr>
                          <w:sz w:val="18"/>
                          <w:szCs w:val="18"/>
                        </w:rPr>
                        <w:t xml:space="preserve">avancement: </w:t>
                      </w:r>
                      <w:r w:rsidRPr="003C0E35">
                        <w:rPr>
                          <w:rFonts w:ascii="Wingdings" w:hAnsi="Wingdings"/>
                          <w:color w:val="92D050"/>
                          <w:sz w:val="18"/>
                          <w:szCs w:val="18"/>
                        </w:rPr>
                        <w:t></w:t>
                      </w:r>
                      <w:r w:rsidRPr="00007559">
                        <w:rPr>
                          <w:sz w:val="18"/>
                          <w:szCs w:val="18"/>
                        </w:rPr>
                        <w:t xml:space="preserve"> Mise en œuvre </w:t>
                      </w:r>
                      <w:r w:rsidRPr="003C0E35">
                        <w:rPr>
                          <w:rFonts w:ascii="Wingdings" w:hAnsi="Wingdings"/>
                          <w:color w:val="BFBFBF" w:themeColor="background1" w:themeShade="BF"/>
                          <w:sz w:val="18"/>
                          <w:szCs w:val="18"/>
                        </w:rPr>
                        <w:t></w:t>
                      </w:r>
                      <w:r w:rsidRPr="00007559">
                        <w:rPr>
                          <w:sz w:val="18"/>
                          <w:szCs w:val="18"/>
                        </w:rPr>
                        <w:t xml:space="preserve"> En suspens</w:t>
                      </w:r>
                    </w:p>
                  </w:txbxContent>
                </v:textbox>
                <w10:wrap anchory="margin"/>
              </v:shape>
            </w:pict>
          </mc:Fallback>
        </mc:AlternateContent>
      </w:r>
      <w:r w:rsidRPr="00AF5A7C">
        <w:rPr>
          <w:noProof/>
          <w:lang w:val="en-US"/>
        </w:rPr>
        <mc:AlternateContent>
          <mc:Choice Requires="wps">
            <w:drawing>
              <wp:anchor distT="45720" distB="45720" distL="114300" distR="114300" simplePos="0" relativeHeight="251688960" behindDoc="0" locked="0" layoutInCell="1" allowOverlap="1" wp14:anchorId="3731B35F" wp14:editId="08BB0C92">
                <wp:simplePos x="0" y="0"/>
                <wp:positionH relativeFrom="column">
                  <wp:posOffset>2120037</wp:posOffset>
                </wp:positionH>
                <wp:positionV relativeFrom="topMargin">
                  <wp:posOffset>1498143</wp:posOffset>
                </wp:positionV>
                <wp:extent cx="2619375" cy="45720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57200"/>
                        </a:xfrm>
                        <a:prstGeom prst="rect">
                          <a:avLst/>
                        </a:prstGeom>
                        <a:solidFill>
                          <a:schemeClr val="bg1"/>
                        </a:solidFill>
                        <a:ln w="9525">
                          <a:noFill/>
                          <a:miter lim="800000"/>
                          <a:headEnd/>
                          <a:tailEnd/>
                        </a:ln>
                      </wps:spPr>
                      <wps:txbx>
                        <w:txbxContent>
                          <w:p w14:paraId="3E5D577D" w14:textId="77777777" w:rsidR="007F0DEF" w:rsidRPr="009D526C" w:rsidRDefault="007F0DEF" w:rsidP="007F0DEF">
                            <w:pPr>
                              <w:spacing w:before="0"/>
                              <w:rPr>
                                <w:b/>
                                <w:bCs/>
                                <w:color w:val="404040" w:themeColor="text1" w:themeTint="BF"/>
                                <w:sz w:val="2"/>
                                <w:szCs w:val="2"/>
                              </w:rPr>
                            </w:pPr>
                            <w:r w:rsidRPr="00007559">
                              <w:rPr>
                                <w:b/>
                                <w:bCs/>
                                <w:sz w:val="20"/>
                              </w:rPr>
                              <w:t>Rec. par année et par état d</w:t>
                            </w:r>
                            <w:r>
                              <w:rPr>
                                <w:b/>
                                <w:bCs/>
                                <w:sz w:val="20"/>
                              </w:rPr>
                              <w:t>'</w:t>
                            </w:r>
                            <w:r w:rsidRPr="00007559">
                              <w:rPr>
                                <w:b/>
                                <w:bCs/>
                                <w:sz w:val="20"/>
                              </w:rPr>
                              <w:t>avancement</w:t>
                            </w:r>
                          </w:p>
                          <w:p w14:paraId="1DF224A3" w14:textId="77777777" w:rsidR="007F0DEF" w:rsidRPr="009D526C" w:rsidRDefault="007F0DEF" w:rsidP="007F0DEF">
                            <w:pPr>
                              <w:rPr>
                                <w:b/>
                                <w:bCs/>
                                <w:sz w:val="2"/>
                                <w:szCs w:val="2"/>
                              </w:rPr>
                            </w:pPr>
                            <w:r w:rsidRPr="00007559">
                              <w:rPr>
                                <w:sz w:val="18"/>
                                <w:szCs w:val="18"/>
                              </w:rPr>
                              <w:t>État d</w:t>
                            </w:r>
                            <w:r>
                              <w:rPr>
                                <w:sz w:val="18"/>
                                <w:szCs w:val="18"/>
                              </w:rPr>
                              <w:t>'</w:t>
                            </w:r>
                            <w:r w:rsidRPr="00007559">
                              <w:rPr>
                                <w:sz w:val="18"/>
                                <w:szCs w:val="18"/>
                              </w:rPr>
                              <w:t xml:space="preserve">avancement: </w:t>
                            </w:r>
                            <w:r w:rsidRPr="003C0E35">
                              <w:rPr>
                                <w:rFonts w:ascii="Wingdings" w:hAnsi="Wingdings"/>
                                <w:color w:val="92D050"/>
                                <w:sz w:val="18"/>
                                <w:szCs w:val="18"/>
                              </w:rPr>
                              <w:t></w:t>
                            </w:r>
                            <w:r w:rsidRPr="00007559">
                              <w:rPr>
                                <w:sz w:val="18"/>
                                <w:szCs w:val="18"/>
                              </w:rPr>
                              <w:t xml:space="preserve"> Mise en œuvre </w:t>
                            </w:r>
                            <w:r w:rsidRPr="003C0E35">
                              <w:rPr>
                                <w:rFonts w:ascii="Wingdings" w:hAnsi="Wingdings"/>
                                <w:color w:val="BFBFBF" w:themeColor="background1" w:themeShade="BF"/>
                                <w:sz w:val="18"/>
                                <w:szCs w:val="18"/>
                              </w:rPr>
                              <w:t></w:t>
                            </w:r>
                            <w:r w:rsidRPr="00007559">
                              <w:rPr>
                                <w:sz w:val="18"/>
                                <w:szCs w:val="18"/>
                              </w:rPr>
                              <w:t xml:space="preserve"> En suspens</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A520B" id="Text Box 24" o:spid="_x0000_s1031" type="#_x0000_t202" style="position:absolute;left:0;text-align:left;margin-left:166.95pt;margin-top:117.95pt;width:206.25pt;height:3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" fillcolor="white [3212]" stroked="f">
                <v:textbox inset="1mm,.5mm,1mm,.5mm">
                  <w:txbxContent>
                    <w:p w:rsidR="007F0DEF" w:rsidRPr="009D526C" w:rsidRDefault="007F0DEF" w:rsidP="007F0DEF">
                      <w:pPr>
                        <w:spacing w:before="0"/>
                        <w:rPr>
                          <w:b/>
                          <w:bCs/>
                          <w:color w:val="404040" w:themeColor="text1" w:themeTint="BF"/>
                          <w:sz w:val="2"/>
                          <w:szCs w:val="2"/>
                        </w:rPr>
                      </w:pPr>
                      <w:r w:rsidRPr="00007559">
                        <w:rPr>
                          <w:b/>
                          <w:bCs/>
                          <w:sz w:val="20"/>
                        </w:rPr>
                        <w:t>Rec. par année et par état d</w:t>
                      </w:r>
                      <w:r>
                        <w:rPr>
                          <w:b/>
                          <w:bCs/>
                          <w:sz w:val="20"/>
                        </w:rPr>
                        <w:t>'</w:t>
                      </w:r>
                      <w:r w:rsidRPr="00007559">
                        <w:rPr>
                          <w:b/>
                          <w:bCs/>
                          <w:sz w:val="20"/>
                        </w:rPr>
                        <w:t>avancement</w:t>
                      </w:r>
                    </w:p>
                    <w:p w:rsidR="007F0DEF" w:rsidRPr="009D526C" w:rsidRDefault="007F0DEF" w:rsidP="007F0DEF">
                      <w:pPr>
                        <w:rPr>
                          <w:b/>
                          <w:bCs/>
                          <w:sz w:val="2"/>
                          <w:szCs w:val="2"/>
                        </w:rPr>
                      </w:pPr>
                      <w:r w:rsidRPr="00007559">
                        <w:rPr>
                          <w:sz w:val="18"/>
                          <w:szCs w:val="18"/>
                        </w:rPr>
                        <w:t>État d</w:t>
                      </w:r>
                      <w:r>
                        <w:rPr>
                          <w:sz w:val="18"/>
                          <w:szCs w:val="18"/>
                        </w:rPr>
                        <w:t>'</w:t>
                      </w:r>
                      <w:r w:rsidRPr="00007559">
                        <w:rPr>
                          <w:sz w:val="18"/>
                          <w:szCs w:val="18"/>
                        </w:rPr>
                        <w:t xml:space="preserve">avancement: </w:t>
                      </w:r>
                      <w:r w:rsidRPr="003C0E35">
                        <w:rPr>
                          <w:rFonts w:ascii="Wingdings" w:hAnsi="Wingdings"/>
                          <w:color w:val="92D050"/>
                          <w:sz w:val="18"/>
                          <w:szCs w:val="18"/>
                        </w:rPr>
                        <w:t></w:t>
                      </w:r>
                      <w:r w:rsidRPr="00007559">
                        <w:rPr>
                          <w:sz w:val="18"/>
                          <w:szCs w:val="18"/>
                        </w:rPr>
                        <w:t xml:space="preserve"> Mise en œuvre </w:t>
                      </w:r>
                      <w:r w:rsidRPr="003C0E35">
                        <w:rPr>
                          <w:rFonts w:ascii="Wingdings" w:hAnsi="Wingdings"/>
                          <w:color w:val="BFBFBF" w:themeColor="background1" w:themeShade="BF"/>
                          <w:sz w:val="18"/>
                          <w:szCs w:val="18"/>
                        </w:rPr>
                        <w:t></w:t>
                      </w:r>
                      <w:r w:rsidRPr="00007559">
                        <w:rPr>
                          <w:sz w:val="18"/>
                          <w:szCs w:val="18"/>
                        </w:rPr>
                        <w:t xml:space="preserve"> En suspens</w:t>
                      </w:r>
                    </w:p>
                  </w:txbxContent>
                </v:textbox>
                <w10:wrap anchory="margin"/>
              </v:shape>
            </w:pict>
          </mc:Fallback>
        </mc:AlternateContent>
      </w:r>
      <w:r w:rsidRPr="00030BEA">
        <w:rPr>
          <w:noProof/>
          <w:lang w:val="en-US"/>
        </w:rPr>
        <mc:AlternateContent>
          <mc:Choice Requires="wps">
            <w:drawing>
              <wp:anchor distT="45720" distB="45720" distL="114300" distR="114300" simplePos="0" relativeHeight="251686912" behindDoc="0" locked="0" layoutInCell="1" allowOverlap="1" wp14:anchorId="0ADDF457" wp14:editId="7FF36307">
                <wp:simplePos x="0" y="0"/>
                <wp:positionH relativeFrom="margin">
                  <wp:posOffset>1052347</wp:posOffset>
                </wp:positionH>
                <wp:positionV relativeFrom="topMargin">
                  <wp:posOffset>2844596</wp:posOffset>
                </wp:positionV>
                <wp:extent cx="490118" cy="219075"/>
                <wp:effectExtent l="0" t="0" r="5715"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 cy="219075"/>
                        </a:xfrm>
                        <a:prstGeom prst="rect">
                          <a:avLst/>
                        </a:prstGeom>
                        <a:solidFill>
                          <a:schemeClr val="bg1"/>
                        </a:solidFill>
                        <a:ln w="9525">
                          <a:noFill/>
                          <a:miter lim="800000"/>
                          <a:headEnd/>
                          <a:tailEnd/>
                        </a:ln>
                      </wps:spPr>
                      <wps:txbx>
                        <w:txbxContent>
                          <w:p w14:paraId="21B99213" w14:textId="77777777" w:rsidR="00AC54DA" w:rsidRPr="00BD5650" w:rsidRDefault="00AC54DA" w:rsidP="00AC54DA">
                            <w:pPr>
                              <w:spacing w:before="0"/>
                              <w:rPr>
                                <w:b/>
                                <w:color w:val="00B0F0"/>
                                <w:sz w:val="2"/>
                                <w:szCs w:val="2"/>
                                <w:lang w:val="fr-CH"/>
                              </w:rPr>
                            </w:pPr>
                            <w:r>
                              <w:rPr>
                                <w:b/>
                                <w:sz w:val="20"/>
                                <w:lang w:val="fr-CH"/>
                              </w:rPr>
                              <w:t>9,68%</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DA446" id="Text Box 2" o:spid="_x0000_s1032" type="#_x0000_t202" style="position:absolute;left:0;text-align:left;margin-left:82.85pt;margin-top:224pt;width:38.6pt;height:17.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" fillcolor="white [3212]" stroked="f">
                <v:textbox inset="1mm,.5mm,1mm,.5mm">
                  <w:txbxContent>
                    <w:p w:rsidR="00AC54DA" w:rsidRPr="00BD5650" w:rsidRDefault="00AC54DA" w:rsidP="00AC54DA">
                      <w:pPr>
                        <w:spacing w:before="0"/>
                        <w:rPr>
                          <w:b/>
                          <w:color w:val="00B0F0"/>
                          <w:sz w:val="2"/>
                          <w:szCs w:val="2"/>
                          <w:lang w:val="fr-CH"/>
                        </w:rPr>
                      </w:pPr>
                      <w:r>
                        <w:rPr>
                          <w:b/>
                          <w:sz w:val="20"/>
                          <w:lang w:val="fr-CH"/>
                        </w:rPr>
                        <w:t>9,68%</w:t>
                      </w:r>
                    </w:p>
                  </w:txbxContent>
                </v:textbox>
                <w10:wrap anchorx="margin" anchory="margin"/>
              </v:shape>
            </w:pict>
          </mc:Fallback>
        </mc:AlternateContent>
      </w:r>
      <w:r w:rsidRPr="00030BEA">
        <w:rPr>
          <w:noProof/>
          <w:lang w:val="en-US"/>
        </w:rPr>
        <mc:AlternateContent>
          <mc:Choice Requires="wps">
            <w:drawing>
              <wp:anchor distT="45720" distB="45720" distL="114300" distR="114300" simplePos="0" relativeHeight="251684864" behindDoc="0" locked="0" layoutInCell="1" allowOverlap="1" wp14:anchorId="372AF0F0" wp14:editId="056A0886">
                <wp:simplePos x="0" y="0"/>
                <wp:positionH relativeFrom="margin">
                  <wp:posOffset>1051941</wp:posOffset>
                </wp:positionH>
                <wp:positionV relativeFrom="topMargin">
                  <wp:posOffset>2387752</wp:posOffset>
                </wp:positionV>
                <wp:extent cx="490118" cy="219075"/>
                <wp:effectExtent l="0" t="0" r="571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 cy="219075"/>
                        </a:xfrm>
                        <a:prstGeom prst="rect">
                          <a:avLst/>
                        </a:prstGeom>
                        <a:solidFill>
                          <a:schemeClr val="bg1"/>
                        </a:solidFill>
                        <a:ln w="9525">
                          <a:noFill/>
                          <a:miter lim="800000"/>
                          <a:headEnd/>
                          <a:tailEnd/>
                        </a:ln>
                      </wps:spPr>
                      <wps:txbx>
                        <w:txbxContent>
                          <w:p w14:paraId="291ACC7F" w14:textId="77777777" w:rsidR="00AC54DA" w:rsidRPr="00BD5650" w:rsidRDefault="00AC54DA" w:rsidP="00AC54DA">
                            <w:pPr>
                              <w:spacing w:before="0"/>
                              <w:rPr>
                                <w:b/>
                                <w:color w:val="00B0F0"/>
                                <w:sz w:val="2"/>
                                <w:szCs w:val="2"/>
                                <w:lang w:val="fr-CH"/>
                              </w:rPr>
                            </w:pPr>
                            <w:r>
                              <w:rPr>
                                <w:b/>
                                <w:sz w:val="20"/>
                                <w:lang w:val="fr-CH"/>
                              </w:rPr>
                              <w:t>90,32%</w:t>
                            </w:r>
                            <w:ins w:id="12" w:author="French" w:date="2022-09-23T10:22:00Z">
                              <w:r>
                                <w:rPr>
                                  <w:b/>
                                  <w:sz w:val="20"/>
                                  <w:lang w:val="fr-CH"/>
                                </w:rPr>
                                <w:t>2</w:t>
                              </w:r>
                            </w:ins>
                            <w:r w:rsidRPr="00BD5650">
                              <w:rPr>
                                <w:b/>
                                <w:sz w:val="20"/>
                                <w:lang w:val="fr-CH"/>
                              </w:rPr>
                              <w:t>%</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B0538" id="_x0000_s1033" type="#_x0000_t202" style="position:absolute;left:0;text-align:left;margin-left:82.85pt;margin-top:188pt;width:38.6pt;height:17.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" fillcolor="white [3212]" stroked="f">
                <v:textbox inset="1mm,.5mm,1mm,.5mm">
                  <w:txbxContent>
                    <w:p w:rsidR="00AC54DA" w:rsidRPr="00BD5650" w:rsidRDefault="00AC54DA" w:rsidP="00AC54DA">
                      <w:pPr>
                        <w:spacing w:before="0"/>
                        <w:rPr>
                          <w:b/>
                          <w:color w:val="00B0F0"/>
                          <w:sz w:val="2"/>
                          <w:szCs w:val="2"/>
                          <w:lang w:val="fr-CH"/>
                        </w:rPr>
                      </w:pPr>
                      <w:r>
                        <w:rPr>
                          <w:b/>
                          <w:sz w:val="20"/>
                          <w:lang w:val="fr-CH"/>
                        </w:rPr>
                        <w:t>90,32%</w:t>
                      </w:r>
                      <w:ins w:id="13" w:author="French" w:date="2022-09-23T10:22:00Z">
                        <w:r>
                          <w:rPr>
                            <w:b/>
                            <w:sz w:val="20"/>
                            <w:lang w:val="fr-CH"/>
                          </w:rPr>
                          <w:t>2</w:t>
                        </w:r>
                      </w:ins>
                      <w:r w:rsidRPr="00BD5650">
                        <w:rPr>
                          <w:b/>
                          <w:sz w:val="20"/>
                          <w:lang w:val="fr-CH"/>
                        </w:rPr>
                        <w:t>%</w:t>
                      </w:r>
                    </w:p>
                  </w:txbxContent>
                </v:textbox>
                <w10:wrap anchorx="margin" anchory="margin"/>
              </v:shape>
            </w:pict>
          </mc:Fallback>
        </mc:AlternateContent>
      </w:r>
      <w:r w:rsidRPr="00AF5A7C">
        <w:rPr>
          <w:noProof/>
          <w:lang w:val="en-US"/>
        </w:rPr>
        <mc:AlternateContent>
          <mc:Choice Requires="wps">
            <w:drawing>
              <wp:anchor distT="45720" distB="45720" distL="114300" distR="114300" simplePos="0" relativeHeight="251682816" behindDoc="0" locked="0" layoutInCell="1" allowOverlap="1" wp14:anchorId="4FD5AE48" wp14:editId="538BE36F">
                <wp:simplePos x="0" y="0"/>
                <wp:positionH relativeFrom="margin">
                  <wp:posOffset>189154</wp:posOffset>
                </wp:positionH>
                <wp:positionV relativeFrom="topMargin">
                  <wp:posOffset>2682494</wp:posOffset>
                </wp:positionV>
                <wp:extent cx="733425" cy="219075"/>
                <wp:effectExtent l="0" t="0" r="9525"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19075"/>
                        </a:xfrm>
                        <a:prstGeom prst="rect">
                          <a:avLst/>
                        </a:prstGeom>
                        <a:solidFill>
                          <a:schemeClr val="bg1"/>
                        </a:solidFill>
                        <a:ln w="9525">
                          <a:noFill/>
                          <a:miter lim="800000"/>
                          <a:headEnd/>
                          <a:tailEnd/>
                        </a:ln>
                      </wps:spPr>
                      <wps:txbx>
                        <w:txbxContent>
                          <w:p w14:paraId="71F606F5" w14:textId="77777777" w:rsidR="00AC54DA" w:rsidRPr="009D526C" w:rsidRDefault="00AC54DA" w:rsidP="00AC54DA">
                            <w:pPr>
                              <w:spacing w:before="0"/>
                              <w:rPr>
                                <w:color w:val="00B0F0"/>
                                <w:sz w:val="2"/>
                                <w:szCs w:val="2"/>
                                <w:lang w:val="fr-CH"/>
                              </w:rPr>
                            </w:pPr>
                            <w:r w:rsidRPr="00007559">
                              <w:rPr>
                                <w:color w:val="00B0F0"/>
                                <w:sz w:val="18"/>
                                <w:szCs w:val="18"/>
                              </w:rPr>
                              <w:t>En cours</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379BF" id="_x0000_s1034" type="#_x0000_t202" style="position:absolute;left:0;text-align:left;margin-left:14.9pt;margin-top:211.2pt;width:57.75pt;height:17.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" fillcolor="white [3212]" stroked="f">
                <v:textbox inset="1mm,.5mm,1mm,.5mm">
                  <w:txbxContent>
                    <w:p w:rsidR="00AC54DA" w:rsidRPr="009D526C" w:rsidRDefault="00AC54DA" w:rsidP="00AC54DA">
                      <w:pPr>
                        <w:spacing w:before="0"/>
                        <w:rPr>
                          <w:color w:val="00B0F0"/>
                          <w:sz w:val="2"/>
                          <w:szCs w:val="2"/>
                          <w:lang w:val="fr-CH"/>
                        </w:rPr>
                      </w:pPr>
                      <w:r w:rsidRPr="00007559">
                        <w:rPr>
                          <w:color w:val="00B0F0"/>
                          <w:sz w:val="18"/>
                          <w:szCs w:val="18"/>
                        </w:rPr>
                        <w:t>En cours</w:t>
                      </w:r>
                    </w:p>
                  </w:txbxContent>
                </v:textbox>
                <w10:wrap anchorx="margin" anchory="margin"/>
              </v:shape>
            </w:pict>
          </mc:Fallback>
        </mc:AlternateContent>
      </w:r>
      <w:r w:rsidRPr="00AF5A7C">
        <w:rPr>
          <w:noProof/>
          <w:lang w:val="en-US"/>
        </w:rPr>
        <mc:AlternateContent>
          <mc:Choice Requires="wps">
            <w:drawing>
              <wp:anchor distT="45720" distB="45720" distL="114300" distR="114300" simplePos="0" relativeHeight="251678720" behindDoc="0" locked="0" layoutInCell="1" allowOverlap="1" wp14:anchorId="38A10D04" wp14:editId="157D1751">
                <wp:simplePos x="0" y="0"/>
                <wp:positionH relativeFrom="margin">
                  <wp:posOffset>188518</wp:posOffset>
                </wp:positionH>
                <wp:positionV relativeFrom="topMargin">
                  <wp:posOffset>2214880</wp:posOffset>
                </wp:positionV>
                <wp:extent cx="1457325" cy="209550"/>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09550"/>
                        </a:xfrm>
                        <a:prstGeom prst="rect">
                          <a:avLst/>
                        </a:prstGeom>
                        <a:solidFill>
                          <a:schemeClr val="bg1"/>
                        </a:solidFill>
                        <a:ln w="9525">
                          <a:noFill/>
                          <a:miter lim="800000"/>
                          <a:headEnd/>
                          <a:tailEnd/>
                        </a:ln>
                      </wps:spPr>
                      <wps:txbx>
                        <w:txbxContent>
                          <w:p w14:paraId="72DE7FE5" w14:textId="77777777" w:rsidR="00AC54DA" w:rsidRPr="009D526C" w:rsidRDefault="00AC54DA" w:rsidP="00AC54DA">
                            <w:pPr>
                              <w:spacing w:before="0"/>
                              <w:rPr>
                                <w:color w:val="00B0F0"/>
                                <w:sz w:val="2"/>
                                <w:szCs w:val="2"/>
                                <w:lang w:val="fr-CH"/>
                              </w:rPr>
                            </w:pPr>
                            <w:r w:rsidRPr="00007559">
                              <w:rPr>
                                <w:color w:val="00B0F0"/>
                                <w:sz w:val="18"/>
                                <w:szCs w:val="18"/>
                                <w:lang w:val="fr-CH"/>
                              </w:rPr>
                              <w:t>Mise en œuvre achevée</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00A6F" id="_x0000_s1035" type="#_x0000_t202" style="position:absolute;left:0;text-align:left;margin-left:14.85pt;margin-top:174.4pt;width:114.75pt;height:16.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" fillcolor="white [3212]" stroked="f">
                <v:textbox inset="1mm,.5mm,1mm,.5mm">
                  <w:txbxContent>
                    <w:p w:rsidR="00AC54DA" w:rsidRPr="009D526C" w:rsidRDefault="00AC54DA" w:rsidP="00AC54DA">
                      <w:pPr>
                        <w:spacing w:before="0"/>
                        <w:rPr>
                          <w:color w:val="00B0F0"/>
                          <w:sz w:val="2"/>
                          <w:szCs w:val="2"/>
                          <w:lang w:val="fr-CH"/>
                        </w:rPr>
                      </w:pPr>
                      <w:r w:rsidRPr="00007559">
                        <w:rPr>
                          <w:color w:val="00B0F0"/>
                          <w:sz w:val="18"/>
                          <w:szCs w:val="18"/>
                          <w:lang w:val="fr-CH"/>
                        </w:rPr>
                        <w:t>Mise en œuvre achevée</w:t>
                      </w:r>
                    </w:p>
                  </w:txbxContent>
                </v:textbox>
                <w10:wrap anchorx="margin" anchory="margin"/>
              </v:shape>
            </w:pict>
          </mc:Fallback>
        </mc:AlternateContent>
      </w:r>
      <w:r w:rsidRPr="00AF5A7C">
        <w:rPr>
          <w:noProof/>
          <w:lang w:val="en-US"/>
        </w:rPr>
        <mc:AlternateContent>
          <mc:Choice Requires="wps">
            <w:drawing>
              <wp:anchor distT="45720" distB="45720" distL="114300" distR="114300" simplePos="0" relativeHeight="251680768" behindDoc="0" locked="0" layoutInCell="1" allowOverlap="1" wp14:anchorId="7AF42F20" wp14:editId="04C0E161">
                <wp:simplePos x="0" y="0"/>
                <wp:positionH relativeFrom="column">
                  <wp:posOffset>124816</wp:posOffset>
                </wp:positionH>
                <wp:positionV relativeFrom="topMargin">
                  <wp:posOffset>1501496</wp:posOffset>
                </wp:positionV>
                <wp:extent cx="1752600" cy="190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90500"/>
                        </a:xfrm>
                        <a:prstGeom prst="rect">
                          <a:avLst/>
                        </a:prstGeom>
                        <a:solidFill>
                          <a:schemeClr val="bg1"/>
                        </a:solidFill>
                        <a:ln w="9525">
                          <a:noFill/>
                          <a:miter lim="800000"/>
                          <a:headEnd/>
                          <a:tailEnd/>
                        </a:ln>
                      </wps:spPr>
                      <wps:txbx>
                        <w:txbxContent>
                          <w:p w14:paraId="3714B506" w14:textId="77777777" w:rsidR="00AC54DA" w:rsidRPr="009D526C" w:rsidRDefault="00AC54DA" w:rsidP="00AC54DA">
                            <w:pPr>
                              <w:spacing w:before="0"/>
                              <w:rPr>
                                <w:b/>
                                <w:bCs/>
                                <w:color w:val="404040" w:themeColor="text1" w:themeTint="BF"/>
                                <w:sz w:val="2"/>
                                <w:szCs w:val="2"/>
                              </w:rPr>
                            </w:pPr>
                            <w:r w:rsidRPr="00007559">
                              <w:rPr>
                                <w:b/>
                                <w:bCs/>
                                <w:color w:val="404040" w:themeColor="text1" w:themeTint="BF"/>
                                <w:sz w:val="16"/>
                                <w:szCs w:val="16"/>
                              </w:rPr>
                              <w:t>Mises en œuvre/Nombre total de Rec.</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DBFCD" id="_x0000_s1036" type="#_x0000_t202" style="position:absolute;left:0;text-align:left;margin-left:9.85pt;margin-top:118.25pt;width:138pt;height:1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" fillcolor="white [3212]" stroked="f">
                <v:textbox inset="1mm,.5mm,1mm,.5mm">
                  <w:txbxContent>
                    <w:p w:rsidR="00AC54DA" w:rsidRPr="009D526C" w:rsidRDefault="00AC54DA" w:rsidP="00AC54DA">
                      <w:pPr>
                        <w:spacing w:before="0"/>
                        <w:rPr>
                          <w:b/>
                          <w:bCs/>
                          <w:color w:val="404040" w:themeColor="text1" w:themeTint="BF"/>
                          <w:sz w:val="2"/>
                          <w:szCs w:val="2"/>
                        </w:rPr>
                      </w:pPr>
                      <w:r w:rsidRPr="00007559">
                        <w:rPr>
                          <w:b/>
                          <w:bCs/>
                          <w:color w:val="404040" w:themeColor="text1" w:themeTint="BF"/>
                          <w:sz w:val="16"/>
                          <w:szCs w:val="16"/>
                        </w:rPr>
                        <w:t>Mises en œuvre/Nombre total de Rec.</w:t>
                      </w:r>
                    </w:p>
                  </w:txbxContent>
                </v:textbox>
                <w10:wrap anchory="margin"/>
              </v:shape>
            </w:pict>
          </mc:Fallback>
        </mc:AlternateContent>
      </w:r>
      <w:r w:rsidRPr="00AF5A7C">
        <w:rPr>
          <w:b/>
          <w:noProof/>
          <w:lang w:val="en-US"/>
        </w:rPr>
        <mc:AlternateContent>
          <mc:Choice Requires="wps">
            <w:drawing>
              <wp:anchor distT="45720" distB="45720" distL="114300" distR="114300" simplePos="0" relativeHeight="251674624" behindDoc="0" locked="0" layoutInCell="1" allowOverlap="1" wp14:anchorId="7692F85D" wp14:editId="7F4EF57A">
                <wp:simplePos x="0" y="0"/>
                <wp:positionH relativeFrom="column">
                  <wp:posOffset>276758</wp:posOffset>
                </wp:positionH>
                <wp:positionV relativeFrom="margin">
                  <wp:posOffset>424993</wp:posOffset>
                </wp:positionV>
                <wp:extent cx="5113325" cy="2762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325" cy="276225"/>
                        </a:xfrm>
                        <a:prstGeom prst="rect">
                          <a:avLst/>
                        </a:prstGeom>
                        <a:solidFill>
                          <a:srgbClr val="4AA3DA"/>
                        </a:solidFill>
                        <a:ln w="9525">
                          <a:noFill/>
                          <a:miter lim="800000"/>
                          <a:headEnd/>
                          <a:tailEnd/>
                        </a:ln>
                      </wps:spPr>
                      <wps:txbx>
                        <w:txbxContent>
                          <w:p w14:paraId="0A47B2D5" w14:textId="77777777" w:rsidR="00AC54DA" w:rsidRPr="00E5320C" w:rsidRDefault="00AC54DA" w:rsidP="00AC54DA">
                            <w:pPr>
                              <w:spacing w:before="40"/>
                              <w:rPr>
                                <w:b/>
                                <w:bCs/>
                                <w:color w:val="FFFFFF" w:themeColor="background1"/>
                                <w:sz w:val="2"/>
                                <w:szCs w:val="2"/>
                              </w:rPr>
                            </w:pPr>
                            <w:r w:rsidRPr="00007559">
                              <w:rPr>
                                <w:b/>
                                <w:bCs/>
                                <w:color w:val="FFFFFF" w:themeColor="background1"/>
                                <w:sz w:val="22"/>
                                <w:szCs w:val="22"/>
                              </w:rPr>
                              <w:t>Tableau de bord de la conformité à l</w:t>
                            </w:r>
                            <w:r>
                              <w:rPr>
                                <w:b/>
                                <w:bCs/>
                                <w:color w:val="FFFFFF" w:themeColor="background1"/>
                                <w:sz w:val="22"/>
                                <w:szCs w:val="22"/>
                              </w:rPr>
                              <w:t>'</w:t>
                            </w:r>
                            <w:r w:rsidRPr="00007559">
                              <w:rPr>
                                <w:b/>
                                <w:bCs/>
                                <w:color w:val="FFFFFF" w:themeColor="background1"/>
                                <w:sz w:val="22"/>
                                <w:szCs w:val="22"/>
                              </w:rPr>
                              <w:t>échelle de l</w:t>
                            </w:r>
                            <w:r>
                              <w:rPr>
                                <w:b/>
                                <w:bCs/>
                                <w:color w:val="FFFFFF" w:themeColor="background1"/>
                                <w:sz w:val="22"/>
                                <w:szCs w:val="22"/>
                              </w:rPr>
                              <w:t>'</w:t>
                            </w:r>
                            <w:r w:rsidRPr="00007559">
                              <w:rPr>
                                <w:b/>
                                <w:bCs/>
                                <w:color w:val="FFFFFF" w:themeColor="background1"/>
                                <w:sz w:val="22"/>
                                <w:szCs w:val="22"/>
                              </w:rPr>
                              <w:t>UIT – Mise en œuvre des Rec. du CCIG</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8DDF8" id="Text Box 12" o:spid="_x0000_s1037" type="#_x0000_t202" style="position:absolute;left:0;text-align:left;margin-left:21.8pt;margin-top:33.45pt;width:402.6pt;height:21.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" fillcolor="#4aa3da" stroked="f">
                <v:textbox inset="1mm,.5mm,1mm,.5mm">
                  <w:txbxContent>
                    <w:p w:rsidR="00AC54DA" w:rsidRPr="00E5320C" w:rsidRDefault="00AC54DA" w:rsidP="00AC54DA">
                      <w:pPr>
                        <w:spacing w:before="40"/>
                        <w:rPr>
                          <w:b/>
                          <w:bCs/>
                          <w:color w:val="FFFFFF" w:themeColor="background1"/>
                          <w:sz w:val="2"/>
                          <w:szCs w:val="2"/>
                        </w:rPr>
                      </w:pPr>
                      <w:r w:rsidRPr="00007559">
                        <w:rPr>
                          <w:b/>
                          <w:bCs/>
                          <w:color w:val="FFFFFF" w:themeColor="background1"/>
                          <w:sz w:val="22"/>
                          <w:szCs w:val="22"/>
                        </w:rPr>
                        <w:t>Tableau de bord de la conformité à l</w:t>
                      </w:r>
                      <w:r>
                        <w:rPr>
                          <w:b/>
                          <w:bCs/>
                          <w:color w:val="FFFFFF" w:themeColor="background1"/>
                          <w:sz w:val="22"/>
                          <w:szCs w:val="22"/>
                        </w:rPr>
                        <w:t>'</w:t>
                      </w:r>
                      <w:r w:rsidRPr="00007559">
                        <w:rPr>
                          <w:b/>
                          <w:bCs/>
                          <w:color w:val="FFFFFF" w:themeColor="background1"/>
                          <w:sz w:val="22"/>
                          <w:szCs w:val="22"/>
                        </w:rPr>
                        <w:t>échelle de l</w:t>
                      </w:r>
                      <w:r>
                        <w:rPr>
                          <w:b/>
                          <w:bCs/>
                          <w:color w:val="FFFFFF" w:themeColor="background1"/>
                          <w:sz w:val="22"/>
                          <w:szCs w:val="22"/>
                        </w:rPr>
                        <w:t>'</w:t>
                      </w:r>
                      <w:r w:rsidRPr="00007559">
                        <w:rPr>
                          <w:b/>
                          <w:bCs/>
                          <w:color w:val="FFFFFF" w:themeColor="background1"/>
                          <w:sz w:val="22"/>
                          <w:szCs w:val="22"/>
                        </w:rPr>
                        <w:t>UIT – Mise en œuvre des Rec. du CCIG</w:t>
                      </w:r>
                    </w:p>
                  </w:txbxContent>
                </v:textbox>
                <w10:wrap anchory="margin"/>
              </v:shape>
            </w:pict>
          </mc:Fallback>
        </mc:AlternateContent>
      </w:r>
      <w:r w:rsidR="00AC54DA">
        <w:rPr>
          <w:noProof/>
          <w:lang w:val="en-US"/>
        </w:rPr>
        <w:drawing>
          <wp:inline distT="0" distB="0" distL="0" distR="0" wp14:anchorId="132C4687" wp14:editId="249A709A">
            <wp:extent cx="9255600" cy="5270400"/>
            <wp:effectExtent l="0" t="0" r="3175" b="6985"/>
            <wp:docPr id="1" name="Picture 1"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chart&#10;&#10;Description automatically generated"/>
                    <pic:cNvPicPr/>
                  </pic:nvPicPr>
                  <pic:blipFill>
                    <a:blip r:embed="rId29"/>
                    <a:stretch>
                      <a:fillRect/>
                    </a:stretch>
                  </pic:blipFill>
                  <pic:spPr>
                    <a:xfrm>
                      <a:off x="0" y="0"/>
                      <a:ext cx="9255600" cy="5270400"/>
                    </a:xfrm>
                    <a:prstGeom prst="rect">
                      <a:avLst/>
                    </a:prstGeom>
                  </pic:spPr>
                </pic:pic>
              </a:graphicData>
            </a:graphic>
          </wp:inline>
        </w:drawing>
      </w:r>
    </w:p>
    <w:p w14:paraId="3CCA12F7" w14:textId="77777777" w:rsidR="00481F16" w:rsidRPr="00AF5A7C" w:rsidRDefault="00481F16" w:rsidP="007F0DEF">
      <w:pPr>
        <w:spacing w:before="240"/>
        <w:jc w:val="center"/>
      </w:pPr>
      <w:r>
        <w:t>_____________</w:t>
      </w:r>
      <w:bookmarkEnd w:id="8"/>
    </w:p>
    <w:sectPr w:rsidR="00481F16" w:rsidRPr="00AF5A7C" w:rsidSect="0003277E">
      <w:headerReference w:type="even" r:id="rId30"/>
      <w:headerReference w:type="default" r:id="rId31"/>
      <w:footerReference w:type="even" r:id="rId32"/>
      <w:footerReference w:type="default" r:id="rId33"/>
      <w:headerReference w:type="first" r:id="rId34"/>
      <w:footerReference w:type="first" r:id="rId35"/>
      <w:pgSz w:w="16840" w:h="11907" w:orient="landscape" w:code="9"/>
      <w:pgMar w:top="1134"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9DCBD" w14:textId="77777777" w:rsidR="005E5872" w:rsidRDefault="005E5872">
      <w:r>
        <w:separator/>
      </w:r>
    </w:p>
  </w:endnote>
  <w:endnote w:type="continuationSeparator" w:id="0">
    <w:p w14:paraId="6AAA6109" w14:textId="77777777" w:rsidR="005E5872" w:rsidRDefault="005E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1116" w14:textId="77777777" w:rsidR="00764FD0" w:rsidRDefault="00B9642C">
    <w:pPr>
      <w:pStyle w:val="Footer"/>
    </w:pPr>
    <w:fldSimple w:instr=" FILENAME \p \* MERGEFORMAT ">
      <w:r w:rsidR="00764FD0">
        <w:t>P:\FRA\SG\CONSEIL\C21\000\022F.docx</w:t>
      </w:r>
    </w:fldSimple>
    <w:r w:rsidR="00764FD0">
      <w:tab/>
    </w:r>
    <w:r w:rsidR="00764FD0">
      <w:fldChar w:fldCharType="begin"/>
    </w:r>
    <w:r w:rsidR="00764FD0">
      <w:instrText xml:space="preserve"> savedate \@ dd.MM.yy </w:instrText>
    </w:r>
    <w:r w:rsidR="00764FD0">
      <w:fldChar w:fldCharType="separate"/>
    </w:r>
    <w:r w:rsidR="00541821">
      <w:t>23.09.22</w:t>
    </w:r>
    <w:r w:rsidR="00764FD0">
      <w:fldChar w:fldCharType="end"/>
    </w:r>
    <w:r w:rsidR="00764FD0">
      <w:tab/>
    </w:r>
    <w:r w:rsidR="00764FD0">
      <w:fldChar w:fldCharType="begin"/>
    </w:r>
    <w:r w:rsidR="00764FD0">
      <w:instrText xml:space="preserve"> printdate \@ dd.MM.yy </w:instrText>
    </w:r>
    <w:r w:rsidR="00764FD0">
      <w:fldChar w:fldCharType="separate"/>
    </w:r>
    <w:r w:rsidR="00764FD0">
      <w:t>18.07.00</w:t>
    </w:r>
    <w:r w:rsidR="00764FD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609B" w14:textId="77777777" w:rsidR="00764FD0" w:rsidRPr="00F94815" w:rsidRDefault="00B9642C" w:rsidP="00F94815">
    <w:pPr>
      <w:pStyle w:val="Footer"/>
    </w:pPr>
    <w:r w:rsidRPr="00A972C0">
      <w:rPr>
        <w:color w:val="F2F2F2" w:themeColor="background1" w:themeShade="F2"/>
      </w:rPr>
      <w:fldChar w:fldCharType="begin"/>
    </w:r>
    <w:r w:rsidRPr="00A972C0">
      <w:rPr>
        <w:color w:val="F2F2F2" w:themeColor="background1" w:themeShade="F2"/>
      </w:rPr>
      <w:instrText xml:space="preserve"> FILENAME \p  \* MERGEFORMAT </w:instrText>
    </w:r>
    <w:r w:rsidRPr="00A972C0">
      <w:rPr>
        <w:color w:val="F2F2F2" w:themeColor="background1" w:themeShade="F2"/>
      </w:rPr>
      <w:fldChar w:fldCharType="separate"/>
    </w:r>
    <w:r w:rsidR="00692FE1" w:rsidRPr="00A972C0">
      <w:rPr>
        <w:color w:val="F2F2F2" w:themeColor="background1" w:themeShade="F2"/>
      </w:rPr>
      <w:t>P:\FRA\SG\CONSEIL\C22\000\022ADD01F.docx</w:t>
    </w:r>
    <w:r w:rsidRPr="00A972C0">
      <w:rPr>
        <w:color w:val="F2F2F2" w:themeColor="background1" w:themeShade="F2"/>
      </w:rPr>
      <w:fldChar w:fldCharType="end"/>
    </w:r>
    <w:r w:rsidR="00764FD0" w:rsidRPr="00A972C0">
      <w:rPr>
        <w:color w:val="F2F2F2" w:themeColor="background1" w:themeShade="F2"/>
      </w:rPr>
      <w:t xml:space="preserve"> (502835)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EE89" w14:textId="77777777" w:rsidR="00764FD0" w:rsidRDefault="00764FD0">
    <w:pPr>
      <w:spacing w:after="120"/>
      <w:jc w:val="center"/>
    </w:pPr>
    <w:r>
      <w:t xml:space="preserve">• </w:t>
    </w:r>
    <w:hyperlink r:id="rId1" w:history="1">
      <w:r>
        <w:rPr>
          <w:rStyle w:val="Hyperlink"/>
        </w:rPr>
        <w:t>http://www.itu.int/council</w:t>
      </w:r>
    </w:hyperlink>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CFC6" w14:textId="77777777" w:rsidR="00764FD0" w:rsidRDefault="00B9642C">
    <w:pPr>
      <w:pStyle w:val="Footer"/>
    </w:pPr>
    <w:fldSimple w:instr=" FILENAME \p \* MERGEFORMAT ">
      <w:r w:rsidR="00764FD0">
        <w:t>Document1</w:t>
      </w:r>
    </w:fldSimple>
    <w:r w:rsidR="00764FD0">
      <w:tab/>
    </w:r>
    <w:r w:rsidR="00764FD0">
      <w:fldChar w:fldCharType="begin"/>
    </w:r>
    <w:r w:rsidR="00764FD0">
      <w:instrText xml:space="preserve"> savedate \@ dd.MM.yy </w:instrText>
    </w:r>
    <w:r w:rsidR="00764FD0">
      <w:fldChar w:fldCharType="separate"/>
    </w:r>
    <w:r w:rsidR="00541821">
      <w:t>23.09.22</w:t>
    </w:r>
    <w:r w:rsidR="00764FD0">
      <w:fldChar w:fldCharType="end"/>
    </w:r>
    <w:r w:rsidR="00764FD0">
      <w:tab/>
    </w:r>
    <w:r w:rsidR="00764FD0">
      <w:fldChar w:fldCharType="begin"/>
    </w:r>
    <w:r w:rsidR="00764FD0">
      <w:instrText xml:space="preserve"> printdate \@ dd.MM.yy </w:instrText>
    </w:r>
    <w:r w:rsidR="00764FD0">
      <w:fldChar w:fldCharType="separate"/>
    </w:r>
    <w:r w:rsidR="00764FD0">
      <w:t>18.07.00</w:t>
    </w:r>
    <w:r w:rsidR="00764FD0">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DC5B" w14:textId="77777777" w:rsidR="00764FD0" w:rsidRDefault="00B9642C">
    <w:pPr>
      <w:pStyle w:val="Footer"/>
    </w:pPr>
    <w:fldSimple w:instr=" FILENAME \p \* MERGEFORMAT ">
      <w:r w:rsidR="00764FD0">
        <w:t>Document1</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F626" w14:textId="77777777" w:rsidR="00764FD0" w:rsidRPr="0003277E" w:rsidRDefault="00B9642C" w:rsidP="0003277E">
    <w:pPr>
      <w:pStyle w:val="Footer"/>
    </w:pPr>
    <w:fldSimple w:instr=" FILENAME \p  \* MERGEFORMAT ">
      <w:r w:rsidR="00692FE1">
        <w:t>P:\FRA\SG\CONSEIL\C22\000\022ADD01F.docx</w:t>
      </w:r>
    </w:fldSimple>
    <w:r w:rsidR="00764FD0">
      <w:t xml:space="preserve"> (502835)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E266" w14:textId="77777777" w:rsidR="005E5872" w:rsidRDefault="005E5872">
      <w:r>
        <w:t>____________________</w:t>
      </w:r>
    </w:p>
  </w:footnote>
  <w:footnote w:type="continuationSeparator" w:id="0">
    <w:p w14:paraId="5351692C" w14:textId="77777777" w:rsidR="005E5872" w:rsidRDefault="005E5872">
      <w:r>
        <w:continuationSeparator/>
      </w:r>
    </w:p>
  </w:footnote>
  <w:footnote w:id="1">
    <w:p w14:paraId="72681D51" w14:textId="77777777" w:rsidR="00764FD0" w:rsidRPr="00764FD0" w:rsidRDefault="00764FD0" w:rsidP="00F523D6">
      <w:pPr>
        <w:pStyle w:val="FootnoteText"/>
        <w:ind w:left="0" w:firstLine="0"/>
        <w:rPr>
          <w:sz w:val="22"/>
          <w:szCs w:val="22"/>
        </w:rPr>
      </w:pPr>
      <w:r>
        <w:rPr>
          <w:rStyle w:val="FootnoteReference"/>
        </w:rPr>
        <w:footnoteRef/>
      </w:r>
      <w:r w:rsidRPr="00764FD0">
        <w:tab/>
      </w:r>
      <w:r w:rsidRPr="00220595">
        <w:rPr>
          <w:sz w:val="22"/>
          <w:szCs w:val="22"/>
        </w:rPr>
        <w:t xml:space="preserve">La </w:t>
      </w:r>
      <w:r w:rsidR="00220595" w:rsidRPr="00220595">
        <w:rPr>
          <w:sz w:val="22"/>
          <w:szCs w:val="22"/>
        </w:rPr>
        <w:t>R</w:t>
      </w:r>
      <w:r w:rsidRPr="00220595">
        <w:rPr>
          <w:sz w:val="22"/>
          <w:szCs w:val="22"/>
        </w:rPr>
        <w:t>ecommandation</w:t>
      </w:r>
      <w:r w:rsidRPr="00764FD0">
        <w:rPr>
          <w:sz w:val="22"/>
          <w:szCs w:val="22"/>
        </w:rPr>
        <w:t xml:space="preserve"> 1 du CCIG (2022) figure dans le Document C22/22 et se lit comme </w:t>
      </w:r>
      <w:proofErr w:type="gramStart"/>
      <w:r w:rsidRPr="00764FD0">
        <w:rPr>
          <w:sz w:val="22"/>
          <w:szCs w:val="22"/>
        </w:rPr>
        <w:t>suit:</w:t>
      </w:r>
      <w:proofErr w:type="gramEnd"/>
      <w:r w:rsidRPr="00764FD0">
        <w:rPr>
          <w:sz w:val="22"/>
          <w:szCs w:val="22"/>
        </w:rPr>
        <w:t xml:space="preserve"> </w:t>
      </w:r>
      <w:r w:rsidRPr="00A6529E">
        <w:rPr>
          <w:sz w:val="22"/>
          <w:szCs w:val="22"/>
        </w:rPr>
        <w:t>"</w:t>
      </w:r>
      <w:r w:rsidRPr="008023E2">
        <w:rPr>
          <w:i/>
          <w:sz w:val="22"/>
          <w:szCs w:val="22"/>
        </w:rPr>
        <w:t>Le CCIG recommande à la haute direction de dialoguer avec les vérificateurs extérieurs des comptes pour les convaincre que les activités de contrôle déjà mises en place sont adaptées, afin qu</w:t>
      </w:r>
      <w:r w:rsidR="00CA7751" w:rsidRPr="008023E2">
        <w:rPr>
          <w:i/>
          <w:sz w:val="22"/>
          <w:szCs w:val="22"/>
        </w:rPr>
        <w:t>'</w:t>
      </w:r>
      <w:r w:rsidRPr="008023E2">
        <w:rPr>
          <w:i/>
          <w:sz w:val="22"/>
          <w:szCs w:val="22"/>
        </w:rPr>
        <w:t>ils puissent mener des procédures de vérification des comptes satisfaisantes leur permettant d</w:t>
      </w:r>
      <w:r w:rsidR="00CA7751" w:rsidRPr="008023E2">
        <w:rPr>
          <w:i/>
          <w:sz w:val="22"/>
          <w:szCs w:val="22"/>
        </w:rPr>
        <w:t>'</w:t>
      </w:r>
      <w:r w:rsidRPr="008023E2">
        <w:rPr>
          <w:i/>
          <w:sz w:val="22"/>
          <w:szCs w:val="22"/>
        </w:rPr>
        <w:t>émettre l</w:t>
      </w:r>
      <w:r w:rsidR="00CA7751" w:rsidRPr="008023E2">
        <w:rPr>
          <w:i/>
          <w:sz w:val="22"/>
          <w:szCs w:val="22"/>
        </w:rPr>
        <w:t>'</w:t>
      </w:r>
      <w:r w:rsidRPr="008023E2">
        <w:rPr>
          <w:i/>
          <w:sz w:val="22"/>
          <w:szCs w:val="22"/>
        </w:rPr>
        <w:t>avis que les états financiers sont exempts d</w:t>
      </w:r>
      <w:r w:rsidR="00CA7751" w:rsidRPr="008023E2">
        <w:rPr>
          <w:i/>
          <w:sz w:val="22"/>
          <w:szCs w:val="22"/>
        </w:rPr>
        <w:t>'</w:t>
      </w:r>
      <w:r w:rsidRPr="008023E2">
        <w:rPr>
          <w:i/>
          <w:sz w:val="22"/>
          <w:szCs w:val="22"/>
        </w:rPr>
        <w:t>erreurs ou d</w:t>
      </w:r>
      <w:r w:rsidR="00CA7751" w:rsidRPr="008023E2">
        <w:rPr>
          <w:i/>
          <w:sz w:val="22"/>
          <w:szCs w:val="22"/>
        </w:rPr>
        <w:t>'</w:t>
      </w:r>
      <w:r w:rsidRPr="008023E2">
        <w:rPr>
          <w:i/>
          <w:sz w:val="22"/>
          <w:szCs w:val="22"/>
        </w:rPr>
        <w:t>inexactitudes significatives</w:t>
      </w:r>
      <w:r w:rsidRPr="008023E2">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AA2E" w14:textId="77777777" w:rsidR="00764FD0" w:rsidRDefault="00764FD0">
    <w:pPr>
      <w:pStyle w:val="Header"/>
    </w:pPr>
    <w:r>
      <w:t xml:space="preserve">- </w:t>
    </w:r>
    <w:r>
      <w:fldChar w:fldCharType="begin"/>
    </w:r>
    <w:r>
      <w:instrText>PAGE</w:instrText>
    </w:r>
    <w:r>
      <w:fldChar w:fldCharType="separate"/>
    </w:r>
    <w:r>
      <w:rPr>
        <w:noProof/>
      </w:rPr>
      <w:t>2</w:t>
    </w:r>
    <w:r>
      <w:rPr>
        <w:noProof/>
      </w:rPr>
      <w:fldChar w:fldCharType="end"/>
    </w:r>
    <w:r>
      <w:t xml:space="preserve"> -</w:t>
    </w:r>
  </w:p>
  <w:p w14:paraId="2353A258" w14:textId="77777777" w:rsidR="00764FD0" w:rsidRDefault="00764FD0">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E103" w14:textId="77777777" w:rsidR="00764FD0" w:rsidRDefault="00764FD0" w:rsidP="00475FB3">
    <w:pPr>
      <w:pStyle w:val="Header"/>
    </w:pPr>
    <w:r>
      <w:fldChar w:fldCharType="begin"/>
    </w:r>
    <w:r>
      <w:instrText>PAGE</w:instrText>
    </w:r>
    <w:r>
      <w:fldChar w:fldCharType="separate"/>
    </w:r>
    <w:r w:rsidR="00B9642C">
      <w:rPr>
        <w:noProof/>
      </w:rPr>
      <w:t>5</w:t>
    </w:r>
    <w:r>
      <w:rPr>
        <w:noProof/>
      </w:rPr>
      <w:fldChar w:fldCharType="end"/>
    </w:r>
  </w:p>
  <w:p w14:paraId="7F720594" w14:textId="77777777" w:rsidR="00764FD0" w:rsidRDefault="00764FD0" w:rsidP="00106B19">
    <w:pPr>
      <w:pStyle w:val="Header"/>
    </w:pPr>
    <w:r>
      <w:t>C22/22(Add.</w:t>
    </w:r>
    <w:proofErr w:type="gramStart"/>
    <w:r>
      <w:t>1)-</w:t>
    </w:r>
    <w:proofErr w:type="gramEnd"/>
    <w:r>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BF43" w14:textId="77777777" w:rsidR="00764FD0" w:rsidRDefault="00764FD0">
    <w:pPr>
      <w:pStyle w:val="Header"/>
    </w:pPr>
    <w:r>
      <w:t xml:space="preserve">- </w:t>
    </w:r>
    <w:r>
      <w:fldChar w:fldCharType="begin"/>
    </w:r>
    <w:r>
      <w:instrText>PAGE</w:instrText>
    </w:r>
    <w:r>
      <w:fldChar w:fldCharType="separate"/>
    </w:r>
    <w:r>
      <w:rPr>
        <w:noProof/>
      </w:rPr>
      <w:t>2</w:t>
    </w:r>
    <w:r>
      <w:rPr>
        <w:noProof/>
      </w:rPr>
      <w:fldChar w:fldCharType="end"/>
    </w:r>
    <w:r>
      <w:t xml:space="preserve"> -</w:t>
    </w:r>
  </w:p>
  <w:p w14:paraId="51245890" w14:textId="77777777" w:rsidR="00764FD0" w:rsidRDefault="00764FD0">
    <w:pPr>
      <w:pStyle w:val="Header"/>
    </w:pPr>
    <w:r>
      <w:t>C2001/#-F</w:t>
    </w:r>
  </w:p>
  <w:p w14:paraId="7A666360" w14:textId="77777777" w:rsidR="00764FD0" w:rsidRDefault="00764FD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3E9E" w14:textId="77777777" w:rsidR="00764FD0" w:rsidRDefault="00764FD0" w:rsidP="00475FB3">
    <w:pPr>
      <w:pStyle w:val="Header"/>
    </w:pPr>
    <w:r>
      <w:fldChar w:fldCharType="begin"/>
    </w:r>
    <w:r>
      <w:instrText>PAGE</w:instrText>
    </w:r>
    <w:r>
      <w:fldChar w:fldCharType="separate"/>
    </w:r>
    <w:r w:rsidR="007F0DEF">
      <w:rPr>
        <w:noProof/>
      </w:rPr>
      <w:t>13</w:t>
    </w:r>
    <w:r>
      <w:rPr>
        <w:noProof/>
      </w:rPr>
      <w:fldChar w:fldCharType="end"/>
    </w:r>
  </w:p>
  <w:p w14:paraId="461BFABB" w14:textId="77777777" w:rsidR="00764FD0" w:rsidRDefault="00764FD0" w:rsidP="00106B19">
    <w:pPr>
      <w:pStyle w:val="Header"/>
    </w:pPr>
    <w:r>
      <w:t>C22/ -F</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7D0E" w14:textId="77777777" w:rsidR="00764FD0" w:rsidRDefault="00764FD0" w:rsidP="0003277E">
    <w:pPr>
      <w:pStyle w:val="Header"/>
    </w:pPr>
    <w:r>
      <w:fldChar w:fldCharType="begin"/>
    </w:r>
    <w:r>
      <w:instrText>PAGE</w:instrText>
    </w:r>
    <w:r>
      <w:fldChar w:fldCharType="separate"/>
    </w:r>
    <w:r w:rsidR="00B9642C">
      <w:rPr>
        <w:noProof/>
      </w:rPr>
      <w:t>12</w:t>
    </w:r>
    <w:r>
      <w:rPr>
        <w:noProof/>
      </w:rPr>
      <w:fldChar w:fldCharType="end"/>
    </w:r>
  </w:p>
  <w:p w14:paraId="39B33E68" w14:textId="77777777" w:rsidR="00764FD0" w:rsidRDefault="00764FD0" w:rsidP="0003277E">
    <w:pPr>
      <w:pStyle w:val="Header"/>
    </w:pPr>
    <w:r>
      <w:t>C22/22(Add.</w:t>
    </w:r>
    <w:proofErr w:type="gramStart"/>
    <w:r>
      <w:t>1)-</w:t>
    </w:r>
    <w:proofErr w:type="gramEnd"/>
    <w: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C229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F00E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EC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C4E7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ECD8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625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2BA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8CDB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5846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D247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1F49AD"/>
    <w:multiLevelType w:val="multilevel"/>
    <w:tmpl w:val="E3B8961A"/>
    <w:styleLink w:val="ImportierterSti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62"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D554A72"/>
    <w:multiLevelType w:val="hybridMultilevel"/>
    <w:tmpl w:val="6F9C170E"/>
    <w:numStyleLink w:val="ImportierterStil2"/>
  </w:abstractNum>
  <w:abstractNum w:abstractNumId="12" w15:restartNumberingAfterBreak="0">
    <w:nsid w:val="44510AD5"/>
    <w:multiLevelType w:val="hybridMultilevel"/>
    <w:tmpl w:val="6F9C170E"/>
    <w:styleLink w:val="ImportierterStil2"/>
    <w:lvl w:ilvl="0" w:tplc="F3300310">
      <w:start w:val="1"/>
      <w:numFmt w:val="bullet"/>
      <w:lvlText w:val="-"/>
      <w:lvlJc w:val="left"/>
      <w:pPr>
        <w:tabs>
          <w:tab w:val="num" w:pos="1440"/>
        </w:tabs>
        <w:ind w:left="72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3B67752">
      <w:start w:val="1"/>
      <w:numFmt w:val="bullet"/>
      <w:lvlText w:val="o"/>
      <w:lvlJc w:val="left"/>
      <w:pPr>
        <w:tabs>
          <w:tab w:val="num" w:pos="2160"/>
        </w:tabs>
        <w:ind w:left="144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07ED5FC">
      <w:start w:val="1"/>
      <w:numFmt w:val="bullet"/>
      <w:lvlText w:val="▪"/>
      <w:lvlJc w:val="left"/>
      <w:pPr>
        <w:tabs>
          <w:tab w:val="num" w:pos="2880"/>
        </w:tabs>
        <w:ind w:left="216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04A8F7A">
      <w:start w:val="1"/>
      <w:numFmt w:val="bullet"/>
      <w:lvlText w:val="•"/>
      <w:lvlJc w:val="left"/>
      <w:pPr>
        <w:tabs>
          <w:tab w:val="num" w:pos="3600"/>
        </w:tabs>
        <w:ind w:left="288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636CDF8">
      <w:start w:val="1"/>
      <w:numFmt w:val="bullet"/>
      <w:lvlText w:val="o"/>
      <w:lvlJc w:val="left"/>
      <w:pPr>
        <w:tabs>
          <w:tab w:val="num" w:pos="4320"/>
        </w:tabs>
        <w:ind w:left="360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6ECF1DA">
      <w:start w:val="1"/>
      <w:numFmt w:val="bullet"/>
      <w:lvlText w:val="▪"/>
      <w:lvlJc w:val="left"/>
      <w:pPr>
        <w:tabs>
          <w:tab w:val="num" w:pos="5040"/>
        </w:tabs>
        <w:ind w:left="432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A4AABBC">
      <w:start w:val="1"/>
      <w:numFmt w:val="bullet"/>
      <w:lvlText w:val="•"/>
      <w:lvlJc w:val="left"/>
      <w:pPr>
        <w:tabs>
          <w:tab w:val="num" w:pos="5760"/>
        </w:tabs>
        <w:ind w:left="504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18E823E">
      <w:start w:val="1"/>
      <w:numFmt w:val="bullet"/>
      <w:lvlText w:val="o"/>
      <w:lvlJc w:val="left"/>
      <w:pPr>
        <w:tabs>
          <w:tab w:val="num" w:pos="6480"/>
        </w:tabs>
        <w:ind w:left="576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A00DBAA">
      <w:start w:val="1"/>
      <w:numFmt w:val="bullet"/>
      <w:lvlText w:val="▪"/>
      <w:lvlJc w:val="left"/>
      <w:pPr>
        <w:tabs>
          <w:tab w:val="num" w:pos="7200"/>
        </w:tabs>
        <w:ind w:left="648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A030924"/>
    <w:multiLevelType w:val="multilevel"/>
    <w:tmpl w:val="E3B8961A"/>
    <w:numStyleLink w:val="ImportierterStil1"/>
  </w:abstractNum>
  <w:abstractNum w:abstractNumId="14" w15:restartNumberingAfterBreak="0">
    <w:nsid w:val="6A033F59"/>
    <w:multiLevelType w:val="hybridMultilevel"/>
    <w:tmpl w:val="D40A2B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4608277">
    <w:abstractNumId w:val="9"/>
  </w:num>
  <w:num w:numId="2" w16cid:durableId="1770078188">
    <w:abstractNumId w:val="7"/>
  </w:num>
  <w:num w:numId="3" w16cid:durableId="97022458">
    <w:abstractNumId w:val="6"/>
  </w:num>
  <w:num w:numId="4" w16cid:durableId="1241597352">
    <w:abstractNumId w:val="5"/>
  </w:num>
  <w:num w:numId="5" w16cid:durableId="2000187128">
    <w:abstractNumId w:val="4"/>
  </w:num>
  <w:num w:numId="6" w16cid:durableId="1755738337">
    <w:abstractNumId w:val="8"/>
  </w:num>
  <w:num w:numId="7" w16cid:durableId="303050135">
    <w:abstractNumId w:val="3"/>
  </w:num>
  <w:num w:numId="8" w16cid:durableId="737943170">
    <w:abstractNumId w:val="2"/>
  </w:num>
  <w:num w:numId="9" w16cid:durableId="957377080">
    <w:abstractNumId w:val="1"/>
  </w:num>
  <w:num w:numId="10" w16cid:durableId="1310355529">
    <w:abstractNumId w:val="0"/>
  </w:num>
  <w:num w:numId="11" w16cid:durableId="779959525">
    <w:abstractNumId w:val="10"/>
  </w:num>
  <w:num w:numId="12" w16cid:durableId="1877156609">
    <w:abstractNumId w:val="12"/>
  </w:num>
  <w:num w:numId="13" w16cid:durableId="174808274">
    <w:abstractNumId w:val="11"/>
  </w:num>
  <w:num w:numId="14" w16cid:durableId="1327628786">
    <w:abstractNumId w:val="13"/>
    <w:lvlOverride w:ilvl="0"/>
  </w:num>
  <w:num w:numId="15" w16cid:durableId="686365629">
    <w:abstractNumId w:val="14"/>
  </w:num>
  <w:num w:numId="16" w16cid:durableId="188181943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CAD"/>
    <w:rsid w:val="000011EC"/>
    <w:rsid w:val="000042A7"/>
    <w:rsid w:val="0002537C"/>
    <w:rsid w:val="000300AE"/>
    <w:rsid w:val="00031558"/>
    <w:rsid w:val="0003277E"/>
    <w:rsid w:val="000350DA"/>
    <w:rsid w:val="00040128"/>
    <w:rsid w:val="00043680"/>
    <w:rsid w:val="00043BEC"/>
    <w:rsid w:val="00047777"/>
    <w:rsid w:val="00047B69"/>
    <w:rsid w:val="00052D99"/>
    <w:rsid w:val="00054DA2"/>
    <w:rsid w:val="00071167"/>
    <w:rsid w:val="00071F60"/>
    <w:rsid w:val="00081435"/>
    <w:rsid w:val="0008330A"/>
    <w:rsid w:val="00086DE8"/>
    <w:rsid w:val="000A7B48"/>
    <w:rsid w:val="000B7D2B"/>
    <w:rsid w:val="000C7A96"/>
    <w:rsid w:val="000D0D0A"/>
    <w:rsid w:val="000F48A2"/>
    <w:rsid w:val="00101661"/>
    <w:rsid w:val="00103163"/>
    <w:rsid w:val="00106B19"/>
    <w:rsid w:val="001073BC"/>
    <w:rsid w:val="00115D93"/>
    <w:rsid w:val="001247A8"/>
    <w:rsid w:val="001378C0"/>
    <w:rsid w:val="00145407"/>
    <w:rsid w:val="00164A4B"/>
    <w:rsid w:val="0017272B"/>
    <w:rsid w:val="00177537"/>
    <w:rsid w:val="00181504"/>
    <w:rsid w:val="0018694A"/>
    <w:rsid w:val="00196BE4"/>
    <w:rsid w:val="001A0F8C"/>
    <w:rsid w:val="001A3287"/>
    <w:rsid w:val="001A6508"/>
    <w:rsid w:val="001A7A4E"/>
    <w:rsid w:val="001B19FB"/>
    <w:rsid w:val="001B32C5"/>
    <w:rsid w:val="001B5F83"/>
    <w:rsid w:val="001D0782"/>
    <w:rsid w:val="001D4C31"/>
    <w:rsid w:val="001D70F7"/>
    <w:rsid w:val="001E4D21"/>
    <w:rsid w:val="001F27BB"/>
    <w:rsid w:val="001F2B9A"/>
    <w:rsid w:val="001F3C88"/>
    <w:rsid w:val="00202E85"/>
    <w:rsid w:val="00202F8B"/>
    <w:rsid w:val="00207CD1"/>
    <w:rsid w:val="00211173"/>
    <w:rsid w:val="00217D49"/>
    <w:rsid w:val="00220595"/>
    <w:rsid w:val="00224AEA"/>
    <w:rsid w:val="0022617F"/>
    <w:rsid w:val="00235712"/>
    <w:rsid w:val="0024758F"/>
    <w:rsid w:val="002477A2"/>
    <w:rsid w:val="00251AD6"/>
    <w:rsid w:val="00252D95"/>
    <w:rsid w:val="00263A51"/>
    <w:rsid w:val="00267E02"/>
    <w:rsid w:val="0027228E"/>
    <w:rsid w:val="00280551"/>
    <w:rsid w:val="00282864"/>
    <w:rsid w:val="00290AD8"/>
    <w:rsid w:val="002947EC"/>
    <w:rsid w:val="002A5D44"/>
    <w:rsid w:val="002A6741"/>
    <w:rsid w:val="002A75F5"/>
    <w:rsid w:val="002A7C8A"/>
    <w:rsid w:val="002B0CE6"/>
    <w:rsid w:val="002B21E2"/>
    <w:rsid w:val="002B3062"/>
    <w:rsid w:val="002C283E"/>
    <w:rsid w:val="002E0BC4"/>
    <w:rsid w:val="002E2243"/>
    <w:rsid w:val="002E7444"/>
    <w:rsid w:val="002F1B76"/>
    <w:rsid w:val="002F6808"/>
    <w:rsid w:val="003036B1"/>
    <w:rsid w:val="00305AA4"/>
    <w:rsid w:val="00306A2C"/>
    <w:rsid w:val="00323574"/>
    <w:rsid w:val="0032608C"/>
    <w:rsid w:val="003301A4"/>
    <w:rsid w:val="00331B1C"/>
    <w:rsid w:val="0033538C"/>
    <w:rsid w:val="0033568E"/>
    <w:rsid w:val="00337651"/>
    <w:rsid w:val="003413CA"/>
    <w:rsid w:val="0034722C"/>
    <w:rsid w:val="00355FF5"/>
    <w:rsid w:val="00356A85"/>
    <w:rsid w:val="00361350"/>
    <w:rsid w:val="003936BD"/>
    <w:rsid w:val="0039443A"/>
    <w:rsid w:val="003A0D8F"/>
    <w:rsid w:val="003B249A"/>
    <w:rsid w:val="003B4D3A"/>
    <w:rsid w:val="003B57A5"/>
    <w:rsid w:val="003B7ADB"/>
    <w:rsid w:val="003C2930"/>
    <w:rsid w:val="003C3FAE"/>
    <w:rsid w:val="003C453A"/>
    <w:rsid w:val="003C6BD3"/>
    <w:rsid w:val="0040129C"/>
    <w:rsid w:val="004038CB"/>
    <w:rsid w:val="0040546F"/>
    <w:rsid w:val="004067B5"/>
    <w:rsid w:val="004165FE"/>
    <w:rsid w:val="00421F8F"/>
    <w:rsid w:val="004234DC"/>
    <w:rsid w:val="0042404A"/>
    <w:rsid w:val="00434FC2"/>
    <w:rsid w:val="0044618F"/>
    <w:rsid w:val="00451BC8"/>
    <w:rsid w:val="0045676C"/>
    <w:rsid w:val="004567F1"/>
    <w:rsid w:val="0046769A"/>
    <w:rsid w:val="004716D8"/>
    <w:rsid w:val="00472C13"/>
    <w:rsid w:val="00475FB3"/>
    <w:rsid w:val="00481F16"/>
    <w:rsid w:val="00485E66"/>
    <w:rsid w:val="0049156A"/>
    <w:rsid w:val="00491C79"/>
    <w:rsid w:val="004A1EDA"/>
    <w:rsid w:val="004A44FF"/>
    <w:rsid w:val="004B30BA"/>
    <w:rsid w:val="004B69AC"/>
    <w:rsid w:val="004B6EF8"/>
    <w:rsid w:val="004C0805"/>
    <w:rsid w:val="004C37A9"/>
    <w:rsid w:val="004D1D50"/>
    <w:rsid w:val="004D3122"/>
    <w:rsid w:val="004E59A2"/>
    <w:rsid w:val="004F174C"/>
    <w:rsid w:val="004F259E"/>
    <w:rsid w:val="004F42B4"/>
    <w:rsid w:val="004F576D"/>
    <w:rsid w:val="0050059F"/>
    <w:rsid w:val="00502E2B"/>
    <w:rsid w:val="0050532B"/>
    <w:rsid w:val="00511F1D"/>
    <w:rsid w:val="0051421A"/>
    <w:rsid w:val="00520F36"/>
    <w:rsid w:val="00521339"/>
    <w:rsid w:val="00523592"/>
    <w:rsid w:val="005314DF"/>
    <w:rsid w:val="0053171F"/>
    <w:rsid w:val="00540615"/>
    <w:rsid w:val="00540A6D"/>
    <w:rsid w:val="00541821"/>
    <w:rsid w:val="0054262A"/>
    <w:rsid w:val="00565D95"/>
    <w:rsid w:val="00571EEA"/>
    <w:rsid w:val="00572DFE"/>
    <w:rsid w:val="00575417"/>
    <w:rsid w:val="005768E1"/>
    <w:rsid w:val="00582E0A"/>
    <w:rsid w:val="00590239"/>
    <w:rsid w:val="005913D9"/>
    <w:rsid w:val="005A383F"/>
    <w:rsid w:val="005B02A1"/>
    <w:rsid w:val="005B1555"/>
    <w:rsid w:val="005B1938"/>
    <w:rsid w:val="005B27FF"/>
    <w:rsid w:val="005C299C"/>
    <w:rsid w:val="005C3890"/>
    <w:rsid w:val="005C781B"/>
    <w:rsid w:val="005D143F"/>
    <w:rsid w:val="005E0C3E"/>
    <w:rsid w:val="005E1E0D"/>
    <w:rsid w:val="005E5872"/>
    <w:rsid w:val="005F30BA"/>
    <w:rsid w:val="005F7BFE"/>
    <w:rsid w:val="00600017"/>
    <w:rsid w:val="006002DB"/>
    <w:rsid w:val="00600A38"/>
    <w:rsid w:val="0060153F"/>
    <w:rsid w:val="00605589"/>
    <w:rsid w:val="00613A91"/>
    <w:rsid w:val="0061517D"/>
    <w:rsid w:val="006235CA"/>
    <w:rsid w:val="006260DB"/>
    <w:rsid w:val="00631100"/>
    <w:rsid w:val="00640364"/>
    <w:rsid w:val="00644CB6"/>
    <w:rsid w:val="00650433"/>
    <w:rsid w:val="00653C0B"/>
    <w:rsid w:val="00653E2E"/>
    <w:rsid w:val="006570E1"/>
    <w:rsid w:val="006643AB"/>
    <w:rsid w:val="00666507"/>
    <w:rsid w:val="00676A42"/>
    <w:rsid w:val="00680F27"/>
    <w:rsid w:val="00684D3F"/>
    <w:rsid w:val="00686069"/>
    <w:rsid w:val="00691001"/>
    <w:rsid w:val="006926DD"/>
    <w:rsid w:val="00692964"/>
    <w:rsid w:val="00692FE1"/>
    <w:rsid w:val="006B2A7C"/>
    <w:rsid w:val="006B7ED4"/>
    <w:rsid w:val="006C7B75"/>
    <w:rsid w:val="006D04B8"/>
    <w:rsid w:val="006D3A6F"/>
    <w:rsid w:val="006E1070"/>
    <w:rsid w:val="006E1B4B"/>
    <w:rsid w:val="006F0A53"/>
    <w:rsid w:val="0070776C"/>
    <w:rsid w:val="00710381"/>
    <w:rsid w:val="00715E9A"/>
    <w:rsid w:val="007210CD"/>
    <w:rsid w:val="00732045"/>
    <w:rsid w:val="007369DB"/>
    <w:rsid w:val="00763CB5"/>
    <w:rsid w:val="00764FD0"/>
    <w:rsid w:val="00767931"/>
    <w:rsid w:val="00776B9B"/>
    <w:rsid w:val="007956C2"/>
    <w:rsid w:val="00796A84"/>
    <w:rsid w:val="007A187E"/>
    <w:rsid w:val="007A5404"/>
    <w:rsid w:val="007B1BC7"/>
    <w:rsid w:val="007B35D2"/>
    <w:rsid w:val="007C13FD"/>
    <w:rsid w:val="007C38BD"/>
    <w:rsid w:val="007C72C2"/>
    <w:rsid w:val="007C7995"/>
    <w:rsid w:val="007D1CAD"/>
    <w:rsid w:val="007D42AE"/>
    <w:rsid w:val="007D4436"/>
    <w:rsid w:val="007D7B59"/>
    <w:rsid w:val="007E1146"/>
    <w:rsid w:val="007E647F"/>
    <w:rsid w:val="007E70BD"/>
    <w:rsid w:val="007E77F9"/>
    <w:rsid w:val="007F0DEF"/>
    <w:rsid w:val="007F257A"/>
    <w:rsid w:val="007F3665"/>
    <w:rsid w:val="007F4EC4"/>
    <w:rsid w:val="00800037"/>
    <w:rsid w:val="00800D92"/>
    <w:rsid w:val="008023E2"/>
    <w:rsid w:val="00802B1F"/>
    <w:rsid w:val="0082161C"/>
    <w:rsid w:val="008302A4"/>
    <w:rsid w:val="0083391C"/>
    <w:rsid w:val="00833EAB"/>
    <w:rsid w:val="008418D0"/>
    <w:rsid w:val="00860B7E"/>
    <w:rsid w:val="00860D96"/>
    <w:rsid w:val="00861D73"/>
    <w:rsid w:val="008672EF"/>
    <w:rsid w:val="00897553"/>
    <w:rsid w:val="008A35AB"/>
    <w:rsid w:val="008A4E87"/>
    <w:rsid w:val="008B07CC"/>
    <w:rsid w:val="008B101F"/>
    <w:rsid w:val="008D0ADA"/>
    <w:rsid w:val="008D4AE6"/>
    <w:rsid w:val="008D6105"/>
    <w:rsid w:val="008D76E6"/>
    <w:rsid w:val="008E2DF7"/>
    <w:rsid w:val="008F295D"/>
    <w:rsid w:val="008F51D5"/>
    <w:rsid w:val="008F6563"/>
    <w:rsid w:val="0090198A"/>
    <w:rsid w:val="00905270"/>
    <w:rsid w:val="00906F9F"/>
    <w:rsid w:val="00920D93"/>
    <w:rsid w:val="0092392D"/>
    <w:rsid w:val="00930F8E"/>
    <w:rsid w:val="009311C4"/>
    <w:rsid w:val="0093234A"/>
    <w:rsid w:val="00945FDA"/>
    <w:rsid w:val="00954622"/>
    <w:rsid w:val="00956A78"/>
    <w:rsid w:val="009622C0"/>
    <w:rsid w:val="0097363B"/>
    <w:rsid w:val="00977605"/>
    <w:rsid w:val="00977DE9"/>
    <w:rsid w:val="0098095C"/>
    <w:rsid w:val="0099185E"/>
    <w:rsid w:val="00996126"/>
    <w:rsid w:val="009C307F"/>
    <w:rsid w:val="009C353C"/>
    <w:rsid w:val="009D0ED8"/>
    <w:rsid w:val="009D526C"/>
    <w:rsid w:val="009D7733"/>
    <w:rsid w:val="009E3EF9"/>
    <w:rsid w:val="009E42C8"/>
    <w:rsid w:val="009F27BB"/>
    <w:rsid w:val="009F4C26"/>
    <w:rsid w:val="009F73E7"/>
    <w:rsid w:val="00A02010"/>
    <w:rsid w:val="00A07FE8"/>
    <w:rsid w:val="00A149C2"/>
    <w:rsid w:val="00A2107F"/>
    <w:rsid w:val="00A2113E"/>
    <w:rsid w:val="00A23A51"/>
    <w:rsid w:val="00A24607"/>
    <w:rsid w:val="00A25CD3"/>
    <w:rsid w:val="00A368D0"/>
    <w:rsid w:val="00A40D85"/>
    <w:rsid w:val="00A41A29"/>
    <w:rsid w:val="00A4407E"/>
    <w:rsid w:val="00A47189"/>
    <w:rsid w:val="00A60766"/>
    <w:rsid w:val="00A61495"/>
    <w:rsid w:val="00A6529E"/>
    <w:rsid w:val="00A655ED"/>
    <w:rsid w:val="00A709FE"/>
    <w:rsid w:val="00A727C1"/>
    <w:rsid w:val="00A76181"/>
    <w:rsid w:val="00A8222B"/>
    <w:rsid w:val="00A82767"/>
    <w:rsid w:val="00A956F6"/>
    <w:rsid w:val="00A972C0"/>
    <w:rsid w:val="00AA332F"/>
    <w:rsid w:val="00AA7BBB"/>
    <w:rsid w:val="00AB1DD4"/>
    <w:rsid w:val="00AB64A8"/>
    <w:rsid w:val="00AC0266"/>
    <w:rsid w:val="00AC54DA"/>
    <w:rsid w:val="00AD24EC"/>
    <w:rsid w:val="00AF3EC7"/>
    <w:rsid w:val="00AF4177"/>
    <w:rsid w:val="00AF5A7C"/>
    <w:rsid w:val="00B00B53"/>
    <w:rsid w:val="00B05F6D"/>
    <w:rsid w:val="00B07E06"/>
    <w:rsid w:val="00B118B3"/>
    <w:rsid w:val="00B1691B"/>
    <w:rsid w:val="00B2219F"/>
    <w:rsid w:val="00B250A6"/>
    <w:rsid w:val="00B309F9"/>
    <w:rsid w:val="00B32B60"/>
    <w:rsid w:val="00B35089"/>
    <w:rsid w:val="00B4012D"/>
    <w:rsid w:val="00B602BD"/>
    <w:rsid w:val="00B61619"/>
    <w:rsid w:val="00B61917"/>
    <w:rsid w:val="00B6724B"/>
    <w:rsid w:val="00B75038"/>
    <w:rsid w:val="00B76C77"/>
    <w:rsid w:val="00B77709"/>
    <w:rsid w:val="00B82A12"/>
    <w:rsid w:val="00B8750E"/>
    <w:rsid w:val="00B876CC"/>
    <w:rsid w:val="00B9642C"/>
    <w:rsid w:val="00BA1C0F"/>
    <w:rsid w:val="00BB4545"/>
    <w:rsid w:val="00BB64CD"/>
    <w:rsid w:val="00BC1585"/>
    <w:rsid w:val="00BD430F"/>
    <w:rsid w:val="00BD5650"/>
    <w:rsid w:val="00BD5873"/>
    <w:rsid w:val="00BD7BDC"/>
    <w:rsid w:val="00BE3A9D"/>
    <w:rsid w:val="00BE4E04"/>
    <w:rsid w:val="00BF7B24"/>
    <w:rsid w:val="00C033F5"/>
    <w:rsid w:val="00C04BE3"/>
    <w:rsid w:val="00C06F52"/>
    <w:rsid w:val="00C2045E"/>
    <w:rsid w:val="00C25D29"/>
    <w:rsid w:val="00C27A7C"/>
    <w:rsid w:val="00C45231"/>
    <w:rsid w:val="00C64FDA"/>
    <w:rsid w:val="00C66E90"/>
    <w:rsid w:val="00C714C1"/>
    <w:rsid w:val="00C7183A"/>
    <w:rsid w:val="00C75F46"/>
    <w:rsid w:val="00C85A89"/>
    <w:rsid w:val="00C9150D"/>
    <w:rsid w:val="00C91724"/>
    <w:rsid w:val="00CA08ED"/>
    <w:rsid w:val="00CA2F50"/>
    <w:rsid w:val="00CA5ED2"/>
    <w:rsid w:val="00CA7751"/>
    <w:rsid w:val="00CB6034"/>
    <w:rsid w:val="00CD357D"/>
    <w:rsid w:val="00CE0B20"/>
    <w:rsid w:val="00CE502E"/>
    <w:rsid w:val="00CF183B"/>
    <w:rsid w:val="00CF3B9D"/>
    <w:rsid w:val="00D013C5"/>
    <w:rsid w:val="00D01FB3"/>
    <w:rsid w:val="00D317E9"/>
    <w:rsid w:val="00D322C8"/>
    <w:rsid w:val="00D32379"/>
    <w:rsid w:val="00D375CD"/>
    <w:rsid w:val="00D41656"/>
    <w:rsid w:val="00D43B3B"/>
    <w:rsid w:val="00D454C6"/>
    <w:rsid w:val="00D553A2"/>
    <w:rsid w:val="00D75F5A"/>
    <w:rsid w:val="00D774D3"/>
    <w:rsid w:val="00D833EA"/>
    <w:rsid w:val="00D83EEA"/>
    <w:rsid w:val="00D860D9"/>
    <w:rsid w:val="00D904E8"/>
    <w:rsid w:val="00D90E19"/>
    <w:rsid w:val="00D914CE"/>
    <w:rsid w:val="00D92545"/>
    <w:rsid w:val="00D94163"/>
    <w:rsid w:val="00DA08C3"/>
    <w:rsid w:val="00DA2126"/>
    <w:rsid w:val="00DA57F2"/>
    <w:rsid w:val="00DA718A"/>
    <w:rsid w:val="00DB5A3E"/>
    <w:rsid w:val="00DC22AA"/>
    <w:rsid w:val="00DC25FD"/>
    <w:rsid w:val="00DC34D2"/>
    <w:rsid w:val="00DD4490"/>
    <w:rsid w:val="00DE0BD9"/>
    <w:rsid w:val="00DE1086"/>
    <w:rsid w:val="00DE1213"/>
    <w:rsid w:val="00DF26D0"/>
    <w:rsid w:val="00DF74DD"/>
    <w:rsid w:val="00E07D8B"/>
    <w:rsid w:val="00E11A95"/>
    <w:rsid w:val="00E14880"/>
    <w:rsid w:val="00E14936"/>
    <w:rsid w:val="00E25AD0"/>
    <w:rsid w:val="00E35032"/>
    <w:rsid w:val="00E379A2"/>
    <w:rsid w:val="00E5320C"/>
    <w:rsid w:val="00E841F6"/>
    <w:rsid w:val="00E87C38"/>
    <w:rsid w:val="00E96723"/>
    <w:rsid w:val="00EB2B26"/>
    <w:rsid w:val="00EB6350"/>
    <w:rsid w:val="00EC20CF"/>
    <w:rsid w:val="00EE738F"/>
    <w:rsid w:val="00EF1279"/>
    <w:rsid w:val="00F05E16"/>
    <w:rsid w:val="00F12FDF"/>
    <w:rsid w:val="00F1392E"/>
    <w:rsid w:val="00F15B57"/>
    <w:rsid w:val="00F26749"/>
    <w:rsid w:val="00F361E3"/>
    <w:rsid w:val="00F427DB"/>
    <w:rsid w:val="00F50914"/>
    <w:rsid w:val="00F523D6"/>
    <w:rsid w:val="00F66F54"/>
    <w:rsid w:val="00F753F6"/>
    <w:rsid w:val="00F81EBA"/>
    <w:rsid w:val="00F879A9"/>
    <w:rsid w:val="00F92EEF"/>
    <w:rsid w:val="00F94815"/>
    <w:rsid w:val="00FA5EB1"/>
    <w:rsid w:val="00FA7439"/>
    <w:rsid w:val="00FB060D"/>
    <w:rsid w:val="00FC4EC0"/>
    <w:rsid w:val="00FE1515"/>
    <w:rsid w:val="00FE233A"/>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981CC"/>
  <w15:docId w15:val="{ED7498FB-E604-4C69-B452-CD925B21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5F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link w:val="Heading2Char"/>
    <w:uiPriority w:val="9"/>
    <w:qFormat/>
    <w:rsid w:val="00732045"/>
    <w:pPr>
      <w:spacing w:before="320"/>
      <w:outlineLvl w:val="1"/>
    </w:pPr>
    <w:rPr>
      <w:sz w:val="24"/>
    </w:rPr>
  </w:style>
  <w:style w:type="paragraph" w:styleId="Heading3">
    <w:name w:val="heading 3"/>
    <w:basedOn w:val="Heading1"/>
    <w:next w:val="Normal"/>
    <w:link w:val="Heading3Char"/>
    <w:uiPriority w:val="9"/>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A709FE"/>
    <w:pPr>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table" w:styleId="TableGrid">
    <w:name w:val="Table Grid"/>
    <w:basedOn w:val="TableNormal"/>
    <w:rsid w:val="00AF5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hne">
    <w:name w:val="Ohne"/>
    <w:rsid w:val="00AF5A7C"/>
  </w:style>
  <w:style w:type="character" w:customStyle="1" w:styleId="Hyperlink1">
    <w:name w:val="Hyperlink.1"/>
    <w:basedOn w:val="Ohne"/>
    <w:rsid w:val="00AF5A7C"/>
    <w:rPr>
      <w:rFonts w:ascii="Calibri" w:eastAsia="Calibri" w:hAnsi="Calibri" w:cs="Calibri"/>
      <w:i/>
      <w:iCs/>
      <w:color w:val="0000FF"/>
      <w:u w:val="single" w:color="0000FF"/>
      <w:lang w:val="en-US"/>
    </w:rPr>
  </w:style>
  <w:style w:type="paragraph" w:customStyle="1" w:styleId="NumberedHeading">
    <w:name w:val="Numbered Heading"/>
    <w:rsid w:val="00AF5A7C"/>
    <w:pPr>
      <w:keepNext/>
      <w:pBdr>
        <w:top w:val="nil"/>
        <w:left w:val="nil"/>
        <w:bottom w:val="nil"/>
        <w:right w:val="nil"/>
        <w:between w:val="nil"/>
        <w:bar w:val="nil"/>
      </w:pBdr>
      <w:spacing w:before="480"/>
      <w:jc w:val="both"/>
    </w:pPr>
    <w:rPr>
      <w:rFonts w:ascii="Calibri" w:eastAsia="Calibri" w:hAnsi="Calibri" w:cs="Calibri"/>
      <w:b/>
      <w:bCs/>
      <w:color w:val="000000"/>
      <w:sz w:val="24"/>
      <w:szCs w:val="24"/>
      <w:u w:color="000000"/>
      <w:bdr w:val="nil"/>
    </w:rPr>
  </w:style>
  <w:style w:type="numbering" w:customStyle="1" w:styleId="ImportierterStil1">
    <w:name w:val="Importierter Stil: 1"/>
    <w:rsid w:val="00AF5A7C"/>
    <w:pPr>
      <w:numPr>
        <w:numId w:val="11"/>
      </w:numPr>
    </w:pPr>
  </w:style>
  <w:style w:type="paragraph" w:customStyle="1" w:styleId="Normalnumbered">
    <w:name w:val="Normal (numbered)"/>
    <w:rsid w:val="00AF5A7C"/>
    <w:pPr>
      <w:pBdr>
        <w:top w:val="nil"/>
        <w:left w:val="nil"/>
        <w:bottom w:val="nil"/>
        <w:right w:val="nil"/>
        <w:between w:val="nil"/>
        <w:bar w:val="nil"/>
      </w:pBdr>
      <w:spacing w:before="180" w:after="120"/>
      <w:jc w:val="both"/>
    </w:pPr>
    <w:rPr>
      <w:rFonts w:ascii="Calibri" w:eastAsia="Calibri" w:hAnsi="Calibri" w:cs="Calibri"/>
      <w:color w:val="000000"/>
      <w:sz w:val="24"/>
      <w:szCs w:val="24"/>
      <w:u w:color="000000"/>
      <w:bdr w:val="nil"/>
    </w:rPr>
  </w:style>
  <w:style w:type="numbering" w:customStyle="1" w:styleId="ImportierterStil2">
    <w:name w:val="Importierter Stil: 2"/>
    <w:rsid w:val="00AF5A7C"/>
    <w:pPr>
      <w:numPr>
        <w:numId w:val="12"/>
      </w:numPr>
    </w:pPr>
  </w:style>
  <w:style w:type="paragraph" w:styleId="ListParagraph">
    <w:name w:val="List Paragraph"/>
    <w:basedOn w:val="Normal"/>
    <w:uiPriority w:val="34"/>
    <w:qFormat/>
    <w:rsid w:val="00AF5A7C"/>
    <w:pPr>
      <w:ind w:left="720"/>
      <w:contextualSpacing/>
    </w:pPr>
  </w:style>
  <w:style w:type="paragraph" w:customStyle="1" w:styleId="Heading">
    <w:name w:val="Heading"/>
    <w:basedOn w:val="Normal"/>
    <w:rsid w:val="00AF5A7C"/>
    <w:pPr>
      <w:spacing w:line="480" w:lineRule="auto"/>
    </w:pPr>
    <w:rPr>
      <w:caps/>
    </w:rPr>
  </w:style>
  <w:style w:type="paragraph" w:customStyle="1" w:styleId="Heaidngb">
    <w:name w:val="Heaidng_b"/>
    <w:basedOn w:val="Heading"/>
    <w:rsid w:val="00AF5A7C"/>
  </w:style>
  <w:style w:type="character" w:styleId="CommentReference">
    <w:name w:val="annotation reference"/>
    <w:basedOn w:val="DefaultParagraphFont"/>
    <w:semiHidden/>
    <w:unhideWhenUsed/>
    <w:rsid w:val="00AF5A7C"/>
    <w:rPr>
      <w:sz w:val="16"/>
      <w:szCs w:val="16"/>
    </w:rPr>
  </w:style>
  <w:style w:type="paragraph" w:styleId="CommentText">
    <w:name w:val="annotation text"/>
    <w:basedOn w:val="Normal"/>
    <w:link w:val="CommentTextChar"/>
    <w:unhideWhenUsed/>
    <w:rsid w:val="00AF5A7C"/>
    <w:rPr>
      <w:sz w:val="20"/>
    </w:rPr>
  </w:style>
  <w:style w:type="character" w:customStyle="1" w:styleId="CommentTextChar">
    <w:name w:val="Comment Text Char"/>
    <w:basedOn w:val="DefaultParagraphFont"/>
    <w:link w:val="CommentText"/>
    <w:rsid w:val="00AF5A7C"/>
    <w:rPr>
      <w:rFonts w:ascii="Calibri" w:hAnsi="Calibri"/>
      <w:lang w:val="fr-FR" w:eastAsia="en-US"/>
    </w:rPr>
  </w:style>
  <w:style w:type="paragraph" w:styleId="CommentSubject">
    <w:name w:val="annotation subject"/>
    <w:basedOn w:val="CommentText"/>
    <w:next w:val="CommentText"/>
    <w:link w:val="CommentSubjectChar"/>
    <w:semiHidden/>
    <w:unhideWhenUsed/>
    <w:rsid w:val="00AF5A7C"/>
    <w:rPr>
      <w:b/>
      <w:bCs/>
    </w:rPr>
  </w:style>
  <w:style w:type="character" w:customStyle="1" w:styleId="CommentSubjectChar">
    <w:name w:val="Comment Subject Char"/>
    <w:basedOn w:val="CommentTextChar"/>
    <w:link w:val="CommentSubject"/>
    <w:semiHidden/>
    <w:rsid w:val="00AF5A7C"/>
    <w:rPr>
      <w:rFonts w:ascii="Calibri" w:hAnsi="Calibri"/>
      <w:b/>
      <w:bCs/>
      <w:lang w:val="fr-FR" w:eastAsia="en-US"/>
    </w:rPr>
  </w:style>
  <w:style w:type="character" w:customStyle="1" w:styleId="Heading2Char">
    <w:name w:val="Heading 2 Char"/>
    <w:basedOn w:val="DefaultParagraphFont"/>
    <w:link w:val="Heading2"/>
    <w:uiPriority w:val="9"/>
    <w:rsid w:val="00AF5A7C"/>
    <w:rPr>
      <w:rFonts w:ascii="Calibri" w:hAnsi="Calibri"/>
      <w:b/>
      <w:sz w:val="24"/>
      <w:lang w:val="fr-FR" w:eastAsia="en-US"/>
    </w:rPr>
  </w:style>
  <w:style w:type="character" w:customStyle="1" w:styleId="Heading3Char">
    <w:name w:val="Heading 3 Char"/>
    <w:basedOn w:val="DefaultParagraphFont"/>
    <w:link w:val="Heading3"/>
    <w:uiPriority w:val="9"/>
    <w:rsid w:val="00AF5A7C"/>
    <w:rPr>
      <w:rFonts w:ascii="Calibri" w:hAnsi="Calibri"/>
      <w:b/>
      <w:sz w:val="24"/>
      <w:lang w:val="fr-FR" w:eastAsia="en-US"/>
    </w:rPr>
  </w:style>
  <w:style w:type="character" w:customStyle="1" w:styleId="UnresolvedMention1">
    <w:name w:val="Unresolved Mention1"/>
    <w:basedOn w:val="DefaultParagraphFont"/>
    <w:uiPriority w:val="99"/>
    <w:semiHidden/>
    <w:unhideWhenUsed/>
    <w:rsid w:val="00AF5A7C"/>
    <w:rPr>
      <w:color w:val="605E5C"/>
      <w:shd w:val="clear" w:color="auto" w:fill="E1DFDD"/>
    </w:rPr>
  </w:style>
  <w:style w:type="paragraph" w:styleId="Revision">
    <w:name w:val="Revision"/>
    <w:hidden/>
    <w:uiPriority w:val="99"/>
    <w:semiHidden/>
    <w:rsid w:val="00AF5A7C"/>
    <w:rPr>
      <w:rFonts w:ascii="Calibri" w:hAnsi="Calibri"/>
      <w:sz w:val="24"/>
      <w:lang w:val="fr-FR" w:eastAsia="en-US"/>
    </w:rPr>
  </w:style>
  <w:style w:type="character" w:customStyle="1" w:styleId="Sectiontitle0">
    <w:name w:val="Section title"/>
    <w:basedOn w:val="Ohne"/>
    <w:rsid w:val="00F94815"/>
    <w:rPr>
      <w:b/>
      <w:bCs/>
      <w:caps/>
      <w:color w:val="000000"/>
      <w:u w:color="000000"/>
      <w:bdr w:val="nil"/>
    </w:rPr>
  </w:style>
  <w:style w:type="character" w:customStyle="1" w:styleId="FootnoteTextChar">
    <w:name w:val="Footnote Text Char"/>
    <w:basedOn w:val="DefaultParagraphFont"/>
    <w:link w:val="FootnoteText"/>
    <w:rsid w:val="00A47189"/>
    <w:rPr>
      <w:rFonts w:ascii="Calibri" w:hAnsi="Calibri"/>
      <w:sz w:val="24"/>
      <w:lang w:val="fr-FR" w:eastAsia="en-US"/>
    </w:rPr>
  </w:style>
  <w:style w:type="paragraph" w:customStyle="1" w:styleId="TextA">
    <w:name w:val="Text A"/>
    <w:rsid w:val="00A149C2"/>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rPr>
  </w:style>
  <w:style w:type="character" w:customStyle="1" w:styleId="HeaderChar">
    <w:name w:val="Header Char"/>
    <w:basedOn w:val="DefaultParagraphFont"/>
    <w:link w:val="Header"/>
    <w:rsid w:val="0003277E"/>
    <w:rPr>
      <w:rFonts w:ascii="Calibri" w:hAnsi="Calibri"/>
      <w:sz w:val="18"/>
      <w:lang w:val="fr-FR" w:eastAsia="en-US"/>
    </w:rPr>
  </w:style>
  <w:style w:type="paragraph" w:styleId="BalloonText">
    <w:name w:val="Balloon Text"/>
    <w:basedOn w:val="Normal"/>
    <w:link w:val="BalloonTextChar"/>
    <w:semiHidden/>
    <w:unhideWhenUsed/>
    <w:rsid w:val="00A6529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6529E"/>
    <w:rPr>
      <w:rFonts w:ascii="Segoe UI" w:hAnsi="Segoe UI" w:cs="Segoe UI"/>
      <w:sz w:val="18"/>
      <w:szCs w:val="18"/>
      <w:lang w:val="fr-FR" w:eastAsia="en-US"/>
    </w:rPr>
  </w:style>
  <w:style w:type="character" w:customStyle="1" w:styleId="bri">
    <w:name w:val="bri"/>
    <w:basedOn w:val="DefaultParagraphFont"/>
    <w:rsid w:val="00491C79"/>
  </w:style>
  <w:style w:type="character" w:customStyle="1" w:styleId="UnresolvedMention2">
    <w:name w:val="Unresolved Mention2"/>
    <w:basedOn w:val="DefaultParagraphFont"/>
    <w:uiPriority w:val="99"/>
    <w:semiHidden/>
    <w:unhideWhenUsed/>
    <w:rsid w:val="00764FD0"/>
    <w:rPr>
      <w:color w:val="605E5C"/>
      <w:shd w:val="clear" w:color="auto" w:fill="E1DFDD"/>
    </w:rPr>
  </w:style>
  <w:style w:type="paragraph" w:customStyle="1" w:styleId="Heading-1">
    <w:name w:val="Heading-1"/>
    <w:basedOn w:val="Heading1"/>
    <w:rsid w:val="00684D3F"/>
  </w:style>
  <w:style w:type="paragraph" w:customStyle="1" w:styleId="Jeading1">
    <w:name w:val="Jeading 1"/>
    <w:basedOn w:val="Heading1"/>
    <w:rsid w:val="003C453A"/>
  </w:style>
  <w:style w:type="paragraph" w:customStyle="1" w:styleId="Heading1l">
    <w:name w:val="Heading 1l"/>
    <w:basedOn w:val="Normal"/>
    <w:rsid w:val="006B7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5-CL-C-0022/fr" TargetMode="External"/><Relationship Id="rId18" Type="http://schemas.openxmlformats.org/officeDocument/2006/relationships/hyperlink" Target="https://www.itu.int/md/S20-CL-C-0022/en" TargetMode="External"/><Relationship Id="rId26" Type="http://schemas.openxmlformats.org/officeDocument/2006/relationships/footer" Target="footer1.xml"/><Relationship Id="rId21" Type="http://schemas.openxmlformats.org/officeDocument/2006/relationships/hyperlink" Target="http://www.itu.int/en/council/Pages/imac.aspx" TargetMode="External"/><Relationship Id="rId34"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hyperlink" Target="http://www.itu.int/md/S14-CL-C-0022/fr" TargetMode="External"/><Relationship Id="rId17" Type="http://schemas.openxmlformats.org/officeDocument/2006/relationships/hyperlink" Target="https://www.itu.int/md/S19-CL-C-0022/en" TargetMode="External"/><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tu.int/md/S18-CL-C-0022/fr" TargetMode="External"/><Relationship Id="rId20" Type="http://schemas.openxmlformats.org/officeDocument/2006/relationships/hyperlink" Target="https://www.itu.int/md/S22-CL-C-0022/en"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S13-CL-C-0065/fr" TargetMode="External"/><Relationship Id="rId24" Type="http://schemas.openxmlformats.org/officeDocument/2006/relationships/header" Target="header1.xml"/><Relationship Id="rId32" Type="http://schemas.openxmlformats.org/officeDocument/2006/relationships/footer" Target="footer4.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itu.int/md/S17-CL-C-0022/fr" TargetMode="External"/><Relationship Id="rId23" Type="http://schemas.openxmlformats.org/officeDocument/2006/relationships/hyperlink" Target="http://www.itu.int/imac" TargetMode="Externa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http://www.itu.int/md/S12-CL-C-0044/fr" TargetMode="External"/><Relationship Id="rId19" Type="http://schemas.openxmlformats.org/officeDocument/2006/relationships/hyperlink" Target="https://www.itu.int/md/S21-CL-C-0022/en"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www.itu.int/md/S19-CL-C-0132/en" TargetMode="External"/><Relationship Id="rId14" Type="http://schemas.openxmlformats.org/officeDocument/2006/relationships/hyperlink" Target="https://www.itu.int/md/S16-CL-C-0022/fr" TargetMode="External"/><Relationship Id="rId22" Type="http://schemas.openxmlformats.org/officeDocument/2006/relationships/hyperlink" Target="https://www.itu.int/fr/council/2018/Pages/default.aspx" TargetMode="External"/><Relationship Id="rId27" Type="http://schemas.openxmlformats.org/officeDocument/2006/relationships/footer" Target="footer2.xml"/><Relationship Id="rId30" Type="http://schemas.openxmlformats.org/officeDocument/2006/relationships/header" Target="header3.xml"/><Relationship Id="rId35" Type="http://schemas.openxmlformats.org/officeDocument/2006/relationships/footer" Target="footer6.xml"/><Relationship Id="rId8" Type="http://schemas.openxmlformats.org/officeDocument/2006/relationships/hyperlink" Target="https://www.itu.int/en/council/Documents/basic-texts/RES-162-F.pdf" TargetMode="Externa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PF_C22.dotx</Template>
  <TotalTime>1</TotalTime>
  <Pages>12</Pages>
  <Words>4425</Words>
  <Characters>25227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29593</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2022</dc:subject>
  <dc:creator>Royer, Veronique</dc:creator>
  <cp:keywords>C2022, C22, Council-22</cp:keywords>
  <dc:description/>
  <cp:lastModifiedBy>Xue, Kun</cp:lastModifiedBy>
  <cp:revision>3</cp:revision>
  <cp:lastPrinted>2000-07-18T08:55:00Z</cp:lastPrinted>
  <dcterms:created xsi:type="dcterms:W3CDTF">2022-09-23T16:17:00Z</dcterms:created>
  <dcterms:modified xsi:type="dcterms:W3CDTF">2022-09-23T16:18:00Z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