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67574F26" w:rsidR="002A2188" w:rsidRPr="00813E5E" w:rsidRDefault="002A2188" w:rsidP="00B84B9D">
            <w:pPr>
              <w:spacing w:before="360" w:after="48" w:line="240" w:lineRule="atLeast"/>
              <w:rPr>
                <w:position w:val="6"/>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Pr="00E85629">
              <w:rPr>
                <w:rFonts w:cs="Times"/>
                <w:b/>
                <w:position w:val="6"/>
                <w:sz w:val="26"/>
                <w:szCs w:val="26"/>
                <w:lang w:val="en-US"/>
              </w:rPr>
              <w:br/>
            </w:r>
            <w:bookmarkEnd w:id="1"/>
            <w:r w:rsidR="0014634F" w:rsidRPr="0014634F">
              <w:rPr>
                <w:b/>
                <w:bCs/>
                <w:position w:val="6"/>
                <w:sz w:val="26"/>
                <w:szCs w:val="26"/>
                <w:lang w:val="en-US"/>
              </w:rPr>
              <w:t>Geneva, 21-31 March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813E5E" w:rsidRDefault="002A2188" w:rsidP="0014634F">
            <w:pPr>
              <w:spacing w:before="0" w:line="240" w:lineRule="atLeast"/>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14634F">
            <w:pPr>
              <w:spacing w:before="0" w:line="240" w:lineRule="atLeast"/>
              <w:rPr>
                <w:b/>
                <w:smallCaps/>
                <w:szCs w:val="24"/>
              </w:rPr>
            </w:pPr>
          </w:p>
        </w:tc>
        <w:tc>
          <w:tcPr>
            <w:tcW w:w="3120" w:type="dxa"/>
            <w:tcBorders>
              <w:top w:val="single" w:sz="12" w:space="0" w:color="auto"/>
            </w:tcBorders>
          </w:tcPr>
          <w:p w14:paraId="49C653C0" w14:textId="77777777" w:rsidR="002A2188" w:rsidRPr="00813E5E" w:rsidRDefault="002A2188" w:rsidP="0014634F">
            <w:pPr>
              <w:spacing w:before="0" w:line="240" w:lineRule="atLeast"/>
              <w:rPr>
                <w:szCs w:val="24"/>
              </w:rPr>
            </w:pPr>
          </w:p>
        </w:tc>
      </w:tr>
      <w:tr w:rsidR="002A2188" w:rsidRPr="00813E5E" w14:paraId="15B0AE9E" w14:textId="77777777" w:rsidTr="00464B6C">
        <w:trPr>
          <w:cantSplit/>
          <w:trHeight w:val="23"/>
        </w:trPr>
        <w:tc>
          <w:tcPr>
            <w:tcW w:w="6911" w:type="dxa"/>
            <w:vMerge w:val="restart"/>
          </w:tcPr>
          <w:p w14:paraId="6F107B8A" w14:textId="7C6DEFB9" w:rsidR="002A2188" w:rsidRPr="00BC5590" w:rsidRDefault="0014634F" w:rsidP="0014634F">
            <w:pPr>
              <w:tabs>
                <w:tab w:val="left" w:pos="851"/>
              </w:tabs>
              <w:spacing w:before="0" w:line="240" w:lineRule="atLeast"/>
              <w:rPr>
                <w:b/>
              </w:rPr>
            </w:pPr>
            <w:bookmarkStart w:id="3" w:name="dmeeting" w:colFirst="0" w:colLast="0"/>
            <w:bookmarkStart w:id="4" w:name="dnum" w:colFirst="1" w:colLast="1"/>
            <w:r w:rsidRPr="00BC5590">
              <w:rPr>
                <w:b/>
              </w:rPr>
              <w:t>Agenda item:</w:t>
            </w:r>
            <w:r w:rsidR="00326D74" w:rsidRPr="00BC5590">
              <w:rPr>
                <w:b/>
              </w:rPr>
              <w:t xml:space="preserve"> PL 1.4</w:t>
            </w:r>
          </w:p>
        </w:tc>
        <w:tc>
          <w:tcPr>
            <w:tcW w:w="3120" w:type="dxa"/>
          </w:tcPr>
          <w:p w14:paraId="66604129" w14:textId="697FB7E3" w:rsidR="002A2188" w:rsidRPr="00C451C5" w:rsidRDefault="00C451C5" w:rsidP="0014634F">
            <w:pPr>
              <w:tabs>
                <w:tab w:val="left" w:pos="851"/>
              </w:tabs>
              <w:spacing w:before="0" w:line="240" w:lineRule="atLeast"/>
              <w:rPr>
                <w:b/>
              </w:rPr>
            </w:pPr>
            <w:r w:rsidRPr="00C451C5">
              <w:rPr>
                <w:b/>
              </w:rPr>
              <w:t>Revision 1 to</w:t>
            </w:r>
            <w:r w:rsidRPr="00C451C5">
              <w:rPr>
                <w:b/>
              </w:rPr>
              <w:br/>
            </w:r>
            <w:r w:rsidR="002A2188" w:rsidRPr="00C451C5">
              <w:rPr>
                <w:b/>
              </w:rPr>
              <w:t>Document C</w:t>
            </w:r>
            <w:r w:rsidR="004A1B8B" w:rsidRPr="00C451C5">
              <w:rPr>
                <w:b/>
              </w:rPr>
              <w:t>2</w:t>
            </w:r>
            <w:r w:rsidR="0014634F" w:rsidRPr="00C451C5">
              <w:rPr>
                <w:b/>
              </w:rPr>
              <w:t>2</w:t>
            </w:r>
            <w:r w:rsidR="002A2188" w:rsidRPr="00C451C5">
              <w:rPr>
                <w:b/>
              </w:rPr>
              <w:t>/</w:t>
            </w:r>
            <w:r w:rsidR="00326D74" w:rsidRPr="00C451C5">
              <w:rPr>
                <w:b/>
              </w:rPr>
              <w:t>32</w:t>
            </w:r>
            <w:r w:rsidR="002A2188" w:rsidRPr="00C451C5">
              <w:rPr>
                <w:b/>
              </w:rPr>
              <w:t>-E</w:t>
            </w:r>
          </w:p>
        </w:tc>
      </w:tr>
      <w:tr w:rsidR="002A2188" w:rsidRPr="00813E5E" w14:paraId="275E195F" w14:textId="77777777" w:rsidTr="00464B6C">
        <w:trPr>
          <w:cantSplit/>
          <w:trHeight w:val="23"/>
        </w:trPr>
        <w:tc>
          <w:tcPr>
            <w:tcW w:w="6911" w:type="dxa"/>
            <w:vMerge/>
          </w:tcPr>
          <w:p w14:paraId="3627AC61" w14:textId="77777777" w:rsidR="002A2188" w:rsidRPr="00BC5590"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31476CE0" w:rsidR="002A2188" w:rsidRPr="00C451C5" w:rsidRDefault="00C451C5" w:rsidP="0014634F">
            <w:pPr>
              <w:tabs>
                <w:tab w:val="left" w:pos="993"/>
              </w:tabs>
              <w:spacing w:before="0"/>
              <w:rPr>
                <w:b/>
              </w:rPr>
            </w:pPr>
            <w:r>
              <w:rPr>
                <w:b/>
              </w:rPr>
              <w:t>15 March</w:t>
            </w:r>
            <w:r w:rsidR="002A2188" w:rsidRPr="00C451C5">
              <w:rPr>
                <w:b/>
              </w:rPr>
              <w:t xml:space="preserve"> 20</w:t>
            </w:r>
            <w:r w:rsidR="004A1B8B" w:rsidRPr="00C451C5">
              <w:rPr>
                <w:b/>
              </w:rPr>
              <w:t>2</w:t>
            </w:r>
            <w:r w:rsidR="00E3513C" w:rsidRPr="00C451C5">
              <w:rPr>
                <w:b/>
              </w:rPr>
              <w:t>2</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C451C5" w:rsidRDefault="002A2188" w:rsidP="0014634F">
            <w:pPr>
              <w:tabs>
                <w:tab w:val="left" w:pos="993"/>
              </w:tabs>
              <w:spacing w:before="0"/>
              <w:rPr>
                <w:b/>
              </w:rPr>
            </w:pPr>
            <w:r w:rsidRPr="00C451C5">
              <w:rPr>
                <w:b/>
              </w:rPr>
              <w:t>Original: English</w:t>
            </w:r>
          </w:p>
        </w:tc>
      </w:tr>
      <w:tr w:rsidR="002A2188" w:rsidRPr="00813E5E" w14:paraId="79546A94" w14:textId="77777777" w:rsidTr="00464B6C">
        <w:trPr>
          <w:cantSplit/>
        </w:trPr>
        <w:tc>
          <w:tcPr>
            <w:tcW w:w="10031" w:type="dxa"/>
            <w:gridSpan w:val="2"/>
          </w:tcPr>
          <w:p w14:paraId="7EEA3085" w14:textId="2DEEB841" w:rsidR="002A2188" w:rsidRPr="00813E5E" w:rsidRDefault="0014634F" w:rsidP="00C451C5">
            <w:pPr>
              <w:pStyle w:val="Source"/>
              <w:framePr w:hSpace="0" w:wrap="auto" w:hAnchor="text" w:yAlign="inline"/>
            </w:pPr>
            <w:bookmarkStart w:id="7" w:name="dsource" w:colFirst="0" w:colLast="0"/>
            <w:bookmarkEnd w:id="6"/>
            <w:r w:rsidRPr="0014634F">
              <w:t>Report by the Secretary-General</w:t>
            </w:r>
          </w:p>
        </w:tc>
      </w:tr>
      <w:tr w:rsidR="002A2188" w:rsidRPr="00813E5E" w14:paraId="5B5E8CC5" w14:textId="77777777" w:rsidTr="00464B6C">
        <w:trPr>
          <w:cantSplit/>
        </w:trPr>
        <w:tc>
          <w:tcPr>
            <w:tcW w:w="10031" w:type="dxa"/>
            <w:gridSpan w:val="2"/>
          </w:tcPr>
          <w:p w14:paraId="3689B12B" w14:textId="3A4DC4CA" w:rsidR="002A2188" w:rsidRPr="00813E5E" w:rsidRDefault="00B36951" w:rsidP="00C451C5">
            <w:pPr>
              <w:pStyle w:val="Title1"/>
              <w:framePr w:hSpace="0" w:wrap="auto" w:hAnchor="text" w:yAlign="inline"/>
            </w:pPr>
            <w:bookmarkStart w:id="8" w:name="dtitle1" w:colFirst="0" w:colLast="0"/>
            <w:bookmarkEnd w:id="7"/>
            <w:r w:rsidRPr="00B36951">
              <w:t>DRAFT GUIDELINES FOR UTILIZATION OF THE GLOBAL CYBERSECURITY AGENDA</w:t>
            </w:r>
            <w:r w:rsidR="00BC24FD">
              <w:t xml:space="preserve"> BY </w:t>
            </w:r>
            <w:r w:rsidR="00382B39">
              <w:t xml:space="preserve">THE </w:t>
            </w:r>
            <w:r w:rsidR="00BC24FD">
              <w:t>ITU</w:t>
            </w:r>
          </w:p>
        </w:tc>
      </w:tr>
      <w:bookmarkEnd w:id="8"/>
    </w:tbl>
    <w:p w14:paraId="554B4CB6" w14:textId="77777777" w:rsidR="002A2188" w:rsidRPr="00813E5E" w:rsidRDefault="002A2188" w:rsidP="002A2188"/>
    <w:tbl>
      <w:tblPr>
        <w:tblW w:w="907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A2188" w:rsidRPr="00813E5E" w14:paraId="1DF07826" w14:textId="77777777" w:rsidTr="00C03799">
        <w:trPr>
          <w:trHeight w:val="1034"/>
        </w:trPr>
        <w:tc>
          <w:tcPr>
            <w:tcW w:w="9072" w:type="dxa"/>
            <w:tcBorders>
              <w:top w:val="single" w:sz="12" w:space="0" w:color="auto"/>
              <w:left w:val="single" w:sz="12" w:space="0" w:color="auto"/>
              <w:bottom w:val="single" w:sz="12" w:space="0" w:color="auto"/>
              <w:right w:val="single" w:sz="12" w:space="0" w:color="auto"/>
            </w:tcBorders>
          </w:tcPr>
          <w:p w14:paraId="6DFF40C3" w14:textId="77777777" w:rsidR="00B36951" w:rsidRPr="00C03799" w:rsidRDefault="00B36951" w:rsidP="00B36951">
            <w:pPr>
              <w:pStyle w:val="Headingb"/>
              <w:keepNext w:val="0"/>
              <w:keepLines w:val="0"/>
              <w:spacing w:before="120" w:after="120"/>
              <w:rPr>
                <w:rFonts w:asciiTheme="minorHAnsi" w:hAnsiTheme="minorHAnsi" w:cstheme="minorHAnsi"/>
                <w:sz w:val="22"/>
                <w:szCs w:val="22"/>
              </w:rPr>
            </w:pPr>
            <w:r w:rsidRPr="00C03799">
              <w:rPr>
                <w:rFonts w:asciiTheme="minorHAnsi" w:hAnsiTheme="minorHAnsi" w:cstheme="minorHAnsi"/>
                <w:sz w:val="22"/>
                <w:szCs w:val="22"/>
              </w:rPr>
              <w:t>Summary</w:t>
            </w:r>
          </w:p>
          <w:p w14:paraId="74645ED0" w14:textId="7FFA08EF" w:rsidR="00B36951" w:rsidRPr="00C03799" w:rsidRDefault="00B36951" w:rsidP="00B36951">
            <w:pPr>
              <w:pStyle w:val="Headingb"/>
              <w:keepNext w:val="0"/>
              <w:keepLines w:val="0"/>
              <w:tabs>
                <w:tab w:val="clear" w:pos="567"/>
                <w:tab w:val="left" w:pos="0"/>
              </w:tabs>
              <w:spacing w:before="120" w:after="120"/>
              <w:ind w:left="0" w:firstLine="0"/>
              <w:jc w:val="both"/>
              <w:rPr>
                <w:rFonts w:asciiTheme="minorHAnsi" w:hAnsiTheme="minorHAnsi" w:cstheme="minorHAnsi"/>
                <w:b w:val="0"/>
                <w:sz w:val="22"/>
                <w:szCs w:val="22"/>
              </w:rPr>
            </w:pPr>
            <w:r w:rsidRPr="00C03799">
              <w:rPr>
                <w:rFonts w:asciiTheme="minorHAnsi" w:hAnsiTheme="minorHAnsi" w:cstheme="minorHAnsi"/>
                <w:b w:val="0"/>
                <w:sz w:val="22"/>
                <w:szCs w:val="22"/>
              </w:rPr>
              <w:t>The 2019 session of the Council instructed the Secretary-General, in parallel, to submit to the next Council session (1) a report explaining how the ITU is currently utilizing the Global Cybersecurity Agenda</w:t>
            </w:r>
            <w:r w:rsidRPr="00C03799">
              <w:rPr>
                <w:sz w:val="22"/>
                <w:szCs w:val="22"/>
              </w:rPr>
              <w:t xml:space="preserve"> </w:t>
            </w:r>
            <w:r w:rsidRPr="00C03799">
              <w:rPr>
                <w:rFonts w:asciiTheme="minorHAnsi" w:hAnsiTheme="minorHAnsi" w:cstheme="minorHAnsi"/>
                <w:b w:val="0"/>
                <w:sz w:val="22"/>
                <w:szCs w:val="22"/>
              </w:rPr>
              <w:t>(GCA) framework and (2) with the involvement of Member States, appropriate guidelines developed for utilization of the GCA by the ITU for Council's consideration and approval (C19/117,</w:t>
            </w:r>
            <w:r w:rsidR="00AD4CA2" w:rsidRPr="00C03799">
              <w:rPr>
                <w:rFonts w:asciiTheme="minorHAnsi" w:hAnsiTheme="minorHAnsi" w:cstheme="minorHAnsi"/>
                <w:b w:val="0"/>
                <w:sz w:val="22"/>
                <w:szCs w:val="22"/>
              </w:rPr>
              <w:t xml:space="preserve"> </w:t>
            </w:r>
            <w:r w:rsidRPr="00C03799">
              <w:rPr>
                <w:rFonts w:asciiTheme="minorHAnsi" w:hAnsiTheme="minorHAnsi" w:cstheme="minorHAnsi"/>
                <w:b w:val="0"/>
                <w:sz w:val="22"/>
                <w:szCs w:val="22"/>
              </w:rPr>
              <w:t>C19/58).</w:t>
            </w:r>
          </w:p>
          <w:p w14:paraId="49965A02" w14:textId="307FEBD0" w:rsidR="00B36951" w:rsidRPr="00C03799" w:rsidRDefault="00B36951" w:rsidP="00B36951">
            <w:pPr>
              <w:pStyle w:val="Headingb"/>
              <w:keepNext w:val="0"/>
              <w:keepLines w:val="0"/>
              <w:tabs>
                <w:tab w:val="clear" w:pos="567"/>
                <w:tab w:val="left" w:pos="0"/>
              </w:tabs>
              <w:spacing w:before="120" w:after="120"/>
              <w:ind w:left="0" w:firstLine="0"/>
              <w:jc w:val="both"/>
              <w:rPr>
                <w:rFonts w:asciiTheme="minorHAnsi" w:hAnsiTheme="minorHAnsi" w:cstheme="minorHAnsi"/>
                <w:b w:val="0"/>
                <w:sz w:val="22"/>
                <w:szCs w:val="22"/>
              </w:rPr>
            </w:pPr>
            <w:r w:rsidRPr="00C03799">
              <w:rPr>
                <w:rFonts w:asciiTheme="minorHAnsi" w:hAnsiTheme="minorHAnsi" w:cstheme="minorHAnsi"/>
                <w:b w:val="0"/>
                <w:sz w:val="22"/>
                <w:szCs w:val="22"/>
              </w:rPr>
              <w:t xml:space="preserve">Pursuant to these instructions, the draft Guidelines were formulated with the support of Chief Judge (Ret.) Stein Schjolberg (former HLEG Chair), </w:t>
            </w:r>
            <w:r w:rsidRPr="00C03799">
              <w:rPr>
                <w:rFonts w:asciiTheme="minorHAnsi" w:hAnsiTheme="minorHAnsi" w:cstheme="minorHAnsi"/>
                <w:b w:val="0"/>
                <w:iCs/>
                <w:sz w:val="22"/>
                <w:szCs w:val="22"/>
                <w:lang w:val="en-US"/>
              </w:rPr>
              <w:t xml:space="preserve">Prof. </w:t>
            </w:r>
            <w:r w:rsidRPr="00C03799">
              <w:rPr>
                <w:rFonts w:asciiTheme="minorHAnsi" w:hAnsiTheme="minorHAnsi" w:cstheme="minorHAnsi"/>
                <w:b w:val="0"/>
                <w:iCs/>
                <w:sz w:val="22"/>
                <w:szCs w:val="22"/>
              </w:rPr>
              <w:t xml:space="preserve">Solange Ghernaouti </w:t>
            </w:r>
            <w:r w:rsidRPr="00C03799">
              <w:rPr>
                <w:rFonts w:asciiTheme="minorHAnsi" w:hAnsiTheme="minorHAnsi" w:cstheme="minorHAnsi"/>
                <w:b w:val="0"/>
                <w:iCs/>
                <w:sz w:val="22"/>
                <w:szCs w:val="22"/>
                <w:lang w:val="en-US"/>
              </w:rPr>
              <w:t>and Mr Noboru Nakatani,</w:t>
            </w:r>
            <w:r w:rsidRPr="00C03799">
              <w:rPr>
                <w:rFonts w:asciiTheme="minorHAnsi" w:hAnsiTheme="minorHAnsi" w:cstheme="minorHAnsi"/>
                <w:b w:val="0"/>
                <w:sz w:val="22"/>
                <w:szCs w:val="22"/>
              </w:rPr>
              <w:t xml:space="preserve"> and with the involvement of Member States and other stakeholders, and along</w:t>
            </w:r>
            <w:r w:rsidR="001C6567" w:rsidRPr="00C03799">
              <w:rPr>
                <w:rFonts w:asciiTheme="minorHAnsi" w:hAnsiTheme="minorHAnsi" w:cstheme="minorHAnsi"/>
                <w:b w:val="0"/>
                <w:sz w:val="22"/>
                <w:szCs w:val="22"/>
              </w:rPr>
              <w:t xml:space="preserve"> </w:t>
            </w:r>
            <w:r w:rsidRPr="00C03799">
              <w:rPr>
                <w:rFonts w:asciiTheme="minorHAnsi" w:hAnsiTheme="minorHAnsi" w:cstheme="minorHAnsi"/>
                <w:b w:val="0"/>
                <w:sz w:val="22"/>
                <w:szCs w:val="22"/>
              </w:rPr>
              <w:t xml:space="preserve">with the </w:t>
            </w:r>
            <w:r w:rsidR="001C6567" w:rsidRPr="00C03799">
              <w:rPr>
                <w:rFonts w:asciiTheme="minorHAnsi" w:hAnsiTheme="minorHAnsi" w:cstheme="minorHAnsi"/>
                <w:b w:val="0"/>
                <w:sz w:val="22"/>
                <w:szCs w:val="22"/>
              </w:rPr>
              <w:t>s</w:t>
            </w:r>
            <w:r w:rsidRPr="00C03799">
              <w:rPr>
                <w:rFonts w:asciiTheme="minorHAnsi" w:hAnsiTheme="minorHAnsi" w:cstheme="minorHAnsi"/>
                <w:b w:val="0"/>
                <w:sz w:val="22"/>
                <w:szCs w:val="22"/>
              </w:rPr>
              <w:t>ecretariat Report (C21/36), were presented to the Virtual Consultation of Councillors 2021 (</w:t>
            </w:r>
            <w:r w:rsidR="00AD4CA2" w:rsidRPr="00C03799">
              <w:rPr>
                <w:rFonts w:asciiTheme="minorHAnsi" w:hAnsiTheme="minorHAnsi" w:cstheme="minorHAnsi"/>
                <w:b w:val="0"/>
                <w:sz w:val="22"/>
                <w:szCs w:val="22"/>
              </w:rPr>
              <w:t>C21/VCC-1</w:t>
            </w:r>
            <w:r w:rsidRPr="00C03799">
              <w:rPr>
                <w:rFonts w:asciiTheme="minorHAnsi" w:hAnsiTheme="minorHAnsi" w:cstheme="minorHAnsi"/>
                <w:b w:val="0"/>
                <w:sz w:val="22"/>
                <w:szCs w:val="22"/>
              </w:rPr>
              <w:t>) for consideration and approval (</w:t>
            </w:r>
            <w:r w:rsidRPr="00C03799">
              <w:rPr>
                <w:rFonts w:asciiTheme="minorHAnsi" w:hAnsiTheme="minorHAnsi" w:cstheme="minorHAnsi"/>
                <w:b w:val="0"/>
                <w:iCs/>
                <w:sz w:val="22"/>
                <w:szCs w:val="22"/>
              </w:rPr>
              <w:t>C21/71</w:t>
            </w:r>
            <w:r w:rsidRPr="00C03799">
              <w:rPr>
                <w:rFonts w:asciiTheme="minorHAnsi" w:hAnsiTheme="minorHAnsi" w:cstheme="minorHAnsi"/>
                <w:b w:val="0"/>
                <w:sz w:val="22"/>
                <w:szCs w:val="22"/>
              </w:rPr>
              <w:t xml:space="preserve">). </w:t>
            </w:r>
          </w:p>
          <w:p w14:paraId="2807CFBA" w14:textId="5D3F485B" w:rsidR="00B36951" w:rsidRPr="00C03799" w:rsidRDefault="00B36951" w:rsidP="00B36951">
            <w:pPr>
              <w:pStyle w:val="Headingb"/>
              <w:keepNext w:val="0"/>
              <w:keepLines w:val="0"/>
              <w:tabs>
                <w:tab w:val="clear" w:pos="567"/>
                <w:tab w:val="left" w:pos="0"/>
              </w:tabs>
              <w:spacing w:before="120" w:after="120"/>
              <w:ind w:left="0" w:firstLine="0"/>
              <w:jc w:val="both"/>
              <w:rPr>
                <w:rFonts w:asciiTheme="minorHAnsi" w:hAnsiTheme="minorHAnsi" w:cstheme="minorHAnsi"/>
                <w:b w:val="0"/>
                <w:iCs/>
                <w:sz w:val="22"/>
                <w:szCs w:val="22"/>
              </w:rPr>
            </w:pPr>
            <w:r w:rsidRPr="00C03799">
              <w:rPr>
                <w:rFonts w:asciiTheme="minorHAnsi" w:hAnsiTheme="minorHAnsi" w:cstheme="minorHAnsi"/>
                <w:b w:val="0"/>
                <w:iCs/>
                <w:sz w:val="22"/>
                <w:szCs w:val="22"/>
              </w:rPr>
              <w:t xml:space="preserve">Following </w:t>
            </w:r>
            <w:r w:rsidR="00AD4CA2" w:rsidRPr="00C03799">
              <w:rPr>
                <w:rFonts w:asciiTheme="minorHAnsi" w:hAnsiTheme="minorHAnsi" w:cstheme="minorHAnsi"/>
                <w:b w:val="0"/>
                <w:sz w:val="22"/>
                <w:szCs w:val="22"/>
              </w:rPr>
              <w:t>C21/VCC-1</w:t>
            </w:r>
            <w:r w:rsidRPr="00C03799">
              <w:rPr>
                <w:rFonts w:asciiTheme="minorHAnsi" w:hAnsiTheme="minorHAnsi" w:cstheme="minorHAnsi"/>
                <w:b w:val="0"/>
                <w:iCs/>
                <w:sz w:val="22"/>
                <w:szCs w:val="22"/>
              </w:rPr>
              <w:t xml:space="preserve">, Council Member States noted the </w:t>
            </w:r>
            <w:r w:rsidR="001C6567" w:rsidRPr="00C03799">
              <w:rPr>
                <w:rFonts w:asciiTheme="minorHAnsi" w:hAnsiTheme="minorHAnsi" w:cstheme="minorHAnsi"/>
                <w:b w:val="0"/>
                <w:iCs/>
                <w:sz w:val="22"/>
                <w:szCs w:val="22"/>
              </w:rPr>
              <w:t>s</w:t>
            </w:r>
            <w:r w:rsidRPr="00C03799">
              <w:rPr>
                <w:rFonts w:asciiTheme="minorHAnsi" w:hAnsiTheme="minorHAnsi" w:cstheme="minorHAnsi"/>
                <w:b w:val="0"/>
                <w:iCs/>
                <w:sz w:val="22"/>
                <w:szCs w:val="22"/>
              </w:rPr>
              <w:t xml:space="preserve">ecretariat Report and </w:t>
            </w:r>
            <w:proofErr w:type="gramStart"/>
            <w:r w:rsidRPr="00C03799">
              <w:rPr>
                <w:rFonts w:asciiTheme="minorHAnsi" w:hAnsiTheme="minorHAnsi" w:cstheme="minorHAnsi"/>
                <w:b w:val="0"/>
                <w:iCs/>
                <w:sz w:val="22"/>
                <w:szCs w:val="22"/>
              </w:rPr>
              <w:t>made a decision</w:t>
            </w:r>
            <w:proofErr w:type="gramEnd"/>
            <w:r w:rsidRPr="00C03799">
              <w:rPr>
                <w:rFonts w:asciiTheme="minorHAnsi" w:hAnsiTheme="minorHAnsi" w:cstheme="minorHAnsi"/>
                <w:b w:val="0"/>
                <w:iCs/>
                <w:sz w:val="22"/>
                <w:szCs w:val="22"/>
              </w:rPr>
              <w:t xml:space="preserve"> by correspondence regarding the draft Guidelines to instruct the secretariat to conduct further consultations with Council Member States, taking into account the inputs received and the comments made at this meeting. The </w:t>
            </w:r>
            <w:r w:rsidR="001C6567" w:rsidRPr="00C03799">
              <w:rPr>
                <w:rFonts w:asciiTheme="minorHAnsi" w:hAnsiTheme="minorHAnsi" w:cstheme="minorHAnsi"/>
                <w:b w:val="0"/>
                <w:iCs/>
                <w:sz w:val="22"/>
                <w:szCs w:val="22"/>
              </w:rPr>
              <w:t>s</w:t>
            </w:r>
            <w:r w:rsidRPr="00C03799">
              <w:rPr>
                <w:rFonts w:asciiTheme="minorHAnsi" w:hAnsiTheme="minorHAnsi" w:cstheme="minorHAnsi"/>
                <w:b w:val="0"/>
                <w:iCs/>
                <w:sz w:val="22"/>
                <w:szCs w:val="22"/>
              </w:rPr>
              <w:t>ecretariat should bring back a revised document for consideration and approval at the next session of the Council.</w:t>
            </w:r>
          </w:p>
          <w:p w14:paraId="4EB8D39C" w14:textId="68B09B43" w:rsidR="00B36951" w:rsidRPr="00C03799" w:rsidRDefault="00B36951" w:rsidP="00B36951">
            <w:pPr>
              <w:pStyle w:val="Headingb"/>
              <w:keepNext w:val="0"/>
              <w:keepLines w:val="0"/>
              <w:tabs>
                <w:tab w:val="clear" w:pos="567"/>
                <w:tab w:val="left" w:pos="0"/>
              </w:tabs>
              <w:spacing w:before="120" w:after="120"/>
              <w:ind w:left="0" w:firstLine="0"/>
              <w:jc w:val="both"/>
              <w:rPr>
                <w:rFonts w:asciiTheme="minorHAnsi" w:hAnsiTheme="minorHAnsi" w:cstheme="minorHAnsi"/>
                <w:b w:val="0"/>
                <w:sz w:val="22"/>
                <w:szCs w:val="22"/>
              </w:rPr>
            </w:pPr>
            <w:r w:rsidRPr="00C03799">
              <w:rPr>
                <w:rFonts w:asciiTheme="minorHAnsi" w:hAnsiTheme="minorHAnsi" w:cstheme="minorHAnsi"/>
                <w:b w:val="0"/>
                <w:iCs/>
                <w:sz w:val="22"/>
                <w:szCs w:val="22"/>
              </w:rPr>
              <w:t>Accordingly, further consultations were conducted with</w:t>
            </w:r>
            <w:r w:rsidR="00382B39" w:rsidRPr="00C03799">
              <w:rPr>
                <w:rFonts w:asciiTheme="minorHAnsi" w:hAnsiTheme="minorHAnsi" w:cstheme="minorHAnsi"/>
                <w:b w:val="0"/>
                <w:iCs/>
                <w:sz w:val="22"/>
                <w:szCs w:val="22"/>
              </w:rPr>
              <w:t xml:space="preserve"> Council</w:t>
            </w:r>
            <w:r w:rsidRPr="00C03799">
              <w:rPr>
                <w:rFonts w:asciiTheme="minorHAnsi" w:hAnsiTheme="minorHAnsi" w:cstheme="minorHAnsi"/>
                <w:b w:val="0"/>
                <w:iCs/>
                <w:sz w:val="22"/>
                <w:szCs w:val="22"/>
              </w:rPr>
              <w:t xml:space="preserve"> Member States and, </w:t>
            </w:r>
            <w:proofErr w:type="gramStart"/>
            <w:r w:rsidRPr="00C03799">
              <w:rPr>
                <w:rFonts w:asciiTheme="minorHAnsi" w:hAnsiTheme="minorHAnsi" w:cstheme="minorHAnsi"/>
                <w:b w:val="0"/>
                <w:iCs/>
                <w:sz w:val="22"/>
                <w:szCs w:val="22"/>
              </w:rPr>
              <w:t>taking into account</w:t>
            </w:r>
            <w:proofErr w:type="gramEnd"/>
            <w:r w:rsidRPr="00C03799">
              <w:rPr>
                <w:rFonts w:asciiTheme="minorHAnsi" w:hAnsiTheme="minorHAnsi" w:cstheme="minorHAnsi"/>
                <w:b w:val="0"/>
                <w:iCs/>
                <w:sz w:val="22"/>
                <w:szCs w:val="22"/>
              </w:rPr>
              <w:t xml:space="preserve"> the inputs received, the following revised draft Guidelines were developed along with a supporting Information Document (</w:t>
            </w:r>
            <w:hyperlink r:id="rId9" w:history="1">
              <w:r w:rsidRPr="00C03799">
                <w:rPr>
                  <w:rStyle w:val="Hyperlink"/>
                  <w:rFonts w:asciiTheme="minorHAnsi" w:hAnsiTheme="minorHAnsi" w:cstheme="minorHAnsi"/>
                  <w:b w:val="0"/>
                  <w:iCs/>
                  <w:sz w:val="22"/>
                  <w:szCs w:val="22"/>
                </w:rPr>
                <w:t>C22/</w:t>
              </w:r>
              <w:r w:rsidR="00AD4CA2" w:rsidRPr="00C03799">
                <w:rPr>
                  <w:rStyle w:val="Hyperlink"/>
                  <w:rFonts w:asciiTheme="minorHAnsi" w:hAnsiTheme="minorHAnsi" w:cstheme="minorHAnsi"/>
                  <w:b w:val="0"/>
                  <w:iCs/>
                  <w:sz w:val="22"/>
                  <w:szCs w:val="22"/>
                </w:rPr>
                <w:t>INF/8</w:t>
              </w:r>
            </w:hyperlink>
            <w:r w:rsidRPr="00C03799">
              <w:rPr>
                <w:rFonts w:asciiTheme="minorHAnsi" w:hAnsiTheme="minorHAnsi" w:cstheme="minorHAnsi"/>
                <w:b w:val="0"/>
                <w:iCs/>
                <w:sz w:val="22"/>
                <w:szCs w:val="22"/>
              </w:rPr>
              <w:t xml:space="preserve">). </w:t>
            </w:r>
            <w:r w:rsidRPr="00C03799">
              <w:rPr>
                <w:rFonts w:asciiTheme="minorHAnsi" w:hAnsiTheme="minorHAnsi" w:cstheme="minorHAnsi"/>
                <w:b w:val="0"/>
                <w:sz w:val="22"/>
                <w:szCs w:val="22"/>
              </w:rPr>
              <w:t>It is important to note that this effort is not meant to and will not address matters related to the revision of the GCA.</w:t>
            </w:r>
          </w:p>
          <w:p w14:paraId="239AD4A0" w14:textId="77777777" w:rsidR="00B36951" w:rsidRPr="00C03799" w:rsidRDefault="00B36951" w:rsidP="00B36951">
            <w:pPr>
              <w:pStyle w:val="Headingb"/>
              <w:keepNext w:val="0"/>
              <w:keepLines w:val="0"/>
              <w:spacing w:before="120" w:after="120"/>
              <w:rPr>
                <w:rFonts w:asciiTheme="minorHAnsi" w:hAnsiTheme="minorHAnsi" w:cstheme="minorHAnsi"/>
                <w:sz w:val="22"/>
                <w:szCs w:val="22"/>
              </w:rPr>
            </w:pPr>
            <w:r w:rsidRPr="00C03799">
              <w:rPr>
                <w:rFonts w:asciiTheme="minorHAnsi" w:hAnsiTheme="minorHAnsi" w:cstheme="minorHAnsi"/>
                <w:sz w:val="22"/>
                <w:szCs w:val="22"/>
              </w:rPr>
              <w:t>Action required</w:t>
            </w:r>
          </w:p>
          <w:p w14:paraId="05DBC682" w14:textId="05FDCDD9" w:rsidR="00B36951" w:rsidRPr="00C03799" w:rsidRDefault="00B36951" w:rsidP="00B36951">
            <w:pPr>
              <w:spacing w:after="120"/>
              <w:jc w:val="both"/>
              <w:rPr>
                <w:rFonts w:asciiTheme="minorHAnsi" w:hAnsiTheme="minorHAnsi" w:cstheme="minorHAnsi"/>
                <w:sz w:val="22"/>
                <w:szCs w:val="22"/>
              </w:rPr>
            </w:pPr>
            <w:r w:rsidRPr="00C03799">
              <w:rPr>
                <w:rFonts w:asciiTheme="minorHAnsi" w:hAnsiTheme="minorHAnsi" w:cstheme="minorHAnsi"/>
                <w:sz w:val="22"/>
                <w:szCs w:val="22"/>
              </w:rPr>
              <w:t xml:space="preserve">This document is submitted to the Council for its </w:t>
            </w:r>
            <w:r w:rsidRPr="00C03799">
              <w:rPr>
                <w:rFonts w:asciiTheme="minorHAnsi" w:hAnsiTheme="minorHAnsi" w:cstheme="minorHAnsi"/>
                <w:b/>
                <w:bCs/>
                <w:sz w:val="22"/>
                <w:szCs w:val="22"/>
              </w:rPr>
              <w:t>consideration</w:t>
            </w:r>
            <w:r w:rsidRPr="00C03799">
              <w:rPr>
                <w:rFonts w:asciiTheme="minorHAnsi" w:hAnsiTheme="minorHAnsi" w:cstheme="minorHAnsi"/>
                <w:sz w:val="22"/>
                <w:szCs w:val="22"/>
              </w:rPr>
              <w:t xml:space="preserve"> and </w:t>
            </w:r>
            <w:r w:rsidRPr="00C03799">
              <w:rPr>
                <w:rFonts w:asciiTheme="minorHAnsi" w:hAnsiTheme="minorHAnsi" w:cstheme="minorHAnsi"/>
                <w:b/>
                <w:bCs/>
                <w:sz w:val="22"/>
                <w:szCs w:val="22"/>
              </w:rPr>
              <w:t>approval</w:t>
            </w:r>
            <w:r w:rsidRPr="00C03799">
              <w:rPr>
                <w:rFonts w:asciiTheme="minorHAnsi" w:hAnsiTheme="minorHAnsi" w:cstheme="minorHAnsi"/>
                <w:sz w:val="22"/>
                <w:szCs w:val="22"/>
              </w:rPr>
              <w:t>, as appropriate.</w:t>
            </w:r>
          </w:p>
          <w:p w14:paraId="74CEBF9E" w14:textId="0052710D" w:rsidR="00C03799" w:rsidRPr="00C03799" w:rsidRDefault="00C03799" w:rsidP="00B36951">
            <w:pPr>
              <w:spacing w:after="120"/>
              <w:jc w:val="both"/>
              <w:rPr>
                <w:rFonts w:asciiTheme="minorHAnsi" w:hAnsiTheme="minorHAnsi" w:cstheme="minorHAnsi"/>
                <w:b/>
                <w:i/>
                <w:sz w:val="22"/>
                <w:szCs w:val="22"/>
              </w:rPr>
            </w:pPr>
            <w:r w:rsidRPr="00C03799">
              <w:rPr>
                <w:rFonts w:asciiTheme="minorHAnsi" w:hAnsiTheme="minorHAnsi" w:cstheme="minorHAnsi"/>
                <w:b/>
                <w:i/>
                <w:sz w:val="22"/>
                <w:szCs w:val="22"/>
              </w:rPr>
              <w:t xml:space="preserve">Note: </w:t>
            </w:r>
            <w:r w:rsidR="00137D7A">
              <w:rPr>
                <w:rFonts w:asciiTheme="minorHAnsi" w:hAnsiTheme="minorHAnsi" w:cstheme="minorHAnsi"/>
                <w:b/>
                <w:i/>
                <w:sz w:val="22"/>
                <w:szCs w:val="22"/>
              </w:rPr>
              <w:t xml:space="preserve">These draft Guidelines </w:t>
            </w:r>
            <w:r w:rsidR="00E75593">
              <w:rPr>
                <w:rFonts w:asciiTheme="minorHAnsi" w:hAnsiTheme="minorHAnsi" w:cstheme="minorHAnsi"/>
                <w:b/>
                <w:i/>
                <w:sz w:val="22"/>
                <w:szCs w:val="22"/>
              </w:rPr>
              <w:t xml:space="preserve">have been updated to reflect the </w:t>
            </w:r>
            <w:r w:rsidRPr="00C03799">
              <w:rPr>
                <w:rFonts w:asciiTheme="minorHAnsi" w:hAnsiTheme="minorHAnsi" w:cstheme="minorHAnsi"/>
                <w:b/>
                <w:i/>
                <w:sz w:val="22"/>
                <w:szCs w:val="22"/>
              </w:rPr>
              <w:t xml:space="preserve">discussion </w:t>
            </w:r>
            <w:r w:rsidR="00E75593">
              <w:rPr>
                <w:rFonts w:asciiTheme="minorHAnsi" w:hAnsiTheme="minorHAnsi" w:cstheme="minorHAnsi"/>
                <w:b/>
                <w:i/>
                <w:sz w:val="22"/>
                <w:szCs w:val="22"/>
              </w:rPr>
              <w:t xml:space="preserve">held </w:t>
            </w:r>
            <w:r w:rsidRPr="00C03799">
              <w:rPr>
                <w:rFonts w:asciiTheme="minorHAnsi" w:hAnsiTheme="minorHAnsi" w:cstheme="minorHAnsi"/>
                <w:b/>
                <w:i/>
                <w:sz w:val="22"/>
                <w:szCs w:val="22"/>
              </w:rPr>
              <w:t>among Council Member States</w:t>
            </w:r>
            <w:r w:rsidR="00E75593">
              <w:rPr>
                <w:rFonts w:asciiTheme="minorHAnsi" w:hAnsiTheme="minorHAnsi" w:cstheme="minorHAnsi"/>
                <w:b/>
                <w:i/>
                <w:sz w:val="22"/>
                <w:szCs w:val="22"/>
              </w:rPr>
              <w:t xml:space="preserve"> on March 14 on the pending items indicated by square brackets in document 32</w:t>
            </w:r>
            <w:r w:rsidRPr="00C03799">
              <w:rPr>
                <w:rFonts w:asciiTheme="minorHAnsi" w:hAnsiTheme="minorHAnsi" w:cstheme="minorHAnsi"/>
                <w:b/>
                <w:i/>
                <w:sz w:val="22"/>
                <w:szCs w:val="22"/>
              </w:rPr>
              <w:t>.</w:t>
            </w:r>
            <w:r w:rsidR="00E75593">
              <w:rPr>
                <w:rFonts w:asciiTheme="minorHAnsi" w:hAnsiTheme="minorHAnsi" w:cstheme="minorHAnsi"/>
                <w:b/>
                <w:i/>
                <w:sz w:val="22"/>
                <w:szCs w:val="22"/>
              </w:rPr>
              <w:t xml:space="preserve"> In this version of the document, there remain two paragraphs with square brackets.</w:t>
            </w:r>
          </w:p>
          <w:p w14:paraId="5B5B2E89" w14:textId="77777777" w:rsidR="00B36951" w:rsidRPr="00C03799" w:rsidRDefault="00B36951" w:rsidP="00C451C5">
            <w:pPr>
              <w:pStyle w:val="Table"/>
              <w:keepNext w:val="0"/>
              <w:spacing w:before="0"/>
              <w:jc w:val="left"/>
              <w:rPr>
                <w:rFonts w:asciiTheme="minorHAnsi" w:hAnsiTheme="minorHAnsi" w:cstheme="minorHAnsi"/>
                <w:caps w:val="0"/>
                <w:sz w:val="22"/>
                <w:szCs w:val="22"/>
              </w:rPr>
            </w:pPr>
            <w:r w:rsidRPr="00C03799">
              <w:rPr>
                <w:rFonts w:asciiTheme="minorHAnsi" w:hAnsiTheme="minorHAnsi" w:cstheme="minorHAnsi"/>
                <w:caps w:val="0"/>
                <w:sz w:val="22"/>
                <w:szCs w:val="22"/>
              </w:rPr>
              <w:t>____________</w:t>
            </w:r>
          </w:p>
          <w:p w14:paraId="54151848" w14:textId="77777777" w:rsidR="00B36951" w:rsidRPr="00C03799" w:rsidRDefault="00B36951" w:rsidP="00B36951">
            <w:pPr>
              <w:pStyle w:val="Headingb"/>
              <w:keepNext w:val="0"/>
              <w:keepLines w:val="0"/>
              <w:spacing w:before="120" w:after="120"/>
              <w:rPr>
                <w:rFonts w:asciiTheme="minorHAnsi" w:hAnsiTheme="minorHAnsi" w:cstheme="minorHAnsi"/>
                <w:sz w:val="22"/>
                <w:szCs w:val="22"/>
              </w:rPr>
            </w:pPr>
            <w:r w:rsidRPr="00C03799">
              <w:rPr>
                <w:rFonts w:asciiTheme="minorHAnsi" w:hAnsiTheme="minorHAnsi" w:cstheme="minorHAnsi"/>
                <w:sz w:val="22"/>
                <w:szCs w:val="22"/>
              </w:rPr>
              <w:t>References</w:t>
            </w:r>
          </w:p>
          <w:p w14:paraId="47763C34" w14:textId="6E650F25" w:rsidR="002A2188" w:rsidRPr="00813E5E" w:rsidRDefault="00AA36F4" w:rsidP="00C451C5">
            <w:pPr>
              <w:spacing w:before="0" w:after="120"/>
              <w:rPr>
                <w:i/>
                <w:iCs/>
              </w:rPr>
            </w:pPr>
            <w:hyperlink r:id="rId10" w:history="1">
              <w:r w:rsidR="00B36951" w:rsidRPr="00C03799">
                <w:rPr>
                  <w:rStyle w:val="Hyperlink"/>
                  <w:rFonts w:asciiTheme="minorHAnsi" w:hAnsiTheme="minorHAnsi" w:cstheme="minorHAnsi"/>
                  <w:i/>
                  <w:iCs/>
                  <w:spacing w:val="-2"/>
                  <w:sz w:val="22"/>
                  <w:szCs w:val="22"/>
                </w:rPr>
                <w:t>Plenipotentiary Resolutions</w:t>
              </w:r>
              <w:r w:rsidR="00B36951" w:rsidRPr="00C03799">
                <w:rPr>
                  <w:rStyle w:val="Hyperlink"/>
                  <w:rFonts w:asciiTheme="minorHAnsi" w:hAnsiTheme="minorHAnsi" w:cstheme="minorHAnsi"/>
                  <w:spacing w:val="-2"/>
                  <w:sz w:val="22"/>
                  <w:szCs w:val="22"/>
                </w:rPr>
                <w:t xml:space="preserve"> </w:t>
              </w:r>
              <w:r w:rsidR="00B36951" w:rsidRPr="00C03799">
                <w:rPr>
                  <w:rStyle w:val="Hyperlink"/>
                  <w:rFonts w:asciiTheme="minorHAnsi" w:hAnsiTheme="minorHAnsi" w:cstheme="minorHAnsi"/>
                  <w:i/>
                  <w:iCs/>
                  <w:spacing w:val="-2"/>
                  <w:sz w:val="22"/>
                  <w:szCs w:val="22"/>
                </w:rPr>
                <w:t>130 (Rev. Dubai, 2018)</w:t>
              </w:r>
            </w:hyperlink>
            <w:r w:rsidR="00C451C5" w:rsidRPr="00C451C5">
              <w:rPr>
                <w:rStyle w:val="Hyperlink"/>
                <w:rFonts w:asciiTheme="minorHAnsi" w:hAnsiTheme="minorHAnsi" w:cstheme="minorHAnsi"/>
                <w:i/>
                <w:iCs/>
                <w:color w:val="auto"/>
                <w:spacing w:val="-2"/>
                <w:sz w:val="22"/>
                <w:szCs w:val="22"/>
                <w:u w:val="none"/>
              </w:rPr>
              <w:t xml:space="preserve">; </w:t>
            </w:r>
            <w:hyperlink r:id="rId11" w:history="1">
              <w:r w:rsidR="00B36951" w:rsidRPr="00C03799">
                <w:rPr>
                  <w:rStyle w:val="Hyperlink"/>
                  <w:rFonts w:asciiTheme="minorHAnsi" w:hAnsiTheme="minorHAnsi"/>
                  <w:i/>
                  <w:iCs/>
                  <w:sz w:val="22"/>
                  <w:szCs w:val="22"/>
                </w:rPr>
                <w:t xml:space="preserve">Global Cybersecurity Agenda </w:t>
              </w:r>
            </w:hyperlink>
            <w:r w:rsidR="00B36951" w:rsidRPr="00C03799">
              <w:rPr>
                <w:rStyle w:val="Hyperlink"/>
                <w:rFonts w:asciiTheme="minorHAnsi" w:hAnsiTheme="minorHAnsi"/>
                <w:i/>
                <w:iCs/>
                <w:sz w:val="22"/>
                <w:szCs w:val="22"/>
              </w:rPr>
              <w:t>(GCA)</w:t>
            </w:r>
            <w:r w:rsidR="00B36951" w:rsidRPr="00C03799">
              <w:rPr>
                <w:rStyle w:val="Hyperlink"/>
                <w:rFonts w:asciiTheme="minorHAnsi" w:hAnsiTheme="minorHAnsi"/>
                <w:i/>
                <w:iCs/>
                <w:sz w:val="22"/>
                <w:szCs w:val="22"/>
                <w:u w:val="none"/>
              </w:rPr>
              <w:t xml:space="preserve">, </w:t>
            </w:r>
            <w:hyperlink r:id="rId12" w:history="1">
              <w:r w:rsidR="00B36951" w:rsidRPr="00C03799">
                <w:rPr>
                  <w:rStyle w:val="Hyperlink"/>
                  <w:rFonts w:asciiTheme="minorHAnsi" w:hAnsiTheme="minorHAnsi"/>
                  <w:i/>
                  <w:iCs/>
                  <w:sz w:val="22"/>
                  <w:szCs w:val="22"/>
                </w:rPr>
                <w:t>Council Document C21/36</w:t>
              </w:r>
            </w:hyperlink>
            <w:r w:rsidR="00B36951" w:rsidRPr="00C451C5">
              <w:rPr>
                <w:rStyle w:val="Hyperlink"/>
                <w:rFonts w:asciiTheme="minorHAnsi" w:hAnsiTheme="minorHAnsi"/>
                <w:i/>
                <w:iCs/>
                <w:color w:val="auto"/>
                <w:sz w:val="22"/>
                <w:szCs w:val="22"/>
                <w:u w:val="none"/>
              </w:rPr>
              <w:t>,</w:t>
            </w:r>
            <w:r w:rsidR="00B36951" w:rsidRPr="00C03799">
              <w:rPr>
                <w:i/>
                <w:iCs/>
                <w:sz w:val="22"/>
                <w:szCs w:val="18"/>
              </w:rPr>
              <w:t>Council Document</w:t>
            </w:r>
            <w:r w:rsidR="001C6567" w:rsidRPr="00C03799">
              <w:rPr>
                <w:i/>
                <w:iCs/>
                <w:sz w:val="22"/>
                <w:szCs w:val="18"/>
              </w:rPr>
              <w:t xml:space="preserve">s </w:t>
            </w:r>
            <w:hyperlink r:id="rId13" w:history="1">
              <w:r w:rsidR="001C6567" w:rsidRPr="00C03799">
                <w:rPr>
                  <w:rStyle w:val="Hyperlink"/>
                  <w:rFonts w:asciiTheme="minorHAnsi" w:hAnsiTheme="minorHAnsi" w:cstheme="minorHAnsi"/>
                  <w:i/>
                  <w:iCs/>
                  <w:sz w:val="22"/>
                  <w:szCs w:val="22"/>
                </w:rPr>
                <w:t>C21/36</w:t>
              </w:r>
            </w:hyperlink>
            <w:r w:rsidR="001C6567" w:rsidRPr="00C03799">
              <w:rPr>
                <w:rStyle w:val="Hyperlink"/>
                <w:rFonts w:asciiTheme="minorHAnsi" w:hAnsiTheme="minorHAnsi" w:cstheme="minorHAnsi"/>
                <w:i/>
                <w:iCs/>
                <w:color w:val="auto"/>
                <w:sz w:val="22"/>
                <w:szCs w:val="22"/>
                <w:u w:val="none"/>
              </w:rPr>
              <w:t>,</w:t>
            </w:r>
            <w:r w:rsidR="00B36951" w:rsidRPr="00C03799">
              <w:rPr>
                <w:i/>
                <w:iCs/>
                <w:sz w:val="22"/>
                <w:szCs w:val="18"/>
              </w:rPr>
              <w:t xml:space="preserve"> </w:t>
            </w:r>
            <w:hyperlink r:id="rId14" w:history="1">
              <w:r w:rsidR="00B36951" w:rsidRPr="00C03799">
                <w:rPr>
                  <w:rStyle w:val="Hyperlink"/>
                  <w:i/>
                  <w:iCs/>
                  <w:sz w:val="22"/>
                  <w:szCs w:val="18"/>
                </w:rPr>
                <w:t>C21/71</w:t>
              </w:r>
            </w:hyperlink>
            <w:r w:rsidR="00B36951" w:rsidRPr="00C03799">
              <w:rPr>
                <w:i/>
                <w:iCs/>
                <w:sz w:val="22"/>
                <w:szCs w:val="18"/>
              </w:rPr>
              <w:t xml:space="preserve">, </w:t>
            </w:r>
            <w:hyperlink r:id="rId15" w:tgtFrame="_blank" w:history="1">
              <w:r w:rsidR="001C6567" w:rsidRPr="00C03799">
                <w:rPr>
                  <w:rStyle w:val="Hyperlink"/>
                  <w:rFonts w:asciiTheme="minorHAnsi" w:hAnsiTheme="minorHAnsi" w:cstheme="minorHAnsi"/>
                  <w:i/>
                  <w:iCs/>
                  <w:sz w:val="22"/>
                  <w:szCs w:val="22"/>
                </w:rPr>
                <w:t>C19/117</w:t>
              </w:r>
            </w:hyperlink>
            <w:r w:rsidR="001C6567" w:rsidRPr="00C03799">
              <w:rPr>
                <w:rFonts w:asciiTheme="minorHAnsi" w:hAnsiTheme="minorHAnsi" w:cstheme="minorHAnsi"/>
                <w:i/>
                <w:iCs/>
                <w:sz w:val="22"/>
                <w:szCs w:val="22"/>
              </w:rPr>
              <w:t xml:space="preserve">, </w:t>
            </w:r>
            <w:hyperlink r:id="rId16" w:tgtFrame="_blank" w:history="1">
              <w:r w:rsidR="001C6567" w:rsidRPr="00C03799">
                <w:rPr>
                  <w:rStyle w:val="Hyperlink"/>
                  <w:rFonts w:asciiTheme="minorHAnsi" w:hAnsiTheme="minorHAnsi" w:cstheme="minorHAnsi"/>
                  <w:i/>
                  <w:iCs/>
                  <w:sz w:val="22"/>
                  <w:szCs w:val="22"/>
                </w:rPr>
                <w:t>C19/58</w:t>
              </w:r>
            </w:hyperlink>
            <w:r w:rsidR="001C6567" w:rsidRPr="00C03799">
              <w:rPr>
                <w:rStyle w:val="Hyperlink"/>
                <w:rFonts w:asciiTheme="minorHAnsi" w:hAnsiTheme="minorHAnsi" w:cstheme="minorHAnsi"/>
                <w:i/>
                <w:iCs/>
                <w:color w:val="auto"/>
                <w:sz w:val="22"/>
                <w:szCs w:val="22"/>
                <w:u w:val="none"/>
              </w:rPr>
              <w:t xml:space="preserve">, </w:t>
            </w:r>
            <w:hyperlink r:id="rId17" w:history="1">
              <w:r w:rsidR="00B36951" w:rsidRPr="00C03799">
                <w:rPr>
                  <w:rStyle w:val="Hyperlink"/>
                  <w:i/>
                  <w:iCs/>
                  <w:sz w:val="22"/>
                  <w:szCs w:val="18"/>
                </w:rPr>
                <w:t>C22/</w:t>
              </w:r>
              <w:r w:rsidR="00AD4CA2" w:rsidRPr="00C03799">
                <w:rPr>
                  <w:rStyle w:val="Hyperlink"/>
                  <w:i/>
                  <w:iCs/>
                  <w:sz w:val="22"/>
                  <w:szCs w:val="18"/>
                </w:rPr>
                <w:t>INF/8</w:t>
              </w:r>
            </w:hyperlink>
          </w:p>
        </w:tc>
      </w:tr>
    </w:tbl>
    <w:p w14:paraId="22456CF1" w14:textId="77777777" w:rsidR="00B36951" w:rsidRPr="00C46EEE" w:rsidRDefault="00B36951" w:rsidP="00B36951">
      <w:pPr>
        <w:pStyle w:val="Heading2"/>
        <w:spacing w:before="240" w:after="120"/>
        <w:rPr>
          <w:rFonts w:asciiTheme="minorHAnsi" w:hAnsiTheme="minorHAnsi" w:cstheme="minorHAnsi"/>
          <w:color w:val="365F91" w:themeColor="accent1" w:themeShade="BF"/>
          <w:sz w:val="22"/>
          <w:szCs w:val="22"/>
        </w:rPr>
      </w:pPr>
      <w:bookmarkStart w:id="9" w:name="dstart"/>
      <w:bookmarkStart w:id="10" w:name="dbreak"/>
      <w:bookmarkEnd w:id="9"/>
      <w:bookmarkEnd w:id="10"/>
      <w:r>
        <w:rPr>
          <w:rFonts w:asciiTheme="minorHAnsi" w:hAnsiTheme="minorHAnsi" w:cstheme="minorHAnsi"/>
          <w:color w:val="365F91" w:themeColor="accent1" w:themeShade="BF"/>
          <w:sz w:val="22"/>
          <w:szCs w:val="22"/>
        </w:rPr>
        <w:lastRenderedPageBreak/>
        <w:t xml:space="preserve">Section 1. </w:t>
      </w:r>
      <w:r w:rsidRPr="00C46EEE">
        <w:rPr>
          <w:rFonts w:asciiTheme="minorHAnsi" w:hAnsiTheme="minorHAnsi" w:cstheme="minorHAnsi"/>
          <w:color w:val="365F91" w:themeColor="accent1" w:themeShade="BF"/>
          <w:sz w:val="22"/>
          <w:szCs w:val="22"/>
        </w:rPr>
        <w:t xml:space="preserve">Introduction </w:t>
      </w:r>
    </w:p>
    <w:p w14:paraId="5C7114D1" w14:textId="77777777" w:rsidR="00B36951" w:rsidRPr="00C46EEE" w:rsidRDefault="00B36951" w:rsidP="00B36951">
      <w:pPr>
        <w:spacing w:before="360" w:after="120"/>
        <w:jc w:val="both"/>
        <w:rPr>
          <w:rFonts w:asciiTheme="minorHAnsi" w:hAnsiTheme="minorHAnsi" w:cstheme="minorHAnsi"/>
          <w:b/>
          <w:i/>
          <w:iCs/>
          <w:sz w:val="22"/>
          <w:szCs w:val="22"/>
        </w:rPr>
      </w:pPr>
      <w:bookmarkStart w:id="11" w:name="_Hlk93998597"/>
      <w:r w:rsidRPr="00C46EEE">
        <w:rPr>
          <w:rFonts w:asciiTheme="minorHAnsi" w:hAnsiTheme="minorHAnsi" w:cstheme="minorHAnsi"/>
          <w:b/>
          <w:bCs/>
          <w:sz w:val="22"/>
          <w:szCs w:val="22"/>
        </w:rPr>
        <w:t>1.1</w:t>
      </w:r>
      <w:r w:rsidRPr="00C46EEE">
        <w:rPr>
          <w:rFonts w:asciiTheme="minorHAnsi" w:hAnsiTheme="minorHAnsi" w:cstheme="minorHAnsi"/>
          <w:sz w:val="22"/>
          <w:szCs w:val="22"/>
        </w:rPr>
        <w:tab/>
        <w:t xml:space="preserve">The ITU 2018 Plenipotentiary Conference in Dubai adopted </w:t>
      </w:r>
      <w:hyperlink r:id="rId18" w:history="1">
        <w:r w:rsidRPr="00C46EEE">
          <w:rPr>
            <w:rStyle w:val="Hyperlink"/>
            <w:rFonts w:asciiTheme="minorHAnsi" w:hAnsiTheme="minorHAnsi" w:cstheme="minorHAnsi"/>
            <w:sz w:val="22"/>
            <w:szCs w:val="22"/>
          </w:rPr>
          <w:t>Resolution 130</w:t>
        </w:r>
      </w:hyperlink>
      <w:r w:rsidRPr="00C46EEE">
        <w:rPr>
          <w:rFonts w:asciiTheme="minorHAnsi" w:hAnsiTheme="minorHAnsi" w:cstheme="minorHAnsi"/>
          <w:sz w:val="22"/>
          <w:szCs w:val="22"/>
        </w:rPr>
        <w:t>:</w:t>
      </w:r>
      <w:r w:rsidRPr="00C46EEE">
        <w:rPr>
          <w:rFonts w:asciiTheme="minorHAnsi" w:hAnsiTheme="minorHAnsi" w:cstheme="minorHAnsi"/>
          <w:b/>
          <w:sz w:val="22"/>
          <w:szCs w:val="22"/>
        </w:rPr>
        <w:t xml:space="preserve"> </w:t>
      </w:r>
      <w:bookmarkStart w:id="12" w:name="_Toc406757688"/>
      <w:r w:rsidRPr="00C46EEE">
        <w:rPr>
          <w:rFonts w:asciiTheme="minorHAnsi" w:hAnsiTheme="minorHAnsi" w:cstheme="minorHAnsi"/>
          <w:i/>
          <w:sz w:val="22"/>
          <w:szCs w:val="22"/>
        </w:rPr>
        <w:t>Strengthening the role of ITU in building confidence and security in the use of information and communication technologies</w:t>
      </w:r>
      <w:bookmarkEnd w:id="12"/>
      <w:r w:rsidRPr="00C46EEE">
        <w:rPr>
          <w:rFonts w:asciiTheme="minorHAnsi" w:hAnsiTheme="minorHAnsi" w:cstheme="minorHAnsi"/>
          <w:b/>
          <w:sz w:val="22"/>
          <w:szCs w:val="22"/>
        </w:rPr>
        <w:t xml:space="preserve">. </w:t>
      </w:r>
      <w:r w:rsidRPr="00C46EEE">
        <w:rPr>
          <w:rFonts w:asciiTheme="minorHAnsi" w:hAnsiTheme="minorHAnsi" w:cstheme="minorHAnsi"/>
          <w:bCs/>
          <w:sz w:val="22"/>
          <w:szCs w:val="22"/>
        </w:rPr>
        <w:t xml:space="preserve">The Resolution resolves, inter alia, </w:t>
      </w:r>
      <w:r w:rsidRPr="00C46EEE">
        <w:rPr>
          <w:rFonts w:asciiTheme="minorHAnsi" w:hAnsiTheme="minorHAnsi" w:cstheme="minorHAnsi"/>
          <w:bCs/>
          <w:i/>
          <w:iCs/>
          <w:sz w:val="22"/>
          <w:szCs w:val="22"/>
        </w:rPr>
        <w:t xml:space="preserve">to utilize the </w:t>
      </w:r>
      <w:r w:rsidRPr="00C46EEE">
        <w:rPr>
          <w:rFonts w:asciiTheme="minorHAnsi" w:hAnsiTheme="minorHAnsi" w:cstheme="minorHAnsi"/>
          <w:i/>
          <w:iCs/>
          <w:sz w:val="22"/>
          <w:szCs w:val="22"/>
        </w:rPr>
        <w:t>Global Cybersecurity Agenda (GCA)</w:t>
      </w:r>
      <w:r w:rsidRPr="00C46EEE">
        <w:rPr>
          <w:rFonts w:asciiTheme="minorHAnsi" w:hAnsiTheme="minorHAnsi" w:cstheme="minorHAnsi"/>
          <w:bCs/>
          <w:i/>
          <w:iCs/>
          <w:sz w:val="22"/>
          <w:szCs w:val="22"/>
        </w:rPr>
        <w:t xml:space="preserve"> framework </w:t>
      </w:r>
      <w:proofErr w:type="gramStart"/>
      <w:r w:rsidRPr="00C46EEE">
        <w:rPr>
          <w:rFonts w:asciiTheme="minorHAnsi" w:hAnsiTheme="minorHAnsi" w:cstheme="minorHAnsi"/>
          <w:bCs/>
          <w:i/>
          <w:iCs/>
          <w:sz w:val="22"/>
          <w:szCs w:val="22"/>
        </w:rPr>
        <w:t>in order to</w:t>
      </w:r>
      <w:proofErr w:type="gramEnd"/>
      <w:r w:rsidRPr="00C46EEE">
        <w:rPr>
          <w:rFonts w:asciiTheme="minorHAnsi" w:hAnsiTheme="minorHAnsi" w:cstheme="minorHAnsi"/>
          <w:bCs/>
          <w:i/>
          <w:iCs/>
          <w:sz w:val="22"/>
          <w:szCs w:val="22"/>
        </w:rPr>
        <w:t xml:space="preserve"> further guide the work of the Union on efforts to build confidence and security in the use of </w:t>
      </w:r>
      <w:r w:rsidRPr="00C46EEE">
        <w:rPr>
          <w:rFonts w:asciiTheme="minorHAnsi" w:hAnsiTheme="minorHAnsi" w:cstheme="minorHAnsi"/>
          <w:bCs/>
          <w:i/>
          <w:iCs/>
          <w:sz w:val="22"/>
          <w:szCs w:val="22"/>
          <w:lang w:val="nb-NO"/>
        </w:rPr>
        <w:t>Information and Communication Technologies</w:t>
      </w:r>
      <w:r w:rsidRPr="00C46EEE">
        <w:rPr>
          <w:rFonts w:asciiTheme="minorHAnsi" w:hAnsiTheme="minorHAnsi" w:cstheme="minorHAnsi"/>
          <w:bCs/>
          <w:i/>
          <w:iCs/>
          <w:sz w:val="22"/>
          <w:szCs w:val="22"/>
        </w:rPr>
        <w:t xml:space="preserve"> (ICTs).</w:t>
      </w:r>
    </w:p>
    <w:p w14:paraId="793889C3" w14:textId="77777777" w:rsidR="00B36951" w:rsidRPr="00C46EEE" w:rsidRDefault="00B36951" w:rsidP="00B36951">
      <w:pPr>
        <w:spacing w:after="120"/>
        <w:jc w:val="both"/>
        <w:rPr>
          <w:rFonts w:asciiTheme="minorHAnsi" w:hAnsiTheme="minorHAnsi" w:cstheme="minorHAnsi"/>
          <w:i/>
          <w:sz w:val="22"/>
          <w:szCs w:val="22"/>
        </w:rPr>
      </w:pPr>
      <w:r w:rsidRPr="00C46EEE">
        <w:rPr>
          <w:rFonts w:asciiTheme="minorHAnsi" w:hAnsiTheme="minorHAnsi" w:cstheme="minorHAnsi"/>
          <w:b/>
          <w:sz w:val="22"/>
          <w:szCs w:val="22"/>
        </w:rPr>
        <w:t>1.2</w:t>
      </w:r>
      <w:r w:rsidRPr="00C46EEE">
        <w:rPr>
          <w:rFonts w:asciiTheme="minorHAnsi" w:hAnsiTheme="minorHAnsi" w:cstheme="minorHAnsi"/>
          <w:bCs/>
          <w:sz w:val="22"/>
          <w:szCs w:val="22"/>
        </w:rPr>
        <w:tab/>
        <w:t xml:space="preserve">During the plenary discussions just prior to the adoption of Resolution 130, </w:t>
      </w:r>
      <w:r w:rsidRPr="00C46EEE">
        <w:rPr>
          <w:rFonts w:asciiTheme="minorHAnsi" w:hAnsiTheme="minorHAnsi" w:cstheme="minorHAnsi"/>
          <w:bCs/>
          <w:iCs/>
          <w:sz w:val="22"/>
          <w:szCs w:val="22"/>
        </w:rPr>
        <w:t xml:space="preserve">the ITU Secretary-General </w:t>
      </w:r>
      <w:r w:rsidRPr="00C46EEE">
        <w:rPr>
          <w:rFonts w:asciiTheme="minorHAnsi" w:hAnsiTheme="minorHAnsi" w:cstheme="minorHAnsi"/>
          <w:bCs/>
          <w:i/>
          <w:sz w:val="22"/>
          <w:szCs w:val="22"/>
        </w:rPr>
        <w:t>noted with</w:t>
      </w:r>
      <w:r w:rsidRPr="00C46EEE">
        <w:rPr>
          <w:rFonts w:asciiTheme="minorHAnsi" w:hAnsiTheme="minorHAnsi" w:cstheme="minorHAnsi"/>
          <w:i/>
          <w:sz w:val="22"/>
          <w:szCs w:val="22"/>
        </w:rPr>
        <w:t xml:space="preserve"> satisfaction that, during the discussions on the draft resolution, the value of the GCA had been widely recognised. He appealed to the Plenary to accept the retention on resolves 12.1 which would allow ITU to utilize the GCA to guide its work on confidence and security in ICTs. He would seek advice from the Council and from the former chairman of the High-Level Experts Group dealing with the GCA, Judge Stein Schjolberg, in that connection.</w:t>
      </w:r>
      <w:r w:rsidRPr="00AD4CA2">
        <w:rPr>
          <w:rStyle w:val="FootnoteReference"/>
          <w:rFonts w:asciiTheme="minorHAnsi" w:hAnsiTheme="minorHAnsi" w:cstheme="minorHAnsi"/>
          <w:iCs/>
          <w:sz w:val="18"/>
          <w:szCs w:val="18"/>
        </w:rPr>
        <w:footnoteReference w:id="1"/>
      </w:r>
    </w:p>
    <w:p w14:paraId="0909F701" w14:textId="77777777" w:rsidR="00B36951" w:rsidRDefault="00B36951" w:rsidP="00B36951">
      <w:pPr>
        <w:spacing w:after="120"/>
        <w:jc w:val="both"/>
        <w:rPr>
          <w:rFonts w:asciiTheme="minorHAnsi" w:hAnsiTheme="minorHAnsi" w:cstheme="minorHAnsi"/>
          <w:iCs/>
          <w:sz w:val="22"/>
          <w:szCs w:val="22"/>
          <w:lang w:val="en-US"/>
        </w:rPr>
      </w:pPr>
      <w:r w:rsidRPr="00C46EEE">
        <w:rPr>
          <w:rFonts w:asciiTheme="minorHAnsi" w:hAnsiTheme="minorHAnsi" w:cstheme="minorHAnsi"/>
          <w:b/>
          <w:bCs/>
          <w:iCs/>
          <w:sz w:val="22"/>
          <w:szCs w:val="22"/>
          <w:lang w:val="en-US"/>
        </w:rPr>
        <w:t>1.3</w:t>
      </w:r>
      <w:r w:rsidRPr="00C46EEE">
        <w:rPr>
          <w:rFonts w:asciiTheme="minorHAnsi" w:hAnsiTheme="minorHAnsi" w:cstheme="minorHAnsi"/>
          <w:iCs/>
          <w:sz w:val="22"/>
          <w:szCs w:val="22"/>
          <w:lang w:val="en-US"/>
        </w:rPr>
        <w:tab/>
        <w:t xml:space="preserve">A Report of the former Chairman of the </w:t>
      </w:r>
      <w:hyperlink r:id="rId19" w:history="1">
        <w:r w:rsidRPr="00C46EEE">
          <w:rPr>
            <w:rStyle w:val="Hyperlink"/>
            <w:rFonts w:asciiTheme="minorHAnsi" w:hAnsiTheme="minorHAnsi" w:cstheme="minorHAnsi"/>
            <w:iCs/>
            <w:sz w:val="22"/>
            <w:szCs w:val="22"/>
            <w:lang w:val="en-US"/>
          </w:rPr>
          <w:t>GCA</w:t>
        </w:r>
      </w:hyperlink>
      <w:r w:rsidRPr="00C46EEE">
        <w:rPr>
          <w:rFonts w:asciiTheme="minorHAnsi" w:hAnsiTheme="minorHAnsi" w:cstheme="minorHAnsi"/>
          <w:iCs/>
          <w:sz w:val="22"/>
          <w:szCs w:val="22"/>
          <w:lang w:val="en-US"/>
        </w:rPr>
        <w:t xml:space="preserve"> High-Level Experts Group (HLEG) was submitted to the 2019 session of the ITU Council, advising that appropriate guidelines may be elaborated for better utilization of the Global Cybersecurity Agenda.</w:t>
      </w:r>
      <w:r w:rsidRPr="00AD4CA2">
        <w:rPr>
          <w:rStyle w:val="FootnoteReference"/>
          <w:rFonts w:asciiTheme="minorHAnsi" w:hAnsiTheme="minorHAnsi" w:cstheme="minorHAnsi"/>
          <w:iCs/>
          <w:sz w:val="18"/>
          <w:szCs w:val="18"/>
          <w:lang w:val="en-US"/>
        </w:rPr>
        <w:footnoteReference w:id="2"/>
      </w:r>
      <w:r w:rsidRPr="00C46EEE">
        <w:rPr>
          <w:rFonts w:asciiTheme="minorHAnsi" w:hAnsiTheme="minorHAnsi" w:cstheme="minorHAnsi"/>
          <w:iCs/>
          <w:sz w:val="22"/>
          <w:szCs w:val="22"/>
          <w:lang w:val="en-US"/>
        </w:rPr>
        <w:t xml:space="preserve"> </w:t>
      </w:r>
      <w:r>
        <w:rPr>
          <w:rFonts w:asciiTheme="minorHAnsi" w:hAnsiTheme="minorHAnsi" w:cstheme="minorHAnsi"/>
          <w:iCs/>
          <w:sz w:val="22"/>
          <w:szCs w:val="22"/>
          <w:lang w:val="en-US"/>
        </w:rPr>
        <w:t>At this meeting, t</w:t>
      </w:r>
      <w:r w:rsidRPr="00C46EEE">
        <w:rPr>
          <w:rFonts w:asciiTheme="minorHAnsi" w:hAnsiTheme="minorHAnsi" w:cstheme="minorHAnsi"/>
          <w:iCs/>
          <w:sz w:val="22"/>
          <w:szCs w:val="22"/>
          <w:lang w:val="en-US"/>
        </w:rPr>
        <w:t>he Council instructed the Secretary-General, in parallel, to submit to the next Council session (1) a report explaining how the ITU is currently utilizing the GCA framework and (2) with the involvement of Member States, appropriate guidelines developed for utilization of the GCA by the ITU for Council’s consideration and approval.</w:t>
      </w:r>
      <w:r w:rsidRPr="00AD4CA2">
        <w:rPr>
          <w:rStyle w:val="FootnoteReference"/>
          <w:rFonts w:asciiTheme="minorHAnsi" w:hAnsiTheme="minorHAnsi" w:cstheme="minorHAnsi"/>
          <w:iCs/>
          <w:sz w:val="18"/>
          <w:szCs w:val="18"/>
          <w:lang w:val="en-US"/>
        </w:rPr>
        <w:footnoteReference w:id="3"/>
      </w:r>
    </w:p>
    <w:p w14:paraId="5E5589E6" w14:textId="05447810" w:rsidR="00B36951" w:rsidRPr="0010796D" w:rsidRDefault="00B36951" w:rsidP="00B36951">
      <w:pPr>
        <w:spacing w:after="120"/>
        <w:jc w:val="both"/>
        <w:rPr>
          <w:rFonts w:asciiTheme="minorHAnsi" w:hAnsiTheme="minorHAnsi" w:cstheme="minorHAnsi"/>
          <w:iCs/>
          <w:sz w:val="22"/>
          <w:szCs w:val="22"/>
          <w:lang w:val="en-US"/>
        </w:rPr>
      </w:pPr>
      <w:r w:rsidRPr="00C46EEE">
        <w:rPr>
          <w:rFonts w:asciiTheme="minorHAnsi" w:hAnsiTheme="minorHAnsi" w:cstheme="minorHAnsi"/>
          <w:b/>
          <w:bCs/>
          <w:iCs/>
          <w:sz w:val="22"/>
          <w:szCs w:val="22"/>
        </w:rPr>
        <w:t>1.4</w:t>
      </w:r>
      <w:r>
        <w:rPr>
          <w:rFonts w:asciiTheme="minorHAnsi" w:hAnsiTheme="minorHAnsi" w:cstheme="minorHAnsi"/>
          <w:iCs/>
          <w:sz w:val="22"/>
          <w:szCs w:val="22"/>
        </w:rPr>
        <w:tab/>
      </w:r>
      <w:r w:rsidRPr="00C46EEE">
        <w:rPr>
          <w:rFonts w:asciiTheme="minorHAnsi" w:hAnsiTheme="minorHAnsi" w:cstheme="minorHAnsi"/>
          <w:iCs/>
          <w:sz w:val="22"/>
          <w:szCs w:val="22"/>
        </w:rPr>
        <w:t>Pursuant to these instructions,</w:t>
      </w:r>
      <w:r>
        <w:rPr>
          <w:rFonts w:asciiTheme="minorHAnsi" w:hAnsiTheme="minorHAnsi" w:cstheme="minorHAnsi"/>
          <w:iCs/>
          <w:sz w:val="22"/>
          <w:szCs w:val="22"/>
        </w:rPr>
        <w:t xml:space="preserve"> </w:t>
      </w:r>
      <w:r w:rsidRPr="0010796D">
        <w:rPr>
          <w:rFonts w:asciiTheme="minorHAnsi" w:hAnsiTheme="minorHAnsi" w:cstheme="minorHAnsi"/>
          <w:iCs/>
          <w:sz w:val="22"/>
          <w:szCs w:val="22"/>
        </w:rPr>
        <w:t>the process for developing the draft Guidelines</w:t>
      </w:r>
      <w:r>
        <w:rPr>
          <w:rFonts w:asciiTheme="minorHAnsi" w:hAnsiTheme="minorHAnsi" w:cstheme="minorHAnsi"/>
          <w:iCs/>
          <w:sz w:val="22"/>
          <w:szCs w:val="22"/>
        </w:rPr>
        <w:t xml:space="preserve"> was</w:t>
      </w:r>
      <w:r w:rsidRPr="0010796D">
        <w:rPr>
          <w:rFonts w:asciiTheme="minorHAnsi" w:hAnsiTheme="minorHAnsi" w:cstheme="minorHAnsi"/>
          <w:iCs/>
          <w:sz w:val="22"/>
          <w:szCs w:val="22"/>
        </w:rPr>
        <w:t xml:space="preserve"> set out in Circular Letter (</w:t>
      </w:r>
      <w:hyperlink r:id="rId20" w:history="1">
        <w:r w:rsidRPr="0010796D">
          <w:rPr>
            <w:rStyle w:val="Hyperlink"/>
            <w:rFonts w:asciiTheme="minorHAnsi" w:hAnsiTheme="minorHAnsi" w:cstheme="minorHAnsi"/>
            <w:iCs/>
            <w:sz w:val="22"/>
            <w:szCs w:val="22"/>
          </w:rPr>
          <w:t>CL-20/55</w:t>
        </w:r>
      </w:hyperlink>
      <w:r w:rsidRPr="0010796D">
        <w:rPr>
          <w:rFonts w:asciiTheme="minorHAnsi" w:hAnsiTheme="minorHAnsi" w:cstheme="minorHAnsi"/>
          <w:iCs/>
          <w:sz w:val="22"/>
          <w:szCs w:val="22"/>
        </w:rPr>
        <w:t>)</w:t>
      </w:r>
      <w:r>
        <w:rPr>
          <w:rFonts w:asciiTheme="minorHAnsi" w:hAnsiTheme="minorHAnsi" w:cstheme="minorHAnsi"/>
          <w:iCs/>
          <w:sz w:val="22"/>
          <w:szCs w:val="22"/>
        </w:rPr>
        <w:t xml:space="preserve"> and</w:t>
      </w:r>
      <w:r w:rsidRPr="0010796D">
        <w:rPr>
          <w:rFonts w:asciiTheme="minorHAnsi" w:hAnsiTheme="minorHAnsi" w:cstheme="minorHAnsi"/>
          <w:iCs/>
          <w:sz w:val="22"/>
          <w:szCs w:val="22"/>
        </w:rPr>
        <w:t xml:space="preserve"> two open consultations were held for all WSIS stakeholders on 23 April 2020 and 1</w:t>
      </w:r>
      <w:r w:rsidR="00AD4CA2">
        <w:rPr>
          <w:rFonts w:asciiTheme="minorHAnsi" w:hAnsiTheme="minorHAnsi" w:cstheme="minorHAnsi"/>
          <w:iCs/>
          <w:sz w:val="22"/>
          <w:szCs w:val="22"/>
        </w:rPr>
        <w:t> </w:t>
      </w:r>
      <w:r w:rsidRPr="0010796D">
        <w:rPr>
          <w:rFonts w:asciiTheme="minorHAnsi" w:hAnsiTheme="minorHAnsi" w:cstheme="minorHAnsi"/>
          <w:iCs/>
          <w:sz w:val="22"/>
          <w:szCs w:val="22"/>
        </w:rPr>
        <w:t xml:space="preserve">March 2021 to provide comments on the draft Guidelines (Open Consultation). Over 160 participants attended the meetings and provided feedback section by section on the draft Guidelines. All comments received from participants in writing prior or </w:t>
      </w:r>
      <w:proofErr w:type="gramStart"/>
      <w:r w:rsidRPr="0010796D">
        <w:rPr>
          <w:rFonts w:asciiTheme="minorHAnsi" w:hAnsiTheme="minorHAnsi" w:cstheme="minorHAnsi"/>
          <w:iCs/>
          <w:sz w:val="22"/>
          <w:szCs w:val="22"/>
        </w:rPr>
        <w:t>subsequent to</w:t>
      </w:r>
      <w:proofErr w:type="gramEnd"/>
      <w:r w:rsidRPr="0010796D">
        <w:rPr>
          <w:rFonts w:asciiTheme="minorHAnsi" w:hAnsiTheme="minorHAnsi" w:cstheme="minorHAnsi"/>
          <w:iCs/>
          <w:sz w:val="22"/>
          <w:szCs w:val="22"/>
        </w:rPr>
        <w:t xml:space="preserve"> the Open Consultations have been published on the GCA </w:t>
      </w:r>
      <w:hyperlink r:id="rId21" w:history="1">
        <w:r w:rsidRPr="0010796D">
          <w:rPr>
            <w:rStyle w:val="Hyperlink"/>
            <w:rFonts w:asciiTheme="minorHAnsi" w:hAnsiTheme="minorHAnsi" w:cstheme="minorHAnsi"/>
            <w:iCs/>
            <w:sz w:val="22"/>
            <w:szCs w:val="22"/>
          </w:rPr>
          <w:t>website</w:t>
        </w:r>
      </w:hyperlink>
      <w:r w:rsidRPr="0010796D">
        <w:rPr>
          <w:rFonts w:asciiTheme="minorHAnsi" w:hAnsiTheme="minorHAnsi" w:cstheme="minorHAnsi"/>
          <w:iCs/>
          <w:sz w:val="22"/>
          <w:szCs w:val="22"/>
        </w:rPr>
        <w:t xml:space="preserve">. </w:t>
      </w:r>
      <w:r w:rsidRPr="00C46EEE">
        <w:rPr>
          <w:rFonts w:asciiTheme="minorHAnsi" w:hAnsiTheme="minorHAnsi" w:cstheme="minorHAnsi"/>
          <w:iCs/>
          <w:sz w:val="22"/>
          <w:szCs w:val="22"/>
        </w:rPr>
        <w:t xml:space="preserve"> </w:t>
      </w:r>
    </w:p>
    <w:p w14:paraId="129820A9" w14:textId="4FC17334" w:rsidR="00B36951" w:rsidRPr="0010796D" w:rsidRDefault="00B36951" w:rsidP="00B36951">
      <w:pPr>
        <w:spacing w:after="120"/>
        <w:jc w:val="both"/>
        <w:rPr>
          <w:rFonts w:asciiTheme="minorHAnsi" w:hAnsiTheme="minorHAnsi" w:cstheme="minorHAnsi"/>
          <w:b/>
          <w:bCs/>
          <w:iCs/>
          <w:sz w:val="22"/>
          <w:szCs w:val="22"/>
        </w:rPr>
      </w:pPr>
      <w:r w:rsidRPr="0010796D">
        <w:rPr>
          <w:rFonts w:asciiTheme="minorHAnsi" w:hAnsiTheme="minorHAnsi" w:cstheme="minorHAnsi"/>
          <w:b/>
          <w:bCs/>
          <w:iCs/>
          <w:sz w:val="22"/>
          <w:szCs w:val="22"/>
          <w:lang w:val="en-US"/>
        </w:rPr>
        <w:t>1.5</w:t>
      </w:r>
      <w:r w:rsidRPr="0010796D">
        <w:rPr>
          <w:rFonts w:asciiTheme="minorHAnsi" w:hAnsiTheme="minorHAnsi" w:cstheme="minorHAnsi"/>
          <w:iCs/>
          <w:sz w:val="22"/>
          <w:szCs w:val="22"/>
          <w:lang w:val="en-US"/>
        </w:rPr>
        <w:tab/>
      </w:r>
      <w:r>
        <w:rPr>
          <w:rFonts w:asciiTheme="minorHAnsi" w:hAnsiTheme="minorHAnsi" w:cstheme="minorHAnsi"/>
          <w:iCs/>
          <w:sz w:val="22"/>
          <w:szCs w:val="22"/>
        </w:rPr>
        <w:t xml:space="preserve">Taking into account the inputs received, </w:t>
      </w:r>
      <w:r w:rsidRPr="00C46EEE">
        <w:rPr>
          <w:rFonts w:asciiTheme="minorHAnsi" w:hAnsiTheme="minorHAnsi" w:cstheme="minorHAnsi"/>
          <w:iCs/>
          <w:sz w:val="22"/>
          <w:szCs w:val="22"/>
        </w:rPr>
        <w:t xml:space="preserve">the </w:t>
      </w:r>
      <w:r>
        <w:rPr>
          <w:rFonts w:asciiTheme="minorHAnsi" w:hAnsiTheme="minorHAnsi" w:cstheme="minorHAnsi"/>
          <w:iCs/>
          <w:sz w:val="22"/>
          <w:szCs w:val="22"/>
        </w:rPr>
        <w:t xml:space="preserve">report </w:t>
      </w:r>
      <w:r w:rsidRPr="00C46EEE">
        <w:rPr>
          <w:rFonts w:asciiTheme="minorHAnsi" w:hAnsiTheme="minorHAnsi" w:cstheme="minorHAnsi"/>
          <w:iCs/>
          <w:sz w:val="22"/>
          <w:szCs w:val="22"/>
          <w:lang w:val="en-US"/>
        </w:rPr>
        <w:t>explaining how the ITU is currently utilizing the GCA framework</w:t>
      </w:r>
      <w:r>
        <w:rPr>
          <w:rFonts w:asciiTheme="minorHAnsi" w:hAnsiTheme="minorHAnsi" w:cstheme="minorHAnsi"/>
          <w:iCs/>
          <w:sz w:val="22"/>
          <w:szCs w:val="22"/>
        </w:rPr>
        <w:t xml:space="preserve"> was developed by the </w:t>
      </w:r>
      <w:r w:rsidR="001C6567">
        <w:rPr>
          <w:rFonts w:asciiTheme="minorHAnsi" w:hAnsiTheme="minorHAnsi" w:cstheme="minorHAnsi"/>
          <w:iCs/>
          <w:sz w:val="22"/>
          <w:szCs w:val="22"/>
        </w:rPr>
        <w:t>s</w:t>
      </w:r>
      <w:r>
        <w:rPr>
          <w:rFonts w:asciiTheme="minorHAnsi" w:hAnsiTheme="minorHAnsi" w:cstheme="minorHAnsi"/>
          <w:iCs/>
          <w:sz w:val="22"/>
          <w:szCs w:val="22"/>
        </w:rPr>
        <w:t>ecretariat (</w:t>
      </w:r>
      <w:hyperlink r:id="rId22" w:history="1">
        <w:r w:rsidR="001C6567">
          <w:rPr>
            <w:rStyle w:val="Hyperlink"/>
            <w:rFonts w:asciiTheme="minorHAnsi" w:hAnsiTheme="minorHAnsi" w:cstheme="minorHAnsi"/>
            <w:iCs/>
            <w:sz w:val="22"/>
            <w:szCs w:val="22"/>
          </w:rPr>
          <w:t>S</w:t>
        </w:r>
        <w:r w:rsidRPr="00B45EF7">
          <w:rPr>
            <w:rStyle w:val="Hyperlink"/>
            <w:rFonts w:asciiTheme="minorHAnsi" w:hAnsiTheme="minorHAnsi" w:cstheme="minorHAnsi"/>
            <w:iCs/>
            <w:sz w:val="22"/>
            <w:szCs w:val="22"/>
          </w:rPr>
          <w:t xml:space="preserve">ecretariat </w:t>
        </w:r>
        <w:r w:rsidR="001C6567">
          <w:rPr>
            <w:rStyle w:val="Hyperlink"/>
            <w:rFonts w:asciiTheme="minorHAnsi" w:hAnsiTheme="minorHAnsi" w:cstheme="minorHAnsi"/>
            <w:iCs/>
            <w:sz w:val="22"/>
            <w:szCs w:val="22"/>
          </w:rPr>
          <w:t>r</w:t>
        </w:r>
        <w:r w:rsidRPr="00B45EF7">
          <w:rPr>
            <w:rStyle w:val="Hyperlink"/>
            <w:rFonts w:asciiTheme="minorHAnsi" w:hAnsiTheme="minorHAnsi" w:cstheme="minorHAnsi"/>
            <w:iCs/>
            <w:sz w:val="22"/>
            <w:szCs w:val="22"/>
          </w:rPr>
          <w:t>eport</w:t>
        </w:r>
      </w:hyperlink>
      <w:r>
        <w:rPr>
          <w:rFonts w:asciiTheme="minorHAnsi" w:hAnsiTheme="minorHAnsi" w:cstheme="minorHAnsi"/>
          <w:iCs/>
          <w:sz w:val="22"/>
          <w:szCs w:val="22"/>
        </w:rPr>
        <w:t>) and the d</w:t>
      </w:r>
      <w:r w:rsidRPr="00C46EEE">
        <w:rPr>
          <w:rFonts w:asciiTheme="minorHAnsi" w:hAnsiTheme="minorHAnsi" w:cstheme="minorHAnsi"/>
          <w:iCs/>
          <w:sz w:val="22"/>
          <w:szCs w:val="22"/>
        </w:rPr>
        <w:t>raft </w:t>
      </w:r>
      <w:r>
        <w:rPr>
          <w:rFonts w:asciiTheme="minorHAnsi" w:hAnsiTheme="minorHAnsi" w:cstheme="minorHAnsi"/>
          <w:iCs/>
          <w:sz w:val="22"/>
          <w:szCs w:val="22"/>
        </w:rPr>
        <w:t>g</w:t>
      </w:r>
      <w:r w:rsidRPr="00C46EEE">
        <w:rPr>
          <w:rFonts w:asciiTheme="minorHAnsi" w:hAnsiTheme="minorHAnsi" w:cstheme="minorHAnsi"/>
          <w:iCs/>
          <w:sz w:val="22"/>
          <w:szCs w:val="22"/>
        </w:rPr>
        <w:t xml:space="preserve">uidelines </w:t>
      </w:r>
      <w:r>
        <w:rPr>
          <w:rFonts w:asciiTheme="minorHAnsi" w:hAnsiTheme="minorHAnsi" w:cstheme="minorHAnsi"/>
          <w:iCs/>
          <w:sz w:val="22"/>
          <w:szCs w:val="22"/>
        </w:rPr>
        <w:t xml:space="preserve">for </w:t>
      </w:r>
      <w:r w:rsidRPr="00C46EEE">
        <w:rPr>
          <w:rFonts w:asciiTheme="minorHAnsi" w:hAnsiTheme="minorHAnsi" w:cstheme="minorHAnsi"/>
          <w:iCs/>
          <w:sz w:val="22"/>
          <w:szCs w:val="22"/>
          <w:lang w:val="en-US"/>
        </w:rPr>
        <w:t>utilization of the GCA</w:t>
      </w:r>
      <w:r w:rsidRPr="00C46EEE">
        <w:rPr>
          <w:rFonts w:asciiTheme="minorHAnsi" w:hAnsiTheme="minorHAnsi" w:cstheme="minorHAnsi"/>
          <w:iCs/>
          <w:sz w:val="22"/>
          <w:szCs w:val="22"/>
        </w:rPr>
        <w:t xml:space="preserve"> </w:t>
      </w:r>
      <w:r>
        <w:rPr>
          <w:rFonts w:asciiTheme="minorHAnsi" w:hAnsiTheme="minorHAnsi" w:cstheme="minorHAnsi"/>
          <w:iCs/>
          <w:sz w:val="22"/>
          <w:szCs w:val="22"/>
        </w:rPr>
        <w:t>(</w:t>
      </w:r>
      <w:hyperlink r:id="rId23" w:history="1">
        <w:r w:rsidRPr="00B45EF7">
          <w:rPr>
            <w:rStyle w:val="Hyperlink"/>
            <w:rFonts w:asciiTheme="minorHAnsi" w:hAnsiTheme="minorHAnsi" w:cstheme="minorHAnsi"/>
            <w:iCs/>
            <w:sz w:val="22"/>
            <w:szCs w:val="22"/>
          </w:rPr>
          <w:t>Draft Guidelines</w:t>
        </w:r>
      </w:hyperlink>
      <w:r>
        <w:rPr>
          <w:rFonts w:asciiTheme="minorHAnsi" w:hAnsiTheme="minorHAnsi" w:cstheme="minorHAnsi"/>
          <w:iCs/>
          <w:sz w:val="22"/>
          <w:szCs w:val="22"/>
        </w:rPr>
        <w:t xml:space="preserve">) </w:t>
      </w:r>
      <w:r w:rsidRPr="00C46EEE">
        <w:rPr>
          <w:rFonts w:asciiTheme="minorHAnsi" w:hAnsiTheme="minorHAnsi" w:cstheme="minorHAnsi"/>
          <w:iCs/>
          <w:sz w:val="22"/>
          <w:szCs w:val="22"/>
        </w:rPr>
        <w:t>were formulated with the support of Chief Judge (Ret.) Stein Schjolberg</w:t>
      </w:r>
      <w:r w:rsidR="00AD4CA2">
        <w:rPr>
          <w:rFonts w:asciiTheme="minorHAnsi" w:hAnsiTheme="minorHAnsi" w:cstheme="minorHAnsi"/>
          <w:iCs/>
          <w:sz w:val="22"/>
          <w:szCs w:val="22"/>
        </w:rPr>
        <w:t xml:space="preserve"> </w:t>
      </w:r>
      <w:r w:rsidRPr="00C46EEE">
        <w:rPr>
          <w:rFonts w:asciiTheme="minorHAnsi" w:hAnsiTheme="minorHAnsi" w:cstheme="minorHAnsi"/>
          <w:iCs/>
          <w:sz w:val="22"/>
          <w:szCs w:val="22"/>
        </w:rPr>
        <w:t>(former HLEG Chair) and with the involvement of Member States, for consideration and approval by Council.</w:t>
      </w:r>
      <w:r>
        <w:rPr>
          <w:rFonts w:asciiTheme="minorHAnsi" w:hAnsiTheme="minorHAnsi" w:cstheme="minorHAnsi"/>
          <w:iCs/>
          <w:sz w:val="22"/>
          <w:szCs w:val="22"/>
        </w:rPr>
        <w:t xml:space="preserve"> </w:t>
      </w:r>
      <w:r w:rsidRPr="0010796D">
        <w:rPr>
          <w:rFonts w:asciiTheme="minorHAnsi" w:hAnsiTheme="minorHAnsi" w:cstheme="minorHAnsi"/>
          <w:iCs/>
          <w:sz w:val="22"/>
          <w:szCs w:val="22"/>
          <w:lang w:val="en-US"/>
        </w:rPr>
        <w:t xml:space="preserve">The Secretary-General is also grateful for the guidance and contribution of Prof. </w:t>
      </w:r>
      <w:r w:rsidRPr="0010796D">
        <w:rPr>
          <w:rFonts w:asciiTheme="minorHAnsi" w:hAnsiTheme="minorHAnsi" w:cstheme="minorHAnsi"/>
          <w:iCs/>
          <w:sz w:val="22"/>
          <w:szCs w:val="22"/>
        </w:rPr>
        <w:t xml:space="preserve">Solange Ghernaouti (Swiss Cybersecurity Advisory &amp; Research Group, University of Lausanne) on the sections relating to </w:t>
      </w:r>
      <w:r w:rsidRPr="0010796D">
        <w:rPr>
          <w:rFonts w:asciiTheme="minorHAnsi" w:hAnsiTheme="minorHAnsi" w:cstheme="minorHAnsi"/>
          <w:iCs/>
          <w:sz w:val="22"/>
          <w:szCs w:val="22"/>
          <w:lang w:val="en-US"/>
        </w:rPr>
        <w:t>GCA Pillars 2 and 4, and of Mr. Noboru Nakatani (Former Executive Director of the INTERPOL Global Complex for Innovation) on the section relating to GCA Pillar 3. It is important to note that this effort is not meant to, and will not, address matters related to the revision of the GCA.</w:t>
      </w:r>
    </w:p>
    <w:p w14:paraId="7129C0A5" w14:textId="076D1851" w:rsidR="00B36951" w:rsidRDefault="00B36951" w:rsidP="00B36951">
      <w:pPr>
        <w:spacing w:after="120"/>
        <w:jc w:val="both"/>
        <w:rPr>
          <w:rFonts w:asciiTheme="minorHAnsi" w:hAnsiTheme="minorHAnsi" w:cstheme="minorHAnsi"/>
          <w:iCs/>
          <w:sz w:val="22"/>
          <w:szCs w:val="22"/>
        </w:rPr>
      </w:pPr>
      <w:r w:rsidRPr="00C46EEE">
        <w:rPr>
          <w:rFonts w:asciiTheme="minorHAnsi" w:hAnsiTheme="minorHAnsi" w:cstheme="minorHAnsi"/>
          <w:b/>
          <w:bCs/>
          <w:iCs/>
          <w:sz w:val="22"/>
          <w:szCs w:val="22"/>
        </w:rPr>
        <w:t>1.</w:t>
      </w:r>
      <w:r>
        <w:rPr>
          <w:rFonts w:asciiTheme="minorHAnsi" w:hAnsiTheme="minorHAnsi" w:cstheme="minorHAnsi"/>
          <w:b/>
          <w:bCs/>
          <w:iCs/>
          <w:sz w:val="22"/>
          <w:szCs w:val="22"/>
        </w:rPr>
        <w:t>6</w:t>
      </w:r>
      <w:r>
        <w:rPr>
          <w:rFonts w:asciiTheme="minorHAnsi" w:hAnsiTheme="minorHAnsi" w:cstheme="minorHAnsi"/>
          <w:iCs/>
          <w:sz w:val="22"/>
          <w:szCs w:val="22"/>
        </w:rPr>
        <w:tab/>
      </w:r>
      <w:r w:rsidRPr="00C46EEE">
        <w:rPr>
          <w:rFonts w:asciiTheme="minorHAnsi" w:hAnsiTheme="minorHAnsi" w:cstheme="minorHAnsi"/>
          <w:iCs/>
          <w:sz w:val="22"/>
          <w:szCs w:val="22"/>
        </w:rPr>
        <w:t xml:space="preserve">Due to the COVID-19 pandemic, the presentation of </w:t>
      </w:r>
      <w:r>
        <w:rPr>
          <w:rFonts w:asciiTheme="minorHAnsi" w:hAnsiTheme="minorHAnsi" w:cstheme="minorHAnsi"/>
          <w:iCs/>
          <w:sz w:val="22"/>
          <w:szCs w:val="22"/>
        </w:rPr>
        <w:t xml:space="preserve">these documents </w:t>
      </w:r>
      <w:r w:rsidRPr="00C46EEE">
        <w:rPr>
          <w:rFonts w:asciiTheme="minorHAnsi" w:hAnsiTheme="minorHAnsi" w:cstheme="minorHAnsi"/>
          <w:iCs/>
          <w:sz w:val="22"/>
          <w:szCs w:val="22"/>
        </w:rPr>
        <w:t>was postponed to VCC 2021 which took place from 8-18 June 2021.</w:t>
      </w:r>
      <w:r w:rsidR="00AD4CA2">
        <w:rPr>
          <w:rFonts w:asciiTheme="minorHAnsi" w:hAnsiTheme="minorHAnsi" w:cstheme="minorHAnsi"/>
          <w:iCs/>
          <w:sz w:val="22"/>
          <w:szCs w:val="22"/>
        </w:rPr>
        <w:t xml:space="preserve"> </w:t>
      </w:r>
      <w:r w:rsidRPr="00C46EEE">
        <w:rPr>
          <w:rFonts w:asciiTheme="minorHAnsi" w:hAnsiTheme="minorHAnsi" w:cstheme="minorHAnsi"/>
          <w:iCs/>
          <w:sz w:val="22"/>
          <w:szCs w:val="22"/>
        </w:rPr>
        <w:t xml:space="preserve">Following VCC 2021, Council Member States </w:t>
      </w:r>
      <w:r>
        <w:rPr>
          <w:rFonts w:asciiTheme="minorHAnsi" w:hAnsiTheme="minorHAnsi" w:cstheme="minorHAnsi"/>
          <w:iCs/>
          <w:sz w:val="22"/>
          <w:szCs w:val="22"/>
        </w:rPr>
        <w:t xml:space="preserve">noted the </w:t>
      </w:r>
      <w:r w:rsidR="00AD4CA2">
        <w:rPr>
          <w:rFonts w:asciiTheme="minorHAnsi" w:hAnsiTheme="minorHAnsi" w:cstheme="minorHAnsi"/>
          <w:iCs/>
          <w:sz w:val="22"/>
          <w:szCs w:val="22"/>
        </w:rPr>
        <w:t>s</w:t>
      </w:r>
      <w:r>
        <w:rPr>
          <w:rFonts w:asciiTheme="minorHAnsi" w:hAnsiTheme="minorHAnsi" w:cstheme="minorHAnsi"/>
          <w:iCs/>
          <w:sz w:val="22"/>
          <w:szCs w:val="22"/>
        </w:rPr>
        <w:t xml:space="preserve">ecretariat Report and </w:t>
      </w:r>
      <w:proofErr w:type="gramStart"/>
      <w:r w:rsidRPr="00C46EEE">
        <w:rPr>
          <w:rFonts w:asciiTheme="minorHAnsi" w:hAnsiTheme="minorHAnsi" w:cstheme="minorHAnsi"/>
          <w:iCs/>
          <w:sz w:val="22"/>
          <w:szCs w:val="22"/>
        </w:rPr>
        <w:t>made a decision</w:t>
      </w:r>
      <w:proofErr w:type="gramEnd"/>
      <w:r w:rsidRPr="00C46EEE">
        <w:rPr>
          <w:rFonts w:asciiTheme="minorHAnsi" w:hAnsiTheme="minorHAnsi" w:cstheme="minorHAnsi"/>
          <w:iCs/>
          <w:sz w:val="22"/>
          <w:szCs w:val="22"/>
        </w:rPr>
        <w:t xml:space="preserve"> by correspondence</w:t>
      </w:r>
      <w:r>
        <w:rPr>
          <w:rFonts w:asciiTheme="minorHAnsi" w:hAnsiTheme="minorHAnsi" w:cstheme="minorHAnsi"/>
          <w:iCs/>
          <w:sz w:val="22"/>
          <w:szCs w:val="22"/>
        </w:rPr>
        <w:t xml:space="preserve"> regarding the Draft Guidelines</w:t>
      </w:r>
      <w:r w:rsidR="00AD4CA2">
        <w:rPr>
          <w:rFonts w:asciiTheme="minorHAnsi" w:hAnsiTheme="minorHAnsi" w:cstheme="minorHAnsi"/>
          <w:iCs/>
          <w:sz w:val="22"/>
          <w:szCs w:val="22"/>
        </w:rPr>
        <w:t xml:space="preserve"> </w:t>
      </w:r>
      <w:r w:rsidRPr="00C46EEE">
        <w:rPr>
          <w:rFonts w:asciiTheme="minorHAnsi" w:hAnsiTheme="minorHAnsi" w:cstheme="minorHAnsi"/>
          <w:iCs/>
          <w:sz w:val="22"/>
          <w:szCs w:val="22"/>
        </w:rPr>
        <w:t>"</w:t>
      </w:r>
      <w:r w:rsidRPr="00C46EEE">
        <w:rPr>
          <w:rFonts w:asciiTheme="minorHAnsi" w:hAnsiTheme="minorHAnsi" w:cstheme="minorHAnsi"/>
          <w:i/>
          <w:iCs/>
          <w:sz w:val="22"/>
          <w:szCs w:val="22"/>
        </w:rPr>
        <w:t xml:space="preserve">to instruct the secretariat to conduct further consultations with Council Member States, taking into account the inputs received and the comments made at this meeting. The secretariat should bring back a revised </w:t>
      </w:r>
      <w:hyperlink r:id="rId24" w:history="1">
        <w:r w:rsidRPr="00B45EF7">
          <w:rPr>
            <w:rStyle w:val="Hyperlink"/>
            <w:rFonts w:asciiTheme="minorHAnsi" w:hAnsiTheme="minorHAnsi" w:cstheme="minorHAnsi"/>
            <w:i/>
            <w:iCs/>
            <w:sz w:val="22"/>
            <w:szCs w:val="22"/>
          </w:rPr>
          <w:t>document 71</w:t>
        </w:r>
      </w:hyperlink>
      <w:r w:rsidRPr="00C46EEE">
        <w:rPr>
          <w:rFonts w:asciiTheme="minorHAnsi" w:hAnsiTheme="minorHAnsi" w:cstheme="minorHAnsi"/>
          <w:i/>
          <w:iCs/>
          <w:sz w:val="22"/>
          <w:szCs w:val="22"/>
        </w:rPr>
        <w:t xml:space="preserve"> for consideration and approval at the next session of the Council"</w:t>
      </w:r>
      <w:r w:rsidRPr="00C46EEE">
        <w:rPr>
          <w:rFonts w:asciiTheme="minorHAnsi" w:hAnsiTheme="minorHAnsi" w:cstheme="minorHAnsi"/>
          <w:iCs/>
          <w:sz w:val="22"/>
          <w:szCs w:val="22"/>
        </w:rPr>
        <w:t>.</w:t>
      </w:r>
    </w:p>
    <w:p w14:paraId="69D05E31" w14:textId="4A5BFB37" w:rsidR="00B36951" w:rsidRDefault="00B36951" w:rsidP="00ED566A">
      <w:pPr>
        <w:keepNext/>
        <w:spacing w:after="120"/>
        <w:jc w:val="both"/>
        <w:rPr>
          <w:rFonts w:asciiTheme="minorHAnsi" w:hAnsiTheme="minorHAnsi" w:cstheme="minorHAnsi"/>
          <w:iCs/>
          <w:sz w:val="22"/>
          <w:szCs w:val="22"/>
        </w:rPr>
      </w:pPr>
      <w:r w:rsidRPr="007541EA">
        <w:rPr>
          <w:rFonts w:asciiTheme="minorHAnsi" w:hAnsiTheme="minorHAnsi" w:cstheme="minorHAnsi"/>
          <w:b/>
          <w:bCs/>
          <w:iCs/>
          <w:sz w:val="22"/>
          <w:szCs w:val="22"/>
        </w:rPr>
        <w:lastRenderedPageBreak/>
        <w:t>1.</w:t>
      </w:r>
      <w:r>
        <w:rPr>
          <w:rFonts w:asciiTheme="minorHAnsi" w:hAnsiTheme="minorHAnsi" w:cstheme="minorHAnsi"/>
          <w:b/>
          <w:bCs/>
          <w:iCs/>
          <w:sz w:val="22"/>
          <w:szCs w:val="22"/>
        </w:rPr>
        <w:t>7</w:t>
      </w:r>
      <w:r>
        <w:rPr>
          <w:rFonts w:asciiTheme="minorHAnsi" w:hAnsiTheme="minorHAnsi" w:cstheme="minorHAnsi"/>
          <w:b/>
          <w:bCs/>
          <w:iCs/>
          <w:sz w:val="22"/>
          <w:szCs w:val="22"/>
        </w:rPr>
        <w:tab/>
      </w:r>
      <w:r w:rsidRPr="007541EA">
        <w:rPr>
          <w:rFonts w:asciiTheme="minorHAnsi" w:hAnsiTheme="minorHAnsi" w:cstheme="minorHAnsi"/>
          <w:iCs/>
          <w:sz w:val="22"/>
          <w:szCs w:val="22"/>
        </w:rPr>
        <w:t>Acco</w:t>
      </w:r>
      <w:r>
        <w:rPr>
          <w:rFonts w:asciiTheme="minorHAnsi" w:hAnsiTheme="minorHAnsi" w:cstheme="minorHAnsi"/>
          <w:iCs/>
          <w:sz w:val="22"/>
          <w:szCs w:val="22"/>
        </w:rPr>
        <w:t xml:space="preserve">rdingly, further consultations were conducted with </w:t>
      </w:r>
      <w:r w:rsidR="00382B39">
        <w:rPr>
          <w:rFonts w:asciiTheme="minorHAnsi" w:hAnsiTheme="minorHAnsi" w:cstheme="minorHAnsi"/>
          <w:iCs/>
          <w:sz w:val="22"/>
          <w:szCs w:val="22"/>
        </w:rPr>
        <w:t xml:space="preserve">Council </w:t>
      </w:r>
      <w:r>
        <w:rPr>
          <w:rFonts w:asciiTheme="minorHAnsi" w:hAnsiTheme="minorHAnsi" w:cstheme="minorHAnsi"/>
          <w:iCs/>
          <w:sz w:val="22"/>
          <w:szCs w:val="22"/>
        </w:rPr>
        <w:t xml:space="preserve">Member States and, </w:t>
      </w:r>
      <w:proofErr w:type="gramStart"/>
      <w:r>
        <w:rPr>
          <w:rFonts w:asciiTheme="minorHAnsi" w:hAnsiTheme="minorHAnsi" w:cstheme="minorHAnsi"/>
          <w:iCs/>
          <w:sz w:val="22"/>
          <w:szCs w:val="22"/>
        </w:rPr>
        <w:t>taking into account</w:t>
      </w:r>
      <w:proofErr w:type="gramEnd"/>
      <w:r>
        <w:rPr>
          <w:rFonts w:asciiTheme="minorHAnsi" w:hAnsiTheme="minorHAnsi" w:cstheme="minorHAnsi"/>
          <w:iCs/>
          <w:sz w:val="22"/>
          <w:szCs w:val="22"/>
        </w:rPr>
        <w:t xml:space="preserve"> the inputs received, two documents were prepared: </w:t>
      </w:r>
    </w:p>
    <w:p w14:paraId="79BA7F80" w14:textId="2ECE3A39" w:rsidR="00B36951" w:rsidRDefault="00B36951" w:rsidP="00ED566A">
      <w:pPr>
        <w:keepNext/>
        <w:tabs>
          <w:tab w:val="clear" w:pos="567"/>
          <w:tab w:val="left" w:pos="709"/>
        </w:tabs>
        <w:spacing w:after="120"/>
        <w:ind w:left="284"/>
        <w:jc w:val="both"/>
        <w:rPr>
          <w:rFonts w:asciiTheme="minorHAnsi" w:hAnsiTheme="minorHAnsi" w:cstheme="minorHAnsi"/>
          <w:iCs/>
          <w:sz w:val="22"/>
          <w:szCs w:val="22"/>
        </w:rPr>
      </w:pPr>
      <w:r>
        <w:rPr>
          <w:rFonts w:asciiTheme="minorHAnsi" w:hAnsiTheme="minorHAnsi" w:cstheme="minorHAnsi"/>
          <w:iCs/>
          <w:sz w:val="22"/>
          <w:szCs w:val="22"/>
        </w:rPr>
        <w:t xml:space="preserve">a) </w:t>
      </w:r>
      <w:r w:rsidR="00ED566A">
        <w:rPr>
          <w:rFonts w:asciiTheme="minorHAnsi" w:hAnsiTheme="minorHAnsi" w:cstheme="minorHAnsi"/>
          <w:iCs/>
          <w:sz w:val="22"/>
          <w:szCs w:val="22"/>
        </w:rPr>
        <w:tab/>
      </w:r>
      <w:r>
        <w:rPr>
          <w:rFonts w:asciiTheme="minorHAnsi" w:hAnsiTheme="minorHAnsi" w:cstheme="minorHAnsi"/>
          <w:iCs/>
          <w:sz w:val="22"/>
          <w:szCs w:val="22"/>
        </w:rPr>
        <w:t>an Information Document (</w:t>
      </w:r>
      <w:hyperlink r:id="rId25" w:history="1">
        <w:r w:rsidR="00AD4CA2" w:rsidRPr="00AD4CA2">
          <w:rPr>
            <w:rStyle w:val="Hyperlink"/>
            <w:rFonts w:asciiTheme="minorHAnsi" w:hAnsiTheme="minorHAnsi" w:cstheme="minorHAnsi"/>
            <w:iCs/>
            <w:sz w:val="22"/>
            <w:szCs w:val="22"/>
          </w:rPr>
          <w:t>C22/INF/8</w:t>
        </w:r>
      </w:hyperlink>
      <w:r w:rsidRPr="00AD4CA2">
        <w:rPr>
          <w:rFonts w:asciiTheme="minorHAnsi" w:hAnsiTheme="minorHAnsi" w:cstheme="minorHAnsi"/>
          <w:iCs/>
          <w:sz w:val="22"/>
          <w:szCs w:val="22"/>
        </w:rPr>
        <w:t>)</w:t>
      </w:r>
      <w:r>
        <w:rPr>
          <w:rFonts w:asciiTheme="minorHAnsi" w:hAnsiTheme="minorHAnsi" w:cstheme="minorHAnsi"/>
          <w:iCs/>
          <w:sz w:val="22"/>
          <w:szCs w:val="22"/>
        </w:rPr>
        <w:t xml:space="preserve"> presenting the background, evolving landscape and context for development of these Draft Guidelines; and </w:t>
      </w:r>
    </w:p>
    <w:p w14:paraId="02BA3B74" w14:textId="389C6F5B" w:rsidR="00B36951" w:rsidRDefault="00B36951" w:rsidP="00ED566A">
      <w:pPr>
        <w:tabs>
          <w:tab w:val="clear" w:pos="567"/>
          <w:tab w:val="left" w:pos="709"/>
        </w:tabs>
        <w:spacing w:after="120"/>
        <w:ind w:left="284"/>
        <w:jc w:val="both"/>
        <w:rPr>
          <w:rFonts w:asciiTheme="minorHAnsi" w:hAnsiTheme="minorHAnsi" w:cstheme="minorHAnsi"/>
          <w:iCs/>
          <w:sz w:val="22"/>
          <w:szCs w:val="22"/>
        </w:rPr>
      </w:pPr>
      <w:r>
        <w:rPr>
          <w:rFonts w:asciiTheme="minorHAnsi" w:hAnsiTheme="minorHAnsi" w:cstheme="minorHAnsi"/>
          <w:iCs/>
          <w:sz w:val="22"/>
          <w:szCs w:val="22"/>
        </w:rPr>
        <w:t xml:space="preserve">b) </w:t>
      </w:r>
      <w:r w:rsidR="00ED566A">
        <w:rPr>
          <w:rFonts w:asciiTheme="minorHAnsi" w:hAnsiTheme="minorHAnsi" w:cstheme="minorHAnsi"/>
          <w:iCs/>
          <w:sz w:val="22"/>
          <w:szCs w:val="22"/>
        </w:rPr>
        <w:tab/>
      </w:r>
      <w:r>
        <w:rPr>
          <w:rFonts w:asciiTheme="minorHAnsi" w:hAnsiTheme="minorHAnsi" w:cstheme="minorHAnsi"/>
          <w:iCs/>
          <w:sz w:val="22"/>
          <w:szCs w:val="22"/>
        </w:rPr>
        <w:t xml:space="preserve">these Draft Guidelines set out below that have been developed for consideration and approval of Council 2022. </w:t>
      </w:r>
    </w:p>
    <w:p w14:paraId="3D877E9F" w14:textId="77777777" w:rsidR="00B36951" w:rsidRDefault="00B36951" w:rsidP="00B36951">
      <w:pPr>
        <w:spacing w:after="120"/>
        <w:jc w:val="both"/>
        <w:rPr>
          <w:rFonts w:asciiTheme="minorHAnsi" w:hAnsiTheme="minorHAnsi" w:cstheme="minorHAnsi"/>
          <w:iCs/>
          <w:sz w:val="22"/>
          <w:szCs w:val="22"/>
        </w:rPr>
      </w:pPr>
      <w:r w:rsidRPr="00165232">
        <w:rPr>
          <w:rFonts w:asciiTheme="minorHAnsi" w:hAnsiTheme="minorHAnsi" w:cstheme="minorHAnsi"/>
          <w:iCs/>
          <w:sz w:val="22"/>
          <w:szCs w:val="22"/>
        </w:rPr>
        <w:t xml:space="preserve">In developing </w:t>
      </w:r>
      <w:r>
        <w:rPr>
          <w:rFonts w:asciiTheme="minorHAnsi" w:hAnsiTheme="minorHAnsi" w:cstheme="minorHAnsi"/>
          <w:iCs/>
          <w:sz w:val="22"/>
          <w:szCs w:val="22"/>
        </w:rPr>
        <w:t>these documents</w:t>
      </w:r>
      <w:r w:rsidRPr="00165232">
        <w:rPr>
          <w:rFonts w:asciiTheme="minorHAnsi" w:hAnsiTheme="minorHAnsi" w:cstheme="minorHAnsi"/>
          <w:iCs/>
          <w:sz w:val="22"/>
          <w:szCs w:val="22"/>
        </w:rPr>
        <w:t xml:space="preserve">, recommendations of the HLEG Report 2008, the activities of ITU since then, developments in the field since 2008, and </w:t>
      </w:r>
      <w:hyperlink r:id="rId26" w:history="1">
        <w:r w:rsidRPr="00165232">
          <w:rPr>
            <w:rStyle w:val="Hyperlink"/>
            <w:rFonts w:asciiTheme="minorHAnsi" w:hAnsiTheme="minorHAnsi" w:cstheme="minorHAnsi"/>
            <w:iCs/>
            <w:sz w:val="22"/>
            <w:szCs w:val="22"/>
          </w:rPr>
          <w:t>inputs received from Member States</w:t>
        </w:r>
      </w:hyperlink>
      <w:r w:rsidRPr="00165232">
        <w:rPr>
          <w:rFonts w:asciiTheme="minorHAnsi" w:hAnsiTheme="minorHAnsi" w:cstheme="minorHAnsi"/>
          <w:iCs/>
          <w:sz w:val="22"/>
          <w:szCs w:val="22"/>
          <w:u w:val="single"/>
        </w:rPr>
        <w:t xml:space="preserve"> and other stakeholders</w:t>
      </w:r>
      <w:r w:rsidRPr="00165232">
        <w:rPr>
          <w:rFonts w:asciiTheme="minorHAnsi" w:hAnsiTheme="minorHAnsi" w:cstheme="minorHAnsi"/>
          <w:iCs/>
          <w:sz w:val="22"/>
          <w:szCs w:val="22"/>
        </w:rPr>
        <w:t xml:space="preserve"> (pursuant to Circular Letters (</w:t>
      </w:r>
      <w:hyperlink r:id="rId27" w:history="1">
        <w:r w:rsidRPr="00165232">
          <w:rPr>
            <w:rStyle w:val="Hyperlink"/>
            <w:rFonts w:asciiTheme="minorHAnsi" w:hAnsiTheme="minorHAnsi" w:cstheme="minorHAnsi"/>
            <w:iCs/>
            <w:sz w:val="22"/>
            <w:szCs w:val="22"/>
          </w:rPr>
          <w:t>CL-20/18</w:t>
        </w:r>
      </w:hyperlink>
      <w:r w:rsidRPr="00165232">
        <w:rPr>
          <w:rFonts w:asciiTheme="minorHAnsi" w:hAnsiTheme="minorHAnsi" w:cstheme="minorHAnsi"/>
          <w:iCs/>
          <w:sz w:val="22"/>
          <w:szCs w:val="22"/>
        </w:rPr>
        <w:t xml:space="preserve"> &amp; </w:t>
      </w:r>
      <w:hyperlink r:id="rId28" w:history="1">
        <w:r w:rsidRPr="00165232">
          <w:rPr>
            <w:rStyle w:val="Hyperlink"/>
            <w:rFonts w:asciiTheme="minorHAnsi" w:hAnsiTheme="minorHAnsi" w:cstheme="minorHAnsi"/>
            <w:iCs/>
            <w:sz w:val="22"/>
            <w:szCs w:val="22"/>
          </w:rPr>
          <w:t>CL-20/55</w:t>
        </w:r>
      </w:hyperlink>
      <w:r w:rsidRPr="00165232">
        <w:rPr>
          <w:rFonts w:asciiTheme="minorHAnsi" w:hAnsiTheme="minorHAnsi" w:cstheme="minorHAnsi"/>
          <w:iCs/>
          <w:sz w:val="22"/>
          <w:szCs w:val="22"/>
        </w:rPr>
        <w:t xml:space="preserve">) have been taken into account. </w:t>
      </w:r>
    </w:p>
    <w:p w14:paraId="12117D6C" w14:textId="77777777" w:rsidR="00B36951" w:rsidRPr="00165232" w:rsidRDefault="00B36951" w:rsidP="00B36951">
      <w:pPr>
        <w:spacing w:after="120"/>
        <w:jc w:val="both"/>
        <w:rPr>
          <w:rFonts w:asciiTheme="minorHAnsi" w:hAnsiTheme="minorHAnsi" w:cstheme="minorHAnsi"/>
          <w:iCs/>
          <w:sz w:val="22"/>
          <w:szCs w:val="22"/>
        </w:rPr>
      </w:pPr>
      <w:r w:rsidRPr="00165232">
        <w:rPr>
          <w:rFonts w:asciiTheme="minorHAnsi" w:hAnsiTheme="minorHAnsi" w:cstheme="minorHAnsi"/>
          <w:b/>
          <w:bCs/>
          <w:iCs/>
          <w:sz w:val="22"/>
          <w:szCs w:val="22"/>
        </w:rPr>
        <w:t>1.</w:t>
      </w:r>
      <w:r>
        <w:rPr>
          <w:rFonts w:asciiTheme="minorHAnsi" w:hAnsiTheme="minorHAnsi" w:cstheme="minorHAnsi"/>
          <w:b/>
          <w:bCs/>
          <w:iCs/>
          <w:sz w:val="22"/>
          <w:szCs w:val="22"/>
        </w:rPr>
        <w:t>8</w:t>
      </w:r>
      <w:r>
        <w:rPr>
          <w:rFonts w:asciiTheme="minorHAnsi" w:hAnsiTheme="minorHAnsi" w:cstheme="minorHAnsi"/>
          <w:iCs/>
          <w:sz w:val="22"/>
          <w:szCs w:val="22"/>
        </w:rPr>
        <w:tab/>
      </w:r>
      <w:r w:rsidRPr="00165232">
        <w:rPr>
          <w:rFonts w:asciiTheme="minorHAnsi" w:hAnsiTheme="minorHAnsi" w:cstheme="minorHAnsi"/>
          <w:iCs/>
          <w:sz w:val="22"/>
          <w:szCs w:val="22"/>
        </w:rPr>
        <w:t>While recognizing the mutual inter-dependence of the five Pillars, each section addresses a specific GCA pillar and proposes specific guidelines for its utilization. Section 2 focuses on Legal Measures. Section 3 covers Technical and Procedural Measures. Section 4 addresses Capacity Building. Section 5 is on Organizational Structures and Section 6 covers International Cooperation. Section 7 contains some general cross-cutting guidelines for use of the GCA framework.</w:t>
      </w:r>
    </w:p>
    <w:p w14:paraId="440552AE" w14:textId="14E49FE6" w:rsidR="00B36951" w:rsidRDefault="00B36951" w:rsidP="00ED566A">
      <w:pPr>
        <w:pStyle w:val="Heading2"/>
        <w:spacing w:before="360" w:after="120"/>
        <w:rPr>
          <w:rFonts w:asciiTheme="minorHAnsi" w:hAnsiTheme="minorHAnsi" w:cstheme="minorHAnsi"/>
          <w:color w:val="365F91" w:themeColor="accent1" w:themeShade="BF"/>
          <w:sz w:val="22"/>
          <w:szCs w:val="22"/>
        </w:rPr>
      </w:pPr>
      <w:bookmarkStart w:id="13" w:name="_Toc37331404"/>
      <w:bookmarkEnd w:id="11"/>
      <w:r>
        <w:rPr>
          <w:rFonts w:asciiTheme="minorHAnsi" w:hAnsiTheme="minorHAnsi" w:cstheme="minorHAnsi"/>
          <w:color w:val="365F91" w:themeColor="accent1" w:themeShade="BF"/>
          <w:sz w:val="22"/>
          <w:szCs w:val="22"/>
        </w:rPr>
        <w:t xml:space="preserve">Section 2. </w:t>
      </w:r>
      <w:r w:rsidRPr="00C46EEE">
        <w:rPr>
          <w:rFonts w:asciiTheme="minorHAnsi" w:hAnsiTheme="minorHAnsi" w:cstheme="minorHAnsi"/>
          <w:color w:val="365F91" w:themeColor="accent1" w:themeShade="BF"/>
          <w:sz w:val="22"/>
          <w:szCs w:val="22"/>
        </w:rPr>
        <w:t>Pillar 1 - Legal Measures</w:t>
      </w:r>
      <w:bookmarkEnd w:id="13"/>
      <w:r w:rsidRPr="00C46EEE">
        <w:rPr>
          <w:rFonts w:asciiTheme="minorHAnsi" w:hAnsiTheme="minorHAnsi" w:cstheme="minorHAnsi"/>
          <w:color w:val="365F91" w:themeColor="accent1" w:themeShade="BF"/>
          <w:sz w:val="22"/>
          <w:szCs w:val="22"/>
        </w:rPr>
        <w:t xml:space="preserve"> </w:t>
      </w:r>
    </w:p>
    <w:p w14:paraId="505099BB" w14:textId="15898DCD" w:rsidR="00C03799" w:rsidRPr="00C46EEE" w:rsidRDefault="00C03799" w:rsidP="00C03799">
      <w:pPr>
        <w:tabs>
          <w:tab w:val="clear" w:pos="567"/>
          <w:tab w:val="clear" w:pos="1134"/>
          <w:tab w:val="clear" w:pos="1701"/>
          <w:tab w:val="clear" w:pos="2268"/>
          <w:tab w:val="clear" w:pos="2835"/>
        </w:tabs>
        <w:spacing w:before="100" w:after="100"/>
        <w:jc w:val="both"/>
        <w:rPr>
          <w:rFonts w:asciiTheme="minorHAnsi" w:hAnsiTheme="minorHAnsi" w:cstheme="minorHAnsi"/>
          <w:b/>
          <w:bCs/>
          <w:sz w:val="22"/>
          <w:szCs w:val="22"/>
        </w:rPr>
      </w:pPr>
      <w:r>
        <w:rPr>
          <w:rFonts w:asciiTheme="minorHAnsi" w:hAnsiTheme="minorHAnsi" w:cstheme="minorHAnsi"/>
          <w:b/>
          <w:bCs/>
          <w:sz w:val="22"/>
          <w:szCs w:val="22"/>
        </w:rPr>
        <w:t>2</w:t>
      </w:r>
      <w:r w:rsidRPr="00C46EEE">
        <w:rPr>
          <w:rFonts w:asciiTheme="minorHAnsi" w:hAnsiTheme="minorHAnsi" w:cstheme="minorHAnsi"/>
          <w:b/>
          <w:bCs/>
          <w:sz w:val="22"/>
          <w:szCs w:val="22"/>
        </w:rPr>
        <w:t>.</w:t>
      </w:r>
      <w:r w:rsidRPr="00C46EEE">
        <w:rPr>
          <w:rFonts w:asciiTheme="minorHAnsi" w:hAnsiTheme="minorHAnsi" w:cstheme="minorHAnsi"/>
          <w:sz w:val="22"/>
          <w:szCs w:val="22"/>
        </w:rPr>
        <w:tab/>
        <w:t xml:space="preserve">Given the rapid advancements in technology, measures taken by organizations and </w:t>
      </w:r>
      <w:r w:rsidRPr="00C46EEE">
        <w:rPr>
          <w:rFonts w:asciiTheme="minorHAnsi" w:hAnsiTheme="minorHAnsi" w:cstheme="minorHAnsi"/>
          <w:spacing w:val="-2"/>
          <w:sz w:val="22"/>
          <w:szCs w:val="22"/>
        </w:rPr>
        <w:t xml:space="preserve">countries need to evolve to keep pace with the rate of change. This brings new complexities to the challenge of cybersecurity, requiring close examination from a variety of different perspectives. In this context, proposed guidelines for utilization of </w:t>
      </w:r>
      <w:r w:rsidRPr="00CC474D">
        <w:rPr>
          <w:rFonts w:asciiTheme="minorHAnsi" w:hAnsiTheme="minorHAnsi" w:cstheme="minorHAnsi"/>
          <w:spacing w:val="-2"/>
          <w:sz w:val="22"/>
          <w:szCs w:val="22"/>
        </w:rPr>
        <w:t xml:space="preserve">Pillar 1 </w:t>
      </w:r>
      <w:r w:rsidR="00D84949" w:rsidRPr="00CC474D">
        <w:rPr>
          <w:rFonts w:asciiTheme="minorHAnsi" w:hAnsiTheme="minorHAnsi" w:cstheme="minorHAnsi"/>
          <w:spacing w:val="-2"/>
          <w:sz w:val="22"/>
          <w:szCs w:val="22"/>
        </w:rPr>
        <w:t xml:space="preserve">by ITU within its mandate </w:t>
      </w:r>
      <w:r w:rsidRPr="00CC474D">
        <w:rPr>
          <w:rFonts w:asciiTheme="minorHAnsi" w:hAnsiTheme="minorHAnsi" w:cstheme="minorHAnsi"/>
          <w:spacing w:val="-2"/>
          <w:sz w:val="22"/>
          <w:szCs w:val="22"/>
        </w:rPr>
        <w:t>are set out</w:t>
      </w:r>
      <w:r w:rsidRPr="00C46EEE">
        <w:rPr>
          <w:rFonts w:asciiTheme="minorHAnsi" w:hAnsiTheme="minorHAnsi" w:cstheme="minorHAnsi"/>
          <w:spacing w:val="-2"/>
          <w:sz w:val="22"/>
          <w:szCs w:val="22"/>
        </w:rPr>
        <w:t xml:space="preserve"> below:</w:t>
      </w:r>
    </w:p>
    <w:p w14:paraId="1AA9D978" w14:textId="63158FCC" w:rsidR="00BC24FD" w:rsidRPr="00BC24FD" w:rsidRDefault="00BC24FD" w:rsidP="00BC24FD">
      <w:pPr>
        <w:spacing w:before="100" w:after="100"/>
        <w:jc w:val="both"/>
        <w:rPr>
          <w:rFonts w:asciiTheme="minorHAnsi" w:hAnsiTheme="minorHAnsi" w:cstheme="minorHAnsi"/>
          <w:sz w:val="22"/>
        </w:rPr>
      </w:pPr>
      <w:bookmarkStart w:id="14" w:name="_Toc37331408"/>
      <w:r w:rsidRPr="00BC24FD">
        <w:rPr>
          <w:rFonts w:asciiTheme="minorHAnsi" w:hAnsiTheme="minorHAnsi" w:cstheme="minorHAnsi"/>
          <w:b/>
          <w:bCs/>
          <w:sz w:val="22"/>
        </w:rPr>
        <w:t>a.</w:t>
      </w:r>
      <w:r>
        <w:rPr>
          <w:rFonts w:asciiTheme="minorHAnsi" w:hAnsiTheme="minorHAnsi" w:cstheme="minorHAnsi"/>
          <w:sz w:val="22"/>
        </w:rPr>
        <w:tab/>
      </w:r>
      <w:r w:rsidRPr="00C46EEE">
        <w:rPr>
          <w:rFonts w:asciiTheme="minorHAnsi" w:hAnsiTheme="minorHAnsi" w:cstheme="minorHAnsi"/>
          <w:sz w:val="22"/>
        </w:rPr>
        <w:t xml:space="preserve">ITU should continue its </w:t>
      </w:r>
      <w:r w:rsidRPr="00BC24FD">
        <w:rPr>
          <w:rFonts w:asciiTheme="minorHAnsi" w:hAnsiTheme="minorHAnsi" w:cstheme="minorHAnsi"/>
          <w:sz w:val="22"/>
        </w:rPr>
        <w:t xml:space="preserve">efforts to facilitate multi-stakeholder discussions and collaboration for addressing the challenges associated with cybersecurity, </w:t>
      </w:r>
      <w:proofErr w:type="gramStart"/>
      <w:r w:rsidRPr="00BC24FD">
        <w:rPr>
          <w:rFonts w:asciiTheme="minorHAnsi" w:hAnsiTheme="minorHAnsi" w:cstheme="minorHAnsi"/>
          <w:sz w:val="22"/>
        </w:rPr>
        <w:t>and in particular, strengthen</w:t>
      </w:r>
      <w:proofErr w:type="gramEnd"/>
      <w:r w:rsidRPr="00BC24FD">
        <w:rPr>
          <w:rFonts w:asciiTheme="minorHAnsi" w:hAnsiTheme="minorHAnsi" w:cstheme="minorHAnsi"/>
          <w:sz w:val="22"/>
        </w:rPr>
        <w:t xml:space="preserve"> its relationship with all stakeholders to deliver assistance to Member States in this regard.</w:t>
      </w:r>
    </w:p>
    <w:p w14:paraId="01088A5E" w14:textId="2D9AC249" w:rsidR="00BC24FD" w:rsidRPr="00BC24FD" w:rsidRDefault="00BC24FD" w:rsidP="00BC24FD">
      <w:pPr>
        <w:spacing w:before="100" w:after="100"/>
        <w:jc w:val="both"/>
        <w:rPr>
          <w:rFonts w:asciiTheme="minorHAnsi" w:hAnsiTheme="minorHAnsi" w:cstheme="minorHAnsi"/>
          <w:sz w:val="22"/>
        </w:rPr>
      </w:pPr>
      <w:r w:rsidRPr="00BC24FD">
        <w:rPr>
          <w:rFonts w:asciiTheme="minorHAnsi" w:hAnsiTheme="minorHAnsi" w:cstheme="minorHAnsi"/>
          <w:b/>
          <w:bCs/>
          <w:sz w:val="22"/>
        </w:rPr>
        <w:t>b.</w:t>
      </w:r>
      <w:r w:rsidRPr="00BC24FD">
        <w:rPr>
          <w:rFonts w:asciiTheme="minorHAnsi" w:hAnsiTheme="minorHAnsi" w:cstheme="minorHAnsi"/>
          <w:b/>
          <w:bCs/>
          <w:sz w:val="22"/>
        </w:rPr>
        <w:tab/>
      </w:r>
      <w:r w:rsidRPr="00BC24FD">
        <w:rPr>
          <w:rFonts w:asciiTheme="minorHAnsi" w:hAnsiTheme="minorHAnsi" w:cstheme="minorHAnsi"/>
          <w:sz w:val="22"/>
        </w:rPr>
        <w:t>ITU should continue</w:t>
      </w:r>
      <w:r w:rsidRPr="00BC24FD">
        <w:rPr>
          <w:rFonts w:asciiTheme="minorHAnsi" w:hAnsiTheme="minorHAnsi" w:cstheme="minorHAnsi"/>
          <w:b/>
          <w:bCs/>
          <w:sz w:val="22"/>
        </w:rPr>
        <w:t xml:space="preserve"> </w:t>
      </w:r>
      <w:r w:rsidRPr="00BC24FD">
        <w:rPr>
          <w:rFonts w:asciiTheme="minorHAnsi" w:hAnsiTheme="minorHAnsi" w:cstheme="minorHAnsi"/>
          <w:sz w:val="22"/>
        </w:rPr>
        <w:t xml:space="preserve">to work with relevant partners to foster development and maintenance of resources on cybersecurity and cybercrime legislation to help Member States understand the legal aspects of </w:t>
      </w:r>
      <w:r w:rsidRPr="00CC474D">
        <w:rPr>
          <w:rFonts w:asciiTheme="minorHAnsi" w:hAnsiTheme="minorHAnsi" w:cstheme="minorHAnsi"/>
          <w:sz w:val="22"/>
        </w:rPr>
        <w:t>cybersecurity</w:t>
      </w:r>
      <w:ins w:id="15" w:author="Author">
        <w:r w:rsidR="006A72BC" w:rsidRPr="00CC474D">
          <w:rPr>
            <w:rFonts w:asciiTheme="minorHAnsi" w:hAnsiTheme="minorHAnsi" w:cstheme="minorHAnsi"/>
            <w:sz w:val="22"/>
          </w:rPr>
          <w:t xml:space="preserve"> [including</w:t>
        </w:r>
        <w:r w:rsidR="007B4693" w:rsidRPr="00CC474D">
          <w:rPr>
            <w:rFonts w:asciiTheme="minorHAnsi" w:hAnsiTheme="minorHAnsi" w:cstheme="minorHAnsi"/>
            <w:sz w:val="22"/>
          </w:rPr>
          <w:t xml:space="preserve"> [existing]</w:t>
        </w:r>
        <w:r w:rsidR="006A72BC" w:rsidRPr="00CC474D">
          <w:rPr>
            <w:rFonts w:asciiTheme="minorHAnsi" w:hAnsiTheme="minorHAnsi" w:cstheme="minorHAnsi"/>
            <w:sz w:val="22"/>
          </w:rPr>
          <w:t xml:space="preserve"> relevant international frameworks]</w:t>
        </w:r>
      </w:ins>
      <w:r w:rsidRPr="00CC474D">
        <w:rPr>
          <w:rFonts w:asciiTheme="minorHAnsi" w:hAnsiTheme="minorHAnsi" w:cstheme="minorHAnsi"/>
          <w:sz w:val="22"/>
        </w:rPr>
        <w:t>, while</w:t>
      </w:r>
      <w:r w:rsidRPr="00BC24FD">
        <w:rPr>
          <w:rFonts w:asciiTheme="minorHAnsi" w:hAnsiTheme="minorHAnsi" w:cstheme="minorHAnsi"/>
          <w:sz w:val="22"/>
        </w:rPr>
        <w:t xml:space="preserve"> also supporting the exchange of experience and knowledge among Member States to support their efforts in developing frameworks on the subject</w:t>
      </w:r>
      <w:r w:rsidRPr="00CC474D">
        <w:rPr>
          <w:rFonts w:asciiTheme="minorHAnsi" w:hAnsiTheme="minorHAnsi" w:cstheme="minorHAnsi"/>
          <w:sz w:val="22"/>
        </w:rPr>
        <w:t>.</w:t>
      </w:r>
      <w:r w:rsidRPr="00BC24FD">
        <w:rPr>
          <w:rFonts w:asciiTheme="minorHAnsi" w:hAnsiTheme="minorHAnsi" w:cstheme="minorHAnsi"/>
          <w:sz w:val="22"/>
        </w:rPr>
        <w:t xml:space="preserve"> </w:t>
      </w:r>
    </w:p>
    <w:p w14:paraId="00853C06" w14:textId="3038F13B" w:rsidR="00BC24FD" w:rsidRDefault="00BC24FD" w:rsidP="00BC24FD">
      <w:pPr>
        <w:spacing w:before="100" w:after="100"/>
        <w:jc w:val="both"/>
        <w:rPr>
          <w:rFonts w:asciiTheme="minorHAnsi" w:hAnsiTheme="minorHAnsi" w:cstheme="minorHAnsi"/>
          <w:sz w:val="22"/>
        </w:rPr>
      </w:pPr>
      <w:r w:rsidRPr="00BC24FD">
        <w:rPr>
          <w:rFonts w:asciiTheme="minorHAnsi" w:hAnsiTheme="minorHAnsi" w:cstheme="minorHAnsi"/>
          <w:b/>
          <w:bCs/>
          <w:sz w:val="22"/>
        </w:rPr>
        <w:t>c.</w:t>
      </w:r>
      <w:r w:rsidRPr="00BC24FD">
        <w:rPr>
          <w:rFonts w:asciiTheme="minorHAnsi" w:hAnsiTheme="minorHAnsi" w:cstheme="minorHAnsi"/>
          <w:sz w:val="22"/>
        </w:rPr>
        <w:tab/>
        <w:t xml:space="preserve">ITU, in collaboration with all </w:t>
      </w:r>
      <w:r w:rsidR="000A3EBC" w:rsidRPr="00CC474D">
        <w:rPr>
          <w:rFonts w:asciiTheme="minorHAnsi" w:hAnsiTheme="minorHAnsi" w:cstheme="minorHAnsi"/>
          <w:sz w:val="22"/>
        </w:rPr>
        <w:t>relevant</w:t>
      </w:r>
      <w:r w:rsidRPr="00BC24FD">
        <w:rPr>
          <w:rFonts w:asciiTheme="minorHAnsi" w:hAnsiTheme="minorHAnsi" w:cstheme="minorHAnsi"/>
          <w:sz w:val="22"/>
        </w:rPr>
        <w:t xml:space="preserve"> stakeholders, should promote a better understanding of the cybersecurity-related legal challenges and risks posed by emerging technologies and facilitate the exchange of case studies and good practices at the national,</w:t>
      </w:r>
      <w:r w:rsidRPr="00C46EEE">
        <w:rPr>
          <w:rFonts w:asciiTheme="minorHAnsi" w:hAnsiTheme="minorHAnsi" w:cstheme="minorHAnsi"/>
          <w:sz w:val="22"/>
        </w:rPr>
        <w:t xml:space="preserve"> regional, and international level.</w:t>
      </w:r>
    </w:p>
    <w:p w14:paraId="4D4F9A40" w14:textId="350BBD9C" w:rsidR="00BC24FD" w:rsidRDefault="00BC24FD" w:rsidP="00BC24FD">
      <w:pPr>
        <w:spacing w:before="100" w:after="100"/>
        <w:jc w:val="both"/>
        <w:rPr>
          <w:rFonts w:asciiTheme="minorHAnsi" w:hAnsiTheme="minorHAnsi" w:cstheme="minorHAnsi"/>
          <w:sz w:val="22"/>
        </w:rPr>
      </w:pPr>
      <w:r w:rsidRPr="00BC24FD">
        <w:rPr>
          <w:rFonts w:asciiTheme="minorHAnsi" w:hAnsiTheme="minorHAnsi" w:cstheme="minorHAnsi"/>
          <w:b/>
          <w:bCs/>
          <w:sz w:val="22"/>
        </w:rPr>
        <w:t>d.</w:t>
      </w:r>
      <w:r>
        <w:rPr>
          <w:rFonts w:asciiTheme="minorHAnsi" w:hAnsiTheme="minorHAnsi" w:cstheme="minorHAnsi"/>
          <w:sz w:val="22"/>
        </w:rPr>
        <w:tab/>
      </w:r>
      <w:bookmarkStart w:id="16" w:name="_Hlk98147013"/>
      <w:r w:rsidRPr="00C46EEE">
        <w:rPr>
          <w:rFonts w:asciiTheme="minorHAnsi" w:hAnsiTheme="minorHAnsi" w:cstheme="minorHAnsi"/>
          <w:sz w:val="22"/>
        </w:rPr>
        <w:t>ITU</w:t>
      </w:r>
      <w:r w:rsidRPr="00C46EEE">
        <w:rPr>
          <w:rFonts w:asciiTheme="minorHAnsi" w:hAnsiTheme="minorHAnsi" w:cstheme="minorHAnsi"/>
          <w:b/>
          <w:bCs/>
          <w:sz w:val="22"/>
        </w:rPr>
        <w:t xml:space="preserve"> </w:t>
      </w:r>
      <w:r w:rsidRPr="00C46EEE">
        <w:rPr>
          <w:rFonts w:asciiTheme="minorHAnsi" w:hAnsiTheme="minorHAnsi" w:cstheme="minorHAnsi"/>
          <w:sz w:val="22"/>
        </w:rPr>
        <w:t xml:space="preserve">should continue to strengthen the Child Online Protection programme as a platform to work with partners and stakeholders to promote the exchange of knowledge, information, </w:t>
      </w:r>
      <w:r>
        <w:rPr>
          <w:rFonts w:asciiTheme="minorHAnsi" w:hAnsiTheme="minorHAnsi" w:cstheme="minorHAnsi"/>
          <w:sz w:val="22"/>
        </w:rPr>
        <w:t xml:space="preserve">and </w:t>
      </w:r>
      <w:r w:rsidRPr="00C46EEE">
        <w:rPr>
          <w:rFonts w:asciiTheme="minorHAnsi" w:hAnsiTheme="minorHAnsi" w:cstheme="minorHAnsi"/>
          <w:sz w:val="22"/>
        </w:rPr>
        <w:t>activities</w:t>
      </w:r>
      <w:r>
        <w:rPr>
          <w:rFonts w:asciiTheme="minorHAnsi" w:hAnsiTheme="minorHAnsi" w:cstheme="minorHAnsi"/>
          <w:sz w:val="22"/>
        </w:rPr>
        <w:t xml:space="preserve"> (</w:t>
      </w:r>
      <w:r w:rsidRPr="00C46EEE">
        <w:rPr>
          <w:rFonts w:asciiTheme="minorHAnsi" w:hAnsiTheme="minorHAnsi" w:cstheme="minorHAnsi"/>
          <w:sz w:val="22"/>
        </w:rPr>
        <w:t xml:space="preserve">including </w:t>
      </w:r>
      <w:r>
        <w:rPr>
          <w:rFonts w:asciiTheme="minorHAnsi" w:hAnsiTheme="minorHAnsi" w:cstheme="minorHAnsi"/>
          <w:sz w:val="22"/>
        </w:rPr>
        <w:t xml:space="preserve">those related to </w:t>
      </w:r>
      <w:r w:rsidRPr="00C46EEE">
        <w:rPr>
          <w:rFonts w:asciiTheme="minorHAnsi" w:hAnsiTheme="minorHAnsi" w:cstheme="minorHAnsi"/>
          <w:sz w:val="22"/>
        </w:rPr>
        <w:t>legal measures</w:t>
      </w:r>
      <w:r>
        <w:rPr>
          <w:rFonts w:asciiTheme="minorHAnsi" w:hAnsiTheme="minorHAnsi" w:cstheme="minorHAnsi"/>
          <w:sz w:val="22"/>
        </w:rPr>
        <w:t>)</w:t>
      </w:r>
      <w:r w:rsidRPr="00C46EEE">
        <w:rPr>
          <w:rFonts w:asciiTheme="minorHAnsi" w:hAnsiTheme="minorHAnsi" w:cstheme="minorHAnsi"/>
          <w:sz w:val="22"/>
        </w:rPr>
        <w:t xml:space="preserve"> that can facilitate and support country action on this critical issue.</w:t>
      </w:r>
    </w:p>
    <w:bookmarkEnd w:id="16"/>
    <w:p w14:paraId="1564700F" w14:textId="38D56753" w:rsidR="00B36951" w:rsidRDefault="00B36951" w:rsidP="00FC115E">
      <w:pPr>
        <w:keepNext/>
        <w:keepLines/>
        <w:spacing w:before="100" w:after="100"/>
        <w:jc w:val="both"/>
        <w:rPr>
          <w:rFonts w:asciiTheme="minorHAnsi" w:hAnsiTheme="minorHAnsi" w:cstheme="minorHAnsi"/>
          <w:b/>
          <w:bCs/>
          <w:color w:val="365F91" w:themeColor="accent1" w:themeShade="BF"/>
          <w:sz w:val="22"/>
          <w:szCs w:val="22"/>
        </w:rPr>
      </w:pPr>
      <w:r w:rsidRPr="00BC24FD">
        <w:rPr>
          <w:rFonts w:asciiTheme="minorHAnsi" w:hAnsiTheme="minorHAnsi" w:cstheme="minorHAnsi"/>
          <w:b/>
          <w:bCs/>
          <w:color w:val="365F91" w:themeColor="accent1" w:themeShade="BF"/>
          <w:sz w:val="22"/>
          <w:szCs w:val="22"/>
        </w:rPr>
        <w:lastRenderedPageBreak/>
        <w:t>Section 3. Pillar 2 - Technical &amp; Procedural Measures</w:t>
      </w:r>
      <w:bookmarkEnd w:id="14"/>
    </w:p>
    <w:p w14:paraId="667EC629" w14:textId="77777777" w:rsidR="00C03799" w:rsidRPr="00C46EEE" w:rsidRDefault="00C03799" w:rsidP="00FC115E">
      <w:pPr>
        <w:keepNext/>
        <w:keepLines/>
        <w:spacing w:after="12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3</w:t>
      </w:r>
      <w:r w:rsidRPr="00C46EEE">
        <w:rPr>
          <w:rFonts w:asciiTheme="minorHAnsi" w:hAnsiTheme="minorHAnsi" w:cstheme="minorHAnsi"/>
          <w:b/>
          <w:bCs/>
          <w:color w:val="000000" w:themeColor="text1"/>
          <w:sz w:val="22"/>
          <w:szCs w:val="22"/>
        </w:rPr>
        <w:t>.</w:t>
      </w:r>
      <w:r w:rsidRPr="00C46EEE">
        <w:rPr>
          <w:rFonts w:asciiTheme="minorHAnsi" w:hAnsiTheme="minorHAnsi" w:cstheme="minorHAnsi"/>
          <w:sz w:val="22"/>
          <w:szCs w:val="22"/>
        </w:rPr>
        <w:tab/>
        <w:t xml:space="preserve">Recommendations related to Pillar 2 in the HLEG Report 2008 remain valid. </w:t>
      </w:r>
      <w:proofErr w:type="gramStart"/>
      <w:r w:rsidRPr="00C46EEE">
        <w:rPr>
          <w:rFonts w:asciiTheme="minorHAnsi" w:hAnsiTheme="minorHAnsi" w:cstheme="minorHAnsi"/>
          <w:color w:val="000000" w:themeColor="text1"/>
          <w:sz w:val="22"/>
          <w:szCs w:val="22"/>
        </w:rPr>
        <w:t>In light of</w:t>
      </w:r>
      <w:proofErr w:type="gramEnd"/>
      <w:r w:rsidRPr="00C46EE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w:t>
      </w:r>
      <w:r w:rsidRPr="00C46EEE">
        <w:rPr>
          <w:rFonts w:asciiTheme="minorHAnsi" w:hAnsiTheme="minorHAnsi" w:cstheme="minorHAnsi"/>
          <w:color w:val="000000" w:themeColor="text1"/>
          <w:sz w:val="22"/>
          <w:szCs w:val="22"/>
        </w:rPr>
        <w:t>, the following guidelines are proposed for Pillar 2:</w:t>
      </w:r>
    </w:p>
    <w:p w14:paraId="4D3214FD" w14:textId="77777777" w:rsidR="00BC24FD" w:rsidRPr="00C46EEE" w:rsidRDefault="00BC24FD" w:rsidP="00FC115E">
      <w:pPr>
        <w:keepNext/>
        <w:keepLines/>
        <w:spacing w:after="120"/>
        <w:jc w:val="both"/>
        <w:rPr>
          <w:rFonts w:asciiTheme="minorHAnsi" w:hAnsiTheme="minorHAnsi" w:cstheme="minorHAnsi"/>
          <w:sz w:val="22"/>
        </w:rPr>
      </w:pPr>
      <w:bookmarkStart w:id="17" w:name="_Toc37331412"/>
      <w:r w:rsidRPr="00BC24FD">
        <w:rPr>
          <w:rFonts w:asciiTheme="minorHAnsi" w:hAnsiTheme="minorHAnsi" w:cstheme="minorHAnsi"/>
          <w:b/>
          <w:bCs/>
          <w:sz w:val="22"/>
        </w:rPr>
        <w:t>a.</w:t>
      </w:r>
      <w:r w:rsidRPr="00C46EEE">
        <w:rPr>
          <w:rFonts w:asciiTheme="minorHAnsi" w:hAnsiTheme="minorHAnsi" w:cstheme="minorHAnsi"/>
          <w:sz w:val="22"/>
        </w:rPr>
        <w:tab/>
        <w:t xml:space="preserve">ITU study groups should </w:t>
      </w:r>
      <w:r>
        <w:rPr>
          <w:rFonts w:asciiTheme="minorHAnsi" w:hAnsiTheme="minorHAnsi" w:cstheme="minorHAnsi"/>
          <w:sz w:val="22"/>
        </w:rPr>
        <w:t xml:space="preserve">focus on telecommunication/ICT related emerging technologies, </w:t>
      </w:r>
      <w:proofErr w:type="gramStart"/>
      <w:r>
        <w:rPr>
          <w:rFonts w:asciiTheme="minorHAnsi" w:hAnsiTheme="minorHAnsi" w:cstheme="minorHAnsi"/>
          <w:sz w:val="22"/>
        </w:rPr>
        <w:t>in order to</w:t>
      </w:r>
      <w:proofErr w:type="gramEnd"/>
      <w:r>
        <w:rPr>
          <w:rFonts w:asciiTheme="minorHAnsi" w:hAnsiTheme="minorHAnsi" w:cstheme="minorHAnsi"/>
          <w:sz w:val="22"/>
        </w:rPr>
        <w:t xml:space="preserve"> study </w:t>
      </w:r>
      <w:r w:rsidRPr="00C46EEE">
        <w:rPr>
          <w:rFonts w:asciiTheme="minorHAnsi" w:hAnsiTheme="minorHAnsi" w:cstheme="minorHAnsi"/>
          <w:sz w:val="22"/>
        </w:rPr>
        <w:t xml:space="preserve">and suggest cybersecurity guidelines </w:t>
      </w:r>
      <w:r>
        <w:rPr>
          <w:rFonts w:asciiTheme="minorHAnsi" w:hAnsiTheme="minorHAnsi" w:cstheme="minorHAnsi"/>
          <w:sz w:val="22"/>
        </w:rPr>
        <w:t>and Recommendations in building confidence and security in</w:t>
      </w:r>
      <w:r w:rsidRPr="00C46EEE">
        <w:rPr>
          <w:rFonts w:asciiTheme="minorHAnsi" w:hAnsiTheme="minorHAnsi" w:cstheme="minorHAnsi"/>
          <w:sz w:val="22"/>
        </w:rPr>
        <w:t xml:space="preserve"> the use of such technologies and recommend Member States to voluntarily apply these in a timely manner. </w:t>
      </w:r>
    </w:p>
    <w:p w14:paraId="155C04FB" w14:textId="77777777" w:rsidR="00BC24FD" w:rsidRPr="00C46EEE" w:rsidRDefault="00BC24FD" w:rsidP="00FC115E">
      <w:pPr>
        <w:keepNext/>
        <w:keepLines/>
        <w:spacing w:after="120"/>
        <w:jc w:val="both"/>
        <w:rPr>
          <w:rFonts w:asciiTheme="minorHAnsi" w:hAnsiTheme="minorHAnsi" w:cstheme="minorHAnsi"/>
          <w:sz w:val="22"/>
        </w:rPr>
      </w:pPr>
      <w:r w:rsidRPr="00BC24FD">
        <w:rPr>
          <w:rFonts w:asciiTheme="minorHAnsi" w:hAnsiTheme="minorHAnsi" w:cstheme="minorHAnsi"/>
          <w:b/>
          <w:bCs/>
          <w:sz w:val="22"/>
        </w:rPr>
        <w:t>b.</w:t>
      </w:r>
      <w:r w:rsidRPr="00C46EEE">
        <w:rPr>
          <w:rFonts w:asciiTheme="minorHAnsi" w:hAnsiTheme="minorHAnsi" w:cstheme="minorHAnsi"/>
          <w:sz w:val="22"/>
        </w:rPr>
        <w:tab/>
        <w:t>A mechanism for close cooperation should be established among the various ITU-T study groups regarding the study of cybersecurity related matters, with SG17 in a coordinating/leading role, so that the highest possible degree of end-to-end security is maintained throughout the standardization process of all components and interfaces of ICT products.</w:t>
      </w:r>
    </w:p>
    <w:p w14:paraId="0637C736" w14:textId="44DC045B" w:rsidR="00BC24FD" w:rsidRPr="00C46EEE" w:rsidRDefault="00BC24FD" w:rsidP="00BC24FD">
      <w:pPr>
        <w:pStyle w:val="Default"/>
        <w:keepNext/>
        <w:keepLines/>
        <w:spacing w:before="120" w:after="120"/>
        <w:jc w:val="both"/>
        <w:rPr>
          <w:rFonts w:asciiTheme="minorHAnsi" w:hAnsiTheme="minorHAnsi" w:cstheme="minorHAnsi"/>
          <w:sz w:val="22"/>
          <w:szCs w:val="22"/>
          <w:lang w:val="en-GB"/>
        </w:rPr>
      </w:pPr>
      <w:r w:rsidRPr="00BC24FD">
        <w:rPr>
          <w:rFonts w:asciiTheme="minorHAnsi" w:hAnsiTheme="minorHAnsi" w:cstheme="minorHAnsi"/>
          <w:b/>
          <w:bCs/>
          <w:sz w:val="22"/>
          <w:szCs w:val="22"/>
          <w:lang w:val="en-GB"/>
        </w:rPr>
        <w:t>c.</w:t>
      </w:r>
      <w:r w:rsidRPr="00C46EEE">
        <w:rPr>
          <w:rFonts w:asciiTheme="minorHAnsi" w:hAnsiTheme="minorHAnsi" w:cstheme="minorHAnsi"/>
          <w:sz w:val="22"/>
          <w:szCs w:val="22"/>
          <w:lang w:val="en-GB"/>
        </w:rPr>
        <w:tab/>
        <w:t xml:space="preserve">Close coordination and collaboration, </w:t>
      </w:r>
      <w:proofErr w:type="gramStart"/>
      <w:r w:rsidRPr="00C46EEE">
        <w:rPr>
          <w:rFonts w:asciiTheme="minorHAnsi" w:hAnsiTheme="minorHAnsi" w:cstheme="minorHAnsi"/>
          <w:sz w:val="22"/>
          <w:szCs w:val="22"/>
          <w:lang w:val="en-GB"/>
        </w:rPr>
        <w:t>on the basis of</w:t>
      </w:r>
      <w:proofErr w:type="gramEnd"/>
      <w:r w:rsidRPr="00C46EEE">
        <w:rPr>
          <w:rFonts w:asciiTheme="minorHAnsi" w:hAnsiTheme="minorHAnsi" w:cstheme="minorHAnsi"/>
          <w:sz w:val="22"/>
          <w:szCs w:val="22"/>
          <w:lang w:val="en-GB"/>
        </w:rPr>
        <w:t xml:space="preserve"> reciprocity of ITU with other SDOs, should be encouraged to ensure that the end-to-end product security of diverse applications and services is maintained throughout the product cycle.  </w:t>
      </w:r>
    </w:p>
    <w:p w14:paraId="24E214AC" w14:textId="77777777" w:rsidR="00BC24FD" w:rsidRDefault="00BC24FD" w:rsidP="00BC24FD">
      <w:pPr>
        <w:keepNext/>
        <w:keepLines/>
        <w:spacing w:after="120"/>
        <w:jc w:val="both"/>
        <w:rPr>
          <w:rFonts w:asciiTheme="minorHAnsi" w:hAnsiTheme="minorHAnsi" w:cstheme="minorHAnsi"/>
          <w:sz w:val="22"/>
        </w:rPr>
      </w:pPr>
      <w:r w:rsidRPr="00C46EEE">
        <w:rPr>
          <w:rFonts w:asciiTheme="minorHAnsi" w:hAnsiTheme="minorHAnsi" w:cstheme="minorHAnsi"/>
          <w:b/>
          <w:bCs/>
          <w:sz w:val="22"/>
        </w:rPr>
        <w:t>d.</w:t>
      </w:r>
      <w:r w:rsidRPr="00C46EEE">
        <w:rPr>
          <w:rFonts w:asciiTheme="minorHAnsi" w:hAnsiTheme="minorHAnsi" w:cstheme="minorHAnsi"/>
          <w:sz w:val="22"/>
        </w:rPr>
        <w:tab/>
        <w:t>ITU should continue to disseminate global ICT security standards</w:t>
      </w:r>
      <w:r>
        <w:rPr>
          <w:rFonts w:asciiTheme="minorHAnsi" w:hAnsiTheme="minorHAnsi" w:cstheme="minorHAnsi"/>
          <w:sz w:val="22"/>
        </w:rPr>
        <w:t xml:space="preserve"> </w:t>
      </w:r>
      <w:proofErr w:type="gramStart"/>
      <w:r>
        <w:rPr>
          <w:rFonts w:asciiTheme="minorHAnsi" w:hAnsiTheme="minorHAnsi" w:cstheme="minorHAnsi"/>
          <w:sz w:val="22"/>
        </w:rPr>
        <w:t>and also</w:t>
      </w:r>
      <w:proofErr w:type="gramEnd"/>
      <w:r>
        <w:rPr>
          <w:rFonts w:asciiTheme="minorHAnsi" w:hAnsiTheme="minorHAnsi" w:cstheme="minorHAnsi"/>
          <w:sz w:val="22"/>
        </w:rPr>
        <w:t xml:space="preserve"> work with o</w:t>
      </w:r>
      <w:r w:rsidRPr="00C46EEE">
        <w:rPr>
          <w:rFonts w:asciiTheme="minorHAnsi" w:hAnsiTheme="minorHAnsi" w:cstheme="minorHAnsi"/>
          <w:sz w:val="22"/>
        </w:rPr>
        <w:t xml:space="preserve">ther standardization organizations and industry groups </w:t>
      </w:r>
      <w:r>
        <w:rPr>
          <w:rFonts w:asciiTheme="minorHAnsi" w:hAnsiTheme="minorHAnsi" w:cstheme="minorHAnsi"/>
          <w:sz w:val="22"/>
        </w:rPr>
        <w:t xml:space="preserve">to encourage them </w:t>
      </w:r>
      <w:r w:rsidRPr="00C46EEE">
        <w:rPr>
          <w:rFonts w:asciiTheme="minorHAnsi" w:hAnsiTheme="minorHAnsi" w:cstheme="minorHAnsi"/>
          <w:sz w:val="22"/>
        </w:rPr>
        <w:t>to submit their standards on technical and procedural measures to ITU-T</w:t>
      </w:r>
      <w:r>
        <w:rPr>
          <w:rFonts w:asciiTheme="minorHAnsi" w:hAnsiTheme="minorHAnsi" w:cstheme="minorHAnsi"/>
          <w:sz w:val="22"/>
        </w:rPr>
        <w:t xml:space="preserve"> and ITU-R</w:t>
      </w:r>
      <w:r w:rsidRPr="00C46EEE">
        <w:rPr>
          <w:rFonts w:asciiTheme="minorHAnsi" w:hAnsiTheme="minorHAnsi" w:cstheme="minorHAnsi"/>
          <w:sz w:val="22"/>
        </w:rPr>
        <w:t xml:space="preserve"> for </w:t>
      </w:r>
      <w:r>
        <w:rPr>
          <w:rFonts w:asciiTheme="minorHAnsi" w:hAnsiTheme="minorHAnsi" w:cstheme="minorHAnsi"/>
          <w:sz w:val="22"/>
        </w:rPr>
        <w:t>approval</w:t>
      </w:r>
      <w:r w:rsidRPr="00C46EEE">
        <w:rPr>
          <w:rFonts w:asciiTheme="minorHAnsi" w:hAnsiTheme="minorHAnsi" w:cstheme="minorHAnsi"/>
          <w:sz w:val="22"/>
        </w:rPr>
        <w:t xml:space="preserve"> as ITU-T </w:t>
      </w:r>
      <w:r>
        <w:rPr>
          <w:rFonts w:asciiTheme="minorHAnsi" w:hAnsiTheme="minorHAnsi" w:cstheme="minorHAnsi"/>
          <w:sz w:val="22"/>
        </w:rPr>
        <w:t xml:space="preserve">and ITU-R </w:t>
      </w:r>
      <w:r w:rsidRPr="00C46EEE">
        <w:rPr>
          <w:rFonts w:asciiTheme="minorHAnsi" w:hAnsiTheme="minorHAnsi" w:cstheme="minorHAnsi"/>
          <w:sz w:val="22"/>
        </w:rPr>
        <w:t>Recommendations.</w:t>
      </w:r>
    </w:p>
    <w:p w14:paraId="103FCADA" w14:textId="7D5A5E75" w:rsidR="00BC24FD" w:rsidRDefault="00BC24FD" w:rsidP="00BC24FD">
      <w:pPr>
        <w:keepNext/>
        <w:keepLines/>
        <w:spacing w:after="120"/>
        <w:jc w:val="both"/>
        <w:rPr>
          <w:rFonts w:asciiTheme="minorHAnsi" w:hAnsiTheme="minorHAnsi" w:cstheme="minorHAnsi"/>
          <w:b/>
          <w:bCs/>
          <w:sz w:val="22"/>
        </w:rPr>
      </w:pPr>
      <w:r w:rsidRPr="00C46EEE">
        <w:rPr>
          <w:rFonts w:asciiTheme="minorHAnsi" w:hAnsiTheme="minorHAnsi" w:cstheme="minorHAnsi"/>
          <w:b/>
          <w:bCs/>
          <w:sz w:val="22"/>
        </w:rPr>
        <w:t>e</w:t>
      </w:r>
      <w:r w:rsidRPr="00C46EEE">
        <w:rPr>
          <w:rFonts w:asciiTheme="minorHAnsi" w:hAnsiTheme="minorHAnsi" w:cstheme="minorHAnsi"/>
          <w:sz w:val="22"/>
        </w:rPr>
        <w:t>.</w:t>
      </w:r>
      <w:r w:rsidRPr="00C46EEE">
        <w:rPr>
          <w:rFonts w:asciiTheme="minorHAnsi" w:hAnsiTheme="minorHAnsi" w:cstheme="minorHAnsi"/>
          <w:b/>
          <w:bCs/>
          <w:sz w:val="22"/>
        </w:rPr>
        <w:tab/>
      </w:r>
      <w:r w:rsidRPr="00C46EEE">
        <w:rPr>
          <w:rFonts w:asciiTheme="minorHAnsi" w:hAnsiTheme="minorHAnsi" w:cstheme="minorHAnsi"/>
          <w:sz w:val="22"/>
        </w:rPr>
        <w:t>ITU should continue its efforts towards developing</w:t>
      </w:r>
      <w:r>
        <w:rPr>
          <w:rFonts w:asciiTheme="minorHAnsi" w:hAnsiTheme="minorHAnsi" w:cstheme="minorHAnsi"/>
          <w:sz w:val="22"/>
        </w:rPr>
        <w:t xml:space="preserve"> R</w:t>
      </w:r>
      <w:r w:rsidRPr="00C46EEE">
        <w:rPr>
          <w:rFonts w:asciiTheme="minorHAnsi" w:hAnsiTheme="minorHAnsi" w:cstheme="minorHAnsi"/>
          <w:sz w:val="22"/>
        </w:rPr>
        <w:t>ecommendations on technical</w:t>
      </w:r>
      <w:r>
        <w:rPr>
          <w:rFonts w:asciiTheme="minorHAnsi" w:hAnsiTheme="minorHAnsi" w:cstheme="minorHAnsi"/>
          <w:sz w:val="22"/>
        </w:rPr>
        <w:t xml:space="preserve"> and procedural</w:t>
      </w:r>
      <w:r w:rsidRPr="00C46EEE">
        <w:rPr>
          <w:rFonts w:asciiTheme="minorHAnsi" w:hAnsiTheme="minorHAnsi" w:cstheme="minorHAnsi"/>
          <w:sz w:val="22"/>
        </w:rPr>
        <w:t xml:space="preserve"> measures for cybersecurity in areas within its mandate, incentivizing its members to increase their participation in related ITU standardization activities and through strategic partnerships and consultation with</w:t>
      </w:r>
      <w:r>
        <w:rPr>
          <w:rFonts w:asciiTheme="minorHAnsi" w:hAnsiTheme="minorHAnsi" w:cstheme="minorHAnsi"/>
          <w:sz w:val="22"/>
        </w:rPr>
        <w:t xml:space="preserve"> universities and</w:t>
      </w:r>
      <w:r w:rsidRPr="00C46EEE">
        <w:rPr>
          <w:rFonts w:asciiTheme="minorHAnsi" w:hAnsiTheme="minorHAnsi" w:cstheme="minorHAnsi"/>
          <w:sz w:val="22"/>
        </w:rPr>
        <w:t xml:space="preserve"> SDOs</w:t>
      </w:r>
      <w:r w:rsidRPr="00C46EEE">
        <w:rPr>
          <w:rFonts w:asciiTheme="minorHAnsi" w:hAnsiTheme="minorHAnsi" w:cstheme="minorHAnsi"/>
          <w:b/>
          <w:bCs/>
          <w:sz w:val="22"/>
        </w:rPr>
        <w:t xml:space="preserve">.  </w:t>
      </w:r>
    </w:p>
    <w:p w14:paraId="7A6FE009" w14:textId="00B135A1" w:rsidR="00BC24FD" w:rsidRPr="00C46EEE" w:rsidRDefault="00BC24FD" w:rsidP="00BC24FD">
      <w:pPr>
        <w:keepNext/>
        <w:keepLines/>
        <w:spacing w:after="120"/>
        <w:jc w:val="both"/>
        <w:rPr>
          <w:rFonts w:asciiTheme="minorHAnsi" w:hAnsiTheme="minorHAnsi" w:cstheme="minorHAnsi"/>
          <w:b/>
          <w:bCs/>
          <w:sz w:val="22"/>
        </w:rPr>
      </w:pPr>
      <w:r w:rsidRPr="00C46EEE">
        <w:rPr>
          <w:rFonts w:asciiTheme="minorHAnsi" w:eastAsiaTheme="minorEastAsia" w:hAnsiTheme="minorHAnsi" w:cstheme="minorHAnsi"/>
          <w:b/>
          <w:bCs/>
          <w:sz w:val="22"/>
          <w:lang w:eastAsia="zh-CN"/>
        </w:rPr>
        <w:t>f</w:t>
      </w:r>
      <w:r w:rsidRPr="00C46EEE">
        <w:rPr>
          <w:rFonts w:asciiTheme="minorHAnsi" w:hAnsiTheme="minorHAnsi" w:cstheme="minorHAnsi"/>
          <w:b/>
          <w:bCs/>
          <w:sz w:val="22"/>
        </w:rPr>
        <w:t>.</w:t>
      </w:r>
      <w:r w:rsidRPr="00C46EEE">
        <w:rPr>
          <w:rFonts w:asciiTheme="minorHAnsi" w:hAnsiTheme="minorHAnsi" w:cstheme="minorHAnsi"/>
          <w:sz w:val="22"/>
        </w:rPr>
        <w:tab/>
      </w:r>
      <w:r w:rsidRPr="00CC474D">
        <w:rPr>
          <w:rFonts w:asciiTheme="minorHAnsi" w:hAnsiTheme="minorHAnsi" w:cstheme="minorHAnsi"/>
          <w:sz w:val="22"/>
        </w:rPr>
        <w:t xml:space="preserve">ITU should continue to encourage its members </w:t>
      </w:r>
      <w:r w:rsidRPr="00CC474D">
        <w:rPr>
          <w:rFonts w:asciiTheme="minorHAnsi" w:eastAsiaTheme="minorEastAsia" w:hAnsiTheme="minorHAnsi" w:cstheme="minorHAnsi"/>
          <w:sz w:val="22"/>
          <w:lang w:eastAsia="zh-CN"/>
        </w:rPr>
        <w:t xml:space="preserve">to initiate/participate in </w:t>
      </w:r>
      <w:bookmarkStart w:id="18" w:name="_Hlk37855220"/>
      <w:r w:rsidRPr="00CC474D">
        <w:rPr>
          <w:rFonts w:asciiTheme="minorHAnsi" w:eastAsiaTheme="minorEastAsia" w:hAnsiTheme="minorHAnsi" w:cstheme="minorHAnsi"/>
          <w:sz w:val="22"/>
          <w:lang w:eastAsia="zh-CN"/>
        </w:rPr>
        <w:t xml:space="preserve">mutual certification arrangements towards harmonized </w:t>
      </w:r>
      <w:r w:rsidR="00E5600C" w:rsidRPr="00CC474D">
        <w:rPr>
          <w:rFonts w:asciiTheme="minorHAnsi" w:eastAsiaTheme="minorEastAsia" w:hAnsiTheme="minorHAnsi" w:cstheme="minorHAnsi"/>
          <w:sz w:val="22"/>
          <w:lang w:eastAsia="zh-CN"/>
        </w:rPr>
        <w:t xml:space="preserve">cybersecurity </w:t>
      </w:r>
      <w:r w:rsidRPr="00CC474D">
        <w:rPr>
          <w:rFonts w:asciiTheme="minorHAnsi" w:eastAsiaTheme="minorEastAsia" w:hAnsiTheme="minorHAnsi" w:cstheme="minorHAnsi"/>
          <w:sz w:val="22"/>
          <w:lang w:eastAsia="zh-CN"/>
        </w:rPr>
        <w:t>standards</w:t>
      </w:r>
      <w:bookmarkEnd w:id="18"/>
      <w:r w:rsidRPr="00CC474D">
        <w:rPr>
          <w:rFonts w:asciiTheme="minorHAnsi" w:eastAsiaTheme="minorEastAsia" w:hAnsiTheme="minorHAnsi" w:cstheme="minorHAnsi"/>
          <w:sz w:val="22"/>
          <w:lang w:eastAsia="zh-CN"/>
        </w:rPr>
        <w:t>.</w:t>
      </w:r>
    </w:p>
    <w:p w14:paraId="72EE053C" w14:textId="01F9CB31" w:rsidR="00B36951" w:rsidRDefault="00B36951" w:rsidP="00ED566A">
      <w:pPr>
        <w:pStyle w:val="Heading2"/>
        <w:spacing w:before="480" w:after="120"/>
        <w:ind w:left="0" w:firstLine="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Section 4. </w:t>
      </w:r>
      <w:r w:rsidRPr="00C46EEE">
        <w:rPr>
          <w:rFonts w:asciiTheme="minorHAnsi" w:hAnsiTheme="minorHAnsi" w:cstheme="minorHAnsi"/>
          <w:color w:val="365F91" w:themeColor="accent1" w:themeShade="BF"/>
          <w:sz w:val="22"/>
          <w:szCs w:val="22"/>
        </w:rPr>
        <w:t>Guidelines to Utilize Pillar 3 – Organizational Structures</w:t>
      </w:r>
      <w:bookmarkEnd w:id="17"/>
      <w:r w:rsidRPr="00C46EEE">
        <w:rPr>
          <w:rFonts w:asciiTheme="minorHAnsi" w:hAnsiTheme="minorHAnsi" w:cstheme="minorHAnsi"/>
          <w:color w:val="365F91" w:themeColor="accent1" w:themeShade="BF"/>
          <w:sz w:val="22"/>
          <w:szCs w:val="22"/>
        </w:rPr>
        <w:t xml:space="preserve"> </w:t>
      </w:r>
    </w:p>
    <w:p w14:paraId="23549585" w14:textId="77777777" w:rsidR="00C03799" w:rsidRPr="00C46EEE" w:rsidRDefault="00C03799" w:rsidP="00C03799">
      <w:pPr>
        <w:spacing w:after="120"/>
        <w:jc w:val="both"/>
        <w:rPr>
          <w:rFonts w:asciiTheme="minorHAnsi" w:hAnsiTheme="minorHAnsi" w:cstheme="minorHAnsi"/>
          <w:sz w:val="22"/>
          <w:szCs w:val="22"/>
        </w:rPr>
      </w:pPr>
      <w:r>
        <w:rPr>
          <w:rFonts w:asciiTheme="minorHAnsi" w:hAnsiTheme="minorHAnsi" w:cstheme="minorHAnsi"/>
          <w:b/>
          <w:bCs/>
          <w:sz w:val="22"/>
          <w:szCs w:val="22"/>
        </w:rPr>
        <w:t>4</w:t>
      </w:r>
      <w:r w:rsidRPr="00C46EEE">
        <w:rPr>
          <w:rFonts w:asciiTheme="minorHAnsi" w:hAnsiTheme="minorHAnsi" w:cstheme="minorHAnsi"/>
          <w:b/>
          <w:bCs/>
          <w:sz w:val="22"/>
          <w:szCs w:val="22"/>
        </w:rPr>
        <w:t>.</w:t>
      </w:r>
      <w:r w:rsidRPr="00C46EEE">
        <w:rPr>
          <w:rFonts w:asciiTheme="minorHAnsi" w:hAnsiTheme="minorHAnsi" w:cstheme="minorHAnsi"/>
          <w:sz w:val="22"/>
          <w:szCs w:val="22"/>
        </w:rPr>
        <w:tab/>
        <w:t xml:space="preserve">While recognizing that the recommendations in the HLEG Report 2008 have served well in guiding ITU efforts under Pillar 3 and continue to remain relevant, the following proposed guidelines, relevant </w:t>
      </w:r>
      <w:proofErr w:type="gramStart"/>
      <w:r w:rsidRPr="00C46EEE">
        <w:rPr>
          <w:rFonts w:asciiTheme="minorHAnsi" w:hAnsiTheme="minorHAnsi" w:cstheme="minorHAnsi"/>
          <w:sz w:val="22"/>
          <w:szCs w:val="22"/>
        </w:rPr>
        <w:t>in particular to</w:t>
      </w:r>
      <w:proofErr w:type="gramEnd"/>
      <w:r w:rsidRPr="00C46EEE">
        <w:rPr>
          <w:rFonts w:asciiTheme="minorHAnsi" w:hAnsiTheme="minorHAnsi" w:cstheme="minorHAnsi"/>
          <w:sz w:val="22"/>
          <w:szCs w:val="22"/>
        </w:rPr>
        <w:t xml:space="preserve"> the work of the ITU Development Bureau (BDT), could help strengthen efforts in this regard: </w:t>
      </w:r>
    </w:p>
    <w:p w14:paraId="48402553" w14:textId="7777777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rPr>
      </w:pPr>
      <w:bookmarkStart w:id="19" w:name="_Toc37331416"/>
      <w:r w:rsidRPr="00BC24FD">
        <w:rPr>
          <w:rFonts w:asciiTheme="minorHAnsi" w:hAnsiTheme="minorHAnsi" w:cstheme="minorHAnsi"/>
          <w:b/>
          <w:sz w:val="22"/>
        </w:rPr>
        <w:t>a.</w:t>
      </w:r>
      <w:r w:rsidRPr="00C46EEE">
        <w:rPr>
          <w:rFonts w:asciiTheme="minorHAnsi" w:hAnsiTheme="minorHAnsi" w:cstheme="minorHAnsi"/>
          <w:bCs/>
          <w:sz w:val="22"/>
        </w:rPr>
        <w:tab/>
        <w:t xml:space="preserve">ITU should continue to assist developing countries, least-developed countries and Small Island Developing states (SIDS) in the design and implementation of National CIRTs and other related technical units/organizations. </w:t>
      </w:r>
    </w:p>
    <w:p w14:paraId="5FE4C3C2" w14:textId="3F505B6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rPr>
      </w:pPr>
      <w:r w:rsidRPr="00BC24FD">
        <w:rPr>
          <w:rFonts w:asciiTheme="minorHAnsi" w:hAnsiTheme="minorHAnsi" w:cstheme="minorHAnsi"/>
          <w:b/>
          <w:sz w:val="22"/>
        </w:rPr>
        <w:t>b.</w:t>
      </w:r>
      <w:r w:rsidRPr="00C46EEE">
        <w:rPr>
          <w:rFonts w:asciiTheme="minorHAnsi" w:hAnsiTheme="minorHAnsi" w:cstheme="minorHAnsi"/>
          <w:bCs/>
          <w:sz w:val="22"/>
        </w:rPr>
        <w:tab/>
      </w:r>
      <w:proofErr w:type="gramStart"/>
      <w:r w:rsidRPr="00C46EEE">
        <w:rPr>
          <w:rFonts w:asciiTheme="minorHAnsi" w:hAnsiTheme="minorHAnsi" w:cstheme="minorHAnsi"/>
          <w:bCs/>
          <w:sz w:val="22"/>
        </w:rPr>
        <w:t>In order to</w:t>
      </w:r>
      <w:proofErr w:type="gramEnd"/>
      <w:r w:rsidRPr="00C46EEE">
        <w:rPr>
          <w:rFonts w:asciiTheme="minorHAnsi" w:hAnsiTheme="minorHAnsi" w:cstheme="minorHAnsi"/>
          <w:bCs/>
          <w:sz w:val="22"/>
        </w:rPr>
        <w:t xml:space="preserve"> avoid duplicative efforts, ITU should continue to promote an open and inclusive collaboration as well as coordination</w:t>
      </w:r>
      <w:r>
        <w:rPr>
          <w:rFonts w:asciiTheme="minorHAnsi" w:hAnsiTheme="minorHAnsi" w:cstheme="minorHAnsi"/>
          <w:bCs/>
          <w:sz w:val="22"/>
        </w:rPr>
        <w:t>, within its mandate,</w:t>
      </w:r>
      <w:r w:rsidRPr="00C46EEE">
        <w:rPr>
          <w:rFonts w:asciiTheme="minorHAnsi" w:hAnsiTheme="minorHAnsi" w:cstheme="minorHAnsi"/>
          <w:bCs/>
          <w:sz w:val="22"/>
        </w:rPr>
        <w:t xml:space="preserve"> among various national, regional or international organizations engaged in the effort to establish sustainable national organizational structures. </w:t>
      </w:r>
    </w:p>
    <w:p w14:paraId="6636C4D0" w14:textId="7777777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rPr>
      </w:pPr>
      <w:r w:rsidRPr="00BC24FD">
        <w:rPr>
          <w:rFonts w:asciiTheme="minorHAnsi" w:hAnsiTheme="minorHAnsi" w:cstheme="minorHAnsi"/>
          <w:b/>
          <w:sz w:val="22"/>
        </w:rPr>
        <w:t>c.</w:t>
      </w:r>
      <w:r w:rsidRPr="00C46EEE">
        <w:rPr>
          <w:rFonts w:asciiTheme="minorHAnsi" w:hAnsiTheme="minorHAnsi" w:cstheme="minorHAnsi"/>
          <w:bCs/>
          <w:sz w:val="22"/>
        </w:rPr>
        <w:tab/>
        <w:t>ITU should</w:t>
      </w:r>
      <w:r w:rsidRPr="00C46EEE" w:rsidDel="00D72B40">
        <w:rPr>
          <w:rFonts w:asciiTheme="minorHAnsi" w:hAnsiTheme="minorHAnsi" w:cstheme="minorHAnsi"/>
          <w:bCs/>
          <w:sz w:val="22"/>
        </w:rPr>
        <w:t xml:space="preserve"> </w:t>
      </w:r>
      <w:r>
        <w:rPr>
          <w:rFonts w:asciiTheme="minorHAnsi" w:hAnsiTheme="minorHAnsi" w:cstheme="minorHAnsi"/>
          <w:bCs/>
          <w:sz w:val="22"/>
        </w:rPr>
        <w:t xml:space="preserve">increase </w:t>
      </w:r>
      <w:r w:rsidRPr="00C46EEE">
        <w:rPr>
          <w:rFonts w:asciiTheme="minorHAnsi" w:hAnsiTheme="minorHAnsi" w:cstheme="minorHAnsi"/>
          <w:bCs/>
          <w:sz w:val="22"/>
        </w:rPr>
        <w:t>its efforts to measure institutional commitments of Member States, leveraging tools such as the Global Cybersecurity Index (GCI)</w:t>
      </w:r>
      <w:r>
        <w:rPr>
          <w:rFonts w:asciiTheme="minorHAnsi" w:hAnsiTheme="minorHAnsi" w:cstheme="minorHAnsi"/>
          <w:bCs/>
          <w:sz w:val="22"/>
        </w:rPr>
        <w:t xml:space="preserve"> </w:t>
      </w:r>
      <w:r w:rsidRPr="00C46EEE">
        <w:rPr>
          <w:rFonts w:asciiTheme="minorHAnsi" w:hAnsiTheme="minorHAnsi" w:cstheme="minorHAnsi"/>
          <w:bCs/>
          <w:sz w:val="22"/>
        </w:rPr>
        <w:t>to promote cybersecurity as a crosscutting enabler of their digital transformation efforts.</w:t>
      </w:r>
    </w:p>
    <w:p w14:paraId="5A189400" w14:textId="39C60AE1" w:rsidR="00BC24FD"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lang w:val="en-US"/>
        </w:rPr>
      </w:pPr>
      <w:r>
        <w:rPr>
          <w:rFonts w:asciiTheme="minorHAnsi" w:hAnsiTheme="minorHAnsi" w:cstheme="minorHAnsi"/>
          <w:b/>
          <w:sz w:val="22"/>
        </w:rPr>
        <w:t>d</w:t>
      </w:r>
      <w:r w:rsidRPr="00C46EEE">
        <w:rPr>
          <w:rFonts w:asciiTheme="minorHAnsi" w:hAnsiTheme="minorHAnsi" w:cstheme="minorHAnsi"/>
          <w:bCs/>
          <w:sz w:val="22"/>
        </w:rPr>
        <w:t>.</w:t>
      </w:r>
      <w:r w:rsidRPr="00C46EEE">
        <w:rPr>
          <w:rFonts w:asciiTheme="minorHAnsi" w:hAnsiTheme="minorHAnsi" w:cstheme="minorHAnsi"/>
          <w:bCs/>
          <w:sz w:val="22"/>
        </w:rPr>
        <w:tab/>
        <w:t xml:space="preserve">For national </w:t>
      </w:r>
      <w:proofErr w:type="gramStart"/>
      <w:r w:rsidRPr="00C46EEE">
        <w:rPr>
          <w:rFonts w:asciiTheme="minorHAnsi" w:hAnsiTheme="minorHAnsi" w:cstheme="minorHAnsi"/>
          <w:bCs/>
          <w:sz w:val="22"/>
        </w:rPr>
        <w:t>structures in particular, and</w:t>
      </w:r>
      <w:proofErr w:type="gramEnd"/>
      <w:r w:rsidRPr="00C46EEE">
        <w:rPr>
          <w:rFonts w:asciiTheme="minorHAnsi" w:hAnsiTheme="minorHAnsi" w:cstheme="minorHAnsi"/>
          <w:bCs/>
          <w:sz w:val="22"/>
        </w:rPr>
        <w:t xml:space="preserve"> at the request of Member States, ITU should assist them with the design of strategies for a whole-of-government </w:t>
      </w:r>
      <w:r w:rsidRPr="00C46EEE">
        <w:rPr>
          <w:rFonts w:asciiTheme="minorHAnsi" w:hAnsiTheme="minorHAnsi" w:cstheme="minorHAnsi"/>
          <w:bCs/>
          <w:sz w:val="22"/>
          <w:lang w:val="en-US"/>
        </w:rPr>
        <w:t>coordination framework to improve the coherent and cross-cutting implementation of national cybersecurity efforts.</w:t>
      </w:r>
    </w:p>
    <w:p w14:paraId="4891EE3F" w14:textId="6B82114C" w:rsidR="00BC24FD" w:rsidRPr="00BC24FD"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lang w:val="en-US"/>
        </w:rPr>
      </w:pPr>
      <w:r>
        <w:rPr>
          <w:rFonts w:asciiTheme="minorHAnsi" w:hAnsiTheme="minorHAnsi" w:cstheme="minorHAnsi"/>
          <w:b/>
          <w:sz w:val="22"/>
          <w:lang w:val="en-US"/>
        </w:rPr>
        <w:t>e</w:t>
      </w:r>
      <w:r w:rsidRPr="00C46EEE">
        <w:rPr>
          <w:rFonts w:asciiTheme="minorHAnsi" w:hAnsiTheme="minorHAnsi" w:cstheme="minorHAnsi"/>
          <w:b/>
          <w:sz w:val="22"/>
          <w:lang w:val="en-US"/>
        </w:rPr>
        <w:t>.</w:t>
      </w:r>
      <w:r w:rsidRPr="00C46EEE">
        <w:rPr>
          <w:rFonts w:asciiTheme="minorHAnsi" w:hAnsiTheme="minorHAnsi" w:cstheme="minorHAnsi"/>
          <w:b/>
          <w:sz w:val="22"/>
        </w:rPr>
        <w:tab/>
      </w:r>
      <w:r w:rsidRPr="00C46EEE">
        <w:rPr>
          <w:rFonts w:asciiTheme="minorHAnsi" w:hAnsiTheme="minorHAnsi" w:cstheme="minorHAnsi"/>
          <w:bCs/>
          <w:sz w:val="22"/>
        </w:rPr>
        <w:t>ITU should continue to foster greater collaboration among cybersecurity organizational structures regionally and globally through activities such as cyber drills among others.</w:t>
      </w:r>
    </w:p>
    <w:p w14:paraId="26BA44DD" w14:textId="3D0F40F0" w:rsidR="00B36951" w:rsidRDefault="00B36951" w:rsidP="00ED566A">
      <w:pPr>
        <w:pStyle w:val="Heading2"/>
        <w:spacing w:before="480" w:after="12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Section 5. </w:t>
      </w:r>
      <w:r w:rsidRPr="00C46EEE">
        <w:rPr>
          <w:rFonts w:asciiTheme="minorHAnsi" w:hAnsiTheme="minorHAnsi" w:cstheme="minorHAnsi"/>
          <w:color w:val="365F91" w:themeColor="accent1" w:themeShade="BF"/>
          <w:sz w:val="22"/>
          <w:szCs w:val="22"/>
        </w:rPr>
        <w:t>Guidelines to Utilize Pillar 4 – Capacity Building</w:t>
      </w:r>
      <w:bookmarkEnd w:id="19"/>
    </w:p>
    <w:p w14:paraId="7B46EDCE" w14:textId="77777777" w:rsidR="00C03799" w:rsidRPr="00C46EEE" w:rsidRDefault="00C03799" w:rsidP="00C03799">
      <w:pPr>
        <w:widowControl w:val="0"/>
        <w:tabs>
          <w:tab w:val="clear" w:pos="567"/>
          <w:tab w:val="clear" w:pos="1134"/>
          <w:tab w:val="clear" w:pos="1701"/>
          <w:tab w:val="clear" w:pos="2268"/>
          <w:tab w:val="clear" w:pos="2835"/>
        </w:tabs>
        <w:spacing w:after="120"/>
        <w:jc w:val="both"/>
        <w:rPr>
          <w:rFonts w:asciiTheme="minorHAnsi" w:hAnsiTheme="minorHAnsi" w:cstheme="minorHAnsi"/>
          <w:sz w:val="22"/>
          <w:szCs w:val="22"/>
        </w:rPr>
      </w:pPr>
      <w:r>
        <w:rPr>
          <w:rFonts w:asciiTheme="minorHAnsi" w:hAnsiTheme="minorHAnsi" w:cstheme="minorHAnsi"/>
          <w:b/>
          <w:bCs/>
          <w:sz w:val="22"/>
          <w:szCs w:val="22"/>
        </w:rPr>
        <w:t>5</w:t>
      </w:r>
      <w:r w:rsidRPr="00C46EEE">
        <w:rPr>
          <w:rFonts w:asciiTheme="minorHAnsi" w:hAnsiTheme="minorHAnsi" w:cstheme="minorHAnsi"/>
          <w:b/>
          <w:bCs/>
          <w:sz w:val="22"/>
          <w:szCs w:val="22"/>
        </w:rPr>
        <w:t>.</w:t>
      </w:r>
      <w:r w:rsidRPr="00C46EEE">
        <w:rPr>
          <w:rFonts w:asciiTheme="minorHAnsi" w:hAnsiTheme="minorHAnsi" w:cstheme="minorHAnsi"/>
          <w:b/>
          <w:bCs/>
          <w:sz w:val="22"/>
          <w:szCs w:val="22"/>
        </w:rPr>
        <w:tab/>
      </w:r>
      <w:proofErr w:type="gramStart"/>
      <w:r w:rsidRPr="00C46EEE">
        <w:rPr>
          <w:rFonts w:asciiTheme="minorHAnsi" w:hAnsiTheme="minorHAnsi" w:cstheme="minorHAnsi"/>
          <w:sz w:val="22"/>
          <w:szCs w:val="22"/>
        </w:rPr>
        <w:t>In light of</w:t>
      </w:r>
      <w:proofErr w:type="gramEnd"/>
      <w:r w:rsidRPr="00C46EEE">
        <w:rPr>
          <w:rFonts w:asciiTheme="minorHAnsi" w:hAnsiTheme="minorHAnsi" w:cstheme="minorHAnsi"/>
          <w:sz w:val="22"/>
          <w:szCs w:val="22"/>
        </w:rPr>
        <w:t xml:space="preserve"> the above, the GCA and the recommendations contained under this Pillar of the HLEG </w:t>
      </w:r>
      <w:r w:rsidRPr="00C46EEE">
        <w:rPr>
          <w:rFonts w:asciiTheme="minorHAnsi" w:hAnsiTheme="minorHAnsi" w:cstheme="minorHAnsi"/>
          <w:sz w:val="22"/>
          <w:szCs w:val="22"/>
        </w:rPr>
        <w:lastRenderedPageBreak/>
        <w:t xml:space="preserve">Report 2008 continue to provide a robust framework that enhances and promotes an interdisciplinary approach to capacity building. Taking this into consideration, it is proposed that ITU, through its Telecommunication Development Bureau (BDT): </w:t>
      </w:r>
    </w:p>
    <w:p w14:paraId="50562440" w14:textId="77777777" w:rsidR="00BC24FD" w:rsidRPr="00C46EEE" w:rsidRDefault="00BC24FD" w:rsidP="00BC24F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a.</w:t>
      </w:r>
      <w:r w:rsidRPr="00C46EEE">
        <w:rPr>
          <w:rFonts w:asciiTheme="minorHAnsi" w:hAnsiTheme="minorHAnsi" w:cstheme="minorHAnsi"/>
          <w:sz w:val="22"/>
        </w:rPr>
        <w:tab/>
        <w:t xml:space="preserve">Continue to promote more open and inclusive collaboration and coordination among various national, regional, or international organizations engaged in building capacity for cybersecurity, </w:t>
      </w:r>
      <w:proofErr w:type="gramStart"/>
      <w:r w:rsidRPr="00C46EEE">
        <w:rPr>
          <w:rFonts w:asciiTheme="minorHAnsi" w:hAnsiTheme="minorHAnsi" w:cstheme="minorHAnsi"/>
          <w:sz w:val="22"/>
        </w:rPr>
        <w:t>in order to</w:t>
      </w:r>
      <w:proofErr w:type="gramEnd"/>
      <w:r w:rsidRPr="00C46EEE">
        <w:rPr>
          <w:rFonts w:asciiTheme="minorHAnsi" w:hAnsiTheme="minorHAnsi" w:cstheme="minorHAnsi"/>
          <w:sz w:val="22"/>
        </w:rPr>
        <w:t xml:space="preserve"> ensure impact and avoid duplication of efforts.</w:t>
      </w:r>
    </w:p>
    <w:p w14:paraId="13B981A5" w14:textId="7777777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b.</w:t>
      </w:r>
      <w:r w:rsidRPr="00C46EEE">
        <w:rPr>
          <w:rFonts w:asciiTheme="minorHAnsi" w:hAnsiTheme="minorHAnsi" w:cstheme="minorHAnsi"/>
          <w:sz w:val="22"/>
        </w:rPr>
        <w:tab/>
        <w:t>Continue supporting developing countries least-developed countries and SIDS in cybersecurity capacity building efforts, with the support of the national and international cybersecurity capacity building communities.</w:t>
      </w:r>
    </w:p>
    <w:p w14:paraId="4EAF5AFA" w14:textId="7777777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c.</w:t>
      </w:r>
      <w:r w:rsidRPr="00C46EEE">
        <w:rPr>
          <w:rFonts w:asciiTheme="minorHAnsi" w:hAnsiTheme="minorHAnsi" w:cstheme="minorHAnsi"/>
          <w:sz w:val="22"/>
        </w:rPr>
        <w:tab/>
        <w:t xml:space="preserve">Continue to assist developing countries, least-developed </w:t>
      </w:r>
      <w:proofErr w:type="gramStart"/>
      <w:r w:rsidRPr="00C46EEE">
        <w:rPr>
          <w:rFonts w:asciiTheme="minorHAnsi" w:hAnsiTheme="minorHAnsi" w:cstheme="minorHAnsi"/>
          <w:sz w:val="22"/>
        </w:rPr>
        <w:t>countries</w:t>
      </w:r>
      <w:proofErr w:type="gramEnd"/>
      <w:r w:rsidRPr="00C46EEE">
        <w:rPr>
          <w:rFonts w:asciiTheme="minorHAnsi" w:hAnsiTheme="minorHAnsi" w:cstheme="minorHAnsi"/>
          <w:sz w:val="22"/>
        </w:rPr>
        <w:t xml:space="preserve"> and SIDS in collaboration with interested partners and capacity-development communities, on developing national cybersecurity strategies, plans, policies, and incident response capabilities. </w:t>
      </w:r>
    </w:p>
    <w:p w14:paraId="6EA4CA0C" w14:textId="77777777" w:rsidR="00BC24FD"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C46EEE">
        <w:rPr>
          <w:rFonts w:asciiTheme="minorHAnsi" w:hAnsiTheme="minorHAnsi" w:cstheme="minorHAnsi"/>
          <w:sz w:val="22"/>
        </w:rPr>
        <w:t>Continue capacity building efforts on bridging the standardisation gap, including by providing technical assistance to countries upon request</w:t>
      </w:r>
      <w:r>
        <w:rPr>
          <w:rFonts w:asciiTheme="minorHAnsi" w:hAnsiTheme="minorHAnsi" w:cstheme="minorHAnsi"/>
          <w:sz w:val="22"/>
        </w:rPr>
        <w:t>.</w:t>
      </w:r>
    </w:p>
    <w:p w14:paraId="570563B9" w14:textId="2D81FBC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d.</w:t>
      </w:r>
      <w:r w:rsidRPr="00C46EEE">
        <w:rPr>
          <w:rFonts w:asciiTheme="minorHAnsi" w:hAnsiTheme="minorHAnsi" w:cstheme="minorHAnsi"/>
          <w:sz w:val="22"/>
        </w:rPr>
        <w:tab/>
        <w:t xml:space="preserve">Enhance and facilitate the exchange of good practices of Member States </w:t>
      </w:r>
      <w:proofErr w:type="gramStart"/>
      <w:r w:rsidRPr="00C46EEE">
        <w:rPr>
          <w:rFonts w:asciiTheme="minorHAnsi" w:hAnsiTheme="minorHAnsi" w:cstheme="minorHAnsi"/>
          <w:sz w:val="22"/>
        </w:rPr>
        <w:t>in order to</w:t>
      </w:r>
      <w:proofErr w:type="gramEnd"/>
      <w:r w:rsidRPr="00C46EEE">
        <w:rPr>
          <w:rFonts w:asciiTheme="minorHAnsi" w:hAnsiTheme="minorHAnsi" w:cstheme="minorHAnsi"/>
          <w:sz w:val="22"/>
        </w:rPr>
        <w:t xml:space="preserve"> help countries lagging in cybersecurity expertise improve their cybersecurity posture and reduce the capacity gap. </w:t>
      </w:r>
    </w:p>
    <w:p w14:paraId="04CF8481" w14:textId="42E81683"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e.</w:t>
      </w:r>
      <w:r w:rsidRPr="00C46EEE">
        <w:rPr>
          <w:rFonts w:asciiTheme="minorHAnsi" w:hAnsiTheme="minorHAnsi" w:cstheme="minorHAnsi"/>
          <w:sz w:val="22"/>
        </w:rPr>
        <w:tab/>
        <w:t xml:space="preserve">Continue to evolve its capacity building activities, </w:t>
      </w:r>
      <w:proofErr w:type="gramStart"/>
      <w:r w:rsidRPr="00C46EEE">
        <w:rPr>
          <w:rFonts w:asciiTheme="minorHAnsi" w:hAnsiTheme="minorHAnsi" w:cstheme="minorHAnsi"/>
          <w:sz w:val="22"/>
        </w:rPr>
        <w:t>taking into account</w:t>
      </w:r>
      <w:proofErr w:type="gramEnd"/>
      <w:r w:rsidRPr="00C46EEE">
        <w:rPr>
          <w:rFonts w:asciiTheme="minorHAnsi" w:hAnsiTheme="minorHAnsi" w:cstheme="minorHAnsi"/>
          <w:sz w:val="22"/>
        </w:rPr>
        <w:t xml:space="preserve"> the need for new skills to adapt to the opportunities and challenges of emerging technologies</w:t>
      </w:r>
      <w:r>
        <w:rPr>
          <w:rFonts w:asciiTheme="minorHAnsi" w:hAnsiTheme="minorHAnsi" w:cstheme="minorHAnsi"/>
          <w:sz w:val="22"/>
        </w:rPr>
        <w:t xml:space="preserve"> in the field of cybersecurity</w:t>
      </w:r>
      <w:r w:rsidRPr="00C46EEE">
        <w:rPr>
          <w:rFonts w:asciiTheme="minorHAnsi" w:hAnsiTheme="minorHAnsi" w:cstheme="minorHAnsi"/>
          <w:sz w:val="22"/>
        </w:rPr>
        <w:t xml:space="preserve">. In this regard, greater collaboration should be fostered with academia, private </w:t>
      </w:r>
      <w:proofErr w:type="gramStart"/>
      <w:r w:rsidRPr="00C46EEE">
        <w:rPr>
          <w:rFonts w:asciiTheme="minorHAnsi" w:hAnsiTheme="minorHAnsi" w:cstheme="minorHAnsi"/>
          <w:sz w:val="22"/>
        </w:rPr>
        <w:t>sector</w:t>
      </w:r>
      <w:proofErr w:type="gramEnd"/>
      <w:r w:rsidRPr="00C46EEE">
        <w:rPr>
          <w:rFonts w:asciiTheme="minorHAnsi" w:hAnsiTheme="minorHAnsi" w:cstheme="minorHAnsi"/>
          <w:sz w:val="22"/>
        </w:rPr>
        <w:t xml:space="preserve"> and Member States. </w:t>
      </w:r>
    </w:p>
    <w:p w14:paraId="281B099A" w14:textId="5CB465A5"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f.</w:t>
      </w:r>
      <w:r w:rsidRPr="00C46EEE">
        <w:rPr>
          <w:rFonts w:asciiTheme="minorHAnsi" w:hAnsiTheme="minorHAnsi" w:cstheme="minorHAnsi"/>
          <w:sz w:val="22"/>
        </w:rPr>
        <w:tab/>
        <w:t>Continue to maintain special focus on the needs of the more vulnerable groups—such as wom</w:t>
      </w:r>
      <w:r>
        <w:rPr>
          <w:rFonts w:asciiTheme="minorHAnsi" w:hAnsiTheme="minorHAnsi" w:cstheme="minorHAnsi"/>
          <w:sz w:val="22"/>
        </w:rPr>
        <w:t>e</w:t>
      </w:r>
      <w:r w:rsidRPr="00C46EEE">
        <w:rPr>
          <w:rFonts w:asciiTheme="minorHAnsi" w:hAnsiTheme="minorHAnsi" w:cstheme="minorHAnsi"/>
          <w:sz w:val="22"/>
        </w:rPr>
        <w:t>n, children, persons with disabilities and persons with specific needs, and persons with age-related disabilities – in capacity building efforts.</w:t>
      </w:r>
    </w:p>
    <w:p w14:paraId="304C3063" w14:textId="0FAC64C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rPr>
      </w:pPr>
      <w:r w:rsidRPr="00BC24FD">
        <w:rPr>
          <w:rFonts w:asciiTheme="minorHAnsi" w:hAnsiTheme="minorHAnsi" w:cstheme="minorHAnsi"/>
          <w:b/>
          <w:sz w:val="22"/>
        </w:rPr>
        <w:t>g.</w:t>
      </w:r>
      <w:r w:rsidRPr="00C46EEE">
        <w:rPr>
          <w:rFonts w:asciiTheme="minorHAnsi" w:hAnsiTheme="minorHAnsi" w:cstheme="minorHAnsi"/>
          <w:bCs/>
          <w:sz w:val="22"/>
        </w:rPr>
        <w:tab/>
        <w:t>Continue to develop and strengthen the Global Cybersecurity Index (GCI) as a tool for capacity building and awareness creation.</w:t>
      </w:r>
    </w:p>
    <w:p w14:paraId="40852894" w14:textId="0BD94384" w:rsidR="00BC24FD"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CC474D">
        <w:rPr>
          <w:rFonts w:asciiTheme="minorHAnsi" w:hAnsiTheme="minorHAnsi" w:cstheme="minorHAnsi"/>
          <w:b/>
          <w:bCs/>
          <w:sz w:val="22"/>
        </w:rPr>
        <w:t>h.</w:t>
      </w:r>
      <w:r w:rsidRPr="00CC474D">
        <w:rPr>
          <w:rFonts w:asciiTheme="minorHAnsi" w:hAnsiTheme="minorHAnsi" w:cstheme="minorHAnsi"/>
          <w:sz w:val="22"/>
        </w:rPr>
        <w:tab/>
      </w:r>
      <w:r w:rsidR="00783D84" w:rsidRPr="00CC474D">
        <w:rPr>
          <w:rFonts w:asciiTheme="minorHAnsi" w:hAnsiTheme="minorHAnsi" w:cstheme="minorHAnsi"/>
          <w:sz w:val="22"/>
        </w:rPr>
        <w:t xml:space="preserve">Continue to support Member States with capacity-building programmes for youth in primary, secondary, university, and adult professional education systems </w:t>
      </w:r>
      <w:proofErr w:type="gramStart"/>
      <w:r w:rsidR="00783D84" w:rsidRPr="00CC474D">
        <w:rPr>
          <w:rFonts w:asciiTheme="minorHAnsi" w:hAnsiTheme="minorHAnsi" w:cstheme="minorHAnsi"/>
          <w:sz w:val="22"/>
        </w:rPr>
        <w:t>in order to</w:t>
      </w:r>
      <w:proofErr w:type="gramEnd"/>
      <w:r w:rsidR="00783D84" w:rsidRPr="00CC474D">
        <w:rPr>
          <w:rFonts w:asciiTheme="minorHAnsi" w:hAnsiTheme="minorHAnsi" w:cstheme="minorHAnsi"/>
          <w:sz w:val="22"/>
        </w:rPr>
        <w:t xml:space="preserve"> contribute to training more cybersecurity professionals globally and to raise cybersecurity awareness</w:t>
      </w:r>
    </w:p>
    <w:p w14:paraId="0B509531" w14:textId="77751091"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i.</w:t>
      </w:r>
      <w:r w:rsidRPr="00C46EEE">
        <w:rPr>
          <w:rFonts w:asciiTheme="minorHAnsi" w:hAnsiTheme="minorHAnsi" w:cstheme="minorHAnsi"/>
          <w:sz w:val="22"/>
        </w:rPr>
        <w:tab/>
        <w:t>Continue to facilitate identification of cybersecurity-related research activities among stakeholders, especially in emerging technology areas, leveraging ITU’s private sector and academic membership.</w:t>
      </w:r>
    </w:p>
    <w:p w14:paraId="20AC446D" w14:textId="43D18620" w:rsidR="00B36951" w:rsidRPr="00ED566A" w:rsidRDefault="00BC24FD" w:rsidP="00BC24FD">
      <w:pPr>
        <w:spacing w:after="120"/>
        <w:jc w:val="both"/>
        <w:rPr>
          <w:rFonts w:asciiTheme="minorHAnsi" w:hAnsiTheme="minorHAnsi" w:cstheme="minorHAnsi"/>
          <w:b/>
          <w:bCs/>
          <w:sz w:val="22"/>
          <w:szCs w:val="22"/>
        </w:rPr>
      </w:pPr>
      <w:r w:rsidRPr="00BC24FD">
        <w:rPr>
          <w:rFonts w:asciiTheme="minorHAnsi" w:hAnsiTheme="minorHAnsi" w:cstheme="minorHAnsi"/>
          <w:b/>
          <w:bCs/>
          <w:sz w:val="22"/>
        </w:rPr>
        <w:t>j.</w:t>
      </w:r>
      <w:r w:rsidRPr="00C46EEE">
        <w:rPr>
          <w:rFonts w:asciiTheme="minorHAnsi" w:hAnsiTheme="minorHAnsi" w:cstheme="minorHAnsi"/>
          <w:sz w:val="22"/>
        </w:rPr>
        <w:tab/>
        <w:t xml:space="preserve">Disseminate tools, resources and good practices to Member States, industry, and other stakeholders with an aim to support their efforts in building the capacity of MSMEs to build trust and confidence in the use of </w:t>
      </w:r>
      <w:proofErr w:type="gramStart"/>
      <w:r w:rsidRPr="00C46EEE">
        <w:rPr>
          <w:rFonts w:asciiTheme="minorHAnsi" w:hAnsiTheme="minorHAnsi" w:cstheme="minorHAnsi"/>
          <w:sz w:val="22"/>
        </w:rPr>
        <w:t>ICTs, and</w:t>
      </w:r>
      <w:proofErr w:type="gramEnd"/>
      <w:r w:rsidRPr="00C46EEE">
        <w:rPr>
          <w:rFonts w:asciiTheme="minorHAnsi" w:hAnsiTheme="minorHAnsi" w:cstheme="minorHAnsi"/>
          <w:sz w:val="22"/>
        </w:rPr>
        <w:t xml:space="preserve"> continue to promote a culture of cybersecurity.</w:t>
      </w:r>
    </w:p>
    <w:p w14:paraId="0BC9D953" w14:textId="34D606B4" w:rsidR="00B36951" w:rsidRDefault="00B36951" w:rsidP="00FC115E">
      <w:pPr>
        <w:pStyle w:val="Heading2"/>
        <w:spacing w:before="480" w:after="240"/>
        <w:rPr>
          <w:rFonts w:asciiTheme="minorHAnsi" w:hAnsiTheme="minorHAnsi" w:cstheme="minorHAnsi"/>
          <w:color w:val="365F91" w:themeColor="accent1" w:themeShade="BF"/>
          <w:sz w:val="22"/>
          <w:szCs w:val="22"/>
        </w:rPr>
      </w:pPr>
      <w:bookmarkStart w:id="20" w:name="_Toc37331421"/>
      <w:r>
        <w:rPr>
          <w:rFonts w:asciiTheme="minorHAnsi" w:hAnsiTheme="minorHAnsi" w:cstheme="minorHAnsi"/>
          <w:color w:val="365F91" w:themeColor="accent1" w:themeShade="BF"/>
          <w:sz w:val="22"/>
          <w:szCs w:val="22"/>
        </w:rPr>
        <w:lastRenderedPageBreak/>
        <w:t xml:space="preserve">Section 6. </w:t>
      </w:r>
      <w:r w:rsidRPr="00C46EEE">
        <w:rPr>
          <w:rFonts w:asciiTheme="minorHAnsi" w:hAnsiTheme="minorHAnsi" w:cstheme="minorHAnsi"/>
          <w:color w:val="365F91" w:themeColor="accent1" w:themeShade="BF"/>
          <w:sz w:val="22"/>
          <w:szCs w:val="22"/>
        </w:rPr>
        <w:t>Guidelines to Utilize Pillar 5 - International Cooperation</w:t>
      </w:r>
      <w:bookmarkEnd w:id="20"/>
      <w:r w:rsidRPr="00C46EEE">
        <w:rPr>
          <w:rFonts w:asciiTheme="minorHAnsi" w:hAnsiTheme="minorHAnsi" w:cstheme="minorHAnsi"/>
          <w:color w:val="365F91" w:themeColor="accent1" w:themeShade="BF"/>
          <w:sz w:val="22"/>
          <w:szCs w:val="22"/>
        </w:rPr>
        <w:t xml:space="preserve"> </w:t>
      </w:r>
    </w:p>
    <w:p w14:paraId="568F51B0" w14:textId="32BF936D" w:rsidR="00C03799" w:rsidRPr="00C46EEE" w:rsidRDefault="00C03799" w:rsidP="00FC115E">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Pr>
          <w:rFonts w:asciiTheme="minorHAnsi" w:hAnsiTheme="minorHAnsi" w:cstheme="minorHAnsi"/>
          <w:b/>
          <w:bCs/>
          <w:sz w:val="22"/>
          <w:szCs w:val="22"/>
        </w:rPr>
        <w:t>6</w:t>
      </w:r>
      <w:r w:rsidRPr="00C46EEE">
        <w:rPr>
          <w:rFonts w:asciiTheme="minorHAnsi" w:hAnsiTheme="minorHAnsi" w:cstheme="minorHAnsi"/>
          <w:b/>
          <w:bCs/>
          <w:sz w:val="22"/>
          <w:szCs w:val="22"/>
        </w:rPr>
        <w:t>.</w:t>
      </w:r>
      <w:r w:rsidRPr="00C46EEE">
        <w:rPr>
          <w:rFonts w:asciiTheme="minorHAnsi" w:hAnsiTheme="minorHAnsi" w:cstheme="minorHAnsi"/>
          <w:b/>
          <w:bCs/>
          <w:sz w:val="22"/>
          <w:szCs w:val="22"/>
        </w:rPr>
        <w:tab/>
      </w:r>
      <w:r w:rsidR="00033DA1" w:rsidRPr="00CC474D">
        <w:rPr>
          <w:rFonts w:asciiTheme="minorHAnsi" w:hAnsiTheme="minorHAnsi" w:cstheme="minorHAnsi"/>
          <w:sz w:val="22"/>
        </w:rPr>
        <w:t xml:space="preserve">The United Nations has a unique role in fostering cooperation, dialogue, and coordination </w:t>
      </w:r>
      <w:r w:rsidR="00033DA1" w:rsidRPr="00CC474D">
        <w:rPr>
          <w:rFonts w:asciiTheme="minorHAnsi" w:hAnsiTheme="minorHAnsi" w:cstheme="minorHAnsi"/>
          <w:sz w:val="22"/>
          <w:lang w:val="en-US"/>
        </w:rPr>
        <w:t>among all nations</w:t>
      </w:r>
      <w:r w:rsidR="00033DA1" w:rsidRPr="00CC474D">
        <w:rPr>
          <w:rFonts w:asciiTheme="minorHAnsi" w:hAnsiTheme="minorHAnsi" w:cstheme="minorHAnsi"/>
          <w:sz w:val="22"/>
        </w:rPr>
        <w:t xml:space="preserve">, as well as with the private sector and other stakeholders, on global cybersecurity matters. </w:t>
      </w:r>
      <w:r w:rsidRPr="00CC474D">
        <w:rPr>
          <w:rFonts w:asciiTheme="minorHAnsi" w:hAnsiTheme="minorHAnsi" w:cstheme="minorHAnsi"/>
          <w:sz w:val="22"/>
          <w:szCs w:val="22"/>
        </w:rPr>
        <w:t>Given</w:t>
      </w:r>
      <w:r w:rsidRPr="00C46EEE">
        <w:rPr>
          <w:rFonts w:asciiTheme="minorHAnsi" w:hAnsiTheme="minorHAnsi" w:cstheme="minorHAnsi"/>
          <w:sz w:val="22"/>
          <w:szCs w:val="22"/>
        </w:rPr>
        <w:t xml:space="preserve"> the cross-cutting nature of this </w:t>
      </w:r>
      <w:proofErr w:type="gramStart"/>
      <w:r w:rsidRPr="00C46EEE">
        <w:rPr>
          <w:rFonts w:asciiTheme="minorHAnsi" w:hAnsiTheme="minorHAnsi" w:cstheme="minorHAnsi"/>
          <w:sz w:val="22"/>
          <w:szCs w:val="22"/>
        </w:rPr>
        <w:t>Pillar, and</w:t>
      </w:r>
      <w:proofErr w:type="gramEnd"/>
      <w:r w:rsidRPr="00C46EEE">
        <w:rPr>
          <w:rFonts w:asciiTheme="minorHAnsi" w:hAnsiTheme="minorHAnsi" w:cstheme="minorHAnsi"/>
          <w:sz w:val="22"/>
          <w:szCs w:val="22"/>
        </w:rPr>
        <w:t xml:space="preserve"> considering the range of collaborations and partnerships in different sectors of the ITU, it is important for all the sectors of ITU to work closely together and coordinate their efforts, both internally and externally, using effective intersectoral coordination mechanisms and designated focal points. The Recommendations of the HLEG Report 2008 in this regard continue to remain relevant and, based on the information provided in the section above, the following guidelines are further proposed for utilization of </w:t>
      </w:r>
      <w:r w:rsidRPr="00CC474D">
        <w:rPr>
          <w:rFonts w:asciiTheme="minorHAnsi" w:hAnsiTheme="minorHAnsi" w:cstheme="minorHAnsi"/>
          <w:sz w:val="22"/>
          <w:szCs w:val="22"/>
        </w:rPr>
        <w:t>Pillar 5</w:t>
      </w:r>
      <w:r w:rsidR="00033DA1" w:rsidRPr="00CC474D">
        <w:rPr>
          <w:rFonts w:asciiTheme="minorHAnsi" w:hAnsiTheme="minorHAnsi" w:cstheme="minorHAnsi"/>
          <w:sz w:val="22"/>
          <w:szCs w:val="22"/>
        </w:rPr>
        <w:t xml:space="preserve"> by the ITU in areas within its mandate</w:t>
      </w:r>
      <w:r w:rsidRPr="00CC474D">
        <w:rPr>
          <w:rFonts w:asciiTheme="minorHAnsi" w:hAnsiTheme="minorHAnsi" w:cstheme="minorHAnsi"/>
          <w:sz w:val="22"/>
          <w:szCs w:val="22"/>
        </w:rPr>
        <w:t>:</w:t>
      </w:r>
    </w:p>
    <w:p w14:paraId="42C819F3" w14:textId="4F3CA940" w:rsidR="00BC24FD" w:rsidRPr="00C46EEE" w:rsidRDefault="00BC24FD" w:rsidP="00BC24FD">
      <w:pPr>
        <w:keepNext/>
        <w:keepLines/>
        <w:tabs>
          <w:tab w:val="clear" w:pos="567"/>
          <w:tab w:val="clear" w:pos="1134"/>
          <w:tab w:val="clear" w:pos="1701"/>
          <w:tab w:val="clear" w:pos="2268"/>
          <w:tab w:val="clear" w:pos="2835"/>
        </w:tabs>
        <w:spacing w:after="120"/>
        <w:jc w:val="both"/>
        <w:rPr>
          <w:rFonts w:asciiTheme="minorHAnsi" w:hAnsiTheme="minorHAnsi" w:cstheme="minorHAnsi"/>
          <w:sz w:val="22"/>
        </w:rPr>
      </w:pPr>
      <w:r w:rsidRPr="00BC24FD">
        <w:rPr>
          <w:rFonts w:asciiTheme="minorHAnsi" w:hAnsiTheme="minorHAnsi" w:cstheme="minorHAnsi"/>
          <w:b/>
          <w:bCs/>
          <w:sz w:val="22"/>
        </w:rPr>
        <w:t>a.</w:t>
      </w:r>
      <w:r w:rsidRPr="00C46EEE">
        <w:rPr>
          <w:rFonts w:asciiTheme="minorHAnsi" w:hAnsiTheme="minorHAnsi" w:cstheme="minorHAnsi"/>
          <w:b/>
          <w:bCs/>
          <w:sz w:val="22"/>
        </w:rPr>
        <w:tab/>
      </w:r>
      <w:r w:rsidR="00033DA1" w:rsidRPr="00CC474D">
        <w:rPr>
          <w:rFonts w:asciiTheme="minorHAnsi" w:hAnsiTheme="minorHAnsi" w:cstheme="minorHAnsi"/>
          <w:sz w:val="22"/>
        </w:rPr>
        <w:t>C</w:t>
      </w:r>
      <w:r w:rsidRPr="00CC474D">
        <w:rPr>
          <w:rFonts w:asciiTheme="minorHAnsi" w:hAnsiTheme="minorHAnsi" w:cstheme="minorHAnsi"/>
          <w:sz w:val="22"/>
        </w:rPr>
        <w:t>onsidering its position in the UN system as the specialized agency for ICTs, and sole facilitator of Action Line C5 (Building confidence and security in the use of ICTs)</w:t>
      </w:r>
      <w:r w:rsidR="00033DA1" w:rsidRPr="00CC474D">
        <w:rPr>
          <w:rFonts w:asciiTheme="minorHAnsi" w:hAnsiTheme="minorHAnsi" w:cstheme="minorHAnsi"/>
          <w:sz w:val="22"/>
        </w:rPr>
        <w:t>, ITU</w:t>
      </w:r>
      <w:r w:rsidRPr="00CC474D">
        <w:rPr>
          <w:rFonts w:asciiTheme="minorHAnsi" w:hAnsiTheme="minorHAnsi" w:cstheme="minorHAnsi"/>
          <w:sz w:val="22"/>
        </w:rPr>
        <w:t xml:space="preserve"> should continue to play a leading role on related developments.</w:t>
      </w:r>
    </w:p>
    <w:p w14:paraId="53880B57" w14:textId="1F8B9724" w:rsidR="00BC24FD" w:rsidRDefault="00BC24FD" w:rsidP="00BC24FD">
      <w:pPr>
        <w:keepNext/>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lang w:val="en-US"/>
        </w:rPr>
      </w:pPr>
      <w:r w:rsidRPr="00BC24FD">
        <w:rPr>
          <w:rFonts w:asciiTheme="minorHAnsi" w:hAnsiTheme="minorHAnsi" w:cstheme="minorHAnsi"/>
          <w:b/>
          <w:bCs/>
          <w:sz w:val="22"/>
          <w:lang w:val="en-US"/>
        </w:rPr>
        <w:t>b.</w:t>
      </w:r>
      <w:r>
        <w:rPr>
          <w:rFonts w:asciiTheme="minorHAnsi" w:hAnsiTheme="minorHAnsi" w:cstheme="minorHAnsi"/>
          <w:sz w:val="22"/>
          <w:lang w:val="en-US"/>
        </w:rPr>
        <w:tab/>
      </w:r>
      <w:r w:rsidR="0034087D" w:rsidRPr="00CC474D">
        <w:rPr>
          <w:rFonts w:asciiTheme="minorHAnsi" w:hAnsiTheme="minorHAnsi" w:cstheme="minorHAnsi"/>
          <w:sz w:val="22"/>
          <w:lang w:val="en-US"/>
        </w:rPr>
        <w:t xml:space="preserve">Based on the WSIS Process, including those related to Action Line C5, and </w:t>
      </w:r>
      <w:proofErr w:type="gramStart"/>
      <w:r w:rsidR="0034087D" w:rsidRPr="00CC474D">
        <w:rPr>
          <w:rFonts w:asciiTheme="minorHAnsi" w:hAnsiTheme="minorHAnsi" w:cstheme="minorHAnsi"/>
          <w:sz w:val="22"/>
          <w:lang w:val="en-US"/>
        </w:rPr>
        <w:t>taking into account</w:t>
      </w:r>
      <w:proofErr w:type="gramEnd"/>
      <w:r w:rsidR="0034087D" w:rsidRPr="00CC474D">
        <w:rPr>
          <w:rFonts w:asciiTheme="minorHAnsi" w:hAnsiTheme="minorHAnsi" w:cstheme="minorHAnsi"/>
          <w:sz w:val="22"/>
          <w:lang w:val="en-US"/>
        </w:rPr>
        <w:t xml:space="preserve"> the efforts of the UN Secretary-General’s High-Level Panel on Digital Cooperation, ITU should help support efforts in bringing different players together, including at the WSIS Forum and IGF, among others.</w:t>
      </w:r>
    </w:p>
    <w:p w14:paraId="31724FB7" w14:textId="7D92F931" w:rsidR="004B3522" w:rsidRPr="004B3522" w:rsidRDefault="00BC24FD" w:rsidP="00BC24FD">
      <w:pPr>
        <w:keepNext/>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lang w:val="en-US"/>
        </w:rPr>
      </w:pPr>
      <w:r w:rsidRPr="00BC24FD">
        <w:rPr>
          <w:rFonts w:asciiTheme="minorHAnsi" w:hAnsiTheme="minorHAnsi" w:cstheme="minorHAnsi"/>
          <w:b/>
          <w:sz w:val="22"/>
          <w:lang w:val="en-US"/>
        </w:rPr>
        <w:t>c.</w:t>
      </w:r>
      <w:r w:rsidRPr="00C46EEE">
        <w:rPr>
          <w:rFonts w:asciiTheme="minorHAnsi" w:hAnsiTheme="minorHAnsi" w:cstheme="minorHAnsi"/>
          <w:b/>
          <w:sz w:val="22"/>
          <w:lang w:val="en-US"/>
        </w:rPr>
        <w:tab/>
      </w:r>
      <w:ins w:id="21" w:author="Author">
        <w:r w:rsidR="00EE6F44" w:rsidRPr="00CC474D">
          <w:rPr>
            <w:rFonts w:asciiTheme="minorHAnsi" w:hAnsiTheme="minorHAnsi" w:cstheme="minorHAnsi"/>
            <w:bCs/>
            <w:sz w:val="22"/>
            <w:lang w:val="en-US"/>
          </w:rPr>
          <w:t>[</w:t>
        </w:r>
        <w:r w:rsidR="00026141" w:rsidRPr="00CC474D">
          <w:rPr>
            <w:rFonts w:asciiTheme="minorHAnsi" w:hAnsiTheme="minorHAnsi" w:cstheme="minorHAnsi"/>
            <w:bCs/>
            <w:sz w:val="22"/>
            <w:lang w:val="en-US"/>
          </w:rPr>
          <w:t>While b</w:t>
        </w:r>
        <w:r w:rsidR="004B3522" w:rsidRPr="00CC474D">
          <w:rPr>
            <w:rFonts w:asciiTheme="minorHAnsi" w:hAnsiTheme="minorHAnsi" w:cstheme="minorHAnsi"/>
            <w:bCs/>
            <w:sz w:val="22"/>
            <w:lang w:val="en-US"/>
          </w:rPr>
          <w:t>ilateral and multilateral discussions among key players should continue to be encouraged, given the global nature of cybersecurity</w:t>
        </w:r>
        <w:r w:rsidR="00026141" w:rsidRPr="00CC474D">
          <w:rPr>
            <w:rFonts w:asciiTheme="minorHAnsi" w:hAnsiTheme="minorHAnsi" w:cstheme="minorHAnsi"/>
            <w:bCs/>
            <w:sz w:val="22"/>
            <w:lang w:val="en-US"/>
          </w:rPr>
          <w:t>,</w:t>
        </w:r>
        <w:r w:rsidR="004B3522" w:rsidRPr="00CC474D">
          <w:rPr>
            <w:rFonts w:asciiTheme="minorHAnsi" w:hAnsiTheme="minorHAnsi" w:cstheme="minorHAnsi"/>
            <w:bCs/>
            <w:sz w:val="22"/>
            <w:lang w:val="en-US"/>
          </w:rPr>
          <w:t xml:space="preserve"> </w:t>
        </w:r>
        <w:r w:rsidR="00026141" w:rsidRPr="00CC474D">
          <w:rPr>
            <w:rFonts w:asciiTheme="minorHAnsi" w:hAnsiTheme="minorHAnsi" w:cstheme="minorHAnsi"/>
            <w:bCs/>
            <w:sz w:val="22"/>
            <w:lang w:val="en-US"/>
          </w:rPr>
          <w:t>i</w:t>
        </w:r>
        <w:r w:rsidR="004B3522" w:rsidRPr="00CC474D">
          <w:rPr>
            <w:rFonts w:asciiTheme="minorHAnsi" w:hAnsiTheme="minorHAnsi" w:cstheme="minorHAnsi"/>
            <w:bCs/>
            <w:sz w:val="22"/>
            <w:lang w:val="en-US"/>
          </w:rPr>
          <w:t xml:space="preserve">t is also necessary that broader discussions be facilitated among wider groups, including the private sector, UN bodies, academia, civil </w:t>
        </w:r>
        <w:proofErr w:type="gramStart"/>
        <w:r w:rsidR="004B3522" w:rsidRPr="00CC474D">
          <w:rPr>
            <w:rFonts w:asciiTheme="minorHAnsi" w:hAnsiTheme="minorHAnsi" w:cstheme="minorHAnsi"/>
            <w:bCs/>
            <w:sz w:val="22"/>
            <w:lang w:val="en-US"/>
          </w:rPr>
          <w:t>society</w:t>
        </w:r>
        <w:proofErr w:type="gramEnd"/>
        <w:r w:rsidR="004B3522" w:rsidRPr="00CC474D">
          <w:rPr>
            <w:rFonts w:asciiTheme="minorHAnsi" w:hAnsiTheme="minorHAnsi" w:cstheme="minorHAnsi"/>
            <w:bCs/>
            <w:sz w:val="22"/>
            <w:lang w:val="en-US"/>
          </w:rPr>
          <w:t xml:space="preserve"> and other stakeholders to reach a</w:t>
        </w:r>
        <w:r w:rsidR="000C508C" w:rsidRPr="00CC474D">
          <w:rPr>
            <w:rFonts w:asciiTheme="minorHAnsi" w:hAnsiTheme="minorHAnsi" w:cstheme="minorHAnsi"/>
            <w:bCs/>
            <w:sz w:val="22"/>
            <w:lang w:val="en-US"/>
          </w:rPr>
          <w:t xml:space="preserve"> </w:t>
        </w:r>
        <w:r w:rsidR="003E05A1" w:rsidRPr="00CC474D">
          <w:rPr>
            <w:rFonts w:asciiTheme="minorHAnsi" w:hAnsiTheme="minorHAnsi" w:cstheme="minorHAnsi"/>
            <w:bCs/>
            <w:sz w:val="22"/>
            <w:lang w:val="en-US"/>
          </w:rPr>
          <w:t>[</w:t>
        </w:r>
        <w:r w:rsidR="000C508C" w:rsidRPr="00CC474D">
          <w:rPr>
            <w:rFonts w:asciiTheme="minorHAnsi" w:hAnsiTheme="minorHAnsi" w:cstheme="minorHAnsi"/>
            <w:bCs/>
            <w:sz w:val="22"/>
            <w:lang w:val="en-US"/>
          </w:rPr>
          <w:t>global</w:t>
        </w:r>
        <w:r w:rsidR="003E05A1" w:rsidRPr="00CC474D">
          <w:rPr>
            <w:rFonts w:asciiTheme="minorHAnsi" w:hAnsiTheme="minorHAnsi" w:cstheme="minorHAnsi"/>
            <w:bCs/>
            <w:sz w:val="22"/>
            <w:lang w:val="en-US"/>
          </w:rPr>
          <w:t>]</w:t>
        </w:r>
        <w:r w:rsidR="004B3522" w:rsidRPr="00CC474D">
          <w:rPr>
            <w:rFonts w:asciiTheme="minorHAnsi" w:hAnsiTheme="minorHAnsi" w:cstheme="minorHAnsi"/>
            <w:bCs/>
            <w:sz w:val="22"/>
            <w:lang w:val="en-US"/>
          </w:rPr>
          <w:t xml:space="preserve"> common understanding of cybersecurity with an aim to </w:t>
        </w:r>
        <w:r w:rsidR="00EE6F44" w:rsidRPr="00CC474D">
          <w:rPr>
            <w:rFonts w:asciiTheme="minorHAnsi" w:hAnsiTheme="minorHAnsi" w:cstheme="minorHAnsi"/>
            <w:bCs/>
            <w:sz w:val="22"/>
            <w:lang w:val="en-US"/>
          </w:rPr>
          <w:t>mitigate</w:t>
        </w:r>
        <w:r w:rsidR="004B3522" w:rsidRPr="00CC474D">
          <w:rPr>
            <w:rFonts w:asciiTheme="minorHAnsi" w:hAnsiTheme="minorHAnsi" w:cstheme="minorHAnsi"/>
            <w:bCs/>
            <w:sz w:val="22"/>
            <w:lang w:val="en-US"/>
          </w:rPr>
          <w:t xml:space="preserve"> </w:t>
        </w:r>
        <w:r w:rsidR="00EE6F44" w:rsidRPr="00CC474D">
          <w:rPr>
            <w:rFonts w:asciiTheme="minorHAnsi" w:hAnsiTheme="minorHAnsi" w:cstheme="minorHAnsi"/>
            <w:bCs/>
            <w:sz w:val="22"/>
            <w:lang w:val="en-US"/>
          </w:rPr>
          <w:t xml:space="preserve">related </w:t>
        </w:r>
        <w:r w:rsidR="004B3522" w:rsidRPr="00CC474D">
          <w:rPr>
            <w:rFonts w:asciiTheme="minorHAnsi" w:hAnsiTheme="minorHAnsi" w:cstheme="minorHAnsi"/>
            <w:bCs/>
            <w:sz w:val="22"/>
            <w:lang w:val="en-US"/>
          </w:rPr>
          <w:t xml:space="preserve">challenges. ITU </w:t>
        </w:r>
        <w:proofErr w:type="gramStart"/>
        <w:r w:rsidR="004B3522" w:rsidRPr="00CC474D">
          <w:rPr>
            <w:rFonts w:asciiTheme="minorHAnsi" w:hAnsiTheme="minorHAnsi" w:cstheme="minorHAnsi"/>
            <w:bCs/>
            <w:strike/>
            <w:sz w:val="22"/>
            <w:lang w:val="en-US"/>
          </w:rPr>
          <w:t>could</w:t>
        </w:r>
        <w:r w:rsidR="00343EF4" w:rsidRPr="00CC474D">
          <w:rPr>
            <w:rFonts w:asciiTheme="minorHAnsi" w:hAnsiTheme="minorHAnsi" w:cstheme="minorHAnsi"/>
            <w:bCs/>
            <w:sz w:val="22"/>
            <w:lang w:val="en-US"/>
          </w:rPr>
          <w:t xml:space="preserve"> </w:t>
        </w:r>
        <w:r w:rsidR="00EE6F44" w:rsidRPr="00CC474D">
          <w:rPr>
            <w:rFonts w:asciiTheme="minorHAnsi" w:hAnsiTheme="minorHAnsi" w:cstheme="minorHAnsi"/>
            <w:bCs/>
            <w:sz w:val="22"/>
            <w:lang w:val="en-US"/>
          </w:rPr>
          <w:t>should</w:t>
        </w:r>
        <w:proofErr w:type="gramEnd"/>
        <w:r w:rsidR="00EE6F44" w:rsidRPr="00CC474D">
          <w:rPr>
            <w:rFonts w:asciiTheme="minorHAnsi" w:hAnsiTheme="minorHAnsi" w:cstheme="minorHAnsi"/>
            <w:bCs/>
            <w:sz w:val="22"/>
            <w:lang w:val="en-US"/>
          </w:rPr>
          <w:t xml:space="preserve"> </w:t>
        </w:r>
        <w:r w:rsidR="004B3522" w:rsidRPr="00CC474D">
          <w:rPr>
            <w:rFonts w:asciiTheme="minorHAnsi" w:hAnsiTheme="minorHAnsi" w:cstheme="minorHAnsi"/>
            <w:bCs/>
            <w:sz w:val="22"/>
            <w:lang w:val="en-US"/>
          </w:rPr>
          <w:t>play a facilitating role in this regard – working with partners to help bring together all stakeholders within the wider global context of the United Nations.</w:t>
        </w:r>
        <w:r w:rsidR="00EE6F44" w:rsidRPr="00CC474D">
          <w:rPr>
            <w:rFonts w:asciiTheme="minorHAnsi" w:hAnsiTheme="minorHAnsi" w:cstheme="minorHAnsi"/>
            <w:bCs/>
            <w:sz w:val="22"/>
            <w:lang w:val="en-US"/>
          </w:rPr>
          <w:t>]</w:t>
        </w:r>
        <w:r w:rsidR="004B3522" w:rsidRPr="004B3522">
          <w:rPr>
            <w:rFonts w:asciiTheme="minorHAnsi" w:hAnsiTheme="minorHAnsi" w:cstheme="minorHAnsi"/>
            <w:bCs/>
            <w:sz w:val="22"/>
            <w:lang w:val="en-US"/>
          </w:rPr>
          <w:t xml:space="preserve"> </w:t>
        </w:r>
      </w:ins>
    </w:p>
    <w:p w14:paraId="7AA520F8" w14:textId="7D987972" w:rsidR="00BC24FD" w:rsidRPr="00C46EEE" w:rsidRDefault="00BC24FD" w:rsidP="00BC24FD">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4B3522">
        <w:rPr>
          <w:rFonts w:asciiTheme="minorHAnsi" w:hAnsiTheme="minorHAnsi" w:cstheme="minorHAnsi"/>
          <w:b/>
          <w:bCs/>
          <w:sz w:val="22"/>
        </w:rPr>
        <w:t>d.</w:t>
      </w:r>
      <w:r w:rsidRPr="004B3522">
        <w:rPr>
          <w:rFonts w:asciiTheme="minorHAnsi" w:hAnsiTheme="minorHAnsi" w:cstheme="minorHAnsi"/>
          <w:b/>
          <w:bCs/>
          <w:sz w:val="22"/>
        </w:rPr>
        <w:tab/>
      </w:r>
      <w:r w:rsidRPr="004B3522">
        <w:rPr>
          <w:rFonts w:asciiTheme="minorHAnsi" w:hAnsiTheme="minorHAnsi" w:cstheme="minorHAnsi"/>
          <w:sz w:val="22"/>
        </w:rPr>
        <w:t>ITU should continue to explore innovative, flexible,</w:t>
      </w:r>
      <w:r w:rsidRPr="00C46EEE">
        <w:rPr>
          <w:rFonts w:asciiTheme="minorHAnsi" w:hAnsiTheme="minorHAnsi" w:cstheme="minorHAnsi"/>
          <w:sz w:val="22"/>
        </w:rPr>
        <w:t xml:space="preserve"> and agile mechanisms for building partnerships, </w:t>
      </w:r>
      <w:proofErr w:type="gramStart"/>
      <w:r w:rsidRPr="00C46EEE">
        <w:rPr>
          <w:rFonts w:asciiTheme="minorHAnsi" w:hAnsiTheme="minorHAnsi" w:cstheme="minorHAnsi"/>
          <w:sz w:val="22"/>
        </w:rPr>
        <w:t>taking into account</w:t>
      </w:r>
      <w:proofErr w:type="gramEnd"/>
      <w:r w:rsidRPr="00C46EEE">
        <w:rPr>
          <w:rFonts w:asciiTheme="minorHAnsi" w:hAnsiTheme="minorHAnsi" w:cstheme="minorHAnsi"/>
          <w:sz w:val="22"/>
        </w:rPr>
        <w:t xml:space="preserve"> the rapidly evolving technology sector and the range of new entities that are emerging – especially start-ups and MSMEs.</w:t>
      </w:r>
    </w:p>
    <w:p w14:paraId="17B62C24" w14:textId="5E340410" w:rsidR="00BC24FD" w:rsidRPr="00BC24FD" w:rsidRDefault="00BC24FD" w:rsidP="00BC24FD">
      <w:pPr>
        <w:jc w:val="both"/>
      </w:pPr>
      <w:r w:rsidRPr="00BC24FD">
        <w:rPr>
          <w:rFonts w:asciiTheme="minorHAnsi" w:hAnsiTheme="minorHAnsi" w:cstheme="minorHAnsi"/>
          <w:b/>
          <w:bCs/>
          <w:sz w:val="22"/>
          <w:lang w:val="en-US"/>
        </w:rPr>
        <w:t>e.</w:t>
      </w:r>
      <w:r w:rsidRPr="00C46EEE">
        <w:rPr>
          <w:rFonts w:asciiTheme="minorHAnsi" w:hAnsiTheme="minorHAnsi" w:cstheme="minorHAnsi"/>
          <w:sz w:val="22"/>
          <w:lang w:val="en-US"/>
        </w:rPr>
        <w:tab/>
        <w:t xml:space="preserve">ITU should continue to engage with other key agencies within the UN system to support the UN Secretariat’s internal efforts </w:t>
      </w:r>
      <w:r>
        <w:rPr>
          <w:rFonts w:asciiTheme="minorHAnsi" w:hAnsiTheme="minorHAnsi" w:cstheme="minorHAnsi"/>
          <w:sz w:val="22"/>
          <w:lang w:val="en-US"/>
        </w:rPr>
        <w:t xml:space="preserve">to harmonize </w:t>
      </w:r>
      <w:r w:rsidRPr="00C46EEE">
        <w:rPr>
          <w:rFonts w:asciiTheme="minorHAnsi" w:hAnsiTheme="minorHAnsi" w:cstheme="minorHAnsi"/>
          <w:sz w:val="22"/>
          <w:lang w:val="en-US"/>
        </w:rPr>
        <w:t xml:space="preserve">and streamline its programs and activities on cybersecurity, </w:t>
      </w:r>
      <w:proofErr w:type="gramStart"/>
      <w:r w:rsidRPr="00C46EEE">
        <w:rPr>
          <w:rFonts w:asciiTheme="minorHAnsi" w:hAnsiTheme="minorHAnsi" w:cstheme="minorHAnsi"/>
          <w:sz w:val="22"/>
          <w:lang w:val="en-US"/>
        </w:rPr>
        <w:t>in order to</w:t>
      </w:r>
      <w:proofErr w:type="gramEnd"/>
      <w:r w:rsidRPr="00C46EEE">
        <w:rPr>
          <w:rFonts w:asciiTheme="minorHAnsi" w:hAnsiTheme="minorHAnsi" w:cstheme="minorHAnsi"/>
          <w:sz w:val="22"/>
          <w:lang w:val="en-US"/>
        </w:rPr>
        <w:t xml:space="preserve"> be more effective in serving the global community.</w:t>
      </w:r>
    </w:p>
    <w:p w14:paraId="316B34FA" w14:textId="2A9C5929" w:rsidR="00B36951" w:rsidRDefault="00B36951" w:rsidP="00ED566A">
      <w:pPr>
        <w:pStyle w:val="Heading1"/>
        <w:spacing w:after="240"/>
        <w:rPr>
          <w:rFonts w:asciiTheme="minorHAnsi" w:hAnsiTheme="minorHAnsi" w:cstheme="minorHAnsi"/>
          <w:color w:val="365F91" w:themeColor="accent1" w:themeShade="BF"/>
          <w:sz w:val="22"/>
          <w:szCs w:val="22"/>
          <w:lang w:val="en-US"/>
        </w:rPr>
      </w:pPr>
      <w:bookmarkStart w:id="22" w:name="_Toc37331422"/>
      <w:r>
        <w:rPr>
          <w:rFonts w:asciiTheme="minorHAnsi" w:hAnsiTheme="minorHAnsi" w:cstheme="minorHAnsi"/>
          <w:color w:val="365F91" w:themeColor="accent1" w:themeShade="BF"/>
          <w:sz w:val="22"/>
          <w:szCs w:val="22"/>
          <w:lang w:val="en-US"/>
        </w:rPr>
        <w:t xml:space="preserve">Section 7. </w:t>
      </w:r>
      <w:r w:rsidRPr="00C46EEE">
        <w:rPr>
          <w:rFonts w:asciiTheme="minorHAnsi" w:hAnsiTheme="minorHAnsi" w:cstheme="minorHAnsi"/>
          <w:color w:val="365F91" w:themeColor="accent1" w:themeShade="BF"/>
          <w:sz w:val="22"/>
          <w:szCs w:val="22"/>
          <w:lang w:val="en-US"/>
        </w:rPr>
        <w:t>General Guidelines for the GCA Framework</w:t>
      </w:r>
      <w:bookmarkEnd w:id="22"/>
    </w:p>
    <w:p w14:paraId="0712C055" w14:textId="77777777" w:rsidR="00C03799" w:rsidRPr="00C46EEE" w:rsidRDefault="00C03799" w:rsidP="00C03799">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lang w:val="en-US"/>
        </w:rPr>
      </w:pPr>
      <w:r>
        <w:rPr>
          <w:rFonts w:asciiTheme="minorHAnsi" w:hAnsiTheme="minorHAnsi" w:cstheme="minorHAnsi"/>
          <w:b/>
          <w:bCs/>
          <w:sz w:val="22"/>
          <w:szCs w:val="22"/>
          <w:lang w:val="en-US"/>
        </w:rPr>
        <w:t>7</w:t>
      </w:r>
      <w:r w:rsidRPr="00C46EEE">
        <w:rPr>
          <w:rFonts w:asciiTheme="minorHAnsi" w:hAnsiTheme="minorHAnsi" w:cstheme="minorHAnsi"/>
          <w:b/>
          <w:bCs/>
          <w:sz w:val="22"/>
          <w:szCs w:val="22"/>
          <w:lang w:val="en-US"/>
        </w:rPr>
        <w:t>.</w:t>
      </w:r>
      <w:r w:rsidRPr="00C46EEE">
        <w:rPr>
          <w:rFonts w:asciiTheme="minorHAnsi" w:hAnsiTheme="minorHAnsi" w:cstheme="minorHAnsi"/>
          <w:b/>
          <w:bCs/>
          <w:sz w:val="22"/>
          <w:szCs w:val="22"/>
          <w:lang w:val="en-US"/>
        </w:rPr>
        <w:tab/>
      </w:r>
      <w:r w:rsidRPr="00C46EEE">
        <w:rPr>
          <w:rFonts w:asciiTheme="minorHAnsi" w:hAnsiTheme="minorHAnsi" w:cstheme="minorHAnsi"/>
          <w:sz w:val="22"/>
          <w:szCs w:val="22"/>
          <w:lang w:val="en-US"/>
        </w:rPr>
        <w:t xml:space="preserve">The process of developing guidelines for utilization of the GCA yielded a few broad cross-cutting guidelines that are applicable and relevant across the work of the ITU and the five Pillars of the GCA. Recognizing the strong interlinkages between the Pillars, and the need for ITU and its members to work towards a holistic and comprehensive vision of action on cybersecurity, these general guidelines are </w:t>
      </w:r>
      <w:r w:rsidRPr="00C46EEE">
        <w:rPr>
          <w:rFonts w:asciiTheme="minorHAnsi" w:hAnsiTheme="minorHAnsi" w:cstheme="minorHAnsi"/>
          <w:sz w:val="22"/>
          <w:szCs w:val="22"/>
        </w:rPr>
        <w:t>proposed</w:t>
      </w:r>
      <w:r w:rsidRPr="00C46EEE">
        <w:rPr>
          <w:rFonts w:asciiTheme="minorHAnsi" w:hAnsiTheme="minorHAnsi" w:cstheme="minorHAnsi"/>
          <w:sz w:val="22"/>
          <w:szCs w:val="22"/>
          <w:lang w:val="en-US"/>
        </w:rPr>
        <w:t xml:space="preserve"> below:</w:t>
      </w:r>
    </w:p>
    <w:p w14:paraId="2FA40E2F" w14:textId="77777777" w:rsidR="00B36951" w:rsidRPr="00C46EEE" w:rsidRDefault="00B36951" w:rsidP="00ED566A">
      <w:pPr>
        <w:spacing w:after="120"/>
        <w:jc w:val="both"/>
        <w:rPr>
          <w:rFonts w:asciiTheme="minorHAnsi" w:hAnsiTheme="minorHAnsi" w:cstheme="minorHAnsi"/>
          <w:sz w:val="22"/>
          <w:szCs w:val="22"/>
          <w:lang w:val="en-US"/>
        </w:rPr>
      </w:pPr>
      <w:r w:rsidRPr="00C46EEE">
        <w:rPr>
          <w:rFonts w:asciiTheme="minorHAnsi" w:hAnsiTheme="minorHAnsi" w:cstheme="minorHAnsi"/>
          <w:b/>
          <w:bCs/>
          <w:sz w:val="22"/>
          <w:szCs w:val="22"/>
          <w:lang w:val="en-US"/>
        </w:rPr>
        <w:t>a.</w:t>
      </w:r>
      <w:r w:rsidRPr="00C46EEE">
        <w:rPr>
          <w:rFonts w:asciiTheme="minorHAnsi" w:hAnsiTheme="minorHAnsi" w:cstheme="minorHAnsi"/>
          <w:sz w:val="22"/>
          <w:szCs w:val="22"/>
          <w:lang w:val="en-US"/>
        </w:rPr>
        <w:tab/>
        <w:t xml:space="preserve">Given the proliferation of stakeholders, organizations, partnerships, and venues that are working on cybersecurity and driving different aspects of progress, ITU should continue to strengthen and expand its collaborations and engagements to the collective benefit of all such stakeholders, </w:t>
      </w:r>
      <w:proofErr w:type="gramStart"/>
      <w:r w:rsidRPr="00C46EEE">
        <w:rPr>
          <w:rFonts w:asciiTheme="minorHAnsi" w:hAnsiTheme="minorHAnsi" w:cstheme="minorHAnsi"/>
          <w:sz w:val="22"/>
          <w:szCs w:val="22"/>
          <w:lang w:val="en-US"/>
        </w:rPr>
        <w:t>in order to</w:t>
      </w:r>
      <w:proofErr w:type="gramEnd"/>
      <w:r w:rsidRPr="00C46EEE">
        <w:rPr>
          <w:rFonts w:asciiTheme="minorHAnsi" w:hAnsiTheme="minorHAnsi" w:cstheme="minorHAnsi"/>
          <w:sz w:val="22"/>
          <w:szCs w:val="22"/>
          <w:lang w:val="en-US"/>
        </w:rPr>
        <w:t xml:space="preserve"> enhance knowledge sharing and exchange of information and expertise while also avoiding duplication of efforts.</w:t>
      </w:r>
    </w:p>
    <w:p w14:paraId="43C0F405" w14:textId="77777777" w:rsidR="00B36951" w:rsidRPr="00C46EEE" w:rsidRDefault="00B36951" w:rsidP="00ED566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C46EEE">
        <w:rPr>
          <w:rFonts w:asciiTheme="minorHAnsi" w:hAnsiTheme="minorHAnsi" w:cstheme="minorHAnsi"/>
          <w:b/>
          <w:bCs/>
          <w:sz w:val="22"/>
          <w:szCs w:val="22"/>
          <w:lang w:val="en-US"/>
        </w:rPr>
        <w:t>b.</w:t>
      </w:r>
      <w:r w:rsidRPr="00C46EEE">
        <w:rPr>
          <w:rFonts w:asciiTheme="minorHAnsi" w:hAnsiTheme="minorHAnsi" w:cstheme="minorHAnsi"/>
          <w:b/>
          <w:bCs/>
          <w:sz w:val="22"/>
          <w:szCs w:val="22"/>
          <w:lang w:val="en-US"/>
        </w:rPr>
        <w:tab/>
      </w:r>
      <w:r w:rsidRPr="00C46EEE">
        <w:rPr>
          <w:rFonts w:asciiTheme="minorHAnsi" w:hAnsiTheme="minorHAnsi" w:cstheme="minorHAnsi"/>
          <w:sz w:val="22"/>
          <w:szCs w:val="22"/>
        </w:rPr>
        <w:t>ITU should serve as a repository of information for the various global activities, initiatives, and projects that are being carried out on different facets of cybersecurity by other stakeholders and organizations active in this field, and who may have the lead mandate, role and/or responsibilities in those specific facets, in order to enable the international community to have an easy point of access to all such resources.</w:t>
      </w:r>
    </w:p>
    <w:p w14:paraId="5C5E4094" w14:textId="77777777" w:rsidR="00B36951" w:rsidRPr="00C46EEE" w:rsidRDefault="00B36951" w:rsidP="00ED566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C46EEE">
        <w:rPr>
          <w:rFonts w:asciiTheme="minorHAnsi" w:hAnsiTheme="minorHAnsi" w:cstheme="minorHAnsi"/>
          <w:b/>
          <w:bCs/>
          <w:sz w:val="22"/>
          <w:szCs w:val="22"/>
          <w:lang w:val="en-US"/>
        </w:rPr>
        <w:lastRenderedPageBreak/>
        <w:t>c</w:t>
      </w:r>
      <w:r w:rsidRPr="00C46EEE">
        <w:rPr>
          <w:rFonts w:asciiTheme="minorHAnsi" w:hAnsiTheme="minorHAnsi" w:cstheme="minorHAnsi"/>
          <w:sz w:val="22"/>
          <w:szCs w:val="22"/>
          <w:lang w:val="en-US"/>
        </w:rPr>
        <w:t>.</w:t>
      </w:r>
      <w:r w:rsidRPr="00C46EEE">
        <w:rPr>
          <w:rFonts w:asciiTheme="minorHAnsi" w:hAnsiTheme="minorHAnsi" w:cstheme="minorHAnsi"/>
          <w:sz w:val="22"/>
          <w:szCs w:val="22"/>
          <w:lang w:val="en-US"/>
        </w:rPr>
        <w:tab/>
        <w:t>All work carried out by ITU pursuant to the GCA should be guided by a clear assessment of the needs and objectives of its members using tools such as the GCI, the deliverables required to meet them, and in accordance with appropriate metrics and measurements that are designed specifically for this purpose</w:t>
      </w:r>
      <w:r w:rsidRPr="00C46EEE">
        <w:rPr>
          <w:rFonts w:asciiTheme="minorHAnsi" w:hAnsiTheme="minorHAnsi" w:cstheme="minorHAnsi"/>
          <w:sz w:val="22"/>
          <w:szCs w:val="22"/>
        </w:rPr>
        <w:t>.</w:t>
      </w:r>
    </w:p>
    <w:p w14:paraId="26E042A9" w14:textId="77777777" w:rsidR="00B36951" w:rsidRPr="00C46EEE" w:rsidRDefault="00B36951" w:rsidP="00ED566A">
      <w:pPr>
        <w:spacing w:after="120"/>
        <w:jc w:val="both"/>
        <w:rPr>
          <w:rFonts w:asciiTheme="minorHAnsi" w:hAnsiTheme="minorHAnsi" w:cstheme="minorHAnsi"/>
          <w:sz w:val="22"/>
          <w:szCs w:val="22"/>
        </w:rPr>
      </w:pPr>
      <w:r w:rsidRPr="00C46EEE">
        <w:rPr>
          <w:rFonts w:asciiTheme="minorHAnsi" w:hAnsiTheme="minorHAnsi" w:cstheme="minorHAnsi"/>
          <w:b/>
          <w:bCs/>
          <w:sz w:val="22"/>
          <w:szCs w:val="22"/>
        </w:rPr>
        <w:t>d.</w:t>
      </w:r>
      <w:r w:rsidRPr="00C46EEE">
        <w:rPr>
          <w:rFonts w:asciiTheme="minorHAnsi" w:hAnsiTheme="minorHAnsi" w:cstheme="minorHAnsi"/>
          <w:sz w:val="22"/>
          <w:szCs w:val="22"/>
        </w:rPr>
        <w:tab/>
        <w:t xml:space="preserve">ITU should continue to follow the development and use of new and emerging ICTs </w:t>
      </w:r>
      <w:proofErr w:type="gramStart"/>
      <w:r w:rsidRPr="00C46EEE">
        <w:rPr>
          <w:rFonts w:asciiTheme="minorHAnsi" w:hAnsiTheme="minorHAnsi" w:cstheme="minorHAnsi"/>
          <w:sz w:val="22"/>
          <w:szCs w:val="22"/>
        </w:rPr>
        <w:t>in order to</w:t>
      </w:r>
      <w:proofErr w:type="gramEnd"/>
      <w:r w:rsidRPr="00C46EEE">
        <w:rPr>
          <w:rFonts w:asciiTheme="minorHAnsi" w:hAnsiTheme="minorHAnsi" w:cstheme="minorHAnsi"/>
          <w:sz w:val="22"/>
          <w:szCs w:val="22"/>
        </w:rPr>
        <w:t xml:space="preserve"> guide Member States and stakeholders on the security aspects of these technologies in areas within its mandate and, where relevant, their potential application to counter cyber threats. </w:t>
      </w:r>
    </w:p>
    <w:p w14:paraId="046A1F85" w14:textId="77777777" w:rsidR="00B36951" w:rsidRPr="00C46EEE" w:rsidRDefault="00B36951" w:rsidP="00ED566A">
      <w:pPr>
        <w:rPr>
          <w:rFonts w:asciiTheme="minorHAnsi" w:hAnsiTheme="minorHAnsi" w:cstheme="minorHAnsi"/>
          <w:sz w:val="22"/>
          <w:szCs w:val="22"/>
          <w:lang w:val="en-US"/>
        </w:rPr>
      </w:pPr>
      <w:r w:rsidRPr="00C46EEE">
        <w:rPr>
          <w:rFonts w:asciiTheme="minorHAnsi" w:hAnsiTheme="minorHAnsi" w:cstheme="minorHAnsi"/>
          <w:b/>
          <w:bCs/>
          <w:sz w:val="22"/>
          <w:szCs w:val="22"/>
          <w:lang w:eastAsia="zh-CN"/>
        </w:rPr>
        <w:t>e.</w:t>
      </w:r>
      <w:r w:rsidRPr="00C46EEE">
        <w:rPr>
          <w:rFonts w:asciiTheme="minorHAnsi" w:hAnsiTheme="minorHAnsi" w:cstheme="minorHAnsi"/>
          <w:sz w:val="22"/>
          <w:szCs w:val="22"/>
          <w:lang w:eastAsia="zh-CN"/>
        </w:rPr>
        <w:tab/>
      </w:r>
      <w:r w:rsidRPr="00C46EEE">
        <w:rPr>
          <w:rFonts w:asciiTheme="minorHAnsi" w:hAnsiTheme="minorHAnsi" w:cstheme="minorHAnsi"/>
          <w:sz w:val="22"/>
          <w:szCs w:val="22"/>
        </w:rPr>
        <w:t>Given the intrinsically transnational and cross-sectoral impact of</w:t>
      </w:r>
      <w:r w:rsidRPr="00C46EEE">
        <w:rPr>
          <w:rFonts w:asciiTheme="minorHAnsi" w:hAnsiTheme="minorHAnsi" w:cstheme="minorHAnsi"/>
          <w:bCs/>
          <w:iCs/>
          <w:sz w:val="22"/>
          <w:szCs w:val="22"/>
          <w:lang w:val="en-US"/>
        </w:rPr>
        <w:t xml:space="preserve"> cybersecurity, ITU should promote activities, initiatives, and projects that can help Member States foster a whole-of-government approach to tackle the issue.</w:t>
      </w:r>
    </w:p>
    <w:p w14:paraId="7809A502" w14:textId="6F7688AB" w:rsidR="004A1B8B" w:rsidRPr="00B36951" w:rsidRDefault="00B36951" w:rsidP="00ED566A">
      <w:pPr>
        <w:pStyle w:val="Heading1"/>
        <w:keepNext w:val="0"/>
        <w:keepLines w:val="0"/>
        <w:spacing w:before="840"/>
        <w:jc w:val="center"/>
        <w:rPr>
          <w:rFonts w:asciiTheme="minorHAnsi" w:hAnsiTheme="minorHAnsi" w:cstheme="minorHAnsi"/>
          <w:b w:val="0"/>
          <w:bCs/>
          <w:sz w:val="22"/>
          <w:szCs w:val="22"/>
          <w:lang w:val="en-US"/>
        </w:rPr>
      </w:pPr>
      <w:r w:rsidRPr="00C46EEE">
        <w:rPr>
          <w:rFonts w:asciiTheme="minorHAnsi" w:hAnsiTheme="minorHAnsi" w:cstheme="minorHAnsi"/>
          <w:b w:val="0"/>
          <w:bCs/>
          <w:sz w:val="22"/>
          <w:szCs w:val="22"/>
          <w:lang w:val="en-US"/>
        </w:rPr>
        <w:t>_________________</w:t>
      </w:r>
    </w:p>
    <w:sectPr w:rsidR="004A1B8B" w:rsidRPr="00B36951" w:rsidSect="004D1851">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8E05" w14:textId="77777777" w:rsidR="00ED1826" w:rsidRDefault="00ED1826">
      <w:r>
        <w:separator/>
      </w:r>
    </w:p>
  </w:endnote>
  <w:endnote w:type="continuationSeparator" w:id="0">
    <w:p w14:paraId="16107965" w14:textId="77777777" w:rsidR="00ED1826" w:rsidRDefault="00ED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42F" w14:textId="40D43A31" w:rsidR="00CB18FF" w:rsidRPr="009444BC" w:rsidRDefault="009444BC">
    <w:pPr>
      <w:pStyle w:val="Footer"/>
      <w:rPr>
        <w:color w:val="F2F2F2" w:themeColor="background1" w:themeShade="F2"/>
      </w:rPr>
    </w:pPr>
    <w:r w:rsidRPr="009444BC">
      <w:rPr>
        <w:color w:val="F2F2F2" w:themeColor="background1" w:themeShade="F2"/>
      </w:rPr>
      <w:fldChar w:fldCharType="begin"/>
    </w:r>
    <w:r w:rsidRPr="009444BC">
      <w:rPr>
        <w:color w:val="F2F2F2" w:themeColor="background1" w:themeShade="F2"/>
      </w:rPr>
      <w:instrText xml:space="preserve"> FILENAME \p  \* MERGEFORMAT </w:instrText>
    </w:r>
    <w:r w:rsidRPr="009444BC">
      <w:rPr>
        <w:color w:val="F2F2F2" w:themeColor="background1" w:themeShade="F2"/>
      </w:rPr>
      <w:fldChar w:fldCharType="separate"/>
    </w:r>
    <w:r w:rsidR="0014634F" w:rsidRPr="009444BC">
      <w:rPr>
        <w:color w:val="F2F2F2" w:themeColor="background1" w:themeShade="F2"/>
      </w:rPr>
      <w:t>Document1</w:t>
    </w:r>
    <w:r w:rsidRPr="009444BC">
      <w:rPr>
        <w:color w:val="F2F2F2" w:themeColor="background1" w:themeShade="F2"/>
      </w:rPr>
      <w:fldChar w:fldCharType="end"/>
    </w:r>
    <w:r w:rsidR="00CB18FF" w:rsidRPr="009444BC">
      <w:rPr>
        <w:color w:val="F2F2F2" w:themeColor="background1" w:themeShade="F2"/>
      </w:rPr>
      <w:tab/>
    </w:r>
    <w:r w:rsidR="00864AFF" w:rsidRPr="009444BC">
      <w:rPr>
        <w:color w:val="F2F2F2" w:themeColor="background1" w:themeShade="F2"/>
      </w:rPr>
      <w:fldChar w:fldCharType="begin"/>
    </w:r>
    <w:r w:rsidR="00CB18FF" w:rsidRPr="009444BC">
      <w:rPr>
        <w:color w:val="F2F2F2" w:themeColor="background1" w:themeShade="F2"/>
      </w:rPr>
      <w:instrText xml:space="preserve"> SAVEDATE \@ DD.MM.YY </w:instrText>
    </w:r>
    <w:r w:rsidR="00864AFF" w:rsidRPr="009444BC">
      <w:rPr>
        <w:color w:val="F2F2F2" w:themeColor="background1" w:themeShade="F2"/>
      </w:rPr>
      <w:fldChar w:fldCharType="separate"/>
    </w:r>
    <w:r w:rsidR="00C451C5">
      <w:rPr>
        <w:color w:val="F2F2F2" w:themeColor="background1" w:themeShade="F2"/>
      </w:rPr>
      <w:t>14.03.22</w:t>
    </w:r>
    <w:r w:rsidR="00864AFF" w:rsidRPr="009444BC">
      <w:rPr>
        <w:color w:val="F2F2F2" w:themeColor="background1" w:themeShade="F2"/>
      </w:rPr>
      <w:fldChar w:fldCharType="end"/>
    </w:r>
    <w:r w:rsidR="00CB18FF" w:rsidRPr="009444BC">
      <w:rPr>
        <w:color w:val="F2F2F2" w:themeColor="background1" w:themeShade="F2"/>
      </w:rPr>
      <w:tab/>
    </w:r>
    <w:r w:rsidR="00864AFF" w:rsidRPr="009444BC">
      <w:rPr>
        <w:color w:val="F2F2F2" w:themeColor="background1" w:themeShade="F2"/>
      </w:rPr>
      <w:fldChar w:fldCharType="begin"/>
    </w:r>
    <w:r w:rsidR="00CB18FF" w:rsidRPr="009444BC">
      <w:rPr>
        <w:color w:val="F2F2F2" w:themeColor="background1" w:themeShade="F2"/>
      </w:rPr>
      <w:instrText xml:space="preserve"> PRINTDATE \@ DD.MM.YY </w:instrText>
    </w:r>
    <w:r w:rsidR="00864AFF" w:rsidRPr="009444BC">
      <w:rPr>
        <w:color w:val="F2F2F2" w:themeColor="background1" w:themeShade="F2"/>
      </w:rPr>
      <w:fldChar w:fldCharType="separate"/>
    </w:r>
    <w:r w:rsidR="0014634F" w:rsidRPr="009444BC">
      <w:rPr>
        <w:color w:val="F2F2F2" w:themeColor="background1" w:themeShade="F2"/>
      </w:rPr>
      <w:t>18.07.00</w:t>
    </w:r>
    <w:r w:rsidR="00864AFF" w:rsidRPr="009444BC">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Pr="009444BC" w:rsidRDefault="00322D0D">
    <w:pPr>
      <w:spacing w:after="120"/>
      <w:jc w:val="center"/>
      <w:rPr>
        <w:sz w:val="22"/>
        <w:szCs w:val="22"/>
      </w:rPr>
    </w:pPr>
    <w:r w:rsidRPr="009444BC">
      <w:rPr>
        <w:sz w:val="22"/>
        <w:szCs w:val="22"/>
      </w:rPr>
      <w:t xml:space="preserve">• </w:t>
    </w:r>
    <w:hyperlink r:id="rId1" w:history="1">
      <w:r w:rsidRPr="009444BC">
        <w:rPr>
          <w:rStyle w:val="Hyperlink"/>
          <w:sz w:val="22"/>
          <w:szCs w:val="22"/>
        </w:rPr>
        <w:t>http://www.itu.int/council</w:t>
      </w:r>
    </w:hyperlink>
    <w:r w:rsidRPr="009444BC">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FB59" w14:textId="77777777" w:rsidR="00ED1826" w:rsidRDefault="00ED1826">
      <w:r>
        <w:t>____________________</w:t>
      </w:r>
    </w:p>
  </w:footnote>
  <w:footnote w:type="continuationSeparator" w:id="0">
    <w:p w14:paraId="3F412FE8" w14:textId="77777777" w:rsidR="00ED1826" w:rsidRDefault="00ED1826">
      <w:r>
        <w:continuationSeparator/>
      </w:r>
    </w:p>
  </w:footnote>
  <w:footnote w:id="1">
    <w:p w14:paraId="3F940C3F" w14:textId="77777777" w:rsidR="00B36951" w:rsidRPr="003872A3" w:rsidRDefault="00B36951" w:rsidP="00AD4CA2">
      <w:pPr>
        <w:pStyle w:val="FootnoteText"/>
        <w:tabs>
          <w:tab w:val="clear" w:pos="256"/>
          <w:tab w:val="clear" w:pos="567"/>
          <w:tab w:val="clear" w:pos="1134"/>
          <w:tab w:val="clear" w:pos="1701"/>
          <w:tab w:val="clear" w:pos="2268"/>
          <w:tab w:val="clear" w:pos="2835"/>
        </w:tabs>
        <w:spacing w:before="0"/>
        <w:ind w:left="284" w:hanging="284"/>
        <w:jc w:val="both"/>
        <w:rPr>
          <w:rFonts w:asciiTheme="minorHAnsi" w:hAnsiTheme="minorHAnsi" w:cstheme="minorHAnsi"/>
          <w:sz w:val="18"/>
          <w:szCs w:val="18"/>
          <w:lang w:val="en-US"/>
        </w:rPr>
      </w:pPr>
      <w:r w:rsidRPr="001540A5">
        <w:rPr>
          <w:rStyle w:val="FootnoteReference"/>
          <w:rFonts w:asciiTheme="minorHAnsi" w:hAnsiTheme="minorHAnsi" w:cstheme="minorHAnsi"/>
          <w:sz w:val="18"/>
          <w:szCs w:val="18"/>
          <w:vertAlign w:val="superscript"/>
        </w:rPr>
        <w:footnoteRef/>
      </w:r>
      <w:r w:rsidRPr="001540A5">
        <w:rPr>
          <w:rFonts w:asciiTheme="minorHAnsi" w:hAnsiTheme="minorHAnsi" w:cstheme="minorHAnsi"/>
          <w:sz w:val="18"/>
          <w:szCs w:val="18"/>
          <w:vertAlign w:val="superscript"/>
        </w:rPr>
        <w:t xml:space="preserve"> </w:t>
      </w:r>
      <w:r>
        <w:rPr>
          <w:rFonts w:asciiTheme="minorHAnsi" w:hAnsiTheme="minorHAnsi" w:cstheme="minorHAnsi"/>
          <w:sz w:val="18"/>
          <w:szCs w:val="18"/>
          <w:vertAlign w:val="superscript"/>
        </w:rPr>
        <w:tab/>
      </w:r>
      <w:r w:rsidRPr="003872A3">
        <w:rPr>
          <w:rFonts w:asciiTheme="minorHAnsi" w:hAnsiTheme="minorHAnsi" w:cstheme="minorHAnsi"/>
          <w:sz w:val="18"/>
          <w:szCs w:val="18"/>
        </w:rPr>
        <w:t>Minutes of the Plenipotentiary Seventeenth Plenary Meeting, Dubai, Thursday 15 November 2018</w:t>
      </w:r>
      <w:r>
        <w:rPr>
          <w:rFonts w:asciiTheme="minorHAnsi" w:hAnsiTheme="minorHAnsi" w:cstheme="minorHAnsi"/>
          <w:sz w:val="18"/>
          <w:szCs w:val="18"/>
        </w:rPr>
        <w:t xml:space="preserve">, available at </w:t>
      </w:r>
      <w:hyperlink r:id="rId1" w:history="1">
        <w:r w:rsidRPr="00FA7AD8">
          <w:rPr>
            <w:rStyle w:val="Hyperlink"/>
            <w:rFonts w:asciiTheme="minorHAnsi" w:hAnsiTheme="minorHAnsi" w:cstheme="minorHAnsi"/>
            <w:sz w:val="18"/>
            <w:szCs w:val="18"/>
          </w:rPr>
          <w:t>https://www.itu.int/md/S18-PP-C-0174/en</w:t>
        </w:r>
      </w:hyperlink>
    </w:p>
  </w:footnote>
  <w:footnote w:id="2">
    <w:p w14:paraId="2DA69B0A" w14:textId="77777777" w:rsidR="00B36951" w:rsidRPr="003872A3" w:rsidRDefault="00B36951" w:rsidP="00AD4CA2">
      <w:pPr>
        <w:pStyle w:val="FootnoteText"/>
        <w:tabs>
          <w:tab w:val="clear" w:pos="256"/>
          <w:tab w:val="clear" w:pos="567"/>
          <w:tab w:val="clear" w:pos="1134"/>
          <w:tab w:val="clear" w:pos="1701"/>
          <w:tab w:val="clear" w:pos="2268"/>
          <w:tab w:val="clear" w:pos="2835"/>
        </w:tabs>
        <w:spacing w:before="0"/>
        <w:ind w:left="284" w:hanging="284"/>
        <w:jc w:val="both"/>
        <w:rPr>
          <w:rFonts w:asciiTheme="minorHAnsi" w:hAnsiTheme="minorHAnsi" w:cstheme="minorHAnsi"/>
          <w:sz w:val="18"/>
          <w:szCs w:val="18"/>
          <w:lang w:val="en-US"/>
        </w:rPr>
      </w:pPr>
      <w:r w:rsidRPr="001540A5">
        <w:rPr>
          <w:rStyle w:val="FootnoteReference"/>
          <w:rFonts w:asciiTheme="minorHAnsi" w:hAnsiTheme="minorHAnsi" w:cstheme="minorHAnsi"/>
          <w:sz w:val="18"/>
          <w:szCs w:val="18"/>
          <w:vertAlign w:val="superscript"/>
        </w:rPr>
        <w:footnoteRef/>
      </w:r>
      <w:r w:rsidRPr="003872A3">
        <w:rPr>
          <w:rFonts w:asciiTheme="minorHAnsi" w:hAnsiTheme="minorHAnsi" w:cstheme="minorHAnsi"/>
          <w:sz w:val="18"/>
          <w:szCs w:val="18"/>
        </w:rPr>
        <w:t xml:space="preserve"> </w:t>
      </w:r>
      <w:r>
        <w:rPr>
          <w:rFonts w:asciiTheme="minorHAnsi" w:hAnsiTheme="minorHAnsi" w:cstheme="minorHAnsi"/>
          <w:sz w:val="18"/>
          <w:szCs w:val="18"/>
        </w:rPr>
        <w:tab/>
      </w:r>
      <w:r w:rsidRPr="003872A3">
        <w:rPr>
          <w:rFonts w:asciiTheme="minorHAnsi" w:hAnsiTheme="minorHAnsi" w:cstheme="minorHAnsi"/>
          <w:sz w:val="18"/>
          <w:szCs w:val="18"/>
          <w:lang w:val="en-US"/>
        </w:rPr>
        <w:t xml:space="preserve">Transmission of the Report from the former Chairman of GCA High-Level Experts Group (C19/58), ITU, 8 May 2019, </w:t>
      </w:r>
      <w:r>
        <w:rPr>
          <w:rFonts w:asciiTheme="minorHAnsi" w:hAnsiTheme="minorHAnsi" w:cstheme="minorHAnsi"/>
          <w:sz w:val="18"/>
          <w:szCs w:val="18"/>
          <w:lang w:val="en-US"/>
        </w:rPr>
        <w:t xml:space="preserve">available at </w:t>
      </w:r>
      <w:hyperlink r:id="rId2" w:history="1">
        <w:r w:rsidRPr="00EB64FB">
          <w:rPr>
            <w:rStyle w:val="Hyperlink"/>
            <w:rFonts w:asciiTheme="minorHAnsi" w:hAnsiTheme="minorHAnsi" w:cstheme="minorHAnsi"/>
            <w:sz w:val="18"/>
            <w:szCs w:val="18"/>
          </w:rPr>
          <w:t>https://www.itu.int/md/S19-CL-C-0058/en</w:t>
        </w:r>
      </w:hyperlink>
    </w:p>
  </w:footnote>
  <w:footnote w:id="3">
    <w:p w14:paraId="6B96936A" w14:textId="77777777" w:rsidR="00B36951" w:rsidRPr="003872A3" w:rsidRDefault="00B36951" w:rsidP="00AD4CA2">
      <w:pPr>
        <w:pStyle w:val="FootnoteText"/>
        <w:tabs>
          <w:tab w:val="clear" w:pos="256"/>
          <w:tab w:val="clear" w:pos="567"/>
          <w:tab w:val="clear" w:pos="1134"/>
          <w:tab w:val="clear" w:pos="1701"/>
          <w:tab w:val="clear" w:pos="2268"/>
          <w:tab w:val="clear" w:pos="2835"/>
        </w:tabs>
        <w:spacing w:before="0"/>
        <w:ind w:left="284" w:hanging="284"/>
        <w:jc w:val="both"/>
        <w:rPr>
          <w:rFonts w:asciiTheme="minorHAnsi" w:hAnsiTheme="minorHAnsi" w:cstheme="minorHAnsi"/>
          <w:sz w:val="18"/>
          <w:szCs w:val="18"/>
          <w:lang w:val="en-US"/>
        </w:rPr>
      </w:pPr>
      <w:r w:rsidRPr="001540A5">
        <w:rPr>
          <w:rStyle w:val="FootnoteReference"/>
          <w:rFonts w:asciiTheme="minorHAnsi" w:hAnsiTheme="minorHAnsi" w:cstheme="minorHAnsi"/>
          <w:sz w:val="18"/>
          <w:szCs w:val="18"/>
          <w:vertAlign w:val="superscript"/>
        </w:rPr>
        <w:footnoteRef/>
      </w:r>
      <w:r w:rsidRPr="003872A3">
        <w:rPr>
          <w:rFonts w:asciiTheme="minorHAnsi" w:hAnsiTheme="minorHAnsi" w:cstheme="minorHAnsi"/>
          <w:sz w:val="18"/>
          <w:szCs w:val="18"/>
        </w:rPr>
        <w:t xml:space="preserve"> </w:t>
      </w:r>
      <w:r>
        <w:rPr>
          <w:rFonts w:asciiTheme="minorHAnsi" w:hAnsiTheme="minorHAnsi" w:cstheme="minorHAnsi"/>
          <w:sz w:val="18"/>
          <w:szCs w:val="18"/>
        </w:rPr>
        <w:tab/>
      </w:r>
      <w:r w:rsidRPr="009C61CF">
        <w:rPr>
          <w:rFonts w:asciiTheme="minorHAnsi" w:hAnsiTheme="minorHAnsi" w:cstheme="minorHAnsi"/>
          <w:spacing w:val="-2"/>
          <w:sz w:val="18"/>
          <w:szCs w:val="18"/>
        </w:rPr>
        <w:t xml:space="preserve">Summary record of the sixth Plenary meeting (C19/117), ITU, 20 June 2019, available at </w:t>
      </w:r>
      <w:hyperlink r:id="rId3" w:history="1">
        <w:r w:rsidRPr="009C61CF">
          <w:rPr>
            <w:rStyle w:val="Hyperlink"/>
            <w:rFonts w:asciiTheme="minorHAnsi" w:hAnsiTheme="minorHAnsi" w:cstheme="minorHAnsi"/>
            <w:spacing w:val="-2"/>
            <w:sz w:val="18"/>
            <w:szCs w:val="18"/>
          </w:rPr>
          <w:t>https://www.itu.int/md/S19-CL-C-0117/en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4948958C" w14:textId="13D46239" w:rsidR="00322D0D" w:rsidRPr="00623AE3" w:rsidRDefault="00623AE3" w:rsidP="00FB1279">
    <w:pPr>
      <w:pStyle w:val="Header"/>
      <w:rPr>
        <w:bCs/>
      </w:rPr>
    </w:pPr>
    <w:r w:rsidRPr="00623AE3">
      <w:rPr>
        <w:bCs/>
      </w:rPr>
      <w:t>C</w:t>
    </w:r>
    <w:r w:rsidR="004A1B8B">
      <w:rPr>
        <w:bCs/>
      </w:rPr>
      <w:t>2</w:t>
    </w:r>
    <w:r w:rsidR="0014634F">
      <w:rPr>
        <w:bCs/>
      </w:rPr>
      <w:t>2</w:t>
    </w:r>
    <w:r w:rsidRPr="00623AE3">
      <w:rPr>
        <w:bCs/>
      </w:rPr>
      <w:t>/</w:t>
    </w:r>
    <w:r w:rsidR="00ED566A">
      <w:rPr>
        <w:bCs/>
      </w:rPr>
      <w:t>32</w:t>
    </w:r>
    <w:r w:rsidR="00C451C5">
      <w:rPr>
        <w:bCs/>
      </w:rPr>
      <w:t>(Rev.1)</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F"/>
    <w:rsid w:val="000210D4"/>
    <w:rsid w:val="00026141"/>
    <w:rsid w:val="00033DA1"/>
    <w:rsid w:val="00063016"/>
    <w:rsid w:val="00066795"/>
    <w:rsid w:val="00076AF6"/>
    <w:rsid w:val="00085CF2"/>
    <w:rsid w:val="000A3EBC"/>
    <w:rsid w:val="000B1705"/>
    <w:rsid w:val="000C508C"/>
    <w:rsid w:val="000D17E8"/>
    <w:rsid w:val="000D75B2"/>
    <w:rsid w:val="001121F5"/>
    <w:rsid w:val="00137D7A"/>
    <w:rsid w:val="001400DC"/>
    <w:rsid w:val="00140CE1"/>
    <w:rsid w:val="0014634F"/>
    <w:rsid w:val="0017539C"/>
    <w:rsid w:val="00175AC2"/>
    <w:rsid w:val="0017609F"/>
    <w:rsid w:val="001C628E"/>
    <w:rsid w:val="001C6567"/>
    <w:rsid w:val="001E0F7B"/>
    <w:rsid w:val="002119FD"/>
    <w:rsid w:val="002130E0"/>
    <w:rsid w:val="00226324"/>
    <w:rsid w:val="00264425"/>
    <w:rsid w:val="00265875"/>
    <w:rsid w:val="0027303B"/>
    <w:rsid w:val="0028109B"/>
    <w:rsid w:val="002A2188"/>
    <w:rsid w:val="002B1F58"/>
    <w:rsid w:val="002C1C7A"/>
    <w:rsid w:val="0030160F"/>
    <w:rsid w:val="003177EA"/>
    <w:rsid w:val="00320223"/>
    <w:rsid w:val="00322D0D"/>
    <w:rsid w:val="00326D74"/>
    <w:rsid w:val="0034087D"/>
    <w:rsid w:val="00343EF4"/>
    <w:rsid w:val="00382B39"/>
    <w:rsid w:val="003942D4"/>
    <w:rsid w:val="003958A8"/>
    <w:rsid w:val="003C2533"/>
    <w:rsid w:val="003E05A1"/>
    <w:rsid w:val="0040435A"/>
    <w:rsid w:val="00416A24"/>
    <w:rsid w:val="00431D9E"/>
    <w:rsid w:val="00433CE8"/>
    <w:rsid w:val="00434A5C"/>
    <w:rsid w:val="004544D9"/>
    <w:rsid w:val="004869D2"/>
    <w:rsid w:val="00490E72"/>
    <w:rsid w:val="00491157"/>
    <w:rsid w:val="004921C8"/>
    <w:rsid w:val="004A1B8B"/>
    <w:rsid w:val="004B3522"/>
    <w:rsid w:val="004D1851"/>
    <w:rsid w:val="004D599D"/>
    <w:rsid w:val="004E2EA5"/>
    <w:rsid w:val="004E3AEB"/>
    <w:rsid w:val="0050223C"/>
    <w:rsid w:val="005243FF"/>
    <w:rsid w:val="00564FBC"/>
    <w:rsid w:val="00582442"/>
    <w:rsid w:val="005E4C31"/>
    <w:rsid w:val="005F3269"/>
    <w:rsid w:val="00623AE3"/>
    <w:rsid w:val="0064737F"/>
    <w:rsid w:val="006535F1"/>
    <w:rsid w:val="0065557D"/>
    <w:rsid w:val="00662984"/>
    <w:rsid w:val="006648E8"/>
    <w:rsid w:val="006716BB"/>
    <w:rsid w:val="006A72BC"/>
    <w:rsid w:val="006B6680"/>
    <w:rsid w:val="006B6DCC"/>
    <w:rsid w:val="006B7272"/>
    <w:rsid w:val="00702DEF"/>
    <w:rsid w:val="00706861"/>
    <w:rsid w:val="0073030C"/>
    <w:rsid w:val="0075051B"/>
    <w:rsid w:val="00763BB9"/>
    <w:rsid w:val="00783D84"/>
    <w:rsid w:val="00793188"/>
    <w:rsid w:val="00794D34"/>
    <w:rsid w:val="007B4693"/>
    <w:rsid w:val="00813E5E"/>
    <w:rsid w:val="00816549"/>
    <w:rsid w:val="00820B2A"/>
    <w:rsid w:val="0083581B"/>
    <w:rsid w:val="00864AFF"/>
    <w:rsid w:val="008961E0"/>
    <w:rsid w:val="008B4A6A"/>
    <w:rsid w:val="008C17D5"/>
    <w:rsid w:val="008C7E27"/>
    <w:rsid w:val="008F385E"/>
    <w:rsid w:val="009173EF"/>
    <w:rsid w:val="00932906"/>
    <w:rsid w:val="009444BC"/>
    <w:rsid w:val="00961B0B"/>
    <w:rsid w:val="00994737"/>
    <w:rsid w:val="009B38C3"/>
    <w:rsid w:val="009D2695"/>
    <w:rsid w:val="009E17BD"/>
    <w:rsid w:val="009E485A"/>
    <w:rsid w:val="009E519F"/>
    <w:rsid w:val="00A04CEC"/>
    <w:rsid w:val="00A27F92"/>
    <w:rsid w:val="00A32257"/>
    <w:rsid w:val="00A36D20"/>
    <w:rsid w:val="00A42E97"/>
    <w:rsid w:val="00A55622"/>
    <w:rsid w:val="00A83502"/>
    <w:rsid w:val="00AD15B3"/>
    <w:rsid w:val="00AD4CA2"/>
    <w:rsid w:val="00AE1F73"/>
    <w:rsid w:val="00AF6E49"/>
    <w:rsid w:val="00B04A67"/>
    <w:rsid w:val="00B0583C"/>
    <w:rsid w:val="00B36951"/>
    <w:rsid w:val="00B40A81"/>
    <w:rsid w:val="00B44910"/>
    <w:rsid w:val="00B72267"/>
    <w:rsid w:val="00B76EB6"/>
    <w:rsid w:val="00B7737B"/>
    <w:rsid w:val="00B824C8"/>
    <w:rsid w:val="00B84B9D"/>
    <w:rsid w:val="00BC24FD"/>
    <w:rsid w:val="00BC251A"/>
    <w:rsid w:val="00BC5590"/>
    <w:rsid w:val="00BD032B"/>
    <w:rsid w:val="00BE2640"/>
    <w:rsid w:val="00C01189"/>
    <w:rsid w:val="00C03799"/>
    <w:rsid w:val="00C374DE"/>
    <w:rsid w:val="00C451C5"/>
    <w:rsid w:val="00C47AD4"/>
    <w:rsid w:val="00C52D81"/>
    <w:rsid w:val="00C55198"/>
    <w:rsid w:val="00CA6393"/>
    <w:rsid w:val="00CB18FF"/>
    <w:rsid w:val="00CC474D"/>
    <w:rsid w:val="00CD0C08"/>
    <w:rsid w:val="00CE03FB"/>
    <w:rsid w:val="00CE433C"/>
    <w:rsid w:val="00CF33F3"/>
    <w:rsid w:val="00D06183"/>
    <w:rsid w:val="00D22C42"/>
    <w:rsid w:val="00D24014"/>
    <w:rsid w:val="00D3484E"/>
    <w:rsid w:val="00D65041"/>
    <w:rsid w:val="00D84949"/>
    <w:rsid w:val="00DB384B"/>
    <w:rsid w:val="00E10E80"/>
    <w:rsid w:val="00E124F0"/>
    <w:rsid w:val="00E245CE"/>
    <w:rsid w:val="00E32EFA"/>
    <w:rsid w:val="00E3513C"/>
    <w:rsid w:val="00E438BE"/>
    <w:rsid w:val="00E5600C"/>
    <w:rsid w:val="00E60F04"/>
    <w:rsid w:val="00E6724F"/>
    <w:rsid w:val="00E75593"/>
    <w:rsid w:val="00E854E4"/>
    <w:rsid w:val="00EB0D6F"/>
    <w:rsid w:val="00EB2232"/>
    <w:rsid w:val="00EC5337"/>
    <w:rsid w:val="00ED1826"/>
    <w:rsid w:val="00ED566A"/>
    <w:rsid w:val="00EE6F44"/>
    <w:rsid w:val="00F2150A"/>
    <w:rsid w:val="00F231D8"/>
    <w:rsid w:val="00F27334"/>
    <w:rsid w:val="00F46C5F"/>
    <w:rsid w:val="00F94A63"/>
    <w:rsid w:val="00FA1C28"/>
    <w:rsid w:val="00FB1279"/>
    <w:rsid w:val="00FB7596"/>
    <w:rsid w:val="00FC115E"/>
    <w:rsid w:val="00FC675E"/>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813E5E"/>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 + 11 pt,Italic,Appel note de bas de p"/>
    <w:basedOn w:val="DefaultParagraphFont"/>
    <w:rsid w:val="00813E5E"/>
    <w:rPr>
      <w:rFonts w:ascii="Calibri" w:hAnsi="Calibri"/>
      <w:position w:val="6"/>
      <w:sz w:val="16"/>
    </w:rPr>
  </w:style>
  <w:style w:type="paragraph" w:styleId="FootnoteText">
    <w:name w:val="footnote text"/>
    <w:aliases w:val="FA Fußnotentext"/>
    <w:basedOn w:val="Normal"/>
    <w:link w:val="FootnoteTextChar"/>
    <w:uiPriority w:val="99"/>
    <w:qFormat/>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C451C5"/>
    <w:pPr>
      <w:framePr w:hSpace="180" w:wrap="around" w:hAnchor="margin" w:y="-675"/>
      <w:spacing w:before="60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noteTextChar">
    <w:name w:val="Footnote Text Char"/>
    <w:aliases w:val="FA Fußnotentext Char"/>
    <w:basedOn w:val="DefaultParagraphFont"/>
    <w:link w:val="FootnoteText"/>
    <w:uiPriority w:val="99"/>
    <w:rsid w:val="00B36951"/>
    <w:rPr>
      <w:rFonts w:ascii="Calibri" w:hAnsi="Calibri"/>
      <w:sz w:val="24"/>
      <w:lang w:val="en-GB" w:eastAsia="en-US"/>
    </w:rPr>
  </w:style>
  <w:style w:type="paragraph" w:customStyle="1" w:styleId="Default">
    <w:name w:val="Default"/>
    <w:rsid w:val="00B36951"/>
    <w:pPr>
      <w:widowControl w:val="0"/>
      <w:autoSpaceDE w:val="0"/>
      <w:autoSpaceDN w:val="0"/>
      <w:adjustRightInd w:val="0"/>
    </w:pPr>
    <w:rPr>
      <w:rFonts w:ascii="Calibri" w:eastAsiaTheme="minorEastAsia" w:hAnsi="Calibri" w:cs="Calibri"/>
      <w:color w:val="000000"/>
      <w:sz w:val="24"/>
      <w:szCs w:val="24"/>
      <w:lang w:val="fr-FR"/>
    </w:rPr>
  </w:style>
  <w:style w:type="character" w:customStyle="1" w:styleId="Heading1Char">
    <w:name w:val="Heading 1 Char"/>
    <w:basedOn w:val="DefaultParagraphFont"/>
    <w:link w:val="Heading1"/>
    <w:uiPriority w:val="9"/>
    <w:rsid w:val="00B36951"/>
    <w:rPr>
      <w:rFonts w:ascii="Calibri" w:hAnsi="Calibri"/>
      <w:b/>
      <w:sz w:val="28"/>
      <w:lang w:val="en-GB" w:eastAsia="en-US"/>
    </w:rPr>
  </w:style>
  <w:style w:type="character" w:customStyle="1" w:styleId="Heading2Char">
    <w:name w:val="Heading 2 Char"/>
    <w:basedOn w:val="DefaultParagraphFont"/>
    <w:link w:val="Heading2"/>
    <w:uiPriority w:val="9"/>
    <w:rsid w:val="00B36951"/>
    <w:rPr>
      <w:rFonts w:ascii="Calibri" w:hAnsi="Calibri"/>
      <w:b/>
      <w:sz w:val="24"/>
      <w:lang w:val="en-GB" w:eastAsia="en-US"/>
    </w:rPr>
  </w:style>
  <w:style w:type="character" w:styleId="UnresolvedMention">
    <w:name w:val="Unresolved Mention"/>
    <w:basedOn w:val="DefaultParagraphFont"/>
    <w:uiPriority w:val="99"/>
    <w:semiHidden/>
    <w:unhideWhenUsed/>
    <w:rsid w:val="00AD4CA2"/>
    <w:rPr>
      <w:color w:val="605E5C"/>
      <w:shd w:val="clear" w:color="auto" w:fill="E1DFDD"/>
    </w:rPr>
  </w:style>
  <w:style w:type="paragraph" w:styleId="Revision">
    <w:name w:val="Revision"/>
    <w:hidden/>
    <w:uiPriority w:val="99"/>
    <w:semiHidden/>
    <w:rsid w:val="00D84949"/>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CL-C-0036/en" TargetMode="External"/><Relationship Id="rId18" Type="http://schemas.openxmlformats.org/officeDocument/2006/relationships/hyperlink" Target="https://www.itu.int/en/council/Documents/basic-texts/RES-130-E.pdf" TargetMode="External"/><Relationship Id="rId26" Type="http://schemas.openxmlformats.org/officeDocument/2006/relationships/hyperlink" Target="https://www.itu.int/en/action/cybersecurity/Pages/gca-guidelines.aspx" TargetMode="External"/><Relationship Id="rId3" Type="http://schemas.openxmlformats.org/officeDocument/2006/relationships/styles" Target="styles.xml"/><Relationship Id="rId21" Type="http://schemas.openxmlformats.org/officeDocument/2006/relationships/hyperlink" Target="https://www.itu.int/en/action/cybersecurity/Pages/gca-guidelines.aspx" TargetMode="External"/><Relationship Id="rId7" Type="http://schemas.openxmlformats.org/officeDocument/2006/relationships/endnotes" Target="endnotes.xml"/><Relationship Id="rId12" Type="http://schemas.openxmlformats.org/officeDocument/2006/relationships/hyperlink" Target="https://www.itu.int/md/S21-CL-C-0036/en" TargetMode="External"/><Relationship Id="rId17" Type="http://schemas.openxmlformats.org/officeDocument/2006/relationships/hyperlink" Target="https://www.itu.int/md/S22-CL-INF-0008/en" TargetMode="External"/><Relationship Id="rId25" Type="http://schemas.openxmlformats.org/officeDocument/2006/relationships/hyperlink" Target="https://www.itu.int/md/S22-CL-INF-0008/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9-CL-C-0058/en" TargetMode="External"/><Relationship Id="rId20" Type="http://schemas.openxmlformats.org/officeDocument/2006/relationships/hyperlink" Target="https://www.itu.int/md/S20-SG-CIR-0055/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ction/cybersecurity/Pages/gca.aspx" TargetMode="External"/><Relationship Id="rId24" Type="http://schemas.openxmlformats.org/officeDocument/2006/relationships/hyperlink" Target="https://www.itu.int/md/S21-CL-C-0071/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9-CL-C-0117/en" TargetMode="External"/><Relationship Id="rId23" Type="http://schemas.openxmlformats.org/officeDocument/2006/relationships/hyperlink" Target="https://www.itu.int/md/S21-CL-C-0071/en" TargetMode="External"/><Relationship Id="rId28" Type="http://schemas.openxmlformats.org/officeDocument/2006/relationships/hyperlink" Target="https://www.itu.int/md/S20-SG-CIR-0055/en" TargetMode="External"/><Relationship Id="rId10" Type="http://schemas.openxmlformats.org/officeDocument/2006/relationships/hyperlink" Target="https://www.itu.int/en/council/Documents/basic-texts/RES-130-E.pdf" TargetMode="External"/><Relationship Id="rId19" Type="http://schemas.openxmlformats.org/officeDocument/2006/relationships/hyperlink" Target="https://www.itu.int/en/action/cybersecurity/Pages/gca.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22-CL-INF-0008/en" TargetMode="External"/><Relationship Id="rId14" Type="http://schemas.openxmlformats.org/officeDocument/2006/relationships/hyperlink" Target="https://www.itu.int/md/S21-CL-C-0071/en" TargetMode="External"/><Relationship Id="rId22" Type="http://schemas.openxmlformats.org/officeDocument/2006/relationships/hyperlink" Target="https://www.itu.int/md/S21-CL-C-0036/en" TargetMode="External"/><Relationship Id="rId27" Type="http://schemas.openxmlformats.org/officeDocument/2006/relationships/hyperlink" Target="https://www.itu.int/md/S20-SG-CIR-0018/en" TargetMode="External"/><Relationship Id="rId30" Type="http://schemas.openxmlformats.org/officeDocument/2006/relationships/footer" Target="footer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S19-CL-C-0117/en" TargetMode="External"/><Relationship Id="rId2" Type="http://schemas.openxmlformats.org/officeDocument/2006/relationships/hyperlink" Target="https://www.itu.int/md/S19-CL-C-0058/en" TargetMode="External"/><Relationship Id="rId1" Type="http://schemas.openxmlformats.org/officeDocument/2006/relationships/hyperlink" Target="https://www.itu.int/md/S18-PP-C-017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2955</Words>
  <Characters>18482</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Draft GCA guidelines</vt:lpstr>
    </vt:vector>
  </TitlesOfParts>
  <Manager/>
  <Company/>
  <LinksUpToDate>false</LinksUpToDate>
  <CharactersWithSpaces>21395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GCA guidelines</dc:title>
  <dc:subject>Council 2022</dc:subject>
  <dc:creator/>
  <cp:keywords>C2022, C22, Council-22</cp:keywords>
  <dc:description/>
  <cp:lastModifiedBy/>
  <cp:revision>1</cp:revision>
  <dcterms:created xsi:type="dcterms:W3CDTF">2022-03-15T16:28:00Z</dcterms:created>
  <dcterms:modified xsi:type="dcterms:W3CDTF">2022-03-15T16:30:00Z</dcterms:modified>
  <cp:category>Conference document</cp:category>
</cp:coreProperties>
</file>