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3E8DAA91" w14:textId="77777777">
        <w:trPr>
          <w:cantSplit/>
        </w:trPr>
        <w:tc>
          <w:tcPr>
            <w:tcW w:w="6911" w:type="dxa"/>
          </w:tcPr>
          <w:p w14:paraId="325729C6"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54EA60BA" w14:textId="77777777" w:rsidR="00700D1F" w:rsidRDefault="008418F5" w:rsidP="008418F5">
            <w:pPr>
              <w:spacing w:before="0"/>
            </w:pPr>
            <w:bookmarkStart w:id="1" w:name="ditulogo"/>
            <w:bookmarkEnd w:id="1"/>
            <w:r>
              <w:rPr>
                <w:noProof/>
                <w:lang w:eastAsia="zh-CN"/>
              </w:rPr>
              <w:drawing>
                <wp:inline distT="0" distB="0" distL="0" distR="0" wp14:anchorId="4374A78B" wp14:editId="6D4C5EF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7F9A0115" w14:textId="77777777">
        <w:trPr>
          <w:cantSplit/>
        </w:trPr>
        <w:tc>
          <w:tcPr>
            <w:tcW w:w="6911" w:type="dxa"/>
            <w:tcBorders>
              <w:bottom w:val="single" w:sz="12" w:space="0" w:color="auto"/>
            </w:tcBorders>
          </w:tcPr>
          <w:p w14:paraId="5BD56533"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24983E47" w14:textId="77777777" w:rsidR="00700D1F" w:rsidRPr="00617BE4" w:rsidRDefault="00700D1F" w:rsidP="00001B77">
            <w:pPr>
              <w:spacing w:before="0"/>
              <w:rPr>
                <w:rFonts w:ascii="Verdana" w:hAnsi="Verdana"/>
                <w:szCs w:val="24"/>
              </w:rPr>
            </w:pPr>
          </w:p>
        </w:tc>
      </w:tr>
      <w:tr w:rsidR="00700D1F" w:rsidRPr="00617BE4" w14:paraId="4D6936DF" w14:textId="77777777">
        <w:trPr>
          <w:cantSplit/>
        </w:trPr>
        <w:tc>
          <w:tcPr>
            <w:tcW w:w="6911" w:type="dxa"/>
            <w:tcBorders>
              <w:top w:val="single" w:sz="12" w:space="0" w:color="auto"/>
            </w:tcBorders>
          </w:tcPr>
          <w:p w14:paraId="522873EB"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74F3F0C9" w14:textId="77777777" w:rsidR="00700D1F" w:rsidRPr="00617BE4" w:rsidRDefault="00700D1F" w:rsidP="00001B77">
            <w:pPr>
              <w:spacing w:before="0"/>
              <w:rPr>
                <w:rFonts w:ascii="Verdana" w:hAnsi="Verdana"/>
                <w:szCs w:val="24"/>
              </w:rPr>
            </w:pPr>
          </w:p>
        </w:tc>
      </w:tr>
      <w:tr w:rsidR="00700D1F" w14:paraId="43C65199" w14:textId="77777777">
        <w:trPr>
          <w:cantSplit/>
          <w:trHeight w:val="23"/>
        </w:trPr>
        <w:tc>
          <w:tcPr>
            <w:tcW w:w="6911" w:type="dxa"/>
            <w:vMerge w:val="restart"/>
          </w:tcPr>
          <w:p w14:paraId="586AD98F" w14:textId="1DE46B73" w:rsidR="00700D1F" w:rsidRPr="00FC5386" w:rsidRDefault="00700D1F" w:rsidP="00E067C5">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E55863" w:rsidRPr="00E55863">
              <w:rPr>
                <w:rFonts w:hint="eastAsia"/>
                <w:b/>
              </w:rPr>
              <w:t>ADM 21</w:t>
            </w:r>
          </w:p>
        </w:tc>
        <w:tc>
          <w:tcPr>
            <w:tcW w:w="3120" w:type="dxa"/>
          </w:tcPr>
          <w:p w14:paraId="162926E8" w14:textId="53E03B7F"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E55863">
              <w:rPr>
                <w:b/>
                <w:bCs/>
                <w:szCs w:val="24"/>
                <w:lang w:eastAsia="zh-CN"/>
              </w:rPr>
              <w:t>49</w:t>
            </w:r>
            <w:r w:rsidRPr="00FC5386">
              <w:rPr>
                <w:b/>
                <w:bCs/>
                <w:szCs w:val="24"/>
                <w:lang w:eastAsia="zh-CN"/>
              </w:rPr>
              <w:t>-C</w:t>
            </w:r>
          </w:p>
        </w:tc>
      </w:tr>
      <w:bookmarkEnd w:id="2"/>
      <w:tr w:rsidR="00700D1F" w14:paraId="2F8BA86D" w14:textId="77777777">
        <w:trPr>
          <w:cantSplit/>
          <w:trHeight w:val="23"/>
        </w:trPr>
        <w:tc>
          <w:tcPr>
            <w:tcW w:w="6911" w:type="dxa"/>
            <w:vMerge/>
          </w:tcPr>
          <w:p w14:paraId="2A3520B7" w14:textId="77777777" w:rsidR="00700D1F" w:rsidRDefault="00700D1F" w:rsidP="00001B77">
            <w:pPr>
              <w:tabs>
                <w:tab w:val="left" w:pos="851"/>
              </w:tabs>
              <w:rPr>
                <w:b/>
                <w:lang w:eastAsia="zh-CN"/>
              </w:rPr>
            </w:pPr>
          </w:p>
        </w:tc>
        <w:tc>
          <w:tcPr>
            <w:tcW w:w="3120" w:type="dxa"/>
          </w:tcPr>
          <w:p w14:paraId="5334E6EB" w14:textId="2800611F"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E55863">
              <w:rPr>
                <w:b/>
                <w:bCs/>
                <w:szCs w:val="24"/>
                <w:lang w:eastAsia="zh-CN"/>
              </w:rPr>
              <w:t>2</w:t>
            </w:r>
            <w:r w:rsidRPr="00FC5386">
              <w:rPr>
                <w:rFonts w:hint="eastAsia"/>
                <w:b/>
                <w:bCs/>
                <w:szCs w:val="24"/>
                <w:lang w:eastAsia="zh-CN"/>
              </w:rPr>
              <w:t>年</w:t>
            </w:r>
            <w:r w:rsidR="002568A8">
              <w:rPr>
                <w:rFonts w:hint="eastAsia"/>
                <w:b/>
                <w:bCs/>
                <w:szCs w:val="24"/>
                <w:lang w:eastAsia="zh-CN"/>
              </w:rPr>
              <w:t>2</w:t>
            </w:r>
            <w:r w:rsidRPr="00FC5386">
              <w:rPr>
                <w:rFonts w:hint="eastAsia"/>
                <w:b/>
                <w:bCs/>
                <w:szCs w:val="24"/>
                <w:lang w:eastAsia="zh-CN"/>
              </w:rPr>
              <w:t>月</w:t>
            </w:r>
            <w:r w:rsidR="002568A8">
              <w:rPr>
                <w:rFonts w:asciiTheme="minorHAnsi" w:hAnsiTheme="minorHAnsi" w:cstheme="minorHAnsi"/>
                <w:b/>
                <w:bCs/>
                <w:szCs w:val="24"/>
                <w:lang w:eastAsia="zh-CN"/>
              </w:rPr>
              <w:t>18</w:t>
            </w:r>
            <w:r w:rsidRPr="00FC5386">
              <w:rPr>
                <w:rFonts w:hint="eastAsia"/>
                <w:b/>
                <w:bCs/>
                <w:szCs w:val="24"/>
                <w:lang w:eastAsia="zh-CN"/>
              </w:rPr>
              <w:t>日</w:t>
            </w:r>
          </w:p>
        </w:tc>
      </w:tr>
      <w:tr w:rsidR="00700D1F" w14:paraId="2F761099" w14:textId="77777777">
        <w:trPr>
          <w:cantSplit/>
          <w:trHeight w:val="23"/>
        </w:trPr>
        <w:tc>
          <w:tcPr>
            <w:tcW w:w="6911" w:type="dxa"/>
            <w:vMerge/>
          </w:tcPr>
          <w:p w14:paraId="1BC93C62" w14:textId="77777777" w:rsidR="00700D1F" w:rsidRDefault="00700D1F" w:rsidP="00001B77">
            <w:pPr>
              <w:tabs>
                <w:tab w:val="left" w:pos="851"/>
              </w:tabs>
              <w:rPr>
                <w:b/>
                <w:lang w:eastAsia="zh-CN"/>
              </w:rPr>
            </w:pPr>
          </w:p>
        </w:tc>
        <w:tc>
          <w:tcPr>
            <w:tcW w:w="3120" w:type="dxa"/>
          </w:tcPr>
          <w:p w14:paraId="121E4CD4"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2060277E" w14:textId="77777777">
        <w:trPr>
          <w:cantSplit/>
        </w:trPr>
        <w:tc>
          <w:tcPr>
            <w:tcW w:w="10031" w:type="dxa"/>
          </w:tcPr>
          <w:p w14:paraId="5F677E2B" w14:textId="77777777"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14:paraId="280DFC61" w14:textId="77777777">
        <w:trPr>
          <w:cantSplit/>
        </w:trPr>
        <w:tc>
          <w:tcPr>
            <w:tcW w:w="10031" w:type="dxa"/>
          </w:tcPr>
          <w:p w14:paraId="23D7C785" w14:textId="129967BE" w:rsidR="0093362E" w:rsidRDefault="00E55863" w:rsidP="00001B77">
            <w:pPr>
              <w:pStyle w:val="Title1"/>
              <w:rPr>
                <w:bCs/>
                <w:lang w:eastAsia="zh-CN"/>
              </w:rPr>
            </w:pPr>
            <w:bookmarkStart w:id="3" w:name="_Hlk94188532"/>
            <w:r w:rsidRPr="00E55863">
              <w:rPr>
                <w:rFonts w:hint="eastAsia"/>
                <w:bCs/>
                <w:lang w:eastAsia="zh-CN"/>
              </w:rPr>
              <w:t>专业及以上职类职员</w:t>
            </w:r>
            <w:proofErr w:type="gramStart"/>
            <w:r w:rsidRPr="00E55863">
              <w:rPr>
                <w:rFonts w:hint="eastAsia"/>
                <w:bCs/>
                <w:lang w:eastAsia="zh-CN"/>
              </w:rPr>
              <w:t>的级内加薪</w:t>
            </w:r>
            <w:bookmarkEnd w:id="3"/>
            <w:proofErr w:type="gramEnd"/>
          </w:p>
        </w:tc>
      </w:tr>
    </w:tbl>
    <w:p w14:paraId="3B97DE85" w14:textId="77777777" w:rsidR="0093362E" w:rsidRDefault="0093362E" w:rsidP="00001B77">
      <w:pPr>
        <w:rPr>
          <w:lang w:eastAsia="zh-CN"/>
        </w:rPr>
      </w:pPr>
    </w:p>
    <w:p w14:paraId="4C406085" w14:textId="77777777" w:rsidR="00B40A53" w:rsidRPr="008418F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7511570C"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5CC39DBD"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4227A0BA" w14:textId="77777777" w:rsidR="00E55863" w:rsidRPr="00222E8E" w:rsidRDefault="00E55863" w:rsidP="00E55863">
            <w:pPr>
              <w:tabs>
                <w:tab w:val="left" w:pos="2127"/>
                <w:tab w:val="left" w:pos="2410"/>
                <w:tab w:val="left" w:pos="2921"/>
                <w:tab w:val="left" w:pos="3261"/>
              </w:tabs>
              <w:spacing w:after="120"/>
              <w:ind w:firstLineChars="200" w:firstLine="480"/>
              <w:jc w:val="both"/>
              <w:rPr>
                <w:rFonts w:cstheme="minorHAnsi"/>
                <w:szCs w:val="24"/>
                <w:lang w:eastAsia="zh-CN"/>
              </w:rPr>
            </w:pPr>
            <w:r w:rsidRPr="0046359D">
              <w:rPr>
                <w:rFonts w:cstheme="minorHAnsi" w:hint="eastAsia"/>
                <w:szCs w:val="24"/>
                <w:lang w:eastAsia="zh-CN"/>
              </w:rPr>
              <w:t>目前适用于委任职员的《人事规则》</w:t>
            </w:r>
            <w:proofErr w:type="gramStart"/>
            <w:r>
              <w:rPr>
                <w:rFonts w:cstheme="minorHAnsi" w:hint="eastAsia"/>
                <w:szCs w:val="24"/>
                <w:lang w:eastAsia="zh-CN"/>
              </w:rPr>
              <w:t>规则</w:t>
            </w:r>
            <w:r w:rsidRPr="0046359D">
              <w:rPr>
                <w:rFonts w:cstheme="minorHAnsi" w:hint="eastAsia"/>
                <w:szCs w:val="24"/>
                <w:lang w:eastAsia="zh-CN"/>
              </w:rPr>
              <w:t>第</w:t>
            </w:r>
            <w:r w:rsidRPr="0046359D">
              <w:rPr>
                <w:rFonts w:cstheme="minorHAnsi" w:hint="eastAsia"/>
                <w:szCs w:val="24"/>
                <w:lang w:eastAsia="zh-CN"/>
              </w:rPr>
              <w:t>3</w:t>
            </w:r>
            <w:proofErr w:type="gramEnd"/>
            <w:r w:rsidRPr="0046359D">
              <w:rPr>
                <w:rFonts w:cstheme="minorHAnsi" w:hint="eastAsia"/>
                <w:szCs w:val="24"/>
                <w:lang w:eastAsia="zh-CN"/>
              </w:rPr>
              <w:t>.4</w:t>
            </w:r>
            <w:r w:rsidRPr="0046359D">
              <w:rPr>
                <w:rFonts w:cstheme="minorHAnsi" w:hint="eastAsia"/>
                <w:szCs w:val="24"/>
                <w:lang w:eastAsia="zh-CN"/>
              </w:rPr>
              <w:t>条规定了</w:t>
            </w:r>
            <w:r w:rsidRPr="0046359D">
              <w:rPr>
                <w:rFonts w:cstheme="minorHAnsi"/>
                <w:szCs w:val="24"/>
                <w:lang w:eastAsia="zh-CN"/>
              </w:rPr>
              <w:t>高级顾问和专业职类工作人</w:t>
            </w:r>
            <w:r w:rsidRPr="0046359D">
              <w:rPr>
                <w:rFonts w:cstheme="minorHAnsi" w:hint="eastAsia"/>
                <w:szCs w:val="24"/>
                <w:lang w:eastAsia="zh-CN"/>
              </w:rPr>
              <w:t>员的加薪间隔时间</w:t>
            </w:r>
            <w:r>
              <w:rPr>
                <w:rFonts w:cstheme="minorHAnsi" w:hint="eastAsia"/>
                <w:szCs w:val="24"/>
                <w:lang w:eastAsia="zh-CN"/>
              </w:rPr>
              <w:t>。</w:t>
            </w:r>
          </w:p>
          <w:p w14:paraId="054DE2A1" w14:textId="77777777" w:rsidR="00E55863" w:rsidRPr="00D00C91" w:rsidRDefault="00E55863" w:rsidP="00E55863">
            <w:pPr>
              <w:tabs>
                <w:tab w:val="left" w:pos="2127"/>
                <w:tab w:val="left" w:pos="2410"/>
                <w:tab w:val="left" w:pos="2921"/>
                <w:tab w:val="left" w:pos="3261"/>
              </w:tabs>
              <w:spacing w:after="120"/>
              <w:ind w:firstLineChars="200" w:firstLine="480"/>
              <w:jc w:val="both"/>
              <w:rPr>
                <w:rFonts w:cstheme="minorHAnsi"/>
                <w:szCs w:val="24"/>
                <w:lang w:eastAsia="zh-CN"/>
              </w:rPr>
            </w:pPr>
            <w:r w:rsidRPr="00D00C91">
              <w:rPr>
                <w:rFonts w:cstheme="minorHAnsi" w:hint="eastAsia"/>
                <w:szCs w:val="24"/>
                <w:lang w:eastAsia="zh-CN"/>
              </w:rPr>
              <w:t>由于</w:t>
            </w:r>
            <w:r w:rsidRPr="0046359D">
              <w:rPr>
                <w:rFonts w:cstheme="minorHAnsi" w:hint="eastAsia"/>
                <w:szCs w:val="24"/>
                <w:lang w:eastAsia="zh-CN"/>
              </w:rPr>
              <w:t>《人事规则》</w:t>
            </w:r>
            <w:r w:rsidRPr="00D00C91">
              <w:rPr>
                <w:rFonts w:cstheme="minorHAnsi" w:hint="eastAsia"/>
                <w:szCs w:val="24"/>
                <w:lang w:eastAsia="zh-CN"/>
              </w:rPr>
              <w:t>中的</w:t>
            </w:r>
            <w:r>
              <w:rPr>
                <w:rFonts w:cstheme="minorHAnsi" w:hint="eastAsia"/>
                <w:szCs w:val="24"/>
                <w:lang w:eastAsia="zh-CN"/>
              </w:rPr>
              <w:t>一个</w:t>
            </w:r>
            <w:r w:rsidRPr="00D00C91">
              <w:rPr>
                <w:rFonts w:cstheme="minorHAnsi" w:hint="eastAsia"/>
                <w:szCs w:val="24"/>
                <w:lang w:eastAsia="zh-CN"/>
              </w:rPr>
              <w:t>错误，</w:t>
            </w:r>
            <w:r w:rsidRPr="0046359D">
              <w:rPr>
                <w:rFonts w:cs="Arial" w:hint="eastAsia"/>
                <w:color w:val="333333"/>
                <w:szCs w:val="24"/>
                <w:shd w:val="clear" w:color="auto" w:fill="FFFFFF"/>
                <w:lang w:eastAsia="zh-CN"/>
              </w:rPr>
              <w:t>国际电联</w:t>
            </w:r>
            <w:r w:rsidRPr="0046359D">
              <w:rPr>
                <w:rFonts w:cs="Arial" w:hint="eastAsia"/>
                <w:color w:val="333333"/>
                <w:szCs w:val="24"/>
                <w:shd w:val="clear" w:color="auto" w:fill="FFFFFF"/>
                <w:lang w:eastAsia="zh-CN"/>
              </w:rPr>
              <w:t>D1</w:t>
            </w:r>
            <w:r w:rsidRPr="0046359D">
              <w:rPr>
                <w:rFonts w:cs="Arial" w:hint="eastAsia"/>
                <w:color w:val="333333"/>
                <w:szCs w:val="24"/>
                <w:shd w:val="clear" w:color="auto" w:fill="FFFFFF"/>
                <w:lang w:eastAsia="zh-CN"/>
              </w:rPr>
              <w:t>级工作人员的加薪间隔时间与国际公务员制度委员会（</w:t>
            </w:r>
            <w:r w:rsidRPr="0046359D">
              <w:rPr>
                <w:rFonts w:cs="Arial" w:hint="eastAsia"/>
                <w:color w:val="333333"/>
                <w:szCs w:val="24"/>
                <w:shd w:val="clear" w:color="auto" w:fill="FFFFFF"/>
                <w:lang w:eastAsia="zh-CN"/>
              </w:rPr>
              <w:t>ICSC</w:t>
            </w:r>
            <w:r w:rsidRPr="0046359D">
              <w:rPr>
                <w:rFonts w:cs="Arial" w:hint="eastAsia"/>
                <w:color w:val="333333"/>
                <w:szCs w:val="24"/>
                <w:shd w:val="clear" w:color="auto" w:fill="FFFFFF"/>
                <w:lang w:eastAsia="zh-CN"/>
              </w:rPr>
              <w:t>）</w:t>
            </w:r>
            <w:r w:rsidRPr="0046359D">
              <w:rPr>
                <w:rFonts w:cstheme="minorHAnsi" w:hint="eastAsia"/>
                <w:szCs w:val="24"/>
                <w:lang w:eastAsia="zh-CN"/>
              </w:rPr>
              <w:t>建立的联合国</w:t>
            </w:r>
            <w:r w:rsidRPr="0046359D">
              <w:rPr>
                <w:rFonts w:cstheme="minorHAnsi"/>
                <w:szCs w:val="24"/>
                <w:lang w:eastAsia="zh-CN"/>
              </w:rPr>
              <w:t>薪酬、补贴和</w:t>
            </w:r>
            <w:r w:rsidRPr="0046359D">
              <w:rPr>
                <w:rFonts w:cstheme="minorHAnsi" w:hint="eastAsia"/>
                <w:szCs w:val="24"/>
                <w:lang w:eastAsia="zh-CN"/>
              </w:rPr>
              <w:t>福利共同制度</w:t>
            </w:r>
            <w:r w:rsidRPr="0046359D">
              <w:rPr>
                <w:rFonts w:cs="Arial" w:hint="eastAsia"/>
                <w:color w:val="333333"/>
                <w:szCs w:val="24"/>
                <w:shd w:val="clear" w:color="auto" w:fill="FFFFFF"/>
                <w:lang w:eastAsia="zh-CN"/>
              </w:rPr>
              <w:t>不一致</w:t>
            </w:r>
            <w:r w:rsidRPr="00D00C91">
              <w:rPr>
                <w:rFonts w:cstheme="minorHAnsi" w:hint="eastAsia"/>
                <w:szCs w:val="24"/>
                <w:lang w:eastAsia="zh-CN"/>
              </w:rPr>
              <w:t>。</w:t>
            </w:r>
          </w:p>
          <w:p w14:paraId="17FBF2E9" w14:textId="5B2B807C" w:rsidR="00E55863" w:rsidRDefault="00E55863" w:rsidP="00E55863">
            <w:pPr>
              <w:tabs>
                <w:tab w:val="left" w:pos="2127"/>
                <w:tab w:val="left" w:pos="2410"/>
                <w:tab w:val="left" w:pos="2921"/>
                <w:tab w:val="left" w:pos="3261"/>
              </w:tabs>
              <w:spacing w:after="120"/>
              <w:ind w:firstLineChars="200" w:firstLine="480"/>
              <w:jc w:val="both"/>
              <w:rPr>
                <w:rFonts w:cstheme="minorHAnsi"/>
                <w:szCs w:val="24"/>
                <w:lang w:eastAsia="zh-CN"/>
              </w:rPr>
            </w:pPr>
            <w:r w:rsidRPr="00D00C91">
              <w:rPr>
                <w:rFonts w:cstheme="minorHAnsi" w:hint="eastAsia"/>
                <w:szCs w:val="24"/>
                <w:lang w:eastAsia="zh-CN"/>
              </w:rPr>
              <w:t>为了使《</w:t>
            </w:r>
            <w:r>
              <w:rPr>
                <w:rFonts w:cstheme="minorHAnsi" w:hint="eastAsia"/>
                <w:szCs w:val="24"/>
                <w:lang w:eastAsia="zh-CN"/>
              </w:rPr>
              <w:t>人事</w:t>
            </w:r>
            <w:r w:rsidR="005B54F5">
              <w:rPr>
                <w:rFonts w:cstheme="minorHAnsi" w:hint="eastAsia"/>
                <w:szCs w:val="24"/>
                <w:lang w:eastAsia="zh-CN"/>
              </w:rPr>
              <w:t>规则</w:t>
            </w:r>
            <w:r w:rsidRPr="00D00C91">
              <w:rPr>
                <w:rFonts w:cstheme="minorHAnsi" w:hint="eastAsia"/>
                <w:szCs w:val="24"/>
                <w:lang w:eastAsia="zh-CN"/>
              </w:rPr>
              <w:t>》与</w:t>
            </w:r>
            <w:r w:rsidRPr="00D00C91">
              <w:rPr>
                <w:rFonts w:cstheme="minorHAnsi" w:hint="eastAsia"/>
                <w:szCs w:val="24"/>
                <w:lang w:eastAsia="zh-CN"/>
              </w:rPr>
              <w:t>ICSC</w:t>
            </w:r>
            <w:r w:rsidRPr="00D00C91">
              <w:rPr>
                <w:rFonts w:cstheme="minorHAnsi" w:hint="eastAsia"/>
                <w:szCs w:val="24"/>
                <w:lang w:eastAsia="zh-CN"/>
              </w:rPr>
              <w:t>保持一致并简化</w:t>
            </w:r>
            <w:r w:rsidRPr="000A61B7">
              <w:rPr>
                <w:rFonts w:hint="eastAsia"/>
                <w:lang w:val="fr-FR" w:eastAsia="zh-CN"/>
              </w:rPr>
              <w:t>今后的修正案</w:t>
            </w:r>
            <w:r w:rsidRPr="00D00C91">
              <w:rPr>
                <w:rFonts w:cstheme="minorHAnsi" w:hint="eastAsia"/>
                <w:szCs w:val="24"/>
                <w:lang w:eastAsia="zh-CN"/>
              </w:rPr>
              <w:t>，</w:t>
            </w:r>
            <w:r w:rsidRPr="000A61B7">
              <w:rPr>
                <w:rFonts w:hint="eastAsia"/>
                <w:lang w:val="fr-FR" w:eastAsia="zh-CN"/>
              </w:rPr>
              <w:t>现提议删除《人事规则》中的这一细节，</w:t>
            </w:r>
            <w:r w:rsidRPr="00D00C91">
              <w:rPr>
                <w:rFonts w:cstheme="minorHAnsi" w:hint="eastAsia"/>
                <w:szCs w:val="24"/>
                <w:lang w:eastAsia="zh-CN"/>
              </w:rPr>
              <w:t>直接</w:t>
            </w:r>
            <w:r>
              <w:rPr>
                <w:rFonts w:cstheme="minorHAnsi" w:hint="eastAsia"/>
                <w:szCs w:val="24"/>
                <w:lang w:eastAsia="zh-CN"/>
              </w:rPr>
              <w:t>引用</w:t>
            </w:r>
            <w:r w:rsidRPr="00D00C91">
              <w:rPr>
                <w:rFonts w:cstheme="minorHAnsi" w:hint="eastAsia"/>
                <w:szCs w:val="24"/>
                <w:lang w:eastAsia="zh-CN"/>
              </w:rPr>
              <w:t>ICSC</w:t>
            </w:r>
            <w:r>
              <w:rPr>
                <w:rFonts w:cstheme="minorHAnsi" w:hint="eastAsia"/>
                <w:szCs w:val="24"/>
                <w:lang w:eastAsia="zh-CN"/>
              </w:rPr>
              <w:t>的</w:t>
            </w:r>
            <w:r w:rsidRPr="00D00C91">
              <w:rPr>
                <w:rFonts w:cstheme="minorHAnsi" w:hint="eastAsia"/>
                <w:szCs w:val="24"/>
                <w:lang w:eastAsia="zh-CN"/>
              </w:rPr>
              <w:t>标准。</w:t>
            </w:r>
          </w:p>
          <w:p w14:paraId="57874A2E" w14:textId="37A2A5DE" w:rsidR="00B40A53" w:rsidRPr="008418F5" w:rsidRDefault="00E55863" w:rsidP="00E55863">
            <w:pPr>
              <w:ind w:firstLineChars="200" w:firstLine="480"/>
              <w:rPr>
                <w:szCs w:val="22"/>
                <w:lang w:eastAsia="zh-CN"/>
              </w:rPr>
            </w:pPr>
            <w:r w:rsidRPr="00D00C91">
              <w:rPr>
                <w:rFonts w:cstheme="minorHAnsi" w:hint="eastAsia"/>
                <w:szCs w:val="24"/>
                <w:lang w:eastAsia="zh-CN"/>
              </w:rPr>
              <w:t>理事会财务和人力资源工作组对</w:t>
            </w:r>
            <w:r>
              <w:rPr>
                <w:rFonts w:cstheme="minorHAnsi" w:hint="eastAsia"/>
                <w:szCs w:val="24"/>
                <w:lang w:eastAsia="zh-CN"/>
              </w:rPr>
              <w:t>此项内容</w:t>
            </w:r>
            <w:r w:rsidRPr="00D00C91">
              <w:rPr>
                <w:rFonts w:cstheme="minorHAnsi" w:hint="eastAsia"/>
                <w:szCs w:val="24"/>
                <w:lang w:eastAsia="zh-CN"/>
              </w:rPr>
              <w:t>进行了讨论，工作组建议</w:t>
            </w:r>
            <w:r>
              <w:rPr>
                <w:rFonts w:cstheme="minorHAnsi" w:hint="eastAsia"/>
                <w:szCs w:val="24"/>
                <w:lang w:eastAsia="zh-CN"/>
              </w:rPr>
              <w:t>对</w:t>
            </w:r>
            <w:r w:rsidRPr="00D00C91">
              <w:rPr>
                <w:rFonts w:cstheme="minorHAnsi" w:hint="eastAsia"/>
                <w:szCs w:val="24"/>
                <w:lang w:eastAsia="zh-CN"/>
              </w:rPr>
              <w:t>秘书处</w:t>
            </w:r>
            <w:r>
              <w:rPr>
                <w:rFonts w:cstheme="minorHAnsi" w:hint="eastAsia"/>
                <w:szCs w:val="24"/>
                <w:lang w:eastAsia="zh-CN"/>
              </w:rPr>
              <w:t>的</w:t>
            </w:r>
            <w:r w:rsidRPr="00D00C91">
              <w:rPr>
                <w:rFonts w:cstheme="minorHAnsi" w:hint="eastAsia"/>
                <w:szCs w:val="24"/>
                <w:lang w:eastAsia="zh-CN"/>
              </w:rPr>
              <w:t>原始提案进行修正，</w:t>
            </w:r>
            <w:r>
              <w:rPr>
                <w:rFonts w:cstheme="minorHAnsi" w:hint="eastAsia"/>
                <w:szCs w:val="24"/>
                <w:lang w:eastAsia="zh-CN"/>
              </w:rPr>
              <w:t>修正案</w:t>
            </w:r>
            <w:r w:rsidRPr="00D00C91">
              <w:rPr>
                <w:rFonts w:cstheme="minorHAnsi" w:hint="eastAsia"/>
                <w:szCs w:val="24"/>
                <w:lang w:eastAsia="zh-CN"/>
              </w:rPr>
              <w:t>反映在</w:t>
            </w:r>
            <w:r>
              <w:rPr>
                <w:rFonts w:cstheme="minorHAnsi" w:hint="eastAsia"/>
                <w:szCs w:val="24"/>
                <w:lang w:eastAsia="zh-CN"/>
              </w:rPr>
              <w:t>这份</w:t>
            </w:r>
            <w:r w:rsidRPr="00D00C91">
              <w:rPr>
                <w:rFonts w:cstheme="minorHAnsi" w:hint="eastAsia"/>
                <w:szCs w:val="24"/>
                <w:lang w:eastAsia="zh-CN"/>
              </w:rPr>
              <w:t>新提案</w:t>
            </w:r>
            <w:r>
              <w:rPr>
                <w:rFonts w:cstheme="minorHAnsi" w:hint="eastAsia"/>
                <w:szCs w:val="24"/>
                <w:lang w:eastAsia="zh-CN"/>
              </w:rPr>
              <w:t>当</w:t>
            </w:r>
            <w:r w:rsidRPr="00D00C91">
              <w:rPr>
                <w:rFonts w:cstheme="minorHAnsi" w:hint="eastAsia"/>
                <w:szCs w:val="24"/>
                <w:lang w:eastAsia="zh-CN"/>
              </w:rPr>
              <w:t>中。</w:t>
            </w:r>
          </w:p>
          <w:p w14:paraId="7C359D79" w14:textId="77777777" w:rsidR="00B40A53" w:rsidRPr="003C2E37" w:rsidRDefault="00B40A53" w:rsidP="003C2E37">
            <w:pPr>
              <w:pStyle w:val="Headingb"/>
              <w:rPr>
                <w:lang w:eastAsia="zh-CN"/>
              </w:rPr>
            </w:pPr>
            <w:r>
              <w:rPr>
                <w:rFonts w:hint="eastAsia"/>
                <w:lang w:eastAsia="zh-CN"/>
              </w:rPr>
              <w:t>需采取的行动</w:t>
            </w:r>
          </w:p>
          <w:p w14:paraId="2FE73833" w14:textId="5D815643" w:rsidR="00B40A53" w:rsidRPr="008418F5" w:rsidRDefault="00E55863" w:rsidP="00B40A53">
            <w:pPr>
              <w:pStyle w:val="BodyTextIndent3"/>
              <w:spacing w:before="120"/>
              <w:ind w:firstLineChars="200" w:firstLine="480"/>
              <w:textAlignment w:val="baseline"/>
              <w:rPr>
                <w:sz w:val="24"/>
                <w:szCs w:val="22"/>
                <w:lang w:val="en-GB"/>
              </w:rPr>
            </w:pPr>
            <w:r w:rsidRPr="00E55863">
              <w:rPr>
                <w:rFonts w:hint="eastAsia"/>
                <w:sz w:val="24"/>
                <w:szCs w:val="22"/>
                <w:lang w:val="en-US"/>
              </w:rPr>
              <w:t>请理事会</w:t>
            </w:r>
            <w:r w:rsidRPr="00E55863">
              <w:rPr>
                <w:rFonts w:hint="eastAsia"/>
                <w:b/>
                <w:bCs/>
                <w:sz w:val="24"/>
                <w:szCs w:val="22"/>
                <w:lang w:val="en-US"/>
              </w:rPr>
              <w:t>批准</w:t>
            </w:r>
            <w:r w:rsidRPr="00E55863">
              <w:rPr>
                <w:rFonts w:hint="eastAsia"/>
                <w:sz w:val="24"/>
                <w:szCs w:val="22"/>
                <w:lang w:val="en-US"/>
              </w:rPr>
              <w:t>经理事会财务和人力资源工作组同意的《人事规则》的拟议修正案</w:t>
            </w:r>
            <w:r w:rsidR="005B54F5">
              <w:rPr>
                <w:rFonts w:hint="eastAsia"/>
                <w:sz w:val="24"/>
                <w:szCs w:val="22"/>
                <w:lang w:val="en-US"/>
              </w:rPr>
              <w:t>并</w:t>
            </w:r>
            <w:r w:rsidR="005B54F5" w:rsidRPr="005B54F5">
              <w:rPr>
                <w:rFonts w:hint="eastAsia"/>
                <w:b/>
                <w:bCs/>
                <w:sz w:val="24"/>
                <w:szCs w:val="22"/>
                <w:lang w:val="en-US"/>
              </w:rPr>
              <w:t>通过</w:t>
            </w:r>
            <w:r w:rsidR="005B54F5">
              <w:rPr>
                <w:rFonts w:hint="eastAsia"/>
                <w:sz w:val="24"/>
                <w:szCs w:val="22"/>
                <w:lang w:val="en-US"/>
              </w:rPr>
              <w:t>附件中所载的决定草案</w:t>
            </w:r>
            <w:r w:rsidRPr="00E55863">
              <w:rPr>
                <w:rFonts w:hint="eastAsia"/>
                <w:sz w:val="24"/>
                <w:szCs w:val="22"/>
                <w:lang w:val="en-US"/>
              </w:rPr>
              <w:t>。</w:t>
            </w:r>
          </w:p>
          <w:p w14:paraId="5463BF23" w14:textId="77777777" w:rsidR="00B40A53" w:rsidRDefault="00B40A53">
            <w:pPr>
              <w:jc w:val="center"/>
              <w:rPr>
                <w:sz w:val="28"/>
                <w:szCs w:val="22"/>
                <w:lang w:eastAsia="zh-CN"/>
              </w:rPr>
            </w:pPr>
            <w:r>
              <w:rPr>
                <w:sz w:val="28"/>
                <w:szCs w:val="22"/>
                <w:lang w:eastAsia="zh-CN"/>
              </w:rPr>
              <w:t>______________</w:t>
            </w:r>
          </w:p>
          <w:p w14:paraId="0A590894" w14:textId="77777777" w:rsidR="009164A9" w:rsidRPr="008418F5" w:rsidRDefault="009164A9" w:rsidP="003C2E37">
            <w:pPr>
              <w:pStyle w:val="Headingb"/>
              <w:rPr>
                <w:lang w:eastAsia="zh-CN"/>
              </w:rPr>
            </w:pPr>
            <w:r w:rsidRPr="00FC5386">
              <w:rPr>
                <w:rFonts w:hint="eastAsia"/>
                <w:lang w:eastAsia="zh-CN"/>
              </w:rPr>
              <w:t>参考文件</w:t>
            </w:r>
          </w:p>
          <w:p w14:paraId="14AABC95" w14:textId="48ACF612" w:rsidR="00B40A53" w:rsidRPr="009145D2" w:rsidRDefault="00E55863" w:rsidP="002A6D27">
            <w:pPr>
              <w:pStyle w:val="Tabletext"/>
              <w:tabs>
                <w:tab w:val="clear" w:pos="284"/>
                <w:tab w:val="clear" w:pos="567"/>
                <w:tab w:val="clear" w:pos="851"/>
                <w:tab w:val="clear" w:pos="1134"/>
                <w:tab w:val="clear" w:pos="1418"/>
                <w:tab w:val="clear" w:pos="1701"/>
                <w:tab w:val="left" w:pos="794"/>
                <w:tab w:val="left" w:pos="1191"/>
                <w:tab w:val="left" w:pos="1588"/>
              </w:tabs>
              <w:spacing w:before="0" w:after="120"/>
              <w:ind w:firstLineChars="229" w:firstLine="550"/>
              <w:rPr>
                <w:caps/>
                <w:sz w:val="24"/>
                <w:szCs w:val="24"/>
                <w:lang w:eastAsia="zh-CN"/>
              </w:rPr>
            </w:pPr>
            <w:r w:rsidRPr="009145D2">
              <w:rPr>
                <w:rFonts w:ascii="STKaiti" w:eastAsia="STKaiti" w:hAnsi="STKaiti" w:hint="eastAsia"/>
                <w:sz w:val="24"/>
                <w:szCs w:val="24"/>
                <w:lang w:eastAsia="zh-CN"/>
              </w:rPr>
              <w:t>理事会</w:t>
            </w:r>
            <w:r w:rsidR="002568A8">
              <w:fldChar w:fldCharType="begin"/>
            </w:r>
            <w:r w:rsidR="002568A8">
              <w:rPr>
                <w:lang w:eastAsia="zh-CN"/>
              </w:rPr>
              <w:instrText xml:space="preserve"> HYPERLINK "https://www.itu.int/md/S22-CL-C-0050/en" </w:instrText>
            </w:r>
            <w:r w:rsidR="002568A8">
              <w:fldChar w:fldCharType="separate"/>
            </w:r>
            <w:r w:rsidR="005B54F5" w:rsidRPr="005B54F5">
              <w:rPr>
                <w:rStyle w:val="Hyperlink"/>
                <w:sz w:val="24"/>
                <w:szCs w:val="24"/>
                <w:lang w:eastAsia="zh-CN"/>
              </w:rPr>
              <w:t>C22/50</w:t>
            </w:r>
            <w:r w:rsidR="002568A8">
              <w:rPr>
                <w:rStyle w:val="Hyperlink"/>
                <w:sz w:val="24"/>
                <w:szCs w:val="24"/>
                <w:lang w:eastAsia="zh-CN"/>
              </w:rPr>
              <w:fldChar w:fldCharType="end"/>
            </w:r>
            <w:r w:rsidRPr="009145D2">
              <w:rPr>
                <w:rFonts w:ascii="STKaiti" w:eastAsia="STKaiti" w:hAnsi="STKaiti" w:hint="eastAsia"/>
                <w:sz w:val="24"/>
                <w:szCs w:val="24"/>
                <w:lang w:eastAsia="zh-CN"/>
              </w:rPr>
              <w:t>号文件</w:t>
            </w:r>
          </w:p>
        </w:tc>
      </w:tr>
    </w:tbl>
    <w:p w14:paraId="35456D08" w14:textId="29191CD1" w:rsidR="00E55863" w:rsidRDefault="00E55863" w:rsidP="00911867">
      <w:pPr>
        <w:rPr>
          <w:lang w:eastAsia="zh-CN"/>
        </w:rPr>
      </w:pPr>
    </w:p>
    <w:p w14:paraId="437334A0" w14:textId="35B6B6EA" w:rsidR="00E55863" w:rsidRDefault="00E55863">
      <w:pPr>
        <w:tabs>
          <w:tab w:val="clear" w:pos="794"/>
          <w:tab w:val="clear" w:pos="1191"/>
          <w:tab w:val="clear" w:pos="1588"/>
          <w:tab w:val="clear" w:pos="1985"/>
        </w:tabs>
        <w:overflowPunct/>
        <w:autoSpaceDE/>
        <w:autoSpaceDN/>
        <w:adjustRightInd/>
        <w:spacing w:before="0"/>
        <w:textAlignment w:val="auto"/>
        <w:rPr>
          <w:lang w:eastAsia="zh-CN"/>
        </w:rPr>
      </w:pPr>
    </w:p>
    <w:p w14:paraId="004D1B33" w14:textId="3D941237" w:rsidR="00E55863" w:rsidRDefault="00E5586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43F72BE7" w14:textId="77777777" w:rsidR="00E55863" w:rsidRPr="001E6D0B" w:rsidRDefault="00E55863" w:rsidP="001E6D0B">
      <w:pPr>
        <w:jc w:val="center"/>
        <w:rPr>
          <w:rStyle w:val="StyleAsianTimesNewRoman14ptBoldAllcaps"/>
          <w:b w:val="0"/>
          <w:bCs w:val="0"/>
          <w:szCs w:val="28"/>
          <w:lang w:eastAsia="zh-CN"/>
        </w:rPr>
      </w:pPr>
      <w:r w:rsidRPr="001E6D0B">
        <w:rPr>
          <w:rFonts w:hint="eastAsia"/>
          <w:b/>
          <w:bCs/>
          <w:sz w:val="28"/>
          <w:szCs w:val="28"/>
          <w:lang w:eastAsia="zh-CN"/>
        </w:rPr>
        <w:lastRenderedPageBreak/>
        <w:t>专业及以上职类职员</w:t>
      </w:r>
      <w:proofErr w:type="gramStart"/>
      <w:r w:rsidRPr="001E6D0B">
        <w:rPr>
          <w:rFonts w:hint="eastAsia"/>
          <w:b/>
          <w:bCs/>
          <w:sz w:val="28"/>
          <w:szCs w:val="28"/>
          <w:lang w:eastAsia="zh-CN"/>
        </w:rPr>
        <w:t>的级内加薪</w:t>
      </w:r>
      <w:proofErr w:type="gramEnd"/>
    </w:p>
    <w:p w14:paraId="7C5C0392" w14:textId="77777777" w:rsidR="00E55863" w:rsidRPr="0046359D" w:rsidRDefault="00E55863" w:rsidP="00E55863">
      <w:pPr>
        <w:spacing w:before="480"/>
        <w:rPr>
          <w:rFonts w:cstheme="minorHAnsi"/>
          <w:szCs w:val="24"/>
          <w:lang w:eastAsia="zh-CN"/>
        </w:rPr>
      </w:pPr>
      <w:r w:rsidRPr="0046359D">
        <w:rPr>
          <w:rFonts w:cstheme="minorHAnsi"/>
          <w:szCs w:val="24"/>
          <w:lang w:val="en-US" w:eastAsia="zh-CN"/>
        </w:rPr>
        <w:t>1</w:t>
      </w:r>
      <w:r w:rsidRPr="0046359D">
        <w:rPr>
          <w:rFonts w:cstheme="minorHAnsi"/>
          <w:szCs w:val="24"/>
          <w:lang w:val="en-US" w:eastAsia="zh-CN"/>
        </w:rPr>
        <w:tab/>
      </w:r>
      <w:r w:rsidRPr="0046359D">
        <w:rPr>
          <w:rFonts w:cstheme="minorHAnsi" w:hint="eastAsia"/>
          <w:szCs w:val="24"/>
          <w:lang w:eastAsia="zh-CN"/>
        </w:rPr>
        <w:t>目前适用于委任职员的《人事规则》规则第</w:t>
      </w:r>
      <w:r w:rsidRPr="0046359D">
        <w:rPr>
          <w:rFonts w:cstheme="minorHAnsi" w:hint="eastAsia"/>
          <w:szCs w:val="24"/>
          <w:lang w:eastAsia="zh-CN"/>
        </w:rPr>
        <w:t>3.4</w:t>
      </w:r>
      <w:r w:rsidRPr="0046359D">
        <w:rPr>
          <w:rFonts w:cstheme="minorHAnsi" w:hint="eastAsia"/>
          <w:szCs w:val="24"/>
          <w:lang w:eastAsia="zh-CN"/>
        </w:rPr>
        <w:t>条规定了</w:t>
      </w:r>
      <w:r w:rsidRPr="0046359D">
        <w:rPr>
          <w:rFonts w:cstheme="minorHAnsi"/>
          <w:szCs w:val="24"/>
          <w:lang w:eastAsia="zh-CN"/>
        </w:rPr>
        <w:t>高级顾问和专业职类工作人</w:t>
      </w:r>
      <w:r w:rsidRPr="0046359D">
        <w:rPr>
          <w:rFonts w:cstheme="minorHAnsi" w:hint="eastAsia"/>
          <w:szCs w:val="24"/>
          <w:lang w:eastAsia="zh-CN"/>
        </w:rPr>
        <w:t>员的加薪间隔时间，该条规定如下：</w:t>
      </w:r>
    </w:p>
    <w:p w14:paraId="71020341" w14:textId="77777777" w:rsidR="00E55863" w:rsidRPr="0046359D" w:rsidRDefault="00E55863" w:rsidP="00E55863">
      <w:pPr>
        <w:pStyle w:val="Default"/>
        <w:spacing w:before="120"/>
        <w:ind w:left="720"/>
        <w:jc w:val="both"/>
        <w:rPr>
          <w:rFonts w:cstheme="minorHAnsi"/>
          <w:lang w:eastAsia="zh-CN"/>
        </w:rPr>
      </w:pPr>
      <w:r>
        <w:rPr>
          <w:rFonts w:asciiTheme="minorEastAsia" w:eastAsiaTheme="minorEastAsia" w:hAnsiTheme="minorEastAsia" w:cstheme="minorHAnsi" w:hint="eastAsia"/>
          <w:lang w:eastAsia="zh-CN"/>
        </w:rPr>
        <w:t>“</w:t>
      </w:r>
      <w:r w:rsidRPr="0046359D">
        <w:rPr>
          <w:rFonts w:ascii="SimSun" w:eastAsia="SimSun" w:hAnsi="SimSun" w:cs="SimSun" w:hint="eastAsia"/>
          <w:lang w:eastAsia="zh-CN"/>
        </w:rPr>
        <w:t>高级顾问以及专业职类工作人员的职档例常加薪间隔时间在以下情况下为每年一次：</w:t>
      </w:r>
    </w:p>
    <w:p w14:paraId="7543C155" w14:textId="77777777" w:rsidR="00E55863" w:rsidRPr="0046359D" w:rsidRDefault="00E55863" w:rsidP="00E55863">
      <w:pPr>
        <w:pStyle w:val="Default"/>
        <w:spacing w:before="120"/>
        <w:ind w:left="720"/>
        <w:jc w:val="both"/>
        <w:rPr>
          <w:rFonts w:ascii="Calibri" w:eastAsia="SimSun" w:hAnsi="Calibri" w:cstheme="minorHAnsi"/>
          <w:lang w:eastAsia="zh-CN"/>
        </w:rPr>
      </w:pPr>
      <w:r w:rsidRPr="0046359D">
        <w:rPr>
          <w:rFonts w:ascii="Calibri" w:eastAsia="SimSun" w:hAnsi="Calibri" w:cstheme="minorHAnsi"/>
        </w:rPr>
        <w:sym w:font="Symbol" w:char="F02D"/>
      </w:r>
      <w:r w:rsidRPr="0046359D">
        <w:rPr>
          <w:rFonts w:ascii="Calibri" w:eastAsia="SimSun" w:hAnsi="Calibri" w:cstheme="minorHAnsi"/>
          <w:lang w:eastAsia="zh-CN"/>
        </w:rPr>
        <w:t xml:space="preserve"> </w:t>
      </w:r>
      <w:r w:rsidRPr="0046359D">
        <w:rPr>
          <w:rFonts w:ascii="Calibri" w:eastAsia="SimSun" w:hAnsi="Calibri" w:cstheme="minorHAnsi" w:hint="eastAsia"/>
          <w:lang w:eastAsia="zh-CN"/>
        </w:rPr>
        <w:t>P</w:t>
      </w:r>
      <w:r w:rsidRPr="0046359D">
        <w:rPr>
          <w:rFonts w:ascii="Calibri" w:eastAsia="SimSun" w:hAnsi="Calibri" w:cstheme="minorHAnsi"/>
          <w:lang w:eastAsia="zh-CN"/>
        </w:rPr>
        <w:t>1</w:t>
      </w:r>
      <w:r w:rsidRPr="0046359D">
        <w:rPr>
          <w:rFonts w:ascii="Calibri" w:eastAsia="SimSun" w:hAnsi="Calibri" w:cstheme="minorHAnsi" w:hint="eastAsia"/>
          <w:lang w:eastAsia="zh-CN"/>
        </w:rPr>
        <w:t>至</w:t>
      </w:r>
      <w:r w:rsidRPr="0046359D">
        <w:rPr>
          <w:rFonts w:ascii="Calibri" w:eastAsia="SimSun" w:hAnsi="Calibri" w:cstheme="minorHAnsi" w:hint="eastAsia"/>
          <w:lang w:eastAsia="zh-CN"/>
        </w:rPr>
        <w:t>P</w:t>
      </w:r>
      <w:r w:rsidRPr="0046359D">
        <w:rPr>
          <w:rFonts w:ascii="Calibri" w:eastAsia="SimSun" w:hAnsi="Calibri" w:cstheme="minorHAnsi"/>
          <w:lang w:eastAsia="zh-CN"/>
        </w:rPr>
        <w:t>5</w:t>
      </w:r>
      <w:r w:rsidRPr="0046359D">
        <w:rPr>
          <w:rFonts w:ascii="Calibri" w:eastAsia="SimSun" w:hAnsi="Calibri" w:cstheme="minorHAnsi" w:hint="eastAsia"/>
          <w:lang w:eastAsia="zh-CN"/>
        </w:rPr>
        <w:t>级的</w:t>
      </w:r>
      <w:r w:rsidRPr="0046359D">
        <w:rPr>
          <w:rFonts w:ascii="Calibri" w:eastAsia="SimSun" w:hAnsi="Calibri" w:cstheme="minorHAnsi" w:hint="eastAsia"/>
          <w:lang w:eastAsia="zh-CN"/>
        </w:rPr>
        <w:t>1</w:t>
      </w:r>
      <w:r w:rsidRPr="0046359D">
        <w:rPr>
          <w:rFonts w:ascii="Calibri" w:eastAsia="SimSun" w:hAnsi="Calibri" w:cstheme="minorHAnsi" w:hint="eastAsia"/>
          <w:lang w:eastAsia="zh-CN"/>
        </w:rPr>
        <w:t>至</w:t>
      </w:r>
      <w:r w:rsidRPr="0046359D">
        <w:rPr>
          <w:rFonts w:ascii="Calibri" w:eastAsia="SimSun" w:hAnsi="Calibri" w:cstheme="minorHAnsi" w:hint="eastAsia"/>
          <w:lang w:eastAsia="zh-CN"/>
        </w:rPr>
        <w:t>7</w:t>
      </w:r>
      <w:r w:rsidRPr="0046359D">
        <w:rPr>
          <w:rFonts w:ascii="Calibri" w:eastAsia="SimSun" w:hAnsi="Calibri" w:cstheme="minorHAnsi" w:hint="eastAsia"/>
          <w:lang w:eastAsia="zh-CN"/>
        </w:rPr>
        <w:t>档；</w:t>
      </w:r>
    </w:p>
    <w:p w14:paraId="435CC94C" w14:textId="77777777" w:rsidR="00E55863" w:rsidRPr="0046359D" w:rsidRDefault="00E55863" w:rsidP="00E55863">
      <w:pPr>
        <w:pStyle w:val="Default"/>
        <w:spacing w:before="120"/>
        <w:ind w:left="720"/>
        <w:jc w:val="both"/>
        <w:rPr>
          <w:rFonts w:ascii="Calibri" w:eastAsia="SimSun" w:hAnsi="Calibri" w:cstheme="minorHAnsi"/>
          <w:b/>
          <w:bCs/>
          <w:lang w:eastAsia="zh-CN"/>
        </w:rPr>
      </w:pPr>
      <w:r w:rsidRPr="0046359D">
        <w:rPr>
          <w:rFonts w:ascii="Calibri" w:eastAsia="SimSun" w:hAnsi="Calibri" w:cstheme="minorHAnsi"/>
          <w:b/>
          <w:bCs/>
        </w:rPr>
        <w:sym w:font="Symbol" w:char="F02D"/>
      </w:r>
      <w:r w:rsidRPr="0046359D">
        <w:rPr>
          <w:rFonts w:ascii="Calibri" w:eastAsia="SimSun" w:hAnsi="Calibri" w:cstheme="minorHAnsi"/>
          <w:b/>
          <w:bCs/>
          <w:lang w:eastAsia="zh-CN"/>
        </w:rPr>
        <w:t xml:space="preserve"> D1</w:t>
      </w:r>
      <w:r w:rsidRPr="0046359D">
        <w:rPr>
          <w:rFonts w:ascii="Calibri" w:eastAsia="SimSun" w:hAnsi="Calibri" w:cs="Microsoft YaHei" w:hint="eastAsia"/>
          <w:b/>
          <w:bCs/>
          <w:lang w:eastAsia="zh-CN"/>
        </w:rPr>
        <w:t>级的</w:t>
      </w:r>
      <w:r w:rsidRPr="0046359D">
        <w:rPr>
          <w:rFonts w:ascii="Calibri" w:eastAsia="SimSun" w:hAnsi="Calibri" w:cs="Microsoft YaHei" w:hint="eastAsia"/>
          <w:b/>
          <w:bCs/>
          <w:lang w:eastAsia="zh-CN"/>
        </w:rPr>
        <w:t>1</w:t>
      </w:r>
      <w:r w:rsidRPr="0046359D">
        <w:rPr>
          <w:rFonts w:ascii="Calibri" w:eastAsia="SimSun" w:hAnsi="Calibri" w:cs="Microsoft YaHei" w:hint="eastAsia"/>
          <w:b/>
          <w:bCs/>
          <w:lang w:eastAsia="zh-CN"/>
        </w:rPr>
        <w:t>至</w:t>
      </w:r>
      <w:r w:rsidRPr="0046359D">
        <w:rPr>
          <w:rFonts w:ascii="Calibri" w:eastAsia="SimSun" w:hAnsi="Calibri" w:cs="Microsoft YaHei" w:hint="eastAsia"/>
          <w:b/>
          <w:bCs/>
          <w:lang w:eastAsia="zh-CN"/>
        </w:rPr>
        <w:t>5</w:t>
      </w:r>
      <w:r w:rsidRPr="0046359D">
        <w:rPr>
          <w:rFonts w:ascii="Calibri" w:eastAsia="SimSun" w:hAnsi="Calibri" w:cs="Microsoft YaHei" w:hint="eastAsia"/>
          <w:b/>
          <w:bCs/>
          <w:lang w:eastAsia="zh-CN"/>
        </w:rPr>
        <w:t>档；</w:t>
      </w:r>
    </w:p>
    <w:p w14:paraId="59A34658" w14:textId="77777777" w:rsidR="00E55863" w:rsidRPr="0046359D" w:rsidRDefault="00E55863" w:rsidP="00E55863">
      <w:pPr>
        <w:pStyle w:val="Default"/>
        <w:spacing w:before="120"/>
        <w:ind w:left="720"/>
        <w:jc w:val="both"/>
        <w:rPr>
          <w:rFonts w:ascii="Calibri" w:eastAsia="SimSun" w:hAnsi="Calibri" w:cs="Arial"/>
          <w:color w:val="333333"/>
          <w:shd w:val="clear" w:color="auto" w:fill="FFFFFF"/>
          <w:lang w:eastAsia="zh-CN"/>
        </w:rPr>
      </w:pPr>
      <w:r w:rsidRPr="0046359D">
        <w:rPr>
          <w:rFonts w:ascii="Calibri" w:eastAsia="SimSun" w:hAnsi="Calibri" w:cstheme="minorHAnsi"/>
        </w:rPr>
        <w:sym w:font="Symbol" w:char="F02D"/>
      </w:r>
      <w:r w:rsidRPr="0046359D">
        <w:rPr>
          <w:rFonts w:ascii="Calibri" w:eastAsia="SimSun" w:hAnsi="Calibri" w:cstheme="minorHAnsi"/>
          <w:lang w:eastAsia="zh-CN"/>
        </w:rPr>
        <w:t xml:space="preserve"> D2</w:t>
      </w:r>
      <w:r w:rsidRPr="0046359D">
        <w:rPr>
          <w:rFonts w:ascii="Calibri" w:eastAsia="SimSun" w:hAnsi="Calibri" w:cstheme="minorHAnsi" w:hint="eastAsia"/>
          <w:lang w:eastAsia="zh-CN"/>
        </w:rPr>
        <w:t>级的</w:t>
      </w:r>
      <w:r w:rsidRPr="0046359D">
        <w:rPr>
          <w:rFonts w:ascii="Calibri" w:eastAsia="SimSun" w:hAnsi="Calibri" w:cstheme="minorHAnsi" w:hint="eastAsia"/>
          <w:lang w:eastAsia="zh-CN"/>
        </w:rPr>
        <w:t>1</w:t>
      </w:r>
      <w:r w:rsidRPr="0046359D">
        <w:rPr>
          <w:rFonts w:ascii="Calibri" w:eastAsia="SimSun" w:hAnsi="Calibri" w:cstheme="minorHAnsi" w:hint="eastAsia"/>
          <w:lang w:eastAsia="zh-CN"/>
        </w:rPr>
        <w:t>和</w:t>
      </w:r>
      <w:r w:rsidRPr="0046359D">
        <w:rPr>
          <w:rFonts w:ascii="Calibri" w:eastAsia="SimSun" w:hAnsi="Calibri" w:cstheme="minorHAnsi" w:hint="eastAsia"/>
          <w:lang w:eastAsia="zh-CN"/>
        </w:rPr>
        <w:t>2</w:t>
      </w:r>
      <w:r w:rsidRPr="0046359D">
        <w:rPr>
          <w:rFonts w:ascii="Calibri" w:eastAsia="SimSun" w:hAnsi="Calibri" w:cstheme="minorHAnsi" w:hint="eastAsia"/>
          <w:lang w:eastAsia="zh-CN"/>
        </w:rPr>
        <w:t>档，之后每两年加薪一次。</w:t>
      </w:r>
      <w:r>
        <w:rPr>
          <w:rFonts w:ascii="Calibri" w:eastAsia="SimSun" w:hAnsi="Calibri" w:cstheme="minorHAnsi" w:hint="eastAsia"/>
          <w:lang w:eastAsia="zh-CN"/>
        </w:rPr>
        <w:t>”</w:t>
      </w:r>
    </w:p>
    <w:p w14:paraId="67CE80B9" w14:textId="77777777" w:rsidR="00E55863" w:rsidRPr="0046359D" w:rsidRDefault="00E55863" w:rsidP="00E55863">
      <w:pPr>
        <w:rPr>
          <w:rFonts w:cstheme="minorHAnsi"/>
          <w:szCs w:val="24"/>
          <w:lang w:eastAsia="zh-CN"/>
        </w:rPr>
      </w:pPr>
      <w:r w:rsidRPr="0046359D">
        <w:rPr>
          <w:rFonts w:cstheme="minorHAnsi"/>
          <w:szCs w:val="24"/>
          <w:lang w:eastAsia="zh-CN"/>
        </w:rPr>
        <w:t>2</w:t>
      </w:r>
      <w:r w:rsidRPr="0046359D">
        <w:rPr>
          <w:rFonts w:cstheme="minorHAnsi"/>
          <w:szCs w:val="24"/>
          <w:lang w:eastAsia="zh-CN"/>
        </w:rPr>
        <w:tab/>
      </w:r>
      <w:r w:rsidRPr="0046359D">
        <w:rPr>
          <w:rFonts w:cs="Arial" w:hint="eastAsia"/>
          <w:color w:val="333333"/>
          <w:szCs w:val="24"/>
          <w:shd w:val="clear" w:color="auto" w:fill="FFFFFF"/>
          <w:lang w:eastAsia="zh-CN"/>
        </w:rPr>
        <w:t>国际电联</w:t>
      </w:r>
      <w:r w:rsidRPr="0046359D">
        <w:rPr>
          <w:rFonts w:cs="Arial" w:hint="eastAsia"/>
          <w:color w:val="333333"/>
          <w:szCs w:val="24"/>
          <w:shd w:val="clear" w:color="auto" w:fill="FFFFFF"/>
          <w:lang w:eastAsia="zh-CN"/>
        </w:rPr>
        <w:t>D1</w:t>
      </w:r>
      <w:r w:rsidRPr="0046359D">
        <w:rPr>
          <w:rFonts w:cs="Arial" w:hint="eastAsia"/>
          <w:color w:val="333333"/>
          <w:szCs w:val="24"/>
          <w:shd w:val="clear" w:color="auto" w:fill="FFFFFF"/>
          <w:lang w:eastAsia="zh-CN"/>
        </w:rPr>
        <w:t>级工作人员的加薪间隔时间与国际公务员制度委员会（</w:t>
      </w:r>
      <w:r w:rsidRPr="0046359D">
        <w:rPr>
          <w:rFonts w:cs="Arial" w:hint="eastAsia"/>
          <w:color w:val="333333"/>
          <w:szCs w:val="24"/>
          <w:shd w:val="clear" w:color="auto" w:fill="FFFFFF"/>
          <w:lang w:eastAsia="zh-CN"/>
        </w:rPr>
        <w:t>ICSC</w:t>
      </w:r>
      <w:r w:rsidRPr="0046359D">
        <w:rPr>
          <w:rFonts w:cs="Arial" w:hint="eastAsia"/>
          <w:color w:val="333333"/>
          <w:szCs w:val="24"/>
          <w:shd w:val="clear" w:color="auto" w:fill="FFFFFF"/>
          <w:lang w:eastAsia="zh-CN"/>
        </w:rPr>
        <w:t>）</w:t>
      </w:r>
      <w:r w:rsidRPr="0046359D">
        <w:rPr>
          <w:rFonts w:cstheme="minorHAnsi" w:hint="eastAsia"/>
          <w:szCs w:val="24"/>
          <w:lang w:eastAsia="zh-CN"/>
        </w:rPr>
        <w:t>建立的联合国</w:t>
      </w:r>
      <w:r w:rsidRPr="0046359D">
        <w:rPr>
          <w:rFonts w:cstheme="minorHAnsi"/>
          <w:szCs w:val="24"/>
          <w:lang w:eastAsia="zh-CN"/>
        </w:rPr>
        <w:t>薪酬、补贴和</w:t>
      </w:r>
      <w:r w:rsidRPr="0046359D">
        <w:rPr>
          <w:rFonts w:cstheme="minorHAnsi" w:hint="eastAsia"/>
          <w:szCs w:val="24"/>
          <w:lang w:eastAsia="zh-CN"/>
        </w:rPr>
        <w:t>福利共同制度</w:t>
      </w:r>
      <w:r w:rsidRPr="0046359D">
        <w:rPr>
          <w:rFonts w:cs="Arial" w:hint="eastAsia"/>
          <w:color w:val="333333"/>
          <w:szCs w:val="24"/>
          <w:shd w:val="clear" w:color="auto" w:fill="FFFFFF"/>
          <w:lang w:eastAsia="zh-CN"/>
        </w:rPr>
        <w:t>不一致，该制度规定如下：</w:t>
      </w:r>
    </w:p>
    <w:p w14:paraId="782D227A" w14:textId="77777777" w:rsidR="00E55863" w:rsidRPr="0046359D" w:rsidRDefault="00E55863" w:rsidP="00E55863">
      <w:pPr>
        <w:pStyle w:val="Default"/>
        <w:spacing w:before="240"/>
        <w:ind w:left="720"/>
        <w:rPr>
          <w:rFonts w:ascii="Calibri" w:eastAsia="SimSun" w:hAnsi="Calibri" w:cs="Arial"/>
          <w:color w:val="333333"/>
          <w:shd w:val="clear" w:color="auto" w:fill="FFFFFF"/>
          <w:lang w:eastAsia="zh-CN"/>
        </w:rPr>
      </w:pPr>
      <w:r>
        <w:rPr>
          <w:rFonts w:ascii="Calibri" w:eastAsia="SimSun" w:hAnsi="Calibri" w:cs="Arial" w:hint="eastAsia"/>
          <w:color w:val="333333"/>
          <w:shd w:val="clear" w:color="auto" w:fill="FFFFFF"/>
          <w:lang w:eastAsia="zh-CN"/>
        </w:rPr>
        <w:t>“</w:t>
      </w:r>
      <w:r w:rsidRPr="0046359D">
        <w:rPr>
          <w:rFonts w:ascii="Calibri" w:eastAsia="SimSun" w:hAnsi="Calibri" w:cs="Arial" w:hint="eastAsia"/>
          <w:color w:val="333333"/>
          <w:shd w:val="clear" w:color="auto" w:fill="FFFFFF"/>
          <w:lang w:eastAsia="zh-CN"/>
        </w:rPr>
        <w:t>加薪：级内加薪是根据令人满意的服务而定的。</w:t>
      </w:r>
      <w:r w:rsidRPr="0046359D">
        <w:rPr>
          <w:rFonts w:ascii="Calibri" w:eastAsia="SimSun" w:hAnsi="Calibri" w:cs="Arial" w:hint="eastAsia"/>
          <w:color w:val="333333"/>
          <w:shd w:val="clear" w:color="auto" w:fill="FFFFFF"/>
          <w:lang w:eastAsia="zh-CN"/>
        </w:rPr>
        <w:t>P1-P5</w:t>
      </w:r>
      <w:r w:rsidRPr="0046359D">
        <w:rPr>
          <w:rFonts w:ascii="Calibri" w:eastAsia="SimSun" w:hAnsi="Calibri" w:cs="Arial" w:hint="eastAsia"/>
          <w:color w:val="333333"/>
          <w:shd w:val="clear" w:color="auto" w:fill="FFFFFF"/>
          <w:lang w:eastAsia="zh-CN"/>
        </w:rPr>
        <w:t>级每年加薪一次，直至第七档（</w:t>
      </w:r>
      <w:r w:rsidRPr="0046359D">
        <w:rPr>
          <w:rFonts w:ascii="Calibri" w:eastAsia="SimSun" w:hAnsi="Calibri" w:cstheme="minorHAnsi"/>
          <w:lang w:eastAsia="zh-CN"/>
        </w:rPr>
        <w:t>step VII</w:t>
      </w:r>
      <w:r w:rsidRPr="0046359D">
        <w:rPr>
          <w:rFonts w:ascii="Calibri" w:eastAsia="SimSun" w:hAnsi="Calibri" w:cs="Microsoft YaHei" w:hint="eastAsia"/>
          <w:lang w:eastAsia="zh-CN"/>
        </w:rPr>
        <w:t>）</w:t>
      </w:r>
      <w:r w:rsidRPr="0046359D">
        <w:rPr>
          <w:rFonts w:ascii="Calibri" w:eastAsia="SimSun" w:hAnsi="Calibri" w:cs="Arial" w:hint="eastAsia"/>
          <w:color w:val="333333"/>
          <w:shd w:val="clear" w:color="auto" w:fill="FFFFFF"/>
          <w:lang w:eastAsia="zh-CN"/>
        </w:rPr>
        <w:t>，此后每两年加薪一次。</w:t>
      </w:r>
      <w:r w:rsidRPr="0046359D">
        <w:rPr>
          <w:rFonts w:ascii="Calibri" w:eastAsia="SimSun" w:hAnsi="Calibri" w:cs="Arial" w:hint="eastAsia"/>
          <w:b/>
          <w:bCs/>
          <w:color w:val="333333"/>
          <w:shd w:val="clear" w:color="auto" w:fill="FFFFFF"/>
          <w:lang w:eastAsia="zh-CN"/>
        </w:rPr>
        <w:t>对于</w:t>
      </w:r>
      <w:r w:rsidRPr="0046359D">
        <w:rPr>
          <w:rFonts w:ascii="Calibri" w:eastAsia="SimSun" w:hAnsi="Calibri" w:cs="Arial" w:hint="eastAsia"/>
          <w:b/>
          <w:bCs/>
          <w:color w:val="333333"/>
          <w:shd w:val="clear" w:color="auto" w:fill="FFFFFF"/>
          <w:lang w:eastAsia="zh-CN"/>
        </w:rPr>
        <w:t>D-1</w:t>
      </w:r>
      <w:r w:rsidRPr="0046359D">
        <w:rPr>
          <w:rFonts w:ascii="Calibri" w:eastAsia="SimSun" w:hAnsi="Calibri" w:cs="Arial" w:hint="eastAsia"/>
          <w:b/>
          <w:bCs/>
          <w:color w:val="333333"/>
          <w:shd w:val="clear" w:color="auto" w:fill="FFFFFF"/>
          <w:lang w:eastAsia="zh-CN"/>
        </w:rPr>
        <w:t>级，每年加薪一次，直至第四档，</w:t>
      </w:r>
      <w:r w:rsidRPr="0046359D">
        <w:rPr>
          <w:rFonts w:ascii="Calibri" w:eastAsia="SimSun" w:hAnsi="Calibri" w:cs="Arial" w:hint="eastAsia"/>
          <w:color w:val="333333"/>
          <w:shd w:val="clear" w:color="auto" w:fill="FFFFFF"/>
          <w:lang w:eastAsia="zh-CN"/>
        </w:rPr>
        <w:t>此后每隔一年加薪一次。</w:t>
      </w:r>
      <w:r w:rsidRPr="0046359D">
        <w:rPr>
          <w:rFonts w:ascii="Calibri" w:eastAsia="SimSun" w:hAnsi="Calibri" w:cs="Arial" w:hint="eastAsia"/>
          <w:color w:val="333333"/>
          <w:shd w:val="clear" w:color="auto" w:fill="FFFFFF"/>
          <w:lang w:eastAsia="zh-CN"/>
        </w:rPr>
        <w:t>D-2</w:t>
      </w:r>
      <w:r w:rsidRPr="0046359D">
        <w:rPr>
          <w:rFonts w:ascii="Calibri" w:eastAsia="SimSun" w:hAnsi="Calibri" w:cs="Arial" w:hint="eastAsia"/>
          <w:color w:val="333333"/>
          <w:shd w:val="clear" w:color="auto" w:fill="FFFFFF"/>
          <w:lang w:eastAsia="zh-CN"/>
        </w:rPr>
        <w:t>级工作人员的所有薪金档均每两年提高一次。</w:t>
      </w:r>
      <w:r>
        <w:rPr>
          <w:rFonts w:ascii="Calibri" w:eastAsia="SimSun" w:hAnsi="Calibri" w:cs="Arial" w:hint="eastAsia"/>
          <w:color w:val="333333"/>
          <w:shd w:val="clear" w:color="auto" w:fill="FFFFFF"/>
          <w:lang w:eastAsia="zh-CN"/>
        </w:rPr>
        <w:t>”</w:t>
      </w:r>
    </w:p>
    <w:p w14:paraId="7690AA63" w14:textId="77777777" w:rsidR="00E55863" w:rsidRPr="000A61B7" w:rsidRDefault="00E55863" w:rsidP="00E55863">
      <w:pPr>
        <w:pStyle w:val="Default"/>
        <w:spacing w:before="240"/>
        <w:ind w:firstLineChars="200" w:firstLine="480"/>
        <w:rPr>
          <w:rFonts w:ascii="Calibri" w:eastAsia="SimSun" w:hAnsi="Calibri" w:cstheme="minorHAnsi"/>
          <w:lang w:eastAsia="zh-CN"/>
        </w:rPr>
      </w:pPr>
      <w:r w:rsidRPr="000A61B7">
        <w:rPr>
          <w:rFonts w:ascii="Calibri" w:eastAsia="SimSun" w:hAnsi="Calibri" w:hint="eastAsia"/>
          <w:lang w:val="fr-FR" w:eastAsia="zh-CN"/>
        </w:rPr>
        <w:t>为了与</w:t>
      </w:r>
      <w:r w:rsidRPr="000A61B7">
        <w:rPr>
          <w:rFonts w:ascii="Calibri" w:eastAsia="SimSun" w:hAnsi="Calibri" w:hint="eastAsia"/>
          <w:lang w:val="fr-FR" w:eastAsia="zh-CN"/>
        </w:rPr>
        <w:t>ICSC</w:t>
      </w:r>
      <w:r w:rsidRPr="000A61B7">
        <w:rPr>
          <w:rFonts w:ascii="Calibri" w:eastAsia="SimSun" w:hAnsi="Calibri" w:hint="eastAsia"/>
          <w:lang w:val="fr-FR" w:eastAsia="zh-CN"/>
        </w:rPr>
        <w:t>标准保持一致并简化今后的修正案，现提议删除《人事规则》中的这一细节，并通过</w:t>
      </w:r>
      <w:r w:rsidRPr="000A61B7">
        <w:rPr>
          <w:rFonts w:ascii="Calibri" w:eastAsia="SimSun" w:hAnsi="Calibri"/>
          <w:lang w:val="fr-FR" w:eastAsia="zh-CN"/>
        </w:rPr>
        <w:t>行政规</w:t>
      </w:r>
      <w:r w:rsidRPr="000A61B7">
        <w:rPr>
          <w:rFonts w:ascii="Calibri" w:eastAsia="SimSun" w:hAnsi="Calibri" w:hint="eastAsia"/>
          <w:lang w:val="fr-FR" w:eastAsia="zh-CN"/>
        </w:rPr>
        <w:t>定（</w:t>
      </w:r>
      <w:r w:rsidRPr="000A61B7">
        <w:rPr>
          <w:rFonts w:ascii="Calibri" w:eastAsia="SimSun" w:hAnsi="Calibri"/>
          <w:lang w:val="fr-FR" w:eastAsia="zh-CN"/>
        </w:rPr>
        <w:t xml:space="preserve">service </w:t>
      </w:r>
      <w:proofErr w:type="spellStart"/>
      <w:r w:rsidRPr="000A61B7">
        <w:rPr>
          <w:rFonts w:ascii="Calibri" w:eastAsia="SimSun" w:hAnsi="Calibri"/>
          <w:lang w:val="fr-FR" w:eastAsia="zh-CN"/>
        </w:rPr>
        <w:t>order</w:t>
      </w:r>
      <w:proofErr w:type="spellEnd"/>
      <w:r w:rsidRPr="000A61B7">
        <w:rPr>
          <w:rFonts w:ascii="Calibri" w:eastAsia="SimSun" w:hAnsi="Calibri" w:hint="eastAsia"/>
          <w:lang w:val="fr-FR" w:eastAsia="zh-CN"/>
        </w:rPr>
        <w:t>）说明加薪的间隔时间。</w:t>
      </w:r>
    </w:p>
    <w:p w14:paraId="26E592C6" w14:textId="77777777" w:rsidR="00E55863" w:rsidRPr="0046359D" w:rsidRDefault="00E55863" w:rsidP="00E55863">
      <w:pPr>
        <w:rPr>
          <w:rFonts w:cs="Calibri"/>
          <w:b/>
          <w:color w:val="800000"/>
          <w:szCs w:val="24"/>
          <w:lang w:eastAsia="zh-CN"/>
        </w:rPr>
      </w:pPr>
      <w:r w:rsidRPr="0046359D">
        <w:rPr>
          <w:rFonts w:cstheme="minorHAnsi"/>
          <w:szCs w:val="24"/>
          <w:lang w:eastAsia="zh-CN"/>
        </w:rPr>
        <w:t>3</w:t>
      </w:r>
      <w:r w:rsidRPr="0046359D">
        <w:rPr>
          <w:rFonts w:cstheme="minorHAnsi"/>
          <w:szCs w:val="24"/>
          <w:lang w:eastAsia="zh-CN"/>
        </w:rPr>
        <w:tab/>
      </w:r>
      <w:r w:rsidRPr="0046359D">
        <w:rPr>
          <w:rFonts w:hint="eastAsia"/>
          <w:szCs w:val="24"/>
          <w:lang w:val="fr-FR" w:eastAsia="zh-CN"/>
        </w:rPr>
        <w:t>为此，特提出需由理事会通过得相关《人事规则》修正案，因为《人事规则》属于理事会的职权范围。</w:t>
      </w:r>
    </w:p>
    <w:p w14:paraId="503C84AE" w14:textId="77777777" w:rsidR="00E55863" w:rsidRPr="00610E06" w:rsidRDefault="00E55863" w:rsidP="00E55863">
      <w:pPr>
        <w:spacing w:after="120"/>
        <w:rPr>
          <w:rFonts w:cstheme="minorHAnsi"/>
          <w:szCs w:val="24"/>
        </w:rPr>
      </w:pPr>
      <w:r w:rsidRPr="00610E06">
        <w:rPr>
          <w:rFonts w:cstheme="minorHAnsi"/>
          <w:szCs w:val="24"/>
        </w:rPr>
        <w:t>4</w:t>
      </w:r>
      <w:r w:rsidRPr="00610E06">
        <w:rPr>
          <w:rFonts w:cstheme="minorHAnsi"/>
          <w:szCs w:val="24"/>
        </w:rPr>
        <w:tab/>
      </w:r>
      <w:proofErr w:type="spellStart"/>
      <w:r w:rsidRPr="00610E06">
        <w:rPr>
          <w:rFonts w:cstheme="minorHAnsi" w:hint="eastAsia"/>
          <w:szCs w:val="24"/>
        </w:rPr>
        <w:t>拟议修正案如下</w:t>
      </w:r>
      <w:proofErr w:type="spellEnd"/>
      <w:r w:rsidRPr="00610E06">
        <w:rPr>
          <w:rFonts w:cstheme="minorHAnsi" w:hint="eastAsia"/>
          <w:szCs w:val="24"/>
          <w:lang w:eastAsia="zh-CN"/>
        </w:rPr>
        <w:t>：</w:t>
      </w:r>
    </w:p>
    <w:tbl>
      <w:tblPr>
        <w:tblStyle w:val="TableGrid"/>
        <w:tblW w:w="0" w:type="auto"/>
        <w:tblLook w:val="04A0" w:firstRow="1" w:lastRow="0" w:firstColumn="1" w:lastColumn="0" w:noHBand="0" w:noVBand="1"/>
      </w:tblPr>
      <w:tblGrid>
        <w:gridCol w:w="9016"/>
      </w:tblGrid>
      <w:tr w:rsidR="00E55863" w:rsidRPr="0046359D" w14:paraId="29BB8AB1" w14:textId="77777777" w:rsidTr="00FA739C">
        <w:tc>
          <w:tcPr>
            <w:tcW w:w="9016" w:type="dxa"/>
            <w:tcBorders>
              <w:top w:val="single" w:sz="4" w:space="0" w:color="auto"/>
              <w:left w:val="single" w:sz="4" w:space="0" w:color="auto"/>
              <w:bottom w:val="single" w:sz="4" w:space="0" w:color="auto"/>
              <w:right w:val="single" w:sz="4" w:space="0" w:color="auto"/>
            </w:tcBorders>
            <w:hideMark/>
          </w:tcPr>
          <w:p w14:paraId="3CBADD61" w14:textId="77777777" w:rsidR="00E55863" w:rsidRPr="00610E06" w:rsidRDefault="00E55863" w:rsidP="00FA739C">
            <w:pPr>
              <w:pStyle w:val="Headingb"/>
              <w:rPr>
                <w:rFonts w:eastAsia="SimSun" w:cstheme="minorHAnsi"/>
                <w:bCs/>
                <w:lang w:eastAsia="zh-CN"/>
              </w:rPr>
            </w:pPr>
            <w:proofErr w:type="gramStart"/>
            <w:r w:rsidRPr="00610E06">
              <w:rPr>
                <w:rFonts w:eastAsia="SimSun" w:cs="SimSun" w:hint="eastAsia"/>
                <w:szCs w:val="24"/>
                <w:lang w:val="fr-FR" w:eastAsia="zh-CN"/>
              </w:rPr>
              <w:t>规则</w:t>
            </w:r>
            <w:r w:rsidRPr="00610E06">
              <w:rPr>
                <w:rFonts w:eastAsia="SimSun" w:hint="eastAsia"/>
                <w:szCs w:val="24"/>
                <w:lang w:val="fr-FR" w:eastAsia="zh-CN"/>
              </w:rPr>
              <w:t>第</w:t>
            </w:r>
            <w:r w:rsidRPr="00610E06">
              <w:rPr>
                <w:rFonts w:eastAsia="SimSun" w:cstheme="minorHAnsi" w:hint="eastAsia"/>
                <w:bCs/>
                <w:lang w:eastAsia="zh-CN"/>
              </w:rPr>
              <w:t>3</w:t>
            </w:r>
            <w:proofErr w:type="gramEnd"/>
            <w:r w:rsidRPr="00610E06">
              <w:rPr>
                <w:rFonts w:eastAsia="SimSun" w:cstheme="minorHAnsi" w:hint="eastAsia"/>
                <w:bCs/>
                <w:lang w:eastAsia="zh-CN"/>
              </w:rPr>
              <w:t>.</w:t>
            </w:r>
            <w:proofErr w:type="gramStart"/>
            <w:r w:rsidRPr="00610E06">
              <w:rPr>
                <w:rFonts w:eastAsia="SimSun" w:cstheme="minorHAnsi" w:hint="eastAsia"/>
                <w:bCs/>
                <w:lang w:eastAsia="zh-CN"/>
              </w:rPr>
              <w:t>4</w:t>
            </w:r>
            <w:r w:rsidRPr="00610E06">
              <w:rPr>
                <w:rFonts w:eastAsia="SimSun" w:cs="Microsoft YaHei" w:hint="eastAsia"/>
                <w:bCs/>
                <w:lang w:eastAsia="zh-CN"/>
              </w:rPr>
              <w:t>条级内加薪</w:t>
            </w:r>
            <w:proofErr w:type="gramEnd"/>
          </w:p>
          <w:p w14:paraId="67CBA7BB" w14:textId="77777777" w:rsidR="00E55863" w:rsidRPr="009145D2" w:rsidDel="00FE7C18" w:rsidRDefault="00E55863" w:rsidP="00FA739C">
            <w:pPr>
              <w:rPr>
                <w:del w:id="4" w:author="LI, Ziqian" w:date="2021-04-26T10:37:00Z"/>
                <w:rFonts w:eastAsia="SimSun" w:cstheme="minorHAnsi"/>
                <w:b/>
                <w:bCs/>
                <w:szCs w:val="24"/>
                <w:lang w:eastAsia="zh-CN"/>
              </w:rPr>
            </w:pPr>
            <w:r w:rsidRPr="00610E06">
              <w:rPr>
                <w:rFonts w:eastAsia="SimSun" w:cstheme="minorHAnsi"/>
                <w:color w:val="000000"/>
                <w:lang w:eastAsia="zh-CN"/>
              </w:rPr>
              <w:t>2</w:t>
            </w:r>
            <w:r w:rsidRPr="00610E06">
              <w:rPr>
                <w:rFonts w:eastAsia="SimSun" w:cstheme="minorHAnsi"/>
                <w:color w:val="000000"/>
                <w:lang w:eastAsia="zh-CN"/>
              </w:rPr>
              <w:tab/>
            </w:r>
            <w:r w:rsidRPr="00610E06">
              <w:rPr>
                <w:rFonts w:eastAsia="SimSun" w:cstheme="minorHAnsi"/>
                <w:szCs w:val="24"/>
                <w:lang w:eastAsia="zh-CN"/>
              </w:rPr>
              <w:t>高级顾问以及专业职类工作人员的职档例常加薪间隔时间</w:t>
            </w:r>
            <w:del w:id="5" w:author="LI, Ziqian" w:date="2021-04-26T10:34:00Z">
              <w:r w:rsidRPr="009145D2" w:rsidDel="0046359D">
                <w:rPr>
                  <w:rFonts w:eastAsia="SimSun" w:cstheme="minorHAnsi"/>
                  <w:b/>
                  <w:bCs/>
                  <w:szCs w:val="24"/>
                  <w:lang w:eastAsia="zh-CN"/>
                </w:rPr>
                <w:delText>在以下情况下为每年一次</w:delText>
              </w:r>
            </w:del>
            <w:del w:id="6" w:author="LI, Ziqian" w:date="2021-04-26T10:37:00Z">
              <w:r w:rsidRPr="009145D2" w:rsidDel="00FE7C18">
                <w:rPr>
                  <w:rFonts w:eastAsia="SimSun" w:cstheme="minorHAnsi" w:hint="eastAsia"/>
                  <w:b/>
                  <w:bCs/>
                  <w:szCs w:val="24"/>
                  <w:lang w:eastAsia="zh-CN"/>
                </w:rPr>
                <w:delText>：</w:delText>
              </w:r>
            </w:del>
          </w:p>
          <w:p w14:paraId="0AEE9471" w14:textId="77777777" w:rsidR="00E55863" w:rsidRPr="009145D2" w:rsidDel="00FE7C18" w:rsidRDefault="00E55863" w:rsidP="00FA739C">
            <w:pPr>
              <w:pStyle w:val="Default"/>
              <w:spacing w:before="120"/>
              <w:jc w:val="both"/>
              <w:rPr>
                <w:del w:id="7" w:author="LI, Ziqian" w:date="2021-04-26T10:38:00Z"/>
                <w:rFonts w:ascii="Calibri" w:eastAsia="SimSun" w:hAnsi="Calibri" w:cstheme="minorHAnsi"/>
                <w:b/>
                <w:bCs/>
                <w:lang w:eastAsia="zh-CN"/>
              </w:rPr>
            </w:pPr>
            <w:del w:id="8" w:author="LI, Ziqian" w:date="2021-04-26T10:38:00Z">
              <w:r w:rsidRPr="009145D2" w:rsidDel="00FE7C18">
                <w:rPr>
                  <w:rFonts w:ascii="Calibri" w:eastAsia="SimSun" w:hAnsi="Calibri" w:cstheme="minorHAnsi"/>
                  <w:b/>
                  <w:bCs/>
                </w:rPr>
                <w:sym w:font="Symbol" w:char="F02D"/>
              </w:r>
              <w:r w:rsidRPr="009145D2" w:rsidDel="00FE7C18">
                <w:rPr>
                  <w:rFonts w:ascii="Calibri" w:eastAsia="SimSun" w:hAnsi="Calibri" w:cstheme="minorHAnsi"/>
                  <w:b/>
                  <w:bCs/>
                  <w:lang w:eastAsia="zh-CN"/>
                </w:rPr>
                <w:delText xml:space="preserve"> </w:delText>
              </w:r>
              <w:r w:rsidRPr="009145D2" w:rsidDel="00FE7C18">
                <w:rPr>
                  <w:rFonts w:ascii="Calibri" w:eastAsia="SimSun" w:hAnsi="Calibri" w:cstheme="minorHAnsi" w:hint="eastAsia"/>
                  <w:b/>
                  <w:bCs/>
                  <w:lang w:eastAsia="zh-CN"/>
                </w:rPr>
                <w:delText>P</w:delText>
              </w:r>
              <w:r w:rsidRPr="009145D2" w:rsidDel="00FE7C18">
                <w:rPr>
                  <w:rFonts w:ascii="Calibri" w:eastAsia="SimSun" w:hAnsi="Calibri" w:cstheme="minorHAnsi"/>
                  <w:b/>
                  <w:bCs/>
                  <w:lang w:eastAsia="zh-CN"/>
                </w:rPr>
                <w:delText>1</w:delText>
              </w:r>
              <w:r w:rsidRPr="009145D2" w:rsidDel="00FE7C18">
                <w:rPr>
                  <w:rFonts w:ascii="Calibri" w:eastAsia="SimSun" w:hAnsi="Calibri" w:cstheme="minorHAnsi" w:hint="eastAsia"/>
                  <w:b/>
                  <w:bCs/>
                  <w:lang w:eastAsia="zh-CN"/>
                </w:rPr>
                <w:delText>至</w:delText>
              </w:r>
              <w:r w:rsidRPr="009145D2" w:rsidDel="00FE7C18">
                <w:rPr>
                  <w:rFonts w:ascii="Calibri" w:eastAsia="SimSun" w:hAnsi="Calibri" w:cstheme="minorHAnsi" w:hint="eastAsia"/>
                  <w:b/>
                  <w:bCs/>
                  <w:lang w:eastAsia="zh-CN"/>
                </w:rPr>
                <w:delText>P</w:delText>
              </w:r>
              <w:r w:rsidRPr="009145D2" w:rsidDel="00FE7C18">
                <w:rPr>
                  <w:rFonts w:ascii="Calibri" w:eastAsia="SimSun" w:hAnsi="Calibri" w:cstheme="minorHAnsi"/>
                  <w:b/>
                  <w:bCs/>
                  <w:lang w:eastAsia="zh-CN"/>
                </w:rPr>
                <w:delText>5</w:delText>
              </w:r>
              <w:r w:rsidRPr="009145D2" w:rsidDel="00FE7C18">
                <w:rPr>
                  <w:rFonts w:ascii="Calibri" w:eastAsia="SimSun" w:hAnsi="Calibri" w:cstheme="minorHAnsi" w:hint="eastAsia"/>
                  <w:b/>
                  <w:bCs/>
                  <w:lang w:eastAsia="zh-CN"/>
                </w:rPr>
                <w:delText>级的</w:delText>
              </w:r>
              <w:r w:rsidRPr="009145D2" w:rsidDel="00FE7C18">
                <w:rPr>
                  <w:rFonts w:ascii="Calibri" w:eastAsia="SimSun" w:hAnsi="Calibri" w:cstheme="minorHAnsi" w:hint="eastAsia"/>
                  <w:b/>
                  <w:bCs/>
                  <w:lang w:eastAsia="zh-CN"/>
                </w:rPr>
                <w:delText>1</w:delText>
              </w:r>
              <w:r w:rsidRPr="009145D2" w:rsidDel="00FE7C18">
                <w:rPr>
                  <w:rFonts w:ascii="Calibri" w:eastAsia="SimSun" w:hAnsi="Calibri" w:cstheme="minorHAnsi" w:hint="eastAsia"/>
                  <w:b/>
                  <w:bCs/>
                  <w:lang w:eastAsia="zh-CN"/>
                </w:rPr>
                <w:delText>至</w:delText>
              </w:r>
              <w:r w:rsidRPr="009145D2" w:rsidDel="00FE7C18">
                <w:rPr>
                  <w:rFonts w:ascii="Calibri" w:eastAsia="SimSun" w:hAnsi="Calibri" w:cstheme="minorHAnsi" w:hint="eastAsia"/>
                  <w:b/>
                  <w:bCs/>
                  <w:lang w:eastAsia="zh-CN"/>
                </w:rPr>
                <w:delText>7</w:delText>
              </w:r>
              <w:r w:rsidRPr="009145D2" w:rsidDel="00FE7C18">
                <w:rPr>
                  <w:rFonts w:ascii="Calibri" w:eastAsia="SimSun" w:hAnsi="Calibri" w:cstheme="minorHAnsi" w:hint="eastAsia"/>
                  <w:b/>
                  <w:bCs/>
                  <w:lang w:eastAsia="zh-CN"/>
                </w:rPr>
                <w:delText>档；</w:delText>
              </w:r>
            </w:del>
          </w:p>
          <w:p w14:paraId="7DC16EEA" w14:textId="77777777" w:rsidR="00E55863" w:rsidRPr="009145D2" w:rsidDel="00FE7C18" w:rsidRDefault="00E55863" w:rsidP="00FA739C">
            <w:pPr>
              <w:pStyle w:val="Default"/>
              <w:spacing w:before="120"/>
              <w:jc w:val="both"/>
              <w:rPr>
                <w:del w:id="9" w:author="LI, Ziqian" w:date="2021-04-26T10:38:00Z"/>
                <w:rFonts w:ascii="Calibri" w:eastAsia="SimSun" w:hAnsi="Calibri" w:cstheme="minorHAnsi"/>
                <w:b/>
                <w:bCs/>
                <w:lang w:eastAsia="zh-CN"/>
              </w:rPr>
            </w:pPr>
            <w:del w:id="10" w:author="LI, Ziqian" w:date="2021-04-26T10:38:00Z">
              <w:r w:rsidRPr="009145D2" w:rsidDel="00FE7C18">
                <w:rPr>
                  <w:rFonts w:ascii="Calibri" w:eastAsia="SimSun" w:hAnsi="Calibri" w:cstheme="minorHAnsi"/>
                  <w:b/>
                  <w:bCs/>
                </w:rPr>
                <w:sym w:font="Symbol" w:char="F02D"/>
              </w:r>
              <w:r w:rsidRPr="009145D2" w:rsidDel="00FE7C18">
                <w:rPr>
                  <w:rFonts w:ascii="Calibri" w:eastAsia="SimSun" w:hAnsi="Calibri" w:cstheme="minorHAnsi"/>
                  <w:b/>
                  <w:bCs/>
                  <w:lang w:eastAsia="zh-CN"/>
                </w:rPr>
                <w:delText xml:space="preserve"> D1</w:delText>
              </w:r>
              <w:r w:rsidRPr="009145D2" w:rsidDel="00FE7C18">
                <w:rPr>
                  <w:rFonts w:ascii="Calibri" w:eastAsia="SimSun" w:hAnsi="Calibri" w:cs="Microsoft YaHei" w:hint="eastAsia"/>
                  <w:b/>
                  <w:bCs/>
                  <w:lang w:eastAsia="zh-CN"/>
                </w:rPr>
                <w:delText>级的</w:delText>
              </w:r>
              <w:r w:rsidRPr="009145D2" w:rsidDel="00FE7C18">
                <w:rPr>
                  <w:rFonts w:ascii="Calibri" w:eastAsia="SimSun" w:hAnsi="Calibri" w:cs="Microsoft YaHei" w:hint="eastAsia"/>
                  <w:b/>
                  <w:bCs/>
                  <w:lang w:eastAsia="zh-CN"/>
                </w:rPr>
                <w:delText>1</w:delText>
              </w:r>
              <w:r w:rsidRPr="009145D2" w:rsidDel="00FE7C18">
                <w:rPr>
                  <w:rFonts w:ascii="Calibri" w:eastAsia="SimSun" w:hAnsi="Calibri" w:cs="Microsoft YaHei" w:hint="eastAsia"/>
                  <w:b/>
                  <w:bCs/>
                  <w:lang w:eastAsia="zh-CN"/>
                </w:rPr>
                <w:delText>至</w:delText>
              </w:r>
              <w:r w:rsidRPr="009145D2" w:rsidDel="00FE7C18">
                <w:rPr>
                  <w:rFonts w:ascii="Calibri" w:eastAsia="SimSun" w:hAnsi="Calibri" w:cs="Microsoft YaHei" w:hint="eastAsia"/>
                  <w:b/>
                  <w:bCs/>
                  <w:lang w:eastAsia="zh-CN"/>
                </w:rPr>
                <w:delText>5</w:delText>
              </w:r>
              <w:r w:rsidRPr="009145D2" w:rsidDel="00FE7C18">
                <w:rPr>
                  <w:rFonts w:ascii="Calibri" w:eastAsia="SimSun" w:hAnsi="Calibri" w:cs="Microsoft YaHei" w:hint="eastAsia"/>
                  <w:b/>
                  <w:bCs/>
                  <w:lang w:eastAsia="zh-CN"/>
                </w:rPr>
                <w:delText>档；</w:delText>
              </w:r>
            </w:del>
          </w:p>
          <w:p w14:paraId="00C90C3C" w14:textId="77777777" w:rsidR="00E55863" w:rsidRPr="009145D2" w:rsidDel="00FE7C18" w:rsidRDefault="00E55863" w:rsidP="00FA739C">
            <w:pPr>
              <w:pStyle w:val="Default"/>
              <w:spacing w:before="120"/>
              <w:jc w:val="both"/>
              <w:rPr>
                <w:del w:id="11" w:author="LI, Ziqian" w:date="2021-04-26T10:38:00Z"/>
                <w:rFonts w:ascii="Calibri" w:eastAsia="SimSun" w:hAnsi="Calibri" w:cs="Arial"/>
                <w:b/>
                <w:bCs/>
                <w:color w:val="333333"/>
                <w:shd w:val="clear" w:color="auto" w:fill="FFFFFF"/>
                <w:lang w:eastAsia="zh-CN"/>
              </w:rPr>
            </w:pPr>
            <w:del w:id="12" w:author="LI, Ziqian" w:date="2021-04-26T10:38:00Z">
              <w:r w:rsidRPr="009145D2" w:rsidDel="00FE7C18">
                <w:rPr>
                  <w:rFonts w:ascii="Calibri" w:eastAsia="SimSun" w:hAnsi="Calibri" w:cstheme="minorHAnsi"/>
                  <w:b/>
                  <w:bCs/>
                </w:rPr>
                <w:sym w:font="Symbol" w:char="F02D"/>
              </w:r>
              <w:r w:rsidRPr="009145D2" w:rsidDel="00FE7C18">
                <w:rPr>
                  <w:rFonts w:ascii="Calibri" w:eastAsia="SimSun" w:hAnsi="Calibri" w:cstheme="minorHAnsi"/>
                  <w:b/>
                  <w:bCs/>
                  <w:lang w:eastAsia="zh-CN"/>
                </w:rPr>
                <w:delText xml:space="preserve"> D2</w:delText>
              </w:r>
              <w:r w:rsidRPr="009145D2" w:rsidDel="00FE7C18">
                <w:rPr>
                  <w:rFonts w:ascii="Calibri" w:eastAsia="SimSun" w:hAnsi="Calibri" w:cstheme="minorHAnsi" w:hint="eastAsia"/>
                  <w:b/>
                  <w:bCs/>
                  <w:lang w:eastAsia="zh-CN"/>
                </w:rPr>
                <w:delText>级的</w:delText>
              </w:r>
              <w:r w:rsidRPr="009145D2" w:rsidDel="00FE7C18">
                <w:rPr>
                  <w:rFonts w:ascii="Calibri" w:eastAsia="SimSun" w:hAnsi="Calibri" w:cstheme="minorHAnsi" w:hint="eastAsia"/>
                  <w:b/>
                  <w:bCs/>
                  <w:lang w:eastAsia="zh-CN"/>
                </w:rPr>
                <w:delText>1</w:delText>
              </w:r>
              <w:r w:rsidRPr="009145D2" w:rsidDel="00FE7C18">
                <w:rPr>
                  <w:rFonts w:ascii="Calibri" w:eastAsia="SimSun" w:hAnsi="Calibri" w:cstheme="minorHAnsi" w:hint="eastAsia"/>
                  <w:b/>
                  <w:bCs/>
                  <w:lang w:eastAsia="zh-CN"/>
                </w:rPr>
                <w:delText>和</w:delText>
              </w:r>
              <w:r w:rsidRPr="009145D2" w:rsidDel="00FE7C18">
                <w:rPr>
                  <w:rFonts w:ascii="Calibri" w:eastAsia="SimSun" w:hAnsi="Calibri" w:cstheme="minorHAnsi" w:hint="eastAsia"/>
                  <w:b/>
                  <w:bCs/>
                  <w:lang w:eastAsia="zh-CN"/>
                </w:rPr>
                <w:delText>2</w:delText>
              </w:r>
              <w:r w:rsidRPr="009145D2" w:rsidDel="00FE7C18">
                <w:rPr>
                  <w:rFonts w:ascii="Calibri" w:eastAsia="SimSun" w:hAnsi="Calibri" w:cstheme="minorHAnsi" w:hint="eastAsia"/>
                  <w:b/>
                  <w:bCs/>
                  <w:lang w:eastAsia="zh-CN"/>
                </w:rPr>
                <w:delText>档，之后每两年加薪一次。’</w:delText>
              </w:r>
            </w:del>
          </w:p>
          <w:p w14:paraId="3BE70BC6" w14:textId="77777777" w:rsidR="00E55863" w:rsidRPr="0046359D" w:rsidRDefault="00E55863" w:rsidP="009145D2">
            <w:pPr>
              <w:pStyle w:val="Default"/>
              <w:spacing w:before="120" w:after="120"/>
              <w:ind w:firstLineChars="200" w:firstLine="482"/>
              <w:jc w:val="both"/>
              <w:rPr>
                <w:rFonts w:ascii="Calibri" w:eastAsia="SimSun" w:hAnsi="Calibri" w:cs="Calibri"/>
                <w:b/>
                <w:color w:val="800000"/>
                <w:lang w:eastAsia="zh-CN"/>
              </w:rPr>
            </w:pPr>
            <w:ins w:id="13" w:author="LI, Ziqian" w:date="2021-04-26T10:33:00Z">
              <w:r w:rsidRPr="009145D2">
                <w:rPr>
                  <w:rFonts w:ascii="Calibri" w:eastAsia="SimSun" w:hAnsi="Calibri" w:cs="Arial" w:hint="eastAsia"/>
                  <w:b/>
                  <w:bCs/>
                  <w:color w:val="333333"/>
                  <w:shd w:val="clear" w:color="auto" w:fill="FFFFFF"/>
                  <w:lang w:eastAsia="zh-CN"/>
                </w:rPr>
                <w:t>须由秘书长根据国际公务员制度委员会（</w:t>
              </w:r>
              <w:r w:rsidRPr="009145D2">
                <w:rPr>
                  <w:rFonts w:ascii="Calibri" w:eastAsia="SimSun" w:hAnsi="Calibri" w:cs="Arial" w:hint="eastAsia"/>
                  <w:b/>
                  <w:bCs/>
                  <w:color w:val="333333"/>
                  <w:shd w:val="clear" w:color="auto" w:fill="FFFFFF"/>
                  <w:lang w:eastAsia="zh-CN"/>
                </w:rPr>
                <w:t>ICSC</w:t>
              </w:r>
              <w:r w:rsidRPr="009145D2">
                <w:rPr>
                  <w:rFonts w:ascii="Calibri" w:eastAsia="SimSun" w:hAnsi="Calibri" w:cs="Arial" w:hint="eastAsia"/>
                  <w:b/>
                  <w:bCs/>
                  <w:color w:val="333333"/>
                  <w:shd w:val="clear" w:color="auto" w:fill="FFFFFF"/>
                  <w:lang w:eastAsia="zh-CN"/>
                </w:rPr>
                <w:t>）颁布的标准确定。</w:t>
              </w:r>
            </w:ins>
            <w:ins w:id="14" w:author="Wang, Long" w:date="2022-02-08T16:19:00Z">
              <w:r w:rsidRPr="009145D2">
                <w:rPr>
                  <w:rFonts w:ascii="Calibri" w:eastAsia="SimSun" w:hAnsi="Calibri" w:cs="Arial" w:hint="eastAsia"/>
                  <w:b/>
                  <w:bCs/>
                  <w:color w:val="333333"/>
                  <w:shd w:val="clear" w:color="auto" w:fill="FFFFFF"/>
                  <w:lang w:eastAsia="zh-CN"/>
                </w:rPr>
                <w:t>如果加薪周期发生变化，秘书长将每年通知工作人员。</w:t>
              </w:r>
            </w:ins>
          </w:p>
        </w:tc>
      </w:tr>
    </w:tbl>
    <w:p w14:paraId="3235F3ED" w14:textId="66B75BF4" w:rsidR="00E55863" w:rsidRDefault="00E55863" w:rsidP="00E55863">
      <w:pPr>
        <w:spacing w:before="240" w:after="120"/>
        <w:ind w:firstLineChars="200" w:firstLine="480"/>
        <w:jc w:val="both"/>
        <w:rPr>
          <w:rFonts w:cstheme="minorHAnsi"/>
          <w:szCs w:val="24"/>
          <w:lang w:val="en-US" w:eastAsia="zh-CN"/>
        </w:rPr>
      </w:pPr>
      <w:r w:rsidRPr="00C51F38">
        <w:rPr>
          <w:rFonts w:cstheme="minorHAnsi" w:hint="eastAsia"/>
          <w:szCs w:val="24"/>
          <w:lang w:val="en-US" w:eastAsia="zh-CN"/>
        </w:rPr>
        <w:t>请理事会</w:t>
      </w:r>
      <w:r w:rsidRPr="00C51F38">
        <w:rPr>
          <w:rFonts w:cstheme="minorHAnsi" w:hint="eastAsia"/>
          <w:b/>
          <w:bCs/>
          <w:szCs w:val="24"/>
          <w:lang w:val="en-US" w:eastAsia="zh-CN"/>
        </w:rPr>
        <w:t>批准</w:t>
      </w:r>
      <w:r w:rsidR="008E2204" w:rsidRPr="008E2204">
        <w:rPr>
          <w:rFonts w:cstheme="minorHAnsi"/>
          <w:szCs w:val="24"/>
          <w:lang w:val="en-US" w:eastAsia="zh-CN"/>
        </w:rPr>
        <w:t>适用于委任职员的</w:t>
      </w:r>
      <w:r w:rsidRPr="00C51F38">
        <w:rPr>
          <w:rFonts w:cstheme="minorHAnsi" w:hint="eastAsia"/>
          <w:szCs w:val="24"/>
          <w:lang w:val="en-US" w:eastAsia="zh-CN"/>
        </w:rPr>
        <w:t>《</w:t>
      </w:r>
      <w:r>
        <w:rPr>
          <w:rFonts w:cstheme="minorHAnsi" w:hint="eastAsia"/>
          <w:szCs w:val="24"/>
          <w:lang w:val="en-US" w:eastAsia="zh-CN"/>
        </w:rPr>
        <w:t>人事规则</w:t>
      </w:r>
      <w:r w:rsidRPr="00C51F38">
        <w:rPr>
          <w:rFonts w:cstheme="minorHAnsi" w:hint="eastAsia"/>
          <w:szCs w:val="24"/>
          <w:lang w:val="en-US" w:eastAsia="zh-CN"/>
        </w:rPr>
        <w:t>》修正</w:t>
      </w:r>
      <w:r>
        <w:rPr>
          <w:rFonts w:cstheme="minorHAnsi" w:hint="eastAsia"/>
          <w:szCs w:val="24"/>
          <w:lang w:val="en-US" w:eastAsia="zh-CN"/>
        </w:rPr>
        <w:t>案</w:t>
      </w:r>
      <w:r w:rsidR="008E2204">
        <w:rPr>
          <w:rFonts w:cstheme="minorHAnsi" w:hint="eastAsia"/>
          <w:szCs w:val="24"/>
          <w:lang w:val="en-US" w:eastAsia="zh-CN"/>
        </w:rPr>
        <w:t>并</w:t>
      </w:r>
      <w:r w:rsidR="008E2204" w:rsidRPr="005B54F5">
        <w:rPr>
          <w:rFonts w:hint="eastAsia"/>
          <w:b/>
          <w:bCs/>
          <w:szCs w:val="22"/>
          <w:lang w:val="en-US" w:eastAsia="zh-CN"/>
        </w:rPr>
        <w:t>通过</w:t>
      </w:r>
      <w:r w:rsidR="008E2204">
        <w:rPr>
          <w:rFonts w:hint="eastAsia"/>
          <w:szCs w:val="22"/>
          <w:lang w:val="en-US" w:eastAsia="zh-CN"/>
        </w:rPr>
        <w:t>附件中所载的决定草案</w:t>
      </w:r>
      <w:r>
        <w:rPr>
          <w:rFonts w:cstheme="minorHAnsi" w:hint="eastAsia"/>
          <w:szCs w:val="24"/>
          <w:lang w:val="en-US" w:eastAsia="zh-CN"/>
        </w:rPr>
        <w:t>。</w:t>
      </w:r>
    </w:p>
    <w:p w14:paraId="1AC46C7D" w14:textId="0F39A9DB" w:rsidR="00E55863" w:rsidRDefault="00E55863" w:rsidP="00E55863">
      <w:pPr>
        <w:spacing w:before="240" w:after="120"/>
        <w:ind w:firstLineChars="200" w:firstLine="480"/>
        <w:jc w:val="both"/>
        <w:rPr>
          <w:rFonts w:cstheme="minorHAnsi"/>
          <w:lang w:eastAsia="zh-CN"/>
        </w:rPr>
      </w:pPr>
      <w:r>
        <w:rPr>
          <w:rFonts w:cstheme="minorHAnsi"/>
          <w:lang w:eastAsia="zh-CN"/>
        </w:rPr>
        <w:br w:type="page"/>
      </w:r>
    </w:p>
    <w:p w14:paraId="175E08E0" w14:textId="77777777" w:rsidR="008E2204" w:rsidRDefault="008E2204" w:rsidP="008C1DD4">
      <w:pPr>
        <w:pStyle w:val="Annextitle"/>
        <w:rPr>
          <w:lang w:eastAsia="zh-CN"/>
        </w:rPr>
      </w:pPr>
      <w:r>
        <w:rPr>
          <w:rFonts w:hint="eastAsia"/>
          <w:lang w:eastAsia="zh-CN"/>
        </w:rPr>
        <w:lastRenderedPageBreak/>
        <w:t>附件</w:t>
      </w:r>
    </w:p>
    <w:p w14:paraId="0D874774" w14:textId="77777777" w:rsidR="008E2204" w:rsidRPr="00512E7D" w:rsidRDefault="008E2204" w:rsidP="008E2204">
      <w:pPr>
        <w:pStyle w:val="ResNo"/>
        <w:rPr>
          <w:lang w:eastAsia="zh-CN"/>
        </w:rPr>
      </w:pPr>
      <w:r>
        <w:rPr>
          <w:rFonts w:hint="eastAsia"/>
          <w:lang w:eastAsia="zh-CN"/>
        </w:rPr>
        <w:t>第</w:t>
      </w:r>
      <w:r>
        <w:rPr>
          <w:lang w:eastAsia="zh-CN"/>
        </w:rPr>
        <w:t>[…]</w:t>
      </w:r>
      <w:proofErr w:type="gramStart"/>
      <w:r>
        <w:rPr>
          <w:rFonts w:hint="eastAsia"/>
          <w:lang w:eastAsia="zh-CN"/>
        </w:rPr>
        <w:t>号决定</w:t>
      </w:r>
      <w:proofErr w:type="gramEnd"/>
      <w:r>
        <w:rPr>
          <w:rFonts w:hint="eastAsia"/>
          <w:lang w:eastAsia="zh-CN"/>
        </w:rPr>
        <w:t>草案</w:t>
      </w:r>
    </w:p>
    <w:p w14:paraId="7C82B61F" w14:textId="73301D1E" w:rsidR="00E55863" w:rsidRPr="009E3E85" w:rsidRDefault="00E55863" w:rsidP="008C1DD4">
      <w:pPr>
        <w:pStyle w:val="Restitle"/>
        <w:rPr>
          <w:lang w:eastAsia="zh-CN"/>
        </w:rPr>
      </w:pPr>
      <w:r w:rsidRPr="009E3E85">
        <w:rPr>
          <w:rFonts w:hint="eastAsia"/>
          <w:lang w:eastAsia="zh-CN"/>
        </w:rPr>
        <w:t>适用于</w:t>
      </w:r>
      <w:r w:rsidRPr="009E3E85">
        <w:rPr>
          <w:lang w:eastAsia="zh-CN"/>
        </w:rPr>
        <w:t>委任</w:t>
      </w:r>
      <w:r w:rsidRPr="009E3E85">
        <w:rPr>
          <w:rFonts w:hint="eastAsia"/>
          <w:lang w:eastAsia="zh-CN"/>
        </w:rPr>
        <w:t>职员</w:t>
      </w:r>
      <w:r w:rsidRPr="009E3E85">
        <w:rPr>
          <w:lang w:eastAsia="zh-CN"/>
        </w:rPr>
        <w:t>的</w:t>
      </w:r>
      <w:r w:rsidRPr="009E3E85">
        <w:rPr>
          <w:rFonts w:hint="eastAsia"/>
          <w:lang w:eastAsia="zh-CN"/>
        </w:rPr>
        <w:t>《</w:t>
      </w:r>
      <w:r w:rsidRPr="009E3E85">
        <w:rPr>
          <w:lang w:eastAsia="zh-CN"/>
        </w:rPr>
        <w:t>人事规则》修正</w:t>
      </w:r>
      <w:r w:rsidRPr="009E3E85">
        <w:rPr>
          <w:rFonts w:hint="eastAsia"/>
          <w:lang w:eastAsia="zh-CN"/>
        </w:rPr>
        <w:t>案</w:t>
      </w:r>
    </w:p>
    <w:p w14:paraId="3D91C4BD" w14:textId="77777777" w:rsidR="00E55863" w:rsidRPr="009E3E85" w:rsidRDefault="00E55863" w:rsidP="008C1DD4">
      <w:pPr>
        <w:pStyle w:val="Restitle"/>
        <w:rPr>
          <w:b w:val="0"/>
          <w:bCs/>
          <w:szCs w:val="28"/>
          <w:lang w:eastAsia="zh-CN"/>
        </w:rPr>
      </w:pPr>
      <w:proofErr w:type="gramStart"/>
      <w:r w:rsidRPr="009E3E85">
        <w:rPr>
          <w:rFonts w:hint="eastAsia"/>
          <w:bCs/>
          <w:szCs w:val="28"/>
          <w:lang w:eastAsia="zh-CN"/>
        </w:rPr>
        <w:t>规则第</w:t>
      </w:r>
      <w:r w:rsidRPr="009E3E85">
        <w:rPr>
          <w:rFonts w:hint="eastAsia"/>
          <w:bCs/>
          <w:szCs w:val="28"/>
          <w:lang w:eastAsia="zh-CN"/>
        </w:rPr>
        <w:t>3</w:t>
      </w:r>
      <w:proofErr w:type="gramEnd"/>
      <w:r w:rsidRPr="009E3E85">
        <w:rPr>
          <w:bCs/>
          <w:szCs w:val="28"/>
          <w:lang w:eastAsia="zh-CN"/>
        </w:rPr>
        <w:t>.4</w:t>
      </w:r>
      <w:r w:rsidRPr="009E3E85">
        <w:rPr>
          <w:rFonts w:hint="eastAsia"/>
          <w:bCs/>
          <w:szCs w:val="28"/>
          <w:lang w:eastAsia="zh-CN"/>
        </w:rPr>
        <w:t>条：</w:t>
      </w:r>
      <w:proofErr w:type="gramStart"/>
      <w:r w:rsidRPr="009E3E85">
        <w:rPr>
          <w:rFonts w:hint="eastAsia"/>
          <w:bCs/>
          <w:szCs w:val="28"/>
          <w:lang w:eastAsia="zh-CN"/>
        </w:rPr>
        <w:t>级内加薪</w:t>
      </w:r>
      <w:proofErr w:type="gramEnd"/>
    </w:p>
    <w:p w14:paraId="51E1585F" w14:textId="77777777" w:rsidR="00E55863" w:rsidRPr="00BD4199" w:rsidRDefault="00E55863" w:rsidP="00E55863">
      <w:pPr>
        <w:pStyle w:val="Normalaftertitle"/>
        <w:rPr>
          <w:lang w:eastAsia="zh-CN"/>
        </w:rPr>
      </w:pPr>
      <w:r>
        <w:rPr>
          <w:rFonts w:hint="eastAsia"/>
          <w:lang w:eastAsia="zh-CN"/>
        </w:rPr>
        <w:t>国际电联</w:t>
      </w:r>
      <w:r w:rsidRPr="00BD4199">
        <w:rPr>
          <w:rFonts w:hint="eastAsia"/>
          <w:lang w:eastAsia="zh-CN"/>
        </w:rPr>
        <w:t>理事会</w:t>
      </w:r>
      <w:r>
        <w:rPr>
          <w:rFonts w:hint="eastAsia"/>
          <w:lang w:eastAsia="zh-CN"/>
        </w:rPr>
        <w:t>，</w:t>
      </w:r>
    </w:p>
    <w:p w14:paraId="4D08111F" w14:textId="77777777" w:rsidR="00E55863" w:rsidRPr="004C1239" w:rsidRDefault="00E55863" w:rsidP="00E55863">
      <w:pPr>
        <w:pStyle w:val="call0"/>
        <w:ind w:firstLine="480"/>
        <w:rPr>
          <w:rFonts w:eastAsia="STKaiti"/>
          <w:i w:val="0"/>
          <w:sz w:val="24"/>
          <w:szCs w:val="24"/>
        </w:rPr>
      </w:pPr>
      <w:r w:rsidRPr="004C1239">
        <w:rPr>
          <w:rFonts w:eastAsia="STKaiti" w:hint="eastAsia"/>
          <w:i w:val="0"/>
          <w:sz w:val="24"/>
          <w:szCs w:val="24"/>
        </w:rPr>
        <w:t>鉴于</w:t>
      </w:r>
    </w:p>
    <w:p w14:paraId="4985BF95" w14:textId="77777777" w:rsidR="00E55863" w:rsidRDefault="00E55863" w:rsidP="00E55863">
      <w:pPr>
        <w:ind w:firstLineChars="200" w:firstLine="480"/>
        <w:rPr>
          <w:rFonts w:cstheme="minorHAnsi"/>
          <w:szCs w:val="24"/>
          <w:lang w:eastAsia="zh-CN"/>
        </w:rPr>
      </w:pPr>
      <w:r w:rsidRPr="002248B8">
        <w:rPr>
          <w:rFonts w:cstheme="minorHAnsi" w:hint="eastAsia"/>
          <w:szCs w:val="24"/>
          <w:lang w:eastAsia="zh-CN"/>
        </w:rPr>
        <w:t>《国际电信联盟公约》第</w:t>
      </w:r>
      <w:r w:rsidRPr="002248B8">
        <w:rPr>
          <w:rFonts w:cstheme="minorHAnsi" w:hint="eastAsia"/>
          <w:szCs w:val="24"/>
          <w:lang w:eastAsia="zh-CN"/>
        </w:rPr>
        <w:t>63</w:t>
      </w:r>
      <w:r>
        <w:rPr>
          <w:rFonts w:cstheme="minorHAnsi" w:hint="eastAsia"/>
          <w:szCs w:val="24"/>
          <w:lang w:eastAsia="zh-CN"/>
        </w:rPr>
        <w:t>款</w:t>
      </w:r>
      <w:r w:rsidRPr="002248B8">
        <w:rPr>
          <w:rFonts w:cstheme="minorHAnsi" w:hint="eastAsia"/>
          <w:szCs w:val="24"/>
          <w:lang w:eastAsia="zh-CN"/>
        </w:rPr>
        <w:t>、适用于</w:t>
      </w:r>
      <w:r>
        <w:rPr>
          <w:rFonts w:cstheme="minorHAnsi" w:hint="eastAsia"/>
          <w:szCs w:val="24"/>
          <w:lang w:eastAsia="zh-CN"/>
        </w:rPr>
        <w:t>委任职员的</w:t>
      </w:r>
      <w:r w:rsidRPr="002248B8">
        <w:rPr>
          <w:rFonts w:cstheme="minorHAnsi" w:hint="eastAsia"/>
          <w:szCs w:val="24"/>
          <w:lang w:eastAsia="zh-CN"/>
        </w:rPr>
        <w:t>《</w:t>
      </w:r>
      <w:r>
        <w:rPr>
          <w:rFonts w:cstheme="minorHAnsi" w:hint="eastAsia"/>
          <w:szCs w:val="24"/>
          <w:lang w:eastAsia="zh-CN"/>
        </w:rPr>
        <w:t>人事规则</w:t>
      </w:r>
      <w:r w:rsidRPr="002248B8">
        <w:rPr>
          <w:rFonts w:cstheme="minorHAnsi" w:hint="eastAsia"/>
          <w:szCs w:val="24"/>
          <w:lang w:eastAsia="zh-CN"/>
        </w:rPr>
        <w:t>》以及国际公务员制度委员会</w:t>
      </w:r>
      <w:r>
        <w:rPr>
          <w:rFonts w:cstheme="minorHAnsi" w:hint="eastAsia"/>
          <w:szCs w:val="24"/>
          <w:lang w:val="en-US" w:eastAsia="zh-CN"/>
        </w:rPr>
        <w:t>（</w:t>
      </w:r>
      <w:r w:rsidRPr="002248B8">
        <w:rPr>
          <w:rFonts w:cstheme="minorHAnsi" w:hint="eastAsia"/>
          <w:szCs w:val="24"/>
          <w:lang w:eastAsia="zh-CN"/>
        </w:rPr>
        <w:t>ICSC</w:t>
      </w:r>
      <w:r>
        <w:rPr>
          <w:rFonts w:cstheme="minorHAnsi" w:hint="eastAsia"/>
          <w:szCs w:val="24"/>
          <w:lang w:eastAsia="zh-CN"/>
        </w:rPr>
        <w:t>）</w:t>
      </w:r>
      <w:bookmarkStart w:id="15" w:name="_Hlk69461357"/>
      <w:r w:rsidRPr="002248B8">
        <w:rPr>
          <w:rFonts w:cstheme="minorHAnsi" w:hint="eastAsia"/>
          <w:szCs w:val="24"/>
          <w:lang w:eastAsia="zh-CN"/>
        </w:rPr>
        <w:t>建立的</w:t>
      </w:r>
      <w:r>
        <w:rPr>
          <w:rFonts w:cstheme="minorHAnsi" w:hint="eastAsia"/>
          <w:szCs w:val="24"/>
          <w:lang w:eastAsia="zh-CN"/>
        </w:rPr>
        <w:t>联合国</w:t>
      </w:r>
      <w:r w:rsidRPr="00296707">
        <w:rPr>
          <w:rFonts w:cstheme="minorHAnsi"/>
          <w:szCs w:val="24"/>
          <w:lang w:eastAsia="zh-CN"/>
        </w:rPr>
        <w:t>薪酬、补贴和</w:t>
      </w:r>
      <w:r w:rsidRPr="00296707">
        <w:rPr>
          <w:rFonts w:cstheme="minorHAnsi" w:hint="eastAsia"/>
          <w:szCs w:val="24"/>
          <w:lang w:eastAsia="zh-CN"/>
        </w:rPr>
        <w:t>福利</w:t>
      </w:r>
      <w:r w:rsidRPr="002248B8">
        <w:rPr>
          <w:rFonts w:cstheme="minorHAnsi" w:hint="eastAsia"/>
          <w:szCs w:val="24"/>
          <w:lang w:eastAsia="zh-CN"/>
        </w:rPr>
        <w:t>共同制度</w:t>
      </w:r>
      <w:bookmarkEnd w:id="15"/>
      <w:r w:rsidRPr="002248B8">
        <w:rPr>
          <w:rFonts w:cstheme="minorHAnsi" w:hint="eastAsia"/>
          <w:szCs w:val="24"/>
          <w:lang w:eastAsia="zh-CN"/>
        </w:rPr>
        <w:t>，</w:t>
      </w:r>
    </w:p>
    <w:p w14:paraId="2B13917E" w14:textId="77777777" w:rsidR="00E55863" w:rsidRPr="004C1239" w:rsidRDefault="00E55863" w:rsidP="00E55863">
      <w:pPr>
        <w:pStyle w:val="call0"/>
        <w:ind w:firstLine="480"/>
        <w:rPr>
          <w:rFonts w:eastAsia="STKaiti"/>
          <w:i w:val="0"/>
          <w:sz w:val="24"/>
          <w:szCs w:val="24"/>
        </w:rPr>
      </w:pPr>
      <w:r w:rsidRPr="004C1239">
        <w:rPr>
          <w:rFonts w:eastAsia="STKaiti" w:hint="eastAsia"/>
          <w:i w:val="0"/>
          <w:sz w:val="24"/>
          <w:szCs w:val="24"/>
        </w:rPr>
        <w:t>经</w:t>
      </w:r>
      <w:r w:rsidRPr="004C1239">
        <w:rPr>
          <w:rFonts w:eastAsia="STKaiti"/>
          <w:i w:val="0"/>
          <w:sz w:val="24"/>
          <w:szCs w:val="24"/>
        </w:rPr>
        <w:t>审议</w:t>
      </w:r>
    </w:p>
    <w:p w14:paraId="28C16ADD" w14:textId="028400E8" w:rsidR="00E55863" w:rsidRDefault="00E55863" w:rsidP="00E55863">
      <w:pPr>
        <w:spacing w:before="160"/>
        <w:ind w:firstLineChars="200" w:firstLine="480"/>
        <w:rPr>
          <w:rFonts w:cstheme="minorHAnsi"/>
          <w:szCs w:val="24"/>
          <w:lang w:eastAsia="zh-CN"/>
        </w:rPr>
      </w:pPr>
      <w:r>
        <w:rPr>
          <w:rFonts w:hint="eastAsia"/>
          <w:lang w:eastAsia="zh-CN"/>
        </w:rPr>
        <w:t>秘书长通过</w:t>
      </w:r>
      <w:hyperlink r:id="rId9" w:history="1">
        <w:r w:rsidRPr="00FE0D3C">
          <w:rPr>
            <w:rStyle w:val="Hyperlink"/>
            <w:rFonts w:cstheme="minorHAnsi"/>
            <w:szCs w:val="24"/>
            <w:lang w:eastAsia="zh-CN"/>
          </w:rPr>
          <w:t>C22/36</w:t>
        </w:r>
      </w:hyperlink>
      <w:r>
        <w:rPr>
          <w:rFonts w:hint="eastAsia"/>
          <w:lang w:eastAsia="zh-CN"/>
        </w:rPr>
        <w:t>号文件</w:t>
      </w:r>
      <w:r w:rsidRPr="00BD4199">
        <w:rPr>
          <w:lang w:eastAsia="zh-CN"/>
        </w:rPr>
        <w:t>向理事会</w:t>
      </w:r>
      <w:r>
        <w:rPr>
          <w:rFonts w:hint="eastAsia"/>
          <w:lang w:eastAsia="zh-CN"/>
        </w:rPr>
        <w:t>提交的报告</w:t>
      </w:r>
      <w:r>
        <w:rPr>
          <w:lang w:eastAsia="zh-CN"/>
        </w:rPr>
        <w:t>，</w:t>
      </w:r>
    </w:p>
    <w:p w14:paraId="1F2D5CD4" w14:textId="77777777" w:rsidR="00E55863" w:rsidRPr="004C1239" w:rsidRDefault="00E55863" w:rsidP="00E55863">
      <w:pPr>
        <w:pStyle w:val="call0"/>
        <w:ind w:firstLine="480"/>
        <w:rPr>
          <w:rFonts w:eastAsia="STKaiti"/>
          <w:i w:val="0"/>
          <w:sz w:val="24"/>
          <w:szCs w:val="24"/>
        </w:rPr>
      </w:pPr>
      <w:r w:rsidRPr="004C1239">
        <w:rPr>
          <w:rFonts w:eastAsia="STKaiti" w:hint="eastAsia"/>
          <w:i w:val="0"/>
          <w:sz w:val="24"/>
          <w:szCs w:val="24"/>
        </w:rPr>
        <w:t>做出</w:t>
      </w:r>
      <w:r w:rsidRPr="004C1239">
        <w:rPr>
          <w:rFonts w:eastAsia="STKaiti"/>
          <w:i w:val="0"/>
          <w:sz w:val="24"/>
          <w:szCs w:val="24"/>
        </w:rPr>
        <w:t>决定</w:t>
      </w:r>
    </w:p>
    <w:p w14:paraId="2A4F01DD" w14:textId="77777777" w:rsidR="00E55863" w:rsidRDefault="00E55863" w:rsidP="00E55863">
      <w:pPr>
        <w:ind w:firstLineChars="200" w:firstLine="480"/>
        <w:rPr>
          <w:rFonts w:cstheme="minorHAnsi"/>
          <w:lang w:val="en-US" w:eastAsia="zh-CN"/>
        </w:rPr>
      </w:pPr>
      <w:r w:rsidRPr="00BD4199">
        <w:rPr>
          <w:rFonts w:hint="eastAsia"/>
          <w:lang w:eastAsia="zh-CN"/>
        </w:rPr>
        <w:t>批准本</w:t>
      </w:r>
      <w:r w:rsidRPr="00BD4199">
        <w:rPr>
          <w:lang w:eastAsia="zh-CN"/>
        </w:rPr>
        <w:t>决定附件所含</w:t>
      </w:r>
      <w:r>
        <w:rPr>
          <w:rFonts w:hint="eastAsia"/>
          <w:lang w:eastAsia="zh-CN"/>
        </w:rPr>
        <w:t>的</w:t>
      </w:r>
      <w:r w:rsidRPr="00BD4199">
        <w:rPr>
          <w:lang w:eastAsia="zh-CN"/>
        </w:rPr>
        <w:t>适用于委任</w:t>
      </w:r>
      <w:r>
        <w:rPr>
          <w:rFonts w:hint="eastAsia"/>
          <w:lang w:eastAsia="zh-CN"/>
        </w:rPr>
        <w:t>职员</w:t>
      </w:r>
      <w:r w:rsidRPr="00BD4199">
        <w:rPr>
          <w:lang w:eastAsia="zh-CN"/>
        </w:rPr>
        <w:t>的</w:t>
      </w:r>
      <w:r>
        <w:rPr>
          <w:lang w:eastAsia="zh-CN"/>
        </w:rPr>
        <w:t>《人事规则》修正</w:t>
      </w:r>
      <w:r>
        <w:rPr>
          <w:rFonts w:hint="eastAsia"/>
          <w:lang w:eastAsia="zh-CN"/>
        </w:rPr>
        <w:t>案。</w:t>
      </w:r>
    </w:p>
    <w:p w14:paraId="340754C0" w14:textId="77777777" w:rsidR="00E55863" w:rsidRPr="002148D0" w:rsidRDefault="00E55863" w:rsidP="00E55863">
      <w:pPr>
        <w:pStyle w:val="ResNo"/>
        <w:spacing w:before="960"/>
        <w:rPr>
          <w:lang w:val="en-US" w:eastAsia="zh-CN"/>
        </w:rPr>
      </w:pPr>
      <w:r>
        <w:rPr>
          <w:rFonts w:hint="eastAsia"/>
          <w:lang w:val="en-US" w:eastAsia="zh-CN"/>
        </w:rPr>
        <w:t>决定草案附件</w:t>
      </w:r>
    </w:p>
    <w:p w14:paraId="184B1EF2" w14:textId="77777777" w:rsidR="00E55863" w:rsidRPr="00D250A5" w:rsidRDefault="00E55863" w:rsidP="00E55863">
      <w:pPr>
        <w:pStyle w:val="ResNo"/>
        <w:rPr>
          <w:rFonts w:cstheme="minorHAnsi"/>
          <w:szCs w:val="24"/>
          <w:lang w:val="en-US" w:eastAsia="zh-CN"/>
        </w:rPr>
      </w:pPr>
      <w:r w:rsidRPr="00D250A5">
        <w:rPr>
          <w:rFonts w:cstheme="minorHAnsi" w:hint="eastAsia"/>
          <w:szCs w:val="24"/>
          <w:lang w:val="en-US" w:eastAsia="zh-CN"/>
        </w:rPr>
        <w:t>适用于</w:t>
      </w:r>
      <w:r w:rsidRPr="00D250A5">
        <w:rPr>
          <w:rFonts w:cstheme="minorHAnsi"/>
          <w:szCs w:val="24"/>
          <w:lang w:val="en-US" w:eastAsia="zh-CN"/>
        </w:rPr>
        <w:t>委任</w:t>
      </w:r>
      <w:r w:rsidRPr="00D250A5">
        <w:rPr>
          <w:rFonts w:cstheme="minorHAnsi" w:hint="eastAsia"/>
          <w:szCs w:val="24"/>
          <w:lang w:val="en-US" w:eastAsia="zh-CN"/>
        </w:rPr>
        <w:t>职员</w:t>
      </w:r>
      <w:r w:rsidRPr="00D250A5">
        <w:rPr>
          <w:rFonts w:cstheme="minorHAnsi"/>
          <w:szCs w:val="24"/>
          <w:lang w:val="en-US" w:eastAsia="zh-CN"/>
        </w:rPr>
        <w:t>的《人事规则》</w:t>
      </w:r>
    </w:p>
    <w:p w14:paraId="14EEF18C" w14:textId="77777777" w:rsidR="00E55863" w:rsidRPr="002248B8" w:rsidRDefault="00E55863" w:rsidP="00E55863">
      <w:pPr>
        <w:spacing w:before="480"/>
        <w:rPr>
          <w:lang w:eastAsia="zh-CN"/>
        </w:rPr>
      </w:pPr>
      <w:r w:rsidRPr="00F73AED">
        <w:rPr>
          <w:rFonts w:asciiTheme="minorHAnsi" w:hAnsiTheme="minorHAnsi" w:cstheme="minorHAnsi"/>
          <w:lang w:eastAsia="zh-CN"/>
        </w:rPr>
        <w:t>1</w:t>
      </w:r>
      <w:r>
        <w:rPr>
          <w:rFonts w:asciiTheme="minorHAnsi" w:hAnsiTheme="minorHAnsi" w:cstheme="minorHAnsi"/>
          <w:lang w:eastAsia="zh-CN"/>
        </w:rPr>
        <w:tab/>
      </w:r>
      <w:r w:rsidRPr="009A52D0">
        <w:rPr>
          <w:rFonts w:cstheme="minorHAnsi" w:hint="eastAsia"/>
          <w:lang w:eastAsia="zh-CN"/>
        </w:rPr>
        <w:t>工作人员业绩合格者，须按照本《规则》附件</w:t>
      </w:r>
      <w:r w:rsidRPr="009A52D0">
        <w:rPr>
          <w:rFonts w:cstheme="minorHAnsi"/>
          <w:lang w:eastAsia="zh-CN"/>
        </w:rPr>
        <w:t>3</w:t>
      </w:r>
      <w:r w:rsidRPr="009A52D0">
        <w:rPr>
          <w:rFonts w:cstheme="minorHAnsi" w:hint="eastAsia"/>
          <w:lang w:eastAsia="zh-CN"/>
        </w:rPr>
        <w:t>和</w:t>
      </w:r>
      <w:r w:rsidRPr="009A52D0">
        <w:rPr>
          <w:rFonts w:cstheme="minorHAnsi"/>
          <w:lang w:eastAsia="zh-CN"/>
        </w:rPr>
        <w:t>4</w:t>
      </w:r>
      <w:r w:rsidRPr="009A52D0">
        <w:rPr>
          <w:rFonts w:cstheme="minorHAnsi" w:hint="eastAsia"/>
          <w:lang w:eastAsia="zh-CN"/>
        </w:rPr>
        <w:t>中所示薪金表的规定例常加薪。</w:t>
      </w:r>
    </w:p>
    <w:p w14:paraId="2DB55436" w14:textId="77777777" w:rsidR="00E55863" w:rsidRPr="009145D2" w:rsidDel="00FE7C18" w:rsidRDefault="00E55863" w:rsidP="00E55863">
      <w:pPr>
        <w:rPr>
          <w:del w:id="16" w:author="LI, Ziqian" w:date="2021-04-26T10:37:00Z"/>
          <w:rFonts w:cstheme="minorHAnsi"/>
          <w:b/>
          <w:bCs/>
          <w:szCs w:val="24"/>
          <w:lang w:eastAsia="zh-CN"/>
        </w:rPr>
      </w:pPr>
      <w:r>
        <w:rPr>
          <w:rFonts w:cstheme="minorHAnsi"/>
          <w:color w:val="000000"/>
          <w:lang w:eastAsia="zh-CN"/>
        </w:rPr>
        <w:t>2</w:t>
      </w:r>
      <w:r>
        <w:rPr>
          <w:rFonts w:cstheme="minorHAnsi"/>
          <w:color w:val="000000"/>
          <w:lang w:eastAsia="zh-CN"/>
        </w:rPr>
        <w:tab/>
      </w:r>
      <w:r w:rsidRPr="0046359D">
        <w:rPr>
          <w:rFonts w:cstheme="minorHAnsi"/>
          <w:szCs w:val="24"/>
          <w:lang w:eastAsia="zh-CN"/>
        </w:rPr>
        <w:t>高级顾问以及专业职类工作人员的职档例常加薪间隔时间</w:t>
      </w:r>
      <w:del w:id="17" w:author="LI, Ziqian" w:date="2021-04-26T10:34:00Z">
        <w:r w:rsidRPr="009145D2" w:rsidDel="0046359D">
          <w:rPr>
            <w:rFonts w:cstheme="minorHAnsi"/>
            <w:b/>
            <w:bCs/>
            <w:szCs w:val="24"/>
            <w:lang w:eastAsia="zh-CN"/>
          </w:rPr>
          <w:delText>在以下情况下为每年一次</w:delText>
        </w:r>
      </w:del>
      <w:del w:id="18" w:author="LI, Ziqian" w:date="2021-04-26T10:37:00Z">
        <w:r w:rsidRPr="009145D2" w:rsidDel="00FE7C18">
          <w:rPr>
            <w:rFonts w:cstheme="minorHAnsi" w:hint="eastAsia"/>
            <w:b/>
            <w:bCs/>
            <w:szCs w:val="24"/>
            <w:lang w:eastAsia="zh-CN"/>
          </w:rPr>
          <w:delText>：</w:delText>
        </w:r>
      </w:del>
    </w:p>
    <w:p w14:paraId="206C78FB" w14:textId="77777777" w:rsidR="00E55863" w:rsidRPr="009145D2" w:rsidDel="00FE7C18" w:rsidRDefault="00E55863" w:rsidP="00E55863">
      <w:pPr>
        <w:pStyle w:val="Default"/>
        <w:spacing w:before="120"/>
        <w:jc w:val="both"/>
        <w:rPr>
          <w:del w:id="19" w:author="LI, Ziqian" w:date="2021-04-26T10:38:00Z"/>
          <w:rFonts w:ascii="Calibri" w:eastAsia="SimSun" w:hAnsi="Calibri" w:cstheme="minorHAnsi"/>
          <w:b/>
          <w:bCs/>
          <w:lang w:eastAsia="zh-CN"/>
        </w:rPr>
      </w:pPr>
      <w:del w:id="20" w:author="LI, Ziqian" w:date="2021-04-26T10:38:00Z">
        <w:r w:rsidRPr="009145D2" w:rsidDel="00FE7C18">
          <w:rPr>
            <w:rFonts w:ascii="Calibri" w:eastAsia="SimSun" w:hAnsi="Calibri" w:cstheme="minorHAnsi"/>
            <w:b/>
            <w:bCs/>
          </w:rPr>
          <w:sym w:font="Symbol" w:char="F02D"/>
        </w:r>
        <w:r w:rsidRPr="009145D2" w:rsidDel="00FE7C18">
          <w:rPr>
            <w:rFonts w:ascii="Calibri" w:eastAsia="SimSun" w:hAnsi="Calibri" w:cstheme="minorHAnsi"/>
            <w:b/>
            <w:bCs/>
            <w:lang w:eastAsia="zh-CN"/>
          </w:rPr>
          <w:delText xml:space="preserve"> </w:delText>
        </w:r>
        <w:r w:rsidRPr="009145D2" w:rsidDel="00FE7C18">
          <w:rPr>
            <w:rFonts w:ascii="Calibri" w:eastAsia="SimSun" w:hAnsi="Calibri" w:cstheme="minorHAnsi" w:hint="eastAsia"/>
            <w:b/>
            <w:bCs/>
            <w:lang w:eastAsia="zh-CN"/>
          </w:rPr>
          <w:delText>P</w:delText>
        </w:r>
        <w:r w:rsidRPr="009145D2" w:rsidDel="00FE7C18">
          <w:rPr>
            <w:rFonts w:ascii="Calibri" w:eastAsia="SimSun" w:hAnsi="Calibri" w:cstheme="minorHAnsi"/>
            <w:b/>
            <w:bCs/>
            <w:lang w:eastAsia="zh-CN"/>
          </w:rPr>
          <w:delText>1</w:delText>
        </w:r>
        <w:r w:rsidRPr="009145D2" w:rsidDel="00FE7C18">
          <w:rPr>
            <w:rFonts w:ascii="Calibri" w:eastAsia="SimSun" w:hAnsi="Calibri" w:cstheme="minorHAnsi" w:hint="eastAsia"/>
            <w:b/>
            <w:bCs/>
            <w:lang w:eastAsia="zh-CN"/>
          </w:rPr>
          <w:delText>至</w:delText>
        </w:r>
        <w:r w:rsidRPr="009145D2" w:rsidDel="00FE7C18">
          <w:rPr>
            <w:rFonts w:ascii="Calibri" w:eastAsia="SimSun" w:hAnsi="Calibri" w:cstheme="minorHAnsi" w:hint="eastAsia"/>
            <w:b/>
            <w:bCs/>
            <w:lang w:eastAsia="zh-CN"/>
          </w:rPr>
          <w:delText>P</w:delText>
        </w:r>
        <w:r w:rsidRPr="009145D2" w:rsidDel="00FE7C18">
          <w:rPr>
            <w:rFonts w:ascii="Calibri" w:eastAsia="SimSun" w:hAnsi="Calibri" w:cstheme="minorHAnsi"/>
            <w:b/>
            <w:bCs/>
            <w:lang w:eastAsia="zh-CN"/>
          </w:rPr>
          <w:delText>5</w:delText>
        </w:r>
        <w:r w:rsidRPr="009145D2" w:rsidDel="00FE7C18">
          <w:rPr>
            <w:rFonts w:ascii="Calibri" w:eastAsia="SimSun" w:hAnsi="Calibri" w:cstheme="minorHAnsi" w:hint="eastAsia"/>
            <w:b/>
            <w:bCs/>
            <w:lang w:eastAsia="zh-CN"/>
          </w:rPr>
          <w:delText>级的</w:delText>
        </w:r>
        <w:r w:rsidRPr="009145D2" w:rsidDel="00FE7C18">
          <w:rPr>
            <w:rFonts w:ascii="Calibri" w:eastAsia="SimSun" w:hAnsi="Calibri" w:cstheme="minorHAnsi" w:hint="eastAsia"/>
            <w:b/>
            <w:bCs/>
            <w:lang w:eastAsia="zh-CN"/>
          </w:rPr>
          <w:delText>1</w:delText>
        </w:r>
        <w:r w:rsidRPr="009145D2" w:rsidDel="00FE7C18">
          <w:rPr>
            <w:rFonts w:ascii="Calibri" w:eastAsia="SimSun" w:hAnsi="Calibri" w:cstheme="minorHAnsi" w:hint="eastAsia"/>
            <w:b/>
            <w:bCs/>
            <w:lang w:eastAsia="zh-CN"/>
          </w:rPr>
          <w:delText>至</w:delText>
        </w:r>
        <w:r w:rsidRPr="009145D2" w:rsidDel="00FE7C18">
          <w:rPr>
            <w:rFonts w:ascii="Calibri" w:eastAsia="SimSun" w:hAnsi="Calibri" w:cstheme="minorHAnsi" w:hint="eastAsia"/>
            <w:b/>
            <w:bCs/>
            <w:lang w:eastAsia="zh-CN"/>
          </w:rPr>
          <w:delText>7</w:delText>
        </w:r>
        <w:r w:rsidRPr="009145D2" w:rsidDel="00FE7C18">
          <w:rPr>
            <w:rFonts w:ascii="Calibri" w:eastAsia="SimSun" w:hAnsi="Calibri" w:cstheme="minorHAnsi" w:hint="eastAsia"/>
            <w:b/>
            <w:bCs/>
            <w:lang w:eastAsia="zh-CN"/>
          </w:rPr>
          <w:delText>档；</w:delText>
        </w:r>
      </w:del>
    </w:p>
    <w:p w14:paraId="7C69F518" w14:textId="77777777" w:rsidR="00E55863" w:rsidRPr="009145D2" w:rsidDel="00FE7C18" w:rsidRDefault="00E55863" w:rsidP="00E55863">
      <w:pPr>
        <w:pStyle w:val="Default"/>
        <w:spacing w:before="120"/>
        <w:jc w:val="both"/>
        <w:rPr>
          <w:del w:id="21" w:author="LI, Ziqian" w:date="2021-04-26T10:38:00Z"/>
          <w:rFonts w:ascii="Calibri" w:eastAsia="SimSun" w:hAnsi="Calibri" w:cstheme="minorHAnsi"/>
          <w:b/>
          <w:bCs/>
          <w:lang w:eastAsia="zh-CN"/>
        </w:rPr>
      </w:pPr>
      <w:del w:id="22" w:author="LI, Ziqian" w:date="2021-04-26T10:38:00Z">
        <w:r w:rsidRPr="009145D2" w:rsidDel="00FE7C18">
          <w:rPr>
            <w:rFonts w:ascii="Calibri" w:eastAsia="SimSun" w:hAnsi="Calibri" w:cstheme="minorHAnsi"/>
            <w:b/>
            <w:bCs/>
          </w:rPr>
          <w:sym w:font="Symbol" w:char="F02D"/>
        </w:r>
        <w:r w:rsidRPr="009145D2" w:rsidDel="00FE7C18">
          <w:rPr>
            <w:rFonts w:ascii="Calibri" w:eastAsia="SimSun" w:hAnsi="Calibri" w:cstheme="minorHAnsi"/>
            <w:b/>
            <w:bCs/>
            <w:lang w:eastAsia="zh-CN"/>
          </w:rPr>
          <w:delText xml:space="preserve"> D1</w:delText>
        </w:r>
        <w:r w:rsidRPr="009145D2" w:rsidDel="00FE7C18">
          <w:rPr>
            <w:rFonts w:ascii="Calibri" w:eastAsia="SimSun" w:hAnsi="Calibri" w:cs="Microsoft YaHei" w:hint="eastAsia"/>
            <w:b/>
            <w:bCs/>
            <w:lang w:eastAsia="zh-CN"/>
          </w:rPr>
          <w:delText>级的</w:delText>
        </w:r>
        <w:r w:rsidRPr="009145D2" w:rsidDel="00FE7C18">
          <w:rPr>
            <w:rFonts w:ascii="Calibri" w:eastAsia="SimSun" w:hAnsi="Calibri" w:cs="Microsoft YaHei" w:hint="eastAsia"/>
            <w:b/>
            <w:bCs/>
            <w:lang w:eastAsia="zh-CN"/>
          </w:rPr>
          <w:delText>1</w:delText>
        </w:r>
        <w:r w:rsidRPr="009145D2" w:rsidDel="00FE7C18">
          <w:rPr>
            <w:rFonts w:ascii="Calibri" w:eastAsia="SimSun" w:hAnsi="Calibri" w:cs="Microsoft YaHei" w:hint="eastAsia"/>
            <w:b/>
            <w:bCs/>
            <w:lang w:eastAsia="zh-CN"/>
          </w:rPr>
          <w:delText>至</w:delText>
        </w:r>
        <w:r w:rsidRPr="009145D2" w:rsidDel="00FE7C18">
          <w:rPr>
            <w:rFonts w:ascii="Calibri" w:eastAsia="SimSun" w:hAnsi="Calibri" w:cs="Microsoft YaHei" w:hint="eastAsia"/>
            <w:b/>
            <w:bCs/>
            <w:lang w:eastAsia="zh-CN"/>
          </w:rPr>
          <w:delText>5</w:delText>
        </w:r>
        <w:r w:rsidRPr="009145D2" w:rsidDel="00FE7C18">
          <w:rPr>
            <w:rFonts w:ascii="Calibri" w:eastAsia="SimSun" w:hAnsi="Calibri" w:cs="Microsoft YaHei" w:hint="eastAsia"/>
            <w:b/>
            <w:bCs/>
            <w:lang w:eastAsia="zh-CN"/>
          </w:rPr>
          <w:delText>档；</w:delText>
        </w:r>
      </w:del>
    </w:p>
    <w:p w14:paraId="07EC979A" w14:textId="77777777" w:rsidR="00E55863" w:rsidRPr="009145D2" w:rsidDel="00FE7C18" w:rsidRDefault="00E55863" w:rsidP="00E55863">
      <w:pPr>
        <w:pStyle w:val="Default"/>
        <w:spacing w:before="120"/>
        <w:jc w:val="both"/>
        <w:rPr>
          <w:del w:id="23" w:author="LI, Ziqian" w:date="2021-04-26T10:38:00Z"/>
          <w:rFonts w:ascii="Calibri" w:eastAsia="SimSun" w:hAnsi="Calibri" w:cs="Arial"/>
          <w:b/>
          <w:bCs/>
          <w:color w:val="333333"/>
          <w:shd w:val="clear" w:color="auto" w:fill="FFFFFF"/>
          <w:lang w:eastAsia="zh-CN"/>
        </w:rPr>
      </w:pPr>
      <w:del w:id="24" w:author="LI, Ziqian" w:date="2021-04-26T10:38:00Z">
        <w:r w:rsidRPr="009145D2" w:rsidDel="00FE7C18">
          <w:rPr>
            <w:rFonts w:ascii="Calibri" w:eastAsia="SimSun" w:hAnsi="Calibri" w:cstheme="minorHAnsi"/>
            <w:b/>
            <w:bCs/>
          </w:rPr>
          <w:sym w:font="Symbol" w:char="F02D"/>
        </w:r>
        <w:r w:rsidRPr="009145D2" w:rsidDel="00FE7C18">
          <w:rPr>
            <w:rFonts w:ascii="Calibri" w:eastAsia="SimSun" w:hAnsi="Calibri" w:cstheme="minorHAnsi"/>
            <w:b/>
            <w:bCs/>
            <w:lang w:eastAsia="zh-CN"/>
          </w:rPr>
          <w:delText xml:space="preserve"> D2</w:delText>
        </w:r>
        <w:r w:rsidRPr="009145D2" w:rsidDel="00FE7C18">
          <w:rPr>
            <w:rFonts w:ascii="Calibri" w:eastAsia="SimSun" w:hAnsi="Calibri" w:cstheme="minorHAnsi" w:hint="eastAsia"/>
            <w:b/>
            <w:bCs/>
            <w:lang w:eastAsia="zh-CN"/>
          </w:rPr>
          <w:delText>级的</w:delText>
        </w:r>
        <w:r w:rsidRPr="009145D2" w:rsidDel="00FE7C18">
          <w:rPr>
            <w:rFonts w:ascii="Calibri" w:eastAsia="SimSun" w:hAnsi="Calibri" w:cstheme="minorHAnsi" w:hint="eastAsia"/>
            <w:b/>
            <w:bCs/>
            <w:lang w:eastAsia="zh-CN"/>
          </w:rPr>
          <w:delText>1</w:delText>
        </w:r>
        <w:r w:rsidRPr="009145D2" w:rsidDel="00FE7C18">
          <w:rPr>
            <w:rFonts w:ascii="Calibri" w:eastAsia="SimSun" w:hAnsi="Calibri" w:cstheme="minorHAnsi" w:hint="eastAsia"/>
            <w:b/>
            <w:bCs/>
            <w:lang w:eastAsia="zh-CN"/>
          </w:rPr>
          <w:delText>和</w:delText>
        </w:r>
        <w:r w:rsidRPr="009145D2" w:rsidDel="00FE7C18">
          <w:rPr>
            <w:rFonts w:ascii="Calibri" w:eastAsia="SimSun" w:hAnsi="Calibri" w:cstheme="minorHAnsi" w:hint="eastAsia"/>
            <w:b/>
            <w:bCs/>
            <w:lang w:eastAsia="zh-CN"/>
          </w:rPr>
          <w:delText>2</w:delText>
        </w:r>
        <w:r w:rsidRPr="009145D2" w:rsidDel="00FE7C18">
          <w:rPr>
            <w:rFonts w:ascii="Calibri" w:eastAsia="SimSun" w:hAnsi="Calibri" w:cstheme="minorHAnsi" w:hint="eastAsia"/>
            <w:b/>
            <w:bCs/>
            <w:lang w:eastAsia="zh-CN"/>
          </w:rPr>
          <w:delText>档，之后每两年加薪一次。</w:delText>
        </w:r>
      </w:del>
    </w:p>
    <w:p w14:paraId="1A80A86B" w14:textId="77777777" w:rsidR="00E55863" w:rsidRPr="009145D2" w:rsidRDefault="00E55863" w:rsidP="002A6D27">
      <w:pPr>
        <w:pStyle w:val="Default"/>
        <w:spacing w:before="120"/>
        <w:ind w:firstLineChars="200" w:firstLine="482"/>
        <w:jc w:val="both"/>
        <w:rPr>
          <w:rFonts w:asciiTheme="minorHAnsi" w:hAnsiTheme="minorHAnsi" w:cstheme="minorHAnsi"/>
          <w:b/>
          <w:bCs/>
          <w:color w:val="4F81BD" w:themeColor="accent1"/>
          <w:u w:val="single"/>
          <w:lang w:eastAsia="zh-CN"/>
        </w:rPr>
      </w:pPr>
      <w:ins w:id="25" w:author="LI, Ziqian" w:date="2021-04-26T10:33:00Z">
        <w:r w:rsidRPr="009145D2">
          <w:rPr>
            <w:rFonts w:ascii="Calibri" w:eastAsia="SimSun" w:hAnsi="Calibri" w:cs="Arial" w:hint="eastAsia"/>
            <w:b/>
            <w:bCs/>
            <w:color w:val="333333"/>
            <w:shd w:val="clear" w:color="auto" w:fill="FFFFFF"/>
            <w:lang w:eastAsia="zh-CN"/>
          </w:rPr>
          <w:t>须由秘书长根据国际公务员制度委员会（</w:t>
        </w:r>
        <w:r w:rsidRPr="009145D2">
          <w:rPr>
            <w:rFonts w:ascii="Calibri" w:eastAsia="SimSun" w:hAnsi="Calibri" w:cs="Arial" w:hint="eastAsia"/>
            <w:b/>
            <w:bCs/>
            <w:color w:val="333333"/>
            <w:shd w:val="clear" w:color="auto" w:fill="FFFFFF"/>
            <w:lang w:eastAsia="zh-CN"/>
          </w:rPr>
          <w:t>ICSC</w:t>
        </w:r>
        <w:r w:rsidRPr="009145D2">
          <w:rPr>
            <w:rFonts w:ascii="Calibri" w:eastAsia="SimSun" w:hAnsi="Calibri" w:cs="Arial" w:hint="eastAsia"/>
            <w:b/>
            <w:bCs/>
            <w:color w:val="333333"/>
            <w:shd w:val="clear" w:color="auto" w:fill="FFFFFF"/>
            <w:lang w:eastAsia="zh-CN"/>
          </w:rPr>
          <w:t>）颁布的标准确定。</w:t>
        </w:r>
      </w:ins>
      <w:ins w:id="26" w:author="Wang, Long" w:date="2022-02-08T16:22:00Z">
        <w:r w:rsidRPr="009145D2">
          <w:rPr>
            <w:rFonts w:ascii="Calibri" w:eastAsia="SimSun" w:hAnsi="Calibri" w:cs="Arial" w:hint="eastAsia"/>
            <w:b/>
            <w:bCs/>
            <w:color w:val="333333"/>
            <w:shd w:val="clear" w:color="auto" w:fill="FFFFFF"/>
            <w:lang w:eastAsia="zh-CN"/>
          </w:rPr>
          <w:t>如果加薪周期发生变化，秘书长将每年通知工作人员。</w:t>
        </w:r>
      </w:ins>
    </w:p>
    <w:p w14:paraId="54C9D08F" w14:textId="77777777" w:rsidR="00E55863" w:rsidRPr="00EF3B51" w:rsidRDefault="00E55863" w:rsidP="00E55863">
      <w:pPr>
        <w:pStyle w:val="Default"/>
        <w:spacing w:before="240"/>
        <w:jc w:val="center"/>
        <w:rPr>
          <w:color w:val="auto"/>
          <w:lang w:val="en-US"/>
        </w:rPr>
      </w:pPr>
      <w:r w:rsidRPr="00EF3B51">
        <w:rPr>
          <w:rFonts w:asciiTheme="minorHAnsi" w:hAnsiTheme="minorHAnsi" w:cstheme="minorHAnsi"/>
          <w:color w:val="auto"/>
        </w:rPr>
        <w:t>_________________</w:t>
      </w:r>
    </w:p>
    <w:p w14:paraId="748B8E56" w14:textId="77777777" w:rsidR="00AE195F" w:rsidRDefault="00AE195F" w:rsidP="00911867">
      <w:pPr>
        <w:rPr>
          <w:lang w:eastAsia="zh-CN"/>
        </w:rPr>
      </w:pPr>
    </w:p>
    <w:sectPr w:rsidR="00AE195F"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E0F2" w14:textId="77777777" w:rsidR="006A0585" w:rsidRDefault="006A0585">
      <w:r>
        <w:separator/>
      </w:r>
    </w:p>
  </w:endnote>
  <w:endnote w:type="continuationSeparator" w:id="0">
    <w:p w14:paraId="446BA127" w14:textId="77777777" w:rsidR="006A0585" w:rsidRDefault="006A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0DFE" w14:textId="00D66BD5" w:rsidR="00B40A53" w:rsidRPr="004E4BFF" w:rsidRDefault="002568A8" w:rsidP="002A6D27">
    <w:pPr>
      <w:pStyle w:val="Footer"/>
    </w:pPr>
    <w:r w:rsidRPr="002568A8">
      <w:rPr>
        <w:color w:val="F2F2F2" w:themeColor="background1" w:themeShade="F2"/>
      </w:rPr>
      <w:fldChar w:fldCharType="begin"/>
    </w:r>
    <w:r w:rsidRPr="002568A8">
      <w:rPr>
        <w:color w:val="F2F2F2" w:themeColor="background1" w:themeShade="F2"/>
      </w:rPr>
      <w:instrText xml:space="preserve"> FILENAME \p  \* MERGEFORMAT </w:instrText>
    </w:r>
    <w:r w:rsidRPr="002568A8">
      <w:rPr>
        <w:color w:val="F2F2F2" w:themeColor="background1" w:themeShade="F2"/>
      </w:rPr>
      <w:fldChar w:fldCharType="separate"/>
    </w:r>
    <w:r w:rsidR="008C1DD4" w:rsidRPr="002568A8">
      <w:rPr>
        <w:color w:val="F2F2F2" w:themeColor="background1" w:themeShade="F2"/>
      </w:rPr>
      <w:t>P:\CHI\SG\CONSEIL\C22\000\049V2C.DOCX</w:t>
    </w:r>
    <w:r w:rsidRPr="002568A8">
      <w:rPr>
        <w:color w:val="F2F2F2" w:themeColor="background1" w:themeShade="F2"/>
      </w:rPr>
      <w:fldChar w:fldCharType="end"/>
    </w:r>
    <w:r w:rsidR="002A6D27" w:rsidRPr="002568A8">
      <w:rPr>
        <w:color w:val="F2F2F2" w:themeColor="background1" w:themeShade="F2"/>
      </w:rPr>
      <w:t xml:space="preserve"> (500958)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856A"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C0C5" w14:textId="77777777" w:rsidR="006A0585" w:rsidRDefault="006A0585">
      <w:r>
        <w:t>____________________</w:t>
      </w:r>
    </w:p>
  </w:footnote>
  <w:footnote w:type="continuationSeparator" w:id="0">
    <w:p w14:paraId="6DACE6A1" w14:textId="77777777" w:rsidR="006A0585" w:rsidRDefault="006A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8A5E"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6B211E0C" w14:textId="1F6A227C" w:rsidR="00AC516F" w:rsidRDefault="0098459B" w:rsidP="00D453EE">
    <w:pPr>
      <w:pStyle w:val="Header"/>
      <w:rPr>
        <w:lang w:eastAsia="zh-CN"/>
      </w:rPr>
    </w:pPr>
    <w:r>
      <w:t>C</w:t>
    </w:r>
    <w:r w:rsidR="0009409E">
      <w:t>2</w:t>
    </w:r>
    <w:r w:rsidR="00AE195F">
      <w:t>2</w:t>
    </w:r>
    <w:r w:rsidR="004672E6">
      <w:t>/</w:t>
    </w:r>
    <w:r w:rsidR="00E55863">
      <w:rPr>
        <w:lang w:eastAsia="zh-CN"/>
      </w:rPr>
      <w:t>49</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43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BC9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0E0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20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105F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302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0EA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E36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36B5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F22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13"/>
  </w:num>
  <w:num w:numId="5">
    <w:abstractNumId w:val="15"/>
  </w:num>
  <w:num w:numId="6">
    <w:abstractNumId w:val="14"/>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Ziqian">
    <w15:presenceInfo w15:providerId="AD" w15:userId="S-1-5-21-8740799-900759487-1415713722-67964"/>
  </w15:person>
  <w15:person w15:author="Wang, Long">
    <w15:presenceInfo w15:providerId="None" w15:userId="Wang, 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63"/>
    <w:rsid w:val="00001B77"/>
    <w:rsid w:val="0000517A"/>
    <w:rsid w:val="00031E72"/>
    <w:rsid w:val="000404D2"/>
    <w:rsid w:val="000853C0"/>
    <w:rsid w:val="0009409E"/>
    <w:rsid w:val="000A1C21"/>
    <w:rsid w:val="000C0BC5"/>
    <w:rsid w:val="000D15EA"/>
    <w:rsid w:val="00100D84"/>
    <w:rsid w:val="00124C9D"/>
    <w:rsid w:val="00157773"/>
    <w:rsid w:val="0018251A"/>
    <w:rsid w:val="00190272"/>
    <w:rsid w:val="00193244"/>
    <w:rsid w:val="00195C6C"/>
    <w:rsid w:val="00195FED"/>
    <w:rsid w:val="001A4BD6"/>
    <w:rsid w:val="001D5A18"/>
    <w:rsid w:val="001E6D0B"/>
    <w:rsid w:val="002568A8"/>
    <w:rsid w:val="00280EB8"/>
    <w:rsid w:val="002A6670"/>
    <w:rsid w:val="002A6D27"/>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B54F5"/>
    <w:rsid w:val="005C6632"/>
    <w:rsid w:val="005D1C9E"/>
    <w:rsid w:val="00654257"/>
    <w:rsid w:val="0065435A"/>
    <w:rsid w:val="006A0585"/>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418F5"/>
    <w:rsid w:val="0086059C"/>
    <w:rsid w:val="00864589"/>
    <w:rsid w:val="00890AFB"/>
    <w:rsid w:val="00890FC4"/>
    <w:rsid w:val="00895905"/>
    <w:rsid w:val="008C1DD4"/>
    <w:rsid w:val="008E2204"/>
    <w:rsid w:val="00911867"/>
    <w:rsid w:val="009145D2"/>
    <w:rsid w:val="009164A9"/>
    <w:rsid w:val="009258CB"/>
    <w:rsid w:val="0093362E"/>
    <w:rsid w:val="00944563"/>
    <w:rsid w:val="00953160"/>
    <w:rsid w:val="009625D8"/>
    <w:rsid w:val="0098459B"/>
    <w:rsid w:val="00997185"/>
    <w:rsid w:val="009C2458"/>
    <w:rsid w:val="009C4A7B"/>
    <w:rsid w:val="009C6123"/>
    <w:rsid w:val="009E3E85"/>
    <w:rsid w:val="009F1E3E"/>
    <w:rsid w:val="00A1213C"/>
    <w:rsid w:val="00A272FF"/>
    <w:rsid w:val="00A5354B"/>
    <w:rsid w:val="00A71B57"/>
    <w:rsid w:val="00AB42C1"/>
    <w:rsid w:val="00AC516F"/>
    <w:rsid w:val="00AE195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55863"/>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77EF1"/>
  <w15:docId w15:val="{F4D1CA66-4A56-443B-B1CD-57A77718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DD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uiPriority w:val="99"/>
    <w:qFormat/>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uiPriority w:val="99"/>
    <w:qFormat/>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UnresolvedMention">
    <w:name w:val="Unresolved Mention"/>
    <w:basedOn w:val="DefaultParagraphFont"/>
    <w:uiPriority w:val="99"/>
    <w:semiHidden/>
    <w:unhideWhenUsed/>
    <w:rsid w:val="00E55863"/>
    <w:rPr>
      <w:color w:val="605E5C"/>
      <w:shd w:val="clear" w:color="auto" w:fill="E1DFDD"/>
    </w:rPr>
  </w:style>
  <w:style w:type="paragraph" w:customStyle="1" w:styleId="Default">
    <w:name w:val="Default"/>
    <w:uiPriority w:val="99"/>
    <w:rsid w:val="00E55863"/>
    <w:pPr>
      <w:autoSpaceDE w:val="0"/>
      <w:autoSpaceDN w:val="0"/>
      <w:adjustRightInd w:val="0"/>
    </w:pPr>
    <w:rPr>
      <w:rFonts w:ascii="Times New Roman" w:eastAsiaTheme="minorHAnsi" w:hAnsi="Times New Roman"/>
      <w:color w:val="000000"/>
      <w:sz w:val="24"/>
      <w:szCs w:val="24"/>
      <w:lang w:val="en-GB" w:eastAsia="en-US"/>
    </w:rPr>
  </w:style>
  <w:style w:type="paragraph" w:customStyle="1" w:styleId="call0">
    <w:name w:val="call"/>
    <w:basedOn w:val="Normal"/>
    <w:rsid w:val="00E55863"/>
    <w:pPr>
      <w:keepNext/>
      <w:tabs>
        <w:tab w:val="clear" w:pos="794"/>
        <w:tab w:val="clear" w:pos="1191"/>
        <w:tab w:val="clear" w:pos="1588"/>
        <w:tab w:val="clear" w:pos="1985"/>
      </w:tabs>
      <w:overflowPunct/>
      <w:autoSpaceDE/>
      <w:autoSpaceDN/>
      <w:adjustRightInd/>
      <w:spacing w:before="160" w:after="160" w:line="252" w:lineRule="auto"/>
      <w:ind w:left="794"/>
      <w:textAlignment w:val="auto"/>
    </w:pPr>
    <w:rPr>
      <w:rFonts w:eastAsiaTheme="minorHAnsi" w:cs="Calibri"/>
      <w:i/>
      <w:iCs/>
      <w:sz w:val="22"/>
      <w:szCs w:val="22"/>
      <w:lang w:eastAsia="zh-CN"/>
    </w:rPr>
  </w:style>
  <w:style w:type="character" w:customStyle="1" w:styleId="StyleAsianTimesNewRoman14ptBoldAllcaps">
    <w:name w:val="Style (Asian) Times New Roman 14 pt Bold All caps"/>
    <w:basedOn w:val="DefaultParagraphFont"/>
    <w:rsid w:val="00E55863"/>
    <w:rPr>
      <w:rFonts w:ascii="Calibri" w:eastAsia="SimSun" w:hAnsi="Calibri"/>
      <w:b/>
      <w:bCs/>
      <w:i w:val="0"/>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22-CL-C-0036/en" TargetMode="Externa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0</TotalTime>
  <Pages>3</Pages>
  <Words>1193</Words>
  <Characters>453</Characters>
  <Application>Microsoft Office Word</Application>
  <DocSecurity>4</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1643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 within grade for professional and higher categories</dc:title>
  <dc:subject>Council 2022</dc:subject>
  <dc:creator>Li, Jianying</dc:creator>
  <cp:keywords>C2022, C22, Council-22</cp:keywords>
  <dc:description/>
  <cp:lastModifiedBy>Xue, Kun</cp:lastModifiedBy>
  <cp:revision>2</cp:revision>
  <cp:lastPrinted>2015-02-24T13:23:00Z</cp:lastPrinted>
  <dcterms:created xsi:type="dcterms:W3CDTF">2022-02-21T09:48:00Z</dcterms:created>
  <dcterms:modified xsi:type="dcterms:W3CDTF">2022-02-21T09:48:00Z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