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17"/>
        <w:bidiVisual/>
        <w:tblW w:w="5017" w:type="pct"/>
        <w:tblLayout w:type="fixed"/>
        <w:tblLook w:val="0000" w:firstRow="0" w:lastRow="0" w:firstColumn="0" w:lastColumn="0" w:noHBand="0" w:noVBand="0"/>
      </w:tblPr>
      <w:tblGrid>
        <w:gridCol w:w="6620"/>
        <w:gridCol w:w="3052"/>
      </w:tblGrid>
      <w:tr w:rsidR="00063EA4" w:rsidRPr="0098776A" w14:paraId="0352763D" w14:textId="77777777" w:rsidTr="00372387">
        <w:trPr>
          <w:cantSplit/>
          <w:trHeight w:val="20"/>
        </w:trPr>
        <w:tc>
          <w:tcPr>
            <w:tcW w:w="6620" w:type="dxa"/>
          </w:tcPr>
          <w:p w14:paraId="7B18CC9C" w14:textId="132D0B1B" w:rsidR="00063EA4" w:rsidRPr="0098776A" w:rsidRDefault="00063EA4" w:rsidP="00063EA4">
            <w:pPr>
              <w:jc w:val="left"/>
              <w:rPr>
                <w:b/>
                <w:bCs/>
                <w:sz w:val="28"/>
                <w:szCs w:val="28"/>
                <w:rtl/>
                <w:lang w:bidi="ar-SY"/>
              </w:rPr>
            </w:pPr>
            <w:r w:rsidRPr="0098776A">
              <w:rPr>
                <w:rFonts w:hint="cs"/>
                <w:b/>
                <w:bCs/>
                <w:sz w:val="30"/>
                <w:szCs w:val="30"/>
                <w:rtl/>
                <w:lang w:bidi="ar-EG"/>
              </w:rPr>
              <w:t xml:space="preserve">فريق العمل التابع للمجلس المعني بالخطتين </w:t>
            </w:r>
            <w:r w:rsidRPr="0098776A">
              <w:rPr>
                <w:b/>
                <w:bCs/>
                <w:sz w:val="30"/>
                <w:szCs w:val="30"/>
                <w:rtl/>
                <w:lang w:bidi="ar-EG"/>
              </w:rPr>
              <w:br/>
            </w:r>
            <w:r w:rsidRPr="0098776A">
              <w:rPr>
                <w:rFonts w:hint="cs"/>
                <w:b/>
                <w:bCs/>
                <w:sz w:val="30"/>
                <w:szCs w:val="30"/>
                <w:rtl/>
                <w:lang w:bidi="ar-EG"/>
              </w:rPr>
              <w:t>الاستراتيجية والمالية للفترة</w:t>
            </w:r>
            <w:r w:rsidRPr="0098776A">
              <w:rPr>
                <w:rFonts w:hint="eastAsia"/>
                <w:b/>
                <w:bCs/>
                <w:sz w:val="30"/>
                <w:szCs w:val="30"/>
                <w:rtl/>
                <w:lang w:bidi="ar-EG"/>
              </w:rPr>
              <w:t> </w:t>
            </w:r>
            <w:r w:rsidRPr="0098776A">
              <w:rPr>
                <w:b/>
                <w:bCs/>
                <w:sz w:val="30"/>
                <w:szCs w:val="30"/>
                <w:lang w:val="en-GB" w:bidi="ar-EG"/>
              </w:rPr>
              <w:t>2027-2024</w:t>
            </w:r>
          </w:p>
        </w:tc>
        <w:tc>
          <w:tcPr>
            <w:tcW w:w="3052" w:type="dxa"/>
            <w:vMerge w:val="restart"/>
          </w:tcPr>
          <w:p w14:paraId="016E662D" w14:textId="77777777" w:rsidR="00063EA4" w:rsidRPr="0098776A" w:rsidRDefault="00063EA4" w:rsidP="00B6297A">
            <w:pPr>
              <w:jc w:val="left"/>
              <w:rPr>
                <w:rtl/>
                <w:lang w:bidi="ar-EG"/>
              </w:rPr>
            </w:pPr>
            <w:bookmarkStart w:id="0" w:name="ditulogo"/>
            <w:bookmarkEnd w:id="0"/>
            <w:r w:rsidRPr="0098776A">
              <w:rPr>
                <w:noProof/>
                <w:lang w:eastAsia="en-US"/>
              </w:rPr>
              <w:drawing>
                <wp:inline distT="0" distB="0" distL="0" distR="0" wp14:anchorId="0C997744" wp14:editId="768119C8">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063EA4" w:rsidRPr="0098776A" w14:paraId="75209DE9" w14:textId="77777777" w:rsidTr="00372387">
        <w:trPr>
          <w:cantSplit/>
          <w:trHeight w:val="68"/>
        </w:trPr>
        <w:tc>
          <w:tcPr>
            <w:tcW w:w="6620" w:type="dxa"/>
            <w:tcBorders>
              <w:bottom w:val="single" w:sz="12" w:space="0" w:color="auto"/>
            </w:tcBorders>
          </w:tcPr>
          <w:p w14:paraId="0D8EA3E2" w14:textId="77777777" w:rsidR="00063EA4" w:rsidRPr="0098776A" w:rsidRDefault="00063EA4" w:rsidP="00063EA4">
            <w:pPr>
              <w:spacing w:after="60"/>
              <w:rPr>
                <w:rtl/>
                <w:lang w:bidi="ar-EG"/>
              </w:rPr>
            </w:pPr>
            <w:r w:rsidRPr="0098776A">
              <w:rPr>
                <w:rFonts w:hint="cs"/>
                <w:b/>
                <w:bCs/>
                <w:sz w:val="24"/>
                <w:szCs w:val="24"/>
                <w:rtl/>
                <w:lang w:bidi="ar-EG"/>
              </w:rPr>
              <w:t xml:space="preserve">الاجتماع </w:t>
            </w:r>
            <w:r w:rsidR="002A50D2" w:rsidRPr="0098776A">
              <w:rPr>
                <w:rFonts w:hint="cs"/>
                <w:b/>
                <w:bCs/>
                <w:sz w:val="24"/>
                <w:szCs w:val="24"/>
                <w:rtl/>
                <w:lang w:bidi="ar-EG"/>
              </w:rPr>
              <w:t>الثالث</w:t>
            </w:r>
            <w:r w:rsidR="001C6887" w:rsidRPr="0098776A">
              <w:rPr>
                <w:rFonts w:hint="cs"/>
                <w:b/>
                <w:bCs/>
                <w:sz w:val="24"/>
                <w:szCs w:val="24"/>
                <w:rtl/>
                <w:lang w:bidi="ar-EG"/>
              </w:rPr>
              <w:t xml:space="preserve"> </w:t>
            </w:r>
            <w:r w:rsidRPr="0098776A">
              <w:rPr>
                <w:b/>
                <w:bCs/>
                <w:sz w:val="24"/>
                <w:szCs w:val="24"/>
                <w:rtl/>
                <w:lang w:bidi="ar-EG"/>
              </w:rPr>
              <w:t>–</w:t>
            </w:r>
            <w:r w:rsidR="001C6887" w:rsidRPr="0098776A">
              <w:rPr>
                <w:rFonts w:hint="cs"/>
                <w:b/>
                <w:bCs/>
                <w:sz w:val="24"/>
                <w:szCs w:val="24"/>
                <w:rtl/>
                <w:lang w:bidi="ar-EG"/>
              </w:rPr>
              <w:t xml:space="preserve"> </w:t>
            </w:r>
            <w:r w:rsidR="002A50D2" w:rsidRPr="0098776A">
              <w:rPr>
                <w:b/>
                <w:bCs/>
                <w:sz w:val="24"/>
                <w:szCs w:val="24"/>
                <w:lang w:bidi="ar-EG"/>
              </w:rPr>
              <w:t>21</w:t>
            </w:r>
            <w:r w:rsidR="002A50D2" w:rsidRPr="0098776A">
              <w:rPr>
                <w:rFonts w:hint="cs"/>
                <w:b/>
                <w:bCs/>
                <w:sz w:val="24"/>
                <w:szCs w:val="24"/>
                <w:rtl/>
                <w:lang w:bidi="ar-EG"/>
              </w:rPr>
              <w:t xml:space="preserve"> و</w:t>
            </w:r>
            <w:r w:rsidR="002A50D2" w:rsidRPr="0098776A">
              <w:rPr>
                <w:b/>
                <w:bCs/>
                <w:sz w:val="24"/>
                <w:szCs w:val="24"/>
                <w:lang w:bidi="ar-EG"/>
              </w:rPr>
              <w:t>22</w:t>
            </w:r>
            <w:r w:rsidRPr="0098776A">
              <w:rPr>
                <w:rFonts w:hint="cs"/>
                <w:b/>
                <w:bCs/>
                <w:sz w:val="24"/>
                <w:szCs w:val="24"/>
                <w:rtl/>
                <w:lang w:bidi="ar-EG"/>
              </w:rPr>
              <w:t xml:space="preserve"> </w:t>
            </w:r>
            <w:r w:rsidR="002A50D2" w:rsidRPr="0098776A">
              <w:rPr>
                <w:rFonts w:hint="cs"/>
                <w:b/>
                <w:bCs/>
                <w:sz w:val="24"/>
                <w:szCs w:val="24"/>
                <w:rtl/>
                <w:lang w:bidi="ar-EG"/>
              </w:rPr>
              <w:t>فبراير</w:t>
            </w:r>
            <w:r w:rsidR="001C6887" w:rsidRPr="0098776A">
              <w:rPr>
                <w:rFonts w:hint="cs"/>
                <w:b/>
                <w:bCs/>
                <w:sz w:val="24"/>
                <w:szCs w:val="24"/>
                <w:rtl/>
                <w:lang w:bidi="ar-EG"/>
              </w:rPr>
              <w:t xml:space="preserve"> </w:t>
            </w:r>
            <w:r w:rsidR="001C6887" w:rsidRPr="0098776A">
              <w:rPr>
                <w:b/>
                <w:bCs/>
                <w:sz w:val="24"/>
                <w:szCs w:val="24"/>
                <w:lang w:bidi="ar-EG"/>
              </w:rPr>
              <w:t>2022</w:t>
            </w:r>
          </w:p>
        </w:tc>
        <w:tc>
          <w:tcPr>
            <w:tcW w:w="3052" w:type="dxa"/>
            <w:vMerge/>
            <w:tcBorders>
              <w:bottom w:val="single" w:sz="12" w:space="0" w:color="auto"/>
            </w:tcBorders>
          </w:tcPr>
          <w:p w14:paraId="3431CA09" w14:textId="77777777" w:rsidR="00063EA4" w:rsidRPr="0098776A" w:rsidRDefault="00063EA4" w:rsidP="00063EA4">
            <w:pPr>
              <w:rPr>
                <w:lang w:val="en-GB" w:bidi="ar-EG"/>
              </w:rPr>
            </w:pPr>
          </w:p>
        </w:tc>
      </w:tr>
      <w:tr w:rsidR="00063EA4" w:rsidRPr="0098776A" w14:paraId="0DEA44FC" w14:textId="77777777" w:rsidTr="00372387">
        <w:trPr>
          <w:cantSplit/>
          <w:trHeight w:val="188"/>
        </w:trPr>
        <w:tc>
          <w:tcPr>
            <w:tcW w:w="6620" w:type="dxa"/>
            <w:tcBorders>
              <w:top w:val="single" w:sz="12" w:space="0" w:color="auto"/>
            </w:tcBorders>
          </w:tcPr>
          <w:p w14:paraId="7F56E5A5" w14:textId="77777777" w:rsidR="00063EA4" w:rsidRPr="0098776A" w:rsidRDefault="00063EA4" w:rsidP="00063EA4">
            <w:pPr>
              <w:rPr>
                <w:b/>
                <w:bCs/>
                <w:rtl/>
                <w:lang w:bidi="ar-EG"/>
              </w:rPr>
            </w:pPr>
          </w:p>
        </w:tc>
        <w:tc>
          <w:tcPr>
            <w:tcW w:w="3052" w:type="dxa"/>
            <w:tcBorders>
              <w:top w:val="single" w:sz="12" w:space="0" w:color="auto"/>
            </w:tcBorders>
          </w:tcPr>
          <w:p w14:paraId="43B4E60C" w14:textId="77777777" w:rsidR="00063EA4" w:rsidRPr="0098776A" w:rsidRDefault="00063EA4" w:rsidP="00063EA4">
            <w:pPr>
              <w:rPr>
                <w:b/>
                <w:bCs/>
                <w:lang w:bidi="ar-EG"/>
              </w:rPr>
            </w:pPr>
          </w:p>
        </w:tc>
      </w:tr>
      <w:tr w:rsidR="00063EA4" w:rsidRPr="0098776A" w14:paraId="61574617" w14:textId="77777777" w:rsidTr="00372387">
        <w:trPr>
          <w:cantSplit/>
        </w:trPr>
        <w:tc>
          <w:tcPr>
            <w:tcW w:w="6620" w:type="dxa"/>
            <w:vMerge w:val="restart"/>
          </w:tcPr>
          <w:p w14:paraId="6F653D3A" w14:textId="77777777" w:rsidR="00063EA4" w:rsidRPr="0098776A" w:rsidRDefault="00063EA4" w:rsidP="00D73F2C">
            <w:pPr>
              <w:spacing w:before="60" w:after="60" w:line="300" w:lineRule="exact"/>
              <w:rPr>
                <w:b/>
                <w:bCs/>
                <w:lang w:bidi="ar-EG"/>
              </w:rPr>
            </w:pPr>
          </w:p>
        </w:tc>
        <w:tc>
          <w:tcPr>
            <w:tcW w:w="3052" w:type="dxa"/>
            <w:vAlign w:val="center"/>
          </w:tcPr>
          <w:p w14:paraId="19EAD76E" w14:textId="24C8AFFE" w:rsidR="00063EA4" w:rsidRPr="0098776A" w:rsidRDefault="00063EA4" w:rsidP="00D73F2C">
            <w:pPr>
              <w:spacing w:before="60" w:after="60" w:line="300" w:lineRule="exact"/>
              <w:rPr>
                <w:b/>
                <w:bCs/>
                <w:lang w:bidi="ar-EG"/>
              </w:rPr>
            </w:pPr>
            <w:r w:rsidRPr="0098776A">
              <w:rPr>
                <w:rFonts w:hint="cs"/>
                <w:b/>
                <w:bCs/>
                <w:rtl/>
                <w:lang w:bidi="ar-EG"/>
              </w:rPr>
              <w:t xml:space="preserve">الوثيقة </w:t>
            </w:r>
            <w:r w:rsidRPr="0098776A">
              <w:rPr>
                <w:b/>
                <w:bCs/>
                <w:lang w:bidi="ar-EG"/>
              </w:rPr>
              <w:t>CWG-SFP-</w:t>
            </w:r>
            <w:r w:rsidR="002A50D2" w:rsidRPr="0098776A">
              <w:rPr>
                <w:b/>
                <w:bCs/>
                <w:lang w:bidi="ar-EG"/>
              </w:rPr>
              <w:t>3</w:t>
            </w:r>
            <w:r w:rsidRPr="0098776A">
              <w:rPr>
                <w:b/>
                <w:bCs/>
                <w:lang w:bidi="ar-EG"/>
              </w:rPr>
              <w:t>/</w:t>
            </w:r>
            <w:r w:rsidR="004C6DC1" w:rsidRPr="0098776A">
              <w:rPr>
                <w:b/>
                <w:bCs/>
                <w:lang w:bidi="ar-EG"/>
              </w:rPr>
              <w:t>6</w:t>
            </w:r>
            <w:r w:rsidRPr="0098776A">
              <w:rPr>
                <w:b/>
                <w:bCs/>
                <w:lang w:bidi="ar-EG"/>
              </w:rPr>
              <w:t>-A</w:t>
            </w:r>
          </w:p>
        </w:tc>
      </w:tr>
      <w:tr w:rsidR="00063EA4" w:rsidRPr="0098776A" w14:paraId="4A0F041A" w14:textId="77777777" w:rsidTr="00372387">
        <w:trPr>
          <w:cantSplit/>
        </w:trPr>
        <w:tc>
          <w:tcPr>
            <w:tcW w:w="6620" w:type="dxa"/>
            <w:vMerge/>
          </w:tcPr>
          <w:p w14:paraId="6C28C3DC" w14:textId="77777777" w:rsidR="00063EA4" w:rsidRPr="0098776A" w:rsidRDefault="00063EA4" w:rsidP="00D73F2C">
            <w:pPr>
              <w:spacing w:before="60" w:after="60" w:line="300" w:lineRule="exact"/>
              <w:rPr>
                <w:b/>
                <w:bCs/>
                <w:lang w:bidi="ar-EG"/>
              </w:rPr>
            </w:pPr>
          </w:p>
        </w:tc>
        <w:tc>
          <w:tcPr>
            <w:tcW w:w="3052" w:type="dxa"/>
            <w:vAlign w:val="center"/>
          </w:tcPr>
          <w:p w14:paraId="72EEB126" w14:textId="0667791B" w:rsidR="00063EA4" w:rsidRPr="0098776A" w:rsidRDefault="004C6DC1" w:rsidP="00D73F2C">
            <w:pPr>
              <w:spacing w:before="60" w:after="60" w:line="300" w:lineRule="exact"/>
              <w:rPr>
                <w:b/>
                <w:bCs/>
                <w:rtl/>
                <w:lang w:bidi="ar-EG"/>
              </w:rPr>
            </w:pPr>
            <w:r w:rsidRPr="0098776A">
              <w:rPr>
                <w:rFonts w:hint="cs"/>
                <w:b/>
                <w:bCs/>
                <w:rtl/>
                <w:lang w:bidi="ar-EG"/>
              </w:rPr>
              <w:t xml:space="preserve">21 يناير </w:t>
            </w:r>
            <w:r w:rsidR="002A50D2" w:rsidRPr="0098776A">
              <w:rPr>
                <w:b/>
                <w:bCs/>
                <w:lang w:bidi="ar-EG"/>
              </w:rPr>
              <w:t>2022</w:t>
            </w:r>
          </w:p>
        </w:tc>
      </w:tr>
      <w:tr w:rsidR="00063EA4" w:rsidRPr="0098776A" w14:paraId="14E37E52" w14:textId="77777777" w:rsidTr="00372387">
        <w:trPr>
          <w:cantSplit/>
        </w:trPr>
        <w:tc>
          <w:tcPr>
            <w:tcW w:w="6620" w:type="dxa"/>
            <w:vMerge/>
          </w:tcPr>
          <w:p w14:paraId="3D1D38AE" w14:textId="77777777" w:rsidR="00063EA4" w:rsidRPr="0098776A" w:rsidRDefault="00063EA4" w:rsidP="00D73F2C">
            <w:pPr>
              <w:spacing w:before="60" w:after="60" w:line="300" w:lineRule="exact"/>
              <w:rPr>
                <w:b/>
                <w:bCs/>
                <w:lang w:bidi="ar-EG"/>
              </w:rPr>
            </w:pPr>
          </w:p>
        </w:tc>
        <w:tc>
          <w:tcPr>
            <w:tcW w:w="3052" w:type="dxa"/>
            <w:vAlign w:val="center"/>
          </w:tcPr>
          <w:p w14:paraId="25143FE2" w14:textId="77777777" w:rsidR="00063EA4" w:rsidRPr="0098776A" w:rsidRDefault="00063EA4" w:rsidP="00D73F2C">
            <w:pPr>
              <w:spacing w:before="60" w:after="60" w:line="300" w:lineRule="exact"/>
              <w:rPr>
                <w:b/>
                <w:bCs/>
                <w:lang w:bidi="ar-EG"/>
              </w:rPr>
            </w:pPr>
            <w:r w:rsidRPr="0098776A">
              <w:rPr>
                <w:b/>
                <w:bCs/>
                <w:rtl/>
                <w:lang w:bidi="ar-EG"/>
              </w:rPr>
              <w:t xml:space="preserve">الأصل: </w:t>
            </w:r>
            <w:r w:rsidR="00D73F2C" w:rsidRPr="0098776A">
              <w:rPr>
                <w:rFonts w:hint="cs"/>
                <w:b/>
                <w:bCs/>
                <w:rtl/>
                <w:lang w:bidi="ar-EG"/>
              </w:rPr>
              <w:t>بالإنكليزية</w:t>
            </w:r>
          </w:p>
        </w:tc>
      </w:tr>
      <w:tr w:rsidR="004C6DC1" w:rsidRPr="0098776A" w14:paraId="07AA1EDE" w14:textId="77777777" w:rsidTr="00372387">
        <w:trPr>
          <w:cantSplit/>
        </w:trPr>
        <w:tc>
          <w:tcPr>
            <w:tcW w:w="9672" w:type="dxa"/>
            <w:gridSpan w:val="2"/>
          </w:tcPr>
          <w:p w14:paraId="7671D29F" w14:textId="3339C649" w:rsidR="004C6DC1" w:rsidRPr="0098776A" w:rsidRDefault="004C6DC1" w:rsidP="00C51B5C">
            <w:pPr>
              <w:pStyle w:val="Source"/>
              <w:rPr>
                <w:lang w:bidi="ar-EG"/>
              </w:rPr>
            </w:pPr>
            <w:r w:rsidRPr="0098776A">
              <w:rPr>
                <w:rFonts w:hint="cs"/>
                <w:rtl/>
                <w:lang w:bidi="ar-EG"/>
              </w:rPr>
              <w:t>مساهمة من رئيس فريق العمل التابع للمجلس</w:t>
            </w:r>
            <w:r w:rsidRPr="0098776A">
              <w:rPr>
                <w:rtl/>
                <w:lang w:bidi="ar-EG"/>
              </w:rPr>
              <w:br/>
            </w:r>
            <w:r w:rsidRPr="0098776A">
              <w:rPr>
                <w:rFonts w:hint="cs"/>
                <w:rtl/>
                <w:lang w:bidi="ar-EG"/>
              </w:rPr>
              <w:t>المعني بالخطتين الاستراتيجية والمالية</w:t>
            </w:r>
          </w:p>
        </w:tc>
      </w:tr>
      <w:tr w:rsidR="004C6DC1" w:rsidRPr="0098776A" w14:paraId="4C1E455E" w14:textId="77777777" w:rsidTr="00372387">
        <w:trPr>
          <w:cantSplit/>
        </w:trPr>
        <w:tc>
          <w:tcPr>
            <w:tcW w:w="9672" w:type="dxa"/>
            <w:gridSpan w:val="2"/>
          </w:tcPr>
          <w:p w14:paraId="246EDCED" w14:textId="17CA3E96" w:rsidR="004C6DC1" w:rsidRPr="0098776A" w:rsidRDefault="0058348F" w:rsidP="00567780">
            <w:pPr>
              <w:pStyle w:val="Title1"/>
              <w:rPr>
                <w:rtl/>
                <w:lang w:bidi="ar-EG"/>
              </w:rPr>
            </w:pPr>
            <w:r w:rsidRPr="0098776A">
              <w:rPr>
                <w:rFonts w:hint="cs"/>
                <w:rtl/>
              </w:rPr>
              <w:t>مشروع</w:t>
            </w:r>
            <w:r w:rsidR="004C6DC1" w:rsidRPr="0098776A">
              <w:rPr>
                <w:rFonts w:hint="cs"/>
                <w:rtl/>
              </w:rPr>
              <w:t xml:space="preserve"> الملحق </w:t>
            </w:r>
            <w:r w:rsidR="004C6DC1" w:rsidRPr="0098776A">
              <w:rPr>
                <w:lang w:bidi="ar-EG"/>
              </w:rPr>
              <w:t>3</w:t>
            </w:r>
            <w:r w:rsidR="004C6DC1" w:rsidRPr="0098776A">
              <w:rPr>
                <w:rFonts w:hint="cs"/>
                <w:rtl/>
                <w:lang w:bidi="ar-EG"/>
              </w:rPr>
              <w:t xml:space="preserve"> بالقرار </w:t>
            </w:r>
            <w:r w:rsidR="004C6DC1" w:rsidRPr="0098776A">
              <w:rPr>
                <w:rtl/>
                <w:lang w:bidi="ar-EG"/>
              </w:rPr>
              <w:t>71</w:t>
            </w:r>
            <w:r w:rsidR="004C6DC1" w:rsidRPr="0098776A">
              <w:rPr>
                <w:rFonts w:hint="cs"/>
                <w:rtl/>
                <w:lang w:bidi="ar-EG"/>
              </w:rPr>
              <w:t xml:space="preserve">: </w:t>
            </w:r>
            <w:r w:rsidR="004C6DC1" w:rsidRPr="0098776A">
              <w:rPr>
                <w:rtl/>
                <w:lang w:bidi="ar-EG"/>
              </w:rPr>
              <w:br/>
            </w:r>
            <w:r w:rsidR="004C6DC1" w:rsidRPr="0098776A">
              <w:rPr>
                <w:rtl/>
              </w:rPr>
              <w:t>مسرد المصطلحات</w:t>
            </w:r>
          </w:p>
        </w:tc>
      </w:tr>
    </w:tbl>
    <w:p w14:paraId="4057F5C0" w14:textId="77777777" w:rsidR="0006468A" w:rsidRPr="0098776A" w:rsidRDefault="0006468A" w:rsidP="0006468A">
      <w:pPr>
        <w:rPr>
          <w:rtl/>
          <w:lang w:bidi="ar-EG"/>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4C6DC1" w:rsidRPr="0098776A" w14:paraId="21BC9E01" w14:textId="77777777" w:rsidTr="002E7D5A">
        <w:trPr>
          <w:jc w:val="center"/>
        </w:trPr>
        <w:tc>
          <w:tcPr>
            <w:tcW w:w="8080" w:type="dxa"/>
            <w:tcBorders>
              <w:top w:val="single" w:sz="12" w:space="0" w:color="auto"/>
              <w:left w:val="single" w:sz="12" w:space="0" w:color="auto"/>
              <w:bottom w:val="single" w:sz="12" w:space="0" w:color="auto"/>
              <w:right w:val="single" w:sz="12" w:space="0" w:color="auto"/>
            </w:tcBorders>
          </w:tcPr>
          <w:p w14:paraId="44A5BD33" w14:textId="77777777" w:rsidR="004C6DC1" w:rsidRPr="0098776A" w:rsidRDefault="004C6DC1" w:rsidP="002E7D5A">
            <w:pPr>
              <w:rPr>
                <w:b/>
                <w:bCs/>
                <w:rtl/>
                <w:lang w:bidi="ar-SY"/>
              </w:rPr>
            </w:pPr>
            <w:r w:rsidRPr="0098776A">
              <w:rPr>
                <w:rFonts w:hint="cs"/>
                <w:b/>
                <w:bCs/>
                <w:rtl/>
                <w:lang w:bidi="ar-SY"/>
              </w:rPr>
              <w:t>ملخص</w:t>
            </w:r>
          </w:p>
          <w:p w14:paraId="255835AE" w14:textId="4793D071" w:rsidR="004C6DC1" w:rsidRPr="0098776A" w:rsidRDefault="004C6DC1" w:rsidP="00203A83">
            <w:pPr>
              <w:rPr>
                <w:rtl/>
                <w:lang w:bidi="ar-SY"/>
              </w:rPr>
            </w:pPr>
            <w:r w:rsidRPr="0098776A">
              <w:rPr>
                <w:rFonts w:hint="cs"/>
                <w:rtl/>
                <w:lang w:bidi="ar-SY"/>
              </w:rPr>
              <w:t xml:space="preserve">تعرض هذه الوثيقة </w:t>
            </w:r>
            <w:r w:rsidR="00CA682E" w:rsidRPr="0098776A">
              <w:rPr>
                <w:rFonts w:hint="cs"/>
                <w:rtl/>
                <w:lang w:bidi="ar-SY"/>
              </w:rPr>
              <w:t xml:space="preserve">مشروع الملحق 3 (مسرد المصطلحات) الذي </w:t>
            </w:r>
            <w:r w:rsidR="00C109A7" w:rsidRPr="0098776A">
              <w:rPr>
                <w:rFonts w:hint="cs"/>
                <w:rtl/>
                <w:lang w:bidi="ar-SY"/>
              </w:rPr>
              <w:t xml:space="preserve">تجري مناقشته </w:t>
            </w:r>
            <w:r w:rsidR="00CA682E" w:rsidRPr="0098776A">
              <w:rPr>
                <w:rFonts w:hint="cs"/>
                <w:rtl/>
                <w:lang w:bidi="ar-SY"/>
              </w:rPr>
              <w:t xml:space="preserve">خلال </w:t>
            </w:r>
            <w:r w:rsidRPr="0098776A">
              <w:rPr>
                <w:rFonts w:hint="cs"/>
                <w:rtl/>
                <w:lang w:bidi="ar-SY"/>
              </w:rPr>
              <w:t xml:space="preserve">عملية إعداد مشروع الخطة الاستراتيجية للاتحاد للفترة 2024-2027. </w:t>
            </w:r>
          </w:p>
          <w:p w14:paraId="44101A1E" w14:textId="77777777" w:rsidR="004C6DC1" w:rsidRPr="0098776A" w:rsidRDefault="004C6DC1" w:rsidP="002E7D5A">
            <w:pPr>
              <w:rPr>
                <w:b/>
                <w:bCs/>
                <w:rtl/>
                <w:lang w:bidi="ar-SY"/>
              </w:rPr>
            </w:pPr>
            <w:r w:rsidRPr="0098776A">
              <w:rPr>
                <w:rFonts w:hint="cs"/>
                <w:b/>
                <w:bCs/>
                <w:rtl/>
                <w:lang w:bidi="ar-SY"/>
              </w:rPr>
              <w:t>الإجراء المطلوب</w:t>
            </w:r>
          </w:p>
          <w:p w14:paraId="38C6DCCC" w14:textId="094743D9" w:rsidR="004C6DC1" w:rsidRPr="0098776A" w:rsidRDefault="004C6DC1" w:rsidP="009A3F4C">
            <w:pPr>
              <w:rPr>
                <w:rtl/>
                <w:lang w:bidi="ar-SY"/>
              </w:rPr>
            </w:pPr>
            <w:r w:rsidRPr="0098776A">
              <w:rPr>
                <w:rFonts w:hint="cs"/>
                <w:rtl/>
                <w:lang w:bidi="ar-SY"/>
              </w:rPr>
              <w:t>يُدعى فريق العمل التابع للمجلس إلى</w:t>
            </w:r>
            <w:r w:rsidRPr="0098776A">
              <w:rPr>
                <w:rFonts w:hint="cs"/>
                <w:b/>
                <w:bCs/>
                <w:rtl/>
                <w:lang w:bidi="ar-SY"/>
              </w:rPr>
              <w:t xml:space="preserve"> النظر</w:t>
            </w:r>
            <w:r w:rsidRPr="0098776A">
              <w:rPr>
                <w:rFonts w:hint="cs"/>
                <w:rtl/>
                <w:lang w:bidi="ar-SY"/>
              </w:rPr>
              <w:t xml:space="preserve"> في </w:t>
            </w:r>
            <w:r w:rsidR="00203A83" w:rsidRPr="0098776A">
              <w:rPr>
                <w:rFonts w:hint="cs"/>
                <w:rtl/>
                <w:lang w:bidi="ar-SY"/>
              </w:rPr>
              <w:t xml:space="preserve">مشروع </w:t>
            </w:r>
            <w:r w:rsidRPr="0098776A">
              <w:rPr>
                <w:rtl/>
              </w:rPr>
              <w:t>مسرد المصطلحات</w:t>
            </w:r>
            <w:r w:rsidRPr="0098776A">
              <w:rPr>
                <w:rFonts w:hint="cs"/>
                <w:rtl/>
                <w:lang w:bidi="ar-SY"/>
              </w:rPr>
              <w:t xml:space="preserve"> لمشروع الخطة الاستراتيجية للاتحاد للفترة 2024-2027</w:t>
            </w:r>
            <w:r w:rsidR="00C109A7" w:rsidRPr="0098776A">
              <w:rPr>
                <w:rFonts w:hint="cs"/>
                <w:rtl/>
              </w:rPr>
              <w:t xml:space="preserve"> </w:t>
            </w:r>
            <w:r w:rsidR="00C109A7" w:rsidRPr="0098776A">
              <w:rPr>
                <w:b/>
                <w:bCs/>
                <w:rtl/>
              </w:rPr>
              <w:t>وإقراره</w:t>
            </w:r>
            <w:r w:rsidRPr="0098776A">
              <w:rPr>
                <w:rFonts w:hint="cs"/>
                <w:rtl/>
                <w:lang w:bidi="ar-SY"/>
              </w:rPr>
              <w:t>.</w:t>
            </w:r>
          </w:p>
          <w:p w14:paraId="4011472A" w14:textId="2708AA0B" w:rsidR="004C6DC1" w:rsidRPr="00B271B3" w:rsidRDefault="00B271B3" w:rsidP="002E7D5A">
            <w:pPr>
              <w:jc w:val="center"/>
              <w:rPr>
                <w:rtl/>
                <w:lang w:bidi="ar-SY"/>
              </w:rPr>
            </w:pPr>
            <w:r>
              <w:rPr>
                <w:rFonts w:hint="cs"/>
                <w:rtl/>
                <w:lang w:bidi="ar-SY"/>
              </w:rPr>
              <w:t>ـــــــــــــــــــــــــــــــــــــــــــــــــــــــــــــــــــــــــــــــــــــ</w:t>
            </w:r>
          </w:p>
          <w:p w14:paraId="71E3F3EA" w14:textId="77777777" w:rsidR="004C6DC1" w:rsidRPr="0098776A" w:rsidRDefault="004C6DC1" w:rsidP="002E7D5A">
            <w:pPr>
              <w:rPr>
                <w:b/>
                <w:bCs/>
                <w:rtl/>
                <w:lang w:bidi="ar-SY"/>
              </w:rPr>
            </w:pPr>
            <w:r w:rsidRPr="0098776A">
              <w:rPr>
                <w:rFonts w:hint="cs"/>
                <w:b/>
                <w:bCs/>
                <w:rtl/>
                <w:lang w:bidi="ar-SY"/>
              </w:rPr>
              <w:t>المراجع</w:t>
            </w:r>
          </w:p>
          <w:p w14:paraId="51115A28" w14:textId="6395E7CE" w:rsidR="004C6DC1" w:rsidRPr="0098776A" w:rsidRDefault="0098776A" w:rsidP="002E7D5A">
            <w:pPr>
              <w:spacing w:after="120"/>
              <w:jc w:val="left"/>
              <w:rPr>
                <w:rtl/>
                <w:lang w:bidi="ar-EG"/>
              </w:rPr>
            </w:pPr>
            <w:r w:rsidRPr="0098776A">
              <w:fldChar w:fldCharType="begin"/>
            </w:r>
            <w:ins w:id="1" w:author="Elbahnassawy, Ganat" w:date="2022-01-31T11:58:00Z">
              <w:r w:rsidRPr="0098776A">
                <w:instrText>HYPERLINK "https://www.itu.int/en/council/Documents/basic-texts/RES-071-A.pdf"</w:instrText>
              </w:r>
            </w:ins>
            <w:del w:id="2" w:author="Elbahnassawy, Ganat" w:date="2022-01-31T11:58:00Z">
              <w:r w:rsidRPr="0098776A" w:rsidDel="0098776A">
                <w:delInstrText xml:space="preserve"> HYPERLINK "https://www.itu.int/en/council/Documents/basic-texts/RES-071-E.pdf" </w:delInstrText>
              </w:r>
            </w:del>
            <w:r w:rsidRPr="0098776A">
              <w:fldChar w:fldCharType="separate"/>
            </w:r>
            <w:r w:rsidR="004C6DC1" w:rsidRPr="0098776A">
              <w:rPr>
                <w:rStyle w:val="Hyperlink"/>
                <w:rFonts w:hint="cs"/>
                <w:rtl/>
                <w:lang w:bidi="ar-SY"/>
              </w:rPr>
              <w:t xml:space="preserve">القرار </w:t>
            </w:r>
            <w:r w:rsidR="004C6DC1" w:rsidRPr="0098776A">
              <w:rPr>
                <w:rStyle w:val="Hyperlink"/>
                <w:rtl/>
                <w:lang w:bidi="ar-SY"/>
              </w:rPr>
              <w:t>71</w:t>
            </w:r>
            <w:r w:rsidR="004C6DC1" w:rsidRPr="0098776A">
              <w:rPr>
                <w:rStyle w:val="Hyperlink"/>
                <w:rFonts w:hint="cs"/>
                <w:rtl/>
                <w:lang w:bidi="ar-EG"/>
              </w:rPr>
              <w:t xml:space="preserve"> (المراجَع في دبي، </w:t>
            </w:r>
            <w:r w:rsidR="004C6DC1" w:rsidRPr="0098776A">
              <w:rPr>
                <w:rStyle w:val="Hyperlink"/>
                <w:rtl/>
                <w:lang w:bidi="ar-EG"/>
              </w:rPr>
              <w:t>2018</w:t>
            </w:r>
            <w:r w:rsidR="004C6DC1" w:rsidRPr="0098776A">
              <w:rPr>
                <w:rStyle w:val="Hyperlink"/>
                <w:rFonts w:hint="cs"/>
                <w:rtl/>
                <w:lang w:bidi="ar-EG"/>
              </w:rPr>
              <w:t>)</w:t>
            </w:r>
            <w:r w:rsidRPr="0098776A">
              <w:rPr>
                <w:rStyle w:val="Hyperlink"/>
                <w:lang w:bidi="ar-EG"/>
              </w:rPr>
              <w:fldChar w:fldCharType="end"/>
            </w:r>
          </w:p>
        </w:tc>
      </w:tr>
    </w:tbl>
    <w:p w14:paraId="097B8EFC" w14:textId="77777777" w:rsidR="00063EA4" w:rsidRPr="0098776A" w:rsidRDefault="00063EA4" w:rsidP="0006468A">
      <w:pPr>
        <w:rPr>
          <w:rtl/>
          <w:lang w:bidi="ar-EG"/>
        </w:rPr>
      </w:pPr>
    </w:p>
    <w:p w14:paraId="642910EB" w14:textId="77777777" w:rsidR="00063EA4" w:rsidRPr="0098776A" w:rsidRDefault="00063EA4" w:rsidP="0006468A">
      <w:pPr>
        <w:rPr>
          <w:rtl/>
          <w:lang w:bidi="ar-EG"/>
        </w:rPr>
      </w:pPr>
    </w:p>
    <w:p w14:paraId="167AEA21" w14:textId="77777777" w:rsidR="00063EA4" w:rsidRPr="0098776A" w:rsidRDefault="00063EA4">
      <w:pPr>
        <w:tabs>
          <w:tab w:val="clear" w:pos="794"/>
        </w:tabs>
        <w:bidi w:val="0"/>
        <w:spacing w:before="0" w:after="160" w:line="259" w:lineRule="auto"/>
        <w:jc w:val="left"/>
        <w:rPr>
          <w:lang w:bidi="ar-EG"/>
        </w:rPr>
      </w:pPr>
      <w:r w:rsidRPr="0098776A">
        <w:rPr>
          <w:rtl/>
          <w:lang w:bidi="ar-EG"/>
        </w:rPr>
        <w:br w:type="page"/>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687"/>
      </w:tblGrid>
      <w:tr w:rsidR="004C6DC1" w:rsidRPr="0098776A" w14:paraId="25AF292F" w14:textId="77777777" w:rsidTr="002E7D5A">
        <w:trPr>
          <w:cantSplit/>
          <w:trHeight w:val="423"/>
          <w:tblHeader/>
          <w:jc w:val="center"/>
        </w:trPr>
        <w:tc>
          <w:tcPr>
            <w:tcW w:w="1952" w:type="dxa"/>
            <w:tcBorders>
              <w:top w:val="single" w:sz="4" w:space="0" w:color="auto"/>
              <w:left w:val="single" w:sz="4" w:space="0" w:color="auto"/>
              <w:bottom w:val="single" w:sz="4" w:space="0" w:color="auto"/>
              <w:right w:val="single" w:sz="4" w:space="0" w:color="auto"/>
            </w:tcBorders>
            <w:shd w:val="clear" w:color="auto" w:fill="B8CCE4"/>
            <w:hideMark/>
          </w:tcPr>
          <w:p w14:paraId="5648E7F0" w14:textId="77777777" w:rsidR="004C6DC1" w:rsidRPr="0098776A" w:rsidRDefault="004C6DC1" w:rsidP="002E7D5A">
            <w:pPr>
              <w:spacing w:before="80" w:after="80" w:line="320" w:lineRule="exact"/>
              <w:jc w:val="center"/>
              <w:rPr>
                <w:b/>
                <w:bCs/>
                <w:position w:val="2"/>
              </w:rPr>
            </w:pPr>
            <w:r w:rsidRPr="0098776A">
              <w:rPr>
                <w:b/>
                <w:bCs/>
                <w:position w:val="2"/>
                <w:rtl/>
              </w:rPr>
              <w:lastRenderedPageBreak/>
              <w:t>المصطلح</w:t>
            </w:r>
          </w:p>
        </w:tc>
        <w:tc>
          <w:tcPr>
            <w:tcW w:w="7687" w:type="dxa"/>
            <w:tcBorders>
              <w:top w:val="single" w:sz="4" w:space="0" w:color="auto"/>
              <w:left w:val="single" w:sz="4" w:space="0" w:color="auto"/>
              <w:bottom w:val="single" w:sz="4" w:space="0" w:color="auto"/>
              <w:right w:val="single" w:sz="4" w:space="0" w:color="auto"/>
            </w:tcBorders>
            <w:shd w:val="clear" w:color="auto" w:fill="B8CCE4"/>
            <w:hideMark/>
          </w:tcPr>
          <w:p w14:paraId="45F6BCA0" w14:textId="77777777" w:rsidR="004C6DC1" w:rsidRPr="0098776A" w:rsidRDefault="004C6DC1" w:rsidP="002E7D5A">
            <w:pPr>
              <w:spacing w:before="80" w:after="80" w:line="320" w:lineRule="exact"/>
              <w:jc w:val="center"/>
              <w:rPr>
                <w:b/>
                <w:bCs/>
                <w:position w:val="2"/>
                <w:rtl/>
              </w:rPr>
            </w:pPr>
            <w:r w:rsidRPr="0098776A">
              <w:rPr>
                <w:b/>
                <w:bCs/>
                <w:position w:val="2"/>
                <w:rtl/>
              </w:rPr>
              <w:t>صيغة عملية</w:t>
            </w:r>
          </w:p>
        </w:tc>
      </w:tr>
      <w:tr w:rsidR="004C6DC1" w:rsidRPr="0098776A" w14:paraId="65D15C5D"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4BCBA87F" w14:textId="77777777" w:rsidR="004C6DC1" w:rsidRPr="0098776A" w:rsidRDefault="004C6DC1" w:rsidP="002E7D5A">
            <w:pPr>
              <w:spacing w:before="80" w:after="80" w:line="320" w:lineRule="exact"/>
              <w:jc w:val="left"/>
              <w:rPr>
                <w:position w:val="2"/>
                <w:rtl/>
              </w:rPr>
            </w:pPr>
            <w:r w:rsidRPr="0098776A">
              <w:rPr>
                <w:position w:val="2"/>
                <w:rtl/>
              </w:rPr>
              <w:t>الأنشطة</w:t>
            </w:r>
          </w:p>
        </w:tc>
        <w:tc>
          <w:tcPr>
            <w:tcW w:w="7687" w:type="dxa"/>
            <w:tcBorders>
              <w:top w:val="single" w:sz="4" w:space="0" w:color="auto"/>
              <w:left w:val="single" w:sz="4" w:space="0" w:color="auto"/>
              <w:bottom w:val="single" w:sz="4" w:space="0" w:color="auto"/>
              <w:right w:val="single" w:sz="4" w:space="0" w:color="auto"/>
            </w:tcBorders>
            <w:hideMark/>
          </w:tcPr>
          <w:p w14:paraId="5F0BE15B" w14:textId="77777777" w:rsidR="004C6DC1" w:rsidRPr="0098776A" w:rsidRDefault="004C6DC1" w:rsidP="002E7D5A">
            <w:pPr>
              <w:spacing w:before="80" w:after="80" w:line="320" w:lineRule="exact"/>
              <w:rPr>
                <w:spacing w:val="6"/>
                <w:position w:val="2"/>
                <w:rtl/>
                <w:lang w:bidi="ar-SY"/>
              </w:rPr>
            </w:pPr>
            <w:r w:rsidRPr="0098776A">
              <w:rPr>
                <w:spacing w:val="6"/>
                <w:position w:val="2"/>
                <w:rtl/>
              </w:rPr>
              <w:t>الأنشطة هي مختلف الأعمال/الخدمات من أجل تحويل الموارد (المدخلات) إلى نواتج.</w:t>
            </w:r>
            <w:r w:rsidRPr="0098776A">
              <w:rPr>
                <w:rStyle w:val="FootnoteReference"/>
                <w:rtl/>
              </w:rPr>
              <w:footnoteReference w:customMarkFollows="1" w:id="1"/>
              <w:t>1</w:t>
            </w:r>
          </w:p>
        </w:tc>
      </w:tr>
      <w:tr w:rsidR="004C6DC1" w:rsidRPr="0098776A" w14:paraId="36312A5E" w14:textId="77777777" w:rsidTr="002E7D5A">
        <w:trPr>
          <w:cantSplit/>
          <w:jc w:val="center"/>
          <w:ins w:id="3" w:author="Elbahnassawy, Ganat" w:date="2021-12-21T15:25:00Z"/>
        </w:trPr>
        <w:tc>
          <w:tcPr>
            <w:tcW w:w="1952" w:type="dxa"/>
            <w:tcBorders>
              <w:top w:val="single" w:sz="4" w:space="0" w:color="auto"/>
              <w:left w:val="single" w:sz="4" w:space="0" w:color="auto"/>
              <w:bottom w:val="single" w:sz="4" w:space="0" w:color="auto"/>
              <w:right w:val="single" w:sz="4" w:space="0" w:color="auto"/>
            </w:tcBorders>
          </w:tcPr>
          <w:p w14:paraId="2BD142BD" w14:textId="77777777" w:rsidR="004C6DC1" w:rsidRPr="0098776A" w:rsidRDefault="004C6DC1" w:rsidP="002E7D5A">
            <w:pPr>
              <w:spacing w:before="80" w:after="80" w:line="320" w:lineRule="exact"/>
              <w:jc w:val="left"/>
              <w:rPr>
                <w:ins w:id="4" w:author="Elbahnassawy, Ganat" w:date="2021-12-21T15:25:00Z"/>
                <w:position w:val="2"/>
                <w:rtl/>
              </w:rPr>
            </w:pPr>
            <w:ins w:id="5" w:author="Elbahnassawy, Ganat" w:date="2021-12-21T15:25:00Z">
              <w:r w:rsidRPr="0098776A">
                <w:rPr>
                  <w:rFonts w:hint="cs"/>
                  <w:position w:val="2"/>
                  <w:rtl/>
                </w:rPr>
                <w:t>العوامل التمكينية</w:t>
              </w:r>
            </w:ins>
          </w:p>
        </w:tc>
        <w:tc>
          <w:tcPr>
            <w:tcW w:w="7687" w:type="dxa"/>
            <w:tcBorders>
              <w:top w:val="single" w:sz="4" w:space="0" w:color="auto"/>
              <w:left w:val="single" w:sz="4" w:space="0" w:color="auto"/>
              <w:bottom w:val="single" w:sz="4" w:space="0" w:color="auto"/>
              <w:right w:val="single" w:sz="4" w:space="0" w:color="auto"/>
            </w:tcBorders>
          </w:tcPr>
          <w:p w14:paraId="15FA162B" w14:textId="77777777" w:rsidR="004C6DC1" w:rsidRPr="0098776A" w:rsidRDefault="004C6DC1" w:rsidP="002E7D5A">
            <w:pPr>
              <w:spacing w:before="80" w:after="80" w:line="320" w:lineRule="exact"/>
              <w:rPr>
                <w:ins w:id="6" w:author="Elbahnassawy, Ganat" w:date="2021-12-21T15:25:00Z"/>
                <w:spacing w:val="6"/>
                <w:position w:val="2"/>
                <w:rtl/>
              </w:rPr>
            </w:pPr>
            <w:ins w:id="7" w:author="Elbahnassawy, Ganat" w:date="2021-12-21T15:25:00Z">
              <w:r w:rsidRPr="0098776A">
                <w:rPr>
                  <w:position w:val="2"/>
                  <w:rtl/>
                </w:rPr>
                <w:t>أساليب العمل التي تمكن الاتحاد من تحقيق غاياته وأولوياته بشكل أكثر فعالية وكفاءة</w:t>
              </w:r>
              <w:r w:rsidRPr="0098776A">
                <w:rPr>
                  <w:rFonts w:hint="cs"/>
                  <w:position w:val="2"/>
                  <w:rtl/>
                </w:rPr>
                <w:t>.</w:t>
              </w:r>
            </w:ins>
          </w:p>
        </w:tc>
      </w:tr>
      <w:tr w:rsidR="004C6DC1" w:rsidRPr="0098776A" w14:paraId="6E229FE6"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17331B36" w14:textId="77777777" w:rsidR="004C6DC1" w:rsidRPr="0098776A" w:rsidRDefault="004C6DC1" w:rsidP="002E7D5A">
            <w:pPr>
              <w:spacing w:before="80" w:after="80" w:line="320" w:lineRule="exact"/>
              <w:jc w:val="left"/>
              <w:rPr>
                <w:position w:val="2"/>
                <w:rtl/>
                <w:lang w:bidi="ar-EG"/>
              </w:rPr>
            </w:pPr>
            <w:r w:rsidRPr="0098776A">
              <w:rPr>
                <w:position w:val="2"/>
                <w:rtl/>
              </w:rPr>
              <w:t>الخطة المالية</w:t>
            </w:r>
          </w:p>
        </w:tc>
        <w:tc>
          <w:tcPr>
            <w:tcW w:w="7687" w:type="dxa"/>
            <w:tcBorders>
              <w:top w:val="single" w:sz="4" w:space="0" w:color="auto"/>
              <w:left w:val="single" w:sz="4" w:space="0" w:color="auto"/>
              <w:bottom w:val="single" w:sz="4" w:space="0" w:color="auto"/>
              <w:right w:val="single" w:sz="4" w:space="0" w:color="auto"/>
            </w:tcBorders>
            <w:hideMark/>
          </w:tcPr>
          <w:p w14:paraId="1EA7AFE6" w14:textId="77777777" w:rsidR="004C6DC1" w:rsidRPr="0098776A" w:rsidRDefault="004C6DC1" w:rsidP="002E7D5A">
            <w:pPr>
              <w:spacing w:before="80" w:after="80" w:line="320" w:lineRule="exact"/>
              <w:rPr>
                <w:spacing w:val="-6"/>
                <w:position w:val="2"/>
              </w:rPr>
            </w:pPr>
            <w:r w:rsidRPr="0098776A">
              <w:rPr>
                <w:spacing w:val="-6"/>
                <w:position w:val="2"/>
                <w:rtl/>
              </w:rPr>
              <w:t>تغطي الخطة المالية فترة أربع سنوات وتضع الأسس المالية التي توضع من خلالها ميزانيات فترات</w:t>
            </w:r>
            <w:r w:rsidRPr="0098776A">
              <w:rPr>
                <w:rFonts w:hint="cs"/>
                <w:spacing w:val="-6"/>
                <w:position w:val="2"/>
                <w:rtl/>
              </w:rPr>
              <w:t> </w:t>
            </w:r>
            <w:r w:rsidRPr="0098776A">
              <w:rPr>
                <w:spacing w:val="-6"/>
                <w:position w:val="2"/>
                <w:rtl/>
              </w:rPr>
              <w:t>السنتين.</w:t>
            </w:r>
          </w:p>
          <w:p w14:paraId="2213D6C2" w14:textId="77777777" w:rsidR="004C6DC1" w:rsidRPr="0098776A" w:rsidRDefault="004C6DC1" w:rsidP="002E7D5A">
            <w:pPr>
              <w:spacing w:before="80" w:after="80" w:line="320" w:lineRule="exact"/>
              <w:rPr>
                <w:position w:val="2"/>
                <w:rtl/>
              </w:rPr>
            </w:pPr>
            <w:r w:rsidRPr="0098776A">
              <w:rPr>
                <w:position w:val="2"/>
                <w:rtl/>
              </w:rPr>
              <w:t xml:space="preserve">توضع الخطة المالية في سياق المقرر 5 (إيرادات الاتحاد ونفقاته) الذي يحدد، </w:t>
            </w:r>
            <w:r w:rsidRPr="0098776A">
              <w:rPr>
                <w:i/>
                <w:iCs/>
                <w:position w:val="2"/>
                <w:rtl/>
              </w:rPr>
              <w:t>من جملة أمور</w:t>
            </w:r>
            <w:r w:rsidRPr="0098776A">
              <w:rPr>
                <w:position w:val="2"/>
                <w:rtl/>
              </w:rPr>
              <w:t>، مبلغ وحدة المساهمة التي وافق عليها مؤتمر المندوبين المفوضين. وهي مرتبطة بالخطة الاستراتيجية، وفقاً للقرار 71، من خلال تخصيص الموارد المالية إلى الغايات الاستراتيجية للاتحاد.</w:t>
            </w:r>
          </w:p>
        </w:tc>
      </w:tr>
      <w:tr w:rsidR="004C6DC1" w:rsidRPr="0098776A" w14:paraId="5BCA3D0D"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tcPr>
          <w:p w14:paraId="431B1D08" w14:textId="0A13555C" w:rsidR="004C6DC1" w:rsidRPr="0098776A" w:rsidRDefault="004C6DC1" w:rsidP="004C6DC1">
            <w:pPr>
              <w:spacing w:before="80" w:after="80" w:line="320" w:lineRule="exact"/>
              <w:jc w:val="left"/>
              <w:rPr>
                <w:position w:val="2"/>
                <w:rtl/>
              </w:rPr>
            </w:pPr>
            <w:del w:id="8" w:author="Elbahnassawy, Ganat" w:date="2021-12-21T15:19:00Z">
              <w:r w:rsidRPr="0098776A" w:rsidDel="00C7260E">
                <w:rPr>
                  <w:position w:val="2"/>
                  <w:rtl/>
                </w:rPr>
                <w:delText>مؤشرات الأداء</w:delText>
              </w:r>
            </w:del>
            <w:ins w:id="9" w:author="Elbahnassawy, Ganat" w:date="2021-12-21T15:27:00Z">
              <w:r w:rsidRPr="0098776A">
                <w:rPr>
                  <w:rFonts w:hint="cs"/>
                  <w:position w:val="2"/>
                  <w:rtl/>
                </w:rPr>
                <w:t xml:space="preserve"> المؤشرات</w:t>
              </w:r>
            </w:ins>
          </w:p>
        </w:tc>
        <w:tc>
          <w:tcPr>
            <w:tcW w:w="7687" w:type="dxa"/>
            <w:tcBorders>
              <w:top w:val="single" w:sz="4" w:space="0" w:color="auto"/>
              <w:left w:val="single" w:sz="4" w:space="0" w:color="auto"/>
              <w:bottom w:val="single" w:sz="4" w:space="0" w:color="auto"/>
              <w:right w:val="single" w:sz="4" w:space="0" w:color="auto"/>
            </w:tcBorders>
          </w:tcPr>
          <w:p w14:paraId="02358F61" w14:textId="22BE6E46" w:rsidR="004C6DC1" w:rsidRPr="0098776A" w:rsidRDefault="004C6DC1" w:rsidP="004C6DC1">
            <w:pPr>
              <w:spacing w:before="80" w:after="80" w:line="320" w:lineRule="exact"/>
              <w:rPr>
                <w:spacing w:val="-6"/>
                <w:position w:val="2"/>
                <w:rtl/>
              </w:rPr>
            </w:pPr>
            <w:ins w:id="10" w:author="Aeid, Maha" w:date="2021-12-23T11:43:00Z">
              <w:r w:rsidRPr="0098776A">
                <w:rPr>
                  <w:rFonts w:hint="cs"/>
                  <w:position w:val="2"/>
                  <w:rtl/>
                </w:rPr>
                <w:t>ال</w:t>
              </w:r>
            </w:ins>
            <w:r w:rsidRPr="0098776A">
              <w:rPr>
                <w:position w:val="2"/>
                <w:rtl/>
              </w:rPr>
              <w:t xml:space="preserve">مؤشرات </w:t>
            </w:r>
            <w:del w:id="11" w:author="Aeid, Maha" w:date="2021-12-23T11:43:00Z">
              <w:r w:rsidRPr="0098776A" w:rsidDel="00EC75CF">
                <w:rPr>
                  <w:position w:val="2"/>
                  <w:rtl/>
                </w:rPr>
                <w:delText xml:space="preserve">الأداء </w:delText>
              </w:r>
            </w:del>
            <w:r w:rsidRPr="0098776A">
              <w:rPr>
                <w:position w:val="2"/>
                <w:rtl/>
              </w:rPr>
              <w:t xml:space="preserve">هي المعايير المستعملة في قياس تحقيق </w:t>
            </w:r>
            <w:del w:id="12" w:author="Aeid, Maha" w:date="2021-12-23T11:43:00Z">
              <w:r w:rsidRPr="0098776A" w:rsidDel="00EC75CF">
                <w:rPr>
                  <w:position w:val="2"/>
                  <w:rtl/>
                </w:rPr>
                <w:delText xml:space="preserve">النواتج أو </w:delText>
              </w:r>
            </w:del>
            <w:r w:rsidRPr="0098776A">
              <w:rPr>
                <w:position w:val="2"/>
                <w:rtl/>
              </w:rPr>
              <w:t>النتائج</w:t>
            </w:r>
            <w:ins w:id="13" w:author="Aeid, Maha" w:date="2021-12-23T11:43:00Z">
              <w:r w:rsidRPr="0098776A">
                <w:rPr>
                  <w:rFonts w:hint="cs"/>
                  <w:position w:val="2"/>
                  <w:rtl/>
                </w:rPr>
                <w:t xml:space="preserve"> والمقاصد المحددة في</w:t>
              </w:r>
            </w:ins>
            <w:ins w:id="14" w:author="Elbahnassawy, Ganat" w:date="2021-12-23T16:10:00Z">
              <w:r w:rsidRPr="0098776A">
                <w:rPr>
                  <w:rFonts w:hint="eastAsia"/>
                  <w:position w:val="2"/>
                  <w:rtl/>
                </w:rPr>
                <w:t> </w:t>
              </w:r>
            </w:ins>
            <w:ins w:id="15" w:author="Aeid, Maha" w:date="2021-12-23T11:43:00Z">
              <w:r w:rsidRPr="0098776A">
                <w:rPr>
                  <w:rFonts w:hint="cs"/>
                  <w:position w:val="2"/>
                  <w:rtl/>
                </w:rPr>
                <w:t>إ</w:t>
              </w:r>
            </w:ins>
            <w:ins w:id="16" w:author="Aeid, Maha" w:date="2021-12-23T11:44:00Z">
              <w:r w:rsidRPr="0098776A">
                <w:rPr>
                  <w:rFonts w:hint="cs"/>
                  <w:position w:val="2"/>
                  <w:rtl/>
                </w:rPr>
                <w:t>طار النتائج</w:t>
              </w:r>
            </w:ins>
            <w:r w:rsidRPr="0098776A">
              <w:rPr>
                <w:position w:val="2"/>
                <w:rtl/>
              </w:rPr>
              <w:t>.</w:t>
            </w:r>
            <w:del w:id="17" w:author="Elbahnassawy, Ganat" w:date="2021-12-23T16:11:00Z">
              <w:r w:rsidRPr="0098776A" w:rsidDel="00644AAA">
                <w:rPr>
                  <w:position w:val="2"/>
                  <w:rtl/>
                </w:rPr>
                <w:delText xml:space="preserve"> </w:delText>
              </w:r>
            </w:del>
            <w:del w:id="18" w:author="Aeid, Maha" w:date="2021-12-23T11:44:00Z">
              <w:r w:rsidRPr="0098776A" w:rsidDel="003441E7">
                <w:rPr>
                  <w:position w:val="2"/>
                  <w:rtl/>
                </w:rPr>
                <w:delText>وقد تكون هذه المؤشرات كمية أو نوعية.</w:delText>
              </w:r>
            </w:del>
          </w:p>
        </w:tc>
      </w:tr>
      <w:tr w:rsidR="004C6DC1" w:rsidRPr="0098776A" w14:paraId="74402ADE"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415D2913" w14:textId="77777777" w:rsidR="004C6DC1" w:rsidRPr="0098776A" w:rsidRDefault="004C6DC1" w:rsidP="002E7D5A">
            <w:pPr>
              <w:spacing w:before="80" w:after="80" w:line="320" w:lineRule="exact"/>
              <w:jc w:val="left"/>
              <w:rPr>
                <w:position w:val="2"/>
              </w:rPr>
            </w:pPr>
            <w:r w:rsidRPr="0098776A">
              <w:rPr>
                <w:position w:val="2"/>
                <w:rtl/>
              </w:rPr>
              <w:t>المدخلات</w:t>
            </w:r>
          </w:p>
        </w:tc>
        <w:tc>
          <w:tcPr>
            <w:tcW w:w="7687" w:type="dxa"/>
            <w:tcBorders>
              <w:top w:val="single" w:sz="4" w:space="0" w:color="auto"/>
              <w:left w:val="single" w:sz="4" w:space="0" w:color="auto"/>
              <w:bottom w:val="single" w:sz="4" w:space="0" w:color="auto"/>
              <w:right w:val="single" w:sz="4" w:space="0" w:color="auto"/>
            </w:tcBorders>
            <w:hideMark/>
          </w:tcPr>
          <w:p w14:paraId="2DFD94BF" w14:textId="77777777" w:rsidR="004C6DC1" w:rsidRPr="0098776A" w:rsidRDefault="004C6DC1" w:rsidP="002E7D5A">
            <w:pPr>
              <w:spacing w:before="80" w:after="80" w:line="320" w:lineRule="exact"/>
              <w:rPr>
                <w:position w:val="2"/>
              </w:rPr>
            </w:pPr>
            <w:r w:rsidRPr="0098776A">
              <w:rPr>
                <w:position w:val="2"/>
                <w:rtl/>
              </w:rPr>
              <w:t>المدخلات هي موارد مثل الموارد المالية والبشرية والمادية والتكنولوجية، تُستعمل في الأنشطة لإنتاج النواتج.</w:t>
            </w:r>
          </w:p>
        </w:tc>
      </w:tr>
      <w:tr w:rsidR="004C6DC1" w:rsidRPr="0098776A" w14:paraId="520BDBED"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CB96B6D" w14:textId="77777777" w:rsidR="004C6DC1" w:rsidRPr="0098776A" w:rsidRDefault="004C6DC1" w:rsidP="002E7D5A">
            <w:pPr>
              <w:spacing w:before="80" w:after="80" w:line="320" w:lineRule="exact"/>
              <w:jc w:val="left"/>
              <w:rPr>
                <w:position w:val="2"/>
                <w:rtl/>
              </w:rPr>
            </w:pPr>
            <w:r w:rsidRPr="0098776A">
              <w:rPr>
                <w:position w:val="2"/>
                <w:rtl/>
              </w:rPr>
              <w:t>الرسالة</w:t>
            </w:r>
          </w:p>
        </w:tc>
        <w:tc>
          <w:tcPr>
            <w:tcW w:w="7687" w:type="dxa"/>
            <w:tcBorders>
              <w:top w:val="single" w:sz="4" w:space="0" w:color="auto"/>
              <w:left w:val="single" w:sz="4" w:space="0" w:color="auto"/>
              <w:bottom w:val="single" w:sz="4" w:space="0" w:color="auto"/>
              <w:right w:val="single" w:sz="4" w:space="0" w:color="auto"/>
            </w:tcBorders>
            <w:hideMark/>
          </w:tcPr>
          <w:p w14:paraId="505B1A46" w14:textId="77777777" w:rsidR="004C6DC1" w:rsidRPr="0098776A" w:rsidRDefault="004C6DC1" w:rsidP="002E7D5A">
            <w:pPr>
              <w:spacing w:before="80" w:after="80" w:line="320" w:lineRule="exact"/>
              <w:rPr>
                <w:position w:val="2"/>
              </w:rPr>
            </w:pPr>
            <w:r w:rsidRPr="0098776A">
              <w:rPr>
                <w:position w:val="2"/>
                <w:rtl/>
              </w:rPr>
              <w:t xml:space="preserve">تشير الرسالة إلى الأهداف الشاملة الرئيسية للاتحاد وفقاً </w:t>
            </w:r>
            <w:del w:id="19" w:author="Aeid, Maha" w:date="2021-12-23T11:40:00Z">
              <w:r w:rsidRPr="0098776A" w:rsidDel="00EC75CF">
                <w:rPr>
                  <w:position w:val="2"/>
                  <w:rtl/>
                </w:rPr>
                <w:delText xml:space="preserve">للصكوك </w:delText>
              </w:r>
            </w:del>
            <w:ins w:id="20" w:author="Aeid, Maha" w:date="2021-12-23T11:40:00Z">
              <w:r w:rsidRPr="0098776A">
                <w:rPr>
                  <w:rFonts w:hint="cs"/>
                  <w:position w:val="2"/>
                  <w:rtl/>
                </w:rPr>
                <w:t>للنصوص</w:t>
              </w:r>
              <w:r w:rsidRPr="0098776A">
                <w:rPr>
                  <w:position w:val="2"/>
                  <w:rtl/>
                </w:rPr>
                <w:t xml:space="preserve"> </w:t>
              </w:r>
            </w:ins>
            <w:r w:rsidRPr="0098776A">
              <w:rPr>
                <w:position w:val="2"/>
                <w:rtl/>
              </w:rPr>
              <w:t>الأساسية للاتحاد.</w:t>
            </w:r>
          </w:p>
        </w:tc>
      </w:tr>
      <w:tr w:rsidR="004C6DC1" w:rsidRPr="0098776A" w:rsidDel="00644AAA" w14:paraId="7ABF146F" w14:textId="77777777" w:rsidTr="002E7D5A">
        <w:trPr>
          <w:cantSplit/>
          <w:jc w:val="center"/>
          <w:del w:id="21" w:author="Elbahnassawy, Ganat" w:date="2021-12-23T16:10:00Z"/>
        </w:trPr>
        <w:tc>
          <w:tcPr>
            <w:tcW w:w="1952" w:type="dxa"/>
            <w:tcBorders>
              <w:top w:val="single" w:sz="4" w:space="0" w:color="auto"/>
              <w:left w:val="single" w:sz="4" w:space="0" w:color="auto"/>
              <w:bottom w:val="single" w:sz="4" w:space="0" w:color="auto"/>
              <w:right w:val="single" w:sz="4" w:space="0" w:color="auto"/>
            </w:tcBorders>
          </w:tcPr>
          <w:p w14:paraId="2C00ED8A" w14:textId="3BE762E9" w:rsidR="004C6DC1" w:rsidRPr="0098776A" w:rsidDel="00644AAA" w:rsidRDefault="004C6DC1" w:rsidP="002E7D5A">
            <w:pPr>
              <w:spacing w:before="80" w:after="80" w:line="320" w:lineRule="exact"/>
              <w:jc w:val="left"/>
              <w:rPr>
                <w:del w:id="22" w:author="Elbahnassawy, Ganat" w:date="2021-12-23T16:10:00Z"/>
                <w:position w:val="2"/>
              </w:rPr>
            </w:pPr>
            <w:del w:id="23" w:author="Elbahnassawy, Ganat" w:date="2021-12-21T15:18:00Z">
              <w:r w:rsidRPr="0098776A" w:rsidDel="00481C52">
                <w:rPr>
                  <w:position w:val="2"/>
                  <w:rtl/>
                </w:rPr>
                <w:delText>الأهداف</w:delText>
              </w:r>
            </w:del>
          </w:p>
        </w:tc>
        <w:tc>
          <w:tcPr>
            <w:tcW w:w="7687" w:type="dxa"/>
            <w:tcBorders>
              <w:top w:val="single" w:sz="4" w:space="0" w:color="auto"/>
              <w:left w:val="single" w:sz="4" w:space="0" w:color="auto"/>
              <w:bottom w:val="single" w:sz="4" w:space="0" w:color="auto"/>
              <w:right w:val="single" w:sz="4" w:space="0" w:color="auto"/>
            </w:tcBorders>
          </w:tcPr>
          <w:p w14:paraId="3AA583D3" w14:textId="77777777" w:rsidR="004C6DC1" w:rsidRPr="0098776A" w:rsidDel="00644AAA" w:rsidRDefault="004C6DC1" w:rsidP="002E7D5A">
            <w:pPr>
              <w:spacing w:before="80" w:after="80" w:line="320" w:lineRule="exact"/>
              <w:rPr>
                <w:del w:id="24" w:author="Elbahnassawy, Ganat" w:date="2021-12-23T16:10:00Z"/>
                <w:spacing w:val="-6"/>
                <w:position w:val="2"/>
              </w:rPr>
            </w:pPr>
            <w:del w:id="25" w:author="Elbahnassawy, Ganat" w:date="2021-12-21T15:18:00Z">
              <w:r w:rsidRPr="0098776A" w:rsidDel="00481C52">
                <w:rPr>
                  <w:spacing w:val="-6"/>
                  <w:position w:val="2"/>
                  <w:rtl/>
                </w:rPr>
                <w:delText>تشير الأهداف إلى المرامي المحددة لأنشطة القطاعات وللأنشطة المشتركة بين القطاعات في فترة معينة.</w:delText>
              </w:r>
            </w:del>
          </w:p>
        </w:tc>
      </w:tr>
      <w:tr w:rsidR="004C6DC1" w:rsidRPr="0098776A" w14:paraId="0689A673"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0F7FDDEA" w14:textId="77777777" w:rsidR="004C6DC1" w:rsidRPr="0098776A" w:rsidRDefault="004C6DC1" w:rsidP="002E7D5A">
            <w:pPr>
              <w:spacing w:before="80" w:after="80" w:line="320" w:lineRule="exact"/>
              <w:jc w:val="left"/>
              <w:rPr>
                <w:position w:val="2"/>
              </w:rPr>
            </w:pPr>
            <w:r w:rsidRPr="0098776A">
              <w:rPr>
                <w:position w:val="2"/>
                <w:rtl/>
              </w:rPr>
              <w:t>الخطة التشغيلية</w:t>
            </w:r>
          </w:p>
        </w:tc>
        <w:tc>
          <w:tcPr>
            <w:tcW w:w="7687" w:type="dxa"/>
            <w:tcBorders>
              <w:top w:val="single" w:sz="4" w:space="0" w:color="auto"/>
              <w:left w:val="single" w:sz="4" w:space="0" w:color="auto"/>
              <w:bottom w:val="single" w:sz="4" w:space="0" w:color="auto"/>
              <w:right w:val="single" w:sz="4" w:space="0" w:color="auto"/>
            </w:tcBorders>
            <w:hideMark/>
          </w:tcPr>
          <w:p w14:paraId="37710997" w14:textId="77777777" w:rsidR="004C6DC1" w:rsidRPr="0098776A" w:rsidRDefault="004C6DC1" w:rsidP="002E7D5A">
            <w:pPr>
              <w:spacing w:before="80" w:after="80" w:line="320" w:lineRule="exact"/>
              <w:rPr>
                <w:position w:val="2"/>
              </w:rPr>
            </w:pPr>
            <w:r w:rsidRPr="0098776A">
              <w:rPr>
                <w:position w:val="2"/>
                <w:rtl/>
              </w:rPr>
              <w:t>يعد كل مكتب الخطة التشغيلية على أساس سنوي، بالتشاور مع الفريق الاستشاري ذي الصلة، كما تعدها الأمانة العامة، وفقاً للخطتين الاستراتيجية والمالية. وتشمل الخطة التشغيلية الخطة المفصلة للسنة التالية وتوقعات فترة السنوات الثلاث التي تليها لكل قطاع وللأمانة العامة. ويستعرض المجلس الخطط التشغيلية الرباعية المتجددة ويوافق عليها.</w:t>
            </w:r>
          </w:p>
        </w:tc>
      </w:tr>
      <w:tr w:rsidR="004C6DC1" w:rsidRPr="0098776A" w14:paraId="14E175BF"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69C32CEB" w14:textId="77777777" w:rsidR="004C6DC1" w:rsidRPr="0098776A" w:rsidRDefault="004C6DC1" w:rsidP="002E7D5A">
            <w:pPr>
              <w:spacing w:before="80" w:after="80" w:line="320" w:lineRule="exact"/>
              <w:jc w:val="left"/>
              <w:rPr>
                <w:position w:val="2"/>
              </w:rPr>
            </w:pPr>
            <w:r w:rsidRPr="0098776A">
              <w:rPr>
                <w:position w:val="2"/>
                <w:rtl/>
              </w:rPr>
              <w:t>النتائج</w:t>
            </w:r>
          </w:p>
        </w:tc>
        <w:tc>
          <w:tcPr>
            <w:tcW w:w="7687" w:type="dxa"/>
            <w:tcBorders>
              <w:top w:val="single" w:sz="4" w:space="0" w:color="auto"/>
              <w:left w:val="single" w:sz="4" w:space="0" w:color="auto"/>
              <w:bottom w:val="single" w:sz="4" w:space="0" w:color="auto"/>
              <w:right w:val="single" w:sz="4" w:space="0" w:color="auto"/>
            </w:tcBorders>
            <w:hideMark/>
          </w:tcPr>
          <w:p w14:paraId="7F9F1479" w14:textId="77777777" w:rsidR="004C6DC1" w:rsidRPr="0098776A" w:rsidRDefault="004C6DC1" w:rsidP="002E7D5A">
            <w:pPr>
              <w:spacing w:before="80" w:after="80" w:line="320" w:lineRule="exact"/>
              <w:rPr>
                <w:position w:val="2"/>
              </w:rPr>
            </w:pPr>
            <w:r w:rsidRPr="0098776A">
              <w:rPr>
                <w:position w:val="2"/>
                <w:rtl/>
              </w:rPr>
              <w:t>تقدم النتائج دلالة على تحقيق</w:t>
            </w:r>
            <w:del w:id="26" w:author="Aeid, Maha" w:date="2021-12-23T11:40:00Z">
              <w:r w:rsidRPr="0098776A" w:rsidDel="00EC75CF">
                <w:rPr>
                  <w:position w:val="2"/>
                  <w:rtl/>
                </w:rPr>
                <w:delText xml:space="preserve"> الهدف</w:delText>
              </w:r>
            </w:del>
            <w:ins w:id="27" w:author="Aeid, Maha" w:date="2021-12-23T11:40:00Z">
              <w:r w:rsidRPr="0098776A">
                <w:rPr>
                  <w:position w:val="2"/>
                  <w:rtl/>
                </w:rPr>
                <w:t xml:space="preserve"> النتائج الرئيسية في إطار الأولويات </w:t>
              </w:r>
              <w:proofErr w:type="spellStart"/>
              <w:r w:rsidRPr="0098776A">
                <w:rPr>
                  <w:position w:val="2"/>
                  <w:rtl/>
                </w:rPr>
                <w:t>المواضيعية</w:t>
              </w:r>
            </w:ins>
            <w:proofErr w:type="spellEnd"/>
            <w:r w:rsidRPr="0098776A">
              <w:rPr>
                <w:position w:val="2"/>
                <w:rtl/>
              </w:rPr>
              <w:t>. وغالباً ما تقع النتائج تحت سيطرة المنظمة جزئياً وليس كلياً.</w:t>
            </w:r>
          </w:p>
        </w:tc>
      </w:tr>
      <w:tr w:rsidR="004C6DC1" w:rsidRPr="0098776A" w14:paraId="1276D678"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286EE9BE" w14:textId="77777777" w:rsidR="004C6DC1" w:rsidRPr="0098776A" w:rsidRDefault="004C6DC1" w:rsidP="002E7D5A">
            <w:pPr>
              <w:widowControl w:val="0"/>
              <w:spacing w:before="80" w:after="80" w:line="320" w:lineRule="exact"/>
              <w:jc w:val="left"/>
              <w:rPr>
                <w:position w:val="2"/>
              </w:rPr>
            </w:pPr>
            <w:r w:rsidRPr="0098776A">
              <w:rPr>
                <w:position w:val="2"/>
                <w:rtl/>
              </w:rPr>
              <w:t>النواتج</w:t>
            </w:r>
          </w:p>
        </w:tc>
        <w:tc>
          <w:tcPr>
            <w:tcW w:w="7687" w:type="dxa"/>
            <w:tcBorders>
              <w:top w:val="single" w:sz="4" w:space="0" w:color="auto"/>
              <w:left w:val="single" w:sz="4" w:space="0" w:color="auto"/>
              <w:bottom w:val="single" w:sz="4" w:space="0" w:color="auto"/>
              <w:right w:val="single" w:sz="4" w:space="0" w:color="auto"/>
            </w:tcBorders>
            <w:hideMark/>
          </w:tcPr>
          <w:p w14:paraId="4209F132" w14:textId="26973182" w:rsidR="004C6DC1" w:rsidRPr="0098776A" w:rsidRDefault="004C6DC1" w:rsidP="002E7D5A">
            <w:pPr>
              <w:spacing w:before="80" w:after="80" w:line="320" w:lineRule="exact"/>
              <w:rPr>
                <w:position w:val="2"/>
              </w:rPr>
            </w:pPr>
            <w:r w:rsidRPr="0098776A">
              <w:rPr>
                <w:position w:val="2"/>
                <w:rtl/>
              </w:rPr>
              <w:t>تشير النواتج إلى النتائج والمنتجات والمخرجات والخدمات النهائية الملموسة التي يحققها الاتحاد في تنفيذ الخطط التشغيلية. والنواتج هي عناصر تكاليف وتمثلها أوامر داخلية في نظام محاسبة التكاليف المطبق</w:t>
            </w:r>
            <w:del w:id="28" w:author="Elbahnassawy, Ganat" w:date="2022-01-31T11:59:00Z">
              <w:r w:rsidR="0098776A" w:rsidRPr="0098776A" w:rsidDel="0098776A">
                <w:rPr>
                  <w:position w:val="2"/>
                  <w:vertAlign w:val="superscript"/>
                  <w:rtl/>
                  <w:rPrChange w:id="29" w:author="Elbahnassawy, Ganat" w:date="2022-01-31T11:59:00Z">
                    <w:rPr>
                      <w:position w:val="2"/>
                      <w:highlight w:val="yellow"/>
                      <w:vertAlign w:val="superscript"/>
                      <w:rtl/>
                    </w:rPr>
                  </w:rPrChange>
                </w:rPr>
                <w:delText>1</w:delText>
              </w:r>
            </w:del>
            <w:r w:rsidRPr="0098776A">
              <w:rPr>
                <w:position w:val="2"/>
                <w:rtl/>
              </w:rPr>
              <w:t>.</w:t>
            </w:r>
            <w:ins w:id="30" w:author="Aeid, Maha" w:date="2021-12-23T11:41:00Z">
              <w:r w:rsidRPr="0098776A">
                <w:rPr>
                  <w:position w:val="2"/>
                  <w:rtl/>
                </w:rPr>
                <w:t xml:space="preserve"> ويرد تعريف النواتج وقياسها في الخطط التشغيلية لكل قطاع وللأمانة العامة.</w:t>
              </w:r>
            </w:ins>
            <w:ins w:id="31" w:author="Moawad, Nouhad" w:date="2022-01-27T18:58:00Z">
              <w:r w:rsidR="002262A7" w:rsidRPr="0098776A">
                <w:rPr>
                  <w:position w:val="2"/>
                  <w:vertAlign w:val="superscript"/>
                  <w:rtl/>
                  <w:rPrChange w:id="32" w:author="Elbahnassawy, Ganat" w:date="2022-01-31T11:59:00Z">
                    <w:rPr>
                      <w:position w:val="2"/>
                      <w:rtl/>
                    </w:rPr>
                  </w:rPrChange>
                </w:rPr>
                <w:t>1</w:t>
              </w:r>
            </w:ins>
          </w:p>
        </w:tc>
      </w:tr>
      <w:tr w:rsidR="004C6DC1" w:rsidRPr="0098776A" w:rsidDel="00644AAA" w14:paraId="04DE517A" w14:textId="77777777" w:rsidTr="002E7D5A">
        <w:trPr>
          <w:cantSplit/>
          <w:jc w:val="center"/>
          <w:del w:id="33" w:author="Elbahnassawy, Ganat" w:date="2021-12-23T16:11:00Z"/>
        </w:trPr>
        <w:tc>
          <w:tcPr>
            <w:tcW w:w="1952" w:type="dxa"/>
            <w:tcBorders>
              <w:top w:val="single" w:sz="4" w:space="0" w:color="auto"/>
              <w:left w:val="single" w:sz="4" w:space="0" w:color="auto"/>
              <w:bottom w:val="single" w:sz="4" w:space="0" w:color="auto"/>
              <w:right w:val="single" w:sz="4" w:space="0" w:color="auto"/>
            </w:tcBorders>
            <w:hideMark/>
          </w:tcPr>
          <w:p w14:paraId="3C4855E0" w14:textId="77777777" w:rsidR="004C6DC1" w:rsidRPr="0098776A" w:rsidDel="00644AAA" w:rsidRDefault="004C6DC1" w:rsidP="002E7D5A">
            <w:pPr>
              <w:spacing w:before="80" w:after="80" w:line="320" w:lineRule="exact"/>
              <w:jc w:val="left"/>
              <w:rPr>
                <w:del w:id="34" w:author="Elbahnassawy, Ganat" w:date="2021-12-23T16:11:00Z"/>
                <w:position w:val="2"/>
                <w:rtl/>
              </w:rPr>
            </w:pPr>
            <w:del w:id="35" w:author="Elbahnassawy, Ganat" w:date="2021-12-21T15:19:00Z">
              <w:r w:rsidRPr="0098776A" w:rsidDel="00C7260E">
                <w:rPr>
                  <w:position w:val="2"/>
                  <w:rtl/>
                </w:rPr>
                <w:delText>العمليات</w:delText>
              </w:r>
            </w:del>
          </w:p>
        </w:tc>
        <w:tc>
          <w:tcPr>
            <w:tcW w:w="7687" w:type="dxa"/>
            <w:tcBorders>
              <w:top w:val="single" w:sz="4" w:space="0" w:color="auto"/>
              <w:left w:val="single" w:sz="4" w:space="0" w:color="auto"/>
              <w:bottom w:val="single" w:sz="4" w:space="0" w:color="auto"/>
              <w:right w:val="single" w:sz="4" w:space="0" w:color="auto"/>
            </w:tcBorders>
            <w:hideMark/>
          </w:tcPr>
          <w:p w14:paraId="3E1348D8" w14:textId="77777777" w:rsidR="004C6DC1" w:rsidRPr="0098776A" w:rsidDel="00644AAA" w:rsidRDefault="004C6DC1" w:rsidP="002E7D5A">
            <w:pPr>
              <w:spacing w:before="80" w:after="80" w:line="320" w:lineRule="exact"/>
              <w:rPr>
                <w:del w:id="36" w:author="Elbahnassawy, Ganat" w:date="2021-12-23T16:11:00Z"/>
                <w:position w:val="2"/>
              </w:rPr>
            </w:pPr>
            <w:del w:id="37" w:author="Elbahnassawy, Ganat" w:date="2021-12-21T15:19:00Z">
              <w:r w:rsidRPr="0098776A" w:rsidDel="00642E88">
                <w:rPr>
                  <w:position w:val="2"/>
                  <w:rtl/>
                </w:rPr>
                <w:delText>مجموعة من الأنشطة المتسقة تهدف إلى تحقيق هدف مقصود أو غاية مقصودة.</w:delText>
              </w:r>
            </w:del>
          </w:p>
        </w:tc>
      </w:tr>
      <w:tr w:rsidR="004C6DC1" w:rsidRPr="0098776A" w14:paraId="31D9CCFF" w14:textId="77777777" w:rsidTr="002E7D5A">
        <w:trPr>
          <w:cantSplit/>
          <w:jc w:val="center"/>
          <w:ins w:id="38" w:author="Elbahnassawy, Ganat" w:date="2021-12-23T16:11:00Z"/>
        </w:trPr>
        <w:tc>
          <w:tcPr>
            <w:tcW w:w="1952" w:type="dxa"/>
            <w:tcBorders>
              <w:top w:val="single" w:sz="4" w:space="0" w:color="auto"/>
              <w:left w:val="single" w:sz="4" w:space="0" w:color="auto"/>
              <w:bottom w:val="single" w:sz="4" w:space="0" w:color="auto"/>
              <w:right w:val="single" w:sz="4" w:space="0" w:color="auto"/>
            </w:tcBorders>
          </w:tcPr>
          <w:p w14:paraId="5FE861FA" w14:textId="77777777" w:rsidR="004C6DC1" w:rsidRPr="0098776A" w:rsidDel="00C7260E" w:rsidRDefault="004C6DC1" w:rsidP="002E7D5A">
            <w:pPr>
              <w:spacing w:before="80" w:after="80" w:line="320" w:lineRule="exact"/>
              <w:jc w:val="left"/>
              <w:rPr>
                <w:ins w:id="39" w:author="Elbahnassawy, Ganat" w:date="2021-12-23T16:11:00Z"/>
                <w:position w:val="2"/>
                <w:rtl/>
              </w:rPr>
            </w:pPr>
            <w:ins w:id="40" w:author="Elbahnassawy, Ganat" w:date="2021-12-21T15:19:00Z">
              <w:r w:rsidRPr="0098776A">
                <w:rPr>
                  <w:rFonts w:hint="cs"/>
                  <w:noProof/>
                  <w:position w:val="2"/>
                  <w:rtl/>
                  <w:lang w:val="en-GB"/>
                </w:rPr>
                <w:t>عروض المنتجات والخدمات</w:t>
              </w:r>
            </w:ins>
          </w:p>
        </w:tc>
        <w:tc>
          <w:tcPr>
            <w:tcW w:w="7687" w:type="dxa"/>
            <w:tcBorders>
              <w:top w:val="single" w:sz="4" w:space="0" w:color="auto"/>
              <w:left w:val="single" w:sz="4" w:space="0" w:color="auto"/>
              <w:bottom w:val="single" w:sz="4" w:space="0" w:color="auto"/>
              <w:right w:val="single" w:sz="4" w:space="0" w:color="auto"/>
            </w:tcBorders>
          </w:tcPr>
          <w:p w14:paraId="7103978C" w14:textId="77777777" w:rsidR="004C6DC1" w:rsidRPr="0098776A" w:rsidDel="00642E88" w:rsidRDefault="004C6DC1" w:rsidP="002E7D5A">
            <w:pPr>
              <w:spacing w:before="80" w:after="80" w:line="320" w:lineRule="exact"/>
              <w:rPr>
                <w:ins w:id="41" w:author="Elbahnassawy, Ganat" w:date="2021-12-23T16:11:00Z"/>
                <w:position w:val="2"/>
                <w:rtl/>
              </w:rPr>
            </w:pPr>
            <w:ins w:id="42" w:author="Elbahnassawy, Ganat" w:date="2021-12-21T15:19:00Z">
              <w:r w:rsidRPr="0098776A">
                <w:rPr>
                  <w:rFonts w:hint="cs"/>
                  <w:position w:val="2"/>
                  <w:rtl/>
                  <w:lang w:val="en-GB"/>
                </w:rPr>
                <w:t xml:space="preserve">مجموعة منتجات وخدمات الاتحاد التي يتم تقديمها لدعم عمل الاتحاد في إطار أولوياته </w:t>
              </w:r>
              <w:proofErr w:type="spellStart"/>
              <w:r w:rsidRPr="0098776A">
                <w:rPr>
                  <w:rFonts w:hint="cs"/>
                  <w:position w:val="2"/>
                  <w:rtl/>
                  <w:lang w:val="en-GB"/>
                </w:rPr>
                <w:t>المواضيعية</w:t>
              </w:r>
            </w:ins>
            <w:proofErr w:type="spellEnd"/>
            <w:ins w:id="43" w:author="Elbahnassawy, Ganat" w:date="2021-12-21T15:20:00Z">
              <w:r w:rsidRPr="0098776A">
                <w:rPr>
                  <w:rFonts w:hint="cs"/>
                  <w:position w:val="2"/>
                  <w:rtl/>
                  <w:lang w:val="en-GB"/>
                </w:rPr>
                <w:t>.</w:t>
              </w:r>
            </w:ins>
          </w:p>
        </w:tc>
      </w:tr>
      <w:tr w:rsidR="004C6DC1" w:rsidRPr="0098776A" w14:paraId="7B55D528"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0B9A2549" w14:textId="77777777" w:rsidR="004C6DC1" w:rsidRPr="0098776A" w:rsidRDefault="004C6DC1" w:rsidP="00184322">
            <w:pPr>
              <w:spacing w:before="80" w:after="80" w:line="320" w:lineRule="exact"/>
              <w:jc w:val="left"/>
              <w:rPr>
                <w:position w:val="2"/>
              </w:rPr>
            </w:pPr>
            <w:proofErr w:type="spellStart"/>
            <w:r w:rsidRPr="0098776A">
              <w:rPr>
                <w:position w:val="2"/>
                <w:rtl/>
              </w:rPr>
              <w:t>الميزنة</w:t>
            </w:r>
            <w:proofErr w:type="spellEnd"/>
            <w:r w:rsidRPr="0098776A">
              <w:rPr>
                <w:position w:val="2"/>
                <w:rtl/>
              </w:rPr>
              <w:t xml:space="preserve"> على أساس النتائج (</w:t>
            </w:r>
            <w:r w:rsidRPr="0098776A">
              <w:rPr>
                <w:position w:val="2"/>
              </w:rPr>
              <w:t>RBB</w:t>
            </w:r>
            <w:r w:rsidRPr="0098776A">
              <w:rPr>
                <w:position w:val="2"/>
                <w:rtl/>
              </w:rPr>
              <w:t>)</w:t>
            </w:r>
          </w:p>
        </w:tc>
        <w:tc>
          <w:tcPr>
            <w:tcW w:w="7687" w:type="dxa"/>
            <w:tcBorders>
              <w:top w:val="single" w:sz="4" w:space="0" w:color="auto"/>
              <w:left w:val="single" w:sz="4" w:space="0" w:color="auto"/>
              <w:bottom w:val="single" w:sz="4" w:space="0" w:color="auto"/>
              <w:right w:val="single" w:sz="4" w:space="0" w:color="auto"/>
            </w:tcBorders>
            <w:hideMark/>
          </w:tcPr>
          <w:p w14:paraId="33952269" w14:textId="77777777" w:rsidR="004C6DC1" w:rsidRPr="00F63FBE" w:rsidRDefault="004C6DC1" w:rsidP="00184322">
            <w:pPr>
              <w:spacing w:before="80" w:after="80" w:line="320" w:lineRule="exact"/>
              <w:rPr>
                <w:spacing w:val="-2"/>
                <w:position w:val="2"/>
              </w:rPr>
            </w:pPr>
            <w:proofErr w:type="spellStart"/>
            <w:r w:rsidRPr="00F63FBE">
              <w:rPr>
                <w:spacing w:val="-2"/>
                <w:position w:val="2"/>
                <w:rtl/>
              </w:rPr>
              <w:t>الميزنة</w:t>
            </w:r>
            <w:proofErr w:type="spellEnd"/>
            <w:r w:rsidRPr="00F63FBE">
              <w:rPr>
                <w:spacing w:val="-2"/>
                <w:position w:val="2"/>
                <w:rtl/>
              </w:rPr>
              <w:t xml:space="preserve"> على أساس النتائج (</w:t>
            </w:r>
            <w:r w:rsidRPr="00F63FBE">
              <w:rPr>
                <w:spacing w:val="-2"/>
                <w:position w:val="2"/>
              </w:rPr>
              <w:t>RBB</w:t>
            </w:r>
            <w:r w:rsidRPr="00F63FBE">
              <w:rPr>
                <w:spacing w:val="-2"/>
                <w:position w:val="2"/>
                <w:rtl/>
              </w:rPr>
              <w:t xml:space="preserve">) </w:t>
            </w:r>
            <w:r w:rsidRPr="00F63FBE">
              <w:rPr>
                <w:rFonts w:hint="cs"/>
                <w:spacing w:val="-2"/>
                <w:position w:val="2"/>
                <w:rtl/>
              </w:rPr>
              <w:t xml:space="preserve">هي عملية الميزانية </w:t>
            </w:r>
            <w:proofErr w:type="spellStart"/>
            <w:r w:rsidRPr="00F63FBE">
              <w:rPr>
                <w:rFonts w:hint="cs"/>
                <w:spacing w:val="-2"/>
                <w:position w:val="2"/>
                <w:rtl/>
              </w:rPr>
              <w:t>البرنامجية</w:t>
            </w:r>
            <w:proofErr w:type="spellEnd"/>
            <w:r w:rsidRPr="00F63FBE">
              <w:rPr>
                <w:rFonts w:hint="cs"/>
                <w:spacing w:val="-2"/>
                <w:position w:val="2"/>
                <w:rtl/>
              </w:rPr>
              <w:t xml:space="preserve"> التي: </w:t>
            </w:r>
            <w:proofErr w:type="gramStart"/>
            <w:r w:rsidRPr="00F63FBE">
              <w:rPr>
                <w:rFonts w:hint="cs"/>
                <w:spacing w:val="-2"/>
                <w:position w:val="2"/>
                <w:rtl/>
              </w:rPr>
              <w:t>( أ</w:t>
            </w:r>
            <w:proofErr w:type="gramEnd"/>
            <w:r w:rsidRPr="00F63FBE">
              <w:rPr>
                <w:rFonts w:hint="cs"/>
                <w:spacing w:val="-2"/>
                <w:position w:val="2"/>
                <w:rtl/>
              </w:rPr>
              <w:t xml:space="preserve"> ) يوضع فيها البرنامج من أجل تحقيق مجموعة </w:t>
            </w:r>
            <w:del w:id="44" w:author="Aeid, Maha" w:date="2021-12-23T11:44:00Z">
              <w:r w:rsidRPr="00F63FBE" w:rsidDel="003441E7">
                <w:rPr>
                  <w:rFonts w:hint="cs"/>
                  <w:spacing w:val="-2"/>
                  <w:position w:val="2"/>
                  <w:rtl/>
                </w:rPr>
                <w:delText xml:space="preserve">أهداف </w:delText>
              </w:r>
            </w:del>
            <w:ins w:id="45" w:author="Aeid, Maha" w:date="2021-12-23T11:44:00Z">
              <w:r w:rsidRPr="00F63FBE">
                <w:rPr>
                  <w:rFonts w:hint="cs"/>
                  <w:spacing w:val="-2"/>
                  <w:position w:val="2"/>
                  <w:rtl/>
                </w:rPr>
                <w:t xml:space="preserve">أولويات </w:t>
              </w:r>
              <w:proofErr w:type="spellStart"/>
              <w:r w:rsidRPr="00F63FBE">
                <w:rPr>
                  <w:rFonts w:hint="cs"/>
                  <w:spacing w:val="-2"/>
                  <w:position w:val="2"/>
                  <w:rtl/>
                </w:rPr>
                <w:t>مواضيعية</w:t>
              </w:r>
              <w:proofErr w:type="spellEnd"/>
              <w:r w:rsidRPr="00F63FBE">
                <w:rPr>
                  <w:rFonts w:hint="cs"/>
                  <w:spacing w:val="-2"/>
                  <w:position w:val="2"/>
                  <w:rtl/>
                </w:rPr>
                <w:t xml:space="preserve"> </w:t>
              </w:r>
            </w:ins>
            <w:r w:rsidRPr="00F63FBE">
              <w:rPr>
                <w:rFonts w:hint="cs"/>
                <w:spacing w:val="-2"/>
                <w:position w:val="2"/>
                <w:rtl/>
              </w:rPr>
              <w:t>ونتائج محددة مسبقاً؛ (ب) تبرر النتائج المبينة فيها الموارد المطلوبة</w:t>
            </w:r>
            <w:ins w:id="46" w:author="Aeid, Maha" w:date="2021-12-23T11:45:00Z">
              <w:r w:rsidRPr="00F63FBE">
                <w:rPr>
                  <w:rFonts w:hint="cs"/>
                  <w:spacing w:val="-2"/>
                  <w:position w:val="2"/>
                  <w:rtl/>
                </w:rPr>
                <w:t xml:space="preserve"> في إطار الأولويات </w:t>
              </w:r>
              <w:proofErr w:type="spellStart"/>
              <w:r w:rsidRPr="00F63FBE">
                <w:rPr>
                  <w:rFonts w:hint="cs"/>
                  <w:spacing w:val="-2"/>
                  <w:position w:val="2"/>
                  <w:rtl/>
                </w:rPr>
                <w:t>المواضيعية</w:t>
              </w:r>
            </w:ins>
            <w:proofErr w:type="spellEnd"/>
            <w:del w:id="47" w:author="Aeid, Maha" w:date="2021-12-23T11:45:00Z">
              <w:r w:rsidRPr="00F63FBE" w:rsidDel="003441E7">
                <w:rPr>
                  <w:rFonts w:hint="cs"/>
                  <w:spacing w:val="-2"/>
                  <w:position w:val="2"/>
                  <w:rtl/>
                </w:rPr>
                <w:delText xml:space="preserve"> المحددة على أساس النواتج التي تؤدي إلى تحقيق النتائج وتتصل بها</w:delText>
              </w:r>
            </w:del>
            <w:r w:rsidRPr="00F63FBE">
              <w:rPr>
                <w:rFonts w:hint="cs"/>
                <w:spacing w:val="-2"/>
                <w:position w:val="2"/>
                <w:rtl/>
              </w:rPr>
              <w:t>؛ (ج) يقاس فيها الأداء الفعلي في تحقيق النتائج بواسطة مؤشرات للنتائج.</w:t>
            </w:r>
          </w:p>
        </w:tc>
      </w:tr>
      <w:tr w:rsidR="004C6DC1" w:rsidRPr="0098776A" w14:paraId="6253A2EE"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26DF5685" w14:textId="77777777" w:rsidR="004C6DC1" w:rsidRPr="0098776A" w:rsidRDefault="004C6DC1" w:rsidP="00184322">
            <w:pPr>
              <w:spacing w:before="80" w:after="80" w:line="320" w:lineRule="exact"/>
              <w:jc w:val="left"/>
              <w:rPr>
                <w:position w:val="2"/>
              </w:rPr>
            </w:pPr>
            <w:r w:rsidRPr="0098776A">
              <w:rPr>
                <w:position w:val="2"/>
                <w:rtl/>
              </w:rPr>
              <w:t>الإدارة على أساس النتائج (</w:t>
            </w:r>
            <w:r w:rsidRPr="0098776A">
              <w:rPr>
                <w:position w:val="2"/>
              </w:rPr>
              <w:t>RBM</w:t>
            </w:r>
            <w:r w:rsidRPr="0098776A">
              <w:rPr>
                <w:position w:val="2"/>
                <w:rtl/>
              </w:rPr>
              <w:t>)</w:t>
            </w:r>
          </w:p>
        </w:tc>
        <w:tc>
          <w:tcPr>
            <w:tcW w:w="7687" w:type="dxa"/>
            <w:tcBorders>
              <w:top w:val="single" w:sz="4" w:space="0" w:color="auto"/>
              <w:left w:val="single" w:sz="4" w:space="0" w:color="auto"/>
              <w:bottom w:val="single" w:sz="4" w:space="0" w:color="auto"/>
              <w:right w:val="single" w:sz="4" w:space="0" w:color="auto"/>
            </w:tcBorders>
            <w:hideMark/>
          </w:tcPr>
          <w:p w14:paraId="6106F0E0" w14:textId="77777777" w:rsidR="004C6DC1" w:rsidRPr="0098776A" w:rsidRDefault="004C6DC1" w:rsidP="00184322">
            <w:pPr>
              <w:spacing w:before="80" w:after="80" w:line="320" w:lineRule="exact"/>
              <w:rPr>
                <w:spacing w:val="-4"/>
                <w:position w:val="2"/>
              </w:rPr>
            </w:pPr>
            <w:r w:rsidRPr="0098776A">
              <w:rPr>
                <w:spacing w:val="-4"/>
                <w:position w:val="2"/>
                <w:rtl/>
              </w:rPr>
              <w:t>الإدارة على أساس النتائج (</w:t>
            </w:r>
            <w:r w:rsidRPr="0098776A">
              <w:rPr>
                <w:spacing w:val="-4"/>
                <w:position w:val="2"/>
              </w:rPr>
              <w:t>RBM</w:t>
            </w:r>
            <w:r w:rsidRPr="0098776A">
              <w:rPr>
                <w:spacing w:val="-4"/>
                <w:position w:val="2"/>
                <w:rtl/>
              </w:rPr>
              <w:t xml:space="preserve">) </w:t>
            </w:r>
            <w:r w:rsidRPr="0098776A">
              <w:rPr>
                <w:rFonts w:hint="cs"/>
                <w:spacing w:val="-4"/>
                <w:position w:val="2"/>
                <w:rtl/>
              </w:rPr>
              <w:t>هي نهج إدارة يوجه عمليات المنظمة ومواردها ومنتجاتها وخدماتها نحو تحقيق نتائج قابلة للقياس. وهي توفر أطر وأدوات الإدارة من أجل التخطيط الاستراتيجي وإدارة المخاطر ومراقبة الأداء وتقييمه وأنشطة التمويل على أساس النتائج المستهدفة.</w:t>
            </w:r>
          </w:p>
        </w:tc>
      </w:tr>
      <w:tr w:rsidR="004C6DC1" w:rsidRPr="0098776A" w14:paraId="691B808F"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3D9E7155" w14:textId="77777777" w:rsidR="004C6DC1" w:rsidRPr="0098776A" w:rsidRDefault="004C6DC1" w:rsidP="002E7D5A">
            <w:pPr>
              <w:spacing w:before="80" w:after="80" w:line="320" w:lineRule="exact"/>
              <w:jc w:val="left"/>
              <w:rPr>
                <w:position w:val="2"/>
              </w:rPr>
            </w:pPr>
            <w:r w:rsidRPr="0098776A">
              <w:rPr>
                <w:position w:val="2"/>
                <w:rtl/>
              </w:rPr>
              <w:lastRenderedPageBreak/>
              <w:t>إطار النتائج</w:t>
            </w:r>
          </w:p>
        </w:tc>
        <w:tc>
          <w:tcPr>
            <w:tcW w:w="7687" w:type="dxa"/>
            <w:tcBorders>
              <w:top w:val="single" w:sz="4" w:space="0" w:color="auto"/>
              <w:left w:val="single" w:sz="4" w:space="0" w:color="auto"/>
              <w:bottom w:val="single" w:sz="4" w:space="0" w:color="auto"/>
              <w:right w:val="single" w:sz="4" w:space="0" w:color="auto"/>
            </w:tcBorders>
            <w:hideMark/>
          </w:tcPr>
          <w:p w14:paraId="026EA0CD" w14:textId="4D6B0687" w:rsidR="004C6DC1" w:rsidRPr="0098776A" w:rsidRDefault="004C6DC1" w:rsidP="002E7D5A">
            <w:pPr>
              <w:pageBreakBefore/>
              <w:widowControl w:val="0"/>
              <w:spacing w:before="80" w:after="80" w:line="320" w:lineRule="exact"/>
              <w:rPr>
                <w:spacing w:val="-2"/>
                <w:position w:val="2"/>
              </w:rPr>
            </w:pPr>
            <w:r w:rsidRPr="0098776A">
              <w:rPr>
                <w:spacing w:val="-2"/>
                <w:position w:val="2"/>
                <w:rtl/>
              </w:rPr>
              <w:t>إطار النتائج هو أداة للإدارة الاستراتيجية مستخدمة للتخطيط والمراقبة والتقييم ورفع التقارير ضمن منهجية الإدارة على أساس النتائج. فهو يوفر التسلسل اللازم لتحقيق النتائج المرجوة (سلسلة النتائج)</w:t>
            </w:r>
            <w:r w:rsidR="00B31636">
              <w:rPr>
                <w:rFonts w:hint="cs"/>
                <w:spacing w:val="-2"/>
                <w:position w:val="2"/>
                <w:rtl/>
              </w:rPr>
              <w:t> </w:t>
            </w:r>
            <w:r w:rsidRPr="0098776A">
              <w:rPr>
                <w:spacing w:val="-2"/>
                <w:position w:val="2"/>
                <w:rtl/>
              </w:rPr>
              <w:t>- بدءاً من المدخلات، مروراً بالأنشطة والنواتج،</w:t>
            </w:r>
            <w:ins w:id="48" w:author="Aeid, Maha" w:date="2021-12-23T11:46:00Z">
              <w:r w:rsidRPr="0098776A">
                <w:rPr>
                  <w:rFonts w:hint="cs"/>
                  <w:spacing w:val="-2"/>
                  <w:position w:val="2"/>
                  <w:rtl/>
                </w:rPr>
                <w:t xml:space="preserve"> المجمعة في إطار عروض المنتجات والخدمات،</w:t>
              </w:r>
              <w:r w:rsidRPr="0098776A">
                <w:rPr>
                  <w:spacing w:val="-2"/>
                  <w:position w:val="2"/>
                  <w:rtl/>
                </w:rPr>
                <w:t xml:space="preserve"> </w:t>
              </w:r>
            </w:ins>
            <w:r w:rsidRPr="0098776A">
              <w:rPr>
                <w:spacing w:val="-2"/>
                <w:position w:val="2"/>
                <w:rtl/>
              </w:rPr>
              <w:t>ووصولاً إلى النتائج - على مستوى</w:t>
            </w:r>
            <w:del w:id="49" w:author="Aeid, Maha" w:date="2021-12-23T11:47:00Z">
              <w:r w:rsidRPr="0098776A" w:rsidDel="003441E7">
                <w:rPr>
                  <w:spacing w:val="-2"/>
                  <w:position w:val="2"/>
                  <w:rtl/>
                </w:rPr>
                <w:delText xml:space="preserve"> </w:delText>
              </w:r>
            </w:del>
            <w:del w:id="50" w:author="Aeid, Maha" w:date="2021-12-23T11:46:00Z">
              <w:r w:rsidRPr="0098776A" w:rsidDel="003441E7">
                <w:rPr>
                  <w:spacing w:val="-2"/>
                  <w:position w:val="2"/>
                  <w:rtl/>
                </w:rPr>
                <w:delText>أهداف كل قطاع والأهداف المشتركة بين القطاعات</w:delText>
              </w:r>
            </w:del>
            <w:ins w:id="51" w:author="Aeid, Maha" w:date="2021-12-23T11:47:00Z">
              <w:r w:rsidRPr="0098776A">
                <w:rPr>
                  <w:rFonts w:hint="cs"/>
                  <w:spacing w:val="-2"/>
                  <w:position w:val="2"/>
                  <w:rtl/>
                </w:rPr>
                <w:t xml:space="preserve"> </w:t>
              </w:r>
            </w:ins>
            <w:ins w:id="52" w:author="Aeid, Maha" w:date="2021-12-23T11:46:00Z">
              <w:r w:rsidRPr="0098776A">
                <w:rPr>
                  <w:rFonts w:hint="cs"/>
                  <w:spacing w:val="-2"/>
                  <w:position w:val="2"/>
                  <w:rtl/>
                </w:rPr>
                <w:t xml:space="preserve">الأولويات </w:t>
              </w:r>
              <w:proofErr w:type="spellStart"/>
              <w:r w:rsidRPr="0098776A">
                <w:rPr>
                  <w:rFonts w:hint="cs"/>
                  <w:spacing w:val="-2"/>
                  <w:position w:val="2"/>
                  <w:rtl/>
                </w:rPr>
                <w:t>المواضيعية</w:t>
              </w:r>
            </w:ins>
            <w:proofErr w:type="spellEnd"/>
            <w:r w:rsidRPr="0098776A">
              <w:rPr>
                <w:spacing w:val="-2"/>
                <w:position w:val="2"/>
                <w:rtl/>
              </w:rPr>
              <w:t>، والأثر المرجو على مستوى المقاصد والغايات الاستراتيجية للاتحاد</w:t>
            </w:r>
            <w:del w:id="53" w:author="Aeid, Maha" w:date="2021-12-23T11:47:00Z">
              <w:r w:rsidRPr="0098776A" w:rsidDel="003441E7">
                <w:rPr>
                  <w:spacing w:val="-2"/>
                  <w:position w:val="2"/>
                  <w:rtl/>
                </w:rPr>
                <w:delText xml:space="preserve"> برمته</w:delText>
              </w:r>
            </w:del>
            <w:r w:rsidRPr="0098776A">
              <w:rPr>
                <w:spacing w:val="-2"/>
                <w:position w:val="2"/>
                <w:rtl/>
              </w:rPr>
              <w:t>. وهو يفسر كيف يتعين تحقيق النتائج، بما في ذلك العلاقات السببية والافتراضات والمخاطر الكامنة وراء ذلك. ويعبر إطار النتائج عن التفكير على المستوى الاستراتيجي على امتداد المنظمة بأكملها.</w:t>
            </w:r>
          </w:p>
        </w:tc>
      </w:tr>
      <w:tr w:rsidR="004C6DC1" w:rsidRPr="0098776A" w14:paraId="3478A8D3"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F1FCE9C" w14:textId="77777777" w:rsidR="004C6DC1" w:rsidRPr="0098776A" w:rsidRDefault="004C6DC1" w:rsidP="002E7D5A">
            <w:pPr>
              <w:spacing w:before="80" w:after="80" w:line="320" w:lineRule="exact"/>
              <w:jc w:val="left"/>
              <w:rPr>
                <w:position w:val="2"/>
              </w:rPr>
            </w:pPr>
            <w:r w:rsidRPr="0098776A">
              <w:rPr>
                <w:position w:val="2"/>
                <w:rtl/>
              </w:rPr>
              <w:t>الغايات الاستراتيجية</w:t>
            </w:r>
          </w:p>
        </w:tc>
        <w:tc>
          <w:tcPr>
            <w:tcW w:w="7687" w:type="dxa"/>
            <w:tcBorders>
              <w:top w:val="single" w:sz="4" w:space="0" w:color="auto"/>
              <w:left w:val="single" w:sz="4" w:space="0" w:color="auto"/>
              <w:bottom w:val="single" w:sz="4" w:space="0" w:color="auto"/>
              <w:right w:val="single" w:sz="4" w:space="0" w:color="auto"/>
            </w:tcBorders>
            <w:hideMark/>
          </w:tcPr>
          <w:p w14:paraId="62460D4A" w14:textId="77777777" w:rsidR="004C6DC1" w:rsidRPr="0098776A" w:rsidRDefault="004C6DC1" w:rsidP="002E7D5A">
            <w:pPr>
              <w:spacing w:before="80" w:after="80" w:line="320" w:lineRule="exact"/>
              <w:rPr>
                <w:position w:val="2"/>
              </w:rPr>
            </w:pPr>
            <w:del w:id="54" w:author="Aeid, Maha" w:date="2021-12-23T11:47:00Z">
              <w:r w:rsidRPr="0098776A" w:rsidDel="003441E7">
                <w:rPr>
                  <w:position w:val="2"/>
                  <w:rtl/>
                </w:rPr>
                <w:delText xml:space="preserve">تشير </w:delText>
              </w:r>
            </w:del>
            <w:r w:rsidRPr="0098776A">
              <w:rPr>
                <w:position w:val="2"/>
                <w:rtl/>
              </w:rPr>
              <w:t xml:space="preserve">الغايات </w:t>
            </w:r>
            <w:del w:id="55" w:author="Aeid, Maha" w:date="2021-12-23T11:47:00Z">
              <w:r w:rsidRPr="0098776A" w:rsidDel="003441E7">
                <w:rPr>
                  <w:position w:val="2"/>
                  <w:rtl/>
                </w:rPr>
                <w:delText xml:space="preserve">الاستراتيجية إلى المقاصد </w:delText>
              </w:r>
            </w:del>
            <w:r w:rsidRPr="0098776A">
              <w:rPr>
                <w:position w:val="2"/>
                <w:rtl/>
              </w:rPr>
              <w:t xml:space="preserve">السامية للاتحاد </w:t>
            </w:r>
            <w:del w:id="56" w:author="Aeid, Maha" w:date="2021-12-23T11:47:00Z">
              <w:r w:rsidRPr="0098776A" w:rsidDel="003441E7">
                <w:rPr>
                  <w:position w:val="2"/>
                  <w:rtl/>
                </w:rPr>
                <w:delText>و</w:delText>
              </w:r>
            </w:del>
            <w:r w:rsidRPr="0098776A">
              <w:rPr>
                <w:position w:val="2"/>
                <w:rtl/>
              </w:rPr>
              <w:t>التي</w:t>
            </w:r>
            <w:ins w:id="57" w:author="Aeid, Maha" w:date="2021-12-23T11:47:00Z">
              <w:r w:rsidRPr="0098776A">
                <w:rPr>
                  <w:rFonts w:hint="cs"/>
                  <w:position w:val="2"/>
                  <w:rtl/>
                </w:rPr>
                <w:t xml:space="preserve"> </w:t>
              </w:r>
            </w:ins>
            <w:ins w:id="58" w:author="Aeid, Maha" w:date="2021-12-23T11:48:00Z">
              <w:r w:rsidRPr="0098776A">
                <w:rPr>
                  <w:rFonts w:hint="cs"/>
                  <w:position w:val="2"/>
                  <w:rtl/>
                </w:rPr>
                <w:t>تمكنه من تحقيق رسالته.</w:t>
              </w:r>
            </w:ins>
            <w:del w:id="59" w:author="Elbahnassawy, Ganat" w:date="2021-12-23T16:12:00Z">
              <w:r w:rsidRPr="0098776A" w:rsidDel="00644AAA">
                <w:rPr>
                  <w:position w:val="2"/>
                  <w:rtl/>
                </w:rPr>
                <w:delText xml:space="preserve"> </w:delText>
              </w:r>
            </w:del>
            <w:del w:id="60" w:author="Aeid, Maha" w:date="2021-12-23T11:48:00Z">
              <w:r w:rsidRPr="0098776A" w:rsidDel="003441E7">
                <w:rPr>
                  <w:position w:val="2"/>
                  <w:rtl/>
                </w:rPr>
                <w:delText>تساهم الأهداف في تحقيقها بصورة مباشرة أو غير مباشرة. وهي تشمل الاتحاد برمّته.</w:delText>
              </w:r>
            </w:del>
          </w:p>
        </w:tc>
      </w:tr>
      <w:tr w:rsidR="004C6DC1" w:rsidRPr="0098776A" w14:paraId="090851C9"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13F1716F" w14:textId="77777777" w:rsidR="004C6DC1" w:rsidRPr="0098776A" w:rsidRDefault="004C6DC1" w:rsidP="002E7D5A">
            <w:pPr>
              <w:spacing w:before="80" w:after="80" w:line="320" w:lineRule="exact"/>
              <w:jc w:val="left"/>
              <w:rPr>
                <w:position w:val="2"/>
              </w:rPr>
            </w:pPr>
            <w:r w:rsidRPr="0098776A">
              <w:rPr>
                <w:position w:val="2"/>
                <w:rtl/>
              </w:rPr>
              <w:t>الخطة الاستراتيجية</w:t>
            </w:r>
          </w:p>
        </w:tc>
        <w:tc>
          <w:tcPr>
            <w:tcW w:w="7687" w:type="dxa"/>
            <w:tcBorders>
              <w:top w:val="single" w:sz="4" w:space="0" w:color="auto"/>
              <w:left w:val="single" w:sz="4" w:space="0" w:color="auto"/>
              <w:bottom w:val="single" w:sz="4" w:space="0" w:color="auto"/>
              <w:right w:val="single" w:sz="4" w:space="0" w:color="auto"/>
            </w:tcBorders>
            <w:hideMark/>
          </w:tcPr>
          <w:p w14:paraId="30996D71" w14:textId="77777777" w:rsidR="004C6DC1" w:rsidRPr="0098776A" w:rsidRDefault="004C6DC1" w:rsidP="002E7D5A">
            <w:pPr>
              <w:spacing w:before="80" w:after="80" w:line="320" w:lineRule="exact"/>
              <w:rPr>
                <w:position w:val="2"/>
              </w:rPr>
            </w:pPr>
            <w:r w:rsidRPr="0098776A">
              <w:rPr>
                <w:position w:val="2"/>
                <w:rtl/>
              </w:rPr>
              <w:t>الخطة الاستراتيجية تحدد استراتيجية الاتحاد لفترة أربع سنوات من أجل الوفاء برسالته. وتحدد الغايات الاستراتيجية</w:t>
            </w:r>
            <w:ins w:id="61" w:author="Aeid, Maha" w:date="2021-12-23T11:48:00Z">
              <w:r w:rsidRPr="0098776A">
                <w:rPr>
                  <w:rFonts w:hint="cs"/>
                  <w:position w:val="2"/>
                  <w:rtl/>
                </w:rPr>
                <w:t xml:space="preserve">، والأولويات </w:t>
              </w:r>
              <w:proofErr w:type="spellStart"/>
              <w:r w:rsidRPr="0098776A">
                <w:rPr>
                  <w:rFonts w:hint="cs"/>
                  <w:position w:val="2"/>
                  <w:rtl/>
                </w:rPr>
                <w:t>المواضيعية</w:t>
              </w:r>
              <w:proofErr w:type="spellEnd"/>
              <w:r w:rsidRPr="0098776A">
                <w:rPr>
                  <w:rFonts w:hint="cs"/>
                  <w:position w:val="2"/>
                  <w:rtl/>
                </w:rPr>
                <w:t>، والنتائج، وعروض المنتجات والخدمات،</w:t>
              </w:r>
              <w:r w:rsidRPr="0098776A">
                <w:rPr>
                  <w:position w:val="2"/>
                  <w:rtl/>
                </w:rPr>
                <w:t xml:space="preserve"> </w:t>
              </w:r>
              <w:r w:rsidRPr="0098776A">
                <w:rPr>
                  <w:rFonts w:hint="cs"/>
                  <w:position w:val="2"/>
                  <w:rtl/>
                </w:rPr>
                <w:t>والعوامل التمكينية،</w:t>
              </w:r>
            </w:ins>
            <w:r w:rsidRPr="0098776A">
              <w:rPr>
                <w:rFonts w:hint="cs"/>
                <w:position w:val="2"/>
                <w:rtl/>
              </w:rPr>
              <w:t xml:space="preserve"> </w:t>
            </w:r>
            <w:del w:id="62" w:author="Aeid, Maha" w:date="2021-12-23T11:48:00Z">
              <w:r w:rsidRPr="0098776A" w:rsidDel="003441E7">
                <w:rPr>
                  <w:position w:val="2"/>
                  <w:rtl/>
                </w:rPr>
                <w:delText xml:space="preserve">والأهداف </w:delText>
              </w:r>
            </w:del>
            <w:del w:id="63" w:author="Aeid, Maha" w:date="2021-12-23T11:49:00Z">
              <w:r w:rsidRPr="0098776A" w:rsidDel="00B426CC">
                <w:rPr>
                  <w:position w:val="2"/>
                  <w:rtl/>
                </w:rPr>
                <w:delText>و</w:delText>
              </w:r>
            </w:del>
            <w:ins w:id="64" w:author="Aeid, Maha" w:date="2021-12-23T11:49:00Z">
              <w:r w:rsidRPr="0098776A">
                <w:rPr>
                  <w:rFonts w:hint="cs"/>
                  <w:position w:val="2"/>
                  <w:rtl/>
                </w:rPr>
                <w:t xml:space="preserve">التي </w:t>
              </w:r>
            </w:ins>
            <w:r w:rsidRPr="0098776A">
              <w:rPr>
                <w:position w:val="2"/>
                <w:rtl/>
              </w:rPr>
              <w:t>تمثل خطة الاتحاد في تلك الفترة. وهي الوثيقة الرئيسية التي تجسد</w:t>
            </w:r>
            <w:del w:id="65" w:author="Elbahnassawy, Ganat" w:date="2021-12-23T16:13:00Z">
              <w:r w:rsidRPr="0098776A" w:rsidDel="00644AAA">
                <w:rPr>
                  <w:position w:val="2"/>
                  <w:rtl/>
                </w:rPr>
                <w:delText xml:space="preserve"> الرؤية الاستراتيجية للاتحاد</w:delText>
              </w:r>
            </w:del>
            <w:ins w:id="66" w:author="Elbahnassawy, Ganat" w:date="2021-12-23T16:13:00Z">
              <w:r w:rsidRPr="0098776A">
                <w:rPr>
                  <w:rFonts w:hint="cs"/>
                  <w:position w:val="2"/>
                  <w:rtl/>
                </w:rPr>
                <w:t xml:space="preserve"> رؤية الاتحاد</w:t>
              </w:r>
            </w:ins>
            <w:r w:rsidRPr="0098776A">
              <w:rPr>
                <w:position w:val="2"/>
                <w:rtl/>
              </w:rPr>
              <w:t>. وينبغي تنفيذ الخطة الاستراتيجية في إطار الحدود المالية التي يضعها مؤتمر المندوبين المفوضين.</w:t>
            </w:r>
          </w:p>
        </w:tc>
      </w:tr>
      <w:tr w:rsidR="004C6DC1" w:rsidRPr="0098776A" w14:paraId="29A5E976"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1F36354F" w14:textId="77777777" w:rsidR="004C6DC1" w:rsidRPr="0098776A" w:rsidRDefault="004C6DC1" w:rsidP="002E7D5A">
            <w:pPr>
              <w:spacing w:before="80" w:after="80" w:line="320" w:lineRule="exact"/>
              <w:jc w:val="left"/>
              <w:rPr>
                <w:position w:val="2"/>
              </w:rPr>
            </w:pPr>
            <w:r w:rsidRPr="0098776A">
              <w:rPr>
                <w:position w:val="2"/>
                <w:rtl/>
              </w:rPr>
              <w:t>المخاطر الاستراتيجية</w:t>
            </w:r>
          </w:p>
        </w:tc>
        <w:tc>
          <w:tcPr>
            <w:tcW w:w="7687" w:type="dxa"/>
            <w:tcBorders>
              <w:top w:val="single" w:sz="4" w:space="0" w:color="auto"/>
              <w:left w:val="single" w:sz="4" w:space="0" w:color="auto"/>
              <w:bottom w:val="single" w:sz="4" w:space="0" w:color="auto"/>
              <w:right w:val="single" w:sz="4" w:space="0" w:color="auto"/>
            </w:tcBorders>
            <w:hideMark/>
          </w:tcPr>
          <w:p w14:paraId="7DA7CE65" w14:textId="77777777" w:rsidR="004C6DC1" w:rsidRPr="0098776A" w:rsidRDefault="004C6DC1" w:rsidP="002E7D5A">
            <w:pPr>
              <w:spacing w:before="80" w:after="80" w:line="320" w:lineRule="exact"/>
              <w:rPr>
                <w:spacing w:val="-4"/>
                <w:position w:val="2"/>
              </w:rPr>
            </w:pPr>
            <w:r w:rsidRPr="0098776A">
              <w:rPr>
                <w:spacing w:val="-4"/>
                <w:position w:val="2"/>
                <w:rtl/>
              </w:rPr>
              <w:t>تشير المخاطر الاستراتيجية إلى حالات عدم اليقين والفرص غير المستغلة التي تؤثر على استراتيجية المنظمة وتنفيذ الاستراتيجية.</w:t>
            </w:r>
          </w:p>
        </w:tc>
      </w:tr>
      <w:tr w:rsidR="004C6DC1" w:rsidRPr="0098776A" w14:paraId="787AE031"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CFA1594" w14:textId="77777777" w:rsidR="004C6DC1" w:rsidRPr="0098776A" w:rsidRDefault="004C6DC1" w:rsidP="002E7D5A">
            <w:pPr>
              <w:spacing w:before="80" w:after="80" w:line="320" w:lineRule="exact"/>
              <w:jc w:val="left"/>
              <w:rPr>
                <w:position w:val="2"/>
              </w:rPr>
            </w:pPr>
            <w:r w:rsidRPr="0098776A">
              <w:rPr>
                <w:position w:val="2"/>
                <w:rtl/>
              </w:rPr>
              <w:t>إدارة المخاطر الاستراتيجية (</w:t>
            </w:r>
            <w:r w:rsidRPr="0098776A">
              <w:rPr>
                <w:position w:val="2"/>
              </w:rPr>
              <w:t>SRM</w:t>
            </w:r>
            <w:r w:rsidRPr="0098776A">
              <w:rPr>
                <w:position w:val="2"/>
                <w:rtl/>
              </w:rPr>
              <w:t>)</w:t>
            </w:r>
          </w:p>
        </w:tc>
        <w:tc>
          <w:tcPr>
            <w:tcW w:w="7687" w:type="dxa"/>
            <w:tcBorders>
              <w:top w:val="single" w:sz="4" w:space="0" w:color="auto"/>
              <w:left w:val="single" w:sz="4" w:space="0" w:color="auto"/>
              <w:bottom w:val="single" w:sz="4" w:space="0" w:color="auto"/>
              <w:right w:val="single" w:sz="4" w:space="0" w:color="auto"/>
            </w:tcBorders>
            <w:hideMark/>
          </w:tcPr>
          <w:p w14:paraId="011AB413" w14:textId="77777777" w:rsidR="004C6DC1" w:rsidRPr="0098776A" w:rsidRDefault="004C6DC1" w:rsidP="002E7D5A">
            <w:pPr>
              <w:spacing w:before="80" w:after="80" w:line="320" w:lineRule="exact"/>
              <w:rPr>
                <w:position w:val="2"/>
              </w:rPr>
            </w:pPr>
            <w:r w:rsidRPr="0098776A">
              <w:rPr>
                <w:position w:val="2"/>
                <w:rtl/>
              </w:rPr>
              <w:t>إدارة المخاطر الاستراتيجية هي ممارسة إدارية تحدد حالات عدم اليقين والفرص غير المستغلة التي تؤثر على قدرة المنظمة على الوفاء برسالتها، وتركز العمل عليها.</w:t>
            </w:r>
          </w:p>
        </w:tc>
      </w:tr>
      <w:tr w:rsidR="004C6DC1" w:rsidRPr="0098776A" w14:paraId="6FD2FBC9"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06AF905A" w14:textId="77777777" w:rsidR="004C6DC1" w:rsidRPr="0098776A" w:rsidRDefault="004C6DC1" w:rsidP="002E7D5A">
            <w:pPr>
              <w:spacing w:before="80" w:after="80" w:line="320" w:lineRule="exact"/>
              <w:jc w:val="left"/>
              <w:rPr>
                <w:position w:val="2"/>
              </w:rPr>
            </w:pPr>
            <w:r w:rsidRPr="0098776A">
              <w:rPr>
                <w:position w:val="2"/>
                <w:rtl/>
              </w:rPr>
              <w:t>تحليل مواطن القوة والضَعْف والفرص والمخاطر (</w:t>
            </w:r>
            <w:r w:rsidRPr="0098776A">
              <w:rPr>
                <w:position w:val="2"/>
              </w:rPr>
              <w:t>SWOT</w:t>
            </w:r>
            <w:r w:rsidRPr="0098776A">
              <w:rPr>
                <w:position w:val="2"/>
                <w:rtl/>
              </w:rPr>
              <w:t>)</w:t>
            </w:r>
          </w:p>
        </w:tc>
        <w:tc>
          <w:tcPr>
            <w:tcW w:w="7687" w:type="dxa"/>
            <w:tcBorders>
              <w:top w:val="single" w:sz="4" w:space="0" w:color="auto"/>
              <w:left w:val="single" w:sz="4" w:space="0" w:color="auto"/>
              <w:bottom w:val="single" w:sz="4" w:space="0" w:color="auto"/>
              <w:right w:val="single" w:sz="4" w:space="0" w:color="auto"/>
            </w:tcBorders>
            <w:hideMark/>
          </w:tcPr>
          <w:p w14:paraId="1841863E" w14:textId="77777777" w:rsidR="004C6DC1" w:rsidRPr="0098776A" w:rsidRDefault="004C6DC1" w:rsidP="002E7D5A">
            <w:pPr>
              <w:keepNext/>
              <w:spacing w:before="80" w:after="80" w:line="320" w:lineRule="exact"/>
              <w:rPr>
                <w:spacing w:val="-6"/>
                <w:position w:val="2"/>
                <w:rtl/>
              </w:rPr>
            </w:pPr>
            <w:r w:rsidRPr="0098776A">
              <w:rPr>
                <w:spacing w:val="-6"/>
                <w:position w:val="2"/>
                <w:rtl/>
              </w:rPr>
              <w:t>دراسة تقوم بها المنظمة من أجل إيجاد مواطن القوة والضعف لديها، والمشاكل أو الفرص التي ينبغي التعامل معها. ويتشكل المختصر "</w:t>
            </w:r>
            <w:r w:rsidRPr="0098776A">
              <w:rPr>
                <w:spacing w:val="-6"/>
                <w:position w:val="2"/>
              </w:rPr>
              <w:t>SWOT</w:t>
            </w:r>
            <w:r w:rsidRPr="0098776A">
              <w:rPr>
                <w:spacing w:val="-6"/>
                <w:position w:val="2"/>
                <w:rtl/>
              </w:rPr>
              <w:t xml:space="preserve">" </w:t>
            </w:r>
            <w:r w:rsidRPr="0098776A">
              <w:rPr>
                <w:rFonts w:hint="cs"/>
                <w:spacing w:val="-6"/>
                <w:position w:val="2"/>
                <w:rtl/>
              </w:rPr>
              <w:t>من الأحرف الأولى للكلمات "القوة" و"الضعف" و"الفرص" و"المخاطر" بالإنكليزية (</w:t>
            </w:r>
            <w:r w:rsidRPr="0098776A">
              <w:rPr>
                <w:spacing w:val="-6"/>
                <w:position w:val="2"/>
                <w:rtl/>
              </w:rPr>
              <w:t>"</w:t>
            </w:r>
            <w:r w:rsidRPr="0098776A">
              <w:rPr>
                <w:spacing w:val="-6"/>
                <w:position w:val="2"/>
              </w:rPr>
              <w:t>strengths</w:t>
            </w:r>
            <w:r w:rsidRPr="0098776A">
              <w:rPr>
                <w:spacing w:val="-6"/>
                <w:position w:val="2"/>
                <w:rtl/>
              </w:rPr>
              <w:t>"، "</w:t>
            </w:r>
            <w:r w:rsidRPr="0098776A">
              <w:rPr>
                <w:spacing w:val="-6"/>
                <w:position w:val="2"/>
              </w:rPr>
              <w:t>weaknesses</w:t>
            </w:r>
            <w:r w:rsidRPr="0098776A">
              <w:rPr>
                <w:spacing w:val="-6"/>
                <w:position w:val="2"/>
                <w:rtl/>
              </w:rPr>
              <w:t>"، "</w:t>
            </w:r>
            <w:r w:rsidRPr="0098776A">
              <w:rPr>
                <w:spacing w:val="-6"/>
                <w:position w:val="2"/>
              </w:rPr>
              <w:t>opportunities</w:t>
            </w:r>
            <w:r w:rsidRPr="0098776A">
              <w:rPr>
                <w:spacing w:val="-6"/>
                <w:position w:val="2"/>
                <w:rtl/>
              </w:rPr>
              <w:t>"، "</w:t>
            </w:r>
            <w:r w:rsidRPr="0098776A">
              <w:rPr>
                <w:spacing w:val="-6"/>
                <w:position w:val="2"/>
              </w:rPr>
              <w:t>threats</w:t>
            </w:r>
            <w:r w:rsidRPr="0098776A">
              <w:rPr>
                <w:spacing w:val="-6"/>
                <w:position w:val="2"/>
                <w:rtl/>
              </w:rPr>
              <w:t>").</w:t>
            </w:r>
          </w:p>
          <w:p w14:paraId="24C7BF2F" w14:textId="77777777" w:rsidR="004C6DC1" w:rsidRPr="0098776A" w:rsidRDefault="004C6DC1" w:rsidP="002E7D5A">
            <w:pPr>
              <w:keepNext/>
              <w:spacing w:before="80" w:after="80" w:line="320" w:lineRule="exact"/>
              <w:rPr>
                <w:position w:val="2"/>
                <w:rtl/>
              </w:rPr>
            </w:pPr>
            <w:r w:rsidRPr="0098776A">
              <w:rPr>
                <w:position w:val="2"/>
                <w:rtl/>
              </w:rPr>
              <w:t>عوامل داخلية:</w:t>
            </w:r>
          </w:p>
          <w:p w14:paraId="1DFE2C91" w14:textId="77777777" w:rsidR="004C6DC1" w:rsidRPr="0098776A" w:rsidRDefault="004C6DC1" w:rsidP="002E7D5A">
            <w:pPr>
              <w:keepNext/>
              <w:tabs>
                <w:tab w:val="left" w:pos="397"/>
              </w:tabs>
              <w:spacing w:before="80" w:after="80" w:line="320" w:lineRule="exact"/>
              <w:ind w:left="397" w:hanging="397"/>
              <w:rPr>
                <w:position w:val="2"/>
                <w:rtl/>
              </w:rPr>
            </w:pPr>
            <w:r w:rsidRPr="0098776A">
              <w:rPr>
                <w:position w:val="2"/>
                <w:rtl/>
              </w:rPr>
              <w:t>-</w:t>
            </w:r>
            <w:r w:rsidRPr="0098776A">
              <w:rPr>
                <w:position w:val="2"/>
                <w:rtl/>
              </w:rPr>
              <w:tab/>
            </w:r>
            <w:r w:rsidRPr="0098776A">
              <w:rPr>
                <w:spacing w:val="-4"/>
                <w:position w:val="2"/>
                <w:rtl/>
              </w:rPr>
              <w:t xml:space="preserve">مواطن </w:t>
            </w:r>
            <w:r w:rsidRPr="0098776A">
              <w:rPr>
                <w:i/>
                <w:iCs/>
                <w:spacing w:val="-4"/>
                <w:position w:val="2"/>
                <w:rtl/>
              </w:rPr>
              <w:t>القوة</w:t>
            </w:r>
            <w:r w:rsidRPr="0098776A">
              <w:rPr>
                <w:spacing w:val="-4"/>
                <w:position w:val="2"/>
                <w:rtl/>
              </w:rPr>
              <w:t xml:space="preserve"> هي القدرات التي تتيح للمنظمة حسن الأداء - القدرات التي ينبغي الاستفادة منها.</w:t>
            </w:r>
          </w:p>
          <w:p w14:paraId="3B007CE2" w14:textId="77777777" w:rsidR="004C6DC1" w:rsidRPr="0098776A" w:rsidRDefault="004C6DC1" w:rsidP="002E7D5A">
            <w:pPr>
              <w:keepNext/>
              <w:tabs>
                <w:tab w:val="left" w:pos="397"/>
              </w:tabs>
              <w:spacing w:before="80" w:after="80" w:line="320" w:lineRule="exact"/>
              <w:ind w:left="397" w:hanging="397"/>
              <w:rPr>
                <w:position w:val="2"/>
                <w:rtl/>
              </w:rPr>
            </w:pPr>
            <w:r w:rsidRPr="0098776A">
              <w:rPr>
                <w:position w:val="2"/>
                <w:rtl/>
              </w:rPr>
              <w:t>-</w:t>
            </w:r>
            <w:r w:rsidRPr="0098776A">
              <w:rPr>
                <w:position w:val="2"/>
                <w:rtl/>
              </w:rPr>
              <w:tab/>
              <w:t>مواطن</w:t>
            </w:r>
            <w:r w:rsidRPr="0098776A">
              <w:rPr>
                <w:i/>
                <w:iCs/>
                <w:position w:val="2"/>
                <w:rtl/>
              </w:rPr>
              <w:t xml:space="preserve"> الضعف</w:t>
            </w:r>
            <w:r w:rsidRPr="0098776A">
              <w:rPr>
                <w:position w:val="2"/>
                <w:rtl/>
              </w:rPr>
              <w:t xml:space="preserve"> هي الخصائص التي تؤثر على حسن أداء المنظمة وينبغي معالجتها.</w:t>
            </w:r>
          </w:p>
          <w:p w14:paraId="1CC3CB83" w14:textId="77777777" w:rsidR="004C6DC1" w:rsidRPr="0098776A" w:rsidRDefault="004C6DC1" w:rsidP="002E7D5A">
            <w:pPr>
              <w:keepNext/>
              <w:tabs>
                <w:tab w:val="left" w:pos="397"/>
              </w:tabs>
              <w:spacing w:before="80" w:after="80" w:line="320" w:lineRule="exact"/>
              <w:ind w:left="397" w:hanging="397"/>
              <w:rPr>
                <w:position w:val="2"/>
                <w:rtl/>
              </w:rPr>
            </w:pPr>
            <w:r w:rsidRPr="0098776A">
              <w:rPr>
                <w:position w:val="2"/>
                <w:rtl/>
              </w:rPr>
              <w:t>عوامل خارجية:</w:t>
            </w:r>
          </w:p>
          <w:p w14:paraId="1E63192A" w14:textId="77777777" w:rsidR="004C6DC1" w:rsidRPr="0098776A" w:rsidRDefault="004C6DC1" w:rsidP="002E7D5A">
            <w:pPr>
              <w:keepNext/>
              <w:tabs>
                <w:tab w:val="left" w:pos="397"/>
              </w:tabs>
              <w:spacing w:before="80" w:after="80" w:line="320" w:lineRule="exact"/>
              <w:ind w:left="397" w:hanging="397"/>
              <w:rPr>
                <w:spacing w:val="-4"/>
                <w:position w:val="2"/>
                <w:rtl/>
              </w:rPr>
            </w:pPr>
            <w:r w:rsidRPr="0098776A">
              <w:rPr>
                <w:spacing w:val="-4"/>
                <w:position w:val="2"/>
                <w:rtl/>
              </w:rPr>
              <w:t>-</w:t>
            </w:r>
            <w:r w:rsidRPr="0098776A">
              <w:rPr>
                <w:spacing w:val="-4"/>
                <w:position w:val="2"/>
                <w:rtl/>
              </w:rPr>
              <w:tab/>
            </w:r>
            <w:r w:rsidRPr="0098776A">
              <w:rPr>
                <w:i/>
                <w:iCs/>
                <w:spacing w:val="-4"/>
                <w:position w:val="2"/>
                <w:rtl/>
              </w:rPr>
              <w:t>الفرص</w:t>
            </w:r>
            <w:r w:rsidRPr="0098776A">
              <w:rPr>
                <w:spacing w:val="-4"/>
                <w:position w:val="2"/>
                <w:rtl/>
              </w:rPr>
              <w:t xml:space="preserve"> هي الاتجاهات والقوى والأحداث والأفكار التي يمكن للمنظمة الاستفادة منها.</w:t>
            </w:r>
          </w:p>
          <w:p w14:paraId="5AC9190D" w14:textId="77777777" w:rsidR="004C6DC1" w:rsidRPr="0098776A" w:rsidRDefault="004C6DC1" w:rsidP="002E7D5A">
            <w:pPr>
              <w:keepNext/>
              <w:tabs>
                <w:tab w:val="left" w:pos="397"/>
              </w:tabs>
              <w:spacing w:before="80" w:after="80" w:line="320" w:lineRule="exact"/>
              <w:ind w:left="397" w:hanging="397"/>
              <w:rPr>
                <w:position w:val="2"/>
                <w:rtl/>
              </w:rPr>
            </w:pPr>
            <w:r w:rsidRPr="0098776A">
              <w:rPr>
                <w:position w:val="2"/>
                <w:rtl/>
              </w:rPr>
              <w:t>-</w:t>
            </w:r>
            <w:r w:rsidRPr="0098776A">
              <w:rPr>
                <w:position w:val="2"/>
                <w:rtl/>
              </w:rPr>
              <w:tab/>
            </w:r>
            <w:r w:rsidRPr="0098776A">
              <w:rPr>
                <w:i/>
                <w:iCs/>
                <w:spacing w:val="-6"/>
                <w:position w:val="2"/>
                <w:rtl/>
              </w:rPr>
              <w:t>المخاطر</w:t>
            </w:r>
            <w:r w:rsidRPr="0098776A">
              <w:rPr>
                <w:spacing w:val="-6"/>
                <w:position w:val="2"/>
                <w:rtl/>
              </w:rPr>
              <w:t xml:space="preserve"> هي أحداث محتملة أو قوى خارجة عن سيطرة المنظمة وتحتاج المنظمة إلى التخفيف منها.</w:t>
            </w:r>
          </w:p>
        </w:tc>
      </w:tr>
      <w:tr w:rsidR="004C6DC1" w:rsidRPr="0098776A" w14:paraId="2CDBFF25"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tcPr>
          <w:p w14:paraId="1F976F29" w14:textId="716DD2AA" w:rsidR="004C6DC1" w:rsidRPr="0098776A" w:rsidRDefault="004C6DC1" w:rsidP="004C6DC1">
            <w:pPr>
              <w:spacing w:before="80" w:after="80" w:line="320" w:lineRule="exact"/>
              <w:jc w:val="left"/>
              <w:rPr>
                <w:position w:val="2"/>
                <w:rtl/>
              </w:rPr>
            </w:pPr>
            <w:r w:rsidRPr="0098776A">
              <w:rPr>
                <w:position w:val="2"/>
                <w:rtl/>
              </w:rPr>
              <w:t xml:space="preserve">المقاصد </w:t>
            </w:r>
            <w:del w:id="67" w:author="Aeid, Maha" w:date="2021-12-23T11:51:00Z">
              <w:r w:rsidRPr="0098776A" w:rsidDel="009D6099">
                <w:rPr>
                  <w:position w:val="2"/>
                  <w:rtl/>
                </w:rPr>
                <w:delText>الاستراتيجية</w:delText>
              </w:r>
            </w:del>
            <w:ins w:id="68" w:author="Aeid, Maha" w:date="2021-12-23T11:51:00Z">
              <w:r w:rsidRPr="0098776A">
                <w:rPr>
                  <w:rFonts w:hint="cs"/>
                  <w:position w:val="2"/>
                  <w:rtl/>
                </w:rPr>
                <w:t>ومؤشرات المقاصد</w:t>
              </w:r>
            </w:ins>
          </w:p>
        </w:tc>
        <w:tc>
          <w:tcPr>
            <w:tcW w:w="7687" w:type="dxa"/>
            <w:tcBorders>
              <w:top w:val="single" w:sz="4" w:space="0" w:color="auto"/>
              <w:left w:val="single" w:sz="4" w:space="0" w:color="auto"/>
              <w:bottom w:val="single" w:sz="4" w:space="0" w:color="auto"/>
              <w:right w:val="single" w:sz="4" w:space="0" w:color="auto"/>
            </w:tcBorders>
          </w:tcPr>
          <w:p w14:paraId="0F90460C" w14:textId="1D37B580" w:rsidR="004C6DC1" w:rsidRPr="0098776A" w:rsidRDefault="004C6DC1" w:rsidP="004C6DC1">
            <w:pPr>
              <w:keepNext/>
              <w:spacing w:before="80" w:after="80" w:line="320" w:lineRule="exact"/>
              <w:rPr>
                <w:spacing w:val="-6"/>
                <w:position w:val="2"/>
                <w:rtl/>
              </w:rPr>
            </w:pPr>
            <w:r w:rsidRPr="0098776A">
              <w:rPr>
                <w:position w:val="2"/>
                <w:rtl/>
              </w:rPr>
              <w:t xml:space="preserve">المقاصد </w:t>
            </w:r>
            <w:del w:id="69" w:author="Aeid, Maha" w:date="2021-12-23T11:51:00Z">
              <w:r w:rsidRPr="0098776A" w:rsidDel="009D6099">
                <w:rPr>
                  <w:position w:val="2"/>
                  <w:rtl/>
                </w:rPr>
                <w:delText xml:space="preserve">الاستراتيجية </w:delText>
              </w:r>
            </w:del>
            <w:r w:rsidRPr="0098776A">
              <w:rPr>
                <w:position w:val="2"/>
                <w:rtl/>
              </w:rPr>
              <w:t xml:space="preserve">هي النتائج </w:t>
            </w:r>
            <w:del w:id="70" w:author="Aeid, Maha" w:date="2021-12-23T11:52:00Z">
              <w:r w:rsidRPr="0098776A" w:rsidDel="009D6099">
                <w:rPr>
                  <w:position w:val="2"/>
                  <w:rtl/>
                </w:rPr>
                <w:delText xml:space="preserve">المتوقعة </w:delText>
              </w:r>
            </w:del>
            <w:ins w:id="71" w:author="Aeid, Maha" w:date="2021-12-23T11:52:00Z">
              <w:r w:rsidRPr="0098776A">
                <w:rPr>
                  <w:rFonts w:hint="cs"/>
                  <w:position w:val="2"/>
                  <w:rtl/>
                </w:rPr>
                <w:t xml:space="preserve">المرجوة التي يرغب الاتحاد في تحقيقها من أجل بلوغ غاياته </w:t>
              </w:r>
            </w:ins>
            <w:del w:id="72" w:author="Aeid, Maha" w:date="2021-12-23T11:52:00Z">
              <w:r w:rsidRPr="0098776A" w:rsidDel="009D6099">
                <w:rPr>
                  <w:position w:val="2"/>
                  <w:rtl/>
                </w:rPr>
                <w:delText xml:space="preserve">خلال فترة الخطة </w:delText>
              </w:r>
            </w:del>
            <w:r w:rsidRPr="0098776A">
              <w:rPr>
                <w:position w:val="2"/>
                <w:rtl/>
              </w:rPr>
              <w:t xml:space="preserve">الاستراتيجية؛ وتقدم </w:t>
            </w:r>
            <w:ins w:id="73" w:author="Aeid, Maha" w:date="2021-12-23T11:52:00Z">
              <w:r w:rsidRPr="0098776A">
                <w:rPr>
                  <w:rFonts w:hint="cs"/>
                  <w:position w:val="2"/>
                  <w:rtl/>
                </w:rPr>
                <w:t xml:space="preserve">مؤشرات المقاصد </w:t>
              </w:r>
            </w:ins>
            <w:r w:rsidRPr="0098776A">
              <w:rPr>
                <w:position w:val="2"/>
                <w:rtl/>
              </w:rPr>
              <w:t>دلالة على تحقيق الغاية</w:t>
            </w:r>
            <w:ins w:id="74" w:author="Aeid, Maha" w:date="2021-12-23T11:52:00Z">
              <w:r w:rsidRPr="0098776A">
                <w:rPr>
                  <w:rFonts w:hint="cs"/>
                  <w:position w:val="2"/>
                  <w:rtl/>
                </w:rPr>
                <w:t xml:space="preserve"> خلال فترة الخطة الاستراتيجية</w:t>
              </w:r>
            </w:ins>
            <w:r w:rsidRPr="0098776A">
              <w:rPr>
                <w:position w:val="2"/>
                <w:rtl/>
              </w:rPr>
              <w:t>. وقد لا تتحقق المقاصد دائماً لأسباب قد تخرج عن سيطرة الاتحاد.</w:t>
            </w:r>
          </w:p>
        </w:tc>
      </w:tr>
      <w:tr w:rsidR="004C6DC1" w:rsidRPr="0098776A" w14:paraId="7189CA61" w14:textId="77777777" w:rsidTr="002E7D5A">
        <w:trPr>
          <w:cantSplit/>
          <w:jc w:val="center"/>
          <w:ins w:id="75" w:author="Elbahnassawy, Ganat" w:date="2021-12-21T15:20:00Z"/>
        </w:trPr>
        <w:tc>
          <w:tcPr>
            <w:tcW w:w="1952" w:type="dxa"/>
            <w:tcBorders>
              <w:top w:val="single" w:sz="4" w:space="0" w:color="auto"/>
              <w:left w:val="single" w:sz="4" w:space="0" w:color="auto"/>
              <w:bottom w:val="single" w:sz="4" w:space="0" w:color="auto"/>
              <w:right w:val="single" w:sz="4" w:space="0" w:color="auto"/>
            </w:tcBorders>
          </w:tcPr>
          <w:p w14:paraId="0C1235B9" w14:textId="77777777" w:rsidR="004C6DC1" w:rsidRPr="0098776A" w:rsidRDefault="004C6DC1" w:rsidP="002E7D5A">
            <w:pPr>
              <w:spacing w:before="80" w:after="80" w:line="320" w:lineRule="exact"/>
              <w:jc w:val="left"/>
              <w:rPr>
                <w:ins w:id="76" w:author="Elbahnassawy, Ganat" w:date="2021-12-21T15:20:00Z"/>
                <w:position w:val="2"/>
                <w:rtl/>
              </w:rPr>
            </w:pPr>
            <w:ins w:id="77" w:author="Elbahnassawy, Ganat" w:date="2021-12-21T15:20:00Z">
              <w:r w:rsidRPr="0098776A">
                <w:rPr>
                  <w:rFonts w:hint="cs"/>
                  <w:noProof/>
                  <w:position w:val="2"/>
                  <w:rtl/>
                  <w:lang w:val="en-GB"/>
                </w:rPr>
                <w:t>الأولويات المواضيعية</w:t>
              </w:r>
            </w:ins>
          </w:p>
        </w:tc>
        <w:tc>
          <w:tcPr>
            <w:tcW w:w="7687" w:type="dxa"/>
            <w:tcBorders>
              <w:top w:val="single" w:sz="4" w:space="0" w:color="auto"/>
              <w:left w:val="single" w:sz="4" w:space="0" w:color="auto"/>
              <w:bottom w:val="single" w:sz="4" w:space="0" w:color="auto"/>
              <w:right w:val="single" w:sz="4" w:space="0" w:color="auto"/>
            </w:tcBorders>
          </w:tcPr>
          <w:p w14:paraId="31A3BCAB" w14:textId="77777777" w:rsidR="004C6DC1" w:rsidRPr="0098776A" w:rsidRDefault="004C6DC1" w:rsidP="002E7D5A">
            <w:pPr>
              <w:keepNext/>
              <w:spacing w:before="80" w:after="80" w:line="320" w:lineRule="exact"/>
              <w:rPr>
                <w:ins w:id="78" w:author="Elbahnassawy, Ganat" w:date="2021-12-21T15:20:00Z"/>
                <w:spacing w:val="-6"/>
                <w:position w:val="2"/>
                <w:rtl/>
              </w:rPr>
            </w:pPr>
            <w:ins w:id="79" w:author="Elbahnassawy, Ganat" w:date="2021-12-21T15:20:00Z">
              <w:r w:rsidRPr="0098776A">
                <w:rPr>
                  <w:rFonts w:hint="cs"/>
                  <w:spacing w:val="-6"/>
                  <w:position w:val="2"/>
                  <w:rtl/>
                  <w:lang w:val="en-GB"/>
                </w:rPr>
                <w:t>مجالات العمل التي يركز عليها الاتحاد، والتي سيتم من خلالها تحقيق النتائج للوفاء بالغايات الاستراتيجية</w:t>
              </w:r>
            </w:ins>
            <w:ins w:id="80" w:author="Aeid, Maha" w:date="2021-12-23T11:53:00Z">
              <w:r w:rsidRPr="0098776A">
                <w:rPr>
                  <w:rFonts w:hint="cs"/>
                  <w:spacing w:val="-6"/>
                  <w:position w:val="2"/>
                  <w:rtl/>
                  <w:lang w:val="en-GB"/>
                </w:rPr>
                <w:t>.</w:t>
              </w:r>
            </w:ins>
          </w:p>
        </w:tc>
      </w:tr>
      <w:tr w:rsidR="004C6DC1" w:rsidRPr="0098776A" w14:paraId="24E1A53E"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4E25D869" w14:textId="77777777" w:rsidR="004C6DC1" w:rsidRPr="0098776A" w:rsidRDefault="004C6DC1" w:rsidP="009D7387">
            <w:pPr>
              <w:spacing w:before="80" w:after="80" w:line="320" w:lineRule="exact"/>
              <w:jc w:val="left"/>
              <w:rPr>
                <w:position w:val="2"/>
                <w:rtl/>
              </w:rPr>
            </w:pPr>
            <w:r w:rsidRPr="0098776A">
              <w:rPr>
                <w:position w:val="2"/>
                <w:rtl/>
              </w:rPr>
              <w:t>القيم</w:t>
            </w:r>
          </w:p>
        </w:tc>
        <w:tc>
          <w:tcPr>
            <w:tcW w:w="7687" w:type="dxa"/>
            <w:tcBorders>
              <w:top w:val="single" w:sz="4" w:space="0" w:color="auto"/>
              <w:left w:val="single" w:sz="4" w:space="0" w:color="auto"/>
              <w:bottom w:val="single" w:sz="4" w:space="0" w:color="auto"/>
              <w:right w:val="single" w:sz="4" w:space="0" w:color="auto"/>
            </w:tcBorders>
            <w:hideMark/>
          </w:tcPr>
          <w:p w14:paraId="1CEC00A6" w14:textId="77777777" w:rsidR="004C6DC1" w:rsidRPr="0098776A" w:rsidRDefault="004C6DC1" w:rsidP="009D7387">
            <w:pPr>
              <w:spacing w:before="80" w:after="80" w:line="320" w:lineRule="exact"/>
              <w:rPr>
                <w:position w:val="2"/>
              </w:rPr>
            </w:pPr>
            <w:r w:rsidRPr="0098776A">
              <w:rPr>
                <w:position w:val="2"/>
                <w:rtl/>
              </w:rPr>
              <w:t>معتقدات الاتحاد العامة والمشتركة التي تقود أولوياته وتُوجّه جميع عمليات صنع القرار.</w:t>
            </w:r>
          </w:p>
        </w:tc>
      </w:tr>
      <w:tr w:rsidR="004C6DC1" w:rsidRPr="0098776A" w14:paraId="78565DE6" w14:textId="77777777" w:rsidTr="002E7D5A">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7F8CF331" w14:textId="77777777" w:rsidR="004C6DC1" w:rsidRPr="0098776A" w:rsidRDefault="004C6DC1" w:rsidP="002E7D5A">
            <w:pPr>
              <w:spacing w:before="80" w:after="80" w:line="320" w:lineRule="exact"/>
              <w:jc w:val="left"/>
              <w:rPr>
                <w:position w:val="2"/>
              </w:rPr>
            </w:pPr>
            <w:r w:rsidRPr="0098776A">
              <w:rPr>
                <w:position w:val="2"/>
                <w:rtl/>
              </w:rPr>
              <w:t>الرؤية</w:t>
            </w:r>
          </w:p>
        </w:tc>
        <w:tc>
          <w:tcPr>
            <w:tcW w:w="7687" w:type="dxa"/>
            <w:tcBorders>
              <w:top w:val="single" w:sz="4" w:space="0" w:color="auto"/>
              <w:left w:val="single" w:sz="4" w:space="0" w:color="auto"/>
              <w:bottom w:val="single" w:sz="4" w:space="0" w:color="auto"/>
              <w:right w:val="single" w:sz="4" w:space="0" w:color="auto"/>
            </w:tcBorders>
            <w:hideMark/>
          </w:tcPr>
          <w:p w14:paraId="5D5A9D6E" w14:textId="77777777" w:rsidR="004C6DC1" w:rsidRPr="0098776A" w:rsidRDefault="004C6DC1" w:rsidP="002E7D5A">
            <w:pPr>
              <w:spacing w:before="80" w:after="80" w:line="320" w:lineRule="exact"/>
              <w:rPr>
                <w:position w:val="2"/>
              </w:rPr>
            </w:pPr>
            <w:r w:rsidRPr="0098776A">
              <w:rPr>
                <w:position w:val="2"/>
                <w:rtl/>
              </w:rPr>
              <w:t>العالم الأفضل الذي يصبو إليه الاتحاد.</w:t>
            </w:r>
          </w:p>
        </w:tc>
      </w:tr>
    </w:tbl>
    <w:p w14:paraId="26485E4B" w14:textId="77777777" w:rsidR="004C6DC1" w:rsidRPr="0098776A" w:rsidRDefault="004C6DC1" w:rsidP="0098776A">
      <w:pPr>
        <w:pStyle w:val="Heading1"/>
        <w:spacing w:after="120"/>
        <w:rPr>
          <w:rFonts w:ascii="Calibri" w:hAnsi="Calibri" w:cs="Traditional Arabic"/>
        </w:rPr>
      </w:pPr>
      <w:r w:rsidRPr="0098776A">
        <w:rPr>
          <w:rtl/>
        </w:rPr>
        <w:lastRenderedPageBreak/>
        <w:t>قائمة المصطلحات بجميع اللغات الرسمية الست</w:t>
      </w:r>
    </w:p>
    <w:tbl>
      <w:tblPr>
        <w:tblpPr w:leftFromText="180" w:rightFromText="180" w:vertAnchor="text" w:horzAnchor="margin" w:tblpXSpec="center" w:tblpY="4"/>
        <w:tblW w:w="5000" w:type="pct"/>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tblBorders>
        <w:tblLayout w:type="fixed"/>
        <w:tblLook w:val="04A0" w:firstRow="1" w:lastRow="0" w:firstColumn="1" w:lastColumn="0" w:noHBand="0" w:noVBand="1"/>
      </w:tblPr>
      <w:tblGrid>
        <w:gridCol w:w="1603"/>
        <w:gridCol w:w="1604"/>
        <w:gridCol w:w="1604"/>
        <w:gridCol w:w="1604"/>
        <w:gridCol w:w="1604"/>
        <w:gridCol w:w="1604"/>
      </w:tblGrid>
      <w:tr w:rsidR="004C6DC1" w:rsidRPr="0098776A" w14:paraId="71FADAA7" w14:textId="77777777" w:rsidTr="002E7D5A">
        <w:trPr>
          <w:trHeight w:val="284"/>
          <w:tblHeader/>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shd w:val="clear" w:color="auto" w:fill="B8CCE4"/>
            <w:hideMark/>
          </w:tcPr>
          <w:p w14:paraId="41563AEA" w14:textId="77777777" w:rsidR="004C6DC1" w:rsidRPr="0098776A" w:rsidRDefault="004C6DC1" w:rsidP="00B31636">
            <w:pPr>
              <w:spacing w:before="60" w:after="60" w:line="260" w:lineRule="exact"/>
              <w:jc w:val="center"/>
              <w:rPr>
                <w:b/>
                <w:bCs/>
                <w:i/>
                <w:position w:val="2"/>
                <w:sz w:val="18"/>
                <w:szCs w:val="18"/>
                <w:rtl/>
              </w:rPr>
            </w:pPr>
            <w:r w:rsidRPr="0098776A">
              <w:rPr>
                <w:b/>
                <w:bCs/>
                <w:position w:val="2"/>
                <w:sz w:val="18"/>
                <w:szCs w:val="18"/>
                <w:rtl/>
              </w:rPr>
              <w:t>الإنكليزية</w:t>
            </w:r>
          </w:p>
        </w:tc>
        <w:tc>
          <w:tcPr>
            <w:tcW w:w="1604" w:type="dxa"/>
            <w:tcBorders>
              <w:top w:val="single" w:sz="6" w:space="0" w:color="2E74B5" w:themeColor="accent1" w:themeShade="BF"/>
              <w:left w:val="nil"/>
              <w:bottom w:val="single" w:sz="6" w:space="0" w:color="2E74B5" w:themeColor="accent1" w:themeShade="BF"/>
              <w:right w:val="nil"/>
            </w:tcBorders>
            <w:shd w:val="clear" w:color="auto" w:fill="B8CCE4"/>
            <w:hideMark/>
          </w:tcPr>
          <w:p w14:paraId="241EEA6B" w14:textId="77777777" w:rsidR="004C6DC1" w:rsidRPr="0098776A" w:rsidRDefault="004C6DC1" w:rsidP="00B31636">
            <w:pPr>
              <w:spacing w:before="60" w:after="60" w:line="260" w:lineRule="exact"/>
              <w:jc w:val="center"/>
              <w:rPr>
                <w:b/>
                <w:bCs/>
                <w:position w:val="2"/>
                <w:sz w:val="18"/>
                <w:szCs w:val="18"/>
                <w:rtl/>
              </w:rPr>
            </w:pPr>
            <w:r w:rsidRPr="0098776A">
              <w:rPr>
                <w:b/>
                <w:bCs/>
                <w:position w:val="2"/>
                <w:sz w:val="18"/>
                <w:szCs w:val="18"/>
                <w:rtl/>
              </w:rPr>
              <w:t>العربية</w:t>
            </w:r>
          </w:p>
        </w:tc>
        <w:tc>
          <w:tcPr>
            <w:tcW w:w="1604" w:type="dxa"/>
            <w:tcBorders>
              <w:top w:val="single" w:sz="6" w:space="0" w:color="2E74B5" w:themeColor="accent1" w:themeShade="BF"/>
              <w:left w:val="nil"/>
              <w:bottom w:val="single" w:sz="6" w:space="0" w:color="2E74B5" w:themeColor="accent1" w:themeShade="BF"/>
              <w:right w:val="nil"/>
            </w:tcBorders>
            <w:shd w:val="clear" w:color="auto" w:fill="B8CCE4"/>
            <w:hideMark/>
          </w:tcPr>
          <w:p w14:paraId="5113C251" w14:textId="77777777" w:rsidR="004C6DC1" w:rsidRPr="0098776A" w:rsidRDefault="004C6DC1" w:rsidP="00B31636">
            <w:pPr>
              <w:spacing w:before="60" w:after="60" w:line="260" w:lineRule="exact"/>
              <w:jc w:val="center"/>
              <w:rPr>
                <w:b/>
                <w:bCs/>
                <w:position w:val="2"/>
                <w:sz w:val="18"/>
                <w:szCs w:val="18"/>
              </w:rPr>
            </w:pPr>
            <w:r w:rsidRPr="0098776A">
              <w:rPr>
                <w:b/>
                <w:bCs/>
                <w:position w:val="2"/>
                <w:sz w:val="18"/>
                <w:szCs w:val="18"/>
                <w:rtl/>
              </w:rPr>
              <w:t>الصينية</w:t>
            </w:r>
          </w:p>
        </w:tc>
        <w:tc>
          <w:tcPr>
            <w:tcW w:w="1604" w:type="dxa"/>
            <w:tcBorders>
              <w:top w:val="single" w:sz="6" w:space="0" w:color="2E74B5" w:themeColor="accent1" w:themeShade="BF"/>
              <w:left w:val="nil"/>
              <w:bottom w:val="single" w:sz="6" w:space="0" w:color="2E74B5" w:themeColor="accent1" w:themeShade="BF"/>
              <w:right w:val="nil"/>
            </w:tcBorders>
            <w:shd w:val="clear" w:color="auto" w:fill="B8CCE4"/>
            <w:hideMark/>
          </w:tcPr>
          <w:p w14:paraId="7E128725" w14:textId="77777777" w:rsidR="004C6DC1" w:rsidRPr="0098776A" w:rsidRDefault="004C6DC1" w:rsidP="00B31636">
            <w:pPr>
              <w:spacing w:before="60" w:after="60" w:line="260" w:lineRule="exact"/>
              <w:jc w:val="center"/>
              <w:rPr>
                <w:b/>
                <w:bCs/>
                <w:position w:val="2"/>
                <w:sz w:val="18"/>
                <w:szCs w:val="18"/>
              </w:rPr>
            </w:pPr>
            <w:r w:rsidRPr="0098776A">
              <w:rPr>
                <w:b/>
                <w:bCs/>
                <w:position w:val="2"/>
                <w:sz w:val="18"/>
                <w:szCs w:val="18"/>
                <w:rtl/>
              </w:rPr>
              <w:t>الفرنسية</w:t>
            </w:r>
          </w:p>
        </w:tc>
        <w:tc>
          <w:tcPr>
            <w:tcW w:w="1604" w:type="dxa"/>
            <w:tcBorders>
              <w:top w:val="single" w:sz="6" w:space="0" w:color="2E74B5" w:themeColor="accent1" w:themeShade="BF"/>
              <w:left w:val="nil"/>
              <w:bottom w:val="single" w:sz="6" w:space="0" w:color="2E74B5" w:themeColor="accent1" w:themeShade="BF"/>
              <w:right w:val="nil"/>
            </w:tcBorders>
            <w:shd w:val="clear" w:color="auto" w:fill="B8CCE4"/>
            <w:hideMark/>
          </w:tcPr>
          <w:p w14:paraId="27D7A1F6" w14:textId="77777777" w:rsidR="004C6DC1" w:rsidRPr="0098776A" w:rsidRDefault="004C6DC1" w:rsidP="00B31636">
            <w:pPr>
              <w:spacing w:before="60" w:after="60" w:line="260" w:lineRule="exact"/>
              <w:jc w:val="center"/>
              <w:rPr>
                <w:b/>
                <w:bCs/>
                <w:position w:val="2"/>
                <w:sz w:val="18"/>
                <w:szCs w:val="18"/>
              </w:rPr>
            </w:pPr>
            <w:r w:rsidRPr="0098776A">
              <w:rPr>
                <w:b/>
                <w:bCs/>
                <w:position w:val="2"/>
                <w:sz w:val="18"/>
                <w:szCs w:val="18"/>
                <w:rtl/>
              </w:rPr>
              <w:t>الروسية</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shd w:val="clear" w:color="auto" w:fill="B8CCE4"/>
            <w:hideMark/>
          </w:tcPr>
          <w:p w14:paraId="166D163D" w14:textId="77777777" w:rsidR="004C6DC1" w:rsidRPr="0098776A" w:rsidRDefault="004C6DC1" w:rsidP="00B31636">
            <w:pPr>
              <w:spacing w:before="60" w:after="60" w:line="260" w:lineRule="exact"/>
              <w:jc w:val="center"/>
              <w:rPr>
                <w:b/>
                <w:bCs/>
                <w:position w:val="2"/>
                <w:sz w:val="18"/>
                <w:szCs w:val="18"/>
              </w:rPr>
            </w:pPr>
            <w:r w:rsidRPr="0098776A">
              <w:rPr>
                <w:b/>
                <w:bCs/>
                <w:position w:val="2"/>
                <w:sz w:val="18"/>
                <w:szCs w:val="18"/>
                <w:rtl/>
              </w:rPr>
              <w:t>الإسبانية</w:t>
            </w:r>
          </w:p>
        </w:tc>
      </w:tr>
      <w:tr w:rsidR="004C6DC1" w:rsidRPr="0098776A" w14:paraId="75718587"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3FA33739"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Activities</w:t>
            </w:r>
          </w:p>
        </w:tc>
        <w:tc>
          <w:tcPr>
            <w:tcW w:w="1604" w:type="dxa"/>
            <w:tcBorders>
              <w:top w:val="single" w:sz="6" w:space="0" w:color="2E74B5" w:themeColor="accent1" w:themeShade="BF"/>
              <w:left w:val="nil"/>
              <w:bottom w:val="single" w:sz="6" w:space="0" w:color="2E74B5" w:themeColor="accent1" w:themeShade="BF"/>
              <w:right w:val="nil"/>
            </w:tcBorders>
            <w:hideMark/>
          </w:tcPr>
          <w:p w14:paraId="738A579A" w14:textId="77777777" w:rsidR="004C6DC1" w:rsidRPr="0098776A" w:rsidRDefault="004C6DC1" w:rsidP="00B31636">
            <w:pPr>
              <w:spacing w:before="60" w:after="60" w:line="260" w:lineRule="exact"/>
              <w:jc w:val="left"/>
              <w:rPr>
                <w:position w:val="2"/>
                <w:sz w:val="18"/>
                <w:szCs w:val="18"/>
              </w:rPr>
            </w:pPr>
            <w:r w:rsidRPr="0098776A">
              <w:rPr>
                <w:position w:val="2"/>
                <w:sz w:val="18"/>
                <w:szCs w:val="18"/>
                <w:rtl/>
              </w:rPr>
              <w:t>الأنشطة</w:t>
            </w:r>
          </w:p>
        </w:tc>
        <w:tc>
          <w:tcPr>
            <w:tcW w:w="1604" w:type="dxa"/>
            <w:tcBorders>
              <w:top w:val="single" w:sz="6" w:space="0" w:color="2E74B5" w:themeColor="accent1" w:themeShade="BF"/>
              <w:left w:val="nil"/>
              <w:bottom w:val="single" w:sz="6" w:space="0" w:color="2E74B5" w:themeColor="accent1" w:themeShade="BF"/>
              <w:right w:val="nil"/>
            </w:tcBorders>
            <w:hideMark/>
          </w:tcPr>
          <w:p w14:paraId="1D4F9D3E" w14:textId="77777777" w:rsidR="004C6DC1" w:rsidRPr="0098776A" w:rsidRDefault="004C6DC1" w:rsidP="00B31636">
            <w:pPr>
              <w:bidi w:val="0"/>
              <w:spacing w:before="60" w:after="60" w:line="260" w:lineRule="exact"/>
              <w:jc w:val="left"/>
              <w:rPr>
                <w:position w:val="2"/>
                <w:sz w:val="18"/>
                <w:szCs w:val="18"/>
                <w:rtl/>
              </w:rPr>
            </w:pPr>
            <w:r w:rsidRPr="0098776A">
              <w:rPr>
                <w:rFonts w:eastAsia="Microsoft YaHei" w:hint="eastAsia"/>
                <w:position w:val="2"/>
                <w:sz w:val="18"/>
                <w:szCs w:val="18"/>
              </w:rPr>
              <w:t>活动</w:t>
            </w:r>
          </w:p>
        </w:tc>
        <w:tc>
          <w:tcPr>
            <w:tcW w:w="1604" w:type="dxa"/>
            <w:tcBorders>
              <w:top w:val="single" w:sz="6" w:space="0" w:color="2E74B5" w:themeColor="accent1" w:themeShade="BF"/>
              <w:left w:val="nil"/>
              <w:bottom w:val="single" w:sz="6" w:space="0" w:color="2E74B5" w:themeColor="accent1" w:themeShade="BF"/>
              <w:right w:val="nil"/>
            </w:tcBorders>
            <w:hideMark/>
          </w:tcPr>
          <w:p w14:paraId="12501563" w14:textId="77777777" w:rsidR="004C6DC1" w:rsidRPr="0098776A" w:rsidRDefault="004C6DC1" w:rsidP="00B31636">
            <w:pPr>
              <w:bidi w:val="0"/>
              <w:spacing w:before="60" w:after="60" w:line="260" w:lineRule="exact"/>
              <w:jc w:val="left"/>
              <w:rPr>
                <w:position w:val="2"/>
                <w:sz w:val="18"/>
                <w:szCs w:val="18"/>
              </w:rPr>
            </w:pPr>
            <w:proofErr w:type="spellStart"/>
            <w:r w:rsidRPr="0098776A">
              <w:rPr>
                <w:position w:val="2"/>
                <w:sz w:val="18"/>
                <w:szCs w:val="18"/>
              </w:rPr>
              <w:t>Activités</w:t>
            </w:r>
            <w:proofErr w:type="spellEnd"/>
          </w:p>
        </w:tc>
        <w:tc>
          <w:tcPr>
            <w:tcW w:w="1604" w:type="dxa"/>
            <w:tcBorders>
              <w:top w:val="single" w:sz="6" w:space="0" w:color="2E74B5" w:themeColor="accent1" w:themeShade="BF"/>
              <w:left w:val="nil"/>
              <w:bottom w:val="single" w:sz="6" w:space="0" w:color="2E74B5" w:themeColor="accent1" w:themeShade="BF"/>
              <w:right w:val="nil"/>
            </w:tcBorders>
            <w:hideMark/>
          </w:tcPr>
          <w:p w14:paraId="255143D8" w14:textId="77777777" w:rsidR="004C6DC1" w:rsidRPr="0098776A" w:rsidRDefault="004C6DC1" w:rsidP="00B31636">
            <w:pPr>
              <w:bidi w:val="0"/>
              <w:spacing w:before="60" w:after="60" w:line="260" w:lineRule="exact"/>
              <w:jc w:val="left"/>
              <w:rPr>
                <w:position w:val="2"/>
                <w:sz w:val="18"/>
                <w:szCs w:val="18"/>
                <w:lang w:val="ru-RU"/>
              </w:rPr>
            </w:pPr>
            <w:r w:rsidRPr="0098776A">
              <w:rPr>
                <w:rFonts w:ascii="Calibri" w:hAnsi="Calibri" w:cs="Calibri"/>
                <w:position w:val="2"/>
                <w:sz w:val="18"/>
                <w:szCs w:val="18"/>
                <w:lang w:val="ru-RU"/>
              </w:rPr>
              <w:t>Виды</w:t>
            </w:r>
            <w:r w:rsidRPr="0098776A">
              <w:rPr>
                <w:position w:val="2"/>
                <w:sz w:val="18"/>
                <w:szCs w:val="18"/>
                <w:lang w:val="ru-RU"/>
              </w:rPr>
              <w:t xml:space="preserve"> </w:t>
            </w:r>
            <w:r w:rsidRPr="0098776A">
              <w:rPr>
                <w:rFonts w:ascii="Calibri" w:hAnsi="Calibri" w:cs="Calibri"/>
                <w:position w:val="2"/>
                <w:sz w:val="18"/>
                <w:szCs w:val="18"/>
                <w:lang w:val="ru-RU"/>
              </w:rPr>
              <w:t>деятельности</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39A476E2"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Actividades</w:t>
            </w:r>
          </w:p>
        </w:tc>
      </w:tr>
      <w:tr w:rsidR="004C6DC1" w:rsidRPr="0098776A" w14:paraId="1B4A97D1" w14:textId="77777777" w:rsidTr="002E7D5A">
        <w:trPr>
          <w:trHeight w:val="280"/>
          <w:ins w:id="81" w:author="Elbahnassawy, Ganat" w:date="2021-12-21T15:22:00Z"/>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tcPr>
          <w:p w14:paraId="1F1C8C8C" w14:textId="77777777" w:rsidR="004C6DC1" w:rsidRPr="0098776A" w:rsidRDefault="004C6DC1" w:rsidP="00B31636">
            <w:pPr>
              <w:bidi w:val="0"/>
              <w:spacing w:before="60" w:after="60" w:line="260" w:lineRule="exact"/>
              <w:jc w:val="left"/>
              <w:rPr>
                <w:ins w:id="82" w:author="Elbahnassawy, Ganat" w:date="2021-12-21T15:22:00Z"/>
                <w:bCs/>
                <w:position w:val="2"/>
                <w:sz w:val="18"/>
                <w:szCs w:val="18"/>
              </w:rPr>
            </w:pPr>
            <w:ins w:id="83" w:author="Elbahnassawy, Ganat" w:date="2021-12-21T15:22:00Z">
              <w:r w:rsidRPr="0098776A">
                <w:rPr>
                  <w:bCs/>
                  <w:sz w:val="18"/>
                  <w:szCs w:val="18"/>
                  <w:lang w:bidi="ar-EG"/>
                </w:rPr>
                <w:t>Enablers</w:t>
              </w:r>
            </w:ins>
          </w:p>
        </w:tc>
        <w:tc>
          <w:tcPr>
            <w:tcW w:w="1604" w:type="dxa"/>
            <w:tcBorders>
              <w:top w:val="single" w:sz="6" w:space="0" w:color="2E74B5" w:themeColor="accent1" w:themeShade="BF"/>
              <w:left w:val="nil"/>
              <w:bottom w:val="single" w:sz="6" w:space="0" w:color="2E74B5" w:themeColor="accent1" w:themeShade="BF"/>
              <w:right w:val="nil"/>
            </w:tcBorders>
          </w:tcPr>
          <w:p w14:paraId="25489E1E" w14:textId="77777777" w:rsidR="004C6DC1" w:rsidRPr="0098776A" w:rsidRDefault="004C6DC1" w:rsidP="00B31636">
            <w:pPr>
              <w:spacing w:before="60" w:after="60" w:line="260" w:lineRule="exact"/>
              <w:jc w:val="left"/>
              <w:rPr>
                <w:ins w:id="84" w:author="Elbahnassawy, Ganat" w:date="2021-12-21T15:22:00Z"/>
                <w:position w:val="2"/>
                <w:sz w:val="18"/>
                <w:szCs w:val="18"/>
                <w:rtl/>
              </w:rPr>
            </w:pPr>
            <w:ins w:id="85" w:author="Elbahnassawy, Ganat" w:date="2021-12-21T15:22:00Z">
              <w:r w:rsidRPr="0098776A">
                <w:rPr>
                  <w:rFonts w:hint="cs"/>
                  <w:position w:val="2"/>
                  <w:sz w:val="18"/>
                  <w:szCs w:val="18"/>
                  <w:rtl/>
                  <w:lang w:bidi="ar-EG"/>
                </w:rPr>
                <w:t>العوامل التمكينية</w:t>
              </w:r>
            </w:ins>
          </w:p>
        </w:tc>
        <w:tc>
          <w:tcPr>
            <w:tcW w:w="1604" w:type="dxa"/>
            <w:tcBorders>
              <w:top w:val="single" w:sz="6" w:space="0" w:color="2E74B5" w:themeColor="accent1" w:themeShade="BF"/>
              <w:left w:val="nil"/>
              <w:bottom w:val="single" w:sz="6" w:space="0" w:color="2E74B5" w:themeColor="accent1" w:themeShade="BF"/>
              <w:right w:val="nil"/>
            </w:tcBorders>
          </w:tcPr>
          <w:p w14:paraId="6DE6B4C5" w14:textId="5CEE1D05" w:rsidR="004C6DC1" w:rsidRPr="0098776A" w:rsidRDefault="004C6DC1" w:rsidP="00B31636">
            <w:pPr>
              <w:bidi w:val="0"/>
              <w:spacing w:before="60" w:after="60" w:line="260" w:lineRule="exact"/>
              <w:jc w:val="left"/>
              <w:rPr>
                <w:ins w:id="86" w:author="Elbahnassawy, Ganat" w:date="2021-12-21T15:22:00Z"/>
                <w:rFonts w:eastAsia="Microsoft YaHei"/>
                <w:position w:val="2"/>
                <w:sz w:val="18"/>
                <w:szCs w:val="18"/>
              </w:rPr>
            </w:pPr>
            <w:ins w:id="87" w:author="Xue, Kun" w:date="2022-01-26T09:13:00Z">
              <w:r w:rsidRPr="0098776A">
                <w:rPr>
                  <w:rFonts w:ascii="Calibri" w:eastAsia="SimSun" w:hAnsi="Calibri" w:cs="Times New Roman" w:hint="eastAsia"/>
                  <w:sz w:val="18"/>
                  <w:szCs w:val="18"/>
                </w:rPr>
                <w:t>推动因素</w:t>
              </w:r>
            </w:ins>
          </w:p>
        </w:tc>
        <w:tc>
          <w:tcPr>
            <w:tcW w:w="1604" w:type="dxa"/>
            <w:tcBorders>
              <w:top w:val="single" w:sz="6" w:space="0" w:color="2E74B5" w:themeColor="accent1" w:themeShade="BF"/>
              <w:left w:val="nil"/>
              <w:bottom w:val="single" w:sz="6" w:space="0" w:color="2E74B5" w:themeColor="accent1" w:themeShade="BF"/>
              <w:right w:val="nil"/>
            </w:tcBorders>
          </w:tcPr>
          <w:p w14:paraId="46B1DB88" w14:textId="35DC3E74" w:rsidR="004C6DC1" w:rsidRPr="0098776A" w:rsidRDefault="004C6DC1" w:rsidP="00B31636">
            <w:pPr>
              <w:bidi w:val="0"/>
              <w:spacing w:before="60" w:after="60" w:line="260" w:lineRule="exact"/>
              <w:jc w:val="left"/>
              <w:rPr>
                <w:ins w:id="88" w:author="Elbahnassawy, Ganat" w:date="2021-12-21T15:22:00Z"/>
                <w:position w:val="2"/>
                <w:sz w:val="18"/>
                <w:szCs w:val="18"/>
              </w:rPr>
            </w:pPr>
            <w:ins w:id="89" w:author="Xue, Kun" w:date="2022-01-26T09:13:00Z">
              <w:r w:rsidRPr="0098776A">
                <w:rPr>
                  <w:rFonts w:ascii="Calibri" w:eastAsia="Times New Roman" w:hAnsi="Calibri" w:cs="Arial"/>
                  <w:sz w:val="18"/>
                  <w:szCs w:val="18"/>
                  <w:lang w:val="fr-CH" w:eastAsia="en-US" w:bidi="ar-EG"/>
                </w:rPr>
                <w:t>Catalyseurs</w:t>
              </w:r>
            </w:ins>
          </w:p>
        </w:tc>
        <w:tc>
          <w:tcPr>
            <w:tcW w:w="1604" w:type="dxa"/>
            <w:tcBorders>
              <w:top w:val="single" w:sz="6" w:space="0" w:color="2E74B5" w:themeColor="accent1" w:themeShade="BF"/>
              <w:left w:val="nil"/>
              <w:bottom w:val="single" w:sz="6" w:space="0" w:color="2E74B5" w:themeColor="accent1" w:themeShade="BF"/>
              <w:right w:val="nil"/>
            </w:tcBorders>
          </w:tcPr>
          <w:p w14:paraId="303FD4E3" w14:textId="5D54C8B9" w:rsidR="004C6DC1" w:rsidRPr="0098776A" w:rsidRDefault="004C6DC1" w:rsidP="00B31636">
            <w:pPr>
              <w:bidi w:val="0"/>
              <w:spacing w:before="60" w:after="60" w:line="260" w:lineRule="exact"/>
              <w:jc w:val="left"/>
              <w:rPr>
                <w:ins w:id="90" w:author="Elbahnassawy, Ganat" w:date="2021-12-21T15:22:00Z"/>
                <w:position w:val="2"/>
                <w:sz w:val="18"/>
                <w:szCs w:val="18"/>
                <w:lang w:val="ru-RU"/>
              </w:rPr>
            </w:pPr>
            <w:ins w:id="91" w:author="Xue, Kun" w:date="2022-01-26T09:13:00Z">
              <w:r w:rsidRPr="0098776A">
                <w:rPr>
                  <w:rFonts w:ascii="Calibri" w:eastAsia="Times New Roman" w:hAnsi="Calibri" w:cs="Traditional Arabic"/>
                  <w:bCs/>
                  <w:sz w:val="18"/>
                  <w:szCs w:val="18"/>
                  <w:lang w:val="ru-RU" w:eastAsia="en-US" w:bidi="ar-EG"/>
                </w:rPr>
                <w:t>Средства достижения целей</w:t>
              </w:r>
            </w:ins>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tcPr>
          <w:p w14:paraId="1BD6D232" w14:textId="18A54038" w:rsidR="004C6DC1" w:rsidRPr="0098776A" w:rsidRDefault="004C6DC1" w:rsidP="00B31636">
            <w:pPr>
              <w:bidi w:val="0"/>
              <w:spacing w:before="60" w:after="60" w:line="260" w:lineRule="exact"/>
              <w:jc w:val="left"/>
              <w:rPr>
                <w:ins w:id="92" w:author="Elbahnassawy, Ganat" w:date="2021-12-21T15:22:00Z"/>
                <w:position w:val="2"/>
                <w:sz w:val="18"/>
                <w:szCs w:val="18"/>
                <w:lang w:val="es-ES"/>
              </w:rPr>
            </w:pPr>
            <w:ins w:id="93" w:author="Xue, Kun" w:date="2022-01-26T09:13:00Z">
              <w:r w:rsidRPr="0098776A">
                <w:rPr>
                  <w:rFonts w:ascii="Calibri" w:eastAsia="Times New Roman" w:hAnsi="Calibri" w:cs="Times New Roman"/>
                  <w:sz w:val="18"/>
                  <w:szCs w:val="18"/>
                  <w:lang w:val="es-ES_tradnl" w:eastAsia="en-US"/>
                </w:rPr>
                <w:t>Factores habilitadores</w:t>
              </w:r>
            </w:ins>
          </w:p>
        </w:tc>
      </w:tr>
      <w:tr w:rsidR="004C6DC1" w:rsidRPr="0098776A" w14:paraId="568052D6"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17AEE3A0"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Financial plan</w:t>
            </w:r>
          </w:p>
        </w:tc>
        <w:tc>
          <w:tcPr>
            <w:tcW w:w="1604" w:type="dxa"/>
            <w:tcBorders>
              <w:top w:val="single" w:sz="6" w:space="0" w:color="2E74B5" w:themeColor="accent1" w:themeShade="BF"/>
              <w:left w:val="nil"/>
              <w:bottom w:val="single" w:sz="6" w:space="0" w:color="2E74B5" w:themeColor="accent1" w:themeShade="BF"/>
              <w:right w:val="nil"/>
            </w:tcBorders>
            <w:hideMark/>
          </w:tcPr>
          <w:p w14:paraId="2B5F3B88" w14:textId="77777777" w:rsidR="004C6DC1" w:rsidRPr="0098776A" w:rsidRDefault="004C6DC1" w:rsidP="00B31636">
            <w:pPr>
              <w:spacing w:before="60" w:after="60" w:line="260" w:lineRule="exact"/>
              <w:jc w:val="left"/>
              <w:rPr>
                <w:position w:val="2"/>
                <w:sz w:val="18"/>
                <w:szCs w:val="18"/>
              </w:rPr>
            </w:pPr>
            <w:r w:rsidRPr="0098776A">
              <w:rPr>
                <w:position w:val="2"/>
                <w:sz w:val="18"/>
                <w:szCs w:val="18"/>
                <w:rtl/>
              </w:rPr>
              <w:t>الخطة المالية</w:t>
            </w:r>
          </w:p>
        </w:tc>
        <w:tc>
          <w:tcPr>
            <w:tcW w:w="1604" w:type="dxa"/>
            <w:tcBorders>
              <w:top w:val="single" w:sz="6" w:space="0" w:color="2E74B5" w:themeColor="accent1" w:themeShade="BF"/>
              <w:left w:val="nil"/>
              <w:bottom w:val="single" w:sz="6" w:space="0" w:color="2E74B5" w:themeColor="accent1" w:themeShade="BF"/>
              <w:right w:val="nil"/>
            </w:tcBorders>
            <w:hideMark/>
          </w:tcPr>
          <w:p w14:paraId="7F7B920A" w14:textId="77777777" w:rsidR="004C6DC1" w:rsidRPr="0098776A" w:rsidRDefault="004C6DC1" w:rsidP="00B31636">
            <w:pPr>
              <w:bidi w:val="0"/>
              <w:spacing w:before="60" w:after="60" w:line="260" w:lineRule="exact"/>
              <w:jc w:val="left"/>
              <w:rPr>
                <w:position w:val="2"/>
                <w:sz w:val="18"/>
                <w:szCs w:val="18"/>
              </w:rPr>
            </w:pPr>
            <w:r w:rsidRPr="0098776A">
              <w:rPr>
                <w:rFonts w:eastAsia="Microsoft YaHei" w:hint="eastAsia"/>
                <w:position w:val="2"/>
                <w:sz w:val="18"/>
                <w:szCs w:val="18"/>
              </w:rPr>
              <w:t>财务规划</w:t>
            </w:r>
          </w:p>
        </w:tc>
        <w:tc>
          <w:tcPr>
            <w:tcW w:w="1604" w:type="dxa"/>
            <w:tcBorders>
              <w:top w:val="single" w:sz="6" w:space="0" w:color="2E74B5" w:themeColor="accent1" w:themeShade="BF"/>
              <w:left w:val="nil"/>
              <w:bottom w:val="single" w:sz="6" w:space="0" w:color="2E74B5" w:themeColor="accent1" w:themeShade="BF"/>
              <w:right w:val="nil"/>
            </w:tcBorders>
            <w:hideMark/>
          </w:tcPr>
          <w:p w14:paraId="429E8E55" w14:textId="77777777" w:rsidR="004C6DC1" w:rsidRPr="0098776A" w:rsidRDefault="004C6DC1" w:rsidP="00B31636">
            <w:pPr>
              <w:bidi w:val="0"/>
              <w:spacing w:before="60" w:after="60" w:line="260" w:lineRule="exact"/>
              <w:jc w:val="left"/>
              <w:rPr>
                <w:position w:val="2"/>
                <w:sz w:val="18"/>
                <w:szCs w:val="18"/>
              </w:rPr>
            </w:pPr>
            <w:r w:rsidRPr="0098776A">
              <w:rPr>
                <w:position w:val="2"/>
                <w:sz w:val="18"/>
                <w:szCs w:val="18"/>
              </w:rPr>
              <w:t>Plan</w:t>
            </w:r>
            <w:r w:rsidRPr="0098776A">
              <w:rPr>
                <w:position w:val="2"/>
                <w:sz w:val="18"/>
                <w:szCs w:val="18"/>
                <w:rtl/>
              </w:rPr>
              <w:t xml:space="preserve"> </w:t>
            </w:r>
            <w:r w:rsidRPr="0098776A">
              <w:rPr>
                <w:position w:val="2"/>
                <w:sz w:val="18"/>
                <w:szCs w:val="18"/>
              </w:rPr>
              <w:t>financier</w:t>
            </w:r>
          </w:p>
        </w:tc>
        <w:tc>
          <w:tcPr>
            <w:tcW w:w="1604" w:type="dxa"/>
            <w:tcBorders>
              <w:top w:val="single" w:sz="6" w:space="0" w:color="2E74B5" w:themeColor="accent1" w:themeShade="BF"/>
              <w:left w:val="nil"/>
              <w:bottom w:val="single" w:sz="6" w:space="0" w:color="2E74B5" w:themeColor="accent1" w:themeShade="BF"/>
              <w:right w:val="nil"/>
            </w:tcBorders>
            <w:hideMark/>
          </w:tcPr>
          <w:p w14:paraId="57C720BA" w14:textId="77777777" w:rsidR="004C6DC1" w:rsidRPr="0098776A" w:rsidRDefault="004C6DC1" w:rsidP="00B31636">
            <w:pPr>
              <w:bidi w:val="0"/>
              <w:spacing w:before="60" w:after="60" w:line="260" w:lineRule="exact"/>
              <w:jc w:val="left"/>
              <w:rPr>
                <w:position w:val="2"/>
                <w:sz w:val="18"/>
                <w:szCs w:val="18"/>
                <w:lang w:val="ru-RU"/>
              </w:rPr>
            </w:pPr>
            <w:r w:rsidRPr="0098776A">
              <w:rPr>
                <w:rFonts w:ascii="Calibri" w:hAnsi="Calibri" w:cs="Calibri"/>
                <w:position w:val="2"/>
                <w:sz w:val="18"/>
                <w:szCs w:val="18"/>
                <w:lang w:val="ru-RU"/>
              </w:rPr>
              <w:t>Финансовый</w:t>
            </w:r>
            <w:r w:rsidRPr="0098776A">
              <w:rPr>
                <w:position w:val="2"/>
                <w:sz w:val="18"/>
                <w:szCs w:val="18"/>
                <w:lang w:val="ru-RU"/>
              </w:rPr>
              <w:t xml:space="preserve"> </w:t>
            </w:r>
            <w:r w:rsidRPr="0098776A">
              <w:rPr>
                <w:rFonts w:ascii="Calibri" w:hAnsi="Calibri" w:cs="Calibri"/>
                <w:position w:val="2"/>
                <w:sz w:val="18"/>
                <w:szCs w:val="18"/>
                <w:lang w:val="ru-RU"/>
              </w:rPr>
              <w:t>план</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0D3F7536"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Plan Financiero</w:t>
            </w:r>
          </w:p>
        </w:tc>
      </w:tr>
      <w:tr w:rsidR="004C6DC1" w:rsidRPr="0098776A" w14:paraId="580D4A79" w14:textId="77777777" w:rsidTr="002E7D5A">
        <w:trPr>
          <w:trHeight w:val="280"/>
          <w:ins w:id="94" w:author="Elbahnassawy, Ganat" w:date="2021-12-21T15:22:00Z"/>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tcPr>
          <w:p w14:paraId="13F6BAC1" w14:textId="77777777" w:rsidR="004C6DC1" w:rsidRPr="0098776A" w:rsidRDefault="004C6DC1" w:rsidP="00B31636">
            <w:pPr>
              <w:bidi w:val="0"/>
              <w:spacing w:before="60" w:after="60" w:line="260" w:lineRule="exact"/>
              <w:jc w:val="left"/>
              <w:rPr>
                <w:ins w:id="95" w:author="Elbahnassawy, Ganat" w:date="2021-12-21T15:22:00Z"/>
                <w:bCs/>
                <w:position w:val="2"/>
                <w:sz w:val="18"/>
                <w:szCs w:val="18"/>
              </w:rPr>
            </w:pPr>
            <w:ins w:id="96" w:author="Elbahnassawy, Ganat" w:date="2021-12-21T15:22:00Z">
              <w:r w:rsidRPr="0098776A">
                <w:rPr>
                  <w:bCs/>
                  <w:sz w:val="18"/>
                  <w:szCs w:val="18"/>
                  <w:lang w:bidi="ar-EG"/>
                </w:rPr>
                <w:t>Indicators</w:t>
              </w:r>
            </w:ins>
          </w:p>
        </w:tc>
        <w:tc>
          <w:tcPr>
            <w:tcW w:w="1604" w:type="dxa"/>
            <w:tcBorders>
              <w:top w:val="single" w:sz="6" w:space="0" w:color="2E74B5" w:themeColor="accent1" w:themeShade="BF"/>
              <w:left w:val="nil"/>
              <w:bottom w:val="single" w:sz="6" w:space="0" w:color="2E74B5" w:themeColor="accent1" w:themeShade="BF"/>
              <w:right w:val="nil"/>
            </w:tcBorders>
          </w:tcPr>
          <w:p w14:paraId="7B673DE0" w14:textId="77777777" w:rsidR="004C6DC1" w:rsidRPr="0098776A" w:rsidRDefault="004C6DC1" w:rsidP="00B31636">
            <w:pPr>
              <w:spacing w:before="60" w:after="60" w:line="260" w:lineRule="exact"/>
              <w:jc w:val="left"/>
              <w:rPr>
                <w:ins w:id="97" w:author="Elbahnassawy, Ganat" w:date="2021-12-21T15:22:00Z"/>
                <w:position w:val="2"/>
                <w:sz w:val="18"/>
                <w:szCs w:val="18"/>
                <w:rtl/>
              </w:rPr>
            </w:pPr>
            <w:ins w:id="98" w:author="Elbahnassawy, Ganat" w:date="2021-12-21T15:23:00Z">
              <w:r w:rsidRPr="0098776A">
                <w:rPr>
                  <w:rFonts w:hint="cs"/>
                  <w:position w:val="2"/>
                  <w:sz w:val="18"/>
                  <w:szCs w:val="18"/>
                  <w:rtl/>
                  <w:lang w:bidi="ar-EG"/>
                </w:rPr>
                <w:t>المؤشرات</w:t>
              </w:r>
            </w:ins>
          </w:p>
        </w:tc>
        <w:tc>
          <w:tcPr>
            <w:tcW w:w="1604" w:type="dxa"/>
            <w:tcBorders>
              <w:top w:val="single" w:sz="6" w:space="0" w:color="2E74B5" w:themeColor="accent1" w:themeShade="BF"/>
              <w:left w:val="nil"/>
              <w:bottom w:val="single" w:sz="6" w:space="0" w:color="2E74B5" w:themeColor="accent1" w:themeShade="BF"/>
              <w:right w:val="nil"/>
            </w:tcBorders>
          </w:tcPr>
          <w:p w14:paraId="42BDAA51" w14:textId="6752005D" w:rsidR="004C6DC1" w:rsidRPr="0098776A" w:rsidRDefault="004C6DC1" w:rsidP="00B31636">
            <w:pPr>
              <w:bidi w:val="0"/>
              <w:spacing w:before="60" w:after="60" w:line="260" w:lineRule="exact"/>
              <w:jc w:val="left"/>
              <w:rPr>
                <w:ins w:id="99" w:author="Elbahnassawy, Ganat" w:date="2021-12-21T15:22:00Z"/>
                <w:rFonts w:eastAsia="Microsoft YaHei"/>
                <w:position w:val="2"/>
                <w:sz w:val="18"/>
                <w:szCs w:val="18"/>
              </w:rPr>
            </w:pPr>
            <w:ins w:id="100" w:author="Xue, Kun" w:date="2022-01-26T09:13:00Z">
              <w:r w:rsidRPr="0098776A">
                <w:rPr>
                  <w:rFonts w:ascii="Calibri" w:eastAsia="SimSun" w:hAnsi="Calibri" w:cs="Times New Roman" w:hint="eastAsia"/>
                  <w:sz w:val="18"/>
                  <w:szCs w:val="18"/>
                </w:rPr>
                <w:t>指标</w:t>
              </w:r>
            </w:ins>
          </w:p>
        </w:tc>
        <w:tc>
          <w:tcPr>
            <w:tcW w:w="1604" w:type="dxa"/>
            <w:tcBorders>
              <w:top w:val="single" w:sz="6" w:space="0" w:color="2E74B5" w:themeColor="accent1" w:themeShade="BF"/>
              <w:left w:val="nil"/>
              <w:bottom w:val="single" w:sz="6" w:space="0" w:color="2E74B5" w:themeColor="accent1" w:themeShade="BF"/>
              <w:right w:val="nil"/>
            </w:tcBorders>
          </w:tcPr>
          <w:p w14:paraId="013BCDA8" w14:textId="4FE4DE27" w:rsidR="004C6DC1" w:rsidRPr="0098776A" w:rsidRDefault="004C6DC1" w:rsidP="00B31636">
            <w:pPr>
              <w:bidi w:val="0"/>
              <w:spacing w:before="60" w:after="60" w:line="260" w:lineRule="exact"/>
              <w:jc w:val="left"/>
              <w:rPr>
                <w:ins w:id="101" w:author="Elbahnassawy, Ganat" w:date="2021-12-21T15:22:00Z"/>
                <w:position w:val="2"/>
                <w:sz w:val="18"/>
                <w:szCs w:val="18"/>
              </w:rPr>
            </w:pPr>
            <w:ins w:id="102" w:author="Xue, Kun" w:date="2022-01-26T09:13:00Z">
              <w:r w:rsidRPr="0098776A">
                <w:rPr>
                  <w:rFonts w:ascii="Calibri" w:eastAsia="Times New Roman" w:hAnsi="Calibri" w:cs="Arial"/>
                  <w:sz w:val="18"/>
                  <w:szCs w:val="18"/>
                  <w:lang w:val="fr-CH" w:eastAsia="en-US" w:bidi="ar-EG"/>
                </w:rPr>
                <w:t>Indicateurs</w:t>
              </w:r>
            </w:ins>
          </w:p>
        </w:tc>
        <w:tc>
          <w:tcPr>
            <w:tcW w:w="1604" w:type="dxa"/>
            <w:tcBorders>
              <w:top w:val="single" w:sz="6" w:space="0" w:color="2E74B5" w:themeColor="accent1" w:themeShade="BF"/>
              <w:left w:val="nil"/>
              <w:bottom w:val="single" w:sz="6" w:space="0" w:color="2E74B5" w:themeColor="accent1" w:themeShade="BF"/>
              <w:right w:val="nil"/>
            </w:tcBorders>
          </w:tcPr>
          <w:p w14:paraId="6E4D4C8B" w14:textId="1A2B6D5D" w:rsidR="004C6DC1" w:rsidRPr="0098776A" w:rsidRDefault="004C6DC1" w:rsidP="00B31636">
            <w:pPr>
              <w:bidi w:val="0"/>
              <w:spacing w:before="60" w:after="60" w:line="260" w:lineRule="exact"/>
              <w:jc w:val="left"/>
              <w:rPr>
                <w:ins w:id="103" w:author="Elbahnassawy, Ganat" w:date="2021-12-21T15:22:00Z"/>
                <w:position w:val="2"/>
                <w:sz w:val="18"/>
                <w:szCs w:val="18"/>
                <w:lang w:val="ru-RU"/>
              </w:rPr>
            </w:pPr>
            <w:ins w:id="104" w:author="Xue, Kun" w:date="2022-01-26T09:13:00Z">
              <w:r w:rsidRPr="0098776A">
                <w:rPr>
                  <w:rFonts w:ascii="Calibri" w:eastAsia="Times New Roman" w:hAnsi="Calibri" w:cs="Times New Roman"/>
                  <w:sz w:val="18"/>
                  <w:szCs w:val="18"/>
                  <w:lang w:val="ru-RU" w:eastAsia="en-US" w:bidi="ar-EG"/>
                </w:rPr>
                <w:t>Показатели</w:t>
              </w:r>
            </w:ins>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tcPr>
          <w:p w14:paraId="267E5846" w14:textId="0F0F518B" w:rsidR="004C6DC1" w:rsidRPr="0098776A" w:rsidRDefault="004C6DC1" w:rsidP="00B31636">
            <w:pPr>
              <w:bidi w:val="0"/>
              <w:spacing w:before="60" w:after="60" w:line="260" w:lineRule="exact"/>
              <w:jc w:val="left"/>
              <w:rPr>
                <w:ins w:id="105" w:author="Elbahnassawy, Ganat" w:date="2021-12-21T15:22:00Z"/>
                <w:position w:val="2"/>
                <w:sz w:val="18"/>
                <w:szCs w:val="18"/>
                <w:lang w:val="es-ES"/>
              </w:rPr>
            </w:pPr>
            <w:ins w:id="106" w:author="Xue, Kun" w:date="2022-01-26T09:13:00Z">
              <w:r w:rsidRPr="0098776A">
                <w:rPr>
                  <w:rFonts w:ascii="Calibri" w:eastAsia="Times New Roman" w:hAnsi="Calibri" w:cs="Times New Roman"/>
                  <w:sz w:val="18"/>
                  <w:szCs w:val="18"/>
                  <w:lang w:val="es-ES_tradnl" w:eastAsia="en-US"/>
                </w:rPr>
                <w:t>Indicadores</w:t>
              </w:r>
            </w:ins>
          </w:p>
        </w:tc>
      </w:tr>
      <w:tr w:rsidR="004C6DC1" w:rsidRPr="0098776A" w14:paraId="1A12BE11"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10EEE405"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Inputs</w:t>
            </w:r>
          </w:p>
        </w:tc>
        <w:tc>
          <w:tcPr>
            <w:tcW w:w="1604" w:type="dxa"/>
            <w:tcBorders>
              <w:top w:val="single" w:sz="6" w:space="0" w:color="2E74B5" w:themeColor="accent1" w:themeShade="BF"/>
              <w:left w:val="nil"/>
              <w:bottom w:val="single" w:sz="6" w:space="0" w:color="2E74B5" w:themeColor="accent1" w:themeShade="BF"/>
              <w:right w:val="nil"/>
            </w:tcBorders>
            <w:hideMark/>
          </w:tcPr>
          <w:p w14:paraId="37AE420C" w14:textId="77777777" w:rsidR="004C6DC1" w:rsidRPr="0098776A" w:rsidRDefault="004C6DC1" w:rsidP="00B31636">
            <w:pPr>
              <w:spacing w:before="60" w:after="60" w:line="260" w:lineRule="exact"/>
              <w:jc w:val="left"/>
              <w:rPr>
                <w:position w:val="2"/>
                <w:sz w:val="18"/>
                <w:szCs w:val="18"/>
                <w:rtl/>
              </w:rPr>
            </w:pPr>
            <w:r w:rsidRPr="0098776A">
              <w:rPr>
                <w:position w:val="2"/>
                <w:sz w:val="18"/>
                <w:szCs w:val="18"/>
                <w:rtl/>
              </w:rPr>
              <w:t>المدخلات</w:t>
            </w:r>
          </w:p>
        </w:tc>
        <w:tc>
          <w:tcPr>
            <w:tcW w:w="1604" w:type="dxa"/>
            <w:tcBorders>
              <w:top w:val="single" w:sz="6" w:space="0" w:color="2E74B5" w:themeColor="accent1" w:themeShade="BF"/>
              <w:left w:val="nil"/>
              <w:bottom w:val="single" w:sz="6" w:space="0" w:color="2E74B5" w:themeColor="accent1" w:themeShade="BF"/>
              <w:right w:val="nil"/>
            </w:tcBorders>
            <w:hideMark/>
          </w:tcPr>
          <w:p w14:paraId="3328A2F9" w14:textId="77777777" w:rsidR="004C6DC1" w:rsidRPr="00B31636" w:rsidRDefault="004C6DC1" w:rsidP="00B31636">
            <w:pPr>
              <w:bidi w:val="0"/>
              <w:spacing w:before="60" w:after="60" w:line="260" w:lineRule="exact"/>
              <w:jc w:val="left"/>
              <w:rPr>
                <w:spacing w:val="-8"/>
                <w:position w:val="2"/>
                <w:sz w:val="18"/>
                <w:szCs w:val="18"/>
              </w:rPr>
            </w:pPr>
            <w:r w:rsidRPr="00B31636">
              <w:rPr>
                <w:rFonts w:eastAsia="Microsoft YaHei" w:hint="eastAsia"/>
                <w:spacing w:val="-8"/>
                <w:position w:val="2"/>
                <w:sz w:val="18"/>
                <w:szCs w:val="18"/>
              </w:rPr>
              <w:t>投入，输入意见（取决于上下文）</w:t>
            </w:r>
          </w:p>
        </w:tc>
        <w:tc>
          <w:tcPr>
            <w:tcW w:w="1604" w:type="dxa"/>
            <w:tcBorders>
              <w:top w:val="single" w:sz="6" w:space="0" w:color="2E74B5" w:themeColor="accent1" w:themeShade="BF"/>
              <w:left w:val="nil"/>
              <w:bottom w:val="single" w:sz="6" w:space="0" w:color="2E74B5" w:themeColor="accent1" w:themeShade="BF"/>
              <w:right w:val="nil"/>
            </w:tcBorders>
            <w:hideMark/>
          </w:tcPr>
          <w:p w14:paraId="3900F16A" w14:textId="77777777" w:rsidR="004C6DC1" w:rsidRPr="0098776A" w:rsidRDefault="004C6DC1" w:rsidP="00B31636">
            <w:pPr>
              <w:bidi w:val="0"/>
              <w:spacing w:before="60" w:after="60" w:line="260" w:lineRule="exact"/>
              <w:jc w:val="left"/>
              <w:rPr>
                <w:position w:val="2"/>
                <w:sz w:val="18"/>
                <w:szCs w:val="18"/>
                <w:lang w:eastAsia="en-US"/>
              </w:rPr>
            </w:pPr>
            <w:r w:rsidRPr="0098776A">
              <w:rPr>
                <w:position w:val="2"/>
                <w:sz w:val="18"/>
                <w:szCs w:val="18"/>
              </w:rPr>
              <w:t>Contributions</w:t>
            </w:r>
          </w:p>
        </w:tc>
        <w:tc>
          <w:tcPr>
            <w:tcW w:w="1604" w:type="dxa"/>
            <w:tcBorders>
              <w:top w:val="single" w:sz="6" w:space="0" w:color="2E74B5" w:themeColor="accent1" w:themeShade="BF"/>
              <w:left w:val="nil"/>
              <w:bottom w:val="single" w:sz="6" w:space="0" w:color="2E74B5" w:themeColor="accent1" w:themeShade="BF"/>
              <w:right w:val="nil"/>
            </w:tcBorders>
            <w:hideMark/>
          </w:tcPr>
          <w:p w14:paraId="743A49DE" w14:textId="77777777" w:rsidR="004C6DC1" w:rsidRPr="0098776A" w:rsidRDefault="004C6DC1" w:rsidP="00B31636">
            <w:pPr>
              <w:bidi w:val="0"/>
              <w:spacing w:before="60" w:after="60" w:line="260" w:lineRule="exact"/>
              <w:jc w:val="left"/>
              <w:rPr>
                <w:position w:val="2"/>
                <w:sz w:val="18"/>
                <w:szCs w:val="18"/>
              </w:rPr>
            </w:pPr>
            <w:r w:rsidRPr="0098776A">
              <w:rPr>
                <w:rFonts w:ascii="Calibri" w:hAnsi="Calibri" w:cs="Calibri"/>
                <w:position w:val="2"/>
                <w:sz w:val="18"/>
                <w:szCs w:val="18"/>
                <w:lang w:val="ru-RU"/>
              </w:rPr>
              <w:t>Исходные</w:t>
            </w:r>
            <w:r w:rsidRPr="0098776A">
              <w:rPr>
                <w:position w:val="2"/>
                <w:sz w:val="18"/>
                <w:szCs w:val="18"/>
                <w:lang w:val="ru-RU"/>
              </w:rPr>
              <w:t xml:space="preserve"> </w:t>
            </w:r>
            <w:r w:rsidRPr="0098776A">
              <w:rPr>
                <w:rFonts w:ascii="Calibri" w:hAnsi="Calibri" w:cs="Calibri"/>
                <w:position w:val="2"/>
                <w:sz w:val="18"/>
                <w:szCs w:val="18"/>
                <w:lang w:val="ru-RU"/>
              </w:rPr>
              <w:t>ресурсы</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7B30CC18"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Insumos</w:t>
            </w:r>
          </w:p>
        </w:tc>
      </w:tr>
      <w:tr w:rsidR="004C6DC1" w:rsidRPr="0098776A" w14:paraId="45DB018A"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5C1243B4" w14:textId="77777777" w:rsidR="004C6DC1" w:rsidRPr="0098776A" w:rsidRDefault="004C6DC1" w:rsidP="00B31636">
            <w:pPr>
              <w:bidi w:val="0"/>
              <w:spacing w:before="60" w:after="60" w:line="260" w:lineRule="exact"/>
              <w:jc w:val="left"/>
              <w:rPr>
                <w:b/>
                <w:bCs/>
                <w:i/>
                <w:iCs/>
                <w:position w:val="2"/>
                <w:sz w:val="18"/>
                <w:szCs w:val="18"/>
              </w:rPr>
            </w:pPr>
            <w:r w:rsidRPr="0098776A">
              <w:rPr>
                <w:bCs/>
                <w:position w:val="2"/>
                <w:sz w:val="18"/>
                <w:szCs w:val="18"/>
              </w:rPr>
              <w:t>Mission</w:t>
            </w:r>
          </w:p>
        </w:tc>
        <w:tc>
          <w:tcPr>
            <w:tcW w:w="1604" w:type="dxa"/>
            <w:tcBorders>
              <w:top w:val="single" w:sz="6" w:space="0" w:color="2E74B5" w:themeColor="accent1" w:themeShade="BF"/>
              <w:left w:val="nil"/>
              <w:bottom w:val="single" w:sz="6" w:space="0" w:color="2E74B5" w:themeColor="accent1" w:themeShade="BF"/>
              <w:right w:val="nil"/>
            </w:tcBorders>
            <w:hideMark/>
          </w:tcPr>
          <w:p w14:paraId="43BC2CB4" w14:textId="77777777" w:rsidR="004C6DC1" w:rsidRPr="0098776A" w:rsidRDefault="004C6DC1" w:rsidP="00B31636">
            <w:pPr>
              <w:spacing w:before="60" w:after="60" w:line="260" w:lineRule="exact"/>
              <w:jc w:val="left"/>
              <w:rPr>
                <w:position w:val="2"/>
                <w:sz w:val="18"/>
                <w:szCs w:val="18"/>
              </w:rPr>
            </w:pPr>
            <w:r w:rsidRPr="0098776A">
              <w:rPr>
                <w:position w:val="2"/>
                <w:sz w:val="18"/>
                <w:szCs w:val="18"/>
                <w:rtl/>
              </w:rPr>
              <w:t>الرسالة</w:t>
            </w:r>
          </w:p>
        </w:tc>
        <w:tc>
          <w:tcPr>
            <w:tcW w:w="1604" w:type="dxa"/>
            <w:tcBorders>
              <w:top w:val="single" w:sz="6" w:space="0" w:color="2E74B5" w:themeColor="accent1" w:themeShade="BF"/>
              <w:left w:val="nil"/>
              <w:bottom w:val="single" w:sz="6" w:space="0" w:color="2E74B5" w:themeColor="accent1" w:themeShade="BF"/>
              <w:right w:val="nil"/>
            </w:tcBorders>
            <w:hideMark/>
          </w:tcPr>
          <w:p w14:paraId="250BC6D7" w14:textId="77777777" w:rsidR="004C6DC1" w:rsidRPr="0098776A" w:rsidRDefault="004C6DC1" w:rsidP="00B31636">
            <w:pPr>
              <w:bidi w:val="0"/>
              <w:spacing w:before="60" w:after="60" w:line="260" w:lineRule="exact"/>
              <w:jc w:val="left"/>
              <w:rPr>
                <w:position w:val="2"/>
                <w:sz w:val="18"/>
                <w:szCs w:val="18"/>
              </w:rPr>
            </w:pPr>
            <w:r w:rsidRPr="0098776A">
              <w:rPr>
                <w:rFonts w:eastAsia="Microsoft YaHei" w:hint="eastAsia"/>
                <w:position w:val="2"/>
                <w:sz w:val="18"/>
                <w:szCs w:val="18"/>
              </w:rPr>
              <w:t>使命</w:t>
            </w:r>
          </w:p>
        </w:tc>
        <w:tc>
          <w:tcPr>
            <w:tcW w:w="1604" w:type="dxa"/>
            <w:tcBorders>
              <w:top w:val="single" w:sz="6" w:space="0" w:color="2E74B5" w:themeColor="accent1" w:themeShade="BF"/>
              <w:left w:val="nil"/>
              <w:bottom w:val="single" w:sz="6" w:space="0" w:color="2E74B5" w:themeColor="accent1" w:themeShade="BF"/>
              <w:right w:val="nil"/>
            </w:tcBorders>
            <w:hideMark/>
          </w:tcPr>
          <w:p w14:paraId="4FD7EA97" w14:textId="77777777" w:rsidR="004C6DC1" w:rsidRPr="0098776A" w:rsidRDefault="004C6DC1" w:rsidP="00B31636">
            <w:pPr>
              <w:bidi w:val="0"/>
              <w:spacing w:before="60" w:after="60" w:line="260" w:lineRule="exact"/>
              <w:jc w:val="left"/>
              <w:rPr>
                <w:position w:val="2"/>
                <w:sz w:val="18"/>
                <w:szCs w:val="18"/>
              </w:rPr>
            </w:pPr>
            <w:r w:rsidRPr="0098776A">
              <w:rPr>
                <w:position w:val="2"/>
                <w:sz w:val="18"/>
                <w:szCs w:val="18"/>
              </w:rPr>
              <w:t>Mission</w:t>
            </w:r>
          </w:p>
        </w:tc>
        <w:tc>
          <w:tcPr>
            <w:tcW w:w="1604" w:type="dxa"/>
            <w:tcBorders>
              <w:top w:val="single" w:sz="6" w:space="0" w:color="2E74B5" w:themeColor="accent1" w:themeShade="BF"/>
              <w:left w:val="nil"/>
              <w:bottom w:val="single" w:sz="6" w:space="0" w:color="2E74B5" w:themeColor="accent1" w:themeShade="BF"/>
              <w:right w:val="nil"/>
            </w:tcBorders>
            <w:hideMark/>
          </w:tcPr>
          <w:p w14:paraId="294F7D72" w14:textId="77777777" w:rsidR="004C6DC1" w:rsidRPr="0098776A" w:rsidRDefault="004C6DC1" w:rsidP="00B31636">
            <w:pPr>
              <w:bidi w:val="0"/>
              <w:spacing w:before="60" w:after="60" w:line="260" w:lineRule="exact"/>
              <w:jc w:val="left"/>
              <w:rPr>
                <w:position w:val="2"/>
                <w:sz w:val="18"/>
                <w:szCs w:val="18"/>
              </w:rPr>
            </w:pPr>
            <w:r w:rsidRPr="0098776A">
              <w:rPr>
                <w:rFonts w:ascii="Calibri" w:hAnsi="Calibri" w:cs="Calibri"/>
                <w:position w:val="2"/>
                <w:sz w:val="18"/>
                <w:szCs w:val="18"/>
                <w:lang w:val="ru-RU"/>
              </w:rPr>
              <w:t>Миссия</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698C490A"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Misión</w:t>
            </w:r>
          </w:p>
        </w:tc>
      </w:tr>
      <w:tr w:rsidR="004C6DC1" w:rsidRPr="0098776A" w:rsidDel="00C7260E" w14:paraId="7C54BBDC" w14:textId="77777777" w:rsidTr="002E7D5A">
        <w:trPr>
          <w:trHeight w:val="280"/>
          <w:del w:id="107" w:author="Elbahnassawy, Ganat" w:date="2021-12-21T15:22:00Z"/>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tcPr>
          <w:p w14:paraId="7DD6DD1A" w14:textId="77777777" w:rsidR="004C6DC1" w:rsidRPr="0098776A" w:rsidDel="00C7260E" w:rsidRDefault="004C6DC1" w:rsidP="00B31636">
            <w:pPr>
              <w:bidi w:val="0"/>
              <w:spacing w:before="60" w:after="60" w:line="260" w:lineRule="exact"/>
              <w:jc w:val="left"/>
              <w:rPr>
                <w:del w:id="108" w:author="Elbahnassawy, Ganat" w:date="2021-12-21T15:22:00Z"/>
                <w:bCs/>
                <w:position w:val="2"/>
                <w:sz w:val="18"/>
                <w:szCs w:val="18"/>
              </w:rPr>
            </w:pPr>
            <w:del w:id="109" w:author="Elbahnassawy, Ganat" w:date="2021-12-21T15:22:00Z">
              <w:r w:rsidRPr="0098776A" w:rsidDel="00C7260E">
                <w:rPr>
                  <w:bCs/>
                  <w:position w:val="2"/>
                  <w:sz w:val="18"/>
                  <w:szCs w:val="18"/>
                </w:rPr>
                <w:delText>Objectives</w:delText>
              </w:r>
            </w:del>
          </w:p>
        </w:tc>
        <w:tc>
          <w:tcPr>
            <w:tcW w:w="1604" w:type="dxa"/>
            <w:tcBorders>
              <w:top w:val="single" w:sz="6" w:space="0" w:color="2E74B5" w:themeColor="accent1" w:themeShade="BF"/>
              <w:left w:val="nil"/>
              <w:bottom w:val="single" w:sz="6" w:space="0" w:color="2E74B5" w:themeColor="accent1" w:themeShade="BF"/>
              <w:right w:val="nil"/>
            </w:tcBorders>
          </w:tcPr>
          <w:p w14:paraId="36ED23B5" w14:textId="77777777" w:rsidR="004C6DC1" w:rsidRPr="0098776A" w:rsidDel="00C7260E" w:rsidRDefault="004C6DC1" w:rsidP="00B31636">
            <w:pPr>
              <w:spacing w:before="60" w:after="60" w:line="260" w:lineRule="exact"/>
              <w:jc w:val="left"/>
              <w:rPr>
                <w:del w:id="110" w:author="Elbahnassawy, Ganat" w:date="2021-12-21T15:22:00Z"/>
                <w:position w:val="2"/>
                <w:sz w:val="18"/>
                <w:szCs w:val="18"/>
                <w:rtl/>
              </w:rPr>
            </w:pPr>
            <w:del w:id="111" w:author="Elbahnassawy, Ganat" w:date="2021-12-21T15:22:00Z">
              <w:r w:rsidRPr="0098776A" w:rsidDel="00C7260E">
                <w:rPr>
                  <w:position w:val="2"/>
                  <w:sz w:val="18"/>
                  <w:szCs w:val="18"/>
                  <w:rtl/>
                </w:rPr>
                <w:delText>الأهداف</w:delText>
              </w:r>
            </w:del>
          </w:p>
        </w:tc>
        <w:tc>
          <w:tcPr>
            <w:tcW w:w="1604" w:type="dxa"/>
            <w:tcBorders>
              <w:top w:val="single" w:sz="6" w:space="0" w:color="2E74B5" w:themeColor="accent1" w:themeShade="BF"/>
              <w:left w:val="nil"/>
              <w:bottom w:val="single" w:sz="6" w:space="0" w:color="2E74B5" w:themeColor="accent1" w:themeShade="BF"/>
              <w:right w:val="nil"/>
            </w:tcBorders>
          </w:tcPr>
          <w:p w14:paraId="427FBAEF" w14:textId="77777777" w:rsidR="004C6DC1" w:rsidRPr="0098776A" w:rsidDel="00C7260E" w:rsidRDefault="004C6DC1" w:rsidP="00B31636">
            <w:pPr>
              <w:bidi w:val="0"/>
              <w:spacing w:before="60" w:after="60" w:line="260" w:lineRule="exact"/>
              <w:jc w:val="left"/>
              <w:rPr>
                <w:del w:id="112" w:author="Elbahnassawy, Ganat" w:date="2021-12-21T15:22:00Z"/>
                <w:rFonts w:eastAsia="Microsoft YaHei"/>
                <w:position w:val="2"/>
                <w:sz w:val="18"/>
                <w:szCs w:val="18"/>
              </w:rPr>
            </w:pPr>
            <w:del w:id="113" w:author="Elbahnassawy, Ganat" w:date="2021-12-21T15:22:00Z">
              <w:r w:rsidRPr="0098776A" w:rsidDel="00C7260E">
                <w:rPr>
                  <w:rFonts w:eastAsia="Microsoft YaHei" w:hint="eastAsia"/>
                  <w:position w:val="2"/>
                  <w:sz w:val="18"/>
                  <w:szCs w:val="18"/>
                </w:rPr>
                <w:delText>部门目标</w:delText>
              </w:r>
            </w:del>
          </w:p>
        </w:tc>
        <w:tc>
          <w:tcPr>
            <w:tcW w:w="1604" w:type="dxa"/>
            <w:tcBorders>
              <w:top w:val="single" w:sz="6" w:space="0" w:color="2E74B5" w:themeColor="accent1" w:themeShade="BF"/>
              <w:left w:val="nil"/>
              <w:bottom w:val="single" w:sz="6" w:space="0" w:color="2E74B5" w:themeColor="accent1" w:themeShade="BF"/>
              <w:right w:val="nil"/>
            </w:tcBorders>
          </w:tcPr>
          <w:p w14:paraId="3933370B" w14:textId="77777777" w:rsidR="004C6DC1" w:rsidRPr="0098776A" w:rsidDel="00C7260E" w:rsidRDefault="004C6DC1" w:rsidP="00B31636">
            <w:pPr>
              <w:bidi w:val="0"/>
              <w:spacing w:before="60" w:after="60" w:line="260" w:lineRule="exact"/>
              <w:jc w:val="left"/>
              <w:rPr>
                <w:del w:id="114" w:author="Elbahnassawy, Ganat" w:date="2021-12-21T15:22:00Z"/>
                <w:position w:val="2"/>
                <w:sz w:val="18"/>
                <w:szCs w:val="18"/>
              </w:rPr>
            </w:pPr>
            <w:del w:id="115" w:author="Elbahnassawy, Ganat" w:date="2021-12-21T15:22:00Z">
              <w:r w:rsidRPr="0098776A" w:rsidDel="00C7260E">
                <w:rPr>
                  <w:position w:val="2"/>
                  <w:sz w:val="18"/>
                  <w:szCs w:val="18"/>
                </w:rPr>
                <w:delText>Objectifs</w:delText>
              </w:r>
            </w:del>
          </w:p>
        </w:tc>
        <w:tc>
          <w:tcPr>
            <w:tcW w:w="1604" w:type="dxa"/>
            <w:tcBorders>
              <w:top w:val="single" w:sz="6" w:space="0" w:color="2E74B5" w:themeColor="accent1" w:themeShade="BF"/>
              <w:left w:val="nil"/>
              <w:bottom w:val="single" w:sz="6" w:space="0" w:color="2E74B5" w:themeColor="accent1" w:themeShade="BF"/>
              <w:right w:val="nil"/>
            </w:tcBorders>
          </w:tcPr>
          <w:p w14:paraId="7CD38120" w14:textId="77777777" w:rsidR="004C6DC1" w:rsidRPr="0098776A" w:rsidDel="00C7260E" w:rsidRDefault="004C6DC1" w:rsidP="00B31636">
            <w:pPr>
              <w:bidi w:val="0"/>
              <w:spacing w:before="60" w:after="60" w:line="260" w:lineRule="exact"/>
              <w:jc w:val="left"/>
              <w:rPr>
                <w:del w:id="116" w:author="Elbahnassawy, Ganat" w:date="2021-12-21T15:22:00Z"/>
                <w:position w:val="2"/>
                <w:sz w:val="18"/>
                <w:szCs w:val="18"/>
                <w:lang w:val="ru-RU"/>
              </w:rPr>
            </w:pPr>
            <w:del w:id="117" w:author="Elbahnassawy, Ganat" w:date="2021-12-21T15:22:00Z">
              <w:r w:rsidRPr="0098776A" w:rsidDel="00C7260E">
                <w:rPr>
                  <w:rFonts w:ascii="Calibri" w:hAnsi="Calibri" w:cs="Calibri"/>
                  <w:position w:val="2"/>
                  <w:sz w:val="18"/>
                  <w:szCs w:val="18"/>
                  <w:lang w:val="ru-RU"/>
                </w:rPr>
                <w:delText>Задачи</w:delText>
              </w:r>
            </w:del>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tcPr>
          <w:p w14:paraId="590DAA8D" w14:textId="77777777" w:rsidR="004C6DC1" w:rsidRPr="0098776A" w:rsidDel="00C7260E" w:rsidRDefault="004C6DC1" w:rsidP="00B31636">
            <w:pPr>
              <w:bidi w:val="0"/>
              <w:spacing w:before="60" w:after="60" w:line="260" w:lineRule="exact"/>
              <w:jc w:val="left"/>
              <w:rPr>
                <w:del w:id="118" w:author="Elbahnassawy, Ganat" w:date="2021-12-21T15:22:00Z"/>
                <w:position w:val="2"/>
                <w:sz w:val="18"/>
                <w:szCs w:val="18"/>
                <w:lang w:val="es-ES"/>
              </w:rPr>
            </w:pPr>
            <w:del w:id="119" w:author="Elbahnassawy, Ganat" w:date="2021-12-21T15:22:00Z">
              <w:r w:rsidRPr="0098776A" w:rsidDel="00C7260E">
                <w:rPr>
                  <w:position w:val="2"/>
                  <w:sz w:val="18"/>
                  <w:szCs w:val="18"/>
                  <w:lang w:val="es-ES"/>
                </w:rPr>
                <w:delText>Objetivos</w:delText>
              </w:r>
            </w:del>
          </w:p>
        </w:tc>
      </w:tr>
      <w:tr w:rsidR="004C6DC1" w:rsidRPr="0098776A" w14:paraId="31A5F72B"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59B7E28D"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Operational plan</w:t>
            </w:r>
          </w:p>
        </w:tc>
        <w:tc>
          <w:tcPr>
            <w:tcW w:w="1604" w:type="dxa"/>
            <w:tcBorders>
              <w:top w:val="single" w:sz="6" w:space="0" w:color="2E74B5" w:themeColor="accent1" w:themeShade="BF"/>
              <w:left w:val="nil"/>
              <w:bottom w:val="single" w:sz="6" w:space="0" w:color="2E74B5" w:themeColor="accent1" w:themeShade="BF"/>
              <w:right w:val="nil"/>
            </w:tcBorders>
            <w:hideMark/>
          </w:tcPr>
          <w:p w14:paraId="7E7B3055" w14:textId="77777777" w:rsidR="004C6DC1" w:rsidRPr="0098776A" w:rsidRDefault="004C6DC1" w:rsidP="00B31636">
            <w:pPr>
              <w:spacing w:before="60" w:after="60" w:line="260" w:lineRule="exact"/>
              <w:jc w:val="left"/>
              <w:rPr>
                <w:position w:val="2"/>
                <w:sz w:val="18"/>
                <w:szCs w:val="18"/>
              </w:rPr>
            </w:pPr>
            <w:r w:rsidRPr="0098776A">
              <w:rPr>
                <w:position w:val="2"/>
                <w:sz w:val="18"/>
                <w:szCs w:val="18"/>
                <w:rtl/>
              </w:rPr>
              <w:t>الخطة التشغيلية</w:t>
            </w:r>
          </w:p>
        </w:tc>
        <w:tc>
          <w:tcPr>
            <w:tcW w:w="1604" w:type="dxa"/>
            <w:tcBorders>
              <w:top w:val="single" w:sz="6" w:space="0" w:color="2E74B5" w:themeColor="accent1" w:themeShade="BF"/>
              <w:left w:val="nil"/>
              <w:bottom w:val="single" w:sz="6" w:space="0" w:color="2E74B5" w:themeColor="accent1" w:themeShade="BF"/>
              <w:right w:val="nil"/>
            </w:tcBorders>
            <w:hideMark/>
          </w:tcPr>
          <w:p w14:paraId="56FA2969" w14:textId="77777777" w:rsidR="004C6DC1" w:rsidRPr="0098776A" w:rsidRDefault="004C6DC1" w:rsidP="00B31636">
            <w:pPr>
              <w:bidi w:val="0"/>
              <w:spacing w:before="60" w:after="60" w:line="260" w:lineRule="exact"/>
              <w:jc w:val="left"/>
              <w:rPr>
                <w:position w:val="2"/>
                <w:sz w:val="18"/>
                <w:szCs w:val="18"/>
              </w:rPr>
            </w:pPr>
            <w:r w:rsidRPr="0098776A">
              <w:rPr>
                <w:rFonts w:eastAsia="Microsoft YaHei" w:hint="eastAsia"/>
                <w:position w:val="2"/>
                <w:sz w:val="18"/>
                <w:szCs w:val="18"/>
              </w:rPr>
              <w:t>运作规划</w:t>
            </w:r>
          </w:p>
        </w:tc>
        <w:tc>
          <w:tcPr>
            <w:tcW w:w="1604" w:type="dxa"/>
            <w:tcBorders>
              <w:top w:val="single" w:sz="6" w:space="0" w:color="2E74B5" w:themeColor="accent1" w:themeShade="BF"/>
              <w:left w:val="nil"/>
              <w:bottom w:val="single" w:sz="6" w:space="0" w:color="2E74B5" w:themeColor="accent1" w:themeShade="BF"/>
              <w:right w:val="nil"/>
            </w:tcBorders>
            <w:hideMark/>
          </w:tcPr>
          <w:p w14:paraId="561376C9" w14:textId="77777777" w:rsidR="004C6DC1" w:rsidRPr="0098776A" w:rsidRDefault="004C6DC1" w:rsidP="00B31636">
            <w:pPr>
              <w:bidi w:val="0"/>
              <w:spacing w:before="60" w:after="60" w:line="260" w:lineRule="exact"/>
              <w:jc w:val="left"/>
              <w:rPr>
                <w:position w:val="2"/>
                <w:sz w:val="18"/>
                <w:szCs w:val="18"/>
              </w:rPr>
            </w:pPr>
            <w:r w:rsidRPr="0098776A">
              <w:rPr>
                <w:position w:val="2"/>
                <w:sz w:val="18"/>
                <w:szCs w:val="18"/>
              </w:rPr>
              <w:t>Plan</w:t>
            </w:r>
            <w:r w:rsidRPr="0098776A">
              <w:rPr>
                <w:position w:val="2"/>
                <w:sz w:val="18"/>
                <w:szCs w:val="18"/>
                <w:rtl/>
              </w:rPr>
              <w:t xml:space="preserve"> </w:t>
            </w:r>
            <w:proofErr w:type="spellStart"/>
            <w:r w:rsidRPr="0098776A">
              <w:rPr>
                <w:position w:val="2"/>
                <w:sz w:val="18"/>
                <w:szCs w:val="18"/>
              </w:rPr>
              <w:t>opérationnel</w:t>
            </w:r>
            <w:proofErr w:type="spellEnd"/>
          </w:p>
        </w:tc>
        <w:tc>
          <w:tcPr>
            <w:tcW w:w="1604" w:type="dxa"/>
            <w:tcBorders>
              <w:top w:val="single" w:sz="6" w:space="0" w:color="2E74B5" w:themeColor="accent1" w:themeShade="BF"/>
              <w:left w:val="nil"/>
              <w:bottom w:val="single" w:sz="6" w:space="0" w:color="2E74B5" w:themeColor="accent1" w:themeShade="BF"/>
              <w:right w:val="nil"/>
            </w:tcBorders>
            <w:hideMark/>
          </w:tcPr>
          <w:p w14:paraId="43C0EE76" w14:textId="77777777" w:rsidR="004C6DC1" w:rsidRPr="0098776A" w:rsidRDefault="004C6DC1" w:rsidP="00B31636">
            <w:pPr>
              <w:bidi w:val="0"/>
              <w:spacing w:before="60" w:after="60" w:line="260" w:lineRule="exact"/>
              <w:jc w:val="left"/>
              <w:rPr>
                <w:position w:val="2"/>
                <w:sz w:val="18"/>
                <w:szCs w:val="18"/>
              </w:rPr>
            </w:pPr>
            <w:r w:rsidRPr="0098776A">
              <w:rPr>
                <w:rFonts w:ascii="Calibri" w:hAnsi="Calibri" w:cs="Calibri"/>
                <w:position w:val="2"/>
                <w:sz w:val="18"/>
                <w:szCs w:val="18"/>
                <w:lang w:val="ru-RU"/>
              </w:rPr>
              <w:t>Оперативный</w:t>
            </w:r>
            <w:r w:rsidRPr="0098776A">
              <w:rPr>
                <w:position w:val="2"/>
                <w:sz w:val="18"/>
                <w:szCs w:val="18"/>
                <w:lang w:val="ru-RU"/>
              </w:rPr>
              <w:t xml:space="preserve"> </w:t>
            </w:r>
            <w:r w:rsidRPr="0098776A">
              <w:rPr>
                <w:rFonts w:ascii="Calibri" w:hAnsi="Calibri" w:cs="Calibri"/>
                <w:position w:val="2"/>
                <w:sz w:val="18"/>
                <w:szCs w:val="18"/>
                <w:lang w:val="ru-RU"/>
              </w:rPr>
              <w:t>план</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5B88FEDB"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Plan Operacional</w:t>
            </w:r>
          </w:p>
        </w:tc>
      </w:tr>
      <w:tr w:rsidR="004C6DC1" w:rsidRPr="0098776A" w14:paraId="3EC27801"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4707FDC5"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Outcomes</w:t>
            </w:r>
          </w:p>
        </w:tc>
        <w:tc>
          <w:tcPr>
            <w:tcW w:w="1604" w:type="dxa"/>
            <w:tcBorders>
              <w:top w:val="single" w:sz="6" w:space="0" w:color="2E74B5" w:themeColor="accent1" w:themeShade="BF"/>
              <w:left w:val="nil"/>
              <w:bottom w:val="single" w:sz="6" w:space="0" w:color="2E74B5" w:themeColor="accent1" w:themeShade="BF"/>
              <w:right w:val="nil"/>
            </w:tcBorders>
            <w:hideMark/>
          </w:tcPr>
          <w:p w14:paraId="189F3D8B" w14:textId="77777777" w:rsidR="004C6DC1" w:rsidRPr="0098776A" w:rsidRDefault="004C6DC1" w:rsidP="00B31636">
            <w:pPr>
              <w:spacing w:before="60" w:after="60" w:line="260" w:lineRule="exact"/>
              <w:jc w:val="left"/>
              <w:rPr>
                <w:position w:val="2"/>
                <w:sz w:val="18"/>
                <w:szCs w:val="18"/>
              </w:rPr>
            </w:pPr>
            <w:r w:rsidRPr="0098776A">
              <w:rPr>
                <w:position w:val="2"/>
                <w:sz w:val="18"/>
                <w:szCs w:val="18"/>
                <w:rtl/>
              </w:rPr>
              <w:t>النتائج</w:t>
            </w:r>
          </w:p>
        </w:tc>
        <w:tc>
          <w:tcPr>
            <w:tcW w:w="1604" w:type="dxa"/>
            <w:tcBorders>
              <w:top w:val="single" w:sz="6" w:space="0" w:color="2E74B5" w:themeColor="accent1" w:themeShade="BF"/>
              <w:left w:val="nil"/>
              <w:bottom w:val="single" w:sz="6" w:space="0" w:color="2E74B5" w:themeColor="accent1" w:themeShade="BF"/>
              <w:right w:val="nil"/>
            </w:tcBorders>
            <w:hideMark/>
          </w:tcPr>
          <w:p w14:paraId="3008C235" w14:textId="77777777" w:rsidR="004C6DC1" w:rsidRPr="0098776A" w:rsidRDefault="004C6DC1" w:rsidP="00B31636">
            <w:pPr>
              <w:bidi w:val="0"/>
              <w:spacing w:before="60" w:after="60" w:line="260" w:lineRule="exact"/>
              <w:jc w:val="left"/>
              <w:rPr>
                <w:position w:val="2"/>
                <w:sz w:val="18"/>
                <w:szCs w:val="18"/>
              </w:rPr>
            </w:pPr>
            <w:r w:rsidRPr="0098776A">
              <w:rPr>
                <w:rFonts w:eastAsia="Microsoft YaHei" w:hint="eastAsia"/>
                <w:position w:val="2"/>
                <w:sz w:val="18"/>
                <w:szCs w:val="18"/>
              </w:rPr>
              <w:t>结果</w:t>
            </w:r>
          </w:p>
        </w:tc>
        <w:tc>
          <w:tcPr>
            <w:tcW w:w="1604" w:type="dxa"/>
            <w:tcBorders>
              <w:top w:val="single" w:sz="6" w:space="0" w:color="2E74B5" w:themeColor="accent1" w:themeShade="BF"/>
              <w:left w:val="nil"/>
              <w:bottom w:val="single" w:sz="6" w:space="0" w:color="2E74B5" w:themeColor="accent1" w:themeShade="BF"/>
              <w:right w:val="nil"/>
            </w:tcBorders>
            <w:hideMark/>
          </w:tcPr>
          <w:p w14:paraId="5B0F3462" w14:textId="77777777" w:rsidR="004C6DC1" w:rsidRPr="0098776A" w:rsidRDefault="004C6DC1" w:rsidP="00B31636">
            <w:pPr>
              <w:bidi w:val="0"/>
              <w:spacing w:before="60" w:after="60" w:line="260" w:lineRule="exact"/>
              <w:jc w:val="left"/>
              <w:rPr>
                <w:position w:val="2"/>
                <w:sz w:val="18"/>
                <w:szCs w:val="18"/>
              </w:rPr>
            </w:pPr>
            <w:proofErr w:type="spellStart"/>
            <w:r w:rsidRPr="0098776A">
              <w:rPr>
                <w:position w:val="2"/>
                <w:sz w:val="18"/>
                <w:szCs w:val="18"/>
              </w:rPr>
              <w:t>Résultats</w:t>
            </w:r>
            <w:proofErr w:type="spellEnd"/>
          </w:p>
        </w:tc>
        <w:tc>
          <w:tcPr>
            <w:tcW w:w="1604" w:type="dxa"/>
            <w:tcBorders>
              <w:top w:val="single" w:sz="6" w:space="0" w:color="2E74B5" w:themeColor="accent1" w:themeShade="BF"/>
              <w:left w:val="nil"/>
              <w:bottom w:val="single" w:sz="6" w:space="0" w:color="2E74B5" w:themeColor="accent1" w:themeShade="BF"/>
              <w:right w:val="nil"/>
            </w:tcBorders>
            <w:hideMark/>
          </w:tcPr>
          <w:p w14:paraId="7159783A" w14:textId="77777777" w:rsidR="004C6DC1" w:rsidRPr="0098776A" w:rsidRDefault="004C6DC1" w:rsidP="00B31636">
            <w:pPr>
              <w:bidi w:val="0"/>
              <w:spacing w:before="60" w:after="60" w:line="260" w:lineRule="exact"/>
              <w:jc w:val="left"/>
              <w:rPr>
                <w:position w:val="2"/>
                <w:sz w:val="18"/>
                <w:szCs w:val="18"/>
              </w:rPr>
            </w:pPr>
            <w:r w:rsidRPr="0098776A">
              <w:rPr>
                <w:rFonts w:ascii="Calibri" w:hAnsi="Calibri" w:cs="Calibri"/>
                <w:position w:val="2"/>
                <w:sz w:val="18"/>
                <w:szCs w:val="18"/>
                <w:lang w:val="ru-RU"/>
              </w:rPr>
              <w:t>Конечные</w:t>
            </w:r>
            <w:r w:rsidRPr="0098776A">
              <w:rPr>
                <w:position w:val="2"/>
                <w:sz w:val="18"/>
                <w:szCs w:val="18"/>
                <w:lang w:val="ru-RU"/>
              </w:rPr>
              <w:t xml:space="preserve"> </w:t>
            </w:r>
            <w:r w:rsidRPr="0098776A">
              <w:rPr>
                <w:rFonts w:ascii="Calibri" w:hAnsi="Calibri" w:cs="Calibri"/>
                <w:position w:val="2"/>
                <w:sz w:val="18"/>
                <w:szCs w:val="18"/>
                <w:lang w:val="ru-RU"/>
              </w:rPr>
              <w:t>результаты</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1066471A"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Resultados</w:t>
            </w:r>
          </w:p>
        </w:tc>
      </w:tr>
      <w:tr w:rsidR="004C6DC1" w:rsidRPr="0098776A" w14:paraId="53213B28"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458283BF" w14:textId="77777777" w:rsidR="004C6DC1" w:rsidRPr="0098776A" w:rsidRDefault="004C6DC1" w:rsidP="00B31636">
            <w:pPr>
              <w:bidi w:val="0"/>
              <w:spacing w:before="60" w:after="60" w:line="260" w:lineRule="exact"/>
              <w:jc w:val="left"/>
              <w:rPr>
                <w:b/>
                <w:bCs/>
                <w:i/>
                <w:iCs/>
                <w:position w:val="2"/>
                <w:sz w:val="18"/>
                <w:szCs w:val="18"/>
              </w:rPr>
            </w:pPr>
            <w:r w:rsidRPr="0098776A">
              <w:rPr>
                <w:bCs/>
                <w:position w:val="2"/>
                <w:sz w:val="18"/>
                <w:szCs w:val="18"/>
              </w:rPr>
              <w:t>Outputs</w:t>
            </w:r>
          </w:p>
        </w:tc>
        <w:tc>
          <w:tcPr>
            <w:tcW w:w="1604" w:type="dxa"/>
            <w:tcBorders>
              <w:top w:val="single" w:sz="6" w:space="0" w:color="2E74B5" w:themeColor="accent1" w:themeShade="BF"/>
              <w:left w:val="nil"/>
              <w:bottom w:val="single" w:sz="6" w:space="0" w:color="2E74B5" w:themeColor="accent1" w:themeShade="BF"/>
              <w:right w:val="nil"/>
            </w:tcBorders>
            <w:hideMark/>
          </w:tcPr>
          <w:p w14:paraId="3B0517DE" w14:textId="77777777" w:rsidR="004C6DC1" w:rsidRPr="0098776A" w:rsidRDefault="004C6DC1" w:rsidP="00B31636">
            <w:pPr>
              <w:spacing w:before="60" w:after="60" w:line="260" w:lineRule="exact"/>
              <w:jc w:val="left"/>
              <w:rPr>
                <w:position w:val="2"/>
                <w:sz w:val="18"/>
                <w:szCs w:val="18"/>
              </w:rPr>
            </w:pPr>
            <w:r w:rsidRPr="0098776A">
              <w:rPr>
                <w:position w:val="2"/>
                <w:sz w:val="18"/>
                <w:szCs w:val="18"/>
                <w:rtl/>
              </w:rPr>
              <w:t>النواتج</w:t>
            </w:r>
          </w:p>
        </w:tc>
        <w:tc>
          <w:tcPr>
            <w:tcW w:w="1604" w:type="dxa"/>
            <w:tcBorders>
              <w:top w:val="single" w:sz="6" w:space="0" w:color="2E74B5" w:themeColor="accent1" w:themeShade="BF"/>
              <w:left w:val="nil"/>
              <w:bottom w:val="single" w:sz="6" w:space="0" w:color="2E74B5" w:themeColor="accent1" w:themeShade="BF"/>
              <w:right w:val="nil"/>
            </w:tcBorders>
            <w:hideMark/>
          </w:tcPr>
          <w:p w14:paraId="4D71858D" w14:textId="77777777" w:rsidR="004C6DC1" w:rsidRPr="0098776A" w:rsidRDefault="004C6DC1" w:rsidP="00B31636">
            <w:pPr>
              <w:bidi w:val="0"/>
              <w:spacing w:before="60" w:after="60" w:line="260" w:lineRule="exact"/>
              <w:jc w:val="left"/>
              <w:rPr>
                <w:position w:val="2"/>
                <w:sz w:val="18"/>
                <w:szCs w:val="18"/>
              </w:rPr>
            </w:pPr>
            <w:r w:rsidRPr="0098776A">
              <w:rPr>
                <w:rFonts w:eastAsia="Microsoft YaHei" w:hint="eastAsia"/>
                <w:position w:val="2"/>
                <w:sz w:val="18"/>
                <w:szCs w:val="18"/>
              </w:rPr>
              <w:t>输出成果</w:t>
            </w:r>
          </w:p>
        </w:tc>
        <w:tc>
          <w:tcPr>
            <w:tcW w:w="1604" w:type="dxa"/>
            <w:tcBorders>
              <w:top w:val="single" w:sz="6" w:space="0" w:color="2E74B5" w:themeColor="accent1" w:themeShade="BF"/>
              <w:left w:val="nil"/>
              <w:bottom w:val="single" w:sz="6" w:space="0" w:color="2E74B5" w:themeColor="accent1" w:themeShade="BF"/>
              <w:right w:val="nil"/>
            </w:tcBorders>
            <w:hideMark/>
          </w:tcPr>
          <w:p w14:paraId="171D4D43" w14:textId="77777777" w:rsidR="004C6DC1" w:rsidRPr="0098776A" w:rsidRDefault="004C6DC1" w:rsidP="00B31636">
            <w:pPr>
              <w:bidi w:val="0"/>
              <w:spacing w:before="60" w:after="60" w:line="260" w:lineRule="exact"/>
              <w:jc w:val="left"/>
              <w:rPr>
                <w:position w:val="2"/>
                <w:sz w:val="18"/>
                <w:szCs w:val="18"/>
              </w:rPr>
            </w:pPr>
            <w:proofErr w:type="spellStart"/>
            <w:r w:rsidRPr="0098776A">
              <w:rPr>
                <w:position w:val="2"/>
                <w:sz w:val="18"/>
                <w:szCs w:val="18"/>
              </w:rPr>
              <w:t>Produits</w:t>
            </w:r>
            <w:proofErr w:type="spellEnd"/>
          </w:p>
        </w:tc>
        <w:tc>
          <w:tcPr>
            <w:tcW w:w="1604" w:type="dxa"/>
            <w:tcBorders>
              <w:top w:val="single" w:sz="6" w:space="0" w:color="2E74B5" w:themeColor="accent1" w:themeShade="BF"/>
              <w:left w:val="nil"/>
              <w:bottom w:val="single" w:sz="6" w:space="0" w:color="2E74B5" w:themeColor="accent1" w:themeShade="BF"/>
              <w:right w:val="nil"/>
            </w:tcBorders>
            <w:hideMark/>
          </w:tcPr>
          <w:p w14:paraId="5A29D16A" w14:textId="77777777" w:rsidR="004C6DC1" w:rsidRPr="0098776A" w:rsidRDefault="004C6DC1" w:rsidP="00B31636">
            <w:pPr>
              <w:bidi w:val="0"/>
              <w:spacing w:before="60" w:after="60" w:line="260" w:lineRule="exact"/>
              <w:jc w:val="left"/>
              <w:rPr>
                <w:position w:val="2"/>
                <w:sz w:val="18"/>
                <w:szCs w:val="18"/>
              </w:rPr>
            </w:pPr>
            <w:r w:rsidRPr="0098776A">
              <w:rPr>
                <w:rFonts w:ascii="Calibri" w:hAnsi="Calibri" w:cs="Calibri"/>
                <w:position w:val="2"/>
                <w:sz w:val="18"/>
                <w:szCs w:val="18"/>
                <w:lang w:val="ru-RU"/>
              </w:rPr>
              <w:t>Намеченные</w:t>
            </w:r>
            <w:r w:rsidRPr="0098776A">
              <w:rPr>
                <w:position w:val="2"/>
                <w:sz w:val="18"/>
                <w:szCs w:val="18"/>
                <w:lang w:val="ru-RU"/>
              </w:rPr>
              <w:t xml:space="preserve"> </w:t>
            </w:r>
            <w:r w:rsidRPr="0098776A">
              <w:rPr>
                <w:rFonts w:ascii="Calibri" w:hAnsi="Calibri" w:cs="Calibri"/>
                <w:position w:val="2"/>
                <w:sz w:val="18"/>
                <w:szCs w:val="18"/>
                <w:lang w:val="ru-RU"/>
              </w:rPr>
              <w:t>результаты</w:t>
            </w:r>
            <w:r w:rsidRPr="0098776A">
              <w:rPr>
                <w:position w:val="2"/>
                <w:sz w:val="18"/>
                <w:szCs w:val="18"/>
                <w:lang w:val="ru-RU"/>
              </w:rPr>
              <w:t xml:space="preserve"> </w:t>
            </w:r>
            <w:r w:rsidRPr="0098776A">
              <w:rPr>
                <w:rFonts w:ascii="Calibri" w:hAnsi="Calibri" w:cs="Calibri"/>
                <w:position w:val="2"/>
                <w:sz w:val="18"/>
                <w:szCs w:val="18"/>
                <w:lang w:val="ru-RU"/>
              </w:rPr>
              <w:t>деятельности</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1153B3B1"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Productos</w:t>
            </w:r>
          </w:p>
        </w:tc>
      </w:tr>
      <w:tr w:rsidR="004C6DC1" w:rsidRPr="0098776A" w14:paraId="33903D80"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3CE74DAA"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Performance indicators</w:t>
            </w:r>
          </w:p>
        </w:tc>
        <w:tc>
          <w:tcPr>
            <w:tcW w:w="1604" w:type="dxa"/>
            <w:tcBorders>
              <w:top w:val="single" w:sz="6" w:space="0" w:color="2E74B5" w:themeColor="accent1" w:themeShade="BF"/>
              <w:left w:val="nil"/>
              <w:bottom w:val="single" w:sz="6" w:space="0" w:color="2E74B5" w:themeColor="accent1" w:themeShade="BF"/>
              <w:right w:val="nil"/>
            </w:tcBorders>
            <w:hideMark/>
          </w:tcPr>
          <w:p w14:paraId="109B4E53" w14:textId="77777777" w:rsidR="004C6DC1" w:rsidRPr="0098776A" w:rsidRDefault="004C6DC1" w:rsidP="00B31636">
            <w:pPr>
              <w:spacing w:before="60" w:after="60" w:line="260" w:lineRule="exact"/>
              <w:jc w:val="left"/>
              <w:rPr>
                <w:position w:val="2"/>
                <w:sz w:val="18"/>
                <w:szCs w:val="18"/>
              </w:rPr>
            </w:pPr>
            <w:r w:rsidRPr="0098776A">
              <w:rPr>
                <w:position w:val="2"/>
                <w:sz w:val="18"/>
                <w:szCs w:val="18"/>
                <w:rtl/>
              </w:rPr>
              <w:t>مؤشرات الأداء</w:t>
            </w:r>
          </w:p>
        </w:tc>
        <w:tc>
          <w:tcPr>
            <w:tcW w:w="1604" w:type="dxa"/>
            <w:tcBorders>
              <w:top w:val="single" w:sz="6" w:space="0" w:color="2E74B5" w:themeColor="accent1" w:themeShade="BF"/>
              <w:left w:val="nil"/>
              <w:bottom w:val="single" w:sz="6" w:space="0" w:color="2E74B5" w:themeColor="accent1" w:themeShade="BF"/>
              <w:right w:val="nil"/>
            </w:tcBorders>
            <w:hideMark/>
          </w:tcPr>
          <w:p w14:paraId="31187848" w14:textId="77777777" w:rsidR="004C6DC1" w:rsidRPr="0098776A" w:rsidRDefault="004C6DC1" w:rsidP="00B31636">
            <w:pPr>
              <w:bidi w:val="0"/>
              <w:spacing w:before="60" w:after="60" w:line="260" w:lineRule="exact"/>
              <w:jc w:val="left"/>
              <w:rPr>
                <w:position w:val="2"/>
                <w:sz w:val="18"/>
                <w:szCs w:val="18"/>
                <w:rtl/>
              </w:rPr>
            </w:pPr>
            <w:r w:rsidRPr="0098776A">
              <w:rPr>
                <w:rFonts w:eastAsia="Microsoft YaHei" w:hint="eastAsia"/>
                <w:position w:val="2"/>
                <w:sz w:val="18"/>
                <w:szCs w:val="18"/>
              </w:rPr>
              <w:t>绩效指标</w:t>
            </w:r>
          </w:p>
        </w:tc>
        <w:tc>
          <w:tcPr>
            <w:tcW w:w="1604" w:type="dxa"/>
            <w:tcBorders>
              <w:top w:val="single" w:sz="6" w:space="0" w:color="2E74B5" w:themeColor="accent1" w:themeShade="BF"/>
              <w:left w:val="nil"/>
              <w:bottom w:val="single" w:sz="6" w:space="0" w:color="2E74B5" w:themeColor="accent1" w:themeShade="BF"/>
              <w:right w:val="nil"/>
            </w:tcBorders>
            <w:hideMark/>
          </w:tcPr>
          <w:p w14:paraId="12CB297E" w14:textId="77777777" w:rsidR="004C6DC1" w:rsidRPr="0098776A" w:rsidRDefault="004C6DC1" w:rsidP="00B31636">
            <w:pPr>
              <w:bidi w:val="0"/>
              <w:spacing w:before="60" w:after="60" w:line="260" w:lineRule="exact"/>
              <w:jc w:val="left"/>
              <w:rPr>
                <w:position w:val="2"/>
                <w:sz w:val="18"/>
                <w:szCs w:val="18"/>
                <w:lang w:val="es-ES"/>
              </w:rPr>
            </w:pPr>
            <w:proofErr w:type="spellStart"/>
            <w:r w:rsidRPr="0098776A">
              <w:rPr>
                <w:position w:val="2"/>
                <w:sz w:val="18"/>
                <w:szCs w:val="18"/>
                <w:lang w:val="es-ES"/>
              </w:rPr>
              <w:t>Indicateurs</w:t>
            </w:r>
            <w:proofErr w:type="spellEnd"/>
            <w:r w:rsidRPr="0098776A">
              <w:rPr>
                <w:position w:val="2"/>
                <w:sz w:val="18"/>
                <w:szCs w:val="18"/>
                <w:lang w:val="es-ES"/>
              </w:rPr>
              <w:t xml:space="preserve"> de performance</w:t>
            </w:r>
          </w:p>
        </w:tc>
        <w:tc>
          <w:tcPr>
            <w:tcW w:w="1604" w:type="dxa"/>
            <w:tcBorders>
              <w:top w:val="single" w:sz="6" w:space="0" w:color="2E74B5" w:themeColor="accent1" w:themeShade="BF"/>
              <w:left w:val="nil"/>
              <w:bottom w:val="single" w:sz="6" w:space="0" w:color="2E74B5" w:themeColor="accent1" w:themeShade="BF"/>
              <w:right w:val="nil"/>
            </w:tcBorders>
            <w:hideMark/>
          </w:tcPr>
          <w:p w14:paraId="17037741" w14:textId="77777777" w:rsidR="004C6DC1" w:rsidRPr="0098776A" w:rsidRDefault="004C6DC1" w:rsidP="00B31636">
            <w:pPr>
              <w:bidi w:val="0"/>
              <w:spacing w:before="60" w:after="60" w:line="260" w:lineRule="exact"/>
              <w:jc w:val="left"/>
              <w:rPr>
                <w:position w:val="2"/>
                <w:sz w:val="18"/>
                <w:szCs w:val="18"/>
                <w:lang w:val="es-ES"/>
              </w:rPr>
            </w:pPr>
            <w:proofErr w:type="spellStart"/>
            <w:r w:rsidRPr="0098776A">
              <w:rPr>
                <w:rFonts w:ascii="Calibri" w:hAnsi="Calibri" w:cs="Calibri"/>
                <w:position w:val="2"/>
                <w:sz w:val="18"/>
                <w:szCs w:val="18"/>
                <w:lang w:val="es-ES"/>
              </w:rPr>
              <w:t>Показатели</w:t>
            </w:r>
            <w:proofErr w:type="spellEnd"/>
            <w:r w:rsidRPr="0098776A">
              <w:rPr>
                <w:position w:val="2"/>
                <w:sz w:val="18"/>
                <w:szCs w:val="18"/>
                <w:lang w:val="es-ES"/>
              </w:rPr>
              <w:t xml:space="preserve"> </w:t>
            </w:r>
            <w:proofErr w:type="spellStart"/>
            <w:r w:rsidRPr="0098776A">
              <w:rPr>
                <w:rFonts w:ascii="Calibri" w:hAnsi="Calibri" w:cs="Calibri"/>
                <w:position w:val="2"/>
                <w:sz w:val="18"/>
                <w:szCs w:val="18"/>
                <w:lang w:val="es-ES"/>
              </w:rPr>
              <w:t>деятельности</w:t>
            </w:r>
            <w:proofErr w:type="spellEnd"/>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7B02C017"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Indicadores de Rendimiento</w:t>
            </w:r>
          </w:p>
        </w:tc>
      </w:tr>
      <w:tr w:rsidR="004C6DC1" w:rsidRPr="0098776A" w:rsidDel="00644AAA" w14:paraId="0CE3D311" w14:textId="77777777" w:rsidTr="002E7D5A">
        <w:trPr>
          <w:trHeight w:val="280"/>
          <w:del w:id="120" w:author="Elbahnassawy, Ganat" w:date="2021-12-23T16:17:00Z"/>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tcPr>
          <w:p w14:paraId="3F9416D1" w14:textId="77777777" w:rsidR="004C6DC1" w:rsidRPr="0098776A" w:rsidDel="00644AAA" w:rsidRDefault="004C6DC1" w:rsidP="00B31636">
            <w:pPr>
              <w:bidi w:val="0"/>
              <w:spacing w:before="60" w:after="60" w:line="260" w:lineRule="exact"/>
              <w:jc w:val="left"/>
              <w:rPr>
                <w:del w:id="121" w:author="Elbahnassawy, Ganat" w:date="2021-12-23T16:17:00Z"/>
                <w:b/>
                <w:bCs/>
                <w:position w:val="2"/>
                <w:sz w:val="18"/>
                <w:szCs w:val="18"/>
              </w:rPr>
            </w:pPr>
            <w:bookmarkStart w:id="122" w:name="lt_pId146"/>
            <w:del w:id="123" w:author="Elbahnassawy, Ganat" w:date="2021-12-23T16:17:00Z">
              <w:r w:rsidRPr="0098776A" w:rsidDel="00644AAA">
                <w:rPr>
                  <w:bCs/>
                  <w:sz w:val="18"/>
                  <w:szCs w:val="18"/>
                  <w:lang w:bidi="ar-EG"/>
                </w:rPr>
                <w:delText>Processes</w:delText>
              </w:r>
              <w:bookmarkEnd w:id="122"/>
            </w:del>
          </w:p>
        </w:tc>
        <w:tc>
          <w:tcPr>
            <w:tcW w:w="1604" w:type="dxa"/>
            <w:tcBorders>
              <w:top w:val="single" w:sz="6" w:space="0" w:color="2E74B5" w:themeColor="accent1" w:themeShade="BF"/>
              <w:left w:val="nil"/>
              <w:bottom w:val="single" w:sz="6" w:space="0" w:color="2E74B5" w:themeColor="accent1" w:themeShade="BF"/>
              <w:right w:val="nil"/>
            </w:tcBorders>
          </w:tcPr>
          <w:p w14:paraId="2F3C160F" w14:textId="77777777" w:rsidR="004C6DC1" w:rsidRPr="0098776A" w:rsidDel="00644AAA" w:rsidRDefault="004C6DC1" w:rsidP="00B31636">
            <w:pPr>
              <w:spacing w:before="60" w:after="60" w:line="260" w:lineRule="exact"/>
              <w:jc w:val="left"/>
              <w:rPr>
                <w:del w:id="124" w:author="Elbahnassawy, Ganat" w:date="2021-12-23T16:17:00Z"/>
                <w:position w:val="2"/>
                <w:sz w:val="18"/>
                <w:szCs w:val="18"/>
              </w:rPr>
            </w:pPr>
            <w:del w:id="125" w:author="Elbahnassawy, Ganat" w:date="2021-12-23T16:17:00Z">
              <w:r w:rsidRPr="0098776A" w:rsidDel="00644AAA">
                <w:rPr>
                  <w:sz w:val="18"/>
                  <w:szCs w:val="18"/>
                  <w:rtl/>
                  <w:lang w:bidi="ar-EG"/>
                </w:rPr>
                <w:delText>العمليات</w:delText>
              </w:r>
            </w:del>
          </w:p>
        </w:tc>
        <w:tc>
          <w:tcPr>
            <w:tcW w:w="1604" w:type="dxa"/>
            <w:tcBorders>
              <w:top w:val="single" w:sz="6" w:space="0" w:color="2E74B5" w:themeColor="accent1" w:themeShade="BF"/>
              <w:left w:val="nil"/>
              <w:bottom w:val="single" w:sz="6" w:space="0" w:color="2E74B5" w:themeColor="accent1" w:themeShade="BF"/>
              <w:right w:val="nil"/>
            </w:tcBorders>
          </w:tcPr>
          <w:p w14:paraId="2F2717E4" w14:textId="77777777" w:rsidR="004C6DC1" w:rsidRPr="0098776A" w:rsidDel="00644AAA" w:rsidRDefault="004C6DC1" w:rsidP="00B31636">
            <w:pPr>
              <w:bidi w:val="0"/>
              <w:spacing w:before="60" w:after="60" w:line="260" w:lineRule="exact"/>
              <w:jc w:val="left"/>
              <w:rPr>
                <w:del w:id="126" w:author="Elbahnassawy, Ganat" w:date="2021-12-23T16:17:00Z"/>
                <w:position w:val="2"/>
                <w:sz w:val="18"/>
                <w:szCs w:val="18"/>
              </w:rPr>
            </w:pPr>
            <w:del w:id="127" w:author="Elbahnassawy, Ganat" w:date="2021-12-23T16:17:00Z">
              <w:r w:rsidRPr="0098776A" w:rsidDel="00644AAA">
                <w:rPr>
                  <w:rFonts w:eastAsia="Microsoft YaHei" w:hint="eastAsia"/>
                  <w:sz w:val="18"/>
                  <w:szCs w:val="18"/>
                  <w:lang w:bidi="ar-EG"/>
                </w:rPr>
                <w:delText>进</w:delText>
              </w:r>
              <w:r w:rsidRPr="0098776A" w:rsidDel="00644AAA">
                <w:rPr>
                  <w:rFonts w:eastAsia="MS Gothic" w:hint="eastAsia"/>
                  <w:sz w:val="18"/>
                  <w:szCs w:val="18"/>
                  <w:lang w:bidi="ar-EG"/>
                </w:rPr>
                <w:delText>程</w:delText>
              </w:r>
            </w:del>
          </w:p>
        </w:tc>
        <w:tc>
          <w:tcPr>
            <w:tcW w:w="1604" w:type="dxa"/>
            <w:tcBorders>
              <w:top w:val="single" w:sz="6" w:space="0" w:color="2E74B5" w:themeColor="accent1" w:themeShade="BF"/>
              <w:left w:val="nil"/>
              <w:bottom w:val="single" w:sz="6" w:space="0" w:color="2E74B5" w:themeColor="accent1" w:themeShade="BF"/>
              <w:right w:val="nil"/>
            </w:tcBorders>
          </w:tcPr>
          <w:p w14:paraId="09CC4286" w14:textId="77777777" w:rsidR="004C6DC1" w:rsidRPr="0098776A" w:rsidDel="00644AAA" w:rsidRDefault="004C6DC1" w:rsidP="00B31636">
            <w:pPr>
              <w:bidi w:val="0"/>
              <w:spacing w:before="60" w:after="60" w:line="260" w:lineRule="exact"/>
              <w:jc w:val="left"/>
              <w:rPr>
                <w:del w:id="128" w:author="Elbahnassawy, Ganat" w:date="2021-12-23T16:17:00Z"/>
                <w:position w:val="2"/>
                <w:sz w:val="18"/>
                <w:szCs w:val="18"/>
              </w:rPr>
            </w:pPr>
            <w:del w:id="129" w:author="Elbahnassawy, Ganat" w:date="2021-12-23T16:17:00Z">
              <w:r w:rsidRPr="0098776A" w:rsidDel="00644AAA">
                <w:rPr>
                  <w:sz w:val="18"/>
                  <w:szCs w:val="18"/>
                  <w:lang w:bidi="ar-EG"/>
                </w:rPr>
                <w:delText>Processus</w:delText>
              </w:r>
            </w:del>
          </w:p>
        </w:tc>
        <w:tc>
          <w:tcPr>
            <w:tcW w:w="1604" w:type="dxa"/>
            <w:tcBorders>
              <w:top w:val="single" w:sz="6" w:space="0" w:color="2E74B5" w:themeColor="accent1" w:themeShade="BF"/>
              <w:left w:val="nil"/>
              <w:bottom w:val="single" w:sz="6" w:space="0" w:color="2E74B5" w:themeColor="accent1" w:themeShade="BF"/>
              <w:right w:val="nil"/>
            </w:tcBorders>
          </w:tcPr>
          <w:p w14:paraId="7C20C719" w14:textId="77777777" w:rsidR="004C6DC1" w:rsidRPr="0098776A" w:rsidDel="00644AAA" w:rsidRDefault="004C6DC1" w:rsidP="00B31636">
            <w:pPr>
              <w:bidi w:val="0"/>
              <w:spacing w:before="60" w:after="60" w:line="260" w:lineRule="exact"/>
              <w:jc w:val="left"/>
              <w:rPr>
                <w:del w:id="130" w:author="Elbahnassawy, Ganat" w:date="2021-12-23T16:17:00Z"/>
                <w:position w:val="2"/>
                <w:sz w:val="18"/>
                <w:szCs w:val="18"/>
                <w:lang w:val="ru-RU"/>
              </w:rPr>
            </w:pPr>
            <w:del w:id="131" w:author="Elbahnassawy, Ganat" w:date="2021-12-23T16:17:00Z">
              <w:r w:rsidRPr="0098776A" w:rsidDel="00644AAA">
                <w:rPr>
                  <w:rFonts w:ascii="Calibri" w:hAnsi="Calibri" w:cs="Calibri"/>
                  <w:sz w:val="18"/>
                  <w:szCs w:val="18"/>
                  <w:lang w:bidi="ar-EG"/>
                </w:rPr>
                <w:delText>Процессы</w:delText>
              </w:r>
            </w:del>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tcPr>
          <w:p w14:paraId="108301AC" w14:textId="77777777" w:rsidR="004C6DC1" w:rsidRPr="0098776A" w:rsidDel="00644AAA" w:rsidRDefault="004C6DC1" w:rsidP="00B31636">
            <w:pPr>
              <w:bidi w:val="0"/>
              <w:spacing w:before="60" w:after="60" w:line="260" w:lineRule="exact"/>
              <w:jc w:val="left"/>
              <w:rPr>
                <w:del w:id="132" w:author="Elbahnassawy, Ganat" w:date="2021-12-23T16:17:00Z"/>
                <w:position w:val="2"/>
                <w:sz w:val="18"/>
                <w:szCs w:val="18"/>
                <w:lang w:val="es-ES"/>
              </w:rPr>
            </w:pPr>
            <w:del w:id="133" w:author="Elbahnassawy, Ganat" w:date="2021-12-23T16:17:00Z">
              <w:r w:rsidRPr="0098776A" w:rsidDel="00644AAA">
                <w:rPr>
                  <w:sz w:val="18"/>
                  <w:szCs w:val="18"/>
                  <w:lang w:bidi="ar-EG"/>
                </w:rPr>
                <w:delText>Procesos</w:delText>
              </w:r>
            </w:del>
          </w:p>
        </w:tc>
      </w:tr>
      <w:tr w:rsidR="004C6DC1" w:rsidRPr="006014D6" w14:paraId="59C799A8" w14:textId="77777777" w:rsidTr="002E7D5A">
        <w:trPr>
          <w:trHeight w:val="280"/>
          <w:ins w:id="134" w:author="Elbahnassawy, Ganat" w:date="2021-12-23T16:17:00Z"/>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tcPr>
          <w:p w14:paraId="1B24F3C4" w14:textId="77777777" w:rsidR="004C6DC1" w:rsidRPr="0098776A" w:rsidRDefault="004C6DC1" w:rsidP="00B31636">
            <w:pPr>
              <w:bidi w:val="0"/>
              <w:spacing w:before="60" w:after="60" w:line="260" w:lineRule="exact"/>
              <w:jc w:val="left"/>
              <w:rPr>
                <w:ins w:id="135" w:author="Elbahnassawy, Ganat" w:date="2021-12-23T16:17:00Z"/>
                <w:bCs/>
                <w:sz w:val="18"/>
                <w:szCs w:val="18"/>
                <w:lang w:bidi="ar-EG"/>
              </w:rPr>
            </w:pPr>
            <w:ins w:id="136" w:author="Elbahnassawy, Ganat" w:date="2021-12-23T16:17:00Z">
              <w:r w:rsidRPr="0098776A">
                <w:rPr>
                  <w:sz w:val="18"/>
                  <w:szCs w:val="18"/>
                  <w:lang w:bidi="ar-EG"/>
                </w:rPr>
                <w:t>Product and service offerings</w:t>
              </w:r>
            </w:ins>
          </w:p>
        </w:tc>
        <w:tc>
          <w:tcPr>
            <w:tcW w:w="1604" w:type="dxa"/>
            <w:tcBorders>
              <w:top w:val="single" w:sz="6" w:space="0" w:color="2E74B5" w:themeColor="accent1" w:themeShade="BF"/>
              <w:left w:val="nil"/>
              <w:bottom w:val="single" w:sz="6" w:space="0" w:color="2E74B5" w:themeColor="accent1" w:themeShade="BF"/>
              <w:right w:val="nil"/>
            </w:tcBorders>
          </w:tcPr>
          <w:p w14:paraId="73A86FB4" w14:textId="77777777" w:rsidR="004C6DC1" w:rsidRPr="0098776A" w:rsidRDefault="004C6DC1" w:rsidP="00B31636">
            <w:pPr>
              <w:spacing w:before="60" w:after="60" w:line="260" w:lineRule="exact"/>
              <w:jc w:val="left"/>
              <w:rPr>
                <w:ins w:id="137" w:author="Elbahnassawy, Ganat" w:date="2021-12-23T16:17:00Z"/>
                <w:sz w:val="18"/>
                <w:szCs w:val="18"/>
                <w:rtl/>
                <w:lang w:bidi="ar-EG"/>
              </w:rPr>
            </w:pPr>
            <w:ins w:id="138" w:author="Elbahnassawy, Ganat" w:date="2021-12-23T16:17:00Z">
              <w:r w:rsidRPr="0098776A">
                <w:rPr>
                  <w:rFonts w:hint="cs"/>
                  <w:sz w:val="18"/>
                  <w:szCs w:val="18"/>
                  <w:rtl/>
                  <w:lang w:bidi="ar-EG"/>
                </w:rPr>
                <w:t xml:space="preserve"> </w:t>
              </w:r>
              <w:r w:rsidRPr="0098776A">
                <w:rPr>
                  <w:sz w:val="18"/>
                  <w:szCs w:val="18"/>
                  <w:rtl/>
                  <w:lang w:bidi="ar-EG"/>
                </w:rPr>
                <w:t>عروض المنتجات والخدمات</w:t>
              </w:r>
            </w:ins>
          </w:p>
        </w:tc>
        <w:tc>
          <w:tcPr>
            <w:tcW w:w="1604" w:type="dxa"/>
            <w:tcBorders>
              <w:top w:val="single" w:sz="6" w:space="0" w:color="2E74B5" w:themeColor="accent1" w:themeShade="BF"/>
              <w:left w:val="nil"/>
              <w:bottom w:val="single" w:sz="6" w:space="0" w:color="2E74B5" w:themeColor="accent1" w:themeShade="BF"/>
              <w:right w:val="nil"/>
            </w:tcBorders>
          </w:tcPr>
          <w:p w14:paraId="1FD253DD" w14:textId="479D34AB" w:rsidR="004C6DC1" w:rsidRPr="0098776A" w:rsidRDefault="004C6DC1" w:rsidP="00B31636">
            <w:pPr>
              <w:bidi w:val="0"/>
              <w:spacing w:before="60" w:after="60" w:line="260" w:lineRule="exact"/>
              <w:jc w:val="left"/>
              <w:rPr>
                <w:ins w:id="139" w:author="Elbahnassawy, Ganat" w:date="2021-12-23T16:17:00Z"/>
                <w:rFonts w:eastAsia="Microsoft YaHei"/>
                <w:sz w:val="18"/>
                <w:szCs w:val="18"/>
                <w:lang w:bidi="ar-EG"/>
              </w:rPr>
            </w:pPr>
            <w:ins w:id="140" w:author="Xue, Kun" w:date="2022-01-26T09:13:00Z">
              <w:r w:rsidRPr="0098776A">
                <w:rPr>
                  <w:rFonts w:ascii="Calibri" w:eastAsia="SimSun" w:hAnsi="Calibri" w:cs="Times New Roman" w:hint="eastAsia"/>
                  <w:sz w:val="18"/>
                  <w:szCs w:val="18"/>
                </w:rPr>
                <w:t>产品和服务提供</w:t>
              </w:r>
            </w:ins>
          </w:p>
        </w:tc>
        <w:tc>
          <w:tcPr>
            <w:tcW w:w="1604" w:type="dxa"/>
            <w:tcBorders>
              <w:top w:val="single" w:sz="6" w:space="0" w:color="2E74B5" w:themeColor="accent1" w:themeShade="BF"/>
              <w:left w:val="nil"/>
              <w:bottom w:val="single" w:sz="6" w:space="0" w:color="2E74B5" w:themeColor="accent1" w:themeShade="BF"/>
              <w:right w:val="nil"/>
            </w:tcBorders>
          </w:tcPr>
          <w:p w14:paraId="62E80858" w14:textId="74FA6C1E" w:rsidR="004C6DC1" w:rsidRPr="0098776A" w:rsidRDefault="004C6DC1" w:rsidP="00B31636">
            <w:pPr>
              <w:bidi w:val="0"/>
              <w:spacing w:before="60" w:after="60" w:line="260" w:lineRule="exact"/>
              <w:jc w:val="left"/>
              <w:rPr>
                <w:ins w:id="141" w:author="Elbahnassawy, Ganat" w:date="2021-12-23T16:17:00Z"/>
                <w:sz w:val="18"/>
                <w:szCs w:val="18"/>
                <w:lang w:val="fr-CH" w:bidi="ar-EG"/>
              </w:rPr>
            </w:pPr>
            <w:ins w:id="142" w:author="Xue, Kun" w:date="2022-01-26T09:13:00Z">
              <w:r w:rsidRPr="0098776A">
                <w:rPr>
                  <w:rFonts w:ascii="Calibri" w:eastAsia="Times New Roman" w:hAnsi="Calibri" w:cs="Arial"/>
                  <w:sz w:val="18"/>
                  <w:szCs w:val="18"/>
                  <w:lang w:val="fr-FR" w:eastAsia="en-US" w:bidi="ar-EG"/>
                </w:rPr>
                <w:t>Offres de produits et de services</w:t>
              </w:r>
            </w:ins>
          </w:p>
        </w:tc>
        <w:tc>
          <w:tcPr>
            <w:tcW w:w="1604" w:type="dxa"/>
            <w:tcBorders>
              <w:top w:val="single" w:sz="6" w:space="0" w:color="2E74B5" w:themeColor="accent1" w:themeShade="BF"/>
              <w:left w:val="nil"/>
              <w:bottom w:val="single" w:sz="6" w:space="0" w:color="2E74B5" w:themeColor="accent1" w:themeShade="BF"/>
              <w:right w:val="nil"/>
            </w:tcBorders>
          </w:tcPr>
          <w:p w14:paraId="7A95079C" w14:textId="4612BF99" w:rsidR="004C6DC1" w:rsidRPr="0098776A" w:rsidRDefault="004C6DC1" w:rsidP="00B31636">
            <w:pPr>
              <w:bidi w:val="0"/>
              <w:spacing w:before="60" w:after="60" w:line="260" w:lineRule="exact"/>
              <w:jc w:val="left"/>
              <w:rPr>
                <w:ins w:id="143" w:author="Elbahnassawy, Ganat" w:date="2021-12-23T16:17:00Z"/>
                <w:rFonts w:ascii="Calibri" w:hAnsi="Calibri" w:cs="Calibri"/>
                <w:sz w:val="18"/>
                <w:szCs w:val="18"/>
                <w:lang w:bidi="ar-EG"/>
              </w:rPr>
            </w:pPr>
            <w:ins w:id="144" w:author="Xue, Kun" w:date="2022-01-26T09:13:00Z">
              <w:r w:rsidRPr="0098776A">
                <w:rPr>
                  <w:rFonts w:ascii="Calibri" w:eastAsia="Times New Roman" w:hAnsi="Calibri" w:cs="Times New Roman"/>
                  <w:sz w:val="18"/>
                  <w:szCs w:val="18"/>
                  <w:lang w:val="ru-RU" w:eastAsia="en-US"/>
                </w:rPr>
                <w:t>Предлагаемые продукты и услуги</w:t>
              </w:r>
            </w:ins>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tcPr>
          <w:p w14:paraId="4251DE3D" w14:textId="584D1E6E" w:rsidR="004C6DC1" w:rsidRPr="0098776A" w:rsidRDefault="004C6DC1" w:rsidP="00B31636">
            <w:pPr>
              <w:bidi w:val="0"/>
              <w:spacing w:before="60" w:after="60" w:line="260" w:lineRule="exact"/>
              <w:jc w:val="left"/>
              <w:rPr>
                <w:ins w:id="145" w:author="Elbahnassawy, Ganat" w:date="2021-12-23T16:17:00Z"/>
                <w:sz w:val="18"/>
                <w:szCs w:val="18"/>
                <w:lang w:val="es-ES" w:bidi="ar-EG"/>
              </w:rPr>
            </w:pPr>
            <w:ins w:id="146" w:author="Xue, Kun" w:date="2022-01-26T09:13:00Z">
              <w:r w:rsidRPr="0098776A">
                <w:rPr>
                  <w:rFonts w:ascii="Calibri" w:eastAsia="Times New Roman" w:hAnsi="Calibri" w:cs="Arial"/>
                  <w:sz w:val="18"/>
                  <w:szCs w:val="18"/>
                  <w:lang w:val="es-ES_tradnl" w:eastAsia="en-US" w:bidi="ar-EG"/>
                </w:rPr>
                <w:t>Ofertas de productos y servicios</w:t>
              </w:r>
            </w:ins>
          </w:p>
        </w:tc>
      </w:tr>
      <w:tr w:rsidR="004C6DC1" w:rsidRPr="0098776A" w14:paraId="4ABFD3E8"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595EB785"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Results-based budgeting</w:t>
            </w:r>
          </w:p>
        </w:tc>
        <w:tc>
          <w:tcPr>
            <w:tcW w:w="1604" w:type="dxa"/>
            <w:tcBorders>
              <w:top w:val="single" w:sz="6" w:space="0" w:color="2E74B5" w:themeColor="accent1" w:themeShade="BF"/>
              <w:left w:val="nil"/>
              <w:bottom w:val="single" w:sz="6" w:space="0" w:color="2E74B5" w:themeColor="accent1" w:themeShade="BF"/>
              <w:right w:val="nil"/>
            </w:tcBorders>
            <w:hideMark/>
          </w:tcPr>
          <w:p w14:paraId="21B33BF7" w14:textId="77777777" w:rsidR="004C6DC1" w:rsidRPr="0098776A" w:rsidRDefault="004C6DC1" w:rsidP="00B31636">
            <w:pPr>
              <w:keepNext/>
              <w:keepLines/>
              <w:spacing w:before="60" w:after="60" w:line="260" w:lineRule="exact"/>
              <w:jc w:val="left"/>
              <w:rPr>
                <w:position w:val="2"/>
                <w:sz w:val="18"/>
                <w:szCs w:val="18"/>
              </w:rPr>
            </w:pPr>
            <w:proofErr w:type="spellStart"/>
            <w:r w:rsidRPr="0098776A">
              <w:rPr>
                <w:position w:val="2"/>
                <w:sz w:val="18"/>
                <w:szCs w:val="18"/>
                <w:rtl/>
              </w:rPr>
              <w:t>الميزنة</w:t>
            </w:r>
            <w:proofErr w:type="spellEnd"/>
            <w:r w:rsidRPr="0098776A">
              <w:rPr>
                <w:position w:val="2"/>
                <w:sz w:val="18"/>
                <w:szCs w:val="18"/>
                <w:rtl/>
              </w:rPr>
              <w:t xml:space="preserve"> على أساس النتائج</w:t>
            </w:r>
          </w:p>
        </w:tc>
        <w:tc>
          <w:tcPr>
            <w:tcW w:w="1604" w:type="dxa"/>
            <w:tcBorders>
              <w:top w:val="single" w:sz="6" w:space="0" w:color="2E74B5" w:themeColor="accent1" w:themeShade="BF"/>
              <w:left w:val="nil"/>
              <w:bottom w:val="single" w:sz="6" w:space="0" w:color="2E74B5" w:themeColor="accent1" w:themeShade="BF"/>
              <w:right w:val="nil"/>
            </w:tcBorders>
            <w:hideMark/>
          </w:tcPr>
          <w:p w14:paraId="7410339E" w14:textId="77777777" w:rsidR="004C6DC1" w:rsidRPr="0098776A" w:rsidRDefault="004C6DC1" w:rsidP="00B31636">
            <w:pPr>
              <w:bidi w:val="0"/>
              <w:spacing w:before="60" w:after="60" w:line="260" w:lineRule="exact"/>
              <w:jc w:val="left"/>
              <w:rPr>
                <w:position w:val="2"/>
                <w:sz w:val="18"/>
                <w:szCs w:val="18"/>
              </w:rPr>
            </w:pPr>
            <w:r w:rsidRPr="0098776A">
              <w:rPr>
                <w:rFonts w:eastAsia="Microsoft YaHei" w:hint="eastAsia"/>
                <w:position w:val="2"/>
                <w:sz w:val="18"/>
                <w:szCs w:val="18"/>
              </w:rPr>
              <w:t>基于结果的预算制定</w:t>
            </w:r>
          </w:p>
        </w:tc>
        <w:tc>
          <w:tcPr>
            <w:tcW w:w="1604" w:type="dxa"/>
            <w:tcBorders>
              <w:top w:val="single" w:sz="6" w:space="0" w:color="2E74B5" w:themeColor="accent1" w:themeShade="BF"/>
              <w:left w:val="nil"/>
              <w:bottom w:val="single" w:sz="6" w:space="0" w:color="2E74B5" w:themeColor="accent1" w:themeShade="BF"/>
              <w:right w:val="nil"/>
            </w:tcBorders>
            <w:hideMark/>
          </w:tcPr>
          <w:p w14:paraId="2C9919C7" w14:textId="77777777" w:rsidR="004C6DC1" w:rsidRPr="0098776A" w:rsidRDefault="004C6DC1" w:rsidP="00B31636">
            <w:pPr>
              <w:bidi w:val="0"/>
              <w:spacing w:before="60" w:after="60" w:line="260" w:lineRule="exact"/>
              <w:jc w:val="left"/>
              <w:rPr>
                <w:position w:val="2"/>
                <w:sz w:val="18"/>
                <w:szCs w:val="18"/>
                <w:lang w:val="fr-CH"/>
              </w:rPr>
            </w:pPr>
            <w:r w:rsidRPr="0098776A">
              <w:rPr>
                <w:position w:val="2"/>
                <w:sz w:val="18"/>
                <w:szCs w:val="18"/>
                <w:lang w:val="fr-CH"/>
              </w:rPr>
              <w:t>Budgétisation axée</w:t>
            </w:r>
            <w:r w:rsidRPr="0098776A">
              <w:rPr>
                <w:position w:val="2"/>
                <w:sz w:val="18"/>
                <w:szCs w:val="18"/>
                <w:rtl/>
                <w:lang w:val="fr-CH"/>
              </w:rPr>
              <w:t xml:space="preserve"> </w:t>
            </w:r>
            <w:r w:rsidRPr="0098776A">
              <w:rPr>
                <w:position w:val="2"/>
                <w:sz w:val="18"/>
                <w:szCs w:val="18"/>
                <w:lang w:val="fr-CH"/>
              </w:rPr>
              <w:t>sur les résultats</w:t>
            </w:r>
          </w:p>
        </w:tc>
        <w:tc>
          <w:tcPr>
            <w:tcW w:w="1604" w:type="dxa"/>
            <w:tcBorders>
              <w:top w:val="single" w:sz="6" w:space="0" w:color="2E74B5" w:themeColor="accent1" w:themeShade="BF"/>
              <w:left w:val="nil"/>
              <w:bottom w:val="single" w:sz="6" w:space="0" w:color="2E74B5" w:themeColor="accent1" w:themeShade="BF"/>
              <w:right w:val="nil"/>
            </w:tcBorders>
            <w:hideMark/>
          </w:tcPr>
          <w:p w14:paraId="087EB7FF" w14:textId="77777777" w:rsidR="004C6DC1" w:rsidRPr="0098776A" w:rsidRDefault="004C6DC1" w:rsidP="00B31636">
            <w:pPr>
              <w:bidi w:val="0"/>
              <w:spacing w:before="60" w:after="60" w:line="260" w:lineRule="exact"/>
              <w:jc w:val="left"/>
              <w:rPr>
                <w:spacing w:val="-8"/>
                <w:position w:val="2"/>
                <w:sz w:val="18"/>
                <w:szCs w:val="18"/>
                <w:lang w:val="ru-RU"/>
              </w:rPr>
            </w:pPr>
            <w:r w:rsidRPr="0098776A">
              <w:rPr>
                <w:rFonts w:ascii="Calibri" w:hAnsi="Calibri" w:cs="Calibri"/>
                <w:spacing w:val="-8"/>
                <w:position w:val="2"/>
                <w:sz w:val="18"/>
                <w:szCs w:val="18"/>
                <w:lang w:val="ru-RU"/>
              </w:rPr>
              <w:t>Составление</w:t>
            </w:r>
            <w:r w:rsidRPr="0098776A">
              <w:rPr>
                <w:spacing w:val="-8"/>
                <w:position w:val="2"/>
                <w:sz w:val="18"/>
                <w:szCs w:val="18"/>
                <w:lang w:val="ru-RU"/>
              </w:rPr>
              <w:t xml:space="preserve"> </w:t>
            </w:r>
            <w:r w:rsidRPr="0098776A">
              <w:rPr>
                <w:rFonts w:ascii="Calibri" w:hAnsi="Calibri" w:cs="Calibri"/>
                <w:spacing w:val="-8"/>
                <w:position w:val="2"/>
                <w:sz w:val="18"/>
                <w:szCs w:val="18"/>
                <w:lang w:val="ru-RU"/>
              </w:rPr>
              <w:t>бюджета</w:t>
            </w:r>
            <w:r w:rsidRPr="0098776A">
              <w:rPr>
                <w:spacing w:val="-8"/>
                <w:position w:val="2"/>
                <w:sz w:val="18"/>
                <w:szCs w:val="18"/>
                <w:rtl/>
                <w:lang w:val="ru-RU"/>
              </w:rPr>
              <w:t xml:space="preserve">, </w:t>
            </w:r>
            <w:r w:rsidRPr="0098776A">
              <w:rPr>
                <w:rFonts w:ascii="Calibri" w:hAnsi="Calibri" w:cs="Calibri"/>
                <w:spacing w:val="-8"/>
                <w:position w:val="2"/>
                <w:sz w:val="18"/>
                <w:szCs w:val="18"/>
                <w:lang w:val="ru-RU"/>
              </w:rPr>
              <w:t>ориентированного</w:t>
            </w:r>
            <w:r w:rsidRPr="0098776A">
              <w:rPr>
                <w:spacing w:val="-8"/>
                <w:position w:val="2"/>
                <w:sz w:val="18"/>
                <w:szCs w:val="18"/>
                <w:lang w:val="ru-RU"/>
              </w:rPr>
              <w:t xml:space="preserve"> </w:t>
            </w:r>
            <w:r w:rsidRPr="0098776A">
              <w:rPr>
                <w:rFonts w:ascii="Calibri" w:hAnsi="Calibri" w:cs="Calibri"/>
                <w:spacing w:val="-8"/>
                <w:position w:val="2"/>
                <w:sz w:val="18"/>
                <w:szCs w:val="18"/>
                <w:lang w:val="ru-RU"/>
              </w:rPr>
              <w:t>на</w:t>
            </w:r>
            <w:r w:rsidRPr="0098776A">
              <w:rPr>
                <w:spacing w:val="-8"/>
                <w:position w:val="2"/>
                <w:sz w:val="18"/>
                <w:szCs w:val="18"/>
                <w:lang w:val="ru-RU"/>
              </w:rPr>
              <w:t xml:space="preserve"> </w:t>
            </w:r>
            <w:r w:rsidRPr="0098776A">
              <w:rPr>
                <w:rFonts w:ascii="Calibri" w:hAnsi="Calibri" w:cs="Calibri"/>
                <w:spacing w:val="-8"/>
                <w:position w:val="2"/>
                <w:sz w:val="18"/>
                <w:szCs w:val="18"/>
                <w:lang w:val="ru-RU"/>
              </w:rPr>
              <w:t>результаты</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006556CE"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Elaboración del Presupuesto basado en los</w:t>
            </w:r>
            <w:r w:rsidRPr="0098776A">
              <w:rPr>
                <w:position w:val="2"/>
                <w:sz w:val="18"/>
                <w:szCs w:val="18"/>
                <w:rtl/>
                <w:lang w:val="es-ES"/>
              </w:rPr>
              <w:t xml:space="preserve"> </w:t>
            </w:r>
            <w:r w:rsidRPr="0098776A">
              <w:rPr>
                <w:position w:val="2"/>
                <w:sz w:val="18"/>
                <w:szCs w:val="18"/>
                <w:lang w:val="es-ES"/>
              </w:rPr>
              <w:t>resultados</w:t>
            </w:r>
          </w:p>
        </w:tc>
      </w:tr>
      <w:tr w:rsidR="004C6DC1" w:rsidRPr="006014D6" w14:paraId="049D4E0F"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3C315887"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Results-based management</w:t>
            </w:r>
            <w:r w:rsidRPr="0098776A">
              <w:rPr>
                <w:bCs/>
                <w:position w:val="2"/>
                <w:sz w:val="18"/>
                <w:szCs w:val="18"/>
                <w:rtl/>
              </w:rPr>
              <w:t xml:space="preserve"> </w:t>
            </w:r>
          </w:p>
        </w:tc>
        <w:tc>
          <w:tcPr>
            <w:tcW w:w="1604" w:type="dxa"/>
            <w:tcBorders>
              <w:top w:val="single" w:sz="6" w:space="0" w:color="2E74B5" w:themeColor="accent1" w:themeShade="BF"/>
              <w:left w:val="nil"/>
              <w:bottom w:val="single" w:sz="6" w:space="0" w:color="2E74B5" w:themeColor="accent1" w:themeShade="BF"/>
              <w:right w:val="nil"/>
            </w:tcBorders>
            <w:hideMark/>
          </w:tcPr>
          <w:p w14:paraId="4C1E14D3" w14:textId="77777777" w:rsidR="004C6DC1" w:rsidRPr="0098776A" w:rsidRDefault="004C6DC1" w:rsidP="00B31636">
            <w:pPr>
              <w:keepNext/>
              <w:keepLines/>
              <w:spacing w:before="60" w:after="60" w:line="260" w:lineRule="exact"/>
              <w:jc w:val="left"/>
              <w:rPr>
                <w:position w:val="2"/>
                <w:sz w:val="18"/>
                <w:szCs w:val="18"/>
              </w:rPr>
            </w:pPr>
            <w:r w:rsidRPr="0098776A">
              <w:rPr>
                <w:position w:val="2"/>
                <w:sz w:val="18"/>
                <w:szCs w:val="18"/>
                <w:rtl/>
              </w:rPr>
              <w:t>الإدارة على أساس النتائج</w:t>
            </w:r>
          </w:p>
        </w:tc>
        <w:tc>
          <w:tcPr>
            <w:tcW w:w="1604" w:type="dxa"/>
            <w:tcBorders>
              <w:top w:val="single" w:sz="6" w:space="0" w:color="2E74B5" w:themeColor="accent1" w:themeShade="BF"/>
              <w:left w:val="nil"/>
              <w:bottom w:val="single" w:sz="6" w:space="0" w:color="2E74B5" w:themeColor="accent1" w:themeShade="BF"/>
              <w:right w:val="nil"/>
            </w:tcBorders>
            <w:hideMark/>
          </w:tcPr>
          <w:p w14:paraId="3911BE11" w14:textId="77777777" w:rsidR="004C6DC1" w:rsidRPr="0098776A" w:rsidRDefault="004C6DC1" w:rsidP="00B31636">
            <w:pPr>
              <w:bidi w:val="0"/>
              <w:spacing w:before="60" w:after="60" w:line="260" w:lineRule="exact"/>
              <w:jc w:val="left"/>
              <w:rPr>
                <w:position w:val="2"/>
                <w:sz w:val="18"/>
                <w:szCs w:val="18"/>
              </w:rPr>
            </w:pPr>
            <w:r w:rsidRPr="0098776A">
              <w:rPr>
                <w:rFonts w:eastAsia="Microsoft YaHei" w:hint="eastAsia"/>
                <w:position w:val="2"/>
                <w:sz w:val="18"/>
                <w:szCs w:val="18"/>
              </w:rPr>
              <w:t>基于结果的管理</w:t>
            </w:r>
          </w:p>
        </w:tc>
        <w:tc>
          <w:tcPr>
            <w:tcW w:w="1604" w:type="dxa"/>
            <w:tcBorders>
              <w:top w:val="single" w:sz="6" w:space="0" w:color="2E74B5" w:themeColor="accent1" w:themeShade="BF"/>
              <w:left w:val="nil"/>
              <w:bottom w:val="single" w:sz="6" w:space="0" w:color="2E74B5" w:themeColor="accent1" w:themeShade="BF"/>
              <w:right w:val="nil"/>
            </w:tcBorders>
            <w:hideMark/>
          </w:tcPr>
          <w:p w14:paraId="78B55CBA" w14:textId="77777777" w:rsidR="004C6DC1" w:rsidRPr="0098776A" w:rsidRDefault="004C6DC1" w:rsidP="00B31636">
            <w:pPr>
              <w:bidi w:val="0"/>
              <w:spacing w:before="60" w:after="60" w:line="260" w:lineRule="exact"/>
              <w:jc w:val="left"/>
              <w:rPr>
                <w:position w:val="2"/>
                <w:sz w:val="18"/>
                <w:szCs w:val="18"/>
                <w:lang w:val="fr-CH"/>
              </w:rPr>
            </w:pPr>
            <w:r w:rsidRPr="0098776A">
              <w:rPr>
                <w:position w:val="2"/>
                <w:sz w:val="18"/>
                <w:szCs w:val="18"/>
                <w:lang w:val="fr-CH"/>
              </w:rPr>
              <w:t>Gestion axée sur les</w:t>
            </w:r>
            <w:r w:rsidRPr="0098776A">
              <w:rPr>
                <w:position w:val="2"/>
                <w:sz w:val="18"/>
                <w:szCs w:val="18"/>
                <w:rtl/>
                <w:lang w:val="fr-CH"/>
              </w:rPr>
              <w:t xml:space="preserve"> </w:t>
            </w:r>
            <w:r w:rsidRPr="0098776A">
              <w:rPr>
                <w:position w:val="2"/>
                <w:sz w:val="18"/>
                <w:szCs w:val="18"/>
                <w:lang w:val="fr-CH"/>
              </w:rPr>
              <w:t>résultats</w:t>
            </w:r>
          </w:p>
        </w:tc>
        <w:tc>
          <w:tcPr>
            <w:tcW w:w="1604" w:type="dxa"/>
            <w:tcBorders>
              <w:top w:val="single" w:sz="6" w:space="0" w:color="2E74B5" w:themeColor="accent1" w:themeShade="BF"/>
              <w:left w:val="nil"/>
              <w:bottom w:val="single" w:sz="6" w:space="0" w:color="2E74B5" w:themeColor="accent1" w:themeShade="BF"/>
              <w:right w:val="nil"/>
            </w:tcBorders>
            <w:hideMark/>
          </w:tcPr>
          <w:p w14:paraId="60B34181" w14:textId="77777777" w:rsidR="004C6DC1" w:rsidRPr="0098776A" w:rsidRDefault="004C6DC1" w:rsidP="00B31636">
            <w:pPr>
              <w:bidi w:val="0"/>
              <w:spacing w:before="60" w:after="60" w:line="260" w:lineRule="exact"/>
              <w:jc w:val="left"/>
              <w:rPr>
                <w:position w:val="2"/>
                <w:sz w:val="18"/>
                <w:szCs w:val="18"/>
                <w:lang w:val="ru-RU"/>
              </w:rPr>
            </w:pPr>
            <w:r w:rsidRPr="0098776A">
              <w:rPr>
                <w:rFonts w:ascii="Calibri" w:hAnsi="Calibri" w:cs="Calibri"/>
                <w:position w:val="2"/>
                <w:sz w:val="18"/>
                <w:szCs w:val="18"/>
                <w:lang w:val="ru-RU"/>
              </w:rPr>
              <w:t>Управление</w:t>
            </w:r>
            <w:r w:rsidRPr="0098776A">
              <w:rPr>
                <w:position w:val="2"/>
                <w:sz w:val="18"/>
                <w:szCs w:val="18"/>
                <w:lang w:val="ru-RU"/>
              </w:rPr>
              <w:t xml:space="preserve">, </w:t>
            </w:r>
            <w:r w:rsidRPr="0098776A">
              <w:rPr>
                <w:rFonts w:ascii="Calibri" w:hAnsi="Calibri" w:cs="Calibri"/>
                <w:position w:val="2"/>
                <w:sz w:val="18"/>
                <w:szCs w:val="18"/>
                <w:lang w:val="ru-RU"/>
              </w:rPr>
              <w:t>ориентированное</w:t>
            </w:r>
            <w:r w:rsidRPr="0098776A">
              <w:rPr>
                <w:position w:val="2"/>
                <w:sz w:val="18"/>
                <w:szCs w:val="18"/>
                <w:lang w:val="ru-RU"/>
              </w:rPr>
              <w:t xml:space="preserve"> </w:t>
            </w:r>
            <w:r w:rsidRPr="0098776A">
              <w:rPr>
                <w:rFonts w:ascii="Calibri" w:hAnsi="Calibri" w:cs="Calibri"/>
                <w:position w:val="2"/>
                <w:sz w:val="18"/>
                <w:szCs w:val="18"/>
                <w:lang w:val="ru-RU"/>
              </w:rPr>
              <w:t>на</w:t>
            </w:r>
            <w:r w:rsidRPr="0098776A">
              <w:rPr>
                <w:position w:val="2"/>
                <w:sz w:val="18"/>
                <w:szCs w:val="18"/>
                <w:lang w:val="ru-RU"/>
              </w:rPr>
              <w:t xml:space="preserve"> </w:t>
            </w:r>
            <w:r w:rsidRPr="0098776A">
              <w:rPr>
                <w:rFonts w:ascii="Calibri" w:hAnsi="Calibri" w:cs="Calibri"/>
                <w:position w:val="2"/>
                <w:sz w:val="18"/>
                <w:szCs w:val="18"/>
                <w:lang w:val="ru-RU"/>
              </w:rPr>
              <w:t>результаты</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57E4EE78"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Gestión basada en los resultados</w:t>
            </w:r>
          </w:p>
        </w:tc>
      </w:tr>
      <w:tr w:rsidR="004C6DC1" w:rsidRPr="0098776A" w14:paraId="06C342D3"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21C84E79"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Results framework</w:t>
            </w:r>
          </w:p>
        </w:tc>
        <w:tc>
          <w:tcPr>
            <w:tcW w:w="1604" w:type="dxa"/>
            <w:tcBorders>
              <w:top w:val="single" w:sz="6" w:space="0" w:color="2E74B5" w:themeColor="accent1" w:themeShade="BF"/>
              <w:left w:val="nil"/>
              <w:bottom w:val="single" w:sz="6" w:space="0" w:color="2E74B5" w:themeColor="accent1" w:themeShade="BF"/>
              <w:right w:val="nil"/>
            </w:tcBorders>
            <w:hideMark/>
          </w:tcPr>
          <w:p w14:paraId="1C773434" w14:textId="77777777" w:rsidR="004C6DC1" w:rsidRPr="0098776A" w:rsidRDefault="004C6DC1" w:rsidP="00B31636">
            <w:pPr>
              <w:spacing w:before="60" w:after="60" w:line="260" w:lineRule="exact"/>
              <w:jc w:val="left"/>
              <w:rPr>
                <w:position w:val="2"/>
                <w:sz w:val="18"/>
                <w:szCs w:val="18"/>
              </w:rPr>
            </w:pPr>
            <w:r w:rsidRPr="0098776A">
              <w:rPr>
                <w:position w:val="2"/>
                <w:sz w:val="18"/>
                <w:szCs w:val="18"/>
                <w:rtl/>
              </w:rPr>
              <w:t>إطار النتائج</w:t>
            </w:r>
          </w:p>
        </w:tc>
        <w:tc>
          <w:tcPr>
            <w:tcW w:w="1604" w:type="dxa"/>
            <w:tcBorders>
              <w:top w:val="single" w:sz="6" w:space="0" w:color="2E74B5" w:themeColor="accent1" w:themeShade="BF"/>
              <w:left w:val="nil"/>
              <w:bottom w:val="single" w:sz="6" w:space="0" w:color="2E74B5" w:themeColor="accent1" w:themeShade="BF"/>
              <w:right w:val="nil"/>
            </w:tcBorders>
            <w:hideMark/>
          </w:tcPr>
          <w:p w14:paraId="241A63DE" w14:textId="77777777" w:rsidR="004C6DC1" w:rsidRPr="0098776A" w:rsidRDefault="004C6DC1" w:rsidP="00B31636">
            <w:pPr>
              <w:bidi w:val="0"/>
              <w:spacing w:before="60" w:after="60" w:line="260" w:lineRule="exact"/>
              <w:jc w:val="left"/>
              <w:rPr>
                <w:position w:val="2"/>
                <w:sz w:val="18"/>
                <w:szCs w:val="18"/>
                <w:rtl/>
              </w:rPr>
            </w:pPr>
            <w:r w:rsidRPr="0098776A">
              <w:rPr>
                <w:rFonts w:eastAsia="Microsoft YaHei" w:hint="eastAsia"/>
                <w:position w:val="2"/>
                <w:sz w:val="18"/>
                <w:szCs w:val="18"/>
              </w:rPr>
              <w:t>结果框架</w:t>
            </w:r>
          </w:p>
        </w:tc>
        <w:tc>
          <w:tcPr>
            <w:tcW w:w="1604" w:type="dxa"/>
            <w:tcBorders>
              <w:top w:val="single" w:sz="6" w:space="0" w:color="2E74B5" w:themeColor="accent1" w:themeShade="BF"/>
              <w:left w:val="nil"/>
              <w:bottom w:val="single" w:sz="6" w:space="0" w:color="2E74B5" w:themeColor="accent1" w:themeShade="BF"/>
              <w:right w:val="nil"/>
            </w:tcBorders>
            <w:hideMark/>
          </w:tcPr>
          <w:p w14:paraId="2375FF3C" w14:textId="77777777" w:rsidR="004C6DC1" w:rsidRPr="0098776A" w:rsidRDefault="004C6DC1" w:rsidP="00B31636">
            <w:pPr>
              <w:bidi w:val="0"/>
              <w:spacing w:before="60" w:after="60" w:line="260" w:lineRule="exact"/>
              <w:jc w:val="left"/>
              <w:rPr>
                <w:position w:val="2"/>
                <w:sz w:val="18"/>
                <w:szCs w:val="18"/>
                <w:lang w:val="fr-CH"/>
              </w:rPr>
            </w:pPr>
            <w:r w:rsidRPr="0098776A">
              <w:rPr>
                <w:position w:val="2"/>
                <w:sz w:val="18"/>
                <w:szCs w:val="18"/>
                <w:lang w:val="fr-CH"/>
              </w:rPr>
              <w:t>Cadre de</w:t>
            </w:r>
            <w:r w:rsidRPr="0098776A">
              <w:rPr>
                <w:position w:val="2"/>
                <w:sz w:val="18"/>
                <w:szCs w:val="18"/>
                <w:rtl/>
                <w:lang w:val="fr-CH"/>
              </w:rPr>
              <w:t xml:space="preserve"> </w:t>
            </w:r>
            <w:r w:rsidRPr="0098776A">
              <w:rPr>
                <w:position w:val="2"/>
                <w:sz w:val="18"/>
                <w:szCs w:val="18"/>
                <w:lang w:val="fr-CH"/>
              </w:rPr>
              <w:t>présentation des résultats</w:t>
            </w:r>
          </w:p>
        </w:tc>
        <w:tc>
          <w:tcPr>
            <w:tcW w:w="1604" w:type="dxa"/>
            <w:tcBorders>
              <w:top w:val="single" w:sz="6" w:space="0" w:color="2E74B5" w:themeColor="accent1" w:themeShade="BF"/>
              <w:left w:val="nil"/>
              <w:bottom w:val="single" w:sz="6" w:space="0" w:color="2E74B5" w:themeColor="accent1" w:themeShade="BF"/>
              <w:right w:val="nil"/>
            </w:tcBorders>
            <w:hideMark/>
          </w:tcPr>
          <w:p w14:paraId="00CD747F" w14:textId="77777777" w:rsidR="004C6DC1" w:rsidRPr="0098776A" w:rsidRDefault="004C6DC1" w:rsidP="00B31636">
            <w:pPr>
              <w:bidi w:val="0"/>
              <w:spacing w:before="60" w:after="60" w:line="260" w:lineRule="exact"/>
              <w:jc w:val="left"/>
              <w:rPr>
                <w:position w:val="2"/>
                <w:sz w:val="18"/>
                <w:szCs w:val="18"/>
                <w:lang w:val="es-ES"/>
              </w:rPr>
            </w:pPr>
            <w:proofErr w:type="spellStart"/>
            <w:r w:rsidRPr="0098776A">
              <w:rPr>
                <w:rFonts w:ascii="Calibri" w:hAnsi="Calibri" w:cs="Calibri"/>
                <w:position w:val="2"/>
                <w:sz w:val="18"/>
                <w:szCs w:val="18"/>
                <w:lang w:val="es-ES"/>
              </w:rPr>
              <w:t>Структура</w:t>
            </w:r>
            <w:proofErr w:type="spellEnd"/>
            <w:r w:rsidRPr="0098776A">
              <w:rPr>
                <w:position w:val="2"/>
                <w:sz w:val="18"/>
                <w:szCs w:val="18"/>
                <w:lang w:val="es-ES"/>
              </w:rPr>
              <w:t xml:space="preserve"> </w:t>
            </w:r>
            <w:proofErr w:type="spellStart"/>
            <w:r w:rsidRPr="0098776A">
              <w:rPr>
                <w:rFonts w:ascii="Calibri" w:hAnsi="Calibri" w:cs="Calibri"/>
                <w:position w:val="2"/>
                <w:sz w:val="18"/>
                <w:szCs w:val="18"/>
                <w:lang w:val="es-ES"/>
              </w:rPr>
              <w:t>результатов</w:t>
            </w:r>
            <w:proofErr w:type="spellEnd"/>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64FADB7D"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Marco de resultados</w:t>
            </w:r>
          </w:p>
        </w:tc>
      </w:tr>
      <w:tr w:rsidR="004C6DC1" w:rsidRPr="0098776A" w14:paraId="308456EA"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0BE753A0"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Strategic goals</w:t>
            </w:r>
          </w:p>
        </w:tc>
        <w:tc>
          <w:tcPr>
            <w:tcW w:w="1604" w:type="dxa"/>
            <w:tcBorders>
              <w:top w:val="single" w:sz="6" w:space="0" w:color="2E74B5" w:themeColor="accent1" w:themeShade="BF"/>
              <w:left w:val="nil"/>
              <w:bottom w:val="single" w:sz="6" w:space="0" w:color="2E74B5" w:themeColor="accent1" w:themeShade="BF"/>
              <w:right w:val="nil"/>
            </w:tcBorders>
            <w:hideMark/>
          </w:tcPr>
          <w:p w14:paraId="447FD2BA" w14:textId="77777777" w:rsidR="004C6DC1" w:rsidRPr="0098776A" w:rsidRDefault="004C6DC1" w:rsidP="00B31636">
            <w:pPr>
              <w:spacing w:before="60" w:after="60" w:line="260" w:lineRule="exact"/>
              <w:jc w:val="left"/>
              <w:rPr>
                <w:position w:val="2"/>
                <w:sz w:val="18"/>
                <w:szCs w:val="18"/>
              </w:rPr>
            </w:pPr>
            <w:r w:rsidRPr="0098776A">
              <w:rPr>
                <w:position w:val="2"/>
                <w:sz w:val="18"/>
                <w:szCs w:val="18"/>
                <w:rtl/>
              </w:rPr>
              <w:t>الغايات الاستراتيجية</w:t>
            </w:r>
          </w:p>
        </w:tc>
        <w:tc>
          <w:tcPr>
            <w:tcW w:w="1604" w:type="dxa"/>
            <w:tcBorders>
              <w:top w:val="single" w:sz="6" w:space="0" w:color="2E74B5" w:themeColor="accent1" w:themeShade="BF"/>
              <w:left w:val="nil"/>
              <w:bottom w:val="single" w:sz="6" w:space="0" w:color="2E74B5" w:themeColor="accent1" w:themeShade="BF"/>
              <w:right w:val="nil"/>
            </w:tcBorders>
            <w:hideMark/>
          </w:tcPr>
          <w:p w14:paraId="76C40CD9" w14:textId="77777777" w:rsidR="004C6DC1" w:rsidRPr="0098776A" w:rsidRDefault="004C6DC1" w:rsidP="00B31636">
            <w:pPr>
              <w:bidi w:val="0"/>
              <w:spacing w:before="60" w:after="60" w:line="260" w:lineRule="exact"/>
              <w:jc w:val="left"/>
              <w:rPr>
                <w:position w:val="2"/>
                <w:sz w:val="18"/>
                <w:szCs w:val="18"/>
              </w:rPr>
            </w:pPr>
            <w:r w:rsidRPr="0098776A">
              <w:rPr>
                <w:rFonts w:eastAsia="Microsoft YaHei" w:hint="eastAsia"/>
                <w:position w:val="2"/>
                <w:sz w:val="18"/>
                <w:szCs w:val="18"/>
              </w:rPr>
              <w:t>总体战略目标</w:t>
            </w:r>
          </w:p>
        </w:tc>
        <w:tc>
          <w:tcPr>
            <w:tcW w:w="1604" w:type="dxa"/>
            <w:tcBorders>
              <w:top w:val="single" w:sz="6" w:space="0" w:color="2E74B5" w:themeColor="accent1" w:themeShade="BF"/>
              <w:left w:val="nil"/>
              <w:bottom w:val="single" w:sz="6" w:space="0" w:color="2E74B5" w:themeColor="accent1" w:themeShade="BF"/>
              <w:right w:val="nil"/>
            </w:tcBorders>
            <w:hideMark/>
          </w:tcPr>
          <w:p w14:paraId="5A2DD485" w14:textId="77777777" w:rsidR="004C6DC1" w:rsidRPr="0098776A" w:rsidRDefault="004C6DC1" w:rsidP="00B31636">
            <w:pPr>
              <w:bidi w:val="0"/>
              <w:spacing w:before="60" w:after="60" w:line="260" w:lineRule="exact"/>
              <w:jc w:val="left"/>
              <w:rPr>
                <w:position w:val="2"/>
                <w:sz w:val="18"/>
                <w:szCs w:val="18"/>
              </w:rPr>
            </w:pPr>
            <w:r w:rsidRPr="0098776A">
              <w:rPr>
                <w:position w:val="2"/>
                <w:sz w:val="18"/>
                <w:szCs w:val="18"/>
              </w:rPr>
              <w:t>Buts</w:t>
            </w:r>
            <w:r w:rsidRPr="0098776A">
              <w:rPr>
                <w:position w:val="2"/>
                <w:sz w:val="18"/>
                <w:szCs w:val="18"/>
                <w:rtl/>
              </w:rPr>
              <w:t xml:space="preserve"> </w:t>
            </w:r>
            <w:proofErr w:type="spellStart"/>
            <w:r w:rsidRPr="0098776A">
              <w:rPr>
                <w:position w:val="2"/>
                <w:sz w:val="18"/>
                <w:szCs w:val="18"/>
              </w:rPr>
              <w:t>stratégiques</w:t>
            </w:r>
            <w:proofErr w:type="spellEnd"/>
          </w:p>
        </w:tc>
        <w:tc>
          <w:tcPr>
            <w:tcW w:w="1604" w:type="dxa"/>
            <w:tcBorders>
              <w:top w:val="single" w:sz="6" w:space="0" w:color="2E74B5" w:themeColor="accent1" w:themeShade="BF"/>
              <w:left w:val="nil"/>
              <w:bottom w:val="single" w:sz="6" w:space="0" w:color="2E74B5" w:themeColor="accent1" w:themeShade="BF"/>
              <w:right w:val="nil"/>
            </w:tcBorders>
            <w:hideMark/>
          </w:tcPr>
          <w:p w14:paraId="2B3EDD8A" w14:textId="77777777" w:rsidR="004C6DC1" w:rsidRPr="0098776A" w:rsidRDefault="004C6DC1" w:rsidP="00B31636">
            <w:pPr>
              <w:bidi w:val="0"/>
              <w:spacing w:before="60" w:after="60" w:line="260" w:lineRule="exact"/>
              <w:jc w:val="left"/>
              <w:rPr>
                <w:position w:val="2"/>
                <w:sz w:val="18"/>
                <w:szCs w:val="18"/>
              </w:rPr>
            </w:pPr>
            <w:r w:rsidRPr="0098776A">
              <w:rPr>
                <w:rFonts w:ascii="Calibri" w:hAnsi="Calibri" w:cs="Calibri"/>
                <w:position w:val="2"/>
                <w:sz w:val="18"/>
                <w:szCs w:val="18"/>
                <w:lang w:val="ru-RU"/>
              </w:rPr>
              <w:t>Стратегические</w:t>
            </w:r>
            <w:r w:rsidRPr="0098776A">
              <w:rPr>
                <w:position w:val="2"/>
                <w:sz w:val="18"/>
                <w:szCs w:val="18"/>
                <w:lang w:val="ru-RU"/>
              </w:rPr>
              <w:t xml:space="preserve"> </w:t>
            </w:r>
            <w:r w:rsidRPr="0098776A">
              <w:rPr>
                <w:rFonts w:ascii="Calibri" w:hAnsi="Calibri" w:cs="Calibri"/>
                <w:position w:val="2"/>
                <w:sz w:val="18"/>
                <w:szCs w:val="18"/>
                <w:lang w:val="ru-RU"/>
              </w:rPr>
              <w:t>цели</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25C5CE34"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Metas estratégicas</w:t>
            </w:r>
          </w:p>
        </w:tc>
      </w:tr>
      <w:tr w:rsidR="004C6DC1" w:rsidRPr="0098776A" w14:paraId="5FE91280"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6007276C"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Strategic plan</w:t>
            </w:r>
          </w:p>
        </w:tc>
        <w:tc>
          <w:tcPr>
            <w:tcW w:w="1604" w:type="dxa"/>
            <w:tcBorders>
              <w:top w:val="single" w:sz="6" w:space="0" w:color="2E74B5" w:themeColor="accent1" w:themeShade="BF"/>
              <w:left w:val="nil"/>
              <w:bottom w:val="single" w:sz="6" w:space="0" w:color="2E74B5" w:themeColor="accent1" w:themeShade="BF"/>
              <w:right w:val="nil"/>
            </w:tcBorders>
            <w:hideMark/>
          </w:tcPr>
          <w:p w14:paraId="0D8040F7" w14:textId="77777777" w:rsidR="004C6DC1" w:rsidRPr="0098776A" w:rsidRDefault="004C6DC1" w:rsidP="00B31636">
            <w:pPr>
              <w:spacing w:before="60" w:after="60" w:line="260" w:lineRule="exact"/>
              <w:jc w:val="left"/>
              <w:rPr>
                <w:position w:val="2"/>
                <w:sz w:val="18"/>
                <w:szCs w:val="18"/>
              </w:rPr>
            </w:pPr>
            <w:r w:rsidRPr="0098776A">
              <w:rPr>
                <w:position w:val="2"/>
                <w:sz w:val="18"/>
                <w:szCs w:val="18"/>
                <w:rtl/>
              </w:rPr>
              <w:t>الخطة الاستراتيجية</w:t>
            </w:r>
          </w:p>
        </w:tc>
        <w:tc>
          <w:tcPr>
            <w:tcW w:w="1604" w:type="dxa"/>
            <w:tcBorders>
              <w:top w:val="single" w:sz="6" w:space="0" w:color="2E74B5" w:themeColor="accent1" w:themeShade="BF"/>
              <w:left w:val="nil"/>
              <w:bottom w:val="single" w:sz="6" w:space="0" w:color="2E74B5" w:themeColor="accent1" w:themeShade="BF"/>
              <w:right w:val="nil"/>
            </w:tcBorders>
            <w:hideMark/>
          </w:tcPr>
          <w:p w14:paraId="0C48F855" w14:textId="77777777" w:rsidR="004C6DC1" w:rsidRPr="0098776A" w:rsidRDefault="004C6DC1" w:rsidP="00B31636">
            <w:pPr>
              <w:bidi w:val="0"/>
              <w:spacing w:before="60" w:after="60" w:line="260" w:lineRule="exact"/>
              <w:jc w:val="left"/>
              <w:rPr>
                <w:position w:val="2"/>
                <w:sz w:val="18"/>
                <w:szCs w:val="18"/>
              </w:rPr>
            </w:pPr>
            <w:r w:rsidRPr="0098776A">
              <w:rPr>
                <w:rFonts w:eastAsia="Microsoft YaHei" w:hint="eastAsia"/>
                <w:position w:val="2"/>
                <w:sz w:val="18"/>
                <w:szCs w:val="18"/>
              </w:rPr>
              <w:t>战略规划</w:t>
            </w:r>
          </w:p>
        </w:tc>
        <w:tc>
          <w:tcPr>
            <w:tcW w:w="1604" w:type="dxa"/>
            <w:tcBorders>
              <w:top w:val="single" w:sz="6" w:space="0" w:color="2E74B5" w:themeColor="accent1" w:themeShade="BF"/>
              <w:left w:val="nil"/>
              <w:bottom w:val="single" w:sz="6" w:space="0" w:color="2E74B5" w:themeColor="accent1" w:themeShade="BF"/>
              <w:right w:val="nil"/>
            </w:tcBorders>
            <w:hideMark/>
          </w:tcPr>
          <w:p w14:paraId="666B9BFC" w14:textId="77777777" w:rsidR="004C6DC1" w:rsidRPr="0098776A" w:rsidRDefault="004C6DC1" w:rsidP="00B31636">
            <w:pPr>
              <w:bidi w:val="0"/>
              <w:spacing w:before="60" w:after="60" w:line="260" w:lineRule="exact"/>
              <w:jc w:val="left"/>
              <w:rPr>
                <w:position w:val="2"/>
                <w:sz w:val="18"/>
                <w:szCs w:val="18"/>
              </w:rPr>
            </w:pPr>
            <w:r w:rsidRPr="0098776A">
              <w:rPr>
                <w:position w:val="2"/>
                <w:sz w:val="18"/>
                <w:szCs w:val="18"/>
              </w:rPr>
              <w:t>Plan</w:t>
            </w:r>
            <w:r w:rsidRPr="0098776A">
              <w:rPr>
                <w:position w:val="2"/>
                <w:sz w:val="18"/>
                <w:szCs w:val="18"/>
                <w:rtl/>
              </w:rPr>
              <w:t xml:space="preserve"> </w:t>
            </w:r>
            <w:proofErr w:type="spellStart"/>
            <w:r w:rsidRPr="0098776A">
              <w:rPr>
                <w:position w:val="2"/>
                <w:sz w:val="18"/>
                <w:szCs w:val="18"/>
              </w:rPr>
              <w:t>stratégique</w:t>
            </w:r>
            <w:proofErr w:type="spellEnd"/>
          </w:p>
        </w:tc>
        <w:tc>
          <w:tcPr>
            <w:tcW w:w="1604" w:type="dxa"/>
            <w:tcBorders>
              <w:top w:val="single" w:sz="6" w:space="0" w:color="2E74B5" w:themeColor="accent1" w:themeShade="BF"/>
              <w:left w:val="nil"/>
              <w:bottom w:val="single" w:sz="6" w:space="0" w:color="2E74B5" w:themeColor="accent1" w:themeShade="BF"/>
              <w:right w:val="nil"/>
            </w:tcBorders>
            <w:hideMark/>
          </w:tcPr>
          <w:p w14:paraId="494BFAD9" w14:textId="77777777" w:rsidR="004C6DC1" w:rsidRPr="0098776A" w:rsidRDefault="004C6DC1" w:rsidP="00B31636">
            <w:pPr>
              <w:bidi w:val="0"/>
              <w:spacing w:before="60" w:after="60" w:line="260" w:lineRule="exact"/>
              <w:jc w:val="left"/>
              <w:rPr>
                <w:position w:val="2"/>
                <w:sz w:val="18"/>
                <w:szCs w:val="18"/>
              </w:rPr>
            </w:pPr>
            <w:r w:rsidRPr="0098776A">
              <w:rPr>
                <w:rFonts w:ascii="Calibri" w:hAnsi="Calibri" w:cs="Calibri"/>
                <w:position w:val="2"/>
                <w:sz w:val="18"/>
                <w:szCs w:val="18"/>
                <w:lang w:val="ru-RU"/>
              </w:rPr>
              <w:t>Стратегический</w:t>
            </w:r>
            <w:r w:rsidRPr="0098776A">
              <w:rPr>
                <w:position w:val="2"/>
                <w:sz w:val="18"/>
                <w:szCs w:val="18"/>
                <w:lang w:val="ru-RU"/>
              </w:rPr>
              <w:t xml:space="preserve"> </w:t>
            </w:r>
            <w:r w:rsidRPr="0098776A">
              <w:rPr>
                <w:rFonts w:ascii="Calibri" w:hAnsi="Calibri" w:cs="Calibri"/>
                <w:position w:val="2"/>
                <w:sz w:val="18"/>
                <w:szCs w:val="18"/>
                <w:lang w:val="ru-RU"/>
              </w:rPr>
              <w:t>план</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02E32AAE"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Plan Estratégico</w:t>
            </w:r>
          </w:p>
        </w:tc>
      </w:tr>
      <w:tr w:rsidR="004C6DC1" w:rsidRPr="0098776A" w14:paraId="6563ED0C"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0B77A8AC"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t>Strategic risks</w:t>
            </w:r>
          </w:p>
        </w:tc>
        <w:tc>
          <w:tcPr>
            <w:tcW w:w="1604" w:type="dxa"/>
            <w:tcBorders>
              <w:top w:val="single" w:sz="6" w:space="0" w:color="2E74B5" w:themeColor="accent1" w:themeShade="BF"/>
              <w:left w:val="nil"/>
              <w:bottom w:val="single" w:sz="6" w:space="0" w:color="2E74B5" w:themeColor="accent1" w:themeShade="BF"/>
              <w:right w:val="nil"/>
            </w:tcBorders>
            <w:hideMark/>
          </w:tcPr>
          <w:p w14:paraId="088E95BF" w14:textId="77777777" w:rsidR="004C6DC1" w:rsidRPr="0098776A" w:rsidRDefault="004C6DC1" w:rsidP="00B31636">
            <w:pPr>
              <w:spacing w:before="60" w:after="60" w:line="260" w:lineRule="exact"/>
              <w:jc w:val="left"/>
              <w:rPr>
                <w:position w:val="2"/>
                <w:sz w:val="18"/>
                <w:szCs w:val="18"/>
              </w:rPr>
            </w:pPr>
            <w:r w:rsidRPr="0098776A">
              <w:rPr>
                <w:position w:val="2"/>
                <w:sz w:val="18"/>
                <w:szCs w:val="18"/>
                <w:rtl/>
              </w:rPr>
              <w:t>المخاطر الاستراتيجية</w:t>
            </w:r>
          </w:p>
        </w:tc>
        <w:tc>
          <w:tcPr>
            <w:tcW w:w="1604" w:type="dxa"/>
            <w:tcBorders>
              <w:top w:val="single" w:sz="6" w:space="0" w:color="2E74B5" w:themeColor="accent1" w:themeShade="BF"/>
              <w:left w:val="nil"/>
              <w:bottom w:val="single" w:sz="6" w:space="0" w:color="2E74B5" w:themeColor="accent1" w:themeShade="BF"/>
              <w:right w:val="nil"/>
            </w:tcBorders>
            <w:hideMark/>
          </w:tcPr>
          <w:p w14:paraId="611369E5" w14:textId="77777777" w:rsidR="004C6DC1" w:rsidRPr="0098776A" w:rsidRDefault="004C6DC1" w:rsidP="00B31636">
            <w:pPr>
              <w:bidi w:val="0"/>
              <w:spacing w:before="60" w:after="60" w:line="260" w:lineRule="exact"/>
              <w:jc w:val="left"/>
              <w:rPr>
                <w:position w:val="2"/>
                <w:sz w:val="18"/>
                <w:szCs w:val="18"/>
              </w:rPr>
            </w:pPr>
            <w:r w:rsidRPr="0098776A">
              <w:rPr>
                <w:rFonts w:eastAsia="Microsoft YaHei" w:hint="eastAsia"/>
                <w:position w:val="2"/>
                <w:sz w:val="18"/>
                <w:szCs w:val="18"/>
              </w:rPr>
              <w:t>战略风险</w:t>
            </w:r>
          </w:p>
        </w:tc>
        <w:tc>
          <w:tcPr>
            <w:tcW w:w="1604" w:type="dxa"/>
            <w:tcBorders>
              <w:top w:val="single" w:sz="6" w:space="0" w:color="2E74B5" w:themeColor="accent1" w:themeShade="BF"/>
              <w:left w:val="nil"/>
              <w:bottom w:val="single" w:sz="6" w:space="0" w:color="2E74B5" w:themeColor="accent1" w:themeShade="BF"/>
              <w:right w:val="nil"/>
            </w:tcBorders>
            <w:hideMark/>
          </w:tcPr>
          <w:p w14:paraId="40D26828" w14:textId="77777777" w:rsidR="004C6DC1" w:rsidRPr="0098776A" w:rsidRDefault="004C6DC1" w:rsidP="00B31636">
            <w:pPr>
              <w:bidi w:val="0"/>
              <w:spacing w:before="60" w:after="60" w:line="260" w:lineRule="exact"/>
              <w:jc w:val="left"/>
              <w:rPr>
                <w:position w:val="2"/>
                <w:sz w:val="18"/>
                <w:szCs w:val="18"/>
              </w:rPr>
            </w:pPr>
            <w:proofErr w:type="spellStart"/>
            <w:r w:rsidRPr="0098776A">
              <w:rPr>
                <w:position w:val="2"/>
                <w:sz w:val="18"/>
                <w:szCs w:val="18"/>
              </w:rPr>
              <w:t>Risques</w:t>
            </w:r>
            <w:proofErr w:type="spellEnd"/>
            <w:r w:rsidRPr="0098776A">
              <w:rPr>
                <w:position w:val="2"/>
                <w:sz w:val="18"/>
                <w:szCs w:val="18"/>
                <w:rtl/>
              </w:rPr>
              <w:t xml:space="preserve"> </w:t>
            </w:r>
            <w:proofErr w:type="spellStart"/>
            <w:r w:rsidRPr="0098776A">
              <w:rPr>
                <w:position w:val="2"/>
                <w:sz w:val="18"/>
                <w:szCs w:val="18"/>
              </w:rPr>
              <w:t>stratégiques</w:t>
            </w:r>
            <w:proofErr w:type="spellEnd"/>
          </w:p>
        </w:tc>
        <w:tc>
          <w:tcPr>
            <w:tcW w:w="1604" w:type="dxa"/>
            <w:tcBorders>
              <w:top w:val="single" w:sz="6" w:space="0" w:color="2E74B5" w:themeColor="accent1" w:themeShade="BF"/>
              <w:left w:val="nil"/>
              <w:bottom w:val="single" w:sz="6" w:space="0" w:color="2E74B5" w:themeColor="accent1" w:themeShade="BF"/>
              <w:right w:val="nil"/>
            </w:tcBorders>
            <w:hideMark/>
          </w:tcPr>
          <w:p w14:paraId="62F2AAEF" w14:textId="77777777" w:rsidR="004C6DC1" w:rsidRPr="0098776A" w:rsidRDefault="004C6DC1" w:rsidP="00B31636">
            <w:pPr>
              <w:bidi w:val="0"/>
              <w:spacing w:before="60" w:after="60" w:line="260" w:lineRule="exact"/>
              <w:jc w:val="left"/>
              <w:rPr>
                <w:position w:val="2"/>
                <w:sz w:val="18"/>
                <w:szCs w:val="18"/>
              </w:rPr>
            </w:pPr>
            <w:r w:rsidRPr="0098776A">
              <w:rPr>
                <w:rFonts w:ascii="Calibri" w:hAnsi="Calibri" w:cs="Calibri"/>
                <w:position w:val="2"/>
                <w:sz w:val="18"/>
                <w:szCs w:val="18"/>
                <w:lang w:val="ru-RU"/>
              </w:rPr>
              <w:t>Стратегические</w:t>
            </w:r>
            <w:r w:rsidRPr="0098776A">
              <w:rPr>
                <w:position w:val="2"/>
                <w:sz w:val="18"/>
                <w:szCs w:val="18"/>
                <w:lang w:val="ru-RU"/>
              </w:rPr>
              <w:t xml:space="preserve"> </w:t>
            </w:r>
            <w:r w:rsidRPr="0098776A">
              <w:rPr>
                <w:rFonts w:ascii="Calibri" w:hAnsi="Calibri" w:cs="Calibri"/>
                <w:position w:val="2"/>
                <w:sz w:val="18"/>
                <w:szCs w:val="18"/>
                <w:lang w:val="ru-RU"/>
              </w:rPr>
              <w:t>риски</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12947BF4"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Riesgos estratégicos</w:t>
            </w:r>
          </w:p>
        </w:tc>
      </w:tr>
      <w:tr w:rsidR="004C6DC1" w:rsidRPr="0098776A" w14:paraId="2033AA19"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4589C20C" w14:textId="77777777" w:rsidR="004C6DC1" w:rsidRPr="0098776A" w:rsidRDefault="004C6DC1" w:rsidP="00B31636">
            <w:pPr>
              <w:bidi w:val="0"/>
              <w:spacing w:before="60" w:after="60" w:line="260" w:lineRule="exact"/>
              <w:jc w:val="left"/>
              <w:rPr>
                <w:b/>
                <w:bCs/>
                <w:position w:val="2"/>
                <w:sz w:val="18"/>
                <w:szCs w:val="18"/>
              </w:rPr>
            </w:pPr>
            <w:r w:rsidRPr="0098776A">
              <w:rPr>
                <w:bCs/>
                <w:position w:val="2"/>
                <w:sz w:val="18"/>
                <w:szCs w:val="18"/>
              </w:rPr>
              <w:lastRenderedPageBreak/>
              <w:t>Strategic risk management</w:t>
            </w:r>
            <w:r w:rsidRPr="0098776A">
              <w:rPr>
                <w:bCs/>
                <w:position w:val="2"/>
                <w:sz w:val="18"/>
                <w:szCs w:val="18"/>
                <w:rtl/>
              </w:rPr>
              <w:t xml:space="preserve"> </w:t>
            </w:r>
          </w:p>
        </w:tc>
        <w:tc>
          <w:tcPr>
            <w:tcW w:w="1604" w:type="dxa"/>
            <w:tcBorders>
              <w:top w:val="single" w:sz="6" w:space="0" w:color="2E74B5" w:themeColor="accent1" w:themeShade="BF"/>
              <w:left w:val="nil"/>
              <w:bottom w:val="single" w:sz="6" w:space="0" w:color="2E74B5" w:themeColor="accent1" w:themeShade="BF"/>
              <w:right w:val="nil"/>
            </w:tcBorders>
            <w:hideMark/>
          </w:tcPr>
          <w:p w14:paraId="50E61449" w14:textId="77777777" w:rsidR="004C6DC1" w:rsidRPr="0098776A" w:rsidRDefault="004C6DC1" w:rsidP="00B31636">
            <w:pPr>
              <w:keepNext/>
              <w:keepLines/>
              <w:spacing w:before="60" w:after="60" w:line="260" w:lineRule="exact"/>
              <w:jc w:val="left"/>
              <w:rPr>
                <w:position w:val="2"/>
                <w:sz w:val="18"/>
                <w:szCs w:val="18"/>
              </w:rPr>
            </w:pPr>
            <w:r w:rsidRPr="0098776A">
              <w:rPr>
                <w:position w:val="2"/>
                <w:sz w:val="18"/>
                <w:szCs w:val="18"/>
                <w:rtl/>
              </w:rPr>
              <w:t>إدارة المخاطر الاستراتيجية</w:t>
            </w:r>
          </w:p>
        </w:tc>
        <w:tc>
          <w:tcPr>
            <w:tcW w:w="1604" w:type="dxa"/>
            <w:tcBorders>
              <w:top w:val="single" w:sz="6" w:space="0" w:color="2E74B5" w:themeColor="accent1" w:themeShade="BF"/>
              <w:left w:val="nil"/>
              <w:bottom w:val="single" w:sz="6" w:space="0" w:color="2E74B5" w:themeColor="accent1" w:themeShade="BF"/>
              <w:right w:val="nil"/>
            </w:tcBorders>
            <w:hideMark/>
          </w:tcPr>
          <w:p w14:paraId="25A50AC4" w14:textId="77777777" w:rsidR="004C6DC1" w:rsidRPr="0098776A" w:rsidRDefault="004C6DC1" w:rsidP="00B31636">
            <w:pPr>
              <w:bidi w:val="0"/>
              <w:spacing w:before="60" w:after="60" w:line="260" w:lineRule="exact"/>
              <w:jc w:val="left"/>
              <w:rPr>
                <w:position w:val="2"/>
                <w:sz w:val="18"/>
                <w:szCs w:val="18"/>
              </w:rPr>
            </w:pPr>
            <w:r w:rsidRPr="0098776A">
              <w:rPr>
                <w:rFonts w:eastAsia="Microsoft YaHei" w:hint="eastAsia"/>
                <w:position w:val="2"/>
                <w:sz w:val="18"/>
                <w:szCs w:val="18"/>
              </w:rPr>
              <w:t>战略风险管理</w:t>
            </w:r>
          </w:p>
        </w:tc>
        <w:tc>
          <w:tcPr>
            <w:tcW w:w="1604" w:type="dxa"/>
            <w:tcBorders>
              <w:top w:val="single" w:sz="6" w:space="0" w:color="2E74B5" w:themeColor="accent1" w:themeShade="BF"/>
              <w:left w:val="nil"/>
              <w:bottom w:val="single" w:sz="6" w:space="0" w:color="2E74B5" w:themeColor="accent1" w:themeShade="BF"/>
              <w:right w:val="nil"/>
            </w:tcBorders>
            <w:hideMark/>
          </w:tcPr>
          <w:p w14:paraId="479AB74D" w14:textId="77777777" w:rsidR="004C6DC1" w:rsidRPr="0098776A" w:rsidRDefault="004C6DC1" w:rsidP="00B31636">
            <w:pPr>
              <w:bidi w:val="0"/>
              <w:spacing w:before="60" w:after="60" w:line="260" w:lineRule="exact"/>
              <w:jc w:val="left"/>
              <w:rPr>
                <w:position w:val="2"/>
                <w:sz w:val="18"/>
                <w:szCs w:val="18"/>
              </w:rPr>
            </w:pPr>
            <w:r w:rsidRPr="0098776A">
              <w:rPr>
                <w:position w:val="2"/>
                <w:sz w:val="18"/>
                <w:szCs w:val="18"/>
              </w:rPr>
              <w:t>Gestion</w:t>
            </w:r>
            <w:r w:rsidRPr="0098776A">
              <w:rPr>
                <w:position w:val="2"/>
                <w:sz w:val="18"/>
                <w:szCs w:val="18"/>
                <w:rtl/>
              </w:rPr>
              <w:t xml:space="preserve"> </w:t>
            </w:r>
            <w:r w:rsidRPr="0098776A">
              <w:rPr>
                <w:position w:val="2"/>
                <w:sz w:val="18"/>
                <w:szCs w:val="18"/>
              </w:rPr>
              <w:t xml:space="preserve">des </w:t>
            </w:r>
            <w:proofErr w:type="spellStart"/>
            <w:r w:rsidRPr="0098776A">
              <w:rPr>
                <w:position w:val="2"/>
                <w:sz w:val="18"/>
                <w:szCs w:val="18"/>
              </w:rPr>
              <w:t>risques</w:t>
            </w:r>
            <w:proofErr w:type="spellEnd"/>
            <w:r w:rsidRPr="0098776A">
              <w:rPr>
                <w:position w:val="2"/>
                <w:sz w:val="18"/>
                <w:szCs w:val="18"/>
              </w:rPr>
              <w:t xml:space="preserve"> </w:t>
            </w:r>
            <w:proofErr w:type="spellStart"/>
            <w:r w:rsidRPr="0098776A">
              <w:rPr>
                <w:position w:val="2"/>
                <w:sz w:val="18"/>
                <w:szCs w:val="18"/>
              </w:rPr>
              <w:t>stratégiques</w:t>
            </w:r>
            <w:proofErr w:type="spellEnd"/>
          </w:p>
        </w:tc>
        <w:tc>
          <w:tcPr>
            <w:tcW w:w="1604" w:type="dxa"/>
            <w:tcBorders>
              <w:top w:val="single" w:sz="6" w:space="0" w:color="2E74B5" w:themeColor="accent1" w:themeShade="BF"/>
              <w:left w:val="nil"/>
              <w:bottom w:val="single" w:sz="6" w:space="0" w:color="2E74B5" w:themeColor="accent1" w:themeShade="BF"/>
              <w:right w:val="nil"/>
            </w:tcBorders>
            <w:hideMark/>
          </w:tcPr>
          <w:p w14:paraId="1576E45C" w14:textId="77777777" w:rsidR="004C6DC1" w:rsidRPr="0098776A" w:rsidRDefault="004C6DC1" w:rsidP="00B31636">
            <w:pPr>
              <w:bidi w:val="0"/>
              <w:spacing w:before="60" w:after="60" w:line="260" w:lineRule="exact"/>
              <w:jc w:val="left"/>
              <w:rPr>
                <w:position w:val="2"/>
                <w:sz w:val="18"/>
                <w:szCs w:val="18"/>
              </w:rPr>
            </w:pPr>
            <w:r w:rsidRPr="0098776A">
              <w:rPr>
                <w:rFonts w:ascii="Calibri" w:hAnsi="Calibri" w:cs="Calibri"/>
                <w:position w:val="2"/>
                <w:sz w:val="18"/>
                <w:szCs w:val="18"/>
                <w:lang w:val="ru-RU"/>
              </w:rPr>
              <w:t>Управление</w:t>
            </w:r>
            <w:r w:rsidRPr="0098776A">
              <w:rPr>
                <w:position w:val="2"/>
                <w:sz w:val="18"/>
                <w:szCs w:val="18"/>
                <w:lang w:val="ru-RU"/>
              </w:rPr>
              <w:t xml:space="preserve"> </w:t>
            </w:r>
            <w:r w:rsidRPr="0098776A">
              <w:rPr>
                <w:rFonts w:ascii="Calibri" w:hAnsi="Calibri" w:cs="Calibri"/>
                <w:position w:val="2"/>
                <w:sz w:val="18"/>
                <w:szCs w:val="18"/>
                <w:lang w:val="ru-RU"/>
              </w:rPr>
              <w:t>стратегическими</w:t>
            </w:r>
            <w:r w:rsidRPr="0098776A">
              <w:rPr>
                <w:position w:val="2"/>
                <w:sz w:val="18"/>
                <w:szCs w:val="18"/>
                <w:lang w:val="ru-RU"/>
              </w:rPr>
              <w:t xml:space="preserve"> </w:t>
            </w:r>
            <w:r w:rsidRPr="0098776A">
              <w:rPr>
                <w:rFonts w:ascii="Calibri" w:hAnsi="Calibri" w:cs="Calibri"/>
                <w:position w:val="2"/>
                <w:sz w:val="18"/>
                <w:szCs w:val="18"/>
                <w:lang w:val="ru-RU"/>
              </w:rPr>
              <w:t>рисками</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0D2359AB" w14:textId="77777777" w:rsidR="004C6DC1" w:rsidRPr="0098776A" w:rsidRDefault="004C6DC1" w:rsidP="00B31636">
            <w:pPr>
              <w:bidi w:val="0"/>
              <w:spacing w:before="60" w:after="60" w:line="260" w:lineRule="exact"/>
              <w:jc w:val="left"/>
              <w:rPr>
                <w:position w:val="2"/>
                <w:sz w:val="18"/>
                <w:szCs w:val="18"/>
                <w:lang w:val="es-ES"/>
              </w:rPr>
            </w:pPr>
            <w:r w:rsidRPr="0098776A">
              <w:rPr>
                <w:position w:val="2"/>
                <w:sz w:val="18"/>
                <w:szCs w:val="18"/>
                <w:lang w:val="es-ES"/>
              </w:rPr>
              <w:t>Gestión de riesgos estratégicos</w:t>
            </w:r>
          </w:p>
        </w:tc>
      </w:tr>
      <w:tr w:rsidR="004C6DC1" w:rsidRPr="006014D6" w14:paraId="669D0FE5"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tcPr>
          <w:p w14:paraId="68DA6D31" w14:textId="55F05EE8" w:rsidR="004C6DC1" w:rsidRPr="0098776A" w:rsidRDefault="004C6DC1" w:rsidP="00B31636">
            <w:pPr>
              <w:bidi w:val="0"/>
              <w:spacing w:before="60" w:after="60" w:line="260" w:lineRule="exact"/>
              <w:jc w:val="left"/>
              <w:rPr>
                <w:bCs/>
                <w:position w:val="2"/>
                <w:sz w:val="18"/>
                <w:szCs w:val="18"/>
              </w:rPr>
            </w:pPr>
            <w:bookmarkStart w:id="147" w:name="lt_pId190"/>
            <w:r w:rsidRPr="0098776A">
              <w:rPr>
                <w:sz w:val="18"/>
                <w:szCs w:val="18"/>
              </w:rPr>
              <w:t>Strengths</w:t>
            </w:r>
            <w:r w:rsidRPr="0098776A">
              <w:rPr>
                <w:sz w:val="18"/>
                <w:szCs w:val="18"/>
                <w:rtl/>
              </w:rPr>
              <w:t xml:space="preserve">, </w:t>
            </w:r>
            <w:r w:rsidRPr="0098776A">
              <w:rPr>
                <w:bCs/>
                <w:sz w:val="18"/>
                <w:szCs w:val="18"/>
                <w:lang w:bidi="ar-EG"/>
              </w:rPr>
              <w:t>Weakness, Opportunities</w:t>
            </w:r>
            <w:r w:rsidRPr="0098776A">
              <w:rPr>
                <w:sz w:val="18"/>
                <w:szCs w:val="18"/>
                <w:rtl/>
              </w:rPr>
              <w:t xml:space="preserve"> </w:t>
            </w:r>
            <w:r w:rsidRPr="0098776A">
              <w:rPr>
                <w:sz w:val="18"/>
                <w:szCs w:val="18"/>
              </w:rPr>
              <w:t>and</w:t>
            </w:r>
            <w:r w:rsidRPr="0098776A">
              <w:rPr>
                <w:sz w:val="18"/>
                <w:szCs w:val="18"/>
                <w:rtl/>
              </w:rPr>
              <w:t xml:space="preserve"> </w:t>
            </w:r>
            <w:r w:rsidRPr="0098776A">
              <w:rPr>
                <w:bCs/>
                <w:sz w:val="18"/>
                <w:szCs w:val="18"/>
                <w:lang w:bidi="ar-EG"/>
              </w:rPr>
              <w:t>Threats</w:t>
            </w:r>
            <w:r w:rsidRPr="0098776A">
              <w:rPr>
                <w:sz w:val="18"/>
                <w:szCs w:val="18"/>
                <w:rtl/>
              </w:rPr>
              <w:t xml:space="preserve"> </w:t>
            </w:r>
            <w:r w:rsidRPr="0098776A">
              <w:rPr>
                <w:sz w:val="18"/>
                <w:szCs w:val="18"/>
              </w:rPr>
              <w:t>(SWOT) analysis</w:t>
            </w:r>
            <w:bookmarkEnd w:id="147"/>
          </w:p>
        </w:tc>
        <w:tc>
          <w:tcPr>
            <w:tcW w:w="1604" w:type="dxa"/>
            <w:tcBorders>
              <w:top w:val="single" w:sz="6" w:space="0" w:color="2E74B5" w:themeColor="accent1" w:themeShade="BF"/>
              <w:left w:val="nil"/>
              <w:bottom w:val="single" w:sz="6" w:space="0" w:color="2E74B5" w:themeColor="accent1" w:themeShade="BF"/>
              <w:right w:val="nil"/>
            </w:tcBorders>
          </w:tcPr>
          <w:p w14:paraId="1E9BD428" w14:textId="0175DAFA" w:rsidR="004C6DC1" w:rsidRPr="0098776A" w:rsidRDefault="004C6DC1" w:rsidP="00B31636">
            <w:pPr>
              <w:keepNext/>
              <w:keepLines/>
              <w:spacing w:before="60" w:after="60" w:line="260" w:lineRule="exact"/>
              <w:jc w:val="left"/>
              <w:rPr>
                <w:position w:val="2"/>
                <w:sz w:val="18"/>
                <w:szCs w:val="18"/>
                <w:rtl/>
              </w:rPr>
            </w:pPr>
            <w:bookmarkStart w:id="148" w:name="lt_pId191"/>
            <w:r w:rsidRPr="0098776A">
              <w:rPr>
                <w:sz w:val="18"/>
                <w:szCs w:val="18"/>
                <w:rtl/>
              </w:rPr>
              <w:t xml:space="preserve">تحليل </w:t>
            </w:r>
            <w:r w:rsidRPr="0098776A">
              <w:rPr>
                <w:sz w:val="18"/>
                <w:szCs w:val="18"/>
                <w:rtl/>
                <w:lang w:bidi="ar-EG"/>
              </w:rPr>
              <w:t xml:space="preserve">مواطن القوة والضَعْف والفرص </w:t>
            </w:r>
            <w:r w:rsidRPr="0098776A">
              <w:rPr>
                <w:sz w:val="18"/>
                <w:szCs w:val="18"/>
                <w:rtl/>
              </w:rPr>
              <w:t>والمخاطر (</w:t>
            </w:r>
            <w:r w:rsidRPr="0098776A">
              <w:rPr>
                <w:sz w:val="18"/>
                <w:szCs w:val="18"/>
              </w:rPr>
              <w:t>SWOT</w:t>
            </w:r>
            <w:r w:rsidRPr="0098776A">
              <w:rPr>
                <w:sz w:val="18"/>
                <w:szCs w:val="18"/>
                <w:rtl/>
              </w:rPr>
              <w:t>)</w:t>
            </w:r>
            <w:bookmarkEnd w:id="148"/>
          </w:p>
        </w:tc>
        <w:tc>
          <w:tcPr>
            <w:tcW w:w="1604" w:type="dxa"/>
            <w:tcBorders>
              <w:top w:val="single" w:sz="6" w:space="0" w:color="2E74B5" w:themeColor="accent1" w:themeShade="BF"/>
              <w:left w:val="nil"/>
              <w:bottom w:val="single" w:sz="6" w:space="0" w:color="2E74B5" w:themeColor="accent1" w:themeShade="BF"/>
              <w:right w:val="nil"/>
            </w:tcBorders>
          </w:tcPr>
          <w:p w14:paraId="5B26D6D3" w14:textId="197FF9F0" w:rsidR="004C6DC1" w:rsidRPr="0098776A" w:rsidRDefault="004C6DC1" w:rsidP="00B31636">
            <w:pPr>
              <w:bidi w:val="0"/>
              <w:spacing w:before="60" w:after="60" w:line="260" w:lineRule="exact"/>
              <w:jc w:val="left"/>
              <w:rPr>
                <w:rFonts w:eastAsia="Microsoft YaHei"/>
                <w:position w:val="2"/>
                <w:sz w:val="18"/>
                <w:szCs w:val="18"/>
              </w:rPr>
            </w:pPr>
            <w:r w:rsidRPr="0098776A">
              <w:rPr>
                <w:rFonts w:eastAsia="Microsoft YaHei"/>
                <w:sz w:val="18"/>
                <w:szCs w:val="18"/>
                <w:lang w:val="en-GB"/>
              </w:rPr>
              <w:t>优势、劣势、机会与威胁（</w:t>
            </w:r>
            <w:r w:rsidRPr="0098776A">
              <w:rPr>
                <w:rFonts w:eastAsia="Microsoft YaHei"/>
                <w:sz w:val="18"/>
                <w:szCs w:val="18"/>
                <w:lang w:val="en-GB"/>
              </w:rPr>
              <w:t>SWOT</w:t>
            </w:r>
            <w:r w:rsidRPr="0098776A">
              <w:rPr>
                <w:rFonts w:eastAsia="Microsoft YaHei"/>
                <w:sz w:val="18"/>
                <w:szCs w:val="18"/>
                <w:lang w:val="en-GB"/>
              </w:rPr>
              <w:t>）分析</w:t>
            </w:r>
          </w:p>
        </w:tc>
        <w:tc>
          <w:tcPr>
            <w:tcW w:w="1604" w:type="dxa"/>
            <w:tcBorders>
              <w:top w:val="single" w:sz="6" w:space="0" w:color="2E74B5" w:themeColor="accent1" w:themeShade="BF"/>
              <w:left w:val="nil"/>
              <w:bottom w:val="single" w:sz="6" w:space="0" w:color="2E74B5" w:themeColor="accent1" w:themeShade="BF"/>
              <w:right w:val="nil"/>
            </w:tcBorders>
          </w:tcPr>
          <w:p w14:paraId="7C0C43C0" w14:textId="3D1B94DE" w:rsidR="004C6DC1" w:rsidRPr="0098776A" w:rsidRDefault="004C6DC1" w:rsidP="00B31636">
            <w:pPr>
              <w:bidi w:val="0"/>
              <w:spacing w:before="60" w:after="60" w:line="260" w:lineRule="exact"/>
              <w:jc w:val="left"/>
              <w:rPr>
                <w:position w:val="2"/>
                <w:sz w:val="18"/>
                <w:szCs w:val="18"/>
                <w:lang w:val="fr-CH"/>
              </w:rPr>
            </w:pPr>
            <w:bookmarkStart w:id="149" w:name="lt_pId193"/>
            <w:r w:rsidRPr="0098776A">
              <w:rPr>
                <w:sz w:val="18"/>
                <w:szCs w:val="18"/>
                <w:lang w:val="fr-CH" w:bidi="ar-EG"/>
              </w:rPr>
              <w:t>Analyse des forces, faiblesses, possibilités et menaces (SWOT)</w:t>
            </w:r>
            <w:bookmarkEnd w:id="149"/>
          </w:p>
        </w:tc>
        <w:tc>
          <w:tcPr>
            <w:tcW w:w="1604" w:type="dxa"/>
            <w:tcBorders>
              <w:top w:val="single" w:sz="6" w:space="0" w:color="2E74B5" w:themeColor="accent1" w:themeShade="BF"/>
              <w:left w:val="nil"/>
              <w:bottom w:val="single" w:sz="6" w:space="0" w:color="2E74B5" w:themeColor="accent1" w:themeShade="BF"/>
              <w:right w:val="nil"/>
            </w:tcBorders>
          </w:tcPr>
          <w:p w14:paraId="7D901A8D" w14:textId="662AE18D" w:rsidR="004C6DC1" w:rsidRPr="0098776A" w:rsidRDefault="004C6DC1" w:rsidP="00B31636">
            <w:pPr>
              <w:bidi w:val="0"/>
              <w:spacing w:before="60" w:after="60" w:line="260" w:lineRule="exact"/>
              <w:jc w:val="left"/>
              <w:rPr>
                <w:rFonts w:ascii="Calibri" w:hAnsi="Calibri" w:cs="Calibri"/>
                <w:position w:val="2"/>
                <w:sz w:val="18"/>
                <w:szCs w:val="18"/>
                <w:lang w:val="ru-RU"/>
              </w:rPr>
            </w:pPr>
            <w:bookmarkStart w:id="150" w:name="lt_pId194"/>
            <w:r w:rsidRPr="0098776A">
              <w:rPr>
                <w:rFonts w:ascii="Calibri" w:hAnsi="Calibri" w:cs="Calibri"/>
                <w:sz w:val="18"/>
                <w:szCs w:val="18"/>
                <w:lang w:val="ru-RU" w:bidi="ar-EG"/>
              </w:rPr>
              <w:t>Анализ</w:t>
            </w:r>
            <w:r w:rsidRPr="0098776A">
              <w:rPr>
                <w:sz w:val="18"/>
                <w:szCs w:val="18"/>
                <w:lang w:val="ru-RU" w:bidi="ar-EG"/>
              </w:rPr>
              <w:t xml:space="preserve"> </w:t>
            </w:r>
            <w:r w:rsidRPr="0098776A">
              <w:rPr>
                <w:rFonts w:ascii="Calibri" w:hAnsi="Calibri" w:cs="Calibri"/>
                <w:sz w:val="18"/>
                <w:szCs w:val="18"/>
                <w:lang w:val="ru-RU" w:bidi="ar-EG"/>
              </w:rPr>
              <w:t>сильных</w:t>
            </w:r>
            <w:r w:rsidRPr="0098776A">
              <w:rPr>
                <w:sz w:val="18"/>
                <w:szCs w:val="18"/>
                <w:lang w:val="ru-RU" w:bidi="ar-EG"/>
              </w:rPr>
              <w:t xml:space="preserve"> </w:t>
            </w:r>
            <w:r w:rsidRPr="0098776A">
              <w:rPr>
                <w:rFonts w:ascii="Calibri" w:hAnsi="Calibri" w:cs="Calibri"/>
                <w:sz w:val="18"/>
                <w:szCs w:val="18"/>
                <w:lang w:val="ru-RU" w:bidi="ar-EG"/>
              </w:rPr>
              <w:t>и</w:t>
            </w:r>
            <w:r w:rsidRPr="0098776A">
              <w:rPr>
                <w:sz w:val="18"/>
                <w:szCs w:val="18"/>
                <w:lang w:val="ru-RU" w:bidi="ar-EG"/>
              </w:rPr>
              <w:t xml:space="preserve"> </w:t>
            </w:r>
            <w:r w:rsidRPr="0098776A">
              <w:rPr>
                <w:rFonts w:ascii="Calibri" w:hAnsi="Calibri" w:cs="Calibri"/>
                <w:sz w:val="18"/>
                <w:szCs w:val="18"/>
                <w:lang w:val="ru-RU" w:bidi="ar-EG"/>
              </w:rPr>
              <w:t>слабых</w:t>
            </w:r>
            <w:r w:rsidRPr="0098776A">
              <w:rPr>
                <w:sz w:val="18"/>
                <w:szCs w:val="18"/>
                <w:lang w:val="ru-RU" w:bidi="ar-EG"/>
              </w:rPr>
              <w:t xml:space="preserve"> </w:t>
            </w:r>
            <w:r w:rsidRPr="0098776A">
              <w:rPr>
                <w:rFonts w:ascii="Calibri" w:hAnsi="Calibri" w:cs="Calibri"/>
                <w:sz w:val="18"/>
                <w:szCs w:val="18"/>
                <w:lang w:val="ru-RU" w:bidi="ar-EG"/>
              </w:rPr>
              <w:t>сторон</w:t>
            </w:r>
            <w:r w:rsidRPr="0098776A">
              <w:rPr>
                <w:sz w:val="18"/>
                <w:szCs w:val="18"/>
                <w:lang w:val="ru-RU" w:bidi="ar-EG"/>
              </w:rPr>
              <w:t xml:space="preserve">, </w:t>
            </w:r>
            <w:r w:rsidRPr="0098776A">
              <w:rPr>
                <w:rFonts w:ascii="Calibri" w:hAnsi="Calibri" w:cs="Calibri"/>
                <w:sz w:val="18"/>
                <w:szCs w:val="18"/>
                <w:lang w:val="ru-RU" w:bidi="ar-EG"/>
              </w:rPr>
              <w:t>возможностей</w:t>
            </w:r>
            <w:r w:rsidRPr="0098776A">
              <w:rPr>
                <w:sz w:val="18"/>
                <w:szCs w:val="18"/>
                <w:lang w:val="ru-RU" w:bidi="ar-EG"/>
              </w:rPr>
              <w:t xml:space="preserve"> </w:t>
            </w:r>
            <w:r w:rsidRPr="0098776A">
              <w:rPr>
                <w:rFonts w:ascii="Calibri" w:hAnsi="Calibri" w:cs="Calibri"/>
                <w:sz w:val="18"/>
                <w:szCs w:val="18"/>
                <w:lang w:val="ru-RU" w:bidi="ar-EG"/>
              </w:rPr>
              <w:t>и</w:t>
            </w:r>
            <w:r w:rsidRPr="0098776A">
              <w:rPr>
                <w:sz w:val="18"/>
                <w:szCs w:val="18"/>
                <w:lang w:val="ru-RU" w:bidi="ar-EG"/>
              </w:rPr>
              <w:t xml:space="preserve"> </w:t>
            </w:r>
            <w:r w:rsidRPr="0098776A">
              <w:rPr>
                <w:rFonts w:ascii="Calibri" w:hAnsi="Calibri" w:cs="Calibri"/>
                <w:sz w:val="18"/>
                <w:szCs w:val="18"/>
                <w:lang w:val="ru-RU" w:bidi="ar-EG"/>
              </w:rPr>
              <w:t>угроз</w:t>
            </w:r>
            <w:r w:rsidRPr="0098776A">
              <w:rPr>
                <w:sz w:val="18"/>
                <w:szCs w:val="18"/>
                <w:lang w:val="ru-RU" w:bidi="ar-EG"/>
              </w:rPr>
              <w:t xml:space="preserve"> (</w:t>
            </w:r>
            <w:r w:rsidRPr="0098776A">
              <w:rPr>
                <w:sz w:val="18"/>
                <w:szCs w:val="18"/>
                <w:lang w:val="fr-CH" w:bidi="ar-EG"/>
              </w:rPr>
              <w:t>SWOT</w:t>
            </w:r>
            <w:r w:rsidRPr="0098776A">
              <w:rPr>
                <w:sz w:val="18"/>
                <w:szCs w:val="18"/>
                <w:lang w:val="ru-RU" w:bidi="ar-EG"/>
              </w:rPr>
              <w:t>)</w:t>
            </w:r>
            <w:bookmarkEnd w:id="150"/>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tcPr>
          <w:p w14:paraId="1C579287" w14:textId="161BB8BD" w:rsidR="004C6DC1" w:rsidRPr="0098776A" w:rsidRDefault="004C6DC1" w:rsidP="00B31636">
            <w:pPr>
              <w:bidi w:val="0"/>
              <w:spacing w:before="60" w:after="60" w:line="260" w:lineRule="exact"/>
              <w:jc w:val="left"/>
              <w:rPr>
                <w:position w:val="2"/>
                <w:sz w:val="18"/>
                <w:szCs w:val="18"/>
                <w:lang w:val="es-ES"/>
              </w:rPr>
            </w:pPr>
            <w:bookmarkStart w:id="151" w:name="lt_pId195"/>
            <w:r w:rsidRPr="0098776A">
              <w:rPr>
                <w:sz w:val="18"/>
                <w:szCs w:val="18"/>
                <w:lang w:val="es-ES" w:bidi="ar-EG"/>
              </w:rPr>
              <w:t>Análisis de fortalezas, debilidades, oportunidades y amenazas (SWOT)</w:t>
            </w:r>
            <w:bookmarkEnd w:id="151"/>
          </w:p>
        </w:tc>
      </w:tr>
      <w:tr w:rsidR="004C6DC1" w:rsidRPr="006014D6" w:rsidDel="00644AAA" w14:paraId="209172A9" w14:textId="77777777" w:rsidTr="002E7D5A">
        <w:trPr>
          <w:trHeight w:val="280"/>
          <w:del w:id="152" w:author="Elbahnassawy, Ganat" w:date="2021-12-23T16:18:00Z"/>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tcPr>
          <w:p w14:paraId="791144AA" w14:textId="77777777" w:rsidR="004C6DC1" w:rsidRPr="0098776A" w:rsidDel="00644AAA" w:rsidRDefault="004C6DC1" w:rsidP="00B31636">
            <w:pPr>
              <w:bidi w:val="0"/>
              <w:spacing w:before="60" w:after="60" w:line="260" w:lineRule="exact"/>
              <w:jc w:val="left"/>
              <w:rPr>
                <w:del w:id="153" w:author="Elbahnassawy, Ganat" w:date="2021-12-23T16:18:00Z"/>
                <w:b/>
                <w:bCs/>
                <w:position w:val="2"/>
                <w:sz w:val="18"/>
                <w:szCs w:val="18"/>
                <w:lang w:val="es-ES"/>
              </w:rPr>
            </w:pPr>
            <w:bookmarkStart w:id="154" w:name="lt_pId189"/>
            <w:del w:id="155" w:author="Elbahnassawy, Ganat" w:date="2021-12-23T16:18:00Z">
              <w:r w:rsidRPr="0098776A" w:rsidDel="00644AAA">
                <w:rPr>
                  <w:bCs/>
                  <w:sz w:val="18"/>
                  <w:szCs w:val="18"/>
                  <w:lang w:val="es-ES" w:bidi="ar-EG"/>
                </w:rPr>
                <w:delText>Strategic target</w:delText>
              </w:r>
              <w:bookmarkEnd w:id="154"/>
            </w:del>
          </w:p>
        </w:tc>
        <w:tc>
          <w:tcPr>
            <w:tcW w:w="1604" w:type="dxa"/>
            <w:tcBorders>
              <w:top w:val="single" w:sz="6" w:space="0" w:color="2E74B5" w:themeColor="accent1" w:themeShade="BF"/>
              <w:left w:val="nil"/>
              <w:bottom w:val="single" w:sz="6" w:space="0" w:color="2E74B5" w:themeColor="accent1" w:themeShade="BF"/>
              <w:right w:val="nil"/>
            </w:tcBorders>
          </w:tcPr>
          <w:p w14:paraId="268427D1" w14:textId="77777777" w:rsidR="004C6DC1" w:rsidRPr="0098776A" w:rsidDel="00644AAA" w:rsidRDefault="004C6DC1" w:rsidP="00B31636">
            <w:pPr>
              <w:spacing w:before="60" w:after="60" w:line="260" w:lineRule="exact"/>
              <w:jc w:val="left"/>
              <w:rPr>
                <w:del w:id="156" w:author="Elbahnassawy, Ganat" w:date="2021-12-23T16:18:00Z"/>
                <w:position w:val="2"/>
                <w:sz w:val="18"/>
                <w:szCs w:val="18"/>
                <w:lang w:val="es-ES"/>
              </w:rPr>
            </w:pPr>
            <w:del w:id="157" w:author="Elbahnassawy, Ganat" w:date="2021-12-23T16:18:00Z">
              <w:r w:rsidRPr="0098776A" w:rsidDel="00644AAA">
                <w:rPr>
                  <w:sz w:val="18"/>
                  <w:szCs w:val="18"/>
                  <w:rtl/>
                  <w:lang w:bidi="ar-EG"/>
                </w:rPr>
                <w:delText>المقاصد الاستراتيجية</w:delText>
              </w:r>
            </w:del>
          </w:p>
        </w:tc>
        <w:tc>
          <w:tcPr>
            <w:tcW w:w="1604" w:type="dxa"/>
            <w:tcBorders>
              <w:top w:val="single" w:sz="6" w:space="0" w:color="2E74B5" w:themeColor="accent1" w:themeShade="BF"/>
              <w:left w:val="nil"/>
              <w:bottom w:val="single" w:sz="6" w:space="0" w:color="2E74B5" w:themeColor="accent1" w:themeShade="BF"/>
              <w:right w:val="nil"/>
            </w:tcBorders>
          </w:tcPr>
          <w:p w14:paraId="36F852B8" w14:textId="77777777" w:rsidR="004C6DC1" w:rsidRPr="0098776A" w:rsidDel="00644AAA" w:rsidRDefault="004C6DC1" w:rsidP="00B31636">
            <w:pPr>
              <w:bidi w:val="0"/>
              <w:spacing w:before="60" w:after="60" w:line="260" w:lineRule="exact"/>
              <w:jc w:val="left"/>
              <w:rPr>
                <w:del w:id="158" w:author="Elbahnassawy, Ganat" w:date="2021-12-23T16:18:00Z"/>
                <w:position w:val="2"/>
                <w:sz w:val="18"/>
                <w:szCs w:val="18"/>
                <w:lang w:val="es-ES"/>
              </w:rPr>
            </w:pPr>
            <w:del w:id="159" w:author="Elbahnassawy, Ganat" w:date="2021-12-23T16:18:00Z">
              <w:r w:rsidRPr="0098776A" w:rsidDel="00644AAA">
                <w:rPr>
                  <w:rFonts w:eastAsiaTheme="majorEastAsia"/>
                  <w:sz w:val="18"/>
                  <w:szCs w:val="18"/>
                  <w:lang w:bidi="ar-EG"/>
                </w:rPr>
                <w:delText>具体</w:delText>
              </w:r>
              <w:r w:rsidRPr="0098776A" w:rsidDel="00644AAA">
                <w:rPr>
                  <w:rFonts w:eastAsia="Microsoft YaHei" w:hint="eastAsia"/>
                  <w:sz w:val="18"/>
                  <w:szCs w:val="18"/>
                  <w:lang w:bidi="ar-EG"/>
                </w:rPr>
                <w:delText>战</w:delText>
              </w:r>
              <w:r w:rsidRPr="0098776A" w:rsidDel="00644AAA">
                <w:rPr>
                  <w:rFonts w:eastAsia="MS Gothic" w:hint="eastAsia"/>
                  <w:sz w:val="18"/>
                  <w:szCs w:val="18"/>
                  <w:lang w:bidi="ar-EG"/>
                </w:rPr>
                <w:delText>略目</w:delText>
              </w:r>
              <w:r w:rsidRPr="0098776A" w:rsidDel="00644AAA">
                <w:rPr>
                  <w:rFonts w:eastAsia="Microsoft YaHei" w:hint="eastAsia"/>
                  <w:sz w:val="18"/>
                  <w:szCs w:val="18"/>
                  <w:lang w:bidi="ar-EG"/>
                </w:rPr>
                <w:delText>标</w:delText>
              </w:r>
            </w:del>
          </w:p>
        </w:tc>
        <w:tc>
          <w:tcPr>
            <w:tcW w:w="1604" w:type="dxa"/>
            <w:tcBorders>
              <w:top w:val="single" w:sz="6" w:space="0" w:color="2E74B5" w:themeColor="accent1" w:themeShade="BF"/>
              <w:left w:val="nil"/>
              <w:bottom w:val="single" w:sz="6" w:space="0" w:color="2E74B5" w:themeColor="accent1" w:themeShade="BF"/>
              <w:right w:val="nil"/>
            </w:tcBorders>
          </w:tcPr>
          <w:p w14:paraId="6F8A35DB" w14:textId="77777777" w:rsidR="004C6DC1" w:rsidRPr="0098776A" w:rsidDel="00644AAA" w:rsidRDefault="004C6DC1" w:rsidP="00B31636">
            <w:pPr>
              <w:bidi w:val="0"/>
              <w:spacing w:before="60" w:after="60" w:line="260" w:lineRule="exact"/>
              <w:jc w:val="left"/>
              <w:rPr>
                <w:del w:id="160" w:author="Elbahnassawy, Ganat" w:date="2021-12-23T16:18:00Z"/>
                <w:position w:val="2"/>
                <w:sz w:val="18"/>
                <w:szCs w:val="18"/>
                <w:lang w:val="es-ES"/>
              </w:rPr>
            </w:pPr>
            <w:del w:id="161" w:author="Elbahnassawy, Ganat" w:date="2021-12-23T16:18:00Z">
              <w:r w:rsidRPr="0098776A" w:rsidDel="00644AAA">
                <w:rPr>
                  <w:sz w:val="18"/>
                  <w:szCs w:val="18"/>
                  <w:lang w:val="es-ES" w:bidi="ar-EG"/>
                </w:rPr>
                <w:delText>Cible stratégique</w:delText>
              </w:r>
            </w:del>
          </w:p>
        </w:tc>
        <w:tc>
          <w:tcPr>
            <w:tcW w:w="1604" w:type="dxa"/>
            <w:tcBorders>
              <w:top w:val="single" w:sz="6" w:space="0" w:color="2E74B5" w:themeColor="accent1" w:themeShade="BF"/>
              <w:left w:val="nil"/>
              <w:bottom w:val="single" w:sz="6" w:space="0" w:color="2E74B5" w:themeColor="accent1" w:themeShade="BF"/>
              <w:right w:val="nil"/>
            </w:tcBorders>
          </w:tcPr>
          <w:p w14:paraId="24410AAC" w14:textId="77777777" w:rsidR="004C6DC1" w:rsidRPr="0098776A" w:rsidDel="00644AAA" w:rsidRDefault="004C6DC1" w:rsidP="00B31636">
            <w:pPr>
              <w:bidi w:val="0"/>
              <w:spacing w:before="60" w:after="60" w:line="260" w:lineRule="exact"/>
              <w:jc w:val="left"/>
              <w:rPr>
                <w:del w:id="162" w:author="Elbahnassawy, Ganat" w:date="2021-12-23T16:18:00Z"/>
                <w:position w:val="2"/>
                <w:sz w:val="18"/>
                <w:szCs w:val="18"/>
                <w:lang w:val="es-ES"/>
              </w:rPr>
            </w:pPr>
            <w:del w:id="163" w:author="Elbahnassawy, Ganat" w:date="2021-12-23T16:18:00Z">
              <w:r w:rsidRPr="0098776A" w:rsidDel="00644AAA">
                <w:rPr>
                  <w:rFonts w:ascii="Calibri" w:hAnsi="Calibri" w:cs="Calibri"/>
                  <w:sz w:val="18"/>
                  <w:szCs w:val="18"/>
                  <w:lang w:bidi="ar-EG"/>
                </w:rPr>
                <w:delText>Стратегический</w:delText>
              </w:r>
              <w:r w:rsidRPr="0098776A" w:rsidDel="00644AAA">
                <w:rPr>
                  <w:sz w:val="18"/>
                  <w:szCs w:val="18"/>
                  <w:lang w:val="es-ES" w:bidi="ar-EG"/>
                </w:rPr>
                <w:delText xml:space="preserve"> </w:delText>
              </w:r>
              <w:r w:rsidRPr="0098776A" w:rsidDel="00644AAA">
                <w:rPr>
                  <w:rFonts w:ascii="Calibri" w:hAnsi="Calibri" w:cs="Calibri"/>
                  <w:sz w:val="18"/>
                  <w:szCs w:val="18"/>
                  <w:lang w:bidi="ar-EG"/>
                </w:rPr>
                <w:delText>целевой</w:delText>
              </w:r>
              <w:r w:rsidRPr="0098776A" w:rsidDel="00644AAA">
                <w:rPr>
                  <w:sz w:val="18"/>
                  <w:szCs w:val="18"/>
                  <w:lang w:val="es-ES" w:bidi="ar-EG"/>
                </w:rPr>
                <w:delText xml:space="preserve"> </w:delText>
              </w:r>
              <w:r w:rsidRPr="0098776A" w:rsidDel="00644AAA">
                <w:rPr>
                  <w:rFonts w:ascii="Calibri" w:hAnsi="Calibri" w:cs="Calibri"/>
                  <w:sz w:val="18"/>
                  <w:szCs w:val="18"/>
                  <w:lang w:bidi="ar-EG"/>
                </w:rPr>
                <w:delText>показатель</w:delText>
              </w:r>
            </w:del>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tcPr>
          <w:p w14:paraId="6E43228D" w14:textId="77777777" w:rsidR="004C6DC1" w:rsidRPr="0098776A" w:rsidDel="00644AAA" w:rsidRDefault="004C6DC1" w:rsidP="00B31636">
            <w:pPr>
              <w:bidi w:val="0"/>
              <w:spacing w:before="60" w:after="60" w:line="260" w:lineRule="exact"/>
              <w:jc w:val="left"/>
              <w:rPr>
                <w:del w:id="164" w:author="Elbahnassawy, Ganat" w:date="2021-12-23T16:18:00Z"/>
                <w:position w:val="2"/>
                <w:sz w:val="18"/>
                <w:szCs w:val="18"/>
                <w:lang w:val="es-ES"/>
              </w:rPr>
            </w:pPr>
            <w:del w:id="165" w:author="Elbahnassawy, Ganat" w:date="2021-12-23T16:18:00Z">
              <w:r w:rsidRPr="0098776A" w:rsidDel="00644AAA">
                <w:rPr>
                  <w:sz w:val="18"/>
                  <w:szCs w:val="18"/>
                  <w:lang w:val="es-ES" w:bidi="ar-EG"/>
                </w:rPr>
                <w:delText>Finalidad estratégica</w:delText>
              </w:r>
            </w:del>
          </w:p>
        </w:tc>
      </w:tr>
      <w:tr w:rsidR="004C6DC1" w:rsidRPr="006014D6" w14:paraId="3E7568A7" w14:textId="77777777" w:rsidTr="002E7D5A">
        <w:trPr>
          <w:trHeight w:val="280"/>
          <w:ins w:id="166" w:author="Elbahnassawy, Ganat" w:date="2021-12-23T16:17:00Z"/>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tcPr>
          <w:p w14:paraId="06E8858E" w14:textId="77777777" w:rsidR="004C6DC1" w:rsidRPr="0098776A" w:rsidRDefault="004C6DC1" w:rsidP="00B31636">
            <w:pPr>
              <w:bidi w:val="0"/>
              <w:spacing w:before="60" w:after="60" w:line="260" w:lineRule="exact"/>
              <w:jc w:val="left"/>
              <w:rPr>
                <w:ins w:id="167" w:author="Elbahnassawy, Ganat" w:date="2021-12-23T16:17:00Z"/>
                <w:bCs/>
                <w:sz w:val="18"/>
                <w:szCs w:val="18"/>
                <w:lang w:bidi="ar-EG"/>
              </w:rPr>
            </w:pPr>
            <w:ins w:id="168" w:author="Elbahnassawy, Ganat" w:date="2021-12-23T16:17:00Z">
              <w:r w:rsidRPr="0098776A">
                <w:rPr>
                  <w:sz w:val="18"/>
                  <w:szCs w:val="18"/>
                  <w:lang w:bidi="ar-EG"/>
                </w:rPr>
                <w:t>Targets and Target Indicators</w:t>
              </w:r>
            </w:ins>
          </w:p>
        </w:tc>
        <w:tc>
          <w:tcPr>
            <w:tcW w:w="1604" w:type="dxa"/>
            <w:tcBorders>
              <w:top w:val="single" w:sz="6" w:space="0" w:color="2E74B5" w:themeColor="accent1" w:themeShade="BF"/>
              <w:left w:val="nil"/>
              <w:bottom w:val="single" w:sz="6" w:space="0" w:color="2E74B5" w:themeColor="accent1" w:themeShade="BF"/>
              <w:right w:val="nil"/>
            </w:tcBorders>
          </w:tcPr>
          <w:p w14:paraId="215848FE" w14:textId="77777777" w:rsidR="004C6DC1" w:rsidRPr="0098776A" w:rsidRDefault="004C6DC1" w:rsidP="00B31636">
            <w:pPr>
              <w:spacing w:before="60" w:after="60" w:line="260" w:lineRule="exact"/>
              <w:jc w:val="left"/>
              <w:rPr>
                <w:ins w:id="169" w:author="Elbahnassawy, Ganat" w:date="2021-12-23T16:17:00Z"/>
                <w:sz w:val="18"/>
                <w:szCs w:val="18"/>
                <w:rtl/>
                <w:lang w:bidi="ar-EG"/>
              </w:rPr>
            </w:pPr>
            <w:ins w:id="170" w:author="Elbahnassawy, Ganat" w:date="2021-12-23T16:17:00Z">
              <w:r w:rsidRPr="0098776A">
                <w:rPr>
                  <w:rFonts w:hint="cs"/>
                  <w:sz w:val="18"/>
                  <w:szCs w:val="18"/>
                  <w:rtl/>
                  <w:lang w:bidi="ar-EG"/>
                </w:rPr>
                <w:t xml:space="preserve"> المقاصد ومؤشرات المقاصد</w:t>
              </w:r>
            </w:ins>
          </w:p>
        </w:tc>
        <w:tc>
          <w:tcPr>
            <w:tcW w:w="1604" w:type="dxa"/>
            <w:tcBorders>
              <w:top w:val="single" w:sz="6" w:space="0" w:color="2E74B5" w:themeColor="accent1" w:themeShade="BF"/>
              <w:left w:val="nil"/>
              <w:bottom w:val="single" w:sz="6" w:space="0" w:color="2E74B5" w:themeColor="accent1" w:themeShade="BF"/>
              <w:right w:val="nil"/>
            </w:tcBorders>
          </w:tcPr>
          <w:p w14:paraId="52F4F8C9" w14:textId="486C870F" w:rsidR="004C6DC1" w:rsidRPr="0098776A" w:rsidRDefault="004C6DC1" w:rsidP="00B31636">
            <w:pPr>
              <w:bidi w:val="0"/>
              <w:spacing w:before="60" w:after="60" w:line="260" w:lineRule="exact"/>
              <w:jc w:val="left"/>
              <w:rPr>
                <w:ins w:id="171" w:author="Elbahnassawy, Ganat" w:date="2021-12-23T16:17:00Z"/>
                <w:rFonts w:eastAsiaTheme="majorEastAsia"/>
                <w:sz w:val="18"/>
                <w:szCs w:val="18"/>
                <w:lang w:bidi="ar-EG"/>
              </w:rPr>
            </w:pPr>
            <w:ins w:id="172" w:author="Xue, Kun" w:date="2022-01-26T09:13:00Z">
              <w:r w:rsidRPr="0098776A">
                <w:rPr>
                  <w:rFonts w:ascii="SimSun" w:eastAsia="SimSun" w:hAnsi="SimSun" w:cs="Arial" w:hint="eastAsia"/>
                  <w:sz w:val="18"/>
                  <w:szCs w:val="18"/>
                  <w:lang w:bidi="ar-EG"/>
                </w:rPr>
                <w:t>具体目标和具体目标指标</w:t>
              </w:r>
            </w:ins>
          </w:p>
        </w:tc>
        <w:tc>
          <w:tcPr>
            <w:tcW w:w="1604" w:type="dxa"/>
            <w:tcBorders>
              <w:top w:val="single" w:sz="6" w:space="0" w:color="2E74B5" w:themeColor="accent1" w:themeShade="BF"/>
              <w:left w:val="nil"/>
              <w:bottom w:val="single" w:sz="6" w:space="0" w:color="2E74B5" w:themeColor="accent1" w:themeShade="BF"/>
              <w:right w:val="nil"/>
            </w:tcBorders>
          </w:tcPr>
          <w:p w14:paraId="1AF91FEC" w14:textId="64F407FD" w:rsidR="004C6DC1" w:rsidRPr="0098776A" w:rsidRDefault="004C6DC1" w:rsidP="00B31636">
            <w:pPr>
              <w:bidi w:val="0"/>
              <w:spacing w:before="60" w:after="60" w:line="260" w:lineRule="exact"/>
              <w:jc w:val="left"/>
              <w:rPr>
                <w:ins w:id="173" w:author="Elbahnassawy, Ganat" w:date="2021-12-23T16:17:00Z"/>
                <w:sz w:val="18"/>
                <w:szCs w:val="18"/>
                <w:lang w:val="fr-CH" w:bidi="ar-EG"/>
              </w:rPr>
            </w:pPr>
            <w:ins w:id="174" w:author="Xue, Kun" w:date="2022-01-26T09:13:00Z">
              <w:r w:rsidRPr="0098776A">
                <w:rPr>
                  <w:rFonts w:ascii="Calibri" w:eastAsia="Times New Roman" w:hAnsi="Calibri" w:cs="Times New Roman"/>
                  <w:sz w:val="18"/>
                  <w:szCs w:val="18"/>
                  <w:lang w:val="fr-FR" w:eastAsia="en-US"/>
                </w:rPr>
                <w:t>Cibles et indicateurs relatifs aux cibles</w:t>
              </w:r>
            </w:ins>
          </w:p>
        </w:tc>
        <w:tc>
          <w:tcPr>
            <w:tcW w:w="1604" w:type="dxa"/>
            <w:tcBorders>
              <w:top w:val="single" w:sz="6" w:space="0" w:color="2E74B5" w:themeColor="accent1" w:themeShade="BF"/>
              <w:left w:val="nil"/>
              <w:bottom w:val="single" w:sz="6" w:space="0" w:color="2E74B5" w:themeColor="accent1" w:themeShade="BF"/>
              <w:right w:val="nil"/>
            </w:tcBorders>
          </w:tcPr>
          <w:p w14:paraId="624A5F99" w14:textId="30899149" w:rsidR="004C6DC1" w:rsidRPr="0098776A" w:rsidRDefault="004C6DC1" w:rsidP="00B31636">
            <w:pPr>
              <w:bidi w:val="0"/>
              <w:spacing w:before="60" w:after="60" w:line="260" w:lineRule="exact"/>
              <w:jc w:val="left"/>
              <w:rPr>
                <w:ins w:id="175" w:author="Elbahnassawy, Ganat" w:date="2021-12-23T16:17:00Z"/>
                <w:rFonts w:ascii="Calibri" w:hAnsi="Calibri" w:cs="Calibri"/>
                <w:sz w:val="18"/>
                <w:szCs w:val="18"/>
                <w:lang w:val="fr-CH" w:bidi="ar-EG"/>
              </w:rPr>
            </w:pPr>
            <w:ins w:id="176" w:author="Xue, Kun" w:date="2022-01-26T09:13:00Z">
              <w:r w:rsidRPr="0098776A">
                <w:rPr>
                  <w:rFonts w:ascii="Calibri" w:eastAsia="Times New Roman" w:hAnsi="Calibri" w:cs="Segoe UI"/>
                  <w:color w:val="000000"/>
                  <w:sz w:val="18"/>
                  <w:szCs w:val="18"/>
                  <w:lang w:val="ru-RU" w:eastAsia="en-US"/>
                </w:rPr>
                <w:t>Целевые показатели и индикаторы целевых показателей</w:t>
              </w:r>
            </w:ins>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tcPr>
          <w:p w14:paraId="5A4259A1" w14:textId="56017F23" w:rsidR="004C6DC1" w:rsidRPr="0098776A" w:rsidRDefault="004C6DC1" w:rsidP="00B31636">
            <w:pPr>
              <w:bidi w:val="0"/>
              <w:spacing w:before="60" w:after="60" w:line="260" w:lineRule="exact"/>
              <w:jc w:val="left"/>
              <w:rPr>
                <w:ins w:id="177" w:author="Elbahnassawy, Ganat" w:date="2021-12-23T16:17:00Z"/>
                <w:sz w:val="18"/>
                <w:szCs w:val="18"/>
                <w:lang w:val="es-ES" w:bidi="ar-EG"/>
              </w:rPr>
            </w:pPr>
            <w:ins w:id="178" w:author="Xue, Kun" w:date="2022-01-26T09:13:00Z">
              <w:r w:rsidRPr="0098776A">
                <w:rPr>
                  <w:rFonts w:ascii="Calibri" w:eastAsia="Times New Roman" w:hAnsi="Calibri" w:cs="Arial"/>
                  <w:sz w:val="18"/>
                  <w:szCs w:val="18"/>
                  <w:lang w:val="es-ES_tradnl" w:eastAsia="en-US" w:bidi="ar-EG"/>
                </w:rPr>
                <w:t>Finalidades e indicadores de finalidad</w:t>
              </w:r>
            </w:ins>
          </w:p>
        </w:tc>
      </w:tr>
      <w:tr w:rsidR="004C6DC1" w:rsidRPr="0098776A" w14:paraId="3A669F33" w14:textId="77777777" w:rsidTr="002E7D5A">
        <w:trPr>
          <w:trHeight w:val="280"/>
          <w:ins w:id="179" w:author="Elbahnassawy, Ganat" w:date="2022-01-26T11:55:00Z"/>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tcPr>
          <w:p w14:paraId="03A4B613" w14:textId="17735FA8" w:rsidR="004C6DC1" w:rsidRPr="0098776A" w:rsidRDefault="004C6DC1" w:rsidP="00B31636">
            <w:pPr>
              <w:bidi w:val="0"/>
              <w:spacing w:before="60" w:after="60" w:line="260" w:lineRule="exact"/>
              <w:jc w:val="left"/>
              <w:rPr>
                <w:ins w:id="180" w:author="Elbahnassawy, Ganat" w:date="2022-01-26T11:55:00Z"/>
                <w:sz w:val="18"/>
                <w:szCs w:val="18"/>
                <w:lang w:bidi="ar-EG"/>
              </w:rPr>
            </w:pPr>
            <w:ins w:id="181" w:author="Elbahnassawy, Ganat" w:date="2021-12-21T15:22:00Z">
              <w:r w:rsidRPr="0098776A">
                <w:rPr>
                  <w:bCs/>
                  <w:sz w:val="18"/>
                  <w:szCs w:val="18"/>
                  <w:lang w:bidi="ar-EG"/>
                </w:rPr>
                <w:t>Thematic priorities</w:t>
              </w:r>
            </w:ins>
          </w:p>
        </w:tc>
        <w:tc>
          <w:tcPr>
            <w:tcW w:w="1604" w:type="dxa"/>
            <w:tcBorders>
              <w:top w:val="single" w:sz="6" w:space="0" w:color="2E74B5" w:themeColor="accent1" w:themeShade="BF"/>
              <w:left w:val="nil"/>
              <w:bottom w:val="single" w:sz="6" w:space="0" w:color="2E74B5" w:themeColor="accent1" w:themeShade="BF"/>
              <w:right w:val="nil"/>
            </w:tcBorders>
          </w:tcPr>
          <w:p w14:paraId="60E9AD13" w14:textId="40297A96" w:rsidR="004C6DC1" w:rsidRPr="0098776A" w:rsidRDefault="004C6DC1" w:rsidP="00B31636">
            <w:pPr>
              <w:spacing w:before="60" w:after="60" w:line="260" w:lineRule="exact"/>
              <w:jc w:val="left"/>
              <w:rPr>
                <w:ins w:id="182" w:author="Elbahnassawy, Ganat" w:date="2022-01-26T11:55:00Z"/>
                <w:sz w:val="18"/>
                <w:szCs w:val="18"/>
                <w:rtl/>
                <w:lang w:bidi="ar-EG"/>
              </w:rPr>
            </w:pPr>
            <w:ins w:id="183" w:author="Elbahnassawy, Ganat" w:date="2021-12-21T15:22:00Z">
              <w:r w:rsidRPr="0098776A">
                <w:rPr>
                  <w:rFonts w:hint="cs"/>
                  <w:sz w:val="18"/>
                  <w:szCs w:val="18"/>
                  <w:rtl/>
                  <w:lang w:bidi="ar-EG"/>
                </w:rPr>
                <w:t xml:space="preserve">الأولويات </w:t>
              </w:r>
              <w:proofErr w:type="spellStart"/>
              <w:r w:rsidRPr="0098776A">
                <w:rPr>
                  <w:rFonts w:hint="cs"/>
                  <w:sz w:val="18"/>
                  <w:szCs w:val="18"/>
                  <w:rtl/>
                  <w:lang w:bidi="ar-EG"/>
                </w:rPr>
                <w:t>المواضيعية</w:t>
              </w:r>
            </w:ins>
            <w:proofErr w:type="spellEnd"/>
          </w:p>
        </w:tc>
        <w:tc>
          <w:tcPr>
            <w:tcW w:w="1604" w:type="dxa"/>
            <w:tcBorders>
              <w:top w:val="single" w:sz="6" w:space="0" w:color="2E74B5" w:themeColor="accent1" w:themeShade="BF"/>
              <w:left w:val="nil"/>
              <w:bottom w:val="single" w:sz="6" w:space="0" w:color="2E74B5" w:themeColor="accent1" w:themeShade="BF"/>
              <w:right w:val="nil"/>
            </w:tcBorders>
          </w:tcPr>
          <w:p w14:paraId="7FA19840" w14:textId="12509C12" w:rsidR="004C6DC1" w:rsidRPr="0098776A" w:rsidRDefault="004C6DC1" w:rsidP="00B31636">
            <w:pPr>
              <w:bidi w:val="0"/>
              <w:spacing w:before="60" w:after="60" w:line="260" w:lineRule="exact"/>
              <w:rPr>
                <w:ins w:id="184" w:author="Elbahnassawy, Ganat" w:date="2022-01-26T11:55:00Z"/>
                <w:rFonts w:asciiTheme="majorEastAsia" w:eastAsia="SimSun" w:hAnsiTheme="majorEastAsia" w:cs="Arial"/>
                <w:sz w:val="18"/>
                <w:szCs w:val="18"/>
                <w:lang w:bidi="ar-EG"/>
              </w:rPr>
            </w:pPr>
            <w:ins w:id="185" w:author="Xue, Kun" w:date="2022-01-26T09:13:00Z">
              <w:r w:rsidRPr="0098776A">
                <w:rPr>
                  <w:rFonts w:ascii="Calibri" w:eastAsia="SimSun" w:hAnsi="Calibri" w:cs="Times New Roman" w:hint="eastAsia"/>
                  <w:sz w:val="18"/>
                  <w:szCs w:val="18"/>
                </w:rPr>
                <w:t>主题重点</w:t>
              </w:r>
            </w:ins>
          </w:p>
        </w:tc>
        <w:tc>
          <w:tcPr>
            <w:tcW w:w="1604" w:type="dxa"/>
            <w:tcBorders>
              <w:top w:val="single" w:sz="6" w:space="0" w:color="2E74B5" w:themeColor="accent1" w:themeShade="BF"/>
              <w:left w:val="nil"/>
              <w:bottom w:val="single" w:sz="6" w:space="0" w:color="2E74B5" w:themeColor="accent1" w:themeShade="BF"/>
              <w:right w:val="nil"/>
            </w:tcBorders>
          </w:tcPr>
          <w:p w14:paraId="755AD418" w14:textId="39800E45" w:rsidR="004C6DC1" w:rsidRPr="0098776A" w:rsidRDefault="004C6DC1" w:rsidP="00B31636">
            <w:pPr>
              <w:bidi w:val="0"/>
              <w:spacing w:before="60" w:after="60" w:line="260" w:lineRule="exact"/>
              <w:rPr>
                <w:ins w:id="186" w:author="Elbahnassawy, Ganat" w:date="2022-01-26T11:55:00Z"/>
                <w:rFonts w:cs="Arial"/>
                <w:sz w:val="18"/>
                <w:szCs w:val="18"/>
                <w:lang w:bidi="ar-EG"/>
              </w:rPr>
            </w:pPr>
            <w:ins w:id="187" w:author="Xue, Kun" w:date="2022-01-26T09:13:00Z">
              <w:r w:rsidRPr="0098776A">
                <w:rPr>
                  <w:rFonts w:ascii="Calibri" w:eastAsia="Times New Roman" w:hAnsi="Calibri" w:cs="Arial"/>
                  <w:sz w:val="18"/>
                  <w:szCs w:val="18"/>
                  <w:lang w:val="fr-CH" w:eastAsia="en-US" w:bidi="ar-EG"/>
                </w:rPr>
                <w:t>Priorités thématiques</w:t>
              </w:r>
            </w:ins>
          </w:p>
        </w:tc>
        <w:tc>
          <w:tcPr>
            <w:tcW w:w="1604" w:type="dxa"/>
            <w:tcBorders>
              <w:top w:val="single" w:sz="6" w:space="0" w:color="2E74B5" w:themeColor="accent1" w:themeShade="BF"/>
              <w:left w:val="nil"/>
              <w:bottom w:val="single" w:sz="6" w:space="0" w:color="2E74B5" w:themeColor="accent1" w:themeShade="BF"/>
              <w:right w:val="nil"/>
            </w:tcBorders>
          </w:tcPr>
          <w:p w14:paraId="38879EDF" w14:textId="00B03B98" w:rsidR="004C6DC1" w:rsidRPr="0098776A" w:rsidRDefault="004C6DC1" w:rsidP="00B31636">
            <w:pPr>
              <w:bidi w:val="0"/>
              <w:spacing w:before="60" w:after="60" w:line="260" w:lineRule="exact"/>
              <w:rPr>
                <w:ins w:id="188" w:author="Elbahnassawy, Ganat" w:date="2022-01-26T11:55:00Z"/>
                <w:rFonts w:cs="Calibri"/>
                <w:sz w:val="18"/>
                <w:szCs w:val="18"/>
                <w:lang w:val="fr-CH" w:bidi="ar-EG"/>
              </w:rPr>
            </w:pPr>
            <w:ins w:id="189" w:author="Xue, Kun" w:date="2022-01-26T09:13:00Z">
              <w:r w:rsidRPr="0098776A">
                <w:rPr>
                  <w:rFonts w:ascii="Calibri" w:eastAsia="Times New Roman" w:hAnsi="Calibri" w:cs="Times New Roman"/>
                  <w:sz w:val="18"/>
                  <w:szCs w:val="18"/>
                  <w:lang w:val="ru-RU" w:eastAsia="en-US"/>
                </w:rPr>
                <w:t>Тематические приоритеты</w:t>
              </w:r>
            </w:ins>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tcPr>
          <w:p w14:paraId="45E6981E" w14:textId="03EAF77C" w:rsidR="004C6DC1" w:rsidRPr="0098776A" w:rsidRDefault="004C6DC1" w:rsidP="00B31636">
            <w:pPr>
              <w:bidi w:val="0"/>
              <w:spacing w:before="60" w:after="60" w:line="260" w:lineRule="exact"/>
              <w:rPr>
                <w:ins w:id="190" w:author="Elbahnassawy, Ganat" w:date="2022-01-26T11:55:00Z"/>
                <w:rFonts w:cs="Arial"/>
                <w:sz w:val="18"/>
                <w:szCs w:val="18"/>
                <w:lang w:val="fr-CH" w:bidi="ar-EG"/>
              </w:rPr>
            </w:pPr>
            <w:ins w:id="191" w:author="Xue, Kun" w:date="2022-01-26T09:13:00Z">
              <w:r w:rsidRPr="0098776A">
                <w:rPr>
                  <w:rFonts w:ascii="Calibri" w:eastAsia="Times New Roman" w:hAnsi="Calibri" w:cs="Arial"/>
                  <w:sz w:val="18"/>
                  <w:szCs w:val="18"/>
                  <w:lang w:val="es-ES_tradnl" w:eastAsia="en-US" w:bidi="ar-EG"/>
                </w:rPr>
                <w:t>Prioridades temáticas</w:t>
              </w:r>
            </w:ins>
          </w:p>
        </w:tc>
      </w:tr>
      <w:tr w:rsidR="004C6DC1" w:rsidRPr="0098776A" w14:paraId="052A5247"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69B1FC2D" w14:textId="77777777" w:rsidR="004C6DC1" w:rsidRPr="0098776A" w:rsidRDefault="004C6DC1" w:rsidP="00B31636">
            <w:pPr>
              <w:keepNext/>
              <w:keepLines/>
              <w:bidi w:val="0"/>
              <w:spacing w:before="60" w:after="60" w:line="260" w:lineRule="exact"/>
              <w:jc w:val="left"/>
              <w:rPr>
                <w:bCs/>
                <w:position w:val="2"/>
                <w:sz w:val="18"/>
                <w:szCs w:val="18"/>
              </w:rPr>
            </w:pPr>
            <w:r w:rsidRPr="0098776A">
              <w:rPr>
                <w:bCs/>
                <w:position w:val="2"/>
                <w:sz w:val="18"/>
                <w:szCs w:val="18"/>
              </w:rPr>
              <w:t>Values</w:t>
            </w:r>
          </w:p>
        </w:tc>
        <w:tc>
          <w:tcPr>
            <w:tcW w:w="1604" w:type="dxa"/>
            <w:tcBorders>
              <w:top w:val="single" w:sz="6" w:space="0" w:color="2E74B5" w:themeColor="accent1" w:themeShade="BF"/>
              <w:left w:val="nil"/>
              <w:bottom w:val="single" w:sz="6" w:space="0" w:color="2E74B5" w:themeColor="accent1" w:themeShade="BF"/>
              <w:right w:val="nil"/>
            </w:tcBorders>
            <w:hideMark/>
          </w:tcPr>
          <w:p w14:paraId="6C242B87" w14:textId="77777777" w:rsidR="004C6DC1" w:rsidRPr="0098776A" w:rsidRDefault="004C6DC1" w:rsidP="00B31636">
            <w:pPr>
              <w:keepNext/>
              <w:keepLines/>
              <w:spacing w:before="60" w:after="60" w:line="260" w:lineRule="exact"/>
              <w:jc w:val="left"/>
              <w:rPr>
                <w:position w:val="2"/>
                <w:sz w:val="18"/>
                <w:szCs w:val="18"/>
              </w:rPr>
            </w:pPr>
            <w:r w:rsidRPr="0098776A">
              <w:rPr>
                <w:position w:val="2"/>
                <w:sz w:val="18"/>
                <w:szCs w:val="18"/>
                <w:rtl/>
              </w:rPr>
              <w:t>القيم</w:t>
            </w:r>
          </w:p>
        </w:tc>
        <w:tc>
          <w:tcPr>
            <w:tcW w:w="1604" w:type="dxa"/>
            <w:tcBorders>
              <w:top w:val="single" w:sz="6" w:space="0" w:color="2E74B5" w:themeColor="accent1" w:themeShade="BF"/>
              <w:left w:val="nil"/>
              <w:bottom w:val="single" w:sz="6" w:space="0" w:color="2E74B5" w:themeColor="accent1" w:themeShade="BF"/>
              <w:right w:val="nil"/>
            </w:tcBorders>
            <w:hideMark/>
          </w:tcPr>
          <w:p w14:paraId="42A6CA70" w14:textId="77777777" w:rsidR="004C6DC1" w:rsidRPr="0098776A" w:rsidRDefault="004C6DC1" w:rsidP="00B31636">
            <w:pPr>
              <w:keepNext/>
              <w:keepLines/>
              <w:bidi w:val="0"/>
              <w:spacing w:before="60" w:after="60" w:line="260" w:lineRule="exact"/>
              <w:jc w:val="left"/>
              <w:rPr>
                <w:rFonts w:eastAsia="Microsoft YaHei"/>
                <w:position w:val="2"/>
                <w:sz w:val="18"/>
                <w:szCs w:val="18"/>
                <w:rtl/>
              </w:rPr>
            </w:pPr>
            <w:r w:rsidRPr="0098776A">
              <w:rPr>
                <w:rFonts w:eastAsia="Microsoft YaHei" w:hint="eastAsia"/>
                <w:position w:val="2"/>
                <w:sz w:val="18"/>
                <w:szCs w:val="18"/>
              </w:rPr>
              <w:t>价值</w:t>
            </w:r>
            <w:r w:rsidRPr="0098776A">
              <w:rPr>
                <w:position w:val="2"/>
                <w:sz w:val="18"/>
                <w:szCs w:val="18"/>
                <w:rtl/>
              </w:rPr>
              <w:t>/</w:t>
            </w:r>
            <w:r w:rsidRPr="0098776A">
              <w:rPr>
                <w:rFonts w:eastAsia="Microsoft YaHei" w:hint="eastAsia"/>
                <w:position w:val="2"/>
                <w:sz w:val="18"/>
                <w:szCs w:val="18"/>
              </w:rPr>
              <w:t>价值观</w:t>
            </w:r>
          </w:p>
        </w:tc>
        <w:tc>
          <w:tcPr>
            <w:tcW w:w="1604" w:type="dxa"/>
            <w:tcBorders>
              <w:top w:val="single" w:sz="6" w:space="0" w:color="2E74B5" w:themeColor="accent1" w:themeShade="BF"/>
              <w:left w:val="nil"/>
              <w:bottom w:val="single" w:sz="6" w:space="0" w:color="2E74B5" w:themeColor="accent1" w:themeShade="BF"/>
              <w:right w:val="nil"/>
            </w:tcBorders>
            <w:hideMark/>
          </w:tcPr>
          <w:p w14:paraId="13B0EFD9" w14:textId="77777777" w:rsidR="004C6DC1" w:rsidRPr="0098776A" w:rsidRDefault="004C6DC1" w:rsidP="00B31636">
            <w:pPr>
              <w:keepNext/>
              <w:keepLines/>
              <w:bidi w:val="0"/>
              <w:spacing w:before="60" w:after="60" w:line="260" w:lineRule="exact"/>
              <w:jc w:val="left"/>
              <w:rPr>
                <w:rFonts w:eastAsia="SimSun"/>
                <w:position w:val="2"/>
                <w:sz w:val="18"/>
                <w:szCs w:val="18"/>
              </w:rPr>
            </w:pPr>
            <w:proofErr w:type="spellStart"/>
            <w:r w:rsidRPr="0098776A">
              <w:rPr>
                <w:position w:val="2"/>
                <w:sz w:val="18"/>
                <w:szCs w:val="18"/>
              </w:rPr>
              <w:t>Valeurs</w:t>
            </w:r>
            <w:proofErr w:type="spellEnd"/>
          </w:p>
        </w:tc>
        <w:tc>
          <w:tcPr>
            <w:tcW w:w="1604" w:type="dxa"/>
            <w:tcBorders>
              <w:top w:val="single" w:sz="6" w:space="0" w:color="2E74B5" w:themeColor="accent1" w:themeShade="BF"/>
              <w:left w:val="nil"/>
              <w:bottom w:val="single" w:sz="6" w:space="0" w:color="2E74B5" w:themeColor="accent1" w:themeShade="BF"/>
              <w:right w:val="nil"/>
            </w:tcBorders>
            <w:hideMark/>
          </w:tcPr>
          <w:p w14:paraId="05EE246A" w14:textId="77777777" w:rsidR="004C6DC1" w:rsidRPr="0098776A" w:rsidRDefault="004C6DC1" w:rsidP="00B31636">
            <w:pPr>
              <w:keepNext/>
              <w:keepLines/>
              <w:bidi w:val="0"/>
              <w:spacing w:before="60" w:after="60" w:line="260" w:lineRule="exact"/>
              <w:jc w:val="left"/>
              <w:rPr>
                <w:position w:val="2"/>
                <w:sz w:val="18"/>
                <w:szCs w:val="18"/>
                <w:lang w:val="ru-RU"/>
              </w:rPr>
            </w:pPr>
            <w:r w:rsidRPr="0098776A">
              <w:rPr>
                <w:rFonts w:ascii="Calibri" w:hAnsi="Calibri" w:cs="Calibri"/>
                <w:position w:val="2"/>
                <w:sz w:val="18"/>
                <w:szCs w:val="18"/>
                <w:lang w:val="ru-RU"/>
              </w:rPr>
              <w:t>Ценности</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1BF79C0D" w14:textId="77777777" w:rsidR="004C6DC1" w:rsidRPr="0098776A" w:rsidRDefault="004C6DC1" w:rsidP="00B31636">
            <w:pPr>
              <w:keepNext/>
              <w:keepLines/>
              <w:bidi w:val="0"/>
              <w:spacing w:before="60" w:after="60" w:line="260" w:lineRule="exact"/>
              <w:jc w:val="left"/>
              <w:rPr>
                <w:position w:val="2"/>
                <w:sz w:val="18"/>
                <w:szCs w:val="18"/>
                <w:lang w:val="es-ES"/>
              </w:rPr>
            </w:pPr>
            <w:r w:rsidRPr="0098776A">
              <w:rPr>
                <w:position w:val="2"/>
                <w:sz w:val="18"/>
                <w:szCs w:val="18"/>
                <w:lang w:val="es-ES"/>
              </w:rPr>
              <w:t>Valores</w:t>
            </w:r>
          </w:p>
        </w:tc>
      </w:tr>
      <w:tr w:rsidR="004C6DC1" w:rsidRPr="0098776A" w14:paraId="65565583" w14:textId="77777777" w:rsidTr="002E7D5A">
        <w:trPr>
          <w:trHeight w:val="280"/>
        </w:trPr>
        <w:tc>
          <w:tcPr>
            <w:tcW w:w="1603" w:type="dxa"/>
            <w:tcBorders>
              <w:top w:val="single" w:sz="6" w:space="0" w:color="2E74B5" w:themeColor="accent1" w:themeShade="BF"/>
              <w:left w:val="single" w:sz="6" w:space="0" w:color="2E74B5" w:themeColor="accent1" w:themeShade="BF"/>
              <w:bottom w:val="single" w:sz="6" w:space="0" w:color="2E74B5" w:themeColor="accent1" w:themeShade="BF"/>
              <w:right w:val="nil"/>
            </w:tcBorders>
            <w:hideMark/>
          </w:tcPr>
          <w:p w14:paraId="43A32012" w14:textId="77777777" w:rsidR="004C6DC1" w:rsidRPr="0098776A" w:rsidRDefault="004C6DC1" w:rsidP="00B31636">
            <w:pPr>
              <w:keepNext/>
              <w:keepLines/>
              <w:bidi w:val="0"/>
              <w:spacing w:before="60" w:after="60" w:line="260" w:lineRule="exact"/>
              <w:jc w:val="left"/>
              <w:rPr>
                <w:bCs/>
                <w:position w:val="2"/>
                <w:sz w:val="18"/>
                <w:szCs w:val="18"/>
              </w:rPr>
            </w:pPr>
            <w:r w:rsidRPr="0098776A">
              <w:rPr>
                <w:bCs/>
                <w:position w:val="2"/>
                <w:sz w:val="18"/>
                <w:szCs w:val="18"/>
              </w:rPr>
              <w:t>Vision</w:t>
            </w:r>
          </w:p>
        </w:tc>
        <w:tc>
          <w:tcPr>
            <w:tcW w:w="1604" w:type="dxa"/>
            <w:tcBorders>
              <w:top w:val="single" w:sz="6" w:space="0" w:color="2E74B5" w:themeColor="accent1" w:themeShade="BF"/>
              <w:left w:val="nil"/>
              <w:bottom w:val="single" w:sz="6" w:space="0" w:color="2E74B5" w:themeColor="accent1" w:themeShade="BF"/>
              <w:right w:val="nil"/>
            </w:tcBorders>
            <w:hideMark/>
          </w:tcPr>
          <w:p w14:paraId="641227CE" w14:textId="77777777" w:rsidR="004C6DC1" w:rsidRPr="0098776A" w:rsidRDefault="004C6DC1" w:rsidP="00B31636">
            <w:pPr>
              <w:keepNext/>
              <w:keepLines/>
              <w:spacing w:before="60" w:after="60" w:line="260" w:lineRule="exact"/>
              <w:jc w:val="left"/>
              <w:rPr>
                <w:position w:val="2"/>
                <w:sz w:val="18"/>
                <w:szCs w:val="18"/>
              </w:rPr>
            </w:pPr>
            <w:r w:rsidRPr="0098776A">
              <w:rPr>
                <w:position w:val="2"/>
                <w:sz w:val="18"/>
                <w:szCs w:val="18"/>
                <w:rtl/>
              </w:rPr>
              <w:t>الرؤية</w:t>
            </w:r>
          </w:p>
        </w:tc>
        <w:tc>
          <w:tcPr>
            <w:tcW w:w="1604" w:type="dxa"/>
            <w:tcBorders>
              <w:top w:val="single" w:sz="6" w:space="0" w:color="2E74B5" w:themeColor="accent1" w:themeShade="BF"/>
              <w:left w:val="nil"/>
              <w:bottom w:val="single" w:sz="6" w:space="0" w:color="2E74B5" w:themeColor="accent1" w:themeShade="BF"/>
              <w:right w:val="nil"/>
            </w:tcBorders>
            <w:hideMark/>
          </w:tcPr>
          <w:p w14:paraId="278DFECD" w14:textId="77777777" w:rsidR="004C6DC1" w:rsidRPr="0098776A" w:rsidRDefault="004C6DC1" w:rsidP="00B31636">
            <w:pPr>
              <w:keepNext/>
              <w:keepLines/>
              <w:bidi w:val="0"/>
              <w:spacing w:before="60" w:after="60" w:line="260" w:lineRule="exact"/>
              <w:jc w:val="left"/>
              <w:rPr>
                <w:rFonts w:eastAsia="Microsoft YaHei"/>
                <w:position w:val="2"/>
                <w:sz w:val="18"/>
                <w:szCs w:val="18"/>
                <w:rtl/>
              </w:rPr>
            </w:pPr>
            <w:proofErr w:type="gramStart"/>
            <w:r w:rsidRPr="0098776A">
              <w:rPr>
                <w:rFonts w:eastAsia="Microsoft YaHei" w:hint="eastAsia"/>
                <w:position w:val="2"/>
                <w:sz w:val="18"/>
                <w:szCs w:val="18"/>
              </w:rPr>
              <w:t>愿景</w:t>
            </w:r>
            <w:proofErr w:type="gramEnd"/>
          </w:p>
        </w:tc>
        <w:tc>
          <w:tcPr>
            <w:tcW w:w="1604" w:type="dxa"/>
            <w:tcBorders>
              <w:top w:val="single" w:sz="6" w:space="0" w:color="2E74B5" w:themeColor="accent1" w:themeShade="BF"/>
              <w:left w:val="nil"/>
              <w:bottom w:val="single" w:sz="6" w:space="0" w:color="2E74B5" w:themeColor="accent1" w:themeShade="BF"/>
              <w:right w:val="nil"/>
            </w:tcBorders>
            <w:hideMark/>
          </w:tcPr>
          <w:p w14:paraId="0D74C6B5" w14:textId="77777777" w:rsidR="004C6DC1" w:rsidRPr="0098776A" w:rsidRDefault="004C6DC1" w:rsidP="00B31636">
            <w:pPr>
              <w:keepNext/>
              <w:keepLines/>
              <w:bidi w:val="0"/>
              <w:spacing w:before="60" w:after="60" w:line="260" w:lineRule="exact"/>
              <w:jc w:val="left"/>
              <w:rPr>
                <w:rFonts w:eastAsia="SimSun"/>
                <w:position w:val="2"/>
                <w:sz w:val="18"/>
                <w:szCs w:val="18"/>
              </w:rPr>
            </w:pPr>
            <w:r w:rsidRPr="0098776A">
              <w:rPr>
                <w:position w:val="2"/>
                <w:sz w:val="18"/>
                <w:szCs w:val="18"/>
              </w:rPr>
              <w:t>Vision</w:t>
            </w:r>
          </w:p>
        </w:tc>
        <w:tc>
          <w:tcPr>
            <w:tcW w:w="1604" w:type="dxa"/>
            <w:tcBorders>
              <w:top w:val="single" w:sz="6" w:space="0" w:color="2E74B5" w:themeColor="accent1" w:themeShade="BF"/>
              <w:left w:val="nil"/>
              <w:bottom w:val="single" w:sz="6" w:space="0" w:color="2E74B5" w:themeColor="accent1" w:themeShade="BF"/>
              <w:right w:val="nil"/>
            </w:tcBorders>
            <w:hideMark/>
          </w:tcPr>
          <w:p w14:paraId="53F7C520" w14:textId="77777777" w:rsidR="004C6DC1" w:rsidRPr="0098776A" w:rsidRDefault="004C6DC1" w:rsidP="00B31636">
            <w:pPr>
              <w:keepNext/>
              <w:keepLines/>
              <w:bidi w:val="0"/>
              <w:spacing w:before="60" w:after="60" w:line="260" w:lineRule="exact"/>
              <w:jc w:val="left"/>
              <w:rPr>
                <w:position w:val="2"/>
                <w:sz w:val="18"/>
                <w:szCs w:val="18"/>
                <w:lang w:val="ru-RU"/>
              </w:rPr>
            </w:pPr>
            <w:r w:rsidRPr="0098776A">
              <w:rPr>
                <w:rFonts w:ascii="Calibri" w:hAnsi="Calibri" w:cs="Calibri"/>
                <w:position w:val="2"/>
                <w:sz w:val="18"/>
                <w:szCs w:val="18"/>
                <w:lang w:val="ru-RU"/>
              </w:rPr>
              <w:t>Концепция</w:t>
            </w:r>
          </w:p>
        </w:tc>
        <w:tc>
          <w:tcPr>
            <w:tcW w:w="1604" w:type="dxa"/>
            <w:tcBorders>
              <w:top w:val="single" w:sz="6" w:space="0" w:color="2E74B5" w:themeColor="accent1" w:themeShade="BF"/>
              <w:left w:val="nil"/>
              <w:bottom w:val="single" w:sz="6" w:space="0" w:color="2E74B5" w:themeColor="accent1" w:themeShade="BF"/>
              <w:right w:val="single" w:sz="6" w:space="0" w:color="2E74B5" w:themeColor="accent1" w:themeShade="BF"/>
            </w:tcBorders>
            <w:hideMark/>
          </w:tcPr>
          <w:p w14:paraId="63523F61" w14:textId="77777777" w:rsidR="004C6DC1" w:rsidRPr="0098776A" w:rsidRDefault="004C6DC1" w:rsidP="00B31636">
            <w:pPr>
              <w:keepNext/>
              <w:keepLines/>
              <w:bidi w:val="0"/>
              <w:spacing w:before="60" w:after="60" w:line="260" w:lineRule="exact"/>
              <w:jc w:val="left"/>
              <w:rPr>
                <w:position w:val="2"/>
                <w:sz w:val="18"/>
                <w:szCs w:val="18"/>
                <w:lang w:val="es-ES"/>
              </w:rPr>
            </w:pPr>
            <w:r w:rsidRPr="0098776A">
              <w:rPr>
                <w:position w:val="2"/>
                <w:sz w:val="18"/>
                <w:szCs w:val="18"/>
                <w:lang w:val="es-ES"/>
              </w:rPr>
              <w:t>Visión</w:t>
            </w:r>
          </w:p>
        </w:tc>
      </w:tr>
    </w:tbl>
    <w:p w14:paraId="0474B6E7" w14:textId="0DF19AEB" w:rsidR="00063EA4" w:rsidRPr="00063EA4" w:rsidRDefault="004C6DC1" w:rsidP="0098776A">
      <w:pPr>
        <w:spacing w:before="600"/>
        <w:jc w:val="center"/>
        <w:rPr>
          <w:lang w:bidi="ar-EG"/>
        </w:rPr>
      </w:pPr>
      <w:r w:rsidRPr="0098776A">
        <w:rPr>
          <w:rFonts w:hint="cs"/>
          <w:rtl/>
          <w:lang w:bidi="ar-EG"/>
        </w:rPr>
        <w:t>ــــــــــــــــــــــــــــــــــــــــــــــــــــــــــــــــــــــــــــــــــــــــــــــــ</w:t>
      </w:r>
    </w:p>
    <w:sectPr w:rsidR="00063EA4" w:rsidRPr="00063EA4"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936B" w14:textId="77777777" w:rsidR="00145193" w:rsidRDefault="00145193" w:rsidP="006C3242">
      <w:pPr>
        <w:spacing w:before="0" w:line="240" w:lineRule="auto"/>
      </w:pPr>
      <w:r>
        <w:separator/>
      </w:r>
    </w:p>
  </w:endnote>
  <w:endnote w:type="continuationSeparator" w:id="0">
    <w:p w14:paraId="1728192C" w14:textId="77777777" w:rsidR="00145193" w:rsidRDefault="0014519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6934" w14:textId="309CABE5"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6014D6">
      <w:rPr>
        <w:color w:val="F2F2F2" w:themeColor="background1" w:themeShade="F2"/>
        <w:sz w:val="16"/>
        <w:szCs w:val="16"/>
        <w:lang w:val="fr-FR"/>
      </w:rPr>
      <w:fldChar w:fldCharType="begin"/>
    </w:r>
    <w:r w:rsidRPr="006014D6">
      <w:rPr>
        <w:color w:val="F2F2F2" w:themeColor="background1" w:themeShade="F2"/>
        <w:sz w:val="16"/>
        <w:szCs w:val="16"/>
        <w:lang w:val="fr-FR"/>
      </w:rPr>
      <w:instrText xml:space="preserve"> FILENAME \p \* MERGEFORMAT </w:instrText>
    </w:r>
    <w:r w:rsidRPr="006014D6">
      <w:rPr>
        <w:color w:val="F2F2F2" w:themeColor="background1" w:themeShade="F2"/>
        <w:sz w:val="16"/>
        <w:szCs w:val="16"/>
        <w:lang w:val="fr-FR"/>
      </w:rPr>
      <w:fldChar w:fldCharType="separate"/>
    </w:r>
    <w:r w:rsidR="00F63FBE" w:rsidRPr="006014D6">
      <w:rPr>
        <w:noProof/>
        <w:color w:val="F2F2F2" w:themeColor="background1" w:themeShade="F2"/>
        <w:sz w:val="16"/>
        <w:szCs w:val="16"/>
        <w:lang w:val="fr-FR"/>
      </w:rPr>
      <w:t>P:\ARA\SG\CONSEIL\CWG-SFP\CWG-SFP3\000\006A.docx</w:t>
    </w:r>
    <w:r w:rsidRPr="006014D6">
      <w:rPr>
        <w:color w:val="F2F2F2" w:themeColor="background1" w:themeShade="F2"/>
        <w:sz w:val="16"/>
        <w:szCs w:val="16"/>
      </w:rPr>
      <w:fldChar w:fldCharType="end"/>
    </w:r>
    <w:proofErr w:type="gramStart"/>
    <w:r w:rsidRPr="006014D6">
      <w:rPr>
        <w:color w:val="F2F2F2" w:themeColor="background1" w:themeShade="F2"/>
        <w:sz w:val="16"/>
        <w:szCs w:val="16"/>
        <w:lang w:val="fr-CH"/>
      </w:rPr>
      <w:t xml:space="preserve">  </w:t>
    </w:r>
    <w:r w:rsidRPr="006014D6">
      <w:rPr>
        <w:color w:val="F2F2F2" w:themeColor="background1" w:themeShade="F2"/>
        <w:sz w:val="16"/>
        <w:szCs w:val="16"/>
        <w:lang w:val="fr-FR"/>
      </w:rPr>
      <w:t xml:space="preserve"> (</w:t>
    </w:r>
    <w:proofErr w:type="gramEnd"/>
    <w:r w:rsidR="00176E19" w:rsidRPr="006014D6">
      <w:rPr>
        <w:color w:val="F2F2F2" w:themeColor="background1" w:themeShade="F2"/>
        <w:sz w:val="16"/>
        <w:szCs w:val="16"/>
        <w:lang w:val="fr-FR"/>
      </w:rPr>
      <w:t>500724</w:t>
    </w:r>
    <w:r w:rsidRPr="006014D6">
      <w:rPr>
        <w:color w:val="F2F2F2" w:themeColor="background1" w:themeShade="F2"/>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F9B0" w14:textId="77777777" w:rsidR="0006468A" w:rsidRPr="00AB26D9" w:rsidRDefault="00AB26D9" w:rsidP="00AB26D9">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407F" w14:textId="77777777" w:rsidR="00145193" w:rsidRDefault="00145193" w:rsidP="006C3242">
      <w:pPr>
        <w:spacing w:before="0" w:line="240" w:lineRule="auto"/>
      </w:pPr>
      <w:r>
        <w:separator/>
      </w:r>
    </w:p>
  </w:footnote>
  <w:footnote w:type="continuationSeparator" w:id="0">
    <w:p w14:paraId="44DA5B38" w14:textId="77777777" w:rsidR="00145193" w:rsidRDefault="00145193" w:rsidP="006C3242">
      <w:pPr>
        <w:spacing w:before="0" w:line="240" w:lineRule="auto"/>
      </w:pPr>
      <w:r>
        <w:continuationSeparator/>
      </w:r>
    </w:p>
  </w:footnote>
  <w:footnote w:id="1">
    <w:p w14:paraId="3C1B644C" w14:textId="33EF2F3C" w:rsidR="004C6DC1" w:rsidRPr="004C6DC1" w:rsidRDefault="004C6DC1" w:rsidP="004C6DC1">
      <w:pPr>
        <w:pStyle w:val="Footnotetexte"/>
        <w:rPr>
          <w:rFonts w:asciiTheme="minorHAnsi" w:hAnsiTheme="minorHAnsi" w:cs="Traditional Arabic"/>
          <w:sz w:val="18"/>
          <w:szCs w:val="18"/>
          <w:lang w:eastAsia="en-US" w:bidi="ar-EG"/>
        </w:rPr>
      </w:pPr>
      <w:r w:rsidRPr="004C6DC1">
        <w:rPr>
          <w:rStyle w:val="FootnoteReference"/>
          <w:rtl/>
        </w:rPr>
        <w:t>1</w:t>
      </w:r>
      <w:r w:rsidRPr="004C6DC1">
        <w:rPr>
          <w:sz w:val="18"/>
          <w:szCs w:val="18"/>
          <w:rtl/>
        </w:rPr>
        <w:t xml:space="preserve"> </w:t>
      </w:r>
      <w:r w:rsidRPr="004C6DC1">
        <w:rPr>
          <w:sz w:val="18"/>
          <w:szCs w:val="18"/>
          <w:rtl/>
        </w:rPr>
        <w:tab/>
      </w:r>
      <w:r w:rsidRPr="004C6DC1">
        <w:rPr>
          <w:sz w:val="18"/>
          <w:szCs w:val="18"/>
          <w:rtl/>
          <w:lang w:bidi="ar-SY"/>
        </w:rPr>
        <w:t>تعرّف الأنشطة والنواتج بالتفصيل في عملية التخطيط التشغيلي، بما يضمن وجود ارتباط قوي بين التخطيط الاستراتيجي والتخطيط التشغيلي.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6CFE" w14:textId="17A636AE" w:rsidR="003A0882" w:rsidRPr="003A0882" w:rsidRDefault="003A0882" w:rsidP="003A0882">
    <w:pPr>
      <w:tabs>
        <w:tab w:val="clear" w:pos="794"/>
      </w:tabs>
      <w:bidi w:val="0"/>
      <w:spacing w:before="0" w:after="120" w:line="259" w:lineRule="auto"/>
      <w:jc w:val="center"/>
      <w:rPr>
        <w:rFonts w:ascii="Calibri" w:eastAsia="Calibri" w:hAnsi="Calibri" w:cs="Arial"/>
        <w:sz w:val="18"/>
        <w:lang w:val="en-GB" w:eastAsia="en-US"/>
      </w:rPr>
    </w:pPr>
    <w:r w:rsidRPr="003A0882">
      <w:rPr>
        <w:rFonts w:ascii="Calibri" w:eastAsia="Calibri" w:hAnsi="Calibri" w:cs="Arial"/>
        <w:sz w:val="18"/>
        <w:lang w:val="en-GB" w:eastAsia="en-US"/>
      </w:rPr>
      <w:fldChar w:fldCharType="begin"/>
    </w:r>
    <w:r w:rsidRPr="003A0882">
      <w:rPr>
        <w:rFonts w:ascii="Calibri" w:eastAsia="Calibri" w:hAnsi="Calibri" w:cs="Arial"/>
        <w:sz w:val="18"/>
        <w:lang w:val="en-GB" w:eastAsia="en-US"/>
      </w:rPr>
      <w:instrText xml:space="preserve"> PAGE   \* MERGEFORMAT </w:instrText>
    </w:r>
    <w:r w:rsidRPr="003A0882">
      <w:rPr>
        <w:rFonts w:ascii="Calibri" w:eastAsia="Calibri" w:hAnsi="Calibri" w:cs="Arial"/>
        <w:sz w:val="18"/>
        <w:lang w:val="en-GB" w:eastAsia="en-US"/>
      </w:rPr>
      <w:fldChar w:fldCharType="separate"/>
    </w:r>
    <w:r w:rsidR="000A06F4">
      <w:rPr>
        <w:rFonts w:ascii="Calibri" w:eastAsia="Calibri" w:hAnsi="Calibri" w:cs="Arial"/>
        <w:noProof/>
        <w:sz w:val="18"/>
        <w:lang w:val="en-GB" w:eastAsia="en-US"/>
      </w:rPr>
      <w:t>6</w:t>
    </w:r>
    <w:r w:rsidRPr="003A0882">
      <w:rPr>
        <w:rFonts w:ascii="Calibri" w:eastAsia="Calibri" w:hAnsi="Calibri" w:cs="Arial"/>
        <w:noProof/>
        <w:sz w:val="18"/>
        <w:lang w:val="en-GB" w:eastAsia="en-US"/>
      </w:rPr>
      <w:fldChar w:fldCharType="end"/>
    </w:r>
    <w:r w:rsidRPr="003A0882">
      <w:rPr>
        <w:rFonts w:ascii="Calibri" w:eastAsia="Calibri" w:hAnsi="Calibri" w:cs="Arial"/>
        <w:noProof/>
        <w:sz w:val="18"/>
        <w:lang w:val="en-GB" w:eastAsia="en-US"/>
      </w:rPr>
      <w:br/>
      <w:t>CWG-SFP-</w:t>
    </w:r>
    <w:r w:rsidR="002A50D2">
      <w:rPr>
        <w:rFonts w:ascii="Calibri" w:eastAsia="Calibri" w:hAnsi="Calibri" w:cs="Arial"/>
        <w:noProof/>
        <w:sz w:val="18"/>
        <w:lang w:val="en-GB" w:eastAsia="en-US"/>
      </w:rPr>
      <w:t>3</w:t>
    </w:r>
    <w:r w:rsidRPr="003A0882">
      <w:rPr>
        <w:rFonts w:ascii="Calibri" w:eastAsia="Calibri" w:hAnsi="Calibri" w:cs="Arial"/>
        <w:noProof/>
        <w:sz w:val="18"/>
        <w:lang w:val="en-GB" w:eastAsia="en-US"/>
      </w:rPr>
      <w:t>\</w:t>
    </w:r>
    <w:r w:rsidR="004C6DC1">
      <w:rPr>
        <w:rFonts w:ascii="Calibri" w:eastAsia="Calibri" w:hAnsi="Calibri" w:cs="Arial"/>
        <w:noProof/>
        <w:sz w:val="18"/>
        <w:lang w:eastAsia="en-US"/>
      </w:rPr>
      <w:t>6</w:t>
    </w:r>
    <w:r w:rsidRPr="003A0882">
      <w:rPr>
        <w:rFonts w:ascii="Calibri" w:eastAsia="Calibri" w:hAnsi="Calibri" w:cs="Arial"/>
        <w:noProof/>
        <w:sz w:val="18"/>
        <w:lang w:val="en-GB" w:eastAsia="en-US"/>
      </w:rPr>
      <w:t>-</w:t>
    </w:r>
    <w:r>
      <w:rPr>
        <w:rFonts w:ascii="Calibri" w:eastAsia="Calibri" w:hAnsi="Calibri" w:cs="Arial"/>
        <w:noProof/>
        <w:sz w:val="18"/>
        <w:lang w:val="en-GB" w:eastAsia="en-U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bahnassawy, Ganat">
    <w15:presenceInfo w15:providerId="AD" w15:userId="S::ganat.elbahnassawy@itu.int::fe085088-6b1d-44e0-a867-d463210ff1fb"/>
  </w15:person>
  <w15:person w15:author="Aeid, Maha">
    <w15:presenceInfo w15:providerId="AD" w15:userId="S::maha.aeid@itu.int::5ae48c0a-47f3-48e9-ad86-ae4f244789f0"/>
  </w15:person>
  <w15:person w15:author="Moawad, Nouhad">
    <w15:presenceInfo w15:providerId="AD" w15:userId="S-1-5-21-8740799-900759487-1415713722-92151"/>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C1"/>
    <w:rsid w:val="00063EA4"/>
    <w:rsid w:val="0006468A"/>
    <w:rsid w:val="00090574"/>
    <w:rsid w:val="000A06F4"/>
    <w:rsid w:val="000C1C0E"/>
    <w:rsid w:val="000C548A"/>
    <w:rsid w:val="00145193"/>
    <w:rsid w:val="00176E19"/>
    <w:rsid w:val="00184322"/>
    <w:rsid w:val="001C0169"/>
    <w:rsid w:val="001C6887"/>
    <w:rsid w:val="001D1D50"/>
    <w:rsid w:val="001D6745"/>
    <w:rsid w:val="001E446E"/>
    <w:rsid w:val="00203A83"/>
    <w:rsid w:val="002154EE"/>
    <w:rsid w:val="002262A7"/>
    <w:rsid w:val="002276D2"/>
    <w:rsid w:val="0023283D"/>
    <w:rsid w:val="0026373E"/>
    <w:rsid w:val="00271C43"/>
    <w:rsid w:val="00290728"/>
    <w:rsid w:val="002978F4"/>
    <w:rsid w:val="002A50D2"/>
    <w:rsid w:val="002B028D"/>
    <w:rsid w:val="002E6541"/>
    <w:rsid w:val="00334924"/>
    <w:rsid w:val="003409BC"/>
    <w:rsid w:val="00357185"/>
    <w:rsid w:val="003623CC"/>
    <w:rsid w:val="00383829"/>
    <w:rsid w:val="003919A9"/>
    <w:rsid w:val="003A0882"/>
    <w:rsid w:val="003F4B29"/>
    <w:rsid w:val="0042686F"/>
    <w:rsid w:val="004317D8"/>
    <w:rsid w:val="00434183"/>
    <w:rsid w:val="00443869"/>
    <w:rsid w:val="00447F32"/>
    <w:rsid w:val="004C6DC1"/>
    <w:rsid w:val="004E11DC"/>
    <w:rsid w:val="00525DDD"/>
    <w:rsid w:val="005409AC"/>
    <w:rsid w:val="0055516A"/>
    <w:rsid w:val="00567780"/>
    <w:rsid w:val="0058348F"/>
    <w:rsid w:val="0058491B"/>
    <w:rsid w:val="00592EA5"/>
    <w:rsid w:val="005A3170"/>
    <w:rsid w:val="006014D6"/>
    <w:rsid w:val="00677396"/>
    <w:rsid w:val="0069200F"/>
    <w:rsid w:val="006A65CB"/>
    <w:rsid w:val="006C3242"/>
    <w:rsid w:val="006C7CC0"/>
    <w:rsid w:val="006F63F7"/>
    <w:rsid w:val="007025C7"/>
    <w:rsid w:val="00706D7A"/>
    <w:rsid w:val="00722F0D"/>
    <w:rsid w:val="0074420E"/>
    <w:rsid w:val="00783E26"/>
    <w:rsid w:val="007C3BC7"/>
    <w:rsid w:val="007C3BCD"/>
    <w:rsid w:val="007D4ACF"/>
    <w:rsid w:val="007F0787"/>
    <w:rsid w:val="00810B7B"/>
    <w:rsid w:val="0082358A"/>
    <w:rsid w:val="008235CD"/>
    <w:rsid w:val="008247DE"/>
    <w:rsid w:val="008339C0"/>
    <w:rsid w:val="00840B10"/>
    <w:rsid w:val="008513CB"/>
    <w:rsid w:val="008A7F84"/>
    <w:rsid w:val="0091702E"/>
    <w:rsid w:val="00923B0C"/>
    <w:rsid w:val="0094021C"/>
    <w:rsid w:val="00952F86"/>
    <w:rsid w:val="00982B28"/>
    <w:rsid w:val="0098776A"/>
    <w:rsid w:val="009A3F4C"/>
    <w:rsid w:val="009D313F"/>
    <w:rsid w:val="009D7387"/>
    <w:rsid w:val="00A112EF"/>
    <w:rsid w:val="00A47A5A"/>
    <w:rsid w:val="00A6683B"/>
    <w:rsid w:val="00A97F94"/>
    <w:rsid w:val="00AA7EA2"/>
    <w:rsid w:val="00AB0DD6"/>
    <w:rsid w:val="00AB26D9"/>
    <w:rsid w:val="00B03099"/>
    <w:rsid w:val="00B05BC8"/>
    <w:rsid w:val="00B271B3"/>
    <w:rsid w:val="00B31636"/>
    <w:rsid w:val="00B6297A"/>
    <w:rsid w:val="00B64B47"/>
    <w:rsid w:val="00B91F51"/>
    <w:rsid w:val="00C002DE"/>
    <w:rsid w:val="00C109A7"/>
    <w:rsid w:val="00C51B5C"/>
    <w:rsid w:val="00C53BF8"/>
    <w:rsid w:val="00C66157"/>
    <w:rsid w:val="00C674FE"/>
    <w:rsid w:val="00C67501"/>
    <w:rsid w:val="00C75633"/>
    <w:rsid w:val="00CA682E"/>
    <w:rsid w:val="00CE2EE1"/>
    <w:rsid w:val="00CE3349"/>
    <w:rsid w:val="00CE36E5"/>
    <w:rsid w:val="00CF27F5"/>
    <w:rsid w:val="00CF3FFD"/>
    <w:rsid w:val="00D10CCF"/>
    <w:rsid w:val="00D73F2C"/>
    <w:rsid w:val="00D77D0F"/>
    <w:rsid w:val="00DA1CF0"/>
    <w:rsid w:val="00DC1E02"/>
    <w:rsid w:val="00DC24B4"/>
    <w:rsid w:val="00DC5FB0"/>
    <w:rsid w:val="00DF16DC"/>
    <w:rsid w:val="00E01BC9"/>
    <w:rsid w:val="00E127B7"/>
    <w:rsid w:val="00E45211"/>
    <w:rsid w:val="00E473C5"/>
    <w:rsid w:val="00E92863"/>
    <w:rsid w:val="00EB796D"/>
    <w:rsid w:val="00F058DC"/>
    <w:rsid w:val="00F24FC4"/>
    <w:rsid w:val="00F2676C"/>
    <w:rsid w:val="00F63FBE"/>
    <w:rsid w:val="00F84366"/>
    <w:rsid w:val="00F85089"/>
    <w:rsid w:val="00F974C5"/>
    <w:rsid w:val="00FA6F46"/>
    <w:rsid w:val="00FC459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139BDD"/>
  <w15:chartTrackingRefBased/>
  <w15:docId w15:val="{E79029A7-14F8-46FA-BB3C-044EAF62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Ref,de nota al pi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063EA4"/>
    <w:pPr>
      <w:keepNext/>
      <w:spacing w:before="240"/>
      <w:jc w:val="center"/>
    </w:pPr>
    <w:rPr>
      <w:b/>
      <w:bCs/>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paragraph" w:styleId="Revision">
    <w:name w:val="Revision"/>
    <w:hidden/>
    <w:uiPriority w:val="99"/>
    <w:semiHidden/>
    <w:rsid w:val="004C6DC1"/>
    <w:pPr>
      <w:spacing w:after="0" w:line="240" w:lineRule="auto"/>
    </w:pPr>
    <w:rPr>
      <w:rFonts w:ascii="Dubai" w:hAnsi="Dubai" w:cs="Dubai"/>
    </w:rPr>
  </w:style>
  <w:style w:type="character" w:styleId="FollowedHyperlink">
    <w:name w:val="FollowedHyperlink"/>
    <w:basedOn w:val="DefaultParagraphFont"/>
    <w:uiPriority w:val="99"/>
    <w:semiHidden/>
    <w:unhideWhenUsed/>
    <w:rsid w:val="00987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9A01-B3E6-491E-BA58-CE2C4C70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Secretariat’s input to annex 3 to Resolution 71- Glossary of terms</dc:title>
  <dc:subject>Council Working Group for Strategic and Financial Plans 2024-2027</dc:subject>
  <dc:creator>Elbahnassawy, Ganat</dc:creator>
  <cp:keywords>CWG-SFP</cp:keywords>
  <dc:description/>
  <cp:lastModifiedBy>Xue, Kun</cp:lastModifiedBy>
  <cp:revision>3</cp:revision>
  <dcterms:created xsi:type="dcterms:W3CDTF">2022-02-09T07:58:00Z</dcterms:created>
  <dcterms:modified xsi:type="dcterms:W3CDTF">2022-02-09T07:59:00Z</dcterms:modified>
</cp:coreProperties>
</file>