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116C6F" w14:paraId="25AF84DC" w14:textId="77777777">
        <w:trPr>
          <w:cantSplit/>
        </w:trPr>
        <w:tc>
          <w:tcPr>
            <w:tcW w:w="6912" w:type="dxa"/>
          </w:tcPr>
          <w:p w14:paraId="6997DA06" w14:textId="4A25179E" w:rsidR="00520F36" w:rsidRPr="00116C6F" w:rsidRDefault="00794DCF" w:rsidP="00FB25A8">
            <w:pPr>
              <w:spacing w:before="360"/>
            </w:pPr>
            <w:r w:rsidRPr="00116C6F">
              <w:rPr>
                <w:b/>
                <w:bCs/>
                <w:sz w:val="30"/>
                <w:szCs w:val="30"/>
              </w:rPr>
              <w:t xml:space="preserve">Groupe de travail du Conseil chargé d'élaborer </w:t>
            </w:r>
            <w:r w:rsidRPr="00116C6F">
              <w:rPr>
                <w:b/>
                <w:bCs/>
                <w:sz w:val="30"/>
                <w:szCs w:val="30"/>
              </w:rPr>
              <w:br/>
              <w:t>le Plan stratégique et le Plan financier pour la période 2024-2027</w:t>
            </w:r>
          </w:p>
        </w:tc>
        <w:tc>
          <w:tcPr>
            <w:tcW w:w="3261" w:type="dxa"/>
          </w:tcPr>
          <w:p w14:paraId="0193FF23" w14:textId="77777777" w:rsidR="00520F36" w:rsidRPr="00116C6F" w:rsidRDefault="009C353C" w:rsidP="00FB25A8">
            <w:pPr>
              <w:spacing w:before="0"/>
            </w:pPr>
            <w:bookmarkStart w:id="0" w:name="ditulogo"/>
            <w:bookmarkEnd w:id="0"/>
            <w:r w:rsidRPr="00116C6F">
              <w:rPr>
                <w:noProof/>
                <w:lang w:val="en-US"/>
              </w:rPr>
              <w:drawing>
                <wp:inline distT="0" distB="0" distL="0" distR="0" wp14:anchorId="6B8E6912" wp14:editId="5161BDB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116C6F" w14:paraId="35495D8A" w14:textId="77777777" w:rsidTr="00EF41DD">
        <w:trPr>
          <w:cantSplit/>
          <w:trHeight w:val="20"/>
        </w:trPr>
        <w:tc>
          <w:tcPr>
            <w:tcW w:w="6912" w:type="dxa"/>
            <w:tcBorders>
              <w:bottom w:val="single" w:sz="12" w:space="0" w:color="auto"/>
            </w:tcBorders>
            <w:vAlign w:val="center"/>
          </w:tcPr>
          <w:p w14:paraId="5988A6AA" w14:textId="79D58065" w:rsidR="00520F36" w:rsidRPr="00116C6F" w:rsidRDefault="009C2360" w:rsidP="00FB25A8">
            <w:pPr>
              <w:spacing w:before="0"/>
              <w:rPr>
                <w:b/>
                <w:bCs/>
                <w:szCs w:val="24"/>
              </w:rPr>
            </w:pPr>
            <w:r w:rsidRPr="00116C6F">
              <w:rPr>
                <w:b/>
                <w:bCs/>
                <w:szCs w:val="24"/>
              </w:rPr>
              <w:t>Troisième</w:t>
            </w:r>
            <w:r w:rsidR="00794DCF" w:rsidRPr="00116C6F">
              <w:rPr>
                <w:b/>
                <w:bCs/>
                <w:szCs w:val="24"/>
              </w:rPr>
              <w:t xml:space="preserve"> réunion –</w:t>
            </w:r>
            <w:r w:rsidR="00BC184F" w:rsidRPr="00116C6F">
              <w:rPr>
                <w:b/>
                <w:bCs/>
                <w:szCs w:val="24"/>
              </w:rPr>
              <w:t xml:space="preserve"> </w:t>
            </w:r>
            <w:r w:rsidRPr="00116C6F">
              <w:rPr>
                <w:b/>
                <w:bCs/>
                <w:szCs w:val="24"/>
              </w:rPr>
              <w:t>21-22 février</w:t>
            </w:r>
            <w:r w:rsidR="00794DCF" w:rsidRPr="00116C6F">
              <w:rPr>
                <w:b/>
                <w:bCs/>
                <w:szCs w:val="24"/>
              </w:rPr>
              <w:t xml:space="preserve"> 202</w:t>
            </w:r>
            <w:r w:rsidR="00BC184F" w:rsidRPr="00116C6F">
              <w:rPr>
                <w:b/>
                <w:bCs/>
                <w:szCs w:val="24"/>
              </w:rPr>
              <w:t>2</w:t>
            </w:r>
          </w:p>
        </w:tc>
        <w:tc>
          <w:tcPr>
            <w:tcW w:w="3261" w:type="dxa"/>
            <w:tcBorders>
              <w:bottom w:val="single" w:sz="12" w:space="0" w:color="auto"/>
            </w:tcBorders>
          </w:tcPr>
          <w:p w14:paraId="6A6EBCAE" w14:textId="77777777" w:rsidR="00520F36" w:rsidRPr="00116C6F" w:rsidRDefault="00520F36" w:rsidP="00FB25A8">
            <w:pPr>
              <w:spacing w:before="0"/>
              <w:rPr>
                <w:b/>
                <w:bCs/>
              </w:rPr>
            </w:pPr>
          </w:p>
        </w:tc>
      </w:tr>
      <w:tr w:rsidR="00520F36" w:rsidRPr="00116C6F" w14:paraId="7D111399" w14:textId="77777777">
        <w:trPr>
          <w:cantSplit/>
          <w:trHeight w:val="20"/>
        </w:trPr>
        <w:tc>
          <w:tcPr>
            <w:tcW w:w="6912" w:type="dxa"/>
            <w:tcBorders>
              <w:top w:val="single" w:sz="12" w:space="0" w:color="auto"/>
            </w:tcBorders>
          </w:tcPr>
          <w:p w14:paraId="5A965A69" w14:textId="77777777" w:rsidR="00520F36" w:rsidRPr="00116C6F" w:rsidRDefault="00520F36" w:rsidP="00FB25A8">
            <w:pPr>
              <w:spacing w:before="0"/>
              <w:rPr>
                <w:smallCaps/>
                <w:sz w:val="22"/>
              </w:rPr>
            </w:pPr>
          </w:p>
        </w:tc>
        <w:tc>
          <w:tcPr>
            <w:tcW w:w="3261" w:type="dxa"/>
            <w:tcBorders>
              <w:top w:val="single" w:sz="12" w:space="0" w:color="auto"/>
            </w:tcBorders>
          </w:tcPr>
          <w:p w14:paraId="551761D5" w14:textId="77777777" w:rsidR="00520F36" w:rsidRPr="00116C6F" w:rsidRDefault="00520F36" w:rsidP="00FB25A8">
            <w:pPr>
              <w:spacing w:before="0"/>
              <w:rPr>
                <w:b/>
                <w:bCs/>
              </w:rPr>
            </w:pPr>
          </w:p>
        </w:tc>
      </w:tr>
      <w:tr w:rsidR="00520F36" w:rsidRPr="00116C6F" w14:paraId="0294757B" w14:textId="77777777">
        <w:trPr>
          <w:cantSplit/>
          <w:trHeight w:val="20"/>
        </w:trPr>
        <w:tc>
          <w:tcPr>
            <w:tcW w:w="6912" w:type="dxa"/>
            <w:vMerge w:val="restart"/>
          </w:tcPr>
          <w:p w14:paraId="1329D204" w14:textId="77777777" w:rsidR="00520F36" w:rsidRPr="00116C6F" w:rsidRDefault="00520F36" w:rsidP="00FB25A8">
            <w:pPr>
              <w:spacing w:before="0"/>
              <w:rPr>
                <w:rFonts w:cs="Times"/>
                <w:b/>
                <w:bCs/>
                <w:szCs w:val="24"/>
              </w:rPr>
            </w:pPr>
            <w:bookmarkStart w:id="1" w:name="dnum" w:colFirst="1" w:colLast="1"/>
            <w:bookmarkStart w:id="2" w:name="dmeeting" w:colFirst="0" w:colLast="0"/>
          </w:p>
        </w:tc>
        <w:tc>
          <w:tcPr>
            <w:tcW w:w="3261" w:type="dxa"/>
          </w:tcPr>
          <w:p w14:paraId="466A99A0" w14:textId="72F740D4" w:rsidR="00520F36" w:rsidRPr="00116C6F" w:rsidRDefault="00794DCF" w:rsidP="00FB25A8">
            <w:pPr>
              <w:spacing w:before="0"/>
              <w:rPr>
                <w:b/>
                <w:bCs/>
              </w:rPr>
            </w:pPr>
            <w:r w:rsidRPr="00116C6F">
              <w:rPr>
                <w:b/>
                <w:bCs/>
              </w:rPr>
              <w:t>Document CWG-SFP-</w:t>
            </w:r>
            <w:r w:rsidR="009C2360" w:rsidRPr="00116C6F">
              <w:rPr>
                <w:b/>
                <w:bCs/>
              </w:rPr>
              <w:t>3</w:t>
            </w:r>
            <w:r w:rsidRPr="00116C6F">
              <w:rPr>
                <w:b/>
                <w:bCs/>
              </w:rPr>
              <w:t>/</w:t>
            </w:r>
            <w:r w:rsidR="009C2360" w:rsidRPr="00116C6F">
              <w:rPr>
                <w:b/>
                <w:bCs/>
              </w:rPr>
              <w:t>6</w:t>
            </w:r>
            <w:r w:rsidRPr="00116C6F">
              <w:rPr>
                <w:b/>
                <w:bCs/>
              </w:rPr>
              <w:t>-F</w:t>
            </w:r>
          </w:p>
        </w:tc>
      </w:tr>
      <w:tr w:rsidR="00520F36" w:rsidRPr="00116C6F" w14:paraId="1371A94B" w14:textId="77777777">
        <w:trPr>
          <w:cantSplit/>
          <w:trHeight w:val="20"/>
        </w:trPr>
        <w:tc>
          <w:tcPr>
            <w:tcW w:w="6912" w:type="dxa"/>
            <w:vMerge/>
          </w:tcPr>
          <w:p w14:paraId="146BA7CF" w14:textId="77777777" w:rsidR="00520F36" w:rsidRPr="00116C6F" w:rsidRDefault="00520F36" w:rsidP="00FB25A8">
            <w:pPr>
              <w:shd w:val="solid" w:color="FFFFFF" w:fill="FFFFFF"/>
              <w:spacing w:before="180"/>
              <w:rPr>
                <w:smallCaps/>
              </w:rPr>
            </w:pPr>
            <w:bookmarkStart w:id="3" w:name="ddate" w:colFirst="1" w:colLast="1"/>
            <w:bookmarkEnd w:id="1"/>
            <w:bookmarkEnd w:id="2"/>
          </w:p>
        </w:tc>
        <w:tc>
          <w:tcPr>
            <w:tcW w:w="3261" w:type="dxa"/>
          </w:tcPr>
          <w:p w14:paraId="0111658E" w14:textId="3A82D7C0" w:rsidR="00520F36" w:rsidRPr="00116C6F" w:rsidRDefault="009C2360" w:rsidP="00FB25A8">
            <w:pPr>
              <w:spacing w:before="0"/>
              <w:rPr>
                <w:b/>
                <w:bCs/>
              </w:rPr>
            </w:pPr>
            <w:r w:rsidRPr="00116C6F">
              <w:rPr>
                <w:b/>
                <w:bCs/>
              </w:rPr>
              <w:t>21 janvier 2022</w:t>
            </w:r>
          </w:p>
        </w:tc>
      </w:tr>
      <w:tr w:rsidR="00520F36" w:rsidRPr="00116C6F" w14:paraId="1EB3BC90" w14:textId="77777777">
        <w:trPr>
          <w:cantSplit/>
          <w:trHeight w:val="20"/>
        </w:trPr>
        <w:tc>
          <w:tcPr>
            <w:tcW w:w="6912" w:type="dxa"/>
            <w:vMerge/>
          </w:tcPr>
          <w:p w14:paraId="0A785846" w14:textId="77777777" w:rsidR="00520F36" w:rsidRPr="00116C6F" w:rsidRDefault="00520F36" w:rsidP="00FB25A8">
            <w:pPr>
              <w:shd w:val="solid" w:color="FFFFFF" w:fill="FFFFFF"/>
              <w:spacing w:before="180"/>
              <w:rPr>
                <w:smallCaps/>
              </w:rPr>
            </w:pPr>
            <w:bookmarkStart w:id="4" w:name="dorlang" w:colFirst="1" w:colLast="1"/>
            <w:bookmarkEnd w:id="3"/>
          </w:p>
        </w:tc>
        <w:tc>
          <w:tcPr>
            <w:tcW w:w="3261" w:type="dxa"/>
          </w:tcPr>
          <w:p w14:paraId="45DF32FC" w14:textId="77777777" w:rsidR="00520F36" w:rsidRPr="00116C6F" w:rsidRDefault="00520F36" w:rsidP="00FB25A8">
            <w:pPr>
              <w:spacing w:before="0"/>
              <w:rPr>
                <w:b/>
                <w:bCs/>
              </w:rPr>
            </w:pPr>
            <w:proofErr w:type="gramStart"/>
            <w:r w:rsidRPr="00116C6F">
              <w:rPr>
                <w:b/>
                <w:bCs/>
              </w:rPr>
              <w:t>Original:</w:t>
            </w:r>
            <w:proofErr w:type="gramEnd"/>
            <w:r w:rsidRPr="00116C6F">
              <w:rPr>
                <w:b/>
                <w:bCs/>
              </w:rPr>
              <w:t xml:space="preserve"> anglais</w:t>
            </w:r>
          </w:p>
        </w:tc>
      </w:tr>
      <w:tr w:rsidR="00520F36" w:rsidRPr="00116C6F" w14:paraId="1E4FDB57" w14:textId="77777777">
        <w:trPr>
          <w:cantSplit/>
        </w:trPr>
        <w:tc>
          <w:tcPr>
            <w:tcW w:w="10173" w:type="dxa"/>
            <w:gridSpan w:val="2"/>
          </w:tcPr>
          <w:p w14:paraId="7055955C" w14:textId="57EA3675" w:rsidR="00794DCF" w:rsidRPr="00116C6F" w:rsidRDefault="00B71E44" w:rsidP="00FB25A8">
            <w:pPr>
              <w:pStyle w:val="Source"/>
            </w:pPr>
            <w:bookmarkStart w:id="5" w:name="dsource" w:colFirst="0" w:colLast="0"/>
            <w:bookmarkEnd w:id="4"/>
            <w:r w:rsidRPr="00116C6F">
              <w:t xml:space="preserve">Contribution </w:t>
            </w:r>
            <w:r w:rsidR="00E525C3" w:rsidRPr="00116C6F">
              <w:t>du</w:t>
            </w:r>
            <w:r w:rsidRPr="00116C6F">
              <w:t xml:space="preserve"> </w:t>
            </w:r>
            <w:r w:rsidR="009C2360" w:rsidRPr="00116C6F">
              <w:t>Président du GTC-SFP</w:t>
            </w:r>
          </w:p>
        </w:tc>
      </w:tr>
      <w:tr w:rsidR="00520F36" w:rsidRPr="00116C6F" w14:paraId="701262AC" w14:textId="77777777">
        <w:trPr>
          <w:cantSplit/>
        </w:trPr>
        <w:tc>
          <w:tcPr>
            <w:tcW w:w="10173" w:type="dxa"/>
            <w:gridSpan w:val="2"/>
          </w:tcPr>
          <w:p w14:paraId="789E6840" w14:textId="218F5352" w:rsidR="00520F36" w:rsidRPr="00116C6F" w:rsidRDefault="009C2360" w:rsidP="00A81169">
            <w:pPr>
              <w:pStyle w:val="Title1"/>
            </w:pPr>
            <w:bookmarkStart w:id="6" w:name="_Hlk92351800"/>
            <w:bookmarkStart w:id="7" w:name="dtitle1" w:colFirst="0" w:colLast="0"/>
            <w:bookmarkEnd w:id="5"/>
            <w:r w:rsidRPr="00116C6F">
              <w:rPr>
                <w:szCs w:val="24"/>
              </w:rPr>
              <w:t>PROJET</w:t>
            </w:r>
            <w:r w:rsidR="00903BC7" w:rsidRPr="00116C6F">
              <w:rPr>
                <w:szCs w:val="24"/>
              </w:rPr>
              <w:t xml:space="preserve"> </w:t>
            </w:r>
            <w:r w:rsidRPr="00116C6F">
              <w:rPr>
                <w:szCs w:val="24"/>
              </w:rPr>
              <w:t>D</w:t>
            </w:r>
            <w:r w:rsidR="00903BC7" w:rsidRPr="00116C6F">
              <w:rPr>
                <w:szCs w:val="24"/>
              </w:rPr>
              <w:t>'</w:t>
            </w:r>
            <w:r w:rsidR="00B71E44" w:rsidRPr="00116C6F">
              <w:rPr>
                <w:szCs w:val="24"/>
              </w:rPr>
              <w:t xml:space="preserve">Annexe </w:t>
            </w:r>
            <w:r w:rsidR="00F802D8" w:rsidRPr="00116C6F">
              <w:rPr>
                <w:szCs w:val="24"/>
              </w:rPr>
              <w:t>3</w:t>
            </w:r>
            <w:r w:rsidR="00B71E44" w:rsidRPr="00116C6F">
              <w:rPr>
                <w:szCs w:val="24"/>
              </w:rPr>
              <w:t xml:space="preserve"> de la R</w:t>
            </w:r>
            <w:r w:rsidR="00903BC7" w:rsidRPr="00116C6F">
              <w:rPr>
                <w:szCs w:val="24"/>
              </w:rPr>
              <w:t>É</w:t>
            </w:r>
            <w:r w:rsidR="00B71E44" w:rsidRPr="00116C6F">
              <w:rPr>
                <w:szCs w:val="24"/>
              </w:rPr>
              <w:t xml:space="preserve">solution </w:t>
            </w:r>
            <w:proofErr w:type="gramStart"/>
            <w:r w:rsidR="00B71E44" w:rsidRPr="00116C6F">
              <w:rPr>
                <w:szCs w:val="24"/>
              </w:rPr>
              <w:t>71:</w:t>
            </w:r>
            <w:proofErr w:type="gramEnd"/>
            <w:r w:rsidR="00B71E44" w:rsidRPr="00116C6F">
              <w:rPr>
                <w:szCs w:val="24"/>
              </w:rPr>
              <w:t xml:space="preserve"> </w:t>
            </w:r>
            <w:r w:rsidR="00F802D8" w:rsidRPr="00116C6F">
              <w:rPr>
                <w:szCs w:val="24"/>
              </w:rPr>
              <w:t>Glossaire de termes</w:t>
            </w:r>
            <w:bookmarkEnd w:id="6"/>
          </w:p>
        </w:tc>
      </w:tr>
      <w:bookmarkEnd w:id="7"/>
    </w:tbl>
    <w:p w14:paraId="0F43DEBE" w14:textId="39C4D173" w:rsidR="00B71E44" w:rsidRPr="00116C6F" w:rsidRDefault="00B71E44" w:rsidP="00FB25A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71E44" w:rsidRPr="00116C6F" w14:paraId="3C5B7EB8" w14:textId="77777777" w:rsidTr="00BE1AD1">
        <w:trPr>
          <w:trHeight w:val="3372"/>
        </w:trPr>
        <w:tc>
          <w:tcPr>
            <w:tcW w:w="8080" w:type="dxa"/>
            <w:tcBorders>
              <w:top w:val="single" w:sz="12" w:space="0" w:color="auto"/>
              <w:left w:val="single" w:sz="12" w:space="0" w:color="auto"/>
              <w:bottom w:val="single" w:sz="12" w:space="0" w:color="auto"/>
              <w:right w:val="single" w:sz="12" w:space="0" w:color="auto"/>
            </w:tcBorders>
          </w:tcPr>
          <w:p w14:paraId="045E2A9F" w14:textId="77777777" w:rsidR="00B71E44" w:rsidRPr="00116C6F" w:rsidRDefault="00B71E44" w:rsidP="00FB25A8">
            <w:pPr>
              <w:pStyle w:val="Headingb"/>
            </w:pPr>
            <w:r w:rsidRPr="00116C6F">
              <w:t>Résumé</w:t>
            </w:r>
          </w:p>
          <w:p w14:paraId="2B95CEC9" w14:textId="2E852F68" w:rsidR="00B71E44" w:rsidRPr="00116C6F" w:rsidRDefault="00903BC7" w:rsidP="00A81169">
            <w:r w:rsidRPr="00116C6F">
              <w:t>On trouvera dans le présent document l</w:t>
            </w:r>
            <w:r w:rsidR="00171230" w:rsidRPr="00116C6F">
              <w:t>e projet d'Annexe 3 (Glossaire de termes) qui est actuellement examiné dans le cadre du</w:t>
            </w:r>
            <w:r w:rsidRPr="00116C6F">
              <w:t xml:space="preserve"> processus d'élaboration du projet de Plan </w:t>
            </w:r>
            <w:r w:rsidR="00970FCF" w:rsidRPr="00116C6F">
              <w:t>stratégique</w:t>
            </w:r>
            <w:r w:rsidRPr="00116C6F">
              <w:t xml:space="preserve"> de l'UIT pour la période 2024-2027.</w:t>
            </w:r>
          </w:p>
          <w:p w14:paraId="2D2AB143" w14:textId="77777777" w:rsidR="00B71E44" w:rsidRPr="00116C6F" w:rsidRDefault="00B71E44" w:rsidP="00FB25A8">
            <w:pPr>
              <w:pStyle w:val="Headingb"/>
            </w:pPr>
            <w:proofErr w:type="gramStart"/>
            <w:r w:rsidRPr="00116C6F">
              <w:t>Suite à</w:t>
            </w:r>
            <w:proofErr w:type="gramEnd"/>
            <w:r w:rsidRPr="00116C6F">
              <w:t xml:space="preserve"> donner</w:t>
            </w:r>
          </w:p>
          <w:p w14:paraId="59DF32AD" w14:textId="3DEE1424" w:rsidR="00B71E44" w:rsidRPr="00116C6F" w:rsidRDefault="00970FCF" w:rsidP="00A81169">
            <w:r w:rsidRPr="00116C6F">
              <w:t xml:space="preserve">Le Groupe de travail du Conseil est invité à </w:t>
            </w:r>
            <w:r w:rsidRPr="00116C6F">
              <w:rPr>
                <w:b/>
              </w:rPr>
              <w:t>examiner</w:t>
            </w:r>
            <w:r w:rsidRPr="00116C6F">
              <w:t xml:space="preserve"> </w:t>
            </w:r>
            <w:r w:rsidR="00171230" w:rsidRPr="00116C6F">
              <w:t xml:space="preserve">et à </w:t>
            </w:r>
            <w:r w:rsidR="00171230" w:rsidRPr="00116C6F">
              <w:rPr>
                <w:b/>
                <w:bCs/>
              </w:rPr>
              <w:t xml:space="preserve">approuver </w:t>
            </w:r>
            <w:r w:rsidR="00171230" w:rsidRPr="00116C6F">
              <w:t>le projet de</w:t>
            </w:r>
            <w:r w:rsidR="00F455D3">
              <w:t> </w:t>
            </w:r>
            <w:r w:rsidRPr="00116C6F">
              <w:t>Glossaire de termes du projet de Plan stratégique de</w:t>
            </w:r>
            <w:r w:rsidR="00F455D3">
              <w:t xml:space="preserve"> l'UIT pour la période </w:t>
            </w:r>
            <w:r w:rsidRPr="00116C6F">
              <w:t>2024</w:t>
            </w:r>
            <w:r w:rsidR="00FB25A8" w:rsidRPr="00116C6F">
              <w:noBreakHyphen/>
            </w:r>
            <w:r w:rsidRPr="00116C6F">
              <w:t>2027.</w:t>
            </w:r>
          </w:p>
          <w:p w14:paraId="62A800CB" w14:textId="77777777" w:rsidR="00B71E44" w:rsidRPr="00116C6F" w:rsidRDefault="00B71E44" w:rsidP="00FB25A8">
            <w:pPr>
              <w:pStyle w:val="Table"/>
              <w:keepNext w:val="0"/>
              <w:spacing w:before="0" w:after="0"/>
              <w:rPr>
                <w:rFonts w:ascii="Calibri" w:hAnsi="Calibri"/>
                <w:caps w:val="0"/>
                <w:sz w:val="22"/>
                <w:lang w:val="fr-FR"/>
              </w:rPr>
            </w:pPr>
            <w:r w:rsidRPr="00116C6F">
              <w:rPr>
                <w:rFonts w:ascii="Calibri" w:hAnsi="Calibri"/>
                <w:caps w:val="0"/>
                <w:sz w:val="22"/>
                <w:lang w:val="fr-FR"/>
              </w:rPr>
              <w:t>____________</w:t>
            </w:r>
          </w:p>
          <w:p w14:paraId="623365CD" w14:textId="77777777" w:rsidR="00B71E44" w:rsidRPr="00116C6F" w:rsidRDefault="00B71E44" w:rsidP="00FB25A8">
            <w:pPr>
              <w:pStyle w:val="Headingb"/>
            </w:pPr>
            <w:r w:rsidRPr="00116C6F">
              <w:t>Références</w:t>
            </w:r>
          </w:p>
          <w:p w14:paraId="5DA5CAA2" w14:textId="7B996AB7" w:rsidR="00B71E44" w:rsidRPr="00116C6F" w:rsidRDefault="005449F1" w:rsidP="00FB25A8">
            <w:pPr>
              <w:spacing w:after="120"/>
              <w:rPr>
                <w:i/>
                <w:iCs/>
              </w:rPr>
            </w:pPr>
            <w:hyperlink r:id="rId9" w:history="1">
              <w:r w:rsidR="00B71E44" w:rsidRPr="00116C6F">
                <w:rPr>
                  <w:rStyle w:val="Hyperlink"/>
                  <w:i/>
                  <w:iCs/>
                </w:rPr>
                <w:t>Résolution 71 (Rév. Dubaï, 2018)</w:t>
              </w:r>
              <w:r w:rsidR="003E456F" w:rsidRPr="00116C6F">
                <w:rPr>
                  <w:rStyle w:val="Hyperlink"/>
                  <w:i/>
                  <w:iCs/>
                </w:rPr>
                <w:t xml:space="preserve"> de la Conférence de plénipotentiaires</w:t>
              </w:r>
            </w:hyperlink>
          </w:p>
        </w:tc>
      </w:tr>
    </w:tbl>
    <w:p w14:paraId="4EA40BFB" w14:textId="0F7CCCC5" w:rsidR="00B71E44" w:rsidRPr="00116C6F" w:rsidRDefault="00B71E44" w:rsidP="00FB25A8">
      <w:pPr>
        <w:tabs>
          <w:tab w:val="clear" w:pos="567"/>
          <w:tab w:val="clear" w:pos="1134"/>
          <w:tab w:val="clear" w:pos="1701"/>
          <w:tab w:val="clear" w:pos="2268"/>
          <w:tab w:val="clear" w:pos="2835"/>
          <w:tab w:val="center" w:pos="7088"/>
        </w:tabs>
        <w:spacing w:before="240"/>
        <w:rPr>
          <w:rPrChange w:id="8" w:author="Nouchi, Barbara" w:date="2021-12-17T10:12:00Z">
            <w:rPr>
              <w:lang w:val="en-US"/>
            </w:rPr>
          </w:rPrChange>
        </w:rPr>
      </w:pPr>
      <w:r w:rsidRPr="00116C6F">
        <w:rPr>
          <w:rPrChange w:id="9" w:author="Nouchi, Barbara" w:date="2021-12-17T10:12:00Z">
            <w:rPr>
              <w:lang w:val="en-US"/>
            </w:rPr>
          </w:rPrChange>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 w:author="Royer, Veronique" w:date="2021-12-20T08:14:00Z">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980"/>
        <w:gridCol w:w="7654"/>
        <w:tblGridChange w:id="11">
          <w:tblGrid>
            <w:gridCol w:w="1838"/>
            <w:gridCol w:w="142"/>
            <w:gridCol w:w="7654"/>
          </w:tblGrid>
        </w:tblGridChange>
      </w:tblGrid>
      <w:tr w:rsidR="00F802D8" w:rsidRPr="00116C6F" w14:paraId="20534EF0" w14:textId="77777777" w:rsidTr="00801DB9">
        <w:trPr>
          <w:trHeight w:val="423"/>
          <w:tblHeader/>
          <w:jc w:val="center"/>
          <w:trPrChange w:id="12" w:author="Royer, Veronique" w:date="2021-12-20T08:14:00Z">
            <w:trPr>
              <w:trHeight w:val="423"/>
              <w:tblHeader/>
              <w:jc w:val="center"/>
            </w:trPr>
          </w:trPrChange>
        </w:trPr>
        <w:tc>
          <w:tcPr>
            <w:tcW w:w="1980" w:type="dxa"/>
            <w:shd w:val="clear" w:color="auto" w:fill="B8CCE4"/>
            <w:tcPrChange w:id="13" w:author="Royer, Veronique" w:date="2021-12-20T08:14:00Z">
              <w:tcPr>
                <w:tcW w:w="1838" w:type="dxa"/>
                <w:shd w:val="clear" w:color="auto" w:fill="B8CCE4"/>
              </w:tcPr>
            </w:tcPrChange>
          </w:tcPr>
          <w:p w14:paraId="4DA9CC21" w14:textId="77777777" w:rsidR="00F802D8" w:rsidRPr="00116C6F" w:rsidRDefault="00F802D8" w:rsidP="00FB25A8">
            <w:pPr>
              <w:pStyle w:val="Tablehead"/>
              <w:rPr>
                <w:i/>
                <w:iCs/>
              </w:rPr>
            </w:pPr>
            <w:r w:rsidRPr="00116C6F">
              <w:lastRenderedPageBreak/>
              <w:t>Terme</w:t>
            </w:r>
          </w:p>
        </w:tc>
        <w:tc>
          <w:tcPr>
            <w:tcW w:w="7654" w:type="dxa"/>
            <w:shd w:val="clear" w:color="auto" w:fill="B8CCE4"/>
            <w:tcPrChange w:id="14" w:author="Royer, Veronique" w:date="2021-12-20T08:14:00Z">
              <w:tcPr>
                <w:tcW w:w="7796" w:type="dxa"/>
                <w:gridSpan w:val="2"/>
                <w:shd w:val="clear" w:color="auto" w:fill="B8CCE4"/>
              </w:tcPr>
            </w:tcPrChange>
          </w:tcPr>
          <w:p w14:paraId="0608F2B2" w14:textId="77777777" w:rsidR="00F802D8" w:rsidRPr="00116C6F" w:rsidRDefault="00F802D8" w:rsidP="00FB25A8">
            <w:pPr>
              <w:pStyle w:val="Tablehead"/>
            </w:pPr>
            <w:r w:rsidRPr="00116C6F">
              <w:t>Version de travail</w:t>
            </w:r>
          </w:p>
        </w:tc>
      </w:tr>
      <w:tr w:rsidR="00F802D8" w:rsidRPr="00116C6F" w14:paraId="2879DB48" w14:textId="77777777" w:rsidTr="00340A6F">
        <w:trPr>
          <w:jc w:val="center"/>
        </w:trPr>
        <w:tc>
          <w:tcPr>
            <w:tcW w:w="1980" w:type="dxa"/>
            <w:shd w:val="clear" w:color="auto" w:fill="auto"/>
          </w:tcPr>
          <w:p w14:paraId="37081079" w14:textId="77777777" w:rsidR="00F802D8" w:rsidRPr="00116C6F" w:rsidRDefault="00F802D8" w:rsidP="00FB25A8">
            <w:pPr>
              <w:pStyle w:val="Tabletext"/>
              <w:rPr>
                <w:rFonts w:cs="Arial"/>
              </w:rPr>
            </w:pPr>
            <w:r w:rsidRPr="00116C6F">
              <w:t>Activités</w:t>
            </w:r>
          </w:p>
        </w:tc>
        <w:tc>
          <w:tcPr>
            <w:tcW w:w="7654" w:type="dxa"/>
            <w:shd w:val="clear" w:color="auto" w:fill="auto"/>
          </w:tcPr>
          <w:p w14:paraId="4B6CD024" w14:textId="1A83D581" w:rsidR="00F802D8" w:rsidRPr="00116C6F" w:rsidRDefault="00F802D8" w:rsidP="00FB25A8">
            <w:pPr>
              <w:pStyle w:val="Tabletext"/>
              <w:rPr>
                <w:rFonts w:cs="Arial"/>
                <w:b/>
              </w:rPr>
            </w:pPr>
            <w:r w:rsidRPr="00116C6F">
              <w:t>Les activités sont les divers travaux/services permettant de transformer les ressources (intrants) en produits</w:t>
            </w:r>
            <w:r w:rsidRPr="00116C6F">
              <w:rPr>
                <w:rStyle w:val="FootnoteReference"/>
                <w:szCs w:val="22"/>
              </w:rPr>
              <w:footnoteReference w:customMarkFollows="1" w:id="1"/>
              <w:t>1</w:t>
            </w:r>
            <w:r w:rsidRPr="00116C6F">
              <w:t>.</w:t>
            </w:r>
          </w:p>
        </w:tc>
      </w:tr>
      <w:tr w:rsidR="00B240FB" w:rsidRPr="00116C6F" w14:paraId="471469FD" w14:textId="77777777" w:rsidTr="00801DB9">
        <w:trPr>
          <w:jc w:val="center"/>
          <w:trPrChange w:id="16" w:author="Royer, Veronique" w:date="2021-12-20T08:14:00Z">
            <w:trPr>
              <w:jc w:val="center"/>
            </w:trPr>
          </w:trPrChange>
        </w:trPr>
        <w:tc>
          <w:tcPr>
            <w:tcW w:w="1980" w:type="dxa"/>
            <w:shd w:val="clear" w:color="auto" w:fill="auto"/>
            <w:tcPrChange w:id="17" w:author="Royer, Veronique" w:date="2021-12-20T08:14:00Z">
              <w:tcPr>
                <w:tcW w:w="1838" w:type="dxa"/>
                <w:shd w:val="clear" w:color="auto" w:fill="auto"/>
              </w:tcPr>
            </w:tcPrChange>
          </w:tcPr>
          <w:p w14:paraId="14AFFD87" w14:textId="66BADCF4" w:rsidR="00B240FB" w:rsidRPr="00116C6F" w:rsidRDefault="00B240FB" w:rsidP="00FB25A8">
            <w:pPr>
              <w:pStyle w:val="Tabletext"/>
            </w:pPr>
            <w:ins w:id="18" w:author="Royer, Veronique" w:date="2021-12-20T07:59:00Z">
              <w:r w:rsidRPr="00116C6F">
                <w:t>Catalyseurs</w:t>
              </w:r>
            </w:ins>
          </w:p>
        </w:tc>
        <w:tc>
          <w:tcPr>
            <w:tcW w:w="7654" w:type="dxa"/>
            <w:shd w:val="clear" w:color="auto" w:fill="auto"/>
            <w:tcPrChange w:id="19" w:author="Royer, Veronique" w:date="2021-12-20T08:14:00Z">
              <w:tcPr>
                <w:tcW w:w="7796" w:type="dxa"/>
                <w:gridSpan w:val="2"/>
                <w:shd w:val="clear" w:color="auto" w:fill="auto"/>
              </w:tcPr>
            </w:tcPrChange>
          </w:tcPr>
          <w:p w14:paraId="3E9DCED4" w14:textId="29BB61F2" w:rsidR="00B240FB" w:rsidRPr="00116C6F" w:rsidRDefault="00B240FB" w:rsidP="00FB25A8">
            <w:pPr>
              <w:pStyle w:val="Tabletext"/>
            </w:pPr>
            <w:ins w:id="20" w:author="Royer, Veronique" w:date="2021-12-20T07:59:00Z">
              <w:r w:rsidRPr="00116C6F">
                <w:t>Méthodes de travail qui permettent à l'Union d'atteindre ses buts et de concrétiser ses priorités de manière efficace et efficiente.</w:t>
              </w:r>
            </w:ins>
          </w:p>
        </w:tc>
      </w:tr>
      <w:tr w:rsidR="00B240FB" w:rsidRPr="00116C6F" w14:paraId="4E919970" w14:textId="77777777" w:rsidTr="00801DB9">
        <w:trPr>
          <w:jc w:val="center"/>
          <w:trPrChange w:id="21" w:author="Royer, Veronique" w:date="2021-12-20T08:14:00Z">
            <w:trPr>
              <w:jc w:val="center"/>
            </w:trPr>
          </w:trPrChange>
        </w:trPr>
        <w:tc>
          <w:tcPr>
            <w:tcW w:w="1980" w:type="dxa"/>
            <w:shd w:val="clear" w:color="auto" w:fill="auto"/>
            <w:tcPrChange w:id="22" w:author="Royer, Veronique" w:date="2021-12-20T08:14:00Z">
              <w:tcPr>
                <w:tcW w:w="1838" w:type="dxa"/>
                <w:shd w:val="clear" w:color="auto" w:fill="auto"/>
              </w:tcPr>
            </w:tcPrChange>
          </w:tcPr>
          <w:p w14:paraId="65DE29B4" w14:textId="77777777" w:rsidR="00B240FB" w:rsidRPr="00116C6F" w:rsidRDefault="00B240FB" w:rsidP="00FB25A8">
            <w:pPr>
              <w:pStyle w:val="Tabletext"/>
              <w:rPr>
                <w:rFonts w:cs="Arial"/>
              </w:rPr>
            </w:pPr>
            <w:r w:rsidRPr="00116C6F">
              <w:t>Plan financier</w:t>
            </w:r>
          </w:p>
        </w:tc>
        <w:tc>
          <w:tcPr>
            <w:tcW w:w="7654" w:type="dxa"/>
            <w:shd w:val="clear" w:color="auto" w:fill="auto"/>
            <w:tcPrChange w:id="23" w:author="Royer, Veronique" w:date="2021-12-20T08:14:00Z">
              <w:tcPr>
                <w:tcW w:w="7796" w:type="dxa"/>
                <w:gridSpan w:val="2"/>
                <w:shd w:val="clear" w:color="auto" w:fill="auto"/>
              </w:tcPr>
            </w:tcPrChange>
          </w:tcPr>
          <w:p w14:paraId="16F2C259" w14:textId="4A78921E" w:rsidR="00B240FB" w:rsidRPr="00116C6F" w:rsidRDefault="00B240FB" w:rsidP="00FB25A8">
            <w:pPr>
              <w:pStyle w:val="Tabletext"/>
            </w:pPr>
            <w:r w:rsidRPr="00116C6F">
              <w:t xml:space="preserve">Le Plan financier, établi pour une période de quatre ans, définit les bases financières à partir desquelles les budgets biennaux sont établis. </w:t>
            </w:r>
          </w:p>
          <w:p w14:paraId="7A168FA5" w14:textId="444775C8" w:rsidR="00B240FB" w:rsidRPr="00116C6F" w:rsidRDefault="00B240FB" w:rsidP="00FB25A8">
            <w:pPr>
              <w:pStyle w:val="Tabletext"/>
              <w:rPr>
                <w:rFonts w:cs="Arial"/>
              </w:rPr>
            </w:pPr>
            <w:r w:rsidRPr="00116C6F">
              <w:t xml:space="preserve">Le Plan financier est élaboré dans le cadre de la Décision 5 (Produits et charges de l'Union) qui reflète, notamment, le montant de l'unité contributive approuvé par la Conférence de plénipotentiaires. </w:t>
            </w:r>
            <w:r w:rsidRPr="00116C6F">
              <w:rPr>
                <w:rFonts w:cs="Arial"/>
              </w:rPr>
              <w:t>Il est coordonné avec le Plan stratégique, conformément à la Résolution 71, en ce sens que les ressources financières sont attribuées aux buts stratégiques de l'Union.</w:t>
            </w:r>
          </w:p>
        </w:tc>
      </w:tr>
      <w:tr w:rsidR="00612196" w:rsidRPr="00116C6F" w14:paraId="76F99823" w14:textId="77777777" w:rsidTr="00801DB9">
        <w:trPr>
          <w:jc w:val="center"/>
        </w:trPr>
        <w:tc>
          <w:tcPr>
            <w:tcW w:w="1980" w:type="dxa"/>
            <w:shd w:val="clear" w:color="auto" w:fill="auto"/>
          </w:tcPr>
          <w:p w14:paraId="53770E21" w14:textId="23FADA84" w:rsidR="00612196" w:rsidRPr="00116C6F" w:rsidRDefault="00612196" w:rsidP="00FB25A8">
            <w:pPr>
              <w:pStyle w:val="Tabletext"/>
              <w:rPr>
                <w:highlight w:val="yellow"/>
              </w:rPr>
            </w:pPr>
            <w:r w:rsidRPr="00116C6F">
              <w:rPr>
                <w:highlight w:val="yellow"/>
              </w:rPr>
              <w:t>Indicateurs</w:t>
            </w:r>
            <w:del w:id="24" w:author="Nouchi, Barbara" w:date="2021-12-17T10:22:00Z">
              <w:r w:rsidRPr="00116C6F" w:rsidDel="00F6779C">
                <w:rPr>
                  <w:highlight w:val="yellow"/>
                </w:rPr>
                <w:delText xml:space="preserve"> de performance</w:delText>
              </w:r>
            </w:del>
          </w:p>
        </w:tc>
        <w:tc>
          <w:tcPr>
            <w:tcW w:w="7654" w:type="dxa"/>
            <w:shd w:val="clear" w:color="auto" w:fill="auto"/>
          </w:tcPr>
          <w:p w14:paraId="1965F1CA" w14:textId="7FD55A4B" w:rsidR="00612196" w:rsidRPr="00116C6F" w:rsidRDefault="00612196" w:rsidP="00FB25A8">
            <w:pPr>
              <w:pStyle w:val="Tabletext"/>
              <w:rPr>
                <w:highlight w:val="yellow"/>
              </w:rPr>
            </w:pPr>
            <w:r w:rsidRPr="00116C6F">
              <w:rPr>
                <w:highlight w:val="yellow"/>
              </w:rPr>
              <w:t xml:space="preserve">Les indicateurs </w:t>
            </w:r>
            <w:del w:id="25" w:author="Nouchi, Barbara" w:date="2021-12-17T10:22:00Z">
              <w:r w:rsidRPr="00116C6F" w:rsidDel="00F6779C">
                <w:rPr>
                  <w:highlight w:val="yellow"/>
                </w:rPr>
                <w:delText xml:space="preserve">de performance </w:delText>
              </w:r>
            </w:del>
            <w:r w:rsidRPr="00116C6F">
              <w:rPr>
                <w:highlight w:val="yellow"/>
              </w:rPr>
              <w:t xml:space="preserve">sont les critères utilisés pour mesurer la réalisation </w:t>
            </w:r>
            <w:del w:id="26" w:author="Nouchi, Barbara" w:date="2021-12-17T10:22:00Z">
              <w:r w:rsidRPr="00116C6F" w:rsidDel="00F6779C">
                <w:rPr>
                  <w:highlight w:val="yellow"/>
                </w:rPr>
                <w:delText xml:space="preserve">des produits ou </w:delText>
              </w:r>
            </w:del>
            <w:r w:rsidRPr="00116C6F">
              <w:rPr>
                <w:highlight w:val="yellow"/>
              </w:rPr>
              <w:t>des résultats</w:t>
            </w:r>
            <w:ins w:id="27" w:author="Nouchi, Barbara" w:date="2021-12-17T10:22:00Z">
              <w:r w:rsidRPr="00116C6F">
                <w:rPr>
                  <w:highlight w:val="yellow"/>
                </w:rPr>
                <w:t xml:space="preserve"> et des cibles définis dans le cadre de</w:t>
              </w:r>
            </w:ins>
            <w:ins w:id="28" w:author="Nouchi, Barbara" w:date="2021-12-17T10:23:00Z">
              <w:r w:rsidRPr="00116C6F">
                <w:rPr>
                  <w:highlight w:val="yellow"/>
                </w:rPr>
                <w:t xml:space="preserve"> présentation des</w:t>
              </w:r>
            </w:ins>
            <w:ins w:id="29" w:author="Nouchi, Barbara" w:date="2021-12-17T10:22:00Z">
              <w:r w:rsidRPr="00116C6F">
                <w:rPr>
                  <w:highlight w:val="yellow"/>
                </w:rPr>
                <w:t xml:space="preserve"> résultats</w:t>
              </w:r>
            </w:ins>
            <w:r w:rsidR="00FB25A8" w:rsidRPr="00116C6F">
              <w:rPr>
                <w:highlight w:val="yellow"/>
              </w:rPr>
              <w:t>.</w:t>
            </w:r>
            <w:del w:id="30" w:author="Nouchi, Barbara" w:date="2021-12-17T10:22:00Z">
              <w:r w:rsidRPr="00116C6F" w:rsidDel="00F6779C">
                <w:rPr>
                  <w:highlight w:val="yellow"/>
                </w:rPr>
                <w:delText xml:space="preserve"> Ces indicateurs peuvent être qualitatifs ou quantitatifs</w:delText>
              </w:r>
            </w:del>
            <w:del w:id="31" w:author="French" w:date="2022-02-10T10:11:00Z">
              <w:r w:rsidRPr="00116C6F" w:rsidDel="00FB25A8">
                <w:rPr>
                  <w:highlight w:val="yellow"/>
                </w:rPr>
                <w:delText>.</w:delText>
              </w:r>
            </w:del>
          </w:p>
        </w:tc>
      </w:tr>
      <w:tr w:rsidR="00B240FB" w:rsidRPr="00116C6F" w14:paraId="3C631FFF" w14:textId="77777777" w:rsidTr="00801DB9">
        <w:trPr>
          <w:jc w:val="center"/>
          <w:trPrChange w:id="32" w:author="Royer, Veronique" w:date="2021-12-20T08:14:00Z">
            <w:trPr>
              <w:jc w:val="center"/>
            </w:trPr>
          </w:trPrChange>
        </w:trPr>
        <w:tc>
          <w:tcPr>
            <w:tcW w:w="1980" w:type="dxa"/>
            <w:shd w:val="clear" w:color="auto" w:fill="auto"/>
            <w:tcPrChange w:id="33" w:author="Royer, Veronique" w:date="2021-12-20T08:14:00Z">
              <w:tcPr>
                <w:tcW w:w="1838" w:type="dxa"/>
                <w:shd w:val="clear" w:color="auto" w:fill="auto"/>
              </w:tcPr>
            </w:tcPrChange>
          </w:tcPr>
          <w:p w14:paraId="42B83820" w14:textId="77777777" w:rsidR="00B240FB" w:rsidRPr="00116C6F" w:rsidRDefault="00B240FB" w:rsidP="00FB25A8">
            <w:pPr>
              <w:pStyle w:val="Tabletext"/>
              <w:rPr>
                <w:rFonts w:cs="Arial"/>
              </w:rPr>
            </w:pPr>
            <w:r w:rsidRPr="00116C6F">
              <w:t>Intrants</w:t>
            </w:r>
          </w:p>
        </w:tc>
        <w:tc>
          <w:tcPr>
            <w:tcW w:w="7654" w:type="dxa"/>
            <w:shd w:val="clear" w:color="auto" w:fill="auto"/>
            <w:tcPrChange w:id="34" w:author="Royer, Veronique" w:date="2021-12-20T08:14:00Z">
              <w:tcPr>
                <w:tcW w:w="7796" w:type="dxa"/>
                <w:gridSpan w:val="2"/>
                <w:shd w:val="clear" w:color="auto" w:fill="auto"/>
              </w:tcPr>
            </w:tcPrChange>
          </w:tcPr>
          <w:p w14:paraId="304E06AE" w14:textId="77777777" w:rsidR="00B240FB" w:rsidRPr="00116C6F" w:rsidRDefault="00B240FB" w:rsidP="00FB25A8">
            <w:pPr>
              <w:pStyle w:val="Tabletext"/>
              <w:rPr>
                <w:rFonts w:cs="Arial"/>
              </w:rPr>
            </w:pPr>
            <w:r w:rsidRPr="00116C6F">
              <w:t>Les intrants sont des ressources – ressources financières, humaines, matérielles et technologiques par exemple – utilisées pour les activités en vue de fournir des produits.</w:t>
            </w:r>
          </w:p>
        </w:tc>
      </w:tr>
      <w:tr w:rsidR="00B240FB" w:rsidRPr="00116C6F" w14:paraId="32A2983D" w14:textId="77777777" w:rsidTr="00801DB9">
        <w:trPr>
          <w:jc w:val="center"/>
          <w:trPrChange w:id="35" w:author="Royer, Veronique" w:date="2021-12-20T08:14:00Z">
            <w:trPr>
              <w:jc w:val="center"/>
            </w:trPr>
          </w:trPrChange>
        </w:trPr>
        <w:tc>
          <w:tcPr>
            <w:tcW w:w="1980" w:type="dxa"/>
            <w:shd w:val="clear" w:color="auto" w:fill="auto"/>
            <w:tcPrChange w:id="36" w:author="Royer, Veronique" w:date="2021-12-20T08:14:00Z">
              <w:tcPr>
                <w:tcW w:w="1838" w:type="dxa"/>
                <w:shd w:val="clear" w:color="auto" w:fill="auto"/>
              </w:tcPr>
            </w:tcPrChange>
          </w:tcPr>
          <w:p w14:paraId="41CF4ADC" w14:textId="77777777" w:rsidR="00B240FB" w:rsidRPr="00116C6F" w:rsidRDefault="00B240FB" w:rsidP="00FB25A8">
            <w:pPr>
              <w:pStyle w:val="Tabletext"/>
              <w:rPr>
                <w:rFonts w:cs="Arial"/>
                <w:i/>
                <w:iCs/>
              </w:rPr>
            </w:pPr>
            <w:r w:rsidRPr="00116C6F">
              <w:rPr>
                <w:rFonts w:cs="Arial"/>
              </w:rPr>
              <w:t>Mission</w:t>
            </w:r>
          </w:p>
        </w:tc>
        <w:tc>
          <w:tcPr>
            <w:tcW w:w="7654" w:type="dxa"/>
            <w:shd w:val="clear" w:color="auto" w:fill="auto"/>
            <w:tcPrChange w:id="37" w:author="Royer, Veronique" w:date="2021-12-20T08:14:00Z">
              <w:tcPr>
                <w:tcW w:w="7796" w:type="dxa"/>
                <w:gridSpan w:val="2"/>
                <w:shd w:val="clear" w:color="auto" w:fill="auto"/>
              </w:tcPr>
            </w:tcPrChange>
          </w:tcPr>
          <w:p w14:paraId="4877AFDD" w14:textId="20625A4C" w:rsidR="00B240FB" w:rsidRPr="00116C6F" w:rsidRDefault="00B240FB" w:rsidP="00FB25A8">
            <w:pPr>
              <w:pStyle w:val="Tabletext"/>
              <w:rPr>
                <w:rFonts w:cs="Arial"/>
              </w:rPr>
            </w:pPr>
            <w:r w:rsidRPr="00116C6F">
              <w:t xml:space="preserve">La mission désigne les principaux buts généraux de l'Union, conformément aux </w:t>
            </w:r>
            <w:del w:id="38" w:author="Nouchi, Barbara" w:date="2021-12-17T10:14:00Z">
              <w:r w:rsidRPr="00116C6F" w:rsidDel="00E97F2A">
                <w:delText>Instruments</w:delText>
              </w:r>
            </w:del>
            <w:ins w:id="39" w:author="Nouchi, Barbara" w:date="2021-12-17T10:14:00Z">
              <w:r w:rsidRPr="00116C6F">
                <w:t>textes</w:t>
              </w:r>
            </w:ins>
            <w:r w:rsidRPr="00116C6F">
              <w:t xml:space="preserve"> fondamentaux de l'UIT.</w:t>
            </w:r>
          </w:p>
        </w:tc>
      </w:tr>
      <w:tr w:rsidR="00B240FB" w:rsidRPr="00116C6F" w14:paraId="3C95C6B6" w14:textId="77777777" w:rsidTr="00801DB9">
        <w:trPr>
          <w:jc w:val="center"/>
          <w:trPrChange w:id="40" w:author="Royer, Veronique" w:date="2021-12-20T08:14:00Z">
            <w:trPr>
              <w:jc w:val="center"/>
            </w:trPr>
          </w:trPrChange>
        </w:trPr>
        <w:tc>
          <w:tcPr>
            <w:tcW w:w="1980" w:type="dxa"/>
            <w:shd w:val="clear" w:color="auto" w:fill="auto"/>
            <w:tcPrChange w:id="41" w:author="Royer, Veronique" w:date="2021-12-20T08:14:00Z">
              <w:tcPr>
                <w:tcW w:w="1838" w:type="dxa"/>
                <w:shd w:val="clear" w:color="auto" w:fill="auto"/>
              </w:tcPr>
            </w:tcPrChange>
          </w:tcPr>
          <w:p w14:paraId="22B725AB" w14:textId="2491DC1E" w:rsidR="00B240FB" w:rsidRPr="00116C6F" w:rsidRDefault="00B240FB" w:rsidP="00FB25A8">
            <w:pPr>
              <w:pStyle w:val="Tabletext"/>
              <w:rPr>
                <w:rFonts w:cs="Arial"/>
              </w:rPr>
            </w:pPr>
            <w:del w:id="42" w:author="French" w:date="2021-12-13T11:13:00Z">
              <w:r w:rsidRPr="00116C6F" w:rsidDel="00F802D8">
                <w:rPr>
                  <w:rFonts w:cs="Arial"/>
                </w:rPr>
                <w:delText>Objectifs</w:delText>
              </w:r>
            </w:del>
          </w:p>
        </w:tc>
        <w:tc>
          <w:tcPr>
            <w:tcW w:w="7654" w:type="dxa"/>
            <w:shd w:val="clear" w:color="auto" w:fill="auto"/>
            <w:tcPrChange w:id="43" w:author="Royer, Veronique" w:date="2021-12-20T08:14:00Z">
              <w:tcPr>
                <w:tcW w:w="7796" w:type="dxa"/>
                <w:gridSpan w:val="2"/>
                <w:shd w:val="clear" w:color="auto" w:fill="auto"/>
              </w:tcPr>
            </w:tcPrChange>
          </w:tcPr>
          <w:p w14:paraId="672CCBDD" w14:textId="6ACF0F7B" w:rsidR="00B240FB" w:rsidRPr="00116C6F" w:rsidRDefault="00B240FB" w:rsidP="00FB25A8">
            <w:pPr>
              <w:pStyle w:val="Tabletext"/>
              <w:rPr>
                <w:rFonts w:cs="Arial"/>
              </w:rPr>
            </w:pPr>
            <w:del w:id="44" w:author="French" w:date="2021-12-13T11:13:00Z">
              <w:r w:rsidRPr="00116C6F" w:rsidDel="00F802D8">
                <w:delText>Les objectifs désignent les buts spécifiques des activités sectorielles et intersectorielles au cours d'une période donnée.</w:delText>
              </w:r>
            </w:del>
          </w:p>
        </w:tc>
      </w:tr>
      <w:tr w:rsidR="00B240FB" w:rsidRPr="00116C6F" w14:paraId="198BF967" w14:textId="77777777" w:rsidTr="00801DB9">
        <w:trPr>
          <w:jc w:val="center"/>
          <w:trPrChange w:id="45" w:author="Royer, Veronique" w:date="2021-12-20T08:14:00Z">
            <w:trPr>
              <w:jc w:val="center"/>
            </w:trPr>
          </w:trPrChange>
        </w:trPr>
        <w:tc>
          <w:tcPr>
            <w:tcW w:w="1980" w:type="dxa"/>
            <w:shd w:val="clear" w:color="auto" w:fill="auto"/>
            <w:tcPrChange w:id="46" w:author="Royer, Veronique" w:date="2021-12-20T08:14:00Z">
              <w:tcPr>
                <w:tcW w:w="1838" w:type="dxa"/>
                <w:shd w:val="clear" w:color="auto" w:fill="auto"/>
              </w:tcPr>
            </w:tcPrChange>
          </w:tcPr>
          <w:p w14:paraId="58F4FD65" w14:textId="77777777" w:rsidR="00B240FB" w:rsidRPr="00116C6F" w:rsidRDefault="00B240FB" w:rsidP="00FB25A8">
            <w:pPr>
              <w:pStyle w:val="Tabletext"/>
              <w:rPr>
                <w:rFonts w:cs="Arial"/>
              </w:rPr>
            </w:pPr>
            <w:r w:rsidRPr="00116C6F">
              <w:t>Plan opérationnel</w:t>
            </w:r>
          </w:p>
        </w:tc>
        <w:tc>
          <w:tcPr>
            <w:tcW w:w="7654" w:type="dxa"/>
            <w:shd w:val="clear" w:color="auto" w:fill="auto"/>
            <w:tcPrChange w:id="47" w:author="Royer, Veronique" w:date="2021-12-20T08:14:00Z">
              <w:tcPr>
                <w:tcW w:w="7796" w:type="dxa"/>
                <w:gridSpan w:val="2"/>
                <w:shd w:val="clear" w:color="auto" w:fill="auto"/>
              </w:tcPr>
            </w:tcPrChange>
          </w:tcPr>
          <w:p w14:paraId="49A9FE42" w14:textId="2C6464F5" w:rsidR="00B240FB" w:rsidRPr="00116C6F" w:rsidRDefault="00B240FB" w:rsidP="00FB25A8">
            <w:pPr>
              <w:pStyle w:val="Tabletext"/>
              <w:rPr>
                <w:rFonts w:cs="Arial"/>
              </w:rPr>
            </w:pPr>
            <w:r w:rsidRPr="00116C6F">
              <w:t xml:space="preserve">Le Plan opérationnel est établi chaque année par le Bureau de chaque Secteur, après consultation du Groupe consultatif concerné, et par le Secrétariat général conformément </w:t>
            </w:r>
            <w:proofErr w:type="gramStart"/>
            <w:r w:rsidRPr="00116C6F">
              <w:t>au</w:t>
            </w:r>
            <w:proofErr w:type="gramEnd"/>
            <w:r w:rsidRPr="00116C6F">
              <w:t xml:space="preserve"> Plan stratégique et au Plan financier. Il contient le plan détaillé pour l'année à venir ainsi que des prévisions pour les trois années suivantes pour chaque Secteur et le Secrétariat général. Le Conseil examine et approuve les plans opérationnels quadriennaux glissants.</w:t>
            </w:r>
          </w:p>
        </w:tc>
      </w:tr>
      <w:tr w:rsidR="00B240FB" w:rsidRPr="00116C6F" w14:paraId="5FB80A7F" w14:textId="77777777" w:rsidTr="00801DB9">
        <w:trPr>
          <w:jc w:val="center"/>
          <w:trPrChange w:id="48" w:author="Royer, Veronique" w:date="2021-12-20T08:14:00Z">
            <w:trPr>
              <w:jc w:val="center"/>
            </w:trPr>
          </w:trPrChange>
        </w:trPr>
        <w:tc>
          <w:tcPr>
            <w:tcW w:w="1980" w:type="dxa"/>
            <w:shd w:val="clear" w:color="auto" w:fill="auto"/>
            <w:tcPrChange w:id="49" w:author="Royer, Veronique" w:date="2021-12-20T08:14:00Z">
              <w:tcPr>
                <w:tcW w:w="1838" w:type="dxa"/>
                <w:shd w:val="clear" w:color="auto" w:fill="auto"/>
              </w:tcPr>
            </w:tcPrChange>
          </w:tcPr>
          <w:p w14:paraId="29EBAC93" w14:textId="77777777" w:rsidR="00B240FB" w:rsidRPr="00116C6F" w:rsidRDefault="00B240FB" w:rsidP="00FB25A8">
            <w:pPr>
              <w:pStyle w:val="Tabletext"/>
              <w:rPr>
                <w:rFonts w:cs="Arial"/>
              </w:rPr>
            </w:pPr>
            <w:r w:rsidRPr="00116C6F">
              <w:t>Résultats</w:t>
            </w:r>
          </w:p>
        </w:tc>
        <w:tc>
          <w:tcPr>
            <w:tcW w:w="7654" w:type="dxa"/>
            <w:shd w:val="clear" w:color="auto" w:fill="auto"/>
            <w:tcPrChange w:id="50" w:author="Royer, Veronique" w:date="2021-12-20T08:14:00Z">
              <w:tcPr>
                <w:tcW w:w="7796" w:type="dxa"/>
                <w:gridSpan w:val="2"/>
                <w:shd w:val="clear" w:color="auto" w:fill="auto"/>
              </w:tcPr>
            </w:tcPrChange>
          </w:tcPr>
          <w:p w14:paraId="51485A2B" w14:textId="79D4F1AD" w:rsidR="00B240FB" w:rsidRPr="00116C6F" w:rsidRDefault="00B240FB" w:rsidP="00FB25A8">
            <w:pPr>
              <w:pStyle w:val="Tabletext"/>
              <w:rPr>
                <w:rFonts w:cs="Arial"/>
              </w:rPr>
            </w:pPr>
            <w:del w:id="51" w:author="French" w:date="2022-02-04T10:29:00Z">
              <w:r w:rsidRPr="00116C6F" w:rsidDel="00D872FE">
                <w:delText>Les résultats i</w:delText>
              </w:r>
            </w:del>
            <w:ins w:id="52" w:author="French" w:date="2022-02-04T10:29:00Z">
              <w:r w:rsidR="00D872FE" w:rsidRPr="00116C6F">
                <w:t>I</w:t>
              </w:r>
            </w:ins>
            <w:r w:rsidRPr="00116C6F">
              <w:t xml:space="preserve">ndiquent si </w:t>
            </w:r>
            <w:del w:id="53" w:author="Royer, Veronique" w:date="2021-12-20T08:02:00Z">
              <w:r w:rsidRPr="00116C6F" w:rsidDel="00B240FB">
                <w:delText>l'objectif est atteint</w:delText>
              </w:r>
            </w:del>
            <w:ins w:id="54" w:author="Royer, Veronique" w:date="2021-12-20T08:03:00Z">
              <w:r w:rsidRPr="00116C6F">
                <w:t>les principaux résultats relevant des priorités thématiques sont obtenus</w:t>
              </w:r>
            </w:ins>
            <w:ins w:id="55" w:author="French" w:date="2022-02-04T10:29:00Z">
              <w:r w:rsidR="00D872FE" w:rsidRPr="00116C6F">
                <w:t xml:space="preserve"> et</w:t>
              </w:r>
            </w:ins>
            <w:del w:id="56" w:author="French" w:date="2022-02-04T10:29:00Z">
              <w:r w:rsidRPr="00116C6F" w:rsidDel="00D872FE">
                <w:delText>. Ils</w:delText>
              </w:r>
            </w:del>
            <w:r w:rsidRPr="00116C6F">
              <w:t xml:space="preserve"> sont habituellement, en partie mais pas en totalité, contrôlés par l'organisation.</w:t>
            </w:r>
          </w:p>
        </w:tc>
      </w:tr>
      <w:tr w:rsidR="00B240FB" w:rsidRPr="00116C6F" w14:paraId="20E9E230" w14:textId="77777777" w:rsidTr="00801DB9">
        <w:trPr>
          <w:jc w:val="center"/>
          <w:trPrChange w:id="57" w:author="Royer, Veronique" w:date="2021-12-20T08:14:00Z">
            <w:trPr>
              <w:jc w:val="center"/>
            </w:trPr>
          </w:trPrChange>
        </w:trPr>
        <w:tc>
          <w:tcPr>
            <w:tcW w:w="1980" w:type="dxa"/>
            <w:shd w:val="clear" w:color="auto" w:fill="auto"/>
            <w:tcPrChange w:id="58" w:author="Royer, Veronique" w:date="2021-12-20T08:14:00Z">
              <w:tcPr>
                <w:tcW w:w="1838" w:type="dxa"/>
                <w:shd w:val="clear" w:color="auto" w:fill="auto"/>
              </w:tcPr>
            </w:tcPrChange>
          </w:tcPr>
          <w:p w14:paraId="3277930A" w14:textId="77777777" w:rsidR="00B240FB" w:rsidRPr="00116C6F" w:rsidRDefault="00B240FB" w:rsidP="00FB25A8">
            <w:pPr>
              <w:pStyle w:val="Tabletext"/>
              <w:keepNext/>
              <w:rPr>
                <w:rFonts w:cs="Arial"/>
              </w:rPr>
            </w:pPr>
            <w:r w:rsidRPr="00116C6F">
              <w:t>Produits</w:t>
            </w:r>
          </w:p>
        </w:tc>
        <w:tc>
          <w:tcPr>
            <w:tcW w:w="7654" w:type="dxa"/>
            <w:shd w:val="clear" w:color="auto" w:fill="auto"/>
            <w:tcPrChange w:id="59" w:author="Royer, Veronique" w:date="2021-12-20T08:14:00Z">
              <w:tcPr>
                <w:tcW w:w="7796" w:type="dxa"/>
                <w:gridSpan w:val="2"/>
                <w:shd w:val="clear" w:color="auto" w:fill="auto"/>
              </w:tcPr>
            </w:tcPrChange>
          </w:tcPr>
          <w:p w14:paraId="3050A580" w14:textId="0EA7D608" w:rsidR="00B240FB" w:rsidRPr="00116C6F" w:rsidRDefault="00B240FB" w:rsidP="00FB25A8">
            <w:pPr>
              <w:pStyle w:val="Tabletext"/>
              <w:keepNext/>
              <w:rPr>
                <w:rFonts w:cs="Arial"/>
              </w:rPr>
            </w:pPr>
            <w:r w:rsidRPr="00116C6F">
              <w:t xml:space="preserve">Résultats, prestations, produits et services concrets finals résultant de la mise en </w:t>
            </w:r>
            <w:r w:rsidR="00D019A6" w:rsidRPr="00116C6F">
              <w:t>œuvre</w:t>
            </w:r>
            <w:r w:rsidRPr="00116C6F">
              <w:t xml:space="preserve"> par l'Union des plans opérationnels. Les produits constituent des objets de coût et sont représentés dans le système de comptabilité analytique applicable par des ordres internes</w:t>
            </w:r>
            <w:del w:id="60" w:author="Xue, Kun" w:date="2022-01-06T08:51:00Z">
              <w:r w:rsidRPr="00116C6F" w:rsidDel="00662BDD">
                <w:rPr>
                  <w:vertAlign w:val="superscript"/>
                </w:rPr>
                <w:delText>1</w:delText>
              </w:r>
            </w:del>
            <w:r w:rsidRPr="00116C6F">
              <w:t>.</w:t>
            </w:r>
            <w:ins w:id="61" w:author="Nouchi, Barbara" w:date="2021-12-17T10:18:00Z">
              <w:r w:rsidRPr="00116C6F">
                <w:t xml:space="preserve"> Les produits seront définis et </w:t>
              </w:r>
            </w:ins>
            <w:ins w:id="62" w:author="Nouchi, Barbara" w:date="2021-12-17T10:20:00Z">
              <w:r w:rsidRPr="00116C6F">
                <w:t>évalués dans les plans opérationnels de chaque Secteur et du Secrétariat général</w:t>
              </w:r>
            </w:ins>
            <w:ins w:id="63" w:author="Xue, Kun" w:date="2022-01-06T08:51:00Z">
              <w:r w:rsidR="00662BDD" w:rsidRPr="00116C6F">
                <w:rPr>
                  <w:vertAlign w:val="superscript"/>
                </w:rPr>
                <w:t>1</w:t>
              </w:r>
            </w:ins>
            <w:ins w:id="64" w:author="French" w:date="2022-02-10T10:12:00Z">
              <w:r w:rsidR="00FB25A8" w:rsidRPr="00116C6F">
                <w:t>.</w:t>
              </w:r>
            </w:ins>
          </w:p>
        </w:tc>
      </w:tr>
      <w:tr w:rsidR="00B240FB" w:rsidRPr="00116C6F" w14:paraId="4B6A2204" w14:textId="74895AB4" w:rsidTr="00801DB9">
        <w:trPr>
          <w:jc w:val="center"/>
          <w:trPrChange w:id="65" w:author="Royer, Veronique" w:date="2021-12-20T08:14:00Z">
            <w:trPr>
              <w:jc w:val="center"/>
            </w:trPr>
          </w:trPrChange>
        </w:trPr>
        <w:tc>
          <w:tcPr>
            <w:tcW w:w="1980" w:type="dxa"/>
            <w:shd w:val="clear" w:color="auto" w:fill="auto"/>
            <w:tcPrChange w:id="66" w:author="Royer, Veronique" w:date="2021-12-20T08:14:00Z">
              <w:tcPr>
                <w:tcW w:w="1838" w:type="dxa"/>
                <w:shd w:val="clear" w:color="auto" w:fill="auto"/>
              </w:tcPr>
            </w:tcPrChange>
          </w:tcPr>
          <w:p w14:paraId="20E6EAB5" w14:textId="0E6D2C6B" w:rsidR="00B240FB" w:rsidRPr="00116C6F" w:rsidRDefault="00B240FB" w:rsidP="00FB25A8">
            <w:pPr>
              <w:pStyle w:val="Tabletext"/>
              <w:rPr>
                <w:rFonts w:cs="Arial"/>
              </w:rPr>
            </w:pPr>
            <w:del w:id="67" w:author="French" w:date="2022-02-10T10:13:00Z">
              <w:r w:rsidRPr="00116C6F" w:rsidDel="00FB25A8">
                <w:delText>Processus</w:delText>
              </w:r>
            </w:del>
          </w:p>
        </w:tc>
        <w:tc>
          <w:tcPr>
            <w:tcW w:w="7654" w:type="dxa"/>
            <w:shd w:val="clear" w:color="auto" w:fill="auto"/>
            <w:tcPrChange w:id="68" w:author="Royer, Veronique" w:date="2021-12-20T08:14:00Z">
              <w:tcPr>
                <w:tcW w:w="7796" w:type="dxa"/>
                <w:gridSpan w:val="2"/>
                <w:shd w:val="clear" w:color="auto" w:fill="auto"/>
              </w:tcPr>
            </w:tcPrChange>
          </w:tcPr>
          <w:p w14:paraId="55C6EC75" w14:textId="068744F5" w:rsidR="00B240FB" w:rsidRPr="00116C6F" w:rsidRDefault="00B240FB" w:rsidP="00FB25A8">
            <w:pPr>
              <w:pStyle w:val="Tabletext"/>
              <w:rPr>
                <w:rFonts w:cs="Arial"/>
              </w:rPr>
            </w:pPr>
            <w:del w:id="69" w:author="French" w:date="2022-02-10T10:13:00Z">
              <w:r w:rsidRPr="00116C6F" w:rsidDel="00FB25A8">
                <w:delText>Ensemble d'activités cohérentes destinées à atteindre un objectif/but prévu.</w:delText>
              </w:r>
            </w:del>
          </w:p>
        </w:tc>
      </w:tr>
      <w:tr w:rsidR="00B240FB" w:rsidRPr="00116C6F" w14:paraId="3844EE42" w14:textId="77777777" w:rsidTr="00801DB9">
        <w:trPr>
          <w:jc w:val="center"/>
          <w:trPrChange w:id="70" w:author="Royer, Veronique" w:date="2021-12-20T08:14:00Z">
            <w:trPr>
              <w:jc w:val="center"/>
            </w:trPr>
          </w:trPrChange>
        </w:trPr>
        <w:tc>
          <w:tcPr>
            <w:tcW w:w="1980" w:type="dxa"/>
            <w:shd w:val="clear" w:color="auto" w:fill="auto"/>
            <w:tcPrChange w:id="71" w:author="Royer, Veronique" w:date="2021-12-20T08:14:00Z">
              <w:tcPr>
                <w:tcW w:w="1838" w:type="dxa"/>
                <w:shd w:val="clear" w:color="auto" w:fill="auto"/>
              </w:tcPr>
            </w:tcPrChange>
          </w:tcPr>
          <w:p w14:paraId="0ED82894" w14:textId="22C279FE" w:rsidR="00B240FB" w:rsidRPr="00116C6F" w:rsidRDefault="00B240FB" w:rsidP="00FB25A8">
            <w:pPr>
              <w:pStyle w:val="Tabletext"/>
            </w:pPr>
            <w:ins w:id="72" w:author="Royer, Veronique" w:date="2021-12-20T08:06:00Z">
              <w:r w:rsidRPr="00116C6F">
                <w:t>Offres de produits et de services</w:t>
              </w:r>
            </w:ins>
          </w:p>
        </w:tc>
        <w:tc>
          <w:tcPr>
            <w:tcW w:w="7654" w:type="dxa"/>
            <w:shd w:val="clear" w:color="auto" w:fill="auto"/>
            <w:tcPrChange w:id="73" w:author="Royer, Veronique" w:date="2021-12-20T08:14:00Z">
              <w:tcPr>
                <w:tcW w:w="7796" w:type="dxa"/>
                <w:gridSpan w:val="2"/>
                <w:shd w:val="clear" w:color="auto" w:fill="auto"/>
              </w:tcPr>
            </w:tcPrChange>
          </w:tcPr>
          <w:p w14:paraId="159961AD" w14:textId="19CED4C6" w:rsidR="00B240FB" w:rsidRPr="00116C6F" w:rsidRDefault="00B240FB" w:rsidP="00FB25A8">
            <w:pPr>
              <w:pStyle w:val="Tabletext"/>
            </w:pPr>
            <w:ins w:id="74" w:author="Royer, Veronique" w:date="2021-12-20T08:06:00Z">
              <w:r w:rsidRPr="00116C6F">
                <w:t>Gamme de produits et de services de l'UIT qui sont déployés pour appuyer les travaux menés par l'Union au titre de ses priorités thématiques.</w:t>
              </w:r>
            </w:ins>
          </w:p>
        </w:tc>
      </w:tr>
      <w:tr w:rsidR="00B240FB" w:rsidRPr="00116C6F" w14:paraId="7B17ED40" w14:textId="77777777" w:rsidTr="00801DB9">
        <w:trPr>
          <w:jc w:val="center"/>
          <w:trPrChange w:id="75" w:author="Royer, Veronique" w:date="2021-12-20T08:14:00Z">
            <w:trPr>
              <w:jc w:val="center"/>
            </w:trPr>
          </w:trPrChange>
        </w:trPr>
        <w:tc>
          <w:tcPr>
            <w:tcW w:w="1980" w:type="dxa"/>
            <w:shd w:val="clear" w:color="auto" w:fill="auto"/>
            <w:tcPrChange w:id="76" w:author="Royer, Veronique" w:date="2021-12-20T08:14:00Z">
              <w:tcPr>
                <w:tcW w:w="1838" w:type="dxa"/>
                <w:shd w:val="clear" w:color="auto" w:fill="auto"/>
              </w:tcPr>
            </w:tcPrChange>
          </w:tcPr>
          <w:p w14:paraId="41A7C14E" w14:textId="77777777" w:rsidR="00B240FB" w:rsidRPr="00116C6F" w:rsidRDefault="00B240FB" w:rsidP="00FB25A8">
            <w:pPr>
              <w:pStyle w:val="Tabletext"/>
              <w:rPr>
                <w:rFonts w:cs="Arial"/>
              </w:rPr>
            </w:pPr>
            <w:r w:rsidRPr="00116C6F">
              <w:lastRenderedPageBreak/>
              <w:t>Budgétisation axée sur les résultats (BAR)</w:t>
            </w:r>
          </w:p>
        </w:tc>
        <w:tc>
          <w:tcPr>
            <w:tcW w:w="7654" w:type="dxa"/>
            <w:shd w:val="clear" w:color="auto" w:fill="auto"/>
            <w:tcPrChange w:id="77" w:author="Royer, Veronique" w:date="2021-12-20T08:14:00Z">
              <w:tcPr>
                <w:tcW w:w="7796" w:type="dxa"/>
                <w:gridSpan w:val="2"/>
                <w:shd w:val="clear" w:color="auto" w:fill="auto"/>
              </w:tcPr>
            </w:tcPrChange>
          </w:tcPr>
          <w:p w14:paraId="5BAF9C9C" w14:textId="7DA63DD5" w:rsidR="00B240FB" w:rsidRPr="00116C6F" w:rsidRDefault="00B240FB" w:rsidP="00FB25A8">
            <w:pPr>
              <w:pStyle w:val="Tabletext"/>
              <w:rPr>
                <w:rFonts w:cs="Arial"/>
              </w:rPr>
            </w:pPr>
            <w:r w:rsidRPr="00116C6F">
              <w:t xml:space="preserve">La budgétisation axée sur les résultats (BAR) est le processus d'établissement du budget du programme dans le cadre duquel: a) le programme est formulé afin </w:t>
            </w:r>
            <w:del w:id="78" w:author="Nouchi, Barbara" w:date="2021-12-17T10:25:00Z">
              <w:r w:rsidRPr="00116C6F" w:rsidDel="00F51ECB">
                <w:delText xml:space="preserve">d'atteindre </w:delText>
              </w:r>
            </w:del>
            <w:ins w:id="79" w:author="Nouchi, Barbara" w:date="2021-12-17T10:25:00Z">
              <w:r w:rsidRPr="00116C6F">
                <w:t xml:space="preserve">de </w:t>
              </w:r>
            </w:ins>
            <w:ins w:id="80" w:author="Nouchi, Barbara" w:date="2021-12-17T10:26:00Z">
              <w:r w:rsidRPr="00116C6F">
                <w:t>concrétiser</w:t>
              </w:r>
            </w:ins>
            <w:ins w:id="81" w:author="Nouchi, Barbara" w:date="2021-12-17T10:25:00Z">
              <w:r w:rsidRPr="00116C6F">
                <w:t xml:space="preserve"> </w:t>
              </w:r>
            </w:ins>
            <w:r w:rsidRPr="00116C6F">
              <w:t xml:space="preserve">un ensemble </w:t>
            </w:r>
            <w:del w:id="82" w:author="Nouchi, Barbara" w:date="2021-12-17T10:26:00Z">
              <w:r w:rsidRPr="00116C6F" w:rsidDel="00F51ECB">
                <w:delText xml:space="preserve">d'objectifs </w:delText>
              </w:r>
            </w:del>
            <w:ins w:id="83" w:author="Nouchi, Barbara" w:date="2021-12-17T10:26:00Z">
              <w:r w:rsidRPr="00116C6F">
                <w:t xml:space="preserve">de priorités thématiques </w:t>
              </w:r>
            </w:ins>
            <w:r w:rsidRPr="00116C6F">
              <w:t xml:space="preserve">et de résultats prédéfinis; b) les résultats justifient les besoins de ressources, qui sont déterminés </w:t>
            </w:r>
            <w:del w:id="84" w:author="Royer, Veronique" w:date="2021-12-20T08:06:00Z">
              <w:r w:rsidRPr="00116C6F" w:rsidDel="00B240FB">
                <w:delText>à</w:delText>
              </w:r>
            </w:del>
            <w:del w:id="85" w:author="Nouchi, Barbara" w:date="2021-12-17T10:46:00Z">
              <w:r w:rsidRPr="00116C6F" w:rsidDel="00C943CD">
                <w:delText xml:space="preserve"> partir des produits et rattachés aux produits fournis en vue d'obtenir les résultats</w:delText>
              </w:r>
            </w:del>
            <w:ins w:id="86" w:author="Nouchi, Barbara" w:date="2021-12-17T10:46:00Z">
              <w:r w:rsidRPr="00116C6F">
                <w:t>au titre des priorités thématiques</w:t>
              </w:r>
            </w:ins>
            <w:r w:rsidRPr="00116C6F">
              <w:t>; et c) le niveau effectif d'obtention des résultats est mesuré au moyen d'indicateurs de résultat.</w:t>
            </w:r>
          </w:p>
        </w:tc>
      </w:tr>
      <w:tr w:rsidR="00B240FB" w:rsidRPr="00116C6F" w14:paraId="34884669" w14:textId="77777777" w:rsidTr="00801DB9">
        <w:trPr>
          <w:jc w:val="center"/>
          <w:trPrChange w:id="87" w:author="Royer, Veronique" w:date="2021-12-20T08:14:00Z">
            <w:trPr>
              <w:jc w:val="center"/>
            </w:trPr>
          </w:trPrChange>
        </w:trPr>
        <w:tc>
          <w:tcPr>
            <w:tcW w:w="1980" w:type="dxa"/>
            <w:shd w:val="clear" w:color="auto" w:fill="auto"/>
            <w:tcPrChange w:id="88" w:author="Royer, Veronique" w:date="2021-12-20T08:14:00Z">
              <w:tcPr>
                <w:tcW w:w="1838" w:type="dxa"/>
                <w:shd w:val="clear" w:color="auto" w:fill="auto"/>
              </w:tcPr>
            </w:tcPrChange>
          </w:tcPr>
          <w:p w14:paraId="5FF5B59F" w14:textId="77777777" w:rsidR="00B240FB" w:rsidRPr="00116C6F" w:rsidRDefault="00B240FB" w:rsidP="00FB25A8">
            <w:pPr>
              <w:pStyle w:val="Tabletext"/>
              <w:rPr>
                <w:rFonts w:cs="Arial"/>
              </w:rPr>
            </w:pPr>
            <w:r w:rsidRPr="00116C6F">
              <w:t>Gestion axée sur les résultats (GAR)</w:t>
            </w:r>
          </w:p>
        </w:tc>
        <w:tc>
          <w:tcPr>
            <w:tcW w:w="7654" w:type="dxa"/>
            <w:shd w:val="clear" w:color="auto" w:fill="auto"/>
            <w:tcPrChange w:id="89" w:author="Royer, Veronique" w:date="2021-12-20T08:14:00Z">
              <w:tcPr>
                <w:tcW w:w="7796" w:type="dxa"/>
                <w:gridSpan w:val="2"/>
                <w:shd w:val="clear" w:color="auto" w:fill="auto"/>
              </w:tcPr>
            </w:tcPrChange>
          </w:tcPr>
          <w:p w14:paraId="70457AE3" w14:textId="77777777" w:rsidR="00B240FB" w:rsidRPr="00116C6F" w:rsidRDefault="00B240FB" w:rsidP="00FB25A8">
            <w:pPr>
              <w:pStyle w:val="Tabletext"/>
              <w:rPr>
                <w:rFonts w:cs="Arial"/>
              </w:rPr>
            </w:pPr>
            <w:r w:rsidRPr="00116C6F">
              <w:t>La gestion axée sur les résultats (GAR) est une méthode de gestion qui permet d'orienter les processus, les ressources, les produits et les services d'une organisation vers l'obtention résultats mesurables. Elle définit les cadres et les outils de gestion nécessaires pour la planification stratégique, la gestion des risques, le suivi et l'évaluation des performances ainsi que le financement des activités sur la base de résultats ciblés.</w:t>
            </w:r>
          </w:p>
        </w:tc>
      </w:tr>
      <w:tr w:rsidR="00B240FB" w:rsidRPr="00116C6F" w14:paraId="645A5CDE" w14:textId="77777777" w:rsidTr="00801DB9">
        <w:trPr>
          <w:jc w:val="center"/>
          <w:trPrChange w:id="90" w:author="Royer, Veronique" w:date="2021-12-20T08:14:00Z">
            <w:trPr>
              <w:jc w:val="center"/>
            </w:trPr>
          </w:trPrChange>
        </w:trPr>
        <w:tc>
          <w:tcPr>
            <w:tcW w:w="1980" w:type="dxa"/>
            <w:shd w:val="clear" w:color="auto" w:fill="auto"/>
            <w:tcPrChange w:id="91" w:author="Royer, Veronique" w:date="2021-12-20T08:14:00Z">
              <w:tcPr>
                <w:tcW w:w="1838" w:type="dxa"/>
                <w:shd w:val="clear" w:color="auto" w:fill="auto"/>
              </w:tcPr>
            </w:tcPrChange>
          </w:tcPr>
          <w:p w14:paraId="6B01EC01" w14:textId="77777777" w:rsidR="00B240FB" w:rsidRPr="00116C6F" w:rsidRDefault="00B240FB" w:rsidP="00FB25A8">
            <w:pPr>
              <w:pStyle w:val="Tabletext"/>
              <w:rPr>
                <w:rFonts w:cs="Arial"/>
              </w:rPr>
            </w:pPr>
            <w:r w:rsidRPr="00116C6F">
              <w:t>Cadre de présentation des résultats</w:t>
            </w:r>
          </w:p>
        </w:tc>
        <w:tc>
          <w:tcPr>
            <w:tcW w:w="7654" w:type="dxa"/>
            <w:shd w:val="clear" w:color="auto" w:fill="auto"/>
            <w:tcPrChange w:id="92" w:author="Royer, Veronique" w:date="2021-12-20T08:14:00Z">
              <w:tcPr>
                <w:tcW w:w="7796" w:type="dxa"/>
                <w:gridSpan w:val="2"/>
                <w:shd w:val="clear" w:color="auto" w:fill="auto"/>
              </w:tcPr>
            </w:tcPrChange>
          </w:tcPr>
          <w:p w14:paraId="43C7D59A" w14:textId="4359ABAA" w:rsidR="00B240FB" w:rsidRPr="00116C6F" w:rsidRDefault="00B240FB" w:rsidP="00FB25A8">
            <w:pPr>
              <w:pStyle w:val="Tabletext"/>
              <w:rPr>
                <w:rFonts w:cs="Arial"/>
              </w:rPr>
            </w:pPr>
            <w:r w:rsidRPr="00116C6F">
              <w:t>Outil de gestion stratégique utilisé pour planifier, suivre, évaluer et établir des rapports selon la méthode GAR. Il définit la chronologie nécessaire à l'obtention, d'une part, des résultats souhaités (chaîne de résultats) – avec tout d'abord les intrants, puis</w:t>
            </w:r>
            <w:r w:rsidR="00D16834" w:rsidRPr="00116C6F">
              <w:t xml:space="preserve"> les activités et les produits,</w:t>
            </w:r>
            <w:ins w:id="93" w:author="Royer, Veronique" w:date="2021-12-20T08:09:00Z">
              <w:r w:rsidR="00D16834" w:rsidRPr="00116C6F">
                <w:t xml:space="preserve"> </w:t>
              </w:r>
            </w:ins>
            <w:ins w:id="94" w:author="Nouchi, Barbara" w:date="2021-12-17T10:49:00Z">
              <w:r w:rsidRPr="00116C6F">
                <w:t>regroupés sous la priorité thématique "Offres de produits et de services"</w:t>
              </w:r>
            </w:ins>
            <w:r w:rsidR="00D16834" w:rsidRPr="00116C6F">
              <w:t xml:space="preserve"> </w:t>
            </w:r>
            <w:r w:rsidRPr="00116C6F">
              <w:t xml:space="preserve">et, enfin, les résultats – au niveau des </w:t>
            </w:r>
            <w:del w:id="95" w:author="Nouchi, Barbara" w:date="2021-12-17T10:50:00Z">
              <w:r w:rsidRPr="00116C6F" w:rsidDel="006E2298">
                <w:delText>objectifs sectoriels et intersectoriels</w:delText>
              </w:r>
            </w:del>
            <w:ins w:id="96" w:author="Nouchi, Barbara" w:date="2021-12-17T10:50:00Z">
              <w:r w:rsidRPr="00116C6F">
                <w:t>priorités thématiques</w:t>
              </w:r>
            </w:ins>
            <w:r w:rsidRPr="00116C6F">
              <w:t xml:space="preserve"> et, d'autre part, des effets recherchés – au niveau des buts stratégiques et des cibles définis pour </w:t>
            </w:r>
            <w:del w:id="97" w:author="Nouchi, Barbara" w:date="2021-12-17T10:50:00Z">
              <w:r w:rsidRPr="00116C6F" w:rsidDel="00C405BA">
                <w:delText xml:space="preserve">l'ensemble de </w:delText>
              </w:r>
            </w:del>
            <w:r w:rsidRPr="00116C6F">
              <w:t>l'UIT. Il explique la marche à suivre pour obtenir les résultats, y compris les relations de cause à effet ainsi que les hypothèses et risques sous-jacents. Le cadre de présentation des résultats est l'illustration de la réflexion au niveau stratégique pour l'ensemble de l'organisation.</w:t>
            </w:r>
          </w:p>
        </w:tc>
      </w:tr>
      <w:tr w:rsidR="00B240FB" w:rsidRPr="00116C6F" w14:paraId="2133B3B9" w14:textId="77777777" w:rsidTr="00801DB9">
        <w:trPr>
          <w:jc w:val="center"/>
          <w:trPrChange w:id="98" w:author="Royer, Veronique" w:date="2021-12-20T08:14:00Z">
            <w:trPr>
              <w:jc w:val="center"/>
            </w:trPr>
          </w:trPrChange>
        </w:trPr>
        <w:tc>
          <w:tcPr>
            <w:tcW w:w="1980" w:type="dxa"/>
            <w:shd w:val="clear" w:color="auto" w:fill="auto"/>
            <w:tcPrChange w:id="99" w:author="Royer, Veronique" w:date="2021-12-20T08:14:00Z">
              <w:tcPr>
                <w:tcW w:w="1838" w:type="dxa"/>
                <w:shd w:val="clear" w:color="auto" w:fill="auto"/>
              </w:tcPr>
            </w:tcPrChange>
          </w:tcPr>
          <w:p w14:paraId="79A9AE60" w14:textId="77777777" w:rsidR="00B240FB" w:rsidRPr="00116C6F" w:rsidRDefault="00B240FB" w:rsidP="00FB25A8">
            <w:pPr>
              <w:pStyle w:val="Tabletext"/>
              <w:rPr>
                <w:rFonts w:cs="Arial"/>
              </w:rPr>
            </w:pPr>
            <w:r w:rsidRPr="00116C6F">
              <w:t>Buts stratégiques</w:t>
            </w:r>
          </w:p>
        </w:tc>
        <w:tc>
          <w:tcPr>
            <w:tcW w:w="7654" w:type="dxa"/>
            <w:shd w:val="clear" w:color="auto" w:fill="auto"/>
            <w:tcPrChange w:id="100" w:author="Royer, Veronique" w:date="2021-12-20T08:14:00Z">
              <w:tcPr>
                <w:tcW w:w="7796" w:type="dxa"/>
                <w:gridSpan w:val="2"/>
                <w:shd w:val="clear" w:color="auto" w:fill="auto"/>
              </w:tcPr>
            </w:tcPrChange>
          </w:tcPr>
          <w:p w14:paraId="7D939122" w14:textId="2809BD79" w:rsidR="00B240FB" w:rsidRPr="00116C6F" w:rsidRDefault="00801DB9" w:rsidP="00FB25A8">
            <w:pPr>
              <w:pStyle w:val="Tabletext"/>
              <w:rPr>
                <w:rFonts w:cs="Arial"/>
              </w:rPr>
            </w:pPr>
            <w:del w:id="101" w:author="Royer, Veronique" w:date="2021-12-20T08:11:00Z">
              <w:r w:rsidRPr="00116C6F" w:rsidDel="00801DB9">
                <w:delText>Correspondent aux b</w:delText>
              </w:r>
            </w:del>
            <w:ins w:id="102" w:author="Royer, Veronique" w:date="2021-12-20T08:11:00Z">
              <w:r w:rsidRPr="00116C6F">
                <w:t>B</w:t>
              </w:r>
            </w:ins>
            <w:r w:rsidRPr="00116C6F">
              <w:t>uts de haut niveau de l'Union</w:t>
            </w:r>
            <w:del w:id="103" w:author="Royer, Veronique" w:date="2021-12-20T08:11:00Z">
              <w:r w:rsidRPr="00116C6F" w:rsidDel="00801DB9">
                <w:delText>, à la réalisation desquels les objectifs contribuent directement ou indirectement</w:delText>
              </w:r>
            </w:del>
            <w:ins w:id="104" w:author="Royer, Veronique" w:date="2021-12-20T08:11:00Z">
              <w:r w:rsidRPr="00116C6F">
                <w:t xml:space="preserve"> qui lui permettent de s'acquitter de sa mission</w:t>
              </w:r>
            </w:ins>
            <w:r w:rsidRPr="00116C6F">
              <w:t xml:space="preserve">. </w:t>
            </w:r>
            <w:del w:id="105" w:author="Royer, Veronique" w:date="2021-12-20T08:11:00Z">
              <w:r w:rsidRPr="00116C6F" w:rsidDel="00801DB9">
                <w:delText>Ils se rapportent à l'ensemble de l'Union.</w:delText>
              </w:r>
            </w:del>
          </w:p>
        </w:tc>
      </w:tr>
      <w:tr w:rsidR="00B240FB" w:rsidRPr="00116C6F" w14:paraId="47E4E101" w14:textId="77777777" w:rsidTr="00801DB9">
        <w:trPr>
          <w:jc w:val="center"/>
          <w:trPrChange w:id="106" w:author="Royer, Veronique" w:date="2021-12-20T08:14:00Z">
            <w:trPr>
              <w:jc w:val="center"/>
            </w:trPr>
          </w:trPrChange>
        </w:trPr>
        <w:tc>
          <w:tcPr>
            <w:tcW w:w="1980" w:type="dxa"/>
            <w:shd w:val="clear" w:color="auto" w:fill="auto"/>
            <w:tcPrChange w:id="107" w:author="Royer, Veronique" w:date="2021-12-20T08:14:00Z">
              <w:tcPr>
                <w:tcW w:w="1838" w:type="dxa"/>
                <w:shd w:val="clear" w:color="auto" w:fill="auto"/>
              </w:tcPr>
            </w:tcPrChange>
          </w:tcPr>
          <w:p w14:paraId="5782891C" w14:textId="77777777" w:rsidR="00B240FB" w:rsidRPr="00116C6F" w:rsidRDefault="00B240FB" w:rsidP="00FB25A8">
            <w:pPr>
              <w:pStyle w:val="Tabletext"/>
              <w:keepNext/>
              <w:rPr>
                <w:rFonts w:cs="Arial"/>
              </w:rPr>
            </w:pPr>
            <w:r w:rsidRPr="00116C6F">
              <w:t>Plan stratégique</w:t>
            </w:r>
          </w:p>
        </w:tc>
        <w:tc>
          <w:tcPr>
            <w:tcW w:w="7654" w:type="dxa"/>
            <w:shd w:val="clear" w:color="auto" w:fill="auto"/>
            <w:tcPrChange w:id="108" w:author="Royer, Veronique" w:date="2021-12-20T08:14:00Z">
              <w:tcPr>
                <w:tcW w:w="7796" w:type="dxa"/>
                <w:gridSpan w:val="2"/>
                <w:shd w:val="clear" w:color="auto" w:fill="auto"/>
              </w:tcPr>
            </w:tcPrChange>
          </w:tcPr>
          <w:p w14:paraId="45D2ED42" w14:textId="600192DC" w:rsidR="00B240FB" w:rsidRPr="00116C6F" w:rsidRDefault="00B240FB" w:rsidP="00FB25A8">
            <w:pPr>
              <w:pStyle w:val="Tabletext"/>
              <w:keepNext/>
              <w:rPr>
                <w:rFonts w:cs="Arial"/>
              </w:rPr>
            </w:pPr>
            <w:r w:rsidRPr="00116C6F">
              <w:t xml:space="preserve">Le </w:t>
            </w:r>
            <w:r w:rsidR="00801DB9" w:rsidRPr="00116C6F">
              <w:t>P</w:t>
            </w:r>
            <w:r w:rsidRPr="00116C6F">
              <w:t xml:space="preserve">lan stratégique définit la stratégie de l'Union pour une période de quatre ans afin que cette dernière s'acquitte de sa mission. Il définit les buts </w:t>
            </w:r>
            <w:del w:id="109" w:author="French" w:date="2021-12-18T14:03:00Z">
              <w:r w:rsidRPr="00116C6F" w:rsidDel="003A3BC7">
                <w:delText>et les objectifs</w:delText>
              </w:r>
            </w:del>
            <w:r w:rsidRPr="00116C6F">
              <w:t xml:space="preserve"> stratégiques</w:t>
            </w:r>
            <w:ins w:id="110" w:author="Nouchi, Barbara" w:date="2021-12-17T11:01:00Z">
              <w:r w:rsidRPr="00116C6F">
                <w:t>, les priorités thématiques, les résultats, les offres de produits et de services et les catalyseurs,</w:t>
              </w:r>
            </w:ins>
            <w:r w:rsidRPr="00116C6F">
              <w:t xml:space="preserve"> et constitue le plan de l'Union pendant cette période. Il est le principal instrument qui exprime la vision </w:t>
            </w:r>
            <w:del w:id="111" w:author="Nouchi, Barbara" w:date="2021-12-17T11:01:00Z">
              <w:r w:rsidRPr="00116C6F" w:rsidDel="00434B1A">
                <w:delText xml:space="preserve">stratégique </w:delText>
              </w:r>
            </w:del>
            <w:r w:rsidRPr="00116C6F">
              <w:t xml:space="preserve">de l'Union. Le </w:t>
            </w:r>
            <w:r w:rsidR="00801DB9" w:rsidRPr="00116C6F">
              <w:t>P</w:t>
            </w:r>
            <w:r w:rsidRPr="00116C6F">
              <w:t xml:space="preserve">lan stratégique devrait être mis en </w:t>
            </w:r>
            <w:r w:rsidR="00D019A6" w:rsidRPr="00116C6F">
              <w:t>œuvre</w:t>
            </w:r>
            <w:r w:rsidRPr="00116C6F">
              <w:t xml:space="preserve"> dans les limites financières fixées par la Conférence de plénipotentiaires.</w:t>
            </w:r>
          </w:p>
        </w:tc>
      </w:tr>
      <w:tr w:rsidR="00B240FB" w:rsidRPr="00116C6F" w14:paraId="20465143" w14:textId="77777777" w:rsidTr="00801DB9">
        <w:trPr>
          <w:jc w:val="center"/>
          <w:trPrChange w:id="112" w:author="Royer, Veronique" w:date="2021-12-20T08:14:00Z">
            <w:trPr>
              <w:jc w:val="center"/>
            </w:trPr>
          </w:trPrChange>
        </w:trPr>
        <w:tc>
          <w:tcPr>
            <w:tcW w:w="1980" w:type="dxa"/>
            <w:shd w:val="clear" w:color="auto" w:fill="auto"/>
            <w:tcPrChange w:id="113" w:author="Royer, Veronique" w:date="2021-12-20T08:14:00Z">
              <w:tcPr>
                <w:tcW w:w="1838" w:type="dxa"/>
                <w:shd w:val="clear" w:color="auto" w:fill="auto"/>
              </w:tcPr>
            </w:tcPrChange>
          </w:tcPr>
          <w:p w14:paraId="3298D003" w14:textId="77777777" w:rsidR="00B240FB" w:rsidRPr="00116C6F" w:rsidRDefault="00B240FB" w:rsidP="00FB25A8">
            <w:pPr>
              <w:pStyle w:val="Tabletext"/>
              <w:rPr>
                <w:rFonts w:cs="Arial"/>
              </w:rPr>
            </w:pPr>
            <w:r w:rsidRPr="00116C6F">
              <w:t>Risques stratégiques</w:t>
            </w:r>
          </w:p>
        </w:tc>
        <w:tc>
          <w:tcPr>
            <w:tcW w:w="7654" w:type="dxa"/>
            <w:shd w:val="clear" w:color="auto" w:fill="auto"/>
            <w:tcPrChange w:id="114" w:author="Royer, Veronique" w:date="2021-12-20T08:14:00Z">
              <w:tcPr>
                <w:tcW w:w="7796" w:type="dxa"/>
                <w:gridSpan w:val="2"/>
                <w:shd w:val="clear" w:color="auto" w:fill="auto"/>
              </w:tcPr>
            </w:tcPrChange>
          </w:tcPr>
          <w:p w14:paraId="2B70C51A" w14:textId="16AFEED8" w:rsidR="00B240FB" w:rsidRPr="00116C6F" w:rsidRDefault="00B240FB" w:rsidP="00FB25A8">
            <w:pPr>
              <w:pStyle w:val="Tabletext"/>
              <w:rPr>
                <w:rFonts w:cs="Arial"/>
              </w:rPr>
            </w:pPr>
            <w:r w:rsidRPr="00116C6F">
              <w:t xml:space="preserve">Les risques stratégiques correspondent aux incertitudes et aux possibilités non exploitées qui influent sur la stratégie d'une organisation et sur la mise en </w:t>
            </w:r>
            <w:r w:rsidR="00D019A6" w:rsidRPr="00116C6F">
              <w:t>œuvre</w:t>
            </w:r>
            <w:r w:rsidRPr="00116C6F">
              <w:t xml:space="preserve"> de cette stratégie.</w:t>
            </w:r>
          </w:p>
        </w:tc>
      </w:tr>
      <w:tr w:rsidR="00B240FB" w:rsidRPr="00116C6F" w14:paraId="2950E7AA" w14:textId="77777777" w:rsidTr="00801DB9">
        <w:trPr>
          <w:jc w:val="center"/>
          <w:trPrChange w:id="115" w:author="Royer, Veronique" w:date="2021-12-20T08:14:00Z">
            <w:trPr>
              <w:jc w:val="center"/>
            </w:trPr>
          </w:trPrChange>
        </w:trPr>
        <w:tc>
          <w:tcPr>
            <w:tcW w:w="1980" w:type="dxa"/>
            <w:shd w:val="clear" w:color="auto" w:fill="auto"/>
            <w:tcPrChange w:id="116" w:author="Royer, Veronique" w:date="2021-12-20T08:14:00Z">
              <w:tcPr>
                <w:tcW w:w="1838" w:type="dxa"/>
                <w:shd w:val="clear" w:color="auto" w:fill="auto"/>
              </w:tcPr>
            </w:tcPrChange>
          </w:tcPr>
          <w:p w14:paraId="44A83083" w14:textId="77777777" w:rsidR="00B240FB" w:rsidRPr="00116C6F" w:rsidRDefault="00B240FB" w:rsidP="00FB25A8">
            <w:pPr>
              <w:pStyle w:val="Tabletext"/>
              <w:rPr>
                <w:rFonts w:cs="Arial"/>
              </w:rPr>
            </w:pPr>
            <w:r w:rsidRPr="00116C6F">
              <w:t>Gestion des risques stratégiques (SRM)</w:t>
            </w:r>
          </w:p>
        </w:tc>
        <w:tc>
          <w:tcPr>
            <w:tcW w:w="7654" w:type="dxa"/>
            <w:shd w:val="clear" w:color="auto" w:fill="auto"/>
            <w:tcPrChange w:id="117" w:author="Royer, Veronique" w:date="2021-12-20T08:14:00Z">
              <w:tcPr>
                <w:tcW w:w="7796" w:type="dxa"/>
                <w:gridSpan w:val="2"/>
                <w:shd w:val="clear" w:color="auto" w:fill="auto"/>
              </w:tcPr>
            </w:tcPrChange>
          </w:tcPr>
          <w:p w14:paraId="0359DBC6" w14:textId="77777777" w:rsidR="00B240FB" w:rsidRPr="00116C6F" w:rsidRDefault="00B240FB" w:rsidP="00FB25A8">
            <w:pPr>
              <w:pStyle w:val="Tabletext"/>
              <w:rPr>
                <w:rFonts w:cs="Arial"/>
              </w:rPr>
            </w:pPr>
            <w:r w:rsidRPr="00116C6F">
              <w:t>La gestion des risques stratégiques (SRM) est une méthode de gestion qui permet d'identifier et de cibler l'action sur les incertitudes et les possibilités non exploitées qui influent sur l'aptitude d'une organisation à s'acquitter de sa mission.</w:t>
            </w:r>
          </w:p>
        </w:tc>
      </w:tr>
      <w:tr w:rsidR="00B240FB" w:rsidRPr="00116C6F" w14:paraId="03217AA7" w14:textId="77777777" w:rsidTr="00801DB9">
        <w:trPr>
          <w:jc w:val="center"/>
          <w:trPrChange w:id="118" w:author="Royer, Veronique" w:date="2021-12-20T08:14:00Z">
            <w:trPr>
              <w:jc w:val="center"/>
            </w:trPr>
          </w:trPrChange>
        </w:trPr>
        <w:tc>
          <w:tcPr>
            <w:tcW w:w="1980" w:type="dxa"/>
            <w:shd w:val="clear" w:color="auto" w:fill="auto"/>
            <w:tcPrChange w:id="119" w:author="Royer, Veronique" w:date="2021-12-20T08:14:00Z">
              <w:tcPr>
                <w:tcW w:w="1838" w:type="dxa"/>
                <w:shd w:val="clear" w:color="auto" w:fill="auto"/>
              </w:tcPr>
            </w:tcPrChange>
          </w:tcPr>
          <w:p w14:paraId="57C71265" w14:textId="77777777" w:rsidR="00B240FB" w:rsidRPr="00116C6F" w:rsidRDefault="00B240FB" w:rsidP="00FB25A8">
            <w:pPr>
              <w:pStyle w:val="Tabletext"/>
              <w:keepNext/>
              <w:keepLines/>
              <w:rPr>
                <w:rFonts w:asciiTheme="minorHAnsi" w:hAnsiTheme="minorHAnsi" w:cs="Arial"/>
              </w:rPr>
            </w:pPr>
            <w:r w:rsidRPr="00116C6F">
              <w:lastRenderedPageBreak/>
              <w:t>Analyse des forces, faiblesses, possibilités et menaces (SWOT)</w:t>
            </w:r>
          </w:p>
        </w:tc>
        <w:tc>
          <w:tcPr>
            <w:tcW w:w="7654" w:type="dxa"/>
            <w:shd w:val="clear" w:color="auto" w:fill="auto"/>
            <w:tcPrChange w:id="120" w:author="Royer, Veronique" w:date="2021-12-20T08:14:00Z">
              <w:tcPr>
                <w:tcW w:w="7796" w:type="dxa"/>
                <w:gridSpan w:val="2"/>
                <w:shd w:val="clear" w:color="auto" w:fill="auto"/>
              </w:tcPr>
            </w:tcPrChange>
          </w:tcPr>
          <w:p w14:paraId="0B1985B6" w14:textId="5DFF6A74" w:rsidR="00B240FB" w:rsidRPr="00116C6F" w:rsidRDefault="00801DB9" w:rsidP="00FB25A8">
            <w:pPr>
              <w:pStyle w:val="Tabletext"/>
              <w:keepNext/>
              <w:keepLines/>
              <w:rPr>
                <w:rFonts w:asciiTheme="minorHAnsi" w:hAnsiTheme="minorHAnsi" w:cs="Arial"/>
              </w:rPr>
            </w:pPr>
            <w:r w:rsidRPr="00116C6F">
              <w:rPr>
                <w:rFonts w:asciiTheme="minorHAnsi" w:hAnsiTheme="minorHAnsi" w:cs="Arial"/>
                <w:caps/>
              </w:rPr>
              <w:t>é</w:t>
            </w:r>
            <w:r w:rsidRPr="00116C6F">
              <w:rPr>
                <w:rFonts w:asciiTheme="minorHAnsi" w:hAnsiTheme="minorHAnsi" w:cs="Arial"/>
              </w:rPr>
              <w:t xml:space="preserve">tude </w:t>
            </w:r>
            <w:r w:rsidR="00B240FB" w:rsidRPr="00116C6F">
              <w:rPr>
                <w:rFonts w:asciiTheme="minorHAnsi" w:hAnsiTheme="minorHAnsi" w:cs="Arial"/>
              </w:rPr>
              <w:t>menée par une organisation pour identifier ses forces et ses faiblesses ainsi que les problèmes auxquels elle doit faire face et les possibilités qui s'ouvrent à elle. Le sigle SWOT est constitué par la première lettre des termes anglais "strengths", "weaknesses", "opportunities" et "threats".</w:t>
            </w:r>
          </w:p>
          <w:p w14:paraId="6D2B4280" w14:textId="77777777" w:rsidR="00B240FB" w:rsidRPr="00116C6F" w:rsidRDefault="00B240FB" w:rsidP="00FB25A8">
            <w:pPr>
              <w:pStyle w:val="Tabletext"/>
              <w:keepNext/>
              <w:keepLines/>
              <w:rPr>
                <w:rFonts w:asciiTheme="minorHAnsi" w:hAnsiTheme="minorHAnsi" w:cs="Arial"/>
              </w:rPr>
            </w:pPr>
            <w:r w:rsidRPr="00116C6F">
              <w:rPr>
                <w:rFonts w:asciiTheme="minorHAnsi" w:hAnsiTheme="minorHAnsi" w:cs="Arial"/>
              </w:rPr>
              <w:t xml:space="preserve">Facteurs </w:t>
            </w:r>
            <w:proofErr w:type="gramStart"/>
            <w:r w:rsidRPr="00116C6F">
              <w:rPr>
                <w:rFonts w:asciiTheme="minorHAnsi" w:hAnsiTheme="minorHAnsi" w:cs="Arial"/>
              </w:rPr>
              <w:t>intrinsèques:</w:t>
            </w:r>
            <w:proofErr w:type="gramEnd"/>
          </w:p>
          <w:p w14:paraId="2FA308DC" w14:textId="77777777" w:rsidR="00B240FB" w:rsidRPr="00116C6F" w:rsidRDefault="00B240FB" w:rsidP="00FB25A8">
            <w:pPr>
              <w:pStyle w:val="Tabletext"/>
              <w:keepNext/>
              <w:keepLines/>
              <w:ind w:left="459" w:hanging="459"/>
            </w:pPr>
            <w:r w:rsidRPr="00116C6F">
              <w:rPr>
                <w:i/>
                <w:iCs/>
              </w:rPr>
              <w:t>–</w:t>
            </w:r>
            <w:r w:rsidRPr="00116C6F">
              <w:rPr>
                <w:i/>
                <w:iCs/>
              </w:rPr>
              <w:tab/>
              <w:t xml:space="preserve">Les forces </w:t>
            </w:r>
            <w:r w:rsidRPr="00116C6F">
              <w:t>sont les capacités qui permettent à l'organisation de bien s'acquitter de sa mission – capacités qu'il faut exploiter.</w:t>
            </w:r>
          </w:p>
          <w:p w14:paraId="1C97AA2E" w14:textId="77777777" w:rsidR="00B240FB" w:rsidRPr="00116C6F" w:rsidRDefault="00B240FB" w:rsidP="00FB25A8">
            <w:pPr>
              <w:pStyle w:val="Tabletext"/>
              <w:keepNext/>
              <w:keepLines/>
              <w:ind w:left="459" w:hanging="459"/>
            </w:pPr>
            <w:r w:rsidRPr="00116C6F">
              <w:rPr>
                <w:i/>
                <w:iCs/>
              </w:rPr>
              <w:t>–</w:t>
            </w:r>
            <w:r w:rsidRPr="00116C6F">
              <w:rPr>
                <w:i/>
                <w:iCs/>
              </w:rPr>
              <w:tab/>
              <w:t xml:space="preserve">Les faiblesses </w:t>
            </w:r>
            <w:r w:rsidRPr="00116C6F">
              <w:t>sont les caractéristiques qui nuisent au bon fonctionnement de l'organisation et doivent être corrigées.</w:t>
            </w:r>
          </w:p>
          <w:p w14:paraId="01685A6A" w14:textId="77777777" w:rsidR="00B240FB" w:rsidRPr="00116C6F" w:rsidRDefault="00B240FB" w:rsidP="00FB25A8">
            <w:pPr>
              <w:pStyle w:val="Tabletext"/>
              <w:keepNext/>
              <w:keepLines/>
              <w:ind w:left="459" w:hanging="459"/>
            </w:pPr>
            <w:r w:rsidRPr="00116C6F">
              <w:t xml:space="preserve">Facteurs </w:t>
            </w:r>
            <w:proofErr w:type="gramStart"/>
            <w:r w:rsidRPr="00116C6F">
              <w:t>extrinsèques:</w:t>
            </w:r>
            <w:proofErr w:type="gramEnd"/>
          </w:p>
          <w:p w14:paraId="1B6154B9" w14:textId="77777777" w:rsidR="00B240FB" w:rsidRPr="00116C6F" w:rsidRDefault="00B240FB" w:rsidP="00FB25A8">
            <w:pPr>
              <w:pStyle w:val="Tabletext"/>
              <w:keepNext/>
              <w:keepLines/>
              <w:ind w:left="459" w:hanging="459"/>
            </w:pPr>
            <w:r w:rsidRPr="00116C6F">
              <w:rPr>
                <w:i/>
                <w:iCs/>
              </w:rPr>
              <w:t>–</w:t>
            </w:r>
            <w:r w:rsidRPr="00116C6F">
              <w:rPr>
                <w:i/>
                <w:iCs/>
              </w:rPr>
              <w:tab/>
              <w:t xml:space="preserve">Les possibilités </w:t>
            </w:r>
            <w:r w:rsidRPr="00116C6F">
              <w:t>sont les tendances, les forces, les événements et les idées sur lesquels l'organisation doit miser.</w:t>
            </w:r>
          </w:p>
          <w:p w14:paraId="7FFC0A3B" w14:textId="77777777" w:rsidR="00B240FB" w:rsidRPr="00116C6F" w:rsidRDefault="00B240FB" w:rsidP="00FB25A8">
            <w:pPr>
              <w:pStyle w:val="Tabletext"/>
              <w:keepNext/>
              <w:keepLines/>
              <w:ind w:left="459" w:hanging="459"/>
            </w:pPr>
            <w:r w:rsidRPr="00116C6F">
              <w:rPr>
                <w:i/>
                <w:iCs/>
              </w:rPr>
              <w:t>–</w:t>
            </w:r>
            <w:r w:rsidRPr="00116C6F">
              <w:rPr>
                <w:i/>
                <w:iCs/>
              </w:rPr>
              <w:tab/>
              <w:t xml:space="preserve">Les menaces </w:t>
            </w:r>
            <w:r w:rsidRPr="00116C6F">
              <w:t>sont les événements ou les forces qui peuvent échapper au contrôle de l'organisation, pour lesquels l'organisation doit prendre des mesures d'atténuation.</w:t>
            </w:r>
          </w:p>
        </w:tc>
      </w:tr>
      <w:tr w:rsidR="00612196" w:rsidRPr="00116C6F" w14:paraId="037D6155" w14:textId="77777777" w:rsidTr="00345937">
        <w:trPr>
          <w:jc w:val="center"/>
        </w:trPr>
        <w:tc>
          <w:tcPr>
            <w:tcW w:w="1980" w:type="dxa"/>
            <w:shd w:val="clear" w:color="auto" w:fill="auto"/>
          </w:tcPr>
          <w:p w14:paraId="3D606C36" w14:textId="02CFF1C6" w:rsidR="00612196" w:rsidRPr="00116C6F" w:rsidRDefault="00612196" w:rsidP="00FB25A8">
            <w:pPr>
              <w:pStyle w:val="Tabletext"/>
              <w:rPr>
                <w:rFonts w:cstheme="minorHAnsi"/>
                <w:highlight w:val="yellow"/>
              </w:rPr>
            </w:pPr>
            <w:r w:rsidRPr="00116C6F">
              <w:rPr>
                <w:highlight w:val="yellow"/>
              </w:rPr>
              <w:t>Cibles et indicateurs relatifs aux cibles</w:t>
            </w:r>
          </w:p>
        </w:tc>
        <w:tc>
          <w:tcPr>
            <w:tcW w:w="7654" w:type="dxa"/>
            <w:shd w:val="clear" w:color="auto" w:fill="auto"/>
          </w:tcPr>
          <w:p w14:paraId="372437CC" w14:textId="7E7ADACB" w:rsidR="00612196" w:rsidRPr="00116C6F" w:rsidRDefault="00612196" w:rsidP="00FB25A8">
            <w:pPr>
              <w:pStyle w:val="Tabletext"/>
              <w:rPr>
                <w:highlight w:val="yellow"/>
              </w:rPr>
            </w:pPr>
            <w:r w:rsidRPr="00116C6F">
              <w:rPr>
                <w:highlight w:val="yellow"/>
              </w:rPr>
              <w:t xml:space="preserve">Les cibles </w:t>
            </w:r>
            <w:del w:id="121" w:author="Nouchi, Barbara" w:date="2021-12-17T11:03:00Z">
              <w:r w:rsidRPr="00116C6F" w:rsidDel="001D541A">
                <w:rPr>
                  <w:highlight w:val="yellow"/>
                </w:rPr>
                <w:delText xml:space="preserve">stratégiques </w:delText>
              </w:r>
            </w:del>
            <w:r w:rsidRPr="00116C6F">
              <w:rPr>
                <w:highlight w:val="yellow"/>
              </w:rPr>
              <w:t xml:space="preserve">correspondent aux résultats </w:t>
            </w:r>
            <w:del w:id="122" w:author="Nouchi, Barbara" w:date="2021-12-17T11:03:00Z">
              <w:r w:rsidRPr="00116C6F" w:rsidDel="001D541A">
                <w:rPr>
                  <w:highlight w:val="yellow"/>
                </w:rPr>
                <w:delText xml:space="preserve">attendus </w:delText>
              </w:r>
            </w:del>
            <w:del w:id="123" w:author="Nouchi, Barbara" w:date="2021-12-17T11:05:00Z">
              <w:r w:rsidRPr="00116C6F" w:rsidDel="002E49EA">
                <w:rPr>
                  <w:highlight w:val="yellow"/>
                </w:rPr>
                <w:delText xml:space="preserve">pendant la période couverte par le </w:delText>
              </w:r>
            </w:del>
            <w:del w:id="124" w:author="Royer, Veronique" w:date="2021-12-20T08:19:00Z">
              <w:r w:rsidRPr="00116C6F" w:rsidDel="00801DB9">
                <w:rPr>
                  <w:highlight w:val="yellow"/>
                </w:rPr>
                <w:delText xml:space="preserve">plan </w:delText>
              </w:r>
            </w:del>
            <w:del w:id="125" w:author="Royer, Veronique" w:date="2021-12-20T08:15:00Z">
              <w:r w:rsidRPr="00116C6F" w:rsidDel="00801DB9">
                <w:rPr>
                  <w:highlight w:val="yellow"/>
                </w:rPr>
                <w:delText>stratégique</w:delText>
              </w:r>
            </w:del>
            <w:del w:id="126" w:author="Royer, Veronique" w:date="2021-12-20T08:16:00Z">
              <w:r w:rsidRPr="00116C6F" w:rsidDel="00801DB9">
                <w:rPr>
                  <w:highlight w:val="yellow"/>
                </w:rPr>
                <w:delText xml:space="preserve">; </w:delText>
              </w:r>
            </w:del>
            <w:del w:id="127" w:author="Royer, Veronique" w:date="2021-12-20T08:17:00Z">
              <w:r w:rsidRPr="00116C6F" w:rsidDel="00801DB9">
                <w:rPr>
                  <w:highlight w:val="yellow"/>
                </w:rPr>
                <w:delText xml:space="preserve">elles </w:delText>
              </w:r>
            </w:del>
            <w:ins w:id="128" w:author="Nouchi, Barbara" w:date="2021-12-17T11:05:00Z">
              <w:r w:rsidRPr="00116C6F">
                <w:rPr>
                  <w:highlight w:val="yellow"/>
                </w:rPr>
                <w:t>que l'Union souhaite obtenir pour concrétiser ses buts</w:t>
              </w:r>
            </w:ins>
            <w:ins w:id="129" w:author="Royer, Veronique" w:date="2021-12-20T08:15:00Z">
              <w:r w:rsidRPr="00116C6F">
                <w:rPr>
                  <w:highlight w:val="yellow"/>
                </w:rPr>
                <w:t xml:space="preserve"> stratégiques</w:t>
              </w:r>
            </w:ins>
            <w:ins w:id="130" w:author="Royer, Veronique" w:date="2021-12-20T08:17:00Z">
              <w:r w:rsidRPr="00116C6F">
                <w:rPr>
                  <w:highlight w:val="yellow"/>
                </w:rPr>
                <w:t>.</w:t>
              </w:r>
            </w:ins>
            <w:ins w:id="131" w:author="Royer, Veronique" w:date="2021-12-20T08:18:00Z">
              <w:r w:rsidRPr="00116C6F">
                <w:rPr>
                  <w:highlight w:val="yellow"/>
                </w:rPr>
                <w:t xml:space="preserve"> </w:t>
              </w:r>
            </w:ins>
            <w:ins w:id="132" w:author="Nouchi, Barbara" w:date="2021-12-17T11:05:00Z">
              <w:r w:rsidRPr="00116C6F">
                <w:rPr>
                  <w:highlight w:val="yellow"/>
                </w:rPr>
                <w:t xml:space="preserve">Les indicateurs relatifs aux cibles </w:t>
              </w:r>
            </w:ins>
            <w:r w:rsidRPr="00116C6F">
              <w:rPr>
                <w:highlight w:val="yellow"/>
              </w:rPr>
              <w:t>indiquent si le but est atteint</w:t>
            </w:r>
            <w:ins w:id="133" w:author="Nouchi, Barbara" w:date="2021-12-17T11:06:00Z">
              <w:r w:rsidRPr="00116C6F">
                <w:rPr>
                  <w:highlight w:val="yellow"/>
                </w:rPr>
                <w:t xml:space="preserve"> pendant la période </w:t>
              </w:r>
            </w:ins>
            <w:ins w:id="134" w:author="French" w:date="2021-12-18T14:05:00Z">
              <w:r w:rsidRPr="00116C6F">
                <w:rPr>
                  <w:color w:val="000000"/>
                  <w:highlight w:val="yellow"/>
                </w:rPr>
                <w:t xml:space="preserve">couverte </w:t>
              </w:r>
            </w:ins>
            <w:ins w:id="135" w:author="Nouchi, Barbara" w:date="2021-12-17T11:06:00Z">
              <w:r w:rsidRPr="00116C6F">
                <w:rPr>
                  <w:highlight w:val="yellow"/>
                </w:rPr>
                <w:t>par le Plan stratégique</w:t>
              </w:r>
            </w:ins>
            <w:r w:rsidRPr="00116C6F">
              <w:rPr>
                <w:highlight w:val="yellow"/>
              </w:rPr>
              <w:t>. Les cibles ne sont pas toujours atteintes pour des raisons qui sont parfois indépendantes de la volonté de l'Union.</w:t>
            </w:r>
          </w:p>
        </w:tc>
      </w:tr>
      <w:tr w:rsidR="00345937" w:rsidRPr="00116C6F" w14:paraId="144B844A" w14:textId="77777777" w:rsidTr="00345937">
        <w:trPr>
          <w:jc w:val="center"/>
        </w:trPr>
        <w:tc>
          <w:tcPr>
            <w:tcW w:w="1980" w:type="dxa"/>
            <w:shd w:val="clear" w:color="auto" w:fill="auto"/>
          </w:tcPr>
          <w:p w14:paraId="246AE28B" w14:textId="620C4768" w:rsidR="00345937" w:rsidRPr="00116C6F" w:rsidRDefault="00345937" w:rsidP="00FB25A8">
            <w:pPr>
              <w:pStyle w:val="Tabletext"/>
              <w:rPr>
                <w:rFonts w:asciiTheme="minorHAnsi" w:hAnsiTheme="minorHAnsi"/>
              </w:rPr>
            </w:pPr>
            <w:ins w:id="136" w:author="Royer, Veronique" w:date="2021-12-20T08:21:00Z">
              <w:r w:rsidRPr="00116C6F">
                <w:rPr>
                  <w:rFonts w:cstheme="minorHAnsi"/>
                </w:rPr>
                <w:t>Priorités thématiques</w:t>
              </w:r>
            </w:ins>
          </w:p>
        </w:tc>
        <w:tc>
          <w:tcPr>
            <w:tcW w:w="7654" w:type="dxa"/>
            <w:shd w:val="clear" w:color="auto" w:fill="auto"/>
          </w:tcPr>
          <w:p w14:paraId="3381C411" w14:textId="0C1C40B1" w:rsidR="00345937" w:rsidRPr="00116C6F" w:rsidRDefault="00345937" w:rsidP="00FB25A8">
            <w:pPr>
              <w:pStyle w:val="Tabletext"/>
              <w:rPr>
                <w:rFonts w:asciiTheme="minorHAnsi" w:hAnsiTheme="minorHAnsi"/>
              </w:rPr>
            </w:pPr>
            <w:ins w:id="137" w:author="Royer, Veronique" w:date="2021-12-20T08:21:00Z">
              <w:r w:rsidRPr="00116C6F">
                <w:t>Domaines de travail sur lesquels l'Union concentre ses travaux et dans lesquels des résultats seront obtenus pour atteindre les buts stratégiques.</w:t>
              </w:r>
            </w:ins>
          </w:p>
        </w:tc>
      </w:tr>
      <w:tr w:rsidR="00345937" w:rsidRPr="00116C6F" w14:paraId="0424E45D" w14:textId="77777777" w:rsidTr="00801DB9">
        <w:trPr>
          <w:jc w:val="center"/>
          <w:trPrChange w:id="138" w:author="Royer, Veronique" w:date="2021-12-20T08:14:00Z">
            <w:trPr>
              <w:jc w:val="center"/>
            </w:trPr>
          </w:trPrChange>
        </w:trPr>
        <w:tc>
          <w:tcPr>
            <w:tcW w:w="1980" w:type="dxa"/>
            <w:shd w:val="clear" w:color="auto" w:fill="auto"/>
            <w:tcPrChange w:id="139" w:author="Royer, Veronique" w:date="2021-12-20T08:14:00Z">
              <w:tcPr>
                <w:tcW w:w="1838" w:type="dxa"/>
                <w:shd w:val="clear" w:color="auto" w:fill="auto"/>
              </w:tcPr>
            </w:tcPrChange>
          </w:tcPr>
          <w:p w14:paraId="366B0241" w14:textId="77777777" w:rsidR="00345937" w:rsidRPr="00116C6F" w:rsidRDefault="00345937" w:rsidP="00FB25A8">
            <w:pPr>
              <w:pStyle w:val="Tabletext"/>
              <w:rPr>
                <w:rFonts w:asciiTheme="minorHAnsi" w:hAnsiTheme="minorHAnsi" w:cs="Arial"/>
              </w:rPr>
            </w:pPr>
            <w:r w:rsidRPr="00116C6F">
              <w:rPr>
                <w:rFonts w:asciiTheme="minorHAnsi" w:hAnsiTheme="minorHAnsi"/>
              </w:rPr>
              <w:t>Valeurs</w:t>
            </w:r>
          </w:p>
        </w:tc>
        <w:tc>
          <w:tcPr>
            <w:tcW w:w="7654" w:type="dxa"/>
            <w:shd w:val="clear" w:color="auto" w:fill="auto"/>
            <w:tcPrChange w:id="140" w:author="Royer, Veronique" w:date="2021-12-20T08:14:00Z">
              <w:tcPr>
                <w:tcW w:w="7796" w:type="dxa"/>
                <w:gridSpan w:val="2"/>
                <w:shd w:val="clear" w:color="auto" w:fill="auto"/>
              </w:tcPr>
            </w:tcPrChange>
          </w:tcPr>
          <w:p w14:paraId="42424A30" w14:textId="77777777" w:rsidR="00345937" w:rsidRPr="00116C6F" w:rsidRDefault="00345937" w:rsidP="00FB25A8">
            <w:pPr>
              <w:pStyle w:val="Tabletext"/>
              <w:rPr>
                <w:rFonts w:asciiTheme="minorHAnsi" w:hAnsiTheme="minorHAnsi" w:cs="Arial"/>
              </w:rPr>
            </w:pPr>
            <w:r w:rsidRPr="00116C6F">
              <w:rPr>
                <w:rFonts w:asciiTheme="minorHAnsi" w:hAnsiTheme="minorHAnsi"/>
              </w:rPr>
              <w:t>Convictions communes à toute l'UIT qui déterminent ses priorités et guident tous les processus décisionnels.</w:t>
            </w:r>
          </w:p>
        </w:tc>
      </w:tr>
      <w:tr w:rsidR="00345937" w:rsidRPr="00116C6F" w14:paraId="21510DDC" w14:textId="77777777" w:rsidTr="00801DB9">
        <w:trPr>
          <w:jc w:val="center"/>
          <w:trPrChange w:id="141" w:author="Royer, Veronique" w:date="2021-12-20T08:14:00Z">
            <w:trPr>
              <w:jc w:val="center"/>
            </w:trPr>
          </w:trPrChange>
        </w:trPr>
        <w:tc>
          <w:tcPr>
            <w:tcW w:w="1980" w:type="dxa"/>
            <w:shd w:val="clear" w:color="auto" w:fill="auto"/>
            <w:tcPrChange w:id="142" w:author="Royer, Veronique" w:date="2021-12-20T08:14:00Z">
              <w:tcPr>
                <w:tcW w:w="1838" w:type="dxa"/>
                <w:shd w:val="clear" w:color="auto" w:fill="auto"/>
              </w:tcPr>
            </w:tcPrChange>
          </w:tcPr>
          <w:p w14:paraId="16597DDC" w14:textId="77777777" w:rsidR="00345937" w:rsidRPr="00116C6F" w:rsidRDefault="00345937" w:rsidP="00FB25A8">
            <w:pPr>
              <w:pStyle w:val="Tabletext"/>
              <w:rPr>
                <w:rFonts w:asciiTheme="minorHAnsi" w:hAnsiTheme="minorHAnsi" w:cs="Arial"/>
              </w:rPr>
            </w:pPr>
            <w:r w:rsidRPr="00116C6F">
              <w:rPr>
                <w:rFonts w:asciiTheme="minorHAnsi" w:hAnsiTheme="minorHAnsi" w:cstheme="majorBidi"/>
              </w:rPr>
              <w:t>Vision</w:t>
            </w:r>
          </w:p>
        </w:tc>
        <w:tc>
          <w:tcPr>
            <w:tcW w:w="7654" w:type="dxa"/>
            <w:shd w:val="clear" w:color="auto" w:fill="auto"/>
            <w:tcPrChange w:id="143" w:author="Royer, Veronique" w:date="2021-12-20T08:14:00Z">
              <w:tcPr>
                <w:tcW w:w="7796" w:type="dxa"/>
                <w:gridSpan w:val="2"/>
                <w:shd w:val="clear" w:color="auto" w:fill="auto"/>
              </w:tcPr>
            </w:tcPrChange>
          </w:tcPr>
          <w:p w14:paraId="023E0BA3" w14:textId="77777777" w:rsidR="00345937" w:rsidRPr="00116C6F" w:rsidRDefault="00345937" w:rsidP="00FB25A8">
            <w:pPr>
              <w:pStyle w:val="Tabletext"/>
              <w:rPr>
                <w:rFonts w:asciiTheme="minorHAnsi" w:hAnsiTheme="minorHAnsi" w:cs="Arial"/>
              </w:rPr>
            </w:pPr>
            <w:r w:rsidRPr="00116C6F">
              <w:rPr>
                <w:rFonts w:asciiTheme="minorHAnsi" w:hAnsiTheme="minorHAnsi" w:cstheme="majorBidi"/>
              </w:rPr>
              <w:t>Le monde meilleur envisagé par l'UIT.</w:t>
            </w:r>
          </w:p>
        </w:tc>
      </w:tr>
    </w:tbl>
    <w:p w14:paraId="2F35B148" w14:textId="1560A249" w:rsidR="00F802D8" w:rsidRPr="00116C6F" w:rsidRDefault="00345937" w:rsidP="00576969">
      <w:pPr>
        <w:pStyle w:val="Heading1"/>
        <w:spacing w:before="360" w:after="240"/>
      </w:pPr>
      <w:r w:rsidRPr="00116C6F">
        <w:t>Liste des termes dans les six langues officielles</w:t>
      </w:r>
    </w:p>
    <w:tbl>
      <w:tblPr>
        <w:tblpPr w:leftFromText="180" w:rightFromText="180" w:vertAnchor="text" w:horzAnchor="margin" w:tblpXSpec="center" w:tblpY="4"/>
        <w:tblW w:w="9822" w:type="dxa"/>
        <w:tblBorders>
          <w:top w:val="single" w:sz="4" w:space="0" w:color="5B9BD5"/>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1637"/>
        <w:gridCol w:w="1619"/>
        <w:gridCol w:w="1842"/>
        <w:gridCol w:w="1504"/>
        <w:gridCol w:w="1757"/>
        <w:gridCol w:w="1463"/>
      </w:tblGrid>
      <w:tr w:rsidR="00F802D8" w:rsidRPr="00116C6F" w14:paraId="1F811818" w14:textId="77777777" w:rsidTr="00D273DE">
        <w:trPr>
          <w:trHeight w:val="406"/>
          <w:tblHeader/>
        </w:trPr>
        <w:tc>
          <w:tcPr>
            <w:tcW w:w="1637" w:type="dxa"/>
            <w:shd w:val="clear" w:color="auto" w:fill="B8CCE4"/>
            <w:vAlign w:val="center"/>
          </w:tcPr>
          <w:p w14:paraId="39DED858" w14:textId="77777777" w:rsidR="00F802D8" w:rsidRPr="00116C6F" w:rsidRDefault="00F802D8" w:rsidP="00576969">
            <w:pPr>
              <w:keepNext/>
              <w:keepLines/>
              <w:bidi/>
              <w:spacing w:before="40" w:after="40"/>
              <w:jc w:val="right"/>
              <w:rPr>
                <w:rFonts w:asciiTheme="minorHAnsi" w:hAnsiTheme="minorHAnsi" w:cs="Calibri"/>
                <w:b/>
                <w:i/>
                <w:sz w:val="20"/>
                <w:lang w:bidi="ar-EG"/>
              </w:rPr>
            </w:pPr>
            <w:r w:rsidRPr="00116C6F">
              <w:rPr>
                <w:rFonts w:asciiTheme="minorHAnsi" w:hAnsiTheme="minorHAnsi" w:cs="Calibri"/>
                <w:b/>
                <w:sz w:val="20"/>
                <w:lang w:bidi="ar-EG"/>
              </w:rPr>
              <w:t>Anglais</w:t>
            </w:r>
          </w:p>
        </w:tc>
        <w:tc>
          <w:tcPr>
            <w:tcW w:w="1619" w:type="dxa"/>
            <w:shd w:val="clear" w:color="auto" w:fill="B8CCE4"/>
            <w:vAlign w:val="center"/>
          </w:tcPr>
          <w:p w14:paraId="351E82DC" w14:textId="77777777" w:rsidR="00F802D8" w:rsidRPr="00116C6F" w:rsidRDefault="00F802D8" w:rsidP="00576969">
            <w:pPr>
              <w:keepNext/>
              <w:keepLines/>
              <w:bidi/>
              <w:spacing w:before="40" w:after="40"/>
              <w:jc w:val="right"/>
              <w:rPr>
                <w:rFonts w:asciiTheme="minorHAnsi" w:hAnsiTheme="minorHAnsi" w:cs="Calibri"/>
                <w:b/>
                <w:bCs/>
                <w:sz w:val="20"/>
                <w:lang w:bidi="ar-EG"/>
              </w:rPr>
            </w:pPr>
            <w:r w:rsidRPr="00116C6F">
              <w:rPr>
                <w:rFonts w:asciiTheme="minorHAnsi" w:hAnsiTheme="minorHAnsi" w:cs="Calibri"/>
                <w:b/>
                <w:bCs/>
                <w:sz w:val="20"/>
                <w:lang w:bidi="ar-EG"/>
              </w:rPr>
              <w:t>Arabe</w:t>
            </w:r>
          </w:p>
        </w:tc>
        <w:tc>
          <w:tcPr>
            <w:tcW w:w="1842" w:type="dxa"/>
            <w:shd w:val="clear" w:color="auto" w:fill="B8CCE4"/>
            <w:vAlign w:val="center"/>
          </w:tcPr>
          <w:p w14:paraId="6E8EF20F" w14:textId="77777777" w:rsidR="00F802D8" w:rsidRPr="00116C6F" w:rsidRDefault="00F802D8" w:rsidP="00576969">
            <w:pPr>
              <w:keepNext/>
              <w:keepLines/>
              <w:bidi/>
              <w:spacing w:before="40" w:after="40"/>
              <w:jc w:val="right"/>
              <w:rPr>
                <w:rFonts w:asciiTheme="minorHAnsi" w:hAnsiTheme="minorHAnsi" w:cs="Calibri"/>
                <w:b/>
                <w:sz w:val="20"/>
                <w:lang w:bidi="ar-EG"/>
              </w:rPr>
            </w:pPr>
            <w:r w:rsidRPr="00116C6F">
              <w:rPr>
                <w:rFonts w:asciiTheme="minorHAnsi" w:hAnsiTheme="minorHAnsi" w:cs="Calibri"/>
                <w:b/>
                <w:sz w:val="20"/>
                <w:lang w:bidi="ar-EG"/>
              </w:rPr>
              <w:t>Chinois</w:t>
            </w:r>
          </w:p>
        </w:tc>
        <w:tc>
          <w:tcPr>
            <w:tcW w:w="1504" w:type="dxa"/>
            <w:shd w:val="clear" w:color="auto" w:fill="B8CCE4"/>
            <w:vAlign w:val="center"/>
          </w:tcPr>
          <w:p w14:paraId="7CE915DE" w14:textId="77777777" w:rsidR="00F802D8" w:rsidRPr="00116C6F" w:rsidRDefault="00F802D8" w:rsidP="00576969">
            <w:pPr>
              <w:keepNext/>
              <w:keepLines/>
              <w:bidi/>
              <w:spacing w:before="40" w:after="40"/>
              <w:jc w:val="right"/>
              <w:rPr>
                <w:rFonts w:asciiTheme="minorHAnsi" w:hAnsiTheme="minorHAnsi" w:cs="Calibri"/>
                <w:b/>
                <w:bCs/>
                <w:sz w:val="20"/>
                <w:lang w:bidi="ar-EG"/>
              </w:rPr>
            </w:pPr>
            <w:r w:rsidRPr="00116C6F">
              <w:rPr>
                <w:rFonts w:asciiTheme="minorHAnsi" w:hAnsiTheme="minorHAnsi" w:cs="Calibri"/>
                <w:b/>
                <w:bCs/>
                <w:sz w:val="20"/>
                <w:lang w:bidi="ar-EG"/>
              </w:rPr>
              <w:t>Français</w:t>
            </w:r>
          </w:p>
        </w:tc>
        <w:tc>
          <w:tcPr>
            <w:tcW w:w="1757" w:type="dxa"/>
            <w:shd w:val="clear" w:color="auto" w:fill="B8CCE4"/>
            <w:vAlign w:val="center"/>
          </w:tcPr>
          <w:p w14:paraId="14F8DF8F" w14:textId="77777777" w:rsidR="00F802D8" w:rsidRPr="00116C6F" w:rsidRDefault="00F802D8" w:rsidP="00576969">
            <w:pPr>
              <w:keepNext/>
              <w:keepLines/>
              <w:bidi/>
              <w:spacing w:before="40" w:after="40"/>
              <w:jc w:val="right"/>
              <w:rPr>
                <w:rFonts w:asciiTheme="minorHAnsi" w:hAnsiTheme="minorHAnsi" w:cs="Calibri"/>
                <w:b/>
                <w:bCs/>
                <w:sz w:val="20"/>
                <w:lang w:bidi="ar-EG"/>
              </w:rPr>
            </w:pPr>
            <w:r w:rsidRPr="00116C6F">
              <w:rPr>
                <w:rFonts w:asciiTheme="minorHAnsi" w:hAnsiTheme="minorHAnsi" w:cs="Calibri"/>
                <w:b/>
                <w:bCs/>
                <w:sz w:val="20"/>
                <w:lang w:bidi="ar-EG"/>
              </w:rPr>
              <w:t>Russe</w:t>
            </w:r>
          </w:p>
        </w:tc>
        <w:tc>
          <w:tcPr>
            <w:tcW w:w="1463" w:type="dxa"/>
            <w:shd w:val="clear" w:color="auto" w:fill="B8CCE4"/>
            <w:vAlign w:val="center"/>
          </w:tcPr>
          <w:p w14:paraId="2AA538CF" w14:textId="77777777" w:rsidR="00F802D8" w:rsidRPr="00116C6F" w:rsidRDefault="00F802D8" w:rsidP="00576969">
            <w:pPr>
              <w:keepNext/>
              <w:keepLines/>
              <w:bidi/>
              <w:spacing w:before="40" w:after="40"/>
              <w:jc w:val="right"/>
              <w:rPr>
                <w:rFonts w:asciiTheme="minorHAnsi" w:hAnsiTheme="minorHAnsi" w:cs="Calibri"/>
                <w:b/>
                <w:bCs/>
                <w:sz w:val="20"/>
                <w:lang w:bidi="ar-EG"/>
              </w:rPr>
            </w:pPr>
            <w:r w:rsidRPr="00116C6F">
              <w:rPr>
                <w:rFonts w:asciiTheme="minorHAnsi" w:hAnsiTheme="minorHAnsi" w:cs="Calibri"/>
                <w:b/>
                <w:bCs/>
                <w:sz w:val="20"/>
                <w:lang w:bidi="ar-EG"/>
              </w:rPr>
              <w:t>Espagnol</w:t>
            </w:r>
          </w:p>
        </w:tc>
      </w:tr>
      <w:tr w:rsidR="00F802D8" w:rsidRPr="00116C6F" w14:paraId="563EADDB" w14:textId="77777777" w:rsidTr="00D273DE">
        <w:trPr>
          <w:trHeight w:val="284"/>
        </w:trPr>
        <w:tc>
          <w:tcPr>
            <w:tcW w:w="1637" w:type="dxa"/>
            <w:shd w:val="clear" w:color="auto" w:fill="auto"/>
          </w:tcPr>
          <w:p w14:paraId="368621B8" w14:textId="77777777" w:rsidR="00F802D8" w:rsidRPr="00116C6F" w:rsidRDefault="00F802D8" w:rsidP="00576969">
            <w:pPr>
              <w:keepNext/>
              <w:keepLines/>
              <w:tabs>
                <w:tab w:val="clear" w:pos="567"/>
                <w:tab w:val="clear" w:pos="1134"/>
                <w:tab w:val="clear" w:pos="1701"/>
                <w:tab w:val="clear" w:pos="2268"/>
                <w:tab w:val="clear" w:pos="2835"/>
              </w:tabs>
              <w:spacing w:before="40" w:after="40"/>
              <w:rPr>
                <w:rFonts w:asciiTheme="minorHAnsi" w:hAnsiTheme="minorHAnsi"/>
                <w:b/>
                <w:sz w:val="20"/>
                <w:lang w:bidi="ar-EG"/>
              </w:rPr>
            </w:pPr>
            <w:bookmarkStart w:id="144" w:name="lt_pId088"/>
            <w:r w:rsidRPr="00116C6F">
              <w:rPr>
                <w:rFonts w:asciiTheme="minorHAnsi" w:hAnsiTheme="minorHAnsi"/>
                <w:sz w:val="20"/>
                <w:lang w:bidi="ar-EG"/>
              </w:rPr>
              <w:t>Activities</w:t>
            </w:r>
            <w:bookmarkEnd w:id="144"/>
          </w:p>
        </w:tc>
        <w:tc>
          <w:tcPr>
            <w:tcW w:w="1619" w:type="dxa"/>
            <w:shd w:val="clear" w:color="auto" w:fill="auto"/>
          </w:tcPr>
          <w:p w14:paraId="52C850E1" w14:textId="77777777" w:rsidR="00F802D8" w:rsidRPr="00116C6F" w:rsidRDefault="00F802D8" w:rsidP="00576969">
            <w:pPr>
              <w:keepNext/>
              <w:keepLines/>
              <w:bidi/>
              <w:spacing w:before="40" w:after="40"/>
              <w:rPr>
                <w:rFonts w:asciiTheme="minorHAnsi" w:hAnsiTheme="minorHAnsi" w:cs="Traditional Arabic"/>
                <w:sz w:val="20"/>
                <w:rtl/>
                <w:lang w:bidi="ar-EG"/>
              </w:rPr>
            </w:pPr>
            <w:bookmarkStart w:id="145" w:name="lt_pId089"/>
            <w:r w:rsidRPr="00116C6F">
              <w:rPr>
                <w:rFonts w:asciiTheme="minorHAnsi" w:hAnsiTheme="minorHAnsi" w:cs="Traditional Arabic"/>
                <w:sz w:val="20"/>
                <w:rtl/>
                <w:lang w:bidi="ar-EG"/>
              </w:rPr>
              <w:t>الأنشطة</w:t>
            </w:r>
            <w:bookmarkEnd w:id="145"/>
          </w:p>
        </w:tc>
        <w:tc>
          <w:tcPr>
            <w:tcW w:w="1842" w:type="dxa"/>
            <w:tcBorders>
              <w:top w:val="single" w:sz="4" w:space="0" w:color="548DD4" w:themeColor="text2" w:themeTint="99"/>
              <w:bottom w:val="single" w:sz="4" w:space="0" w:color="548DD4" w:themeColor="text2" w:themeTint="99"/>
            </w:tcBorders>
          </w:tcPr>
          <w:p w14:paraId="69D3BB0D" w14:textId="77777777" w:rsidR="00F802D8" w:rsidRPr="00116C6F" w:rsidRDefault="00F802D8" w:rsidP="00576969">
            <w:pPr>
              <w:keepNext/>
              <w:keepLines/>
              <w:spacing w:before="40" w:after="40"/>
              <w:rPr>
                <w:rFonts w:asciiTheme="minorHAnsi" w:eastAsia="SimSun" w:hAnsiTheme="minorHAnsi" w:cs="Arial"/>
                <w:sz w:val="20"/>
                <w:lang w:bidi="ar-EG"/>
              </w:rPr>
            </w:pPr>
            <w:r w:rsidRPr="00116C6F">
              <w:rPr>
                <w:rFonts w:asciiTheme="minorHAnsi" w:eastAsia="SimSun" w:hAnsiTheme="minorHAnsi" w:cs="Microsoft YaHei"/>
                <w:sz w:val="20"/>
              </w:rPr>
              <w:t>活动</w:t>
            </w:r>
          </w:p>
        </w:tc>
        <w:tc>
          <w:tcPr>
            <w:tcW w:w="1504" w:type="dxa"/>
            <w:shd w:val="clear" w:color="auto" w:fill="auto"/>
          </w:tcPr>
          <w:p w14:paraId="7ABBD077" w14:textId="77777777" w:rsidR="00F802D8" w:rsidRPr="00116C6F" w:rsidRDefault="00F802D8" w:rsidP="00576969">
            <w:pPr>
              <w:keepNext/>
              <w:keepLines/>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146" w:name="lt_pId091"/>
            <w:r w:rsidRPr="00116C6F">
              <w:rPr>
                <w:rFonts w:asciiTheme="minorHAnsi" w:hAnsiTheme="minorHAnsi" w:cs="Arial"/>
                <w:sz w:val="20"/>
                <w:lang w:bidi="ar-EG"/>
              </w:rPr>
              <w:t>Activités</w:t>
            </w:r>
            <w:bookmarkEnd w:id="146"/>
          </w:p>
        </w:tc>
        <w:tc>
          <w:tcPr>
            <w:tcW w:w="1757" w:type="dxa"/>
            <w:shd w:val="clear" w:color="auto" w:fill="auto"/>
          </w:tcPr>
          <w:p w14:paraId="123950E8" w14:textId="77777777" w:rsidR="00F802D8" w:rsidRPr="00116C6F" w:rsidRDefault="00F802D8" w:rsidP="00576969">
            <w:pPr>
              <w:keepNext/>
              <w:keepLines/>
              <w:tabs>
                <w:tab w:val="clear" w:pos="567"/>
                <w:tab w:val="clear" w:pos="1134"/>
                <w:tab w:val="clear" w:pos="1701"/>
                <w:tab w:val="clear" w:pos="2268"/>
                <w:tab w:val="clear" w:pos="2835"/>
              </w:tabs>
              <w:spacing w:before="40" w:after="40"/>
              <w:rPr>
                <w:rFonts w:asciiTheme="minorHAnsi" w:hAnsiTheme="minorHAnsi"/>
                <w:sz w:val="20"/>
                <w:lang w:bidi="ar-EG"/>
              </w:rPr>
            </w:pPr>
            <w:bookmarkStart w:id="147" w:name="lt_pId092"/>
            <w:r w:rsidRPr="00116C6F">
              <w:rPr>
                <w:rFonts w:asciiTheme="minorHAnsi" w:hAnsiTheme="minorHAnsi"/>
                <w:sz w:val="20"/>
                <w:lang w:bidi="ar-EG"/>
              </w:rPr>
              <w:t>Виды деятельности</w:t>
            </w:r>
            <w:bookmarkEnd w:id="147"/>
          </w:p>
        </w:tc>
        <w:tc>
          <w:tcPr>
            <w:tcW w:w="1463" w:type="dxa"/>
            <w:shd w:val="clear" w:color="auto" w:fill="auto"/>
          </w:tcPr>
          <w:p w14:paraId="3BE18882" w14:textId="77777777" w:rsidR="00F802D8" w:rsidRPr="00116C6F" w:rsidRDefault="00F802D8" w:rsidP="00576969">
            <w:pPr>
              <w:keepNext/>
              <w:keepLines/>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148" w:name="lt_pId093"/>
            <w:r w:rsidRPr="00116C6F">
              <w:rPr>
                <w:rFonts w:asciiTheme="minorHAnsi" w:hAnsiTheme="minorHAnsi" w:cs="Arial"/>
                <w:sz w:val="20"/>
                <w:lang w:bidi="ar-EG"/>
              </w:rPr>
              <w:t>Actividades</w:t>
            </w:r>
            <w:bookmarkEnd w:id="148"/>
          </w:p>
        </w:tc>
      </w:tr>
      <w:tr w:rsidR="00116C6F" w:rsidRPr="00116C6F" w14:paraId="0B63B59D" w14:textId="77777777" w:rsidTr="00D273DE">
        <w:trPr>
          <w:trHeight w:val="284"/>
        </w:trPr>
        <w:tc>
          <w:tcPr>
            <w:tcW w:w="1637" w:type="dxa"/>
            <w:shd w:val="clear" w:color="auto" w:fill="auto"/>
          </w:tcPr>
          <w:p w14:paraId="22218219" w14:textId="4546BE3F"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sz w:val="20"/>
                <w:lang w:bidi="ar-EG"/>
              </w:rPr>
            </w:pPr>
            <w:ins w:id="149" w:author="Nouchi, Barbara" w:date="2021-12-17T11:08:00Z">
              <w:r w:rsidRPr="00116C6F">
                <w:rPr>
                  <w:rFonts w:asciiTheme="minorHAnsi" w:hAnsiTheme="minorHAnsi"/>
                  <w:sz w:val="20"/>
                  <w:lang w:bidi="ar-EG"/>
                </w:rPr>
                <w:t>Enablers</w:t>
              </w:r>
            </w:ins>
          </w:p>
        </w:tc>
        <w:tc>
          <w:tcPr>
            <w:tcW w:w="1619" w:type="dxa"/>
            <w:shd w:val="clear" w:color="auto" w:fill="auto"/>
          </w:tcPr>
          <w:p w14:paraId="7A88C701" w14:textId="45FD56F2" w:rsidR="00116C6F" w:rsidRPr="00116C6F" w:rsidRDefault="00116C6F" w:rsidP="00576969">
            <w:pPr>
              <w:keepNext/>
              <w:keepLines/>
              <w:bidi/>
              <w:spacing w:before="40" w:after="40"/>
              <w:rPr>
                <w:rFonts w:asciiTheme="minorHAnsi" w:hAnsiTheme="minorHAnsi" w:cs="Traditional Arabic"/>
                <w:sz w:val="20"/>
                <w:rtl/>
                <w:lang w:bidi="ar-EG"/>
              </w:rPr>
            </w:pPr>
            <w:ins w:id="150" w:author="Xue, Kun" w:date="2022-01-26T09:13:00Z">
              <w:r w:rsidRPr="00116C6F">
                <w:rPr>
                  <w:position w:val="2"/>
                  <w:sz w:val="18"/>
                  <w:szCs w:val="18"/>
                  <w:rtl/>
                  <w:lang w:bidi="ar-EG"/>
                </w:rPr>
                <w:t>العوامل التمكينية</w:t>
              </w:r>
            </w:ins>
          </w:p>
        </w:tc>
        <w:tc>
          <w:tcPr>
            <w:tcW w:w="1842" w:type="dxa"/>
            <w:tcBorders>
              <w:top w:val="single" w:sz="4" w:space="0" w:color="548DD4" w:themeColor="text2" w:themeTint="99"/>
              <w:bottom w:val="single" w:sz="4" w:space="0" w:color="548DD4" w:themeColor="text2" w:themeTint="99"/>
            </w:tcBorders>
          </w:tcPr>
          <w:p w14:paraId="6C476DF7" w14:textId="22FD5683" w:rsidR="00116C6F" w:rsidRPr="00116C6F" w:rsidRDefault="00116C6F" w:rsidP="00576969">
            <w:pPr>
              <w:keepNext/>
              <w:keepLines/>
              <w:spacing w:before="40" w:after="40"/>
              <w:rPr>
                <w:rFonts w:asciiTheme="minorHAnsi" w:eastAsia="SimSun" w:hAnsiTheme="minorHAnsi" w:cs="Microsoft YaHei"/>
                <w:sz w:val="20"/>
              </w:rPr>
            </w:pPr>
            <w:ins w:id="151" w:author="Xue, Kun" w:date="2022-01-26T09:13:00Z">
              <w:r w:rsidRPr="00116C6F">
                <w:rPr>
                  <w:rFonts w:eastAsia="SimSun"/>
                  <w:sz w:val="20"/>
                </w:rPr>
                <w:t>推动因素</w:t>
              </w:r>
            </w:ins>
          </w:p>
        </w:tc>
        <w:tc>
          <w:tcPr>
            <w:tcW w:w="1504" w:type="dxa"/>
            <w:shd w:val="clear" w:color="auto" w:fill="auto"/>
          </w:tcPr>
          <w:p w14:paraId="0B529FA2" w14:textId="6BEC95D6"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cs="Arial"/>
                <w:sz w:val="20"/>
                <w:lang w:bidi="ar-EG"/>
              </w:rPr>
            </w:pPr>
            <w:ins w:id="152" w:author="Xue, Kun" w:date="2022-01-26T09:13:00Z">
              <w:r w:rsidRPr="00116C6F">
                <w:rPr>
                  <w:rFonts w:cs="Arial"/>
                  <w:sz w:val="20"/>
                  <w:lang w:bidi="ar-EG"/>
                </w:rPr>
                <w:t>Catalyseurs</w:t>
              </w:r>
            </w:ins>
          </w:p>
        </w:tc>
        <w:tc>
          <w:tcPr>
            <w:tcW w:w="1757" w:type="dxa"/>
            <w:shd w:val="clear" w:color="auto" w:fill="auto"/>
          </w:tcPr>
          <w:p w14:paraId="7BC2C9E9" w14:textId="6E3D200F"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sz w:val="20"/>
                <w:lang w:bidi="ar-EG"/>
              </w:rPr>
            </w:pPr>
            <w:ins w:id="153" w:author="Xue, Kun" w:date="2022-01-26T09:13:00Z">
              <w:r w:rsidRPr="00116C6F">
                <w:rPr>
                  <w:rFonts w:cs="Traditional Arabic"/>
                  <w:bCs/>
                  <w:lang w:bidi="ar-EG"/>
                </w:rPr>
                <w:t>Средства достижения целей</w:t>
              </w:r>
            </w:ins>
          </w:p>
        </w:tc>
        <w:tc>
          <w:tcPr>
            <w:tcW w:w="1463" w:type="dxa"/>
            <w:shd w:val="clear" w:color="auto" w:fill="auto"/>
          </w:tcPr>
          <w:p w14:paraId="7AC8FB75" w14:textId="3A03E040"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cs="Arial"/>
                <w:sz w:val="20"/>
                <w:lang w:bidi="ar-EG"/>
              </w:rPr>
            </w:pPr>
            <w:ins w:id="154" w:author="Xue, Kun" w:date="2022-01-26T09:13:00Z">
              <w:r w:rsidRPr="00116C6F">
                <w:rPr>
                  <w:sz w:val="20"/>
                </w:rPr>
                <w:t>Factores habilitadores</w:t>
              </w:r>
            </w:ins>
          </w:p>
        </w:tc>
      </w:tr>
      <w:tr w:rsidR="00116C6F" w:rsidRPr="00116C6F" w14:paraId="057FCF6A" w14:textId="77777777" w:rsidTr="00D273DE">
        <w:trPr>
          <w:trHeight w:val="284"/>
        </w:trPr>
        <w:tc>
          <w:tcPr>
            <w:tcW w:w="1637" w:type="dxa"/>
            <w:shd w:val="clear" w:color="auto" w:fill="auto"/>
          </w:tcPr>
          <w:p w14:paraId="3DA0811A" w14:textId="3488EB9C"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b/>
                <w:sz w:val="20"/>
                <w:lang w:bidi="ar-EG"/>
              </w:rPr>
            </w:pPr>
            <w:bookmarkStart w:id="155" w:name="lt_pId094"/>
            <w:r w:rsidRPr="00116C6F">
              <w:rPr>
                <w:rFonts w:asciiTheme="minorHAnsi" w:hAnsiTheme="minorHAnsi"/>
                <w:sz w:val="20"/>
                <w:lang w:bidi="ar-EG"/>
              </w:rPr>
              <w:t>Financial plan</w:t>
            </w:r>
            <w:bookmarkEnd w:id="155"/>
          </w:p>
        </w:tc>
        <w:tc>
          <w:tcPr>
            <w:tcW w:w="1619" w:type="dxa"/>
            <w:shd w:val="clear" w:color="auto" w:fill="auto"/>
          </w:tcPr>
          <w:p w14:paraId="5185946B" w14:textId="77777777" w:rsidR="00116C6F" w:rsidRPr="00116C6F" w:rsidRDefault="00116C6F" w:rsidP="00576969">
            <w:pPr>
              <w:keepNext/>
              <w:keepLines/>
              <w:bidi/>
              <w:spacing w:before="40" w:after="40"/>
              <w:rPr>
                <w:rFonts w:asciiTheme="minorHAnsi" w:hAnsiTheme="minorHAnsi" w:cs="Traditional Arabic"/>
                <w:sz w:val="20"/>
                <w:lang w:bidi="ar-EG"/>
              </w:rPr>
            </w:pPr>
            <w:bookmarkStart w:id="156" w:name="lt_pId095"/>
            <w:r w:rsidRPr="00116C6F">
              <w:rPr>
                <w:rFonts w:asciiTheme="minorHAnsi" w:hAnsiTheme="minorHAnsi" w:cs="Traditional Arabic"/>
                <w:sz w:val="20"/>
                <w:rtl/>
                <w:lang w:bidi="ar-EG"/>
              </w:rPr>
              <w:t>الخطة المالية</w:t>
            </w:r>
            <w:bookmarkEnd w:id="156"/>
          </w:p>
        </w:tc>
        <w:tc>
          <w:tcPr>
            <w:tcW w:w="1842" w:type="dxa"/>
            <w:tcBorders>
              <w:top w:val="single" w:sz="4" w:space="0" w:color="548DD4" w:themeColor="text2" w:themeTint="99"/>
              <w:bottom w:val="single" w:sz="4" w:space="0" w:color="548DD4" w:themeColor="text2" w:themeTint="99"/>
            </w:tcBorders>
          </w:tcPr>
          <w:p w14:paraId="0C9B9BC6" w14:textId="77777777" w:rsidR="00116C6F" w:rsidRPr="00116C6F" w:rsidRDefault="00116C6F" w:rsidP="00576969">
            <w:pPr>
              <w:keepNext/>
              <w:keepLines/>
              <w:spacing w:before="40" w:after="40"/>
              <w:rPr>
                <w:rFonts w:asciiTheme="minorHAnsi" w:eastAsia="SimSun" w:hAnsiTheme="minorHAnsi" w:cs="Arial"/>
                <w:sz w:val="20"/>
                <w:lang w:bidi="ar-EG"/>
              </w:rPr>
            </w:pPr>
            <w:r w:rsidRPr="00116C6F">
              <w:rPr>
                <w:rFonts w:asciiTheme="minorHAnsi" w:eastAsia="SimSun" w:hAnsiTheme="minorHAnsi" w:cs="Microsoft YaHei"/>
                <w:sz w:val="20"/>
              </w:rPr>
              <w:t>财务规划</w:t>
            </w:r>
          </w:p>
        </w:tc>
        <w:tc>
          <w:tcPr>
            <w:tcW w:w="1504" w:type="dxa"/>
            <w:shd w:val="clear" w:color="auto" w:fill="auto"/>
          </w:tcPr>
          <w:p w14:paraId="48B3B8AC" w14:textId="77777777"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157" w:name="lt_pId097"/>
            <w:r w:rsidRPr="00116C6F">
              <w:rPr>
                <w:rFonts w:asciiTheme="minorHAnsi" w:hAnsiTheme="minorHAnsi" w:cs="Arial"/>
                <w:sz w:val="20"/>
                <w:lang w:bidi="ar-EG"/>
              </w:rPr>
              <w:t>Plan financier</w:t>
            </w:r>
            <w:bookmarkEnd w:id="157"/>
          </w:p>
        </w:tc>
        <w:tc>
          <w:tcPr>
            <w:tcW w:w="1757" w:type="dxa"/>
            <w:shd w:val="clear" w:color="auto" w:fill="auto"/>
          </w:tcPr>
          <w:p w14:paraId="31C06BBD" w14:textId="77777777"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sz w:val="20"/>
                <w:lang w:bidi="ar-EG"/>
              </w:rPr>
            </w:pPr>
            <w:bookmarkStart w:id="158" w:name="lt_pId098"/>
            <w:r w:rsidRPr="00116C6F">
              <w:rPr>
                <w:rFonts w:asciiTheme="minorHAnsi" w:hAnsiTheme="minorHAnsi"/>
                <w:sz w:val="20"/>
                <w:lang w:bidi="ar-EG"/>
              </w:rPr>
              <w:t>Финансовый план</w:t>
            </w:r>
            <w:bookmarkEnd w:id="158"/>
          </w:p>
        </w:tc>
        <w:tc>
          <w:tcPr>
            <w:tcW w:w="1463" w:type="dxa"/>
            <w:shd w:val="clear" w:color="auto" w:fill="auto"/>
          </w:tcPr>
          <w:p w14:paraId="3DF1EF8D" w14:textId="77777777"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159" w:name="lt_pId099"/>
            <w:r w:rsidRPr="00116C6F">
              <w:rPr>
                <w:rFonts w:asciiTheme="minorHAnsi" w:hAnsiTheme="minorHAnsi" w:cs="Arial"/>
                <w:sz w:val="20"/>
                <w:lang w:bidi="ar-EG"/>
              </w:rPr>
              <w:t>Plan Financiero</w:t>
            </w:r>
            <w:bookmarkEnd w:id="159"/>
          </w:p>
        </w:tc>
      </w:tr>
      <w:tr w:rsidR="00116C6F" w:rsidRPr="00116C6F" w14:paraId="0B1E41AD" w14:textId="77777777" w:rsidTr="00D273DE">
        <w:trPr>
          <w:trHeight w:val="284"/>
        </w:trPr>
        <w:tc>
          <w:tcPr>
            <w:tcW w:w="1637" w:type="dxa"/>
            <w:shd w:val="clear" w:color="auto" w:fill="auto"/>
          </w:tcPr>
          <w:p w14:paraId="341637D7" w14:textId="187F5E70"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sz w:val="20"/>
                <w:lang w:bidi="ar-EG"/>
              </w:rPr>
            </w:pPr>
            <w:ins w:id="160" w:author="Nouchi, Barbara" w:date="2021-12-17T11:08:00Z">
              <w:r w:rsidRPr="00116C6F">
                <w:rPr>
                  <w:rFonts w:asciiTheme="minorHAnsi" w:hAnsiTheme="minorHAnsi"/>
                  <w:sz w:val="20"/>
                  <w:lang w:bidi="ar-EG"/>
                </w:rPr>
                <w:t>Indicators</w:t>
              </w:r>
            </w:ins>
          </w:p>
        </w:tc>
        <w:tc>
          <w:tcPr>
            <w:tcW w:w="1619" w:type="dxa"/>
            <w:shd w:val="clear" w:color="auto" w:fill="auto"/>
          </w:tcPr>
          <w:p w14:paraId="5369078C" w14:textId="6956A83B" w:rsidR="00116C6F" w:rsidRPr="00116C6F" w:rsidRDefault="00116C6F" w:rsidP="00576969">
            <w:pPr>
              <w:keepNext/>
              <w:keepLines/>
              <w:bidi/>
              <w:spacing w:before="40" w:after="40"/>
              <w:rPr>
                <w:rFonts w:asciiTheme="minorHAnsi" w:hAnsiTheme="minorHAnsi" w:cs="Traditional Arabic"/>
                <w:sz w:val="20"/>
                <w:rtl/>
                <w:lang w:bidi="ar-EG"/>
              </w:rPr>
            </w:pPr>
            <w:ins w:id="161" w:author="Xue, Kun" w:date="2022-01-26T09:13:00Z">
              <w:r w:rsidRPr="00116C6F">
                <w:rPr>
                  <w:position w:val="2"/>
                  <w:sz w:val="18"/>
                  <w:szCs w:val="18"/>
                  <w:rtl/>
                  <w:lang w:bidi="ar-EG"/>
                </w:rPr>
                <w:t>المؤشرات</w:t>
              </w:r>
            </w:ins>
          </w:p>
        </w:tc>
        <w:tc>
          <w:tcPr>
            <w:tcW w:w="1842" w:type="dxa"/>
            <w:tcBorders>
              <w:top w:val="single" w:sz="4" w:space="0" w:color="548DD4" w:themeColor="text2" w:themeTint="99"/>
              <w:bottom w:val="single" w:sz="4" w:space="0" w:color="548DD4" w:themeColor="text2" w:themeTint="99"/>
            </w:tcBorders>
          </w:tcPr>
          <w:p w14:paraId="7F537AE5" w14:textId="3C80CC74" w:rsidR="00116C6F" w:rsidRPr="00116C6F" w:rsidRDefault="00116C6F" w:rsidP="00576969">
            <w:pPr>
              <w:keepNext/>
              <w:keepLines/>
              <w:spacing w:before="40" w:after="40"/>
              <w:rPr>
                <w:rFonts w:asciiTheme="minorHAnsi" w:eastAsia="SimSun" w:hAnsiTheme="minorHAnsi" w:cs="Microsoft YaHei"/>
                <w:sz w:val="20"/>
              </w:rPr>
            </w:pPr>
            <w:ins w:id="162" w:author="Xue, Kun" w:date="2022-01-26T09:13:00Z">
              <w:r w:rsidRPr="00116C6F">
                <w:rPr>
                  <w:rFonts w:eastAsia="SimSun"/>
                  <w:sz w:val="20"/>
                </w:rPr>
                <w:t>指标</w:t>
              </w:r>
            </w:ins>
          </w:p>
        </w:tc>
        <w:tc>
          <w:tcPr>
            <w:tcW w:w="1504" w:type="dxa"/>
            <w:shd w:val="clear" w:color="auto" w:fill="auto"/>
          </w:tcPr>
          <w:p w14:paraId="409E98C1" w14:textId="343062FF"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cs="Arial"/>
                <w:sz w:val="20"/>
                <w:lang w:bidi="ar-EG"/>
              </w:rPr>
            </w:pPr>
            <w:ins w:id="163" w:author="Xue, Kun" w:date="2022-01-26T09:13:00Z">
              <w:r w:rsidRPr="00116C6F">
                <w:rPr>
                  <w:rFonts w:cs="Arial"/>
                  <w:sz w:val="20"/>
                  <w:lang w:bidi="ar-EG"/>
                </w:rPr>
                <w:t>Indicateurs</w:t>
              </w:r>
            </w:ins>
          </w:p>
        </w:tc>
        <w:tc>
          <w:tcPr>
            <w:tcW w:w="1757" w:type="dxa"/>
            <w:shd w:val="clear" w:color="auto" w:fill="auto"/>
          </w:tcPr>
          <w:p w14:paraId="1F56FDCE" w14:textId="3F5296D8"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sz w:val="20"/>
                <w:lang w:bidi="ar-EG"/>
              </w:rPr>
            </w:pPr>
            <w:ins w:id="164" w:author="Xue, Kun" w:date="2022-01-26T09:13:00Z">
              <w:r w:rsidRPr="00116C6F">
                <w:rPr>
                  <w:lang w:bidi="ar-EG"/>
                </w:rPr>
                <w:t>Показатели</w:t>
              </w:r>
            </w:ins>
          </w:p>
        </w:tc>
        <w:tc>
          <w:tcPr>
            <w:tcW w:w="1463" w:type="dxa"/>
            <w:shd w:val="clear" w:color="auto" w:fill="auto"/>
          </w:tcPr>
          <w:p w14:paraId="67538B92" w14:textId="5E71BDE0"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cs="Arial"/>
                <w:sz w:val="20"/>
                <w:lang w:bidi="ar-EG"/>
              </w:rPr>
            </w:pPr>
            <w:ins w:id="165" w:author="Xue, Kun" w:date="2022-01-26T09:13:00Z">
              <w:r w:rsidRPr="00116C6F">
                <w:rPr>
                  <w:sz w:val="20"/>
                </w:rPr>
                <w:t>Indicadores</w:t>
              </w:r>
            </w:ins>
          </w:p>
        </w:tc>
      </w:tr>
      <w:tr w:rsidR="00116C6F" w:rsidRPr="00116C6F" w14:paraId="1D1D2D56" w14:textId="77777777" w:rsidTr="00D273DE">
        <w:trPr>
          <w:trHeight w:val="284"/>
        </w:trPr>
        <w:tc>
          <w:tcPr>
            <w:tcW w:w="1637" w:type="dxa"/>
            <w:shd w:val="clear" w:color="auto" w:fill="auto"/>
          </w:tcPr>
          <w:p w14:paraId="1344CB29" w14:textId="23DD00EA"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b/>
                <w:sz w:val="20"/>
                <w:lang w:bidi="ar-EG"/>
              </w:rPr>
            </w:pPr>
            <w:bookmarkStart w:id="166" w:name="lt_pId100"/>
            <w:r w:rsidRPr="00116C6F">
              <w:rPr>
                <w:rFonts w:asciiTheme="minorHAnsi" w:hAnsiTheme="minorHAnsi"/>
                <w:sz w:val="20"/>
                <w:lang w:bidi="ar-EG"/>
              </w:rPr>
              <w:t>Inputs</w:t>
            </w:r>
            <w:bookmarkEnd w:id="166"/>
          </w:p>
        </w:tc>
        <w:tc>
          <w:tcPr>
            <w:tcW w:w="1619" w:type="dxa"/>
            <w:shd w:val="clear" w:color="auto" w:fill="auto"/>
          </w:tcPr>
          <w:p w14:paraId="51329978" w14:textId="77777777" w:rsidR="00116C6F" w:rsidRPr="00116C6F" w:rsidRDefault="00116C6F" w:rsidP="00576969">
            <w:pPr>
              <w:keepNext/>
              <w:keepLines/>
              <w:bidi/>
              <w:spacing w:before="40" w:after="40"/>
              <w:rPr>
                <w:rFonts w:asciiTheme="minorHAnsi" w:hAnsiTheme="minorHAnsi" w:cs="Traditional Arabic"/>
                <w:sz w:val="20"/>
                <w:lang w:bidi="ar-EG"/>
              </w:rPr>
            </w:pPr>
            <w:bookmarkStart w:id="167" w:name="lt_pId101"/>
            <w:r w:rsidRPr="00116C6F">
              <w:rPr>
                <w:rFonts w:asciiTheme="minorHAnsi" w:hAnsiTheme="minorHAnsi" w:cs="Traditional Arabic"/>
                <w:sz w:val="20"/>
                <w:rtl/>
                <w:lang w:bidi="ar-EG"/>
              </w:rPr>
              <w:t>المدخلات</w:t>
            </w:r>
            <w:bookmarkEnd w:id="167"/>
          </w:p>
        </w:tc>
        <w:tc>
          <w:tcPr>
            <w:tcW w:w="1842" w:type="dxa"/>
            <w:tcBorders>
              <w:top w:val="single" w:sz="4" w:space="0" w:color="548DD4" w:themeColor="text2" w:themeTint="99"/>
              <w:bottom w:val="single" w:sz="4" w:space="0" w:color="548DD4" w:themeColor="text2" w:themeTint="99"/>
            </w:tcBorders>
          </w:tcPr>
          <w:p w14:paraId="1D366591" w14:textId="77777777" w:rsidR="00116C6F" w:rsidRPr="00116C6F" w:rsidRDefault="00116C6F" w:rsidP="00576969">
            <w:pPr>
              <w:keepNext/>
              <w:keepLines/>
              <w:spacing w:before="40" w:after="40"/>
              <w:rPr>
                <w:rFonts w:asciiTheme="minorHAnsi" w:eastAsia="SimSun" w:hAnsiTheme="minorHAnsi" w:cs="Arial"/>
                <w:sz w:val="20"/>
                <w:lang w:eastAsia="zh-CN" w:bidi="ar-EG"/>
              </w:rPr>
            </w:pPr>
            <w:r w:rsidRPr="00116C6F">
              <w:rPr>
                <w:rFonts w:asciiTheme="minorHAnsi" w:eastAsia="SimSun" w:hAnsiTheme="minorHAnsi" w:cs="Microsoft YaHei"/>
                <w:sz w:val="20"/>
                <w:lang w:eastAsia="zh-CN"/>
              </w:rPr>
              <w:t>投入，输入意见（取决于上下文）</w:t>
            </w:r>
          </w:p>
        </w:tc>
        <w:tc>
          <w:tcPr>
            <w:tcW w:w="1504" w:type="dxa"/>
            <w:shd w:val="clear" w:color="auto" w:fill="auto"/>
          </w:tcPr>
          <w:p w14:paraId="4AE31E67" w14:textId="77777777"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168" w:name="lt_pId103"/>
            <w:r w:rsidRPr="00116C6F">
              <w:rPr>
                <w:rFonts w:asciiTheme="minorHAnsi" w:hAnsiTheme="minorHAnsi" w:cs="Arial"/>
                <w:sz w:val="20"/>
                <w:lang w:bidi="ar-EG"/>
              </w:rPr>
              <w:t>Contributions</w:t>
            </w:r>
            <w:bookmarkEnd w:id="168"/>
          </w:p>
        </w:tc>
        <w:tc>
          <w:tcPr>
            <w:tcW w:w="1757" w:type="dxa"/>
            <w:shd w:val="clear" w:color="auto" w:fill="auto"/>
          </w:tcPr>
          <w:p w14:paraId="06122E23" w14:textId="77777777"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sz w:val="20"/>
                <w:lang w:bidi="ar-EG"/>
              </w:rPr>
            </w:pPr>
            <w:bookmarkStart w:id="169" w:name="lt_pId104"/>
            <w:r w:rsidRPr="00116C6F">
              <w:rPr>
                <w:rFonts w:asciiTheme="minorHAnsi" w:hAnsiTheme="minorHAnsi"/>
                <w:sz w:val="20"/>
                <w:lang w:bidi="ar-EG"/>
              </w:rPr>
              <w:t>Исходные ресурсы</w:t>
            </w:r>
            <w:bookmarkEnd w:id="169"/>
          </w:p>
        </w:tc>
        <w:tc>
          <w:tcPr>
            <w:tcW w:w="1463" w:type="dxa"/>
            <w:shd w:val="clear" w:color="auto" w:fill="auto"/>
          </w:tcPr>
          <w:p w14:paraId="0280AA98" w14:textId="77777777"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170" w:name="lt_pId105"/>
            <w:r w:rsidRPr="00116C6F">
              <w:rPr>
                <w:rFonts w:asciiTheme="minorHAnsi" w:hAnsiTheme="minorHAnsi" w:cs="Arial"/>
                <w:sz w:val="20"/>
                <w:lang w:bidi="ar-EG"/>
              </w:rPr>
              <w:t>Insumos</w:t>
            </w:r>
            <w:bookmarkEnd w:id="170"/>
          </w:p>
        </w:tc>
      </w:tr>
      <w:tr w:rsidR="00116C6F" w:rsidRPr="00116C6F" w14:paraId="436C42F0" w14:textId="77777777" w:rsidTr="00D273DE">
        <w:trPr>
          <w:trHeight w:val="284"/>
        </w:trPr>
        <w:tc>
          <w:tcPr>
            <w:tcW w:w="1637" w:type="dxa"/>
            <w:shd w:val="clear" w:color="auto" w:fill="auto"/>
          </w:tcPr>
          <w:p w14:paraId="036104DB" w14:textId="77777777"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b/>
                <w:i/>
                <w:iCs/>
                <w:sz w:val="20"/>
                <w:lang w:bidi="ar-EG"/>
              </w:rPr>
            </w:pPr>
            <w:bookmarkStart w:id="171" w:name="lt_pId106"/>
            <w:r w:rsidRPr="00116C6F">
              <w:rPr>
                <w:rFonts w:asciiTheme="minorHAnsi" w:hAnsiTheme="minorHAnsi"/>
                <w:sz w:val="20"/>
                <w:lang w:bidi="ar-EG"/>
              </w:rPr>
              <w:t>Mission</w:t>
            </w:r>
            <w:bookmarkEnd w:id="171"/>
          </w:p>
        </w:tc>
        <w:tc>
          <w:tcPr>
            <w:tcW w:w="1619" w:type="dxa"/>
            <w:shd w:val="clear" w:color="auto" w:fill="auto"/>
          </w:tcPr>
          <w:p w14:paraId="3C03EA0D" w14:textId="77777777" w:rsidR="00116C6F" w:rsidRPr="00116C6F" w:rsidRDefault="00116C6F" w:rsidP="00576969">
            <w:pPr>
              <w:keepNext/>
              <w:keepLines/>
              <w:bidi/>
              <w:spacing w:before="40" w:after="40"/>
              <w:rPr>
                <w:rFonts w:asciiTheme="minorHAnsi" w:hAnsiTheme="minorHAnsi" w:cs="Traditional Arabic"/>
                <w:sz w:val="20"/>
                <w:lang w:bidi="ar-EG"/>
              </w:rPr>
            </w:pPr>
            <w:bookmarkStart w:id="172" w:name="lt_pId107"/>
            <w:r w:rsidRPr="00116C6F">
              <w:rPr>
                <w:rFonts w:asciiTheme="minorHAnsi" w:hAnsiTheme="minorHAnsi" w:cs="Traditional Arabic"/>
                <w:sz w:val="20"/>
                <w:rtl/>
                <w:lang w:bidi="ar-EG"/>
              </w:rPr>
              <w:t>الرسالة</w:t>
            </w:r>
            <w:bookmarkEnd w:id="172"/>
          </w:p>
        </w:tc>
        <w:tc>
          <w:tcPr>
            <w:tcW w:w="1842" w:type="dxa"/>
            <w:tcBorders>
              <w:top w:val="single" w:sz="4" w:space="0" w:color="548DD4" w:themeColor="text2" w:themeTint="99"/>
              <w:bottom w:val="single" w:sz="4" w:space="0" w:color="548DD4" w:themeColor="text2" w:themeTint="99"/>
            </w:tcBorders>
          </w:tcPr>
          <w:p w14:paraId="7D36B9CE" w14:textId="77777777" w:rsidR="00116C6F" w:rsidRPr="00116C6F" w:rsidRDefault="00116C6F" w:rsidP="00576969">
            <w:pPr>
              <w:keepNext/>
              <w:keepLines/>
              <w:spacing w:before="40" w:after="40"/>
              <w:rPr>
                <w:rFonts w:asciiTheme="minorHAnsi" w:eastAsia="SimSun" w:hAnsiTheme="minorHAnsi" w:cs="Arial"/>
                <w:sz w:val="20"/>
                <w:lang w:bidi="ar-EG"/>
              </w:rPr>
            </w:pPr>
            <w:r w:rsidRPr="00116C6F">
              <w:rPr>
                <w:rFonts w:asciiTheme="minorHAnsi" w:eastAsia="SimSun" w:hAnsiTheme="minorHAnsi" w:cs="Microsoft YaHei"/>
                <w:sz w:val="20"/>
              </w:rPr>
              <w:t>使命</w:t>
            </w:r>
          </w:p>
        </w:tc>
        <w:tc>
          <w:tcPr>
            <w:tcW w:w="1504" w:type="dxa"/>
            <w:shd w:val="clear" w:color="auto" w:fill="auto"/>
          </w:tcPr>
          <w:p w14:paraId="3782FFCF" w14:textId="77777777"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173" w:name="lt_pId109"/>
            <w:r w:rsidRPr="00116C6F">
              <w:rPr>
                <w:rFonts w:asciiTheme="minorHAnsi" w:hAnsiTheme="minorHAnsi" w:cs="Arial"/>
                <w:sz w:val="20"/>
                <w:lang w:bidi="ar-EG"/>
              </w:rPr>
              <w:t>Mission</w:t>
            </w:r>
            <w:bookmarkEnd w:id="173"/>
          </w:p>
        </w:tc>
        <w:tc>
          <w:tcPr>
            <w:tcW w:w="1757" w:type="dxa"/>
            <w:shd w:val="clear" w:color="auto" w:fill="auto"/>
          </w:tcPr>
          <w:p w14:paraId="379C784C" w14:textId="77777777"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sz w:val="20"/>
                <w:lang w:bidi="ar-EG"/>
              </w:rPr>
            </w:pPr>
            <w:bookmarkStart w:id="174" w:name="lt_pId110"/>
            <w:r w:rsidRPr="00116C6F">
              <w:rPr>
                <w:rFonts w:asciiTheme="minorHAnsi" w:hAnsiTheme="minorHAnsi"/>
                <w:sz w:val="20"/>
                <w:lang w:bidi="ar-EG"/>
              </w:rPr>
              <w:t>Миссия</w:t>
            </w:r>
            <w:bookmarkEnd w:id="174"/>
          </w:p>
        </w:tc>
        <w:tc>
          <w:tcPr>
            <w:tcW w:w="1463" w:type="dxa"/>
            <w:shd w:val="clear" w:color="auto" w:fill="auto"/>
          </w:tcPr>
          <w:p w14:paraId="08BFDC1F" w14:textId="77777777"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175" w:name="lt_pId111"/>
            <w:r w:rsidRPr="00116C6F">
              <w:rPr>
                <w:rFonts w:asciiTheme="minorHAnsi" w:hAnsiTheme="minorHAnsi" w:cs="Arial"/>
                <w:sz w:val="20"/>
                <w:lang w:bidi="ar-EG"/>
              </w:rPr>
              <w:t>Misión</w:t>
            </w:r>
            <w:bookmarkEnd w:id="175"/>
          </w:p>
        </w:tc>
      </w:tr>
      <w:tr w:rsidR="00116C6F" w:rsidRPr="00116C6F" w14:paraId="667AC2AE" w14:textId="77777777" w:rsidTr="00D273DE">
        <w:trPr>
          <w:trHeight w:val="284"/>
        </w:trPr>
        <w:tc>
          <w:tcPr>
            <w:tcW w:w="1637" w:type="dxa"/>
            <w:shd w:val="clear" w:color="auto" w:fill="auto"/>
          </w:tcPr>
          <w:p w14:paraId="28E2F69D" w14:textId="77777777"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sz w:val="20"/>
                <w:lang w:bidi="ar-EG"/>
              </w:rPr>
            </w:pPr>
          </w:p>
        </w:tc>
        <w:tc>
          <w:tcPr>
            <w:tcW w:w="1619" w:type="dxa"/>
            <w:shd w:val="clear" w:color="auto" w:fill="auto"/>
          </w:tcPr>
          <w:p w14:paraId="261BA1CE" w14:textId="026F6550" w:rsidR="00116C6F" w:rsidRPr="00116C6F" w:rsidRDefault="00116C6F" w:rsidP="00576969">
            <w:pPr>
              <w:keepNext/>
              <w:keepLines/>
              <w:bidi/>
              <w:spacing w:before="40" w:after="40"/>
              <w:rPr>
                <w:rFonts w:asciiTheme="minorHAnsi" w:hAnsiTheme="minorHAnsi" w:cs="Traditional Arabic"/>
                <w:sz w:val="20"/>
                <w:rtl/>
                <w:lang w:bidi="ar-EG"/>
              </w:rPr>
            </w:pPr>
            <w:del w:id="176" w:author="French" w:date="2021-12-13T11:17:00Z">
              <w:r w:rsidRPr="00116C6F" w:rsidDel="00F802D8">
                <w:rPr>
                  <w:rFonts w:asciiTheme="minorHAnsi" w:hAnsiTheme="minorHAnsi" w:cs="Traditional Arabic"/>
                  <w:sz w:val="20"/>
                  <w:rtl/>
                  <w:lang w:bidi="ar-EG"/>
                </w:rPr>
                <w:delText>الأهداف</w:delText>
              </w:r>
            </w:del>
          </w:p>
        </w:tc>
        <w:tc>
          <w:tcPr>
            <w:tcW w:w="1842" w:type="dxa"/>
            <w:tcBorders>
              <w:top w:val="single" w:sz="4" w:space="0" w:color="548DD4" w:themeColor="text2" w:themeTint="99"/>
              <w:bottom w:val="single" w:sz="4" w:space="0" w:color="548DD4" w:themeColor="text2" w:themeTint="99"/>
            </w:tcBorders>
          </w:tcPr>
          <w:p w14:paraId="0D1B1B3B" w14:textId="068E552E" w:rsidR="00116C6F" w:rsidRPr="00116C6F" w:rsidRDefault="00116C6F" w:rsidP="00576969">
            <w:pPr>
              <w:keepNext/>
              <w:keepLines/>
              <w:spacing w:before="40" w:after="40"/>
              <w:rPr>
                <w:rFonts w:asciiTheme="minorHAnsi" w:eastAsia="SimSun" w:hAnsiTheme="minorHAnsi" w:cs="Microsoft YaHei"/>
                <w:sz w:val="20"/>
              </w:rPr>
            </w:pPr>
            <w:del w:id="177" w:author="French" w:date="2021-12-13T11:17:00Z">
              <w:r w:rsidRPr="00116C6F" w:rsidDel="00F802D8">
                <w:rPr>
                  <w:rFonts w:asciiTheme="minorHAnsi" w:eastAsia="SimSun" w:hAnsiTheme="minorHAnsi" w:cs="Microsoft YaHei"/>
                  <w:sz w:val="20"/>
                </w:rPr>
                <w:delText>部门目标</w:delText>
              </w:r>
            </w:del>
          </w:p>
        </w:tc>
        <w:tc>
          <w:tcPr>
            <w:tcW w:w="1504" w:type="dxa"/>
            <w:shd w:val="clear" w:color="auto" w:fill="auto"/>
          </w:tcPr>
          <w:p w14:paraId="63F04D2B" w14:textId="1D667226"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cs="Arial"/>
                <w:sz w:val="20"/>
                <w:lang w:bidi="ar-EG"/>
              </w:rPr>
            </w:pPr>
            <w:del w:id="178" w:author="French" w:date="2021-12-13T11:17:00Z">
              <w:r w:rsidRPr="00116C6F" w:rsidDel="00F802D8">
                <w:rPr>
                  <w:rFonts w:asciiTheme="minorHAnsi" w:hAnsiTheme="minorHAnsi" w:cs="Arial"/>
                  <w:sz w:val="20"/>
                  <w:lang w:bidi="ar-EG"/>
                </w:rPr>
                <w:delText>Objectifs</w:delText>
              </w:r>
            </w:del>
          </w:p>
        </w:tc>
        <w:tc>
          <w:tcPr>
            <w:tcW w:w="1757" w:type="dxa"/>
            <w:shd w:val="clear" w:color="auto" w:fill="auto"/>
          </w:tcPr>
          <w:p w14:paraId="14CD674E" w14:textId="7E35DB42"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sz w:val="20"/>
                <w:lang w:bidi="ar-EG"/>
              </w:rPr>
            </w:pPr>
            <w:del w:id="179" w:author="French" w:date="2021-12-13T11:17:00Z">
              <w:r w:rsidRPr="00116C6F" w:rsidDel="00F802D8">
                <w:rPr>
                  <w:rFonts w:asciiTheme="minorHAnsi" w:hAnsiTheme="minorHAnsi"/>
                  <w:sz w:val="20"/>
                  <w:lang w:bidi="ar-EG"/>
                </w:rPr>
                <w:delText>Задачи</w:delText>
              </w:r>
            </w:del>
          </w:p>
        </w:tc>
        <w:tc>
          <w:tcPr>
            <w:tcW w:w="1463" w:type="dxa"/>
            <w:shd w:val="clear" w:color="auto" w:fill="auto"/>
          </w:tcPr>
          <w:p w14:paraId="2700D868" w14:textId="73295E29"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cs="Arial"/>
                <w:sz w:val="20"/>
                <w:lang w:bidi="ar-EG"/>
              </w:rPr>
            </w:pPr>
            <w:del w:id="180" w:author="French" w:date="2021-12-13T11:17:00Z">
              <w:r w:rsidRPr="00116C6F" w:rsidDel="00F802D8">
                <w:rPr>
                  <w:rFonts w:asciiTheme="minorHAnsi" w:hAnsiTheme="minorHAnsi" w:cs="Arial"/>
                  <w:sz w:val="20"/>
                  <w:lang w:bidi="ar-EG"/>
                </w:rPr>
                <w:delText>Objetivos</w:delText>
              </w:r>
            </w:del>
          </w:p>
        </w:tc>
      </w:tr>
      <w:tr w:rsidR="00116C6F" w:rsidRPr="00116C6F" w14:paraId="4730F26B" w14:textId="77777777" w:rsidTr="00D273DE">
        <w:trPr>
          <w:trHeight w:val="284"/>
        </w:trPr>
        <w:tc>
          <w:tcPr>
            <w:tcW w:w="1637" w:type="dxa"/>
            <w:shd w:val="clear" w:color="auto" w:fill="auto"/>
          </w:tcPr>
          <w:p w14:paraId="326D3C58" w14:textId="062012FD"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b/>
                <w:sz w:val="20"/>
                <w:lang w:bidi="ar-EG"/>
              </w:rPr>
            </w:pPr>
            <w:bookmarkStart w:id="181" w:name="lt_pId118"/>
            <w:r w:rsidRPr="00116C6F">
              <w:rPr>
                <w:rFonts w:asciiTheme="minorHAnsi" w:hAnsiTheme="minorHAnsi"/>
                <w:sz w:val="20"/>
                <w:lang w:bidi="ar-EG"/>
              </w:rPr>
              <w:lastRenderedPageBreak/>
              <w:t>Operational plan</w:t>
            </w:r>
            <w:bookmarkEnd w:id="181"/>
          </w:p>
        </w:tc>
        <w:tc>
          <w:tcPr>
            <w:tcW w:w="1619" w:type="dxa"/>
            <w:shd w:val="clear" w:color="auto" w:fill="auto"/>
          </w:tcPr>
          <w:p w14:paraId="23B0D463" w14:textId="77777777" w:rsidR="00116C6F" w:rsidRPr="00116C6F" w:rsidRDefault="00116C6F" w:rsidP="00576969">
            <w:pPr>
              <w:keepNext/>
              <w:keepLines/>
              <w:bidi/>
              <w:spacing w:before="40" w:after="40"/>
              <w:rPr>
                <w:rFonts w:asciiTheme="minorHAnsi" w:hAnsiTheme="minorHAnsi" w:cs="Traditional Arabic"/>
                <w:sz w:val="20"/>
                <w:lang w:bidi="ar-EG"/>
              </w:rPr>
            </w:pPr>
            <w:bookmarkStart w:id="182" w:name="lt_pId119"/>
            <w:r w:rsidRPr="00116C6F">
              <w:rPr>
                <w:rFonts w:asciiTheme="minorHAnsi" w:hAnsiTheme="minorHAnsi" w:cs="Traditional Arabic"/>
                <w:sz w:val="20"/>
                <w:rtl/>
                <w:lang w:bidi="ar-EG"/>
              </w:rPr>
              <w:t>الخطة التشغيلية</w:t>
            </w:r>
            <w:bookmarkEnd w:id="182"/>
          </w:p>
        </w:tc>
        <w:tc>
          <w:tcPr>
            <w:tcW w:w="1842" w:type="dxa"/>
            <w:tcBorders>
              <w:top w:val="single" w:sz="4" w:space="0" w:color="548DD4" w:themeColor="text2" w:themeTint="99"/>
              <w:bottom w:val="single" w:sz="4" w:space="0" w:color="548DD4" w:themeColor="text2" w:themeTint="99"/>
            </w:tcBorders>
          </w:tcPr>
          <w:p w14:paraId="51D09A54" w14:textId="77777777" w:rsidR="00116C6F" w:rsidRPr="00116C6F" w:rsidRDefault="00116C6F" w:rsidP="00576969">
            <w:pPr>
              <w:keepNext/>
              <w:keepLines/>
              <w:spacing w:before="40" w:after="40"/>
              <w:rPr>
                <w:rFonts w:asciiTheme="minorHAnsi" w:eastAsia="SimSun" w:hAnsiTheme="minorHAnsi" w:cs="Arial"/>
                <w:sz w:val="20"/>
                <w:lang w:bidi="ar-EG"/>
              </w:rPr>
            </w:pPr>
            <w:r w:rsidRPr="00116C6F">
              <w:rPr>
                <w:rFonts w:asciiTheme="minorHAnsi" w:eastAsia="SimSun" w:hAnsiTheme="minorHAnsi" w:cs="Microsoft YaHei"/>
                <w:sz w:val="20"/>
              </w:rPr>
              <w:t>运作规划</w:t>
            </w:r>
          </w:p>
        </w:tc>
        <w:tc>
          <w:tcPr>
            <w:tcW w:w="1504" w:type="dxa"/>
            <w:shd w:val="clear" w:color="auto" w:fill="auto"/>
          </w:tcPr>
          <w:p w14:paraId="4ABD637A" w14:textId="77777777"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183" w:name="lt_pId121"/>
            <w:r w:rsidRPr="00116C6F">
              <w:rPr>
                <w:rFonts w:asciiTheme="minorHAnsi" w:hAnsiTheme="minorHAnsi" w:cs="Arial"/>
                <w:sz w:val="20"/>
                <w:lang w:bidi="ar-EG"/>
              </w:rPr>
              <w:t>Plan opérationnel</w:t>
            </w:r>
            <w:bookmarkEnd w:id="183"/>
          </w:p>
        </w:tc>
        <w:tc>
          <w:tcPr>
            <w:tcW w:w="1757" w:type="dxa"/>
            <w:shd w:val="clear" w:color="auto" w:fill="auto"/>
          </w:tcPr>
          <w:p w14:paraId="5E9E2CCA" w14:textId="77777777"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sz w:val="20"/>
                <w:lang w:bidi="ar-EG"/>
              </w:rPr>
            </w:pPr>
            <w:bookmarkStart w:id="184" w:name="lt_pId122"/>
            <w:r w:rsidRPr="00116C6F">
              <w:rPr>
                <w:rFonts w:asciiTheme="minorHAnsi" w:hAnsiTheme="minorHAnsi"/>
                <w:sz w:val="20"/>
                <w:lang w:bidi="ar-EG"/>
              </w:rPr>
              <w:t>Оперативный план</w:t>
            </w:r>
            <w:bookmarkEnd w:id="184"/>
          </w:p>
        </w:tc>
        <w:tc>
          <w:tcPr>
            <w:tcW w:w="1463" w:type="dxa"/>
            <w:shd w:val="clear" w:color="auto" w:fill="auto"/>
          </w:tcPr>
          <w:p w14:paraId="752929AE" w14:textId="77777777" w:rsidR="00116C6F" w:rsidRPr="00116C6F" w:rsidRDefault="00116C6F" w:rsidP="00576969">
            <w:pPr>
              <w:keepNext/>
              <w:keepLines/>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185" w:name="lt_pId123"/>
            <w:r w:rsidRPr="00116C6F">
              <w:rPr>
                <w:rFonts w:asciiTheme="minorHAnsi" w:hAnsiTheme="minorHAnsi" w:cs="Arial"/>
                <w:sz w:val="20"/>
                <w:lang w:bidi="ar-EG"/>
              </w:rPr>
              <w:t>Plan Operacional</w:t>
            </w:r>
            <w:bookmarkEnd w:id="185"/>
          </w:p>
        </w:tc>
      </w:tr>
      <w:tr w:rsidR="00116C6F" w:rsidRPr="00116C6F" w14:paraId="02CBFA69" w14:textId="77777777" w:rsidTr="00D273DE">
        <w:trPr>
          <w:trHeight w:val="284"/>
        </w:trPr>
        <w:tc>
          <w:tcPr>
            <w:tcW w:w="1637" w:type="dxa"/>
            <w:shd w:val="clear" w:color="auto" w:fill="auto"/>
          </w:tcPr>
          <w:p w14:paraId="3BD0D69A"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b/>
                <w:sz w:val="20"/>
                <w:lang w:bidi="ar-EG"/>
              </w:rPr>
            </w:pPr>
            <w:bookmarkStart w:id="186" w:name="lt_pId124"/>
            <w:r w:rsidRPr="00116C6F">
              <w:rPr>
                <w:rFonts w:asciiTheme="minorHAnsi" w:hAnsiTheme="minorHAnsi"/>
                <w:sz w:val="20"/>
                <w:lang w:bidi="ar-EG"/>
              </w:rPr>
              <w:t>Outcomes</w:t>
            </w:r>
            <w:bookmarkEnd w:id="186"/>
          </w:p>
        </w:tc>
        <w:tc>
          <w:tcPr>
            <w:tcW w:w="1619" w:type="dxa"/>
            <w:shd w:val="clear" w:color="auto" w:fill="auto"/>
          </w:tcPr>
          <w:p w14:paraId="55C5A2B8" w14:textId="77777777" w:rsidR="00116C6F" w:rsidRPr="00116C6F" w:rsidRDefault="00116C6F" w:rsidP="00116C6F">
            <w:pPr>
              <w:bidi/>
              <w:spacing w:before="40" w:after="40"/>
              <w:rPr>
                <w:rFonts w:asciiTheme="minorHAnsi" w:hAnsiTheme="minorHAnsi" w:cs="Traditional Arabic"/>
                <w:sz w:val="20"/>
                <w:lang w:bidi="ar-EG"/>
              </w:rPr>
            </w:pPr>
            <w:bookmarkStart w:id="187" w:name="lt_pId125"/>
            <w:r w:rsidRPr="00116C6F">
              <w:rPr>
                <w:rFonts w:asciiTheme="minorHAnsi" w:hAnsiTheme="minorHAnsi" w:cs="Traditional Arabic"/>
                <w:sz w:val="20"/>
                <w:rtl/>
                <w:lang w:bidi="ar-EG"/>
              </w:rPr>
              <w:t>النتائج</w:t>
            </w:r>
            <w:bookmarkEnd w:id="187"/>
          </w:p>
        </w:tc>
        <w:tc>
          <w:tcPr>
            <w:tcW w:w="1842" w:type="dxa"/>
            <w:tcBorders>
              <w:top w:val="single" w:sz="4" w:space="0" w:color="548DD4" w:themeColor="text2" w:themeTint="99"/>
              <w:bottom w:val="single" w:sz="4" w:space="0" w:color="548DD4" w:themeColor="text2" w:themeTint="99"/>
            </w:tcBorders>
          </w:tcPr>
          <w:p w14:paraId="1A003F58" w14:textId="77777777" w:rsidR="00116C6F" w:rsidRPr="00116C6F" w:rsidRDefault="00116C6F" w:rsidP="00116C6F">
            <w:pPr>
              <w:spacing w:before="40" w:after="40"/>
              <w:rPr>
                <w:rFonts w:asciiTheme="minorHAnsi" w:eastAsia="SimSun" w:hAnsiTheme="minorHAnsi" w:cs="Arial"/>
                <w:sz w:val="20"/>
                <w:lang w:bidi="ar-EG"/>
              </w:rPr>
            </w:pPr>
            <w:r w:rsidRPr="00116C6F">
              <w:rPr>
                <w:rFonts w:asciiTheme="minorHAnsi" w:eastAsia="SimSun" w:hAnsiTheme="minorHAnsi" w:cs="Microsoft YaHei"/>
                <w:sz w:val="20"/>
              </w:rPr>
              <w:t>结果</w:t>
            </w:r>
          </w:p>
        </w:tc>
        <w:tc>
          <w:tcPr>
            <w:tcW w:w="1504" w:type="dxa"/>
            <w:shd w:val="clear" w:color="auto" w:fill="auto"/>
          </w:tcPr>
          <w:p w14:paraId="168AC5EC"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188" w:name="lt_pId127"/>
            <w:r w:rsidRPr="00116C6F">
              <w:rPr>
                <w:rFonts w:asciiTheme="minorHAnsi" w:hAnsiTheme="minorHAnsi" w:cs="Arial"/>
                <w:sz w:val="20"/>
                <w:lang w:bidi="ar-EG"/>
              </w:rPr>
              <w:t>Résultats</w:t>
            </w:r>
            <w:bookmarkEnd w:id="188"/>
          </w:p>
        </w:tc>
        <w:tc>
          <w:tcPr>
            <w:tcW w:w="1757" w:type="dxa"/>
            <w:shd w:val="clear" w:color="auto" w:fill="auto"/>
          </w:tcPr>
          <w:p w14:paraId="64D7B5FD"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sz w:val="20"/>
                <w:lang w:bidi="ar-EG"/>
              </w:rPr>
            </w:pPr>
            <w:bookmarkStart w:id="189" w:name="lt_pId128"/>
            <w:r w:rsidRPr="00116C6F">
              <w:rPr>
                <w:rFonts w:asciiTheme="minorHAnsi" w:hAnsiTheme="minorHAnsi"/>
                <w:sz w:val="20"/>
                <w:lang w:bidi="ar-EG"/>
              </w:rPr>
              <w:t>Конечные результаты</w:t>
            </w:r>
            <w:bookmarkEnd w:id="189"/>
          </w:p>
        </w:tc>
        <w:tc>
          <w:tcPr>
            <w:tcW w:w="1463" w:type="dxa"/>
            <w:shd w:val="clear" w:color="auto" w:fill="auto"/>
          </w:tcPr>
          <w:p w14:paraId="426DA126"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190" w:name="lt_pId129"/>
            <w:r w:rsidRPr="00116C6F">
              <w:rPr>
                <w:rFonts w:asciiTheme="minorHAnsi" w:hAnsiTheme="minorHAnsi" w:cs="Arial"/>
                <w:sz w:val="20"/>
                <w:lang w:bidi="ar-EG"/>
              </w:rPr>
              <w:t>Resultados</w:t>
            </w:r>
            <w:bookmarkEnd w:id="190"/>
          </w:p>
        </w:tc>
      </w:tr>
      <w:tr w:rsidR="00116C6F" w:rsidRPr="00116C6F" w14:paraId="0B640D0A" w14:textId="77777777" w:rsidTr="00D273DE">
        <w:trPr>
          <w:trHeight w:val="284"/>
        </w:trPr>
        <w:tc>
          <w:tcPr>
            <w:tcW w:w="1637" w:type="dxa"/>
            <w:shd w:val="clear" w:color="auto" w:fill="auto"/>
          </w:tcPr>
          <w:p w14:paraId="66524C2F"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b/>
                <w:i/>
                <w:iCs/>
                <w:sz w:val="20"/>
                <w:lang w:bidi="ar-EG"/>
              </w:rPr>
            </w:pPr>
            <w:bookmarkStart w:id="191" w:name="lt_pId130"/>
            <w:r w:rsidRPr="00116C6F">
              <w:rPr>
                <w:rFonts w:asciiTheme="minorHAnsi" w:hAnsiTheme="minorHAnsi"/>
                <w:sz w:val="20"/>
                <w:lang w:bidi="ar-EG"/>
              </w:rPr>
              <w:t>Outputs</w:t>
            </w:r>
            <w:bookmarkEnd w:id="191"/>
          </w:p>
        </w:tc>
        <w:tc>
          <w:tcPr>
            <w:tcW w:w="1619" w:type="dxa"/>
            <w:shd w:val="clear" w:color="auto" w:fill="auto"/>
          </w:tcPr>
          <w:p w14:paraId="7E419033" w14:textId="77777777" w:rsidR="00116C6F" w:rsidRPr="00116C6F" w:rsidRDefault="00116C6F" w:rsidP="00116C6F">
            <w:pPr>
              <w:bidi/>
              <w:spacing w:before="40" w:after="40"/>
              <w:rPr>
                <w:rFonts w:asciiTheme="minorHAnsi" w:hAnsiTheme="minorHAnsi" w:cs="Traditional Arabic"/>
                <w:sz w:val="20"/>
                <w:lang w:bidi="ar-EG"/>
              </w:rPr>
            </w:pPr>
            <w:bookmarkStart w:id="192" w:name="lt_pId131"/>
            <w:r w:rsidRPr="00116C6F">
              <w:rPr>
                <w:rFonts w:asciiTheme="minorHAnsi" w:hAnsiTheme="minorHAnsi" w:cs="Traditional Arabic"/>
                <w:sz w:val="20"/>
                <w:rtl/>
                <w:lang w:bidi="ar-EG"/>
              </w:rPr>
              <w:t>النواتج</w:t>
            </w:r>
            <w:bookmarkEnd w:id="192"/>
          </w:p>
        </w:tc>
        <w:tc>
          <w:tcPr>
            <w:tcW w:w="1842" w:type="dxa"/>
            <w:tcBorders>
              <w:top w:val="single" w:sz="4" w:space="0" w:color="548DD4" w:themeColor="text2" w:themeTint="99"/>
              <w:bottom w:val="single" w:sz="4" w:space="0" w:color="548DD4" w:themeColor="text2" w:themeTint="99"/>
            </w:tcBorders>
          </w:tcPr>
          <w:p w14:paraId="3445DF4D" w14:textId="77777777" w:rsidR="00116C6F" w:rsidRPr="00116C6F" w:rsidRDefault="00116C6F" w:rsidP="00116C6F">
            <w:pPr>
              <w:spacing w:before="40" w:after="40"/>
              <w:rPr>
                <w:rFonts w:asciiTheme="minorHAnsi" w:eastAsia="SimSun" w:hAnsiTheme="minorHAnsi" w:cs="Arial"/>
                <w:sz w:val="20"/>
                <w:lang w:bidi="ar-EG"/>
              </w:rPr>
            </w:pPr>
            <w:r w:rsidRPr="00116C6F">
              <w:rPr>
                <w:rFonts w:asciiTheme="minorHAnsi" w:eastAsia="SimSun" w:hAnsiTheme="minorHAnsi" w:cs="Microsoft YaHei"/>
                <w:sz w:val="20"/>
              </w:rPr>
              <w:t>输出成果</w:t>
            </w:r>
          </w:p>
        </w:tc>
        <w:tc>
          <w:tcPr>
            <w:tcW w:w="1504" w:type="dxa"/>
            <w:shd w:val="clear" w:color="auto" w:fill="auto"/>
          </w:tcPr>
          <w:p w14:paraId="779460AA"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193" w:name="lt_pId133"/>
            <w:r w:rsidRPr="00116C6F">
              <w:rPr>
                <w:rFonts w:asciiTheme="minorHAnsi" w:hAnsiTheme="minorHAnsi" w:cs="Arial"/>
                <w:sz w:val="20"/>
                <w:lang w:bidi="ar-EG"/>
              </w:rPr>
              <w:t>Produits</w:t>
            </w:r>
            <w:bookmarkEnd w:id="193"/>
          </w:p>
        </w:tc>
        <w:tc>
          <w:tcPr>
            <w:tcW w:w="1757" w:type="dxa"/>
            <w:shd w:val="clear" w:color="auto" w:fill="auto"/>
          </w:tcPr>
          <w:p w14:paraId="124D55D8"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sz w:val="20"/>
                <w:lang w:bidi="ar-EG"/>
              </w:rPr>
            </w:pPr>
            <w:bookmarkStart w:id="194" w:name="lt_pId134"/>
            <w:r w:rsidRPr="00116C6F">
              <w:rPr>
                <w:rFonts w:asciiTheme="minorHAnsi" w:hAnsiTheme="minorHAnsi"/>
                <w:sz w:val="20"/>
                <w:lang w:bidi="ar-EG"/>
              </w:rPr>
              <w:t>Намеченные результаты деятельности</w:t>
            </w:r>
            <w:bookmarkEnd w:id="194"/>
          </w:p>
        </w:tc>
        <w:tc>
          <w:tcPr>
            <w:tcW w:w="1463" w:type="dxa"/>
            <w:shd w:val="clear" w:color="auto" w:fill="auto"/>
          </w:tcPr>
          <w:p w14:paraId="3BE2EB27"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195" w:name="lt_pId135"/>
            <w:r w:rsidRPr="00116C6F">
              <w:rPr>
                <w:rFonts w:asciiTheme="minorHAnsi" w:hAnsiTheme="minorHAnsi" w:cs="Arial"/>
                <w:sz w:val="20"/>
                <w:lang w:bidi="ar-EG"/>
              </w:rPr>
              <w:t>Productos</w:t>
            </w:r>
            <w:bookmarkEnd w:id="195"/>
          </w:p>
        </w:tc>
      </w:tr>
      <w:tr w:rsidR="00116C6F" w:rsidRPr="00116C6F" w14:paraId="732663A5" w14:textId="77777777" w:rsidTr="00D273DE">
        <w:trPr>
          <w:trHeight w:val="284"/>
        </w:trPr>
        <w:tc>
          <w:tcPr>
            <w:tcW w:w="1637" w:type="dxa"/>
            <w:shd w:val="clear" w:color="auto" w:fill="auto"/>
          </w:tcPr>
          <w:p w14:paraId="1854F241"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b/>
                <w:sz w:val="20"/>
                <w:lang w:bidi="ar-EG"/>
              </w:rPr>
            </w:pPr>
            <w:bookmarkStart w:id="196" w:name="lt_pId136"/>
            <w:r w:rsidRPr="00116C6F">
              <w:rPr>
                <w:rFonts w:asciiTheme="minorHAnsi" w:hAnsiTheme="minorHAnsi"/>
                <w:sz w:val="20"/>
                <w:lang w:bidi="ar-EG"/>
              </w:rPr>
              <w:t>Performance indicators</w:t>
            </w:r>
            <w:bookmarkEnd w:id="196"/>
          </w:p>
        </w:tc>
        <w:tc>
          <w:tcPr>
            <w:tcW w:w="1619" w:type="dxa"/>
            <w:shd w:val="clear" w:color="auto" w:fill="auto"/>
          </w:tcPr>
          <w:p w14:paraId="0DDE753E" w14:textId="77777777" w:rsidR="00116C6F" w:rsidRPr="00116C6F" w:rsidRDefault="00116C6F" w:rsidP="00116C6F">
            <w:pPr>
              <w:bidi/>
              <w:spacing w:before="40" w:after="40"/>
              <w:rPr>
                <w:rFonts w:asciiTheme="minorHAnsi" w:hAnsiTheme="minorHAnsi" w:cs="Traditional Arabic"/>
                <w:sz w:val="20"/>
                <w:rtl/>
                <w:lang w:bidi="ar-EG"/>
              </w:rPr>
            </w:pPr>
            <w:bookmarkStart w:id="197" w:name="lt_pId137"/>
            <w:r w:rsidRPr="00116C6F">
              <w:rPr>
                <w:rFonts w:asciiTheme="minorHAnsi" w:hAnsiTheme="minorHAnsi" w:cs="Traditional Arabic"/>
                <w:sz w:val="20"/>
                <w:rtl/>
                <w:lang w:bidi="ar-EG"/>
              </w:rPr>
              <w:t>مؤشرات الأداء</w:t>
            </w:r>
            <w:bookmarkEnd w:id="197"/>
          </w:p>
        </w:tc>
        <w:tc>
          <w:tcPr>
            <w:tcW w:w="1842" w:type="dxa"/>
            <w:tcBorders>
              <w:top w:val="single" w:sz="4" w:space="0" w:color="548DD4" w:themeColor="text2" w:themeTint="99"/>
              <w:bottom w:val="single" w:sz="4" w:space="0" w:color="548DD4" w:themeColor="text2" w:themeTint="99"/>
            </w:tcBorders>
          </w:tcPr>
          <w:p w14:paraId="2A4485E5" w14:textId="77777777" w:rsidR="00116C6F" w:rsidRPr="00116C6F" w:rsidRDefault="00116C6F" w:rsidP="00116C6F">
            <w:pPr>
              <w:spacing w:before="40" w:after="40"/>
              <w:rPr>
                <w:rFonts w:asciiTheme="minorHAnsi" w:eastAsia="SimSun" w:hAnsiTheme="minorHAnsi" w:cs="Arial"/>
                <w:sz w:val="20"/>
                <w:lang w:bidi="ar-EG"/>
              </w:rPr>
            </w:pPr>
            <w:r w:rsidRPr="00116C6F">
              <w:rPr>
                <w:rFonts w:asciiTheme="minorHAnsi" w:eastAsia="SimSun" w:hAnsiTheme="minorHAnsi" w:cs="SimSun"/>
                <w:bCs/>
                <w:sz w:val="20"/>
              </w:rPr>
              <w:t>绩效指标</w:t>
            </w:r>
          </w:p>
        </w:tc>
        <w:tc>
          <w:tcPr>
            <w:tcW w:w="1504" w:type="dxa"/>
            <w:shd w:val="clear" w:color="auto" w:fill="auto"/>
          </w:tcPr>
          <w:p w14:paraId="21D168C7"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198" w:name="lt_pId139"/>
            <w:r w:rsidRPr="00116C6F">
              <w:rPr>
                <w:rFonts w:asciiTheme="minorHAnsi" w:hAnsiTheme="minorHAnsi" w:cs="Arial"/>
                <w:sz w:val="20"/>
                <w:lang w:bidi="ar-EG"/>
              </w:rPr>
              <w:t>Indicateurs de performance</w:t>
            </w:r>
            <w:bookmarkEnd w:id="198"/>
          </w:p>
        </w:tc>
        <w:tc>
          <w:tcPr>
            <w:tcW w:w="1757" w:type="dxa"/>
            <w:shd w:val="clear" w:color="auto" w:fill="auto"/>
          </w:tcPr>
          <w:p w14:paraId="79AD51D0"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199" w:name="lt_pId140"/>
            <w:r w:rsidRPr="00116C6F">
              <w:rPr>
                <w:rFonts w:asciiTheme="minorHAnsi" w:hAnsiTheme="minorHAnsi" w:cs="Arial"/>
                <w:sz w:val="20"/>
                <w:lang w:bidi="ar-EG"/>
              </w:rPr>
              <w:t>Показатели деятельности</w:t>
            </w:r>
            <w:bookmarkEnd w:id="199"/>
          </w:p>
        </w:tc>
        <w:tc>
          <w:tcPr>
            <w:tcW w:w="1463" w:type="dxa"/>
            <w:shd w:val="clear" w:color="auto" w:fill="auto"/>
          </w:tcPr>
          <w:p w14:paraId="09288942"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00" w:name="lt_pId141"/>
            <w:r w:rsidRPr="00116C6F">
              <w:rPr>
                <w:rFonts w:asciiTheme="minorHAnsi" w:hAnsiTheme="minorHAnsi" w:cs="Arial"/>
                <w:sz w:val="20"/>
                <w:lang w:bidi="ar-EG"/>
              </w:rPr>
              <w:t>Indicadores de Rendimiento</w:t>
            </w:r>
            <w:bookmarkEnd w:id="200"/>
          </w:p>
        </w:tc>
      </w:tr>
      <w:tr w:rsidR="00116C6F" w:rsidRPr="00116C6F" w14:paraId="2BFD0759" w14:textId="77777777" w:rsidTr="00D273DE">
        <w:trPr>
          <w:trHeight w:val="284"/>
        </w:trPr>
        <w:tc>
          <w:tcPr>
            <w:tcW w:w="1637" w:type="dxa"/>
            <w:shd w:val="clear" w:color="auto" w:fill="auto"/>
          </w:tcPr>
          <w:p w14:paraId="73B35829" w14:textId="0D7E91C6"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sz w:val="20"/>
                <w:lang w:bidi="ar-EG"/>
              </w:rPr>
            </w:pPr>
            <w:del w:id="201" w:author="French" w:date="2021-12-13T11:17:00Z">
              <w:r w:rsidRPr="00116C6F" w:rsidDel="00F802D8">
                <w:rPr>
                  <w:rFonts w:asciiTheme="minorHAnsi" w:hAnsiTheme="minorHAnsi"/>
                  <w:sz w:val="20"/>
                  <w:lang w:bidi="ar-EG"/>
                </w:rPr>
                <w:delText>Processes</w:delText>
              </w:r>
            </w:del>
          </w:p>
        </w:tc>
        <w:tc>
          <w:tcPr>
            <w:tcW w:w="1619" w:type="dxa"/>
            <w:shd w:val="clear" w:color="auto" w:fill="auto"/>
          </w:tcPr>
          <w:p w14:paraId="424A195A" w14:textId="4BAB2176" w:rsidR="00116C6F" w:rsidRPr="00116C6F" w:rsidRDefault="00116C6F" w:rsidP="00116C6F">
            <w:pPr>
              <w:bidi/>
              <w:spacing w:before="40" w:after="40"/>
              <w:rPr>
                <w:rFonts w:asciiTheme="minorHAnsi" w:hAnsiTheme="minorHAnsi" w:cs="Traditional Arabic"/>
                <w:sz w:val="20"/>
                <w:rtl/>
                <w:lang w:bidi="ar-EG"/>
              </w:rPr>
            </w:pPr>
            <w:del w:id="202" w:author="French" w:date="2021-12-13T11:17:00Z">
              <w:r w:rsidRPr="00116C6F" w:rsidDel="00F802D8">
                <w:rPr>
                  <w:rFonts w:asciiTheme="minorHAnsi" w:hAnsiTheme="minorHAnsi" w:cs="Traditional Arabic"/>
                  <w:sz w:val="20"/>
                  <w:rtl/>
                  <w:lang w:bidi="ar-EG"/>
                </w:rPr>
                <w:delText>العمليات</w:delText>
              </w:r>
            </w:del>
          </w:p>
        </w:tc>
        <w:tc>
          <w:tcPr>
            <w:tcW w:w="1842" w:type="dxa"/>
            <w:tcBorders>
              <w:top w:val="single" w:sz="4" w:space="0" w:color="548DD4" w:themeColor="text2" w:themeTint="99"/>
              <w:bottom w:val="single" w:sz="4" w:space="0" w:color="548DD4" w:themeColor="text2" w:themeTint="99"/>
            </w:tcBorders>
          </w:tcPr>
          <w:p w14:paraId="2FBB604C" w14:textId="7F2F7F1C" w:rsidR="00116C6F" w:rsidRPr="00116C6F" w:rsidRDefault="00116C6F" w:rsidP="00116C6F">
            <w:pPr>
              <w:spacing w:before="40" w:after="40"/>
              <w:rPr>
                <w:rFonts w:asciiTheme="minorHAnsi" w:eastAsia="SimSun" w:hAnsiTheme="minorHAnsi" w:cs="SimSun"/>
                <w:bCs/>
                <w:sz w:val="20"/>
              </w:rPr>
            </w:pPr>
            <w:del w:id="203" w:author="French" w:date="2021-12-13T11:17:00Z">
              <w:r w:rsidRPr="00116C6F" w:rsidDel="00F802D8">
                <w:rPr>
                  <w:rFonts w:asciiTheme="minorHAnsi" w:eastAsia="SimSun" w:hAnsiTheme="minorHAnsi" w:cs="Microsoft YaHei"/>
                  <w:sz w:val="20"/>
                </w:rPr>
                <w:delText>进程</w:delText>
              </w:r>
            </w:del>
          </w:p>
        </w:tc>
        <w:tc>
          <w:tcPr>
            <w:tcW w:w="1504" w:type="dxa"/>
            <w:shd w:val="clear" w:color="auto" w:fill="auto"/>
          </w:tcPr>
          <w:p w14:paraId="426A0BD7" w14:textId="5C2C4DCE"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del w:id="204" w:author="French" w:date="2021-12-13T11:17:00Z">
              <w:r w:rsidRPr="00116C6F" w:rsidDel="00F802D8">
                <w:rPr>
                  <w:rFonts w:asciiTheme="minorHAnsi" w:hAnsiTheme="minorHAnsi" w:cs="Arial"/>
                  <w:sz w:val="20"/>
                  <w:lang w:bidi="ar-EG"/>
                </w:rPr>
                <w:delText>Processus</w:delText>
              </w:r>
            </w:del>
          </w:p>
        </w:tc>
        <w:tc>
          <w:tcPr>
            <w:tcW w:w="1757" w:type="dxa"/>
            <w:shd w:val="clear" w:color="auto" w:fill="auto"/>
          </w:tcPr>
          <w:p w14:paraId="795514D6" w14:textId="2AB1C2C3"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del w:id="205" w:author="French" w:date="2021-12-13T11:17:00Z">
              <w:r w:rsidRPr="00116C6F" w:rsidDel="00F802D8">
                <w:rPr>
                  <w:rFonts w:asciiTheme="minorHAnsi" w:hAnsiTheme="minorHAnsi"/>
                  <w:sz w:val="20"/>
                  <w:lang w:bidi="ar-EG"/>
                </w:rPr>
                <w:delText>Процессы</w:delText>
              </w:r>
            </w:del>
          </w:p>
        </w:tc>
        <w:tc>
          <w:tcPr>
            <w:tcW w:w="1463" w:type="dxa"/>
            <w:shd w:val="clear" w:color="auto" w:fill="auto"/>
          </w:tcPr>
          <w:p w14:paraId="500D5EDC" w14:textId="00896E0A"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del w:id="206" w:author="French" w:date="2021-12-13T11:17:00Z">
              <w:r w:rsidRPr="00116C6F" w:rsidDel="00F802D8">
                <w:rPr>
                  <w:rFonts w:asciiTheme="minorHAnsi" w:hAnsiTheme="minorHAnsi" w:cs="Arial"/>
                  <w:sz w:val="20"/>
                  <w:lang w:bidi="ar-EG"/>
                </w:rPr>
                <w:delText>Procesos</w:delText>
              </w:r>
            </w:del>
          </w:p>
        </w:tc>
      </w:tr>
      <w:tr w:rsidR="00116C6F" w:rsidRPr="00116C6F" w14:paraId="4A5588AF" w14:textId="77777777" w:rsidTr="00D273DE">
        <w:trPr>
          <w:trHeight w:val="284"/>
        </w:trPr>
        <w:tc>
          <w:tcPr>
            <w:tcW w:w="1637" w:type="dxa"/>
            <w:shd w:val="clear" w:color="auto" w:fill="auto"/>
          </w:tcPr>
          <w:p w14:paraId="7CADBFBE" w14:textId="2D99736A"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sz w:val="20"/>
                <w:lang w:bidi="ar-EG"/>
              </w:rPr>
            </w:pPr>
            <w:ins w:id="207" w:author="French" w:date="2021-12-13T11:17:00Z">
              <w:r w:rsidRPr="00116C6F">
                <w:rPr>
                  <w:rFonts w:asciiTheme="minorHAnsi" w:hAnsiTheme="minorHAnsi" w:cs="Traditional Arabic"/>
                  <w:sz w:val="20"/>
                  <w:lang w:bidi="ar-EG"/>
                </w:rPr>
                <w:t>Product and service offerings</w:t>
              </w:r>
            </w:ins>
          </w:p>
        </w:tc>
        <w:tc>
          <w:tcPr>
            <w:tcW w:w="1619" w:type="dxa"/>
            <w:shd w:val="clear" w:color="auto" w:fill="auto"/>
          </w:tcPr>
          <w:p w14:paraId="30A1E73E" w14:textId="72ED745C" w:rsidR="00116C6F" w:rsidRPr="00116C6F" w:rsidRDefault="00116C6F" w:rsidP="00116C6F">
            <w:pPr>
              <w:bidi/>
              <w:spacing w:before="40" w:after="40"/>
              <w:rPr>
                <w:rFonts w:asciiTheme="minorHAnsi" w:hAnsiTheme="minorHAnsi" w:cs="Traditional Arabic"/>
                <w:sz w:val="20"/>
                <w:rtl/>
                <w:lang w:bidi="ar-EG"/>
              </w:rPr>
            </w:pPr>
            <w:ins w:id="208" w:author="Xue, Kun" w:date="2022-01-26T09:13:00Z">
              <w:r w:rsidRPr="00116C6F">
                <w:rPr>
                  <w:sz w:val="18"/>
                  <w:szCs w:val="18"/>
                  <w:rtl/>
                  <w:lang w:bidi="ar-EG"/>
                </w:rPr>
                <w:t>عروض المنتجات والخدمات</w:t>
              </w:r>
            </w:ins>
          </w:p>
        </w:tc>
        <w:tc>
          <w:tcPr>
            <w:tcW w:w="1842" w:type="dxa"/>
            <w:tcBorders>
              <w:top w:val="single" w:sz="4" w:space="0" w:color="548DD4" w:themeColor="text2" w:themeTint="99"/>
              <w:bottom w:val="single" w:sz="4" w:space="0" w:color="548DD4" w:themeColor="text2" w:themeTint="99"/>
            </w:tcBorders>
          </w:tcPr>
          <w:p w14:paraId="4E30FBE1" w14:textId="1A95D8DF" w:rsidR="00116C6F" w:rsidRPr="00116C6F" w:rsidRDefault="00116C6F" w:rsidP="00116C6F">
            <w:pPr>
              <w:spacing w:before="40" w:after="40"/>
              <w:rPr>
                <w:rFonts w:asciiTheme="minorHAnsi" w:eastAsia="SimSun" w:hAnsiTheme="minorHAnsi" w:cs="SimSun"/>
                <w:bCs/>
                <w:sz w:val="20"/>
              </w:rPr>
            </w:pPr>
            <w:ins w:id="209" w:author="Xue, Kun" w:date="2022-01-26T09:13:00Z">
              <w:r w:rsidRPr="00116C6F">
                <w:rPr>
                  <w:rFonts w:eastAsia="SimSun"/>
                  <w:sz w:val="20"/>
                </w:rPr>
                <w:t>产品和服务提供</w:t>
              </w:r>
            </w:ins>
          </w:p>
        </w:tc>
        <w:tc>
          <w:tcPr>
            <w:tcW w:w="1504" w:type="dxa"/>
            <w:shd w:val="clear" w:color="auto" w:fill="auto"/>
          </w:tcPr>
          <w:p w14:paraId="483BD615" w14:textId="01ADA8C6"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ins w:id="210" w:author="Xue, Kun" w:date="2022-01-26T09:13:00Z">
              <w:r w:rsidRPr="00116C6F">
                <w:rPr>
                  <w:rFonts w:cs="Arial"/>
                  <w:sz w:val="20"/>
                  <w:lang w:bidi="ar-EG"/>
                </w:rPr>
                <w:t>Offres de produits et de services</w:t>
              </w:r>
            </w:ins>
          </w:p>
        </w:tc>
        <w:tc>
          <w:tcPr>
            <w:tcW w:w="1757" w:type="dxa"/>
            <w:shd w:val="clear" w:color="auto" w:fill="auto"/>
          </w:tcPr>
          <w:p w14:paraId="3A90BA52" w14:textId="7E306B86"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ins w:id="211" w:author="Xue, Kun" w:date="2022-01-26T09:13:00Z">
              <w:r w:rsidRPr="00116C6F">
                <w:t>Предлагаемые продукты и услуги</w:t>
              </w:r>
            </w:ins>
          </w:p>
        </w:tc>
        <w:tc>
          <w:tcPr>
            <w:tcW w:w="1463" w:type="dxa"/>
            <w:shd w:val="clear" w:color="auto" w:fill="auto"/>
          </w:tcPr>
          <w:p w14:paraId="5D48BBB2" w14:textId="2299EB58"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ins w:id="212" w:author="Xue, Kun" w:date="2022-01-26T09:13:00Z">
              <w:r w:rsidRPr="00116C6F">
                <w:rPr>
                  <w:rFonts w:cs="Arial"/>
                  <w:sz w:val="20"/>
                  <w:lang w:bidi="ar-EG"/>
                </w:rPr>
                <w:t>Ofertas de productos y servicios</w:t>
              </w:r>
            </w:ins>
          </w:p>
        </w:tc>
      </w:tr>
      <w:tr w:rsidR="00116C6F" w:rsidRPr="00A81169" w14:paraId="089800E5" w14:textId="77777777" w:rsidTr="00D273DE">
        <w:trPr>
          <w:trHeight w:val="284"/>
        </w:trPr>
        <w:tc>
          <w:tcPr>
            <w:tcW w:w="1637" w:type="dxa"/>
            <w:shd w:val="clear" w:color="auto" w:fill="auto"/>
          </w:tcPr>
          <w:p w14:paraId="03CCC67C" w14:textId="208AFCE9"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b/>
                <w:sz w:val="20"/>
                <w:lang w:bidi="ar-EG"/>
              </w:rPr>
            </w:pPr>
            <w:bookmarkStart w:id="213" w:name="lt_pId148"/>
            <w:r w:rsidRPr="00116C6F">
              <w:rPr>
                <w:rFonts w:asciiTheme="minorHAnsi" w:hAnsiTheme="minorHAnsi"/>
                <w:sz w:val="20"/>
                <w:lang w:bidi="ar-EG"/>
              </w:rPr>
              <w:t>Results-based budgeting</w:t>
            </w:r>
            <w:bookmarkEnd w:id="213"/>
          </w:p>
        </w:tc>
        <w:tc>
          <w:tcPr>
            <w:tcW w:w="1619" w:type="dxa"/>
            <w:shd w:val="clear" w:color="auto" w:fill="auto"/>
          </w:tcPr>
          <w:p w14:paraId="61E7382B" w14:textId="77777777" w:rsidR="00116C6F" w:rsidRPr="00116C6F" w:rsidRDefault="00116C6F" w:rsidP="00116C6F">
            <w:pPr>
              <w:bidi/>
              <w:spacing w:before="40" w:after="40"/>
              <w:rPr>
                <w:rFonts w:asciiTheme="minorHAnsi" w:hAnsiTheme="minorHAnsi" w:cs="Traditional Arabic"/>
                <w:sz w:val="20"/>
                <w:lang w:bidi="ar-EG"/>
              </w:rPr>
            </w:pPr>
            <w:bookmarkStart w:id="214" w:name="lt_pId149"/>
            <w:r w:rsidRPr="00116C6F">
              <w:rPr>
                <w:rFonts w:asciiTheme="minorHAnsi" w:hAnsiTheme="minorHAnsi" w:cs="Traditional Arabic"/>
                <w:sz w:val="20"/>
                <w:rtl/>
                <w:lang w:bidi="ar-EG"/>
              </w:rPr>
              <w:t>الميزنة على أساس النتائج</w:t>
            </w:r>
            <w:bookmarkEnd w:id="214"/>
          </w:p>
        </w:tc>
        <w:tc>
          <w:tcPr>
            <w:tcW w:w="1842" w:type="dxa"/>
            <w:tcBorders>
              <w:top w:val="single" w:sz="4" w:space="0" w:color="548DD4" w:themeColor="text2" w:themeTint="99"/>
              <w:bottom w:val="single" w:sz="4" w:space="0" w:color="548DD4" w:themeColor="text2" w:themeTint="99"/>
            </w:tcBorders>
          </w:tcPr>
          <w:p w14:paraId="7E62C181" w14:textId="77777777" w:rsidR="00116C6F" w:rsidRPr="00116C6F" w:rsidRDefault="00116C6F" w:rsidP="00116C6F">
            <w:pPr>
              <w:spacing w:before="40" w:after="40"/>
              <w:rPr>
                <w:rFonts w:asciiTheme="minorHAnsi" w:eastAsia="SimSun" w:hAnsiTheme="minorHAnsi" w:cs="Arial"/>
                <w:sz w:val="20"/>
                <w:lang w:bidi="ar-EG"/>
              </w:rPr>
            </w:pPr>
            <w:r w:rsidRPr="00116C6F">
              <w:rPr>
                <w:rFonts w:asciiTheme="minorHAnsi" w:eastAsia="SimSun" w:hAnsiTheme="minorHAnsi" w:cs="Microsoft YaHei"/>
                <w:sz w:val="20"/>
              </w:rPr>
              <w:t>基于结果的预算</w:t>
            </w:r>
            <w:r w:rsidRPr="00116C6F">
              <w:rPr>
                <w:rFonts w:asciiTheme="minorHAnsi" w:eastAsia="SimSun" w:hAnsiTheme="minorHAnsi"/>
                <w:sz w:val="20"/>
              </w:rPr>
              <w:br/>
            </w:r>
            <w:r w:rsidRPr="00116C6F">
              <w:rPr>
                <w:rFonts w:asciiTheme="minorHAnsi" w:eastAsia="SimSun" w:hAnsiTheme="minorHAnsi" w:cs="Microsoft YaHei"/>
                <w:sz w:val="20"/>
              </w:rPr>
              <w:t>制定</w:t>
            </w:r>
          </w:p>
        </w:tc>
        <w:tc>
          <w:tcPr>
            <w:tcW w:w="1504" w:type="dxa"/>
            <w:shd w:val="clear" w:color="auto" w:fill="auto"/>
          </w:tcPr>
          <w:p w14:paraId="2DA663AE"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15" w:name="lt_pId151"/>
            <w:r w:rsidRPr="00116C6F">
              <w:rPr>
                <w:rFonts w:asciiTheme="minorHAnsi" w:hAnsiTheme="minorHAnsi" w:cs="Arial"/>
                <w:sz w:val="20"/>
                <w:lang w:bidi="ar-EG"/>
              </w:rPr>
              <w:t>Budgétisation axée sur les résultats</w:t>
            </w:r>
            <w:bookmarkEnd w:id="215"/>
          </w:p>
        </w:tc>
        <w:tc>
          <w:tcPr>
            <w:tcW w:w="1757" w:type="dxa"/>
            <w:shd w:val="clear" w:color="auto" w:fill="auto"/>
          </w:tcPr>
          <w:p w14:paraId="634AE0C0" w14:textId="77777777" w:rsidR="00116C6F" w:rsidRPr="00116C6F" w:rsidRDefault="00116C6F" w:rsidP="00116C6F">
            <w:pPr>
              <w:tabs>
                <w:tab w:val="clear" w:pos="567"/>
                <w:tab w:val="clear" w:pos="1134"/>
                <w:tab w:val="clear" w:pos="1701"/>
                <w:tab w:val="clear" w:pos="2268"/>
                <w:tab w:val="clear" w:pos="2835"/>
              </w:tabs>
              <w:spacing w:before="40" w:after="40"/>
              <w:ind w:right="-113"/>
              <w:rPr>
                <w:rFonts w:asciiTheme="minorHAnsi" w:hAnsiTheme="minorHAnsi"/>
                <w:sz w:val="20"/>
                <w:lang w:bidi="ar-EG"/>
              </w:rPr>
            </w:pPr>
            <w:bookmarkStart w:id="216" w:name="lt_pId152"/>
            <w:r w:rsidRPr="00116C6F">
              <w:rPr>
                <w:rFonts w:asciiTheme="minorHAnsi" w:hAnsiTheme="minorHAnsi"/>
                <w:sz w:val="20"/>
                <w:lang w:bidi="ar-EG"/>
              </w:rPr>
              <w:t>Составление бюджета, ориентированного на результаты</w:t>
            </w:r>
            <w:bookmarkEnd w:id="216"/>
          </w:p>
        </w:tc>
        <w:tc>
          <w:tcPr>
            <w:tcW w:w="1463" w:type="dxa"/>
            <w:shd w:val="clear" w:color="auto" w:fill="auto"/>
          </w:tcPr>
          <w:p w14:paraId="4A9D1E16" w14:textId="77777777" w:rsidR="00116C6F" w:rsidRPr="00F455D3"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val="en-US" w:bidi="ar-EG"/>
              </w:rPr>
            </w:pPr>
            <w:bookmarkStart w:id="217" w:name="lt_pId153"/>
            <w:r w:rsidRPr="00F455D3">
              <w:rPr>
                <w:rFonts w:asciiTheme="minorHAnsi" w:hAnsiTheme="minorHAnsi" w:cs="Arial"/>
                <w:sz w:val="20"/>
                <w:lang w:val="en-US" w:bidi="ar-EG"/>
              </w:rPr>
              <w:t>Elaboración del Presupuesto basado en los resultados</w:t>
            </w:r>
            <w:bookmarkEnd w:id="217"/>
          </w:p>
        </w:tc>
      </w:tr>
      <w:tr w:rsidR="00116C6F" w:rsidRPr="00116C6F" w14:paraId="3937E283" w14:textId="77777777" w:rsidTr="00D273DE">
        <w:trPr>
          <w:trHeight w:val="284"/>
        </w:trPr>
        <w:tc>
          <w:tcPr>
            <w:tcW w:w="1637" w:type="dxa"/>
            <w:shd w:val="clear" w:color="auto" w:fill="auto"/>
          </w:tcPr>
          <w:p w14:paraId="4A670EEF"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b/>
                <w:sz w:val="20"/>
                <w:lang w:bidi="ar-EG"/>
              </w:rPr>
            </w:pPr>
            <w:bookmarkStart w:id="218" w:name="lt_pId154"/>
            <w:proofErr w:type="spellStart"/>
            <w:r w:rsidRPr="00116C6F">
              <w:rPr>
                <w:rFonts w:asciiTheme="minorHAnsi" w:hAnsiTheme="minorHAnsi"/>
                <w:sz w:val="20"/>
                <w:lang w:bidi="ar-EG"/>
              </w:rPr>
              <w:t>Results-based</w:t>
            </w:r>
            <w:proofErr w:type="spellEnd"/>
            <w:r w:rsidRPr="00116C6F">
              <w:rPr>
                <w:rFonts w:asciiTheme="minorHAnsi" w:hAnsiTheme="minorHAnsi"/>
                <w:sz w:val="20"/>
                <w:lang w:bidi="ar-EG"/>
              </w:rPr>
              <w:t xml:space="preserve"> management</w:t>
            </w:r>
            <w:bookmarkEnd w:id="218"/>
            <w:r w:rsidRPr="00116C6F">
              <w:rPr>
                <w:rFonts w:asciiTheme="minorHAnsi" w:hAnsiTheme="minorHAnsi"/>
                <w:sz w:val="20"/>
                <w:lang w:bidi="ar-EG"/>
              </w:rPr>
              <w:t xml:space="preserve"> </w:t>
            </w:r>
          </w:p>
        </w:tc>
        <w:tc>
          <w:tcPr>
            <w:tcW w:w="1619" w:type="dxa"/>
            <w:shd w:val="clear" w:color="auto" w:fill="auto"/>
          </w:tcPr>
          <w:p w14:paraId="6EB4B413" w14:textId="77777777" w:rsidR="00116C6F" w:rsidRPr="00116C6F" w:rsidRDefault="00116C6F" w:rsidP="00116C6F">
            <w:pPr>
              <w:bidi/>
              <w:spacing w:before="40" w:after="40"/>
              <w:rPr>
                <w:rFonts w:asciiTheme="minorHAnsi" w:hAnsiTheme="minorHAnsi" w:cs="Traditional Arabic"/>
                <w:sz w:val="20"/>
                <w:lang w:bidi="ar-EG"/>
              </w:rPr>
            </w:pPr>
            <w:bookmarkStart w:id="219" w:name="lt_pId155"/>
            <w:r w:rsidRPr="00116C6F">
              <w:rPr>
                <w:rFonts w:asciiTheme="minorHAnsi" w:hAnsiTheme="minorHAnsi" w:cs="Traditional Arabic"/>
                <w:sz w:val="20"/>
                <w:rtl/>
                <w:lang w:bidi="ar-EG"/>
              </w:rPr>
              <w:t>الإدارة على أساس النتائج</w:t>
            </w:r>
            <w:bookmarkEnd w:id="219"/>
          </w:p>
        </w:tc>
        <w:tc>
          <w:tcPr>
            <w:tcW w:w="1842" w:type="dxa"/>
            <w:tcBorders>
              <w:top w:val="single" w:sz="4" w:space="0" w:color="548DD4" w:themeColor="text2" w:themeTint="99"/>
              <w:bottom w:val="single" w:sz="4" w:space="0" w:color="548DD4" w:themeColor="text2" w:themeTint="99"/>
            </w:tcBorders>
          </w:tcPr>
          <w:p w14:paraId="256D2129" w14:textId="77777777" w:rsidR="00116C6F" w:rsidRPr="00116C6F" w:rsidRDefault="00116C6F" w:rsidP="00116C6F">
            <w:pPr>
              <w:spacing w:before="40" w:after="40"/>
              <w:rPr>
                <w:rFonts w:asciiTheme="minorHAnsi" w:eastAsia="SimSun" w:hAnsiTheme="minorHAnsi" w:cs="Arial"/>
                <w:sz w:val="20"/>
                <w:lang w:bidi="ar-EG"/>
              </w:rPr>
            </w:pPr>
            <w:r w:rsidRPr="00116C6F">
              <w:rPr>
                <w:rFonts w:asciiTheme="minorHAnsi" w:eastAsia="SimSun" w:hAnsiTheme="minorHAnsi" w:cs="Microsoft YaHei"/>
                <w:sz w:val="20"/>
              </w:rPr>
              <w:t>基于结果的管理</w:t>
            </w:r>
          </w:p>
        </w:tc>
        <w:tc>
          <w:tcPr>
            <w:tcW w:w="1504" w:type="dxa"/>
            <w:shd w:val="clear" w:color="auto" w:fill="auto"/>
          </w:tcPr>
          <w:p w14:paraId="669DD6DE"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20" w:name="lt_pId157"/>
            <w:r w:rsidRPr="00116C6F">
              <w:rPr>
                <w:rFonts w:asciiTheme="minorHAnsi" w:hAnsiTheme="minorHAnsi" w:cs="Arial"/>
                <w:sz w:val="20"/>
                <w:lang w:bidi="ar-EG"/>
              </w:rPr>
              <w:t>Gestion axée sur les résultats</w:t>
            </w:r>
            <w:bookmarkEnd w:id="220"/>
          </w:p>
        </w:tc>
        <w:tc>
          <w:tcPr>
            <w:tcW w:w="1757" w:type="dxa"/>
            <w:shd w:val="clear" w:color="auto" w:fill="auto"/>
          </w:tcPr>
          <w:p w14:paraId="5048EC99"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sz w:val="20"/>
                <w:lang w:bidi="ar-EG"/>
              </w:rPr>
            </w:pPr>
            <w:bookmarkStart w:id="221" w:name="lt_pId158"/>
            <w:r w:rsidRPr="00116C6F">
              <w:rPr>
                <w:rFonts w:asciiTheme="minorHAnsi" w:hAnsiTheme="minorHAnsi"/>
                <w:sz w:val="20"/>
                <w:lang w:bidi="ar-EG"/>
              </w:rPr>
              <w:t>Управление, ориентированное на результаты</w:t>
            </w:r>
            <w:bookmarkEnd w:id="221"/>
          </w:p>
        </w:tc>
        <w:tc>
          <w:tcPr>
            <w:tcW w:w="1463" w:type="dxa"/>
            <w:shd w:val="clear" w:color="auto" w:fill="auto"/>
          </w:tcPr>
          <w:p w14:paraId="18A97D48"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22" w:name="lt_pId159"/>
            <w:r w:rsidRPr="00116C6F">
              <w:rPr>
                <w:rFonts w:asciiTheme="minorHAnsi" w:hAnsiTheme="minorHAnsi" w:cs="Arial"/>
                <w:sz w:val="20"/>
                <w:lang w:bidi="ar-EG"/>
              </w:rPr>
              <w:t>Gestión basada en los resultados</w:t>
            </w:r>
            <w:bookmarkEnd w:id="222"/>
          </w:p>
        </w:tc>
      </w:tr>
      <w:tr w:rsidR="00116C6F" w:rsidRPr="00116C6F" w14:paraId="6E53EFEC" w14:textId="77777777" w:rsidTr="00D273DE">
        <w:trPr>
          <w:trHeight w:val="284"/>
        </w:trPr>
        <w:tc>
          <w:tcPr>
            <w:tcW w:w="1637" w:type="dxa"/>
            <w:shd w:val="clear" w:color="auto" w:fill="auto"/>
          </w:tcPr>
          <w:p w14:paraId="2FF98DA3"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b/>
                <w:sz w:val="20"/>
                <w:lang w:bidi="ar-EG"/>
              </w:rPr>
            </w:pPr>
            <w:bookmarkStart w:id="223" w:name="lt_pId160"/>
            <w:r w:rsidRPr="00116C6F">
              <w:rPr>
                <w:rFonts w:asciiTheme="minorHAnsi" w:hAnsiTheme="minorHAnsi"/>
                <w:sz w:val="20"/>
                <w:lang w:bidi="ar-EG"/>
              </w:rPr>
              <w:t>Results framework</w:t>
            </w:r>
            <w:bookmarkEnd w:id="223"/>
          </w:p>
        </w:tc>
        <w:tc>
          <w:tcPr>
            <w:tcW w:w="1619" w:type="dxa"/>
            <w:shd w:val="clear" w:color="auto" w:fill="auto"/>
          </w:tcPr>
          <w:p w14:paraId="13BB7C16" w14:textId="77777777" w:rsidR="00116C6F" w:rsidRPr="00116C6F" w:rsidRDefault="00116C6F" w:rsidP="00116C6F">
            <w:pPr>
              <w:bidi/>
              <w:spacing w:before="40" w:after="40"/>
              <w:rPr>
                <w:rFonts w:asciiTheme="minorHAnsi" w:hAnsiTheme="minorHAnsi" w:cs="Traditional Arabic"/>
                <w:sz w:val="20"/>
                <w:rtl/>
                <w:lang w:bidi="ar-EG"/>
              </w:rPr>
            </w:pPr>
            <w:bookmarkStart w:id="224" w:name="lt_pId161"/>
            <w:r w:rsidRPr="00116C6F">
              <w:rPr>
                <w:rFonts w:asciiTheme="minorHAnsi" w:hAnsiTheme="minorHAnsi" w:cs="Traditional Arabic"/>
                <w:sz w:val="20"/>
                <w:rtl/>
                <w:lang w:bidi="ar-EG"/>
              </w:rPr>
              <w:t>إطار النتائج</w:t>
            </w:r>
            <w:bookmarkEnd w:id="224"/>
          </w:p>
        </w:tc>
        <w:tc>
          <w:tcPr>
            <w:tcW w:w="1842" w:type="dxa"/>
            <w:tcBorders>
              <w:top w:val="single" w:sz="4" w:space="0" w:color="548DD4" w:themeColor="text2" w:themeTint="99"/>
              <w:bottom w:val="single" w:sz="4" w:space="0" w:color="548DD4" w:themeColor="text2" w:themeTint="99"/>
            </w:tcBorders>
          </w:tcPr>
          <w:p w14:paraId="1A94119D" w14:textId="77777777" w:rsidR="00116C6F" w:rsidRPr="00116C6F" w:rsidRDefault="00116C6F" w:rsidP="00116C6F">
            <w:pPr>
              <w:spacing w:before="40" w:after="40"/>
              <w:rPr>
                <w:rFonts w:asciiTheme="minorHAnsi" w:eastAsia="SimSun" w:hAnsiTheme="minorHAnsi" w:cs="Arial"/>
                <w:sz w:val="20"/>
                <w:lang w:bidi="ar-EG"/>
              </w:rPr>
            </w:pPr>
            <w:r w:rsidRPr="00116C6F">
              <w:rPr>
                <w:rFonts w:asciiTheme="minorHAnsi" w:eastAsia="SimSun" w:hAnsiTheme="minorHAnsi" w:cs="SimSun"/>
                <w:bCs/>
                <w:sz w:val="20"/>
              </w:rPr>
              <w:t>结果框架</w:t>
            </w:r>
          </w:p>
        </w:tc>
        <w:tc>
          <w:tcPr>
            <w:tcW w:w="1504" w:type="dxa"/>
            <w:shd w:val="clear" w:color="auto" w:fill="auto"/>
          </w:tcPr>
          <w:p w14:paraId="3D7481A9"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25" w:name="lt_pId163"/>
            <w:r w:rsidRPr="00116C6F">
              <w:rPr>
                <w:rFonts w:asciiTheme="minorHAnsi" w:hAnsiTheme="minorHAnsi" w:cs="Arial"/>
                <w:sz w:val="20"/>
                <w:lang w:bidi="ar-EG"/>
              </w:rPr>
              <w:t>Cadre de présentation des résultats</w:t>
            </w:r>
            <w:bookmarkEnd w:id="225"/>
          </w:p>
        </w:tc>
        <w:tc>
          <w:tcPr>
            <w:tcW w:w="1757" w:type="dxa"/>
            <w:shd w:val="clear" w:color="auto" w:fill="auto"/>
          </w:tcPr>
          <w:p w14:paraId="399F1121"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26" w:name="lt_pId164"/>
            <w:r w:rsidRPr="00116C6F">
              <w:rPr>
                <w:rFonts w:asciiTheme="minorHAnsi" w:hAnsiTheme="minorHAnsi" w:cs="Arial"/>
                <w:sz w:val="20"/>
                <w:lang w:bidi="ar-EG"/>
              </w:rPr>
              <w:t>Структура результатов</w:t>
            </w:r>
            <w:bookmarkEnd w:id="226"/>
          </w:p>
        </w:tc>
        <w:tc>
          <w:tcPr>
            <w:tcW w:w="1463" w:type="dxa"/>
            <w:shd w:val="clear" w:color="auto" w:fill="auto"/>
          </w:tcPr>
          <w:p w14:paraId="2660E593"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27" w:name="lt_pId165"/>
            <w:r w:rsidRPr="00116C6F">
              <w:rPr>
                <w:rFonts w:asciiTheme="minorHAnsi" w:hAnsiTheme="minorHAnsi" w:cs="Arial"/>
                <w:sz w:val="20"/>
                <w:lang w:bidi="ar-EG"/>
              </w:rPr>
              <w:t>Marco de resultados</w:t>
            </w:r>
            <w:bookmarkEnd w:id="227"/>
          </w:p>
        </w:tc>
      </w:tr>
      <w:tr w:rsidR="00116C6F" w:rsidRPr="00116C6F" w14:paraId="1B6B6FB7" w14:textId="77777777" w:rsidTr="00D273DE">
        <w:trPr>
          <w:trHeight w:val="284"/>
        </w:trPr>
        <w:tc>
          <w:tcPr>
            <w:tcW w:w="1637" w:type="dxa"/>
            <w:shd w:val="clear" w:color="auto" w:fill="auto"/>
          </w:tcPr>
          <w:p w14:paraId="2528216E"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b/>
                <w:sz w:val="20"/>
                <w:lang w:bidi="ar-EG"/>
              </w:rPr>
            </w:pPr>
            <w:bookmarkStart w:id="228" w:name="lt_pId166"/>
            <w:r w:rsidRPr="00116C6F">
              <w:rPr>
                <w:rFonts w:asciiTheme="minorHAnsi" w:hAnsiTheme="minorHAnsi"/>
                <w:sz w:val="20"/>
                <w:lang w:bidi="ar-EG"/>
              </w:rPr>
              <w:t>Strategic goals</w:t>
            </w:r>
            <w:bookmarkEnd w:id="228"/>
          </w:p>
        </w:tc>
        <w:tc>
          <w:tcPr>
            <w:tcW w:w="1619" w:type="dxa"/>
            <w:shd w:val="clear" w:color="auto" w:fill="auto"/>
          </w:tcPr>
          <w:p w14:paraId="0F9733A2" w14:textId="77777777" w:rsidR="00116C6F" w:rsidRPr="00116C6F" w:rsidRDefault="00116C6F" w:rsidP="00116C6F">
            <w:pPr>
              <w:bidi/>
              <w:spacing w:before="40" w:after="40"/>
              <w:rPr>
                <w:rFonts w:asciiTheme="minorHAnsi" w:hAnsiTheme="minorHAnsi" w:cs="Traditional Arabic"/>
                <w:sz w:val="20"/>
                <w:lang w:bidi="ar-EG"/>
              </w:rPr>
            </w:pPr>
            <w:bookmarkStart w:id="229" w:name="lt_pId167"/>
            <w:r w:rsidRPr="00116C6F">
              <w:rPr>
                <w:rFonts w:asciiTheme="minorHAnsi" w:hAnsiTheme="minorHAnsi" w:cs="Traditional Arabic"/>
                <w:sz w:val="20"/>
                <w:rtl/>
                <w:lang w:bidi="ar-EG"/>
              </w:rPr>
              <w:t>الغايات الاستراتيجية</w:t>
            </w:r>
            <w:bookmarkEnd w:id="229"/>
          </w:p>
        </w:tc>
        <w:tc>
          <w:tcPr>
            <w:tcW w:w="1842" w:type="dxa"/>
            <w:tcBorders>
              <w:top w:val="single" w:sz="4" w:space="0" w:color="548DD4" w:themeColor="text2" w:themeTint="99"/>
              <w:bottom w:val="single" w:sz="4" w:space="0" w:color="548DD4" w:themeColor="text2" w:themeTint="99"/>
            </w:tcBorders>
          </w:tcPr>
          <w:p w14:paraId="36A489F2" w14:textId="77777777" w:rsidR="00116C6F" w:rsidRPr="00116C6F" w:rsidRDefault="00116C6F" w:rsidP="00116C6F">
            <w:pPr>
              <w:spacing w:before="40" w:after="40"/>
              <w:rPr>
                <w:rFonts w:asciiTheme="minorHAnsi" w:eastAsia="SimSun" w:hAnsiTheme="minorHAnsi" w:cs="Arial"/>
                <w:sz w:val="20"/>
                <w:lang w:bidi="ar-EG"/>
              </w:rPr>
            </w:pPr>
            <w:r w:rsidRPr="00116C6F">
              <w:rPr>
                <w:rFonts w:asciiTheme="minorHAnsi" w:eastAsia="SimSun" w:hAnsiTheme="minorHAnsi" w:cs="Microsoft YaHei"/>
                <w:sz w:val="20"/>
              </w:rPr>
              <w:t>总体战略目标</w:t>
            </w:r>
          </w:p>
        </w:tc>
        <w:tc>
          <w:tcPr>
            <w:tcW w:w="1504" w:type="dxa"/>
            <w:shd w:val="clear" w:color="auto" w:fill="auto"/>
          </w:tcPr>
          <w:p w14:paraId="614CD650"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30" w:name="lt_pId169"/>
            <w:r w:rsidRPr="00116C6F">
              <w:rPr>
                <w:rFonts w:asciiTheme="minorHAnsi" w:hAnsiTheme="minorHAnsi" w:cs="Arial"/>
                <w:sz w:val="20"/>
                <w:lang w:bidi="ar-EG"/>
              </w:rPr>
              <w:t>Buts stratégiques</w:t>
            </w:r>
            <w:bookmarkEnd w:id="230"/>
          </w:p>
        </w:tc>
        <w:tc>
          <w:tcPr>
            <w:tcW w:w="1757" w:type="dxa"/>
            <w:shd w:val="clear" w:color="auto" w:fill="auto"/>
          </w:tcPr>
          <w:p w14:paraId="5BC6AD40"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sz w:val="20"/>
                <w:lang w:bidi="ar-EG"/>
              </w:rPr>
            </w:pPr>
            <w:bookmarkStart w:id="231" w:name="lt_pId170"/>
            <w:r w:rsidRPr="00116C6F">
              <w:rPr>
                <w:rFonts w:asciiTheme="minorHAnsi" w:hAnsiTheme="minorHAnsi"/>
                <w:sz w:val="20"/>
                <w:lang w:bidi="ar-EG"/>
              </w:rPr>
              <w:t>Стратегические цели</w:t>
            </w:r>
            <w:bookmarkEnd w:id="231"/>
          </w:p>
        </w:tc>
        <w:tc>
          <w:tcPr>
            <w:tcW w:w="1463" w:type="dxa"/>
            <w:shd w:val="clear" w:color="auto" w:fill="auto"/>
          </w:tcPr>
          <w:p w14:paraId="6FF1698E"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32" w:name="lt_pId171"/>
            <w:r w:rsidRPr="00116C6F">
              <w:rPr>
                <w:rFonts w:asciiTheme="minorHAnsi" w:hAnsiTheme="minorHAnsi" w:cs="Arial"/>
                <w:sz w:val="20"/>
                <w:lang w:bidi="ar-EG"/>
              </w:rPr>
              <w:t>Metas estratégicas</w:t>
            </w:r>
            <w:bookmarkEnd w:id="232"/>
          </w:p>
        </w:tc>
      </w:tr>
      <w:tr w:rsidR="00116C6F" w:rsidRPr="00116C6F" w14:paraId="64DF486F" w14:textId="77777777" w:rsidTr="00D273DE">
        <w:trPr>
          <w:trHeight w:val="284"/>
        </w:trPr>
        <w:tc>
          <w:tcPr>
            <w:tcW w:w="1637" w:type="dxa"/>
            <w:shd w:val="clear" w:color="auto" w:fill="auto"/>
          </w:tcPr>
          <w:p w14:paraId="03A96E2A"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b/>
                <w:sz w:val="20"/>
                <w:lang w:bidi="ar-EG"/>
              </w:rPr>
            </w:pPr>
            <w:bookmarkStart w:id="233" w:name="lt_pId172"/>
            <w:r w:rsidRPr="00116C6F">
              <w:rPr>
                <w:rFonts w:asciiTheme="minorHAnsi" w:hAnsiTheme="minorHAnsi"/>
                <w:sz w:val="20"/>
                <w:lang w:bidi="ar-EG"/>
              </w:rPr>
              <w:t>Strategic plan</w:t>
            </w:r>
            <w:bookmarkEnd w:id="233"/>
          </w:p>
        </w:tc>
        <w:tc>
          <w:tcPr>
            <w:tcW w:w="1619" w:type="dxa"/>
            <w:shd w:val="clear" w:color="auto" w:fill="auto"/>
          </w:tcPr>
          <w:p w14:paraId="15F3FAF5" w14:textId="77777777" w:rsidR="00116C6F" w:rsidRPr="00116C6F" w:rsidRDefault="00116C6F" w:rsidP="00116C6F">
            <w:pPr>
              <w:bidi/>
              <w:spacing w:before="40" w:after="40"/>
              <w:rPr>
                <w:rFonts w:asciiTheme="minorHAnsi" w:hAnsiTheme="minorHAnsi" w:cs="Traditional Arabic"/>
                <w:sz w:val="20"/>
                <w:lang w:bidi="ar-EG"/>
              </w:rPr>
            </w:pPr>
            <w:bookmarkStart w:id="234" w:name="lt_pId173"/>
            <w:r w:rsidRPr="00116C6F">
              <w:rPr>
                <w:rFonts w:asciiTheme="minorHAnsi" w:hAnsiTheme="minorHAnsi" w:cs="Traditional Arabic"/>
                <w:sz w:val="20"/>
                <w:rtl/>
                <w:lang w:bidi="ar-EG"/>
              </w:rPr>
              <w:t>الخطة الاستراتيجية</w:t>
            </w:r>
            <w:bookmarkEnd w:id="234"/>
          </w:p>
        </w:tc>
        <w:tc>
          <w:tcPr>
            <w:tcW w:w="1842" w:type="dxa"/>
            <w:tcBorders>
              <w:top w:val="single" w:sz="4" w:space="0" w:color="548DD4" w:themeColor="text2" w:themeTint="99"/>
              <w:bottom w:val="single" w:sz="4" w:space="0" w:color="548DD4" w:themeColor="text2" w:themeTint="99"/>
            </w:tcBorders>
          </w:tcPr>
          <w:p w14:paraId="4BEF373C" w14:textId="77777777" w:rsidR="00116C6F" w:rsidRPr="00116C6F" w:rsidRDefault="00116C6F" w:rsidP="00116C6F">
            <w:pPr>
              <w:spacing w:before="40" w:after="40"/>
              <w:rPr>
                <w:rFonts w:asciiTheme="minorHAnsi" w:eastAsia="SimSun" w:hAnsiTheme="minorHAnsi" w:cs="Arial"/>
                <w:sz w:val="20"/>
                <w:lang w:bidi="ar-EG"/>
              </w:rPr>
            </w:pPr>
            <w:r w:rsidRPr="00116C6F">
              <w:rPr>
                <w:rFonts w:asciiTheme="minorHAnsi" w:eastAsia="SimSun" w:hAnsiTheme="minorHAnsi" w:cs="Microsoft YaHei"/>
                <w:sz w:val="20"/>
              </w:rPr>
              <w:t>战略规划</w:t>
            </w:r>
          </w:p>
        </w:tc>
        <w:tc>
          <w:tcPr>
            <w:tcW w:w="1504" w:type="dxa"/>
            <w:shd w:val="clear" w:color="auto" w:fill="auto"/>
          </w:tcPr>
          <w:p w14:paraId="3326D569"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35" w:name="lt_pId175"/>
            <w:r w:rsidRPr="00116C6F">
              <w:rPr>
                <w:rFonts w:asciiTheme="minorHAnsi" w:hAnsiTheme="minorHAnsi" w:cs="Arial"/>
                <w:sz w:val="20"/>
                <w:lang w:bidi="ar-EG"/>
              </w:rPr>
              <w:t>Plan stratégique</w:t>
            </w:r>
            <w:bookmarkEnd w:id="235"/>
          </w:p>
        </w:tc>
        <w:tc>
          <w:tcPr>
            <w:tcW w:w="1757" w:type="dxa"/>
            <w:shd w:val="clear" w:color="auto" w:fill="auto"/>
          </w:tcPr>
          <w:p w14:paraId="73D5E419"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sz w:val="20"/>
                <w:lang w:bidi="ar-EG"/>
              </w:rPr>
            </w:pPr>
            <w:bookmarkStart w:id="236" w:name="lt_pId176"/>
            <w:r w:rsidRPr="00116C6F">
              <w:rPr>
                <w:rFonts w:asciiTheme="minorHAnsi" w:hAnsiTheme="minorHAnsi"/>
                <w:sz w:val="20"/>
                <w:lang w:bidi="ar-EG"/>
              </w:rPr>
              <w:t>Стратегический план</w:t>
            </w:r>
            <w:bookmarkEnd w:id="236"/>
          </w:p>
        </w:tc>
        <w:tc>
          <w:tcPr>
            <w:tcW w:w="1463" w:type="dxa"/>
            <w:shd w:val="clear" w:color="auto" w:fill="auto"/>
          </w:tcPr>
          <w:p w14:paraId="6F9C93CE"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37" w:name="lt_pId177"/>
            <w:r w:rsidRPr="00116C6F">
              <w:rPr>
                <w:rFonts w:asciiTheme="minorHAnsi" w:hAnsiTheme="minorHAnsi" w:cs="Arial"/>
                <w:sz w:val="20"/>
                <w:lang w:bidi="ar-EG"/>
              </w:rPr>
              <w:t>Plan Estratégico</w:t>
            </w:r>
            <w:bookmarkEnd w:id="237"/>
          </w:p>
        </w:tc>
      </w:tr>
      <w:tr w:rsidR="00116C6F" w:rsidRPr="00116C6F" w14:paraId="02E86013" w14:textId="77777777" w:rsidTr="00D273DE">
        <w:trPr>
          <w:trHeight w:val="284"/>
        </w:trPr>
        <w:tc>
          <w:tcPr>
            <w:tcW w:w="1637" w:type="dxa"/>
            <w:shd w:val="clear" w:color="auto" w:fill="auto"/>
          </w:tcPr>
          <w:p w14:paraId="64EABB3D"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b/>
                <w:sz w:val="20"/>
                <w:lang w:bidi="ar-EG"/>
              </w:rPr>
            </w:pPr>
            <w:bookmarkStart w:id="238" w:name="lt_pId178"/>
            <w:r w:rsidRPr="00116C6F">
              <w:rPr>
                <w:rFonts w:asciiTheme="minorHAnsi" w:hAnsiTheme="minorHAnsi"/>
                <w:sz w:val="20"/>
                <w:lang w:bidi="ar-EG"/>
              </w:rPr>
              <w:t>Strategic risks</w:t>
            </w:r>
            <w:bookmarkEnd w:id="238"/>
          </w:p>
        </w:tc>
        <w:tc>
          <w:tcPr>
            <w:tcW w:w="1619" w:type="dxa"/>
            <w:shd w:val="clear" w:color="auto" w:fill="auto"/>
          </w:tcPr>
          <w:p w14:paraId="1C1E091A" w14:textId="77777777" w:rsidR="00116C6F" w:rsidRPr="00116C6F" w:rsidRDefault="00116C6F" w:rsidP="00116C6F">
            <w:pPr>
              <w:bidi/>
              <w:spacing w:before="40" w:after="40"/>
              <w:rPr>
                <w:rFonts w:asciiTheme="minorHAnsi" w:hAnsiTheme="minorHAnsi" w:cs="Traditional Arabic"/>
                <w:sz w:val="20"/>
                <w:lang w:bidi="ar-EG"/>
              </w:rPr>
            </w:pPr>
            <w:bookmarkStart w:id="239" w:name="lt_pId179"/>
            <w:r w:rsidRPr="00116C6F">
              <w:rPr>
                <w:rFonts w:asciiTheme="minorHAnsi" w:hAnsiTheme="minorHAnsi" w:cs="Traditional Arabic"/>
                <w:sz w:val="20"/>
                <w:rtl/>
                <w:lang w:bidi="ar-EG"/>
              </w:rPr>
              <w:t>المخاطر الاستراتيجية</w:t>
            </w:r>
            <w:bookmarkEnd w:id="239"/>
          </w:p>
        </w:tc>
        <w:tc>
          <w:tcPr>
            <w:tcW w:w="1842" w:type="dxa"/>
            <w:tcBorders>
              <w:top w:val="single" w:sz="4" w:space="0" w:color="548DD4" w:themeColor="text2" w:themeTint="99"/>
              <w:bottom w:val="single" w:sz="4" w:space="0" w:color="548DD4" w:themeColor="text2" w:themeTint="99"/>
            </w:tcBorders>
          </w:tcPr>
          <w:p w14:paraId="474FDA2D" w14:textId="77777777" w:rsidR="00116C6F" w:rsidRPr="00116C6F" w:rsidRDefault="00116C6F" w:rsidP="00116C6F">
            <w:pPr>
              <w:spacing w:before="40" w:after="40"/>
              <w:rPr>
                <w:rFonts w:asciiTheme="minorHAnsi" w:eastAsia="SimSun" w:hAnsiTheme="minorHAnsi" w:cs="Arial"/>
                <w:sz w:val="20"/>
                <w:lang w:bidi="ar-EG"/>
              </w:rPr>
            </w:pPr>
            <w:r w:rsidRPr="00116C6F">
              <w:rPr>
                <w:rFonts w:asciiTheme="minorHAnsi" w:eastAsia="SimSun" w:hAnsiTheme="minorHAnsi" w:cs="Microsoft YaHei"/>
                <w:sz w:val="20"/>
              </w:rPr>
              <w:t>战略风险</w:t>
            </w:r>
          </w:p>
        </w:tc>
        <w:tc>
          <w:tcPr>
            <w:tcW w:w="1504" w:type="dxa"/>
            <w:shd w:val="clear" w:color="auto" w:fill="auto"/>
          </w:tcPr>
          <w:p w14:paraId="5D71BEDF"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40" w:name="lt_pId181"/>
            <w:r w:rsidRPr="00116C6F">
              <w:rPr>
                <w:rFonts w:asciiTheme="minorHAnsi" w:hAnsiTheme="minorHAnsi" w:cs="Arial"/>
                <w:sz w:val="20"/>
                <w:lang w:bidi="ar-EG"/>
              </w:rPr>
              <w:t>Risques stratégiques</w:t>
            </w:r>
            <w:bookmarkEnd w:id="240"/>
          </w:p>
        </w:tc>
        <w:tc>
          <w:tcPr>
            <w:tcW w:w="1757" w:type="dxa"/>
            <w:shd w:val="clear" w:color="auto" w:fill="auto"/>
          </w:tcPr>
          <w:p w14:paraId="6FB458A3"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sz w:val="20"/>
                <w:lang w:bidi="ar-EG"/>
              </w:rPr>
            </w:pPr>
            <w:bookmarkStart w:id="241" w:name="lt_pId182"/>
            <w:r w:rsidRPr="00116C6F">
              <w:rPr>
                <w:rFonts w:asciiTheme="minorHAnsi" w:hAnsiTheme="minorHAnsi"/>
                <w:sz w:val="20"/>
                <w:lang w:bidi="ar-EG"/>
              </w:rPr>
              <w:t>Стратегические риски</w:t>
            </w:r>
            <w:bookmarkEnd w:id="241"/>
          </w:p>
        </w:tc>
        <w:tc>
          <w:tcPr>
            <w:tcW w:w="1463" w:type="dxa"/>
            <w:shd w:val="clear" w:color="auto" w:fill="auto"/>
          </w:tcPr>
          <w:p w14:paraId="74B94711"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42" w:name="lt_pId183"/>
            <w:r w:rsidRPr="00116C6F">
              <w:rPr>
                <w:rFonts w:asciiTheme="minorHAnsi" w:hAnsiTheme="minorHAnsi" w:cs="Arial"/>
                <w:sz w:val="20"/>
                <w:lang w:bidi="ar-EG"/>
              </w:rPr>
              <w:t>Riesgos estratégicos</w:t>
            </w:r>
            <w:bookmarkEnd w:id="242"/>
          </w:p>
        </w:tc>
      </w:tr>
      <w:tr w:rsidR="00116C6F" w:rsidRPr="00116C6F" w14:paraId="7487A8E0" w14:textId="77777777" w:rsidTr="00D273DE">
        <w:trPr>
          <w:trHeight w:val="284"/>
        </w:trPr>
        <w:tc>
          <w:tcPr>
            <w:tcW w:w="1637" w:type="dxa"/>
            <w:shd w:val="clear" w:color="auto" w:fill="auto"/>
          </w:tcPr>
          <w:p w14:paraId="27BA66FC"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b/>
                <w:sz w:val="20"/>
                <w:lang w:bidi="ar-EG"/>
              </w:rPr>
            </w:pPr>
            <w:bookmarkStart w:id="243" w:name="lt_pId184"/>
            <w:r w:rsidRPr="00116C6F">
              <w:rPr>
                <w:rFonts w:asciiTheme="minorHAnsi" w:hAnsiTheme="minorHAnsi"/>
                <w:sz w:val="20"/>
                <w:lang w:bidi="ar-EG"/>
              </w:rPr>
              <w:t>Strategic risk management</w:t>
            </w:r>
            <w:bookmarkEnd w:id="243"/>
            <w:r w:rsidRPr="00116C6F">
              <w:rPr>
                <w:rFonts w:asciiTheme="minorHAnsi" w:hAnsiTheme="minorHAnsi"/>
                <w:sz w:val="20"/>
                <w:lang w:bidi="ar-EG"/>
              </w:rPr>
              <w:t xml:space="preserve"> </w:t>
            </w:r>
          </w:p>
        </w:tc>
        <w:tc>
          <w:tcPr>
            <w:tcW w:w="1619" w:type="dxa"/>
            <w:shd w:val="clear" w:color="auto" w:fill="auto"/>
          </w:tcPr>
          <w:p w14:paraId="350DA03A" w14:textId="77777777" w:rsidR="00116C6F" w:rsidRPr="00116C6F" w:rsidRDefault="00116C6F" w:rsidP="00116C6F">
            <w:pPr>
              <w:bidi/>
              <w:spacing w:before="40" w:after="40"/>
              <w:rPr>
                <w:rFonts w:asciiTheme="minorHAnsi" w:hAnsiTheme="minorHAnsi" w:cs="Traditional Arabic"/>
                <w:sz w:val="20"/>
                <w:lang w:bidi="ar-EG"/>
              </w:rPr>
            </w:pPr>
            <w:bookmarkStart w:id="244" w:name="lt_pId185"/>
            <w:r w:rsidRPr="00116C6F">
              <w:rPr>
                <w:rFonts w:asciiTheme="minorHAnsi" w:hAnsiTheme="minorHAnsi" w:cs="Traditional Arabic"/>
                <w:sz w:val="20"/>
                <w:rtl/>
                <w:lang w:bidi="ar-EG"/>
              </w:rPr>
              <w:t>إدارة المخاطر الاستراتيجية</w:t>
            </w:r>
            <w:bookmarkEnd w:id="244"/>
          </w:p>
        </w:tc>
        <w:tc>
          <w:tcPr>
            <w:tcW w:w="1842" w:type="dxa"/>
            <w:tcBorders>
              <w:top w:val="single" w:sz="4" w:space="0" w:color="548DD4" w:themeColor="text2" w:themeTint="99"/>
              <w:bottom w:val="single" w:sz="4" w:space="0" w:color="548DD4" w:themeColor="text2" w:themeTint="99"/>
            </w:tcBorders>
          </w:tcPr>
          <w:p w14:paraId="66C890E8" w14:textId="77777777" w:rsidR="00116C6F" w:rsidRPr="00116C6F" w:rsidRDefault="00116C6F" w:rsidP="00116C6F">
            <w:pPr>
              <w:spacing w:before="40" w:after="40"/>
              <w:rPr>
                <w:rFonts w:asciiTheme="minorHAnsi" w:eastAsia="SimSun" w:hAnsiTheme="minorHAnsi" w:cs="Arial"/>
                <w:sz w:val="20"/>
                <w:lang w:bidi="ar-EG"/>
              </w:rPr>
            </w:pPr>
            <w:r w:rsidRPr="00116C6F">
              <w:rPr>
                <w:rFonts w:asciiTheme="minorHAnsi" w:eastAsia="SimSun" w:hAnsiTheme="minorHAnsi" w:cs="Microsoft YaHei"/>
                <w:sz w:val="20"/>
              </w:rPr>
              <w:t>战略风险管理</w:t>
            </w:r>
          </w:p>
        </w:tc>
        <w:tc>
          <w:tcPr>
            <w:tcW w:w="1504" w:type="dxa"/>
            <w:shd w:val="clear" w:color="auto" w:fill="auto"/>
          </w:tcPr>
          <w:p w14:paraId="376C0B31"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45" w:name="lt_pId187"/>
            <w:r w:rsidRPr="00116C6F">
              <w:rPr>
                <w:rFonts w:asciiTheme="minorHAnsi" w:hAnsiTheme="minorHAnsi" w:cs="Arial"/>
                <w:sz w:val="20"/>
                <w:lang w:bidi="ar-EG"/>
              </w:rPr>
              <w:t>Gestion des risques stratégiques</w:t>
            </w:r>
            <w:bookmarkEnd w:id="245"/>
          </w:p>
        </w:tc>
        <w:tc>
          <w:tcPr>
            <w:tcW w:w="1757" w:type="dxa"/>
            <w:shd w:val="clear" w:color="auto" w:fill="auto"/>
          </w:tcPr>
          <w:p w14:paraId="46F63AC1"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sz w:val="20"/>
                <w:lang w:bidi="ar-EG"/>
              </w:rPr>
            </w:pPr>
            <w:r w:rsidRPr="00116C6F">
              <w:rPr>
                <w:rFonts w:asciiTheme="minorHAnsi" w:hAnsiTheme="minorHAnsi"/>
                <w:sz w:val="20"/>
              </w:rPr>
              <w:t>Управление стратегическими рисками</w:t>
            </w:r>
          </w:p>
        </w:tc>
        <w:tc>
          <w:tcPr>
            <w:tcW w:w="1463" w:type="dxa"/>
            <w:shd w:val="clear" w:color="auto" w:fill="auto"/>
          </w:tcPr>
          <w:p w14:paraId="6F38E3CA"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46" w:name="lt_pId189"/>
            <w:r w:rsidRPr="00116C6F">
              <w:rPr>
                <w:rFonts w:asciiTheme="minorHAnsi" w:hAnsiTheme="minorHAnsi" w:cs="Arial"/>
                <w:sz w:val="20"/>
                <w:lang w:bidi="ar-EG"/>
              </w:rPr>
              <w:t>Gestión de riesgos estratégicos</w:t>
            </w:r>
            <w:bookmarkEnd w:id="246"/>
          </w:p>
        </w:tc>
      </w:tr>
      <w:tr w:rsidR="00116C6F" w:rsidRPr="00116C6F" w14:paraId="2B4A581D" w14:textId="77777777" w:rsidTr="00D273DE">
        <w:trPr>
          <w:trHeight w:val="284"/>
        </w:trPr>
        <w:tc>
          <w:tcPr>
            <w:tcW w:w="1637" w:type="dxa"/>
            <w:shd w:val="clear" w:color="auto" w:fill="auto"/>
          </w:tcPr>
          <w:p w14:paraId="303372C4" w14:textId="3B5BDE38" w:rsidR="00116C6F" w:rsidRPr="00F455D3" w:rsidRDefault="00116C6F" w:rsidP="00116C6F">
            <w:pPr>
              <w:tabs>
                <w:tab w:val="clear" w:pos="567"/>
                <w:tab w:val="clear" w:pos="1134"/>
                <w:tab w:val="clear" w:pos="1701"/>
                <w:tab w:val="clear" w:pos="2268"/>
                <w:tab w:val="clear" w:pos="2835"/>
              </w:tabs>
              <w:spacing w:before="40" w:after="40"/>
              <w:rPr>
                <w:rFonts w:asciiTheme="minorHAnsi" w:hAnsiTheme="minorHAnsi"/>
                <w:sz w:val="20"/>
                <w:lang w:val="en-US" w:bidi="ar-EG"/>
              </w:rPr>
            </w:pPr>
            <w:bookmarkStart w:id="247" w:name="lt_pId196"/>
            <w:r w:rsidRPr="00F455D3">
              <w:rPr>
                <w:rFonts w:asciiTheme="minorHAnsi" w:hAnsiTheme="minorHAnsi"/>
                <w:sz w:val="20"/>
                <w:lang w:val="en-US" w:bidi="ar-EG"/>
              </w:rPr>
              <w:t>Strengths, Weakness, Opportunities and Threats (SWOT) analysis</w:t>
            </w:r>
            <w:bookmarkEnd w:id="247"/>
          </w:p>
        </w:tc>
        <w:tc>
          <w:tcPr>
            <w:tcW w:w="1619" w:type="dxa"/>
            <w:shd w:val="clear" w:color="auto" w:fill="auto"/>
          </w:tcPr>
          <w:p w14:paraId="40C683DF" w14:textId="4E68D3A0" w:rsidR="00116C6F" w:rsidRPr="00116C6F" w:rsidRDefault="00116C6F" w:rsidP="00116C6F">
            <w:pPr>
              <w:bidi/>
              <w:spacing w:before="40" w:after="40"/>
              <w:rPr>
                <w:rFonts w:asciiTheme="minorHAnsi" w:hAnsiTheme="minorHAnsi" w:cs="Traditional Arabic"/>
                <w:sz w:val="20"/>
                <w:rtl/>
                <w:lang w:bidi="ar-EG"/>
              </w:rPr>
            </w:pPr>
            <w:r w:rsidRPr="00116C6F">
              <w:rPr>
                <w:rFonts w:asciiTheme="minorHAnsi" w:hAnsiTheme="minorHAnsi"/>
                <w:sz w:val="20"/>
                <w:rtl/>
                <w:lang w:bidi="ar-EG"/>
              </w:rPr>
              <w:t xml:space="preserve">تحليل مواطن القوة والضَعْف والفرص والمخاطر </w:t>
            </w:r>
            <w:r w:rsidRPr="00F455D3">
              <w:rPr>
                <w:rFonts w:asciiTheme="minorHAnsi" w:hAnsiTheme="minorHAnsi"/>
                <w:sz w:val="20"/>
                <w:lang w:val="en-US"/>
              </w:rPr>
              <w:t>(SWOT)</w:t>
            </w:r>
          </w:p>
        </w:tc>
        <w:tc>
          <w:tcPr>
            <w:tcW w:w="1842" w:type="dxa"/>
            <w:tcBorders>
              <w:top w:val="single" w:sz="4" w:space="0" w:color="548DD4" w:themeColor="text2" w:themeTint="99"/>
              <w:bottom w:val="single" w:sz="4" w:space="0" w:color="548DD4" w:themeColor="text2" w:themeTint="99"/>
            </w:tcBorders>
          </w:tcPr>
          <w:p w14:paraId="1ABDE478" w14:textId="268B6D54" w:rsidR="00116C6F" w:rsidRPr="00116C6F" w:rsidRDefault="00116C6F" w:rsidP="00116C6F">
            <w:pPr>
              <w:spacing w:before="40" w:after="40"/>
              <w:rPr>
                <w:rFonts w:asciiTheme="minorHAnsi" w:eastAsia="SimSun" w:hAnsiTheme="minorHAnsi" w:cs="Microsoft YaHei"/>
                <w:sz w:val="20"/>
                <w:lang w:eastAsia="zh-CN"/>
              </w:rPr>
            </w:pPr>
            <w:r w:rsidRPr="00116C6F">
              <w:rPr>
                <w:rFonts w:asciiTheme="minorHAnsi" w:eastAsia="SimSun" w:hAnsiTheme="minorHAnsi" w:cs="Microsoft YaHei"/>
                <w:sz w:val="20"/>
                <w:lang w:eastAsia="zh-CN"/>
              </w:rPr>
              <w:t>优势、劣势、机会与威胁（</w:t>
            </w:r>
            <w:r w:rsidRPr="00116C6F">
              <w:rPr>
                <w:rFonts w:asciiTheme="minorHAnsi" w:eastAsia="SimSun" w:hAnsiTheme="minorHAnsi"/>
                <w:sz w:val="20"/>
                <w:lang w:eastAsia="zh-CN"/>
              </w:rPr>
              <w:t>SWOT</w:t>
            </w:r>
            <w:r w:rsidRPr="00116C6F">
              <w:rPr>
                <w:rFonts w:asciiTheme="minorHAnsi" w:eastAsia="SimSun" w:hAnsiTheme="minorHAnsi" w:cs="Microsoft YaHei"/>
                <w:sz w:val="20"/>
                <w:lang w:eastAsia="zh-CN"/>
              </w:rPr>
              <w:t>）分析</w:t>
            </w:r>
          </w:p>
        </w:tc>
        <w:tc>
          <w:tcPr>
            <w:tcW w:w="1504" w:type="dxa"/>
            <w:shd w:val="clear" w:color="auto" w:fill="auto"/>
          </w:tcPr>
          <w:p w14:paraId="01F29D00" w14:textId="4DEDFEF0"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r w:rsidRPr="00116C6F">
              <w:rPr>
                <w:rFonts w:asciiTheme="minorHAnsi" w:hAnsiTheme="minorHAnsi"/>
                <w:sz w:val="20"/>
              </w:rPr>
              <w:t>Analyse des forces, faiblesses, possibilités et menaces (SWOT)</w:t>
            </w:r>
          </w:p>
        </w:tc>
        <w:tc>
          <w:tcPr>
            <w:tcW w:w="1757" w:type="dxa"/>
            <w:shd w:val="clear" w:color="auto" w:fill="auto"/>
          </w:tcPr>
          <w:p w14:paraId="537DAE77" w14:textId="3E5A2BB5"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sz w:val="20"/>
              </w:rPr>
            </w:pPr>
            <w:r w:rsidRPr="00116C6F">
              <w:rPr>
                <w:rFonts w:asciiTheme="minorHAnsi" w:hAnsiTheme="minorHAnsi"/>
                <w:sz w:val="20"/>
              </w:rPr>
              <w:t>Анализ сильных и слабых сторон, возможностей и угроз (SWOT)</w:t>
            </w:r>
          </w:p>
        </w:tc>
        <w:tc>
          <w:tcPr>
            <w:tcW w:w="1463" w:type="dxa"/>
            <w:shd w:val="clear" w:color="auto" w:fill="auto"/>
          </w:tcPr>
          <w:p w14:paraId="179ADE2E" w14:textId="244B9586"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r w:rsidRPr="00116C6F">
              <w:rPr>
                <w:rFonts w:asciiTheme="minorHAnsi" w:hAnsiTheme="minorHAnsi"/>
                <w:sz w:val="20"/>
              </w:rPr>
              <w:t>Análisis de fortalezas, debilidades, oportunidades y amenazas (SWOT)</w:t>
            </w:r>
          </w:p>
        </w:tc>
      </w:tr>
      <w:tr w:rsidR="00116C6F" w:rsidRPr="00116C6F" w14:paraId="745CB6BE" w14:textId="77777777" w:rsidTr="00D273DE">
        <w:trPr>
          <w:trHeight w:val="284"/>
        </w:trPr>
        <w:tc>
          <w:tcPr>
            <w:tcW w:w="1637" w:type="dxa"/>
            <w:shd w:val="clear" w:color="auto" w:fill="auto"/>
          </w:tcPr>
          <w:p w14:paraId="2083834C" w14:textId="4D1CB954"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sz w:val="20"/>
                <w:lang w:bidi="ar-EG"/>
              </w:rPr>
            </w:pPr>
            <w:del w:id="248" w:author="French" w:date="2021-12-13T11:18:00Z">
              <w:r w:rsidRPr="00116C6F" w:rsidDel="00F802D8">
                <w:rPr>
                  <w:rFonts w:asciiTheme="minorHAnsi" w:hAnsiTheme="minorHAnsi"/>
                  <w:sz w:val="20"/>
                  <w:lang w:bidi="ar-EG"/>
                </w:rPr>
                <w:delText>Strategic target</w:delText>
              </w:r>
            </w:del>
          </w:p>
        </w:tc>
        <w:tc>
          <w:tcPr>
            <w:tcW w:w="1619" w:type="dxa"/>
            <w:shd w:val="clear" w:color="auto" w:fill="auto"/>
          </w:tcPr>
          <w:p w14:paraId="7050C7A2" w14:textId="61FEB90F" w:rsidR="00116C6F" w:rsidRPr="00116C6F" w:rsidRDefault="00116C6F" w:rsidP="00116C6F">
            <w:pPr>
              <w:bidi/>
              <w:spacing w:before="40" w:after="40"/>
              <w:rPr>
                <w:rFonts w:asciiTheme="minorHAnsi" w:hAnsiTheme="minorHAnsi"/>
                <w:sz w:val="20"/>
                <w:rtl/>
                <w:lang w:bidi="ar-EG"/>
              </w:rPr>
            </w:pPr>
            <w:del w:id="249" w:author="French" w:date="2021-12-13T11:18:00Z">
              <w:r w:rsidRPr="00116C6F" w:rsidDel="00F802D8">
                <w:rPr>
                  <w:rFonts w:asciiTheme="minorHAnsi" w:hAnsiTheme="minorHAnsi" w:cs="Traditional Arabic"/>
                  <w:sz w:val="20"/>
                  <w:rtl/>
                  <w:lang w:bidi="ar-EG"/>
                </w:rPr>
                <w:delText>المقاصد الاستراتيجية</w:delText>
              </w:r>
            </w:del>
          </w:p>
        </w:tc>
        <w:tc>
          <w:tcPr>
            <w:tcW w:w="1842" w:type="dxa"/>
            <w:tcBorders>
              <w:top w:val="single" w:sz="4" w:space="0" w:color="548DD4" w:themeColor="text2" w:themeTint="99"/>
              <w:bottom w:val="single" w:sz="4" w:space="0" w:color="548DD4" w:themeColor="text2" w:themeTint="99"/>
            </w:tcBorders>
          </w:tcPr>
          <w:p w14:paraId="66078790" w14:textId="040E63B9" w:rsidR="00116C6F" w:rsidRPr="00116C6F" w:rsidRDefault="00116C6F" w:rsidP="00116C6F">
            <w:pPr>
              <w:spacing w:before="40" w:after="40"/>
              <w:rPr>
                <w:rFonts w:asciiTheme="minorHAnsi" w:eastAsia="SimSun" w:hAnsiTheme="minorHAnsi" w:cs="Microsoft YaHei"/>
                <w:sz w:val="20"/>
                <w:lang w:eastAsia="zh-CN"/>
              </w:rPr>
            </w:pPr>
            <w:del w:id="250" w:author="French" w:date="2021-12-13T11:18:00Z">
              <w:r w:rsidRPr="00116C6F" w:rsidDel="00F802D8">
                <w:rPr>
                  <w:rFonts w:asciiTheme="minorHAnsi" w:eastAsia="SimSun" w:hAnsiTheme="minorHAnsi" w:cs="Microsoft YaHei"/>
                  <w:sz w:val="20"/>
                </w:rPr>
                <w:delText>具体战略目标</w:delText>
              </w:r>
            </w:del>
          </w:p>
        </w:tc>
        <w:tc>
          <w:tcPr>
            <w:tcW w:w="1504" w:type="dxa"/>
            <w:shd w:val="clear" w:color="auto" w:fill="auto"/>
          </w:tcPr>
          <w:p w14:paraId="49E886F0" w14:textId="37145991"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sz w:val="20"/>
              </w:rPr>
            </w:pPr>
            <w:del w:id="251" w:author="French" w:date="2021-12-13T11:18:00Z">
              <w:r w:rsidRPr="00116C6F" w:rsidDel="00F802D8">
                <w:rPr>
                  <w:rFonts w:asciiTheme="minorHAnsi" w:hAnsiTheme="minorHAnsi" w:cs="Arial"/>
                  <w:sz w:val="20"/>
                  <w:lang w:bidi="ar-EG"/>
                </w:rPr>
                <w:delText>Cible stratégique</w:delText>
              </w:r>
            </w:del>
          </w:p>
        </w:tc>
        <w:tc>
          <w:tcPr>
            <w:tcW w:w="1757" w:type="dxa"/>
            <w:shd w:val="clear" w:color="auto" w:fill="auto"/>
          </w:tcPr>
          <w:p w14:paraId="788D870A" w14:textId="22BCF3B5"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sz w:val="20"/>
              </w:rPr>
            </w:pPr>
            <w:del w:id="252" w:author="French" w:date="2021-12-13T11:18:00Z">
              <w:r w:rsidRPr="00116C6F" w:rsidDel="00F802D8">
                <w:rPr>
                  <w:rFonts w:asciiTheme="minorHAnsi" w:hAnsiTheme="minorHAnsi"/>
                  <w:sz w:val="20"/>
                  <w:lang w:bidi="ar-EG"/>
                </w:rPr>
                <w:delText>Стратегический целевой показатель</w:delText>
              </w:r>
            </w:del>
          </w:p>
        </w:tc>
        <w:tc>
          <w:tcPr>
            <w:tcW w:w="1463" w:type="dxa"/>
            <w:shd w:val="clear" w:color="auto" w:fill="auto"/>
          </w:tcPr>
          <w:p w14:paraId="68829360" w14:textId="45DE2D09"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sz w:val="20"/>
              </w:rPr>
            </w:pPr>
            <w:del w:id="253" w:author="French" w:date="2021-12-13T11:18:00Z">
              <w:r w:rsidRPr="00116C6F" w:rsidDel="00F802D8">
                <w:rPr>
                  <w:rFonts w:asciiTheme="minorHAnsi" w:hAnsiTheme="minorHAnsi" w:cs="Arial"/>
                  <w:sz w:val="20"/>
                  <w:lang w:bidi="ar-EG"/>
                </w:rPr>
                <w:delText>Finalidad estratégica</w:delText>
              </w:r>
            </w:del>
          </w:p>
        </w:tc>
      </w:tr>
      <w:tr w:rsidR="00116C6F" w:rsidRPr="00116C6F" w14:paraId="4546AF94" w14:textId="77777777" w:rsidTr="00D273DE">
        <w:trPr>
          <w:trHeight w:val="284"/>
        </w:trPr>
        <w:tc>
          <w:tcPr>
            <w:tcW w:w="1637" w:type="dxa"/>
            <w:shd w:val="clear" w:color="auto" w:fill="auto"/>
          </w:tcPr>
          <w:p w14:paraId="7DFB7377" w14:textId="4B181B7B" w:rsidR="00116C6F" w:rsidRPr="00116C6F" w:rsidDel="00F802D8" w:rsidRDefault="00116C6F" w:rsidP="00116C6F">
            <w:pPr>
              <w:tabs>
                <w:tab w:val="clear" w:pos="567"/>
                <w:tab w:val="clear" w:pos="1134"/>
                <w:tab w:val="clear" w:pos="1701"/>
                <w:tab w:val="clear" w:pos="2268"/>
                <w:tab w:val="clear" w:pos="2835"/>
              </w:tabs>
              <w:spacing w:before="40" w:after="40"/>
              <w:rPr>
                <w:rFonts w:asciiTheme="minorHAnsi" w:hAnsiTheme="minorHAnsi"/>
                <w:sz w:val="20"/>
                <w:lang w:bidi="ar-EG"/>
              </w:rPr>
            </w:pPr>
            <w:ins w:id="254" w:author="French" w:date="2021-12-13T11:18:00Z">
              <w:r w:rsidRPr="00116C6F">
                <w:rPr>
                  <w:rFonts w:asciiTheme="minorHAnsi" w:hAnsiTheme="minorHAnsi" w:cs="Traditional Arabic"/>
                  <w:sz w:val="20"/>
                  <w:lang w:bidi="ar-EG"/>
                </w:rPr>
                <w:t>Targets and Target Indicators</w:t>
              </w:r>
            </w:ins>
          </w:p>
        </w:tc>
        <w:tc>
          <w:tcPr>
            <w:tcW w:w="1619" w:type="dxa"/>
            <w:shd w:val="clear" w:color="auto" w:fill="auto"/>
          </w:tcPr>
          <w:p w14:paraId="328985A8" w14:textId="76E31ECA" w:rsidR="00116C6F" w:rsidRPr="00116C6F" w:rsidDel="00F802D8" w:rsidRDefault="00116C6F" w:rsidP="00116C6F">
            <w:pPr>
              <w:bidi/>
              <w:spacing w:before="40" w:after="40"/>
              <w:rPr>
                <w:rFonts w:asciiTheme="minorHAnsi" w:hAnsiTheme="minorHAnsi" w:cs="Traditional Arabic"/>
                <w:sz w:val="20"/>
                <w:rtl/>
                <w:lang w:bidi="ar-EG"/>
              </w:rPr>
            </w:pPr>
            <w:ins w:id="255" w:author="Xue, Kun" w:date="2022-01-26T09:13:00Z">
              <w:r w:rsidRPr="00116C6F">
                <w:rPr>
                  <w:sz w:val="18"/>
                  <w:szCs w:val="18"/>
                  <w:rtl/>
                  <w:lang w:bidi="ar-EG"/>
                </w:rPr>
                <w:t xml:space="preserve"> المقاصد ومؤشرات المقاصد</w:t>
              </w:r>
            </w:ins>
          </w:p>
        </w:tc>
        <w:tc>
          <w:tcPr>
            <w:tcW w:w="1842" w:type="dxa"/>
            <w:tcBorders>
              <w:top w:val="single" w:sz="4" w:space="0" w:color="548DD4" w:themeColor="text2" w:themeTint="99"/>
              <w:bottom w:val="single" w:sz="4" w:space="0" w:color="548DD4" w:themeColor="text2" w:themeTint="99"/>
            </w:tcBorders>
          </w:tcPr>
          <w:p w14:paraId="60D94762" w14:textId="022114D0" w:rsidR="00116C6F" w:rsidRPr="00116C6F" w:rsidDel="00F802D8" w:rsidRDefault="00116C6F" w:rsidP="00116C6F">
            <w:pPr>
              <w:spacing w:before="40" w:after="40"/>
              <w:rPr>
                <w:rFonts w:asciiTheme="minorHAnsi" w:eastAsia="SimSun" w:hAnsiTheme="minorHAnsi" w:cs="Microsoft YaHei"/>
                <w:sz w:val="20"/>
                <w:lang w:eastAsia="zh-CN"/>
              </w:rPr>
            </w:pPr>
            <w:ins w:id="256" w:author="Xue, Kun" w:date="2022-01-26T09:13:00Z">
              <w:r w:rsidRPr="00116C6F">
                <w:rPr>
                  <w:rFonts w:ascii="SimSun" w:eastAsia="SimSun" w:hAnsi="SimSun" w:cs="Arial"/>
                  <w:sz w:val="20"/>
                  <w:lang w:eastAsia="zh-CN" w:bidi="ar-EG"/>
                </w:rPr>
                <w:t>具体目标和具体目标指标</w:t>
              </w:r>
            </w:ins>
          </w:p>
        </w:tc>
        <w:tc>
          <w:tcPr>
            <w:tcW w:w="1504" w:type="dxa"/>
            <w:shd w:val="clear" w:color="auto" w:fill="auto"/>
          </w:tcPr>
          <w:p w14:paraId="0A947424" w14:textId="4A28128E" w:rsidR="00116C6F" w:rsidRPr="00116C6F" w:rsidDel="00F802D8"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ins w:id="257" w:author="Xue, Kun" w:date="2022-01-26T09:13:00Z">
              <w:r w:rsidRPr="00116C6F">
                <w:rPr>
                  <w:sz w:val="20"/>
                </w:rPr>
                <w:t>Cibles et indicateurs relatifs aux cibles</w:t>
              </w:r>
            </w:ins>
          </w:p>
        </w:tc>
        <w:tc>
          <w:tcPr>
            <w:tcW w:w="1757" w:type="dxa"/>
            <w:shd w:val="clear" w:color="auto" w:fill="auto"/>
          </w:tcPr>
          <w:p w14:paraId="7C382E04" w14:textId="7E5CA4C1" w:rsidR="00116C6F" w:rsidRPr="00116C6F" w:rsidDel="00F802D8" w:rsidRDefault="00116C6F" w:rsidP="00116C6F">
            <w:pPr>
              <w:tabs>
                <w:tab w:val="clear" w:pos="567"/>
                <w:tab w:val="clear" w:pos="1134"/>
                <w:tab w:val="clear" w:pos="1701"/>
                <w:tab w:val="clear" w:pos="2268"/>
                <w:tab w:val="clear" w:pos="2835"/>
              </w:tabs>
              <w:spacing w:before="40" w:after="40"/>
              <w:rPr>
                <w:rFonts w:asciiTheme="minorHAnsi" w:hAnsiTheme="minorHAnsi"/>
                <w:sz w:val="20"/>
                <w:lang w:bidi="ar-EG"/>
              </w:rPr>
            </w:pPr>
            <w:ins w:id="258" w:author="Xue, Kun" w:date="2022-01-26T09:13:00Z">
              <w:r w:rsidRPr="00116C6F">
                <w:rPr>
                  <w:rFonts w:cs="Segoe UI"/>
                  <w:color w:val="000000"/>
                  <w:szCs w:val="24"/>
                </w:rPr>
                <w:t>Целевые показатели и индикаторы целевых показателей</w:t>
              </w:r>
            </w:ins>
          </w:p>
        </w:tc>
        <w:tc>
          <w:tcPr>
            <w:tcW w:w="1463" w:type="dxa"/>
            <w:shd w:val="clear" w:color="auto" w:fill="auto"/>
          </w:tcPr>
          <w:p w14:paraId="124A3E5A" w14:textId="432988C8" w:rsidR="00116C6F" w:rsidRPr="00116C6F" w:rsidDel="00F802D8"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ins w:id="259" w:author="Xue, Kun" w:date="2022-01-26T09:13:00Z">
              <w:r w:rsidRPr="00116C6F">
                <w:rPr>
                  <w:rFonts w:cs="Arial"/>
                  <w:sz w:val="20"/>
                  <w:lang w:bidi="ar-EG"/>
                </w:rPr>
                <w:t>Finalidades e indicadores de finalidad</w:t>
              </w:r>
            </w:ins>
          </w:p>
        </w:tc>
      </w:tr>
      <w:tr w:rsidR="00116C6F" w:rsidRPr="00116C6F" w14:paraId="1FA96DA4" w14:textId="77777777" w:rsidTr="00D273DE">
        <w:trPr>
          <w:trHeight w:val="284"/>
        </w:trPr>
        <w:tc>
          <w:tcPr>
            <w:tcW w:w="1637" w:type="dxa"/>
            <w:shd w:val="clear" w:color="auto" w:fill="auto"/>
          </w:tcPr>
          <w:p w14:paraId="71EA39AD" w14:textId="2B71467C" w:rsidR="00116C6F" w:rsidRPr="00116C6F" w:rsidDel="00F802D8" w:rsidRDefault="00116C6F" w:rsidP="00116C6F">
            <w:pPr>
              <w:tabs>
                <w:tab w:val="clear" w:pos="567"/>
                <w:tab w:val="clear" w:pos="1134"/>
                <w:tab w:val="clear" w:pos="1701"/>
                <w:tab w:val="clear" w:pos="2268"/>
                <w:tab w:val="clear" w:pos="2835"/>
              </w:tabs>
              <w:spacing w:before="40" w:after="40"/>
              <w:rPr>
                <w:rFonts w:asciiTheme="minorHAnsi" w:hAnsiTheme="minorHAnsi"/>
                <w:sz w:val="20"/>
                <w:lang w:bidi="ar-EG"/>
              </w:rPr>
            </w:pPr>
            <w:ins w:id="260" w:author="French" w:date="2021-12-13T11:18:00Z">
              <w:r w:rsidRPr="00116C6F">
                <w:rPr>
                  <w:rFonts w:asciiTheme="minorHAnsi" w:hAnsiTheme="minorHAnsi"/>
                  <w:sz w:val="20"/>
                  <w:lang w:bidi="ar-EG"/>
                </w:rPr>
                <w:lastRenderedPageBreak/>
                <w:t>Thematic priorities</w:t>
              </w:r>
            </w:ins>
          </w:p>
        </w:tc>
        <w:tc>
          <w:tcPr>
            <w:tcW w:w="1619" w:type="dxa"/>
            <w:shd w:val="clear" w:color="auto" w:fill="auto"/>
          </w:tcPr>
          <w:p w14:paraId="41B38BF2" w14:textId="33A9D71E" w:rsidR="00116C6F" w:rsidRPr="00116C6F" w:rsidDel="00F802D8" w:rsidRDefault="00116C6F" w:rsidP="00116C6F">
            <w:pPr>
              <w:bidi/>
              <w:spacing w:before="40" w:after="40"/>
              <w:rPr>
                <w:rFonts w:asciiTheme="minorHAnsi" w:hAnsiTheme="minorHAnsi" w:cs="Traditional Arabic"/>
                <w:sz w:val="20"/>
                <w:rtl/>
                <w:lang w:bidi="ar-EG"/>
              </w:rPr>
            </w:pPr>
            <w:ins w:id="261" w:author="Xue, Kun" w:date="2022-01-26T09:13:00Z">
              <w:r w:rsidRPr="00116C6F">
                <w:rPr>
                  <w:sz w:val="18"/>
                  <w:szCs w:val="18"/>
                  <w:rtl/>
                  <w:lang w:bidi="ar-EG"/>
                </w:rPr>
                <w:t>الأولويات المواضيعية</w:t>
              </w:r>
            </w:ins>
          </w:p>
        </w:tc>
        <w:tc>
          <w:tcPr>
            <w:tcW w:w="1842" w:type="dxa"/>
            <w:tcBorders>
              <w:top w:val="single" w:sz="4" w:space="0" w:color="548DD4" w:themeColor="text2" w:themeTint="99"/>
              <w:bottom w:val="single" w:sz="4" w:space="0" w:color="548DD4" w:themeColor="text2" w:themeTint="99"/>
            </w:tcBorders>
          </w:tcPr>
          <w:p w14:paraId="200CA48C" w14:textId="15AE6C19" w:rsidR="00116C6F" w:rsidRPr="00116C6F" w:rsidDel="00F802D8" w:rsidRDefault="00116C6F" w:rsidP="00116C6F">
            <w:pPr>
              <w:spacing w:before="40" w:after="40"/>
              <w:rPr>
                <w:rFonts w:asciiTheme="minorHAnsi" w:eastAsia="SimSun" w:hAnsiTheme="minorHAnsi" w:cs="Microsoft YaHei"/>
                <w:sz w:val="20"/>
              </w:rPr>
            </w:pPr>
            <w:ins w:id="262" w:author="Xue, Kun" w:date="2022-01-26T09:13:00Z">
              <w:r w:rsidRPr="00116C6F">
                <w:rPr>
                  <w:rFonts w:eastAsia="SimSun"/>
                  <w:sz w:val="20"/>
                </w:rPr>
                <w:t>主题重点</w:t>
              </w:r>
            </w:ins>
          </w:p>
        </w:tc>
        <w:tc>
          <w:tcPr>
            <w:tcW w:w="1504" w:type="dxa"/>
            <w:shd w:val="clear" w:color="auto" w:fill="auto"/>
          </w:tcPr>
          <w:p w14:paraId="20115C56" w14:textId="5F75B886" w:rsidR="00116C6F" w:rsidRPr="00116C6F" w:rsidDel="00F802D8"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ins w:id="263" w:author="Xue, Kun" w:date="2022-01-26T09:13:00Z">
              <w:r w:rsidRPr="00116C6F">
                <w:rPr>
                  <w:rFonts w:cs="Arial"/>
                  <w:sz w:val="20"/>
                  <w:lang w:bidi="ar-EG"/>
                </w:rPr>
                <w:t>Priorités thématiques</w:t>
              </w:r>
            </w:ins>
          </w:p>
        </w:tc>
        <w:tc>
          <w:tcPr>
            <w:tcW w:w="1757" w:type="dxa"/>
            <w:shd w:val="clear" w:color="auto" w:fill="auto"/>
          </w:tcPr>
          <w:p w14:paraId="55102209" w14:textId="4234C46C" w:rsidR="00116C6F" w:rsidRPr="00116C6F" w:rsidDel="00F802D8" w:rsidRDefault="00116C6F" w:rsidP="00116C6F">
            <w:pPr>
              <w:tabs>
                <w:tab w:val="clear" w:pos="567"/>
                <w:tab w:val="clear" w:pos="1134"/>
                <w:tab w:val="clear" w:pos="1701"/>
                <w:tab w:val="clear" w:pos="2268"/>
                <w:tab w:val="clear" w:pos="2835"/>
              </w:tabs>
              <w:spacing w:before="40" w:after="40"/>
              <w:rPr>
                <w:rFonts w:asciiTheme="minorHAnsi" w:hAnsiTheme="minorHAnsi"/>
                <w:sz w:val="20"/>
                <w:lang w:bidi="ar-EG"/>
              </w:rPr>
            </w:pPr>
            <w:ins w:id="264" w:author="Xue, Kun" w:date="2022-01-26T09:13:00Z">
              <w:r w:rsidRPr="00116C6F">
                <w:rPr>
                  <w:szCs w:val="24"/>
                </w:rPr>
                <w:t>Тематические приоритеты</w:t>
              </w:r>
            </w:ins>
          </w:p>
        </w:tc>
        <w:tc>
          <w:tcPr>
            <w:tcW w:w="1463" w:type="dxa"/>
            <w:shd w:val="clear" w:color="auto" w:fill="auto"/>
          </w:tcPr>
          <w:p w14:paraId="66F6A875" w14:textId="7D60319B" w:rsidR="00116C6F" w:rsidRPr="00116C6F" w:rsidDel="00F802D8"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ins w:id="265" w:author="Xue, Kun" w:date="2022-01-26T09:13:00Z">
              <w:r w:rsidRPr="00116C6F">
                <w:rPr>
                  <w:rFonts w:cs="Arial"/>
                  <w:sz w:val="20"/>
                  <w:lang w:bidi="ar-EG"/>
                </w:rPr>
                <w:t>Prioridades temáticas</w:t>
              </w:r>
            </w:ins>
          </w:p>
        </w:tc>
      </w:tr>
      <w:tr w:rsidR="00116C6F" w:rsidRPr="00116C6F" w14:paraId="5171B41A" w14:textId="77777777" w:rsidTr="00D273DE">
        <w:trPr>
          <w:trHeight w:val="284"/>
        </w:trPr>
        <w:tc>
          <w:tcPr>
            <w:tcW w:w="1637" w:type="dxa"/>
            <w:shd w:val="clear" w:color="auto" w:fill="auto"/>
          </w:tcPr>
          <w:p w14:paraId="0FC0078A" w14:textId="5CD5D5DF"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b/>
                <w:sz w:val="20"/>
                <w:lang w:bidi="ar-EG"/>
              </w:rPr>
            </w:pPr>
            <w:bookmarkStart w:id="266" w:name="lt_pId197"/>
            <w:r w:rsidRPr="00116C6F">
              <w:rPr>
                <w:rFonts w:asciiTheme="minorHAnsi" w:hAnsiTheme="minorHAnsi"/>
                <w:sz w:val="20"/>
                <w:lang w:bidi="ar-EG"/>
              </w:rPr>
              <w:t>Values</w:t>
            </w:r>
            <w:bookmarkEnd w:id="266"/>
          </w:p>
        </w:tc>
        <w:tc>
          <w:tcPr>
            <w:tcW w:w="1619" w:type="dxa"/>
            <w:shd w:val="clear" w:color="auto" w:fill="auto"/>
          </w:tcPr>
          <w:p w14:paraId="54EDEBDC" w14:textId="77777777" w:rsidR="00116C6F" w:rsidRPr="00116C6F" w:rsidRDefault="00116C6F" w:rsidP="00116C6F">
            <w:pPr>
              <w:bidi/>
              <w:spacing w:before="40" w:after="40"/>
              <w:rPr>
                <w:rFonts w:asciiTheme="minorHAnsi" w:hAnsiTheme="minorHAnsi" w:cs="Traditional Arabic"/>
                <w:sz w:val="20"/>
                <w:lang w:bidi="ar-EG"/>
              </w:rPr>
            </w:pPr>
            <w:bookmarkStart w:id="267" w:name="lt_pId198"/>
            <w:r w:rsidRPr="00116C6F">
              <w:rPr>
                <w:rFonts w:asciiTheme="minorHAnsi" w:hAnsiTheme="minorHAnsi" w:cs="Traditional Arabic"/>
                <w:sz w:val="20"/>
                <w:rtl/>
                <w:lang w:bidi="ar-EG"/>
              </w:rPr>
              <w:t>القيم</w:t>
            </w:r>
            <w:bookmarkEnd w:id="267"/>
          </w:p>
        </w:tc>
        <w:tc>
          <w:tcPr>
            <w:tcW w:w="1842" w:type="dxa"/>
            <w:tcBorders>
              <w:top w:val="single" w:sz="4" w:space="0" w:color="548DD4" w:themeColor="text2" w:themeTint="99"/>
              <w:bottom w:val="single" w:sz="4" w:space="0" w:color="548DD4" w:themeColor="text2" w:themeTint="99"/>
            </w:tcBorders>
          </w:tcPr>
          <w:p w14:paraId="467E2FA3" w14:textId="77777777" w:rsidR="00116C6F" w:rsidRPr="00116C6F" w:rsidRDefault="00116C6F" w:rsidP="00116C6F">
            <w:pPr>
              <w:spacing w:before="40" w:after="40"/>
              <w:rPr>
                <w:rFonts w:asciiTheme="minorHAnsi" w:eastAsia="SimSun" w:hAnsiTheme="minorHAnsi" w:cs="Arial"/>
                <w:sz w:val="20"/>
                <w:lang w:bidi="ar-EG"/>
              </w:rPr>
            </w:pPr>
            <w:r w:rsidRPr="00116C6F">
              <w:rPr>
                <w:rFonts w:asciiTheme="minorHAnsi" w:eastAsia="SimSun" w:hAnsiTheme="minorHAnsi" w:cs="Microsoft YaHei"/>
                <w:sz w:val="20"/>
              </w:rPr>
              <w:t>价值观</w:t>
            </w:r>
          </w:p>
        </w:tc>
        <w:tc>
          <w:tcPr>
            <w:tcW w:w="1504" w:type="dxa"/>
            <w:shd w:val="clear" w:color="auto" w:fill="auto"/>
          </w:tcPr>
          <w:p w14:paraId="71F65C73"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68" w:name="lt_pId200"/>
            <w:r w:rsidRPr="00116C6F">
              <w:rPr>
                <w:rFonts w:asciiTheme="minorHAnsi" w:hAnsiTheme="minorHAnsi" w:cs="Arial"/>
                <w:sz w:val="20"/>
                <w:lang w:bidi="ar-EG"/>
              </w:rPr>
              <w:t>Valeurs</w:t>
            </w:r>
            <w:bookmarkEnd w:id="268"/>
          </w:p>
        </w:tc>
        <w:tc>
          <w:tcPr>
            <w:tcW w:w="1757" w:type="dxa"/>
            <w:shd w:val="clear" w:color="auto" w:fill="auto"/>
          </w:tcPr>
          <w:p w14:paraId="1345989F"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sz w:val="20"/>
                <w:lang w:bidi="ar-EG"/>
              </w:rPr>
            </w:pPr>
            <w:bookmarkStart w:id="269" w:name="lt_pId201"/>
            <w:r w:rsidRPr="00116C6F">
              <w:rPr>
                <w:rFonts w:asciiTheme="minorHAnsi" w:hAnsiTheme="minorHAnsi"/>
                <w:sz w:val="20"/>
                <w:lang w:bidi="ar-EG"/>
              </w:rPr>
              <w:t>Ценности</w:t>
            </w:r>
            <w:bookmarkEnd w:id="269"/>
          </w:p>
        </w:tc>
        <w:tc>
          <w:tcPr>
            <w:tcW w:w="1463" w:type="dxa"/>
            <w:shd w:val="clear" w:color="auto" w:fill="auto"/>
          </w:tcPr>
          <w:p w14:paraId="6FFCD484"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70" w:name="lt_pId202"/>
            <w:r w:rsidRPr="00116C6F">
              <w:rPr>
                <w:rFonts w:asciiTheme="minorHAnsi" w:hAnsiTheme="minorHAnsi" w:cs="Arial"/>
                <w:sz w:val="20"/>
                <w:lang w:bidi="ar-EG"/>
              </w:rPr>
              <w:t>Valores</w:t>
            </w:r>
            <w:bookmarkEnd w:id="270"/>
          </w:p>
        </w:tc>
      </w:tr>
      <w:tr w:rsidR="00116C6F" w:rsidRPr="00116C6F" w14:paraId="79CAD08C" w14:textId="77777777" w:rsidTr="00D273DE">
        <w:trPr>
          <w:trHeight w:val="284"/>
        </w:trPr>
        <w:tc>
          <w:tcPr>
            <w:tcW w:w="1637" w:type="dxa"/>
            <w:shd w:val="clear" w:color="auto" w:fill="auto"/>
          </w:tcPr>
          <w:p w14:paraId="121735DF"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b/>
                <w:sz w:val="20"/>
                <w:lang w:bidi="ar-EG"/>
              </w:rPr>
            </w:pPr>
            <w:bookmarkStart w:id="271" w:name="lt_pId203"/>
            <w:r w:rsidRPr="00116C6F">
              <w:rPr>
                <w:rFonts w:asciiTheme="minorHAnsi" w:hAnsiTheme="minorHAnsi"/>
                <w:sz w:val="20"/>
                <w:lang w:bidi="ar-EG"/>
              </w:rPr>
              <w:t>Vision</w:t>
            </w:r>
            <w:bookmarkEnd w:id="271"/>
          </w:p>
        </w:tc>
        <w:tc>
          <w:tcPr>
            <w:tcW w:w="1619" w:type="dxa"/>
            <w:shd w:val="clear" w:color="auto" w:fill="auto"/>
          </w:tcPr>
          <w:p w14:paraId="1F7A591F" w14:textId="77777777" w:rsidR="00116C6F" w:rsidRPr="00116C6F" w:rsidRDefault="00116C6F" w:rsidP="00116C6F">
            <w:pPr>
              <w:bidi/>
              <w:spacing w:before="40" w:after="40"/>
              <w:rPr>
                <w:rFonts w:asciiTheme="minorHAnsi" w:hAnsiTheme="minorHAnsi" w:cs="Traditional Arabic"/>
                <w:sz w:val="20"/>
                <w:lang w:bidi="ar-EG"/>
              </w:rPr>
            </w:pPr>
            <w:bookmarkStart w:id="272" w:name="lt_pId204"/>
            <w:r w:rsidRPr="00116C6F">
              <w:rPr>
                <w:rFonts w:asciiTheme="minorHAnsi" w:hAnsiTheme="minorHAnsi" w:cs="Traditional Arabic"/>
                <w:sz w:val="20"/>
                <w:rtl/>
                <w:lang w:bidi="ar-EG"/>
              </w:rPr>
              <w:t>الرؤية</w:t>
            </w:r>
            <w:bookmarkEnd w:id="272"/>
          </w:p>
        </w:tc>
        <w:tc>
          <w:tcPr>
            <w:tcW w:w="1842" w:type="dxa"/>
            <w:tcBorders>
              <w:top w:val="single" w:sz="4" w:space="0" w:color="548DD4" w:themeColor="text2" w:themeTint="99"/>
              <w:bottom w:val="single" w:sz="4" w:space="0" w:color="548DD4" w:themeColor="text2" w:themeTint="99"/>
            </w:tcBorders>
          </w:tcPr>
          <w:p w14:paraId="33B9BB13" w14:textId="77777777" w:rsidR="00116C6F" w:rsidRPr="00116C6F" w:rsidRDefault="00116C6F" w:rsidP="00116C6F">
            <w:pPr>
              <w:spacing w:before="40" w:after="40"/>
              <w:rPr>
                <w:rFonts w:asciiTheme="minorHAnsi" w:eastAsia="SimSun" w:hAnsiTheme="minorHAnsi" w:cs="Arial"/>
                <w:sz w:val="20"/>
                <w:lang w:bidi="ar-EG"/>
              </w:rPr>
            </w:pPr>
            <w:r w:rsidRPr="00116C6F">
              <w:rPr>
                <w:rFonts w:asciiTheme="minorHAnsi" w:eastAsia="SimSun" w:hAnsiTheme="minorHAnsi" w:cs="Microsoft YaHei"/>
                <w:sz w:val="20"/>
              </w:rPr>
              <w:t>愿景</w:t>
            </w:r>
          </w:p>
        </w:tc>
        <w:tc>
          <w:tcPr>
            <w:tcW w:w="1504" w:type="dxa"/>
            <w:shd w:val="clear" w:color="auto" w:fill="auto"/>
          </w:tcPr>
          <w:p w14:paraId="774AA64F"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73" w:name="lt_pId206"/>
            <w:r w:rsidRPr="00116C6F">
              <w:rPr>
                <w:rFonts w:asciiTheme="minorHAnsi" w:hAnsiTheme="minorHAnsi" w:cs="Arial"/>
                <w:sz w:val="20"/>
                <w:lang w:bidi="ar-EG"/>
              </w:rPr>
              <w:t>Vision</w:t>
            </w:r>
            <w:bookmarkEnd w:id="273"/>
          </w:p>
        </w:tc>
        <w:tc>
          <w:tcPr>
            <w:tcW w:w="1757" w:type="dxa"/>
            <w:shd w:val="clear" w:color="auto" w:fill="auto"/>
          </w:tcPr>
          <w:p w14:paraId="05DB1FCF"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sz w:val="20"/>
                <w:lang w:bidi="ar-EG"/>
              </w:rPr>
            </w:pPr>
            <w:bookmarkStart w:id="274" w:name="lt_pId207"/>
            <w:r w:rsidRPr="00116C6F">
              <w:rPr>
                <w:rFonts w:asciiTheme="minorHAnsi" w:hAnsiTheme="minorHAnsi"/>
                <w:sz w:val="20"/>
                <w:lang w:bidi="ar-EG"/>
              </w:rPr>
              <w:t>Концепция</w:t>
            </w:r>
            <w:bookmarkEnd w:id="274"/>
          </w:p>
        </w:tc>
        <w:tc>
          <w:tcPr>
            <w:tcW w:w="1463" w:type="dxa"/>
            <w:shd w:val="clear" w:color="auto" w:fill="auto"/>
          </w:tcPr>
          <w:p w14:paraId="42600C76" w14:textId="77777777" w:rsidR="00116C6F" w:rsidRPr="00116C6F" w:rsidRDefault="00116C6F" w:rsidP="00116C6F">
            <w:pPr>
              <w:tabs>
                <w:tab w:val="clear" w:pos="567"/>
                <w:tab w:val="clear" w:pos="1134"/>
                <w:tab w:val="clear" w:pos="1701"/>
                <w:tab w:val="clear" w:pos="2268"/>
                <w:tab w:val="clear" w:pos="2835"/>
              </w:tabs>
              <w:spacing w:before="40" w:after="40"/>
              <w:rPr>
                <w:rFonts w:asciiTheme="minorHAnsi" w:hAnsiTheme="minorHAnsi" w:cs="Arial"/>
                <w:sz w:val="20"/>
                <w:lang w:bidi="ar-EG"/>
              </w:rPr>
            </w:pPr>
            <w:bookmarkStart w:id="275" w:name="lt_pId208"/>
            <w:r w:rsidRPr="00116C6F">
              <w:rPr>
                <w:rFonts w:asciiTheme="minorHAnsi" w:hAnsiTheme="minorHAnsi" w:cs="Arial"/>
                <w:sz w:val="20"/>
                <w:lang w:bidi="ar-EG"/>
              </w:rPr>
              <w:t>Visión</w:t>
            </w:r>
            <w:bookmarkEnd w:id="275"/>
          </w:p>
        </w:tc>
      </w:tr>
    </w:tbl>
    <w:p w14:paraId="3B0C3146" w14:textId="77777777" w:rsidR="00F802D8" w:rsidRPr="00116C6F" w:rsidRDefault="00F802D8" w:rsidP="00FB25A8">
      <w:pPr>
        <w:spacing w:before="0"/>
        <w:rPr>
          <w:sz w:val="2"/>
          <w:szCs w:val="2"/>
        </w:rPr>
      </w:pPr>
    </w:p>
    <w:p w14:paraId="28C308A9" w14:textId="57218169" w:rsidR="00F802D8" w:rsidRPr="00116C6F" w:rsidRDefault="00F802D8" w:rsidP="00116C6F">
      <w:pPr>
        <w:spacing w:before="360"/>
        <w:jc w:val="center"/>
      </w:pPr>
      <w:r w:rsidRPr="00116C6F">
        <w:t>______________</w:t>
      </w:r>
    </w:p>
    <w:sectPr w:rsidR="00F802D8" w:rsidRPr="00116C6F"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0434" w14:textId="77777777" w:rsidR="00794DCF" w:rsidRDefault="00794DCF">
      <w:r>
        <w:separator/>
      </w:r>
    </w:p>
    <w:p w14:paraId="728EB511" w14:textId="77777777" w:rsidR="002F7D84" w:rsidRDefault="002F7D84"/>
  </w:endnote>
  <w:endnote w:type="continuationSeparator" w:id="0">
    <w:p w14:paraId="27BE4712" w14:textId="77777777" w:rsidR="00794DCF" w:rsidRDefault="00794DCF">
      <w:r>
        <w:continuationSeparator/>
      </w:r>
    </w:p>
    <w:p w14:paraId="13583C05" w14:textId="77777777" w:rsidR="002F7D84" w:rsidRDefault="002F7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9142" w14:textId="5DA77716" w:rsidR="00732045" w:rsidRDefault="00576969">
    <w:pPr>
      <w:pStyle w:val="Footer"/>
    </w:pPr>
    <w:fldSimple w:instr=" FILENAME \p \* MERGEFORMAT ">
      <w:r w:rsidR="00116C6F">
        <w:t>P:\FRA\SG\CONSEIL\CWG-SFP\CWG-SFP3\000\006F.docx</w:t>
      </w:r>
    </w:fldSimple>
    <w:r w:rsidR="00732045">
      <w:tab/>
    </w:r>
    <w:r w:rsidR="002F1B76">
      <w:fldChar w:fldCharType="begin"/>
    </w:r>
    <w:r w:rsidR="00732045">
      <w:instrText xml:space="preserve"> savedate \@ dd.MM.yy </w:instrText>
    </w:r>
    <w:r w:rsidR="002F1B76">
      <w:fldChar w:fldCharType="separate"/>
    </w:r>
    <w:r w:rsidR="00A81169">
      <w:t>11.02.22</w:t>
    </w:r>
    <w:r w:rsidR="002F1B76">
      <w:fldChar w:fldCharType="end"/>
    </w:r>
    <w:r w:rsidR="00732045">
      <w:tab/>
    </w:r>
    <w:r w:rsidR="002F1B76">
      <w:fldChar w:fldCharType="begin"/>
    </w:r>
    <w:r w:rsidR="00732045">
      <w:instrText xml:space="preserve"> printdate \@ dd.MM.yy </w:instrText>
    </w:r>
    <w:r w:rsidR="002F1B76">
      <w:fldChar w:fldCharType="separate"/>
    </w:r>
    <w:r w:rsidR="00116C6F">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E5B0" w14:textId="148FA458" w:rsidR="00732045" w:rsidRPr="00612196" w:rsidRDefault="00DE7E49" w:rsidP="0092723A">
    <w:pPr>
      <w:pStyle w:val="Footer"/>
    </w:pPr>
    <w:r w:rsidRPr="00A81169">
      <w:rPr>
        <w:color w:val="F2F2F2" w:themeColor="background1" w:themeShade="F2"/>
      </w:rPr>
      <w:fldChar w:fldCharType="begin"/>
    </w:r>
    <w:r w:rsidRPr="00A81169">
      <w:rPr>
        <w:color w:val="F2F2F2" w:themeColor="background1" w:themeShade="F2"/>
      </w:rPr>
      <w:instrText xml:space="preserve"> FILENAME \p  \* MERGEFORMAT </w:instrText>
    </w:r>
    <w:r w:rsidRPr="00A81169">
      <w:rPr>
        <w:color w:val="F2F2F2" w:themeColor="background1" w:themeShade="F2"/>
      </w:rPr>
      <w:fldChar w:fldCharType="separate"/>
    </w:r>
    <w:r w:rsidR="00116C6F" w:rsidRPr="00A81169">
      <w:rPr>
        <w:color w:val="F2F2F2" w:themeColor="background1" w:themeShade="F2"/>
      </w:rPr>
      <w:t>P:\FRA\SG\CONSEIL\CWG-SFP\CWG-SFP3\000\006F.docx</w:t>
    </w:r>
    <w:r w:rsidRPr="00A81169">
      <w:rPr>
        <w:color w:val="F2F2F2" w:themeColor="background1" w:themeShade="F2"/>
      </w:rPr>
      <w:fldChar w:fldCharType="end"/>
    </w:r>
    <w:r w:rsidR="00F64677" w:rsidRPr="00A81169">
      <w:rPr>
        <w:color w:val="F2F2F2" w:themeColor="background1" w:themeShade="F2"/>
      </w:rPr>
      <w:t xml:space="preserve"> (</w:t>
    </w:r>
    <w:r w:rsidR="00612196" w:rsidRPr="00A81169">
      <w:rPr>
        <w:color w:val="F2F2F2" w:themeColor="background1" w:themeShade="F2"/>
      </w:rPr>
      <w:t>500724</w:t>
    </w:r>
    <w:r w:rsidR="00F64677" w:rsidRPr="00A81169">
      <w:rPr>
        <w:color w:val="F2F2F2" w:themeColor="background1" w:themeShade="F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9F3D"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2EE6" w14:textId="563F0C57" w:rsidR="002F7D84" w:rsidRDefault="00794DCF">
      <w:r>
        <w:t>____________________</w:t>
      </w:r>
    </w:p>
  </w:footnote>
  <w:footnote w:type="continuationSeparator" w:id="0">
    <w:p w14:paraId="19BEF5C7" w14:textId="77777777" w:rsidR="00794DCF" w:rsidRDefault="00794DCF">
      <w:r>
        <w:continuationSeparator/>
      </w:r>
    </w:p>
    <w:p w14:paraId="59E60A89" w14:textId="77777777" w:rsidR="002F7D84" w:rsidRDefault="002F7D84"/>
  </w:footnote>
  <w:footnote w:id="1">
    <w:p w14:paraId="52BBAE7E" w14:textId="0046D272" w:rsidR="00F802D8" w:rsidRPr="00F802D8" w:rsidRDefault="00F802D8">
      <w:pPr>
        <w:pStyle w:val="FootnoteText"/>
        <w:rPr>
          <w:lang w:val="fr-CH"/>
          <w:rPrChange w:id="15" w:author="French" w:date="2021-12-13T11:13:00Z">
            <w:rPr/>
          </w:rPrChange>
        </w:rPr>
      </w:pPr>
      <w:r>
        <w:rPr>
          <w:rStyle w:val="FootnoteReference"/>
        </w:rPr>
        <w:t>1</w:t>
      </w:r>
      <w:r>
        <w:tab/>
      </w:r>
      <w:r w:rsidRPr="00DB7D3A">
        <w:t>Les activités et les produits sont définis de manière détaillée dans le processus de planification opérationnelle, ce qui garantit une coordination étroite entre la planification stratégique et la planification opérationnelle</w:t>
      </w:r>
      <w:r w:rsidRPr="008A060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7CA2"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3DEE42B8" w14:textId="77777777" w:rsidR="00732045" w:rsidRDefault="00732045">
    <w:pPr>
      <w:pStyle w:val="Header"/>
    </w:pPr>
    <w:r>
      <w:t>C2001/#-F</w:t>
    </w:r>
  </w:p>
  <w:p w14:paraId="044435A7" w14:textId="77777777" w:rsidR="002F7D84" w:rsidRDefault="002F7D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ECB4" w14:textId="5C04CD64" w:rsidR="00732045" w:rsidRDefault="00C27A7C" w:rsidP="00475FB3">
    <w:pPr>
      <w:pStyle w:val="Header"/>
    </w:pPr>
    <w:r>
      <w:fldChar w:fldCharType="begin"/>
    </w:r>
    <w:r>
      <w:instrText>PAGE</w:instrText>
    </w:r>
    <w:r>
      <w:fldChar w:fldCharType="separate"/>
    </w:r>
    <w:r w:rsidR="00576969">
      <w:rPr>
        <w:noProof/>
      </w:rPr>
      <w:t>6</w:t>
    </w:r>
    <w:r>
      <w:rPr>
        <w:noProof/>
      </w:rPr>
      <w:fldChar w:fldCharType="end"/>
    </w:r>
  </w:p>
  <w:p w14:paraId="0A457EC0" w14:textId="5FCD346C" w:rsidR="00732045" w:rsidRDefault="00BC184F" w:rsidP="00106B19">
    <w:pPr>
      <w:pStyle w:val="Header"/>
    </w:pPr>
    <w:r w:rsidRPr="00BC184F">
      <w:rPr>
        <w:bCs/>
      </w:rPr>
      <w:t>CWG-SFP-</w:t>
    </w:r>
    <w:r w:rsidR="00612196">
      <w:rPr>
        <w:bCs/>
      </w:rPr>
      <w:t>3</w:t>
    </w:r>
    <w:r w:rsidRPr="00BC184F">
      <w:rPr>
        <w:bCs/>
      </w:rPr>
      <w:t>/</w:t>
    </w:r>
    <w:r w:rsidR="00612196">
      <w:rPr>
        <w:bCs/>
      </w:rPr>
      <w:t>6</w:t>
    </w:r>
    <w:r w:rsidRPr="00BC184F">
      <w:rPr>
        <w:bCs/>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B0221"/>
    <w:multiLevelType w:val="hybridMultilevel"/>
    <w:tmpl w:val="3304A0A6"/>
    <w:lvl w:ilvl="0" w:tplc="266C40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uchi, Barbara">
    <w15:presenceInfo w15:providerId="AD" w15:userId="S-1-5-21-8740799-900759487-1415713722-70755"/>
  </w15:person>
  <w15:person w15:author="Royer, Veronique">
    <w15:presenceInfo w15:providerId="AD" w15:userId="S-1-5-21-8740799-900759487-1415713722-5942"/>
  </w15:person>
  <w15:person w15:author="French">
    <w15:presenceInfo w15:providerId="None" w15:userId="French"/>
  </w15:person>
  <w15:person w15:author="Xue, Kun">
    <w15:presenceInfo w15:providerId="AD" w15:userId="S::kun.xue@itu.int::780bdd47-7792-49eb-bbfb-da661d52d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EE992D6-0906-4536-8059-DB3E9FB0D7EB}"/>
    <w:docVar w:name="dgnword-eventsink" w:val="1658591672448"/>
  </w:docVars>
  <w:rsids>
    <w:rsidRoot w:val="00794DCF"/>
    <w:rsid w:val="000530E1"/>
    <w:rsid w:val="00055B1C"/>
    <w:rsid w:val="000A282A"/>
    <w:rsid w:val="000C1105"/>
    <w:rsid w:val="000D0D0A"/>
    <w:rsid w:val="000E176A"/>
    <w:rsid w:val="00103163"/>
    <w:rsid w:val="00106B19"/>
    <w:rsid w:val="00115D93"/>
    <w:rsid w:val="00116C6F"/>
    <w:rsid w:val="001247A8"/>
    <w:rsid w:val="00127696"/>
    <w:rsid w:val="001378C0"/>
    <w:rsid w:val="0016565B"/>
    <w:rsid w:val="00171230"/>
    <w:rsid w:val="0018694A"/>
    <w:rsid w:val="001A3287"/>
    <w:rsid w:val="001A6508"/>
    <w:rsid w:val="001B0F30"/>
    <w:rsid w:val="001C36EE"/>
    <w:rsid w:val="001D1A4D"/>
    <w:rsid w:val="001D4C31"/>
    <w:rsid w:val="001D541A"/>
    <w:rsid w:val="001E4D21"/>
    <w:rsid w:val="00204F8A"/>
    <w:rsid w:val="00207CD1"/>
    <w:rsid w:val="002477A2"/>
    <w:rsid w:val="00263A51"/>
    <w:rsid w:val="00267E02"/>
    <w:rsid w:val="002A5D44"/>
    <w:rsid w:val="002D4119"/>
    <w:rsid w:val="002E0BC4"/>
    <w:rsid w:val="002E49EA"/>
    <w:rsid w:val="002F1B76"/>
    <w:rsid w:val="002F4ED5"/>
    <w:rsid w:val="002F7D84"/>
    <w:rsid w:val="0033568E"/>
    <w:rsid w:val="00340A6F"/>
    <w:rsid w:val="00345937"/>
    <w:rsid w:val="00355FF5"/>
    <w:rsid w:val="00361350"/>
    <w:rsid w:val="003826EC"/>
    <w:rsid w:val="003A3BC7"/>
    <w:rsid w:val="003C3FAE"/>
    <w:rsid w:val="003E0CBB"/>
    <w:rsid w:val="003E456F"/>
    <w:rsid w:val="004038CB"/>
    <w:rsid w:val="0040546F"/>
    <w:rsid w:val="0042404A"/>
    <w:rsid w:val="00434B1A"/>
    <w:rsid w:val="0044618F"/>
    <w:rsid w:val="0046769A"/>
    <w:rsid w:val="00475FB3"/>
    <w:rsid w:val="0048121C"/>
    <w:rsid w:val="004944FC"/>
    <w:rsid w:val="004A6448"/>
    <w:rsid w:val="004B7773"/>
    <w:rsid w:val="004C37A9"/>
    <w:rsid w:val="004D1D50"/>
    <w:rsid w:val="004F259E"/>
    <w:rsid w:val="00511F1D"/>
    <w:rsid w:val="00520F36"/>
    <w:rsid w:val="00534080"/>
    <w:rsid w:val="00540615"/>
    <w:rsid w:val="00540A6D"/>
    <w:rsid w:val="005449F1"/>
    <w:rsid w:val="00565916"/>
    <w:rsid w:val="00571EEA"/>
    <w:rsid w:val="00575417"/>
    <w:rsid w:val="005768E1"/>
    <w:rsid w:val="00576969"/>
    <w:rsid w:val="0059631A"/>
    <w:rsid w:val="005B1938"/>
    <w:rsid w:val="005C3890"/>
    <w:rsid w:val="005F30FC"/>
    <w:rsid w:val="005F7BFE"/>
    <w:rsid w:val="00600017"/>
    <w:rsid w:val="00602C68"/>
    <w:rsid w:val="00610198"/>
    <w:rsid w:val="00612196"/>
    <w:rsid w:val="006235CA"/>
    <w:rsid w:val="00634E81"/>
    <w:rsid w:val="00662BDD"/>
    <w:rsid w:val="006643AB"/>
    <w:rsid w:val="006A5329"/>
    <w:rsid w:val="006C6DB4"/>
    <w:rsid w:val="006E2298"/>
    <w:rsid w:val="007210CD"/>
    <w:rsid w:val="00732045"/>
    <w:rsid w:val="007320BF"/>
    <w:rsid w:val="007369DB"/>
    <w:rsid w:val="007413EE"/>
    <w:rsid w:val="00794DCF"/>
    <w:rsid w:val="007956C2"/>
    <w:rsid w:val="007A187E"/>
    <w:rsid w:val="007A4CBB"/>
    <w:rsid w:val="007A7A72"/>
    <w:rsid w:val="007B7203"/>
    <w:rsid w:val="007C72C2"/>
    <w:rsid w:val="007D4436"/>
    <w:rsid w:val="007F257A"/>
    <w:rsid w:val="007F2E35"/>
    <w:rsid w:val="007F3665"/>
    <w:rsid w:val="00800037"/>
    <w:rsid w:val="00801DB9"/>
    <w:rsid w:val="0083391C"/>
    <w:rsid w:val="00861D73"/>
    <w:rsid w:val="00897553"/>
    <w:rsid w:val="008A4E87"/>
    <w:rsid w:val="008C4FBA"/>
    <w:rsid w:val="008D76E6"/>
    <w:rsid w:val="00903BC7"/>
    <w:rsid w:val="0092392D"/>
    <w:rsid w:val="0092723A"/>
    <w:rsid w:val="00931796"/>
    <w:rsid w:val="0093234A"/>
    <w:rsid w:val="00970FCF"/>
    <w:rsid w:val="0097363B"/>
    <w:rsid w:val="00996064"/>
    <w:rsid w:val="00996945"/>
    <w:rsid w:val="009B5A0B"/>
    <w:rsid w:val="009C2360"/>
    <w:rsid w:val="009C307F"/>
    <w:rsid w:val="009C353C"/>
    <w:rsid w:val="009E4742"/>
    <w:rsid w:val="009F6948"/>
    <w:rsid w:val="00A2113E"/>
    <w:rsid w:val="00A23A51"/>
    <w:rsid w:val="00A24607"/>
    <w:rsid w:val="00A2597E"/>
    <w:rsid w:val="00A25CD3"/>
    <w:rsid w:val="00A64D14"/>
    <w:rsid w:val="00A661C2"/>
    <w:rsid w:val="00A67E94"/>
    <w:rsid w:val="00A709FE"/>
    <w:rsid w:val="00A7284A"/>
    <w:rsid w:val="00A81169"/>
    <w:rsid w:val="00A82767"/>
    <w:rsid w:val="00AA332F"/>
    <w:rsid w:val="00AA7BBB"/>
    <w:rsid w:val="00AB64A8"/>
    <w:rsid w:val="00AC0266"/>
    <w:rsid w:val="00AD24EC"/>
    <w:rsid w:val="00AD50B5"/>
    <w:rsid w:val="00B240FB"/>
    <w:rsid w:val="00B309F9"/>
    <w:rsid w:val="00B32B60"/>
    <w:rsid w:val="00B61619"/>
    <w:rsid w:val="00B626C8"/>
    <w:rsid w:val="00B71E44"/>
    <w:rsid w:val="00BB4545"/>
    <w:rsid w:val="00BC184F"/>
    <w:rsid w:val="00BD5873"/>
    <w:rsid w:val="00BF4600"/>
    <w:rsid w:val="00C03C38"/>
    <w:rsid w:val="00C04BE3"/>
    <w:rsid w:val="00C25D29"/>
    <w:rsid w:val="00C27A7C"/>
    <w:rsid w:val="00C405BA"/>
    <w:rsid w:val="00C943CD"/>
    <w:rsid w:val="00CA08ED"/>
    <w:rsid w:val="00CA7C31"/>
    <w:rsid w:val="00CD658F"/>
    <w:rsid w:val="00CF183B"/>
    <w:rsid w:val="00D019A6"/>
    <w:rsid w:val="00D16834"/>
    <w:rsid w:val="00D32F2B"/>
    <w:rsid w:val="00D375CD"/>
    <w:rsid w:val="00D553A2"/>
    <w:rsid w:val="00D774D3"/>
    <w:rsid w:val="00D872FE"/>
    <w:rsid w:val="00D904E8"/>
    <w:rsid w:val="00DA08C3"/>
    <w:rsid w:val="00DB5A3E"/>
    <w:rsid w:val="00DC22AA"/>
    <w:rsid w:val="00DE7E49"/>
    <w:rsid w:val="00DF1A5B"/>
    <w:rsid w:val="00DF74DD"/>
    <w:rsid w:val="00E25AD0"/>
    <w:rsid w:val="00E525C3"/>
    <w:rsid w:val="00E97F2A"/>
    <w:rsid w:val="00EB6350"/>
    <w:rsid w:val="00F0017E"/>
    <w:rsid w:val="00F10B0C"/>
    <w:rsid w:val="00F15B57"/>
    <w:rsid w:val="00F427DB"/>
    <w:rsid w:val="00F455D3"/>
    <w:rsid w:val="00F51ECB"/>
    <w:rsid w:val="00F64677"/>
    <w:rsid w:val="00F6779C"/>
    <w:rsid w:val="00F802D8"/>
    <w:rsid w:val="00F86F30"/>
    <w:rsid w:val="00F9033F"/>
    <w:rsid w:val="00FA5EB1"/>
    <w:rsid w:val="00FA7439"/>
    <w:rsid w:val="00FB25A8"/>
    <w:rsid w:val="00FC26EF"/>
    <w:rsid w:val="00FC4EC0"/>
    <w:rsid w:val="00FD2365"/>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58A5E"/>
  <w15:docId w15:val="{CF5057D0-2BE6-44A5-BFAB-2EBAEA6A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PlainTable4">
    <w:name w:val="Plain Table 4"/>
    <w:basedOn w:val="TableNormal"/>
    <w:uiPriority w:val="44"/>
    <w:rsid w:val="00794DCF"/>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B71E44"/>
    <w:rPr>
      <w:color w:val="605E5C"/>
      <w:shd w:val="clear" w:color="auto" w:fill="E1DFDD"/>
    </w:rPr>
  </w:style>
  <w:style w:type="character" w:customStyle="1" w:styleId="FootnoteTextChar">
    <w:name w:val="Footnote Text Char"/>
    <w:basedOn w:val="DefaultParagraphFont"/>
    <w:link w:val="FootnoteText"/>
    <w:rsid w:val="00B71E44"/>
    <w:rPr>
      <w:rFonts w:ascii="Calibri" w:hAnsi="Calibri"/>
      <w:sz w:val="24"/>
      <w:lang w:val="fr-FR" w:eastAsia="en-US"/>
    </w:rPr>
  </w:style>
  <w:style w:type="character" w:customStyle="1" w:styleId="Heading2Char">
    <w:name w:val="Heading 2 Char"/>
    <w:basedOn w:val="DefaultParagraphFont"/>
    <w:link w:val="Heading2"/>
    <w:rsid w:val="00127696"/>
    <w:rPr>
      <w:rFonts w:ascii="Calibri" w:hAnsi="Calibri"/>
      <w:b/>
      <w:sz w:val="24"/>
      <w:lang w:val="fr-FR" w:eastAsia="en-US"/>
    </w:rPr>
  </w:style>
  <w:style w:type="paragraph" w:styleId="NormalWeb">
    <w:name w:val="Normal (Web)"/>
    <w:basedOn w:val="Normal"/>
    <w:uiPriority w:val="99"/>
    <w:rsid w:val="006C6DB4"/>
    <w:pPr>
      <w:tabs>
        <w:tab w:val="clear" w:pos="567"/>
        <w:tab w:val="clear" w:pos="1134"/>
        <w:tab w:val="clear" w:pos="1701"/>
        <w:tab w:val="clear" w:pos="2268"/>
        <w:tab w:val="clear" w:pos="2835"/>
      </w:tabs>
      <w:overflowPunct/>
      <w:autoSpaceDE/>
      <w:autoSpaceDN/>
      <w:adjustRightInd/>
      <w:spacing w:before="0" w:after="120"/>
      <w:textAlignment w:val="auto"/>
    </w:pPr>
    <w:rPr>
      <w:rFonts w:ascii="Arial" w:hAnsi="Arial"/>
      <w:szCs w:val="24"/>
    </w:rPr>
  </w:style>
  <w:style w:type="table" w:styleId="TableGrid">
    <w:name w:val="Table Grid"/>
    <w:basedOn w:val="TableNormal"/>
    <w:uiPriority w:val="39"/>
    <w:rsid w:val="008C4FBA"/>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02D8"/>
    <w:rPr>
      <w:rFonts w:ascii="Calibri" w:hAnsi="Calibri"/>
      <w:b/>
      <w:sz w:val="28"/>
      <w:lang w:val="fr-FR" w:eastAsia="en-US"/>
    </w:rPr>
  </w:style>
  <w:style w:type="paragraph" w:styleId="Revision">
    <w:name w:val="Revision"/>
    <w:hidden/>
    <w:uiPriority w:val="99"/>
    <w:semiHidden/>
    <w:rsid w:val="00F802D8"/>
    <w:rPr>
      <w:rFonts w:ascii="Calibri" w:hAnsi="Calibri"/>
      <w:sz w:val="24"/>
      <w:lang w:val="fr-FR" w:eastAsia="en-US"/>
    </w:rPr>
  </w:style>
  <w:style w:type="character" w:styleId="CommentReference">
    <w:name w:val="annotation reference"/>
    <w:basedOn w:val="DefaultParagraphFont"/>
    <w:semiHidden/>
    <w:unhideWhenUsed/>
    <w:rsid w:val="007A7A72"/>
    <w:rPr>
      <w:sz w:val="16"/>
      <w:szCs w:val="16"/>
    </w:rPr>
  </w:style>
  <w:style w:type="paragraph" w:styleId="CommentText">
    <w:name w:val="annotation text"/>
    <w:basedOn w:val="Normal"/>
    <w:link w:val="CommentTextChar"/>
    <w:semiHidden/>
    <w:unhideWhenUsed/>
    <w:rsid w:val="007A7A72"/>
    <w:rPr>
      <w:sz w:val="20"/>
    </w:rPr>
  </w:style>
  <w:style w:type="character" w:customStyle="1" w:styleId="CommentTextChar">
    <w:name w:val="Comment Text Char"/>
    <w:basedOn w:val="DefaultParagraphFont"/>
    <w:link w:val="CommentText"/>
    <w:semiHidden/>
    <w:rsid w:val="007A7A72"/>
    <w:rPr>
      <w:rFonts w:ascii="Calibri" w:hAnsi="Calibri"/>
      <w:lang w:val="fr-FR" w:eastAsia="en-US"/>
    </w:rPr>
  </w:style>
  <w:style w:type="paragraph" w:styleId="CommentSubject">
    <w:name w:val="annotation subject"/>
    <w:basedOn w:val="CommentText"/>
    <w:next w:val="CommentText"/>
    <w:link w:val="CommentSubjectChar"/>
    <w:semiHidden/>
    <w:unhideWhenUsed/>
    <w:rsid w:val="007A7A72"/>
    <w:rPr>
      <w:b/>
      <w:bCs/>
    </w:rPr>
  </w:style>
  <w:style w:type="character" w:customStyle="1" w:styleId="CommentSubjectChar">
    <w:name w:val="Comment Subject Char"/>
    <w:basedOn w:val="CommentTextChar"/>
    <w:link w:val="CommentSubject"/>
    <w:semiHidden/>
    <w:rsid w:val="007A7A72"/>
    <w:rPr>
      <w:rFonts w:ascii="Calibri" w:hAnsi="Calibri"/>
      <w:b/>
      <w:bCs/>
      <w:lang w:val="fr-FR" w:eastAsia="en-US"/>
    </w:rPr>
  </w:style>
  <w:style w:type="paragraph" w:styleId="BalloonText">
    <w:name w:val="Balloon Text"/>
    <w:basedOn w:val="Normal"/>
    <w:link w:val="BalloonTextChar"/>
    <w:semiHidden/>
    <w:unhideWhenUsed/>
    <w:rsid w:val="007A7A7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A7A72"/>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45132">
      <w:bodyDiv w:val="1"/>
      <w:marLeft w:val="0"/>
      <w:marRight w:val="0"/>
      <w:marTop w:val="0"/>
      <w:marBottom w:val="0"/>
      <w:divBdr>
        <w:top w:val="none" w:sz="0" w:space="0" w:color="auto"/>
        <w:left w:val="none" w:sz="0" w:space="0" w:color="auto"/>
        <w:bottom w:val="none" w:sz="0" w:space="0" w:color="auto"/>
        <w:right w:val="none" w:sz="0" w:space="0" w:color="auto"/>
      </w:divBdr>
      <w:divsChild>
        <w:div w:id="1633712348">
          <w:marLeft w:val="547"/>
          <w:marRight w:val="0"/>
          <w:marTop w:val="62"/>
          <w:marBottom w:val="0"/>
          <w:divBdr>
            <w:top w:val="none" w:sz="0" w:space="0" w:color="auto"/>
            <w:left w:val="none" w:sz="0" w:space="0" w:color="auto"/>
            <w:bottom w:val="none" w:sz="0" w:space="0" w:color="auto"/>
            <w:right w:val="none" w:sz="0" w:space="0" w:color="auto"/>
          </w:divBdr>
        </w:div>
      </w:divsChild>
    </w:div>
    <w:div w:id="1090588516">
      <w:bodyDiv w:val="1"/>
      <w:marLeft w:val="0"/>
      <w:marRight w:val="0"/>
      <w:marTop w:val="0"/>
      <w:marBottom w:val="0"/>
      <w:divBdr>
        <w:top w:val="none" w:sz="0" w:space="0" w:color="auto"/>
        <w:left w:val="none" w:sz="0" w:space="0" w:color="auto"/>
        <w:bottom w:val="none" w:sz="0" w:space="0" w:color="auto"/>
        <w:right w:val="none" w:sz="0" w:space="0" w:color="auto"/>
      </w:divBdr>
    </w:div>
    <w:div w:id="1821531303">
      <w:bodyDiv w:val="1"/>
      <w:marLeft w:val="0"/>
      <w:marRight w:val="0"/>
      <w:marTop w:val="0"/>
      <w:marBottom w:val="0"/>
      <w:divBdr>
        <w:top w:val="none" w:sz="0" w:space="0" w:color="auto"/>
        <w:left w:val="none" w:sz="0" w:space="0" w:color="auto"/>
        <w:bottom w:val="none" w:sz="0" w:space="0" w:color="auto"/>
        <w:right w:val="none" w:sz="0" w:space="0" w:color="auto"/>
      </w:divBdr>
      <w:divsChild>
        <w:div w:id="9522019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n/council/Documents/basic-texts/RES-071-f.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62E36-D2BC-469A-8C8E-AC6F7E32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PF_C22.dotx</Template>
  <TotalTime>21</TotalTime>
  <Pages>6</Pages>
  <Words>1594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Contribution du secrétariat concernant l'annexe 3 de la Résolution 71: glossaire de termes</vt:lpstr>
    </vt:vector>
  </TitlesOfParts>
  <Manager>Secrétariat général - Pool</Manager>
  <Company>Union internationale des télécommunications (UIT)</Company>
  <LinksUpToDate>false</LinksUpToDate>
  <CharactersWithSpaces>11742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d'annexe 3 de la Résolution 71: glossaire de termes</dc:title>
  <dc:subject>Council Working Group for Strategic and Financial Plans 2024-2027</dc:subject>
  <dc:creator>Chanavat, Emilie</dc:creator>
  <cp:keywords>CWG-SFP</cp:keywords>
  <dc:description/>
  <cp:lastModifiedBy>Xue, Kun</cp:lastModifiedBy>
  <cp:revision>3</cp:revision>
  <cp:lastPrinted>2000-07-18T08:55:00Z</cp:lastPrinted>
  <dcterms:created xsi:type="dcterms:W3CDTF">2022-02-11T16:30:00Z</dcterms:created>
  <dcterms:modified xsi:type="dcterms:W3CDTF">2022-02-11T16:43:00Z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