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8128F" w14:paraId="29017EE6" w14:textId="77777777">
        <w:trPr>
          <w:cantSplit/>
        </w:trPr>
        <w:tc>
          <w:tcPr>
            <w:tcW w:w="6911" w:type="dxa"/>
          </w:tcPr>
          <w:p w14:paraId="38DC40C1" w14:textId="77777777" w:rsidR="00BC7BC0" w:rsidRPr="00F8128F" w:rsidRDefault="00DC6CE2" w:rsidP="00DC6CE2">
            <w:pPr>
              <w:spacing w:before="240"/>
              <w:rPr>
                <w:position w:val="6"/>
                <w:szCs w:val="22"/>
                <w:lang w:val="ru-RU"/>
              </w:rPr>
            </w:pPr>
            <w:r w:rsidRPr="00F8128F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Группа экспертов по Регламенту международной электросвязи (ГЭ-РМЭ)</w:t>
            </w:r>
          </w:p>
        </w:tc>
        <w:tc>
          <w:tcPr>
            <w:tcW w:w="3120" w:type="dxa"/>
          </w:tcPr>
          <w:p w14:paraId="74ACECB3" w14:textId="77777777" w:rsidR="00BC7BC0" w:rsidRPr="00F8128F" w:rsidRDefault="00327D3A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F8128F">
              <w:rPr>
                <w:noProof/>
                <w:lang w:val="ru-RU"/>
              </w:rPr>
              <w:drawing>
                <wp:inline distT="0" distB="0" distL="0" distR="0" wp14:anchorId="099B67B8" wp14:editId="29E6A662">
                  <wp:extent cx="609600" cy="64328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6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8128F" w14:paraId="4C063D7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96DF860" w14:textId="4971A17B" w:rsidR="00BC7BC0" w:rsidRPr="00F8128F" w:rsidRDefault="00FD4A7B" w:rsidP="00C73AFE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F8128F">
              <w:rPr>
                <w:rFonts w:eastAsia="Calibri"/>
                <w:b/>
                <w:color w:val="000000"/>
                <w:szCs w:val="24"/>
                <w:lang w:val="ru-RU"/>
              </w:rPr>
              <w:t>Шестое</w:t>
            </w:r>
            <w:r w:rsidR="0079066D" w:rsidRPr="00F8128F">
              <w:rPr>
                <w:rFonts w:eastAsia="Calibri"/>
                <w:b/>
                <w:color w:val="000000"/>
                <w:szCs w:val="24"/>
                <w:lang w:val="ru-RU"/>
              </w:rPr>
              <w:t xml:space="preserve"> собрание – </w:t>
            </w:r>
            <w:r w:rsidRPr="00F8128F">
              <w:rPr>
                <w:rFonts w:eastAsia="Calibri"/>
                <w:b/>
                <w:bCs/>
                <w:color w:val="000000"/>
                <w:szCs w:val="24"/>
                <w:lang w:val="ru-RU"/>
              </w:rPr>
              <w:t>1</w:t>
            </w:r>
            <w:r w:rsidR="00CB457C" w:rsidRPr="00F8128F">
              <w:rPr>
                <w:rFonts w:eastAsia="Calibri"/>
                <w:b/>
                <w:bCs/>
                <w:color w:val="000000"/>
                <w:szCs w:val="24"/>
                <w:lang w:val="ru-RU"/>
              </w:rPr>
              <w:t>7–18</w:t>
            </w:r>
            <w:r w:rsidRPr="00F8128F">
              <w:rPr>
                <w:rFonts w:eastAsia="Calibri"/>
                <w:b/>
                <w:bCs/>
                <w:color w:val="000000"/>
                <w:szCs w:val="24"/>
                <w:lang w:val="ru-RU"/>
              </w:rPr>
              <w:t xml:space="preserve"> января 2022 года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ADE44E7" w14:textId="77777777" w:rsidR="00BC7BC0" w:rsidRPr="00F8128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8128F" w14:paraId="57BB963E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66FE4A1" w14:textId="77777777" w:rsidR="00BC7BC0" w:rsidRPr="00F8128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DA2C064" w14:textId="77777777" w:rsidR="00BC7BC0" w:rsidRPr="00F8128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967015" w14:paraId="66E612A4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27FA12A" w14:textId="77777777" w:rsidR="00BC7BC0" w:rsidRPr="00F8128F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5569D88" w14:textId="426A65EB" w:rsidR="00BC7BC0" w:rsidRPr="00F8128F" w:rsidRDefault="00ED301C" w:rsidP="00327D3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Пересмотре 1 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DC6CE2" w:rsidRPr="00F8128F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DC6CE2" w:rsidRPr="00F8128F">
              <w:rPr>
                <w:b/>
                <w:bCs/>
                <w:szCs w:val="22"/>
                <w:lang w:val="ru-RU"/>
              </w:rPr>
              <w:t xml:space="preserve"> EG-ITRs</w:t>
            </w:r>
            <w:r w:rsidR="00327D3A" w:rsidRPr="00F8128F">
              <w:rPr>
                <w:b/>
                <w:bCs/>
                <w:szCs w:val="22"/>
                <w:lang w:val="ru-RU"/>
              </w:rPr>
              <w:t>-</w:t>
            </w:r>
            <w:r w:rsidR="00FD4A7B" w:rsidRPr="00F8128F">
              <w:rPr>
                <w:b/>
                <w:bCs/>
                <w:szCs w:val="22"/>
                <w:lang w:val="ru-RU"/>
              </w:rPr>
              <w:t>6</w:t>
            </w:r>
            <w:r w:rsidR="00DC6CE2" w:rsidRPr="00F8128F">
              <w:rPr>
                <w:b/>
                <w:bCs/>
                <w:szCs w:val="22"/>
                <w:lang w:val="ru-RU"/>
              </w:rPr>
              <w:t>/</w:t>
            </w:r>
            <w:r w:rsidR="00FD4A7B" w:rsidRPr="00F8128F">
              <w:rPr>
                <w:b/>
                <w:bCs/>
                <w:szCs w:val="22"/>
                <w:lang w:val="ru-RU"/>
              </w:rPr>
              <w:t>2</w:t>
            </w:r>
            <w:r w:rsidR="00DC6CE2" w:rsidRPr="00F8128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8128F" w14:paraId="6A936299" w14:textId="77777777">
        <w:trPr>
          <w:cantSplit/>
          <w:trHeight w:val="23"/>
        </w:trPr>
        <w:tc>
          <w:tcPr>
            <w:tcW w:w="6911" w:type="dxa"/>
            <w:vMerge/>
          </w:tcPr>
          <w:p w14:paraId="23660C2D" w14:textId="77777777" w:rsidR="00BC7BC0" w:rsidRPr="00F8128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CEDD1B9" w14:textId="6220B14A" w:rsidR="00BC7BC0" w:rsidRPr="00F8128F" w:rsidRDefault="00ED301C" w:rsidP="00327D3A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18 января</w:t>
            </w:r>
            <w:r w:rsidR="00EB4FCB" w:rsidRPr="00F8128F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F8128F">
              <w:rPr>
                <w:b/>
                <w:bCs/>
                <w:szCs w:val="22"/>
                <w:lang w:val="ru-RU"/>
              </w:rPr>
              <w:t>20</w:t>
            </w:r>
            <w:r w:rsidR="00FD1A0F" w:rsidRPr="00F8128F">
              <w:rPr>
                <w:b/>
                <w:bCs/>
                <w:szCs w:val="22"/>
                <w:lang w:val="ru-RU"/>
              </w:rPr>
              <w:t>2</w:t>
            </w:r>
            <w:r>
              <w:rPr>
                <w:b/>
                <w:bCs/>
                <w:szCs w:val="22"/>
                <w:lang w:val="ru-RU"/>
              </w:rPr>
              <w:t>2</w:t>
            </w:r>
            <w:r w:rsidR="00BC7BC0" w:rsidRPr="00F8128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8128F" w14:paraId="30D4FC26" w14:textId="77777777">
        <w:trPr>
          <w:cantSplit/>
          <w:trHeight w:val="23"/>
        </w:trPr>
        <w:tc>
          <w:tcPr>
            <w:tcW w:w="6911" w:type="dxa"/>
            <w:vMerge/>
          </w:tcPr>
          <w:p w14:paraId="333A70DB" w14:textId="77777777" w:rsidR="00BC7BC0" w:rsidRPr="00F8128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64086343" w14:textId="77777777" w:rsidR="00BC7BC0" w:rsidRPr="00F8128F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8128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8128F" w14:paraId="491D99E2" w14:textId="77777777">
        <w:trPr>
          <w:cantSplit/>
        </w:trPr>
        <w:tc>
          <w:tcPr>
            <w:tcW w:w="10031" w:type="dxa"/>
            <w:gridSpan w:val="2"/>
          </w:tcPr>
          <w:p w14:paraId="75DA0C7A" w14:textId="03CAEC74" w:rsidR="00BC7BC0" w:rsidRPr="00F8128F" w:rsidRDefault="00FD4A7B" w:rsidP="00FD4A7B">
            <w:pPr>
              <w:pStyle w:val="Source"/>
              <w:spacing w:before="720"/>
              <w:rPr>
                <w:lang w:val="ru-RU"/>
              </w:rPr>
            </w:pPr>
            <w:bookmarkStart w:id="1" w:name="dtitle2" w:colFirst="0" w:colLast="0"/>
            <w:r w:rsidRPr="00F8128F">
              <w:rPr>
                <w:lang w:val="ru-RU"/>
              </w:rPr>
              <w:t>Вклад Секретариата</w:t>
            </w:r>
          </w:p>
        </w:tc>
      </w:tr>
      <w:tr w:rsidR="00BC7BC0" w:rsidRPr="003E098D" w14:paraId="537FCB7B" w14:textId="77777777">
        <w:trPr>
          <w:cantSplit/>
        </w:trPr>
        <w:tc>
          <w:tcPr>
            <w:tcW w:w="10031" w:type="dxa"/>
            <w:gridSpan w:val="2"/>
          </w:tcPr>
          <w:p w14:paraId="0FA54CCB" w14:textId="1128F50B" w:rsidR="00BC7BC0" w:rsidRPr="00F8128F" w:rsidRDefault="00FD4A7B" w:rsidP="00E477D7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F8128F">
              <w:rPr>
                <w:lang w:val="ru-RU"/>
              </w:rPr>
              <w:t xml:space="preserve">ПРОЕКТ ЗАКЛЮЧИТЕЛЬНОГО </w:t>
            </w:r>
            <w:r w:rsidR="005F20AE" w:rsidRPr="00F8128F">
              <w:rPr>
                <w:lang w:val="ru-RU"/>
              </w:rPr>
              <w:t>ОТЧЕТ</w:t>
            </w:r>
            <w:r w:rsidRPr="00F8128F">
              <w:rPr>
                <w:lang w:val="ru-RU"/>
              </w:rPr>
              <w:t>А</w:t>
            </w:r>
            <w:r w:rsidR="005F20AE" w:rsidRPr="00F8128F">
              <w:rPr>
                <w:lang w:val="ru-RU"/>
              </w:rPr>
              <w:t xml:space="preserve"> ГРУППЫ ЭКСПЕРТОВ ПО РЕГЛАМЕНТУ </w:t>
            </w:r>
            <w:r w:rsidRPr="00F8128F">
              <w:rPr>
                <w:lang w:val="ru-RU"/>
              </w:rPr>
              <w:br/>
            </w:r>
            <w:r w:rsidR="005F20AE" w:rsidRPr="00F8128F">
              <w:rPr>
                <w:lang w:val="ru-RU"/>
              </w:rPr>
              <w:t>МЕЖДУНАРОДНОЙ ЭЛЕКТРОСВЯЗИ (ГЭ-РМЭ)</w:t>
            </w:r>
            <w:r w:rsidR="00C67512">
              <w:rPr>
                <w:lang w:val="ru-RU"/>
              </w:rPr>
              <w:t xml:space="preserve"> СОВЕТУ 2022</w:t>
            </w:r>
            <w:r w:rsidR="00ED301C">
              <w:rPr>
                <w:lang w:val="ru-RU"/>
              </w:rPr>
              <w:t> ГОД</w:t>
            </w:r>
            <w:r w:rsidR="00C67512">
              <w:rPr>
                <w:lang w:val="ru-RU"/>
              </w:rPr>
              <w:t>А</w:t>
            </w:r>
          </w:p>
        </w:tc>
      </w:tr>
      <w:bookmarkEnd w:id="2"/>
    </w:tbl>
    <w:p w14:paraId="6CFE5738" w14:textId="0A62F804" w:rsidR="00807795" w:rsidRPr="00F8128F" w:rsidRDefault="00807795" w:rsidP="00FD4A7B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FD4A7B" w:rsidRPr="00F8128F" w14:paraId="68B477F7" w14:textId="77777777" w:rsidTr="0076451B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2A92" w14:textId="77777777" w:rsidR="00FD4A7B" w:rsidRPr="00F8128F" w:rsidRDefault="00FD4A7B" w:rsidP="0076451B">
            <w:pPr>
              <w:pStyle w:val="Headingb"/>
              <w:rPr>
                <w:szCs w:val="22"/>
                <w:lang w:val="ru-RU"/>
              </w:rPr>
            </w:pPr>
            <w:r w:rsidRPr="00F8128F">
              <w:rPr>
                <w:szCs w:val="22"/>
                <w:lang w:val="ru-RU"/>
              </w:rPr>
              <w:t>Резюме</w:t>
            </w:r>
          </w:p>
          <w:p w14:paraId="49C9D4F1" w14:textId="1B914AD3" w:rsidR="00FD4A7B" w:rsidRPr="00F8128F" w:rsidRDefault="00FD4A7B" w:rsidP="0076451B">
            <w:pPr>
              <w:rPr>
                <w:szCs w:val="22"/>
                <w:lang w:val="ru-RU"/>
              </w:rPr>
            </w:pPr>
            <w:r w:rsidRPr="00F8128F">
              <w:rPr>
                <w:szCs w:val="22"/>
                <w:lang w:val="ru-RU" w:bidi="ru-RU"/>
              </w:rPr>
              <w:t xml:space="preserve">В соответствии с Резолюцией 146 (Пересм. </w:t>
            </w:r>
            <w:r w:rsidR="002F30DB" w:rsidRPr="00F8128F">
              <w:rPr>
                <w:szCs w:val="22"/>
                <w:lang w:val="ru-RU" w:bidi="ru-RU"/>
              </w:rPr>
              <w:t>Дубай</w:t>
            </w:r>
            <w:r w:rsidRPr="00F8128F">
              <w:rPr>
                <w:szCs w:val="22"/>
                <w:lang w:val="ru-RU" w:bidi="ru-RU"/>
              </w:rPr>
              <w:t>, 201</w:t>
            </w:r>
            <w:r w:rsidR="002F30DB" w:rsidRPr="00F8128F">
              <w:rPr>
                <w:szCs w:val="22"/>
                <w:lang w:val="ru-RU" w:bidi="ru-RU"/>
              </w:rPr>
              <w:t>8</w:t>
            </w:r>
            <w:r w:rsidR="00417AC4">
              <w:rPr>
                <w:szCs w:val="22"/>
                <w:lang w:val="ru-RU" w:bidi="ru-RU"/>
              </w:rPr>
              <w:t> г.</w:t>
            </w:r>
            <w:r w:rsidRPr="00F8128F">
              <w:rPr>
                <w:szCs w:val="22"/>
                <w:lang w:val="ru-RU" w:bidi="ru-RU"/>
              </w:rPr>
              <w:t xml:space="preserve">) Полномочной конференции МСЭ и Резолюцией 1379 </w:t>
            </w:r>
            <w:r w:rsidR="002F30DB" w:rsidRPr="00F8128F">
              <w:rPr>
                <w:szCs w:val="22"/>
                <w:lang w:val="ru-RU" w:bidi="ru-RU"/>
              </w:rPr>
              <w:t>(Изм. 2019</w:t>
            </w:r>
            <w:r w:rsidR="00417AC4">
              <w:rPr>
                <w:szCs w:val="22"/>
                <w:lang w:val="ru-RU" w:bidi="ru-RU"/>
              </w:rPr>
              <w:t> г.</w:t>
            </w:r>
            <w:r w:rsidR="002F30DB" w:rsidRPr="00F8128F">
              <w:rPr>
                <w:szCs w:val="22"/>
                <w:lang w:val="ru-RU" w:bidi="ru-RU"/>
              </w:rPr>
              <w:t xml:space="preserve">) Совета </w:t>
            </w:r>
            <w:r w:rsidR="00C03FF2" w:rsidRPr="00F8128F">
              <w:rPr>
                <w:szCs w:val="22"/>
                <w:lang w:val="ru-RU" w:bidi="ru-RU"/>
              </w:rPr>
              <w:t>в 2019</w:t>
            </w:r>
            <w:r w:rsidR="00ED301C">
              <w:rPr>
                <w:szCs w:val="22"/>
                <w:lang w:val="ru-RU" w:bidi="ru-RU"/>
              </w:rPr>
              <w:t> год</w:t>
            </w:r>
            <w:r w:rsidR="00C03FF2" w:rsidRPr="00F8128F">
              <w:rPr>
                <w:szCs w:val="22"/>
                <w:lang w:val="ru-RU" w:bidi="ru-RU"/>
              </w:rPr>
              <w:t xml:space="preserve">у </w:t>
            </w:r>
            <w:r w:rsidRPr="00F8128F">
              <w:rPr>
                <w:szCs w:val="22"/>
                <w:lang w:val="ru-RU" w:bidi="ru-RU"/>
              </w:rPr>
              <w:t xml:space="preserve">была </w:t>
            </w:r>
            <w:r w:rsidR="00E70BFD" w:rsidRPr="00A60479">
              <w:rPr>
                <w:szCs w:val="22"/>
                <w:lang w:val="ru-RU" w:bidi="ru-RU"/>
              </w:rPr>
              <w:t>вновь созвана</w:t>
            </w:r>
            <w:r w:rsidRPr="00A60479">
              <w:rPr>
                <w:szCs w:val="22"/>
                <w:lang w:val="ru-RU" w:bidi="ru-RU"/>
              </w:rPr>
              <w:t xml:space="preserve"> Группа</w:t>
            </w:r>
            <w:r w:rsidRPr="00F8128F">
              <w:rPr>
                <w:szCs w:val="22"/>
                <w:lang w:val="ru-RU" w:bidi="ru-RU"/>
              </w:rPr>
              <w:t xml:space="preserve"> экспертов по Регламенту международной электросвязи (ГЭ</w:t>
            </w:r>
            <w:r w:rsidR="003E098D">
              <w:rPr>
                <w:szCs w:val="22"/>
                <w:lang w:val="ru-RU" w:bidi="ru-RU"/>
              </w:rPr>
              <w:noBreakHyphen/>
            </w:r>
            <w:r w:rsidRPr="00F8128F">
              <w:rPr>
                <w:szCs w:val="22"/>
                <w:lang w:val="ru-RU" w:bidi="ru-RU"/>
              </w:rPr>
              <w:t>РМЭ), открытая для всех Государств-Членов и Членов Секторов. Настоящий документ является заключительным отчетом Группы экспертов Совету 20</w:t>
            </w:r>
            <w:r w:rsidR="002F30DB" w:rsidRPr="00F8128F">
              <w:rPr>
                <w:szCs w:val="22"/>
                <w:lang w:val="ru-RU" w:bidi="ru-RU"/>
              </w:rPr>
              <w:t>22</w:t>
            </w:r>
            <w:r w:rsidR="00ED301C">
              <w:rPr>
                <w:szCs w:val="22"/>
                <w:lang w:val="ru-RU" w:bidi="ru-RU"/>
              </w:rPr>
              <w:t> год</w:t>
            </w:r>
            <w:r w:rsidRPr="00F8128F">
              <w:rPr>
                <w:szCs w:val="22"/>
                <w:lang w:val="ru-RU" w:bidi="ru-RU"/>
              </w:rPr>
              <w:t>а.</w:t>
            </w:r>
          </w:p>
          <w:p w14:paraId="5EFAFA57" w14:textId="77777777" w:rsidR="00FD4A7B" w:rsidRPr="00F8128F" w:rsidRDefault="00FD4A7B" w:rsidP="0076451B">
            <w:pPr>
              <w:pStyle w:val="Headingb"/>
              <w:rPr>
                <w:lang w:val="ru-RU"/>
              </w:rPr>
            </w:pPr>
            <w:r w:rsidRPr="00F8128F">
              <w:rPr>
                <w:lang w:val="ru-RU"/>
              </w:rPr>
              <w:t>Необходимые действия</w:t>
            </w:r>
          </w:p>
          <w:p w14:paraId="5D62BECF" w14:textId="1CE86D34" w:rsidR="00FD4A7B" w:rsidRPr="00F8128F" w:rsidRDefault="00FD4A7B" w:rsidP="0076451B">
            <w:pPr>
              <w:rPr>
                <w:szCs w:val="22"/>
                <w:lang w:val="ru-RU"/>
              </w:rPr>
            </w:pPr>
            <w:r w:rsidRPr="00F8128F">
              <w:rPr>
                <w:szCs w:val="22"/>
                <w:lang w:val="ru-RU" w:bidi="ru-RU"/>
              </w:rPr>
              <w:t xml:space="preserve">Совету предлагается </w:t>
            </w:r>
            <w:r w:rsidRPr="00F8128F">
              <w:rPr>
                <w:b/>
                <w:bCs/>
                <w:szCs w:val="22"/>
                <w:lang w:val="ru-RU" w:bidi="ru-RU"/>
              </w:rPr>
              <w:t>рассмотреть</w:t>
            </w:r>
            <w:r w:rsidRPr="00F8128F">
              <w:rPr>
                <w:szCs w:val="22"/>
                <w:lang w:val="ru-RU" w:bidi="ru-RU"/>
              </w:rPr>
              <w:t xml:space="preserve"> заключительный отчет ГЭ-РМЭ и </w:t>
            </w:r>
            <w:r w:rsidRPr="00F8128F">
              <w:rPr>
                <w:b/>
                <w:bCs/>
                <w:szCs w:val="22"/>
                <w:lang w:val="ru-RU" w:bidi="ru-RU"/>
              </w:rPr>
              <w:t>представить</w:t>
            </w:r>
            <w:r w:rsidRPr="00F8128F">
              <w:rPr>
                <w:szCs w:val="22"/>
                <w:lang w:val="ru-RU" w:bidi="ru-RU"/>
              </w:rPr>
              <w:t xml:space="preserve"> его Полномочной конференции 20</w:t>
            </w:r>
            <w:r w:rsidR="002F30DB" w:rsidRPr="00F8128F">
              <w:rPr>
                <w:szCs w:val="22"/>
                <w:lang w:val="ru-RU" w:bidi="ru-RU"/>
              </w:rPr>
              <w:t>22</w:t>
            </w:r>
            <w:r w:rsidR="00ED301C">
              <w:rPr>
                <w:szCs w:val="22"/>
                <w:lang w:val="ru-RU" w:bidi="ru-RU"/>
              </w:rPr>
              <w:t> год</w:t>
            </w:r>
            <w:r w:rsidRPr="00F8128F">
              <w:rPr>
                <w:szCs w:val="22"/>
                <w:lang w:val="ru-RU" w:bidi="ru-RU"/>
              </w:rPr>
              <w:t>а, сопроводив замечаниями Совета</w:t>
            </w:r>
            <w:r w:rsidRPr="00F8128F">
              <w:rPr>
                <w:szCs w:val="22"/>
                <w:lang w:val="ru-RU"/>
              </w:rPr>
              <w:t>.</w:t>
            </w:r>
          </w:p>
          <w:p w14:paraId="303EF7EC" w14:textId="77777777" w:rsidR="00FD4A7B" w:rsidRPr="00F8128F" w:rsidRDefault="00FD4A7B" w:rsidP="0076451B">
            <w:pPr>
              <w:spacing w:before="240"/>
              <w:jc w:val="center"/>
              <w:rPr>
                <w:caps/>
                <w:szCs w:val="22"/>
                <w:lang w:val="ru-RU"/>
              </w:rPr>
            </w:pPr>
            <w:r w:rsidRPr="00F8128F">
              <w:rPr>
                <w:caps/>
                <w:szCs w:val="22"/>
                <w:lang w:val="ru-RU"/>
              </w:rPr>
              <w:t>____________</w:t>
            </w:r>
          </w:p>
          <w:p w14:paraId="7AB9E1B6" w14:textId="77777777" w:rsidR="00FD4A7B" w:rsidRPr="00F8128F" w:rsidRDefault="00FD4A7B" w:rsidP="0076451B">
            <w:pPr>
              <w:pStyle w:val="Headingb"/>
              <w:rPr>
                <w:szCs w:val="22"/>
                <w:lang w:val="ru-RU"/>
              </w:rPr>
            </w:pPr>
            <w:r w:rsidRPr="00F8128F">
              <w:rPr>
                <w:szCs w:val="22"/>
                <w:lang w:val="ru-RU"/>
              </w:rPr>
              <w:t>Справочные материалы</w:t>
            </w:r>
          </w:p>
          <w:p w14:paraId="4815002C" w14:textId="349EAD00" w:rsidR="002F30DB" w:rsidRPr="00F8128F" w:rsidRDefault="00967015" w:rsidP="0076451B">
            <w:pPr>
              <w:spacing w:after="120"/>
              <w:rPr>
                <w:i/>
                <w:iCs/>
                <w:color w:val="0000FF"/>
                <w:u w:val="single"/>
                <w:lang w:val="ru-RU"/>
              </w:rPr>
            </w:pPr>
            <w:hyperlink r:id="rId12" w:history="1">
              <w:r w:rsidR="002F30DB" w:rsidRPr="00F8128F">
                <w:rPr>
                  <w:rStyle w:val="Hyperlink"/>
                  <w:i/>
                  <w:iCs/>
                  <w:lang w:val="ru-RU"/>
                </w:rPr>
                <w:t>Резолюция 146 (Пересм. Пусан, 2014</w:t>
              </w:r>
              <w:r w:rsidR="00417AC4">
                <w:rPr>
                  <w:rStyle w:val="Hyperlink"/>
                  <w:i/>
                  <w:iCs/>
                  <w:lang w:val="ru-RU"/>
                </w:rPr>
                <w:t> г.</w:t>
              </w:r>
              <w:r w:rsidR="002F30DB" w:rsidRPr="00F8128F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="002F30DB" w:rsidRPr="00F8128F">
              <w:rPr>
                <w:i/>
                <w:iCs/>
                <w:lang w:val="ru-RU"/>
              </w:rPr>
              <w:t xml:space="preserve"> Полномочной конференции МСЭ, </w:t>
            </w:r>
            <w:hyperlink r:id="rId13" w:history="1">
              <w:r w:rsidR="002F30DB" w:rsidRPr="00F8128F">
                <w:rPr>
                  <w:rStyle w:val="Hyperlink"/>
                  <w:i/>
                  <w:iCs/>
                  <w:lang w:val="ru-RU"/>
                </w:rPr>
                <w:t>Резолюция 1379 (Изм. 2019</w:t>
              </w:r>
              <w:r w:rsidR="00417AC4">
                <w:rPr>
                  <w:rStyle w:val="Hyperlink"/>
                  <w:i/>
                  <w:iCs/>
                  <w:lang w:val="ru-RU"/>
                </w:rPr>
                <w:t> г.</w:t>
              </w:r>
              <w:r w:rsidR="002F30DB" w:rsidRPr="00F8128F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="002F30DB" w:rsidRPr="00F8128F">
              <w:rPr>
                <w:i/>
                <w:iCs/>
                <w:lang w:val="ru-RU"/>
              </w:rPr>
              <w:t xml:space="preserve"> Совета</w:t>
            </w:r>
          </w:p>
        </w:tc>
      </w:tr>
    </w:tbl>
    <w:p w14:paraId="69BBDA1F" w14:textId="24E4098C" w:rsidR="002F30DB" w:rsidRPr="00F8128F" w:rsidRDefault="002F30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8128F">
        <w:rPr>
          <w:lang w:val="ru-RU"/>
        </w:rPr>
        <w:br w:type="page"/>
      </w:r>
    </w:p>
    <w:p w14:paraId="4004A383" w14:textId="618232F9" w:rsidR="002F30DB" w:rsidRPr="00D74364" w:rsidRDefault="002F30DB" w:rsidP="002F30DB">
      <w:pPr>
        <w:pStyle w:val="Heading1"/>
        <w:rPr>
          <w:rFonts w:eastAsia="Calibri"/>
          <w:lang w:val="ru-RU"/>
        </w:rPr>
      </w:pPr>
      <w:r w:rsidRPr="00F8128F">
        <w:rPr>
          <w:lang w:val="ru-RU"/>
        </w:rPr>
        <w:lastRenderedPageBreak/>
        <w:t>1</w:t>
      </w:r>
      <w:r w:rsidRPr="00F8128F">
        <w:rPr>
          <w:lang w:val="ru-RU"/>
        </w:rPr>
        <w:tab/>
      </w:r>
      <w:r w:rsidR="00D4196D" w:rsidRPr="00F8128F">
        <w:rPr>
          <w:rFonts w:eastAsia="Calibri"/>
          <w:lang w:val="ru-RU"/>
        </w:rPr>
        <w:t>Введение</w:t>
      </w:r>
    </w:p>
    <w:p w14:paraId="10185884" w14:textId="665BC882" w:rsidR="002F30DB" w:rsidRPr="00F8128F" w:rsidRDefault="002F30DB" w:rsidP="002F30DB">
      <w:pPr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>1.1</w:t>
      </w:r>
      <w:r w:rsidRPr="00F8128F">
        <w:rPr>
          <w:rFonts w:eastAsia="Calibri" w:cs="Arial"/>
          <w:lang w:val="ru-RU"/>
        </w:rPr>
        <w:tab/>
      </w:r>
      <w:r w:rsidRPr="00F8128F">
        <w:rPr>
          <w:szCs w:val="22"/>
          <w:lang w:val="ru-RU" w:bidi="ru-RU"/>
        </w:rPr>
        <w:t xml:space="preserve">В соответствии с </w:t>
      </w:r>
      <w:hyperlink r:id="rId14" w:history="1">
        <w:r w:rsidRPr="00F8128F">
          <w:rPr>
            <w:rStyle w:val="Hyperlink"/>
            <w:szCs w:val="22"/>
            <w:lang w:val="ru-RU" w:bidi="ru-RU"/>
          </w:rPr>
          <w:t>Резолюцией 146 (Пересм. Дубай, 2018</w:t>
        </w:r>
        <w:r w:rsidR="00417AC4">
          <w:rPr>
            <w:rStyle w:val="Hyperlink"/>
            <w:szCs w:val="22"/>
            <w:lang w:val="ru-RU" w:bidi="ru-RU"/>
          </w:rPr>
          <w:t> г.</w:t>
        </w:r>
        <w:r w:rsidRPr="00F8128F">
          <w:rPr>
            <w:rStyle w:val="Hyperlink"/>
            <w:szCs w:val="22"/>
            <w:lang w:val="ru-RU" w:bidi="ru-RU"/>
          </w:rPr>
          <w:t>) Полномочной конференции МСЭ</w:t>
        </w:r>
      </w:hyperlink>
      <w:r w:rsidRPr="00F8128F">
        <w:rPr>
          <w:szCs w:val="22"/>
          <w:lang w:val="ru-RU" w:bidi="ru-RU"/>
        </w:rPr>
        <w:t xml:space="preserve"> и </w:t>
      </w:r>
      <w:hyperlink r:id="rId15" w:history="1">
        <w:r w:rsidRPr="00F8128F">
          <w:rPr>
            <w:rStyle w:val="Hyperlink"/>
            <w:szCs w:val="22"/>
            <w:lang w:val="ru-RU" w:bidi="ru-RU"/>
          </w:rPr>
          <w:t>Резолюцией 1379 (Изм. 2019</w:t>
        </w:r>
        <w:r w:rsidR="00417AC4">
          <w:rPr>
            <w:rStyle w:val="Hyperlink"/>
            <w:szCs w:val="22"/>
            <w:lang w:val="ru-RU" w:bidi="ru-RU"/>
          </w:rPr>
          <w:t> г.</w:t>
        </w:r>
        <w:r w:rsidRPr="00F8128F">
          <w:rPr>
            <w:rStyle w:val="Hyperlink"/>
            <w:szCs w:val="22"/>
            <w:lang w:val="ru-RU" w:bidi="ru-RU"/>
          </w:rPr>
          <w:t>) Совета</w:t>
        </w:r>
      </w:hyperlink>
      <w:r w:rsidRPr="00F8128F">
        <w:rPr>
          <w:szCs w:val="22"/>
          <w:lang w:val="ru-RU" w:bidi="ru-RU"/>
        </w:rPr>
        <w:t xml:space="preserve"> </w:t>
      </w:r>
      <w:r w:rsidR="00E70BFD" w:rsidRPr="00A60479">
        <w:rPr>
          <w:szCs w:val="22"/>
          <w:lang w:val="ru-RU" w:bidi="ru-RU"/>
        </w:rPr>
        <w:t>в 2019</w:t>
      </w:r>
      <w:r w:rsidR="00ED301C">
        <w:rPr>
          <w:szCs w:val="22"/>
          <w:lang w:val="ru-RU" w:bidi="ru-RU"/>
        </w:rPr>
        <w:t> год</w:t>
      </w:r>
      <w:r w:rsidR="00E70BFD" w:rsidRPr="00A60479">
        <w:rPr>
          <w:szCs w:val="22"/>
          <w:lang w:val="ru-RU" w:bidi="ru-RU"/>
        </w:rPr>
        <w:t xml:space="preserve">у </w:t>
      </w:r>
      <w:r w:rsidRPr="00A60479">
        <w:rPr>
          <w:szCs w:val="22"/>
          <w:lang w:val="ru-RU" w:bidi="ru-RU"/>
        </w:rPr>
        <w:t xml:space="preserve">была </w:t>
      </w:r>
      <w:r w:rsidR="00E70BFD" w:rsidRPr="00A60479">
        <w:rPr>
          <w:szCs w:val="22"/>
          <w:lang w:val="ru-RU" w:bidi="ru-RU"/>
        </w:rPr>
        <w:t>вновь созвана</w:t>
      </w:r>
      <w:r w:rsidRPr="00A60479">
        <w:rPr>
          <w:szCs w:val="22"/>
          <w:lang w:val="ru-RU" w:bidi="ru-RU"/>
        </w:rPr>
        <w:t xml:space="preserve"> Группа</w:t>
      </w:r>
      <w:r w:rsidRPr="00F8128F">
        <w:rPr>
          <w:szCs w:val="22"/>
          <w:lang w:val="ru-RU" w:bidi="ru-RU"/>
        </w:rPr>
        <w:t xml:space="preserve"> экспертов по Регламенту международной электросвязи (ГЭ-РМЭ), открытая для всех Государств-Членов и Членов Секторов. Настоящий документ </w:t>
      </w:r>
      <w:r w:rsidR="00417AC4">
        <w:rPr>
          <w:szCs w:val="22"/>
          <w:lang w:val="ru-RU" w:bidi="ru-RU"/>
        </w:rPr>
        <w:t>представляет собой</w:t>
      </w:r>
      <w:r w:rsidRPr="00F8128F">
        <w:rPr>
          <w:szCs w:val="22"/>
          <w:lang w:val="ru-RU" w:bidi="ru-RU"/>
        </w:rPr>
        <w:t xml:space="preserve"> заключительны</w:t>
      </w:r>
      <w:r w:rsidR="00417AC4">
        <w:rPr>
          <w:szCs w:val="22"/>
          <w:lang w:val="ru-RU" w:bidi="ru-RU"/>
        </w:rPr>
        <w:t>й</w:t>
      </w:r>
      <w:r w:rsidRPr="00F8128F">
        <w:rPr>
          <w:szCs w:val="22"/>
          <w:lang w:val="ru-RU" w:bidi="ru-RU"/>
        </w:rPr>
        <w:t xml:space="preserve"> отчет Группы экспертов Совету 2022</w:t>
      </w:r>
      <w:r w:rsidR="00ED301C">
        <w:rPr>
          <w:szCs w:val="22"/>
          <w:lang w:val="ru-RU" w:bidi="ru-RU"/>
        </w:rPr>
        <w:t> </w:t>
      </w:r>
      <w:r w:rsidRPr="00F8128F">
        <w:rPr>
          <w:szCs w:val="22"/>
          <w:lang w:val="ru-RU" w:bidi="ru-RU"/>
        </w:rPr>
        <w:t>года</w:t>
      </w:r>
      <w:r w:rsidR="00C67512">
        <w:rPr>
          <w:szCs w:val="22"/>
          <w:lang w:val="ru-RU" w:bidi="ru-RU"/>
        </w:rPr>
        <w:t>.</w:t>
      </w:r>
    </w:p>
    <w:p w14:paraId="176E7D62" w14:textId="24CC88E7" w:rsidR="002F30DB" w:rsidRPr="00F8128F" w:rsidRDefault="002F30DB" w:rsidP="002F30DB">
      <w:pPr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>1.2</w:t>
      </w:r>
      <w:r w:rsidRPr="00F8128F">
        <w:rPr>
          <w:rFonts w:eastAsia="Calibri" w:cs="Arial"/>
          <w:lang w:val="ru-RU"/>
        </w:rPr>
        <w:tab/>
      </w:r>
      <w:r w:rsidR="00EE342C" w:rsidRPr="00F8128F">
        <w:rPr>
          <w:rFonts w:eastAsia="Calibri" w:cs="Arial"/>
          <w:lang w:val="ru-RU"/>
        </w:rPr>
        <w:t xml:space="preserve">В нижеследующих разделах отчета представлен обзор </w:t>
      </w:r>
      <w:r w:rsidR="004F5B62" w:rsidRPr="00F8128F">
        <w:rPr>
          <w:rFonts w:eastAsia="Calibri" w:cs="Arial"/>
          <w:lang w:val="ru-RU"/>
        </w:rPr>
        <w:t>базовой информации о</w:t>
      </w:r>
      <w:r w:rsidR="00EE342C" w:rsidRPr="00F8128F">
        <w:rPr>
          <w:rFonts w:eastAsia="Calibri" w:cs="Arial"/>
          <w:lang w:val="ru-RU"/>
        </w:rPr>
        <w:t xml:space="preserve"> Групп</w:t>
      </w:r>
      <w:r w:rsidR="004F5B62" w:rsidRPr="00F8128F">
        <w:rPr>
          <w:rFonts w:eastAsia="Calibri" w:cs="Arial"/>
          <w:lang w:val="ru-RU"/>
        </w:rPr>
        <w:t>е</w:t>
      </w:r>
      <w:r w:rsidR="00EE342C" w:rsidRPr="00F8128F">
        <w:rPr>
          <w:rFonts w:eastAsia="Calibri" w:cs="Arial"/>
          <w:lang w:val="ru-RU"/>
        </w:rPr>
        <w:t xml:space="preserve">, </w:t>
      </w:r>
      <w:r w:rsidR="006948A2" w:rsidRPr="000240F9">
        <w:rPr>
          <w:rFonts w:eastAsia="Calibri" w:cs="Arial"/>
          <w:lang w:val="ru-RU"/>
        </w:rPr>
        <w:t>всеобъемлющее рассмотрение</w:t>
      </w:r>
      <w:r w:rsidR="00EE342C" w:rsidRPr="00F8128F">
        <w:rPr>
          <w:rFonts w:eastAsia="Calibri" w:cs="Arial"/>
          <w:lang w:val="ru-RU"/>
        </w:rPr>
        <w:t>, проведенн</w:t>
      </w:r>
      <w:r w:rsidR="00ED301C">
        <w:rPr>
          <w:rFonts w:eastAsia="Calibri" w:cs="Arial"/>
          <w:lang w:val="ru-RU"/>
        </w:rPr>
        <w:t>ое</w:t>
      </w:r>
      <w:r w:rsidR="00EE342C" w:rsidRPr="00F8128F">
        <w:rPr>
          <w:rFonts w:eastAsia="Calibri" w:cs="Arial"/>
          <w:lang w:val="ru-RU"/>
        </w:rPr>
        <w:t xml:space="preserve"> Группой, </w:t>
      </w:r>
      <w:r w:rsidR="004F5B62" w:rsidRPr="00F8128F">
        <w:rPr>
          <w:rFonts w:eastAsia="Calibri" w:cs="Arial"/>
          <w:lang w:val="ru-RU"/>
        </w:rPr>
        <w:t>а также</w:t>
      </w:r>
      <w:r w:rsidR="00EE342C" w:rsidRPr="00F8128F">
        <w:rPr>
          <w:rFonts w:eastAsia="Calibri" w:cs="Arial"/>
          <w:lang w:val="ru-RU"/>
        </w:rPr>
        <w:t xml:space="preserve"> мнения о дальнейших действиях в</w:t>
      </w:r>
      <w:r w:rsidR="00ED301C">
        <w:rPr>
          <w:rFonts w:eastAsia="Calibri" w:cs="Arial"/>
          <w:lang w:val="ru-RU"/>
        </w:rPr>
        <w:t> </w:t>
      </w:r>
      <w:r w:rsidR="00EE342C" w:rsidRPr="00F8128F">
        <w:rPr>
          <w:rFonts w:eastAsia="Calibri" w:cs="Arial"/>
          <w:lang w:val="ru-RU"/>
        </w:rPr>
        <w:t>отношении</w:t>
      </w:r>
      <w:r w:rsidR="00C67512">
        <w:rPr>
          <w:rFonts w:eastAsia="Calibri" w:cs="Arial"/>
          <w:lang w:val="ru-RU"/>
        </w:rPr>
        <w:t> </w:t>
      </w:r>
      <w:r w:rsidR="00075BA6" w:rsidRPr="00F8128F">
        <w:rPr>
          <w:rFonts w:eastAsia="Calibri" w:cs="Arial"/>
          <w:lang w:val="ru-RU"/>
        </w:rPr>
        <w:t>РМЭ</w:t>
      </w:r>
      <w:r w:rsidR="00EE342C" w:rsidRPr="00F8128F">
        <w:rPr>
          <w:rFonts w:eastAsia="Calibri" w:cs="Arial"/>
          <w:lang w:val="ru-RU"/>
        </w:rPr>
        <w:t>.</w:t>
      </w:r>
    </w:p>
    <w:p w14:paraId="04CCD30D" w14:textId="6B41A3B7" w:rsidR="002F30DB" w:rsidRPr="00F8128F" w:rsidRDefault="002F30DB" w:rsidP="002F30DB">
      <w:pPr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>1.3</w:t>
      </w:r>
      <w:r w:rsidRPr="00F8128F">
        <w:rPr>
          <w:rFonts w:eastAsia="Calibri" w:cs="Arial"/>
          <w:lang w:val="ru-RU"/>
        </w:rPr>
        <w:tab/>
        <w:t>Совету предлагается рассмотреть заключительный отчет ГЭ-РМЭ и представить его Полномочной конференции 2022</w:t>
      </w:r>
      <w:r w:rsidR="00ED301C">
        <w:rPr>
          <w:rFonts w:eastAsia="Calibri" w:cs="Arial"/>
          <w:lang w:val="ru-RU"/>
        </w:rPr>
        <w:t> год</w:t>
      </w:r>
      <w:r w:rsidRPr="00F8128F">
        <w:rPr>
          <w:rFonts w:eastAsia="Calibri" w:cs="Arial"/>
          <w:lang w:val="ru-RU"/>
        </w:rPr>
        <w:t>а, сопроводив замечаниями Совета.</w:t>
      </w:r>
    </w:p>
    <w:p w14:paraId="40C940E9" w14:textId="67B303B4" w:rsidR="002F30DB" w:rsidRPr="00F8128F" w:rsidRDefault="002F30DB" w:rsidP="002F30DB">
      <w:pPr>
        <w:pStyle w:val="Heading1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2</w:t>
      </w:r>
      <w:r w:rsidRPr="00F8128F">
        <w:rPr>
          <w:rFonts w:eastAsia="Calibri"/>
          <w:lang w:val="ru-RU"/>
        </w:rPr>
        <w:tab/>
      </w:r>
      <w:r w:rsidR="00EE342C" w:rsidRPr="00F8128F">
        <w:rPr>
          <w:rFonts w:eastAsia="Calibri"/>
          <w:lang w:val="ru-RU"/>
        </w:rPr>
        <w:t>Базовая информация</w:t>
      </w:r>
    </w:p>
    <w:p w14:paraId="47A9EE30" w14:textId="057498CF" w:rsidR="003E7DFF" w:rsidRPr="00F8128F" w:rsidRDefault="002F30DB" w:rsidP="003E7DFF">
      <w:pPr>
        <w:rPr>
          <w:rFonts w:eastAsia="Calibri"/>
          <w:lang w:val="ru-RU"/>
        </w:rPr>
      </w:pPr>
      <w:r w:rsidRPr="00F8128F">
        <w:rPr>
          <w:rFonts w:eastAsia="Calibri"/>
          <w:b/>
          <w:bCs/>
          <w:lang w:val="ru-RU"/>
        </w:rPr>
        <w:t>2.1</w:t>
      </w:r>
      <w:r w:rsidRPr="00F8128F">
        <w:rPr>
          <w:rFonts w:eastAsia="Calibri"/>
          <w:lang w:val="ru-RU"/>
        </w:rPr>
        <w:tab/>
      </w:r>
      <w:r w:rsidR="003E7DFF" w:rsidRPr="00F8128F">
        <w:rPr>
          <w:rFonts w:eastAsia="Calibri"/>
          <w:lang w:val="ru-RU"/>
        </w:rPr>
        <w:t xml:space="preserve">В соответствии со Статьей 4 </w:t>
      </w:r>
      <w:r w:rsidR="009856BA" w:rsidRPr="00F8128F">
        <w:rPr>
          <w:rFonts w:eastAsia="Calibri"/>
          <w:lang w:val="ru-RU"/>
        </w:rPr>
        <w:t>"</w:t>
      </w:r>
      <w:r w:rsidR="003E7DFF" w:rsidRPr="00F8128F">
        <w:rPr>
          <w:rFonts w:eastAsia="Calibri"/>
          <w:lang w:val="ru-RU"/>
        </w:rPr>
        <w:t>Основные документы Союза</w:t>
      </w:r>
      <w:r w:rsidR="009856BA" w:rsidRPr="00F8128F">
        <w:rPr>
          <w:rFonts w:eastAsia="Calibri"/>
          <w:lang w:val="ru-RU"/>
        </w:rPr>
        <w:t>"</w:t>
      </w:r>
      <w:r w:rsidR="003E7DFF" w:rsidRPr="00F8128F">
        <w:rPr>
          <w:rFonts w:eastAsia="Calibri"/>
          <w:lang w:val="ru-RU"/>
        </w:rPr>
        <w:t xml:space="preserve"> Устава МСЭ Регламент международной электросвязи (РМЭ) является одним из двух административных регламентов, включенных в список основных документов Союза (пункт 29 Устава).</w:t>
      </w:r>
    </w:p>
    <w:p w14:paraId="44D1FAD9" w14:textId="44B00CA1" w:rsidR="002F30DB" w:rsidRPr="00F8128F" w:rsidRDefault="003E7DFF" w:rsidP="003E7DFF">
      <w:pPr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Существуют две версии РМЭ: РМЭ 1988</w:t>
      </w:r>
      <w:r w:rsidR="00ED301C">
        <w:rPr>
          <w:rFonts w:eastAsia="Calibri"/>
          <w:lang w:val="ru-RU"/>
        </w:rPr>
        <w:t> год</w:t>
      </w:r>
      <w:r w:rsidRPr="00F8128F">
        <w:rPr>
          <w:rFonts w:eastAsia="Calibri"/>
          <w:lang w:val="ru-RU"/>
        </w:rPr>
        <w:t>а и РМЭ 2012</w:t>
      </w:r>
      <w:r w:rsidR="00ED301C">
        <w:rPr>
          <w:rFonts w:eastAsia="Calibri"/>
          <w:lang w:val="ru-RU"/>
        </w:rPr>
        <w:t> год</w:t>
      </w:r>
      <w:r w:rsidRPr="00F8128F">
        <w:rPr>
          <w:rFonts w:eastAsia="Calibri"/>
          <w:lang w:val="ru-RU"/>
        </w:rPr>
        <w:t xml:space="preserve">а. Базовая информация об этих двух версиях размещена </w:t>
      </w:r>
      <w:hyperlink r:id="rId16" w:history="1">
        <w:r w:rsidRPr="00F8128F">
          <w:rPr>
            <w:rStyle w:val="Hyperlink"/>
            <w:rFonts w:eastAsia="Calibri"/>
            <w:szCs w:val="22"/>
            <w:lang w:val="ru-RU" w:bidi="ru-RU"/>
          </w:rPr>
          <w:t>здесь</w:t>
        </w:r>
      </w:hyperlink>
      <w:r w:rsidR="002F30DB" w:rsidRPr="00F8128F">
        <w:rPr>
          <w:rFonts w:eastAsia="Calibri"/>
          <w:lang w:val="ru-RU"/>
        </w:rPr>
        <w:t>.</w:t>
      </w:r>
    </w:p>
    <w:p w14:paraId="1405B83A" w14:textId="1D29AF92" w:rsidR="00EE342C" w:rsidRPr="00F8128F" w:rsidRDefault="002F30DB" w:rsidP="00EE342C">
      <w:pPr>
        <w:rPr>
          <w:rFonts w:eastAsia="Calibri"/>
          <w:lang w:val="ru-RU"/>
        </w:rPr>
      </w:pPr>
      <w:r w:rsidRPr="00F8128F">
        <w:rPr>
          <w:rFonts w:eastAsia="Calibri"/>
          <w:b/>
          <w:bCs/>
          <w:lang w:val="ru-RU"/>
        </w:rPr>
        <w:t>2.2</w:t>
      </w:r>
      <w:r w:rsidRPr="00F8128F">
        <w:rPr>
          <w:rFonts w:eastAsia="Calibri"/>
          <w:lang w:val="ru-RU"/>
        </w:rPr>
        <w:tab/>
      </w:r>
      <w:r w:rsidR="00EE342C" w:rsidRPr="00F8128F">
        <w:rPr>
          <w:rFonts w:eastAsia="Calibri"/>
          <w:lang w:val="ru-RU"/>
        </w:rPr>
        <w:t>На сессии</w:t>
      </w:r>
      <w:r w:rsidR="00075BA6" w:rsidRPr="00F8128F">
        <w:rPr>
          <w:rFonts w:eastAsia="Calibri"/>
          <w:lang w:val="ru-RU"/>
        </w:rPr>
        <w:t xml:space="preserve"> Совета</w:t>
      </w:r>
      <w:r w:rsidR="00EE342C" w:rsidRPr="00F8128F">
        <w:rPr>
          <w:rFonts w:eastAsia="Calibri"/>
          <w:lang w:val="ru-RU"/>
        </w:rPr>
        <w:t xml:space="preserve"> </w:t>
      </w:r>
      <w:r w:rsidR="00075BA6" w:rsidRPr="00F8128F">
        <w:rPr>
          <w:rFonts w:eastAsia="Calibri"/>
          <w:lang w:val="ru-RU"/>
        </w:rPr>
        <w:t xml:space="preserve">МСЭ </w:t>
      </w:r>
      <w:r w:rsidR="00EE342C" w:rsidRPr="00F8128F">
        <w:rPr>
          <w:rFonts w:eastAsia="Calibri"/>
          <w:lang w:val="ru-RU"/>
        </w:rPr>
        <w:t>2016</w:t>
      </w:r>
      <w:r w:rsidR="00ED301C">
        <w:rPr>
          <w:rFonts w:eastAsia="Calibri"/>
          <w:lang w:val="ru-RU"/>
        </w:rPr>
        <w:t> год</w:t>
      </w:r>
      <w:r w:rsidR="00075BA6" w:rsidRPr="00F8128F">
        <w:rPr>
          <w:rFonts w:eastAsia="Calibri"/>
          <w:lang w:val="ru-RU"/>
        </w:rPr>
        <w:t xml:space="preserve">а </w:t>
      </w:r>
      <w:r w:rsidR="00EE342C" w:rsidRPr="00F8128F">
        <w:rPr>
          <w:rFonts w:eastAsia="Calibri"/>
          <w:lang w:val="ru-RU"/>
        </w:rPr>
        <w:t xml:space="preserve">в соответствии с </w:t>
      </w:r>
      <w:r w:rsidR="00075BA6" w:rsidRPr="00F8128F">
        <w:rPr>
          <w:rFonts w:eastAsia="Calibri"/>
          <w:lang w:val="ru-RU"/>
        </w:rPr>
        <w:t xml:space="preserve">Резолюцией </w:t>
      </w:r>
      <w:r w:rsidR="00EE342C" w:rsidRPr="00F8128F">
        <w:rPr>
          <w:rFonts w:eastAsia="Calibri"/>
          <w:lang w:val="ru-RU"/>
        </w:rPr>
        <w:t>146 (</w:t>
      </w:r>
      <w:r w:rsidR="00075BA6" w:rsidRPr="00F8128F">
        <w:rPr>
          <w:rFonts w:eastAsia="Calibri"/>
          <w:lang w:val="ru-RU"/>
        </w:rPr>
        <w:t>Пересм</w:t>
      </w:r>
      <w:r w:rsidR="00EE342C" w:rsidRPr="00F8128F">
        <w:rPr>
          <w:rFonts w:eastAsia="Calibri"/>
          <w:lang w:val="ru-RU"/>
        </w:rPr>
        <w:t>. Пусан, 2014</w:t>
      </w:r>
      <w:r w:rsidR="00417AC4">
        <w:rPr>
          <w:rFonts w:eastAsia="Calibri"/>
          <w:lang w:val="ru-RU"/>
        </w:rPr>
        <w:t> г.</w:t>
      </w:r>
      <w:r w:rsidR="00EE342C" w:rsidRPr="00F8128F">
        <w:rPr>
          <w:rFonts w:eastAsia="Calibri"/>
          <w:lang w:val="ru-RU"/>
        </w:rPr>
        <w:t xml:space="preserve">) </w:t>
      </w:r>
      <w:r w:rsidR="00075BA6" w:rsidRPr="00F8128F">
        <w:rPr>
          <w:rFonts w:eastAsia="Calibri"/>
          <w:lang w:val="ru-RU"/>
        </w:rPr>
        <w:t>Полномочной конференции МСЭ была сформирована</w:t>
      </w:r>
      <w:r w:rsidR="00EE342C" w:rsidRPr="00F8128F">
        <w:rPr>
          <w:rFonts w:eastAsia="Calibri"/>
          <w:lang w:val="ru-RU"/>
        </w:rPr>
        <w:t xml:space="preserve"> </w:t>
      </w:r>
      <w:r w:rsidR="00075BA6" w:rsidRPr="00F8128F">
        <w:rPr>
          <w:rFonts w:eastAsia="Calibri"/>
          <w:lang w:val="ru-RU"/>
        </w:rPr>
        <w:t xml:space="preserve">Группа экспертов </w:t>
      </w:r>
      <w:r w:rsidR="00EE342C" w:rsidRPr="00F8128F">
        <w:rPr>
          <w:rFonts w:eastAsia="Calibri"/>
          <w:lang w:val="ru-RU"/>
        </w:rPr>
        <w:t xml:space="preserve">по Регламенту международной электросвязи, </w:t>
      </w:r>
      <w:r w:rsidR="00075BA6" w:rsidRPr="00F8128F">
        <w:rPr>
          <w:rFonts w:eastAsia="Calibri"/>
          <w:lang w:val="ru-RU"/>
        </w:rPr>
        <w:t>в работе которой могли принять участие</w:t>
      </w:r>
      <w:r w:rsidR="00EE342C" w:rsidRPr="00F8128F">
        <w:rPr>
          <w:rFonts w:eastAsia="Calibri"/>
          <w:lang w:val="ru-RU"/>
        </w:rPr>
        <w:t xml:space="preserve"> все </w:t>
      </w:r>
      <w:r w:rsidR="00075BA6" w:rsidRPr="00F8128F">
        <w:rPr>
          <w:rFonts w:eastAsia="Calibri"/>
          <w:lang w:val="ru-RU"/>
        </w:rPr>
        <w:t>Государства</w:t>
      </w:r>
      <w:r w:rsidR="00EE342C" w:rsidRPr="00F8128F">
        <w:rPr>
          <w:rFonts w:eastAsia="Calibri"/>
          <w:lang w:val="ru-RU"/>
        </w:rPr>
        <w:t>-</w:t>
      </w:r>
      <w:r w:rsidR="00075BA6" w:rsidRPr="00F8128F">
        <w:rPr>
          <w:rFonts w:eastAsia="Calibri"/>
          <w:lang w:val="ru-RU"/>
        </w:rPr>
        <w:t xml:space="preserve">Члены </w:t>
      </w:r>
      <w:r w:rsidR="00EE342C" w:rsidRPr="00F8128F">
        <w:rPr>
          <w:rFonts w:eastAsia="Calibri"/>
          <w:lang w:val="ru-RU"/>
        </w:rPr>
        <w:t xml:space="preserve">и </w:t>
      </w:r>
      <w:r w:rsidR="00075BA6" w:rsidRPr="00F8128F">
        <w:rPr>
          <w:rFonts w:eastAsia="Calibri"/>
          <w:lang w:val="ru-RU"/>
        </w:rPr>
        <w:t>Члены С</w:t>
      </w:r>
      <w:r w:rsidR="00EE342C" w:rsidRPr="00F8128F">
        <w:rPr>
          <w:rFonts w:eastAsia="Calibri"/>
          <w:lang w:val="ru-RU"/>
        </w:rPr>
        <w:t xml:space="preserve">екторов. </w:t>
      </w:r>
      <w:r w:rsidR="00075BA6" w:rsidRPr="00F8128F">
        <w:rPr>
          <w:rFonts w:eastAsia="Calibri"/>
          <w:lang w:val="ru-RU"/>
        </w:rPr>
        <w:t>За период 2017–2018</w:t>
      </w:r>
      <w:r w:rsidR="00ED301C">
        <w:rPr>
          <w:rFonts w:eastAsia="Calibri"/>
          <w:lang w:val="ru-RU"/>
        </w:rPr>
        <w:t> год</w:t>
      </w:r>
      <w:r w:rsidR="00075BA6" w:rsidRPr="00F8128F">
        <w:rPr>
          <w:rFonts w:eastAsia="Calibri"/>
          <w:lang w:val="ru-RU"/>
        </w:rPr>
        <w:t xml:space="preserve">ов </w:t>
      </w:r>
      <w:r w:rsidR="00EE342C" w:rsidRPr="00F8128F">
        <w:rPr>
          <w:rFonts w:eastAsia="Calibri"/>
          <w:lang w:val="ru-RU"/>
        </w:rPr>
        <w:t xml:space="preserve">Группа под председательством г-на Фернандо Борхона (Мексика) провела четыре </w:t>
      </w:r>
      <w:r w:rsidR="00075BA6" w:rsidRPr="00F8128F">
        <w:rPr>
          <w:rFonts w:eastAsia="Calibri"/>
          <w:lang w:val="ru-RU"/>
        </w:rPr>
        <w:t>собрания</w:t>
      </w:r>
      <w:r w:rsidR="00EE342C" w:rsidRPr="00F8128F">
        <w:rPr>
          <w:rFonts w:eastAsia="Calibri"/>
          <w:lang w:val="ru-RU"/>
        </w:rPr>
        <w:t xml:space="preserve">. </w:t>
      </w:r>
      <w:r w:rsidR="00075BA6" w:rsidRPr="00F8128F">
        <w:rPr>
          <w:rFonts w:eastAsia="Calibri"/>
          <w:lang w:val="ru-RU"/>
        </w:rPr>
        <w:t>Заключительный</w:t>
      </w:r>
      <w:r w:rsidR="00EE342C" w:rsidRPr="00F8128F">
        <w:rPr>
          <w:rFonts w:eastAsia="Calibri"/>
          <w:lang w:val="ru-RU"/>
        </w:rPr>
        <w:t xml:space="preserve"> отчет Группы вместе с </w:t>
      </w:r>
      <w:r w:rsidR="00075BA6" w:rsidRPr="00F8128F">
        <w:rPr>
          <w:rFonts w:eastAsia="Calibri"/>
          <w:lang w:val="ru-RU"/>
        </w:rPr>
        <w:t>замечаниями</w:t>
      </w:r>
      <w:r w:rsidR="00EE342C" w:rsidRPr="00F8128F">
        <w:rPr>
          <w:rFonts w:eastAsia="Calibri"/>
          <w:lang w:val="ru-RU"/>
        </w:rPr>
        <w:t xml:space="preserve"> Совета 2018</w:t>
      </w:r>
      <w:r w:rsidR="00ED301C">
        <w:rPr>
          <w:rFonts w:eastAsia="Calibri"/>
          <w:lang w:val="ru-RU"/>
        </w:rPr>
        <w:t> год</w:t>
      </w:r>
      <w:r w:rsidR="00EE342C" w:rsidRPr="00F8128F">
        <w:rPr>
          <w:rFonts w:eastAsia="Calibri"/>
          <w:lang w:val="ru-RU"/>
        </w:rPr>
        <w:t>а был представлен на Полномочной конференции МСЭ 2018</w:t>
      </w:r>
      <w:r w:rsidR="00ED301C">
        <w:rPr>
          <w:rFonts w:eastAsia="Calibri"/>
          <w:lang w:val="ru-RU"/>
        </w:rPr>
        <w:t> год</w:t>
      </w:r>
      <w:r w:rsidR="00EE342C" w:rsidRPr="00F8128F">
        <w:rPr>
          <w:rFonts w:eastAsia="Calibri"/>
          <w:lang w:val="ru-RU"/>
        </w:rPr>
        <w:t xml:space="preserve">а и доступен </w:t>
      </w:r>
      <w:hyperlink r:id="rId17" w:history="1">
        <w:r w:rsidR="00075BA6" w:rsidRPr="00F8128F">
          <w:rPr>
            <w:rStyle w:val="Hyperlink"/>
            <w:rFonts w:eastAsia="Calibri"/>
            <w:szCs w:val="22"/>
            <w:lang w:val="ru-RU" w:bidi="ru-RU"/>
          </w:rPr>
          <w:t>здесь</w:t>
        </w:r>
      </w:hyperlink>
      <w:r w:rsidR="00EE342C" w:rsidRPr="00F8128F">
        <w:rPr>
          <w:rFonts w:eastAsia="Calibri"/>
          <w:lang w:val="ru-RU"/>
        </w:rPr>
        <w:t>.</w:t>
      </w:r>
    </w:p>
    <w:p w14:paraId="772E88A0" w14:textId="3CAEC4E7" w:rsidR="00EE342C" w:rsidRPr="00F8128F" w:rsidRDefault="002F30DB" w:rsidP="00EE342C">
      <w:pPr>
        <w:rPr>
          <w:rFonts w:eastAsia="Calibri"/>
          <w:lang w:val="ru-RU"/>
        </w:rPr>
      </w:pPr>
      <w:r w:rsidRPr="00F8128F">
        <w:rPr>
          <w:rFonts w:eastAsia="Calibri"/>
          <w:b/>
          <w:bCs/>
          <w:lang w:val="ru-RU"/>
        </w:rPr>
        <w:t>2.4</w:t>
      </w:r>
      <w:r w:rsidRPr="00F8128F">
        <w:rPr>
          <w:rFonts w:eastAsia="Calibri"/>
          <w:lang w:val="ru-RU"/>
        </w:rPr>
        <w:tab/>
      </w:r>
      <w:r w:rsidR="00EE342C" w:rsidRPr="00F8128F">
        <w:rPr>
          <w:rFonts w:eastAsia="Calibri"/>
          <w:lang w:val="ru-RU"/>
        </w:rPr>
        <w:t>На Полномочной конференции 2018</w:t>
      </w:r>
      <w:r w:rsidR="00ED301C">
        <w:rPr>
          <w:rFonts w:eastAsia="Calibri"/>
          <w:lang w:val="ru-RU"/>
        </w:rPr>
        <w:t> год</w:t>
      </w:r>
      <w:r w:rsidR="00EE342C" w:rsidRPr="00F8128F">
        <w:rPr>
          <w:rFonts w:eastAsia="Calibri"/>
          <w:lang w:val="ru-RU"/>
        </w:rPr>
        <w:t xml:space="preserve">а </w:t>
      </w:r>
      <w:r w:rsidR="00075BA6" w:rsidRPr="00F8128F">
        <w:rPr>
          <w:rFonts w:eastAsia="Calibri"/>
          <w:lang w:val="ru-RU"/>
        </w:rPr>
        <w:t xml:space="preserve">была принята </w:t>
      </w:r>
      <w:hyperlink r:id="rId18" w:history="1">
        <w:r w:rsidR="00814B84" w:rsidRPr="00F8128F">
          <w:rPr>
            <w:rStyle w:val="Hyperlink"/>
            <w:szCs w:val="22"/>
            <w:lang w:val="ru-RU" w:bidi="ru-RU"/>
          </w:rPr>
          <w:t>Резолюция 146 (Пересм. Дубай, 2018</w:t>
        </w:r>
        <w:r w:rsidR="00417AC4">
          <w:rPr>
            <w:rStyle w:val="Hyperlink"/>
            <w:szCs w:val="22"/>
            <w:lang w:val="ru-RU" w:bidi="ru-RU"/>
          </w:rPr>
          <w:t> г.</w:t>
        </w:r>
        <w:r w:rsidR="00814B84" w:rsidRPr="00F8128F">
          <w:rPr>
            <w:rStyle w:val="Hyperlink"/>
            <w:szCs w:val="22"/>
            <w:lang w:val="ru-RU" w:bidi="ru-RU"/>
          </w:rPr>
          <w:t>)</w:t>
        </w:r>
      </w:hyperlink>
      <w:r w:rsidR="00EE342C" w:rsidRPr="00F8128F">
        <w:rPr>
          <w:rFonts w:eastAsia="Calibri"/>
          <w:lang w:val="ru-RU"/>
        </w:rPr>
        <w:t>,</w:t>
      </w:r>
      <w:r w:rsidR="00075BA6" w:rsidRPr="00F8128F">
        <w:rPr>
          <w:rFonts w:eastAsia="Calibri"/>
          <w:lang w:val="ru-RU"/>
        </w:rPr>
        <w:t xml:space="preserve"> </w:t>
      </w:r>
      <w:r w:rsidR="00471684">
        <w:rPr>
          <w:rFonts w:eastAsia="Calibri"/>
          <w:lang w:val="ru-RU"/>
        </w:rPr>
        <w:t xml:space="preserve">содержащая </w:t>
      </w:r>
      <w:r w:rsidR="00EE342C" w:rsidRPr="00F8128F">
        <w:rPr>
          <w:rFonts w:eastAsia="Calibri"/>
          <w:lang w:val="ru-RU"/>
        </w:rPr>
        <w:t>ссыл</w:t>
      </w:r>
      <w:r w:rsidR="00471684">
        <w:rPr>
          <w:rFonts w:eastAsia="Calibri"/>
          <w:lang w:val="ru-RU"/>
        </w:rPr>
        <w:t>ку</w:t>
      </w:r>
      <w:r w:rsidR="00EE342C" w:rsidRPr="00F8128F">
        <w:rPr>
          <w:rFonts w:eastAsia="Calibri"/>
          <w:lang w:val="ru-RU"/>
        </w:rPr>
        <w:t xml:space="preserve"> на </w:t>
      </w:r>
      <w:r w:rsidR="00075BA6" w:rsidRPr="00F8128F">
        <w:rPr>
          <w:rFonts w:eastAsia="Calibri"/>
          <w:lang w:val="ru-RU"/>
        </w:rPr>
        <w:t>отчет</w:t>
      </w:r>
      <w:r w:rsidR="00EE342C" w:rsidRPr="00F8128F">
        <w:rPr>
          <w:rFonts w:eastAsia="Calibri"/>
          <w:lang w:val="ru-RU"/>
        </w:rPr>
        <w:t xml:space="preserve"> </w:t>
      </w:r>
      <w:r w:rsidR="00075BA6" w:rsidRPr="00F8128F">
        <w:rPr>
          <w:rFonts w:eastAsia="Calibri"/>
          <w:lang w:val="ru-RU"/>
        </w:rPr>
        <w:t>Группы экспертов по Регламенту международной электросвязи</w:t>
      </w:r>
      <w:r w:rsidR="00471684">
        <w:rPr>
          <w:rFonts w:eastAsia="Calibri"/>
          <w:lang w:val="ru-RU"/>
        </w:rPr>
        <w:t>, в кот</w:t>
      </w:r>
      <w:r w:rsidR="009F795E">
        <w:rPr>
          <w:rFonts w:eastAsia="Calibri"/>
          <w:lang w:val="ru-RU"/>
        </w:rPr>
        <w:t>орой Конференция</w:t>
      </w:r>
      <w:r w:rsidR="00EE342C" w:rsidRPr="00F8128F">
        <w:rPr>
          <w:rFonts w:eastAsia="Calibri"/>
          <w:lang w:val="ru-RU"/>
        </w:rPr>
        <w:t xml:space="preserve"> постановила, </w:t>
      </w:r>
      <w:r w:rsidR="00814B84" w:rsidRPr="00F8128F">
        <w:rPr>
          <w:lang w:val="ru-RU"/>
        </w:rPr>
        <w:t>что следует, как правило, проводить регулярное рассмотрение РМЭ</w:t>
      </w:r>
      <w:r w:rsidR="00EE342C" w:rsidRPr="00F8128F">
        <w:rPr>
          <w:rFonts w:eastAsia="Calibri"/>
          <w:lang w:val="ru-RU"/>
        </w:rPr>
        <w:t xml:space="preserve">, </w:t>
      </w:r>
      <w:r w:rsidR="00814B84" w:rsidRPr="00F8128F">
        <w:rPr>
          <w:rFonts w:eastAsia="Calibri"/>
          <w:lang w:val="ru-RU"/>
        </w:rPr>
        <w:t>а также</w:t>
      </w:r>
      <w:r w:rsidR="00EE342C" w:rsidRPr="00F8128F">
        <w:rPr>
          <w:rFonts w:eastAsia="Calibri"/>
          <w:lang w:val="ru-RU"/>
        </w:rPr>
        <w:t xml:space="preserve"> провести всеобъемлющ</w:t>
      </w:r>
      <w:r w:rsidR="009F795E">
        <w:rPr>
          <w:rFonts w:eastAsia="Calibri"/>
          <w:lang w:val="ru-RU"/>
        </w:rPr>
        <w:t>ее</w:t>
      </w:r>
      <w:r w:rsidR="00EE342C" w:rsidRPr="00F8128F">
        <w:rPr>
          <w:rFonts w:eastAsia="Calibri"/>
          <w:lang w:val="ru-RU"/>
        </w:rPr>
        <w:t xml:space="preserve"> </w:t>
      </w:r>
      <w:r w:rsidR="009F795E">
        <w:rPr>
          <w:rFonts w:eastAsia="Calibri"/>
          <w:lang w:val="ru-RU"/>
        </w:rPr>
        <w:t>рассмотрение</w:t>
      </w:r>
      <w:r w:rsidR="00EE342C" w:rsidRPr="00F8128F">
        <w:rPr>
          <w:rFonts w:eastAsia="Calibri"/>
          <w:lang w:val="ru-RU"/>
        </w:rPr>
        <w:t xml:space="preserve"> </w:t>
      </w:r>
      <w:r w:rsidR="00814B84" w:rsidRPr="00F8128F">
        <w:rPr>
          <w:rFonts w:eastAsia="Calibri"/>
          <w:lang w:val="ru-RU"/>
        </w:rPr>
        <w:t>РМЭ</w:t>
      </w:r>
      <w:r w:rsidR="00EE342C" w:rsidRPr="00F8128F">
        <w:rPr>
          <w:rFonts w:eastAsia="Calibri"/>
          <w:lang w:val="ru-RU"/>
        </w:rPr>
        <w:t xml:space="preserve"> с целью достижения консенсуса относительно дальнейших действий в отношении </w:t>
      </w:r>
      <w:r w:rsidR="00814B84" w:rsidRPr="00F8128F">
        <w:rPr>
          <w:rFonts w:eastAsia="Calibri"/>
          <w:lang w:val="ru-RU"/>
        </w:rPr>
        <w:t>РМЭ</w:t>
      </w:r>
      <w:r w:rsidR="00EE342C" w:rsidRPr="00F8128F">
        <w:rPr>
          <w:rFonts w:eastAsia="Calibri"/>
          <w:lang w:val="ru-RU"/>
        </w:rPr>
        <w:t>. В соответствии с</w:t>
      </w:r>
      <w:r w:rsidR="00814B84" w:rsidRPr="00F8128F">
        <w:rPr>
          <w:rFonts w:eastAsia="Calibri"/>
          <w:lang w:val="ru-RU"/>
        </w:rPr>
        <w:t xml:space="preserve"> положениями</w:t>
      </w:r>
      <w:r w:rsidR="00EE342C" w:rsidRPr="00F8128F">
        <w:rPr>
          <w:rFonts w:eastAsia="Calibri"/>
          <w:lang w:val="ru-RU"/>
        </w:rPr>
        <w:t xml:space="preserve"> </w:t>
      </w:r>
      <w:hyperlink r:id="rId19" w:history="1">
        <w:r w:rsidR="00814B84" w:rsidRPr="00F8128F">
          <w:rPr>
            <w:rStyle w:val="Hyperlink"/>
            <w:szCs w:val="22"/>
            <w:lang w:val="ru-RU" w:bidi="ru-RU"/>
          </w:rPr>
          <w:t>Резолюции 146 (Пересм. Дубай, 2018</w:t>
        </w:r>
        <w:r w:rsidR="00417AC4">
          <w:rPr>
            <w:rStyle w:val="Hyperlink"/>
            <w:szCs w:val="22"/>
            <w:lang w:val="ru-RU" w:bidi="ru-RU"/>
          </w:rPr>
          <w:t> г.</w:t>
        </w:r>
        <w:r w:rsidR="00814B84" w:rsidRPr="00F8128F">
          <w:rPr>
            <w:rStyle w:val="Hyperlink"/>
            <w:szCs w:val="22"/>
            <w:lang w:val="ru-RU" w:bidi="ru-RU"/>
          </w:rPr>
          <w:t>)</w:t>
        </w:r>
      </w:hyperlink>
      <w:r w:rsidR="00EE342C" w:rsidRPr="00F8128F">
        <w:rPr>
          <w:rFonts w:eastAsia="Calibri"/>
          <w:lang w:val="ru-RU"/>
        </w:rPr>
        <w:t>, Совет 2019</w:t>
      </w:r>
      <w:r w:rsidR="00ED301C">
        <w:rPr>
          <w:rFonts w:eastAsia="Calibri"/>
          <w:lang w:val="ru-RU"/>
        </w:rPr>
        <w:t> год</w:t>
      </w:r>
      <w:r w:rsidR="00EE342C" w:rsidRPr="00F8128F">
        <w:rPr>
          <w:rFonts w:eastAsia="Calibri"/>
          <w:lang w:val="ru-RU"/>
        </w:rPr>
        <w:t xml:space="preserve">а вновь созвал </w:t>
      </w:r>
      <w:r w:rsidR="009F795E" w:rsidRPr="00F8128F">
        <w:rPr>
          <w:rFonts w:eastAsia="Calibri"/>
          <w:lang w:val="ru-RU"/>
        </w:rPr>
        <w:t>для этой цели</w:t>
      </w:r>
      <w:r w:rsidR="009F795E" w:rsidRPr="00D74364">
        <w:rPr>
          <w:lang w:val="ru-RU"/>
        </w:rPr>
        <w:t xml:space="preserve"> </w:t>
      </w:r>
      <w:hyperlink r:id="rId20" w:history="1">
        <w:r w:rsidR="00EE342C" w:rsidRPr="00F8128F">
          <w:rPr>
            <w:rStyle w:val="Hyperlink"/>
            <w:rFonts w:eastAsia="Calibri"/>
            <w:lang w:val="ru-RU"/>
          </w:rPr>
          <w:t>Группу экспертов по Регламенту международной электросвязи (</w:t>
        </w:r>
        <w:r w:rsidR="00814B84" w:rsidRPr="00F8128F">
          <w:rPr>
            <w:rStyle w:val="Hyperlink"/>
            <w:rFonts w:eastAsia="Calibri"/>
            <w:lang w:val="ru-RU"/>
          </w:rPr>
          <w:t>ГЭ</w:t>
        </w:r>
        <w:r w:rsidR="00110A63">
          <w:rPr>
            <w:rStyle w:val="Hyperlink"/>
            <w:rFonts w:eastAsia="Calibri"/>
            <w:lang w:val="ru-RU"/>
          </w:rPr>
          <w:noBreakHyphen/>
        </w:r>
        <w:r w:rsidR="00814B84" w:rsidRPr="00F8128F">
          <w:rPr>
            <w:rStyle w:val="Hyperlink"/>
            <w:rFonts w:eastAsia="Calibri"/>
            <w:lang w:val="ru-RU"/>
          </w:rPr>
          <w:t>РМЭ</w:t>
        </w:r>
        <w:r w:rsidR="00EE342C" w:rsidRPr="00F8128F">
          <w:rPr>
            <w:rStyle w:val="Hyperlink"/>
            <w:rFonts w:eastAsia="Calibri"/>
            <w:lang w:val="ru-RU"/>
          </w:rPr>
          <w:t>)</w:t>
        </w:r>
      </w:hyperlink>
      <w:r w:rsidR="00EE342C" w:rsidRPr="00F8128F">
        <w:rPr>
          <w:rFonts w:eastAsia="Calibri"/>
          <w:lang w:val="ru-RU"/>
        </w:rPr>
        <w:t xml:space="preserve">, открытую для всех </w:t>
      </w:r>
      <w:r w:rsidR="00814B84" w:rsidRPr="00F8128F">
        <w:rPr>
          <w:rFonts w:eastAsia="Calibri"/>
          <w:lang w:val="ru-RU"/>
        </w:rPr>
        <w:t>Государств</w:t>
      </w:r>
      <w:r w:rsidR="00EE342C" w:rsidRPr="00F8128F">
        <w:rPr>
          <w:rFonts w:eastAsia="Calibri"/>
          <w:lang w:val="ru-RU"/>
        </w:rPr>
        <w:t>-</w:t>
      </w:r>
      <w:r w:rsidR="00814B84" w:rsidRPr="00F8128F">
        <w:rPr>
          <w:rFonts w:eastAsia="Calibri"/>
          <w:lang w:val="ru-RU"/>
        </w:rPr>
        <w:t xml:space="preserve">Членов </w:t>
      </w:r>
      <w:r w:rsidR="00EE342C" w:rsidRPr="00F8128F">
        <w:rPr>
          <w:rFonts w:eastAsia="Calibri"/>
          <w:lang w:val="ru-RU"/>
        </w:rPr>
        <w:t xml:space="preserve">и </w:t>
      </w:r>
      <w:r w:rsidR="00814B84" w:rsidRPr="00F8128F">
        <w:rPr>
          <w:rFonts w:eastAsia="Calibri"/>
          <w:lang w:val="ru-RU"/>
        </w:rPr>
        <w:t>Членов Секторов</w:t>
      </w:r>
      <w:r w:rsidR="00EE342C" w:rsidRPr="00F8128F">
        <w:rPr>
          <w:rFonts w:eastAsia="Calibri"/>
          <w:lang w:val="ru-RU"/>
        </w:rPr>
        <w:t xml:space="preserve">. </w:t>
      </w:r>
    </w:p>
    <w:p w14:paraId="36910490" w14:textId="6ED5C4F5" w:rsidR="002F30DB" w:rsidRPr="00F8128F" w:rsidRDefault="002F30DB" w:rsidP="002F30DB">
      <w:pPr>
        <w:rPr>
          <w:rFonts w:eastAsia="Calibri"/>
          <w:lang w:val="ru-RU"/>
        </w:rPr>
      </w:pPr>
      <w:r w:rsidRPr="00F8128F">
        <w:rPr>
          <w:rFonts w:eastAsia="Calibri"/>
          <w:b/>
          <w:bCs/>
          <w:lang w:val="ru-RU"/>
        </w:rPr>
        <w:t>2.5</w:t>
      </w:r>
      <w:r w:rsidRPr="00F8128F">
        <w:rPr>
          <w:rFonts w:eastAsia="Calibri"/>
          <w:lang w:val="ru-RU"/>
        </w:rPr>
        <w:tab/>
      </w:r>
      <w:r w:rsidR="00814B84" w:rsidRPr="00F8128F">
        <w:rPr>
          <w:rFonts w:eastAsia="Calibri"/>
          <w:lang w:val="ru-RU"/>
        </w:rPr>
        <w:t>Круг ведения</w:t>
      </w:r>
      <w:r w:rsidR="00EE342C" w:rsidRPr="00F8128F">
        <w:rPr>
          <w:rFonts w:eastAsia="Calibri"/>
          <w:lang w:val="ru-RU"/>
        </w:rPr>
        <w:t xml:space="preserve"> </w:t>
      </w:r>
      <w:r w:rsidR="00814B84" w:rsidRPr="00F8128F">
        <w:rPr>
          <w:rFonts w:eastAsia="Calibri"/>
          <w:lang w:val="ru-RU"/>
        </w:rPr>
        <w:t>ГЭ-РМЭ</w:t>
      </w:r>
      <w:r w:rsidR="00EE342C" w:rsidRPr="00F8128F">
        <w:rPr>
          <w:rFonts w:eastAsia="Calibri"/>
          <w:lang w:val="ru-RU"/>
        </w:rPr>
        <w:t xml:space="preserve"> </w:t>
      </w:r>
      <w:r w:rsidR="00814B84" w:rsidRPr="00F8128F">
        <w:rPr>
          <w:rFonts w:eastAsia="Calibri"/>
          <w:lang w:val="ru-RU"/>
        </w:rPr>
        <w:t>определен</w:t>
      </w:r>
      <w:r w:rsidR="00EE342C" w:rsidRPr="00F8128F">
        <w:rPr>
          <w:rFonts w:eastAsia="Calibri"/>
          <w:lang w:val="ru-RU"/>
        </w:rPr>
        <w:t xml:space="preserve"> в </w:t>
      </w:r>
      <w:hyperlink r:id="rId21" w:history="1">
        <w:r w:rsidR="00814B84" w:rsidRPr="00F8128F">
          <w:rPr>
            <w:rStyle w:val="Hyperlink"/>
            <w:szCs w:val="22"/>
            <w:lang w:val="ru-RU" w:bidi="ru-RU"/>
          </w:rPr>
          <w:t>Резолюции 1379 (Изм. 2019</w:t>
        </w:r>
        <w:r w:rsidR="00417AC4">
          <w:rPr>
            <w:rStyle w:val="Hyperlink"/>
            <w:szCs w:val="22"/>
            <w:lang w:val="ru-RU" w:bidi="ru-RU"/>
          </w:rPr>
          <w:t> г.</w:t>
        </w:r>
        <w:r w:rsidR="00814B84" w:rsidRPr="00F8128F">
          <w:rPr>
            <w:rStyle w:val="Hyperlink"/>
            <w:szCs w:val="22"/>
            <w:lang w:val="ru-RU" w:bidi="ru-RU"/>
          </w:rPr>
          <w:t>) Совета</w:t>
        </w:r>
      </w:hyperlink>
      <w:r w:rsidR="00814B84" w:rsidRPr="00F8128F">
        <w:rPr>
          <w:rFonts w:eastAsia="Calibri"/>
          <w:lang w:val="ru-RU"/>
        </w:rPr>
        <w:t xml:space="preserve"> следующим образом</w:t>
      </w:r>
      <w:r w:rsidR="00EE342C" w:rsidRPr="00F8128F">
        <w:rPr>
          <w:rFonts w:eastAsia="Calibri"/>
          <w:lang w:val="ru-RU"/>
        </w:rPr>
        <w:t>:</w:t>
      </w:r>
    </w:p>
    <w:p w14:paraId="6A48F489" w14:textId="04E7785C" w:rsidR="003E7DFF" w:rsidRPr="00F8128F" w:rsidRDefault="003E7DFF" w:rsidP="003E7DFF">
      <w:pPr>
        <w:pStyle w:val="enumlev1"/>
        <w:tabs>
          <w:tab w:val="clear" w:pos="1191"/>
          <w:tab w:val="clear" w:pos="1588"/>
          <w:tab w:val="left" w:pos="1418"/>
        </w:tabs>
        <w:rPr>
          <w:i/>
          <w:iCs/>
          <w:lang w:val="ru-RU"/>
        </w:rPr>
      </w:pPr>
      <w:r w:rsidRPr="00F8128F">
        <w:rPr>
          <w:i/>
          <w:iCs/>
          <w:lang w:val="ru-RU"/>
        </w:rPr>
        <w:tab/>
        <w:t>1</w:t>
      </w:r>
      <w:r w:rsidRPr="00F8128F">
        <w:rPr>
          <w:i/>
          <w:iCs/>
          <w:lang w:val="ru-RU"/>
        </w:rPr>
        <w:tab/>
        <w:t>На основе вкладов, представленных Государствами-Членами, Членами Секторов и, при необходимости, вкладов Директоров Бюро ГЭ-РМЭ должна провести всеобъемлющее рассмотрение РМЭ.</w:t>
      </w:r>
    </w:p>
    <w:p w14:paraId="0BDA2E13" w14:textId="147A4E95" w:rsidR="003E7DFF" w:rsidRPr="00F8128F" w:rsidRDefault="003E7DFF" w:rsidP="003E7DFF">
      <w:pPr>
        <w:pStyle w:val="enumlev1"/>
        <w:tabs>
          <w:tab w:val="clear" w:pos="1191"/>
          <w:tab w:val="clear" w:pos="1588"/>
          <w:tab w:val="left" w:pos="1418"/>
        </w:tabs>
        <w:rPr>
          <w:i/>
          <w:iCs/>
          <w:lang w:val="ru-RU"/>
        </w:rPr>
      </w:pPr>
      <w:r w:rsidRPr="00F8128F">
        <w:rPr>
          <w:i/>
          <w:iCs/>
          <w:lang w:val="ru-RU"/>
        </w:rPr>
        <w:tab/>
        <w:t>2</w:t>
      </w:r>
      <w:r w:rsidRPr="00F8128F">
        <w:rPr>
          <w:i/>
          <w:iCs/>
          <w:lang w:val="ru-RU"/>
        </w:rPr>
        <w:tab/>
        <w:t>ГЭ-РМЭ должна провести рассмотрение всех положений РМЭ, особенно РМЭ 2012</w:t>
      </w:r>
      <w:r w:rsidR="00ED301C">
        <w:rPr>
          <w:i/>
          <w:iCs/>
          <w:lang w:val="ru-RU"/>
        </w:rPr>
        <w:t> год</w:t>
      </w:r>
      <w:r w:rsidRPr="00F8128F">
        <w:rPr>
          <w:i/>
          <w:iCs/>
          <w:lang w:val="ru-RU"/>
        </w:rPr>
        <w:t>а, принимая во внимание новые тенденции в области электросвязи/ИКТ и возникающие вопросы в среде международной электросвязи/ИКТ.</w:t>
      </w:r>
    </w:p>
    <w:p w14:paraId="4C263D82" w14:textId="28B0C009" w:rsidR="003E7DFF" w:rsidRPr="00F8128F" w:rsidRDefault="003E7DFF" w:rsidP="003E7DFF">
      <w:pPr>
        <w:pStyle w:val="enumlev1"/>
        <w:tabs>
          <w:tab w:val="clear" w:pos="1191"/>
          <w:tab w:val="clear" w:pos="1588"/>
          <w:tab w:val="left" w:pos="1418"/>
        </w:tabs>
        <w:rPr>
          <w:i/>
          <w:iCs/>
          <w:lang w:val="ru-RU"/>
        </w:rPr>
      </w:pPr>
      <w:r w:rsidRPr="00F8128F">
        <w:rPr>
          <w:i/>
          <w:iCs/>
          <w:lang w:val="ru-RU"/>
        </w:rPr>
        <w:tab/>
        <w:t>3</w:t>
      </w:r>
      <w:r w:rsidRPr="00F8128F">
        <w:rPr>
          <w:i/>
          <w:iCs/>
          <w:lang w:val="ru-RU"/>
        </w:rPr>
        <w:tab/>
        <w:t>В рассмотрение следует включить, в том числе:</w:t>
      </w:r>
    </w:p>
    <w:p w14:paraId="72127D50" w14:textId="77777777" w:rsidR="003E7DFF" w:rsidRPr="00F8128F" w:rsidRDefault="003E7DFF" w:rsidP="003E7DFF">
      <w:pPr>
        <w:pStyle w:val="enumlev2"/>
        <w:tabs>
          <w:tab w:val="clear" w:pos="1191"/>
          <w:tab w:val="clear" w:pos="1588"/>
        </w:tabs>
        <w:ind w:left="1418" w:hanging="624"/>
        <w:rPr>
          <w:i/>
          <w:iCs/>
          <w:lang w:val="ru-RU"/>
        </w:rPr>
      </w:pPr>
      <w:r w:rsidRPr="00F8128F">
        <w:rPr>
          <w:i/>
          <w:iCs/>
          <w:lang w:val="ru-RU"/>
        </w:rPr>
        <w:t>a)</w:t>
      </w:r>
      <w:r w:rsidRPr="00F8128F">
        <w:rPr>
          <w:i/>
          <w:iCs/>
          <w:lang w:val="ru-RU"/>
        </w:rPr>
        <w:tab/>
        <w:t>применимость положений РМЭ для содействия предоставлению и развитию услуг и сетей международной электросвязи/ИКТ;</w:t>
      </w:r>
    </w:p>
    <w:p w14:paraId="4A5E6524" w14:textId="77777777" w:rsidR="003E7DFF" w:rsidRPr="00F8128F" w:rsidRDefault="003E7DFF" w:rsidP="003E7DFF">
      <w:pPr>
        <w:pStyle w:val="enumlev2"/>
        <w:tabs>
          <w:tab w:val="clear" w:pos="1191"/>
          <w:tab w:val="clear" w:pos="1588"/>
        </w:tabs>
        <w:ind w:left="1418" w:hanging="624"/>
        <w:rPr>
          <w:i/>
          <w:iCs/>
          <w:lang w:val="ru-RU"/>
        </w:rPr>
      </w:pPr>
      <w:r w:rsidRPr="00F8128F">
        <w:rPr>
          <w:i/>
          <w:iCs/>
          <w:lang w:val="ru-RU"/>
        </w:rPr>
        <w:t>b)</w:t>
      </w:r>
      <w:r w:rsidRPr="00F8128F">
        <w:rPr>
          <w:i/>
          <w:iCs/>
          <w:lang w:val="ru-RU"/>
        </w:rPr>
        <w:tab/>
        <w:t>гибкость положений РМЭ, или отсутствие таковой, в плане учета новых тенденций в области электросвязи/ИКТ и возникающих вопросов в среде международной электросвязи/ИКТ.</w:t>
      </w:r>
    </w:p>
    <w:p w14:paraId="225AF251" w14:textId="5ED95A3F" w:rsidR="003E7DFF" w:rsidRPr="00F8128F" w:rsidRDefault="003E7DFF" w:rsidP="003E7DFF">
      <w:pPr>
        <w:pStyle w:val="enumlev1"/>
        <w:tabs>
          <w:tab w:val="clear" w:pos="1191"/>
          <w:tab w:val="clear" w:pos="1588"/>
          <w:tab w:val="left" w:pos="1418"/>
        </w:tabs>
        <w:rPr>
          <w:i/>
          <w:iCs/>
          <w:lang w:val="ru-RU"/>
        </w:rPr>
      </w:pPr>
      <w:r w:rsidRPr="00F8128F">
        <w:rPr>
          <w:i/>
          <w:iCs/>
          <w:lang w:val="ru-RU"/>
        </w:rPr>
        <w:lastRenderedPageBreak/>
        <w:tab/>
        <w:t>4</w:t>
      </w:r>
      <w:r w:rsidRPr="00F8128F">
        <w:rPr>
          <w:i/>
          <w:iCs/>
          <w:lang w:val="ru-RU"/>
        </w:rPr>
        <w:tab/>
        <w:t>ГЭ-РМЭ представит Совету 2020 и 2021</w:t>
      </w:r>
      <w:r w:rsidR="00ED301C">
        <w:rPr>
          <w:i/>
          <w:iCs/>
          <w:lang w:val="ru-RU"/>
        </w:rPr>
        <w:t> год</w:t>
      </w:r>
      <w:r w:rsidRPr="00F8128F">
        <w:rPr>
          <w:i/>
          <w:iCs/>
          <w:lang w:val="ru-RU"/>
        </w:rPr>
        <w:t>ов отчет о ходе работы, отражающий все точки зрения об РМЭ, а Совету 2022</w:t>
      </w:r>
      <w:r w:rsidR="00ED301C">
        <w:rPr>
          <w:i/>
          <w:iCs/>
          <w:lang w:val="ru-RU"/>
        </w:rPr>
        <w:t> год</w:t>
      </w:r>
      <w:r w:rsidRPr="00F8128F">
        <w:rPr>
          <w:i/>
          <w:iCs/>
          <w:lang w:val="ru-RU"/>
        </w:rPr>
        <w:t>а – заключительный отчет для рассмотрения и последующего представления Полномочной конференции 2022</w:t>
      </w:r>
      <w:r w:rsidR="00ED301C">
        <w:rPr>
          <w:i/>
          <w:iCs/>
          <w:lang w:val="ru-RU"/>
        </w:rPr>
        <w:t> год</w:t>
      </w:r>
      <w:r w:rsidRPr="00F8128F">
        <w:rPr>
          <w:i/>
          <w:iCs/>
          <w:lang w:val="ru-RU"/>
        </w:rPr>
        <w:t>а с комментариями Совета.</w:t>
      </w:r>
    </w:p>
    <w:p w14:paraId="0AF4F5EC" w14:textId="763BE029" w:rsidR="002F30DB" w:rsidRPr="00F8128F" w:rsidRDefault="002F30DB" w:rsidP="002F30DB">
      <w:pPr>
        <w:rPr>
          <w:rFonts w:eastAsia="Calibri"/>
          <w:lang w:val="ru-RU"/>
        </w:rPr>
      </w:pPr>
      <w:r w:rsidRPr="00F8128F">
        <w:rPr>
          <w:rFonts w:eastAsia="Calibri"/>
          <w:b/>
          <w:bCs/>
          <w:lang w:val="ru-RU"/>
        </w:rPr>
        <w:t>2.6</w:t>
      </w:r>
      <w:r w:rsidRPr="00F8128F">
        <w:rPr>
          <w:rFonts w:eastAsia="Calibri"/>
          <w:lang w:val="ru-RU"/>
        </w:rPr>
        <w:tab/>
      </w:r>
      <w:r w:rsidR="00AD775F" w:rsidRPr="00F8128F">
        <w:rPr>
          <w:rFonts w:eastAsia="Calibri"/>
          <w:lang w:val="ru-RU"/>
        </w:rPr>
        <w:t>Совет</w:t>
      </w:r>
      <w:r w:rsidRPr="00F8128F">
        <w:rPr>
          <w:rFonts w:eastAsia="Calibri"/>
          <w:lang w:val="ru-RU"/>
        </w:rPr>
        <w:t xml:space="preserve"> 2019</w:t>
      </w:r>
      <w:r w:rsidR="00ED301C">
        <w:rPr>
          <w:rFonts w:eastAsia="Calibri"/>
          <w:lang w:val="ru-RU"/>
        </w:rPr>
        <w:t> год</w:t>
      </w:r>
      <w:r w:rsidR="00AD775F" w:rsidRPr="00F8128F">
        <w:rPr>
          <w:rFonts w:eastAsia="Calibri"/>
          <w:lang w:val="ru-RU"/>
        </w:rPr>
        <w:t>а назначил г-на</w:t>
      </w:r>
      <w:r w:rsidRPr="00F8128F">
        <w:rPr>
          <w:rFonts w:eastAsia="Calibri"/>
          <w:lang w:val="ru-RU"/>
        </w:rPr>
        <w:t xml:space="preserve"> </w:t>
      </w:r>
      <w:r w:rsidR="00EE342C" w:rsidRPr="00F8128F">
        <w:rPr>
          <w:lang w:val="ru-RU"/>
        </w:rPr>
        <w:t xml:space="preserve">Лвандо Ббуку </w:t>
      </w:r>
      <w:r w:rsidRPr="00F8128F">
        <w:rPr>
          <w:rFonts w:eastAsia="Calibri"/>
          <w:lang w:val="ru-RU"/>
        </w:rPr>
        <w:t>(</w:t>
      </w:r>
      <w:r w:rsidR="00AD775F" w:rsidRPr="00F8128F">
        <w:rPr>
          <w:rFonts w:eastAsia="Calibri"/>
          <w:lang w:val="ru-RU"/>
        </w:rPr>
        <w:t>Замбия</w:t>
      </w:r>
      <w:r w:rsidRPr="00F8128F">
        <w:rPr>
          <w:rFonts w:eastAsia="Calibri"/>
          <w:lang w:val="ru-RU"/>
        </w:rPr>
        <w:t xml:space="preserve">) </w:t>
      </w:r>
      <w:r w:rsidR="00417AC4">
        <w:rPr>
          <w:rFonts w:eastAsia="Calibri"/>
          <w:lang w:val="ru-RU"/>
        </w:rPr>
        <w:t>председа</w:t>
      </w:r>
      <w:r w:rsidR="00AD775F" w:rsidRPr="00F8128F">
        <w:rPr>
          <w:rFonts w:eastAsia="Calibri"/>
          <w:lang w:val="ru-RU"/>
        </w:rPr>
        <w:t>телем Группы</w:t>
      </w:r>
      <w:r w:rsidRPr="00F8128F">
        <w:rPr>
          <w:rFonts w:eastAsia="Calibri"/>
          <w:lang w:val="ru-RU"/>
        </w:rPr>
        <w:t xml:space="preserve">. </w:t>
      </w:r>
      <w:r w:rsidR="00AD775F" w:rsidRPr="00F8128F">
        <w:rPr>
          <w:rFonts w:eastAsia="Calibri"/>
          <w:lang w:val="ru-RU"/>
        </w:rPr>
        <w:t>Совет</w:t>
      </w:r>
      <w:r w:rsidRPr="00F8128F">
        <w:rPr>
          <w:rFonts w:eastAsia="Calibri"/>
          <w:lang w:val="ru-RU"/>
        </w:rPr>
        <w:t xml:space="preserve"> 2019</w:t>
      </w:r>
      <w:r w:rsidR="00ED301C">
        <w:rPr>
          <w:rFonts w:eastAsia="Calibri"/>
          <w:lang w:val="ru-RU"/>
        </w:rPr>
        <w:t> год</w:t>
      </w:r>
      <w:r w:rsidR="00AD775F" w:rsidRPr="00F8128F">
        <w:rPr>
          <w:rFonts w:eastAsia="Calibri"/>
          <w:lang w:val="ru-RU"/>
        </w:rPr>
        <w:t xml:space="preserve">а назначил шесть следующих заместителей </w:t>
      </w:r>
      <w:r w:rsidR="00417AC4">
        <w:rPr>
          <w:rFonts w:eastAsia="Calibri"/>
          <w:lang w:val="ru-RU"/>
        </w:rPr>
        <w:t>п</w:t>
      </w:r>
      <w:r w:rsidR="00AD775F" w:rsidRPr="00F8128F">
        <w:rPr>
          <w:rFonts w:eastAsia="Calibri"/>
          <w:lang w:val="ru-RU"/>
        </w:rPr>
        <w:t>редседателя</w:t>
      </w:r>
      <w:r w:rsidRPr="00F8128F">
        <w:rPr>
          <w:rFonts w:eastAsia="Calibri"/>
          <w:lang w:val="ru-RU"/>
        </w:rPr>
        <w:t>:</w:t>
      </w:r>
    </w:p>
    <w:p w14:paraId="728B2025" w14:textId="17D690D9" w:rsidR="002F30DB" w:rsidRPr="00F8128F" w:rsidRDefault="002F30DB" w:rsidP="002F30DB">
      <w:pPr>
        <w:pStyle w:val="enumlev1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a)</w:t>
      </w:r>
      <w:r w:rsidRPr="00F8128F">
        <w:rPr>
          <w:rFonts w:eastAsia="Calibri"/>
          <w:lang w:val="ru-RU"/>
        </w:rPr>
        <w:tab/>
      </w:r>
      <w:r w:rsidR="00AD775F" w:rsidRPr="00F8128F">
        <w:rPr>
          <w:lang w:val="ru-RU"/>
        </w:rPr>
        <w:t xml:space="preserve">г-н Ги-Мишель Куаку </w:t>
      </w:r>
      <w:r w:rsidRPr="00F8128F">
        <w:rPr>
          <w:rFonts w:eastAsia="Calibri"/>
          <w:lang w:val="ru-RU"/>
        </w:rPr>
        <w:t>(</w:t>
      </w:r>
      <w:r w:rsidR="00AD775F" w:rsidRPr="00F8128F">
        <w:rPr>
          <w:rFonts w:eastAsia="Calibri"/>
          <w:lang w:val="ru-RU"/>
        </w:rPr>
        <w:t>Африканский регион</w:t>
      </w:r>
      <w:r w:rsidRPr="00F8128F">
        <w:rPr>
          <w:rFonts w:eastAsia="Calibri"/>
          <w:lang w:val="ru-RU"/>
        </w:rPr>
        <w:t>)</w:t>
      </w:r>
      <w:r w:rsidR="00AD775F" w:rsidRPr="00F8128F">
        <w:rPr>
          <w:rFonts w:eastAsia="Calibri"/>
          <w:lang w:val="ru-RU"/>
        </w:rPr>
        <w:t>;</w:t>
      </w:r>
    </w:p>
    <w:p w14:paraId="5E5D1B3C" w14:textId="1D7F895C" w:rsidR="002F30DB" w:rsidRPr="00F8128F" w:rsidRDefault="002F30DB" w:rsidP="002F30DB">
      <w:pPr>
        <w:pStyle w:val="enumlev1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b)</w:t>
      </w:r>
      <w:r w:rsidRPr="00F8128F">
        <w:rPr>
          <w:rFonts w:eastAsia="Calibri"/>
          <w:lang w:val="ru-RU"/>
        </w:rPr>
        <w:tab/>
      </w:r>
      <w:r w:rsidR="00AD775F" w:rsidRPr="00F8128F">
        <w:rPr>
          <w:lang w:val="ru-RU"/>
        </w:rPr>
        <w:t xml:space="preserve">г-н </w:t>
      </w:r>
      <w:r w:rsidR="00AD775F" w:rsidRPr="00F8128F">
        <w:rPr>
          <w:color w:val="000000"/>
          <w:lang w:val="ru-RU"/>
        </w:rPr>
        <w:t xml:space="preserve">Сантьяго Рейес-Борда </w:t>
      </w:r>
      <w:r w:rsidRPr="00F8128F">
        <w:rPr>
          <w:rFonts w:eastAsia="Calibri"/>
          <w:lang w:val="ru-RU"/>
        </w:rPr>
        <w:t>(</w:t>
      </w:r>
      <w:r w:rsidR="00AD775F" w:rsidRPr="00F8128F">
        <w:rPr>
          <w:rFonts w:eastAsia="Calibri"/>
          <w:lang w:val="ru-RU"/>
        </w:rPr>
        <w:t>Регион Северной и Южной Америки</w:t>
      </w:r>
      <w:r w:rsidRPr="00F8128F">
        <w:rPr>
          <w:rFonts w:eastAsia="Calibri"/>
          <w:lang w:val="ru-RU"/>
        </w:rPr>
        <w:t>)</w:t>
      </w:r>
      <w:r w:rsidR="00AD775F" w:rsidRPr="00F8128F">
        <w:rPr>
          <w:rFonts w:eastAsia="Calibri"/>
          <w:lang w:val="ru-RU"/>
        </w:rPr>
        <w:t>;</w:t>
      </w:r>
    </w:p>
    <w:p w14:paraId="34EAA6F0" w14:textId="40C54E90" w:rsidR="002F30DB" w:rsidRPr="00F8128F" w:rsidRDefault="002F30DB" w:rsidP="002F30DB">
      <w:pPr>
        <w:pStyle w:val="enumlev1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c)</w:t>
      </w:r>
      <w:r w:rsidRPr="00F8128F">
        <w:rPr>
          <w:rFonts w:eastAsia="Calibri"/>
          <w:lang w:val="ru-RU"/>
        </w:rPr>
        <w:tab/>
      </w:r>
      <w:r w:rsidR="00AD775F" w:rsidRPr="00F8128F">
        <w:rPr>
          <w:lang w:val="ru-RU"/>
        </w:rPr>
        <w:t xml:space="preserve">г-н </w:t>
      </w:r>
      <w:r w:rsidR="00AD775F" w:rsidRPr="00F8128F">
        <w:rPr>
          <w:color w:val="000000"/>
          <w:lang w:val="ru-RU"/>
        </w:rPr>
        <w:t xml:space="preserve">Сипин Хуан </w:t>
      </w:r>
      <w:r w:rsidRPr="00F8128F">
        <w:rPr>
          <w:rFonts w:eastAsia="Calibri"/>
          <w:lang w:val="ru-RU"/>
        </w:rPr>
        <w:t>(</w:t>
      </w:r>
      <w:r w:rsidR="00AD775F" w:rsidRPr="00F8128F">
        <w:rPr>
          <w:rFonts w:eastAsia="Calibri"/>
          <w:lang w:val="ru-RU"/>
        </w:rPr>
        <w:t>Азиатско-Тихоокеанский регион</w:t>
      </w:r>
      <w:r w:rsidRPr="00F8128F">
        <w:rPr>
          <w:rFonts w:eastAsia="Calibri"/>
          <w:lang w:val="ru-RU"/>
        </w:rPr>
        <w:t>)</w:t>
      </w:r>
      <w:r w:rsidR="00AD775F" w:rsidRPr="00F8128F">
        <w:rPr>
          <w:rFonts w:eastAsia="Calibri"/>
          <w:lang w:val="ru-RU"/>
        </w:rPr>
        <w:t>;</w:t>
      </w:r>
    </w:p>
    <w:p w14:paraId="29130C5F" w14:textId="7579ED0A" w:rsidR="002F30DB" w:rsidRPr="00F8128F" w:rsidRDefault="002F30DB" w:rsidP="002F30DB">
      <w:pPr>
        <w:pStyle w:val="enumlev1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d)</w:t>
      </w:r>
      <w:r w:rsidRPr="00F8128F">
        <w:rPr>
          <w:rFonts w:eastAsia="Calibri"/>
          <w:lang w:val="ru-RU"/>
        </w:rPr>
        <w:tab/>
      </w:r>
      <w:r w:rsidR="00EE342C" w:rsidRPr="00F8128F">
        <w:rPr>
          <w:rFonts w:eastAsia="Calibri"/>
          <w:lang w:val="ru-RU"/>
        </w:rPr>
        <w:t>г-н</w:t>
      </w:r>
      <w:r w:rsidRPr="00F8128F">
        <w:rPr>
          <w:rFonts w:eastAsia="Calibri"/>
          <w:lang w:val="ru-RU"/>
        </w:rPr>
        <w:t xml:space="preserve"> </w:t>
      </w:r>
      <w:r w:rsidR="00EE342C" w:rsidRPr="00F8128F">
        <w:rPr>
          <w:lang w:val="ru-RU"/>
        </w:rPr>
        <w:t xml:space="preserve">Алексей С. Бородин </w:t>
      </w:r>
      <w:r w:rsidRPr="00F8128F">
        <w:rPr>
          <w:rFonts w:eastAsia="Calibri"/>
          <w:lang w:val="ru-RU"/>
        </w:rPr>
        <w:t>(</w:t>
      </w:r>
      <w:r w:rsidR="00AD775F" w:rsidRPr="00F8128F">
        <w:rPr>
          <w:rFonts w:eastAsia="Calibri"/>
          <w:lang w:val="ru-RU"/>
        </w:rPr>
        <w:t>Регион СНГ</w:t>
      </w:r>
      <w:r w:rsidRPr="00F8128F">
        <w:rPr>
          <w:rFonts w:eastAsia="Calibri"/>
          <w:lang w:val="ru-RU"/>
        </w:rPr>
        <w:t>)</w:t>
      </w:r>
      <w:r w:rsidR="00AD775F" w:rsidRPr="00F8128F">
        <w:rPr>
          <w:rFonts w:eastAsia="Calibri"/>
          <w:lang w:val="ru-RU"/>
        </w:rPr>
        <w:t>;</w:t>
      </w:r>
    </w:p>
    <w:p w14:paraId="5ACE616A" w14:textId="10C8CEB2" w:rsidR="002F30DB" w:rsidRPr="00F8128F" w:rsidRDefault="002F30DB" w:rsidP="002F30DB">
      <w:pPr>
        <w:pStyle w:val="enumlev1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e)</w:t>
      </w:r>
      <w:r w:rsidRPr="00F8128F">
        <w:rPr>
          <w:rFonts w:eastAsia="Calibri"/>
          <w:lang w:val="ru-RU"/>
        </w:rPr>
        <w:tab/>
      </w:r>
      <w:r w:rsidR="00EE342C" w:rsidRPr="00F8128F">
        <w:rPr>
          <w:rFonts w:eastAsia="Calibri"/>
          <w:lang w:val="ru-RU"/>
        </w:rPr>
        <w:t xml:space="preserve">г-н </w:t>
      </w:r>
      <w:r w:rsidR="00EE342C" w:rsidRPr="00F8128F">
        <w:rPr>
          <w:lang w:val="ru-RU"/>
        </w:rPr>
        <w:t xml:space="preserve">Симон ван Мерком </w:t>
      </w:r>
      <w:r w:rsidRPr="00F8128F">
        <w:rPr>
          <w:rFonts w:eastAsia="Calibri"/>
          <w:lang w:val="ru-RU"/>
        </w:rPr>
        <w:t>(</w:t>
      </w:r>
      <w:r w:rsidR="00AD775F" w:rsidRPr="00F8128F">
        <w:rPr>
          <w:rFonts w:eastAsia="Calibri"/>
          <w:lang w:val="ru-RU"/>
        </w:rPr>
        <w:t>Европейский регион</w:t>
      </w:r>
      <w:r w:rsidRPr="00F8128F">
        <w:rPr>
          <w:rFonts w:eastAsia="Calibri"/>
          <w:lang w:val="ru-RU"/>
        </w:rPr>
        <w:t>)</w:t>
      </w:r>
      <w:r w:rsidR="00AD775F" w:rsidRPr="00F8128F">
        <w:rPr>
          <w:rFonts w:eastAsia="Calibri"/>
          <w:lang w:val="ru-RU"/>
        </w:rPr>
        <w:t>;</w:t>
      </w:r>
    </w:p>
    <w:p w14:paraId="3A7C1598" w14:textId="689AD734" w:rsidR="002F30DB" w:rsidRPr="00F8128F" w:rsidRDefault="002F30DB" w:rsidP="002F30DB">
      <w:pPr>
        <w:pStyle w:val="enumlev1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f)</w:t>
      </w:r>
      <w:r w:rsidRPr="00F8128F">
        <w:rPr>
          <w:rFonts w:eastAsia="Calibri"/>
          <w:lang w:val="ru-RU"/>
        </w:rPr>
        <w:tab/>
      </w:r>
      <w:r w:rsidR="00EE342C" w:rsidRPr="00F8128F">
        <w:rPr>
          <w:rFonts w:eastAsia="Calibri"/>
          <w:lang w:val="ru-RU"/>
        </w:rPr>
        <w:t>г-н</w:t>
      </w:r>
      <w:r w:rsidRPr="00F8128F">
        <w:rPr>
          <w:rFonts w:eastAsia="Calibri"/>
          <w:lang w:val="ru-RU"/>
        </w:rPr>
        <w:t xml:space="preserve"> </w:t>
      </w:r>
      <w:r w:rsidR="00EE342C" w:rsidRPr="00F8128F">
        <w:rPr>
          <w:lang w:val="ru-RU"/>
        </w:rPr>
        <w:t>Ахмед Аль-Рагхи</w:t>
      </w:r>
      <w:r w:rsidRPr="00F8128F">
        <w:rPr>
          <w:rFonts w:eastAsia="Calibri"/>
          <w:lang w:val="ru-RU"/>
        </w:rPr>
        <w:t xml:space="preserve"> </w:t>
      </w:r>
      <w:r w:rsidR="00F8128F" w:rsidRPr="00F8128F">
        <w:rPr>
          <w:rFonts w:eastAsia="Calibri"/>
          <w:lang w:val="ru-RU"/>
        </w:rPr>
        <w:t xml:space="preserve">(Арабские государства), </w:t>
      </w:r>
      <w:r w:rsidR="00814B84" w:rsidRPr="00F8128F">
        <w:rPr>
          <w:rFonts w:eastAsia="Calibri"/>
          <w:lang w:val="ru-RU"/>
        </w:rPr>
        <w:t>2019–2021</w:t>
      </w:r>
      <w:r w:rsidR="00ED301C">
        <w:rPr>
          <w:rFonts w:eastAsia="Calibri"/>
          <w:lang w:val="ru-RU"/>
        </w:rPr>
        <w:t> год</w:t>
      </w:r>
      <w:r w:rsidR="00F8128F">
        <w:rPr>
          <w:rFonts w:eastAsia="Calibri"/>
          <w:lang w:val="ru-RU"/>
        </w:rPr>
        <w:t>ы;</w:t>
      </w:r>
      <w:r w:rsidRPr="00F8128F">
        <w:rPr>
          <w:rFonts w:eastAsia="Calibri"/>
          <w:lang w:val="ru-RU"/>
        </w:rPr>
        <w:t xml:space="preserve"> </w:t>
      </w:r>
      <w:r w:rsidR="00EE342C" w:rsidRPr="00F8128F">
        <w:rPr>
          <w:lang w:val="ru-RU"/>
        </w:rPr>
        <w:t>г-жа Шахира Селим</w:t>
      </w:r>
      <w:r w:rsidR="00EE342C" w:rsidRPr="00F8128F">
        <w:rPr>
          <w:rFonts w:eastAsia="Calibri"/>
          <w:lang w:val="ru-RU"/>
        </w:rPr>
        <w:t xml:space="preserve"> </w:t>
      </w:r>
      <w:r w:rsidRPr="00F8128F">
        <w:rPr>
          <w:rFonts w:eastAsia="Calibri"/>
          <w:lang w:val="ru-RU"/>
        </w:rPr>
        <w:t>(</w:t>
      </w:r>
      <w:r w:rsidR="00AD775F" w:rsidRPr="00F8128F">
        <w:rPr>
          <w:rFonts w:eastAsia="Calibri"/>
          <w:lang w:val="ru-RU"/>
        </w:rPr>
        <w:t>Арабские государства</w:t>
      </w:r>
      <w:r w:rsidRPr="00F8128F">
        <w:rPr>
          <w:rFonts w:eastAsia="Calibri"/>
          <w:lang w:val="ru-RU"/>
        </w:rPr>
        <w:t>)</w:t>
      </w:r>
      <w:r w:rsidR="00F8128F">
        <w:rPr>
          <w:rFonts w:eastAsia="Calibri"/>
          <w:lang w:val="ru-RU"/>
        </w:rPr>
        <w:t>,</w:t>
      </w:r>
      <w:r w:rsidRPr="00F8128F">
        <w:rPr>
          <w:rFonts w:eastAsia="Calibri"/>
          <w:lang w:val="ru-RU"/>
        </w:rPr>
        <w:t xml:space="preserve"> </w:t>
      </w:r>
      <w:r w:rsidR="007E2B69" w:rsidRPr="00F8128F">
        <w:rPr>
          <w:rFonts w:eastAsia="Calibri"/>
          <w:lang w:val="ru-RU"/>
        </w:rPr>
        <w:t>2021–2022</w:t>
      </w:r>
      <w:r w:rsidR="00ED301C">
        <w:rPr>
          <w:rFonts w:eastAsia="Calibri"/>
          <w:lang w:val="ru-RU"/>
        </w:rPr>
        <w:t> год</w:t>
      </w:r>
      <w:r w:rsidR="00F8128F">
        <w:rPr>
          <w:rFonts w:eastAsia="Calibri"/>
          <w:lang w:val="ru-RU"/>
        </w:rPr>
        <w:t>ы</w:t>
      </w:r>
      <w:r w:rsidR="00AD775F" w:rsidRPr="00F8128F">
        <w:rPr>
          <w:rFonts w:eastAsia="Calibri"/>
          <w:lang w:val="ru-RU"/>
        </w:rPr>
        <w:t>.</w:t>
      </w:r>
    </w:p>
    <w:p w14:paraId="45554C3F" w14:textId="6473F150" w:rsidR="002F30DB" w:rsidRPr="00F8128F" w:rsidRDefault="002F30DB" w:rsidP="002F30DB">
      <w:pPr>
        <w:rPr>
          <w:rFonts w:eastAsia="Calibri"/>
          <w:lang w:val="ru-RU"/>
        </w:rPr>
      </w:pPr>
      <w:r w:rsidRPr="00F8128F">
        <w:rPr>
          <w:rFonts w:eastAsia="Calibri"/>
          <w:b/>
          <w:bCs/>
          <w:lang w:val="ru-RU"/>
        </w:rPr>
        <w:t>2.7</w:t>
      </w:r>
      <w:r w:rsidRPr="00F8128F">
        <w:rPr>
          <w:rFonts w:eastAsia="Calibri"/>
          <w:lang w:val="ru-RU"/>
        </w:rPr>
        <w:tab/>
      </w:r>
      <w:r w:rsidR="00417AC4">
        <w:rPr>
          <w:rFonts w:eastAsia="Calibri"/>
          <w:lang w:val="ru-RU"/>
        </w:rPr>
        <w:t>Руководствуясь</w:t>
      </w:r>
      <w:r w:rsidRPr="00F8128F">
        <w:rPr>
          <w:rFonts w:eastAsia="Calibri"/>
          <w:lang w:val="ru-RU"/>
        </w:rPr>
        <w:t xml:space="preserve"> </w:t>
      </w:r>
      <w:hyperlink r:id="rId22" w:history="1">
        <w:r w:rsidR="00F318AF" w:rsidRPr="00F8128F">
          <w:rPr>
            <w:rStyle w:val="Hyperlink"/>
            <w:szCs w:val="22"/>
            <w:lang w:val="ru-RU" w:bidi="ru-RU"/>
          </w:rPr>
          <w:t>Резолюцией 1379 (Изм. 2019</w:t>
        </w:r>
        <w:r w:rsidR="00417AC4">
          <w:rPr>
            <w:rStyle w:val="Hyperlink"/>
            <w:szCs w:val="22"/>
            <w:lang w:val="ru-RU" w:bidi="ru-RU"/>
          </w:rPr>
          <w:t> г.</w:t>
        </w:r>
        <w:r w:rsidR="00F318AF" w:rsidRPr="00F8128F">
          <w:rPr>
            <w:rStyle w:val="Hyperlink"/>
            <w:szCs w:val="22"/>
            <w:lang w:val="ru-RU" w:bidi="ru-RU"/>
          </w:rPr>
          <w:t>) Совета</w:t>
        </w:r>
      </w:hyperlink>
      <w:r w:rsidRPr="00F8128F">
        <w:rPr>
          <w:rFonts w:eastAsia="Calibri"/>
          <w:lang w:val="ru-RU"/>
        </w:rPr>
        <w:t xml:space="preserve">, </w:t>
      </w:r>
      <w:r w:rsidR="00814B84" w:rsidRPr="00F8128F">
        <w:rPr>
          <w:rFonts w:eastAsia="Calibri"/>
          <w:lang w:val="ru-RU"/>
        </w:rPr>
        <w:t>ГЭ-РМЭ</w:t>
      </w:r>
      <w:r w:rsidR="00EE342C" w:rsidRPr="00F8128F">
        <w:rPr>
          <w:rFonts w:eastAsia="Calibri"/>
          <w:lang w:val="ru-RU"/>
        </w:rPr>
        <w:t xml:space="preserve"> провел</w:t>
      </w:r>
      <w:r w:rsidR="006B2632" w:rsidRPr="00F8128F">
        <w:rPr>
          <w:rFonts w:eastAsia="Calibri"/>
          <w:lang w:val="ru-RU"/>
        </w:rPr>
        <w:t>а</w:t>
      </w:r>
      <w:r w:rsidR="00EE342C" w:rsidRPr="00F8128F">
        <w:rPr>
          <w:rFonts w:eastAsia="Calibri"/>
          <w:lang w:val="ru-RU"/>
        </w:rPr>
        <w:t xml:space="preserve"> шесть </w:t>
      </w:r>
      <w:r w:rsidR="00814B84" w:rsidRPr="00F8128F">
        <w:rPr>
          <w:rFonts w:eastAsia="Calibri"/>
          <w:lang w:val="ru-RU"/>
        </w:rPr>
        <w:t>собран</w:t>
      </w:r>
      <w:r w:rsidR="00EE342C" w:rsidRPr="00F8128F">
        <w:rPr>
          <w:rFonts w:eastAsia="Calibri"/>
          <w:lang w:val="ru-RU"/>
        </w:rPr>
        <w:t xml:space="preserve">ий. Все документы и отчеты, связанные с </w:t>
      </w:r>
      <w:r w:rsidR="00814B84" w:rsidRPr="00F8128F">
        <w:rPr>
          <w:rFonts w:eastAsia="Calibri"/>
          <w:lang w:val="ru-RU"/>
        </w:rPr>
        <w:t>собран</w:t>
      </w:r>
      <w:r w:rsidR="00EE342C" w:rsidRPr="00F8128F">
        <w:rPr>
          <w:rFonts w:eastAsia="Calibri"/>
          <w:lang w:val="ru-RU"/>
        </w:rPr>
        <w:t xml:space="preserve">иями </w:t>
      </w:r>
      <w:r w:rsidR="006B2632" w:rsidRPr="00F8128F">
        <w:rPr>
          <w:rFonts w:eastAsia="Calibri"/>
          <w:lang w:val="ru-RU"/>
        </w:rPr>
        <w:t>ГЭ-РМЭ</w:t>
      </w:r>
      <w:r w:rsidR="00EE342C" w:rsidRPr="00F8128F">
        <w:rPr>
          <w:rFonts w:eastAsia="Calibri"/>
          <w:lang w:val="ru-RU"/>
        </w:rPr>
        <w:t xml:space="preserve">, </w:t>
      </w:r>
      <w:r w:rsidR="006B2632" w:rsidRPr="00F8128F">
        <w:rPr>
          <w:rFonts w:eastAsia="Calibri"/>
          <w:lang w:val="ru-RU"/>
        </w:rPr>
        <w:t>а также архивы веб-трансляций всех собраний размещены</w:t>
      </w:r>
      <w:r w:rsidR="00EE342C" w:rsidRPr="00F8128F">
        <w:rPr>
          <w:rFonts w:eastAsia="Calibri"/>
          <w:lang w:val="ru-RU"/>
        </w:rPr>
        <w:t xml:space="preserve"> на </w:t>
      </w:r>
      <w:hyperlink r:id="rId23" w:history="1">
        <w:r w:rsidR="006B2632" w:rsidRPr="00F8128F">
          <w:rPr>
            <w:rStyle w:val="Hyperlink"/>
            <w:rFonts w:eastAsia="Calibri"/>
            <w:lang w:val="ru-RU"/>
          </w:rPr>
          <w:t>веб-</w:t>
        </w:r>
        <w:r w:rsidR="00EE342C" w:rsidRPr="00F8128F">
          <w:rPr>
            <w:rStyle w:val="Hyperlink"/>
            <w:rFonts w:eastAsia="Calibri"/>
            <w:lang w:val="ru-RU"/>
          </w:rPr>
          <w:t xml:space="preserve">сайте </w:t>
        </w:r>
        <w:r w:rsidR="006B2632" w:rsidRPr="00F8128F">
          <w:rPr>
            <w:rStyle w:val="Hyperlink"/>
            <w:rFonts w:eastAsia="Calibri"/>
            <w:lang w:val="ru-RU"/>
          </w:rPr>
          <w:t>ГЭ-РМЭ</w:t>
        </w:r>
      </w:hyperlink>
      <w:r w:rsidR="00EE342C" w:rsidRPr="00F8128F">
        <w:rPr>
          <w:rFonts w:eastAsia="Calibri"/>
          <w:lang w:val="ru-RU"/>
        </w:rPr>
        <w:t>.</w:t>
      </w:r>
    </w:p>
    <w:p w14:paraId="0C7FD084" w14:textId="77777777" w:rsidR="0070499E" w:rsidRPr="00F8128F" w:rsidRDefault="0070499E" w:rsidP="00FD4A7B">
      <w:pPr>
        <w:rPr>
          <w:lang w:val="ru-RU"/>
        </w:rPr>
      </w:pPr>
    </w:p>
    <w:p w14:paraId="441B1D3D" w14:textId="3E70E7F7" w:rsidR="0070499E" w:rsidRPr="00F8128F" w:rsidRDefault="0070499E" w:rsidP="00FD4A7B">
      <w:pPr>
        <w:rPr>
          <w:lang w:val="ru-RU"/>
        </w:rPr>
        <w:sectPr w:rsidR="0070499E" w:rsidRPr="00F8128F" w:rsidSect="00B8183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7" w:h="16834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72E30EF2" w14:textId="1C995957" w:rsidR="0070499E" w:rsidRPr="00F8128F" w:rsidRDefault="0070499E" w:rsidP="0070499E">
      <w:pPr>
        <w:pStyle w:val="Heading1"/>
        <w:spacing w:before="0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lastRenderedPageBreak/>
        <w:t>3</w:t>
      </w:r>
      <w:r w:rsidRPr="00F8128F">
        <w:rPr>
          <w:rFonts w:eastAsia="Calibri"/>
          <w:lang w:val="ru-RU"/>
        </w:rPr>
        <w:tab/>
      </w:r>
      <w:r w:rsidR="009A5CA1">
        <w:rPr>
          <w:rFonts w:eastAsia="Calibri"/>
          <w:lang w:val="ru-RU"/>
        </w:rPr>
        <w:t>Всеобъемлющее рассмотрение</w:t>
      </w:r>
      <w:r w:rsidR="00EE342C" w:rsidRPr="00F8128F">
        <w:rPr>
          <w:lang w:val="ru-RU"/>
        </w:rPr>
        <w:t xml:space="preserve"> РМЭ</w:t>
      </w:r>
    </w:p>
    <w:p w14:paraId="0BC1431E" w14:textId="0CD96EC3" w:rsidR="0070499E" w:rsidRPr="00F8128F" w:rsidRDefault="0070499E" w:rsidP="0070499E">
      <w:pPr>
        <w:snapToGrid w:val="0"/>
        <w:spacing w:after="120"/>
        <w:jc w:val="both"/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>3.1</w:t>
      </w:r>
      <w:r w:rsidRPr="00F8128F">
        <w:rPr>
          <w:rFonts w:eastAsia="Calibri" w:cs="Arial"/>
          <w:lang w:val="ru-RU"/>
        </w:rPr>
        <w:tab/>
      </w:r>
      <w:r w:rsidR="00EE342C" w:rsidRPr="00F8128F">
        <w:rPr>
          <w:rFonts w:eastAsia="Calibri" w:cs="Arial"/>
          <w:lang w:val="ru-RU"/>
        </w:rPr>
        <w:t xml:space="preserve">Отчеты о шести </w:t>
      </w:r>
      <w:r w:rsidR="00814B84" w:rsidRPr="00F8128F">
        <w:rPr>
          <w:rFonts w:eastAsia="Calibri" w:cs="Arial"/>
          <w:lang w:val="ru-RU"/>
        </w:rPr>
        <w:t>собран</w:t>
      </w:r>
      <w:r w:rsidR="00EE342C" w:rsidRPr="00F8128F">
        <w:rPr>
          <w:rFonts w:eastAsia="Calibri" w:cs="Arial"/>
          <w:lang w:val="ru-RU"/>
        </w:rPr>
        <w:t xml:space="preserve">иях, проведенных </w:t>
      </w:r>
      <w:r w:rsidR="006B2632" w:rsidRPr="00F8128F">
        <w:rPr>
          <w:rFonts w:eastAsia="Calibri" w:cs="Arial"/>
          <w:lang w:val="ru-RU"/>
        </w:rPr>
        <w:t>ГЭ-РМЭ</w:t>
      </w:r>
      <w:r w:rsidR="00EE342C" w:rsidRPr="00F8128F">
        <w:rPr>
          <w:rFonts w:eastAsia="Calibri" w:cs="Arial"/>
          <w:lang w:val="ru-RU"/>
        </w:rPr>
        <w:t xml:space="preserve">, </w:t>
      </w:r>
      <w:r w:rsidR="006B2632" w:rsidRPr="00F8128F">
        <w:rPr>
          <w:rFonts w:eastAsia="Calibri" w:cs="Arial"/>
          <w:lang w:val="ru-RU"/>
        </w:rPr>
        <w:t>представлены вниманию</w:t>
      </w:r>
      <w:r w:rsidR="00EE342C" w:rsidRPr="00F8128F">
        <w:rPr>
          <w:rFonts w:eastAsia="Calibri" w:cs="Arial"/>
          <w:lang w:val="ru-RU"/>
        </w:rPr>
        <w:t xml:space="preserve"> Совет</w:t>
      </w:r>
      <w:r w:rsidR="006B2632" w:rsidRPr="00F8128F">
        <w:rPr>
          <w:rFonts w:eastAsia="Calibri" w:cs="Arial"/>
          <w:lang w:val="ru-RU"/>
        </w:rPr>
        <w:t>а</w:t>
      </w:r>
      <w:r w:rsidR="00EE342C" w:rsidRPr="00F8128F">
        <w:rPr>
          <w:rFonts w:eastAsia="Calibri" w:cs="Arial"/>
          <w:lang w:val="ru-RU"/>
        </w:rPr>
        <w:t xml:space="preserve"> для информации:</w:t>
      </w:r>
    </w:p>
    <w:p w14:paraId="10388A47" w14:textId="1C3795CC" w:rsidR="0070499E" w:rsidRPr="00F8128F" w:rsidRDefault="0070499E" w:rsidP="0070499E">
      <w:pPr>
        <w:snapToGrid w:val="0"/>
        <w:spacing w:after="120"/>
        <w:rPr>
          <w:rFonts w:eastAsia="Calibri" w:cs="Calibri"/>
          <w:szCs w:val="24"/>
          <w:lang w:val="ru-RU"/>
        </w:rPr>
      </w:pPr>
      <w:r w:rsidRPr="00F8128F">
        <w:rPr>
          <w:rFonts w:eastAsia="Calibri" w:cs="Arial"/>
          <w:lang w:val="ru-RU"/>
        </w:rPr>
        <w:t>3.1.1</w:t>
      </w:r>
      <w:r w:rsidRPr="00F8128F">
        <w:rPr>
          <w:rFonts w:eastAsia="Calibri" w:cs="Arial"/>
          <w:lang w:val="ru-RU"/>
        </w:rPr>
        <w:tab/>
      </w:r>
      <w:r w:rsidRPr="00F8128F">
        <w:rPr>
          <w:rFonts w:eastAsia="Calibri"/>
          <w:b/>
          <w:color w:val="000000"/>
          <w:szCs w:val="24"/>
          <w:lang w:val="ru-RU"/>
        </w:rPr>
        <w:t>Первое собрание</w:t>
      </w:r>
      <w:r w:rsidRPr="00F8128F">
        <w:rPr>
          <w:rFonts w:eastAsia="Calibri" w:cs="Arial"/>
          <w:b/>
          <w:bCs/>
          <w:lang w:val="ru-RU"/>
        </w:rPr>
        <w:t>, 16−17 сентября 2019</w:t>
      </w:r>
      <w:r w:rsidR="00ED301C">
        <w:rPr>
          <w:rFonts w:eastAsia="Calibri" w:cs="Arial"/>
          <w:b/>
          <w:bCs/>
          <w:lang w:val="ru-RU"/>
        </w:rPr>
        <w:t> год</w:t>
      </w:r>
      <w:r w:rsidRPr="00F8128F">
        <w:rPr>
          <w:rFonts w:eastAsia="Calibri" w:cs="Arial"/>
          <w:b/>
          <w:bCs/>
          <w:lang w:val="ru-RU"/>
        </w:rPr>
        <w:t xml:space="preserve">а </w:t>
      </w:r>
      <w:r w:rsidRPr="00F8128F">
        <w:rPr>
          <w:rFonts w:eastAsia="Calibri" w:cs="Arial"/>
          <w:lang w:val="ru-RU"/>
        </w:rPr>
        <w:t>(</w:t>
      </w:r>
      <w:hyperlink r:id="rId30" w:history="1">
        <w:r w:rsidRPr="00F8128F">
          <w:rPr>
            <w:rStyle w:val="Hyperlink"/>
            <w:b/>
            <w:bCs/>
            <w:szCs w:val="22"/>
            <w:lang w:val="ru-RU" w:bidi="ru-RU"/>
          </w:rPr>
          <w:t>см. Отчет</w:t>
        </w:r>
      </w:hyperlink>
      <w:r w:rsidRPr="00F8128F">
        <w:rPr>
          <w:rFonts w:eastAsia="Calibri" w:cs="Arial"/>
          <w:lang w:val="ru-RU"/>
        </w:rPr>
        <w:t xml:space="preserve">): </w:t>
      </w:r>
      <w:r w:rsidR="0076451B">
        <w:rPr>
          <w:rFonts w:eastAsia="Calibri" w:cs="Calibri"/>
          <w:szCs w:val="24"/>
          <w:lang w:val="ru-RU"/>
        </w:rPr>
        <w:t>н</w:t>
      </w:r>
      <w:r w:rsidR="00EE342C" w:rsidRPr="00F8128F">
        <w:rPr>
          <w:rFonts w:eastAsia="Calibri" w:cs="Calibri"/>
          <w:szCs w:val="24"/>
          <w:lang w:val="ru-RU"/>
        </w:rPr>
        <w:t xml:space="preserve">а первом </w:t>
      </w:r>
      <w:r w:rsidR="00814B84" w:rsidRPr="00F8128F">
        <w:rPr>
          <w:rFonts w:eastAsia="Calibri" w:cs="Calibri"/>
          <w:szCs w:val="24"/>
          <w:lang w:val="ru-RU"/>
        </w:rPr>
        <w:t>собран</w:t>
      </w:r>
      <w:r w:rsidR="00EE342C" w:rsidRPr="00F8128F">
        <w:rPr>
          <w:rFonts w:eastAsia="Calibri" w:cs="Calibri"/>
          <w:szCs w:val="24"/>
          <w:lang w:val="ru-RU"/>
        </w:rPr>
        <w:t xml:space="preserve">ии </w:t>
      </w:r>
      <w:r w:rsidR="00814B84" w:rsidRPr="00F8128F">
        <w:rPr>
          <w:rFonts w:eastAsia="Calibri" w:cs="Calibri"/>
          <w:szCs w:val="24"/>
          <w:lang w:val="ru-RU"/>
        </w:rPr>
        <w:t>ГЭ-РМЭ</w:t>
      </w:r>
      <w:r w:rsidR="007E2B69" w:rsidRPr="00F8128F">
        <w:rPr>
          <w:rFonts w:eastAsia="Calibri" w:cs="Calibri"/>
          <w:szCs w:val="24"/>
          <w:lang w:val="ru-RU"/>
        </w:rPr>
        <w:t xml:space="preserve"> был</w:t>
      </w:r>
      <w:r w:rsidR="00EE342C" w:rsidRPr="00F8128F">
        <w:rPr>
          <w:rFonts w:eastAsia="Calibri" w:cs="Calibri"/>
          <w:szCs w:val="24"/>
          <w:lang w:val="ru-RU"/>
        </w:rPr>
        <w:t xml:space="preserve"> </w:t>
      </w:r>
      <w:r w:rsidR="009A5CA1" w:rsidRPr="00FC0647">
        <w:rPr>
          <w:rFonts w:eastAsia="Calibri" w:cs="Calibri"/>
          <w:szCs w:val="24"/>
          <w:lang w:val="ru-RU"/>
        </w:rPr>
        <w:t>принят</w:t>
      </w:r>
      <w:r w:rsidR="00EE342C" w:rsidRPr="00F8128F">
        <w:rPr>
          <w:rFonts w:eastAsia="Calibri" w:cs="Calibri"/>
          <w:szCs w:val="24"/>
          <w:lang w:val="ru-RU"/>
        </w:rPr>
        <w:t xml:space="preserve"> План работы, изложенный в Приложении</w:t>
      </w:r>
      <w:r w:rsidR="003804D6">
        <w:rPr>
          <w:rFonts w:eastAsia="Calibri" w:cs="Calibri"/>
          <w:szCs w:val="24"/>
          <w:lang w:val="ru-RU"/>
        </w:rPr>
        <w:t> </w:t>
      </w:r>
      <w:r w:rsidR="00EE342C" w:rsidRPr="00F8128F">
        <w:rPr>
          <w:rFonts w:eastAsia="Calibri" w:cs="Calibri"/>
          <w:szCs w:val="24"/>
          <w:lang w:val="ru-RU"/>
        </w:rPr>
        <w:t xml:space="preserve">1 к настоящему отчету, а также шаблон для </w:t>
      </w:r>
      <w:r w:rsidR="007E2B69" w:rsidRPr="00F8128F">
        <w:rPr>
          <w:rFonts w:eastAsia="Calibri" w:cs="Calibri"/>
          <w:szCs w:val="24"/>
          <w:lang w:val="ru-RU"/>
        </w:rPr>
        <w:t>постатейного рассмотрения РМЭ</w:t>
      </w:r>
      <w:r w:rsidR="00EE342C" w:rsidRPr="00F8128F">
        <w:rPr>
          <w:rFonts w:eastAsia="Calibri" w:cs="Calibri"/>
          <w:szCs w:val="24"/>
          <w:lang w:val="ru-RU"/>
        </w:rPr>
        <w:t xml:space="preserve"> в соответствии с </w:t>
      </w:r>
      <w:r w:rsidR="007E2B69" w:rsidRPr="00F8128F">
        <w:rPr>
          <w:rFonts w:eastAsia="Calibri" w:cs="Calibri"/>
          <w:szCs w:val="24"/>
          <w:lang w:val="ru-RU"/>
        </w:rPr>
        <w:t>кругом ведения</w:t>
      </w:r>
      <w:r w:rsidR="00EE342C" w:rsidRPr="00F8128F">
        <w:rPr>
          <w:rFonts w:eastAsia="Calibri" w:cs="Calibri"/>
          <w:szCs w:val="24"/>
          <w:lang w:val="ru-RU"/>
        </w:rPr>
        <w:t xml:space="preserve"> (Таблица </w:t>
      </w:r>
      <w:r w:rsidR="007E2B69" w:rsidRPr="00F8128F">
        <w:rPr>
          <w:rFonts w:eastAsia="Calibri" w:cs="Calibri"/>
          <w:szCs w:val="24"/>
          <w:lang w:val="ru-RU"/>
        </w:rPr>
        <w:t>для рассмотрения</w:t>
      </w:r>
      <w:r w:rsidR="00EE342C" w:rsidRPr="00F8128F">
        <w:rPr>
          <w:rFonts w:eastAsia="Calibri" w:cs="Calibri"/>
          <w:szCs w:val="24"/>
          <w:lang w:val="ru-RU"/>
        </w:rPr>
        <w:t xml:space="preserve"> </w:t>
      </w:r>
      <w:r w:rsidR="007E2B69" w:rsidRPr="00F8128F">
        <w:rPr>
          <w:rFonts w:eastAsia="Calibri" w:cs="Calibri"/>
          <w:szCs w:val="24"/>
          <w:lang w:val="ru-RU"/>
        </w:rPr>
        <w:t>–</w:t>
      </w:r>
      <w:r w:rsidR="00EE342C" w:rsidRPr="00F8128F">
        <w:rPr>
          <w:rFonts w:eastAsia="Calibri" w:cs="Calibri"/>
          <w:szCs w:val="24"/>
          <w:lang w:val="ru-RU"/>
        </w:rPr>
        <w:t xml:space="preserve"> Приложение 2).</w:t>
      </w:r>
      <w:r w:rsidRPr="00F8128F">
        <w:rPr>
          <w:rFonts w:eastAsia="Calibri" w:cs="Calibri"/>
          <w:szCs w:val="24"/>
          <w:lang w:val="ru-RU"/>
        </w:rPr>
        <w:t xml:space="preserve"> </w:t>
      </w:r>
      <w:bookmarkStart w:id="3" w:name="_Hlk93403123"/>
      <w:r w:rsidR="009A5CA1" w:rsidRPr="00A60479">
        <w:rPr>
          <w:rFonts w:eastAsia="Calibri" w:cs="Calibri"/>
          <w:szCs w:val="24"/>
          <w:lang w:val="ru-RU"/>
        </w:rPr>
        <w:t>Группа также приняла решение</w:t>
      </w:r>
      <w:r w:rsidR="00D4196D" w:rsidRPr="00A60479">
        <w:rPr>
          <w:lang w:val="ru-RU"/>
        </w:rPr>
        <w:t xml:space="preserve"> </w:t>
      </w:r>
      <w:r w:rsidR="003804D6">
        <w:rPr>
          <w:lang w:val="ru-RU"/>
        </w:rPr>
        <w:t>составлять</w:t>
      </w:r>
      <w:r w:rsidR="00D4196D" w:rsidRPr="00A60479">
        <w:rPr>
          <w:lang w:val="ru-RU"/>
        </w:rPr>
        <w:t xml:space="preserve"> отчет </w:t>
      </w:r>
      <w:bookmarkEnd w:id="3"/>
      <w:r w:rsidR="00D4196D" w:rsidRPr="00A60479">
        <w:rPr>
          <w:lang w:val="ru-RU"/>
        </w:rPr>
        <w:t xml:space="preserve">по каждому собранию ГЭ-РМЭ в рабочем порядке и предоставлять его заместителям </w:t>
      </w:r>
      <w:r w:rsidR="00417AC4">
        <w:rPr>
          <w:lang w:val="ru-RU"/>
        </w:rPr>
        <w:t>председа</w:t>
      </w:r>
      <w:r w:rsidR="00D4196D" w:rsidRPr="00A60479">
        <w:rPr>
          <w:lang w:val="ru-RU"/>
        </w:rPr>
        <w:t>теля для распространения в их соответствующем</w:t>
      </w:r>
      <w:r w:rsidR="00D4196D" w:rsidRPr="00F8128F">
        <w:rPr>
          <w:lang w:val="ru-RU"/>
        </w:rPr>
        <w:t xml:space="preserve"> регионе/соответствующих сетях в целях рассмотрения и надлежащей доработки. Отчеты о собраниях, прошедших в сентябре и феврале, будут объединены и консолидированы для представления Совету как отчеты о ходе работы, соответственно, в 2020 и 2021 годах</w:t>
      </w:r>
      <w:r w:rsidRPr="00F8128F">
        <w:rPr>
          <w:rFonts w:eastAsia="Calibri" w:cs="Calibri"/>
          <w:szCs w:val="24"/>
          <w:lang w:val="ru-RU"/>
        </w:rPr>
        <w:t>.</w:t>
      </w:r>
    </w:p>
    <w:tbl>
      <w:tblPr>
        <w:tblStyle w:val="TableGrid1"/>
        <w:tblW w:w="5000" w:type="pct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2481"/>
      </w:tblGrid>
      <w:tr w:rsidR="0070499E" w:rsidRPr="00967015" w14:paraId="5EE7BF1F" w14:textId="77777777" w:rsidTr="0070499E">
        <w:tc>
          <w:tcPr>
            <w:tcW w:w="707" w:type="pct"/>
          </w:tcPr>
          <w:p w14:paraId="641D77FE" w14:textId="30BEF216" w:rsidR="0070499E" w:rsidRPr="00110A63" w:rsidRDefault="00EE342C" w:rsidP="00ED62AA">
            <w:pPr>
              <w:snapToGrid w:val="0"/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110A63">
              <w:rPr>
                <w:b/>
                <w:bCs/>
                <w:sz w:val="18"/>
                <w:szCs w:val="18"/>
                <w:lang w:val="ru-RU"/>
              </w:rPr>
              <w:t>Вклады, полученные на первом собрании</w:t>
            </w:r>
          </w:p>
        </w:tc>
        <w:tc>
          <w:tcPr>
            <w:tcW w:w="4293" w:type="pct"/>
          </w:tcPr>
          <w:p w14:paraId="59913FF0" w14:textId="4E21BCDB" w:rsidR="0070499E" w:rsidRPr="00110A63" w:rsidRDefault="007C3F84" w:rsidP="00ED62AA">
            <w:pPr>
              <w:snapToGrid w:val="0"/>
              <w:spacing w:before="60" w:after="60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РАССМОТРЕНИЕ РЕГЛАМЕНТА МЕЖДУНАРОДНОЙ ЭЛЕКТРОСВЯЗИ </w:t>
            </w:r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>(</w:t>
            </w:r>
            <w:hyperlink r:id="rId31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EG-ITRs-1/2</w:t>
              </w:r>
            </w:hyperlink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>Австри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>и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>, Чешск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>ой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Республик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>и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>, Эстони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>и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>, Латви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>и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>, Нидерланд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>ов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>, Румыни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>и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>, Швеци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>и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и Соединенно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>го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Королевств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>а</w:t>
            </w:r>
          </w:p>
          <w:p w14:paraId="344EACE9" w14:textId="48941C40" w:rsidR="0070499E" w:rsidRPr="00110A63" w:rsidRDefault="007C3F84" w:rsidP="00ED62AA">
            <w:pPr>
              <w:snapToGrid w:val="0"/>
              <w:spacing w:before="60" w:after="60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 xml:space="preserve">ДАЛЬНЕЙШИЕ ШАГИ ДЛЯ ВСЕОБЪЕМЛЮЩЕГО РАССМОТРЕНИЯ РЕГЛАМЕНТА МЕЖДУНАРОДНОЙ ЭЛЕКТРОСВЯЗИ (РМЭ) И ДОСТИЖЕНИЯ КОНСЕНСУСА В ОТНОШЕНИИ ЕДИНОГО РМЭ </w:t>
            </w:r>
            <w:r w:rsidRPr="00110A63">
              <w:rPr>
                <w:rFonts w:eastAsia="Times New Roman" w:cs="Calibri"/>
                <w:bCs/>
                <w:sz w:val="18"/>
                <w:szCs w:val="18"/>
                <w:lang w:val="ru-RU"/>
              </w:rPr>
              <w:t>(</w:t>
            </w:r>
            <w:hyperlink r:id="rId32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EG-ITRs-1/3</w:t>
              </w:r>
            </w:hyperlink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Российск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ой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Федераци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</w:p>
          <w:p w14:paraId="494C2E80" w14:textId="7EF65868" w:rsidR="0070499E" w:rsidRPr="00110A63" w:rsidRDefault="007C3F84" w:rsidP="00ED62AA">
            <w:pPr>
              <w:snapToGrid w:val="0"/>
              <w:spacing w:before="60" w:after="60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 xml:space="preserve">ВОЗМОЖНЫЕ БУДУЩИЕ ШАГИ ПО ДОСТИЖЕНИЮ КОНСЕНСУСА В ОТНОШЕНИИ ЕДИНОЙ РЕДАКЦИИ РЕГЛАМЕНТА МЕЖДУНАРОДНОЙ ЭЛЕКТРОСВЯЗИ </w:t>
            </w:r>
            <w:r w:rsidR="0070499E" w:rsidRPr="00110A63">
              <w:rPr>
                <w:rFonts w:eastAsia="Times New Roman" w:cs="Calibri"/>
                <w:bCs/>
                <w:sz w:val="18"/>
                <w:szCs w:val="18"/>
                <w:lang w:val="ru-RU"/>
              </w:rPr>
              <w:t>(</w:t>
            </w:r>
            <w:hyperlink r:id="rId33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</w:t>
              </w:r>
              <w:r w:rsidR="009B1548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noBreakHyphen/>
              </w:r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ITR</w:t>
              </w:r>
              <w:r w:rsidR="009B1548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noBreakHyphen/>
              </w:r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1/4</w:t>
              </w:r>
            </w:hyperlink>
            <w:r w:rsidR="0070499E" w:rsidRPr="00110A63">
              <w:rPr>
                <w:rFonts w:eastAsia="Times New Roman" w:cs="Calibri"/>
                <w:bCs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Российской Федерации</w:t>
            </w:r>
          </w:p>
          <w:p w14:paraId="0AA0C5C3" w14:textId="65E57305" w:rsidR="0070499E" w:rsidRPr="00110A63" w:rsidRDefault="007C3F84" w:rsidP="00ED62AA">
            <w:pPr>
              <w:snapToGrid w:val="0"/>
              <w:spacing w:before="60" w:after="60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>МНЕНИЯ ПО ВСЕОБЪЕМЛЮЩЕМУ РАССМОТРЕНИЮ РЕГЛАМЕНТА МЕЖДУНАРОДНОЙ ЭЛЕКТРОСВЯЗИ</w:t>
            </w:r>
            <w:r w:rsidRPr="00110A63">
              <w:rPr>
                <w:rFonts w:eastAsia="Times New Roman" w:cs="Calibri"/>
                <w:bCs/>
                <w:sz w:val="18"/>
                <w:szCs w:val="18"/>
                <w:lang w:val="ru-RU"/>
              </w:rPr>
              <w:t xml:space="preserve"> </w:t>
            </w:r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>(</w:t>
            </w:r>
            <w:hyperlink r:id="rId34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EG-ITRs-1/5</w:t>
              </w:r>
            </w:hyperlink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Канад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ы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и Соединенны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х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Штат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ов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Америки</w:t>
            </w:r>
          </w:p>
          <w:p w14:paraId="54CF7479" w14:textId="2BC051D4" w:rsidR="0070499E" w:rsidRPr="00110A63" w:rsidRDefault="007C3F84" w:rsidP="00ED62AA">
            <w:pPr>
              <w:snapToGrid w:val="0"/>
              <w:spacing w:before="60" w:after="60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 xml:space="preserve">ВСЕОБЪЕМЛЮЩЕЕ РАССМОТРЕНИЕ РЕГЛАМЕНТА МЕЖДУНАРОДНОЙ ЭЛЕКТРОСВЯЗИ </w:t>
            </w:r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>(</w:t>
            </w:r>
            <w:hyperlink r:id="rId35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EG-ITRs-1/6</w:t>
              </w:r>
            </w:hyperlink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Южно-Африканск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ой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Республи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ки</w:t>
            </w:r>
          </w:p>
          <w:p w14:paraId="35B42D5C" w14:textId="5CFD153D" w:rsidR="0070499E" w:rsidRPr="00110A63" w:rsidRDefault="007C3F84" w:rsidP="00ED62AA">
            <w:pPr>
              <w:snapToGrid w:val="0"/>
              <w:spacing w:before="60" w:after="60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>ПРЕДЛОЖЕНИЕ ПО РАССМОТРЕНИЮ И ПЕРЕСМОТРУ РЕГЛАМЕНТА МЕЖДУНАРОДНОЙ ЭЛЕКТРОСВЯЗИ (РМЭ)</w:t>
            </w:r>
            <w:r w:rsidRPr="00110A63">
              <w:rPr>
                <w:rFonts w:eastAsia="Times New Roman" w:cs="Calibri"/>
                <w:bCs/>
                <w:sz w:val="18"/>
                <w:szCs w:val="18"/>
                <w:lang w:val="ru-RU"/>
              </w:rPr>
              <w:t xml:space="preserve"> </w:t>
            </w:r>
            <w:r w:rsidR="0070499E" w:rsidRPr="00110A63">
              <w:rPr>
                <w:rFonts w:eastAsia="Times New Roman" w:cs="Calibri"/>
                <w:bCs/>
                <w:sz w:val="18"/>
                <w:szCs w:val="18"/>
                <w:lang w:val="ru-RU"/>
              </w:rPr>
              <w:t>(</w:t>
            </w:r>
            <w:hyperlink r:id="rId36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EG-ITRs-1/7</w:t>
              </w:r>
            </w:hyperlink>
            <w:r w:rsidR="0070499E" w:rsidRPr="00110A63">
              <w:rPr>
                <w:rFonts w:eastAsia="Times New Roman" w:cs="Calibri"/>
                <w:bCs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bCs/>
                <w:sz w:val="18"/>
                <w:szCs w:val="18"/>
                <w:lang w:val="ru-RU"/>
              </w:rPr>
              <w:t>вклад</w:t>
            </w:r>
            <w:r w:rsidR="009B1548" w:rsidRPr="00110A63">
              <w:rPr>
                <w:rFonts w:eastAsia="Times New Roman" w:cs="Calibri"/>
                <w:bCs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Китайск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ой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Народн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ой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Республик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</w:p>
          <w:p w14:paraId="5C3CEF5F" w14:textId="406F8112" w:rsidR="0070499E" w:rsidRPr="00110A63" w:rsidRDefault="007C3F84" w:rsidP="00ED62AA">
            <w:pPr>
              <w:snapToGrid w:val="0"/>
              <w:spacing w:before="60" w:after="60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 xml:space="preserve">ВКЛАД ДЛЯ РАБОТЫ ГЭ-РМЭ </w:t>
            </w:r>
            <w:r w:rsidR="0070499E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(</w:t>
            </w:r>
            <w:hyperlink r:id="rId37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EG-ITRs-1/8</w:t>
              </w:r>
            </w:hyperlink>
            <w:r w:rsidR="0070499E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Ганы</w:t>
            </w:r>
          </w:p>
          <w:p w14:paraId="28B7FE42" w14:textId="6810375F" w:rsidR="0070499E" w:rsidRPr="00110A63" w:rsidRDefault="007C3F84" w:rsidP="00ED62AA">
            <w:pPr>
              <w:snapToGrid w:val="0"/>
              <w:spacing w:before="60" w:after="60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 xml:space="preserve">ОБЩИЕ МНЕНИЯ ОТНОСИТЕЛЬНО ВСЕОБЪЕМЛЮЩЕГО ПЕРЕСМОТРА РМЭ </w:t>
            </w:r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>(</w:t>
            </w:r>
            <w:hyperlink r:id="rId38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EG-ITRs-1/9</w:t>
              </w:r>
            </w:hyperlink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Саудовск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ой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Арави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(Королевств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а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14:paraId="35A1EF49" w14:textId="34B5BFE1" w:rsidR="0070499E" w:rsidRPr="00110A63" w:rsidRDefault="007C3F84" w:rsidP="00ED62AA">
            <w:pPr>
              <w:snapToGrid w:val="0"/>
              <w:spacing w:before="60" w:after="60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 xml:space="preserve">ПРЕДЛОЖЕНИЯ ДЛЯ ВКЛЮЧЕНИЯ В ПЛАН РАБОТЫ ГЭ-РМЭ </w:t>
            </w:r>
            <w:r w:rsidR="0070499E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(</w:t>
            </w:r>
            <w:hyperlink r:id="rId39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EG-ITRs-1/10</w:t>
              </w:r>
            </w:hyperlink>
            <w:r w:rsidR="0070499E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Зимбабве</w:t>
            </w:r>
          </w:p>
          <w:p w14:paraId="20659E09" w14:textId="73D6FFA1" w:rsidR="0070499E" w:rsidRPr="00110A63" w:rsidRDefault="007C3F84" w:rsidP="00ED62AA">
            <w:pPr>
              <w:snapToGrid w:val="0"/>
              <w:spacing w:before="60" w:after="60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 xml:space="preserve">ПРЕДЛОЖЕНИЕ ПРОГРАММЫ РАБОТЫ </w:t>
            </w:r>
            <w:r w:rsidR="0070499E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(</w:t>
            </w:r>
            <w:hyperlink r:id="rId40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EG-ITRs-1/11</w:t>
              </w:r>
            </w:hyperlink>
            <w:r w:rsidR="0070499E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Кот</w:t>
            </w:r>
            <w:r w:rsidR="00F8128F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д'Ивуар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а</w:t>
            </w:r>
          </w:p>
          <w:p w14:paraId="756C82ED" w14:textId="660B565C" w:rsidR="0070499E" w:rsidRPr="00110A63" w:rsidRDefault="007C3F84" w:rsidP="00ED62AA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 xml:space="preserve">ПРИНЦИПЫ РАССМОТРЕНИЯ РЕГЛАМЕНТА МЕЖДУНАРОДНОЙ ЭЛЕКТРОСВЯЗИ </w:t>
            </w:r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>(</w:t>
            </w:r>
            <w:hyperlink r:id="rId41" w:history="1">
              <w:r w:rsidR="0070499E" w:rsidRPr="00110A63">
                <w:rPr>
                  <w:rFonts w:eastAsia="Times New Roman" w:cs="Calibri"/>
                  <w:color w:val="0563C1"/>
                  <w:sz w:val="18"/>
                  <w:szCs w:val="18"/>
                  <w:u w:val="single"/>
                  <w:lang w:val="ru-RU"/>
                </w:rPr>
                <w:t>EG-ITRs-1/12</w:t>
              </w:r>
            </w:hyperlink>
            <w:r w:rsidR="0070499E" w:rsidRPr="00110A63">
              <w:rPr>
                <w:rFonts w:eastAsia="Times New Roman" w:cs="Calibri"/>
                <w:sz w:val="18"/>
                <w:szCs w:val="18"/>
                <w:lang w:val="ru-RU"/>
              </w:rPr>
              <w:t>):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9B1548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Бразили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(Федеративн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ой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Республик</w:t>
            </w:r>
            <w:r w:rsidR="009B1548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</w:tr>
    </w:tbl>
    <w:p w14:paraId="7B9C005E" w14:textId="28A86C8C" w:rsidR="0070499E" w:rsidRPr="00F8128F" w:rsidRDefault="0070499E" w:rsidP="0070499E">
      <w:pPr>
        <w:spacing w:before="240" w:after="120"/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>3.1.2</w:t>
      </w:r>
      <w:r w:rsidRPr="00F8128F">
        <w:rPr>
          <w:rFonts w:eastAsia="Calibri" w:cs="Arial"/>
          <w:lang w:val="ru-RU"/>
        </w:rPr>
        <w:tab/>
      </w:r>
      <w:r w:rsidRPr="00F8128F">
        <w:rPr>
          <w:rFonts w:eastAsia="Calibri"/>
          <w:b/>
          <w:color w:val="000000"/>
          <w:szCs w:val="24"/>
          <w:lang w:val="ru-RU"/>
        </w:rPr>
        <w:t>Второе собрание</w:t>
      </w:r>
      <w:r w:rsidRPr="00F8128F">
        <w:rPr>
          <w:rFonts w:eastAsia="Calibri" w:cs="Arial"/>
          <w:b/>
          <w:bCs/>
          <w:lang w:val="ru-RU"/>
        </w:rPr>
        <w:t>, 12−13 февраля 2020</w:t>
      </w:r>
      <w:r w:rsidR="00ED301C">
        <w:rPr>
          <w:rFonts w:eastAsia="Calibri" w:cs="Arial"/>
          <w:b/>
          <w:bCs/>
          <w:lang w:val="ru-RU"/>
        </w:rPr>
        <w:t> год</w:t>
      </w:r>
      <w:r w:rsidRPr="00F8128F">
        <w:rPr>
          <w:rFonts w:eastAsia="Calibri" w:cs="Arial"/>
          <w:b/>
          <w:bCs/>
          <w:lang w:val="ru-RU"/>
        </w:rPr>
        <w:t xml:space="preserve">а </w:t>
      </w:r>
      <w:r w:rsidRPr="00F8128F">
        <w:rPr>
          <w:rFonts w:eastAsia="Calibri" w:cs="Arial"/>
          <w:lang w:val="ru-RU"/>
        </w:rPr>
        <w:t>(</w:t>
      </w:r>
      <w:hyperlink r:id="rId42" w:history="1">
        <w:r w:rsidRPr="00F8128F">
          <w:rPr>
            <w:rStyle w:val="Hyperlink"/>
            <w:b/>
            <w:bCs/>
            <w:szCs w:val="22"/>
            <w:lang w:val="ru-RU" w:bidi="ru-RU"/>
          </w:rPr>
          <w:t>см. Отчет</w:t>
        </w:r>
      </w:hyperlink>
      <w:r w:rsidRPr="00F8128F">
        <w:rPr>
          <w:rFonts w:eastAsia="Calibri" w:cs="Arial"/>
          <w:lang w:val="ru-RU"/>
        </w:rPr>
        <w:t xml:space="preserve">): </w:t>
      </w:r>
      <w:r w:rsidR="0076451B">
        <w:rPr>
          <w:rFonts w:eastAsia="Calibri" w:cs="Arial"/>
          <w:lang w:val="ru-RU"/>
        </w:rPr>
        <w:t>н</w:t>
      </w:r>
      <w:r w:rsidR="00EE342C" w:rsidRPr="00F8128F">
        <w:rPr>
          <w:rFonts w:eastAsia="Calibri" w:cs="Arial"/>
          <w:lang w:val="ru-RU"/>
        </w:rPr>
        <w:t xml:space="preserve">а втором </w:t>
      </w:r>
      <w:r w:rsidR="00814B84" w:rsidRPr="00F8128F">
        <w:rPr>
          <w:rFonts w:eastAsia="Calibri" w:cs="Arial"/>
          <w:lang w:val="ru-RU"/>
        </w:rPr>
        <w:t>собран</w:t>
      </w:r>
      <w:r w:rsidR="00EE342C" w:rsidRPr="00F8128F">
        <w:rPr>
          <w:rFonts w:eastAsia="Calibri" w:cs="Arial"/>
          <w:lang w:val="ru-RU"/>
        </w:rPr>
        <w:t xml:space="preserve">ии </w:t>
      </w:r>
      <w:r w:rsidR="00E0300F">
        <w:rPr>
          <w:rFonts w:eastAsia="Calibri" w:cs="Arial"/>
          <w:lang w:val="ru-RU"/>
        </w:rPr>
        <w:t>ГЭ-РМЭ</w:t>
      </w:r>
      <w:r w:rsidR="007E2B69" w:rsidRPr="00F8128F">
        <w:rPr>
          <w:rFonts w:eastAsia="Calibri" w:cs="Arial"/>
          <w:lang w:val="ru-RU"/>
        </w:rPr>
        <w:t xml:space="preserve"> в соответствии с Планом работы была</w:t>
      </w:r>
      <w:r w:rsidR="00EE342C" w:rsidRPr="00F8128F">
        <w:rPr>
          <w:rFonts w:eastAsia="Calibri" w:cs="Arial"/>
          <w:lang w:val="ru-RU"/>
        </w:rPr>
        <w:t xml:space="preserve"> рассмотре</w:t>
      </w:r>
      <w:r w:rsidR="007E2B69" w:rsidRPr="00F8128F">
        <w:rPr>
          <w:rFonts w:eastAsia="Calibri" w:cs="Arial"/>
          <w:lang w:val="ru-RU"/>
        </w:rPr>
        <w:t>на</w:t>
      </w:r>
      <w:r w:rsidR="00EE342C" w:rsidRPr="00F8128F">
        <w:rPr>
          <w:rFonts w:eastAsia="Calibri" w:cs="Arial"/>
          <w:lang w:val="ru-RU"/>
        </w:rPr>
        <w:t xml:space="preserve"> Преамбул</w:t>
      </w:r>
      <w:r w:rsidR="007E2B69" w:rsidRPr="00F8128F">
        <w:rPr>
          <w:rFonts w:eastAsia="Calibri" w:cs="Arial"/>
          <w:lang w:val="ru-RU"/>
        </w:rPr>
        <w:t>а</w:t>
      </w:r>
      <w:r w:rsidR="00EE342C" w:rsidRPr="00F8128F">
        <w:rPr>
          <w:rFonts w:eastAsia="Calibri" w:cs="Arial"/>
          <w:lang w:val="ru-RU"/>
        </w:rPr>
        <w:t xml:space="preserve"> и Статьи 1</w:t>
      </w:r>
      <w:r w:rsidR="007E2B69" w:rsidRPr="00F8128F">
        <w:rPr>
          <w:rFonts w:eastAsia="Calibri" w:cs="Arial"/>
          <w:lang w:val="ru-RU"/>
        </w:rPr>
        <w:t>–</w:t>
      </w:r>
      <w:r w:rsidR="00EE342C" w:rsidRPr="00F8128F">
        <w:rPr>
          <w:rFonts w:eastAsia="Calibri" w:cs="Arial"/>
          <w:lang w:val="ru-RU"/>
        </w:rPr>
        <w:t xml:space="preserve">4 </w:t>
      </w:r>
      <w:r w:rsidR="007E2B69" w:rsidRPr="00F8128F">
        <w:rPr>
          <w:rFonts w:eastAsia="Calibri" w:cs="Arial"/>
          <w:lang w:val="ru-RU"/>
        </w:rPr>
        <w:t>РМЭ</w:t>
      </w:r>
      <w:r w:rsidR="00EE342C" w:rsidRPr="00F8128F">
        <w:rPr>
          <w:rFonts w:eastAsia="Calibri" w:cs="Arial"/>
          <w:lang w:val="ru-RU"/>
        </w:rPr>
        <w:t xml:space="preserve">. </w:t>
      </w:r>
      <w:r w:rsidR="00D4196D" w:rsidRPr="00F8128F">
        <w:rPr>
          <w:lang w:val="ru-RU"/>
        </w:rPr>
        <w:t xml:space="preserve">Группа </w:t>
      </w:r>
      <w:r w:rsidR="00C03FF2" w:rsidRPr="00F8128F">
        <w:rPr>
          <w:lang w:val="ru-RU"/>
        </w:rPr>
        <w:t>приняла решение о следующем порядке заполнения</w:t>
      </w:r>
      <w:r w:rsidR="00D4196D" w:rsidRPr="00F8128F">
        <w:rPr>
          <w:lang w:val="ru-RU"/>
        </w:rPr>
        <w:t xml:space="preserve"> Таблиц</w:t>
      </w:r>
      <w:r w:rsidR="00C03FF2" w:rsidRPr="00F8128F">
        <w:rPr>
          <w:lang w:val="ru-RU"/>
        </w:rPr>
        <w:t>ы</w:t>
      </w:r>
      <w:r w:rsidR="00D4196D" w:rsidRPr="00F8128F">
        <w:rPr>
          <w:lang w:val="ru-RU"/>
        </w:rPr>
        <w:t xml:space="preserve"> для рассмотрения</w:t>
      </w:r>
      <w:r w:rsidR="00C03FF2" w:rsidRPr="00F8128F">
        <w:rPr>
          <w:lang w:val="ru-RU"/>
        </w:rPr>
        <w:t>:</w:t>
      </w:r>
      <w:r w:rsidR="00D4196D" w:rsidRPr="00F8128F">
        <w:rPr>
          <w:lang w:val="ru-RU"/>
        </w:rPr>
        <w:t xml:space="preserve"> столбец </w:t>
      </w:r>
      <w:r w:rsidR="00D4196D" w:rsidRPr="00F8128F">
        <w:rPr>
          <w:color w:val="000000"/>
          <w:lang w:val="ru-RU"/>
        </w:rPr>
        <w:t xml:space="preserve">"Краткое описание результата" был заполнен по согласованию с членами во время собрания, а два другие столбца – "Применимость для содействия предоставлению и развитию сетей и услуг" и "Гибкость для учета новых тенденций и возникающих вопросов", соответственно, были заполнены в рабочем порядке </w:t>
      </w:r>
      <w:r w:rsidR="00D4196D" w:rsidRPr="00F8128F">
        <w:rPr>
          <w:lang w:val="ru-RU"/>
        </w:rPr>
        <w:t xml:space="preserve">заместителями </w:t>
      </w:r>
      <w:r w:rsidR="00417AC4">
        <w:rPr>
          <w:lang w:val="ru-RU"/>
        </w:rPr>
        <w:t>председа</w:t>
      </w:r>
      <w:r w:rsidR="00C03FF2" w:rsidRPr="00F8128F">
        <w:rPr>
          <w:lang w:val="ru-RU"/>
        </w:rPr>
        <w:t xml:space="preserve">теля </w:t>
      </w:r>
      <w:r w:rsidR="00D4196D" w:rsidRPr="00F8128F">
        <w:rPr>
          <w:lang w:val="ru-RU"/>
        </w:rPr>
        <w:t>при консультациях с членами из их регионов на основании вкладов и обсуждений в ходе собрания</w:t>
      </w:r>
      <w:r w:rsidRPr="00F8128F">
        <w:rPr>
          <w:rFonts w:eastAsia="Calibri" w:cs="Arial"/>
          <w:lang w:val="ru-RU"/>
        </w:rPr>
        <w:t xml:space="preserve">. </w:t>
      </w:r>
      <w:r w:rsidR="00EE342C" w:rsidRPr="00F8128F">
        <w:rPr>
          <w:rFonts w:eastAsia="Calibri" w:cs="Arial"/>
          <w:lang w:val="ru-RU"/>
        </w:rPr>
        <w:t xml:space="preserve">В </w:t>
      </w:r>
      <w:r w:rsidR="007E2B69" w:rsidRPr="00F8128F">
        <w:rPr>
          <w:rFonts w:eastAsia="Calibri" w:cs="Arial"/>
          <w:lang w:val="ru-RU"/>
        </w:rPr>
        <w:t>рамках этого</w:t>
      </w:r>
      <w:r w:rsidR="00EE342C" w:rsidRPr="00F8128F">
        <w:rPr>
          <w:rFonts w:eastAsia="Calibri" w:cs="Arial"/>
          <w:lang w:val="ru-RU"/>
        </w:rPr>
        <w:t xml:space="preserve"> процесса были заполнены соответствующие разделы </w:t>
      </w:r>
      <w:r w:rsidR="007E2B69" w:rsidRPr="00F8128F">
        <w:rPr>
          <w:rFonts w:eastAsia="Calibri" w:cs="Arial"/>
          <w:lang w:val="ru-RU"/>
        </w:rPr>
        <w:t>Та</w:t>
      </w:r>
      <w:r w:rsidR="00EE342C" w:rsidRPr="00F8128F">
        <w:rPr>
          <w:rFonts w:eastAsia="Calibri" w:cs="Arial"/>
          <w:lang w:val="ru-RU"/>
        </w:rPr>
        <w:t>блицы</w:t>
      </w:r>
      <w:r w:rsidR="007E2B69" w:rsidRPr="00F8128F">
        <w:rPr>
          <w:rFonts w:eastAsia="Calibri" w:cs="Arial"/>
          <w:lang w:val="ru-RU"/>
        </w:rPr>
        <w:t xml:space="preserve"> для рассмотрения</w:t>
      </w:r>
      <w:r w:rsidR="00EE342C" w:rsidRPr="00F8128F">
        <w:rPr>
          <w:rFonts w:eastAsia="Calibri" w:cs="Arial"/>
          <w:lang w:val="ru-RU"/>
        </w:rPr>
        <w:t xml:space="preserve">. Отчет о ходе работы </w:t>
      </w:r>
      <w:r w:rsidR="007E2B69" w:rsidRPr="00F8128F">
        <w:rPr>
          <w:rFonts w:eastAsia="Calibri" w:cs="Arial"/>
          <w:lang w:val="ru-RU"/>
        </w:rPr>
        <w:t>для</w:t>
      </w:r>
      <w:r w:rsidR="00EE342C" w:rsidRPr="00F8128F">
        <w:rPr>
          <w:rFonts w:eastAsia="Calibri" w:cs="Arial"/>
          <w:lang w:val="ru-RU"/>
        </w:rPr>
        <w:t xml:space="preserve"> Совет</w:t>
      </w:r>
      <w:r w:rsidR="007E2B69" w:rsidRPr="00F8128F">
        <w:rPr>
          <w:rFonts w:eastAsia="Calibri" w:cs="Arial"/>
          <w:lang w:val="ru-RU"/>
        </w:rPr>
        <w:t>а</w:t>
      </w:r>
      <w:r w:rsidR="00EE342C" w:rsidRPr="00F8128F">
        <w:rPr>
          <w:rFonts w:eastAsia="Calibri" w:cs="Arial"/>
          <w:lang w:val="ru-RU"/>
        </w:rPr>
        <w:t xml:space="preserve"> был составлен в порядке, определенном на первом </w:t>
      </w:r>
      <w:r w:rsidR="00814B84" w:rsidRPr="00F8128F">
        <w:rPr>
          <w:rFonts w:eastAsia="Calibri" w:cs="Arial"/>
          <w:lang w:val="ru-RU"/>
        </w:rPr>
        <w:t>собран</w:t>
      </w:r>
      <w:r w:rsidR="00EE342C" w:rsidRPr="00F8128F">
        <w:rPr>
          <w:rFonts w:eastAsia="Calibri" w:cs="Arial"/>
          <w:lang w:val="ru-RU"/>
        </w:rPr>
        <w:t xml:space="preserve">ии, и представлен на </w:t>
      </w:r>
      <w:r w:rsidR="007E2B69" w:rsidRPr="00F8128F">
        <w:rPr>
          <w:rFonts w:eastAsia="Calibri" w:cs="Arial"/>
          <w:lang w:val="ru-RU"/>
        </w:rPr>
        <w:t>в</w:t>
      </w:r>
      <w:r w:rsidR="00EE342C" w:rsidRPr="00F8128F">
        <w:rPr>
          <w:rFonts w:eastAsia="Calibri" w:cs="Arial"/>
          <w:lang w:val="ru-RU"/>
        </w:rPr>
        <w:t>иртуальн</w:t>
      </w:r>
      <w:r w:rsidR="007E2B69" w:rsidRPr="00F8128F">
        <w:rPr>
          <w:rFonts w:eastAsia="Calibri" w:cs="Arial"/>
          <w:lang w:val="ru-RU"/>
        </w:rPr>
        <w:t>ых</w:t>
      </w:r>
      <w:r w:rsidR="00EE342C" w:rsidRPr="00F8128F">
        <w:rPr>
          <w:rFonts w:eastAsia="Calibri" w:cs="Arial"/>
          <w:lang w:val="ru-RU"/>
        </w:rPr>
        <w:t xml:space="preserve"> консультаци</w:t>
      </w:r>
      <w:r w:rsidR="007E2B69" w:rsidRPr="00F8128F">
        <w:rPr>
          <w:rFonts w:eastAsia="Calibri" w:cs="Arial"/>
          <w:lang w:val="ru-RU"/>
        </w:rPr>
        <w:t>ях</w:t>
      </w:r>
      <w:r w:rsidR="00EE342C" w:rsidRPr="00F8128F">
        <w:rPr>
          <w:rFonts w:eastAsia="Calibri" w:cs="Arial"/>
          <w:lang w:val="ru-RU"/>
        </w:rPr>
        <w:t xml:space="preserve"> Совет</w:t>
      </w:r>
      <w:r w:rsidR="007E2B69" w:rsidRPr="00F8128F">
        <w:rPr>
          <w:rFonts w:eastAsia="Calibri" w:cs="Arial"/>
          <w:lang w:val="ru-RU"/>
        </w:rPr>
        <w:t>ников</w:t>
      </w:r>
      <w:r w:rsidR="00EE342C" w:rsidRPr="00F8128F">
        <w:rPr>
          <w:rFonts w:eastAsia="Calibri" w:cs="Arial"/>
          <w:lang w:val="ru-RU"/>
        </w:rPr>
        <w:t xml:space="preserve"> 2020</w:t>
      </w:r>
      <w:r w:rsidR="00ED301C">
        <w:rPr>
          <w:rFonts w:eastAsia="Calibri" w:cs="Arial"/>
          <w:lang w:val="ru-RU"/>
        </w:rPr>
        <w:t> год</w:t>
      </w:r>
      <w:r w:rsidR="00EE342C" w:rsidRPr="00F8128F">
        <w:rPr>
          <w:rFonts w:eastAsia="Calibri" w:cs="Arial"/>
          <w:lang w:val="ru-RU"/>
        </w:rPr>
        <w:t>а, а затем утвержден членами Совета по переписке.</w:t>
      </w:r>
    </w:p>
    <w:tbl>
      <w:tblPr>
        <w:tblStyle w:val="TableGrid1"/>
        <w:tblW w:w="5000" w:type="pct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2481"/>
      </w:tblGrid>
      <w:tr w:rsidR="0070499E" w:rsidRPr="00967015" w14:paraId="59229EDE" w14:textId="77777777" w:rsidTr="0070499E">
        <w:tc>
          <w:tcPr>
            <w:tcW w:w="707" w:type="pct"/>
          </w:tcPr>
          <w:p w14:paraId="2AC71CDF" w14:textId="508A382D" w:rsidR="0070499E" w:rsidRPr="00110A63" w:rsidRDefault="00EE342C" w:rsidP="00ED62AA">
            <w:pPr>
              <w:snapToGrid w:val="0"/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110A63">
              <w:rPr>
                <w:b/>
                <w:bCs/>
                <w:sz w:val="18"/>
                <w:szCs w:val="18"/>
                <w:lang w:val="ru-RU"/>
              </w:rPr>
              <w:lastRenderedPageBreak/>
              <w:t>Вклады, полученные на втором собрании</w:t>
            </w:r>
          </w:p>
        </w:tc>
        <w:tc>
          <w:tcPr>
            <w:tcW w:w="4293" w:type="pct"/>
          </w:tcPr>
          <w:p w14:paraId="33AB6144" w14:textId="141A824F" w:rsidR="0070499E" w:rsidRPr="00110A63" w:rsidRDefault="00D4196D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bCs/>
                <w:sz w:val="18"/>
                <w:szCs w:val="18"/>
                <w:lang w:val="ru-RU"/>
              </w:rPr>
              <w:t xml:space="preserve">ПОСТАТЕЙНОЕ РАССМОТРЕНИЕ РАЗДЕЛОВ РЕГЛАМЕНТА МЕЖДУНАРОДНОЙ ЭЛЕКТРОСВЯЗИ НА ВТОРОМ СОБРАНИИ ГЭ-РМЭ В СООТВЕТСТВИИ С ПЛАНОМ, ПРИНЯТЫМ НА ПЕРВОМ СОБРАНИИ </w:t>
            </w:r>
            <w:r w:rsidR="0070499E" w:rsidRPr="00110A63">
              <w:rPr>
                <w:rFonts w:cs="Calibri"/>
                <w:bCs/>
                <w:sz w:val="18"/>
                <w:szCs w:val="18"/>
                <w:lang w:val="ru-RU"/>
              </w:rPr>
              <w:t>(</w:t>
            </w:r>
            <w:hyperlink r:id="rId43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EG-ITRs-2/2</w:t>
              </w:r>
            </w:hyperlink>
            <w:r w:rsidR="0070499E" w:rsidRPr="00110A63">
              <w:rPr>
                <w:rFonts w:cs="Calibri"/>
                <w:bCs/>
                <w:sz w:val="18"/>
                <w:szCs w:val="18"/>
                <w:lang w:val="ru-RU"/>
              </w:rPr>
              <w:t>):</w:t>
            </w:r>
            <w:r w:rsidR="0070499E"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Российской Федерации</w:t>
            </w:r>
          </w:p>
          <w:p w14:paraId="50BF47C4" w14:textId="736B7FAD" w:rsidR="0070499E" w:rsidRPr="00110A63" w:rsidRDefault="00D4196D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ОТВЕТ НА ВОПРОСНИК СИТЕЛ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44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EG-ITRs-2/3</w:t>
              </w:r>
            </w:hyperlink>
            <w:r w:rsidR="0070499E"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):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Канады</w:t>
            </w:r>
          </w:p>
          <w:p w14:paraId="553110C7" w14:textId="7B68419A" w:rsidR="0070499E" w:rsidRPr="00110A63" w:rsidRDefault="00D4196D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>КОММЕНТАРИИ К ВСЕОБЪЕМЛЮЩЕМУ РАССМОТРЕНИЮ РЕГЛАМЕНТА МЕЖДУНАРОДНОЙ ЭЛЕКТРОСВЯЗИ: ТЕКСТ ОТ ПРЕАМБУЛЫ ДО СТАТЬИ 4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 (</w:t>
            </w:r>
            <w:hyperlink r:id="rId45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</w:t>
              </w:r>
              <w:r w:rsidR="00D270F0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noBreakHyphen/>
              </w:r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ITRs</w:t>
              </w:r>
              <w:r w:rsidR="00D270F0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noBreakHyphen/>
              </w:r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2/4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>):</w:t>
            </w:r>
            <w:r w:rsidRPr="00110A63">
              <w:rPr>
                <w:rFonts w:eastAsia="Times New Roman" w:cs="Calibri"/>
                <w:bCs/>
                <w:sz w:val="18"/>
                <w:szCs w:val="18"/>
                <w:lang w:val="ru-RU"/>
              </w:rPr>
              <w:t xml:space="preserve"> </w:t>
            </w:r>
            <w:r w:rsidR="00ED78C3">
              <w:rPr>
                <w:rFonts w:eastAsia="Times New Roman" w:cs="Calibri"/>
                <w:bCs/>
                <w:sz w:val="18"/>
                <w:szCs w:val="18"/>
                <w:lang w:val="ru-RU"/>
              </w:rPr>
              <w:t>вклад</w:t>
            </w:r>
            <w:r w:rsidRPr="00110A63">
              <w:rPr>
                <w:rFonts w:eastAsia="Times New Roman" w:cs="Calibri"/>
                <w:bCs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Китайской Народной Республики</w:t>
            </w:r>
          </w:p>
          <w:p w14:paraId="565D95AE" w14:textId="2F28C31A" w:rsidR="0070499E" w:rsidRPr="00110A63" w:rsidRDefault="00D4196D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РАССМОТРЕНИЕ КАЖДОГО ПОЛОЖЕНИЯ РМЭ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46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EG-ITRs-2/5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>):</w:t>
            </w:r>
            <w:r w:rsidR="0070499E"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Соединенного Королевства Великобритании и Северной Ирландии</w:t>
            </w:r>
          </w:p>
          <w:p w14:paraId="5F4429EC" w14:textId="020BE0F2" w:rsidR="0070499E" w:rsidRPr="00110A63" w:rsidRDefault="00D4196D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СОВМЕСТНЫЙ ОТВЕТ НА ВОПРОСЫ СИТЕЛ ОТНОСИТЕЛЬНО РМЭ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47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EG-ITRs-2/6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>):</w:t>
            </w:r>
            <w:r w:rsidR="0070499E" w:rsidRPr="00110A63">
              <w:rPr>
                <w:sz w:val="18"/>
                <w:szCs w:val="18"/>
                <w:lang w:val="ru-RU"/>
              </w:rPr>
              <w:t xml:space="preserve"> </w:t>
            </w:r>
            <w:r w:rsidR="00ED78C3">
              <w:rPr>
                <w:sz w:val="18"/>
                <w:szCs w:val="18"/>
                <w:lang w:val="ru-RU"/>
              </w:rPr>
              <w:t>с</w:t>
            </w:r>
            <w:r w:rsidR="00110A63">
              <w:rPr>
                <w:sz w:val="18"/>
                <w:szCs w:val="18"/>
                <w:lang w:val="ru-RU"/>
              </w:rPr>
              <w:t xml:space="preserve">овместный вклад компаний 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America Movil, AT&amp;T, Bell Canada Mobility, Telefonica и Verizon</w:t>
            </w:r>
          </w:p>
          <w:p w14:paraId="55092A49" w14:textId="15579A4F" w:rsidR="0070499E" w:rsidRPr="00110A63" w:rsidRDefault="004A18B8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110A63">
              <w:rPr>
                <w:sz w:val="18"/>
                <w:szCs w:val="18"/>
                <w:lang w:val="ru-RU"/>
              </w:rPr>
              <w:t>МНЕНИЯ ОТНОСИТЕЛЬНО ПОСТАТЕЙНОГО РАССМОТРЕНИЯ РЕГЛАМЕНТА МЕЖДУНАРОДНОЙ ЭЛЕКТРОСВЯЗИ 2012</w:t>
            </w:r>
            <w:r w:rsidR="00ED301C">
              <w:rPr>
                <w:sz w:val="18"/>
                <w:szCs w:val="18"/>
                <w:lang w:val="ru-RU"/>
              </w:rPr>
              <w:t> ГОД</w:t>
            </w:r>
            <w:r w:rsidRPr="00110A63">
              <w:rPr>
                <w:sz w:val="18"/>
                <w:szCs w:val="18"/>
                <w:lang w:val="ru-RU"/>
              </w:rPr>
              <w:t xml:space="preserve">А </w:t>
            </w:r>
            <w:r w:rsidR="0070499E" w:rsidRPr="00110A63">
              <w:rPr>
                <w:sz w:val="18"/>
                <w:szCs w:val="18"/>
                <w:lang w:val="ru-RU"/>
              </w:rPr>
              <w:t>(</w:t>
            </w:r>
            <w:hyperlink r:id="rId48" w:history="1">
              <w:r w:rsidR="0070499E" w:rsidRPr="00110A63">
                <w:rPr>
                  <w:color w:val="0563C1"/>
                  <w:sz w:val="18"/>
                  <w:szCs w:val="18"/>
                  <w:u w:val="single"/>
                  <w:lang w:val="ru-RU"/>
                </w:rPr>
                <w:t>EG-ITRs-2/7</w:t>
              </w:r>
            </w:hyperlink>
            <w:r w:rsidR="0070499E" w:rsidRPr="00110A63">
              <w:rPr>
                <w:sz w:val="18"/>
                <w:szCs w:val="18"/>
                <w:lang w:val="ru-RU"/>
              </w:rPr>
              <w:t xml:space="preserve">): </w:t>
            </w:r>
            <w:r w:rsidR="00110A63">
              <w:rPr>
                <w:sz w:val="18"/>
                <w:szCs w:val="18"/>
                <w:lang w:val="ru-RU"/>
              </w:rPr>
              <w:t xml:space="preserve">Совместный вклад 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Австрали</w:t>
            </w:r>
            <w:r w:rsid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, Канад</w:t>
            </w:r>
            <w:r w:rsid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ы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и Соединенны</w:t>
            </w:r>
            <w:r w:rsid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х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Штат</w:t>
            </w:r>
            <w:r w:rsid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ов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Америки</w:t>
            </w:r>
          </w:p>
          <w:p w14:paraId="5BA80D68" w14:textId="087C6053" w:rsidR="0070499E" w:rsidRPr="00110A63" w:rsidRDefault="004A18B8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ВСЕОБЪЕМЛЮЩЕЕ РАССМОТРЕНИЕ РЕГЛАМЕНТА МЕЖДУНАРОДНОЙ ЭЛЕКТРОСВЯЗИ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49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EG-ITRs/8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Южно-Африканской Республики</w:t>
            </w:r>
          </w:p>
          <w:p w14:paraId="59173548" w14:textId="4B8CE2D3" w:rsidR="0070499E" w:rsidRPr="00110A63" w:rsidRDefault="004A18B8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РАССМОТРЕНИЕ КАЖДОГО ПОЛОЖЕНИЯ РМЭ: ПРЕАМБУЛА − СТАТЬЯ 4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50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EG-ITRs-2/9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Кот д'Ивуара (Республики)</w:t>
            </w:r>
          </w:p>
          <w:p w14:paraId="6A63F793" w14:textId="04F96FAF" w:rsidR="0070499E" w:rsidRPr="00110A63" w:rsidRDefault="004A18B8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РАССМОТРЕНИЕ КАЖДОГО ПОЛОЖЕНИЯ РМЭ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51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EG-ITRs-2/10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cs="Calibri"/>
                <w:sz w:val="18"/>
                <w:szCs w:val="18"/>
                <w:lang w:val="ru-RU"/>
              </w:rPr>
              <w:t>вклад</w:t>
            </w: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Египта (Арабской Республики), Саудовской Аравии (Королевства)</w:t>
            </w:r>
          </w:p>
          <w:p w14:paraId="181DBC3D" w14:textId="1FF53B58" w:rsidR="0070499E" w:rsidRPr="00110A63" w:rsidRDefault="004A18B8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РАССМОТРЕНИЕ КАЖДОГО ПОЛОЖЕНИЯ РЕГЛАМЕНТА МЕЖДУНАРОДНОЙ ЭЛЕКТРОСВЯЗИ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52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EG-ITRs-2/11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cs="Calibri"/>
                <w:sz w:val="18"/>
                <w:szCs w:val="18"/>
                <w:lang w:val="ru-RU"/>
              </w:rPr>
              <w:t>вклад</w:t>
            </w: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Республики Зимбабве</w:t>
            </w:r>
          </w:p>
          <w:p w14:paraId="47CB30F9" w14:textId="7703920B" w:rsidR="0070499E" w:rsidRPr="00110A63" w:rsidRDefault="004A18B8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ОТВЕТЫ НА ВОПРОСНИК СИТЕЛ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53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EG-ITRs-2/12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Мексики</w:t>
            </w:r>
          </w:p>
        </w:tc>
      </w:tr>
    </w:tbl>
    <w:p w14:paraId="20357F65" w14:textId="70376DE3" w:rsidR="0070499E" w:rsidRPr="00F8128F" w:rsidRDefault="0070499E" w:rsidP="0070499E">
      <w:pPr>
        <w:spacing w:before="240" w:after="120"/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>3.1.3</w:t>
      </w:r>
      <w:r w:rsidRPr="00F8128F">
        <w:rPr>
          <w:rFonts w:eastAsia="Calibri" w:cs="Arial"/>
          <w:lang w:val="ru-RU"/>
        </w:rPr>
        <w:tab/>
      </w:r>
      <w:r w:rsidRPr="00F8128F">
        <w:rPr>
          <w:rFonts w:eastAsia="Calibri"/>
          <w:b/>
          <w:color w:val="000000"/>
          <w:szCs w:val="24"/>
          <w:lang w:val="ru-RU"/>
        </w:rPr>
        <w:t>Третье собрание</w:t>
      </w:r>
      <w:r w:rsidRPr="00F8128F">
        <w:rPr>
          <w:rFonts w:eastAsia="Calibri" w:cs="Arial"/>
          <w:b/>
          <w:bCs/>
          <w:lang w:val="ru-RU"/>
        </w:rPr>
        <w:t>, 17−18 сентября 2020</w:t>
      </w:r>
      <w:r w:rsidR="00ED301C">
        <w:rPr>
          <w:rFonts w:eastAsia="Calibri" w:cs="Arial"/>
          <w:b/>
          <w:bCs/>
          <w:lang w:val="ru-RU"/>
        </w:rPr>
        <w:t> год</w:t>
      </w:r>
      <w:r w:rsidRPr="00F8128F">
        <w:rPr>
          <w:rFonts w:eastAsia="Calibri" w:cs="Arial"/>
          <w:b/>
          <w:bCs/>
          <w:lang w:val="ru-RU"/>
        </w:rPr>
        <w:t>а</w:t>
      </w:r>
      <w:r w:rsidRPr="00F8128F">
        <w:rPr>
          <w:rFonts w:eastAsia="Calibri" w:cs="Arial"/>
          <w:lang w:val="ru-RU"/>
        </w:rPr>
        <w:t xml:space="preserve"> (</w:t>
      </w:r>
      <w:hyperlink r:id="rId54" w:history="1">
        <w:r w:rsidRPr="00F8128F">
          <w:rPr>
            <w:rStyle w:val="Hyperlink"/>
            <w:b/>
            <w:bCs/>
            <w:szCs w:val="22"/>
            <w:lang w:val="ru-RU" w:bidi="ru-RU"/>
          </w:rPr>
          <w:t>см. Отчет</w:t>
        </w:r>
      </w:hyperlink>
      <w:r w:rsidRPr="00F8128F">
        <w:rPr>
          <w:rFonts w:eastAsia="Calibri" w:cs="Arial"/>
          <w:lang w:val="ru-RU"/>
        </w:rPr>
        <w:t xml:space="preserve">): </w:t>
      </w:r>
      <w:r w:rsidR="0076451B">
        <w:rPr>
          <w:rFonts w:eastAsia="Calibri" w:cs="Arial"/>
          <w:lang w:val="ru-RU"/>
        </w:rPr>
        <w:t>н</w:t>
      </w:r>
      <w:r w:rsidR="004F5B62" w:rsidRPr="00F8128F">
        <w:rPr>
          <w:rFonts w:eastAsia="Calibri" w:cs="Arial"/>
          <w:lang w:val="ru-RU"/>
        </w:rPr>
        <w:t xml:space="preserve">а третьем </w:t>
      </w:r>
      <w:r w:rsidR="00814B84" w:rsidRPr="00F8128F">
        <w:rPr>
          <w:rFonts w:eastAsia="Calibri" w:cs="Arial"/>
          <w:lang w:val="ru-RU"/>
        </w:rPr>
        <w:t>собран</w:t>
      </w:r>
      <w:r w:rsidR="004F5B62" w:rsidRPr="00F8128F">
        <w:rPr>
          <w:rFonts w:eastAsia="Calibri" w:cs="Arial"/>
          <w:lang w:val="ru-RU"/>
        </w:rPr>
        <w:t xml:space="preserve">ии </w:t>
      </w:r>
      <w:r w:rsidR="00814B84" w:rsidRPr="00F8128F">
        <w:rPr>
          <w:rFonts w:eastAsia="Calibri" w:cs="Arial"/>
          <w:lang w:val="ru-RU"/>
        </w:rPr>
        <w:t>ГЭ-РМЭ</w:t>
      </w:r>
      <w:r w:rsidR="004F5B62" w:rsidRPr="00F8128F">
        <w:rPr>
          <w:rFonts w:eastAsia="Calibri" w:cs="Arial"/>
          <w:lang w:val="ru-RU"/>
        </w:rPr>
        <w:t xml:space="preserve"> </w:t>
      </w:r>
      <w:r w:rsidR="007E2B69" w:rsidRPr="00F8128F">
        <w:rPr>
          <w:rFonts w:eastAsia="Calibri" w:cs="Arial"/>
          <w:lang w:val="ru-RU"/>
        </w:rPr>
        <w:t xml:space="preserve">в соответствии с Планом работы </w:t>
      </w:r>
      <w:r w:rsidR="004F5B62" w:rsidRPr="00F8128F">
        <w:rPr>
          <w:rFonts w:eastAsia="Calibri" w:cs="Arial"/>
          <w:lang w:val="ru-RU"/>
        </w:rPr>
        <w:t>рассмотрела Статьи 5</w:t>
      </w:r>
      <w:r w:rsidR="007E2B69" w:rsidRPr="00F8128F">
        <w:rPr>
          <w:rFonts w:eastAsia="Calibri" w:cs="Arial"/>
          <w:lang w:val="ru-RU"/>
        </w:rPr>
        <w:t>–</w:t>
      </w:r>
      <w:r w:rsidR="004F5B62" w:rsidRPr="00F8128F">
        <w:rPr>
          <w:rFonts w:eastAsia="Calibri" w:cs="Arial"/>
          <w:lang w:val="ru-RU"/>
        </w:rPr>
        <w:t xml:space="preserve">8 и Приложение 1 </w:t>
      </w:r>
      <w:r w:rsidR="007E2B69" w:rsidRPr="00F8128F">
        <w:rPr>
          <w:rFonts w:eastAsia="Calibri" w:cs="Arial"/>
          <w:lang w:val="ru-RU"/>
        </w:rPr>
        <w:t>РМЭ</w:t>
      </w:r>
      <w:r w:rsidR="004F5B62" w:rsidRPr="00F8128F">
        <w:rPr>
          <w:rFonts w:eastAsia="Calibri" w:cs="Arial"/>
          <w:lang w:val="ru-RU"/>
        </w:rPr>
        <w:t xml:space="preserve">. Соответствующие разделы </w:t>
      </w:r>
      <w:r w:rsidR="007E2B69" w:rsidRPr="00F8128F">
        <w:rPr>
          <w:rFonts w:eastAsia="Calibri" w:cs="Arial"/>
          <w:lang w:val="ru-RU"/>
        </w:rPr>
        <w:t xml:space="preserve">Таблицы для рассмотрения </w:t>
      </w:r>
      <w:r w:rsidR="004F5B62" w:rsidRPr="00F8128F">
        <w:rPr>
          <w:rFonts w:eastAsia="Calibri" w:cs="Arial"/>
          <w:lang w:val="ru-RU"/>
        </w:rPr>
        <w:t>были заполнены в соответствии с процессом, определенным на втором</w:t>
      </w:r>
      <w:r w:rsidR="007E2B69" w:rsidRPr="00F8128F">
        <w:rPr>
          <w:rFonts w:eastAsia="Calibri" w:cs="Arial"/>
          <w:lang w:val="ru-RU"/>
        </w:rPr>
        <w:t> </w:t>
      </w:r>
      <w:r w:rsidR="00814B84" w:rsidRPr="00F8128F">
        <w:rPr>
          <w:rFonts w:eastAsia="Calibri" w:cs="Arial"/>
          <w:lang w:val="ru-RU"/>
        </w:rPr>
        <w:t>собран</w:t>
      </w:r>
      <w:r w:rsidR="004F5B62" w:rsidRPr="00F8128F">
        <w:rPr>
          <w:rFonts w:eastAsia="Calibri" w:cs="Arial"/>
          <w:lang w:val="ru-RU"/>
        </w:rPr>
        <w:t>ии.</w:t>
      </w:r>
    </w:p>
    <w:tbl>
      <w:tblPr>
        <w:tblStyle w:val="TableGrid1"/>
        <w:tblW w:w="5000" w:type="pct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2481"/>
      </w:tblGrid>
      <w:tr w:rsidR="0070499E" w:rsidRPr="00967015" w14:paraId="69F59A3D" w14:textId="77777777" w:rsidTr="0070499E">
        <w:tc>
          <w:tcPr>
            <w:tcW w:w="707" w:type="pct"/>
          </w:tcPr>
          <w:p w14:paraId="3F6509E0" w14:textId="645DEEE7" w:rsidR="0070499E" w:rsidRPr="00110A63" w:rsidRDefault="00EE342C" w:rsidP="00ED62AA">
            <w:pPr>
              <w:snapToGrid w:val="0"/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110A63">
              <w:rPr>
                <w:b/>
                <w:bCs/>
                <w:sz w:val="18"/>
                <w:szCs w:val="18"/>
                <w:lang w:val="ru-RU"/>
              </w:rPr>
              <w:t>Вклады, полученные на третьем собрании</w:t>
            </w:r>
          </w:p>
        </w:tc>
        <w:tc>
          <w:tcPr>
            <w:tcW w:w="4293" w:type="pct"/>
          </w:tcPr>
          <w:p w14:paraId="2238BB75" w14:textId="1FD31891" w:rsidR="0070499E" w:rsidRPr="00110A63" w:rsidRDefault="00D270F0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ВСЕОБЪЕМЛЮЩЕЕ РАССМОТРЕНИЕ РЕГЛАМЕНТА МЕЖДУНАРОДНОЙ ЭЛЕКТРОСВЯЗИ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55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EG-ITRs-3/2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Южно-Африканской Республики</w:t>
            </w:r>
          </w:p>
          <w:p w14:paraId="757C2C40" w14:textId="54DF23FB" w:rsidR="0070499E" w:rsidRPr="00110A63" w:rsidRDefault="00D270F0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>МНЕНИЯ ОТНОСИТЕЛЬНО СТАТЕЙ 5–8 РЕГЛАМЕНТА МЕЖДУНАРОДНОЙ ЭЛЕКТРОСВЯЗИ 2012</w:t>
            </w:r>
            <w:r w:rsidR="00ED301C">
              <w:rPr>
                <w:rFonts w:cs="Calibri"/>
                <w:sz w:val="18"/>
                <w:szCs w:val="18"/>
                <w:lang w:val="ru-RU"/>
              </w:rPr>
              <w:t> ГОД</w:t>
            </w: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А И ДОПОЛНЕНИЯ 1 К НЕМУ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56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EG-ITRs-3/3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cs="Calibri"/>
                <w:sz w:val="18"/>
                <w:szCs w:val="18"/>
                <w:lang w:val="ru-RU"/>
              </w:rPr>
              <w:t>вклад</w:t>
            </w: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Австралии, Канады, Соединенных Штатов Америки</w:t>
            </w:r>
          </w:p>
          <w:p w14:paraId="37BA8EA8" w14:textId="7695220E" w:rsidR="0070499E" w:rsidRPr="00110A63" w:rsidRDefault="00D270F0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>МНЕНИЯ МЕКСИКИ ДЛЯ ТРЕТЬЕГО СОБРАНИЯ ГРУППЫ ЭКСПЕРТОВ ПО РЕГЛАМЕНТУ МЕЖДУНАРОДНОЙ ЭЛЕКТРОСВЯЗИ (ГЭ-РМЭ)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 (</w:t>
            </w:r>
            <w:hyperlink r:id="rId57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EG-ITRs-3/4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Мексики</w:t>
            </w:r>
          </w:p>
          <w:p w14:paraId="0AFFA32B" w14:textId="3EBE239A" w:rsidR="0070499E" w:rsidRPr="00110A63" w:rsidRDefault="00D270F0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>ВКЛАД ЧЛЕНОВ СЕКТОРА В ОТНОШЕНИИ СТАТЕЙ 5–8 РЕГЛАМЕНТА МЕЖДУНАРОДНОЙ ЭЛЕКТРОСВЯЗИ 2012</w:t>
            </w:r>
            <w:r w:rsidR="00ED301C">
              <w:rPr>
                <w:rFonts w:cs="Calibri"/>
                <w:sz w:val="18"/>
                <w:szCs w:val="18"/>
                <w:lang w:val="ru-RU"/>
              </w:rPr>
              <w:t> ГОД</w:t>
            </w: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А И ДОПОЛНЕНИЯ 1 К НЕМУ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58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EG-ITRs-3/5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>):</w:t>
            </w:r>
            <w:r w:rsidR="0070499E" w:rsidRPr="00110A63">
              <w:rPr>
                <w:sz w:val="18"/>
                <w:szCs w:val="18"/>
                <w:lang w:val="ru-RU"/>
              </w:rPr>
              <w:t xml:space="preserve"> </w:t>
            </w:r>
            <w:r w:rsidR="00ED78C3">
              <w:rPr>
                <w:sz w:val="18"/>
                <w:szCs w:val="18"/>
                <w:lang w:val="ru-RU"/>
              </w:rPr>
              <w:t>вклад</w:t>
            </w:r>
            <w:r w:rsidR="00110A63">
              <w:rPr>
                <w:sz w:val="18"/>
                <w:szCs w:val="18"/>
                <w:lang w:val="ru-RU"/>
              </w:rPr>
              <w:t xml:space="preserve"> компаний </w:t>
            </w:r>
            <w:r w:rsidRPr="00110A63">
              <w:rPr>
                <w:rFonts w:cs="Calibri"/>
                <w:sz w:val="18"/>
                <w:szCs w:val="18"/>
                <w:lang w:val="ru-RU"/>
              </w:rPr>
              <w:t>Bell Mobility (Канада), KDDI, NTT DOCOMO Inc. (Япония), AT&amp;T, Verizon (Соединенные Штаты Америки)</w:t>
            </w:r>
          </w:p>
          <w:p w14:paraId="0C235DD3" w14:textId="0A72BC9F" w:rsidR="0070499E" w:rsidRPr="00110A63" w:rsidRDefault="00D270F0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110A63">
              <w:rPr>
                <w:sz w:val="18"/>
                <w:szCs w:val="18"/>
                <w:lang w:val="ru-RU"/>
              </w:rPr>
              <w:t xml:space="preserve">ПОСТАТЕЙНОЕ РАССМОТРЕНИЕ РАЗДЕЛОВ РЕГЛАМЕНТА МЕЖДУНАРОДНОЙ ЭЛЕКТРОСВЯЗИ НА ТРЕТЬЕМ СОБРАНИИ ГЭ-РМЭ В СООТВЕТСТВИИ С ПЛАНОМ, ПРИНЯТЫМ НА ПЕРВОМ СОБРАНИИ ГРУППЫ </w:t>
            </w:r>
            <w:r w:rsidR="0070499E" w:rsidRPr="00110A63">
              <w:rPr>
                <w:sz w:val="18"/>
                <w:szCs w:val="18"/>
                <w:lang w:val="ru-RU"/>
              </w:rPr>
              <w:t>(</w:t>
            </w:r>
            <w:hyperlink r:id="rId59" w:history="1">
              <w:r w:rsidR="0070499E" w:rsidRPr="00110A63">
                <w:rPr>
                  <w:color w:val="0563C1"/>
                  <w:sz w:val="18"/>
                  <w:szCs w:val="18"/>
                  <w:u w:val="single"/>
                  <w:lang w:val="ru-RU"/>
                </w:rPr>
                <w:t>EG-ITRs-3/6</w:t>
              </w:r>
            </w:hyperlink>
            <w:r w:rsidR="0070499E" w:rsidRPr="00110A63">
              <w:rPr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D4196D" w:rsidRPr="00110A63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="00D4196D" w:rsidRPr="00110A63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Российской Федерации</w:t>
            </w:r>
          </w:p>
          <w:p w14:paraId="43D319C8" w14:textId="0F7A8604" w:rsidR="0070499E" w:rsidRPr="00110A63" w:rsidRDefault="00D270F0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110A63">
              <w:rPr>
                <w:sz w:val="18"/>
                <w:szCs w:val="18"/>
                <w:lang w:val="ru-RU"/>
              </w:rPr>
              <w:t xml:space="preserve">ПООЧЕРЕДНОЕ РАССМОТРЕНИЕ ВСЕХ ПОЛОЖЕНИЙ СТАТЕЙ 5, 6, 7, 8 РМЭ И ДОПОЛНЕНИЯ 1 К НЕМУ </w:t>
            </w:r>
            <w:r w:rsidR="0070499E" w:rsidRPr="00110A63">
              <w:rPr>
                <w:sz w:val="18"/>
                <w:szCs w:val="18"/>
                <w:lang w:val="ru-RU"/>
              </w:rPr>
              <w:t>(</w:t>
            </w:r>
            <w:hyperlink r:id="rId60" w:history="1">
              <w:r w:rsidR="0070499E" w:rsidRPr="00110A63">
                <w:rPr>
                  <w:color w:val="0563C1"/>
                  <w:sz w:val="18"/>
                  <w:szCs w:val="18"/>
                  <w:u w:val="single"/>
                  <w:lang w:val="ru-RU"/>
                </w:rPr>
                <w:t>EG-ITRs-3/7</w:t>
              </w:r>
            </w:hyperlink>
            <w:r w:rsidR="0070499E" w:rsidRPr="00110A63">
              <w:rPr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sz w:val="18"/>
                <w:szCs w:val="18"/>
                <w:lang w:val="ru-RU"/>
              </w:rPr>
              <w:t>вклад</w:t>
            </w:r>
            <w:r w:rsidRPr="00110A63">
              <w:rPr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Египта (Арабской Республики)</w:t>
            </w:r>
          </w:p>
          <w:p w14:paraId="1490D4FE" w14:textId="01FAA545" w:rsidR="0070499E" w:rsidRPr="00110A63" w:rsidRDefault="00D270F0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ПРЕДЛОЖЕНИЕ, КАСАЮЩЕЕСЯ ПРОДВИЖЕНИЯ ВПЕРЕД В ХОДЕ ОБСУЖДЕНИЙ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61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EG-ITRs-3/8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sz w:val="18"/>
                <w:szCs w:val="18"/>
                <w:lang w:val="ru-RU"/>
              </w:rPr>
              <w:t>вклад</w:t>
            </w:r>
            <w:r w:rsidRPr="00110A63">
              <w:rPr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Египта (Арабской Республики) и Саудовской Аравии (Королевства</w:t>
            </w:r>
            <w:r w:rsidR="00DD45E4"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14:paraId="1347C4C1" w14:textId="12D81254" w:rsidR="0070499E" w:rsidRPr="00110A63" w:rsidRDefault="00DD45E4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110A63">
              <w:rPr>
                <w:rFonts w:cs="Calibri"/>
                <w:sz w:val="18"/>
                <w:szCs w:val="18"/>
                <w:lang w:val="ru-RU"/>
              </w:rPr>
              <w:t xml:space="preserve">РАССМОТРЕНИЕ КАЖДОГО ПОЛОЖЕНИЯ РМЭ </w:t>
            </w:r>
            <w:r w:rsidR="0070499E" w:rsidRPr="00110A63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62" w:history="1">
              <w:r w:rsidR="0070499E" w:rsidRPr="00110A63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EG-ITRs-3/9</w:t>
              </w:r>
            </w:hyperlink>
            <w:r w:rsidR="0070499E" w:rsidRPr="00110A63">
              <w:rPr>
                <w:rFonts w:cs="Calibri"/>
                <w:sz w:val="18"/>
                <w:szCs w:val="18"/>
                <w:lang w:val="ru-RU"/>
              </w:rPr>
              <w:t>):</w:t>
            </w:r>
            <w:r w:rsidR="0070499E" w:rsidRPr="00110A63">
              <w:rPr>
                <w:sz w:val="18"/>
                <w:szCs w:val="18"/>
                <w:lang w:val="ru-RU"/>
              </w:rPr>
              <w:t xml:space="preserve">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Соединенного Королевства Великобритании и Северной Ирландии</w:t>
            </w:r>
          </w:p>
          <w:p w14:paraId="4353E798" w14:textId="7472BE18" w:rsidR="0070499E" w:rsidRPr="00110A63" w:rsidRDefault="00DD45E4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110A63">
              <w:rPr>
                <w:sz w:val="18"/>
                <w:szCs w:val="18"/>
                <w:lang w:val="ru-RU"/>
              </w:rPr>
              <w:t>РАССМОТРЕНИЕ ВСЕХ ПОЛОЖЕНИЙ СТАТЕЙ 5–8 РМЭ 2012</w:t>
            </w:r>
            <w:r w:rsidR="00ED301C">
              <w:rPr>
                <w:sz w:val="18"/>
                <w:szCs w:val="18"/>
                <w:lang w:val="ru-RU"/>
              </w:rPr>
              <w:t> ГОД</w:t>
            </w:r>
            <w:r w:rsidRPr="00110A63">
              <w:rPr>
                <w:sz w:val="18"/>
                <w:szCs w:val="18"/>
                <w:lang w:val="ru-RU"/>
              </w:rPr>
              <w:t xml:space="preserve">А И ДОПОЛНЕНИЯ 1 К НЕМУ </w:t>
            </w:r>
            <w:r w:rsidR="0070499E" w:rsidRPr="00110A63">
              <w:rPr>
                <w:sz w:val="18"/>
                <w:szCs w:val="18"/>
                <w:lang w:val="ru-RU"/>
              </w:rPr>
              <w:t>(</w:t>
            </w:r>
            <w:hyperlink r:id="rId63" w:history="1">
              <w:r w:rsidR="0070499E" w:rsidRPr="00110A63">
                <w:rPr>
                  <w:color w:val="0563C1"/>
                  <w:sz w:val="18"/>
                  <w:szCs w:val="18"/>
                  <w:u w:val="single"/>
                  <w:lang w:val="ru-RU"/>
                </w:rPr>
                <w:t>EG-ITRs-3/10</w:t>
              </w:r>
            </w:hyperlink>
            <w:r w:rsidR="0070499E" w:rsidRPr="00110A63">
              <w:rPr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sz w:val="18"/>
                <w:szCs w:val="18"/>
                <w:lang w:val="ru-RU"/>
              </w:rPr>
              <w:t>вклад</w:t>
            </w:r>
            <w:r w:rsidRPr="00110A63">
              <w:rPr>
                <w:sz w:val="18"/>
                <w:szCs w:val="18"/>
                <w:lang w:val="ru-RU"/>
              </w:rPr>
              <w:t xml:space="preserve"> 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Саудовской Аравии (Королевства)</w:t>
            </w:r>
          </w:p>
          <w:p w14:paraId="04E89700" w14:textId="4E201A34" w:rsidR="0070499E" w:rsidRPr="00110A63" w:rsidRDefault="00DD45E4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110A63">
              <w:rPr>
                <w:sz w:val="18"/>
                <w:szCs w:val="18"/>
                <w:lang w:val="ru-RU"/>
              </w:rPr>
              <w:t xml:space="preserve">ПОСТАТЕЙНОЕ РАССМОТРЕНИЕ РМЭ </w:t>
            </w:r>
            <w:r w:rsidR="0070499E" w:rsidRPr="00110A63">
              <w:rPr>
                <w:sz w:val="18"/>
                <w:szCs w:val="18"/>
                <w:lang w:val="ru-RU"/>
              </w:rPr>
              <w:t>(</w:t>
            </w:r>
            <w:hyperlink r:id="rId64" w:history="1">
              <w:r w:rsidR="0070499E" w:rsidRPr="00110A63">
                <w:rPr>
                  <w:color w:val="0563C1"/>
                  <w:sz w:val="18"/>
                  <w:szCs w:val="18"/>
                  <w:u w:val="single"/>
                  <w:lang w:val="ru-RU"/>
                </w:rPr>
                <w:t>EG-ITRs-3/11</w:t>
              </w:r>
            </w:hyperlink>
            <w:r w:rsidR="0070499E" w:rsidRPr="00110A63">
              <w:rPr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110A6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Нидерландов</w:t>
            </w:r>
          </w:p>
        </w:tc>
      </w:tr>
    </w:tbl>
    <w:p w14:paraId="22066D80" w14:textId="4C7AC15A" w:rsidR="0070499E" w:rsidRPr="00F8128F" w:rsidRDefault="0070499E" w:rsidP="0070499E">
      <w:pPr>
        <w:spacing w:before="240" w:after="120"/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lastRenderedPageBreak/>
        <w:t>3.1.4</w:t>
      </w:r>
      <w:r w:rsidRPr="00F8128F">
        <w:rPr>
          <w:rFonts w:eastAsia="Calibri" w:cs="Arial"/>
          <w:lang w:val="ru-RU"/>
        </w:rPr>
        <w:tab/>
      </w:r>
      <w:r w:rsidRPr="00F8128F">
        <w:rPr>
          <w:rFonts w:eastAsia="Calibri"/>
          <w:b/>
          <w:color w:val="000000"/>
          <w:szCs w:val="24"/>
          <w:lang w:val="ru-RU"/>
        </w:rPr>
        <w:t>Четвертое собрание</w:t>
      </w:r>
      <w:r w:rsidRPr="00F8128F">
        <w:rPr>
          <w:rFonts w:eastAsia="Calibri" w:cs="Arial"/>
          <w:b/>
          <w:bCs/>
          <w:lang w:val="ru-RU"/>
        </w:rPr>
        <w:t>, 3−4 февраля 2021</w:t>
      </w:r>
      <w:r w:rsidR="00ED301C">
        <w:rPr>
          <w:rFonts w:eastAsia="Calibri" w:cs="Arial"/>
          <w:b/>
          <w:bCs/>
          <w:lang w:val="ru-RU"/>
        </w:rPr>
        <w:t> год</w:t>
      </w:r>
      <w:r w:rsidRPr="00F8128F">
        <w:rPr>
          <w:rFonts w:eastAsia="Calibri" w:cs="Arial"/>
          <w:b/>
          <w:bCs/>
          <w:lang w:val="ru-RU"/>
        </w:rPr>
        <w:t xml:space="preserve">а </w:t>
      </w:r>
      <w:r w:rsidRPr="00F8128F">
        <w:rPr>
          <w:rFonts w:eastAsia="Calibri" w:cs="Arial"/>
          <w:lang w:val="ru-RU"/>
        </w:rPr>
        <w:t>(</w:t>
      </w:r>
      <w:hyperlink r:id="rId65" w:history="1">
        <w:r w:rsidRPr="00F8128F">
          <w:rPr>
            <w:rStyle w:val="Hyperlink"/>
            <w:b/>
            <w:bCs/>
            <w:szCs w:val="22"/>
            <w:lang w:val="ru-RU" w:bidi="ru-RU"/>
          </w:rPr>
          <w:t>см. Отчет</w:t>
        </w:r>
      </w:hyperlink>
      <w:r w:rsidRPr="00F8128F">
        <w:rPr>
          <w:rFonts w:eastAsia="Calibri" w:cs="Arial"/>
          <w:lang w:val="ru-RU"/>
        </w:rPr>
        <w:t>):</w:t>
      </w:r>
      <w:r w:rsidRPr="00F8128F">
        <w:rPr>
          <w:rFonts w:eastAsia="Calibri" w:cs="Arial"/>
          <w:b/>
          <w:bCs/>
          <w:color w:val="0563C1"/>
          <w:lang w:val="ru-RU"/>
        </w:rPr>
        <w:t xml:space="preserve"> </w:t>
      </w:r>
      <w:r w:rsidR="0076451B">
        <w:rPr>
          <w:rFonts w:eastAsia="Calibri" w:cs="Arial"/>
          <w:lang w:val="ru-RU"/>
        </w:rPr>
        <w:t>н</w:t>
      </w:r>
      <w:r w:rsidR="004F5B62" w:rsidRPr="00F8128F">
        <w:rPr>
          <w:rFonts w:eastAsia="Calibri" w:cs="Arial"/>
          <w:lang w:val="ru-RU"/>
        </w:rPr>
        <w:t xml:space="preserve">а четвертом </w:t>
      </w:r>
      <w:r w:rsidR="00814B84" w:rsidRPr="00F8128F">
        <w:rPr>
          <w:rFonts w:eastAsia="Calibri" w:cs="Arial"/>
          <w:lang w:val="ru-RU"/>
        </w:rPr>
        <w:t>собран</w:t>
      </w:r>
      <w:r w:rsidR="004F5B62" w:rsidRPr="00F8128F">
        <w:rPr>
          <w:rFonts w:eastAsia="Calibri" w:cs="Arial"/>
          <w:lang w:val="ru-RU"/>
        </w:rPr>
        <w:t xml:space="preserve">ии </w:t>
      </w:r>
      <w:r w:rsidR="00814B84" w:rsidRPr="00F8128F">
        <w:rPr>
          <w:rFonts w:eastAsia="Calibri" w:cs="Arial"/>
          <w:lang w:val="ru-RU"/>
        </w:rPr>
        <w:t>ГЭ-РМЭ</w:t>
      </w:r>
      <w:r w:rsidR="004F5B62" w:rsidRPr="00F8128F">
        <w:rPr>
          <w:rFonts w:eastAsia="Calibri" w:cs="Arial"/>
          <w:lang w:val="ru-RU"/>
        </w:rPr>
        <w:t xml:space="preserve"> </w:t>
      </w:r>
      <w:r w:rsidR="007E2B69" w:rsidRPr="00F8128F">
        <w:rPr>
          <w:rFonts w:eastAsia="Calibri" w:cs="Arial"/>
          <w:lang w:val="ru-RU"/>
        </w:rPr>
        <w:t xml:space="preserve">в соответствии с Планом работы </w:t>
      </w:r>
      <w:r w:rsidR="004F5B62" w:rsidRPr="00F8128F">
        <w:rPr>
          <w:rFonts w:eastAsia="Calibri" w:cs="Arial"/>
          <w:lang w:val="ru-RU"/>
        </w:rPr>
        <w:t>рассмотрел</w:t>
      </w:r>
      <w:r w:rsidR="007E2B69" w:rsidRPr="00F8128F">
        <w:rPr>
          <w:rFonts w:eastAsia="Calibri" w:cs="Arial"/>
          <w:lang w:val="ru-RU"/>
        </w:rPr>
        <w:t>а</w:t>
      </w:r>
      <w:r w:rsidR="004F5B62" w:rsidRPr="00F8128F">
        <w:rPr>
          <w:rFonts w:eastAsia="Calibri" w:cs="Arial"/>
          <w:lang w:val="ru-RU"/>
        </w:rPr>
        <w:t xml:space="preserve"> Статьи</w:t>
      </w:r>
      <w:r w:rsidR="00381B37">
        <w:rPr>
          <w:rFonts w:eastAsia="Calibri" w:cs="Arial"/>
          <w:lang w:val="ru-RU"/>
        </w:rPr>
        <w:t> </w:t>
      </w:r>
      <w:r w:rsidR="004F5B62" w:rsidRPr="00F8128F">
        <w:rPr>
          <w:rFonts w:eastAsia="Calibri" w:cs="Arial"/>
          <w:lang w:val="ru-RU"/>
        </w:rPr>
        <w:t>9</w:t>
      </w:r>
      <w:r w:rsidR="00381B37">
        <w:rPr>
          <w:rFonts w:eastAsia="Calibri" w:cs="Arial"/>
          <w:lang w:val="ru-RU"/>
        </w:rPr>
        <w:t>−</w:t>
      </w:r>
      <w:r w:rsidR="004F5B62" w:rsidRPr="00F8128F">
        <w:rPr>
          <w:rFonts w:eastAsia="Calibri" w:cs="Arial"/>
          <w:lang w:val="ru-RU"/>
        </w:rPr>
        <w:t xml:space="preserve">14 и Приложение 2 </w:t>
      </w:r>
      <w:r w:rsidR="007E2B69" w:rsidRPr="00F8128F">
        <w:rPr>
          <w:rFonts w:eastAsia="Calibri" w:cs="Arial"/>
          <w:lang w:val="ru-RU"/>
        </w:rPr>
        <w:t>РМЭ</w:t>
      </w:r>
      <w:r w:rsidR="004F5B62" w:rsidRPr="00F8128F">
        <w:rPr>
          <w:rFonts w:eastAsia="Calibri" w:cs="Arial"/>
          <w:lang w:val="ru-RU"/>
        </w:rPr>
        <w:t xml:space="preserve">. Соответствующие разделы </w:t>
      </w:r>
      <w:r w:rsidR="007E2B69" w:rsidRPr="00F8128F">
        <w:rPr>
          <w:rFonts w:eastAsia="Calibri" w:cs="Arial"/>
          <w:lang w:val="ru-RU"/>
        </w:rPr>
        <w:t xml:space="preserve">Таблицы </w:t>
      </w:r>
      <w:r w:rsidR="004F5B62" w:rsidRPr="00F8128F">
        <w:rPr>
          <w:rFonts w:eastAsia="Calibri" w:cs="Arial"/>
          <w:lang w:val="ru-RU"/>
        </w:rPr>
        <w:t xml:space="preserve">были заполнены в соответствии с решением, принятым на втором </w:t>
      </w:r>
      <w:r w:rsidR="00814B84" w:rsidRPr="00F8128F">
        <w:rPr>
          <w:rFonts w:eastAsia="Calibri" w:cs="Arial"/>
          <w:lang w:val="ru-RU"/>
        </w:rPr>
        <w:t>собран</w:t>
      </w:r>
      <w:r w:rsidR="004F5B62" w:rsidRPr="00F8128F">
        <w:rPr>
          <w:rFonts w:eastAsia="Calibri" w:cs="Arial"/>
          <w:lang w:val="ru-RU"/>
        </w:rPr>
        <w:t>ии,</w:t>
      </w:r>
      <w:r w:rsidR="0052512B" w:rsidRPr="00F8128F">
        <w:rPr>
          <w:rFonts w:eastAsia="Calibri" w:cs="Arial"/>
          <w:lang w:val="ru-RU"/>
        </w:rPr>
        <w:t xml:space="preserve"> и таким</w:t>
      </w:r>
      <w:r w:rsidR="004F5B62" w:rsidRPr="00F8128F">
        <w:rPr>
          <w:rFonts w:eastAsia="Calibri" w:cs="Arial"/>
          <w:lang w:val="ru-RU"/>
        </w:rPr>
        <w:t xml:space="preserve"> </w:t>
      </w:r>
      <w:r w:rsidR="0052512B" w:rsidRPr="00F8128F">
        <w:rPr>
          <w:rFonts w:eastAsia="Calibri" w:cs="Arial"/>
          <w:lang w:val="ru-RU"/>
        </w:rPr>
        <w:t>образом,</w:t>
      </w:r>
      <w:r w:rsidR="004F5B62" w:rsidRPr="00F8128F">
        <w:rPr>
          <w:rFonts w:eastAsia="Calibri" w:cs="Arial"/>
          <w:lang w:val="ru-RU"/>
        </w:rPr>
        <w:t xml:space="preserve"> </w:t>
      </w:r>
      <w:r w:rsidR="0052512B" w:rsidRPr="00F8128F">
        <w:rPr>
          <w:rFonts w:eastAsia="Calibri" w:cs="Arial"/>
          <w:lang w:val="ru-RU"/>
        </w:rPr>
        <w:t>постатейное рассмотрение РМЭ 2012</w:t>
      </w:r>
      <w:r w:rsidR="00ED301C">
        <w:rPr>
          <w:rFonts w:eastAsia="Calibri" w:cs="Arial"/>
          <w:lang w:val="ru-RU"/>
        </w:rPr>
        <w:t> год</w:t>
      </w:r>
      <w:r w:rsidR="0052512B" w:rsidRPr="00F8128F">
        <w:rPr>
          <w:rFonts w:eastAsia="Calibri" w:cs="Arial"/>
          <w:lang w:val="ru-RU"/>
        </w:rPr>
        <w:t>а был</w:t>
      </w:r>
      <w:r w:rsidR="00392201">
        <w:rPr>
          <w:rFonts w:eastAsia="Calibri" w:cs="Arial"/>
          <w:lang w:val="ru-RU"/>
        </w:rPr>
        <w:t>о</w:t>
      </w:r>
      <w:r w:rsidR="0052512B" w:rsidRPr="00F8128F">
        <w:rPr>
          <w:rFonts w:eastAsia="Calibri" w:cs="Arial"/>
          <w:lang w:val="ru-RU"/>
        </w:rPr>
        <w:t xml:space="preserve"> </w:t>
      </w:r>
      <w:r w:rsidR="004F5B62" w:rsidRPr="00F8128F">
        <w:rPr>
          <w:rFonts w:eastAsia="Calibri" w:cs="Arial"/>
          <w:lang w:val="ru-RU"/>
        </w:rPr>
        <w:t>заверш</w:t>
      </w:r>
      <w:r w:rsidR="0052512B" w:rsidRPr="00F8128F">
        <w:rPr>
          <w:rFonts w:eastAsia="Calibri" w:cs="Arial"/>
          <w:lang w:val="ru-RU"/>
        </w:rPr>
        <w:t>ен</w:t>
      </w:r>
      <w:r w:rsidR="00392201">
        <w:rPr>
          <w:rFonts w:eastAsia="Calibri" w:cs="Arial"/>
          <w:lang w:val="ru-RU"/>
        </w:rPr>
        <w:t>о</w:t>
      </w:r>
      <w:r w:rsidR="004F5B62" w:rsidRPr="00F8128F">
        <w:rPr>
          <w:rFonts w:eastAsia="Calibri" w:cs="Arial"/>
          <w:lang w:val="ru-RU"/>
        </w:rPr>
        <w:t xml:space="preserve">. Отчет о ходе работы для Совета был составлен в порядке, определенном на первом </w:t>
      </w:r>
      <w:r w:rsidR="00814B84" w:rsidRPr="00F8128F">
        <w:rPr>
          <w:rFonts w:eastAsia="Calibri" w:cs="Arial"/>
          <w:lang w:val="ru-RU"/>
        </w:rPr>
        <w:t>собран</w:t>
      </w:r>
      <w:r w:rsidR="004F5B62" w:rsidRPr="00F8128F">
        <w:rPr>
          <w:rFonts w:eastAsia="Calibri" w:cs="Arial"/>
          <w:lang w:val="ru-RU"/>
        </w:rPr>
        <w:t xml:space="preserve">ии, и представлен на </w:t>
      </w:r>
      <w:r w:rsidR="0052512B" w:rsidRPr="00F8128F">
        <w:rPr>
          <w:rFonts w:eastAsia="Calibri" w:cs="Arial"/>
          <w:lang w:val="ru-RU"/>
        </w:rPr>
        <w:t>в</w:t>
      </w:r>
      <w:r w:rsidR="004F5B62" w:rsidRPr="00F8128F">
        <w:rPr>
          <w:rFonts w:eastAsia="Calibri" w:cs="Arial"/>
          <w:lang w:val="ru-RU"/>
        </w:rPr>
        <w:t>иртуальн</w:t>
      </w:r>
      <w:r w:rsidR="0052512B" w:rsidRPr="00F8128F">
        <w:rPr>
          <w:rFonts w:eastAsia="Calibri" w:cs="Arial"/>
          <w:lang w:val="ru-RU"/>
        </w:rPr>
        <w:t>ых</w:t>
      </w:r>
      <w:r w:rsidR="004F5B62" w:rsidRPr="00F8128F">
        <w:rPr>
          <w:rFonts w:eastAsia="Calibri" w:cs="Arial"/>
          <w:lang w:val="ru-RU"/>
        </w:rPr>
        <w:t xml:space="preserve"> консультаци</w:t>
      </w:r>
      <w:r w:rsidR="0052512B" w:rsidRPr="00F8128F">
        <w:rPr>
          <w:rFonts w:eastAsia="Calibri" w:cs="Arial"/>
          <w:lang w:val="ru-RU"/>
        </w:rPr>
        <w:t>ях</w:t>
      </w:r>
      <w:r w:rsidR="004F5B62" w:rsidRPr="00F8128F">
        <w:rPr>
          <w:rFonts w:eastAsia="Calibri" w:cs="Arial"/>
          <w:lang w:val="ru-RU"/>
        </w:rPr>
        <w:t xml:space="preserve"> </w:t>
      </w:r>
      <w:r w:rsidR="0052512B" w:rsidRPr="00F8128F">
        <w:rPr>
          <w:rFonts w:eastAsia="Calibri" w:cs="Arial"/>
          <w:lang w:val="ru-RU"/>
        </w:rPr>
        <w:t xml:space="preserve">Советников </w:t>
      </w:r>
      <w:r w:rsidR="004F5B62" w:rsidRPr="00F8128F">
        <w:rPr>
          <w:rFonts w:eastAsia="Calibri" w:cs="Arial"/>
          <w:lang w:val="ru-RU"/>
        </w:rPr>
        <w:t>2021</w:t>
      </w:r>
      <w:r w:rsidR="00ED301C">
        <w:rPr>
          <w:rFonts w:eastAsia="Calibri" w:cs="Arial"/>
          <w:lang w:val="ru-RU"/>
        </w:rPr>
        <w:t> год</w:t>
      </w:r>
      <w:r w:rsidR="004F5B62" w:rsidRPr="00F8128F">
        <w:rPr>
          <w:rFonts w:eastAsia="Calibri" w:cs="Arial"/>
          <w:lang w:val="ru-RU"/>
        </w:rPr>
        <w:t>а, а затем утвержден членами Совета по переписке.</w:t>
      </w:r>
    </w:p>
    <w:tbl>
      <w:tblPr>
        <w:tblStyle w:val="TableGrid1"/>
        <w:tblW w:w="5000" w:type="pct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466"/>
      </w:tblGrid>
      <w:tr w:rsidR="0070499E" w:rsidRPr="00967015" w14:paraId="0E4748D3" w14:textId="77777777" w:rsidTr="0070499E">
        <w:tc>
          <w:tcPr>
            <w:tcW w:w="712" w:type="pct"/>
          </w:tcPr>
          <w:p w14:paraId="6BA383D1" w14:textId="07FBE4A6" w:rsidR="0070499E" w:rsidRPr="00F8128F" w:rsidRDefault="00EE342C" w:rsidP="00ED62AA">
            <w:pPr>
              <w:snapToGrid w:val="0"/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8128F">
              <w:rPr>
                <w:b/>
                <w:bCs/>
                <w:sz w:val="18"/>
                <w:szCs w:val="18"/>
                <w:lang w:val="ru-RU"/>
              </w:rPr>
              <w:t>Вклады, полученные на четвертом собрании</w:t>
            </w:r>
          </w:p>
        </w:tc>
        <w:tc>
          <w:tcPr>
            <w:tcW w:w="4288" w:type="pct"/>
          </w:tcPr>
          <w:p w14:paraId="7B04CB3A" w14:textId="719D9EA8" w:rsidR="0070499E" w:rsidRPr="00F8128F" w:rsidRDefault="00A50F49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ПОСТАТЕЙНОЕ РАССМОТРЕНИЕ РАЗДЕЛОВ РЕГЛАМЕНТА МЕЖДУНАРОДНОЙ ЭЛЕКТРОСВЯЗИ НА ТРЕТЬЕМ СОБРАНИИ ГЭ-РМЭ В СООТВЕТСТВИИ С ПЛАНОМ, ПРИНЯТЫМ НА ПЕРВОМ СОБРАНИИ ГРУППЫ </w:t>
            </w:r>
            <w:r w:rsidR="0070499E" w:rsidRPr="00F8128F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66" w:history="1">
              <w:r w:rsidR="0070499E" w:rsidRPr="00F8128F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EG-ITRs-4/2</w:t>
              </w:r>
            </w:hyperlink>
            <w:r w:rsidR="0070499E" w:rsidRPr="00F8128F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D4196D" w:rsidRPr="00F8128F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="00D4196D" w:rsidRPr="00F8128F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Российской Федерации</w:t>
            </w:r>
          </w:p>
          <w:p w14:paraId="01F57C44" w14:textId="1434D723" w:rsidR="0070499E" w:rsidRPr="00F8128F" w:rsidRDefault="00A50F49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ПООЧЕРЕДНОЕ РАССМОТРЕНИЕ ВСЕХ ПОЛОЖЕНИЙ РМЭ </w:t>
            </w:r>
            <w:r w:rsidR="0070499E" w:rsidRPr="00F8128F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67" w:history="1">
              <w:r w:rsidR="0070499E" w:rsidRPr="00F8128F">
                <w:rPr>
                  <w:rFonts w:cs="Calibri"/>
                  <w:bCs/>
                  <w:color w:val="0563C1"/>
                  <w:sz w:val="18"/>
                  <w:szCs w:val="18"/>
                  <w:u w:val="single"/>
                  <w:lang w:val="ru-RU"/>
                </w:rPr>
                <w:t>EG-ITRs-4/3</w:t>
              </w:r>
            </w:hyperlink>
            <w:r w:rsidR="0070499E" w:rsidRPr="00F8128F">
              <w:rPr>
                <w:rFonts w:cs="Calibri"/>
                <w:sz w:val="18"/>
                <w:szCs w:val="18"/>
                <w:lang w:val="ru-RU"/>
              </w:rPr>
              <w:t>):</w:t>
            </w:r>
            <w:r w:rsidR="0070499E" w:rsidRPr="00F8128F">
              <w:rPr>
                <w:sz w:val="18"/>
                <w:szCs w:val="18"/>
                <w:lang w:val="ru-RU"/>
              </w:rPr>
              <w:t xml:space="preserve">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="00DD45E4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Соединенного Королевства Великобритании и Северной Ирландии</w:t>
            </w:r>
          </w:p>
          <w:p w14:paraId="41ACEA7C" w14:textId="651E7290" w:rsidR="0070499E" w:rsidRPr="00F8128F" w:rsidRDefault="00A50F49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ПООЧЕРЕДНОЕ РАССМОТРЕНИЕ ВСЕХ ПОЛОЖЕНИЙ РМЭ </w:t>
            </w:r>
            <w:r w:rsidR="0070499E" w:rsidRPr="00F8128F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68" w:history="1">
              <w:r w:rsidR="0070499E" w:rsidRPr="00F8128F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EG-ITRs-4/4</w:t>
              </w:r>
            </w:hyperlink>
            <w:r w:rsidR="0070499E" w:rsidRPr="00F8128F">
              <w:rPr>
                <w:rFonts w:cs="Calibri"/>
                <w:sz w:val="18"/>
                <w:szCs w:val="18"/>
                <w:lang w:val="ru-RU"/>
              </w:rPr>
              <w:t>):</w:t>
            </w:r>
            <w:r w:rsidR="0070499E" w:rsidRPr="00F8128F">
              <w:rPr>
                <w:sz w:val="18"/>
                <w:szCs w:val="18"/>
                <w:lang w:val="ru-RU"/>
              </w:rPr>
              <w:t xml:space="preserve">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Нидерландов</w:t>
            </w:r>
          </w:p>
          <w:p w14:paraId="21AC7037" w14:textId="046F4E80" w:rsidR="0070499E" w:rsidRPr="00F8128F" w:rsidRDefault="00A50F49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F8128F">
              <w:rPr>
                <w:rFonts w:cs="Calibri"/>
                <w:sz w:val="18"/>
                <w:szCs w:val="18"/>
                <w:lang w:val="ru-RU"/>
              </w:rPr>
              <w:t>ПООЧЕРЕДНОЕ РАССМОТРЕНИЕ ВСЕХ ПОЛОЖЕНИЙ СТАТЕЙ 9–14 РМЭ 2012</w:t>
            </w:r>
            <w:r w:rsidR="00ED301C">
              <w:rPr>
                <w:rFonts w:cs="Calibri"/>
                <w:sz w:val="18"/>
                <w:szCs w:val="18"/>
                <w:lang w:val="ru-RU"/>
              </w:rPr>
              <w:t> ГОД</w:t>
            </w: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А И ДОПОЛНЕНИЯ 2 К НЕМУ </w:t>
            </w:r>
            <w:r w:rsidR="0070499E" w:rsidRPr="00F8128F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69" w:history="1">
              <w:r w:rsidR="0070499E" w:rsidRPr="00F8128F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EG-ITRs-4/5</w:t>
              </w:r>
            </w:hyperlink>
            <w:r w:rsidR="0070499E" w:rsidRPr="00F8128F">
              <w:rPr>
                <w:rFonts w:cs="Calibri"/>
                <w:sz w:val="18"/>
                <w:szCs w:val="18"/>
                <w:lang w:val="ru-RU"/>
              </w:rPr>
              <w:t>):</w:t>
            </w:r>
            <w:r w:rsidR="0070499E" w:rsidRPr="00F8128F">
              <w:rPr>
                <w:sz w:val="18"/>
                <w:szCs w:val="18"/>
                <w:lang w:val="ru-RU"/>
              </w:rPr>
              <w:t xml:space="preserve"> </w:t>
            </w:r>
            <w:r w:rsidR="00ED78C3">
              <w:rPr>
                <w:sz w:val="18"/>
                <w:szCs w:val="18"/>
                <w:lang w:val="ru-RU"/>
              </w:rPr>
              <w:t>вклад</w:t>
            </w:r>
            <w:r w:rsidRPr="00F8128F">
              <w:rPr>
                <w:sz w:val="18"/>
                <w:szCs w:val="18"/>
                <w:lang w:val="ru-RU"/>
              </w:rPr>
              <w:t xml:space="preserve"> 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Саудовской Аравии (Королевства), Египта (Арабской Республики), Кувейта (Государства) и Иорданского Хашимитского Королевства</w:t>
            </w:r>
          </w:p>
          <w:p w14:paraId="6F59BE4D" w14:textId="0D1E4CDD" w:rsidR="0070499E" w:rsidRPr="00F8128F" w:rsidRDefault="00A50F49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F8128F">
              <w:rPr>
                <w:rFonts w:cs="Calibri"/>
                <w:sz w:val="18"/>
                <w:szCs w:val="18"/>
                <w:lang w:val="ru-RU"/>
              </w:rPr>
              <w:t>МНЕНИЯ ОТНОСИТЕЛЬНО СТАТЕЙ 9−14 РЕГЛАМЕНТА МЕЖДУНАРОДНОЙ ЭЛЕКТРОСВЯЗИ 2012</w:t>
            </w:r>
            <w:r w:rsidR="00ED301C">
              <w:rPr>
                <w:rFonts w:cs="Calibri"/>
                <w:sz w:val="18"/>
                <w:szCs w:val="18"/>
                <w:lang w:val="ru-RU"/>
              </w:rPr>
              <w:t> ГОД</w:t>
            </w: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А И ДОПОЛНЕНИЯ 2 К НЕМУ </w:t>
            </w:r>
            <w:r w:rsidR="0070499E" w:rsidRPr="00F8128F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70" w:history="1">
              <w:r w:rsidR="0070499E" w:rsidRPr="00F8128F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EG-ITRs-4/6</w:t>
              </w:r>
            </w:hyperlink>
            <w:r w:rsidR="0070499E" w:rsidRPr="00F8128F">
              <w:rPr>
                <w:rFonts w:cs="Calibri"/>
                <w:sz w:val="18"/>
                <w:szCs w:val="18"/>
                <w:lang w:val="ru-RU"/>
              </w:rPr>
              <w:t>):</w:t>
            </w:r>
            <w:r w:rsidR="0070499E" w:rsidRPr="00F8128F">
              <w:rPr>
                <w:sz w:val="18"/>
                <w:szCs w:val="18"/>
                <w:lang w:val="ru-RU"/>
              </w:rPr>
              <w:t xml:space="preserve"> </w:t>
            </w:r>
            <w:r w:rsidR="00ED78C3">
              <w:rPr>
                <w:sz w:val="18"/>
                <w:szCs w:val="18"/>
                <w:lang w:val="ru-RU"/>
              </w:rPr>
              <w:t>вклад</w:t>
            </w:r>
            <w:r w:rsidRPr="00F8128F">
              <w:rPr>
                <w:sz w:val="18"/>
                <w:szCs w:val="18"/>
                <w:lang w:val="ru-RU"/>
              </w:rPr>
              <w:t xml:space="preserve"> 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Соединенных Штатов Америки и Канады</w:t>
            </w:r>
          </w:p>
          <w:p w14:paraId="0697F2B9" w14:textId="27D176F8" w:rsidR="0070499E" w:rsidRPr="00F8128F" w:rsidRDefault="00A50F49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F8128F">
              <w:rPr>
                <w:rFonts w:cs="Calibri"/>
                <w:sz w:val="18"/>
                <w:szCs w:val="18"/>
                <w:lang w:val="ru-RU"/>
              </w:rPr>
              <w:t>ПООЧЕРЕДНОЕ РАССМОТРЕНИЕ ВСЕХ ПОЛОЖЕНИЙ СТАТЕЙ 9–12 РМЭ 2012</w:t>
            </w:r>
            <w:r w:rsidR="00ED301C">
              <w:rPr>
                <w:rFonts w:cs="Calibri"/>
                <w:sz w:val="18"/>
                <w:szCs w:val="18"/>
                <w:lang w:val="ru-RU"/>
              </w:rPr>
              <w:t> ГОД</w:t>
            </w: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А И ДОПОЛНЕНИЯ 2 К НЕМУ </w:t>
            </w:r>
            <w:r w:rsidR="0070499E" w:rsidRPr="00F8128F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71" w:history="1">
              <w:r w:rsidR="0070499E" w:rsidRPr="00F8128F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EG-ITRs-4/7</w:t>
              </w:r>
            </w:hyperlink>
            <w:r w:rsidR="0070499E" w:rsidRPr="00F8128F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bCs/>
                <w:sz w:val="18"/>
                <w:szCs w:val="18"/>
                <w:lang w:val="ru-RU"/>
              </w:rPr>
              <w:t>вклад</w:t>
            </w:r>
            <w:r w:rsidR="00D4196D" w:rsidRPr="00F8128F">
              <w:rPr>
                <w:rFonts w:eastAsia="Times New Roman" w:cs="Calibri"/>
                <w:bCs/>
                <w:sz w:val="18"/>
                <w:szCs w:val="18"/>
                <w:lang w:val="ru-RU"/>
              </w:rPr>
              <w:t xml:space="preserve"> </w:t>
            </w:r>
            <w:r w:rsidR="00D4196D" w:rsidRPr="00F8128F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Китайской Народной Республики</w:t>
            </w:r>
          </w:p>
        </w:tc>
      </w:tr>
    </w:tbl>
    <w:p w14:paraId="5FC1812B" w14:textId="09CDAF81" w:rsidR="0070499E" w:rsidRPr="00F8128F" w:rsidRDefault="0070499E" w:rsidP="00381B37">
      <w:pPr>
        <w:spacing w:before="160" w:after="120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3.1.5</w:t>
      </w:r>
      <w:r w:rsidRPr="00F8128F">
        <w:rPr>
          <w:rFonts w:eastAsia="Calibri"/>
          <w:lang w:val="ru-RU"/>
        </w:rPr>
        <w:tab/>
      </w:r>
      <w:r w:rsidRPr="00F8128F">
        <w:rPr>
          <w:rFonts w:eastAsia="Calibri"/>
          <w:b/>
          <w:color w:val="000000"/>
          <w:szCs w:val="24"/>
          <w:lang w:val="ru-RU"/>
        </w:rPr>
        <w:t>Пятое собрание</w:t>
      </w:r>
      <w:r w:rsidRPr="00F8128F">
        <w:rPr>
          <w:rFonts w:eastAsia="Calibri"/>
          <w:b/>
          <w:bCs/>
          <w:lang w:val="ru-RU"/>
        </w:rPr>
        <w:t>, 30 сентября − 1 октября 2021</w:t>
      </w:r>
      <w:r w:rsidR="00ED301C">
        <w:rPr>
          <w:rFonts w:eastAsia="Calibri"/>
          <w:b/>
          <w:bCs/>
          <w:lang w:val="ru-RU"/>
        </w:rPr>
        <w:t> год</w:t>
      </w:r>
      <w:r w:rsidRPr="00F8128F">
        <w:rPr>
          <w:rFonts w:eastAsia="Calibri"/>
          <w:b/>
          <w:bCs/>
          <w:lang w:val="ru-RU"/>
        </w:rPr>
        <w:t xml:space="preserve">а </w:t>
      </w:r>
      <w:r w:rsidRPr="00F8128F">
        <w:rPr>
          <w:rFonts w:eastAsia="Calibri"/>
          <w:lang w:val="ru-RU"/>
        </w:rPr>
        <w:t>(</w:t>
      </w:r>
      <w:hyperlink r:id="rId72" w:history="1">
        <w:r w:rsidRPr="00F8128F">
          <w:rPr>
            <w:rStyle w:val="Hyperlink"/>
            <w:b/>
            <w:bCs/>
            <w:szCs w:val="22"/>
            <w:lang w:val="ru-RU" w:bidi="ru-RU"/>
          </w:rPr>
          <w:t>см. Отчет</w:t>
        </w:r>
      </w:hyperlink>
      <w:r w:rsidRPr="00F8128F">
        <w:rPr>
          <w:rFonts w:eastAsia="Calibri"/>
          <w:lang w:val="ru-RU"/>
        </w:rPr>
        <w:t>):</w:t>
      </w:r>
      <w:r w:rsidRPr="00F8128F">
        <w:rPr>
          <w:rFonts w:eastAsia="Calibri"/>
          <w:b/>
          <w:bCs/>
          <w:lang w:val="ru-RU"/>
        </w:rPr>
        <w:t xml:space="preserve"> </w:t>
      </w:r>
      <w:r w:rsidR="0076451B">
        <w:rPr>
          <w:rFonts w:eastAsia="Calibri"/>
          <w:lang w:val="ru-RU"/>
        </w:rPr>
        <w:t>н</w:t>
      </w:r>
      <w:r w:rsidR="004200EC" w:rsidRPr="00F8128F">
        <w:rPr>
          <w:rFonts w:eastAsia="Calibri"/>
          <w:lang w:val="ru-RU"/>
        </w:rPr>
        <w:t xml:space="preserve">а пятом </w:t>
      </w:r>
      <w:r w:rsidR="00814B84" w:rsidRPr="00F8128F">
        <w:rPr>
          <w:rFonts w:eastAsia="Calibri"/>
          <w:lang w:val="ru-RU"/>
        </w:rPr>
        <w:t>собран</w:t>
      </w:r>
      <w:r w:rsidR="004200EC" w:rsidRPr="00F8128F">
        <w:rPr>
          <w:rFonts w:eastAsia="Calibri"/>
          <w:lang w:val="ru-RU"/>
        </w:rPr>
        <w:t xml:space="preserve">ии </w:t>
      </w:r>
      <w:r w:rsidR="0052512B" w:rsidRPr="00F8128F">
        <w:rPr>
          <w:rFonts w:eastAsia="Calibri"/>
          <w:lang w:val="ru-RU"/>
        </w:rPr>
        <w:t>ГЭ-РМЭ</w:t>
      </w:r>
      <w:r w:rsidR="004200EC" w:rsidRPr="00F8128F">
        <w:rPr>
          <w:rFonts w:eastAsia="Calibri"/>
          <w:lang w:val="ru-RU"/>
        </w:rPr>
        <w:t xml:space="preserve"> обсудила мандат и </w:t>
      </w:r>
      <w:r w:rsidR="0052512B" w:rsidRPr="00F8128F">
        <w:rPr>
          <w:rFonts w:eastAsia="Calibri"/>
          <w:lang w:val="ru-RU"/>
        </w:rPr>
        <w:t>круг ведения</w:t>
      </w:r>
      <w:r w:rsidR="004200EC" w:rsidRPr="00F8128F">
        <w:rPr>
          <w:rFonts w:eastAsia="Calibri"/>
          <w:lang w:val="ru-RU"/>
        </w:rPr>
        <w:t xml:space="preserve"> Группы, включая мнения о дальнейших действиях в отношении </w:t>
      </w:r>
      <w:r w:rsidR="0052512B" w:rsidRPr="00F8128F">
        <w:rPr>
          <w:rFonts w:eastAsia="Calibri"/>
          <w:lang w:val="ru-RU"/>
        </w:rPr>
        <w:t>РМЭ</w:t>
      </w:r>
      <w:r w:rsidR="004200EC" w:rsidRPr="00F8128F">
        <w:rPr>
          <w:rFonts w:eastAsia="Calibri"/>
          <w:lang w:val="ru-RU"/>
        </w:rPr>
        <w:t xml:space="preserve">. </w:t>
      </w:r>
      <w:r w:rsidR="00392201">
        <w:rPr>
          <w:rFonts w:eastAsia="Calibri"/>
          <w:lang w:val="ru-RU"/>
        </w:rPr>
        <w:t>Кроме того, в</w:t>
      </w:r>
      <w:r w:rsidR="0052512B" w:rsidRPr="00F8128F">
        <w:rPr>
          <w:rFonts w:eastAsia="Calibri"/>
          <w:lang w:val="ru-RU"/>
        </w:rPr>
        <w:t xml:space="preserve"> соответствии с Планом работы ч</w:t>
      </w:r>
      <w:r w:rsidR="004200EC" w:rsidRPr="00F8128F">
        <w:rPr>
          <w:rFonts w:eastAsia="Calibri"/>
          <w:lang w:val="ru-RU"/>
        </w:rPr>
        <w:t>лены</w:t>
      </w:r>
      <w:r w:rsidR="0052512B" w:rsidRPr="00F8128F">
        <w:rPr>
          <w:rFonts w:eastAsia="Calibri"/>
          <w:lang w:val="ru-RU"/>
        </w:rPr>
        <w:t xml:space="preserve"> Группы</w:t>
      </w:r>
      <w:r w:rsidR="004200EC" w:rsidRPr="00F8128F">
        <w:rPr>
          <w:rFonts w:eastAsia="Calibri"/>
          <w:lang w:val="ru-RU"/>
        </w:rPr>
        <w:t xml:space="preserve"> обсудили свои общие замечания по </w:t>
      </w:r>
      <w:r w:rsidR="0052512B" w:rsidRPr="00F8128F">
        <w:rPr>
          <w:rFonts w:eastAsia="Calibri"/>
          <w:lang w:val="ru-RU"/>
        </w:rPr>
        <w:t>Таблице для рассмотрения</w:t>
      </w:r>
      <w:r w:rsidR="004200EC" w:rsidRPr="00F8128F">
        <w:rPr>
          <w:rFonts w:eastAsia="Calibri"/>
          <w:lang w:val="ru-RU"/>
        </w:rPr>
        <w:t xml:space="preserve">, а также мнения </w:t>
      </w:r>
      <w:r w:rsidR="0052512B" w:rsidRPr="00F8128F">
        <w:rPr>
          <w:rFonts w:eastAsia="Calibri"/>
          <w:lang w:val="ru-RU"/>
        </w:rPr>
        <w:t xml:space="preserve">в отношении </w:t>
      </w:r>
      <w:hyperlink r:id="rId73" w:history="1">
        <w:r w:rsidR="0052512B" w:rsidRPr="00F8128F">
          <w:rPr>
            <w:rStyle w:val="Hyperlink"/>
            <w:rFonts w:eastAsia="Calibri"/>
            <w:lang w:val="ru-RU"/>
          </w:rPr>
          <w:t>Документа</w:t>
        </w:r>
        <w:r w:rsidR="004200EC" w:rsidRPr="00F8128F">
          <w:rPr>
            <w:rStyle w:val="Hyperlink"/>
            <w:rFonts w:eastAsia="Calibri"/>
            <w:lang w:val="ru-RU"/>
          </w:rPr>
          <w:t xml:space="preserve"> DL 2 </w:t>
        </w:r>
        <w:r w:rsidR="0052512B" w:rsidRPr="00F8128F">
          <w:rPr>
            <w:rStyle w:val="Hyperlink"/>
            <w:rFonts w:eastAsia="Calibri"/>
            <w:lang w:val="ru-RU"/>
          </w:rPr>
          <w:t>–</w:t>
        </w:r>
        <w:r w:rsidR="004200EC" w:rsidRPr="00F8128F">
          <w:rPr>
            <w:rStyle w:val="Hyperlink"/>
            <w:rFonts w:eastAsia="Calibri"/>
            <w:lang w:val="ru-RU"/>
          </w:rPr>
          <w:t xml:space="preserve"> Проект</w:t>
        </w:r>
        <w:r w:rsidR="0052512B" w:rsidRPr="00F8128F">
          <w:rPr>
            <w:rStyle w:val="Hyperlink"/>
            <w:rFonts w:eastAsia="Calibri"/>
            <w:lang w:val="ru-RU"/>
          </w:rPr>
          <w:t>а</w:t>
        </w:r>
        <w:r w:rsidR="004200EC" w:rsidRPr="00F8128F">
          <w:rPr>
            <w:rStyle w:val="Hyperlink"/>
            <w:rFonts w:eastAsia="Calibri"/>
            <w:lang w:val="ru-RU"/>
          </w:rPr>
          <w:t xml:space="preserve"> </w:t>
        </w:r>
        <w:r w:rsidR="0052512B" w:rsidRPr="00F8128F">
          <w:rPr>
            <w:rStyle w:val="Hyperlink"/>
            <w:rFonts w:eastAsia="Calibri"/>
            <w:lang w:val="ru-RU"/>
          </w:rPr>
          <w:t>заключительного</w:t>
        </w:r>
        <w:r w:rsidR="004200EC" w:rsidRPr="00F8128F">
          <w:rPr>
            <w:rStyle w:val="Hyperlink"/>
            <w:rFonts w:eastAsia="Calibri"/>
            <w:lang w:val="ru-RU"/>
          </w:rPr>
          <w:t xml:space="preserve"> отчета Группы экспертов по Регламенту международной электросвязи (</w:t>
        </w:r>
        <w:r w:rsidR="0052512B" w:rsidRPr="00F8128F">
          <w:rPr>
            <w:rStyle w:val="Hyperlink"/>
            <w:rFonts w:eastAsia="Calibri"/>
            <w:lang w:val="ru-RU"/>
          </w:rPr>
          <w:t>ГЭ-РМЭ</w:t>
        </w:r>
        <w:r w:rsidR="004200EC" w:rsidRPr="00F8128F">
          <w:rPr>
            <w:rStyle w:val="Hyperlink"/>
            <w:rFonts w:eastAsia="Calibri"/>
            <w:lang w:val="ru-RU"/>
          </w:rPr>
          <w:t>)</w:t>
        </w:r>
      </w:hyperlink>
      <w:r w:rsidR="004200EC" w:rsidRPr="00F8128F">
        <w:rPr>
          <w:rFonts w:eastAsia="Calibri"/>
          <w:lang w:val="ru-RU"/>
        </w:rPr>
        <w:t>, который будет представлен Совету 2022</w:t>
      </w:r>
      <w:r w:rsidR="00ED301C">
        <w:rPr>
          <w:rFonts w:eastAsia="Calibri"/>
          <w:lang w:val="ru-RU"/>
        </w:rPr>
        <w:t> год</w:t>
      </w:r>
      <w:r w:rsidR="0052512B" w:rsidRPr="00F8128F">
        <w:rPr>
          <w:rFonts w:eastAsia="Calibri"/>
          <w:lang w:val="ru-RU"/>
        </w:rPr>
        <w:t>а</w:t>
      </w:r>
      <w:r w:rsidR="004200EC" w:rsidRPr="00F8128F">
        <w:rPr>
          <w:rFonts w:eastAsia="Calibri"/>
          <w:lang w:val="ru-RU"/>
        </w:rPr>
        <w:t xml:space="preserve"> для рассмотрения и представления Полномочной конференции 2022 с </w:t>
      </w:r>
      <w:r w:rsidR="0052512B" w:rsidRPr="00F8128F">
        <w:rPr>
          <w:rFonts w:eastAsia="Calibri"/>
          <w:lang w:val="ru-RU"/>
        </w:rPr>
        <w:t>замечаниями</w:t>
      </w:r>
      <w:r w:rsidR="004200EC" w:rsidRPr="00F8128F">
        <w:rPr>
          <w:rFonts w:eastAsia="Calibri"/>
          <w:lang w:val="ru-RU"/>
        </w:rPr>
        <w:t xml:space="preserve"> Совета.</w:t>
      </w:r>
    </w:p>
    <w:tbl>
      <w:tblPr>
        <w:tblStyle w:val="TableGrid1"/>
        <w:tblW w:w="5000" w:type="pct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2484"/>
      </w:tblGrid>
      <w:tr w:rsidR="0070499E" w:rsidRPr="00967015" w14:paraId="4B3321BB" w14:textId="77777777" w:rsidTr="0070499E">
        <w:tc>
          <w:tcPr>
            <w:tcW w:w="706" w:type="pct"/>
          </w:tcPr>
          <w:p w14:paraId="1D854982" w14:textId="7529C452" w:rsidR="0070499E" w:rsidRPr="00F8128F" w:rsidRDefault="00EE342C" w:rsidP="00ED62AA">
            <w:pPr>
              <w:snapToGrid w:val="0"/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8128F">
              <w:rPr>
                <w:b/>
                <w:bCs/>
                <w:sz w:val="18"/>
                <w:szCs w:val="18"/>
                <w:lang w:val="ru-RU"/>
              </w:rPr>
              <w:t>Вклады, полученные на пятом собрании</w:t>
            </w:r>
          </w:p>
        </w:tc>
        <w:tc>
          <w:tcPr>
            <w:tcW w:w="4294" w:type="pct"/>
          </w:tcPr>
          <w:p w14:paraId="1D61AF82" w14:textId="57E61C13" w:rsidR="0070499E" w:rsidRPr="00F8128F" w:rsidRDefault="004733C8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РМЭ – </w:t>
            </w:r>
            <w:r w:rsidR="00AD43A1" w:rsidRPr="00F8128F">
              <w:rPr>
                <w:rFonts w:cs="Calibri"/>
                <w:sz w:val="18"/>
                <w:szCs w:val="18"/>
                <w:lang w:val="ru-RU"/>
              </w:rPr>
              <w:t>БУДУЩЕЕ</w:t>
            </w: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 РАЗВИТИ</w:t>
            </w:r>
            <w:r w:rsidR="00AD43A1" w:rsidRPr="00F8128F">
              <w:rPr>
                <w:rFonts w:cs="Calibri"/>
                <w:sz w:val="18"/>
                <w:szCs w:val="18"/>
                <w:lang w:val="ru-RU"/>
              </w:rPr>
              <w:t>Е</w:t>
            </w: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, ОЦЕНКИ ПРИМЕНЕНИЯ, ОБЗОР </w:t>
            </w:r>
            <w:r w:rsidR="00AD43A1" w:rsidRPr="00F8128F">
              <w:rPr>
                <w:rFonts w:cs="Calibri"/>
                <w:sz w:val="18"/>
                <w:szCs w:val="18"/>
                <w:lang w:val="ru-RU"/>
              </w:rPr>
              <w:t>ПРИМЕРОВ ПЕРЕДОВОГО ОПЫТА</w:t>
            </w: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70499E" w:rsidRPr="00F8128F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74" w:history="1">
              <w:r w:rsidR="0070499E" w:rsidRPr="00F8128F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EG-ITRs-5/2</w:t>
              </w:r>
            </w:hyperlink>
            <w:r w:rsidR="0070499E" w:rsidRPr="00F8128F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Pr="00F8128F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Pr="00F8128F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Российской Федерации</w:t>
            </w:r>
          </w:p>
          <w:p w14:paraId="4796D94E" w14:textId="12D12076" w:rsidR="0070499E" w:rsidRPr="00F8128F" w:rsidRDefault="004733C8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РЕКОМЕНДАЦИИ ПО СЛЕДУЮЩЕМУ ЭТАПУ РАБОТЫ ГРУППЫ ЭКСПЕРТОВ ПО РЕГЛАМЕНТУ МЕЖДУНАРОДНОЙ ЭЛЕКТРОСВЯЗИ (ГЭ-РМЭ) </w:t>
            </w:r>
            <w:r w:rsidR="0070499E" w:rsidRPr="00F8128F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75" w:history="1">
              <w:r w:rsidR="0070499E" w:rsidRPr="00F8128F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EG-ITRs-5/4</w:t>
              </w:r>
            </w:hyperlink>
            <w:r w:rsidR="0070499E" w:rsidRPr="00F8128F">
              <w:rPr>
                <w:rFonts w:cs="Calibri"/>
                <w:sz w:val="18"/>
                <w:szCs w:val="18"/>
                <w:lang w:val="ru-RU"/>
              </w:rPr>
              <w:t>)</w:t>
            </w:r>
            <w:r w:rsidR="00D4196D" w:rsidRPr="00F8128F">
              <w:rPr>
                <w:rFonts w:eastAsia="Times New Roman" w:cs="Calibri"/>
                <w:bCs/>
                <w:sz w:val="18"/>
                <w:szCs w:val="18"/>
                <w:lang w:val="ru-RU"/>
              </w:rPr>
              <w:t xml:space="preserve">: </w:t>
            </w:r>
            <w:r w:rsidR="00ED78C3">
              <w:rPr>
                <w:rFonts w:eastAsia="Times New Roman" w:cs="Calibri"/>
                <w:bCs/>
                <w:sz w:val="18"/>
                <w:szCs w:val="18"/>
                <w:lang w:val="ru-RU"/>
              </w:rPr>
              <w:t>вклад</w:t>
            </w:r>
            <w:r w:rsidR="00D4196D" w:rsidRPr="00F8128F">
              <w:rPr>
                <w:rFonts w:eastAsia="Times New Roman" w:cs="Calibri"/>
                <w:bCs/>
                <w:sz w:val="18"/>
                <w:szCs w:val="18"/>
                <w:lang w:val="ru-RU"/>
              </w:rPr>
              <w:t xml:space="preserve"> </w:t>
            </w:r>
            <w:r w:rsidR="00D4196D" w:rsidRPr="00F8128F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Китайской Народной Республики</w:t>
            </w:r>
          </w:p>
          <w:p w14:paraId="011B5F54" w14:textId="72BF1950" w:rsidR="0070499E" w:rsidRPr="00F8128F" w:rsidRDefault="004733C8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F8128F">
              <w:rPr>
                <w:rFonts w:cs="Calibri"/>
                <w:sz w:val="18"/>
                <w:szCs w:val="18"/>
                <w:lang w:val="ru-RU"/>
              </w:rPr>
              <w:t xml:space="preserve">ОБЩИЕ ЗАКЛЮЧЕНИЯ НА ОСНОВАНИИ ПОСТАТЕЙНОГО РАССМОТРЕНИЯ </w:t>
            </w:r>
            <w:r w:rsidR="0070499E" w:rsidRPr="00F8128F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76" w:history="1">
              <w:r w:rsidR="0070499E" w:rsidRPr="00F8128F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EG-ITRs-5/5</w:t>
              </w:r>
            </w:hyperlink>
            <w:r w:rsidR="0070499E" w:rsidRPr="00F8128F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cs="Calibri"/>
                <w:sz w:val="18"/>
                <w:szCs w:val="18"/>
                <w:lang w:val="ru-RU"/>
              </w:rPr>
              <w:t>вклад</w:t>
            </w:r>
            <w:r w:rsidR="00ED62AA" w:rsidRPr="00F8128F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Чешск</w:t>
            </w:r>
            <w:r w:rsidR="00ED62AA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ой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Республик</w:t>
            </w:r>
            <w:r w:rsidR="00ED62AA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, Эстони</w:t>
            </w:r>
            <w:r w:rsidR="00ED62AA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, Латви</w:t>
            </w:r>
            <w:r w:rsidR="00ED62AA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, Нидерланд</w:t>
            </w:r>
            <w:r w:rsidR="00ED62AA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ов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, Швеци</w:t>
            </w:r>
            <w:r w:rsidR="00ED62AA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и Соединенно</w:t>
            </w:r>
            <w:r w:rsidR="00ED62AA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го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Королевств</w:t>
            </w:r>
            <w:r w:rsidR="00ED62AA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а</w:t>
            </w:r>
          </w:p>
          <w:p w14:paraId="1224D2C4" w14:textId="4CCB8C5E" w:rsidR="0070499E" w:rsidRPr="00971000" w:rsidRDefault="00ED62AA" w:rsidP="00ED62AA">
            <w:pPr>
              <w:snapToGrid w:val="0"/>
              <w:spacing w:before="60" w:after="60"/>
              <w:rPr>
                <w:sz w:val="18"/>
                <w:szCs w:val="18"/>
                <w:lang w:val="ru-RU"/>
              </w:rPr>
            </w:pPr>
            <w:r w:rsidRPr="00F8128F">
              <w:rPr>
                <w:rFonts w:cs="Calibri"/>
                <w:sz w:val="18"/>
                <w:szCs w:val="18"/>
                <w:lang w:val="ru-RU"/>
              </w:rPr>
              <w:t>ДАЛЬНЕЙШИЕ ШАГИ ПО ВЫПОЛНЕНИЮ РЕЗОЛЮЦИИ 146 (ПЕРЕСМ. ДУБАЙ, 2018</w:t>
            </w:r>
            <w:r w:rsidR="00417AC4">
              <w:rPr>
                <w:rFonts w:cs="Calibri"/>
                <w:sz w:val="18"/>
                <w:szCs w:val="18"/>
                <w:lang w:val="ru-RU"/>
              </w:rPr>
              <w:t> г.</w:t>
            </w:r>
            <w:r w:rsidRPr="00F8128F">
              <w:rPr>
                <w:rFonts w:cs="Calibri"/>
                <w:sz w:val="18"/>
                <w:szCs w:val="18"/>
                <w:lang w:val="ru-RU"/>
              </w:rPr>
              <w:t>) ПОЛНОМОЧНОЙ</w:t>
            </w:r>
            <w:r w:rsidRPr="00971000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F8128F">
              <w:rPr>
                <w:rFonts w:cs="Calibri"/>
                <w:sz w:val="18"/>
                <w:szCs w:val="18"/>
                <w:lang w:val="ru-RU"/>
              </w:rPr>
              <w:t>КОНФЕРЕНЦИИ</w:t>
            </w:r>
            <w:r w:rsidRPr="00971000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F8128F">
              <w:rPr>
                <w:rFonts w:cs="Calibri"/>
                <w:sz w:val="18"/>
                <w:szCs w:val="18"/>
                <w:lang w:val="ru-RU"/>
              </w:rPr>
              <w:t>И</w:t>
            </w:r>
            <w:r w:rsidRPr="00971000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971000" w:rsidRPr="00F8128F">
              <w:rPr>
                <w:sz w:val="18"/>
                <w:szCs w:val="18"/>
                <w:lang w:val="ru-RU"/>
              </w:rPr>
              <w:t>РЕШЕНИЯ 1379 СЕССИИ СОВЕТА МСЭ 2019</w:t>
            </w:r>
            <w:r w:rsidR="00971000">
              <w:rPr>
                <w:sz w:val="18"/>
                <w:szCs w:val="18"/>
                <w:lang w:val="ru-RU"/>
              </w:rPr>
              <w:t> ГОД</w:t>
            </w:r>
            <w:r w:rsidR="00971000" w:rsidRPr="00F8128F">
              <w:rPr>
                <w:sz w:val="18"/>
                <w:szCs w:val="18"/>
                <w:lang w:val="ru-RU"/>
              </w:rPr>
              <w:t xml:space="preserve">А </w:t>
            </w:r>
            <w:r w:rsidR="0070499E" w:rsidRPr="00971000">
              <w:rPr>
                <w:rFonts w:cs="Calibri"/>
                <w:sz w:val="18"/>
                <w:szCs w:val="18"/>
                <w:lang w:val="ru-RU"/>
              </w:rPr>
              <w:t>(</w:t>
            </w:r>
            <w:hyperlink r:id="rId77" w:history="1">
              <w:r w:rsidR="0070499E" w:rsidRPr="00971000">
                <w:rPr>
                  <w:rFonts w:cs="Calibri"/>
                  <w:color w:val="0563C1"/>
                  <w:sz w:val="18"/>
                  <w:szCs w:val="18"/>
                  <w:u w:val="single"/>
                </w:rPr>
                <w:t>EG</w:t>
              </w:r>
              <w:r w:rsidR="0070499E" w:rsidRPr="00971000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-</w:t>
              </w:r>
              <w:r w:rsidR="0070499E" w:rsidRPr="00971000">
                <w:rPr>
                  <w:rFonts w:cs="Calibri"/>
                  <w:color w:val="0563C1"/>
                  <w:sz w:val="18"/>
                  <w:szCs w:val="18"/>
                  <w:u w:val="single"/>
                </w:rPr>
                <w:t>ITRs</w:t>
              </w:r>
              <w:r w:rsidR="0070499E" w:rsidRPr="00971000">
                <w:rPr>
                  <w:rFonts w:cs="Calibri"/>
                  <w:color w:val="0563C1"/>
                  <w:sz w:val="18"/>
                  <w:szCs w:val="18"/>
                  <w:u w:val="single"/>
                  <w:lang w:val="ru-RU"/>
                </w:rPr>
                <w:t>-5/6</w:t>
              </w:r>
            </w:hyperlink>
            <w:r w:rsidR="0070499E" w:rsidRPr="00971000">
              <w:rPr>
                <w:rFonts w:cs="Calibri"/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D4196D" w:rsidRPr="00971000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="00D4196D" w:rsidRPr="00F8128F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Российской</w:t>
            </w:r>
            <w:r w:rsidR="00D4196D" w:rsidRPr="00971000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D4196D" w:rsidRPr="00F8128F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Федерации</w:t>
            </w:r>
          </w:p>
          <w:p w14:paraId="29B653FD" w14:textId="413EDE59" w:rsidR="0070499E" w:rsidRPr="00F8128F" w:rsidRDefault="00ED62AA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F8128F">
              <w:rPr>
                <w:sz w:val="18"/>
                <w:szCs w:val="18"/>
                <w:lang w:val="ru-RU"/>
              </w:rPr>
              <w:t>ДАЛЬНЕЙШИЕ ШАГИ ПО ВЫПОЛНЕНИЮ РЕЗОЛЮЦИИ 146 (ПЕРЕСМ. ДУБАЙ, 2018</w:t>
            </w:r>
            <w:r w:rsidR="00417AC4">
              <w:rPr>
                <w:sz w:val="18"/>
                <w:szCs w:val="18"/>
                <w:lang w:val="ru-RU"/>
              </w:rPr>
              <w:t> г.</w:t>
            </w:r>
            <w:r w:rsidRPr="00F8128F">
              <w:rPr>
                <w:sz w:val="18"/>
                <w:szCs w:val="18"/>
                <w:lang w:val="ru-RU"/>
              </w:rPr>
              <w:t>) ПОЛНОМОЧНОЙ КОНФЕРЕНЦИИ И РЕШЕНИЯ 1379 СЕССИИ СОВЕТА МСЭ 2019</w:t>
            </w:r>
            <w:r w:rsidR="00ED301C">
              <w:rPr>
                <w:sz w:val="18"/>
                <w:szCs w:val="18"/>
                <w:lang w:val="ru-RU"/>
              </w:rPr>
              <w:t> ГОД</w:t>
            </w:r>
            <w:r w:rsidRPr="00F8128F">
              <w:rPr>
                <w:sz w:val="18"/>
                <w:szCs w:val="18"/>
                <w:lang w:val="ru-RU"/>
              </w:rPr>
              <w:t xml:space="preserve">А ПО ДОСТИЖЕНИЮ КОНСЕНСУСА В ОТНОШЕНИИ РМЭ </w:t>
            </w:r>
            <w:r w:rsidR="0070499E" w:rsidRPr="00F8128F">
              <w:rPr>
                <w:sz w:val="18"/>
                <w:szCs w:val="18"/>
                <w:lang w:val="ru-RU"/>
              </w:rPr>
              <w:t>(</w:t>
            </w:r>
            <w:hyperlink r:id="rId78" w:history="1">
              <w:r w:rsidR="0070499E" w:rsidRPr="00F8128F">
                <w:rPr>
                  <w:color w:val="0563C1"/>
                  <w:sz w:val="18"/>
                  <w:szCs w:val="18"/>
                  <w:u w:val="single"/>
                  <w:lang w:val="ru-RU"/>
                </w:rPr>
                <w:t>EG-ITRs-5/7</w:t>
              </w:r>
            </w:hyperlink>
            <w:r w:rsidR="0070499E" w:rsidRPr="00F8128F">
              <w:rPr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eastAsia="Times New Roman" w:cs="Calibri"/>
                <w:sz w:val="18"/>
                <w:szCs w:val="18"/>
                <w:lang w:val="ru-RU"/>
              </w:rPr>
              <w:t>вклад</w:t>
            </w:r>
            <w:r w:rsidR="00DD45E4" w:rsidRPr="00F8128F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 w:rsidR="00DD45E4" w:rsidRPr="00F8128F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Российской Федерации</w:t>
            </w:r>
          </w:p>
          <w:p w14:paraId="52C0EB63" w14:textId="1E66373C" w:rsidR="0070499E" w:rsidRPr="00F8128F" w:rsidRDefault="00ED62AA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F8128F">
              <w:rPr>
                <w:sz w:val="18"/>
                <w:szCs w:val="18"/>
                <w:lang w:val="ru-RU"/>
              </w:rPr>
              <w:t>ОБЩИЕ ЗАКЛЮЧЕНИЯ НА ОСНОВАНИИ ПОСТАТЕЙНОГО РАССМОТРЕНИЯ РЕГЛАМЕНТА МЕЖДУНАРОДНОЙ ЭЛЕКТРОСВЯЗИ 2012</w:t>
            </w:r>
            <w:r w:rsidR="00ED301C">
              <w:rPr>
                <w:sz w:val="18"/>
                <w:szCs w:val="18"/>
                <w:lang w:val="ru-RU"/>
              </w:rPr>
              <w:t> ГОД</w:t>
            </w:r>
            <w:r w:rsidRPr="00F8128F">
              <w:rPr>
                <w:sz w:val="18"/>
                <w:szCs w:val="18"/>
                <w:lang w:val="ru-RU"/>
              </w:rPr>
              <w:t xml:space="preserve">А </w:t>
            </w:r>
            <w:r w:rsidR="0070499E" w:rsidRPr="00F8128F">
              <w:rPr>
                <w:sz w:val="18"/>
                <w:szCs w:val="18"/>
                <w:lang w:val="ru-RU"/>
              </w:rPr>
              <w:t>(</w:t>
            </w:r>
            <w:hyperlink r:id="rId79" w:history="1">
              <w:r w:rsidR="0070499E" w:rsidRPr="00F8128F">
                <w:rPr>
                  <w:color w:val="0563C1"/>
                  <w:sz w:val="18"/>
                  <w:szCs w:val="18"/>
                  <w:u w:val="single"/>
                  <w:lang w:val="ru-RU"/>
                </w:rPr>
                <w:t>EG-ITRs-5/8</w:t>
              </w:r>
            </w:hyperlink>
            <w:r w:rsidR="0070499E" w:rsidRPr="00F8128F">
              <w:rPr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Австралии, Канады и Соединенных Штатов Америки</w:t>
            </w:r>
          </w:p>
          <w:p w14:paraId="4E130852" w14:textId="0A179437" w:rsidR="0070499E" w:rsidRPr="00F8128F" w:rsidRDefault="00ED62AA" w:rsidP="00ED62AA">
            <w:pPr>
              <w:snapToGrid w:val="0"/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F8128F">
              <w:rPr>
                <w:sz w:val="18"/>
                <w:szCs w:val="18"/>
                <w:lang w:val="ru-RU"/>
              </w:rPr>
              <w:t>ВКЛАД ЧЛЕНОВ СЕКТОРА ПО ОБЩИМ ЗАКЛЮЧЕНИЯМ НА ОСНОВАНИИ ПОСТАТЕЙНОГО РАССМОТРЕНИЯ РЕГЛАМЕНТА МЕЖДУНАРОДНОЙ ЭЛЕКТРОСВЯЗИ 2012</w:t>
            </w:r>
            <w:r w:rsidR="00ED301C">
              <w:rPr>
                <w:sz w:val="18"/>
                <w:szCs w:val="18"/>
                <w:lang w:val="ru-RU"/>
              </w:rPr>
              <w:t> ГОД</w:t>
            </w:r>
            <w:r w:rsidRPr="00F8128F">
              <w:rPr>
                <w:sz w:val="18"/>
                <w:szCs w:val="18"/>
                <w:lang w:val="ru-RU"/>
              </w:rPr>
              <w:t xml:space="preserve">А </w:t>
            </w:r>
            <w:r w:rsidR="0070499E" w:rsidRPr="00F8128F">
              <w:rPr>
                <w:sz w:val="18"/>
                <w:szCs w:val="18"/>
                <w:lang w:val="ru-RU"/>
              </w:rPr>
              <w:t>(</w:t>
            </w:r>
            <w:hyperlink r:id="rId80" w:history="1">
              <w:r w:rsidR="0070499E" w:rsidRPr="00F8128F">
                <w:rPr>
                  <w:color w:val="0563C1"/>
                  <w:sz w:val="18"/>
                  <w:szCs w:val="18"/>
                  <w:u w:val="single"/>
                  <w:lang w:val="ru-RU"/>
                </w:rPr>
                <w:t>EG-ITRs-5/9</w:t>
              </w:r>
            </w:hyperlink>
            <w:r w:rsidR="0070499E" w:rsidRPr="00F8128F">
              <w:rPr>
                <w:sz w:val="18"/>
                <w:szCs w:val="18"/>
                <w:lang w:val="ru-RU"/>
              </w:rPr>
              <w:t xml:space="preserve">): </w:t>
            </w:r>
            <w:r w:rsidR="00ED78C3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вклад</w:t>
            </w:r>
            <w:r w:rsidR="004200EC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компаний</w:t>
            </w:r>
            <w:r w:rsidR="0070499E" w:rsidRPr="00F8128F">
              <w:rPr>
                <w:rFonts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AT&amp;T, Bell Mobility Canada, KDDI, NTT DOCOMO, Telefonica, Verizon</w:t>
            </w:r>
          </w:p>
        </w:tc>
      </w:tr>
      <w:tr w:rsidR="0076451B" w:rsidRPr="00967015" w14:paraId="6CB8BD4C" w14:textId="77777777" w:rsidTr="0070499E">
        <w:trPr>
          <w:ins w:id="4" w:author="Beliaeva, Oxana" w:date="2022-01-18T12:21:00Z"/>
        </w:trPr>
        <w:tc>
          <w:tcPr>
            <w:tcW w:w="706" w:type="pct"/>
          </w:tcPr>
          <w:p w14:paraId="3B2E31DD" w14:textId="7C9A3564" w:rsidR="0076451B" w:rsidRPr="00F8128F" w:rsidRDefault="0076451B" w:rsidP="0076451B">
            <w:pPr>
              <w:snapToGrid w:val="0"/>
              <w:spacing w:before="60" w:after="60"/>
              <w:rPr>
                <w:ins w:id="5" w:author="Beliaeva, Oxana" w:date="2022-01-18T12:21:00Z"/>
                <w:b/>
                <w:bCs/>
                <w:sz w:val="18"/>
                <w:szCs w:val="18"/>
                <w:lang w:val="ru-RU"/>
              </w:rPr>
            </w:pPr>
            <w:ins w:id="6" w:author="Beliaeva, Oxana" w:date="2022-01-18T12:21:00Z">
              <w:r>
                <w:rPr>
                  <w:b/>
                  <w:bCs/>
                  <w:sz w:val="18"/>
                  <w:szCs w:val="18"/>
                  <w:lang w:val="ru-RU"/>
                </w:rPr>
                <w:lastRenderedPageBreak/>
                <w:t>Информационный документ</w:t>
              </w:r>
            </w:ins>
          </w:p>
        </w:tc>
        <w:tc>
          <w:tcPr>
            <w:tcW w:w="4294" w:type="pct"/>
          </w:tcPr>
          <w:p w14:paraId="763BBC6E" w14:textId="057C3F56" w:rsidR="0076451B" w:rsidRPr="007A5BE3" w:rsidRDefault="0076451B" w:rsidP="0076451B">
            <w:pPr>
              <w:snapToGrid w:val="0"/>
              <w:spacing w:before="60" w:after="60"/>
              <w:rPr>
                <w:ins w:id="7" w:author="Beliaeva, Oxana" w:date="2022-01-18T12:21:00Z"/>
                <w:rFonts w:cs="Calibri"/>
                <w:sz w:val="18"/>
                <w:szCs w:val="18"/>
                <w:lang w:val="ru-RU"/>
              </w:rPr>
            </w:pPr>
            <w:ins w:id="8" w:author="Beliaeva, Oxana" w:date="2022-01-18T12:21:00Z">
              <w:r>
                <w:rPr>
                  <w:rFonts w:cs="Calibri"/>
                  <w:sz w:val="18"/>
                  <w:szCs w:val="18"/>
                  <w:lang w:val="ru-RU"/>
                </w:rPr>
                <w:t>Вклад</w:t>
              </w:r>
              <w:r w:rsidRPr="007A5BE3">
                <w:rPr>
                  <w:rFonts w:cs="Calibri"/>
                  <w:sz w:val="18"/>
                  <w:szCs w:val="18"/>
                  <w:lang w:val="ru-RU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  <w:lang w:val="ru-RU"/>
                </w:rPr>
                <w:t>Директора</w:t>
              </w:r>
              <w:r w:rsidRPr="007A5BE3">
                <w:rPr>
                  <w:rFonts w:cs="Calibri"/>
                  <w:sz w:val="18"/>
                  <w:szCs w:val="18"/>
                  <w:lang w:val="ru-RU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  <w:lang w:val="ru-RU"/>
                </w:rPr>
                <w:t>БСЭ</w:t>
              </w:r>
            </w:ins>
            <w:ins w:id="9" w:author="Beliaeva, Oxana" w:date="2022-01-18T12:23:00Z">
              <w:r>
                <w:rPr>
                  <w:rFonts w:cs="Calibri"/>
                  <w:sz w:val="18"/>
                  <w:szCs w:val="18"/>
                  <w:lang w:val="ru-RU"/>
                </w:rPr>
                <w:t xml:space="preserve"> по вопросу о</w:t>
              </w:r>
            </w:ins>
            <w:ins w:id="10" w:author="Beliaeva, Oxana" w:date="2022-01-18T12:22:00Z">
              <w:r w:rsidRPr="007A5BE3">
                <w:rPr>
                  <w:rFonts w:cs="Calibri"/>
                  <w:sz w:val="18"/>
                  <w:szCs w:val="18"/>
                  <w:lang w:val="ru-RU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  <w:lang w:val="ru-RU"/>
                </w:rPr>
                <w:t>Регламент</w:t>
              </w:r>
            </w:ins>
            <w:ins w:id="11" w:author="Beliaeva, Oxana" w:date="2022-01-18T12:23:00Z">
              <w:r>
                <w:rPr>
                  <w:rFonts w:cs="Calibri"/>
                  <w:sz w:val="18"/>
                  <w:szCs w:val="18"/>
                  <w:lang w:val="ru-RU"/>
                </w:rPr>
                <w:t>е</w:t>
              </w:r>
            </w:ins>
            <w:ins w:id="12" w:author="Beliaeva, Oxana" w:date="2022-01-18T12:22:00Z">
              <w:r w:rsidRPr="007A5BE3">
                <w:rPr>
                  <w:rFonts w:cs="Calibri"/>
                  <w:sz w:val="18"/>
                  <w:szCs w:val="18"/>
                  <w:lang w:val="ru-RU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  <w:lang w:val="ru-RU"/>
                </w:rPr>
                <w:t xml:space="preserve">международной электросвязи </w:t>
              </w:r>
            </w:ins>
            <w:ins w:id="13" w:author="Beliaeva, Oxana" w:date="2022-01-18T12:21:00Z">
              <w:r w:rsidRPr="0076451B">
                <w:rPr>
                  <w:rFonts w:cs="Calibri"/>
                  <w:sz w:val="18"/>
                  <w:szCs w:val="18"/>
                  <w:lang w:val="ru-RU"/>
                  <w:rPrChange w:id="14" w:author="Beliaeva, Oxana" w:date="2022-01-18T12:22:00Z">
                    <w:rPr>
                      <w:rFonts w:cs="Calibri"/>
                      <w:sz w:val="18"/>
                      <w:szCs w:val="18"/>
                    </w:rPr>
                  </w:rPrChange>
                </w:rPr>
                <w:t>(</w:t>
              </w:r>
              <w:r w:rsidRPr="0076451B">
                <w:rPr>
                  <w:rFonts w:cs="Calibri"/>
                  <w:sz w:val="18"/>
                  <w:szCs w:val="18"/>
                </w:rPr>
                <w:t>EG</w:t>
              </w:r>
              <w:r w:rsidRPr="0076451B">
                <w:rPr>
                  <w:rFonts w:cs="Calibri"/>
                  <w:sz w:val="18"/>
                  <w:szCs w:val="18"/>
                  <w:lang w:val="ru-RU"/>
                  <w:rPrChange w:id="15" w:author="Beliaeva, Oxana" w:date="2022-01-18T12:22:00Z">
                    <w:rPr>
                      <w:rFonts w:cs="Calibri"/>
                      <w:sz w:val="18"/>
                      <w:szCs w:val="18"/>
                    </w:rPr>
                  </w:rPrChange>
                </w:rPr>
                <w:t>-</w:t>
              </w:r>
              <w:r w:rsidRPr="0076451B">
                <w:rPr>
                  <w:rFonts w:cs="Calibri"/>
                  <w:sz w:val="18"/>
                  <w:szCs w:val="18"/>
                </w:rPr>
                <w:t>ITRs</w:t>
              </w:r>
              <w:r w:rsidRPr="0076451B">
                <w:rPr>
                  <w:rFonts w:cs="Calibri"/>
                  <w:sz w:val="18"/>
                  <w:szCs w:val="18"/>
                  <w:lang w:val="ru-RU"/>
                  <w:rPrChange w:id="16" w:author="Beliaeva, Oxana" w:date="2022-01-18T12:22:00Z">
                    <w:rPr>
                      <w:rFonts w:cs="Calibri"/>
                      <w:sz w:val="18"/>
                      <w:szCs w:val="18"/>
                    </w:rPr>
                  </w:rPrChange>
                </w:rPr>
                <w:t>-5/</w:t>
              </w:r>
              <w:r w:rsidRPr="0076451B">
                <w:rPr>
                  <w:rFonts w:cs="Calibri"/>
                  <w:sz w:val="18"/>
                  <w:szCs w:val="18"/>
                </w:rPr>
                <w:t>INF</w:t>
              </w:r>
              <w:r w:rsidRPr="0076451B">
                <w:rPr>
                  <w:rFonts w:cs="Calibri"/>
                  <w:sz w:val="18"/>
                  <w:szCs w:val="18"/>
                  <w:lang w:val="ru-RU"/>
                  <w:rPrChange w:id="17" w:author="Beliaeva, Oxana" w:date="2022-01-18T12:22:00Z">
                    <w:rPr>
                      <w:rFonts w:cs="Calibri"/>
                      <w:sz w:val="18"/>
                      <w:szCs w:val="18"/>
                    </w:rPr>
                  </w:rPrChange>
                </w:rPr>
                <w:t>/1</w:t>
              </w:r>
            </w:ins>
          </w:p>
        </w:tc>
      </w:tr>
    </w:tbl>
    <w:p w14:paraId="6E43C536" w14:textId="280D0178" w:rsidR="0076451B" w:rsidRPr="005D5671" w:rsidRDefault="0070499E" w:rsidP="00D97E84">
      <w:pPr>
        <w:snapToGrid w:val="0"/>
        <w:spacing w:after="120"/>
        <w:jc w:val="both"/>
        <w:rPr>
          <w:ins w:id="18" w:author="Beliaeva, Oxana" w:date="2022-01-18T12:23:00Z"/>
          <w:rFonts w:eastAsia="Calibri" w:cs="Arial"/>
          <w:lang w:val="ru-RU"/>
          <w:rPrChange w:id="19" w:author="Beliaeva, Oxana" w:date="2022-01-18T12:26:00Z">
            <w:rPr>
              <w:ins w:id="20" w:author="Beliaeva, Oxana" w:date="2022-01-18T12:23:00Z"/>
              <w:rFonts w:eastAsia="Calibri" w:cs="Arial"/>
            </w:rPr>
          </w:rPrChange>
        </w:rPr>
      </w:pPr>
      <w:r w:rsidRPr="00F8128F">
        <w:rPr>
          <w:rFonts w:eastAsia="Calibri" w:cs="Arial"/>
          <w:lang w:val="ru-RU"/>
        </w:rPr>
        <w:t>3.1.6</w:t>
      </w:r>
      <w:r w:rsidRPr="00F8128F">
        <w:rPr>
          <w:rFonts w:eastAsia="Calibri" w:cs="Arial"/>
          <w:lang w:val="ru-RU"/>
        </w:rPr>
        <w:tab/>
      </w:r>
      <w:r w:rsidRPr="00F8128F">
        <w:rPr>
          <w:rFonts w:eastAsia="Calibri" w:cs="Arial"/>
          <w:b/>
          <w:bCs/>
          <w:lang w:val="ru-RU"/>
        </w:rPr>
        <w:t>Шестое собрание</w:t>
      </w:r>
      <w:r w:rsidR="0076451B" w:rsidRPr="00DC4740">
        <w:rPr>
          <w:rFonts w:eastAsia="Calibri" w:cs="Arial"/>
          <w:lang w:val="ru-RU"/>
        </w:rPr>
        <w:t xml:space="preserve">, </w:t>
      </w:r>
      <w:r w:rsidR="0076451B" w:rsidRPr="00DC4740">
        <w:rPr>
          <w:rFonts w:eastAsia="Calibri" w:cs="Arial"/>
          <w:b/>
          <w:bCs/>
          <w:lang w:val="ru-RU"/>
        </w:rPr>
        <w:t>17–18</w:t>
      </w:r>
      <w:r w:rsidR="0076451B" w:rsidRPr="00DC4740">
        <w:rPr>
          <w:rFonts w:eastAsia="Calibri" w:cs="Arial"/>
          <w:b/>
          <w:bCs/>
        </w:rPr>
        <w:t> </w:t>
      </w:r>
      <w:r w:rsidR="0076451B" w:rsidRPr="00DC4740">
        <w:rPr>
          <w:rFonts w:eastAsia="Calibri" w:cs="Arial"/>
          <w:b/>
          <w:bCs/>
          <w:lang w:val="ru-RU"/>
        </w:rPr>
        <w:t>января 2022</w:t>
      </w:r>
      <w:r w:rsidR="0076451B" w:rsidRPr="00D97E84">
        <w:rPr>
          <w:rFonts w:eastAsia="Calibri" w:cs="Arial"/>
          <w:b/>
          <w:bCs/>
        </w:rPr>
        <w:t> </w:t>
      </w:r>
      <w:r w:rsidR="0076451B">
        <w:rPr>
          <w:rFonts w:eastAsia="Calibri" w:cs="Arial"/>
          <w:b/>
          <w:bCs/>
          <w:lang w:val="ru-RU"/>
        </w:rPr>
        <w:t>года</w:t>
      </w:r>
      <w:r w:rsidR="0076451B" w:rsidRPr="00D97E84">
        <w:rPr>
          <w:rFonts w:eastAsia="Calibri" w:cs="Arial"/>
          <w:lang w:val="ru-RU"/>
        </w:rPr>
        <w:t xml:space="preserve"> </w:t>
      </w:r>
      <w:r w:rsidR="0076451B" w:rsidRPr="00D97E84">
        <w:rPr>
          <w:lang w:val="ru-RU"/>
        </w:rPr>
        <w:t>(</w:t>
      </w:r>
      <w:r w:rsidR="0076451B" w:rsidRPr="00D97E84">
        <w:rPr>
          <w:b/>
          <w:bCs/>
          <w:lang w:val="ru-RU"/>
        </w:rPr>
        <w:t>см. Отчет</w:t>
      </w:r>
      <w:r w:rsidR="0076451B" w:rsidRPr="00D97E84">
        <w:rPr>
          <w:rFonts w:eastAsia="Calibri" w:cs="Arial"/>
          <w:lang w:val="ru-RU"/>
        </w:rPr>
        <w:t xml:space="preserve">): </w:t>
      </w:r>
      <w:ins w:id="21" w:author="Beliaeva, Oxana" w:date="2022-01-18T12:24:00Z">
        <w:r w:rsidR="0076451B">
          <w:rPr>
            <w:rFonts w:eastAsia="Calibri" w:cs="Arial"/>
            <w:lang w:val="ru-RU"/>
          </w:rPr>
          <w:t>на</w:t>
        </w:r>
        <w:r w:rsidR="0076451B" w:rsidRPr="007A5BE3">
          <w:rPr>
            <w:rFonts w:eastAsia="Calibri" w:cs="Arial"/>
            <w:lang w:val="ru-RU"/>
          </w:rPr>
          <w:t xml:space="preserve"> </w:t>
        </w:r>
        <w:r w:rsidR="0076451B">
          <w:rPr>
            <w:rFonts w:eastAsia="Calibri" w:cs="Arial"/>
            <w:lang w:val="ru-RU"/>
          </w:rPr>
          <w:t>шестом</w:t>
        </w:r>
        <w:r w:rsidR="0076451B" w:rsidRPr="007A5BE3">
          <w:rPr>
            <w:rFonts w:eastAsia="Calibri" w:cs="Arial"/>
            <w:lang w:val="ru-RU"/>
          </w:rPr>
          <w:t xml:space="preserve"> </w:t>
        </w:r>
        <w:r w:rsidR="0076451B">
          <w:rPr>
            <w:rFonts w:eastAsia="Calibri" w:cs="Arial"/>
            <w:lang w:val="ru-RU"/>
          </w:rPr>
          <w:t>собрании</w:t>
        </w:r>
        <w:r w:rsidR="0076451B" w:rsidRPr="007A5BE3">
          <w:rPr>
            <w:rFonts w:eastAsia="Calibri" w:cs="Arial"/>
            <w:lang w:val="ru-RU"/>
          </w:rPr>
          <w:t xml:space="preserve"> </w:t>
        </w:r>
      </w:ins>
      <w:ins w:id="22" w:author="Beliaeva, Oxana" w:date="2022-01-18T12:25:00Z">
        <w:r w:rsidR="0076451B" w:rsidRPr="00F8128F">
          <w:rPr>
            <w:rFonts w:eastAsia="Calibri"/>
            <w:lang w:val="ru-RU"/>
          </w:rPr>
          <w:t>ГЭ</w:t>
        </w:r>
        <w:r w:rsidR="0076451B" w:rsidRPr="007A5BE3">
          <w:rPr>
            <w:rFonts w:eastAsia="Calibri"/>
            <w:lang w:val="ru-RU"/>
          </w:rPr>
          <w:t>-</w:t>
        </w:r>
        <w:r w:rsidR="0076451B" w:rsidRPr="00F8128F">
          <w:rPr>
            <w:rFonts w:eastAsia="Calibri"/>
            <w:lang w:val="ru-RU"/>
          </w:rPr>
          <w:t>РМЭ</w:t>
        </w:r>
        <w:r w:rsidR="0076451B" w:rsidRPr="007A5BE3">
          <w:rPr>
            <w:rFonts w:eastAsia="Calibri"/>
            <w:lang w:val="ru-RU"/>
          </w:rPr>
          <w:t xml:space="preserve"> </w:t>
        </w:r>
        <w:r w:rsidR="0076451B" w:rsidRPr="00F8128F">
          <w:rPr>
            <w:rFonts w:eastAsia="Calibri"/>
            <w:lang w:val="ru-RU"/>
          </w:rPr>
          <w:t>обсудила</w:t>
        </w:r>
        <w:r w:rsidR="0076451B" w:rsidRPr="007A5BE3">
          <w:rPr>
            <w:rFonts w:eastAsia="Calibri"/>
            <w:lang w:val="ru-RU"/>
          </w:rPr>
          <w:t xml:space="preserve"> </w:t>
        </w:r>
      </w:ins>
      <w:ins w:id="23" w:author="Beliaeva, Oxana" w:date="2022-01-18T12:26:00Z">
        <w:r w:rsidR="005D5671">
          <w:rPr>
            <w:rFonts w:eastAsia="Calibri"/>
            <w:lang w:val="ru-RU"/>
          </w:rPr>
          <w:t>и</w:t>
        </w:r>
        <w:r w:rsidR="005D5671" w:rsidRPr="007A5BE3">
          <w:rPr>
            <w:rFonts w:eastAsia="Calibri"/>
            <w:lang w:val="ru-RU"/>
          </w:rPr>
          <w:t xml:space="preserve"> </w:t>
        </w:r>
        <w:r w:rsidR="005D5671">
          <w:rPr>
            <w:rFonts w:eastAsia="Calibri"/>
            <w:lang w:val="ru-RU"/>
          </w:rPr>
          <w:t>окончательно</w:t>
        </w:r>
        <w:r w:rsidR="005D5671" w:rsidRPr="007A5BE3">
          <w:rPr>
            <w:rFonts w:eastAsia="Calibri"/>
            <w:lang w:val="ru-RU"/>
          </w:rPr>
          <w:t xml:space="preserve"> </w:t>
        </w:r>
        <w:r w:rsidR="005D5671">
          <w:rPr>
            <w:rFonts w:eastAsia="Calibri"/>
            <w:lang w:val="ru-RU"/>
          </w:rPr>
          <w:t>доработала</w:t>
        </w:r>
        <w:r w:rsidR="005D5671" w:rsidRPr="007A5BE3">
          <w:rPr>
            <w:rFonts w:eastAsia="Calibri"/>
            <w:lang w:val="ru-RU"/>
          </w:rPr>
          <w:t xml:space="preserve"> </w:t>
        </w:r>
        <w:r w:rsidR="005D5671">
          <w:rPr>
            <w:rFonts w:eastAsia="Calibri"/>
            <w:lang w:val="ru-RU"/>
          </w:rPr>
          <w:t>настоящий</w:t>
        </w:r>
        <w:r w:rsidR="005D5671" w:rsidRPr="007A5BE3">
          <w:rPr>
            <w:rFonts w:eastAsia="Calibri"/>
            <w:lang w:val="ru-RU"/>
          </w:rPr>
          <w:t xml:space="preserve"> </w:t>
        </w:r>
      </w:ins>
      <w:ins w:id="24" w:author="Beliaeva, Oxana" w:date="2022-01-18T12:54:00Z">
        <w:r w:rsidR="00D97E84">
          <w:rPr>
            <w:rFonts w:eastAsia="Calibri"/>
            <w:lang w:val="ru-RU"/>
          </w:rPr>
          <w:t>О</w:t>
        </w:r>
      </w:ins>
      <w:ins w:id="25" w:author="Beliaeva, Oxana" w:date="2022-01-18T12:26:00Z">
        <w:r w:rsidR="005D5671">
          <w:rPr>
            <w:rFonts w:eastAsia="Calibri"/>
            <w:lang w:val="ru-RU"/>
          </w:rPr>
          <w:t>тчет</w:t>
        </w:r>
        <w:r w:rsidR="005D5671" w:rsidRPr="007A5BE3">
          <w:rPr>
            <w:rFonts w:eastAsia="Calibri"/>
            <w:lang w:val="ru-RU"/>
          </w:rPr>
          <w:t xml:space="preserve"> </w:t>
        </w:r>
        <w:r w:rsidR="005D5671">
          <w:rPr>
            <w:rFonts w:eastAsia="Calibri"/>
            <w:lang w:val="ru-RU"/>
          </w:rPr>
          <w:t>согласно</w:t>
        </w:r>
        <w:r w:rsidR="005D5671" w:rsidRPr="007A5BE3">
          <w:rPr>
            <w:rFonts w:eastAsia="Calibri"/>
            <w:lang w:val="ru-RU"/>
          </w:rPr>
          <w:t xml:space="preserve"> </w:t>
        </w:r>
        <w:r w:rsidR="005D5671">
          <w:rPr>
            <w:rFonts w:eastAsia="Calibri"/>
            <w:lang w:val="ru-RU"/>
          </w:rPr>
          <w:t>плану работы, а также утвердила отчет о шестом собрании</w:t>
        </w:r>
      </w:ins>
      <w:ins w:id="26" w:author="Beliaeva, Oxana" w:date="2022-01-18T12:23:00Z">
        <w:r w:rsidR="0076451B" w:rsidRPr="005D5671">
          <w:rPr>
            <w:rFonts w:eastAsia="Calibri" w:cs="Arial"/>
            <w:lang w:val="ru-RU"/>
            <w:rPrChange w:id="27" w:author="Beliaeva, Oxana" w:date="2022-01-18T12:26:00Z">
              <w:rPr>
                <w:rFonts w:eastAsia="Calibri" w:cs="Arial"/>
              </w:rPr>
            </w:rPrChange>
          </w:rPr>
          <w:t>.</w:t>
        </w:r>
      </w:ins>
    </w:p>
    <w:tbl>
      <w:tblPr>
        <w:tblStyle w:val="TableGrid1"/>
        <w:tblW w:w="5000" w:type="pct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2484"/>
      </w:tblGrid>
      <w:tr w:rsidR="0076451B" w:rsidRPr="00967015" w14:paraId="69A95798" w14:textId="77777777" w:rsidTr="0076451B">
        <w:trPr>
          <w:trHeight w:val="778"/>
        </w:trPr>
        <w:tc>
          <w:tcPr>
            <w:tcW w:w="706" w:type="pct"/>
          </w:tcPr>
          <w:p w14:paraId="38F1A107" w14:textId="56390EE3" w:rsidR="0076451B" w:rsidRPr="00FA5252" w:rsidRDefault="00FA5252">
            <w:pPr>
              <w:snapToGrid w:val="0"/>
              <w:spacing w:after="120"/>
              <w:rPr>
                <w:b/>
                <w:bCs/>
                <w:sz w:val="18"/>
                <w:szCs w:val="18"/>
                <w:lang w:val="ru-RU"/>
                <w:rPrChange w:id="28" w:author="Beliaeva, Oxana" w:date="2022-01-18T12:35:00Z">
                  <w:rPr>
                    <w:b/>
                    <w:bCs/>
                    <w:sz w:val="18"/>
                    <w:szCs w:val="18"/>
                    <w:lang w:val="en-US"/>
                  </w:rPr>
                </w:rPrChange>
              </w:rPr>
              <w:pPrChange w:id="29" w:author="Beliaeva, Oxana" w:date="2022-01-18T12:35:00Z">
                <w:pPr>
                  <w:snapToGrid w:val="0"/>
                  <w:spacing w:after="120"/>
                  <w:jc w:val="both"/>
                </w:pPr>
              </w:pPrChange>
            </w:pPr>
            <w:r w:rsidRPr="00F8128F">
              <w:rPr>
                <w:b/>
                <w:bCs/>
                <w:sz w:val="18"/>
                <w:szCs w:val="18"/>
                <w:lang w:val="ru-RU"/>
              </w:rPr>
              <w:t xml:space="preserve">Вклады, полученные на </w:t>
            </w:r>
            <w:r>
              <w:rPr>
                <w:b/>
                <w:bCs/>
                <w:sz w:val="18"/>
                <w:szCs w:val="18"/>
                <w:lang w:val="ru-RU"/>
              </w:rPr>
              <w:t>шестом</w:t>
            </w:r>
            <w:r w:rsidRPr="00F8128F">
              <w:rPr>
                <w:b/>
                <w:bCs/>
                <w:sz w:val="18"/>
                <w:szCs w:val="18"/>
                <w:lang w:val="ru-RU"/>
              </w:rPr>
              <w:t xml:space="preserve"> собрании</w:t>
            </w:r>
          </w:p>
        </w:tc>
        <w:tc>
          <w:tcPr>
            <w:tcW w:w="4294" w:type="pct"/>
          </w:tcPr>
          <w:p w14:paraId="28BB5F7D" w14:textId="3B90EDA6" w:rsidR="0076451B" w:rsidRPr="007D739A" w:rsidRDefault="00FA5252" w:rsidP="0076451B">
            <w:pPr>
              <w:snapToGrid w:val="0"/>
              <w:spacing w:after="120"/>
              <w:jc w:val="both"/>
              <w:rPr>
                <w:rFonts w:cs="Calibri"/>
                <w:sz w:val="18"/>
                <w:szCs w:val="18"/>
                <w:lang w:val="ru-RU"/>
                <w:rPrChange w:id="30" w:author="Beliaeva, Oxana" w:date="2022-01-18T12:36:00Z">
                  <w:rPr>
                    <w:rFonts w:cs="Calibri"/>
                    <w:sz w:val="18"/>
                    <w:szCs w:val="18"/>
                  </w:rPr>
                </w:rPrChange>
              </w:rPr>
            </w:pPr>
            <w:r w:rsidRPr="007D739A">
              <w:rPr>
                <w:rFonts w:cs="Calibri"/>
                <w:sz w:val="18"/>
                <w:szCs w:val="18"/>
                <w:lang w:val="ru-RU"/>
                <w:rPrChange w:id="31" w:author="Beliaeva, Oxana" w:date="2022-01-18T12:36:00Z">
                  <w:rPr>
                    <w:rFonts w:cs="Calibri"/>
                    <w:sz w:val="18"/>
                    <w:szCs w:val="18"/>
                  </w:rPr>
                </w:rPrChange>
              </w:rPr>
              <w:t>ОТЧЕТ ГЭ-РМЭ СОВЕТУ</w:t>
            </w:r>
            <w:r w:rsidR="0076451B" w:rsidRPr="007D739A">
              <w:rPr>
                <w:rFonts w:cs="Calibri"/>
                <w:sz w:val="18"/>
                <w:szCs w:val="18"/>
                <w:lang w:val="ru-RU"/>
                <w:rPrChange w:id="32" w:author="Beliaeva, Oxana" w:date="2022-01-18T12:36:00Z">
                  <w:rPr>
                    <w:rFonts w:cs="Calibri"/>
                    <w:sz w:val="18"/>
                    <w:szCs w:val="18"/>
                  </w:rPr>
                </w:rPrChange>
              </w:rPr>
              <w:t xml:space="preserve"> (</w:t>
            </w:r>
            <w:r w:rsidR="0076451B">
              <w:rPr>
                <w:rFonts w:asciiTheme="minorHAnsi" w:eastAsiaTheme="minorEastAsia" w:hAnsiTheme="minorHAnsi" w:cstheme="minorBidi"/>
                <w:szCs w:val="20"/>
              </w:rPr>
              <w:fldChar w:fldCharType="begin"/>
            </w:r>
            <w:r w:rsidR="0076451B" w:rsidRPr="007D739A">
              <w:rPr>
                <w:lang w:val="ru-RU"/>
                <w:rPrChange w:id="33" w:author="Beliaeva, Oxana" w:date="2022-01-18T12:36:00Z">
                  <w:rPr/>
                </w:rPrChange>
              </w:rPr>
              <w:instrText xml:space="preserve"> </w:instrText>
            </w:r>
            <w:r w:rsidR="0076451B" w:rsidRPr="002B34F6">
              <w:instrText>HYPERLINK</w:instrText>
            </w:r>
            <w:r w:rsidR="0076451B" w:rsidRPr="007D739A">
              <w:rPr>
                <w:lang w:val="ru-RU"/>
                <w:rPrChange w:id="34" w:author="Beliaeva, Oxana" w:date="2022-01-18T12:36:00Z">
                  <w:rPr/>
                </w:rPrChange>
              </w:rPr>
              <w:instrText xml:space="preserve"> "</w:instrText>
            </w:r>
            <w:r w:rsidR="0076451B" w:rsidRPr="002B34F6">
              <w:instrText>https</w:instrText>
            </w:r>
            <w:r w:rsidR="0076451B" w:rsidRPr="007D739A">
              <w:rPr>
                <w:lang w:val="ru-RU"/>
                <w:rPrChange w:id="35" w:author="Beliaeva, Oxana" w:date="2022-01-18T12:36:00Z">
                  <w:rPr/>
                </w:rPrChange>
              </w:rPr>
              <w:instrText>://</w:instrText>
            </w:r>
            <w:r w:rsidR="0076451B" w:rsidRPr="002B34F6">
              <w:instrText>www</w:instrText>
            </w:r>
            <w:r w:rsidR="0076451B" w:rsidRPr="007D739A">
              <w:rPr>
                <w:lang w:val="ru-RU"/>
                <w:rPrChange w:id="36" w:author="Beliaeva, Oxana" w:date="2022-01-18T12:36:00Z">
                  <w:rPr/>
                </w:rPrChange>
              </w:rPr>
              <w:instrText>.</w:instrText>
            </w:r>
            <w:r w:rsidR="0076451B" w:rsidRPr="002B34F6">
              <w:instrText>itu</w:instrText>
            </w:r>
            <w:r w:rsidR="0076451B" w:rsidRPr="007D739A">
              <w:rPr>
                <w:lang w:val="ru-RU"/>
                <w:rPrChange w:id="37" w:author="Beliaeva, Oxana" w:date="2022-01-18T12:36:00Z">
                  <w:rPr/>
                </w:rPrChange>
              </w:rPr>
              <w:instrText>.</w:instrText>
            </w:r>
            <w:r w:rsidR="0076451B" w:rsidRPr="002B34F6">
              <w:instrText>int</w:instrText>
            </w:r>
            <w:r w:rsidR="0076451B" w:rsidRPr="007D739A">
              <w:rPr>
                <w:lang w:val="ru-RU"/>
                <w:rPrChange w:id="38" w:author="Beliaeva, Oxana" w:date="2022-01-18T12:36:00Z">
                  <w:rPr/>
                </w:rPrChange>
              </w:rPr>
              <w:instrText>/</w:instrText>
            </w:r>
            <w:r w:rsidR="0076451B" w:rsidRPr="002B34F6">
              <w:instrText>md</w:instrText>
            </w:r>
            <w:r w:rsidR="0076451B" w:rsidRPr="007D739A">
              <w:rPr>
                <w:lang w:val="ru-RU"/>
                <w:rPrChange w:id="39" w:author="Beliaeva, Oxana" w:date="2022-01-18T12:36:00Z">
                  <w:rPr/>
                </w:rPrChange>
              </w:rPr>
              <w:instrText>/</w:instrText>
            </w:r>
            <w:r w:rsidR="0076451B" w:rsidRPr="002B34F6">
              <w:instrText>S</w:instrText>
            </w:r>
            <w:r w:rsidR="0076451B" w:rsidRPr="007D739A">
              <w:rPr>
                <w:lang w:val="ru-RU"/>
                <w:rPrChange w:id="40" w:author="Beliaeva, Oxana" w:date="2022-01-18T12:36:00Z">
                  <w:rPr/>
                </w:rPrChange>
              </w:rPr>
              <w:instrText>22-</w:instrText>
            </w:r>
            <w:r w:rsidR="0076451B" w:rsidRPr="002B34F6">
              <w:instrText>EGITR</w:instrText>
            </w:r>
            <w:r w:rsidR="0076451B" w:rsidRPr="007D739A">
              <w:rPr>
                <w:lang w:val="ru-RU"/>
                <w:rPrChange w:id="41" w:author="Beliaeva, Oxana" w:date="2022-01-18T12:36:00Z">
                  <w:rPr/>
                </w:rPrChange>
              </w:rPr>
              <w:instrText>6-</w:instrText>
            </w:r>
            <w:r w:rsidR="0076451B" w:rsidRPr="002B34F6">
              <w:instrText>C</w:instrText>
            </w:r>
            <w:r w:rsidR="0076451B" w:rsidRPr="007D739A">
              <w:rPr>
                <w:lang w:val="ru-RU"/>
                <w:rPrChange w:id="42" w:author="Beliaeva, Oxana" w:date="2022-01-18T12:36:00Z">
                  <w:rPr/>
                </w:rPrChange>
              </w:rPr>
              <w:instrText>-0003/</w:instrText>
            </w:r>
            <w:r w:rsidR="0076451B" w:rsidRPr="002B34F6">
              <w:instrText>en</w:instrText>
            </w:r>
            <w:r w:rsidR="0076451B" w:rsidRPr="007D739A">
              <w:rPr>
                <w:lang w:val="ru-RU"/>
                <w:rPrChange w:id="43" w:author="Beliaeva, Oxana" w:date="2022-01-18T12:36:00Z">
                  <w:rPr/>
                </w:rPrChange>
              </w:rPr>
              <w:instrText xml:space="preserve">" </w:instrText>
            </w:r>
            <w:r w:rsidR="0076451B">
              <w:rPr>
                <w:rFonts w:asciiTheme="minorHAnsi" w:eastAsiaTheme="minorEastAsia" w:hAnsiTheme="minorHAnsi" w:cstheme="minorBidi"/>
                <w:szCs w:val="20"/>
              </w:rPr>
              <w:fldChar w:fldCharType="separate"/>
            </w:r>
            <w:r w:rsidR="0076451B" w:rsidRPr="002B34F6">
              <w:rPr>
                <w:rStyle w:val="Hyperlink"/>
                <w:rFonts w:cs="Calibri"/>
                <w:sz w:val="18"/>
                <w:szCs w:val="18"/>
              </w:rPr>
              <w:t>EG</w:t>
            </w:r>
            <w:r w:rsidR="0076451B" w:rsidRPr="007D739A">
              <w:rPr>
                <w:rStyle w:val="Hyperlink"/>
                <w:rFonts w:cs="Calibri"/>
                <w:sz w:val="18"/>
                <w:szCs w:val="18"/>
                <w:lang w:val="ru-RU"/>
                <w:rPrChange w:id="44" w:author="Beliaeva, Oxana" w:date="2022-01-18T12:36:00Z">
                  <w:rPr>
                    <w:rStyle w:val="Hyperlink"/>
                    <w:rFonts w:cs="Calibri"/>
                    <w:sz w:val="18"/>
                    <w:szCs w:val="18"/>
                  </w:rPr>
                </w:rPrChange>
              </w:rPr>
              <w:t>-</w:t>
            </w:r>
            <w:r w:rsidR="0076451B" w:rsidRPr="002B34F6">
              <w:rPr>
                <w:rStyle w:val="Hyperlink"/>
                <w:rFonts w:cs="Calibri"/>
                <w:sz w:val="18"/>
                <w:szCs w:val="18"/>
              </w:rPr>
              <w:t>ITRs</w:t>
            </w:r>
            <w:r w:rsidR="0076451B" w:rsidRPr="007D739A">
              <w:rPr>
                <w:rStyle w:val="Hyperlink"/>
                <w:rFonts w:cs="Calibri"/>
                <w:sz w:val="18"/>
                <w:szCs w:val="18"/>
                <w:lang w:val="ru-RU"/>
                <w:rPrChange w:id="45" w:author="Beliaeva, Oxana" w:date="2022-01-18T12:36:00Z">
                  <w:rPr>
                    <w:rStyle w:val="Hyperlink"/>
                    <w:rFonts w:cs="Calibri"/>
                    <w:sz w:val="18"/>
                    <w:szCs w:val="18"/>
                  </w:rPr>
                </w:rPrChange>
              </w:rPr>
              <w:t>-6/3</w:t>
            </w:r>
            <w:r w:rsidR="0076451B">
              <w:rPr>
                <w:rStyle w:val="Hyperlink"/>
                <w:rFonts w:cs="Calibri"/>
                <w:sz w:val="18"/>
                <w:szCs w:val="18"/>
              </w:rPr>
              <w:fldChar w:fldCharType="end"/>
            </w:r>
            <w:r w:rsidR="0076451B" w:rsidRPr="007D739A">
              <w:rPr>
                <w:rFonts w:cs="Calibri"/>
                <w:sz w:val="18"/>
                <w:szCs w:val="18"/>
                <w:lang w:val="ru-RU"/>
                <w:rPrChange w:id="46" w:author="Beliaeva, Oxana" w:date="2022-01-18T12:36:00Z">
                  <w:rPr>
                    <w:rFonts w:cs="Calibri"/>
                    <w:sz w:val="18"/>
                    <w:szCs w:val="18"/>
                  </w:rPr>
                </w:rPrChange>
              </w:rPr>
              <w:t xml:space="preserve">): </w:t>
            </w:r>
            <w:r w:rsidR="007D739A">
              <w:rPr>
                <w:rFonts w:cs="Calibri"/>
                <w:sz w:val="18"/>
                <w:szCs w:val="18"/>
                <w:lang w:val="ru-RU"/>
              </w:rPr>
              <w:t>вклад</w:t>
            </w:r>
            <w:r w:rsidR="007D739A" w:rsidRPr="007A5BE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7D739A">
              <w:rPr>
                <w:rFonts w:cs="Calibri"/>
                <w:sz w:val="18"/>
                <w:szCs w:val="18"/>
                <w:lang w:val="ru-RU"/>
              </w:rPr>
              <w:t>Австрии</w:t>
            </w:r>
            <w:r w:rsidR="007D739A" w:rsidRPr="007A5BE3">
              <w:rPr>
                <w:rFonts w:cs="Calibri"/>
                <w:sz w:val="18"/>
                <w:szCs w:val="18"/>
                <w:lang w:val="ru-RU"/>
              </w:rPr>
              <w:t xml:space="preserve">, </w:t>
            </w:r>
            <w:r w:rsidR="007D739A" w:rsidRPr="007D739A">
              <w:rPr>
                <w:rFonts w:cs="Calibri"/>
                <w:sz w:val="18"/>
                <w:szCs w:val="18"/>
                <w:lang w:val="ru-RU"/>
                <w:rPrChange w:id="47" w:author="Beliaeva, Oxana" w:date="2022-01-18T12:36:00Z">
                  <w:rPr>
                    <w:rFonts w:cs="Calibri"/>
                    <w:sz w:val="18"/>
                    <w:szCs w:val="18"/>
                  </w:rPr>
                </w:rPrChange>
              </w:rPr>
              <w:t>Чешской Республики, Латвии, Румынии, Нидерландов, Испании, Швеции и Соединенного Королевства</w:t>
            </w:r>
            <w:r w:rsidR="0076451B" w:rsidRPr="007D739A">
              <w:rPr>
                <w:rFonts w:cs="Calibri"/>
                <w:sz w:val="18"/>
                <w:szCs w:val="18"/>
                <w:lang w:val="ru-RU"/>
                <w:rPrChange w:id="48" w:author="Beliaeva, Oxana" w:date="2022-01-18T12:36:00Z">
                  <w:rPr>
                    <w:rFonts w:cs="Calibri"/>
                    <w:sz w:val="18"/>
                    <w:szCs w:val="18"/>
                  </w:rPr>
                </w:rPrChange>
              </w:rPr>
              <w:t xml:space="preserve"> </w:t>
            </w:r>
          </w:p>
          <w:p w14:paraId="374AFF00" w14:textId="785EE3BA" w:rsidR="0076451B" w:rsidRPr="007D739A" w:rsidRDefault="007D739A" w:rsidP="0076451B">
            <w:pPr>
              <w:snapToGrid w:val="0"/>
              <w:spacing w:after="120"/>
              <w:jc w:val="both"/>
              <w:rPr>
                <w:rFonts w:cs="Calibri"/>
                <w:sz w:val="18"/>
                <w:szCs w:val="18"/>
                <w:lang w:val="ru-RU"/>
                <w:rPrChange w:id="49" w:author="Beliaeva, Oxana" w:date="2022-01-18T12:40:00Z">
                  <w:rPr>
                    <w:rFonts w:cs="Calibri"/>
                    <w:sz w:val="18"/>
                    <w:szCs w:val="18"/>
                  </w:rPr>
                </w:rPrChange>
              </w:rPr>
            </w:pPr>
            <w:r w:rsidRPr="007D739A">
              <w:rPr>
                <w:rFonts w:cs="Calibri"/>
                <w:sz w:val="18"/>
                <w:szCs w:val="18"/>
                <w:lang w:val="ru-RU"/>
                <w:rPrChange w:id="50" w:author="Beliaeva, Oxana" w:date="2022-01-18T12:40:00Z">
                  <w:rPr>
                    <w:rFonts w:cs="Calibri"/>
                    <w:sz w:val="18"/>
                    <w:szCs w:val="18"/>
                  </w:rPr>
                </w:rPrChange>
              </w:rPr>
              <w:t>МНЕНИ</w:t>
            </w:r>
            <w:r>
              <w:rPr>
                <w:rFonts w:cs="Calibri"/>
                <w:sz w:val="18"/>
                <w:szCs w:val="18"/>
                <w:lang w:val="ru-RU"/>
              </w:rPr>
              <w:t>Е</w:t>
            </w:r>
            <w:r w:rsidRPr="007D739A">
              <w:rPr>
                <w:rFonts w:cs="Calibri"/>
                <w:sz w:val="18"/>
                <w:szCs w:val="18"/>
                <w:lang w:val="ru-RU"/>
                <w:rPrChange w:id="51" w:author="Beliaeva, Oxana" w:date="2022-01-18T12:40:00Z">
                  <w:rPr>
                    <w:rFonts w:cs="Calibri"/>
                    <w:sz w:val="18"/>
                    <w:szCs w:val="18"/>
                  </w:rPr>
                </w:rPrChange>
              </w:rPr>
              <w:t xml:space="preserve"> О ЗАКЛЮЧИТЕЛЬНОМ ОТЧЕТЕ СОВЕТУ 2022 ГОДА</w:t>
            </w:r>
            <w:r w:rsidR="0076451B" w:rsidRPr="007D739A">
              <w:rPr>
                <w:rFonts w:cs="Calibri"/>
                <w:sz w:val="18"/>
                <w:szCs w:val="18"/>
                <w:lang w:val="ru-RU"/>
                <w:rPrChange w:id="52" w:author="Beliaeva, Oxana" w:date="2022-01-18T12:40:00Z">
                  <w:rPr>
                    <w:rFonts w:cs="Calibri"/>
                    <w:sz w:val="18"/>
                    <w:szCs w:val="18"/>
                  </w:rPr>
                </w:rPrChange>
              </w:rPr>
              <w:t xml:space="preserve"> (</w:t>
            </w:r>
            <w:r w:rsidR="0076451B">
              <w:rPr>
                <w:rFonts w:asciiTheme="minorHAnsi" w:eastAsiaTheme="minorEastAsia" w:hAnsiTheme="minorHAnsi" w:cstheme="minorBidi"/>
                <w:szCs w:val="20"/>
              </w:rPr>
              <w:fldChar w:fldCharType="begin"/>
            </w:r>
            <w:r w:rsidR="0076451B" w:rsidRPr="007D739A">
              <w:rPr>
                <w:lang w:val="ru-RU"/>
                <w:rPrChange w:id="53" w:author="Beliaeva, Oxana" w:date="2022-01-18T12:40:00Z">
                  <w:rPr/>
                </w:rPrChange>
              </w:rPr>
              <w:instrText xml:space="preserve"> </w:instrText>
            </w:r>
            <w:r w:rsidR="0076451B" w:rsidRPr="002B34F6">
              <w:instrText>HYPERLINK</w:instrText>
            </w:r>
            <w:r w:rsidR="0076451B" w:rsidRPr="007D739A">
              <w:rPr>
                <w:lang w:val="ru-RU"/>
                <w:rPrChange w:id="54" w:author="Beliaeva, Oxana" w:date="2022-01-18T12:40:00Z">
                  <w:rPr/>
                </w:rPrChange>
              </w:rPr>
              <w:instrText xml:space="preserve"> "</w:instrText>
            </w:r>
            <w:r w:rsidR="0076451B" w:rsidRPr="002B34F6">
              <w:instrText>https</w:instrText>
            </w:r>
            <w:r w:rsidR="0076451B" w:rsidRPr="007D739A">
              <w:rPr>
                <w:lang w:val="ru-RU"/>
                <w:rPrChange w:id="55" w:author="Beliaeva, Oxana" w:date="2022-01-18T12:40:00Z">
                  <w:rPr/>
                </w:rPrChange>
              </w:rPr>
              <w:instrText>://</w:instrText>
            </w:r>
            <w:r w:rsidR="0076451B" w:rsidRPr="002B34F6">
              <w:instrText>www</w:instrText>
            </w:r>
            <w:r w:rsidR="0076451B" w:rsidRPr="007D739A">
              <w:rPr>
                <w:lang w:val="ru-RU"/>
                <w:rPrChange w:id="56" w:author="Beliaeva, Oxana" w:date="2022-01-18T12:40:00Z">
                  <w:rPr/>
                </w:rPrChange>
              </w:rPr>
              <w:instrText>.</w:instrText>
            </w:r>
            <w:r w:rsidR="0076451B" w:rsidRPr="002B34F6">
              <w:instrText>itu</w:instrText>
            </w:r>
            <w:r w:rsidR="0076451B" w:rsidRPr="007D739A">
              <w:rPr>
                <w:lang w:val="ru-RU"/>
                <w:rPrChange w:id="57" w:author="Beliaeva, Oxana" w:date="2022-01-18T12:40:00Z">
                  <w:rPr/>
                </w:rPrChange>
              </w:rPr>
              <w:instrText>.</w:instrText>
            </w:r>
            <w:r w:rsidR="0076451B" w:rsidRPr="002B34F6">
              <w:instrText>int</w:instrText>
            </w:r>
            <w:r w:rsidR="0076451B" w:rsidRPr="007D739A">
              <w:rPr>
                <w:lang w:val="ru-RU"/>
                <w:rPrChange w:id="58" w:author="Beliaeva, Oxana" w:date="2022-01-18T12:40:00Z">
                  <w:rPr/>
                </w:rPrChange>
              </w:rPr>
              <w:instrText>/</w:instrText>
            </w:r>
            <w:r w:rsidR="0076451B" w:rsidRPr="002B34F6">
              <w:instrText>md</w:instrText>
            </w:r>
            <w:r w:rsidR="0076451B" w:rsidRPr="007D739A">
              <w:rPr>
                <w:lang w:val="ru-RU"/>
                <w:rPrChange w:id="59" w:author="Beliaeva, Oxana" w:date="2022-01-18T12:40:00Z">
                  <w:rPr/>
                </w:rPrChange>
              </w:rPr>
              <w:instrText>/</w:instrText>
            </w:r>
            <w:r w:rsidR="0076451B" w:rsidRPr="002B34F6">
              <w:instrText>S</w:instrText>
            </w:r>
            <w:r w:rsidR="0076451B" w:rsidRPr="007D739A">
              <w:rPr>
                <w:lang w:val="ru-RU"/>
                <w:rPrChange w:id="60" w:author="Beliaeva, Oxana" w:date="2022-01-18T12:40:00Z">
                  <w:rPr/>
                </w:rPrChange>
              </w:rPr>
              <w:instrText>22-</w:instrText>
            </w:r>
            <w:r w:rsidR="0076451B" w:rsidRPr="002B34F6">
              <w:instrText>EGITR</w:instrText>
            </w:r>
            <w:r w:rsidR="0076451B" w:rsidRPr="007D739A">
              <w:rPr>
                <w:lang w:val="ru-RU"/>
                <w:rPrChange w:id="61" w:author="Beliaeva, Oxana" w:date="2022-01-18T12:40:00Z">
                  <w:rPr/>
                </w:rPrChange>
              </w:rPr>
              <w:instrText>6-</w:instrText>
            </w:r>
            <w:r w:rsidR="0076451B" w:rsidRPr="002B34F6">
              <w:instrText>C</w:instrText>
            </w:r>
            <w:r w:rsidR="0076451B" w:rsidRPr="007D739A">
              <w:rPr>
                <w:lang w:val="ru-RU"/>
                <w:rPrChange w:id="62" w:author="Beliaeva, Oxana" w:date="2022-01-18T12:40:00Z">
                  <w:rPr/>
                </w:rPrChange>
              </w:rPr>
              <w:instrText>-0004/</w:instrText>
            </w:r>
            <w:r w:rsidR="0076451B" w:rsidRPr="002B34F6">
              <w:instrText>en</w:instrText>
            </w:r>
            <w:r w:rsidR="0076451B" w:rsidRPr="007D739A">
              <w:rPr>
                <w:lang w:val="ru-RU"/>
                <w:rPrChange w:id="63" w:author="Beliaeva, Oxana" w:date="2022-01-18T12:40:00Z">
                  <w:rPr/>
                </w:rPrChange>
              </w:rPr>
              <w:instrText xml:space="preserve">" </w:instrText>
            </w:r>
            <w:r w:rsidR="0076451B">
              <w:rPr>
                <w:rFonts w:asciiTheme="minorHAnsi" w:eastAsiaTheme="minorEastAsia" w:hAnsiTheme="minorHAnsi" w:cstheme="minorBidi"/>
                <w:szCs w:val="20"/>
              </w:rPr>
              <w:fldChar w:fldCharType="separate"/>
            </w:r>
            <w:r w:rsidR="0076451B" w:rsidRPr="002B34F6">
              <w:rPr>
                <w:rStyle w:val="Hyperlink"/>
                <w:rFonts w:cs="Calibri"/>
                <w:sz w:val="18"/>
                <w:szCs w:val="18"/>
              </w:rPr>
              <w:t>EG</w:t>
            </w:r>
            <w:r w:rsidR="0076451B" w:rsidRPr="007D739A">
              <w:rPr>
                <w:rStyle w:val="Hyperlink"/>
                <w:rFonts w:cs="Calibri"/>
                <w:sz w:val="18"/>
                <w:szCs w:val="18"/>
                <w:lang w:val="ru-RU"/>
                <w:rPrChange w:id="64" w:author="Beliaeva, Oxana" w:date="2022-01-18T12:40:00Z">
                  <w:rPr>
                    <w:rStyle w:val="Hyperlink"/>
                    <w:rFonts w:cs="Calibri"/>
                    <w:sz w:val="18"/>
                    <w:szCs w:val="18"/>
                  </w:rPr>
                </w:rPrChange>
              </w:rPr>
              <w:t>-</w:t>
            </w:r>
            <w:r w:rsidR="0076451B" w:rsidRPr="002B34F6">
              <w:rPr>
                <w:rStyle w:val="Hyperlink"/>
                <w:rFonts w:cs="Calibri"/>
                <w:sz w:val="18"/>
                <w:szCs w:val="18"/>
              </w:rPr>
              <w:t>ITRs</w:t>
            </w:r>
            <w:r w:rsidR="0076451B" w:rsidRPr="007D739A">
              <w:rPr>
                <w:rStyle w:val="Hyperlink"/>
                <w:rFonts w:cs="Calibri"/>
                <w:sz w:val="18"/>
                <w:szCs w:val="18"/>
                <w:lang w:val="ru-RU"/>
                <w:rPrChange w:id="65" w:author="Beliaeva, Oxana" w:date="2022-01-18T12:40:00Z">
                  <w:rPr>
                    <w:rStyle w:val="Hyperlink"/>
                    <w:rFonts w:cs="Calibri"/>
                    <w:sz w:val="18"/>
                    <w:szCs w:val="18"/>
                  </w:rPr>
                </w:rPrChange>
              </w:rPr>
              <w:t>-6/4</w:t>
            </w:r>
            <w:r w:rsidR="0076451B">
              <w:rPr>
                <w:rStyle w:val="Hyperlink"/>
                <w:rFonts w:cs="Calibri"/>
                <w:sz w:val="18"/>
                <w:szCs w:val="18"/>
              </w:rPr>
              <w:fldChar w:fldCharType="end"/>
            </w:r>
            <w:r w:rsidR="0076451B" w:rsidRPr="007D739A">
              <w:rPr>
                <w:rFonts w:cs="Calibri"/>
                <w:sz w:val="18"/>
                <w:szCs w:val="18"/>
                <w:lang w:val="ru-RU"/>
                <w:rPrChange w:id="66" w:author="Beliaeva, Oxana" w:date="2022-01-18T12:40:00Z">
                  <w:rPr>
                    <w:rFonts w:cs="Calibri"/>
                    <w:sz w:val="18"/>
                    <w:szCs w:val="18"/>
                  </w:rPr>
                </w:rPrChange>
              </w:rPr>
              <w:t xml:space="preserve">): </w:t>
            </w:r>
            <w:r>
              <w:rPr>
                <w:rFonts w:cs="Calibri"/>
                <w:sz w:val="18"/>
                <w:szCs w:val="18"/>
                <w:lang w:val="ru-RU"/>
              </w:rPr>
              <w:t>в</w:t>
            </w:r>
            <w:r w:rsidRPr="007D739A">
              <w:rPr>
                <w:rFonts w:cs="Calibri"/>
                <w:sz w:val="18"/>
                <w:szCs w:val="18"/>
                <w:lang w:val="ru-RU"/>
                <w:rPrChange w:id="67" w:author="Beliaeva, Oxana" w:date="2022-01-18T12:40:00Z">
                  <w:rPr>
                    <w:rFonts w:cs="Calibri"/>
                    <w:sz w:val="18"/>
                    <w:szCs w:val="18"/>
                  </w:rPr>
                </w:rPrChange>
              </w:rPr>
              <w:t>клад Канады и США</w:t>
            </w:r>
          </w:p>
          <w:p w14:paraId="53256C81" w14:textId="5FC021EA" w:rsidR="0076451B" w:rsidRPr="007D739A" w:rsidRDefault="007D739A" w:rsidP="0076451B">
            <w:pPr>
              <w:snapToGrid w:val="0"/>
              <w:spacing w:after="120"/>
              <w:jc w:val="both"/>
              <w:rPr>
                <w:rFonts w:cs="Calibri"/>
                <w:b/>
                <w:color w:val="800000"/>
                <w:szCs w:val="18"/>
                <w:lang w:val="ru-RU"/>
                <w:rPrChange w:id="68" w:author="Beliaeva, Oxana" w:date="2022-01-18T12:45:00Z">
                  <w:rPr>
                    <w:rFonts w:cs="Calibri"/>
                    <w:b/>
                    <w:color w:val="800000"/>
                    <w:szCs w:val="18"/>
                    <w:highlight w:val="cyan"/>
                  </w:rPr>
                </w:rPrChange>
              </w:rPr>
            </w:pPr>
            <w:r w:rsidRPr="00F8128F">
              <w:rPr>
                <w:sz w:val="18"/>
                <w:szCs w:val="18"/>
                <w:lang w:val="ru-RU"/>
              </w:rPr>
              <w:t>ДАЛЬНЕЙШИЕ ШАГИ ПО ВЫПОЛНЕНИЮ РЕЗОЛЮЦИИ 146 (ПЕРЕСМ. ДУБАЙ, 2018</w:t>
            </w:r>
            <w:r>
              <w:rPr>
                <w:sz w:val="18"/>
                <w:szCs w:val="18"/>
                <w:lang w:val="ru-RU"/>
              </w:rPr>
              <w:t> г.</w:t>
            </w:r>
            <w:r w:rsidRPr="00F8128F">
              <w:rPr>
                <w:sz w:val="18"/>
                <w:szCs w:val="18"/>
                <w:lang w:val="ru-RU"/>
              </w:rPr>
              <w:t xml:space="preserve">) ПОЛНОМОЧНОЙ КОНФЕРЕНЦИИ И </w:t>
            </w:r>
            <w:r w:rsidR="00971000" w:rsidRPr="00F8128F">
              <w:rPr>
                <w:sz w:val="18"/>
                <w:szCs w:val="18"/>
                <w:lang w:val="ru-RU"/>
              </w:rPr>
              <w:t>РЕШЕНИЯ 1379 СЕССИИ СОВЕТА МСЭ 2019</w:t>
            </w:r>
            <w:r w:rsidR="00971000">
              <w:rPr>
                <w:sz w:val="18"/>
                <w:szCs w:val="18"/>
                <w:lang w:val="ru-RU"/>
              </w:rPr>
              <w:t> ГОД</w:t>
            </w:r>
            <w:r w:rsidR="00971000" w:rsidRPr="00F8128F">
              <w:rPr>
                <w:sz w:val="18"/>
                <w:szCs w:val="18"/>
                <w:lang w:val="ru-RU"/>
              </w:rPr>
              <w:t>А</w:t>
            </w:r>
            <w:r w:rsidRPr="007A5BE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7A5BE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ПРЕДЛОЖЕНИЯ </w:t>
            </w:r>
            <w:r w:rsidR="00A9090D"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  <w:lang w:val="ru-RU"/>
              </w:rPr>
              <w:t xml:space="preserve"> ЗАКЛЮЧИТЕЛЬН</w:t>
            </w:r>
            <w:r w:rsidR="00A9090D">
              <w:rPr>
                <w:sz w:val="18"/>
                <w:szCs w:val="18"/>
                <w:lang w:val="ru-RU"/>
              </w:rPr>
              <w:t>ЫЙ</w:t>
            </w:r>
            <w:r>
              <w:rPr>
                <w:sz w:val="18"/>
                <w:szCs w:val="18"/>
                <w:lang w:val="ru-RU"/>
              </w:rPr>
              <w:t xml:space="preserve"> ОТЧЕТ </w:t>
            </w:r>
            <w:r w:rsidR="00E0300F">
              <w:rPr>
                <w:sz w:val="18"/>
                <w:szCs w:val="18"/>
                <w:lang w:val="ru-RU"/>
              </w:rPr>
              <w:t>ГЭ-РМЭ</w:t>
            </w:r>
            <w:r w:rsidR="0076451B" w:rsidRPr="007D739A">
              <w:rPr>
                <w:rFonts w:cs="Calibri"/>
                <w:sz w:val="18"/>
                <w:szCs w:val="18"/>
                <w:lang w:val="ru-RU"/>
                <w:rPrChange w:id="69" w:author="Beliaeva, Oxana" w:date="2022-01-18T12:45:00Z">
                  <w:rPr>
                    <w:rFonts w:cs="Calibri"/>
                    <w:sz w:val="18"/>
                    <w:szCs w:val="18"/>
                    <w:highlight w:val="cyan"/>
                  </w:rPr>
                </w:rPrChange>
              </w:rPr>
              <w:t xml:space="preserve"> (</w:t>
            </w:r>
            <w:r w:rsidR="0076451B" w:rsidRPr="007D739A">
              <w:rPr>
                <w:rFonts w:asciiTheme="minorHAnsi" w:eastAsiaTheme="minorEastAsia" w:hAnsiTheme="minorHAnsi" w:cstheme="minorBidi"/>
                <w:szCs w:val="20"/>
                <w:rPrChange w:id="70" w:author="Beliaeva, Oxana" w:date="2022-01-18T12:45:00Z">
                  <w:rPr>
                    <w:rFonts w:asciiTheme="minorHAnsi" w:eastAsiaTheme="minorEastAsia" w:hAnsiTheme="minorHAnsi" w:cstheme="minorBidi"/>
                    <w:szCs w:val="20"/>
                    <w:highlight w:val="cyan"/>
                  </w:rPr>
                </w:rPrChange>
              </w:rPr>
              <w:fldChar w:fldCharType="begin"/>
            </w:r>
            <w:r w:rsidR="0076451B" w:rsidRPr="007D739A">
              <w:rPr>
                <w:lang w:val="ru-RU"/>
                <w:rPrChange w:id="71" w:author="Beliaeva, Oxana" w:date="2022-01-18T12:45:00Z">
                  <w:rPr>
                    <w:highlight w:val="cyan"/>
                  </w:rPr>
                </w:rPrChange>
              </w:rPr>
              <w:instrText xml:space="preserve"> </w:instrText>
            </w:r>
            <w:r w:rsidR="0076451B" w:rsidRPr="007D739A">
              <w:rPr>
                <w:rPrChange w:id="72" w:author="Beliaeva, Oxana" w:date="2022-01-18T12:45:00Z">
                  <w:rPr>
                    <w:highlight w:val="cyan"/>
                  </w:rPr>
                </w:rPrChange>
              </w:rPr>
              <w:instrText>HYPERLINK</w:instrText>
            </w:r>
            <w:r w:rsidR="0076451B" w:rsidRPr="007D739A">
              <w:rPr>
                <w:lang w:val="ru-RU"/>
                <w:rPrChange w:id="73" w:author="Beliaeva, Oxana" w:date="2022-01-18T12:45:00Z">
                  <w:rPr>
                    <w:highlight w:val="cyan"/>
                  </w:rPr>
                </w:rPrChange>
              </w:rPr>
              <w:instrText xml:space="preserve"> "</w:instrText>
            </w:r>
            <w:r w:rsidR="0076451B" w:rsidRPr="007D739A">
              <w:rPr>
                <w:rPrChange w:id="74" w:author="Beliaeva, Oxana" w:date="2022-01-18T12:45:00Z">
                  <w:rPr>
                    <w:highlight w:val="cyan"/>
                  </w:rPr>
                </w:rPrChange>
              </w:rPr>
              <w:instrText>https</w:instrText>
            </w:r>
            <w:r w:rsidR="0076451B" w:rsidRPr="007D739A">
              <w:rPr>
                <w:lang w:val="ru-RU"/>
                <w:rPrChange w:id="75" w:author="Beliaeva, Oxana" w:date="2022-01-18T12:45:00Z">
                  <w:rPr>
                    <w:highlight w:val="cyan"/>
                  </w:rPr>
                </w:rPrChange>
              </w:rPr>
              <w:instrText>://</w:instrText>
            </w:r>
            <w:r w:rsidR="0076451B" w:rsidRPr="007D739A">
              <w:rPr>
                <w:rPrChange w:id="76" w:author="Beliaeva, Oxana" w:date="2022-01-18T12:45:00Z">
                  <w:rPr>
                    <w:highlight w:val="cyan"/>
                  </w:rPr>
                </w:rPrChange>
              </w:rPr>
              <w:instrText>www</w:instrText>
            </w:r>
            <w:r w:rsidR="0076451B" w:rsidRPr="007D739A">
              <w:rPr>
                <w:lang w:val="ru-RU"/>
                <w:rPrChange w:id="77" w:author="Beliaeva, Oxana" w:date="2022-01-18T12:45:00Z">
                  <w:rPr>
                    <w:highlight w:val="cyan"/>
                  </w:rPr>
                </w:rPrChange>
              </w:rPr>
              <w:instrText>.</w:instrText>
            </w:r>
            <w:r w:rsidR="0076451B" w:rsidRPr="007D739A">
              <w:rPr>
                <w:rPrChange w:id="78" w:author="Beliaeva, Oxana" w:date="2022-01-18T12:45:00Z">
                  <w:rPr>
                    <w:highlight w:val="cyan"/>
                  </w:rPr>
                </w:rPrChange>
              </w:rPr>
              <w:instrText>itu</w:instrText>
            </w:r>
            <w:r w:rsidR="0076451B" w:rsidRPr="007D739A">
              <w:rPr>
                <w:lang w:val="ru-RU"/>
                <w:rPrChange w:id="79" w:author="Beliaeva, Oxana" w:date="2022-01-18T12:45:00Z">
                  <w:rPr>
                    <w:highlight w:val="cyan"/>
                  </w:rPr>
                </w:rPrChange>
              </w:rPr>
              <w:instrText>.</w:instrText>
            </w:r>
            <w:r w:rsidR="0076451B" w:rsidRPr="007D739A">
              <w:rPr>
                <w:rPrChange w:id="80" w:author="Beliaeva, Oxana" w:date="2022-01-18T12:45:00Z">
                  <w:rPr>
                    <w:highlight w:val="cyan"/>
                  </w:rPr>
                </w:rPrChange>
              </w:rPr>
              <w:instrText>int</w:instrText>
            </w:r>
            <w:r w:rsidR="0076451B" w:rsidRPr="007D739A">
              <w:rPr>
                <w:lang w:val="ru-RU"/>
                <w:rPrChange w:id="81" w:author="Beliaeva, Oxana" w:date="2022-01-18T12:45:00Z">
                  <w:rPr>
                    <w:highlight w:val="cyan"/>
                  </w:rPr>
                </w:rPrChange>
              </w:rPr>
              <w:instrText>/</w:instrText>
            </w:r>
            <w:r w:rsidR="0076451B" w:rsidRPr="007D739A">
              <w:rPr>
                <w:rPrChange w:id="82" w:author="Beliaeva, Oxana" w:date="2022-01-18T12:45:00Z">
                  <w:rPr>
                    <w:highlight w:val="cyan"/>
                  </w:rPr>
                </w:rPrChange>
              </w:rPr>
              <w:instrText>md</w:instrText>
            </w:r>
            <w:r w:rsidR="0076451B" w:rsidRPr="007D739A">
              <w:rPr>
                <w:lang w:val="ru-RU"/>
                <w:rPrChange w:id="83" w:author="Beliaeva, Oxana" w:date="2022-01-18T12:45:00Z">
                  <w:rPr>
                    <w:highlight w:val="cyan"/>
                  </w:rPr>
                </w:rPrChange>
              </w:rPr>
              <w:instrText>/</w:instrText>
            </w:r>
            <w:r w:rsidR="0076451B" w:rsidRPr="007D739A">
              <w:rPr>
                <w:rPrChange w:id="84" w:author="Beliaeva, Oxana" w:date="2022-01-18T12:45:00Z">
                  <w:rPr>
                    <w:highlight w:val="cyan"/>
                  </w:rPr>
                </w:rPrChange>
              </w:rPr>
              <w:instrText>S</w:instrText>
            </w:r>
            <w:r w:rsidR="0076451B" w:rsidRPr="007D739A">
              <w:rPr>
                <w:lang w:val="ru-RU"/>
                <w:rPrChange w:id="85" w:author="Beliaeva, Oxana" w:date="2022-01-18T12:45:00Z">
                  <w:rPr>
                    <w:highlight w:val="cyan"/>
                  </w:rPr>
                </w:rPrChange>
              </w:rPr>
              <w:instrText>22-</w:instrText>
            </w:r>
            <w:r w:rsidR="0076451B" w:rsidRPr="007D739A">
              <w:rPr>
                <w:rPrChange w:id="86" w:author="Beliaeva, Oxana" w:date="2022-01-18T12:45:00Z">
                  <w:rPr>
                    <w:highlight w:val="cyan"/>
                  </w:rPr>
                </w:rPrChange>
              </w:rPr>
              <w:instrText>EGITR</w:instrText>
            </w:r>
            <w:r w:rsidR="0076451B" w:rsidRPr="007D739A">
              <w:rPr>
                <w:lang w:val="ru-RU"/>
                <w:rPrChange w:id="87" w:author="Beliaeva, Oxana" w:date="2022-01-18T12:45:00Z">
                  <w:rPr>
                    <w:highlight w:val="cyan"/>
                  </w:rPr>
                </w:rPrChange>
              </w:rPr>
              <w:instrText>6-</w:instrText>
            </w:r>
            <w:r w:rsidR="0076451B" w:rsidRPr="007D739A">
              <w:rPr>
                <w:rPrChange w:id="88" w:author="Beliaeva, Oxana" w:date="2022-01-18T12:45:00Z">
                  <w:rPr>
                    <w:highlight w:val="cyan"/>
                  </w:rPr>
                </w:rPrChange>
              </w:rPr>
              <w:instrText>C</w:instrText>
            </w:r>
            <w:r w:rsidR="0076451B" w:rsidRPr="007D739A">
              <w:rPr>
                <w:lang w:val="ru-RU"/>
                <w:rPrChange w:id="89" w:author="Beliaeva, Oxana" w:date="2022-01-18T12:45:00Z">
                  <w:rPr>
                    <w:highlight w:val="cyan"/>
                  </w:rPr>
                </w:rPrChange>
              </w:rPr>
              <w:instrText>-0005/</w:instrText>
            </w:r>
            <w:r w:rsidR="0076451B" w:rsidRPr="007D739A">
              <w:rPr>
                <w:rPrChange w:id="90" w:author="Beliaeva, Oxana" w:date="2022-01-18T12:45:00Z">
                  <w:rPr>
                    <w:highlight w:val="cyan"/>
                  </w:rPr>
                </w:rPrChange>
              </w:rPr>
              <w:instrText>en</w:instrText>
            </w:r>
            <w:r w:rsidR="0076451B" w:rsidRPr="007D739A">
              <w:rPr>
                <w:lang w:val="ru-RU"/>
                <w:rPrChange w:id="91" w:author="Beliaeva, Oxana" w:date="2022-01-18T12:45:00Z">
                  <w:rPr>
                    <w:highlight w:val="cyan"/>
                  </w:rPr>
                </w:rPrChange>
              </w:rPr>
              <w:instrText xml:space="preserve">" </w:instrText>
            </w:r>
            <w:r w:rsidR="0076451B" w:rsidRPr="007D739A">
              <w:rPr>
                <w:rFonts w:asciiTheme="minorHAnsi" w:eastAsiaTheme="minorEastAsia" w:hAnsiTheme="minorHAnsi" w:cstheme="minorBidi"/>
                <w:szCs w:val="20"/>
                <w:rPrChange w:id="92" w:author="Beliaeva, Oxana" w:date="2022-01-18T12:45:00Z">
                  <w:rPr>
                    <w:rStyle w:val="Hyperlink"/>
                    <w:rFonts w:cs="Calibri"/>
                    <w:sz w:val="18"/>
                    <w:szCs w:val="18"/>
                    <w:highlight w:val="cyan"/>
                  </w:rPr>
                </w:rPrChange>
              </w:rPr>
              <w:fldChar w:fldCharType="separate"/>
            </w:r>
            <w:r w:rsidR="0076451B" w:rsidRPr="007D739A">
              <w:rPr>
                <w:rStyle w:val="Hyperlink"/>
                <w:rFonts w:cs="Calibri"/>
                <w:sz w:val="18"/>
                <w:szCs w:val="18"/>
                <w:rPrChange w:id="93" w:author="Beliaeva, Oxana" w:date="2022-01-18T12:45:00Z">
                  <w:rPr>
                    <w:rStyle w:val="Hyperlink"/>
                    <w:rFonts w:cs="Calibri"/>
                    <w:sz w:val="18"/>
                    <w:szCs w:val="18"/>
                    <w:highlight w:val="cyan"/>
                  </w:rPr>
                </w:rPrChange>
              </w:rPr>
              <w:t>EG</w:t>
            </w:r>
            <w:r w:rsidR="0076451B" w:rsidRPr="007D739A">
              <w:rPr>
                <w:rStyle w:val="Hyperlink"/>
                <w:rFonts w:cs="Calibri"/>
                <w:sz w:val="18"/>
                <w:szCs w:val="18"/>
                <w:lang w:val="ru-RU"/>
                <w:rPrChange w:id="94" w:author="Beliaeva, Oxana" w:date="2022-01-18T12:45:00Z">
                  <w:rPr>
                    <w:rStyle w:val="Hyperlink"/>
                    <w:rFonts w:cs="Calibri"/>
                    <w:sz w:val="18"/>
                    <w:szCs w:val="18"/>
                    <w:highlight w:val="cyan"/>
                  </w:rPr>
                </w:rPrChange>
              </w:rPr>
              <w:t>-</w:t>
            </w:r>
            <w:r w:rsidR="0076451B" w:rsidRPr="007D739A">
              <w:rPr>
                <w:rStyle w:val="Hyperlink"/>
                <w:rFonts w:cs="Calibri"/>
                <w:sz w:val="18"/>
                <w:szCs w:val="18"/>
                <w:rPrChange w:id="95" w:author="Beliaeva, Oxana" w:date="2022-01-18T12:45:00Z">
                  <w:rPr>
                    <w:rStyle w:val="Hyperlink"/>
                    <w:rFonts w:cs="Calibri"/>
                    <w:sz w:val="18"/>
                    <w:szCs w:val="18"/>
                    <w:highlight w:val="cyan"/>
                  </w:rPr>
                </w:rPrChange>
              </w:rPr>
              <w:t>ITRs</w:t>
            </w:r>
            <w:r w:rsidR="0076451B" w:rsidRPr="007D739A">
              <w:rPr>
                <w:rStyle w:val="Hyperlink"/>
                <w:rFonts w:cs="Calibri"/>
                <w:sz w:val="18"/>
                <w:szCs w:val="18"/>
                <w:lang w:val="ru-RU"/>
                <w:rPrChange w:id="96" w:author="Beliaeva, Oxana" w:date="2022-01-18T12:45:00Z">
                  <w:rPr>
                    <w:rStyle w:val="Hyperlink"/>
                    <w:rFonts w:cs="Calibri"/>
                    <w:sz w:val="18"/>
                    <w:szCs w:val="18"/>
                    <w:highlight w:val="cyan"/>
                  </w:rPr>
                </w:rPrChange>
              </w:rPr>
              <w:t>-6/5</w:t>
            </w:r>
            <w:r w:rsidR="0076451B" w:rsidRPr="007D739A">
              <w:rPr>
                <w:rStyle w:val="Hyperlink"/>
                <w:rFonts w:eastAsia="Times New Roman" w:cs="Calibri"/>
                <w:sz w:val="18"/>
                <w:szCs w:val="18"/>
                <w:rPrChange w:id="97" w:author="Beliaeva, Oxana" w:date="2022-01-18T12:45:00Z">
                  <w:rPr>
                    <w:rStyle w:val="Hyperlink"/>
                    <w:rFonts w:cs="Calibri"/>
                    <w:sz w:val="18"/>
                    <w:szCs w:val="18"/>
                    <w:highlight w:val="cyan"/>
                  </w:rPr>
                </w:rPrChange>
              </w:rPr>
              <w:fldChar w:fldCharType="end"/>
            </w:r>
            <w:r w:rsidR="0076451B" w:rsidRPr="007D739A">
              <w:rPr>
                <w:rFonts w:cs="Calibri"/>
                <w:sz w:val="18"/>
                <w:szCs w:val="18"/>
                <w:lang w:val="ru-RU"/>
                <w:rPrChange w:id="98" w:author="Beliaeva, Oxana" w:date="2022-01-18T12:45:00Z">
                  <w:rPr>
                    <w:rFonts w:cs="Calibri"/>
                    <w:sz w:val="18"/>
                    <w:szCs w:val="18"/>
                    <w:highlight w:val="cyan"/>
                  </w:rPr>
                </w:rPrChange>
              </w:rPr>
              <w:t xml:space="preserve">): </w:t>
            </w:r>
            <w:r w:rsidRPr="007D739A">
              <w:rPr>
                <w:rFonts w:cs="Calibri"/>
                <w:sz w:val="18"/>
                <w:szCs w:val="18"/>
                <w:lang w:val="ru-RU"/>
                <w:rPrChange w:id="99" w:author="Beliaeva, Oxana" w:date="2022-01-18T12:45:00Z">
                  <w:rPr>
                    <w:rFonts w:cs="Calibri"/>
                    <w:sz w:val="18"/>
                    <w:szCs w:val="18"/>
                    <w:highlight w:val="cyan"/>
                    <w:lang w:val="ru-RU"/>
                  </w:rPr>
                </w:rPrChange>
              </w:rPr>
              <w:t xml:space="preserve">вклад </w:t>
            </w:r>
            <w:r w:rsidR="00ED78C3" w:rsidRPr="00ED78C3">
              <w:rPr>
                <w:rFonts w:cs="Calibri"/>
                <w:sz w:val="18"/>
                <w:szCs w:val="18"/>
                <w:lang w:val="ru-RU"/>
              </w:rPr>
              <w:t>ПАО "Ростелеком"</w:t>
            </w:r>
          </w:p>
          <w:p w14:paraId="5DC071F8" w14:textId="5E085BEC" w:rsidR="0076451B" w:rsidRPr="00ED78C3" w:rsidRDefault="00ED78C3" w:rsidP="0076451B">
            <w:pPr>
              <w:snapToGrid w:val="0"/>
              <w:spacing w:after="120"/>
              <w:jc w:val="both"/>
              <w:rPr>
                <w:rFonts w:cs="Calibri"/>
                <w:sz w:val="18"/>
                <w:szCs w:val="18"/>
                <w:lang w:val="ru-RU"/>
                <w:rPrChange w:id="100" w:author="Beliaeva, Oxana" w:date="2022-01-18T12:49:00Z">
                  <w:rPr>
                    <w:rFonts w:cs="Calibri"/>
                    <w:sz w:val="18"/>
                    <w:szCs w:val="18"/>
                  </w:rPr>
                </w:rPrChange>
              </w:rPr>
            </w:pPr>
            <w:r w:rsidRPr="00ED78C3">
              <w:rPr>
                <w:rFonts w:cs="Calibri"/>
                <w:sz w:val="18"/>
                <w:szCs w:val="18"/>
                <w:lang w:val="ru-RU"/>
                <w:rPrChange w:id="101" w:author="Beliaeva, Oxana" w:date="2022-01-18T12:49:00Z">
                  <w:rPr>
                    <w:rFonts w:cs="Calibri"/>
                    <w:sz w:val="18"/>
                    <w:szCs w:val="18"/>
                  </w:rPr>
                </w:rPrChange>
              </w:rPr>
              <w:t xml:space="preserve">ЗАКЛЮЧИТЕЛЬНЫЕ ЗАМЕЧАНИЯ В ОТНОШЕНИИ РМЭ </w:t>
            </w:r>
            <w:r w:rsidR="0076451B" w:rsidRPr="00ED78C3">
              <w:rPr>
                <w:rFonts w:cs="Calibri"/>
                <w:sz w:val="18"/>
                <w:szCs w:val="18"/>
                <w:lang w:val="ru-RU"/>
                <w:rPrChange w:id="102" w:author="Beliaeva, Oxana" w:date="2022-01-18T12:49:00Z">
                  <w:rPr>
                    <w:rFonts w:cs="Calibri"/>
                    <w:sz w:val="18"/>
                    <w:szCs w:val="18"/>
                  </w:rPr>
                </w:rPrChange>
              </w:rPr>
              <w:t>(</w:t>
            </w:r>
            <w:r w:rsidR="0076451B">
              <w:rPr>
                <w:rFonts w:asciiTheme="minorHAnsi" w:eastAsiaTheme="minorEastAsia" w:hAnsiTheme="minorHAnsi" w:cstheme="minorBidi"/>
                <w:szCs w:val="20"/>
              </w:rPr>
              <w:fldChar w:fldCharType="begin"/>
            </w:r>
            <w:r w:rsidR="0076451B" w:rsidRPr="00ED78C3">
              <w:rPr>
                <w:lang w:val="ru-RU"/>
                <w:rPrChange w:id="103" w:author="Beliaeva, Oxana" w:date="2022-01-18T12:49:00Z">
                  <w:rPr/>
                </w:rPrChange>
              </w:rPr>
              <w:instrText xml:space="preserve"> </w:instrText>
            </w:r>
            <w:r w:rsidR="0076451B" w:rsidRPr="002B34F6">
              <w:instrText>HYPERLINK</w:instrText>
            </w:r>
            <w:r w:rsidR="0076451B" w:rsidRPr="00ED78C3">
              <w:rPr>
                <w:lang w:val="ru-RU"/>
                <w:rPrChange w:id="104" w:author="Beliaeva, Oxana" w:date="2022-01-18T12:49:00Z">
                  <w:rPr/>
                </w:rPrChange>
              </w:rPr>
              <w:instrText xml:space="preserve"> "</w:instrText>
            </w:r>
            <w:r w:rsidR="0076451B" w:rsidRPr="002B34F6">
              <w:instrText>https</w:instrText>
            </w:r>
            <w:r w:rsidR="0076451B" w:rsidRPr="00ED78C3">
              <w:rPr>
                <w:lang w:val="ru-RU"/>
                <w:rPrChange w:id="105" w:author="Beliaeva, Oxana" w:date="2022-01-18T12:49:00Z">
                  <w:rPr/>
                </w:rPrChange>
              </w:rPr>
              <w:instrText>://</w:instrText>
            </w:r>
            <w:r w:rsidR="0076451B" w:rsidRPr="002B34F6">
              <w:instrText>www</w:instrText>
            </w:r>
            <w:r w:rsidR="0076451B" w:rsidRPr="00ED78C3">
              <w:rPr>
                <w:lang w:val="ru-RU"/>
                <w:rPrChange w:id="106" w:author="Beliaeva, Oxana" w:date="2022-01-18T12:49:00Z">
                  <w:rPr/>
                </w:rPrChange>
              </w:rPr>
              <w:instrText>.</w:instrText>
            </w:r>
            <w:r w:rsidR="0076451B" w:rsidRPr="002B34F6">
              <w:instrText>itu</w:instrText>
            </w:r>
            <w:r w:rsidR="0076451B" w:rsidRPr="00ED78C3">
              <w:rPr>
                <w:lang w:val="ru-RU"/>
                <w:rPrChange w:id="107" w:author="Beliaeva, Oxana" w:date="2022-01-18T12:49:00Z">
                  <w:rPr/>
                </w:rPrChange>
              </w:rPr>
              <w:instrText>.</w:instrText>
            </w:r>
            <w:r w:rsidR="0076451B" w:rsidRPr="002B34F6">
              <w:instrText>int</w:instrText>
            </w:r>
            <w:r w:rsidR="0076451B" w:rsidRPr="00ED78C3">
              <w:rPr>
                <w:lang w:val="ru-RU"/>
                <w:rPrChange w:id="108" w:author="Beliaeva, Oxana" w:date="2022-01-18T12:49:00Z">
                  <w:rPr/>
                </w:rPrChange>
              </w:rPr>
              <w:instrText>/</w:instrText>
            </w:r>
            <w:r w:rsidR="0076451B" w:rsidRPr="002B34F6">
              <w:instrText>md</w:instrText>
            </w:r>
            <w:r w:rsidR="0076451B" w:rsidRPr="00ED78C3">
              <w:rPr>
                <w:lang w:val="ru-RU"/>
                <w:rPrChange w:id="109" w:author="Beliaeva, Oxana" w:date="2022-01-18T12:49:00Z">
                  <w:rPr/>
                </w:rPrChange>
              </w:rPr>
              <w:instrText>/</w:instrText>
            </w:r>
            <w:r w:rsidR="0076451B" w:rsidRPr="002B34F6">
              <w:instrText>S</w:instrText>
            </w:r>
            <w:r w:rsidR="0076451B" w:rsidRPr="00ED78C3">
              <w:rPr>
                <w:lang w:val="ru-RU"/>
                <w:rPrChange w:id="110" w:author="Beliaeva, Oxana" w:date="2022-01-18T12:49:00Z">
                  <w:rPr/>
                </w:rPrChange>
              </w:rPr>
              <w:instrText>22-</w:instrText>
            </w:r>
            <w:r w:rsidR="0076451B" w:rsidRPr="002B34F6">
              <w:instrText>EGITR</w:instrText>
            </w:r>
            <w:r w:rsidR="0076451B" w:rsidRPr="00ED78C3">
              <w:rPr>
                <w:lang w:val="ru-RU"/>
                <w:rPrChange w:id="111" w:author="Beliaeva, Oxana" w:date="2022-01-18T12:49:00Z">
                  <w:rPr/>
                </w:rPrChange>
              </w:rPr>
              <w:instrText>6-</w:instrText>
            </w:r>
            <w:r w:rsidR="0076451B" w:rsidRPr="002B34F6">
              <w:instrText>C</w:instrText>
            </w:r>
            <w:r w:rsidR="0076451B" w:rsidRPr="00ED78C3">
              <w:rPr>
                <w:lang w:val="ru-RU"/>
                <w:rPrChange w:id="112" w:author="Beliaeva, Oxana" w:date="2022-01-18T12:49:00Z">
                  <w:rPr/>
                </w:rPrChange>
              </w:rPr>
              <w:instrText>-0006/</w:instrText>
            </w:r>
            <w:r w:rsidR="0076451B" w:rsidRPr="002B34F6">
              <w:instrText>en</w:instrText>
            </w:r>
            <w:r w:rsidR="0076451B" w:rsidRPr="00ED78C3">
              <w:rPr>
                <w:lang w:val="ru-RU"/>
                <w:rPrChange w:id="113" w:author="Beliaeva, Oxana" w:date="2022-01-18T12:49:00Z">
                  <w:rPr/>
                </w:rPrChange>
              </w:rPr>
              <w:instrText xml:space="preserve">" </w:instrText>
            </w:r>
            <w:r w:rsidR="0076451B">
              <w:rPr>
                <w:rFonts w:asciiTheme="minorHAnsi" w:eastAsiaTheme="minorEastAsia" w:hAnsiTheme="minorHAnsi" w:cstheme="minorBidi"/>
                <w:szCs w:val="20"/>
              </w:rPr>
              <w:fldChar w:fldCharType="separate"/>
            </w:r>
            <w:r w:rsidR="0076451B" w:rsidRPr="002B34F6">
              <w:rPr>
                <w:rStyle w:val="Hyperlink"/>
                <w:rFonts w:cs="Calibri"/>
                <w:sz w:val="18"/>
                <w:szCs w:val="18"/>
              </w:rPr>
              <w:t>EG</w:t>
            </w:r>
            <w:r w:rsidR="0076451B" w:rsidRPr="00ED78C3">
              <w:rPr>
                <w:rStyle w:val="Hyperlink"/>
                <w:rFonts w:cs="Calibri"/>
                <w:sz w:val="18"/>
                <w:szCs w:val="18"/>
                <w:lang w:val="ru-RU"/>
                <w:rPrChange w:id="114" w:author="Beliaeva, Oxana" w:date="2022-01-18T12:49:00Z">
                  <w:rPr>
                    <w:rStyle w:val="Hyperlink"/>
                    <w:rFonts w:cs="Calibri"/>
                    <w:sz w:val="18"/>
                    <w:szCs w:val="18"/>
                  </w:rPr>
                </w:rPrChange>
              </w:rPr>
              <w:t>-</w:t>
            </w:r>
            <w:r w:rsidR="0076451B" w:rsidRPr="002B34F6">
              <w:rPr>
                <w:rStyle w:val="Hyperlink"/>
                <w:rFonts w:cs="Calibri"/>
                <w:sz w:val="18"/>
                <w:szCs w:val="18"/>
              </w:rPr>
              <w:t>ITRs</w:t>
            </w:r>
            <w:r w:rsidR="0076451B" w:rsidRPr="00ED78C3">
              <w:rPr>
                <w:rStyle w:val="Hyperlink"/>
                <w:rFonts w:cs="Calibri"/>
                <w:sz w:val="18"/>
                <w:szCs w:val="18"/>
                <w:lang w:val="ru-RU"/>
                <w:rPrChange w:id="115" w:author="Beliaeva, Oxana" w:date="2022-01-18T12:49:00Z">
                  <w:rPr>
                    <w:rStyle w:val="Hyperlink"/>
                    <w:rFonts w:cs="Calibri"/>
                    <w:sz w:val="18"/>
                    <w:szCs w:val="18"/>
                  </w:rPr>
                </w:rPrChange>
              </w:rPr>
              <w:t>-6/6</w:t>
            </w:r>
            <w:r w:rsidR="0076451B">
              <w:rPr>
                <w:rStyle w:val="Hyperlink"/>
                <w:rFonts w:cs="Calibri"/>
                <w:sz w:val="18"/>
                <w:szCs w:val="18"/>
              </w:rPr>
              <w:fldChar w:fldCharType="end"/>
            </w:r>
            <w:r w:rsidR="0076451B" w:rsidRPr="00ED78C3">
              <w:rPr>
                <w:rFonts w:cs="Calibri"/>
                <w:sz w:val="18"/>
                <w:szCs w:val="18"/>
                <w:lang w:val="ru-RU"/>
                <w:rPrChange w:id="116" w:author="Beliaeva, Oxana" w:date="2022-01-18T12:49:00Z">
                  <w:rPr>
                    <w:rFonts w:cs="Calibri"/>
                    <w:sz w:val="18"/>
                    <w:szCs w:val="18"/>
                  </w:rPr>
                </w:rPrChange>
              </w:rPr>
              <w:t xml:space="preserve">): </w:t>
            </w:r>
            <w:r>
              <w:rPr>
                <w:rFonts w:cs="Calibri"/>
                <w:sz w:val="18"/>
                <w:szCs w:val="18"/>
                <w:lang w:val="ru-RU"/>
              </w:rPr>
              <w:t>в</w:t>
            </w:r>
            <w:r w:rsidRPr="00ED78C3">
              <w:rPr>
                <w:rFonts w:cs="Calibri"/>
                <w:sz w:val="18"/>
                <w:szCs w:val="18"/>
                <w:lang w:val="ru-RU"/>
                <w:rPrChange w:id="117" w:author="Beliaeva, Oxana" w:date="2022-01-18T12:49:00Z">
                  <w:rPr>
                    <w:rFonts w:cs="Calibri"/>
                    <w:sz w:val="18"/>
                    <w:szCs w:val="18"/>
                  </w:rPr>
                </w:rPrChange>
              </w:rPr>
              <w:t>клад Арабской Республики Египет и Государства Кувейт</w:t>
            </w:r>
          </w:p>
          <w:p w14:paraId="3AE12085" w14:textId="7EC4F00E" w:rsidR="0076451B" w:rsidRPr="00ED78C3" w:rsidRDefault="00ED78C3" w:rsidP="0076451B">
            <w:pPr>
              <w:snapToGrid w:val="0"/>
              <w:spacing w:after="120"/>
              <w:jc w:val="both"/>
              <w:rPr>
                <w:rFonts w:cs="Calibri"/>
                <w:b/>
                <w:color w:val="800000"/>
                <w:szCs w:val="18"/>
                <w:highlight w:val="green"/>
                <w:lang w:val="ru-RU"/>
                <w:rPrChange w:id="118" w:author="Beliaeva, Oxana" w:date="2022-01-18T12:50:00Z">
                  <w:rPr>
                    <w:rFonts w:cs="Calibri"/>
                    <w:b/>
                    <w:color w:val="800000"/>
                    <w:szCs w:val="18"/>
                    <w:highlight w:val="green"/>
                  </w:rPr>
                </w:rPrChange>
              </w:rPr>
            </w:pPr>
            <w:r w:rsidRPr="00ED78C3">
              <w:rPr>
                <w:rFonts w:cs="Calibri"/>
                <w:sz w:val="18"/>
                <w:szCs w:val="18"/>
                <w:lang w:val="ru-RU"/>
                <w:rPrChange w:id="119" w:author="Beliaeva, Oxana" w:date="2022-01-18T12:50:00Z">
                  <w:rPr>
                    <w:rFonts w:cs="Calibri"/>
                    <w:sz w:val="18"/>
                    <w:szCs w:val="18"/>
                  </w:rPr>
                </w:rPrChange>
              </w:rPr>
              <w:t>МНЕНИЕ О СООТВЕТСТВУЮЩЕЙ РАБОТЕ ГРУППЫ ЭКСПЕРТОВ ПО РЕГЛАМЕНТУ МЕЖДУНАРОДНОЙ ЭЛЕКТРОСВЯЗИ (ГЭ-РМЭ)</w:t>
            </w:r>
            <w:r w:rsidR="0076451B" w:rsidRPr="00ED78C3">
              <w:rPr>
                <w:rFonts w:cs="Calibri"/>
                <w:sz w:val="18"/>
                <w:szCs w:val="18"/>
                <w:lang w:val="ru-RU"/>
                <w:rPrChange w:id="120" w:author="Beliaeva, Oxana" w:date="2022-01-18T12:50:00Z">
                  <w:rPr>
                    <w:rFonts w:cs="Calibri"/>
                    <w:sz w:val="18"/>
                    <w:szCs w:val="18"/>
                    <w:highlight w:val="green"/>
                  </w:rPr>
                </w:rPrChange>
              </w:rPr>
              <w:t xml:space="preserve"> (</w:t>
            </w:r>
            <w:r w:rsidR="0076451B" w:rsidRPr="00ED78C3">
              <w:rPr>
                <w:rFonts w:asciiTheme="minorHAnsi" w:eastAsiaTheme="minorEastAsia" w:hAnsiTheme="minorHAnsi" w:cstheme="minorBidi"/>
                <w:szCs w:val="20"/>
                <w:rPrChange w:id="121" w:author="Beliaeva, Oxana" w:date="2022-01-18T12:50:00Z">
                  <w:rPr>
                    <w:rFonts w:asciiTheme="minorHAnsi" w:eastAsiaTheme="minorEastAsia" w:hAnsiTheme="minorHAnsi" w:cstheme="minorBidi"/>
                    <w:szCs w:val="20"/>
                    <w:highlight w:val="green"/>
                  </w:rPr>
                </w:rPrChange>
              </w:rPr>
              <w:fldChar w:fldCharType="begin"/>
            </w:r>
            <w:r w:rsidR="0076451B" w:rsidRPr="00ED78C3">
              <w:rPr>
                <w:lang w:val="ru-RU"/>
                <w:rPrChange w:id="122" w:author="Beliaeva, Oxana" w:date="2022-01-18T12:50:00Z">
                  <w:rPr>
                    <w:highlight w:val="green"/>
                  </w:rPr>
                </w:rPrChange>
              </w:rPr>
              <w:instrText xml:space="preserve"> </w:instrText>
            </w:r>
            <w:r w:rsidR="0076451B" w:rsidRPr="00ED78C3">
              <w:rPr>
                <w:rPrChange w:id="123" w:author="Beliaeva, Oxana" w:date="2022-01-18T12:50:00Z">
                  <w:rPr>
                    <w:highlight w:val="green"/>
                  </w:rPr>
                </w:rPrChange>
              </w:rPr>
              <w:instrText>HYPERLINK</w:instrText>
            </w:r>
            <w:r w:rsidR="0076451B" w:rsidRPr="00ED78C3">
              <w:rPr>
                <w:lang w:val="ru-RU"/>
                <w:rPrChange w:id="124" w:author="Beliaeva, Oxana" w:date="2022-01-18T12:50:00Z">
                  <w:rPr>
                    <w:highlight w:val="green"/>
                  </w:rPr>
                </w:rPrChange>
              </w:rPr>
              <w:instrText xml:space="preserve"> "</w:instrText>
            </w:r>
            <w:r w:rsidR="0076451B" w:rsidRPr="00ED78C3">
              <w:rPr>
                <w:rPrChange w:id="125" w:author="Beliaeva, Oxana" w:date="2022-01-18T12:50:00Z">
                  <w:rPr>
                    <w:highlight w:val="green"/>
                  </w:rPr>
                </w:rPrChange>
              </w:rPr>
              <w:instrText>https</w:instrText>
            </w:r>
            <w:r w:rsidR="0076451B" w:rsidRPr="00ED78C3">
              <w:rPr>
                <w:lang w:val="ru-RU"/>
                <w:rPrChange w:id="126" w:author="Beliaeva, Oxana" w:date="2022-01-18T12:50:00Z">
                  <w:rPr>
                    <w:highlight w:val="green"/>
                  </w:rPr>
                </w:rPrChange>
              </w:rPr>
              <w:instrText>://</w:instrText>
            </w:r>
            <w:r w:rsidR="0076451B" w:rsidRPr="00ED78C3">
              <w:rPr>
                <w:rPrChange w:id="127" w:author="Beliaeva, Oxana" w:date="2022-01-18T12:50:00Z">
                  <w:rPr>
                    <w:highlight w:val="green"/>
                  </w:rPr>
                </w:rPrChange>
              </w:rPr>
              <w:instrText>www</w:instrText>
            </w:r>
            <w:r w:rsidR="0076451B" w:rsidRPr="00ED78C3">
              <w:rPr>
                <w:lang w:val="ru-RU"/>
                <w:rPrChange w:id="128" w:author="Beliaeva, Oxana" w:date="2022-01-18T12:50:00Z">
                  <w:rPr>
                    <w:highlight w:val="green"/>
                  </w:rPr>
                </w:rPrChange>
              </w:rPr>
              <w:instrText>.</w:instrText>
            </w:r>
            <w:r w:rsidR="0076451B" w:rsidRPr="00ED78C3">
              <w:rPr>
                <w:rPrChange w:id="129" w:author="Beliaeva, Oxana" w:date="2022-01-18T12:50:00Z">
                  <w:rPr>
                    <w:highlight w:val="green"/>
                  </w:rPr>
                </w:rPrChange>
              </w:rPr>
              <w:instrText>itu</w:instrText>
            </w:r>
            <w:r w:rsidR="0076451B" w:rsidRPr="00ED78C3">
              <w:rPr>
                <w:lang w:val="ru-RU"/>
                <w:rPrChange w:id="130" w:author="Beliaeva, Oxana" w:date="2022-01-18T12:50:00Z">
                  <w:rPr>
                    <w:highlight w:val="green"/>
                  </w:rPr>
                </w:rPrChange>
              </w:rPr>
              <w:instrText>.</w:instrText>
            </w:r>
            <w:r w:rsidR="0076451B" w:rsidRPr="00ED78C3">
              <w:rPr>
                <w:rPrChange w:id="131" w:author="Beliaeva, Oxana" w:date="2022-01-18T12:50:00Z">
                  <w:rPr>
                    <w:highlight w:val="green"/>
                  </w:rPr>
                </w:rPrChange>
              </w:rPr>
              <w:instrText>int</w:instrText>
            </w:r>
            <w:r w:rsidR="0076451B" w:rsidRPr="00ED78C3">
              <w:rPr>
                <w:lang w:val="ru-RU"/>
                <w:rPrChange w:id="132" w:author="Beliaeva, Oxana" w:date="2022-01-18T12:50:00Z">
                  <w:rPr>
                    <w:highlight w:val="green"/>
                  </w:rPr>
                </w:rPrChange>
              </w:rPr>
              <w:instrText>/</w:instrText>
            </w:r>
            <w:r w:rsidR="0076451B" w:rsidRPr="00ED78C3">
              <w:rPr>
                <w:rPrChange w:id="133" w:author="Beliaeva, Oxana" w:date="2022-01-18T12:50:00Z">
                  <w:rPr>
                    <w:highlight w:val="green"/>
                  </w:rPr>
                </w:rPrChange>
              </w:rPr>
              <w:instrText>md</w:instrText>
            </w:r>
            <w:r w:rsidR="0076451B" w:rsidRPr="00ED78C3">
              <w:rPr>
                <w:lang w:val="ru-RU"/>
                <w:rPrChange w:id="134" w:author="Beliaeva, Oxana" w:date="2022-01-18T12:50:00Z">
                  <w:rPr>
                    <w:highlight w:val="green"/>
                  </w:rPr>
                </w:rPrChange>
              </w:rPr>
              <w:instrText>/</w:instrText>
            </w:r>
            <w:r w:rsidR="0076451B" w:rsidRPr="00ED78C3">
              <w:rPr>
                <w:rPrChange w:id="135" w:author="Beliaeva, Oxana" w:date="2022-01-18T12:50:00Z">
                  <w:rPr>
                    <w:highlight w:val="green"/>
                  </w:rPr>
                </w:rPrChange>
              </w:rPr>
              <w:instrText>S</w:instrText>
            </w:r>
            <w:r w:rsidR="0076451B" w:rsidRPr="00ED78C3">
              <w:rPr>
                <w:lang w:val="ru-RU"/>
                <w:rPrChange w:id="136" w:author="Beliaeva, Oxana" w:date="2022-01-18T12:50:00Z">
                  <w:rPr>
                    <w:highlight w:val="green"/>
                  </w:rPr>
                </w:rPrChange>
              </w:rPr>
              <w:instrText>22-</w:instrText>
            </w:r>
            <w:r w:rsidR="0076451B" w:rsidRPr="00ED78C3">
              <w:rPr>
                <w:rPrChange w:id="137" w:author="Beliaeva, Oxana" w:date="2022-01-18T12:50:00Z">
                  <w:rPr>
                    <w:highlight w:val="green"/>
                  </w:rPr>
                </w:rPrChange>
              </w:rPr>
              <w:instrText>EGITR</w:instrText>
            </w:r>
            <w:r w:rsidR="0076451B" w:rsidRPr="00ED78C3">
              <w:rPr>
                <w:lang w:val="ru-RU"/>
                <w:rPrChange w:id="138" w:author="Beliaeva, Oxana" w:date="2022-01-18T12:50:00Z">
                  <w:rPr>
                    <w:highlight w:val="green"/>
                  </w:rPr>
                </w:rPrChange>
              </w:rPr>
              <w:instrText>6-</w:instrText>
            </w:r>
            <w:r w:rsidR="0076451B" w:rsidRPr="00ED78C3">
              <w:rPr>
                <w:rPrChange w:id="139" w:author="Beliaeva, Oxana" w:date="2022-01-18T12:50:00Z">
                  <w:rPr>
                    <w:highlight w:val="green"/>
                  </w:rPr>
                </w:rPrChange>
              </w:rPr>
              <w:instrText>C</w:instrText>
            </w:r>
            <w:r w:rsidR="0076451B" w:rsidRPr="00ED78C3">
              <w:rPr>
                <w:lang w:val="ru-RU"/>
                <w:rPrChange w:id="140" w:author="Beliaeva, Oxana" w:date="2022-01-18T12:50:00Z">
                  <w:rPr>
                    <w:highlight w:val="green"/>
                  </w:rPr>
                </w:rPrChange>
              </w:rPr>
              <w:instrText>-0007/</w:instrText>
            </w:r>
            <w:r w:rsidR="0076451B" w:rsidRPr="00ED78C3">
              <w:rPr>
                <w:rPrChange w:id="141" w:author="Beliaeva, Oxana" w:date="2022-01-18T12:50:00Z">
                  <w:rPr>
                    <w:highlight w:val="green"/>
                  </w:rPr>
                </w:rPrChange>
              </w:rPr>
              <w:instrText>en</w:instrText>
            </w:r>
            <w:r w:rsidR="0076451B" w:rsidRPr="00ED78C3">
              <w:rPr>
                <w:lang w:val="ru-RU"/>
                <w:rPrChange w:id="142" w:author="Beliaeva, Oxana" w:date="2022-01-18T12:50:00Z">
                  <w:rPr>
                    <w:highlight w:val="green"/>
                  </w:rPr>
                </w:rPrChange>
              </w:rPr>
              <w:instrText xml:space="preserve">" </w:instrText>
            </w:r>
            <w:r w:rsidR="0076451B" w:rsidRPr="00ED78C3">
              <w:rPr>
                <w:rFonts w:asciiTheme="minorHAnsi" w:eastAsiaTheme="minorEastAsia" w:hAnsiTheme="minorHAnsi" w:cstheme="minorBidi"/>
                <w:szCs w:val="20"/>
                <w:rPrChange w:id="143" w:author="Beliaeva, Oxana" w:date="2022-01-18T12:50:00Z">
                  <w:rPr>
                    <w:rStyle w:val="Hyperlink"/>
                    <w:rFonts w:cs="Calibri"/>
                    <w:sz w:val="18"/>
                    <w:szCs w:val="18"/>
                    <w:highlight w:val="green"/>
                  </w:rPr>
                </w:rPrChange>
              </w:rPr>
              <w:fldChar w:fldCharType="separate"/>
            </w:r>
            <w:r w:rsidR="0076451B" w:rsidRPr="00ED78C3">
              <w:rPr>
                <w:rStyle w:val="Hyperlink"/>
                <w:rFonts w:cs="Calibri"/>
                <w:sz w:val="18"/>
                <w:szCs w:val="18"/>
                <w:rPrChange w:id="144" w:author="Beliaeva, Oxana" w:date="2022-01-18T12:50:00Z">
                  <w:rPr>
                    <w:rStyle w:val="Hyperlink"/>
                    <w:rFonts w:cs="Calibri"/>
                    <w:sz w:val="18"/>
                    <w:szCs w:val="18"/>
                    <w:highlight w:val="green"/>
                  </w:rPr>
                </w:rPrChange>
              </w:rPr>
              <w:t>EG</w:t>
            </w:r>
            <w:r w:rsidR="0076451B" w:rsidRPr="00ED78C3">
              <w:rPr>
                <w:rStyle w:val="Hyperlink"/>
                <w:rFonts w:cs="Calibri"/>
                <w:sz w:val="18"/>
                <w:szCs w:val="18"/>
                <w:lang w:val="ru-RU"/>
                <w:rPrChange w:id="145" w:author="Beliaeva, Oxana" w:date="2022-01-18T12:50:00Z">
                  <w:rPr>
                    <w:rStyle w:val="Hyperlink"/>
                    <w:rFonts w:cs="Calibri"/>
                    <w:sz w:val="18"/>
                    <w:szCs w:val="18"/>
                    <w:highlight w:val="green"/>
                  </w:rPr>
                </w:rPrChange>
              </w:rPr>
              <w:t>-</w:t>
            </w:r>
            <w:r w:rsidR="0076451B" w:rsidRPr="00ED78C3">
              <w:rPr>
                <w:rStyle w:val="Hyperlink"/>
                <w:rFonts w:cs="Calibri"/>
                <w:sz w:val="18"/>
                <w:szCs w:val="18"/>
                <w:rPrChange w:id="146" w:author="Beliaeva, Oxana" w:date="2022-01-18T12:50:00Z">
                  <w:rPr>
                    <w:rStyle w:val="Hyperlink"/>
                    <w:rFonts w:cs="Calibri"/>
                    <w:sz w:val="18"/>
                    <w:szCs w:val="18"/>
                    <w:highlight w:val="green"/>
                  </w:rPr>
                </w:rPrChange>
              </w:rPr>
              <w:t>ITRs</w:t>
            </w:r>
            <w:r w:rsidR="0076451B" w:rsidRPr="00ED78C3">
              <w:rPr>
                <w:rStyle w:val="Hyperlink"/>
                <w:rFonts w:cs="Calibri"/>
                <w:sz w:val="18"/>
                <w:szCs w:val="18"/>
                <w:lang w:val="ru-RU"/>
                <w:rPrChange w:id="147" w:author="Beliaeva, Oxana" w:date="2022-01-18T12:50:00Z">
                  <w:rPr>
                    <w:rStyle w:val="Hyperlink"/>
                    <w:rFonts w:cs="Calibri"/>
                    <w:sz w:val="18"/>
                    <w:szCs w:val="18"/>
                    <w:highlight w:val="green"/>
                  </w:rPr>
                </w:rPrChange>
              </w:rPr>
              <w:t>-6/7</w:t>
            </w:r>
            <w:r w:rsidR="0076451B" w:rsidRPr="00ED78C3">
              <w:rPr>
                <w:rStyle w:val="Hyperlink"/>
                <w:rFonts w:eastAsia="Times New Roman" w:cs="Calibri"/>
                <w:sz w:val="18"/>
                <w:szCs w:val="18"/>
                <w:rPrChange w:id="148" w:author="Beliaeva, Oxana" w:date="2022-01-18T12:50:00Z">
                  <w:rPr>
                    <w:rStyle w:val="Hyperlink"/>
                    <w:rFonts w:cs="Calibri"/>
                    <w:sz w:val="18"/>
                    <w:szCs w:val="18"/>
                    <w:highlight w:val="green"/>
                  </w:rPr>
                </w:rPrChange>
              </w:rPr>
              <w:fldChar w:fldCharType="end"/>
            </w:r>
            <w:r w:rsidR="0076451B" w:rsidRPr="00ED78C3">
              <w:rPr>
                <w:rFonts w:cs="Calibri"/>
                <w:sz w:val="18"/>
                <w:szCs w:val="18"/>
                <w:lang w:val="ru-RU"/>
                <w:rPrChange w:id="149" w:author="Beliaeva, Oxana" w:date="2022-01-18T12:50:00Z">
                  <w:rPr>
                    <w:rFonts w:cs="Calibri"/>
                    <w:sz w:val="18"/>
                    <w:szCs w:val="18"/>
                    <w:highlight w:val="green"/>
                  </w:rPr>
                </w:rPrChange>
              </w:rPr>
              <w:t xml:space="preserve">): </w:t>
            </w:r>
            <w:r w:rsidRPr="007A5BE3">
              <w:rPr>
                <w:rFonts w:cs="Calibri"/>
                <w:sz w:val="18"/>
                <w:szCs w:val="18"/>
                <w:lang w:val="ru-RU"/>
              </w:rPr>
              <w:t>в</w:t>
            </w:r>
            <w:r w:rsidRPr="00ED78C3">
              <w:rPr>
                <w:rFonts w:cs="Calibri"/>
                <w:sz w:val="18"/>
                <w:szCs w:val="18"/>
                <w:lang w:val="ru-RU"/>
                <w:rPrChange w:id="150" w:author="Beliaeva, Oxana" w:date="2022-01-18T12:50:00Z">
                  <w:rPr>
                    <w:rFonts w:cs="Calibri"/>
                    <w:sz w:val="18"/>
                    <w:szCs w:val="18"/>
                  </w:rPr>
                </w:rPrChange>
              </w:rPr>
              <w:t>клад Китайской Народной Республики</w:t>
            </w:r>
            <w:r w:rsidR="0076451B" w:rsidRPr="00ED78C3">
              <w:rPr>
                <w:rFonts w:cs="Calibri"/>
                <w:b/>
                <w:color w:val="800000"/>
                <w:szCs w:val="18"/>
                <w:lang w:val="ru-RU"/>
                <w:rPrChange w:id="151" w:author="Beliaeva, Oxana" w:date="2022-01-18T12:50:00Z">
                  <w:rPr>
                    <w:rFonts w:cs="Calibri"/>
                    <w:b/>
                    <w:color w:val="800000"/>
                    <w:szCs w:val="18"/>
                  </w:rPr>
                </w:rPrChange>
              </w:rPr>
              <w:t xml:space="preserve"> </w:t>
            </w:r>
          </w:p>
        </w:tc>
      </w:tr>
    </w:tbl>
    <w:p w14:paraId="17CBC3F2" w14:textId="6AB2A9FC" w:rsidR="0070499E" w:rsidRPr="007A5BE3" w:rsidRDefault="0070499E" w:rsidP="00381B37">
      <w:pPr>
        <w:spacing w:before="160"/>
        <w:rPr>
          <w:lang w:val="ru-RU"/>
        </w:rPr>
      </w:pPr>
    </w:p>
    <w:p w14:paraId="61E55413" w14:textId="4AC8E37B" w:rsidR="00ED62AA" w:rsidRPr="00ED78C3" w:rsidRDefault="00ED62AA" w:rsidP="00FD4A7B">
      <w:pPr>
        <w:rPr>
          <w:lang w:val="ru-RU"/>
        </w:rPr>
        <w:sectPr w:rsidR="00ED62AA" w:rsidRPr="00ED78C3" w:rsidSect="0070499E">
          <w:headerReference w:type="first" r:id="rId81"/>
          <w:footerReference w:type="first" r:id="rId82"/>
          <w:pgSz w:w="16834" w:h="11907" w:orient="landscape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378F3DD6" w14:textId="7E7E2CFA" w:rsidR="009856BA" w:rsidRPr="00F8128F" w:rsidRDefault="009856BA" w:rsidP="009856BA">
      <w:pPr>
        <w:rPr>
          <w:rFonts w:eastAsia="Calibri"/>
          <w:lang w:val="ru-RU"/>
        </w:rPr>
      </w:pPr>
      <w:r w:rsidRPr="00F8128F">
        <w:rPr>
          <w:rFonts w:eastAsia="Calibri" w:cs="Arial"/>
          <w:b/>
          <w:bCs/>
          <w:lang w:val="ru-RU"/>
        </w:rPr>
        <w:lastRenderedPageBreak/>
        <w:t>3.2</w:t>
      </w:r>
      <w:r w:rsidRPr="00F8128F">
        <w:rPr>
          <w:rFonts w:eastAsia="Calibri" w:cs="Arial"/>
          <w:lang w:val="ru-RU"/>
        </w:rPr>
        <w:tab/>
      </w:r>
      <w:r w:rsidR="0052512B" w:rsidRPr="00F8128F">
        <w:rPr>
          <w:rFonts w:eastAsia="Calibri" w:cs="Arial"/>
          <w:lang w:val="ru-RU"/>
        </w:rPr>
        <w:t>З</w:t>
      </w:r>
      <w:r w:rsidR="0052512B" w:rsidRPr="00F8128F">
        <w:rPr>
          <w:rFonts w:eastAsia="Calibri"/>
          <w:lang w:val="ru-RU"/>
        </w:rPr>
        <w:t>аполненная Таблица для рассмотрения</w:t>
      </w:r>
      <w:r w:rsidR="004200EC" w:rsidRPr="00F8128F">
        <w:rPr>
          <w:rFonts w:eastAsia="Calibri"/>
          <w:lang w:val="ru-RU"/>
        </w:rPr>
        <w:t xml:space="preserve">, отражающая различные мнения членов </w:t>
      </w:r>
      <w:r w:rsidR="0052512B" w:rsidRPr="00F8128F">
        <w:rPr>
          <w:rFonts w:eastAsia="Calibri"/>
          <w:lang w:val="ru-RU"/>
        </w:rPr>
        <w:t>ГЭ-РМЭ</w:t>
      </w:r>
      <w:r w:rsidR="004200EC" w:rsidRPr="00F8128F">
        <w:rPr>
          <w:rFonts w:eastAsia="Calibri"/>
          <w:lang w:val="ru-RU"/>
        </w:rPr>
        <w:t>, приведена в Приложении 2 к настоящему отчету.</w:t>
      </w:r>
    </w:p>
    <w:p w14:paraId="0D441C74" w14:textId="543B39D4" w:rsidR="009856BA" w:rsidRPr="00F8128F" w:rsidRDefault="009856BA" w:rsidP="009856BA">
      <w:pPr>
        <w:pStyle w:val="Heading2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3.3</w:t>
      </w:r>
      <w:r w:rsidRPr="00F8128F">
        <w:rPr>
          <w:rFonts w:eastAsia="Calibri"/>
          <w:lang w:val="ru-RU"/>
        </w:rPr>
        <w:tab/>
      </w:r>
      <w:r w:rsidR="007C3F84" w:rsidRPr="00F8128F">
        <w:rPr>
          <w:rFonts w:eastAsia="Calibri"/>
          <w:lang w:val="ru-RU"/>
        </w:rPr>
        <w:t>Рассмотрение всех положений РМЭ, особенно РМЭ 2012</w:t>
      </w:r>
      <w:r w:rsidR="00ED301C">
        <w:rPr>
          <w:rFonts w:eastAsia="Calibri"/>
          <w:lang w:val="ru-RU"/>
        </w:rPr>
        <w:t> год</w:t>
      </w:r>
      <w:r w:rsidR="007C3F84" w:rsidRPr="00F8128F">
        <w:rPr>
          <w:rFonts w:eastAsia="Calibri"/>
          <w:lang w:val="ru-RU"/>
        </w:rPr>
        <w:t>а, принимая во внимание новые тенденции в области электросвязи/ИКТ и возникающие вопросы в среде международной электросвязи/ИКТ</w:t>
      </w:r>
    </w:p>
    <w:p w14:paraId="09043C3A" w14:textId="6E966122" w:rsidR="009856BA" w:rsidRPr="00F8128F" w:rsidRDefault="009856BA" w:rsidP="009856BA">
      <w:pPr>
        <w:rPr>
          <w:rFonts w:eastAsia="Calibri" w:cs="Arial"/>
          <w:lang w:val="ru-RU"/>
        </w:rPr>
      </w:pPr>
      <w:r w:rsidRPr="00F8128F">
        <w:rPr>
          <w:rFonts w:eastAsia="Calibri" w:cs="Arial"/>
          <w:b/>
          <w:bCs/>
          <w:lang w:val="ru-RU"/>
        </w:rPr>
        <w:t>3.3.1</w:t>
      </w:r>
      <w:r w:rsidRPr="00F8128F">
        <w:rPr>
          <w:rFonts w:eastAsia="Calibri" w:cs="Arial"/>
          <w:b/>
          <w:bCs/>
          <w:lang w:val="ru-RU"/>
        </w:rPr>
        <w:tab/>
      </w:r>
      <w:r w:rsidR="004200EC" w:rsidRPr="00F8128F">
        <w:rPr>
          <w:rFonts w:eastAsia="Calibri" w:cs="Arial"/>
          <w:lang w:val="ru-RU"/>
        </w:rPr>
        <w:t xml:space="preserve">Члены </w:t>
      </w:r>
      <w:r w:rsidR="0052512B" w:rsidRPr="00F8128F">
        <w:rPr>
          <w:rFonts w:eastAsia="Calibri" w:cs="Arial"/>
          <w:lang w:val="ru-RU"/>
        </w:rPr>
        <w:t xml:space="preserve">Группы </w:t>
      </w:r>
      <w:r w:rsidR="004200EC" w:rsidRPr="00F8128F">
        <w:rPr>
          <w:rFonts w:eastAsia="Calibri" w:cs="Arial"/>
          <w:lang w:val="ru-RU"/>
        </w:rPr>
        <w:t xml:space="preserve">согласовали методы работы по </w:t>
      </w:r>
      <w:r w:rsidR="0052512B" w:rsidRPr="00F8128F">
        <w:rPr>
          <w:rFonts w:eastAsia="Calibri" w:cs="Arial"/>
          <w:lang w:val="ru-RU"/>
        </w:rPr>
        <w:t>постатейному рассмотрению РМЭ</w:t>
      </w:r>
      <w:r w:rsidR="004200EC" w:rsidRPr="00F8128F">
        <w:rPr>
          <w:rFonts w:eastAsia="Calibri" w:cs="Arial"/>
          <w:lang w:val="ru-RU"/>
        </w:rPr>
        <w:t>, а также шаблон для отражения тако</w:t>
      </w:r>
      <w:r w:rsidR="0052512B" w:rsidRPr="00F8128F">
        <w:rPr>
          <w:rFonts w:eastAsia="Calibri" w:cs="Arial"/>
          <w:lang w:val="ru-RU"/>
        </w:rPr>
        <w:t>го</w:t>
      </w:r>
      <w:r w:rsidR="004200EC" w:rsidRPr="00F8128F">
        <w:rPr>
          <w:rFonts w:eastAsia="Calibri" w:cs="Arial"/>
          <w:lang w:val="ru-RU"/>
        </w:rPr>
        <w:t xml:space="preserve"> </w:t>
      </w:r>
      <w:r w:rsidR="0052512B" w:rsidRPr="00F8128F">
        <w:rPr>
          <w:rFonts w:eastAsia="Calibri" w:cs="Arial"/>
          <w:lang w:val="ru-RU"/>
        </w:rPr>
        <w:t>рассмотрения</w:t>
      </w:r>
      <w:r w:rsidR="004200EC" w:rsidRPr="00F8128F">
        <w:rPr>
          <w:rFonts w:eastAsia="Calibri" w:cs="Arial"/>
          <w:lang w:val="ru-RU"/>
        </w:rPr>
        <w:t xml:space="preserve"> и различных мнений участников </w:t>
      </w:r>
      <w:r w:rsidR="006B2632" w:rsidRPr="00F8128F">
        <w:rPr>
          <w:rFonts w:eastAsia="Calibri" w:cs="Arial"/>
          <w:lang w:val="ru-RU"/>
        </w:rPr>
        <w:t>собран</w:t>
      </w:r>
      <w:r w:rsidR="004200EC" w:rsidRPr="00F8128F">
        <w:rPr>
          <w:rFonts w:eastAsia="Calibri" w:cs="Arial"/>
          <w:lang w:val="ru-RU"/>
        </w:rPr>
        <w:t xml:space="preserve">ия. План работы, принятый Группой, изложен в Приложении 1 к настоящему Отчету, а подробные результаты </w:t>
      </w:r>
      <w:r w:rsidR="00E12638" w:rsidRPr="00F8128F">
        <w:rPr>
          <w:rFonts w:eastAsia="Calibri" w:cs="Arial"/>
          <w:lang w:val="ru-RU"/>
        </w:rPr>
        <w:t>постатейного рассмотрения</w:t>
      </w:r>
      <w:r w:rsidR="004200EC" w:rsidRPr="00F8128F">
        <w:rPr>
          <w:rFonts w:eastAsia="Calibri" w:cs="Arial"/>
          <w:lang w:val="ru-RU"/>
        </w:rPr>
        <w:t xml:space="preserve"> отражены в Таблице </w:t>
      </w:r>
      <w:r w:rsidR="00E12638" w:rsidRPr="00F8128F">
        <w:rPr>
          <w:rFonts w:eastAsia="Calibri" w:cs="Arial"/>
          <w:lang w:val="ru-RU"/>
        </w:rPr>
        <w:t>для рассмотрения</w:t>
      </w:r>
      <w:r w:rsidR="004200EC" w:rsidRPr="00F8128F">
        <w:rPr>
          <w:rFonts w:eastAsia="Calibri" w:cs="Arial"/>
          <w:lang w:val="ru-RU"/>
        </w:rPr>
        <w:t>, приведенной в Приложении 2 к</w:t>
      </w:r>
      <w:r w:rsidR="00F8128F">
        <w:rPr>
          <w:rFonts w:eastAsia="Calibri" w:cs="Arial"/>
          <w:lang w:val="ru-RU"/>
        </w:rPr>
        <w:t> </w:t>
      </w:r>
      <w:r w:rsidR="004200EC" w:rsidRPr="00F8128F">
        <w:rPr>
          <w:rFonts w:eastAsia="Calibri" w:cs="Arial"/>
          <w:lang w:val="ru-RU"/>
        </w:rPr>
        <w:t xml:space="preserve">настоящему Отчету. </w:t>
      </w:r>
      <w:r w:rsidR="001B46B8" w:rsidRPr="00F8128F">
        <w:rPr>
          <w:rFonts w:cstheme="minorHAnsi"/>
          <w:bCs/>
          <w:szCs w:val="24"/>
          <w:lang w:val="ru-RU"/>
        </w:rPr>
        <w:t xml:space="preserve">Члены пожелали подчеркнуть, что Таблица для рассмотрения, содержащаяся в Приложении 1, </w:t>
      </w:r>
      <w:r w:rsidR="001B46B8" w:rsidRPr="00A60479">
        <w:rPr>
          <w:rFonts w:cstheme="minorHAnsi"/>
          <w:bCs/>
          <w:szCs w:val="24"/>
          <w:lang w:val="ru-RU"/>
        </w:rPr>
        <w:t xml:space="preserve">была </w:t>
      </w:r>
      <w:r w:rsidR="00F8020C" w:rsidRPr="00A60479">
        <w:rPr>
          <w:rFonts w:cstheme="minorHAnsi"/>
          <w:bCs/>
          <w:szCs w:val="24"/>
          <w:lang w:val="ru-RU"/>
        </w:rPr>
        <w:t xml:space="preserve">первоначально </w:t>
      </w:r>
      <w:r w:rsidR="001B46B8" w:rsidRPr="00A60479">
        <w:rPr>
          <w:rFonts w:cstheme="minorHAnsi"/>
          <w:bCs/>
          <w:szCs w:val="24"/>
          <w:lang w:val="ru-RU"/>
        </w:rPr>
        <w:t>заполнена</w:t>
      </w:r>
      <w:r w:rsidR="001B46B8" w:rsidRPr="00F8128F">
        <w:rPr>
          <w:rFonts w:cstheme="minorHAnsi"/>
          <w:bCs/>
          <w:szCs w:val="24"/>
          <w:lang w:val="ru-RU"/>
        </w:rPr>
        <w:t xml:space="preserve"> на английском языке, поэтому при переводе ее содержания на остальные пять языков могут быть обнаружены небольшие расхождения в терминах.</w:t>
      </w:r>
    </w:p>
    <w:p w14:paraId="02872563" w14:textId="1615233D" w:rsidR="009856BA" w:rsidRPr="00F8128F" w:rsidRDefault="004200EC" w:rsidP="009856BA">
      <w:pPr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 xml:space="preserve">Некоторые члены высказали предположение, что </w:t>
      </w:r>
      <w:r w:rsidR="00E12638" w:rsidRPr="00F8128F">
        <w:rPr>
          <w:rFonts w:eastAsia="Calibri" w:cs="Arial"/>
          <w:lang w:val="ru-RU"/>
        </w:rPr>
        <w:t>в</w:t>
      </w:r>
      <w:r w:rsidRPr="00F8128F">
        <w:rPr>
          <w:rFonts w:eastAsia="Calibri" w:cs="Arial"/>
          <w:lang w:val="ru-RU"/>
        </w:rPr>
        <w:t xml:space="preserve"> процесс</w:t>
      </w:r>
      <w:r w:rsidR="00E12638" w:rsidRPr="00F8128F">
        <w:rPr>
          <w:rFonts w:eastAsia="Calibri" w:cs="Arial"/>
          <w:lang w:val="ru-RU"/>
        </w:rPr>
        <w:t>е постатейного</w:t>
      </w:r>
      <w:r w:rsidRPr="00F8128F">
        <w:rPr>
          <w:rFonts w:eastAsia="Calibri" w:cs="Arial"/>
          <w:lang w:val="ru-RU"/>
        </w:rPr>
        <w:t xml:space="preserve"> </w:t>
      </w:r>
      <w:r w:rsidR="00BB16D6">
        <w:rPr>
          <w:rFonts w:eastAsia="Calibri" w:cs="Arial"/>
          <w:lang w:val="ru-RU"/>
        </w:rPr>
        <w:t>рассмотрения</w:t>
      </w:r>
      <w:r w:rsidRPr="00F8128F">
        <w:rPr>
          <w:rFonts w:eastAsia="Calibri" w:cs="Arial"/>
          <w:lang w:val="ru-RU"/>
        </w:rPr>
        <w:t xml:space="preserve"> члены </w:t>
      </w:r>
      <w:r w:rsidR="00E12638" w:rsidRPr="00F8128F">
        <w:rPr>
          <w:rFonts w:eastAsia="Calibri" w:cs="Arial"/>
          <w:lang w:val="ru-RU"/>
        </w:rPr>
        <w:t xml:space="preserve">Группы </w:t>
      </w:r>
      <w:r w:rsidRPr="00F8128F">
        <w:rPr>
          <w:rFonts w:eastAsia="Calibri" w:cs="Arial"/>
          <w:lang w:val="ru-RU"/>
        </w:rPr>
        <w:t>могут также предл</w:t>
      </w:r>
      <w:r w:rsidR="00E12638" w:rsidRPr="00F8128F">
        <w:rPr>
          <w:rFonts w:eastAsia="Calibri" w:cs="Arial"/>
          <w:lang w:val="ru-RU"/>
        </w:rPr>
        <w:t>агать</w:t>
      </w:r>
      <w:r w:rsidRPr="00F8128F">
        <w:rPr>
          <w:rFonts w:eastAsia="Calibri" w:cs="Arial"/>
          <w:lang w:val="ru-RU"/>
        </w:rPr>
        <w:t xml:space="preserve"> обновления текст</w:t>
      </w:r>
      <w:r w:rsidR="00E12638" w:rsidRPr="00F8128F">
        <w:rPr>
          <w:rFonts w:eastAsia="Calibri" w:cs="Arial"/>
          <w:lang w:val="ru-RU"/>
        </w:rPr>
        <w:t>а</w:t>
      </w:r>
      <w:r w:rsidRPr="00F8128F">
        <w:rPr>
          <w:rFonts w:eastAsia="Calibri" w:cs="Arial"/>
          <w:lang w:val="ru-RU"/>
        </w:rPr>
        <w:t xml:space="preserve"> </w:t>
      </w:r>
      <w:r w:rsidR="00E12638" w:rsidRPr="00F8128F">
        <w:rPr>
          <w:rFonts w:eastAsia="Calibri" w:cs="Arial"/>
          <w:lang w:val="ru-RU"/>
        </w:rPr>
        <w:t>РМЭ</w:t>
      </w:r>
      <w:r w:rsidRPr="00F8128F">
        <w:rPr>
          <w:rFonts w:eastAsia="Calibri" w:cs="Arial"/>
          <w:lang w:val="ru-RU"/>
        </w:rPr>
        <w:t>, если они считают это необходимым,</w:t>
      </w:r>
      <w:r w:rsidR="00E12638" w:rsidRPr="00F8128F">
        <w:rPr>
          <w:rFonts w:eastAsia="Calibri" w:cs="Arial"/>
          <w:lang w:val="ru-RU"/>
        </w:rPr>
        <w:t xml:space="preserve"> с тем</w:t>
      </w:r>
      <w:r w:rsidRPr="00F8128F">
        <w:rPr>
          <w:rFonts w:eastAsia="Calibri" w:cs="Arial"/>
          <w:lang w:val="ru-RU"/>
        </w:rPr>
        <w:t xml:space="preserve"> чтобы отразить новые тенденции и возникающие вопросы в </w:t>
      </w:r>
      <w:r w:rsidR="00E12638" w:rsidRPr="00F8128F">
        <w:rPr>
          <w:lang w:val="ru-RU"/>
        </w:rPr>
        <w:t>среде международной электросвязи/ИКТ</w:t>
      </w:r>
      <w:r w:rsidRPr="00F8128F">
        <w:rPr>
          <w:rFonts w:eastAsia="Calibri" w:cs="Arial"/>
          <w:lang w:val="ru-RU"/>
        </w:rPr>
        <w:t xml:space="preserve">. Некоторые члены высказали мнение, что круг </w:t>
      </w:r>
      <w:r w:rsidR="00E12638" w:rsidRPr="00F8128F">
        <w:rPr>
          <w:rFonts w:eastAsia="Calibri" w:cs="Arial"/>
          <w:lang w:val="ru-RU"/>
        </w:rPr>
        <w:t>ведения</w:t>
      </w:r>
      <w:r w:rsidRPr="00F8128F">
        <w:rPr>
          <w:rFonts w:eastAsia="Calibri" w:cs="Arial"/>
          <w:lang w:val="ru-RU"/>
        </w:rPr>
        <w:t xml:space="preserve"> Группы </w:t>
      </w:r>
      <w:r w:rsidR="00E12638" w:rsidRPr="00F8128F">
        <w:rPr>
          <w:rFonts w:eastAsia="Calibri" w:cs="Arial"/>
          <w:lang w:val="ru-RU"/>
        </w:rPr>
        <w:t>включает</w:t>
      </w:r>
      <w:r w:rsidRPr="00F8128F">
        <w:rPr>
          <w:rFonts w:eastAsia="Calibri" w:cs="Arial"/>
          <w:lang w:val="ru-RU"/>
        </w:rPr>
        <w:t xml:space="preserve"> только "</w:t>
      </w:r>
      <w:r w:rsidR="00E12638" w:rsidRPr="00F8128F">
        <w:rPr>
          <w:rFonts w:eastAsia="Calibri" w:cs="Arial"/>
          <w:lang w:val="ru-RU"/>
        </w:rPr>
        <w:t>рассмотрение</w:t>
      </w:r>
      <w:r w:rsidRPr="00F8128F">
        <w:rPr>
          <w:rFonts w:eastAsia="Calibri" w:cs="Arial"/>
          <w:lang w:val="ru-RU"/>
        </w:rPr>
        <w:t>", а</w:t>
      </w:r>
      <w:r w:rsidR="00F8128F">
        <w:rPr>
          <w:rFonts w:eastAsia="Calibri" w:cs="Arial"/>
          <w:lang w:val="ru-RU"/>
        </w:rPr>
        <w:t> </w:t>
      </w:r>
      <w:r w:rsidRPr="00F8128F">
        <w:rPr>
          <w:rFonts w:eastAsia="Calibri" w:cs="Arial"/>
          <w:lang w:val="ru-RU"/>
        </w:rPr>
        <w:t xml:space="preserve">не "пересмотр" </w:t>
      </w:r>
      <w:r w:rsidR="00E12638" w:rsidRPr="00F8128F">
        <w:rPr>
          <w:rFonts w:eastAsia="Calibri" w:cs="Arial"/>
          <w:lang w:val="ru-RU"/>
        </w:rPr>
        <w:t>РМЭ</w:t>
      </w:r>
      <w:r w:rsidRPr="00F8128F">
        <w:rPr>
          <w:rFonts w:eastAsia="Calibri" w:cs="Arial"/>
          <w:lang w:val="ru-RU"/>
        </w:rPr>
        <w:t xml:space="preserve">, и поэтому нет необходимости предлагать обновления или </w:t>
      </w:r>
      <w:r w:rsidR="00E12638" w:rsidRPr="00F8128F">
        <w:rPr>
          <w:rFonts w:eastAsia="Calibri" w:cs="Arial"/>
          <w:lang w:val="ru-RU"/>
        </w:rPr>
        <w:t>изменения</w:t>
      </w:r>
      <w:r w:rsidRPr="00F8128F">
        <w:rPr>
          <w:rFonts w:eastAsia="Calibri" w:cs="Arial"/>
          <w:lang w:val="ru-RU"/>
        </w:rPr>
        <w:t xml:space="preserve"> положений.</w:t>
      </w:r>
    </w:p>
    <w:p w14:paraId="15B1EFCE" w14:textId="30C62A35" w:rsidR="009856BA" w:rsidRPr="00F8128F" w:rsidRDefault="004200EC" w:rsidP="009856BA">
      <w:pPr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>Члены</w:t>
      </w:r>
      <w:r w:rsidR="00E12638" w:rsidRPr="00F8128F">
        <w:rPr>
          <w:rFonts w:eastAsia="Calibri" w:cs="Arial"/>
          <w:lang w:val="ru-RU"/>
        </w:rPr>
        <w:t xml:space="preserve"> Группы</w:t>
      </w:r>
      <w:r w:rsidRPr="00F8128F">
        <w:rPr>
          <w:rFonts w:eastAsia="Calibri" w:cs="Arial"/>
          <w:lang w:val="ru-RU"/>
        </w:rPr>
        <w:t xml:space="preserve"> </w:t>
      </w:r>
      <w:r w:rsidR="00E12638" w:rsidRPr="00F8128F">
        <w:rPr>
          <w:rFonts w:eastAsia="Calibri" w:cs="Arial"/>
          <w:lang w:val="ru-RU"/>
        </w:rPr>
        <w:t>приняли решение</w:t>
      </w:r>
      <w:r w:rsidRPr="00F8128F">
        <w:rPr>
          <w:rFonts w:eastAsia="Calibri" w:cs="Arial"/>
          <w:lang w:val="ru-RU"/>
        </w:rPr>
        <w:t xml:space="preserve">, что все мнения Группы по положениям </w:t>
      </w:r>
      <w:r w:rsidR="00E12638" w:rsidRPr="00F8128F">
        <w:rPr>
          <w:rFonts w:eastAsia="Calibri" w:cs="Arial"/>
          <w:lang w:val="ru-RU"/>
        </w:rPr>
        <w:t>РМЭ</w:t>
      </w:r>
      <w:r w:rsidRPr="00F8128F">
        <w:rPr>
          <w:rFonts w:eastAsia="Calibri" w:cs="Arial"/>
          <w:lang w:val="ru-RU"/>
        </w:rPr>
        <w:t xml:space="preserve"> будут отражены в </w:t>
      </w:r>
      <w:r w:rsidR="00E12638" w:rsidRPr="00F8128F">
        <w:rPr>
          <w:rFonts w:eastAsia="Calibri" w:cs="Arial"/>
          <w:lang w:val="ru-RU"/>
        </w:rPr>
        <w:t>Таблице для рассмотрения</w:t>
      </w:r>
      <w:r w:rsidRPr="00F8128F">
        <w:rPr>
          <w:rFonts w:eastAsia="Calibri" w:cs="Arial"/>
          <w:lang w:val="ru-RU"/>
        </w:rPr>
        <w:t xml:space="preserve">, </w:t>
      </w:r>
      <w:r w:rsidR="00E12638" w:rsidRPr="00F8128F">
        <w:rPr>
          <w:rFonts w:eastAsia="Calibri" w:cs="Arial"/>
          <w:lang w:val="ru-RU"/>
        </w:rPr>
        <w:t>в том виде, в котором они представлены</w:t>
      </w:r>
      <w:r w:rsidRPr="00F8128F">
        <w:rPr>
          <w:rFonts w:eastAsia="Calibri" w:cs="Arial"/>
          <w:lang w:val="ru-RU"/>
        </w:rPr>
        <w:t xml:space="preserve"> в ходе</w:t>
      </w:r>
      <w:r w:rsidR="00E12638" w:rsidRPr="00F8128F">
        <w:rPr>
          <w:rFonts w:eastAsia="Calibri" w:cs="Arial"/>
          <w:lang w:val="ru-RU"/>
        </w:rPr>
        <w:t xml:space="preserve"> работы</w:t>
      </w:r>
      <w:r w:rsidRPr="00F8128F">
        <w:rPr>
          <w:rFonts w:eastAsia="Calibri" w:cs="Arial"/>
          <w:lang w:val="ru-RU"/>
        </w:rPr>
        <w:t xml:space="preserve"> </w:t>
      </w:r>
      <w:r w:rsidR="006B2632" w:rsidRPr="00F8128F">
        <w:rPr>
          <w:rFonts w:eastAsia="Calibri" w:cs="Arial"/>
          <w:lang w:val="ru-RU"/>
        </w:rPr>
        <w:t>собран</w:t>
      </w:r>
      <w:r w:rsidRPr="00F8128F">
        <w:rPr>
          <w:rFonts w:eastAsia="Calibri" w:cs="Arial"/>
          <w:lang w:val="ru-RU"/>
        </w:rPr>
        <w:t>ий и/или в</w:t>
      </w:r>
      <w:r w:rsidR="00E12638" w:rsidRPr="00F8128F">
        <w:rPr>
          <w:rFonts w:eastAsia="Calibri" w:cs="Arial"/>
          <w:lang w:val="ru-RU"/>
        </w:rPr>
        <w:t>о</w:t>
      </w:r>
      <w:r w:rsidRPr="00F8128F">
        <w:rPr>
          <w:rFonts w:eastAsia="Calibri" w:cs="Arial"/>
          <w:lang w:val="ru-RU"/>
        </w:rPr>
        <w:t xml:space="preserve"> </w:t>
      </w:r>
      <w:r w:rsidR="00E12638" w:rsidRPr="00F8128F">
        <w:rPr>
          <w:rFonts w:eastAsia="Calibri" w:cs="Arial"/>
          <w:lang w:val="ru-RU"/>
        </w:rPr>
        <w:t>вкладах</w:t>
      </w:r>
      <w:r w:rsidRPr="00F8128F">
        <w:rPr>
          <w:rFonts w:eastAsia="Calibri" w:cs="Arial"/>
          <w:lang w:val="ru-RU"/>
        </w:rPr>
        <w:t xml:space="preserve">, представленных на </w:t>
      </w:r>
      <w:r w:rsidR="006B2632" w:rsidRPr="00F8128F">
        <w:rPr>
          <w:rFonts w:eastAsia="Calibri" w:cs="Arial"/>
          <w:lang w:val="ru-RU"/>
        </w:rPr>
        <w:t>собран</w:t>
      </w:r>
      <w:r w:rsidRPr="00F8128F">
        <w:rPr>
          <w:rFonts w:eastAsia="Calibri" w:cs="Arial"/>
          <w:lang w:val="ru-RU"/>
        </w:rPr>
        <w:t>ии.</w:t>
      </w:r>
    </w:p>
    <w:p w14:paraId="66496516" w14:textId="529A4694" w:rsidR="009856BA" w:rsidRPr="00F8128F" w:rsidRDefault="009856BA" w:rsidP="009856BA">
      <w:pPr>
        <w:rPr>
          <w:rFonts w:eastAsia="Calibri"/>
          <w:lang w:val="ru-RU"/>
        </w:rPr>
      </w:pPr>
      <w:r w:rsidRPr="00F8128F">
        <w:rPr>
          <w:rFonts w:eastAsia="Calibri" w:cs="Arial"/>
          <w:b/>
          <w:bCs/>
          <w:lang w:val="ru-RU"/>
        </w:rPr>
        <w:t>3.3.2</w:t>
      </w:r>
      <w:r w:rsidRPr="00F8128F">
        <w:rPr>
          <w:rFonts w:eastAsia="Calibri" w:cs="Arial"/>
          <w:lang w:val="ru-RU"/>
        </w:rPr>
        <w:tab/>
      </w:r>
      <w:r w:rsidR="004200EC" w:rsidRPr="00F8128F">
        <w:rPr>
          <w:rFonts w:eastAsia="Calibri"/>
          <w:lang w:val="ru-RU"/>
        </w:rPr>
        <w:t xml:space="preserve">В соответствии с </w:t>
      </w:r>
      <w:hyperlink r:id="rId83" w:history="1">
        <w:r w:rsidR="005A2694" w:rsidRPr="00F8128F">
          <w:rPr>
            <w:rStyle w:val="Hyperlink"/>
            <w:szCs w:val="22"/>
            <w:lang w:val="ru-RU" w:bidi="ru-RU"/>
          </w:rPr>
          <w:t>Резолюцией 1379 (Изм. 2019</w:t>
        </w:r>
        <w:r w:rsidR="00417AC4">
          <w:rPr>
            <w:rStyle w:val="Hyperlink"/>
            <w:szCs w:val="22"/>
            <w:lang w:val="ru-RU" w:bidi="ru-RU"/>
          </w:rPr>
          <w:t> г.</w:t>
        </w:r>
        <w:r w:rsidR="005A2694" w:rsidRPr="00F8128F">
          <w:rPr>
            <w:rStyle w:val="Hyperlink"/>
            <w:szCs w:val="22"/>
            <w:lang w:val="ru-RU" w:bidi="ru-RU"/>
          </w:rPr>
          <w:t>) Совета</w:t>
        </w:r>
      </w:hyperlink>
      <w:r w:rsidR="004200EC" w:rsidRPr="00F8128F">
        <w:rPr>
          <w:rFonts w:eastAsia="Calibri"/>
          <w:lang w:val="ru-RU"/>
        </w:rPr>
        <w:t xml:space="preserve">, </w:t>
      </w:r>
      <w:r w:rsidR="00F8020C">
        <w:rPr>
          <w:rFonts w:eastAsia="Calibri"/>
          <w:lang w:val="ru-RU"/>
        </w:rPr>
        <w:t xml:space="preserve">в </w:t>
      </w:r>
      <w:r w:rsidR="004200EC" w:rsidRPr="00F8128F">
        <w:rPr>
          <w:rFonts w:eastAsia="Calibri"/>
          <w:lang w:val="ru-RU"/>
        </w:rPr>
        <w:t>котор</w:t>
      </w:r>
      <w:r w:rsidR="00F8020C">
        <w:rPr>
          <w:rFonts w:eastAsia="Calibri"/>
          <w:lang w:val="ru-RU"/>
        </w:rPr>
        <w:t>ой</w:t>
      </w:r>
      <w:r w:rsidR="004200EC" w:rsidRPr="00F8128F">
        <w:rPr>
          <w:rFonts w:eastAsia="Calibri"/>
          <w:lang w:val="ru-RU"/>
        </w:rPr>
        <w:t xml:space="preserve"> поручает</w:t>
      </w:r>
      <w:r w:rsidR="00F8020C">
        <w:rPr>
          <w:rFonts w:eastAsia="Calibri"/>
          <w:lang w:val="ru-RU"/>
        </w:rPr>
        <w:t>ся</w:t>
      </w:r>
      <w:r w:rsidR="004200EC" w:rsidRPr="00F8128F">
        <w:rPr>
          <w:rFonts w:eastAsia="Calibri"/>
          <w:lang w:val="ru-RU"/>
        </w:rPr>
        <w:t xml:space="preserve"> директорам Бюро </w:t>
      </w:r>
      <w:r w:rsidRPr="00F8128F">
        <w:rPr>
          <w:rFonts w:eastAsia="Calibri"/>
          <w:lang w:val="ru-RU"/>
        </w:rPr>
        <w:t>"</w:t>
      </w:r>
      <w:r w:rsidR="007C3F84" w:rsidRPr="00F8128F">
        <w:rPr>
          <w:rFonts w:eastAsia="Calibri"/>
          <w:i/>
          <w:iCs/>
          <w:lang w:val="ru-RU"/>
        </w:rPr>
        <w:t>каждому в сфере своей компетенции, с использованием рекомендаций соответствующей Консультативной группы, вносить вклад в работу Группы, признавая, что Сектор стандартизации электросвязи МСЭ выполняет основную часть работы, относящейся к РМЭ</w:t>
      </w:r>
      <w:r w:rsidRPr="00F8128F">
        <w:rPr>
          <w:rFonts w:eastAsia="Calibri"/>
          <w:lang w:val="ru-RU"/>
        </w:rPr>
        <w:t xml:space="preserve">", </w:t>
      </w:r>
      <w:r w:rsidR="004200EC" w:rsidRPr="00F8128F">
        <w:rPr>
          <w:rFonts w:eastAsia="Calibri"/>
          <w:lang w:val="ru-RU"/>
        </w:rPr>
        <w:t xml:space="preserve">Группа приняла решение, что Председатель предложит Директорам Бюро </w:t>
      </w:r>
      <w:r w:rsidRPr="00F8128F">
        <w:rPr>
          <w:rFonts w:eastAsia="Calibri"/>
          <w:lang w:val="ru-RU"/>
        </w:rPr>
        <w:t>"</w:t>
      </w:r>
      <w:r w:rsidR="001B46B8" w:rsidRPr="00F8128F">
        <w:rPr>
          <w:rFonts w:eastAsia="Calibri"/>
          <w:i/>
          <w:iCs/>
          <w:lang w:val="ru-RU"/>
        </w:rPr>
        <w:t xml:space="preserve"> получить рекомендации от соответствующей консультативной группы для внесения вклада в работу Группы ГЭ-РМЭ, принимая во внимание согласованный план работы </w:t>
      </w:r>
      <w:r w:rsidR="00E0300F">
        <w:rPr>
          <w:rFonts w:eastAsia="Calibri"/>
          <w:i/>
          <w:iCs/>
          <w:lang w:val="ru-RU"/>
        </w:rPr>
        <w:t>ГЭ-РМЭ</w:t>
      </w:r>
      <w:r w:rsidR="001B46B8" w:rsidRPr="00F8128F">
        <w:rPr>
          <w:rFonts w:eastAsia="Calibri"/>
          <w:i/>
          <w:iCs/>
          <w:lang w:val="ru-RU"/>
        </w:rPr>
        <w:t>, содержащийся в Приложении 1</w:t>
      </w:r>
      <w:r w:rsidRPr="00F8128F">
        <w:rPr>
          <w:rFonts w:eastAsia="Calibri"/>
          <w:lang w:val="ru-RU"/>
        </w:rPr>
        <w:t>"</w:t>
      </w:r>
      <w:r w:rsidR="005A2694" w:rsidRPr="00F8128F">
        <w:rPr>
          <w:rFonts w:eastAsia="Calibri"/>
          <w:lang w:val="ru-RU"/>
        </w:rPr>
        <w:t>;</w:t>
      </w:r>
      <w:r w:rsidRPr="00F8128F">
        <w:rPr>
          <w:rFonts w:eastAsia="Calibri"/>
          <w:lang w:val="ru-RU"/>
        </w:rPr>
        <w:t xml:space="preserve"> </w:t>
      </w:r>
      <w:r w:rsidR="005A2694" w:rsidRPr="00F8128F">
        <w:rPr>
          <w:rFonts w:eastAsia="Arial" w:cs="Arial"/>
          <w:lang w:val="ru-RU" w:eastAsia="en-GB"/>
        </w:rPr>
        <w:t xml:space="preserve">Директора </w:t>
      </w:r>
      <w:r w:rsidR="004200EC" w:rsidRPr="00F8128F">
        <w:rPr>
          <w:rFonts w:eastAsia="Arial" w:cs="Arial"/>
          <w:lang w:val="ru-RU" w:eastAsia="en-GB"/>
        </w:rPr>
        <w:t xml:space="preserve">Бюро присутствовали на различных </w:t>
      </w:r>
      <w:r w:rsidR="006B2632" w:rsidRPr="00F8128F">
        <w:rPr>
          <w:rFonts w:eastAsia="Arial" w:cs="Arial"/>
          <w:lang w:val="ru-RU" w:eastAsia="en-GB"/>
        </w:rPr>
        <w:t>собран</w:t>
      </w:r>
      <w:r w:rsidR="004200EC" w:rsidRPr="00F8128F">
        <w:rPr>
          <w:rFonts w:eastAsia="Arial" w:cs="Arial"/>
          <w:lang w:val="ru-RU" w:eastAsia="en-GB"/>
        </w:rPr>
        <w:t xml:space="preserve">иях </w:t>
      </w:r>
      <w:r w:rsidR="00814B84" w:rsidRPr="00F8128F">
        <w:rPr>
          <w:rFonts w:eastAsia="Arial" w:cs="Arial"/>
          <w:lang w:val="ru-RU" w:eastAsia="en-GB"/>
        </w:rPr>
        <w:t>ГЭ-РМЭ</w:t>
      </w:r>
      <w:r w:rsidR="004200EC" w:rsidRPr="00F8128F">
        <w:rPr>
          <w:rFonts w:eastAsia="Arial" w:cs="Arial"/>
          <w:lang w:val="ru-RU" w:eastAsia="en-GB"/>
        </w:rPr>
        <w:t xml:space="preserve"> и </w:t>
      </w:r>
      <w:r w:rsidR="005A2694" w:rsidRPr="00F8128F">
        <w:rPr>
          <w:rFonts w:eastAsia="Arial" w:cs="Arial"/>
          <w:lang w:val="ru-RU" w:eastAsia="en-GB"/>
        </w:rPr>
        <w:t>представляли замечания</w:t>
      </w:r>
      <w:r w:rsidR="004200EC" w:rsidRPr="00F8128F">
        <w:rPr>
          <w:rFonts w:eastAsia="Arial" w:cs="Arial"/>
          <w:lang w:val="ru-RU" w:eastAsia="en-GB"/>
        </w:rPr>
        <w:t xml:space="preserve"> </w:t>
      </w:r>
      <w:r w:rsidR="005A2694" w:rsidRPr="00F8128F">
        <w:rPr>
          <w:rFonts w:eastAsia="Arial" w:cs="Arial"/>
          <w:lang w:val="ru-RU" w:eastAsia="en-GB"/>
        </w:rPr>
        <w:t>от соответствующих</w:t>
      </w:r>
      <w:r w:rsidR="004200EC" w:rsidRPr="00F8128F">
        <w:rPr>
          <w:rFonts w:eastAsia="Arial" w:cs="Arial"/>
          <w:lang w:val="ru-RU" w:eastAsia="en-GB"/>
        </w:rPr>
        <w:t xml:space="preserve"> консультативн</w:t>
      </w:r>
      <w:r w:rsidR="005A2694" w:rsidRPr="00F8128F">
        <w:rPr>
          <w:rFonts w:eastAsia="Arial" w:cs="Arial"/>
          <w:lang w:val="ru-RU" w:eastAsia="en-GB"/>
        </w:rPr>
        <w:t>ых</w:t>
      </w:r>
      <w:r w:rsidR="004200EC" w:rsidRPr="00F8128F">
        <w:rPr>
          <w:rFonts w:eastAsia="Arial" w:cs="Arial"/>
          <w:lang w:val="ru-RU" w:eastAsia="en-GB"/>
        </w:rPr>
        <w:t xml:space="preserve"> групп. На пятом </w:t>
      </w:r>
      <w:r w:rsidR="006B2632" w:rsidRPr="00F8128F">
        <w:rPr>
          <w:rFonts w:eastAsia="Arial" w:cs="Arial"/>
          <w:lang w:val="ru-RU" w:eastAsia="en-GB"/>
        </w:rPr>
        <w:t>собран</w:t>
      </w:r>
      <w:r w:rsidR="004200EC" w:rsidRPr="00F8128F">
        <w:rPr>
          <w:rFonts w:eastAsia="Arial" w:cs="Arial"/>
          <w:lang w:val="ru-RU" w:eastAsia="en-GB"/>
        </w:rPr>
        <w:t xml:space="preserve">ии </w:t>
      </w:r>
      <w:r w:rsidR="005A2694" w:rsidRPr="00F8128F">
        <w:rPr>
          <w:rFonts w:eastAsia="Arial" w:cs="Arial"/>
          <w:lang w:val="ru-RU" w:eastAsia="en-GB"/>
        </w:rPr>
        <w:t xml:space="preserve">ГЭ-РМЭ </w:t>
      </w:r>
      <w:r w:rsidR="004200EC" w:rsidRPr="00F8128F">
        <w:rPr>
          <w:rFonts w:eastAsia="Arial" w:cs="Arial"/>
          <w:lang w:val="ru-RU" w:eastAsia="en-GB"/>
        </w:rPr>
        <w:t xml:space="preserve">на рассмотрение Группы был представлен </w:t>
      </w:r>
      <w:hyperlink r:id="rId84" w:history="1">
        <w:r w:rsidR="004200EC" w:rsidRPr="00F8128F">
          <w:rPr>
            <w:rStyle w:val="Hyperlink"/>
            <w:rFonts w:eastAsia="Arial" w:cs="Arial"/>
            <w:lang w:val="ru-RU" w:eastAsia="en-GB"/>
          </w:rPr>
          <w:t>Информационный документ</w:t>
        </w:r>
      </w:hyperlink>
      <w:r w:rsidR="005A2694" w:rsidRPr="00F8128F">
        <w:rPr>
          <w:rFonts w:eastAsia="Arial" w:cs="Arial"/>
          <w:lang w:val="ru-RU" w:eastAsia="en-GB"/>
        </w:rPr>
        <w:t xml:space="preserve"> от имени Директора Бюро стандартизации (БСЭ)</w:t>
      </w:r>
      <w:r w:rsidR="004200EC" w:rsidRPr="00F8128F">
        <w:rPr>
          <w:rFonts w:eastAsia="Arial" w:cs="Arial"/>
          <w:lang w:val="ru-RU" w:eastAsia="en-GB"/>
        </w:rPr>
        <w:t xml:space="preserve">. В этом документе </w:t>
      </w:r>
      <w:r w:rsidR="00F8020C">
        <w:rPr>
          <w:rFonts w:eastAsia="Arial" w:cs="Arial"/>
          <w:lang w:val="ru-RU" w:eastAsia="en-GB"/>
        </w:rPr>
        <w:t>и</w:t>
      </w:r>
      <w:r w:rsidR="004200EC" w:rsidRPr="00F8128F">
        <w:rPr>
          <w:rFonts w:eastAsia="Arial" w:cs="Arial"/>
          <w:lang w:val="ru-RU" w:eastAsia="en-GB"/>
        </w:rPr>
        <w:t xml:space="preserve">сследовательские </w:t>
      </w:r>
      <w:r w:rsidR="005A2694" w:rsidRPr="00F8128F">
        <w:rPr>
          <w:rFonts w:eastAsia="Arial" w:cs="Arial"/>
          <w:lang w:val="ru-RU" w:eastAsia="en-GB"/>
        </w:rPr>
        <w:t>комиссии</w:t>
      </w:r>
      <w:r w:rsidR="004200EC" w:rsidRPr="00F8128F">
        <w:rPr>
          <w:rFonts w:eastAsia="Arial" w:cs="Arial"/>
          <w:lang w:val="ru-RU" w:eastAsia="en-GB"/>
        </w:rPr>
        <w:t xml:space="preserve"> МСЭ-Т подробно описывают, как</w:t>
      </w:r>
      <w:r w:rsidR="005A2694" w:rsidRPr="00F8128F">
        <w:rPr>
          <w:rFonts w:eastAsia="Arial" w:cs="Arial"/>
          <w:lang w:val="ru-RU" w:eastAsia="en-GB"/>
        </w:rPr>
        <w:t xml:space="preserve"> именно</w:t>
      </w:r>
      <w:r w:rsidR="004200EC" w:rsidRPr="00F8128F">
        <w:rPr>
          <w:rFonts w:eastAsia="Arial" w:cs="Arial"/>
          <w:lang w:val="ru-RU" w:eastAsia="en-GB"/>
        </w:rPr>
        <w:t xml:space="preserve"> их работа </w:t>
      </w:r>
      <w:r w:rsidR="005A2694" w:rsidRPr="00F8128F">
        <w:rPr>
          <w:rFonts w:eastAsia="Arial" w:cs="Arial"/>
          <w:lang w:val="ru-RU" w:eastAsia="en-GB"/>
        </w:rPr>
        <w:t>касается</w:t>
      </w:r>
      <w:r w:rsidR="004200EC" w:rsidRPr="00F8128F">
        <w:rPr>
          <w:rFonts w:eastAsia="Arial" w:cs="Arial"/>
          <w:lang w:val="ru-RU" w:eastAsia="en-GB"/>
        </w:rPr>
        <w:t xml:space="preserve"> </w:t>
      </w:r>
      <w:r w:rsidR="005A2694" w:rsidRPr="00F8128F">
        <w:rPr>
          <w:rFonts w:eastAsia="Arial" w:cs="Arial"/>
          <w:lang w:val="ru-RU" w:eastAsia="en-GB"/>
        </w:rPr>
        <w:t>РМЭ</w:t>
      </w:r>
      <w:r w:rsidR="004200EC" w:rsidRPr="00F8128F">
        <w:rPr>
          <w:rFonts w:eastAsia="Arial" w:cs="Arial"/>
          <w:lang w:val="ru-RU" w:eastAsia="en-GB"/>
        </w:rPr>
        <w:t xml:space="preserve"> 2012</w:t>
      </w:r>
      <w:r w:rsidR="00ED301C">
        <w:rPr>
          <w:rFonts w:eastAsia="Arial" w:cs="Arial"/>
          <w:lang w:val="ru-RU" w:eastAsia="en-GB"/>
        </w:rPr>
        <w:t> год</w:t>
      </w:r>
      <w:r w:rsidR="005A2694" w:rsidRPr="00F8128F">
        <w:rPr>
          <w:rFonts w:eastAsia="Arial" w:cs="Arial"/>
          <w:lang w:val="ru-RU" w:eastAsia="en-GB"/>
        </w:rPr>
        <w:t>а</w:t>
      </w:r>
      <w:r w:rsidR="004200EC" w:rsidRPr="00F8128F">
        <w:rPr>
          <w:rFonts w:eastAsia="Arial" w:cs="Arial"/>
          <w:lang w:val="ru-RU" w:eastAsia="en-GB"/>
        </w:rPr>
        <w:t xml:space="preserve">, </w:t>
      </w:r>
      <w:r w:rsidR="005A2694" w:rsidRPr="00F8128F">
        <w:rPr>
          <w:rFonts w:eastAsia="Arial" w:cs="Arial"/>
          <w:lang w:val="ru-RU" w:eastAsia="en-GB"/>
        </w:rPr>
        <w:t>и связывают</w:t>
      </w:r>
      <w:r w:rsidR="004200EC" w:rsidRPr="00F8128F">
        <w:rPr>
          <w:rFonts w:eastAsia="Arial" w:cs="Arial"/>
          <w:lang w:val="ru-RU" w:eastAsia="en-GB"/>
        </w:rPr>
        <w:t xml:space="preserve"> некоторые Рекомендации с соответствующими положениями </w:t>
      </w:r>
      <w:r w:rsidR="005A2694" w:rsidRPr="00F8128F">
        <w:rPr>
          <w:rFonts w:eastAsia="Arial" w:cs="Arial"/>
          <w:lang w:val="ru-RU" w:eastAsia="en-GB"/>
        </w:rPr>
        <w:t>РМЭ 2012</w:t>
      </w:r>
      <w:r w:rsidR="00ED301C">
        <w:rPr>
          <w:rFonts w:eastAsia="Arial" w:cs="Arial"/>
          <w:lang w:val="ru-RU" w:eastAsia="en-GB"/>
        </w:rPr>
        <w:t> год</w:t>
      </w:r>
      <w:r w:rsidR="005A2694" w:rsidRPr="00F8128F">
        <w:rPr>
          <w:rFonts w:eastAsia="Arial" w:cs="Arial"/>
          <w:lang w:val="ru-RU" w:eastAsia="en-GB"/>
        </w:rPr>
        <w:t>а</w:t>
      </w:r>
      <w:r w:rsidR="004200EC" w:rsidRPr="00F8128F">
        <w:rPr>
          <w:rFonts w:eastAsia="Arial" w:cs="Arial"/>
          <w:lang w:val="ru-RU" w:eastAsia="en-GB"/>
        </w:rPr>
        <w:t>.</w:t>
      </w:r>
    </w:p>
    <w:p w14:paraId="28B7F721" w14:textId="1126A010" w:rsidR="009856BA" w:rsidRPr="00F8128F" w:rsidRDefault="009856BA" w:rsidP="009856BA">
      <w:pPr>
        <w:rPr>
          <w:rFonts w:eastAsia="Calibri"/>
          <w:bCs/>
          <w:lang w:val="ru-RU"/>
        </w:rPr>
      </w:pPr>
      <w:r w:rsidRPr="00F8128F">
        <w:rPr>
          <w:rFonts w:eastAsia="Calibri"/>
          <w:b/>
          <w:bCs/>
          <w:lang w:val="ru-RU"/>
        </w:rPr>
        <w:t>3.3.3</w:t>
      </w:r>
      <w:r w:rsidRPr="00F8128F">
        <w:rPr>
          <w:rFonts w:eastAsia="Calibri"/>
          <w:lang w:val="ru-RU"/>
        </w:rPr>
        <w:tab/>
      </w:r>
      <w:r w:rsidR="006A635D" w:rsidRPr="00F8128F">
        <w:rPr>
          <w:rFonts w:cstheme="minorHAnsi"/>
          <w:bCs/>
          <w:szCs w:val="24"/>
          <w:lang w:val="ru-RU"/>
        </w:rPr>
        <w:t xml:space="preserve">В ходе собрания члены </w:t>
      </w:r>
      <w:r w:rsidR="00AD43A1" w:rsidRPr="00F8128F">
        <w:rPr>
          <w:rFonts w:cstheme="minorHAnsi"/>
          <w:bCs/>
          <w:szCs w:val="24"/>
          <w:lang w:val="ru-RU"/>
        </w:rPr>
        <w:t>рекомендовали</w:t>
      </w:r>
      <w:r w:rsidR="006A635D" w:rsidRPr="00F8128F">
        <w:rPr>
          <w:rFonts w:cstheme="minorHAnsi"/>
          <w:bCs/>
          <w:szCs w:val="24"/>
          <w:lang w:val="ru-RU"/>
        </w:rPr>
        <w:t xml:space="preserve"> Член</w:t>
      </w:r>
      <w:r w:rsidR="00AD43A1" w:rsidRPr="00F8128F">
        <w:rPr>
          <w:rFonts w:cstheme="minorHAnsi"/>
          <w:bCs/>
          <w:szCs w:val="24"/>
          <w:lang w:val="ru-RU"/>
        </w:rPr>
        <w:t>ам</w:t>
      </w:r>
      <w:r w:rsidR="006A635D" w:rsidRPr="00F8128F">
        <w:rPr>
          <w:rFonts w:cstheme="minorHAnsi"/>
          <w:bCs/>
          <w:szCs w:val="24"/>
          <w:lang w:val="ru-RU"/>
        </w:rPr>
        <w:t xml:space="preserve"> Секторов</w:t>
      </w:r>
      <w:r w:rsidR="00AD43A1" w:rsidRPr="00F8128F">
        <w:rPr>
          <w:rFonts w:cstheme="minorHAnsi"/>
          <w:bCs/>
          <w:szCs w:val="24"/>
          <w:lang w:val="ru-RU"/>
        </w:rPr>
        <w:t xml:space="preserve"> принимать активное участие в работе и</w:t>
      </w:r>
      <w:r w:rsidR="006A635D" w:rsidRPr="00F8128F">
        <w:rPr>
          <w:rFonts w:cstheme="minorHAnsi"/>
          <w:bCs/>
          <w:szCs w:val="24"/>
          <w:lang w:val="ru-RU"/>
        </w:rPr>
        <w:t xml:space="preserve"> представлять вклады, которые могут способствовать обсуждению и процессу рассмотрения</w:t>
      </w:r>
      <w:r w:rsidRPr="00F8128F">
        <w:rPr>
          <w:rFonts w:eastAsia="Calibri"/>
          <w:bCs/>
          <w:lang w:val="ru-RU"/>
        </w:rPr>
        <w:t xml:space="preserve">. </w:t>
      </w:r>
    </w:p>
    <w:p w14:paraId="34906350" w14:textId="403BA456" w:rsidR="009856BA" w:rsidRPr="00F8128F" w:rsidRDefault="009856BA" w:rsidP="009856BA">
      <w:pPr>
        <w:rPr>
          <w:rFonts w:eastAsia="Calibri" w:cs="Arial"/>
          <w:b/>
          <w:bCs/>
          <w:lang w:val="ru-RU"/>
        </w:rPr>
      </w:pPr>
      <w:r w:rsidRPr="00F8128F">
        <w:rPr>
          <w:rFonts w:eastAsia="Calibri" w:cs="Arial"/>
          <w:b/>
          <w:bCs/>
          <w:lang w:val="ru-RU"/>
        </w:rPr>
        <w:t>3.3.4</w:t>
      </w:r>
      <w:r w:rsidRPr="00F8128F">
        <w:rPr>
          <w:rFonts w:eastAsia="Calibri" w:cs="Arial"/>
          <w:b/>
          <w:bCs/>
          <w:lang w:val="ru-RU"/>
        </w:rPr>
        <w:tab/>
      </w:r>
      <w:r w:rsidR="00A06A9A" w:rsidRPr="00F8128F">
        <w:rPr>
          <w:rFonts w:eastAsia="Calibri" w:cs="Arial"/>
          <w:lang w:val="ru-RU"/>
        </w:rPr>
        <w:t xml:space="preserve">В целом при рассмотрении положений </w:t>
      </w:r>
      <w:r w:rsidR="005A2694" w:rsidRPr="00F8128F">
        <w:rPr>
          <w:rFonts w:eastAsia="Calibri" w:cs="Arial"/>
          <w:lang w:val="ru-RU"/>
        </w:rPr>
        <w:t>РМЭ</w:t>
      </w:r>
      <w:r w:rsidR="00A06A9A" w:rsidRPr="00F8128F">
        <w:rPr>
          <w:rFonts w:eastAsia="Calibri" w:cs="Arial"/>
          <w:lang w:val="ru-RU"/>
        </w:rPr>
        <w:t xml:space="preserve"> </w:t>
      </w:r>
      <w:r w:rsidR="005A2694" w:rsidRPr="00F8128F">
        <w:rPr>
          <w:rFonts w:eastAsia="Calibri" w:cs="Arial"/>
          <w:lang w:val="ru-RU"/>
        </w:rPr>
        <w:t>участники работы собраний</w:t>
      </w:r>
      <w:r w:rsidR="00A06A9A" w:rsidRPr="00F8128F">
        <w:rPr>
          <w:rFonts w:eastAsia="Calibri" w:cs="Arial"/>
          <w:lang w:val="ru-RU"/>
        </w:rPr>
        <w:t xml:space="preserve"> </w:t>
      </w:r>
      <w:r w:rsidR="005A2694" w:rsidRPr="00F8128F">
        <w:rPr>
          <w:rFonts w:eastAsia="Calibri" w:cs="Arial"/>
          <w:lang w:val="ru-RU"/>
        </w:rPr>
        <w:t>представили</w:t>
      </w:r>
      <w:r w:rsidR="00A06A9A" w:rsidRPr="00F8128F">
        <w:rPr>
          <w:rFonts w:eastAsia="Calibri" w:cs="Arial"/>
          <w:lang w:val="ru-RU"/>
        </w:rPr>
        <w:t xml:space="preserve"> две группы </w:t>
      </w:r>
      <w:r w:rsidR="00DA32C9">
        <w:rPr>
          <w:rFonts w:eastAsia="Calibri" w:cs="Arial"/>
          <w:lang w:val="ru-RU"/>
        </w:rPr>
        <w:t>различающихся</w:t>
      </w:r>
      <w:r w:rsidR="00A06A9A" w:rsidRPr="00F8128F">
        <w:rPr>
          <w:rFonts w:eastAsia="Calibri" w:cs="Arial"/>
          <w:lang w:val="ru-RU"/>
        </w:rPr>
        <w:t xml:space="preserve"> мнений.</w:t>
      </w:r>
    </w:p>
    <w:p w14:paraId="223EC1FD" w14:textId="0EFFF25A" w:rsidR="009856BA" w:rsidRPr="00F8128F" w:rsidRDefault="009856BA" w:rsidP="009856BA">
      <w:pPr>
        <w:rPr>
          <w:rFonts w:eastAsia="Calibri"/>
          <w:lang w:val="ru-RU"/>
        </w:rPr>
      </w:pPr>
      <w:r w:rsidRPr="00F8128F">
        <w:rPr>
          <w:rFonts w:eastAsia="Calibri" w:cs="Arial"/>
          <w:b/>
          <w:bCs/>
          <w:lang w:val="ru-RU"/>
        </w:rPr>
        <w:t>a)</w:t>
      </w:r>
      <w:r w:rsidRPr="00F8128F">
        <w:rPr>
          <w:rFonts w:eastAsia="Calibri" w:cs="Arial"/>
          <w:b/>
          <w:bCs/>
          <w:lang w:val="ru-RU"/>
        </w:rPr>
        <w:tab/>
      </w:r>
      <w:r w:rsidR="00A06A9A" w:rsidRPr="00F8128F">
        <w:rPr>
          <w:rFonts w:eastAsia="Calibri"/>
          <w:lang w:val="ru-RU"/>
        </w:rPr>
        <w:t xml:space="preserve">Некоторые члены высказали мнение, что положения </w:t>
      </w:r>
      <w:r w:rsidR="005A2694" w:rsidRPr="00F8128F">
        <w:rPr>
          <w:rFonts w:eastAsia="Calibri"/>
          <w:lang w:val="ru-RU"/>
        </w:rPr>
        <w:t>по-прежнему</w:t>
      </w:r>
      <w:r w:rsidR="00A06A9A" w:rsidRPr="00F8128F">
        <w:rPr>
          <w:rFonts w:eastAsia="Calibri"/>
          <w:lang w:val="ru-RU"/>
        </w:rPr>
        <w:t xml:space="preserve"> актуальны, поскольку они применимы для содействия предоставлению и развитию сетей и услуг и </w:t>
      </w:r>
      <w:r w:rsidR="005A2694" w:rsidRPr="00F8128F">
        <w:rPr>
          <w:rFonts w:eastAsia="Calibri"/>
          <w:lang w:val="ru-RU"/>
        </w:rPr>
        <w:t>обладают гибкостью</w:t>
      </w:r>
      <w:r w:rsidR="00A06A9A" w:rsidRPr="00F8128F">
        <w:rPr>
          <w:rFonts w:eastAsia="Calibri"/>
          <w:lang w:val="ru-RU"/>
        </w:rPr>
        <w:t xml:space="preserve"> для учета новых тенденций и возникающих вопросов. </w:t>
      </w:r>
      <w:r w:rsidR="005A2694" w:rsidRPr="00F8128F">
        <w:rPr>
          <w:rFonts w:eastAsia="Calibri"/>
          <w:lang w:val="ru-RU"/>
        </w:rPr>
        <w:t>В отношении некоторых положений</w:t>
      </w:r>
      <w:r w:rsidR="00A06A9A" w:rsidRPr="00F8128F">
        <w:rPr>
          <w:rFonts w:eastAsia="Calibri"/>
          <w:lang w:val="ru-RU"/>
        </w:rPr>
        <w:t xml:space="preserve"> некоторые из этих членов также выразили мнение, что положения должны быть обновлены, </w:t>
      </w:r>
      <w:r w:rsidR="005A2694" w:rsidRPr="00F8128F">
        <w:rPr>
          <w:rFonts w:eastAsia="Calibri"/>
          <w:lang w:val="ru-RU"/>
        </w:rPr>
        <w:t xml:space="preserve">с тем </w:t>
      </w:r>
      <w:r w:rsidR="00A06A9A" w:rsidRPr="00F8128F">
        <w:rPr>
          <w:rFonts w:eastAsia="Calibri"/>
          <w:lang w:val="ru-RU"/>
        </w:rPr>
        <w:t xml:space="preserve">чтобы отразить изменения, произошедшие в предоставлении </w:t>
      </w:r>
      <w:r w:rsidR="001E102A" w:rsidRPr="00F8128F">
        <w:rPr>
          <w:rFonts w:eastAsia="Calibri"/>
          <w:lang w:val="ru-RU"/>
        </w:rPr>
        <w:t xml:space="preserve">услуг </w:t>
      </w:r>
      <w:ins w:id="152" w:author="Beliaeva, Oxana" w:date="2022-01-18T13:07:00Z">
        <w:r w:rsidR="00E0300F">
          <w:rPr>
            <w:rFonts w:eastAsia="Calibri"/>
            <w:lang w:val="ru-RU"/>
          </w:rPr>
          <w:t xml:space="preserve">международной </w:t>
        </w:r>
      </w:ins>
      <w:r w:rsidR="001E102A" w:rsidRPr="00F8128F">
        <w:rPr>
          <w:rFonts w:eastAsia="Calibri"/>
          <w:lang w:val="ru-RU"/>
        </w:rPr>
        <w:t>электросвязи</w:t>
      </w:r>
      <w:r w:rsidR="00A06A9A" w:rsidRPr="00F8128F">
        <w:rPr>
          <w:rFonts w:eastAsia="Calibri"/>
          <w:lang w:val="ru-RU"/>
        </w:rPr>
        <w:t xml:space="preserve">/ИКТ конечному пользователю или учесть новые тенденции в </w:t>
      </w:r>
      <w:ins w:id="153" w:author="Beliaeva, Oxana" w:date="2022-01-18T13:09:00Z">
        <w:r w:rsidR="00E0300F">
          <w:rPr>
            <w:rFonts w:eastAsia="Calibri"/>
            <w:lang w:val="ru-RU"/>
          </w:rPr>
          <w:t xml:space="preserve">международной </w:t>
        </w:r>
      </w:ins>
      <w:r w:rsidR="001E102A" w:rsidRPr="00F8128F">
        <w:rPr>
          <w:rFonts w:eastAsia="Calibri"/>
          <w:lang w:val="ru-RU"/>
        </w:rPr>
        <w:t>электросвязи</w:t>
      </w:r>
      <w:r w:rsidR="00A06A9A" w:rsidRPr="00F8128F">
        <w:rPr>
          <w:rFonts w:eastAsia="Calibri"/>
          <w:lang w:val="ru-RU"/>
        </w:rPr>
        <w:t>/ИКТ.</w:t>
      </w:r>
    </w:p>
    <w:p w14:paraId="5CA4DD27" w14:textId="1A074A93" w:rsidR="009856BA" w:rsidRPr="00F8128F" w:rsidRDefault="009856BA" w:rsidP="009856BA">
      <w:pPr>
        <w:rPr>
          <w:rFonts w:eastAsia="Calibri"/>
          <w:lang w:val="ru-RU"/>
        </w:rPr>
      </w:pPr>
      <w:r w:rsidRPr="00F8128F">
        <w:rPr>
          <w:rFonts w:eastAsia="Calibri"/>
          <w:b/>
          <w:bCs/>
          <w:lang w:val="ru-RU"/>
        </w:rPr>
        <w:t>b)</w:t>
      </w:r>
      <w:r w:rsidRPr="00F8128F">
        <w:rPr>
          <w:rFonts w:eastAsia="Calibri"/>
          <w:lang w:val="ru-RU"/>
        </w:rPr>
        <w:tab/>
      </w:r>
      <w:r w:rsidR="00A06A9A" w:rsidRPr="00F8128F">
        <w:rPr>
          <w:rFonts w:eastAsia="Calibri"/>
          <w:lang w:val="ru-RU"/>
        </w:rPr>
        <w:t xml:space="preserve">Некоторые члены высказали мнение, что положения </w:t>
      </w:r>
      <w:r w:rsidR="001E102A" w:rsidRPr="00F8128F">
        <w:rPr>
          <w:rFonts w:eastAsia="Calibri"/>
          <w:lang w:val="ru-RU"/>
        </w:rPr>
        <w:t>РМЭ</w:t>
      </w:r>
      <w:r w:rsidR="00A06A9A" w:rsidRPr="00F8128F">
        <w:rPr>
          <w:rFonts w:eastAsia="Calibri"/>
          <w:lang w:val="ru-RU"/>
        </w:rPr>
        <w:t xml:space="preserve"> не актуальны, поскольку они больше не применимы для стимулирования предоставления и развития сетей и услуг и не </w:t>
      </w:r>
      <w:r w:rsidR="001E102A" w:rsidRPr="00F8128F">
        <w:rPr>
          <w:rFonts w:eastAsia="Calibri"/>
          <w:lang w:val="ru-RU"/>
        </w:rPr>
        <w:t xml:space="preserve">обладают гибкостью </w:t>
      </w:r>
      <w:r w:rsidR="00A06A9A" w:rsidRPr="00F8128F">
        <w:rPr>
          <w:rFonts w:eastAsia="Calibri"/>
          <w:lang w:val="ru-RU"/>
        </w:rPr>
        <w:t>для учета новых тенденций и возникающих вопросов.</w:t>
      </w:r>
    </w:p>
    <w:p w14:paraId="4FDBD2CE" w14:textId="58DAD77D" w:rsidR="004024AD" w:rsidRPr="00F8128F" w:rsidRDefault="009856BA" w:rsidP="006A635D">
      <w:pPr>
        <w:rPr>
          <w:lang w:val="ru-RU"/>
        </w:rPr>
      </w:pPr>
      <w:r w:rsidRPr="00F8128F">
        <w:rPr>
          <w:rFonts w:eastAsia="Calibri"/>
          <w:b/>
          <w:bCs/>
          <w:lang w:val="ru-RU"/>
        </w:rPr>
        <w:lastRenderedPageBreak/>
        <w:t>3.3.5</w:t>
      </w:r>
      <w:r w:rsidRPr="00F8128F">
        <w:rPr>
          <w:rFonts w:eastAsia="Calibri"/>
          <w:lang w:val="ru-RU"/>
        </w:rPr>
        <w:tab/>
      </w:r>
      <w:r w:rsidR="00AD43A1" w:rsidRPr="00F8128F">
        <w:rPr>
          <w:lang w:val="ru-RU"/>
        </w:rPr>
        <w:t>В ходе процесса рассмотрения н</w:t>
      </w:r>
      <w:r w:rsidR="004024AD" w:rsidRPr="00F8128F">
        <w:rPr>
          <w:lang w:val="ru-RU"/>
        </w:rPr>
        <w:t>екоторые члены выразили мнение о том, что Таблица для рассмотрения составляется на основе первоначальных замечаний и вкладов, без проведения какого-либо углубленного обсуждения каждого положения.</w:t>
      </w:r>
    </w:p>
    <w:p w14:paraId="0F42E8E0" w14:textId="27AEBF4C" w:rsidR="009856BA" w:rsidRPr="00F8128F" w:rsidRDefault="004024AD" w:rsidP="006A635D">
      <w:pPr>
        <w:rPr>
          <w:rFonts w:eastAsia="Calibri"/>
          <w:lang w:val="ru-RU"/>
        </w:rPr>
      </w:pPr>
      <w:r w:rsidRPr="00F8128F">
        <w:rPr>
          <w:lang w:val="ru-RU"/>
        </w:rPr>
        <w:t>Некоторые члены отметили, что мнения членов были выражены в их выступлениях и вкладах, нет необходимости повторять их для каждого положения и поэтому формулировки, используемые при заполнении Таблицы для рассмотрения, корректно отражают обсуждения, имевшие место в ходе</w:t>
      </w:r>
      <w:r w:rsidR="001E102A" w:rsidRPr="00F8128F">
        <w:rPr>
          <w:lang w:val="ru-RU"/>
        </w:rPr>
        <w:t> </w:t>
      </w:r>
      <w:r w:rsidRPr="00F8128F">
        <w:rPr>
          <w:lang w:val="ru-RU"/>
        </w:rPr>
        <w:t>собрания</w:t>
      </w:r>
      <w:r w:rsidR="009856BA" w:rsidRPr="00F8128F">
        <w:rPr>
          <w:rFonts w:eastAsia="Calibri"/>
          <w:lang w:val="ru-RU"/>
        </w:rPr>
        <w:t xml:space="preserve">. </w:t>
      </w:r>
    </w:p>
    <w:p w14:paraId="14EC959F" w14:textId="75ED91D6" w:rsidR="009856BA" w:rsidRPr="00F8128F" w:rsidRDefault="009856BA" w:rsidP="009856BA">
      <w:pPr>
        <w:pStyle w:val="Heading2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3.4</w:t>
      </w:r>
      <w:r w:rsidRPr="00F8128F">
        <w:rPr>
          <w:rFonts w:eastAsia="Calibri"/>
          <w:i/>
          <w:iCs/>
          <w:lang w:val="ru-RU"/>
        </w:rPr>
        <w:tab/>
      </w:r>
      <w:r w:rsidR="00A06A9A" w:rsidRPr="00F8128F">
        <w:rPr>
          <w:rFonts w:eastAsia="Calibri"/>
          <w:lang w:val="ru-RU"/>
        </w:rPr>
        <w:t>Общие замечания по РМЭ</w:t>
      </w:r>
    </w:p>
    <w:p w14:paraId="5334A9BC" w14:textId="190DA340" w:rsidR="009856BA" w:rsidRPr="00F8128F" w:rsidRDefault="009856BA" w:rsidP="009856BA">
      <w:pPr>
        <w:rPr>
          <w:rFonts w:eastAsia="Calibri"/>
          <w:b/>
          <w:bCs/>
          <w:lang w:val="ru-RU"/>
        </w:rPr>
      </w:pPr>
      <w:r w:rsidRPr="00F8128F">
        <w:rPr>
          <w:rFonts w:eastAsia="Calibri"/>
          <w:b/>
          <w:bCs/>
          <w:lang w:val="ru-RU"/>
        </w:rPr>
        <w:t>3.4.1</w:t>
      </w:r>
      <w:r w:rsidRPr="00F8128F">
        <w:rPr>
          <w:rFonts w:eastAsia="Calibri"/>
          <w:b/>
          <w:bCs/>
          <w:lang w:val="ru-RU"/>
        </w:rPr>
        <w:tab/>
      </w:r>
      <w:r w:rsidR="001E102A" w:rsidRPr="00F8128F">
        <w:rPr>
          <w:rFonts w:eastAsia="Calibri" w:cs="Arial"/>
          <w:bCs/>
          <w:lang w:val="ru-RU"/>
        </w:rPr>
        <w:t>Участники</w:t>
      </w:r>
      <w:r w:rsidR="00A06A9A" w:rsidRPr="00F8128F">
        <w:rPr>
          <w:rFonts w:eastAsia="Calibri" w:cs="Arial"/>
          <w:bCs/>
          <w:lang w:val="ru-RU"/>
        </w:rPr>
        <w:t xml:space="preserve"> согласились с тем, что мнения, отраженные в </w:t>
      </w:r>
      <w:r w:rsidR="001E102A" w:rsidRPr="00F8128F">
        <w:rPr>
          <w:rFonts w:eastAsia="Calibri" w:cs="Arial"/>
          <w:bCs/>
          <w:lang w:val="ru-RU"/>
        </w:rPr>
        <w:t>Таблице для рассмотрения</w:t>
      </w:r>
      <w:r w:rsidR="00A06A9A" w:rsidRPr="00F8128F">
        <w:rPr>
          <w:rFonts w:eastAsia="Calibri" w:cs="Arial"/>
          <w:bCs/>
          <w:lang w:val="ru-RU"/>
        </w:rPr>
        <w:t xml:space="preserve">, отражают различные точки зрения на </w:t>
      </w:r>
      <w:r w:rsidR="001E102A" w:rsidRPr="00F8128F">
        <w:rPr>
          <w:rFonts w:eastAsia="Calibri" w:cs="Arial"/>
          <w:bCs/>
          <w:lang w:val="ru-RU"/>
        </w:rPr>
        <w:t>РМЭ</w:t>
      </w:r>
      <w:r w:rsidR="00A06A9A" w:rsidRPr="00F8128F">
        <w:rPr>
          <w:rFonts w:eastAsia="Calibri" w:cs="Arial"/>
          <w:bCs/>
          <w:lang w:val="ru-RU"/>
        </w:rPr>
        <w:t xml:space="preserve"> в Группе.</w:t>
      </w:r>
    </w:p>
    <w:p w14:paraId="26607B3F" w14:textId="3628C16F" w:rsidR="009856BA" w:rsidRPr="00F8128F" w:rsidRDefault="009856BA" w:rsidP="009856BA">
      <w:pPr>
        <w:rPr>
          <w:rFonts w:eastAsia="Calibri"/>
          <w:lang w:val="ru-RU"/>
        </w:rPr>
      </w:pPr>
      <w:r w:rsidRPr="00F8128F">
        <w:rPr>
          <w:rFonts w:eastAsia="Calibri"/>
          <w:b/>
          <w:bCs/>
          <w:lang w:val="ru-RU"/>
        </w:rPr>
        <w:t>3.4.2</w:t>
      </w:r>
      <w:r w:rsidRPr="00F8128F">
        <w:rPr>
          <w:rFonts w:eastAsia="Calibri"/>
          <w:lang w:val="ru-RU"/>
        </w:rPr>
        <w:tab/>
      </w:r>
      <w:r w:rsidR="00ED62AA" w:rsidRPr="00F8128F">
        <w:rPr>
          <w:lang w:val="ru-RU"/>
        </w:rPr>
        <w:t xml:space="preserve">Некоторые члены заявили, что РМЭ подписывают правительства, тогда как практическая реализация осуществляется другими заинтересованными сторонами. </w:t>
      </w:r>
      <w:r w:rsidR="00AD43A1" w:rsidRPr="00F8128F">
        <w:rPr>
          <w:lang w:val="ru-RU"/>
        </w:rPr>
        <w:t xml:space="preserve">Эти члены </w:t>
      </w:r>
      <w:r w:rsidR="00372648">
        <w:rPr>
          <w:lang w:val="ru-RU"/>
        </w:rPr>
        <w:t>также заявили</w:t>
      </w:r>
      <w:r w:rsidR="00AD43A1" w:rsidRPr="00F8128F">
        <w:rPr>
          <w:lang w:val="ru-RU"/>
        </w:rPr>
        <w:t>, что в</w:t>
      </w:r>
      <w:r w:rsidR="00ED62AA" w:rsidRPr="00F8128F">
        <w:rPr>
          <w:lang w:val="ru-RU"/>
        </w:rPr>
        <w:t>следствие этого важно, чтобы ГЭ-РМЭ ознакомилась с мнениями других заинтересованных сторон в ходе проходящего процесса рассмотрения, с тем чтобы в полной мере выполнить мандат, порученный Группе</w:t>
      </w:r>
      <w:r w:rsidRPr="00F8128F">
        <w:rPr>
          <w:rFonts w:eastAsia="Calibri"/>
          <w:lang w:val="ru-RU"/>
        </w:rPr>
        <w:t xml:space="preserve">. </w:t>
      </w:r>
    </w:p>
    <w:p w14:paraId="5E64F395" w14:textId="03A26BB3" w:rsidR="009856BA" w:rsidRPr="00F8128F" w:rsidRDefault="00ED62AA" w:rsidP="009856BA">
      <w:pPr>
        <w:rPr>
          <w:rFonts w:eastAsia="Calibri"/>
          <w:bCs/>
          <w:lang w:val="ru-RU"/>
        </w:rPr>
      </w:pPr>
      <w:r w:rsidRPr="00F8128F">
        <w:rPr>
          <w:lang w:val="ru-RU"/>
        </w:rPr>
        <w:t xml:space="preserve">Группа решила, что </w:t>
      </w:r>
      <w:r w:rsidR="00372648">
        <w:rPr>
          <w:lang w:val="ru-RU"/>
        </w:rPr>
        <w:t xml:space="preserve">ее </w:t>
      </w:r>
      <w:r w:rsidRPr="00F8128F">
        <w:rPr>
          <w:lang w:val="ru-RU"/>
        </w:rPr>
        <w:t>члены имеют право проводить собственные виды консультаций или сбора информации с другими заинтересованными сторонами, в соответствии с кругом ведения</w:t>
      </w:r>
      <w:r w:rsidR="009856BA" w:rsidRPr="00F8128F">
        <w:rPr>
          <w:rFonts w:eastAsia="Calibri"/>
          <w:bCs/>
          <w:lang w:val="ru-RU"/>
        </w:rPr>
        <w:t xml:space="preserve">. </w:t>
      </w:r>
      <w:r w:rsidR="001E102A" w:rsidRPr="00F8128F">
        <w:rPr>
          <w:rFonts w:eastAsia="Calibri"/>
          <w:bCs/>
          <w:lang w:val="ru-RU"/>
        </w:rPr>
        <w:t>Результаты этих консультаций были представлены в виде вкладов на собраниях Группы.</w:t>
      </w:r>
    </w:p>
    <w:p w14:paraId="61E170D8" w14:textId="26997741" w:rsidR="009856BA" w:rsidRPr="00F8128F" w:rsidRDefault="009856BA" w:rsidP="009856BA">
      <w:pPr>
        <w:rPr>
          <w:rFonts w:eastAsia="Calibri"/>
          <w:lang w:val="ru-RU"/>
        </w:rPr>
      </w:pPr>
      <w:r w:rsidRPr="00F8128F">
        <w:rPr>
          <w:rFonts w:eastAsia="Calibri"/>
          <w:b/>
          <w:bCs/>
          <w:lang w:val="ru-RU"/>
        </w:rPr>
        <w:t>3.4.3</w:t>
      </w:r>
      <w:r w:rsidRPr="00F8128F">
        <w:rPr>
          <w:rFonts w:eastAsia="Calibri"/>
          <w:lang w:val="ru-RU"/>
        </w:rPr>
        <w:tab/>
      </w:r>
      <w:r w:rsidR="00ED62AA" w:rsidRPr="00F8128F">
        <w:rPr>
          <w:lang w:val="ru-RU"/>
        </w:rPr>
        <w:t xml:space="preserve">Ряд членов высказали мнение, согласно которому РМЭ более не </w:t>
      </w:r>
      <w:r w:rsidR="00AD43A1" w:rsidRPr="00F8128F">
        <w:rPr>
          <w:lang w:val="ru-RU"/>
        </w:rPr>
        <w:t xml:space="preserve">является </w:t>
      </w:r>
      <w:r w:rsidR="00AD43A1" w:rsidRPr="00A60479">
        <w:rPr>
          <w:lang w:val="ru-RU"/>
        </w:rPr>
        <w:t>актуальным</w:t>
      </w:r>
      <w:r w:rsidR="00ED62AA" w:rsidRPr="00A60479">
        <w:rPr>
          <w:lang w:val="ru-RU"/>
        </w:rPr>
        <w:t xml:space="preserve"> </w:t>
      </w:r>
      <w:r w:rsidR="00372648" w:rsidRPr="00A60479">
        <w:rPr>
          <w:lang w:val="ru-RU"/>
        </w:rPr>
        <w:t>и применимым на практике</w:t>
      </w:r>
      <w:r w:rsidR="00372648">
        <w:rPr>
          <w:lang w:val="ru-RU"/>
        </w:rPr>
        <w:t xml:space="preserve"> </w:t>
      </w:r>
      <w:r w:rsidR="00ED62AA" w:rsidRPr="00F8128F">
        <w:rPr>
          <w:lang w:val="ru-RU"/>
        </w:rPr>
        <w:t>в современной стремительно развивающейся рыночной экономике, движущей силой которой являются динамичные технологии, новые виды использования и приложения, а также инновации</w:t>
      </w:r>
      <w:r w:rsidRPr="00F8128F">
        <w:rPr>
          <w:rFonts w:eastAsia="Calibri"/>
          <w:lang w:val="ru-RU"/>
        </w:rPr>
        <w:t xml:space="preserve">. </w:t>
      </w:r>
      <w:r w:rsidR="00A06A9A" w:rsidRPr="00F8128F">
        <w:rPr>
          <w:rFonts w:eastAsia="Calibri"/>
          <w:bCs/>
          <w:lang w:val="ru-RU"/>
        </w:rPr>
        <w:t xml:space="preserve">Эти члены высказали мнение, что </w:t>
      </w:r>
      <w:r w:rsidR="001E102A" w:rsidRPr="00F8128F">
        <w:rPr>
          <w:rFonts w:eastAsia="Calibri"/>
          <w:bCs/>
          <w:lang w:val="ru-RU"/>
        </w:rPr>
        <w:t>РМЭ</w:t>
      </w:r>
      <w:r w:rsidR="00A06A9A" w:rsidRPr="00F8128F">
        <w:rPr>
          <w:rFonts w:eastAsia="Calibri"/>
          <w:bCs/>
          <w:lang w:val="ru-RU"/>
        </w:rPr>
        <w:t xml:space="preserve"> больше не использу</w:t>
      </w:r>
      <w:r w:rsidR="00375CED">
        <w:rPr>
          <w:rFonts w:eastAsia="Calibri"/>
          <w:bCs/>
          <w:lang w:val="ru-RU"/>
        </w:rPr>
        <w:t>е</w:t>
      </w:r>
      <w:r w:rsidR="00A06A9A" w:rsidRPr="00F8128F">
        <w:rPr>
          <w:rFonts w:eastAsia="Calibri"/>
          <w:bCs/>
          <w:lang w:val="ru-RU"/>
        </w:rPr>
        <w:t xml:space="preserve">тся в их регионе, а развитие </w:t>
      </w:r>
      <w:r w:rsidR="001E102A" w:rsidRPr="00F8128F">
        <w:rPr>
          <w:rFonts w:eastAsia="Calibri"/>
          <w:bCs/>
          <w:lang w:val="ru-RU"/>
        </w:rPr>
        <w:t>электросвязи</w:t>
      </w:r>
      <w:r w:rsidR="00A06A9A" w:rsidRPr="00F8128F">
        <w:rPr>
          <w:rFonts w:eastAsia="Calibri"/>
          <w:bCs/>
          <w:lang w:val="ru-RU"/>
        </w:rPr>
        <w:t xml:space="preserve">/ИКТ процветает независимо от применения </w:t>
      </w:r>
      <w:r w:rsidR="001E102A" w:rsidRPr="00F8128F">
        <w:rPr>
          <w:rFonts w:eastAsia="Calibri"/>
          <w:bCs/>
          <w:lang w:val="ru-RU"/>
        </w:rPr>
        <w:t>РМЭ</w:t>
      </w:r>
      <w:r w:rsidR="00A06A9A" w:rsidRPr="00F8128F">
        <w:rPr>
          <w:rFonts w:eastAsia="Calibri"/>
          <w:bCs/>
          <w:lang w:val="ru-RU"/>
        </w:rPr>
        <w:t xml:space="preserve"> 2012</w:t>
      </w:r>
      <w:r w:rsidR="00ED301C">
        <w:rPr>
          <w:rFonts w:eastAsia="Calibri"/>
          <w:bCs/>
          <w:lang w:val="ru-RU"/>
        </w:rPr>
        <w:t> год</w:t>
      </w:r>
      <w:r w:rsidR="00A06A9A" w:rsidRPr="00F8128F">
        <w:rPr>
          <w:rFonts w:eastAsia="Calibri"/>
          <w:bCs/>
          <w:lang w:val="ru-RU"/>
        </w:rPr>
        <w:t>а. Эти члены также отметили, что участники рынка не сообщали о каких-либо трудностях, вызванных существованием двух разных договоров. Они также предположили, что необходимы различные инструменты, чтобы соответствовать текущему темпу изменений на коммерческом рынке, и заявили, что</w:t>
      </w:r>
      <w:r w:rsidR="001E102A" w:rsidRPr="00F8128F">
        <w:rPr>
          <w:rFonts w:eastAsia="Calibri"/>
          <w:bCs/>
          <w:lang w:val="ru-RU"/>
        </w:rPr>
        <w:t xml:space="preserve"> уровень</w:t>
      </w:r>
      <w:r w:rsidR="00A06A9A" w:rsidRPr="00F8128F">
        <w:rPr>
          <w:rFonts w:eastAsia="Calibri"/>
          <w:bCs/>
          <w:lang w:val="ru-RU"/>
        </w:rPr>
        <w:t xml:space="preserve"> участи</w:t>
      </w:r>
      <w:r w:rsidR="001E102A" w:rsidRPr="00F8128F">
        <w:rPr>
          <w:rFonts w:eastAsia="Calibri"/>
          <w:bCs/>
          <w:lang w:val="ru-RU"/>
        </w:rPr>
        <w:t>я</w:t>
      </w:r>
      <w:r w:rsidR="00A06A9A" w:rsidRPr="00F8128F">
        <w:rPr>
          <w:rFonts w:eastAsia="Calibri"/>
          <w:bCs/>
          <w:lang w:val="ru-RU"/>
        </w:rPr>
        <w:t xml:space="preserve"> </w:t>
      </w:r>
      <w:r w:rsidR="001E102A" w:rsidRPr="00F8128F">
        <w:rPr>
          <w:rFonts w:eastAsia="Calibri"/>
          <w:bCs/>
          <w:lang w:val="ru-RU"/>
        </w:rPr>
        <w:t>Государств</w:t>
      </w:r>
      <w:r w:rsidR="00A06A9A" w:rsidRPr="00F8128F">
        <w:rPr>
          <w:rFonts w:eastAsia="Calibri"/>
          <w:bCs/>
          <w:lang w:val="ru-RU"/>
        </w:rPr>
        <w:t>-</w:t>
      </w:r>
      <w:r w:rsidR="001E102A" w:rsidRPr="00F8128F">
        <w:rPr>
          <w:rFonts w:eastAsia="Calibri"/>
          <w:bCs/>
          <w:lang w:val="ru-RU"/>
        </w:rPr>
        <w:t xml:space="preserve">Членов </w:t>
      </w:r>
      <w:r w:rsidR="00A06A9A" w:rsidRPr="00F8128F">
        <w:rPr>
          <w:rFonts w:eastAsia="Calibri"/>
          <w:bCs/>
          <w:lang w:val="ru-RU"/>
        </w:rPr>
        <w:t xml:space="preserve">и </w:t>
      </w:r>
      <w:r w:rsidR="001E102A" w:rsidRPr="00F8128F">
        <w:rPr>
          <w:rFonts w:eastAsia="Calibri"/>
          <w:bCs/>
          <w:lang w:val="ru-RU"/>
        </w:rPr>
        <w:t xml:space="preserve">Членов Секторов </w:t>
      </w:r>
      <w:r w:rsidR="00A06A9A" w:rsidRPr="00F8128F">
        <w:rPr>
          <w:rFonts w:eastAsia="Calibri"/>
          <w:bCs/>
          <w:lang w:val="ru-RU"/>
        </w:rPr>
        <w:t>в</w:t>
      </w:r>
      <w:r w:rsidR="001E102A" w:rsidRPr="00F8128F">
        <w:rPr>
          <w:rFonts w:eastAsia="Calibri"/>
          <w:bCs/>
          <w:lang w:val="ru-RU"/>
        </w:rPr>
        <w:t xml:space="preserve"> работе</w:t>
      </w:r>
      <w:r w:rsidR="00A06A9A" w:rsidRPr="00F8128F">
        <w:rPr>
          <w:rFonts w:eastAsia="Calibri"/>
          <w:bCs/>
          <w:lang w:val="ru-RU"/>
        </w:rPr>
        <w:t xml:space="preserve"> </w:t>
      </w:r>
      <w:r w:rsidR="00E0300F">
        <w:rPr>
          <w:rFonts w:eastAsia="Calibri"/>
          <w:bCs/>
          <w:lang w:val="ru-RU"/>
        </w:rPr>
        <w:t>ГЭ-РМЭ</w:t>
      </w:r>
      <w:r w:rsidR="00A06A9A" w:rsidRPr="00F8128F">
        <w:rPr>
          <w:rFonts w:eastAsia="Calibri"/>
          <w:bCs/>
          <w:lang w:val="ru-RU"/>
        </w:rPr>
        <w:t xml:space="preserve"> был низким, что </w:t>
      </w:r>
      <w:r w:rsidR="001E102A" w:rsidRPr="00F8128F">
        <w:rPr>
          <w:rFonts w:eastAsia="Calibri"/>
          <w:bCs/>
          <w:lang w:val="ru-RU"/>
        </w:rPr>
        <w:t>указывает на то</w:t>
      </w:r>
      <w:r w:rsidR="00A06A9A" w:rsidRPr="00F8128F">
        <w:rPr>
          <w:rFonts w:eastAsia="Calibri"/>
          <w:bCs/>
          <w:lang w:val="ru-RU"/>
        </w:rPr>
        <w:t>, что эти договоры больше не являются полезными для большинства стран и операторов.</w:t>
      </w:r>
    </w:p>
    <w:p w14:paraId="20B306E1" w14:textId="0C012B2F" w:rsidR="009856BA" w:rsidRPr="00F8128F" w:rsidRDefault="00A06A9A" w:rsidP="009856BA">
      <w:pPr>
        <w:rPr>
          <w:rFonts w:eastAsia="Calibri"/>
          <w:bCs/>
          <w:lang w:val="ru-RU"/>
        </w:rPr>
      </w:pPr>
      <w:r w:rsidRPr="00F8128F">
        <w:rPr>
          <w:rFonts w:eastAsia="Calibri"/>
          <w:bCs/>
          <w:lang w:val="ru-RU"/>
        </w:rPr>
        <w:t xml:space="preserve">Некоторые члены высказали мнение, что </w:t>
      </w:r>
      <w:r w:rsidR="001E102A" w:rsidRPr="00F8128F">
        <w:rPr>
          <w:rFonts w:eastAsia="Calibri"/>
          <w:bCs/>
          <w:lang w:val="ru-RU"/>
        </w:rPr>
        <w:t>РМЭ</w:t>
      </w:r>
      <w:r w:rsidRPr="00F8128F">
        <w:rPr>
          <w:rFonts w:eastAsia="Calibri"/>
          <w:bCs/>
          <w:lang w:val="ru-RU"/>
        </w:rPr>
        <w:t xml:space="preserve"> продолжа</w:t>
      </w:r>
      <w:r w:rsidR="00375CED">
        <w:rPr>
          <w:rFonts w:eastAsia="Calibri"/>
          <w:bCs/>
          <w:lang w:val="ru-RU"/>
        </w:rPr>
        <w:t>е</w:t>
      </w:r>
      <w:r w:rsidRPr="00F8128F">
        <w:rPr>
          <w:rFonts w:eastAsia="Calibri"/>
          <w:bCs/>
          <w:lang w:val="ru-RU"/>
        </w:rPr>
        <w:t>т оставаться актуальным и применимым, и в настоящее время использу</w:t>
      </w:r>
      <w:r w:rsidR="00375CED">
        <w:rPr>
          <w:rFonts w:eastAsia="Calibri"/>
          <w:bCs/>
          <w:lang w:val="ru-RU"/>
        </w:rPr>
        <w:t>е</w:t>
      </w:r>
      <w:r w:rsidRPr="00F8128F">
        <w:rPr>
          <w:rFonts w:eastAsia="Calibri"/>
          <w:bCs/>
          <w:lang w:val="ru-RU"/>
        </w:rPr>
        <w:t xml:space="preserve">тся операторами в их регионе. Они предположили, что текущие трудности, вызванные наличием двух разных версий договоров, могут быть </w:t>
      </w:r>
      <w:r w:rsidR="001E102A" w:rsidRPr="00F8128F">
        <w:rPr>
          <w:rFonts w:eastAsia="Calibri"/>
          <w:bCs/>
          <w:lang w:val="ru-RU"/>
        </w:rPr>
        <w:t>раз</w:t>
      </w:r>
      <w:r w:rsidRPr="00F8128F">
        <w:rPr>
          <w:rFonts w:eastAsia="Calibri"/>
          <w:bCs/>
          <w:lang w:val="ru-RU"/>
        </w:rPr>
        <w:t xml:space="preserve">решены только путем </w:t>
      </w:r>
      <w:r w:rsidR="001E102A" w:rsidRPr="00F8128F">
        <w:rPr>
          <w:rFonts w:eastAsia="Calibri"/>
          <w:bCs/>
          <w:lang w:val="ru-RU"/>
        </w:rPr>
        <w:t>согласования</w:t>
      </w:r>
      <w:r w:rsidRPr="00F8128F">
        <w:rPr>
          <w:rFonts w:eastAsia="Calibri"/>
          <w:bCs/>
          <w:lang w:val="ru-RU"/>
        </w:rPr>
        <w:t xml:space="preserve"> двух договоров и обновления Р</w:t>
      </w:r>
      <w:r w:rsidR="001E102A" w:rsidRPr="00F8128F">
        <w:rPr>
          <w:rFonts w:eastAsia="Calibri"/>
          <w:bCs/>
          <w:lang w:val="ru-RU"/>
        </w:rPr>
        <w:t>МЭ, с тем чтобы</w:t>
      </w:r>
      <w:r w:rsidRPr="00F8128F">
        <w:rPr>
          <w:rFonts w:eastAsia="Calibri"/>
          <w:bCs/>
          <w:lang w:val="ru-RU"/>
        </w:rPr>
        <w:t xml:space="preserve"> </w:t>
      </w:r>
      <w:r w:rsidR="001E102A" w:rsidRPr="00F8128F">
        <w:rPr>
          <w:rFonts w:eastAsia="Calibri"/>
          <w:bCs/>
          <w:lang w:val="ru-RU"/>
        </w:rPr>
        <w:t>в нем были</w:t>
      </w:r>
      <w:r w:rsidRPr="00F8128F">
        <w:rPr>
          <w:rFonts w:eastAsia="Calibri"/>
          <w:bCs/>
          <w:lang w:val="ru-RU"/>
        </w:rPr>
        <w:t xml:space="preserve"> отражен</w:t>
      </w:r>
      <w:r w:rsidR="001E102A" w:rsidRPr="00F8128F">
        <w:rPr>
          <w:rFonts w:eastAsia="Calibri"/>
          <w:bCs/>
          <w:lang w:val="ru-RU"/>
        </w:rPr>
        <w:t>ы</w:t>
      </w:r>
      <w:r w:rsidRPr="00F8128F">
        <w:rPr>
          <w:rFonts w:eastAsia="Calibri"/>
          <w:bCs/>
          <w:lang w:val="ru-RU"/>
        </w:rPr>
        <w:t xml:space="preserve"> новы</w:t>
      </w:r>
      <w:r w:rsidR="001E102A" w:rsidRPr="00F8128F">
        <w:rPr>
          <w:rFonts w:eastAsia="Calibri"/>
          <w:bCs/>
          <w:lang w:val="ru-RU"/>
        </w:rPr>
        <w:t>е</w:t>
      </w:r>
      <w:r w:rsidRPr="00F8128F">
        <w:rPr>
          <w:rFonts w:eastAsia="Calibri"/>
          <w:bCs/>
          <w:lang w:val="ru-RU"/>
        </w:rPr>
        <w:t xml:space="preserve"> тенденци</w:t>
      </w:r>
      <w:r w:rsidR="001E102A" w:rsidRPr="00F8128F">
        <w:rPr>
          <w:rFonts w:eastAsia="Calibri"/>
          <w:bCs/>
          <w:lang w:val="ru-RU"/>
        </w:rPr>
        <w:t>и</w:t>
      </w:r>
      <w:r w:rsidRPr="00F8128F">
        <w:rPr>
          <w:rFonts w:eastAsia="Calibri"/>
          <w:bCs/>
          <w:lang w:val="ru-RU"/>
        </w:rPr>
        <w:t xml:space="preserve"> в </w:t>
      </w:r>
      <w:r w:rsidR="001E102A" w:rsidRPr="00F8128F">
        <w:rPr>
          <w:rFonts w:eastAsia="Calibri"/>
          <w:bCs/>
          <w:lang w:val="ru-RU"/>
        </w:rPr>
        <w:t xml:space="preserve">среде </w:t>
      </w:r>
      <w:ins w:id="154" w:author="Beliaeva, Oxana" w:date="2022-01-18T13:09:00Z">
        <w:r w:rsidR="00E0300F">
          <w:rPr>
            <w:rFonts w:eastAsia="Calibri"/>
            <w:lang w:val="ru-RU"/>
          </w:rPr>
          <w:t xml:space="preserve">международной </w:t>
        </w:r>
      </w:ins>
      <w:r w:rsidR="001E102A" w:rsidRPr="00F8128F">
        <w:rPr>
          <w:rFonts w:eastAsia="Calibri"/>
          <w:bCs/>
          <w:lang w:val="ru-RU"/>
        </w:rPr>
        <w:t>электросвязи</w:t>
      </w:r>
      <w:r w:rsidRPr="00F8128F">
        <w:rPr>
          <w:rFonts w:eastAsia="Calibri"/>
          <w:bCs/>
          <w:lang w:val="ru-RU"/>
        </w:rPr>
        <w:t xml:space="preserve">/ИКТ. Эти члены предложили найти пути достижения консенсуса по дальнейшим действиям в этом отношении, в том числе путем обсуждения конкретных проблемных областей и предложения изменений/дополнений, в зависимости от обстоятельств, для </w:t>
      </w:r>
      <w:r w:rsidR="001E102A" w:rsidRPr="00F8128F">
        <w:rPr>
          <w:rFonts w:eastAsia="Calibri"/>
          <w:bCs/>
          <w:lang w:val="ru-RU"/>
        </w:rPr>
        <w:t>раз</w:t>
      </w:r>
      <w:r w:rsidRPr="00F8128F">
        <w:rPr>
          <w:rFonts w:eastAsia="Calibri"/>
          <w:bCs/>
          <w:lang w:val="ru-RU"/>
        </w:rPr>
        <w:t>решения таких проблем.</w:t>
      </w:r>
    </w:p>
    <w:p w14:paraId="0F1BBB9C" w14:textId="200DF8E8" w:rsidR="009856BA" w:rsidRPr="00F8128F" w:rsidRDefault="00A06A9A" w:rsidP="009856BA">
      <w:pPr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 xml:space="preserve">Некоторые члены высказали мнение, что существование двух версий </w:t>
      </w:r>
      <w:r w:rsidR="001E102A" w:rsidRPr="00F8128F">
        <w:rPr>
          <w:rFonts w:eastAsia="Calibri" w:cs="Arial"/>
          <w:lang w:val="ru-RU"/>
        </w:rPr>
        <w:t>РМЭ</w:t>
      </w:r>
      <w:r w:rsidRPr="00F8128F">
        <w:rPr>
          <w:rFonts w:eastAsia="Calibri" w:cs="Arial"/>
          <w:lang w:val="ru-RU"/>
        </w:rPr>
        <w:t xml:space="preserve"> негативно влияет на </w:t>
      </w:r>
      <w:r w:rsidR="006A3F5C" w:rsidRPr="00F8128F">
        <w:rPr>
          <w:rFonts w:eastAsia="Calibri" w:cs="Arial"/>
          <w:lang w:val="ru-RU"/>
        </w:rPr>
        <w:t>восприятие</w:t>
      </w:r>
      <w:r w:rsidRPr="00F8128F">
        <w:rPr>
          <w:rFonts w:eastAsia="Calibri" w:cs="Arial"/>
          <w:lang w:val="ru-RU"/>
        </w:rPr>
        <w:t xml:space="preserve"> МСЭ как </w:t>
      </w:r>
      <w:r w:rsidR="006A3F5C" w:rsidRPr="00F8128F">
        <w:rPr>
          <w:rFonts w:eastAsia="Calibri" w:cs="Arial"/>
          <w:lang w:val="ru-RU"/>
        </w:rPr>
        <w:t>специализированного учреждения</w:t>
      </w:r>
      <w:r w:rsidRPr="00F8128F">
        <w:rPr>
          <w:rFonts w:eastAsia="Calibri" w:cs="Arial"/>
          <w:lang w:val="ru-RU"/>
        </w:rPr>
        <w:t xml:space="preserve"> ООН</w:t>
      </w:r>
      <w:r w:rsidR="006A3F5C" w:rsidRPr="00F8128F">
        <w:rPr>
          <w:rFonts w:eastAsia="Calibri" w:cs="Arial"/>
          <w:lang w:val="ru-RU"/>
        </w:rPr>
        <w:t xml:space="preserve"> по</w:t>
      </w:r>
      <w:r w:rsidRPr="00F8128F">
        <w:rPr>
          <w:rFonts w:eastAsia="Calibri" w:cs="Arial"/>
          <w:lang w:val="ru-RU"/>
        </w:rPr>
        <w:t xml:space="preserve"> </w:t>
      </w:r>
      <w:r w:rsidR="006A3F5C" w:rsidRPr="00F8128F">
        <w:rPr>
          <w:rFonts w:eastAsia="Calibri" w:cs="Arial"/>
          <w:lang w:val="ru-RU"/>
        </w:rPr>
        <w:t>электросвязи</w:t>
      </w:r>
      <w:r w:rsidRPr="00F8128F">
        <w:rPr>
          <w:rFonts w:eastAsia="Calibri" w:cs="Arial"/>
          <w:lang w:val="ru-RU"/>
        </w:rPr>
        <w:t xml:space="preserve">/ИКТ, и необходимо найти новые пути урегулирования ситуации. Эти члены высказали мнение, что согласование взглядов для </w:t>
      </w:r>
      <w:r w:rsidR="006A3F5C" w:rsidRPr="00F8128F">
        <w:rPr>
          <w:rFonts w:eastAsia="Calibri" w:cs="Arial"/>
          <w:lang w:val="ru-RU"/>
        </w:rPr>
        <w:t>формулирования</w:t>
      </w:r>
      <w:r w:rsidRPr="00F8128F">
        <w:rPr>
          <w:rFonts w:eastAsia="Calibri" w:cs="Arial"/>
          <w:lang w:val="ru-RU"/>
        </w:rPr>
        <w:t xml:space="preserve"> единой редакции договора крайне важно и возможно, так же как Члены смогли найти компромиссные решения в других вопросах. Также было предложено, чтобы члены, которые считают, что </w:t>
      </w:r>
      <w:r w:rsidR="006A3F5C" w:rsidRPr="00F8128F">
        <w:rPr>
          <w:rFonts w:eastAsia="Calibri" w:cs="Arial"/>
          <w:lang w:val="ru-RU"/>
        </w:rPr>
        <w:t>РМЭ</w:t>
      </w:r>
      <w:r w:rsidRPr="00F8128F">
        <w:rPr>
          <w:rFonts w:eastAsia="Calibri" w:cs="Arial"/>
          <w:lang w:val="ru-RU"/>
        </w:rPr>
        <w:t xml:space="preserve"> </w:t>
      </w:r>
      <w:r w:rsidR="006A3F5C" w:rsidRPr="00F8128F">
        <w:rPr>
          <w:rFonts w:eastAsia="Calibri" w:cs="Arial"/>
          <w:lang w:val="ru-RU"/>
        </w:rPr>
        <w:t>утратил актуальность</w:t>
      </w:r>
      <w:r w:rsidRPr="00F8128F">
        <w:rPr>
          <w:rFonts w:eastAsia="Calibri" w:cs="Arial"/>
          <w:lang w:val="ru-RU"/>
        </w:rPr>
        <w:t>, внесли предложение о дальнейших действиях.</w:t>
      </w:r>
    </w:p>
    <w:p w14:paraId="35F9094B" w14:textId="75C02F52" w:rsidR="009856BA" w:rsidRPr="00F8128F" w:rsidRDefault="009856BA" w:rsidP="009856BA">
      <w:pPr>
        <w:pStyle w:val="Heading2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3.5</w:t>
      </w:r>
      <w:r w:rsidRPr="00F8128F">
        <w:rPr>
          <w:rFonts w:eastAsia="Calibri"/>
          <w:lang w:val="ru-RU"/>
        </w:rPr>
        <w:tab/>
      </w:r>
      <w:r w:rsidR="006A3F5C" w:rsidRPr="00F8128F">
        <w:rPr>
          <w:rFonts w:eastAsia="Calibri"/>
          <w:lang w:val="ru-RU"/>
        </w:rPr>
        <w:t>Дальнейшие действия в отношении РМЭ</w:t>
      </w:r>
    </w:p>
    <w:p w14:paraId="6CE2BCA1" w14:textId="77777777" w:rsidR="00E518CD" w:rsidRDefault="009856BA" w:rsidP="007A5BE3">
      <w:pPr>
        <w:rPr>
          <w:ins w:id="155" w:author="Beliaeva, Oxana" w:date="2022-01-18T13:53:00Z"/>
          <w:rFonts w:eastAsia="Calibri"/>
          <w:lang w:val="ru-RU"/>
        </w:rPr>
      </w:pPr>
      <w:r w:rsidRPr="00F8128F">
        <w:rPr>
          <w:rFonts w:eastAsia="Calibri" w:cs="Arial"/>
          <w:b/>
          <w:lang w:val="ru-RU"/>
        </w:rPr>
        <w:t>3.5.1</w:t>
      </w:r>
      <w:r w:rsidRPr="00F8128F">
        <w:rPr>
          <w:rFonts w:eastAsia="Calibri" w:cs="Arial"/>
          <w:lang w:val="ru-RU"/>
        </w:rPr>
        <w:tab/>
      </w:r>
      <w:r w:rsidR="008F1F3E" w:rsidRPr="00F8128F">
        <w:rPr>
          <w:rFonts w:eastAsia="Calibri"/>
          <w:lang w:val="ru-RU"/>
        </w:rPr>
        <w:t xml:space="preserve">Группа обсудила различные мнения членов по вопросу достижения консенсуса по дальнейшим действиям в отношении РМЭ, в том числе в связи с кругом ведения ГЭ-РМЭ. </w:t>
      </w:r>
    </w:p>
    <w:p w14:paraId="2DE64FE0" w14:textId="7D42206C" w:rsidR="009856BA" w:rsidRPr="009D2F76" w:rsidRDefault="008F1F3E" w:rsidP="007A5BE3">
      <w:pPr>
        <w:rPr>
          <w:rFonts w:eastAsia="Calibri"/>
          <w:lang w:val="ru-RU"/>
          <w:rPrChange w:id="156" w:author="Beliaeva, Oxana" w:date="2022-01-18T13:20:00Z">
            <w:rPr>
              <w:rFonts w:eastAsia="Calibri"/>
            </w:rPr>
          </w:rPrChange>
        </w:rPr>
      </w:pPr>
      <w:r w:rsidRPr="00F8128F">
        <w:rPr>
          <w:rFonts w:eastAsia="Calibri"/>
          <w:lang w:val="ru-RU"/>
        </w:rPr>
        <w:lastRenderedPageBreak/>
        <w:t>Некоторые члены придерживались мнения, что в дополнение к постатейному рассмотрению РМЭ, мандат Группы включает достижение определенного согласия по дальнейшим действиям в отношении РМЭ, включая предложения любых изменений/поправок к РМЭ, которые могут потребоваться для a)</w:t>
      </w:r>
      <w:r w:rsidR="00CA6572">
        <w:rPr>
          <w:rFonts w:eastAsia="Calibri"/>
          <w:lang w:val="ru-RU"/>
        </w:rPr>
        <w:t> </w:t>
      </w:r>
      <w:r w:rsidRPr="00F8128F">
        <w:rPr>
          <w:rFonts w:eastAsia="Calibri"/>
          <w:lang w:val="ru-RU"/>
        </w:rPr>
        <w:t>устранения разногласий между Государствами-Членами, являющимися и не являющимися участниками РМЭ 2012</w:t>
      </w:r>
      <w:r w:rsidR="00ED301C">
        <w:rPr>
          <w:rFonts w:eastAsia="Calibri"/>
          <w:lang w:val="ru-RU"/>
        </w:rPr>
        <w:t> год</w:t>
      </w:r>
      <w:r w:rsidRPr="00F8128F">
        <w:rPr>
          <w:rFonts w:eastAsia="Calibri"/>
          <w:lang w:val="ru-RU"/>
        </w:rPr>
        <w:t xml:space="preserve">а; и b) их обновления, принимая во внимание новые тенденции в </w:t>
      </w:r>
      <w:ins w:id="157" w:author="Beliaeva, Oxana" w:date="2022-01-18T13:09:00Z">
        <w:r w:rsidR="00E0300F">
          <w:rPr>
            <w:rFonts w:eastAsia="Calibri"/>
            <w:lang w:val="ru-RU"/>
          </w:rPr>
          <w:t xml:space="preserve">международной </w:t>
        </w:r>
      </w:ins>
      <w:r w:rsidRPr="00F8128F">
        <w:rPr>
          <w:rFonts w:eastAsia="Calibri"/>
          <w:lang w:val="ru-RU"/>
        </w:rPr>
        <w:t>электросвязи/ИКТ и возникающие вопросы в среде международной электросвязи/ИКТ. Эти члены сослались на положения</w:t>
      </w:r>
      <w:r w:rsidR="009856BA" w:rsidRPr="00F8128F">
        <w:rPr>
          <w:rFonts w:eastAsia="Calibri"/>
          <w:lang w:val="ru-RU"/>
        </w:rPr>
        <w:t xml:space="preserve"> </w:t>
      </w:r>
      <w:hyperlink r:id="rId85" w:history="1">
        <w:r w:rsidR="007C3F84" w:rsidRPr="00F8128F">
          <w:rPr>
            <w:rStyle w:val="Hyperlink"/>
            <w:szCs w:val="22"/>
            <w:lang w:val="ru-RU" w:bidi="ru-RU"/>
          </w:rPr>
          <w:t>Резолюци</w:t>
        </w:r>
        <w:r w:rsidRPr="00F8128F">
          <w:rPr>
            <w:rStyle w:val="Hyperlink"/>
            <w:szCs w:val="22"/>
            <w:lang w:val="ru-RU" w:bidi="ru-RU"/>
          </w:rPr>
          <w:t>и</w:t>
        </w:r>
        <w:r w:rsidR="007C3F84" w:rsidRPr="00F8128F">
          <w:rPr>
            <w:rStyle w:val="Hyperlink"/>
            <w:szCs w:val="22"/>
            <w:lang w:val="ru-RU" w:bidi="ru-RU"/>
          </w:rPr>
          <w:t xml:space="preserve"> 146 (Пересм. Дубай, 2018</w:t>
        </w:r>
        <w:r w:rsidR="00417AC4">
          <w:rPr>
            <w:rStyle w:val="Hyperlink"/>
            <w:szCs w:val="22"/>
            <w:lang w:val="ru-RU" w:bidi="ru-RU"/>
          </w:rPr>
          <w:t> г.</w:t>
        </w:r>
        <w:r w:rsidR="007C3F84" w:rsidRPr="00F8128F">
          <w:rPr>
            <w:rStyle w:val="Hyperlink"/>
            <w:szCs w:val="22"/>
            <w:lang w:val="ru-RU" w:bidi="ru-RU"/>
          </w:rPr>
          <w:t>) ПК</w:t>
        </w:r>
      </w:hyperlink>
      <w:r w:rsidR="009856BA" w:rsidRPr="00F8128F">
        <w:rPr>
          <w:rFonts w:eastAsia="Calibri"/>
          <w:lang w:val="ru-RU"/>
        </w:rPr>
        <w:t xml:space="preserve"> </w:t>
      </w:r>
      <w:r w:rsidRPr="00F8128F">
        <w:rPr>
          <w:rFonts w:eastAsia="Calibri"/>
          <w:lang w:val="ru-RU"/>
        </w:rPr>
        <w:t>и</w:t>
      </w:r>
      <w:r w:rsidR="009856BA" w:rsidRPr="00F8128F">
        <w:rPr>
          <w:rFonts w:eastAsia="Calibri"/>
          <w:lang w:val="ru-RU"/>
        </w:rPr>
        <w:t xml:space="preserve"> </w:t>
      </w:r>
      <w:hyperlink r:id="rId86" w:history="1">
        <w:r w:rsidR="007C3F84" w:rsidRPr="00F8128F">
          <w:rPr>
            <w:rStyle w:val="Hyperlink"/>
            <w:szCs w:val="22"/>
            <w:lang w:val="ru-RU" w:bidi="ru-RU"/>
          </w:rPr>
          <w:t>Резолюци</w:t>
        </w:r>
        <w:r w:rsidRPr="00F8128F">
          <w:rPr>
            <w:rStyle w:val="Hyperlink"/>
            <w:szCs w:val="22"/>
            <w:lang w:val="ru-RU" w:bidi="ru-RU"/>
          </w:rPr>
          <w:t>и</w:t>
        </w:r>
        <w:r w:rsidR="007C3F84" w:rsidRPr="00F8128F">
          <w:rPr>
            <w:rStyle w:val="Hyperlink"/>
            <w:szCs w:val="22"/>
            <w:lang w:val="ru-RU" w:bidi="ru-RU"/>
          </w:rPr>
          <w:t xml:space="preserve"> 1379 (Изм. 2019</w:t>
        </w:r>
        <w:r w:rsidR="00417AC4">
          <w:rPr>
            <w:rStyle w:val="Hyperlink"/>
            <w:szCs w:val="22"/>
            <w:lang w:val="ru-RU" w:bidi="ru-RU"/>
          </w:rPr>
          <w:t> г.</w:t>
        </w:r>
        <w:r w:rsidR="007C3F84" w:rsidRPr="00F8128F">
          <w:rPr>
            <w:rStyle w:val="Hyperlink"/>
            <w:szCs w:val="22"/>
            <w:lang w:val="ru-RU" w:bidi="ru-RU"/>
          </w:rPr>
          <w:t>) Совета</w:t>
        </w:r>
      </w:hyperlink>
      <w:r w:rsidR="009856BA" w:rsidRPr="00F8128F">
        <w:rPr>
          <w:rFonts w:eastAsia="Calibri"/>
          <w:lang w:val="ru-RU"/>
        </w:rPr>
        <w:t xml:space="preserve"> </w:t>
      </w:r>
      <w:r w:rsidRPr="00F8128F">
        <w:rPr>
          <w:rFonts w:eastAsia="Calibri"/>
          <w:lang w:val="ru-RU"/>
        </w:rPr>
        <w:t>в которых предписывается</w:t>
      </w:r>
      <w:r w:rsidR="009856BA" w:rsidRPr="00F8128F">
        <w:rPr>
          <w:rFonts w:eastAsia="Calibri"/>
          <w:lang w:val="ru-RU"/>
        </w:rPr>
        <w:t xml:space="preserve"> "</w:t>
      </w:r>
      <w:r w:rsidR="007C3F84" w:rsidRPr="00F8128F">
        <w:rPr>
          <w:rFonts w:eastAsia="Calibri"/>
          <w:i/>
          <w:iCs/>
          <w:lang w:val="ru-RU"/>
        </w:rPr>
        <w:t>вновь созвать Группу экспертов по Регламенту международной электросвязи (</w:t>
      </w:r>
      <w:r w:rsidR="00E0300F">
        <w:rPr>
          <w:rFonts w:eastAsia="Calibri"/>
          <w:i/>
          <w:iCs/>
          <w:lang w:val="ru-RU"/>
        </w:rPr>
        <w:t>ГЭ-РМЭ</w:t>
      </w:r>
      <w:r w:rsidR="007C3F84" w:rsidRPr="00F8128F">
        <w:rPr>
          <w:rFonts w:eastAsia="Calibri"/>
          <w:i/>
          <w:iCs/>
          <w:lang w:val="ru-RU"/>
        </w:rPr>
        <w:t>), открытую для всех Государств-Членов и Членов Секторов, с кругом ведения, приведенным в Приложении 1 к настоящей Резолюции, для проведения всеобъемлющего рассмотрения РМЭ с целью достичь консенсуса в отношении дальнейшей работы, касающейся</w:t>
      </w:r>
      <w:r w:rsidR="00110A63">
        <w:rPr>
          <w:rFonts w:eastAsia="Calibri"/>
          <w:i/>
          <w:iCs/>
          <w:lang w:val="ru-RU"/>
        </w:rPr>
        <w:t> </w:t>
      </w:r>
      <w:r w:rsidR="007C3F84" w:rsidRPr="00F8128F">
        <w:rPr>
          <w:rFonts w:eastAsia="Calibri"/>
          <w:i/>
          <w:iCs/>
          <w:lang w:val="ru-RU"/>
        </w:rPr>
        <w:t>РМЭ</w:t>
      </w:r>
      <w:r w:rsidR="009856BA" w:rsidRPr="00F8128F">
        <w:rPr>
          <w:rFonts w:eastAsia="Calibri"/>
          <w:lang w:val="ru-RU"/>
        </w:rPr>
        <w:t>".</w:t>
      </w:r>
      <w:r w:rsidR="003804D6">
        <w:rPr>
          <w:rFonts w:eastAsia="Calibri"/>
          <w:lang w:val="ru-RU"/>
        </w:rPr>
        <w:t xml:space="preserve"> </w:t>
      </w:r>
      <w:ins w:id="158" w:author="Beliaeva, Oxana" w:date="2022-01-18T13:10:00Z">
        <w:r w:rsidR="00E0300F" w:rsidRPr="00DC4740">
          <w:rPr>
            <w:rFonts w:eastAsia="Calibri"/>
            <w:color w:val="92D050"/>
            <w:lang w:val="ru-RU"/>
          </w:rPr>
          <w:t>Кроме того, эти члены отметили, что ГЭ-РМЭ</w:t>
        </w:r>
      </w:ins>
      <w:ins w:id="159" w:author="Beliaeva, Oxana" w:date="2022-01-18T13:14:00Z">
        <w:r w:rsidR="00E0300F" w:rsidRPr="00DC4740">
          <w:rPr>
            <w:rFonts w:eastAsia="Calibri"/>
            <w:color w:val="92D050"/>
            <w:lang w:val="ru-RU"/>
          </w:rPr>
          <w:t xml:space="preserve"> может выбрать один из двух </w:t>
        </w:r>
      </w:ins>
      <w:ins w:id="160" w:author="Beliaeva, Oxana" w:date="2022-01-18T13:17:00Z">
        <w:r w:rsidR="009D2F76" w:rsidRPr="00DC4740">
          <w:rPr>
            <w:rFonts w:eastAsia="Calibri"/>
            <w:color w:val="92D050"/>
            <w:lang w:val="ru-RU"/>
          </w:rPr>
          <w:t>путей</w:t>
        </w:r>
      </w:ins>
      <w:ins w:id="161" w:author="Beliaeva, Oxana" w:date="2022-01-18T13:14:00Z">
        <w:r w:rsidR="00E0300F" w:rsidRPr="00DC4740">
          <w:rPr>
            <w:rFonts w:eastAsia="Calibri"/>
            <w:color w:val="92D050"/>
            <w:lang w:val="ru-RU"/>
          </w:rPr>
          <w:t xml:space="preserve"> для достижения консенсуса о будущем РМЭ</w:t>
        </w:r>
      </w:ins>
      <w:ins w:id="162" w:author="Beliaeva, Oxana" w:date="2022-01-18T13:15:00Z">
        <w:r w:rsidR="00E0300F" w:rsidRPr="00DC4740">
          <w:rPr>
            <w:rFonts w:eastAsia="Calibri"/>
            <w:color w:val="92D050"/>
            <w:lang w:val="ru-RU"/>
          </w:rPr>
          <w:t>.</w:t>
        </w:r>
        <w:r w:rsidR="00E0300F" w:rsidRPr="00DC4740">
          <w:rPr>
            <w:rFonts w:eastAsia="Calibri" w:cs="Calibri"/>
            <w:bCs/>
            <w:color w:val="92D050"/>
            <w:szCs w:val="24"/>
            <w:lang w:val="ru-RU"/>
            <w:rPrChange w:id="163" w:author="Beliaeva, Oxana" w:date="2022-01-18T13:15:00Z">
              <w:rPr>
                <w:rFonts w:eastAsia="Calibri" w:cs="Calibri"/>
                <w:bCs/>
                <w:szCs w:val="24"/>
              </w:rPr>
            </w:rPrChange>
          </w:rPr>
          <w:t xml:space="preserve"> </w:t>
        </w:r>
        <w:r w:rsidR="00E0300F" w:rsidRPr="00DC4740">
          <w:rPr>
            <w:rFonts w:eastAsia="Calibri" w:cs="Calibri"/>
            <w:bCs/>
            <w:color w:val="92D050"/>
            <w:szCs w:val="24"/>
            <w:lang w:val="ru-RU"/>
          </w:rPr>
          <w:t xml:space="preserve">Первый </w:t>
        </w:r>
      </w:ins>
      <w:ins w:id="164" w:author="Beliaeva, Oxana" w:date="2022-01-18T13:17:00Z">
        <w:r w:rsidR="009D2F76" w:rsidRPr="00DC4740">
          <w:rPr>
            <w:rFonts w:eastAsia="Calibri" w:cs="Calibri"/>
            <w:bCs/>
            <w:color w:val="92D050"/>
            <w:szCs w:val="24"/>
            <w:lang w:val="ru-RU"/>
          </w:rPr>
          <w:t>путь</w:t>
        </w:r>
      </w:ins>
      <w:ins w:id="165" w:author="Beliaeva, Oxana" w:date="2022-01-18T13:15:00Z">
        <w:r w:rsidR="00E0300F" w:rsidRPr="00DC4740">
          <w:rPr>
            <w:rFonts w:eastAsia="Calibri" w:cs="Calibri"/>
            <w:bCs/>
            <w:color w:val="92D050"/>
            <w:szCs w:val="24"/>
            <w:lang w:val="ru-RU"/>
          </w:rPr>
          <w:t>: присоединение всех Государств-Членов к Регламенту международной электросвязи (Пересм. Дубай</w:t>
        </w:r>
        <w:r w:rsidR="00E0300F" w:rsidRPr="00DC4740">
          <w:rPr>
            <w:rFonts w:eastAsia="Calibri" w:cs="Calibri"/>
            <w:bCs/>
            <w:color w:val="92D050"/>
            <w:szCs w:val="24"/>
            <w:lang w:val="ru-RU"/>
            <w:rPrChange w:id="166" w:author="Beliaeva, Oxana" w:date="2022-01-18T13:15:00Z">
              <w:rPr>
                <w:rFonts w:eastAsia="Calibri" w:cs="Calibri"/>
                <w:bCs/>
                <w:szCs w:val="24"/>
                <w:lang w:val="ru-RU"/>
              </w:rPr>
            </w:rPrChange>
          </w:rPr>
          <w:t xml:space="preserve">, 2012 </w:t>
        </w:r>
        <w:r w:rsidR="00E0300F" w:rsidRPr="00DC4740">
          <w:rPr>
            <w:rFonts w:eastAsia="Calibri" w:cs="Calibri"/>
            <w:bCs/>
            <w:color w:val="92D050"/>
            <w:szCs w:val="24"/>
            <w:lang w:val="ru-RU"/>
          </w:rPr>
          <w:t>г</w:t>
        </w:r>
        <w:r w:rsidR="00E0300F" w:rsidRPr="00DC4740">
          <w:rPr>
            <w:rFonts w:eastAsia="Calibri" w:cs="Calibri"/>
            <w:bCs/>
            <w:color w:val="92D050"/>
            <w:szCs w:val="24"/>
            <w:lang w:val="ru-RU"/>
            <w:rPrChange w:id="167" w:author="Beliaeva, Oxana" w:date="2022-01-18T13:15:00Z">
              <w:rPr>
                <w:rFonts w:eastAsia="Calibri" w:cs="Calibri"/>
                <w:bCs/>
                <w:szCs w:val="24"/>
                <w:lang w:val="ru-RU"/>
              </w:rPr>
            </w:rPrChange>
          </w:rPr>
          <w:t xml:space="preserve">.). </w:t>
        </w:r>
      </w:ins>
      <w:ins w:id="168" w:author="Beliaeva, Oxana" w:date="2022-01-18T13:16:00Z">
        <w:r w:rsidR="00E0300F" w:rsidRPr="00DC4740">
          <w:rPr>
            <w:rFonts w:eastAsia="Calibri" w:cs="Calibri"/>
            <w:bCs/>
            <w:color w:val="92D050"/>
            <w:szCs w:val="24"/>
            <w:lang w:val="ru-RU"/>
          </w:rPr>
          <w:t xml:space="preserve">Второй </w:t>
        </w:r>
      </w:ins>
      <w:ins w:id="169" w:author="Beliaeva, Oxana" w:date="2022-01-18T13:18:00Z">
        <w:r w:rsidR="009D2F76" w:rsidRPr="00DC4740">
          <w:rPr>
            <w:rFonts w:eastAsia="Calibri" w:cs="Calibri"/>
            <w:bCs/>
            <w:color w:val="92D050"/>
            <w:szCs w:val="24"/>
            <w:lang w:val="ru-RU"/>
          </w:rPr>
          <w:t>путь</w:t>
        </w:r>
      </w:ins>
      <w:ins w:id="170" w:author="Beliaeva, Oxana" w:date="2022-01-18T13:16:00Z">
        <w:r w:rsidR="00E0300F" w:rsidRPr="00DC4740">
          <w:rPr>
            <w:rFonts w:eastAsia="Calibri" w:cs="Calibri"/>
            <w:bCs/>
            <w:color w:val="92D050"/>
            <w:szCs w:val="24"/>
            <w:lang w:val="ru-RU"/>
          </w:rPr>
          <w:t xml:space="preserve">: </w:t>
        </w:r>
        <w:r w:rsidR="009D2F76" w:rsidRPr="00DC4740">
          <w:rPr>
            <w:rFonts w:eastAsia="Calibri" w:cs="Calibri"/>
            <w:bCs/>
            <w:color w:val="92D050"/>
            <w:szCs w:val="24"/>
            <w:lang w:val="ru-RU"/>
            <w:rPrChange w:id="171" w:author="Beliaeva, Oxana" w:date="2022-01-18T13:16:00Z">
              <w:rPr>
                <w:rFonts w:eastAsia="Calibri" w:cs="Calibri"/>
                <w:bCs/>
                <w:szCs w:val="24"/>
              </w:rPr>
            </w:rPrChange>
          </w:rPr>
          <w:t>частичный или полный пересмотр РМЭ с целью принять консенсусом новую редакцию договора</w:t>
        </w:r>
      </w:ins>
      <w:ins w:id="172" w:author="Beliaeva, Oxana" w:date="2022-01-18T13:15:00Z">
        <w:r w:rsidR="00E0300F" w:rsidRPr="00DC4740">
          <w:rPr>
            <w:rFonts w:eastAsia="Calibri" w:cs="Calibri"/>
            <w:bCs/>
            <w:color w:val="92D050"/>
            <w:szCs w:val="24"/>
            <w:lang w:val="ru-RU"/>
            <w:rPrChange w:id="173" w:author="Beliaeva, Oxana" w:date="2022-01-18T13:16:00Z">
              <w:rPr>
                <w:rFonts w:eastAsia="Calibri" w:cs="Calibri"/>
                <w:bCs/>
                <w:szCs w:val="24"/>
              </w:rPr>
            </w:rPrChange>
          </w:rPr>
          <w:t xml:space="preserve">. </w:t>
        </w:r>
      </w:ins>
      <w:ins w:id="174" w:author="Beliaeva, Oxana" w:date="2022-01-18T13:17:00Z">
        <w:r w:rsidR="009D2F76" w:rsidRPr="00DC4740">
          <w:rPr>
            <w:rFonts w:eastAsia="Calibri" w:cs="Calibri"/>
            <w:bCs/>
            <w:color w:val="92D050"/>
            <w:szCs w:val="24"/>
            <w:lang w:val="ru-RU"/>
          </w:rPr>
          <w:t>В</w:t>
        </w:r>
      </w:ins>
      <w:ins w:id="175" w:author="Beliaeva, Oxana" w:date="2022-01-18T13:18:00Z">
        <w:r w:rsidR="009D2F76" w:rsidRPr="00DC4740">
          <w:rPr>
            <w:rFonts w:eastAsia="Calibri" w:cs="Calibri"/>
            <w:bCs/>
            <w:color w:val="92D050"/>
            <w:szCs w:val="24"/>
            <w:lang w:val="ru-RU"/>
          </w:rPr>
          <w:t> </w:t>
        </w:r>
      </w:ins>
      <w:ins w:id="176" w:author="Beliaeva, Oxana" w:date="2022-01-18T13:17:00Z">
        <w:r w:rsidR="009D2F76" w:rsidRPr="00DC4740">
          <w:rPr>
            <w:rFonts w:eastAsia="Calibri" w:cs="Calibri"/>
            <w:bCs/>
            <w:color w:val="92D050"/>
            <w:szCs w:val="24"/>
            <w:lang w:val="ru-RU"/>
          </w:rPr>
          <w:t>случае частичного пересмотра новый консенсус может быть достигнут путем выявления и последующего снятия отдельных положений РМЭ, вызывающих особые сложности в применении Государствами-Членами. Следование этим путем позволит сэкономить ресурсы Союза и Государств-Членов за счет проведения "короткой" Всемирной конференции по международной электросвязи.</w:t>
        </w:r>
      </w:ins>
      <w:ins w:id="177" w:author="Beliaeva, Oxana" w:date="2022-01-18T13:15:00Z">
        <w:r w:rsidR="00E0300F" w:rsidRPr="00DC4740">
          <w:rPr>
            <w:rFonts w:eastAsia="Calibri" w:cs="Calibri"/>
            <w:bCs/>
            <w:color w:val="92D050"/>
            <w:szCs w:val="24"/>
            <w:lang w:val="ru-RU"/>
            <w:rPrChange w:id="178" w:author="Beliaeva, Oxana" w:date="2022-01-18T13:18:00Z">
              <w:rPr>
                <w:rFonts w:eastAsia="Calibri" w:cs="Calibri"/>
                <w:bCs/>
                <w:szCs w:val="24"/>
              </w:rPr>
            </w:rPrChange>
          </w:rPr>
          <w:t xml:space="preserve"> </w:t>
        </w:r>
      </w:ins>
      <w:ins w:id="179" w:author="Beliaeva, Oxana" w:date="2022-01-18T13:18:00Z">
        <w:r w:rsidR="009D2F76" w:rsidRPr="00DC4740">
          <w:rPr>
            <w:rFonts w:eastAsia="Calibri" w:cs="Calibri"/>
            <w:bCs/>
            <w:color w:val="92D050"/>
            <w:szCs w:val="24"/>
            <w:lang w:val="ru-RU"/>
          </w:rPr>
          <w:t xml:space="preserve">Эти члены </w:t>
        </w:r>
      </w:ins>
      <w:ins w:id="180" w:author="Beliaeva, Oxana" w:date="2022-01-18T13:19:00Z">
        <w:r w:rsidR="009D2F76" w:rsidRPr="00DC4740">
          <w:rPr>
            <w:rFonts w:eastAsia="Calibri" w:cs="Calibri"/>
            <w:bCs/>
            <w:color w:val="92D050"/>
            <w:szCs w:val="24"/>
            <w:lang w:val="ru-RU"/>
          </w:rPr>
          <w:t>полагают, что решения относительно РМЭ следует принять на</w:t>
        </w:r>
      </w:ins>
      <w:ins w:id="181" w:author="Beliaeva, Oxana" w:date="2022-01-18T13:26:00Z">
        <w:r w:rsidR="007A5BE3" w:rsidRPr="00DC4740">
          <w:rPr>
            <w:rFonts w:eastAsia="Calibri" w:cs="Calibri"/>
            <w:bCs/>
            <w:color w:val="92D050"/>
            <w:szCs w:val="24"/>
            <w:lang w:val="ru-RU"/>
          </w:rPr>
          <w:t xml:space="preserve"> П</w:t>
        </w:r>
      </w:ins>
      <w:ins w:id="182" w:author="Beliaeva, Oxana" w:date="2022-01-18T13:19:00Z">
        <w:r w:rsidR="009D2F76" w:rsidRPr="00DC4740">
          <w:rPr>
            <w:rFonts w:eastAsia="Calibri" w:cs="Calibri"/>
            <w:bCs/>
            <w:color w:val="92D050"/>
            <w:szCs w:val="24"/>
            <w:lang w:val="ru-RU"/>
          </w:rPr>
          <w:t xml:space="preserve">олномочной </w:t>
        </w:r>
      </w:ins>
      <w:ins w:id="183" w:author="Beliaeva, Oxana" w:date="2022-01-18T13:20:00Z">
        <w:r w:rsidR="009D2F76" w:rsidRPr="00DC4740">
          <w:rPr>
            <w:rFonts w:eastAsia="Calibri" w:cs="Calibri"/>
            <w:bCs/>
            <w:color w:val="92D050"/>
            <w:szCs w:val="24"/>
            <w:lang w:val="ru-RU"/>
          </w:rPr>
          <w:t>конференции МСЭ</w:t>
        </w:r>
      </w:ins>
      <w:ins w:id="184" w:author="Beliaeva, Oxana" w:date="2022-01-18T13:15:00Z">
        <w:r w:rsidR="00E0300F" w:rsidRPr="00DC4740">
          <w:rPr>
            <w:rFonts w:eastAsia="Calibri" w:cs="Calibri"/>
            <w:bCs/>
            <w:color w:val="92D050"/>
            <w:szCs w:val="24"/>
            <w:lang w:val="ru-RU"/>
            <w:rPrChange w:id="185" w:author="Beliaeva, Oxana" w:date="2022-01-18T13:20:00Z">
              <w:rPr>
                <w:rFonts w:eastAsia="Calibri" w:cs="Calibri"/>
                <w:bCs/>
                <w:szCs w:val="24"/>
              </w:rPr>
            </w:rPrChange>
          </w:rPr>
          <w:t xml:space="preserve"> 2022</w:t>
        </w:r>
      </w:ins>
      <w:ins w:id="186" w:author="Beliaeva, Oxana" w:date="2022-01-18T13:20:00Z">
        <w:r w:rsidR="009D2F76" w:rsidRPr="00DC4740">
          <w:rPr>
            <w:rFonts w:eastAsia="Calibri" w:cs="Calibri"/>
            <w:bCs/>
            <w:color w:val="92D050"/>
            <w:szCs w:val="24"/>
            <w:lang w:val="ru-RU"/>
          </w:rPr>
          <w:t> года</w:t>
        </w:r>
      </w:ins>
      <w:ins w:id="187" w:author="Beliaeva, Oxana" w:date="2022-01-18T13:15:00Z">
        <w:r w:rsidR="00E0300F" w:rsidRPr="00DC4740">
          <w:rPr>
            <w:rFonts w:eastAsia="Calibri" w:cs="Calibri"/>
            <w:bCs/>
            <w:color w:val="92D050"/>
            <w:szCs w:val="24"/>
            <w:lang w:val="ru-RU"/>
            <w:rPrChange w:id="188" w:author="Beliaeva, Oxana" w:date="2022-01-18T13:20:00Z">
              <w:rPr>
                <w:rFonts w:eastAsia="Calibri" w:cs="Calibri"/>
                <w:bCs/>
                <w:szCs w:val="24"/>
              </w:rPr>
            </w:rPrChange>
          </w:rPr>
          <w:t>.</w:t>
        </w:r>
        <w:commentRangeStart w:id="189"/>
        <w:commentRangeEnd w:id="189"/>
        <w:r w:rsidR="00E0300F">
          <w:rPr>
            <w:rStyle w:val="CommentReference"/>
          </w:rPr>
          <w:commentReference w:id="189"/>
        </w:r>
      </w:ins>
      <w:ins w:id="190" w:author="Author">
        <w:r w:rsidR="003804D6" w:rsidRPr="009D2F76">
          <w:rPr>
            <w:rFonts w:eastAsia="Calibri" w:cs="Calibri"/>
            <w:bCs/>
            <w:szCs w:val="24"/>
            <w:lang w:val="ru-RU"/>
            <w:rPrChange w:id="191" w:author="Beliaeva, Oxana" w:date="2022-01-18T13:20:00Z">
              <w:rPr>
                <w:rFonts w:eastAsia="Calibri" w:cs="Calibri"/>
                <w:bCs/>
                <w:szCs w:val="24"/>
              </w:rPr>
            </w:rPrChange>
          </w:rPr>
          <w:t xml:space="preserve"> </w:t>
        </w:r>
      </w:ins>
    </w:p>
    <w:p w14:paraId="7792FEBE" w14:textId="687F332C" w:rsidR="009856BA" w:rsidRPr="00F8128F" w:rsidRDefault="008F1F3E" w:rsidP="009856BA">
      <w:pPr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Некоторые члены высказали мнение, что мандат Группы четко изложен в круге ведения, содержащемся в Резолюции Совета 1379 (Изм. 2019</w:t>
      </w:r>
      <w:r w:rsidR="00417AC4">
        <w:rPr>
          <w:rFonts w:eastAsia="Calibri"/>
          <w:lang w:val="ru-RU"/>
        </w:rPr>
        <w:t> г.</w:t>
      </w:r>
      <w:r w:rsidRPr="00F8128F">
        <w:rPr>
          <w:rFonts w:eastAsia="Calibri"/>
          <w:lang w:val="ru-RU"/>
        </w:rPr>
        <w:t>), в котором основное внимание уделяется проведению "</w:t>
      </w:r>
      <w:r w:rsidRPr="00F8128F">
        <w:rPr>
          <w:rFonts w:eastAsia="Calibri"/>
          <w:i/>
          <w:iCs/>
          <w:lang w:val="ru-RU"/>
        </w:rPr>
        <w:t>рассмотрения всех положений РМЭ, особенно РМЭ 2012</w:t>
      </w:r>
      <w:r w:rsidR="00ED301C">
        <w:rPr>
          <w:rFonts w:eastAsia="Calibri"/>
          <w:i/>
          <w:iCs/>
          <w:lang w:val="ru-RU"/>
        </w:rPr>
        <w:t> год</w:t>
      </w:r>
      <w:r w:rsidRPr="00F8128F">
        <w:rPr>
          <w:rFonts w:eastAsia="Calibri"/>
          <w:i/>
          <w:iCs/>
          <w:lang w:val="ru-RU"/>
        </w:rPr>
        <w:t>а, принимая во внимание новые тенденции в области электросвязи</w:t>
      </w:r>
      <w:r w:rsidRPr="00110A63">
        <w:rPr>
          <w:rFonts w:eastAsia="Calibri"/>
          <w:lang w:val="ru-RU"/>
        </w:rPr>
        <w:t>/</w:t>
      </w:r>
      <w:r w:rsidRPr="00F8128F">
        <w:rPr>
          <w:rFonts w:eastAsia="Calibri"/>
          <w:i/>
          <w:iCs/>
          <w:lang w:val="ru-RU"/>
        </w:rPr>
        <w:t>ИКТ и возникающие вопросы в среде международной электросвязи</w:t>
      </w:r>
      <w:r w:rsidRPr="00110A63">
        <w:rPr>
          <w:rFonts w:eastAsia="Calibri"/>
          <w:lang w:val="ru-RU"/>
        </w:rPr>
        <w:t>/</w:t>
      </w:r>
      <w:r w:rsidRPr="00F8128F">
        <w:rPr>
          <w:rFonts w:eastAsia="Calibri"/>
          <w:i/>
          <w:iCs/>
          <w:lang w:val="ru-RU"/>
        </w:rPr>
        <w:t>ИКТ</w:t>
      </w:r>
      <w:r w:rsidRPr="00F8128F">
        <w:rPr>
          <w:rFonts w:eastAsia="Calibri"/>
          <w:lang w:val="ru-RU"/>
        </w:rPr>
        <w:t>" и представлению отчета, отражающего все мнения по рассмотрению РМЭ, Совету 2022</w:t>
      </w:r>
      <w:r w:rsidR="00ED301C">
        <w:rPr>
          <w:rFonts w:eastAsia="Calibri"/>
          <w:lang w:val="ru-RU"/>
        </w:rPr>
        <w:t> год</w:t>
      </w:r>
      <w:r w:rsidR="009923CB" w:rsidRPr="00F8128F">
        <w:rPr>
          <w:rFonts w:eastAsia="Calibri"/>
          <w:lang w:val="ru-RU"/>
        </w:rPr>
        <w:t>а</w:t>
      </w:r>
      <w:r w:rsidRPr="00F8128F">
        <w:rPr>
          <w:rFonts w:eastAsia="Calibri"/>
          <w:lang w:val="ru-RU"/>
        </w:rPr>
        <w:t xml:space="preserve"> для рассмотрения и представления Полномочной конференции (П</w:t>
      </w:r>
      <w:r w:rsidR="009923CB" w:rsidRPr="00F8128F">
        <w:rPr>
          <w:rFonts w:eastAsia="Calibri"/>
          <w:lang w:val="ru-RU"/>
        </w:rPr>
        <w:t>К</w:t>
      </w:r>
      <w:r w:rsidRPr="00F8128F">
        <w:rPr>
          <w:rFonts w:eastAsia="Calibri"/>
          <w:lang w:val="ru-RU"/>
        </w:rPr>
        <w:t>) 2022</w:t>
      </w:r>
      <w:r w:rsidR="00ED301C">
        <w:rPr>
          <w:rFonts w:eastAsia="Calibri"/>
          <w:lang w:val="ru-RU"/>
        </w:rPr>
        <w:t> год</w:t>
      </w:r>
      <w:r w:rsidRPr="00F8128F">
        <w:rPr>
          <w:rFonts w:eastAsia="Calibri"/>
          <w:lang w:val="ru-RU"/>
        </w:rPr>
        <w:t xml:space="preserve">а с </w:t>
      </w:r>
      <w:r w:rsidR="009923CB" w:rsidRPr="00F8128F">
        <w:rPr>
          <w:rFonts w:eastAsia="Calibri"/>
          <w:lang w:val="ru-RU"/>
        </w:rPr>
        <w:t>замечаниями</w:t>
      </w:r>
      <w:r w:rsidRPr="00F8128F">
        <w:rPr>
          <w:rFonts w:eastAsia="Calibri"/>
          <w:lang w:val="ru-RU"/>
        </w:rPr>
        <w:t xml:space="preserve"> Совета. Эти члены высказали мнение, что Группа выполнила свой мандат, завершив</w:t>
      </w:r>
      <w:r w:rsidR="009923CB" w:rsidRPr="00F8128F">
        <w:rPr>
          <w:rFonts w:eastAsia="Calibri"/>
          <w:lang w:val="ru-RU"/>
        </w:rPr>
        <w:t xml:space="preserve"> постатейное рассмотрение</w:t>
      </w:r>
      <w:r w:rsidRPr="00F8128F">
        <w:rPr>
          <w:rFonts w:eastAsia="Calibri"/>
          <w:lang w:val="ru-RU"/>
        </w:rPr>
        <w:t xml:space="preserve"> </w:t>
      </w:r>
      <w:r w:rsidR="009923CB" w:rsidRPr="00F8128F">
        <w:rPr>
          <w:rFonts w:eastAsia="Calibri"/>
          <w:lang w:val="ru-RU"/>
        </w:rPr>
        <w:t>РМЭ</w:t>
      </w:r>
      <w:r w:rsidRPr="00F8128F">
        <w:rPr>
          <w:rFonts w:eastAsia="Calibri"/>
          <w:lang w:val="ru-RU"/>
        </w:rPr>
        <w:t xml:space="preserve">, и что фактический отчет об этом </w:t>
      </w:r>
      <w:r w:rsidR="00BA0269">
        <w:rPr>
          <w:rFonts w:eastAsia="Calibri"/>
          <w:lang w:val="ru-RU"/>
        </w:rPr>
        <w:t>рассмотрении</w:t>
      </w:r>
      <w:r w:rsidRPr="00F8128F">
        <w:rPr>
          <w:rFonts w:eastAsia="Calibri"/>
          <w:lang w:val="ru-RU"/>
        </w:rPr>
        <w:t xml:space="preserve">, </w:t>
      </w:r>
      <w:r w:rsidR="009923CB" w:rsidRPr="00F8128F">
        <w:rPr>
          <w:rFonts w:eastAsia="Calibri"/>
          <w:lang w:val="ru-RU"/>
        </w:rPr>
        <w:t>Т</w:t>
      </w:r>
      <w:r w:rsidRPr="00F8128F">
        <w:rPr>
          <w:rFonts w:eastAsia="Calibri"/>
          <w:lang w:val="ru-RU"/>
        </w:rPr>
        <w:t>аблиц</w:t>
      </w:r>
      <w:r w:rsidR="009923CB" w:rsidRPr="00F8128F">
        <w:rPr>
          <w:rFonts w:eastAsia="Calibri"/>
          <w:lang w:val="ru-RU"/>
        </w:rPr>
        <w:t>а для рассмотрения</w:t>
      </w:r>
      <w:r w:rsidRPr="00F8128F">
        <w:rPr>
          <w:rFonts w:eastAsia="Calibri"/>
          <w:lang w:val="ru-RU"/>
        </w:rPr>
        <w:t xml:space="preserve"> и любы</w:t>
      </w:r>
      <w:r w:rsidR="009923CB" w:rsidRPr="00F8128F">
        <w:rPr>
          <w:rFonts w:eastAsia="Calibri"/>
          <w:lang w:val="ru-RU"/>
        </w:rPr>
        <w:t>е</w:t>
      </w:r>
      <w:r w:rsidRPr="00F8128F">
        <w:rPr>
          <w:rFonts w:eastAsia="Calibri"/>
          <w:lang w:val="ru-RU"/>
        </w:rPr>
        <w:t xml:space="preserve"> связанны</w:t>
      </w:r>
      <w:r w:rsidR="009923CB" w:rsidRPr="00F8128F">
        <w:rPr>
          <w:rFonts w:eastAsia="Calibri"/>
          <w:lang w:val="ru-RU"/>
        </w:rPr>
        <w:t>е</w:t>
      </w:r>
      <w:r w:rsidRPr="00F8128F">
        <w:rPr>
          <w:rFonts w:eastAsia="Calibri"/>
          <w:lang w:val="ru-RU"/>
        </w:rPr>
        <w:t xml:space="preserve"> с этим обсуждения достаточны для целей </w:t>
      </w:r>
      <w:r w:rsidR="009923CB" w:rsidRPr="00F8128F">
        <w:rPr>
          <w:rFonts w:eastAsia="Calibri"/>
          <w:lang w:val="ru-RU"/>
        </w:rPr>
        <w:t>Отчета для</w:t>
      </w:r>
      <w:r w:rsidRPr="00F8128F">
        <w:rPr>
          <w:rFonts w:eastAsia="Calibri"/>
          <w:lang w:val="ru-RU"/>
        </w:rPr>
        <w:t xml:space="preserve"> Совет</w:t>
      </w:r>
      <w:r w:rsidR="009923CB" w:rsidRPr="00F8128F">
        <w:rPr>
          <w:rFonts w:eastAsia="Calibri"/>
          <w:lang w:val="ru-RU"/>
        </w:rPr>
        <w:t>а</w:t>
      </w:r>
      <w:r w:rsidRPr="00F8128F">
        <w:rPr>
          <w:rFonts w:eastAsia="Calibri"/>
          <w:lang w:val="ru-RU"/>
        </w:rPr>
        <w:t xml:space="preserve"> 2022</w:t>
      </w:r>
      <w:r w:rsidR="00ED301C">
        <w:rPr>
          <w:rFonts w:eastAsia="Calibri"/>
          <w:lang w:val="ru-RU"/>
        </w:rPr>
        <w:t> год</w:t>
      </w:r>
      <w:r w:rsidR="009923CB" w:rsidRPr="00F8128F">
        <w:rPr>
          <w:rFonts w:eastAsia="Calibri"/>
          <w:lang w:val="ru-RU"/>
        </w:rPr>
        <w:t>а</w:t>
      </w:r>
      <w:r w:rsidRPr="00F8128F">
        <w:rPr>
          <w:rFonts w:eastAsia="Calibri"/>
          <w:lang w:val="ru-RU"/>
        </w:rPr>
        <w:t xml:space="preserve">, но при этом </w:t>
      </w:r>
      <w:r w:rsidR="009923CB" w:rsidRPr="00F8128F">
        <w:rPr>
          <w:rFonts w:eastAsia="Calibri"/>
          <w:lang w:val="ru-RU"/>
        </w:rPr>
        <w:t>отметили</w:t>
      </w:r>
      <w:r w:rsidRPr="00F8128F">
        <w:rPr>
          <w:rFonts w:eastAsia="Calibri"/>
          <w:lang w:val="ru-RU"/>
        </w:rPr>
        <w:t>, что в Группе нет консенсуса по дальнейшим действиям. Обсуждение дальнейших действий может быть оставлено на усмотрение Совета и Полномочной конференции МСЭ 2022</w:t>
      </w:r>
      <w:r w:rsidR="00ED301C">
        <w:rPr>
          <w:rFonts w:eastAsia="Calibri"/>
          <w:lang w:val="ru-RU"/>
        </w:rPr>
        <w:t> год</w:t>
      </w:r>
      <w:r w:rsidRPr="00F8128F">
        <w:rPr>
          <w:rFonts w:eastAsia="Calibri"/>
          <w:lang w:val="ru-RU"/>
        </w:rPr>
        <w:t>а.</w:t>
      </w:r>
    </w:p>
    <w:p w14:paraId="5D43ABF8" w14:textId="3E7F034B" w:rsidR="009856BA" w:rsidRPr="00F8128F" w:rsidRDefault="009856BA" w:rsidP="009856BA">
      <w:pPr>
        <w:rPr>
          <w:rFonts w:eastAsia="Calibri"/>
          <w:lang w:val="ru-RU"/>
        </w:rPr>
      </w:pPr>
      <w:r w:rsidRPr="00F8128F">
        <w:rPr>
          <w:rFonts w:eastAsia="Calibri"/>
          <w:b/>
          <w:lang w:val="ru-RU"/>
        </w:rPr>
        <w:t>3.5.2</w:t>
      </w:r>
      <w:r w:rsidRPr="00F8128F">
        <w:rPr>
          <w:rFonts w:eastAsia="Calibri"/>
          <w:lang w:val="ru-RU"/>
        </w:rPr>
        <w:tab/>
      </w:r>
      <w:r w:rsidR="00BF61CB" w:rsidRPr="00F8128F">
        <w:rPr>
          <w:rFonts w:eastAsia="Calibri"/>
          <w:lang w:val="ru-RU"/>
        </w:rPr>
        <w:t>В контексте вышеупомянутого обсуждения было высказано несколько мнений</w:t>
      </w:r>
      <w:r w:rsidR="00386D7C" w:rsidRPr="00F8128F">
        <w:rPr>
          <w:rFonts w:eastAsia="Calibri"/>
          <w:lang w:val="ru-RU"/>
        </w:rPr>
        <w:t>, представленных</w:t>
      </w:r>
      <w:r w:rsidR="00BF61CB" w:rsidRPr="00F8128F">
        <w:rPr>
          <w:rFonts w:eastAsia="Calibri"/>
          <w:lang w:val="ru-RU"/>
        </w:rPr>
        <w:t xml:space="preserve"> в виде </w:t>
      </w:r>
      <w:r w:rsidR="00386D7C" w:rsidRPr="00F8128F">
        <w:rPr>
          <w:rFonts w:eastAsia="Calibri"/>
          <w:lang w:val="ru-RU"/>
        </w:rPr>
        <w:t>вкладов</w:t>
      </w:r>
      <w:r w:rsidR="00BF61CB" w:rsidRPr="00F8128F">
        <w:rPr>
          <w:rFonts w:eastAsia="Calibri"/>
          <w:lang w:val="ru-RU"/>
        </w:rPr>
        <w:t xml:space="preserve">, а также в ходе обсуждений на </w:t>
      </w:r>
      <w:r w:rsidR="00386D7C" w:rsidRPr="00F8128F">
        <w:rPr>
          <w:rFonts w:eastAsia="Calibri"/>
          <w:lang w:val="ru-RU"/>
        </w:rPr>
        <w:t>собраниях, по</w:t>
      </w:r>
      <w:r w:rsidR="00BF61CB" w:rsidRPr="00F8128F">
        <w:rPr>
          <w:rFonts w:eastAsia="Calibri"/>
          <w:lang w:val="ru-RU"/>
        </w:rPr>
        <w:t xml:space="preserve"> том</w:t>
      </w:r>
      <w:r w:rsidR="00386D7C" w:rsidRPr="00F8128F">
        <w:rPr>
          <w:rFonts w:eastAsia="Calibri"/>
          <w:lang w:val="ru-RU"/>
        </w:rPr>
        <w:t>у</w:t>
      </w:r>
      <w:r w:rsidR="00BF61CB" w:rsidRPr="00F8128F">
        <w:rPr>
          <w:rFonts w:eastAsia="Calibri"/>
          <w:lang w:val="ru-RU"/>
        </w:rPr>
        <w:t>, каким</w:t>
      </w:r>
      <w:r w:rsidR="00386D7C" w:rsidRPr="00F8128F">
        <w:rPr>
          <w:rFonts w:eastAsia="Calibri"/>
          <w:lang w:val="ru-RU"/>
        </w:rPr>
        <w:t xml:space="preserve"> именно</w:t>
      </w:r>
      <w:r w:rsidR="00BF61CB" w:rsidRPr="00F8128F">
        <w:rPr>
          <w:rFonts w:eastAsia="Calibri"/>
          <w:lang w:val="ru-RU"/>
        </w:rPr>
        <w:t xml:space="preserve"> образом Группа может достичь консенсуса по дальнейшим действиям в отношении </w:t>
      </w:r>
      <w:r w:rsidR="00386D7C" w:rsidRPr="00F8128F">
        <w:rPr>
          <w:rFonts w:eastAsia="Calibri"/>
          <w:lang w:val="ru-RU"/>
        </w:rPr>
        <w:t>РМЭ</w:t>
      </w:r>
      <w:r w:rsidR="00BF61CB" w:rsidRPr="00F8128F">
        <w:rPr>
          <w:rFonts w:eastAsia="Calibri"/>
          <w:lang w:val="ru-RU"/>
        </w:rPr>
        <w:t>:</w:t>
      </w:r>
    </w:p>
    <w:p w14:paraId="08292722" w14:textId="059EF913" w:rsidR="009856BA" w:rsidRPr="00F8128F" w:rsidRDefault="00BF61CB" w:rsidP="009856BA">
      <w:pPr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 xml:space="preserve">Некоторые члены предложили Группе рассмотреть вопрос об определении конкретных областей для </w:t>
      </w:r>
      <w:r w:rsidR="00BB16D6">
        <w:rPr>
          <w:rFonts w:eastAsia="Calibri"/>
          <w:lang w:val="ru-RU"/>
        </w:rPr>
        <w:t>рассмотрения</w:t>
      </w:r>
      <w:r w:rsidRPr="00F8128F">
        <w:rPr>
          <w:rFonts w:eastAsia="Calibri"/>
          <w:lang w:val="ru-RU"/>
        </w:rPr>
        <w:t xml:space="preserve"> и будущего развития </w:t>
      </w:r>
      <w:r w:rsidR="00AD43A1" w:rsidRPr="00F8128F">
        <w:rPr>
          <w:rFonts w:eastAsia="Calibri"/>
          <w:lang w:val="ru-RU"/>
        </w:rPr>
        <w:t>РМЭ</w:t>
      </w:r>
      <w:r w:rsidRPr="00F8128F">
        <w:rPr>
          <w:rFonts w:eastAsia="Calibri"/>
          <w:lang w:val="ru-RU"/>
        </w:rPr>
        <w:t xml:space="preserve">, а также рассмотреть возможность принятия </w:t>
      </w:r>
      <w:r w:rsidR="001152D1">
        <w:rPr>
          <w:rFonts w:eastAsia="Calibri"/>
          <w:lang w:val="ru-RU"/>
        </w:rPr>
        <w:t>по</w:t>
      </w:r>
      <w:r w:rsidRPr="00F8128F">
        <w:rPr>
          <w:rFonts w:eastAsia="Calibri"/>
          <w:lang w:val="ru-RU"/>
        </w:rPr>
        <w:t xml:space="preserve">следующих </w:t>
      </w:r>
      <w:r w:rsidR="001152D1">
        <w:rPr>
          <w:rFonts w:eastAsia="Calibri"/>
          <w:lang w:val="ru-RU"/>
        </w:rPr>
        <w:t>мер</w:t>
      </w:r>
      <w:r w:rsidRPr="00F8128F">
        <w:rPr>
          <w:rFonts w:eastAsia="Calibri"/>
          <w:lang w:val="ru-RU"/>
        </w:rPr>
        <w:t xml:space="preserve">, таких как подготовка технических отчетов и </w:t>
      </w:r>
      <w:r w:rsidR="00AD43A1" w:rsidRPr="00F8128F">
        <w:rPr>
          <w:rFonts w:eastAsia="Calibri"/>
          <w:lang w:val="ru-RU"/>
        </w:rPr>
        <w:t>пр</w:t>
      </w:r>
      <w:r w:rsidRPr="00F8128F">
        <w:rPr>
          <w:rFonts w:eastAsia="Calibri"/>
          <w:lang w:val="ru-RU"/>
        </w:rPr>
        <w:t xml:space="preserve">., связанных с применением </w:t>
      </w:r>
      <w:r w:rsidR="00AD43A1" w:rsidRPr="00F8128F">
        <w:rPr>
          <w:rFonts w:eastAsia="Calibri"/>
          <w:lang w:val="ru-RU"/>
        </w:rPr>
        <w:t>РМЭ</w:t>
      </w:r>
      <w:r w:rsidRPr="00F8128F">
        <w:rPr>
          <w:rFonts w:eastAsia="Calibri"/>
          <w:lang w:val="ru-RU"/>
        </w:rPr>
        <w:t>.</w:t>
      </w:r>
    </w:p>
    <w:p w14:paraId="2DCEF541" w14:textId="6288599E" w:rsidR="009856BA" w:rsidRPr="00F8128F" w:rsidRDefault="00BF61CB" w:rsidP="009856BA">
      <w:pPr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 xml:space="preserve">Некоторые члены предложили, чтобы на основе </w:t>
      </w:r>
      <w:r w:rsidR="009923CB" w:rsidRPr="00F8128F">
        <w:rPr>
          <w:rFonts w:eastAsia="Calibri"/>
          <w:lang w:val="ru-RU"/>
        </w:rPr>
        <w:t>Таблицы для рассмотрения были</w:t>
      </w:r>
      <w:r w:rsidRPr="00F8128F">
        <w:rPr>
          <w:rFonts w:eastAsia="Calibri"/>
          <w:lang w:val="ru-RU"/>
        </w:rPr>
        <w:t xml:space="preserve"> определ</w:t>
      </w:r>
      <w:r w:rsidR="009923CB" w:rsidRPr="00F8128F">
        <w:rPr>
          <w:rFonts w:eastAsia="Calibri"/>
          <w:lang w:val="ru-RU"/>
        </w:rPr>
        <w:t>ены</w:t>
      </w:r>
      <w:r w:rsidRPr="00F8128F">
        <w:rPr>
          <w:rFonts w:eastAsia="Calibri"/>
          <w:lang w:val="ru-RU"/>
        </w:rPr>
        <w:t xml:space="preserve"> </w:t>
      </w:r>
      <w:r w:rsidR="009923CB" w:rsidRPr="00F8128F">
        <w:rPr>
          <w:rFonts w:eastAsia="Calibri"/>
          <w:lang w:val="ru-RU"/>
        </w:rPr>
        <w:t>проблемные</w:t>
      </w:r>
      <w:r w:rsidRPr="00F8128F">
        <w:rPr>
          <w:rFonts w:eastAsia="Calibri"/>
          <w:lang w:val="ru-RU"/>
        </w:rPr>
        <w:t xml:space="preserve"> положения </w:t>
      </w:r>
      <w:r w:rsidR="009923CB" w:rsidRPr="00F8128F">
        <w:rPr>
          <w:rFonts w:eastAsia="Calibri"/>
          <w:lang w:val="ru-RU"/>
        </w:rPr>
        <w:t>РМЭ</w:t>
      </w:r>
      <w:r w:rsidRPr="00F8128F">
        <w:rPr>
          <w:rFonts w:eastAsia="Calibri"/>
          <w:lang w:val="ru-RU"/>
        </w:rPr>
        <w:t xml:space="preserve"> и </w:t>
      </w:r>
      <w:r w:rsidR="009923CB" w:rsidRPr="00F8128F">
        <w:rPr>
          <w:rFonts w:eastAsia="Calibri"/>
          <w:lang w:val="ru-RU"/>
        </w:rPr>
        <w:t xml:space="preserve">в настоящем Отчете были </w:t>
      </w:r>
      <w:r w:rsidRPr="00F8128F">
        <w:rPr>
          <w:rFonts w:eastAsia="Calibri"/>
          <w:lang w:val="ru-RU"/>
        </w:rPr>
        <w:t>представл</w:t>
      </w:r>
      <w:r w:rsidR="009923CB" w:rsidRPr="00F8128F">
        <w:rPr>
          <w:rFonts w:eastAsia="Calibri"/>
          <w:lang w:val="ru-RU"/>
        </w:rPr>
        <w:t>ены</w:t>
      </w:r>
      <w:r w:rsidRPr="00F8128F">
        <w:rPr>
          <w:rFonts w:eastAsia="Calibri"/>
          <w:lang w:val="ru-RU"/>
        </w:rPr>
        <w:t xml:space="preserve"> конкретные предложения для внесения изменений/поправок на рассмотрение Совета и П</w:t>
      </w:r>
      <w:r w:rsidR="009923CB" w:rsidRPr="00F8128F">
        <w:rPr>
          <w:rFonts w:eastAsia="Calibri"/>
          <w:lang w:val="ru-RU"/>
        </w:rPr>
        <w:t>К</w:t>
      </w:r>
      <w:r w:rsidRPr="00F8128F">
        <w:rPr>
          <w:rFonts w:eastAsia="Calibri"/>
          <w:lang w:val="ru-RU"/>
        </w:rPr>
        <w:t xml:space="preserve"> 2022</w:t>
      </w:r>
      <w:r w:rsidR="00ED301C">
        <w:rPr>
          <w:rFonts w:eastAsia="Calibri"/>
          <w:lang w:val="ru-RU"/>
        </w:rPr>
        <w:t> год</w:t>
      </w:r>
      <w:r w:rsidR="009923CB" w:rsidRPr="00F8128F">
        <w:rPr>
          <w:rFonts w:eastAsia="Calibri"/>
          <w:lang w:val="ru-RU"/>
        </w:rPr>
        <w:t>а</w:t>
      </w:r>
      <w:r w:rsidRPr="00F8128F">
        <w:rPr>
          <w:rFonts w:eastAsia="Calibri"/>
          <w:lang w:val="ru-RU"/>
        </w:rPr>
        <w:t>.</w:t>
      </w:r>
    </w:p>
    <w:p w14:paraId="77A39766" w14:textId="525B73FE" w:rsidR="009856BA" w:rsidRPr="00F8128F" w:rsidRDefault="008F1F3E" w:rsidP="009856BA">
      <w:pPr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 xml:space="preserve">Некоторые члены заявили, что </w:t>
      </w:r>
      <w:r w:rsidR="009923CB" w:rsidRPr="00F8128F">
        <w:rPr>
          <w:rFonts w:eastAsia="Calibri" w:cs="Arial"/>
          <w:lang w:val="ru-RU"/>
        </w:rPr>
        <w:t>постатейное рассмотрение</w:t>
      </w:r>
      <w:r w:rsidRPr="00F8128F">
        <w:rPr>
          <w:rFonts w:eastAsia="Calibri" w:cs="Arial"/>
          <w:lang w:val="ru-RU"/>
        </w:rPr>
        <w:t>, проведенн</w:t>
      </w:r>
      <w:r w:rsidR="001A5C68">
        <w:rPr>
          <w:rFonts w:eastAsia="Calibri" w:cs="Arial"/>
          <w:lang w:val="ru-RU"/>
        </w:rPr>
        <w:t>ое</w:t>
      </w:r>
      <w:r w:rsidRPr="00F8128F">
        <w:rPr>
          <w:rFonts w:eastAsia="Calibri" w:cs="Arial"/>
          <w:lang w:val="ru-RU"/>
        </w:rPr>
        <w:t xml:space="preserve"> Группой, неоднократно демонстрировал</w:t>
      </w:r>
      <w:r w:rsidR="009923CB" w:rsidRPr="00F8128F">
        <w:rPr>
          <w:rFonts w:eastAsia="Calibri" w:cs="Arial"/>
          <w:lang w:val="ru-RU"/>
        </w:rPr>
        <w:t>о</w:t>
      </w:r>
      <w:r w:rsidRPr="00F8128F">
        <w:rPr>
          <w:rFonts w:eastAsia="Calibri" w:cs="Arial"/>
          <w:lang w:val="ru-RU"/>
        </w:rPr>
        <w:t xml:space="preserve">, что </w:t>
      </w:r>
      <w:r w:rsidR="001A5C68">
        <w:rPr>
          <w:rFonts w:eastAsia="Calibri" w:cs="Arial"/>
          <w:lang w:val="ru-RU"/>
        </w:rPr>
        <w:t xml:space="preserve">положения </w:t>
      </w:r>
      <w:r w:rsidR="009923CB" w:rsidRPr="00F8128F">
        <w:rPr>
          <w:rFonts w:eastAsia="Calibri" w:cs="Arial"/>
          <w:lang w:val="ru-RU"/>
        </w:rPr>
        <w:t>РМЭ</w:t>
      </w:r>
      <w:r w:rsidRPr="00F8128F">
        <w:rPr>
          <w:rFonts w:eastAsia="Calibri" w:cs="Arial"/>
          <w:lang w:val="ru-RU"/>
        </w:rPr>
        <w:t xml:space="preserve"> не являются ни применимыми для стимулирования предоставления и развития сетей и услуг, ни гибкими для учета новых тенденций и возникающих вопросов в современной среде</w:t>
      </w:r>
      <w:r w:rsidR="009923CB" w:rsidRPr="00F8128F">
        <w:rPr>
          <w:rFonts w:eastAsia="Calibri" w:cs="Arial"/>
          <w:lang w:val="ru-RU"/>
        </w:rPr>
        <w:t xml:space="preserve"> связи</w:t>
      </w:r>
      <w:r w:rsidRPr="00F8128F">
        <w:rPr>
          <w:rFonts w:eastAsia="Calibri" w:cs="Arial"/>
          <w:lang w:val="ru-RU"/>
        </w:rPr>
        <w:t xml:space="preserve">, и что работа и результаты </w:t>
      </w:r>
      <w:r w:rsidR="009923CB" w:rsidRPr="00F8128F">
        <w:rPr>
          <w:rFonts w:eastAsia="Calibri" w:cs="Arial"/>
          <w:lang w:val="ru-RU"/>
        </w:rPr>
        <w:t xml:space="preserve">деятельности этой </w:t>
      </w:r>
      <w:r w:rsidRPr="00F8128F">
        <w:rPr>
          <w:rFonts w:eastAsia="Calibri" w:cs="Arial"/>
          <w:lang w:val="ru-RU"/>
        </w:rPr>
        <w:t xml:space="preserve">и предыдущей Групп экспертов подчеркивают сохраняющуюся невозможность достижения консенсуса в отношении </w:t>
      </w:r>
      <w:r w:rsidR="009923CB" w:rsidRPr="00F8128F">
        <w:rPr>
          <w:rFonts w:eastAsia="Calibri" w:cs="Arial"/>
          <w:lang w:val="ru-RU"/>
        </w:rPr>
        <w:t>РМЭ</w:t>
      </w:r>
      <w:r w:rsidRPr="00F8128F">
        <w:rPr>
          <w:rFonts w:eastAsia="Calibri" w:cs="Arial"/>
          <w:lang w:val="ru-RU"/>
        </w:rPr>
        <w:t xml:space="preserve">. Они отметили, что поскольку предыдущая Группа экспертов не обнаружила никаких "реальных" трудностей, возникших из-за </w:t>
      </w:r>
      <w:r w:rsidR="009923CB" w:rsidRPr="00F8128F">
        <w:rPr>
          <w:rFonts w:eastAsia="Calibri" w:cs="Arial"/>
          <w:lang w:val="ru-RU"/>
        </w:rPr>
        <w:t>расхождений</w:t>
      </w:r>
      <w:r w:rsidRPr="00F8128F">
        <w:rPr>
          <w:rFonts w:eastAsia="Calibri" w:cs="Arial"/>
          <w:lang w:val="ru-RU"/>
        </w:rPr>
        <w:t xml:space="preserve"> между текстами 2012 и 1988</w:t>
      </w:r>
      <w:r w:rsidR="00ED301C">
        <w:rPr>
          <w:rFonts w:eastAsia="Calibri" w:cs="Arial"/>
          <w:lang w:val="ru-RU"/>
        </w:rPr>
        <w:t> год</w:t>
      </w:r>
      <w:r w:rsidRPr="00F8128F">
        <w:rPr>
          <w:rFonts w:eastAsia="Calibri" w:cs="Arial"/>
          <w:lang w:val="ru-RU"/>
        </w:rPr>
        <w:t>ов, необходимости в новом договоре</w:t>
      </w:r>
      <w:r w:rsidR="009923CB" w:rsidRPr="00F8128F">
        <w:rPr>
          <w:rFonts w:eastAsia="Calibri" w:cs="Arial"/>
          <w:lang w:val="ru-RU"/>
        </w:rPr>
        <w:t xml:space="preserve"> нет</w:t>
      </w:r>
      <w:r w:rsidRPr="00F8128F">
        <w:rPr>
          <w:rFonts w:eastAsia="Calibri" w:cs="Arial"/>
          <w:lang w:val="ru-RU"/>
        </w:rPr>
        <w:t xml:space="preserve">. Они подчеркнули, что Группа не смогла достичь консенсуса относительно </w:t>
      </w:r>
      <w:r w:rsidRPr="00F8128F">
        <w:rPr>
          <w:rFonts w:eastAsia="Calibri" w:cs="Arial"/>
          <w:lang w:val="ru-RU"/>
        </w:rPr>
        <w:lastRenderedPageBreak/>
        <w:t xml:space="preserve">необходимости нового договора и они не считают, что дальнейшее обсуждение этого вопроса приведет к </w:t>
      </w:r>
      <w:r w:rsidR="009923CB" w:rsidRPr="00F8128F">
        <w:rPr>
          <w:rFonts w:eastAsia="Calibri" w:cs="Arial"/>
          <w:lang w:val="ru-RU"/>
        </w:rPr>
        <w:t>иному</w:t>
      </w:r>
      <w:r w:rsidRPr="00F8128F">
        <w:rPr>
          <w:rFonts w:eastAsia="Calibri" w:cs="Arial"/>
          <w:lang w:val="ru-RU"/>
        </w:rPr>
        <w:t xml:space="preserve"> результату. В связи с этим они </w:t>
      </w:r>
      <w:r w:rsidR="00386D7C" w:rsidRPr="00F8128F">
        <w:rPr>
          <w:rFonts w:eastAsia="Calibri" w:cs="Arial"/>
          <w:lang w:val="ru-RU"/>
        </w:rPr>
        <w:t>указали</w:t>
      </w:r>
      <w:r w:rsidRPr="00F8128F">
        <w:rPr>
          <w:rFonts w:eastAsia="Calibri" w:cs="Arial"/>
          <w:lang w:val="ru-RU"/>
        </w:rPr>
        <w:t xml:space="preserve">, что вместо дальнейших обсуждений ресурсы лучше использовать для достижения Целей </w:t>
      </w:r>
      <w:r w:rsidR="00386D7C" w:rsidRPr="00F8128F">
        <w:rPr>
          <w:rFonts w:eastAsia="Calibri" w:cs="Arial"/>
          <w:lang w:val="ru-RU"/>
        </w:rPr>
        <w:t xml:space="preserve">в области </w:t>
      </w:r>
      <w:r w:rsidRPr="00F8128F">
        <w:rPr>
          <w:rFonts w:eastAsia="Calibri" w:cs="Arial"/>
          <w:lang w:val="ru-RU"/>
        </w:rPr>
        <w:t xml:space="preserve">устойчивого развития или для поддержки деятельности по </w:t>
      </w:r>
      <w:r w:rsidR="00386D7C" w:rsidRPr="00F8128F">
        <w:rPr>
          <w:rFonts w:eastAsia="Calibri" w:cs="Arial"/>
          <w:lang w:val="ru-RU"/>
        </w:rPr>
        <w:t>развитию</w:t>
      </w:r>
      <w:r w:rsidRPr="00F8128F">
        <w:rPr>
          <w:rFonts w:eastAsia="Calibri" w:cs="Arial"/>
          <w:lang w:val="ru-RU"/>
        </w:rPr>
        <w:t xml:space="preserve"> потенциала.</w:t>
      </w:r>
    </w:p>
    <w:p w14:paraId="59F42D9F" w14:textId="70A05384" w:rsidR="009856BA" w:rsidRDefault="008F1F3E" w:rsidP="009856BA">
      <w:pPr>
        <w:rPr>
          <w:rFonts w:eastAsia="Calibri" w:cs="Arial"/>
          <w:lang w:val="ru-RU"/>
        </w:rPr>
      </w:pPr>
      <w:r w:rsidRPr="00F8128F">
        <w:rPr>
          <w:rFonts w:eastAsia="Calibri" w:cs="Arial"/>
          <w:lang w:val="ru-RU"/>
        </w:rPr>
        <w:t>Некоторые члены отметили, что члены, которые считают, что РМЭ более не актуал</w:t>
      </w:r>
      <w:r w:rsidR="001A5C68">
        <w:rPr>
          <w:rFonts w:eastAsia="Calibri" w:cs="Arial"/>
          <w:lang w:val="ru-RU"/>
        </w:rPr>
        <w:t>е</w:t>
      </w:r>
      <w:r w:rsidRPr="00F8128F">
        <w:rPr>
          <w:rFonts w:eastAsia="Calibri" w:cs="Arial"/>
          <w:lang w:val="ru-RU"/>
        </w:rPr>
        <w:t>н, должны внести предложение о дальнейших действиях.</w:t>
      </w:r>
    </w:p>
    <w:p w14:paraId="51B0EF28" w14:textId="6D5EF15B" w:rsidR="003804D6" w:rsidRPr="00E94546" w:rsidRDefault="00E94546" w:rsidP="009856BA">
      <w:pPr>
        <w:rPr>
          <w:rFonts w:eastAsia="Calibri" w:cs="Arial"/>
          <w:lang w:val="ru-RU"/>
          <w:rPrChange w:id="192" w:author="Beliaeva, Oxana" w:date="2022-01-18T13:36:00Z">
            <w:rPr>
              <w:rFonts w:eastAsia="Calibri" w:cs="Arial"/>
            </w:rPr>
          </w:rPrChange>
        </w:rPr>
      </w:pPr>
      <w:ins w:id="193" w:author="Beliaeva, Oxana" w:date="2022-01-18T13:36:00Z">
        <w:r>
          <w:rPr>
            <w:rFonts w:eastAsia="Calibri" w:cs="Arial"/>
            <w:lang w:val="ru-RU"/>
          </w:rPr>
          <w:t>Некоторые</w:t>
        </w:r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Государства</w:t>
        </w:r>
        <w:r w:rsidRPr="00874BC6">
          <w:rPr>
            <w:rFonts w:eastAsia="Calibri" w:cs="Arial"/>
            <w:lang w:val="ru-RU"/>
          </w:rPr>
          <w:t>-</w:t>
        </w:r>
        <w:r>
          <w:rPr>
            <w:rFonts w:eastAsia="Calibri" w:cs="Arial"/>
            <w:lang w:val="ru-RU"/>
          </w:rPr>
          <w:t>Члены</w:t>
        </w:r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придерживались</w:t>
        </w:r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мнения</w:t>
        </w:r>
        <w:r w:rsidRPr="00874BC6">
          <w:rPr>
            <w:rFonts w:eastAsia="Calibri" w:cs="Arial"/>
            <w:lang w:val="ru-RU"/>
          </w:rPr>
          <w:t xml:space="preserve">, </w:t>
        </w:r>
        <w:r>
          <w:rPr>
            <w:rFonts w:eastAsia="Calibri" w:cs="Arial"/>
            <w:lang w:val="ru-RU"/>
          </w:rPr>
          <w:t>что</w:t>
        </w:r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Группа</w:t>
        </w:r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экспертов</w:t>
        </w:r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должна</w:t>
        </w:r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продолжать</w:t>
        </w:r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свою</w:t>
        </w:r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работу</w:t>
        </w:r>
      </w:ins>
      <w:ins w:id="194" w:author="Beliaeva, Oxana" w:date="2022-01-18T13:38:00Z">
        <w:r w:rsidR="00874BC6">
          <w:rPr>
            <w:rFonts w:eastAsia="Calibri" w:cs="Arial"/>
            <w:lang w:val="ru-RU"/>
          </w:rPr>
          <w:t>,</w:t>
        </w:r>
      </w:ins>
      <w:ins w:id="195" w:author="Beliaeva, Oxana" w:date="2022-01-18T13:36:00Z"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до</w:t>
        </w:r>
      </w:ins>
      <w:ins w:id="196" w:author="Beliaeva, Oxana" w:date="2022-01-18T13:38:00Z">
        <w:r w:rsidR="00874BC6">
          <w:rPr>
            <w:rFonts w:eastAsia="Calibri" w:cs="Arial"/>
            <w:lang w:val="ru-RU"/>
          </w:rPr>
          <w:t xml:space="preserve"> тех пор пока не будет достигнут</w:t>
        </w:r>
      </w:ins>
      <w:ins w:id="197" w:author="Beliaeva, Oxana" w:date="2022-01-18T13:36:00Z">
        <w:r w:rsidRPr="00874BC6">
          <w:rPr>
            <w:rFonts w:eastAsia="Calibri" w:cs="Arial"/>
            <w:lang w:val="ru-RU"/>
          </w:rPr>
          <w:t xml:space="preserve"> </w:t>
        </w:r>
        <w:r>
          <w:rPr>
            <w:rFonts w:eastAsia="Calibri" w:cs="Arial"/>
            <w:lang w:val="ru-RU"/>
          </w:rPr>
          <w:t>консенсус</w:t>
        </w:r>
        <w:r w:rsidRPr="00874BC6">
          <w:rPr>
            <w:rFonts w:eastAsia="Calibri" w:cs="Arial"/>
            <w:lang w:val="ru-RU"/>
          </w:rPr>
          <w:t xml:space="preserve">, </w:t>
        </w:r>
      </w:ins>
      <w:ins w:id="198" w:author="Beliaeva, Oxana" w:date="2022-01-18T13:38:00Z">
        <w:r w:rsidR="00874BC6">
          <w:rPr>
            <w:rFonts w:eastAsia="Calibri" w:cs="Arial"/>
            <w:lang w:val="ru-RU"/>
          </w:rPr>
          <w:t>в то в</w:t>
        </w:r>
      </w:ins>
      <w:ins w:id="199" w:author="Beliaeva, Oxana" w:date="2022-01-18T13:39:00Z">
        <w:r w:rsidR="00874BC6">
          <w:rPr>
            <w:rFonts w:eastAsia="Calibri" w:cs="Arial"/>
            <w:lang w:val="ru-RU"/>
          </w:rPr>
          <w:t>ремя как</w:t>
        </w:r>
      </w:ins>
      <w:ins w:id="200" w:author="Beliaeva, Oxana" w:date="2022-01-18T13:36:00Z">
        <w:r>
          <w:rPr>
            <w:rFonts w:eastAsia="Calibri" w:cs="Arial"/>
            <w:lang w:val="ru-RU"/>
          </w:rPr>
          <w:t xml:space="preserve"> другие Государства-Члены</w:t>
        </w:r>
      </w:ins>
      <w:ins w:id="201" w:author="Beliaeva, Oxana" w:date="2022-01-18T13:37:00Z">
        <w:r w:rsidR="00874BC6">
          <w:rPr>
            <w:rFonts w:eastAsia="Calibri" w:cs="Arial"/>
            <w:lang w:val="ru-RU"/>
          </w:rPr>
          <w:t xml:space="preserve"> </w:t>
        </w:r>
      </w:ins>
      <w:ins w:id="202" w:author="Beliaeva, Oxana" w:date="2022-01-18T13:39:00Z">
        <w:r w:rsidR="00874BC6">
          <w:rPr>
            <w:rFonts w:eastAsia="Calibri" w:cs="Arial"/>
            <w:lang w:val="ru-RU"/>
          </w:rPr>
          <w:t>предпочли сохранить статус-кво</w:t>
        </w:r>
      </w:ins>
      <w:commentRangeStart w:id="203"/>
      <w:ins w:id="204" w:author="Beliaeva, Oxana" w:date="2022-01-18T13:44:00Z">
        <w:r w:rsidR="00874BC6">
          <w:rPr>
            <w:highlight w:val="yellow"/>
            <w:lang w:val="ru-RU"/>
          </w:rPr>
          <w:t>,</w:t>
        </w:r>
      </w:ins>
      <w:ins w:id="205" w:author="Beliaeva, Oxana" w:date="2022-01-18T13:36:00Z">
        <w:r w:rsidR="00DC4740" w:rsidRPr="00874BC6">
          <w:rPr>
            <w:rFonts w:eastAsia="Calibri" w:cs="Arial"/>
            <w:lang w:val="ru-RU"/>
          </w:rPr>
          <w:t xml:space="preserve"> </w:t>
        </w:r>
      </w:ins>
      <w:ins w:id="206" w:author="Beliaeva, Oxana" w:date="2022-01-18T13:41:00Z">
        <w:r w:rsidR="00874BC6">
          <w:rPr>
            <w:highlight w:val="yellow"/>
            <w:lang w:val="ru-RU"/>
          </w:rPr>
          <w:t>то есть две версии договора об РМЭ</w:t>
        </w:r>
      </w:ins>
      <w:r w:rsidR="003804D6" w:rsidRPr="00E94546">
        <w:rPr>
          <w:rFonts w:eastAsia="Calibri" w:cs="Arial"/>
          <w:lang w:val="ru-RU"/>
          <w:rPrChange w:id="207" w:author="Beliaeva, Oxana" w:date="2022-01-18T13:36:00Z">
            <w:rPr>
              <w:rFonts w:eastAsia="Calibri" w:cs="Arial"/>
            </w:rPr>
          </w:rPrChange>
        </w:rPr>
        <w:t>.</w:t>
      </w:r>
      <w:commentRangeEnd w:id="203"/>
      <w:r w:rsidR="003804D6">
        <w:rPr>
          <w:rStyle w:val="CommentReference"/>
        </w:rPr>
        <w:commentReference w:id="203"/>
      </w:r>
    </w:p>
    <w:p w14:paraId="0787197D" w14:textId="4C83DB49" w:rsidR="009856BA" w:rsidRPr="00F8128F" w:rsidRDefault="009856BA" w:rsidP="009856BA">
      <w:pPr>
        <w:pStyle w:val="Heading1"/>
        <w:rPr>
          <w:rFonts w:eastAsia="Calibri"/>
          <w:lang w:val="ru-RU"/>
        </w:rPr>
      </w:pPr>
      <w:r w:rsidRPr="00F8128F">
        <w:rPr>
          <w:rFonts w:eastAsia="Calibri"/>
          <w:lang w:val="ru-RU"/>
        </w:rPr>
        <w:t>4</w:t>
      </w:r>
      <w:r w:rsidRPr="00F8128F">
        <w:rPr>
          <w:rFonts w:eastAsia="Calibri"/>
          <w:lang w:val="ru-RU"/>
        </w:rPr>
        <w:tab/>
      </w:r>
      <w:r w:rsidR="00A06A9A" w:rsidRPr="00F8128F">
        <w:rPr>
          <w:rFonts w:eastAsia="Calibri"/>
          <w:lang w:val="ru-RU"/>
        </w:rPr>
        <w:t>Резюме</w:t>
      </w:r>
    </w:p>
    <w:p w14:paraId="64E97306" w14:textId="0937D580" w:rsidR="009856BA" w:rsidRPr="00F8128F" w:rsidRDefault="009856BA" w:rsidP="009856BA">
      <w:pPr>
        <w:rPr>
          <w:rFonts w:eastAsia="Calibri"/>
          <w:b/>
          <w:bCs/>
          <w:lang w:val="ru-RU"/>
        </w:rPr>
      </w:pPr>
      <w:r w:rsidRPr="00F8128F">
        <w:rPr>
          <w:rFonts w:eastAsia="Calibri"/>
          <w:b/>
          <w:bCs/>
          <w:lang w:val="ru-RU"/>
        </w:rPr>
        <w:t>4.1</w:t>
      </w:r>
      <w:r w:rsidRPr="00F8128F">
        <w:rPr>
          <w:rFonts w:eastAsia="Calibri"/>
          <w:lang w:val="ru-RU"/>
        </w:rPr>
        <w:tab/>
      </w:r>
      <w:r w:rsidR="00A06A9A" w:rsidRPr="00F8128F">
        <w:rPr>
          <w:rFonts w:eastAsia="Calibri"/>
          <w:lang w:val="ru-RU"/>
        </w:rPr>
        <w:t xml:space="preserve">В целом, </w:t>
      </w:r>
      <w:r w:rsidR="006A3F5C" w:rsidRPr="00F8128F">
        <w:rPr>
          <w:rFonts w:eastAsia="Calibri"/>
          <w:lang w:val="ru-RU"/>
        </w:rPr>
        <w:t>в процессе постатейного</w:t>
      </w:r>
      <w:r w:rsidR="00A06A9A" w:rsidRPr="00F8128F">
        <w:rPr>
          <w:rFonts w:eastAsia="Calibri"/>
          <w:lang w:val="ru-RU"/>
        </w:rPr>
        <w:t xml:space="preserve"> рассмотрени</w:t>
      </w:r>
      <w:r w:rsidR="006A3F5C" w:rsidRPr="00F8128F">
        <w:rPr>
          <w:rFonts w:eastAsia="Calibri"/>
          <w:lang w:val="ru-RU"/>
        </w:rPr>
        <w:t>я РМЭ</w:t>
      </w:r>
      <w:r w:rsidR="00A06A9A" w:rsidRPr="00F8128F">
        <w:rPr>
          <w:rFonts w:eastAsia="Calibri"/>
          <w:lang w:val="ru-RU"/>
        </w:rPr>
        <w:t xml:space="preserve"> </w:t>
      </w:r>
      <w:r w:rsidR="006A3F5C" w:rsidRPr="00F8128F">
        <w:rPr>
          <w:rFonts w:eastAsia="Calibri"/>
          <w:lang w:val="ru-RU"/>
        </w:rPr>
        <w:t>участники работы</w:t>
      </w:r>
      <w:r w:rsidR="00A06A9A" w:rsidRPr="00F8128F">
        <w:rPr>
          <w:rFonts w:eastAsia="Calibri"/>
          <w:lang w:val="ru-RU"/>
        </w:rPr>
        <w:t xml:space="preserve"> </w:t>
      </w:r>
      <w:r w:rsidR="006A3F5C" w:rsidRPr="00F8128F">
        <w:rPr>
          <w:rFonts w:eastAsia="Calibri"/>
          <w:lang w:val="ru-RU"/>
        </w:rPr>
        <w:t>ГЭ-РМЭ</w:t>
      </w:r>
      <w:r w:rsidR="00A06A9A" w:rsidRPr="00F8128F">
        <w:rPr>
          <w:rFonts w:eastAsia="Calibri"/>
          <w:lang w:val="ru-RU"/>
        </w:rPr>
        <w:t xml:space="preserve"> высказали дв</w:t>
      </w:r>
      <w:r w:rsidR="006A3F5C" w:rsidRPr="00F8128F">
        <w:rPr>
          <w:rFonts w:eastAsia="Calibri"/>
          <w:lang w:val="ru-RU"/>
        </w:rPr>
        <w:t>е расходящихся группы мнений</w:t>
      </w:r>
      <w:r w:rsidR="00A06A9A" w:rsidRPr="00F8128F">
        <w:rPr>
          <w:rFonts w:eastAsia="Calibri"/>
          <w:lang w:val="ru-RU"/>
        </w:rPr>
        <w:t>.</w:t>
      </w:r>
    </w:p>
    <w:p w14:paraId="4791CECE" w14:textId="5ECA84D4" w:rsidR="00A06A9A" w:rsidRPr="00F8128F" w:rsidRDefault="009856BA" w:rsidP="00A06A9A">
      <w:pPr>
        <w:rPr>
          <w:rFonts w:eastAsia="Calibri" w:cs="Calibri"/>
          <w:szCs w:val="24"/>
          <w:lang w:val="ru-RU"/>
        </w:rPr>
      </w:pPr>
      <w:r w:rsidRPr="00F8128F">
        <w:rPr>
          <w:rFonts w:eastAsia="Calibri"/>
          <w:b/>
          <w:bCs/>
          <w:lang w:val="ru-RU"/>
        </w:rPr>
        <w:t>a)</w:t>
      </w:r>
      <w:r w:rsidRPr="00F8128F">
        <w:rPr>
          <w:rFonts w:eastAsia="Calibri"/>
          <w:b/>
          <w:bCs/>
          <w:lang w:val="ru-RU"/>
        </w:rPr>
        <w:tab/>
      </w:r>
      <w:r w:rsidR="00A06A9A" w:rsidRPr="00F8128F">
        <w:rPr>
          <w:rFonts w:eastAsia="Calibri" w:cs="Calibri"/>
          <w:szCs w:val="24"/>
          <w:lang w:val="ru-RU"/>
        </w:rPr>
        <w:t xml:space="preserve">Некоторые члены высказали мнение, что положения </w:t>
      </w:r>
      <w:r w:rsidR="006A3F5C" w:rsidRPr="00F8128F">
        <w:rPr>
          <w:rFonts w:eastAsia="Calibri" w:cs="Calibri"/>
          <w:szCs w:val="24"/>
          <w:lang w:val="ru-RU"/>
        </w:rPr>
        <w:t>по-прежнему</w:t>
      </w:r>
      <w:r w:rsidR="00A06A9A" w:rsidRPr="00F8128F">
        <w:rPr>
          <w:rFonts w:eastAsia="Calibri" w:cs="Calibri"/>
          <w:szCs w:val="24"/>
          <w:lang w:val="ru-RU"/>
        </w:rPr>
        <w:t xml:space="preserve"> актуальны, поскольку они применимы для содействия предоставлению и развитию сетей и услуг и являются гибкими для учета новых тенденций и возникающих вопросов. В отношении некоторых положений некоторые из этих членов также выразили мнение, что положения должны быть обновлены, </w:t>
      </w:r>
      <w:r w:rsidR="006A3F5C" w:rsidRPr="00F8128F">
        <w:rPr>
          <w:rFonts w:eastAsia="Calibri" w:cs="Calibri"/>
          <w:szCs w:val="24"/>
          <w:lang w:val="ru-RU"/>
        </w:rPr>
        <w:t xml:space="preserve">с тем </w:t>
      </w:r>
      <w:r w:rsidR="00A06A9A" w:rsidRPr="00F8128F">
        <w:rPr>
          <w:rFonts w:eastAsia="Calibri" w:cs="Calibri"/>
          <w:szCs w:val="24"/>
          <w:lang w:val="ru-RU"/>
        </w:rPr>
        <w:t xml:space="preserve">чтобы отразить изменения, произошедшие в предоставлении </w:t>
      </w:r>
      <w:r w:rsidR="006A3F5C" w:rsidRPr="00F8128F">
        <w:rPr>
          <w:rFonts w:eastAsia="Calibri" w:cs="Calibri"/>
          <w:szCs w:val="24"/>
          <w:lang w:val="ru-RU"/>
        </w:rPr>
        <w:t xml:space="preserve">услуг </w:t>
      </w:r>
      <w:ins w:id="208" w:author="Beliaeva, Oxana" w:date="2022-01-18T13:09:00Z">
        <w:r w:rsidR="00874BC6">
          <w:rPr>
            <w:rFonts w:eastAsia="Calibri"/>
            <w:lang w:val="ru-RU"/>
          </w:rPr>
          <w:t xml:space="preserve">международной </w:t>
        </w:r>
      </w:ins>
      <w:r w:rsidR="006A3F5C" w:rsidRPr="00F8128F">
        <w:rPr>
          <w:rFonts w:eastAsia="Calibri" w:cs="Calibri"/>
          <w:szCs w:val="24"/>
          <w:lang w:val="ru-RU"/>
        </w:rPr>
        <w:t>электросвязи</w:t>
      </w:r>
      <w:r w:rsidR="00A06A9A" w:rsidRPr="00F8128F">
        <w:rPr>
          <w:rFonts w:eastAsia="Calibri" w:cs="Calibri"/>
          <w:szCs w:val="24"/>
          <w:lang w:val="ru-RU"/>
        </w:rPr>
        <w:t xml:space="preserve">/ИКТ конечному пользователю или учесть новые тенденции в </w:t>
      </w:r>
      <w:r w:rsidR="006A3F5C" w:rsidRPr="00F8128F">
        <w:rPr>
          <w:rFonts w:eastAsia="Calibri" w:cs="Calibri"/>
          <w:szCs w:val="24"/>
          <w:lang w:val="ru-RU"/>
        </w:rPr>
        <w:t xml:space="preserve">сфере </w:t>
      </w:r>
      <w:ins w:id="209" w:author="Beliaeva, Oxana" w:date="2022-01-18T13:09:00Z">
        <w:r w:rsidR="00874BC6">
          <w:rPr>
            <w:rFonts w:eastAsia="Calibri"/>
            <w:lang w:val="ru-RU"/>
          </w:rPr>
          <w:t xml:space="preserve">международной </w:t>
        </w:r>
      </w:ins>
      <w:r w:rsidR="006A3F5C" w:rsidRPr="00F8128F">
        <w:rPr>
          <w:rFonts w:eastAsia="Calibri" w:cs="Calibri"/>
          <w:szCs w:val="24"/>
          <w:lang w:val="ru-RU"/>
        </w:rPr>
        <w:t>электросвязи</w:t>
      </w:r>
      <w:r w:rsidR="00A06A9A" w:rsidRPr="00F8128F">
        <w:rPr>
          <w:rFonts w:eastAsia="Calibri" w:cs="Calibri"/>
          <w:szCs w:val="24"/>
          <w:lang w:val="ru-RU"/>
        </w:rPr>
        <w:t>/ИКТ.</w:t>
      </w:r>
    </w:p>
    <w:p w14:paraId="61059FB4" w14:textId="17249A6F" w:rsidR="009856BA" w:rsidRPr="00F8128F" w:rsidRDefault="009856BA" w:rsidP="009856BA">
      <w:pPr>
        <w:rPr>
          <w:rFonts w:eastAsia="Calibri" w:cs="Calibri"/>
          <w:szCs w:val="24"/>
          <w:lang w:val="ru-RU"/>
        </w:rPr>
      </w:pPr>
      <w:r w:rsidRPr="00F8128F">
        <w:rPr>
          <w:rFonts w:eastAsia="Calibri" w:cs="Calibri"/>
          <w:b/>
          <w:bCs/>
          <w:szCs w:val="24"/>
          <w:lang w:val="ru-RU"/>
        </w:rPr>
        <w:t>b)</w:t>
      </w:r>
      <w:r w:rsidRPr="00F8128F">
        <w:rPr>
          <w:rFonts w:eastAsia="Calibri" w:cs="Calibri"/>
          <w:szCs w:val="24"/>
          <w:lang w:val="ru-RU"/>
        </w:rPr>
        <w:tab/>
      </w:r>
      <w:r w:rsidR="00A06A9A" w:rsidRPr="00F8128F">
        <w:rPr>
          <w:rFonts w:eastAsia="Calibri" w:cs="Calibri"/>
          <w:szCs w:val="24"/>
          <w:lang w:val="ru-RU"/>
        </w:rPr>
        <w:t xml:space="preserve">Некоторые члены высказали мнение, что положения </w:t>
      </w:r>
      <w:r w:rsidR="001152D1">
        <w:rPr>
          <w:rFonts w:eastAsia="Calibri" w:cs="Calibri"/>
          <w:szCs w:val="24"/>
          <w:lang w:val="ru-RU"/>
        </w:rPr>
        <w:t>РМЭ</w:t>
      </w:r>
      <w:r w:rsidR="00A06A9A" w:rsidRPr="00F8128F">
        <w:rPr>
          <w:rFonts w:eastAsia="Calibri" w:cs="Calibri"/>
          <w:szCs w:val="24"/>
          <w:lang w:val="ru-RU"/>
        </w:rPr>
        <w:t xml:space="preserve"> не актуальны, поскольку они больше не применимы для стимулирования предоставления и развития сетей и услуг и не </w:t>
      </w:r>
      <w:r w:rsidR="006A3F5C" w:rsidRPr="00F8128F">
        <w:rPr>
          <w:rFonts w:eastAsia="Calibri" w:cs="Calibri"/>
          <w:szCs w:val="24"/>
          <w:lang w:val="ru-RU"/>
        </w:rPr>
        <w:t>обладают гибкостью</w:t>
      </w:r>
      <w:r w:rsidR="00A06A9A" w:rsidRPr="00F8128F">
        <w:rPr>
          <w:rFonts w:eastAsia="Calibri" w:cs="Calibri"/>
          <w:szCs w:val="24"/>
          <w:lang w:val="ru-RU"/>
        </w:rPr>
        <w:t xml:space="preserve"> для учета новых тенденций и возникающих вопросов.</w:t>
      </w:r>
    </w:p>
    <w:p w14:paraId="2FCCA96A" w14:textId="30BBC2FD" w:rsidR="009856BA" w:rsidRPr="00F8128F" w:rsidRDefault="009856BA" w:rsidP="009856BA">
      <w:pPr>
        <w:rPr>
          <w:rFonts w:eastAsia="Calibri" w:cs="Calibri"/>
          <w:bCs/>
          <w:szCs w:val="24"/>
          <w:lang w:val="ru-RU"/>
        </w:rPr>
      </w:pPr>
      <w:r w:rsidRPr="00F8128F">
        <w:rPr>
          <w:rFonts w:eastAsia="Calibri" w:cs="Calibri"/>
          <w:b/>
          <w:bCs/>
          <w:szCs w:val="24"/>
          <w:lang w:val="ru-RU"/>
        </w:rPr>
        <w:t>4.2</w:t>
      </w:r>
      <w:r w:rsidRPr="00F8128F">
        <w:rPr>
          <w:rFonts w:eastAsia="Calibri" w:cs="Calibri"/>
          <w:b/>
          <w:bCs/>
          <w:szCs w:val="24"/>
          <w:lang w:val="ru-RU"/>
        </w:rPr>
        <w:tab/>
      </w:r>
      <w:r w:rsidR="00A06A9A" w:rsidRPr="00F8128F">
        <w:rPr>
          <w:rFonts w:eastAsia="Calibri" w:cs="Calibri"/>
          <w:bCs/>
          <w:szCs w:val="24"/>
          <w:lang w:val="ru-RU"/>
        </w:rPr>
        <w:t xml:space="preserve">Группа завершила </w:t>
      </w:r>
      <w:r w:rsidR="006A3F5C" w:rsidRPr="00F8128F">
        <w:rPr>
          <w:rFonts w:eastAsia="Calibri" w:cs="Calibri"/>
          <w:bCs/>
          <w:szCs w:val="24"/>
          <w:lang w:val="ru-RU"/>
        </w:rPr>
        <w:t>постатейное рассмотрение РМЭ</w:t>
      </w:r>
      <w:r w:rsidR="00A06A9A" w:rsidRPr="00F8128F">
        <w:rPr>
          <w:rFonts w:eastAsia="Calibri" w:cs="Calibri"/>
          <w:bCs/>
          <w:szCs w:val="24"/>
          <w:lang w:val="ru-RU"/>
        </w:rPr>
        <w:t xml:space="preserve">, и фактический отчет об этом </w:t>
      </w:r>
      <w:r w:rsidR="006A3F5C" w:rsidRPr="00F8128F">
        <w:rPr>
          <w:rFonts w:eastAsia="Calibri" w:cs="Calibri"/>
          <w:bCs/>
          <w:szCs w:val="24"/>
          <w:lang w:val="ru-RU"/>
        </w:rPr>
        <w:t>рассмотрении</w:t>
      </w:r>
      <w:r w:rsidR="00A06A9A" w:rsidRPr="00F8128F">
        <w:rPr>
          <w:rFonts w:eastAsia="Calibri" w:cs="Calibri"/>
          <w:bCs/>
          <w:szCs w:val="24"/>
          <w:lang w:val="ru-RU"/>
        </w:rPr>
        <w:t xml:space="preserve">, </w:t>
      </w:r>
      <w:r w:rsidR="006A3F5C" w:rsidRPr="00F8128F">
        <w:rPr>
          <w:rFonts w:eastAsia="Calibri" w:cs="Calibri"/>
          <w:bCs/>
          <w:szCs w:val="24"/>
          <w:lang w:val="ru-RU"/>
        </w:rPr>
        <w:t>Таблица для рассмотрения</w:t>
      </w:r>
      <w:r w:rsidR="00A06A9A" w:rsidRPr="00F8128F">
        <w:rPr>
          <w:rFonts w:eastAsia="Calibri" w:cs="Calibri"/>
          <w:bCs/>
          <w:szCs w:val="24"/>
          <w:lang w:val="ru-RU"/>
        </w:rPr>
        <w:t xml:space="preserve"> и все связанные с этим обсуждения изложены в настоящем Отчете.</w:t>
      </w:r>
    </w:p>
    <w:p w14:paraId="598C05FF" w14:textId="4320251D" w:rsidR="009856BA" w:rsidRPr="00F8128F" w:rsidRDefault="009856BA" w:rsidP="009856BA">
      <w:pPr>
        <w:rPr>
          <w:rFonts w:eastAsia="Calibri" w:cs="Calibri"/>
          <w:bCs/>
          <w:szCs w:val="24"/>
          <w:lang w:val="ru-RU"/>
        </w:rPr>
      </w:pPr>
      <w:r w:rsidRPr="00F8128F">
        <w:rPr>
          <w:rFonts w:eastAsia="Calibri" w:cs="Calibri"/>
          <w:b/>
          <w:szCs w:val="24"/>
          <w:lang w:val="ru-RU"/>
        </w:rPr>
        <w:t>4.3</w:t>
      </w:r>
      <w:r w:rsidRPr="00F8128F">
        <w:rPr>
          <w:rFonts w:eastAsia="Calibri" w:cs="Calibri"/>
          <w:bCs/>
          <w:szCs w:val="24"/>
          <w:lang w:val="ru-RU"/>
        </w:rPr>
        <w:tab/>
      </w:r>
      <w:r w:rsidR="00A06A9A" w:rsidRPr="00F8128F">
        <w:rPr>
          <w:rFonts w:eastAsia="Calibri" w:cs="Calibri"/>
          <w:bCs/>
          <w:szCs w:val="24"/>
          <w:lang w:val="ru-RU"/>
        </w:rPr>
        <w:t xml:space="preserve">Члены </w:t>
      </w:r>
      <w:r w:rsidR="006A3F5C" w:rsidRPr="00F8128F">
        <w:rPr>
          <w:rFonts w:eastAsia="Calibri" w:cs="Calibri"/>
          <w:bCs/>
          <w:szCs w:val="24"/>
          <w:lang w:val="ru-RU"/>
        </w:rPr>
        <w:t>Группы</w:t>
      </w:r>
      <w:r w:rsidR="00A06A9A" w:rsidRPr="00F8128F">
        <w:rPr>
          <w:rFonts w:eastAsia="Calibri" w:cs="Calibri"/>
          <w:bCs/>
          <w:szCs w:val="24"/>
          <w:lang w:val="ru-RU"/>
        </w:rPr>
        <w:t xml:space="preserve"> выразили различные мнения по вопросу достижения консенсуса по дальнейшим действиям в отношении </w:t>
      </w:r>
      <w:r w:rsidR="006A3F5C" w:rsidRPr="00F8128F">
        <w:rPr>
          <w:rFonts w:eastAsia="Calibri" w:cs="Calibri"/>
          <w:bCs/>
          <w:szCs w:val="24"/>
          <w:lang w:val="ru-RU"/>
        </w:rPr>
        <w:t>РМЭ</w:t>
      </w:r>
      <w:r w:rsidR="00A06A9A" w:rsidRPr="00F8128F">
        <w:rPr>
          <w:rFonts w:eastAsia="Calibri" w:cs="Calibri"/>
          <w:bCs/>
          <w:szCs w:val="24"/>
          <w:lang w:val="ru-RU"/>
        </w:rPr>
        <w:t>.</w:t>
      </w:r>
    </w:p>
    <w:p w14:paraId="6BCEF435" w14:textId="41FC3C05" w:rsidR="009856BA" w:rsidRPr="00F8128F" w:rsidRDefault="00A06A9A" w:rsidP="009856BA">
      <w:pPr>
        <w:rPr>
          <w:rFonts w:eastAsia="Calibri" w:cs="Calibri"/>
          <w:bCs/>
          <w:szCs w:val="24"/>
          <w:lang w:val="ru-RU"/>
        </w:rPr>
      </w:pPr>
      <w:r w:rsidRPr="00F8128F">
        <w:rPr>
          <w:rFonts w:eastAsia="Calibri" w:cs="Calibri"/>
          <w:bCs/>
          <w:szCs w:val="24"/>
          <w:lang w:val="ru-RU"/>
        </w:rPr>
        <w:t xml:space="preserve">Некоторые члены предложили Группе рассмотреть возможность определения конкретных областей для </w:t>
      </w:r>
      <w:r w:rsidR="00BB16D6">
        <w:rPr>
          <w:rFonts w:eastAsia="Calibri" w:cs="Calibri"/>
          <w:bCs/>
          <w:szCs w:val="24"/>
          <w:lang w:val="ru-RU"/>
        </w:rPr>
        <w:t>рассмотрения</w:t>
      </w:r>
      <w:r w:rsidRPr="00F8128F">
        <w:rPr>
          <w:rFonts w:eastAsia="Calibri" w:cs="Calibri"/>
          <w:bCs/>
          <w:szCs w:val="24"/>
          <w:lang w:val="ru-RU"/>
        </w:rPr>
        <w:t xml:space="preserve"> и будущего развития </w:t>
      </w:r>
      <w:r w:rsidR="00BF61CB" w:rsidRPr="00F8128F">
        <w:rPr>
          <w:rFonts w:eastAsia="Calibri" w:cs="Calibri"/>
          <w:bCs/>
          <w:szCs w:val="24"/>
          <w:lang w:val="ru-RU"/>
        </w:rPr>
        <w:t>РМЭ</w:t>
      </w:r>
      <w:r w:rsidRPr="00F8128F">
        <w:rPr>
          <w:rFonts w:eastAsia="Calibri" w:cs="Calibri"/>
          <w:bCs/>
          <w:szCs w:val="24"/>
          <w:lang w:val="ru-RU"/>
        </w:rPr>
        <w:t xml:space="preserve">, а также рассмотреть возможность принятия </w:t>
      </w:r>
      <w:r w:rsidR="00BF61CB" w:rsidRPr="00F8128F">
        <w:rPr>
          <w:rFonts w:eastAsia="Calibri" w:cs="Calibri"/>
          <w:bCs/>
          <w:szCs w:val="24"/>
          <w:lang w:val="ru-RU"/>
        </w:rPr>
        <w:t>по</w:t>
      </w:r>
      <w:r w:rsidRPr="00F8128F">
        <w:rPr>
          <w:rFonts w:eastAsia="Calibri" w:cs="Calibri"/>
          <w:bCs/>
          <w:szCs w:val="24"/>
          <w:lang w:val="ru-RU"/>
        </w:rPr>
        <w:t xml:space="preserve">следующих </w:t>
      </w:r>
      <w:r w:rsidR="001152D1">
        <w:rPr>
          <w:rFonts w:eastAsia="Calibri" w:cs="Calibri"/>
          <w:bCs/>
          <w:szCs w:val="24"/>
          <w:lang w:val="ru-RU"/>
        </w:rPr>
        <w:t>мер</w:t>
      </w:r>
      <w:r w:rsidRPr="00F8128F">
        <w:rPr>
          <w:rFonts w:eastAsia="Calibri" w:cs="Calibri"/>
          <w:bCs/>
          <w:szCs w:val="24"/>
          <w:lang w:val="ru-RU"/>
        </w:rPr>
        <w:t xml:space="preserve">, таких как подготовка технических отчетов и </w:t>
      </w:r>
      <w:r w:rsidR="00BF61CB" w:rsidRPr="00F8128F">
        <w:rPr>
          <w:rFonts w:eastAsia="Calibri" w:cs="Calibri"/>
          <w:bCs/>
          <w:szCs w:val="24"/>
          <w:lang w:val="ru-RU"/>
        </w:rPr>
        <w:t>пр</w:t>
      </w:r>
      <w:r w:rsidRPr="00F8128F">
        <w:rPr>
          <w:rFonts w:eastAsia="Calibri" w:cs="Calibri"/>
          <w:bCs/>
          <w:szCs w:val="24"/>
          <w:lang w:val="ru-RU"/>
        </w:rPr>
        <w:t xml:space="preserve">., связанных с применением </w:t>
      </w:r>
      <w:r w:rsidR="00BF61CB" w:rsidRPr="00F8128F">
        <w:rPr>
          <w:rFonts w:eastAsia="Calibri" w:cs="Calibri"/>
          <w:bCs/>
          <w:szCs w:val="24"/>
          <w:lang w:val="ru-RU"/>
        </w:rPr>
        <w:t>РМЭ</w:t>
      </w:r>
      <w:r w:rsidRPr="00F8128F">
        <w:rPr>
          <w:rFonts w:eastAsia="Calibri" w:cs="Calibri"/>
          <w:bCs/>
          <w:szCs w:val="24"/>
          <w:lang w:val="ru-RU"/>
        </w:rPr>
        <w:t>.</w:t>
      </w:r>
    </w:p>
    <w:p w14:paraId="7D7B76A8" w14:textId="08D7B67E" w:rsidR="009856BA" w:rsidRPr="00F8128F" w:rsidRDefault="00A06A9A" w:rsidP="009856BA">
      <w:pPr>
        <w:rPr>
          <w:rFonts w:eastAsia="Calibri" w:cs="Calibri"/>
          <w:bCs/>
          <w:szCs w:val="24"/>
          <w:lang w:val="ru-RU"/>
        </w:rPr>
      </w:pPr>
      <w:r w:rsidRPr="00F8128F">
        <w:rPr>
          <w:rFonts w:eastAsia="Calibri" w:cs="Calibri"/>
          <w:bCs/>
          <w:szCs w:val="24"/>
          <w:lang w:val="ru-RU"/>
        </w:rPr>
        <w:t xml:space="preserve">Некоторые члены предложили, чтобы на основе </w:t>
      </w:r>
      <w:r w:rsidR="00BF61CB" w:rsidRPr="00F8128F">
        <w:rPr>
          <w:rFonts w:eastAsia="Calibri" w:cs="Calibri"/>
          <w:bCs/>
          <w:szCs w:val="24"/>
          <w:lang w:val="ru-RU"/>
        </w:rPr>
        <w:t>Таблицы для рассмотрения были</w:t>
      </w:r>
      <w:r w:rsidRPr="00F8128F">
        <w:rPr>
          <w:rFonts w:eastAsia="Calibri" w:cs="Calibri"/>
          <w:bCs/>
          <w:szCs w:val="24"/>
          <w:lang w:val="ru-RU"/>
        </w:rPr>
        <w:t xml:space="preserve"> определ</w:t>
      </w:r>
      <w:r w:rsidR="00BF61CB" w:rsidRPr="00F8128F">
        <w:rPr>
          <w:rFonts w:eastAsia="Calibri" w:cs="Calibri"/>
          <w:bCs/>
          <w:szCs w:val="24"/>
          <w:lang w:val="ru-RU"/>
        </w:rPr>
        <w:t>ены</w:t>
      </w:r>
      <w:r w:rsidRPr="00F8128F">
        <w:rPr>
          <w:rFonts w:eastAsia="Calibri" w:cs="Calibri"/>
          <w:bCs/>
          <w:szCs w:val="24"/>
          <w:lang w:val="ru-RU"/>
        </w:rPr>
        <w:t xml:space="preserve"> </w:t>
      </w:r>
      <w:r w:rsidR="00BF61CB" w:rsidRPr="00F8128F">
        <w:rPr>
          <w:rFonts w:eastAsia="Calibri" w:cs="Calibri"/>
          <w:bCs/>
          <w:szCs w:val="24"/>
          <w:lang w:val="ru-RU"/>
        </w:rPr>
        <w:t>проблемные</w:t>
      </w:r>
      <w:r w:rsidRPr="00F8128F">
        <w:rPr>
          <w:rFonts w:eastAsia="Calibri" w:cs="Calibri"/>
          <w:bCs/>
          <w:szCs w:val="24"/>
          <w:lang w:val="ru-RU"/>
        </w:rPr>
        <w:t xml:space="preserve"> положения </w:t>
      </w:r>
      <w:r w:rsidR="00BF61CB" w:rsidRPr="00F8128F">
        <w:rPr>
          <w:rFonts w:eastAsia="Calibri" w:cs="Calibri"/>
          <w:bCs/>
          <w:szCs w:val="24"/>
          <w:lang w:val="ru-RU"/>
        </w:rPr>
        <w:t>РМЭ</w:t>
      </w:r>
      <w:r w:rsidRPr="00F8128F">
        <w:rPr>
          <w:rFonts w:eastAsia="Calibri" w:cs="Calibri"/>
          <w:bCs/>
          <w:szCs w:val="24"/>
          <w:lang w:val="ru-RU"/>
        </w:rPr>
        <w:t xml:space="preserve"> и представл</w:t>
      </w:r>
      <w:r w:rsidR="00BF61CB" w:rsidRPr="00F8128F">
        <w:rPr>
          <w:rFonts w:eastAsia="Calibri" w:cs="Calibri"/>
          <w:bCs/>
          <w:szCs w:val="24"/>
          <w:lang w:val="ru-RU"/>
        </w:rPr>
        <w:t>ены</w:t>
      </w:r>
      <w:r w:rsidRPr="00F8128F">
        <w:rPr>
          <w:rFonts w:eastAsia="Calibri" w:cs="Calibri"/>
          <w:bCs/>
          <w:szCs w:val="24"/>
          <w:lang w:val="ru-RU"/>
        </w:rPr>
        <w:t xml:space="preserve"> конкретные предложения в </w:t>
      </w:r>
      <w:r w:rsidR="00BF61CB" w:rsidRPr="00F8128F">
        <w:rPr>
          <w:rFonts w:eastAsia="Calibri" w:cs="Calibri"/>
          <w:bCs/>
          <w:szCs w:val="24"/>
          <w:lang w:val="ru-RU"/>
        </w:rPr>
        <w:t>настоящем</w:t>
      </w:r>
      <w:r w:rsidRPr="00F8128F">
        <w:rPr>
          <w:rFonts w:eastAsia="Calibri" w:cs="Calibri"/>
          <w:bCs/>
          <w:szCs w:val="24"/>
          <w:lang w:val="ru-RU"/>
        </w:rPr>
        <w:t xml:space="preserve"> </w:t>
      </w:r>
      <w:r w:rsidR="00BF61CB" w:rsidRPr="00F8128F">
        <w:rPr>
          <w:rFonts w:eastAsia="Calibri" w:cs="Calibri"/>
          <w:bCs/>
          <w:szCs w:val="24"/>
          <w:lang w:val="ru-RU"/>
        </w:rPr>
        <w:t xml:space="preserve">Отчете </w:t>
      </w:r>
      <w:r w:rsidRPr="00F8128F">
        <w:rPr>
          <w:rFonts w:eastAsia="Calibri" w:cs="Calibri"/>
          <w:bCs/>
          <w:szCs w:val="24"/>
          <w:lang w:val="ru-RU"/>
        </w:rPr>
        <w:t>для внесения изменений/поправок на рассмотрение Совета и П</w:t>
      </w:r>
      <w:r w:rsidR="00BF61CB" w:rsidRPr="00F8128F">
        <w:rPr>
          <w:rFonts w:eastAsia="Calibri" w:cs="Calibri"/>
          <w:bCs/>
          <w:szCs w:val="24"/>
          <w:lang w:val="ru-RU"/>
        </w:rPr>
        <w:t>К</w:t>
      </w:r>
      <w:r w:rsidRPr="00F8128F">
        <w:rPr>
          <w:rFonts w:eastAsia="Calibri" w:cs="Calibri"/>
          <w:bCs/>
          <w:szCs w:val="24"/>
          <w:lang w:val="ru-RU"/>
        </w:rPr>
        <w:t xml:space="preserve"> 2022</w:t>
      </w:r>
      <w:r w:rsidR="00ED301C">
        <w:rPr>
          <w:rFonts w:eastAsia="Calibri" w:cs="Calibri"/>
          <w:bCs/>
          <w:szCs w:val="24"/>
          <w:lang w:val="ru-RU"/>
        </w:rPr>
        <w:t> год</w:t>
      </w:r>
      <w:r w:rsidR="00BF61CB" w:rsidRPr="00F8128F">
        <w:rPr>
          <w:rFonts w:eastAsia="Calibri" w:cs="Calibri"/>
          <w:bCs/>
          <w:szCs w:val="24"/>
          <w:lang w:val="ru-RU"/>
        </w:rPr>
        <w:t>а</w:t>
      </w:r>
      <w:r w:rsidRPr="00F8128F">
        <w:rPr>
          <w:rFonts w:eastAsia="Calibri" w:cs="Calibri"/>
          <w:bCs/>
          <w:szCs w:val="24"/>
          <w:lang w:val="ru-RU"/>
        </w:rPr>
        <w:t>.</w:t>
      </w:r>
    </w:p>
    <w:p w14:paraId="04841055" w14:textId="32734291" w:rsidR="009856BA" w:rsidRPr="00F8128F" w:rsidRDefault="00A06A9A" w:rsidP="009856BA">
      <w:pPr>
        <w:rPr>
          <w:rFonts w:eastAsia="Calibri"/>
          <w:bCs/>
          <w:lang w:val="ru-RU"/>
        </w:rPr>
      </w:pPr>
      <w:r w:rsidRPr="00F8128F">
        <w:rPr>
          <w:rFonts w:eastAsia="Calibri"/>
          <w:bCs/>
          <w:lang w:val="ru-RU"/>
        </w:rPr>
        <w:t xml:space="preserve">Некоторые члены заявили, что </w:t>
      </w:r>
      <w:r w:rsidR="00BF61CB" w:rsidRPr="00F8128F">
        <w:rPr>
          <w:rFonts w:eastAsia="Calibri"/>
          <w:bCs/>
          <w:lang w:val="ru-RU"/>
        </w:rPr>
        <w:t>постатейное рассмотрение</w:t>
      </w:r>
      <w:r w:rsidRPr="00F8128F">
        <w:rPr>
          <w:rFonts w:eastAsia="Calibri"/>
          <w:bCs/>
          <w:lang w:val="ru-RU"/>
        </w:rPr>
        <w:t>, проведен</w:t>
      </w:r>
      <w:r w:rsidR="00BF61CB" w:rsidRPr="00F8128F">
        <w:rPr>
          <w:rFonts w:eastAsia="Calibri"/>
          <w:bCs/>
          <w:lang w:val="ru-RU"/>
        </w:rPr>
        <w:t>ное</w:t>
      </w:r>
      <w:r w:rsidRPr="00F8128F">
        <w:rPr>
          <w:rFonts w:eastAsia="Calibri"/>
          <w:bCs/>
          <w:lang w:val="ru-RU"/>
        </w:rPr>
        <w:t xml:space="preserve"> Группой, неоднократно продемонстрировал</w:t>
      </w:r>
      <w:r w:rsidR="00BF61CB" w:rsidRPr="00F8128F">
        <w:rPr>
          <w:rFonts w:eastAsia="Calibri"/>
          <w:bCs/>
          <w:lang w:val="ru-RU"/>
        </w:rPr>
        <w:t>о</w:t>
      </w:r>
      <w:r w:rsidRPr="00F8128F">
        <w:rPr>
          <w:rFonts w:eastAsia="Calibri"/>
          <w:bCs/>
          <w:lang w:val="ru-RU"/>
        </w:rPr>
        <w:t xml:space="preserve">, что </w:t>
      </w:r>
      <w:r w:rsidR="001152D1">
        <w:rPr>
          <w:rFonts w:eastAsia="Calibri"/>
          <w:bCs/>
          <w:lang w:val="ru-RU"/>
        </w:rPr>
        <w:t xml:space="preserve">положения </w:t>
      </w:r>
      <w:r w:rsidR="00BF61CB" w:rsidRPr="00F8128F">
        <w:rPr>
          <w:rFonts w:eastAsia="Calibri"/>
          <w:bCs/>
          <w:lang w:val="ru-RU"/>
        </w:rPr>
        <w:t>РМЭ</w:t>
      </w:r>
      <w:r w:rsidRPr="00F8128F">
        <w:rPr>
          <w:rFonts w:eastAsia="Calibri"/>
          <w:bCs/>
          <w:lang w:val="ru-RU"/>
        </w:rPr>
        <w:t xml:space="preserve"> не являются ни применимыми, ни гибкими в </w:t>
      </w:r>
      <w:r w:rsidR="00BF61CB" w:rsidRPr="00F8128F">
        <w:rPr>
          <w:rFonts w:eastAsia="Calibri"/>
          <w:bCs/>
          <w:lang w:val="ru-RU"/>
        </w:rPr>
        <w:t>современной</w:t>
      </w:r>
      <w:r w:rsidRPr="00F8128F">
        <w:rPr>
          <w:rFonts w:eastAsia="Calibri"/>
          <w:bCs/>
          <w:lang w:val="ru-RU"/>
        </w:rPr>
        <w:t xml:space="preserve"> среде</w:t>
      </w:r>
      <w:r w:rsidR="00BF61CB" w:rsidRPr="00F8128F">
        <w:rPr>
          <w:rFonts w:eastAsia="Calibri"/>
          <w:bCs/>
          <w:lang w:val="ru-RU"/>
        </w:rPr>
        <w:t xml:space="preserve"> связи</w:t>
      </w:r>
      <w:r w:rsidRPr="00F8128F">
        <w:rPr>
          <w:rFonts w:eastAsia="Calibri"/>
          <w:bCs/>
          <w:lang w:val="ru-RU"/>
        </w:rPr>
        <w:t xml:space="preserve">, и что работа и результаты </w:t>
      </w:r>
      <w:r w:rsidR="00BF61CB" w:rsidRPr="00F8128F">
        <w:rPr>
          <w:rFonts w:eastAsia="Calibri"/>
          <w:bCs/>
          <w:lang w:val="ru-RU"/>
        </w:rPr>
        <w:t>деятельности</w:t>
      </w:r>
      <w:r w:rsidRPr="00F8128F">
        <w:rPr>
          <w:rFonts w:eastAsia="Calibri"/>
          <w:bCs/>
          <w:lang w:val="ru-RU"/>
        </w:rPr>
        <w:t xml:space="preserve"> Группы свидетельствуют о </w:t>
      </w:r>
      <w:r w:rsidR="00BF61CB" w:rsidRPr="00F8128F">
        <w:rPr>
          <w:rFonts w:eastAsia="Calibri"/>
          <w:bCs/>
          <w:lang w:val="ru-RU"/>
        </w:rPr>
        <w:t>сохраняющейся</w:t>
      </w:r>
      <w:r w:rsidRPr="00F8128F">
        <w:rPr>
          <w:rFonts w:eastAsia="Calibri"/>
          <w:bCs/>
          <w:lang w:val="ru-RU"/>
        </w:rPr>
        <w:t xml:space="preserve"> невозможности достижения консенсуса в отношении </w:t>
      </w:r>
      <w:r w:rsidR="00BF61CB" w:rsidRPr="00F8128F">
        <w:rPr>
          <w:rFonts w:eastAsia="Calibri"/>
          <w:bCs/>
          <w:lang w:val="ru-RU"/>
        </w:rPr>
        <w:t>РМЭ</w:t>
      </w:r>
      <w:r w:rsidRPr="00F8128F">
        <w:rPr>
          <w:rFonts w:eastAsia="Calibri"/>
          <w:bCs/>
          <w:lang w:val="ru-RU"/>
        </w:rPr>
        <w:t>.</w:t>
      </w:r>
    </w:p>
    <w:p w14:paraId="597345C0" w14:textId="6FE1DC02" w:rsidR="009856BA" w:rsidRPr="00F8128F" w:rsidRDefault="00A06A9A" w:rsidP="009856BA">
      <w:pPr>
        <w:rPr>
          <w:rFonts w:eastAsia="Calibri"/>
          <w:bCs/>
          <w:lang w:val="ru-RU"/>
        </w:rPr>
      </w:pPr>
      <w:r w:rsidRPr="00F8128F">
        <w:rPr>
          <w:rFonts w:eastAsia="Calibri"/>
          <w:lang w:val="ru-RU"/>
        </w:rPr>
        <w:t>Некоторые члены отметили, что член</w:t>
      </w:r>
      <w:r w:rsidR="00BF61CB" w:rsidRPr="00F8128F">
        <w:rPr>
          <w:rFonts w:eastAsia="Calibri"/>
          <w:lang w:val="ru-RU"/>
        </w:rPr>
        <w:t>ам</w:t>
      </w:r>
      <w:r w:rsidRPr="00F8128F">
        <w:rPr>
          <w:rFonts w:eastAsia="Calibri"/>
          <w:lang w:val="ru-RU"/>
        </w:rPr>
        <w:t xml:space="preserve">, которые считают, что </w:t>
      </w:r>
      <w:r w:rsidR="00BF61CB" w:rsidRPr="00F8128F">
        <w:rPr>
          <w:rFonts w:eastAsia="Calibri"/>
          <w:lang w:val="ru-RU"/>
        </w:rPr>
        <w:t>РМЭ</w:t>
      </w:r>
      <w:r w:rsidRPr="00F8128F">
        <w:rPr>
          <w:rFonts w:eastAsia="Calibri"/>
          <w:lang w:val="ru-RU"/>
        </w:rPr>
        <w:t xml:space="preserve"> бол</w:t>
      </w:r>
      <w:r w:rsidR="00BF61CB" w:rsidRPr="00F8128F">
        <w:rPr>
          <w:rFonts w:eastAsia="Calibri"/>
          <w:lang w:val="ru-RU"/>
        </w:rPr>
        <w:t>е</w:t>
      </w:r>
      <w:r w:rsidRPr="00F8128F">
        <w:rPr>
          <w:rFonts w:eastAsia="Calibri"/>
          <w:lang w:val="ru-RU"/>
        </w:rPr>
        <w:t>е не актуал</w:t>
      </w:r>
      <w:r w:rsidR="001A5C68">
        <w:rPr>
          <w:rFonts w:eastAsia="Calibri"/>
          <w:lang w:val="ru-RU"/>
        </w:rPr>
        <w:t>е</w:t>
      </w:r>
      <w:r w:rsidRPr="00F8128F">
        <w:rPr>
          <w:rFonts w:eastAsia="Calibri"/>
          <w:lang w:val="ru-RU"/>
        </w:rPr>
        <w:t xml:space="preserve">н, </w:t>
      </w:r>
      <w:r w:rsidR="00BF61CB" w:rsidRPr="00F8128F">
        <w:rPr>
          <w:rFonts w:eastAsia="Calibri"/>
          <w:lang w:val="ru-RU"/>
        </w:rPr>
        <w:t>следует</w:t>
      </w:r>
      <w:r w:rsidRPr="00F8128F">
        <w:rPr>
          <w:rFonts w:eastAsia="Calibri"/>
          <w:lang w:val="ru-RU"/>
        </w:rPr>
        <w:t xml:space="preserve"> внести предложение о дальнейших действиях.</w:t>
      </w:r>
    </w:p>
    <w:p w14:paraId="3647AB6B" w14:textId="71428A74" w:rsidR="009856BA" w:rsidRPr="000D2588" w:rsidRDefault="00A06A9A" w:rsidP="000D2588">
      <w:pPr>
        <w:rPr>
          <w:rFonts w:eastAsia="Calibri" w:cs="Calibri"/>
          <w:bCs/>
          <w:szCs w:val="24"/>
          <w:lang w:val="ru-RU"/>
          <w:rPrChange w:id="210" w:author="Beliaeva, Oxana" w:date="2022-01-18T13:49:00Z">
            <w:rPr>
              <w:rFonts w:eastAsia="Calibri" w:cs="Calibri"/>
              <w:bCs/>
              <w:szCs w:val="24"/>
            </w:rPr>
          </w:rPrChange>
        </w:rPr>
      </w:pPr>
      <w:r w:rsidRPr="00F8128F">
        <w:rPr>
          <w:rFonts w:eastAsia="Calibri" w:cs="Calibri"/>
          <w:bCs/>
          <w:szCs w:val="24"/>
          <w:lang w:val="ru-RU"/>
        </w:rPr>
        <w:t xml:space="preserve">Было </w:t>
      </w:r>
      <w:r w:rsidR="00BF61CB" w:rsidRPr="00F8128F">
        <w:rPr>
          <w:rFonts w:eastAsia="Calibri" w:cs="Calibri"/>
          <w:bCs/>
          <w:szCs w:val="24"/>
          <w:lang w:val="ru-RU"/>
        </w:rPr>
        <w:t>сделано заключение</w:t>
      </w:r>
      <w:r w:rsidRPr="00F8128F">
        <w:rPr>
          <w:rFonts w:eastAsia="Calibri" w:cs="Calibri"/>
          <w:bCs/>
          <w:szCs w:val="24"/>
          <w:lang w:val="ru-RU"/>
        </w:rPr>
        <w:t xml:space="preserve">, что в Группе отсутствует консенсус </w:t>
      </w:r>
      <w:r w:rsidR="00BF61CB" w:rsidRPr="00F8128F">
        <w:rPr>
          <w:rFonts w:eastAsia="Calibri" w:cs="Calibri"/>
          <w:bCs/>
          <w:szCs w:val="24"/>
          <w:lang w:val="ru-RU"/>
        </w:rPr>
        <w:t>по</w:t>
      </w:r>
      <w:r w:rsidRPr="00F8128F">
        <w:rPr>
          <w:rFonts w:eastAsia="Calibri" w:cs="Calibri"/>
          <w:bCs/>
          <w:szCs w:val="24"/>
          <w:lang w:val="ru-RU"/>
        </w:rPr>
        <w:t xml:space="preserve"> дальнейши</w:t>
      </w:r>
      <w:r w:rsidR="00BF61CB" w:rsidRPr="00F8128F">
        <w:rPr>
          <w:rFonts w:eastAsia="Calibri" w:cs="Calibri"/>
          <w:bCs/>
          <w:szCs w:val="24"/>
          <w:lang w:val="ru-RU"/>
        </w:rPr>
        <w:t>м</w:t>
      </w:r>
      <w:r w:rsidRPr="00F8128F">
        <w:rPr>
          <w:rFonts w:eastAsia="Calibri" w:cs="Calibri"/>
          <w:bCs/>
          <w:szCs w:val="24"/>
          <w:lang w:val="ru-RU"/>
        </w:rPr>
        <w:t xml:space="preserve"> действи</w:t>
      </w:r>
      <w:r w:rsidR="00BF61CB" w:rsidRPr="00F8128F">
        <w:rPr>
          <w:rFonts w:eastAsia="Calibri" w:cs="Calibri"/>
          <w:bCs/>
          <w:szCs w:val="24"/>
          <w:lang w:val="ru-RU"/>
        </w:rPr>
        <w:t>ям</w:t>
      </w:r>
      <w:r w:rsidRPr="00F8128F">
        <w:rPr>
          <w:rFonts w:eastAsia="Calibri" w:cs="Calibri"/>
          <w:bCs/>
          <w:szCs w:val="24"/>
          <w:lang w:val="ru-RU"/>
        </w:rPr>
        <w:t xml:space="preserve"> в отношении </w:t>
      </w:r>
      <w:r w:rsidR="00BF61CB" w:rsidRPr="00F8128F">
        <w:rPr>
          <w:rFonts w:eastAsia="Calibri" w:cs="Calibri"/>
          <w:bCs/>
          <w:szCs w:val="24"/>
          <w:lang w:val="ru-RU"/>
        </w:rPr>
        <w:t>РМЭ</w:t>
      </w:r>
      <w:r w:rsidRPr="00F8128F">
        <w:rPr>
          <w:rFonts w:eastAsia="Calibri" w:cs="Calibri"/>
          <w:bCs/>
          <w:szCs w:val="24"/>
          <w:lang w:val="ru-RU"/>
        </w:rPr>
        <w:t>.</w:t>
      </w:r>
      <w:r w:rsidR="003804D6" w:rsidRPr="003804D6">
        <w:rPr>
          <w:lang w:val="ru-RU"/>
        </w:rPr>
        <w:t xml:space="preserve"> </w:t>
      </w:r>
      <w:commentRangeStart w:id="211"/>
      <w:ins w:id="212" w:author="Beliaeva, Oxana" w:date="2022-01-18T13:47:00Z">
        <w:r w:rsidR="000D2588">
          <w:rPr>
            <w:lang w:val="ru-RU"/>
          </w:rPr>
          <w:t>Учитывая</w:t>
        </w:r>
        <w:r w:rsidR="000D2588" w:rsidRPr="000D2588">
          <w:rPr>
            <w:lang w:val="ru-RU"/>
          </w:rPr>
          <w:t xml:space="preserve">, </w:t>
        </w:r>
        <w:r w:rsidR="000D2588">
          <w:rPr>
            <w:lang w:val="ru-RU"/>
          </w:rPr>
          <w:t>что</w:t>
        </w:r>
        <w:r w:rsidR="000D2588" w:rsidRPr="000D2588">
          <w:rPr>
            <w:lang w:val="ru-RU"/>
          </w:rPr>
          <w:t xml:space="preserve"> </w:t>
        </w:r>
        <w:r w:rsidR="000D2588">
          <w:rPr>
            <w:lang w:val="ru-RU"/>
          </w:rPr>
          <w:t>ГЭ</w:t>
        </w:r>
        <w:r w:rsidR="000D2588" w:rsidRPr="000D2588">
          <w:rPr>
            <w:lang w:val="ru-RU"/>
          </w:rPr>
          <w:t>-</w:t>
        </w:r>
        <w:r w:rsidR="000D2588">
          <w:rPr>
            <w:lang w:val="ru-RU"/>
          </w:rPr>
          <w:t>РМЭ</w:t>
        </w:r>
        <w:r w:rsidR="000D2588" w:rsidRPr="000D2588">
          <w:rPr>
            <w:lang w:val="ru-RU"/>
          </w:rPr>
          <w:t xml:space="preserve"> </w:t>
        </w:r>
        <w:r w:rsidR="000D2588">
          <w:rPr>
            <w:lang w:val="ru-RU"/>
          </w:rPr>
          <w:t>не</w:t>
        </w:r>
        <w:r w:rsidR="000D2588" w:rsidRPr="000D2588">
          <w:rPr>
            <w:lang w:val="ru-RU"/>
          </w:rPr>
          <w:t xml:space="preserve"> </w:t>
        </w:r>
        <w:r w:rsidR="000D2588">
          <w:rPr>
            <w:lang w:val="ru-RU"/>
          </w:rPr>
          <w:t>достигла</w:t>
        </w:r>
        <w:r w:rsidR="000D2588" w:rsidRPr="000D2588">
          <w:rPr>
            <w:lang w:val="ru-RU"/>
          </w:rPr>
          <w:t xml:space="preserve"> </w:t>
        </w:r>
        <w:r w:rsidR="000D2588">
          <w:rPr>
            <w:lang w:val="ru-RU"/>
          </w:rPr>
          <w:t>консенсуса</w:t>
        </w:r>
        <w:r w:rsidR="000D2588" w:rsidRPr="000D2588">
          <w:rPr>
            <w:lang w:val="ru-RU"/>
          </w:rPr>
          <w:t xml:space="preserve"> </w:t>
        </w:r>
      </w:ins>
      <w:ins w:id="213" w:author="Beliaeva, Oxana" w:date="2022-01-18T13:48:00Z">
        <w:r w:rsidR="000D2588">
          <w:rPr>
            <w:lang w:val="ru-RU"/>
          </w:rPr>
          <w:t>о</w:t>
        </w:r>
      </w:ins>
      <w:ins w:id="214" w:author="Beliaeva, Oxana" w:date="2022-01-18T13:47:00Z">
        <w:r w:rsidR="000D2588" w:rsidRPr="000D2588">
          <w:rPr>
            <w:lang w:val="ru-RU"/>
          </w:rPr>
          <w:t xml:space="preserve"> </w:t>
        </w:r>
        <w:r w:rsidR="000D2588">
          <w:rPr>
            <w:lang w:val="ru-RU"/>
          </w:rPr>
          <w:t>дальнейших</w:t>
        </w:r>
        <w:r w:rsidR="000D2588" w:rsidRPr="000D2588">
          <w:rPr>
            <w:lang w:val="ru-RU"/>
          </w:rPr>
          <w:t xml:space="preserve"> </w:t>
        </w:r>
        <w:r w:rsidR="000D2588">
          <w:rPr>
            <w:lang w:val="ru-RU"/>
          </w:rPr>
          <w:t>действи</w:t>
        </w:r>
      </w:ins>
      <w:ins w:id="215" w:author="Beliaeva, Oxana" w:date="2022-01-18T13:48:00Z">
        <w:r w:rsidR="000D2588">
          <w:rPr>
            <w:lang w:val="ru-RU"/>
          </w:rPr>
          <w:t>ях</w:t>
        </w:r>
        <w:r w:rsidR="000D2588" w:rsidRPr="000D2588">
          <w:rPr>
            <w:lang w:val="ru-RU"/>
          </w:rPr>
          <w:t xml:space="preserve"> </w:t>
        </w:r>
        <w:r w:rsidR="000D2588">
          <w:rPr>
            <w:lang w:val="ru-RU"/>
          </w:rPr>
          <w:t>в</w:t>
        </w:r>
        <w:r w:rsidR="000D2588" w:rsidRPr="000D2588">
          <w:rPr>
            <w:lang w:val="ru-RU"/>
          </w:rPr>
          <w:t xml:space="preserve"> </w:t>
        </w:r>
        <w:r w:rsidR="000D2588">
          <w:rPr>
            <w:lang w:val="ru-RU"/>
          </w:rPr>
          <w:t>отношении</w:t>
        </w:r>
        <w:r w:rsidR="000D2588" w:rsidRPr="000D2588">
          <w:rPr>
            <w:lang w:val="ru-RU"/>
          </w:rPr>
          <w:t xml:space="preserve"> </w:t>
        </w:r>
        <w:r w:rsidR="000D2588">
          <w:rPr>
            <w:lang w:val="ru-RU"/>
          </w:rPr>
          <w:t>РМЭ</w:t>
        </w:r>
        <w:r w:rsidR="000D2588" w:rsidRPr="000D2588">
          <w:rPr>
            <w:lang w:val="ru-RU"/>
          </w:rPr>
          <w:t xml:space="preserve">, </w:t>
        </w:r>
      </w:ins>
      <w:ins w:id="216" w:author="Beliaeva, Oxana" w:date="2022-01-18T13:49:00Z">
        <w:r w:rsidR="000D2588">
          <w:rPr>
            <w:lang w:val="ru-RU"/>
          </w:rPr>
          <w:t>это</w:t>
        </w:r>
        <w:r w:rsidR="000D2588" w:rsidRPr="000D2588">
          <w:rPr>
            <w:lang w:val="ru-RU"/>
          </w:rPr>
          <w:t xml:space="preserve"> </w:t>
        </w:r>
        <w:r w:rsidR="000D2588">
          <w:rPr>
            <w:lang w:val="ru-RU"/>
          </w:rPr>
          <w:t xml:space="preserve">решение следует принять на Полномочной конференции МСЭ </w:t>
        </w:r>
      </w:ins>
      <w:ins w:id="217" w:author="Beliaeva, Oxana" w:date="2022-01-18T13:50:00Z">
        <w:r w:rsidR="000D2588">
          <w:rPr>
            <w:lang w:val="ru-RU"/>
          </w:rPr>
          <w:t>2022 года</w:t>
        </w:r>
      </w:ins>
      <w:ins w:id="218" w:author="Author">
        <w:r w:rsidR="003804D6" w:rsidRPr="000D2588">
          <w:rPr>
            <w:lang w:val="ru-RU"/>
            <w:rPrChange w:id="219" w:author="Beliaeva, Oxana" w:date="2022-01-18T13:49:00Z">
              <w:rPr/>
            </w:rPrChange>
          </w:rPr>
          <w:t>.</w:t>
        </w:r>
        <w:commentRangeEnd w:id="211"/>
        <w:r w:rsidR="003804D6">
          <w:rPr>
            <w:rStyle w:val="CommentReference"/>
          </w:rPr>
          <w:commentReference w:id="211"/>
        </w:r>
      </w:ins>
    </w:p>
    <w:p w14:paraId="1D3EFE7B" w14:textId="3356685B" w:rsidR="009856BA" w:rsidRPr="000D2588" w:rsidRDefault="009856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  <w:rPrChange w:id="220" w:author="Beliaeva, Oxana" w:date="2022-01-18T13:49:00Z">
            <w:rPr/>
          </w:rPrChange>
        </w:rPr>
      </w:pPr>
      <w:r w:rsidRPr="000D2588">
        <w:rPr>
          <w:lang w:val="ru-RU"/>
          <w:rPrChange w:id="221" w:author="Beliaeva, Oxana" w:date="2022-01-18T13:49:00Z">
            <w:rPr/>
          </w:rPrChange>
        </w:rPr>
        <w:br w:type="page"/>
      </w:r>
    </w:p>
    <w:p w14:paraId="29EF353E" w14:textId="7E0DE512" w:rsidR="00ED62AA" w:rsidRPr="00F8128F" w:rsidRDefault="00ED62AA" w:rsidP="00ED62AA">
      <w:pPr>
        <w:pStyle w:val="AnnexNo"/>
        <w:rPr>
          <w:lang w:val="ru-RU"/>
        </w:rPr>
      </w:pPr>
      <w:r w:rsidRPr="00F8128F">
        <w:rPr>
          <w:lang w:val="ru-RU"/>
        </w:rPr>
        <w:lastRenderedPageBreak/>
        <w:t>ПРИЛОЖЕНИЕ 1</w:t>
      </w:r>
    </w:p>
    <w:p w14:paraId="58DA47B1" w14:textId="4177EE48" w:rsidR="00ED62AA" w:rsidRDefault="00ED62AA" w:rsidP="00ED62AA">
      <w:pPr>
        <w:pStyle w:val="Annextitle"/>
        <w:rPr>
          <w:lang w:val="ru-RU"/>
        </w:rPr>
      </w:pPr>
      <w:r w:rsidRPr="00F8128F">
        <w:rPr>
          <w:lang w:val="ru-RU"/>
        </w:rPr>
        <w:t>План работы ГЭ-РМЭ</w:t>
      </w:r>
    </w:p>
    <w:p w14:paraId="30FD24C9" w14:textId="1D9D79B5" w:rsidR="001A5C68" w:rsidRPr="00D74364" w:rsidRDefault="001A5C68" w:rsidP="000240F9">
      <w:pPr>
        <w:pStyle w:val="Annexref"/>
        <w:rPr>
          <w:lang w:val="ru-RU"/>
        </w:rPr>
      </w:pPr>
      <w:r w:rsidRPr="00A60479">
        <w:rPr>
          <w:lang w:val="ru-RU"/>
        </w:rPr>
        <w:t>План работы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3686"/>
        <w:gridCol w:w="1990"/>
      </w:tblGrid>
      <w:tr w:rsidR="00ED62AA" w:rsidRPr="00F8128F" w14:paraId="0602993B" w14:textId="77777777" w:rsidTr="006A63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FD25AB" w14:textId="77777777" w:rsidR="00ED62AA" w:rsidRPr="00F8128F" w:rsidRDefault="00ED62AA" w:rsidP="00ED62AA">
            <w:pPr>
              <w:pStyle w:val="Tablehead"/>
              <w:rPr>
                <w:lang w:val="ru-RU"/>
              </w:rPr>
            </w:pPr>
            <w:r w:rsidRPr="00F8128F">
              <w:rPr>
                <w:lang w:val="ru-RU"/>
              </w:rPr>
              <w:t>Собрание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AFF31" w14:textId="77777777" w:rsidR="00ED62AA" w:rsidRPr="00F8128F" w:rsidRDefault="00ED62AA" w:rsidP="00ED62AA">
            <w:pPr>
              <w:pStyle w:val="Tablehead"/>
              <w:rPr>
                <w:lang w:val="ru-RU"/>
              </w:rPr>
            </w:pPr>
            <w:r w:rsidRPr="00F8128F">
              <w:rPr>
                <w:lang w:val="ru-RU"/>
              </w:rPr>
              <w:t>Основные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CCE1E" w14:textId="77777777" w:rsidR="00ED62AA" w:rsidRPr="00F8128F" w:rsidRDefault="00ED62AA" w:rsidP="00ED62AA">
            <w:pPr>
              <w:pStyle w:val="Tablehead"/>
              <w:rPr>
                <w:lang w:val="ru-RU"/>
              </w:rPr>
            </w:pPr>
            <w:r w:rsidRPr="00F8128F">
              <w:rPr>
                <w:lang w:val="ru-RU"/>
              </w:rPr>
              <w:t>Положения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C5480" w14:textId="77777777" w:rsidR="00ED62AA" w:rsidRPr="00F8128F" w:rsidRDefault="00ED62AA" w:rsidP="00ED62AA">
            <w:pPr>
              <w:pStyle w:val="Tablehead"/>
              <w:rPr>
                <w:lang w:val="ru-RU"/>
              </w:rPr>
            </w:pPr>
            <w:r w:rsidRPr="00F8128F">
              <w:rPr>
                <w:lang w:val="ru-RU"/>
              </w:rPr>
              <w:t>Ожидания</w:t>
            </w:r>
          </w:p>
        </w:tc>
      </w:tr>
      <w:tr w:rsidR="00ED62AA" w:rsidRPr="00967015" w14:paraId="0F7A9ADE" w14:textId="77777777" w:rsidTr="006A63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2109" w14:textId="56491FA9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 xml:space="preserve">Второе собрание </w:t>
            </w:r>
            <w:r w:rsidRPr="00F8128F">
              <w:rPr>
                <w:lang w:val="ru-RU"/>
              </w:rPr>
              <w:br/>
              <w:t>(февраль 2020</w:t>
            </w:r>
            <w:r w:rsidR="00417AC4">
              <w:rPr>
                <w:lang w:val="ru-RU"/>
              </w:rPr>
              <w:t> г.</w:t>
            </w:r>
            <w:r w:rsidRPr="00F8128F">
              <w:rPr>
                <w:lang w:val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1D60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Постатейное рассмотрение РМЭ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D42C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Преамбула</w:t>
            </w:r>
          </w:p>
          <w:p w14:paraId="61509631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1 Цель и область применения Регламента</w:t>
            </w:r>
          </w:p>
          <w:p w14:paraId="6B9EB974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Определения</w:t>
            </w:r>
          </w:p>
          <w:p w14:paraId="433D874F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3 Международная сеть</w:t>
            </w:r>
          </w:p>
          <w:p w14:paraId="2A7CB865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4 Услуги международной электросвязи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43D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Проект результатов постатейного рассмотрения с использованием Таблицы для рассмотрения</w:t>
            </w:r>
            <w:r w:rsidRPr="00F8128F">
              <w:rPr>
                <w:rStyle w:val="FootnoteReference"/>
                <w:lang w:val="ru-RU"/>
              </w:rPr>
              <w:footnoteReference w:id="1"/>
            </w:r>
            <w:r w:rsidRPr="00F8128F">
              <w:rPr>
                <w:lang w:val="ru-RU"/>
              </w:rPr>
              <w:t xml:space="preserve"> </w:t>
            </w:r>
          </w:p>
          <w:p w14:paraId="4EA14ED1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</w:p>
          <w:p w14:paraId="1D598CC8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Отчет Совету о ходе работы</w:t>
            </w:r>
          </w:p>
        </w:tc>
      </w:tr>
      <w:tr w:rsidR="00ED62AA" w:rsidRPr="00967015" w14:paraId="02776C4A" w14:textId="77777777" w:rsidTr="006A63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F1B1" w14:textId="7DBDCD2C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Третье собрание (сентябрь 2020</w:t>
            </w:r>
            <w:r w:rsidR="00417AC4">
              <w:rPr>
                <w:lang w:val="ru-RU"/>
              </w:rPr>
              <w:t> г.</w:t>
            </w:r>
            <w:r w:rsidRPr="00F8128F">
              <w:rPr>
                <w:lang w:val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F23C" w14:textId="77777777" w:rsidR="00ED62AA" w:rsidRPr="00F8128F" w:rsidRDefault="00ED62AA" w:rsidP="00ED62AA">
            <w:pPr>
              <w:pStyle w:val="Tabletex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707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5 Безопасность человеческой жизни и приоритеты электросвязи</w:t>
            </w:r>
          </w:p>
          <w:p w14:paraId="4E785293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6 Безопасность и устойчивость сетей</w:t>
            </w:r>
          </w:p>
          <w:p w14:paraId="7904B4FB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7 Незапрашиваемые массовые электронные сообщения</w:t>
            </w:r>
          </w:p>
          <w:p w14:paraId="449FEA62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Тарификация и расчеты</w:t>
            </w:r>
          </w:p>
          <w:p w14:paraId="45EF8C57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ДОПОЛНЕНИЕ 1 Общие положения, касающиеся расчетов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E2D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Проект результатов постатейного рассмотрения с использованием Таблицы для рассмотрения</w:t>
            </w:r>
          </w:p>
        </w:tc>
      </w:tr>
      <w:tr w:rsidR="00ED62AA" w:rsidRPr="00967015" w14:paraId="18AE1B76" w14:textId="77777777" w:rsidTr="006A63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FF3E" w14:textId="2949175B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 xml:space="preserve">Четвертое собрание </w:t>
            </w:r>
            <w:r w:rsidRPr="00F8128F">
              <w:rPr>
                <w:lang w:val="ru-RU"/>
              </w:rPr>
              <w:br/>
              <w:t>(февраль 2021</w:t>
            </w:r>
            <w:r w:rsidR="00417AC4">
              <w:rPr>
                <w:lang w:val="ru-RU"/>
              </w:rPr>
              <w:t> г.</w:t>
            </w:r>
            <w:r w:rsidRPr="00F8128F">
              <w:rPr>
                <w:lang w:val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B562" w14:textId="77777777" w:rsidR="00ED62AA" w:rsidRPr="00F8128F" w:rsidRDefault="00ED62AA" w:rsidP="00ED62AA">
            <w:pPr>
              <w:pStyle w:val="Tabletex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427F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9 Временное прекращение оказания услуг</w:t>
            </w:r>
          </w:p>
          <w:p w14:paraId="67A3F06E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10 Распространение информации</w:t>
            </w:r>
          </w:p>
          <w:p w14:paraId="174B9430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11 Энергоэффективность/</w:t>
            </w:r>
            <w:r w:rsidRPr="00F8128F">
              <w:rPr>
                <w:lang w:val="ru-RU"/>
              </w:rPr>
              <w:br/>
              <w:t>электронные отходы</w:t>
            </w:r>
          </w:p>
          <w:p w14:paraId="4980C250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12 Доступность</w:t>
            </w:r>
          </w:p>
          <w:p w14:paraId="6BAB5ED6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13 Специальные соглашения</w:t>
            </w:r>
          </w:p>
          <w:p w14:paraId="28622789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СТАТЬЯ 14 Заключительные положения</w:t>
            </w:r>
          </w:p>
          <w:p w14:paraId="58938CE8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ДОПОЛНЕНИЕ 2 Дополнительные положения, относящиеся к морской электросвязи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8DD4" w14:textId="77777777" w:rsidR="00ED62AA" w:rsidRPr="00F8128F" w:rsidRDefault="00ED62AA" w:rsidP="00ED62AA">
            <w:pPr>
              <w:pStyle w:val="Tabletext"/>
              <w:rPr>
                <w:lang w:val="ru-RU"/>
              </w:rPr>
            </w:pPr>
            <w:r w:rsidRPr="00F8128F">
              <w:rPr>
                <w:lang w:val="ru-RU"/>
              </w:rPr>
              <w:t>Проект результатов постатейного рассмотрения с использованием Таблицы для рассмотрения</w:t>
            </w:r>
          </w:p>
          <w:p w14:paraId="7DFAC6EB" w14:textId="77777777" w:rsidR="00ED62AA" w:rsidRPr="00F8128F" w:rsidRDefault="00ED62AA" w:rsidP="00ED62AA">
            <w:pPr>
              <w:pStyle w:val="Tabletext"/>
              <w:rPr>
                <w:b/>
                <w:lang w:val="ru-RU"/>
              </w:rPr>
            </w:pPr>
            <w:r w:rsidRPr="00F8128F">
              <w:rPr>
                <w:lang w:val="ru-RU"/>
              </w:rPr>
              <w:t>Отчет Совету о ходе работы</w:t>
            </w:r>
          </w:p>
        </w:tc>
      </w:tr>
      <w:tr w:rsidR="00DE3852" w:rsidRPr="00967015" w14:paraId="5DC810C9" w14:textId="77777777" w:rsidTr="006A63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8CE" w14:textId="6BD35045" w:rsidR="00DE3852" w:rsidRPr="00405A9A" w:rsidRDefault="00DE3852" w:rsidP="00DE3852">
            <w:pPr>
              <w:pStyle w:val="Tabletext"/>
              <w:rPr>
                <w:szCs w:val="20"/>
                <w:lang w:val="ru-RU"/>
              </w:rPr>
            </w:pPr>
            <w:r>
              <w:rPr>
                <w:lang w:val="ru-RU"/>
              </w:rPr>
              <w:t>Пятое</w:t>
            </w:r>
            <w:r w:rsidRPr="00F8128F">
              <w:rPr>
                <w:lang w:val="ru-RU"/>
              </w:rPr>
              <w:t xml:space="preserve"> собрание (сентябрь 202</w:t>
            </w:r>
            <w:r>
              <w:rPr>
                <w:lang w:val="ru-RU"/>
              </w:rPr>
              <w:t>1 г.</w:t>
            </w:r>
            <w:r w:rsidRPr="00F8128F">
              <w:rPr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2AEA" w14:textId="7A2040B1" w:rsidR="00DE3852" w:rsidRPr="00405A9A" w:rsidRDefault="00DE3852" w:rsidP="00DE3852">
            <w:pPr>
              <w:pStyle w:val="Tabletext"/>
              <w:rPr>
                <w:szCs w:val="20"/>
                <w:lang w:val="ru-RU"/>
              </w:rPr>
            </w:pPr>
            <w:r w:rsidRPr="00405A9A">
              <w:rPr>
                <w:szCs w:val="20"/>
                <w:lang w:val="ru-RU"/>
              </w:rPr>
              <w:t>Общие заключения на основании постатейного рассмотрения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0FB4" w14:textId="77777777" w:rsidR="00DE3852" w:rsidRPr="00405A9A" w:rsidRDefault="00DE3852" w:rsidP="00DE3852">
            <w:pPr>
              <w:pStyle w:val="Tabletext"/>
              <w:rPr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4D1" w14:textId="3A4DD628" w:rsidR="00DE3852" w:rsidRPr="00405A9A" w:rsidRDefault="00DE3852" w:rsidP="00DE3852">
            <w:pPr>
              <w:pStyle w:val="Tabletext"/>
              <w:rPr>
                <w:szCs w:val="20"/>
                <w:lang w:val="ru-RU"/>
              </w:rPr>
            </w:pPr>
            <w:r w:rsidRPr="00405A9A">
              <w:rPr>
                <w:szCs w:val="20"/>
                <w:lang w:val="ru-RU"/>
              </w:rPr>
              <w:t>Первый проект Заключительного отчета Совету 2022</w:t>
            </w:r>
            <w:r>
              <w:rPr>
                <w:szCs w:val="20"/>
              </w:rPr>
              <w:t> </w:t>
            </w:r>
            <w:r w:rsidRPr="00405A9A">
              <w:rPr>
                <w:szCs w:val="20"/>
                <w:lang w:val="ru-RU"/>
              </w:rPr>
              <w:t>г.</w:t>
            </w:r>
          </w:p>
        </w:tc>
      </w:tr>
      <w:tr w:rsidR="00DE3852" w:rsidRPr="00405A9A" w14:paraId="3FD8094C" w14:textId="77777777" w:rsidTr="00405A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F20" w14:textId="23B2CB17" w:rsidR="00DE3852" w:rsidRPr="00405A9A" w:rsidRDefault="00DE3852" w:rsidP="00DE3852">
            <w:pPr>
              <w:pStyle w:val="Tabletext"/>
              <w:rPr>
                <w:szCs w:val="20"/>
                <w:lang w:val="ru-RU"/>
              </w:rPr>
            </w:pPr>
            <w:r>
              <w:rPr>
                <w:rFonts w:cstheme="minorHAnsi"/>
                <w:szCs w:val="20"/>
                <w:lang w:val="ru-RU"/>
              </w:rPr>
              <w:t>Шестое собрание</w:t>
            </w:r>
            <w:r w:rsidRPr="00405A9A">
              <w:rPr>
                <w:rFonts w:cstheme="minorHAnsi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Cs w:val="20"/>
                <w:lang w:val="ru-RU"/>
              </w:rPr>
              <w:t xml:space="preserve">перед Советом </w:t>
            </w:r>
            <w:r w:rsidRPr="00405A9A">
              <w:rPr>
                <w:rFonts w:cstheme="minorHAnsi"/>
                <w:szCs w:val="20"/>
                <w:lang w:val="ru-RU"/>
              </w:rPr>
              <w:t>2022</w:t>
            </w:r>
            <w:r>
              <w:rPr>
                <w:rFonts w:cstheme="minorHAnsi"/>
                <w:szCs w:val="20"/>
                <w:lang w:val="ru-RU"/>
              </w:rPr>
              <w:t> г.</w:t>
            </w:r>
            <w:r w:rsidRPr="00405A9A">
              <w:rPr>
                <w:rFonts w:cstheme="minorHAnsi"/>
                <w:szCs w:val="20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18A" w14:textId="2E2A3151" w:rsidR="00DE3852" w:rsidRPr="00405A9A" w:rsidRDefault="00DE3852" w:rsidP="00DE3852">
            <w:pPr>
              <w:pStyle w:val="Tabletext"/>
              <w:rPr>
                <w:szCs w:val="20"/>
                <w:lang w:val="ru-RU"/>
              </w:rPr>
            </w:pPr>
            <w:r w:rsidRPr="00405A9A">
              <w:rPr>
                <w:rFonts w:cstheme="minorHAnsi"/>
                <w:szCs w:val="20"/>
                <w:lang w:val="ru-RU"/>
              </w:rPr>
              <w:t>Доработка заключительного отчета Совету 2022</w:t>
            </w:r>
            <w:r>
              <w:rPr>
                <w:rFonts w:cstheme="minorHAnsi"/>
                <w:szCs w:val="20"/>
                <w:lang w:val="ru-RU"/>
              </w:rPr>
              <w:t> </w:t>
            </w:r>
            <w:r w:rsidRPr="00405A9A">
              <w:rPr>
                <w:rFonts w:cstheme="minorHAnsi"/>
                <w:szCs w:val="20"/>
                <w:lang w:val="ru-RU"/>
              </w:rPr>
              <w:t xml:space="preserve">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DB3" w14:textId="77777777" w:rsidR="00DE3852" w:rsidRPr="00405A9A" w:rsidRDefault="00DE3852" w:rsidP="00DE3852">
            <w:pPr>
              <w:pStyle w:val="Tabletext"/>
              <w:rPr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B74" w14:textId="26C7F90C" w:rsidR="00DE3852" w:rsidRPr="00405A9A" w:rsidRDefault="00DE3852" w:rsidP="00DE3852">
            <w:pPr>
              <w:pStyle w:val="Tabletext"/>
              <w:rPr>
                <w:szCs w:val="20"/>
              </w:rPr>
            </w:pPr>
            <w:r>
              <w:rPr>
                <w:szCs w:val="20"/>
              </w:rPr>
              <w:t>Заключительный отчет Совету 2022 г.</w:t>
            </w:r>
          </w:p>
        </w:tc>
      </w:tr>
    </w:tbl>
    <w:p w14:paraId="2D3FF2F3" w14:textId="77777777" w:rsidR="00ED62AA" w:rsidRPr="00E518CD" w:rsidRDefault="00ED62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PrChange w:id="222" w:author="Beliaeva, Oxana" w:date="2022-01-18T13:55:00Z">
            <w:rPr>
              <w:lang w:val="ru-RU"/>
            </w:rPr>
          </w:rPrChange>
        </w:rPr>
      </w:pPr>
      <w:r w:rsidRPr="00E518CD">
        <w:rPr>
          <w:rPrChange w:id="223" w:author="Beliaeva, Oxana" w:date="2022-01-18T13:55:00Z">
            <w:rPr>
              <w:lang w:val="ru-RU"/>
            </w:rPr>
          </w:rPrChange>
        </w:rPr>
        <w:br w:type="page"/>
      </w:r>
    </w:p>
    <w:p w14:paraId="22F9D0DF" w14:textId="5F41A84A" w:rsidR="00ED62AA" w:rsidRPr="00F8128F" w:rsidRDefault="00ED62AA" w:rsidP="00ED62AA">
      <w:pPr>
        <w:pStyle w:val="AnnexNo"/>
        <w:rPr>
          <w:lang w:val="ru-RU"/>
        </w:rPr>
      </w:pPr>
      <w:commentRangeStart w:id="224"/>
      <w:r w:rsidRPr="00F8128F">
        <w:rPr>
          <w:lang w:val="ru-RU"/>
        </w:rPr>
        <w:lastRenderedPageBreak/>
        <w:t>ПРИЛОЖЕНИЕ 2</w:t>
      </w:r>
    </w:p>
    <w:p w14:paraId="2B148FCF" w14:textId="5A9CA2B8" w:rsidR="00ED62AA" w:rsidRPr="00F8128F" w:rsidRDefault="00BF61CB" w:rsidP="00ED62AA">
      <w:pPr>
        <w:pStyle w:val="Annextitle"/>
        <w:rPr>
          <w:rFonts w:eastAsia="Calibri" w:cs="Arial"/>
          <w:b w:val="0"/>
          <w:bCs/>
          <w:sz w:val="24"/>
          <w:szCs w:val="24"/>
          <w:lang w:val="ru-RU"/>
        </w:rPr>
      </w:pPr>
      <w:r w:rsidRPr="00F8128F">
        <w:rPr>
          <w:lang w:val="ru-RU"/>
        </w:rPr>
        <w:t>Таблица для рассмотрения</w:t>
      </w:r>
      <w:r w:rsidR="00ED62AA" w:rsidRPr="00F8128F">
        <w:rPr>
          <w:rFonts w:eastAsia="Calibri" w:cs="Arial"/>
          <w:bCs/>
          <w:sz w:val="24"/>
          <w:szCs w:val="24"/>
          <w:lang w:val="ru-RU"/>
        </w:rPr>
        <w:t xml:space="preserve"> </w:t>
      </w:r>
      <w:r w:rsidR="00ED62AA" w:rsidRPr="00F8128F">
        <w:rPr>
          <w:rFonts w:eastAsia="Calibri" w:cs="Arial"/>
          <w:bCs/>
          <w:sz w:val="24"/>
          <w:szCs w:val="24"/>
          <w:lang w:val="ru-RU"/>
        </w:rPr>
        <w:br/>
      </w:r>
      <w:r w:rsidR="00ED62AA" w:rsidRPr="00F8128F">
        <w:rPr>
          <w:rFonts w:eastAsia="Calibri" w:cs="Arial"/>
          <w:b w:val="0"/>
          <w:sz w:val="22"/>
          <w:szCs w:val="22"/>
          <w:lang w:val="ru-RU"/>
        </w:rPr>
        <w:t>(</w:t>
      </w:r>
      <w:r w:rsidRPr="00F8128F">
        <w:rPr>
          <w:rFonts w:eastAsia="Calibri" w:cs="Arial"/>
          <w:b w:val="0"/>
          <w:i/>
          <w:iCs/>
          <w:sz w:val="22"/>
          <w:szCs w:val="22"/>
          <w:lang w:val="ru-RU"/>
        </w:rPr>
        <w:t>Будет представлена в окончательной версии Отчета</w:t>
      </w:r>
      <w:r w:rsidR="00ED62AA" w:rsidRPr="00F8128F">
        <w:rPr>
          <w:rFonts w:eastAsia="Calibri" w:cs="Arial"/>
          <w:b w:val="0"/>
          <w:i/>
          <w:iCs/>
          <w:sz w:val="22"/>
          <w:szCs w:val="22"/>
          <w:lang w:val="ru-RU"/>
        </w:rPr>
        <w:t>.</w:t>
      </w:r>
      <w:r w:rsidR="00ED62AA" w:rsidRPr="00F8128F">
        <w:rPr>
          <w:rFonts w:eastAsia="Calibri" w:cs="Arial"/>
          <w:b w:val="0"/>
          <w:sz w:val="22"/>
          <w:szCs w:val="22"/>
          <w:lang w:val="ru-RU"/>
        </w:rPr>
        <w:t>)</w:t>
      </w:r>
      <w:commentRangeEnd w:id="224"/>
      <w:r w:rsidR="006A635D" w:rsidRPr="00F8128F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="00ED62AA" w:rsidRPr="00F8128F">
        <w:rPr>
          <w:rFonts w:eastAsia="Calibri" w:cs="Arial"/>
          <w:sz w:val="16"/>
          <w:szCs w:val="16"/>
          <w:lang w:val="ru-RU"/>
        </w:rPr>
        <w:commentReference w:id="224"/>
      </w:r>
    </w:p>
    <w:p w14:paraId="114C7D55" w14:textId="68EB249F" w:rsidR="0070499E" w:rsidRPr="00F8128F" w:rsidRDefault="00ED62AA" w:rsidP="00110A63">
      <w:pPr>
        <w:spacing w:before="720"/>
        <w:jc w:val="center"/>
        <w:rPr>
          <w:lang w:val="ru-RU"/>
        </w:rPr>
      </w:pPr>
      <w:r w:rsidRPr="00F8128F">
        <w:rPr>
          <w:lang w:val="ru-RU"/>
        </w:rPr>
        <w:t>______________</w:t>
      </w:r>
    </w:p>
    <w:sectPr w:rsidR="0070499E" w:rsidRPr="00F8128F" w:rsidSect="00B8183D">
      <w:pgSz w:w="11907" w:h="16834"/>
      <w:pgMar w:top="1418" w:right="1134" w:bottom="1134" w:left="1134" w:header="567" w:footer="567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9" w:author="Author" w:initials="A">
    <w:p w14:paraId="13D61ED3" w14:textId="0F36739A" w:rsidR="007A5BE3" w:rsidRPr="007A5BE3" w:rsidRDefault="00E0300F" w:rsidP="007A5BE3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 w:rsidR="007A5BE3">
        <w:rPr>
          <w:lang w:val="ru-RU"/>
        </w:rPr>
        <w:t>Текст "Ростелеком"</w:t>
      </w:r>
    </w:p>
  </w:comment>
  <w:comment w:id="203" w:author="Author" w:initials="A">
    <w:p w14:paraId="512BBB26" w14:textId="25FADEBF" w:rsidR="003804D6" w:rsidRPr="007A5BE3" w:rsidRDefault="003804D6" w:rsidP="003804D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 w:rsidR="007A5BE3">
        <w:rPr>
          <w:lang w:val="ru-RU"/>
        </w:rPr>
        <w:t>Добавлено</w:t>
      </w:r>
      <w:r w:rsidR="007A5BE3" w:rsidRPr="007A5BE3">
        <w:rPr>
          <w:lang w:val="ru-RU"/>
        </w:rPr>
        <w:t xml:space="preserve"> </w:t>
      </w:r>
      <w:r w:rsidR="007A5BE3">
        <w:rPr>
          <w:lang w:val="ru-RU"/>
        </w:rPr>
        <w:t>в</w:t>
      </w:r>
      <w:r w:rsidR="007A5BE3" w:rsidRPr="007A5BE3">
        <w:rPr>
          <w:lang w:val="ru-RU"/>
        </w:rPr>
        <w:t xml:space="preserve"> </w:t>
      </w:r>
      <w:r w:rsidR="007A5BE3">
        <w:rPr>
          <w:lang w:val="ru-RU"/>
        </w:rPr>
        <w:t>предложенный</w:t>
      </w:r>
      <w:r w:rsidR="007A5BE3" w:rsidRPr="007A5BE3">
        <w:rPr>
          <w:lang w:val="ru-RU"/>
        </w:rPr>
        <w:t xml:space="preserve"> </w:t>
      </w:r>
      <w:r w:rsidR="007A5BE3">
        <w:rPr>
          <w:lang w:val="ru-RU"/>
        </w:rPr>
        <w:t>Египтом</w:t>
      </w:r>
      <w:r w:rsidR="007A5BE3" w:rsidRPr="007A5BE3">
        <w:rPr>
          <w:lang w:val="ru-RU"/>
        </w:rPr>
        <w:t xml:space="preserve"> </w:t>
      </w:r>
      <w:r w:rsidR="007A5BE3">
        <w:rPr>
          <w:lang w:val="ru-RU"/>
        </w:rPr>
        <w:t>текст</w:t>
      </w:r>
      <w:r w:rsidR="007A5BE3" w:rsidRPr="007A5BE3">
        <w:rPr>
          <w:lang w:val="ru-RU"/>
        </w:rPr>
        <w:t xml:space="preserve"> </w:t>
      </w:r>
      <w:r w:rsidR="007A5BE3">
        <w:rPr>
          <w:lang w:val="ru-RU"/>
        </w:rPr>
        <w:t>для</w:t>
      </w:r>
      <w:r w:rsidR="007A5BE3" w:rsidRPr="007A5BE3">
        <w:rPr>
          <w:lang w:val="ru-RU"/>
        </w:rPr>
        <w:t xml:space="preserve"> </w:t>
      </w:r>
      <w:r w:rsidR="007A5BE3">
        <w:rPr>
          <w:lang w:val="ru-RU"/>
        </w:rPr>
        <w:t>ясности</w:t>
      </w:r>
      <w:r w:rsidRPr="007A5BE3">
        <w:rPr>
          <w:lang w:val="ru-RU"/>
        </w:rPr>
        <w:t>.</w:t>
      </w:r>
    </w:p>
  </w:comment>
  <w:comment w:id="211" w:author="Author" w:initials="A">
    <w:p w14:paraId="4AEEC379" w14:textId="62DCA809" w:rsidR="003804D6" w:rsidRPr="007A5BE3" w:rsidRDefault="003804D6" w:rsidP="003804D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 w:rsidR="007A5BE3">
        <w:rPr>
          <w:lang w:val="ru-RU"/>
        </w:rPr>
        <w:t>Текст "Ростелеком".</w:t>
      </w:r>
    </w:p>
  </w:comment>
  <w:comment w:id="224" w:author="Author" w:initials="A">
    <w:p w14:paraId="1D36D100" w14:textId="77777777" w:rsidR="0076451B" w:rsidRPr="00ED301C" w:rsidRDefault="0076451B" w:rsidP="0076451B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 xml:space="preserve">Таблица для рассмотрения в настоящее время представлена по адресу: </w:t>
      </w:r>
      <w:hyperlink r:id="rId1" w:history="1">
        <w:r w:rsidRPr="00E454D2">
          <w:rPr>
            <w:rStyle w:val="Hyperlink"/>
          </w:rPr>
          <w:t>https</w:t>
        </w:r>
        <w:r w:rsidRPr="00ED301C">
          <w:rPr>
            <w:rStyle w:val="Hyperlink"/>
            <w:lang w:val="ru-RU"/>
          </w:rPr>
          <w:t>://</w:t>
        </w:r>
        <w:r w:rsidRPr="00E454D2">
          <w:rPr>
            <w:rStyle w:val="Hyperlink"/>
          </w:rPr>
          <w:t>www</w:t>
        </w:r>
        <w:r w:rsidRPr="00ED301C">
          <w:rPr>
            <w:rStyle w:val="Hyperlink"/>
            <w:lang w:val="ru-RU"/>
          </w:rPr>
          <w:t>.</w:t>
        </w:r>
        <w:r w:rsidRPr="00E454D2">
          <w:rPr>
            <w:rStyle w:val="Hyperlink"/>
          </w:rPr>
          <w:t>itu</w:t>
        </w:r>
        <w:r w:rsidRPr="00ED301C">
          <w:rPr>
            <w:rStyle w:val="Hyperlink"/>
            <w:lang w:val="ru-RU"/>
          </w:rPr>
          <w:t>.</w:t>
        </w:r>
        <w:r w:rsidRPr="00E454D2">
          <w:rPr>
            <w:rStyle w:val="Hyperlink"/>
          </w:rPr>
          <w:t>int</w:t>
        </w:r>
        <w:r w:rsidRPr="00ED301C">
          <w:rPr>
            <w:rStyle w:val="Hyperlink"/>
            <w:lang w:val="ru-RU"/>
          </w:rPr>
          <w:t>/</w:t>
        </w:r>
        <w:r w:rsidRPr="00E454D2">
          <w:rPr>
            <w:rStyle w:val="Hyperlink"/>
          </w:rPr>
          <w:t>md</w:t>
        </w:r>
        <w:r w:rsidRPr="00ED301C">
          <w:rPr>
            <w:rStyle w:val="Hyperlink"/>
            <w:lang w:val="ru-RU"/>
          </w:rPr>
          <w:t>/</w:t>
        </w:r>
        <w:r w:rsidRPr="00E454D2">
          <w:rPr>
            <w:rStyle w:val="Hyperlink"/>
          </w:rPr>
          <w:t>S</w:t>
        </w:r>
        <w:r w:rsidRPr="00ED301C">
          <w:rPr>
            <w:rStyle w:val="Hyperlink"/>
            <w:lang w:val="ru-RU"/>
          </w:rPr>
          <w:t>21-</w:t>
        </w:r>
        <w:r w:rsidRPr="00E454D2">
          <w:rPr>
            <w:rStyle w:val="Hyperlink"/>
          </w:rPr>
          <w:t>EGITR</w:t>
        </w:r>
        <w:r w:rsidRPr="00ED301C">
          <w:rPr>
            <w:rStyle w:val="Hyperlink"/>
            <w:lang w:val="ru-RU"/>
          </w:rPr>
          <w:t>5-210930-</w:t>
        </w:r>
        <w:r w:rsidRPr="00E454D2">
          <w:rPr>
            <w:rStyle w:val="Hyperlink"/>
          </w:rPr>
          <w:t>DL</w:t>
        </w:r>
        <w:r w:rsidRPr="00ED301C">
          <w:rPr>
            <w:rStyle w:val="Hyperlink"/>
            <w:lang w:val="ru-RU"/>
          </w:rPr>
          <w:t>-0001/</w:t>
        </w:r>
        <w:r w:rsidRPr="00E454D2">
          <w:rPr>
            <w:rStyle w:val="Hyperlink"/>
          </w:rPr>
          <w:t>en</w:t>
        </w:r>
      </w:hyperlink>
      <w:r w:rsidRPr="00ED301C">
        <w:rPr>
          <w:lang w:val="ru-RU"/>
        </w:rPr>
        <w:t xml:space="preserve">. </w:t>
      </w:r>
      <w:r>
        <w:rPr>
          <w:lang w:val="ru-RU"/>
        </w:rPr>
        <w:t>В связи с большим размером документа Таблица для рассмотрения не прилагается к настоящему отчету, с тем чтобы обеспечить удобство его распространения, однако она будет включена в качестве приложения в окончательную версию отчета</w:t>
      </w:r>
      <w:r w:rsidRPr="00ED301C">
        <w:rPr>
          <w:lang w:val="ru-RU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D61ED3" w15:done="0"/>
  <w15:commentEx w15:paraId="512BBB26" w15:done="0"/>
  <w15:commentEx w15:paraId="4AEEC379" w15:done="0"/>
  <w15:commentEx w15:paraId="1D36D1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61ED3" w16cid:durableId="259161B5"/>
  <w16cid:commentId w16cid:paraId="512BBB26" w16cid:durableId="25904AB7"/>
  <w16cid:commentId w16cid:paraId="4AEEC379" w16cid:durableId="25904DDB"/>
  <w16cid:commentId w16cid:paraId="1D36D100" w16cid:durableId="254F40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F0D5" w14:textId="77777777" w:rsidR="0076451B" w:rsidRDefault="0076451B">
      <w:r>
        <w:separator/>
      </w:r>
    </w:p>
  </w:endnote>
  <w:endnote w:type="continuationSeparator" w:id="0">
    <w:p w14:paraId="5A15D07A" w14:textId="77777777" w:rsidR="0076451B" w:rsidRDefault="0076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EB6B" w14:textId="77777777" w:rsidR="00967015" w:rsidRDefault="00967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8EC7" w14:textId="373A78D2" w:rsidR="0076451B" w:rsidRPr="00967015" w:rsidRDefault="0076451B" w:rsidP="00FD4A7B">
    <w:pPr>
      <w:pStyle w:val="Footer"/>
      <w:rPr>
        <w:color w:val="F2F2F2" w:themeColor="background1" w:themeShade="F2"/>
        <w:sz w:val="18"/>
        <w:szCs w:val="18"/>
      </w:rPr>
    </w:pPr>
    <w:r w:rsidRPr="00967015">
      <w:rPr>
        <w:color w:val="F2F2F2" w:themeColor="background1" w:themeShade="F2"/>
      </w:rPr>
      <w:fldChar w:fldCharType="begin"/>
    </w:r>
    <w:r w:rsidRPr="00967015">
      <w:rPr>
        <w:color w:val="F2F2F2" w:themeColor="background1" w:themeShade="F2"/>
      </w:rPr>
      <w:instrText xml:space="preserve"> FILENAME \p  \* MERGEFORMAT </w:instrText>
    </w:r>
    <w:r w:rsidRPr="00967015">
      <w:rPr>
        <w:color w:val="F2F2F2" w:themeColor="background1" w:themeShade="F2"/>
      </w:rPr>
      <w:fldChar w:fldCharType="separate"/>
    </w:r>
    <w:r w:rsidRPr="00967015">
      <w:rPr>
        <w:color w:val="F2F2F2" w:themeColor="background1" w:themeShade="F2"/>
      </w:rPr>
      <w:t>P:\RUS\SG\CONSEIL\EG-ITR\EG-ITR-6\000\002R.docx</w:t>
    </w:r>
    <w:r w:rsidRPr="00967015">
      <w:rPr>
        <w:color w:val="F2F2F2" w:themeColor="background1" w:themeShade="F2"/>
        <w:lang w:val="en-US"/>
      </w:rPr>
      <w:fldChar w:fldCharType="end"/>
    </w:r>
    <w:r w:rsidRPr="00967015">
      <w:rPr>
        <w:color w:val="F2F2F2" w:themeColor="background1" w:themeShade="F2"/>
      </w:rPr>
      <w:t xml:space="preserve"> (</w:t>
    </w:r>
    <w:r w:rsidR="00F06124" w:rsidRPr="00967015">
      <w:rPr>
        <w:color w:val="F2F2F2" w:themeColor="background1" w:themeShade="F2"/>
      </w:rPr>
      <w:t>500665</w:t>
    </w:r>
    <w:r w:rsidRPr="00967015">
      <w:rPr>
        <w:color w:val="F2F2F2" w:themeColor="background1" w:themeShade="F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DF84" w14:textId="1525DD9E" w:rsidR="0076451B" w:rsidRPr="00FD4A7B" w:rsidRDefault="0076451B" w:rsidP="00FD4A7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4605" w14:textId="43055FDE" w:rsidR="0076451B" w:rsidRPr="00967015" w:rsidRDefault="000353D3" w:rsidP="000353D3">
    <w:pPr>
      <w:pStyle w:val="Footer"/>
      <w:rPr>
        <w:color w:val="F2F2F2" w:themeColor="background1" w:themeShade="F2"/>
        <w:sz w:val="18"/>
        <w:szCs w:val="18"/>
      </w:rPr>
    </w:pPr>
    <w:r w:rsidRPr="00967015">
      <w:rPr>
        <w:color w:val="F2F2F2" w:themeColor="background1" w:themeShade="F2"/>
      </w:rPr>
      <w:fldChar w:fldCharType="begin"/>
    </w:r>
    <w:r w:rsidRPr="00967015">
      <w:rPr>
        <w:color w:val="F2F2F2" w:themeColor="background1" w:themeShade="F2"/>
      </w:rPr>
      <w:instrText xml:space="preserve"> FILENAME \p  \* MERGEFORMAT </w:instrText>
    </w:r>
    <w:r w:rsidRPr="00967015">
      <w:rPr>
        <w:color w:val="F2F2F2" w:themeColor="background1" w:themeShade="F2"/>
      </w:rPr>
      <w:fldChar w:fldCharType="separate"/>
    </w:r>
    <w:r w:rsidRPr="00967015">
      <w:rPr>
        <w:color w:val="F2F2F2" w:themeColor="background1" w:themeShade="F2"/>
      </w:rPr>
      <w:t>P:\RUS\SG\CONSEIL\EG-ITR\EG-ITR-6\000\002R.docx</w:t>
    </w:r>
    <w:r w:rsidRPr="00967015">
      <w:rPr>
        <w:color w:val="F2F2F2" w:themeColor="background1" w:themeShade="F2"/>
        <w:lang w:val="en-US"/>
      </w:rPr>
      <w:fldChar w:fldCharType="end"/>
    </w:r>
    <w:r w:rsidRPr="00967015">
      <w:rPr>
        <w:color w:val="F2F2F2" w:themeColor="background1" w:themeShade="F2"/>
      </w:rPr>
      <w:t xml:space="preserve"> (500665)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E9F1" w14:textId="77777777" w:rsidR="0076451B" w:rsidRDefault="0076451B">
      <w:r>
        <w:t>____________________</w:t>
      </w:r>
    </w:p>
  </w:footnote>
  <w:footnote w:type="continuationSeparator" w:id="0">
    <w:p w14:paraId="4EE2DF8F" w14:textId="77777777" w:rsidR="0076451B" w:rsidRDefault="0076451B">
      <w:r>
        <w:continuationSeparator/>
      </w:r>
    </w:p>
  </w:footnote>
  <w:footnote w:id="1">
    <w:p w14:paraId="34DB3039" w14:textId="0C13EF67" w:rsidR="0076451B" w:rsidRPr="00A20668" w:rsidRDefault="0076451B" w:rsidP="00ED62AA">
      <w:pPr>
        <w:pStyle w:val="FootnoteText"/>
        <w:rPr>
          <w:lang w:val="ru-RU"/>
        </w:rPr>
      </w:pPr>
      <w:r w:rsidRPr="00B87C68">
        <w:rPr>
          <w:rStyle w:val="FootnoteReference"/>
        </w:rPr>
        <w:footnoteRef/>
      </w:r>
      <w:r w:rsidRPr="00A20668">
        <w:rPr>
          <w:lang w:val="ru-RU"/>
        </w:rPr>
        <w:tab/>
      </w:r>
      <w:r>
        <w:rPr>
          <w:lang w:val="ru-RU"/>
        </w:rPr>
        <w:t>Примечание</w:t>
      </w:r>
      <w:r w:rsidRPr="00A20668">
        <w:rPr>
          <w:lang w:val="ru-RU"/>
        </w:rPr>
        <w:t xml:space="preserve">. – </w:t>
      </w:r>
      <w:r>
        <w:rPr>
          <w:lang w:val="ru-RU"/>
        </w:rPr>
        <w:t>Определение</w:t>
      </w:r>
      <w:r w:rsidRPr="00A20668">
        <w:rPr>
          <w:lang w:val="ru-RU"/>
        </w:rPr>
        <w:t xml:space="preserve"> </w:t>
      </w:r>
      <w:r>
        <w:rPr>
          <w:lang w:val="ru-RU"/>
        </w:rPr>
        <w:t>новых</w:t>
      </w:r>
      <w:r w:rsidRPr="00A20668">
        <w:rPr>
          <w:lang w:val="ru-RU"/>
        </w:rPr>
        <w:t xml:space="preserve"> </w:t>
      </w:r>
      <w:r>
        <w:rPr>
          <w:lang w:val="ru-RU"/>
        </w:rPr>
        <w:t>тенденций</w:t>
      </w:r>
      <w:r w:rsidRPr="00A20668">
        <w:rPr>
          <w:lang w:val="ru-RU"/>
        </w:rPr>
        <w:t xml:space="preserve"> </w:t>
      </w:r>
      <w:r>
        <w:rPr>
          <w:lang w:val="ru-RU"/>
        </w:rPr>
        <w:t>в</w:t>
      </w:r>
      <w:r w:rsidRPr="00A20668">
        <w:rPr>
          <w:lang w:val="ru-RU"/>
        </w:rPr>
        <w:t xml:space="preserve"> </w:t>
      </w:r>
      <w:r>
        <w:rPr>
          <w:lang w:val="ru-RU"/>
        </w:rPr>
        <w:t>среде</w:t>
      </w:r>
      <w:r w:rsidRPr="00A20668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A20668">
        <w:rPr>
          <w:lang w:val="ru-RU"/>
        </w:rPr>
        <w:t>/</w:t>
      </w:r>
      <w:r>
        <w:rPr>
          <w:lang w:val="ru-RU"/>
        </w:rPr>
        <w:t>ИКТ</w:t>
      </w:r>
      <w:r w:rsidRPr="00A20668">
        <w:rPr>
          <w:lang w:val="ru-RU"/>
        </w:rPr>
        <w:t xml:space="preserve"> </w:t>
      </w:r>
      <w:r>
        <w:rPr>
          <w:lang w:val="ru-RU"/>
        </w:rPr>
        <w:t>и</w:t>
      </w:r>
      <w:r w:rsidRPr="00A20668">
        <w:rPr>
          <w:lang w:val="ru-RU"/>
        </w:rPr>
        <w:t xml:space="preserve"> </w:t>
      </w:r>
      <w:r>
        <w:rPr>
          <w:lang w:val="ru-RU"/>
        </w:rPr>
        <w:t>возникающих</w:t>
      </w:r>
      <w:r w:rsidRPr="00A20668">
        <w:rPr>
          <w:lang w:val="ru-RU"/>
        </w:rPr>
        <w:t xml:space="preserve"> </w:t>
      </w:r>
      <w:r>
        <w:rPr>
          <w:lang w:val="ru-RU"/>
        </w:rPr>
        <w:t>вопросов</w:t>
      </w:r>
      <w:r w:rsidRPr="00A20668">
        <w:rPr>
          <w:lang w:val="ru-RU"/>
        </w:rPr>
        <w:t xml:space="preserve"> </w:t>
      </w:r>
      <w:r>
        <w:rPr>
          <w:lang w:val="ru-RU"/>
        </w:rPr>
        <w:t>в</w:t>
      </w:r>
      <w:r w:rsidRPr="00A20668">
        <w:rPr>
          <w:lang w:val="ru-RU"/>
        </w:rPr>
        <w:t xml:space="preserve"> </w:t>
      </w:r>
      <w:r>
        <w:rPr>
          <w:lang w:val="ru-RU"/>
        </w:rPr>
        <w:t>среде</w:t>
      </w:r>
      <w:r w:rsidRPr="00A20668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20668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A20668">
        <w:rPr>
          <w:lang w:val="ru-RU"/>
        </w:rPr>
        <w:t>/</w:t>
      </w:r>
      <w:r>
        <w:rPr>
          <w:lang w:val="ru-RU"/>
        </w:rPr>
        <w:t>ИКТ</w:t>
      </w:r>
      <w:r w:rsidRPr="00A20668">
        <w:rPr>
          <w:lang w:val="ru-RU"/>
        </w:rPr>
        <w:t xml:space="preserve"> </w:t>
      </w:r>
      <w:r>
        <w:rPr>
          <w:lang w:val="ru-RU"/>
        </w:rPr>
        <w:t xml:space="preserve">будет охвачено в столбце 5 согласованной Таблицы для рассмотрения </w:t>
      </w:r>
      <w:r w:rsidRPr="00A20668">
        <w:rPr>
          <w:lang w:val="ru-RU"/>
        </w:rPr>
        <w:t>(</w:t>
      </w:r>
      <w:r>
        <w:rPr>
          <w:lang w:val="ru-RU"/>
        </w:rPr>
        <w:t>Гибкость</w:t>
      </w:r>
      <w:r w:rsidRPr="009D276D">
        <w:rPr>
          <w:lang w:val="ru-RU"/>
        </w:rPr>
        <w:t xml:space="preserve"> </w:t>
      </w:r>
      <w:r>
        <w:rPr>
          <w:lang w:val="ru-RU"/>
        </w:rPr>
        <w:t>для</w:t>
      </w:r>
      <w:r w:rsidRPr="009D276D">
        <w:rPr>
          <w:lang w:val="ru-RU"/>
        </w:rPr>
        <w:t xml:space="preserve"> </w:t>
      </w:r>
      <w:r>
        <w:rPr>
          <w:lang w:val="ru-RU"/>
        </w:rPr>
        <w:t>учета</w:t>
      </w:r>
      <w:r w:rsidRPr="009D276D">
        <w:rPr>
          <w:lang w:val="ru-RU"/>
        </w:rPr>
        <w:t xml:space="preserve"> </w:t>
      </w:r>
      <w:r>
        <w:rPr>
          <w:lang w:val="ru-RU"/>
        </w:rPr>
        <w:t>новых</w:t>
      </w:r>
      <w:r w:rsidRPr="009D276D">
        <w:rPr>
          <w:lang w:val="ru-RU"/>
        </w:rPr>
        <w:t xml:space="preserve"> </w:t>
      </w:r>
      <w:r>
        <w:rPr>
          <w:lang w:val="ru-RU"/>
        </w:rPr>
        <w:t>тенденций</w:t>
      </w:r>
      <w:r w:rsidRPr="009D276D">
        <w:rPr>
          <w:lang w:val="ru-RU"/>
        </w:rPr>
        <w:t xml:space="preserve"> </w:t>
      </w:r>
      <w:r>
        <w:rPr>
          <w:lang w:val="ru-RU"/>
        </w:rPr>
        <w:t>и</w:t>
      </w:r>
      <w:r w:rsidRPr="009D276D">
        <w:rPr>
          <w:lang w:val="ru-RU"/>
        </w:rPr>
        <w:t xml:space="preserve"> </w:t>
      </w:r>
      <w:r>
        <w:rPr>
          <w:lang w:val="ru-RU"/>
        </w:rPr>
        <w:t>возникающих</w:t>
      </w:r>
      <w:r w:rsidRPr="009D276D">
        <w:rPr>
          <w:lang w:val="ru-RU"/>
        </w:rPr>
        <w:t xml:space="preserve"> </w:t>
      </w:r>
      <w:r>
        <w:rPr>
          <w:lang w:val="ru-RU"/>
        </w:rPr>
        <w:t>вопросов</w:t>
      </w:r>
      <w:r w:rsidRPr="00A20668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A5B3" w14:textId="77777777" w:rsidR="00967015" w:rsidRDefault="00967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6AE0" w14:textId="4EADD935" w:rsidR="0076451B" w:rsidRPr="00B8183D" w:rsidRDefault="0076451B" w:rsidP="00B8183D">
    <w:pPr>
      <w:pStyle w:val="Header"/>
      <w:rPr>
        <w:lang w:val="ru-RU"/>
      </w:rPr>
    </w:pPr>
    <w:r>
      <w:fldChar w:fldCharType="begin"/>
    </w:r>
    <w:r>
      <w:instrText>PAGE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br/>
      <w:t>EG-ITRs-6</w:t>
    </w:r>
    <w:r>
      <w:rPr>
        <w:lang w:val="ru-RU"/>
      </w:rPr>
      <w:t>/</w:t>
    </w:r>
    <w:r w:rsidR="00ED78C3">
      <w:rPr>
        <w:noProof/>
      </w:rPr>
      <w:t>2(Rev.1)</w:t>
    </w:r>
    <w:r w:rsidRPr="007D4E22">
      <w:t>-</w:t>
    </w:r>
    <w:r>
      <w:rPr>
        <w:lang w:val="fr-CH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EBCA" w14:textId="77777777" w:rsidR="00967015" w:rsidRDefault="009670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15D8" w14:textId="75492BE0" w:rsidR="0076451B" w:rsidRPr="0070499E" w:rsidRDefault="0076451B">
    <w:pPr>
      <w:pStyle w:val="Header"/>
      <w:rPr>
        <w:lang w:val="ru-RU"/>
      </w:rPr>
    </w:pPr>
    <w:r>
      <w:fldChar w:fldCharType="begin"/>
    </w:r>
    <w:r>
      <w:instrText>PAGE</w:instrText>
    </w:r>
    <w:r>
      <w:fldChar w:fldCharType="separate"/>
    </w:r>
    <w:r>
      <w:t>6</w:t>
    </w:r>
    <w:r>
      <w:rPr>
        <w:noProof/>
      </w:rPr>
      <w:fldChar w:fldCharType="end"/>
    </w:r>
    <w:r>
      <w:rPr>
        <w:noProof/>
      </w:rPr>
      <w:br/>
      <w:t>EG-ITRs-6</w:t>
    </w:r>
    <w:r>
      <w:rPr>
        <w:lang w:val="ru-RU"/>
      </w:rPr>
      <w:t>/</w:t>
    </w:r>
    <w:r>
      <w:rPr>
        <w:lang w:val="fr-CH"/>
      </w:rPr>
      <w:t>2</w:t>
    </w:r>
    <w:r w:rsidRPr="007D4E22">
      <w:t>-</w:t>
    </w:r>
    <w:r>
      <w:rPr>
        <w:lang w:val="fr-CH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72BA"/>
    <w:multiLevelType w:val="hybridMultilevel"/>
    <w:tmpl w:val="BCC2FE7C"/>
    <w:lvl w:ilvl="0" w:tplc="DD3CF09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F28"/>
    <w:multiLevelType w:val="hybridMultilevel"/>
    <w:tmpl w:val="0562D1C0"/>
    <w:lvl w:ilvl="0" w:tplc="319CB6A6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  <w:b/>
      </w:rPr>
    </w:lvl>
    <w:lvl w:ilvl="1" w:tplc="3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84856BE"/>
    <w:multiLevelType w:val="hybridMultilevel"/>
    <w:tmpl w:val="E452C57A"/>
    <w:lvl w:ilvl="0" w:tplc="8BF24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42BE"/>
    <w:multiLevelType w:val="hybridMultilevel"/>
    <w:tmpl w:val="7CAEC5BE"/>
    <w:lvl w:ilvl="0" w:tplc="319CB6A6">
      <w:start w:val="3"/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8624E"/>
    <w:multiLevelType w:val="hybridMultilevel"/>
    <w:tmpl w:val="5E926CCA"/>
    <w:lvl w:ilvl="0" w:tplc="830E4D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25B6A">
      <w:numFmt w:val="bullet"/>
      <w:lvlText w:val="•"/>
      <w:lvlJc w:val="left"/>
      <w:pPr>
        <w:ind w:left="1990" w:hanging="91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B7488"/>
    <w:multiLevelType w:val="multilevel"/>
    <w:tmpl w:val="C9AC51B2"/>
    <w:lvl w:ilvl="0">
      <w:start w:val="1"/>
      <w:numFmt w:val="decimal"/>
      <w:lvlText w:val="%1"/>
      <w:lvlJc w:val="left"/>
      <w:pPr>
        <w:ind w:left="10000" w:hanging="360"/>
      </w:pPr>
    </w:lvl>
    <w:lvl w:ilvl="1">
      <w:start w:val="1"/>
      <w:numFmt w:val="decimal"/>
      <w:isLgl/>
      <w:lvlText w:val="%1.%2"/>
      <w:lvlJc w:val="left"/>
      <w:pPr>
        <w:ind w:left="10360" w:hanging="360"/>
      </w:pPr>
      <w:rPr>
        <w:b/>
        <w:bCs w:val="0"/>
      </w:rPr>
    </w:lvl>
    <w:lvl w:ilvl="2">
      <w:start w:val="1"/>
      <w:numFmt w:val="decimal"/>
      <w:isLgl/>
      <w:lvlText w:val="%1.%2.%3"/>
      <w:lvlJc w:val="left"/>
      <w:pPr>
        <w:ind w:left="10720" w:hanging="720"/>
      </w:pPr>
    </w:lvl>
    <w:lvl w:ilvl="3">
      <w:start w:val="1"/>
      <w:numFmt w:val="decimal"/>
      <w:isLgl/>
      <w:lvlText w:val="%1.%2.%3.%4"/>
      <w:lvlJc w:val="left"/>
      <w:pPr>
        <w:ind w:left="11080" w:hanging="1080"/>
      </w:pPr>
    </w:lvl>
    <w:lvl w:ilvl="4">
      <w:start w:val="1"/>
      <w:numFmt w:val="decimal"/>
      <w:isLgl/>
      <w:lvlText w:val="%1.%2.%3.%4.%5"/>
      <w:lvlJc w:val="left"/>
      <w:pPr>
        <w:ind w:left="11080" w:hanging="1080"/>
      </w:pPr>
    </w:lvl>
    <w:lvl w:ilvl="5">
      <w:start w:val="1"/>
      <w:numFmt w:val="decimal"/>
      <w:isLgl/>
      <w:lvlText w:val="%1.%2.%3.%4.%5.%6"/>
      <w:lvlJc w:val="left"/>
      <w:pPr>
        <w:ind w:left="11440" w:hanging="1440"/>
      </w:pPr>
    </w:lvl>
    <w:lvl w:ilvl="6">
      <w:start w:val="1"/>
      <w:numFmt w:val="decimal"/>
      <w:isLgl/>
      <w:lvlText w:val="%1.%2.%3.%4.%5.%6.%7"/>
      <w:lvlJc w:val="left"/>
      <w:pPr>
        <w:ind w:left="11440" w:hanging="1440"/>
      </w:pPr>
    </w:lvl>
    <w:lvl w:ilvl="7">
      <w:start w:val="1"/>
      <w:numFmt w:val="decimal"/>
      <w:isLgl/>
      <w:lvlText w:val="%1.%2.%3.%4.%5.%6.%7.%8"/>
      <w:lvlJc w:val="left"/>
      <w:pPr>
        <w:ind w:left="11800" w:hanging="1800"/>
      </w:pPr>
    </w:lvl>
    <w:lvl w:ilvl="8">
      <w:start w:val="1"/>
      <w:numFmt w:val="decimal"/>
      <w:isLgl/>
      <w:lvlText w:val="%1.%2.%3.%4.%5.%6.%7.%8.%9"/>
      <w:lvlJc w:val="left"/>
      <w:pPr>
        <w:ind w:left="12160" w:hanging="2160"/>
      </w:pPr>
    </w:lvl>
  </w:abstractNum>
  <w:abstractNum w:abstractNumId="7" w15:restartNumberingAfterBreak="0">
    <w:nsid w:val="7C186B76"/>
    <w:multiLevelType w:val="hybridMultilevel"/>
    <w:tmpl w:val="EADE0F1E"/>
    <w:lvl w:ilvl="0" w:tplc="397CD75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D4F0A"/>
    <w:multiLevelType w:val="hybridMultilevel"/>
    <w:tmpl w:val="15F6D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755D2"/>
    <w:multiLevelType w:val="hybridMultilevel"/>
    <w:tmpl w:val="285C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iaeva, Oxana">
    <w15:presenceInfo w15:providerId="AD" w15:userId="S::oxana.beliaeva@itu.int::9788bb90-a58a-473a-961b-92d83c649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87"/>
    <w:rsid w:val="00006A2A"/>
    <w:rsid w:val="00007280"/>
    <w:rsid w:val="00013C96"/>
    <w:rsid w:val="000148E3"/>
    <w:rsid w:val="00014923"/>
    <w:rsid w:val="000151F5"/>
    <w:rsid w:val="00016A91"/>
    <w:rsid w:val="00017825"/>
    <w:rsid w:val="0002115A"/>
    <w:rsid w:val="0002183E"/>
    <w:rsid w:val="000240F9"/>
    <w:rsid w:val="00024DAB"/>
    <w:rsid w:val="00025BCF"/>
    <w:rsid w:val="00031A97"/>
    <w:rsid w:val="00033726"/>
    <w:rsid w:val="000353D3"/>
    <w:rsid w:val="00035E6F"/>
    <w:rsid w:val="00036228"/>
    <w:rsid w:val="000377CA"/>
    <w:rsid w:val="00044743"/>
    <w:rsid w:val="00045F13"/>
    <w:rsid w:val="0004774C"/>
    <w:rsid w:val="00047753"/>
    <w:rsid w:val="00052A41"/>
    <w:rsid w:val="00056820"/>
    <w:rsid w:val="000568E7"/>
    <w:rsid w:val="000569B4"/>
    <w:rsid w:val="0005783B"/>
    <w:rsid w:val="00061391"/>
    <w:rsid w:val="00061F1B"/>
    <w:rsid w:val="00065CC0"/>
    <w:rsid w:val="00070338"/>
    <w:rsid w:val="00075BA6"/>
    <w:rsid w:val="0007615A"/>
    <w:rsid w:val="00076E69"/>
    <w:rsid w:val="00080E82"/>
    <w:rsid w:val="000830D1"/>
    <w:rsid w:val="0008419A"/>
    <w:rsid w:val="00086427"/>
    <w:rsid w:val="00091C5E"/>
    <w:rsid w:val="0009372A"/>
    <w:rsid w:val="00093862"/>
    <w:rsid w:val="0009421F"/>
    <w:rsid w:val="000942CB"/>
    <w:rsid w:val="00094BBD"/>
    <w:rsid w:val="00097CB3"/>
    <w:rsid w:val="000A7DAD"/>
    <w:rsid w:val="000B0E3A"/>
    <w:rsid w:val="000B1B74"/>
    <w:rsid w:val="000B2F43"/>
    <w:rsid w:val="000B33DB"/>
    <w:rsid w:val="000B3DD9"/>
    <w:rsid w:val="000B7BED"/>
    <w:rsid w:val="000C4E53"/>
    <w:rsid w:val="000C7366"/>
    <w:rsid w:val="000C7D05"/>
    <w:rsid w:val="000D042F"/>
    <w:rsid w:val="000D09FE"/>
    <w:rsid w:val="000D2045"/>
    <w:rsid w:val="000D2588"/>
    <w:rsid w:val="000D2AAA"/>
    <w:rsid w:val="000D42DE"/>
    <w:rsid w:val="000D5635"/>
    <w:rsid w:val="000E0237"/>
    <w:rsid w:val="000E2704"/>
    <w:rsid w:val="000E393B"/>
    <w:rsid w:val="000E4B64"/>
    <w:rsid w:val="000E518A"/>
    <w:rsid w:val="000E568E"/>
    <w:rsid w:val="000E70E2"/>
    <w:rsid w:val="000F2C07"/>
    <w:rsid w:val="000F41D4"/>
    <w:rsid w:val="000F7C65"/>
    <w:rsid w:val="00100E5F"/>
    <w:rsid w:val="001022CF"/>
    <w:rsid w:val="00103D0D"/>
    <w:rsid w:val="0010411D"/>
    <w:rsid w:val="00106A40"/>
    <w:rsid w:val="00110A63"/>
    <w:rsid w:val="001111ED"/>
    <w:rsid w:val="00113BD5"/>
    <w:rsid w:val="001152D1"/>
    <w:rsid w:val="00115B87"/>
    <w:rsid w:val="001234C4"/>
    <w:rsid w:val="00124D69"/>
    <w:rsid w:val="00125863"/>
    <w:rsid w:val="001325C2"/>
    <w:rsid w:val="00132DCE"/>
    <w:rsid w:val="00132F94"/>
    <w:rsid w:val="00133881"/>
    <w:rsid w:val="00133FDE"/>
    <w:rsid w:val="00135E9D"/>
    <w:rsid w:val="0013706B"/>
    <w:rsid w:val="00143727"/>
    <w:rsid w:val="00143D6B"/>
    <w:rsid w:val="0014734F"/>
    <w:rsid w:val="001474F7"/>
    <w:rsid w:val="00150BD2"/>
    <w:rsid w:val="00151103"/>
    <w:rsid w:val="0015662D"/>
    <w:rsid w:val="001569B1"/>
    <w:rsid w:val="0015710D"/>
    <w:rsid w:val="00161782"/>
    <w:rsid w:val="00161E80"/>
    <w:rsid w:val="0016288F"/>
    <w:rsid w:val="001631F0"/>
    <w:rsid w:val="00163A32"/>
    <w:rsid w:val="00163F73"/>
    <w:rsid w:val="00164B1A"/>
    <w:rsid w:val="00165396"/>
    <w:rsid w:val="00171C98"/>
    <w:rsid w:val="0017328D"/>
    <w:rsid w:val="00173C55"/>
    <w:rsid w:val="00174886"/>
    <w:rsid w:val="00175374"/>
    <w:rsid w:val="00177127"/>
    <w:rsid w:val="00182CE3"/>
    <w:rsid w:val="00190627"/>
    <w:rsid w:val="00192692"/>
    <w:rsid w:val="00192B41"/>
    <w:rsid w:val="001A1435"/>
    <w:rsid w:val="001A4EF0"/>
    <w:rsid w:val="001A5224"/>
    <w:rsid w:val="001A5400"/>
    <w:rsid w:val="001A5C68"/>
    <w:rsid w:val="001A6E72"/>
    <w:rsid w:val="001A73AE"/>
    <w:rsid w:val="001B02C1"/>
    <w:rsid w:val="001B07C4"/>
    <w:rsid w:val="001B2315"/>
    <w:rsid w:val="001B30FC"/>
    <w:rsid w:val="001B3A94"/>
    <w:rsid w:val="001B46B8"/>
    <w:rsid w:val="001B7331"/>
    <w:rsid w:val="001B7605"/>
    <w:rsid w:val="001B7B09"/>
    <w:rsid w:val="001C34F6"/>
    <w:rsid w:val="001C454A"/>
    <w:rsid w:val="001C467B"/>
    <w:rsid w:val="001C7B40"/>
    <w:rsid w:val="001D08BC"/>
    <w:rsid w:val="001D09E4"/>
    <w:rsid w:val="001D3902"/>
    <w:rsid w:val="001E088D"/>
    <w:rsid w:val="001E102A"/>
    <w:rsid w:val="001E164A"/>
    <w:rsid w:val="001E1A10"/>
    <w:rsid w:val="001E3EAC"/>
    <w:rsid w:val="001E4C4D"/>
    <w:rsid w:val="001E6558"/>
    <w:rsid w:val="001E6719"/>
    <w:rsid w:val="001F13DC"/>
    <w:rsid w:val="001F3833"/>
    <w:rsid w:val="00200474"/>
    <w:rsid w:val="00202084"/>
    <w:rsid w:val="002060AF"/>
    <w:rsid w:val="00206CFD"/>
    <w:rsid w:val="00207F9D"/>
    <w:rsid w:val="00215567"/>
    <w:rsid w:val="002156AD"/>
    <w:rsid w:val="00222266"/>
    <w:rsid w:val="00225368"/>
    <w:rsid w:val="00227379"/>
    <w:rsid w:val="002273E7"/>
    <w:rsid w:val="00227FF0"/>
    <w:rsid w:val="002301F8"/>
    <w:rsid w:val="00235AF9"/>
    <w:rsid w:val="002366B6"/>
    <w:rsid w:val="00242F53"/>
    <w:rsid w:val="00243FDB"/>
    <w:rsid w:val="002468B7"/>
    <w:rsid w:val="00246D75"/>
    <w:rsid w:val="00247B79"/>
    <w:rsid w:val="00252E3C"/>
    <w:rsid w:val="00253D6D"/>
    <w:rsid w:val="002551AE"/>
    <w:rsid w:val="00255ACC"/>
    <w:rsid w:val="00257759"/>
    <w:rsid w:val="00260220"/>
    <w:rsid w:val="00264789"/>
    <w:rsid w:val="00270B03"/>
    <w:rsid w:val="00275692"/>
    <w:rsid w:val="00275E96"/>
    <w:rsid w:val="00276EE3"/>
    <w:rsid w:val="002775B6"/>
    <w:rsid w:val="00277B2E"/>
    <w:rsid w:val="00280C8D"/>
    <w:rsid w:val="002850FD"/>
    <w:rsid w:val="002861CB"/>
    <w:rsid w:val="0028799A"/>
    <w:rsid w:val="00287D85"/>
    <w:rsid w:val="0029065E"/>
    <w:rsid w:val="00291EB6"/>
    <w:rsid w:val="002936F3"/>
    <w:rsid w:val="00294550"/>
    <w:rsid w:val="00294BF6"/>
    <w:rsid w:val="00294F31"/>
    <w:rsid w:val="00295629"/>
    <w:rsid w:val="00297E0D"/>
    <w:rsid w:val="002A04A7"/>
    <w:rsid w:val="002A1957"/>
    <w:rsid w:val="002A2F81"/>
    <w:rsid w:val="002A43FE"/>
    <w:rsid w:val="002B1456"/>
    <w:rsid w:val="002B2433"/>
    <w:rsid w:val="002B379C"/>
    <w:rsid w:val="002B545B"/>
    <w:rsid w:val="002B5B11"/>
    <w:rsid w:val="002B7978"/>
    <w:rsid w:val="002C1D8D"/>
    <w:rsid w:val="002C363F"/>
    <w:rsid w:val="002C511C"/>
    <w:rsid w:val="002C7819"/>
    <w:rsid w:val="002D063B"/>
    <w:rsid w:val="002D25F7"/>
    <w:rsid w:val="002D2F57"/>
    <w:rsid w:val="002D45FD"/>
    <w:rsid w:val="002D48C5"/>
    <w:rsid w:val="002D4B3A"/>
    <w:rsid w:val="002E3935"/>
    <w:rsid w:val="002E6455"/>
    <w:rsid w:val="002E6D2A"/>
    <w:rsid w:val="002E6FE6"/>
    <w:rsid w:val="002F1589"/>
    <w:rsid w:val="002F1768"/>
    <w:rsid w:val="002F30DB"/>
    <w:rsid w:val="002F3AC0"/>
    <w:rsid w:val="002F54E8"/>
    <w:rsid w:val="0030078A"/>
    <w:rsid w:val="0030220C"/>
    <w:rsid w:val="00302500"/>
    <w:rsid w:val="00304BB8"/>
    <w:rsid w:val="003052C1"/>
    <w:rsid w:val="00306AF8"/>
    <w:rsid w:val="003133E9"/>
    <w:rsid w:val="003149C1"/>
    <w:rsid w:val="00317034"/>
    <w:rsid w:val="00317CA0"/>
    <w:rsid w:val="003211C9"/>
    <w:rsid w:val="003279DC"/>
    <w:rsid w:val="00327D3A"/>
    <w:rsid w:val="00327DA8"/>
    <w:rsid w:val="003328DD"/>
    <w:rsid w:val="0033419A"/>
    <w:rsid w:val="00341307"/>
    <w:rsid w:val="00343526"/>
    <w:rsid w:val="003449B8"/>
    <w:rsid w:val="00351314"/>
    <w:rsid w:val="00353721"/>
    <w:rsid w:val="003550B3"/>
    <w:rsid w:val="003557CC"/>
    <w:rsid w:val="00363962"/>
    <w:rsid w:val="00365DD6"/>
    <w:rsid w:val="0036782F"/>
    <w:rsid w:val="003705B7"/>
    <w:rsid w:val="00370F8D"/>
    <w:rsid w:val="00371739"/>
    <w:rsid w:val="00372648"/>
    <w:rsid w:val="00374DFE"/>
    <w:rsid w:val="00375CED"/>
    <w:rsid w:val="00376D64"/>
    <w:rsid w:val="003804D6"/>
    <w:rsid w:val="003813AF"/>
    <w:rsid w:val="00381B37"/>
    <w:rsid w:val="003841CE"/>
    <w:rsid w:val="0038585B"/>
    <w:rsid w:val="00386706"/>
    <w:rsid w:val="00386D7C"/>
    <w:rsid w:val="00386FD0"/>
    <w:rsid w:val="00392201"/>
    <w:rsid w:val="00393C82"/>
    <w:rsid w:val="00395EE8"/>
    <w:rsid w:val="003A14AD"/>
    <w:rsid w:val="003A630F"/>
    <w:rsid w:val="003A7BC9"/>
    <w:rsid w:val="003A7C6B"/>
    <w:rsid w:val="003B1A52"/>
    <w:rsid w:val="003B31DE"/>
    <w:rsid w:val="003B7080"/>
    <w:rsid w:val="003C0A54"/>
    <w:rsid w:val="003C0AA7"/>
    <w:rsid w:val="003C11FA"/>
    <w:rsid w:val="003C1CBC"/>
    <w:rsid w:val="003C2F5C"/>
    <w:rsid w:val="003C3E48"/>
    <w:rsid w:val="003C4D3F"/>
    <w:rsid w:val="003C6756"/>
    <w:rsid w:val="003C6FB4"/>
    <w:rsid w:val="003D5588"/>
    <w:rsid w:val="003D5CAF"/>
    <w:rsid w:val="003D7402"/>
    <w:rsid w:val="003D7803"/>
    <w:rsid w:val="003D7B98"/>
    <w:rsid w:val="003E098D"/>
    <w:rsid w:val="003E0FCF"/>
    <w:rsid w:val="003E4479"/>
    <w:rsid w:val="003E635E"/>
    <w:rsid w:val="003E7DFF"/>
    <w:rsid w:val="003F099E"/>
    <w:rsid w:val="003F235E"/>
    <w:rsid w:val="003F4AC1"/>
    <w:rsid w:val="003F5E6F"/>
    <w:rsid w:val="003F6C96"/>
    <w:rsid w:val="003F6E6D"/>
    <w:rsid w:val="004016F8"/>
    <w:rsid w:val="004023E0"/>
    <w:rsid w:val="004024AD"/>
    <w:rsid w:val="00402B10"/>
    <w:rsid w:val="004036F4"/>
    <w:rsid w:val="00403DD8"/>
    <w:rsid w:val="004040BA"/>
    <w:rsid w:val="00404824"/>
    <w:rsid w:val="0040537E"/>
    <w:rsid w:val="00405A9A"/>
    <w:rsid w:val="004068C1"/>
    <w:rsid w:val="0041246B"/>
    <w:rsid w:val="00416BA1"/>
    <w:rsid w:val="00417AC4"/>
    <w:rsid w:val="00417F18"/>
    <w:rsid w:val="004200EC"/>
    <w:rsid w:val="00420E7A"/>
    <w:rsid w:val="00421072"/>
    <w:rsid w:val="004246A8"/>
    <w:rsid w:val="00424D4D"/>
    <w:rsid w:val="00427605"/>
    <w:rsid w:val="00434723"/>
    <w:rsid w:val="00440425"/>
    <w:rsid w:val="00441FF2"/>
    <w:rsid w:val="0044265F"/>
    <w:rsid w:val="004460E6"/>
    <w:rsid w:val="004461AD"/>
    <w:rsid w:val="004467E9"/>
    <w:rsid w:val="00446ABF"/>
    <w:rsid w:val="00450785"/>
    <w:rsid w:val="00452EBF"/>
    <w:rsid w:val="00454376"/>
    <w:rsid w:val="00454480"/>
    <w:rsid w:val="0045686C"/>
    <w:rsid w:val="004609A2"/>
    <w:rsid w:val="00465751"/>
    <w:rsid w:val="0046643C"/>
    <w:rsid w:val="004673A2"/>
    <w:rsid w:val="00471368"/>
    <w:rsid w:val="00471684"/>
    <w:rsid w:val="00471BD2"/>
    <w:rsid w:val="00471DEC"/>
    <w:rsid w:val="004733C8"/>
    <w:rsid w:val="00474101"/>
    <w:rsid w:val="00474885"/>
    <w:rsid w:val="004754BA"/>
    <w:rsid w:val="0047631E"/>
    <w:rsid w:val="00484E8B"/>
    <w:rsid w:val="004860AA"/>
    <w:rsid w:val="004918C4"/>
    <w:rsid w:val="00492657"/>
    <w:rsid w:val="00494C87"/>
    <w:rsid w:val="004A0374"/>
    <w:rsid w:val="004A14FE"/>
    <w:rsid w:val="004A165E"/>
    <w:rsid w:val="004A18B8"/>
    <w:rsid w:val="004A31DE"/>
    <w:rsid w:val="004A45B5"/>
    <w:rsid w:val="004A519B"/>
    <w:rsid w:val="004A6A4C"/>
    <w:rsid w:val="004A77AC"/>
    <w:rsid w:val="004B751C"/>
    <w:rsid w:val="004B7DD1"/>
    <w:rsid w:val="004C0C4D"/>
    <w:rsid w:val="004C4CD4"/>
    <w:rsid w:val="004C4F70"/>
    <w:rsid w:val="004C5C7A"/>
    <w:rsid w:val="004C720E"/>
    <w:rsid w:val="004D0129"/>
    <w:rsid w:val="004D0415"/>
    <w:rsid w:val="004D1F95"/>
    <w:rsid w:val="004D54CE"/>
    <w:rsid w:val="004D66CF"/>
    <w:rsid w:val="004D6765"/>
    <w:rsid w:val="004E126C"/>
    <w:rsid w:val="004E211B"/>
    <w:rsid w:val="004E23D9"/>
    <w:rsid w:val="004E4F44"/>
    <w:rsid w:val="004E55EE"/>
    <w:rsid w:val="004E6891"/>
    <w:rsid w:val="004E729A"/>
    <w:rsid w:val="004F2796"/>
    <w:rsid w:val="004F284D"/>
    <w:rsid w:val="004F3481"/>
    <w:rsid w:val="004F3C2F"/>
    <w:rsid w:val="004F49E3"/>
    <w:rsid w:val="004F5B62"/>
    <w:rsid w:val="004F7B14"/>
    <w:rsid w:val="00502AC2"/>
    <w:rsid w:val="00504BA1"/>
    <w:rsid w:val="00504D27"/>
    <w:rsid w:val="00506B5D"/>
    <w:rsid w:val="00507E51"/>
    <w:rsid w:val="005113A5"/>
    <w:rsid w:val="00512FFE"/>
    <w:rsid w:val="00513544"/>
    <w:rsid w:val="005178DE"/>
    <w:rsid w:val="005202CD"/>
    <w:rsid w:val="005244CC"/>
    <w:rsid w:val="0052476E"/>
    <w:rsid w:val="0052512B"/>
    <w:rsid w:val="0052546E"/>
    <w:rsid w:val="00526126"/>
    <w:rsid w:val="00540594"/>
    <w:rsid w:val="0054077A"/>
    <w:rsid w:val="00540D44"/>
    <w:rsid w:val="005418C5"/>
    <w:rsid w:val="00541F39"/>
    <w:rsid w:val="005431F4"/>
    <w:rsid w:val="00550E2F"/>
    <w:rsid w:val="00551DF1"/>
    <w:rsid w:val="00552E29"/>
    <w:rsid w:val="00553150"/>
    <w:rsid w:val="00553CE0"/>
    <w:rsid w:val="00556216"/>
    <w:rsid w:val="0055727A"/>
    <w:rsid w:val="00562E34"/>
    <w:rsid w:val="005719D5"/>
    <w:rsid w:val="005742DA"/>
    <w:rsid w:val="00580D34"/>
    <w:rsid w:val="005817ED"/>
    <w:rsid w:val="00583789"/>
    <w:rsid w:val="00585C4C"/>
    <w:rsid w:val="005864F0"/>
    <w:rsid w:val="00586CDD"/>
    <w:rsid w:val="00593C1B"/>
    <w:rsid w:val="00596027"/>
    <w:rsid w:val="005A2694"/>
    <w:rsid w:val="005A2E14"/>
    <w:rsid w:val="005A64D5"/>
    <w:rsid w:val="005B0BC1"/>
    <w:rsid w:val="005B2AF9"/>
    <w:rsid w:val="005B2C30"/>
    <w:rsid w:val="005B35FF"/>
    <w:rsid w:val="005B53AB"/>
    <w:rsid w:val="005B596A"/>
    <w:rsid w:val="005B6E48"/>
    <w:rsid w:val="005B705F"/>
    <w:rsid w:val="005B75AC"/>
    <w:rsid w:val="005B7E92"/>
    <w:rsid w:val="005C0F6F"/>
    <w:rsid w:val="005C4EEE"/>
    <w:rsid w:val="005C68E2"/>
    <w:rsid w:val="005C6DD8"/>
    <w:rsid w:val="005D10AA"/>
    <w:rsid w:val="005D2C5A"/>
    <w:rsid w:val="005D5671"/>
    <w:rsid w:val="005D62FA"/>
    <w:rsid w:val="005D67AC"/>
    <w:rsid w:val="005E04C6"/>
    <w:rsid w:val="005E0F87"/>
    <w:rsid w:val="005E1DC9"/>
    <w:rsid w:val="005E2488"/>
    <w:rsid w:val="005E4D57"/>
    <w:rsid w:val="005E5545"/>
    <w:rsid w:val="005E614A"/>
    <w:rsid w:val="005E73F7"/>
    <w:rsid w:val="005E762B"/>
    <w:rsid w:val="005F20AE"/>
    <w:rsid w:val="005F20BD"/>
    <w:rsid w:val="005F386D"/>
    <w:rsid w:val="005F5DEC"/>
    <w:rsid w:val="005F6173"/>
    <w:rsid w:val="005F6FFE"/>
    <w:rsid w:val="00600351"/>
    <w:rsid w:val="00600C5A"/>
    <w:rsid w:val="00600EED"/>
    <w:rsid w:val="006010A5"/>
    <w:rsid w:val="00601994"/>
    <w:rsid w:val="006049BF"/>
    <w:rsid w:val="00604EDD"/>
    <w:rsid w:val="00611EC5"/>
    <w:rsid w:val="00612853"/>
    <w:rsid w:val="00614E9A"/>
    <w:rsid w:val="006154B6"/>
    <w:rsid w:val="00620C59"/>
    <w:rsid w:val="00627686"/>
    <w:rsid w:val="00631E16"/>
    <w:rsid w:val="00633423"/>
    <w:rsid w:val="0063618D"/>
    <w:rsid w:val="00637671"/>
    <w:rsid w:val="00640430"/>
    <w:rsid w:val="00642B89"/>
    <w:rsid w:val="00645DFA"/>
    <w:rsid w:val="00646F37"/>
    <w:rsid w:val="00651FF4"/>
    <w:rsid w:val="00652134"/>
    <w:rsid w:val="00653178"/>
    <w:rsid w:val="00653363"/>
    <w:rsid w:val="006547A3"/>
    <w:rsid w:val="006547CA"/>
    <w:rsid w:val="006604F2"/>
    <w:rsid w:val="006651EC"/>
    <w:rsid w:val="00667531"/>
    <w:rsid w:val="00673185"/>
    <w:rsid w:val="00673FA1"/>
    <w:rsid w:val="00677956"/>
    <w:rsid w:val="00682FB0"/>
    <w:rsid w:val="006878EE"/>
    <w:rsid w:val="00691E53"/>
    <w:rsid w:val="006948A2"/>
    <w:rsid w:val="006978D1"/>
    <w:rsid w:val="006A031D"/>
    <w:rsid w:val="006A1D8A"/>
    <w:rsid w:val="006A36A8"/>
    <w:rsid w:val="006A3F5C"/>
    <w:rsid w:val="006A635D"/>
    <w:rsid w:val="006A6B59"/>
    <w:rsid w:val="006A73EC"/>
    <w:rsid w:val="006B0B7C"/>
    <w:rsid w:val="006B0C8A"/>
    <w:rsid w:val="006B2632"/>
    <w:rsid w:val="006B44D7"/>
    <w:rsid w:val="006B6205"/>
    <w:rsid w:val="006B6619"/>
    <w:rsid w:val="006C0FE7"/>
    <w:rsid w:val="006C3C65"/>
    <w:rsid w:val="006C4BF4"/>
    <w:rsid w:val="006C55CF"/>
    <w:rsid w:val="006C69A0"/>
    <w:rsid w:val="006C7331"/>
    <w:rsid w:val="006D1590"/>
    <w:rsid w:val="006D4893"/>
    <w:rsid w:val="006D4AA1"/>
    <w:rsid w:val="006D4EE4"/>
    <w:rsid w:val="006E0461"/>
    <w:rsid w:val="006E1336"/>
    <w:rsid w:val="006E2D42"/>
    <w:rsid w:val="006E45CE"/>
    <w:rsid w:val="006E481A"/>
    <w:rsid w:val="006E5A50"/>
    <w:rsid w:val="006E63EA"/>
    <w:rsid w:val="006F00EA"/>
    <w:rsid w:val="006F0A90"/>
    <w:rsid w:val="006F1F83"/>
    <w:rsid w:val="006F3350"/>
    <w:rsid w:val="006F4422"/>
    <w:rsid w:val="006F4B78"/>
    <w:rsid w:val="006F5812"/>
    <w:rsid w:val="006F5C6A"/>
    <w:rsid w:val="006F7C61"/>
    <w:rsid w:val="006F7D6D"/>
    <w:rsid w:val="00700D64"/>
    <w:rsid w:val="00702F85"/>
    <w:rsid w:val="00703676"/>
    <w:rsid w:val="0070499E"/>
    <w:rsid w:val="0070540E"/>
    <w:rsid w:val="00705AC4"/>
    <w:rsid w:val="007067CC"/>
    <w:rsid w:val="00707304"/>
    <w:rsid w:val="007120FD"/>
    <w:rsid w:val="00715C79"/>
    <w:rsid w:val="00717CD1"/>
    <w:rsid w:val="00722511"/>
    <w:rsid w:val="00723BFB"/>
    <w:rsid w:val="007262CF"/>
    <w:rsid w:val="0072660E"/>
    <w:rsid w:val="007316E8"/>
    <w:rsid w:val="00732269"/>
    <w:rsid w:val="00733473"/>
    <w:rsid w:val="007365FD"/>
    <w:rsid w:val="0073681B"/>
    <w:rsid w:val="0073757E"/>
    <w:rsid w:val="00737847"/>
    <w:rsid w:val="0074314C"/>
    <w:rsid w:val="00745D3D"/>
    <w:rsid w:val="00746F43"/>
    <w:rsid w:val="00750D93"/>
    <w:rsid w:val="00750F1D"/>
    <w:rsid w:val="007528F8"/>
    <w:rsid w:val="00760C98"/>
    <w:rsid w:val="00763012"/>
    <w:rsid w:val="0076451B"/>
    <w:rsid w:val="00765E52"/>
    <w:rsid w:val="0076674E"/>
    <w:rsid w:val="00770DED"/>
    <w:rsid w:val="00773077"/>
    <w:rsid w:val="00774556"/>
    <w:rsid w:val="007750CD"/>
    <w:rsid w:val="00775B5E"/>
    <w:rsid w:val="007765C0"/>
    <w:rsid w:val="0078248A"/>
    <w:rsid w:val="00785ABD"/>
    <w:rsid w:val="0079066D"/>
    <w:rsid w:val="0079069F"/>
    <w:rsid w:val="00792717"/>
    <w:rsid w:val="0079279B"/>
    <w:rsid w:val="00794E49"/>
    <w:rsid w:val="0079692C"/>
    <w:rsid w:val="00796A06"/>
    <w:rsid w:val="00797854"/>
    <w:rsid w:val="007A2DD4"/>
    <w:rsid w:val="007A4A17"/>
    <w:rsid w:val="007A4AAC"/>
    <w:rsid w:val="007A5BE3"/>
    <w:rsid w:val="007A6E93"/>
    <w:rsid w:val="007A703A"/>
    <w:rsid w:val="007B0F3D"/>
    <w:rsid w:val="007B1F4F"/>
    <w:rsid w:val="007B47A7"/>
    <w:rsid w:val="007B6FEF"/>
    <w:rsid w:val="007C0977"/>
    <w:rsid w:val="007C2862"/>
    <w:rsid w:val="007C3D4A"/>
    <w:rsid w:val="007C3D85"/>
    <w:rsid w:val="007C3F84"/>
    <w:rsid w:val="007C57C6"/>
    <w:rsid w:val="007C5BEF"/>
    <w:rsid w:val="007C7741"/>
    <w:rsid w:val="007D351B"/>
    <w:rsid w:val="007D38B5"/>
    <w:rsid w:val="007D3F76"/>
    <w:rsid w:val="007D6809"/>
    <w:rsid w:val="007D739A"/>
    <w:rsid w:val="007E23AE"/>
    <w:rsid w:val="007E2B69"/>
    <w:rsid w:val="007E2E20"/>
    <w:rsid w:val="007E3D74"/>
    <w:rsid w:val="007E5142"/>
    <w:rsid w:val="007E53B2"/>
    <w:rsid w:val="007E5D3C"/>
    <w:rsid w:val="007E730B"/>
    <w:rsid w:val="007E7EA0"/>
    <w:rsid w:val="007F06C0"/>
    <w:rsid w:val="007F0B47"/>
    <w:rsid w:val="007F1129"/>
    <w:rsid w:val="007F2D76"/>
    <w:rsid w:val="007F7259"/>
    <w:rsid w:val="008003A4"/>
    <w:rsid w:val="0080590B"/>
    <w:rsid w:val="00806371"/>
    <w:rsid w:val="008069C5"/>
    <w:rsid w:val="00807255"/>
    <w:rsid w:val="008074BE"/>
    <w:rsid w:val="00807795"/>
    <w:rsid w:val="00807B67"/>
    <w:rsid w:val="0081023E"/>
    <w:rsid w:val="00814B84"/>
    <w:rsid w:val="00814DDC"/>
    <w:rsid w:val="008173AA"/>
    <w:rsid w:val="00823BAF"/>
    <w:rsid w:val="00835EA5"/>
    <w:rsid w:val="00840A14"/>
    <w:rsid w:val="00842A13"/>
    <w:rsid w:val="00843222"/>
    <w:rsid w:val="00844991"/>
    <w:rsid w:val="00846B48"/>
    <w:rsid w:val="008513D7"/>
    <w:rsid w:val="00852761"/>
    <w:rsid w:val="00856A7E"/>
    <w:rsid w:val="0086000C"/>
    <w:rsid w:val="0086014D"/>
    <w:rsid w:val="0086263C"/>
    <w:rsid w:val="00863285"/>
    <w:rsid w:val="00864D33"/>
    <w:rsid w:val="008704E4"/>
    <w:rsid w:val="00870CFF"/>
    <w:rsid w:val="00870D7F"/>
    <w:rsid w:val="0087167A"/>
    <w:rsid w:val="00874BC6"/>
    <w:rsid w:val="00875893"/>
    <w:rsid w:val="008760A9"/>
    <w:rsid w:val="00876D2D"/>
    <w:rsid w:val="00881512"/>
    <w:rsid w:val="008842E0"/>
    <w:rsid w:val="008908FF"/>
    <w:rsid w:val="00896A29"/>
    <w:rsid w:val="00896F47"/>
    <w:rsid w:val="008A3B32"/>
    <w:rsid w:val="008A3DF0"/>
    <w:rsid w:val="008A3F11"/>
    <w:rsid w:val="008A48CD"/>
    <w:rsid w:val="008A6DE8"/>
    <w:rsid w:val="008B0B10"/>
    <w:rsid w:val="008B23AC"/>
    <w:rsid w:val="008B47FE"/>
    <w:rsid w:val="008B62B4"/>
    <w:rsid w:val="008B7AAF"/>
    <w:rsid w:val="008C15A8"/>
    <w:rsid w:val="008C1AFB"/>
    <w:rsid w:val="008C29BC"/>
    <w:rsid w:val="008C482F"/>
    <w:rsid w:val="008C4EA7"/>
    <w:rsid w:val="008C531E"/>
    <w:rsid w:val="008C7A3E"/>
    <w:rsid w:val="008D1F45"/>
    <w:rsid w:val="008D2D7B"/>
    <w:rsid w:val="008D3178"/>
    <w:rsid w:val="008D4014"/>
    <w:rsid w:val="008D4291"/>
    <w:rsid w:val="008E01AF"/>
    <w:rsid w:val="008E0737"/>
    <w:rsid w:val="008E1892"/>
    <w:rsid w:val="008E1E17"/>
    <w:rsid w:val="008E58DD"/>
    <w:rsid w:val="008F0207"/>
    <w:rsid w:val="008F1F3E"/>
    <w:rsid w:val="008F245A"/>
    <w:rsid w:val="008F2F0A"/>
    <w:rsid w:val="008F41A4"/>
    <w:rsid w:val="008F4F85"/>
    <w:rsid w:val="008F6EE9"/>
    <w:rsid w:val="008F75C1"/>
    <w:rsid w:val="008F7C2C"/>
    <w:rsid w:val="0090558C"/>
    <w:rsid w:val="00911136"/>
    <w:rsid w:val="0091252C"/>
    <w:rsid w:val="00913FD0"/>
    <w:rsid w:val="00920A8A"/>
    <w:rsid w:val="009227CF"/>
    <w:rsid w:val="00923B81"/>
    <w:rsid w:val="00924212"/>
    <w:rsid w:val="00924F7D"/>
    <w:rsid w:val="0092525E"/>
    <w:rsid w:val="00932B9F"/>
    <w:rsid w:val="00932C40"/>
    <w:rsid w:val="00933FDA"/>
    <w:rsid w:val="00934F0A"/>
    <w:rsid w:val="00935EC0"/>
    <w:rsid w:val="00940E96"/>
    <w:rsid w:val="00943060"/>
    <w:rsid w:val="00944D07"/>
    <w:rsid w:val="00945314"/>
    <w:rsid w:val="009458DE"/>
    <w:rsid w:val="00947C22"/>
    <w:rsid w:val="009503F9"/>
    <w:rsid w:val="009511A7"/>
    <w:rsid w:val="0095188A"/>
    <w:rsid w:val="00951E3E"/>
    <w:rsid w:val="00952E14"/>
    <w:rsid w:val="0095337D"/>
    <w:rsid w:val="0095392A"/>
    <w:rsid w:val="00956294"/>
    <w:rsid w:val="009576B5"/>
    <w:rsid w:val="00957B3B"/>
    <w:rsid w:val="009601E4"/>
    <w:rsid w:val="0096026D"/>
    <w:rsid w:val="00961199"/>
    <w:rsid w:val="00961941"/>
    <w:rsid w:val="00963355"/>
    <w:rsid w:val="00965DE4"/>
    <w:rsid w:val="00967015"/>
    <w:rsid w:val="00967D2B"/>
    <w:rsid w:val="00970418"/>
    <w:rsid w:val="00971000"/>
    <w:rsid w:val="009716E8"/>
    <w:rsid w:val="00972679"/>
    <w:rsid w:val="00972918"/>
    <w:rsid w:val="00973ECE"/>
    <w:rsid w:val="00975B99"/>
    <w:rsid w:val="00976F08"/>
    <w:rsid w:val="0098079B"/>
    <w:rsid w:val="0098093A"/>
    <w:rsid w:val="0098231A"/>
    <w:rsid w:val="0098374D"/>
    <w:rsid w:val="009851CA"/>
    <w:rsid w:val="009856BA"/>
    <w:rsid w:val="00985DC9"/>
    <w:rsid w:val="00986A90"/>
    <w:rsid w:val="009877C3"/>
    <w:rsid w:val="00990D1E"/>
    <w:rsid w:val="00991853"/>
    <w:rsid w:val="009923CB"/>
    <w:rsid w:val="00993926"/>
    <w:rsid w:val="009965F5"/>
    <w:rsid w:val="009A101B"/>
    <w:rsid w:val="009A25D8"/>
    <w:rsid w:val="009A4A3A"/>
    <w:rsid w:val="009A5CA1"/>
    <w:rsid w:val="009A72AC"/>
    <w:rsid w:val="009B0BAE"/>
    <w:rsid w:val="009B1091"/>
    <w:rsid w:val="009B10D5"/>
    <w:rsid w:val="009B1548"/>
    <w:rsid w:val="009B2AC0"/>
    <w:rsid w:val="009B2FB7"/>
    <w:rsid w:val="009B3505"/>
    <w:rsid w:val="009B43F0"/>
    <w:rsid w:val="009C07C0"/>
    <w:rsid w:val="009C10EB"/>
    <w:rsid w:val="009C1C89"/>
    <w:rsid w:val="009C5443"/>
    <w:rsid w:val="009C5872"/>
    <w:rsid w:val="009D0BA8"/>
    <w:rsid w:val="009D1350"/>
    <w:rsid w:val="009D276D"/>
    <w:rsid w:val="009D2F76"/>
    <w:rsid w:val="009D4A09"/>
    <w:rsid w:val="009E14E3"/>
    <w:rsid w:val="009E1ADF"/>
    <w:rsid w:val="009E361F"/>
    <w:rsid w:val="009E42F4"/>
    <w:rsid w:val="009E44BF"/>
    <w:rsid w:val="009F0D79"/>
    <w:rsid w:val="009F3448"/>
    <w:rsid w:val="009F69A0"/>
    <w:rsid w:val="009F6FA5"/>
    <w:rsid w:val="009F795E"/>
    <w:rsid w:val="00A036AF"/>
    <w:rsid w:val="00A06A9A"/>
    <w:rsid w:val="00A07E9F"/>
    <w:rsid w:val="00A10B93"/>
    <w:rsid w:val="00A13534"/>
    <w:rsid w:val="00A13EB5"/>
    <w:rsid w:val="00A15640"/>
    <w:rsid w:val="00A179FE"/>
    <w:rsid w:val="00A20668"/>
    <w:rsid w:val="00A22E68"/>
    <w:rsid w:val="00A22EA6"/>
    <w:rsid w:val="00A237A4"/>
    <w:rsid w:val="00A24A17"/>
    <w:rsid w:val="00A24D31"/>
    <w:rsid w:val="00A25A4D"/>
    <w:rsid w:val="00A25ED5"/>
    <w:rsid w:val="00A26346"/>
    <w:rsid w:val="00A26C81"/>
    <w:rsid w:val="00A26DD9"/>
    <w:rsid w:val="00A32E7C"/>
    <w:rsid w:val="00A33BA9"/>
    <w:rsid w:val="00A367A2"/>
    <w:rsid w:val="00A372CD"/>
    <w:rsid w:val="00A3755F"/>
    <w:rsid w:val="00A37DC0"/>
    <w:rsid w:val="00A40905"/>
    <w:rsid w:val="00A41E0A"/>
    <w:rsid w:val="00A41F5C"/>
    <w:rsid w:val="00A43DD8"/>
    <w:rsid w:val="00A45204"/>
    <w:rsid w:val="00A469E0"/>
    <w:rsid w:val="00A46CA4"/>
    <w:rsid w:val="00A474A4"/>
    <w:rsid w:val="00A47A2B"/>
    <w:rsid w:val="00A50F49"/>
    <w:rsid w:val="00A53000"/>
    <w:rsid w:val="00A54C5A"/>
    <w:rsid w:val="00A57A6D"/>
    <w:rsid w:val="00A603E2"/>
    <w:rsid w:val="00A60479"/>
    <w:rsid w:val="00A619F4"/>
    <w:rsid w:val="00A62044"/>
    <w:rsid w:val="00A63419"/>
    <w:rsid w:val="00A6486D"/>
    <w:rsid w:val="00A64DB2"/>
    <w:rsid w:val="00A66592"/>
    <w:rsid w:val="00A70C48"/>
    <w:rsid w:val="00A71773"/>
    <w:rsid w:val="00A7440F"/>
    <w:rsid w:val="00A7745D"/>
    <w:rsid w:val="00A80D67"/>
    <w:rsid w:val="00A82FCF"/>
    <w:rsid w:val="00A84CE8"/>
    <w:rsid w:val="00A85C22"/>
    <w:rsid w:val="00A90809"/>
    <w:rsid w:val="00A9090D"/>
    <w:rsid w:val="00A92653"/>
    <w:rsid w:val="00A929F2"/>
    <w:rsid w:val="00A943A4"/>
    <w:rsid w:val="00A94436"/>
    <w:rsid w:val="00A9516D"/>
    <w:rsid w:val="00A96563"/>
    <w:rsid w:val="00AA0688"/>
    <w:rsid w:val="00AA0B57"/>
    <w:rsid w:val="00AA32C2"/>
    <w:rsid w:val="00AA373C"/>
    <w:rsid w:val="00AA43BC"/>
    <w:rsid w:val="00AA5E2F"/>
    <w:rsid w:val="00AA5F92"/>
    <w:rsid w:val="00AA6548"/>
    <w:rsid w:val="00AA72DD"/>
    <w:rsid w:val="00AB0829"/>
    <w:rsid w:val="00AB2F65"/>
    <w:rsid w:val="00AB3558"/>
    <w:rsid w:val="00AB3D2E"/>
    <w:rsid w:val="00AB5AD7"/>
    <w:rsid w:val="00AB6FE9"/>
    <w:rsid w:val="00AB733D"/>
    <w:rsid w:val="00AC0E3B"/>
    <w:rsid w:val="00AC2A33"/>
    <w:rsid w:val="00AC33A9"/>
    <w:rsid w:val="00AC52DB"/>
    <w:rsid w:val="00AC7A2D"/>
    <w:rsid w:val="00AC7ED7"/>
    <w:rsid w:val="00AD1175"/>
    <w:rsid w:val="00AD43A1"/>
    <w:rsid w:val="00AD5F5A"/>
    <w:rsid w:val="00AD6F01"/>
    <w:rsid w:val="00AD775F"/>
    <w:rsid w:val="00AE0FAA"/>
    <w:rsid w:val="00AE0FCA"/>
    <w:rsid w:val="00AE2C1B"/>
    <w:rsid w:val="00AE2C85"/>
    <w:rsid w:val="00AE3B62"/>
    <w:rsid w:val="00AF1C71"/>
    <w:rsid w:val="00AF6D31"/>
    <w:rsid w:val="00B02B7F"/>
    <w:rsid w:val="00B02FAC"/>
    <w:rsid w:val="00B04333"/>
    <w:rsid w:val="00B04650"/>
    <w:rsid w:val="00B0574B"/>
    <w:rsid w:val="00B05A0D"/>
    <w:rsid w:val="00B0630F"/>
    <w:rsid w:val="00B106C6"/>
    <w:rsid w:val="00B11837"/>
    <w:rsid w:val="00B1245E"/>
    <w:rsid w:val="00B12A37"/>
    <w:rsid w:val="00B12A4A"/>
    <w:rsid w:val="00B133EC"/>
    <w:rsid w:val="00B23176"/>
    <w:rsid w:val="00B23CF8"/>
    <w:rsid w:val="00B30B92"/>
    <w:rsid w:val="00B333F6"/>
    <w:rsid w:val="00B335C7"/>
    <w:rsid w:val="00B36F86"/>
    <w:rsid w:val="00B40584"/>
    <w:rsid w:val="00B42DE7"/>
    <w:rsid w:val="00B469AB"/>
    <w:rsid w:val="00B46A63"/>
    <w:rsid w:val="00B579A8"/>
    <w:rsid w:val="00B57AB1"/>
    <w:rsid w:val="00B63E47"/>
    <w:rsid w:val="00B63EF2"/>
    <w:rsid w:val="00B6405F"/>
    <w:rsid w:val="00B64D5F"/>
    <w:rsid w:val="00B65560"/>
    <w:rsid w:val="00B675CF"/>
    <w:rsid w:val="00B7164C"/>
    <w:rsid w:val="00B7187B"/>
    <w:rsid w:val="00B8153B"/>
    <w:rsid w:val="00B8183D"/>
    <w:rsid w:val="00B81A8D"/>
    <w:rsid w:val="00B81DB2"/>
    <w:rsid w:val="00B8389C"/>
    <w:rsid w:val="00B85FAC"/>
    <w:rsid w:val="00B866DD"/>
    <w:rsid w:val="00B86EC1"/>
    <w:rsid w:val="00B87BC0"/>
    <w:rsid w:val="00B87C68"/>
    <w:rsid w:val="00B9499D"/>
    <w:rsid w:val="00B97415"/>
    <w:rsid w:val="00BA0269"/>
    <w:rsid w:val="00BA0BB2"/>
    <w:rsid w:val="00BA1E19"/>
    <w:rsid w:val="00BA337B"/>
    <w:rsid w:val="00BA7F79"/>
    <w:rsid w:val="00BA7F7B"/>
    <w:rsid w:val="00BB116B"/>
    <w:rsid w:val="00BB16D6"/>
    <w:rsid w:val="00BB1C00"/>
    <w:rsid w:val="00BB21F4"/>
    <w:rsid w:val="00BB27E9"/>
    <w:rsid w:val="00BB449F"/>
    <w:rsid w:val="00BB7E93"/>
    <w:rsid w:val="00BC0B4B"/>
    <w:rsid w:val="00BC0D39"/>
    <w:rsid w:val="00BC2ADA"/>
    <w:rsid w:val="00BC7BC0"/>
    <w:rsid w:val="00BD051D"/>
    <w:rsid w:val="00BD1ADE"/>
    <w:rsid w:val="00BD3C2A"/>
    <w:rsid w:val="00BD4DCB"/>
    <w:rsid w:val="00BD57B7"/>
    <w:rsid w:val="00BD79F5"/>
    <w:rsid w:val="00BE0E90"/>
    <w:rsid w:val="00BE13B6"/>
    <w:rsid w:val="00BE63E2"/>
    <w:rsid w:val="00BE7BF9"/>
    <w:rsid w:val="00BF3BA8"/>
    <w:rsid w:val="00BF559D"/>
    <w:rsid w:val="00BF61CB"/>
    <w:rsid w:val="00C00706"/>
    <w:rsid w:val="00C00ECF"/>
    <w:rsid w:val="00C02491"/>
    <w:rsid w:val="00C032F9"/>
    <w:rsid w:val="00C035CE"/>
    <w:rsid w:val="00C03829"/>
    <w:rsid w:val="00C03FF2"/>
    <w:rsid w:val="00C05774"/>
    <w:rsid w:val="00C05B89"/>
    <w:rsid w:val="00C0621F"/>
    <w:rsid w:val="00C06781"/>
    <w:rsid w:val="00C07C8C"/>
    <w:rsid w:val="00C10263"/>
    <w:rsid w:val="00C105FC"/>
    <w:rsid w:val="00C132AB"/>
    <w:rsid w:val="00C1486E"/>
    <w:rsid w:val="00C151B8"/>
    <w:rsid w:val="00C15460"/>
    <w:rsid w:val="00C15DDF"/>
    <w:rsid w:val="00C27F5A"/>
    <w:rsid w:val="00C312BA"/>
    <w:rsid w:val="00C31307"/>
    <w:rsid w:val="00C34778"/>
    <w:rsid w:val="00C364E5"/>
    <w:rsid w:val="00C378DD"/>
    <w:rsid w:val="00C51D3C"/>
    <w:rsid w:val="00C521ED"/>
    <w:rsid w:val="00C5369D"/>
    <w:rsid w:val="00C5382B"/>
    <w:rsid w:val="00C53EB2"/>
    <w:rsid w:val="00C5637D"/>
    <w:rsid w:val="00C60304"/>
    <w:rsid w:val="00C613D1"/>
    <w:rsid w:val="00C61B35"/>
    <w:rsid w:val="00C6204F"/>
    <w:rsid w:val="00C634B9"/>
    <w:rsid w:val="00C64D36"/>
    <w:rsid w:val="00C651BB"/>
    <w:rsid w:val="00C66F38"/>
    <w:rsid w:val="00C67512"/>
    <w:rsid w:val="00C67F9F"/>
    <w:rsid w:val="00C73AFE"/>
    <w:rsid w:val="00C75859"/>
    <w:rsid w:val="00C76A24"/>
    <w:rsid w:val="00C76B78"/>
    <w:rsid w:val="00C80795"/>
    <w:rsid w:val="00C80B4C"/>
    <w:rsid w:val="00C83759"/>
    <w:rsid w:val="00C85B07"/>
    <w:rsid w:val="00C86E30"/>
    <w:rsid w:val="00C91FAC"/>
    <w:rsid w:val="00C9310B"/>
    <w:rsid w:val="00C976E4"/>
    <w:rsid w:val="00CA1ABA"/>
    <w:rsid w:val="00CA3260"/>
    <w:rsid w:val="00CA51C4"/>
    <w:rsid w:val="00CA6572"/>
    <w:rsid w:val="00CA7600"/>
    <w:rsid w:val="00CB3D68"/>
    <w:rsid w:val="00CB457C"/>
    <w:rsid w:val="00CB45E6"/>
    <w:rsid w:val="00CB4C29"/>
    <w:rsid w:val="00CB641C"/>
    <w:rsid w:val="00CC146A"/>
    <w:rsid w:val="00CC17CD"/>
    <w:rsid w:val="00CC1BCD"/>
    <w:rsid w:val="00CC1C96"/>
    <w:rsid w:val="00CC1CCA"/>
    <w:rsid w:val="00CC27B4"/>
    <w:rsid w:val="00CC2C2C"/>
    <w:rsid w:val="00CC32D0"/>
    <w:rsid w:val="00CC37AB"/>
    <w:rsid w:val="00CC4CC1"/>
    <w:rsid w:val="00CC5B06"/>
    <w:rsid w:val="00CC6063"/>
    <w:rsid w:val="00CC7599"/>
    <w:rsid w:val="00CD2009"/>
    <w:rsid w:val="00CD441E"/>
    <w:rsid w:val="00CD5F81"/>
    <w:rsid w:val="00CD7CA9"/>
    <w:rsid w:val="00CE3BAF"/>
    <w:rsid w:val="00CE4464"/>
    <w:rsid w:val="00CE6622"/>
    <w:rsid w:val="00CF08F1"/>
    <w:rsid w:val="00CF27CA"/>
    <w:rsid w:val="00CF2C5F"/>
    <w:rsid w:val="00CF58C0"/>
    <w:rsid w:val="00CF629C"/>
    <w:rsid w:val="00CF6F12"/>
    <w:rsid w:val="00D01DA3"/>
    <w:rsid w:val="00D02A2E"/>
    <w:rsid w:val="00D02FA4"/>
    <w:rsid w:val="00D068B5"/>
    <w:rsid w:val="00D075E6"/>
    <w:rsid w:val="00D120A8"/>
    <w:rsid w:val="00D126CE"/>
    <w:rsid w:val="00D13E53"/>
    <w:rsid w:val="00D17814"/>
    <w:rsid w:val="00D216E8"/>
    <w:rsid w:val="00D21E0A"/>
    <w:rsid w:val="00D24665"/>
    <w:rsid w:val="00D25338"/>
    <w:rsid w:val="00D26BBE"/>
    <w:rsid w:val="00D270F0"/>
    <w:rsid w:val="00D2793E"/>
    <w:rsid w:val="00D27B27"/>
    <w:rsid w:val="00D32EDE"/>
    <w:rsid w:val="00D34F3D"/>
    <w:rsid w:val="00D34F46"/>
    <w:rsid w:val="00D3698A"/>
    <w:rsid w:val="00D401F7"/>
    <w:rsid w:val="00D4196D"/>
    <w:rsid w:val="00D44529"/>
    <w:rsid w:val="00D447D8"/>
    <w:rsid w:val="00D44EF1"/>
    <w:rsid w:val="00D46442"/>
    <w:rsid w:val="00D5192E"/>
    <w:rsid w:val="00D542B8"/>
    <w:rsid w:val="00D54CC2"/>
    <w:rsid w:val="00D61B49"/>
    <w:rsid w:val="00D628A5"/>
    <w:rsid w:val="00D629C8"/>
    <w:rsid w:val="00D62BF4"/>
    <w:rsid w:val="00D62CF7"/>
    <w:rsid w:val="00D63419"/>
    <w:rsid w:val="00D63DC9"/>
    <w:rsid w:val="00D649F0"/>
    <w:rsid w:val="00D66392"/>
    <w:rsid w:val="00D67E1E"/>
    <w:rsid w:val="00D7059C"/>
    <w:rsid w:val="00D73EB7"/>
    <w:rsid w:val="00D74364"/>
    <w:rsid w:val="00D745A0"/>
    <w:rsid w:val="00D75261"/>
    <w:rsid w:val="00D768D1"/>
    <w:rsid w:val="00D771C2"/>
    <w:rsid w:val="00D77BD3"/>
    <w:rsid w:val="00D77D2E"/>
    <w:rsid w:val="00D834FF"/>
    <w:rsid w:val="00D8497C"/>
    <w:rsid w:val="00D8508A"/>
    <w:rsid w:val="00D86636"/>
    <w:rsid w:val="00D87AB8"/>
    <w:rsid w:val="00D92EEA"/>
    <w:rsid w:val="00D937D9"/>
    <w:rsid w:val="00D943A4"/>
    <w:rsid w:val="00D94E46"/>
    <w:rsid w:val="00D95C18"/>
    <w:rsid w:val="00D963BE"/>
    <w:rsid w:val="00D97A4D"/>
    <w:rsid w:val="00D97BE4"/>
    <w:rsid w:val="00D97E84"/>
    <w:rsid w:val="00DA067E"/>
    <w:rsid w:val="00DA32C9"/>
    <w:rsid w:val="00DA52EA"/>
    <w:rsid w:val="00DA5D4E"/>
    <w:rsid w:val="00DA7285"/>
    <w:rsid w:val="00DB11F4"/>
    <w:rsid w:val="00DB2E79"/>
    <w:rsid w:val="00DB54F2"/>
    <w:rsid w:val="00DB5788"/>
    <w:rsid w:val="00DB67EE"/>
    <w:rsid w:val="00DC01A7"/>
    <w:rsid w:val="00DC029F"/>
    <w:rsid w:val="00DC13A3"/>
    <w:rsid w:val="00DC3D40"/>
    <w:rsid w:val="00DC40CF"/>
    <w:rsid w:val="00DC4740"/>
    <w:rsid w:val="00DC6CE2"/>
    <w:rsid w:val="00DC7488"/>
    <w:rsid w:val="00DD227D"/>
    <w:rsid w:val="00DD3EFA"/>
    <w:rsid w:val="00DD45E4"/>
    <w:rsid w:val="00DD6730"/>
    <w:rsid w:val="00DD76FC"/>
    <w:rsid w:val="00DE2CD6"/>
    <w:rsid w:val="00DE3852"/>
    <w:rsid w:val="00DE3A94"/>
    <w:rsid w:val="00DE4AC5"/>
    <w:rsid w:val="00DF25AB"/>
    <w:rsid w:val="00DF4743"/>
    <w:rsid w:val="00DF4F9E"/>
    <w:rsid w:val="00DF5888"/>
    <w:rsid w:val="00DF59BB"/>
    <w:rsid w:val="00DF65F6"/>
    <w:rsid w:val="00DF763B"/>
    <w:rsid w:val="00E00251"/>
    <w:rsid w:val="00E0300F"/>
    <w:rsid w:val="00E04B09"/>
    <w:rsid w:val="00E0558F"/>
    <w:rsid w:val="00E07E02"/>
    <w:rsid w:val="00E12638"/>
    <w:rsid w:val="00E1352E"/>
    <w:rsid w:val="00E14935"/>
    <w:rsid w:val="00E176BA"/>
    <w:rsid w:val="00E214C4"/>
    <w:rsid w:val="00E21D62"/>
    <w:rsid w:val="00E2234D"/>
    <w:rsid w:val="00E23D9A"/>
    <w:rsid w:val="00E24895"/>
    <w:rsid w:val="00E27446"/>
    <w:rsid w:val="00E3671E"/>
    <w:rsid w:val="00E3694F"/>
    <w:rsid w:val="00E40620"/>
    <w:rsid w:val="00E423EC"/>
    <w:rsid w:val="00E43C24"/>
    <w:rsid w:val="00E44005"/>
    <w:rsid w:val="00E444D2"/>
    <w:rsid w:val="00E44D90"/>
    <w:rsid w:val="00E45485"/>
    <w:rsid w:val="00E477D7"/>
    <w:rsid w:val="00E47D6D"/>
    <w:rsid w:val="00E518CD"/>
    <w:rsid w:val="00E52A97"/>
    <w:rsid w:val="00E540EE"/>
    <w:rsid w:val="00E55121"/>
    <w:rsid w:val="00E558F3"/>
    <w:rsid w:val="00E565E3"/>
    <w:rsid w:val="00E56C9C"/>
    <w:rsid w:val="00E60BBB"/>
    <w:rsid w:val="00E615AF"/>
    <w:rsid w:val="00E61BFC"/>
    <w:rsid w:val="00E63528"/>
    <w:rsid w:val="00E638F5"/>
    <w:rsid w:val="00E63ACF"/>
    <w:rsid w:val="00E65B60"/>
    <w:rsid w:val="00E65F31"/>
    <w:rsid w:val="00E70A5F"/>
    <w:rsid w:val="00E70BFD"/>
    <w:rsid w:val="00E74D57"/>
    <w:rsid w:val="00E75D52"/>
    <w:rsid w:val="00E779CD"/>
    <w:rsid w:val="00E80B22"/>
    <w:rsid w:val="00E80C6A"/>
    <w:rsid w:val="00E829C8"/>
    <w:rsid w:val="00E83A94"/>
    <w:rsid w:val="00E86422"/>
    <w:rsid w:val="00E93024"/>
    <w:rsid w:val="00E94546"/>
    <w:rsid w:val="00EA01D5"/>
    <w:rsid w:val="00EA498D"/>
    <w:rsid w:val="00EA6B6C"/>
    <w:rsid w:val="00EB0A5C"/>
    <w:rsid w:val="00EB20B3"/>
    <w:rsid w:val="00EB4FCB"/>
    <w:rsid w:val="00EB51EC"/>
    <w:rsid w:val="00EB6345"/>
    <w:rsid w:val="00EC198B"/>
    <w:rsid w:val="00EC2503"/>
    <w:rsid w:val="00EC6BC5"/>
    <w:rsid w:val="00ED301C"/>
    <w:rsid w:val="00ED39C0"/>
    <w:rsid w:val="00ED3C38"/>
    <w:rsid w:val="00ED5580"/>
    <w:rsid w:val="00ED62AA"/>
    <w:rsid w:val="00ED721E"/>
    <w:rsid w:val="00ED743F"/>
    <w:rsid w:val="00ED78C3"/>
    <w:rsid w:val="00ED7C9A"/>
    <w:rsid w:val="00ED7D9C"/>
    <w:rsid w:val="00EE2273"/>
    <w:rsid w:val="00EE2B53"/>
    <w:rsid w:val="00EE2B5D"/>
    <w:rsid w:val="00EE30FC"/>
    <w:rsid w:val="00EE3317"/>
    <w:rsid w:val="00EE342C"/>
    <w:rsid w:val="00EE35C0"/>
    <w:rsid w:val="00EE3B7D"/>
    <w:rsid w:val="00EE598A"/>
    <w:rsid w:val="00EE5A76"/>
    <w:rsid w:val="00EE5CA0"/>
    <w:rsid w:val="00EE7BDB"/>
    <w:rsid w:val="00EF038F"/>
    <w:rsid w:val="00EF1864"/>
    <w:rsid w:val="00EF1E75"/>
    <w:rsid w:val="00EF2B1F"/>
    <w:rsid w:val="00EF3BD9"/>
    <w:rsid w:val="00EF64A4"/>
    <w:rsid w:val="00EF6978"/>
    <w:rsid w:val="00EF7FB3"/>
    <w:rsid w:val="00F00ADB"/>
    <w:rsid w:val="00F015E6"/>
    <w:rsid w:val="00F03700"/>
    <w:rsid w:val="00F06124"/>
    <w:rsid w:val="00F07F84"/>
    <w:rsid w:val="00F124C4"/>
    <w:rsid w:val="00F135F6"/>
    <w:rsid w:val="00F1708E"/>
    <w:rsid w:val="00F17E8B"/>
    <w:rsid w:val="00F215E9"/>
    <w:rsid w:val="00F23169"/>
    <w:rsid w:val="00F27E46"/>
    <w:rsid w:val="00F318AF"/>
    <w:rsid w:val="00F32873"/>
    <w:rsid w:val="00F3335C"/>
    <w:rsid w:val="00F337B8"/>
    <w:rsid w:val="00F35898"/>
    <w:rsid w:val="00F35AAF"/>
    <w:rsid w:val="00F4081D"/>
    <w:rsid w:val="00F41031"/>
    <w:rsid w:val="00F41BC7"/>
    <w:rsid w:val="00F45865"/>
    <w:rsid w:val="00F4593F"/>
    <w:rsid w:val="00F46762"/>
    <w:rsid w:val="00F46B8B"/>
    <w:rsid w:val="00F46FAE"/>
    <w:rsid w:val="00F4714A"/>
    <w:rsid w:val="00F5225B"/>
    <w:rsid w:val="00F53492"/>
    <w:rsid w:val="00F5578D"/>
    <w:rsid w:val="00F55E2A"/>
    <w:rsid w:val="00F579A5"/>
    <w:rsid w:val="00F57EA7"/>
    <w:rsid w:val="00F6145D"/>
    <w:rsid w:val="00F644B2"/>
    <w:rsid w:val="00F650D0"/>
    <w:rsid w:val="00F72791"/>
    <w:rsid w:val="00F7392C"/>
    <w:rsid w:val="00F77368"/>
    <w:rsid w:val="00F8020C"/>
    <w:rsid w:val="00F8128F"/>
    <w:rsid w:val="00F8507B"/>
    <w:rsid w:val="00F86AD5"/>
    <w:rsid w:val="00F94D23"/>
    <w:rsid w:val="00F962ED"/>
    <w:rsid w:val="00F96B6C"/>
    <w:rsid w:val="00F9785F"/>
    <w:rsid w:val="00F97EB2"/>
    <w:rsid w:val="00FA148C"/>
    <w:rsid w:val="00FA1998"/>
    <w:rsid w:val="00FA49C5"/>
    <w:rsid w:val="00FA5252"/>
    <w:rsid w:val="00FA549B"/>
    <w:rsid w:val="00FA76E8"/>
    <w:rsid w:val="00FB2B83"/>
    <w:rsid w:val="00FB305C"/>
    <w:rsid w:val="00FB317D"/>
    <w:rsid w:val="00FC0647"/>
    <w:rsid w:val="00FC5632"/>
    <w:rsid w:val="00FC6A6E"/>
    <w:rsid w:val="00FC7D9E"/>
    <w:rsid w:val="00FD0D8A"/>
    <w:rsid w:val="00FD0EB9"/>
    <w:rsid w:val="00FD131A"/>
    <w:rsid w:val="00FD1A0F"/>
    <w:rsid w:val="00FD2447"/>
    <w:rsid w:val="00FD3111"/>
    <w:rsid w:val="00FD4A7B"/>
    <w:rsid w:val="00FE2382"/>
    <w:rsid w:val="00FE24A5"/>
    <w:rsid w:val="00FE3E73"/>
    <w:rsid w:val="00FE5701"/>
    <w:rsid w:val="00FE7956"/>
    <w:rsid w:val="00FF29AD"/>
    <w:rsid w:val="00FF3A26"/>
    <w:rsid w:val="00FF5EB7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3944B"/>
  <w15:docId w15:val="{8BABCD42-62DC-436E-947F-9A193C0E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C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F30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F30DB"/>
    <w:pPr>
      <w:spacing w:before="280"/>
      <w:outlineLvl w:val="1"/>
    </w:pPr>
  </w:style>
  <w:style w:type="paragraph" w:styleId="Heading3">
    <w:name w:val="heading 3"/>
    <w:basedOn w:val="Heading1"/>
    <w:next w:val="Normal"/>
    <w:qFormat/>
    <w:rsid w:val="00E6352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B87C6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B87C68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FootnoteTextChar">
    <w:name w:val="Footnote Text Char"/>
    <w:basedOn w:val="DefaultParagraphFont"/>
    <w:link w:val="FootnoteText"/>
    <w:uiPriority w:val="99"/>
    <w:rsid w:val="00A26C81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B87C68"/>
    <w:pPr>
      <w:ind w:left="720"/>
      <w:contextualSpacing/>
      <w:textAlignment w:val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87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4C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4CC2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A519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B7D"/>
    <w:rPr>
      <w:color w:val="605E5C"/>
      <w:shd w:val="clear" w:color="auto" w:fill="E1DFDD"/>
    </w:rPr>
  </w:style>
  <w:style w:type="character" w:customStyle="1" w:styleId="NormalaftertitleChar">
    <w:name w:val="Normal after title Char"/>
    <w:basedOn w:val="DefaultParagraphFont"/>
    <w:link w:val="Normalaftertitle"/>
    <w:rsid w:val="000377CA"/>
    <w:rPr>
      <w:rFonts w:ascii="Calibri" w:hAnsi="Calibri"/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26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2679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679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72679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6A4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E55EE"/>
    <w:rPr>
      <w:rFonts w:ascii="Calibri" w:hAnsi="Calibri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B8183D"/>
    <w:rPr>
      <w:rFonts w:ascii="Calibri" w:hAnsi="Calibri"/>
      <w:sz w:val="18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F318AF"/>
    <w:rPr>
      <w:rFonts w:ascii="Calibri" w:hAnsi="Calibri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70499E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S21-EGITR5-210930-DL-0001/en" TargetMode="External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21" Type="http://schemas.openxmlformats.org/officeDocument/2006/relationships/hyperlink" Target="https://www.itu.int/md/S19-CL-C-0139/en" TargetMode="External"/><Relationship Id="rId42" Type="http://schemas.openxmlformats.org/officeDocument/2006/relationships/hyperlink" Target="https://www.itu.int/md/S20-EGITR2-C-0013/en" TargetMode="External"/><Relationship Id="rId47" Type="http://schemas.openxmlformats.org/officeDocument/2006/relationships/hyperlink" Target="https://www.itu.int/md/S20-EGITR2-C-0006/en" TargetMode="External"/><Relationship Id="rId63" Type="http://schemas.openxmlformats.org/officeDocument/2006/relationships/hyperlink" Target="https://www.itu.int/md/S20-EGITR3-C-0010/en" TargetMode="External"/><Relationship Id="rId68" Type="http://schemas.openxmlformats.org/officeDocument/2006/relationships/hyperlink" Target="https://www.itu.int/md/S21-EGITR4-C-0004/en" TargetMode="External"/><Relationship Id="rId84" Type="http://schemas.openxmlformats.org/officeDocument/2006/relationships/hyperlink" Target="https://www.itu.int/md/S21-EGITR5-INF-0001/en" TargetMode="External"/><Relationship Id="rId89" Type="http://schemas.microsoft.com/office/2016/09/relationships/commentsIds" Target="commentsIds.xml"/><Relationship Id="rId16" Type="http://schemas.openxmlformats.org/officeDocument/2006/relationships/hyperlink" Target="https://www.itu.int/en/wcit-12/Pages/itrs.aspx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www.itu.int/md/S19-EGITR1-C-0003/en" TargetMode="External"/><Relationship Id="rId37" Type="http://schemas.openxmlformats.org/officeDocument/2006/relationships/hyperlink" Target="https://www.itu.int/md/S19-EGITR1-C-0008/en" TargetMode="External"/><Relationship Id="rId53" Type="http://schemas.openxmlformats.org/officeDocument/2006/relationships/hyperlink" Target="https://www.itu.int/md/S20-EGITR2-C-0012/en" TargetMode="External"/><Relationship Id="rId58" Type="http://schemas.openxmlformats.org/officeDocument/2006/relationships/hyperlink" Target="https://www.itu.int/md/S20-EGITR3-C-0005/en" TargetMode="External"/><Relationship Id="rId74" Type="http://schemas.openxmlformats.org/officeDocument/2006/relationships/hyperlink" Target="https://www.itu.int/md/S21-EGITR5-C-0002/en" TargetMode="External"/><Relationship Id="rId79" Type="http://schemas.openxmlformats.org/officeDocument/2006/relationships/hyperlink" Target="https://www.itu.int/md/S21-EGITR5-C-0008/en" TargetMode="External"/><Relationship Id="rId5" Type="http://schemas.openxmlformats.org/officeDocument/2006/relationships/numbering" Target="numbering.xml"/><Relationship Id="rId90" Type="http://schemas.openxmlformats.org/officeDocument/2006/relationships/fontTable" Target="fontTable.xml"/><Relationship Id="rId14" Type="http://schemas.openxmlformats.org/officeDocument/2006/relationships/hyperlink" Target="https://www.itu.int/en/council/Documents/basic-texts/RES-146-R.pdf" TargetMode="External"/><Relationship Id="rId22" Type="http://schemas.openxmlformats.org/officeDocument/2006/relationships/hyperlink" Target="https://www.itu.int/md/S19-CL-C-0139/en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www.itu.int/md/S19-EGITR1-C-0013/en" TargetMode="External"/><Relationship Id="rId35" Type="http://schemas.openxmlformats.org/officeDocument/2006/relationships/hyperlink" Target="https://www.itu.int/md/S19-EGITR1-C-0006/en" TargetMode="External"/><Relationship Id="rId43" Type="http://schemas.openxmlformats.org/officeDocument/2006/relationships/hyperlink" Target="https://www.itu.int/md/S20-EGITR2-C-0002/en" TargetMode="External"/><Relationship Id="rId48" Type="http://schemas.openxmlformats.org/officeDocument/2006/relationships/hyperlink" Target="https://www.itu.int/md/S20-EGITR2-C-0007/en" TargetMode="External"/><Relationship Id="rId56" Type="http://schemas.openxmlformats.org/officeDocument/2006/relationships/hyperlink" Target="https://www.itu.int/md/S20-EGITR3-C-0003/en" TargetMode="External"/><Relationship Id="rId64" Type="http://schemas.openxmlformats.org/officeDocument/2006/relationships/hyperlink" Target="https://www.itu.int/md/S20-EGITR3-C-0011/en" TargetMode="External"/><Relationship Id="rId69" Type="http://schemas.openxmlformats.org/officeDocument/2006/relationships/hyperlink" Target="https://www.itu.int/md/S21-EGITR4-C-0005/en" TargetMode="External"/><Relationship Id="rId77" Type="http://schemas.openxmlformats.org/officeDocument/2006/relationships/hyperlink" Target="https://www.itu.int/md/S21-EGITR5-C-0006/en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itu.int/md/S20-EGITR2-C-0010/en" TargetMode="External"/><Relationship Id="rId72" Type="http://schemas.openxmlformats.org/officeDocument/2006/relationships/hyperlink" Target="https://www.itu.int/md/S21-EGITR5-C-0010/en" TargetMode="External"/><Relationship Id="rId80" Type="http://schemas.openxmlformats.org/officeDocument/2006/relationships/hyperlink" Target="https://www.itu.int/md/S21-EGITR5-C-0009/en" TargetMode="External"/><Relationship Id="rId85" Type="http://schemas.openxmlformats.org/officeDocument/2006/relationships/hyperlink" Target="https://www.itu.int/en/council/Documents/basic-texts/RES-146-R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en/council/Documents/basic-texts/RES-146-R.pdf" TargetMode="External"/><Relationship Id="rId17" Type="http://schemas.openxmlformats.org/officeDocument/2006/relationships/hyperlink" Target="https://www.itu.int/en/council/eg-itrs/Pages/default.aspx" TargetMode="External"/><Relationship Id="rId25" Type="http://schemas.openxmlformats.org/officeDocument/2006/relationships/header" Target="header2.xml"/><Relationship Id="rId33" Type="http://schemas.openxmlformats.org/officeDocument/2006/relationships/hyperlink" Target="https://www.itu.int/md/S19-EGITR1-C-0004/en" TargetMode="External"/><Relationship Id="rId38" Type="http://schemas.openxmlformats.org/officeDocument/2006/relationships/hyperlink" Target="https://www.itu.int/md/S19-EGITR1-C-0009/en" TargetMode="External"/><Relationship Id="rId46" Type="http://schemas.openxmlformats.org/officeDocument/2006/relationships/hyperlink" Target="https://www.itu.int/md/S20-EGITR2-C-0005/en" TargetMode="External"/><Relationship Id="rId59" Type="http://schemas.openxmlformats.org/officeDocument/2006/relationships/hyperlink" Target="https://www.itu.int/md/S20-EGITR3-C-0006/en" TargetMode="External"/><Relationship Id="rId67" Type="http://schemas.openxmlformats.org/officeDocument/2006/relationships/hyperlink" Target="https://www.itu.int/md/S21-EGITR4-C-0003/en" TargetMode="External"/><Relationship Id="rId20" Type="http://schemas.openxmlformats.org/officeDocument/2006/relationships/hyperlink" Target="https://www.itu.int/en/council/Pages/eg-itrs.aspx" TargetMode="External"/><Relationship Id="rId41" Type="http://schemas.openxmlformats.org/officeDocument/2006/relationships/hyperlink" Target="https://www.itu.int/md/S19-EGITR1-C-0012/en" TargetMode="External"/><Relationship Id="rId54" Type="http://schemas.openxmlformats.org/officeDocument/2006/relationships/hyperlink" Target="https://www.itu.int/md/S20-EGITR3-C-0012/en" TargetMode="External"/><Relationship Id="rId62" Type="http://schemas.openxmlformats.org/officeDocument/2006/relationships/hyperlink" Target="https://www.itu.int/md/S20-EGITR3-C-0009/en" TargetMode="External"/><Relationship Id="rId70" Type="http://schemas.openxmlformats.org/officeDocument/2006/relationships/hyperlink" Target="https://www.itu.int/md/S21-EGITR4-C-0006/en" TargetMode="External"/><Relationship Id="rId75" Type="http://schemas.openxmlformats.org/officeDocument/2006/relationships/hyperlink" Target="https://www.itu.int/md/S21-EGITR5-C-0004/en" TargetMode="External"/><Relationship Id="rId83" Type="http://schemas.openxmlformats.org/officeDocument/2006/relationships/hyperlink" Target="https://www.itu.int/md/S19-CL-C-0139/en" TargetMode="External"/><Relationship Id="rId88" Type="http://schemas.microsoft.com/office/2011/relationships/commentsExtended" Target="commentsExtended.xml"/><Relationship Id="rId9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tu.int/md/S19-CL-C-0139/en" TargetMode="External"/><Relationship Id="rId23" Type="http://schemas.openxmlformats.org/officeDocument/2006/relationships/hyperlink" Target="https://www.itu.int/en/council/Pages/eg-itrs.aspx" TargetMode="External"/><Relationship Id="rId28" Type="http://schemas.openxmlformats.org/officeDocument/2006/relationships/header" Target="header3.xml"/><Relationship Id="rId36" Type="http://schemas.openxmlformats.org/officeDocument/2006/relationships/hyperlink" Target="https://www.itu.int/md/S19-EGITR1-C-0007/en" TargetMode="External"/><Relationship Id="rId49" Type="http://schemas.openxmlformats.org/officeDocument/2006/relationships/hyperlink" Target="https://www.itu.int/md/S20-EGITR2-C-0008/en" TargetMode="External"/><Relationship Id="rId57" Type="http://schemas.openxmlformats.org/officeDocument/2006/relationships/hyperlink" Target="https://www.itu.int/md/S20-EGITR3-C-0004/en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tu.int/md/S19-EGITR1-C-0002/en" TargetMode="External"/><Relationship Id="rId44" Type="http://schemas.openxmlformats.org/officeDocument/2006/relationships/hyperlink" Target="https://www.itu.int/md/S20-EGITR2-C-0003/en" TargetMode="External"/><Relationship Id="rId52" Type="http://schemas.openxmlformats.org/officeDocument/2006/relationships/hyperlink" Target="https://www.itu.int/md/S20-EGITR2-C-0011/en" TargetMode="External"/><Relationship Id="rId60" Type="http://schemas.openxmlformats.org/officeDocument/2006/relationships/hyperlink" Target="https://www.itu.int/md/S20-EGITR3-C-0007/en" TargetMode="External"/><Relationship Id="rId65" Type="http://schemas.openxmlformats.org/officeDocument/2006/relationships/hyperlink" Target="https://www.itu.int/md/S21-EGITR4-C-0008/en" TargetMode="External"/><Relationship Id="rId73" Type="http://schemas.openxmlformats.org/officeDocument/2006/relationships/hyperlink" Target="https://www.itu.int/md/S21-EGITR5-210930-DL-0002/en" TargetMode="External"/><Relationship Id="rId78" Type="http://schemas.openxmlformats.org/officeDocument/2006/relationships/hyperlink" Target="https://www.itu.int/md/S21-EGITR5-C-0007/en" TargetMode="External"/><Relationship Id="rId81" Type="http://schemas.openxmlformats.org/officeDocument/2006/relationships/header" Target="header4.xml"/><Relationship Id="rId86" Type="http://schemas.openxmlformats.org/officeDocument/2006/relationships/hyperlink" Target="https://www.itu.int/md/S19-CL-C-0139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itu.int/md/S19-CL-C-0139/en" TargetMode="External"/><Relationship Id="rId18" Type="http://schemas.openxmlformats.org/officeDocument/2006/relationships/hyperlink" Target="https://www.itu.int/en/council/Documents/basic-texts/RES-146-R.pdf" TargetMode="External"/><Relationship Id="rId39" Type="http://schemas.openxmlformats.org/officeDocument/2006/relationships/hyperlink" Target="https://www.itu.int/md/S19-EGITR1-C-0010/en" TargetMode="External"/><Relationship Id="rId34" Type="http://schemas.openxmlformats.org/officeDocument/2006/relationships/hyperlink" Target="https://www.itu.int/md/S19-EGITR1-C-0005/en" TargetMode="External"/><Relationship Id="rId50" Type="http://schemas.openxmlformats.org/officeDocument/2006/relationships/hyperlink" Target="https://www.itu.int/md/S20-EGITR2-C-0009/en" TargetMode="External"/><Relationship Id="rId55" Type="http://schemas.openxmlformats.org/officeDocument/2006/relationships/hyperlink" Target="https://www.itu.int/md/S20-EGITR3-C-0002/en" TargetMode="External"/><Relationship Id="rId76" Type="http://schemas.openxmlformats.org/officeDocument/2006/relationships/hyperlink" Target="https://www.itu.int/md/S21-EGITR5-C-0005/en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itu.int/md/S21-EGITR4-C-0007/en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footer" Target="footer3.xml"/><Relationship Id="rId24" Type="http://schemas.openxmlformats.org/officeDocument/2006/relationships/header" Target="header1.xml"/><Relationship Id="rId40" Type="http://schemas.openxmlformats.org/officeDocument/2006/relationships/hyperlink" Target="https://www.itu.int/md/S19-EGITR1-C-0011/en" TargetMode="External"/><Relationship Id="rId45" Type="http://schemas.openxmlformats.org/officeDocument/2006/relationships/hyperlink" Target="https://www.itu.int/md/S20-EGITR2-C-0004/en" TargetMode="External"/><Relationship Id="rId66" Type="http://schemas.openxmlformats.org/officeDocument/2006/relationships/hyperlink" Target="https://www.itu.int/md/S21-EGITR4-C-0002/en" TargetMode="External"/><Relationship Id="rId87" Type="http://schemas.openxmlformats.org/officeDocument/2006/relationships/comments" Target="comments.xml"/><Relationship Id="rId61" Type="http://schemas.openxmlformats.org/officeDocument/2006/relationships/hyperlink" Target="https://www.itu.int/md/S20-EGITR3-C-0008/en" TargetMode="External"/><Relationship Id="rId82" Type="http://schemas.openxmlformats.org/officeDocument/2006/relationships/footer" Target="footer4.xml"/><Relationship Id="rId19" Type="http://schemas.openxmlformats.org/officeDocument/2006/relationships/hyperlink" Target="https://www.itu.int/en/council/Documents/basic-texts/RES-146-R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EG-I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F4433E584047A097BE66491F0F20" ma:contentTypeVersion="10" ma:contentTypeDescription="Create a new document." ma:contentTypeScope="" ma:versionID="fa8afc5d86603c1925ed271018c9909a">
  <xsd:schema xmlns:xsd="http://www.w3.org/2001/XMLSchema" xmlns:xs="http://www.w3.org/2001/XMLSchema" xmlns:p="http://schemas.microsoft.com/office/2006/metadata/properties" xmlns:ns3="8480b3bf-ff93-433f-9495-f8457f78f22f" targetNamespace="http://schemas.microsoft.com/office/2006/metadata/properties" ma:root="true" ma:fieldsID="945714bf9aca0f2ad10803486a386f4a" ns3:_="">
    <xsd:import namespace="8480b3bf-ff93-433f-9495-f8457f78f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b3bf-ff93-433f-9495-f8457f78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48AEA-9526-4A2E-884E-6D991D047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031C4-75D7-42B1-8043-1F177B005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b3bf-ff93-433f-9495-f8457f78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1AB6B-43ED-4BD0-9035-50F07B208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F42A-34CC-4059-8169-6B113C6772A4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480b3bf-ff93-433f-9495-f8457f78f22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PR_EG-ITR.dotx</Template>
  <TotalTime>0</TotalTime>
  <Pages>13</Pages>
  <Words>4134</Words>
  <Characters>32489</Characters>
  <Application>Microsoft Office Word</Application>
  <DocSecurity>4</DocSecurity>
  <Lines>270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Draft final report of the Expert Group on the International Telecommunication Regulations (EG-ITRs) to ITU Council 2022</vt:lpstr>
      <vt:lpstr>Report of the second meeting of the Expert Group on the ITRs</vt:lpstr>
    </vt:vector>
  </TitlesOfParts>
  <Manager>General Secretariat - Pool</Manager>
  <Company>International Telecommunication Union (ITU)</Company>
  <LinksUpToDate>false</LinksUpToDate>
  <CharactersWithSpaces>36550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final report of the Expert Group on the International Telecommunication Regulations (EG-ITRs) to ITU Council 2022</dc:title>
  <dc:subject>EG-ITRs</dc:subject>
  <dc:creator>Fedosova, Elena</dc:creator>
  <cp:keywords>EG-ITRs</cp:keywords>
  <dc:description/>
  <cp:lastModifiedBy>Xue, Kun</cp:lastModifiedBy>
  <cp:revision>2</cp:revision>
  <cp:lastPrinted>2019-12-09T08:58:00Z</cp:lastPrinted>
  <dcterms:created xsi:type="dcterms:W3CDTF">2022-01-19T07:44:00Z</dcterms:created>
  <dcterms:modified xsi:type="dcterms:W3CDTF">2022-01-19T07:44:00Z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  <property fmtid="{D5CDD505-2E9C-101B-9397-08002B2CF9AE}" pid="8" name="ContentTypeId">
    <vt:lpwstr>0x010100B638F4433E584047A097BE66491F0F20</vt:lpwstr>
  </property>
</Properties>
</file>