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2F49DD" w14:paraId="549F5D85" w14:textId="77777777">
        <w:trPr>
          <w:cantSplit/>
        </w:trPr>
        <w:tc>
          <w:tcPr>
            <w:tcW w:w="6912" w:type="dxa"/>
          </w:tcPr>
          <w:p w14:paraId="1FBCD0DF" w14:textId="77777777" w:rsidR="00093EEB" w:rsidRPr="002F49DD" w:rsidRDefault="00D92832" w:rsidP="00D92832">
            <w:pPr>
              <w:spacing w:before="240"/>
              <w:rPr>
                <w:szCs w:val="24"/>
              </w:rPr>
            </w:pPr>
            <w:bookmarkStart w:id="0" w:name="dbluepink" w:colFirst="0" w:colLast="0"/>
            <w:r w:rsidRPr="002F49DD">
              <w:rPr>
                <w:b/>
                <w:bCs/>
                <w:position w:val="6"/>
                <w:sz w:val="30"/>
                <w:szCs w:val="30"/>
              </w:rPr>
              <w:t xml:space="preserve">Grupo de Expertos sobre el Reglamento de las </w:t>
            </w:r>
            <w:r w:rsidRPr="002F49DD">
              <w:rPr>
                <w:b/>
                <w:bCs/>
                <w:position w:val="6"/>
                <w:sz w:val="30"/>
                <w:szCs w:val="30"/>
              </w:rPr>
              <w:br/>
              <w:t>Telecomunicaciones Internacionales (GE-RTI)</w:t>
            </w:r>
          </w:p>
        </w:tc>
        <w:tc>
          <w:tcPr>
            <w:tcW w:w="3261" w:type="dxa"/>
          </w:tcPr>
          <w:p w14:paraId="29A5B1B6" w14:textId="77777777" w:rsidR="00093EEB" w:rsidRPr="002F49DD" w:rsidRDefault="00012E27" w:rsidP="00C85B97">
            <w:pPr>
              <w:spacing w:before="0"/>
              <w:rPr>
                <w:szCs w:val="24"/>
              </w:rPr>
            </w:pPr>
            <w:bookmarkStart w:id="1" w:name="ditulogo"/>
            <w:bookmarkEnd w:id="1"/>
            <w:r w:rsidRPr="002F49DD">
              <w:rPr>
                <w:noProof/>
              </w:rPr>
              <w:drawing>
                <wp:inline distT="0" distB="0" distL="0" distR="0" wp14:anchorId="62C2E0A4" wp14:editId="6930CC5E">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9D0C5D" w:rsidRPr="002F49DD" w14:paraId="5193C4C2" w14:textId="77777777">
        <w:trPr>
          <w:cantSplit/>
          <w:trHeight w:val="20"/>
        </w:trPr>
        <w:tc>
          <w:tcPr>
            <w:tcW w:w="10173" w:type="dxa"/>
            <w:gridSpan w:val="2"/>
            <w:tcBorders>
              <w:bottom w:val="single" w:sz="12" w:space="0" w:color="auto"/>
            </w:tcBorders>
          </w:tcPr>
          <w:p w14:paraId="00D39F52" w14:textId="48D59776" w:rsidR="009D0C5D" w:rsidRPr="002F49DD" w:rsidRDefault="00DD2162" w:rsidP="00DD2162">
            <w:pPr>
              <w:spacing w:before="0"/>
              <w:rPr>
                <w:b/>
                <w:bCs/>
                <w:sz w:val="22"/>
                <w:szCs w:val="22"/>
              </w:rPr>
            </w:pPr>
            <w:r w:rsidRPr="002F49DD">
              <w:rPr>
                <w:b/>
                <w:bCs/>
                <w:sz w:val="22"/>
                <w:szCs w:val="22"/>
              </w:rPr>
              <w:t>Sexta reunión – 17 y 18 de enero de 2022</w:t>
            </w:r>
          </w:p>
        </w:tc>
      </w:tr>
      <w:tr w:rsidR="00093EEB" w:rsidRPr="002F49DD" w14:paraId="4BEBB54F" w14:textId="77777777">
        <w:trPr>
          <w:cantSplit/>
          <w:trHeight w:val="20"/>
        </w:trPr>
        <w:tc>
          <w:tcPr>
            <w:tcW w:w="6912" w:type="dxa"/>
            <w:tcBorders>
              <w:top w:val="single" w:sz="12" w:space="0" w:color="auto"/>
            </w:tcBorders>
          </w:tcPr>
          <w:p w14:paraId="2CF03A9E" w14:textId="77777777" w:rsidR="00093EEB" w:rsidRPr="002F49DD"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1705932C" w14:textId="77777777" w:rsidR="00093EEB" w:rsidRPr="002F49DD" w:rsidRDefault="00093EEB">
            <w:pPr>
              <w:spacing w:before="0"/>
              <w:rPr>
                <w:b/>
                <w:bCs/>
                <w:szCs w:val="24"/>
              </w:rPr>
            </w:pPr>
          </w:p>
        </w:tc>
      </w:tr>
      <w:tr w:rsidR="00093EEB" w:rsidRPr="002F49DD" w14:paraId="11C9CF9D" w14:textId="77777777">
        <w:trPr>
          <w:cantSplit/>
          <w:trHeight w:val="20"/>
        </w:trPr>
        <w:tc>
          <w:tcPr>
            <w:tcW w:w="6912" w:type="dxa"/>
            <w:shd w:val="clear" w:color="auto" w:fill="auto"/>
          </w:tcPr>
          <w:p w14:paraId="2C9765A0" w14:textId="77777777" w:rsidR="00093EEB" w:rsidRPr="002F49DD" w:rsidRDefault="00093EEB">
            <w:pPr>
              <w:tabs>
                <w:tab w:val="clear" w:pos="2268"/>
                <w:tab w:val="left" w:pos="1560"/>
                <w:tab w:val="left" w:pos="2269"/>
                <w:tab w:val="left" w:pos="3544"/>
                <w:tab w:val="left" w:pos="3969"/>
              </w:tabs>
              <w:spacing w:before="0" w:line="240" w:lineRule="atLeast"/>
              <w:rPr>
                <w:rFonts w:cs="Times"/>
                <w:b/>
                <w:szCs w:val="24"/>
              </w:rPr>
            </w:pPr>
            <w:bookmarkStart w:id="2" w:name="dnum" w:colFirst="1" w:colLast="1"/>
            <w:bookmarkStart w:id="3" w:name="dmeeting" w:colFirst="0" w:colLast="0"/>
          </w:p>
        </w:tc>
        <w:tc>
          <w:tcPr>
            <w:tcW w:w="3261" w:type="dxa"/>
          </w:tcPr>
          <w:p w14:paraId="4722815E" w14:textId="46B9E8AD" w:rsidR="00093EEB" w:rsidRPr="002F49DD" w:rsidRDefault="004439EF" w:rsidP="001F60AD">
            <w:pPr>
              <w:spacing w:before="0"/>
              <w:rPr>
                <w:b/>
                <w:bCs/>
                <w:szCs w:val="24"/>
              </w:rPr>
            </w:pPr>
            <w:r w:rsidRPr="002F49DD">
              <w:rPr>
                <w:b/>
                <w:bCs/>
                <w:szCs w:val="24"/>
              </w:rPr>
              <w:t>Revisión 1 al</w:t>
            </w:r>
            <w:r w:rsidRPr="002F49DD">
              <w:rPr>
                <w:b/>
                <w:bCs/>
                <w:szCs w:val="24"/>
              </w:rPr>
              <w:br/>
            </w:r>
            <w:r w:rsidR="00093EEB" w:rsidRPr="002F49DD">
              <w:rPr>
                <w:b/>
                <w:bCs/>
                <w:szCs w:val="24"/>
              </w:rPr>
              <w:t xml:space="preserve">Documento </w:t>
            </w:r>
            <w:r w:rsidR="00D92832" w:rsidRPr="002F49DD">
              <w:rPr>
                <w:rFonts w:asciiTheme="minorHAnsi" w:hAnsiTheme="minorHAnsi" w:cs="Times New Roman Bold"/>
                <w:b/>
                <w:spacing w:val="-4"/>
              </w:rPr>
              <w:t>EG-ITRs-</w:t>
            </w:r>
            <w:r w:rsidR="00DD2162" w:rsidRPr="002F49DD">
              <w:rPr>
                <w:rFonts w:asciiTheme="minorHAnsi" w:hAnsiTheme="minorHAnsi" w:cs="Times New Roman Bold"/>
                <w:b/>
                <w:spacing w:val="-4"/>
              </w:rPr>
              <w:t>6</w:t>
            </w:r>
            <w:r w:rsidR="00D92832" w:rsidRPr="002F49DD">
              <w:rPr>
                <w:rFonts w:asciiTheme="minorHAnsi" w:hAnsiTheme="minorHAnsi" w:cs="Times New Roman Bold"/>
                <w:b/>
                <w:spacing w:val="-4"/>
              </w:rPr>
              <w:t>/</w:t>
            </w:r>
            <w:r w:rsidR="00F303A8" w:rsidRPr="002F49DD">
              <w:rPr>
                <w:rFonts w:asciiTheme="minorHAnsi" w:hAnsiTheme="minorHAnsi" w:cs="Times New Roman Bold"/>
                <w:b/>
                <w:spacing w:val="-4"/>
              </w:rPr>
              <w:t>2</w:t>
            </w:r>
            <w:r w:rsidR="00D92832" w:rsidRPr="002F49DD">
              <w:rPr>
                <w:rFonts w:asciiTheme="minorHAnsi" w:hAnsiTheme="minorHAnsi" w:cs="Times New Roman Bold"/>
                <w:b/>
                <w:spacing w:val="-4"/>
              </w:rPr>
              <w:t>-S</w:t>
            </w:r>
          </w:p>
        </w:tc>
      </w:tr>
      <w:tr w:rsidR="00F303A8" w:rsidRPr="002F49DD" w14:paraId="1B39DBA4" w14:textId="77777777">
        <w:trPr>
          <w:cantSplit/>
          <w:trHeight w:val="20"/>
        </w:trPr>
        <w:tc>
          <w:tcPr>
            <w:tcW w:w="6912" w:type="dxa"/>
            <w:shd w:val="clear" w:color="auto" w:fill="auto"/>
          </w:tcPr>
          <w:p w14:paraId="062E730F" w14:textId="77777777" w:rsidR="00F303A8" w:rsidRPr="002F49DD" w:rsidRDefault="00F303A8" w:rsidP="00F303A8">
            <w:pPr>
              <w:shd w:val="solid" w:color="FFFFFF" w:fill="FFFFFF"/>
              <w:spacing w:before="0"/>
              <w:rPr>
                <w:smallCaps/>
                <w:szCs w:val="24"/>
              </w:rPr>
            </w:pPr>
            <w:bookmarkStart w:id="4" w:name="ddate" w:colFirst="1" w:colLast="1"/>
            <w:bookmarkEnd w:id="2"/>
            <w:bookmarkEnd w:id="3"/>
          </w:p>
        </w:tc>
        <w:tc>
          <w:tcPr>
            <w:tcW w:w="3261" w:type="dxa"/>
          </w:tcPr>
          <w:p w14:paraId="3F00C2B1" w14:textId="240DE818" w:rsidR="00F303A8" w:rsidRPr="002F49DD" w:rsidRDefault="004439EF" w:rsidP="00F303A8">
            <w:pPr>
              <w:spacing w:before="0"/>
              <w:rPr>
                <w:b/>
                <w:bCs/>
                <w:szCs w:val="24"/>
              </w:rPr>
            </w:pPr>
            <w:r w:rsidRPr="002F49DD">
              <w:rPr>
                <w:rFonts w:cstheme="minorHAnsi"/>
                <w:b/>
                <w:color w:val="000000" w:themeColor="text1"/>
              </w:rPr>
              <w:t>18 de enero de 2022</w:t>
            </w:r>
          </w:p>
        </w:tc>
      </w:tr>
      <w:tr w:rsidR="00093EEB" w:rsidRPr="002F49DD" w14:paraId="4E5CE25C" w14:textId="77777777">
        <w:trPr>
          <w:cantSplit/>
          <w:trHeight w:val="20"/>
        </w:trPr>
        <w:tc>
          <w:tcPr>
            <w:tcW w:w="6912" w:type="dxa"/>
            <w:shd w:val="clear" w:color="auto" w:fill="auto"/>
          </w:tcPr>
          <w:p w14:paraId="15ABE62B" w14:textId="77777777" w:rsidR="00093EEB" w:rsidRPr="002F49DD" w:rsidRDefault="00093EEB">
            <w:pPr>
              <w:shd w:val="solid" w:color="FFFFFF" w:fill="FFFFFF"/>
              <w:spacing w:before="0"/>
              <w:rPr>
                <w:smallCaps/>
                <w:szCs w:val="24"/>
              </w:rPr>
            </w:pPr>
            <w:bookmarkStart w:id="5" w:name="dorlang" w:colFirst="1" w:colLast="1"/>
            <w:bookmarkEnd w:id="4"/>
          </w:p>
        </w:tc>
        <w:tc>
          <w:tcPr>
            <w:tcW w:w="3261" w:type="dxa"/>
          </w:tcPr>
          <w:p w14:paraId="7EA9ACF3" w14:textId="77777777" w:rsidR="00093EEB" w:rsidRPr="002F49DD" w:rsidRDefault="00093EEB" w:rsidP="00093EEB">
            <w:pPr>
              <w:spacing w:before="0"/>
              <w:rPr>
                <w:b/>
                <w:bCs/>
                <w:szCs w:val="24"/>
              </w:rPr>
            </w:pPr>
            <w:r w:rsidRPr="002F49DD">
              <w:rPr>
                <w:b/>
                <w:bCs/>
                <w:szCs w:val="24"/>
              </w:rPr>
              <w:t>Original: inglés</w:t>
            </w:r>
          </w:p>
        </w:tc>
      </w:tr>
      <w:tr w:rsidR="00093EEB" w:rsidRPr="002F49DD" w14:paraId="1E929277" w14:textId="77777777">
        <w:trPr>
          <w:cantSplit/>
        </w:trPr>
        <w:tc>
          <w:tcPr>
            <w:tcW w:w="10173" w:type="dxa"/>
            <w:gridSpan w:val="2"/>
          </w:tcPr>
          <w:p w14:paraId="5C64B578" w14:textId="097CA1DA" w:rsidR="00093EEB" w:rsidRPr="002F49DD" w:rsidRDefault="009B4779">
            <w:pPr>
              <w:pStyle w:val="Source"/>
            </w:pPr>
            <w:bookmarkStart w:id="6" w:name="dsource" w:colFirst="0" w:colLast="0"/>
            <w:bookmarkStart w:id="7" w:name="_Hlk92786220"/>
            <w:bookmarkEnd w:id="0"/>
            <w:bookmarkEnd w:id="5"/>
            <w:r w:rsidRPr="002F49DD">
              <w:t xml:space="preserve">Contribución de </w:t>
            </w:r>
            <w:r w:rsidR="00261B73" w:rsidRPr="002F49DD">
              <w:t>la Secretaría</w:t>
            </w:r>
          </w:p>
        </w:tc>
      </w:tr>
      <w:tr w:rsidR="00093EEB" w:rsidRPr="002F49DD" w14:paraId="2339B0D3" w14:textId="77777777">
        <w:trPr>
          <w:cantSplit/>
        </w:trPr>
        <w:tc>
          <w:tcPr>
            <w:tcW w:w="10173" w:type="dxa"/>
            <w:gridSpan w:val="2"/>
          </w:tcPr>
          <w:p w14:paraId="780998D9" w14:textId="29D4DBF5" w:rsidR="00093EEB" w:rsidRPr="002F49DD" w:rsidRDefault="00F303A8" w:rsidP="00F303A8">
            <w:pPr>
              <w:pStyle w:val="Title1"/>
            </w:pPr>
            <w:bookmarkStart w:id="8" w:name="dtitle1" w:colFirst="0" w:colLast="0"/>
            <w:bookmarkEnd w:id="6"/>
            <w:r w:rsidRPr="002F49DD">
              <w:t>proyecto DE</w:t>
            </w:r>
            <w:bookmarkStart w:id="9" w:name="lt_pId012"/>
            <w:r w:rsidRPr="002F49DD">
              <w:t xml:space="preserve"> INFORME FINAL DEL GRUPO DE EXPERTOS SOBRE EL REGLAMENTO DE LAS TELECOMUNICACIONES INTERNACIONALES (GE-RTI) a la reunión de 2022 del consejo de la uit</w:t>
            </w:r>
            <w:bookmarkEnd w:id="9"/>
          </w:p>
        </w:tc>
      </w:tr>
      <w:bookmarkEnd w:id="7"/>
      <w:bookmarkEnd w:id="8"/>
    </w:tbl>
    <w:p w14:paraId="099A9697" w14:textId="77777777" w:rsidR="00F303A8" w:rsidRPr="002F49DD" w:rsidRDefault="00F303A8" w:rsidP="00F303A8"/>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F303A8" w:rsidRPr="002F49DD" w14:paraId="1AC7D827" w14:textId="77777777" w:rsidTr="0030344C">
        <w:trPr>
          <w:trHeight w:val="3372"/>
        </w:trPr>
        <w:tc>
          <w:tcPr>
            <w:tcW w:w="9355" w:type="dxa"/>
            <w:tcBorders>
              <w:top w:val="single" w:sz="12" w:space="0" w:color="auto"/>
              <w:left w:val="single" w:sz="12" w:space="0" w:color="auto"/>
              <w:bottom w:val="single" w:sz="12" w:space="0" w:color="auto"/>
              <w:right w:val="single" w:sz="12" w:space="0" w:color="auto"/>
            </w:tcBorders>
          </w:tcPr>
          <w:p w14:paraId="0A8FDD93" w14:textId="77777777" w:rsidR="00F303A8" w:rsidRPr="002F49DD" w:rsidRDefault="00F303A8" w:rsidP="0030344C">
            <w:pPr>
              <w:pStyle w:val="Headingb"/>
              <w:rPr>
                <w:u w:val="single"/>
              </w:rPr>
            </w:pPr>
            <w:r w:rsidRPr="002F49DD">
              <w:t>Resumen</w:t>
            </w:r>
          </w:p>
          <w:p w14:paraId="4C340527" w14:textId="4B1AB390" w:rsidR="00F303A8" w:rsidRPr="002F49DD" w:rsidRDefault="00F303A8" w:rsidP="0030344C">
            <w:r w:rsidRPr="002F49DD">
              <w:t xml:space="preserve">De conformidad con la Resolución 146 (Rev. </w:t>
            </w:r>
            <w:r w:rsidR="0012184B" w:rsidRPr="002F49DD">
              <w:t>Dubái</w:t>
            </w:r>
            <w:r w:rsidRPr="002F49DD">
              <w:t>, 201</w:t>
            </w:r>
            <w:r w:rsidR="0012184B" w:rsidRPr="002F49DD">
              <w:t>8</w:t>
            </w:r>
            <w:r w:rsidRPr="002F49DD">
              <w:t xml:space="preserve">) de la Conferencia de Plenipotenciarios de la UIT y la Resolución 1379 (Mod. 2019) del Consejo, </w:t>
            </w:r>
            <w:r w:rsidR="0012184B" w:rsidRPr="002F49DD">
              <w:t>el</w:t>
            </w:r>
            <w:r w:rsidRPr="002F49DD">
              <w:t xml:space="preserve"> Grupo de Expertos sobre el Reglamento de las Telecomunicaciones Internacionales (GE-RTI), abierto a la participación de todos los Estados Miembros y Miembros de Sector</w:t>
            </w:r>
            <w:r w:rsidR="0012184B" w:rsidRPr="002F49DD">
              <w:t>, se reunió en 2019</w:t>
            </w:r>
            <w:r w:rsidRPr="002F49DD">
              <w:t>. El presente documento contiene el informe final del Grupo de Expertos a la reunión de 2022 del Consejo.</w:t>
            </w:r>
          </w:p>
          <w:p w14:paraId="02B67E37" w14:textId="77777777" w:rsidR="00F303A8" w:rsidRPr="002F49DD" w:rsidRDefault="00F303A8" w:rsidP="0030344C">
            <w:pPr>
              <w:pStyle w:val="Headingb"/>
            </w:pPr>
            <w:r w:rsidRPr="002F49DD">
              <w:t>Acción solicitada</w:t>
            </w:r>
          </w:p>
          <w:p w14:paraId="2E14BDAD" w14:textId="77777777" w:rsidR="00F303A8" w:rsidRPr="002F49DD" w:rsidRDefault="00F303A8" w:rsidP="0030344C">
            <w:r w:rsidRPr="002F49DD">
              <w:t xml:space="preserve">Se invita al Consejo a </w:t>
            </w:r>
            <w:r w:rsidRPr="002F49DD">
              <w:rPr>
                <w:b/>
                <w:bCs/>
              </w:rPr>
              <w:t>examinar</w:t>
            </w:r>
            <w:r w:rsidRPr="002F49DD">
              <w:t xml:space="preserve"> el informe final del GE-RTI y a </w:t>
            </w:r>
            <w:r w:rsidRPr="002F49DD">
              <w:rPr>
                <w:b/>
                <w:bCs/>
              </w:rPr>
              <w:t>someterlo</w:t>
            </w:r>
            <w:r w:rsidRPr="002F49DD">
              <w:t xml:space="preserve"> a la Conferencia de Plenipotenciarios de 2022, con sus comentarios.</w:t>
            </w:r>
          </w:p>
          <w:p w14:paraId="6CBD6A71" w14:textId="77777777" w:rsidR="00F303A8" w:rsidRPr="002F49DD" w:rsidRDefault="00F303A8" w:rsidP="0030344C">
            <w:pPr>
              <w:pStyle w:val="Table"/>
              <w:keepNext w:val="0"/>
              <w:spacing w:before="120"/>
              <w:rPr>
                <w:caps w:val="0"/>
                <w:lang w:val="es-ES_tradnl"/>
              </w:rPr>
            </w:pPr>
            <w:r w:rsidRPr="002F49DD">
              <w:rPr>
                <w:caps w:val="0"/>
                <w:lang w:val="es-ES_tradnl"/>
              </w:rPr>
              <w:t>____________</w:t>
            </w:r>
          </w:p>
          <w:p w14:paraId="39A964AA" w14:textId="77777777" w:rsidR="00F303A8" w:rsidRPr="002F49DD" w:rsidRDefault="00F303A8" w:rsidP="0030344C">
            <w:pPr>
              <w:pStyle w:val="Headingb"/>
            </w:pPr>
            <w:r w:rsidRPr="002F49DD">
              <w:t>Referencias</w:t>
            </w:r>
          </w:p>
          <w:p w14:paraId="3287B217" w14:textId="0392C24C" w:rsidR="00F303A8" w:rsidRPr="002F49DD" w:rsidRDefault="00890C6A" w:rsidP="00F303A8">
            <w:pPr>
              <w:snapToGrid w:val="0"/>
              <w:spacing w:after="120"/>
              <w:ind w:right="64"/>
              <w:rPr>
                <w:i/>
                <w:iCs/>
              </w:rPr>
            </w:pPr>
            <w:hyperlink r:id="rId8" w:history="1">
              <w:r w:rsidR="00F303A8" w:rsidRPr="002F49DD">
                <w:rPr>
                  <w:rStyle w:val="Hyperlink"/>
                  <w:i/>
                  <w:iCs/>
                </w:rPr>
                <w:t xml:space="preserve">Resolución 146 (Rev. </w:t>
              </w:r>
              <w:r w:rsidR="0012184B" w:rsidRPr="002F49DD">
                <w:rPr>
                  <w:rStyle w:val="Hyperlink"/>
                  <w:i/>
                  <w:iCs/>
                </w:rPr>
                <w:t>Dubái</w:t>
              </w:r>
              <w:r w:rsidR="00F303A8" w:rsidRPr="002F49DD">
                <w:rPr>
                  <w:rStyle w:val="Hyperlink"/>
                  <w:i/>
                  <w:iCs/>
                </w:rPr>
                <w:t>, 2018) de la Conferencia de Plenipotenciarios de la UIT</w:t>
              </w:r>
            </w:hyperlink>
            <w:r w:rsidR="00F303A8" w:rsidRPr="002F49DD">
              <w:rPr>
                <w:i/>
                <w:iCs/>
              </w:rPr>
              <w:t xml:space="preserve">, </w:t>
            </w:r>
            <w:hyperlink r:id="rId9" w:history="1">
              <w:r w:rsidR="009B5CE5" w:rsidRPr="002F49DD">
                <w:rPr>
                  <w:rStyle w:val="Hyperlink"/>
                  <w:i/>
                  <w:iCs/>
                </w:rPr>
                <w:t>Resolución 1379 (Mod. 2019) del Consejo</w:t>
              </w:r>
            </w:hyperlink>
          </w:p>
        </w:tc>
      </w:tr>
    </w:tbl>
    <w:p w14:paraId="7FBC01B1" w14:textId="77777777" w:rsidR="00F303A8" w:rsidRPr="002F49DD" w:rsidRDefault="00F303A8" w:rsidP="00F303A8">
      <w:pPr>
        <w:spacing w:after="120"/>
        <w:rPr>
          <w:rFonts w:cstheme="majorBidi"/>
        </w:rPr>
      </w:pPr>
    </w:p>
    <w:p w14:paraId="6A99E5F9" w14:textId="77777777" w:rsidR="00F303A8" w:rsidRPr="002F49DD" w:rsidRDefault="00F303A8" w:rsidP="00F303A8">
      <w:pPr>
        <w:rPr>
          <w:rFonts w:cstheme="majorBidi"/>
        </w:rPr>
      </w:pPr>
      <w:r w:rsidRPr="002F49DD">
        <w:rPr>
          <w:rFonts w:cstheme="majorBidi"/>
        </w:rPr>
        <w:br w:type="page"/>
      </w:r>
    </w:p>
    <w:p w14:paraId="7A9E6109" w14:textId="36B9DF8C" w:rsidR="00F303A8" w:rsidRPr="002F49DD" w:rsidRDefault="00F303A8" w:rsidP="004439EF">
      <w:pPr>
        <w:pStyle w:val="Heading1"/>
        <w:tabs>
          <w:tab w:val="clear" w:pos="2268"/>
          <w:tab w:val="clear" w:pos="2835"/>
          <w:tab w:val="center" w:pos="4873"/>
        </w:tabs>
        <w:rPr>
          <w:rFonts w:eastAsia="Calibri"/>
        </w:rPr>
      </w:pPr>
      <w:r w:rsidRPr="002F49DD">
        <w:lastRenderedPageBreak/>
        <w:t>1</w:t>
      </w:r>
      <w:r w:rsidRPr="002F49DD">
        <w:tab/>
      </w:r>
      <w:r w:rsidRPr="002F49DD">
        <w:rPr>
          <w:rFonts w:eastAsia="Calibri"/>
        </w:rPr>
        <w:t>Introducción</w:t>
      </w:r>
      <w:r w:rsidR="004439EF" w:rsidRPr="002F49DD">
        <w:rPr>
          <w:rFonts w:eastAsia="Calibri"/>
        </w:rPr>
        <w:tab/>
      </w:r>
    </w:p>
    <w:p w14:paraId="28FD9EDE" w14:textId="45791729" w:rsidR="00F303A8" w:rsidRPr="002F49DD" w:rsidRDefault="00F303A8" w:rsidP="00F303A8">
      <w:pPr>
        <w:rPr>
          <w:rFonts w:eastAsia="Calibri" w:cs="Arial"/>
        </w:rPr>
      </w:pPr>
      <w:r w:rsidRPr="002F49DD">
        <w:rPr>
          <w:rFonts w:eastAsia="Calibri" w:cs="Arial"/>
          <w:b/>
          <w:bCs/>
        </w:rPr>
        <w:t>1.1</w:t>
      </w:r>
      <w:r w:rsidRPr="002F49DD">
        <w:rPr>
          <w:rFonts w:eastAsia="Calibri" w:cs="Arial"/>
        </w:rPr>
        <w:tab/>
      </w:r>
      <w:r w:rsidRPr="002F49DD">
        <w:t xml:space="preserve">De conformidad con la </w:t>
      </w:r>
      <w:hyperlink r:id="rId10" w:history="1">
        <w:r w:rsidRPr="002F49DD">
          <w:rPr>
            <w:rStyle w:val="Hyperlink"/>
          </w:rPr>
          <w:t xml:space="preserve">Resolución 146 (Rev. </w:t>
        </w:r>
        <w:r w:rsidR="0012184B" w:rsidRPr="002F49DD">
          <w:rPr>
            <w:rStyle w:val="Hyperlink"/>
          </w:rPr>
          <w:t>Dubái</w:t>
        </w:r>
        <w:r w:rsidRPr="002F49DD">
          <w:rPr>
            <w:rStyle w:val="Hyperlink"/>
          </w:rPr>
          <w:t>, 201</w:t>
        </w:r>
        <w:r w:rsidR="0012184B" w:rsidRPr="002F49DD">
          <w:rPr>
            <w:rStyle w:val="Hyperlink"/>
          </w:rPr>
          <w:t>8</w:t>
        </w:r>
        <w:r w:rsidRPr="002F49DD">
          <w:rPr>
            <w:rStyle w:val="Hyperlink"/>
          </w:rPr>
          <w:t>) de la Conferencia de Plenipotenciarios de la UIT</w:t>
        </w:r>
      </w:hyperlink>
      <w:r w:rsidRPr="002F49DD">
        <w:t xml:space="preserve"> y la </w:t>
      </w:r>
      <w:hyperlink r:id="rId11" w:history="1">
        <w:r w:rsidRPr="002F49DD">
          <w:rPr>
            <w:rStyle w:val="Hyperlink"/>
          </w:rPr>
          <w:t>Resolución 1379 (Mod. 2019) del Consejo</w:t>
        </w:r>
      </w:hyperlink>
      <w:r w:rsidRPr="002F49DD">
        <w:t>, el Grupo de Expertos sobre el Reglamento de las Telecomunicaciones Internacionales (GE-RTI), abierto a la participación de todos los Estados Miembros y Miembros de Sector, se reunió en 2019. El presente documento es el informe final del Grupo de Expertos a la reunión de 2022 del Consejo.</w:t>
      </w:r>
    </w:p>
    <w:p w14:paraId="24C46339" w14:textId="77777777" w:rsidR="00F303A8" w:rsidRPr="002F49DD" w:rsidRDefault="00F303A8" w:rsidP="00F303A8">
      <w:pPr>
        <w:rPr>
          <w:rFonts w:eastAsia="Calibri"/>
        </w:rPr>
      </w:pPr>
      <w:r w:rsidRPr="002F49DD">
        <w:rPr>
          <w:rFonts w:eastAsia="Calibri"/>
          <w:b/>
          <w:bCs/>
        </w:rPr>
        <w:t>1.2</w:t>
      </w:r>
      <w:r w:rsidRPr="002F49DD">
        <w:rPr>
          <w:rFonts w:eastAsia="Calibri"/>
        </w:rPr>
        <w:tab/>
      </w:r>
      <w:bookmarkStart w:id="10" w:name="lt_pId027"/>
      <w:r w:rsidRPr="002F49DD">
        <w:rPr>
          <w:rFonts w:eastAsia="Calibri"/>
        </w:rPr>
        <w:t>A continuación, se presenta información relativa a los antecedentes del Grupo, al examen exhaustivo realizado por el Grupo y a las opiniones sobre cómo proceder en relación con el RTI.</w:t>
      </w:r>
      <w:bookmarkEnd w:id="10"/>
    </w:p>
    <w:p w14:paraId="1D1F3A81" w14:textId="5943DF0E" w:rsidR="00F303A8" w:rsidRPr="002F49DD" w:rsidRDefault="00F303A8" w:rsidP="00F303A8">
      <w:pPr>
        <w:rPr>
          <w:rFonts w:eastAsia="Calibri" w:cs="Arial"/>
        </w:rPr>
      </w:pPr>
      <w:r w:rsidRPr="002F49DD">
        <w:rPr>
          <w:rFonts w:eastAsia="Calibri" w:cs="Arial"/>
          <w:b/>
          <w:bCs/>
        </w:rPr>
        <w:t>1.3</w:t>
      </w:r>
      <w:r w:rsidRPr="002F49DD">
        <w:rPr>
          <w:rFonts w:eastAsia="Calibri" w:cs="Arial"/>
        </w:rPr>
        <w:tab/>
      </w:r>
      <w:r w:rsidRPr="002F49DD">
        <w:t>Se invita al Consejo a examinar el informe final del GE-RTI y a someterlo a la Conferencia de Plenipotenciarios de 2022, con sus comentarios.</w:t>
      </w:r>
    </w:p>
    <w:p w14:paraId="52143490" w14:textId="3158C6A5" w:rsidR="00F303A8" w:rsidRPr="002F49DD" w:rsidRDefault="00F303A8" w:rsidP="00F303A8">
      <w:pPr>
        <w:pStyle w:val="Heading1"/>
        <w:rPr>
          <w:rFonts w:eastAsia="Calibri"/>
        </w:rPr>
      </w:pPr>
      <w:r w:rsidRPr="002F49DD">
        <w:rPr>
          <w:rFonts w:eastAsia="Calibri"/>
        </w:rPr>
        <w:t>2</w:t>
      </w:r>
      <w:r w:rsidRPr="002F49DD">
        <w:rPr>
          <w:rFonts w:eastAsia="Calibri"/>
        </w:rPr>
        <w:tab/>
        <w:t>Antecedentes</w:t>
      </w:r>
    </w:p>
    <w:p w14:paraId="6C316003" w14:textId="4F23B82C" w:rsidR="00F303A8" w:rsidRPr="002F49DD" w:rsidRDefault="00F303A8" w:rsidP="00F303A8">
      <w:pPr>
        <w:rPr>
          <w:rFonts w:eastAsia="Calibri"/>
        </w:rPr>
      </w:pPr>
      <w:r w:rsidRPr="002F49DD">
        <w:rPr>
          <w:rFonts w:eastAsia="Calibri"/>
          <w:b/>
          <w:bCs/>
        </w:rPr>
        <w:t>2.1</w:t>
      </w:r>
      <w:r w:rsidRPr="002F49DD">
        <w:rPr>
          <w:rFonts w:eastAsia="Calibri"/>
        </w:rPr>
        <w:tab/>
      </w:r>
      <w:bookmarkStart w:id="11" w:name="lt_pId018"/>
      <w:r w:rsidRPr="002F49DD">
        <w:rPr>
          <w:rFonts w:eastAsia="Calibri"/>
        </w:rPr>
        <w:t xml:space="preserve">De conformidad con el Artículo 4 </w:t>
      </w:r>
      <w:r w:rsidR="00261B73" w:rsidRPr="002F49DD">
        <w:rPr>
          <w:rFonts w:eastAsia="Calibri"/>
        </w:rPr>
        <w:t>"</w:t>
      </w:r>
      <w:r w:rsidRPr="002F49DD">
        <w:rPr>
          <w:rFonts w:eastAsia="Calibri"/>
        </w:rPr>
        <w:t>Instrumentos de la Unión</w:t>
      </w:r>
      <w:r w:rsidR="00261B73" w:rsidRPr="002F49DD">
        <w:rPr>
          <w:rFonts w:eastAsia="Calibri"/>
        </w:rPr>
        <w:t>"</w:t>
      </w:r>
      <w:r w:rsidRPr="002F49DD">
        <w:rPr>
          <w:rFonts w:eastAsia="Calibri"/>
        </w:rPr>
        <w:t xml:space="preserve"> de la Constitución de la UIT, el Reglamento de las Telecomunicaciones Internacionales (RTI) es uno de los dos Reglamentos Administrativos incluidos en la lista de instrumentos de la Unión (punto 29 de la Constitución).</w:t>
      </w:r>
      <w:bookmarkEnd w:id="11"/>
    </w:p>
    <w:p w14:paraId="3D3D3BEA" w14:textId="4B0DEA00" w:rsidR="00F303A8" w:rsidRPr="002F49DD" w:rsidRDefault="00F303A8" w:rsidP="00F303A8">
      <w:pPr>
        <w:rPr>
          <w:rFonts w:eastAsia="Calibri"/>
        </w:rPr>
      </w:pPr>
      <w:bookmarkStart w:id="12" w:name="lt_pId019"/>
      <w:bookmarkStart w:id="13" w:name="lt_pId035"/>
      <w:r w:rsidRPr="002F49DD">
        <w:rPr>
          <w:rFonts w:eastAsia="Calibri"/>
        </w:rPr>
        <w:t>Existen dos versiones del RTI: la de 1988 y la de 2012.</w:t>
      </w:r>
      <w:bookmarkEnd w:id="12"/>
      <w:r w:rsidRPr="002F49DD">
        <w:rPr>
          <w:rFonts w:eastAsia="Calibri"/>
        </w:rPr>
        <w:t xml:space="preserve"> </w:t>
      </w:r>
      <w:bookmarkStart w:id="14" w:name="lt_pId020"/>
      <w:r w:rsidRPr="002F49DD">
        <w:rPr>
          <w:rFonts w:eastAsia="Calibri"/>
        </w:rPr>
        <w:t xml:space="preserve">La información de fondo sobre las dos versiones está disponible en este </w:t>
      </w:r>
      <w:bookmarkEnd w:id="14"/>
      <w:r w:rsidRPr="002F49DD">
        <w:rPr>
          <w:rStyle w:val="Hyperlink"/>
        </w:rPr>
        <w:fldChar w:fldCharType="begin"/>
      </w:r>
      <w:r w:rsidRPr="002F49DD">
        <w:rPr>
          <w:rStyle w:val="Hyperlink"/>
        </w:rPr>
        <w:instrText xml:space="preserve"> HYPERLINK "https://www.itu.int/en/wcit-12/Pages/itrs.aspx" </w:instrText>
      </w:r>
      <w:r w:rsidRPr="002F49DD">
        <w:rPr>
          <w:rStyle w:val="Hyperlink"/>
        </w:rPr>
        <w:fldChar w:fldCharType="separate"/>
      </w:r>
      <w:r w:rsidRPr="002F49DD">
        <w:rPr>
          <w:rStyle w:val="Hyperlink"/>
        </w:rPr>
        <w:t>enlace</w:t>
      </w:r>
      <w:r w:rsidRPr="002F49DD">
        <w:rPr>
          <w:rStyle w:val="Hyperlink"/>
        </w:rPr>
        <w:fldChar w:fldCharType="end"/>
      </w:r>
      <w:r w:rsidRPr="002F49DD">
        <w:rPr>
          <w:rFonts w:eastAsia="Calibri"/>
        </w:rPr>
        <w:t>.</w:t>
      </w:r>
      <w:bookmarkEnd w:id="13"/>
    </w:p>
    <w:p w14:paraId="71305E57" w14:textId="1D8D2C9E" w:rsidR="00F303A8" w:rsidRPr="002F49DD" w:rsidRDefault="00F303A8" w:rsidP="00F303A8">
      <w:pPr>
        <w:rPr>
          <w:rFonts w:eastAsia="Calibri"/>
        </w:rPr>
      </w:pPr>
      <w:r w:rsidRPr="002F49DD">
        <w:rPr>
          <w:rFonts w:eastAsia="Calibri"/>
          <w:b/>
          <w:bCs/>
        </w:rPr>
        <w:t>2.2</w:t>
      </w:r>
      <w:r w:rsidRPr="002F49DD">
        <w:rPr>
          <w:rFonts w:eastAsia="Calibri"/>
        </w:rPr>
        <w:tab/>
      </w:r>
      <w:bookmarkStart w:id="15" w:name="lt_pId039"/>
      <w:r w:rsidRPr="002F49DD">
        <w:rPr>
          <w:rFonts w:eastAsia="Calibri"/>
        </w:rPr>
        <w:t xml:space="preserve">De conformidad con la Resolución 146 </w:t>
      </w:r>
      <w:r w:rsidR="0012184B" w:rsidRPr="002F49DD">
        <w:rPr>
          <w:rFonts w:eastAsia="Calibri"/>
        </w:rPr>
        <w:t xml:space="preserve">(Rev. Dubái, 2018) </w:t>
      </w:r>
      <w:r w:rsidRPr="002F49DD">
        <w:rPr>
          <w:rFonts w:eastAsia="Calibri"/>
        </w:rPr>
        <w:t xml:space="preserve">de </w:t>
      </w:r>
      <w:r w:rsidR="0012184B" w:rsidRPr="002F49DD">
        <w:rPr>
          <w:rFonts w:eastAsia="Calibri"/>
        </w:rPr>
        <w:t xml:space="preserve">la Conferencia de </w:t>
      </w:r>
      <w:r w:rsidRPr="002F49DD">
        <w:rPr>
          <w:rFonts w:eastAsia="Calibri"/>
        </w:rPr>
        <w:t xml:space="preserve">Plenipotenciarios de la UIT, el Consejo de la UIT, en su reunión de 2016, creó el Grupo de Expertos sobre el Reglamento de las Telecomunicaciones Internacionales, abierto a todos los Estados Miembros y Miembros de Sector. El Grupo, presidido por el Sr. Fernando Borjón (México), se reunió en cuatro ocasiones en 2017 y 2018. El informe final del Grupo, junto con los comentarios formulados por el Consejo de 2018, se presentó a la Conferencia de Plenipotenciarios de la UIT de 2018 y está disponible en este </w:t>
      </w:r>
      <w:hyperlink r:id="rId12" w:history="1">
        <w:r w:rsidRPr="002F49DD">
          <w:rPr>
            <w:rStyle w:val="Hyperlink"/>
          </w:rPr>
          <w:t>enlace</w:t>
        </w:r>
      </w:hyperlink>
      <w:r w:rsidRPr="002F49DD">
        <w:rPr>
          <w:rFonts w:eastAsia="Calibri"/>
        </w:rPr>
        <w:t>.</w:t>
      </w:r>
      <w:bookmarkEnd w:id="15"/>
    </w:p>
    <w:p w14:paraId="67A023BE" w14:textId="356081BD" w:rsidR="00F303A8" w:rsidRPr="002F49DD" w:rsidRDefault="00F303A8" w:rsidP="00F303A8">
      <w:pPr>
        <w:rPr>
          <w:rFonts w:eastAsia="Calibri"/>
        </w:rPr>
      </w:pPr>
      <w:r w:rsidRPr="002F49DD">
        <w:rPr>
          <w:rFonts w:eastAsia="Calibri"/>
          <w:b/>
          <w:bCs/>
        </w:rPr>
        <w:t>2.</w:t>
      </w:r>
      <w:r w:rsidR="00370B38" w:rsidRPr="002F49DD">
        <w:rPr>
          <w:rFonts w:eastAsia="Calibri"/>
          <w:b/>
          <w:bCs/>
        </w:rPr>
        <w:t>4</w:t>
      </w:r>
      <w:r w:rsidRPr="002F49DD">
        <w:rPr>
          <w:rFonts w:eastAsia="Calibri"/>
        </w:rPr>
        <w:tab/>
      </w:r>
      <w:bookmarkStart w:id="16" w:name="lt_pId041"/>
      <w:r w:rsidRPr="002F49DD">
        <w:rPr>
          <w:rFonts w:eastAsia="Calibri"/>
        </w:rPr>
        <w:t xml:space="preserve">En la </w:t>
      </w:r>
      <w:hyperlink r:id="rId13" w:history="1">
        <w:r w:rsidRPr="002F49DD">
          <w:rPr>
            <w:rStyle w:val="Hyperlink"/>
          </w:rPr>
          <w:t>Resolución 146 (Rev. Dubái, 2018)</w:t>
        </w:r>
      </w:hyperlink>
      <w:r w:rsidRPr="002F49DD">
        <w:rPr>
          <w:rFonts w:eastAsia="Calibri"/>
        </w:rPr>
        <w:t xml:space="preserve"> de la Conferencia de Plenipotenciarios</w:t>
      </w:r>
      <w:r w:rsidR="0012184B" w:rsidRPr="002F49DD">
        <w:rPr>
          <w:rFonts w:eastAsia="Calibri"/>
        </w:rPr>
        <w:t xml:space="preserve"> de 2018</w:t>
      </w:r>
      <w:r w:rsidRPr="002F49DD">
        <w:rPr>
          <w:rFonts w:eastAsia="Calibri"/>
        </w:rPr>
        <w:t>, en la que se remite al Grupo de Expertos en el Reglamento de las Telecomunicaciones Internacionales, se resuelve que, en condiciones normales, el RTI debería revisarse periódicamente, y que se debe llevar a cabo un examen exhaustivo de este Reglamento a fin de lograr un consenso sobre la forma de proceder al respecto.</w:t>
      </w:r>
      <w:bookmarkEnd w:id="16"/>
      <w:r w:rsidRPr="002F49DD">
        <w:rPr>
          <w:rFonts w:eastAsia="Calibri"/>
        </w:rPr>
        <w:t xml:space="preserve"> </w:t>
      </w:r>
      <w:bookmarkStart w:id="17" w:name="lt_pId042"/>
      <w:r w:rsidRPr="002F49DD">
        <w:rPr>
          <w:rFonts w:eastAsia="Calibri"/>
        </w:rPr>
        <w:t xml:space="preserve">De conformidad con la </w:t>
      </w:r>
      <w:hyperlink r:id="rId14" w:history="1">
        <w:r w:rsidRPr="002F49DD">
          <w:rPr>
            <w:rStyle w:val="Hyperlink"/>
          </w:rPr>
          <w:t>Resolución 146 (Rev. Dubái, 2018)</w:t>
        </w:r>
      </w:hyperlink>
      <w:r w:rsidRPr="002F49DD">
        <w:rPr>
          <w:rFonts w:eastAsia="Calibri"/>
        </w:rPr>
        <w:t xml:space="preserve">, el Consejo de 2019 convocó nuevamente al </w:t>
      </w:r>
      <w:hyperlink r:id="rId15" w:history="1">
        <w:r w:rsidRPr="002F49DD">
          <w:rPr>
            <w:rStyle w:val="Hyperlink"/>
          </w:rPr>
          <w:t>Grupo de Expertos en el Reglamento de las Telecomunicaciones Internacionales (GE-RT</w:t>
        </w:r>
        <w:r w:rsidR="00BB50A4" w:rsidRPr="002F49DD">
          <w:rPr>
            <w:rStyle w:val="Hyperlink"/>
          </w:rPr>
          <w:t>I)</w:t>
        </w:r>
      </w:hyperlink>
      <w:r w:rsidRPr="002F49DD">
        <w:rPr>
          <w:rFonts w:eastAsia="Calibri"/>
        </w:rPr>
        <w:t>, abierto a todos los Estados Miembros y Miembros de Sector.</w:t>
      </w:r>
      <w:bookmarkEnd w:id="17"/>
      <w:r w:rsidRPr="002F49DD">
        <w:rPr>
          <w:rFonts w:eastAsia="Calibri" w:cs="Calibri"/>
          <w:b/>
          <w:color w:val="800000"/>
        </w:rPr>
        <w:t xml:space="preserve"> </w:t>
      </w:r>
    </w:p>
    <w:p w14:paraId="05881ED9" w14:textId="7ADED958" w:rsidR="00F303A8" w:rsidRPr="002F49DD" w:rsidRDefault="00F303A8" w:rsidP="00F303A8">
      <w:pPr>
        <w:rPr>
          <w:rFonts w:eastAsia="Calibri"/>
        </w:rPr>
      </w:pPr>
      <w:r w:rsidRPr="002F49DD">
        <w:rPr>
          <w:rFonts w:eastAsia="Calibri"/>
          <w:b/>
          <w:bCs/>
        </w:rPr>
        <w:t>2.</w:t>
      </w:r>
      <w:r w:rsidR="00370B38" w:rsidRPr="002F49DD">
        <w:rPr>
          <w:rFonts w:eastAsia="Calibri"/>
          <w:b/>
          <w:bCs/>
        </w:rPr>
        <w:t>5</w:t>
      </w:r>
      <w:r w:rsidRPr="002F49DD">
        <w:rPr>
          <w:rFonts w:eastAsia="Calibri"/>
        </w:rPr>
        <w:tab/>
      </w:r>
      <w:bookmarkStart w:id="18" w:name="lt_pId044"/>
      <w:r w:rsidRPr="002F49DD">
        <w:rPr>
          <w:rFonts w:eastAsia="Calibri"/>
        </w:rPr>
        <w:t xml:space="preserve">El mandato del GE-RTI, que se especifica en la </w:t>
      </w:r>
      <w:hyperlink r:id="rId16" w:history="1">
        <w:r w:rsidRPr="002F49DD">
          <w:rPr>
            <w:rStyle w:val="Hyperlink"/>
          </w:rPr>
          <w:t>Resolución 1379 (Mod. 2019)</w:t>
        </w:r>
      </w:hyperlink>
      <w:r w:rsidRPr="002F49DD">
        <w:rPr>
          <w:rStyle w:val="Hyperlink"/>
        </w:rPr>
        <w:t xml:space="preserve"> del Consejo</w:t>
      </w:r>
      <w:r w:rsidRPr="002F49DD">
        <w:rPr>
          <w:rFonts w:eastAsia="Calibri"/>
        </w:rPr>
        <w:t>, es el siguiente:</w:t>
      </w:r>
      <w:bookmarkEnd w:id="18"/>
    </w:p>
    <w:p w14:paraId="521410BF" w14:textId="717CC334" w:rsidR="00F303A8" w:rsidRPr="002F49DD" w:rsidRDefault="00F303A8" w:rsidP="00F303A8">
      <w:pPr>
        <w:pStyle w:val="enumlev1"/>
        <w:rPr>
          <w:rFonts w:eastAsia="Calibri"/>
          <w:i/>
          <w:iCs/>
        </w:rPr>
      </w:pPr>
      <w:r w:rsidRPr="002F49DD">
        <w:rPr>
          <w:i/>
          <w:iCs/>
          <w:color w:val="000000"/>
          <w:lang w:eastAsia="en-GB"/>
        </w:rPr>
        <w:tab/>
        <w:t>1</w:t>
      </w:r>
      <w:r w:rsidRPr="002F49DD">
        <w:rPr>
          <w:i/>
          <w:iCs/>
          <w:color w:val="000000"/>
          <w:lang w:eastAsia="en-GB"/>
        </w:rPr>
        <w:tab/>
        <w:t xml:space="preserve">Sobre la </w:t>
      </w:r>
      <w:r w:rsidRPr="002F49DD">
        <w:rPr>
          <w:rFonts w:eastAsia="Calibri"/>
          <w:i/>
          <w:iCs/>
        </w:rPr>
        <w:t>base de las contribuciones presentadas por los Estados Miembros, los Miembros de Sector y las aportaciones de los Directores de las oficinas, si procede, el GE-RTI llevará a cabo un examen pormenorizado del RTI.</w:t>
      </w:r>
    </w:p>
    <w:p w14:paraId="66D345C7" w14:textId="3F96FB8F" w:rsidR="00F303A8" w:rsidRPr="002F49DD" w:rsidRDefault="00F303A8" w:rsidP="00F303A8">
      <w:pPr>
        <w:pStyle w:val="enumlev1"/>
        <w:rPr>
          <w:rFonts w:cstheme="minorHAnsi"/>
          <w:i/>
          <w:iCs/>
          <w:color w:val="000000"/>
          <w:lang w:eastAsia="en-GB"/>
        </w:rPr>
      </w:pPr>
      <w:r w:rsidRPr="002F49DD">
        <w:rPr>
          <w:rFonts w:eastAsia="Calibri" w:cstheme="minorHAnsi"/>
          <w:i/>
          <w:iCs/>
        </w:rPr>
        <w:tab/>
        <w:t>2</w:t>
      </w:r>
      <w:r w:rsidRPr="002F49DD">
        <w:rPr>
          <w:rFonts w:eastAsia="Calibri" w:cstheme="minorHAnsi"/>
          <w:i/>
          <w:iCs/>
        </w:rPr>
        <w:tab/>
        <w:t>El GE-RTI realizará un examen de cada una de las disposiciones del RTI, centrándose en el RTI de 2012,</w:t>
      </w:r>
      <w:r w:rsidRPr="002F49DD">
        <w:rPr>
          <w:rFonts w:cstheme="minorHAnsi"/>
          <w:i/>
          <w:iCs/>
          <w:color w:val="000000"/>
          <w:lang w:eastAsia="en-GB"/>
        </w:rPr>
        <w:t xml:space="preserve"> teniendo en cuenta las nuevas tendencias en las telecomunicaciones/TIC y los nuevos problemas del entorno internacional de las telecomunicaciones/TIC.</w:t>
      </w:r>
    </w:p>
    <w:p w14:paraId="5228CDB1" w14:textId="1E3D7DC2" w:rsidR="00F303A8" w:rsidRPr="002F49DD" w:rsidRDefault="00F303A8" w:rsidP="00F303A8">
      <w:pPr>
        <w:pStyle w:val="enumlev1"/>
        <w:rPr>
          <w:rFonts w:cstheme="minorHAnsi"/>
          <w:i/>
          <w:iCs/>
          <w:color w:val="000000"/>
          <w:lang w:eastAsia="en-GB"/>
        </w:rPr>
      </w:pPr>
      <w:r w:rsidRPr="002F49DD">
        <w:rPr>
          <w:rFonts w:cstheme="minorHAnsi"/>
          <w:i/>
          <w:iCs/>
          <w:color w:val="000000"/>
          <w:lang w:eastAsia="en-GB"/>
        </w:rPr>
        <w:tab/>
        <w:t>3</w:t>
      </w:r>
      <w:r w:rsidRPr="002F49DD">
        <w:rPr>
          <w:rFonts w:cstheme="minorHAnsi"/>
          <w:i/>
          <w:iCs/>
          <w:color w:val="000000"/>
          <w:lang w:eastAsia="en-GB"/>
        </w:rPr>
        <w:tab/>
        <w:t xml:space="preserve">Deberá </w:t>
      </w:r>
      <w:r w:rsidRPr="002F49DD">
        <w:rPr>
          <w:rFonts w:eastAsia="Calibri" w:cstheme="minorHAnsi"/>
          <w:i/>
          <w:iCs/>
        </w:rPr>
        <w:t>examinarse</w:t>
      </w:r>
      <w:r w:rsidRPr="002F49DD">
        <w:rPr>
          <w:rFonts w:cstheme="minorHAnsi"/>
          <w:i/>
          <w:iCs/>
          <w:color w:val="000000"/>
          <w:lang w:eastAsia="en-GB"/>
        </w:rPr>
        <w:t>, entre otras cosas, lo siguiente:</w:t>
      </w:r>
    </w:p>
    <w:p w14:paraId="0267D672" w14:textId="17146B4F" w:rsidR="00F303A8" w:rsidRPr="002F49DD" w:rsidRDefault="00F303A8" w:rsidP="00F303A8">
      <w:pPr>
        <w:pStyle w:val="enumlev2"/>
        <w:rPr>
          <w:i/>
          <w:iCs/>
          <w:lang w:eastAsia="en-GB"/>
        </w:rPr>
      </w:pPr>
      <w:r w:rsidRPr="002F49DD">
        <w:rPr>
          <w:i/>
          <w:iCs/>
          <w:lang w:eastAsia="en-GB"/>
        </w:rPr>
        <w:tab/>
        <w:t>a)</w:t>
      </w:r>
      <w:r w:rsidRPr="002F49DD">
        <w:rPr>
          <w:i/>
          <w:iCs/>
          <w:lang w:eastAsia="en-GB"/>
        </w:rPr>
        <w:tab/>
        <w:t>la aplicabilidad de las disposiciones del RTI para fomentar la prestación y el desarrollo de servicios y redes de telecomunicaciones/TIC internacionales;</w:t>
      </w:r>
    </w:p>
    <w:p w14:paraId="649A9067" w14:textId="77777777" w:rsidR="00F303A8" w:rsidRPr="002F49DD" w:rsidRDefault="00F303A8" w:rsidP="00F303A8">
      <w:pPr>
        <w:pStyle w:val="enumlev2"/>
        <w:rPr>
          <w:rFonts w:cstheme="minorHAnsi"/>
          <w:i/>
          <w:iCs/>
          <w:color w:val="000000"/>
          <w:lang w:eastAsia="en-GB"/>
        </w:rPr>
      </w:pPr>
      <w:r w:rsidRPr="002F49DD">
        <w:rPr>
          <w:rFonts w:cstheme="minorHAnsi"/>
          <w:i/>
          <w:iCs/>
          <w:color w:val="000000"/>
          <w:lang w:eastAsia="en-GB"/>
        </w:rPr>
        <w:lastRenderedPageBreak/>
        <w:t>b)</w:t>
      </w:r>
      <w:r w:rsidRPr="002F49DD">
        <w:rPr>
          <w:rFonts w:cstheme="minorHAnsi"/>
          <w:i/>
          <w:iCs/>
          <w:color w:val="000000"/>
          <w:lang w:eastAsia="en-GB"/>
        </w:rPr>
        <w:tab/>
        <w:t>la flexibilidad o rigidez de las disposiciones del RTI para acomodar las nuevas tendencias en las telecomunicaciones/TIC y los nuevos problemas del entorno internacional de las telecomunicaciones/TIC</w:t>
      </w:r>
    </w:p>
    <w:p w14:paraId="18A2BA15" w14:textId="380E4907" w:rsidR="00F303A8" w:rsidRPr="002F49DD" w:rsidRDefault="00F303A8" w:rsidP="00F303A8">
      <w:pPr>
        <w:pStyle w:val="enumlev1"/>
        <w:rPr>
          <w:rFonts w:cstheme="minorHAnsi"/>
          <w:color w:val="000000"/>
          <w:lang w:eastAsia="en-GB"/>
        </w:rPr>
      </w:pPr>
      <w:r w:rsidRPr="002F49DD">
        <w:rPr>
          <w:rFonts w:cstheme="minorHAnsi"/>
          <w:i/>
          <w:iCs/>
          <w:color w:val="000000"/>
          <w:lang w:eastAsia="en-GB"/>
        </w:rPr>
        <w:tab/>
        <w:t>4</w:t>
      </w:r>
      <w:r w:rsidRPr="002F49DD">
        <w:rPr>
          <w:rFonts w:cstheme="minorHAnsi"/>
          <w:i/>
          <w:iCs/>
          <w:color w:val="000000"/>
          <w:lang w:eastAsia="en-GB"/>
        </w:rPr>
        <w:tab/>
        <w:t>El GE-RTI presentará un informe provisional con todas las opiniones extraídas del examen del RTI al Consejo de 2020 y al Consejo de 2021 y un informe final al Consejo de 2022 para su examen y presentación a la Conferencia de Plenipotenciarios de 2022 con los comentarios del Consejo.</w:t>
      </w:r>
    </w:p>
    <w:p w14:paraId="35C96902" w14:textId="3B6E8B8B" w:rsidR="00F303A8" w:rsidRPr="002F49DD" w:rsidRDefault="00F303A8" w:rsidP="00F303A8">
      <w:pPr>
        <w:rPr>
          <w:rFonts w:eastAsia="Calibri"/>
        </w:rPr>
      </w:pPr>
      <w:r w:rsidRPr="002F49DD">
        <w:rPr>
          <w:rFonts w:eastAsia="Calibri"/>
          <w:b/>
          <w:bCs/>
        </w:rPr>
        <w:t>2.</w:t>
      </w:r>
      <w:r w:rsidR="00370B38" w:rsidRPr="002F49DD">
        <w:rPr>
          <w:rFonts w:eastAsia="Calibri"/>
          <w:b/>
          <w:bCs/>
        </w:rPr>
        <w:t>6</w:t>
      </w:r>
      <w:r w:rsidRPr="002F49DD">
        <w:rPr>
          <w:rFonts w:eastAsia="Calibri"/>
        </w:rPr>
        <w:tab/>
      </w:r>
      <w:bookmarkStart w:id="19" w:name="lt_pId040"/>
      <w:bookmarkStart w:id="20" w:name="lt_pId058"/>
      <w:r w:rsidRPr="002F49DD">
        <w:rPr>
          <w:rFonts w:eastAsia="Calibri"/>
        </w:rPr>
        <w:t>En su reunión de 2019, el Consejo nombró al Sr. Lwando Bbuku (Zambia) Presidente del Grupo.</w:t>
      </w:r>
      <w:bookmarkEnd w:id="19"/>
      <w:r w:rsidRPr="002F49DD">
        <w:rPr>
          <w:rFonts w:eastAsia="Calibri"/>
        </w:rPr>
        <w:t xml:space="preserve"> En 2019, el Consejo nombró a los seis Vicepresidentes siguientes:</w:t>
      </w:r>
    </w:p>
    <w:p w14:paraId="0ACE401B" w14:textId="6A2E06CC" w:rsidR="00F303A8" w:rsidRPr="002F49DD" w:rsidRDefault="00F303A8" w:rsidP="00F303A8">
      <w:pPr>
        <w:pStyle w:val="enumlev1"/>
        <w:rPr>
          <w:rFonts w:eastAsia="Calibri"/>
        </w:rPr>
      </w:pPr>
      <w:bookmarkStart w:id="21" w:name="lt_pId060"/>
      <w:bookmarkEnd w:id="20"/>
      <w:r w:rsidRPr="002F49DD">
        <w:rPr>
          <w:rFonts w:eastAsia="Calibri"/>
        </w:rPr>
        <w:t>a</w:t>
      </w:r>
      <w:bookmarkEnd w:id="21"/>
      <w:r w:rsidRPr="002F49DD">
        <w:rPr>
          <w:rFonts w:eastAsia="Calibri"/>
        </w:rPr>
        <w:t>)</w:t>
      </w:r>
      <w:r w:rsidRPr="002F49DD">
        <w:rPr>
          <w:rFonts w:eastAsia="Calibri"/>
        </w:rPr>
        <w:tab/>
      </w:r>
      <w:bookmarkStart w:id="22" w:name="lt_pId061"/>
      <w:r w:rsidRPr="002F49DD">
        <w:rPr>
          <w:rFonts w:eastAsia="Calibri"/>
        </w:rPr>
        <w:t>Sr. Guy-Michel Kouakou (Región de África)</w:t>
      </w:r>
      <w:bookmarkEnd w:id="22"/>
    </w:p>
    <w:p w14:paraId="257DFF23" w14:textId="3F0509F7" w:rsidR="00F303A8" w:rsidRPr="002F49DD" w:rsidRDefault="00F303A8" w:rsidP="00F303A8">
      <w:pPr>
        <w:pStyle w:val="enumlev1"/>
        <w:rPr>
          <w:rFonts w:eastAsia="Calibri" w:cs="Arial"/>
        </w:rPr>
      </w:pPr>
      <w:bookmarkStart w:id="23" w:name="lt_pId062"/>
      <w:r w:rsidRPr="002F49DD">
        <w:rPr>
          <w:rFonts w:eastAsia="Calibri" w:cs="Arial"/>
        </w:rPr>
        <w:t>b</w:t>
      </w:r>
      <w:bookmarkEnd w:id="23"/>
      <w:r w:rsidRPr="002F49DD">
        <w:rPr>
          <w:rFonts w:eastAsia="Calibri" w:cs="Arial"/>
        </w:rPr>
        <w:t>)</w:t>
      </w:r>
      <w:r w:rsidRPr="002F49DD">
        <w:rPr>
          <w:rFonts w:eastAsia="Calibri" w:cs="Arial"/>
        </w:rPr>
        <w:tab/>
      </w:r>
      <w:bookmarkStart w:id="24" w:name="lt_pId063"/>
      <w:r w:rsidRPr="002F49DD">
        <w:rPr>
          <w:rFonts w:eastAsia="Calibri" w:cs="Arial"/>
        </w:rPr>
        <w:t>Sr. Santiago Reyes-Borda (Región de las Américas)</w:t>
      </w:r>
      <w:bookmarkEnd w:id="24"/>
    </w:p>
    <w:p w14:paraId="6DB1A573" w14:textId="4DBB174C" w:rsidR="00F303A8" w:rsidRPr="002F49DD" w:rsidRDefault="00F303A8" w:rsidP="00F303A8">
      <w:pPr>
        <w:pStyle w:val="enumlev1"/>
        <w:rPr>
          <w:rFonts w:eastAsia="Calibri" w:cs="Arial"/>
        </w:rPr>
      </w:pPr>
      <w:bookmarkStart w:id="25" w:name="lt_pId064"/>
      <w:r w:rsidRPr="002F49DD">
        <w:rPr>
          <w:rFonts w:eastAsia="Calibri" w:cs="Arial"/>
        </w:rPr>
        <w:t>c</w:t>
      </w:r>
      <w:bookmarkEnd w:id="25"/>
      <w:r w:rsidRPr="002F49DD">
        <w:rPr>
          <w:rFonts w:eastAsia="Calibri" w:cs="Arial"/>
        </w:rPr>
        <w:t>)</w:t>
      </w:r>
      <w:r w:rsidRPr="002F49DD">
        <w:rPr>
          <w:rFonts w:eastAsia="Calibri" w:cs="Arial"/>
        </w:rPr>
        <w:tab/>
      </w:r>
      <w:bookmarkStart w:id="26" w:name="lt_pId065"/>
      <w:r w:rsidRPr="002F49DD">
        <w:rPr>
          <w:rFonts w:eastAsia="Calibri" w:cs="Arial"/>
        </w:rPr>
        <w:t>Sr. Xiping Huang (Región Asia-Pacífico)</w:t>
      </w:r>
      <w:bookmarkEnd w:id="26"/>
    </w:p>
    <w:p w14:paraId="53250E68" w14:textId="5F610859" w:rsidR="00F303A8" w:rsidRPr="002F49DD" w:rsidRDefault="00F303A8" w:rsidP="00F303A8">
      <w:pPr>
        <w:pStyle w:val="enumlev1"/>
        <w:rPr>
          <w:rFonts w:eastAsia="Calibri" w:cs="Arial"/>
        </w:rPr>
      </w:pPr>
      <w:bookmarkStart w:id="27" w:name="lt_pId066"/>
      <w:r w:rsidRPr="002F49DD">
        <w:rPr>
          <w:rFonts w:eastAsia="Calibri" w:cs="Arial"/>
        </w:rPr>
        <w:t>d</w:t>
      </w:r>
      <w:bookmarkEnd w:id="27"/>
      <w:r w:rsidRPr="002F49DD">
        <w:rPr>
          <w:rFonts w:eastAsia="Calibri" w:cs="Arial"/>
        </w:rPr>
        <w:t>)</w:t>
      </w:r>
      <w:r w:rsidRPr="002F49DD">
        <w:rPr>
          <w:rFonts w:eastAsia="Calibri" w:cs="Arial"/>
        </w:rPr>
        <w:tab/>
      </w:r>
      <w:bookmarkStart w:id="28" w:name="lt_pId067"/>
      <w:r w:rsidRPr="002F49DD">
        <w:rPr>
          <w:rFonts w:eastAsia="Calibri" w:cs="Arial"/>
        </w:rPr>
        <w:t>Sr. Aleksei S. Borodin (Región de la CEI)</w:t>
      </w:r>
      <w:bookmarkEnd w:id="28"/>
    </w:p>
    <w:p w14:paraId="4FA69FB2" w14:textId="11B3E020" w:rsidR="00F303A8" w:rsidRPr="002F49DD" w:rsidRDefault="00F303A8" w:rsidP="00F303A8">
      <w:pPr>
        <w:pStyle w:val="enumlev1"/>
        <w:rPr>
          <w:rFonts w:eastAsia="Calibri" w:cs="Arial"/>
        </w:rPr>
      </w:pPr>
      <w:bookmarkStart w:id="29" w:name="lt_pId068"/>
      <w:r w:rsidRPr="002F49DD">
        <w:rPr>
          <w:rFonts w:eastAsia="Calibri" w:cs="Arial"/>
        </w:rPr>
        <w:t>e</w:t>
      </w:r>
      <w:bookmarkEnd w:id="29"/>
      <w:r w:rsidRPr="002F49DD">
        <w:rPr>
          <w:rFonts w:eastAsia="Calibri" w:cs="Arial"/>
        </w:rPr>
        <w:t>)</w:t>
      </w:r>
      <w:r w:rsidRPr="002F49DD">
        <w:rPr>
          <w:rFonts w:eastAsia="Calibri" w:cs="Arial"/>
        </w:rPr>
        <w:tab/>
      </w:r>
      <w:bookmarkStart w:id="30" w:name="lt_pId069"/>
      <w:r w:rsidRPr="002F49DD">
        <w:rPr>
          <w:rFonts w:eastAsia="Calibri" w:cs="Arial"/>
        </w:rPr>
        <w:t>Sr. Simon van Merkom (Región de Europa)</w:t>
      </w:r>
      <w:bookmarkEnd w:id="30"/>
    </w:p>
    <w:p w14:paraId="4649496E" w14:textId="45779C83" w:rsidR="00F303A8" w:rsidRPr="002F49DD" w:rsidRDefault="00F303A8" w:rsidP="00F303A8">
      <w:pPr>
        <w:pStyle w:val="enumlev1"/>
        <w:rPr>
          <w:rFonts w:eastAsia="Calibri" w:cs="Arial"/>
        </w:rPr>
      </w:pPr>
      <w:bookmarkStart w:id="31" w:name="lt_pId070"/>
      <w:r w:rsidRPr="002F49DD">
        <w:rPr>
          <w:rFonts w:eastAsia="Calibri" w:cs="Arial"/>
        </w:rPr>
        <w:t>f</w:t>
      </w:r>
      <w:bookmarkEnd w:id="31"/>
      <w:r w:rsidRPr="002F49DD">
        <w:rPr>
          <w:rFonts w:eastAsia="Calibri" w:cs="Arial"/>
        </w:rPr>
        <w:t>)</w:t>
      </w:r>
      <w:r w:rsidRPr="002F49DD">
        <w:rPr>
          <w:rFonts w:eastAsia="Calibri" w:cs="Arial"/>
        </w:rPr>
        <w:tab/>
      </w:r>
      <w:bookmarkStart w:id="32" w:name="lt_pId071"/>
      <w:r w:rsidRPr="002F49DD">
        <w:rPr>
          <w:rFonts w:eastAsia="Calibri" w:cs="Arial"/>
        </w:rPr>
        <w:t>Sr. Ahmed Al-Raghy, 2019-2021 (</w:t>
      </w:r>
      <w:r w:rsidR="0012184B" w:rsidRPr="002F49DD">
        <w:rPr>
          <w:rFonts w:eastAsia="Calibri" w:cs="Arial"/>
        </w:rPr>
        <w:t>Estados Árabes</w:t>
      </w:r>
      <w:r w:rsidRPr="002F49DD">
        <w:rPr>
          <w:rFonts w:eastAsia="Calibri" w:cs="Arial"/>
        </w:rPr>
        <w:t xml:space="preserve">), </w:t>
      </w:r>
      <w:r w:rsidR="00261B73" w:rsidRPr="002F49DD">
        <w:rPr>
          <w:rFonts w:eastAsia="Calibri" w:cs="Arial"/>
        </w:rPr>
        <w:t>Sra</w:t>
      </w:r>
      <w:r w:rsidRPr="002F49DD">
        <w:rPr>
          <w:rFonts w:eastAsia="Calibri" w:cs="Arial"/>
        </w:rPr>
        <w:t>. Shahira Selim (</w:t>
      </w:r>
      <w:r w:rsidR="0012184B" w:rsidRPr="002F49DD">
        <w:rPr>
          <w:rFonts w:eastAsia="Calibri" w:cs="Arial"/>
        </w:rPr>
        <w:t>Estados Árabes</w:t>
      </w:r>
      <w:r w:rsidRPr="002F49DD">
        <w:rPr>
          <w:rFonts w:eastAsia="Calibri" w:cs="Arial"/>
        </w:rPr>
        <w:t>) 2021</w:t>
      </w:r>
      <w:r w:rsidR="0012184B" w:rsidRPr="002F49DD">
        <w:rPr>
          <w:rFonts w:eastAsia="Calibri" w:cs="Arial"/>
        </w:rPr>
        <w:noBreakHyphen/>
      </w:r>
      <w:r w:rsidRPr="002F49DD">
        <w:rPr>
          <w:rFonts w:eastAsia="Calibri" w:cs="Arial"/>
        </w:rPr>
        <w:t>2022</w:t>
      </w:r>
      <w:bookmarkEnd w:id="32"/>
    </w:p>
    <w:p w14:paraId="0492CBAB" w14:textId="725A64FD" w:rsidR="00F303A8" w:rsidRPr="002F49DD" w:rsidRDefault="00F303A8" w:rsidP="00F303A8">
      <w:pPr>
        <w:rPr>
          <w:rFonts w:eastAsia="Calibri"/>
        </w:rPr>
      </w:pPr>
      <w:r w:rsidRPr="002F49DD">
        <w:rPr>
          <w:rFonts w:eastAsia="Calibri"/>
          <w:b/>
          <w:bCs/>
        </w:rPr>
        <w:t>2.</w:t>
      </w:r>
      <w:r w:rsidR="00370B38" w:rsidRPr="002F49DD">
        <w:rPr>
          <w:rFonts w:eastAsia="Calibri"/>
          <w:b/>
          <w:bCs/>
        </w:rPr>
        <w:t>7</w:t>
      </w:r>
      <w:r w:rsidRPr="002F49DD">
        <w:rPr>
          <w:rFonts w:eastAsia="Calibri"/>
        </w:rPr>
        <w:tab/>
      </w:r>
      <w:bookmarkStart w:id="33" w:name="lt_pId073"/>
      <w:r w:rsidRPr="002F49DD">
        <w:rPr>
          <w:rFonts w:eastAsia="Calibri"/>
        </w:rPr>
        <w:t xml:space="preserve">En virtud de la </w:t>
      </w:r>
      <w:hyperlink r:id="rId17" w:history="1">
        <w:r w:rsidRPr="002F49DD">
          <w:rPr>
            <w:rStyle w:val="Hyperlink"/>
            <w:rFonts w:eastAsia="Calibri"/>
          </w:rPr>
          <w:t>Resolución 1379 (Mod. 2019) del Consejo</w:t>
        </w:r>
      </w:hyperlink>
      <w:r w:rsidRPr="002F49DD">
        <w:rPr>
          <w:rFonts w:eastAsia="Calibri"/>
        </w:rPr>
        <w:t>, el GE-RTI se reunión en seis ocasiones.</w:t>
      </w:r>
      <w:bookmarkEnd w:id="33"/>
      <w:r w:rsidRPr="002F49DD">
        <w:rPr>
          <w:rFonts w:eastAsia="Calibri"/>
        </w:rPr>
        <w:t xml:space="preserve"> </w:t>
      </w:r>
      <w:bookmarkStart w:id="34" w:name="lt_pId074"/>
      <w:r w:rsidRPr="002F49DD">
        <w:rPr>
          <w:rFonts w:eastAsia="Calibri"/>
        </w:rPr>
        <w:t xml:space="preserve">Todos los documentos e informes relacionados con estas reuniones del GE-RTI figuran en el </w:t>
      </w:r>
      <w:hyperlink r:id="rId18" w:history="1">
        <w:r w:rsidRPr="002F49DD">
          <w:rPr>
            <w:rStyle w:val="Hyperlink"/>
            <w:rFonts w:eastAsia="Calibri"/>
          </w:rPr>
          <w:t>sitio web del GE-RTI</w:t>
        </w:r>
      </w:hyperlink>
      <w:r w:rsidRPr="002F49DD">
        <w:rPr>
          <w:rFonts w:eastAsia="Calibri"/>
        </w:rPr>
        <w:t xml:space="preserve">, además de los archivos </w:t>
      </w:r>
      <w:r w:rsidRPr="002F49DD">
        <w:rPr>
          <w:rFonts w:eastAsia="Calibri"/>
          <w:i/>
          <w:iCs/>
        </w:rPr>
        <w:t xml:space="preserve">webcast </w:t>
      </w:r>
      <w:r w:rsidRPr="002F49DD">
        <w:rPr>
          <w:rFonts w:eastAsia="Calibri"/>
        </w:rPr>
        <w:t>de todas las reuniones.</w:t>
      </w:r>
      <w:bookmarkEnd w:id="34"/>
    </w:p>
    <w:p w14:paraId="0E9C1646" w14:textId="77777777" w:rsidR="00F303A8" w:rsidRPr="002F49DD" w:rsidRDefault="00F303A8" w:rsidP="00F303A8">
      <w:pPr>
        <w:spacing w:after="120"/>
        <w:rPr>
          <w:rFonts w:eastAsia="Calibri" w:cs="Arial"/>
        </w:rPr>
        <w:sectPr w:rsidR="00F303A8" w:rsidRPr="002F49DD" w:rsidSect="00857FF1">
          <w:headerReference w:type="even" r:id="rId19"/>
          <w:headerReference w:type="default" r:id="rId20"/>
          <w:footerReference w:type="even" r:id="rId21"/>
          <w:footerReference w:type="default" r:id="rId22"/>
          <w:headerReference w:type="first" r:id="rId23"/>
          <w:footerReference w:type="first" r:id="rId24"/>
          <w:pgSz w:w="11901" w:h="16840" w:code="9"/>
          <w:pgMar w:top="1418" w:right="1077" w:bottom="851" w:left="1077" w:header="720" w:footer="720" w:gutter="0"/>
          <w:paperSrc w:first="15" w:other="15"/>
          <w:cols w:space="720"/>
          <w:titlePg/>
          <w:docGrid w:linePitch="360"/>
        </w:sectPr>
      </w:pPr>
      <w:r w:rsidRPr="002F49DD">
        <w:rPr>
          <w:rFonts w:eastAsia="Calibri" w:cs="Arial"/>
        </w:rPr>
        <w:br w:type="page"/>
      </w:r>
    </w:p>
    <w:p w14:paraId="150F22EB" w14:textId="08592CD1" w:rsidR="00F303A8" w:rsidRPr="002F49DD" w:rsidRDefault="00F303A8" w:rsidP="00F303A8">
      <w:pPr>
        <w:pStyle w:val="Heading1"/>
        <w:rPr>
          <w:rFonts w:eastAsia="Calibri"/>
        </w:rPr>
      </w:pPr>
      <w:r w:rsidRPr="002F49DD">
        <w:rPr>
          <w:rFonts w:eastAsia="Calibri"/>
        </w:rPr>
        <w:lastRenderedPageBreak/>
        <w:t>3</w:t>
      </w:r>
      <w:r w:rsidRPr="002F49DD">
        <w:rPr>
          <w:rFonts w:eastAsia="Calibri"/>
        </w:rPr>
        <w:tab/>
      </w:r>
      <w:bookmarkStart w:id="35" w:name="lt_pId078"/>
      <w:r w:rsidRPr="002F49DD">
        <w:rPr>
          <w:rFonts w:eastAsia="Calibri"/>
        </w:rPr>
        <w:t>Examen exhaustivo del RTI</w:t>
      </w:r>
      <w:bookmarkEnd w:id="35"/>
    </w:p>
    <w:p w14:paraId="00BB60A6" w14:textId="07C05828" w:rsidR="00F303A8" w:rsidRPr="002F49DD" w:rsidRDefault="00F303A8" w:rsidP="00F303A8">
      <w:pPr>
        <w:rPr>
          <w:rFonts w:eastAsia="Calibri"/>
        </w:rPr>
      </w:pPr>
      <w:r w:rsidRPr="002F49DD">
        <w:rPr>
          <w:rFonts w:eastAsia="Calibri"/>
          <w:b/>
          <w:bCs/>
        </w:rPr>
        <w:t>3.1</w:t>
      </w:r>
      <w:r w:rsidRPr="002F49DD">
        <w:rPr>
          <w:rFonts w:eastAsia="Calibri"/>
        </w:rPr>
        <w:tab/>
      </w:r>
      <w:bookmarkStart w:id="36" w:name="lt_pId080"/>
      <w:r w:rsidRPr="002F49DD">
        <w:rPr>
          <w:rFonts w:eastAsia="Calibri"/>
        </w:rPr>
        <w:t xml:space="preserve">Los informes de </w:t>
      </w:r>
      <w:r w:rsidR="00261B73" w:rsidRPr="002F49DD">
        <w:rPr>
          <w:rFonts w:eastAsia="Calibri"/>
        </w:rPr>
        <w:t>las seis reuniones</w:t>
      </w:r>
      <w:r w:rsidRPr="002F49DD">
        <w:rPr>
          <w:rFonts w:eastAsia="Calibri"/>
        </w:rPr>
        <w:t xml:space="preserve"> del GE-RTI se transmiten al Consejo a título informativo:</w:t>
      </w:r>
      <w:bookmarkEnd w:id="36"/>
    </w:p>
    <w:p w14:paraId="13A199D8" w14:textId="4F8108FE" w:rsidR="002F49DD" w:rsidRPr="002F49DD" w:rsidRDefault="00F303A8" w:rsidP="00F303A8">
      <w:pPr>
        <w:rPr>
          <w:rFonts w:eastAsia="Calibri"/>
        </w:rPr>
      </w:pPr>
      <w:r w:rsidRPr="002F49DD">
        <w:rPr>
          <w:rFonts w:eastAsia="Calibri" w:cs="Arial"/>
          <w:b/>
          <w:bCs/>
        </w:rPr>
        <w:t>3.1.1</w:t>
      </w:r>
      <w:r w:rsidRPr="002F49DD">
        <w:rPr>
          <w:rFonts w:eastAsia="Calibri" w:cs="Arial"/>
        </w:rPr>
        <w:tab/>
      </w:r>
      <w:bookmarkStart w:id="37" w:name="lt_pId082"/>
      <w:r w:rsidRPr="002F49DD">
        <w:rPr>
          <w:rFonts w:eastAsia="Calibri" w:cs="Arial"/>
          <w:b/>
          <w:bCs/>
        </w:rPr>
        <w:t>Primera reunión, 16</w:t>
      </w:r>
      <w:r w:rsidR="00BB50A4" w:rsidRPr="002F49DD">
        <w:rPr>
          <w:rFonts w:eastAsia="Calibri" w:cs="Arial"/>
          <w:b/>
          <w:bCs/>
        </w:rPr>
        <w:t>-</w:t>
      </w:r>
      <w:r w:rsidRPr="002F49DD">
        <w:rPr>
          <w:rFonts w:eastAsia="Calibri" w:cs="Arial"/>
          <w:b/>
          <w:bCs/>
        </w:rPr>
        <w:t>17 de septiembre de 2019 (</w:t>
      </w:r>
      <w:hyperlink r:id="rId25" w:history="1">
        <w:r w:rsidRPr="002F49DD">
          <w:rPr>
            <w:rStyle w:val="Hyperlink"/>
            <w:rFonts w:eastAsia="Calibri"/>
            <w:b/>
            <w:bCs/>
          </w:rPr>
          <w:t>véase el informe</w:t>
        </w:r>
      </w:hyperlink>
      <w:r w:rsidRPr="002F49DD">
        <w:rPr>
          <w:rFonts w:eastAsia="Calibri" w:cs="Arial"/>
          <w:b/>
          <w:bCs/>
        </w:rPr>
        <w:t>)</w:t>
      </w:r>
      <w:r w:rsidRPr="002F49DD">
        <w:rPr>
          <w:rFonts w:eastAsia="Calibri"/>
        </w:rPr>
        <w:t xml:space="preserve">: En su primera reunión, el GE-RTI adoptó el </w:t>
      </w:r>
      <w:r w:rsidR="00CC3563" w:rsidRPr="002F49DD">
        <w:rPr>
          <w:rFonts w:eastAsia="Calibri"/>
        </w:rPr>
        <w:t xml:space="preserve">Plan </w:t>
      </w:r>
      <w:r w:rsidRPr="002F49DD">
        <w:rPr>
          <w:rFonts w:eastAsia="Calibri"/>
        </w:rPr>
        <w:t xml:space="preserve">de </w:t>
      </w:r>
      <w:r w:rsidR="00CC3563" w:rsidRPr="002F49DD">
        <w:rPr>
          <w:rFonts w:eastAsia="Calibri"/>
        </w:rPr>
        <w:t xml:space="preserve">Trabajo </w:t>
      </w:r>
      <w:r w:rsidRPr="002F49DD">
        <w:rPr>
          <w:rFonts w:eastAsia="Calibri"/>
        </w:rPr>
        <w:t xml:space="preserve">estipulado en el Anexo 1 al presente informe, </w:t>
      </w:r>
      <w:r w:rsidR="00261B73" w:rsidRPr="002F49DD">
        <w:rPr>
          <w:rFonts w:eastAsia="Calibri"/>
        </w:rPr>
        <w:t>así</w:t>
      </w:r>
      <w:r w:rsidRPr="002F49DD">
        <w:rPr>
          <w:rFonts w:eastAsia="Calibri"/>
        </w:rPr>
        <w:t xml:space="preserve"> como la plantilla para examinar todas y cada una de las disposiciones del RTI de conformidad con el mandato (Cuadro de examen – Anexo 2).</w:t>
      </w:r>
      <w:bookmarkEnd w:id="37"/>
      <w:r w:rsidRPr="002F49DD">
        <w:rPr>
          <w:rFonts w:eastAsia="Calibri"/>
        </w:rPr>
        <w:t xml:space="preserve"> El Presidente propuso al Grupo que el informe de reunión de cada reunión del GT-RTI se preparara en privado y se compartiera con los Vicepresidentes a fin de que los distribuyeran dentro de su región/redes para su examen, y que se finalizaría en consecuencia. Los informes de las reuniones celebradas en septiembre y febrero se fusionarían y consolidarían para presentarlos al Consejo como informes sobre los avances en 2020 y 2021, respectivamente</w:t>
      </w:r>
      <w:r w:rsidR="002F49DD" w:rsidRPr="002F49DD">
        <w:rPr>
          <w:rFonts w:eastAsia="Calibri"/>
        </w:rPr>
        <w:t>.</w:t>
      </w:r>
    </w:p>
    <w:p w14:paraId="15A445B1" w14:textId="77777777" w:rsidR="00F303A8" w:rsidRPr="002F49DD" w:rsidRDefault="00F303A8" w:rsidP="00F303A8">
      <w:pPr>
        <w:rPr>
          <w:rFonts w:eastAsia="Calibri"/>
        </w:rPr>
      </w:pPr>
    </w:p>
    <w:tbl>
      <w:tblPr>
        <w:tblStyle w:val="TableGrid1"/>
        <w:tblW w:w="5000" w:type="pct"/>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ook w:val="04A0" w:firstRow="1" w:lastRow="0" w:firstColumn="1" w:lastColumn="0" w:noHBand="0" w:noVBand="1"/>
      </w:tblPr>
      <w:tblGrid>
        <w:gridCol w:w="2056"/>
        <w:gridCol w:w="12485"/>
      </w:tblGrid>
      <w:tr w:rsidR="00F303A8" w:rsidRPr="002F49DD" w14:paraId="460FB0F0" w14:textId="77777777" w:rsidTr="0030344C">
        <w:trPr>
          <w:trHeight w:val="778"/>
        </w:trPr>
        <w:tc>
          <w:tcPr>
            <w:tcW w:w="707" w:type="pct"/>
          </w:tcPr>
          <w:p w14:paraId="5A126291" w14:textId="77777777" w:rsidR="00F303A8" w:rsidRPr="002F49DD" w:rsidRDefault="00F303A8" w:rsidP="00464F29">
            <w:pPr>
              <w:snapToGrid w:val="0"/>
              <w:spacing w:after="120"/>
              <w:rPr>
                <w:b/>
                <w:bCs/>
                <w:sz w:val="20"/>
                <w:szCs w:val="20"/>
              </w:rPr>
            </w:pPr>
            <w:bookmarkStart w:id="38" w:name="lt_pId085"/>
            <w:r w:rsidRPr="002F49DD">
              <w:rPr>
                <w:b/>
                <w:bCs/>
                <w:sz w:val="20"/>
                <w:szCs w:val="20"/>
              </w:rPr>
              <w:t>Contribuciones recibidas para la primera reunión</w:t>
            </w:r>
            <w:bookmarkEnd w:id="38"/>
          </w:p>
        </w:tc>
        <w:tc>
          <w:tcPr>
            <w:tcW w:w="4293" w:type="pct"/>
          </w:tcPr>
          <w:p w14:paraId="0E5C2CE8" w14:textId="4A95CFDD" w:rsidR="00F303A8" w:rsidRPr="002F49DD" w:rsidRDefault="00F303A8" w:rsidP="00464F29">
            <w:pPr>
              <w:tabs>
                <w:tab w:val="left" w:pos="284"/>
              </w:tabs>
              <w:spacing w:before="86"/>
              <w:ind w:left="284" w:hanging="284"/>
              <w:rPr>
                <w:sz w:val="20"/>
                <w:szCs w:val="20"/>
                <w:lang w:eastAsia="en-GB"/>
              </w:rPr>
            </w:pPr>
            <w:bookmarkStart w:id="39" w:name="lt_pId086"/>
            <w:r w:rsidRPr="002F49DD">
              <w:rPr>
                <w:sz w:val="20"/>
                <w:szCs w:val="20"/>
              </w:rPr>
              <w:t>•</w:t>
            </w:r>
            <w:r w:rsidRPr="002F49DD">
              <w:rPr>
                <w:sz w:val="20"/>
                <w:szCs w:val="20"/>
              </w:rPr>
              <w:tab/>
              <w:t xml:space="preserve">EXAMEN DEL REGLAMENTO DE LAS TELECOMUNICACIONES INTERNACIONALES </w:t>
            </w:r>
            <w:r w:rsidR="00464F29" w:rsidRPr="002F49DD">
              <w:rPr>
                <w:sz w:val="20"/>
                <w:szCs w:val="20"/>
              </w:rPr>
              <w:t>(</w:t>
            </w:r>
            <w:hyperlink r:id="rId26" w:history="1">
              <w:r w:rsidR="00464F29" w:rsidRPr="002F49DD">
                <w:rPr>
                  <w:rStyle w:val="Hyperlink"/>
                  <w:sz w:val="20"/>
                  <w:szCs w:val="20"/>
                </w:rPr>
                <w:t>EG-ITRs-1/2</w:t>
              </w:r>
            </w:hyperlink>
            <w:r w:rsidR="00464F29" w:rsidRPr="002F49DD">
              <w:rPr>
                <w:sz w:val="20"/>
                <w:szCs w:val="20"/>
              </w:rPr>
              <w:t>)</w:t>
            </w:r>
            <w:r w:rsidRPr="002F49DD">
              <w:rPr>
                <w:sz w:val="20"/>
                <w:szCs w:val="20"/>
              </w:rPr>
              <w:t xml:space="preserve">: </w:t>
            </w:r>
            <w:r w:rsidR="00261B73" w:rsidRPr="002F49DD">
              <w:rPr>
                <w:sz w:val="20"/>
                <w:szCs w:val="20"/>
              </w:rPr>
              <w:t>Contribución</w:t>
            </w:r>
            <w:r w:rsidRPr="002F49DD">
              <w:rPr>
                <w:sz w:val="20"/>
                <w:szCs w:val="20"/>
              </w:rPr>
              <w:t xml:space="preserve"> de A</w:t>
            </w:r>
            <w:r w:rsidRPr="002F49DD">
              <w:rPr>
                <w:sz w:val="20"/>
                <w:szCs w:val="20"/>
                <w:lang w:eastAsia="en-GB"/>
              </w:rPr>
              <w:t>ustria, República Checa, Estonia, Letonia, Países Bajos, Rumania, Suecia y Reino Unido</w:t>
            </w:r>
          </w:p>
          <w:p w14:paraId="0133825F" w14:textId="655207D5" w:rsidR="00F303A8" w:rsidRPr="002F49DD" w:rsidRDefault="00F303A8" w:rsidP="00464F29">
            <w:pPr>
              <w:tabs>
                <w:tab w:val="left" w:pos="284"/>
              </w:tabs>
              <w:spacing w:before="86"/>
              <w:ind w:left="284" w:hanging="284"/>
              <w:rPr>
                <w:bCs/>
                <w:sz w:val="20"/>
                <w:szCs w:val="20"/>
                <w:lang w:eastAsia="en-GB"/>
              </w:rPr>
            </w:pPr>
            <w:r w:rsidRPr="002F49DD">
              <w:rPr>
                <w:sz w:val="20"/>
                <w:szCs w:val="20"/>
              </w:rPr>
              <w:t>•</w:t>
            </w:r>
            <w:r w:rsidRPr="002F49DD">
              <w:rPr>
                <w:sz w:val="20"/>
                <w:szCs w:val="20"/>
              </w:rPr>
              <w:tab/>
            </w:r>
            <w:r w:rsidRPr="002F49DD">
              <w:rPr>
                <w:bCs/>
                <w:sz w:val="20"/>
                <w:szCs w:val="20"/>
                <w:lang w:eastAsia="en-GB"/>
              </w:rPr>
              <w:t>MEDIDAS ADICIONALES PARA EL EXAMEN COMPLETO DEL REGLAMENTO DE LAS TELECOMUNICACIONES INTERNACIONALES (RTI) Y EL LOGRO DE UN CONSENSO SOBRE UN TEXTO ÚNICO DEL RTI</w:t>
            </w:r>
            <w:r w:rsidR="00464F29" w:rsidRPr="002F49DD">
              <w:rPr>
                <w:bCs/>
                <w:sz w:val="20"/>
                <w:szCs w:val="20"/>
                <w:lang w:eastAsia="en-GB"/>
              </w:rPr>
              <w:t xml:space="preserve"> (</w:t>
            </w:r>
            <w:hyperlink r:id="rId27" w:history="1">
              <w:r w:rsidR="00464F29" w:rsidRPr="002F49DD">
                <w:rPr>
                  <w:rStyle w:val="Hyperlink"/>
                  <w:bCs/>
                  <w:sz w:val="20"/>
                  <w:szCs w:val="20"/>
                  <w:lang w:eastAsia="en-GB"/>
                </w:rPr>
                <w:t>EG-ITRs-1/3</w:t>
              </w:r>
            </w:hyperlink>
            <w:r w:rsidR="00464F29" w:rsidRPr="002F49DD">
              <w:rPr>
                <w:bCs/>
                <w:sz w:val="20"/>
                <w:szCs w:val="20"/>
                <w:lang w:eastAsia="en-GB"/>
              </w:rPr>
              <w:t>)</w:t>
            </w:r>
            <w:r w:rsidRPr="002F49DD">
              <w:rPr>
                <w:bCs/>
                <w:sz w:val="20"/>
                <w:szCs w:val="20"/>
                <w:lang w:eastAsia="en-GB"/>
              </w:rPr>
              <w:t xml:space="preserve">: Contribución de </w:t>
            </w:r>
            <w:r w:rsidR="0012184B" w:rsidRPr="002F49DD">
              <w:rPr>
                <w:bCs/>
                <w:sz w:val="20"/>
                <w:szCs w:val="20"/>
                <w:lang w:eastAsia="en-GB"/>
              </w:rPr>
              <w:t xml:space="preserve">la </w:t>
            </w:r>
            <w:r w:rsidRPr="002F49DD">
              <w:rPr>
                <w:bCs/>
                <w:sz w:val="20"/>
                <w:szCs w:val="20"/>
                <w:lang w:eastAsia="en-GB"/>
              </w:rPr>
              <w:t>Federación de Rusia</w:t>
            </w:r>
          </w:p>
          <w:p w14:paraId="45753F7D" w14:textId="71F6268B" w:rsidR="00464F29" w:rsidRPr="002F49DD" w:rsidRDefault="00464F29" w:rsidP="00464F29">
            <w:pPr>
              <w:tabs>
                <w:tab w:val="left" w:pos="284"/>
              </w:tabs>
              <w:spacing w:before="86"/>
              <w:ind w:left="284" w:hanging="284"/>
              <w:rPr>
                <w:bCs/>
                <w:sz w:val="20"/>
                <w:szCs w:val="20"/>
                <w:lang w:eastAsia="en-GB"/>
              </w:rPr>
            </w:pPr>
            <w:r w:rsidRPr="002F49DD">
              <w:rPr>
                <w:bCs/>
                <w:sz w:val="20"/>
                <w:szCs w:val="20"/>
                <w:lang w:eastAsia="en-GB"/>
              </w:rPr>
              <w:t>•</w:t>
            </w:r>
            <w:r w:rsidRPr="002F49DD">
              <w:rPr>
                <w:bCs/>
                <w:sz w:val="20"/>
                <w:szCs w:val="20"/>
                <w:lang w:eastAsia="en-GB"/>
              </w:rPr>
              <w:tab/>
            </w:r>
            <w:r w:rsidR="0012184B" w:rsidRPr="002F49DD">
              <w:rPr>
                <w:bCs/>
                <w:sz w:val="20"/>
                <w:szCs w:val="20"/>
                <w:lang w:eastAsia="en-GB"/>
              </w:rPr>
              <w:t xml:space="preserve">POSIBLES MEDIDAS PARA LOGRAR UN CONSENSO SOBRE UNA VERSIÓN ÚNICA DEL REGLAMENTO DE LAS TELECOMUNICACIONES INTERNACIONALES </w:t>
            </w:r>
            <w:r w:rsidRPr="002F49DD">
              <w:rPr>
                <w:bCs/>
                <w:sz w:val="20"/>
                <w:szCs w:val="20"/>
                <w:lang w:eastAsia="en-GB"/>
              </w:rPr>
              <w:t>(</w:t>
            </w:r>
            <w:hyperlink r:id="rId28" w:history="1">
              <w:r w:rsidRPr="002F49DD">
                <w:rPr>
                  <w:rStyle w:val="Hyperlink"/>
                  <w:bCs/>
                  <w:sz w:val="20"/>
                  <w:szCs w:val="20"/>
                  <w:lang w:eastAsia="en-GB"/>
                </w:rPr>
                <w:t>EG-ITRs-1/4</w:t>
              </w:r>
            </w:hyperlink>
            <w:r w:rsidRPr="002F49DD">
              <w:rPr>
                <w:bCs/>
                <w:sz w:val="20"/>
                <w:szCs w:val="20"/>
                <w:lang w:eastAsia="en-GB"/>
              </w:rPr>
              <w:t xml:space="preserve">): </w:t>
            </w:r>
            <w:r w:rsidR="00261B73" w:rsidRPr="002F49DD">
              <w:rPr>
                <w:bCs/>
                <w:sz w:val="20"/>
                <w:szCs w:val="20"/>
                <w:lang w:eastAsia="en-GB"/>
              </w:rPr>
              <w:t xml:space="preserve">Contribución de </w:t>
            </w:r>
            <w:r w:rsidR="0012184B" w:rsidRPr="002F49DD">
              <w:rPr>
                <w:bCs/>
                <w:sz w:val="20"/>
                <w:szCs w:val="20"/>
                <w:lang w:eastAsia="en-GB"/>
              </w:rPr>
              <w:t xml:space="preserve">la </w:t>
            </w:r>
            <w:r w:rsidR="00261B73" w:rsidRPr="002F49DD">
              <w:rPr>
                <w:bCs/>
                <w:sz w:val="20"/>
                <w:szCs w:val="20"/>
                <w:lang w:eastAsia="en-GB"/>
              </w:rPr>
              <w:t>Federación de Rusia</w:t>
            </w:r>
          </w:p>
          <w:p w14:paraId="301D31EE" w14:textId="6B246D2F" w:rsidR="00F303A8" w:rsidRPr="002F49DD" w:rsidRDefault="00F303A8" w:rsidP="00464F29">
            <w:pPr>
              <w:tabs>
                <w:tab w:val="left" w:pos="284"/>
              </w:tabs>
              <w:spacing w:before="86" w:after="40"/>
              <w:ind w:left="284" w:hanging="284"/>
              <w:rPr>
                <w:rFonts w:cstheme="minorHAnsi"/>
                <w:color w:val="000000"/>
                <w:sz w:val="20"/>
                <w:szCs w:val="20"/>
              </w:rPr>
            </w:pPr>
            <w:r w:rsidRPr="002F49DD">
              <w:rPr>
                <w:sz w:val="20"/>
                <w:szCs w:val="20"/>
              </w:rPr>
              <w:t>•</w:t>
            </w:r>
            <w:r w:rsidRPr="002F49DD">
              <w:rPr>
                <w:sz w:val="20"/>
                <w:szCs w:val="20"/>
              </w:rPr>
              <w:tab/>
            </w:r>
            <w:r w:rsidRPr="002F49DD">
              <w:rPr>
                <w:rFonts w:cstheme="minorHAnsi"/>
                <w:color w:val="000000"/>
                <w:sz w:val="20"/>
                <w:szCs w:val="20"/>
                <w:lang w:eastAsia="en-GB"/>
              </w:rPr>
              <w:t>OPINIÓN SOBRE EL EXAMEN DETALLADO DEL REGLAMENTO DE LAS TELECOMUNICACIONES INTERNACIONALE</w:t>
            </w:r>
            <w:r w:rsidR="00464F29" w:rsidRPr="002F49DD">
              <w:rPr>
                <w:rFonts w:cstheme="minorHAnsi"/>
                <w:color w:val="000000"/>
                <w:sz w:val="20"/>
                <w:szCs w:val="20"/>
                <w:lang w:eastAsia="en-GB"/>
              </w:rPr>
              <w:t>S (</w:t>
            </w:r>
            <w:hyperlink r:id="rId29" w:history="1">
              <w:r w:rsidR="00464F29" w:rsidRPr="002F49DD">
                <w:rPr>
                  <w:rStyle w:val="Hyperlink"/>
                  <w:rFonts w:cstheme="minorHAnsi"/>
                  <w:sz w:val="20"/>
                  <w:szCs w:val="20"/>
                  <w:lang w:eastAsia="en-GB"/>
                </w:rPr>
                <w:t>EG-ITRs-1/5</w:t>
              </w:r>
            </w:hyperlink>
            <w:r w:rsidR="00464F29" w:rsidRPr="002F49DD">
              <w:rPr>
                <w:rFonts w:cstheme="minorHAnsi"/>
                <w:color w:val="000000"/>
                <w:sz w:val="20"/>
                <w:szCs w:val="20"/>
                <w:lang w:eastAsia="en-GB"/>
              </w:rPr>
              <w:t>)</w:t>
            </w:r>
            <w:r w:rsidRPr="002F49DD">
              <w:rPr>
                <w:rFonts w:cstheme="minorHAnsi"/>
                <w:color w:val="000000"/>
                <w:sz w:val="20"/>
                <w:szCs w:val="20"/>
                <w:lang w:eastAsia="en-GB"/>
              </w:rPr>
              <w:t xml:space="preserve">: </w:t>
            </w:r>
            <w:r w:rsidR="00261B73" w:rsidRPr="002F49DD">
              <w:rPr>
                <w:rFonts w:cstheme="minorHAnsi"/>
                <w:color w:val="000000"/>
                <w:sz w:val="20"/>
                <w:szCs w:val="20"/>
                <w:lang w:eastAsia="en-GB"/>
              </w:rPr>
              <w:t>Contribución</w:t>
            </w:r>
            <w:r w:rsidRPr="002F49DD">
              <w:rPr>
                <w:rFonts w:cstheme="minorHAnsi"/>
                <w:color w:val="000000"/>
                <w:sz w:val="20"/>
                <w:szCs w:val="20"/>
                <w:lang w:eastAsia="en-GB"/>
              </w:rPr>
              <w:t xml:space="preserve"> de </w:t>
            </w:r>
            <w:r w:rsidRPr="002F49DD">
              <w:rPr>
                <w:rFonts w:cstheme="minorHAnsi"/>
                <w:color w:val="000000"/>
                <w:sz w:val="20"/>
                <w:szCs w:val="20"/>
              </w:rPr>
              <w:t>Canadá y Estados Unidos de América</w:t>
            </w:r>
          </w:p>
          <w:p w14:paraId="6B1152DF" w14:textId="4F673A77" w:rsidR="00F303A8" w:rsidRPr="002F49DD" w:rsidRDefault="00F303A8" w:rsidP="00464F29">
            <w:pPr>
              <w:tabs>
                <w:tab w:val="left" w:pos="284"/>
              </w:tabs>
              <w:spacing w:before="86" w:after="40"/>
              <w:ind w:left="284" w:hanging="284"/>
              <w:rPr>
                <w:rFonts w:cstheme="minorHAnsi"/>
                <w:color w:val="000000"/>
                <w:sz w:val="20"/>
                <w:szCs w:val="20"/>
                <w:lang w:eastAsia="en-GB"/>
              </w:rPr>
            </w:pPr>
            <w:r w:rsidRPr="002F49DD">
              <w:rPr>
                <w:sz w:val="20"/>
                <w:szCs w:val="20"/>
              </w:rPr>
              <w:t>•</w:t>
            </w:r>
            <w:r w:rsidRPr="002F49DD">
              <w:rPr>
                <w:sz w:val="20"/>
                <w:szCs w:val="20"/>
              </w:rPr>
              <w:tab/>
            </w:r>
            <w:r w:rsidRPr="002F49DD">
              <w:rPr>
                <w:rFonts w:cstheme="minorHAnsi"/>
                <w:color w:val="000000"/>
                <w:sz w:val="20"/>
                <w:szCs w:val="20"/>
                <w:lang w:eastAsia="en-GB"/>
              </w:rPr>
              <w:t>EXAMEN PORMENORIZADO DEL REGLAMENTO DE LA</w:t>
            </w:r>
            <w:r w:rsidR="00CC3563" w:rsidRPr="002F49DD">
              <w:rPr>
                <w:rFonts w:cstheme="minorHAnsi"/>
                <w:color w:val="000000"/>
                <w:sz w:val="20"/>
                <w:szCs w:val="20"/>
                <w:lang w:eastAsia="en-GB"/>
              </w:rPr>
              <w:t>S</w:t>
            </w:r>
            <w:r w:rsidRPr="002F49DD">
              <w:rPr>
                <w:rFonts w:cstheme="minorHAnsi"/>
                <w:color w:val="000000"/>
                <w:sz w:val="20"/>
                <w:szCs w:val="20"/>
                <w:lang w:eastAsia="en-GB"/>
              </w:rPr>
              <w:t xml:space="preserve"> TELECOMUNICACIONES INTERNACIONALES</w:t>
            </w:r>
            <w:r w:rsidR="00464F29" w:rsidRPr="002F49DD">
              <w:rPr>
                <w:rFonts w:cstheme="minorHAnsi"/>
                <w:color w:val="000000"/>
                <w:sz w:val="20"/>
                <w:szCs w:val="20"/>
                <w:lang w:eastAsia="en-GB"/>
              </w:rPr>
              <w:t xml:space="preserve"> (</w:t>
            </w:r>
            <w:hyperlink r:id="rId30" w:history="1">
              <w:r w:rsidR="00464F29" w:rsidRPr="002F49DD">
                <w:rPr>
                  <w:rStyle w:val="Hyperlink"/>
                  <w:rFonts w:cstheme="minorHAnsi"/>
                  <w:sz w:val="20"/>
                  <w:szCs w:val="20"/>
                  <w:lang w:eastAsia="en-GB"/>
                </w:rPr>
                <w:t>EG-ITRs-1/6</w:t>
              </w:r>
            </w:hyperlink>
            <w:r w:rsidR="00464F29" w:rsidRPr="002F49DD">
              <w:rPr>
                <w:rFonts w:cstheme="minorHAnsi"/>
                <w:color w:val="000000"/>
                <w:sz w:val="20"/>
                <w:szCs w:val="20"/>
                <w:lang w:eastAsia="en-GB"/>
              </w:rPr>
              <w:t>)</w:t>
            </w:r>
            <w:r w:rsidRPr="002F49DD">
              <w:rPr>
                <w:rFonts w:cstheme="minorHAnsi"/>
                <w:color w:val="000000"/>
                <w:sz w:val="20"/>
                <w:szCs w:val="20"/>
                <w:lang w:eastAsia="en-GB"/>
              </w:rPr>
              <w:t xml:space="preserve">: </w:t>
            </w:r>
            <w:r w:rsidR="00261B73" w:rsidRPr="002F49DD">
              <w:rPr>
                <w:rFonts w:cstheme="minorHAnsi"/>
                <w:color w:val="000000"/>
                <w:sz w:val="20"/>
                <w:szCs w:val="20"/>
                <w:lang w:eastAsia="en-GB"/>
              </w:rPr>
              <w:t>Contribución</w:t>
            </w:r>
            <w:r w:rsidRPr="002F49DD">
              <w:rPr>
                <w:rFonts w:cstheme="minorHAnsi"/>
                <w:color w:val="000000"/>
                <w:sz w:val="20"/>
                <w:szCs w:val="20"/>
                <w:lang w:eastAsia="en-GB"/>
              </w:rPr>
              <w:t xml:space="preserve"> de </w:t>
            </w:r>
            <w:r w:rsidR="0012184B" w:rsidRPr="002F49DD">
              <w:rPr>
                <w:rFonts w:cstheme="minorHAnsi"/>
                <w:color w:val="000000"/>
                <w:sz w:val="20"/>
                <w:szCs w:val="20"/>
                <w:lang w:eastAsia="en-GB"/>
              </w:rPr>
              <w:t xml:space="preserve">la </w:t>
            </w:r>
            <w:r w:rsidRPr="002F49DD">
              <w:rPr>
                <w:rFonts w:cstheme="minorHAnsi"/>
                <w:color w:val="000000"/>
                <w:sz w:val="20"/>
                <w:szCs w:val="20"/>
              </w:rPr>
              <w:t>República de Sudáfrica</w:t>
            </w:r>
          </w:p>
          <w:p w14:paraId="12A5316F" w14:textId="5461C5C0" w:rsidR="00F303A8" w:rsidRPr="002F49DD" w:rsidRDefault="00F303A8" w:rsidP="00464F29">
            <w:pPr>
              <w:tabs>
                <w:tab w:val="left" w:pos="284"/>
              </w:tabs>
              <w:spacing w:before="86" w:after="40"/>
              <w:ind w:left="284" w:hanging="284"/>
              <w:rPr>
                <w:rFonts w:cstheme="minorHAnsi"/>
                <w:color w:val="000000"/>
                <w:sz w:val="20"/>
                <w:szCs w:val="20"/>
              </w:rPr>
            </w:pPr>
            <w:bookmarkStart w:id="40" w:name="lt_pId091"/>
            <w:bookmarkEnd w:id="39"/>
            <w:r w:rsidRPr="002F49DD">
              <w:rPr>
                <w:sz w:val="20"/>
                <w:szCs w:val="20"/>
              </w:rPr>
              <w:t>•</w:t>
            </w:r>
            <w:r w:rsidRPr="002F49DD">
              <w:rPr>
                <w:sz w:val="20"/>
                <w:szCs w:val="20"/>
              </w:rPr>
              <w:tab/>
            </w:r>
            <w:r w:rsidRPr="002F49DD">
              <w:rPr>
                <w:rFonts w:cstheme="minorHAnsi"/>
                <w:color w:val="000000"/>
                <w:sz w:val="20"/>
                <w:szCs w:val="20"/>
                <w:lang w:eastAsia="en-GB"/>
              </w:rPr>
              <w:t>PROPUESTA RELATIVA AL EXAMEN Y LA REVISIÓN DEL REGLAMENTO DE LAS TELECOMUNICACIONES INTERNACIONALES (RTI)</w:t>
            </w:r>
            <w:r w:rsidRPr="002F49DD">
              <w:rPr>
                <w:rFonts w:cstheme="minorHAnsi"/>
                <w:bCs/>
                <w:sz w:val="20"/>
                <w:szCs w:val="20"/>
              </w:rPr>
              <w:t xml:space="preserve"> </w:t>
            </w:r>
            <w:r w:rsidR="00464F29" w:rsidRPr="002F49DD">
              <w:rPr>
                <w:rFonts w:cstheme="minorHAnsi"/>
                <w:bCs/>
                <w:sz w:val="20"/>
                <w:szCs w:val="20"/>
              </w:rPr>
              <w:t>(</w:t>
            </w:r>
            <w:hyperlink r:id="rId31" w:history="1">
              <w:r w:rsidR="00464F29" w:rsidRPr="002F49DD">
                <w:rPr>
                  <w:rStyle w:val="Hyperlink"/>
                  <w:rFonts w:cstheme="minorHAnsi"/>
                  <w:bCs/>
                  <w:sz w:val="20"/>
                  <w:szCs w:val="20"/>
                </w:rPr>
                <w:t>EG</w:t>
              </w:r>
              <w:r w:rsidR="00464F29" w:rsidRPr="002F49DD">
                <w:rPr>
                  <w:rStyle w:val="Hyperlink"/>
                  <w:rFonts w:cstheme="minorHAnsi"/>
                  <w:bCs/>
                  <w:sz w:val="20"/>
                  <w:szCs w:val="20"/>
                </w:rPr>
                <w:noBreakHyphen/>
                <w:t>ITRs</w:t>
              </w:r>
              <w:r w:rsidR="00464F29" w:rsidRPr="002F49DD">
                <w:rPr>
                  <w:rStyle w:val="Hyperlink"/>
                  <w:rFonts w:cstheme="minorHAnsi"/>
                  <w:bCs/>
                  <w:sz w:val="20"/>
                  <w:szCs w:val="20"/>
                </w:rPr>
                <w:noBreakHyphen/>
                <w:t>1/7</w:t>
              </w:r>
            </w:hyperlink>
            <w:r w:rsidR="00464F29" w:rsidRPr="002F49DD">
              <w:rPr>
                <w:rFonts w:cstheme="minorHAnsi"/>
                <w:bCs/>
                <w:sz w:val="20"/>
                <w:szCs w:val="20"/>
              </w:rPr>
              <w:t xml:space="preserve">): </w:t>
            </w:r>
            <w:r w:rsidR="00261B73" w:rsidRPr="002F49DD">
              <w:rPr>
                <w:rFonts w:cstheme="minorHAnsi"/>
                <w:color w:val="000000"/>
                <w:sz w:val="20"/>
                <w:szCs w:val="20"/>
                <w:lang w:eastAsia="en-GB"/>
              </w:rPr>
              <w:t>Contribución</w:t>
            </w:r>
            <w:r w:rsidRPr="002F49DD">
              <w:rPr>
                <w:rFonts w:cstheme="minorHAnsi"/>
                <w:color w:val="000000"/>
                <w:sz w:val="20"/>
                <w:szCs w:val="20"/>
                <w:lang w:eastAsia="en-GB"/>
              </w:rPr>
              <w:t xml:space="preserve"> de</w:t>
            </w:r>
            <w:r w:rsidRPr="002F49DD">
              <w:rPr>
                <w:rFonts w:cstheme="minorHAnsi"/>
                <w:color w:val="000000"/>
                <w:sz w:val="20"/>
                <w:szCs w:val="20"/>
                <w:shd w:val="clear" w:color="auto" w:fill="FFFFFF"/>
              </w:rPr>
              <w:t xml:space="preserve"> </w:t>
            </w:r>
            <w:bookmarkEnd w:id="40"/>
            <w:r w:rsidR="00CC3563" w:rsidRPr="002F49DD">
              <w:rPr>
                <w:rFonts w:cstheme="minorHAnsi"/>
                <w:color w:val="000000"/>
                <w:sz w:val="20"/>
                <w:szCs w:val="20"/>
                <w:shd w:val="clear" w:color="auto" w:fill="FFFFFF"/>
              </w:rPr>
              <w:t xml:space="preserve">la </w:t>
            </w:r>
            <w:r w:rsidRPr="002F49DD">
              <w:rPr>
                <w:rFonts w:cstheme="minorHAnsi"/>
                <w:color w:val="000000"/>
                <w:sz w:val="20"/>
                <w:szCs w:val="20"/>
              </w:rPr>
              <w:t>República Popular de China</w:t>
            </w:r>
            <w:bookmarkStart w:id="41" w:name="lt_pId092"/>
          </w:p>
          <w:p w14:paraId="6666274B" w14:textId="1DEB5C0F" w:rsidR="00F303A8" w:rsidRPr="002F49DD" w:rsidRDefault="00F303A8" w:rsidP="00464F29">
            <w:pPr>
              <w:tabs>
                <w:tab w:val="left" w:pos="284"/>
              </w:tabs>
              <w:spacing w:before="86" w:after="40"/>
              <w:ind w:left="284" w:hanging="284"/>
              <w:rPr>
                <w:rFonts w:cstheme="minorHAnsi"/>
                <w:color w:val="000000"/>
                <w:sz w:val="20"/>
                <w:szCs w:val="20"/>
                <w:shd w:val="clear" w:color="auto" w:fill="FFFFFF"/>
              </w:rPr>
            </w:pPr>
            <w:r w:rsidRPr="002F49DD">
              <w:rPr>
                <w:sz w:val="20"/>
                <w:szCs w:val="20"/>
              </w:rPr>
              <w:t>•</w:t>
            </w:r>
            <w:r w:rsidRPr="002F49DD">
              <w:rPr>
                <w:sz w:val="20"/>
                <w:szCs w:val="20"/>
              </w:rPr>
              <w:tab/>
            </w:r>
            <w:r w:rsidRPr="002F49DD">
              <w:rPr>
                <w:rFonts w:cstheme="minorHAnsi"/>
                <w:color w:val="000000"/>
                <w:sz w:val="20"/>
                <w:szCs w:val="20"/>
              </w:rPr>
              <w:t>CONTRIBUCIÓN A LOS TRABAJOS DEL GE-RTI</w:t>
            </w:r>
            <w:r w:rsidR="00464F29" w:rsidRPr="002F49DD">
              <w:rPr>
                <w:rFonts w:cstheme="minorHAnsi"/>
                <w:color w:val="000000"/>
                <w:sz w:val="20"/>
                <w:szCs w:val="20"/>
              </w:rPr>
              <w:t xml:space="preserve"> (</w:t>
            </w:r>
            <w:hyperlink r:id="rId32" w:history="1">
              <w:r w:rsidR="00464F29" w:rsidRPr="002F49DD">
                <w:rPr>
                  <w:rStyle w:val="Hyperlink"/>
                  <w:rFonts w:cstheme="minorHAnsi"/>
                  <w:sz w:val="20"/>
                  <w:szCs w:val="20"/>
                </w:rPr>
                <w:t>EG-ITRs-1/8</w:t>
              </w:r>
            </w:hyperlink>
            <w:r w:rsidR="00464F29" w:rsidRPr="002F49DD">
              <w:rPr>
                <w:rFonts w:cstheme="minorHAnsi"/>
                <w:color w:val="000000"/>
                <w:sz w:val="20"/>
                <w:szCs w:val="20"/>
              </w:rPr>
              <w:t>)</w:t>
            </w:r>
            <w:r w:rsidRPr="002F49DD">
              <w:rPr>
                <w:rFonts w:cstheme="minorHAnsi"/>
                <w:color w:val="000000"/>
                <w:sz w:val="20"/>
                <w:szCs w:val="20"/>
              </w:rPr>
              <w:t xml:space="preserve">: </w:t>
            </w:r>
            <w:r w:rsidR="00261B73" w:rsidRPr="002F49DD">
              <w:rPr>
                <w:rFonts w:cstheme="minorHAnsi"/>
                <w:color w:val="000000"/>
                <w:sz w:val="20"/>
                <w:szCs w:val="20"/>
                <w:lang w:eastAsia="en-GB"/>
              </w:rPr>
              <w:t>Contribución</w:t>
            </w:r>
            <w:r w:rsidRPr="002F49DD">
              <w:rPr>
                <w:rFonts w:cstheme="minorHAnsi"/>
                <w:color w:val="000000"/>
                <w:sz w:val="20"/>
                <w:szCs w:val="20"/>
                <w:lang w:eastAsia="en-GB"/>
              </w:rPr>
              <w:t xml:space="preserve"> de Ghana</w:t>
            </w:r>
          </w:p>
          <w:p w14:paraId="77FE5C62" w14:textId="25A9C5CE" w:rsidR="00F303A8" w:rsidRPr="002F49DD" w:rsidRDefault="00F303A8" w:rsidP="00464F29">
            <w:pPr>
              <w:tabs>
                <w:tab w:val="left" w:pos="284"/>
              </w:tabs>
              <w:spacing w:before="86" w:after="40"/>
              <w:ind w:left="284" w:hanging="284"/>
              <w:rPr>
                <w:rFonts w:cstheme="minorHAnsi"/>
                <w:color w:val="000000"/>
                <w:sz w:val="20"/>
                <w:szCs w:val="20"/>
                <w:shd w:val="clear" w:color="auto" w:fill="FFFFFF"/>
              </w:rPr>
            </w:pPr>
            <w:bookmarkStart w:id="42" w:name="lt_pId093"/>
            <w:r w:rsidRPr="002F49DD">
              <w:rPr>
                <w:sz w:val="20"/>
                <w:szCs w:val="20"/>
              </w:rPr>
              <w:t>•</w:t>
            </w:r>
            <w:r w:rsidRPr="002F49DD">
              <w:rPr>
                <w:sz w:val="20"/>
                <w:szCs w:val="20"/>
              </w:rPr>
              <w:tab/>
              <w:t>OPINIONES GENERALES SOBRE EL EXAMEN PORMENORIZADO DEL RTI</w:t>
            </w:r>
            <w:r w:rsidR="00464F29" w:rsidRPr="002F49DD">
              <w:rPr>
                <w:sz w:val="20"/>
                <w:szCs w:val="20"/>
              </w:rPr>
              <w:t xml:space="preserve"> (</w:t>
            </w:r>
            <w:hyperlink r:id="rId33" w:history="1">
              <w:r w:rsidR="00464F29" w:rsidRPr="002F49DD">
                <w:rPr>
                  <w:rStyle w:val="Hyperlink"/>
                  <w:sz w:val="20"/>
                  <w:szCs w:val="20"/>
                </w:rPr>
                <w:t>EG-ITRs-1/9</w:t>
              </w:r>
            </w:hyperlink>
            <w:r w:rsidR="00464F29" w:rsidRPr="002F49DD">
              <w:rPr>
                <w:sz w:val="20"/>
                <w:szCs w:val="20"/>
              </w:rPr>
              <w:t>)</w:t>
            </w:r>
            <w:r w:rsidRPr="002F49DD">
              <w:rPr>
                <w:sz w:val="20"/>
                <w:szCs w:val="20"/>
              </w:rPr>
              <w:t>:</w:t>
            </w:r>
            <w:r w:rsidRPr="002F49DD">
              <w:rPr>
                <w:rFonts w:cstheme="minorHAnsi"/>
                <w:sz w:val="20"/>
                <w:szCs w:val="20"/>
              </w:rPr>
              <w:t xml:space="preserve"> </w:t>
            </w:r>
            <w:r w:rsidR="00261B73" w:rsidRPr="002F49DD">
              <w:rPr>
                <w:rFonts w:cstheme="minorHAnsi"/>
                <w:color w:val="000000"/>
                <w:sz w:val="20"/>
                <w:szCs w:val="20"/>
                <w:lang w:eastAsia="en-GB"/>
              </w:rPr>
              <w:t>Contribución</w:t>
            </w:r>
            <w:r w:rsidRPr="002F49DD">
              <w:rPr>
                <w:rFonts w:cstheme="minorHAnsi"/>
                <w:color w:val="000000"/>
                <w:sz w:val="20"/>
                <w:szCs w:val="20"/>
                <w:lang w:eastAsia="en-GB"/>
              </w:rPr>
              <w:t xml:space="preserve"> del</w:t>
            </w:r>
            <w:r w:rsidRPr="002F49DD">
              <w:rPr>
                <w:rFonts w:cstheme="minorHAnsi"/>
                <w:color w:val="000000"/>
                <w:sz w:val="20"/>
                <w:szCs w:val="20"/>
                <w:shd w:val="clear" w:color="auto" w:fill="FFFFFF"/>
              </w:rPr>
              <w:t xml:space="preserve"> </w:t>
            </w:r>
            <w:bookmarkEnd w:id="42"/>
            <w:r w:rsidRPr="002F49DD">
              <w:rPr>
                <w:rFonts w:cstheme="minorHAnsi"/>
                <w:color w:val="000000"/>
                <w:sz w:val="20"/>
                <w:szCs w:val="20"/>
                <w:shd w:val="clear" w:color="auto" w:fill="FFFFFF"/>
              </w:rPr>
              <w:t>Reino de Arabia Saudita</w:t>
            </w:r>
          </w:p>
          <w:p w14:paraId="742B0A45" w14:textId="6098D0EF" w:rsidR="00F303A8" w:rsidRPr="002F49DD" w:rsidRDefault="00F303A8" w:rsidP="00464F29">
            <w:pPr>
              <w:tabs>
                <w:tab w:val="left" w:pos="284"/>
              </w:tabs>
              <w:spacing w:before="86" w:after="40"/>
              <w:ind w:left="284" w:hanging="284"/>
              <w:rPr>
                <w:rFonts w:cstheme="minorHAnsi"/>
                <w:color w:val="000000"/>
                <w:sz w:val="20"/>
                <w:szCs w:val="20"/>
                <w:shd w:val="clear" w:color="auto" w:fill="FFFFFF"/>
              </w:rPr>
            </w:pPr>
            <w:r w:rsidRPr="002F49DD">
              <w:rPr>
                <w:sz w:val="20"/>
                <w:szCs w:val="20"/>
              </w:rPr>
              <w:t>•</w:t>
            </w:r>
            <w:r w:rsidRPr="002F49DD">
              <w:rPr>
                <w:sz w:val="20"/>
                <w:szCs w:val="20"/>
              </w:rPr>
              <w:tab/>
            </w:r>
            <w:r w:rsidRPr="002F49DD">
              <w:rPr>
                <w:rFonts w:cstheme="minorHAnsi"/>
                <w:color w:val="000000"/>
                <w:sz w:val="20"/>
                <w:szCs w:val="20"/>
                <w:lang w:eastAsia="en-GB"/>
              </w:rPr>
              <w:t>PROPUESTAS PARA SU INCORPORACIÓN EN EL PLAN DE TRABAJO DEL GE-RTI</w:t>
            </w:r>
            <w:r w:rsidR="00464F29" w:rsidRPr="002F49DD">
              <w:rPr>
                <w:rFonts w:cstheme="minorHAnsi"/>
                <w:color w:val="000000"/>
                <w:sz w:val="20"/>
                <w:szCs w:val="20"/>
                <w:lang w:eastAsia="en-GB"/>
              </w:rPr>
              <w:t xml:space="preserve"> (</w:t>
            </w:r>
            <w:hyperlink r:id="rId34" w:history="1">
              <w:r w:rsidR="00464F29" w:rsidRPr="002F49DD">
                <w:rPr>
                  <w:rStyle w:val="Hyperlink"/>
                  <w:rFonts w:cstheme="minorHAnsi"/>
                  <w:sz w:val="20"/>
                  <w:szCs w:val="20"/>
                  <w:lang w:eastAsia="en-GB"/>
                </w:rPr>
                <w:t>EG-ITRs-1/10</w:t>
              </w:r>
            </w:hyperlink>
            <w:r w:rsidR="00464F29" w:rsidRPr="002F49DD">
              <w:rPr>
                <w:rFonts w:cstheme="minorHAnsi"/>
                <w:color w:val="000000"/>
                <w:sz w:val="20"/>
                <w:szCs w:val="20"/>
                <w:lang w:eastAsia="en-GB"/>
              </w:rPr>
              <w:t>)</w:t>
            </w:r>
            <w:r w:rsidRPr="002F49DD">
              <w:rPr>
                <w:rFonts w:cstheme="minorHAnsi"/>
                <w:color w:val="000000"/>
                <w:sz w:val="20"/>
                <w:szCs w:val="20"/>
                <w:lang w:eastAsia="en-GB"/>
              </w:rPr>
              <w:t>:</w:t>
            </w:r>
            <w:r w:rsidRPr="002F49DD">
              <w:rPr>
                <w:rFonts w:cstheme="minorHAnsi"/>
                <w:color w:val="000000"/>
                <w:sz w:val="20"/>
                <w:szCs w:val="20"/>
                <w:shd w:val="clear" w:color="auto" w:fill="FFFFFF"/>
              </w:rPr>
              <w:t xml:space="preserve"> </w:t>
            </w:r>
            <w:r w:rsidR="00261B73" w:rsidRPr="002F49DD">
              <w:rPr>
                <w:rFonts w:cstheme="minorHAnsi"/>
                <w:color w:val="000000"/>
                <w:sz w:val="20"/>
                <w:szCs w:val="20"/>
                <w:lang w:eastAsia="en-GB"/>
              </w:rPr>
              <w:t>Contribución</w:t>
            </w:r>
            <w:r w:rsidRPr="002F49DD">
              <w:rPr>
                <w:rFonts w:cstheme="minorHAnsi"/>
                <w:color w:val="000000"/>
                <w:sz w:val="20"/>
                <w:szCs w:val="20"/>
                <w:lang w:eastAsia="en-GB"/>
              </w:rPr>
              <w:t xml:space="preserve"> de </w:t>
            </w:r>
            <w:r w:rsidRPr="002F49DD">
              <w:rPr>
                <w:rFonts w:cstheme="minorHAnsi"/>
                <w:color w:val="000000"/>
                <w:sz w:val="20"/>
                <w:szCs w:val="20"/>
                <w:shd w:val="clear" w:color="auto" w:fill="FFFFFF"/>
              </w:rPr>
              <w:t>Zimbabwe</w:t>
            </w:r>
          </w:p>
          <w:p w14:paraId="3235DDD9" w14:textId="2670DBFF" w:rsidR="00F303A8" w:rsidRPr="002F49DD" w:rsidRDefault="00F303A8" w:rsidP="00464F29">
            <w:pPr>
              <w:tabs>
                <w:tab w:val="left" w:pos="284"/>
              </w:tabs>
              <w:spacing w:before="86" w:after="40"/>
              <w:ind w:left="284" w:hanging="284"/>
              <w:rPr>
                <w:rFonts w:cstheme="minorHAnsi"/>
                <w:sz w:val="20"/>
                <w:szCs w:val="20"/>
              </w:rPr>
            </w:pPr>
            <w:bookmarkStart w:id="43" w:name="lt_pId095"/>
            <w:r w:rsidRPr="002F49DD">
              <w:rPr>
                <w:sz w:val="20"/>
                <w:szCs w:val="20"/>
              </w:rPr>
              <w:t>•</w:t>
            </w:r>
            <w:r w:rsidRPr="002F49DD">
              <w:rPr>
                <w:sz w:val="20"/>
                <w:szCs w:val="20"/>
              </w:rPr>
              <w:tab/>
            </w:r>
            <w:r w:rsidRPr="002F49DD">
              <w:rPr>
                <w:rFonts w:cstheme="minorHAnsi"/>
                <w:color w:val="000000"/>
                <w:sz w:val="20"/>
                <w:szCs w:val="20"/>
              </w:rPr>
              <w:t>PROPUESTA DE PLAN DE TRABAJO</w:t>
            </w:r>
            <w:r w:rsidR="00464F29" w:rsidRPr="002F49DD">
              <w:rPr>
                <w:rFonts w:cstheme="minorHAnsi"/>
                <w:color w:val="000000"/>
                <w:sz w:val="20"/>
                <w:szCs w:val="20"/>
              </w:rPr>
              <w:t xml:space="preserve"> (</w:t>
            </w:r>
            <w:hyperlink r:id="rId35" w:history="1">
              <w:r w:rsidR="00464F29" w:rsidRPr="002F49DD">
                <w:rPr>
                  <w:rStyle w:val="Hyperlink"/>
                  <w:rFonts w:cstheme="minorHAnsi"/>
                  <w:sz w:val="20"/>
                  <w:szCs w:val="20"/>
                </w:rPr>
                <w:t>EG-ITRs-1/11</w:t>
              </w:r>
            </w:hyperlink>
            <w:r w:rsidR="00464F29" w:rsidRPr="002F49DD">
              <w:rPr>
                <w:rFonts w:cstheme="minorHAnsi"/>
                <w:color w:val="000000"/>
                <w:sz w:val="20"/>
                <w:szCs w:val="20"/>
              </w:rPr>
              <w:t>)</w:t>
            </w:r>
            <w:r w:rsidRPr="002F49DD">
              <w:rPr>
                <w:rFonts w:cstheme="minorHAnsi"/>
                <w:color w:val="000000"/>
                <w:sz w:val="20"/>
                <w:szCs w:val="20"/>
                <w:shd w:val="clear" w:color="auto" w:fill="FFFFFF"/>
              </w:rPr>
              <w:t xml:space="preserve">: </w:t>
            </w:r>
            <w:r w:rsidR="00261B73" w:rsidRPr="002F49DD">
              <w:rPr>
                <w:rFonts w:cstheme="minorHAnsi"/>
                <w:color w:val="000000"/>
                <w:sz w:val="20"/>
                <w:szCs w:val="20"/>
                <w:lang w:eastAsia="en-GB"/>
              </w:rPr>
              <w:t>Contribución</w:t>
            </w:r>
            <w:r w:rsidRPr="002F49DD">
              <w:rPr>
                <w:rFonts w:cstheme="minorHAnsi"/>
                <w:color w:val="000000"/>
                <w:sz w:val="20"/>
                <w:szCs w:val="20"/>
                <w:lang w:eastAsia="en-GB"/>
              </w:rPr>
              <w:t xml:space="preserve"> de </w:t>
            </w:r>
            <w:r w:rsidRPr="002F49DD">
              <w:rPr>
                <w:rFonts w:cstheme="minorHAnsi"/>
                <w:color w:val="000000"/>
                <w:sz w:val="20"/>
                <w:szCs w:val="20"/>
                <w:shd w:val="clear" w:color="auto" w:fill="FFFFFF"/>
              </w:rPr>
              <w:t>Côte d'Ivoire</w:t>
            </w:r>
            <w:bookmarkEnd w:id="43"/>
          </w:p>
          <w:p w14:paraId="578C8D25" w14:textId="5C4BE726" w:rsidR="00F303A8" w:rsidRPr="002F49DD" w:rsidRDefault="00F303A8" w:rsidP="00464F29">
            <w:pPr>
              <w:tabs>
                <w:tab w:val="left" w:pos="284"/>
              </w:tabs>
              <w:spacing w:before="86" w:after="40"/>
              <w:ind w:left="284" w:hanging="284"/>
              <w:rPr>
                <w:rFonts w:ascii="Times New Roman" w:hAnsi="Times New Roman" w:cs="Times New Roman"/>
                <w:sz w:val="20"/>
                <w:szCs w:val="20"/>
              </w:rPr>
            </w:pPr>
            <w:bookmarkStart w:id="44" w:name="lt_pId096"/>
            <w:bookmarkEnd w:id="41"/>
            <w:r w:rsidRPr="002F49DD">
              <w:rPr>
                <w:sz w:val="20"/>
                <w:szCs w:val="20"/>
              </w:rPr>
              <w:t>•</w:t>
            </w:r>
            <w:r w:rsidRPr="002F49DD">
              <w:rPr>
                <w:sz w:val="20"/>
                <w:szCs w:val="20"/>
              </w:rPr>
              <w:tab/>
            </w:r>
            <w:r w:rsidRPr="002F49DD">
              <w:rPr>
                <w:rFonts w:cstheme="minorHAnsi"/>
                <w:color w:val="000000"/>
                <w:sz w:val="20"/>
                <w:szCs w:val="20"/>
                <w:lang w:eastAsia="en-GB"/>
              </w:rPr>
              <w:t xml:space="preserve">PRINCIPIOS PARA EL EXAMEN DEL REGLAMENTO DE </w:t>
            </w:r>
            <w:r w:rsidR="00CC3563" w:rsidRPr="002F49DD">
              <w:rPr>
                <w:rFonts w:cstheme="minorHAnsi"/>
                <w:color w:val="000000"/>
                <w:sz w:val="20"/>
                <w:szCs w:val="20"/>
                <w:lang w:eastAsia="en-GB"/>
              </w:rPr>
              <w:t xml:space="preserve">LAS </w:t>
            </w:r>
            <w:r w:rsidRPr="002F49DD">
              <w:rPr>
                <w:rFonts w:cstheme="minorHAnsi"/>
                <w:color w:val="000000"/>
                <w:sz w:val="20"/>
                <w:szCs w:val="20"/>
                <w:lang w:eastAsia="en-GB"/>
              </w:rPr>
              <w:t>TELECOMUNICACIONES INTERNACIONALES</w:t>
            </w:r>
            <w:r w:rsidR="00464F29" w:rsidRPr="002F49DD">
              <w:rPr>
                <w:rFonts w:cstheme="minorHAnsi"/>
                <w:color w:val="000000"/>
                <w:sz w:val="20"/>
                <w:szCs w:val="20"/>
                <w:lang w:eastAsia="en-GB"/>
              </w:rPr>
              <w:t xml:space="preserve"> (</w:t>
            </w:r>
            <w:hyperlink r:id="rId36" w:history="1">
              <w:r w:rsidR="00464F29" w:rsidRPr="002F49DD">
                <w:rPr>
                  <w:rStyle w:val="Hyperlink"/>
                  <w:rFonts w:cstheme="minorHAnsi"/>
                  <w:sz w:val="20"/>
                  <w:szCs w:val="20"/>
                  <w:lang w:eastAsia="en-GB"/>
                </w:rPr>
                <w:t>EG-ITRs-1/12</w:t>
              </w:r>
            </w:hyperlink>
            <w:r w:rsidR="00464F29" w:rsidRPr="002F49DD">
              <w:rPr>
                <w:rFonts w:cstheme="minorHAnsi"/>
                <w:color w:val="000000"/>
                <w:sz w:val="20"/>
                <w:szCs w:val="20"/>
                <w:lang w:eastAsia="en-GB"/>
              </w:rPr>
              <w:t>)</w:t>
            </w:r>
            <w:r w:rsidRPr="002F49DD">
              <w:rPr>
                <w:rFonts w:cstheme="minorHAnsi"/>
                <w:sz w:val="20"/>
                <w:szCs w:val="20"/>
              </w:rPr>
              <w:t xml:space="preserve">: </w:t>
            </w:r>
            <w:r w:rsidR="00261B73" w:rsidRPr="002F49DD">
              <w:rPr>
                <w:rFonts w:cstheme="minorHAnsi"/>
                <w:color w:val="000000"/>
                <w:sz w:val="20"/>
                <w:szCs w:val="20"/>
                <w:lang w:eastAsia="en-GB"/>
              </w:rPr>
              <w:t>Contribución</w:t>
            </w:r>
            <w:r w:rsidRPr="002F49DD">
              <w:rPr>
                <w:rFonts w:cstheme="minorHAnsi"/>
                <w:color w:val="000000"/>
                <w:sz w:val="20"/>
                <w:szCs w:val="20"/>
                <w:lang w:eastAsia="en-GB"/>
              </w:rPr>
              <w:t xml:space="preserve"> de </w:t>
            </w:r>
            <w:r w:rsidR="00CC3563" w:rsidRPr="002F49DD">
              <w:rPr>
                <w:rFonts w:cstheme="minorHAnsi"/>
                <w:color w:val="000000"/>
                <w:sz w:val="20"/>
                <w:szCs w:val="20"/>
                <w:lang w:eastAsia="en-GB"/>
              </w:rPr>
              <w:t xml:space="preserve">la </w:t>
            </w:r>
            <w:r w:rsidRPr="002F49DD">
              <w:rPr>
                <w:rFonts w:cstheme="minorHAnsi"/>
                <w:color w:val="000000"/>
                <w:sz w:val="20"/>
                <w:szCs w:val="20"/>
              </w:rPr>
              <w:t>República Federativa de</w:t>
            </w:r>
            <w:r w:rsidRPr="002F49DD">
              <w:rPr>
                <w:rFonts w:cstheme="minorHAnsi"/>
                <w:color w:val="000000"/>
                <w:sz w:val="20"/>
                <w:szCs w:val="20"/>
                <w:shd w:val="clear" w:color="auto" w:fill="FFFFFF"/>
              </w:rPr>
              <w:t xml:space="preserve"> Brasil</w:t>
            </w:r>
            <w:bookmarkEnd w:id="44"/>
          </w:p>
        </w:tc>
      </w:tr>
    </w:tbl>
    <w:p w14:paraId="72B5957E" w14:textId="0EFADE1F" w:rsidR="00F303A8" w:rsidRPr="002F49DD" w:rsidRDefault="00F303A8" w:rsidP="00464F29">
      <w:pPr>
        <w:keepLines/>
        <w:spacing w:after="240"/>
        <w:rPr>
          <w:rFonts w:eastAsia="Calibri"/>
        </w:rPr>
      </w:pPr>
      <w:r w:rsidRPr="002F49DD">
        <w:rPr>
          <w:rFonts w:eastAsia="Calibri"/>
          <w:b/>
          <w:bCs/>
        </w:rPr>
        <w:lastRenderedPageBreak/>
        <w:t>3.1.2</w:t>
      </w:r>
      <w:r w:rsidRPr="002F49DD">
        <w:rPr>
          <w:rFonts w:eastAsia="Calibri"/>
        </w:rPr>
        <w:tab/>
      </w:r>
      <w:bookmarkStart w:id="45" w:name="lt_pId098"/>
      <w:r w:rsidRPr="002F49DD">
        <w:rPr>
          <w:rFonts w:eastAsia="Calibri"/>
          <w:b/>
          <w:bCs/>
        </w:rPr>
        <w:t>Segunda reunión, 12</w:t>
      </w:r>
      <w:r w:rsidR="00464F29" w:rsidRPr="002F49DD">
        <w:rPr>
          <w:rFonts w:eastAsia="Calibri"/>
          <w:b/>
          <w:bCs/>
        </w:rPr>
        <w:t>-</w:t>
      </w:r>
      <w:r w:rsidRPr="002F49DD">
        <w:rPr>
          <w:rFonts w:eastAsia="Calibri"/>
          <w:b/>
          <w:bCs/>
        </w:rPr>
        <w:t>13 de febrero de 2020 (</w:t>
      </w:r>
      <w:hyperlink r:id="rId37" w:history="1">
        <w:r w:rsidRPr="002F49DD">
          <w:rPr>
            <w:rStyle w:val="Hyperlink"/>
            <w:rFonts w:eastAsia="Calibri"/>
            <w:b/>
            <w:bCs/>
          </w:rPr>
          <w:t>véase el informe</w:t>
        </w:r>
      </w:hyperlink>
      <w:r w:rsidRPr="002F49DD">
        <w:rPr>
          <w:rFonts w:eastAsia="Calibri"/>
          <w:b/>
          <w:bCs/>
        </w:rPr>
        <w:t>)</w:t>
      </w:r>
      <w:r w:rsidRPr="002F49DD">
        <w:rPr>
          <w:rFonts w:eastAsia="Calibri"/>
        </w:rPr>
        <w:t>: En su segunda reunión, el GE-RTI examinó el Preámbulo y los Artículo 1-4 del RTI, de conformidad con el Plan de Trabajo.</w:t>
      </w:r>
      <w:bookmarkEnd w:id="45"/>
      <w:r w:rsidRPr="002F49DD">
        <w:rPr>
          <w:rFonts w:eastAsia="Calibri"/>
        </w:rPr>
        <w:t xml:space="preserve"> </w:t>
      </w:r>
      <w:bookmarkStart w:id="46" w:name="lt_pId099"/>
      <w:r w:rsidRPr="002F49DD">
        <w:rPr>
          <w:rFonts w:eastAsia="Calibri"/>
        </w:rPr>
        <w:t xml:space="preserve">En esta reunión, el Grupo tomó una decisión sobre el proceso para rellenar el Cuadro de Examen – los </w:t>
      </w:r>
      <w:r w:rsidR="00CC3563" w:rsidRPr="002F49DD">
        <w:rPr>
          <w:rFonts w:eastAsia="Calibri"/>
        </w:rPr>
        <w:t xml:space="preserve">miembros </w:t>
      </w:r>
      <w:r w:rsidRPr="002F49DD">
        <w:rPr>
          <w:rFonts w:eastAsia="Calibri"/>
        </w:rPr>
        <w:t xml:space="preserve">rellenarían </w:t>
      </w:r>
      <w:r w:rsidRPr="002F49DD">
        <w:t xml:space="preserve">durante la reunión la columna de </w:t>
      </w:r>
      <w:r w:rsidR="00261B73" w:rsidRPr="002F49DD">
        <w:t>"</w:t>
      </w:r>
      <w:r w:rsidRPr="002F49DD">
        <w:t>Resultados resumidos</w:t>
      </w:r>
      <w:r w:rsidR="00261B73" w:rsidRPr="002F49DD">
        <w:t>"</w:t>
      </w:r>
      <w:r w:rsidRPr="002F49DD">
        <w:t xml:space="preserve">, mientras que las otras dos columnas sobre </w:t>
      </w:r>
      <w:r w:rsidR="00261B73" w:rsidRPr="002F49DD">
        <w:t>"</w:t>
      </w:r>
      <w:r w:rsidRPr="002F49DD">
        <w:t>Aplicabilidad para fomentar la prestación y el desarrollo de redes y servicios</w:t>
      </w:r>
      <w:r w:rsidR="00261B73" w:rsidRPr="002F49DD">
        <w:t>"</w:t>
      </w:r>
      <w:r w:rsidRPr="002F49DD">
        <w:t xml:space="preserve"> y </w:t>
      </w:r>
      <w:r w:rsidR="00261B73" w:rsidRPr="002F49DD">
        <w:t>"</w:t>
      </w:r>
      <w:r w:rsidRPr="002F49DD">
        <w:t>Flexibilidad para adaptarse a las nuevas tendencias y a los problemas emergentes</w:t>
      </w:r>
      <w:r w:rsidR="00261B73" w:rsidRPr="002F49DD">
        <w:t>"</w:t>
      </w:r>
      <w:r w:rsidRPr="002F49DD">
        <w:t>, respectivamente, fueron completadas al margen de la reunión por los Vicepresidentes, en consulta con los miembros de sus regiones y sobre la base de las contribuciones y los debates tratados durante la reunión</w:t>
      </w:r>
      <w:bookmarkStart w:id="47" w:name="lt_pId100"/>
      <w:bookmarkEnd w:id="46"/>
      <w:r w:rsidRPr="002F49DD">
        <w:t xml:space="preserve">. </w:t>
      </w:r>
      <w:r w:rsidRPr="002F49DD">
        <w:rPr>
          <w:rFonts w:eastAsia="Calibri"/>
        </w:rPr>
        <w:t>Las correspondientes secciones del Cuadro de Examen se rellenaron a lo largo de este proceso.</w:t>
      </w:r>
      <w:bookmarkEnd w:id="47"/>
      <w:r w:rsidRPr="002F49DD">
        <w:rPr>
          <w:rFonts w:eastAsia="Calibri"/>
        </w:rPr>
        <w:t xml:space="preserve"> </w:t>
      </w:r>
      <w:bookmarkStart w:id="48" w:name="lt_pId101"/>
      <w:r w:rsidRPr="002F49DD">
        <w:rPr>
          <w:rFonts w:eastAsia="Calibri"/>
        </w:rPr>
        <w:t xml:space="preserve">El informe situacional para el Consejo se redactó conforme a lo decidido en la primera reunión y se presentó en la Consulta Virtual de Consejeros de 2020, y posteriormente fue aprobado por correspondencia por los </w:t>
      </w:r>
      <w:r w:rsidR="00CC3563" w:rsidRPr="002F49DD">
        <w:rPr>
          <w:rFonts w:eastAsia="Calibri"/>
        </w:rPr>
        <w:t xml:space="preserve">miembros </w:t>
      </w:r>
      <w:r w:rsidRPr="002F49DD">
        <w:rPr>
          <w:rFonts w:eastAsia="Calibri"/>
        </w:rPr>
        <w:t>del Consejo.</w:t>
      </w:r>
      <w:bookmarkEnd w:id="48"/>
    </w:p>
    <w:tbl>
      <w:tblPr>
        <w:tblStyle w:val="TableGrid1"/>
        <w:tblW w:w="5000" w:type="pct"/>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ook w:val="04A0" w:firstRow="1" w:lastRow="0" w:firstColumn="1" w:lastColumn="0" w:noHBand="0" w:noVBand="1"/>
      </w:tblPr>
      <w:tblGrid>
        <w:gridCol w:w="2056"/>
        <w:gridCol w:w="12485"/>
      </w:tblGrid>
      <w:tr w:rsidR="00F303A8" w:rsidRPr="002F49DD" w14:paraId="40FE2366" w14:textId="77777777" w:rsidTr="0030344C">
        <w:trPr>
          <w:trHeight w:val="778"/>
        </w:trPr>
        <w:tc>
          <w:tcPr>
            <w:tcW w:w="707" w:type="pct"/>
          </w:tcPr>
          <w:p w14:paraId="7A75715D" w14:textId="77777777" w:rsidR="00F303A8" w:rsidRPr="002F49DD" w:rsidRDefault="00F303A8" w:rsidP="00464F29">
            <w:pPr>
              <w:snapToGrid w:val="0"/>
              <w:spacing w:after="120"/>
              <w:rPr>
                <w:sz w:val="20"/>
                <w:szCs w:val="20"/>
              </w:rPr>
            </w:pPr>
            <w:bookmarkStart w:id="49" w:name="lt_pId102"/>
            <w:r w:rsidRPr="002F49DD">
              <w:rPr>
                <w:b/>
                <w:bCs/>
                <w:sz w:val="20"/>
                <w:szCs w:val="20"/>
              </w:rPr>
              <w:t>Contribuciones recibidas para la segunda reunión</w:t>
            </w:r>
            <w:bookmarkEnd w:id="49"/>
          </w:p>
        </w:tc>
        <w:tc>
          <w:tcPr>
            <w:tcW w:w="4293" w:type="pct"/>
          </w:tcPr>
          <w:p w14:paraId="068AE3BE" w14:textId="28F66939" w:rsidR="00F303A8" w:rsidRPr="002F49DD" w:rsidRDefault="00464F29" w:rsidP="00464F29">
            <w:pPr>
              <w:tabs>
                <w:tab w:val="left" w:pos="284"/>
              </w:tabs>
              <w:spacing w:before="86" w:after="40"/>
              <w:ind w:left="284" w:hanging="284"/>
              <w:rPr>
                <w:color w:val="000000"/>
                <w:sz w:val="20"/>
                <w:szCs w:val="20"/>
                <w:lang w:eastAsia="en-GB"/>
              </w:rPr>
            </w:pPr>
            <w:bookmarkStart w:id="50" w:name="lt_pId103"/>
            <w:r w:rsidRPr="002F49DD">
              <w:rPr>
                <w:sz w:val="20"/>
                <w:szCs w:val="20"/>
              </w:rPr>
              <w:t>•</w:t>
            </w:r>
            <w:r w:rsidRPr="002F49DD">
              <w:rPr>
                <w:sz w:val="20"/>
                <w:szCs w:val="20"/>
              </w:rPr>
              <w:tab/>
            </w:r>
            <w:r w:rsidR="00F303A8" w:rsidRPr="002F49DD">
              <w:rPr>
                <w:color w:val="000000"/>
                <w:sz w:val="20"/>
                <w:szCs w:val="20"/>
                <w:lang w:eastAsia="en-GB"/>
              </w:rPr>
              <w:t>EXAMEN DISPOSICIÓN POR DISPOSICIÓN DE SECCIONES DEL REGLAMENTO DE LAS TELECOMUNICACIONES INTERNACIONALES EN LA SEGUNDA REUNIÓN DEL GE-RTI CON ARREGLO AL PLAN DE TRABAJO ADOPTADO EN LA PRIMERA REUNIÓN</w:t>
            </w:r>
            <w:r w:rsidRPr="002F49DD">
              <w:rPr>
                <w:color w:val="000000"/>
                <w:sz w:val="20"/>
                <w:szCs w:val="20"/>
                <w:lang w:eastAsia="en-GB"/>
              </w:rPr>
              <w:t xml:space="preserve"> </w:t>
            </w:r>
            <w:r w:rsidRPr="002F49DD">
              <w:rPr>
                <w:bCs/>
                <w:color w:val="000000"/>
                <w:sz w:val="20"/>
                <w:szCs w:val="20"/>
                <w:lang w:eastAsia="en-GB"/>
              </w:rPr>
              <w:t>(</w:t>
            </w:r>
            <w:hyperlink r:id="rId38" w:history="1">
              <w:r w:rsidRPr="002F49DD">
                <w:rPr>
                  <w:rStyle w:val="Hyperlink"/>
                  <w:sz w:val="20"/>
                  <w:szCs w:val="20"/>
                  <w:lang w:eastAsia="en-GB"/>
                </w:rPr>
                <w:t>EG-ITRs-2/2</w:t>
              </w:r>
            </w:hyperlink>
            <w:r w:rsidRPr="002F49DD">
              <w:rPr>
                <w:bCs/>
                <w:color w:val="000000"/>
                <w:sz w:val="20"/>
                <w:szCs w:val="20"/>
                <w:lang w:eastAsia="en-GB"/>
              </w:rPr>
              <w:t>)</w:t>
            </w:r>
            <w:r w:rsidR="00F303A8" w:rsidRPr="002F49DD">
              <w:rPr>
                <w:color w:val="000000"/>
                <w:sz w:val="20"/>
                <w:szCs w:val="20"/>
                <w:lang w:eastAsia="en-GB"/>
              </w:rPr>
              <w:t xml:space="preserve">: </w:t>
            </w:r>
            <w:r w:rsidR="00F303A8" w:rsidRPr="002F49DD">
              <w:rPr>
                <w:color w:val="000000"/>
                <w:sz w:val="20"/>
                <w:szCs w:val="20"/>
                <w:shd w:val="clear" w:color="auto" w:fill="FFFFFF"/>
              </w:rPr>
              <w:t xml:space="preserve">Contribución de la </w:t>
            </w:r>
            <w:r w:rsidR="00F303A8" w:rsidRPr="002F49DD">
              <w:rPr>
                <w:color w:val="000000"/>
                <w:sz w:val="20"/>
                <w:szCs w:val="20"/>
              </w:rPr>
              <w:t>Federación de Rusia</w:t>
            </w:r>
          </w:p>
          <w:p w14:paraId="194F9351" w14:textId="35A4A135" w:rsidR="00F303A8" w:rsidRPr="002F49DD" w:rsidRDefault="00464F29" w:rsidP="00464F29">
            <w:pPr>
              <w:tabs>
                <w:tab w:val="left" w:pos="284"/>
              </w:tabs>
              <w:spacing w:before="86" w:after="40"/>
              <w:ind w:left="284" w:hanging="284"/>
              <w:rPr>
                <w:color w:val="000000"/>
                <w:sz w:val="20"/>
                <w:szCs w:val="20"/>
              </w:rPr>
            </w:pPr>
            <w:bookmarkStart w:id="51" w:name="lt_pId104"/>
            <w:bookmarkEnd w:id="50"/>
            <w:r w:rsidRPr="002F49DD">
              <w:rPr>
                <w:sz w:val="20"/>
                <w:szCs w:val="20"/>
              </w:rPr>
              <w:t>•</w:t>
            </w:r>
            <w:r w:rsidRPr="002F49DD">
              <w:rPr>
                <w:sz w:val="20"/>
                <w:szCs w:val="20"/>
              </w:rPr>
              <w:tab/>
            </w:r>
            <w:r w:rsidR="00F303A8" w:rsidRPr="002F49DD">
              <w:rPr>
                <w:color w:val="000000"/>
                <w:sz w:val="20"/>
                <w:szCs w:val="20"/>
              </w:rPr>
              <w:t>RESPUESTA AL CUESTIONARIO DE LA CITE</w:t>
            </w:r>
            <w:r w:rsidRPr="002F49DD">
              <w:rPr>
                <w:color w:val="000000"/>
                <w:sz w:val="20"/>
                <w:szCs w:val="20"/>
              </w:rPr>
              <w:t>L (</w:t>
            </w:r>
            <w:hyperlink r:id="rId39" w:history="1">
              <w:r w:rsidRPr="002F49DD">
                <w:rPr>
                  <w:rStyle w:val="Hyperlink"/>
                  <w:sz w:val="20"/>
                  <w:szCs w:val="20"/>
                </w:rPr>
                <w:t>EG-ITRs-2/3</w:t>
              </w:r>
            </w:hyperlink>
            <w:r w:rsidRPr="002F49DD">
              <w:rPr>
                <w:color w:val="000000"/>
                <w:sz w:val="20"/>
                <w:szCs w:val="20"/>
              </w:rPr>
              <w:t>)</w:t>
            </w:r>
            <w:r w:rsidR="00F303A8" w:rsidRPr="002F49DD">
              <w:rPr>
                <w:sz w:val="20"/>
                <w:szCs w:val="20"/>
              </w:rPr>
              <w:t xml:space="preserve">: </w:t>
            </w:r>
            <w:r w:rsidR="00F303A8" w:rsidRPr="002F49DD">
              <w:rPr>
                <w:color w:val="000000"/>
                <w:sz w:val="20"/>
                <w:szCs w:val="20"/>
                <w:shd w:val="clear" w:color="auto" w:fill="FFFFFF"/>
              </w:rPr>
              <w:t xml:space="preserve">Contribución de </w:t>
            </w:r>
            <w:r w:rsidR="00F303A8" w:rsidRPr="002F49DD">
              <w:rPr>
                <w:color w:val="000000"/>
                <w:sz w:val="20"/>
                <w:szCs w:val="20"/>
              </w:rPr>
              <w:t>Canadá</w:t>
            </w:r>
            <w:bookmarkEnd w:id="51"/>
          </w:p>
          <w:p w14:paraId="1CD3531C" w14:textId="5499E7AC" w:rsidR="00F303A8" w:rsidRPr="002F49DD" w:rsidRDefault="00464F29" w:rsidP="00464F29">
            <w:pPr>
              <w:tabs>
                <w:tab w:val="left" w:pos="284"/>
              </w:tabs>
              <w:spacing w:before="86" w:after="40"/>
              <w:ind w:left="284" w:hanging="284"/>
              <w:rPr>
                <w:color w:val="000000"/>
                <w:sz w:val="20"/>
                <w:szCs w:val="20"/>
                <w:lang w:eastAsia="en-GB"/>
              </w:rPr>
            </w:pPr>
            <w:r w:rsidRPr="002F49DD">
              <w:rPr>
                <w:sz w:val="20"/>
                <w:szCs w:val="20"/>
              </w:rPr>
              <w:t>•</w:t>
            </w:r>
            <w:r w:rsidRPr="002F49DD">
              <w:rPr>
                <w:sz w:val="20"/>
                <w:szCs w:val="20"/>
              </w:rPr>
              <w:tab/>
            </w:r>
            <w:r w:rsidR="00F303A8" w:rsidRPr="002F49DD">
              <w:rPr>
                <w:color w:val="000000"/>
                <w:sz w:val="20"/>
                <w:szCs w:val="20"/>
                <w:lang w:eastAsia="en-GB"/>
              </w:rPr>
              <w:t>OBSERVACIONES RELATIVAS AL EXAMEN PORMENORIZADO DEL PREÁMBULO AL ARTÍCULO 4 DEL REGLAMENTO DE LAS TELECOMUNICACIONES INTERNACIONALES</w:t>
            </w:r>
            <w:bookmarkStart w:id="52" w:name="lt_pId105"/>
            <w:r w:rsidRPr="002F49DD">
              <w:rPr>
                <w:color w:val="000000"/>
                <w:sz w:val="20"/>
                <w:szCs w:val="20"/>
                <w:lang w:eastAsia="en-GB"/>
              </w:rPr>
              <w:t xml:space="preserve"> (</w:t>
            </w:r>
            <w:hyperlink r:id="rId40" w:history="1">
              <w:r w:rsidRPr="002F49DD">
                <w:rPr>
                  <w:rStyle w:val="Hyperlink"/>
                  <w:sz w:val="20"/>
                  <w:szCs w:val="20"/>
                  <w:lang w:eastAsia="en-GB"/>
                </w:rPr>
                <w:t>EG-ITRs-2/4</w:t>
              </w:r>
            </w:hyperlink>
            <w:r w:rsidRPr="002F49DD">
              <w:rPr>
                <w:color w:val="000000"/>
                <w:sz w:val="20"/>
                <w:szCs w:val="20"/>
                <w:lang w:eastAsia="en-GB"/>
              </w:rPr>
              <w:t>)</w:t>
            </w:r>
            <w:r w:rsidR="00F303A8" w:rsidRPr="002F49DD">
              <w:rPr>
                <w:sz w:val="20"/>
                <w:szCs w:val="20"/>
              </w:rPr>
              <w:t xml:space="preserve">: </w:t>
            </w:r>
            <w:r w:rsidR="00F303A8" w:rsidRPr="002F49DD">
              <w:rPr>
                <w:color w:val="000000"/>
                <w:sz w:val="20"/>
                <w:szCs w:val="20"/>
                <w:shd w:val="clear" w:color="auto" w:fill="FFFFFF"/>
              </w:rPr>
              <w:t xml:space="preserve">Contribución de la </w:t>
            </w:r>
            <w:r w:rsidR="00F303A8" w:rsidRPr="002F49DD">
              <w:rPr>
                <w:color w:val="000000"/>
                <w:sz w:val="20"/>
                <w:szCs w:val="20"/>
              </w:rPr>
              <w:t>República Popular de China</w:t>
            </w:r>
            <w:bookmarkEnd w:id="52"/>
          </w:p>
          <w:p w14:paraId="722813FD" w14:textId="492805EE" w:rsidR="00F303A8" w:rsidRPr="002F49DD" w:rsidRDefault="00464F29" w:rsidP="00464F29">
            <w:pPr>
              <w:tabs>
                <w:tab w:val="left" w:pos="284"/>
              </w:tabs>
              <w:spacing w:before="86" w:after="40"/>
              <w:ind w:left="284" w:hanging="284"/>
              <w:rPr>
                <w:sz w:val="20"/>
                <w:szCs w:val="20"/>
              </w:rPr>
            </w:pPr>
            <w:bookmarkStart w:id="53" w:name="lt_pId106"/>
            <w:r w:rsidRPr="002F49DD">
              <w:rPr>
                <w:sz w:val="20"/>
                <w:szCs w:val="20"/>
              </w:rPr>
              <w:t>•</w:t>
            </w:r>
            <w:r w:rsidRPr="002F49DD">
              <w:rPr>
                <w:sz w:val="20"/>
                <w:szCs w:val="20"/>
              </w:rPr>
              <w:tab/>
            </w:r>
            <w:r w:rsidR="00F303A8" w:rsidRPr="002F49DD">
              <w:rPr>
                <w:color w:val="000000"/>
                <w:sz w:val="20"/>
                <w:szCs w:val="20"/>
              </w:rPr>
              <w:t>EXAMEN DEL RTI DISPOSICIÓN POR DISPOSICIÓN</w:t>
            </w:r>
            <w:r w:rsidRPr="002F49DD">
              <w:rPr>
                <w:color w:val="000000"/>
                <w:sz w:val="20"/>
                <w:szCs w:val="20"/>
              </w:rPr>
              <w:t xml:space="preserve"> (</w:t>
            </w:r>
            <w:hyperlink r:id="rId41" w:history="1">
              <w:r w:rsidRPr="002F49DD">
                <w:rPr>
                  <w:rStyle w:val="Hyperlink"/>
                  <w:sz w:val="20"/>
                  <w:szCs w:val="20"/>
                </w:rPr>
                <w:t>EG-ITRs-2/5</w:t>
              </w:r>
            </w:hyperlink>
            <w:r w:rsidRPr="002F49DD">
              <w:rPr>
                <w:color w:val="000000"/>
                <w:sz w:val="20"/>
                <w:szCs w:val="20"/>
              </w:rPr>
              <w:t>)</w:t>
            </w:r>
            <w:r w:rsidR="00F303A8" w:rsidRPr="002F49DD">
              <w:rPr>
                <w:sz w:val="20"/>
                <w:szCs w:val="20"/>
              </w:rPr>
              <w:t xml:space="preserve">: </w:t>
            </w:r>
            <w:r w:rsidR="00F303A8" w:rsidRPr="002F49DD">
              <w:rPr>
                <w:color w:val="000000"/>
                <w:sz w:val="20"/>
                <w:szCs w:val="20"/>
                <w:shd w:val="clear" w:color="auto" w:fill="FFFFFF"/>
              </w:rPr>
              <w:t>Contribución de</w:t>
            </w:r>
            <w:r w:rsidR="00CC3563" w:rsidRPr="002F49DD">
              <w:rPr>
                <w:color w:val="000000"/>
                <w:sz w:val="20"/>
                <w:szCs w:val="20"/>
                <w:shd w:val="clear" w:color="auto" w:fill="FFFFFF"/>
              </w:rPr>
              <w:t>l</w:t>
            </w:r>
            <w:r w:rsidR="00F303A8" w:rsidRPr="002F49DD">
              <w:rPr>
                <w:color w:val="000000"/>
                <w:sz w:val="20"/>
                <w:szCs w:val="20"/>
                <w:shd w:val="clear" w:color="auto" w:fill="FFFFFF"/>
              </w:rPr>
              <w:t xml:space="preserve"> </w:t>
            </w:r>
            <w:r w:rsidR="00F303A8" w:rsidRPr="002F49DD">
              <w:rPr>
                <w:color w:val="000000"/>
                <w:sz w:val="20"/>
                <w:szCs w:val="20"/>
              </w:rPr>
              <w:t>Reino Unido de Gran Bretaña e Irlanda del Norte</w:t>
            </w:r>
            <w:bookmarkEnd w:id="53"/>
          </w:p>
          <w:p w14:paraId="0693C14E" w14:textId="2ECA26FC" w:rsidR="00F303A8" w:rsidRPr="002F49DD" w:rsidRDefault="00464F29" w:rsidP="00464F29">
            <w:pPr>
              <w:tabs>
                <w:tab w:val="left" w:pos="284"/>
              </w:tabs>
              <w:spacing w:before="86" w:after="40"/>
              <w:ind w:left="284" w:hanging="284"/>
              <w:rPr>
                <w:color w:val="000000"/>
                <w:sz w:val="20"/>
                <w:szCs w:val="20"/>
                <w:shd w:val="clear" w:color="auto" w:fill="FFFFFF"/>
              </w:rPr>
            </w:pPr>
            <w:bookmarkStart w:id="54" w:name="lt_pId107"/>
            <w:r w:rsidRPr="002F49DD">
              <w:rPr>
                <w:sz w:val="20"/>
                <w:szCs w:val="20"/>
              </w:rPr>
              <w:t>•</w:t>
            </w:r>
            <w:r w:rsidRPr="002F49DD">
              <w:rPr>
                <w:sz w:val="20"/>
                <w:szCs w:val="20"/>
              </w:rPr>
              <w:tab/>
            </w:r>
            <w:r w:rsidR="00F303A8" w:rsidRPr="002F49DD">
              <w:rPr>
                <w:color w:val="000000"/>
                <w:sz w:val="20"/>
                <w:szCs w:val="20"/>
              </w:rPr>
              <w:t>RESPUESTA CONJUNTA A LAS PREGUNTAS DE LA CITEL SOBRE EL RTI</w:t>
            </w:r>
            <w:r w:rsidRPr="002F49DD">
              <w:rPr>
                <w:color w:val="000000"/>
                <w:sz w:val="20"/>
                <w:szCs w:val="20"/>
              </w:rPr>
              <w:t xml:space="preserve"> (</w:t>
            </w:r>
            <w:hyperlink r:id="rId42" w:history="1">
              <w:r w:rsidRPr="002F49DD">
                <w:rPr>
                  <w:rStyle w:val="Hyperlink"/>
                  <w:sz w:val="20"/>
                  <w:szCs w:val="20"/>
                </w:rPr>
                <w:t>EG-ITRs-2/6</w:t>
              </w:r>
            </w:hyperlink>
            <w:r w:rsidRPr="002F49DD">
              <w:rPr>
                <w:color w:val="000000"/>
                <w:sz w:val="20"/>
                <w:szCs w:val="20"/>
              </w:rPr>
              <w:t>)</w:t>
            </w:r>
            <w:r w:rsidR="00F303A8" w:rsidRPr="002F49DD">
              <w:rPr>
                <w:sz w:val="20"/>
                <w:szCs w:val="20"/>
              </w:rPr>
              <w:t xml:space="preserve">: </w:t>
            </w:r>
            <w:r w:rsidR="00F303A8" w:rsidRPr="002F49DD">
              <w:rPr>
                <w:color w:val="000000"/>
                <w:sz w:val="20"/>
                <w:szCs w:val="20"/>
                <w:shd w:val="clear" w:color="auto" w:fill="FFFFFF"/>
              </w:rPr>
              <w:t xml:space="preserve">Contribución conjunta de </w:t>
            </w:r>
            <w:r w:rsidR="00F303A8" w:rsidRPr="002F49DD">
              <w:rPr>
                <w:color w:val="000000"/>
                <w:sz w:val="20"/>
                <w:szCs w:val="20"/>
              </w:rPr>
              <w:t>América Móvil, AT&amp;T, Bell Canada Mobility, Telefónica y Verizon</w:t>
            </w:r>
            <w:bookmarkEnd w:id="54"/>
          </w:p>
          <w:p w14:paraId="6D6B927E" w14:textId="67B7CDC5" w:rsidR="00F303A8" w:rsidRPr="002F49DD" w:rsidRDefault="00464F29" w:rsidP="00464F29">
            <w:pPr>
              <w:tabs>
                <w:tab w:val="left" w:pos="284"/>
              </w:tabs>
              <w:spacing w:before="86" w:after="40"/>
              <w:ind w:left="284" w:hanging="284"/>
              <w:rPr>
                <w:sz w:val="20"/>
                <w:szCs w:val="20"/>
              </w:rPr>
            </w:pPr>
            <w:r w:rsidRPr="002F49DD">
              <w:rPr>
                <w:sz w:val="20"/>
                <w:szCs w:val="20"/>
              </w:rPr>
              <w:t>•</w:t>
            </w:r>
            <w:r w:rsidRPr="002F49DD">
              <w:rPr>
                <w:sz w:val="20"/>
                <w:szCs w:val="20"/>
              </w:rPr>
              <w:tab/>
            </w:r>
            <w:r w:rsidR="00F303A8" w:rsidRPr="002F49DD">
              <w:rPr>
                <w:color w:val="000000"/>
                <w:sz w:val="20"/>
                <w:szCs w:val="20"/>
                <w:lang w:eastAsia="en-GB"/>
              </w:rPr>
              <w:t>OBSERVACIONES RELATIVAS AL EXAMEN DE CADA UNA DE LAS DISPOSICIONES DEL REGLAMENTO DE LAS TELECOMUNICACIONES INTERNACIONALES DE 2012</w:t>
            </w:r>
            <w:r w:rsidRPr="002F49DD">
              <w:rPr>
                <w:color w:val="000000"/>
                <w:sz w:val="20"/>
                <w:szCs w:val="20"/>
                <w:lang w:eastAsia="en-GB"/>
              </w:rPr>
              <w:t xml:space="preserve"> (</w:t>
            </w:r>
            <w:hyperlink r:id="rId43" w:history="1">
              <w:r w:rsidRPr="002F49DD">
                <w:rPr>
                  <w:rStyle w:val="Hyperlink"/>
                  <w:sz w:val="20"/>
                  <w:szCs w:val="20"/>
                  <w:lang w:eastAsia="en-GB"/>
                </w:rPr>
                <w:t>EG-ITRs-2/7</w:t>
              </w:r>
            </w:hyperlink>
            <w:r w:rsidRPr="002F49DD">
              <w:rPr>
                <w:color w:val="000000"/>
                <w:sz w:val="20"/>
                <w:szCs w:val="20"/>
                <w:lang w:eastAsia="en-GB"/>
              </w:rPr>
              <w:t>)</w:t>
            </w:r>
            <w:r w:rsidR="00F303A8" w:rsidRPr="002F49DD">
              <w:rPr>
                <w:color w:val="000000"/>
                <w:sz w:val="20"/>
                <w:szCs w:val="20"/>
                <w:lang w:eastAsia="en-GB"/>
              </w:rPr>
              <w:t xml:space="preserve">: </w:t>
            </w:r>
            <w:bookmarkStart w:id="55" w:name="lt_pId108"/>
            <w:r w:rsidR="00F303A8" w:rsidRPr="002F49DD">
              <w:rPr>
                <w:color w:val="000000"/>
                <w:sz w:val="20"/>
                <w:szCs w:val="20"/>
                <w:shd w:val="clear" w:color="auto" w:fill="FFFFFF"/>
              </w:rPr>
              <w:t xml:space="preserve">Contribución conjunta de </w:t>
            </w:r>
            <w:r w:rsidR="00F303A8" w:rsidRPr="002F49DD">
              <w:rPr>
                <w:color w:val="000000"/>
                <w:sz w:val="20"/>
                <w:szCs w:val="20"/>
              </w:rPr>
              <w:t xml:space="preserve">Australia, Canadá, </w:t>
            </w:r>
            <w:r w:rsidR="00F303A8" w:rsidRPr="002F49DD">
              <w:rPr>
                <w:color w:val="000000"/>
                <w:sz w:val="20"/>
                <w:szCs w:val="20"/>
                <w:shd w:val="clear" w:color="auto" w:fill="FFFFFF"/>
              </w:rPr>
              <w:t>Guatemala</w:t>
            </w:r>
            <w:r w:rsidR="00F303A8" w:rsidRPr="002F49DD">
              <w:rPr>
                <w:color w:val="000000"/>
                <w:sz w:val="20"/>
                <w:szCs w:val="20"/>
              </w:rPr>
              <w:t xml:space="preserve"> y Estados Unidos</w:t>
            </w:r>
            <w:bookmarkEnd w:id="55"/>
          </w:p>
          <w:p w14:paraId="52DFDEB6" w14:textId="2D83E22B" w:rsidR="00F303A8" w:rsidRPr="002F49DD" w:rsidRDefault="00464F29" w:rsidP="00464F29">
            <w:pPr>
              <w:tabs>
                <w:tab w:val="left" w:pos="284"/>
              </w:tabs>
              <w:spacing w:before="86" w:after="40"/>
              <w:ind w:left="284" w:hanging="284"/>
              <w:rPr>
                <w:sz w:val="20"/>
                <w:szCs w:val="20"/>
              </w:rPr>
            </w:pPr>
            <w:bookmarkStart w:id="56" w:name="lt_pId109"/>
            <w:r w:rsidRPr="002F49DD">
              <w:rPr>
                <w:sz w:val="20"/>
                <w:szCs w:val="20"/>
              </w:rPr>
              <w:t>•</w:t>
            </w:r>
            <w:r w:rsidRPr="002F49DD">
              <w:rPr>
                <w:sz w:val="20"/>
                <w:szCs w:val="20"/>
              </w:rPr>
              <w:tab/>
              <w:t>EXAMEN PORMENORIZADO DEL REGLAMENTO DE LAS TELECOMUNICACIONES INTERNACIONALES (</w:t>
            </w:r>
            <w:hyperlink r:id="rId44" w:history="1">
              <w:r w:rsidRPr="002F49DD">
                <w:rPr>
                  <w:rStyle w:val="Hyperlink"/>
                  <w:sz w:val="20"/>
                  <w:szCs w:val="20"/>
                </w:rPr>
                <w:t>EG-ITRs/8</w:t>
              </w:r>
            </w:hyperlink>
            <w:r w:rsidRPr="002F49DD">
              <w:rPr>
                <w:sz w:val="20"/>
                <w:szCs w:val="20"/>
              </w:rPr>
              <w:t>)</w:t>
            </w:r>
            <w:r w:rsidR="00F303A8" w:rsidRPr="002F49DD">
              <w:rPr>
                <w:sz w:val="20"/>
                <w:szCs w:val="20"/>
              </w:rPr>
              <w:t xml:space="preserve">: </w:t>
            </w:r>
            <w:bookmarkEnd w:id="56"/>
            <w:r w:rsidR="00F303A8" w:rsidRPr="002F49DD">
              <w:rPr>
                <w:color w:val="000000"/>
                <w:sz w:val="20"/>
                <w:szCs w:val="20"/>
                <w:shd w:val="clear" w:color="auto" w:fill="FFFFFF"/>
              </w:rPr>
              <w:t>Contribución de la República de Sudáfrica</w:t>
            </w:r>
          </w:p>
          <w:p w14:paraId="716FDE88" w14:textId="47087578" w:rsidR="00F303A8" w:rsidRPr="002F49DD" w:rsidRDefault="00464F29" w:rsidP="00464F29">
            <w:pPr>
              <w:tabs>
                <w:tab w:val="left" w:pos="284"/>
              </w:tabs>
              <w:spacing w:before="86" w:after="40"/>
              <w:ind w:left="284" w:hanging="284"/>
              <w:rPr>
                <w:sz w:val="20"/>
                <w:szCs w:val="20"/>
              </w:rPr>
            </w:pPr>
            <w:bookmarkStart w:id="57" w:name="lt_pId110"/>
            <w:r w:rsidRPr="002F49DD">
              <w:rPr>
                <w:sz w:val="20"/>
                <w:szCs w:val="20"/>
              </w:rPr>
              <w:t>•</w:t>
            </w:r>
            <w:r w:rsidRPr="002F49DD">
              <w:rPr>
                <w:sz w:val="20"/>
                <w:szCs w:val="20"/>
              </w:rPr>
              <w:tab/>
            </w:r>
            <w:r w:rsidR="00F303A8" w:rsidRPr="002F49DD">
              <w:rPr>
                <w:color w:val="000000"/>
                <w:sz w:val="20"/>
                <w:szCs w:val="20"/>
              </w:rPr>
              <w:t>CUADRO DE EXAMEN DE LAS DISPOSICIONES DEL RTI: PREÁMBULO</w:t>
            </w:r>
            <w:r w:rsidRPr="002F49DD">
              <w:rPr>
                <w:color w:val="000000"/>
                <w:sz w:val="20"/>
                <w:szCs w:val="20"/>
              </w:rPr>
              <w:t>-</w:t>
            </w:r>
            <w:r w:rsidR="00F303A8" w:rsidRPr="002F49DD">
              <w:rPr>
                <w:color w:val="000000"/>
                <w:sz w:val="20"/>
                <w:szCs w:val="20"/>
              </w:rPr>
              <w:t>ARTÍCULO</w:t>
            </w:r>
            <w:r w:rsidRPr="002F49DD">
              <w:rPr>
                <w:color w:val="000000"/>
                <w:sz w:val="20"/>
                <w:szCs w:val="20"/>
              </w:rPr>
              <w:t xml:space="preserve"> 4 (</w:t>
            </w:r>
            <w:hyperlink r:id="rId45" w:history="1">
              <w:r w:rsidRPr="002F49DD">
                <w:rPr>
                  <w:rStyle w:val="Hyperlink"/>
                  <w:sz w:val="20"/>
                  <w:szCs w:val="20"/>
                </w:rPr>
                <w:t>EG-ITRs-2/9</w:t>
              </w:r>
            </w:hyperlink>
            <w:r w:rsidRPr="002F49DD">
              <w:rPr>
                <w:color w:val="000000"/>
                <w:sz w:val="20"/>
                <w:szCs w:val="20"/>
              </w:rPr>
              <w:t>)</w:t>
            </w:r>
            <w:r w:rsidR="00F303A8" w:rsidRPr="002F49DD">
              <w:rPr>
                <w:sz w:val="20"/>
                <w:szCs w:val="20"/>
              </w:rPr>
              <w:t xml:space="preserve">: </w:t>
            </w:r>
            <w:r w:rsidR="00F303A8" w:rsidRPr="002F49DD">
              <w:rPr>
                <w:color w:val="000000"/>
                <w:sz w:val="20"/>
                <w:szCs w:val="20"/>
                <w:shd w:val="clear" w:color="auto" w:fill="FFFFFF"/>
              </w:rPr>
              <w:t xml:space="preserve">Contribución de </w:t>
            </w:r>
            <w:bookmarkEnd w:id="57"/>
            <w:r w:rsidR="00F303A8" w:rsidRPr="002F49DD">
              <w:rPr>
                <w:color w:val="000000"/>
                <w:sz w:val="20"/>
                <w:szCs w:val="20"/>
                <w:shd w:val="clear" w:color="auto" w:fill="FFFFFF"/>
              </w:rPr>
              <w:t xml:space="preserve">la República de Côte d'Ivoire </w:t>
            </w:r>
          </w:p>
          <w:p w14:paraId="6BB8EF41" w14:textId="5A80DB12" w:rsidR="00F303A8" w:rsidRPr="002F49DD" w:rsidRDefault="00464F29" w:rsidP="00464F29">
            <w:pPr>
              <w:tabs>
                <w:tab w:val="left" w:pos="284"/>
              </w:tabs>
              <w:spacing w:before="86" w:after="40"/>
              <w:ind w:left="284" w:hanging="284"/>
              <w:rPr>
                <w:sz w:val="20"/>
                <w:szCs w:val="20"/>
              </w:rPr>
            </w:pPr>
            <w:r w:rsidRPr="002F49DD">
              <w:rPr>
                <w:sz w:val="20"/>
                <w:szCs w:val="20"/>
              </w:rPr>
              <w:t>•</w:t>
            </w:r>
            <w:r w:rsidRPr="002F49DD">
              <w:rPr>
                <w:sz w:val="20"/>
                <w:szCs w:val="20"/>
              </w:rPr>
              <w:tab/>
            </w:r>
            <w:r w:rsidR="00F303A8" w:rsidRPr="002F49DD">
              <w:rPr>
                <w:color w:val="000000"/>
                <w:sz w:val="20"/>
                <w:szCs w:val="20"/>
              </w:rPr>
              <w:t>EXAMEN DEL RTI DISPOSICIÓN POR DISPOSICIÓN</w:t>
            </w:r>
            <w:r w:rsidRPr="002F49DD">
              <w:rPr>
                <w:color w:val="000000"/>
                <w:sz w:val="20"/>
                <w:szCs w:val="20"/>
              </w:rPr>
              <w:t xml:space="preserve"> (</w:t>
            </w:r>
            <w:hyperlink r:id="rId46" w:history="1">
              <w:r w:rsidRPr="002F49DD">
                <w:rPr>
                  <w:rStyle w:val="Hyperlink"/>
                  <w:sz w:val="20"/>
                  <w:szCs w:val="20"/>
                </w:rPr>
                <w:t>EG-ITRs-2/10</w:t>
              </w:r>
            </w:hyperlink>
            <w:r w:rsidRPr="002F49DD">
              <w:rPr>
                <w:color w:val="000000"/>
                <w:sz w:val="20"/>
                <w:szCs w:val="20"/>
              </w:rPr>
              <w:t>)</w:t>
            </w:r>
            <w:r w:rsidR="00F303A8" w:rsidRPr="002F49DD">
              <w:rPr>
                <w:sz w:val="20"/>
                <w:szCs w:val="20"/>
              </w:rPr>
              <w:t xml:space="preserve">: </w:t>
            </w:r>
            <w:r w:rsidR="00F303A8" w:rsidRPr="002F49DD">
              <w:rPr>
                <w:color w:val="000000"/>
                <w:sz w:val="20"/>
                <w:szCs w:val="20"/>
                <w:shd w:val="clear" w:color="auto" w:fill="FFFFFF"/>
              </w:rPr>
              <w:t xml:space="preserve">Contribución de la </w:t>
            </w:r>
            <w:r w:rsidR="00F303A8" w:rsidRPr="002F49DD">
              <w:rPr>
                <w:color w:val="000000"/>
                <w:sz w:val="20"/>
                <w:szCs w:val="20"/>
              </w:rPr>
              <w:t>República Árabe de Egipto y el Reino de Arabia Saudita</w:t>
            </w:r>
          </w:p>
          <w:p w14:paraId="30BF8787" w14:textId="27371315" w:rsidR="00F303A8" w:rsidRPr="002F49DD" w:rsidRDefault="00464F29" w:rsidP="00464F29">
            <w:pPr>
              <w:tabs>
                <w:tab w:val="left" w:pos="284"/>
              </w:tabs>
              <w:spacing w:before="86" w:after="40"/>
              <w:ind w:left="284" w:hanging="284"/>
              <w:rPr>
                <w:rFonts w:cstheme="minorHAnsi"/>
                <w:sz w:val="20"/>
                <w:szCs w:val="20"/>
              </w:rPr>
            </w:pPr>
            <w:bookmarkStart w:id="58" w:name="lt_pId112"/>
            <w:r w:rsidRPr="002F49DD">
              <w:rPr>
                <w:sz w:val="20"/>
                <w:szCs w:val="20"/>
              </w:rPr>
              <w:t>•</w:t>
            </w:r>
            <w:r w:rsidRPr="002F49DD">
              <w:rPr>
                <w:sz w:val="20"/>
                <w:szCs w:val="20"/>
              </w:rPr>
              <w:tab/>
            </w:r>
            <w:r w:rsidR="00F303A8" w:rsidRPr="002F49DD">
              <w:rPr>
                <w:rFonts w:cstheme="minorHAnsi"/>
                <w:color w:val="000000"/>
                <w:sz w:val="20"/>
                <w:szCs w:val="20"/>
                <w:lang w:eastAsia="en-GB"/>
              </w:rPr>
              <w:t xml:space="preserve">EXAMEN DE LAS </w:t>
            </w:r>
            <w:r w:rsidR="00F303A8" w:rsidRPr="002F49DD">
              <w:rPr>
                <w:rFonts w:cstheme="minorHAnsi"/>
                <w:color w:val="000000"/>
                <w:sz w:val="20"/>
                <w:szCs w:val="20"/>
              </w:rPr>
              <w:t>DISPOSICIONES</w:t>
            </w:r>
            <w:r w:rsidR="00F303A8" w:rsidRPr="002F49DD">
              <w:rPr>
                <w:rFonts w:cstheme="minorHAnsi"/>
                <w:color w:val="000000"/>
                <w:sz w:val="20"/>
                <w:szCs w:val="20"/>
                <w:lang w:eastAsia="en-GB"/>
              </w:rPr>
              <w:t xml:space="preserve"> DEL REGLAMENTO DE LAS TELECOMUNICACIONES INTERNACIONALES</w:t>
            </w:r>
            <w:r w:rsidRPr="002F49DD">
              <w:rPr>
                <w:rFonts w:cstheme="minorHAnsi"/>
                <w:color w:val="000000"/>
                <w:sz w:val="20"/>
                <w:szCs w:val="20"/>
                <w:lang w:eastAsia="en-GB"/>
              </w:rPr>
              <w:t xml:space="preserve"> (</w:t>
            </w:r>
            <w:hyperlink r:id="rId47" w:history="1">
              <w:r w:rsidRPr="002F49DD">
                <w:rPr>
                  <w:rStyle w:val="Hyperlink"/>
                  <w:rFonts w:cstheme="minorHAnsi"/>
                  <w:sz w:val="20"/>
                  <w:szCs w:val="20"/>
                  <w:lang w:eastAsia="en-GB"/>
                </w:rPr>
                <w:t>EG-ITRs-2/11</w:t>
              </w:r>
            </w:hyperlink>
            <w:r w:rsidRPr="002F49DD">
              <w:rPr>
                <w:rFonts w:cstheme="minorHAnsi"/>
                <w:color w:val="000000"/>
                <w:sz w:val="20"/>
                <w:szCs w:val="20"/>
                <w:lang w:eastAsia="en-GB"/>
              </w:rPr>
              <w:t>)</w:t>
            </w:r>
            <w:r w:rsidR="00F303A8" w:rsidRPr="002F49DD">
              <w:rPr>
                <w:rFonts w:cstheme="minorHAnsi"/>
                <w:sz w:val="20"/>
                <w:szCs w:val="20"/>
              </w:rPr>
              <w:t xml:space="preserve">: </w:t>
            </w:r>
            <w:r w:rsidR="00F303A8" w:rsidRPr="002F49DD">
              <w:rPr>
                <w:color w:val="000000"/>
                <w:sz w:val="20"/>
                <w:szCs w:val="20"/>
                <w:shd w:val="clear" w:color="auto" w:fill="FFFFFF"/>
              </w:rPr>
              <w:t xml:space="preserve">Contribución de la </w:t>
            </w:r>
            <w:r w:rsidR="00F303A8" w:rsidRPr="002F49DD">
              <w:rPr>
                <w:rFonts w:cstheme="minorHAnsi"/>
                <w:color w:val="000000"/>
                <w:sz w:val="20"/>
                <w:szCs w:val="20"/>
              </w:rPr>
              <w:t>República de Zimbabw</w:t>
            </w:r>
            <w:bookmarkEnd w:id="58"/>
            <w:r w:rsidR="00F303A8" w:rsidRPr="002F49DD">
              <w:rPr>
                <w:rFonts w:cstheme="minorHAnsi"/>
                <w:color w:val="000000"/>
                <w:sz w:val="20"/>
                <w:szCs w:val="20"/>
              </w:rPr>
              <w:t>e</w:t>
            </w:r>
          </w:p>
          <w:p w14:paraId="3EBF03B6" w14:textId="6EC5A413" w:rsidR="00F303A8" w:rsidRPr="002F49DD" w:rsidRDefault="00464F29" w:rsidP="00464F29">
            <w:pPr>
              <w:tabs>
                <w:tab w:val="left" w:pos="284"/>
              </w:tabs>
              <w:spacing w:before="86" w:after="40"/>
              <w:ind w:left="284" w:hanging="284"/>
              <w:rPr>
                <w:sz w:val="20"/>
                <w:szCs w:val="20"/>
              </w:rPr>
            </w:pPr>
            <w:bookmarkStart w:id="59" w:name="lt_pId113"/>
            <w:r w:rsidRPr="002F49DD">
              <w:rPr>
                <w:sz w:val="20"/>
                <w:szCs w:val="20"/>
              </w:rPr>
              <w:t>•</w:t>
            </w:r>
            <w:r w:rsidRPr="002F49DD">
              <w:rPr>
                <w:sz w:val="20"/>
                <w:szCs w:val="20"/>
              </w:rPr>
              <w:tab/>
            </w:r>
            <w:r w:rsidR="00F303A8" w:rsidRPr="002F49DD">
              <w:rPr>
                <w:rFonts w:cstheme="minorHAnsi"/>
                <w:color w:val="000000"/>
                <w:sz w:val="20"/>
                <w:szCs w:val="20"/>
                <w:lang w:eastAsia="en-GB"/>
              </w:rPr>
              <w:t>RESPUESTA</w:t>
            </w:r>
            <w:r w:rsidR="00F303A8" w:rsidRPr="002F49DD">
              <w:rPr>
                <w:color w:val="000000"/>
                <w:sz w:val="20"/>
                <w:szCs w:val="20"/>
              </w:rPr>
              <w:t xml:space="preserve"> AL CUESTIONARIO DE LA CITE</w:t>
            </w:r>
            <w:r w:rsidRPr="002F49DD">
              <w:rPr>
                <w:color w:val="000000"/>
                <w:sz w:val="20"/>
                <w:szCs w:val="20"/>
              </w:rPr>
              <w:t>L (</w:t>
            </w:r>
            <w:hyperlink r:id="rId48" w:history="1">
              <w:r w:rsidRPr="002F49DD">
                <w:rPr>
                  <w:rStyle w:val="Hyperlink"/>
                  <w:sz w:val="20"/>
                  <w:szCs w:val="20"/>
                </w:rPr>
                <w:t>EG-ITRs-2/12</w:t>
              </w:r>
            </w:hyperlink>
            <w:r w:rsidRPr="002F49DD">
              <w:rPr>
                <w:color w:val="000000"/>
                <w:sz w:val="20"/>
                <w:szCs w:val="20"/>
              </w:rPr>
              <w:t>)</w:t>
            </w:r>
            <w:r w:rsidR="00F303A8" w:rsidRPr="002F49DD">
              <w:rPr>
                <w:sz w:val="20"/>
                <w:szCs w:val="20"/>
              </w:rPr>
              <w:t xml:space="preserve">: </w:t>
            </w:r>
            <w:r w:rsidR="00F303A8" w:rsidRPr="002F49DD">
              <w:rPr>
                <w:color w:val="000000"/>
                <w:sz w:val="20"/>
                <w:szCs w:val="20"/>
                <w:shd w:val="clear" w:color="auto" w:fill="FFFFFF"/>
              </w:rPr>
              <w:t>Contribución de México</w:t>
            </w:r>
            <w:bookmarkEnd w:id="59"/>
          </w:p>
        </w:tc>
      </w:tr>
    </w:tbl>
    <w:p w14:paraId="70A0E86D" w14:textId="77777777" w:rsidR="00F303A8" w:rsidRPr="002F49DD" w:rsidRDefault="00F303A8" w:rsidP="00F303A8">
      <w:pPr>
        <w:snapToGrid w:val="0"/>
        <w:spacing w:before="240" w:after="120"/>
        <w:jc w:val="both"/>
        <w:rPr>
          <w:rFonts w:eastAsia="Calibri" w:cs="Arial"/>
        </w:rPr>
      </w:pPr>
      <w:r w:rsidRPr="002F49DD">
        <w:rPr>
          <w:rFonts w:eastAsia="Calibri" w:cs="Arial"/>
        </w:rPr>
        <w:br w:type="page"/>
      </w:r>
    </w:p>
    <w:p w14:paraId="68019EC6" w14:textId="038A0CC5" w:rsidR="00F303A8" w:rsidRPr="002F49DD" w:rsidRDefault="00F303A8" w:rsidP="00A036D9">
      <w:pPr>
        <w:spacing w:after="240"/>
        <w:rPr>
          <w:rFonts w:eastAsia="Calibri"/>
        </w:rPr>
      </w:pPr>
      <w:r w:rsidRPr="002F49DD">
        <w:rPr>
          <w:rFonts w:eastAsia="Calibri"/>
          <w:b/>
          <w:bCs/>
        </w:rPr>
        <w:lastRenderedPageBreak/>
        <w:t>3.1.3</w:t>
      </w:r>
      <w:r w:rsidRPr="002F49DD">
        <w:rPr>
          <w:rFonts w:eastAsia="Calibri"/>
        </w:rPr>
        <w:tab/>
      </w:r>
      <w:bookmarkStart w:id="60" w:name="lt_pId115"/>
      <w:r w:rsidRPr="002F49DD">
        <w:rPr>
          <w:rFonts w:eastAsia="Calibri"/>
          <w:b/>
          <w:bCs/>
        </w:rPr>
        <w:t>Tercera reunión, 17</w:t>
      </w:r>
      <w:r w:rsidR="00464F29" w:rsidRPr="002F49DD">
        <w:rPr>
          <w:rFonts w:eastAsia="Calibri"/>
          <w:b/>
          <w:bCs/>
        </w:rPr>
        <w:t>-</w:t>
      </w:r>
      <w:r w:rsidRPr="002F49DD">
        <w:rPr>
          <w:rFonts w:eastAsia="Calibri"/>
          <w:b/>
          <w:bCs/>
        </w:rPr>
        <w:t>18 de septiembre de 2020</w:t>
      </w:r>
      <w:r w:rsidRPr="002F49DD">
        <w:rPr>
          <w:rFonts w:eastAsia="Calibri"/>
        </w:rPr>
        <w:t xml:space="preserve"> </w:t>
      </w:r>
      <w:r w:rsidRPr="002F49DD">
        <w:rPr>
          <w:rFonts w:eastAsia="Calibri"/>
          <w:b/>
          <w:bCs/>
        </w:rPr>
        <w:t>(</w:t>
      </w:r>
      <w:hyperlink r:id="rId49" w:history="1">
        <w:r w:rsidRPr="002F49DD">
          <w:rPr>
            <w:rStyle w:val="Hyperlink"/>
            <w:rFonts w:eastAsia="Calibri"/>
            <w:b/>
            <w:bCs/>
          </w:rPr>
          <w:t>véase el informe</w:t>
        </w:r>
      </w:hyperlink>
      <w:r w:rsidRPr="002F49DD">
        <w:rPr>
          <w:rFonts w:eastAsia="Calibri"/>
          <w:b/>
          <w:bCs/>
        </w:rPr>
        <w:t>):</w:t>
      </w:r>
      <w:r w:rsidRPr="002F49DD">
        <w:rPr>
          <w:rFonts w:eastAsia="Calibri"/>
        </w:rPr>
        <w:t xml:space="preserve"> En su tercera reunión, el GE-RTI examinó los Artículos 5-8 y el Apéndice 1 del RTI, de conformidad con el Plan de Trabajo.</w:t>
      </w:r>
      <w:bookmarkEnd w:id="60"/>
      <w:r w:rsidRPr="002F49DD">
        <w:rPr>
          <w:rFonts w:eastAsia="Calibri"/>
        </w:rPr>
        <w:t xml:space="preserve"> </w:t>
      </w:r>
      <w:bookmarkStart w:id="61" w:name="lt_pId116"/>
      <w:r w:rsidRPr="002F49DD">
        <w:rPr>
          <w:rFonts w:eastAsia="Calibri"/>
        </w:rPr>
        <w:t>Las correspondientes secciones del Cuadro de Examen se rellenaron siguiendo el proceso decidido en la segunda reunión.</w:t>
      </w:r>
      <w:bookmarkEnd w:id="61"/>
    </w:p>
    <w:tbl>
      <w:tblPr>
        <w:tblStyle w:val="TableGrid1"/>
        <w:tblW w:w="5000" w:type="pct"/>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ook w:val="04A0" w:firstRow="1" w:lastRow="0" w:firstColumn="1" w:lastColumn="0" w:noHBand="0" w:noVBand="1"/>
      </w:tblPr>
      <w:tblGrid>
        <w:gridCol w:w="2056"/>
        <w:gridCol w:w="12485"/>
      </w:tblGrid>
      <w:tr w:rsidR="00F303A8" w:rsidRPr="002F49DD" w14:paraId="077814A6" w14:textId="77777777" w:rsidTr="0030344C">
        <w:trPr>
          <w:trHeight w:val="396"/>
        </w:trPr>
        <w:tc>
          <w:tcPr>
            <w:tcW w:w="707" w:type="pct"/>
          </w:tcPr>
          <w:p w14:paraId="2134F177" w14:textId="77777777" w:rsidR="00F303A8" w:rsidRPr="002F49DD" w:rsidRDefault="00F303A8" w:rsidP="00A036D9">
            <w:pPr>
              <w:snapToGrid w:val="0"/>
              <w:spacing w:after="120"/>
              <w:rPr>
                <w:b/>
                <w:bCs/>
                <w:sz w:val="20"/>
                <w:szCs w:val="20"/>
              </w:rPr>
            </w:pPr>
            <w:bookmarkStart w:id="62" w:name="lt_pId117"/>
            <w:r w:rsidRPr="002F49DD">
              <w:rPr>
                <w:b/>
                <w:bCs/>
                <w:sz w:val="20"/>
                <w:szCs w:val="20"/>
              </w:rPr>
              <w:t>Contribuciones recibidas para la tercera reunión</w:t>
            </w:r>
            <w:bookmarkEnd w:id="62"/>
          </w:p>
        </w:tc>
        <w:tc>
          <w:tcPr>
            <w:tcW w:w="4293" w:type="pct"/>
          </w:tcPr>
          <w:p w14:paraId="07202C6A" w14:textId="13F188B4" w:rsidR="00F303A8" w:rsidRPr="002F49DD" w:rsidRDefault="00A036D9" w:rsidP="00A036D9">
            <w:pPr>
              <w:tabs>
                <w:tab w:val="left" w:pos="284"/>
              </w:tabs>
              <w:spacing w:before="86" w:after="40"/>
              <w:ind w:left="284" w:hanging="284"/>
              <w:rPr>
                <w:rFonts w:cstheme="minorHAnsi"/>
                <w:color w:val="000000"/>
                <w:sz w:val="20"/>
                <w:szCs w:val="20"/>
              </w:rPr>
            </w:pPr>
            <w:bookmarkStart w:id="63" w:name="lt_pId118"/>
            <w:r w:rsidRPr="002F49DD">
              <w:rPr>
                <w:sz w:val="20"/>
                <w:szCs w:val="20"/>
              </w:rPr>
              <w:t>•</w:t>
            </w:r>
            <w:r w:rsidRPr="002F49DD">
              <w:rPr>
                <w:sz w:val="20"/>
                <w:szCs w:val="20"/>
              </w:rPr>
              <w:tab/>
            </w:r>
            <w:r w:rsidR="00F303A8" w:rsidRPr="002F49DD">
              <w:rPr>
                <w:rFonts w:cstheme="minorHAnsi"/>
                <w:color w:val="000000"/>
                <w:sz w:val="20"/>
                <w:szCs w:val="20"/>
                <w:lang w:eastAsia="en-GB"/>
              </w:rPr>
              <w:t>EXAMEN PORMENORIZADO DEL REGLAMENTO DE LAS TELECOMUNICACIONES INTERNACIONALES</w:t>
            </w:r>
            <w:r w:rsidR="0022451E" w:rsidRPr="002F49DD">
              <w:rPr>
                <w:rFonts w:cstheme="minorHAnsi"/>
                <w:color w:val="000000"/>
                <w:sz w:val="20"/>
                <w:szCs w:val="20"/>
                <w:lang w:eastAsia="en-GB"/>
              </w:rPr>
              <w:t xml:space="preserve"> (</w:t>
            </w:r>
            <w:hyperlink r:id="rId50" w:history="1">
              <w:r w:rsidR="0022451E" w:rsidRPr="002F49DD">
                <w:rPr>
                  <w:rStyle w:val="Hyperlink"/>
                  <w:rFonts w:cstheme="minorHAnsi"/>
                  <w:sz w:val="20"/>
                  <w:szCs w:val="20"/>
                  <w:lang w:eastAsia="en-GB"/>
                </w:rPr>
                <w:t>EG-ITRs-3/2</w:t>
              </w:r>
            </w:hyperlink>
            <w:r w:rsidR="0022451E" w:rsidRPr="002F49DD">
              <w:rPr>
                <w:rFonts w:cstheme="minorHAnsi"/>
                <w:color w:val="000000"/>
                <w:sz w:val="20"/>
                <w:szCs w:val="20"/>
                <w:lang w:eastAsia="en-GB"/>
              </w:rPr>
              <w:t>)</w:t>
            </w:r>
            <w:r w:rsidR="00F303A8" w:rsidRPr="002F49DD">
              <w:rPr>
                <w:rFonts w:cstheme="minorHAnsi"/>
                <w:sz w:val="20"/>
                <w:szCs w:val="20"/>
              </w:rPr>
              <w:t xml:space="preserve">: </w:t>
            </w:r>
            <w:r w:rsidR="00F303A8" w:rsidRPr="002F49DD">
              <w:rPr>
                <w:rFonts w:cstheme="minorHAnsi"/>
                <w:color w:val="000000"/>
                <w:sz w:val="20"/>
                <w:szCs w:val="20"/>
                <w:shd w:val="clear" w:color="auto" w:fill="FFFFFF"/>
              </w:rPr>
              <w:t xml:space="preserve">Contribución de la </w:t>
            </w:r>
            <w:bookmarkEnd w:id="63"/>
            <w:r w:rsidR="00F303A8" w:rsidRPr="002F49DD">
              <w:rPr>
                <w:rFonts w:cstheme="minorHAnsi"/>
                <w:color w:val="000000"/>
                <w:sz w:val="20"/>
                <w:szCs w:val="20"/>
                <w:shd w:val="clear" w:color="auto" w:fill="FFFFFF"/>
              </w:rPr>
              <w:t xml:space="preserve">República </w:t>
            </w:r>
            <w:r w:rsidR="00F303A8" w:rsidRPr="002F49DD">
              <w:rPr>
                <w:rFonts w:cstheme="minorHAnsi"/>
                <w:color w:val="000000"/>
                <w:sz w:val="20"/>
                <w:szCs w:val="20"/>
              </w:rPr>
              <w:t>Sudafricana</w:t>
            </w:r>
          </w:p>
          <w:p w14:paraId="78548B3D" w14:textId="75358C6C" w:rsidR="00F303A8" w:rsidRPr="002F49DD" w:rsidRDefault="00A036D9" w:rsidP="00A036D9">
            <w:pPr>
              <w:tabs>
                <w:tab w:val="left" w:pos="284"/>
              </w:tabs>
              <w:spacing w:before="86" w:after="40"/>
              <w:ind w:left="284" w:hanging="284"/>
              <w:rPr>
                <w:rFonts w:cstheme="minorHAnsi"/>
                <w:color w:val="000000"/>
                <w:sz w:val="20"/>
                <w:szCs w:val="20"/>
                <w:lang w:eastAsia="en-GB"/>
              </w:rPr>
            </w:pPr>
            <w:r w:rsidRPr="002F49DD">
              <w:rPr>
                <w:sz w:val="20"/>
                <w:szCs w:val="20"/>
              </w:rPr>
              <w:t>•</w:t>
            </w:r>
            <w:r w:rsidRPr="002F49DD">
              <w:rPr>
                <w:sz w:val="20"/>
                <w:szCs w:val="20"/>
              </w:rPr>
              <w:tab/>
            </w:r>
            <w:r w:rsidR="00F303A8" w:rsidRPr="002F49DD">
              <w:rPr>
                <w:rFonts w:cstheme="minorHAnsi"/>
                <w:color w:val="000000"/>
                <w:sz w:val="20"/>
                <w:szCs w:val="20"/>
                <w:lang w:eastAsia="en-GB"/>
              </w:rPr>
              <w:t>CONSIDERACIONES SOBRE LOS ARTÍCULOS CINCO A OCHO Y EL APÉNDICE 1 DEL</w:t>
            </w:r>
            <w:r w:rsidR="0022451E" w:rsidRPr="002F49DD">
              <w:rPr>
                <w:rFonts w:cstheme="minorHAnsi"/>
                <w:color w:val="000000"/>
                <w:sz w:val="20"/>
                <w:szCs w:val="20"/>
                <w:lang w:eastAsia="en-GB"/>
              </w:rPr>
              <w:t xml:space="preserve"> REGLAMENTO DE LAS TELECOMUNICACIONES INTERNACIONALES DE 2012 (</w:t>
            </w:r>
            <w:hyperlink r:id="rId51" w:history="1">
              <w:r w:rsidR="0022451E" w:rsidRPr="002F49DD">
                <w:rPr>
                  <w:rStyle w:val="Hyperlink"/>
                  <w:rFonts w:cstheme="minorHAnsi"/>
                  <w:sz w:val="20"/>
                  <w:szCs w:val="20"/>
                  <w:lang w:eastAsia="en-GB"/>
                </w:rPr>
                <w:t>EG-ITRs-3/3</w:t>
              </w:r>
            </w:hyperlink>
            <w:r w:rsidR="0022451E" w:rsidRPr="002F49DD">
              <w:rPr>
                <w:rFonts w:cstheme="minorHAnsi"/>
                <w:color w:val="000000"/>
                <w:sz w:val="20"/>
                <w:szCs w:val="20"/>
                <w:lang w:eastAsia="en-GB"/>
              </w:rPr>
              <w:t xml:space="preserve">): </w:t>
            </w:r>
            <w:r w:rsidR="0022451E" w:rsidRPr="002F49DD">
              <w:rPr>
                <w:rFonts w:cstheme="minorHAnsi"/>
                <w:color w:val="000000"/>
                <w:sz w:val="20"/>
                <w:szCs w:val="20"/>
                <w:shd w:val="clear" w:color="auto" w:fill="FFFFFF"/>
              </w:rPr>
              <w:t xml:space="preserve">Contribución de </w:t>
            </w:r>
            <w:r w:rsidR="00261B73" w:rsidRPr="002F49DD">
              <w:rPr>
                <w:rFonts w:cstheme="minorHAnsi"/>
                <w:color w:val="000000"/>
                <w:sz w:val="20"/>
                <w:szCs w:val="20"/>
                <w:lang w:eastAsia="en-GB"/>
              </w:rPr>
              <w:t>Australia,</w:t>
            </w:r>
            <w:r w:rsidR="0022451E" w:rsidRPr="002F49DD">
              <w:rPr>
                <w:rFonts w:cstheme="minorHAnsi"/>
                <w:color w:val="000000"/>
                <w:sz w:val="20"/>
                <w:szCs w:val="20"/>
                <w:lang w:eastAsia="en-GB"/>
              </w:rPr>
              <w:t xml:space="preserve"> Canadá, Estados Unidos de América</w:t>
            </w:r>
          </w:p>
          <w:p w14:paraId="5244FD93" w14:textId="50543145" w:rsidR="00F303A8" w:rsidRPr="002F49DD" w:rsidRDefault="00A036D9" w:rsidP="00A036D9">
            <w:pPr>
              <w:tabs>
                <w:tab w:val="left" w:pos="284"/>
              </w:tabs>
              <w:spacing w:before="86" w:after="40"/>
              <w:ind w:left="284" w:hanging="284"/>
              <w:rPr>
                <w:rFonts w:cstheme="minorHAnsi"/>
                <w:color w:val="000000"/>
                <w:sz w:val="20"/>
                <w:szCs w:val="20"/>
                <w:shd w:val="clear" w:color="auto" w:fill="FFFFFF"/>
              </w:rPr>
            </w:pPr>
            <w:r w:rsidRPr="002F49DD">
              <w:rPr>
                <w:sz w:val="20"/>
                <w:szCs w:val="20"/>
              </w:rPr>
              <w:t>•</w:t>
            </w:r>
            <w:r w:rsidRPr="002F49DD">
              <w:rPr>
                <w:sz w:val="20"/>
                <w:szCs w:val="20"/>
              </w:rPr>
              <w:tab/>
            </w:r>
            <w:r w:rsidR="00F303A8" w:rsidRPr="002F49DD">
              <w:rPr>
                <w:rFonts w:cstheme="minorHAnsi"/>
                <w:color w:val="000000"/>
                <w:sz w:val="20"/>
                <w:szCs w:val="20"/>
                <w:lang w:eastAsia="en-GB"/>
              </w:rPr>
              <w:t>PUNTOS DE VISTA DE MÉXICO PARA LA 3ª REUNIÓN DEL GRUPO DE EXPERTOS SOBRE EL REGLAMENTO DE LAS TELECOMUNICACIONES INTERNACIONALES (GE-RTI)</w:t>
            </w:r>
            <w:r w:rsidR="0022451E" w:rsidRPr="002F49DD">
              <w:rPr>
                <w:rFonts w:cstheme="minorHAnsi"/>
                <w:color w:val="000000"/>
                <w:sz w:val="20"/>
                <w:szCs w:val="20"/>
                <w:lang w:eastAsia="en-GB"/>
              </w:rPr>
              <w:t xml:space="preserve"> (</w:t>
            </w:r>
            <w:hyperlink r:id="rId52" w:history="1">
              <w:r w:rsidR="0022451E" w:rsidRPr="002F49DD">
                <w:rPr>
                  <w:rStyle w:val="Hyperlink"/>
                  <w:rFonts w:cstheme="minorHAnsi"/>
                  <w:sz w:val="20"/>
                  <w:szCs w:val="20"/>
                  <w:lang w:eastAsia="en-GB"/>
                </w:rPr>
                <w:t>EG-ITRs-3/4</w:t>
              </w:r>
            </w:hyperlink>
            <w:r w:rsidR="0022451E" w:rsidRPr="002F49DD">
              <w:rPr>
                <w:rFonts w:cstheme="minorHAnsi"/>
                <w:color w:val="000000"/>
                <w:sz w:val="20"/>
                <w:szCs w:val="20"/>
                <w:lang w:eastAsia="en-GB"/>
              </w:rPr>
              <w:t>)</w:t>
            </w:r>
            <w:r w:rsidR="00F303A8" w:rsidRPr="002F49DD">
              <w:rPr>
                <w:rFonts w:cstheme="minorHAnsi"/>
                <w:color w:val="000000"/>
                <w:sz w:val="20"/>
                <w:szCs w:val="20"/>
                <w:lang w:eastAsia="en-GB"/>
              </w:rPr>
              <w:t xml:space="preserve">: </w:t>
            </w:r>
            <w:r w:rsidR="00F303A8" w:rsidRPr="002F49DD">
              <w:rPr>
                <w:rFonts w:cstheme="minorHAnsi"/>
                <w:color w:val="000000"/>
                <w:sz w:val="20"/>
                <w:szCs w:val="20"/>
                <w:shd w:val="clear" w:color="auto" w:fill="FFFFFF"/>
              </w:rPr>
              <w:t>Contribución de México</w:t>
            </w:r>
          </w:p>
          <w:p w14:paraId="3BC0C346" w14:textId="30349F66" w:rsidR="00F303A8" w:rsidRPr="002F49DD" w:rsidRDefault="00A036D9" w:rsidP="00A036D9">
            <w:pPr>
              <w:tabs>
                <w:tab w:val="left" w:pos="284"/>
              </w:tabs>
              <w:spacing w:before="86" w:after="40"/>
              <w:ind w:left="284" w:hanging="284"/>
              <w:rPr>
                <w:rFonts w:cstheme="minorHAnsi"/>
                <w:color w:val="000000"/>
                <w:sz w:val="20"/>
                <w:szCs w:val="20"/>
                <w:lang w:eastAsia="en-GB"/>
              </w:rPr>
            </w:pPr>
            <w:r w:rsidRPr="002F49DD">
              <w:rPr>
                <w:sz w:val="20"/>
                <w:szCs w:val="20"/>
              </w:rPr>
              <w:t>•</w:t>
            </w:r>
            <w:r w:rsidRPr="002F49DD">
              <w:rPr>
                <w:sz w:val="20"/>
                <w:szCs w:val="20"/>
              </w:rPr>
              <w:tab/>
            </w:r>
            <w:r w:rsidR="00F303A8" w:rsidRPr="002F49DD">
              <w:rPr>
                <w:rFonts w:cstheme="minorHAnsi"/>
                <w:color w:val="000000"/>
                <w:sz w:val="20"/>
                <w:szCs w:val="20"/>
                <w:lang w:eastAsia="en-GB"/>
              </w:rPr>
              <w:t>CONTRIBUCIÓN DE MIEMBROS DE SECTOR EN RELACIÓN CON LOS ARTÍCULOS 5 A 8 Y EL APÉNDICE 1 DEL REGLAMENTO DE LAS TELECOMUNICACIONES INTERNACIONALES DE 2012</w:t>
            </w:r>
            <w:bookmarkStart w:id="64" w:name="lt_pId121"/>
            <w:r w:rsidR="0022451E" w:rsidRPr="002F49DD">
              <w:rPr>
                <w:rFonts w:cstheme="minorHAnsi"/>
                <w:color w:val="000000"/>
                <w:sz w:val="20"/>
                <w:szCs w:val="20"/>
                <w:lang w:eastAsia="en-GB"/>
              </w:rPr>
              <w:t xml:space="preserve"> (</w:t>
            </w:r>
            <w:hyperlink r:id="rId53" w:history="1">
              <w:r w:rsidR="0022451E" w:rsidRPr="002F49DD">
                <w:rPr>
                  <w:rStyle w:val="Hyperlink"/>
                  <w:rFonts w:cstheme="minorHAnsi"/>
                  <w:sz w:val="20"/>
                  <w:szCs w:val="20"/>
                  <w:lang w:eastAsia="en-GB"/>
                </w:rPr>
                <w:t>EG-ITRs-3/5</w:t>
              </w:r>
            </w:hyperlink>
            <w:r w:rsidR="0022451E" w:rsidRPr="002F49DD">
              <w:rPr>
                <w:rFonts w:cstheme="minorHAnsi"/>
                <w:color w:val="000000"/>
                <w:sz w:val="20"/>
                <w:szCs w:val="20"/>
                <w:lang w:eastAsia="en-GB"/>
              </w:rPr>
              <w:t>)</w:t>
            </w:r>
            <w:r w:rsidR="00F303A8" w:rsidRPr="002F49DD">
              <w:rPr>
                <w:rFonts w:cstheme="minorHAnsi"/>
                <w:sz w:val="20"/>
                <w:szCs w:val="20"/>
              </w:rPr>
              <w:t xml:space="preserve">: </w:t>
            </w:r>
            <w:r w:rsidR="00F303A8" w:rsidRPr="002F49DD">
              <w:rPr>
                <w:rFonts w:cstheme="minorHAnsi"/>
                <w:color w:val="000000"/>
                <w:sz w:val="20"/>
                <w:szCs w:val="20"/>
                <w:shd w:val="clear" w:color="auto" w:fill="FFFFFF"/>
              </w:rPr>
              <w:t xml:space="preserve">Contribución de </w:t>
            </w:r>
            <w:bookmarkEnd w:id="64"/>
            <w:r w:rsidR="00CC3563" w:rsidRPr="002F49DD">
              <w:rPr>
                <w:rFonts w:cstheme="minorHAnsi"/>
                <w:color w:val="000000"/>
                <w:sz w:val="20"/>
                <w:szCs w:val="20"/>
                <w:lang w:eastAsia="en-GB"/>
              </w:rPr>
              <w:t>Bell Mobility, AT&amp;T, KDDI Corporation, NTT DoCoMo, Inc., Verizon Communication Corporation</w:t>
            </w:r>
          </w:p>
          <w:p w14:paraId="6D102A38" w14:textId="6D6AC97C" w:rsidR="00F303A8" w:rsidRPr="002F49DD" w:rsidRDefault="00A036D9" w:rsidP="00A036D9">
            <w:pPr>
              <w:tabs>
                <w:tab w:val="left" w:pos="284"/>
              </w:tabs>
              <w:spacing w:before="86" w:after="40"/>
              <w:ind w:left="284" w:hanging="284"/>
              <w:rPr>
                <w:rFonts w:cstheme="minorHAnsi"/>
                <w:color w:val="000000"/>
                <w:sz w:val="20"/>
                <w:szCs w:val="20"/>
              </w:rPr>
            </w:pPr>
            <w:r w:rsidRPr="002F49DD">
              <w:rPr>
                <w:sz w:val="20"/>
                <w:szCs w:val="20"/>
              </w:rPr>
              <w:t>•</w:t>
            </w:r>
            <w:r w:rsidRPr="002F49DD">
              <w:rPr>
                <w:sz w:val="20"/>
                <w:szCs w:val="20"/>
              </w:rPr>
              <w:tab/>
            </w:r>
            <w:r w:rsidR="00F303A8" w:rsidRPr="002F49DD">
              <w:rPr>
                <w:rFonts w:cstheme="minorHAnsi"/>
                <w:color w:val="000000"/>
                <w:sz w:val="20"/>
                <w:szCs w:val="20"/>
                <w:lang w:eastAsia="en-GB"/>
              </w:rPr>
              <w:t>EXAMEN DISPOSICIÓN POR DISPOSICIÓN DE SECCIONES DEL REGLAMENTO DE LAS TELECOMUNICACIONES INTERNACIONALES EN LA TERCERA REUNIÓN DEL GE-RTI CON ARREGLO AL PLAN DE TRABAJO ADOPTADO EN LA PRIMERA REUNIÓN DEL GRUP</w:t>
            </w:r>
            <w:bookmarkStart w:id="65" w:name="lt_pId123"/>
            <w:r w:rsidR="00F303A8" w:rsidRPr="002F49DD">
              <w:rPr>
                <w:rFonts w:cstheme="minorHAnsi"/>
                <w:color w:val="000000"/>
                <w:sz w:val="20"/>
                <w:szCs w:val="20"/>
                <w:lang w:eastAsia="en-GB"/>
              </w:rPr>
              <w:t>O</w:t>
            </w:r>
            <w:r w:rsidR="0022451E" w:rsidRPr="002F49DD">
              <w:rPr>
                <w:rFonts w:cstheme="minorHAnsi"/>
                <w:color w:val="000000"/>
                <w:sz w:val="20"/>
                <w:szCs w:val="20"/>
                <w:lang w:eastAsia="en-GB"/>
              </w:rPr>
              <w:t xml:space="preserve"> (</w:t>
            </w:r>
            <w:hyperlink r:id="rId54" w:history="1">
              <w:r w:rsidR="0022451E" w:rsidRPr="002F49DD">
                <w:rPr>
                  <w:rStyle w:val="Hyperlink"/>
                  <w:rFonts w:cstheme="minorHAnsi"/>
                  <w:sz w:val="20"/>
                  <w:szCs w:val="20"/>
                  <w:lang w:eastAsia="en-GB"/>
                </w:rPr>
                <w:t>EG-ITRs-3/6</w:t>
              </w:r>
            </w:hyperlink>
            <w:r w:rsidR="0022451E" w:rsidRPr="002F49DD">
              <w:rPr>
                <w:rFonts w:cstheme="minorHAnsi"/>
                <w:color w:val="000000"/>
                <w:sz w:val="20"/>
                <w:szCs w:val="20"/>
                <w:lang w:eastAsia="en-GB"/>
              </w:rPr>
              <w:t>)</w:t>
            </w:r>
            <w:r w:rsidR="00F303A8" w:rsidRPr="002F49DD">
              <w:rPr>
                <w:rFonts w:cstheme="minorHAnsi"/>
                <w:sz w:val="20"/>
                <w:szCs w:val="20"/>
              </w:rPr>
              <w:t xml:space="preserve">: </w:t>
            </w:r>
            <w:r w:rsidR="00F303A8" w:rsidRPr="002F49DD">
              <w:rPr>
                <w:rFonts w:cstheme="minorHAnsi"/>
                <w:color w:val="000000"/>
                <w:sz w:val="20"/>
                <w:szCs w:val="20"/>
                <w:shd w:val="clear" w:color="auto" w:fill="FFFFFF"/>
              </w:rPr>
              <w:t xml:space="preserve">Contribución de </w:t>
            </w:r>
            <w:r w:rsidR="00CC3563" w:rsidRPr="002F49DD">
              <w:rPr>
                <w:rFonts w:cstheme="minorHAnsi"/>
                <w:color w:val="000000"/>
                <w:sz w:val="20"/>
                <w:szCs w:val="20"/>
                <w:shd w:val="clear" w:color="auto" w:fill="FFFFFF"/>
              </w:rPr>
              <w:t xml:space="preserve">la </w:t>
            </w:r>
            <w:r w:rsidR="00F303A8" w:rsidRPr="002F49DD">
              <w:rPr>
                <w:rFonts w:cstheme="minorHAnsi"/>
                <w:color w:val="000000"/>
                <w:sz w:val="20"/>
                <w:szCs w:val="20"/>
              </w:rPr>
              <w:t>Federación de Rusi</w:t>
            </w:r>
            <w:bookmarkEnd w:id="65"/>
            <w:r w:rsidR="00F303A8" w:rsidRPr="002F49DD">
              <w:rPr>
                <w:rFonts w:cstheme="minorHAnsi"/>
                <w:color w:val="000000"/>
                <w:sz w:val="20"/>
                <w:szCs w:val="20"/>
              </w:rPr>
              <w:t>a</w:t>
            </w:r>
          </w:p>
          <w:p w14:paraId="2030A5B9" w14:textId="3DCC5349" w:rsidR="00F303A8" w:rsidRPr="002F49DD" w:rsidRDefault="00A036D9" w:rsidP="00A036D9">
            <w:pPr>
              <w:tabs>
                <w:tab w:val="left" w:pos="284"/>
              </w:tabs>
              <w:spacing w:before="86" w:after="40"/>
              <w:ind w:left="284" w:hanging="284"/>
              <w:rPr>
                <w:rFonts w:cstheme="minorHAnsi"/>
                <w:color w:val="000000"/>
                <w:sz w:val="20"/>
                <w:szCs w:val="20"/>
                <w:shd w:val="clear" w:color="auto" w:fill="FFFFFF"/>
              </w:rPr>
            </w:pPr>
            <w:r w:rsidRPr="002F49DD">
              <w:rPr>
                <w:sz w:val="20"/>
                <w:szCs w:val="20"/>
              </w:rPr>
              <w:t>•</w:t>
            </w:r>
            <w:r w:rsidRPr="002F49DD">
              <w:rPr>
                <w:sz w:val="20"/>
                <w:szCs w:val="20"/>
              </w:rPr>
              <w:tab/>
            </w:r>
            <w:r w:rsidR="00F303A8" w:rsidRPr="002F49DD">
              <w:rPr>
                <w:rFonts w:cstheme="minorHAnsi"/>
                <w:color w:val="000000"/>
                <w:sz w:val="20"/>
                <w:szCs w:val="20"/>
                <w:lang w:eastAsia="en-GB"/>
              </w:rPr>
              <w:t>EXAMEN DISPOSICIÓN POR DISPOSICIÓN DE LOS ARTÍCULOS 5, 6, 7 Y 8 Y DEL APÉNDICE 1 DEL RTI</w:t>
            </w:r>
            <w:bookmarkStart w:id="66" w:name="lt_pId124"/>
            <w:r w:rsidR="0022451E" w:rsidRPr="002F49DD">
              <w:rPr>
                <w:rFonts w:cstheme="minorHAnsi"/>
                <w:color w:val="000000"/>
                <w:sz w:val="20"/>
                <w:szCs w:val="20"/>
                <w:lang w:eastAsia="en-GB"/>
              </w:rPr>
              <w:t xml:space="preserve"> (</w:t>
            </w:r>
            <w:hyperlink r:id="rId55" w:history="1">
              <w:r w:rsidR="0022451E" w:rsidRPr="002F49DD">
                <w:rPr>
                  <w:rStyle w:val="Hyperlink"/>
                  <w:rFonts w:cstheme="minorHAnsi"/>
                  <w:sz w:val="20"/>
                  <w:szCs w:val="20"/>
                  <w:lang w:eastAsia="en-GB"/>
                </w:rPr>
                <w:t>EG-ITRs-3/7</w:t>
              </w:r>
            </w:hyperlink>
            <w:r w:rsidR="0022451E" w:rsidRPr="002F49DD">
              <w:rPr>
                <w:rFonts w:cstheme="minorHAnsi"/>
                <w:color w:val="000000"/>
                <w:sz w:val="20"/>
                <w:szCs w:val="20"/>
                <w:lang w:eastAsia="en-GB"/>
              </w:rPr>
              <w:t>)</w:t>
            </w:r>
            <w:r w:rsidR="00F303A8" w:rsidRPr="002F49DD">
              <w:rPr>
                <w:rFonts w:cstheme="minorHAnsi"/>
                <w:sz w:val="20"/>
                <w:szCs w:val="20"/>
              </w:rPr>
              <w:t xml:space="preserve">: </w:t>
            </w:r>
            <w:r w:rsidR="00F303A8" w:rsidRPr="002F49DD">
              <w:rPr>
                <w:rFonts w:cstheme="minorHAnsi"/>
                <w:color w:val="000000"/>
                <w:sz w:val="20"/>
                <w:szCs w:val="20"/>
                <w:shd w:val="clear" w:color="auto" w:fill="FFFFFF"/>
              </w:rPr>
              <w:t xml:space="preserve">Contribución de la </w:t>
            </w:r>
            <w:r w:rsidR="00F303A8" w:rsidRPr="002F49DD">
              <w:rPr>
                <w:rFonts w:cstheme="minorHAnsi"/>
                <w:color w:val="000000"/>
                <w:sz w:val="20"/>
                <w:szCs w:val="20"/>
              </w:rPr>
              <w:t xml:space="preserve">República Árabe de </w:t>
            </w:r>
            <w:r w:rsidR="00F303A8" w:rsidRPr="002F49DD">
              <w:rPr>
                <w:rFonts w:cstheme="minorHAnsi"/>
                <w:color w:val="000000"/>
                <w:sz w:val="20"/>
                <w:szCs w:val="20"/>
                <w:shd w:val="clear" w:color="auto" w:fill="FFFFFF"/>
              </w:rPr>
              <w:t>Egipt</w:t>
            </w:r>
            <w:bookmarkEnd w:id="66"/>
            <w:r w:rsidR="00F303A8" w:rsidRPr="002F49DD">
              <w:rPr>
                <w:rFonts w:cstheme="minorHAnsi"/>
                <w:color w:val="000000"/>
                <w:sz w:val="20"/>
                <w:szCs w:val="20"/>
                <w:shd w:val="clear" w:color="auto" w:fill="FFFFFF"/>
              </w:rPr>
              <w:t xml:space="preserve">o </w:t>
            </w:r>
          </w:p>
          <w:p w14:paraId="05527BF5" w14:textId="37AE26BB" w:rsidR="00F303A8" w:rsidRPr="002F49DD" w:rsidRDefault="00A036D9" w:rsidP="00A036D9">
            <w:pPr>
              <w:tabs>
                <w:tab w:val="left" w:pos="284"/>
              </w:tabs>
              <w:spacing w:before="86" w:after="40"/>
              <w:ind w:left="284" w:hanging="284"/>
              <w:rPr>
                <w:rFonts w:cstheme="minorHAnsi"/>
                <w:color w:val="000000"/>
                <w:sz w:val="20"/>
                <w:szCs w:val="20"/>
              </w:rPr>
            </w:pPr>
            <w:r w:rsidRPr="002F49DD">
              <w:rPr>
                <w:sz w:val="20"/>
                <w:szCs w:val="20"/>
              </w:rPr>
              <w:t>•</w:t>
            </w:r>
            <w:r w:rsidRPr="002F49DD">
              <w:rPr>
                <w:sz w:val="20"/>
                <w:szCs w:val="20"/>
              </w:rPr>
              <w:tab/>
            </w:r>
            <w:r w:rsidR="00F303A8" w:rsidRPr="002F49DD">
              <w:rPr>
                <w:rFonts w:cstheme="minorHAnsi"/>
                <w:color w:val="000000"/>
                <w:sz w:val="20"/>
                <w:szCs w:val="20"/>
              </w:rPr>
              <w:t>PROPUESTAS PARA AVANZAR LOS DEBATES</w:t>
            </w:r>
            <w:bookmarkStart w:id="67" w:name="lt_pId125"/>
            <w:r w:rsidR="0022451E" w:rsidRPr="002F49DD">
              <w:rPr>
                <w:rFonts w:cstheme="minorHAnsi"/>
                <w:color w:val="000000"/>
                <w:sz w:val="20"/>
                <w:szCs w:val="20"/>
              </w:rPr>
              <w:t xml:space="preserve"> (</w:t>
            </w:r>
            <w:hyperlink r:id="rId56" w:history="1">
              <w:r w:rsidR="0022451E" w:rsidRPr="002F49DD">
                <w:rPr>
                  <w:rStyle w:val="Hyperlink"/>
                  <w:rFonts w:cstheme="minorHAnsi"/>
                  <w:sz w:val="20"/>
                  <w:szCs w:val="20"/>
                </w:rPr>
                <w:t>EG-ITRs-3/8</w:t>
              </w:r>
            </w:hyperlink>
            <w:r w:rsidR="0022451E" w:rsidRPr="002F49DD">
              <w:rPr>
                <w:rFonts w:cstheme="minorHAnsi"/>
                <w:color w:val="000000"/>
                <w:sz w:val="20"/>
                <w:szCs w:val="20"/>
              </w:rPr>
              <w:t>)</w:t>
            </w:r>
            <w:r w:rsidR="00F303A8" w:rsidRPr="002F49DD">
              <w:rPr>
                <w:rFonts w:cstheme="minorHAnsi"/>
                <w:sz w:val="20"/>
                <w:szCs w:val="20"/>
              </w:rPr>
              <w:t xml:space="preserve">: </w:t>
            </w:r>
            <w:r w:rsidR="00F303A8" w:rsidRPr="002F49DD">
              <w:rPr>
                <w:rFonts w:cstheme="minorHAnsi"/>
                <w:color w:val="000000"/>
                <w:sz w:val="20"/>
                <w:szCs w:val="20"/>
                <w:shd w:val="clear" w:color="auto" w:fill="FFFFFF"/>
              </w:rPr>
              <w:t xml:space="preserve">Contribución de </w:t>
            </w:r>
            <w:bookmarkEnd w:id="67"/>
            <w:r w:rsidR="00CC3563" w:rsidRPr="002F49DD">
              <w:rPr>
                <w:rFonts w:cstheme="minorHAnsi"/>
                <w:color w:val="000000"/>
                <w:sz w:val="20"/>
                <w:szCs w:val="20"/>
                <w:shd w:val="clear" w:color="auto" w:fill="FFFFFF"/>
              </w:rPr>
              <w:t xml:space="preserve">la </w:t>
            </w:r>
            <w:r w:rsidR="00CC3563" w:rsidRPr="002F49DD">
              <w:rPr>
                <w:rFonts w:cstheme="minorHAnsi"/>
                <w:color w:val="000000"/>
                <w:sz w:val="20"/>
                <w:szCs w:val="20"/>
              </w:rPr>
              <w:t xml:space="preserve">República Árabe de </w:t>
            </w:r>
            <w:r w:rsidR="00CC3563" w:rsidRPr="002F49DD">
              <w:rPr>
                <w:rFonts w:cstheme="minorHAnsi"/>
                <w:color w:val="000000"/>
                <w:sz w:val="20"/>
                <w:szCs w:val="20"/>
                <w:shd w:val="clear" w:color="auto" w:fill="FFFFFF"/>
              </w:rPr>
              <w:t>Egipto</w:t>
            </w:r>
            <w:r w:rsidR="00F303A8" w:rsidRPr="002F49DD">
              <w:rPr>
                <w:rFonts w:cstheme="minorHAnsi"/>
                <w:color w:val="000000"/>
                <w:sz w:val="20"/>
                <w:szCs w:val="20"/>
              </w:rPr>
              <w:t xml:space="preserve"> y </w:t>
            </w:r>
            <w:r w:rsidR="00CC3563" w:rsidRPr="002F49DD">
              <w:rPr>
                <w:rFonts w:cstheme="minorHAnsi"/>
                <w:color w:val="000000"/>
                <w:sz w:val="20"/>
                <w:szCs w:val="20"/>
              </w:rPr>
              <w:t xml:space="preserve">del Reino de </w:t>
            </w:r>
            <w:r w:rsidR="00F303A8" w:rsidRPr="002F49DD">
              <w:rPr>
                <w:rFonts w:cstheme="minorHAnsi"/>
                <w:color w:val="000000"/>
                <w:sz w:val="20"/>
                <w:szCs w:val="20"/>
              </w:rPr>
              <w:t>Arabia Saudita</w:t>
            </w:r>
          </w:p>
          <w:p w14:paraId="486A2000" w14:textId="034E87CD" w:rsidR="00F303A8" w:rsidRPr="002F49DD" w:rsidRDefault="00A036D9" w:rsidP="00A036D9">
            <w:pPr>
              <w:tabs>
                <w:tab w:val="left" w:pos="284"/>
              </w:tabs>
              <w:spacing w:before="86" w:after="40"/>
              <w:ind w:left="284" w:hanging="284"/>
              <w:rPr>
                <w:rFonts w:cstheme="minorHAnsi"/>
                <w:color w:val="000000"/>
                <w:sz w:val="20"/>
                <w:szCs w:val="20"/>
                <w:shd w:val="clear" w:color="auto" w:fill="FFFFFF"/>
              </w:rPr>
            </w:pPr>
            <w:r w:rsidRPr="002F49DD">
              <w:rPr>
                <w:sz w:val="20"/>
                <w:szCs w:val="20"/>
              </w:rPr>
              <w:t>•</w:t>
            </w:r>
            <w:r w:rsidRPr="002F49DD">
              <w:rPr>
                <w:sz w:val="20"/>
                <w:szCs w:val="20"/>
              </w:rPr>
              <w:tab/>
            </w:r>
            <w:r w:rsidR="00F303A8" w:rsidRPr="002F49DD">
              <w:rPr>
                <w:rFonts w:cstheme="minorHAnsi"/>
                <w:sz w:val="20"/>
                <w:szCs w:val="20"/>
              </w:rPr>
              <w:t>EXAMEN DEL RTI DISPOSICIÓN POR DISPOSICIÓN</w:t>
            </w:r>
            <w:bookmarkStart w:id="68" w:name="lt_pId126"/>
            <w:r w:rsidR="0022451E" w:rsidRPr="002F49DD">
              <w:rPr>
                <w:rFonts w:cstheme="minorHAnsi"/>
                <w:sz w:val="20"/>
                <w:szCs w:val="20"/>
              </w:rPr>
              <w:t xml:space="preserve"> (</w:t>
            </w:r>
            <w:hyperlink r:id="rId57" w:history="1">
              <w:r w:rsidR="0022451E" w:rsidRPr="002F49DD">
                <w:rPr>
                  <w:rStyle w:val="Hyperlink"/>
                  <w:rFonts w:cstheme="minorHAnsi"/>
                  <w:sz w:val="20"/>
                  <w:szCs w:val="20"/>
                </w:rPr>
                <w:t>EG-ITRs-3/9</w:t>
              </w:r>
            </w:hyperlink>
            <w:r w:rsidR="0022451E" w:rsidRPr="002F49DD">
              <w:rPr>
                <w:rFonts w:cstheme="minorHAnsi"/>
                <w:sz w:val="20"/>
                <w:szCs w:val="20"/>
              </w:rPr>
              <w:t>)</w:t>
            </w:r>
            <w:r w:rsidR="00F303A8" w:rsidRPr="002F49DD">
              <w:rPr>
                <w:rFonts w:cstheme="minorHAnsi"/>
                <w:sz w:val="20"/>
                <w:szCs w:val="20"/>
              </w:rPr>
              <w:t xml:space="preserve">: </w:t>
            </w:r>
            <w:r w:rsidR="00F303A8" w:rsidRPr="002F49DD">
              <w:rPr>
                <w:rFonts w:cstheme="minorHAnsi"/>
                <w:color w:val="000000"/>
                <w:sz w:val="20"/>
                <w:szCs w:val="20"/>
                <w:shd w:val="clear" w:color="auto" w:fill="FFFFFF"/>
              </w:rPr>
              <w:t>Contribución de Reino Unido de Gran Bretaña e Irlanda del Norte</w:t>
            </w:r>
            <w:bookmarkEnd w:id="68"/>
          </w:p>
          <w:p w14:paraId="2A5A6A1B" w14:textId="5E30B49C" w:rsidR="00F303A8" w:rsidRPr="002F49DD" w:rsidRDefault="00A036D9" w:rsidP="00A036D9">
            <w:pPr>
              <w:tabs>
                <w:tab w:val="left" w:pos="284"/>
              </w:tabs>
              <w:spacing w:before="86" w:after="40"/>
              <w:ind w:left="284" w:hanging="284"/>
              <w:rPr>
                <w:rFonts w:cstheme="minorHAnsi"/>
                <w:color w:val="000000"/>
                <w:sz w:val="20"/>
                <w:szCs w:val="20"/>
                <w:shd w:val="clear" w:color="auto" w:fill="FFFFFF"/>
              </w:rPr>
            </w:pPr>
            <w:r w:rsidRPr="002F49DD">
              <w:rPr>
                <w:sz w:val="20"/>
                <w:szCs w:val="20"/>
              </w:rPr>
              <w:t>•</w:t>
            </w:r>
            <w:r w:rsidRPr="002F49DD">
              <w:rPr>
                <w:sz w:val="20"/>
                <w:szCs w:val="20"/>
              </w:rPr>
              <w:tab/>
            </w:r>
            <w:r w:rsidR="00F303A8" w:rsidRPr="002F49DD">
              <w:rPr>
                <w:rFonts w:cstheme="minorHAnsi"/>
                <w:sz w:val="20"/>
                <w:szCs w:val="20"/>
              </w:rPr>
              <w:t>EXAMEN DISPOSICIÓN POR DISPOSICIÓN DE LOS ARTÍCULOS 5 A 8 Y DEL APÉNDICE 1 DEL RTI DE 2012</w:t>
            </w:r>
            <w:r w:rsidR="0022451E" w:rsidRPr="002F49DD">
              <w:rPr>
                <w:rFonts w:cstheme="minorHAnsi"/>
                <w:sz w:val="20"/>
                <w:szCs w:val="20"/>
              </w:rPr>
              <w:t xml:space="preserve"> (</w:t>
            </w:r>
            <w:hyperlink r:id="rId58" w:history="1">
              <w:r w:rsidR="0022451E" w:rsidRPr="002F49DD">
                <w:rPr>
                  <w:rStyle w:val="Hyperlink"/>
                  <w:rFonts w:cstheme="minorHAnsi"/>
                  <w:sz w:val="20"/>
                  <w:szCs w:val="20"/>
                </w:rPr>
                <w:t>EG-ITRs-3/10</w:t>
              </w:r>
            </w:hyperlink>
            <w:r w:rsidR="0022451E" w:rsidRPr="002F49DD">
              <w:rPr>
                <w:rFonts w:cstheme="minorHAnsi"/>
                <w:sz w:val="20"/>
                <w:szCs w:val="20"/>
              </w:rPr>
              <w:t>)</w:t>
            </w:r>
            <w:r w:rsidR="00F303A8" w:rsidRPr="002F49DD">
              <w:rPr>
                <w:rFonts w:cstheme="minorHAnsi"/>
                <w:sz w:val="20"/>
                <w:szCs w:val="20"/>
              </w:rPr>
              <w:t xml:space="preserve">: </w:t>
            </w:r>
            <w:r w:rsidR="00F303A8" w:rsidRPr="002F49DD">
              <w:rPr>
                <w:rFonts w:cstheme="minorHAnsi"/>
                <w:color w:val="000000"/>
                <w:sz w:val="20"/>
                <w:szCs w:val="20"/>
                <w:shd w:val="clear" w:color="auto" w:fill="FFFFFF"/>
              </w:rPr>
              <w:t>Contribución del Reino de Arabia Saudita</w:t>
            </w:r>
          </w:p>
          <w:p w14:paraId="69A559EF" w14:textId="3EF2618D" w:rsidR="00F303A8" w:rsidRPr="002F49DD" w:rsidRDefault="00A036D9" w:rsidP="00A036D9">
            <w:pPr>
              <w:tabs>
                <w:tab w:val="left" w:pos="284"/>
              </w:tabs>
              <w:spacing w:before="86" w:after="40"/>
              <w:ind w:left="284" w:hanging="284"/>
              <w:rPr>
                <w:rFonts w:cstheme="minorHAnsi"/>
                <w:sz w:val="20"/>
                <w:szCs w:val="20"/>
              </w:rPr>
            </w:pPr>
            <w:r w:rsidRPr="002F49DD">
              <w:rPr>
                <w:sz w:val="20"/>
                <w:szCs w:val="20"/>
              </w:rPr>
              <w:t>•</w:t>
            </w:r>
            <w:r w:rsidRPr="002F49DD">
              <w:rPr>
                <w:sz w:val="20"/>
                <w:szCs w:val="20"/>
              </w:rPr>
              <w:tab/>
            </w:r>
            <w:r w:rsidR="00F303A8" w:rsidRPr="002F49DD">
              <w:rPr>
                <w:rFonts w:cstheme="minorHAnsi"/>
                <w:color w:val="000000"/>
                <w:sz w:val="20"/>
                <w:szCs w:val="20"/>
              </w:rPr>
              <w:t>EXAMEN DEL RTI DISPOSICIÓN POR DISPOSICIÓN</w:t>
            </w:r>
            <w:bookmarkStart w:id="69" w:name="lt_pId128"/>
            <w:r w:rsidR="0022451E" w:rsidRPr="002F49DD">
              <w:rPr>
                <w:rFonts w:cstheme="minorHAnsi"/>
                <w:color w:val="000000"/>
                <w:sz w:val="20"/>
                <w:szCs w:val="20"/>
              </w:rPr>
              <w:t xml:space="preserve"> (</w:t>
            </w:r>
            <w:hyperlink r:id="rId59" w:history="1">
              <w:r w:rsidR="0022451E" w:rsidRPr="002F49DD">
                <w:rPr>
                  <w:rStyle w:val="Hyperlink"/>
                  <w:rFonts w:cstheme="minorHAnsi"/>
                  <w:sz w:val="20"/>
                  <w:szCs w:val="20"/>
                </w:rPr>
                <w:t>EG-ITRs-3/11</w:t>
              </w:r>
            </w:hyperlink>
            <w:r w:rsidR="0022451E" w:rsidRPr="002F49DD">
              <w:rPr>
                <w:rFonts w:cstheme="minorHAnsi"/>
                <w:color w:val="000000"/>
                <w:sz w:val="20"/>
                <w:szCs w:val="20"/>
              </w:rPr>
              <w:t>)</w:t>
            </w:r>
            <w:r w:rsidR="00F303A8" w:rsidRPr="002F49DD">
              <w:rPr>
                <w:rFonts w:cstheme="minorHAnsi"/>
                <w:sz w:val="20"/>
                <w:szCs w:val="20"/>
              </w:rPr>
              <w:t xml:space="preserve">: </w:t>
            </w:r>
            <w:r w:rsidR="00F303A8" w:rsidRPr="002F49DD">
              <w:rPr>
                <w:rFonts w:cstheme="minorHAnsi"/>
                <w:color w:val="000000"/>
                <w:sz w:val="20"/>
                <w:szCs w:val="20"/>
                <w:shd w:val="clear" w:color="auto" w:fill="FFFFFF"/>
              </w:rPr>
              <w:t xml:space="preserve">Contribución de </w:t>
            </w:r>
            <w:bookmarkEnd w:id="69"/>
            <w:r w:rsidR="00F303A8" w:rsidRPr="002F49DD">
              <w:rPr>
                <w:rFonts w:cstheme="minorHAnsi"/>
                <w:color w:val="000000"/>
                <w:sz w:val="20"/>
                <w:szCs w:val="20"/>
              </w:rPr>
              <w:t>Países Bajos</w:t>
            </w:r>
          </w:p>
        </w:tc>
      </w:tr>
    </w:tbl>
    <w:p w14:paraId="24BCCA38" w14:textId="490DBF71" w:rsidR="00F303A8" w:rsidRPr="002F49DD" w:rsidRDefault="00F303A8" w:rsidP="00871F58">
      <w:pPr>
        <w:keepNext/>
        <w:keepLines/>
        <w:spacing w:after="240"/>
        <w:rPr>
          <w:rFonts w:eastAsia="Calibri" w:cs="Arial"/>
        </w:rPr>
      </w:pPr>
      <w:r w:rsidRPr="002F49DD">
        <w:rPr>
          <w:rFonts w:eastAsia="Calibri" w:cs="Arial"/>
          <w:b/>
          <w:bCs/>
        </w:rPr>
        <w:lastRenderedPageBreak/>
        <w:t>3.1.4</w:t>
      </w:r>
      <w:r w:rsidRPr="002F49DD">
        <w:rPr>
          <w:rFonts w:eastAsia="Calibri" w:cs="Arial"/>
        </w:rPr>
        <w:tab/>
      </w:r>
      <w:bookmarkStart w:id="70" w:name="lt_pId130"/>
      <w:r w:rsidRPr="002F49DD">
        <w:rPr>
          <w:rFonts w:eastAsia="Calibri" w:cs="Arial"/>
          <w:b/>
          <w:bCs/>
        </w:rPr>
        <w:t>Cuarta reunión, 3</w:t>
      </w:r>
      <w:r w:rsidR="0022451E" w:rsidRPr="002F49DD">
        <w:rPr>
          <w:rFonts w:eastAsia="Calibri" w:cs="Arial"/>
          <w:b/>
          <w:bCs/>
        </w:rPr>
        <w:t>-</w:t>
      </w:r>
      <w:r w:rsidRPr="002F49DD">
        <w:rPr>
          <w:rFonts w:eastAsia="Calibri" w:cs="Arial"/>
          <w:b/>
          <w:bCs/>
        </w:rPr>
        <w:t>4 de febrero de 2021 (</w:t>
      </w:r>
      <w:hyperlink r:id="rId60" w:history="1">
        <w:r w:rsidRPr="002F49DD">
          <w:rPr>
            <w:rStyle w:val="Hyperlink"/>
            <w:rFonts w:eastAsia="Calibri"/>
            <w:b/>
            <w:bCs/>
          </w:rPr>
          <w:t>véase el informe</w:t>
        </w:r>
      </w:hyperlink>
      <w:r w:rsidRPr="002F49DD">
        <w:rPr>
          <w:rFonts w:eastAsia="Calibri" w:cs="Arial"/>
          <w:b/>
          <w:bCs/>
        </w:rPr>
        <w:t>):</w:t>
      </w:r>
      <w:r w:rsidRPr="002F49DD">
        <w:rPr>
          <w:rFonts w:eastAsia="Calibri" w:cs="Arial"/>
          <w:b/>
          <w:bCs/>
          <w:color w:val="0563C1"/>
        </w:rPr>
        <w:t xml:space="preserve"> </w:t>
      </w:r>
      <w:r w:rsidRPr="002F49DD">
        <w:rPr>
          <w:rFonts w:eastAsia="Calibri" w:cs="Arial"/>
        </w:rPr>
        <w:t>En su cuarta reunión, el GE-RTI examinó los Artículos 9-14 y el Apéndice 2 del RTI, de conformidad con el Plan de Trabajo.</w:t>
      </w:r>
      <w:bookmarkEnd w:id="70"/>
      <w:r w:rsidRPr="002F49DD">
        <w:rPr>
          <w:rFonts w:eastAsia="Calibri" w:cs="Arial"/>
        </w:rPr>
        <w:t xml:space="preserve"> </w:t>
      </w:r>
      <w:bookmarkStart w:id="71" w:name="lt_pId131"/>
      <w:r w:rsidRPr="002F49DD">
        <w:rPr>
          <w:rFonts w:eastAsia="Calibri" w:cs="Arial"/>
        </w:rPr>
        <w:t xml:space="preserve">Las correspondientes secciones del Cuadro de Examen se rellenaron siguiendo el proceso decidido en la segunda reunión, concluyendo así el examen de todas y cada una de </w:t>
      </w:r>
      <w:r w:rsidR="00261B73" w:rsidRPr="002F49DD">
        <w:rPr>
          <w:rFonts w:eastAsia="Calibri" w:cs="Arial"/>
        </w:rPr>
        <w:t>las disposiciones</w:t>
      </w:r>
      <w:r w:rsidRPr="002F49DD">
        <w:rPr>
          <w:rFonts w:eastAsia="Calibri" w:cs="Arial"/>
        </w:rPr>
        <w:t xml:space="preserve"> del RTI de 2012.</w:t>
      </w:r>
      <w:bookmarkEnd w:id="71"/>
      <w:r w:rsidRPr="002F49DD">
        <w:rPr>
          <w:rFonts w:eastAsia="Calibri" w:cs="Arial"/>
        </w:rPr>
        <w:t xml:space="preserve"> </w:t>
      </w:r>
      <w:bookmarkStart w:id="72" w:name="lt_pId132"/>
      <w:r w:rsidRPr="002F49DD">
        <w:rPr>
          <w:rFonts w:eastAsia="Calibri" w:cs="Arial"/>
        </w:rPr>
        <w:t xml:space="preserve">El informe </w:t>
      </w:r>
      <w:r w:rsidR="00261B73" w:rsidRPr="002F49DD">
        <w:rPr>
          <w:rFonts w:eastAsia="Calibri" w:cs="Arial"/>
        </w:rPr>
        <w:t xml:space="preserve">de </w:t>
      </w:r>
      <w:r w:rsidRPr="002F49DD">
        <w:rPr>
          <w:rFonts w:eastAsia="Calibri" w:cs="Arial"/>
        </w:rPr>
        <w:t xml:space="preserve">situación al Consejo se redactó conforme a lo decidido en la primera reunión y se presentó a la Consulta Virtual de Consejeros de 2021, y posteriormente fue aprobado por correspondencia por los </w:t>
      </w:r>
      <w:r w:rsidR="00CC3563" w:rsidRPr="002F49DD">
        <w:rPr>
          <w:rFonts w:eastAsia="Calibri" w:cs="Arial"/>
        </w:rPr>
        <w:t xml:space="preserve">miembros </w:t>
      </w:r>
      <w:r w:rsidRPr="002F49DD">
        <w:rPr>
          <w:rFonts w:eastAsia="Calibri" w:cs="Arial"/>
        </w:rPr>
        <w:t>del Consejo.</w:t>
      </w:r>
      <w:bookmarkEnd w:id="72"/>
    </w:p>
    <w:tbl>
      <w:tblPr>
        <w:tblStyle w:val="TableGrid1"/>
        <w:tblW w:w="5000" w:type="pct"/>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ook w:val="04A0" w:firstRow="1" w:lastRow="0" w:firstColumn="1" w:lastColumn="0" w:noHBand="0" w:noVBand="1"/>
      </w:tblPr>
      <w:tblGrid>
        <w:gridCol w:w="2071"/>
        <w:gridCol w:w="12470"/>
      </w:tblGrid>
      <w:tr w:rsidR="00F303A8" w:rsidRPr="002F49DD" w14:paraId="68516034" w14:textId="77777777" w:rsidTr="0030344C">
        <w:trPr>
          <w:trHeight w:val="778"/>
        </w:trPr>
        <w:tc>
          <w:tcPr>
            <w:tcW w:w="712" w:type="pct"/>
          </w:tcPr>
          <w:p w14:paraId="79A69CBC" w14:textId="77777777" w:rsidR="00F303A8" w:rsidRPr="002F49DD" w:rsidRDefault="00F303A8" w:rsidP="0022451E">
            <w:pPr>
              <w:snapToGrid w:val="0"/>
              <w:spacing w:after="120"/>
              <w:rPr>
                <w:b/>
                <w:bCs/>
                <w:sz w:val="18"/>
                <w:szCs w:val="18"/>
              </w:rPr>
            </w:pPr>
            <w:bookmarkStart w:id="73" w:name="lt_pId133"/>
            <w:r w:rsidRPr="002F49DD">
              <w:rPr>
                <w:b/>
                <w:bCs/>
                <w:sz w:val="20"/>
                <w:szCs w:val="20"/>
              </w:rPr>
              <w:t>Contribuciones recibidas para la cuarta reunión</w:t>
            </w:r>
            <w:bookmarkEnd w:id="73"/>
          </w:p>
        </w:tc>
        <w:tc>
          <w:tcPr>
            <w:tcW w:w="4288" w:type="pct"/>
          </w:tcPr>
          <w:p w14:paraId="07D7C2B3" w14:textId="238BB373" w:rsidR="00F303A8" w:rsidRPr="002F49DD" w:rsidRDefault="0022451E" w:rsidP="0022451E">
            <w:pPr>
              <w:tabs>
                <w:tab w:val="left" w:pos="284"/>
              </w:tabs>
              <w:spacing w:before="86" w:after="40"/>
              <w:ind w:left="284" w:hanging="284"/>
              <w:rPr>
                <w:rFonts w:cstheme="minorHAnsi"/>
                <w:color w:val="000000"/>
                <w:sz w:val="20"/>
                <w:szCs w:val="20"/>
              </w:rPr>
            </w:pPr>
            <w:bookmarkStart w:id="74" w:name="lt_pId134"/>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EXAMEN DISPOSICIÓN POR DISPOSICIÓN DE SECCIONES DEL REGLAMENTO DE LAS TELECOMUNICACIONES INTERNACIONALES EN LA CUARTA REUNIÓN DEL GE-RTI CON ARREGLO AL PLAN DE TRABAJO ADOPTADO EN LA PRIMERA REUNIÓN DEL GRUPO</w:t>
            </w:r>
            <w:r w:rsidRPr="002F49DD">
              <w:rPr>
                <w:rFonts w:cstheme="minorHAnsi"/>
                <w:color w:val="000000"/>
                <w:sz w:val="20"/>
                <w:szCs w:val="20"/>
              </w:rPr>
              <w:t xml:space="preserve"> (</w:t>
            </w:r>
            <w:hyperlink r:id="rId61" w:history="1">
              <w:r w:rsidRPr="002F49DD">
                <w:rPr>
                  <w:rStyle w:val="Hyperlink"/>
                  <w:rFonts w:cstheme="minorHAnsi"/>
                  <w:sz w:val="20"/>
                  <w:szCs w:val="20"/>
                </w:rPr>
                <w:t>EG-ITRs-4/2</w:t>
              </w:r>
            </w:hyperlink>
            <w:r w:rsidRPr="002F49DD">
              <w:rPr>
                <w:rFonts w:cstheme="minorHAnsi"/>
                <w:color w:val="000000"/>
                <w:sz w:val="20"/>
                <w:szCs w:val="20"/>
              </w:rPr>
              <w:t>)</w:t>
            </w:r>
            <w:r w:rsidR="00F303A8" w:rsidRPr="002F49DD">
              <w:rPr>
                <w:rFonts w:cstheme="minorHAnsi"/>
                <w:color w:val="000000"/>
                <w:sz w:val="20"/>
                <w:szCs w:val="20"/>
              </w:rPr>
              <w:t xml:space="preserve">: Contribución de </w:t>
            </w:r>
            <w:bookmarkEnd w:id="74"/>
            <w:r w:rsidR="00823CEE" w:rsidRPr="002F49DD">
              <w:rPr>
                <w:rFonts w:cstheme="minorHAnsi"/>
                <w:color w:val="000000"/>
                <w:sz w:val="20"/>
                <w:szCs w:val="20"/>
              </w:rPr>
              <w:t xml:space="preserve">la </w:t>
            </w:r>
            <w:r w:rsidR="00F303A8" w:rsidRPr="002F49DD">
              <w:rPr>
                <w:rFonts w:cstheme="minorHAnsi"/>
                <w:color w:val="000000"/>
                <w:sz w:val="20"/>
                <w:szCs w:val="20"/>
              </w:rPr>
              <w:t>Federación de Rusia</w:t>
            </w:r>
          </w:p>
          <w:p w14:paraId="7B54FDCD" w14:textId="3A5AE7F6" w:rsidR="00F303A8" w:rsidRPr="002F49DD" w:rsidRDefault="0022451E" w:rsidP="0022451E">
            <w:pPr>
              <w:tabs>
                <w:tab w:val="left" w:pos="284"/>
              </w:tabs>
              <w:spacing w:before="86" w:after="40"/>
              <w:ind w:left="284" w:hanging="284"/>
              <w:rPr>
                <w:rFonts w:cstheme="minorHAnsi"/>
                <w:color w:val="000000"/>
                <w:sz w:val="20"/>
                <w:szCs w:val="20"/>
              </w:rPr>
            </w:pPr>
            <w:bookmarkStart w:id="75" w:name="lt_pId135"/>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EXAMEN DEL RTI DISPOSICIÓN POR DISPOSICIÓN</w:t>
            </w:r>
            <w:r w:rsidRPr="002F49DD">
              <w:rPr>
                <w:rFonts w:cstheme="minorHAnsi"/>
                <w:color w:val="000000"/>
                <w:sz w:val="20"/>
                <w:szCs w:val="20"/>
              </w:rPr>
              <w:t xml:space="preserve"> (</w:t>
            </w:r>
            <w:hyperlink r:id="rId62" w:history="1">
              <w:r w:rsidRPr="002F49DD">
                <w:rPr>
                  <w:rStyle w:val="Hyperlink"/>
                  <w:rFonts w:cstheme="minorHAnsi"/>
                  <w:bCs/>
                  <w:sz w:val="20"/>
                  <w:szCs w:val="20"/>
                </w:rPr>
                <w:t>EG-ITRs-4/3</w:t>
              </w:r>
            </w:hyperlink>
            <w:r w:rsidRPr="002F49DD">
              <w:rPr>
                <w:rFonts w:cstheme="minorHAnsi"/>
                <w:color w:val="000000"/>
                <w:sz w:val="20"/>
                <w:szCs w:val="20"/>
              </w:rPr>
              <w:t>)</w:t>
            </w:r>
            <w:r w:rsidR="00F303A8" w:rsidRPr="002F49DD">
              <w:rPr>
                <w:rFonts w:cstheme="minorHAnsi"/>
                <w:color w:val="000000"/>
                <w:sz w:val="20"/>
                <w:szCs w:val="20"/>
              </w:rPr>
              <w:t>: Contribución de</w:t>
            </w:r>
            <w:r w:rsidR="00823CEE" w:rsidRPr="002F49DD">
              <w:rPr>
                <w:rFonts w:cstheme="minorHAnsi"/>
                <w:color w:val="000000"/>
                <w:sz w:val="20"/>
                <w:szCs w:val="20"/>
              </w:rPr>
              <w:t>l</w:t>
            </w:r>
            <w:r w:rsidR="00F303A8" w:rsidRPr="002F49DD">
              <w:rPr>
                <w:rFonts w:cstheme="minorHAnsi"/>
                <w:color w:val="000000"/>
                <w:sz w:val="20"/>
                <w:szCs w:val="20"/>
              </w:rPr>
              <w:t xml:space="preserve"> </w:t>
            </w:r>
            <w:bookmarkEnd w:id="75"/>
            <w:r w:rsidR="00F303A8" w:rsidRPr="002F49DD">
              <w:rPr>
                <w:rFonts w:cstheme="minorHAnsi"/>
                <w:color w:val="000000"/>
                <w:sz w:val="20"/>
                <w:szCs w:val="20"/>
              </w:rPr>
              <w:t>Reino Unido de Gran Bretaña e Irlanda del Norte</w:t>
            </w:r>
          </w:p>
          <w:p w14:paraId="0699AB32" w14:textId="241AFCA4" w:rsidR="00F303A8" w:rsidRPr="002F49DD" w:rsidRDefault="0022451E" w:rsidP="0022451E">
            <w:pPr>
              <w:tabs>
                <w:tab w:val="left" w:pos="284"/>
              </w:tabs>
              <w:spacing w:before="86" w:after="40"/>
              <w:ind w:left="284" w:hanging="284"/>
              <w:rPr>
                <w:rFonts w:cstheme="minorHAnsi"/>
                <w:color w:val="000000"/>
                <w:sz w:val="20"/>
                <w:szCs w:val="20"/>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EXAMEN DEL RTI DISPOSICIÓN POR DISPOSICIÓN</w:t>
            </w:r>
            <w:bookmarkStart w:id="76" w:name="lt_pId136"/>
            <w:r w:rsidRPr="002F49DD">
              <w:rPr>
                <w:rFonts w:cstheme="minorHAnsi"/>
                <w:color w:val="000000"/>
                <w:sz w:val="20"/>
                <w:szCs w:val="20"/>
              </w:rPr>
              <w:t xml:space="preserve"> (</w:t>
            </w:r>
            <w:hyperlink r:id="rId63" w:history="1">
              <w:r w:rsidRPr="002F49DD">
                <w:rPr>
                  <w:rStyle w:val="Hyperlink"/>
                  <w:rFonts w:cstheme="minorHAnsi"/>
                  <w:sz w:val="20"/>
                  <w:szCs w:val="20"/>
                </w:rPr>
                <w:t>EG-ITRs-4/4</w:t>
              </w:r>
            </w:hyperlink>
            <w:r w:rsidRPr="002F49DD">
              <w:rPr>
                <w:rFonts w:cstheme="minorHAnsi"/>
                <w:color w:val="000000"/>
                <w:sz w:val="20"/>
                <w:szCs w:val="20"/>
              </w:rPr>
              <w:t>)</w:t>
            </w:r>
            <w:r w:rsidR="00F303A8" w:rsidRPr="002F49DD">
              <w:rPr>
                <w:rFonts w:cstheme="minorHAnsi"/>
                <w:color w:val="000000"/>
                <w:sz w:val="20"/>
                <w:szCs w:val="20"/>
              </w:rPr>
              <w:t xml:space="preserve">: Contribución de </w:t>
            </w:r>
            <w:bookmarkEnd w:id="76"/>
            <w:r w:rsidR="00823CEE" w:rsidRPr="002F49DD">
              <w:rPr>
                <w:rFonts w:cstheme="minorHAnsi"/>
                <w:color w:val="000000"/>
                <w:sz w:val="20"/>
                <w:szCs w:val="20"/>
              </w:rPr>
              <w:t xml:space="preserve">los </w:t>
            </w:r>
            <w:r w:rsidR="00F303A8" w:rsidRPr="002F49DD">
              <w:rPr>
                <w:rFonts w:cstheme="minorHAnsi"/>
                <w:color w:val="000000"/>
                <w:sz w:val="20"/>
                <w:szCs w:val="20"/>
              </w:rPr>
              <w:t>Países Bajos</w:t>
            </w:r>
          </w:p>
          <w:p w14:paraId="50494B3F" w14:textId="50D72013" w:rsidR="00F303A8" w:rsidRPr="002F49DD" w:rsidRDefault="0022451E" w:rsidP="0022451E">
            <w:pPr>
              <w:tabs>
                <w:tab w:val="left" w:pos="284"/>
              </w:tabs>
              <w:spacing w:before="86" w:after="40"/>
              <w:ind w:left="284" w:hanging="284"/>
              <w:rPr>
                <w:rFonts w:cstheme="minorHAnsi"/>
                <w:color w:val="000000"/>
                <w:sz w:val="20"/>
                <w:szCs w:val="20"/>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EXAMEN DISPOSICIÓN POR DISPOSICIÓN DE LOS ARTÍCULOS 9 A 14 Y DEL APÉNDICE 2 DEL RTI DE 2012</w:t>
            </w:r>
            <w:bookmarkStart w:id="77" w:name="lt_pId137"/>
            <w:r w:rsidRPr="002F49DD">
              <w:rPr>
                <w:rFonts w:cstheme="minorHAnsi"/>
                <w:color w:val="000000"/>
                <w:sz w:val="20"/>
                <w:szCs w:val="20"/>
              </w:rPr>
              <w:t xml:space="preserve"> (</w:t>
            </w:r>
            <w:hyperlink r:id="rId64" w:history="1">
              <w:r w:rsidRPr="002F49DD">
                <w:rPr>
                  <w:rStyle w:val="Hyperlink"/>
                  <w:rFonts w:cstheme="minorHAnsi"/>
                  <w:sz w:val="20"/>
                  <w:szCs w:val="20"/>
                </w:rPr>
                <w:t>EG-ITRs-4/5</w:t>
              </w:r>
            </w:hyperlink>
            <w:r w:rsidRPr="002F49DD">
              <w:rPr>
                <w:rFonts w:cstheme="minorHAnsi"/>
                <w:color w:val="000000"/>
                <w:sz w:val="20"/>
                <w:szCs w:val="20"/>
              </w:rPr>
              <w:t>)</w:t>
            </w:r>
            <w:r w:rsidR="00F303A8" w:rsidRPr="002F49DD">
              <w:rPr>
                <w:rFonts w:cstheme="minorHAnsi"/>
                <w:color w:val="000000"/>
                <w:sz w:val="20"/>
                <w:szCs w:val="20"/>
              </w:rPr>
              <w:t>: Contribución de</w:t>
            </w:r>
            <w:bookmarkEnd w:id="77"/>
            <w:r w:rsidR="00F303A8" w:rsidRPr="002F49DD">
              <w:rPr>
                <w:rFonts w:cstheme="minorHAnsi"/>
                <w:color w:val="000000"/>
                <w:sz w:val="20"/>
                <w:szCs w:val="20"/>
              </w:rPr>
              <w:t xml:space="preserve"> Arabia Saudita, Egipto, </w:t>
            </w:r>
            <w:r w:rsidR="00CC3563" w:rsidRPr="002F49DD">
              <w:rPr>
                <w:rFonts w:cstheme="minorHAnsi"/>
                <w:color w:val="000000"/>
                <w:sz w:val="20"/>
                <w:szCs w:val="20"/>
              </w:rPr>
              <w:t xml:space="preserve">Jordania y </w:t>
            </w:r>
            <w:r w:rsidR="00F303A8" w:rsidRPr="002F49DD">
              <w:rPr>
                <w:rFonts w:cstheme="minorHAnsi"/>
                <w:color w:val="000000"/>
                <w:sz w:val="20"/>
                <w:szCs w:val="20"/>
              </w:rPr>
              <w:t>Kuwait</w:t>
            </w:r>
          </w:p>
          <w:p w14:paraId="26D87E90" w14:textId="662A5966" w:rsidR="00F303A8" w:rsidRPr="002F49DD" w:rsidRDefault="0022451E" w:rsidP="0022451E">
            <w:pPr>
              <w:tabs>
                <w:tab w:val="left" w:pos="284"/>
              </w:tabs>
              <w:spacing w:before="86" w:after="40"/>
              <w:ind w:left="284" w:hanging="284"/>
              <w:rPr>
                <w:rFonts w:cstheme="minorHAnsi"/>
                <w:color w:val="000000"/>
                <w:sz w:val="20"/>
                <w:szCs w:val="20"/>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CONSIDERACIONES SOBRE LOS ARTÍCULOS NUEVE A CATORCE Y EL APÉNDICE 2 DEL REGLAMENTO DE LAS TELECOMUNICACIONES INTERNACIONALES DE 2012</w:t>
            </w:r>
            <w:bookmarkStart w:id="78" w:name="lt_pId138"/>
            <w:r w:rsidRPr="002F49DD">
              <w:rPr>
                <w:rFonts w:cstheme="minorHAnsi"/>
                <w:color w:val="000000"/>
                <w:sz w:val="20"/>
                <w:szCs w:val="20"/>
              </w:rPr>
              <w:t xml:space="preserve"> (</w:t>
            </w:r>
            <w:hyperlink r:id="rId65" w:history="1">
              <w:r w:rsidRPr="002F49DD">
                <w:rPr>
                  <w:rStyle w:val="Hyperlink"/>
                  <w:rFonts w:cstheme="minorHAnsi"/>
                  <w:sz w:val="20"/>
                  <w:szCs w:val="20"/>
                </w:rPr>
                <w:t>EG-ITRs-4/6</w:t>
              </w:r>
            </w:hyperlink>
            <w:r w:rsidRPr="002F49DD">
              <w:rPr>
                <w:rFonts w:cstheme="minorHAnsi"/>
                <w:color w:val="000000"/>
                <w:sz w:val="20"/>
                <w:szCs w:val="20"/>
              </w:rPr>
              <w:t>)</w:t>
            </w:r>
            <w:r w:rsidR="00F303A8" w:rsidRPr="002F49DD">
              <w:rPr>
                <w:rFonts w:cstheme="minorHAnsi"/>
                <w:color w:val="000000"/>
                <w:sz w:val="20"/>
                <w:szCs w:val="20"/>
              </w:rPr>
              <w:t xml:space="preserve">: </w:t>
            </w:r>
            <w:bookmarkEnd w:id="78"/>
            <w:r w:rsidR="00F303A8" w:rsidRPr="002F49DD">
              <w:rPr>
                <w:rFonts w:cstheme="minorHAnsi"/>
                <w:color w:val="000000"/>
                <w:sz w:val="20"/>
                <w:szCs w:val="20"/>
              </w:rPr>
              <w:t>Contribución de los Estados Unidos de América y Canadá</w:t>
            </w:r>
          </w:p>
          <w:p w14:paraId="5A7C2983" w14:textId="69E8E3BA" w:rsidR="00F303A8" w:rsidRPr="002F49DD" w:rsidRDefault="0022451E" w:rsidP="0022451E">
            <w:pPr>
              <w:tabs>
                <w:tab w:val="left" w:pos="284"/>
              </w:tabs>
              <w:spacing w:before="86" w:after="40"/>
              <w:ind w:left="284" w:hanging="284"/>
              <w:rPr>
                <w:rFonts w:cstheme="minorHAnsi"/>
                <w:color w:val="000000"/>
                <w:sz w:val="18"/>
                <w:szCs w:val="18"/>
                <w:lang w:eastAsia="en-GB"/>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EXAMEN DISPOSICIÓN POR DISPOSICIÓN DE LOS ARTÍCULOS 9 A 12 Y EL APÉNDICE 2 DEL RTI DE 201</w:t>
            </w:r>
            <w:bookmarkStart w:id="79" w:name="lt_pId139"/>
            <w:r w:rsidRPr="002F49DD">
              <w:rPr>
                <w:rFonts w:cstheme="minorHAnsi"/>
                <w:color w:val="000000"/>
                <w:sz w:val="20"/>
                <w:szCs w:val="20"/>
              </w:rPr>
              <w:t>2 (</w:t>
            </w:r>
            <w:hyperlink r:id="rId66" w:history="1">
              <w:r w:rsidRPr="002F49DD">
                <w:rPr>
                  <w:rStyle w:val="Hyperlink"/>
                  <w:rFonts w:cstheme="minorHAnsi"/>
                  <w:sz w:val="20"/>
                  <w:szCs w:val="20"/>
                </w:rPr>
                <w:t>EG-ITRs-4/7</w:t>
              </w:r>
            </w:hyperlink>
            <w:r w:rsidRPr="002F49DD">
              <w:rPr>
                <w:rFonts w:cstheme="minorHAnsi"/>
                <w:color w:val="000000"/>
                <w:sz w:val="20"/>
                <w:szCs w:val="20"/>
              </w:rPr>
              <w:t>)</w:t>
            </w:r>
            <w:r w:rsidR="00F303A8" w:rsidRPr="002F49DD">
              <w:rPr>
                <w:rFonts w:cstheme="minorHAnsi"/>
                <w:color w:val="000000"/>
                <w:sz w:val="20"/>
                <w:szCs w:val="20"/>
              </w:rPr>
              <w:t>: Contribución de la República Popular de China</w:t>
            </w:r>
            <w:bookmarkEnd w:id="79"/>
            <w:r w:rsidR="00F303A8" w:rsidRPr="002F49DD">
              <w:rPr>
                <w:rFonts w:cstheme="minorHAnsi"/>
                <w:sz w:val="18"/>
                <w:szCs w:val="18"/>
              </w:rPr>
              <w:t xml:space="preserve"> </w:t>
            </w:r>
          </w:p>
        </w:tc>
      </w:tr>
    </w:tbl>
    <w:p w14:paraId="14E48E06" w14:textId="5D89FCCB" w:rsidR="00F303A8" w:rsidRPr="002F49DD" w:rsidRDefault="00F303A8" w:rsidP="00871F58">
      <w:pPr>
        <w:keepNext/>
        <w:keepLines/>
        <w:spacing w:after="240"/>
        <w:rPr>
          <w:rFonts w:eastAsia="Calibri"/>
        </w:rPr>
      </w:pPr>
      <w:r w:rsidRPr="002F49DD">
        <w:rPr>
          <w:rFonts w:eastAsia="Calibri"/>
          <w:b/>
          <w:bCs/>
        </w:rPr>
        <w:lastRenderedPageBreak/>
        <w:t>3.1.5</w:t>
      </w:r>
      <w:r w:rsidRPr="002F49DD">
        <w:rPr>
          <w:rFonts w:eastAsia="Calibri"/>
        </w:rPr>
        <w:tab/>
      </w:r>
      <w:bookmarkStart w:id="80" w:name="lt_pId141"/>
      <w:r w:rsidRPr="002F49DD">
        <w:rPr>
          <w:rFonts w:eastAsia="Calibri"/>
          <w:b/>
          <w:bCs/>
        </w:rPr>
        <w:t>Quinta reunión, 30 de septiembre – 1 de octubre de 2021 (</w:t>
      </w:r>
      <w:hyperlink r:id="rId67" w:history="1">
        <w:r w:rsidRPr="002F49DD">
          <w:rPr>
            <w:rStyle w:val="Hyperlink"/>
            <w:rFonts w:eastAsia="Calibri"/>
            <w:b/>
            <w:bCs/>
          </w:rPr>
          <w:t>véase el informe</w:t>
        </w:r>
      </w:hyperlink>
      <w:r w:rsidRPr="002F49DD">
        <w:rPr>
          <w:rFonts w:eastAsia="Calibri"/>
          <w:b/>
          <w:bCs/>
        </w:rPr>
        <w:t xml:space="preserve">): </w:t>
      </w:r>
      <w:r w:rsidRPr="002F49DD">
        <w:rPr>
          <w:rFonts w:eastAsia="Calibri"/>
        </w:rPr>
        <w:t>En su quinta reunión, el GE-RTI examinó el mandato y el alcance de los trabajos del Grupo, en particular las opiniones sobre cómo proceder en relación con el RTI.</w:t>
      </w:r>
      <w:bookmarkEnd w:id="80"/>
      <w:r w:rsidRPr="002F49DD">
        <w:rPr>
          <w:rFonts w:eastAsia="Calibri"/>
        </w:rPr>
        <w:t xml:space="preserve"> </w:t>
      </w:r>
      <w:bookmarkStart w:id="81" w:name="lt_pId142"/>
      <w:r w:rsidRPr="002F49DD">
        <w:rPr>
          <w:rFonts w:eastAsia="Calibri"/>
        </w:rPr>
        <w:t xml:space="preserve">Asimismo, los miembros debatieron sobre las observaciones generales relativas al Cuadro de Examen y las opiniones sobre el </w:t>
      </w:r>
      <w:hyperlink r:id="rId68" w:history="1">
        <w:r w:rsidRPr="002F49DD">
          <w:rPr>
            <w:rStyle w:val="Hyperlink"/>
            <w:rFonts w:eastAsia="Calibri"/>
          </w:rPr>
          <w:t xml:space="preserve">DL 2 – Proyecto de informe final del Grupo de </w:t>
        </w:r>
        <w:r w:rsidR="00261B73" w:rsidRPr="002F49DD">
          <w:rPr>
            <w:rStyle w:val="Hyperlink"/>
            <w:rFonts w:eastAsia="Calibri"/>
          </w:rPr>
          <w:t>Expertos</w:t>
        </w:r>
        <w:r w:rsidRPr="002F49DD">
          <w:rPr>
            <w:rStyle w:val="Hyperlink"/>
            <w:rFonts w:eastAsia="Calibri"/>
          </w:rPr>
          <w:t xml:space="preserve"> sobre el Reglamento de las Telecomunicaciones Internacionales (GE-RTI)</w:t>
        </w:r>
      </w:hyperlink>
      <w:r w:rsidRPr="002F49DD">
        <w:rPr>
          <w:rFonts w:eastAsia="Calibri"/>
          <w:bCs/>
        </w:rPr>
        <w:t xml:space="preserve"> </w:t>
      </w:r>
      <w:r w:rsidRPr="002F49DD">
        <w:rPr>
          <w:rFonts w:eastAsia="Calibri"/>
        </w:rPr>
        <w:t>que se presentará a la reunión de 2022 del Consejo y a la Conferencia de Plenipotenciarios de 2022 junto con las observaciones formuladas por el Consejo, de conformidad con el Plan de Trabajo.</w:t>
      </w:r>
      <w:bookmarkEnd w:id="81"/>
    </w:p>
    <w:tbl>
      <w:tblPr>
        <w:tblStyle w:val="TableGrid1"/>
        <w:tblW w:w="5000" w:type="pct"/>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A0" w:firstRow="1" w:lastRow="0" w:firstColumn="1" w:lastColumn="0" w:noHBand="0" w:noVBand="1"/>
      </w:tblPr>
      <w:tblGrid>
        <w:gridCol w:w="2053"/>
        <w:gridCol w:w="12488"/>
      </w:tblGrid>
      <w:tr w:rsidR="00F303A8" w:rsidRPr="002F49DD" w14:paraId="524236EF" w14:textId="77777777" w:rsidTr="0030344C">
        <w:trPr>
          <w:trHeight w:val="778"/>
        </w:trPr>
        <w:tc>
          <w:tcPr>
            <w:tcW w:w="706" w:type="pct"/>
          </w:tcPr>
          <w:p w14:paraId="1F293B92" w14:textId="77777777" w:rsidR="00F303A8" w:rsidRPr="002F49DD" w:rsidRDefault="00F303A8" w:rsidP="00871F58">
            <w:pPr>
              <w:keepNext/>
              <w:keepLines/>
              <w:snapToGrid w:val="0"/>
              <w:spacing w:after="120"/>
              <w:rPr>
                <w:b/>
                <w:bCs/>
                <w:sz w:val="18"/>
                <w:szCs w:val="18"/>
              </w:rPr>
            </w:pPr>
            <w:bookmarkStart w:id="82" w:name="lt_pId143"/>
            <w:r w:rsidRPr="002F49DD">
              <w:rPr>
                <w:b/>
                <w:bCs/>
                <w:sz w:val="20"/>
                <w:szCs w:val="20"/>
              </w:rPr>
              <w:t>Contribuciones recibidas para la quinta reunión</w:t>
            </w:r>
            <w:bookmarkEnd w:id="82"/>
          </w:p>
        </w:tc>
        <w:tc>
          <w:tcPr>
            <w:tcW w:w="4294" w:type="pct"/>
          </w:tcPr>
          <w:p w14:paraId="0BDF1D25" w14:textId="5DB2701A" w:rsidR="00F303A8" w:rsidRPr="002F49DD" w:rsidRDefault="0022451E" w:rsidP="00871F58">
            <w:pPr>
              <w:keepNext/>
              <w:keepLines/>
              <w:tabs>
                <w:tab w:val="left" w:pos="284"/>
              </w:tabs>
              <w:spacing w:before="86" w:after="40"/>
              <w:ind w:left="284" w:hanging="284"/>
              <w:rPr>
                <w:rFonts w:cstheme="minorHAnsi"/>
                <w:color w:val="000000"/>
                <w:sz w:val="20"/>
                <w:szCs w:val="20"/>
              </w:rPr>
            </w:pPr>
            <w:bookmarkStart w:id="83" w:name="lt_pId144"/>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 xml:space="preserve">RTI </w:t>
            </w:r>
            <w:r w:rsidRPr="002F49DD">
              <w:rPr>
                <w:rFonts w:cstheme="minorHAnsi"/>
                <w:color w:val="000000"/>
                <w:sz w:val="20"/>
              </w:rPr>
              <w:t>–</w:t>
            </w:r>
            <w:r w:rsidR="00F303A8" w:rsidRPr="002F49DD">
              <w:rPr>
                <w:rFonts w:cstheme="minorHAnsi"/>
                <w:color w:val="000000"/>
                <w:sz w:val="20"/>
                <w:szCs w:val="20"/>
              </w:rPr>
              <w:t xml:space="preserve"> DESARROLLO FUTURO, EVALUACIÓN DE SU APLICACIÓN, </w:t>
            </w:r>
            <w:r w:rsidR="00823CEE" w:rsidRPr="002F49DD">
              <w:rPr>
                <w:rFonts w:cstheme="minorHAnsi"/>
                <w:color w:val="000000"/>
                <w:sz w:val="20"/>
                <w:szCs w:val="20"/>
              </w:rPr>
              <w:t xml:space="preserve">RESUMEN DE </w:t>
            </w:r>
            <w:r w:rsidR="00F303A8" w:rsidRPr="002F49DD">
              <w:rPr>
                <w:rFonts w:cstheme="minorHAnsi"/>
                <w:color w:val="000000"/>
                <w:sz w:val="20"/>
                <w:szCs w:val="20"/>
              </w:rPr>
              <w:t>PRÁCTICAS IDÓNEA</w:t>
            </w:r>
            <w:r w:rsidR="00823CEE" w:rsidRPr="002F49DD">
              <w:rPr>
                <w:rFonts w:cstheme="minorHAnsi"/>
                <w:color w:val="000000"/>
                <w:sz w:val="20"/>
                <w:szCs w:val="20"/>
              </w:rPr>
              <w:t>S</w:t>
            </w:r>
            <w:r w:rsidRPr="002F49DD">
              <w:rPr>
                <w:rFonts w:cstheme="minorHAnsi"/>
                <w:color w:val="000000"/>
                <w:sz w:val="20"/>
                <w:szCs w:val="20"/>
              </w:rPr>
              <w:t xml:space="preserve"> (</w:t>
            </w:r>
            <w:hyperlink r:id="rId69" w:history="1">
              <w:r w:rsidRPr="002F49DD">
                <w:rPr>
                  <w:rStyle w:val="Hyperlink"/>
                  <w:rFonts w:cstheme="minorHAnsi"/>
                  <w:sz w:val="20"/>
                  <w:szCs w:val="20"/>
                </w:rPr>
                <w:t>EG-ITRs-5/2</w:t>
              </w:r>
            </w:hyperlink>
            <w:r w:rsidRPr="002F49DD">
              <w:rPr>
                <w:rFonts w:cstheme="minorHAnsi"/>
                <w:color w:val="000000"/>
                <w:sz w:val="20"/>
                <w:szCs w:val="20"/>
              </w:rPr>
              <w:t>)</w:t>
            </w:r>
            <w:r w:rsidR="00F303A8" w:rsidRPr="002F49DD">
              <w:rPr>
                <w:rFonts w:cstheme="minorHAnsi"/>
                <w:color w:val="000000"/>
                <w:sz w:val="20"/>
                <w:szCs w:val="20"/>
              </w:rPr>
              <w:t xml:space="preserve">: Contribución de </w:t>
            </w:r>
            <w:bookmarkEnd w:id="83"/>
            <w:r w:rsidR="00823CEE" w:rsidRPr="002F49DD">
              <w:rPr>
                <w:rFonts w:cstheme="minorHAnsi"/>
                <w:color w:val="000000"/>
                <w:sz w:val="20"/>
                <w:szCs w:val="20"/>
              </w:rPr>
              <w:t xml:space="preserve">la </w:t>
            </w:r>
            <w:r w:rsidR="00F303A8" w:rsidRPr="002F49DD">
              <w:rPr>
                <w:rFonts w:cstheme="minorHAnsi"/>
                <w:color w:val="000000"/>
                <w:sz w:val="20"/>
                <w:szCs w:val="20"/>
              </w:rPr>
              <w:t>Federación de Rusia</w:t>
            </w:r>
          </w:p>
          <w:p w14:paraId="096DC466" w14:textId="1BA6C15E" w:rsidR="00F303A8" w:rsidRPr="002F49DD" w:rsidRDefault="0022451E" w:rsidP="00871F58">
            <w:pPr>
              <w:keepNext/>
              <w:keepLines/>
              <w:tabs>
                <w:tab w:val="left" w:pos="284"/>
              </w:tabs>
              <w:spacing w:before="86" w:after="40"/>
              <w:ind w:left="284" w:hanging="284"/>
              <w:rPr>
                <w:rFonts w:cstheme="minorHAnsi"/>
                <w:color w:val="000000"/>
                <w:sz w:val="20"/>
                <w:szCs w:val="20"/>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RECOMENDACIONES PARA EL PRÓXIMO PASO DEL GRUPO DE EXPERTOS SOBRE EL REGLAMENTO DE LAS TELECOMUNICACIONES INTERNACIONALES (GE-RTI)</w:t>
            </w:r>
            <w:bookmarkStart w:id="84" w:name="lt_pId145"/>
            <w:r w:rsidRPr="002F49DD">
              <w:rPr>
                <w:rFonts w:cstheme="minorHAnsi"/>
                <w:color w:val="000000"/>
                <w:sz w:val="20"/>
                <w:szCs w:val="20"/>
              </w:rPr>
              <w:t xml:space="preserve"> (</w:t>
            </w:r>
            <w:hyperlink r:id="rId70" w:history="1">
              <w:r w:rsidRPr="002F49DD">
                <w:rPr>
                  <w:rStyle w:val="Hyperlink"/>
                  <w:rFonts w:cstheme="minorHAnsi"/>
                  <w:sz w:val="20"/>
                  <w:szCs w:val="20"/>
                </w:rPr>
                <w:t>EG-ITRs-5/4</w:t>
              </w:r>
            </w:hyperlink>
            <w:r w:rsidRPr="002F49DD">
              <w:rPr>
                <w:rFonts w:cstheme="minorHAnsi"/>
                <w:color w:val="000000"/>
                <w:sz w:val="20"/>
                <w:szCs w:val="20"/>
              </w:rPr>
              <w:t>)</w:t>
            </w:r>
            <w:r w:rsidR="00F303A8" w:rsidRPr="002F49DD">
              <w:rPr>
                <w:rFonts w:cstheme="minorHAnsi"/>
                <w:color w:val="000000"/>
                <w:sz w:val="20"/>
                <w:szCs w:val="20"/>
              </w:rPr>
              <w:t>: Contribución de</w:t>
            </w:r>
            <w:bookmarkEnd w:id="84"/>
            <w:r w:rsidR="00F303A8" w:rsidRPr="002F49DD">
              <w:rPr>
                <w:rFonts w:cstheme="minorHAnsi"/>
                <w:color w:val="000000"/>
                <w:sz w:val="20"/>
                <w:szCs w:val="20"/>
              </w:rPr>
              <w:t xml:space="preserve"> la República Popular de China</w:t>
            </w:r>
          </w:p>
          <w:p w14:paraId="53143A1F" w14:textId="49B76EBD" w:rsidR="00F303A8" w:rsidRPr="002F49DD" w:rsidRDefault="0022451E" w:rsidP="00871F58">
            <w:pPr>
              <w:keepNext/>
              <w:keepLines/>
              <w:tabs>
                <w:tab w:val="left" w:pos="284"/>
              </w:tabs>
              <w:spacing w:before="86" w:after="40"/>
              <w:ind w:left="284" w:hanging="284"/>
              <w:rPr>
                <w:rFonts w:cstheme="minorHAnsi"/>
                <w:color w:val="000000"/>
                <w:sz w:val="20"/>
                <w:szCs w:val="20"/>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OBSERVACIONES GENERALES BASADAS EN EL EXAMEN DISPOSICIÓN POR DISPOSICIÓN</w:t>
            </w:r>
            <w:bookmarkStart w:id="85" w:name="lt_pId146"/>
            <w:r w:rsidRPr="002F49DD">
              <w:rPr>
                <w:rFonts w:cstheme="minorHAnsi"/>
                <w:color w:val="000000"/>
                <w:sz w:val="20"/>
                <w:szCs w:val="20"/>
              </w:rPr>
              <w:t xml:space="preserve"> (</w:t>
            </w:r>
            <w:hyperlink r:id="rId71" w:history="1">
              <w:r w:rsidRPr="002F49DD">
                <w:rPr>
                  <w:rStyle w:val="Hyperlink"/>
                  <w:rFonts w:cstheme="minorHAnsi"/>
                  <w:sz w:val="20"/>
                  <w:szCs w:val="20"/>
                </w:rPr>
                <w:t>EG-ITRs-5/5</w:t>
              </w:r>
            </w:hyperlink>
            <w:r w:rsidRPr="002F49DD">
              <w:rPr>
                <w:rFonts w:cstheme="minorHAnsi"/>
                <w:color w:val="000000"/>
                <w:sz w:val="20"/>
                <w:szCs w:val="20"/>
              </w:rPr>
              <w:t>)</w:t>
            </w:r>
            <w:r w:rsidR="00F303A8" w:rsidRPr="002F49DD">
              <w:rPr>
                <w:rFonts w:cstheme="minorHAnsi"/>
                <w:color w:val="000000"/>
                <w:sz w:val="20"/>
                <w:szCs w:val="20"/>
              </w:rPr>
              <w:t>: Contribución de</w:t>
            </w:r>
            <w:r w:rsidR="00823CEE" w:rsidRPr="002F49DD">
              <w:rPr>
                <w:rFonts w:cstheme="minorHAnsi"/>
                <w:color w:val="000000"/>
                <w:sz w:val="20"/>
                <w:szCs w:val="20"/>
              </w:rPr>
              <w:t xml:space="preserve"> la</w:t>
            </w:r>
            <w:r w:rsidR="00F303A8" w:rsidRPr="002F49DD">
              <w:rPr>
                <w:rFonts w:cstheme="minorHAnsi"/>
                <w:color w:val="000000"/>
                <w:sz w:val="20"/>
                <w:szCs w:val="20"/>
              </w:rPr>
              <w:t xml:space="preserve"> </w:t>
            </w:r>
            <w:bookmarkEnd w:id="85"/>
            <w:r w:rsidR="00F303A8" w:rsidRPr="002F49DD">
              <w:rPr>
                <w:rFonts w:cstheme="minorHAnsi"/>
                <w:color w:val="000000"/>
                <w:sz w:val="20"/>
                <w:szCs w:val="20"/>
              </w:rPr>
              <w:t>República Checa, Estonia, Letonia, Países Bajos, Suecia y Reino Unido</w:t>
            </w:r>
          </w:p>
          <w:p w14:paraId="4A069286" w14:textId="69F0D4B8" w:rsidR="00F303A8" w:rsidRPr="002F49DD" w:rsidRDefault="0022451E" w:rsidP="00871F58">
            <w:pPr>
              <w:keepNext/>
              <w:keepLines/>
              <w:tabs>
                <w:tab w:val="left" w:pos="284"/>
              </w:tabs>
              <w:spacing w:before="86" w:after="40"/>
              <w:ind w:left="284" w:hanging="284"/>
              <w:rPr>
                <w:rFonts w:cstheme="minorHAnsi"/>
                <w:color w:val="000000"/>
                <w:sz w:val="20"/>
                <w:szCs w:val="20"/>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MEDIDAS ADICIONALES PARA LA APLICACIÓN DE LA RESOLUCIÓN 146 (REV. DUBÁI, 2018) DE LA CONFERENCIA DE PLENIPOTENCIARIOS Y LA RESOLUCIÓN 1379 (MODIFICADA EN 2019) DEL CONSEJO DE LA UIT</w:t>
            </w:r>
            <w:bookmarkStart w:id="86" w:name="lt_pId147"/>
            <w:r w:rsidRPr="002F49DD">
              <w:rPr>
                <w:rFonts w:cstheme="minorHAnsi"/>
                <w:color w:val="000000"/>
                <w:sz w:val="20"/>
                <w:szCs w:val="20"/>
              </w:rPr>
              <w:t xml:space="preserve"> (</w:t>
            </w:r>
            <w:hyperlink r:id="rId72" w:history="1">
              <w:r w:rsidRPr="002F49DD">
                <w:rPr>
                  <w:rStyle w:val="Hyperlink"/>
                  <w:rFonts w:cstheme="minorHAnsi"/>
                  <w:sz w:val="20"/>
                  <w:szCs w:val="20"/>
                </w:rPr>
                <w:t>EG-ITRs-5/6</w:t>
              </w:r>
            </w:hyperlink>
            <w:r w:rsidRPr="002F49DD">
              <w:rPr>
                <w:rFonts w:cstheme="minorHAnsi"/>
                <w:color w:val="000000"/>
                <w:sz w:val="20"/>
                <w:szCs w:val="20"/>
              </w:rPr>
              <w:t>)</w:t>
            </w:r>
            <w:r w:rsidR="00F303A8" w:rsidRPr="002F49DD">
              <w:rPr>
                <w:rFonts w:cstheme="minorHAnsi"/>
                <w:color w:val="000000"/>
                <w:sz w:val="20"/>
                <w:szCs w:val="20"/>
              </w:rPr>
              <w:t xml:space="preserve">: </w:t>
            </w:r>
            <w:r w:rsidR="00871F58" w:rsidRPr="002F49DD">
              <w:rPr>
                <w:rFonts w:cstheme="minorHAnsi"/>
                <w:color w:val="000000"/>
                <w:sz w:val="20"/>
                <w:szCs w:val="20"/>
              </w:rPr>
              <w:t>Contribución</w:t>
            </w:r>
            <w:r w:rsidR="00F303A8" w:rsidRPr="002F49DD">
              <w:rPr>
                <w:rFonts w:cstheme="minorHAnsi"/>
                <w:color w:val="000000"/>
                <w:sz w:val="20"/>
                <w:szCs w:val="20"/>
              </w:rPr>
              <w:t xml:space="preserve"> de </w:t>
            </w:r>
            <w:bookmarkEnd w:id="86"/>
            <w:r w:rsidR="00F303A8" w:rsidRPr="002F49DD">
              <w:rPr>
                <w:rFonts w:cstheme="minorHAnsi"/>
                <w:color w:val="000000"/>
                <w:sz w:val="20"/>
                <w:szCs w:val="20"/>
              </w:rPr>
              <w:t>la Federación de Rusia</w:t>
            </w:r>
          </w:p>
          <w:p w14:paraId="793001A8" w14:textId="5B0B7402" w:rsidR="00F303A8" w:rsidRPr="002F49DD" w:rsidRDefault="0022451E" w:rsidP="00871F58">
            <w:pPr>
              <w:keepNext/>
              <w:keepLines/>
              <w:tabs>
                <w:tab w:val="left" w:pos="284"/>
              </w:tabs>
              <w:spacing w:before="86" w:after="40"/>
              <w:ind w:left="284" w:hanging="284"/>
              <w:rPr>
                <w:rFonts w:cstheme="minorHAnsi"/>
                <w:color w:val="000000"/>
                <w:sz w:val="20"/>
                <w:szCs w:val="20"/>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MEDIDAS ADICIONALES PARA LA APLICACIÓN DE LA RESOLUCIÓN 146 (REV. DUBÁI, 2018) DE LA CONFERENCIA DE PLENIPOTENCIARIOS Y LA RESOLUCIÓN 1379 (MODIFICADA EN 2019) DEL CONSEJO DE LA UIT A FIN DE LOGRAR UN CONSENSO EN TORNO AL REGLAMENTO DE LAS TELECOMUNICACIONES INTERNACIONALES</w:t>
            </w:r>
            <w:r w:rsidRPr="002F49DD">
              <w:rPr>
                <w:rFonts w:cstheme="minorHAnsi"/>
                <w:color w:val="000000"/>
                <w:sz w:val="20"/>
                <w:szCs w:val="20"/>
              </w:rPr>
              <w:t xml:space="preserve"> (</w:t>
            </w:r>
            <w:hyperlink r:id="rId73" w:history="1">
              <w:r w:rsidRPr="002F49DD">
                <w:rPr>
                  <w:rStyle w:val="Hyperlink"/>
                  <w:rFonts w:cstheme="minorHAnsi"/>
                  <w:sz w:val="20"/>
                  <w:szCs w:val="20"/>
                </w:rPr>
                <w:t>EG-ITRs-5/7</w:t>
              </w:r>
            </w:hyperlink>
            <w:r w:rsidRPr="002F49DD">
              <w:rPr>
                <w:rFonts w:cstheme="minorHAnsi"/>
                <w:color w:val="000000"/>
                <w:sz w:val="20"/>
                <w:szCs w:val="20"/>
              </w:rPr>
              <w:t>)</w:t>
            </w:r>
            <w:r w:rsidR="00F303A8" w:rsidRPr="002F49DD">
              <w:rPr>
                <w:rFonts w:cstheme="minorHAnsi"/>
                <w:color w:val="000000"/>
                <w:sz w:val="20"/>
                <w:szCs w:val="20"/>
              </w:rPr>
              <w:t xml:space="preserve">: </w:t>
            </w:r>
            <w:r w:rsidR="00871F58" w:rsidRPr="002F49DD">
              <w:rPr>
                <w:rFonts w:cstheme="minorHAnsi"/>
                <w:color w:val="000000"/>
                <w:sz w:val="20"/>
                <w:szCs w:val="20"/>
              </w:rPr>
              <w:t>Contribución</w:t>
            </w:r>
            <w:r w:rsidR="00F303A8" w:rsidRPr="002F49DD">
              <w:rPr>
                <w:rFonts w:cstheme="minorHAnsi"/>
                <w:color w:val="000000"/>
                <w:sz w:val="20"/>
                <w:szCs w:val="20"/>
              </w:rPr>
              <w:t xml:space="preserve"> de</w:t>
            </w:r>
            <w:r w:rsidR="00823CEE" w:rsidRPr="002F49DD">
              <w:rPr>
                <w:rFonts w:cstheme="minorHAnsi"/>
                <w:color w:val="000000"/>
                <w:sz w:val="20"/>
                <w:szCs w:val="20"/>
              </w:rPr>
              <w:t xml:space="preserve"> la</w:t>
            </w:r>
            <w:r w:rsidR="00F303A8" w:rsidRPr="002F49DD">
              <w:rPr>
                <w:rFonts w:cstheme="minorHAnsi"/>
                <w:color w:val="000000"/>
                <w:sz w:val="20"/>
                <w:szCs w:val="20"/>
              </w:rPr>
              <w:t xml:space="preserve"> Federación de Rusia</w:t>
            </w:r>
          </w:p>
          <w:p w14:paraId="41BC8836" w14:textId="0F3BD20D" w:rsidR="00F303A8" w:rsidRPr="002F49DD" w:rsidRDefault="0022451E" w:rsidP="00871F58">
            <w:pPr>
              <w:keepNext/>
              <w:keepLines/>
              <w:tabs>
                <w:tab w:val="left" w:pos="284"/>
              </w:tabs>
              <w:spacing w:before="86" w:after="40"/>
              <w:ind w:left="284" w:hanging="284"/>
              <w:rPr>
                <w:rFonts w:cstheme="minorHAnsi"/>
                <w:color w:val="000000"/>
                <w:sz w:val="20"/>
                <w:szCs w:val="20"/>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OBSERVACIONES GENERALES BASADAS EN EL EXAMEN DE TODAS Y CADA UNA DE LAS DISPOSICIONES DEL REGLAMENTO DE LAS TELECOMUNICACIONES INTERNACIONALES DE 2012</w:t>
            </w:r>
            <w:r w:rsidRPr="002F49DD">
              <w:rPr>
                <w:rFonts w:cstheme="minorHAnsi"/>
                <w:color w:val="000000"/>
                <w:sz w:val="20"/>
                <w:szCs w:val="20"/>
              </w:rPr>
              <w:t xml:space="preserve"> (</w:t>
            </w:r>
            <w:hyperlink r:id="rId74" w:history="1">
              <w:r w:rsidRPr="002F49DD">
                <w:rPr>
                  <w:rStyle w:val="Hyperlink"/>
                  <w:rFonts w:cstheme="minorHAnsi"/>
                  <w:sz w:val="20"/>
                  <w:szCs w:val="20"/>
                </w:rPr>
                <w:t>EG-ITRs-5/8</w:t>
              </w:r>
            </w:hyperlink>
            <w:r w:rsidRPr="002F49DD">
              <w:rPr>
                <w:rFonts w:cstheme="minorHAnsi"/>
                <w:color w:val="000000"/>
                <w:sz w:val="20"/>
                <w:szCs w:val="20"/>
              </w:rPr>
              <w:t>)</w:t>
            </w:r>
            <w:r w:rsidR="00F303A8" w:rsidRPr="002F49DD">
              <w:rPr>
                <w:rFonts w:cstheme="minorHAnsi"/>
                <w:color w:val="000000"/>
                <w:sz w:val="20"/>
                <w:szCs w:val="20"/>
              </w:rPr>
              <w:t>: Contribución de Australia, Canadá y los Estados Unidos de América</w:t>
            </w:r>
          </w:p>
          <w:p w14:paraId="78C254F5" w14:textId="2B64E0FA" w:rsidR="00F303A8" w:rsidRPr="002F49DD" w:rsidRDefault="0022451E" w:rsidP="00871F58">
            <w:pPr>
              <w:keepNext/>
              <w:keepLines/>
              <w:tabs>
                <w:tab w:val="left" w:pos="284"/>
              </w:tabs>
              <w:spacing w:before="86" w:after="40"/>
              <w:ind w:left="284" w:hanging="284"/>
              <w:rPr>
                <w:rFonts w:cstheme="minorHAnsi"/>
                <w:sz w:val="18"/>
                <w:szCs w:val="18"/>
              </w:rPr>
            </w:pPr>
            <w:r w:rsidRPr="002F49DD">
              <w:rPr>
                <w:rFonts w:cstheme="minorHAnsi"/>
                <w:color w:val="000000"/>
                <w:sz w:val="20"/>
              </w:rPr>
              <w:t>•</w:t>
            </w:r>
            <w:r w:rsidRPr="002F49DD">
              <w:rPr>
                <w:rFonts w:cstheme="minorHAnsi"/>
                <w:color w:val="000000"/>
                <w:sz w:val="20"/>
              </w:rPr>
              <w:tab/>
            </w:r>
            <w:r w:rsidR="00F303A8" w:rsidRPr="002F49DD">
              <w:rPr>
                <w:rFonts w:cstheme="minorHAnsi"/>
                <w:color w:val="000000"/>
                <w:sz w:val="20"/>
                <w:szCs w:val="20"/>
              </w:rPr>
              <w:t>CONTRIBUCIÓN DE LOS MIEMBROS DE SECTOR SOBRE OBSERVACIONES GENERALES BASADA EN EL EXAMEN DE CADA UNA DE LAS DISPOSICIONES DEL REGLAMENTO DE LAS TELECOMUNICACIONES INTERNACIONALES DE 2012</w:t>
            </w:r>
            <w:bookmarkStart w:id="87" w:name="lt_pId150"/>
            <w:r w:rsidRPr="002F49DD">
              <w:rPr>
                <w:rFonts w:cstheme="minorHAnsi"/>
                <w:color w:val="000000"/>
                <w:sz w:val="20"/>
                <w:szCs w:val="20"/>
              </w:rPr>
              <w:t xml:space="preserve"> (</w:t>
            </w:r>
            <w:hyperlink r:id="rId75" w:history="1">
              <w:r w:rsidRPr="002F49DD">
                <w:rPr>
                  <w:rStyle w:val="Hyperlink"/>
                  <w:rFonts w:cstheme="minorHAnsi"/>
                  <w:sz w:val="20"/>
                  <w:szCs w:val="20"/>
                </w:rPr>
                <w:t>EG-ITRs-5/9</w:t>
              </w:r>
            </w:hyperlink>
            <w:r w:rsidRPr="002F49DD">
              <w:rPr>
                <w:rFonts w:cstheme="minorHAnsi"/>
                <w:color w:val="000000"/>
                <w:sz w:val="20"/>
                <w:szCs w:val="20"/>
              </w:rPr>
              <w:t>)</w:t>
            </w:r>
            <w:r w:rsidR="00F303A8" w:rsidRPr="002F49DD">
              <w:rPr>
                <w:rFonts w:cstheme="minorHAnsi"/>
                <w:color w:val="000000"/>
                <w:sz w:val="20"/>
                <w:szCs w:val="20"/>
              </w:rPr>
              <w:t>: Contribución de A&amp;T, Bell Mobility Canada, KDDI, NTT DOCOMO</w:t>
            </w:r>
            <w:r w:rsidR="00823CEE" w:rsidRPr="002F49DD">
              <w:rPr>
                <w:rFonts w:cstheme="minorHAnsi"/>
                <w:color w:val="000000"/>
                <w:sz w:val="20"/>
                <w:szCs w:val="20"/>
              </w:rPr>
              <w:t>,</w:t>
            </w:r>
            <w:r w:rsidR="00F303A8" w:rsidRPr="002F49DD">
              <w:rPr>
                <w:rFonts w:cstheme="minorHAnsi"/>
                <w:color w:val="000000"/>
                <w:sz w:val="20"/>
                <w:szCs w:val="20"/>
              </w:rPr>
              <w:t xml:space="preserve"> Telefónica, Verizo</w:t>
            </w:r>
            <w:bookmarkEnd w:id="87"/>
            <w:r w:rsidR="0097766B" w:rsidRPr="002F49DD">
              <w:rPr>
                <w:rFonts w:cstheme="minorHAnsi"/>
                <w:color w:val="000000"/>
                <w:sz w:val="20"/>
                <w:szCs w:val="20"/>
              </w:rPr>
              <w:t>n</w:t>
            </w:r>
            <w:r w:rsidR="00F303A8" w:rsidRPr="002F49DD">
              <w:rPr>
                <w:rFonts w:cstheme="minorHAnsi"/>
                <w:color w:val="000000"/>
                <w:sz w:val="18"/>
                <w:szCs w:val="18"/>
                <w:shd w:val="clear" w:color="auto" w:fill="FFFFFF"/>
              </w:rPr>
              <w:t xml:space="preserve"> </w:t>
            </w:r>
          </w:p>
        </w:tc>
      </w:tr>
      <w:tr w:rsidR="00EB59F5" w:rsidRPr="002F49DD" w14:paraId="58956FFC" w14:textId="77777777" w:rsidTr="0030344C">
        <w:trPr>
          <w:trHeight w:val="778"/>
        </w:trPr>
        <w:tc>
          <w:tcPr>
            <w:tcW w:w="706" w:type="pct"/>
          </w:tcPr>
          <w:p w14:paraId="7C98E034" w14:textId="41585435" w:rsidR="00EB59F5" w:rsidRPr="002F49DD" w:rsidRDefault="00EB59F5" w:rsidP="00D27B4A">
            <w:pPr>
              <w:keepNext/>
              <w:keepLines/>
              <w:snapToGrid w:val="0"/>
              <w:rPr>
                <w:b/>
                <w:bCs/>
                <w:sz w:val="20"/>
                <w:szCs w:val="20"/>
              </w:rPr>
            </w:pPr>
            <w:ins w:id="88" w:author="Alvarez, Ignacio" w:date="2022-01-18T14:28:00Z">
              <w:r w:rsidRPr="002F49DD">
                <w:rPr>
                  <w:b/>
                  <w:bCs/>
                  <w:sz w:val="20"/>
                  <w:szCs w:val="20"/>
                </w:rPr>
                <w:t>Documento informativo</w:t>
              </w:r>
            </w:ins>
          </w:p>
        </w:tc>
        <w:tc>
          <w:tcPr>
            <w:tcW w:w="4294" w:type="pct"/>
          </w:tcPr>
          <w:p w14:paraId="0FDE2746" w14:textId="0C3F4DFC" w:rsidR="00EB59F5" w:rsidRPr="002F49DD" w:rsidRDefault="00C74A91" w:rsidP="00C1060C">
            <w:pPr>
              <w:keepNext/>
              <w:keepLines/>
              <w:tabs>
                <w:tab w:val="left" w:pos="284"/>
              </w:tabs>
              <w:spacing w:before="86" w:after="40"/>
              <w:ind w:left="284" w:hanging="284"/>
              <w:rPr>
                <w:rFonts w:cstheme="minorHAnsi"/>
                <w:color w:val="000000"/>
                <w:sz w:val="20"/>
                <w:szCs w:val="20"/>
              </w:rPr>
            </w:pPr>
            <w:ins w:id="89" w:author="SPANISH" w:date="2022-01-18T17:02:00Z">
              <w:r w:rsidRPr="002F49DD">
                <w:rPr>
                  <w:rFonts w:cstheme="minorHAnsi"/>
                  <w:color w:val="000000"/>
                  <w:sz w:val="20"/>
                </w:rPr>
                <w:t>•</w:t>
              </w:r>
              <w:r w:rsidRPr="002F49DD">
                <w:rPr>
                  <w:rFonts w:cstheme="minorHAnsi"/>
                  <w:color w:val="000000"/>
                  <w:sz w:val="20"/>
                </w:rPr>
                <w:tab/>
              </w:r>
            </w:ins>
            <w:ins w:id="90" w:author="Alvarez, Ignacio" w:date="2022-01-18T14:28:00Z">
              <w:r w:rsidR="00EB59F5" w:rsidRPr="002F49DD">
                <w:rPr>
                  <w:rFonts w:cs="Calibri"/>
                  <w:bCs/>
                  <w:sz w:val="20"/>
                  <w:szCs w:val="20"/>
                </w:rPr>
                <w:t xml:space="preserve">Contribución del </w:t>
              </w:r>
              <w:proofErr w:type="gramStart"/>
              <w:r w:rsidR="00EB59F5" w:rsidRPr="002F49DD">
                <w:rPr>
                  <w:rFonts w:cs="Calibri"/>
                  <w:bCs/>
                  <w:sz w:val="20"/>
                  <w:szCs w:val="20"/>
                </w:rPr>
                <w:t>Director</w:t>
              </w:r>
              <w:proofErr w:type="gramEnd"/>
              <w:r w:rsidR="00EB59F5" w:rsidRPr="002F49DD">
                <w:rPr>
                  <w:rFonts w:cs="Calibri"/>
                  <w:bCs/>
                  <w:sz w:val="20"/>
                  <w:szCs w:val="20"/>
                </w:rPr>
                <w:t xml:space="preserve"> de la TSB </w:t>
              </w:r>
            </w:ins>
            <w:ins w:id="91" w:author="SPANISH" w:date="2022-01-18T16:38:00Z">
              <w:r w:rsidR="00370B38" w:rsidRPr="002F49DD">
                <w:rPr>
                  <w:rFonts w:cs="Calibri"/>
                  <w:bCs/>
                  <w:sz w:val="20"/>
                  <w:szCs w:val="20"/>
                </w:rPr>
                <w:t>s</w:t>
              </w:r>
            </w:ins>
            <w:ins w:id="92" w:author="Alvarez, Ignacio" w:date="2022-01-18T14:28:00Z">
              <w:r w:rsidR="00EB59F5" w:rsidRPr="002F49DD">
                <w:rPr>
                  <w:rFonts w:cs="Calibri"/>
                  <w:sz w:val="20"/>
                  <w:szCs w:val="20"/>
                </w:rPr>
                <w:t>obre el Reglamento de las Telecomunicaciones Internacionales (</w:t>
              </w:r>
              <w:r w:rsidR="00EB59F5" w:rsidRPr="002F49DD">
                <w:rPr>
                  <w:rFonts w:cs="Calibri"/>
                  <w:sz w:val="20"/>
                </w:rPr>
                <w:fldChar w:fldCharType="begin"/>
              </w:r>
              <w:r w:rsidR="00EB59F5" w:rsidRPr="002F49DD">
                <w:rPr>
                  <w:rFonts w:cs="Calibri"/>
                  <w:sz w:val="20"/>
                  <w:szCs w:val="20"/>
                </w:rPr>
                <w:instrText xml:space="preserve"> HYPERLINK "https://www.itu.int/md/S21-EGITR5-INF-0001/en" </w:instrText>
              </w:r>
              <w:r w:rsidR="00EB59F5" w:rsidRPr="002F49DD">
                <w:rPr>
                  <w:rFonts w:cs="Calibri"/>
                  <w:sz w:val="20"/>
                </w:rPr>
                <w:fldChar w:fldCharType="separate"/>
              </w:r>
              <w:r w:rsidR="00EB59F5" w:rsidRPr="002F49DD">
                <w:rPr>
                  <w:rStyle w:val="Hyperlink"/>
                  <w:rFonts w:cs="Calibri"/>
                  <w:sz w:val="20"/>
                  <w:szCs w:val="20"/>
                </w:rPr>
                <w:t>EG-ITRs-5/INF/1</w:t>
              </w:r>
              <w:r w:rsidR="00EB59F5" w:rsidRPr="002F49DD">
                <w:rPr>
                  <w:rFonts w:cs="Calibri"/>
                  <w:sz w:val="20"/>
                </w:rPr>
                <w:fldChar w:fldCharType="end"/>
              </w:r>
              <w:r w:rsidR="00EB59F5" w:rsidRPr="002F49DD">
                <w:rPr>
                  <w:rFonts w:cs="Calibri"/>
                  <w:sz w:val="20"/>
                  <w:szCs w:val="20"/>
                </w:rPr>
                <w:t>)</w:t>
              </w:r>
            </w:ins>
          </w:p>
        </w:tc>
      </w:tr>
    </w:tbl>
    <w:p w14:paraId="003D6713" w14:textId="4EA7E1E0" w:rsidR="00C1060C" w:rsidRPr="002F49DD" w:rsidRDefault="00C1060C">
      <w:pPr>
        <w:tabs>
          <w:tab w:val="clear" w:pos="567"/>
          <w:tab w:val="clear" w:pos="1134"/>
          <w:tab w:val="clear" w:pos="1701"/>
          <w:tab w:val="clear" w:pos="2268"/>
          <w:tab w:val="clear" w:pos="2835"/>
        </w:tabs>
        <w:overflowPunct/>
        <w:autoSpaceDE/>
        <w:autoSpaceDN/>
        <w:adjustRightInd/>
        <w:spacing w:before="0"/>
        <w:textAlignment w:val="auto"/>
        <w:rPr>
          <w:rFonts w:eastAsia="Calibri" w:cs="Arial"/>
          <w:b/>
          <w:bCs/>
        </w:rPr>
      </w:pPr>
    </w:p>
    <w:p w14:paraId="287448AB" w14:textId="19911B08" w:rsidR="00C1060C" w:rsidRPr="002F49DD" w:rsidRDefault="00C1060C">
      <w:pPr>
        <w:tabs>
          <w:tab w:val="clear" w:pos="567"/>
          <w:tab w:val="clear" w:pos="1134"/>
          <w:tab w:val="clear" w:pos="1701"/>
          <w:tab w:val="clear" w:pos="2268"/>
          <w:tab w:val="clear" w:pos="2835"/>
        </w:tabs>
        <w:overflowPunct/>
        <w:autoSpaceDE/>
        <w:autoSpaceDN/>
        <w:adjustRightInd/>
        <w:spacing w:before="0"/>
        <w:textAlignment w:val="auto"/>
        <w:rPr>
          <w:rFonts w:eastAsia="Calibri" w:cs="Arial"/>
          <w:b/>
          <w:bCs/>
        </w:rPr>
      </w:pPr>
      <w:r w:rsidRPr="002F49DD">
        <w:rPr>
          <w:rFonts w:eastAsia="Calibri" w:cs="Arial"/>
          <w:b/>
          <w:bCs/>
        </w:rPr>
        <w:br w:type="page"/>
      </w:r>
    </w:p>
    <w:p w14:paraId="796E5675" w14:textId="61AEC80A" w:rsidR="00F303A8" w:rsidRPr="002F49DD" w:rsidRDefault="00F303A8" w:rsidP="00C1060C">
      <w:pPr>
        <w:rPr>
          <w:rFonts w:eastAsia="Calibri" w:cs="Arial"/>
          <w:b/>
          <w:bCs/>
        </w:rPr>
      </w:pPr>
      <w:r w:rsidRPr="002F49DD">
        <w:rPr>
          <w:rFonts w:eastAsia="Calibri" w:cs="Arial"/>
          <w:b/>
          <w:bCs/>
        </w:rPr>
        <w:lastRenderedPageBreak/>
        <w:t>3.1.6</w:t>
      </w:r>
      <w:r w:rsidRPr="002F49DD">
        <w:rPr>
          <w:rFonts w:eastAsia="Calibri" w:cs="Arial"/>
          <w:b/>
          <w:bCs/>
        </w:rPr>
        <w:tab/>
        <w:t xml:space="preserve">Sexta reunión, </w:t>
      </w:r>
      <w:r w:rsidR="00613D28" w:rsidRPr="002F49DD">
        <w:rPr>
          <w:rFonts w:eastAsia="Calibri" w:cs="Arial"/>
          <w:b/>
          <w:bCs/>
        </w:rPr>
        <w:t xml:space="preserve">17-18 de enero de 2022 </w:t>
      </w:r>
      <w:r w:rsidRPr="002F49DD">
        <w:rPr>
          <w:rFonts w:eastAsia="Calibri" w:cs="Arial"/>
          <w:bCs/>
        </w:rPr>
        <w:t>(véase el informe)</w:t>
      </w:r>
      <w:ins w:id="93" w:author="Author">
        <w:r w:rsidR="00613D28" w:rsidRPr="002F49DD">
          <w:rPr>
            <w:rFonts w:eastAsia="Calibri" w:cs="Arial"/>
            <w:b/>
            <w:bCs/>
          </w:rPr>
          <w:t xml:space="preserve">: </w:t>
        </w:r>
      </w:ins>
      <w:ins w:id="94" w:author="Alvarez, Ignacio" w:date="2022-01-18T14:29:00Z">
        <w:r w:rsidR="00EB59F5" w:rsidRPr="002F49DD">
          <w:rPr>
            <w:rFonts w:eastAsia="Calibri" w:cs="Arial"/>
            <w:b/>
            <w:bCs/>
          </w:rPr>
          <w:t xml:space="preserve">En la sexta </w:t>
        </w:r>
      </w:ins>
      <w:ins w:id="95" w:author="Alvarez, Ignacio" w:date="2022-01-18T14:31:00Z">
        <w:r w:rsidR="00EB59F5" w:rsidRPr="002F49DD">
          <w:rPr>
            <w:rFonts w:eastAsia="Calibri" w:cs="Arial"/>
            <w:b/>
            <w:bCs/>
          </w:rPr>
          <w:t>reunión,</w:t>
        </w:r>
      </w:ins>
      <w:ins w:id="96" w:author="Alvarez, Ignacio" w:date="2022-01-18T14:29:00Z">
        <w:r w:rsidR="00EB59F5" w:rsidRPr="002F49DD">
          <w:rPr>
            <w:rFonts w:eastAsia="Calibri" w:cs="Arial"/>
            <w:b/>
            <w:bCs/>
          </w:rPr>
          <w:t xml:space="preserve"> </w:t>
        </w:r>
      </w:ins>
      <w:ins w:id="97" w:author="Alvarez, Ignacio" w:date="2022-01-18T14:30:00Z">
        <w:r w:rsidR="00EB59F5" w:rsidRPr="002F49DD">
          <w:rPr>
            <w:rFonts w:eastAsia="Calibri" w:cs="Arial"/>
            <w:b/>
            <w:bCs/>
          </w:rPr>
          <w:t xml:space="preserve">el GE-TRI debatió y finalizó este Informe de acuerdo con el Plan de </w:t>
        </w:r>
      </w:ins>
      <w:ins w:id="98" w:author="Alvarez, Ignacio" w:date="2022-01-18T14:31:00Z">
        <w:r w:rsidR="00EB59F5" w:rsidRPr="002F49DD">
          <w:rPr>
            <w:rFonts w:eastAsia="Calibri" w:cs="Arial"/>
            <w:b/>
            <w:bCs/>
          </w:rPr>
          <w:t>Trabajo y aprobó también el Informe de la sexta reunión.</w:t>
        </w:r>
      </w:ins>
    </w:p>
    <w:tbl>
      <w:tblPr>
        <w:tblStyle w:val="TableGrid1"/>
        <w:tblW w:w="5000" w:type="pct"/>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A0" w:firstRow="1" w:lastRow="0" w:firstColumn="1" w:lastColumn="0" w:noHBand="0" w:noVBand="1"/>
      </w:tblPr>
      <w:tblGrid>
        <w:gridCol w:w="2053"/>
        <w:gridCol w:w="12488"/>
      </w:tblGrid>
      <w:tr w:rsidR="00613D28" w:rsidRPr="002F49DD" w14:paraId="0BD442C2" w14:textId="77777777" w:rsidTr="00C74A91">
        <w:trPr>
          <w:trHeight w:val="778"/>
        </w:trPr>
        <w:tc>
          <w:tcPr>
            <w:tcW w:w="706" w:type="pct"/>
          </w:tcPr>
          <w:p w14:paraId="62F0148E" w14:textId="7F5B07B4" w:rsidR="00613D28" w:rsidRPr="002F49DD" w:rsidRDefault="00EB59F5" w:rsidP="00C74A91">
            <w:pPr>
              <w:snapToGrid w:val="0"/>
              <w:spacing w:after="120"/>
              <w:rPr>
                <w:b/>
                <w:bCs/>
                <w:sz w:val="20"/>
                <w:szCs w:val="20"/>
              </w:rPr>
            </w:pPr>
            <w:r w:rsidRPr="002F49DD">
              <w:rPr>
                <w:b/>
                <w:bCs/>
                <w:sz w:val="20"/>
                <w:szCs w:val="20"/>
              </w:rPr>
              <w:t>Contribuciones recibidas en la sexta reunión</w:t>
            </w:r>
          </w:p>
        </w:tc>
        <w:tc>
          <w:tcPr>
            <w:tcW w:w="4294" w:type="pct"/>
          </w:tcPr>
          <w:p w14:paraId="2F5188CB" w14:textId="497C7BD3" w:rsidR="00613D28" w:rsidRPr="002F49DD" w:rsidRDefault="00C74A91" w:rsidP="00C74A91">
            <w:pPr>
              <w:tabs>
                <w:tab w:val="clear" w:pos="567"/>
                <w:tab w:val="left" w:pos="232"/>
              </w:tabs>
              <w:snapToGrid w:val="0"/>
              <w:spacing w:after="120"/>
              <w:ind w:left="232" w:hanging="232"/>
              <w:rPr>
                <w:rFonts w:cs="Calibri"/>
                <w:sz w:val="20"/>
                <w:szCs w:val="20"/>
              </w:rPr>
            </w:pPr>
            <w:r w:rsidRPr="002F49DD">
              <w:rPr>
                <w:rFonts w:cstheme="minorHAnsi"/>
                <w:color w:val="000000"/>
                <w:sz w:val="20"/>
              </w:rPr>
              <w:t>•</w:t>
            </w:r>
            <w:r w:rsidRPr="002F49DD">
              <w:rPr>
                <w:rFonts w:cstheme="minorHAnsi"/>
                <w:color w:val="000000"/>
                <w:sz w:val="20"/>
              </w:rPr>
              <w:tab/>
            </w:r>
            <w:r w:rsidR="00DD3703" w:rsidRPr="002F49DD">
              <w:rPr>
                <w:rFonts w:cs="Calibri"/>
                <w:sz w:val="20"/>
                <w:szCs w:val="20"/>
              </w:rPr>
              <w:t>INFORME DEL GE-RTI AL CONSEJO</w:t>
            </w:r>
            <w:r w:rsidR="00613D28" w:rsidRPr="002F49DD">
              <w:rPr>
                <w:rFonts w:cs="Calibri"/>
                <w:sz w:val="20"/>
                <w:szCs w:val="20"/>
              </w:rPr>
              <w:t xml:space="preserve"> (</w:t>
            </w:r>
            <w:hyperlink r:id="rId76" w:history="1">
              <w:r w:rsidR="00613D28" w:rsidRPr="002F49DD">
                <w:rPr>
                  <w:rStyle w:val="Hyperlink"/>
                  <w:rFonts w:cs="Calibri"/>
                  <w:sz w:val="20"/>
                  <w:szCs w:val="20"/>
                </w:rPr>
                <w:t>EG-ITRs-6/3</w:t>
              </w:r>
            </w:hyperlink>
            <w:r w:rsidR="00613D28" w:rsidRPr="002F49DD">
              <w:rPr>
                <w:rFonts w:cs="Calibri"/>
                <w:sz w:val="20"/>
                <w:szCs w:val="20"/>
              </w:rPr>
              <w:t xml:space="preserve">): </w:t>
            </w:r>
            <w:r w:rsidR="00DD3703" w:rsidRPr="002F49DD">
              <w:rPr>
                <w:rFonts w:cs="Calibri"/>
                <w:sz w:val="20"/>
                <w:szCs w:val="20"/>
              </w:rPr>
              <w:t xml:space="preserve">Contribución </w:t>
            </w:r>
            <w:r w:rsidR="00370B38" w:rsidRPr="002F49DD">
              <w:rPr>
                <w:rFonts w:cs="Calibri"/>
                <w:sz w:val="20"/>
                <w:szCs w:val="20"/>
              </w:rPr>
              <w:t>de Austria</w:t>
            </w:r>
            <w:r w:rsidR="00613D28" w:rsidRPr="002F49DD">
              <w:rPr>
                <w:rFonts w:cs="Calibri"/>
                <w:sz w:val="20"/>
                <w:szCs w:val="20"/>
              </w:rPr>
              <w:t xml:space="preserve">, </w:t>
            </w:r>
            <w:r w:rsidR="00DD3703" w:rsidRPr="002F49DD">
              <w:rPr>
                <w:rFonts w:cs="Calibri"/>
                <w:sz w:val="20"/>
                <w:szCs w:val="20"/>
              </w:rPr>
              <w:t>la República Checa</w:t>
            </w:r>
            <w:r w:rsidR="00613D28" w:rsidRPr="002F49DD">
              <w:rPr>
                <w:rFonts w:cs="Calibri"/>
                <w:sz w:val="20"/>
                <w:szCs w:val="20"/>
              </w:rPr>
              <w:t xml:space="preserve">, </w:t>
            </w:r>
            <w:r w:rsidR="00DD3703" w:rsidRPr="002F49DD">
              <w:rPr>
                <w:rFonts w:cs="Calibri"/>
                <w:sz w:val="20"/>
                <w:szCs w:val="20"/>
              </w:rPr>
              <w:t>Letonia</w:t>
            </w:r>
            <w:r w:rsidR="00613D28" w:rsidRPr="002F49DD">
              <w:rPr>
                <w:rFonts w:cs="Calibri"/>
                <w:sz w:val="20"/>
                <w:szCs w:val="20"/>
              </w:rPr>
              <w:t xml:space="preserve">, </w:t>
            </w:r>
            <w:r w:rsidR="00DD3703" w:rsidRPr="002F49DD">
              <w:rPr>
                <w:rFonts w:cs="Calibri"/>
                <w:sz w:val="20"/>
                <w:szCs w:val="20"/>
              </w:rPr>
              <w:t>Rumanía</w:t>
            </w:r>
            <w:r w:rsidR="00613D28" w:rsidRPr="002F49DD">
              <w:rPr>
                <w:rFonts w:cs="Calibri"/>
                <w:sz w:val="20"/>
                <w:szCs w:val="20"/>
              </w:rPr>
              <w:t xml:space="preserve">, </w:t>
            </w:r>
            <w:r w:rsidR="00DD3703" w:rsidRPr="002F49DD">
              <w:rPr>
                <w:rFonts w:cs="Calibri"/>
                <w:sz w:val="20"/>
                <w:szCs w:val="20"/>
              </w:rPr>
              <w:t>los Países Bajos, España, Suecia y el Reino Unido</w:t>
            </w:r>
          </w:p>
          <w:p w14:paraId="65F99B3A" w14:textId="6375D92B" w:rsidR="00613D28" w:rsidRPr="002F49DD" w:rsidRDefault="00C74A91" w:rsidP="00C74A91">
            <w:pPr>
              <w:tabs>
                <w:tab w:val="clear" w:pos="567"/>
                <w:tab w:val="left" w:pos="232"/>
              </w:tabs>
              <w:snapToGrid w:val="0"/>
              <w:spacing w:after="120"/>
              <w:rPr>
                <w:rFonts w:cs="Calibri"/>
                <w:sz w:val="20"/>
                <w:szCs w:val="20"/>
              </w:rPr>
            </w:pPr>
            <w:r w:rsidRPr="002F49DD">
              <w:rPr>
                <w:rFonts w:cstheme="minorHAnsi"/>
                <w:color w:val="000000"/>
                <w:sz w:val="20"/>
              </w:rPr>
              <w:t>•</w:t>
            </w:r>
            <w:r w:rsidRPr="002F49DD">
              <w:rPr>
                <w:rFonts w:cstheme="minorHAnsi"/>
                <w:color w:val="000000"/>
                <w:sz w:val="20"/>
              </w:rPr>
              <w:tab/>
            </w:r>
            <w:r w:rsidR="00DD3703" w:rsidRPr="002F49DD">
              <w:rPr>
                <w:rFonts w:cs="Calibri"/>
                <w:sz w:val="20"/>
                <w:szCs w:val="20"/>
              </w:rPr>
              <w:t xml:space="preserve">OPINIONES RESPECTO DEL INFORME FINAL AL CONSEJO DE 2022 </w:t>
            </w:r>
            <w:r w:rsidR="00613D28" w:rsidRPr="002F49DD">
              <w:rPr>
                <w:rFonts w:cs="Calibri"/>
                <w:sz w:val="20"/>
                <w:szCs w:val="20"/>
              </w:rPr>
              <w:t>(</w:t>
            </w:r>
            <w:hyperlink r:id="rId77" w:history="1">
              <w:r w:rsidR="00613D28" w:rsidRPr="002F49DD">
                <w:rPr>
                  <w:rStyle w:val="Hyperlink"/>
                  <w:rFonts w:cs="Calibri"/>
                  <w:sz w:val="20"/>
                  <w:szCs w:val="20"/>
                </w:rPr>
                <w:t>EG-ITRs-6/4</w:t>
              </w:r>
            </w:hyperlink>
            <w:r w:rsidR="00DD3703" w:rsidRPr="002F49DD">
              <w:rPr>
                <w:rFonts w:cs="Calibri"/>
                <w:sz w:val="20"/>
                <w:szCs w:val="20"/>
              </w:rPr>
              <w:t>): Contribución de Canadá y los Estados Unidos</w:t>
            </w:r>
          </w:p>
          <w:p w14:paraId="0D284F4B" w14:textId="3B1924E2" w:rsidR="00C1060C" w:rsidRPr="002F49DD" w:rsidRDefault="00C74A91" w:rsidP="00C74A91">
            <w:pPr>
              <w:tabs>
                <w:tab w:val="clear" w:pos="567"/>
                <w:tab w:val="left" w:pos="232"/>
              </w:tabs>
              <w:snapToGrid w:val="0"/>
              <w:spacing w:after="120"/>
              <w:ind w:left="232" w:hanging="232"/>
              <w:rPr>
                <w:rFonts w:cs="Calibri"/>
                <w:sz w:val="20"/>
                <w:szCs w:val="20"/>
              </w:rPr>
            </w:pPr>
            <w:r w:rsidRPr="002F49DD">
              <w:rPr>
                <w:rFonts w:cstheme="minorHAnsi"/>
                <w:color w:val="000000"/>
                <w:sz w:val="20"/>
              </w:rPr>
              <w:t>•</w:t>
            </w:r>
            <w:r w:rsidRPr="002F49DD">
              <w:rPr>
                <w:rFonts w:cstheme="minorHAnsi"/>
                <w:color w:val="000000"/>
                <w:sz w:val="20"/>
              </w:rPr>
              <w:tab/>
            </w:r>
            <w:r w:rsidR="00DD3703" w:rsidRPr="002F49DD">
              <w:rPr>
                <w:rFonts w:cs="Calibri"/>
                <w:sz w:val="20"/>
                <w:szCs w:val="20"/>
              </w:rPr>
              <w:t>MEDIDAS ADICIONALES PARA LA APLICACIÓN DE LA RESOLUCIÓN 146 (REV. DUBÁI, 2018) DE LA CONFERENCIA DE PLENIPOTENCIARIOS Y LA RESOLUCIÓN 1379 (MODIFICADA EN 2019) DEL CONSEJO DE LA UIT Y PROPUESTAS PARA EL INFORME FINAL DEL GE-RTI</w:t>
            </w:r>
            <w:r w:rsidR="00613D28" w:rsidRPr="002F49DD">
              <w:rPr>
                <w:rFonts w:cs="Calibri"/>
                <w:sz w:val="20"/>
                <w:szCs w:val="20"/>
              </w:rPr>
              <w:t xml:space="preserve"> (</w:t>
            </w:r>
            <w:hyperlink r:id="rId78" w:history="1">
              <w:r w:rsidR="00613D28" w:rsidRPr="002F49DD">
                <w:rPr>
                  <w:rStyle w:val="Hyperlink"/>
                  <w:rFonts w:cs="Calibri"/>
                  <w:sz w:val="20"/>
                  <w:szCs w:val="20"/>
                </w:rPr>
                <w:t>EG-ITRs-6/5</w:t>
              </w:r>
            </w:hyperlink>
            <w:r w:rsidR="00613D28" w:rsidRPr="002F49DD">
              <w:rPr>
                <w:rFonts w:cs="Calibri"/>
                <w:sz w:val="20"/>
                <w:szCs w:val="20"/>
              </w:rPr>
              <w:t xml:space="preserve">): </w:t>
            </w:r>
            <w:r w:rsidR="00DD3703" w:rsidRPr="002F49DD">
              <w:rPr>
                <w:rFonts w:cs="Calibri"/>
                <w:sz w:val="20"/>
                <w:szCs w:val="20"/>
              </w:rPr>
              <w:t>Contribución de Rostelecom</w:t>
            </w:r>
          </w:p>
          <w:p w14:paraId="238C3E70" w14:textId="4EA8B8E9" w:rsidR="00613D28" w:rsidRPr="002F49DD" w:rsidRDefault="00C74A91" w:rsidP="00C74A91">
            <w:pPr>
              <w:tabs>
                <w:tab w:val="clear" w:pos="567"/>
                <w:tab w:val="left" w:pos="232"/>
              </w:tabs>
              <w:snapToGrid w:val="0"/>
              <w:spacing w:after="120"/>
              <w:rPr>
                <w:rFonts w:cs="Calibri"/>
                <w:sz w:val="20"/>
                <w:szCs w:val="20"/>
              </w:rPr>
            </w:pPr>
            <w:r w:rsidRPr="002F49DD">
              <w:rPr>
                <w:rFonts w:cstheme="minorHAnsi"/>
                <w:color w:val="000000"/>
                <w:sz w:val="20"/>
              </w:rPr>
              <w:t>•</w:t>
            </w:r>
            <w:r w:rsidRPr="002F49DD">
              <w:rPr>
                <w:rFonts w:cstheme="minorHAnsi"/>
                <w:color w:val="000000"/>
                <w:sz w:val="20"/>
              </w:rPr>
              <w:tab/>
            </w:r>
            <w:r w:rsidR="00DD3703" w:rsidRPr="002F49DD">
              <w:rPr>
                <w:rFonts w:cs="Calibri"/>
                <w:sz w:val="20"/>
                <w:szCs w:val="20"/>
              </w:rPr>
              <w:t xml:space="preserve">REFLEXIONES FINALES SOBRE EL RTI </w:t>
            </w:r>
            <w:r w:rsidR="00613D28" w:rsidRPr="002F49DD">
              <w:rPr>
                <w:rFonts w:cs="Calibri"/>
                <w:sz w:val="20"/>
                <w:szCs w:val="20"/>
              </w:rPr>
              <w:t>(</w:t>
            </w:r>
            <w:hyperlink r:id="rId79" w:history="1">
              <w:r w:rsidR="00613D28" w:rsidRPr="002F49DD">
                <w:rPr>
                  <w:rStyle w:val="Hyperlink"/>
                  <w:rFonts w:cs="Calibri"/>
                  <w:sz w:val="20"/>
                  <w:szCs w:val="20"/>
                </w:rPr>
                <w:t>EG-ITRs-6/6</w:t>
              </w:r>
            </w:hyperlink>
            <w:r w:rsidR="00613D28" w:rsidRPr="002F49DD">
              <w:rPr>
                <w:rFonts w:cs="Calibri"/>
                <w:sz w:val="20"/>
                <w:szCs w:val="20"/>
              </w:rPr>
              <w:t xml:space="preserve">): </w:t>
            </w:r>
            <w:r w:rsidR="00DD3703" w:rsidRPr="002F49DD">
              <w:rPr>
                <w:rFonts w:cs="Calibri"/>
                <w:sz w:val="20"/>
                <w:szCs w:val="20"/>
              </w:rPr>
              <w:t>Contribución de la República Árabe de Egipto y el Estado de Kuwait</w:t>
            </w:r>
          </w:p>
          <w:p w14:paraId="56440DDA" w14:textId="1CD1622F" w:rsidR="00C1060C" w:rsidRPr="002F49DD" w:rsidRDefault="00C74A91" w:rsidP="00C74A91">
            <w:pPr>
              <w:tabs>
                <w:tab w:val="clear" w:pos="567"/>
                <w:tab w:val="left" w:pos="232"/>
              </w:tabs>
              <w:snapToGrid w:val="0"/>
              <w:spacing w:after="120"/>
              <w:ind w:left="232" w:hanging="232"/>
              <w:rPr>
                <w:rFonts w:cs="Calibri"/>
                <w:sz w:val="18"/>
                <w:szCs w:val="18"/>
              </w:rPr>
            </w:pPr>
            <w:r w:rsidRPr="002F49DD">
              <w:rPr>
                <w:rFonts w:cstheme="minorHAnsi"/>
                <w:color w:val="000000"/>
                <w:sz w:val="20"/>
              </w:rPr>
              <w:t>•</w:t>
            </w:r>
            <w:r w:rsidRPr="002F49DD">
              <w:rPr>
                <w:rFonts w:cstheme="minorHAnsi"/>
                <w:color w:val="000000"/>
                <w:sz w:val="20"/>
              </w:rPr>
              <w:tab/>
            </w:r>
            <w:r w:rsidR="00613D28" w:rsidRPr="002F49DD">
              <w:rPr>
                <w:rFonts w:cs="Calibri"/>
                <w:sz w:val="20"/>
                <w:szCs w:val="20"/>
              </w:rPr>
              <w:t>PUNTOS DE VISTA RESPECTO DEL TRABAJO RELACIONADO DEL GRUPO DE EXPERTOS SOBRE EL REGLAMENTO DE LAS TELECOMUNICACIONES INTERNACIONALES (GE-RTI)</w:t>
            </w:r>
            <w:r w:rsidR="00DD3703" w:rsidRPr="002F49DD">
              <w:rPr>
                <w:rFonts w:cs="Calibri"/>
                <w:sz w:val="20"/>
                <w:szCs w:val="20"/>
              </w:rPr>
              <w:t xml:space="preserve"> (</w:t>
            </w:r>
            <w:hyperlink r:id="rId80" w:history="1">
              <w:r w:rsidR="00DD3703" w:rsidRPr="002F49DD">
                <w:rPr>
                  <w:rFonts w:cs="Calibri"/>
                  <w:color w:val="0000FF"/>
                  <w:sz w:val="20"/>
                  <w:szCs w:val="20"/>
                  <w:u w:val="single"/>
                </w:rPr>
                <w:t>EG-ITRs-6/7</w:t>
              </w:r>
            </w:hyperlink>
            <w:r w:rsidR="00DD3703" w:rsidRPr="002F49DD">
              <w:rPr>
                <w:rFonts w:cs="Calibri"/>
                <w:sz w:val="20"/>
                <w:szCs w:val="20"/>
              </w:rPr>
              <w:t>):</w:t>
            </w:r>
            <w:r w:rsidR="00613D28" w:rsidRPr="002F49DD">
              <w:rPr>
                <w:rFonts w:cs="Calibri"/>
                <w:sz w:val="20"/>
                <w:szCs w:val="20"/>
              </w:rPr>
              <w:t xml:space="preserve"> Contribución de la República Popular de China</w:t>
            </w:r>
          </w:p>
        </w:tc>
      </w:tr>
    </w:tbl>
    <w:p w14:paraId="7A3F691E" w14:textId="77777777" w:rsidR="00613D28" w:rsidRPr="002F49DD" w:rsidRDefault="00613D28" w:rsidP="00613D28">
      <w:pPr>
        <w:spacing w:line="480" w:lineRule="auto"/>
        <w:rPr>
          <w:rFonts w:eastAsia="Calibri" w:cs="Arial"/>
          <w:b/>
          <w:bCs/>
        </w:rPr>
      </w:pPr>
    </w:p>
    <w:p w14:paraId="18F7C3DD" w14:textId="77777777" w:rsidR="00F303A8" w:rsidRPr="002F49DD" w:rsidRDefault="00F303A8" w:rsidP="00F303A8">
      <w:pPr>
        <w:rPr>
          <w:rFonts w:eastAsia="Calibri" w:cs="Arial"/>
          <w:b/>
          <w:bCs/>
        </w:rPr>
        <w:sectPr w:rsidR="00F303A8" w:rsidRPr="002F49DD" w:rsidSect="007E7DE0">
          <w:headerReference w:type="default" r:id="rId81"/>
          <w:footerReference w:type="default" r:id="rId82"/>
          <w:headerReference w:type="first" r:id="rId83"/>
          <w:footerReference w:type="first" r:id="rId84"/>
          <w:pgSz w:w="16840" w:h="11901" w:orient="landscape" w:code="9"/>
          <w:pgMar w:top="1077" w:right="1418" w:bottom="1077" w:left="851" w:header="720" w:footer="720" w:gutter="0"/>
          <w:paperSrc w:first="15" w:other="15"/>
          <w:cols w:space="720"/>
          <w:titlePg/>
          <w:docGrid w:linePitch="360"/>
        </w:sectPr>
      </w:pPr>
      <w:r w:rsidRPr="002F49DD">
        <w:rPr>
          <w:rFonts w:eastAsia="Calibri" w:cs="Arial"/>
          <w:b/>
          <w:bCs/>
        </w:rPr>
        <w:br w:type="page"/>
      </w:r>
    </w:p>
    <w:p w14:paraId="7421A46A" w14:textId="77777777" w:rsidR="00F303A8" w:rsidRPr="002F49DD" w:rsidRDefault="00F303A8" w:rsidP="00F303A8">
      <w:pPr>
        <w:rPr>
          <w:rFonts w:eastAsia="Calibri" w:cs="Calibri"/>
        </w:rPr>
      </w:pPr>
      <w:r w:rsidRPr="002F49DD">
        <w:rPr>
          <w:rFonts w:eastAsia="Calibri" w:cs="Arial"/>
          <w:b/>
          <w:bCs/>
        </w:rPr>
        <w:lastRenderedPageBreak/>
        <w:t>3.2</w:t>
      </w:r>
      <w:r w:rsidRPr="002F49DD">
        <w:rPr>
          <w:rFonts w:eastAsia="Calibri" w:cs="Calibri"/>
        </w:rPr>
        <w:tab/>
      </w:r>
      <w:bookmarkStart w:id="101" w:name="lt_pId156"/>
      <w:r w:rsidRPr="002F49DD">
        <w:rPr>
          <w:rFonts w:eastAsia="Calibri" w:cs="Calibri"/>
        </w:rPr>
        <w:t>En el Anexo 2 al presente informe se adjunta el Cuadro de Examen completo, con las diferentes opiniones de los miembros del GE-RTI.</w:t>
      </w:r>
      <w:bookmarkEnd w:id="101"/>
    </w:p>
    <w:p w14:paraId="49AD5A03" w14:textId="619F4B1F" w:rsidR="00F303A8" w:rsidRPr="002F49DD" w:rsidRDefault="00F303A8" w:rsidP="00F303A8">
      <w:pPr>
        <w:rPr>
          <w:rFonts w:eastAsia="Calibri" w:cs="Arial"/>
          <w:b/>
          <w:bCs/>
        </w:rPr>
      </w:pPr>
      <w:r w:rsidRPr="002F49DD">
        <w:rPr>
          <w:rFonts w:eastAsia="Calibri" w:cs="Calibri"/>
          <w:b/>
          <w:bCs/>
        </w:rPr>
        <w:t>3.3</w:t>
      </w:r>
      <w:r w:rsidRPr="002F49DD">
        <w:rPr>
          <w:rFonts w:eastAsia="Calibri" w:cs="Calibri"/>
          <w:b/>
          <w:bCs/>
        </w:rPr>
        <w:tab/>
      </w:r>
      <w:bookmarkStart w:id="102" w:name="lt_pId158"/>
      <w:r w:rsidRPr="002F49DD">
        <w:rPr>
          <w:rFonts w:eastAsia="Calibri" w:cs="Calibri"/>
          <w:b/>
          <w:bCs/>
        </w:rPr>
        <w:t xml:space="preserve">Opiniones sobre el examen de cada una de las disposiciones </w:t>
      </w:r>
      <w:bookmarkEnd w:id="102"/>
      <w:r w:rsidR="00823CEE" w:rsidRPr="002F49DD">
        <w:rPr>
          <w:rFonts w:eastAsia="Calibri" w:cs="Calibri"/>
          <w:b/>
          <w:bCs/>
        </w:rPr>
        <w:t xml:space="preserve">del </w:t>
      </w:r>
      <w:r w:rsidRPr="002F49DD">
        <w:rPr>
          <w:b/>
          <w:bCs/>
        </w:rPr>
        <w:t>RTI, centrándose en el RTI de 2012, teniendo en cuenta las nuevas tendencias en las telecomunicaciones/TIC y los nuevos problemas del entorno internacional de las telecomunicaciones/TIC</w:t>
      </w:r>
    </w:p>
    <w:p w14:paraId="1A630753" w14:textId="3711D854" w:rsidR="00F303A8" w:rsidRPr="002F49DD" w:rsidRDefault="00F303A8" w:rsidP="00F303A8">
      <w:pPr>
        <w:rPr>
          <w:rFonts w:eastAsia="Calibri"/>
        </w:rPr>
      </w:pPr>
      <w:r w:rsidRPr="002F49DD">
        <w:rPr>
          <w:rFonts w:eastAsia="Calibri" w:cs="Arial"/>
          <w:b/>
          <w:bCs/>
        </w:rPr>
        <w:t>3.3.1</w:t>
      </w:r>
      <w:r w:rsidRPr="002F49DD">
        <w:rPr>
          <w:rFonts w:eastAsia="Calibri" w:cs="Arial"/>
          <w:b/>
          <w:bCs/>
        </w:rPr>
        <w:tab/>
      </w:r>
      <w:bookmarkStart w:id="103" w:name="lt_pId161"/>
      <w:r w:rsidRPr="002F49DD">
        <w:rPr>
          <w:rFonts w:eastAsia="Calibri" w:cs="Arial"/>
        </w:rPr>
        <w:t xml:space="preserve">Los miembros se pusieron de acuerdo sobre los métodos de trabajo para examinar una por una las disposiciones del RTI, así como sobre la plantilla para incluir dicho examen y los diferentes puntos de vista de la reunión. El Plan de Trabajo adoptado por el Grupo figura en el Anexo 1 al presente </w:t>
      </w:r>
      <w:r w:rsidR="0012184B" w:rsidRPr="002F49DD">
        <w:rPr>
          <w:rFonts w:eastAsia="Calibri" w:cs="Arial"/>
        </w:rPr>
        <w:t>informe</w:t>
      </w:r>
      <w:r w:rsidRPr="002F49DD">
        <w:rPr>
          <w:rFonts w:eastAsia="Calibri" w:cs="Arial"/>
        </w:rPr>
        <w:t xml:space="preserve">, mientras que el resultado detallado del examen disposición por disposición se incluye en el Cuadro de Examen que figura en el Anexo 2 al presente </w:t>
      </w:r>
      <w:r w:rsidR="0012184B" w:rsidRPr="002F49DD">
        <w:rPr>
          <w:rFonts w:eastAsia="Calibri" w:cs="Arial"/>
        </w:rPr>
        <w:t>informe</w:t>
      </w:r>
      <w:r w:rsidRPr="002F49DD">
        <w:rPr>
          <w:rFonts w:eastAsia="Calibri" w:cs="Arial"/>
        </w:rPr>
        <w:t>.</w:t>
      </w:r>
      <w:bookmarkEnd w:id="103"/>
      <w:r w:rsidRPr="002F49DD">
        <w:rPr>
          <w:rFonts w:eastAsia="Calibri" w:cs="Arial"/>
        </w:rPr>
        <w:t xml:space="preserve"> </w:t>
      </w:r>
      <w:r w:rsidRPr="002F49DD">
        <w:rPr>
          <w:rFonts w:eastAsia="Calibri" w:cs="Calibri"/>
          <w:bCs/>
        </w:rPr>
        <w:t>Los miembros subrayaron que el Cuadro de Examen que figura en el Anexo 1 se escribió en inglés y que, por consiguiente, podrían encontrarse ligeras discrepancias en los términos utilizados cuando este contenido se traduzca a los otros cinco idiomas.</w:t>
      </w:r>
    </w:p>
    <w:p w14:paraId="641CB3A5" w14:textId="42A4CFDA" w:rsidR="00F303A8" w:rsidRPr="002F49DD" w:rsidRDefault="00F303A8" w:rsidP="00F303A8">
      <w:pPr>
        <w:rPr>
          <w:rFonts w:eastAsia="Calibri" w:cs="Arial"/>
        </w:rPr>
      </w:pPr>
      <w:bookmarkStart w:id="104" w:name="lt_pId164"/>
      <w:r w:rsidRPr="002F49DD">
        <w:rPr>
          <w:rFonts w:eastAsia="Calibri" w:cs="Arial"/>
        </w:rPr>
        <w:t>Algunos miembros sugirieron que, al revisar una por una las disposiciones, los miembros también podrían proponer cambios en el texto del RTI, si así lo estima</w:t>
      </w:r>
      <w:r w:rsidR="00823CEE" w:rsidRPr="002F49DD">
        <w:rPr>
          <w:rFonts w:eastAsia="Calibri" w:cs="Arial"/>
        </w:rPr>
        <w:t>n</w:t>
      </w:r>
      <w:r w:rsidRPr="002F49DD">
        <w:rPr>
          <w:rFonts w:eastAsia="Calibri" w:cs="Arial"/>
        </w:rPr>
        <w:t xml:space="preserve"> conveniente a fin de incorporar las nuevas tendencias y los temas incipientes en el contexto internacional de las telecomunicaciones/TIC. Algunos miembros opinaron que el mandato del Grupo consiste sólo en el </w:t>
      </w:r>
      <w:r w:rsidR="00261B73" w:rsidRPr="002F49DD">
        <w:rPr>
          <w:rFonts w:eastAsia="Calibri" w:cs="Arial"/>
        </w:rPr>
        <w:t>"</w:t>
      </w:r>
      <w:r w:rsidRPr="002F49DD">
        <w:rPr>
          <w:rFonts w:eastAsia="Calibri" w:cs="Arial"/>
        </w:rPr>
        <w:t>examen</w:t>
      </w:r>
      <w:r w:rsidR="00261B73" w:rsidRPr="002F49DD">
        <w:rPr>
          <w:rFonts w:eastAsia="Calibri" w:cs="Arial"/>
        </w:rPr>
        <w:t>"</w:t>
      </w:r>
      <w:r w:rsidRPr="002F49DD">
        <w:rPr>
          <w:rFonts w:eastAsia="Calibri" w:cs="Arial"/>
        </w:rPr>
        <w:t xml:space="preserve"> y no la </w:t>
      </w:r>
      <w:r w:rsidR="00261B73" w:rsidRPr="002F49DD">
        <w:rPr>
          <w:rFonts w:eastAsia="Calibri" w:cs="Arial"/>
        </w:rPr>
        <w:t>"</w:t>
      </w:r>
      <w:r w:rsidRPr="002F49DD">
        <w:rPr>
          <w:rFonts w:eastAsia="Calibri" w:cs="Arial"/>
        </w:rPr>
        <w:t>revisión</w:t>
      </w:r>
      <w:r w:rsidR="00261B73" w:rsidRPr="002F49DD">
        <w:rPr>
          <w:rFonts w:eastAsia="Calibri" w:cs="Arial"/>
        </w:rPr>
        <w:t>"</w:t>
      </w:r>
      <w:r w:rsidRPr="002F49DD">
        <w:rPr>
          <w:rFonts w:eastAsia="Calibri" w:cs="Arial"/>
        </w:rPr>
        <w:t xml:space="preserve"> del RTI y, por ese motivo, no deben proponer cambios o modificaciones de las disposiciones.</w:t>
      </w:r>
      <w:bookmarkEnd w:id="104"/>
      <w:r w:rsidRPr="002F49DD">
        <w:rPr>
          <w:rFonts w:eastAsia="Calibri" w:cs="Arial"/>
        </w:rPr>
        <w:t xml:space="preserve"> </w:t>
      </w:r>
    </w:p>
    <w:p w14:paraId="3C24BF7F" w14:textId="77777777" w:rsidR="00F303A8" w:rsidRPr="002F49DD" w:rsidRDefault="00F303A8" w:rsidP="00F303A8">
      <w:pPr>
        <w:rPr>
          <w:rFonts w:eastAsia="Calibri" w:cs="Arial"/>
        </w:rPr>
      </w:pPr>
      <w:bookmarkStart w:id="105" w:name="lt_pId165"/>
      <w:r w:rsidRPr="002F49DD">
        <w:rPr>
          <w:rFonts w:eastAsia="Calibri" w:cs="Arial"/>
        </w:rPr>
        <w:t>Los miembros convinieron en que todas las opiniones del Grupo relativas a las disposiciones del RTI se plasmarían en el Cuadro de Examen, tal y como se indicó en las reuniones y/o en las contribuciones presentadas a la reunión.</w:t>
      </w:r>
      <w:bookmarkEnd w:id="105"/>
      <w:r w:rsidRPr="002F49DD">
        <w:rPr>
          <w:rFonts w:eastAsia="Calibri" w:cs="Arial"/>
        </w:rPr>
        <w:t xml:space="preserve"> </w:t>
      </w:r>
    </w:p>
    <w:p w14:paraId="68D33CF5" w14:textId="2FCDE914" w:rsidR="00F303A8" w:rsidRPr="002F49DD" w:rsidRDefault="00F303A8" w:rsidP="00F303A8">
      <w:pPr>
        <w:rPr>
          <w:rFonts w:eastAsia="Calibri" w:cs="Calibri"/>
        </w:rPr>
      </w:pPr>
      <w:r w:rsidRPr="002F49DD">
        <w:rPr>
          <w:rFonts w:eastAsia="Calibri" w:cs="Arial"/>
          <w:b/>
          <w:bCs/>
        </w:rPr>
        <w:t>3.3.2</w:t>
      </w:r>
      <w:r w:rsidRPr="002F49DD">
        <w:rPr>
          <w:rFonts w:eastAsia="Calibri" w:cs="Arial"/>
        </w:rPr>
        <w:tab/>
      </w:r>
      <w:bookmarkStart w:id="106" w:name="lt_pId167"/>
      <w:r w:rsidRPr="002F49DD">
        <w:rPr>
          <w:rFonts w:eastAsia="Calibri" w:cs="Calibri"/>
        </w:rPr>
        <w:t xml:space="preserve">De conformidad con la </w:t>
      </w:r>
      <w:hyperlink r:id="rId85" w:history="1">
        <w:r w:rsidRPr="002F49DD">
          <w:rPr>
            <w:rStyle w:val="Hyperlink"/>
            <w:rFonts w:eastAsia="Calibri" w:cs="Calibri"/>
          </w:rPr>
          <w:t>Resolución 1379 (Mod. 2019) del Consejo</w:t>
        </w:r>
      </w:hyperlink>
      <w:r w:rsidRPr="002F49DD">
        <w:rPr>
          <w:rFonts w:eastAsia="Calibri" w:cs="Calibri"/>
        </w:rPr>
        <w:t xml:space="preserve">, en la que se encarga a los Directores de las Oficinas </w:t>
      </w:r>
      <w:r w:rsidR="00261B73" w:rsidRPr="002F49DD">
        <w:rPr>
          <w:rFonts w:eastAsia="Calibri" w:cs="Calibri"/>
        </w:rPr>
        <w:t>"</w:t>
      </w:r>
      <w:r w:rsidRPr="002F49DD">
        <w:t>que, en su ámbito de competencia y con el asesoramiento de los grupos asesores correspondientes, contribuyan a los trabajos del Grupo, reconociendo que son los trabajos del Sector de Normalización de las Telecomunicaciones de la UIT los más pertinentes al RTI</w:t>
      </w:r>
      <w:r w:rsidR="00261B73" w:rsidRPr="002F49DD">
        <w:rPr>
          <w:rFonts w:eastAsia="Calibri" w:cs="Calibri"/>
        </w:rPr>
        <w:t>"</w:t>
      </w:r>
      <w:r w:rsidRPr="002F49DD">
        <w:rPr>
          <w:rFonts w:eastAsia="Calibri" w:cs="Calibri"/>
        </w:rPr>
        <w:t xml:space="preserve">, el GE-RTI convino en que el Presidente invitaría a los Directores de las Oficinas a </w:t>
      </w:r>
      <w:r w:rsidR="00261B73" w:rsidRPr="002F49DD">
        <w:rPr>
          <w:rFonts w:eastAsia="Calibri" w:cs="Calibri"/>
        </w:rPr>
        <w:t>"</w:t>
      </w:r>
      <w:r w:rsidRPr="002F49DD">
        <w:rPr>
          <w:rFonts w:eastAsia="Calibri" w:cs="Calibri"/>
        </w:rPr>
        <w:t>solicitar el asesoramiento de su correspondiente Grupo Asesor para contribuir a los trabajos del GE-RTI, teniendo en cuenta el plan de trabajo acordado para el GE-RTI que figura en el Anexo 1</w:t>
      </w:r>
      <w:r w:rsidR="00261B73" w:rsidRPr="002F49DD">
        <w:rPr>
          <w:rFonts w:eastAsia="Calibri" w:cs="Calibri"/>
        </w:rPr>
        <w:t>"</w:t>
      </w:r>
      <w:r w:rsidRPr="002F49DD">
        <w:rPr>
          <w:rFonts w:eastAsia="Calibri" w:cs="Calibri"/>
        </w:rPr>
        <w:t>, los Directores de las Oficinas asistieron a las reuniones del GE-RTI y transmitieron las opiniones de sus Grupos Asesores.</w:t>
      </w:r>
      <w:bookmarkEnd w:id="106"/>
      <w:r w:rsidRPr="002F49DD">
        <w:rPr>
          <w:rFonts w:eastAsia="Calibri" w:cs="Calibri"/>
        </w:rPr>
        <w:t xml:space="preserve"> </w:t>
      </w:r>
      <w:bookmarkStart w:id="107" w:name="lt_pId168"/>
      <w:r w:rsidRPr="002F49DD">
        <w:rPr>
          <w:rFonts w:eastAsia="Calibri" w:cs="Calibri"/>
        </w:rPr>
        <w:t xml:space="preserve">En la quinta reunión del Grupo, se sometió a su consideración un </w:t>
      </w:r>
      <w:hyperlink r:id="rId86" w:history="1">
        <w:r w:rsidR="00823CEE" w:rsidRPr="002F49DD">
          <w:rPr>
            <w:rStyle w:val="Hyperlink"/>
            <w:rFonts w:eastAsia="Calibri"/>
          </w:rPr>
          <w:t>d</w:t>
        </w:r>
        <w:r w:rsidRPr="002F49DD">
          <w:rPr>
            <w:rStyle w:val="Hyperlink"/>
            <w:rFonts w:eastAsia="Calibri"/>
          </w:rPr>
          <w:t>ocument</w:t>
        </w:r>
      </w:hyperlink>
      <w:r w:rsidRPr="002F49DD">
        <w:rPr>
          <w:rStyle w:val="Hyperlink"/>
          <w:rFonts w:eastAsia="Calibri"/>
        </w:rPr>
        <w:t>o informativo</w:t>
      </w:r>
      <w:r w:rsidRPr="002F49DD">
        <w:rPr>
          <w:rFonts w:eastAsia="Calibri" w:cs="Calibri"/>
        </w:rPr>
        <w:t xml:space="preserve"> en nombre del Director de la Oficina de Normalización de las Telecomunicaciones </w:t>
      </w:r>
      <w:r w:rsidRPr="002F49DD">
        <w:rPr>
          <w:rFonts w:eastAsia="Arial" w:cs="Arial"/>
          <w:lang w:eastAsia="en-GB"/>
        </w:rPr>
        <w:t>(TSB).</w:t>
      </w:r>
      <w:bookmarkEnd w:id="107"/>
      <w:r w:rsidRPr="002F49DD">
        <w:rPr>
          <w:rFonts w:eastAsia="Arial" w:cs="Arial"/>
          <w:lang w:eastAsia="en-GB"/>
        </w:rPr>
        <w:t xml:space="preserve"> </w:t>
      </w:r>
      <w:bookmarkStart w:id="108" w:name="lt_pId169"/>
      <w:r w:rsidRPr="002F49DD">
        <w:rPr>
          <w:rFonts w:eastAsia="Arial" w:cs="Arial"/>
          <w:lang w:eastAsia="en-GB"/>
        </w:rPr>
        <w:t>En este documento, las Comisiones de Estudio del UIT-T explican la relación de sus trabajos con el RTI de 2012, y los vínculos de ciertas Recomendaciones con las disposiciones del RTI de</w:t>
      </w:r>
      <w:r w:rsidR="00BB50A4" w:rsidRPr="002F49DD">
        <w:rPr>
          <w:rFonts w:eastAsia="Arial" w:cs="Arial"/>
          <w:lang w:eastAsia="en-GB"/>
        </w:rPr>
        <w:t> </w:t>
      </w:r>
      <w:r w:rsidRPr="002F49DD">
        <w:rPr>
          <w:rFonts w:eastAsia="Arial" w:cs="Arial"/>
          <w:lang w:eastAsia="en-GB"/>
        </w:rPr>
        <w:t>2012.</w:t>
      </w:r>
      <w:bookmarkEnd w:id="108"/>
    </w:p>
    <w:p w14:paraId="0AD66A55" w14:textId="77777777" w:rsidR="00F303A8" w:rsidRPr="002F49DD" w:rsidRDefault="00F303A8" w:rsidP="00F303A8">
      <w:pPr>
        <w:rPr>
          <w:rFonts w:eastAsia="Calibri" w:cs="Calibri"/>
          <w:bCs/>
        </w:rPr>
      </w:pPr>
      <w:r w:rsidRPr="002F49DD">
        <w:rPr>
          <w:rFonts w:eastAsia="Calibri" w:cs="Calibri"/>
          <w:b/>
          <w:bCs/>
        </w:rPr>
        <w:t>3.3.3</w:t>
      </w:r>
      <w:r w:rsidRPr="002F49DD">
        <w:rPr>
          <w:rFonts w:eastAsia="Calibri" w:cs="Calibri"/>
          <w:bCs/>
        </w:rPr>
        <w:tab/>
      </w:r>
      <w:bookmarkStart w:id="109" w:name="lt_pId171"/>
      <w:r w:rsidRPr="002F49DD">
        <w:rPr>
          <w:rFonts w:eastAsia="Calibri" w:cs="Calibri"/>
          <w:bCs/>
        </w:rPr>
        <w:t>D</w:t>
      </w:r>
      <w:bookmarkEnd w:id="109"/>
      <w:r w:rsidRPr="002F49DD">
        <w:rPr>
          <w:rFonts w:eastAsia="Calibri" w:cs="Calibri"/>
          <w:bCs/>
        </w:rPr>
        <w:t>urante la reunión, los miembros instaron a los Miembros de Sector a participar activamente en los debates del Grupo y a seguir presentando contribuciones que pudieran servir de ayuda en el proceso de examen.</w:t>
      </w:r>
    </w:p>
    <w:p w14:paraId="5EBA04DC" w14:textId="77777777" w:rsidR="00F303A8" w:rsidRPr="002F49DD" w:rsidRDefault="00F303A8" w:rsidP="0000199F">
      <w:pPr>
        <w:rPr>
          <w:rFonts w:eastAsia="Calibri" w:cs="Arial"/>
          <w:b/>
          <w:bCs/>
        </w:rPr>
      </w:pPr>
      <w:r w:rsidRPr="002F49DD">
        <w:rPr>
          <w:rFonts w:eastAsia="Calibri" w:cs="Arial"/>
          <w:b/>
          <w:bCs/>
        </w:rPr>
        <w:t>3.3.4</w:t>
      </w:r>
      <w:r w:rsidRPr="002F49DD">
        <w:rPr>
          <w:rFonts w:eastAsia="Calibri" w:cs="Arial"/>
          <w:b/>
          <w:bCs/>
        </w:rPr>
        <w:tab/>
      </w:r>
      <w:bookmarkStart w:id="110" w:name="lt_pId173"/>
      <w:r w:rsidRPr="002F49DD">
        <w:rPr>
          <w:rFonts w:eastAsia="Calibri" w:cs="Arial"/>
        </w:rPr>
        <w:t>Por lo general, los miembros manifestaron dos conjuntos de opiniones divergentes al examinar las disposiciones del RTI.</w:t>
      </w:r>
      <w:bookmarkEnd w:id="110"/>
    </w:p>
    <w:p w14:paraId="21595ECA" w14:textId="6017B6C3" w:rsidR="00F303A8" w:rsidRPr="002F49DD" w:rsidRDefault="00F303A8" w:rsidP="0000199F">
      <w:pPr>
        <w:pStyle w:val="enumlev1"/>
        <w:rPr>
          <w:rFonts w:eastAsia="Calibri" w:cs="Calibri"/>
        </w:rPr>
      </w:pPr>
      <w:bookmarkStart w:id="111" w:name="lt_pId174"/>
      <w:r w:rsidRPr="002F49DD">
        <w:rPr>
          <w:rFonts w:eastAsia="Calibri"/>
          <w:b/>
          <w:bCs/>
        </w:rPr>
        <w:t>a</w:t>
      </w:r>
      <w:bookmarkEnd w:id="111"/>
      <w:r w:rsidR="00871F58" w:rsidRPr="002F49DD">
        <w:rPr>
          <w:rFonts w:eastAsia="Calibri"/>
          <w:b/>
          <w:bCs/>
        </w:rPr>
        <w:t>)</w:t>
      </w:r>
      <w:r w:rsidRPr="002F49DD">
        <w:rPr>
          <w:rFonts w:eastAsia="Calibri"/>
          <w:b/>
          <w:bCs/>
        </w:rPr>
        <w:tab/>
      </w:r>
      <w:bookmarkStart w:id="112" w:name="lt_pId176"/>
      <w:r w:rsidRPr="002F49DD">
        <w:rPr>
          <w:rFonts w:eastAsia="Calibri"/>
        </w:rPr>
        <w:t xml:space="preserve">Algunos miembros opinaron que las disposiciones siguen siendo pertinentes, por cuanto siguen siendo útiles para fomentar la prestación y el desarrollo de redes y servicios y son lo suficientemente flexibles como para adaptarse a las nuevas tendencias y a los problemas que surjan. Algunos de estos miembros manifestaron que es necesario actualizar algunas de </w:t>
      </w:r>
      <w:r w:rsidRPr="002F49DD">
        <w:rPr>
          <w:rFonts w:eastAsia="Calibri"/>
        </w:rPr>
        <w:lastRenderedPageBreak/>
        <w:t>estas disposiciones para responder a los cambios que se han producido</w:t>
      </w:r>
      <w:r w:rsidR="00823CEE" w:rsidRPr="002F49DD">
        <w:rPr>
          <w:rFonts w:eastAsia="Calibri"/>
        </w:rPr>
        <w:t xml:space="preserve"> en</w:t>
      </w:r>
      <w:r w:rsidRPr="002F49DD">
        <w:rPr>
          <w:rFonts w:eastAsia="Calibri"/>
        </w:rPr>
        <w:t xml:space="preserve"> la prestac</w:t>
      </w:r>
      <w:r w:rsidR="00606B6E" w:rsidRPr="002F49DD">
        <w:rPr>
          <w:rFonts w:eastAsia="Calibri"/>
        </w:rPr>
        <w:t>ión</w:t>
      </w:r>
      <w:r w:rsidRPr="002F49DD">
        <w:rPr>
          <w:rFonts w:eastAsia="Calibri"/>
        </w:rPr>
        <w:t xml:space="preserve"> de servicios de telecomunicaciones/TIC </w:t>
      </w:r>
      <w:ins w:id="113" w:author="Alvarez, Ignacio" w:date="2022-01-18T14:45:00Z">
        <w:r w:rsidR="0000199F" w:rsidRPr="002F49DD">
          <w:rPr>
            <w:rFonts w:eastAsia="Calibri"/>
          </w:rPr>
          <w:t xml:space="preserve">internacionales </w:t>
        </w:r>
      </w:ins>
      <w:r w:rsidRPr="002F49DD">
        <w:rPr>
          <w:rFonts w:eastAsia="Calibri"/>
        </w:rPr>
        <w:t>al usuario final o para tener en cuenta las nuevas tendencias en las telecomunicaciones/TIC</w:t>
      </w:r>
      <w:ins w:id="114" w:author="Alvarez, Ignacio" w:date="2022-01-18T14:45:00Z">
        <w:r w:rsidR="0000199F" w:rsidRPr="002F49DD">
          <w:rPr>
            <w:rFonts w:eastAsia="Calibri"/>
          </w:rPr>
          <w:t xml:space="preserve"> internacionales</w:t>
        </w:r>
      </w:ins>
      <w:r w:rsidRPr="002F49DD">
        <w:rPr>
          <w:rFonts w:eastAsia="Calibri" w:cs="Calibri"/>
        </w:rPr>
        <w:t>.</w:t>
      </w:r>
      <w:bookmarkEnd w:id="112"/>
    </w:p>
    <w:p w14:paraId="7C963050" w14:textId="7E3F27E6" w:rsidR="00F303A8" w:rsidRPr="002F49DD" w:rsidRDefault="00F303A8" w:rsidP="00871F58">
      <w:pPr>
        <w:pStyle w:val="enumlev1"/>
        <w:rPr>
          <w:rFonts w:eastAsia="Calibri" w:cs="Calibri"/>
        </w:rPr>
      </w:pPr>
      <w:bookmarkStart w:id="115" w:name="lt_pId177"/>
      <w:r w:rsidRPr="002F49DD">
        <w:rPr>
          <w:rFonts w:eastAsia="Calibri" w:cs="Calibri"/>
          <w:b/>
          <w:bCs/>
        </w:rPr>
        <w:t>b</w:t>
      </w:r>
      <w:bookmarkEnd w:id="115"/>
      <w:r w:rsidR="00871F58" w:rsidRPr="002F49DD">
        <w:rPr>
          <w:rFonts w:eastAsia="Calibri" w:cs="Calibri"/>
          <w:b/>
          <w:bCs/>
        </w:rPr>
        <w:t>)</w:t>
      </w:r>
      <w:r w:rsidRPr="002F49DD">
        <w:rPr>
          <w:rFonts w:eastAsia="Calibri" w:cs="Calibri"/>
        </w:rPr>
        <w:tab/>
      </w:r>
      <w:bookmarkStart w:id="116" w:name="lt_pId178"/>
      <w:r w:rsidRPr="002F49DD">
        <w:rPr>
          <w:rFonts w:eastAsia="Calibri" w:cs="Calibri"/>
        </w:rPr>
        <w:t>Otros miembros opinaron que las disposiciones de las RTI han dejado de ser pertinentes, puesto que ya no sirven para fomentar la prestación y el desarrollo de redes y servicios ni son flexibles para adaptarse a las nuevas tendencias ni a los problemas incipientes.</w:t>
      </w:r>
      <w:bookmarkEnd w:id="116"/>
    </w:p>
    <w:p w14:paraId="28C87176" w14:textId="7656FC23" w:rsidR="00F303A8" w:rsidRPr="002F49DD" w:rsidRDefault="00F303A8" w:rsidP="00871F58">
      <w:pPr>
        <w:rPr>
          <w:rFonts w:eastAsia="Calibri"/>
        </w:rPr>
      </w:pPr>
      <w:bookmarkStart w:id="117" w:name="_Hlk92722090"/>
      <w:r w:rsidRPr="002F49DD">
        <w:rPr>
          <w:rFonts w:eastAsia="Calibri"/>
          <w:b/>
        </w:rPr>
        <w:t>3.3.5</w:t>
      </w:r>
      <w:r w:rsidRPr="002F49DD">
        <w:rPr>
          <w:rFonts w:eastAsia="Calibri"/>
        </w:rPr>
        <w:tab/>
      </w:r>
      <w:r w:rsidR="009B5CE5" w:rsidRPr="002F49DD">
        <w:rPr>
          <w:rFonts w:eastAsia="Calibri"/>
        </w:rPr>
        <w:t>Durante el examen, a</w:t>
      </w:r>
      <w:r w:rsidRPr="002F49DD">
        <w:rPr>
          <w:rFonts w:eastAsia="Calibri"/>
        </w:rPr>
        <w:t>lgunos miembros opinaron que el Cuadro de Examen se está completando con arreglo a las observaciones y contribuciones iniciales, sin debatir en profundidad cada una de las disposiciones ni deliberar para llegar a un consenso sobre cada una de las disposiciones.</w:t>
      </w:r>
      <w:bookmarkEnd w:id="117"/>
    </w:p>
    <w:p w14:paraId="2CB59436" w14:textId="77777777" w:rsidR="00F303A8" w:rsidRPr="002F49DD" w:rsidRDefault="00F303A8" w:rsidP="00871F58">
      <w:r w:rsidRPr="002F49DD">
        <w:rPr>
          <w:rFonts w:eastAsia="Calibri" w:cs="Arial"/>
        </w:rPr>
        <w:t>Otros miembros señalaron que como los miembros habían manifestado sus opiniones en el</w:t>
      </w:r>
      <w:r w:rsidRPr="002F49DD">
        <w:rPr>
          <w:rFonts w:eastAsia="Calibri"/>
        </w:rPr>
        <w:t xml:space="preserve"> marco de sus presentaciones y contribuciones, ya que no es necesario repetirlas en cada disposición. En consecuencia, el texto utilizado para completar el Cuadro de Examen se corresponde de hecho a los debates mantenidos en la reunión</w:t>
      </w:r>
      <w:r w:rsidRPr="002F49DD">
        <w:t>.</w:t>
      </w:r>
    </w:p>
    <w:p w14:paraId="4D039503" w14:textId="77777777" w:rsidR="00F303A8" w:rsidRPr="002F49DD" w:rsidRDefault="00F303A8" w:rsidP="00871F58">
      <w:pPr>
        <w:pStyle w:val="Heading2"/>
        <w:rPr>
          <w:rFonts w:eastAsia="Calibri"/>
        </w:rPr>
      </w:pPr>
      <w:r w:rsidRPr="002F49DD">
        <w:rPr>
          <w:rFonts w:eastAsia="Calibri"/>
        </w:rPr>
        <w:t>3.4</w:t>
      </w:r>
      <w:r w:rsidRPr="002F49DD">
        <w:rPr>
          <w:rFonts w:eastAsia="Calibri"/>
          <w:i/>
          <w:iCs/>
        </w:rPr>
        <w:tab/>
      </w:r>
      <w:bookmarkStart w:id="118" w:name="lt_pId183"/>
      <w:r w:rsidRPr="002F49DD">
        <w:rPr>
          <w:rFonts w:eastAsia="Calibri"/>
        </w:rPr>
        <w:t>Observaciones generales sobre el RTI</w:t>
      </w:r>
      <w:bookmarkEnd w:id="118"/>
    </w:p>
    <w:p w14:paraId="1D78732D" w14:textId="77777777" w:rsidR="00F303A8" w:rsidRPr="002F49DD" w:rsidRDefault="00F303A8" w:rsidP="00871F58">
      <w:pPr>
        <w:rPr>
          <w:rFonts w:eastAsia="Calibri" w:cs="Calibri"/>
        </w:rPr>
      </w:pPr>
      <w:r w:rsidRPr="002F49DD">
        <w:rPr>
          <w:rFonts w:eastAsia="Calibri" w:cs="Calibri"/>
          <w:b/>
        </w:rPr>
        <w:t>3.4.1</w:t>
      </w:r>
      <w:r w:rsidRPr="002F49DD">
        <w:rPr>
          <w:rFonts w:eastAsia="Calibri" w:cs="Calibri"/>
          <w:b/>
        </w:rPr>
        <w:tab/>
      </w:r>
      <w:bookmarkStart w:id="119" w:name="lt_pId185"/>
      <w:r w:rsidRPr="002F49DD">
        <w:rPr>
          <w:rFonts w:eastAsia="Calibri"/>
        </w:rPr>
        <w:t>Los miembros convinieron en que las opiniones indicadas en el Cuadro de Examen son representativas de las distintas perspectivas sobre el RTI dentro del Grupo</w:t>
      </w:r>
      <w:r w:rsidRPr="002F49DD">
        <w:rPr>
          <w:rFonts w:eastAsia="Calibri" w:cs="Calibri"/>
        </w:rPr>
        <w:t>.</w:t>
      </w:r>
      <w:bookmarkEnd w:id="119"/>
    </w:p>
    <w:p w14:paraId="30E74C15" w14:textId="4CD53182" w:rsidR="00F303A8" w:rsidRPr="002F49DD" w:rsidRDefault="00F303A8" w:rsidP="00871F58">
      <w:pPr>
        <w:rPr>
          <w:rFonts w:eastAsia="Calibri"/>
        </w:rPr>
      </w:pPr>
      <w:r w:rsidRPr="002F49DD">
        <w:rPr>
          <w:rFonts w:eastAsia="Calibri"/>
          <w:b/>
        </w:rPr>
        <w:t>3.4.2</w:t>
      </w:r>
      <w:r w:rsidRPr="002F49DD">
        <w:rPr>
          <w:rFonts w:eastAsia="Calibri"/>
        </w:rPr>
        <w:tab/>
        <w:t>Algunos miembros indicaron que el RTI está firmado por los gobiernos, mientras que son otras partes interesadas las que tienen que aplicarlo en la práctica. Asimismo, manifestaron que, por ende, es importante que el GE-RTI incorpore las opiniones de las demás partes interesadas a través del proceso de examen en curso con el fin de dar pleno cumplimiento al mandato encomendado al Grupo.</w:t>
      </w:r>
    </w:p>
    <w:p w14:paraId="345E8717" w14:textId="290B45AD" w:rsidR="00F303A8" w:rsidRPr="002F49DD" w:rsidRDefault="00F303A8" w:rsidP="00F303A8">
      <w:pPr>
        <w:rPr>
          <w:rFonts w:eastAsia="Calibri" w:cs="Calibri"/>
          <w:bCs/>
        </w:rPr>
      </w:pPr>
      <w:bookmarkStart w:id="120" w:name="lt_pId189"/>
      <w:r w:rsidRPr="002F49DD">
        <w:rPr>
          <w:rFonts w:eastAsia="Calibri" w:cs="Arial"/>
        </w:rPr>
        <w:t xml:space="preserve">El Grupo convino en que </w:t>
      </w:r>
      <w:bookmarkStart w:id="121" w:name="lt_pId190"/>
      <w:bookmarkEnd w:id="120"/>
      <w:r w:rsidRPr="002F49DD">
        <w:rPr>
          <w:rFonts w:eastAsia="Calibri" w:cs="Arial"/>
        </w:rPr>
        <w:t>los miembros tienen absoluta libertad para llevar a cabo sus propias consultas o recopilar información de otras partes interesadas, con arreglo al mandato. Los resultados de estas consultas se presentaron en forma de contribuciones al Grupo durante las reuniones.</w:t>
      </w:r>
      <w:bookmarkEnd w:id="121"/>
      <w:r w:rsidRPr="002F49DD">
        <w:rPr>
          <w:rFonts w:eastAsia="Calibri" w:cs="Calibri"/>
          <w:bCs/>
        </w:rPr>
        <w:t xml:space="preserve"> </w:t>
      </w:r>
    </w:p>
    <w:p w14:paraId="29713F72" w14:textId="36571CB5" w:rsidR="00F303A8" w:rsidRPr="002F49DD" w:rsidRDefault="00F303A8" w:rsidP="00F303A8">
      <w:pPr>
        <w:rPr>
          <w:rFonts w:eastAsia="Calibri" w:cs="Calibri"/>
        </w:rPr>
      </w:pPr>
      <w:r w:rsidRPr="002F49DD">
        <w:rPr>
          <w:rFonts w:eastAsia="Calibri" w:cs="Calibri"/>
          <w:b/>
          <w:bCs/>
        </w:rPr>
        <w:t>3.4.3</w:t>
      </w:r>
      <w:r w:rsidRPr="002F49DD">
        <w:rPr>
          <w:rFonts w:eastAsia="Calibri" w:cs="Calibri"/>
          <w:bCs/>
        </w:rPr>
        <w:tab/>
      </w:r>
      <w:bookmarkStart w:id="122" w:name="lt_pId193"/>
      <w:r w:rsidRPr="002F49DD">
        <w:rPr>
          <w:rFonts w:eastAsia="Calibri" w:cs="Arial"/>
        </w:rPr>
        <w:t>Algunos</w:t>
      </w:r>
      <w:r w:rsidRPr="002F49DD">
        <w:rPr>
          <w:rFonts w:eastAsia="Calibri" w:cs="Calibri"/>
          <w:bCs/>
        </w:rPr>
        <w:t xml:space="preserve"> miembros manifestaron que el RTI ha perdido su relevancia en la actual economía de mercado, basada en la competencia y que evoluciona con rapidez, y en la dinámica de los cambios </w:t>
      </w:r>
      <w:r w:rsidR="00871F58" w:rsidRPr="002F49DD">
        <w:rPr>
          <w:rFonts w:eastAsia="Calibri" w:cs="Calibri"/>
          <w:bCs/>
        </w:rPr>
        <w:t>tecnológicos</w:t>
      </w:r>
      <w:r w:rsidRPr="002F49DD">
        <w:rPr>
          <w:rFonts w:eastAsia="Calibri" w:cs="Calibri"/>
          <w:bCs/>
        </w:rPr>
        <w:t xml:space="preserve">, los nuevos usos y aplicaciones y la innovación. </w:t>
      </w:r>
      <w:bookmarkStart w:id="123" w:name="lt_pId195"/>
      <w:bookmarkEnd w:id="122"/>
      <w:r w:rsidRPr="002F49DD">
        <w:rPr>
          <w:rFonts w:eastAsia="Calibri" w:cs="Calibri"/>
          <w:bCs/>
        </w:rPr>
        <w:t>Estos miembros opinaron que el RTI ya no se utiliza en su región y que el desarrollo de las telecomunicaciones/TIC ha prosperado al margen de la aplicación del RTI de 2012. Asimismo, estos miembros indicaron que los agentes del mercado no se han manifestado sobre las dificultades causadas por la existencia de dos tratados diferentes. Además, sugirieron que se necesitan herramientas diferentes para adaptarse al ritmo actual de cambio en el mercado comercial y afirmaron que la participación de los Estados Miembros y de los Miembros de Sector en el GE-RTI ha sido escasa, lo que es un indicio de que estos tratados han perdido su utilidad para la mayoría de los países y operadores.</w:t>
      </w:r>
      <w:bookmarkEnd w:id="123"/>
    </w:p>
    <w:p w14:paraId="789BB3D4" w14:textId="313C1DA2" w:rsidR="00F303A8" w:rsidRPr="002F49DD" w:rsidRDefault="00F303A8" w:rsidP="0000199F">
      <w:pPr>
        <w:rPr>
          <w:rFonts w:eastAsia="Calibri" w:cs="Calibri"/>
          <w:bCs/>
        </w:rPr>
      </w:pPr>
      <w:bookmarkStart w:id="124" w:name="lt_pId198"/>
      <w:r w:rsidRPr="002F49DD">
        <w:rPr>
          <w:rFonts w:eastAsia="Calibri" w:cs="Calibri"/>
          <w:bCs/>
        </w:rPr>
        <w:t>Algunos miembros opinaron que el RTI sigue siendo pertinente y aplicable, y que los operadores de su región lo siguen utilizando. Sugirieron que las dificultades actuales causadas por tener dos versiones diferentes de los tratados sólo pueden resolverse armonizando los dos tratados y actualizando el RTI para adaptarlo a las nuevas tendencias del entorno de las telecomunicaciones/TIC</w:t>
      </w:r>
      <w:ins w:id="125" w:author="Alvarez, Ignacio" w:date="2022-01-18T14:45:00Z">
        <w:r w:rsidR="0000199F" w:rsidRPr="002F49DD">
          <w:rPr>
            <w:rFonts w:eastAsia="Calibri" w:cs="Calibri"/>
            <w:bCs/>
          </w:rPr>
          <w:t xml:space="preserve"> internacionales</w:t>
        </w:r>
      </w:ins>
      <w:r w:rsidRPr="002F49DD">
        <w:rPr>
          <w:rFonts w:eastAsia="Calibri" w:cs="Calibri"/>
          <w:bCs/>
        </w:rPr>
        <w:t xml:space="preserve">. Estos miembros propusieron que se halle la forma de llegar a un consenso sobre cómo proceder a este respecto, por ejemplo, debatiendo aspectos </w:t>
      </w:r>
      <w:r w:rsidRPr="002F49DD">
        <w:rPr>
          <w:rFonts w:eastAsia="Calibri" w:cs="Calibri"/>
          <w:bCs/>
        </w:rPr>
        <w:lastRenderedPageBreak/>
        <w:t>específicos que suscitan inquietudes y proponiendo revisiones o adiciones, según el caso, para solucionar dichas inquietudes.</w:t>
      </w:r>
      <w:bookmarkEnd w:id="124"/>
      <w:r w:rsidRPr="002F49DD">
        <w:rPr>
          <w:rFonts w:eastAsia="Calibri" w:cs="Calibri"/>
          <w:bCs/>
        </w:rPr>
        <w:t xml:space="preserve"> </w:t>
      </w:r>
    </w:p>
    <w:p w14:paraId="084ECDCC" w14:textId="5FE87AD9" w:rsidR="00F303A8" w:rsidRPr="002F49DD" w:rsidRDefault="00F303A8" w:rsidP="00F303A8">
      <w:pPr>
        <w:rPr>
          <w:rFonts w:eastAsia="Calibri" w:cs="Arial"/>
        </w:rPr>
      </w:pPr>
      <w:bookmarkStart w:id="126" w:name="_Hlk92722424"/>
      <w:bookmarkStart w:id="127" w:name="lt_pId201"/>
      <w:r w:rsidRPr="002F49DD">
        <w:rPr>
          <w:rFonts w:eastAsia="Calibri" w:cs="Arial"/>
        </w:rPr>
        <w:t xml:space="preserve">Algunos miembros opinaron que la existencia de dos versiones del RTI repercute negativamente en la imagen de la UIT en tanto que organismo de las Naciones Unidas especializado de las telecomunicaciones/TIC y que es necesario encontrar </w:t>
      </w:r>
      <w:r w:rsidR="00A872D8" w:rsidRPr="002F49DD">
        <w:rPr>
          <w:rFonts w:eastAsia="Calibri" w:cs="Arial"/>
        </w:rPr>
        <w:t xml:space="preserve">alguna manera de resolver esta </w:t>
      </w:r>
      <w:r w:rsidRPr="002F49DD">
        <w:rPr>
          <w:rFonts w:eastAsia="Calibri" w:cs="Arial"/>
        </w:rPr>
        <w:t xml:space="preserve">situación. </w:t>
      </w:r>
      <w:bookmarkEnd w:id="126"/>
      <w:r w:rsidRPr="002F49DD">
        <w:rPr>
          <w:rFonts w:eastAsia="Calibri" w:cs="Arial"/>
        </w:rPr>
        <w:t xml:space="preserve">Estos miembros opinaron que resulta indispensable armonizar los puntos de vista para fusionar los dos tratados en uno, al igual que los </w:t>
      </w:r>
      <w:r w:rsidR="00B6120A" w:rsidRPr="002F49DD">
        <w:rPr>
          <w:rFonts w:eastAsia="Calibri" w:cs="Arial"/>
        </w:rPr>
        <w:t xml:space="preserve">miembros </w:t>
      </w:r>
      <w:r w:rsidRPr="002F49DD">
        <w:rPr>
          <w:rFonts w:eastAsia="Calibri" w:cs="Arial"/>
        </w:rPr>
        <w:t>han encontrado soluciones de compromiso sobre otras cuestiones. Por añadidura, los miembros que consideran que el RTI ya no es pertinente deben hacer una propuesta sobre cómo proceder.</w:t>
      </w:r>
      <w:bookmarkEnd w:id="127"/>
      <w:r w:rsidRPr="002F49DD">
        <w:rPr>
          <w:rFonts w:eastAsia="Calibri" w:cs="Arial"/>
        </w:rPr>
        <w:t xml:space="preserve"> </w:t>
      </w:r>
    </w:p>
    <w:p w14:paraId="5239AF4D" w14:textId="77777777" w:rsidR="00F303A8" w:rsidRPr="002F49DD" w:rsidRDefault="00F303A8" w:rsidP="00871F58">
      <w:pPr>
        <w:pStyle w:val="Heading2"/>
        <w:rPr>
          <w:rFonts w:eastAsia="Calibri"/>
        </w:rPr>
      </w:pPr>
      <w:r w:rsidRPr="002F49DD">
        <w:rPr>
          <w:rFonts w:eastAsia="Calibri"/>
        </w:rPr>
        <w:t>3.5</w:t>
      </w:r>
      <w:r w:rsidRPr="002F49DD">
        <w:rPr>
          <w:rFonts w:eastAsia="Calibri"/>
        </w:rPr>
        <w:tab/>
      </w:r>
      <w:bookmarkStart w:id="128" w:name="lt_pId203"/>
      <w:r w:rsidRPr="002F49DD">
        <w:rPr>
          <w:rFonts w:eastAsia="Calibri"/>
        </w:rPr>
        <w:t>Cómo proceder con respecto al RTI</w:t>
      </w:r>
      <w:bookmarkEnd w:id="128"/>
    </w:p>
    <w:p w14:paraId="161FE07F" w14:textId="63CB5AE4" w:rsidR="005753B1" w:rsidRPr="002F49DD" w:rsidRDefault="00F303A8" w:rsidP="002F49DD">
      <w:pPr>
        <w:snapToGrid w:val="0"/>
        <w:spacing w:after="120"/>
        <w:rPr>
          <w:ins w:id="129" w:author="Alvarez, Ignacio" w:date="2022-01-18T15:18:00Z"/>
          <w:rFonts w:eastAsia="Calibri" w:cs="Calibri"/>
          <w:bCs/>
          <w:szCs w:val="24"/>
        </w:rPr>
      </w:pPr>
      <w:r w:rsidRPr="002F49DD">
        <w:rPr>
          <w:rFonts w:eastAsia="Calibri" w:cs="Arial"/>
          <w:b/>
        </w:rPr>
        <w:t>3.5.1</w:t>
      </w:r>
      <w:r w:rsidRPr="002F49DD">
        <w:rPr>
          <w:rFonts w:eastAsia="Calibri" w:cs="Calibri"/>
          <w:bCs/>
        </w:rPr>
        <w:tab/>
        <w:t>El Grupo debatió los diferentes puntos de vista de los miembros sobre la cuestión de alcanzar un consenso acerca de cómo proceder con respecto al RTI, en particular en relación con el ámbito de trabajo del GE-</w:t>
      </w:r>
      <w:r w:rsidR="00B6120A" w:rsidRPr="002F49DD">
        <w:rPr>
          <w:rFonts w:eastAsia="Calibri" w:cs="Calibri"/>
          <w:bCs/>
        </w:rPr>
        <w:t>RTI</w:t>
      </w:r>
      <w:r w:rsidRPr="002F49DD">
        <w:rPr>
          <w:rFonts w:eastAsia="Calibri" w:cs="Calibri"/>
          <w:bCs/>
        </w:rPr>
        <w:t>. Algunos miembros estimaron que, además de examinar una por una las disposiciones del RTI, el mandato del Grupo comprende alcanzar un acuerdo sobre cómo proceder con respecto al RTI, incluida</w:t>
      </w:r>
      <w:r w:rsidR="00B6120A" w:rsidRPr="002F49DD">
        <w:rPr>
          <w:rFonts w:eastAsia="Calibri" w:cs="Calibri"/>
          <w:bCs/>
        </w:rPr>
        <w:t>s</w:t>
      </w:r>
      <w:r w:rsidRPr="002F49DD">
        <w:rPr>
          <w:rFonts w:eastAsia="Calibri" w:cs="Calibri"/>
          <w:bCs/>
        </w:rPr>
        <w:t xml:space="preserve"> la</w:t>
      </w:r>
      <w:r w:rsidR="00B6120A" w:rsidRPr="002F49DD">
        <w:rPr>
          <w:rFonts w:eastAsia="Calibri" w:cs="Calibri"/>
          <w:bCs/>
        </w:rPr>
        <w:t>s</w:t>
      </w:r>
      <w:r w:rsidRPr="002F49DD">
        <w:rPr>
          <w:rFonts w:eastAsia="Calibri" w:cs="Calibri"/>
          <w:bCs/>
        </w:rPr>
        <w:t xml:space="preserve"> posibles propuestas de revisión/enmienda del RTI que pudieran ser necesaria</w:t>
      </w:r>
      <w:r w:rsidR="00B6120A" w:rsidRPr="002F49DD">
        <w:rPr>
          <w:rFonts w:eastAsia="Calibri" w:cs="Calibri"/>
          <w:bCs/>
        </w:rPr>
        <w:t>s</w:t>
      </w:r>
      <w:r w:rsidRPr="002F49DD">
        <w:rPr>
          <w:rFonts w:eastAsia="Calibri" w:cs="Calibri"/>
          <w:bCs/>
        </w:rPr>
        <w:t xml:space="preserve"> para: a) conciliar las diferencias entre los Estados Miembros que son parte y los que no son parte del RTI de 2012; y b) actualizarlo, teniendo en cuenta las nuevas tendencias en </w:t>
      </w:r>
      <w:ins w:id="130" w:author="Alvarez, Ignacio" w:date="2022-01-18T14:47:00Z">
        <w:r w:rsidR="0000199F" w:rsidRPr="002F49DD">
          <w:rPr>
            <w:rFonts w:eastAsia="Calibri" w:cs="Calibri"/>
            <w:bCs/>
          </w:rPr>
          <w:t xml:space="preserve">las </w:t>
        </w:r>
      </w:ins>
      <w:r w:rsidRPr="002F49DD">
        <w:rPr>
          <w:rFonts w:eastAsia="Calibri" w:cs="Calibri"/>
          <w:bCs/>
        </w:rPr>
        <w:t xml:space="preserve">telecomunicaciones/TIC </w:t>
      </w:r>
      <w:ins w:id="131" w:author="Alvarez, Ignacio" w:date="2022-01-18T14:46:00Z">
        <w:r w:rsidR="0000199F" w:rsidRPr="002F49DD">
          <w:rPr>
            <w:rFonts w:eastAsia="Calibri" w:cs="Calibri"/>
            <w:bCs/>
          </w:rPr>
          <w:t xml:space="preserve">internacionales </w:t>
        </w:r>
      </w:ins>
      <w:r w:rsidRPr="002F49DD">
        <w:rPr>
          <w:rFonts w:eastAsia="Calibri" w:cs="Calibri"/>
          <w:bCs/>
        </w:rPr>
        <w:t xml:space="preserve">y las cuestiones incipientes en el entorno internacional de las telecomunicaciones/TIC. Estos miembros se remitieron a la </w:t>
      </w:r>
      <w:bookmarkStart w:id="132" w:name="lt_pId207"/>
      <w:r w:rsidR="00BB50A4" w:rsidRPr="002F49DD">
        <w:rPr>
          <w:rFonts w:eastAsia="Calibri" w:cs="Calibri"/>
          <w:bCs/>
          <w:color w:val="0563C1"/>
          <w:u w:val="single"/>
        </w:rPr>
        <w:fldChar w:fldCharType="begin"/>
      </w:r>
      <w:r w:rsidR="00BB50A4" w:rsidRPr="002F49DD">
        <w:rPr>
          <w:rFonts w:eastAsia="Calibri" w:cs="Calibri"/>
          <w:bCs/>
          <w:color w:val="0563C1"/>
          <w:u w:val="single"/>
        </w:rPr>
        <w:instrText xml:space="preserve"> HYPERLINK "https://www.itu.int/en/council/Documents/basic-texts/RES-146-S.pdf" </w:instrText>
      </w:r>
      <w:r w:rsidR="00BB50A4" w:rsidRPr="002F49DD">
        <w:rPr>
          <w:rFonts w:eastAsia="Calibri" w:cs="Calibri"/>
          <w:bCs/>
          <w:color w:val="0563C1"/>
          <w:u w:val="single"/>
        </w:rPr>
        <w:fldChar w:fldCharType="separate"/>
      </w:r>
      <w:r w:rsidRPr="002F49DD">
        <w:rPr>
          <w:rStyle w:val="Hyperlink"/>
          <w:rFonts w:eastAsia="Calibri" w:cs="Calibri"/>
          <w:bCs/>
        </w:rPr>
        <w:t>Resolución 146 (Rev. Dubái 2018) de la PP</w:t>
      </w:r>
      <w:r w:rsidR="00BB50A4" w:rsidRPr="002F49DD">
        <w:rPr>
          <w:rFonts w:eastAsia="Calibri" w:cs="Calibri"/>
          <w:bCs/>
          <w:color w:val="0563C1"/>
          <w:u w:val="single"/>
        </w:rPr>
        <w:fldChar w:fldCharType="end"/>
      </w:r>
      <w:r w:rsidRPr="002F49DD">
        <w:rPr>
          <w:rFonts w:eastAsia="Calibri" w:cs="Calibri"/>
          <w:bCs/>
        </w:rPr>
        <w:t xml:space="preserve"> y a la </w:t>
      </w:r>
      <w:hyperlink r:id="rId87" w:history="1">
        <w:r w:rsidRPr="002F49DD">
          <w:rPr>
            <w:rStyle w:val="Hyperlink"/>
            <w:rFonts w:eastAsia="Calibri" w:cs="Calibri"/>
            <w:bCs/>
          </w:rPr>
          <w:t>Resolución 1379 (Mod. 2019) del Consejo</w:t>
        </w:r>
      </w:hyperlink>
      <w:r w:rsidRPr="002F49DD">
        <w:rPr>
          <w:rFonts w:eastAsia="Calibri" w:cs="Calibri"/>
          <w:bCs/>
        </w:rPr>
        <w:t xml:space="preserve">, en la que se estipula que </w:t>
      </w:r>
      <w:r w:rsidR="00261B73" w:rsidRPr="002F49DD">
        <w:rPr>
          <w:rFonts w:eastAsia="Calibri" w:cs="Calibri"/>
          <w:bCs/>
        </w:rPr>
        <w:t>"</w:t>
      </w:r>
      <w:bookmarkEnd w:id="132"/>
      <w:r w:rsidRPr="002F49DD">
        <w:rPr>
          <w:i/>
        </w:rPr>
        <w:t>reactivar el Grupo de Expertos sobre el Reglamento de las Telecomunicaciones Internacionales (GE-RTI) abierto a todos los Estados Miembros y Miembros de Sector, sujeto al mandato que se recoge en el Anexo 1 a la presente Resolución, a fin de realizar un examen pormenorizado del RTI con el objetivo de lograr un consenso sobre la forma de proceder en relación con el RTI</w:t>
      </w:r>
      <w:r w:rsidR="00B6120A" w:rsidRPr="002F49DD">
        <w:t>"</w:t>
      </w:r>
      <w:r w:rsidR="005753B1" w:rsidRPr="002F49DD">
        <w:rPr>
          <w:rFonts w:eastAsia="Calibri" w:cs="Calibri"/>
          <w:bCs/>
          <w:szCs w:val="24"/>
        </w:rPr>
        <w:t>.</w:t>
      </w:r>
      <w:ins w:id="133" w:author="Alvarez, Ignacio" w:date="2022-01-18T15:18:00Z">
        <w:r w:rsidR="005753B1" w:rsidRPr="002F49DD">
          <w:rPr>
            <w:rFonts w:eastAsia="Calibri" w:cs="Calibri"/>
            <w:bCs/>
            <w:szCs w:val="24"/>
          </w:rPr>
          <w:t xml:space="preserve"> </w:t>
        </w:r>
      </w:ins>
      <w:commentRangeStart w:id="134"/>
      <w:ins w:id="135" w:author="Alvarez, Ignacio" w:date="2022-01-18T15:19:00Z">
        <w:r w:rsidR="005753B1" w:rsidRPr="002F49DD">
          <w:rPr>
            <w:rFonts w:eastAsia="Calibri" w:cs="Calibri"/>
            <w:bCs/>
            <w:szCs w:val="24"/>
          </w:rPr>
          <w:t xml:space="preserve">Estos miembros también indicaron que el GE-RTI puede </w:t>
        </w:r>
      </w:ins>
      <w:ins w:id="136" w:author="Alvarez, Ignacio" w:date="2022-01-18T15:30:00Z">
        <w:r w:rsidR="00CA31D3" w:rsidRPr="002F49DD">
          <w:rPr>
            <w:rFonts w:eastAsia="Calibri" w:cs="Calibri"/>
            <w:bCs/>
            <w:szCs w:val="24"/>
          </w:rPr>
          <w:t>elegir una de las</w:t>
        </w:r>
      </w:ins>
      <w:ins w:id="137" w:author="Alvarez, Ignacio" w:date="2022-01-18T15:19:00Z">
        <w:r w:rsidR="005753B1" w:rsidRPr="002F49DD">
          <w:rPr>
            <w:rFonts w:eastAsia="Calibri" w:cs="Calibri"/>
            <w:bCs/>
            <w:szCs w:val="24"/>
          </w:rPr>
          <w:t xml:space="preserve"> dos posibles formas de alcanzar el consenso </w:t>
        </w:r>
      </w:ins>
      <w:ins w:id="138" w:author="Alvarez, Ignacio" w:date="2022-01-18T15:30:00Z">
        <w:r w:rsidR="00CA31D3" w:rsidRPr="002F49DD">
          <w:rPr>
            <w:rFonts w:eastAsia="Calibri" w:cs="Calibri"/>
            <w:bCs/>
            <w:szCs w:val="24"/>
          </w:rPr>
          <w:t>sobre</w:t>
        </w:r>
      </w:ins>
      <w:ins w:id="139" w:author="Alvarez, Ignacio" w:date="2022-01-18T15:19:00Z">
        <w:r w:rsidR="005753B1" w:rsidRPr="002F49DD">
          <w:rPr>
            <w:rFonts w:eastAsia="Calibri" w:cs="Calibri"/>
            <w:bCs/>
            <w:szCs w:val="24"/>
          </w:rPr>
          <w:t xml:space="preserve"> el futuro RTI. La primera opción es que todos los Estados Miembros se adhieran al Reglamento de las Telecomunicaciones Internacionales (Rev. Dubái, 2012). La segunda opción es revisar total o parcialmente el RTI con miras a la adopción de una nueva versión del tratado por consenso. En el caso de que se lleve a cabo una revisión parcial, se podrá llegar a un consenso identificando y eliminando las disposiciones específicas del RTI que resultan particularmente difíciles de aplicar para los Estados Miembros. De este modo la Unión y los Estados Miembros ahorrarían recursos celebrando una "breve" Conferencia Mundial de Telecomunicaciones Internacionales. Estos miembros consideran que la adopción de las decisiones relativas al RTI debe realizarse en la Conferencia de Plenipotenciarios de la UIT de </w:t>
        </w:r>
      </w:ins>
      <w:ins w:id="140" w:author="Alvarez, Ignacio" w:date="2022-01-18T15:18:00Z">
        <w:r w:rsidR="005753B1" w:rsidRPr="002F49DD">
          <w:rPr>
            <w:rFonts w:eastAsia="Calibri" w:cs="Calibri"/>
            <w:bCs/>
            <w:szCs w:val="24"/>
          </w:rPr>
          <w:t>2022.</w:t>
        </w:r>
      </w:ins>
      <w:commentRangeEnd w:id="134"/>
      <w:r w:rsidR="00D27B4A" w:rsidRPr="002F49DD">
        <w:rPr>
          <w:rStyle w:val="CommentReference"/>
          <w:rFonts w:asciiTheme="minorHAnsi" w:eastAsiaTheme="minorHAnsi" w:hAnsiTheme="minorHAnsi" w:cstheme="minorBidi"/>
        </w:rPr>
        <w:commentReference w:id="134"/>
      </w:r>
    </w:p>
    <w:p w14:paraId="46AD8CF4" w14:textId="31AC803C" w:rsidR="00F303A8" w:rsidRPr="002F49DD" w:rsidRDefault="00F303A8" w:rsidP="00F303A8">
      <w:pPr>
        <w:rPr>
          <w:rFonts w:eastAsia="Calibri" w:cs="Calibri"/>
          <w:bCs/>
        </w:rPr>
      </w:pPr>
      <w:bookmarkStart w:id="141" w:name="lt_pId208"/>
      <w:r w:rsidRPr="002F49DD">
        <w:rPr>
          <w:rFonts w:eastAsia="Calibri" w:cs="Calibri"/>
          <w:bCs/>
        </w:rPr>
        <w:t xml:space="preserve">Algunos miembros estiman que el mandato del Grupo queda claramente definido por el mandato estipulado en la Resolución 1379 (Mod. 2019) del Consejo, a saber, </w:t>
      </w:r>
      <w:r w:rsidR="00261B73" w:rsidRPr="002F49DD">
        <w:rPr>
          <w:rFonts w:eastAsia="Calibri" w:cs="Calibri"/>
          <w:bCs/>
        </w:rPr>
        <w:t>"</w:t>
      </w:r>
      <w:r w:rsidRPr="002F49DD">
        <w:t>realizará un examen de cada una de las disposiciones del RTI, centrándose en el RTI de 2012, teniendo en cuenta las nuevas tendencias en las telecomunicaciones/TIC y los nuevos problemas del entorno internacional de las telecomunicaciones/TIC</w:t>
      </w:r>
      <w:r w:rsidR="00B6120A" w:rsidRPr="002F49DD">
        <w:t>"</w:t>
      </w:r>
      <w:r w:rsidRPr="002F49DD">
        <w:t xml:space="preserve"> y presentará un informe con todas las opiniones extraídas del examen del RTI al Consejo de 2022 para su examen y presentación a la Conferencia de Plenipotenciarios de 2022 con los comentarios del Consejo</w:t>
      </w:r>
      <w:bookmarkStart w:id="142" w:name="lt_pId210"/>
      <w:bookmarkEnd w:id="141"/>
      <w:r w:rsidRPr="002F49DD">
        <w:t xml:space="preserve">. </w:t>
      </w:r>
      <w:r w:rsidRPr="002F49DD">
        <w:rPr>
          <w:rFonts w:eastAsia="Calibri" w:cs="Calibri"/>
          <w:bCs/>
        </w:rPr>
        <w:t xml:space="preserve">Estos miembros opinaron que el Grupo ha llevado a buen término su mandato, al haber concluido la revisión de todas y cada una de las disposiciones del RTI, y que un informe objetivo de esta revisión, el Cuadro de Examen y los correspondientes debates son suficientes para informar al Consejo de 2022; además, afirmaron que el Grupo no ha </w:t>
      </w:r>
      <w:r w:rsidRPr="002F49DD">
        <w:rPr>
          <w:rFonts w:eastAsia="Calibri" w:cs="Calibri"/>
          <w:bCs/>
        </w:rPr>
        <w:lastRenderedPageBreak/>
        <w:t>llegado a un consenso sobre la forma de proceder. Los debates a este respecto se podrían mantener en el Consejo y en la Conferencia de Plenipotenciarios de 2022</w:t>
      </w:r>
      <w:r w:rsidR="00B6120A" w:rsidRPr="002F49DD">
        <w:rPr>
          <w:rFonts w:eastAsia="Calibri" w:cs="Calibri"/>
          <w:bCs/>
        </w:rPr>
        <w:t xml:space="preserve"> de la UIT</w:t>
      </w:r>
      <w:r w:rsidRPr="002F49DD">
        <w:rPr>
          <w:rFonts w:eastAsia="Calibri" w:cs="Calibri"/>
          <w:bCs/>
        </w:rPr>
        <w:t>.</w:t>
      </w:r>
      <w:bookmarkEnd w:id="142"/>
    </w:p>
    <w:p w14:paraId="0B053B2B" w14:textId="77777777" w:rsidR="00F303A8" w:rsidRPr="002F49DD" w:rsidRDefault="00F303A8" w:rsidP="00F303A8">
      <w:pPr>
        <w:rPr>
          <w:rFonts w:eastAsia="Calibri" w:cs="Calibri"/>
          <w:bCs/>
        </w:rPr>
      </w:pPr>
      <w:r w:rsidRPr="002F49DD">
        <w:rPr>
          <w:rFonts w:eastAsia="Calibri" w:cs="Calibri"/>
          <w:b/>
        </w:rPr>
        <w:t>3.5.2</w:t>
      </w:r>
      <w:r w:rsidRPr="002F49DD">
        <w:rPr>
          <w:rFonts w:eastAsia="Calibri" w:cs="Calibri"/>
          <w:bCs/>
        </w:rPr>
        <w:tab/>
      </w:r>
      <w:bookmarkStart w:id="143" w:name="lt_pId212"/>
      <w:r w:rsidRPr="002F49DD">
        <w:rPr>
          <w:rFonts w:eastAsia="Calibri" w:cs="Calibri"/>
          <w:bCs/>
        </w:rPr>
        <w:t>En el contexto de dicho debate, se manifestaron diversas opiniones, tanto en las contribuciones como en las reuniones, sobre la forma en que el Grupo podría llegar a un consenso acerca de cómo proceder con respecto al RTI:</w:t>
      </w:r>
      <w:bookmarkEnd w:id="143"/>
      <w:r w:rsidRPr="002F49DD">
        <w:rPr>
          <w:rFonts w:eastAsia="Calibri" w:cs="Calibri"/>
          <w:bCs/>
        </w:rPr>
        <w:t xml:space="preserve"> </w:t>
      </w:r>
    </w:p>
    <w:p w14:paraId="62BBA1E2" w14:textId="5616BCFE" w:rsidR="00F303A8" w:rsidRPr="002F49DD" w:rsidRDefault="00F303A8" w:rsidP="00F303A8">
      <w:pPr>
        <w:rPr>
          <w:rFonts w:eastAsia="Calibri" w:cs="Calibri"/>
          <w:bCs/>
        </w:rPr>
      </w:pPr>
      <w:bookmarkStart w:id="144" w:name="lt_pId214"/>
      <w:r w:rsidRPr="002F49DD">
        <w:rPr>
          <w:rFonts w:eastAsia="Calibri" w:cs="Calibri"/>
          <w:bCs/>
        </w:rPr>
        <w:t>Algunos miembros propusieron que el Grupo considerara la posibilidad de identificar aspectos específicos para la revisión y el futuro desarrollo del RTI, así como la adopción de nuevas medidas, como la preparación de informes técnicos, etc., relacionados con la aplicación del RTI.</w:t>
      </w:r>
    </w:p>
    <w:p w14:paraId="533E3CF5" w14:textId="6C0ADD07" w:rsidR="00F303A8" w:rsidRPr="002F49DD" w:rsidRDefault="00F303A8" w:rsidP="00F303A8">
      <w:pPr>
        <w:rPr>
          <w:rFonts w:eastAsia="Calibri" w:cs="Calibri"/>
          <w:bCs/>
        </w:rPr>
      </w:pPr>
      <w:r w:rsidRPr="002F49DD">
        <w:rPr>
          <w:rFonts w:eastAsia="Calibri" w:cs="Calibri"/>
          <w:bCs/>
        </w:rPr>
        <w:t xml:space="preserve">Algunos miembros propusieron que, basándose en el Cuadro de Examen, los miembros identifiquen las disposiciones del RTI que presenten dificultades y formulen en este </w:t>
      </w:r>
      <w:r w:rsidR="0012184B" w:rsidRPr="002F49DD">
        <w:rPr>
          <w:rFonts w:eastAsia="Calibri" w:cs="Calibri"/>
          <w:bCs/>
        </w:rPr>
        <w:t xml:space="preserve">informe </w:t>
      </w:r>
      <w:r w:rsidRPr="002F49DD">
        <w:rPr>
          <w:rFonts w:eastAsia="Calibri" w:cs="Calibri"/>
          <w:bCs/>
        </w:rPr>
        <w:t>propuestas de revisión/</w:t>
      </w:r>
      <w:r w:rsidR="00BC1D81" w:rsidRPr="002F49DD">
        <w:rPr>
          <w:rFonts w:eastAsia="Calibri" w:cs="Calibri"/>
          <w:bCs/>
        </w:rPr>
        <w:t>enmiendas concretas</w:t>
      </w:r>
      <w:r w:rsidRPr="002F49DD">
        <w:rPr>
          <w:rFonts w:eastAsia="Calibri" w:cs="Calibri"/>
          <w:bCs/>
        </w:rPr>
        <w:t>, que se someterán a la consideración del Consejo y de la PP-22</w:t>
      </w:r>
      <w:bookmarkEnd w:id="144"/>
      <w:r w:rsidRPr="002F49DD">
        <w:rPr>
          <w:rFonts w:eastAsia="Calibri" w:cs="Calibri"/>
          <w:bCs/>
        </w:rPr>
        <w:t>.</w:t>
      </w:r>
    </w:p>
    <w:p w14:paraId="15B56563" w14:textId="467C5491" w:rsidR="00F303A8" w:rsidRPr="002F49DD" w:rsidRDefault="00F303A8" w:rsidP="00DC6790">
      <w:pPr>
        <w:rPr>
          <w:rFonts w:eastAsia="Calibri" w:cs="Arial"/>
          <w:bCs/>
        </w:rPr>
      </w:pPr>
      <w:bookmarkStart w:id="145" w:name="_Hlk92722591"/>
      <w:bookmarkStart w:id="146" w:name="lt_pId218"/>
      <w:r w:rsidRPr="002F49DD">
        <w:rPr>
          <w:rFonts w:eastAsia="Calibri" w:cs="Arial"/>
          <w:bCs/>
        </w:rPr>
        <w:t xml:space="preserve">Algunos miembros afirmaron que tras </w:t>
      </w:r>
      <w:r w:rsidR="00A872D8" w:rsidRPr="002F49DD">
        <w:rPr>
          <w:rFonts w:eastAsia="Calibri" w:cs="Arial"/>
          <w:bCs/>
        </w:rPr>
        <w:t xml:space="preserve">el examen realizado por el Grupo de </w:t>
      </w:r>
      <w:r w:rsidRPr="002F49DD">
        <w:rPr>
          <w:rFonts w:eastAsia="Calibri" w:cs="Arial"/>
          <w:bCs/>
        </w:rPr>
        <w:t xml:space="preserve">cada una de las disposiciones ha quedado una y otra vez demostrado que el RTI ya no sirve para fomentar la prestación y el desarrollo de redes y servicios ni es los suficientemente flexible como para adaptarse a las nuevas tendencias y a los problemas que surjan en el entorno actual de las comunicaciones, y que de los trabajos y resultados de este Grupo y del anterior Grupo de Expertos se desprende la imposibilidad de alcanzar un consenso en lo que respecta al RTI. </w:t>
      </w:r>
      <w:bookmarkEnd w:id="145"/>
      <w:r w:rsidRPr="002F49DD">
        <w:rPr>
          <w:rFonts w:eastAsia="Calibri" w:cs="Arial"/>
          <w:bCs/>
        </w:rPr>
        <w:t xml:space="preserve">Por añadidura, como según el anterior Grupo de Expertos no habían surgido dificultades </w:t>
      </w:r>
      <w:r w:rsidR="00261B73" w:rsidRPr="002F49DD">
        <w:rPr>
          <w:rFonts w:eastAsia="Calibri" w:cs="Arial"/>
          <w:bCs/>
        </w:rPr>
        <w:t>"</w:t>
      </w:r>
      <w:r w:rsidRPr="002F49DD">
        <w:rPr>
          <w:rFonts w:eastAsia="Calibri" w:cs="Arial"/>
          <w:bCs/>
        </w:rPr>
        <w:t>en el mundo real</w:t>
      </w:r>
      <w:r w:rsidR="00261B73" w:rsidRPr="002F49DD">
        <w:rPr>
          <w:rFonts w:eastAsia="Calibri" w:cs="Arial"/>
          <w:bCs/>
        </w:rPr>
        <w:t>"</w:t>
      </w:r>
      <w:r w:rsidRPr="002F49DD">
        <w:rPr>
          <w:rFonts w:eastAsia="Calibri" w:cs="Arial"/>
          <w:bCs/>
        </w:rPr>
        <w:t xml:space="preserve"> por las diferencias entre los textos de 2012 y 1988, resulta innecesario adoptar un nuevo tratado. Subrayaron que el Grupo no pudo llegar a un consenso sobre la necesidad de un nuevo tratado y estimaron que un debatir nuevamente sobre el tema no permitiría llegar a un resultado diferente. A este respecto, sugirieron que, en lugar de proseguir los debates, sería mejor emplear los recursos en la consecución de los Objetivos de Desarrollo Sostenible o en actividades de capacitación.</w:t>
      </w:r>
      <w:bookmarkEnd w:id="146"/>
      <w:r w:rsidRPr="002F49DD">
        <w:rPr>
          <w:rFonts w:eastAsia="Calibri" w:cs="Arial"/>
          <w:bCs/>
        </w:rPr>
        <w:t xml:space="preserve"> </w:t>
      </w:r>
    </w:p>
    <w:p w14:paraId="6AFF4D65" w14:textId="56F0C752" w:rsidR="00F303A8" w:rsidRPr="002F49DD" w:rsidRDefault="00F303A8" w:rsidP="00DC6790">
      <w:pPr>
        <w:rPr>
          <w:rFonts w:eastAsia="Calibri" w:cs="Arial"/>
        </w:rPr>
      </w:pPr>
      <w:bookmarkStart w:id="147" w:name="lt_pId219"/>
      <w:r w:rsidRPr="002F49DD">
        <w:rPr>
          <w:rFonts w:eastAsia="Calibri" w:cs="Arial"/>
        </w:rPr>
        <w:t>Otros observaron que los miembros que estiman que el RTI ha dejado de ser relevante tendrían que formular una propuesta sobre cómo proceder.</w:t>
      </w:r>
      <w:bookmarkEnd w:id="147"/>
    </w:p>
    <w:p w14:paraId="5DC02766" w14:textId="39E47514" w:rsidR="00D354C7" w:rsidRPr="002F49DD" w:rsidRDefault="002F4C4B" w:rsidP="002F49DD">
      <w:pPr>
        <w:snapToGrid w:val="0"/>
        <w:spacing w:after="120"/>
        <w:jc w:val="both"/>
        <w:rPr>
          <w:ins w:id="148" w:author="Author"/>
          <w:rFonts w:eastAsia="Calibri" w:cs="Arial"/>
        </w:rPr>
      </w:pPr>
      <w:ins w:id="149" w:author="Alvarez, Ignacio" w:date="2022-01-18T15:03:00Z">
        <w:r w:rsidRPr="002F49DD">
          <w:rPr>
            <w:rFonts w:eastAsia="Calibri" w:cs="Arial"/>
          </w:rPr>
          <w:t>Algunos Estados Miembros opina</w:t>
        </w:r>
      </w:ins>
      <w:ins w:id="150" w:author="Alvarez, Ignacio" w:date="2022-01-18T15:08:00Z">
        <w:r w:rsidR="00DC6790" w:rsidRPr="002F49DD">
          <w:rPr>
            <w:rFonts w:eastAsia="Calibri" w:cs="Arial"/>
          </w:rPr>
          <w:t>ro</w:t>
        </w:r>
      </w:ins>
      <w:ins w:id="151" w:author="Alvarez, Ignacio" w:date="2022-01-18T15:03:00Z">
        <w:r w:rsidRPr="002F49DD">
          <w:rPr>
            <w:rFonts w:eastAsia="Calibri" w:cs="Arial"/>
          </w:rPr>
          <w:t xml:space="preserve">n que </w:t>
        </w:r>
        <w:r w:rsidR="00DC6790" w:rsidRPr="002F49DD">
          <w:rPr>
            <w:rFonts w:eastAsia="Calibri" w:cs="Arial"/>
          </w:rPr>
          <w:t xml:space="preserve">es necesario </w:t>
        </w:r>
      </w:ins>
      <w:ins w:id="152" w:author="Alvarez, Ignacio" w:date="2022-01-18T15:08:00Z">
        <w:r w:rsidR="00DC6790" w:rsidRPr="002F49DD">
          <w:rPr>
            <w:rFonts w:eastAsia="Calibri" w:cs="Arial"/>
          </w:rPr>
          <w:t xml:space="preserve">que </w:t>
        </w:r>
      </w:ins>
      <w:ins w:id="153" w:author="Alvarez, Ignacio" w:date="2022-01-18T15:03:00Z">
        <w:r w:rsidRPr="002F49DD">
          <w:rPr>
            <w:rFonts w:eastAsia="Calibri" w:cs="Arial"/>
          </w:rPr>
          <w:t>el Grupo de E</w:t>
        </w:r>
        <w:r w:rsidR="00DC6790" w:rsidRPr="002F49DD">
          <w:rPr>
            <w:rFonts w:eastAsia="Calibri" w:cs="Arial"/>
          </w:rPr>
          <w:t>x</w:t>
        </w:r>
        <w:r w:rsidRPr="002F49DD">
          <w:rPr>
            <w:rFonts w:eastAsia="Calibri" w:cs="Arial"/>
          </w:rPr>
          <w:t xml:space="preserve">pertos </w:t>
        </w:r>
        <w:r w:rsidR="00DC6790" w:rsidRPr="002F49DD">
          <w:rPr>
            <w:rFonts w:eastAsia="Calibri" w:cs="Arial"/>
          </w:rPr>
          <w:t>prosiga su trabajo hasta que se alcance un consenso, m</w:t>
        </w:r>
      </w:ins>
      <w:ins w:id="154" w:author="Alvarez, Ignacio" w:date="2022-01-18T15:04:00Z">
        <w:r w:rsidR="00DC6790" w:rsidRPr="002F49DD">
          <w:rPr>
            <w:rFonts w:eastAsia="Calibri" w:cs="Arial"/>
          </w:rPr>
          <w:t>ien</w:t>
        </w:r>
      </w:ins>
      <w:ins w:id="155" w:author="Alvarez, Ignacio" w:date="2022-01-18T15:03:00Z">
        <w:r w:rsidR="00DC6790" w:rsidRPr="002F49DD">
          <w:rPr>
            <w:rFonts w:eastAsia="Calibri" w:cs="Arial"/>
          </w:rPr>
          <w:t xml:space="preserve">tras que otros </w:t>
        </w:r>
      </w:ins>
      <w:ins w:id="156" w:author="Alvarez, Ignacio" w:date="2022-01-18T15:04:00Z">
        <w:r w:rsidR="00DC6790" w:rsidRPr="002F49DD">
          <w:rPr>
            <w:rFonts w:eastAsia="Calibri" w:cs="Arial"/>
          </w:rPr>
          <w:t xml:space="preserve">preferían </w:t>
        </w:r>
      </w:ins>
      <w:ins w:id="157" w:author="Alvarez, Ignacio" w:date="2022-01-18T15:05:00Z">
        <w:r w:rsidR="00DC6790" w:rsidRPr="002F49DD">
          <w:rPr>
            <w:rFonts w:eastAsia="Calibri" w:cs="Arial"/>
          </w:rPr>
          <w:t>mantener</w:t>
        </w:r>
      </w:ins>
      <w:ins w:id="158" w:author="Alvarez, Ignacio" w:date="2022-01-18T15:04:00Z">
        <w:r w:rsidR="00DC6790" w:rsidRPr="002F49DD">
          <w:rPr>
            <w:rFonts w:eastAsia="Calibri" w:cs="Arial"/>
          </w:rPr>
          <w:t xml:space="preserve"> </w:t>
        </w:r>
      </w:ins>
      <w:ins w:id="159" w:author="Alvarez, Ignacio" w:date="2022-01-18T15:05:00Z">
        <w:r w:rsidR="00DC6790" w:rsidRPr="002F49DD">
          <w:rPr>
            <w:rFonts w:eastAsia="Calibri" w:cs="Arial"/>
          </w:rPr>
          <w:t xml:space="preserve">el statu quo </w:t>
        </w:r>
      </w:ins>
      <w:commentRangeStart w:id="160"/>
      <w:ins w:id="161" w:author="Alvarez, Ignacio" w:date="2022-01-18T15:06:00Z">
        <w:r w:rsidR="00DC6790" w:rsidRPr="002F49DD">
          <w:t xml:space="preserve">de dos </w:t>
        </w:r>
      </w:ins>
      <w:ins w:id="162" w:author="Alvarez, Ignacio" w:date="2022-01-18T15:07:00Z">
        <w:r w:rsidR="00DC6790" w:rsidRPr="002F49DD">
          <w:t>tratados del RTI</w:t>
        </w:r>
      </w:ins>
      <w:ins w:id="163" w:author="Author">
        <w:r w:rsidR="00D354C7" w:rsidRPr="002F49DD">
          <w:rPr>
            <w:rFonts w:eastAsia="Calibri" w:cs="Arial"/>
          </w:rPr>
          <w:t>.</w:t>
        </w:r>
      </w:ins>
      <w:commentRangeEnd w:id="160"/>
      <w:r w:rsidR="00D27B4A" w:rsidRPr="002F49DD">
        <w:rPr>
          <w:rStyle w:val="CommentReference"/>
          <w:rFonts w:asciiTheme="minorHAnsi" w:eastAsiaTheme="minorHAnsi" w:hAnsiTheme="minorHAnsi" w:cstheme="minorBidi"/>
        </w:rPr>
        <w:commentReference w:id="160"/>
      </w:r>
    </w:p>
    <w:p w14:paraId="5F491200" w14:textId="55F8054B" w:rsidR="00F303A8" w:rsidRPr="002F49DD" w:rsidRDefault="00F303A8" w:rsidP="00871F58">
      <w:pPr>
        <w:pStyle w:val="Heading1"/>
        <w:rPr>
          <w:rFonts w:eastAsia="Calibri"/>
        </w:rPr>
      </w:pPr>
      <w:r w:rsidRPr="002F49DD">
        <w:rPr>
          <w:rFonts w:eastAsia="Calibri"/>
        </w:rPr>
        <w:t>4</w:t>
      </w:r>
      <w:r w:rsidRPr="002F49DD">
        <w:rPr>
          <w:rFonts w:eastAsia="Calibri"/>
        </w:rPr>
        <w:tab/>
        <w:t>Resumen</w:t>
      </w:r>
    </w:p>
    <w:p w14:paraId="11448303" w14:textId="77777777" w:rsidR="00F303A8" w:rsidRPr="002F49DD" w:rsidRDefault="00F303A8" w:rsidP="00F303A8">
      <w:pPr>
        <w:rPr>
          <w:rFonts w:eastAsia="Calibri" w:cs="Arial"/>
          <w:b/>
          <w:bCs/>
        </w:rPr>
      </w:pPr>
      <w:r w:rsidRPr="002F49DD">
        <w:rPr>
          <w:rFonts w:eastAsia="Calibri" w:cs="Arial"/>
          <w:b/>
          <w:bCs/>
        </w:rPr>
        <w:t>4.1</w:t>
      </w:r>
      <w:r w:rsidRPr="002F49DD">
        <w:rPr>
          <w:rFonts w:eastAsia="Calibri" w:cs="Arial"/>
        </w:rPr>
        <w:tab/>
      </w:r>
      <w:bookmarkStart w:id="164" w:name="lt_pId223"/>
      <w:r w:rsidRPr="002F49DD">
        <w:rPr>
          <w:rFonts w:eastAsia="Calibri" w:cs="Arial"/>
        </w:rPr>
        <w:t>En general, al examinar una por una las disposiciones del RTI los miembros manifestaron dos conjuntos de opiniones diferentes.</w:t>
      </w:r>
      <w:bookmarkEnd w:id="164"/>
      <w:r w:rsidRPr="002F49DD">
        <w:rPr>
          <w:rFonts w:eastAsia="Calibri" w:cs="Arial"/>
          <w:b/>
          <w:bCs/>
        </w:rPr>
        <w:tab/>
      </w:r>
    </w:p>
    <w:p w14:paraId="0C62CAFB" w14:textId="041B73A3" w:rsidR="00F303A8" w:rsidRPr="002F49DD" w:rsidRDefault="00F303A8" w:rsidP="00871F58">
      <w:pPr>
        <w:pStyle w:val="enumlev1"/>
        <w:rPr>
          <w:rFonts w:eastAsia="Calibri"/>
        </w:rPr>
      </w:pPr>
      <w:bookmarkStart w:id="165" w:name="lt_pId224"/>
      <w:r w:rsidRPr="002F49DD">
        <w:rPr>
          <w:rFonts w:eastAsia="Calibri"/>
          <w:b/>
          <w:bCs/>
        </w:rPr>
        <w:t>a</w:t>
      </w:r>
      <w:bookmarkEnd w:id="165"/>
      <w:r w:rsidR="00871F58" w:rsidRPr="002F49DD">
        <w:rPr>
          <w:rFonts w:eastAsia="Calibri"/>
          <w:b/>
          <w:bCs/>
        </w:rPr>
        <w:t>)</w:t>
      </w:r>
      <w:r w:rsidRPr="002F49DD">
        <w:rPr>
          <w:rFonts w:eastAsia="Calibri"/>
          <w:b/>
          <w:bCs/>
        </w:rPr>
        <w:tab/>
      </w:r>
      <w:bookmarkStart w:id="166" w:name="lt_pId225"/>
      <w:r w:rsidRPr="002F49DD">
        <w:rPr>
          <w:rFonts w:eastAsia="Calibri"/>
        </w:rPr>
        <w:t xml:space="preserve">Algunos miembros opinaron que las disposiciones siguen siendo pertinentes, por cuanto siguen siendo útiles para fomentar la prestación y el desarrollo de redes y servicios y son lo suficientemente flexibles como para adaptarse a las nuevas tendencias y a los problemas que surjan. Algunos de estos miembros manifestaron que es necesario actualizar algunas de estas disposiciones para responder a los cambios que se han producido </w:t>
      </w:r>
      <w:r w:rsidR="00B6120A" w:rsidRPr="002F49DD">
        <w:rPr>
          <w:rFonts w:eastAsia="Calibri"/>
        </w:rPr>
        <w:t xml:space="preserve">en </w:t>
      </w:r>
      <w:r w:rsidRPr="002F49DD">
        <w:rPr>
          <w:rFonts w:eastAsia="Calibri"/>
        </w:rPr>
        <w:t>la prestación de servicios de telecomunicaciones/TIC</w:t>
      </w:r>
      <w:ins w:id="167" w:author="Alvarez, Ignacio" w:date="2022-01-18T15:12:00Z">
        <w:r w:rsidR="00DC6790" w:rsidRPr="002F49DD">
          <w:rPr>
            <w:rFonts w:eastAsia="Calibri"/>
          </w:rPr>
          <w:t xml:space="preserve"> internacionales</w:t>
        </w:r>
      </w:ins>
      <w:r w:rsidRPr="002F49DD">
        <w:rPr>
          <w:rFonts w:eastAsia="Calibri"/>
        </w:rPr>
        <w:t xml:space="preserve"> al usuario final o para tener en cuenta las nuevas tendencias en las telecomunicaciones/TIC</w:t>
      </w:r>
      <w:bookmarkStart w:id="168" w:name="lt_pId226"/>
      <w:bookmarkEnd w:id="166"/>
      <w:ins w:id="169" w:author="Alvarez, Ignacio" w:date="2022-01-18T15:12:00Z">
        <w:r w:rsidR="00DC6790" w:rsidRPr="002F49DD">
          <w:rPr>
            <w:rFonts w:eastAsia="Calibri"/>
          </w:rPr>
          <w:t xml:space="preserve"> internacionales</w:t>
        </w:r>
      </w:ins>
      <w:r w:rsidRPr="002F49DD">
        <w:rPr>
          <w:rFonts w:eastAsia="Calibri" w:cs="Calibri"/>
        </w:rPr>
        <w:t>.</w:t>
      </w:r>
      <w:bookmarkEnd w:id="168"/>
    </w:p>
    <w:p w14:paraId="4511BE33" w14:textId="07637124" w:rsidR="00F303A8" w:rsidRPr="002F49DD" w:rsidRDefault="00F303A8" w:rsidP="00871F58">
      <w:pPr>
        <w:pStyle w:val="enumlev1"/>
        <w:rPr>
          <w:rFonts w:eastAsia="Calibri" w:cs="Calibri"/>
        </w:rPr>
      </w:pPr>
      <w:bookmarkStart w:id="170" w:name="lt_pId227"/>
      <w:r w:rsidRPr="002F49DD">
        <w:rPr>
          <w:rFonts w:eastAsia="Calibri" w:cs="Calibri"/>
          <w:b/>
          <w:bCs/>
        </w:rPr>
        <w:lastRenderedPageBreak/>
        <w:t>b</w:t>
      </w:r>
      <w:bookmarkEnd w:id="170"/>
      <w:r w:rsidR="00871F58" w:rsidRPr="002F49DD">
        <w:rPr>
          <w:rFonts w:eastAsia="Calibri" w:cs="Calibri"/>
          <w:b/>
          <w:bCs/>
        </w:rPr>
        <w:t>)</w:t>
      </w:r>
      <w:r w:rsidRPr="002F49DD">
        <w:rPr>
          <w:rFonts w:eastAsia="Calibri" w:cs="Calibri"/>
        </w:rPr>
        <w:tab/>
      </w:r>
      <w:bookmarkStart w:id="171" w:name="lt_pId228"/>
      <w:r w:rsidRPr="002F49DD">
        <w:rPr>
          <w:rFonts w:eastAsia="Calibri" w:cs="Calibri"/>
        </w:rPr>
        <w:t>Otros miembros opinaron que las disposiciones de</w:t>
      </w:r>
      <w:r w:rsidR="00B6120A" w:rsidRPr="002F49DD">
        <w:rPr>
          <w:rFonts w:eastAsia="Calibri" w:cs="Calibri"/>
        </w:rPr>
        <w:t>l</w:t>
      </w:r>
      <w:r w:rsidRPr="002F49DD">
        <w:rPr>
          <w:rFonts w:eastAsia="Calibri" w:cs="Calibri"/>
        </w:rPr>
        <w:t xml:space="preserve"> RTI han dejado de ser pertinentes, puesto que ya no sirven para fomentar la prestación y el desarrollo de redes y servicios ni son flexibles para adaptarse a las nuevas tendencias ni a los problemas que surjan.</w:t>
      </w:r>
    </w:p>
    <w:bookmarkEnd w:id="171"/>
    <w:p w14:paraId="54BA7B26" w14:textId="77777777" w:rsidR="00F303A8" w:rsidRPr="002F49DD" w:rsidRDefault="00F303A8" w:rsidP="00F303A8">
      <w:pPr>
        <w:rPr>
          <w:rFonts w:eastAsia="Calibri" w:cs="Calibri"/>
          <w:bCs/>
        </w:rPr>
      </w:pPr>
      <w:r w:rsidRPr="002F49DD">
        <w:rPr>
          <w:rFonts w:eastAsia="Calibri" w:cs="Calibri"/>
          <w:b/>
          <w:bCs/>
        </w:rPr>
        <w:t>4.2</w:t>
      </w:r>
      <w:r w:rsidRPr="002F49DD">
        <w:rPr>
          <w:rFonts w:eastAsia="Calibri" w:cs="Calibri"/>
          <w:b/>
          <w:bCs/>
        </w:rPr>
        <w:tab/>
      </w:r>
      <w:bookmarkStart w:id="172" w:name="lt_pId230"/>
      <w:r w:rsidRPr="002F49DD">
        <w:rPr>
          <w:rFonts w:eastAsia="Calibri" w:cs="Calibri"/>
          <w:bCs/>
        </w:rPr>
        <w:t>El Grupo ha terminado de examinar una por una las disposiciones del RTI y en el presente informe se presenta un informe fáctico del examen realizado, el Cuadro de Examen, y otras discusiones mantenidas.</w:t>
      </w:r>
      <w:bookmarkEnd w:id="172"/>
      <w:r w:rsidRPr="002F49DD">
        <w:rPr>
          <w:rFonts w:eastAsia="Calibri" w:cs="Calibri"/>
          <w:bCs/>
        </w:rPr>
        <w:t xml:space="preserve"> </w:t>
      </w:r>
    </w:p>
    <w:p w14:paraId="11134BBB" w14:textId="77777777" w:rsidR="00F303A8" w:rsidRPr="002F49DD" w:rsidRDefault="00F303A8" w:rsidP="00F303A8">
      <w:pPr>
        <w:rPr>
          <w:rFonts w:eastAsia="Calibri" w:cs="Calibri"/>
          <w:bCs/>
        </w:rPr>
      </w:pPr>
      <w:r w:rsidRPr="002F49DD">
        <w:rPr>
          <w:rFonts w:eastAsia="Calibri" w:cs="Calibri"/>
          <w:b/>
        </w:rPr>
        <w:t>4.3</w:t>
      </w:r>
      <w:r w:rsidRPr="002F49DD">
        <w:rPr>
          <w:rFonts w:eastAsia="Calibri" w:cs="Calibri"/>
          <w:bCs/>
        </w:rPr>
        <w:tab/>
      </w:r>
      <w:bookmarkStart w:id="173" w:name="lt_pId232"/>
      <w:r w:rsidRPr="002F49DD">
        <w:rPr>
          <w:rFonts w:eastAsia="Calibri" w:cs="Calibri"/>
          <w:bCs/>
        </w:rPr>
        <w:t>Los miembros manifestaron opiniones divergentes en lo que respecta a alcanzar un consenso sobre la forma de proceder con respecto al RTI.</w:t>
      </w:r>
      <w:bookmarkEnd w:id="173"/>
      <w:r w:rsidRPr="002F49DD">
        <w:rPr>
          <w:rFonts w:eastAsia="Calibri" w:cs="Calibri"/>
          <w:bCs/>
        </w:rPr>
        <w:t xml:space="preserve"> </w:t>
      </w:r>
    </w:p>
    <w:p w14:paraId="2C4D0021" w14:textId="235BACBF" w:rsidR="00F303A8" w:rsidRPr="002F49DD" w:rsidRDefault="00F303A8" w:rsidP="00F303A8">
      <w:pPr>
        <w:rPr>
          <w:rFonts w:eastAsia="Calibri" w:cs="Calibri"/>
          <w:bCs/>
        </w:rPr>
      </w:pPr>
      <w:bookmarkStart w:id="174" w:name="lt_pId233"/>
      <w:r w:rsidRPr="002F49DD">
        <w:rPr>
          <w:rFonts w:eastAsia="Calibri" w:cs="Calibri"/>
          <w:bCs/>
        </w:rPr>
        <w:t>Algunos miembros propusieron que el Grupo considerara la posibilidad de identificar aspectos específicos para la revisión y el futuro desarrollo del RTI, así como la adopción de nuevas medidas, como la preparación de informes técnicos, etc., relacionados con la aplicación del RTI.</w:t>
      </w:r>
    </w:p>
    <w:bookmarkEnd w:id="174"/>
    <w:p w14:paraId="210AB87F" w14:textId="51966073" w:rsidR="00F303A8" w:rsidRPr="002F49DD" w:rsidRDefault="00F303A8" w:rsidP="00F303A8">
      <w:pPr>
        <w:rPr>
          <w:rFonts w:eastAsia="Calibri" w:cs="Calibri"/>
          <w:bCs/>
        </w:rPr>
      </w:pPr>
      <w:r w:rsidRPr="002F49DD">
        <w:rPr>
          <w:rFonts w:eastAsia="Calibri" w:cs="Calibri"/>
          <w:bCs/>
        </w:rPr>
        <w:t xml:space="preserve">Algunos miembros propusieron que, basándose en el Cuadro de Examen, los miembros identifiquen las disposiciones del RTI que presenten dificultades y formulen en este </w:t>
      </w:r>
      <w:r w:rsidR="0012184B" w:rsidRPr="002F49DD">
        <w:rPr>
          <w:rFonts w:eastAsia="Calibri" w:cs="Calibri"/>
          <w:bCs/>
        </w:rPr>
        <w:t xml:space="preserve">informe </w:t>
      </w:r>
      <w:r w:rsidRPr="002F49DD">
        <w:rPr>
          <w:rFonts w:eastAsia="Calibri" w:cs="Calibri"/>
          <w:bCs/>
        </w:rPr>
        <w:t>propuestas de revisión/</w:t>
      </w:r>
      <w:r w:rsidR="00BC1D81" w:rsidRPr="002F49DD">
        <w:rPr>
          <w:rFonts w:eastAsia="Calibri" w:cs="Calibri"/>
          <w:bCs/>
        </w:rPr>
        <w:t>enmienda concreta</w:t>
      </w:r>
      <w:r w:rsidRPr="002F49DD">
        <w:rPr>
          <w:rFonts w:eastAsia="Calibri" w:cs="Calibri"/>
          <w:bCs/>
        </w:rPr>
        <w:t>, que se someterán a la consideración del Consejo y de la PP-22.</w:t>
      </w:r>
    </w:p>
    <w:p w14:paraId="3354B70E" w14:textId="6A1A4634" w:rsidR="00F303A8" w:rsidRPr="002F49DD" w:rsidRDefault="00F303A8" w:rsidP="00F303A8">
      <w:pPr>
        <w:rPr>
          <w:rFonts w:eastAsia="Calibri" w:cs="Arial"/>
          <w:bCs/>
        </w:rPr>
      </w:pPr>
      <w:bookmarkStart w:id="175" w:name="_Hlk92722761"/>
      <w:bookmarkStart w:id="176" w:name="lt_pId235"/>
      <w:r w:rsidRPr="002F49DD">
        <w:rPr>
          <w:rFonts w:eastAsia="Calibri" w:cs="Arial"/>
          <w:bCs/>
        </w:rPr>
        <w:t xml:space="preserve">Algunos miembros declararon que tras examinar cada una de las disposiciones ha quedado una y otra vez demostrado que el RTI </w:t>
      </w:r>
      <w:r w:rsidR="00A872D8" w:rsidRPr="002F49DD">
        <w:rPr>
          <w:rFonts w:eastAsia="Calibri" w:cs="Arial"/>
          <w:bCs/>
        </w:rPr>
        <w:t xml:space="preserve">ya no resulta aplicable ni flexible para el </w:t>
      </w:r>
      <w:r w:rsidRPr="002F49DD">
        <w:rPr>
          <w:rFonts w:eastAsia="Calibri" w:cs="Arial"/>
          <w:bCs/>
        </w:rPr>
        <w:t>entorno actual de las comunicaciones, y que de los trabajos y resultados de este Grupo se desprende la imposibilidad de alcanzar un consenso en lo que respecta al RTI.</w:t>
      </w:r>
      <w:bookmarkEnd w:id="175"/>
    </w:p>
    <w:p w14:paraId="53FF6289" w14:textId="7068E04C" w:rsidR="00F303A8" w:rsidRPr="002F49DD" w:rsidRDefault="00F303A8" w:rsidP="005753B1">
      <w:pPr>
        <w:rPr>
          <w:rFonts w:eastAsia="Calibri" w:cs="Arial"/>
        </w:rPr>
      </w:pPr>
      <w:bookmarkStart w:id="177" w:name="lt_pId236"/>
      <w:bookmarkEnd w:id="176"/>
      <w:r w:rsidRPr="002F49DD">
        <w:rPr>
          <w:rFonts w:eastAsia="Calibri" w:cs="Arial"/>
        </w:rPr>
        <w:t>Otros miembros observaron que quienes estiman que el RTI ha dejado de ser relevante tendrían que formular una propuesta sobre cómo proceder</w:t>
      </w:r>
      <w:r w:rsidR="00B6120A" w:rsidRPr="002F49DD">
        <w:rPr>
          <w:rFonts w:eastAsia="Calibri" w:cs="Arial"/>
        </w:rPr>
        <w:t>.</w:t>
      </w:r>
      <w:r w:rsidRPr="002F49DD">
        <w:rPr>
          <w:rFonts w:eastAsia="Calibri" w:cs="Arial"/>
        </w:rPr>
        <w:t xml:space="preserve"> </w:t>
      </w:r>
    </w:p>
    <w:p w14:paraId="2A1F0996" w14:textId="799B1ED7" w:rsidR="00871F58" w:rsidRPr="002F49DD" w:rsidRDefault="00F303A8" w:rsidP="005753B1">
      <w:pPr>
        <w:rPr>
          <w:rFonts w:eastAsia="Calibri" w:cs="Calibri"/>
          <w:bCs/>
        </w:rPr>
      </w:pPr>
      <w:bookmarkStart w:id="178" w:name="lt_pId237"/>
      <w:bookmarkEnd w:id="177"/>
      <w:r w:rsidRPr="002F49DD">
        <w:rPr>
          <w:rFonts w:eastAsia="Calibri" w:cs="Calibri"/>
          <w:bCs/>
        </w:rPr>
        <w:t>Se reconoció la falta de consenso dentro del Grupo sobre cómo proceder con respecto al RTI.</w:t>
      </w:r>
      <w:bookmarkEnd w:id="178"/>
      <w:r w:rsidR="00D354C7" w:rsidRPr="002F49DD">
        <w:t xml:space="preserve"> </w:t>
      </w:r>
      <w:commentRangeStart w:id="179"/>
      <w:ins w:id="180" w:author="Alvarez, Ignacio" w:date="2022-01-18T15:14:00Z">
        <w:r w:rsidR="005753B1" w:rsidRPr="002F49DD">
          <w:t xml:space="preserve">Como el GE-RTI no ha alcanzado un consenso sobre </w:t>
        </w:r>
      </w:ins>
      <w:ins w:id="181" w:author="Alvarez, Ignacio" w:date="2022-01-18T15:15:00Z">
        <w:r w:rsidR="005753B1" w:rsidRPr="002F49DD">
          <w:t xml:space="preserve">cómo </w:t>
        </w:r>
      </w:ins>
      <w:ins w:id="182" w:author="Alvarez, Ignacio" w:date="2022-01-18T15:16:00Z">
        <w:r w:rsidR="005753B1" w:rsidRPr="002F49DD">
          <w:t xml:space="preserve">proceder con </w:t>
        </w:r>
      </w:ins>
      <w:ins w:id="183" w:author="Alvarez, Ignacio" w:date="2022-01-18T15:17:00Z">
        <w:r w:rsidR="005753B1" w:rsidRPr="002F49DD">
          <w:t>respecto a</w:t>
        </w:r>
      </w:ins>
      <w:ins w:id="184" w:author="Alvarez, Ignacio" w:date="2022-01-18T15:15:00Z">
        <w:r w:rsidR="005753B1" w:rsidRPr="002F49DD">
          <w:t>l RTI</w:t>
        </w:r>
      </w:ins>
      <w:ins w:id="185" w:author="Alvarez, Ignacio" w:date="2022-01-18T15:16:00Z">
        <w:r w:rsidR="005753B1" w:rsidRPr="002F49DD">
          <w:t>, la decisi</w:t>
        </w:r>
      </w:ins>
      <w:ins w:id="186" w:author="Alvarez, Ignacio" w:date="2022-01-18T15:17:00Z">
        <w:r w:rsidR="005753B1" w:rsidRPr="002F49DD">
          <w:t>ón deber</w:t>
        </w:r>
      </w:ins>
      <w:ins w:id="187" w:author="Alvarez, Ignacio" w:date="2022-01-18T15:53:00Z">
        <w:r w:rsidR="00BC1D81" w:rsidRPr="002F49DD">
          <w:t>ía</w:t>
        </w:r>
      </w:ins>
      <w:ins w:id="188" w:author="Alvarez, Ignacio" w:date="2022-01-18T15:17:00Z">
        <w:r w:rsidR="005753B1" w:rsidRPr="002F49DD">
          <w:t xml:space="preserve"> tomarse en la Conferencia de Plenipotenciarios de la UIT de 2022</w:t>
        </w:r>
      </w:ins>
      <w:r w:rsidR="00D354C7" w:rsidRPr="002F49DD">
        <w:t>.</w:t>
      </w:r>
      <w:commentRangeEnd w:id="179"/>
      <w:r w:rsidR="00D27B4A" w:rsidRPr="002F49DD">
        <w:rPr>
          <w:rStyle w:val="CommentReference"/>
          <w:rFonts w:asciiTheme="minorHAnsi" w:eastAsiaTheme="minorHAnsi" w:hAnsiTheme="minorHAnsi" w:cstheme="minorBidi"/>
        </w:rPr>
        <w:commentReference w:id="179"/>
      </w:r>
    </w:p>
    <w:p w14:paraId="088DF594" w14:textId="2860F18A" w:rsidR="00F303A8" w:rsidRPr="002F49DD" w:rsidRDefault="00F303A8" w:rsidP="005753B1">
      <w:pPr>
        <w:rPr>
          <w:rFonts w:eastAsia="Calibri" w:cs="Calibri"/>
          <w:bCs/>
        </w:rPr>
      </w:pPr>
      <w:r w:rsidRPr="002F49DD">
        <w:rPr>
          <w:rFonts w:eastAsia="Calibri" w:cs="Calibri"/>
          <w:bCs/>
        </w:rPr>
        <w:br w:type="page"/>
      </w:r>
    </w:p>
    <w:p w14:paraId="4912EA69" w14:textId="71168DA4" w:rsidR="00F303A8" w:rsidRPr="002F49DD" w:rsidRDefault="00F303A8" w:rsidP="00871F58">
      <w:pPr>
        <w:pStyle w:val="Annextitle"/>
        <w:rPr>
          <w:rFonts w:eastAsia="Calibri"/>
        </w:rPr>
      </w:pPr>
      <w:bookmarkStart w:id="189" w:name="lt_pId238"/>
      <w:r w:rsidRPr="002F49DD">
        <w:rPr>
          <w:rFonts w:eastAsia="Calibri"/>
        </w:rPr>
        <w:lastRenderedPageBreak/>
        <w:t>Anexo 1</w:t>
      </w:r>
      <w:r w:rsidR="00871F58" w:rsidRPr="002F49DD">
        <w:rPr>
          <w:rFonts w:eastAsia="Calibri"/>
        </w:rPr>
        <w:br/>
      </w:r>
      <w:r w:rsidR="00871F58" w:rsidRPr="002F49DD">
        <w:rPr>
          <w:rFonts w:eastAsia="Calibri"/>
        </w:rPr>
        <w:br/>
      </w:r>
      <w:r w:rsidRPr="002F49DD">
        <w:t>Plan</w:t>
      </w:r>
      <w:r w:rsidRPr="002F49DD">
        <w:rPr>
          <w:rFonts w:eastAsia="Calibri"/>
        </w:rPr>
        <w:t xml:space="preserve"> de Trabajo del GE-RTI</w:t>
      </w:r>
      <w:bookmarkEnd w:id="189"/>
    </w:p>
    <w:p w14:paraId="75B78819" w14:textId="77777777" w:rsidR="00F303A8" w:rsidRPr="002F49DD" w:rsidRDefault="00F303A8" w:rsidP="00F303A8">
      <w:pPr>
        <w:pStyle w:val="Annextitle"/>
      </w:pPr>
      <w:r w:rsidRPr="002F49DD">
        <w:t>Plan de Trabajo</w:t>
      </w:r>
    </w:p>
    <w:tbl>
      <w:tblPr>
        <w:tblStyle w:val="TableGrid2"/>
        <w:tblW w:w="10615" w:type="dxa"/>
        <w:jc w:val="center"/>
        <w:tblLayout w:type="fixed"/>
        <w:tblLook w:val="04A0" w:firstRow="1" w:lastRow="0" w:firstColumn="1" w:lastColumn="0" w:noHBand="0" w:noVBand="1"/>
      </w:tblPr>
      <w:tblGrid>
        <w:gridCol w:w="1644"/>
        <w:gridCol w:w="2655"/>
        <w:gridCol w:w="3798"/>
        <w:gridCol w:w="2518"/>
      </w:tblGrid>
      <w:tr w:rsidR="00F303A8" w:rsidRPr="002F49DD" w14:paraId="0721F19F" w14:textId="77777777" w:rsidTr="00871F58">
        <w:trPr>
          <w:trHeight w:val="45"/>
          <w:tblHeader/>
          <w:jc w:val="center"/>
        </w:trPr>
        <w:tc>
          <w:tcPr>
            <w:tcW w:w="1644" w:type="dxa"/>
            <w:shd w:val="clear" w:color="auto" w:fill="EEECE1"/>
          </w:tcPr>
          <w:p w14:paraId="1CED0BA3" w14:textId="77777777" w:rsidR="00F303A8" w:rsidRPr="002F49DD" w:rsidRDefault="00F303A8" w:rsidP="00871F58">
            <w:pPr>
              <w:pStyle w:val="Tablehead"/>
            </w:pPr>
            <w:r w:rsidRPr="002F49DD">
              <w:t>Reunión</w:t>
            </w:r>
          </w:p>
        </w:tc>
        <w:tc>
          <w:tcPr>
            <w:tcW w:w="2655" w:type="dxa"/>
            <w:shd w:val="clear" w:color="auto" w:fill="EEECE1"/>
          </w:tcPr>
          <w:p w14:paraId="4CE43D10" w14:textId="77777777" w:rsidR="00F303A8" w:rsidRPr="002F49DD" w:rsidRDefault="00F303A8" w:rsidP="00871F58">
            <w:pPr>
              <w:pStyle w:val="Tablehead"/>
            </w:pPr>
            <w:r w:rsidRPr="002F49DD">
              <w:t xml:space="preserve">Actividades primarias </w:t>
            </w:r>
          </w:p>
        </w:tc>
        <w:tc>
          <w:tcPr>
            <w:tcW w:w="3798" w:type="dxa"/>
            <w:shd w:val="clear" w:color="auto" w:fill="EEECE1"/>
          </w:tcPr>
          <w:p w14:paraId="6B076846" w14:textId="77777777" w:rsidR="00F303A8" w:rsidRPr="002F49DD" w:rsidRDefault="00F303A8" w:rsidP="00871F58">
            <w:pPr>
              <w:pStyle w:val="Tablehead"/>
            </w:pPr>
            <w:r w:rsidRPr="002F49DD">
              <w:t>Disposiciones</w:t>
            </w:r>
          </w:p>
        </w:tc>
        <w:tc>
          <w:tcPr>
            <w:tcW w:w="2518" w:type="dxa"/>
            <w:shd w:val="clear" w:color="auto" w:fill="EEECE1"/>
          </w:tcPr>
          <w:p w14:paraId="163840FD" w14:textId="77777777" w:rsidR="00F303A8" w:rsidRPr="002F49DD" w:rsidRDefault="00F303A8" w:rsidP="00871F58">
            <w:pPr>
              <w:pStyle w:val="Tablehead"/>
            </w:pPr>
            <w:r w:rsidRPr="002F49DD">
              <w:t>Expectativas</w:t>
            </w:r>
          </w:p>
        </w:tc>
      </w:tr>
      <w:tr w:rsidR="00F303A8" w:rsidRPr="002F49DD" w14:paraId="3F7D3F52" w14:textId="77777777" w:rsidTr="0030344C">
        <w:trPr>
          <w:jc w:val="center"/>
        </w:trPr>
        <w:tc>
          <w:tcPr>
            <w:tcW w:w="1644" w:type="dxa"/>
          </w:tcPr>
          <w:p w14:paraId="3C3F0DB8" w14:textId="23098E56" w:rsidR="00F303A8" w:rsidRPr="002F49DD" w:rsidRDefault="00F303A8" w:rsidP="00B62517">
            <w:pPr>
              <w:pStyle w:val="Tabletext"/>
            </w:pPr>
            <w:r w:rsidRPr="002F49DD">
              <w:t xml:space="preserve">2ª reunión </w:t>
            </w:r>
            <w:r w:rsidRPr="002F49DD">
              <w:br/>
              <w:t>(</w:t>
            </w:r>
            <w:r w:rsidR="00871F58" w:rsidRPr="002F49DD">
              <w:t>f</w:t>
            </w:r>
            <w:r w:rsidRPr="002F49DD">
              <w:t>ebrero de 2020)</w:t>
            </w:r>
          </w:p>
        </w:tc>
        <w:tc>
          <w:tcPr>
            <w:tcW w:w="2655" w:type="dxa"/>
            <w:vMerge w:val="restart"/>
          </w:tcPr>
          <w:p w14:paraId="59FE2515" w14:textId="77777777" w:rsidR="00F303A8" w:rsidRPr="002F49DD" w:rsidRDefault="00F303A8" w:rsidP="00B62517">
            <w:pPr>
              <w:pStyle w:val="Tabletext"/>
            </w:pPr>
            <w:r w:rsidRPr="002F49DD">
              <w:t xml:space="preserve">Examen del RTI, disposición por disposición </w:t>
            </w:r>
          </w:p>
        </w:tc>
        <w:tc>
          <w:tcPr>
            <w:tcW w:w="3798" w:type="dxa"/>
          </w:tcPr>
          <w:p w14:paraId="05E17D49" w14:textId="77777777" w:rsidR="00F303A8" w:rsidRPr="002F49DD" w:rsidRDefault="00F303A8" w:rsidP="00B62517">
            <w:pPr>
              <w:pStyle w:val="Tabletext"/>
            </w:pPr>
            <w:r w:rsidRPr="002F49DD">
              <w:t>Preámbulo</w:t>
            </w:r>
          </w:p>
          <w:p w14:paraId="36900727" w14:textId="77777777" w:rsidR="00F303A8" w:rsidRPr="002F49DD" w:rsidRDefault="00F303A8" w:rsidP="00B62517">
            <w:pPr>
              <w:pStyle w:val="Tabletext"/>
            </w:pPr>
            <w:r w:rsidRPr="002F49DD">
              <w:t>ARTÍCULO 1 Finalidad y alcance del Reglamento</w:t>
            </w:r>
          </w:p>
          <w:p w14:paraId="4E6F2E65" w14:textId="77777777" w:rsidR="00F303A8" w:rsidRPr="002F49DD" w:rsidRDefault="00F303A8" w:rsidP="00B62517">
            <w:pPr>
              <w:pStyle w:val="Tabletext"/>
            </w:pPr>
            <w:r w:rsidRPr="002F49DD">
              <w:t>ARTÍCULO 2 Definiciones</w:t>
            </w:r>
          </w:p>
          <w:p w14:paraId="1A53C09F" w14:textId="77777777" w:rsidR="00F303A8" w:rsidRPr="002F49DD" w:rsidRDefault="00F303A8" w:rsidP="00B62517">
            <w:pPr>
              <w:pStyle w:val="Tabletext"/>
            </w:pPr>
            <w:r w:rsidRPr="002F49DD">
              <w:t>ARTÍCULO 3 Red internacional</w:t>
            </w:r>
          </w:p>
          <w:p w14:paraId="1A1144C4" w14:textId="77777777" w:rsidR="00F303A8" w:rsidRPr="002F49DD" w:rsidRDefault="00F303A8" w:rsidP="00B62517">
            <w:pPr>
              <w:pStyle w:val="Tabletext"/>
            </w:pPr>
            <w:r w:rsidRPr="002F49DD">
              <w:t>ARTÍCULO 4 Servicios internacionales de telecomunicación</w:t>
            </w:r>
          </w:p>
        </w:tc>
        <w:tc>
          <w:tcPr>
            <w:tcW w:w="2518" w:type="dxa"/>
          </w:tcPr>
          <w:p w14:paraId="2387E51A" w14:textId="77777777" w:rsidR="00F303A8" w:rsidRPr="002F49DD" w:rsidRDefault="00F303A8" w:rsidP="00B62517">
            <w:pPr>
              <w:pStyle w:val="Tabletext"/>
            </w:pPr>
            <w:r w:rsidRPr="002F49DD">
              <w:t>Proyecto de resultados del examen disposición por disposición utilizando el Cuadro de Examen</w:t>
            </w:r>
            <w:r w:rsidRPr="002F49DD">
              <w:footnoteReference w:id="1"/>
            </w:r>
            <w:r w:rsidRPr="002F49DD">
              <w:t xml:space="preserve"> </w:t>
            </w:r>
          </w:p>
          <w:p w14:paraId="2F6CDE61" w14:textId="77777777" w:rsidR="00F303A8" w:rsidRPr="002F49DD" w:rsidRDefault="00F303A8" w:rsidP="00B62517">
            <w:pPr>
              <w:pStyle w:val="Tabletext"/>
            </w:pPr>
          </w:p>
          <w:p w14:paraId="7E9BF119" w14:textId="77777777" w:rsidR="00F303A8" w:rsidRPr="002F49DD" w:rsidRDefault="00F303A8" w:rsidP="00B62517">
            <w:pPr>
              <w:pStyle w:val="Tabletext"/>
            </w:pPr>
            <w:r w:rsidRPr="002F49DD">
              <w:t xml:space="preserve">Informe sobre los avances para el Consejo </w:t>
            </w:r>
          </w:p>
        </w:tc>
      </w:tr>
      <w:tr w:rsidR="00F303A8" w:rsidRPr="002F49DD" w14:paraId="4126705C" w14:textId="77777777" w:rsidTr="0030344C">
        <w:trPr>
          <w:jc w:val="center"/>
        </w:trPr>
        <w:tc>
          <w:tcPr>
            <w:tcW w:w="1644" w:type="dxa"/>
          </w:tcPr>
          <w:p w14:paraId="42F314B7" w14:textId="45C5D5B5" w:rsidR="00F303A8" w:rsidRPr="002F49DD" w:rsidRDefault="00F303A8" w:rsidP="00B62517">
            <w:pPr>
              <w:pStyle w:val="Tabletext"/>
            </w:pPr>
            <w:r w:rsidRPr="002F49DD">
              <w:t>3ª reunión (</w:t>
            </w:r>
            <w:r w:rsidR="00871F58" w:rsidRPr="002F49DD">
              <w:t>s</w:t>
            </w:r>
            <w:r w:rsidRPr="002F49DD">
              <w:t>eptiembre de 2020)</w:t>
            </w:r>
          </w:p>
        </w:tc>
        <w:tc>
          <w:tcPr>
            <w:tcW w:w="2655" w:type="dxa"/>
            <w:vMerge/>
          </w:tcPr>
          <w:p w14:paraId="026E87DA" w14:textId="77777777" w:rsidR="00F303A8" w:rsidRPr="002F49DD" w:rsidRDefault="00F303A8" w:rsidP="00B62517"/>
        </w:tc>
        <w:tc>
          <w:tcPr>
            <w:tcW w:w="3798" w:type="dxa"/>
          </w:tcPr>
          <w:p w14:paraId="655E61BA" w14:textId="77777777" w:rsidR="00F303A8" w:rsidRPr="002F49DD" w:rsidRDefault="00F303A8" w:rsidP="00B62517">
            <w:pPr>
              <w:pStyle w:val="Tabletext"/>
            </w:pPr>
            <w:r w:rsidRPr="002F49DD">
              <w:t>ARTÍCULO 5 Seguridad de la vida humana y prioridad de las telecomunicaciones</w:t>
            </w:r>
          </w:p>
          <w:p w14:paraId="70D80ADD" w14:textId="77777777" w:rsidR="00F303A8" w:rsidRPr="002F49DD" w:rsidRDefault="00F303A8" w:rsidP="00B62517">
            <w:pPr>
              <w:pStyle w:val="Tabletext"/>
            </w:pPr>
            <w:r w:rsidRPr="002F49DD">
              <w:t>ARTÍCULO 6 Seguridad y robustez de las redes</w:t>
            </w:r>
          </w:p>
          <w:p w14:paraId="2B25BF84" w14:textId="77777777" w:rsidR="00F303A8" w:rsidRPr="002F49DD" w:rsidRDefault="00F303A8" w:rsidP="00B62517">
            <w:pPr>
              <w:pStyle w:val="Tabletext"/>
            </w:pPr>
            <w:r w:rsidRPr="002F49DD">
              <w:t>ARTÍCULO 7 Comunicaciones electrónicas masivas no solicitadas</w:t>
            </w:r>
          </w:p>
          <w:p w14:paraId="6230EEE9" w14:textId="77777777" w:rsidR="00F303A8" w:rsidRPr="002F49DD" w:rsidRDefault="00F303A8" w:rsidP="00B62517">
            <w:pPr>
              <w:pStyle w:val="Tabletext"/>
            </w:pPr>
            <w:r w:rsidRPr="002F49DD">
              <w:t>ARTÍCULO 8 Tasación y contabilidad</w:t>
            </w:r>
          </w:p>
          <w:p w14:paraId="0A4A572F" w14:textId="77777777" w:rsidR="00F303A8" w:rsidRPr="002F49DD" w:rsidRDefault="00F303A8" w:rsidP="00B62517">
            <w:pPr>
              <w:pStyle w:val="Tabletext"/>
            </w:pPr>
            <w:r w:rsidRPr="002F49DD">
              <w:t>APÉNDICE 1 Disposiciones generales relativas a la contabilidad</w:t>
            </w:r>
          </w:p>
        </w:tc>
        <w:tc>
          <w:tcPr>
            <w:tcW w:w="2518" w:type="dxa"/>
          </w:tcPr>
          <w:p w14:paraId="60FF672F" w14:textId="77777777" w:rsidR="00F303A8" w:rsidRPr="002F49DD" w:rsidRDefault="00F303A8" w:rsidP="00B62517">
            <w:pPr>
              <w:pStyle w:val="Tabletext"/>
            </w:pPr>
            <w:r w:rsidRPr="002F49DD">
              <w:t>Proyecto de resultados del examen disposición por disposición utilizando el Cuadro de Examen</w:t>
            </w:r>
          </w:p>
        </w:tc>
      </w:tr>
      <w:tr w:rsidR="00F303A8" w:rsidRPr="002F49DD" w14:paraId="178C5556" w14:textId="77777777" w:rsidTr="0030344C">
        <w:trPr>
          <w:jc w:val="center"/>
        </w:trPr>
        <w:tc>
          <w:tcPr>
            <w:tcW w:w="1644" w:type="dxa"/>
          </w:tcPr>
          <w:p w14:paraId="7AB13DAE" w14:textId="2BAF8E50" w:rsidR="00F303A8" w:rsidRPr="002F49DD" w:rsidRDefault="00F303A8" w:rsidP="00B62517">
            <w:pPr>
              <w:pStyle w:val="Tabletext"/>
            </w:pPr>
            <w:r w:rsidRPr="002F49DD">
              <w:t xml:space="preserve">4ª reunión </w:t>
            </w:r>
            <w:r w:rsidRPr="002F49DD">
              <w:br/>
              <w:t>(</w:t>
            </w:r>
            <w:r w:rsidR="00871F58" w:rsidRPr="002F49DD">
              <w:t>f</w:t>
            </w:r>
            <w:r w:rsidRPr="002F49DD">
              <w:t>ebrero de 2021)</w:t>
            </w:r>
          </w:p>
        </w:tc>
        <w:tc>
          <w:tcPr>
            <w:tcW w:w="2655" w:type="dxa"/>
            <w:vMerge/>
          </w:tcPr>
          <w:p w14:paraId="7C982841" w14:textId="77777777" w:rsidR="00F303A8" w:rsidRPr="002F49DD" w:rsidRDefault="00F303A8" w:rsidP="00B62517"/>
        </w:tc>
        <w:tc>
          <w:tcPr>
            <w:tcW w:w="3798" w:type="dxa"/>
          </w:tcPr>
          <w:p w14:paraId="744D431E" w14:textId="77777777" w:rsidR="00F303A8" w:rsidRPr="002F49DD" w:rsidRDefault="00F303A8" w:rsidP="00B62517">
            <w:pPr>
              <w:pStyle w:val="Tabletext"/>
            </w:pPr>
            <w:r w:rsidRPr="002F49DD">
              <w:t>ARTÍCULO 9 Suspensión de servicios</w:t>
            </w:r>
          </w:p>
          <w:p w14:paraId="5314B954" w14:textId="77777777" w:rsidR="00F303A8" w:rsidRPr="002F49DD" w:rsidRDefault="00F303A8" w:rsidP="00B62517">
            <w:pPr>
              <w:pStyle w:val="Tabletext"/>
            </w:pPr>
            <w:r w:rsidRPr="002F49DD">
              <w:t>ARTÍCULO 10 Difusión de información</w:t>
            </w:r>
          </w:p>
          <w:p w14:paraId="5D16A6DA" w14:textId="77777777" w:rsidR="00F303A8" w:rsidRPr="002F49DD" w:rsidRDefault="00F303A8" w:rsidP="00B62517">
            <w:pPr>
              <w:pStyle w:val="Tabletext"/>
            </w:pPr>
            <w:r w:rsidRPr="002F49DD">
              <w:t>ARTÍCULO 11 Eficiencia energética/residuos electrónicos</w:t>
            </w:r>
          </w:p>
          <w:p w14:paraId="490BE325" w14:textId="77777777" w:rsidR="00F303A8" w:rsidRPr="002F49DD" w:rsidRDefault="00F303A8" w:rsidP="00B62517">
            <w:pPr>
              <w:pStyle w:val="Tabletext"/>
            </w:pPr>
            <w:r w:rsidRPr="002F49DD">
              <w:t>ARTÍCULO 12 Accesibilidad</w:t>
            </w:r>
          </w:p>
          <w:p w14:paraId="6815D622" w14:textId="77777777" w:rsidR="00F303A8" w:rsidRPr="002F49DD" w:rsidRDefault="00F303A8" w:rsidP="00B62517">
            <w:pPr>
              <w:pStyle w:val="Tabletext"/>
            </w:pPr>
            <w:r w:rsidRPr="002F49DD">
              <w:t>ARTÍCULO 13 Acuerdos particulares</w:t>
            </w:r>
          </w:p>
          <w:p w14:paraId="28C4D26F" w14:textId="77777777" w:rsidR="00F303A8" w:rsidRPr="002F49DD" w:rsidRDefault="00F303A8" w:rsidP="00B62517">
            <w:pPr>
              <w:pStyle w:val="Tabletext"/>
            </w:pPr>
            <w:r w:rsidRPr="002F49DD">
              <w:t>ARTÍCULO 14 Disposiciones finales</w:t>
            </w:r>
          </w:p>
          <w:p w14:paraId="21C9BE5F" w14:textId="77777777" w:rsidR="00F303A8" w:rsidRPr="002F49DD" w:rsidRDefault="00F303A8" w:rsidP="00B62517">
            <w:pPr>
              <w:pStyle w:val="Tabletext"/>
            </w:pPr>
            <w:r w:rsidRPr="002F49DD">
              <w:t>APÉNDICE 2 Disposiciones adicionales relativas a las telecomunicaciones marítimas</w:t>
            </w:r>
          </w:p>
        </w:tc>
        <w:tc>
          <w:tcPr>
            <w:tcW w:w="2518" w:type="dxa"/>
          </w:tcPr>
          <w:p w14:paraId="53991861" w14:textId="77777777" w:rsidR="00F303A8" w:rsidRPr="002F49DD" w:rsidRDefault="00F303A8" w:rsidP="00B62517">
            <w:pPr>
              <w:pStyle w:val="Tabletext"/>
            </w:pPr>
            <w:r w:rsidRPr="002F49DD">
              <w:t>Proyecto de resultados del examen disposición por disposición utilizando el Cuadro de Examen</w:t>
            </w:r>
          </w:p>
          <w:p w14:paraId="33492139" w14:textId="77777777" w:rsidR="00F303A8" w:rsidRPr="002F49DD" w:rsidRDefault="00F303A8" w:rsidP="00B62517">
            <w:pPr>
              <w:pStyle w:val="Tabletext"/>
            </w:pPr>
            <w:r w:rsidRPr="002F49DD">
              <w:t>Informe sobre los avances para el Consejo</w:t>
            </w:r>
          </w:p>
        </w:tc>
      </w:tr>
      <w:tr w:rsidR="00D354C7" w:rsidRPr="002F49DD" w14:paraId="1D529F7F" w14:textId="77777777" w:rsidTr="0030344C">
        <w:trPr>
          <w:jc w:val="center"/>
        </w:trPr>
        <w:tc>
          <w:tcPr>
            <w:tcW w:w="1644" w:type="dxa"/>
          </w:tcPr>
          <w:p w14:paraId="2DD8928E" w14:textId="63BE04C1" w:rsidR="00D354C7" w:rsidRPr="002F49DD" w:rsidRDefault="00B62517" w:rsidP="00B62517">
            <w:pPr>
              <w:pStyle w:val="Tabletext"/>
              <w:rPr>
                <w:szCs w:val="22"/>
              </w:rPr>
            </w:pPr>
            <w:r w:rsidRPr="002F49DD">
              <w:rPr>
                <w:rFonts w:cstheme="minorHAnsi"/>
                <w:szCs w:val="22"/>
              </w:rPr>
              <w:t>5ª reunión</w:t>
            </w:r>
            <w:r w:rsidR="00D354C7" w:rsidRPr="002F49DD">
              <w:rPr>
                <w:rFonts w:cstheme="minorHAnsi"/>
                <w:szCs w:val="22"/>
              </w:rPr>
              <w:t xml:space="preserve"> (</w:t>
            </w:r>
            <w:r w:rsidRPr="002F49DD">
              <w:rPr>
                <w:rFonts w:cstheme="minorHAnsi"/>
                <w:szCs w:val="22"/>
              </w:rPr>
              <w:t>septiembre de</w:t>
            </w:r>
            <w:r w:rsidR="00D354C7" w:rsidRPr="002F49DD">
              <w:rPr>
                <w:rFonts w:cstheme="minorHAnsi"/>
                <w:szCs w:val="22"/>
              </w:rPr>
              <w:t xml:space="preserve"> 2021)</w:t>
            </w:r>
          </w:p>
        </w:tc>
        <w:tc>
          <w:tcPr>
            <w:tcW w:w="2655" w:type="dxa"/>
          </w:tcPr>
          <w:p w14:paraId="687B14CB" w14:textId="601BD59F" w:rsidR="00D354C7" w:rsidRPr="002F49DD" w:rsidRDefault="00B62517" w:rsidP="00B62517">
            <w:pPr>
              <w:rPr>
                <w:sz w:val="22"/>
                <w:szCs w:val="22"/>
              </w:rPr>
            </w:pPr>
            <w:r w:rsidRPr="002F49DD">
              <w:rPr>
                <w:rFonts w:cstheme="minorHAnsi"/>
                <w:sz w:val="22"/>
                <w:szCs w:val="22"/>
              </w:rPr>
              <w:t>Observaciones generales basadas en el examen de todas y cada una de las disposiciones</w:t>
            </w:r>
          </w:p>
        </w:tc>
        <w:tc>
          <w:tcPr>
            <w:tcW w:w="3798" w:type="dxa"/>
          </w:tcPr>
          <w:p w14:paraId="54D9AD53" w14:textId="77777777" w:rsidR="00D354C7" w:rsidRPr="002F49DD" w:rsidRDefault="00D354C7" w:rsidP="00B62517">
            <w:pPr>
              <w:pStyle w:val="Tabletext"/>
              <w:rPr>
                <w:szCs w:val="22"/>
              </w:rPr>
            </w:pPr>
          </w:p>
        </w:tc>
        <w:tc>
          <w:tcPr>
            <w:tcW w:w="2518" w:type="dxa"/>
          </w:tcPr>
          <w:p w14:paraId="3DDB337A" w14:textId="3ECD60E0" w:rsidR="00D354C7" w:rsidRPr="002F49DD" w:rsidRDefault="00B62517" w:rsidP="00B62517">
            <w:pPr>
              <w:pStyle w:val="Tabletext"/>
              <w:rPr>
                <w:szCs w:val="22"/>
              </w:rPr>
            </w:pPr>
            <w:r w:rsidRPr="002F49DD">
              <w:rPr>
                <w:rFonts w:cstheme="minorHAnsi"/>
                <w:szCs w:val="22"/>
              </w:rPr>
              <w:t>Primer proyecto de Informe final al Consejo de 2022.</w:t>
            </w:r>
          </w:p>
        </w:tc>
      </w:tr>
      <w:tr w:rsidR="00D354C7" w:rsidRPr="002F49DD" w14:paraId="5E580676" w14:textId="77777777" w:rsidTr="0030344C">
        <w:trPr>
          <w:jc w:val="center"/>
        </w:trPr>
        <w:tc>
          <w:tcPr>
            <w:tcW w:w="1644" w:type="dxa"/>
          </w:tcPr>
          <w:p w14:paraId="2E9D6D62" w14:textId="1B585F19" w:rsidR="00D354C7" w:rsidRPr="002F49DD" w:rsidRDefault="00B62517" w:rsidP="00B62517">
            <w:pPr>
              <w:pStyle w:val="Tabletext"/>
              <w:rPr>
                <w:szCs w:val="22"/>
              </w:rPr>
            </w:pPr>
            <w:r w:rsidRPr="002F49DD">
              <w:rPr>
                <w:rFonts w:cstheme="minorHAnsi"/>
                <w:szCs w:val="22"/>
              </w:rPr>
              <w:lastRenderedPageBreak/>
              <w:t>6ª reunión (justo antes del Consejo de 2022</w:t>
            </w:r>
            <w:r w:rsidR="00D354C7" w:rsidRPr="002F49DD">
              <w:rPr>
                <w:rFonts w:cstheme="minorHAnsi"/>
                <w:szCs w:val="22"/>
              </w:rPr>
              <w:t>)</w:t>
            </w:r>
          </w:p>
        </w:tc>
        <w:tc>
          <w:tcPr>
            <w:tcW w:w="2655" w:type="dxa"/>
          </w:tcPr>
          <w:p w14:paraId="687A1913" w14:textId="499D6C6F" w:rsidR="00D354C7" w:rsidRPr="002F49DD" w:rsidRDefault="00B62517" w:rsidP="00B62517">
            <w:pPr>
              <w:rPr>
                <w:sz w:val="22"/>
                <w:szCs w:val="22"/>
              </w:rPr>
            </w:pPr>
            <w:r w:rsidRPr="002F49DD">
              <w:rPr>
                <w:rFonts w:cstheme="minorHAnsi"/>
                <w:sz w:val="22"/>
                <w:szCs w:val="22"/>
              </w:rPr>
              <w:t>Finalización del Informe Final al Consejo de 2022</w:t>
            </w:r>
          </w:p>
        </w:tc>
        <w:tc>
          <w:tcPr>
            <w:tcW w:w="3798" w:type="dxa"/>
          </w:tcPr>
          <w:p w14:paraId="2F20CAE4" w14:textId="77777777" w:rsidR="00D354C7" w:rsidRPr="002F49DD" w:rsidRDefault="00D354C7" w:rsidP="00B62517">
            <w:pPr>
              <w:pStyle w:val="Tabletext"/>
              <w:rPr>
                <w:szCs w:val="22"/>
              </w:rPr>
            </w:pPr>
          </w:p>
        </w:tc>
        <w:tc>
          <w:tcPr>
            <w:tcW w:w="2518" w:type="dxa"/>
          </w:tcPr>
          <w:p w14:paraId="18145044" w14:textId="6A642827" w:rsidR="00D354C7" w:rsidRPr="002F49DD" w:rsidRDefault="00B62517" w:rsidP="00B62517">
            <w:pPr>
              <w:pStyle w:val="Tabletext"/>
              <w:rPr>
                <w:szCs w:val="22"/>
              </w:rPr>
            </w:pPr>
            <w:r w:rsidRPr="002F49DD">
              <w:rPr>
                <w:rFonts w:cstheme="minorHAnsi"/>
                <w:szCs w:val="22"/>
              </w:rPr>
              <w:t>Informe Final al Consejo de 2022</w:t>
            </w:r>
          </w:p>
        </w:tc>
      </w:tr>
    </w:tbl>
    <w:p w14:paraId="7DB27E9C" w14:textId="77777777" w:rsidR="00F303A8" w:rsidRPr="002F49DD" w:rsidRDefault="00F303A8" w:rsidP="00B62517">
      <w:pPr>
        <w:rPr>
          <w:rFonts w:eastAsia="Calibri"/>
        </w:rPr>
      </w:pPr>
    </w:p>
    <w:p w14:paraId="43B0139E" w14:textId="08F3500F" w:rsidR="00871F58" w:rsidRPr="002F49DD" w:rsidRDefault="00871F58" w:rsidP="00B62517">
      <w:pPr>
        <w:tabs>
          <w:tab w:val="clear" w:pos="567"/>
          <w:tab w:val="clear" w:pos="1134"/>
          <w:tab w:val="clear" w:pos="1701"/>
          <w:tab w:val="clear" w:pos="2268"/>
          <w:tab w:val="clear" w:pos="2835"/>
        </w:tabs>
        <w:overflowPunct/>
        <w:autoSpaceDE/>
        <w:autoSpaceDN/>
        <w:adjustRightInd/>
        <w:spacing w:before="0"/>
        <w:textAlignment w:val="auto"/>
        <w:rPr>
          <w:rFonts w:eastAsia="Calibri" w:cs="Arial"/>
          <w:b/>
          <w:bCs/>
        </w:rPr>
      </w:pPr>
      <w:r w:rsidRPr="002F49DD">
        <w:rPr>
          <w:rFonts w:eastAsia="Calibri" w:cs="Arial"/>
          <w:b/>
          <w:bCs/>
        </w:rPr>
        <w:br w:type="page"/>
      </w:r>
    </w:p>
    <w:p w14:paraId="54ED726F" w14:textId="5C240C3B" w:rsidR="00F303A8" w:rsidRPr="002F49DD" w:rsidRDefault="00F303A8" w:rsidP="00F303A8">
      <w:pPr>
        <w:snapToGrid w:val="0"/>
        <w:jc w:val="center"/>
        <w:rPr>
          <w:rFonts w:eastAsia="Calibri" w:cs="Arial"/>
          <w:b/>
          <w:bCs/>
        </w:rPr>
      </w:pPr>
      <w:commentRangeStart w:id="190"/>
      <w:r w:rsidRPr="002F49DD">
        <w:rPr>
          <w:rFonts w:eastAsia="Calibri" w:cs="Arial"/>
          <w:b/>
          <w:bCs/>
        </w:rPr>
        <w:lastRenderedPageBreak/>
        <w:t>Anexo 2: Cuadro de Examen (</w:t>
      </w:r>
      <w:r w:rsidRPr="002F49DD">
        <w:rPr>
          <w:rFonts w:eastAsia="Calibri" w:cs="Arial"/>
          <w:i/>
          <w:iCs/>
        </w:rPr>
        <w:t>se adjuntará a la versión final del informe.</w:t>
      </w:r>
      <w:r w:rsidRPr="002F49DD">
        <w:rPr>
          <w:rFonts w:eastAsia="Calibri" w:cs="Arial"/>
          <w:b/>
          <w:bCs/>
        </w:rPr>
        <w:t xml:space="preserve">) </w:t>
      </w:r>
      <w:commentRangeEnd w:id="190"/>
      <w:r w:rsidR="00D27B4A" w:rsidRPr="002F49DD">
        <w:rPr>
          <w:rStyle w:val="CommentReference"/>
          <w:rFonts w:asciiTheme="minorHAnsi" w:eastAsiaTheme="minorHAnsi" w:hAnsiTheme="minorHAnsi" w:cstheme="minorBidi"/>
        </w:rPr>
        <w:commentReference w:id="190"/>
      </w:r>
    </w:p>
    <w:p w14:paraId="282929FC" w14:textId="77777777" w:rsidR="00871F58" w:rsidRPr="002F49DD" w:rsidRDefault="00871F58" w:rsidP="00411C49">
      <w:pPr>
        <w:pStyle w:val="Reasons"/>
      </w:pPr>
    </w:p>
    <w:p w14:paraId="4E3C7F77" w14:textId="77777777" w:rsidR="00871F58" w:rsidRPr="002F49DD" w:rsidRDefault="00871F58">
      <w:pPr>
        <w:jc w:val="center"/>
      </w:pPr>
      <w:r w:rsidRPr="002F49DD">
        <w:t>______________</w:t>
      </w:r>
    </w:p>
    <w:sectPr w:rsidR="00871F58" w:rsidRPr="002F49DD" w:rsidSect="006710F6">
      <w:headerReference w:type="default" r:id="rId92"/>
      <w:footerReference w:type="default" r:id="rId93"/>
      <w:footerReference w:type="first" r:id="rId94"/>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SPANISH" w:date="2022-01-18T16:50:00Z" w:initials="Sp">
    <w:p w14:paraId="07102C31" w14:textId="7AE25B43" w:rsidR="00D27B4A" w:rsidRPr="00890C6A" w:rsidRDefault="00D27B4A">
      <w:pPr>
        <w:pStyle w:val="CommentText"/>
        <w:rPr>
          <w:lang w:val="fr-FR"/>
        </w:rPr>
      </w:pPr>
      <w:r>
        <w:rPr>
          <w:rStyle w:val="CommentReference"/>
        </w:rPr>
        <w:annotationRef/>
      </w:r>
      <w:r w:rsidR="002F49DD">
        <w:rPr>
          <w:lang w:val="es-ES_tradnl"/>
        </w:rPr>
        <w:t xml:space="preserve">Texto de </w:t>
      </w:r>
      <w:r w:rsidRPr="00D27B4A">
        <w:rPr>
          <w:lang w:val="es-ES_tradnl"/>
        </w:rPr>
        <w:t>Rostelecom</w:t>
      </w:r>
    </w:p>
  </w:comment>
  <w:comment w:id="160" w:author="SPANISH" w:date="2022-01-18T16:54:00Z" w:initials="Sp">
    <w:p w14:paraId="1FA436C4" w14:textId="2DC2AFBB" w:rsidR="00D27B4A" w:rsidRPr="002F49DD" w:rsidRDefault="00D27B4A">
      <w:pPr>
        <w:pStyle w:val="CommentText"/>
        <w:rPr>
          <w:lang w:val="es-ES"/>
        </w:rPr>
      </w:pPr>
      <w:r>
        <w:rPr>
          <w:rStyle w:val="CommentReference"/>
        </w:rPr>
        <w:annotationRef/>
      </w:r>
      <w:r w:rsidR="002F49DD" w:rsidRPr="002F49DD">
        <w:rPr>
          <w:lang w:val="es-ES"/>
        </w:rPr>
        <w:t>Añadido a la propuesta de texto de Egipto por claridad</w:t>
      </w:r>
      <w:r w:rsidRPr="002F49DD">
        <w:rPr>
          <w:lang w:val="es-ES"/>
        </w:rPr>
        <w:t>.</w:t>
      </w:r>
    </w:p>
  </w:comment>
  <w:comment w:id="179" w:author="SPANISH" w:date="2022-01-18T16:55:00Z" w:initials="Sp">
    <w:p w14:paraId="63FCF9E1" w14:textId="1AC3ECF2" w:rsidR="00D27B4A" w:rsidRPr="00890C6A" w:rsidRDefault="00D27B4A">
      <w:pPr>
        <w:pStyle w:val="CommentText"/>
        <w:rPr>
          <w:lang w:val="fr-FR"/>
        </w:rPr>
      </w:pPr>
      <w:r>
        <w:rPr>
          <w:rStyle w:val="CommentReference"/>
        </w:rPr>
        <w:annotationRef/>
      </w:r>
      <w:r w:rsidR="002F49DD" w:rsidRPr="00890C6A">
        <w:rPr>
          <w:lang w:val="fr-FR"/>
        </w:rPr>
        <w:t xml:space="preserve">Texto de </w:t>
      </w:r>
      <w:r w:rsidRPr="00890C6A">
        <w:rPr>
          <w:lang w:val="fr-FR"/>
        </w:rPr>
        <w:t>Rostelecom</w:t>
      </w:r>
    </w:p>
  </w:comment>
  <w:comment w:id="190" w:author="SPANISH" w:date="2022-01-18T16:57:00Z" w:initials="Sp">
    <w:p w14:paraId="01F1DFA3" w14:textId="26DAFC04" w:rsidR="00D27B4A" w:rsidRPr="00D27B4A" w:rsidRDefault="00D27B4A">
      <w:pPr>
        <w:pStyle w:val="CommentText"/>
        <w:rPr>
          <w:lang w:val="es-ES"/>
        </w:rPr>
      </w:pPr>
      <w:r>
        <w:rPr>
          <w:rStyle w:val="CommentReference"/>
        </w:rPr>
        <w:annotationRef/>
      </w:r>
      <w:r w:rsidRPr="00D27B4A">
        <w:rPr>
          <w:lang w:val="es-ES"/>
        </w:rPr>
        <w:t xml:space="preserve">El Cuadro de Examen está disponible en </w:t>
      </w:r>
      <w:hyperlink r:id="rId1" w:history="1">
        <w:r w:rsidR="00C74A91" w:rsidRPr="00A056C7">
          <w:rPr>
            <w:rStyle w:val="Hyperlink"/>
            <w:lang w:val="fr-FR"/>
          </w:rPr>
          <w:t>https://www.itu.int/md/S21-EGITR5-210930-DL-0001/en</w:t>
        </w:r>
      </w:hyperlink>
      <w:r w:rsidRPr="00D27B4A">
        <w:rPr>
          <w:lang w:val="fr-FR"/>
        </w:rPr>
        <w:t xml:space="preserve">. </w:t>
      </w:r>
      <w:r w:rsidRPr="00D27B4A">
        <w:rPr>
          <w:lang w:val="es-ES"/>
        </w:rPr>
        <w:t>Dado el tamaño del documento, el Cuadro no se adjunta al presente informe, pero se adjuntará en la versión final para facilitar su difusión.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02C31" w15:done="0"/>
  <w15:commentEx w15:paraId="1FA436C4" w15:done="0"/>
  <w15:commentEx w15:paraId="63FCF9E1" w15:done="0"/>
  <w15:commentEx w15:paraId="01F1DF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6E5E" w16cex:dateUtc="2022-01-18T15:50:00Z"/>
  <w16cex:commentExtensible w16cex:durableId="25916F3E" w16cex:dateUtc="2022-01-18T15:54:00Z"/>
  <w16cex:commentExtensible w16cex:durableId="25916F96" w16cex:dateUtc="2022-01-18T15:55:00Z"/>
  <w16cex:commentExtensible w16cex:durableId="25916FE2" w16cex:dateUtc="2022-01-18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02C31" w16cid:durableId="25916E5E"/>
  <w16cid:commentId w16cid:paraId="1FA436C4" w16cid:durableId="25916F3E"/>
  <w16cid:commentId w16cid:paraId="63FCF9E1" w16cid:durableId="25916F96"/>
  <w16cid:commentId w16cid:paraId="01F1DFA3" w16cid:durableId="25916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8588" w14:textId="77777777" w:rsidR="009B4779" w:rsidRDefault="009B4779">
      <w:r>
        <w:separator/>
      </w:r>
    </w:p>
  </w:endnote>
  <w:endnote w:type="continuationSeparator" w:id="0">
    <w:p w14:paraId="4D2CAB8C" w14:textId="77777777" w:rsidR="009B4779" w:rsidRDefault="009B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DB87" w14:textId="77777777" w:rsidR="00890C6A" w:rsidRDefault="0089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25AB" w14:textId="1A1BEC24" w:rsidR="00F303A8" w:rsidRPr="00890C6A" w:rsidRDefault="00D354C7" w:rsidP="00D354C7">
    <w:pPr>
      <w:pStyle w:val="Footer"/>
      <w:rPr>
        <w:color w:val="F2F2F2" w:themeColor="background1" w:themeShade="F2"/>
        <w:lang w:val="en-US"/>
      </w:rPr>
    </w:pPr>
    <w:r w:rsidRPr="00890C6A">
      <w:rPr>
        <w:color w:val="F2F2F2" w:themeColor="background1" w:themeShade="F2"/>
        <w:lang w:val="en-US"/>
      </w:rPr>
      <w:fldChar w:fldCharType="begin"/>
    </w:r>
    <w:r w:rsidRPr="00890C6A">
      <w:rPr>
        <w:color w:val="F2F2F2" w:themeColor="background1" w:themeShade="F2"/>
        <w:lang w:val="en-US"/>
      </w:rPr>
      <w:instrText xml:space="preserve"> FILENAME \p  \* MERGEFORMAT </w:instrText>
    </w:r>
    <w:r w:rsidRPr="00890C6A">
      <w:rPr>
        <w:color w:val="F2F2F2" w:themeColor="background1" w:themeShade="F2"/>
        <w:lang w:val="en-US"/>
      </w:rPr>
      <w:fldChar w:fldCharType="separate"/>
    </w:r>
    <w:r w:rsidR="00370B38" w:rsidRPr="00890C6A">
      <w:rPr>
        <w:color w:val="F2F2F2" w:themeColor="background1" w:themeShade="F2"/>
        <w:lang w:val="en-US"/>
      </w:rPr>
      <w:t>P:\ESP\SG\CONSEIL\EG-ITR\EG-ITR-6\000\002REV1S.docx</w:t>
    </w:r>
    <w:r w:rsidRPr="00890C6A">
      <w:rPr>
        <w:color w:val="F2F2F2" w:themeColor="background1" w:themeShade="F2"/>
        <w:lang w:val="en-US"/>
      </w:rPr>
      <w:fldChar w:fldCharType="end"/>
    </w:r>
    <w:r w:rsidR="00370B38" w:rsidRPr="00890C6A">
      <w:rPr>
        <w:color w:val="F2F2F2" w:themeColor="background1" w:themeShade="F2"/>
        <w:lang w:val="en-US"/>
      </w:rPr>
      <w:t xml:space="preserve"> (500665)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9F4D" w14:textId="58ABB327" w:rsidR="00D354C7" w:rsidRPr="00370B38" w:rsidRDefault="00F303A8" w:rsidP="00370B38">
    <w:pPr>
      <w:spacing w:after="120"/>
      <w:jc w:val="center"/>
    </w:pPr>
    <w:r w:rsidRPr="00D85A70">
      <w:t xml:space="preserve">• </w:t>
    </w:r>
    <w:hyperlink r:id="rId1" w:history="1">
      <w:r w:rsidRPr="00D85A70">
        <w:rPr>
          <w:rStyle w:val="Hyperlink"/>
        </w:rPr>
        <w:t>http://www.itu.int/council</w:t>
      </w:r>
    </w:hyperlink>
    <w:r w:rsidRPr="00D85A70">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E5AC" w14:textId="365C5F6B" w:rsidR="00AE6B1E" w:rsidRPr="00890C6A" w:rsidRDefault="00D354C7" w:rsidP="00D354C7">
    <w:pPr>
      <w:pStyle w:val="Footer"/>
      <w:rPr>
        <w:color w:val="F2F2F2" w:themeColor="background1" w:themeShade="F2"/>
        <w:lang w:val="en-US"/>
      </w:rPr>
    </w:pPr>
    <w:r w:rsidRPr="00890C6A">
      <w:rPr>
        <w:color w:val="F2F2F2" w:themeColor="background1" w:themeShade="F2"/>
        <w:lang w:val="en-US"/>
      </w:rPr>
      <w:fldChar w:fldCharType="begin"/>
    </w:r>
    <w:r w:rsidRPr="00890C6A">
      <w:rPr>
        <w:color w:val="F2F2F2" w:themeColor="background1" w:themeShade="F2"/>
        <w:lang w:val="en-US"/>
      </w:rPr>
      <w:instrText xml:space="preserve"> FILENAME \p  \* MERGEFORMAT </w:instrText>
    </w:r>
    <w:r w:rsidRPr="00890C6A">
      <w:rPr>
        <w:color w:val="F2F2F2" w:themeColor="background1" w:themeShade="F2"/>
        <w:lang w:val="en-US"/>
      </w:rPr>
      <w:fldChar w:fldCharType="separate"/>
    </w:r>
    <w:r w:rsidR="00370B38" w:rsidRPr="00890C6A">
      <w:rPr>
        <w:color w:val="F2F2F2" w:themeColor="background1" w:themeShade="F2"/>
        <w:lang w:val="en-US"/>
      </w:rPr>
      <w:t>P:\ESP\SG\CONSEIL\EG-ITR\EG-ITR-6\000\002REV1S.docx</w:t>
    </w:r>
    <w:r w:rsidRPr="00890C6A">
      <w:rPr>
        <w:color w:val="F2F2F2" w:themeColor="background1" w:themeShade="F2"/>
        <w:lang w:val="en-US"/>
      </w:rPr>
      <w:fldChar w:fldCharType="end"/>
    </w:r>
    <w:r w:rsidRPr="00890C6A">
      <w:rPr>
        <w:color w:val="F2F2F2" w:themeColor="background1" w:themeShade="F2"/>
        <w:lang w:val="en-US"/>
      </w:rPr>
      <w:t xml:space="preserve"> (500665)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36FE" w14:textId="13A179AA" w:rsidR="00AE6B1E" w:rsidRPr="00890C6A" w:rsidRDefault="00D354C7" w:rsidP="00D354C7">
    <w:pPr>
      <w:pStyle w:val="Footer"/>
      <w:rPr>
        <w:color w:val="F2F2F2" w:themeColor="background1" w:themeShade="F2"/>
        <w:lang w:val="en-US"/>
      </w:rPr>
    </w:pPr>
    <w:r w:rsidRPr="00890C6A">
      <w:rPr>
        <w:color w:val="F2F2F2" w:themeColor="background1" w:themeShade="F2"/>
        <w:lang w:val="en-US"/>
      </w:rPr>
      <w:fldChar w:fldCharType="begin"/>
    </w:r>
    <w:r w:rsidRPr="00890C6A">
      <w:rPr>
        <w:color w:val="F2F2F2" w:themeColor="background1" w:themeShade="F2"/>
        <w:lang w:val="en-US"/>
      </w:rPr>
      <w:instrText xml:space="preserve"> FILENAME \p  \* MERGEFORMAT </w:instrText>
    </w:r>
    <w:r w:rsidRPr="00890C6A">
      <w:rPr>
        <w:color w:val="F2F2F2" w:themeColor="background1" w:themeShade="F2"/>
        <w:lang w:val="en-US"/>
      </w:rPr>
      <w:fldChar w:fldCharType="separate"/>
    </w:r>
    <w:r w:rsidR="00370B38" w:rsidRPr="00890C6A">
      <w:rPr>
        <w:color w:val="F2F2F2" w:themeColor="background1" w:themeShade="F2"/>
        <w:lang w:val="en-US"/>
      </w:rPr>
      <w:t>P:\ESP\SG\CONSEIL\EG-ITR\EG-ITR-6\000\002REV1S.docx</w:t>
    </w:r>
    <w:r w:rsidRPr="00890C6A">
      <w:rPr>
        <w:color w:val="F2F2F2" w:themeColor="background1" w:themeShade="F2"/>
        <w:lang w:val="en-US"/>
      </w:rPr>
      <w:fldChar w:fldCharType="end"/>
    </w:r>
    <w:r w:rsidRPr="00890C6A">
      <w:rPr>
        <w:color w:val="F2F2F2" w:themeColor="background1" w:themeShade="F2"/>
        <w:lang w:val="en-US"/>
      </w:rPr>
      <w:t xml:space="preserve"> (500665)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B442" w14:textId="68C5AE3D" w:rsidR="00AE6B1E" w:rsidRPr="00890C6A" w:rsidRDefault="00370B38" w:rsidP="00370B38">
    <w:pPr>
      <w:pStyle w:val="Footer"/>
      <w:rPr>
        <w:color w:val="F2F2F2" w:themeColor="background1" w:themeShade="F2"/>
        <w:lang w:val="en-US"/>
      </w:rPr>
    </w:pPr>
    <w:r w:rsidRPr="00890C6A">
      <w:rPr>
        <w:color w:val="F2F2F2" w:themeColor="background1" w:themeShade="F2"/>
        <w:lang w:val="en-US"/>
      </w:rPr>
      <w:fldChar w:fldCharType="begin"/>
    </w:r>
    <w:r w:rsidRPr="00890C6A">
      <w:rPr>
        <w:color w:val="F2F2F2" w:themeColor="background1" w:themeShade="F2"/>
        <w:lang w:val="en-US"/>
      </w:rPr>
      <w:instrText xml:space="preserve"> FILENAME \p  \* MERGEFORMAT </w:instrText>
    </w:r>
    <w:r w:rsidRPr="00890C6A">
      <w:rPr>
        <w:color w:val="F2F2F2" w:themeColor="background1" w:themeShade="F2"/>
        <w:lang w:val="en-US"/>
      </w:rPr>
      <w:fldChar w:fldCharType="separate"/>
    </w:r>
    <w:r w:rsidR="002F49DD" w:rsidRPr="00890C6A">
      <w:rPr>
        <w:color w:val="F2F2F2" w:themeColor="background1" w:themeShade="F2"/>
        <w:lang w:val="en-US"/>
      </w:rPr>
      <w:t>P:\ESP\SG\CONSEIL\EG-ITR\EG-ITR-6\000\002REV1S.docx</w:t>
    </w:r>
    <w:r w:rsidRPr="00890C6A">
      <w:rPr>
        <w:color w:val="F2F2F2" w:themeColor="background1" w:themeShade="F2"/>
        <w:lang w:val="en-US"/>
      </w:rPr>
      <w:fldChar w:fldCharType="end"/>
    </w:r>
    <w:r w:rsidRPr="00890C6A">
      <w:rPr>
        <w:color w:val="F2F2F2" w:themeColor="background1" w:themeShade="F2"/>
        <w:lang w:val="en-US"/>
      </w:rPr>
      <w:t xml:space="preserve"> (500665)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09D3" w14:textId="5814C67B" w:rsidR="00AE6B1E" w:rsidRPr="00890C6A" w:rsidRDefault="00D354C7" w:rsidP="00D354C7">
    <w:pPr>
      <w:pStyle w:val="Footer"/>
      <w:rPr>
        <w:color w:val="F2F2F2" w:themeColor="background1" w:themeShade="F2"/>
        <w:lang w:val="en-US"/>
      </w:rPr>
    </w:pPr>
    <w:r w:rsidRPr="00890C6A">
      <w:rPr>
        <w:color w:val="F2F2F2" w:themeColor="background1" w:themeShade="F2"/>
        <w:lang w:val="en-US"/>
      </w:rPr>
      <w:fldChar w:fldCharType="begin"/>
    </w:r>
    <w:r w:rsidRPr="00890C6A">
      <w:rPr>
        <w:color w:val="F2F2F2" w:themeColor="background1" w:themeShade="F2"/>
        <w:lang w:val="en-US"/>
      </w:rPr>
      <w:instrText xml:space="preserve"> FILENAME \p  \* MERGEFORMAT </w:instrText>
    </w:r>
    <w:r w:rsidRPr="00890C6A">
      <w:rPr>
        <w:color w:val="F2F2F2" w:themeColor="background1" w:themeShade="F2"/>
        <w:lang w:val="en-US"/>
      </w:rPr>
      <w:fldChar w:fldCharType="separate"/>
    </w:r>
    <w:r w:rsidR="00370B38" w:rsidRPr="00890C6A">
      <w:rPr>
        <w:color w:val="F2F2F2" w:themeColor="background1" w:themeShade="F2"/>
        <w:lang w:val="en-US"/>
      </w:rPr>
      <w:t>P:\ESP\SG\CONSEIL\EG-ITR\EG-ITR-6\000\002REV1S.docx</w:t>
    </w:r>
    <w:r w:rsidRPr="00890C6A">
      <w:rPr>
        <w:color w:val="F2F2F2" w:themeColor="background1" w:themeShade="F2"/>
        <w:lang w:val="en-US"/>
      </w:rPr>
      <w:fldChar w:fldCharType="end"/>
    </w:r>
    <w:r w:rsidRPr="00890C6A">
      <w:rPr>
        <w:color w:val="F2F2F2" w:themeColor="background1" w:themeShade="F2"/>
        <w:lang w:val="en-US"/>
      </w:rPr>
      <w:t xml:space="preserve"> (500665)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0A6B" w14:textId="77777777" w:rsidR="009B4779" w:rsidRDefault="009B4779">
      <w:r>
        <w:t>____________________</w:t>
      </w:r>
    </w:p>
  </w:footnote>
  <w:footnote w:type="continuationSeparator" w:id="0">
    <w:p w14:paraId="31E648E3" w14:textId="77777777" w:rsidR="009B4779" w:rsidRDefault="009B4779">
      <w:r>
        <w:continuationSeparator/>
      </w:r>
    </w:p>
  </w:footnote>
  <w:footnote w:id="1">
    <w:p w14:paraId="1AF47251" w14:textId="77777777" w:rsidR="00F303A8" w:rsidRPr="0097766B" w:rsidRDefault="00F303A8" w:rsidP="00F303A8">
      <w:pPr>
        <w:pStyle w:val="FootnoteText"/>
        <w:rPr>
          <w:lang w:val="es-ES"/>
        </w:rPr>
      </w:pPr>
      <w:r w:rsidRPr="0097766B">
        <w:rPr>
          <w:rStyle w:val="FootnoteReference"/>
          <w:lang w:val="es-ES"/>
        </w:rPr>
        <w:footnoteRef/>
      </w:r>
      <w:r w:rsidRPr="0097766B">
        <w:rPr>
          <w:lang w:val="es-ES"/>
        </w:rPr>
        <w:tab/>
      </w:r>
      <w:r w:rsidRPr="0097766B">
        <w:rPr>
          <w:i/>
          <w:lang w:val="es-ES"/>
        </w:rPr>
        <w:t>Nota: La identificación de nuevas tendencias de las telecomunicaciones/TIC y cuestiones emergentes en el entorno de las telecomunicaciones/TIC internacionales se recogerá en la columna 5 del Cuadro de Examen acordado (Flexibilidad para adaptarse a las nuevas tendencias y a los problemas emergentes).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7FF2" w14:textId="77777777" w:rsidR="00890C6A" w:rsidRDefault="0089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44B9" w14:textId="7FA25558" w:rsidR="00F303A8" w:rsidRDefault="00F303A8" w:rsidP="00857FF1">
    <w:pPr>
      <w:pStyle w:val="Header"/>
      <w:spacing w:after="120"/>
      <w:rPr>
        <w:noProof/>
      </w:rPr>
    </w:pPr>
    <w:r>
      <w:fldChar w:fldCharType="begin"/>
    </w:r>
    <w:r>
      <w:instrText xml:space="preserve"> PAGE   \* MERGEFORMAT </w:instrText>
    </w:r>
    <w:r>
      <w:fldChar w:fldCharType="separate"/>
    </w:r>
    <w:r w:rsidR="00D23E33">
      <w:rPr>
        <w:noProof/>
      </w:rPr>
      <w:t>3</w:t>
    </w:r>
    <w:r>
      <w:rPr>
        <w:noProof/>
      </w:rPr>
      <w:fldChar w:fldCharType="end"/>
    </w:r>
    <w:r>
      <w:rPr>
        <w:noProof/>
      </w:rPr>
      <w:br/>
    </w:r>
    <w:r w:rsidRPr="00ED583A">
      <w:rPr>
        <w:noProof/>
      </w:rPr>
      <w:t>EG-ITRs-6/2</w:t>
    </w:r>
    <w:r w:rsidR="004439EF">
      <w:rPr>
        <w:noProof/>
      </w:rPr>
      <w:t>(Rev.1)</w:t>
    </w:r>
    <w:r w:rsidRPr="00ED583A">
      <w:rPr>
        <w:noProof/>
      </w:rPr>
      <w:t>-</w:t>
    </w:r>
    <w:r>
      <w:rPr>
        <w:noProof/>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38BD" w14:textId="77777777" w:rsidR="00890C6A" w:rsidRDefault="00890C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167F" w14:textId="09F5BF2D" w:rsidR="00F303A8" w:rsidRDefault="00F303A8" w:rsidP="00857FF1">
    <w:pPr>
      <w:pStyle w:val="Header"/>
      <w:spacing w:after="120"/>
      <w:rPr>
        <w:noProof/>
      </w:rPr>
    </w:pPr>
    <w:r w:rsidRPr="00D85A70">
      <w:fldChar w:fldCharType="begin"/>
    </w:r>
    <w:r w:rsidRPr="00D85A70">
      <w:instrText xml:space="preserve"> PAGE   \* MERGEFORMAT </w:instrText>
    </w:r>
    <w:r w:rsidRPr="00D85A70">
      <w:fldChar w:fldCharType="separate"/>
    </w:r>
    <w:r w:rsidR="00D23E33">
      <w:rPr>
        <w:noProof/>
      </w:rPr>
      <w:t>5</w:t>
    </w:r>
    <w:r w:rsidRPr="00D85A70">
      <w:rPr>
        <w:noProof/>
      </w:rPr>
      <w:fldChar w:fldCharType="end"/>
    </w:r>
    <w:r w:rsidRPr="00D85A70">
      <w:rPr>
        <w:noProof/>
      </w:rPr>
      <w:br/>
    </w:r>
    <w:bookmarkStart w:id="99" w:name="lt_pId075"/>
    <w:r w:rsidRPr="00D85A70">
      <w:rPr>
        <w:noProof/>
      </w:rPr>
      <w:t>EG-ITRs-6/2</w:t>
    </w:r>
    <w:r w:rsidR="00D354C7">
      <w:rPr>
        <w:noProof/>
      </w:rPr>
      <w:t>(Rev.1)</w:t>
    </w:r>
    <w:r w:rsidRPr="00D85A70">
      <w:rPr>
        <w:noProof/>
      </w:rPr>
      <w:t>-</w:t>
    </w:r>
    <w:bookmarkEnd w:id="99"/>
    <w:r w:rsidR="00261B73">
      <w:rPr>
        <w:noProof/>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E8A7" w14:textId="4BC49C91" w:rsidR="00F303A8" w:rsidRDefault="00F303A8" w:rsidP="00261B73">
    <w:pPr>
      <w:pStyle w:val="Header"/>
      <w:spacing w:after="120"/>
    </w:pPr>
    <w:r>
      <w:fldChar w:fldCharType="begin"/>
    </w:r>
    <w:r>
      <w:instrText xml:space="preserve"> PAGE   \* MERGEFORMAT </w:instrText>
    </w:r>
    <w:r>
      <w:fldChar w:fldCharType="separate"/>
    </w:r>
    <w:r w:rsidR="00D23E33">
      <w:rPr>
        <w:noProof/>
      </w:rPr>
      <w:t>4</w:t>
    </w:r>
    <w:r>
      <w:rPr>
        <w:noProof/>
      </w:rPr>
      <w:fldChar w:fldCharType="end"/>
    </w:r>
    <w:r>
      <w:rPr>
        <w:noProof/>
      </w:rPr>
      <w:br/>
    </w:r>
    <w:bookmarkStart w:id="100" w:name="lt_pId076"/>
    <w:r w:rsidRPr="00605002">
      <w:rPr>
        <w:noProof/>
      </w:rPr>
      <w:t>EG-ITRs-6/2</w:t>
    </w:r>
    <w:r w:rsidR="00D354C7">
      <w:rPr>
        <w:noProof/>
      </w:rPr>
      <w:t>(Rev.1)</w:t>
    </w:r>
    <w:r w:rsidRPr="00605002">
      <w:rPr>
        <w:noProof/>
      </w:rPr>
      <w:t>-</w:t>
    </w:r>
    <w:r w:rsidR="00261B73">
      <w:rPr>
        <w:noProof/>
      </w:rPr>
      <w:t>S</w:t>
    </w:r>
    <w:bookmarkEnd w:id="10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3EA4" w14:textId="67A11516" w:rsidR="00760F1C" w:rsidRDefault="000B7C15" w:rsidP="007657F0">
    <w:pPr>
      <w:pStyle w:val="Header"/>
    </w:pPr>
    <w:r>
      <w:fldChar w:fldCharType="begin"/>
    </w:r>
    <w:r>
      <w:instrText>PAGE</w:instrText>
    </w:r>
    <w:r>
      <w:fldChar w:fldCharType="separate"/>
    </w:r>
    <w:r w:rsidR="00D23E33">
      <w:rPr>
        <w:noProof/>
      </w:rPr>
      <w:t>17</w:t>
    </w:r>
    <w:r>
      <w:rPr>
        <w:noProof/>
      </w:rPr>
      <w:fldChar w:fldCharType="end"/>
    </w:r>
  </w:p>
  <w:p w14:paraId="2838D260" w14:textId="2F84CE36" w:rsidR="00760F1C" w:rsidRDefault="00012E27" w:rsidP="00B8298E">
    <w:pPr>
      <w:pStyle w:val="Header"/>
    </w:pPr>
    <w:r>
      <w:rPr>
        <w:noProof/>
      </w:rPr>
      <w:t>EG-ITRs-</w:t>
    </w:r>
    <w:r w:rsidR="00261B73">
      <w:rPr>
        <w:noProof/>
      </w:rPr>
      <w:t>6</w:t>
    </w:r>
    <w:r w:rsidR="00F9526C">
      <w:rPr>
        <w:noProof/>
      </w:rPr>
      <w:t>/</w:t>
    </w:r>
    <w:r w:rsidR="00261B73" w:rsidRPr="00605002">
      <w:rPr>
        <w:noProof/>
      </w:rPr>
      <w:t>2</w:t>
    </w:r>
    <w:r w:rsidR="00D354C7">
      <w:rPr>
        <w:noProof/>
      </w:rPr>
      <w:t>(Rev.1)</w:t>
    </w:r>
    <w:r>
      <w:rPr>
        <w:noProof/>
      </w:rPr>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varez, Ignacio">
    <w15:presenceInfo w15:providerId="AD" w15:userId="S-1-5-21-8740799-900759487-1415713722-41522"/>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779"/>
    <w:rsid w:val="0000199F"/>
    <w:rsid w:val="00012E27"/>
    <w:rsid w:val="00093EEB"/>
    <w:rsid w:val="000B0D00"/>
    <w:rsid w:val="000B7C15"/>
    <w:rsid w:val="000D1D0F"/>
    <w:rsid w:val="000F5290"/>
    <w:rsid w:val="0010165C"/>
    <w:rsid w:val="0012184B"/>
    <w:rsid w:val="001304D3"/>
    <w:rsid w:val="00146BFB"/>
    <w:rsid w:val="00174DFE"/>
    <w:rsid w:val="001F14A2"/>
    <w:rsid w:val="001F60AD"/>
    <w:rsid w:val="0022451E"/>
    <w:rsid w:val="002317C0"/>
    <w:rsid w:val="00261B73"/>
    <w:rsid w:val="002801AA"/>
    <w:rsid w:val="00290471"/>
    <w:rsid w:val="002C4676"/>
    <w:rsid w:val="002C70B0"/>
    <w:rsid w:val="002F3CC4"/>
    <w:rsid w:val="002F49DD"/>
    <w:rsid w:val="002F4C4B"/>
    <w:rsid w:val="00370B38"/>
    <w:rsid w:val="003A5A95"/>
    <w:rsid w:val="004439EF"/>
    <w:rsid w:val="00464F29"/>
    <w:rsid w:val="0050059D"/>
    <w:rsid w:val="00513630"/>
    <w:rsid w:val="005262CD"/>
    <w:rsid w:val="005507F8"/>
    <w:rsid w:val="00560125"/>
    <w:rsid w:val="005662B7"/>
    <w:rsid w:val="005753B1"/>
    <w:rsid w:val="00585553"/>
    <w:rsid w:val="005B34D9"/>
    <w:rsid w:val="005D0CCF"/>
    <w:rsid w:val="005F410F"/>
    <w:rsid w:val="0060149A"/>
    <w:rsid w:val="00601924"/>
    <w:rsid w:val="00606B6E"/>
    <w:rsid w:val="00613D28"/>
    <w:rsid w:val="006447EA"/>
    <w:rsid w:val="0064731F"/>
    <w:rsid w:val="006710F6"/>
    <w:rsid w:val="0067129F"/>
    <w:rsid w:val="006C1B56"/>
    <w:rsid w:val="006D4761"/>
    <w:rsid w:val="00726872"/>
    <w:rsid w:val="00760F1C"/>
    <w:rsid w:val="007657F0"/>
    <w:rsid w:val="0077252D"/>
    <w:rsid w:val="007E5DD3"/>
    <w:rsid w:val="007F350B"/>
    <w:rsid w:val="00820BE4"/>
    <w:rsid w:val="00822ADE"/>
    <w:rsid w:val="00823CEE"/>
    <w:rsid w:val="008451E8"/>
    <w:rsid w:val="00846B99"/>
    <w:rsid w:val="00871F58"/>
    <w:rsid w:val="00890C6A"/>
    <w:rsid w:val="008E1B36"/>
    <w:rsid w:val="00913B9C"/>
    <w:rsid w:val="00956E77"/>
    <w:rsid w:val="0097766B"/>
    <w:rsid w:val="009B2C4B"/>
    <w:rsid w:val="009B4779"/>
    <w:rsid w:val="009B5CE5"/>
    <w:rsid w:val="009D0C5D"/>
    <w:rsid w:val="00A036D9"/>
    <w:rsid w:val="00A872D8"/>
    <w:rsid w:val="00AA390C"/>
    <w:rsid w:val="00AE6B1E"/>
    <w:rsid w:val="00AF3536"/>
    <w:rsid w:val="00AF37B1"/>
    <w:rsid w:val="00B0200A"/>
    <w:rsid w:val="00B574DB"/>
    <w:rsid w:val="00B6120A"/>
    <w:rsid w:val="00B62517"/>
    <w:rsid w:val="00B826C2"/>
    <w:rsid w:val="00B8298E"/>
    <w:rsid w:val="00BA4764"/>
    <w:rsid w:val="00BB50A4"/>
    <w:rsid w:val="00BC1D81"/>
    <w:rsid w:val="00BD0723"/>
    <w:rsid w:val="00BD2518"/>
    <w:rsid w:val="00BF1D1C"/>
    <w:rsid w:val="00C1060C"/>
    <w:rsid w:val="00C20C59"/>
    <w:rsid w:val="00C22817"/>
    <w:rsid w:val="00C55B1F"/>
    <w:rsid w:val="00C74A91"/>
    <w:rsid w:val="00C85B97"/>
    <w:rsid w:val="00CA31D3"/>
    <w:rsid w:val="00CC3563"/>
    <w:rsid w:val="00CF1A67"/>
    <w:rsid w:val="00D23E33"/>
    <w:rsid w:val="00D2750E"/>
    <w:rsid w:val="00D27B4A"/>
    <w:rsid w:val="00D354C7"/>
    <w:rsid w:val="00D62446"/>
    <w:rsid w:val="00D92832"/>
    <w:rsid w:val="00DA4EA2"/>
    <w:rsid w:val="00DC3D3E"/>
    <w:rsid w:val="00DC6790"/>
    <w:rsid w:val="00DD2162"/>
    <w:rsid w:val="00DD3703"/>
    <w:rsid w:val="00DE2C90"/>
    <w:rsid w:val="00DE3B24"/>
    <w:rsid w:val="00E06947"/>
    <w:rsid w:val="00E3592D"/>
    <w:rsid w:val="00E92DE8"/>
    <w:rsid w:val="00EB1212"/>
    <w:rsid w:val="00EB59F5"/>
    <w:rsid w:val="00ED65AB"/>
    <w:rsid w:val="00EE3A3D"/>
    <w:rsid w:val="00F12850"/>
    <w:rsid w:val="00F303A8"/>
    <w:rsid w:val="00F33BF4"/>
    <w:rsid w:val="00F70229"/>
    <w:rsid w:val="00F7105E"/>
    <w:rsid w:val="00F75F57"/>
    <w:rsid w:val="00F82FEE"/>
    <w:rsid w:val="00F9526C"/>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A7A44"/>
  <w15:docId w15:val="{F638D360-26DC-45C0-81FA-88C6ECD6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erChar">
    <w:name w:val="Header Char"/>
    <w:basedOn w:val="DefaultParagraphFont"/>
    <w:link w:val="Header"/>
    <w:rsid w:val="00F303A8"/>
    <w:rPr>
      <w:rFonts w:ascii="Calibri" w:hAnsi="Calibri"/>
      <w:sz w:val="18"/>
      <w:lang w:val="es-ES_tradnl" w:eastAsia="en-US"/>
    </w:rPr>
  </w:style>
  <w:style w:type="character" w:customStyle="1" w:styleId="FooterChar">
    <w:name w:val="Footer Char"/>
    <w:basedOn w:val="DefaultParagraphFont"/>
    <w:link w:val="Footer"/>
    <w:rsid w:val="00F303A8"/>
    <w:rPr>
      <w:rFonts w:ascii="Calibri" w:hAnsi="Calibri"/>
      <w:caps/>
      <w:noProof/>
      <w:sz w:val="16"/>
      <w:lang w:val="es-ES_tradnl" w:eastAsia="en-US"/>
    </w:rPr>
  </w:style>
  <w:style w:type="paragraph" w:styleId="NormalWeb">
    <w:name w:val="Normal (Web)"/>
    <w:basedOn w:val="Normal"/>
    <w:uiPriority w:val="99"/>
    <w:rsid w:val="00F303A8"/>
    <w:pPr>
      <w:tabs>
        <w:tab w:val="clear" w:pos="567"/>
        <w:tab w:val="clear" w:pos="1134"/>
        <w:tab w:val="clear" w:pos="1701"/>
        <w:tab w:val="clear" w:pos="2268"/>
        <w:tab w:val="clear" w:pos="2835"/>
      </w:tabs>
      <w:overflowPunct/>
      <w:autoSpaceDE/>
      <w:autoSpaceDN/>
      <w:adjustRightInd/>
      <w:spacing w:before="0" w:after="150" w:line="348" w:lineRule="auto"/>
      <w:textAlignment w:val="auto"/>
    </w:pPr>
    <w:rPr>
      <w:rFonts w:ascii="Times New Roman" w:eastAsiaTheme="minorHAnsi" w:hAnsi="Times New Roman" w:cstheme="minorBidi"/>
      <w:color w:val="303030"/>
      <w:sz w:val="22"/>
      <w:szCs w:val="22"/>
      <w:lang w:val="en-GB"/>
    </w:rPr>
  </w:style>
  <w:style w:type="character" w:styleId="CommentReference">
    <w:name w:val="annotation reference"/>
    <w:uiPriority w:val="99"/>
    <w:semiHidden/>
    <w:rsid w:val="00F303A8"/>
    <w:rPr>
      <w:sz w:val="16"/>
      <w:szCs w:val="16"/>
    </w:rPr>
  </w:style>
  <w:style w:type="paragraph" w:styleId="CommentText">
    <w:name w:val="annotation text"/>
    <w:basedOn w:val="Normal"/>
    <w:link w:val="CommentTextChar"/>
    <w:semiHidden/>
    <w:rsid w:val="00F303A8"/>
    <w:pPr>
      <w:tabs>
        <w:tab w:val="clear" w:pos="567"/>
        <w:tab w:val="clear" w:pos="1134"/>
        <w:tab w:val="clear" w:pos="1701"/>
        <w:tab w:val="clear" w:pos="2268"/>
        <w:tab w:val="clear" w:pos="2835"/>
      </w:tabs>
      <w:overflowPunct/>
      <w:autoSpaceDE/>
      <w:autoSpaceDN/>
      <w:adjustRightInd/>
      <w:spacing w:before="0" w:after="160" w:line="259" w:lineRule="auto"/>
      <w:textAlignment w:val="auto"/>
    </w:pPr>
    <w:rPr>
      <w:rFonts w:asciiTheme="minorHAnsi" w:eastAsiaTheme="minorHAnsi" w:hAnsiTheme="minorHAnsi" w:cstheme="minorBidi"/>
      <w:sz w:val="20"/>
      <w:szCs w:val="22"/>
      <w:lang w:val="en-GB"/>
    </w:rPr>
  </w:style>
  <w:style w:type="character" w:customStyle="1" w:styleId="CommentTextChar">
    <w:name w:val="Comment Text Char"/>
    <w:basedOn w:val="DefaultParagraphFont"/>
    <w:link w:val="CommentText"/>
    <w:semiHidden/>
    <w:rsid w:val="00F303A8"/>
    <w:rPr>
      <w:rFonts w:asciiTheme="minorHAnsi" w:eastAsiaTheme="minorHAnsi" w:hAnsiTheme="minorHAnsi" w:cstheme="minorBidi"/>
      <w:szCs w:val="22"/>
      <w:lang w:val="en-GB" w:eastAsia="en-US"/>
    </w:rPr>
  </w:style>
  <w:style w:type="character" w:customStyle="1" w:styleId="FootnoteTextChar">
    <w:name w:val="Footnote Text Char"/>
    <w:basedOn w:val="DefaultParagraphFont"/>
    <w:link w:val="FootnoteText"/>
    <w:rsid w:val="00F303A8"/>
    <w:rPr>
      <w:rFonts w:ascii="Calibri" w:hAnsi="Calibri"/>
      <w:sz w:val="24"/>
      <w:lang w:val="es-ES_tradnl" w:eastAsia="en-US"/>
    </w:rPr>
  </w:style>
  <w:style w:type="table" w:customStyle="1" w:styleId="TableGrid1">
    <w:name w:val="Table Grid1"/>
    <w:basedOn w:val="TableNormal"/>
    <w:next w:val="TableGrid"/>
    <w:uiPriority w:val="39"/>
    <w:rsid w:val="00F303A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3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3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303A8"/>
    <w:rPr>
      <w:color w:val="605E5C"/>
      <w:shd w:val="clear" w:color="auto" w:fill="E1DFDD"/>
    </w:rPr>
  </w:style>
  <w:style w:type="paragraph" w:styleId="Revision">
    <w:name w:val="Revision"/>
    <w:hidden/>
    <w:uiPriority w:val="99"/>
    <w:semiHidden/>
    <w:rsid w:val="004439EF"/>
    <w:rPr>
      <w:rFonts w:ascii="Calibri" w:hAnsi="Calibri"/>
      <w:sz w:val="24"/>
      <w:lang w:val="es-ES_tradnl" w:eastAsia="en-US"/>
    </w:rPr>
  </w:style>
  <w:style w:type="paragraph" w:styleId="BalloonText">
    <w:name w:val="Balloon Text"/>
    <w:basedOn w:val="Normal"/>
    <w:link w:val="BalloonTextChar"/>
    <w:semiHidden/>
    <w:unhideWhenUsed/>
    <w:rsid w:val="002F4C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F4C4B"/>
    <w:rPr>
      <w:rFonts w:ascii="Segoe UI" w:hAnsi="Segoe UI" w:cs="Segoe UI"/>
      <w:sz w:val="18"/>
      <w:szCs w:val="18"/>
      <w:lang w:val="es-ES_tradnl" w:eastAsia="en-US"/>
    </w:rPr>
  </w:style>
  <w:style w:type="paragraph" w:styleId="CommentSubject">
    <w:name w:val="annotation subject"/>
    <w:basedOn w:val="CommentText"/>
    <w:next w:val="CommentText"/>
    <w:link w:val="CommentSubjectChar"/>
    <w:semiHidden/>
    <w:unhideWhenUsed/>
    <w:rsid w:val="00D27B4A"/>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b/>
      <w:bCs/>
      <w:szCs w:val="20"/>
      <w:lang w:val="es-ES_tradnl"/>
    </w:rPr>
  </w:style>
  <w:style w:type="character" w:customStyle="1" w:styleId="CommentSubjectChar">
    <w:name w:val="Comment Subject Char"/>
    <w:basedOn w:val="CommentTextChar"/>
    <w:link w:val="CommentSubject"/>
    <w:semiHidden/>
    <w:rsid w:val="00D27B4A"/>
    <w:rPr>
      <w:rFonts w:ascii="Calibri" w:eastAsiaTheme="minorHAnsi" w:hAnsi="Calibri" w:cstheme="minorBidi"/>
      <w:b/>
      <w:bCs/>
      <w:szCs w:val="22"/>
      <w:lang w:val="es-ES_tradnl" w:eastAsia="en-US"/>
    </w:rPr>
  </w:style>
  <w:style w:type="character" w:styleId="UnresolvedMention">
    <w:name w:val="Unresolved Mention"/>
    <w:basedOn w:val="DefaultParagraphFont"/>
    <w:uiPriority w:val="99"/>
    <w:semiHidden/>
    <w:unhideWhenUsed/>
    <w:rsid w:val="00D27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itu.int/md/S21-EGITR5-210930-DL-0001/en"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itu.int/md/S19-EGITR1-C-0002/en" TargetMode="External"/><Relationship Id="rId21" Type="http://schemas.openxmlformats.org/officeDocument/2006/relationships/footer" Target="footer1.xml"/><Relationship Id="rId42" Type="http://schemas.openxmlformats.org/officeDocument/2006/relationships/hyperlink" Target="https://www.itu.int/md/S20-EGITR2-C-0006/en" TargetMode="External"/><Relationship Id="rId47" Type="http://schemas.openxmlformats.org/officeDocument/2006/relationships/hyperlink" Target="https://www.itu.int/md/S20-EGITR2-C-0011/en" TargetMode="External"/><Relationship Id="rId63" Type="http://schemas.openxmlformats.org/officeDocument/2006/relationships/hyperlink" Target="https://www.itu.int/md/S21-EGITR4-C-0004/en" TargetMode="External"/><Relationship Id="rId68" Type="http://schemas.openxmlformats.org/officeDocument/2006/relationships/hyperlink" Target="https://www.itu.int/md/S21-EGITR5-210930-DL-0002/en" TargetMode="External"/><Relationship Id="rId84" Type="http://schemas.openxmlformats.org/officeDocument/2006/relationships/footer" Target="footer5.xml"/><Relationship Id="rId89" Type="http://schemas.microsoft.com/office/2011/relationships/commentsExtended" Target="commentsExtended.xml"/><Relationship Id="rId16" Type="http://schemas.openxmlformats.org/officeDocument/2006/relationships/hyperlink" Target="https://www.itu.int/md/S19-CL-C-0139/es" TargetMode="External"/><Relationship Id="rId11" Type="http://schemas.openxmlformats.org/officeDocument/2006/relationships/hyperlink" Target="https://www.itu.int/md/S19-CL-C-0139/es" TargetMode="External"/><Relationship Id="rId32" Type="http://schemas.openxmlformats.org/officeDocument/2006/relationships/hyperlink" Target="https://www.itu.int/md/S19-EGITR1-C-0008/en" TargetMode="External"/><Relationship Id="rId37" Type="http://schemas.openxmlformats.org/officeDocument/2006/relationships/hyperlink" Target="https://www.itu.int/md/S20-EGITR2-C-0013/es" TargetMode="External"/><Relationship Id="rId53" Type="http://schemas.openxmlformats.org/officeDocument/2006/relationships/hyperlink" Target="https://www.itu.int/md/S20-EGITR3-C-0005/en" TargetMode="External"/><Relationship Id="rId58" Type="http://schemas.openxmlformats.org/officeDocument/2006/relationships/hyperlink" Target="https://www.itu.int/md/S20-EGITR3-C-0010/en" TargetMode="External"/><Relationship Id="rId74" Type="http://schemas.openxmlformats.org/officeDocument/2006/relationships/hyperlink" Target="https://www.itu.int/md/S21-EGITR5-C-0008/en" TargetMode="External"/><Relationship Id="rId79" Type="http://schemas.openxmlformats.org/officeDocument/2006/relationships/hyperlink" Target="https://www.itu.int/md/S22-EGITR6-C-0006/es" TargetMode="External"/><Relationship Id="rId5" Type="http://schemas.openxmlformats.org/officeDocument/2006/relationships/footnotes" Target="footnotes.xml"/><Relationship Id="rId90" Type="http://schemas.microsoft.com/office/2016/09/relationships/commentsIds" Target="commentsIds.xml"/><Relationship Id="rId95" Type="http://schemas.openxmlformats.org/officeDocument/2006/relationships/fontTable" Target="fontTable.xml"/><Relationship Id="rId22" Type="http://schemas.openxmlformats.org/officeDocument/2006/relationships/footer" Target="footer2.xml"/><Relationship Id="rId27" Type="http://schemas.openxmlformats.org/officeDocument/2006/relationships/hyperlink" Target="https://www.itu.int/md/S19-EGITR1-C-0003/en" TargetMode="External"/><Relationship Id="rId43" Type="http://schemas.openxmlformats.org/officeDocument/2006/relationships/hyperlink" Target="https://www.itu.int/md/S20-EGITR2-C-0007/en" TargetMode="External"/><Relationship Id="rId48" Type="http://schemas.openxmlformats.org/officeDocument/2006/relationships/hyperlink" Target="https://www.itu.int/md/S20-EGITR2-C-0012/en" TargetMode="External"/><Relationship Id="rId64" Type="http://schemas.openxmlformats.org/officeDocument/2006/relationships/hyperlink" Target="https://www.itu.int/md/S21-EGITR4-C-0005/en" TargetMode="External"/><Relationship Id="rId69" Type="http://schemas.openxmlformats.org/officeDocument/2006/relationships/hyperlink" Target="https://www.itu.int/md/S21-EGITR5-C-0002/en" TargetMode="External"/><Relationship Id="rId80" Type="http://schemas.openxmlformats.org/officeDocument/2006/relationships/hyperlink" Target="https://www.itu.int/md/S22-EGITR6-C-0007/es" TargetMode="External"/><Relationship Id="rId85" Type="http://schemas.openxmlformats.org/officeDocument/2006/relationships/hyperlink" Target="https://www.itu.int/md/S19-CL-C-0139/es" TargetMode="External"/><Relationship Id="rId3" Type="http://schemas.openxmlformats.org/officeDocument/2006/relationships/settings" Target="settings.xml"/><Relationship Id="rId12" Type="http://schemas.openxmlformats.org/officeDocument/2006/relationships/hyperlink" Target="https://www.itu.int/en/council/eg-itrs/Pages/default.aspx" TargetMode="External"/><Relationship Id="rId17" Type="http://schemas.openxmlformats.org/officeDocument/2006/relationships/hyperlink" Target="https://www.itu.int/md/S19-CL-C-0139/es" TargetMode="External"/><Relationship Id="rId25" Type="http://schemas.openxmlformats.org/officeDocument/2006/relationships/hyperlink" Target="https://www.itu.int/md/S19-EGITR1-C-0013/es" TargetMode="External"/><Relationship Id="rId33" Type="http://schemas.openxmlformats.org/officeDocument/2006/relationships/hyperlink" Target="https://www.itu.int/md/S19-EGITR1-C-0009/en" TargetMode="External"/><Relationship Id="rId38" Type="http://schemas.openxmlformats.org/officeDocument/2006/relationships/hyperlink" Target="https://www.itu.int/md/S20-EGITR2-C-0002/en" TargetMode="External"/><Relationship Id="rId46" Type="http://schemas.openxmlformats.org/officeDocument/2006/relationships/hyperlink" Target="https://www.itu.int/md/S20-EGITR2-C-0010/en" TargetMode="External"/><Relationship Id="rId59" Type="http://schemas.openxmlformats.org/officeDocument/2006/relationships/hyperlink" Target="https://www.itu.int/md/S20-EGITR3-C-0011/en" TargetMode="External"/><Relationship Id="rId67" Type="http://schemas.openxmlformats.org/officeDocument/2006/relationships/hyperlink" Target="https://www.itu.int/md/S21-EGITR5-C-0010/es" TargetMode="External"/><Relationship Id="rId20" Type="http://schemas.openxmlformats.org/officeDocument/2006/relationships/header" Target="header2.xml"/><Relationship Id="rId41" Type="http://schemas.openxmlformats.org/officeDocument/2006/relationships/hyperlink" Target="https://www.itu.int/md/S20-EGITR2-C-0005/en" TargetMode="External"/><Relationship Id="rId54" Type="http://schemas.openxmlformats.org/officeDocument/2006/relationships/hyperlink" Target="https://www.itu.int/md/S20-EGITR3-C-0006/en" TargetMode="External"/><Relationship Id="rId62" Type="http://schemas.openxmlformats.org/officeDocument/2006/relationships/hyperlink" Target="https://www.itu.int/md/S21-EGITR4-C-0003/en" TargetMode="External"/><Relationship Id="rId70" Type="http://schemas.openxmlformats.org/officeDocument/2006/relationships/hyperlink" Target="https://www.itu.int/md/S21-EGITR5-C-0004/en" TargetMode="External"/><Relationship Id="rId75" Type="http://schemas.openxmlformats.org/officeDocument/2006/relationships/hyperlink" Target="https://www.itu.int/md/S21-EGITR5-C-0009/en" TargetMode="External"/><Relationship Id="rId83" Type="http://schemas.openxmlformats.org/officeDocument/2006/relationships/header" Target="header5.xml"/><Relationship Id="rId88" Type="http://schemas.openxmlformats.org/officeDocument/2006/relationships/comments" Target="comments.xml"/><Relationship Id="rId91" Type="http://schemas.microsoft.com/office/2018/08/relationships/commentsExtensible" Target="commentsExtensible.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itu.int/en/council/Pages/eg-itrs.aspx" TargetMode="External"/><Relationship Id="rId23" Type="http://schemas.openxmlformats.org/officeDocument/2006/relationships/header" Target="header3.xml"/><Relationship Id="rId28" Type="http://schemas.openxmlformats.org/officeDocument/2006/relationships/hyperlink" Target="https://www.itu.int/md/S19-EGITR1-C-0004/en" TargetMode="External"/><Relationship Id="rId36" Type="http://schemas.openxmlformats.org/officeDocument/2006/relationships/hyperlink" Target="https://www.itu.int/md/S19-EGITR1-C-0012/en" TargetMode="External"/><Relationship Id="rId49" Type="http://schemas.openxmlformats.org/officeDocument/2006/relationships/hyperlink" Target="https://www.itu.int/md/S20-EGITR3-C-0012/es" TargetMode="External"/><Relationship Id="rId57" Type="http://schemas.openxmlformats.org/officeDocument/2006/relationships/hyperlink" Target="https://www.itu.int/md/S20-EGITR3-C-0009/en" TargetMode="External"/><Relationship Id="rId10" Type="http://schemas.openxmlformats.org/officeDocument/2006/relationships/hyperlink" Target="https://www.itu.int/en/council/Documents/basic-texts/RES-146-S.pdf" TargetMode="External"/><Relationship Id="rId31" Type="http://schemas.openxmlformats.org/officeDocument/2006/relationships/hyperlink" Target="https://www.itu.int/md/S19-EGITR1-C-0007/en" TargetMode="External"/><Relationship Id="rId44" Type="http://schemas.openxmlformats.org/officeDocument/2006/relationships/hyperlink" Target="https://www.itu.int/md/S20-EGITR2-C-0008/en" TargetMode="External"/><Relationship Id="rId52" Type="http://schemas.openxmlformats.org/officeDocument/2006/relationships/hyperlink" Target="https://www.itu.int/md/S20-EGITR3-C-0004/en" TargetMode="External"/><Relationship Id="rId60" Type="http://schemas.openxmlformats.org/officeDocument/2006/relationships/hyperlink" Target="https://www.itu.int/md/S21-EGITR4-C-0008/es" TargetMode="External"/><Relationship Id="rId65" Type="http://schemas.openxmlformats.org/officeDocument/2006/relationships/hyperlink" Target="https://www.itu.int/md/S21-EGITR4-C-0006/en" TargetMode="External"/><Relationship Id="rId73" Type="http://schemas.openxmlformats.org/officeDocument/2006/relationships/hyperlink" Target="https://www.itu.int/md/S21-EGITR5-C-0007/en" TargetMode="External"/><Relationship Id="rId78" Type="http://schemas.openxmlformats.org/officeDocument/2006/relationships/hyperlink" Target="https://www.itu.int/md/S22-EGITR6-C-0005/es" TargetMode="External"/><Relationship Id="rId81" Type="http://schemas.openxmlformats.org/officeDocument/2006/relationships/header" Target="header4.xml"/><Relationship Id="rId86" Type="http://schemas.openxmlformats.org/officeDocument/2006/relationships/hyperlink" Target="https://www.itu.int/md/S21-EGITR5-INF-0001/en" TargetMode="External"/><Relationship Id="rId9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www.itu.int/md/S19-CL-C-0139/es" TargetMode="External"/><Relationship Id="rId13" Type="http://schemas.openxmlformats.org/officeDocument/2006/relationships/hyperlink" Target="https://www.itu.int/en/council/Documents/basic-texts/RES-146-S.pdf" TargetMode="External"/><Relationship Id="rId18" Type="http://schemas.openxmlformats.org/officeDocument/2006/relationships/hyperlink" Target="https://www.itu.int/en/council/Pages/eg-itrs.aspx" TargetMode="External"/><Relationship Id="rId39" Type="http://schemas.openxmlformats.org/officeDocument/2006/relationships/hyperlink" Target="https://www.itu.int/md/S20-EGITR2-C-0003/en" TargetMode="External"/><Relationship Id="rId34" Type="http://schemas.openxmlformats.org/officeDocument/2006/relationships/hyperlink" Target="https://www.itu.int/md/S19-EGITR1-C-0010/en" TargetMode="External"/><Relationship Id="rId50" Type="http://schemas.openxmlformats.org/officeDocument/2006/relationships/hyperlink" Target="https://www.itu.int/md/S20-EGITR3-C-0002/en" TargetMode="External"/><Relationship Id="rId55" Type="http://schemas.openxmlformats.org/officeDocument/2006/relationships/hyperlink" Target="https://www.itu.int/md/S20-EGITR3-C-0007/en" TargetMode="External"/><Relationship Id="rId76" Type="http://schemas.openxmlformats.org/officeDocument/2006/relationships/hyperlink" Target="https://www.itu.int/md/S22-EGITR6-C-0003/es"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itu.int/md/S21-EGITR5-C-0005/en" TargetMode="External"/><Relationship Id="rId92" Type="http://schemas.openxmlformats.org/officeDocument/2006/relationships/header" Target="header6.xml"/><Relationship Id="rId2" Type="http://schemas.openxmlformats.org/officeDocument/2006/relationships/styles" Target="styles.xml"/><Relationship Id="rId29" Type="http://schemas.openxmlformats.org/officeDocument/2006/relationships/hyperlink" Target="https://www.itu.int/md/S19-EGITR1-C-0005/en" TargetMode="External"/><Relationship Id="rId24" Type="http://schemas.openxmlformats.org/officeDocument/2006/relationships/footer" Target="footer3.xml"/><Relationship Id="rId40" Type="http://schemas.openxmlformats.org/officeDocument/2006/relationships/hyperlink" Target="https://www.itu.int/md/S20-EGITR2-C-0004/en" TargetMode="External"/><Relationship Id="rId45" Type="http://schemas.openxmlformats.org/officeDocument/2006/relationships/hyperlink" Target="https://www.itu.int/md/S20-EGITR2-C-0009/en" TargetMode="External"/><Relationship Id="rId66" Type="http://schemas.openxmlformats.org/officeDocument/2006/relationships/hyperlink" Target="https://www.itu.int/md/S21-EGITR4-C-0007/en" TargetMode="External"/><Relationship Id="rId87" Type="http://schemas.openxmlformats.org/officeDocument/2006/relationships/hyperlink" Target="https://www.itu.int/md/S19-CL-C-0139/es" TargetMode="External"/><Relationship Id="rId61" Type="http://schemas.openxmlformats.org/officeDocument/2006/relationships/hyperlink" Target="https://www.itu.int/md/S21-EGITR4-C-0002/en" TargetMode="External"/><Relationship Id="rId82" Type="http://schemas.openxmlformats.org/officeDocument/2006/relationships/footer" Target="footer4.xml"/><Relationship Id="rId19" Type="http://schemas.openxmlformats.org/officeDocument/2006/relationships/header" Target="header1.xml"/><Relationship Id="rId14" Type="http://schemas.openxmlformats.org/officeDocument/2006/relationships/hyperlink" Target="https://www.itu.int/en/council/Documents/basic-texts/RES-146-S.pdf" TargetMode="External"/><Relationship Id="rId30" Type="http://schemas.openxmlformats.org/officeDocument/2006/relationships/hyperlink" Target="https://www.itu.int/md/S19-EGITR1-C-0006/en" TargetMode="External"/><Relationship Id="rId35" Type="http://schemas.openxmlformats.org/officeDocument/2006/relationships/hyperlink" Target="https://www.itu.int/md/S19-EGITR1-C-0011/en" TargetMode="External"/><Relationship Id="rId56" Type="http://schemas.openxmlformats.org/officeDocument/2006/relationships/hyperlink" Target="https://www.itu.int/md/S20-EGITR3-C-0008/en" TargetMode="External"/><Relationship Id="rId77" Type="http://schemas.openxmlformats.org/officeDocument/2006/relationships/hyperlink" Target="https://www.itu.int/md/S22-EGITR6-C-0004/es" TargetMode="External"/><Relationship Id="rId8" Type="http://schemas.openxmlformats.org/officeDocument/2006/relationships/hyperlink" Target="https://www.itu.int/en/council/Documents/basic-texts/RES-146-S.pdf" TargetMode="External"/><Relationship Id="rId51" Type="http://schemas.openxmlformats.org/officeDocument/2006/relationships/hyperlink" Target="https://www.itu.int/md/S20-EGITR3-C-0003/en" TargetMode="External"/><Relationship Id="rId72" Type="http://schemas.openxmlformats.org/officeDocument/2006/relationships/hyperlink" Target="https://www.itu.int/md/S21-EGITR5-C-0006/en" TargetMode="External"/><Relationship Id="rId93"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3425-CDFA-4F5A-AC2B-A74AF639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PS_EG-ITR.dotx</Template>
  <TotalTime>1</TotalTime>
  <Pages>17</Pages>
  <Words>5620</Words>
  <Characters>35376</Characters>
  <Application>Microsoft Office Word</Application>
  <DocSecurity>4</DocSecurity>
  <Lines>294</Lines>
  <Paragraphs>81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Contribución de la Secretaría - Proyecto de informe final del Grupo de Expertos sobre el Reglamento de las Telecomunicaciones Internacionales (GE-RTI) a la reunión de 2022 del Consejo de la UIT</vt:lpstr>
    </vt:vector>
  </TitlesOfParts>
  <Manager>Secretaría General - Pool</Manager>
  <Company>Unión Internacional de Telecomunicaciones (UIT)</Company>
  <LinksUpToDate>false</LinksUpToDate>
  <CharactersWithSpaces>40915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 final del Grupo de Expertos sobre el Reglamento de las Telecomunicaciones Internacionales (GE-RTI) a la reunión de 2022 del Consejo de la UIT</dc:title>
  <dc:subject>Expert Group on the InternationalTelecommunication Regulations (EG-ITRs)</dc:subject>
  <dc:creator>Spanish</dc:creator>
  <cp:keywords>EG-ITRs</cp:keywords>
  <dc:description/>
  <cp:lastModifiedBy>Xue, Kun</cp:lastModifiedBy>
  <cp:revision>2</cp:revision>
  <cp:lastPrinted>2022-01-10T09:57:00Z</cp:lastPrinted>
  <dcterms:created xsi:type="dcterms:W3CDTF">2022-01-19T07:43:00Z</dcterms:created>
  <dcterms:modified xsi:type="dcterms:W3CDTF">2022-01-19T07:43:00Z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