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423CE348" w14:textId="77777777" w:rsidTr="002F394C">
        <w:trPr>
          <w:cantSplit/>
          <w:trHeight w:val="20"/>
        </w:trPr>
        <w:tc>
          <w:tcPr>
            <w:tcW w:w="6620" w:type="dxa"/>
          </w:tcPr>
          <w:p w14:paraId="4E2552C1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08E487D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7B5D4522" wp14:editId="4432240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657E250C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4E80B43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4504D57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007F54BB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3603000" w14:textId="77777777" w:rsidR="003A0ECA" w:rsidRPr="003A0ECA" w:rsidRDefault="003A0ECA" w:rsidP="00AF2D6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C1E4665" w14:textId="77777777" w:rsidR="003A0ECA" w:rsidRPr="003A0ECA" w:rsidRDefault="003A0ECA" w:rsidP="00AF2D6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523D70C1" w14:textId="77777777" w:rsidTr="002F394C">
        <w:trPr>
          <w:cantSplit/>
        </w:trPr>
        <w:tc>
          <w:tcPr>
            <w:tcW w:w="6620" w:type="dxa"/>
          </w:tcPr>
          <w:p w14:paraId="2FE23AB7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14F33B7A" w14:textId="77777777" w:rsidR="00F27DBC" w:rsidRPr="00124EAB" w:rsidRDefault="00F27DBC" w:rsidP="00124EA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eastAsia="zh-CN" w:bidi="ar-SY"/>
              </w:rPr>
            </w:pPr>
            <w:r w:rsidRPr="00124EAB">
              <w:rPr>
                <w:b/>
                <w:bCs/>
                <w:rtl/>
                <w:lang w:eastAsia="zh-CN" w:bidi="ar-SY"/>
              </w:rPr>
              <w:t>الإضافة 2</w:t>
            </w:r>
            <w:r w:rsidRPr="00124EAB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124EAB">
              <w:rPr>
                <w:b/>
                <w:bCs/>
                <w:lang w:eastAsia="zh-CN" w:bidi="ar-SY"/>
              </w:rPr>
              <w:t>19-A</w:t>
            </w:r>
          </w:p>
        </w:tc>
      </w:tr>
      <w:tr w:rsidR="00F27DBC" w:rsidRPr="003A0ECA" w14:paraId="492529C5" w14:textId="77777777" w:rsidTr="002F394C">
        <w:trPr>
          <w:cantSplit/>
        </w:trPr>
        <w:tc>
          <w:tcPr>
            <w:tcW w:w="6620" w:type="dxa"/>
          </w:tcPr>
          <w:p w14:paraId="1A1B6B81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28F7E551" w14:textId="77777777" w:rsidR="00F27DBC" w:rsidRPr="00124EAB" w:rsidRDefault="00F27DBC" w:rsidP="00124EA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eastAsia="zh-CN" w:bidi="ar-SY"/>
              </w:rPr>
            </w:pPr>
            <w:r w:rsidRPr="00124EAB">
              <w:rPr>
                <w:b/>
                <w:bCs/>
                <w:lang w:eastAsia="zh-CN" w:bidi="ar-SY"/>
              </w:rPr>
              <w:t>5</w:t>
            </w:r>
            <w:r w:rsidRPr="00124EAB">
              <w:rPr>
                <w:b/>
                <w:bCs/>
                <w:rtl/>
                <w:lang w:eastAsia="zh-CN" w:bidi="ar-SY"/>
              </w:rPr>
              <w:t xml:space="preserve"> سبتمبر </w:t>
            </w:r>
            <w:r w:rsidRPr="00124EAB">
              <w:rPr>
                <w:b/>
                <w:bCs/>
                <w:lang w:eastAsia="zh-CN" w:bidi="ar-SY"/>
              </w:rPr>
              <w:t>2022</w:t>
            </w:r>
          </w:p>
        </w:tc>
      </w:tr>
      <w:tr w:rsidR="00F27DBC" w:rsidRPr="003A0ECA" w14:paraId="5C3576C3" w14:textId="77777777" w:rsidTr="002F394C">
        <w:trPr>
          <w:cantSplit/>
        </w:trPr>
        <w:tc>
          <w:tcPr>
            <w:tcW w:w="6620" w:type="dxa"/>
          </w:tcPr>
          <w:p w14:paraId="31C04023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376942D3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3A0ECA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6682C39E" w14:textId="77777777" w:rsidTr="002F394C">
        <w:trPr>
          <w:cantSplit/>
        </w:trPr>
        <w:tc>
          <w:tcPr>
            <w:tcW w:w="6620" w:type="dxa"/>
          </w:tcPr>
          <w:p w14:paraId="0A19F61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21020B93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69546151" w14:textId="77777777" w:rsidTr="002F394C">
        <w:trPr>
          <w:cantSplit/>
        </w:trPr>
        <w:tc>
          <w:tcPr>
            <w:tcW w:w="9672" w:type="dxa"/>
            <w:gridSpan w:val="2"/>
          </w:tcPr>
          <w:p w14:paraId="41976D99" w14:textId="77777777" w:rsidR="003A0ECA" w:rsidRPr="003A0ECA" w:rsidRDefault="003A0ECA" w:rsidP="003A0ECA">
            <w:pPr>
              <w:pStyle w:val="Source"/>
              <w:rPr>
                <w:lang w:eastAsia="zh-CN"/>
              </w:rPr>
            </w:pPr>
            <w:r w:rsidRPr="003A0ECA">
              <w:rPr>
                <w:rtl/>
                <w:lang w:eastAsia="zh-CN"/>
              </w:rPr>
              <w:t>كندا/الولايات المتحدة الأمريكية</w:t>
            </w:r>
          </w:p>
        </w:tc>
      </w:tr>
      <w:tr w:rsidR="003A0ECA" w:rsidRPr="003A0ECA" w14:paraId="0C24F45D" w14:textId="77777777" w:rsidTr="002F394C">
        <w:trPr>
          <w:cantSplit/>
        </w:trPr>
        <w:tc>
          <w:tcPr>
            <w:tcW w:w="9672" w:type="dxa"/>
            <w:gridSpan w:val="2"/>
          </w:tcPr>
          <w:p w14:paraId="65265F5A" w14:textId="1EA18AEC" w:rsidR="003A0ECA" w:rsidRPr="003A0ECA" w:rsidRDefault="006F4829" w:rsidP="003A0ECA">
            <w:pPr>
              <w:pStyle w:val="Title1"/>
              <w:rPr>
                <w:lang w:eastAsia="zh-CN" w:bidi="ar-SY"/>
              </w:rPr>
            </w:pPr>
            <w:r>
              <w:rPr>
                <w:rFonts w:hint="cs"/>
                <w:rtl/>
                <w:lang w:eastAsia="zh-CN" w:bidi="ar-SY"/>
              </w:rPr>
              <w:t>مقترحات بشأن أعمال المؤتمر</w:t>
            </w:r>
          </w:p>
        </w:tc>
      </w:tr>
      <w:tr w:rsidR="003A0ECA" w:rsidRPr="003A0ECA" w14:paraId="440C934C" w14:textId="77777777" w:rsidTr="002F394C">
        <w:trPr>
          <w:cantSplit/>
        </w:trPr>
        <w:tc>
          <w:tcPr>
            <w:tcW w:w="9672" w:type="dxa"/>
            <w:gridSpan w:val="2"/>
          </w:tcPr>
          <w:p w14:paraId="00BF4026" w14:textId="12EDC160" w:rsidR="003A0ECA" w:rsidRPr="005D7923" w:rsidRDefault="005D7923" w:rsidP="003A0ECA">
            <w:pPr>
              <w:pStyle w:val="Title2"/>
              <w:rPr>
                <w:rtl/>
                <w:lang w:val="en-US" w:eastAsia="zh-CN"/>
              </w:rPr>
            </w:pPr>
            <w:r>
              <w:rPr>
                <w:rFonts w:hint="cs"/>
                <w:rtl/>
                <w:lang w:eastAsia="zh-CN"/>
              </w:rPr>
              <w:t xml:space="preserve">مقترح لتعديل القرار </w:t>
            </w:r>
            <w:r>
              <w:rPr>
                <w:lang w:val="en-US" w:eastAsia="zh-CN"/>
              </w:rPr>
              <w:t>212</w:t>
            </w:r>
            <w:r>
              <w:rPr>
                <w:rFonts w:hint="cs"/>
                <w:rtl/>
                <w:lang w:val="en-US" w:eastAsia="zh-CN" w:bidi="ar-EG"/>
              </w:rPr>
              <w:t xml:space="preserve">: </w:t>
            </w:r>
            <w:r w:rsidRPr="0013278D">
              <w:rPr>
                <w:rFonts w:hint="cs"/>
                <w:rtl/>
                <w:lang w:bidi="ar-EG"/>
              </w:rPr>
              <w:t xml:space="preserve">مباني مقر الاتحاد في </w:t>
            </w:r>
            <w:r w:rsidRPr="0013278D">
              <w:rPr>
                <w:rFonts w:hint="cs"/>
                <w:rtl/>
              </w:rPr>
              <w:t>المستقبل</w:t>
            </w:r>
          </w:p>
        </w:tc>
      </w:tr>
      <w:tr w:rsidR="003A0ECA" w:rsidRPr="003A0ECA" w14:paraId="707D401B" w14:textId="77777777" w:rsidTr="002F394C">
        <w:trPr>
          <w:cantSplit/>
        </w:trPr>
        <w:tc>
          <w:tcPr>
            <w:tcW w:w="9672" w:type="dxa"/>
            <w:gridSpan w:val="2"/>
          </w:tcPr>
          <w:p w14:paraId="317BABDE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1011518F" w14:textId="6A3475B4" w:rsidR="00716FEB" w:rsidRDefault="005D7923" w:rsidP="00EB5073">
      <w:pPr>
        <w:pStyle w:val="Headingb"/>
        <w:rPr>
          <w:rtl/>
        </w:rPr>
      </w:pPr>
      <w:r>
        <w:rPr>
          <w:rFonts w:hint="cs"/>
          <w:rtl/>
        </w:rPr>
        <w:t>ملخص:</w:t>
      </w:r>
    </w:p>
    <w:p w14:paraId="1BECD8E6" w14:textId="4817CFC2" w:rsidR="00910159" w:rsidRDefault="00541614" w:rsidP="00FE125A">
      <w:pPr>
        <w:rPr>
          <w:rtl/>
          <w:lang w:bidi="ar-SA"/>
        </w:rPr>
      </w:pPr>
      <w:r>
        <w:rPr>
          <w:rFonts w:hint="cs"/>
          <w:rtl/>
        </w:rPr>
        <w:t>ك</w:t>
      </w:r>
      <w:r w:rsidRPr="00541614">
        <w:rPr>
          <w:rtl/>
        </w:rPr>
        <w:t xml:space="preserve">ما هو مبين في التقرير المرحلي بشأن مشروع مباني مقر الاتحاد (الوثيقة </w:t>
      </w:r>
      <w:hyperlink r:id="rId10" w:history="1">
        <w:r w:rsidRPr="00047D13">
          <w:rPr>
            <w:rStyle w:val="Hyperlink"/>
          </w:rPr>
          <w:t>PP-22/62</w:t>
        </w:r>
      </w:hyperlink>
      <w:r w:rsidRPr="00541614">
        <w:rPr>
          <w:rtl/>
        </w:rPr>
        <w:t xml:space="preserve">)، أحرز الاتحاد تقدماً نحو تنفيذ القرار </w:t>
      </w:r>
      <w:r>
        <w:t>212</w:t>
      </w:r>
      <w:r w:rsidRPr="00541614">
        <w:rPr>
          <w:rtl/>
        </w:rPr>
        <w:t xml:space="preserve">، بما في ذلك الحصول على قرض البلد المضيف </w:t>
      </w:r>
      <w:r>
        <w:rPr>
          <w:rFonts w:hint="cs"/>
          <w:rtl/>
        </w:rPr>
        <w:t>وتأمين التصاريح</w:t>
      </w:r>
      <w:r w:rsidRPr="00541614">
        <w:rPr>
          <w:rtl/>
        </w:rPr>
        <w:t xml:space="preserve"> ووضع اللمسات الأخيرة على وثائق المناقصات</w:t>
      </w:r>
      <w:r>
        <w:rPr>
          <w:rFonts w:hint="cs"/>
          <w:rtl/>
        </w:rPr>
        <w:t xml:space="preserve"> المتعلقة</w:t>
      </w:r>
      <w:r w:rsidRPr="00541614">
        <w:rPr>
          <w:rtl/>
        </w:rPr>
        <w:t xml:space="preserve"> </w:t>
      </w:r>
      <w:r>
        <w:rPr>
          <w:rFonts w:hint="cs"/>
          <w:rtl/>
        </w:rPr>
        <w:t>ب</w:t>
      </w:r>
      <w:r w:rsidRPr="00541614">
        <w:rPr>
          <w:rtl/>
        </w:rPr>
        <w:t xml:space="preserve">أعمال </w:t>
      </w:r>
      <w:r>
        <w:rPr>
          <w:rFonts w:hint="cs"/>
          <w:rtl/>
        </w:rPr>
        <w:t>تشييد</w:t>
      </w:r>
      <w:r w:rsidRPr="00541614">
        <w:rPr>
          <w:rtl/>
        </w:rPr>
        <w:t xml:space="preserve"> المبنى الجديد.</w:t>
      </w:r>
      <w:r>
        <w:rPr>
          <w:rFonts w:hint="cs"/>
          <w:rtl/>
          <w:lang w:bidi="ar"/>
        </w:rPr>
        <w:t xml:space="preserve"> وقد اجتمع</w:t>
      </w:r>
      <w:r w:rsidR="00910159" w:rsidRPr="00910159">
        <w:rPr>
          <w:rtl/>
          <w:lang w:bidi="ar"/>
        </w:rPr>
        <w:t xml:space="preserve"> </w:t>
      </w:r>
      <w:r w:rsidR="00910159" w:rsidRPr="00910159">
        <w:rPr>
          <w:rtl/>
          <w:lang w:bidi="ar-SA"/>
        </w:rPr>
        <w:t>الفريق الاستشاري للدول الأعضاء</w:t>
      </w:r>
      <w:r>
        <w:rPr>
          <w:rFonts w:hint="cs"/>
          <w:rtl/>
          <w:lang w:bidi="ar-SA"/>
        </w:rPr>
        <w:t xml:space="preserve"> بانتظام</w:t>
      </w:r>
      <w:r w:rsidR="00910159" w:rsidRPr="00910159">
        <w:rPr>
          <w:rtl/>
          <w:lang w:bidi="ar"/>
        </w:rPr>
        <w:t xml:space="preserve"> لاستعراض </w:t>
      </w:r>
      <w:r>
        <w:rPr>
          <w:rFonts w:hint="cs"/>
          <w:rtl/>
          <w:lang w:bidi="ar"/>
        </w:rPr>
        <w:t>ال</w:t>
      </w:r>
      <w:r w:rsidR="00910159" w:rsidRPr="00910159">
        <w:rPr>
          <w:rtl/>
          <w:lang w:bidi="ar"/>
        </w:rPr>
        <w:t xml:space="preserve">تقدم </w:t>
      </w:r>
      <w:r>
        <w:rPr>
          <w:rFonts w:hint="cs"/>
          <w:rtl/>
          <w:lang w:bidi="ar"/>
        </w:rPr>
        <w:t xml:space="preserve">المحرز في </w:t>
      </w:r>
      <w:r w:rsidR="00910159" w:rsidRPr="00910159">
        <w:rPr>
          <w:rtl/>
          <w:lang w:bidi="ar"/>
        </w:rPr>
        <w:t>المشروع وتقديم إرشادات، خاصة بشأن القضايا التي تؤثر بشكل مباشر على نطاق المشروع وتكلفته وجدوله الزمني</w:t>
      </w:r>
      <w:r w:rsidR="00910159" w:rsidRPr="00910159">
        <w:rPr>
          <w:rFonts w:hint="cs"/>
          <w:rtl/>
          <w:lang w:bidi="ar"/>
        </w:rPr>
        <w:t xml:space="preserve">، </w:t>
      </w:r>
      <w:r w:rsidR="00FE125A">
        <w:rPr>
          <w:rFonts w:hint="cs"/>
          <w:rtl/>
          <w:lang w:bidi="ar"/>
        </w:rPr>
        <w:t>من خلال</w:t>
      </w:r>
      <w:r w:rsidR="00910159" w:rsidRPr="00910159">
        <w:rPr>
          <w:rtl/>
          <w:lang w:bidi="ar"/>
        </w:rPr>
        <w:t xml:space="preserve"> </w:t>
      </w:r>
      <w:r w:rsidR="00FE125A">
        <w:rPr>
          <w:rFonts w:hint="cs"/>
          <w:rtl/>
          <w:lang w:bidi="ar"/>
        </w:rPr>
        <w:t>سجل المخاطر مثلاً.</w:t>
      </w:r>
    </w:p>
    <w:p w14:paraId="6CFA5053" w14:textId="740E551A" w:rsidR="00910159" w:rsidRDefault="00462700" w:rsidP="00483D11">
      <w:pPr>
        <w:rPr>
          <w:rtl/>
          <w:lang w:bidi="ar"/>
        </w:rPr>
      </w:pPr>
      <w:r w:rsidRPr="001A511C">
        <w:rPr>
          <w:rFonts w:hint="cs"/>
          <w:rtl/>
          <w:lang w:bidi="ar"/>
        </w:rPr>
        <w:t>وم</w:t>
      </w:r>
      <w:r w:rsidRPr="001A511C">
        <w:rPr>
          <w:rtl/>
          <w:lang w:bidi="ar"/>
        </w:rPr>
        <w:t xml:space="preserve">نذ بدء المشروع، </w:t>
      </w:r>
      <w:r w:rsidR="001A511C">
        <w:rPr>
          <w:rFonts w:hint="cs"/>
          <w:rtl/>
          <w:lang w:bidi="ar"/>
        </w:rPr>
        <w:t>أسفرت</w:t>
      </w:r>
      <w:r w:rsidRPr="001A511C">
        <w:rPr>
          <w:rFonts w:hint="cs"/>
          <w:rtl/>
          <w:lang w:bidi="ar"/>
        </w:rPr>
        <w:t xml:space="preserve"> جائحة كوفيد-19 </w:t>
      </w:r>
      <w:r w:rsidR="001A511C">
        <w:rPr>
          <w:rFonts w:hint="cs"/>
          <w:rtl/>
          <w:lang w:bidi="ar"/>
        </w:rPr>
        <w:t>عن زيادة</w:t>
      </w:r>
      <w:r w:rsidRPr="001A511C">
        <w:rPr>
          <w:rFonts w:hint="cs"/>
          <w:rtl/>
          <w:lang w:bidi="ar"/>
        </w:rPr>
        <w:t xml:space="preserve"> </w:t>
      </w:r>
      <w:r w:rsidRPr="001A511C">
        <w:rPr>
          <w:rtl/>
          <w:lang w:bidi="ar"/>
        </w:rPr>
        <w:t xml:space="preserve">تكاليف البناء </w:t>
      </w:r>
      <w:r w:rsidR="001A511C">
        <w:rPr>
          <w:rFonts w:hint="cs"/>
          <w:rtl/>
          <w:lang w:bidi="ar"/>
        </w:rPr>
        <w:t>فضلاً عن</w:t>
      </w:r>
      <w:r w:rsidRPr="001A511C">
        <w:rPr>
          <w:rtl/>
          <w:lang w:bidi="ar"/>
        </w:rPr>
        <w:t xml:space="preserve"> تغييرات </w:t>
      </w:r>
      <w:r w:rsidR="00D7293C">
        <w:rPr>
          <w:rFonts w:hint="cs"/>
          <w:rtl/>
          <w:lang w:bidi="ar"/>
        </w:rPr>
        <w:t>ملحوظة</w:t>
      </w:r>
      <w:r w:rsidRPr="001A511C">
        <w:rPr>
          <w:rtl/>
          <w:lang w:bidi="ar"/>
        </w:rPr>
        <w:t xml:space="preserve"> في بيئات العمل العالمية</w:t>
      </w:r>
      <w:r w:rsidRPr="001A511C">
        <w:rPr>
          <w:rFonts w:hint="cs"/>
          <w:rtl/>
          <w:lang w:bidi="ar"/>
        </w:rPr>
        <w:t xml:space="preserve">. </w:t>
      </w:r>
      <w:r w:rsidR="002A5230" w:rsidRPr="001A511C">
        <w:rPr>
          <w:rFonts w:hint="cs"/>
          <w:rtl/>
          <w:lang w:bidi="ar"/>
        </w:rPr>
        <w:t>وفي</w:t>
      </w:r>
      <w:r w:rsidR="00483D11">
        <w:rPr>
          <w:rFonts w:hint="eastAsia"/>
          <w:rtl/>
          <w:lang w:bidi="ar"/>
        </w:rPr>
        <w:t> </w:t>
      </w:r>
      <w:r w:rsidR="002A5230" w:rsidRPr="001A511C">
        <w:rPr>
          <w:rFonts w:hint="cs"/>
          <w:rtl/>
          <w:lang w:bidi="ar"/>
        </w:rPr>
        <w:t>حين أجريت</w:t>
      </w:r>
      <w:r w:rsidR="00667D61" w:rsidRPr="001A511C">
        <w:rPr>
          <w:rFonts w:hint="cs"/>
          <w:rtl/>
          <w:lang w:bidi="ar"/>
        </w:rPr>
        <w:t xml:space="preserve"> </w:t>
      </w:r>
      <w:r w:rsidR="002A5230" w:rsidRPr="001A511C">
        <w:rPr>
          <w:rFonts w:hint="cs"/>
          <w:rtl/>
          <w:lang w:bidi="ar"/>
        </w:rPr>
        <w:t>تحليلات</w:t>
      </w:r>
      <w:r w:rsidRPr="001A511C">
        <w:rPr>
          <w:rtl/>
          <w:lang w:bidi="ar"/>
        </w:rPr>
        <w:t xml:space="preserve"> لأثر هذه البيئة </w:t>
      </w:r>
      <w:r w:rsidR="002A5230" w:rsidRPr="001A511C">
        <w:rPr>
          <w:rFonts w:hint="cs"/>
          <w:rtl/>
          <w:lang w:bidi="ar"/>
        </w:rPr>
        <w:t>المتغيرة</w:t>
      </w:r>
      <w:r w:rsidRPr="001A511C">
        <w:rPr>
          <w:rtl/>
          <w:lang w:bidi="ar"/>
        </w:rPr>
        <w:t xml:space="preserve"> على مشروع المبنى الجديد، </w:t>
      </w:r>
      <w:r w:rsidR="00667D61" w:rsidRPr="001A511C">
        <w:rPr>
          <w:rFonts w:hint="cs"/>
          <w:rtl/>
          <w:lang w:bidi="ar"/>
        </w:rPr>
        <w:t>لا </w:t>
      </w:r>
      <w:r w:rsidR="002A5230" w:rsidRPr="001A511C">
        <w:rPr>
          <w:rFonts w:hint="cs"/>
          <w:rtl/>
          <w:lang w:bidi="ar"/>
        </w:rPr>
        <w:t>ي</w:t>
      </w:r>
      <w:r w:rsidRPr="001A511C">
        <w:rPr>
          <w:rtl/>
          <w:lang w:bidi="ar"/>
        </w:rPr>
        <w:t xml:space="preserve">زال هناك </w:t>
      </w:r>
      <w:r w:rsidR="002A5230" w:rsidRPr="001A511C">
        <w:rPr>
          <w:rFonts w:hint="cs"/>
          <w:rtl/>
          <w:lang w:bidi="ar"/>
        </w:rPr>
        <w:t>خطر مالي</w:t>
      </w:r>
      <w:r w:rsidRPr="001A511C">
        <w:rPr>
          <w:rtl/>
          <w:lang w:bidi="ar"/>
        </w:rPr>
        <w:t xml:space="preserve"> </w:t>
      </w:r>
      <w:r w:rsidR="00667D61" w:rsidRPr="001A511C">
        <w:rPr>
          <w:rFonts w:hint="cs"/>
          <w:rtl/>
          <w:lang w:bidi="ar"/>
        </w:rPr>
        <w:t xml:space="preserve">بالنسبة </w:t>
      </w:r>
      <w:r w:rsidRPr="001A511C">
        <w:rPr>
          <w:rtl/>
          <w:lang w:bidi="ar"/>
        </w:rPr>
        <w:t xml:space="preserve">للاتحاد بسبب </w:t>
      </w:r>
      <w:r w:rsidR="001A511C">
        <w:rPr>
          <w:rFonts w:hint="cs"/>
          <w:rtl/>
          <w:lang w:bidi="ar"/>
        </w:rPr>
        <w:t>التجاوزات في</w:t>
      </w:r>
      <w:r w:rsidR="002A5230" w:rsidRPr="001A511C">
        <w:rPr>
          <w:rFonts w:hint="cs"/>
          <w:rtl/>
          <w:lang w:bidi="ar"/>
        </w:rPr>
        <w:t xml:space="preserve"> </w:t>
      </w:r>
      <w:r w:rsidRPr="001A511C">
        <w:rPr>
          <w:rtl/>
          <w:lang w:bidi="ar"/>
        </w:rPr>
        <w:t xml:space="preserve">التكاليف المرتبطة </w:t>
      </w:r>
      <w:r w:rsidR="00D7293C">
        <w:rPr>
          <w:rFonts w:hint="cs"/>
          <w:rtl/>
          <w:lang w:bidi="ar"/>
        </w:rPr>
        <w:t>به</w:t>
      </w:r>
      <w:r w:rsidRPr="001A511C">
        <w:rPr>
          <w:rtl/>
          <w:lang w:bidi="ar"/>
        </w:rPr>
        <w:t xml:space="preserve">، بما في ذلك معالجة التكاليف غير المباشرة المرتبطة باستمرارية الأعمال خلال الفترة الانتقالية، </w:t>
      </w:r>
      <w:r w:rsidR="005E1733">
        <w:rPr>
          <w:rFonts w:hint="cs"/>
          <w:rtl/>
          <w:lang w:bidi="ar"/>
        </w:rPr>
        <w:t>ولا سيما</w:t>
      </w:r>
      <w:r w:rsidRPr="001A511C">
        <w:rPr>
          <w:rtl/>
          <w:lang w:bidi="ar"/>
        </w:rPr>
        <w:t xml:space="preserve"> </w:t>
      </w:r>
      <w:r w:rsidR="002A5230" w:rsidRPr="001A511C">
        <w:rPr>
          <w:rFonts w:hint="cs"/>
          <w:rtl/>
          <w:lang w:bidi="ar"/>
        </w:rPr>
        <w:t>الأثر</w:t>
      </w:r>
      <w:r w:rsidRPr="001A511C">
        <w:rPr>
          <w:rtl/>
          <w:lang w:bidi="ar"/>
        </w:rPr>
        <w:t xml:space="preserve"> على </w:t>
      </w:r>
      <w:r w:rsidR="005E1733">
        <w:rPr>
          <w:color w:val="000000"/>
          <w:rtl/>
        </w:rPr>
        <w:t>توفر المساحة اللازمة للمؤتمرات والاجتماعات</w:t>
      </w:r>
      <w:r w:rsidRPr="001A511C">
        <w:rPr>
          <w:rtl/>
          <w:lang w:bidi="ar"/>
        </w:rPr>
        <w:t>.</w:t>
      </w:r>
    </w:p>
    <w:p w14:paraId="5C24B368" w14:textId="2F3715E4" w:rsidR="00483D11" w:rsidRPr="00483D11" w:rsidRDefault="00D7293C" w:rsidP="00483D11">
      <w:pPr>
        <w:rPr>
          <w:spacing w:val="2"/>
          <w:rtl/>
          <w:lang w:bidi="ar"/>
        </w:rPr>
      </w:pPr>
      <w:r w:rsidRPr="00483D11">
        <w:rPr>
          <w:rFonts w:hint="cs"/>
          <w:spacing w:val="2"/>
          <w:rtl/>
          <w:lang w:bidi="ar"/>
        </w:rPr>
        <w:t>وت</w:t>
      </w:r>
      <w:r w:rsidRPr="00483D11">
        <w:rPr>
          <w:spacing w:val="2"/>
          <w:rtl/>
          <w:lang w:bidi="ar"/>
        </w:rPr>
        <w:t xml:space="preserve">قترح </w:t>
      </w:r>
      <w:r w:rsidRPr="00483D11">
        <w:rPr>
          <w:rFonts w:hint="cs"/>
          <w:spacing w:val="2"/>
          <w:rtl/>
          <w:lang w:bidi="ar"/>
        </w:rPr>
        <w:t>الولايات المتحدة</w:t>
      </w:r>
      <w:r w:rsidRPr="00483D11">
        <w:rPr>
          <w:spacing w:val="2"/>
          <w:rtl/>
          <w:lang w:bidi="ar"/>
        </w:rPr>
        <w:t xml:space="preserve"> وكندا إدخال تعديلات على القرار </w:t>
      </w:r>
      <w:r w:rsidR="008A438E" w:rsidRPr="00483D11">
        <w:rPr>
          <w:spacing w:val="2"/>
          <w:lang w:bidi="ar"/>
        </w:rPr>
        <w:t>212</w:t>
      </w:r>
      <w:r w:rsidRPr="00483D11">
        <w:rPr>
          <w:spacing w:val="2"/>
          <w:rtl/>
          <w:lang w:bidi="ar"/>
        </w:rPr>
        <w:t xml:space="preserve"> للسماح ب</w:t>
      </w:r>
      <w:r w:rsidRPr="00483D11">
        <w:rPr>
          <w:rFonts w:hint="cs"/>
          <w:spacing w:val="2"/>
          <w:rtl/>
          <w:lang w:bidi="ar"/>
        </w:rPr>
        <w:t xml:space="preserve">إجراء </w:t>
      </w:r>
      <w:r w:rsidRPr="00483D11">
        <w:rPr>
          <w:spacing w:val="2"/>
          <w:rtl/>
          <w:lang w:bidi="ar"/>
        </w:rPr>
        <w:t>استعراض أكثر تفصيلاً لمشروع المبنى الجديد، بما</w:t>
      </w:r>
      <w:r w:rsidR="00483D11" w:rsidRPr="00483D11">
        <w:rPr>
          <w:rFonts w:hint="cs"/>
          <w:spacing w:val="2"/>
          <w:rtl/>
          <w:lang w:bidi="ar"/>
        </w:rPr>
        <w:t> </w:t>
      </w:r>
      <w:r w:rsidRPr="00483D11">
        <w:rPr>
          <w:spacing w:val="2"/>
          <w:rtl/>
          <w:lang w:bidi="ar"/>
        </w:rPr>
        <w:t xml:space="preserve">في ذلك التكاليف والمخاطر المحتملة لضمان فهم الدول الأعضاء </w:t>
      </w:r>
      <w:r w:rsidR="000F0AC7" w:rsidRPr="00483D11">
        <w:rPr>
          <w:rFonts w:hint="cs"/>
          <w:spacing w:val="2"/>
          <w:rtl/>
          <w:lang w:bidi="ar"/>
        </w:rPr>
        <w:t>فهماً كافياً</w:t>
      </w:r>
      <w:r w:rsidRPr="00483D11">
        <w:rPr>
          <w:spacing w:val="2"/>
          <w:rtl/>
          <w:lang w:bidi="ar"/>
        </w:rPr>
        <w:t xml:space="preserve"> </w:t>
      </w:r>
      <w:r w:rsidR="000F0AC7" w:rsidRPr="00483D11">
        <w:rPr>
          <w:rFonts w:hint="cs"/>
          <w:spacing w:val="2"/>
          <w:rtl/>
          <w:lang w:bidi="ar"/>
        </w:rPr>
        <w:t>للأثر</w:t>
      </w:r>
      <w:r w:rsidRPr="00483D11">
        <w:rPr>
          <w:spacing w:val="2"/>
          <w:rtl/>
          <w:lang w:bidi="ar"/>
        </w:rPr>
        <w:t xml:space="preserve"> على الاستقرار المالي للاتحاد على المدى الطويل.</w:t>
      </w:r>
    </w:p>
    <w:p w14:paraId="0FC49170" w14:textId="07658179" w:rsidR="00483D11" w:rsidRDefault="00716FEB" w:rsidP="00483D11">
      <w:pPr>
        <w:rPr>
          <w:rtl/>
        </w:rPr>
      </w:pPr>
      <w:r>
        <w:rPr>
          <w:rtl/>
        </w:rPr>
        <w:br w:type="page"/>
      </w:r>
    </w:p>
    <w:p w14:paraId="56B4A88E" w14:textId="77777777" w:rsidR="00A95DFC" w:rsidRDefault="004F04AF">
      <w:pPr>
        <w:pStyle w:val="Proposal"/>
      </w:pPr>
      <w:r>
        <w:lastRenderedPageBreak/>
        <w:t>MOD</w:t>
      </w:r>
      <w:r>
        <w:tab/>
        <w:t>CAN/USA/19A2/1</w:t>
      </w:r>
    </w:p>
    <w:p w14:paraId="6BB323A7" w14:textId="25B39310" w:rsidR="005504B5" w:rsidRPr="00776251" w:rsidRDefault="004F04AF" w:rsidP="005504B5">
      <w:pPr>
        <w:pStyle w:val="ResNo"/>
        <w:rPr>
          <w:rtl/>
        </w:rPr>
      </w:pPr>
      <w:r w:rsidRPr="00776251">
        <w:rPr>
          <w:rFonts w:hint="cs"/>
          <w:rtl/>
        </w:rPr>
        <w:t>ال</w:t>
      </w:r>
      <w:r w:rsidRPr="00776251">
        <w:rPr>
          <w:rtl/>
        </w:rPr>
        <w:t>قـرار</w:t>
      </w:r>
      <w:r w:rsidRPr="00776251">
        <w:rPr>
          <w:rFonts w:hint="cs"/>
          <w:rtl/>
        </w:rPr>
        <w:t xml:space="preserve"> </w:t>
      </w:r>
      <w:r w:rsidRPr="00776251">
        <w:rPr>
          <w:rStyle w:val="href"/>
        </w:rPr>
        <w:t>2</w:t>
      </w:r>
      <w:r>
        <w:rPr>
          <w:rStyle w:val="href"/>
        </w:rPr>
        <w:t>12</w:t>
      </w:r>
      <w:r w:rsidRPr="00776251">
        <w:rPr>
          <w:rFonts w:hint="cs"/>
          <w:rtl/>
        </w:rPr>
        <w:t xml:space="preserve"> (</w:t>
      </w:r>
      <w:del w:id="1" w:author="Aly, Abdalla" w:date="2022-09-12T15:43:00Z">
        <w:r w:rsidRPr="008D5A6C" w:rsidDel="00C50EA8">
          <w:rPr>
            <w:rFonts w:hint="cs"/>
            <w:rtl/>
          </w:rPr>
          <w:delText xml:space="preserve">دبي، </w:delText>
        </w:r>
        <w:r w:rsidRPr="008D5A6C" w:rsidDel="00C50EA8">
          <w:rPr>
            <w:lang w:val="en-GB"/>
          </w:rPr>
          <w:delText>2018</w:delText>
        </w:r>
      </w:del>
      <w:ins w:id="2" w:author="Aly, Abdalla" w:date="2022-09-12T15:43:00Z">
        <w:r w:rsidR="00C50EA8">
          <w:rPr>
            <w:rFonts w:hint="cs"/>
            <w:rtl/>
          </w:rPr>
          <w:t>المراج</w:t>
        </w:r>
      </w:ins>
      <w:ins w:id="3" w:author="Aly, Abdalla" w:date="2022-09-12T15:44:00Z">
        <w:r w:rsidR="00C50EA8">
          <w:rPr>
            <w:rFonts w:hint="cs"/>
            <w:rtl/>
          </w:rPr>
          <w:t xml:space="preserve">َع في بوخارست، </w:t>
        </w:r>
        <w:r w:rsidR="00C50EA8">
          <w:t>2022</w:t>
        </w:r>
      </w:ins>
      <w:r w:rsidRPr="00776251">
        <w:rPr>
          <w:rFonts w:hint="cs"/>
          <w:rtl/>
        </w:rPr>
        <w:t>)</w:t>
      </w:r>
    </w:p>
    <w:p w14:paraId="526BB63A" w14:textId="77777777" w:rsidR="005504B5" w:rsidRPr="00776251" w:rsidRDefault="004F04AF" w:rsidP="005504B5">
      <w:pPr>
        <w:pStyle w:val="Restitle"/>
        <w:rPr>
          <w:rtl/>
        </w:rPr>
      </w:pPr>
      <w:bookmarkStart w:id="4" w:name="_Toc536090571"/>
      <w:r w:rsidRPr="0013278D">
        <w:rPr>
          <w:rFonts w:hint="cs"/>
          <w:rtl/>
          <w:lang w:bidi="ar-EG"/>
        </w:rPr>
        <w:t xml:space="preserve">مباني مقر الاتحاد في </w:t>
      </w:r>
      <w:r w:rsidRPr="0013278D">
        <w:rPr>
          <w:rFonts w:hint="cs"/>
          <w:rtl/>
        </w:rPr>
        <w:t>المستقبل</w:t>
      </w:r>
      <w:bookmarkEnd w:id="4"/>
    </w:p>
    <w:p w14:paraId="093AB2F4" w14:textId="01077C74" w:rsidR="005504B5" w:rsidRPr="00BA1110" w:rsidRDefault="004F04AF" w:rsidP="005504B5">
      <w:pPr>
        <w:pStyle w:val="Normalaftertitle"/>
        <w:keepNext/>
        <w:rPr>
          <w:rtl/>
        </w:rPr>
      </w:pPr>
      <w:r w:rsidRPr="00BA1110">
        <w:rPr>
          <w:rFonts w:hint="cs"/>
          <w:rtl/>
        </w:rPr>
        <w:t>إ</w:t>
      </w:r>
      <w:r w:rsidRPr="00BA1110">
        <w:rPr>
          <w:rtl/>
        </w:rPr>
        <w:t>ن مؤتمر المندوبين المفوضين للاتحاد الدولي للاتصالات</w:t>
      </w:r>
      <w:r w:rsidRPr="00BA1110">
        <w:rPr>
          <w:rFonts w:hint="cs"/>
          <w:rtl/>
        </w:rPr>
        <w:t xml:space="preserve"> (</w:t>
      </w:r>
      <w:del w:id="5" w:author="Aly, Abdalla" w:date="2022-09-12T15:44:00Z">
        <w:r w:rsidRPr="00BA1110" w:rsidDel="00C50EA8">
          <w:rPr>
            <w:rFonts w:hint="cs"/>
            <w:rtl/>
          </w:rPr>
          <w:delText>دبي،</w:delText>
        </w:r>
        <w:r w:rsidRPr="00BA1110" w:rsidDel="00C50EA8">
          <w:rPr>
            <w:rFonts w:hint="eastAsia"/>
            <w:rtl/>
          </w:rPr>
          <w:delText> </w:delText>
        </w:r>
        <w:r w:rsidRPr="00BA1110" w:rsidDel="00C50EA8">
          <w:rPr>
            <w:lang w:val="en-GB"/>
          </w:rPr>
          <w:delText>2018</w:delText>
        </w:r>
      </w:del>
      <w:ins w:id="6" w:author="Aly, Abdalla" w:date="2022-09-12T15:44:00Z">
        <w:r w:rsidR="00C50EA8">
          <w:rPr>
            <w:rFonts w:hint="cs"/>
            <w:rtl/>
          </w:rPr>
          <w:t xml:space="preserve">بوخارست، </w:t>
        </w:r>
        <w:r w:rsidR="00C50EA8">
          <w:t>2022</w:t>
        </w:r>
      </w:ins>
      <w:r w:rsidRPr="00BA1110">
        <w:rPr>
          <w:rFonts w:hint="cs"/>
          <w:rtl/>
        </w:rPr>
        <w:t>)،</w:t>
      </w:r>
    </w:p>
    <w:p w14:paraId="2BEFF2FD" w14:textId="77777777" w:rsidR="005504B5" w:rsidRPr="00BA1110" w:rsidRDefault="004F04AF" w:rsidP="00112650">
      <w:pPr>
        <w:pStyle w:val="Call"/>
        <w:rPr>
          <w:rtl/>
        </w:rPr>
      </w:pPr>
      <w:r>
        <w:rPr>
          <w:rFonts w:hint="cs"/>
          <w:rtl/>
        </w:rPr>
        <w:t>إذ يذكِّر</w:t>
      </w:r>
    </w:p>
    <w:p w14:paraId="058D5C93" w14:textId="62F932AC" w:rsidR="00C50EA8" w:rsidRDefault="004F04AF" w:rsidP="005504B5">
      <w:pPr>
        <w:rPr>
          <w:ins w:id="7" w:author="Aly, Abdalla" w:date="2022-09-12T15:44:00Z"/>
          <w:spacing w:val="-4"/>
          <w:rtl/>
        </w:rPr>
      </w:pPr>
      <w:r w:rsidRPr="00BA1110">
        <w:rPr>
          <w:rFonts w:hint="eastAsia"/>
          <w:i/>
          <w:iCs/>
          <w:spacing w:val="-4"/>
          <w:rtl/>
        </w:rPr>
        <w:t> </w:t>
      </w:r>
      <w:proofErr w:type="gramStart"/>
      <w:r w:rsidRPr="00BA1110">
        <w:rPr>
          <w:rFonts w:hint="eastAsia"/>
          <w:i/>
          <w:iCs/>
          <w:spacing w:val="-4"/>
          <w:rtl/>
        </w:rPr>
        <w:t>أ </w:t>
      </w:r>
      <w:r w:rsidRPr="00BA1110">
        <w:rPr>
          <w:rFonts w:hint="cs"/>
          <w:i/>
          <w:iCs/>
          <w:spacing w:val="-4"/>
          <w:rtl/>
        </w:rPr>
        <w:t>)</w:t>
      </w:r>
      <w:proofErr w:type="gramEnd"/>
      <w:r w:rsidRPr="00BA1110">
        <w:rPr>
          <w:i/>
          <w:iCs/>
          <w:spacing w:val="-4"/>
          <w:rtl/>
        </w:rPr>
        <w:tab/>
      </w:r>
      <w:ins w:id="8" w:author="Rami, Nadia" w:date="2022-09-13T14:55:00Z">
        <w:r w:rsidR="008A438E">
          <w:rPr>
            <w:rFonts w:hint="cs"/>
            <w:spacing w:val="-4"/>
            <w:rtl/>
          </w:rPr>
          <w:t>ب</w:t>
        </w:r>
      </w:ins>
      <w:ins w:id="9" w:author="Aly, Abdalla" w:date="2022-09-12T15:50:00Z">
        <w:r w:rsidR="00305169">
          <w:rPr>
            <w:rFonts w:hint="cs"/>
            <w:spacing w:val="-4"/>
            <w:rtl/>
          </w:rPr>
          <w:t xml:space="preserve">القرار </w:t>
        </w:r>
        <w:r w:rsidR="00305169">
          <w:rPr>
            <w:spacing w:val="-4"/>
            <w:lang w:val="en-US"/>
          </w:rPr>
          <w:t>212</w:t>
        </w:r>
        <w:r w:rsidR="00305169">
          <w:rPr>
            <w:rFonts w:hint="cs"/>
            <w:spacing w:val="-4"/>
            <w:rtl/>
            <w:lang w:val="en-US"/>
          </w:rPr>
          <w:t xml:space="preserve"> (دبي، </w:t>
        </w:r>
        <w:r w:rsidR="00305169">
          <w:rPr>
            <w:spacing w:val="-4"/>
            <w:lang w:val="en-US"/>
          </w:rPr>
          <w:t>2018</w:t>
        </w:r>
        <w:r w:rsidR="00305169">
          <w:rPr>
            <w:rFonts w:hint="cs"/>
            <w:spacing w:val="-4"/>
            <w:rtl/>
            <w:lang w:val="en-US"/>
          </w:rPr>
          <w:t>)</w:t>
        </w:r>
      </w:ins>
      <w:ins w:id="10" w:author="Rami, Nadia" w:date="2022-09-13T14:57:00Z">
        <w:r w:rsidR="008A438E">
          <w:rPr>
            <w:rFonts w:hint="cs"/>
            <w:spacing w:val="-4"/>
            <w:rtl/>
          </w:rPr>
          <w:t xml:space="preserve"> الذي أذن بتشييد مبنى جديد للمقر؛</w:t>
        </w:r>
      </w:ins>
    </w:p>
    <w:p w14:paraId="2F499E2A" w14:textId="2BA0A108" w:rsidR="005504B5" w:rsidRPr="00BA1110" w:rsidRDefault="0013259C" w:rsidP="005504B5">
      <w:pPr>
        <w:rPr>
          <w:rtl/>
        </w:rPr>
      </w:pPr>
      <w:ins w:id="11" w:author="Aly, Abdalla" w:date="2022-09-12T15:44:00Z">
        <w:r w:rsidRPr="00BA1110">
          <w:rPr>
            <w:rFonts w:hint="cs"/>
            <w:i/>
            <w:iCs/>
            <w:rtl/>
          </w:rPr>
          <w:t>ب)</w:t>
        </w:r>
        <w:r w:rsidRPr="00BA1110">
          <w:rPr>
            <w:i/>
            <w:iCs/>
            <w:rtl/>
          </w:rPr>
          <w:tab/>
        </w:r>
      </w:ins>
      <w:r w:rsidR="004F04AF" w:rsidRPr="00BA1110">
        <w:rPr>
          <w:rFonts w:hint="cs"/>
          <w:spacing w:val="-4"/>
          <w:rtl/>
        </w:rPr>
        <w:t xml:space="preserve">بأن مؤتمر المندوبين المفوضين </w:t>
      </w:r>
      <w:r w:rsidR="004F04AF" w:rsidRPr="00BA1110">
        <w:rPr>
          <w:rFonts w:hint="cs"/>
          <w:spacing w:val="-4"/>
          <w:rtl/>
          <w:lang w:bidi="ar"/>
        </w:rPr>
        <w:t>(</w:t>
      </w:r>
      <w:r w:rsidR="004F04AF" w:rsidRPr="00BA1110">
        <w:rPr>
          <w:rFonts w:hint="cs"/>
          <w:spacing w:val="-4"/>
          <w:rtl/>
        </w:rPr>
        <w:t>بوسان،</w:t>
      </w:r>
      <w:r w:rsidR="004F04AF" w:rsidRPr="00BA1110">
        <w:rPr>
          <w:rFonts w:hint="eastAsia"/>
          <w:spacing w:val="-4"/>
          <w:rtl/>
          <w:lang w:bidi="ar"/>
        </w:rPr>
        <w:t> </w:t>
      </w:r>
      <w:r w:rsidR="004F04AF" w:rsidRPr="00BA1110">
        <w:rPr>
          <w:spacing w:val="-4"/>
          <w:lang w:bidi="ar"/>
        </w:rPr>
        <w:t>2014</w:t>
      </w:r>
      <w:r w:rsidR="004F04AF" w:rsidRPr="00BA1110">
        <w:rPr>
          <w:rFonts w:hint="cs"/>
          <w:spacing w:val="-4"/>
          <w:rtl/>
          <w:lang w:bidi="ar"/>
        </w:rPr>
        <w:t xml:space="preserve">) </w:t>
      </w:r>
      <w:r w:rsidR="004F04AF" w:rsidRPr="00BA1110">
        <w:rPr>
          <w:rFonts w:hint="cs"/>
          <w:spacing w:val="-4"/>
          <w:rtl/>
        </w:rPr>
        <w:t>أجاز</w:t>
      </w:r>
      <w:r w:rsidR="004F04AF" w:rsidRPr="00BA1110">
        <w:rPr>
          <w:rFonts w:hint="cs"/>
          <w:rtl/>
          <w:lang w:bidi="ar"/>
        </w:rPr>
        <w:t xml:space="preserve"> </w:t>
      </w:r>
      <w:r w:rsidR="004F04AF" w:rsidRPr="00BA1110">
        <w:rPr>
          <w:rFonts w:hint="cs"/>
          <w:spacing w:val="-4"/>
          <w:rtl/>
        </w:rPr>
        <w:t>للمجلس،</w:t>
      </w:r>
      <w:r w:rsidR="004F04AF" w:rsidRPr="00BA1110">
        <w:rPr>
          <w:rFonts w:hint="cs"/>
          <w:rtl/>
          <w:lang w:bidi="ar"/>
        </w:rPr>
        <w:t xml:space="preserve"> </w:t>
      </w:r>
      <w:r w:rsidR="004F04AF" w:rsidRPr="00BA1110">
        <w:rPr>
          <w:rFonts w:hint="cs"/>
          <w:spacing w:val="-4"/>
          <w:rtl/>
        </w:rPr>
        <w:t>بموجب قراره</w:t>
      </w:r>
      <w:r w:rsidR="004F04AF" w:rsidRPr="00BA1110">
        <w:rPr>
          <w:rFonts w:hint="eastAsia"/>
          <w:spacing w:val="-4"/>
          <w:rtl/>
          <w:lang w:bidi="ar"/>
        </w:rPr>
        <w:t> </w:t>
      </w:r>
      <w:r w:rsidR="004F04AF" w:rsidRPr="00BA1110">
        <w:rPr>
          <w:spacing w:val="-4"/>
          <w:lang w:bidi="ar"/>
        </w:rPr>
        <w:t>194</w:t>
      </w:r>
      <w:r w:rsidR="004F04AF" w:rsidRPr="00BA1110">
        <w:rPr>
          <w:rFonts w:hint="cs"/>
          <w:spacing w:val="-4"/>
          <w:rtl/>
        </w:rPr>
        <w:t xml:space="preserve">، إنشاء فريق عمل تابع للمجلس يعنى </w:t>
      </w:r>
      <w:r w:rsidR="004F04AF" w:rsidRPr="00BA1110">
        <w:rPr>
          <w:spacing w:val="-4"/>
          <w:rtl/>
        </w:rPr>
        <w:t>بالخيارات المتاحة بشأن مباني مقر الاتحاد في</w:t>
      </w:r>
      <w:r w:rsidR="004F04AF" w:rsidRPr="00BA1110">
        <w:rPr>
          <w:rFonts w:hint="cs"/>
          <w:spacing w:val="-4"/>
          <w:rtl/>
          <w:lang w:bidi="ar"/>
        </w:rPr>
        <w:t> </w:t>
      </w:r>
      <w:r w:rsidR="004F04AF" w:rsidRPr="00BA1110">
        <w:rPr>
          <w:spacing w:val="-4"/>
          <w:rtl/>
        </w:rPr>
        <w:t xml:space="preserve">الأجل الطويل </w:t>
      </w:r>
      <w:r w:rsidR="004F04AF" w:rsidRPr="00BA1110">
        <w:rPr>
          <w:spacing w:val="-4"/>
          <w:lang w:bidi="ar"/>
        </w:rPr>
        <w:t>(CWG</w:t>
      </w:r>
      <w:r w:rsidR="004F04AF" w:rsidRPr="00BA1110">
        <w:rPr>
          <w:spacing w:val="-4"/>
          <w:lang w:bidi="ar"/>
        </w:rPr>
        <w:noBreakHyphen/>
        <w:t>HQP)</w:t>
      </w:r>
      <w:r w:rsidR="004F04AF" w:rsidRPr="00BA1110">
        <w:rPr>
          <w:spacing w:val="-4"/>
          <w:rtl/>
        </w:rPr>
        <w:t>؛</w:t>
      </w:r>
    </w:p>
    <w:p w14:paraId="36458B53" w14:textId="6FEECC07" w:rsidR="005504B5" w:rsidRPr="00BA1110" w:rsidRDefault="004F04AF" w:rsidP="005504B5">
      <w:pPr>
        <w:rPr>
          <w:rtl/>
        </w:rPr>
      </w:pPr>
      <w:del w:id="12" w:author="Aly, Abdalla" w:date="2022-09-12T15:44:00Z">
        <w:r w:rsidRPr="00BA1110" w:rsidDel="0013259C">
          <w:rPr>
            <w:rFonts w:hint="cs"/>
            <w:i/>
            <w:iCs/>
            <w:rtl/>
          </w:rPr>
          <w:delText>ب</w:delText>
        </w:r>
      </w:del>
      <w:ins w:id="13" w:author="Elbahnassawy, Ganat" w:date="2022-09-23T11:47:00Z">
        <w:r w:rsidR="00483D11">
          <w:rPr>
            <w:rFonts w:hint="cs"/>
            <w:i/>
            <w:iCs/>
            <w:rtl/>
          </w:rPr>
          <w:t xml:space="preserve"> </w:t>
        </w:r>
      </w:ins>
      <w:ins w:id="14" w:author="Aly, Abdalla" w:date="2022-09-12T15:45:00Z">
        <w:r w:rsidR="0013259C">
          <w:rPr>
            <w:rFonts w:hint="cs"/>
            <w:i/>
            <w:iCs/>
            <w:rtl/>
          </w:rPr>
          <w:t>ج</w:t>
        </w:r>
      </w:ins>
      <w:r w:rsidRPr="00BA1110">
        <w:rPr>
          <w:rFonts w:hint="cs"/>
          <w:i/>
          <w:iCs/>
          <w:rtl/>
        </w:rPr>
        <w:t>)</w:t>
      </w:r>
      <w:r w:rsidRPr="00BA1110">
        <w:rPr>
          <w:i/>
          <w:iCs/>
          <w:rtl/>
        </w:rPr>
        <w:tab/>
      </w:r>
      <w:r w:rsidRPr="00BA1110">
        <w:rPr>
          <w:rFonts w:hint="cs"/>
          <w:rtl/>
        </w:rPr>
        <w:t>ب</w:t>
      </w:r>
      <w:r w:rsidRPr="00BA1110">
        <w:rPr>
          <w:rtl/>
        </w:rPr>
        <w:t>أن الفر</w:t>
      </w:r>
      <w:r w:rsidRPr="00BA1110">
        <w:rPr>
          <w:rFonts w:hint="cs"/>
          <w:rtl/>
        </w:rPr>
        <w:t>يق</w:t>
      </w:r>
      <w:r w:rsidRPr="00BA1110">
        <w:rPr>
          <w:rFonts w:hint="eastAsia"/>
          <w:rtl/>
        </w:rPr>
        <w:t> </w:t>
      </w:r>
      <w:r w:rsidRPr="00BA1110">
        <w:t>CWG</w:t>
      </w:r>
      <w:r w:rsidRPr="00BA1110">
        <w:noBreakHyphen/>
        <w:t>HQP</w:t>
      </w:r>
      <w:r w:rsidRPr="00BA1110">
        <w:rPr>
          <w:rFonts w:hint="cs"/>
          <w:rtl/>
        </w:rPr>
        <w:t xml:space="preserve"> درس حالة مباني مقر الاتحاد وحلل الخيارات المتاحة بشأن التعامل الرشيد مع موضوع مباني مقر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الاتحاد في الأجل الطويل مستقبلاً وقدم توصية إلى دورة المجلس العادية في عام</w:t>
      </w:r>
      <w:r w:rsidRPr="00BA1110">
        <w:rPr>
          <w:rFonts w:hint="eastAsia"/>
          <w:rtl/>
        </w:rPr>
        <w:t> </w:t>
      </w:r>
      <w:r w:rsidRPr="00BA1110">
        <w:t>2016</w:t>
      </w:r>
      <w:r w:rsidRPr="00BA1110">
        <w:rPr>
          <w:rFonts w:hint="cs"/>
          <w:rtl/>
        </w:rPr>
        <w:t>؛</w:t>
      </w:r>
    </w:p>
    <w:p w14:paraId="24FEAF5E" w14:textId="4CFF1F0F" w:rsidR="005504B5" w:rsidRPr="00BA1110" w:rsidRDefault="004F04AF" w:rsidP="005504B5">
      <w:pPr>
        <w:keepNext/>
        <w:rPr>
          <w:rtl/>
        </w:rPr>
      </w:pPr>
      <w:del w:id="15" w:author="Aly, Abdalla" w:date="2022-09-12T15:45:00Z">
        <w:r w:rsidRPr="00BA1110" w:rsidDel="0013259C">
          <w:rPr>
            <w:rFonts w:hint="cs"/>
            <w:i/>
            <w:iCs/>
            <w:rtl/>
          </w:rPr>
          <w:delText>ج</w:delText>
        </w:r>
      </w:del>
      <w:ins w:id="16" w:author="Elbahnassawy, Ganat" w:date="2022-09-23T11:47:00Z">
        <w:r w:rsidR="00483D11">
          <w:rPr>
            <w:rFonts w:hint="cs"/>
            <w:i/>
            <w:iCs/>
            <w:rtl/>
          </w:rPr>
          <w:t xml:space="preserve"> </w:t>
        </w:r>
      </w:ins>
      <w:proofErr w:type="gramStart"/>
      <w:ins w:id="17" w:author="Aly, Abdalla" w:date="2022-09-12T15:45:00Z">
        <w:r w:rsidR="0013259C">
          <w:rPr>
            <w:rFonts w:hint="cs"/>
            <w:i/>
            <w:iCs/>
            <w:rtl/>
          </w:rPr>
          <w:t xml:space="preserve">د </w:t>
        </w:r>
      </w:ins>
      <w:r w:rsidRPr="00BA1110">
        <w:rPr>
          <w:rFonts w:hint="cs"/>
          <w:i/>
          <w:iCs/>
          <w:rtl/>
        </w:rPr>
        <w:t>)</w:t>
      </w:r>
      <w:proofErr w:type="gramEnd"/>
      <w:r w:rsidRPr="00BA1110">
        <w:rPr>
          <w:i/>
          <w:iCs/>
          <w:rtl/>
        </w:rPr>
        <w:tab/>
      </w:r>
      <w:r w:rsidRPr="00BA1110">
        <w:rPr>
          <w:rFonts w:hint="cs"/>
          <w:rtl/>
        </w:rPr>
        <w:t>ب</w:t>
      </w:r>
      <w:r w:rsidRPr="00BA1110">
        <w:rPr>
          <w:rtl/>
        </w:rPr>
        <w:t xml:space="preserve">أن </w:t>
      </w:r>
      <w:r w:rsidRPr="00BA1110">
        <w:rPr>
          <w:rFonts w:hint="cs"/>
          <w:rtl/>
        </w:rPr>
        <w:t>المجلس وافق في دورته العادية لعام </w:t>
      </w:r>
      <w:r w:rsidRPr="00BA1110">
        <w:t>2016</w:t>
      </w:r>
      <w:r w:rsidRPr="00BA1110">
        <w:rPr>
          <w:rFonts w:hint="cs"/>
          <w:rtl/>
        </w:rPr>
        <w:t xml:space="preserve"> على توصية الفريق</w:t>
      </w:r>
      <w:r w:rsidRPr="00BA1110">
        <w:rPr>
          <w:rFonts w:hint="eastAsia"/>
          <w:rtl/>
        </w:rPr>
        <w:t> </w:t>
      </w:r>
      <w:r w:rsidRPr="00BA1110">
        <w:t>CWG</w:t>
      </w:r>
      <w:r w:rsidRPr="00BA1110">
        <w:noBreakHyphen/>
        <w:t>HQP</w:t>
      </w:r>
      <w:r w:rsidRPr="00BA1110">
        <w:rPr>
          <w:rFonts w:hint="cs"/>
          <w:rtl/>
        </w:rPr>
        <w:t xml:space="preserve"> واعتمد المقرر </w:t>
      </w:r>
      <w:r w:rsidRPr="00BA1110">
        <w:t>588</w:t>
      </w:r>
      <w:r w:rsidRPr="00BA1110">
        <w:rPr>
          <w:rFonts w:hint="cs"/>
          <w:rtl/>
        </w:rPr>
        <w:t xml:space="preserve"> للمجلس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 xml:space="preserve">الذي يوثق قراره، </w:t>
      </w:r>
      <w:r w:rsidRPr="003B670C">
        <w:rPr>
          <w:rFonts w:hint="cs"/>
          <w:i/>
          <w:iCs/>
          <w:rtl/>
        </w:rPr>
        <w:t>في</w:t>
      </w:r>
      <w:r w:rsidRPr="003B670C">
        <w:rPr>
          <w:rFonts w:hint="eastAsia"/>
          <w:i/>
          <w:iCs/>
          <w:rtl/>
          <w:lang w:bidi="ar"/>
        </w:rPr>
        <w:t> </w:t>
      </w:r>
      <w:r w:rsidRPr="003B670C">
        <w:rPr>
          <w:rFonts w:hint="cs"/>
          <w:i/>
          <w:iCs/>
          <w:rtl/>
        </w:rPr>
        <w:t>جملة أمور</w:t>
      </w:r>
      <w:r w:rsidRPr="00BA1110">
        <w:rPr>
          <w:rFonts w:hint="cs"/>
          <w:rtl/>
        </w:rPr>
        <w:t>، بما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يلي</w:t>
      </w:r>
      <w:r w:rsidRPr="00BA1110">
        <w:rPr>
          <w:rFonts w:hint="cs"/>
          <w:rtl/>
          <w:lang w:bidi="ar"/>
        </w:rPr>
        <w:t>:</w:t>
      </w:r>
    </w:p>
    <w:p w14:paraId="599A762C" w14:textId="77777777" w:rsidR="005504B5" w:rsidRPr="00BA1110" w:rsidRDefault="004F04AF" w:rsidP="005504B5">
      <w:pPr>
        <w:pStyle w:val="enumlev1"/>
        <w:rPr>
          <w:rtl/>
        </w:rPr>
      </w:pPr>
      <w:r w:rsidRPr="00BA1110">
        <w:rPr>
          <w:rFonts w:hint="cs"/>
          <w:rtl/>
        </w:rPr>
        <w:t>’</w:t>
      </w:r>
      <w:r w:rsidRPr="00BA1110">
        <w:rPr>
          <w:lang w:bidi="ar-SY"/>
        </w:rPr>
        <w:t>1</w:t>
      </w:r>
      <w:r w:rsidRPr="00BA1110">
        <w:rPr>
          <w:rFonts w:hint="cs"/>
          <w:rtl/>
        </w:rPr>
        <w:t>‘</w:t>
      </w:r>
      <w:r w:rsidRPr="00BA1110">
        <w:rPr>
          <w:rtl/>
        </w:rPr>
        <w:tab/>
      </w:r>
      <w:r w:rsidRPr="00BA1110">
        <w:rPr>
          <w:rFonts w:hint="cs"/>
          <w:rtl/>
        </w:rPr>
        <w:t>الاستعاضة عن مبنى</w:t>
      </w:r>
      <w:r w:rsidRPr="00BA1110">
        <w:rPr>
          <w:rFonts w:hint="eastAsia"/>
          <w:rtl/>
        </w:rPr>
        <w:t> </w:t>
      </w:r>
      <w:proofErr w:type="spellStart"/>
      <w:r w:rsidRPr="00BA1110">
        <w:rPr>
          <w:rFonts w:hint="cs"/>
          <w:rtl/>
        </w:rPr>
        <w:t>فارامبيه</w:t>
      </w:r>
      <w:proofErr w:type="spellEnd"/>
      <w:r w:rsidRPr="00BA1110">
        <w:rPr>
          <w:rFonts w:hint="cs"/>
          <w:rtl/>
        </w:rPr>
        <w:t xml:space="preserve"> بمبنى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جديد يشمل أيضاً مكاتب ومرافق مبنى البرج ويكمّل مبنى</w:t>
      </w:r>
      <w:r w:rsidRPr="00BA1110">
        <w:rPr>
          <w:rFonts w:hint="eastAsia"/>
          <w:rtl/>
        </w:rPr>
        <w:t> </w:t>
      </w:r>
      <w:proofErr w:type="spellStart"/>
      <w:r w:rsidRPr="00BA1110">
        <w:rPr>
          <w:rFonts w:hint="cs"/>
          <w:rtl/>
        </w:rPr>
        <w:t>مونبريان</w:t>
      </w:r>
      <w:proofErr w:type="spellEnd"/>
      <w:r w:rsidRPr="00BA1110">
        <w:rPr>
          <w:rFonts w:hint="cs"/>
          <w:rtl/>
        </w:rPr>
        <w:t xml:space="preserve"> الذي سيتم الاحتفاظ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به وتجديده؛</w:t>
      </w:r>
    </w:p>
    <w:p w14:paraId="15B46BB3" w14:textId="77777777" w:rsidR="005504B5" w:rsidRPr="00BA1110" w:rsidRDefault="004F04AF" w:rsidP="005504B5">
      <w:pPr>
        <w:pStyle w:val="enumlev1"/>
        <w:rPr>
          <w:rtl/>
          <w:lang w:bidi="ar-SY"/>
        </w:rPr>
      </w:pPr>
      <w:r w:rsidRPr="00BA1110">
        <w:rPr>
          <w:rFonts w:hint="cs"/>
          <w:rtl/>
          <w:lang w:bidi="ar-SY"/>
        </w:rPr>
        <w:t>’</w:t>
      </w:r>
      <w:r w:rsidRPr="00BA1110">
        <w:rPr>
          <w:lang w:bidi="ar-SY"/>
        </w:rPr>
        <w:t>2</w:t>
      </w:r>
      <w:r w:rsidRPr="00BA1110">
        <w:rPr>
          <w:rFonts w:hint="cs"/>
          <w:rtl/>
        </w:rPr>
        <w:t>‘</w:t>
      </w:r>
      <w:r w:rsidRPr="00BA1110">
        <w:rPr>
          <w:rtl/>
        </w:rPr>
        <w:tab/>
      </w:r>
      <w:r w:rsidRPr="00BA1110">
        <w:rPr>
          <w:rFonts w:hint="cs"/>
          <w:rtl/>
        </w:rPr>
        <w:t>إنشاء مجلس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استشاري من الدول الأعضاء</w:t>
      </w:r>
      <w:r>
        <w:rPr>
          <w:rStyle w:val="FootnoteReference"/>
          <w:rtl/>
        </w:rPr>
        <w:footnoteReference w:customMarkFollows="1" w:id="1"/>
        <w:t>1</w:t>
      </w:r>
      <w:r w:rsidRPr="00BA1110">
        <w:rPr>
          <w:rFonts w:hint="cs"/>
          <w:rtl/>
        </w:rPr>
        <w:t xml:space="preserve"> لإسداء مشورة مستقلة ومحايدة للمجلس وللأمين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العام بشأن هذا المشروع؛</w:t>
      </w:r>
    </w:p>
    <w:p w14:paraId="45947337" w14:textId="77777777" w:rsidR="005504B5" w:rsidRPr="00BA1110" w:rsidRDefault="004F04AF" w:rsidP="005504B5">
      <w:pPr>
        <w:pStyle w:val="enumlev1"/>
        <w:rPr>
          <w:rtl/>
        </w:rPr>
      </w:pPr>
      <w:r w:rsidRPr="00BA1110">
        <w:rPr>
          <w:rFonts w:hint="cs"/>
          <w:rtl/>
          <w:lang w:bidi="ar-SY"/>
        </w:rPr>
        <w:t>’</w:t>
      </w:r>
      <w:r w:rsidRPr="00BA1110">
        <w:rPr>
          <w:lang w:bidi="ar-SY"/>
        </w:rPr>
        <w:t>3</w:t>
      </w:r>
      <w:r w:rsidRPr="00BA1110">
        <w:rPr>
          <w:rFonts w:hint="cs"/>
          <w:rtl/>
        </w:rPr>
        <w:t>‘</w:t>
      </w:r>
      <w:r w:rsidRPr="00BA1110">
        <w:rPr>
          <w:rtl/>
        </w:rPr>
        <w:tab/>
      </w:r>
      <w:r w:rsidRPr="00BA1110">
        <w:rPr>
          <w:rFonts w:hint="cs"/>
          <w:rtl/>
        </w:rPr>
        <w:t xml:space="preserve">أن يأذن بميزانية قصوى بمبلغ </w:t>
      </w:r>
      <w:r w:rsidRPr="00BA1110">
        <w:rPr>
          <w:lang w:bidi="ar-SY"/>
        </w:rPr>
        <w:t>140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مليون فرنك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 xml:space="preserve">سويسري لتغطية التكاليف الإجمالية للمشروع قبل بيع مبنى البرج، مع صندوق إضافي للطوارئ بمبلغ </w:t>
      </w:r>
      <w:r w:rsidRPr="00BA1110">
        <w:rPr>
          <w:lang w:bidi="ar-SY"/>
        </w:rPr>
        <w:t>7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ملايين فرنك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سويسري، يستعمل عند الضرورة، من أجل الزيادة غير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المتوقعة في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التكاليف؛</w:t>
      </w:r>
    </w:p>
    <w:p w14:paraId="6B14DFDE" w14:textId="77777777" w:rsidR="005504B5" w:rsidRDefault="004F04AF" w:rsidP="005504B5">
      <w:pPr>
        <w:pStyle w:val="enumlev1"/>
        <w:rPr>
          <w:rtl/>
        </w:rPr>
      </w:pPr>
      <w:r w:rsidRPr="00BA1110">
        <w:rPr>
          <w:rFonts w:hint="cs"/>
          <w:rtl/>
          <w:lang w:bidi="ar-SY"/>
        </w:rPr>
        <w:t>’</w:t>
      </w:r>
      <w:r w:rsidRPr="00BA1110">
        <w:rPr>
          <w:lang w:bidi="ar-SY"/>
        </w:rPr>
        <w:t>4</w:t>
      </w:r>
      <w:r w:rsidRPr="00BA1110">
        <w:rPr>
          <w:rFonts w:hint="cs"/>
          <w:rtl/>
        </w:rPr>
        <w:t>‘</w:t>
      </w:r>
      <w:r w:rsidRPr="00BA1110">
        <w:rPr>
          <w:rtl/>
        </w:rPr>
        <w:tab/>
      </w:r>
      <w:r w:rsidRPr="00BA1110">
        <w:rPr>
          <w:rFonts w:hint="cs"/>
          <w:rtl/>
        </w:rPr>
        <w:t>أن يكلف الأمين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 xml:space="preserve">العام بأن يطلب قرضاً بدون فوائد بقيمة </w:t>
      </w:r>
      <w:r w:rsidRPr="00BA1110">
        <w:rPr>
          <w:lang w:bidi="ar-SY"/>
        </w:rPr>
        <w:t>150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مليون فرنك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 xml:space="preserve">سويسري من البلد المضيف، على أن يسدَّد على مدى </w:t>
      </w:r>
      <w:r w:rsidRPr="00BA1110">
        <w:rPr>
          <w:lang w:bidi="ar-SY"/>
        </w:rPr>
        <w:t>50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عاماً اعتباراً من الشَغل الأول للمبنى الجديد؛</w:t>
      </w:r>
    </w:p>
    <w:p w14:paraId="1ADD2E27" w14:textId="77777777" w:rsidR="005504B5" w:rsidRPr="00BA1110" w:rsidRDefault="004F04AF" w:rsidP="005504B5">
      <w:pPr>
        <w:pStyle w:val="enumlev1"/>
        <w:rPr>
          <w:rtl/>
        </w:rPr>
      </w:pPr>
      <w:r w:rsidRPr="00BA1110">
        <w:rPr>
          <w:rFonts w:hint="cs"/>
          <w:rtl/>
          <w:lang w:bidi="ar-SY"/>
        </w:rPr>
        <w:t>’</w:t>
      </w:r>
      <w:r w:rsidRPr="00BA1110">
        <w:rPr>
          <w:lang w:bidi="ar-SY"/>
        </w:rPr>
        <w:t>5</w:t>
      </w:r>
      <w:r w:rsidRPr="00BA1110">
        <w:rPr>
          <w:rFonts w:hint="cs"/>
          <w:rtl/>
        </w:rPr>
        <w:t>‘</w:t>
      </w:r>
      <w:r w:rsidRPr="00BA1110">
        <w:rPr>
          <w:rtl/>
        </w:rPr>
        <w:tab/>
      </w:r>
      <w:r w:rsidRPr="00BA1110">
        <w:rPr>
          <w:rFonts w:hint="cs"/>
          <w:rtl/>
        </w:rPr>
        <w:t>أن يعوض التكاليف النهائية الإجمالية للمشروع باستخدام جميع العائدات المتأتية من بيع مبنى البرج في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سداد القروض الحالية على الأصول التي سيتم التخلص منها وفي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التكاليف الضرورية المرتبطة بالبيع وفي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خفض المبلغ المستحق من القرض إلى أقصى قدر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ممكن؛</w:t>
      </w:r>
    </w:p>
    <w:p w14:paraId="3240543A" w14:textId="09468C83" w:rsidR="005504B5" w:rsidRDefault="004F04AF" w:rsidP="005504B5">
      <w:pPr>
        <w:rPr>
          <w:rtl/>
        </w:rPr>
      </w:pPr>
      <w:del w:id="18" w:author="Aly, Abdalla" w:date="2022-09-12T15:45:00Z">
        <w:r w:rsidRPr="00BA1110" w:rsidDel="0013259C">
          <w:rPr>
            <w:rFonts w:hint="cs"/>
            <w:i/>
            <w:iCs/>
            <w:rtl/>
          </w:rPr>
          <w:delText>د</w:delText>
        </w:r>
        <w:r w:rsidRPr="00BA1110" w:rsidDel="0013259C">
          <w:rPr>
            <w:rFonts w:hint="eastAsia"/>
            <w:i/>
            <w:iCs/>
            <w:rtl/>
          </w:rPr>
          <w:delText> </w:delText>
        </w:r>
      </w:del>
      <w:proofErr w:type="gramStart"/>
      <w:ins w:id="19" w:author="Aly, Abdalla" w:date="2022-09-12T15:45:00Z">
        <w:r w:rsidR="0013259C">
          <w:rPr>
            <w:rFonts w:hint="cs"/>
            <w:i/>
            <w:iCs/>
            <w:rtl/>
          </w:rPr>
          <w:t xml:space="preserve">هـ </w:t>
        </w:r>
      </w:ins>
      <w:r w:rsidRPr="00BA1110">
        <w:rPr>
          <w:rFonts w:hint="cs"/>
          <w:i/>
          <w:iCs/>
          <w:rtl/>
        </w:rPr>
        <w:t>)</w:t>
      </w:r>
      <w:proofErr w:type="gramEnd"/>
      <w:r w:rsidRPr="00BA1110">
        <w:rPr>
          <w:i/>
          <w:iCs/>
          <w:rtl/>
        </w:rPr>
        <w:tab/>
      </w:r>
      <w:r w:rsidRPr="00BA1110">
        <w:rPr>
          <w:rFonts w:hint="cs"/>
          <w:rtl/>
        </w:rPr>
        <w:t>بأن اللجنة الاستشارية المستقلة للإدارة</w:t>
      </w:r>
      <w:r w:rsidRPr="00BA1110">
        <w:rPr>
          <w:rFonts w:hint="eastAsia"/>
          <w:rtl/>
          <w:lang w:bidi="ar"/>
        </w:rPr>
        <w:t> </w:t>
      </w:r>
      <w:r w:rsidRPr="00BA1110">
        <w:rPr>
          <w:lang w:bidi="ar"/>
        </w:rPr>
        <w:t>(</w:t>
      </w:r>
      <w:r w:rsidRPr="00BA1110">
        <w:rPr>
          <w:rFonts w:hint="cs"/>
        </w:rPr>
        <w:t>IMAC</w:t>
      </w:r>
      <w:r w:rsidRPr="00BA1110">
        <w:t>)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>أوصت في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توصيتها</w:t>
      </w:r>
      <w:r w:rsidRPr="00BA1110">
        <w:rPr>
          <w:rFonts w:hint="eastAsia"/>
          <w:rtl/>
        </w:rPr>
        <w:t> </w:t>
      </w:r>
      <w:r w:rsidRPr="00BA1110">
        <w:rPr>
          <w:lang w:eastAsia="en-GB" w:bidi="en-US"/>
        </w:rPr>
        <w:t>13/2016</w:t>
      </w:r>
      <w:r w:rsidRPr="00BA1110">
        <w:rPr>
          <w:rFonts w:ascii="Traditional Arabic"/>
          <w:sz w:val="38"/>
          <w:rtl/>
          <w:lang w:eastAsia="en-GB" w:bidi="en-US"/>
        </w:rPr>
        <w:t xml:space="preserve"> </w:t>
      </w:r>
      <w:r w:rsidRPr="00BA1110">
        <w:rPr>
          <w:rFonts w:hint="cs"/>
          <w:rtl/>
          <w:lang w:eastAsia="en-GB"/>
        </w:rPr>
        <w:t>ب</w:t>
      </w:r>
      <w:r w:rsidRPr="00BA1110">
        <w:rPr>
          <w:rtl/>
          <w:lang w:eastAsia="en-GB"/>
        </w:rPr>
        <w:t>أن</w:t>
      </w:r>
      <w:r w:rsidRPr="00BA1110">
        <w:rPr>
          <w:rFonts w:ascii="Traditional Arabic"/>
          <w:sz w:val="38"/>
          <w:rtl/>
          <w:lang w:eastAsia="en-GB" w:bidi="en-US"/>
        </w:rPr>
        <w:t xml:space="preserve"> </w:t>
      </w:r>
      <w:r w:rsidRPr="00BA1110">
        <w:rPr>
          <w:rFonts w:hint="cs"/>
          <w:rtl/>
          <w:lang w:eastAsia="en-GB"/>
        </w:rPr>
        <w:t>يدرس</w:t>
      </w:r>
      <w:r w:rsidRPr="00BA1110">
        <w:rPr>
          <w:rFonts w:ascii="Traditional Arabic"/>
          <w:sz w:val="38"/>
          <w:rtl/>
          <w:lang w:eastAsia="en-GB" w:bidi="en-US"/>
        </w:rPr>
        <w:t xml:space="preserve"> </w:t>
      </w:r>
      <w:r w:rsidRPr="00BA1110">
        <w:rPr>
          <w:rtl/>
          <w:lang w:eastAsia="en-GB"/>
        </w:rPr>
        <w:t>الاتحاد</w:t>
      </w:r>
      <w:r w:rsidRPr="00BA1110">
        <w:rPr>
          <w:rFonts w:ascii="Traditional Arabic"/>
          <w:sz w:val="38"/>
          <w:rtl/>
          <w:lang w:eastAsia="en-GB" w:bidi="en-US"/>
        </w:rPr>
        <w:t xml:space="preserve"> </w:t>
      </w:r>
      <w:r w:rsidRPr="00BA1110">
        <w:rPr>
          <w:rtl/>
          <w:lang w:eastAsia="en-GB"/>
        </w:rPr>
        <w:t>ف</w:t>
      </w:r>
      <w:r w:rsidRPr="00BA1110">
        <w:rPr>
          <w:rFonts w:hint="cs"/>
          <w:rtl/>
          <w:lang w:eastAsia="en-GB"/>
        </w:rPr>
        <w:t xml:space="preserve">وائد الاستعانة بخبرات داخلية </w:t>
      </w:r>
      <w:r w:rsidRPr="00BA1110">
        <w:rPr>
          <w:rFonts w:hint="cs"/>
          <w:rtl/>
        </w:rPr>
        <w:t>وخارجية مخصصة للمشروع وإدارة المخاطر المتعلقة به،</w:t>
      </w:r>
    </w:p>
    <w:p w14:paraId="68EC088A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Fonts w:hint="cs"/>
          <w:rtl/>
        </w:rPr>
        <w:t>وإذ يقر</w:t>
      </w:r>
    </w:p>
    <w:p w14:paraId="42107D4F" w14:textId="77777777" w:rsidR="005504B5" w:rsidRPr="00BA1110" w:rsidRDefault="004F04AF" w:rsidP="005504B5">
      <w:pPr>
        <w:rPr>
          <w:rtl/>
        </w:rPr>
      </w:pPr>
      <w:r w:rsidRPr="00BA1110">
        <w:rPr>
          <w:rFonts w:hint="cs"/>
          <w:rtl/>
        </w:rPr>
        <w:t>بأن الأمين العام أنشأ، كجزء من هيكل إدارة المشروع، لجنة اتصال بين أمانة الاتحاد وممثلي الأجهزة الإدارية السويسرية، بما</w:t>
      </w:r>
      <w:r w:rsidRPr="00BA1110">
        <w:rPr>
          <w:rFonts w:hint="eastAsia"/>
          <w:rtl/>
        </w:rPr>
        <w:t> في ذلك ممثلون عن مقاطعة</w:t>
      </w:r>
      <w:r w:rsidRPr="00BA1110">
        <w:rPr>
          <w:rFonts w:hint="cs"/>
          <w:rtl/>
        </w:rPr>
        <w:t> </w:t>
      </w:r>
      <w:r w:rsidRPr="00BA1110">
        <w:rPr>
          <w:rFonts w:hint="eastAsia"/>
          <w:rtl/>
        </w:rPr>
        <w:t>جنيف والاتحاد السويسري ومؤس</w:t>
      </w:r>
      <w:r w:rsidRPr="00BA1110">
        <w:rPr>
          <w:rFonts w:hint="cs"/>
          <w:rtl/>
        </w:rPr>
        <w:t>س</w:t>
      </w:r>
      <w:r w:rsidRPr="00BA1110">
        <w:rPr>
          <w:rFonts w:hint="eastAsia"/>
          <w:rtl/>
        </w:rPr>
        <w:t>ة مباني المنظمات الدولية</w:t>
      </w:r>
      <w:r w:rsidRPr="00BA1110">
        <w:rPr>
          <w:rFonts w:hint="cs"/>
          <w:rtl/>
        </w:rPr>
        <w:t> </w:t>
      </w:r>
      <w:r w:rsidRPr="00BA1110">
        <w:t>(FIPOI)</w:t>
      </w:r>
      <w:r w:rsidRPr="00BA1110">
        <w:rPr>
          <w:rFonts w:hint="cs"/>
          <w:rtl/>
        </w:rPr>
        <w:t>،</w:t>
      </w:r>
    </w:p>
    <w:p w14:paraId="0DA41E1D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Fonts w:hint="cs"/>
          <w:rtl/>
        </w:rPr>
        <w:t>وإذ يلاحظ</w:t>
      </w:r>
    </w:p>
    <w:p w14:paraId="6C23ECEA" w14:textId="77777777" w:rsidR="005504B5" w:rsidRPr="00BA1110" w:rsidRDefault="004F04AF" w:rsidP="005504B5">
      <w:pPr>
        <w:rPr>
          <w:rtl/>
        </w:rPr>
      </w:pPr>
      <w:r w:rsidRPr="00BA1110">
        <w:rPr>
          <w:rFonts w:hint="eastAsia"/>
          <w:i/>
          <w:iCs/>
          <w:rtl/>
        </w:rPr>
        <w:t> </w:t>
      </w:r>
      <w:proofErr w:type="gramStart"/>
      <w:r w:rsidRPr="00BA1110">
        <w:rPr>
          <w:rFonts w:hint="eastAsia"/>
          <w:i/>
          <w:iCs/>
          <w:rtl/>
        </w:rPr>
        <w:t>أ </w:t>
      </w:r>
      <w:r w:rsidRPr="00BA1110">
        <w:rPr>
          <w:rFonts w:hint="cs"/>
          <w:i/>
          <w:iCs/>
          <w:rtl/>
        </w:rPr>
        <w:t>)</w:t>
      </w:r>
      <w:proofErr w:type="gramEnd"/>
      <w:r w:rsidRPr="00BA1110">
        <w:rPr>
          <w:rFonts w:hint="cs"/>
          <w:rtl/>
        </w:rPr>
        <w:tab/>
        <w:t>أن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>مسابقة معمارية ب</w:t>
      </w:r>
      <w:r w:rsidRPr="00BA1110">
        <w:rPr>
          <w:rtl/>
        </w:rPr>
        <w:t>شأن مقر</w:t>
      </w:r>
      <w:r w:rsidRPr="00BA1110">
        <w:rPr>
          <w:rFonts w:hint="cs"/>
          <w:rtl/>
        </w:rPr>
        <w:t> </w:t>
      </w:r>
      <w:r w:rsidRPr="00BA1110">
        <w:rPr>
          <w:rtl/>
        </w:rPr>
        <w:t>الاتحاد</w:t>
      </w:r>
      <w:r w:rsidRPr="00BA1110">
        <w:rPr>
          <w:rFonts w:hint="cs"/>
          <w:rtl/>
        </w:rPr>
        <w:t xml:space="preserve"> أُجريت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>خلال عام</w:t>
      </w:r>
      <w:r w:rsidRPr="00BA1110">
        <w:rPr>
          <w:rFonts w:hint="eastAsia"/>
          <w:rtl/>
          <w:lang w:bidi="ar"/>
        </w:rPr>
        <w:t> </w:t>
      </w:r>
      <w:r w:rsidRPr="00BA1110">
        <w:rPr>
          <w:lang w:bidi="ar"/>
        </w:rPr>
        <w:t>2017</w:t>
      </w:r>
      <w:r w:rsidRPr="00BA1110">
        <w:rPr>
          <w:rFonts w:hint="cs"/>
          <w:rtl/>
        </w:rPr>
        <w:t xml:space="preserve"> في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جولتين، واختارت لجنة تحكيم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 xml:space="preserve">دولية فائزاً هو مؤسسة </w:t>
      </w:r>
      <w:r w:rsidRPr="00BA1110">
        <w:rPr>
          <w:lang w:bidi="ar"/>
        </w:rPr>
        <w:t>"</w:t>
      </w:r>
      <w:r w:rsidRPr="00BA1110">
        <w:rPr>
          <w:rFonts w:hint="cs"/>
          <w:lang w:bidi="ar"/>
        </w:rPr>
        <w:t>Christian</w:t>
      </w:r>
      <w:r w:rsidRPr="00BA1110">
        <w:rPr>
          <w:rFonts w:hint="eastAsia"/>
          <w:lang w:bidi="ar"/>
        </w:rPr>
        <w:t> </w:t>
      </w:r>
      <w:proofErr w:type="spellStart"/>
      <w:r w:rsidRPr="00BA1110">
        <w:rPr>
          <w:rFonts w:hint="cs"/>
          <w:lang w:bidi="ar"/>
        </w:rPr>
        <w:t>Dupraz</w:t>
      </w:r>
      <w:proofErr w:type="spellEnd"/>
      <w:r w:rsidRPr="00BA1110">
        <w:rPr>
          <w:rFonts w:hint="eastAsia"/>
          <w:lang w:bidi="ar"/>
        </w:rPr>
        <w:t> </w:t>
      </w:r>
      <w:r w:rsidRPr="00BA1110">
        <w:rPr>
          <w:rFonts w:hint="cs"/>
          <w:lang w:bidi="ar"/>
        </w:rPr>
        <w:t>Architects</w:t>
      </w:r>
      <w:r w:rsidRPr="00BA1110">
        <w:rPr>
          <w:lang w:bidi="ar"/>
        </w:rPr>
        <w:t>"</w:t>
      </w:r>
      <w:r w:rsidRPr="00BA1110">
        <w:rPr>
          <w:rFonts w:hint="cs"/>
          <w:rtl/>
        </w:rPr>
        <w:t xml:space="preserve"> من جنيف،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سويسرا؛</w:t>
      </w:r>
    </w:p>
    <w:p w14:paraId="3944B78E" w14:textId="77777777" w:rsidR="005504B5" w:rsidRPr="00BA1110" w:rsidRDefault="004F04AF" w:rsidP="005504B5">
      <w:pPr>
        <w:rPr>
          <w:rtl/>
        </w:rPr>
      </w:pPr>
      <w:r w:rsidRPr="00BA1110">
        <w:rPr>
          <w:rFonts w:hint="cs"/>
          <w:i/>
          <w:iCs/>
          <w:rtl/>
        </w:rPr>
        <w:t>ب)</w:t>
      </w:r>
      <w:r w:rsidRPr="00BA1110">
        <w:rPr>
          <w:rFonts w:hint="cs"/>
          <w:rtl/>
        </w:rPr>
        <w:tab/>
        <w:t>أن المجلس أنشأ في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دورته العادية لعام</w:t>
      </w:r>
      <w:r w:rsidRPr="00BA1110">
        <w:rPr>
          <w:rFonts w:hint="eastAsia"/>
          <w:rtl/>
          <w:lang w:bidi="ar"/>
        </w:rPr>
        <w:t> </w:t>
      </w:r>
      <w:r w:rsidRPr="00BA1110">
        <w:rPr>
          <w:lang w:bidi="ar"/>
        </w:rPr>
        <w:t>2018</w:t>
      </w:r>
      <w:r w:rsidRPr="00BA1110">
        <w:rPr>
          <w:rFonts w:hint="cs"/>
          <w:rtl/>
        </w:rPr>
        <w:t xml:space="preserve"> صندوقاً مؤقتاً بشأن المبنى الجديد يتعين تمويله من فائض تنفيذ الميزانية والتبرعات؛</w:t>
      </w:r>
    </w:p>
    <w:p w14:paraId="1C42A7D1" w14:textId="77777777" w:rsidR="005504B5" w:rsidRPr="00BA1110" w:rsidRDefault="004F04AF" w:rsidP="005504B5">
      <w:pPr>
        <w:rPr>
          <w:rtl/>
        </w:rPr>
      </w:pPr>
      <w:r w:rsidRPr="00BA1110">
        <w:rPr>
          <w:rFonts w:hint="cs"/>
          <w:i/>
          <w:iCs/>
          <w:rtl/>
        </w:rPr>
        <w:lastRenderedPageBreak/>
        <w:t>ج)</w:t>
      </w:r>
      <w:r w:rsidRPr="00BA1110">
        <w:rPr>
          <w:rFonts w:hint="cs"/>
          <w:rtl/>
        </w:rPr>
        <w:tab/>
        <w:t>أن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>المملكة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العربية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السعودية ودولة الإمارات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العربية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المتحدة جادتا بالالتزام،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 xml:space="preserve">اعتباراً من </w:t>
      </w:r>
      <w:r w:rsidRPr="00BA1110">
        <w:rPr>
          <w:lang w:bidi="ar"/>
        </w:rPr>
        <w:t>16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نوفمبر</w:t>
      </w:r>
      <w:r w:rsidRPr="00BA1110">
        <w:rPr>
          <w:rFonts w:hint="eastAsia"/>
          <w:rtl/>
          <w:lang w:bidi="ar"/>
        </w:rPr>
        <w:t> </w:t>
      </w:r>
      <w:r w:rsidRPr="00BA1110">
        <w:rPr>
          <w:lang w:bidi="ar"/>
        </w:rPr>
        <w:t>2018</w:t>
      </w:r>
      <w:r w:rsidRPr="00BA1110">
        <w:rPr>
          <w:rFonts w:hint="cs"/>
          <w:rtl/>
        </w:rPr>
        <w:t>، بتقديم مبلغي رعاية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 xml:space="preserve">قدرهما </w:t>
      </w:r>
      <w:r w:rsidRPr="00BA1110">
        <w:rPr>
          <w:lang w:bidi="ar"/>
        </w:rPr>
        <w:t>10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ملايين فرنك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سويسري و</w:t>
      </w:r>
      <w:r w:rsidRPr="00BA1110">
        <w:rPr>
          <w:lang w:bidi="ar"/>
        </w:rPr>
        <w:t>5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ملايين فرنك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سويسري على التوالي،</w:t>
      </w:r>
      <w:r w:rsidRPr="00BA1110">
        <w:rPr>
          <w:rFonts w:hint="cs"/>
          <w:rtl/>
          <w:lang w:bidi="ar"/>
        </w:rPr>
        <w:t xml:space="preserve"> </w:t>
      </w:r>
      <w:r w:rsidRPr="00BA1110">
        <w:rPr>
          <w:rFonts w:hint="cs"/>
          <w:rtl/>
        </w:rPr>
        <w:t>وتكرمت الجمهورية التشيكية أيضاً بالتبرع بمبلغ</w:t>
      </w:r>
      <w:r w:rsidRPr="00BA1110">
        <w:rPr>
          <w:rFonts w:hint="eastAsia"/>
          <w:rtl/>
          <w:lang w:bidi="ar"/>
        </w:rPr>
        <w:t> </w:t>
      </w:r>
      <w:r w:rsidRPr="00BA1110">
        <w:rPr>
          <w:lang w:bidi="ar"/>
        </w:rPr>
        <w:t>100 000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دولار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أمريكي؛</w:t>
      </w:r>
    </w:p>
    <w:p w14:paraId="442CBF9D" w14:textId="77777777" w:rsidR="005504B5" w:rsidRDefault="004F04AF" w:rsidP="005504B5">
      <w:pPr>
        <w:rPr>
          <w:rtl/>
          <w:lang w:bidi="ar"/>
        </w:rPr>
      </w:pPr>
      <w:r w:rsidRPr="00BA1110">
        <w:rPr>
          <w:rFonts w:hint="cs"/>
          <w:i/>
          <w:iCs/>
          <w:rtl/>
        </w:rPr>
        <w:t>د</w:t>
      </w:r>
      <w:r w:rsidRPr="00BA1110">
        <w:rPr>
          <w:rFonts w:hint="eastAsia"/>
          <w:i/>
          <w:iCs/>
          <w:rtl/>
        </w:rPr>
        <w:t> </w:t>
      </w:r>
      <w:r w:rsidRPr="00BA1110">
        <w:rPr>
          <w:rFonts w:hint="cs"/>
          <w:i/>
          <w:iCs/>
          <w:rtl/>
        </w:rPr>
        <w:t>)</w:t>
      </w:r>
      <w:r w:rsidRPr="00BA1110">
        <w:rPr>
          <w:rFonts w:hint="cs"/>
          <w:rtl/>
        </w:rPr>
        <w:tab/>
        <w:t>أن قاعة المؤتمرات الرئيسية ستسمى قاعة المملكة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العربية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السعودية، وستُسمى قاعة المؤتمرات الرئيسية الثانية قاعة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الشيخ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زايد، وسيكرَّم تبرع الجمهورية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التشيكية في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مكان بارز في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المبنى الجديد،</w:t>
      </w:r>
    </w:p>
    <w:p w14:paraId="03BFB6D7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Fonts w:hint="cs"/>
          <w:rtl/>
        </w:rPr>
        <w:t>وإذ يدرك</w:t>
      </w:r>
    </w:p>
    <w:p w14:paraId="6CD6108C" w14:textId="77777777" w:rsidR="005504B5" w:rsidRPr="00BA1110" w:rsidRDefault="004F04AF" w:rsidP="005504B5">
      <w:pPr>
        <w:rPr>
          <w:rtl/>
        </w:rPr>
      </w:pPr>
      <w:r w:rsidRPr="00BA1110">
        <w:rPr>
          <w:rFonts w:hint="cs"/>
          <w:spacing w:val="-2"/>
          <w:rtl/>
        </w:rPr>
        <w:t>الحاجة إلى إشراك الدول الأعضاء في الاتحاد في اتخاذ القرارات بشأن بناء مقر الاتحاد المستقبلي، بالنظر إلى الآثار المالية الكبيرة والطويلة الأجل المترتبة على</w:t>
      </w:r>
      <w:r w:rsidRPr="00BA1110">
        <w:rPr>
          <w:rFonts w:hint="eastAsia"/>
          <w:spacing w:val="-2"/>
          <w:rtl/>
        </w:rPr>
        <w:t> </w:t>
      </w:r>
      <w:r w:rsidRPr="00BA1110">
        <w:rPr>
          <w:rFonts w:hint="cs"/>
          <w:spacing w:val="-2"/>
          <w:rtl/>
        </w:rPr>
        <w:t>الاتحاد،</w:t>
      </w:r>
    </w:p>
    <w:p w14:paraId="6B45BEC5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Fonts w:hint="cs"/>
          <w:rtl/>
        </w:rPr>
        <w:t>يقرر</w:t>
      </w:r>
    </w:p>
    <w:p w14:paraId="6DB48BC4" w14:textId="77777777" w:rsidR="005504B5" w:rsidRPr="00BA1110" w:rsidRDefault="004F04AF" w:rsidP="005504B5">
      <w:pPr>
        <w:rPr>
          <w:rtl/>
        </w:rPr>
      </w:pPr>
      <w:r w:rsidRPr="00BA1110">
        <w:t>1</w:t>
      </w:r>
      <w:r w:rsidRPr="00BA1110">
        <w:rPr>
          <w:rtl/>
        </w:rPr>
        <w:tab/>
      </w:r>
      <w:r w:rsidRPr="00BA1110">
        <w:rPr>
          <w:rFonts w:hint="cs"/>
          <w:rtl/>
        </w:rPr>
        <w:t>تشييد مبنى المقر الجديد بغية توفير المباني والمرافق اللازمة لتلبية متطلبات الاتحاد على المدى الطويل وفقاً لمقرر المجلس</w:t>
      </w:r>
      <w:r w:rsidRPr="00BA1110">
        <w:rPr>
          <w:rFonts w:hint="eastAsia"/>
          <w:rtl/>
          <w:lang w:bidi="ar"/>
        </w:rPr>
        <w:t> </w:t>
      </w:r>
      <w:r w:rsidRPr="00BA1110">
        <w:rPr>
          <w:lang w:bidi="ar"/>
        </w:rPr>
        <w:t>588</w:t>
      </w:r>
      <w:r w:rsidRPr="00BA1110">
        <w:rPr>
          <w:rFonts w:hint="cs"/>
          <w:rtl/>
          <w:lang w:bidi="ar"/>
        </w:rPr>
        <w:t> </w:t>
      </w:r>
      <w:r w:rsidRPr="00BA1110">
        <w:rPr>
          <w:lang w:bidi="ar"/>
        </w:rPr>
        <w:t>(2016)</w:t>
      </w:r>
      <w:r w:rsidRPr="00BA1110">
        <w:rPr>
          <w:rFonts w:hint="cs"/>
          <w:rtl/>
        </w:rPr>
        <w:t xml:space="preserve"> وغيره من قرارات المجلس ذات</w:t>
      </w:r>
      <w:r w:rsidRPr="00BA1110">
        <w:rPr>
          <w:rFonts w:hint="eastAsia"/>
          <w:rtl/>
          <w:lang w:bidi="ar"/>
        </w:rPr>
        <w:t> </w:t>
      </w:r>
      <w:proofErr w:type="gramStart"/>
      <w:r w:rsidRPr="00BA1110">
        <w:rPr>
          <w:rFonts w:hint="cs"/>
          <w:rtl/>
        </w:rPr>
        <w:t>الصلة؛</w:t>
      </w:r>
      <w:proofErr w:type="gramEnd"/>
    </w:p>
    <w:p w14:paraId="4262D650" w14:textId="77777777" w:rsidR="005504B5" w:rsidRPr="00856E7D" w:rsidRDefault="004F04AF" w:rsidP="005504B5">
      <w:pPr>
        <w:rPr>
          <w:spacing w:val="2"/>
          <w:rtl/>
        </w:rPr>
      </w:pPr>
      <w:r w:rsidRPr="00856E7D">
        <w:rPr>
          <w:spacing w:val="2"/>
        </w:rPr>
        <w:t>2</w:t>
      </w:r>
      <w:r w:rsidRPr="00856E7D">
        <w:rPr>
          <w:spacing w:val="2"/>
          <w:rtl/>
        </w:rPr>
        <w:tab/>
      </w:r>
      <w:r w:rsidRPr="00856E7D">
        <w:rPr>
          <w:rFonts w:hint="cs"/>
          <w:spacing w:val="2"/>
          <w:rtl/>
        </w:rPr>
        <w:t>تمويل المشروع بالقرض المشار إليه في</w:t>
      </w:r>
      <w:r w:rsidRPr="00856E7D">
        <w:rPr>
          <w:rFonts w:hint="eastAsia"/>
          <w:spacing w:val="2"/>
          <w:rtl/>
          <w:lang w:bidi="ar"/>
        </w:rPr>
        <w:t> </w:t>
      </w:r>
      <w:r w:rsidRPr="00856E7D">
        <w:rPr>
          <w:rFonts w:hint="cs"/>
          <w:spacing w:val="2"/>
          <w:rtl/>
        </w:rPr>
        <w:t xml:space="preserve">الفقرة </w:t>
      </w:r>
      <w:r w:rsidRPr="00856E7D">
        <w:rPr>
          <w:rFonts w:hint="cs"/>
          <w:i/>
          <w:iCs/>
          <w:spacing w:val="2"/>
          <w:rtl/>
        </w:rPr>
        <w:t>ج</w:t>
      </w:r>
      <w:r w:rsidRPr="00856E7D">
        <w:rPr>
          <w:rFonts w:hint="cs"/>
          <w:i/>
          <w:iCs/>
          <w:spacing w:val="2"/>
          <w:rtl/>
          <w:lang w:bidi="ar"/>
        </w:rPr>
        <w:t>)</w:t>
      </w:r>
      <w:r w:rsidRPr="00856E7D">
        <w:rPr>
          <w:rFonts w:hint="cs"/>
          <w:spacing w:val="2"/>
          <w:rtl/>
          <w:lang w:bidi="ar"/>
        </w:rPr>
        <w:t xml:space="preserve"> </w:t>
      </w:r>
      <w:r w:rsidRPr="00856E7D">
        <w:rPr>
          <w:rFonts w:hint="cs"/>
          <w:spacing w:val="2"/>
          <w:rtl/>
        </w:rPr>
        <w:t>’</w:t>
      </w:r>
      <w:proofErr w:type="gramStart"/>
      <w:r w:rsidRPr="00856E7D">
        <w:rPr>
          <w:spacing w:val="2"/>
        </w:rPr>
        <w:t>4</w:t>
      </w:r>
      <w:r w:rsidRPr="00856E7D">
        <w:rPr>
          <w:rFonts w:hint="cs"/>
          <w:spacing w:val="2"/>
          <w:rtl/>
        </w:rPr>
        <w:t>‘ من</w:t>
      </w:r>
      <w:proofErr w:type="gramEnd"/>
      <w:r w:rsidRPr="00856E7D">
        <w:rPr>
          <w:rFonts w:hint="cs"/>
          <w:spacing w:val="2"/>
          <w:rtl/>
        </w:rPr>
        <w:t xml:space="preserve"> </w:t>
      </w:r>
      <w:r w:rsidRPr="00856E7D">
        <w:rPr>
          <w:rFonts w:hint="cs"/>
          <w:i/>
          <w:iCs/>
          <w:spacing w:val="2"/>
          <w:rtl/>
          <w:lang w:bidi="ar"/>
        </w:rPr>
        <w:t>"</w:t>
      </w:r>
      <w:r>
        <w:rPr>
          <w:rFonts w:hint="cs"/>
          <w:i/>
          <w:iCs/>
          <w:spacing w:val="2"/>
          <w:rtl/>
        </w:rPr>
        <w:t>إذ يذكِّر</w:t>
      </w:r>
      <w:r w:rsidRPr="00856E7D">
        <w:rPr>
          <w:rFonts w:hint="cs"/>
          <w:i/>
          <w:iCs/>
          <w:spacing w:val="2"/>
          <w:rtl/>
        </w:rPr>
        <w:t>"</w:t>
      </w:r>
      <w:r w:rsidRPr="00856E7D">
        <w:rPr>
          <w:rFonts w:hint="cs"/>
          <w:i/>
          <w:iCs/>
          <w:spacing w:val="2"/>
          <w:rtl/>
          <w:lang w:bidi="ar"/>
        </w:rPr>
        <w:t xml:space="preserve"> </w:t>
      </w:r>
      <w:r w:rsidRPr="00856E7D">
        <w:rPr>
          <w:rFonts w:hint="cs"/>
          <w:spacing w:val="2"/>
          <w:rtl/>
        </w:rPr>
        <w:t>أعلاه بالدرجة الأولى، وعدم زيادة مبلغ القرض عن هذه القيمة؛</w:t>
      </w:r>
    </w:p>
    <w:p w14:paraId="33FA62CE" w14:textId="7E91B12A" w:rsidR="0013259C" w:rsidRDefault="004F04AF" w:rsidP="00C156BC">
      <w:pPr>
        <w:rPr>
          <w:ins w:id="20" w:author="Aly, Abdalla" w:date="2022-09-12T15:45:00Z"/>
          <w:rtl/>
          <w:lang w:bidi="ar-SA"/>
        </w:rPr>
      </w:pPr>
      <w:r w:rsidRPr="00BA1110">
        <w:t>3</w:t>
      </w:r>
      <w:r w:rsidRPr="00BA1110">
        <w:rPr>
          <w:rtl/>
        </w:rPr>
        <w:tab/>
      </w:r>
      <w:ins w:id="21" w:author="Rami, Nadia" w:date="2022-09-13T15:01:00Z">
        <w:r w:rsidR="0055713A">
          <w:rPr>
            <w:rFonts w:hint="cs"/>
            <w:rtl/>
            <w:lang w:bidi="ar-SA"/>
          </w:rPr>
          <w:t xml:space="preserve">أن جائحة كوفيد-19 التي أدت إلى زيادة تكاليف </w:t>
        </w:r>
      </w:ins>
      <w:ins w:id="22" w:author="Rami, Nadia" w:date="2022-09-13T15:02:00Z">
        <w:r w:rsidR="0055713A">
          <w:rPr>
            <w:rFonts w:hint="cs"/>
            <w:rtl/>
            <w:lang w:bidi="ar-SA"/>
          </w:rPr>
          <w:t xml:space="preserve">البناء وتغييرات في ممارسات العمل في جميع أنحاء </w:t>
        </w:r>
      </w:ins>
      <w:ins w:id="23" w:author="Elbahnassawy, Ganat" w:date="2022-09-23T11:48:00Z">
        <w:r w:rsidR="00483D11">
          <w:rPr>
            <w:rFonts w:hint="cs"/>
            <w:rtl/>
            <w:lang w:bidi="ar-SA"/>
          </w:rPr>
          <w:t xml:space="preserve">العالم </w:t>
        </w:r>
      </w:ins>
      <w:ins w:id="24" w:author="Rami, Nadia" w:date="2022-09-13T15:04:00Z">
        <w:r w:rsidR="00C156BC">
          <w:rPr>
            <w:rFonts w:hint="cs"/>
            <w:rtl/>
            <w:lang w:bidi="ar-SA"/>
          </w:rPr>
          <w:t>لاستيعاب المزيد من خ</w:t>
        </w:r>
      </w:ins>
      <w:ins w:id="25" w:author="Rami, Nadia" w:date="2022-09-13T15:02:00Z">
        <w:r w:rsidR="0055713A">
          <w:rPr>
            <w:rFonts w:hint="cs"/>
            <w:rtl/>
            <w:lang w:bidi="ar-SA"/>
          </w:rPr>
          <w:t>يارات العمل عن ب</w:t>
        </w:r>
      </w:ins>
      <w:ins w:id="26" w:author="Elbahnassawy, Ganat" w:date="2022-09-23T11:48:00Z">
        <w:r w:rsidR="00483D11">
          <w:rPr>
            <w:rFonts w:hint="cs"/>
            <w:rtl/>
            <w:lang w:bidi="ar-SA"/>
          </w:rPr>
          <w:t>ُ</w:t>
        </w:r>
      </w:ins>
      <w:ins w:id="27" w:author="Rami, Nadia" w:date="2022-09-13T15:02:00Z">
        <w:r w:rsidR="0055713A">
          <w:rPr>
            <w:rFonts w:hint="cs"/>
            <w:rtl/>
            <w:lang w:bidi="ar-SA"/>
          </w:rPr>
          <w:t xml:space="preserve">عد لمنظمة الأمم المتحدة بأسرها، </w:t>
        </w:r>
      </w:ins>
      <w:ins w:id="28" w:author="Rami, Nadia" w:date="2022-09-13T15:04:00Z">
        <w:r w:rsidR="00C156BC">
          <w:rPr>
            <w:rFonts w:hint="cs"/>
            <w:rtl/>
            <w:lang w:bidi="ar-SA"/>
          </w:rPr>
          <w:t>قد أثارت</w:t>
        </w:r>
      </w:ins>
      <w:ins w:id="29" w:author="Rami, Nadia" w:date="2022-09-13T15:02:00Z">
        <w:r w:rsidR="0055713A">
          <w:rPr>
            <w:rFonts w:hint="cs"/>
            <w:rtl/>
            <w:lang w:bidi="ar-SA"/>
          </w:rPr>
          <w:t xml:space="preserve"> الحاجة إلى إعادة النظر</w:t>
        </w:r>
      </w:ins>
      <w:ins w:id="30" w:author="Rami, Nadia" w:date="2022-09-13T15:03:00Z">
        <w:r w:rsidR="0055713A">
          <w:rPr>
            <w:rFonts w:hint="cs"/>
            <w:rtl/>
            <w:lang w:bidi="ar-SA"/>
          </w:rPr>
          <w:t xml:space="preserve"> في </w:t>
        </w:r>
      </w:ins>
      <w:ins w:id="31" w:author="Rami, Nadia" w:date="2022-09-13T15:04:00Z">
        <w:r w:rsidR="00C156BC">
          <w:rPr>
            <w:rFonts w:hint="cs"/>
            <w:rtl/>
            <w:lang w:bidi="ar-SA"/>
          </w:rPr>
          <w:t>المشروع وتمويله</w:t>
        </w:r>
      </w:ins>
      <w:ins w:id="32" w:author="Rami, Nadia" w:date="2022-09-13T15:03:00Z">
        <w:r w:rsidR="0055713A">
          <w:rPr>
            <w:rFonts w:hint="cs"/>
            <w:rtl/>
            <w:lang w:bidi="ar-SA"/>
          </w:rPr>
          <w:t xml:space="preserve">، فضلاً عن </w:t>
        </w:r>
      </w:ins>
      <w:ins w:id="33" w:author="Rami, Nadia" w:date="2022-09-13T15:05:00Z">
        <w:r w:rsidR="00C156BC">
          <w:rPr>
            <w:rFonts w:hint="cs"/>
            <w:rtl/>
            <w:lang w:bidi="ar-SA"/>
          </w:rPr>
          <w:t xml:space="preserve">خيارات الاتحاد في مجال </w:t>
        </w:r>
      </w:ins>
      <w:ins w:id="34" w:author="Rami, Nadia" w:date="2022-09-13T15:03:00Z">
        <w:r w:rsidR="0055713A">
          <w:rPr>
            <w:rFonts w:hint="cs"/>
            <w:rtl/>
            <w:lang w:bidi="ar-SA"/>
          </w:rPr>
          <w:t xml:space="preserve">تخطيط استمرارية الأعمال </w:t>
        </w:r>
      </w:ins>
      <w:ins w:id="35" w:author="Rami, Nadia" w:date="2022-09-13T15:05:00Z">
        <w:r w:rsidR="00C156BC">
          <w:rPr>
            <w:rFonts w:hint="cs"/>
            <w:rtl/>
            <w:lang w:bidi="ar-SA"/>
          </w:rPr>
          <w:t>و</w:t>
        </w:r>
      </w:ins>
      <w:ins w:id="36" w:author="Rami, Nadia" w:date="2022-09-13T15:03:00Z">
        <w:r w:rsidR="0055713A">
          <w:rPr>
            <w:rFonts w:hint="cs"/>
            <w:rtl/>
            <w:lang w:bidi="ar-SA"/>
          </w:rPr>
          <w:t>العمل عن ب</w:t>
        </w:r>
      </w:ins>
      <w:ins w:id="37" w:author="Elbahnassawy, Ganat" w:date="2022-09-23T11:49:00Z">
        <w:r w:rsidR="00483D11">
          <w:rPr>
            <w:rFonts w:hint="cs"/>
            <w:rtl/>
            <w:lang w:bidi="ar-SA"/>
          </w:rPr>
          <w:t>ُ</w:t>
        </w:r>
      </w:ins>
      <w:ins w:id="38" w:author="Rami, Nadia" w:date="2022-09-13T15:03:00Z">
        <w:r w:rsidR="0055713A">
          <w:rPr>
            <w:rFonts w:hint="cs"/>
            <w:rtl/>
            <w:lang w:bidi="ar-SA"/>
          </w:rPr>
          <w:t>عد</w:t>
        </w:r>
      </w:ins>
      <w:ins w:id="39" w:author="Rami, Nadia" w:date="2022-09-13T15:05:00Z">
        <w:r w:rsidR="00C156BC">
          <w:rPr>
            <w:rFonts w:hint="cs"/>
            <w:rtl/>
            <w:lang w:bidi="ar-SA"/>
          </w:rPr>
          <w:t xml:space="preserve">، مع ملاحظة أن </w:t>
        </w:r>
      </w:ins>
      <w:ins w:id="40" w:author="Rami, Nadia" w:date="2022-09-13T15:07:00Z">
        <w:r w:rsidR="003376ED">
          <w:rPr>
            <w:rFonts w:hint="cs"/>
            <w:rtl/>
            <w:lang w:bidi="ar-SA"/>
          </w:rPr>
          <w:t>التكاليف المتزايدة</w:t>
        </w:r>
      </w:ins>
      <w:ins w:id="41" w:author="Rami, Nadia" w:date="2022-09-13T15:05:00Z">
        <w:r w:rsidR="00C156BC">
          <w:rPr>
            <w:rFonts w:hint="cs"/>
            <w:rtl/>
            <w:lang w:bidi="ar-SA"/>
          </w:rPr>
          <w:t xml:space="preserve"> </w:t>
        </w:r>
      </w:ins>
      <w:ins w:id="42" w:author="Rami, Nadia" w:date="2022-09-13T15:08:00Z">
        <w:r w:rsidR="003376ED">
          <w:rPr>
            <w:rFonts w:hint="cs"/>
            <w:rtl/>
            <w:lang w:bidi="ar-SA"/>
          </w:rPr>
          <w:t>ت</w:t>
        </w:r>
      </w:ins>
      <w:ins w:id="43" w:author="Rami, Nadia" w:date="2022-09-13T15:05:00Z">
        <w:r w:rsidR="00C156BC">
          <w:rPr>
            <w:rFonts w:hint="cs"/>
            <w:rtl/>
            <w:lang w:bidi="ar-SA"/>
          </w:rPr>
          <w:t xml:space="preserve">جعل تمويل </w:t>
        </w:r>
      </w:ins>
      <w:ins w:id="44" w:author="Rami, Nadia" w:date="2022-09-13T15:07:00Z">
        <w:r w:rsidR="003376ED">
          <w:rPr>
            <w:rFonts w:hint="cs"/>
            <w:rtl/>
            <w:lang w:bidi="ar-SA"/>
          </w:rPr>
          <w:t>المشروع</w:t>
        </w:r>
      </w:ins>
      <w:ins w:id="45" w:author="Rami, Nadia" w:date="2022-09-13T15:05:00Z">
        <w:r w:rsidR="00C156BC">
          <w:rPr>
            <w:rFonts w:hint="cs"/>
            <w:rtl/>
            <w:lang w:bidi="ar-SA"/>
          </w:rPr>
          <w:t xml:space="preserve"> والقرض </w:t>
        </w:r>
      </w:ins>
      <w:ins w:id="46" w:author="Rami, Nadia" w:date="2022-09-13T15:07:00Z">
        <w:r w:rsidR="003376ED">
          <w:rPr>
            <w:rFonts w:hint="cs"/>
            <w:rtl/>
            <w:lang w:bidi="ar-SA"/>
          </w:rPr>
          <w:t>أكثر صعوبة</w:t>
        </w:r>
      </w:ins>
      <w:ins w:id="47" w:author="Rami, Nadia" w:date="2022-09-13T15:05:00Z">
        <w:r w:rsidR="00C156BC">
          <w:rPr>
            <w:rFonts w:hint="cs"/>
            <w:rtl/>
            <w:lang w:bidi="ar-SA"/>
          </w:rPr>
          <w:t xml:space="preserve"> و</w:t>
        </w:r>
      </w:ins>
      <w:ins w:id="48" w:author="Rami, Nadia" w:date="2022-09-13T15:28:00Z">
        <w:r w:rsidR="00EA0BC7">
          <w:rPr>
            <w:rFonts w:hint="cs"/>
            <w:rtl/>
            <w:lang w:bidi="ar-SA"/>
          </w:rPr>
          <w:t>أنها أ</w:t>
        </w:r>
      </w:ins>
      <w:ins w:id="49" w:author="Rami, Nadia" w:date="2022-09-13T15:08:00Z">
        <w:r w:rsidR="00E545BD">
          <w:rPr>
            <w:rFonts w:hint="cs"/>
            <w:rtl/>
            <w:lang w:bidi="ar-SA"/>
          </w:rPr>
          <w:t>سفرت عن</w:t>
        </w:r>
      </w:ins>
      <w:ins w:id="50" w:author="Rami, Nadia" w:date="2022-09-13T15:05:00Z">
        <w:r w:rsidR="00C156BC">
          <w:rPr>
            <w:rFonts w:hint="cs"/>
            <w:rtl/>
            <w:lang w:bidi="ar-SA"/>
          </w:rPr>
          <w:t xml:space="preserve"> تكاليف كبيرة غير مباشرة وآثار</w:t>
        </w:r>
      </w:ins>
      <w:ins w:id="51" w:author="Rami, Nadia" w:date="2022-09-13T15:09:00Z">
        <w:r w:rsidR="00E545BD">
          <w:rPr>
            <w:rFonts w:hint="cs"/>
            <w:rtl/>
            <w:lang w:bidi="ar-SA"/>
          </w:rPr>
          <w:t xml:space="preserve"> </w:t>
        </w:r>
      </w:ins>
      <w:ins w:id="52" w:author="Rami, Nadia" w:date="2022-09-13T15:05:00Z">
        <w:r w:rsidR="00C156BC">
          <w:rPr>
            <w:rFonts w:hint="cs"/>
            <w:rtl/>
            <w:lang w:bidi="ar-SA"/>
          </w:rPr>
          <w:t xml:space="preserve">مالية محتملة طويلة الأجل على </w:t>
        </w:r>
        <w:proofErr w:type="gramStart"/>
        <w:r w:rsidR="00C156BC">
          <w:rPr>
            <w:rFonts w:hint="cs"/>
            <w:rtl/>
            <w:lang w:bidi="ar-SA"/>
          </w:rPr>
          <w:t>الاتحاد</w:t>
        </w:r>
      </w:ins>
      <w:ins w:id="53" w:author="Rami, Nadia" w:date="2022-09-13T15:09:00Z">
        <w:r w:rsidR="00E545BD">
          <w:rPr>
            <w:rFonts w:hint="cs"/>
            <w:rtl/>
            <w:lang w:bidi="ar-SA"/>
          </w:rPr>
          <w:t>؛</w:t>
        </w:r>
      </w:ins>
      <w:proofErr w:type="gramEnd"/>
    </w:p>
    <w:p w14:paraId="64C49B7E" w14:textId="2DB2DD00" w:rsidR="005504B5" w:rsidRPr="00BA1110" w:rsidRDefault="002006D2" w:rsidP="005504B5">
      <w:pPr>
        <w:rPr>
          <w:rtl/>
        </w:rPr>
      </w:pPr>
      <w:ins w:id="54" w:author="Aly, Abdalla" w:date="2022-09-12T15:46:00Z">
        <w:r>
          <w:rPr>
            <w:lang w:val="en-US"/>
          </w:rPr>
          <w:t>4</w:t>
        </w:r>
        <w:r>
          <w:rPr>
            <w:lang w:val="en-US"/>
          </w:rPr>
          <w:tab/>
        </w:r>
      </w:ins>
      <w:r w:rsidR="004F04AF" w:rsidRPr="00BA1110">
        <w:rPr>
          <w:rFonts w:hint="cs"/>
          <w:rtl/>
        </w:rPr>
        <w:t>إمكانية استكمال</w:t>
      </w:r>
      <w:r w:rsidR="004F04AF" w:rsidRPr="00BA1110">
        <w:rPr>
          <w:rFonts w:hint="cs"/>
          <w:rtl/>
          <w:lang w:bidi="ar"/>
        </w:rPr>
        <w:t xml:space="preserve"> </w:t>
      </w:r>
      <w:r w:rsidR="004F04AF" w:rsidRPr="00BA1110">
        <w:rPr>
          <w:rFonts w:hint="cs"/>
          <w:rtl/>
        </w:rPr>
        <w:t>تمويل المشروع</w:t>
      </w:r>
      <w:r w:rsidR="004F04AF" w:rsidRPr="00BA1110">
        <w:rPr>
          <w:rFonts w:hint="cs"/>
          <w:rtl/>
          <w:lang w:bidi="ar"/>
        </w:rPr>
        <w:t xml:space="preserve"> </w:t>
      </w:r>
      <w:r w:rsidR="004F04AF" w:rsidRPr="00BA1110">
        <w:rPr>
          <w:rFonts w:hint="cs"/>
          <w:rtl/>
        </w:rPr>
        <w:t xml:space="preserve">بمبالغ الرعاية والتبرعات المذكورة أعلاه، وبأي مبالغ رعاية لاحقة للأغراض المتفق عليها على النحو الذي حدده المجلس والصندوق المؤقت الذي أنشأه المجلس والمذكور أعلاه </w:t>
      </w:r>
      <w:proofErr w:type="gramStart"/>
      <w:r w:rsidR="004F04AF" w:rsidRPr="00BA1110">
        <w:rPr>
          <w:rFonts w:hint="cs"/>
          <w:rtl/>
        </w:rPr>
        <w:t>أيضاً؛</w:t>
      </w:r>
      <w:proofErr w:type="gramEnd"/>
    </w:p>
    <w:p w14:paraId="658E2835" w14:textId="4C755CD2" w:rsidR="005504B5" w:rsidRDefault="002006D2" w:rsidP="005504B5">
      <w:pPr>
        <w:rPr>
          <w:rtl/>
        </w:rPr>
      </w:pPr>
      <w:ins w:id="55" w:author="Aly, Abdalla" w:date="2022-09-12T15:46:00Z">
        <w:r>
          <w:t>5</w:t>
        </w:r>
      </w:ins>
      <w:del w:id="56" w:author="Aly, Abdalla" w:date="2022-09-12T15:46:00Z">
        <w:r w:rsidR="004F04AF" w:rsidRPr="00BA1110" w:rsidDel="002006D2">
          <w:delText>4</w:delText>
        </w:r>
      </w:del>
      <w:r w:rsidR="004F04AF" w:rsidRPr="00BA1110">
        <w:rPr>
          <w:rtl/>
        </w:rPr>
        <w:tab/>
      </w:r>
      <w:r w:rsidR="004F04AF" w:rsidRPr="00EC4D45">
        <w:rPr>
          <w:rFonts w:hint="cs"/>
          <w:spacing w:val="-4"/>
          <w:rtl/>
        </w:rPr>
        <w:t xml:space="preserve">استمرار أعمال </w:t>
      </w:r>
      <w:r w:rsidR="004F04AF" w:rsidRPr="00EC4D45">
        <w:rPr>
          <w:spacing w:val="-4"/>
          <w:rtl/>
        </w:rPr>
        <w:t>الفريق الاستشاري للدول الأعضاء</w:t>
      </w:r>
      <w:r w:rsidR="004F04AF" w:rsidRPr="00EC4D45">
        <w:rPr>
          <w:rFonts w:hint="eastAsia"/>
          <w:spacing w:val="-4"/>
          <w:rtl/>
        </w:rPr>
        <w:t> </w:t>
      </w:r>
      <w:r w:rsidR="004F04AF" w:rsidRPr="00EC4D45">
        <w:rPr>
          <w:spacing w:val="-4"/>
        </w:rPr>
        <w:t>(</w:t>
      </w:r>
      <w:r w:rsidR="004F04AF" w:rsidRPr="00EC4D45">
        <w:rPr>
          <w:rFonts w:hint="cs"/>
          <w:spacing w:val="-4"/>
        </w:rPr>
        <w:t>MSAG</w:t>
      </w:r>
      <w:r w:rsidR="004F04AF" w:rsidRPr="00EC4D45">
        <w:rPr>
          <w:spacing w:val="-4"/>
        </w:rPr>
        <w:t>)</w:t>
      </w:r>
      <w:r w:rsidR="004F04AF" w:rsidRPr="00EC4D45">
        <w:rPr>
          <w:rFonts w:hint="cs"/>
          <w:spacing w:val="-4"/>
          <w:rtl/>
        </w:rPr>
        <w:t xml:space="preserve"> الذي ينبغي أن يجتمع بصفة عامة كل ثلاثة أشهر لاستعراض تقدم المشروع وتقديم إرشادات، خاصة بشأن القضايا التي تؤثر بشكل مباشر على نطاق المشروع وتكلفته وجدوله الزمني،</w:t>
      </w:r>
    </w:p>
    <w:p w14:paraId="19A967A0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tl/>
        </w:rPr>
        <w:t xml:space="preserve">يكلف </w:t>
      </w:r>
      <w:r>
        <w:rPr>
          <w:rFonts w:hint="cs"/>
          <w:rtl/>
        </w:rPr>
        <w:t>مجلس الاتحاد</w:t>
      </w:r>
    </w:p>
    <w:p w14:paraId="12F92DF5" w14:textId="77777777" w:rsidR="005504B5" w:rsidRPr="00BA1110" w:rsidRDefault="004F04AF" w:rsidP="005504B5">
      <w:pPr>
        <w:rPr>
          <w:rtl/>
        </w:rPr>
      </w:pPr>
      <w:r w:rsidRPr="00BA1110">
        <w:rPr>
          <w:rFonts w:hint="cs"/>
          <w:rtl/>
        </w:rPr>
        <w:t>بإجراء جميع الترتيبات الإدارية والمالية واتخاذ القرارات اللازمة لتسهيل تنفيذ هذا</w:t>
      </w:r>
      <w:r w:rsidRPr="00BA1110">
        <w:rPr>
          <w:rFonts w:hint="eastAsia"/>
          <w:rtl/>
        </w:rPr>
        <w:t> </w:t>
      </w:r>
      <w:r w:rsidRPr="00BA1110">
        <w:rPr>
          <w:rFonts w:hint="cs"/>
          <w:rtl/>
        </w:rPr>
        <w:t>القرار،</w:t>
      </w:r>
    </w:p>
    <w:p w14:paraId="7C64D8C2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tl/>
        </w:rPr>
        <w:t>يكلف الفريق الاستشاري للدول الأعضاء</w:t>
      </w:r>
      <w:r w:rsidRPr="00BA1110">
        <w:rPr>
          <w:rFonts w:hint="eastAsia"/>
          <w:rtl/>
        </w:rPr>
        <w:t> </w:t>
      </w:r>
      <w:r w:rsidRPr="00BA1110">
        <w:t>(</w:t>
      </w:r>
      <w:r w:rsidRPr="00BA1110">
        <w:rPr>
          <w:rFonts w:hint="cs"/>
        </w:rPr>
        <w:t>MSAG</w:t>
      </w:r>
      <w:r w:rsidRPr="00BA1110">
        <w:t>)</w:t>
      </w:r>
    </w:p>
    <w:p w14:paraId="43DC72A1" w14:textId="280695D4" w:rsidR="005504B5" w:rsidRDefault="004F04AF" w:rsidP="005504B5">
      <w:pPr>
        <w:rPr>
          <w:rtl/>
          <w:lang w:bidi="ar"/>
        </w:rPr>
      </w:pPr>
      <w:r w:rsidRPr="00BA1110">
        <w:rPr>
          <w:rFonts w:hint="cs"/>
          <w:rtl/>
        </w:rPr>
        <w:t>ب</w:t>
      </w:r>
      <w:ins w:id="57" w:author="Rami, Nadia" w:date="2022-09-13T15:11:00Z">
        <w:r w:rsidR="007A29E4">
          <w:rPr>
            <w:rFonts w:hint="cs"/>
            <w:rtl/>
          </w:rPr>
          <w:t xml:space="preserve">مواصلة </w:t>
        </w:r>
      </w:ins>
      <w:r w:rsidRPr="00BA1110">
        <w:rPr>
          <w:rFonts w:hint="cs"/>
          <w:rtl/>
        </w:rPr>
        <w:t>إسداء المشورة إلى الأمين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العام و</w:t>
      </w:r>
      <w:ins w:id="58" w:author="Rami, Nadia" w:date="2022-09-13T15:11:00Z">
        <w:r w:rsidR="007A29E4">
          <w:rPr>
            <w:rFonts w:hint="cs"/>
            <w:rtl/>
          </w:rPr>
          <w:t xml:space="preserve">مواصلة </w:t>
        </w:r>
      </w:ins>
      <w:r w:rsidRPr="00BA1110">
        <w:rPr>
          <w:rFonts w:hint="cs"/>
          <w:rtl/>
        </w:rPr>
        <w:t>تقديم تقرير سنوي إلى المجلس،</w:t>
      </w:r>
    </w:p>
    <w:p w14:paraId="7B26508B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tl/>
        </w:rPr>
        <w:t xml:space="preserve">يكلف </w:t>
      </w:r>
      <w:r w:rsidRPr="00BA1110">
        <w:rPr>
          <w:rFonts w:hint="cs"/>
          <w:rtl/>
        </w:rPr>
        <w:t>الأمين العام</w:t>
      </w:r>
    </w:p>
    <w:p w14:paraId="07ECDE55" w14:textId="24BDBBA2" w:rsidR="005504B5" w:rsidRDefault="004F04AF" w:rsidP="005504B5">
      <w:pPr>
        <w:rPr>
          <w:rtl/>
          <w:lang w:bidi="ar"/>
        </w:rPr>
      </w:pPr>
      <w:r w:rsidRPr="00BA1110">
        <w:t>1</w:t>
      </w:r>
      <w:r w:rsidRPr="00BA1110">
        <w:rPr>
          <w:rtl/>
        </w:rPr>
        <w:tab/>
      </w:r>
      <w:r w:rsidRPr="00BA1110">
        <w:rPr>
          <w:rFonts w:hint="cs"/>
          <w:rtl/>
        </w:rPr>
        <w:t>بضمان تنفيذ التصميم والبناء التفصيليين للمبنى والمنشآت والمرافق ذات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 xml:space="preserve">الصلة بالطريقة الأنسب، مع مراعاة أحكام الفقرات </w:t>
      </w:r>
      <w:r w:rsidRPr="00BA1110">
        <w:rPr>
          <w:lang w:bidi="ar"/>
        </w:rPr>
        <w:t>1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و</w:t>
      </w:r>
      <w:r w:rsidRPr="00BA1110">
        <w:rPr>
          <w:lang w:bidi="ar"/>
        </w:rPr>
        <w:t>2</w:t>
      </w:r>
      <w:r w:rsidRPr="00BA1110">
        <w:rPr>
          <w:rFonts w:hint="eastAsia"/>
          <w:rtl/>
          <w:lang w:bidi="ar"/>
        </w:rPr>
        <w:t> </w:t>
      </w:r>
      <w:r w:rsidRPr="00BA1110">
        <w:rPr>
          <w:rFonts w:hint="cs"/>
          <w:rtl/>
        </w:rPr>
        <w:t>و</w:t>
      </w:r>
      <w:r w:rsidRPr="00BA1110">
        <w:rPr>
          <w:lang w:bidi="ar"/>
        </w:rPr>
        <w:t>3</w:t>
      </w:r>
      <w:ins w:id="59" w:author="Aly, Abdalla" w:date="2022-09-12T15:46:00Z">
        <w:r w:rsidR="002006D2">
          <w:rPr>
            <w:rFonts w:hint="cs"/>
            <w:rtl/>
            <w:lang w:bidi="ar"/>
          </w:rPr>
          <w:t xml:space="preserve"> و</w:t>
        </w:r>
        <w:r w:rsidR="002006D2">
          <w:rPr>
            <w:lang w:val="en-US" w:bidi="ar"/>
          </w:rPr>
          <w:t>4</w:t>
        </w:r>
      </w:ins>
      <w:r w:rsidRPr="00BA1110">
        <w:rPr>
          <w:rFonts w:hint="cs"/>
          <w:rtl/>
        </w:rPr>
        <w:t xml:space="preserve"> من </w:t>
      </w:r>
      <w:r w:rsidRPr="00BA1110">
        <w:rPr>
          <w:rFonts w:hint="cs"/>
          <w:i/>
          <w:iCs/>
          <w:rtl/>
          <w:lang w:bidi="ar"/>
        </w:rPr>
        <w:t>"</w:t>
      </w:r>
      <w:r w:rsidRPr="00BA1110">
        <w:rPr>
          <w:rFonts w:hint="cs"/>
          <w:i/>
          <w:iCs/>
          <w:rtl/>
        </w:rPr>
        <w:t>يقرر</w:t>
      </w:r>
      <w:r w:rsidRPr="00BA1110">
        <w:rPr>
          <w:rFonts w:hint="cs"/>
          <w:i/>
          <w:iCs/>
          <w:rtl/>
          <w:lang w:bidi="ar"/>
        </w:rPr>
        <w:t xml:space="preserve">" </w:t>
      </w:r>
      <w:r w:rsidRPr="00BA1110">
        <w:rPr>
          <w:rFonts w:hint="cs"/>
          <w:rtl/>
        </w:rPr>
        <w:t>أعلاه وقرارات المجلس ذات</w:t>
      </w:r>
      <w:r w:rsidRPr="00BA1110">
        <w:rPr>
          <w:rFonts w:hint="eastAsia"/>
          <w:rtl/>
          <w:lang w:bidi="ar"/>
        </w:rPr>
        <w:t> </w:t>
      </w:r>
      <w:proofErr w:type="gramStart"/>
      <w:r w:rsidRPr="00BA1110">
        <w:rPr>
          <w:rFonts w:hint="cs"/>
          <w:rtl/>
        </w:rPr>
        <w:t>الصلة؛</w:t>
      </w:r>
      <w:proofErr w:type="gramEnd"/>
    </w:p>
    <w:p w14:paraId="7BAD384E" w14:textId="6C4FB677" w:rsidR="003365F4" w:rsidRDefault="004F04AF" w:rsidP="0047033A">
      <w:pPr>
        <w:rPr>
          <w:ins w:id="60" w:author="Aly, Abdalla" w:date="2022-09-12T15:47:00Z"/>
          <w:rtl/>
        </w:rPr>
      </w:pPr>
      <w:r w:rsidRPr="00BA1110">
        <w:t>2</w:t>
      </w:r>
      <w:r w:rsidRPr="00BA1110">
        <w:rPr>
          <w:rtl/>
        </w:rPr>
        <w:tab/>
      </w:r>
      <w:ins w:id="61" w:author="Rami, Nadia" w:date="2022-09-13T15:12:00Z">
        <w:r w:rsidR="0047033A">
          <w:rPr>
            <w:rFonts w:hint="cs"/>
            <w:rtl/>
          </w:rPr>
          <w:t xml:space="preserve">بإنشاء لجنة تضم خبراء </w:t>
        </w:r>
      </w:ins>
      <w:ins w:id="62" w:author="Rami, Nadia" w:date="2022-09-13T15:13:00Z">
        <w:r w:rsidR="0047033A">
          <w:rPr>
            <w:rFonts w:hint="cs"/>
            <w:rtl/>
          </w:rPr>
          <w:t xml:space="preserve">في الموارد </w:t>
        </w:r>
      </w:ins>
      <w:ins w:id="63" w:author="Rami, Nadia" w:date="2022-09-13T15:15:00Z">
        <w:r w:rsidR="003D581F">
          <w:rPr>
            <w:rFonts w:hint="cs"/>
            <w:rtl/>
          </w:rPr>
          <w:t>المالية و</w:t>
        </w:r>
      </w:ins>
      <w:ins w:id="64" w:author="Rami, Nadia" w:date="2022-09-13T15:13:00Z">
        <w:r w:rsidR="0047033A">
          <w:rPr>
            <w:rFonts w:hint="cs"/>
            <w:rtl/>
          </w:rPr>
          <w:t xml:space="preserve">البشرية والقانونية </w:t>
        </w:r>
      </w:ins>
      <w:ins w:id="65" w:author="Rami, Nadia" w:date="2022-09-13T15:15:00Z">
        <w:r w:rsidR="003D581F">
          <w:rPr>
            <w:rFonts w:hint="cs"/>
            <w:rtl/>
          </w:rPr>
          <w:t>في ا</w:t>
        </w:r>
      </w:ins>
      <w:ins w:id="66" w:author="Rami, Nadia" w:date="2022-09-13T15:13:00Z">
        <w:r w:rsidR="0047033A">
          <w:rPr>
            <w:rFonts w:hint="cs"/>
            <w:rtl/>
          </w:rPr>
          <w:t>لاتحاد لإعادة تقييم خطط تصميم المبنى وتشييده</w:t>
        </w:r>
        <w:r w:rsidR="008D7774">
          <w:rPr>
            <w:rFonts w:hint="cs"/>
            <w:rtl/>
          </w:rPr>
          <w:t xml:space="preserve">، فضلاً عن خطط </w:t>
        </w:r>
      </w:ins>
      <w:ins w:id="67" w:author="Rami, Nadia" w:date="2022-09-13T15:15:00Z">
        <w:r w:rsidR="003D581F">
          <w:rPr>
            <w:rFonts w:hint="cs"/>
            <w:rtl/>
          </w:rPr>
          <w:t xml:space="preserve">الاتحاد بشأن </w:t>
        </w:r>
      </w:ins>
      <w:ins w:id="68" w:author="Rami, Nadia" w:date="2022-09-13T15:13:00Z">
        <w:r w:rsidR="008D7774">
          <w:rPr>
            <w:rFonts w:hint="cs"/>
            <w:rtl/>
          </w:rPr>
          <w:t xml:space="preserve">استمرارية الأعمال </w:t>
        </w:r>
      </w:ins>
      <w:ins w:id="69" w:author="Rami, Nadia" w:date="2022-09-13T15:15:00Z">
        <w:r w:rsidR="003D581F">
          <w:rPr>
            <w:rFonts w:hint="cs"/>
            <w:rtl/>
          </w:rPr>
          <w:t>وآثارها المالية</w:t>
        </w:r>
      </w:ins>
      <w:ins w:id="70" w:author="Rami, Nadia" w:date="2022-09-13T15:13:00Z">
        <w:r w:rsidR="008D7774">
          <w:rPr>
            <w:rFonts w:hint="cs"/>
            <w:rtl/>
          </w:rPr>
          <w:t>، مع مراعاة الفقرة</w:t>
        </w:r>
      </w:ins>
      <w:ins w:id="71" w:author="Elbahnassawy, Ganat" w:date="2022-09-23T11:49:00Z">
        <w:r w:rsidR="00483D11">
          <w:rPr>
            <w:rFonts w:hint="cs"/>
            <w:rtl/>
          </w:rPr>
          <w:t xml:space="preserve"> 3 من "</w:t>
        </w:r>
      </w:ins>
      <w:ins w:id="72" w:author="Rami, Nadia" w:date="2022-09-13T15:14:00Z">
        <w:r w:rsidR="008D7774" w:rsidRPr="00AF67D1">
          <w:rPr>
            <w:i/>
            <w:iCs/>
            <w:rtl/>
          </w:rPr>
          <w:t>يقرر</w:t>
        </w:r>
      </w:ins>
      <w:proofErr w:type="gramStart"/>
      <w:ins w:id="73" w:author="Elbahnassawy, Ganat" w:date="2022-09-23T11:49:00Z">
        <w:r w:rsidR="00483D11" w:rsidRPr="00483D11">
          <w:rPr>
            <w:rFonts w:hint="cs"/>
            <w:rtl/>
          </w:rPr>
          <w:t>"</w:t>
        </w:r>
      </w:ins>
      <w:ins w:id="74" w:author="Aly, Abdalla" w:date="2022-09-12T15:47:00Z">
        <w:r w:rsidR="003365F4">
          <w:rPr>
            <w:rFonts w:hint="cs"/>
            <w:rtl/>
          </w:rPr>
          <w:t>؛</w:t>
        </w:r>
        <w:proofErr w:type="gramEnd"/>
      </w:ins>
    </w:p>
    <w:p w14:paraId="251A23D8" w14:textId="4D225F63" w:rsidR="005504B5" w:rsidRPr="00BA1110" w:rsidRDefault="003365F4" w:rsidP="005504B5">
      <w:pPr>
        <w:rPr>
          <w:rtl/>
        </w:rPr>
      </w:pPr>
      <w:ins w:id="75" w:author="Aly, Abdalla" w:date="2022-09-12T15:47:00Z">
        <w:r>
          <w:rPr>
            <w:lang w:val="en-US"/>
          </w:rPr>
          <w:t>3</w:t>
        </w:r>
        <w:r>
          <w:rPr>
            <w:lang w:val="en-US"/>
          </w:rPr>
          <w:tab/>
        </w:r>
      </w:ins>
      <w:r w:rsidR="004F04AF" w:rsidRPr="00BA1110">
        <w:rPr>
          <w:rFonts w:hint="cs"/>
          <w:rtl/>
        </w:rPr>
        <w:t xml:space="preserve">بالعمل عن كثب مع </w:t>
      </w:r>
      <w:r w:rsidR="004F04AF" w:rsidRPr="00BA1110">
        <w:rPr>
          <w:rtl/>
        </w:rPr>
        <w:t>الفريق الاستشاري للدول الأعضاء</w:t>
      </w:r>
      <w:r w:rsidR="004F04AF" w:rsidRPr="00BA1110">
        <w:rPr>
          <w:rFonts w:hint="eastAsia"/>
          <w:rtl/>
        </w:rPr>
        <w:t> </w:t>
      </w:r>
      <w:r w:rsidR="004F04AF" w:rsidRPr="00BA1110">
        <w:t>(</w:t>
      </w:r>
      <w:r w:rsidR="004F04AF" w:rsidRPr="00BA1110">
        <w:rPr>
          <w:rFonts w:hint="cs"/>
        </w:rPr>
        <w:t>MSAG</w:t>
      </w:r>
      <w:r w:rsidR="004F04AF" w:rsidRPr="00BA1110">
        <w:t>)</w:t>
      </w:r>
      <w:r w:rsidR="004F04AF" w:rsidRPr="00BA1110">
        <w:rPr>
          <w:rFonts w:hint="cs"/>
          <w:rtl/>
        </w:rPr>
        <w:t>، ومع البلد المضيف من خلال لجنة</w:t>
      </w:r>
      <w:r w:rsidR="004F04AF" w:rsidRPr="00BA1110">
        <w:rPr>
          <w:rFonts w:hint="eastAsia"/>
          <w:rtl/>
          <w:lang w:bidi="ar"/>
        </w:rPr>
        <w:t> </w:t>
      </w:r>
      <w:proofErr w:type="gramStart"/>
      <w:r w:rsidR="004F04AF" w:rsidRPr="00BA1110">
        <w:rPr>
          <w:rFonts w:hint="cs"/>
          <w:rtl/>
        </w:rPr>
        <w:t>الاتصال؛</w:t>
      </w:r>
      <w:proofErr w:type="gramEnd"/>
    </w:p>
    <w:p w14:paraId="76DDDB73" w14:textId="53DB76FD" w:rsidR="005504B5" w:rsidRPr="00BA1110" w:rsidRDefault="003365F4" w:rsidP="005504B5">
      <w:pPr>
        <w:rPr>
          <w:rtl/>
        </w:rPr>
      </w:pPr>
      <w:ins w:id="76" w:author="Aly, Abdalla" w:date="2022-09-12T15:47:00Z">
        <w:r>
          <w:t>4</w:t>
        </w:r>
      </w:ins>
      <w:del w:id="77" w:author="Aly, Abdalla" w:date="2022-09-12T15:47:00Z">
        <w:r w:rsidR="004F04AF" w:rsidRPr="00BA1110" w:rsidDel="003365F4">
          <w:delText>3</w:delText>
        </w:r>
      </w:del>
      <w:r w:rsidR="004F04AF" w:rsidRPr="00BA1110">
        <w:rPr>
          <w:rtl/>
        </w:rPr>
        <w:tab/>
      </w:r>
      <w:r w:rsidR="004F04AF" w:rsidRPr="00BA1110">
        <w:rPr>
          <w:rFonts w:hint="cs"/>
          <w:rtl/>
        </w:rPr>
        <w:t>بتنظيم مشروع البناء في</w:t>
      </w:r>
      <w:r w:rsidR="004F04AF" w:rsidRPr="00BA1110">
        <w:rPr>
          <w:rFonts w:hint="eastAsia"/>
          <w:rtl/>
          <w:lang w:bidi="ar"/>
        </w:rPr>
        <w:t> </w:t>
      </w:r>
      <w:r w:rsidR="004F04AF" w:rsidRPr="00BA1110">
        <w:rPr>
          <w:rFonts w:hint="cs"/>
          <w:rtl/>
        </w:rPr>
        <w:t xml:space="preserve">إطار إدارة تتسم بالكفاءة، بما يلتزم تماماً بالقواعد واللوائح المالية للاتحاد وقواعد المشتريات للاتحاد، ومع إيلاء الاعتبار الواجب للتكاليف وللاعتبارات الوظيفية والذكية والمستدامة في التصميم </w:t>
      </w:r>
      <w:proofErr w:type="gramStart"/>
      <w:r w:rsidR="004F04AF" w:rsidRPr="00BA1110">
        <w:rPr>
          <w:rFonts w:hint="cs"/>
          <w:rtl/>
        </w:rPr>
        <w:t>والجودة؛</w:t>
      </w:r>
      <w:proofErr w:type="gramEnd"/>
    </w:p>
    <w:p w14:paraId="3838BDA5" w14:textId="67886134" w:rsidR="005504B5" w:rsidRPr="00BA1110" w:rsidRDefault="003365F4" w:rsidP="005504B5">
      <w:pPr>
        <w:rPr>
          <w:rtl/>
        </w:rPr>
      </w:pPr>
      <w:ins w:id="78" w:author="Aly, Abdalla" w:date="2022-09-12T15:47:00Z">
        <w:r>
          <w:t>5</w:t>
        </w:r>
      </w:ins>
      <w:del w:id="79" w:author="Aly, Abdalla" w:date="2022-09-12T15:47:00Z">
        <w:r w:rsidR="004F04AF" w:rsidRPr="00BA1110" w:rsidDel="003365F4">
          <w:delText>4</w:delText>
        </w:r>
      </w:del>
      <w:r w:rsidR="004F04AF" w:rsidRPr="00BA1110">
        <w:rPr>
          <w:rtl/>
        </w:rPr>
        <w:tab/>
      </w:r>
      <w:r w:rsidR="004F04AF" w:rsidRPr="00BA1110">
        <w:rPr>
          <w:rFonts w:hint="cs"/>
          <w:rtl/>
        </w:rPr>
        <w:t>بتعزيز مجلس إدارة الاتحاد بالخبرات الخارجية في</w:t>
      </w:r>
      <w:r w:rsidR="004F04AF" w:rsidRPr="00BA1110">
        <w:rPr>
          <w:rFonts w:hint="eastAsia"/>
          <w:rtl/>
          <w:lang w:bidi="ar"/>
        </w:rPr>
        <w:t> </w:t>
      </w:r>
      <w:r w:rsidR="004F04AF" w:rsidRPr="00BA1110">
        <w:rPr>
          <w:rFonts w:hint="cs"/>
          <w:rtl/>
        </w:rPr>
        <w:t xml:space="preserve">مجال إدارة المشاريع </w:t>
      </w:r>
      <w:proofErr w:type="gramStart"/>
      <w:r w:rsidR="004F04AF" w:rsidRPr="00BA1110">
        <w:rPr>
          <w:rFonts w:hint="cs"/>
          <w:rtl/>
        </w:rPr>
        <w:t>والمخاطر؛</w:t>
      </w:r>
      <w:proofErr w:type="gramEnd"/>
    </w:p>
    <w:p w14:paraId="73D027F3" w14:textId="5615D8EC" w:rsidR="005504B5" w:rsidRPr="00BA1110" w:rsidRDefault="003365F4" w:rsidP="005504B5">
      <w:pPr>
        <w:rPr>
          <w:spacing w:val="-4"/>
          <w:rtl/>
        </w:rPr>
      </w:pPr>
      <w:ins w:id="80" w:author="Aly, Abdalla" w:date="2022-09-12T15:47:00Z">
        <w:r>
          <w:rPr>
            <w:spacing w:val="-4"/>
          </w:rPr>
          <w:t>6</w:t>
        </w:r>
      </w:ins>
      <w:del w:id="81" w:author="Aly, Abdalla" w:date="2022-09-12T15:47:00Z">
        <w:r w:rsidR="004F04AF" w:rsidRPr="00BA1110" w:rsidDel="003365F4">
          <w:rPr>
            <w:spacing w:val="-4"/>
          </w:rPr>
          <w:delText>5</w:delText>
        </w:r>
      </w:del>
      <w:r w:rsidR="004F04AF" w:rsidRPr="00BA1110">
        <w:rPr>
          <w:spacing w:val="-4"/>
          <w:rtl/>
        </w:rPr>
        <w:tab/>
      </w:r>
      <w:r w:rsidR="004F04AF" w:rsidRPr="00483D11">
        <w:rPr>
          <w:rFonts w:hint="cs"/>
          <w:rtl/>
        </w:rPr>
        <w:t>بعقد اجتماعات إعلامية مرتين على الأقل في</w:t>
      </w:r>
      <w:r w:rsidR="004F04AF" w:rsidRPr="00483D11">
        <w:rPr>
          <w:rFonts w:hint="eastAsia"/>
          <w:rtl/>
          <w:lang w:bidi="ar"/>
        </w:rPr>
        <w:t> </w:t>
      </w:r>
      <w:r w:rsidR="004F04AF" w:rsidRPr="00483D11">
        <w:rPr>
          <w:rFonts w:hint="cs"/>
          <w:rtl/>
        </w:rPr>
        <w:t>السنة مع ممثلي البعثات الدائمة في</w:t>
      </w:r>
      <w:r w:rsidR="004F04AF" w:rsidRPr="00483D11">
        <w:rPr>
          <w:rFonts w:hint="eastAsia"/>
          <w:rtl/>
          <w:lang w:bidi="ar"/>
        </w:rPr>
        <w:t> </w:t>
      </w:r>
      <w:r w:rsidR="004F04AF" w:rsidRPr="00483D11">
        <w:rPr>
          <w:rFonts w:hint="cs"/>
          <w:rtl/>
        </w:rPr>
        <w:t xml:space="preserve">جنيف، وتبادل المعلومات معهم بصورة </w:t>
      </w:r>
      <w:proofErr w:type="gramStart"/>
      <w:r w:rsidR="004F04AF" w:rsidRPr="00483D11">
        <w:rPr>
          <w:rFonts w:hint="cs"/>
          <w:rtl/>
        </w:rPr>
        <w:t>منتظمة؛</w:t>
      </w:r>
      <w:proofErr w:type="gramEnd"/>
    </w:p>
    <w:p w14:paraId="13997A49" w14:textId="78A2A63B" w:rsidR="005504B5" w:rsidRPr="00BA1110" w:rsidRDefault="003365F4" w:rsidP="00483D11">
      <w:pPr>
        <w:rPr>
          <w:rtl/>
        </w:rPr>
      </w:pPr>
      <w:ins w:id="82" w:author="Aly, Abdalla" w:date="2022-09-12T15:48:00Z">
        <w:r>
          <w:t>7</w:t>
        </w:r>
      </w:ins>
      <w:del w:id="83" w:author="Aly, Abdalla" w:date="2022-09-12T15:48:00Z">
        <w:r w:rsidR="004F04AF" w:rsidRPr="00BA1110" w:rsidDel="003365F4">
          <w:delText>6</w:delText>
        </w:r>
      </w:del>
      <w:r w:rsidR="004F04AF" w:rsidRPr="00BA1110">
        <w:rPr>
          <w:rtl/>
        </w:rPr>
        <w:tab/>
      </w:r>
      <w:r w:rsidR="004F04AF" w:rsidRPr="00BA1110">
        <w:rPr>
          <w:rFonts w:hint="cs"/>
          <w:rtl/>
        </w:rPr>
        <w:t xml:space="preserve">بتقديم تقرير </w:t>
      </w:r>
      <w:del w:id="84" w:author="Rami, Nadia" w:date="2022-09-13T15:17:00Z">
        <w:r w:rsidR="004F04AF" w:rsidRPr="00BA1110" w:rsidDel="00A44DB1">
          <w:rPr>
            <w:rFonts w:hint="cs"/>
            <w:rtl/>
          </w:rPr>
          <w:delText xml:space="preserve">سنوي </w:delText>
        </w:r>
      </w:del>
      <w:r w:rsidR="004F04AF" w:rsidRPr="00BA1110">
        <w:rPr>
          <w:rFonts w:hint="cs"/>
          <w:rtl/>
        </w:rPr>
        <w:t>إلى المجلس</w:t>
      </w:r>
      <w:del w:id="85" w:author="Elbahnassawy, Ganat" w:date="2022-09-23T11:50:00Z">
        <w:r w:rsidR="004F04AF" w:rsidRPr="00BA1110" w:rsidDel="00483D11">
          <w:rPr>
            <w:rFonts w:hint="cs"/>
            <w:rtl/>
          </w:rPr>
          <w:delText xml:space="preserve"> </w:delText>
        </w:r>
      </w:del>
      <w:del w:id="86" w:author="Rami, Nadia" w:date="2022-09-13T15:19:00Z">
        <w:r w:rsidR="00483D11" w:rsidRPr="00BA1110" w:rsidDel="00EF554B">
          <w:rPr>
            <w:rFonts w:hint="cs"/>
            <w:rtl/>
          </w:rPr>
          <w:delText xml:space="preserve">عن التقدم المحرز </w:delText>
        </w:r>
      </w:del>
      <w:del w:id="87" w:author="Elbahnassawy, Ganat" w:date="2022-09-23T11:50:00Z">
        <w:r w:rsidR="00483D11" w:rsidRPr="00BA1110" w:rsidDel="00483D11">
          <w:rPr>
            <w:rFonts w:hint="cs"/>
            <w:rtl/>
          </w:rPr>
          <w:delText>في</w:delText>
        </w:r>
        <w:r w:rsidR="00483D11" w:rsidRPr="00BA1110" w:rsidDel="00483D11">
          <w:rPr>
            <w:rFonts w:hint="eastAsia"/>
            <w:rtl/>
            <w:lang w:bidi="ar"/>
          </w:rPr>
          <w:delText> </w:delText>
        </w:r>
      </w:del>
      <w:del w:id="88" w:author="Rami, Nadia" w:date="2022-09-13T15:22:00Z">
        <w:r w:rsidR="00483D11" w:rsidRPr="00BA1110" w:rsidDel="00DA6C07">
          <w:rPr>
            <w:rFonts w:hint="cs"/>
            <w:rtl/>
          </w:rPr>
          <w:delText>تنفيذ هذا القرار</w:delText>
        </w:r>
      </w:del>
      <w:ins w:id="89" w:author="Elbahnassawy, Ganat" w:date="2022-09-23T11:50:00Z">
        <w:r w:rsidR="00483D11">
          <w:rPr>
            <w:rFonts w:hint="cs"/>
            <w:rtl/>
          </w:rPr>
          <w:t xml:space="preserve"> </w:t>
        </w:r>
      </w:ins>
      <w:ins w:id="90" w:author="Rami, Nadia" w:date="2022-09-13T15:17:00Z">
        <w:r w:rsidR="00A44DB1">
          <w:rPr>
            <w:rFonts w:hint="cs"/>
            <w:rtl/>
          </w:rPr>
          <w:t xml:space="preserve">بحلول يونيو </w:t>
        </w:r>
        <w:r w:rsidR="00A44DB1">
          <w:t>2023</w:t>
        </w:r>
        <w:r w:rsidR="00A44DB1">
          <w:rPr>
            <w:rFonts w:hint="cs"/>
            <w:rtl/>
          </w:rPr>
          <w:t xml:space="preserve"> </w:t>
        </w:r>
      </w:ins>
      <w:ins w:id="91" w:author="Rami, Nadia" w:date="2022-09-13T15:18:00Z">
        <w:r w:rsidR="00A44DB1">
          <w:rPr>
            <w:rFonts w:hint="cs"/>
            <w:rtl/>
            <w:lang w:bidi="ar-SA"/>
          </w:rPr>
          <w:t>مع استعراض الخطط الحالية والتكاليف المتوقعة وال</w:t>
        </w:r>
        <w:r w:rsidR="00EF554B">
          <w:rPr>
            <w:rFonts w:hint="cs"/>
            <w:rtl/>
            <w:lang w:bidi="ar-SA"/>
          </w:rPr>
          <w:t xml:space="preserve">آثار المالية، </w:t>
        </w:r>
      </w:ins>
      <w:ins w:id="92" w:author="Rami, Nadia" w:date="2022-09-13T15:22:00Z">
        <w:r w:rsidR="00DA6C07">
          <w:rPr>
            <w:rFonts w:hint="cs"/>
            <w:rtl/>
            <w:lang w:bidi="ar-SA"/>
          </w:rPr>
          <w:t xml:space="preserve">بالإضافة إلى </w:t>
        </w:r>
      </w:ins>
      <w:ins w:id="93" w:author="Rami, Nadia" w:date="2022-09-13T15:18:00Z">
        <w:r w:rsidR="00EF554B">
          <w:rPr>
            <w:rFonts w:hint="cs"/>
            <w:rtl/>
            <w:lang w:bidi="ar-SA"/>
          </w:rPr>
          <w:t xml:space="preserve">اقتراح بشأن </w:t>
        </w:r>
      </w:ins>
      <w:ins w:id="94" w:author="Rami, Nadia" w:date="2022-09-13T15:19:00Z">
        <w:r w:rsidR="00EF554B">
          <w:rPr>
            <w:rFonts w:hint="cs"/>
            <w:rtl/>
            <w:lang w:bidi="ar-SA"/>
          </w:rPr>
          <w:t xml:space="preserve">ما إذا كان </w:t>
        </w:r>
      </w:ins>
      <w:ins w:id="95" w:author="Rami, Nadia" w:date="2022-09-13T15:24:00Z">
        <w:r w:rsidR="00D214B7">
          <w:rPr>
            <w:rFonts w:hint="cs"/>
            <w:rtl/>
            <w:lang w:bidi="ar-SA"/>
          </w:rPr>
          <w:t>ينبغي</w:t>
        </w:r>
      </w:ins>
      <w:ins w:id="96" w:author="Rami, Nadia" w:date="2022-09-13T15:19:00Z">
        <w:r w:rsidR="00EF554B">
          <w:rPr>
            <w:rFonts w:hint="cs"/>
            <w:rtl/>
            <w:lang w:bidi="ar-SA"/>
          </w:rPr>
          <w:t xml:space="preserve"> المضي قدماً</w:t>
        </w:r>
      </w:ins>
      <w:ins w:id="97" w:author="Rami, Nadia" w:date="2022-09-13T15:17:00Z">
        <w:r w:rsidR="00A44DB1">
          <w:rPr>
            <w:rFonts w:hint="cs"/>
            <w:rtl/>
            <w:lang w:bidi="ar-SA"/>
          </w:rPr>
          <w:t xml:space="preserve"> </w:t>
        </w:r>
      </w:ins>
      <w:ins w:id="98" w:author="Elbahnassawy, Ganat" w:date="2022-09-23T11:50:00Z">
        <w:r w:rsidR="00483D11">
          <w:rPr>
            <w:rFonts w:hint="cs"/>
            <w:rtl/>
          </w:rPr>
          <w:t xml:space="preserve">في </w:t>
        </w:r>
      </w:ins>
      <w:ins w:id="99" w:author="Rami, Nadia" w:date="2022-09-13T15:22:00Z">
        <w:r w:rsidR="00DA6C07">
          <w:rPr>
            <w:rFonts w:hint="cs"/>
            <w:rtl/>
          </w:rPr>
          <w:t>المشروع</w:t>
        </w:r>
      </w:ins>
      <w:ins w:id="100" w:author="Rami, Nadia" w:date="2022-09-13T15:19:00Z">
        <w:r w:rsidR="00EF554B">
          <w:rPr>
            <w:rFonts w:hint="cs"/>
            <w:rtl/>
          </w:rPr>
          <w:t xml:space="preserve"> أو كيفية القيام </w:t>
        </w:r>
        <w:proofErr w:type="gramStart"/>
        <w:r w:rsidR="00EF554B">
          <w:rPr>
            <w:rFonts w:hint="cs"/>
            <w:rtl/>
          </w:rPr>
          <w:t>بذلك</w:t>
        </w:r>
      </w:ins>
      <w:r w:rsidR="004F04AF" w:rsidRPr="00BA1110">
        <w:rPr>
          <w:rFonts w:hint="cs"/>
          <w:rtl/>
        </w:rPr>
        <w:t>؛</w:t>
      </w:r>
      <w:proofErr w:type="gramEnd"/>
    </w:p>
    <w:p w14:paraId="01F4F04E" w14:textId="4C5F1509" w:rsidR="005504B5" w:rsidRPr="00BA1110" w:rsidRDefault="003365F4" w:rsidP="005504B5">
      <w:pPr>
        <w:rPr>
          <w:rtl/>
        </w:rPr>
      </w:pPr>
      <w:ins w:id="101" w:author="Aly, Abdalla" w:date="2022-09-12T15:48:00Z">
        <w:r>
          <w:lastRenderedPageBreak/>
          <w:t>8</w:t>
        </w:r>
      </w:ins>
      <w:del w:id="102" w:author="Aly, Abdalla" w:date="2022-09-12T15:48:00Z">
        <w:r w:rsidR="004F04AF" w:rsidRPr="00BA1110" w:rsidDel="003365F4">
          <w:delText>7</w:delText>
        </w:r>
      </w:del>
      <w:r w:rsidR="004F04AF" w:rsidRPr="00BA1110">
        <w:rPr>
          <w:rtl/>
        </w:rPr>
        <w:tab/>
      </w:r>
      <w:r w:rsidR="004F04AF" w:rsidRPr="00BA1110">
        <w:rPr>
          <w:rFonts w:hint="cs"/>
          <w:rtl/>
        </w:rPr>
        <w:t>بتقديم تقرير إلى كل مؤتمر من مؤتمرات المندوبين المفوضين التالية بشأن تنفيذ هذا القرار،</w:t>
      </w:r>
    </w:p>
    <w:p w14:paraId="2CB39324" w14:textId="77777777" w:rsidR="005504B5" w:rsidRPr="00BA1110" w:rsidRDefault="004F04AF" w:rsidP="00112650">
      <w:pPr>
        <w:pStyle w:val="Call"/>
        <w:rPr>
          <w:rtl/>
        </w:rPr>
      </w:pPr>
      <w:r w:rsidRPr="00BA1110">
        <w:rPr>
          <w:rtl/>
        </w:rPr>
        <w:t>يشجع الدول الأعضاء وأعضاء القطاعات</w:t>
      </w:r>
    </w:p>
    <w:p w14:paraId="00208568" w14:textId="77777777" w:rsidR="005504B5" w:rsidRPr="00EC4D45" w:rsidRDefault="004F04AF" w:rsidP="005504B5">
      <w:pPr>
        <w:rPr>
          <w:spacing w:val="-4"/>
          <w:rtl/>
          <w:lang w:bidi="ar"/>
        </w:rPr>
      </w:pPr>
      <w:r w:rsidRPr="00EC4D45">
        <w:rPr>
          <w:rFonts w:hint="cs"/>
          <w:spacing w:val="-4"/>
          <w:rtl/>
        </w:rPr>
        <w:t>على الاقتداء بالمملكة</w:t>
      </w:r>
      <w:r w:rsidRPr="00EC4D45">
        <w:rPr>
          <w:rFonts w:hint="eastAsia"/>
          <w:spacing w:val="-4"/>
          <w:rtl/>
          <w:lang w:bidi="ar"/>
        </w:rPr>
        <w:t> </w:t>
      </w:r>
      <w:r w:rsidRPr="00EC4D45">
        <w:rPr>
          <w:rFonts w:hint="cs"/>
          <w:spacing w:val="-4"/>
          <w:rtl/>
        </w:rPr>
        <w:t>العربية</w:t>
      </w:r>
      <w:r w:rsidRPr="00EC4D45">
        <w:rPr>
          <w:rFonts w:hint="eastAsia"/>
          <w:spacing w:val="-4"/>
          <w:rtl/>
          <w:lang w:bidi="ar"/>
        </w:rPr>
        <w:t> </w:t>
      </w:r>
      <w:r w:rsidRPr="00EC4D45">
        <w:rPr>
          <w:rFonts w:hint="cs"/>
          <w:spacing w:val="-4"/>
          <w:rtl/>
        </w:rPr>
        <w:t>السعودية والإمارات</w:t>
      </w:r>
      <w:r w:rsidRPr="00EC4D45">
        <w:rPr>
          <w:rFonts w:hint="eastAsia"/>
          <w:spacing w:val="-4"/>
          <w:rtl/>
          <w:lang w:bidi="ar"/>
        </w:rPr>
        <w:t> </w:t>
      </w:r>
      <w:r w:rsidRPr="00EC4D45">
        <w:rPr>
          <w:rFonts w:hint="cs"/>
          <w:spacing w:val="-4"/>
          <w:rtl/>
        </w:rPr>
        <w:t>العربية</w:t>
      </w:r>
      <w:r w:rsidRPr="00EC4D45">
        <w:rPr>
          <w:rFonts w:hint="eastAsia"/>
          <w:spacing w:val="-4"/>
          <w:rtl/>
          <w:lang w:bidi="ar"/>
        </w:rPr>
        <w:t> </w:t>
      </w:r>
      <w:r w:rsidRPr="00EC4D45">
        <w:rPr>
          <w:rFonts w:hint="cs"/>
          <w:spacing w:val="-4"/>
          <w:rtl/>
        </w:rPr>
        <w:t>المتحدة والجمهورية</w:t>
      </w:r>
      <w:r w:rsidRPr="00EC4D45">
        <w:rPr>
          <w:rFonts w:hint="eastAsia"/>
          <w:spacing w:val="-4"/>
          <w:rtl/>
          <w:lang w:bidi="ar"/>
        </w:rPr>
        <w:t> </w:t>
      </w:r>
      <w:r w:rsidRPr="00EC4D45">
        <w:rPr>
          <w:rFonts w:hint="cs"/>
          <w:spacing w:val="-4"/>
          <w:rtl/>
        </w:rPr>
        <w:t>التشيكية في</w:t>
      </w:r>
      <w:r w:rsidRPr="00EC4D45">
        <w:rPr>
          <w:rFonts w:hint="eastAsia"/>
          <w:spacing w:val="-4"/>
          <w:rtl/>
          <w:lang w:bidi="ar"/>
        </w:rPr>
        <w:t> </w:t>
      </w:r>
      <w:r w:rsidRPr="00EC4D45">
        <w:rPr>
          <w:rFonts w:hint="cs"/>
          <w:spacing w:val="-4"/>
          <w:rtl/>
        </w:rPr>
        <w:t>تقديم مساهمة من أجل المبنى الجديد</w:t>
      </w:r>
      <w:r w:rsidRPr="00EC4D45">
        <w:rPr>
          <w:rFonts w:hint="cs"/>
          <w:spacing w:val="-4"/>
          <w:rtl/>
          <w:lang w:bidi="ar"/>
        </w:rPr>
        <w:t>.</w:t>
      </w:r>
    </w:p>
    <w:p w14:paraId="51BECF81" w14:textId="128C749A" w:rsidR="00D578EA" w:rsidRDefault="004F04AF" w:rsidP="00AF2D66">
      <w:pPr>
        <w:pStyle w:val="Reasons"/>
        <w:rPr>
          <w:rtl/>
          <w:lang w:bidi="ar"/>
        </w:rPr>
      </w:pPr>
      <w:r>
        <w:rPr>
          <w:rtl/>
        </w:rPr>
        <w:t>الأسباب:</w:t>
      </w:r>
      <w:r>
        <w:tab/>
      </w:r>
      <w:r w:rsidR="00D578EA" w:rsidRPr="00AF2D66">
        <w:rPr>
          <w:rFonts w:hint="cs"/>
          <w:b w:val="0"/>
          <w:bCs w:val="0"/>
          <w:rtl/>
          <w:lang w:val="en-US" w:bidi="ar-SA"/>
        </w:rPr>
        <w:t xml:space="preserve">السماح بإجراء استعراض أكثر شمولاً لمشروع المبنى الجديد، بما في ذلك التكاليف والمخاطر المحتملة لضمان فهم الدول الأعضاء فهماً كافياً </w:t>
      </w:r>
      <w:r w:rsidR="00D578EA" w:rsidRPr="00AF2D66">
        <w:rPr>
          <w:rFonts w:hint="cs"/>
          <w:b w:val="0"/>
          <w:bCs w:val="0"/>
          <w:rtl/>
          <w:lang w:bidi="ar"/>
        </w:rPr>
        <w:t>للأثر</w:t>
      </w:r>
      <w:r w:rsidR="00D578EA" w:rsidRPr="00AF2D66">
        <w:rPr>
          <w:b w:val="0"/>
          <w:bCs w:val="0"/>
          <w:rtl/>
          <w:lang w:bidi="ar"/>
        </w:rPr>
        <w:t xml:space="preserve"> على الاستقرار المالي للاتحاد على المدى الطويل.</w:t>
      </w:r>
    </w:p>
    <w:p w14:paraId="04E08DB2" w14:textId="08FE9782" w:rsidR="00C7627B" w:rsidRDefault="00C7627B" w:rsidP="00C7627B">
      <w:pPr>
        <w:spacing w:before="600"/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</w:t>
      </w:r>
    </w:p>
    <w:sectPr w:rsidR="00C7627B">
      <w:headerReference w:type="even" r:id="rId11"/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35C2" w14:textId="77777777" w:rsidR="007E2C59" w:rsidRDefault="007E2C59" w:rsidP="00FE7FCA">
      <w:r>
        <w:separator/>
      </w:r>
    </w:p>
  </w:endnote>
  <w:endnote w:type="continuationSeparator" w:id="0">
    <w:p w14:paraId="3A6D2BE6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A641" w14:textId="2C8AAE2F" w:rsidR="003D59E8" w:rsidRPr="006F4829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bidi="ar-SA"/>
      </w:rPr>
    </w:pPr>
    <w:r w:rsidRPr="003D59E8">
      <w:rPr>
        <w:rFonts w:eastAsia="Times New Roman"/>
        <w:sz w:val="16"/>
        <w:szCs w:val="16"/>
        <w:lang w:val="fr-FR" w:bidi="ar-SA"/>
      </w:rPr>
      <w:fldChar w:fldCharType="begin"/>
    </w:r>
    <w:r w:rsidRPr="006F4829">
      <w:rPr>
        <w:rFonts w:eastAsia="Times New Roman"/>
        <w:sz w:val="16"/>
        <w:szCs w:val="16"/>
        <w:lang w:bidi="ar-SA"/>
      </w:rPr>
      <w:instrText xml:space="preserve"> FILENAME \p \* MERGEFORMAT </w:instrText>
    </w:r>
    <w:r w:rsidRPr="003D59E8">
      <w:rPr>
        <w:rFonts w:eastAsia="Times New Roman"/>
        <w:sz w:val="16"/>
        <w:szCs w:val="16"/>
        <w:lang w:val="fr-FR" w:bidi="ar-SA"/>
      </w:rPr>
      <w:fldChar w:fldCharType="separate"/>
    </w:r>
    <w:r w:rsidR="003C17DB">
      <w:rPr>
        <w:rFonts w:eastAsia="Times New Roman"/>
        <w:noProof/>
        <w:sz w:val="16"/>
        <w:szCs w:val="16"/>
        <w:lang w:bidi="ar-SA"/>
      </w:rPr>
      <w:t>P:\ARA\SG\CONF-SG\PP22\000\019ADD02A.docx</w:t>
    </w:r>
    <w:r w:rsidRPr="003D59E8">
      <w:rPr>
        <w:rFonts w:eastAsia="Times New Roman"/>
        <w:sz w:val="16"/>
        <w:szCs w:val="16"/>
        <w:lang w:val="en-US" w:bidi="ar-SA"/>
      </w:rPr>
      <w:fldChar w:fldCharType="end"/>
    </w:r>
    <w:proofErr w:type="gramStart"/>
    <w:r w:rsidRPr="003D59E8">
      <w:rPr>
        <w:rFonts w:eastAsia="Times New Roman"/>
        <w:sz w:val="16"/>
        <w:szCs w:val="16"/>
        <w:lang w:val="en-US" w:bidi="ar-SA"/>
      </w:rPr>
      <w:t xml:space="preserve">  </w:t>
    </w:r>
    <w:r w:rsidRPr="006F4829">
      <w:rPr>
        <w:rFonts w:eastAsia="Times New Roman"/>
        <w:sz w:val="16"/>
        <w:szCs w:val="16"/>
        <w:lang w:bidi="ar-SA"/>
      </w:rPr>
      <w:t xml:space="preserve"> (</w:t>
    </w:r>
    <w:proofErr w:type="gramEnd"/>
    <w:r w:rsidR="00910159">
      <w:rPr>
        <w:rFonts w:eastAsia="Times New Roman" w:hint="cs"/>
        <w:sz w:val="16"/>
        <w:szCs w:val="16"/>
        <w:rtl/>
        <w:lang w:val="fr-FR" w:bidi="ar-SA"/>
      </w:rPr>
      <w:t>5120</w:t>
    </w:r>
    <w:r w:rsidR="00C50EA8">
      <w:rPr>
        <w:rFonts w:eastAsia="Times New Roman" w:hint="cs"/>
        <w:sz w:val="16"/>
        <w:szCs w:val="16"/>
        <w:rtl/>
        <w:lang w:val="fr-FR" w:bidi="ar-SA"/>
      </w:rPr>
      <w:t>14</w:t>
    </w:r>
    <w:r w:rsidRPr="006F4829">
      <w:rPr>
        <w:rFonts w:eastAsia="Times New Roman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3DD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A636A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5A636A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47E7" w14:textId="2C622128" w:rsidR="007E2C59" w:rsidRDefault="00E000A1" w:rsidP="00AE29DD"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</w:footnote>
  <w:footnote w:type="continuationSeparator" w:id="0">
    <w:p w14:paraId="3DE03643" w14:textId="77777777" w:rsidR="007E2C59" w:rsidRDefault="007E2C59" w:rsidP="00FE7FCA">
      <w:r>
        <w:continuationSeparator/>
      </w:r>
    </w:p>
  </w:footnote>
  <w:footnote w:id="1">
    <w:p w14:paraId="07648099" w14:textId="77777777" w:rsidR="00450619" w:rsidRPr="00400665" w:rsidRDefault="004F04AF" w:rsidP="005504B5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ab/>
      </w:r>
      <w:r>
        <w:rPr>
          <w:rFonts w:hint="cs"/>
          <w:rtl/>
        </w:rPr>
        <w:t>وفيما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بعد، سمى المجلس هذا الفريق، </w:t>
      </w:r>
      <w:r w:rsidRPr="005B52BE">
        <w:rPr>
          <w:rtl/>
        </w:rPr>
        <w:t>الفريق الاستشاري للدول الأعضاء</w:t>
      </w:r>
      <w:r>
        <w:rPr>
          <w:rFonts w:hint="cs"/>
          <w:rtl/>
        </w:rPr>
        <w:t xml:space="preserve"> </w:t>
      </w:r>
      <w:r w:rsidRPr="005B52BE">
        <w:rPr>
          <w:lang w:val="en-GB"/>
        </w:rPr>
        <w:t>(MSAG)</w:t>
      </w:r>
      <w:r>
        <w:rPr>
          <w:rFonts w:hint="cs"/>
          <w:rtl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9A2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6FFC3219" w14:textId="77777777" w:rsidR="003915D1" w:rsidRDefault="003915D1"/>
  <w:p w14:paraId="391AD667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3F9C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/19(Add.2)-A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985653">
    <w:abstractNumId w:val="9"/>
  </w:num>
  <w:num w:numId="2" w16cid:durableId="1154177807">
    <w:abstractNumId w:val="7"/>
  </w:num>
  <w:num w:numId="3" w16cid:durableId="1439525946">
    <w:abstractNumId w:val="6"/>
  </w:num>
  <w:num w:numId="4" w16cid:durableId="1628587772">
    <w:abstractNumId w:val="5"/>
  </w:num>
  <w:num w:numId="5" w16cid:durableId="79260698">
    <w:abstractNumId w:val="4"/>
  </w:num>
  <w:num w:numId="6" w16cid:durableId="520631420">
    <w:abstractNumId w:val="8"/>
  </w:num>
  <w:num w:numId="7" w16cid:durableId="1354108867">
    <w:abstractNumId w:val="3"/>
  </w:num>
  <w:num w:numId="8" w16cid:durableId="56248744">
    <w:abstractNumId w:val="2"/>
  </w:num>
  <w:num w:numId="9" w16cid:durableId="1633246966">
    <w:abstractNumId w:val="1"/>
  </w:num>
  <w:num w:numId="10" w16cid:durableId="456917003">
    <w:abstractNumId w:val="0"/>
  </w:num>
  <w:num w:numId="11" w16cid:durableId="8138892">
    <w:abstractNumId w:val="12"/>
  </w:num>
  <w:num w:numId="12" w16cid:durableId="1247807064">
    <w:abstractNumId w:val="10"/>
  </w:num>
  <w:num w:numId="13" w16cid:durableId="53851879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, Abdalla">
    <w15:presenceInfo w15:providerId="AD" w15:userId="S::abdalla.aly@itu.int::f379c9df-8db2-480d-b5b9-e06a31e18139"/>
  </w15:person>
  <w15:person w15:author="Rami, Nadia">
    <w15:presenceInfo w15:providerId="AD" w15:userId="S::nadia.rami-bouchafa@itu.int::b09dade4-e69f-457d-a097-f23c66b3f402"/>
  </w15:person>
  <w15:person w15:author="Elbahnassawy, Ganat">
    <w15:presenceInfo w15:providerId="AD" w15:userId="S::ganat.elbahnassawy@itu.int::fe085088-6b1d-44e0-a867-d463210ff1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346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0AC7"/>
    <w:rsid w:val="000F256B"/>
    <w:rsid w:val="000F4A88"/>
    <w:rsid w:val="000F528D"/>
    <w:rsid w:val="000F702D"/>
    <w:rsid w:val="001053CF"/>
    <w:rsid w:val="00112650"/>
    <w:rsid w:val="00112FD0"/>
    <w:rsid w:val="00115591"/>
    <w:rsid w:val="0011763A"/>
    <w:rsid w:val="001177C4"/>
    <w:rsid w:val="00117D4E"/>
    <w:rsid w:val="00124807"/>
    <w:rsid w:val="00124EAB"/>
    <w:rsid w:val="001252B0"/>
    <w:rsid w:val="00126205"/>
    <w:rsid w:val="00127D4A"/>
    <w:rsid w:val="00130211"/>
    <w:rsid w:val="0013130B"/>
    <w:rsid w:val="0013259C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11C"/>
    <w:rsid w:val="001A5347"/>
    <w:rsid w:val="001A730B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6D2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230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4D44"/>
    <w:rsid w:val="00305169"/>
    <w:rsid w:val="00306982"/>
    <w:rsid w:val="0031047C"/>
    <w:rsid w:val="00324167"/>
    <w:rsid w:val="0032611B"/>
    <w:rsid w:val="00326A4C"/>
    <w:rsid w:val="00333132"/>
    <w:rsid w:val="003340A3"/>
    <w:rsid w:val="00335B35"/>
    <w:rsid w:val="003365F4"/>
    <w:rsid w:val="003376ED"/>
    <w:rsid w:val="00337F61"/>
    <w:rsid w:val="00342815"/>
    <w:rsid w:val="003466E8"/>
    <w:rsid w:val="003466E9"/>
    <w:rsid w:val="0035227D"/>
    <w:rsid w:val="00353D14"/>
    <w:rsid w:val="00355CBF"/>
    <w:rsid w:val="00356462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17DB"/>
    <w:rsid w:val="003C36E0"/>
    <w:rsid w:val="003C42DE"/>
    <w:rsid w:val="003C49EA"/>
    <w:rsid w:val="003D3510"/>
    <w:rsid w:val="003D39E0"/>
    <w:rsid w:val="003D581F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700"/>
    <w:rsid w:val="00462902"/>
    <w:rsid w:val="004648AF"/>
    <w:rsid w:val="004649F8"/>
    <w:rsid w:val="004676C0"/>
    <w:rsid w:val="0047033A"/>
    <w:rsid w:val="00471899"/>
    <w:rsid w:val="00472BA1"/>
    <w:rsid w:val="00473962"/>
    <w:rsid w:val="0047406F"/>
    <w:rsid w:val="00481B25"/>
    <w:rsid w:val="0048341F"/>
    <w:rsid w:val="00483D11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04AF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134"/>
    <w:rsid w:val="005356FD"/>
    <w:rsid w:val="00536C2A"/>
    <w:rsid w:val="00537938"/>
    <w:rsid w:val="00540A48"/>
    <w:rsid w:val="00541614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5713A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A636A"/>
    <w:rsid w:val="005B2B67"/>
    <w:rsid w:val="005B32D6"/>
    <w:rsid w:val="005B38DC"/>
    <w:rsid w:val="005C1D03"/>
    <w:rsid w:val="005C4053"/>
    <w:rsid w:val="005C4FB8"/>
    <w:rsid w:val="005D1D95"/>
    <w:rsid w:val="005D20FB"/>
    <w:rsid w:val="005D214A"/>
    <w:rsid w:val="005D7923"/>
    <w:rsid w:val="005E1350"/>
    <w:rsid w:val="005E1733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32700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67D61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37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4829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29E4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5F3F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32401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438E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774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0159"/>
    <w:rsid w:val="00911089"/>
    <w:rsid w:val="009140D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4DB1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95DFC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29DD"/>
    <w:rsid w:val="00AE43BE"/>
    <w:rsid w:val="00AE667F"/>
    <w:rsid w:val="00AF25E1"/>
    <w:rsid w:val="00AF2D66"/>
    <w:rsid w:val="00AF5A03"/>
    <w:rsid w:val="00AF67D1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6BC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0F56"/>
    <w:rsid w:val="00C430C6"/>
    <w:rsid w:val="00C43888"/>
    <w:rsid w:val="00C439BE"/>
    <w:rsid w:val="00C470D6"/>
    <w:rsid w:val="00C47580"/>
    <w:rsid w:val="00C50EA8"/>
    <w:rsid w:val="00C52D1E"/>
    <w:rsid w:val="00C548BF"/>
    <w:rsid w:val="00C54CFB"/>
    <w:rsid w:val="00C5517C"/>
    <w:rsid w:val="00C5780B"/>
    <w:rsid w:val="00C6627E"/>
    <w:rsid w:val="00C71396"/>
    <w:rsid w:val="00C73415"/>
    <w:rsid w:val="00C7395D"/>
    <w:rsid w:val="00C7627B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14B7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578EA"/>
    <w:rsid w:val="00D60EBD"/>
    <w:rsid w:val="00D6289F"/>
    <w:rsid w:val="00D628EF"/>
    <w:rsid w:val="00D63292"/>
    <w:rsid w:val="00D64281"/>
    <w:rsid w:val="00D64AAB"/>
    <w:rsid w:val="00D704FF"/>
    <w:rsid w:val="00D7293C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A6C07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304"/>
    <w:rsid w:val="00DF7846"/>
    <w:rsid w:val="00DF7F38"/>
    <w:rsid w:val="00E000A1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45BD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0BC7"/>
    <w:rsid w:val="00EA36BF"/>
    <w:rsid w:val="00EA4CBA"/>
    <w:rsid w:val="00EA6527"/>
    <w:rsid w:val="00EA656F"/>
    <w:rsid w:val="00EB1336"/>
    <w:rsid w:val="00EB5073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54B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0A0A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125A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C0E29A4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11265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12650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F2D66"/>
    <w:rPr>
      <w:b/>
      <w:bCs/>
    </w:rPr>
  </w:style>
  <w:style w:type="character" w:customStyle="1" w:styleId="ReasonsChar">
    <w:name w:val="Reasons Char"/>
    <w:basedOn w:val="DefaultParagraphFont"/>
    <w:link w:val="Reasons"/>
    <w:rsid w:val="00AF2D66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styleId="FollowedHyperlink">
    <w:name w:val="FollowedHyperlink"/>
    <w:basedOn w:val="DefaultParagraphFont"/>
    <w:semiHidden/>
    <w:unhideWhenUsed/>
    <w:rsid w:val="005A636A"/>
    <w:rPr>
      <w:color w:val="800080" w:themeColor="followedHyperlink"/>
      <w:u w:val="single"/>
    </w:rPr>
  </w:style>
  <w:style w:type="character" w:customStyle="1" w:styleId="href">
    <w:name w:val="href"/>
    <w:basedOn w:val="DefaultParagraphFont"/>
    <w:qFormat/>
    <w:rsid w:val="005504B5"/>
  </w:style>
  <w:style w:type="paragraph" w:styleId="Revision">
    <w:name w:val="Revision"/>
    <w:hidden/>
    <w:uiPriority w:val="99"/>
    <w:semiHidden/>
    <w:rsid w:val="00C50EA8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22-PP-C-0062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c78a61e-29ee-4117-82dc-b863a71653ea" targetNamespace="http://schemas.microsoft.com/office/2006/metadata/properties" ma:root="true" ma:fieldsID="d41af5c836d734370eb92e7ee5f83852" ns2:_="" ns3:_="">
    <xsd:import namespace="996b2e75-67fd-4955-a3b0-5ab9934cb50b"/>
    <xsd:import namespace="9c78a61e-29ee-4117-82dc-b863a71653e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8a61e-29ee-4117-82dc-b863a71653e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c78a61e-29ee-4117-82dc-b863a71653ea">DPM</DPM_x0020_Author>
    <DPM_x0020_File_x0020_name xmlns="9c78a61e-29ee-4117-82dc-b863a71653ea">S22-PP-C-0019!A2!MSW-A</DPM_x0020_File_x0020_name>
    <DPM_x0020_Version xmlns="9c78a61e-29ee-4117-82dc-b863a71653ea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c78a61e-29ee-4117-82dc-b863a7165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schemas.microsoft.com/office/2006/documentManagement/types"/>
    <ds:schemaRef ds:uri="9c78a61e-29ee-4117-82dc-b863a71653e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S22-PP-C-0019!A2!MSW-A</vt:lpstr>
    </vt:vector>
  </TitlesOfParts>
  <Manager/>
  <Company/>
  <LinksUpToDate>false</LinksUpToDate>
  <CharactersWithSpaces>7443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S22-PP-C-0019!A2!MSW-A</dc:title>
  <dc:subject>Plenipotentiary Conference (PP-18)</dc:subject>
  <dc:creator>Documents Proposals Manager (DPM)</dc:creator>
  <cp:keywords>DPM_v2022.8.31.2_prod</cp:keywords>
  <dc:description/>
  <cp:lastModifiedBy>Arabic</cp:lastModifiedBy>
  <cp:revision>10</cp:revision>
  <dcterms:created xsi:type="dcterms:W3CDTF">2022-09-19T15:02:00Z</dcterms:created>
  <dcterms:modified xsi:type="dcterms:W3CDTF">2022-09-23T11:51:00Z</dcterms:modified>
  <cp:category>Conference document</cp:category>
</cp:coreProperties>
</file>