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BD1614" w:rsidRPr="008707D8" w14:paraId="59AF2420" w14:textId="77777777" w:rsidTr="007A47E9">
        <w:trPr>
          <w:cantSplit/>
          <w:jc w:val="center"/>
        </w:trPr>
        <w:tc>
          <w:tcPr>
            <w:tcW w:w="6911" w:type="dxa"/>
          </w:tcPr>
          <w:p w14:paraId="5E5B40A9" w14:textId="77777777" w:rsidR="00BD1614" w:rsidRPr="008707D8" w:rsidRDefault="00BD1614" w:rsidP="000A3956">
            <w:pPr>
              <w:rPr>
                <w:b/>
                <w:bCs/>
                <w:position w:val="6"/>
                <w:szCs w:val="24"/>
              </w:rPr>
            </w:pPr>
            <w:bookmarkStart w:id="0" w:name="dbreak"/>
            <w:bookmarkStart w:id="1" w:name="dpp"/>
            <w:bookmarkEnd w:id="0"/>
            <w:bookmarkEnd w:id="1"/>
            <w:r w:rsidRPr="008707D8">
              <w:rPr>
                <w:rFonts w:cs="Times"/>
                <w:b/>
                <w:sz w:val="30"/>
                <w:szCs w:val="30"/>
              </w:rPr>
              <w:t>Conférence de plénipotentiaires</w:t>
            </w:r>
            <w:r w:rsidRPr="008707D8">
              <w:rPr>
                <w:b/>
                <w:smallCaps/>
                <w:sz w:val="30"/>
                <w:szCs w:val="30"/>
              </w:rPr>
              <w:t xml:space="preserve"> (PP-</w:t>
            </w:r>
            <w:r w:rsidR="002A7A1D" w:rsidRPr="008707D8">
              <w:rPr>
                <w:b/>
                <w:smallCaps/>
                <w:sz w:val="30"/>
                <w:szCs w:val="30"/>
              </w:rPr>
              <w:t>22</w:t>
            </w:r>
            <w:r w:rsidRPr="008707D8">
              <w:rPr>
                <w:b/>
                <w:smallCaps/>
                <w:sz w:val="30"/>
                <w:szCs w:val="30"/>
              </w:rPr>
              <w:t>)</w:t>
            </w:r>
            <w:r w:rsidRPr="008707D8">
              <w:rPr>
                <w:b/>
                <w:smallCaps/>
                <w:sz w:val="36"/>
              </w:rPr>
              <w:br/>
            </w:r>
            <w:r w:rsidR="002A7A1D" w:rsidRPr="008707D8">
              <w:rPr>
                <w:rFonts w:cs="Times New Roman Bold"/>
                <w:b/>
                <w:bCs/>
                <w:szCs w:val="24"/>
              </w:rPr>
              <w:t>Bucarest</w:t>
            </w:r>
            <w:r w:rsidRPr="008707D8">
              <w:rPr>
                <w:rFonts w:cs="Times New Roman Bold"/>
                <w:b/>
                <w:bCs/>
                <w:szCs w:val="24"/>
              </w:rPr>
              <w:t>, 2</w:t>
            </w:r>
            <w:r w:rsidR="002A7A1D" w:rsidRPr="008707D8">
              <w:rPr>
                <w:rFonts w:cs="Times New Roman Bold"/>
                <w:b/>
                <w:bCs/>
                <w:szCs w:val="24"/>
              </w:rPr>
              <w:t>6</w:t>
            </w:r>
            <w:r w:rsidRPr="008707D8">
              <w:rPr>
                <w:rFonts w:cs="Times New Roman Bold"/>
                <w:b/>
                <w:bCs/>
                <w:szCs w:val="24"/>
              </w:rPr>
              <w:t xml:space="preserve"> </w:t>
            </w:r>
            <w:r w:rsidR="002A7A1D" w:rsidRPr="008707D8">
              <w:rPr>
                <w:rFonts w:cs="Times New Roman Bold"/>
                <w:b/>
                <w:bCs/>
                <w:szCs w:val="24"/>
              </w:rPr>
              <w:t>septembre</w:t>
            </w:r>
            <w:r w:rsidRPr="008707D8">
              <w:rPr>
                <w:rFonts w:cs="Times New Roman Bold"/>
                <w:b/>
                <w:bCs/>
                <w:szCs w:val="24"/>
              </w:rPr>
              <w:t xml:space="preserve"> </w:t>
            </w:r>
            <w:r w:rsidR="001E2226" w:rsidRPr="008707D8">
              <w:rPr>
                <w:rFonts w:cs="Times New Roman Bold"/>
                <w:b/>
                <w:bCs/>
                <w:szCs w:val="24"/>
              </w:rPr>
              <w:t>–</w:t>
            </w:r>
            <w:r w:rsidRPr="008707D8">
              <w:rPr>
                <w:rFonts w:cs="Times New Roman Bold"/>
                <w:b/>
                <w:bCs/>
                <w:szCs w:val="24"/>
              </w:rPr>
              <w:t xml:space="preserve"> </w:t>
            </w:r>
            <w:r w:rsidR="001E2226" w:rsidRPr="008707D8">
              <w:rPr>
                <w:rFonts w:cs="Times New Roman Bold"/>
                <w:b/>
                <w:bCs/>
                <w:szCs w:val="24"/>
              </w:rPr>
              <w:t>1</w:t>
            </w:r>
            <w:r w:rsidR="002A7A1D" w:rsidRPr="008707D8">
              <w:rPr>
                <w:rFonts w:cs="Times New Roman Bold"/>
                <w:b/>
                <w:bCs/>
                <w:szCs w:val="24"/>
              </w:rPr>
              <w:t>4</w:t>
            </w:r>
            <w:r w:rsidRPr="008707D8">
              <w:rPr>
                <w:rFonts w:cs="Times New Roman Bold"/>
                <w:b/>
                <w:bCs/>
                <w:szCs w:val="24"/>
              </w:rPr>
              <w:t xml:space="preserve"> </w:t>
            </w:r>
            <w:r w:rsidR="002A7A1D" w:rsidRPr="008707D8">
              <w:rPr>
                <w:rFonts w:cs="Times New Roman Bold"/>
                <w:b/>
                <w:bCs/>
                <w:szCs w:val="24"/>
              </w:rPr>
              <w:t>octobre</w:t>
            </w:r>
            <w:r w:rsidRPr="008707D8">
              <w:rPr>
                <w:rFonts w:cs="Times New Roman Bold"/>
                <w:b/>
                <w:bCs/>
                <w:szCs w:val="24"/>
              </w:rPr>
              <w:t xml:space="preserve"> 20</w:t>
            </w:r>
            <w:r w:rsidR="002A7A1D" w:rsidRPr="008707D8">
              <w:rPr>
                <w:rFonts w:cs="Times New Roman Bold"/>
                <w:b/>
                <w:bCs/>
                <w:szCs w:val="24"/>
              </w:rPr>
              <w:t>22</w:t>
            </w:r>
          </w:p>
        </w:tc>
        <w:tc>
          <w:tcPr>
            <w:tcW w:w="3120" w:type="dxa"/>
          </w:tcPr>
          <w:p w14:paraId="6DCC8249" w14:textId="77777777" w:rsidR="00BD1614" w:rsidRPr="008707D8" w:rsidRDefault="002A7A1D" w:rsidP="000A3956">
            <w:pPr>
              <w:spacing w:before="0"/>
              <w:rPr>
                <w:rFonts w:cstheme="minorHAnsi"/>
              </w:rPr>
            </w:pPr>
            <w:bookmarkStart w:id="2" w:name="ditulogo"/>
            <w:bookmarkEnd w:id="2"/>
            <w:r w:rsidRPr="008707D8">
              <w:rPr>
                <w:noProof/>
                <w:lang w:val="en-US"/>
              </w:rPr>
              <w:drawing>
                <wp:inline distT="0" distB="0" distL="0" distR="0" wp14:anchorId="286298B6" wp14:editId="698945D2">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8707D8" w14:paraId="1E7F7143" w14:textId="77777777" w:rsidTr="007A47E9">
        <w:trPr>
          <w:cantSplit/>
          <w:jc w:val="center"/>
        </w:trPr>
        <w:tc>
          <w:tcPr>
            <w:tcW w:w="6911" w:type="dxa"/>
            <w:tcBorders>
              <w:bottom w:val="single" w:sz="12" w:space="0" w:color="auto"/>
            </w:tcBorders>
          </w:tcPr>
          <w:p w14:paraId="2F09D856" w14:textId="77777777" w:rsidR="00BD1614" w:rsidRPr="008707D8" w:rsidRDefault="00BD1614" w:rsidP="000A3956">
            <w:pPr>
              <w:spacing w:before="0" w:after="48"/>
              <w:rPr>
                <w:rFonts w:cstheme="minorHAnsi"/>
                <w:b/>
                <w:smallCaps/>
                <w:szCs w:val="24"/>
              </w:rPr>
            </w:pPr>
            <w:bookmarkStart w:id="3" w:name="dhead"/>
          </w:p>
        </w:tc>
        <w:tc>
          <w:tcPr>
            <w:tcW w:w="3120" w:type="dxa"/>
            <w:tcBorders>
              <w:bottom w:val="single" w:sz="12" w:space="0" w:color="auto"/>
            </w:tcBorders>
          </w:tcPr>
          <w:p w14:paraId="27BD269F" w14:textId="77777777" w:rsidR="00BD1614" w:rsidRPr="008707D8" w:rsidRDefault="00BD1614" w:rsidP="000A3956">
            <w:pPr>
              <w:spacing w:before="0" w:after="48"/>
              <w:rPr>
                <w:rFonts w:cstheme="minorHAnsi"/>
                <w:b/>
                <w:smallCaps/>
                <w:szCs w:val="24"/>
              </w:rPr>
            </w:pPr>
          </w:p>
        </w:tc>
      </w:tr>
      <w:tr w:rsidR="00BD1614" w:rsidRPr="008707D8" w14:paraId="5805B9A0" w14:textId="77777777" w:rsidTr="007A47E9">
        <w:trPr>
          <w:cantSplit/>
          <w:jc w:val="center"/>
        </w:trPr>
        <w:tc>
          <w:tcPr>
            <w:tcW w:w="6911" w:type="dxa"/>
            <w:tcBorders>
              <w:top w:val="single" w:sz="12" w:space="0" w:color="auto"/>
            </w:tcBorders>
          </w:tcPr>
          <w:p w14:paraId="1A28E677" w14:textId="77777777" w:rsidR="00BD1614" w:rsidRPr="008707D8" w:rsidRDefault="00BD1614" w:rsidP="000A3956">
            <w:pPr>
              <w:spacing w:before="0"/>
              <w:rPr>
                <w:rFonts w:cstheme="minorHAnsi"/>
                <w:b/>
                <w:smallCaps/>
                <w:szCs w:val="24"/>
              </w:rPr>
            </w:pPr>
          </w:p>
        </w:tc>
        <w:tc>
          <w:tcPr>
            <w:tcW w:w="3120" w:type="dxa"/>
            <w:tcBorders>
              <w:top w:val="single" w:sz="12" w:space="0" w:color="auto"/>
            </w:tcBorders>
          </w:tcPr>
          <w:p w14:paraId="2E1E35E1" w14:textId="77777777" w:rsidR="00BD1614" w:rsidRPr="008707D8" w:rsidRDefault="00BD1614" w:rsidP="000A3956">
            <w:pPr>
              <w:spacing w:before="0"/>
              <w:rPr>
                <w:rFonts w:cstheme="minorHAnsi"/>
                <w:szCs w:val="24"/>
              </w:rPr>
            </w:pPr>
          </w:p>
        </w:tc>
      </w:tr>
      <w:tr w:rsidR="00BD1614" w:rsidRPr="008707D8" w14:paraId="5085A4F8" w14:textId="77777777" w:rsidTr="007A47E9">
        <w:trPr>
          <w:cantSplit/>
          <w:jc w:val="center"/>
        </w:trPr>
        <w:tc>
          <w:tcPr>
            <w:tcW w:w="6911" w:type="dxa"/>
          </w:tcPr>
          <w:p w14:paraId="6EAF1480" w14:textId="77777777" w:rsidR="00BD1614" w:rsidRPr="008707D8" w:rsidRDefault="00BD1614" w:rsidP="000A3956">
            <w:pPr>
              <w:pStyle w:val="Committee"/>
              <w:framePr w:hSpace="0" w:wrap="auto" w:hAnchor="text" w:yAlign="inline"/>
              <w:spacing w:after="0" w:line="240" w:lineRule="auto"/>
              <w:rPr>
                <w:lang w:val="fr-FR"/>
              </w:rPr>
            </w:pPr>
            <w:r w:rsidRPr="008707D8">
              <w:rPr>
                <w:lang w:val="fr-FR"/>
              </w:rPr>
              <w:t>SÉANCE PLÉNIÈRE</w:t>
            </w:r>
          </w:p>
        </w:tc>
        <w:tc>
          <w:tcPr>
            <w:tcW w:w="3120" w:type="dxa"/>
          </w:tcPr>
          <w:p w14:paraId="4DB2697C" w14:textId="77777777" w:rsidR="00BD1614" w:rsidRPr="008707D8" w:rsidRDefault="00BD1614" w:rsidP="000A3956">
            <w:pPr>
              <w:spacing w:before="0"/>
              <w:rPr>
                <w:rFonts w:cstheme="minorHAnsi"/>
                <w:szCs w:val="24"/>
              </w:rPr>
            </w:pPr>
            <w:r w:rsidRPr="008707D8">
              <w:rPr>
                <w:rFonts w:cstheme="minorHAnsi"/>
                <w:b/>
                <w:szCs w:val="24"/>
              </w:rPr>
              <w:t>Addendum 2 au</w:t>
            </w:r>
            <w:r w:rsidRPr="008707D8">
              <w:rPr>
                <w:rFonts w:cstheme="minorHAnsi"/>
                <w:b/>
                <w:szCs w:val="24"/>
              </w:rPr>
              <w:br/>
              <w:t>Document 19</w:t>
            </w:r>
            <w:r w:rsidR="005F63BD" w:rsidRPr="008707D8">
              <w:rPr>
                <w:rFonts w:cstheme="minorHAnsi"/>
                <w:b/>
                <w:szCs w:val="24"/>
              </w:rPr>
              <w:t>-F</w:t>
            </w:r>
          </w:p>
        </w:tc>
      </w:tr>
      <w:tr w:rsidR="00BD1614" w:rsidRPr="008707D8" w14:paraId="3C62E544" w14:textId="77777777" w:rsidTr="007A47E9">
        <w:trPr>
          <w:cantSplit/>
          <w:jc w:val="center"/>
        </w:trPr>
        <w:tc>
          <w:tcPr>
            <w:tcW w:w="6911" w:type="dxa"/>
          </w:tcPr>
          <w:p w14:paraId="32169FA7" w14:textId="77777777" w:rsidR="00BD1614" w:rsidRPr="008707D8" w:rsidRDefault="00BD1614" w:rsidP="000A3956">
            <w:pPr>
              <w:spacing w:before="0"/>
              <w:rPr>
                <w:rFonts w:cstheme="minorHAnsi"/>
                <w:b/>
                <w:szCs w:val="24"/>
              </w:rPr>
            </w:pPr>
          </w:p>
        </w:tc>
        <w:tc>
          <w:tcPr>
            <w:tcW w:w="3120" w:type="dxa"/>
          </w:tcPr>
          <w:p w14:paraId="28F7902D" w14:textId="77777777" w:rsidR="00BD1614" w:rsidRPr="008707D8" w:rsidRDefault="00BD1614" w:rsidP="000A3956">
            <w:pPr>
              <w:spacing w:before="0"/>
              <w:rPr>
                <w:rFonts w:cstheme="minorHAnsi"/>
                <w:b/>
                <w:szCs w:val="24"/>
              </w:rPr>
            </w:pPr>
            <w:r w:rsidRPr="008707D8">
              <w:rPr>
                <w:rFonts w:cstheme="minorHAnsi"/>
                <w:b/>
                <w:szCs w:val="24"/>
              </w:rPr>
              <w:t>5 septembre 2022</w:t>
            </w:r>
          </w:p>
        </w:tc>
      </w:tr>
      <w:tr w:rsidR="00BD1614" w:rsidRPr="008707D8" w14:paraId="68710CA1" w14:textId="77777777" w:rsidTr="007A47E9">
        <w:trPr>
          <w:cantSplit/>
          <w:jc w:val="center"/>
        </w:trPr>
        <w:tc>
          <w:tcPr>
            <w:tcW w:w="6911" w:type="dxa"/>
          </w:tcPr>
          <w:p w14:paraId="39023027" w14:textId="77777777" w:rsidR="00BD1614" w:rsidRPr="008707D8" w:rsidRDefault="00BD1614" w:rsidP="000A3956">
            <w:pPr>
              <w:spacing w:before="0"/>
              <w:rPr>
                <w:rFonts w:cstheme="minorHAnsi"/>
                <w:b/>
                <w:smallCaps/>
                <w:szCs w:val="24"/>
              </w:rPr>
            </w:pPr>
          </w:p>
        </w:tc>
        <w:tc>
          <w:tcPr>
            <w:tcW w:w="3120" w:type="dxa"/>
          </w:tcPr>
          <w:p w14:paraId="23FE28D4" w14:textId="77777777" w:rsidR="00BD1614" w:rsidRPr="008707D8" w:rsidRDefault="00BD1614" w:rsidP="000A3956">
            <w:pPr>
              <w:spacing w:before="0"/>
              <w:rPr>
                <w:rFonts w:cstheme="minorHAnsi"/>
                <w:b/>
                <w:szCs w:val="24"/>
              </w:rPr>
            </w:pPr>
            <w:r w:rsidRPr="008707D8">
              <w:rPr>
                <w:rFonts w:cstheme="minorHAnsi"/>
                <w:b/>
                <w:szCs w:val="24"/>
              </w:rPr>
              <w:t>Original: anglais</w:t>
            </w:r>
          </w:p>
        </w:tc>
      </w:tr>
      <w:tr w:rsidR="00BD1614" w:rsidRPr="008707D8" w14:paraId="607BF817" w14:textId="77777777" w:rsidTr="007A47E9">
        <w:trPr>
          <w:cantSplit/>
          <w:jc w:val="center"/>
        </w:trPr>
        <w:tc>
          <w:tcPr>
            <w:tcW w:w="10031" w:type="dxa"/>
            <w:gridSpan w:val="2"/>
          </w:tcPr>
          <w:p w14:paraId="53FE5E7E" w14:textId="77777777" w:rsidR="00BD1614" w:rsidRPr="008707D8" w:rsidRDefault="00BD1614" w:rsidP="000A3956">
            <w:pPr>
              <w:spacing w:before="0"/>
              <w:rPr>
                <w:rFonts w:cstheme="minorHAnsi"/>
                <w:b/>
                <w:szCs w:val="24"/>
              </w:rPr>
            </w:pPr>
          </w:p>
        </w:tc>
      </w:tr>
      <w:tr w:rsidR="00BD1614" w:rsidRPr="008707D8" w14:paraId="2C50B158" w14:textId="77777777" w:rsidTr="007A47E9">
        <w:trPr>
          <w:cantSplit/>
          <w:jc w:val="center"/>
        </w:trPr>
        <w:tc>
          <w:tcPr>
            <w:tcW w:w="10031" w:type="dxa"/>
            <w:gridSpan w:val="2"/>
          </w:tcPr>
          <w:p w14:paraId="0EE96EEA" w14:textId="26FF8EC3" w:rsidR="00BD1614" w:rsidRPr="008707D8" w:rsidRDefault="00BD1614" w:rsidP="000A3956">
            <w:pPr>
              <w:pStyle w:val="Source"/>
            </w:pPr>
            <w:bookmarkStart w:id="4" w:name="dsource" w:colFirst="0" w:colLast="0"/>
            <w:bookmarkEnd w:id="3"/>
            <w:r w:rsidRPr="008707D8">
              <w:t>Canada/</w:t>
            </w:r>
            <w:r w:rsidR="00632E01" w:rsidRPr="008707D8">
              <w:t>É</w:t>
            </w:r>
            <w:r w:rsidRPr="008707D8">
              <w:t>tats-Unis d'Amérique</w:t>
            </w:r>
          </w:p>
        </w:tc>
      </w:tr>
      <w:tr w:rsidR="00BD1614" w:rsidRPr="008707D8" w14:paraId="3BDA0D93" w14:textId="77777777" w:rsidTr="007A47E9">
        <w:trPr>
          <w:cantSplit/>
          <w:jc w:val="center"/>
        </w:trPr>
        <w:tc>
          <w:tcPr>
            <w:tcW w:w="10031" w:type="dxa"/>
            <w:gridSpan w:val="2"/>
          </w:tcPr>
          <w:p w14:paraId="2EB0487F" w14:textId="6B8CA53D" w:rsidR="00BD1614" w:rsidRPr="008707D8" w:rsidRDefault="00631266" w:rsidP="000A3956">
            <w:pPr>
              <w:pStyle w:val="Title1"/>
            </w:pPr>
            <w:bookmarkStart w:id="5" w:name="dtitle1" w:colFirst="0" w:colLast="0"/>
            <w:bookmarkEnd w:id="4"/>
            <w:r w:rsidRPr="008707D8">
              <w:t>PROPOSITIONS POUR LES TRAVAUX DE LA CONFÉRENCE</w:t>
            </w:r>
          </w:p>
        </w:tc>
      </w:tr>
      <w:tr w:rsidR="00BD1614" w:rsidRPr="008707D8" w14:paraId="4E1DCEEA" w14:textId="77777777" w:rsidTr="007A47E9">
        <w:trPr>
          <w:cantSplit/>
          <w:jc w:val="center"/>
        </w:trPr>
        <w:tc>
          <w:tcPr>
            <w:tcW w:w="10031" w:type="dxa"/>
            <w:gridSpan w:val="2"/>
          </w:tcPr>
          <w:p w14:paraId="37478749" w14:textId="6596FEE3" w:rsidR="00BD1614" w:rsidRPr="008707D8" w:rsidRDefault="00631266" w:rsidP="000A3956">
            <w:pPr>
              <w:pStyle w:val="Title2"/>
            </w:pPr>
            <w:bookmarkStart w:id="6" w:name="dtitle2" w:colFirst="0" w:colLast="0"/>
            <w:bookmarkEnd w:id="5"/>
            <w:r w:rsidRPr="008707D8">
              <w:t>Proposition</w:t>
            </w:r>
            <w:r w:rsidR="00BD1614" w:rsidRPr="008707D8">
              <w:t xml:space="preserve"> </w:t>
            </w:r>
            <w:r w:rsidRPr="008707D8">
              <w:t>de modification de la RÉ</w:t>
            </w:r>
            <w:r w:rsidR="00F22429" w:rsidRPr="008707D8">
              <w:t>solution 212</w:t>
            </w:r>
            <w:r w:rsidR="00BD1614" w:rsidRPr="008707D8">
              <w:t xml:space="preserve"> </w:t>
            </w:r>
            <w:r w:rsidR="00071F1F" w:rsidRPr="008707D8">
              <w:t>"</w:t>
            </w:r>
            <w:r w:rsidR="00F13DC5" w:rsidRPr="008707D8">
              <w:t xml:space="preserve">Locaux futurs </w:t>
            </w:r>
            <w:r w:rsidR="001162CB">
              <w:br/>
            </w:r>
            <w:r w:rsidR="00F13DC5" w:rsidRPr="008707D8">
              <w:t>du siège de l'Union</w:t>
            </w:r>
            <w:r w:rsidR="00071F1F" w:rsidRPr="008707D8">
              <w:t>"</w:t>
            </w:r>
          </w:p>
        </w:tc>
      </w:tr>
      <w:tr w:rsidR="00BD1614" w:rsidRPr="008707D8" w14:paraId="21C26B83" w14:textId="77777777" w:rsidTr="007A47E9">
        <w:trPr>
          <w:cantSplit/>
          <w:jc w:val="center"/>
        </w:trPr>
        <w:tc>
          <w:tcPr>
            <w:tcW w:w="10031" w:type="dxa"/>
            <w:gridSpan w:val="2"/>
          </w:tcPr>
          <w:p w14:paraId="6897C737" w14:textId="77777777" w:rsidR="00BD1614" w:rsidRPr="008707D8" w:rsidRDefault="00BD1614" w:rsidP="000A3956">
            <w:pPr>
              <w:pStyle w:val="Agendaitem"/>
              <w:rPr>
                <w:lang w:val="fr-FR"/>
              </w:rPr>
            </w:pPr>
            <w:bookmarkStart w:id="7" w:name="dtitle3" w:colFirst="0" w:colLast="0"/>
            <w:bookmarkEnd w:id="6"/>
          </w:p>
        </w:tc>
      </w:tr>
    </w:tbl>
    <w:bookmarkEnd w:id="7"/>
    <w:p w14:paraId="686D3DB8" w14:textId="56E573D6" w:rsidR="00632E01" w:rsidRPr="008707D8" w:rsidRDefault="00632E01" w:rsidP="000A3956">
      <w:pPr>
        <w:rPr>
          <w:b/>
          <w:bCs/>
        </w:rPr>
      </w:pPr>
      <w:r w:rsidRPr="008707D8">
        <w:rPr>
          <w:b/>
          <w:bCs/>
        </w:rPr>
        <w:t>Résumé:</w:t>
      </w:r>
    </w:p>
    <w:p w14:paraId="41E5A678" w14:textId="6222C78A" w:rsidR="00632E01" w:rsidRPr="008707D8" w:rsidRDefault="00643EFC" w:rsidP="000A3956">
      <w:r w:rsidRPr="008707D8">
        <w:t>Comme indiqué dans le rapport sur les progrès réalisés concernant le projet de locaux du siège de l'Union</w:t>
      </w:r>
      <w:r w:rsidR="00632E01" w:rsidRPr="008707D8">
        <w:t xml:space="preserve"> (Document </w:t>
      </w:r>
      <w:hyperlink r:id="rId11" w:history="1">
        <w:r w:rsidR="00632E01" w:rsidRPr="008707D8">
          <w:rPr>
            <w:rStyle w:val="Hyperlink"/>
          </w:rPr>
          <w:t>PP-22/62</w:t>
        </w:r>
      </w:hyperlink>
      <w:r w:rsidR="00632E01" w:rsidRPr="008707D8">
        <w:t xml:space="preserve">), </w:t>
      </w:r>
      <w:r w:rsidRPr="008707D8">
        <w:t>l'UIT a accompli des progrès dans la mise en œuvre de la Ré</w:t>
      </w:r>
      <w:r w:rsidR="00632E01" w:rsidRPr="008707D8">
        <w:t xml:space="preserve">solution 212, </w:t>
      </w:r>
      <w:r w:rsidRPr="008707D8">
        <w:t>puisqu'elle a notamment obtenu</w:t>
      </w:r>
      <w:r w:rsidR="00632E01" w:rsidRPr="008707D8">
        <w:t xml:space="preserve"> </w:t>
      </w:r>
      <w:r w:rsidRPr="008707D8">
        <w:t>le prêt du pays hôte</w:t>
      </w:r>
      <w:r w:rsidR="00632E01" w:rsidRPr="008707D8">
        <w:t xml:space="preserve">, </w:t>
      </w:r>
      <w:r w:rsidRPr="008707D8">
        <w:t>reçu le</w:t>
      </w:r>
      <w:r w:rsidR="00B41D09" w:rsidRPr="008707D8">
        <w:t>s</w:t>
      </w:r>
      <w:r w:rsidRPr="008707D8">
        <w:t xml:space="preserve"> permis de construi</w:t>
      </w:r>
      <w:r w:rsidR="00B41D09" w:rsidRPr="008707D8">
        <w:t>r</w:t>
      </w:r>
      <w:r w:rsidRPr="008707D8">
        <w:t>e et parachevé la documentation d</w:t>
      </w:r>
      <w:r w:rsidR="00410D37" w:rsidRPr="008707D8">
        <w:t>e l</w:t>
      </w:r>
      <w:r w:rsidRPr="008707D8">
        <w:t>'appel</w:t>
      </w:r>
      <w:r w:rsidR="00632E01" w:rsidRPr="008707D8">
        <w:t xml:space="preserve"> </w:t>
      </w:r>
      <w:r w:rsidRPr="008707D8">
        <w:t>d'offres</w:t>
      </w:r>
      <w:r w:rsidR="00632E01" w:rsidRPr="008707D8">
        <w:t xml:space="preserve"> </w:t>
      </w:r>
      <w:r w:rsidRPr="008707D8">
        <w:t>pour la construction</w:t>
      </w:r>
      <w:r w:rsidR="00632E01" w:rsidRPr="008707D8">
        <w:t xml:space="preserve"> </w:t>
      </w:r>
      <w:r w:rsidRPr="008707D8">
        <w:t>du nouveau bâtiment</w:t>
      </w:r>
      <w:r w:rsidR="00632E01" w:rsidRPr="008707D8">
        <w:t xml:space="preserve">. Le Groupe consultatif d'États Membres </w:t>
      </w:r>
      <w:r w:rsidR="00410D37" w:rsidRPr="008707D8">
        <w:t>s</w:t>
      </w:r>
      <w:r w:rsidR="000A3956" w:rsidRPr="008707D8">
        <w:t>'</w:t>
      </w:r>
      <w:r w:rsidR="00410D37" w:rsidRPr="008707D8">
        <w:t xml:space="preserve">est réuni à intervalles </w:t>
      </w:r>
      <w:r w:rsidR="00B92B24" w:rsidRPr="008707D8">
        <w:t>réguli</w:t>
      </w:r>
      <w:r w:rsidR="00410D37" w:rsidRPr="008707D8">
        <w:t xml:space="preserve">ers </w:t>
      </w:r>
      <w:r w:rsidR="00632E01" w:rsidRPr="008707D8">
        <w:t xml:space="preserve">pour examiner l'état d'avancement du projet et fournir des orientations, en particulier sur les questions qui ont des conséquences directes pour la portée, le coût et le calendrier, par exemple </w:t>
      </w:r>
      <w:r w:rsidR="00B92B24" w:rsidRPr="008707D8">
        <w:t>au moyen</w:t>
      </w:r>
      <w:r w:rsidR="00632E01" w:rsidRPr="008707D8">
        <w:t xml:space="preserve"> du registre des risques.</w:t>
      </w:r>
    </w:p>
    <w:p w14:paraId="22300F47" w14:textId="656032A4" w:rsidR="00632E01" w:rsidRPr="008707D8" w:rsidRDefault="00410D37" w:rsidP="000A3956">
      <w:r w:rsidRPr="008707D8">
        <w:t xml:space="preserve">Depuis </w:t>
      </w:r>
      <w:r w:rsidR="000E4436" w:rsidRPr="008707D8">
        <w:t>que le projet a été lancé</w:t>
      </w:r>
      <w:r w:rsidR="00632E01" w:rsidRPr="008707D8">
        <w:t xml:space="preserve">, </w:t>
      </w:r>
      <w:r w:rsidR="000E4436" w:rsidRPr="008707D8">
        <w:t>la pandémie de</w:t>
      </w:r>
      <w:r w:rsidR="00632E01" w:rsidRPr="008707D8">
        <w:t xml:space="preserve"> COV</w:t>
      </w:r>
      <w:r w:rsidR="000E4436" w:rsidRPr="008707D8">
        <w:t>I</w:t>
      </w:r>
      <w:r w:rsidR="00632E01" w:rsidRPr="008707D8">
        <w:t xml:space="preserve">D-19 </w:t>
      </w:r>
      <w:r w:rsidR="000E4436" w:rsidRPr="008707D8">
        <w:t xml:space="preserve">a entraîné une hausse des coûts de construction et </w:t>
      </w:r>
      <w:r w:rsidRPr="008707D8">
        <w:t xml:space="preserve">donné lieu à </w:t>
      </w:r>
      <w:r w:rsidR="000E4436" w:rsidRPr="008707D8">
        <w:t xml:space="preserve">des </w:t>
      </w:r>
      <w:r w:rsidR="00212B8E" w:rsidRPr="008707D8">
        <w:t>évolutions notables</w:t>
      </w:r>
      <w:r w:rsidR="000E4436" w:rsidRPr="008707D8">
        <w:t xml:space="preserve"> </w:t>
      </w:r>
      <w:r w:rsidR="00212B8E" w:rsidRPr="008707D8">
        <w:t>des</w:t>
      </w:r>
      <w:r w:rsidR="000E4436" w:rsidRPr="008707D8">
        <w:t xml:space="preserve"> </w:t>
      </w:r>
      <w:r w:rsidR="005D546A" w:rsidRPr="008707D8">
        <w:t>conditions</w:t>
      </w:r>
      <w:r w:rsidR="000E4436" w:rsidRPr="008707D8">
        <w:t xml:space="preserve"> de travail </w:t>
      </w:r>
      <w:r w:rsidR="00DA5352" w:rsidRPr="008707D8">
        <w:t>dans le</w:t>
      </w:r>
      <w:r w:rsidR="000E4436" w:rsidRPr="008707D8">
        <w:t xml:space="preserve"> monde entier</w:t>
      </w:r>
      <w:r w:rsidR="00632E01" w:rsidRPr="008707D8">
        <w:t xml:space="preserve">. </w:t>
      </w:r>
      <w:r w:rsidR="000E4436" w:rsidRPr="008707D8">
        <w:t xml:space="preserve">Bien que les incidences de l'évolution </w:t>
      </w:r>
      <w:r w:rsidR="005D546A" w:rsidRPr="008707D8">
        <w:t>des conditions</w:t>
      </w:r>
      <w:r w:rsidR="000E4436" w:rsidRPr="008707D8">
        <w:t xml:space="preserve"> de travail</w:t>
      </w:r>
      <w:r w:rsidR="00632E01" w:rsidRPr="008707D8">
        <w:t xml:space="preserve"> </w:t>
      </w:r>
      <w:r w:rsidR="000E4436" w:rsidRPr="008707D8">
        <w:t xml:space="preserve">sur le projet de nouveau bâtiment aient été </w:t>
      </w:r>
      <w:r w:rsidR="00526237" w:rsidRPr="008707D8">
        <w:t>étudiées</w:t>
      </w:r>
      <w:r w:rsidR="00632E01" w:rsidRPr="008707D8">
        <w:t xml:space="preserve">, </w:t>
      </w:r>
      <w:r w:rsidR="000E4436" w:rsidRPr="008707D8">
        <w:t>l'Union reste confrontée à des risques d'ordre financier en raison des dépassements de coûts liés à la construction du nouveau bâtiment</w:t>
      </w:r>
      <w:r w:rsidR="00526237" w:rsidRPr="008707D8">
        <w:t xml:space="preserve">, ainsi que </w:t>
      </w:r>
      <w:r w:rsidR="00F41E51" w:rsidRPr="008707D8">
        <w:t xml:space="preserve">des </w:t>
      </w:r>
      <w:r w:rsidR="000E4436" w:rsidRPr="008707D8">
        <w:t xml:space="preserve">coûts indirects </w:t>
      </w:r>
      <w:r w:rsidR="005E56C8" w:rsidRPr="008707D8">
        <w:t>qu'elle devra</w:t>
      </w:r>
      <w:r w:rsidR="00F41E51" w:rsidRPr="008707D8">
        <w:t xml:space="preserve"> assumer</w:t>
      </w:r>
      <w:r w:rsidR="00632E01" w:rsidRPr="008707D8">
        <w:t xml:space="preserve"> </w:t>
      </w:r>
      <w:r w:rsidR="00F41E51" w:rsidRPr="008707D8">
        <w:t xml:space="preserve">pour </w:t>
      </w:r>
      <w:r w:rsidRPr="008707D8">
        <w:t>assurer la continuité</w:t>
      </w:r>
      <w:r w:rsidR="005E56C8" w:rsidRPr="008707D8">
        <w:t xml:space="preserve"> de ses</w:t>
      </w:r>
      <w:r w:rsidR="000E4436" w:rsidRPr="008707D8">
        <w:t xml:space="preserve"> activités</w:t>
      </w:r>
      <w:r w:rsidR="00632E01" w:rsidRPr="008707D8">
        <w:t xml:space="preserve"> </w:t>
      </w:r>
      <w:r w:rsidR="000E4436" w:rsidRPr="008707D8">
        <w:t>pendant la période de transition</w:t>
      </w:r>
      <w:r w:rsidR="00632E01" w:rsidRPr="008707D8">
        <w:t xml:space="preserve">, </w:t>
      </w:r>
      <w:r w:rsidR="00526237" w:rsidRPr="008707D8">
        <w:t>qui peuvent notamment avoir une incidence</w:t>
      </w:r>
      <w:r w:rsidR="00632E01" w:rsidRPr="008707D8">
        <w:t xml:space="preserve"> </w:t>
      </w:r>
      <w:r w:rsidR="007E23B1" w:rsidRPr="008707D8">
        <w:t>sur la disponibilité de locaux de conférence et de réunion</w:t>
      </w:r>
      <w:r w:rsidR="00632E01" w:rsidRPr="008707D8">
        <w:t>.</w:t>
      </w:r>
    </w:p>
    <w:p w14:paraId="3AA354F6" w14:textId="089C22E3" w:rsidR="000D15FB" w:rsidRPr="008707D8" w:rsidRDefault="000E4436" w:rsidP="000A3956">
      <w:r w:rsidRPr="008707D8">
        <w:t xml:space="preserve">Les États-Unis et le Canada proposent de modifier la Résolution 212 pour permettre un examen plus approfondi du projet de nouveau bâtiment, notamment des coûts et des risques potentiels, pour veiller à ce que les États Membres </w:t>
      </w:r>
      <w:r w:rsidR="006E43C8" w:rsidRPr="008707D8">
        <w:t xml:space="preserve">aient une connaissance suffisante des </w:t>
      </w:r>
      <w:r w:rsidRPr="008707D8">
        <w:t>incidences du projet sur la stabilité financière à long terme</w:t>
      </w:r>
      <w:r w:rsidR="00632E01" w:rsidRPr="008707D8">
        <w:t xml:space="preserve"> </w:t>
      </w:r>
      <w:r w:rsidRPr="008707D8">
        <w:t>de l'</w:t>
      </w:r>
      <w:r w:rsidR="00632E01" w:rsidRPr="008707D8">
        <w:t>Union.</w:t>
      </w:r>
    </w:p>
    <w:p w14:paraId="26FF2913" w14:textId="77777777" w:rsidR="00BD1614" w:rsidRPr="008707D8" w:rsidRDefault="00BD1614" w:rsidP="000A3956">
      <w:pPr>
        <w:tabs>
          <w:tab w:val="clear" w:pos="567"/>
          <w:tab w:val="clear" w:pos="1134"/>
          <w:tab w:val="clear" w:pos="1701"/>
          <w:tab w:val="clear" w:pos="2268"/>
          <w:tab w:val="clear" w:pos="2835"/>
        </w:tabs>
        <w:overflowPunct/>
        <w:autoSpaceDE/>
        <w:autoSpaceDN/>
        <w:adjustRightInd/>
        <w:spacing w:before="0"/>
        <w:textAlignment w:val="auto"/>
      </w:pPr>
      <w:r w:rsidRPr="008707D8">
        <w:br w:type="page"/>
      </w:r>
    </w:p>
    <w:p w14:paraId="59EB10F2" w14:textId="77777777" w:rsidR="007D1013" w:rsidRPr="008707D8" w:rsidRDefault="00F13DC5" w:rsidP="000A3956">
      <w:pPr>
        <w:pStyle w:val="Proposal"/>
      </w:pPr>
      <w:r w:rsidRPr="008707D8">
        <w:lastRenderedPageBreak/>
        <w:t>MOD</w:t>
      </w:r>
      <w:r w:rsidRPr="008707D8">
        <w:tab/>
        <w:t>CAN/USA/19A2/1</w:t>
      </w:r>
    </w:p>
    <w:p w14:paraId="29F5FA91" w14:textId="6881BD4A" w:rsidR="004F2759" w:rsidRPr="008707D8" w:rsidRDefault="00F13DC5" w:rsidP="000A3956">
      <w:pPr>
        <w:pStyle w:val="ResNo"/>
      </w:pPr>
      <w:bookmarkStart w:id="8" w:name="_Toc536018037"/>
      <w:r w:rsidRPr="008707D8">
        <w:t>RÉSOLUTION 21</w:t>
      </w:r>
      <w:r w:rsidRPr="008707D8">
        <w:rPr>
          <w:rStyle w:val="href0"/>
        </w:rPr>
        <w:t>2</w:t>
      </w:r>
      <w:r w:rsidRPr="008707D8">
        <w:t xml:space="preserve"> (</w:t>
      </w:r>
      <w:del w:id="9" w:author="French" w:date="2022-09-12T14:40:00Z">
        <w:r w:rsidRPr="008707D8" w:rsidDel="00632E01">
          <w:delText>DUBAÏ, 2018</w:delText>
        </w:r>
      </w:del>
      <w:ins w:id="10" w:author="French" w:date="2022-09-12T14:41:00Z">
        <w:r w:rsidR="00632E01" w:rsidRPr="008707D8">
          <w:t>rÉv. bucarest, 2022</w:t>
        </w:r>
      </w:ins>
      <w:r w:rsidRPr="008707D8">
        <w:t>)</w:t>
      </w:r>
      <w:bookmarkEnd w:id="8"/>
    </w:p>
    <w:p w14:paraId="5C9A60AB" w14:textId="77777777" w:rsidR="004F2759" w:rsidRPr="008707D8" w:rsidRDefault="00F13DC5" w:rsidP="000A3956">
      <w:pPr>
        <w:pStyle w:val="Restitle"/>
      </w:pPr>
      <w:bookmarkStart w:id="11" w:name="_Toc536018038"/>
      <w:r w:rsidRPr="008707D8">
        <w:t>Locaux futurs du siège de l'Union</w:t>
      </w:r>
      <w:bookmarkEnd w:id="11"/>
    </w:p>
    <w:p w14:paraId="297B71B7" w14:textId="29940E52" w:rsidR="004F2759" w:rsidRPr="008707D8" w:rsidRDefault="00F13DC5" w:rsidP="000A3956">
      <w:pPr>
        <w:pStyle w:val="Normalaftertitle"/>
      </w:pPr>
      <w:r w:rsidRPr="008707D8">
        <w:t>La Conférence de plénipotentiaires de l'Union internationale des télécommunications (</w:t>
      </w:r>
      <w:del w:id="12" w:author="French" w:date="2022-09-12T14:41:00Z">
        <w:r w:rsidRPr="008707D8" w:rsidDel="00632E01">
          <w:delText>Dubaï, 2018</w:delText>
        </w:r>
      </w:del>
      <w:ins w:id="13" w:author="French" w:date="2022-09-12T14:41:00Z">
        <w:r w:rsidR="00632E01" w:rsidRPr="008707D8">
          <w:t>Bucarest, 2022</w:t>
        </w:r>
      </w:ins>
      <w:r w:rsidRPr="008707D8">
        <w:t>),</w:t>
      </w:r>
    </w:p>
    <w:p w14:paraId="7FC63B0A" w14:textId="6F2D523F" w:rsidR="004F2759" w:rsidRPr="008707D8" w:rsidRDefault="00F13DC5" w:rsidP="000A3956">
      <w:pPr>
        <w:pStyle w:val="Call"/>
        <w:rPr>
          <w:szCs w:val="24"/>
        </w:rPr>
      </w:pPr>
      <w:r w:rsidRPr="008707D8">
        <w:rPr>
          <w:szCs w:val="24"/>
        </w:rPr>
        <w:t>rappelant</w:t>
      </w:r>
    </w:p>
    <w:p w14:paraId="38B9388B" w14:textId="1F02CFC9" w:rsidR="00632E01" w:rsidRPr="008707D8" w:rsidRDefault="00632E01" w:rsidP="000A3956">
      <w:pPr>
        <w:rPr>
          <w:ins w:id="14" w:author="French" w:date="2022-09-12T14:41:00Z"/>
        </w:rPr>
      </w:pPr>
      <w:ins w:id="15" w:author="French" w:date="2022-09-12T14:41:00Z">
        <w:r w:rsidRPr="008707D8">
          <w:rPr>
            <w:i/>
            <w:iCs/>
          </w:rPr>
          <w:t>a)</w:t>
        </w:r>
        <w:r w:rsidRPr="008707D8">
          <w:tab/>
        </w:r>
      </w:ins>
      <w:ins w:id="16" w:author="F." w:date="2022-09-13T11:45:00Z">
        <w:r w:rsidR="00496020" w:rsidRPr="008707D8">
          <w:t>la Résolution 212 (Dubaï, 2018)</w:t>
        </w:r>
      </w:ins>
      <w:ins w:id="17" w:author="Anne-Marie Deturche-Nazer" w:date="2022-09-18T14:40:00Z">
        <w:r w:rsidR="00410D37" w:rsidRPr="008707D8">
          <w:t xml:space="preserve"> de la Conférence de plénipotentiaires</w:t>
        </w:r>
      </w:ins>
      <w:ins w:id="18" w:author="F." w:date="2022-09-13T11:45:00Z">
        <w:r w:rsidR="00496020" w:rsidRPr="008707D8">
          <w:t xml:space="preserve">, aux termes de laquelle la construction </w:t>
        </w:r>
      </w:ins>
      <w:ins w:id="19" w:author="F." w:date="2022-09-13T11:46:00Z">
        <w:r w:rsidR="00496020" w:rsidRPr="008707D8">
          <w:t>d'un nouveau bâtiment du siège a été autorisée;</w:t>
        </w:r>
      </w:ins>
    </w:p>
    <w:p w14:paraId="72D3EC5C" w14:textId="6F8638B3" w:rsidR="004F2759" w:rsidRPr="008707D8" w:rsidRDefault="00F13DC5" w:rsidP="000A3956">
      <w:del w:id="20" w:author="French" w:date="2022-09-12T14:41:00Z">
        <w:r w:rsidRPr="008707D8" w:rsidDel="00632E01">
          <w:rPr>
            <w:i/>
          </w:rPr>
          <w:delText>a</w:delText>
        </w:r>
      </w:del>
      <w:ins w:id="21" w:author="French" w:date="2022-09-12T14:41:00Z">
        <w:r w:rsidR="00632E01" w:rsidRPr="008707D8">
          <w:rPr>
            <w:i/>
          </w:rPr>
          <w:t>b</w:t>
        </w:r>
      </w:ins>
      <w:r w:rsidRPr="008707D8">
        <w:rPr>
          <w:i/>
        </w:rPr>
        <w:t>)</w:t>
      </w:r>
      <w:r w:rsidRPr="008707D8">
        <w:tab/>
        <w:t>que la Conférence de plénipotentiaires, dans sa Résolution 194 (Busan, 2014), a autorisé le Conseil de l'UIT à créer le Groupe de travail du Conseil sur les options à long terme pour les locaux du siège de l'Union (GTC-HQP);</w:t>
      </w:r>
    </w:p>
    <w:p w14:paraId="471F7DD5" w14:textId="210933D8" w:rsidR="004F2759" w:rsidRPr="008707D8" w:rsidRDefault="00F13DC5" w:rsidP="000A3956">
      <w:del w:id="22" w:author="French" w:date="2022-09-12T14:41:00Z">
        <w:r w:rsidRPr="008707D8" w:rsidDel="00632E01">
          <w:rPr>
            <w:i/>
            <w:szCs w:val="24"/>
          </w:rPr>
          <w:delText>b</w:delText>
        </w:r>
      </w:del>
      <w:ins w:id="23" w:author="French" w:date="2022-09-12T14:41:00Z">
        <w:r w:rsidR="00632E01" w:rsidRPr="008707D8">
          <w:rPr>
            <w:i/>
            <w:szCs w:val="24"/>
          </w:rPr>
          <w:t>c</w:t>
        </w:r>
      </w:ins>
      <w:r w:rsidRPr="008707D8">
        <w:rPr>
          <w:i/>
          <w:szCs w:val="24"/>
        </w:rPr>
        <w:t>)</w:t>
      </w:r>
      <w:r w:rsidRPr="008707D8">
        <w:rPr>
          <w:szCs w:val="24"/>
        </w:rPr>
        <w:tab/>
      </w:r>
      <w:r w:rsidRPr="008707D8">
        <w:t>que le GTC-HQP a examiné la situation en ce qui concerne les locaux du siège de l'Union, a analysé les options en vue de procéder avec prudence en ce qui concerne la question des locaux dans une perspective à long terme et a soumis une recommandation au Conseil à sa session ordinaire de 2016;</w:t>
      </w:r>
    </w:p>
    <w:p w14:paraId="1E2B2A53" w14:textId="21965188" w:rsidR="004F2759" w:rsidRPr="008707D8" w:rsidRDefault="00F13DC5" w:rsidP="000A3956">
      <w:del w:id="24" w:author="French" w:date="2022-09-12T14:41:00Z">
        <w:r w:rsidRPr="008707D8" w:rsidDel="00632E01">
          <w:rPr>
            <w:i/>
            <w:szCs w:val="24"/>
          </w:rPr>
          <w:delText>c</w:delText>
        </w:r>
      </w:del>
      <w:ins w:id="25" w:author="French" w:date="2022-09-12T14:41:00Z">
        <w:r w:rsidR="00632E01" w:rsidRPr="008707D8">
          <w:rPr>
            <w:i/>
            <w:szCs w:val="24"/>
          </w:rPr>
          <w:t>d</w:t>
        </w:r>
      </w:ins>
      <w:r w:rsidRPr="008707D8">
        <w:rPr>
          <w:i/>
          <w:szCs w:val="24"/>
        </w:rPr>
        <w:t>)</w:t>
      </w:r>
      <w:r w:rsidRPr="008707D8">
        <w:rPr>
          <w:iCs/>
          <w:szCs w:val="24"/>
        </w:rPr>
        <w:tab/>
      </w:r>
      <w:r w:rsidRPr="008707D8">
        <w:t>que le Conseil à sa session ordinaire de 2016 a accepté la recommandation du GTC-HQP et approuvé la Décision 588 du Conseil, par laquelle il a notamment décidé:</w:t>
      </w:r>
    </w:p>
    <w:p w14:paraId="790372BD" w14:textId="77777777" w:rsidR="004F2759" w:rsidRPr="008707D8" w:rsidRDefault="00F13DC5" w:rsidP="000A3956">
      <w:pPr>
        <w:pStyle w:val="enumlev1"/>
      </w:pPr>
      <w:r w:rsidRPr="008707D8">
        <w:t>i)</w:t>
      </w:r>
      <w:r w:rsidRPr="008707D8">
        <w:tab/>
        <w:t>de remplacer le bâtiment Varembé par une nouvelle construction incluant aussi les bureaux et les installations de la Tour, en complément du bâtiment Montbrillant, qui serait conservé et réaménagé;</w:t>
      </w:r>
    </w:p>
    <w:p w14:paraId="1455AC88" w14:textId="77777777" w:rsidR="004F2759" w:rsidRPr="008707D8" w:rsidRDefault="00F13DC5" w:rsidP="000A3956">
      <w:pPr>
        <w:pStyle w:val="enumlev1"/>
      </w:pPr>
      <w:r w:rsidRPr="008707D8">
        <w:t>ii)</w:t>
      </w:r>
      <w:r w:rsidRPr="008707D8">
        <w:tab/>
        <w:t>de créer un Conseil consultatif composé d'États Membres</w:t>
      </w:r>
      <w:r w:rsidRPr="008707D8">
        <w:rPr>
          <w:rStyle w:val="FootnoteReference"/>
        </w:rPr>
        <w:footnoteReference w:customMarkFollows="1" w:id="1"/>
        <w:t>1</w:t>
      </w:r>
      <w:r w:rsidRPr="008707D8">
        <w:t xml:space="preserve"> et chargé de prodiguer au Conseil et au Secrétaire général des avis indépendants et impartiaux sur le projet;</w:t>
      </w:r>
    </w:p>
    <w:p w14:paraId="35C8983A" w14:textId="77777777" w:rsidR="004F2759" w:rsidRPr="008707D8" w:rsidRDefault="00F13DC5" w:rsidP="000A3956">
      <w:pPr>
        <w:pStyle w:val="enumlev1"/>
      </w:pPr>
      <w:r w:rsidRPr="008707D8">
        <w:t>iii)</w:t>
      </w:r>
      <w:r w:rsidRPr="008707D8">
        <w:tab/>
        <w:t>d'autoriser un budget maximal pour couvrir le total des coûts du projet avant la vente de la Tour de 140 millions CHF et un fonds de réserve additionnel de 7 millions CHF à utiliser, au besoin, pour couvrir les coûts supplémentaires non prévus;</w:t>
      </w:r>
    </w:p>
    <w:p w14:paraId="6B84B319" w14:textId="77777777" w:rsidR="004F2759" w:rsidRPr="008707D8" w:rsidRDefault="00F13DC5" w:rsidP="000A3956">
      <w:pPr>
        <w:pStyle w:val="enumlev1"/>
      </w:pPr>
      <w:r w:rsidRPr="008707D8">
        <w:t>iv)</w:t>
      </w:r>
      <w:r w:rsidRPr="008707D8">
        <w:tab/>
        <w:t>de charger le Secrétaire général de demander au pays hôte l'octroi d'un prêt sans intérêt de 150 millions CHF, remboursable sur 50 ans à compter de la date de la première occupation du nouveau bâtiment;</w:t>
      </w:r>
    </w:p>
    <w:p w14:paraId="5CD7B19A" w14:textId="77777777" w:rsidR="004F2759" w:rsidRPr="008707D8" w:rsidRDefault="00F13DC5" w:rsidP="000A3956">
      <w:pPr>
        <w:pStyle w:val="enumlev1"/>
      </w:pPr>
      <w:r w:rsidRPr="008707D8">
        <w:t>v)</w:t>
      </w:r>
      <w:r w:rsidRPr="008707D8">
        <w:tab/>
        <w:t>de compenser en partie le coût total final du projet en utilisant tous les produits tirés de la vente de la Tour pour rembourser les emprunts en cours sur des actifs qui ne seront pas conservés, pour couvrir les coûts nécessaires associés à la vente et pour réduire le plus possible le montant restant dû du prêt;</w:t>
      </w:r>
    </w:p>
    <w:p w14:paraId="59C553F6" w14:textId="104FE84A" w:rsidR="004F2759" w:rsidRPr="008707D8" w:rsidRDefault="00F13DC5" w:rsidP="000A3956">
      <w:pPr>
        <w:tabs>
          <w:tab w:val="left" w:pos="630"/>
        </w:tabs>
        <w:snapToGrid w:val="0"/>
        <w:rPr>
          <w:szCs w:val="24"/>
        </w:rPr>
      </w:pPr>
      <w:del w:id="27" w:author="French" w:date="2022-09-12T14:42:00Z">
        <w:r w:rsidRPr="008707D8" w:rsidDel="00632E01">
          <w:rPr>
            <w:i/>
            <w:szCs w:val="24"/>
          </w:rPr>
          <w:delText>d</w:delText>
        </w:r>
      </w:del>
      <w:ins w:id="28" w:author="French" w:date="2022-09-12T14:42:00Z">
        <w:r w:rsidR="00632E01" w:rsidRPr="008707D8">
          <w:rPr>
            <w:i/>
            <w:szCs w:val="24"/>
          </w:rPr>
          <w:t>e</w:t>
        </w:r>
      </w:ins>
      <w:r w:rsidRPr="008707D8">
        <w:rPr>
          <w:i/>
          <w:szCs w:val="24"/>
        </w:rPr>
        <w:t>)</w:t>
      </w:r>
      <w:r w:rsidRPr="008707D8">
        <w:rPr>
          <w:szCs w:val="24"/>
        </w:rPr>
        <w:tab/>
        <w:t xml:space="preserve">que le </w:t>
      </w:r>
      <w:r w:rsidRPr="008707D8">
        <w:rPr>
          <w:color w:val="000000"/>
        </w:rPr>
        <w:t>Comité consultatif indépendant pour les questions de gestion</w:t>
      </w:r>
      <w:r w:rsidRPr="008707D8">
        <w:rPr>
          <w:szCs w:val="24"/>
        </w:rPr>
        <w:t xml:space="preserve">, dans sa Recommandation 13/2016, a recommandé à l'UIT </w:t>
      </w:r>
      <w:r w:rsidRPr="008707D8">
        <w:rPr>
          <w:color w:val="000000"/>
        </w:rPr>
        <w:t>d'examiner les avantages qu'offrirait pour ce projet le recours à des experts, internes ou externes, spécialisés dans la gestion de projets et des risques,</w:t>
      </w:r>
    </w:p>
    <w:p w14:paraId="0232D73E" w14:textId="77777777" w:rsidR="004F2759" w:rsidRPr="008707D8" w:rsidRDefault="00F13DC5" w:rsidP="000A3956">
      <w:pPr>
        <w:pStyle w:val="Call"/>
        <w:rPr>
          <w:szCs w:val="24"/>
        </w:rPr>
      </w:pPr>
      <w:r w:rsidRPr="008707D8">
        <w:rPr>
          <w:szCs w:val="24"/>
        </w:rPr>
        <w:lastRenderedPageBreak/>
        <w:t>constatant</w:t>
      </w:r>
    </w:p>
    <w:p w14:paraId="737814F3" w14:textId="70919549" w:rsidR="004F2759" w:rsidRPr="008707D8" w:rsidRDefault="00F13DC5" w:rsidP="000A3956">
      <w:r w:rsidRPr="008707D8">
        <w:t xml:space="preserve">que, dans le cadre de la structure de gouvernance du projet, le Secrétaire général a créé un Comité de liaison entre le secrétariat de l'UIT et les représentants des organes administratifs suisses, notamment des représentants du Canton de Genève, de la Confédération suisse et de la </w:t>
      </w:r>
      <w:r w:rsidRPr="008707D8">
        <w:rPr>
          <w:color w:val="000000"/>
        </w:rPr>
        <w:t>Fondation des immeubles pour les organisations internationales (FIPOI</w:t>
      </w:r>
      <w:r w:rsidRPr="008707D8">
        <w:t>),</w:t>
      </w:r>
    </w:p>
    <w:p w14:paraId="60C8ADA8" w14:textId="77777777" w:rsidR="004F2759" w:rsidRPr="008707D8" w:rsidRDefault="00F13DC5" w:rsidP="000A3956">
      <w:pPr>
        <w:pStyle w:val="Call"/>
      </w:pPr>
      <w:r w:rsidRPr="008707D8">
        <w:t>notant</w:t>
      </w:r>
    </w:p>
    <w:p w14:paraId="0DBAEEDC" w14:textId="77777777" w:rsidR="004F2759" w:rsidRPr="008707D8" w:rsidRDefault="00F13DC5" w:rsidP="000A3956">
      <w:pPr>
        <w:rPr>
          <w:szCs w:val="24"/>
        </w:rPr>
      </w:pPr>
      <w:r w:rsidRPr="008707D8">
        <w:rPr>
          <w:i/>
          <w:szCs w:val="24"/>
        </w:rPr>
        <w:t>a)</w:t>
      </w:r>
      <w:r w:rsidRPr="008707D8">
        <w:rPr>
          <w:szCs w:val="24"/>
        </w:rPr>
        <w:tab/>
        <w:t>qu'e</w:t>
      </w:r>
      <w:r w:rsidRPr="008707D8">
        <w:rPr>
          <w:color w:val="000000"/>
        </w:rPr>
        <w:t xml:space="preserve">n 2017, un concours d'architecture pour le siège de l'UIT s'est déroulé en deux tours, et qu'un jury international a désigné un lauréat, à savoir le cabinet d'architecte genevois </w:t>
      </w:r>
      <w:r w:rsidRPr="008707D8">
        <w:rPr>
          <w:szCs w:val="24"/>
        </w:rPr>
        <w:t>"Christian Dupraz Architects" (Suisse);</w:t>
      </w:r>
    </w:p>
    <w:p w14:paraId="576A25D1" w14:textId="77777777" w:rsidR="004F2759" w:rsidRPr="008707D8" w:rsidRDefault="00F13DC5" w:rsidP="000A3956">
      <w:r w:rsidRPr="008707D8">
        <w:rPr>
          <w:i/>
          <w:szCs w:val="24"/>
        </w:rPr>
        <w:t>b)</w:t>
      </w:r>
      <w:r w:rsidRPr="008707D8">
        <w:rPr>
          <w:szCs w:val="24"/>
        </w:rPr>
        <w:tab/>
      </w:r>
      <w:r w:rsidRPr="008707D8">
        <w:t>que le Conseil, à sa session ordinaire de 2018, a créé un fonds provisoire pour le nouveau bâtiment qui sera financé à l'aide des excédents liés à l'exécution du budget et de dons;</w:t>
      </w:r>
    </w:p>
    <w:p w14:paraId="1E39B019" w14:textId="77777777" w:rsidR="004F2759" w:rsidRPr="008707D8" w:rsidRDefault="00F13DC5" w:rsidP="000A3956">
      <w:r w:rsidRPr="008707D8">
        <w:rPr>
          <w:i/>
          <w:iCs/>
        </w:rPr>
        <w:t>c)</w:t>
      </w:r>
      <w:r w:rsidRPr="008707D8">
        <w:tab/>
        <w:t>qu'au 16 novembre 2018, l'Arabie saoudite et les Émirats arabes unis s'étaient généreusement engagés à apporter respectivement un financement de 10 millions CHF et 5 millions CHF et qu'un don de 100 000 USD avait généreusement été versé par la République tchèque;</w:t>
      </w:r>
    </w:p>
    <w:p w14:paraId="26257B83" w14:textId="77777777" w:rsidR="004F2759" w:rsidRPr="008707D8" w:rsidRDefault="00F13DC5" w:rsidP="000A3956">
      <w:r w:rsidRPr="008707D8">
        <w:rPr>
          <w:i/>
          <w:szCs w:val="24"/>
        </w:rPr>
        <w:t>d)</w:t>
      </w:r>
      <w:r w:rsidRPr="008707D8">
        <w:rPr>
          <w:szCs w:val="24"/>
        </w:rPr>
        <w:tab/>
      </w:r>
      <w:r w:rsidRPr="008707D8">
        <w:t>qu'en conséquence, la salle de conférence principale sera baptisée "Salle de l'Arabie saoudite", la deuxième salle de conférence principale sera baptisée "Salle Sheik Zayed" et le don de la République tchèque sera mis à l'honneur dans un endroit bien en vue dans le nouveau bâtiment,</w:t>
      </w:r>
    </w:p>
    <w:p w14:paraId="07000E8F" w14:textId="77777777" w:rsidR="004F2759" w:rsidRPr="008707D8" w:rsidRDefault="00F13DC5" w:rsidP="000A3956">
      <w:pPr>
        <w:pStyle w:val="Call"/>
        <w:rPr>
          <w:szCs w:val="24"/>
        </w:rPr>
      </w:pPr>
      <w:r w:rsidRPr="008707D8">
        <w:rPr>
          <w:szCs w:val="24"/>
        </w:rPr>
        <w:t>reconnaissant</w:t>
      </w:r>
    </w:p>
    <w:p w14:paraId="283B3FBE" w14:textId="77777777" w:rsidR="004F2759" w:rsidRPr="008707D8" w:rsidRDefault="00F13DC5" w:rsidP="000A3956">
      <w:pPr>
        <w:rPr>
          <w:szCs w:val="24"/>
        </w:rPr>
      </w:pPr>
      <w:r w:rsidRPr="008707D8">
        <w:rPr>
          <w:color w:val="000000"/>
        </w:rPr>
        <w:t>la nécessité d'associer les États Membres de l'UIT aux décisions relatives à la construction du siège futur de l'Union, en raison des incidences financières importantes à long terme pour l'Union</w:t>
      </w:r>
      <w:r w:rsidRPr="008707D8">
        <w:rPr>
          <w:szCs w:val="24"/>
        </w:rPr>
        <w:t>,</w:t>
      </w:r>
    </w:p>
    <w:p w14:paraId="040933EB" w14:textId="77777777" w:rsidR="004F2759" w:rsidRPr="008707D8" w:rsidRDefault="00F13DC5" w:rsidP="000A3956">
      <w:pPr>
        <w:pStyle w:val="Call"/>
        <w:rPr>
          <w:szCs w:val="24"/>
        </w:rPr>
      </w:pPr>
      <w:r w:rsidRPr="008707D8">
        <w:rPr>
          <w:szCs w:val="24"/>
        </w:rPr>
        <w:t>décide</w:t>
      </w:r>
    </w:p>
    <w:p w14:paraId="70197451" w14:textId="59A0DDEF" w:rsidR="004F2759" w:rsidRPr="008707D8" w:rsidRDefault="00F13DC5" w:rsidP="000A3956">
      <w:pPr>
        <w:rPr>
          <w:szCs w:val="24"/>
        </w:rPr>
      </w:pPr>
      <w:r w:rsidRPr="008707D8">
        <w:rPr>
          <w:rFonts w:cstheme="minorHAnsi"/>
          <w:szCs w:val="24"/>
        </w:rPr>
        <w:t>1</w:t>
      </w:r>
      <w:r w:rsidRPr="008707D8">
        <w:rPr>
          <w:rFonts w:cstheme="minorHAnsi"/>
          <w:szCs w:val="24"/>
        </w:rPr>
        <w:tab/>
        <w:t xml:space="preserve">que le nouveau bâtiment du siège </w:t>
      </w:r>
      <w:r w:rsidRPr="008707D8">
        <w:rPr>
          <w:szCs w:val="24"/>
        </w:rPr>
        <w:t>devra être construit de façon à fournir les locaux et les installations nécessaires pour répondre aux besoins à long terme de l'Union, conformément à la Décision 588 (2016)</w:t>
      </w:r>
      <w:ins w:id="29" w:author="F." w:date="2022-09-13T11:47:00Z">
        <w:r w:rsidR="00AE04ED" w:rsidRPr="008707D8">
          <w:rPr>
            <w:szCs w:val="24"/>
          </w:rPr>
          <w:t>, à la Décision 619</w:t>
        </w:r>
      </w:ins>
      <w:r w:rsidRPr="008707D8">
        <w:rPr>
          <w:szCs w:val="24"/>
        </w:rPr>
        <w:t xml:space="preserve"> et aux autres décisions pertinentes du Conseil;</w:t>
      </w:r>
    </w:p>
    <w:p w14:paraId="1B903F3D" w14:textId="3D71736D" w:rsidR="004F2759" w:rsidRPr="008707D8" w:rsidRDefault="00F13DC5" w:rsidP="000A3956">
      <w:pPr>
        <w:rPr>
          <w:szCs w:val="24"/>
        </w:rPr>
      </w:pPr>
      <w:r w:rsidRPr="008707D8">
        <w:rPr>
          <w:szCs w:val="24"/>
        </w:rPr>
        <w:t>2</w:t>
      </w:r>
      <w:r w:rsidRPr="008707D8">
        <w:rPr>
          <w:szCs w:val="24"/>
        </w:rPr>
        <w:tab/>
        <w:t xml:space="preserve">que le projet sera financé principalement par le prêt dont il est question à l'alinéa iv) du point </w:t>
      </w:r>
      <w:r w:rsidRPr="008707D8">
        <w:rPr>
          <w:i/>
          <w:szCs w:val="24"/>
        </w:rPr>
        <w:t xml:space="preserve">c) </w:t>
      </w:r>
      <w:r w:rsidRPr="008707D8">
        <w:rPr>
          <w:szCs w:val="24"/>
        </w:rPr>
        <w:t xml:space="preserve">du </w:t>
      </w:r>
      <w:r w:rsidRPr="008707D8">
        <w:rPr>
          <w:i/>
          <w:szCs w:val="24"/>
        </w:rPr>
        <w:t>rappelant</w:t>
      </w:r>
      <w:r w:rsidRPr="008707D8">
        <w:rPr>
          <w:szCs w:val="24"/>
        </w:rPr>
        <w:t xml:space="preserve"> ci-dessus et que le montant de ce prêt n'excèdera pas cette valeur;</w:t>
      </w:r>
    </w:p>
    <w:p w14:paraId="4465E6C7" w14:textId="1C8DF0CD" w:rsidR="00632E01" w:rsidRPr="008707D8" w:rsidRDefault="00632E01" w:rsidP="000A3956">
      <w:pPr>
        <w:rPr>
          <w:ins w:id="30" w:author="French" w:date="2022-09-12T14:42:00Z"/>
          <w:szCs w:val="24"/>
        </w:rPr>
      </w:pPr>
      <w:ins w:id="31" w:author="French" w:date="2022-09-12T14:42:00Z">
        <w:r w:rsidRPr="008707D8">
          <w:rPr>
            <w:szCs w:val="24"/>
          </w:rPr>
          <w:t>3</w:t>
        </w:r>
        <w:r w:rsidRPr="008707D8">
          <w:rPr>
            <w:szCs w:val="24"/>
          </w:rPr>
          <w:tab/>
        </w:r>
      </w:ins>
      <w:ins w:id="32" w:author="F." w:date="2022-09-13T14:23:00Z">
        <w:r w:rsidR="00DA1777" w:rsidRPr="008707D8">
          <w:rPr>
            <w:szCs w:val="24"/>
          </w:rPr>
          <w:t xml:space="preserve">qu'il est nécessaire de réexaminer le projet et le financement du projet, ainsi que la planification de la </w:t>
        </w:r>
      </w:ins>
      <w:ins w:id="33" w:author="F." w:date="2022-09-13T15:06:00Z">
        <w:r w:rsidR="00345A6F" w:rsidRPr="008707D8">
          <w:rPr>
            <w:szCs w:val="24"/>
          </w:rPr>
          <w:t xml:space="preserve">poursuite </w:t>
        </w:r>
      </w:ins>
      <w:ins w:id="34" w:author="F." w:date="2022-09-13T14:23:00Z">
        <w:r w:rsidR="00DA1777" w:rsidRPr="008707D8">
          <w:rPr>
            <w:szCs w:val="24"/>
          </w:rPr>
          <w:t>des activités de l'UIT et l</w:t>
        </w:r>
        <w:r w:rsidR="00D60257" w:rsidRPr="008707D8">
          <w:rPr>
            <w:szCs w:val="24"/>
          </w:rPr>
          <w:t>es possibilités de télétravail</w:t>
        </w:r>
      </w:ins>
      <w:ins w:id="35" w:author="Anne-Marie Deturche-Nazer" w:date="2022-09-18T14:42:00Z">
        <w:r w:rsidR="00A41B60" w:rsidRPr="008707D8">
          <w:rPr>
            <w:szCs w:val="24"/>
          </w:rPr>
          <w:t xml:space="preserve">, </w:t>
        </w:r>
      </w:ins>
      <w:ins w:id="36" w:author="F." w:date="2022-09-13T14:36:00Z">
        <w:r w:rsidR="00E67F65" w:rsidRPr="008707D8">
          <w:rPr>
            <w:szCs w:val="24"/>
          </w:rPr>
          <w:t>la pandémie de COVID</w:t>
        </w:r>
        <w:r w:rsidR="00345A6F" w:rsidRPr="008707D8">
          <w:rPr>
            <w:szCs w:val="24"/>
          </w:rPr>
          <w:t>-19</w:t>
        </w:r>
      </w:ins>
      <w:ins w:id="37" w:author="Anne-Marie Deturche-Nazer" w:date="2022-09-18T14:42:00Z">
        <w:r w:rsidR="00A41B60" w:rsidRPr="008707D8">
          <w:rPr>
            <w:szCs w:val="24"/>
          </w:rPr>
          <w:t xml:space="preserve"> ayant</w:t>
        </w:r>
      </w:ins>
      <w:ins w:id="38" w:author="F." w:date="2022-09-13T15:08:00Z">
        <w:r w:rsidR="00D60257" w:rsidRPr="008707D8">
          <w:rPr>
            <w:szCs w:val="24"/>
          </w:rPr>
          <w:t xml:space="preserve"> entraîné</w:t>
        </w:r>
      </w:ins>
      <w:ins w:id="39" w:author="F." w:date="2022-09-13T14:36:00Z">
        <w:r w:rsidR="00345A6F" w:rsidRPr="008707D8">
          <w:rPr>
            <w:szCs w:val="24"/>
          </w:rPr>
          <w:t xml:space="preserve"> </w:t>
        </w:r>
      </w:ins>
      <w:ins w:id="40" w:author="F." w:date="2022-09-13T14:24:00Z">
        <w:r w:rsidR="00D60257" w:rsidRPr="008707D8">
          <w:rPr>
            <w:szCs w:val="24"/>
          </w:rPr>
          <w:t>une</w:t>
        </w:r>
      </w:ins>
      <w:ins w:id="41" w:author="F." w:date="2022-09-13T11:47:00Z">
        <w:r w:rsidR="00D32117" w:rsidRPr="008707D8">
          <w:rPr>
            <w:szCs w:val="24"/>
          </w:rPr>
          <w:t xml:space="preserve"> hausse des co</w:t>
        </w:r>
      </w:ins>
      <w:ins w:id="42" w:author="F." w:date="2022-09-13T11:48:00Z">
        <w:r w:rsidR="00345A6F" w:rsidRPr="008707D8">
          <w:rPr>
            <w:szCs w:val="24"/>
          </w:rPr>
          <w:t>ûts de construction,</w:t>
        </w:r>
        <w:r w:rsidR="00D32117" w:rsidRPr="008707D8">
          <w:rPr>
            <w:szCs w:val="24"/>
          </w:rPr>
          <w:t xml:space="preserve"> </w:t>
        </w:r>
      </w:ins>
      <w:ins w:id="43" w:author="F." w:date="2022-09-13T14:25:00Z">
        <w:r w:rsidR="00D60257" w:rsidRPr="008707D8">
          <w:rPr>
            <w:szCs w:val="24"/>
          </w:rPr>
          <w:t xml:space="preserve">une </w:t>
        </w:r>
        <w:r w:rsidR="00DA1777" w:rsidRPr="008707D8">
          <w:rPr>
            <w:szCs w:val="24"/>
          </w:rPr>
          <w:t>évolution</w:t>
        </w:r>
      </w:ins>
      <w:ins w:id="44" w:author="F." w:date="2022-09-13T11:48:00Z">
        <w:r w:rsidR="00D32117" w:rsidRPr="008707D8">
          <w:rPr>
            <w:szCs w:val="24"/>
          </w:rPr>
          <w:t xml:space="preserve"> </w:t>
        </w:r>
      </w:ins>
      <w:ins w:id="45" w:author="F." w:date="2022-09-13T14:21:00Z">
        <w:r w:rsidR="00E775CF" w:rsidRPr="008707D8">
          <w:rPr>
            <w:szCs w:val="24"/>
          </w:rPr>
          <w:t xml:space="preserve">des </w:t>
        </w:r>
      </w:ins>
      <w:ins w:id="46" w:author="Anne-Marie Deturche-Nazer" w:date="2022-09-18T14:43:00Z">
        <w:r w:rsidR="00A41B60" w:rsidRPr="008707D8">
          <w:rPr>
            <w:szCs w:val="24"/>
          </w:rPr>
          <w:t>méthodes</w:t>
        </w:r>
      </w:ins>
      <w:ins w:id="47" w:author="F." w:date="2022-09-13T11:48:00Z">
        <w:r w:rsidR="00D32117" w:rsidRPr="008707D8">
          <w:rPr>
            <w:szCs w:val="24"/>
          </w:rPr>
          <w:t xml:space="preserve"> de travail </w:t>
        </w:r>
      </w:ins>
      <w:ins w:id="48" w:author="F." w:date="2022-09-13T11:49:00Z">
        <w:r w:rsidR="00D32117" w:rsidRPr="008707D8">
          <w:rPr>
            <w:szCs w:val="24"/>
          </w:rPr>
          <w:t>dans le monde entier</w:t>
        </w:r>
      </w:ins>
      <w:ins w:id="49" w:author="F." w:date="2022-09-13T14:28:00Z">
        <w:r w:rsidR="00DA1777" w:rsidRPr="008707D8">
          <w:rPr>
            <w:szCs w:val="24"/>
          </w:rPr>
          <w:t xml:space="preserve">, </w:t>
        </w:r>
      </w:ins>
      <w:ins w:id="50" w:author="F." w:date="2022-09-13T15:09:00Z">
        <w:r w:rsidR="00D60257" w:rsidRPr="008707D8">
          <w:rPr>
            <w:szCs w:val="24"/>
          </w:rPr>
          <w:t xml:space="preserve">et notamment </w:t>
        </w:r>
      </w:ins>
      <w:ins w:id="51" w:author="F." w:date="2022-09-13T14:37:00Z">
        <w:r w:rsidR="00D60257" w:rsidRPr="008707D8">
          <w:rPr>
            <w:szCs w:val="24"/>
          </w:rPr>
          <w:t>un</w:t>
        </w:r>
      </w:ins>
      <w:ins w:id="52" w:author="F." w:date="2022-09-13T14:44:00Z">
        <w:r w:rsidR="00455CC1" w:rsidRPr="008707D8">
          <w:rPr>
            <w:szCs w:val="24"/>
          </w:rPr>
          <w:t xml:space="preserve"> </w:t>
        </w:r>
      </w:ins>
      <w:ins w:id="53" w:author="Anne-Marie Deturche-Nazer" w:date="2022-09-18T14:43:00Z">
        <w:r w:rsidR="00A41B60" w:rsidRPr="008707D8">
          <w:rPr>
            <w:szCs w:val="24"/>
          </w:rPr>
          <w:t>recours accru au</w:t>
        </w:r>
      </w:ins>
      <w:ins w:id="54" w:author="F." w:date="2022-09-13T14:45:00Z">
        <w:r w:rsidR="00455CC1" w:rsidRPr="008707D8">
          <w:rPr>
            <w:szCs w:val="24"/>
          </w:rPr>
          <w:t xml:space="preserve"> télétravail</w:t>
        </w:r>
      </w:ins>
      <w:ins w:id="55" w:author="F." w:date="2022-09-13T14:31:00Z">
        <w:r w:rsidR="002861B4" w:rsidRPr="008707D8">
          <w:rPr>
            <w:szCs w:val="24"/>
          </w:rPr>
          <w:t xml:space="preserve"> </w:t>
        </w:r>
      </w:ins>
      <w:ins w:id="56" w:author="F." w:date="2022-09-13T14:28:00Z">
        <w:r w:rsidR="00DA1777" w:rsidRPr="008707D8">
          <w:rPr>
            <w:szCs w:val="24"/>
          </w:rPr>
          <w:t xml:space="preserve">dans l'ensemble du système des Nations </w:t>
        </w:r>
        <w:r w:rsidR="00E67F65" w:rsidRPr="008707D8">
          <w:rPr>
            <w:szCs w:val="24"/>
          </w:rPr>
          <w:t>Unies</w:t>
        </w:r>
      </w:ins>
      <w:ins w:id="57" w:author="F." w:date="2022-09-13T11:52:00Z">
        <w:r w:rsidR="0031705D" w:rsidRPr="008707D8">
          <w:rPr>
            <w:szCs w:val="24"/>
          </w:rPr>
          <w:t xml:space="preserve">, </w:t>
        </w:r>
      </w:ins>
      <w:ins w:id="58" w:author="Anne-Marie Deturche-Nazer" w:date="2022-09-18T14:42:00Z">
        <w:r w:rsidR="00A41B60" w:rsidRPr="008707D8">
          <w:rPr>
            <w:szCs w:val="24"/>
          </w:rPr>
          <w:t>sachant</w:t>
        </w:r>
      </w:ins>
      <w:ins w:id="59" w:author="F." w:date="2022-09-13T11:52:00Z">
        <w:r w:rsidR="0031705D" w:rsidRPr="008707D8">
          <w:rPr>
            <w:szCs w:val="24"/>
          </w:rPr>
          <w:t xml:space="preserve"> que l'augmentation des co</w:t>
        </w:r>
      </w:ins>
      <w:ins w:id="60" w:author="F." w:date="2022-09-13T11:53:00Z">
        <w:r w:rsidR="0031705D" w:rsidRPr="008707D8">
          <w:rPr>
            <w:szCs w:val="24"/>
          </w:rPr>
          <w:t>ûts rend le projet et l'emprun</w:t>
        </w:r>
        <w:r w:rsidR="00E43E31" w:rsidRPr="008707D8">
          <w:rPr>
            <w:szCs w:val="24"/>
          </w:rPr>
          <w:t xml:space="preserve">t plus difficiles à financer </w:t>
        </w:r>
      </w:ins>
      <w:ins w:id="61" w:author="F." w:date="2022-09-13T15:07:00Z">
        <w:r w:rsidR="00345A6F" w:rsidRPr="008707D8">
          <w:rPr>
            <w:szCs w:val="24"/>
          </w:rPr>
          <w:t xml:space="preserve">et </w:t>
        </w:r>
      </w:ins>
      <w:ins w:id="62" w:author="F." w:date="2022-09-13T11:53:00Z">
        <w:r w:rsidR="00E43E31" w:rsidRPr="008707D8">
          <w:rPr>
            <w:szCs w:val="24"/>
          </w:rPr>
          <w:t>se traduit par</w:t>
        </w:r>
      </w:ins>
      <w:ins w:id="63" w:author="F." w:date="2022-09-13T11:54:00Z">
        <w:r w:rsidR="0031705D" w:rsidRPr="008707D8">
          <w:rPr>
            <w:szCs w:val="24"/>
          </w:rPr>
          <w:t xml:space="preserve"> des coûts indirects </w:t>
        </w:r>
      </w:ins>
      <w:ins w:id="64" w:author="Anne-Marie Deturche-Nazer" w:date="2022-09-18T14:46:00Z">
        <w:r w:rsidR="00B70F5F" w:rsidRPr="008707D8">
          <w:rPr>
            <w:szCs w:val="24"/>
          </w:rPr>
          <w:t xml:space="preserve">importants </w:t>
        </w:r>
      </w:ins>
      <w:ins w:id="65" w:author="F." w:date="2022-09-13T14:34:00Z">
        <w:r w:rsidR="00E67F65" w:rsidRPr="008707D8">
          <w:rPr>
            <w:szCs w:val="24"/>
          </w:rPr>
          <w:t>et d'éventuelles incidences financières à long terme pour l'Union;</w:t>
        </w:r>
      </w:ins>
    </w:p>
    <w:p w14:paraId="07D6CBB9" w14:textId="3642DC2D" w:rsidR="004F2759" w:rsidRPr="008707D8" w:rsidRDefault="00F13DC5" w:rsidP="000A3956">
      <w:pPr>
        <w:rPr>
          <w:rFonts w:cstheme="minorHAnsi"/>
          <w:szCs w:val="24"/>
        </w:rPr>
      </w:pPr>
      <w:del w:id="66" w:author="French" w:date="2022-09-12T14:43:00Z">
        <w:r w:rsidRPr="008707D8" w:rsidDel="00632E01">
          <w:rPr>
            <w:szCs w:val="24"/>
          </w:rPr>
          <w:delText>3</w:delText>
        </w:r>
      </w:del>
      <w:ins w:id="67" w:author="French" w:date="2022-09-12T14:43:00Z">
        <w:r w:rsidR="00632E01" w:rsidRPr="008707D8">
          <w:rPr>
            <w:szCs w:val="24"/>
          </w:rPr>
          <w:t>4</w:t>
        </w:r>
      </w:ins>
      <w:r w:rsidRPr="008707D8">
        <w:rPr>
          <w:szCs w:val="24"/>
        </w:rPr>
        <w:tab/>
        <w:t>que le financement du projet pourra être complété par les financements et le don susmentionnés, par tout parrainage ultérieur répondant aux objectifs mutuellement convenus qui ont été déterminés par le Conseil, et par le fonds provisoire créé par le Conseil dont il est également question ci-dessus</w:t>
      </w:r>
      <w:r w:rsidRPr="008707D8">
        <w:rPr>
          <w:rFonts w:cstheme="minorHAnsi"/>
          <w:szCs w:val="24"/>
        </w:rPr>
        <w:t>;</w:t>
      </w:r>
    </w:p>
    <w:p w14:paraId="56523366" w14:textId="6F06CB73" w:rsidR="004F2759" w:rsidRPr="008707D8" w:rsidRDefault="00F13DC5" w:rsidP="000A3956">
      <w:pPr>
        <w:rPr>
          <w:szCs w:val="24"/>
        </w:rPr>
      </w:pPr>
      <w:del w:id="68" w:author="French" w:date="2022-09-12T14:43:00Z">
        <w:r w:rsidRPr="008707D8" w:rsidDel="00632E01">
          <w:rPr>
            <w:szCs w:val="24"/>
          </w:rPr>
          <w:lastRenderedPageBreak/>
          <w:delText>4</w:delText>
        </w:r>
      </w:del>
      <w:ins w:id="69" w:author="French" w:date="2022-09-12T14:43:00Z">
        <w:r w:rsidR="00632E01" w:rsidRPr="008707D8">
          <w:rPr>
            <w:szCs w:val="24"/>
          </w:rPr>
          <w:t>5</w:t>
        </w:r>
      </w:ins>
      <w:r w:rsidRPr="008707D8">
        <w:rPr>
          <w:szCs w:val="24"/>
        </w:rPr>
        <w:tab/>
        <w:t>de maintenir le MSAG, qui devrait en général se réunir tous les trimestres pour examiner l'état d'avancement du projet et donner des orientations, en particulier sur les questions qui influent directement sur la portée, le coût et le calendrier,</w:t>
      </w:r>
    </w:p>
    <w:p w14:paraId="2A8ABCED" w14:textId="77777777" w:rsidR="004F2759" w:rsidRPr="008707D8" w:rsidRDefault="00F13DC5" w:rsidP="000A3956">
      <w:pPr>
        <w:pStyle w:val="Call"/>
        <w:rPr>
          <w:szCs w:val="24"/>
        </w:rPr>
      </w:pPr>
      <w:r w:rsidRPr="008707D8">
        <w:rPr>
          <w:szCs w:val="24"/>
        </w:rPr>
        <w:t>charge le Conseil de l'UIT</w:t>
      </w:r>
    </w:p>
    <w:p w14:paraId="277EA704" w14:textId="77777777" w:rsidR="004F2759" w:rsidRPr="008707D8" w:rsidRDefault="00F13DC5" w:rsidP="000A3956">
      <w:pPr>
        <w:rPr>
          <w:szCs w:val="24"/>
        </w:rPr>
      </w:pPr>
      <w:r w:rsidRPr="008707D8">
        <w:rPr>
          <w:szCs w:val="24"/>
        </w:rPr>
        <w:t>de prendre toutes les dispositions administratives et financières nécessaires ainsi que les décisions qui s'imposent pour faciliter l'application de la présente résolution,</w:t>
      </w:r>
    </w:p>
    <w:p w14:paraId="40DA12E7" w14:textId="77777777" w:rsidR="004F2759" w:rsidRPr="008707D8" w:rsidRDefault="00F13DC5" w:rsidP="000A3956">
      <w:pPr>
        <w:pStyle w:val="Call"/>
      </w:pPr>
      <w:r w:rsidRPr="008707D8">
        <w:t>charge le Groupe consultatif d'États Membres</w:t>
      </w:r>
    </w:p>
    <w:p w14:paraId="09140894" w14:textId="3ACF8ACE" w:rsidR="004F2759" w:rsidRPr="008707D8" w:rsidRDefault="00F13DC5" w:rsidP="000A3956">
      <w:pPr>
        <w:rPr>
          <w:szCs w:val="24"/>
        </w:rPr>
      </w:pPr>
      <w:r w:rsidRPr="008707D8">
        <w:rPr>
          <w:szCs w:val="24"/>
        </w:rPr>
        <w:t xml:space="preserve">de </w:t>
      </w:r>
      <w:ins w:id="70" w:author="F." w:date="2022-09-13T14:46:00Z">
        <w:r w:rsidR="00B17CCF" w:rsidRPr="008707D8">
          <w:rPr>
            <w:szCs w:val="24"/>
          </w:rPr>
          <w:t xml:space="preserve">continuer de </w:t>
        </w:r>
      </w:ins>
      <w:r w:rsidRPr="008707D8">
        <w:rPr>
          <w:szCs w:val="24"/>
        </w:rPr>
        <w:t xml:space="preserve">donner des avis au Secrétaire général et de </w:t>
      </w:r>
      <w:ins w:id="71" w:author="F." w:date="2022-09-13T14:46:00Z">
        <w:r w:rsidR="00B17CCF" w:rsidRPr="008707D8">
          <w:rPr>
            <w:szCs w:val="24"/>
          </w:rPr>
          <w:t xml:space="preserve">continuer de </w:t>
        </w:r>
      </w:ins>
      <w:r w:rsidRPr="008707D8">
        <w:rPr>
          <w:szCs w:val="24"/>
        </w:rPr>
        <w:t>présenter un rapport annuel au Conseil,</w:t>
      </w:r>
    </w:p>
    <w:p w14:paraId="6099D561" w14:textId="77777777" w:rsidR="004F2759" w:rsidRPr="008707D8" w:rsidRDefault="00F13DC5" w:rsidP="000A3956">
      <w:pPr>
        <w:pStyle w:val="Call"/>
        <w:rPr>
          <w:szCs w:val="24"/>
        </w:rPr>
      </w:pPr>
      <w:r w:rsidRPr="008707D8">
        <w:rPr>
          <w:szCs w:val="24"/>
        </w:rPr>
        <w:t>charge le Secrétaire général</w:t>
      </w:r>
    </w:p>
    <w:p w14:paraId="089BCC40" w14:textId="49CD44C9" w:rsidR="004F2759" w:rsidRPr="008707D8" w:rsidRDefault="00F13DC5" w:rsidP="000A3956">
      <w:pPr>
        <w:rPr>
          <w:szCs w:val="24"/>
        </w:rPr>
      </w:pPr>
      <w:r w:rsidRPr="008707D8">
        <w:rPr>
          <w:szCs w:val="24"/>
        </w:rPr>
        <w:t>1</w:t>
      </w:r>
      <w:r w:rsidRPr="008707D8">
        <w:rPr>
          <w:szCs w:val="24"/>
        </w:rPr>
        <w:tab/>
        <w:t xml:space="preserve">de faire en sorte que la conception et la construction détaillées du bâtiment et des installations et équipements connexes soient menées à bien de la manière la plus efficace possible, </w:t>
      </w:r>
      <w:del w:id="72" w:author="F." w:date="2022-09-13T14:47:00Z">
        <w:r w:rsidRPr="008707D8" w:rsidDel="000A458A">
          <w:rPr>
            <w:szCs w:val="24"/>
          </w:rPr>
          <w:delText>conformément aux</w:delText>
        </w:r>
      </w:del>
      <w:ins w:id="73" w:author="F." w:date="2022-09-13T14:47:00Z">
        <w:r w:rsidR="000A458A" w:rsidRPr="008707D8">
          <w:rPr>
            <w:szCs w:val="24"/>
          </w:rPr>
          <w:t>compte tenu des</w:t>
        </w:r>
      </w:ins>
      <w:r w:rsidRPr="008707D8">
        <w:rPr>
          <w:szCs w:val="24"/>
        </w:rPr>
        <w:t xml:space="preserve"> </w:t>
      </w:r>
      <w:r w:rsidRPr="008707D8">
        <w:t>points 1, 2</w:t>
      </w:r>
      <w:del w:id="74" w:author="French" w:date="2022-09-19T10:43:00Z">
        <w:r w:rsidRPr="008707D8" w:rsidDel="000A3956">
          <w:delText xml:space="preserve"> et</w:delText>
        </w:r>
      </w:del>
      <w:ins w:id="75" w:author="French" w:date="2022-09-19T10:43:00Z">
        <w:r w:rsidR="000A3956" w:rsidRPr="008707D8">
          <w:t>,</w:t>
        </w:r>
      </w:ins>
      <w:r w:rsidRPr="008707D8">
        <w:t xml:space="preserve"> 3</w:t>
      </w:r>
      <w:ins w:id="76" w:author="French" w:date="2022-09-19T10:43:00Z">
        <w:r w:rsidR="000A3956" w:rsidRPr="008707D8">
          <w:t xml:space="preserve"> et </w:t>
        </w:r>
      </w:ins>
      <w:ins w:id="77" w:author="F." w:date="2022-09-13T14:47:00Z">
        <w:r w:rsidR="000A458A" w:rsidRPr="008707D8">
          <w:t>4</w:t>
        </w:r>
      </w:ins>
      <w:r w:rsidR="000A3956" w:rsidRPr="008707D8">
        <w:t xml:space="preserve"> </w:t>
      </w:r>
      <w:r w:rsidRPr="008707D8">
        <w:t>du</w:t>
      </w:r>
      <w:r w:rsidRPr="008707D8">
        <w:rPr>
          <w:szCs w:val="24"/>
        </w:rPr>
        <w:t xml:space="preserve"> </w:t>
      </w:r>
      <w:r w:rsidRPr="008707D8">
        <w:rPr>
          <w:i/>
          <w:szCs w:val="24"/>
        </w:rPr>
        <w:t xml:space="preserve">décide </w:t>
      </w:r>
      <w:r w:rsidRPr="008707D8">
        <w:rPr>
          <w:szCs w:val="24"/>
        </w:rPr>
        <w:t xml:space="preserve">ci-dessus ainsi </w:t>
      </w:r>
      <w:del w:id="78" w:author="F." w:date="2022-09-13T15:11:00Z">
        <w:r w:rsidRPr="008707D8" w:rsidDel="00D16763">
          <w:rPr>
            <w:szCs w:val="24"/>
          </w:rPr>
          <w:delText>qu'aux</w:delText>
        </w:r>
      </w:del>
      <w:ins w:id="79" w:author="F." w:date="2022-09-13T15:11:00Z">
        <w:r w:rsidR="00D16763" w:rsidRPr="008707D8">
          <w:rPr>
            <w:szCs w:val="24"/>
          </w:rPr>
          <w:t>que des</w:t>
        </w:r>
      </w:ins>
      <w:r w:rsidR="008707D8" w:rsidRPr="008707D8">
        <w:rPr>
          <w:szCs w:val="24"/>
        </w:rPr>
        <w:t xml:space="preserve"> </w:t>
      </w:r>
      <w:r w:rsidRPr="008707D8">
        <w:rPr>
          <w:szCs w:val="24"/>
        </w:rPr>
        <w:t>décisions pertinentes du Conseil;</w:t>
      </w:r>
    </w:p>
    <w:p w14:paraId="6251D21C" w14:textId="58079577" w:rsidR="00632E01" w:rsidRPr="008707D8" w:rsidRDefault="00632E01" w:rsidP="000A3956">
      <w:pPr>
        <w:rPr>
          <w:ins w:id="80" w:author="French" w:date="2022-09-12T14:44:00Z"/>
          <w:szCs w:val="24"/>
        </w:rPr>
      </w:pPr>
      <w:ins w:id="81" w:author="French" w:date="2022-09-12T14:44:00Z">
        <w:r w:rsidRPr="008707D8">
          <w:rPr>
            <w:szCs w:val="24"/>
          </w:rPr>
          <w:t>2</w:t>
        </w:r>
        <w:r w:rsidRPr="008707D8">
          <w:rPr>
            <w:szCs w:val="24"/>
          </w:rPr>
          <w:tab/>
        </w:r>
      </w:ins>
      <w:ins w:id="82" w:author="F." w:date="2022-09-13T11:55:00Z">
        <w:r w:rsidR="00D16763" w:rsidRPr="008707D8">
          <w:rPr>
            <w:szCs w:val="24"/>
          </w:rPr>
          <w:t>de créer un</w:t>
        </w:r>
        <w:r w:rsidR="0031705D" w:rsidRPr="008707D8">
          <w:rPr>
            <w:szCs w:val="24"/>
          </w:rPr>
          <w:t xml:space="preserve"> </w:t>
        </w:r>
      </w:ins>
      <w:ins w:id="83" w:author="F." w:date="2022-09-13T15:11:00Z">
        <w:r w:rsidR="00D16763" w:rsidRPr="008707D8">
          <w:rPr>
            <w:szCs w:val="24"/>
          </w:rPr>
          <w:t>comité</w:t>
        </w:r>
      </w:ins>
      <w:ins w:id="84" w:author="Anne-Marie Deturche-Nazer" w:date="2022-09-18T14:49:00Z">
        <w:r w:rsidR="00B70F5F" w:rsidRPr="008707D8">
          <w:rPr>
            <w:szCs w:val="24"/>
          </w:rPr>
          <w:t>,</w:t>
        </w:r>
      </w:ins>
      <w:ins w:id="85" w:author="F." w:date="2022-09-13T11:55:00Z">
        <w:r w:rsidR="0031705D" w:rsidRPr="008707D8">
          <w:rPr>
            <w:szCs w:val="24"/>
          </w:rPr>
          <w:t xml:space="preserve"> </w:t>
        </w:r>
      </w:ins>
      <w:ins w:id="86" w:author="F." w:date="2022-09-13T15:12:00Z">
        <w:r w:rsidR="00D16763" w:rsidRPr="008707D8">
          <w:rPr>
            <w:szCs w:val="24"/>
          </w:rPr>
          <w:t>constitué</w:t>
        </w:r>
      </w:ins>
      <w:ins w:id="87" w:author="F." w:date="2022-09-13T11:55:00Z">
        <w:r w:rsidR="0031705D" w:rsidRPr="008707D8">
          <w:rPr>
            <w:szCs w:val="24"/>
          </w:rPr>
          <w:t xml:space="preserve"> </w:t>
        </w:r>
      </w:ins>
      <w:ins w:id="88" w:author="Anne-Marie Deturche-Nazer" w:date="2022-09-18T14:50:00Z">
        <w:r w:rsidR="00B70F5F" w:rsidRPr="008707D8">
          <w:rPr>
            <w:szCs w:val="24"/>
          </w:rPr>
          <w:t>de juristes</w:t>
        </w:r>
      </w:ins>
      <w:ins w:id="89" w:author="Anne-Marie Deturche-Nazer" w:date="2022-09-18T14:53:00Z">
        <w:r w:rsidR="00D5092F" w:rsidRPr="008707D8">
          <w:rPr>
            <w:szCs w:val="24"/>
          </w:rPr>
          <w:t xml:space="preserve">, </w:t>
        </w:r>
      </w:ins>
      <w:ins w:id="90" w:author="F." w:date="2022-09-13T11:56:00Z">
        <w:r w:rsidR="0031705D" w:rsidRPr="008707D8">
          <w:rPr>
            <w:szCs w:val="24"/>
          </w:rPr>
          <w:t xml:space="preserve">d'experts </w:t>
        </w:r>
      </w:ins>
      <w:ins w:id="91" w:author="Anne-Marie Deturche-Nazer" w:date="2022-09-18T14:52:00Z">
        <w:r w:rsidR="00D5092F" w:rsidRPr="008707D8">
          <w:rPr>
            <w:szCs w:val="24"/>
          </w:rPr>
          <w:t>financiers</w:t>
        </w:r>
      </w:ins>
      <w:ins w:id="92" w:author="Anne-Marie Deturche-Nazer" w:date="2022-09-18T14:53:00Z">
        <w:r w:rsidR="00D5092F" w:rsidRPr="008707D8">
          <w:rPr>
            <w:szCs w:val="24"/>
          </w:rPr>
          <w:t xml:space="preserve"> et de spécialistes</w:t>
        </w:r>
      </w:ins>
      <w:ins w:id="93" w:author="F." w:date="2022-09-13T11:55:00Z">
        <w:r w:rsidR="0031705D" w:rsidRPr="008707D8">
          <w:rPr>
            <w:szCs w:val="24"/>
          </w:rPr>
          <w:t xml:space="preserve"> des ressources humaines de l'UIT, afin de réévaluer les plans </w:t>
        </w:r>
      </w:ins>
      <w:ins w:id="94" w:author="Anne-Marie Deturche-Nazer" w:date="2022-09-18T14:54:00Z">
        <w:r w:rsidR="00D5092F" w:rsidRPr="008707D8">
          <w:rPr>
            <w:szCs w:val="24"/>
          </w:rPr>
          <w:t xml:space="preserve">de conception et </w:t>
        </w:r>
      </w:ins>
      <w:ins w:id="95" w:author="F." w:date="2022-09-13T11:55:00Z">
        <w:r w:rsidR="0031705D" w:rsidRPr="008707D8">
          <w:rPr>
            <w:szCs w:val="24"/>
          </w:rPr>
          <w:t>de construction du b</w:t>
        </w:r>
      </w:ins>
      <w:ins w:id="96" w:author="F." w:date="2022-09-13T11:57:00Z">
        <w:r w:rsidR="0031705D" w:rsidRPr="008707D8">
          <w:rPr>
            <w:szCs w:val="24"/>
          </w:rPr>
          <w:t xml:space="preserve">âtiment, ainsi que les plans de </w:t>
        </w:r>
      </w:ins>
      <w:ins w:id="97" w:author="Anne-Marie Deturche-Nazer" w:date="2022-09-18T14:55:00Z">
        <w:r w:rsidR="00D5092F" w:rsidRPr="008707D8">
          <w:rPr>
            <w:szCs w:val="24"/>
          </w:rPr>
          <w:t xml:space="preserve">continuité </w:t>
        </w:r>
      </w:ins>
      <w:ins w:id="98" w:author="F." w:date="2022-09-13T11:57:00Z">
        <w:r w:rsidR="0031705D" w:rsidRPr="008707D8">
          <w:rPr>
            <w:szCs w:val="24"/>
          </w:rPr>
          <w:t xml:space="preserve">des activités de l'UIT et leurs incidences financières, compte tenu du point 3 du </w:t>
        </w:r>
        <w:r w:rsidR="0031705D" w:rsidRPr="008707D8">
          <w:rPr>
            <w:i/>
            <w:szCs w:val="24"/>
          </w:rPr>
          <w:t>décide</w:t>
        </w:r>
      </w:ins>
      <w:ins w:id="99" w:author="Anne-Marie Deturche-Nazer" w:date="2022-09-18T14:55:00Z">
        <w:r w:rsidR="00D5092F" w:rsidRPr="008707D8">
          <w:rPr>
            <w:i/>
            <w:szCs w:val="24"/>
          </w:rPr>
          <w:t xml:space="preserve"> </w:t>
        </w:r>
        <w:r w:rsidR="00D5092F" w:rsidRPr="008707D8">
          <w:rPr>
            <w:iCs/>
            <w:szCs w:val="24"/>
          </w:rPr>
          <w:t>ci-dessus</w:t>
        </w:r>
      </w:ins>
      <w:ins w:id="100" w:author="F." w:date="2022-09-13T11:57:00Z">
        <w:r w:rsidR="0031705D" w:rsidRPr="008707D8">
          <w:rPr>
            <w:szCs w:val="24"/>
          </w:rPr>
          <w:t>;</w:t>
        </w:r>
      </w:ins>
    </w:p>
    <w:p w14:paraId="5BF756D7" w14:textId="3C582513" w:rsidR="004F2759" w:rsidRPr="008707D8" w:rsidRDefault="00F13DC5" w:rsidP="000A3956">
      <w:pPr>
        <w:rPr>
          <w:szCs w:val="24"/>
        </w:rPr>
      </w:pPr>
      <w:del w:id="101" w:author="French" w:date="2022-09-12T14:44:00Z">
        <w:r w:rsidRPr="008707D8" w:rsidDel="00632E01">
          <w:rPr>
            <w:szCs w:val="24"/>
          </w:rPr>
          <w:delText>2</w:delText>
        </w:r>
      </w:del>
      <w:ins w:id="102" w:author="French" w:date="2022-09-12T14:44:00Z">
        <w:r w:rsidR="00632E01" w:rsidRPr="008707D8">
          <w:rPr>
            <w:szCs w:val="24"/>
          </w:rPr>
          <w:t>3</w:t>
        </w:r>
      </w:ins>
      <w:r w:rsidRPr="008707D8">
        <w:rPr>
          <w:szCs w:val="24"/>
        </w:rPr>
        <w:tab/>
        <w:t>de collaborer étroitement avec le MSAG et l'État hôte, par l'intermédiaire du Comité de liaison;</w:t>
      </w:r>
    </w:p>
    <w:p w14:paraId="3ACB5AA9" w14:textId="7A8150D4" w:rsidR="004F2759" w:rsidRPr="008707D8" w:rsidRDefault="00F13DC5" w:rsidP="000A3956">
      <w:pPr>
        <w:rPr>
          <w:szCs w:val="24"/>
        </w:rPr>
      </w:pPr>
      <w:del w:id="103" w:author="French" w:date="2022-09-12T14:44:00Z">
        <w:r w:rsidRPr="008707D8" w:rsidDel="00632E01">
          <w:rPr>
            <w:szCs w:val="24"/>
          </w:rPr>
          <w:delText>3</w:delText>
        </w:r>
      </w:del>
      <w:ins w:id="104" w:author="French" w:date="2022-09-12T14:44:00Z">
        <w:r w:rsidR="00632E01" w:rsidRPr="008707D8">
          <w:rPr>
            <w:szCs w:val="24"/>
          </w:rPr>
          <w:t>4</w:t>
        </w:r>
      </w:ins>
      <w:r w:rsidRPr="008707D8">
        <w:rPr>
          <w:szCs w:val="24"/>
        </w:rPr>
        <w:tab/>
        <w:t>d'organiser le projet de bâtiment dans un souci de gestion efficace, en respectant pleinement le Règlement financier et les Règles financières de l'UIT ainsi que les règles de l'UIT en matière de passation de marchés, et en tenant dûment compte des coûts, des dimensions fonctionnelle, intelligente et durable ainsi que de la qualité;</w:t>
      </w:r>
    </w:p>
    <w:p w14:paraId="2661D618" w14:textId="02C57C3D" w:rsidR="004F2759" w:rsidRPr="008707D8" w:rsidRDefault="00F13DC5" w:rsidP="000A3956">
      <w:pPr>
        <w:rPr>
          <w:szCs w:val="24"/>
        </w:rPr>
      </w:pPr>
      <w:del w:id="105" w:author="French" w:date="2022-09-12T14:44:00Z">
        <w:r w:rsidRPr="008707D8" w:rsidDel="00632E01">
          <w:rPr>
            <w:szCs w:val="24"/>
          </w:rPr>
          <w:delText>4</w:delText>
        </w:r>
      </w:del>
      <w:ins w:id="106" w:author="French" w:date="2022-09-12T14:44:00Z">
        <w:r w:rsidR="00632E01" w:rsidRPr="008707D8">
          <w:rPr>
            <w:szCs w:val="24"/>
          </w:rPr>
          <w:t>5</w:t>
        </w:r>
      </w:ins>
      <w:r w:rsidRPr="008707D8">
        <w:rPr>
          <w:szCs w:val="24"/>
        </w:rPr>
        <w:tab/>
        <w:t>de renforcer le Comité de direction de l'UIT en recourant à des experts externes en matière de gestion de projets et des risques;</w:t>
      </w:r>
    </w:p>
    <w:p w14:paraId="125F2240" w14:textId="388CE4DC" w:rsidR="004F2759" w:rsidRPr="008707D8" w:rsidRDefault="00F13DC5" w:rsidP="000A3956">
      <w:pPr>
        <w:rPr>
          <w:szCs w:val="24"/>
        </w:rPr>
      </w:pPr>
      <w:del w:id="107" w:author="French" w:date="2022-09-12T14:44:00Z">
        <w:r w:rsidRPr="008707D8" w:rsidDel="00632E01">
          <w:rPr>
            <w:szCs w:val="24"/>
          </w:rPr>
          <w:delText>5</w:delText>
        </w:r>
      </w:del>
      <w:ins w:id="108" w:author="French" w:date="2022-09-12T14:44:00Z">
        <w:r w:rsidR="00632E01" w:rsidRPr="008707D8">
          <w:rPr>
            <w:szCs w:val="24"/>
          </w:rPr>
          <w:t>6</w:t>
        </w:r>
      </w:ins>
      <w:r w:rsidRPr="008707D8">
        <w:rPr>
          <w:szCs w:val="24"/>
        </w:rPr>
        <w:tab/>
      </w:r>
      <w:bookmarkStart w:id="109" w:name="_Hlk529079369"/>
      <w:r w:rsidRPr="008707D8">
        <w:rPr>
          <w:szCs w:val="24"/>
        </w:rPr>
        <w:t>de tenir au moins deux réunions d'information par an avec les représentants des missions permanentes à Genève, et de leur communiquer des renseignements à intervalles réguliers;</w:t>
      </w:r>
    </w:p>
    <w:p w14:paraId="66B1A852" w14:textId="5D2C58E2" w:rsidR="004F2759" w:rsidRPr="008707D8" w:rsidRDefault="00F13DC5" w:rsidP="000A3956">
      <w:pPr>
        <w:rPr>
          <w:szCs w:val="24"/>
        </w:rPr>
      </w:pPr>
      <w:del w:id="110" w:author="French" w:date="2022-09-12T14:44:00Z">
        <w:r w:rsidRPr="008707D8" w:rsidDel="00632E01">
          <w:rPr>
            <w:szCs w:val="24"/>
          </w:rPr>
          <w:delText>6</w:delText>
        </w:r>
      </w:del>
      <w:ins w:id="111" w:author="French" w:date="2022-09-12T14:44:00Z">
        <w:r w:rsidR="00632E01" w:rsidRPr="008707D8">
          <w:rPr>
            <w:szCs w:val="24"/>
          </w:rPr>
          <w:t>7</w:t>
        </w:r>
      </w:ins>
      <w:r w:rsidRPr="008707D8">
        <w:rPr>
          <w:szCs w:val="24"/>
        </w:rPr>
        <w:tab/>
        <w:t>de soumettre au Conseil</w:t>
      </w:r>
      <w:ins w:id="112" w:author="F." w:date="2022-09-13T14:49:00Z">
        <w:r w:rsidR="000E4125" w:rsidRPr="008707D8">
          <w:rPr>
            <w:szCs w:val="24"/>
          </w:rPr>
          <w:t xml:space="preserve">, </w:t>
        </w:r>
      </w:ins>
      <w:ins w:id="113" w:author="F." w:date="2022-09-13T11:59:00Z">
        <w:r w:rsidR="00E82367" w:rsidRPr="008707D8">
          <w:rPr>
            <w:szCs w:val="24"/>
          </w:rPr>
          <w:t>d'ici à juin 2023</w:t>
        </w:r>
      </w:ins>
      <w:ins w:id="114" w:author="F." w:date="2022-09-13T14:49:00Z">
        <w:r w:rsidR="000E4125" w:rsidRPr="008707D8">
          <w:rPr>
            <w:szCs w:val="24"/>
          </w:rPr>
          <w:t>,</w:t>
        </w:r>
      </w:ins>
      <w:r w:rsidR="00E82367" w:rsidRPr="008707D8">
        <w:rPr>
          <w:szCs w:val="24"/>
        </w:rPr>
        <w:t xml:space="preserve"> </w:t>
      </w:r>
      <w:r w:rsidRPr="008707D8">
        <w:rPr>
          <w:szCs w:val="24"/>
        </w:rPr>
        <w:t xml:space="preserve">un rapport </w:t>
      </w:r>
      <w:del w:id="115" w:author="F." w:date="2022-09-13T11:59:00Z">
        <w:r w:rsidRPr="008707D8" w:rsidDel="00E82367">
          <w:rPr>
            <w:szCs w:val="24"/>
          </w:rPr>
          <w:delText xml:space="preserve">annuel </w:delText>
        </w:r>
        <w:bookmarkEnd w:id="109"/>
        <w:r w:rsidRPr="008707D8" w:rsidDel="00E82367">
          <w:rPr>
            <w:szCs w:val="24"/>
          </w:rPr>
          <w:delText>sur les progrès accomplis dans la mise en œuvre de la présente résolution</w:delText>
        </w:r>
      </w:del>
      <w:ins w:id="116" w:author="Anne-Marie Deturche-Nazer" w:date="2022-09-18T14:56:00Z">
        <w:r w:rsidR="005D4939" w:rsidRPr="008707D8">
          <w:rPr>
            <w:szCs w:val="24"/>
          </w:rPr>
          <w:t>comprenant</w:t>
        </w:r>
      </w:ins>
      <w:ins w:id="117" w:author="F." w:date="2022-09-13T14:53:00Z">
        <w:r w:rsidR="00354BF7" w:rsidRPr="008707D8">
          <w:rPr>
            <w:szCs w:val="24"/>
          </w:rPr>
          <w:t xml:space="preserve"> un</w:t>
        </w:r>
        <w:r w:rsidR="007D5764" w:rsidRPr="008707D8">
          <w:rPr>
            <w:szCs w:val="24"/>
          </w:rPr>
          <w:t xml:space="preserve"> </w:t>
        </w:r>
      </w:ins>
      <w:ins w:id="118" w:author="F." w:date="2022-09-13T15:12:00Z">
        <w:r w:rsidR="00354BF7" w:rsidRPr="008707D8">
          <w:rPr>
            <w:szCs w:val="24"/>
          </w:rPr>
          <w:t>examen</w:t>
        </w:r>
      </w:ins>
      <w:ins w:id="119" w:author="F." w:date="2022-09-13T11:59:00Z">
        <w:r w:rsidR="000E4125" w:rsidRPr="008707D8">
          <w:rPr>
            <w:szCs w:val="24"/>
          </w:rPr>
          <w:t xml:space="preserve"> des plans actuels, des </w:t>
        </w:r>
        <w:r w:rsidR="00E82367" w:rsidRPr="008707D8">
          <w:rPr>
            <w:szCs w:val="24"/>
          </w:rPr>
          <w:t>coûts</w:t>
        </w:r>
      </w:ins>
      <w:ins w:id="120" w:author="Anne-Marie Deturche-Nazer" w:date="2022-09-18T14:57:00Z">
        <w:r w:rsidR="005D4939" w:rsidRPr="008707D8">
          <w:rPr>
            <w:szCs w:val="24"/>
          </w:rPr>
          <w:t xml:space="preserve"> prévus</w:t>
        </w:r>
      </w:ins>
      <w:ins w:id="121" w:author="F." w:date="2022-09-13T11:59:00Z">
        <w:r w:rsidR="00E82367" w:rsidRPr="008707D8">
          <w:rPr>
            <w:szCs w:val="24"/>
          </w:rPr>
          <w:t xml:space="preserve"> et des incidences financières</w:t>
        </w:r>
      </w:ins>
      <w:ins w:id="122" w:author="F." w:date="2022-09-13T12:00:00Z">
        <w:r w:rsidR="00E82367" w:rsidRPr="008707D8">
          <w:rPr>
            <w:szCs w:val="24"/>
          </w:rPr>
          <w:t xml:space="preserve">, ainsi qu'une proposition </w:t>
        </w:r>
      </w:ins>
      <w:ins w:id="123" w:author="F." w:date="2022-09-13T14:57:00Z">
        <w:r w:rsidR="007D5764" w:rsidRPr="008707D8">
          <w:rPr>
            <w:szCs w:val="24"/>
          </w:rPr>
          <w:t>indiquant</w:t>
        </w:r>
      </w:ins>
      <w:ins w:id="124" w:author="F." w:date="2022-09-13T12:00:00Z">
        <w:r w:rsidR="00E82367" w:rsidRPr="008707D8">
          <w:rPr>
            <w:szCs w:val="24"/>
          </w:rPr>
          <w:t xml:space="preserve"> </w:t>
        </w:r>
      </w:ins>
      <w:ins w:id="125" w:author="F." w:date="2022-09-13T14:58:00Z">
        <w:r w:rsidR="007D5764" w:rsidRPr="008707D8">
          <w:rPr>
            <w:szCs w:val="24"/>
          </w:rPr>
          <w:t>s'il convient</w:t>
        </w:r>
      </w:ins>
      <w:ins w:id="126" w:author="F." w:date="2022-09-13T12:01:00Z">
        <w:r w:rsidR="000339F3" w:rsidRPr="008707D8">
          <w:rPr>
            <w:szCs w:val="24"/>
          </w:rPr>
          <w:t xml:space="preserve"> </w:t>
        </w:r>
      </w:ins>
      <w:ins w:id="127" w:author="F." w:date="2022-09-13T14:58:00Z">
        <w:r w:rsidR="007D5764" w:rsidRPr="008707D8">
          <w:rPr>
            <w:szCs w:val="24"/>
          </w:rPr>
          <w:t xml:space="preserve">de </w:t>
        </w:r>
      </w:ins>
      <w:ins w:id="128" w:author="Anne-Marie Deturche-Nazer" w:date="2022-09-18T14:58:00Z">
        <w:r w:rsidR="005D4939" w:rsidRPr="008707D8">
          <w:rPr>
            <w:szCs w:val="24"/>
          </w:rPr>
          <w:t>poursuivre</w:t>
        </w:r>
      </w:ins>
      <w:ins w:id="129" w:author="F." w:date="2022-09-13T14:58:00Z">
        <w:r w:rsidR="007D5764" w:rsidRPr="008707D8">
          <w:rPr>
            <w:szCs w:val="24"/>
          </w:rPr>
          <w:t xml:space="preserve"> le</w:t>
        </w:r>
      </w:ins>
      <w:ins w:id="130" w:author="F." w:date="2022-09-13T12:01:00Z">
        <w:r w:rsidR="000339F3" w:rsidRPr="008707D8">
          <w:rPr>
            <w:szCs w:val="24"/>
          </w:rPr>
          <w:t xml:space="preserve"> projet</w:t>
        </w:r>
      </w:ins>
      <w:ins w:id="131" w:author="F." w:date="2022-09-13T15:15:00Z">
        <w:r w:rsidR="00707255" w:rsidRPr="008707D8">
          <w:rPr>
            <w:szCs w:val="24"/>
          </w:rPr>
          <w:t xml:space="preserve"> et, dans ce cas,</w:t>
        </w:r>
      </w:ins>
      <w:ins w:id="132" w:author="F." w:date="2022-09-13T12:01:00Z">
        <w:r w:rsidR="000339F3" w:rsidRPr="008707D8">
          <w:rPr>
            <w:szCs w:val="24"/>
          </w:rPr>
          <w:t xml:space="preserve"> </w:t>
        </w:r>
      </w:ins>
      <w:ins w:id="133" w:author="F." w:date="2022-09-13T15:15:00Z">
        <w:r w:rsidR="00707255" w:rsidRPr="008707D8">
          <w:rPr>
            <w:szCs w:val="24"/>
          </w:rPr>
          <w:t>comment</w:t>
        </w:r>
      </w:ins>
      <w:ins w:id="134" w:author="F." w:date="2022-09-13T12:01:00Z">
        <w:r w:rsidR="000339F3" w:rsidRPr="008707D8">
          <w:rPr>
            <w:szCs w:val="24"/>
          </w:rPr>
          <w:t xml:space="preserve"> </w:t>
        </w:r>
      </w:ins>
      <w:ins w:id="135" w:author="F." w:date="2022-09-13T15:15:00Z">
        <w:r w:rsidR="00707255" w:rsidRPr="008707D8">
          <w:rPr>
            <w:szCs w:val="24"/>
          </w:rPr>
          <w:t>procéder</w:t>
        </w:r>
      </w:ins>
      <w:r w:rsidRPr="008707D8">
        <w:rPr>
          <w:szCs w:val="24"/>
        </w:rPr>
        <w:t>;</w:t>
      </w:r>
    </w:p>
    <w:p w14:paraId="48933F09" w14:textId="09F65DF1" w:rsidR="004F2759" w:rsidRPr="008707D8" w:rsidRDefault="00F13DC5" w:rsidP="000A3956">
      <w:pPr>
        <w:rPr>
          <w:szCs w:val="24"/>
        </w:rPr>
      </w:pPr>
      <w:del w:id="136" w:author="French" w:date="2022-09-12T14:44:00Z">
        <w:r w:rsidRPr="008707D8" w:rsidDel="00632E01">
          <w:rPr>
            <w:szCs w:val="24"/>
          </w:rPr>
          <w:delText>7</w:delText>
        </w:r>
      </w:del>
      <w:ins w:id="137" w:author="French" w:date="2022-09-12T14:44:00Z">
        <w:r w:rsidR="00632E01" w:rsidRPr="008707D8">
          <w:rPr>
            <w:szCs w:val="24"/>
          </w:rPr>
          <w:t>8</w:t>
        </w:r>
      </w:ins>
      <w:r w:rsidRPr="008707D8">
        <w:rPr>
          <w:szCs w:val="24"/>
        </w:rPr>
        <w:tab/>
      </w:r>
      <w:r w:rsidRPr="008707D8">
        <w:rPr>
          <w:color w:val="000000"/>
        </w:rPr>
        <w:t>de faire rapport aux prochaines Conférences de plénipotentiaires sur la mise en œuvre de la présente résolution</w:t>
      </w:r>
      <w:r w:rsidRPr="008707D8">
        <w:rPr>
          <w:szCs w:val="24"/>
        </w:rPr>
        <w:t>,</w:t>
      </w:r>
    </w:p>
    <w:p w14:paraId="53E60FAA" w14:textId="77777777" w:rsidR="004F2759" w:rsidRPr="008707D8" w:rsidRDefault="00F13DC5" w:rsidP="000A3956">
      <w:pPr>
        <w:pStyle w:val="Call"/>
        <w:rPr>
          <w:szCs w:val="24"/>
        </w:rPr>
      </w:pPr>
      <w:r w:rsidRPr="008707D8">
        <w:rPr>
          <w:szCs w:val="24"/>
        </w:rPr>
        <w:t>encourage les États Membres et les Membres de Secteur</w:t>
      </w:r>
    </w:p>
    <w:p w14:paraId="3BF3CCF7" w14:textId="32E14A2D" w:rsidR="004F2759" w:rsidRPr="008707D8" w:rsidRDefault="00F13DC5" w:rsidP="000A3956">
      <w:pPr>
        <w:rPr>
          <w:szCs w:val="24"/>
        </w:rPr>
      </w:pPr>
      <w:r w:rsidRPr="008707D8">
        <w:rPr>
          <w:szCs w:val="24"/>
        </w:rPr>
        <w:t xml:space="preserve">à suivre l'exemple de l'Arabie saoudite, des </w:t>
      </w:r>
      <w:r w:rsidR="00EB44E5">
        <w:rPr>
          <w:szCs w:val="24"/>
        </w:rPr>
        <w:t>E</w:t>
      </w:r>
      <w:r w:rsidR="005E3F56" w:rsidRPr="008707D8">
        <w:rPr>
          <w:szCs w:val="24"/>
        </w:rPr>
        <w:t>mirats</w:t>
      </w:r>
      <w:r w:rsidRPr="008707D8">
        <w:rPr>
          <w:szCs w:val="24"/>
        </w:rPr>
        <w:t xml:space="preserve"> arabes unis et de la République tchèque en apportant des contributions pour le nouveau bâtiment.</w:t>
      </w:r>
    </w:p>
    <w:p w14:paraId="130B0244" w14:textId="157E8475" w:rsidR="007D1013" w:rsidRPr="008707D8" w:rsidRDefault="00F13DC5" w:rsidP="000A3956">
      <w:pPr>
        <w:pStyle w:val="Reasons"/>
        <w:keepNext/>
        <w:keepLines/>
      </w:pPr>
      <w:r w:rsidRPr="008707D8">
        <w:rPr>
          <w:b/>
        </w:rPr>
        <w:lastRenderedPageBreak/>
        <w:t>Motifs:</w:t>
      </w:r>
      <w:r w:rsidRPr="008707D8">
        <w:tab/>
      </w:r>
      <w:r w:rsidR="000339F3" w:rsidRPr="008707D8">
        <w:t xml:space="preserve">Permettre un examen plus approfondi du projet de nouveau bâtiment, notamment des coûts et des risques </w:t>
      </w:r>
      <w:r w:rsidR="00DB324E" w:rsidRPr="008707D8">
        <w:t>potentiels</w:t>
      </w:r>
      <w:r w:rsidR="000339F3" w:rsidRPr="008707D8">
        <w:t xml:space="preserve">, pour veiller à ce que les États Membres </w:t>
      </w:r>
      <w:r w:rsidR="006E43C8" w:rsidRPr="008707D8">
        <w:t>aient</w:t>
      </w:r>
      <w:r w:rsidR="000339F3" w:rsidRPr="008707D8">
        <w:t xml:space="preserve"> </w:t>
      </w:r>
      <w:r w:rsidR="006E43C8" w:rsidRPr="008707D8">
        <w:t xml:space="preserve">une connaissance suffisante des </w:t>
      </w:r>
      <w:r w:rsidR="000339F3" w:rsidRPr="008707D8">
        <w:t>incidences du projet sur la stabilité financière à long terme de l'Union.</w:t>
      </w:r>
    </w:p>
    <w:p w14:paraId="4F7CE3F3" w14:textId="167AC957" w:rsidR="00632E01" w:rsidRPr="008707D8" w:rsidRDefault="00632E01" w:rsidP="000A3956">
      <w:pPr>
        <w:keepNext/>
        <w:keepLines/>
        <w:jc w:val="center"/>
      </w:pPr>
      <w:r w:rsidRPr="008707D8">
        <w:t>______________</w:t>
      </w:r>
    </w:p>
    <w:sectPr w:rsidR="00632E01" w:rsidRPr="008707D8">
      <w:headerReference w:type="default" r:id="rId12"/>
      <w:footerReference w:type="default" r:id="rId13"/>
      <w:footerReference w:type="first" r:id="rId14"/>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50F76" w14:textId="77777777" w:rsidR="00696B2D" w:rsidRDefault="00696B2D">
      <w:r>
        <w:separator/>
      </w:r>
    </w:p>
  </w:endnote>
  <w:endnote w:type="continuationSeparator" w:id="0">
    <w:p w14:paraId="27078830" w14:textId="77777777" w:rsidR="00696B2D" w:rsidRDefault="0069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80B5" w14:textId="057DEEC2" w:rsidR="00901E77" w:rsidRPr="00632E01" w:rsidRDefault="00632E01" w:rsidP="00632E01">
    <w:pPr>
      <w:pStyle w:val="Footer"/>
      <w:rPr>
        <w:lang w:val="en-GB"/>
      </w:rPr>
    </w:pPr>
    <w:r>
      <w:fldChar w:fldCharType="begin"/>
    </w:r>
    <w:r w:rsidRPr="00632E01">
      <w:rPr>
        <w:lang w:val="en-GB"/>
      </w:rPr>
      <w:instrText xml:space="preserve"> FILENAME \p  \* MERGEFORMAT </w:instrText>
    </w:r>
    <w:r>
      <w:fldChar w:fldCharType="separate"/>
    </w:r>
    <w:r w:rsidR="000C017C">
      <w:rPr>
        <w:lang w:val="en-GB"/>
      </w:rPr>
      <w:t>P:\FRA\SG\CONF-SG\PP22\000\019ADD02F.docx</w:t>
    </w:r>
    <w:r>
      <w:fldChar w:fldCharType="end"/>
    </w:r>
    <w:r>
      <w:rPr>
        <w:lang w:val="en-GB"/>
      </w:rPr>
      <w:t xml:space="preserve"> (512014)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F2042" w14:textId="68B877C5" w:rsidR="000C467B" w:rsidRDefault="000D15FB" w:rsidP="001162CB">
    <w:pPr>
      <w:pStyle w:val="firstfooter0"/>
      <w:spacing w:before="0" w:beforeAutospacing="0" w:after="0" w:afterAutospacing="0"/>
      <w:jc w:val="center"/>
    </w:pPr>
    <w:r>
      <w:rPr>
        <w:rFonts w:ascii="Symbol" w:hAnsi="Symbol"/>
        <w:sz w:val="22"/>
        <w:szCs w:val="20"/>
        <w:lang w:val="en-GB"/>
      </w:rPr>
      <w:t></w:t>
    </w:r>
    <w:r>
      <w:rPr>
        <w:sz w:val="20"/>
        <w:szCs w:val="20"/>
        <w:lang w:val="en-GB"/>
      </w:rPr>
      <w:t xml:space="preserve"> </w:t>
    </w:r>
    <w:hyperlink r:id="rId1" w:history="1">
      <w:r w:rsidR="007575CC" w:rsidRPr="007575CC">
        <w:rPr>
          <w:rStyle w:val="Hyperlink"/>
          <w:sz w:val="22"/>
          <w:szCs w:val="22"/>
          <w:lang w:val="en-GB"/>
        </w:rPr>
        <w:t>www.itu.int/plenipotentiary/</w:t>
      </w:r>
    </w:hyperlink>
    <w:r w:rsidR="007575CC" w:rsidRPr="007575CC">
      <w:rPr>
        <w:color w:val="0000FF"/>
        <w:sz w:val="22"/>
        <w:szCs w:val="22"/>
        <w:u w:val="single"/>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882F9" w14:textId="77777777" w:rsidR="00696B2D" w:rsidRDefault="00696B2D">
      <w:r>
        <w:t>____________________</w:t>
      </w:r>
    </w:p>
  </w:footnote>
  <w:footnote w:type="continuationSeparator" w:id="0">
    <w:p w14:paraId="0F5E8A52" w14:textId="77777777" w:rsidR="00696B2D" w:rsidRDefault="00696B2D">
      <w:r>
        <w:continuationSeparator/>
      </w:r>
    </w:p>
  </w:footnote>
  <w:footnote w:id="1">
    <w:p w14:paraId="7CA228A0" w14:textId="2AB33CED" w:rsidR="000E5D51" w:rsidRPr="00486E3F" w:rsidRDefault="00F13DC5" w:rsidP="004F2759">
      <w:pPr>
        <w:pStyle w:val="FootnoteText"/>
      </w:pPr>
      <w:r>
        <w:rPr>
          <w:rStyle w:val="FootnoteReference"/>
        </w:rPr>
        <w:t>1</w:t>
      </w:r>
      <w:r>
        <w:t xml:space="preserve"> </w:t>
      </w:r>
      <w:r>
        <w:tab/>
      </w:r>
      <w:r w:rsidRPr="00486E3F">
        <w:t>Le Conseil a ensuite nommé ce groupe "Groupe</w:t>
      </w:r>
      <w:r>
        <w:t xml:space="preserve"> consultatif d'</w:t>
      </w:r>
      <w:r w:rsidR="00EB7998">
        <w:t>E</w:t>
      </w:r>
      <w:bookmarkStart w:id="26" w:name="_GoBack"/>
      <w:bookmarkEnd w:id="26"/>
      <w:r w:rsidR="004A7073">
        <w:t>tats</w:t>
      </w:r>
      <w:r>
        <w:t xml:space="preserve"> Membres" (MSAG).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3E159" w14:textId="157FF481" w:rsidR="00BD1614" w:rsidRDefault="00BD1614" w:rsidP="00BD1614">
    <w:pPr>
      <w:pStyle w:val="Header"/>
    </w:pPr>
    <w:r>
      <w:fldChar w:fldCharType="begin"/>
    </w:r>
    <w:r>
      <w:instrText xml:space="preserve"> PAGE </w:instrText>
    </w:r>
    <w:r>
      <w:fldChar w:fldCharType="separate"/>
    </w:r>
    <w:r w:rsidR="00E85AC3">
      <w:rPr>
        <w:noProof/>
      </w:rPr>
      <w:t>3</w:t>
    </w:r>
    <w:r>
      <w:fldChar w:fldCharType="end"/>
    </w:r>
  </w:p>
  <w:p w14:paraId="44490CDE" w14:textId="77777777" w:rsidR="00BD1614" w:rsidRDefault="00BD1614" w:rsidP="001E2226">
    <w:pPr>
      <w:pStyle w:val="Header"/>
    </w:pPr>
    <w:r>
      <w:t>PP</w:t>
    </w:r>
    <w:r w:rsidR="002A7A1D">
      <w:t>22</w:t>
    </w:r>
    <w:r>
      <w:t>/19(Add.2)-</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3A6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81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CA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0E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49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761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EA9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DC5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AFA8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nch">
    <w15:presenceInfo w15:providerId="None" w15:userId="French"/>
  </w15:person>
  <w15:person w15:author="F.">
    <w15:presenceInfo w15:providerId="None" w15:userId="F."/>
  </w15:person>
  <w15:person w15:author="Anne-Marie Deturche-Nazer">
    <w15:presenceInfo w15:providerId="AD" w15:userId="S::anne-marie.deturche@itu.int::40845eb8-3c04-4326-9bb8-01038e27f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339F3"/>
    <w:rsid w:val="00060D74"/>
    <w:rsid w:val="00071F1F"/>
    <w:rsid w:val="00072D5C"/>
    <w:rsid w:val="0008398C"/>
    <w:rsid w:val="00084308"/>
    <w:rsid w:val="000A3956"/>
    <w:rsid w:val="000A458A"/>
    <w:rsid w:val="000B14B6"/>
    <w:rsid w:val="000C017C"/>
    <w:rsid w:val="000C467B"/>
    <w:rsid w:val="000D15FB"/>
    <w:rsid w:val="000E4125"/>
    <w:rsid w:val="000E4436"/>
    <w:rsid w:val="000F58F7"/>
    <w:rsid w:val="001051E4"/>
    <w:rsid w:val="001162CB"/>
    <w:rsid w:val="00124177"/>
    <w:rsid w:val="001354EA"/>
    <w:rsid w:val="00136FCE"/>
    <w:rsid w:val="00153BA4"/>
    <w:rsid w:val="001941AD"/>
    <w:rsid w:val="0019732C"/>
    <w:rsid w:val="001A0682"/>
    <w:rsid w:val="001B4D8D"/>
    <w:rsid w:val="001D31B2"/>
    <w:rsid w:val="001E0B79"/>
    <w:rsid w:val="001E1B9B"/>
    <w:rsid w:val="001E2226"/>
    <w:rsid w:val="001F6233"/>
    <w:rsid w:val="00212B8E"/>
    <w:rsid w:val="002355CD"/>
    <w:rsid w:val="00270B2F"/>
    <w:rsid w:val="002861B4"/>
    <w:rsid w:val="002A0E1B"/>
    <w:rsid w:val="002A7A1D"/>
    <w:rsid w:val="002C1059"/>
    <w:rsid w:val="002C2F9C"/>
    <w:rsid w:val="0031705D"/>
    <w:rsid w:val="00322DEA"/>
    <w:rsid w:val="00345A6F"/>
    <w:rsid w:val="00354BF7"/>
    <w:rsid w:val="00355FBD"/>
    <w:rsid w:val="00381461"/>
    <w:rsid w:val="00391C12"/>
    <w:rsid w:val="003A0B7D"/>
    <w:rsid w:val="003A45C2"/>
    <w:rsid w:val="003C4BE2"/>
    <w:rsid w:val="003D147D"/>
    <w:rsid w:val="003D637A"/>
    <w:rsid w:val="00410D37"/>
    <w:rsid w:val="00430015"/>
    <w:rsid w:val="00455CC1"/>
    <w:rsid w:val="004678D0"/>
    <w:rsid w:val="00482954"/>
    <w:rsid w:val="004951C0"/>
    <w:rsid w:val="00496020"/>
    <w:rsid w:val="004A7073"/>
    <w:rsid w:val="004C7646"/>
    <w:rsid w:val="00524001"/>
    <w:rsid w:val="00526237"/>
    <w:rsid w:val="00564B63"/>
    <w:rsid w:val="00575DC7"/>
    <w:rsid w:val="005836C2"/>
    <w:rsid w:val="005A4EFD"/>
    <w:rsid w:val="005A5ABE"/>
    <w:rsid w:val="005C2ECC"/>
    <w:rsid w:val="005C6744"/>
    <w:rsid w:val="005D4939"/>
    <w:rsid w:val="005D546A"/>
    <w:rsid w:val="005E3F56"/>
    <w:rsid w:val="005E419E"/>
    <w:rsid w:val="005E56C8"/>
    <w:rsid w:val="005F63BD"/>
    <w:rsid w:val="00611CF1"/>
    <w:rsid w:val="006201D9"/>
    <w:rsid w:val="006277DB"/>
    <w:rsid w:val="00631266"/>
    <w:rsid w:val="00632E01"/>
    <w:rsid w:val="00635B7B"/>
    <w:rsid w:val="00643EFC"/>
    <w:rsid w:val="00655B98"/>
    <w:rsid w:val="006710E6"/>
    <w:rsid w:val="00686973"/>
    <w:rsid w:val="00696B2D"/>
    <w:rsid w:val="006A2656"/>
    <w:rsid w:val="006A3475"/>
    <w:rsid w:val="006A6342"/>
    <w:rsid w:val="006B6C9C"/>
    <w:rsid w:val="006C7AE3"/>
    <w:rsid w:val="006D55E8"/>
    <w:rsid w:val="006E1921"/>
    <w:rsid w:val="006E43C8"/>
    <w:rsid w:val="006F36F9"/>
    <w:rsid w:val="0070576B"/>
    <w:rsid w:val="00707255"/>
    <w:rsid w:val="00713335"/>
    <w:rsid w:val="00727C2F"/>
    <w:rsid w:val="00735F13"/>
    <w:rsid w:val="007575CC"/>
    <w:rsid w:val="007717F2"/>
    <w:rsid w:val="00772E3B"/>
    <w:rsid w:val="0078134C"/>
    <w:rsid w:val="007A47E9"/>
    <w:rsid w:val="007A5830"/>
    <w:rsid w:val="007B0390"/>
    <w:rsid w:val="007D1013"/>
    <w:rsid w:val="007D21FB"/>
    <w:rsid w:val="007D5764"/>
    <w:rsid w:val="007E23B1"/>
    <w:rsid w:val="00801256"/>
    <w:rsid w:val="008703CB"/>
    <w:rsid w:val="008707D8"/>
    <w:rsid w:val="008B61AF"/>
    <w:rsid w:val="008C33C2"/>
    <w:rsid w:val="008C6137"/>
    <w:rsid w:val="008E2DB4"/>
    <w:rsid w:val="00901DD5"/>
    <w:rsid w:val="00901E77"/>
    <w:rsid w:val="0090735B"/>
    <w:rsid w:val="00912D5E"/>
    <w:rsid w:val="00934340"/>
    <w:rsid w:val="00956DC7"/>
    <w:rsid w:val="00966CD3"/>
    <w:rsid w:val="00987A20"/>
    <w:rsid w:val="009A0E15"/>
    <w:rsid w:val="009A54CF"/>
    <w:rsid w:val="009D4037"/>
    <w:rsid w:val="009F0592"/>
    <w:rsid w:val="00A20E72"/>
    <w:rsid w:val="00A246DC"/>
    <w:rsid w:val="00A41B60"/>
    <w:rsid w:val="00A47BAF"/>
    <w:rsid w:val="00A542D3"/>
    <w:rsid w:val="00A5784F"/>
    <w:rsid w:val="00A8436E"/>
    <w:rsid w:val="00A95B66"/>
    <w:rsid w:val="00AE04ED"/>
    <w:rsid w:val="00AE0667"/>
    <w:rsid w:val="00B02ACA"/>
    <w:rsid w:val="00B17CCF"/>
    <w:rsid w:val="00B31749"/>
    <w:rsid w:val="00B41D09"/>
    <w:rsid w:val="00B41E0A"/>
    <w:rsid w:val="00B56DE0"/>
    <w:rsid w:val="00B70F5F"/>
    <w:rsid w:val="00B71F12"/>
    <w:rsid w:val="00B76FEC"/>
    <w:rsid w:val="00B92B24"/>
    <w:rsid w:val="00B96B1E"/>
    <w:rsid w:val="00BB2A6F"/>
    <w:rsid w:val="00BD1614"/>
    <w:rsid w:val="00BD382C"/>
    <w:rsid w:val="00BD5DA6"/>
    <w:rsid w:val="00BF7D25"/>
    <w:rsid w:val="00C010C0"/>
    <w:rsid w:val="00C40CB5"/>
    <w:rsid w:val="00C54CE6"/>
    <w:rsid w:val="00C575E2"/>
    <w:rsid w:val="00C7368B"/>
    <w:rsid w:val="00C92746"/>
    <w:rsid w:val="00CC4DC5"/>
    <w:rsid w:val="00CE1A7C"/>
    <w:rsid w:val="00D0464B"/>
    <w:rsid w:val="00D12C74"/>
    <w:rsid w:val="00D16763"/>
    <w:rsid w:val="00D2263F"/>
    <w:rsid w:val="00D32117"/>
    <w:rsid w:val="00D5092F"/>
    <w:rsid w:val="00D56483"/>
    <w:rsid w:val="00D5658F"/>
    <w:rsid w:val="00D56AD6"/>
    <w:rsid w:val="00D60257"/>
    <w:rsid w:val="00D70019"/>
    <w:rsid w:val="00D74B58"/>
    <w:rsid w:val="00D82ABE"/>
    <w:rsid w:val="00DA1777"/>
    <w:rsid w:val="00DA4ABA"/>
    <w:rsid w:val="00DA5352"/>
    <w:rsid w:val="00DA685B"/>
    <w:rsid w:val="00DA742B"/>
    <w:rsid w:val="00DB324E"/>
    <w:rsid w:val="00DF25C1"/>
    <w:rsid w:val="00DF48F7"/>
    <w:rsid w:val="00DF4964"/>
    <w:rsid w:val="00DF4D73"/>
    <w:rsid w:val="00DF79B0"/>
    <w:rsid w:val="00E1047D"/>
    <w:rsid w:val="00E43E31"/>
    <w:rsid w:val="00E443FA"/>
    <w:rsid w:val="00E54FCE"/>
    <w:rsid w:val="00E60DA1"/>
    <w:rsid w:val="00E67F65"/>
    <w:rsid w:val="00E775CF"/>
    <w:rsid w:val="00E82367"/>
    <w:rsid w:val="00E85AC3"/>
    <w:rsid w:val="00E93D35"/>
    <w:rsid w:val="00EA45DB"/>
    <w:rsid w:val="00EB44E5"/>
    <w:rsid w:val="00EB7998"/>
    <w:rsid w:val="00ED2CD9"/>
    <w:rsid w:val="00F07DA7"/>
    <w:rsid w:val="00F13DC5"/>
    <w:rsid w:val="00F22429"/>
    <w:rsid w:val="00F41E51"/>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DF8FCA4"/>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UnresolvedMention1">
    <w:name w:val="Unresolved Mention1"/>
    <w:basedOn w:val="DefaultParagraphFont"/>
    <w:uiPriority w:val="99"/>
    <w:semiHidden/>
    <w:unhideWhenUsed/>
    <w:rsid w:val="007575CC"/>
    <w:rPr>
      <w:color w:val="605E5C"/>
      <w:shd w:val="clear" w:color="auto" w:fill="E1DFDD"/>
    </w:rPr>
  </w:style>
  <w:style w:type="character" w:styleId="FollowedHyperlink">
    <w:name w:val="FollowedHyperlink"/>
    <w:basedOn w:val="DefaultParagraphFont"/>
    <w:semiHidden/>
    <w:unhideWhenUsed/>
    <w:rsid w:val="00901E77"/>
    <w:rPr>
      <w:color w:val="800080" w:themeColor="followedHyperlink"/>
      <w:u w:val="single"/>
    </w:rPr>
  </w:style>
  <w:style w:type="character" w:customStyle="1" w:styleId="href0">
    <w:name w:val="href"/>
    <w:basedOn w:val="DefaultParagraphFont"/>
    <w:rsid w:val="000E5D51"/>
    <w:rPr>
      <w:color w:val="auto"/>
    </w:rPr>
  </w:style>
  <w:style w:type="paragraph" w:styleId="Revision">
    <w:name w:val="Revision"/>
    <w:hidden/>
    <w:uiPriority w:val="99"/>
    <w:semiHidden/>
    <w:rsid w:val="00632E01"/>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itu.int/md/S22-PP-C-0062/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7282169-5fd0-4788-a9b1-8b54e0bc940a">DPM</DPM_x0020_Author>
    <DPM_x0020_File_x0020_name xmlns="c7282169-5fd0-4788-a9b1-8b54e0bc940a">S22-PP-C-0019!A2!MSW-F</DPM_x0020_File_x0020_name>
    <DPM_x0020_Version xmlns="c7282169-5fd0-4788-a9b1-8b54e0bc940a">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7282169-5fd0-4788-a9b1-8b54e0bc940a" targetNamespace="http://schemas.microsoft.com/office/2006/metadata/properties" ma:root="true" ma:fieldsID="d41af5c836d734370eb92e7ee5f83852" ns2:_="" ns3:_="">
    <xsd:import namespace="996b2e75-67fd-4955-a3b0-5ab9934cb50b"/>
    <xsd:import namespace="c7282169-5fd0-4788-a9b1-8b54e0bc940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7282169-5fd0-4788-a9b1-8b54e0bc940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terms/"/>
    <ds:schemaRef ds:uri="http://www.w3.org/XML/1998/namespace"/>
    <ds:schemaRef ds:uri="http://purl.org/dc/elements/1.1/"/>
    <ds:schemaRef ds:uri="http://purl.org/dc/dcmitype/"/>
    <ds:schemaRef ds:uri="996b2e75-67fd-4955-a3b0-5ab9934cb50b"/>
    <ds:schemaRef ds:uri="http://schemas.microsoft.com/office/infopath/2007/PartnerControls"/>
    <ds:schemaRef ds:uri="http://schemas.microsoft.com/office/2006/documentManagement/types"/>
    <ds:schemaRef ds:uri="http://schemas.openxmlformats.org/package/2006/metadata/core-properties"/>
    <ds:schemaRef ds:uri="c7282169-5fd0-4788-a9b1-8b54e0bc940a"/>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7282169-5fd0-4788-a9b1-8b54e0bc9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1649</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S22-PP-C-0019!A2!MSW-F</vt:lpstr>
    </vt:vector>
  </TitlesOfParts>
  <Manager/>
  <Company/>
  <LinksUpToDate>false</LinksUpToDate>
  <CharactersWithSpaces>10496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S22-PP-C-0019!A2!MSW-F</dc:title>
  <dc:subject>Plenipotentiary Conference (PP-18)</dc:subject>
  <dc:creator>Documents Proposals Manager (DPM)</dc:creator>
  <cp:keywords>DPM_v2022.8.31.2_prod</cp:keywords>
  <dc:description/>
  <cp:lastModifiedBy>Royer, Veronique</cp:lastModifiedBy>
  <cp:revision>9</cp:revision>
  <dcterms:created xsi:type="dcterms:W3CDTF">2022-09-19T08:34:00Z</dcterms:created>
  <dcterms:modified xsi:type="dcterms:W3CDTF">2022-09-23T04:34:00Z</dcterms:modified>
  <cp:category>Conference document</cp:category>
</cp:coreProperties>
</file>