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F96AB4" w:rsidRPr="00A03D22" w14:paraId="705A57EA" w14:textId="77777777" w:rsidTr="004805DE">
        <w:trPr>
          <w:cantSplit/>
          <w:jc w:val="center"/>
        </w:trPr>
        <w:tc>
          <w:tcPr>
            <w:tcW w:w="6911" w:type="dxa"/>
          </w:tcPr>
          <w:p w14:paraId="00176D6C" w14:textId="77777777" w:rsidR="00F96AB4" w:rsidRPr="00A03D22" w:rsidRDefault="00F96AB4" w:rsidP="004805DE">
            <w:pPr>
              <w:spacing w:before="240" w:after="48" w:line="240" w:lineRule="atLeast"/>
              <w:rPr>
                <w:rFonts w:cstheme="minorHAnsi"/>
                <w:b/>
                <w:bCs/>
                <w:position w:val="6"/>
                <w:lang w:val="ru-RU"/>
              </w:rPr>
            </w:pPr>
            <w:bookmarkStart w:id="0" w:name="dbreak"/>
            <w:bookmarkEnd w:id="0"/>
            <w:r w:rsidRPr="00A03D22">
              <w:rPr>
                <w:b/>
                <w:bCs/>
                <w:sz w:val="28"/>
                <w:szCs w:val="28"/>
                <w:lang w:val="ru-RU"/>
              </w:rPr>
              <w:t>Полномочная конференция (ПК-</w:t>
            </w:r>
            <w:r w:rsidR="00513BE3" w:rsidRPr="00A03D22">
              <w:rPr>
                <w:b/>
                <w:bCs/>
                <w:sz w:val="28"/>
                <w:szCs w:val="28"/>
                <w:lang w:val="ru-RU"/>
              </w:rPr>
              <w:t>22</w:t>
            </w:r>
            <w:r w:rsidRPr="00A03D22">
              <w:rPr>
                <w:b/>
                <w:bCs/>
                <w:sz w:val="28"/>
                <w:szCs w:val="28"/>
                <w:lang w:val="ru-RU"/>
              </w:rPr>
              <w:t>)</w:t>
            </w:r>
            <w:r w:rsidRPr="00A03D22">
              <w:rPr>
                <w:rFonts w:ascii="Verdana" w:hAnsi="Verdana"/>
                <w:szCs w:val="22"/>
                <w:lang w:val="ru-RU"/>
              </w:rPr>
              <w:br/>
            </w:r>
            <w:r w:rsidR="00513BE3" w:rsidRPr="00A03D22">
              <w:rPr>
                <w:b/>
                <w:bCs/>
                <w:lang w:val="ru-RU"/>
              </w:rPr>
              <w:t>Бухарест</w:t>
            </w:r>
            <w:r w:rsidRPr="00A03D22">
              <w:rPr>
                <w:b/>
                <w:bCs/>
                <w:lang w:val="ru-RU"/>
              </w:rPr>
              <w:t>, 2</w:t>
            </w:r>
            <w:r w:rsidR="00513BE3" w:rsidRPr="00A03D22">
              <w:rPr>
                <w:b/>
                <w:bCs/>
                <w:lang w:val="ru-RU"/>
              </w:rPr>
              <w:t>6</w:t>
            </w:r>
            <w:r w:rsidRPr="00A03D22">
              <w:rPr>
                <w:b/>
                <w:bCs/>
                <w:lang w:val="ru-RU"/>
              </w:rPr>
              <w:t xml:space="preserve"> </w:t>
            </w:r>
            <w:r w:rsidR="00513BE3" w:rsidRPr="00A03D22">
              <w:rPr>
                <w:b/>
                <w:bCs/>
                <w:lang w:val="ru-RU"/>
              </w:rPr>
              <w:t xml:space="preserve">сентября </w:t>
            </w:r>
            <w:r w:rsidRPr="00A03D22">
              <w:rPr>
                <w:b/>
                <w:bCs/>
                <w:lang w:val="ru-RU"/>
              </w:rPr>
              <w:t xml:space="preserve">– </w:t>
            </w:r>
            <w:r w:rsidR="002D024B" w:rsidRPr="00A03D22">
              <w:rPr>
                <w:b/>
                <w:bCs/>
                <w:lang w:val="ru-RU"/>
              </w:rPr>
              <w:t>1</w:t>
            </w:r>
            <w:r w:rsidR="00513BE3" w:rsidRPr="00A03D22">
              <w:rPr>
                <w:b/>
                <w:bCs/>
                <w:lang w:val="ru-RU"/>
              </w:rPr>
              <w:t>4</w:t>
            </w:r>
            <w:r w:rsidRPr="00A03D22">
              <w:rPr>
                <w:b/>
                <w:bCs/>
                <w:lang w:val="ru-RU"/>
              </w:rPr>
              <w:t xml:space="preserve"> </w:t>
            </w:r>
            <w:r w:rsidR="00513BE3" w:rsidRPr="00A03D22">
              <w:rPr>
                <w:b/>
                <w:bCs/>
                <w:lang w:val="ru-RU"/>
              </w:rPr>
              <w:t xml:space="preserve">октября </w:t>
            </w:r>
            <w:r w:rsidRPr="00A03D22">
              <w:rPr>
                <w:b/>
                <w:bCs/>
                <w:lang w:val="ru-RU"/>
              </w:rPr>
              <w:t>20</w:t>
            </w:r>
            <w:r w:rsidR="00513BE3" w:rsidRPr="00A03D22">
              <w:rPr>
                <w:b/>
                <w:bCs/>
                <w:lang w:val="ru-RU"/>
              </w:rPr>
              <w:t>22</w:t>
            </w:r>
            <w:r w:rsidRPr="00A03D22">
              <w:rPr>
                <w:b/>
                <w:bCs/>
                <w:lang w:val="ru-RU"/>
              </w:rPr>
              <w:t xml:space="preserve"> г.</w:t>
            </w:r>
          </w:p>
        </w:tc>
        <w:tc>
          <w:tcPr>
            <w:tcW w:w="3120" w:type="dxa"/>
          </w:tcPr>
          <w:p w14:paraId="1DCD8454" w14:textId="77777777" w:rsidR="00F96AB4" w:rsidRPr="00A03D22" w:rsidRDefault="00513BE3" w:rsidP="004805DE">
            <w:pPr>
              <w:rPr>
                <w:lang w:val="ru-RU"/>
              </w:rPr>
            </w:pPr>
            <w:bookmarkStart w:id="1" w:name="ditulogo"/>
            <w:bookmarkEnd w:id="1"/>
            <w:r w:rsidRPr="00A03D22">
              <w:rPr>
                <w:noProof/>
                <w:lang w:val="ru-RU"/>
              </w:rPr>
              <w:drawing>
                <wp:inline distT="0" distB="0" distL="0" distR="0" wp14:anchorId="2C84EACE" wp14:editId="0230BD6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A03D22" w14:paraId="63F24F8F" w14:textId="77777777" w:rsidTr="004805DE">
        <w:trPr>
          <w:cantSplit/>
          <w:jc w:val="center"/>
        </w:trPr>
        <w:tc>
          <w:tcPr>
            <w:tcW w:w="6911" w:type="dxa"/>
            <w:tcBorders>
              <w:bottom w:val="single" w:sz="12" w:space="0" w:color="auto"/>
            </w:tcBorders>
          </w:tcPr>
          <w:p w14:paraId="54EBABD6" w14:textId="77777777" w:rsidR="00F96AB4" w:rsidRPr="00A03D22" w:rsidRDefault="00F96AB4" w:rsidP="004805DE">
            <w:pPr>
              <w:spacing w:after="48" w:line="240" w:lineRule="atLeast"/>
              <w:rPr>
                <w:rFonts w:cstheme="minorHAnsi"/>
                <w:b/>
                <w:smallCaps/>
                <w:szCs w:val="22"/>
                <w:lang w:val="ru-RU"/>
              </w:rPr>
            </w:pPr>
            <w:bookmarkStart w:id="2" w:name="dhead"/>
          </w:p>
        </w:tc>
        <w:tc>
          <w:tcPr>
            <w:tcW w:w="3120" w:type="dxa"/>
            <w:tcBorders>
              <w:bottom w:val="single" w:sz="12" w:space="0" w:color="auto"/>
            </w:tcBorders>
          </w:tcPr>
          <w:p w14:paraId="702C0615" w14:textId="77777777" w:rsidR="00F96AB4" w:rsidRPr="00A03D22" w:rsidRDefault="00F96AB4" w:rsidP="004805DE">
            <w:pPr>
              <w:spacing w:after="48" w:line="240" w:lineRule="atLeast"/>
              <w:rPr>
                <w:rFonts w:cstheme="minorHAnsi"/>
                <w:b/>
                <w:smallCaps/>
                <w:szCs w:val="22"/>
                <w:lang w:val="ru-RU"/>
              </w:rPr>
            </w:pPr>
          </w:p>
        </w:tc>
      </w:tr>
      <w:tr w:rsidR="00F96AB4" w:rsidRPr="00A03D22" w14:paraId="50853EFC" w14:textId="77777777" w:rsidTr="004805DE">
        <w:trPr>
          <w:cantSplit/>
          <w:jc w:val="center"/>
        </w:trPr>
        <w:tc>
          <w:tcPr>
            <w:tcW w:w="6911" w:type="dxa"/>
            <w:tcBorders>
              <w:top w:val="single" w:sz="12" w:space="0" w:color="auto"/>
            </w:tcBorders>
          </w:tcPr>
          <w:p w14:paraId="61E30B92" w14:textId="77777777" w:rsidR="00F96AB4" w:rsidRPr="00A03D22" w:rsidRDefault="00F96AB4" w:rsidP="004805DE">
            <w:pPr>
              <w:spacing w:before="0"/>
              <w:rPr>
                <w:rFonts w:cstheme="minorHAnsi"/>
                <w:b/>
                <w:smallCaps/>
                <w:sz w:val="18"/>
                <w:szCs w:val="22"/>
                <w:lang w:val="ru-RU"/>
              </w:rPr>
            </w:pPr>
            <w:bookmarkStart w:id="3" w:name="dspace"/>
          </w:p>
        </w:tc>
        <w:tc>
          <w:tcPr>
            <w:tcW w:w="3120" w:type="dxa"/>
            <w:tcBorders>
              <w:top w:val="single" w:sz="12" w:space="0" w:color="auto"/>
            </w:tcBorders>
          </w:tcPr>
          <w:p w14:paraId="5E3FCC16" w14:textId="77777777" w:rsidR="00F96AB4" w:rsidRPr="00A03D22" w:rsidRDefault="00F96AB4" w:rsidP="004805DE">
            <w:pPr>
              <w:spacing w:before="0"/>
              <w:rPr>
                <w:rFonts w:cstheme="minorHAnsi"/>
                <w:sz w:val="18"/>
                <w:szCs w:val="22"/>
                <w:lang w:val="ru-RU"/>
              </w:rPr>
            </w:pPr>
          </w:p>
        </w:tc>
      </w:tr>
      <w:bookmarkEnd w:id="2"/>
      <w:bookmarkEnd w:id="3"/>
      <w:tr w:rsidR="00F96AB4" w:rsidRPr="00A03D22" w14:paraId="4571050E" w14:textId="77777777" w:rsidTr="004805DE">
        <w:trPr>
          <w:cantSplit/>
          <w:jc w:val="center"/>
        </w:trPr>
        <w:tc>
          <w:tcPr>
            <w:tcW w:w="6911" w:type="dxa"/>
          </w:tcPr>
          <w:p w14:paraId="22CE1EF8" w14:textId="77777777" w:rsidR="00F96AB4" w:rsidRPr="00A03D22" w:rsidRDefault="00F96AB4" w:rsidP="004805DE">
            <w:pPr>
              <w:pStyle w:val="Committee"/>
              <w:framePr w:hSpace="0" w:wrap="auto" w:hAnchor="text" w:yAlign="inline"/>
              <w:spacing w:after="0" w:line="240" w:lineRule="auto"/>
              <w:rPr>
                <w:lang w:val="ru-RU"/>
              </w:rPr>
            </w:pPr>
            <w:r w:rsidRPr="00A03D22">
              <w:rPr>
                <w:lang w:val="ru-RU"/>
              </w:rPr>
              <w:t>ПЛЕНАРНОЕ ЗАСЕДАНИЕ</w:t>
            </w:r>
          </w:p>
        </w:tc>
        <w:tc>
          <w:tcPr>
            <w:tcW w:w="3120" w:type="dxa"/>
          </w:tcPr>
          <w:p w14:paraId="5886C644" w14:textId="77777777" w:rsidR="00F96AB4" w:rsidRPr="00A03D22" w:rsidRDefault="00F96AB4" w:rsidP="004805DE">
            <w:pPr>
              <w:tabs>
                <w:tab w:val="left" w:pos="851"/>
              </w:tabs>
              <w:spacing w:before="0"/>
              <w:rPr>
                <w:rFonts w:cstheme="minorHAnsi"/>
                <w:b/>
                <w:szCs w:val="28"/>
                <w:lang w:val="ru-RU"/>
              </w:rPr>
            </w:pPr>
            <w:r w:rsidRPr="00A03D22">
              <w:rPr>
                <w:rFonts w:cstheme="minorHAnsi"/>
                <w:b/>
                <w:bCs/>
                <w:szCs w:val="28"/>
                <w:lang w:val="ru-RU"/>
              </w:rPr>
              <w:t>Дополнительный документ 2</w:t>
            </w:r>
            <w:r w:rsidRPr="00A03D22">
              <w:rPr>
                <w:rFonts w:cstheme="minorHAnsi"/>
                <w:b/>
                <w:bCs/>
                <w:szCs w:val="28"/>
                <w:lang w:val="ru-RU"/>
              </w:rPr>
              <w:br/>
              <w:t>к Документу 19</w:t>
            </w:r>
            <w:r w:rsidR="007919C2" w:rsidRPr="00A03D22">
              <w:rPr>
                <w:rFonts w:cstheme="minorHAnsi"/>
                <w:b/>
                <w:szCs w:val="24"/>
                <w:lang w:val="ru-RU"/>
              </w:rPr>
              <w:t>-R</w:t>
            </w:r>
          </w:p>
        </w:tc>
      </w:tr>
      <w:tr w:rsidR="00F96AB4" w:rsidRPr="00A03D22" w14:paraId="78E8002C" w14:textId="77777777" w:rsidTr="004805DE">
        <w:trPr>
          <w:cantSplit/>
          <w:jc w:val="center"/>
        </w:trPr>
        <w:tc>
          <w:tcPr>
            <w:tcW w:w="6911" w:type="dxa"/>
          </w:tcPr>
          <w:p w14:paraId="1BDBC893" w14:textId="77777777" w:rsidR="00F96AB4" w:rsidRPr="00A03D22" w:rsidRDefault="00F96AB4" w:rsidP="004805DE">
            <w:pPr>
              <w:spacing w:before="0"/>
              <w:rPr>
                <w:rFonts w:cstheme="minorHAnsi"/>
                <w:b/>
                <w:bCs/>
                <w:szCs w:val="28"/>
                <w:lang w:val="ru-RU"/>
              </w:rPr>
            </w:pPr>
          </w:p>
        </w:tc>
        <w:tc>
          <w:tcPr>
            <w:tcW w:w="3120" w:type="dxa"/>
          </w:tcPr>
          <w:p w14:paraId="59AA64C0" w14:textId="77777777" w:rsidR="00F96AB4" w:rsidRPr="00A03D22" w:rsidRDefault="00F96AB4" w:rsidP="004805DE">
            <w:pPr>
              <w:spacing w:before="0"/>
              <w:rPr>
                <w:rFonts w:cstheme="minorHAnsi"/>
                <w:szCs w:val="28"/>
                <w:lang w:val="ru-RU"/>
              </w:rPr>
            </w:pPr>
            <w:r w:rsidRPr="00A03D22">
              <w:rPr>
                <w:rFonts w:cstheme="minorHAnsi"/>
                <w:b/>
                <w:bCs/>
                <w:szCs w:val="28"/>
                <w:lang w:val="ru-RU"/>
              </w:rPr>
              <w:t>5 сентября 2022 года</w:t>
            </w:r>
          </w:p>
        </w:tc>
      </w:tr>
      <w:tr w:rsidR="00F96AB4" w:rsidRPr="00A03D22" w14:paraId="6C92576E" w14:textId="77777777" w:rsidTr="004805DE">
        <w:trPr>
          <w:cantSplit/>
          <w:jc w:val="center"/>
        </w:trPr>
        <w:tc>
          <w:tcPr>
            <w:tcW w:w="6911" w:type="dxa"/>
          </w:tcPr>
          <w:p w14:paraId="775BA3CC" w14:textId="77777777" w:rsidR="00F96AB4" w:rsidRPr="00A03D22" w:rsidRDefault="00F96AB4" w:rsidP="004805DE">
            <w:pPr>
              <w:spacing w:before="0"/>
              <w:rPr>
                <w:rFonts w:cstheme="minorHAnsi"/>
                <w:b/>
                <w:smallCaps/>
                <w:szCs w:val="28"/>
                <w:lang w:val="ru-RU"/>
              </w:rPr>
            </w:pPr>
          </w:p>
        </w:tc>
        <w:tc>
          <w:tcPr>
            <w:tcW w:w="3120" w:type="dxa"/>
          </w:tcPr>
          <w:p w14:paraId="11A7C738" w14:textId="77777777" w:rsidR="00F96AB4" w:rsidRPr="00A03D22" w:rsidRDefault="00F96AB4" w:rsidP="004805DE">
            <w:pPr>
              <w:spacing w:before="0"/>
              <w:rPr>
                <w:rFonts w:cstheme="minorHAnsi"/>
                <w:szCs w:val="28"/>
                <w:lang w:val="ru-RU"/>
              </w:rPr>
            </w:pPr>
            <w:r w:rsidRPr="00A03D22">
              <w:rPr>
                <w:rFonts w:cstheme="minorHAnsi"/>
                <w:b/>
                <w:bCs/>
                <w:szCs w:val="28"/>
                <w:lang w:val="ru-RU"/>
              </w:rPr>
              <w:t>Оригинал: английский</w:t>
            </w:r>
          </w:p>
        </w:tc>
      </w:tr>
      <w:tr w:rsidR="00F96AB4" w:rsidRPr="00A03D22" w14:paraId="02984E88" w14:textId="77777777" w:rsidTr="004805DE">
        <w:trPr>
          <w:cantSplit/>
          <w:jc w:val="center"/>
        </w:trPr>
        <w:tc>
          <w:tcPr>
            <w:tcW w:w="10031" w:type="dxa"/>
            <w:gridSpan w:val="2"/>
          </w:tcPr>
          <w:p w14:paraId="4530F79E" w14:textId="77777777" w:rsidR="00F96AB4" w:rsidRPr="00A03D22" w:rsidRDefault="00F96AB4" w:rsidP="004805DE">
            <w:pPr>
              <w:spacing w:before="0"/>
              <w:rPr>
                <w:rFonts w:ascii="Verdana" w:hAnsi="Verdana"/>
                <w:b/>
                <w:bCs/>
                <w:sz w:val="18"/>
                <w:szCs w:val="22"/>
                <w:lang w:val="ru-RU"/>
              </w:rPr>
            </w:pPr>
          </w:p>
        </w:tc>
      </w:tr>
      <w:tr w:rsidR="00F96AB4" w:rsidRPr="00A03D22" w14:paraId="09E66DD8" w14:textId="77777777" w:rsidTr="004805DE">
        <w:trPr>
          <w:cantSplit/>
          <w:jc w:val="center"/>
        </w:trPr>
        <w:tc>
          <w:tcPr>
            <w:tcW w:w="10031" w:type="dxa"/>
            <w:gridSpan w:val="2"/>
          </w:tcPr>
          <w:p w14:paraId="28095AA0" w14:textId="77777777" w:rsidR="00F96AB4" w:rsidRPr="00A03D22" w:rsidRDefault="00F96AB4" w:rsidP="004805DE">
            <w:pPr>
              <w:pStyle w:val="Source"/>
              <w:rPr>
                <w:lang w:val="ru-RU"/>
              </w:rPr>
            </w:pPr>
            <w:bookmarkStart w:id="4" w:name="dsource" w:colFirst="0" w:colLast="0"/>
            <w:r w:rsidRPr="00A03D22">
              <w:rPr>
                <w:lang w:val="ru-RU"/>
              </w:rPr>
              <w:t>Канада/Соединенные Штаты Америки</w:t>
            </w:r>
          </w:p>
        </w:tc>
      </w:tr>
      <w:tr w:rsidR="00F96AB4" w:rsidRPr="00A03D22" w14:paraId="61E55E4F" w14:textId="77777777" w:rsidTr="004805DE">
        <w:trPr>
          <w:cantSplit/>
          <w:jc w:val="center"/>
        </w:trPr>
        <w:tc>
          <w:tcPr>
            <w:tcW w:w="10031" w:type="dxa"/>
            <w:gridSpan w:val="2"/>
          </w:tcPr>
          <w:p w14:paraId="6810A70C" w14:textId="7807BB64" w:rsidR="00F96AB4" w:rsidRPr="00A03D22" w:rsidRDefault="00B94A4C" w:rsidP="004805DE">
            <w:pPr>
              <w:pStyle w:val="Title1"/>
              <w:rPr>
                <w:lang w:val="ru-RU"/>
              </w:rPr>
            </w:pPr>
            <w:bookmarkStart w:id="5" w:name="dtitle1" w:colFirst="0" w:colLast="0"/>
            <w:bookmarkEnd w:id="4"/>
            <w:r w:rsidRPr="00A03D22">
              <w:rPr>
                <w:lang w:val="ru-RU"/>
              </w:rPr>
              <w:t>ПРЕДЛОЖЕНИЯ ДЛЯ РАБОТЫ КОНФЕРЕНЦИИ</w:t>
            </w:r>
          </w:p>
        </w:tc>
      </w:tr>
      <w:tr w:rsidR="00F96AB4" w:rsidRPr="00A03D22" w14:paraId="760357C8" w14:textId="77777777" w:rsidTr="004805DE">
        <w:trPr>
          <w:cantSplit/>
          <w:jc w:val="center"/>
        </w:trPr>
        <w:tc>
          <w:tcPr>
            <w:tcW w:w="10031" w:type="dxa"/>
            <w:gridSpan w:val="2"/>
          </w:tcPr>
          <w:p w14:paraId="375FEC91" w14:textId="729D2507" w:rsidR="00F96AB4" w:rsidRPr="00A03D22" w:rsidRDefault="00B94A4C" w:rsidP="004805DE">
            <w:pPr>
              <w:pStyle w:val="Title2"/>
              <w:rPr>
                <w:lang w:val="ru-RU"/>
              </w:rPr>
            </w:pPr>
            <w:bookmarkStart w:id="6" w:name="dtitle2" w:colFirst="0" w:colLast="0"/>
            <w:bookmarkEnd w:id="5"/>
            <w:r w:rsidRPr="00A03D22">
              <w:rPr>
                <w:lang w:val="ru-RU"/>
              </w:rPr>
              <w:t xml:space="preserve">ПРЕДЛОЖЕНИЕ О ВНЕСЕНИИ ИЗМЕНЕНИЙ В РЕЗОЛЮЦИЮ </w:t>
            </w:r>
            <w:r w:rsidR="00F96AB4" w:rsidRPr="00A03D22">
              <w:rPr>
                <w:lang w:val="ru-RU"/>
              </w:rPr>
              <w:t>212</w:t>
            </w:r>
            <w:r w:rsidRPr="00A03D22">
              <w:rPr>
                <w:lang w:val="ru-RU"/>
              </w:rPr>
              <w:t xml:space="preserve"> О</w:t>
            </w:r>
            <w:r w:rsidR="00F96AB4" w:rsidRPr="00A03D22">
              <w:rPr>
                <w:lang w:val="ru-RU"/>
              </w:rPr>
              <w:t xml:space="preserve"> </w:t>
            </w:r>
            <w:r w:rsidR="00B331F9" w:rsidRPr="00A03D22">
              <w:rPr>
                <w:lang w:val="ru-RU"/>
              </w:rPr>
              <w:t>Будущи</w:t>
            </w:r>
            <w:r w:rsidRPr="00A03D22">
              <w:rPr>
                <w:lang w:val="ru-RU"/>
              </w:rPr>
              <w:t>Х</w:t>
            </w:r>
            <w:r w:rsidR="00B331F9" w:rsidRPr="00A03D22">
              <w:rPr>
                <w:lang w:val="ru-RU"/>
              </w:rPr>
              <w:t xml:space="preserve"> помещения</w:t>
            </w:r>
            <w:r w:rsidRPr="00A03D22">
              <w:rPr>
                <w:lang w:val="ru-RU"/>
              </w:rPr>
              <w:t>Х</w:t>
            </w:r>
            <w:r w:rsidR="00B331F9" w:rsidRPr="00A03D22">
              <w:rPr>
                <w:lang w:val="ru-RU"/>
              </w:rPr>
              <w:t xml:space="preserve"> штаб-квартиры Союза</w:t>
            </w:r>
          </w:p>
        </w:tc>
      </w:tr>
      <w:tr w:rsidR="00F96AB4" w:rsidRPr="00A03D22" w14:paraId="600A57FB" w14:textId="77777777" w:rsidTr="004805DE">
        <w:trPr>
          <w:cantSplit/>
          <w:jc w:val="center"/>
        </w:trPr>
        <w:tc>
          <w:tcPr>
            <w:tcW w:w="10031" w:type="dxa"/>
            <w:gridSpan w:val="2"/>
          </w:tcPr>
          <w:p w14:paraId="794B7D14" w14:textId="77777777" w:rsidR="00F96AB4" w:rsidRPr="00A03D22" w:rsidRDefault="00F96AB4" w:rsidP="004805DE">
            <w:pPr>
              <w:pStyle w:val="Agendaitem"/>
              <w:rPr>
                <w:lang w:val="ru-RU"/>
              </w:rPr>
            </w:pPr>
            <w:bookmarkStart w:id="7" w:name="dtitle3" w:colFirst="0" w:colLast="0"/>
            <w:bookmarkEnd w:id="6"/>
          </w:p>
        </w:tc>
      </w:tr>
      <w:bookmarkEnd w:id="7"/>
    </w:tbl>
    <w:p w14:paraId="2F5D8649" w14:textId="77777777" w:rsidR="00440C64" w:rsidRPr="00A03D22" w:rsidRDefault="00440C64" w:rsidP="00440C64">
      <w:pPr>
        <w:rPr>
          <w:lang w:val="ru-RU"/>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440C64" w:rsidRPr="00A03D22" w14:paraId="30EF391F" w14:textId="77777777" w:rsidTr="00F32DB6">
        <w:trPr>
          <w:trHeight w:val="6911"/>
          <w:jc w:val="center"/>
        </w:trPr>
        <w:tc>
          <w:tcPr>
            <w:tcW w:w="8080" w:type="dxa"/>
            <w:tcBorders>
              <w:top w:val="single" w:sz="12" w:space="0" w:color="auto"/>
              <w:left w:val="single" w:sz="12" w:space="0" w:color="auto"/>
              <w:bottom w:val="single" w:sz="12" w:space="0" w:color="auto"/>
              <w:right w:val="single" w:sz="12" w:space="0" w:color="auto"/>
            </w:tcBorders>
          </w:tcPr>
          <w:p w14:paraId="31F5743D" w14:textId="77777777" w:rsidR="00440C64" w:rsidRPr="00A03D22" w:rsidRDefault="00440C64" w:rsidP="0020160A">
            <w:pPr>
              <w:pStyle w:val="Headingb"/>
              <w:rPr>
                <w:szCs w:val="22"/>
                <w:lang w:val="ru-RU"/>
              </w:rPr>
            </w:pPr>
            <w:r w:rsidRPr="00A03D22">
              <w:rPr>
                <w:szCs w:val="22"/>
                <w:lang w:val="ru-RU"/>
              </w:rPr>
              <w:t>Резюме</w:t>
            </w:r>
          </w:p>
          <w:p w14:paraId="30C73D62" w14:textId="045C95D9" w:rsidR="00440C64" w:rsidRPr="00A03D22" w:rsidRDefault="00440C64" w:rsidP="00440C64">
            <w:pPr>
              <w:rPr>
                <w:highlight w:val="lightGray"/>
                <w:lang w:val="ru-RU"/>
              </w:rPr>
            </w:pPr>
            <w:r w:rsidRPr="00A03D22">
              <w:rPr>
                <w:lang w:val="ru-RU"/>
              </w:rPr>
              <w:t>Как указано в Отчете о ходе осуществления проекта по помещениям штаб</w:t>
            </w:r>
            <w:r w:rsidR="00A602E2" w:rsidRPr="00A03D22">
              <w:rPr>
                <w:lang w:val="ru-RU"/>
              </w:rPr>
              <w:noBreakHyphen/>
            </w:r>
            <w:r w:rsidRPr="00A03D22">
              <w:rPr>
                <w:lang w:val="ru-RU"/>
              </w:rPr>
              <w:t xml:space="preserve">квартиры Союза (Документ </w:t>
            </w:r>
            <w:hyperlink r:id="rId10" w:history="1">
              <w:r w:rsidRPr="00A03D22">
                <w:rPr>
                  <w:rStyle w:val="Hyperlink"/>
                  <w:lang w:val="ru-RU"/>
                </w:rPr>
                <w:t>PP-22/62</w:t>
              </w:r>
            </w:hyperlink>
            <w:r w:rsidRPr="00A03D22">
              <w:rPr>
                <w:lang w:val="ru-RU"/>
              </w:rPr>
              <w:t>), МСЭ добился прогресса в выполнении Резолюции 212, в том числе была получена ссуда страны пребывания, получены разрешения на строительство и завершена подготовка тендерной документации на работы по строительству нового здания. Консультативная группа Государств</w:t>
            </w:r>
            <w:r w:rsidR="00A602E2" w:rsidRPr="00A03D22">
              <w:rPr>
                <w:lang w:val="ru-RU"/>
              </w:rPr>
              <w:noBreakHyphen/>
            </w:r>
            <w:r w:rsidRPr="00A03D22">
              <w:rPr>
                <w:lang w:val="ru-RU"/>
              </w:rPr>
              <w:t>Членов проводит регулярные собрания для анализа хода осуществления проекта и представления руководящих указаний, в частности по вопросам, напрямую сказывающимся на его масштабе, стоимости и сроках, в том числе с использованием реестра рисков.</w:t>
            </w:r>
          </w:p>
          <w:p w14:paraId="668A96B7" w14:textId="77777777" w:rsidR="00440C64" w:rsidRPr="00A03D22" w:rsidRDefault="00440C64" w:rsidP="00440C64">
            <w:pPr>
              <w:rPr>
                <w:lang w:val="ru-RU"/>
              </w:rPr>
            </w:pPr>
            <w:r w:rsidRPr="00A03D22">
              <w:rPr>
                <w:lang w:val="ru-RU"/>
              </w:rPr>
              <w:t>После начала реализации проекта пандемия COVID-19 привела к увеличению стоимости строительства и к значительным изменениям условий выполнения работ во всем мире. Несмотря на то, что некоторый анализ влияния изменения этих условий на проект нового здания был проведен, для Союза все еще существует финансовый риск превышения затрат, связанных с новым зданием, в том числе ввиду покрытия косвенных затрат, относящихся к обеспечению непрерывной деятельности в течение переходного периода, включая влияние на доступность помещений для конференций и собраний.</w:t>
            </w:r>
          </w:p>
          <w:p w14:paraId="30791A35" w14:textId="5D3B33F8" w:rsidR="00440C64" w:rsidRPr="00A03D22" w:rsidRDefault="00440C64" w:rsidP="00F32DB6">
            <w:pPr>
              <w:rPr>
                <w:lang w:val="ru-RU"/>
              </w:rPr>
            </w:pPr>
            <w:r w:rsidRPr="00A03D22">
              <w:rPr>
                <w:lang w:val="ru-RU"/>
              </w:rPr>
              <w:t>Соединенные Штаты Америки и Канада предлагают внести изменения в Резолюцию 212, чтобы обеспечить возможность более тщательного анализа хода осуществления проекта нового здания, включая затраты и потенциальные риски, чтобы гарантировать достаточное понимание Государствами-Членами воздействия на долгосрочную финансовую стабильность Союза.</w:t>
            </w:r>
          </w:p>
        </w:tc>
      </w:tr>
    </w:tbl>
    <w:p w14:paraId="646F3A3E" w14:textId="77777777" w:rsidR="00440C64" w:rsidRPr="00A03D22" w:rsidRDefault="00440C64" w:rsidP="00440C64">
      <w:pPr>
        <w:rPr>
          <w:lang w:val="ru-RU"/>
        </w:rPr>
      </w:pPr>
    </w:p>
    <w:p w14:paraId="340903EC" w14:textId="77777777" w:rsidR="00F96AB4" w:rsidRPr="00A03D22"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A03D22">
        <w:rPr>
          <w:lang w:val="ru-RU"/>
        </w:rPr>
        <w:br w:type="page"/>
      </w:r>
    </w:p>
    <w:p w14:paraId="61F03C86" w14:textId="77777777" w:rsidR="00BE41AA" w:rsidRPr="00A03D22" w:rsidRDefault="000726B6">
      <w:pPr>
        <w:pStyle w:val="Proposal"/>
      </w:pPr>
      <w:r w:rsidRPr="00A03D22">
        <w:lastRenderedPageBreak/>
        <w:t>MOD</w:t>
      </w:r>
      <w:r w:rsidRPr="00A03D22">
        <w:tab/>
        <w:t>CAN/USA/19A2/1</w:t>
      </w:r>
    </w:p>
    <w:p w14:paraId="584EC0A9" w14:textId="1E324E31" w:rsidR="00182449" w:rsidRPr="00A03D22" w:rsidRDefault="000726B6" w:rsidP="00B331F9">
      <w:pPr>
        <w:pStyle w:val="ResNo"/>
        <w:rPr>
          <w:lang w:val="ru-RU"/>
        </w:rPr>
      </w:pPr>
      <w:bookmarkStart w:id="8" w:name="_Toc536110011"/>
      <w:r w:rsidRPr="00A03D22">
        <w:rPr>
          <w:lang w:val="ru-RU"/>
        </w:rPr>
        <w:t xml:space="preserve">Резолюция </w:t>
      </w:r>
      <w:r w:rsidRPr="00A03D22">
        <w:rPr>
          <w:rStyle w:val="href"/>
        </w:rPr>
        <w:t>212</w:t>
      </w:r>
      <w:r w:rsidRPr="00A03D22">
        <w:rPr>
          <w:lang w:val="ru-RU"/>
        </w:rPr>
        <w:t xml:space="preserve"> (</w:t>
      </w:r>
      <w:del w:id="9" w:author="Pokladeva, Elena" w:date="2022-09-12T15:17:00Z">
        <w:r w:rsidRPr="00A03D22" w:rsidDel="00B331F9">
          <w:rPr>
            <w:lang w:val="ru-RU"/>
          </w:rPr>
          <w:delText>Дубай, 2018 </w:delText>
        </w:r>
        <w:r w:rsidRPr="00A03D22" w:rsidDel="00B331F9">
          <w:rPr>
            <w:caps w:val="0"/>
            <w:lang w:val="ru-RU"/>
          </w:rPr>
          <w:delText>г</w:delText>
        </w:r>
        <w:r w:rsidRPr="00A03D22" w:rsidDel="00B331F9">
          <w:rPr>
            <w:lang w:val="ru-RU"/>
          </w:rPr>
          <w:delText>.</w:delText>
        </w:r>
      </w:del>
      <w:ins w:id="10" w:author="Loskutova, Ksenia" w:date="2022-09-13T11:42:00Z">
        <w:r w:rsidR="00A17638" w:rsidRPr="00A03D22">
          <w:rPr>
            <w:lang w:val="ru-RU"/>
          </w:rPr>
          <w:t>БУХАРЕСТ</w:t>
        </w:r>
      </w:ins>
      <w:ins w:id="11" w:author="Pokladeva, Elena" w:date="2022-09-12T15:17:00Z">
        <w:r w:rsidR="00B331F9" w:rsidRPr="00A03D22">
          <w:rPr>
            <w:lang w:val="ru-RU"/>
          </w:rPr>
          <w:t>, 2022 г.</w:t>
        </w:r>
      </w:ins>
      <w:r w:rsidRPr="00A03D22">
        <w:rPr>
          <w:lang w:val="ru-RU"/>
        </w:rPr>
        <w:t>)</w:t>
      </w:r>
      <w:bookmarkEnd w:id="8"/>
    </w:p>
    <w:p w14:paraId="60420762" w14:textId="77777777" w:rsidR="00182449" w:rsidRPr="00A03D22" w:rsidRDefault="000726B6" w:rsidP="00581D34">
      <w:pPr>
        <w:pStyle w:val="Restitle"/>
        <w:rPr>
          <w:sz w:val="28"/>
          <w:lang w:val="ru-RU"/>
        </w:rPr>
      </w:pPr>
      <w:bookmarkStart w:id="12" w:name="_Toc406757766"/>
      <w:bookmarkStart w:id="13" w:name="_Toc536110012"/>
      <w:r w:rsidRPr="00A03D22">
        <w:rPr>
          <w:lang w:val="ru-RU"/>
        </w:rPr>
        <w:t>Будущие помещения штаб-квартиры Союза</w:t>
      </w:r>
      <w:bookmarkEnd w:id="12"/>
      <w:bookmarkEnd w:id="13"/>
    </w:p>
    <w:p w14:paraId="60221B55" w14:textId="0830DDD8" w:rsidR="00182449" w:rsidRPr="00A03D22" w:rsidRDefault="000726B6" w:rsidP="00581D34">
      <w:pPr>
        <w:pStyle w:val="Normalaftertitle"/>
        <w:rPr>
          <w:lang w:val="ru-RU"/>
        </w:rPr>
      </w:pPr>
      <w:r w:rsidRPr="00A03D22">
        <w:rPr>
          <w:lang w:val="ru-RU"/>
        </w:rPr>
        <w:t>Полномочная конференция Международного союза электросвязи (</w:t>
      </w:r>
      <w:del w:id="14" w:author="Pokladeva, Elena" w:date="2022-09-12T15:17:00Z">
        <w:r w:rsidRPr="00A03D22" w:rsidDel="00B331F9">
          <w:rPr>
            <w:lang w:val="ru-RU"/>
          </w:rPr>
          <w:delText>Дубай, 2018 г.</w:delText>
        </w:r>
      </w:del>
      <w:ins w:id="15" w:author="Loskutova, Ksenia" w:date="2022-09-13T11:42:00Z">
        <w:r w:rsidR="008F4DCB" w:rsidRPr="00A03D22">
          <w:rPr>
            <w:lang w:val="ru-RU"/>
          </w:rPr>
          <w:t>Бухарест</w:t>
        </w:r>
      </w:ins>
      <w:ins w:id="16" w:author="Pokladeva, Elena" w:date="2022-09-12T15:17:00Z">
        <w:r w:rsidR="00B331F9" w:rsidRPr="00A03D22">
          <w:rPr>
            <w:lang w:val="ru-RU"/>
          </w:rPr>
          <w:t>, 2022 г.</w:t>
        </w:r>
      </w:ins>
      <w:r w:rsidRPr="00A03D22">
        <w:rPr>
          <w:lang w:val="ru-RU"/>
        </w:rPr>
        <w:t>),</w:t>
      </w:r>
    </w:p>
    <w:p w14:paraId="177F78D4" w14:textId="77777777" w:rsidR="00182449" w:rsidRPr="00A03D22" w:rsidRDefault="000726B6" w:rsidP="00581D34">
      <w:pPr>
        <w:pStyle w:val="Call"/>
        <w:rPr>
          <w:i w:val="0"/>
          <w:iCs/>
          <w:lang w:val="ru-RU"/>
        </w:rPr>
      </w:pPr>
      <w:r w:rsidRPr="00A03D22">
        <w:rPr>
          <w:lang w:val="ru-RU"/>
        </w:rPr>
        <w:t>напоминая</w:t>
      </w:r>
      <w:r w:rsidRPr="00A03D22">
        <w:rPr>
          <w:i w:val="0"/>
          <w:iCs/>
          <w:lang w:val="ru-RU"/>
        </w:rPr>
        <w:t>,</w:t>
      </w:r>
    </w:p>
    <w:p w14:paraId="104B148A" w14:textId="5BA2D26F" w:rsidR="00B331F9" w:rsidRPr="00A03D22" w:rsidRDefault="00B331F9" w:rsidP="00581D34">
      <w:pPr>
        <w:rPr>
          <w:ins w:id="17" w:author="Pokladeva, Elena" w:date="2022-09-12T15:17:00Z"/>
          <w:lang w:val="ru-RU"/>
          <w:rPrChange w:id="18" w:author="Loskutova, Ksenia" w:date="2022-09-13T11:45:00Z">
            <w:rPr>
              <w:ins w:id="19" w:author="Pokladeva, Elena" w:date="2022-09-12T15:17:00Z"/>
              <w:i/>
              <w:lang w:val="ru-RU"/>
            </w:rPr>
          </w:rPrChange>
        </w:rPr>
      </w:pPr>
      <w:ins w:id="20" w:author="Pokladeva, Elena" w:date="2022-09-12T15:17:00Z">
        <w:r w:rsidRPr="00A03D22">
          <w:rPr>
            <w:i/>
            <w:lang w:val="ru-RU"/>
          </w:rPr>
          <w:t>a)</w:t>
        </w:r>
        <w:r w:rsidRPr="00A03D22">
          <w:rPr>
            <w:i/>
            <w:lang w:val="ru-RU"/>
          </w:rPr>
          <w:tab/>
        </w:r>
      </w:ins>
      <w:ins w:id="21" w:author="Pokladeva, Elena" w:date="2022-09-12T15:19:00Z">
        <w:r w:rsidRPr="00A03D22">
          <w:rPr>
            <w:lang w:val="ru-RU"/>
          </w:rPr>
          <w:t xml:space="preserve">что </w:t>
        </w:r>
        <w:r w:rsidR="000726B6" w:rsidRPr="00A03D22">
          <w:rPr>
            <w:lang w:val="ru-RU"/>
          </w:rPr>
          <w:t>Резолюци</w:t>
        </w:r>
      </w:ins>
      <w:ins w:id="22" w:author="Loskutova, Ksenia" w:date="2022-09-13T13:06:00Z">
        <w:r w:rsidR="00C35E29" w:rsidRPr="00A03D22">
          <w:rPr>
            <w:lang w:val="ru-RU"/>
          </w:rPr>
          <w:t>ей</w:t>
        </w:r>
      </w:ins>
      <w:ins w:id="23" w:author="Pokladeva, Elena" w:date="2022-09-12T15:19:00Z">
        <w:r w:rsidR="000726B6" w:rsidRPr="00A03D22">
          <w:rPr>
            <w:lang w:val="ru-RU"/>
          </w:rPr>
          <w:t xml:space="preserve"> 212</w:t>
        </w:r>
        <w:r w:rsidRPr="00A03D22">
          <w:rPr>
            <w:lang w:val="ru-RU"/>
          </w:rPr>
          <w:t xml:space="preserve"> (</w:t>
        </w:r>
      </w:ins>
      <w:ins w:id="24" w:author="Pokladeva, Elena" w:date="2022-09-12T15:20:00Z">
        <w:r w:rsidR="000726B6" w:rsidRPr="00A03D22">
          <w:rPr>
            <w:lang w:val="ru-RU"/>
          </w:rPr>
          <w:t>Дубай</w:t>
        </w:r>
      </w:ins>
      <w:ins w:id="25" w:author="Pokladeva, Elena" w:date="2022-09-12T15:19:00Z">
        <w:r w:rsidR="000726B6" w:rsidRPr="00A03D22">
          <w:rPr>
            <w:lang w:val="ru-RU"/>
          </w:rPr>
          <w:t>, 2018 </w:t>
        </w:r>
        <w:r w:rsidRPr="00A03D22">
          <w:rPr>
            <w:lang w:val="ru-RU"/>
          </w:rPr>
          <w:t xml:space="preserve">г.) </w:t>
        </w:r>
      </w:ins>
      <w:ins w:id="26" w:author="Loskutova, Ksenia" w:date="2022-09-13T11:45:00Z">
        <w:r w:rsidR="00B93937" w:rsidRPr="00A03D22">
          <w:rPr>
            <w:lang w:val="ru-RU"/>
          </w:rPr>
          <w:t>разрешается строительство нового здания штаб-квартиры</w:t>
        </w:r>
      </w:ins>
      <w:ins w:id="27" w:author="Pokladeva, Elena" w:date="2022-09-12T15:19:00Z">
        <w:r w:rsidRPr="00A03D22">
          <w:rPr>
            <w:lang w:val="ru-RU"/>
          </w:rPr>
          <w:t>;</w:t>
        </w:r>
      </w:ins>
    </w:p>
    <w:p w14:paraId="2B5FBC77" w14:textId="6EED6777" w:rsidR="00182449" w:rsidRPr="00A03D22" w:rsidRDefault="000726B6" w:rsidP="00581D34">
      <w:pPr>
        <w:rPr>
          <w:lang w:val="ru-RU"/>
        </w:rPr>
      </w:pPr>
      <w:del w:id="28" w:author="Pokladeva, Elena" w:date="2022-09-12T15:18:00Z">
        <w:r w:rsidRPr="00A03D22" w:rsidDel="00B331F9">
          <w:rPr>
            <w:i/>
            <w:lang w:val="ru-RU"/>
          </w:rPr>
          <w:delText>a</w:delText>
        </w:r>
      </w:del>
      <w:ins w:id="29" w:author="Pokladeva, Elena" w:date="2022-09-12T15:18:00Z">
        <w:r w:rsidR="00B331F9" w:rsidRPr="00A03D22">
          <w:rPr>
            <w:i/>
            <w:lang w:val="ru-RU"/>
          </w:rPr>
          <w:t>b</w:t>
        </w:r>
      </w:ins>
      <w:r w:rsidRPr="00A03D22">
        <w:rPr>
          <w:i/>
          <w:lang w:val="ru-RU"/>
        </w:rPr>
        <w:t>)</w:t>
      </w:r>
      <w:r w:rsidRPr="00A03D22">
        <w:rPr>
          <w:lang w:val="ru-RU"/>
        </w:rPr>
        <w:tab/>
        <w:t>что Полномочная конференция в своей Резолюции 194 (Пусан, 2014 г.) уполномочила Совет МСЭ создать Рабочую группу Совета по вариантам помещений штаб-квартиры Союза в долгосрочной перспективе (РГС-ПШК);</w:t>
      </w:r>
    </w:p>
    <w:p w14:paraId="12CDDBE7" w14:textId="77777777" w:rsidR="00182449" w:rsidRPr="00A03D22" w:rsidRDefault="000726B6" w:rsidP="00581D34">
      <w:pPr>
        <w:rPr>
          <w:lang w:val="ru-RU"/>
        </w:rPr>
      </w:pPr>
      <w:del w:id="30" w:author="Pokladeva, Elena" w:date="2022-09-12T15:18:00Z">
        <w:r w:rsidRPr="00A03D22" w:rsidDel="00B331F9">
          <w:rPr>
            <w:i/>
            <w:szCs w:val="24"/>
            <w:lang w:val="ru-RU"/>
          </w:rPr>
          <w:delText>b</w:delText>
        </w:r>
      </w:del>
      <w:ins w:id="31" w:author="Pokladeva, Elena" w:date="2022-09-12T15:18:00Z">
        <w:r w:rsidR="00B331F9" w:rsidRPr="00A03D22">
          <w:rPr>
            <w:i/>
            <w:szCs w:val="24"/>
            <w:lang w:val="ru-RU"/>
          </w:rPr>
          <w:t>c</w:t>
        </w:r>
      </w:ins>
      <w:r w:rsidRPr="00A03D22">
        <w:rPr>
          <w:i/>
          <w:szCs w:val="24"/>
          <w:lang w:val="ru-RU"/>
        </w:rPr>
        <w:t>)</w:t>
      </w:r>
      <w:r w:rsidRPr="00A03D22">
        <w:rPr>
          <w:szCs w:val="24"/>
          <w:lang w:val="ru-RU"/>
        </w:rPr>
        <w:tab/>
      </w:r>
      <w:r w:rsidRPr="00A03D22">
        <w:rPr>
          <w:lang w:val="ru-RU"/>
        </w:rPr>
        <w:t>что РГС-ПШК рассмотрела состояние помещений штаб-квартиры Союза, проанализировала варианты взвешенного подхода к размещению помещений в долгосрочной перспективе и представила рекомендацию обычной сессии Совета в 2016 году;</w:t>
      </w:r>
    </w:p>
    <w:p w14:paraId="7E79E902" w14:textId="24A744EE" w:rsidR="00182449" w:rsidRPr="00A03D22" w:rsidRDefault="000726B6" w:rsidP="00581D34">
      <w:pPr>
        <w:rPr>
          <w:lang w:val="ru-RU"/>
        </w:rPr>
      </w:pPr>
      <w:del w:id="32" w:author="Pokladeva, Elena" w:date="2022-09-12T15:18:00Z">
        <w:r w:rsidRPr="00A03D22" w:rsidDel="00B331F9">
          <w:rPr>
            <w:i/>
            <w:lang w:val="ru-RU"/>
          </w:rPr>
          <w:delText>c</w:delText>
        </w:r>
      </w:del>
      <w:ins w:id="33" w:author="Pokladeva, Elena" w:date="2022-09-12T15:18:00Z">
        <w:r w:rsidR="00B331F9" w:rsidRPr="00A03D22">
          <w:rPr>
            <w:i/>
            <w:lang w:val="ru-RU"/>
          </w:rPr>
          <w:t>d</w:t>
        </w:r>
      </w:ins>
      <w:r w:rsidRPr="00A03D22">
        <w:rPr>
          <w:i/>
          <w:lang w:val="ru-RU"/>
        </w:rPr>
        <w:t>)</w:t>
      </w:r>
      <w:r w:rsidRPr="00A03D22">
        <w:rPr>
          <w:lang w:val="ru-RU"/>
        </w:rPr>
        <w:tab/>
        <w:t>что обычная сессия Совета в 2016 году приняла рекомендацию РГС-ПШК и утвердила Решение 588 Совета, закрепившее, среди прочего, следующее ее решение:</w:t>
      </w:r>
    </w:p>
    <w:p w14:paraId="25ECE57E" w14:textId="77777777" w:rsidR="00182449" w:rsidRPr="00A03D22" w:rsidRDefault="000726B6" w:rsidP="00581D34">
      <w:pPr>
        <w:pStyle w:val="enumlev1"/>
        <w:rPr>
          <w:lang w:val="ru-RU"/>
        </w:rPr>
      </w:pPr>
      <w:r w:rsidRPr="00A03D22">
        <w:rPr>
          <w:lang w:val="ru-RU"/>
        </w:rPr>
        <w:t>i)</w:t>
      </w:r>
      <w:r w:rsidRPr="00A03D22">
        <w:rPr>
          <w:lang w:val="ru-RU"/>
        </w:rPr>
        <w:tab/>
        <w:t>заменить здание "Варембе" новым строением, которое также будет включать в себя служебные и иные функциональные помещения здания "Башня", и дополнить здание "Монбрийан", которое будет сохранено и переоборудовано;</w:t>
      </w:r>
    </w:p>
    <w:p w14:paraId="0C2CDEAE" w14:textId="77777777" w:rsidR="00182449" w:rsidRPr="00A03D22" w:rsidRDefault="000726B6" w:rsidP="00581D34">
      <w:pPr>
        <w:pStyle w:val="enumlev1"/>
        <w:rPr>
          <w:lang w:val="ru-RU"/>
        </w:rPr>
      </w:pPr>
      <w:r w:rsidRPr="00A03D22">
        <w:rPr>
          <w:lang w:val="ru-RU"/>
        </w:rPr>
        <w:t>ii)</w:t>
      </w:r>
      <w:r w:rsidRPr="00A03D22">
        <w:rPr>
          <w:lang w:val="ru-RU"/>
        </w:rPr>
        <w:tab/>
        <w:t>создать Консультативный комитет Государств-Членов</w:t>
      </w:r>
      <w:r w:rsidRPr="00A03D22">
        <w:rPr>
          <w:rStyle w:val="FootnoteReference"/>
          <w:lang w:val="ru-RU"/>
        </w:rPr>
        <w:footnoteReference w:customMarkFollows="1" w:id="1"/>
        <w:t>1</w:t>
      </w:r>
      <w:r w:rsidRPr="00A03D22">
        <w:rPr>
          <w:lang w:val="ru-RU"/>
        </w:rPr>
        <w:t xml:space="preserve"> для представления независимых и беспристрастных рекомендаций по проекту Совету и Генеральному секретарю;</w:t>
      </w:r>
    </w:p>
    <w:p w14:paraId="30676CC3" w14:textId="77777777" w:rsidR="00182449" w:rsidRPr="00A03D22" w:rsidRDefault="000726B6" w:rsidP="00581D34">
      <w:pPr>
        <w:pStyle w:val="enumlev1"/>
        <w:rPr>
          <w:lang w:val="ru-RU"/>
        </w:rPr>
      </w:pPr>
      <w:r w:rsidRPr="00A03D22">
        <w:rPr>
          <w:lang w:val="ru-RU"/>
        </w:rPr>
        <w:t>iii)</w:t>
      </w:r>
      <w:r w:rsidRPr="00A03D22">
        <w:rPr>
          <w:lang w:val="ru-RU"/>
        </w:rPr>
        <w:tab/>
        <w:t>санкционировать бюджет на общие затраты по проекту в максимальном размере 140 млн. швейцарских франков до продажи здания "Башня" и дополнительный резервный фонд в размере 7 млн. швейцарских франков для использования при необходимости для погашения непредвиденного перерасхода средств;</w:t>
      </w:r>
    </w:p>
    <w:p w14:paraId="0AC44D7C" w14:textId="77777777" w:rsidR="00182449" w:rsidRPr="00A03D22" w:rsidRDefault="000726B6" w:rsidP="00581D34">
      <w:pPr>
        <w:pStyle w:val="enumlev1"/>
        <w:rPr>
          <w:lang w:val="ru-RU"/>
        </w:rPr>
      </w:pPr>
      <w:r w:rsidRPr="00A03D22">
        <w:rPr>
          <w:lang w:val="ru-RU"/>
        </w:rPr>
        <w:t>iv)</w:t>
      </w:r>
      <w:r w:rsidRPr="00A03D22">
        <w:rPr>
          <w:lang w:val="ru-RU"/>
        </w:rPr>
        <w:tab/>
        <w:t>поручить Генеральному секретарю запросить у страны пребывания беспроцентную ссуду в размере 150 млн. швейцарских франков со сроком погашения 50 лет с момента начала пользования новым строением;</w:t>
      </w:r>
    </w:p>
    <w:p w14:paraId="27DD3CF4" w14:textId="77777777" w:rsidR="00182449" w:rsidRPr="00A03D22" w:rsidRDefault="000726B6" w:rsidP="00581D34">
      <w:pPr>
        <w:pStyle w:val="enumlev1"/>
        <w:rPr>
          <w:lang w:val="ru-RU"/>
        </w:rPr>
      </w:pPr>
      <w:r w:rsidRPr="00A03D22">
        <w:rPr>
          <w:lang w:val="ru-RU"/>
        </w:rPr>
        <w:t>v)</w:t>
      </w:r>
      <w:r w:rsidRPr="00A03D22">
        <w:rPr>
          <w:lang w:val="ru-RU"/>
        </w:rPr>
        <w:tab/>
        <w:t>компенсировать общие окончательные затраты по проекту, применяя все средства, полученные от продажи здания "Башня", для погашения существующих займов на активы, которые будут реализованы, для покрытия необходимых расходов, связанных с продажей, и для максимального сокращения размера непогашенной ссуды;</w:t>
      </w:r>
    </w:p>
    <w:p w14:paraId="6D782B3D" w14:textId="77777777" w:rsidR="00182449" w:rsidRPr="00A03D22" w:rsidRDefault="000726B6" w:rsidP="00581D34">
      <w:pPr>
        <w:tabs>
          <w:tab w:val="clear" w:pos="567"/>
          <w:tab w:val="left" w:pos="630"/>
        </w:tabs>
        <w:overflowPunct/>
        <w:autoSpaceDE/>
        <w:snapToGrid w:val="0"/>
        <w:rPr>
          <w:rFonts w:asciiTheme="minorHAnsi" w:hAnsiTheme="minorHAnsi"/>
          <w:szCs w:val="22"/>
          <w:lang w:val="ru-RU"/>
        </w:rPr>
      </w:pPr>
      <w:del w:id="34" w:author="Pokladeva, Elena" w:date="2022-09-12T15:18:00Z">
        <w:r w:rsidRPr="00A03D22" w:rsidDel="00B331F9">
          <w:rPr>
            <w:rFonts w:asciiTheme="minorHAnsi" w:hAnsiTheme="minorHAnsi"/>
            <w:i/>
            <w:szCs w:val="24"/>
            <w:lang w:val="ru-RU"/>
          </w:rPr>
          <w:delText>d</w:delText>
        </w:r>
      </w:del>
      <w:ins w:id="35" w:author="Pokladeva, Elena" w:date="2022-09-12T15:18:00Z">
        <w:r w:rsidR="00B331F9" w:rsidRPr="00A03D22">
          <w:rPr>
            <w:rFonts w:asciiTheme="minorHAnsi" w:hAnsiTheme="minorHAnsi"/>
            <w:i/>
            <w:szCs w:val="24"/>
            <w:lang w:val="ru-RU"/>
          </w:rPr>
          <w:t>e</w:t>
        </w:r>
      </w:ins>
      <w:r w:rsidRPr="00A03D22">
        <w:rPr>
          <w:rFonts w:asciiTheme="minorHAnsi" w:hAnsiTheme="minorHAnsi"/>
          <w:i/>
          <w:szCs w:val="24"/>
          <w:lang w:val="ru-RU"/>
        </w:rPr>
        <w:t>)</w:t>
      </w:r>
      <w:r w:rsidRPr="00A03D22">
        <w:rPr>
          <w:rFonts w:asciiTheme="minorHAnsi" w:hAnsiTheme="minorHAnsi"/>
          <w:szCs w:val="24"/>
          <w:lang w:val="ru-RU"/>
        </w:rPr>
        <w:tab/>
      </w:r>
      <w:r w:rsidRPr="00A03D22">
        <w:rPr>
          <w:lang w:val="ru-RU"/>
        </w:rPr>
        <w:t>что Независимый консультативный комитет по управлению в своей рекомендации 13/2016 предложил МСЭ рассмотреть преимущества привлечения для целей осуществления этого проекта внешних и внутренних экспертов в области управления проектами и рисками,</w:t>
      </w:r>
    </w:p>
    <w:p w14:paraId="361FB1C1" w14:textId="77777777" w:rsidR="00182449" w:rsidRPr="00A03D22" w:rsidRDefault="000726B6" w:rsidP="00581D34">
      <w:pPr>
        <w:pStyle w:val="Call"/>
        <w:rPr>
          <w:i w:val="0"/>
          <w:iCs/>
          <w:lang w:val="ru-RU"/>
        </w:rPr>
      </w:pPr>
      <w:r w:rsidRPr="00A03D22">
        <w:rPr>
          <w:lang w:val="ru-RU"/>
        </w:rPr>
        <w:t>замечая</w:t>
      </w:r>
      <w:r w:rsidRPr="00A03D22">
        <w:rPr>
          <w:i w:val="0"/>
          <w:iCs/>
          <w:lang w:val="ru-RU"/>
        </w:rPr>
        <w:t>,</w:t>
      </w:r>
    </w:p>
    <w:p w14:paraId="78F316D8" w14:textId="77777777" w:rsidR="00182449" w:rsidRPr="00A03D22" w:rsidRDefault="000726B6" w:rsidP="00581D34">
      <w:pPr>
        <w:rPr>
          <w:lang w:val="ru-RU"/>
        </w:rPr>
      </w:pPr>
      <w:r w:rsidRPr="00A03D22">
        <w:rPr>
          <w:lang w:val="ru-RU"/>
        </w:rPr>
        <w:t>что Генеральный секретарь учредил в рамках структуры управления проектом Комитет по взаимодействию МСЭ и представителей швейцарских административных органов, в том числе представителей кантона Женева, Швейцарской Конфедерации и Фонда недвижимого имущества для международных организаций (ФИПОИ),</w:t>
      </w:r>
    </w:p>
    <w:p w14:paraId="20C06597" w14:textId="77777777" w:rsidR="00182449" w:rsidRPr="00A03D22" w:rsidRDefault="000726B6" w:rsidP="00581D34">
      <w:pPr>
        <w:pStyle w:val="Call"/>
        <w:rPr>
          <w:i w:val="0"/>
          <w:iCs/>
          <w:lang w:val="ru-RU"/>
        </w:rPr>
      </w:pPr>
      <w:r w:rsidRPr="00A03D22">
        <w:rPr>
          <w:lang w:val="ru-RU"/>
        </w:rPr>
        <w:lastRenderedPageBreak/>
        <w:t>отмечая</w:t>
      </w:r>
      <w:r w:rsidRPr="00A03D22">
        <w:rPr>
          <w:i w:val="0"/>
          <w:iCs/>
          <w:lang w:val="ru-RU"/>
        </w:rPr>
        <w:t>,</w:t>
      </w:r>
    </w:p>
    <w:p w14:paraId="100614EB" w14:textId="77777777" w:rsidR="00182449" w:rsidRPr="00A03D22" w:rsidRDefault="000726B6" w:rsidP="00581D34">
      <w:pPr>
        <w:rPr>
          <w:lang w:val="ru-RU"/>
        </w:rPr>
      </w:pPr>
      <w:r w:rsidRPr="00A03D22">
        <w:rPr>
          <w:i/>
          <w:iCs/>
          <w:lang w:val="ru-RU"/>
        </w:rPr>
        <w:t>a)</w:t>
      </w:r>
      <w:r w:rsidRPr="00A03D22">
        <w:rPr>
          <w:lang w:val="ru-RU"/>
        </w:rPr>
        <w:tab/>
        <w:t>что в 2017 году состоялся архитектурный конкурс на лучший проект здания штаб-квартиры МСЭ, проходивший в два тура, в ходе которого международное жюри определило победителя − "Архитектурное бюро Кристиана Дюпра" из Женевы, Швейцария;</w:t>
      </w:r>
    </w:p>
    <w:p w14:paraId="545D44A6" w14:textId="77777777" w:rsidR="00182449" w:rsidRPr="00A03D22" w:rsidRDefault="000726B6" w:rsidP="00581D34">
      <w:pPr>
        <w:rPr>
          <w:lang w:val="ru-RU"/>
        </w:rPr>
      </w:pPr>
      <w:r w:rsidRPr="00A03D22">
        <w:rPr>
          <w:i/>
          <w:iCs/>
          <w:lang w:val="ru-RU"/>
        </w:rPr>
        <w:t>b)</w:t>
      </w:r>
      <w:r w:rsidRPr="00A03D22">
        <w:rPr>
          <w:lang w:val="ru-RU"/>
        </w:rPr>
        <w:tab/>
        <w:t>что Совет на своей обычной сессии 2018 года учредил временный фонд для нового здания, финансируемый за счет излишков бюджетных средств и пожертвований;</w:t>
      </w:r>
    </w:p>
    <w:p w14:paraId="191F86DF" w14:textId="400C2C50" w:rsidR="00182449" w:rsidRPr="00A03D22" w:rsidRDefault="000726B6" w:rsidP="00581D34">
      <w:pPr>
        <w:rPr>
          <w:lang w:val="ru-RU"/>
        </w:rPr>
      </w:pPr>
      <w:r w:rsidRPr="00A03D22">
        <w:rPr>
          <w:i/>
          <w:iCs/>
          <w:lang w:val="ru-RU"/>
        </w:rPr>
        <w:t>c)</w:t>
      </w:r>
      <w:r w:rsidRPr="00A03D22">
        <w:rPr>
          <w:lang w:val="ru-RU"/>
        </w:rPr>
        <w:tab/>
        <w:t>что по состоянию на 16 ноября 2018 года Саудовская Аравия и Объединенные Арабские Эмираты оказали щедрую спонсорскую поддержку в объеме 10 млн. швейцарских франков и 5 млн. швейцарских франков, соответственно; кроме того, щедрый вклад в размере 100 000 долл. США внесла Чешская Республика;</w:t>
      </w:r>
    </w:p>
    <w:p w14:paraId="6985E86F" w14:textId="77777777" w:rsidR="00182449" w:rsidRPr="00A03D22" w:rsidRDefault="000726B6" w:rsidP="00581D34">
      <w:pPr>
        <w:rPr>
          <w:lang w:val="ru-RU"/>
        </w:rPr>
      </w:pPr>
      <w:r w:rsidRPr="00A03D22">
        <w:rPr>
          <w:i/>
          <w:iCs/>
          <w:lang w:val="ru-RU"/>
        </w:rPr>
        <w:t>d)</w:t>
      </w:r>
      <w:r w:rsidRPr="00A03D22">
        <w:rPr>
          <w:lang w:val="ru-RU"/>
        </w:rPr>
        <w:tab/>
        <w:t>что в дальнейшем главный конференц-зал будет носить название "зал Саудовской Аравии", второй по значимости конференц-зал получит название "зал шейха Зайда", а для выражения признательности Чешской Республике за ее пожертвование будет выбрано видное место в новом здании,</w:t>
      </w:r>
    </w:p>
    <w:p w14:paraId="5132D8D8" w14:textId="77777777" w:rsidR="00182449" w:rsidRPr="00A03D22" w:rsidRDefault="000726B6" w:rsidP="00581D34">
      <w:pPr>
        <w:pStyle w:val="Call"/>
        <w:rPr>
          <w:lang w:val="ru-RU"/>
        </w:rPr>
      </w:pPr>
      <w:r w:rsidRPr="00A03D22">
        <w:rPr>
          <w:lang w:val="ru-RU"/>
        </w:rPr>
        <w:t>признавая</w:t>
      </w:r>
    </w:p>
    <w:p w14:paraId="26B5AD3D" w14:textId="77777777" w:rsidR="00182449" w:rsidRPr="00A03D22" w:rsidRDefault="000726B6" w:rsidP="00581D34">
      <w:pPr>
        <w:rPr>
          <w:szCs w:val="24"/>
          <w:lang w:val="ru-RU"/>
        </w:rPr>
      </w:pPr>
      <w:r w:rsidRPr="00A03D22">
        <w:rPr>
          <w:lang w:val="ru-RU"/>
        </w:rPr>
        <w:t>необходимость привлечения Государств − Членов МСЭ к принятию решений, касающихся строительства будущей штаб-квартиры МСЭ, с учетом их значительных и долгосрочных финансовых последствий для Союза</w:t>
      </w:r>
      <w:r w:rsidRPr="00A03D22">
        <w:rPr>
          <w:szCs w:val="24"/>
          <w:lang w:val="ru-RU"/>
        </w:rPr>
        <w:t>,</w:t>
      </w:r>
    </w:p>
    <w:p w14:paraId="22C3BDAD" w14:textId="77777777" w:rsidR="00182449" w:rsidRPr="00A03D22" w:rsidRDefault="000726B6" w:rsidP="00581D34">
      <w:pPr>
        <w:pStyle w:val="Call"/>
        <w:rPr>
          <w:i w:val="0"/>
          <w:iCs/>
          <w:lang w:val="ru-RU"/>
        </w:rPr>
      </w:pPr>
      <w:r w:rsidRPr="00A03D22">
        <w:rPr>
          <w:lang w:val="ru-RU"/>
        </w:rPr>
        <w:t>решает</w:t>
      </w:r>
      <w:r w:rsidRPr="00A03D22">
        <w:rPr>
          <w:i w:val="0"/>
          <w:iCs/>
          <w:lang w:val="ru-RU"/>
        </w:rPr>
        <w:t>,</w:t>
      </w:r>
    </w:p>
    <w:p w14:paraId="4A505862" w14:textId="2E0CC857" w:rsidR="00182449" w:rsidRPr="00A03D22" w:rsidRDefault="000726B6" w:rsidP="00581D34">
      <w:pPr>
        <w:rPr>
          <w:szCs w:val="24"/>
          <w:lang w:val="ru-RU"/>
        </w:rPr>
      </w:pPr>
      <w:r w:rsidRPr="00A03D22">
        <w:rPr>
          <w:rFonts w:cstheme="minorHAnsi"/>
          <w:szCs w:val="24"/>
          <w:lang w:val="ru-RU"/>
        </w:rPr>
        <w:t>1</w:t>
      </w:r>
      <w:r w:rsidRPr="00A03D22">
        <w:rPr>
          <w:rFonts w:cstheme="minorHAnsi"/>
          <w:szCs w:val="24"/>
          <w:lang w:val="ru-RU"/>
        </w:rPr>
        <w:tab/>
      </w:r>
      <w:r w:rsidRPr="00A03D22">
        <w:rPr>
          <w:lang w:val="ru-RU"/>
        </w:rPr>
        <w:t>что будет построено новое здание штаб-квартиры, с тем чтобы разместить в нем служебные и функциональные помещения, необходимые для удовлетворения потребностей Союза на долгосрочную перспективу, в соответствии с Решением 588 (2016 г.) Совета</w:t>
      </w:r>
      <w:ins w:id="36" w:author="Loskutova, Ksenia" w:date="2022-09-13T11:46:00Z">
        <w:r w:rsidR="008D70AB" w:rsidRPr="00A03D22">
          <w:rPr>
            <w:lang w:val="ru-RU"/>
          </w:rPr>
          <w:t>, Решением 619 Совета</w:t>
        </w:r>
      </w:ins>
      <w:r w:rsidRPr="00A03D22">
        <w:rPr>
          <w:lang w:val="ru-RU"/>
        </w:rPr>
        <w:t xml:space="preserve"> и другими соответствующими решениями Совета;</w:t>
      </w:r>
    </w:p>
    <w:p w14:paraId="075B8CD5" w14:textId="3B6E6BD3" w:rsidR="00182449" w:rsidRPr="00A03D22" w:rsidRDefault="000726B6" w:rsidP="00581D34">
      <w:pPr>
        <w:rPr>
          <w:ins w:id="37" w:author="Pokladeva, Elena" w:date="2022-09-12T15:20:00Z"/>
          <w:szCs w:val="24"/>
          <w:lang w:val="ru-RU"/>
        </w:rPr>
      </w:pPr>
      <w:r w:rsidRPr="00A03D22">
        <w:rPr>
          <w:szCs w:val="24"/>
          <w:lang w:val="ru-RU"/>
        </w:rPr>
        <w:t>2</w:t>
      </w:r>
      <w:r w:rsidRPr="00A03D22">
        <w:rPr>
          <w:szCs w:val="24"/>
          <w:lang w:val="ru-RU"/>
        </w:rPr>
        <w:tab/>
      </w:r>
      <w:r w:rsidRPr="00A03D22">
        <w:rPr>
          <w:lang w:val="ru-RU"/>
        </w:rPr>
        <w:t>что проект будет финансироваться в первую очередь за счет ссуды, указанной в подпункте iv)</w:t>
      </w:r>
      <w:r w:rsidRPr="00A03D22">
        <w:rPr>
          <w:szCs w:val="24"/>
          <w:lang w:val="ru-RU"/>
        </w:rPr>
        <w:t xml:space="preserve"> </w:t>
      </w:r>
      <w:r w:rsidRPr="00A03D22">
        <w:rPr>
          <w:lang w:val="ru-RU"/>
        </w:rPr>
        <w:t xml:space="preserve">пункта </w:t>
      </w:r>
      <w:r w:rsidRPr="00A03D22">
        <w:rPr>
          <w:i/>
          <w:iCs/>
          <w:szCs w:val="24"/>
          <w:lang w:val="ru-RU"/>
        </w:rPr>
        <w:t xml:space="preserve">с) </w:t>
      </w:r>
      <w:r w:rsidRPr="00A03D22">
        <w:rPr>
          <w:lang w:val="ru-RU"/>
        </w:rPr>
        <w:t xml:space="preserve">раздела </w:t>
      </w:r>
      <w:r w:rsidRPr="00A03D22">
        <w:rPr>
          <w:i/>
          <w:iCs/>
          <w:lang w:val="ru-RU"/>
        </w:rPr>
        <w:t>напоминая</w:t>
      </w:r>
      <w:r w:rsidRPr="00A03D22">
        <w:rPr>
          <w:lang w:val="ru-RU"/>
        </w:rPr>
        <w:t>,</w:t>
      </w:r>
      <w:r w:rsidRPr="00A03D22">
        <w:rPr>
          <w:i/>
          <w:iCs/>
          <w:szCs w:val="24"/>
          <w:lang w:val="ru-RU"/>
        </w:rPr>
        <w:t xml:space="preserve"> </w:t>
      </w:r>
      <w:r w:rsidRPr="00A03D22">
        <w:rPr>
          <w:lang w:val="ru-RU"/>
        </w:rPr>
        <w:t>выше, и что размер этой ссуды не превысит указанного значения;</w:t>
      </w:r>
    </w:p>
    <w:p w14:paraId="76BF8638" w14:textId="068A40D8" w:rsidR="00F77FA8" w:rsidRPr="00A03D22" w:rsidRDefault="000726B6" w:rsidP="00581D34">
      <w:pPr>
        <w:rPr>
          <w:ins w:id="38" w:author="Loskutova, Ksenia" w:date="2022-09-13T11:49:00Z"/>
          <w:szCs w:val="24"/>
          <w:lang w:val="ru-RU"/>
        </w:rPr>
      </w:pPr>
      <w:ins w:id="39" w:author="Pokladeva, Elena" w:date="2022-09-12T15:20:00Z">
        <w:r w:rsidRPr="00A03D22">
          <w:rPr>
            <w:szCs w:val="24"/>
            <w:lang w:val="ru-RU"/>
          </w:rPr>
          <w:t>3</w:t>
        </w:r>
        <w:r w:rsidRPr="00A03D22">
          <w:rPr>
            <w:szCs w:val="24"/>
            <w:lang w:val="ru-RU"/>
          </w:rPr>
          <w:tab/>
        </w:r>
      </w:ins>
      <w:ins w:id="40" w:author="Loskutova, Ksenia" w:date="2022-09-13T11:49:00Z">
        <w:r w:rsidR="00F77FA8" w:rsidRPr="00A03D22">
          <w:rPr>
            <w:szCs w:val="24"/>
            <w:lang w:val="ru-RU"/>
            <w:rPrChange w:id="41" w:author="Loskutova, Ksenia" w:date="2022-09-13T11:49:00Z">
              <w:rPr>
                <w:szCs w:val="24"/>
                <w:lang w:val="en-US"/>
              </w:rPr>
            </w:rPrChange>
          </w:rPr>
          <w:t xml:space="preserve">что пандемия </w:t>
        </w:r>
        <w:r w:rsidR="00F77FA8" w:rsidRPr="00A03D22">
          <w:rPr>
            <w:szCs w:val="24"/>
            <w:lang w:val="ru-RU"/>
          </w:rPr>
          <w:t>COVID</w:t>
        </w:r>
        <w:r w:rsidR="00F77FA8" w:rsidRPr="00A03D22">
          <w:rPr>
            <w:szCs w:val="24"/>
            <w:lang w:val="ru-RU"/>
            <w:rPrChange w:id="42" w:author="Loskutova, Ksenia" w:date="2022-09-13T11:49:00Z">
              <w:rPr>
                <w:szCs w:val="24"/>
                <w:lang w:val="en-US"/>
              </w:rPr>
            </w:rPrChange>
          </w:rPr>
          <w:t xml:space="preserve">-19, которая привела к увеличению </w:t>
        </w:r>
      </w:ins>
      <w:ins w:id="43" w:author="Loskutova, Ksenia" w:date="2022-09-13T13:08:00Z">
        <w:r w:rsidR="00B418BF" w:rsidRPr="00A03D22">
          <w:rPr>
            <w:szCs w:val="24"/>
            <w:lang w:val="ru-RU"/>
            <w:rPrChange w:id="44" w:author="Loskutova, Ksenia" w:date="2022-09-13T13:09:00Z">
              <w:rPr>
                <w:szCs w:val="24"/>
              </w:rPr>
            </w:rPrChange>
          </w:rPr>
          <w:t>затрат на строительство</w:t>
        </w:r>
        <w:r w:rsidR="00B418BF" w:rsidRPr="00A03D22">
          <w:rPr>
            <w:szCs w:val="24"/>
            <w:lang w:val="ru-RU"/>
          </w:rPr>
          <w:t xml:space="preserve"> </w:t>
        </w:r>
      </w:ins>
      <w:ins w:id="45" w:author="Loskutova, Ksenia" w:date="2022-09-13T11:49:00Z">
        <w:r w:rsidR="00F77FA8" w:rsidRPr="00A03D22">
          <w:rPr>
            <w:szCs w:val="24"/>
            <w:lang w:val="ru-RU"/>
            <w:rPrChange w:id="46" w:author="Loskutova, Ksenia" w:date="2022-09-13T11:49:00Z">
              <w:rPr>
                <w:szCs w:val="24"/>
                <w:lang w:val="en-US"/>
              </w:rPr>
            </w:rPrChange>
          </w:rPr>
          <w:t xml:space="preserve">и изменениям в методах работы во всем мире, </w:t>
        </w:r>
      </w:ins>
      <w:ins w:id="47" w:author="Loskutova, Ksenia" w:date="2022-09-13T13:10:00Z">
        <w:r w:rsidR="00B418BF" w:rsidRPr="00A03D22">
          <w:rPr>
            <w:szCs w:val="24"/>
            <w:lang w:val="ru-RU"/>
          </w:rPr>
          <w:t>в том числе к</w:t>
        </w:r>
      </w:ins>
      <w:ins w:id="48" w:author="Loskutova, Ksenia" w:date="2022-09-13T11:49:00Z">
        <w:r w:rsidR="00F77FA8" w:rsidRPr="00A03D22">
          <w:rPr>
            <w:szCs w:val="24"/>
            <w:lang w:val="ru-RU"/>
            <w:rPrChange w:id="49" w:author="Loskutova, Ksenia" w:date="2022-09-13T11:49:00Z">
              <w:rPr>
                <w:szCs w:val="24"/>
                <w:lang w:val="en-US"/>
              </w:rPr>
            </w:rPrChange>
          </w:rPr>
          <w:t xml:space="preserve"> расширени</w:t>
        </w:r>
      </w:ins>
      <w:ins w:id="50" w:author="Loskutova, Ksenia" w:date="2022-09-13T13:10:00Z">
        <w:r w:rsidR="00B418BF" w:rsidRPr="00A03D22">
          <w:rPr>
            <w:szCs w:val="24"/>
            <w:lang w:val="ru-RU"/>
          </w:rPr>
          <w:t>ю</w:t>
        </w:r>
      </w:ins>
      <w:ins w:id="51" w:author="Loskutova, Ksenia" w:date="2022-09-13T11:49:00Z">
        <w:r w:rsidR="00F77FA8" w:rsidRPr="00A03D22">
          <w:rPr>
            <w:szCs w:val="24"/>
            <w:lang w:val="ru-RU"/>
            <w:rPrChange w:id="52" w:author="Loskutova, Ksenia" w:date="2022-09-13T11:49:00Z">
              <w:rPr>
                <w:szCs w:val="24"/>
                <w:lang w:val="en-US"/>
              </w:rPr>
            </w:rPrChange>
          </w:rPr>
          <w:t xml:space="preserve"> возможностей удаленной работы для всей</w:t>
        </w:r>
      </w:ins>
      <w:ins w:id="53" w:author="Loskutova, Ksenia" w:date="2022-09-13T13:10:00Z">
        <w:r w:rsidR="00B418BF" w:rsidRPr="00A03D22">
          <w:rPr>
            <w:szCs w:val="24"/>
            <w:lang w:val="ru-RU"/>
          </w:rPr>
          <w:t xml:space="preserve"> системы</w:t>
        </w:r>
      </w:ins>
      <w:ins w:id="54" w:author="Loskutova, Ksenia" w:date="2022-09-13T11:49:00Z">
        <w:r w:rsidR="00F77FA8" w:rsidRPr="00A03D22">
          <w:rPr>
            <w:szCs w:val="24"/>
            <w:lang w:val="ru-RU"/>
            <w:rPrChange w:id="55" w:author="Loskutova, Ksenia" w:date="2022-09-13T11:49:00Z">
              <w:rPr>
                <w:szCs w:val="24"/>
                <w:lang w:val="en-US"/>
              </w:rPr>
            </w:rPrChange>
          </w:rPr>
          <w:t xml:space="preserve"> Организации Объединенных Наций, вызвала необходимость </w:t>
        </w:r>
      </w:ins>
      <w:ins w:id="56" w:author="Loskutova, Ksenia" w:date="2022-09-13T13:51:00Z">
        <w:r w:rsidR="00AF5599" w:rsidRPr="00A03D22">
          <w:rPr>
            <w:szCs w:val="24"/>
            <w:lang w:val="ru-RU"/>
          </w:rPr>
          <w:t>повторно рассмотреть</w:t>
        </w:r>
      </w:ins>
      <w:ins w:id="57" w:author="Loskutova, Ksenia" w:date="2022-09-13T11:49:00Z">
        <w:r w:rsidR="00F77FA8" w:rsidRPr="00A03D22">
          <w:rPr>
            <w:szCs w:val="24"/>
            <w:lang w:val="ru-RU"/>
            <w:rPrChange w:id="58" w:author="Loskutova, Ksenia" w:date="2022-09-13T11:49:00Z">
              <w:rPr>
                <w:szCs w:val="24"/>
                <w:lang w:val="en-US"/>
              </w:rPr>
            </w:rPrChange>
          </w:rPr>
          <w:t xml:space="preserve"> проект и финансирование проекта, а также планирование непрерывно</w:t>
        </w:r>
      </w:ins>
      <w:ins w:id="59" w:author="Loskutova, Ksenia" w:date="2022-09-13T13:11:00Z">
        <w:r w:rsidR="00BB0304" w:rsidRPr="00A03D22">
          <w:rPr>
            <w:szCs w:val="24"/>
            <w:lang w:val="ru-RU"/>
          </w:rPr>
          <w:t>й</w:t>
        </w:r>
      </w:ins>
      <w:ins w:id="60" w:author="Loskutova, Ksenia" w:date="2022-09-13T11:49:00Z">
        <w:r w:rsidR="00F77FA8" w:rsidRPr="00A03D22">
          <w:rPr>
            <w:szCs w:val="24"/>
            <w:lang w:val="ru-RU"/>
            <w:rPrChange w:id="61" w:author="Loskutova, Ksenia" w:date="2022-09-13T11:49:00Z">
              <w:rPr>
                <w:szCs w:val="24"/>
                <w:lang w:val="en-US"/>
              </w:rPr>
            </w:rPrChange>
          </w:rPr>
          <w:t xml:space="preserve"> </w:t>
        </w:r>
      </w:ins>
      <w:ins w:id="62" w:author="Loskutova, Ksenia" w:date="2022-09-13T13:11:00Z">
        <w:r w:rsidR="00BB0304" w:rsidRPr="00A03D22">
          <w:rPr>
            <w:szCs w:val="24"/>
            <w:lang w:val="ru-RU"/>
          </w:rPr>
          <w:t>деятельности</w:t>
        </w:r>
      </w:ins>
      <w:ins w:id="63" w:author="Loskutova, Ksenia" w:date="2022-09-13T11:49:00Z">
        <w:r w:rsidR="00F77FA8" w:rsidRPr="00A03D22">
          <w:rPr>
            <w:szCs w:val="24"/>
            <w:lang w:val="ru-RU"/>
            <w:rPrChange w:id="64" w:author="Loskutova, Ksenia" w:date="2022-09-13T11:49:00Z">
              <w:rPr>
                <w:szCs w:val="24"/>
                <w:lang w:val="en-US"/>
              </w:rPr>
            </w:rPrChange>
          </w:rPr>
          <w:t xml:space="preserve"> и варианты удаленной работы</w:t>
        </w:r>
      </w:ins>
      <w:ins w:id="65" w:author="Loskutova, Ksenia" w:date="2022-09-13T13:11:00Z">
        <w:r w:rsidR="00BB0304" w:rsidRPr="00A03D22">
          <w:rPr>
            <w:szCs w:val="24"/>
            <w:lang w:val="ru-RU"/>
          </w:rPr>
          <w:t xml:space="preserve"> МСЭ с учетом того</w:t>
        </w:r>
      </w:ins>
      <w:ins w:id="66" w:author="Loskutova, Ksenia" w:date="2022-09-13T11:49:00Z">
        <w:r w:rsidR="00F77FA8" w:rsidRPr="00A03D22">
          <w:rPr>
            <w:szCs w:val="24"/>
            <w:lang w:val="ru-RU"/>
            <w:rPrChange w:id="67" w:author="Loskutova, Ksenia" w:date="2022-09-13T11:49:00Z">
              <w:rPr>
                <w:szCs w:val="24"/>
                <w:lang w:val="en-US"/>
              </w:rPr>
            </w:rPrChange>
          </w:rPr>
          <w:t xml:space="preserve">, что увеличение затрат затрудняет финансирование проекта и </w:t>
        </w:r>
      </w:ins>
      <w:ins w:id="68" w:author="Loskutova, Ksenia" w:date="2022-09-13T13:12:00Z">
        <w:r w:rsidR="00BB0304" w:rsidRPr="00A03D22">
          <w:rPr>
            <w:szCs w:val="24"/>
            <w:lang w:val="ru-RU"/>
          </w:rPr>
          <w:t>ссуд</w:t>
        </w:r>
      </w:ins>
      <w:ins w:id="69" w:author="Loskutova, Ksenia" w:date="2022-09-13T11:49:00Z">
        <w:r w:rsidR="00F77FA8" w:rsidRPr="00A03D22">
          <w:rPr>
            <w:szCs w:val="24"/>
            <w:lang w:val="ru-RU"/>
            <w:rPrChange w:id="70" w:author="Loskutova, Ksenia" w:date="2022-09-13T11:49:00Z">
              <w:rPr>
                <w:szCs w:val="24"/>
                <w:lang w:val="en-US"/>
              </w:rPr>
            </w:rPrChange>
          </w:rPr>
          <w:t xml:space="preserve"> и </w:t>
        </w:r>
      </w:ins>
      <w:ins w:id="71" w:author="Loskutova, Ksenia" w:date="2022-09-13T13:13:00Z">
        <w:r w:rsidR="00BB0304" w:rsidRPr="00A03D22">
          <w:rPr>
            <w:szCs w:val="24"/>
            <w:lang w:val="ru-RU"/>
          </w:rPr>
          <w:t>ведет</w:t>
        </w:r>
      </w:ins>
      <w:ins w:id="72" w:author="Loskutova, Ksenia" w:date="2022-09-13T11:49:00Z">
        <w:r w:rsidR="00F77FA8" w:rsidRPr="00A03D22">
          <w:rPr>
            <w:szCs w:val="24"/>
            <w:lang w:val="ru-RU"/>
            <w:rPrChange w:id="73" w:author="Loskutova, Ksenia" w:date="2022-09-13T11:49:00Z">
              <w:rPr>
                <w:szCs w:val="24"/>
                <w:lang w:val="en-US"/>
              </w:rPr>
            </w:rPrChange>
          </w:rPr>
          <w:t xml:space="preserve"> к значительным косвенным затратам и потенциальным долгосрочным финансовым последствиям для Союза</w:t>
        </w:r>
      </w:ins>
      <w:ins w:id="74" w:author="Loskutova, Ksenia" w:date="2022-09-13T13:53:00Z">
        <w:r w:rsidR="00FE6439" w:rsidRPr="00A03D22">
          <w:rPr>
            <w:szCs w:val="24"/>
            <w:lang w:val="ru-RU"/>
          </w:rPr>
          <w:t>;</w:t>
        </w:r>
      </w:ins>
    </w:p>
    <w:p w14:paraId="6D5B7AFA" w14:textId="77777777" w:rsidR="00182449" w:rsidRPr="00A03D22" w:rsidRDefault="000726B6" w:rsidP="00581D34">
      <w:pPr>
        <w:rPr>
          <w:rFonts w:cstheme="minorHAnsi"/>
          <w:szCs w:val="24"/>
          <w:lang w:val="ru-RU"/>
        </w:rPr>
      </w:pPr>
      <w:del w:id="75" w:author="Pokladeva, Elena" w:date="2022-09-12T15:21:00Z">
        <w:r w:rsidRPr="00A03D22" w:rsidDel="000726B6">
          <w:rPr>
            <w:szCs w:val="24"/>
            <w:lang w:val="ru-RU"/>
          </w:rPr>
          <w:delText>3</w:delText>
        </w:r>
      </w:del>
      <w:ins w:id="76" w:author="Pokladeva, Elena" w:date="2022-09-12T15:21:00Z">
        <w:r w:rsidRPr="00A03D22">
          <w:rPr>
            <w:szCs w:val="24"/>
            <w:lang w:val="ru-RU"/>
          </w:rPr>
          <w:t>4</w:t>
        </w:r>
      </w:ins>
      <w:r w:rsidRPr="00A03D22">
        <w:rPr>
          <w:szCs w:val="24"/>
          <w:lang w:val="ru-RU"/>
        </w:rPr>
        <w:tab/>
      </w:r>
      <w:r w:rsidRPr="00A03D22">
        <w:rPr>
          <w:lang w:val="ru-RU"/>
        </w:rPr>
        <w:t>что проект может дополнительно финансироваться за счет спонсорской поддержки и пожертвований, упомянутых выше, и любых последующих спонсорских средств, выделяемых для взаимно согласованных целей, как это предусмотрено Советом и временным фондом, учрежденным Советом, который также упоминается выше;</w:t>
      </w:r>
    </w:p>
    <w:p w14:paraId="6989A9A0" w14:textId="77777777" w:rsidR="00182449" w:rsidRPr="00A03D22" w:rsidRDefault="000726B6" w:rsidP="00581D34">
      <w:pPr>
        <w:rPr>
          <w:lang w:val="ru-RU"/>
        </w:rPr>
      </w:pPr>
      <w:del w:id="77" w:author="Pokladeva, Elena" w:date="2022-09-12T15:21:00Z">
        <w:r w:rsidRPr="00A03D22" w:rsidDel="000726B6">
          <w:rPr>
            <w:szCs w:val="24"/>
            <w:lang w:val="ru-RU"/>
          </w:rPr>
          <w:delText>4</w:delText>
        </w:r>
      </w:del>
      <w:ins w:id="78" w:author="Pokladeva, Elena" w:date="2022-09-12T15:21:00Z">
        <w:r w:rsidRPr="00A03D22">
          <w:rPr>
            <w:szCs w:val="24"/>
            <w:lang w:val="ru-RU"/>
          </w:rPr>
          <w:t>5</w:t>
        </w:r>
      </w:ins>
      <w:r w:rsidRPr="00A03D22">
        <w:rPr>
          <w:szCs w:val="24"/>
          <w:lang w:val="ru-RU"/>
        </w:rPr>
        <w:tab/>
      </w:r>
      <w:r w:rsidRPr="00A03D22">
        <w:rPr>
          <w:lang w:val="ru-RU"/>
        </w:rPr>
        <w:t>продолжать работу в рамках КГГЧ, которая должна проводить собрания в среднем один раз в квартал для рассмотрения хода осуществления проекта и представления руководящих указаний, в частности по вопросам, напрямую сказывающимся на его масштабе, стоимости и сроках,</w:t>
      </w:r>
    </w:p>
    <w:p w14:paraId="613D530A" w14:textId="77777777" w:rsidR="00182449" w:rsidRPr="00A03D22" w:rsidRDefault="000726B6" w:rsidP="00581D34">
      <w:pPr>
        <w:pStyle w:val="Call"/>
        <w:rPr>
          <w:lang w:val="ru-RU"/>
        </w:rPr>
      </w:pPr>
      <w:r w:rsidRPr="00A03D22">
        <w:rPr>
          <w:lang w:val="ru-RU"/>
        </w:rPr>
        <w:t>поручает Совету МСЭ</w:t>
      </w:r>
    </w:p>
    <w:p w14:paraId="08A78067" w14:textId="77777777" w:rsidR="00182449" w:rsidRPr="00A03D22" w:rsidRDefault="000726B6" w:rsidP="00581D34">
      <w:pPr>
        <w:rPr>
          <w:lang w:val="ru-RU"/>
        </w:rPr>
      </w:pPr>
      <w:r w:rsidRPr="00A03D22">
        <w:rPr>
          <w:lang w:val="ru-RU"/>
        </w:rPr>
        <w:t>принимать все административные и финансовые меры, а также решения, необходимые для оказания содействия в осуществлении настоящей Резолюции,</w:t>
      </w:r>
    </w:p>
    <w:p w14:paraId="1CF593C3" w14:textId="77777777" w:rsidR="00182449" w:rsidRPr="00A03D22" w:rsidRDefault="000726B6" w:rsidP="00581D34">
      <w:pPr>
        <w:pStyle w:val="Call"/>
        <w:rPr>
          <w:lang w:val="ru-RU"/>
        </w:rPr>
      </w:pPr>
      <w:r w:rsidRPr="00A03D22">
        <w:rPr>
          <w:lang w:val="ru-RU"/>
        </w:rPr>
        <w:lastRenderedPageBreak/>
        <w:t>поручает Консультативной группе Государств-Членов</w:t>
      </w:r>
    </w:p>
    <w:p w14:paraId="143256FD" w14:textId="422F4DCA" w:rsidR="00182449" w:rsidRPr="00A03D22" w:rsidRDefault="00F77FA8" w:rsidP="00581D34">
      <w:pPr>
        <w:rPr>
          <w:lang w:val="ru-RU"/>
        </w:rPr>
      </w:pPr>
      <w:ins w:id="79" w:author="Loskutova, Ksenia" w:date="2022-09-13T11:49:00Z">
        <w:r w:rsidRPr="00A03D22">
          <w:rPr>
            <w:lang w:val="ru-RU"/>
          </w:rPr>
          <w:t xml:space="preserve">продолжать </w:t>
        </w:r>
      </w:ins>
      <w:r w:rsidR="000726B6" w:rsidRPr="00A03D22">
        <w:rPr>
          <w:lang w:val="ru-RU"/>
        </w:rPr>
        <w:t xml:space="preserve">оказывать Генеральному секретарю консультативную помощь и </w:t>
      </w:r>
      <w:ins w:id="80" w:author="Loskutova, Ksenia" w:date="2022-09-13T11:49:00Z">
        <w:r w:rsidRPr="00A03D22">
          <w:rPr>
            <w:lang w:val="ru-RU"/>
          </w:rPr>
          <w:t xml:space="preserve">продолжать </w:t>
        </w:r>
      </w:ins>
      <w:r w:rsidR="000726B6" w:rsidRPr="00A03D22">
        <w:rPr>
          <w:lang w:val="ru-RU"/>
        </w:rPr>
        <w:t>представлять ежегодны</w:t>
      </w:r>
      <w:ins w:id="81" w:author="Loskutova, Ksenia" w:date="2022-09-13T11:49:00Z">
        <w:r w:rsidRPr="00A03D22">
          <w:rPr>
            <w:lang w:val="ru-RU"/>
          </w:rPr>
          <w:t>е</w:t>
        </w:r>
      </w:ins>
      <w:del w:id="82" w:author="Loskutova, Ksenia" w:date="2022-09-13T11:49:00Z">
        <w:r w:rsidR="000726B6" w:rsidRPr="00A03D22" w:rsidDel="00F77FA8">
          <w:rPr>
            <w:lang w:val="ru-RU"/>
          </w:rPr>
          <w:delText>й</w:delText>
        </w:r>
      </w:del>
      <w:r w:rsidR="000726B6" w:rsidRPr="00A03D22">
        <w:rPr>
          <w:lang w:val="ru-RU"/>
        </w:rPr>
        <w:t xml:space="preserve"> отчет</w:t>
      </w:r>
      <w:ins w:id="83" w:author="Loskutova, Ksenia" w:date="2022-09-13T11:49:00Z">
        <w:r w:rsidRPr="00A03D22">
          <w:rPr>
            <w:lang w:val="ru-RU"/>
          </w:rPr>
          <w:t>ы</w:t>
        </w:r>
      </w:ins>
      <w:r w:rsidR="000726B6" w:rsidRPr="00A03D22">
        <w:rPr>
          <w:lang w:val="ru-RU"/>
        </w:rPr>
        <w:t xml:space="preserve"> Совету,</w:t>
      </w:r>
    </w:p>
    <w:p w14:paraId="6A3FF5C2" w14:textId="77777777" w:rsidR="00182449" w:rsidRPr="00A03D22" w:rsidRDefault="000726B6" w:rsidP="00581D34">
      <w:pPr>
        <w:pStyle w:val="Call"/>
        <w:rPr>
          <w:lang w:val="ru-RU"/>
        </w:rPr>
      </w:pPr>
      <w:r w:rsidRPr="00A03D22">
        <w:rPr>
          <w:lang w:val="ru-RU"/>
        </w:rPr>
        <w:t>поручает Генеральному секретарю</w:t>
      </w:r>
    </w:p>
    <w:p w14:paraId="32C4091D" w14:textId="162B5CAA" w:rsidR="00182449" w:rsidRPr="00A03D22" w:rsidRDefault="000726B6" w:rsidP="00581D34">
      <w:pPr>
        <w:rPr>
          <w:ins w:id="84" w:author="Pokladeva, Elena" w:date="2022-09-12T15:21:00Z"/>
          <w:szCs w:val="24"/>
          <w:lang w:val="ru-RU"/>
        </w:rPr>
      </w:pPr>
      <w:r w:rsidRPr="00A03D22">
        <w:rPr>
          <w:szCs w:val="24"/>
          <w:lang w:val="ru-RU"/>
        </w:rPr>
        <w:t>1</w:t>
      </w:r>
      <w:r w:rsidRPr="00A03D22">
        <w:rPr>
          <w:szCs w:val="24"/>
          <w:lang w:val="ru-RU"/>
        </w:rPr>
        <w:tab/>
      </w:r>
      <w:r w:rsidRPr="00A03D22">
        <w:rPr>
          <w:lang w:val="ru-RU"/>
        </w:rPr>
        <w:t>принимать меры к тому, чтобы подробное проектирование и строительство здания, а также сопутствующих конструкций и функциональных помещений осуществлялось надлежащим образом</w:t>
      </w:r>
      <w:del w:id="85" w:author="Loskutova, Ksenia" w:date="2022-09-13T11:50:00Z">
        <w:r w:rsidRPr="00A03D22" w:rsidDel="00F77FA8">
          <w:rPr>
            <w:lang w:val="ru-RU"/>
          </w:rPr>
          <w:delText>, согласно</w:delText>
        </w:r>
      </w:del>
      <w:ins w:id="86" w:author="Loskutova, Ksenia" w:date="2022-09-13T11:50:00Z">
        <w:r w:rsidR="00F77FA8" w:rsidRPr="00A03D22">
          <w:rPr>
            <w:lang w:val="ru-RU"/>
          </w:rPr>
          <w:t xml:space="preserve"> с учетом</w:t>
        </w:r>
      </w:ins>
      <w:r w:rsidRPr="00A03D22">
        <w:rPr>
          <w:lang w:val="ru-RU"/>
        </w:rPr>
        <w:t xml:space="preserve"> п</w:t>
      </w:r>
      <w:ins w:id="87" w:author="Loskutova, Ksenia" w:date="2022-09-13T13:15:00Z">
        <w:r w:rsidR="00BB0304" w:rsidRPr="00A03D22">
          <w:rPr>
            <w:lang w:val="ru-RU"/>
          </w:rPr>
          <w:t>п.</w:t>
        </w:r>
      </w:ins>
      <w:del w:id="88" w:author="Loskutova, Ksenia" w:date="2022-09-13T13:15:00Z">
        <w:r w:rsidRPr="00A03D22" w:rsidDel="00BB0304">
          <w:rPr>
            <w:lang w:val="ru-RU"/>
          </w:rPr>
          <w:delText>ункт</w:delText>
        </w:r>
      </w:del>
      <w:del w:id="89" w:author="Loskutova, Ksenia" w:date="2022-09-13T11:50:00Z">
        <w:r w:rsidRPr="00A03D22" w:rsidDel="00F77FA8">
          <w:rPr>
            <w:lang w:val="ru-RU"/>
          </w:rPr>
          <w:delText>ам</w:delText>
        </w:r>
      </w:del>
      <w:r w:rsidRPr="00A03D22">
        <w:rPr>
          <w:lang w:val="ru-RU"/>
        </w:rPr>
        <w:t xml:space="preserve"> 1, 2</w:t>
      </w:r>
      <w:ins w:id="90" w:author="Pokladeva, Elena" w:date="2022-09-12T15:21:00Z">
        <w:r w:rsidRPr="00A03D22">
          <w:rPr>
            <w:lang w:val="ru-RU"/>
          </w:rPr>
          <w:t>, 3</w:t>
        </w:r>
      </w:ins>
      <w:r w:rsidRPr="00A03D22">
        <w:rPr>
          <w:lang w:val="ru-RU"/>
        </w:rPr>
        <w:t xml:space="preserve"> и </w:t>
      </w:r>
      <w:del w:id="91" w:author="Pokladeva, Elena" w:date="2022-09-12T15:21:00Z">
        <w:r w:rsidRPr="00A03D22" w:rsidDel="000726B6">
          <w:rPr>
            <w:lang w:val="ru-RU"/>
          </w:rPr>
          <w:delText xml:space="preserve">3 </w:delText>
        </w:r>
      </w:del>
      <w:ins w:id="92" w:author="Pokladeva, Elena" w:date="2022-09-12T15:21:00Z">
        <w:r w:rsidRPr="00A03D22">
          <w:rPr>
            <w:lang w:val="ru-RU"/>
          </w:rPr>
          <w:t xml:space="preserve">4 </w:t>
        </w:r>
      </w:ins>
      <w:r w:rsidRPr="00A03D22">
        <w:rPr>
          <w:lang w:val="ru-RU"/>
        </w:rPr>
        <w:t>раздела</w:t>
      </w:r>
      <w:r w:rsidRPr="00A03D22">
        <w:rPr>
          <w:szCs w:val="24"/>
          <w:lang w:val="ru-RU"/>
        </w:rPr>
        <w:t xml:space="preserve"> </w:t>
      </w:r>
      <w:r w:rsidRPr="00A03D22">
        <w:rPr>
          <w:i/>
          <w:iCs/>
          <w:lang w:val="ru-RU"/>
        </w:rPr>
        <w:t>решает</w:t>
      </w:r>
      <w:r w:rsidRPr="00A03D22">
        <w:rPr>
          <w:lang w:val="ru-RU"/>
        </w:rPr>
        <w:t>, выше, и соответствующи</w:t>
      </w:r>
      <w:ins w:id="93" w:author="Loskutova, Ksenia" w:date="2022-09-13T11:51:00Z">
        <w:r w:rsidR="00F77FA8" w:rsidRPr="00A03D22">
          <w:rPr>
            <w:lang w:val="ru-RU"/>
          </w:rPr>
          <w:t>х</w:t>
        </w:r>
      </w:ins>
      <w:del w:id="94" w:author="Loskutova, Ksenia" w:date="2022-09-13T11:51:00Z">
        <w:r w:rsidRPr="00A03D22" w:rsidDel="00F77FA8">
          <w:rPr>
            <w:lang w:val="ru-RU"/>
          </w:rPr>
          <w:delText>м</w:delText>
        </w:r>
      </w:del>
      <w:r w:rsidRPr="00A03D22">
        <w:rPr>
          <w:lang w:val="ru-RU"/>
        </w:rPr>
        <w:t xml:space="preserve"> решени</w:t>
      </w:r>
      <w:ins w:id="95" w:author="Loskutova, Ksenia" w:date="2022-09-13T11:51:00Z">
        <w:r w:rsidR="00F77FA8" w:rsidRPr="00A03D22">
          <w:rPr>
            <w:lang w:val="ru-RU"/>
          </w:rPr>
          <w:t>й</w:t>
        </w:r>
      </w:ins>
      <w:del w:id="96" w:author="Loskutova, Ksenia" w:date="2022-09-13T11:51:00Z">
        <w:r w:rsidRPr="00A03D22" w:rsidDel="00F77FA8">
          <w:rPr>
            <w:lang w:val="ru-RU"/>
          </w:rPr>
          <w:delText>ям</w:delText>
        </w:r>
      </w:del>
      <w:r w:rsidRPr="00A03D22">
        <w:rPr>
          <w:lang w:val="ru-RU"/>
        </w:rPr>
        <w:t xml:space="preserve"> Совета;</w:t>
      </w:r>
    </w:p>
    <w:p w14:paraId="259E7E1F" w14:textId="1DB1AD1C" w:rsidR="000726B6" w:rsidRPr="00A03D22" w:rsidRDefault="000726B6" w:rsidP="00581D34">
      <w:pPr>
        <w:rPr>
          <w:szCs w:val="24"/>
          <w:lang w:val="ru-RU"/>
        </w:rPr>
      </w:pPr>
      <w:ins w:id="97" w:author="Pokladeva, Elena" w:date="2022-09-12T15:21:00Z">
        <w:r w:rsidRPr="00A03D22">
          <w:rPr>
            <w:szCs w:val="24"/>
            <w:lang w:val="ru-RU"/>
          </w:rPr>
          <w:t>2</w:t>
        </w:r>
        <w:r w:rsidRPr="00A03D22">
          <w:rPr>
            <w:szCs w:val="24"/>
            <w:lang w:val="ru-RU"/>
          </w:rPr>
          <w:tab/>
        </w:r>
      </w:ins>
      <w:ins w:id="98" w:author="Loskutova, Ksenia" w:date="2022-09-13T11:51:00Z">
        <w:r w:rsidR="00F77FA8" w:rsidRPr="00A03D22">
          <w:rPr>
            <w:szCs w:val="24"/>
            <w:lang w:val="ru-RU"/>
            <w:rPrChange w:id="99" w:author="Loskutova, Ksenia" w:date="2022-09-13T11:51:00Z">
              <w:rPr>
                <w:szCs w:val="24"/>
                <w:lang w:val="en-US"/>
              </w:rPr>
            </w:rPrChange>
          </w:rPr>
          <w:t xml:space="preserve">учредить комитет, в состав которого </w:t>
        </w:r>
      </w:ins>
      <w:ins w:id="100" w:author="Loskutova, Ksenia" w:date="2022-09-13T13:17:00Z">
        <w:r w:rsidR="00182005" w:rsidRPr="00A03D22">
          <w:rPr>
            <w:szCs w:val="24"/>
            <w:lang w:val="ru-RU"/>
          </w:rPr>
          <w:t>войдут</w:t>
        </w:r>
      </w:ins>
      <w:ins w:id="101" w:author="Loskutova, Ksenia" w:date="2022-09-13T11:51:00Z">
        <w:r w:rsidR="00F77FA8" w:rsidRPr="00A03D22">
          <w:rPr>
            <w:szCs w:val="24"/>
            <w:lang w:val="ru-RU"/>
            <w:rPrChange w:id="102" w:author="Loskutova, Ksenia" w:date="2022-09-13T11:51:00Z">
              <w:rPr>
                <w:szCs w:val="24"/>
                <w:lang w:val="en-US"/>
              </w:rPr>
            </w:rPrChange>
          </w:rPr>
          <w:t xml:space="preserve"> </w:t>
        </w:r>
      </w:ins>
      <w:ins w:id="103" w:author="Loskutova, Ksenia" w:date="2022-09-13T13:17:00Z">
        <w:r w:rsidR="00182005" w:rsidRPr="00A03D22">
          <w:rPr>
            <w:szCs w:val="24"/>
            <w:lang w:val="ru-RU"/>
          </w:rPr>
          <w:t>специа</w:t>
        </w:r>
      </w:ins>
      <w:ins w:id="104" w:author="Loskutova, Ksenia" w:date="2022-09-13T13:18:00Z">
        <w:r w:rsidR="00182005" w:rsidRPr="00A03D22">
          <w:rPr>
            <w:szCs w:val="24"/>
            <w:lang w:val="ru-RU"/>
          </w:rPr>
          <w:t xml:space="preserve">листы МСЭ по </w:t>
        </w:r>
      </w:ins>
      <w:ins w:id="105" w:author="Loskutova, Ksenia" w:date="2022-09-13T11:51:00Z">
        <w:r w:rsidR="00F77FA8" w:rsidRPr="00A03D22">
          <w:rPr>
            <w:szCs w:val="24"/>
            <w:lang w:val="ru-RU"/>
            <w:rPrChange w:id="106" w:author="Loskutova, Ksenia" w:date="2022-09-13T11:51:00Z">
              <w:rPr>
                <w:szCs w:val="24"/>
                <w:lang w:val="en-US"/>
              </w:rPr>
            </w:rPrChange>
          </w:rPr>
          <w:t>финансовы</w:t>
        </w:r>
      </w:ins>
      <w:ins w:id="107" w:author="Loskutova, Ksenia" w:date="2022-09-13T13:18:00Z">
        <w:r w:rsidR="00182005" w:rsidRPr="00A03D22">
          <w:rPr>
            <w:szCs w:val="24"/>
            <w:lang w:val="ru-RU"/>
          </w:rPr>
          <w:t>м</w:t>
        </w:r>
      </w:ins>
      <w:ins w:id="108" w:author="Loskutova, Ksenia" w:date="2022-09-13T11:51:00Z">
        <w:r w:rsidR="00F77FA8" w:rsidRPr="00A03D22">
          <w:rPr>
            <w:szCs w:val="24"/>
            <w:lang w:val="ru-RU"/>
            <w:rPrChange w:id="109" w:author="Loskutova, Ksenia" w:date="2022-09-13T11:51:00Z">
              <w:rPr>
                <w:szCs w:val="24"/>
                <w:lang w:val="en-US"/>
              </w:rPr>
            </w:rPrChange>
          </w:rPr>
          <w:t>, кадровы</w:t>
        </w:r>
      </w:ins>
      <w:ins w:id="110" w:author="Loskutova, Ksenia" w:date="2022-09-13T13:18:00Z">
        <w:r w:rsidR="00182005" w:rsidRPr="00A03D22">
          <w:rPr>
            <w:szCs w:val="24"/>
            <w:lang w:val="ru-RU"/>
          </w:rPr>
          <w:t>м</w:t>
        </w:r>
      </w:ins>
      <w:ins w:id="111" w:author="Loskutova, Ksenia" w:date="2022-09-13T11:51:00Z">
        <w:r w:rsidR="00F77FA8" w:rsidRPr="00A03D22">
          <w:rPr>
            <w:szCs w:val="24"/>
            <w:lang w:val="ru-RU"/>
            <w:rPrChange w:id="112" w:author="Loskutova, Ksenia" w:date="2022-09-13T11:51:00Z">
              <w:rPr>
                <w:szCs w:val="24"/>
                <w:lang w:val="en-US"/>
              </w:rPr>
            </w:rPrChange>
          </w:rPr>
          <w:t xml:space="preserve"> и юридически</w:t>
        </w:r>
      </w:ins>
      <w:ins w:id="113" w:author="Loskutova, Ksenia" w:date="2022-09-13T13:18:00Z">
        <w:r w:rsidR="00182005" w:rsidRPr="00A03D22">
          <w:rPr>
            <w:szCs w:val="24"/>
            <w:lang w:val="ru-RU"/>
          </w:rPr>
          <w:t>м вопросам</w:t>
        </w:r>
      </w:ins>
      <w:ins w:id="114" w:author="Loskutova, Ksenia" w:date="2022-09-13T11:51:00Z">
        <w:r w:rsidR="00F77FA8" w:rsidRPr="00A03D22">
          <w:rPr>
            <w:szCs w:val="24"/>
            <w:lang w:val="ru-RU"/>
            <w:rPrChange w:id="115" w:author="Loskutova, Ksenia" w:date="2022-09-13T11:51:00Z">
              <w:rPr>
                <w:szCs w:val="24"/>
                <w:lang w:val="en-US"/>
              </w:rPr>
            </w:rPrChange>
          </w:rPr>
          <w:t>, для повторной оценки</w:t>
        </w:r>
      </w:ins>
      <w:ins w:id="116" w:author="Svechnikov, Andrey" w:date="2022-09-16T12:57:00Z">
        <w:r w:rsidR="00F9188A" w:rsidRPr="00A03D22">
          <w:rPr>
            <w:szCs w:val="24"/>
            <w:lang w:val="ru-RU"/>
            <w:rPrChange w:id="117" w:author="Svechnikov, Andrey" w:date="2022-09-16T12:57:00Z">
              <w:rPr>
                <w:szCs w:val="24"/>
              </w:rPr>
            </w:rPrChange>
          </w:rPr>
          <w:t xml:space="preserve"> </w:t>
        </w:r>
        <w:r w:rsidR="00F9188A" w:rsidRPr="00A03D22">
          <w:rPr>
            <w:szCs w:val="24"/>
            <w:lang w:val="ru-RU"/>
          </w:rPr>
          <w:t xml:space="preserve">проектного плана и плана </w:t>
        </w:r>
      </w:ins>
      <w:ins w:id="118" w:author="Loskutova, Ksenia" w:date="2022-09-13T11:51:00Z">
        <w:r w:rsidR="00F77FA8" w:rsidRPr="00A03D22">
          <w:rPr>
            <w:szCs w:val="24"/>
            <w:lang w:val="ru-RU"/>
            <w:rPrChange w:id="119" w:author="Loskutova, Ksenia" w:date="2022-09-13T11:51:00Z">
              <w:rPr>
                <w:szCs w:val="24"/>
                <w:lang w:val="en-US"/>
              </w:rPr>
            </w:rPrChange>
          </w:rPr>
          <w:t>строительства здания, а также планов МСЭ по обеспечению непрерывно</w:t>
        </w:r>
      </w:ins>
      <w:ins w:id="120" w:author="Loskutova, Ksenia" w:date="2022-09-13T13:20:00Z">
        <w:r w:rsidR="00182005" w:rsidRPr="00A03D22">
          <w:rPr>
            <w:szCs w:val="24"/>
            <w:lang w:val="ru-RU"/>
          </w:rPr>
          <w:t>й</w:t>
        </w:r>
      </w:ins>
      <w:ins w:id="121" w:author="Loskutova, Ksenia" w:date="2022-09-13T11:51:00Z">
        <w:r w:rsidR="00F77FA8" w:rsidRPr="00A03D22">
          <w:rPr>
            <w:szCs w:val="24"/>
            <w:lang w:val="ru-RU"/>
            <w:rPrChange w:id="122" w:author="Loskutova, Ksenia" w:date="2022-09-13T11:51:00Z">
              <w:rPr>
                <w:szCs w:val="24"/>
                <w:lang w:val="en-US"/>
              </w:rPr>
            </w:rPrChange>
          </w:rPr>
          <w:t xml:space="preserve"> деятельности и их финансов</w:t>
        </w:r>
      </w:ins>
      <w:ins w:id="123" w:author="Loskutova, Ksenia" w:date="2022-09-13T13:20:00Z">
        <w:r w:rsidR="00182005" w:rsidRPr="00A03D22">
          <w:rPr>
            <w:szCs w:val="24"/>
            <w:lang w:val="ru-RU"/>
          </w:rPr>
          <w:t>ых последствий</w:t>
        </w:r>
      </w:ins>
      <w:ins w:id="124" w:author="Loskutova, Ksenia" w:date="2022-09-13T11:51:00Z">
        <w:r w:rsidR="00F77FA8" w:rsidRPr="00A03D22">
          <w:rPr>
            <w:szCs w:val="24"/>
            <w:lang w:val="ru-RU"/>
            <w:rPrChange w:id="125" w:author="Loskutova, Ksenia" w:date="2022-09-13T11:51:00Z">
              <w:rPr>
                <w:szCs w:val="24"/>
                <w:lang w:val="en-US"/>
              </w:rPr>
            </w:rPrChange>
          </w:rPr>
          <w:t xml:space="preserve"> с учетом п</w:t>
        </w:r>
      </w:ins>
      <w:ins w:id="126" w:author="Loskutova, Ksenia" w:date="2022-09-13T13:20:00Z">
        <w:r w:rsidR="00182005" w:rsidRPr="00A03D22">
          <w:rPr>
            <w:szCs w:val="24"/>
            <w:lang w:val="ru-RU"/>
          </w:rPr>
          <w:t>.</w:t>
        </w:r>
      </w:ins>
      <w:ins w:id="127" w:author="Loskutova, Ksenia" w:date="2022-09-13T11:51:00Z">
        <w:r w:rsidR="00F77FA8" w:rsidRPr="00A03D22">
          <w:rPr>
            <w:szCs w:val="24"/>
            <w:lang w:val="ru-RU"/>
            <w:rPrChange w:id="128" w:author="Loskutova, Ksenia" w:date="2022-09-13T11:51:00Z">
              <w:rPr>
                <w:szCs w:val="24"/>
                <w:lang w:val="en-US"/>
              </w:rPr>
            </w:rPrChange>
          </w:rPr>
          <w:t xml:space="preserve"> 3 раздела </w:t>
        </w:r>
        <w:r w:rsidR="00F77FA8" w:rsidRPr="00A03D22">
          <w:rPr>
            <w:i/>
            <w:iCs/>
            <w:szCs w:val="24"/>
            <w:lang w:val="ru-RU"/>
            <w:rPrChange w:id="129" w:author="Loskutova, Ksenia" w:date="2022-09-13T13:20:00Z">
              <w:rPr>
                <w:szCs w:val="24"/>
                <w:lang w:val="en-US"/>
              </w:rPr>
            </w:rPrChange>
          </w:rPr>
          <w:t>решает</w:t>
        </w:r>
      </w:ins>
      <w:ins w:id="130" w:author="Pokladeva, Elena" w:date="2022-09-12T15:22:00Z">
        <w:r w:rsidRPr="00A03D22">
          <w:rPr>
            <w:lang w:val="ru-RU"/>
          </w:rPr>
          <w:t>;</w:t>
        </w:r>
      </w:ins>
    </w:p>
    <w:p w14:paraId="4C5923E8" w14:textId="1A654CFE" w:rsidR="00182449" w:rsidRPr="00A03D22" w:rsidRDefault="000726B6" w:rsidP="00581D34">
      <w:pPr>
        <w:rPr>
          <w:lang w:val="ru-RU"/>
        </w:rPr>
      </w:pPr>
      <w:del w:id="131" w:author="Pokladeva, Elena" w:date="2022-09-12T15:22:00Z">
        <w:r w:rsidRPr="00A03D22" w:rsidDel="000726B6">
          <w:rPr>
            <w:lang w:val="ru-RU"/>
          </w:rPr>
          <w:delText>2</w:delText>
        </w:r>
      </w:del>
      <w:ins w:id="132" w:author="Pokladeva, Elena" w:date="2022-09-12T15:22:00Z">
        <w:r w:rsidRPr="00A03D22">
          <w:rPr>
            <w:lang w:val="ru-RU"/>
          </w:rPr>
          <w:t>3</w:t>
        </w:r>
      </w:ins>
      <w:r w:rsidRPr="00A03D22">
        <w:rPr>
          <w:lang w:val="ru-RU"/>
        </w:rPr>
        <w:tab/>
        <w:t>работать в тесном сотрудничестве с КГГЧ и страной пребывания в рамках Комитета по взаимодействию;</w:t>
      </w:r>
    </w:p>
    <w:p w14:paraId="12C36169" w14:textId="77777777" w:rsidR="00182449" w:rsidRPr="00A03D22" w:rsidRDefault="000726B6" w:rsidP="00581D34">
      <w:pPr>
        <w:rPr>
          <w:lang w:val="ru-RU"/>
        </w:rPr>
      </w:pPr>
      <w:del w:id="133" w:author="Pokladeva, Elena" w:date="2022-09-12T15:22:00Z">
        <w:r w:rsidRPr="00A03D22" w:rsidDel="000726B6">
          <w:rPr>
            <w:lang w:val="ru-RU"/>
          </w:rPr>
          <w:delText>3</w:delText>
        </w:r>
      </w:del>
      <w:ins w:id="134" w:author="Pokladeva, Elena" w:date="2022-09-12T15:22:00Z">
        <w:r w:rsidRPr="00A03D22">
          <w:rPr>
            <w:lang w:val="ru-RU"/>
          </w:rPr>
          <w:t>4</w:t>
        </w:r>
      </w:ins>
      <w:r w:rsidRPr="00A03D22">
        <w:rPr>
          <w:lang w:val="ru-RU"/>
        </w:rPr>
        <w:tab/>
        <w:t>организовать эффективное руководство осуществлением проекта строительства нового здания в полном соответствии с Финансовыми правилами и Финансовым регламентом МСЭ и правилами МСЭ в области закупок и при должном учете аспектов стоимости, необходимости разработки функционального, "умного" и устойчивого проекта и обеспечения качества;</w:t>
      </w:r>
    </w:p>
    <w:p w14:paraId="6C7CC2B9" w14:textId="1DD5492F" w:rsidR="00182449" w:rsidRPr="00A03D22" w:rsidRDefault="000726B6" w:rsidP="00581D34">
      <w:pPr>
        <w:rPr>
          <w:lang w:val="ru-RU"/>
        </w:rPr>
      </w:pPr>
      <w:del w:id="135" w:author="Pokladeva, Elena" w:date="2022-09-12T15:22:00Z">
        <w:r w:rsidRPr="00A03D22" w:rsidDel="000726B6">
          <w:rPr>
            <w:lang w:val="ru-RU"/>
          </w:rPr>
          <w:delText>4</w:delText>
        </w:r>
      </w:del>
      <w:ins w:id="136" w:author="Pokladeva, Elena" w:date="2022-09-12T15:22:00Z">
        <w:r w:rsidRPr="00A03D22">
          <w:rPr>
            <w:lang w:val="ru-RU"/>
          </w:rPr>
          <w:t>5</w:t>
        </w:r>
      </w:ins>
      <w:r w:rsidRPr="00A03D22">
        <w:rPr>
          <w:lang w:val="ru-RU"/>
        </w:rPr>
        <w:tab/>
        <w:t>укрепить потенциал Правления МСЭ за счет привлечения внешних экспертов в области управления проектами и рисками;</w:t>
      </w:r>
    </w:p>
    <w:p w14:paraId="09471B49" w14:textId="09E7D4A4" w:rsidR="00182449" w:rsidRPr="00A03D22" w:rsidRDefault="000726B6" w:rsidP="00581D34">
      <w:pPr>
        <w:rPr>
          <w:lang w:val="ru-RU"/>
        </w:rPr>
      </w:pPr>
      <w:del w:id="137" w:author="Pokladeva, Elena" w:date="2022-09-12T15:22:00Z">
        <w:r w:rsidRPr="00A03D22" w:rsidDel="000726B6">
          <w:rPr>
            <w:lang w:val="ru-RU"/>
          </w:rPr>
          <w:delText>5</w:delText>
        </w:r>
      </w:del>
      <w:ins w:id="138" w:author="Pokladeva, Elena" w:date="2022-09-12T15:22:00Z">
        <w:r w:rsidRPr="00A03D22">
          <w:rPr>
            <w:lang w:val="ru-RU"/>
          </w:rPr>
          <w:t>6</w:t>
        </w:r>
      </w:ins>
      <w:r w:rsidRPr="00A03D22">
        <w:rPr>
          <w:lang w:val="ru-RU"/>
        </w:rPr>
        <w:tab/>
      </w:r>
      <w:bookmarkStart w:id="139" w:name="_Hlk529079369"/>
      <w:r w:rsidRPr="00A03D22">
        <w:rPr>
          <w:lang w:val="ru-RU"/>
        </w:rPr>
        <w:t>по меньшей мере дважды в год проводить информационные собрания с представителями постоянных представительств в Женеве и на регулярной основе осуществлять обмен информацией с ними;</w:t>
      </w:r>
    </w:p>
    <w:p w14:paraId="07EE7E8A" w14:textId="188EA586" w:rsidR="00182449" w:rsidRPr="00A03D22" w:rsidRDefault="000726B6" w:rsidP="00581D34">
      <w:pPr>
        <w:rPr>
          <w:lang w:val="ru-RU"/>
        </w:rPr>
      </w:pPr>
      <w:del w:id="140" w:author="Pokladeva, Elena" w:date="2022-09-12T15:22:00Z">
        <w:r w:rsidRPr="00A03D22" w:rsidDel="000726B6">
          <w:rPr>
            <w:lang w:val="ru-RU"/>
          </w:rPr>
          <w:delText>6</w:delText>
        </w:r>
      </w:del>
      <w:ins w:id="141" w:author="Pokladeva, Elena" w:date="2022-09-12T15:22:00Z">
        <w:r w:rsidRPr="00A03D22">
          <w:rPr>
            <w:lang w:val="ru-RU"/>
          </w:rPr>
          <w:t>7</w:t>
        </w:r>
      </w:ins>
      <w:r w:rsidRPr="00A03D22">
        <w:rPr>
          <w:lang w:val="ru-RU"/>
        </w:rPr>
        <w:tab/>
        <w:t>представ</w:t>
      </w:r>
      <w:ins w:id="142" w:author="Svechnikov, Andrey" w:date="2022-09-16T12:58:00Z">
        <w:r w:rsidR="00F9188A" w:rsidRPr="00A03D22">
          <w:rPr>
            <w:lang w:val="ru-RU"/>
          </w:rPr>
          <w:t>и</w:t>
        </w:r>
      </w:ins>
      <w:del w:id="143" w:author="Svechnikov, Andrey" w:date="2022-09-16T12:58:00Z">
        <w:r w:rsidRPr="00A03D22" w:rsidDel="00F9188A">
          <w:rPr>
            <w:lang w:val="ru-RU"/>
          </w:rPr>
          <w:delText>ля</w:delText>
        </w:r>
      </w:del>
      <w:r w:rsidRPr="00A03D22">
        <w:rPr>
          <w:lang w:val="ru-RU"/>
        </w:rPr>
        <w:t xml:space="preserve">ть Совету </w:t>
      </w:r>
      <w:ins w:id="144" w:author="Loskutova, Ksenia" w:date="2022-09-13T13:21:00Z">
        <w:r w:rsidR="006B7E75" w:rsidRPr="00A03D22">
          <w:rPr>
            <w:lang w:val="ru-RU"/>
          </w:rPr>
          <w:t xml:space="preserve">к июню 2023 года </w:t>
        </w:r>
      </w:ins>
      <w:del w:id="145" w:author="Loskutova, Ksenia" w:date="2022-09-13T11:51:00Z">
        <w:r w:rsidRPr="00A03D22" w:rsidDel="00F77FA8">
          <w:rPr>
            <w:lang w:val="ru-RU"/>
          </w:rPr>
          <w:delText xml:space="preserve">ежегодный </w:delText>
        </w:r>
      </w:del>
      <w:r w:rsidRPr="00A03D22">
        <w:rPr>
          <w:lang w:val="ru-RU"/>
        </w:rPr>
        <w:t>отчет</w:t>
      </w:r>
      <w:ins w:id="146" w:author="Svechnikov, Andrey" w:date="2022-09-16T12:59:00Z">
        <w:r w:rsidR="00175CF5" w:rsidRPr="00A03D22">
          <w:rPr>
            <w:lang w:val="ru-RU"/>
          </w:rPr>
          <w:t>,</w:t>
        </w:r>
      </w:ins>
      <w:r w:rsidRPr="00A03D22">
        <w:rPr>
          <w:lang w:val="ru-RU"/>
        </w:rPr>
        <w:t xml:space="preserve"> </w:t>
      </w:r>
      <w:del w:id="147" w:author="Loskutova, Ksenia" w:date="2022-09-13T11:52:00Z">
        <w:r w:rsidRPr="00A03D22" w:rsidDel="00F77FA8">
          <w:rPr>
            <w:lang w:val="ru-RU"/>
          </w:rPr>
          <w:delText>о прогрессе, достигнутом в выполнении настоящей Резолюции</w:delText>
        </w:r>
      </w:del>
      <w:ins w:id="148" w:author="Loskutova, Ksenia" w:date="2022-09-13T11:52:00Z">
        <w:r w:rsidR="00F77FA8" w:rsidRPr="00A03D22">
          <w:rPr>
            <w:lang w:val="ru-RU"/>
          </w:rPr>
          <w:t>с</w:t>
        </w:r>
      </w:ins>
      <w:ins w:id="149" w:author="Svechnikov, Andrey" w:date="2022-09-16T12:59:00Z">
        <w:r w:rsidR="00175CF5" w:rsidRPr="00A03D22">
          <w:rPr>
            <w:lang w:val="ru-RU"/>
          </w:rPr>
          <w:t>одержащий</w:t>
        </w:r>
      </w:ins>
      <w:ins w:id="150" w:author="Loskutova, Ksenia" w:date="2022-09-13T11:52:00Z">
        <w:r w:rsidR="00F77FA8" w:rsidRPr="00A03D22">
          <w:rPr>
            <w:lang w:val="ru-RU"/>
          </w:rPr>
          <w:t xml:space="preserve"> обзор текущих планов, </w:t>
        </w:r>
      </w:ins>
      <w:ins w:id="151" w:author="Loskutova, Ksenia" w:date="2022-09-13T13:22:00Z">
        <w:r w:rsidR="006B7E75" w:rsidRPr="00A03D22">
          <w:rPr>
            <w:lang w:val="ru-RU"/>
            <w:rPrChange w:id="152" w:author="Loskutova, Ksenia" w:date="2022-09-13T13:22:00Z">
              <w:rPr/>
            </w:rPrChange>
          </w:rPr>
          <w:t>ожидаемых затрат по проекту</w:t>
        </w:r>
        <w:r w:rsidR="006B7E75" w:rsidRPr="00A03D22">
          <w:rPr>
            <w:lang w:val="ru-RU"/>
          </w:rPr>
          <w:t xml:space="preserve"> </w:t>
        </w:r>
      </w:ins>
      <w:ins w:id="153" w:author="Loskutova, Ksenia" w:date="2022-09-13T11:52:00Z">
        <w:r w:rsidR="00F77FA8" w:rsidRPr="00A03D22">
          <w:rPr>
            <w:lang w:val="ru-RU"/>
          </w:rPr>
          <w:t>и финансовых последствий, а также предложение о том, следует ли продолж</w:t>
        </w:r>
      </w:ins>
      <w:ins w:id="154" w:author="Loskutova, Ksenia" w:date="2022-09-13T13:55:00Z">
        <w:r w:rsidR="00F21BF3" w:rsidRPr="00A03D22">
          <w:rPr>
            <w:lang w:val="ru-RU"/>
          </w:rPr>
          <w:t>а</w:t>
        </w:r>
      </w:ins>
      <w:ins w:id="155" w:author="Loskutova, Ksenia" w:date="2022-09-13T11:52:00Z">
        <w:r w:rsidR="00F77FA8" w:rsidRPr="00A03D22">
          <w:rPr>
            <w:lang w:val="ru-RU"/>
          </w:rPr>
          <w:t>ть проект</w:t>
        </w:r>
      </w:ins>
      <w:ins w:id="156" w:author="Loskutova, Ksenia" w:date="2022-09-13T13:22:00Z">
        <w:r w:rsidR="00AC6272" w:rsidRPr="00A03D22">
          <w:rPr>
            <w:lang w:val="ru-RU"/>
          </w:rPr>
          <w:t xml:space="preserve"> и, если да, то как</w:t>
        </w:r>
      </w:ins>
      <w:r w:rsidRPr="00A03D22">
        <w:rPr>
          <w:lang w:val="ru-RU"/>
        </w:rPr>
        <w:t>;</w:t>
      </w:r>
      <w:bookmarkEnd w:id="139"/>
    </w:p>
    <w:p w14:paraId="63791E64" w14:textId="77777777" w:rsidR="00182449" w:rsidRPr="00A03D22" w:rsidRDefault="000726B6" w:rsidP="00581D34">
      <w:pPr>
        <w:rPr>
          <w:lang w:val="ru-RU"/>
        </w:rPr>
      </w:pPr>
      <w:del w:id="157" w:author="Pokladeva, Elena" w:date="2022-09-12T15:22:00Z">
        <w:r w:rsidRPr="00A03D22" w:rsidDel="000726B6">
          <w:rPr>
            <w:lang w:val="ru-RU"/>
          </w:rPr>
          <w:delText>7</w:delText>
        </w:r>
      </w:del>
      <w:ins w:id="158" w:author="Pokladeva, Elena" w:date="2022-09-12T15:22:00Z">
        <w:r w:rsidRPr="00A03D22">
          <w:rPr>
            <w:lang w:val="ru-RU"/>
          </w:rPr>
          <w:t>8</w:t>
        </w:r>
      </w:ins>
      <w:r w:rsidRPr="00A03D22">
        <w:rPr>
          <w:lang w:val="ru-RU"/>
        </w:rPr>
        <w:tab/>
        <w:t>отчитываться о ходе выполнения настоящей Резолюции перед последующими полномочными конференциями,</w:t>
      </w:r>
    </w:p>
    <w:p w14:paraId="388FCD40" w14:textId="77777777" w:rsidR="00182449" w:rsidRPr="00A03D22" w:rsidRDefault="000726B6" w:rsidP="00581D34">
      <w:pPr>
        <w:pStyle w:val="Call"/>
        <w:rPr>
          <w:lang w:val="ru-RU"/>
        </w:rPr>
      </w:pPr>
      <w:r w:rsidRPr="00A03D22">
        <w:rPr>
          <w:lang w:val="ru-RU"/>
        </w:rPr>
        <w:t>настоятельно рекомендует Государствам-Членам и Членам Секторов</w:t>
      </w:r>
    </w:p>
    <w:p w14:paraId="7FC1F1CE" w14:textId="3370CF43" w:rsidR="00182449" w:rsidRPr="00A03D22" w:rsidRDefault="000726B6" w:rsidP="00581D34">
      <w:pPr>
        <w:rPr>
          <w:lang w:val="ru-RU"/>
        </w:rPr>
      </w:pPr>
      <w:r w:rsidRPr="00A03D22">
        <w:rPr>
          <w:lang w:val="ru-RU"/>
        </w:rPr>
        <w:t>следовать примеру Саудовской Аравии, Объединенных Арабских Эмиратов и Чешской Республики и вносить взносы на строительство нового здания.</w:t>
      </w:r>
    </w:p>
    <w:p w14:paraId="76B56503" w14:textId="7B81A714" w:rsidR="00D50DEC" w:rsidRPr="00A03D22" w:rsidRDefault="000726B6">
      <w:pPr>
        <w:pStyle w:val="Reasons"/>
        <w:rPr>
          <w:lang w:val="ru-RU"/>
        </w:rPr>
      </w:pPr>
      <w:r w:rsidRPr="00A03D22">
        <w:rPr>
          <w:b/>
          <w:lang w:val="ru-RU"/>
        </w:rPr>
        <w:t>Основания:</w:t>
      </w:r>
      <w:r w:rsidR="00A602E2" w:rsidRPr="00A03D22">
        <w:rPr>
          <w:lang w:val="ru-RU"/>
        </w:rPr>
        <w:tab/>
      </w:r>
      <w:r w:rsidR="005B5C69" w:rsidRPr="00A03D22">
        <w:rPr>
          <w:lang w:val="ru-RU"/>
        </w:rPr>
        <w:t xml:space="preserve">Обеспечить возможность </w:t>
      </w:r>
      <w:r w:rsidR="00BF1916" w:rsidRPr="00A03D22">
        <w:rPr>
          <w:lang w:val="ru-RU"/>
        </w:rPr>
        <w:t>более тщательного анализа хода осуществления проекта нового здания, включая затраты и потенциальные риски, чтобы гарантировать достаточное понимание Государствами-Членами воздействия на долгосрочную финансовую стабильность Союза</w:t>
      </w:r>
      <w:r w:rsidR="00D50DEC" w:rsidRPr="00A03D22">
        <w:rPr>
          <w:lang w:val="ru-RU"/>
        </w:rPr>
        <w:t>.</w:t>
      </w:r>
    </w:p>
    <w:p w14:paraId="4765EEBF" w14:textId="3C581FB1" w:rsidR="000726B6" w:rsidRPr="00A03D22" w:rsidRDefault="000726B6" w:rsidP="00A602E2">
      <w:pPr>
        <w:spacing w:before="720"/>
        <w:jc w:val="center"/>
        <w:rPr>
          <w:lang w:val="ru-RU"/>
        </w:rPr>
      </w:pPr>
      <w:r w:rsidRPr="00A03D22">
        <w:rPr>
          <w:lang w:val="ru-RU"/>
        </w:rPr>
        <w:t>_______________</w:t>
      </w:r>
    </w:p>
    <w:sectPr w:rsidR="000726B6" w:rsidRPr="00A03D22" w:rsidSect="00440C64">
      <w:headerReference w:type="default" r:id="rId11"/>
      <w:footerReference w:type="default" r:id="rId12"/>
      <w:footerReference w:type="first" r:id="rId13"/>
      <w:pgSz w:w="11913" w:h="16834" w:code="9"/>
      <w:pgMar w:top="1418" w:right="1134" w:bottom="1418" w:left="1134" w:header="567"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48E4" w14:textId="77777777" w:rsidR="003376A5" w:rsidRDefault="003376A5" w:rsidP="0079159C">
      <w:r>
        <w:separator/>
      </w:r>
    </w:p>
    <w:p w14:paraId="4A5B519B" w14:textId="77777777" w:rsidR="003376A5" w:rsidRDefault="003376A5" w:rsidP="0079159C"/>
    <w:p w14:paraId="2C568E09" w14:textId="77777777" w:rsidR="003376A5" w:rsidRDefault="003376A5" w:rsidP="0079159C"/>
    <w:p w14:paraId="0F93CA3C" w14:textId="77777777" w:rsidR="003376A5" w:rsidRDefault="003376A5" w:rsidP="0079159C"/>
    <w:p w14:paraId="33C226E8" w14:textId="77777777" w:rsidR="003376A5" w:rsidRDefault="003376A5" w:rsidP="0079159C"/>
    <w:p w14:paraId="3A5B5438" w14:textId="77777777" w:rsidR="003376A5" w:rsidRDefault="003376A5" w:rsidP="0079159C"/>
    <w:p w14:paraId="5CBABC30" w14:textId="77777777" w:rsidR="003376A5" w:rsidRDefault="003376A5" w:rsidP="0079159C"/>
    <w:p w14:paraId="02D26119" w14:textId="77777777" w:rsidR="003376A5" w:rsidRDefault="003376A5" w:rsidP="0079159C"/>
    <w:p w14:paraId="5BE39F86" w14:textId="77777777" w:rsidR="003376A5" w:rsidRDefault="003376A5" w:rsidP="0079159C"/>
    <w:p w14:paraId="466BAE4D" w14:textId="77777777" w:rsidR="003376A5" w:rsidRDefault="003376A5" w:rsidP="0079159C"/>
    <w:p w14:paraId="2C0A898E" w14:textId="77777777" w:rsidR="003376A5" w:rsidRDefault="003376A5" w:rsidP="0079159C"/>
    <w:p w14:paraId="2B4BCE4D" w14:textId="77777777" w:rsidR="003376A5" w:rsidRDefault="003376A5" w:rsidP="0079159C"/>
    <w:p w14:paraId="16361EEA" w14:textId="77777777" w:rsidR="003376A5" w:rsidRDefault="003376A5" w:rsidP="0079159C"/>
    <w:p w14:paraId="354CC0AA" w14:textId="77777777" w:rsidR="003376A5" w:rsidRDefault="003376A5" w:rsidP="0079159C"/>
    <w:p w14:paraId="5C880270" w14:textId="77777777" w:rsidR="003376A5" w:rsidRDefault="003376A5" w:rsidP="004B3A6C"/>
    <w:p w14:paraId="68D263DE" w14:textId="77777777" w:rsidR="003376A5" w:rsidRDefault="003376A5" w:rsidP="004B3A6C"/>
  </w:endnote>
  <w:endnote w:type="continuationSeparator" w:id="0">
    <w:p w14:paraId="53FC6727" w14:textId="77777777" w:rsidR="003376A5" w:rsidRDefault="003376A5" w:rsidP="0079159C">
      <w:r>
        <w:continuationSeparator/>
      </w:r>
    </w:p>
    <w:p w14:paraId="150E361C" w14:textId="77777777" w:rsidR="003376A5" w:rsidRDefault="003376A5" w:rsidP="0079159C"/>
    <w:p w14:paraId="5D3E9C13" w14:textId="77777777" w:rsidR="003376A5" w:rsidRDefault="003376A5" w:rsidP="0079159C"/>
    <w:p w14:paraId="45F65ED1" w14:textId="77777777" w:rsidR="003376A5" w:rsidRDefault="003376A5" w:rsidP="0079159C"/>
    <w:p w14:paraId="17A05092" w14:textId="77777777" w:rsidR="003376A5" w:rsidRDefault="003376A5" w:rsidP="0079159C"/>
    <w:p w14:paraId="7C3F9FF1" w14:textId="77777777" w:rsidR="003376A5" w:rsidRDefault="003376A5" w:rsidP="0079159C"/>
    <w:p w14:paraId="2FE7D584" w14:textId="77777777" w:rsidR="003376A5" w:rsidRDefault="003376A5" w:rsidP="0079159C"/>
    <w:p w14:paraId="6BF6F142" w14:textId="77777777" w:rsidR="003376A5" w:rsidRDefault="003376A5" w:rsidP="0079159C"/>
    <w:p w14:paraId="7B9255AD" w14:textId="77777777" w:rsidR="003376A5" w:rsidRDefault="003376A5" w:rsidP="0079159C"/>
    <w:p w14:paraId="37EDD2D9" w14:textId="77777777" w:rsidR="003376A5" w:rsidRDefault="003376A5" w:rsidP="0079159C"/>
    <w:p w14:paraId="39BE9231" w14:textId="77777777" w:rsidR="003376A5" w:rsidRDefault="003376A5" w:rsidP="0079159C"/>
    <w:p w14:paraId="5EFB46F4" w14:textId="77777777" w:rsidR="003376A5" w:rsidRDefault="003376A5" w:rsidP="0079159C"/>
    <w:p w14:paraId="68DDE0B8" w14:textId="77777777" w:rsidR="003376A5" w:rsidRDefault="003376A5" w:rsidP="0079159C"/>
    <w:p w14:paraId="2302EA22" w14:textId="77777777" w:rsidR="003376A5" w:rsidRDefault="003376A5" w:rsidP="0079159C"/>
    <w:p w14:paraId="41DCD46C" w14:textId="77777777" w:rsidR="003376A5" w:rsidRDefault="003376A5" w:rsidP="004B3A6C"/>
    <w:p w14:paraId="4FCE044E" w14:textId="77777777" w:rsidR="003376A5" w:rsidRDefault="003376A5"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4820" w14:textId="77777777" w:rsidR="008F5F4D" w:rsidRPr="002061D3" w:rsidRDefault="00000000" w:rsidP="008F5F4D">
    <w:pPr>
      <w:pStyle w:val="Footer"/>
      <w:rPr>
        <w:color w:val="FFFFFF" w:themeColor="background1"/>
      </w:rPr>
    </w:pPr>
    <w:r w:rsidRPr="002061D3">
      <w:rPr>
        <w:color w:val="FFFFFF" w:themeColor="background1"/>
      </w:rPr>
      <w:fldChar w:fldCharType="begin"/>
    </w:r>
    <w:r w:rsidRPr="002061D3">
      <w:rPr>
        <w:color w:val="FFFFFF" w:themeColor="background1"/>
      </w:rPr>
      <w:instrText xml:space="preserve"> FILENAME \p  \* MERGEFORMAT </w:instrText>
    </w:r>
    <w:r w:rsidRPr="002061D3">
      <w:rPr>
        <w:color w:val="FFFFFF" w:themeColor="background1"/>
      </w:rPr>
      <w:fldChar w:fldCharType="separate"/>
    </w:r>
    <w:r w:rsidR="00B331F9" w:rsidRPr="002061D3">
      <w:rPr>
        <w:color w:val="FFFFFF" w:themeColor="background1"/>
      </w:rPr>
      <w:t>P:\RUS\SG\CONF-SG\PP22\000\019ADD02R.docx</w:t>
    </w:r>
    <w:r w:rsidRPr="002061D3">
      <w:rPr>
        <w:color w:val="FFFFFF" w:themeColor="background1"/>
      </w:rPr>
      <w:fldChar w:fldCharType="end"/>
    </w:r>
    <w:r w:rsidR="00B331F9" w:rsidRPr="002061D3">
      <w:rPr>
        <w:color w:val="FFFFFF" w:themeColor="background1"/>
      </w:rPr>
      <w:t xml:space="preserve"> (512014</w:t>
    </w:r>
    <w:r w:rsidR="008F5F4D" w:rsidRPr="002061D3">
      <w:rPr>
        <w:color w:val="FFFFFF" w:themeColor="background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3498" w14:textId="77777777" w:rsidR="00D37469" w:rsidRDefault="00D37469" w:rsidP="00D37469">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55396" w:rsidRPr="00D75620">
        <w:rPr>
          <w:rStyle w:val="Hyperlink"/>
          <w:sz w:val="22"/>
          <w:szCs w:val="22"/>
          <w:lang w:val="en-GB"/>
        </w:rPr>
        <w:t>www.itu.int/plenipotentiary/</w:t>
      </w:r>
    </w:hyperlink>
    <w:r w:rsidR="00172DFB">
      <w:rPr>
        <w:sz w:val="20"/>
        <w:szCs w:val="20"/>
        <w:lang w:val="en-GB"/>
      </w:rPr>
      <w:t xml:space="preserve"> </w:t>
    </w:r>
    <w:r>
      <w:rPr>
        <w:rFonts w:ascii="Symbol" w:hAnsi="Symbol"/>
        <w:sz w:val="22"/>
        <w:szCs w:val="20"/>
        <w:lang w:val="en-GB"/>
      </w:rPr>
      <w:t></w:t>
    </w:r>
  </w:p>
  <w:p w14:paraId="3DBE8BCD" w14:textId="77777777" w:rsidR="005C3DE4" w:rsidRDefault="005C3DE4" w:rsidP="0016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89A1" w14:textId="77777777" w:rsidR="003376A5" w:rsidRDefault="003376A5" w:rsidP="0079159C">
      <w:r>
        <w:t>____________________</w:t>
      </w:r>
    </w:p>
  </w:footnote>
  <w:footnote w:type="continuationSeparator" w:id="0">
    <w:p w14:paraId="0DA11D27" w14:textId="77777777" w:rsidR="003376A5" w:rsidRDefault="003376A5" w:rsidP="0079159C">
      <w:r>
        <w:continuationSeparator/>
      </w:r>
    </w:p>
    <w:p w14:paraId="78E80AE6" w14:textId="77777777" w:rsidR="003376A5" w:rsidRDefault="003376A5" w:rsidP="0079159C"/>
    <w:p w14:paraId="78F7206C" w14:textId="77777777" w:rsidR="003376A5" w:rsidRDefault="003376A5" w:rsidP="0079159C"/>
    <w:p w14:paraId="3BA3CDA4" w14:textId="77777777" w:rsidR="003376A5" w:rsidRDefault="003376A5" w:rsidP="0079159C"/>
    <w:p w14:paraId="1614D08A" w14:textId="77777777" w:rsidR="003376A5" w:rsidRDefault="003376A5" w:rsidP="0079159C"/>
    <w:p w14:paraId="37910E4F" w14:textId="77777777" w:rsidR="003376A5" w:rsidRDefault="003376A5" w:rsidP="0079159C"/>
    <w:p w14:paraId="52DEADD0" w14:textId="77777777" w:rsidR="003376A5" w:rsidRDefault="003376A5" w:rsidP="0079159C"/>
    <w:p w14:paraId="43BED87B" w14:textId="77777777" w:rsidR="003376A5" w:rsidRDefault="003376A5" w:rsidP="0079159C"/>
    <w:p w14:paraId="0B83D14F" w14:textId="77777777" w:rsidR="003376A5" w:rsidRDefault="003376A5" w:rsidP="0079159C"/>
    <w:p w14:paraId="5B018962" w14:textId="77777777" w:rsidR="003376A5" w:rsidRDefault="003376A5" w:rsidP="0079159C"/>
    <w:p w14:paraId="65004B97" w14:textId="77777777" w:rsidR="003376A5" w:rsidRDefault="003376A5" w:rsidP="0079159C"/>
    <w:p w14:paraId="5760DBA3" w14:textId="77777777" w:rsidR="003376A5" w:rsidRDefault="003376A5" w:rsidP="0079159C"/>
    <w:p w14:paraId="39D6D8C1" w14:textId="77777777" w:rsidR="003376A5" w:rsidRDefault="003376A5" w:rsidP="0079159C"/>
    <w:p w14:paraId="0246241B" w14:textId="77777777" w:rsidR="003376A5" w:rsidRDefault="003376A5" w:rsidP="0079159C"/>
    <w:p w14:paraId="57E3D7EE" w14:textId="77777777" w:rsidR="003376A5" w:rsidRDefault="003376A5" w:rsidP="004B3A6C"/>
    <w:p w14:paraId="5ADFA12D" w14:textId="77777777" w:rsidR="003376A5" w:rsidRDefault="003376A5" w:rsidP="004B3A6C"/>
  </w:footnote>
  <w:footnote w:id="1">
    <w:p w14:paraId="6B0ABF24" w14:textId="77777777" w:rsidR="009838DD" w:rsidRPr="00972123" w:rsidRDefault="000726B6" w:rsidP="00182449">
      <w:pPr>
        <w:pStyle w:val="FootnoteText"/>
        <w:rPr>
          <w:lang w:val="ru-RU"/>
        </w:rPr>
      </w:pPr>
      <w:r w:rsidRPr="00972123">
        <w:rPr>
          <w:rStyle w:val="FootnoteReference"/>
          <w:lang w:val="ru-RU"/>
        </w:rPr>
        <w:t>1</w:t>
      </w:r>
      <w:r>
        <w:rPr>
          <w:lang w:val="ru-RU"/>
        </w:rPr>
        <w:tab/>
        <w:t>Впоследствии Совет переименовал эту группу в "Консультативную группу Государств-Членов" (КГГЧ).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055D" w14:textId="77777777" w:rsidR="00F96AB4" w:rsidRPr="00434A7C" w:rsidRDefault="00F96AB4" w:rsidP="00F96AB4">
    <w:pPr>
      <w:pStyle w:val="Header"/>
      <w:rPr>
        <w:lang w:val="en-US"/>
      </w:rPr>
    </w:pPr>
    <w:r>
      <w:fldChar w:fldCharType="begin"/>
    </w:r>
    <w:r>
      <w:instrText xml:space="preserve"> PAGE </w:instrText>
    </w:r>
    <w:r>
      <w:fldChar w:fldCharType="separate"/>
    </w:r>
    <w:r w:rsidR="000726B6">
      <w:rPr>
        <w:noProof/>
      </w:rPr>
      <w:t>2</w:t>
    </w:r>
    <w:r>
      <w:fldChar w:fldCharType="end"/>
    </w:r>
  </w:p>
  <w:p w14:paraId="23A7A305" w14:textId="77777777" w:rsidR="00F96AB4" w:rsidRPr="00F96AB4" w:rsidRDefault="00F96AB4" w:rsidP="002D024B">
    <w:pPr>
      <w:pStyle w:val="Header"/>
    </w:pPr>
    <w:r>
      <w:t>PP</w:t>
    </w:r>
    <w:r w:rsidR="00513BE3">
      <w:t>22</w:t>
    </w:r>
    <w:r>
      <w:t>/19(Add.2)-</w:t>
    </w:r>
    <w:r w:rsidRPr="00010B43">
      <w:t>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kladeva, Elena">
    <w15:presenceInfo w15:providerId="AD" w15:userId="S-1-5-21-8740799-900759487-1415713722-70681"/>
  </w15:person>
  <w15:person w15:author="Loskutova, Ksenia">
    <w15:presenceInfo w15:providerId="None" w15:userId="Loskutova, Ksenia"/>
  </w15:person>
  <w15:person w15:author="Svechnikov, Andrey">
    <w15:presenceInfo w15:providerId="AD" w15:userId="S::andrey.svechnikov@itu.int::418ef1a6-6410-43f7-945c-ecdf69149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0BAA"/>
    <w:rsid w:val="00014808"/>
    <w:rsid w:val="00016EB5"/>
    <w:rsid w:val="0002174D"/>
    <w:rsid w:val="000270F5"/>
    <w:rsid w:val="00027300"/>
    <w:rsid w:val="0003029E"/>
    <w:rsid w:val="000626B1"/>
    <w:rsid w:val="00063CA3"/>
    <w:rsid w:val="00065F00"/>
    <w:rsid w:val="00066DE8"/>
    <w:rsid w:val="00071D10"/>
    <w:rsid w:val="000726B6"/>
    <w:rsid w:val="000968F5"/>
    <w:rsid w:val="000A68C5"/>
    <w:rsid w:val="000B062A"/>
    <w:rsid w:val="000B3566"/>
    <w:rsid w:val="000B751C"/>
    <w:rsid w:val="000C4701"/>
    <w:rsid w:val="000C5120"/>
    <w:rsid w:val="000C64BC"/>
    <w:rsid w:val="000C68CB"/>
    <w:rsid w:val="000E3AAE"/>
    <w:rsid w:val="000E4C7A"/>
    <w:rsid w:val="000E63E8"/>
    <w:rsid w:val="00100DF6"/>
    <w:rsid w:val="00120697"/>
    <w:rsid w:val="00130C1F"/>
    <w:rsid w:val="00137594"/>
    <w:rsid w:val="00142ED7"/>
    <w:rsid w:val="0014768F"/>
    <w:rsid w:val="001636BD"/>
    <w:rsid w:val="00170AC3"/>
    <w:rsid w:val="00171990"/>
    <w:rsid w:val="00171E2E"/>
    <w:rsid w:val="00172DFB"/>
    <w:rsid w:val="00175CF5"/>
    <w:rsid w:val="00182005"/>
    <w:rsid w:val="001A0EEB"/>
    <w:rsid w:val="001B2BFF"/>
    <w:rsid w:val="001B5341"/>
    <w:rsid w:val="001B5FBF"/>
    <w:rsid w:val="001F52D0"/>
    <w:rsid w:val="00200992"/>
    <w:rsid w:val="00202880"/>
    <w:rsid w:val="0020313F"/>
    <w:rsid w:val="002061D3"/>
    <w:rsid w:val="002173B8"/>
    <w:rsid w:val="00232D57"/>
    <w:rsid w:val="002356E7"/>
    <w:rsid w:val="00241B9A"/>
    <w:rsid w:val="00242B18"/>
    <w:rsid w:val="00246D88"/>
    <w:rsid w:val="002578B4"/>
    <w:rsid w:val="00273A0B"/>
    <w:rsid w:val="00277F85"/>
    <w:rsid w:val="00297915"/>
    <w:rsid w:val="002A409A"/>
    <w:rsid w:val="002A5402"/>
    <w:rsid w:val="002B033B"/>
    <w:rsid w:val="002B3829"/>
    <w:rsid w:val="002C5477"/>
    <w:rsid w:val="002C78FF"/>
    <w:rsid w:val="002D0055"/>
    <w:rsid w:val="002D024B"/>
    <w:rsid w:val="002E565B"/>
    <w:rsid w:val="00310097"/>
    <w:rsid w:val="003376A5"/>
    <w:rsid w:val="003429D1"/>
    <w:rsid w:val="00375BBA"/>
    <w:rsid w:val="00384CFC"/>
    <w:rsid w:val="00395CE4"/>
    <w:rsid w:val="003E7EAA"/>
    <w:rsid w:val="004014B0"/>
    <w:rsid w:val="00426AC1"/>
    <w:rsid w:val="00440C64"/>
    <w:rsid w:val="00455F82"/>
    <w:rsid w:val="004676C0"/>
    <w:rsid w:val="00471ABB"/>
    <w:rsid w:val="004805DE"/>
    <w:rsid w:val="004B03E9"/>
    <w:rsid w:val="004B3A6C"/>
    <w:rsid w:val="004B70DA"/>
    <w:rsid w:val="004C029D"/>
    <w:rsid w:val="004C79E4"/>
    <w:rsid w:val="00513BE3"/>
    <w:rsid w:val="0052010F"/>
    <w:rsid w:val="005356FD"/>
    <w:rsid w:val="00535EDC"/>
    <w:rsid w:val="00541762"/>
    <w:rsid w:val="00554E24"/>
    <w:rsid w:val="00555396"/>
    <w:rsid w:val="00563711"/>
    <w:rsid w:val="005653D6"/>
    <w:rsid w:val="00567130"/>
    <w:rsid w:val="00584918"/>
    <w:rsid w:val="005B5C69"/>
    <w:rsid w:val="005C3DE4"/>
    <w:rsid w:val="005C67E8"/>
    <w:rsid w:val="005D0C15"/>
    <w:rsid w:val="005F526C"/>
    <w:rsid w:val="00600272"/>
    <w:rsid w:val="006104EA"/>
    <w:rsid w:val="0061434A"/>
    <w:rsid w:val="00617BE4"/>
    <w:rsid w:val="0062155D"/>
    <w:rsid w:val="00627A76"/>
    <w:rsid w:val="006418E6"/>
    <w:rsid w:val="0067722F"/>
    <w:rsid w:val="006B63FF"/>
    <w:rsid w:val="006B7E75"/>
    <w:rsid w:val="006B7F84"/>
    <w:rsid w:val="006C1A71"/>
    <w:rsid w:val="006E57C8"/>
    <w:rsid w:val="00706CC2"/>
    <w:rsid w:val="00710760"/>
    <w:rsid w:val="0071683B"/>
    <w:rsid w:val="0073319E"/>
    <w:rsid w:val="00733439"/>
    <w:rsid w:val="007340B5"/>
    <w:rsid w:val="00750829"/>
    <w:rsid w:val="00760830"/>
    <w:rsid w:val="0079159C"/>
    <w:rsid w:val="007919C2"/>
    <w:rsid w:val="007C50AF"/>
    <w:rsid w:val="007E4D0F"/>
    <w:rsid w:val="007F5433"/>
    <w:rsid w:val="008034F1"/>
    <w:rsid w:val="008102A6"/>
    <w:rsid w:val="00815EC9"/>
    <w:rsid w:val="00822C54"/>
    <w:rsid w:val="00826A7C"/>
    <w:rsid w:val="00842BD1"/>
    <w:rsid w:val="00850AEF"/>
    <w:rsid w:val="00870059"/>
    <w:rsid w:val="008869E8"/>
    <w:rsid w:val="008A2FB3"/>
    <w:rsid w:val="008D2EB4"/>
    <w:rsid w:val="008D3134"/>
    <w:rsid w:val="008D3BE2"/>
    <w:rsid w:val="008D70AB"/>
    <w:rsid w:val="008F4DCB"/>
    <w:rsid w:val="008F5F4D"/>
    <w:rsid w:val="009125CE"/>
    <w:rsid w:val="0093377B"/>
    <w:rsid w:val="00934241"/>
    <w:rsid w:val="00950E0F"/>
    <w:rsid w:val="00962CCF"/>
    <w:rsid w:val="0097690C"/>
    <w:rsid w:val="00996435"/>
    <w:rsid w:val="009A47A2"/>
    <w:rsid w:val="009A6D9A"/>
    <w:rsid w:val="009D6408"/>
    <w:rsid w:val="009E4F4B"/>
    <w:rsid w:val="009F0BA9"/>
    <w:rsid w:val="009F3A10"/>
    <w:rsid w:val="00A0325C"/>
    <w:rsid w:val="00A03D22"/>
    <w:rsid w:val="00A17638"/>
    <w:rsid w:val="00A3200E"/>
    <w:rsid w:val="00A54F56"/>
    <w:rsid w:val="00A602E2"/>
    <w:rsid w:val="00A75EAA"/>
    <w:rsid w:val="00AA2339"/>
    <w:rsid w:val="00AC20C0"/>
    <w:rsid w:val="00AC6272"/>
    <w:rsid w:val="00AD6841"/>
    <w:rsid w:val="00AF5599"/>
    <w:rsid w:val="00B14377"/>
    <w:rsid w:val="00B1733E"/>
    <w:rsid w:val="00B331F9"/>
    <w:rsid w:val="00B418BF"/>
    <w:rsid w:val="00B45785"/>
    <w:rsid w:val="00B52354"/>
    <w:rsid w:val="00B62568"/>
    <w:rsid w:val="00B93937"/>
    <w:rsid w:val="00B93BEC"/>
    <w:rsid w:val="00B94A4C"/>
    <w:rsid w:val="00BA154E"/>
    <w:rsid w:val="00BB0304"/>
    <w:rsid w:val="00BE41AA"/>
    <w:rsid w:val="00BF1916"/>
    <w:rsid w:val="00BF252A"/>
    <w:rsid w:val="00BF720B"/>
    <w:rsid w:val="00C04511"/>
    <w:rsid w:val="00C1004D"/>
    <w:rsid w:val="00C16846"/>
    <w:rsid w:val="00C35E29"/>
    <w:rsid w:val="00C40979"/>
    <w:rsid w:val="00C46ECA"/>
    <w:rsid w:val="00C62242"/>
    <w:rsid w:val="00C6326D"/>
    <w:rsid w:val="00C87EE3"/>
    <w:rsid w:val="00CA38C9"/>
    <w:rsid w:val="00CC6362"/>
    <w:rsid w:val="00CD163A"/>
    <w:rsid w:val="00CE40BB"/>
    <w:rsid w:val="00D119EC"/>
    <w:rsid w:val="00D37275"/>
    <w:rsid w:val="00D37469"/>
    <w:rsid w:val="00D50DEC"/>
    <w:rsid w:val="00D50E12"/>
    <w:rsid w:val="00D55DD9"/>
    <w:rsid w:val="00D57F41"/>
    <w:rsid w:val="00D955EF"/>
    <w:rsid w:val="00D97CC5"/>
    <w:rsid w:val="00DA3BAF"/>
    <w:rsid w:val="00DC16C9"/>
    <w:rsid w:val="00DC7337"/>
    <w:rsid w:val="00DD26B1"/>
    <w:rsid w:val="00DD6770"/>
    <w:rsid w:val="00DE24EF"/>
    <w:rsid w:val="00DF23FC"/>
    <w:rsid w:val="00DF39CD"/>
    <w:rsid w:val="00DF449B"/>
    <w:rsid w:val="00DF4F81"/>
    <w:rsid w:val="00E154C7"/>
    <w:rsid w:val="00E17F8D"/>
    <w:rsid w:val="00E227E4"/>
    <w:rsid w:val="00E2538B"/>
    <w:rsid w:val="00E33188"/>
    <w:rsid w:val="00E54E66"/>
    <w:rsid w:val="00E56E57"/>
    <w:rsid w:val="00E86DC6"/>
    <w:rsid w:val="00E9194F"/>
    <w:rsid w:val="00E91D24"/>
    <w:rsid w:val="00EC064C"/>
    <w:rsid w:val="00ED279F"/>
    <w:rsid w:val="00ED4CB2"/>
    <w:rsid w:val="00EF2642"/>
    <w:rsid w:val="00EF3681"/>
    <w:rsid w:val="00F06FDE"/>
    <w:rsid w:val="00F076D9"/>
    <w:rsid w:val="00F07D8D"/>
    <w:rsid w:val="00F20BC2"/>
    <w:rsid w:val="00F21BF3"/>
    <w:rsid w:val="00F27805"/>
    <w:rsid w:val="00F32DB6"/>
    <w:rsid w:val="00F342E4"/>
    <w:rsid w:val="00F44625"/>
    <w:rsid w:val="00F44B70"/>
    <w:rsid w:val="00F649D6"/>
    <w:rsid w:val="00F654DD"/>
    <w:rsid w:val="00F77FA8"/>
    <w:rsid w:val="00F901B2"/>
    <w:rsid w:val="00F9188A"/>
    <w:rsid w:val="00F96AB4"/>
    <w:rsid w:val="00F97481"/>
    <w:rsid w:val="00FA551C"/>
    <w:rsid w:val="00FD7B1D"/>
    <w:rsid w:val="00FE3CC7"/>
    <w:rsid w:val="00FE6439"/>
    <w:rsid w:val="00FE6822"/>
    <w:rsid w:val="00FF3218"/>
    <w:rsid w:val="00FF5E5B"/>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3A47B"/>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172DFB"/>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172DFB"/>
    <w:pPr>
      <w:keepLines/>
      <w:tabs>
        <w:tab w:val="left" w:pos="256"/>
      </w:tabs>
      <w:spacing w:before="60"/>
      <w:ind w:left="284" w:hanging="284"/>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D257B6"/>
    <w:rPr>
      <w:lang w:val="ru-RU"/>
    </w:rPr>
  </w:style>
  <w:style w:type="paragraph" w:styleId="ListParagraph">
    <w:name w:val="List Paragraph"/>
    <w:basedOn w:val="Normal"/>
    <w:uiPriority w:val="34"/>
    <w:qFormat/>
    <w:rsid w:val="000726B6"/>
    <w:pPr>
      <w:ind w:left="720"/>
      <w:contextualSpacing/>
    </w:pPr>
  </w:style>
  <w:style w:type="paragraph" w:styleId="Revision">
    <w:name w:val="Revision"/>
    <w:hidden/>
    <w:uiPriority w:val="99"/>
    <w:semiHidden/>
    <w:rsid w:val="00A17638"/>
    <w:rPr>
      <w:rFonts w:ascii="Calibri" w:hAnsi="Calibri"/>
      <w:sz w:val="22"/>
      <w:lang w:val="en-GB" w:eastAsia="en-US"/>
    </w:rPr>
  </w:style>
  <w:style w:type="character" w:styleId="CommentReference">
    <w:name w:val="annotation reference"/>
    <w:basedOn w:val="DefaultParagraphFont"/>
    <w:semiHidden/>
    <w:unhideWhenUsed/>
    <w:rsid w:val="00182005"/>
    <w:rPr>
      <w:sz w:val="16"/>
      <w:szCs w:val="16"/>
    </w:rPr>
  </w:style>
  <w:style w:type="paragraph" w:styleId="CommentText">
    <w:name w:val="annotation text"/>
    <w:basedOn w:val="Normal"/>
    <w:link w:val="CommentTextChar"/>
    <w:unhideWhenUsed/>
    <w:rsid w:val="00182005"/>
    <w:rPr>
      <w:sz w:val="20"/>
    </w:rPr>
  </w:style>
  <w:style w:type="character" w:customStyle="1" w:styleId="CommentTextChar">
    <w:name w:val="Comment Text Char"/>
    <w:basedOn w:val="DefaultParagraphFont"/>
    <w:link w:val="CommentText"/>
    <w:rsid w:val="00182005"/>
    <w:rPr>
      <w:rFonts w:ascii="Calibri" w:hAnsi="Calibri"/>
      <w:lang w:val="en-GB" w:eastAsia="en-US"/>
    </w:rPr>
  </w:style>
  <w:style w:type="paragraph" w:styleId="CommentSubject">
    <w:name w:val="annotation subject"/>
    <w:basedOn w:val="CommentText"/>
    <w:next w:val="CommentText"/>
    <w:link w:val="CommentSubjectChar"/>
    <w:semiHidden/>
    <w:unhideWhenUsed/>
    <w:rsid w:val="00182005"/>
    <w:rPr>
      <w:b/>
      <w:bCs/>
    </w:rPr>
  </w:style>
  <w:style w:type="character" w:customStyle="1" w:styleId="CommentSubjectChar">
    <w:name w:val="Comment Subject Char"/>
    <w:basedOn w:val="CommentTextChar"/>
    <w:link w:val="CommentSubject"/>
    <w:semiHidden/>
    <w:rsid w:val="00182005"/>
    <w:rPr>
      <w:rFonts w:ascii="Calibri" w:hAnsi="Calibri"/>
      <w:b/>
      <w:bCs/>
      <w:lang w:val="en-GB" w:eastAsia="en-US"/>
    </w:rPr>
  </w:style>
  <w:style w:type="character" w:styleId="UnresolvedMention">
    <w:name w:val="Unresolved Mention"/>
    <w:basedOn w:val="DefaultParagraphFont"/>
    <w:uiPriority w:val="99"/>
    <w:semiHidden/>
    <w:unhideWhenUsed/>
    <w:rsid w:val="00D1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itu.int/md/S22-PP-C-0062/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70f5c1e-77ce-4219-81a1-049d1ba33b61">DPM</DPM_x0020_Author>
    <DPM_x0020_File_x0020_name xmlns="870f5c1e-77ce-4219-81a1-049d1ba33b61">S22-PP-C-0019!A2!MSW-R</DPM_x0020_File_x0020_name>
    <DPM_x0020_Version xmlns="870f5c1e-77ce-4219-81a1-049d1ba33b61">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70f5c1e-77ce-4219-81a1-049d1ba33b61" targetNamespace="http://schemas.microsoft.com/office/2006/metadata/properties" ma:root="true" ma:fieldsID="d41af5c836d734370eb92e7ee5f83852" ns2:_="" ns3:_="">
    <xsd:import namespace="996b2e75-67fd-4955-a3b0-5ab9934cb50b"/>
    <xsd:import namespace="870f5c1e-77ce-4219-81a1-049d1ba33b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70f5c1e-77ce-4219-81a1-049d1ba33b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70f5c1e-77ce-4219-81a1-049d1ba33b6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70f5c1e-77ce-4219-81a1-049d1ba3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S22-PP-C-0019!A2!MSW-R</vt:lpstr>
    </vt:vector>
  </TitlesOfParts>
  <Manager/>
  <Company/>
  <LinksUpToDate>false</LinksUpToDate>
  <CharactersWithSpaces>9857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S22-PP-C-0019!A2!MSW-R</dc:title>
  <dc:subject>Plenipotentiary Conference (PP-18)</dc:subject>
  <dc:creator>Documents Proposals Manager (DPM)</dc:creator>
  <cp:keywords>DPM_v2022.8.31.2_prod</cp:keywords>
  <dc:description/>
  <cp:lastModifiedBy>Arnould, Carine</cp:lastModifiedBy>
  <cp:revision>45</cp:revision>
  <dcterms:created xsi:type="dcterms:W3CDTF">2022-09-12T13:12:00Z</dcterms:created>
  <dcterms:modified xsi:type="dcterms:W3CDTF">2022-09-19T07:35:00Z</dcterms:modified>
  <cp:category>Conference document</cp:category>
</cp:coreProperties>
</file>