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3C243059" w14:textId="77777777" w:rsidTr="002F394C">
        <w:trPr>
          <w:cantSplit/>
          <w:trHeight w:val="20"/>
        </w:trPr>
        <w:tc>
          <w:tcPr>
            <w:tcW w:w="6620" w:type="dxa"/>
          </w:tcPr>
          <w:p w14:paraId="7905632D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5EBAB7A5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1" w:name="ditulogo"/>
            <w:bookmarkEnd w:id="1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74D2012E" wp14:editId="37842A8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02D2205A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35FA66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177F1EED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499355FA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22FBD4A" w14:textId="77777777" w:rsidR="003A0ECA" w:rsidRPr="003A0ECA" w:rsidRDefault="003A0ECA" w:rsidP="009C11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C7D9A41" w14:textId="77777777" w:rsidR="003A0ECA" w:rsidRPr="003A0ECA" w:rsidRDefault="003A0ECA" w:rsidP="009C11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6A424F90" w14:textId="77777777" w:rsidTr="002F394C">
        <w:trPr>
          <w:cantSplit/>
        </w:trPr>
        <w:tc>
          <w:tcPr>
            <w:tcW w:w="6620" w:type="dxa"/>
          </w:tcPr>
          <w:p w14:paraId="345631A9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69BBF210" w14:textId="77777777" w:rsidR="00F27DBC" w:rsidRPr="009C1176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9C1176">
              <w:rPr>
                <w:b/>
                <w:bCs/>
                <w:rtl/>
                <w:lang w:eastAsia="zh-CN" w:bidi="ar-SY"/>
              </w:rPr>
              <w:t>الإضافة 4</w:t>
            </w:r>
            <w:r w:rsidRPr="009C1176">
              <w:rPr>
                <w:b/>
                <w:bCs/>
                <w:rtl/>
                <w:lang w:eastAsia="zh-CN" w:bidi="ar-SY"/>
              </w:rPr>
              <w:br/>
              <w:t xml:space="preserve">للوثيقة </w:t>
            </w:r>
            <w:r w:rsidRPr="009C1176">
              <w:rPr>
                <w:b/>
                <w:bCs/>
              </w:rPr>
              <w:t>39-A</w:t>
            </w:r>
          </w:p>
        </w:tc>
      </w:tr>
      <w:tr w:rsidR="00F27DBC" w:rsidRPr="003A0ECA" w14:paraId="477E0A76" w14:textId="77777777" w:rsidTr="002F394C">
        <w:trPr>
          <w:cantSplit/>
        </w:trPr>
        <w:tc>
          <w:tcPr>
            <w:tcW w:w="6620" w:type="dxa"/>
          </w:tcPr>
          <w:p w14:paraId="0CF33BE8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6A4DD8AB" w14:textId="77777777" w:rsidR="00F27DBC" w:rsidRPr="009C1176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9C1176">
              <w:rPr>
                <w:b/>
                <w:bCs/>
              </w:rPr>
              <w:t>26</w:t>
            </w:r>
            <w:r w:rsidRPr="009C1176">
              <w:rPr>
                <w:b/>
                <w:bCs/>
                <w:rtl/>
              </w:rPr>
              <w:t xml:space="preserve"> مايو </w:t>
            </w:r>
            <w:r w:rsidRPr="009C1176">
              <w:rPr>
                <w:b/>
                <w:bCs/>
              </w:rPr>
              <w:t>2022</w:t>
            </w:r>
          </w:p>
        </w:tc>
      </w:tr>
      <w:tr w:rsidR="00F27DBC" w:rsidRPr="003A0ECA" w14:paraId="4CE797B5" w14:textId="77777777" w:rsidTr="002F394C">
        <w:trPr>
          <w:cantSplit/>
        </w:trPr>
        <w:tc>
          <w:tcPr>
            <w:tcW w:w="6620" w:type="dxa"/>
          </w:tcPr>
          <w:p w14:paraId="496431C0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23D56745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بالإنكليزية</w:t>
            </w:r>
          </w:p>
        </w:tc>
      </w:tr>
      <w:tr w:rsidR="003A0ECA" w:rsidRPr="003A0ECA" w14:paraId="7006FBD9" w14:textId="77777777" w:rsidTr="002F394C">
        <w:trPr>
          <w:cantSplit/>
        </w:trPr>
        <w:tc>
          <w:tcPr>
            <w:tcW w:w="6620" w:type="dxa"/>
          </w:tcPr>
          <w:p w14:paraId="6BB3EC31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7079142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1DE051DD" w14:textId="77777777" w:rsidTr="002F394C">
        <w:trPr>
          <w:cantSplit/>
        </w:trPr>
        <w:tc>
          <w:tcPr>
            <w:tcW w:w="9672" w:type="dxa"/>
            <w:gridSpan w:val="2"/>
          </w:tcPr>
          <w:p w14:paraId="56F8B263" w14:textId="25D7B54E" w:rsidR="003A0ECA" w:rsidRPr="003A0ECA" w:rsidRDefault="009C1176" w:rsidP="003A0ECA">
            <w:pPr>
              <w:pStyle w:val="Source"/>
              <w:rPr>
                <w:lang w:eastAsia="zh-CN"/>
              </w:rPr>
            </w:pPr>
            <w:r w:rsidRPr="00900061">
              <w:rPr>
                <w:rFonts w:hint="cs"/>
                <w:rtl/>
              </w:rPr>
              <w:t>تقرير من المجلس</w:t>
            </w:r>
          </w:p>
        </w:tc>
      </w:tr>
      <w:tr w:rsidR="003A0ECA" w:rsidRPr="003A0ECA" w14:paraId="4AD24D35" w14:textId="77777777" w:rsidTr="002F394C">
        <w:trPr>
          <w:cantSplit/>
        </w:trPr>
        <w:tc>
          <w:tcPr>
            <w:tcW w:w="9672" w:type="dxa"/>
            <w:gridSpan w:val="2"/>
          </w:tcPr>
          <w:p w14:paraId="61F7A56C" w14:textId="77777777" w:rsidR="00074ED7" w:rsidRDefault="009C1176" w:rsidP="009C1176">
            <w:pPr>
              <w:pStyle w:val="Title1"/>
              <w:rPr>
                <w:rtl/>
              </w:rPr>
            </w:pPr>
            <w:r w:rsidRPr="009C1176">
              <w:rPr>
                <w:rtl/>
              </w:rPr>
              <w:t>تقرير فريق العمل التابع للمجلس</w:t>
            </w:r>
            <w:r w:rsidRPr="009C1176">
              <w:rPr>
                <w:rtl/>
              </w:rPr>
              <w:br/>
              <w:t>المعني بالخطتين الاستراتيجية والمالية (</w:t>
            </w:r>
            <w:r w:rsidRPr="009C1176">
              <w:t>CWG-SFP</w:t>
            </w:r>
            <w:r w:rsidRPr="009C1176">
              <w:rPr>
                <w:rtl/>
              </w:rPr>
              <w:t xml:space="preserve">) للفترة </w:t>
            </w:r>
            <w:r w:rsidRPr="009C1176">
              <w:t>2027-2024</w:t>
            </w:r>
          </w:p>
          <w:p w14:paraId="41B15337" w14:textId="79E1AEB1" w:rsidR="003A0ECA" w:rsidRPr="009C1176" w:rsidRDefault="009C1176" w:rsidP="009C1176">
            <w:pPr>
              <w:pStyle w:val="Title1"/>
            </w:pPr>
            <w:r w:rsidRPr="009C1176">
              <w:rPr>
                <w:rFonts w:hint="cs"/>
                <w:rtl/>
              </w:rPr>
              <w:t xml:space="preserve">مشروع نص مقترح للقرار </w:t>
            </w:r>
            <w:r w:rsidRPr="009C1176">
              <w:t>71</w:t>
            </w:r>
            <w:r w:rsidRPr="009C1176">
              <w:rPr>
                <w:rFonts w:hint="cs"/>
                <w:rtl/>
              </w:rPr>
              <w:t xml:space="preserve"> (المراجَع في بوخارست، </w:t>
            </w:r>
            <w:r w:rsidRPr="009C1176">
              <w:t>2022</w:t>
            </w:r>
            <w:r w:rsidRPr="009C1176">
              <w:rPr>
                <w:rFonts w:hint="cs"/>
                <w:rtl/>
              </w:rPr>
              <w:t>)</w:t>
            </w:r>
          </w:p>
        </w:tc>
      </w:tr>
      <w:tr w:rsidR="003A0ECA" w:rsidRPr="003A0ECA" w14:paraId="7AC654C3" w14:textId="77777777" w:rsidTr="002F394C">
        <w:trPr>
          <w:cantSplit/>
        </w:trPr>
        <w:tc>
          <w:tcPr>
            <w:tcW w:w="9672" w:type="dxa"/>
            <w:gridSpan w:val="2"/>
          </w:tcPr>
          <w:p w14:paraId="00E8B722" w14:textId="51509534" w:rsidR="003A0ECA" w:rsidRPr="003A0ECA" w:rsidRDefault="003A0ECA" w:rsidP="009C1176">
            <w:pPr>
              <w:rPr>
                <w:lang w:val="en-US" w:eastAsia="zh-CN"/>
              </w:rPr>
            </w:pPr>
          </w:p>
        </w:tc>
      </w:tr>
      <w:tr w:rsidR="003A0ECA" w:rsidRPr="003A0ECA" w14:paraId="3921A888" w14:textId="77777777" w:rsidTr="002F394C">
        <w:trPr>
          <w:cantSplit/>
        </w:trPr>
        <w:tc>
          <w:tcPr>
            <w:tcW w:w="9672" w:type="dxa"/>
            <w:gridSpan w:val="2"/>
          </w:tcPr>
          <w:p w14:paraId="25AEACA3" w14:textId="77777777" w:rsidR="003A0ECA" w:rsidRPr="003A0ECA" w:rsidRDefault="003A0ECA" w:rsidP="009C1176">
            <w:pPr>
              <w:rPr>
                <w:lang w:eastAsia="zh-CN" w:bidi="ar-SY"/>
              </w:rPr>
            </w:pPr>
          </w:p>
        </w:tc>
      </w:tr>
    </w:tbl>
    <w:p w14:paraId="6E6B9B92" w14:textId="77777777" w:rsidR="00716FEB" w:rsidRDefault="00716FEB" w:rsidP="009C1176">
      <w:pPr>
        <w:rPr>
          <w:rtl/>
        </w:rPr>
      </w:pPr>
      <w:r>
        <w:rPr>
          <w:rtl/>
        </w:rPr>
        <w:br w:type="page"/>
      </w:r>
    </w:p>
    <w:p w14:paraId="68B55EA7" w14:textId="77777777" w:rsidR="004E6AC2" w:rsidRDefault="00504E1A">
      <w:pPr>
        <w:pStyle w:val="Proposal"/>
      </w:pPr>
      <w:r>
        <w:lastRenderedPageBreak/>
        <w:t>MOD</w:t>
      </w:r>
      <w:r>
        <w:tab/>
        <w:t>CL/39A4/1</w:t>
      </w:r>
    </w:p>
    <w:p w14:paraId="68C91EB6" w14:textId="77777777" w:rsidR="009C1176" w:rsidRPr="00266930" w:rsidRDefault="009C1176" w:rsidP="009C1176">
      <w:pPr>
        <w:pStyle w:val="ResNo"/>
        <w:rPr>
          <w:rtl/>
        </w:rPr>
      </w:pPr>
      <w:bookmarkStart w:id="2" w:name="_Toc536090474"/>
      <w:r w:rsidRPr="00266930">
        <w:rPr>
          <w:rtl/>
        </w:rPr>
        <w:t xml:space="preserve">القرار </w:t>
      </w:r>
      <w:r w:rsidRPr="00266930">
        <w:rPr>
          <w:rStyle w:val="href"/>
        </w:rPr>
        <w:t>71</w:t>
      </w:r>
      <w:r w:rsidRPr="00266930">
        <w:rPr>
          <w:rtl/>
        </w:rPr>
        <w:t xml:space="preserve"> (</w:t>
      </w:r>
      <w:r w:rsidRPr="00266930">
        <w:rPr>
          <w:rFonts w:hint="cs"/>
          <w:rtl/>
        </w:rPr>
        <w:t>المراجَع في </w:t>
      </w:r>
      <w:del w:id="3" w:author="Almidani, Ahmad Alaa" w:date="2022-01-10T09:48:00Z">
        <w:r w:rsidRPr="00266930" w:rsidDel="00266930">
          <w:rPr>
            <w:rFonts w:hint="cs"/>
            <w:rtl/>
          </w:rPr>
          <w:delText xml:space="preserve">دبي، </w:delText>
        </w:r>
        <w:r w:rsidRPr="00266930" w:rsidDel="00266930">
          <w:delText>2018</w:delText>
        </w:r>
      </w:del>
      <w:ins w:id="4" w:author="Almidani, Ahmad Alaa" w:date="2022-01-10T09:48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266930">
        <w:rPr>
          <w:rtl/>
        </w:rPr>
        <w:t>)</w:t>
      </w:r>
      <w:bookmarkEnd w:id="2"/>
    </w:p>
    <w:p w14:paraId="06AC2C66" w14:textId="77777777" w:rsidR="009C1176" w:rsidRPr="00266930" w:rsidRDefault="009C1176" w:rsidP="009C1176">
      <w:pPr>
        <w:pStyle w:val="Restitle"/>
        <w:rPr>
          <w:rtl/>
        </w:rPr>
      </w:pPr>
      <w:r w:rsidRPr="00266930">
        <w:rPr>
          <w:rFonts w:hint="cs"/>
          <w:rtl/>
        </w:rPr>
        <w:t>الخطة</w:t>
      </w:r>
      <w:r w:rsidRPr="00266930">
        <w:rPr>
          <w:rtl/>
        </w:rPr>
        <w:t xml:space="preserve"> الاستراتيجية</w:t>
      </w:r>
      <w:r w:rsidRPr="00266930">
        <w:rPr>
          <w:rFonts w:hint="cs"/>
          <w:rtl/>
        </w:rPr>
        <w:t xml:space="preserve"> للاتحاد</w:t>
      </w:r>
      <w:r w:rsidRPr="00266930">
        <w:rPr>
          <w:rtl/>
        </w:rPr>
        <w:t xml:space="preserve"> للفترة</w:t>
      </w:r>
      <w:r w:rsidRPr="00266930">
        <w:rPr>
          <w:rFonts w:hint="cs"/>
          <w:rtl/>
        </w:rPr>
        <w:t xml:space="preserve"> </w:t>
      </w:r>
      <w:ins w:id="5" w:author="Almidani, Ahmad Alaa" w:date="2022-01-10T09:49:00Z">
        <w:r>
          <w:t>2027-2024</w:t>
        </w:r>
      </w:ins>
      <w:del w:id="6" w:author="Almidani, Ahmad Alaa" w:date="2022-01-10T09:49:00Z">
        <w:r w:rsidRPr="00266930" w:rsidDel="00266930">
          <w:delText>2023</w:delText>
        </w:r>
        <w:r w:rsidRPr="00266930" w:rsidDel="00266930">
          <w:noBreakHyphen/>
          <w:delText>2020</w:delText>
        </w:r>
      </w:del>
    </w:p>
    <w:p w14:paraId="162FF756" w14:textId="18B3015F" w:rsidR="009C1176" w:rsidRDefault="009C1176" w:rsidP="009C1176">
      <w:pPr>
        <w:pStyle w:val="Normalaftertitle"/>
        <w:keepLines/>
      </w:pPr>
      <w:r w:rsidRPr="005B2E01">
        <w:rPr>
          <w:rtl/>
        </w:rPr>
        <w:t xml:space="preserve">إن مؤتمر المندوبين المفوضين </w:t>
      </w:r>
      <w:r>
        <w:rPr>
          <w:rFonts w:hint="cs"/>
          <w:rtl/>
        </w:rPr>
        <w:t>للاتحاد</w:t>
      </w:r>
      <w:r w:rsidRPr="005B2E01">
        <w:rPr>
          <w:rtl/>
        </w:rPr>
        <w:t xml:space="preserve"> الدولي للاتصالات (</w:t>
      </w:r>
      <w:del w:id="7" w:author="Almidani, Ahmad Alaa" w:date="2022-01-10T09:49:00Z">
        <w:r w:rsidDel="00266930">
          <w:rPr>
            <w:rFonts w:hint="cs"/>
            <w:rtl/>
          </w:rPr>
          <w:delText xml:space="preserve">دبي، </w:delText>
        </w:r>
        <w:r w:rsidDel="00266930">
          <w:delText>2018</w:delText>
        </w:r>
      </w:del>
      <w:ins w:id="8" w:author="Almidani, Ahmad Alaa" w:date="2022-01-10T09:49:00Z">
        <w:r>
          <w:rPr>
            <w:rFonts w:hint="cs"/>
            <w:rtl/>
          </w:rPr>
          <w:t xml:space="preserve">بوخارست، </w:t>
        </w:r>
        <w:r>
          <w:t>2022</w:t>
        </w:r>
      </w:ins>
      <w:r w:rsidRPr="005B2E01">
        <w:rPr>
          <w:rtl/>
        </w:rPr>
        <w:t>)،</w:t>
      </w:r>
    </w:p>
    <w:p w14:paraId="1D07DDB7" w14:textId="77777777" w:rsidR="009C1176" w:rsidRPr="005B2E01" w:rsidRDefault="009C1176" w:rsidP="00504E1A">
      <w:pPr>
        <w:pStyle w:val="Call"/>
        <w:rPr>
          <w:rtl/>
        </w:rPr>
      </w:pPr>
      <w:r w:rsidRPr="005B2E01">
        <w:rPr>
          <w:rtl/>
        </w:rPr>
        <w:t>إذ يضع</w:t>
      </w:r>
      <w:r>
        <w:rPr>
          <w:rtl/>
        </w:rPr>
        <w:t xml:space="preserve"> في </w:t>
      </w:r>
      <w:r w:rsidRPr="005B2E01">
        <w:rPr>
          <w:rtl/>
        </w:rPr>
        <w:t>اعتباره</w:t>
      </w:r>
    </w:p>
    <w:p w14:paraId="51D181AF" w14:textId="77777777" w:rsidR="009C1176" w:rsidRPr="005B2E01" w:rsidRDefault="009C1176" w:rsidP="009C1176">
      <w:pPr>
        <w:keepNext/>
        <w:keepLines/>
        <w:rPr>
          <w:rtl/>
        </w:rPr>
      </w:pPr>
      <w:r w:rsidRPr="005B2E01">
        <w:rPr>
          <w:i/>
          <w:iCs/>
          <w:rtl/>
        </w:rPr>
        <w:t xml:space="preserve"> </w:t>
      </w:r>
      <w:proofErr w:type="gramStart"/>
      <w:r w:rsidRPr="005B2E01">
        <w:rPr>
          <w:i/>
          <w:iCs/>
          <w:rtl/>
        </w:rPr>
        <w:t>أ )</w:t>
      </w:r>
      <w:proofErr w:type="gramEnd"/>
      <w:r w:rsidRPr="005B2E01">
        <w:rPr>
          <w:rtl/>
        </w:rPr>
        <w:tab/>
      </w:r>
      <w:ins w:id="9" w:author="Madrane, Badiáa" w:date="2022-03-25T15:41:00Z">
        <w:r>
          <w:rPr>
            <w:rFonts w:hint="cs"/>
            <w:rtl/>
          </w:rPr>
          <w:t>مواد و</w:t>
        </w:r>
      </w:ins>
      <w:r w:rsidRPr="005B2E01">
        <w:rPr>
          <w:rtl/>
        </w:rPr>
        <w:t xml:space="preserve">أحكام دستور </w:t>
      </w:r>
      <w:r>
        <w:rPr>
          <w:rFonts w:hint="cs"/>
          <w:rtl/>
        </w:rPr>
        <w:t>الاتحاد</w:t>
      </w:r>
      <w:r w:rsidRPr="005B2E01">
        <w:rPr>
          <w:rtl/>
        </w:rPr>
        <w:t xml:space="preserve"> الدولي للاتصالات واتفاقيته بشأن السياسات والخطط</w:t>
      </w:r>
      <w:r w:rsidRPr="005B2E01">
        <w:rPr>
          <w:rFonts w:hint="cs"/>
          <w:rtl/>
        </w:rPr>
        <w:t> </w:t>
      </w:r>
      <w:r w:rsidRPr="005B2E01">
        <w:rPr>
          <w:rtl/>
        </w:rPr>
        <w:t>الاستراتيجية</w:t>
      </w:r>
      <w:ins w:id="10" w:author="Madrane, Badiáa" w:date="2022-03-25T15:44:00Z">
        <w:r>
          <w:rPr>
            <w:rFonts w:hint="cs"/>
            <w:rtl/>
          </w:rPr>
          <w:t xml:space="preserve"> ومشاركة أعضاء القطاعات في أنشطة الاتحاد</w:t>
        </w:r>
      </w:ins>
      <w:r w:rsidRPr="005B2E01">
        <w:rPr>
          <w:rtl/>
        </w:rPr>
        <w:t>؛</w:t>
      </w:r>
    </w:p>
    <w:p w14:paraId="6D68E5FF" w14:textId="77777777" w:rsidR="009C1176" w:rsidRPr="00584949" w:rsidDel="000A2C5D" w:rsidRDefault="009C1176" w:rsidP="009C1176">
      <w:pPr>
        <w:rPr>
          <w:del w:id="11" w:author="Aly, Abdalla" w:date="2022-03-25T14:22:00Z"/>
          <w:rtl/>
        </w:rPr>
      </w:pPr>
      <w:del w:id="12" w:author="Aly, Abdalla" w:date="2022-03-25T14:22:00Z">
        <w:r w:rsidRPr="005B2E01" w:rsidDel="000A2C5D">
          <w:rPr>
            <w:i/>
            <w:iCs/>
            <w:rtl/>
          </w:rPr>
          <w:delText>ب)</w:delText>
        </w:r>
        <w:r w:rsidRPr="005B2E01" w:rsidDel="000A2C5D">
          <w:rPr>
            <w:rtl/>
          </w:rPr>
          <w:tab/>
          <w:delText>المادة</w:delText>
        </w:r>
        <w:r w:rsidRPr="005B2E01" w:rsidDel="000A2C5D">
          <w:rPr>
            <w:rFonts w:hint="cs"/>
            <w:rtl/>
          </w:rPr>
          <w:delText> </w:delText>
        </w:r>
        <w:r w:rsidRPr="005B2E01" w:rsidDel="000A2C5D">
          <w:rPr>
            <w:lang w:bidi="ar-SY"/>
          </w:rPr>
          <w:delText>19</w:delText>
        </w:r>
        <w:r w:rsidRPr="005B2E01" w:rsidDel="000A2C5D">
          <w:rPr>
            <w:rtl/>
          </w:rPr>
          <w:delText xml:space="preserve"> من </w:delText>
        </w:r>
        <w:r w:rsidDel="000A2C5D">
          <w:rPr>
            <w:rFonts w:hint="cs"/>
            <w:rtl/>
          </w:rPr>
          <w:delText>الاتفاقية</w:delText>
        </w:r>
        <w:r w:rsidRPr="005B2E01" w:rsidDel="000A2C5D">
          <w:rPr>
            <w:rtl/>
          </w:rPr>
          <w:delText xml:space="preserve"> بشأن مشاركة أعضاء القطاعات</w:delText>
        </w:r>
        <w:r w:rsidDel="000A2C5D">
          <w:rPr>
            <w:rtl/>
          </w:rPr>
          <w:delText xml:space="preserve"> في </w:delText>
        </w:r>
        <w:r w:rsidRPr="005B2E01" w:rsidDel="000A2C5D">
          <w:rPr>
            <w:rtl/>
          </w:rPr>
          <w:delText>أنشطة</w:delText>
        </w:r>
        <w:r w:rsidRPr="005B2E01" w:rsidDel="000A2C5D">
          <w:rPr>
            <w:rFonts w:hint="cs"/>
            <w:rtl/>
          </w:rPr>
          <w:delText> </w:delText>
        </w:r>
        <w:r w:rsidDel="000A2C5D">
          <w:rPr>
            <w:rFonts w:hint="cs"/>
            <w:rtl/>
          </w:rPr>
          <w:delText>الاتحاد؛</w:delText>
        </w:r>
      </w:del>
    </w:p>
    <w:p w14:paraId="6C4C5627" w14:textId="77777777" w:rsidR="009C1176" w:rsidRPr="005A0B6D" w:rsidDel="00266930" w:rsidRDefault="009C1176" w:rsidP="009C1176">
      <w:pPr>
        <w:rPr>
          <w:del w:id="13" w:author="Almidani, Ahmad Alaa" w:date="2022-01-10T09:50:00Z"/>
          <w:rtl/>
        </w:rPr>
      </w:pPr>
      <w:del w:id="14" w:author="Almidani, Ahmad Alaa" w:date="2022-01-10T09:50:00Z">
        <w:r w:rsidRPr="00ED0ACC" w:rsidDel="00266930">
          <w:rPr>
            <w:rFonts w:hint="cs"/>
            <w:i/>
            <w:iCs/>
            <w:rtl/>
          </w:rPr>
          <w:delText>ج</w:delText>
        </w:r>
        <w:r w:rsidRPr="00ED0ACC" w:rsidDel="00266930">
          <w:rPr>
            <w:i/>
            <w:iCs/>
            <w:rtl/>
          </w:rPr>
          <w:delText>)</w:delText>
        </w:r>
        <w:r w:rsidDel="00266930">
          <w:rPr>
            <w:rFonts w:hint="cs"/>
            <w:rtl/>
          </w:rPr>
          <w:tab/>
          <w:delText xml:space="preserve">القرار </w:delText>
        </w:r>
        <w:r w:rsidDel="00266930">
          <w:delText>70</w:delText>
        </w:r>
        <w:r w:rsidDel="00266930">
          <w:rPr>
            <w:rFonts w:hint="cs"/>
            <w:rtl/>
          </w:rPr>
          <w:delText xml:space="preserve"> (المراجَع في دبي، </w:delText>
        </w:r>
        <w:r w:rsidDel="00266930">
          <w:delText>2018</w:delText>
        </w:r>
        <w:r w:rsidDel="00266930">
          <w:rPr>
            <w:rFonts w:hint="cs"/>
            <w:rtl/>
          </w:rPr>
          <w:delText xml:space="preserve">) لهذا المؤتمر، الذي ينص على </w:delText>
        </w:r>
        <w:r w:rsidRPr="00B16A55" w:rsidDel="00266930">
          <w:rPr>
            <w:rtl/>
          </w:rPr>
          <w:delText>إدماج منظور المساواة بين الجنسين</w:delText>
        </w:r>
        <w:r w:rsidDel="00266930">
          <w:rPr>
            <w:rtl/>
          </w:rPr>
          <w:delText xml:space="preserve"> في </w:delText>
        </w:r>
        <w:r w:rsidRPr="00B16A55" w:rsidDel="00266930">
          <w:rPr>
            <w:rtl/>
          </w:rPr>
          <w:delText xml:space="preserve">تنفيذ الخطة الاستراتيجية والخطة المالية </w:delText>
        </w:r>
        <w:r w:rsidDel="00266930">
          <w:rPr>
            <w:rFonts w:hint="cs"/>
            <w:rtl/>
          </w:rPr>
          <w:delText>للاتحاد</w:delText>
        </w:r>
        <w:r w:rsidRPr="00B16A55" w:rsidDel="00266930">
          <w:rPr>
            <w:rFonts w:hint="cs"/>
            <w:rtl/>
          </w:rPr>
          <w:delText xml:space="preserve"> </w:delText>
        </w:r>
        <w:r w:rsidRPr="00B16A55" w:rsidDel="00266930">
          <w:rPr>
            <w:rtl/>
          </w:rPr>
          <w:delText>للفترة</w:delText>
        </w:r>
        <w:r w:rsidDel="00266930">
          <w:rPr>
            <w:rFonts w:hint="cs"/>
            <w:rtl/>
          </w:rPr>
          <w:delText> </w:delText>
        </w:r>
        <w:r w:rsidDel="00266930">
          <w:delText>2023-2020</w:delText>
        </w:r>
        <w:r w:rsidRPr="00B16A55" w:rsidDel="00266930">
          <w:rPr>
            <w:rtl/>
          </w:rPr>
          <w:delText xml:space="preserve"> </w:delText>
        </w:r>
        <w:r w:rsidDel="00266930">
          <w:rPr>
            <w:rFonts w:hint="cs"/>
            <w:rtl/>
          </w:rPr>
          <w:delText>فضلاً عن</w:delText>
        </w:r>
        <w:r w:rsidRPr="00B16A55" w:rsidDel="00266930">
          <w:rPr>
            <w:rtl/>
          </w:rPr>
          <w:delText xml:space="preserve"> الخطط التشغيلية </w:delText>
        </w:r>
        <w:r w:rsidDel="00266930">
          <w:rPr>
            <w:rFonts w:hint="cs"/>
            <w:rtl/>
          </w:rPr>
          <w:delText>لقطاعات</w:delText>
        </w:r>
        <w:r w:rsidRPr="00B16A55" w:rsidDel="00266930">
          <w:rPr>
            <w:rtl/>
          </w:rPr>
          <w:delText xml:space="preserve"> </w:delText>
        </w:r>
        <w:r w:rsidDel="00266930">
          <w:rPr>
            <w:rFonts w:hint="cs"/>
            <w:rtl/>
          </w:rPr>
          <w:delText>الاتحاد</w:delText>
        </w:r>
        <w:r w:rsidRPr="00B16A55" w:rsidDel="00266930">
          <w:rPr>
            <w:rtl/>
          </w:rPr>
          <w:delText xml:space="preserve"> و</w:delText>
        </w:r>
        <w:r w:rsidDel="00266930">
          <w:rPr>
            <w:rFonts w:hint="cs"/>
            <w:rtl/>
          </w:rPr>
          <w:delText>الأمانة</w:delText>
        </w:r>
        <w:r w:rsidRPr="00B16A55" w:rsidDel="00266930">
          <w:rPr>
            <w:rFonts w:hint="cs"/>
            <w:rtl/>
          </w:rPr>
          <w:delText> </w:delText>
        </w:r>
        <w:r w:rsidRPr="00B16A55" w:rsidDel="00266930">
          <w:rPr>
            <w:rtl/>
          </w:rPr>
          <w:delText>العامة</w:delText>
        </w:r>
        <w:r w:rsidRPr="00B16A55" w:rsidDel="00266930">
          <w:rPr>
            <w:rFonts w:hint="cs"/>
            <w:rtl/>
          </w:rPr>
          <w:delText>؛</w:delText>
        </w:r>
      </w:del>
    </w:p>
    <w:p w14:paraId="4792135F" w14:textId="77777777" w:rsidR="009C1176" w:rsidDel="00266930" w:rsidRDefault="009C1176" w:rsidP="009C1176">
      <w:pPr>
        <w:rPr>
          <w:del w:id="15" w:author="Almidani, Ahmad Alaa" w:date="2022-01-10T09:50:00Z"/>
          <w:spacing w:val="6"/>
          <w:rtl/>
          <w:lang w:bidi="ar-SY"/>
        </w:rPr>
      </w:pPr>
      <w:del w:id="16" w:author="Almidani, Ahmad Alaa" w:date="2022-01-10T09:50:00Z">
        <w:r w:rsidRPr="00C75607" w:rsidDel="00266930">
          <w:rPr>
            <w:rFonts w:ascii="Arial" w:hAnsi="Arial" w:cs="Arial" w:hint="cs"/>
            <w:i/>
            <w:iCs/>
            <w:rtl/>
          </w:rPr>
          <w:delText>ﺩ</w:delText>
        </w:r>
        <w:r w:rsidRPr="00B654B7" w:rsidDel="00266930">
          <w:rPr>
            <w:i/>
            <w:iCs/>
            <w:spacing w:val="6"/>
            <w:rtl/>
          </w:rPr>
          <w:delText> )</w:delText>
        </w:r>
        <w:r w:rsidRPr="00B654B7" w:rsidDel="00266930">
          <w:rPr>
            <w:rFonts w:hint="cs"/>
            <w:spacing w:val="6"/>
            <w:rtl/>
          </w:rPr>
          <w:tab/>
          <w:delText xml:space="preserve">القرار </w:delText>
        </w:r>
        <w:r w:rsidRPr="00B654B7" w:rsidDel="00266930">
          <w:rPr>
            <w:spacing w:val="6"/>
          </w:rPr>
          <w:delText>72</w:delText>
        </w:r>
        <w:r w:rsidRPr="00B654B7" w:rsidDel="00266930">
          <w:rPr>
            <w:rFonts w:hint="cs"/>
            <w:spacing w:val="6"/>
            <w:rtl/>
            <w:lang w:bidi="ar-SY"/>
          </w:rPr>
          <w:delText xml:space="preserve"> (</w:delText>
        </w:r>
        <w:r w:rsidRPr="00B654B7" w:rsidDel="00266930">
          <w:rPr>
            <w:rFonts w:hint="cs"/>
            <w:spacing w:val="6"/>
            <w:rtl/>
          </w:rPr>
          <w:delText xml:space="preserve">المراجَع </w:delText>
        </w:r>
        <w:r w:rsidRPr="00B654B7" w:rsidDel="00266930">
          <w:rPr>
            <w:rFonts w:hint="cs"/>
            <w:spacing w:val="6"/>
            <w:rtl/>
            <w:lang w:bidi="ar-SY"/>
          </w:rPr>
          <w:delText xml:space="preserve">في بوسان، </w:delText>
        </w:r>
        <w:r w:rsidRPr="00B654B7" w:rsidDel="00266930">
          <w:rPr>
            <w:spacing w:val="6"/>
            <w:lang w:bidi="ar-SY"/>
          </w:rPr>
          <w:delText>2014</w:delText>
        </w:r>
        <w:r w:rsidRPr="00B654B7" w:rsidDel="00266930">
          <w:rPr>
            <w:rFonts w:hint="cs"/>
            <w:spacing w:val="6"/>
            <w:rtl/>
            <w:lang w:bidi="ar-SY"/>
          </w:rPr>
          <w:delText>) لمؤتمر المندوبين المفوضين، الذي يؤكد أهمية التنسيق بين الخطط الاستراتيجية والمالية والتشغيلية باعتبار ذلك أساساً لقياس التقدم في تحقيق أهداف الاتحاد وغاياته،</w:delText>
        </w:r>
      </w:del>
    </w:p>
    <w:p w14:paraId="49FE116E" w14:textId="77777777" w:rsidR="009C1176" w:rsidRDefault="009C1176" w:rsidP="009C1176">
      <w:pPr>
        <w:rPr>
          <w:ins w:id="17" w:author="Arabic" w:date="2022-03-25T18:42:00Z"/>
          <w:rtl/>
        </w:rPr>
      </w:pPr>
      <w:ins w:id="18" w:author="Arabic" w:date="2022-03-25T18:42:00Z">
        <w:r>
          <w:rPr>
            <w:rFonts w:hint="cs"/>
            <w:i/>
            <w:iCs/>
            <w:spacing w:val="6"/>
            <w:rtl/>
            <w:lang w:bidi="ar-SY"/>
          </w:rPr>
          <w:t>ب)</w:t>
        </w:r>
        <w:r>
          <w:rPr>
            <w:spacing w:val="6"/>
            <w:rtl/>
            <w:lang w:bidi="ar-SY"/>
          </w:rPr>
          <w:tab/>
        </w:r>
        <w:r w:rsidRPr="007D3011">
          <w:rPr>
            <w:rFonts w:hint="cs"/>
            <w:spacing w:val="-2"/>
            <w:rtl/>
            <w:lang w:bidi="ar-SY"/>
          </w:rPr>
          <w:t xml:space="preserve">القرار </w:t>
        </w:r>
        <w:r w:rsidRPr="007D3011">
          <w:rPr>
            <w:spacing w:val="-2"/>
            <w:lang w:bidi="ar-SY"/>
          </w:rPr>
          <w:t>25</w:t>
        </w:r>
        <w:r w:rsidRPr="007D3011">
          <w:rPr>
            <w:rFonts w:hint="cs"/>
            <w:spacing w:val="-2"/>
            <w:rtl/>
            <w:lang w:bidi="ar-SY"/>
          </w:rPr>
          <w:t xml:space="preserve"> </w:t>
        </w:r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 w:rsidRPr="007D3011">
          <w:rPr>
            <w:rFonts w:hint="cs"/>
            <w:spacing w:val="-2"/>
            <w:rtl/>
          </w:rPr>
          <w:t xml:space="preserve"> لمؤتمر المندوبين المفوضين الذي ينص، في جملة أمور، على </w:t>
        </w:r>
        <w:r w:rsidRPr="007D3011">
          <w:rPr>
            <w:spacing w:val="-2"/>
            <w:rtl/>
          </w:rPr>
          <w:t xml:space="preserve">تقوية وظائف المكاتب الإقليمية بحيث </w:t>
        </w:r>
        <w:r w:rsidRPr="007D3011">
          <w:rPr>
            <w:rFonts w:hint="cs"/>
            <w:spacing w:val="-2"/>
            <w:rtl/>
          </w:rPr>
          <w:t xml:space="preserve">يمكنها </w:t>
        </w:r>
        <w:r w:rsidRPr="007D3011">
          <w:rPr>
            <w:spacing w:val="-2"/>
            <w:rtl/>
          </w:rPr>
          <w:t>أن تؤدي دوراً في تنفيذ</w:t>
        </w:r>
        <w:r w:rsidRPr="007D3011">
          <w:rPr>
            <w:rFonts w:hint="cs"/>
            <w:spacing w:val="-2"/>
            <w:rtl/>
          </w:rPr>
          <w:t xml:space="preserve"> </w:t>
        </w:r>
        <w:r w:rsidRPr="007D3011">
          <w:rPr>
            <w:spacing w:val="-2"/>
            <w:rtl/>
          </w:rPr>
          <w:t>الخطة الاستراتيجية</w:t>
        </w:r>
        <w:r w:rsidRPr="007D3011">
          <w:rPr>
            <w:rFonts w:hint="cs"/>
            <w:spacing w:val="-2"/>
            <w:rtl/>
          </w:rPr>
          <w:t xml:space="preserve"> </w:t>
        </w:r>
        <w:r w:rsidRPr="007D3011">
          <w:rPr>
            <w:spacing w:val="-2"/>
            <w:rtl/>
          </w:rPr>
          <w:t>للاتحاد وبرامجه ومشاريعه والمبادرات الإقليمية؛</w:t>
        </w:r>
      </w:ins>
    </w:p>
    <w:p w14:paraId="32EF94B5" w14:textId="77777777" w:rsidR="009C1176" w:rsidRDefault="009C1176" w:rsidP="009C1176">
      <w:pPr>
        <w:rPr>
          <w:ins w:id="19" w:author="Arabic" w:date="2022-03-25T18:42:00Z"/>
          <w:rtl/>
        </w:rPr>
      </w:pPr>
      <w:ins w:id="20" w:author="Arabic" w:date="2022-03-25T18:42:00Z">
        <w:r>
          <w:rPr>
            <w:rFonts w:hint="cs"/>
            <w:i/>
            <w:iCs/>
            <w:spacing w:val="6"/>
            <w:rtl/>
            <w:lang w:bidi="ar-SY"/>
          </w:rPr>
          <w:t>ج</w:t>
        </w:r>
        <w:r>
          <w:rPr>
            <w:rFonts w:hint="cs"/>
            <w:i/>
            <w:iCs/>
            <w:rtl/>
          </w:rPr>
          <w:t>)</w:t>
        </w:r>
        <w:r>
          <w:rPr>
            <w:rtl/>
          </w:rPr>
          <w:tab/>
        </w:r>
        <w:r w:rsidRPr="00530421">
          <w:rPr>
            <w:rtl/>
          </w:rPr>
          <w:t xml:space="preserve">القرار </w:t>
        </w:r>
        <w:r w:rsidRPr="00530421">
          <w:t>48</w:t>
        </w:r>
        <w:r w:rsidRPr="00530421">
          <w:rPr>
            <w:rtl/>
          </w:rPr>
          <w:t xml:space="preserve"> </w:t>
        </w:r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>
          <w:rPr>
            <w:rFonts w:hint="cs"/>
            <w:rtl/>
          </w:rPr>
          <w:t xml:space="preserve"> لمؤتمر المندوبين المفوضين، </w:t>
        </w:r>
        <w:r w:rsidRPr="00530421">
          <w:rPr>
            <w:rtl/>
          </w:rPr>
          <w:t>الذي ينص</w:t>
        </w:r>
        <w:r>
          <w:rPr>
            <w:rFonts w:hint="cs"/>
            <w:rtl/>
          </w:rPr>
          <w:t>، في جملة أمور،</w:t>
        </w:r>
        <w:r w:rsidRPr="00530421">
          <w:rPr>
            <w:rtl/>
          </w:rPr>
          <w:t xml:space="preserve"> على أن إدارة الموارد البشرية </w:t>
        </w:r>
        <w:r w:rsidRPr="00530421">
          <w:rPr>
            <w:rFonts w:hint="cs"/>
            <w:rtl/>
          </w:rPr>
          <w:t xml:space="preserve">وتنميتها </w:t>
        </w:r>
        <w:r w:rsidRPr="00530421">
          <w:rPr>
            <w:rtl/>
          </w:rPr>
          <w:t xml:space="preserve">في الاتحاد ينبغي أن </w:t>
        </w:r>
        <w:r>
          <w:rPr>
            <w:rFonts w:hint="cs"/>
            <w:rtl/>
          </w:rPr>
          <w:t>ت</w:t>
        </w:r>
        <w:r w:rsidRPr="00530421">
          <w:rPr>
            <w:rFonts w:hint="cs"/>
            <w:rtl/>
          </w:rPr>
          <w:t>كون</w:t>
        </w:r>
        <w:r>
          <w:rPr>
            <w:rFonts w:hint="cs"/>
            <w:rtl/>
          </w:rPr>
          <w:t>ا</w:t>
        </w:r>
        <w:r w:rsidRPr="00530421">
          <w:rPr>
            <w:rFonts w:hint="cs"/>
            <w:rtl/>
          </w:rPr>
          <w:t xml:space="preserve"> متوافق</w:t>
        </w:r>
        <w:r>
          <w:rPr>
            <w:rFonts w:hint="cs"/>
            <w:rtl/>
          </w:rPr>
          <w:t>تين</w:t>
        </w:r>
        <w:r w:rsidRPr="00530421">
          <w:rPr>
            <w:rFonts w:hint="cs"/>
            <w:rtl/>
          </w:rPr>
          <w:t xml:space="preserve"> باستمرار </w:t>
        </w:r>
        <w:r w:rsidRPr="00530421">
          <w:rPr>
            <w:rtl/>
          </w:rPr>
          <w:t xml:space="preserve">مع </w:t>
        </w:r>
        <w:r>
          <w:rPr>
            <w:rFonts w:hint="cs"/>
            <w:rtl/>
          </w:rPr>
          <w:t xml:space="preserve">رسالة </w:t>
        </w:r>
        <w:r w:rsidRPr="00530421">
          <w:rPr>
            <w:rtl/>
          </w:rPr>
          <w:t xml:space="preserve">الاتحاد </w:t>
        </w:r>
        <w:r w:rsidRPr="00530421">
          <w:rPr>
            <w:rFonts w:hint="cs"/>
            <w:rtl/>
          </w:rPr>
          <w:t>و</w:t>
        </w:r>
        <w:r w:rsidRPr="00530421">
          <w:rPr>
            <w:rtl/>
          </w:rPr>
          <w:t>النظام الموحد للأمم المتحدة</w:t>
        </w:r>
        <w:r>
          <w:rPr>
            <w:rFonts w:hint="cs"/>
            <w:rtl/>
          </w:rPr>
          <w:t xml:space="preserve"> وقيمهما وغاياتهما وأنشطتهما</w:t>
        </w:r>
        <w:r w:rsidRPr="00530421">
          <w:rPr>
            <w:rFonts w:hint="cs"/>
            <w:rtl/>
          </w:rPr>
          <w:t>؛</w:t>
        </w:r>
      </w:ins>
    </w:p>
    <w:p w14:paraId="2C28C53D" w14:textId="77777777" w:rsidR="009C1176" w:rsidRDefault="009C1176" w:rsidP="009C1176">
      <w:pPr>
        <w:rPr>
          <w:ins w:id="21" w:author="Arabic" w:date="2022-03-25T18:42:00Z"/>
          <w:rtl/>
        </w:rPr>
      </w:pPr>
      <w:proofErr w:type="gramStart"/>
      <w:ins w:id="22" w:author="Arabic" w:date="2022-03-25T18:42:00Z">
        <w:r>
          <w:rPr>
            <w:rFonts w:hint="cs"/>
            <w:i/>
            <w:iCs/>
            <w:rtl/>
          </w:rPr>
          <w:t>د</w:t>
        </w:r>
        <w:r w:rsidRPr="00B110BA">
          <w:rPr>
            <w:i/>
            <w:iCs/>
            <w:rtl/>
            <w:rPrChange w:id="23" w:author="Almidani, Ahmad Alaa" w:date="2022-01-10T09:57:00Z">
              <w:rPr>
                <w:rtl/>
              </w:rPr>
            </w:rPrChange>
          </w:rPr>
          <w:t>ـ )</w:t>
        </w:r>
        <w:proofErr w:type="gramEnd"/>
        <w:r w:rsidRPr="00B110BA">
          <w:rPr>
            <w:i/>
            <w:iCs/>
            <w:rtl/>
            <w:rPrChange w:id="24" w:author="Almidani, Ahmad Alaa" w:date="2022-01-10T09:57:00Z">
              <w:rPr>
                <w:rtl/>
              </w:rPr>
            </w:rPrChange>
          </w:rPr>
          <w:tab/>
        </w:r>
        <w:r>
          <w:rPr>
            <w:rFonts w:hint="cs"/>
            <w:rtl/>
          </w:rPr>
          <w:t xml:space="preserve">القرار </w:t>
        </w:r>
        <w:r>
          <w:t>70</w:t>
        </w:r>
        <w:r>
          <w:rPr>
            <w:rFonts w:hint="cs"/>
            <w:rtl/>
          </w:rPr>
          <w:t xml:space="preserve"> </w:t>
        </w:r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>
          <w:rPr>
            <w:rFonts w:hint="cs"/>
            <w:rtl/>
          </w:rPr>
          <w:t xml:space="preserve"> لمؤتمر المندوبين المفوضين، الذي ينص على </w:t>
        </w:r>
        <w:r w:rsidRPr="00B16A55">
          <w:rPr>
            <w:rtl/>
          </w:rPr>
          <w:t>إدماج منظور المساواة بين الجنسين</w:t>
        </w:r>
        <w:r>
          <w:rPr>
            <w:rtl/>
          </w:rPr>
          <w:t xml:space="preserve"> في </w:t>
        </w:r>
        <w:r w:rsidRPr="00B16A55">
          <w:rPr>
            <w:rtl/>
          </w:rPr>
          <w:t xml:space="preserve">تنفيذ </w:t>
        </w:r>
        <w:r>
          <w:rPr>
            <w:rFonts w:hint="cs"/>
            <w:rtl/>
          </w:rPr>
          <w:t xml:space="preserve">الخطتين </w:t>
        </w:r>
        <w:r w:rsidRPr="00B16A55">
          <w:rPr>
            <w:rtl/>
          </w:rPr>
          <w:t xml:space="preserve">الاستراتيجية والمالية </w:t>
        </w:r>
        <w:r>
          <w:rPr>
            <w:rFonts w:hint="cs"/>
            <w:rtl/>
          </w:rPr>
          <w:t xml:space="preserve">وكذلك في </w:t>
        </w:r>
        <w:r w:rsidRPr="00B16A55">
          <w:rPr>
            <w:rtl/>
          </w:rPr>
          <w:t xml:space="preserve">الخطط التشغيلية </w:t>
        </w:r>
        <w:r>
          <w:rPr>
            <w:rFonts w:hint="cs"/>
            <w:rtl/>
          </w:rPr>
          <w:t xml:space="preserve">للقطاعات </w:t>
        </w:r>
        <w:r w:rsidRPr="00B16A55">
          <w:rPr>
            <w:rtl/>
          </w:rPr>
          <w:t>و</w:t>
        </w:r>
        <w:r>
          <w:rPr>
            <w:rFonts w:hint="cs"/>
            <w:rtl/>
          </w:rPr>
          <w:t>الأمانة</w:t>
        </w:r>
        <w:r w:rsidRPr="00B16A55">
          <w:rPr>
            <w:rFonts w:hint="cs"/>
            <w:rtl/>
          </w:rPr>
          <w:t> </w:t>
        </w:r>
        <w:r w:rsidRPr="00B16A55">
          <w:rPr>
            <w:rtl/>
          </w:rPr>
          <w:t>العامة</w:t>
        </w:r>
        <w:r w:rsidRPr="00B16A55">
          <w:rPr>
            <w:rFonts w:hint="cs"/>
            <w:rtl/>
          </w:rPr>
          <w:t>؛</w:t>
        </w:r>
      </w:ins>
    </w:p>
    <w:p w14:paraId="332374B3" w14:textId="77777777" w:rsidR="009C1176" w:rsidRPr="00B110BA" w:rsidRDefault="009C1176" w:rsidP="009C1176">
      <w:pPr>
        <w:rPr>
          <w:ins w:id="25" w:author="Arabic" w:date="2022-03-25T18:42:00Z"/>
          <w:rtl/>
          <w:rPrChange w:id="26" w:author="Almidani, Ahmad Alaa" w:date="2022-01-10T09:58:00Z">
            <w:rPr>
              <w:ins w:id="27" w:author="Arabic" w:date="2022-03-25T18:42:00Z"/>
              <w:i/>
              <w:iCs/>
              <w:rtl/>
            </w:rPr>
          </w:rPrChange>
        </w:rPr>
      </w:pPr>
      <w:proofErr w:type="gramStart"/>
      <w:ins w:id="28" w:author="Arabic" w:date="2022-03-25T18:42:00Z">
        <w:r w:rsidRPr="00582E73">
          <w:rPr>
            <w:rFonts w:hint="cs"/>
            <w:i/>
            <w:iCs/>
            <w:rtl/>
          </w:rPr>
          <w:t>هـ )</w:t>
        </w:r>
        <w:proofErr w:type="gramEnd"/>
        <w:r>
          <w:rPr>
            <w:rtl/>
          </w:rPr>
          <w:tab/>
        </w:r>
        <w:bookmarkStart w:id="29" w:name="_Toc408328072"/>
        <w:bookmarkStart w:id="30" w:name="_Toc414526768"/>
        <w:bookmarkStart w:id="31" w:name="_Toc415560188"/>
        <w:bookmarkStart w:id="32" w:name="_Toc536090504"/>
        <w:r w:rsidRPr="00582E73">
          <w:rPr>
            <w:rtl/>
          </w:rPr>
          <w:t xml:space="preserve">القرار </w:t>
        </w:r>
        <w:r w:rsidRPr="00582E73">
          <w:t>140</w:t>
        </w:r>
        <w:r w:rsidRPr="00582E73">
          <w:rPr>
            <w:rtl/>
          </w:rPr>
          <w:t xml:space="preserve"> </w:t>
        </w:r>
        <w:bookmarkEnd w:id="29"/>
        <w:bookmarkEnd w:id="30"/>
        <w:bookmarkEnd w:id="31"/>
        <w:bookmarkEnd w:id="32"/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>
          <w:rPr>
            <w:rFonts w:hint="cs"/>
            <w:rtl/>
          </w:rPr>
          <w:t xml:space="preserve"> </w:t>
        </w:r>
        <w:bookmarkStart w:id="33" w:name="_Toc536090505"/>
        <w:r>
          <w:rPr>
            <w:rFonts w:hint="cs"/>
            <w:rtl/>
          </w:rPr>
          <w:t xml:space="preserve">لمؤتمر المندوبين المفوضين بشأن </w:t>
        </w:r>
        <w:r w:rsidRPr="00582E73">
          <w:rPr>
            <w:rtl/>
          </w:rPr>
          <w:t xml:space="preserve">دور </w:t>
        </w:r>
        <w:r w:rsidRPr="00582E73">
          <w:rPr>
            <w:rFonts w:hint="cs"/>
            <w:rtl/>
          </w:rPr>
          <w:t>الاتحاد</w:t>
        </w:r>
        <w:r w:rsidRPr="00582E73">
          <w:rPr>
            <w:rtl/>
          </w:rPr>
          <w:t xml:space="preserve"> في تنفيذ </w:t>
        </w:r>
        <w:r w:rsidRPr="00582E73">
          <w:rPr>
            <w:rFonts w:hint="cs"/>
            <w:rtl/>
          </w:rPr>
          <w:t>نتائج</w:t>
        </w:r>
        <w:r w:rsidRPr="00582E73">
          <w:rPr>
            <w:rtl/>
          </w:rPr>
          <w:t xml:space="preserve"> القمة العالمية لمجتمع المعلومات</w:t>
        </w:r>
        <w:r>
          <w:rPr>
            <w:rFonts w:hint="cs"/>
            <w:rtl/>
          </w:rPr>
          <w:t xml:space="preserve"> </w:t>
        </w:r>
        <w:r w:rsidRPr="00582E73">
          <w:rPr>
            <w:rFonts w:hint="cs"/>
            <w:rtl/>
          </w:rPr>
          <w:t>وخطة التنمية المستدامة لعام</w:t>
        </w:r>
        <w:r w:rsidRPr="00582E73">
          <w:rPr>
            <w:rFonts w:hint="eastAsia"/>
            <w:rtl/>
          </w:rPr>
          <w:t> </w:t>
        </w:r>
        <w:r w:rsidRPr="00582E73">
          <w:t>2030</w:t>
        </w:r>
        <w:r w:rsidRPr="00582E73">
          <w:rPr>
            <w:rFonts w:hint="cs"/>
            <w:rtl/>
          </w:rPr>
          <w:t xml:space="preserve"> وفي</w:t>
        </w:r>
        <w:r w:rsidRPr="00582E73">
          <w:rPr>
            <w:rtl/>
          </w:rPr>
          <w:t xml:space="preserve"> </w:t>
        </w:r>
        <w:r w:rsidRPr="00582E73">
          <w:rPr>
            <w:rFonts w:hint="cs"/>
            <w:rtl/>
          </w:rPr>
          <w:t>عمليات المتابعة</w:t>
        </w:r>
        <w:r>
          <w:rPr>
            <w:rFonts w:hint="cs"/>
            <w:rtl/>
          </w:rPr>
          <w:t xml:space="preserve"> </w:t>
        </w:r>
        <w:r w:rsidRPr="00582E73">
          <w:rPr>
            <w:rFonts w:hint="cs"/>
            <w:rtl/>
          </w:rPr>
          <w:t>والاستعراض ذات الصلة</w:t>
        </w:r>
        <w:bookmarkEnd w:id="33"/>
        <w:r>
          <w:rPr>
            <w:rFonts w:hint="cs"/>
            <w:rtl/>
          </w:rPr>
          <w:t>؛</w:t>
        </w:r>
      </w:ins>
    </w:p>
    <w:p w14:paraId="7240D210" w14:textId="77777777" w:rsidR="009C1176" w:rsidRDefault="009C1176" w:rsidP="009C1176">
      <w:pPr>
        <w:rPr>
          <w:ins w:id="34" w:author="Arabic" w:date="2022-03-25T18:42:00Z"/>
          <w:spacing w:val="4"/>
          <w:rtl/>
        </w:rPr>
      </w:pPr>
      <w:proofErr w:type="gramStart"/>
      <w:ins w:id="35" w:author="Arabic" w:date="2022-03-25T18:42:00Z">
        <w:r>
          <w:rPr>
            <w:rFonts w:hint="cs"/>
            <w:i/>
            <w:iCs/>
            <w:rtl/>
          </w:rPr>
          <w:t xml:space="preserve">و </w:t>
        </w:r>
        <w:r w:rsidRPr="00B110BA">
          <w:rPr>
            <w:i/>
            <w:iCs/>
            <w:rtl/>
            <w:rPrChange w:id="36" w:author="Almidani, Ahmad Alaa" w:date="2022-01-10T09:58:00Z">
              <w:rPr>
                <w:rtl/>
              </w:rPr>
            </w:rPrChange>
          </w:rPr>
          <w:t>)</w:t>
        </w:r>
        <w:proofErr w:type="gramEnd"/>
        <w:r w:rsidRPr="00B110BA">
          <w:rPr>
            <w:i/>
            <w:iCs/>
            <w:rtl/>
            <w:rPrChange w:id="37" w:author="Almidani, Ahmad Alaa" w:date="2022-01-10T09:58:00Z">
              <w:rPr>
                <w:rtl/>
              </w:rPr>
            </w:rPrChange>
          </w:rPr>
          <w:tab/>
        </w:r>
        <w:r>
          <w:rPr>
            <w:rFonts w:hint="cs"/>
            <w:rtl/>
          </w:rPr>
          <w:t xml:space="preserve">القرار </w:t>
        </w:r>
        <w:r>
          <w:t>151</w:t>
        </w:r>
        <w:r>
          <w:rPr>
            <w:rFonts w:hint="cs"/>
            <w:rtl/>
          </w:rPr>
          <w:t xml:space="preserve"> </w:t>
        </w:r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>
          <w:rPr>
            <w:rFonts w:hint="cs"/>
            <w:rtl/>
          </w:rPr>
          <w:t xml:space="preserve"> لمؤتمر المندوبين المفوضين، الذي ينص على </w:t>
        </w:r>
        <w:r w:rsidRPr="005571FB">
          <w:rPr>
            <w:rFonts w:hint="cs"/>
            <w:spacing w:val="4"/>
            <w:rtl/>
          </w:rPr>
          <w:t xml:space="preserve">مواصلة وضع إطار شامل لنتائج الاتحاد من أجل دعم تنفيذ الخطط الاستراتيجية والمالية والتشغيلية </w:t>
        </w:r>
        <w:r w:rsidRPr="005571FB">
          <w:rPr>
            <w:spacing w:val="4"/>
            <w:rtl/>
          </w:rPr>
          <w:t>والميزانية وزيادة قدرة أعضاء الاتحاد على تقييم التقدم المحرز في تحقيق غايات الاتحاد</w:t>
        </w:r>
        <w:r>
          <w:rPr>
            <w:rFonts w:hint="cs"/>
            <w:spacing w:val="4"/>
            <w:rtl/>
          </w:rPr>
          <w:t>، والذي ينص كذلك على إعداد خطط تشغيلية منسقة وموحدة تُظهر الروابط مع الخطتين الاستراتيجية والمالية للاتحاد؛</w:t>
        </w:r>
      </w:ins>
    </w:p>
    <w:p w14:paraId="3BC7A440" w14:textId="77777777" w:rsidR="009C1176" w:rsidRDefault="009C1176" w:rsidP="009C1176">
      <w:pPr>
        <w:rPr>
          <w:ins w:id="38" w:author="Arabic" w:date="2022-03-25T18:42:00Z"/>
          <w:rtl/>
          <w:lang w:bidi="ar"/>
        </w:rPr>
      </w:pPr>
      <w:proofErr w:type="gramStart"/>
      <w:ins w:id="39" w:author="Arabic" w:date="2022-03-25T18:42:00Z">
        <w:r>
          <w:rPr>
            <w:rFonts w:hint="cs"/>
            <w:i/>
            <w:iCs/>
            <w:spacing w:val="4"/>
            <w:rtl/>
          </w:rPr>
          <w:t>ز )</w:t>
        </w:r>
        <w:proofErr w:type="gramEnd"/>
        <w:r>
          <w:rPr>
            <w:i/>
            <w:iCs/>
            <w:spacing w:val="4"/>
            <w:rtl/>
          </w:rPr>
          <w:tab/>
        </w:r>
        <w:r>
          <w:rPr>
            <w:rFonts w:hint="cs"/>
            <w:spacing w:val="4"/>
            <w:rtl/>
          </w:rPr>
          <w:t xml:space="preserve">القرار </w:t>
        </w:r>
        <w:r>
          <w:rPr>
            <w:spacing w:val="4"/>
          </w:rPr>
          <w:t>191</w:t>
        </w:r>
        <w:r>
          <w:rPr>
            <w:rFonts w:hint="cs"/>
            <w:spacing w:val="4"/>
            <w:rtl/>
          </w:rPr>
          <w:t xml:space="preserve"> </w:t>
        </w:r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>
          <w:rPr>
            <w:rFonts w:hint="cs"/>
            <w:rtl/>
          </w:rPr>
          <w:t xml:space="preserve"> </w:t>
        </w:r>
        <w:r>
          <w:rPr>
            <w:rFonts w:hint="cs"/>
            <w:spacing w:val="4"/>
            <w:rtl/>
          </w:rPr>
          <w:t xml:space="preserve">لمؤتمر المندوبين المفوضين، الذي يكلف الأمين العام بمواصلة </w:t>
        </w:r>
        <w:r w:rsidRPr="00583E8F">
          <w:rPr>
            <w:rFonts w:hint="cs"/>
            <w:rtl/>
            <w:lang w:bidi="ar-SY"/>
          </w:rPr>
          <w:t>تعزيز</w:t>
        </w:r>
        <w:r w:rsidRPr="00583E8F">
          <w:rPr>
            <w:rtl/>
            <w:lang w:bidi="ar-SY"/>
          </w:rPr>
          <w:t xml:space="preserve"> </w:t>
        </w:r>
        <w:r w:rsidRPr="00583E8F">
          <w:rPr>
            <w:rtl/>
          </w:rPr>
          <w:t>استراتيجية للتنسيق والتعاون توخياً لفعالية وكفاءة الجهود في</w:t>
        </w:r>
        <w:r w:rsidRPr="00583E8F">
          <w:rPr>
            <w:rtl/>
            <w:lang w:bidi="ar"/>
          </w:rPr>
          <w:t> </w:t>
        </w:r>
        <w:r w:rsidRPr="00583E8F">
          <w:rPr>
            <w:rtl/>
          </w:rPr>
          <w:t xml:space="preserve">المجالات ذات الاهتمام المشترك لقطاعات </w:t>
        </w:r>
        <w:r w:rsidRPr="00583E8F">
          <w:rPr>
            <w:rFonts w:hint="cs"/>
            <w:rtl/>
          </w:rPr>
          <w:t>الاتحاد</w:t>
        </w:r>
        <w:r w:rsidRPr="00583E8F">
          <w:rPr>
            <w:rtl/>
          </w:rPr>
          <w:t xml:space="preserve"> الثلاثة </w:t>
        </w:r>
        <w:r w:rsidRPr="00583E8F">
          <w:rPr>
            <w:rFonts w:hint="cs"/>
            <w:rtl/>
          </w:rPr>
          <w:t>والأمانة</w:t>
        </w:r>
        <w:r w:rsidRPr="00583E8F">
          <w:rPr>
            <w:rtl/>
            <w:lang w:bidi="ar"/>
          </w:rPr>
          <w:t xml:space="preserve"> </w:t>
        </w:r>
        <w:r w:rsidRPr="00583E8F">
          <w:rPr>
            <w:rFonts w:hint="cs"/>
            <w:rtl/>
          </w:rPr>
          <w:t>العامة</w:t>
        </w:r>
        <w:r w:rsidRPr="00583E8F">
          <w:rPr>
            <w:rtl/>
          </w:rPr>
          <w:t xml:space="preserve">، بغية تجنب ازدواجية الجهود وتحقيق الاستخدام الأمثل لموارد </w:t>
        </w:r>
        <w:r w:rsidRPr="00583E8F">
          <w:rPr>
            <w:rFonts w:hint="cs"/>
            <w:rtl/>
          </w:rPr>
          <w:t>الاتحاد</w:t>
        </w:r>
        <w:r w:rsidRPr="00583E8F">
          <w:rPr>
            <w:rtl/>
          </w:rPr>
          <w:t>؛</w:t>
        </w:r>
      </w:ins>
    </w:p>
    <w:p w14:paraId="74F50F93" w14:textId="77777777" w:rsidR="009C1176" w:rsidRPr="00DD10A7" w:rsidRDefault="009C1176" w:rsidP="009C1176">
      <w:pPr>
        <w:rPr>
          <w:ins w:id="40" w:author="Arabic" w:date="2022-03-25T18:42:00Z"/>
          <w:spacing w:val="6"/>
          <w:rtl/>
        </w:rPr>
      </w:pPr>
      <w:ins w:id="41" w:author="Arabic" w:date="2022-03-25T18:42:00Z">
        <w:r>
          <w:rPr>
            <w:rFonts w:hint="cs"/>
            <w:i/>
            <w:iCs/>
            <w:spacing w:val="6"/>
            <w:rtl/>
          </w:rPr>
          <w:t>ح</w:t>
        </w:r>
        <w:r w:rsidRPr="00DD10A7">
          <w:rPr>
            <w:i/>
            <w:iCs/>
            <w:spacing w:val="6"/>
            <w:rtl/>
            <w:rPrChange w:id="42" w:author="Almidani, Ahmad Alaa" w:date="2022-01-10T10:04:00Z">
              <w:rPr>
                <w:spacing w:val="6"/>
                <w:rtl/>
              </w:rPr>
            </w:rPrChange>
          </w:rPr>
          <w:t>)</w:t>
        </w:r>
        <w:r w:rsidRPr="00DD10A7">
          <w:rPr>
            <w:i/>
            <w:iCs/>
            <w:spacing w:val="6"/>
            <w:rtl/>
            <w:rPrChange w:id="43" w:author="Almidani, Ahmad Alaa" w:date="2022-01-10T10:04:00Z">
              <w:rPr>
                <w:spacing w:val="6"/>
                <w:rtl/>
              </w:rPr>
            </w:rPrChange>
          </w:rPr>
          <w:tab/>
        </w:r>
        <w:r w:rsidRPr="00A12CFE">
          <w:rPr>
            <w:rFonts w:hint="cs"/>
            <w:spacing w:val="6"/>
            <w:rtl/>
          </w:rPr>
          <w:t xml:space="preserve">القرار </w:t>
        </w:r>
        <w:r w:rsidRPr="00A12CFE">
          <w:rPr>
            <w:spacing w:val="6"/>
          </w:rPr>
          <w:t>200</w:t>
        </w:r>
        <w:r>
          <w:rPr>
            <w:rFonts w:hint="cs"/>
            <w:spacing w:val="6"/>
            <w:rtl/>
          </w:rPr>
          <w:t xml:space="preserve"> </w:t>
        </w:r>
        <w:r>
          <w:rPr>
            <w:rFonts w:hint="cs"/>
            <w:spacing w:val="-2"/>
            <w:rtl/>
          </w:rPr>
          <w:t>[</w:t>
        </w:r>
        <w:r w:rsidRPr="007D3011">
          <w:rPr>
            <w:rFonts w:hint="cs"/>
            <w:spacing w:val="-2"/>
            <w:rtl/>
          </w:rPr>
          <w:t xml:space="preserve">المراجَع في بوخارست، </w:t>
        </w:r>
        <w:r w:rsidRPr="007D3011">
          <w:rPr>
            <w:spacing w:val="-2"/>
          </w:rPr>
          <w:t>2022</w:t>
        </w:r>
        <w:r>
          <w:rPr>
            <w:rFonts w:hint="cs"/>
            <w:spacing w:val="-2"/>
            <w:rtl/>
          </w:rPr>
          <w:t>]</w:t>
        </w:r>
        <w:r>
          <w:rPr>
            <w:rFonts w:hint="cs"/>
            <w:rtl/>
          </w:rPr>
          <w:t xml:space="preserve"> </w:t>
        </w:r>
        <w:r>
          <w:rPr>
            <w:rFonts w:hint="cs"/>
            <w:spacing w:val="6"/>
            <w:rtl/>
          </w:rPr>
          <w:t xml:space="preserve">لمؤتمر المندوبين المفوضين، بشأن تنفيذ برنامج التوصيل في </w:t>
        </w:r>
        <w:r>
          <w:rPr>
            <w:spacing w:val="6"/>
          </w:rPr>
          <w:t>2030</w:t>
        </w:r>
        <w:r>
          <w:rPr>
            <w:rFonts w:hint="cs"/>
            <w:spacing w:val="6"/>
            <w:rtl/>
          </w:rPr>
          <w:t xml:space="preserve"> </w:t>
        </w:r>
        <w:r w:rsidRPr="005F34AC">
          <w:rPr>
            <w:rFonts w:hint="cs"/>
            <w:rtl/>
          </w:rPr>
          <w:t>والمساهمة في الجهود العالمية المبذولة لتحقيق أهداف التنمية المستدامة،</w:t>
        </w:r>
      </w:ins>
    </w:p>
    <w:p w14:paraId="786382EB" w14:textId="77777777" w:rsidR="009C1176" w:rsidRPr="00B00C44" w:rsidRDefault="009C1176" w:rsidP="00504E1A">
      <w:pPr>
        <w:pStyle w:val="Call"/>
        <w:rPr>
          <w:rtl/>
          <w:rPrChange w:id="44" w:author="Aeid, Maha" w:date="2022-03-25T17:37:00Z">
            <w:rPr>
              <w:i w:val="0"/>
              <w:iCs w:val="0"/>
              <w:rtl/>
            </w:rPr>
          </w:rPrChange>
        </w:rPr>
      </w:pPr>
      <w:ins w:id="45" w:author="Madrane, Badiáa" w:date="2022-01-10T17:53:00Z">
        <w:r w:rsidRPr="00B00C44">
          <w:rPr>
            <w:rtl/>
            <w:rPrChange w:id="46" w:author="Aeid, Maha" w:date="2022-03-25T17:37:00Z">
              <w:rPr>
                <w:i w:val="0"/>
                <w:iCs w:val="0"/>
                <w:rtl/>
              </w:rPr>
            </w:rPrChange>
          </w:rPr>
          <w:t>وإذ يضع في اعتباره</w:t>
        </w:r>
      </w:ins>
      <w:ins w:id="47" w:author="Aeid, Maha" w:date="2022-03-25T17:36:00Z">
        <w:r w:rsidRPr="00B00C44">
          <w:rPr>
            <w:rtl/>
            <w:rPrChange w:id="48" w:author="Aeid, Maha" w:date="2022-03-25T17:37:00Z">
              <w:rPr>
                <w:i w:val="0"/>
                <w:iCs w:val="0"/>
                <w:rtl/>
              </w:rPr>
            </w:rPrChange>
          </w:rPr>
          <w:t xml:space="preserve"> </w:t>
        </w:r>
      </w:ins>
      <w:ins w:id="49" w:author="Aeid, Maha" w:date="2022-03-25T17:37:00Z">
        <w:r w:rsidRPr="00B00C44">
          <w:rPr>
            <w:rtl/>
            <w:rPrChange w:id="50" w:author="Aeid, Maha" w:date="2022-03-25T17:37:00Z">
              <w:rPr>
                <w:i w:val="0"/>
                <w:iCs w:val="0"/>
                <w:rtl/>
              </w:rPr>
            </w:rPrChange>
          </w:rPr>
          <w:t>كذلك</w:t>
        </w:r>
        <w:r w:rsidRPr="00D82241">
          <w:rPr>
            <w:sz w:val="2"/>
            <w:szCs w:val="2"/>
            <w:rtl/>
            <w:rPrChange w:id="51" w:author="Aeid, Maha" w:date="2022-03-25T17:37:00Z">
              <w:rPr>
                <w:i w:val="0"/>
                <w:iCs w:val="0"/>
                <w:rtl/>
              </w:rPr>
            </w:rPrChange>
          </w:rPr>
          <w:t xml:space="preserve"> </w:t>
        </w:r>
      </w:ins>
      <w:del w:id="52" w:author="Almidani, Ahmad Alaa" w:date="2022-01-10T10:07:00Z">
        <w:r w:rsidRPr="00B00C44" w:rsidDel="00DD10A7">
          <w:rPr>
            <w:rtl/>
            <w:rPrChange w:id="53" w:author="Aeid, Maha" w:date="2022-03-25T17:37:00Z">
              <w:rPr>
                <w:i w:val="0"/>
                <w:iCs w:val="0"/>
                <w:rtl/>
              </w:rPr>
            </w:rPrChange>
          </w:rPr>
          <w:delText>وإذ يرحب</w:delText>
        </w:r>
      </w:del>
    </w:p>
    <w:p w14:paraId="1CA26FC7" w14:textId="77777777" w:rsidR="009C1176" w:rsidRDefault="009C1176" w:rsidP="009C1176">
      <w:pPr>
        <w:keepNext/>
        <w:keepLines/>
        <w:rPr>
          <w:ins w:id="54" w:author="Aly, Abdalla" w:date="2022-03-25T14:31:00Z"/>
          <w:rtl/>
          <w:lang w:bidi="ar-SY"/>
        </w:rPr>
      </w:pPr>
      <w:ins w:id="55" w:author="Aly, Abdalla" w:date="2022-03-25T14:31:00Z">
        <w:r w:rsidRPr="00EF17D5">
          <w:rPr>
            <w:i/>
            <w:iCs/>
            <w:rtl/>
            <w:lang w:bidi="ar-SY"/>
            <w:rPrChange w:id="56" w:author="Aly, Abdalla" w:date="2022-03-25T14:31:00Z">
              <w:rPr>
                <w:rtl/>
                <w:lang w:bidi="ar-SY"/>
              </w:rPr>
            </w:rPrChange>
          </w:rPr>
          <w:t xml:space="preserve"> أ )</w:t>
        </w:r>
        <w:r>
          <w:rPr>
            <w:rtl/>
            <w:lang w:bidi="ar-SY"/>
          </w:rPr>
          <w:tab/>
        </w:r>
      </w:ins>
      <w:del w:id="57" w:author="Madrane, Badiáa" w:date="2022-01-10T17:59:00Z">
        <w:r w:rsidDel="00A44362">
          <w:rPr>
            <w:rFonts w:hint="cs"/>
            <w:rtl/>
            <w:lang w:bidi="ar-SY"/>
          </w:rPr>
          <w:delText xml:space="preserve">بقراريْ </w:delText>
        </w:r>
      </w:del>
      <w:ins w:id="58" w:author="Madrane, Badiáa" w:date="2022-01-10T17:59:00Z">
        <w:r>
          <w:rPr>
            <w:rFonts w:hint="cs"/>
            <w:rtl/>
            <w:lang w:bidi="ar-SY"/>
          </w:rPr>
          <w:t xml:space="preserve">قرارات </w:t>
        </w:r>
      </w:ins>
      <w:r>
        <w:rPr>
          <w:rFonts w:hint="cs"/>
          <w:rtl/>
          <w:lang w:bidi="ar-SY"/>
        </w:rPr>
        <w:t xml:space="preserve">الجمعية العامة للأمم المتحدة </w:t>
      </w:r>
      <w:r>
        <w:rPr>
          <w:lang w:bidi="ar-SY"/>
        </w:rPr>
        <w:t>(UNGA)</w:t>
      </w:r>
      <w:r>
        <w:rPr>
          <w:rFonts w:hint="cs"/>
          <w:rtl/>
          <w:lang w:bidi="ar-SY"/>
        </w:rPr>
        <w:t xml:space="preserve"> رقم </w:t>
      </w:r>
      <w:del w:id="59" w:author="Arabic" w:date="2022-01-24T16:44:00Z">
        <w:r w:rsidRPr="00106AFE" w:rsidDel="00BF5622">
          <w:rPr>
            <w:szCs w:val="16"/>
          </w:rPr>
          <w:delText>71/243</w:delText>
        </w:r>
      </w:del>
      <w:ins w:id="60" w:author="Arabic" w:date="2022-01-24T16:44:00Z">
        <w:r w:rsidRPr="00106AFE">
          <w:rPr>
            <w:szCs w:val="16"/>
          </w:rPr>
          <w:t>75/233</w:t>
        </w:r>
      </w:ins>
      <w:r w:rsidRPr="00106AFE">
        <w:rPr>
          <w:rtl/>
        </w:rPr>
        <w:t xml:space="preserve"> </w:t>
      </w:r>
      <w:r w:rsidRPr="00106AFE">
        <w:rPr>
          <w:rtl/>
          <w:lang w:bidi="ar-SY"/>
        </w:rPr>
        <w:t>الصادر</w:t>
      </w:r>
      <w:r w:rsidRPr="00106AFE">
        <w:rPr>
          <w:rFonts w:hint="cs"/>
          <w:rtl/>
          <w:lang w:bidi="ar-SY"/>
        </w:rPr>
        <w:t xml:space="preserve"> في </w:t>
      </w:r>
      <w:r w:rsidRPr="00106AFE">
        <w:rPr>
          <w:lang w:bidi="ar-SY"/>
        </w:rPr>
        <w:t>21</w:t>
      </w:r>
      <w:r w:rsidRPr="00106AFE">
        <w:rPr>
          <w:rFonts w:hint="cs"/>
          <w:rtl/>
        </w:rPr>
        <w:t xml:space="preserve"> ديسمبر </w:t>
      </w:r>
      <w:del w:id="61" w:author="Arabic" w:date="2022-01-24T16:44:00Z">
        <w:r w:rsidRPr="00106AFE" w:rsidDel="00BF5622">
          <w:delText>2016</w:delText>
        </w:r>
        <w:r w:rsidRPr="00106AFE" w:rsidDel="00BF5622">
          <w:rPr>
            <w:rFonts w:hint="cs"/>
            <w:rtl/>
          </w:rPr>
          <w:delText xml:space="preserve"> </w:delText>
        </w:r>
      </w:del>
      <w:ins w:id="62" w:author="Arabic" w:date="2022-01-24T16:44:00Z">
        <w:r w:rsidRPr="00106AFE">
          <w:t>2020</w:t>
        </w:r>
        <w:r>
          <w:rPr>
            <w:rFonts w:hint="cs"/>
            <w:rtl/>
          </w:rPr>
          <w:t xml:space="preserve"> </w:t>
        </w:r>
      </w:ins>
      <w:r>
        <w:rPr>
          <w:rFonts w:hint="cs"/>
          <w:rtl/>
        </w:rPr>
        <w:t xml:space="preserve">بشأن الاستعراض الشامل الذي يجري كل أربع سنوات لسياسة الأنشطة التشغيلية التي تضطلع بها منظومة الأمم المتحدة من أجل التنمية، ورقم </w:t>
      </w:r>
      <w:r w:rsidRPr="00B00DBF">
        <w:rPr>
          <w:szCs w:val="16"/>
        </w:rPr>
        <w:t>72/279</w:t>
      </w:r>
      <w:r w:rsidRPr="00F56BBD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الصادر في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31</w:t>
      </w:r>
      <w:r>
        <w:rPr>
          <w:rFonts w:hint="eastAsia"/>
          <w:rtl/>
        </w:rPr>
        <w:t> </w:t>
      </w:r>
      <w:r>
        <w:rPr>
          <w:rFonts w:hint="cs"/>
          <w:rtl/>
        </w:rPr>
        <w:t>مايو</w:t>
      </w:r>
      <w:r>
        <w:rPr>
          <w:rFonts w:hint="eastAsia"/>
          <w:rtl/>
        </w:rPr>
        <w:t> </w:t>
      </w:r>
      <w:r>
        <w:t>2018</w:t>
      </w:r>
      <w:r>
        <w:rPr>
          <w:rFonts w:hint="cs"/>
          <w:rtl/>
        </w:rPr>
        <w:t xml:space="preserve"> بشأن إعادة تنظيم منظومة الأمم المتحدة الإنمائية في سياق الاستعراض الشامل الذي يجري كل أربع سنوات لسياسة الأنشطة التشغيلية التي تضطلع بها منظومة الأمم المتحدة من أجل التنمية</w:t>
      </w:r>
      <w:r>
        <w:rPr>
          <w:rFonts w:hint="cs"/>
          <w:rtl/>
          <w:lang w:bidi="ar-SY"/>
        </w:rPr>
        <w:t>،</w:t>
      </w:r>
      <w:ins w:id="63" w:author="Madrane, Badiáa" w:date="2022-01-10T17:59:00Z">
        <w:r>
          <w:rPr>
            <w:rFonts w:hint="cs"/>
            <w:rtl/>
            <w:lang w:bidi="ar-SY"/>
          </w:rPr>
          <w:t xml:space="preserve"> ورقم </w:t>
        </w:r>
        <w:r>
          <w:rPr>
            <w:lang w:bidi="ar-SY"/>
          </w:rPr>
          <w:t>74/297</w:t>
        </w:r>
        <w:r>
          <w:rPr>
            <w:rFonts w:hint="cs"/>
            <w:rtl/>
          </w:rPr>
          <w:t xml:space="preserve"> الصا</w:t>
        </w:r>
      </w:ins>
      <w:ins w:id="64" w:author="Madrane, Badiáa" w:date="2022-01-10T18:00:00Z">
        <w:r>
          <w:rPr>
            <w:rFonts w:hint="cs"/>
            <w:rtl/>
          </w:rPr>
          <w:t xml:space="preserve">در في </w:t>
        </w:r>
        <w:r>
          <w:t>11</w:t>
        </w:r>
        <w:r>
          <w:rPr>
            <w:rFonts w:hint="cs"/>
            <w:rtl/>
          </w:rPr>
          <w:t xml:space="preserve"> أغسطس </w:t>
        </w:r>
        <w:r>
          <w:t>2020</w:t>
        </w:r>
        <w:r>
          <w:rPr>
            <w:rFonts w:hint="cs"/>
            <w:rtl/>
          </w:rPr>
          <w:t xml:space="preserve"> بشأن التقدم المحرز في تنفيذ القرار </w:t>
        </w:r>
        <w:r>
          <w:t>71/243</w:t>
        </w:r>
      </w:ins>
      <w:ins w:id="65" w:author="Madrane, Badiáa" w:date="2022-03-25T16:06:00Z">
        <w:r>
          <w:rPr>
            <w:rFonts w:hint="cs"/>
            <w:rtl/>
          </w:rPr>
          <w:t>؛</w:t>
        </w:r>
      </w:ins>
    </w:p>
    <w:p w14:paraId="1EA6E941" w14:textId="77777777" w:rsidR="009C1176" w:rsidRDefault="009C1176" w:rsidP="009C1176">
      <w:pPr>
        <w:rPr>
          <w:ins w:id="66" w:author="Aly, Abdalla" w:date="2022-03-25T14:31:00Z"/>
          <w:rtl/>
          <w:lang w:bidi="ar-SY"/>
        </w:rPr>
      </w:pPr>
      <w:ins w:id="67" w:author="Aly, Abdalla" w:date="2022-03-25T14:31:00Z">
        <w:r w:rsidRPr="00C426F0">
          <w:rPr>
            <w:rFonts w:hint="cs"/>
            <w:i/>
            <w:iCs/>
            <w:rtl/>
            <w:lang w:bidi="ar-SY"/>
          </w:rPr>
          <w:t>ب)</w:t>
        </w:r>
        <w:r>
          <w:rPr>
            <w:rtl/>
            <w:lang w:bidi="ar-SY"/>
          </w:rPr>
          <w:tab/>
        </w:r>
      </w:ins>
      <w:ins w:id="68" w:author="Madrane, Badiáa" w:date="2022-03-25T16:12:00Z">
        <w:r>
          <w:rPr>
            <w:rFonts w:hint="cs"/>
            <w:rtl/>
            <w:lang w:bidi="ar-SY"/>
          </w:rPr>
          <w:t>ال</w:t>
        </w:r>
      </w:ins>
      <w:ins w:id="69" w:author="Aly, Abdalla" w:date="2022-03-25T14:33:00Z">
        <w:r w:rsidRPr="00795847">
          <w:rPr>
            <w:rtl/>
          </w:rPr>
          <w:t>إعلان</w:t>
        </w:r>
      </w:ins>
      <w:ins w:id="70" w:author="Madrane, Badiáa" w:date="2022-03-25T16:12:00Z">
        <w:r>
          <w:rPr>
            <w:rFonts w:hint="cs"/>
            <w:rtl/>
          </w:rPr>
          <w:t xml:space="preserve"> ال</w:t>
        </w:r>
      </w:ins>
      <w:ins w:id="71" w:author="Madrane, Badiáa" w:date="2022-03-25T16:13:00Z">
        <w:r>
          <w:rPr>
            <w:rFonts w:hint="cs"/>
            <w:rtl/>
          </w:rPr>
          <w:t>ذي اعتمدته</w:t>
        </w:r>
      </w:ins>
      <w:ins w:id="72" w:author="Aly, Abdalla" w:date="2022-03-25T14:33:00Z">
        <w:r w:rsidRPr="00795847">
          <w:rPr>
            <w:rtl/>
          </w:rPr>
          <w:t xml:space="preserve"> الجمعية العامة </w:t>
        </w:r>
      </w:ins>
      <w:ins w:id="73" w:author="Madrane, Badiáa" w:date="2022-03-25T16:20:00Z">
        <w:r>
          <w:rPr>
            <w:rFonts w:hint="cs"/>
            <w:rtl/>
          </w:rPr>
          <w:t xml:space="preserve">بمناسبة </w:t>
        </w:r>
      </w:ins>
      <w:ins w:id="74" w:author="Madrane, Badiáa" w:date="2022-03-25T16:21:00Z">
        <w:r>
          <w:rPr>
            <w:rFonts w:hint="cs"/>
            <w:rtl/>
          </w:rPr>
          <w:t xml:space="preserve">الاحتفال </w:t>
        </w:r>
      </w:ins>
      <w:ins w:id="75" w:author="Aly, Abdalla" w:date="2022-03-25T14:33:00Z">
        <w:r w:rsidRPr="00795847">
          <w:rPr>
            <w:rtl/>
          </w:rPr>
          <w:t>بالذكرى السنوية الخامسة والسبعين للأمم المتحدة في 21</w:t>
        </w:r>
      </w:ins>
      <w:ins w:id="76" w:author="Almidani, Ahmad Alaa" w:date="2022-03-25T18:01:00Z">
        <w:r>
          <w:rPr>
            <w:rFonts w:hint="cs"/>
            <w:rtl/>
          </w:rPr>
          <w:t> </w:t>
        </w:r>
      </w:ins>
      <w:ins w:id="77" w:author="Aly, Abdalla" w:date="2022-03-25T14:33:00Z">
        <w:r w:rsidRPr="00795847">
          <w:rPr>
            <w:rtl/>
          </w:rPr>
          <w:t>سبتمبر 2020</w:t>
        </w:r>
        <w:r w:rsidRPr="00795847">
          <w:rPr>
            <w:lang w:bidi="ar-SY"/>
          </w:rPr>
          <w:t xml:space="preserve"> </w:t>
        </w:r>
        <w:r w:rsidRPr="00795847">
          <w:rPr>
            <w:rFonts w:hint="cs"/>
            <w:rtl/>
          </w:rPr>
          <w:t>(</w:t>
        </w:r>
        <w:r w:rsidRPr="00847A60">
          <w:rPr>
            <w:rtl/>
          </w:rPr>
          <w:t xml:space="preserve">قرار الجمعية العامة </w:t>
        </w:r>
        <w:r w:rsidRPr="00847A60">
          <w:rPr>
            <w:lang w:bidi="ar-SY"/>
          </w:rPr>
          <w:t>75/1</w:t>
        </w:r>
        <w:r w:rsidRPr="00795847">
          <w:rPr>
            <w:rFonts w:hint="cs"/>
            <w:rtl/>
          </w:rPr>
          <w:t>)</w:t>
        </w:r>
        <w:r w:rsidRPr="00795847">
          <w:rPr>
            <w:rtl/>
          </w:rPr>
          <w:t>، حيث</w:t>
        </w:r>
        <w:r w:rsidRPr="00795847">
          <w:rPr>
            <w:rFonts w:hint="cs"/>
            <w:rtl/>
          </w:rPr>
          <w:t xml:space="preserve"> </w:t>
        </w:r>
        <w:r w:rsidRPr="00795847">
          <w:rPr>
            <w:rtl/>
          </w:rPr>
          <w:t xml:space="preserve">أقرت الدول الأعضاء بأهمية التكنولوجيا كقضية عالمية أساسية وتعهدت بـتحسين التعاون الرقمي </w:t>
        </w:r>
      </w:ins>
      <w:ins w:id="78" w:author="Madrane, Badiáa" w:date="2022-03-25T16:14:00Z">
        <w:r>
          <w:rPr>
            <w:rFonts w:hint="cs"/>
            <w:rtl/>
          </w:rPr>
          <w:t>ل</w:t>
        </w:r>
      </w:ins>
      <w:ins w:id="79" w:author="Aly, Abdalla" w:date="2022-03-25T14:33:00Z">
        <w:r w:rsidRPr="00795847">
          <w:rPr>
            <w:rtl/>
          </w:rPr>
          <w:t xml:space="preserve">تعظيم فوائد </w:t>
        </w:r>
      </w:ins>
      <w:ins w:id="80" w:author="Madrane, Badiáa" w:date="2022-03-25T16:20:00Z">
        <w:r>
          <w:rPr>
            <w:rFonts w:hint="cs"/>
            <w:rtl/>
          </w:rPr>
          <w:t>ا</w:t>
        </w:r>
      </w:ins>
      <w:ins w:id="81" w:author="Madrane, Badiáa" w:date="2022-03-25T16:15:00Z">
        <w:r>
          <w:rPr>
            <w:rFonts w:hint="cs"/>
            <w:rtl/>
          </w:rPr>
          <w:t>لتكنولوجيات</w:t>
        </w:r>
      </w:ins>
      <w:ins w:id="82" w:author="Aly, Abdalla" w:date="2022-03-25T14:33:00Z">
        <w:r w:rsidRPr="00795847">
          <w:rPr>
            <w:rtl/>
          </w:rPr>
          <w:t xml:space="preserve"> الرقمية </w:t>
        </w:r>
      </w:ins>
      <w:ins w:id="83" w:author="Madrane, Badiáa" w:date="2022-03-25T16:20:00Z">
        <w:r>
          <w:rPr>
            <w:rFonts w:hint="cs"/>
            <w:rtl/>
          </w:rPr>
          <w:t>و</w:t>
        </w:r>
      </w:ins>
      <w:ins w:id="84" w:author="Aly, Abdalla" w:date="2022-03-25T14:33:00Z">
        <w:r w:rsidRPr="00795847">
          <w:rPr>
            <w:rtl/>
          </w:rPr>
          <w:t>الحد</w:t>
        </w:r>
      </w:ins>
      <w:ins w:id="85" w:author="Madrane, Badiáa" w:date="2022-03-25T16:20:00Z">
        <w:r>
          <w:rPr>
            <w:rFonts w:hint="cs"/>
            <w:rtl/>
          </w:rPr>
          <w:t xml:space="preserve"> في الوقت نفسه</w:t>
        </w:r>
      </w:ins>
      <w:ins w:id="86" w:author="Aly, Abdalla" w:date="2022-03-25T14:33:00Z">
        <w:r w:rsidRPr="00795847">
          <w:rPr>
            <w:rtl/>
          </w:rPr>
          <w:t xml:space="preserve"> من مخاطر</w:t>
        </w:r>
      </w:ins>
      <w:ins w:id="87" w:author="Madrane, Badiáa" w:date="2022-03-25T16:20:00Z">
        <w:r>
          <w:rPr>
            <w:rFonts w:hint="cs"/>
            <w:rtl/>
          </w:rPr>
          <w:t>ها</w:t>
        </w:r>
      </w:ins>
      <w:ins w:id="88" w:author="Aly, Abdalla" w:date="2022-03-25T14:33:00Z">
        <w:r w:rsidRPr="00795847">
          <w:rPr>
            <w:rFonts w:hint="cs"/>
            <w:rtl/>
          </w:rPr>
          <w:t>؛</w:t>
        </w:r>
      </w:ins>
    </w:p>
    <w:p w14:paraId="044F32CA" w14:textId="77777777" w:rsidR="009C1176" w:rsidRDefault="009C1176" w:rsidP="009C1176">
      <w:pPr>
        <w:rPr>
          <w:rtl/>
          <w:lang w:bidi="ar-SY"/>
        </w:rPr>
      </w:pPr>
      <w:ins w:id="89" w:author="Aly, Abdalla" w:date="2022-03-25T14:32:00Z">
        <w:r>
          <w:rPr>
            <w:rFonts w:hint="cs"/>
            <w:rtl/>
            <w:lang w:bidi="ar-SY"/>
          </w:rPr>
          <w:lastRenderedPageBreak/>
          <w:t>[</w:t>
        </w:r>
        <w:r w:rsidRPr="00C426F0">
          <w:rPr>
            <w:rFonts w:hint="cs"/>
            <w:i/>
            <w:iCs/>
            <w:rtl/>
            <w:lang w:bidi="ar-SY"/>
          </w:rPr>
          <w:t>ج)</w:t>
        </w:r>
        <w:r>
          <w:rPr>
            <w:rtl/>
            <w:lang w:bidi="ar-SY"/>
          </w:rPr>
          <w:tab/>
        </w:r>
      </w:ins>
      <w:ins w:id="90" w:author="Madrane, Badiáa" w:date="2022-03-25T16:24:00Z">
        <w:r w:rsidRPr="00F36ABB">
          <w:rPr>
            <w:spacing w:val="-4"/>
            <w:rtl/>
            <w:lang w:bidi="ar-SY"/>
            <w:rPrChange w:id="91" w:author="Almidani, Ahmad Alaa" w:date="2022-03-25T18:01:00Z">
              <w:rPr>
                <w:rtl/>
                <w:lang w:bidi="ar-SY"/>
              </w:rPr>
            </w:rPrChange>
          </w:rPr>
          <w:t>الخطة المشتر</w:t>
        </w:r>
      </w:ins>
      <w:ins w:id="92" w:author="Madrane, Badiáa" w:date="2022-03-25T16:25:00Z">
        <w:r w:rsidRPr="00F36ABB">
          <w:rPr>
            <w:spacing w:val="-4"/>
            <w:rtl/>
            <w:lang w:bidi="ar-SY"/>
            <w:rPrChange w:id="93" w:author="Almidani, Ahmad Alaa" w:date="2022-03-25T18:01:00Z">
              <w:rPr>
                <w:rtl/>
                <w:lang w:bidi="ar-SY"/>
              </w:rPr>
            </w:rPrChange>
          </w:rPr>
          <w:t xml:space="preserve">كة </w:t>
        </w:r>
      </w:ins>
      <w:ins w:id="94" w:author="Madrane, Badiáa" w:date="2022-03-25T16:27:00Z">
        <w:r w:rsidRPr="00F36ABB">
          <w:rPr>
            <w:spacing w:val="-4"/>
            <w:rtl/>
            <w:lang w:bidi="ar-SY"/>
            <w:rPrChange w:id="95" w:author="Almidani, Ahmad Alaa" w:date="2022-03-25T18:01:00Z">
              <w:rPr>
                <w:rtl/>
                <w:lang w:bidi="ar-SY"/>
              </w:rPr>
            </w:rPrChange>
          </w:rPr>
          <w:t>ل</w:t>
        </w:r>
      </w:ins>
      <w:ins w:id="96" w:author="Madrane, Badiáa" w:date="2022-03-25T16:26:00Z">
        <w:r w:rsidRPr="00F36ABB">
          <w:rPr>
            <w:spacing w:val="-4"/>
            <w:rtl/>
            <w:lang w:bidi="ar-SY"/>
            <w:rPrChange w:id="97" w:author="Almidani, Ahmad Alaa" w:date="2022-03-25T18:01:00Z">
              <w:rPr>
                <w:rtl/>
                <w:lang w:bidi="ar-SY"/>
              </w:rPr>
            </w:rPrChange>
          </w:rPr>
          <w:t xml:space="preserve">لأمين </w:t>
        </w:r>
      </w:ins>
      <w:ins w:id="98" w:author="Aly, Abdalla" w:date="2022-03-25T14:33:00Z">
        <w:r w:rsidRPr="00F36ABB">
          <w:rPr>
            <w:spacing w:val="-4"/>
            <w:rtl/>
            <w:rPrChange w:id="99" w:author="Almidani, Ahmad Alaa" w:date="2022-03-25T18:01:00Z">
              <w:rPr>
                <w:rtl/>
              </w:rPr>
            </w:rPrChange>
          </w:rPr>
          <w:t xml:space="preserve">العام </w:t>
        </w:r>
      </w:ins>
      <w:ins w:id="100" w:author="Madrane, Badiáa" w:date="2022-03-25T16:22:00Z">
        <w:r w:rsidRPr="00F36ABB">
          <w:rPr>
            <w:spacing w:val="-4"/>
            <w:rtl/>
            <w:rPrChange w:id="101" w:author="Almidani, Ahmad Alaa" w:date="2022-03-25T18:01:00Z">
              <w:rPr>
                <w:rtl/>
              </w:rPr>
            </w:rPrChange>
          </w:rPr>
          <w:t xml:space="preserve">للأمم </w:t>
        </w:r>
      </w:ins>
      <w:ins w:id="102" w:author="Aly, Abdalla" w:date="2022-03-25T14:33:00Z">
        <w:r w:rsidRPr="00F36ABB">
          <w:rPr>
            <w:spacing w:val="-4"/>
            <w:rtl/>
            <w:rPrChange w:id="103" w:author="Almidani, Ahmad Alaa" w:date="2022-03-25T18:01:00Z">
              <w:rPr>
                <w:rtl/>
              </w:rPr>
            </w:rPrChange>
          </w:rPr>
          <w:t xml:space="preserve">المتحدة، </w:t>
        </w:r>
      </w:ins>
      <w:ins w:id="104" w:author="Madrane, Badiáa" w:date="2022-03-25T16:27:00Z">
        <w:r w:rsidRPr="00F36ABB">
          <w:rPr>
            <w:spacing w:val="-4"/>
            <w:rtl/>
            <w:lang w:bidi="ar-SY"/>
            <w:rPrChange w:id="105" w:author="Almidani, Ahmad Alaa" w:date="2022-03-25T18:01:00Z">
              <w:rPr>
                <w:rtl/>
                <w:lang w:bidi="ar-SY"/>
              </w:rPr>
            </w:rPrChange>
          </w:rPr>
          <w:t>التي و</w:t>
        </w:r>
      </w:ins>
      <w:ins w:id="106" w:author="Madrane, Badiáa" w:date="2022-03-25T16:29:00Z">
        <w:r w:rsidRPr="00F36ABB">
          <w:rPr>
            <w:spacing w:val="-4"/>
            <w:rtl/>
            <w:lang w:bidi="ar-SY"/>
            <w:rPrChange w:id="107" w:author="Almidani, Ahmad Alaa" w:date="2022-03-25T18:01:00Z">
              <w:rPr>
                <w:rtl/>
                <w:lang w:bidi="ar-SY"/>
              </w:rPr>
            </w:rPrChange>
          </w:rPr>
          <w:t>ُ</w:t>
        </w:r>
      </w:ins>
      <w:ins w:id="108" w:author="Madrane, Badiáa" w:date="2022-03-25T16:27:00Z">
        <w:r w:rsidRPr="00F36ABB">
          <w:rPr>
            <w:spacing w:val="-4"/>
            <w:rtl/>
            <w:lang w:bidi="ar-SY"/>
            <w:rPrChange w:id="109" w:author="Almidani, Ahmad Alaa" w:date="2022-03-25T18:01:00Z">
              <w:rPr>
                <w:rtl/>
                <w:lang w:bidi="ar-SY"/>
              </w:rPr>
            </w:rPrChange>
          </w:rPr>
          <w:t xml:space="preserve">ضعت </w:t>
        </w:r>
      </w:ins>
      <w:ins w:id="110" w:author="Aly, Abdalla" w:date="2022-03-25T14:33:00Z">
        <w:r w:rsidRPr="00F36ABB">
          <w:rPr>
            <w:spacing w:val="-4"/>
            <w:rtl/>
            <w:rPrChange w:id="111" w:author="Almidani, Ahmad Alaa" w:date="2022-03-25T18:01:00Z">
              <w:rPr>
                <w:rtl/>
              </w:rPr>
            </w:rPrChange>
          </w:rPr>
          <w:t xml:space="preserve">استجابة </w:t>
        </w:r>
      </w:ins>
      <w:ins w:id="112" w:author="Madrane, Badiáa" w:date="2022-03-25T16:28:00Z">
        <w:r w:rsidRPr="00F36ABB">
          <w:rPr>
            <w:spacing w:val="-4"/>
            <w:rtl/>
            <w:rPrChange w:id="113" w:author="Almidani, Ahmad Alaa" w:date="2022-03-25T18:01:00Z">
              <w:rPr>
                <w:rtl/>
              </w:rPr>
            </w:rPrChange>
          </w:rPr>
          <w:t xml:space="preserve">لإعلان الأمم المتحدة </w:t>
        </w:r>
      </w:ins>
      <w:ins w:id="114" w:author="Madrane, Badiáa" w:date="2022-03-25T16:30:00Z">
        <w:r w:rsidRPr="00F36ABB">
          <w:rPr>
            <w:spacing w:val="-4"/>
            <w:rtl/>
            <w:rPrChange w:id="115" w:author="Almidani, Ahmad Alaa" w:date="2022-03-25T18:01:00Z">
              <w:rPr>
                <w:rtl/>
              </w:rPr>
            </w:rPrChange>
          </w:rPr>
          <w:t>الصادر</w:t>
        </w:r>
      </w:ins>
      <w:ins w:id="116" w:author="Madrane, Badiáa" w:date="2022-03-25T16:28:00Z">
        <w:r w:rsidRPr="00F36ABB">
          <w:rPr>
            <w:spacing w:val="-4"/>
            <w:rtl/>
            <w:rPrChange w:id="117" w:author="Almidani, Ahmad Alaa" w:date="2022-03-25T18:01:00Z">
              <w:rPr>
                <w:rtl/>
              </w:rPr>
            </w:rPrChange>
          </w:rPr>
          <w:t xml:space="preserve"> في الذكرى السنوية </w:t>
        </w:r>
      </w:ins>
      <w:ins w:id="118" w:author="Madrane, Badiáa" w:date="2022-03-25T16:29:00Z">
        <w:r w:rsidRPr="00F36ABB">
          <w:rPr>
            <w:spacing w:val="-4"/>
            <w:rtl/>
            <w:rPrChange w:id="119" w:author="Almidani, Ahmad Alaa" w:date="2022-03-25T18:01:00Z">
              <w:rPr>
                <w:rtl/>
              </w:rPr>
            </w:rPrChange>
          </w:rPr>
          <w:t>الخامسة والسبعين لإنشائها</w:t>
        </w:r>
      </w:ins>
      <w:ins w:id="120" w:author="Aly, Abdalla" w:date="2022-03-25T14:33:00Z">
        <w:r w:rsidRPr="00F36ABB">
          <w:rPr>
            <w:spacing w:val="-4"/>
            <w:rtl/>
            <w:rPrChange w:id="121" w:author="Almidani, Ahmad Alaa" w:date="2022-03-25T18:01:00Z">
              <w:rPr>
                <w:rtl/>
              </w:rPr>
            </w:rPrChange>
          </w:rPr>
          <w:t xml:space="preserve">، </w:t>
        </w:r>
      </w:ins>
      <w:ins w:id="122" w:author="Madrane, Badiáa" w:date="2022-03-25T16:30:00Z">
        <w:r w:rsidRPr="00F36ABB">
          <w:rPr>
            <w:spacing w:val="-4"/>
            <w:rtl/>
            <w:rPrChange w:id="123" w:author="Almidani, Ahmad Alaa" w:date="2022-03-25T18:01:00Z">
              <w:rPr>
                <w:rtl/>
              </w:rPr>
            </w:rPrChange>
          </w:rPr>
          <w:t xml:space="preserve">والتي تحدد الفضاء الرقمي </w:t>
        </w:r>
      </w:ins>
      <w:ins w:id="124" w:author="Madrane, Badiáa" w:date="2022-03-25T16:31:00Z">
        <w:r w:rsidRPr="00F36ABB">
          <w:rPr>
            <w:spacing w:val="-4"/>
            <w:rtl/>
            <w:rPrChange w:id="125" w:author="Almidani, Ahmad Alaa" w:date="2022-03-25T18:01:00Z">
              <w:rPr>
                <w:rtl/>
              </w:rPr>
            </w:rPrChange>
          </w:rPr>
          <w:t xml:space="preserve">كأولوية وتعرب عن الحاجة </w:t>
        </w:r>
      </w:ins>
      <w:ins w:id="126" w:author="Aly, Abdalla" w:date="2022-03-25T14:33:00Z">
        <w:r w:rsidRPr="00F36ABB">
          <w:rPr>
            <w:spacing w:val="-4"/>
            <w:rtl/>
            <w:rPrChange w:id="127" w:author="Almidani, Ahmad Alaa" w:date="2022-03-25T18:01:00Z">
              <w:rPr>
                <w:rtl/>
              </w:rPr>
            </w:rPrChange>
          </w:rPr>
          <w:t>إلى "حماية الفضاء على الإنترنت وتعزيز إدارته"]،</w:t>
        </w:r>
      </w:ins>
    </w:p>
    <w:p w14:paraId="6D5C307E" w14:textId="77777777" w:rsidR="009C1176" w:rsidRPr="005B2E01" w:rsidRDefault="009C1176" w:rsidP="00504E1A">
      <w:pPr>
        <w:pStyle w:val="Call"/>
        <w:rPr>
          <w:rtl/>
        </w:rPr>
      </w:pPr>
      <w:r w:rsidRPr="005B2E01">
        <w:rPr>
          <w:rtl/>
        </w:rPr>
        <w:t>وإذ يلاحظ</w:t>
      </w:r>
    </w:p>
    <w:p w14:paraId="04BD4C0F" w14:textId="77777777" w:rsidR="009C1176" w:rsidRPr="00003D6B" w:rsidRDefault="009C1176" w:rsidP="009C1176">
      <w:pPr>
        <w:rPr>
          <w:spacing w:val="2"/>
          <w:rtl/>
        </w:rPr>
      </w:pPr>
      <w:r w:rsidRPr="0094094F">
        <w:rPr>
          <w:rFonts w:hint="cs"/>
          <w:i/>
          <w:iCs/>
          <w:spacing w:val="-2"/>
          <w:rtl/>
        </w:rPr>
        <w:t xml:space="preserve"> </w:t>
      </w:r>
      <w:proofErr w:type="gramStart"/>
      <w:r w:rsidRPr="008D6196">
        <w:rPr>
          <w:i/>
          <w:iCs/>
          <w:spacing w:val="-2"/>
          <w:rtl/>
        </w:rPr>
        <w:t>أ )</w:t>
      </w:r>
      <w:proofErr w:type="gramEnd"/>
      <w:r w:rsidRPr="008D6196">
        <w:rPr>
          <w:spacing w:val="-2"/>
          <w:rtl/>
        </w:rPr>
        <w:tab/>
      </w:r>
      <w:r w:rsidRPr="00003D6B">
        <w:rPr>
          <w:spacing w:val="2"/>
          <w:rtl/>
        </w:rPr>
        <w:t xml:space="preserve">التحديات التي يواجهها </w:t>
      </w:r>
      <w:r w:rsidRPr="00003D6B">
        <w:rPr>
          <w:rFonts w:hint="cs"/>
          <w:spacing w:val="2"/>
          <w:rtl/>
        </w:rPr>
        <w:t>الاتحاد</w:t>
      </w:r>
      <w:r w:rsidRPr="00003D6B">
        <w:rPr>
          <w:spacing w:val="2"/>
          <w:rtl/>
        </w:rPr>
        <w:t xml:space="preserve"> في تحقيق أهدافه في </w:t>
      </w:r>
      <w:r w:rsidRPr="00003D6B">
        <w:rPr>
          <w:rFonts w:hint="cs"/>
          <w:spacing w:val="2"/>
          <w:rtl/>
        </w:rPr>
        <w:t xml:space="preserve">ظل التغير المستمر في بيئة </w:t>
      </w:r>
      <w:r w:rsidRPr="00003D6B">
        <w:rPr>
          <w:spacing w:val="2"/>
          <w:rtl/>
        </w:rPr>
        <w:t>الاتصالات/تكنولوجيا المعلومات</w:t>
      </w:r>
      <w:r w:rsidRPr="00003D6B">
        <w:rPr>
          <w:rFonts w:hint="cs"/>
          <w:spacing w:val="2"/>
          <w:rtl/>
        </w:rPr>
        <w:t xml:space="preserve"> </w:t>
      </w:r>
      <w:r w:rsidRPr="00003D6B">
        <w:rPr>
          <w:spacing w:val="2"/>
          <w:rtl/>
        </w:rPr>
        <w:t>والاتصالات</w:t>
      </w:r>
      <w:ins w:id="128" w:author="Madrane, Badiáa" w:date="2022-01-10T18:13:00Z">
        <w:r w:rsidRPr="00003D6B">
          <w:rPr>
            <w:rFonts w:hint="cs"/>
            <w:spacing w:val="2"/>
            <w:rtl/>
          </w:rPr>
          <w:t xml:space="preserve"> </w:t>
        </w:r>
        <w:r w:rsidRPr="00003D6B">
          <w:rPr>
            <w:spacing w:val="2"/>
          </w:rPr>
          <w:t>(ICT)</w:t>
        </w:r>
      </w:ins>
      <w:r w:rsidRPr="00003D6B">
        <w:rPr>
          <w:spacing w:val="2"/>
          <w:rtl/>
        </w:rPr>
        <w:t>،</w:t>
      </w:r>
      <w:r w:rsidRPr="00003D6B">
        <w:rPr>
          <w:rFonts w:hint="cs"/>
          <w:spacing w:val="2"/>
          <w:rtl/>
        </w:rPr>
        <w:t xml:space="preserve"> فضلاً عن السياق الخاص بوضع الخطة الاستراتيجية وتنفيذها، على النحو المبين في الملحق</w:t>
      </w:r>
      <w:r w:rsidRPr="00003D6B">
        <w:rPr>
          <w:rFonts w:hint="eastAsia"/>
          <w:spacing w:val="2"/>
          <w:rtl/>
        </w:rPr>
        <w:t> </w:t>
      </w:r>
      <w:r w:rsidRPr="00003D6B">
        <w:rPr>
          <w:spacing w:val="2"/>
          <w:lang w:bidi="ar-SY"/>
        </w:rPr>
        <w:t>2</w:t>
      </w:r>
      <w:r w:rsidRPr="00003D6B">
        <w:rPr>
          <w:rFonts w:hint="cs"/>
          <w:spacing w:val="2"/>
          <w:rtl/>
        </w:rPr>
        <w:t xml:space="preserve"> بهذا القرار؛</w:t>
      </w:r>
    </w:p>
    <w:p w14:paraId="6D1B9FB5" w14:textId="77777777" w:rsidR="009C1176" w:rsidRDefault="009C1176" w:rsidP="009C1176">
      <w:pPr>
        <w:rPr>
          <w:spacing w:val="-2"/>
          <w:rtl/>
        </w:rPr>
      </w:pPr>
      <w:r w:rsidRPr="005B2E01">
        <w:rPr>
          <w:i/>
          <w:iCs/>
          <w:rtl/>
        </w:rPr>
        <w:t>ب)</w:t>
      </w:r>
      <w:r w:rsidRPr="005B2E01">
        <w:rPr>
          <w:rtl/>
        </w:rPr>
        <w:tab/>
      </w:r>
      <w:r>
        <w:rPr>
          <w:rFonts w:hint="cs"/>
          <w:rtl/>
        </w:rPr>
        <w:t xml:space="preserve">مسرد المصطلحات الوارد في الملحق </w:t>
      </w:r>
      <w:r>
        <w:t>3</w:t>
      </w:r>
      <w:r>
        <w:rPr>
          <w:rFonts w:hint="cs"/>
          <w:rtl/>
        </w:rPr>
        <w:t xml:space="preserve"> بهذا القرار،</w:t>
      </w:r>
    </w:p>
    <w:p w14:paraId="57CACECD" w14:textId="77777777" w:rsidR="009C1176" w:rsidRPr="005B2E01" w:rsidRDefault="009C1176" w:rsidP="00504E1A">
      <w:pPr>
        <w:pStyle w:val="Call"/>
        <w:rPr>
          <w:rtl/>
        </w:rPr>
      </w:pPr>
      <w:r w:rsidRPr="005B2E01">
        <w:rPr>
          <w:rFonts w:hint="cs"/>
          <w:rtl/>
        </w:rPr>
        <w:t>وإذ يُقر</w:t>
      </w:r>
    </w:p>
    <w:p w14:paraId="1A6C659E" w14:textId="77777777" w:rsidR="009C1176" w:rsidRPr="005B2E01" w:rsidRDefault="009C1176" w:rsidP="009C1176">
      <w:pPr>
        <w:rPr>
          <w:rtl/>
        </w:rPr>
      </w:pPr>
      <w:r w:rsidRPr="005B2E01">
        <w:rPr>
          <w:rFonts w:hint="cs"/>
          <w:i/>
          <w:iCs/>
          <w:rtl/>
        </w:rPr>
        <w:t xml:space="preserve"> </w:t>
      </w:r>
      <w:proofErr w:type="gramStart"/>
      <w:r w:rsidRPr="005B2E01">
        <w:rPr>
          <w:rFonts w:hint="cs"/>
          <w:i/>
          <w:iCs/>
          <w:rtl/>
        </w:rPr>
        <w:t>أ )</w:t>
      </w:r>
      <w:proofErr w:type="gramEnd"/>
      <w:r w:rsidRPr="005B2E01">
        <w:rPr>
          <w:rFonts w:hint="cs"/>
          <w:rtl/>
        </w:rPr>
        <w:tab/>
      </w:r>
      <w:r w:rsidRPr="002352C5">
        <w:rPr>
          <w:rFonts w:hint="cs"/>
          <w:rtl/>
        </w:rPr>
        <w:t>بالخبرة</w:t>
      </w:r>
      <w:r w:rsidRPr="002352C5">
        <w:rPr>
          <w:rtl/>
        </w:rPr>
        <w:t xml:space="preserve"> </w:t>
      </w:r>
      <w:r w:rsidRPr="002352C5">
        <w:rPr>
          <w:rFonts w:hint="cs"/>
          <w:rtl/>
        </w:rPr>
        <w:t>المكتسبة</w:t>
      </w:r>
      <w:r w:rsidRPr="002352C5">
        <w:rPr>
          <w:rtl/>
        </w:rPr>
        <w:t xml:space="preserve"> </w:t>
      </w:r>
      <w:r w:rsidRPr="002352C5">
        <w:rPr>
          <w:rFonts w:hint="cs"/>
          <w:rtl/>
        </w:rPr>
        <w:t>في</w:t>
      </w:r>
      <w:r w:rsidRPr="002352C5">
        <w:rPr>
          <w:rFonts w:hint="eastAsia"/>
          <w:rtl/>
        </w:rPr>
        <w:t> </w:t>
      </w:r>
      <w:r w:rsidRPr="002352C5">
        <w:rPr>
          <w:rFonts w:hint="cs"/>
          <w:rtl/>
        </w:rPr>
        <w:t>تنفيذ</w:t>
      </w:r>
      <w:r w:rsidRPr="002352C5">
        <w:rPr>
          <w:rtl/>
        </w:rPr>
        <w:t xml:space="preserve"> </w:t>
      </w:r>
      <w:r>
        <w:rPr>
          <w:rFonts w:hint="cs"/>
          <w:rtl/>
        </w:rPr>
        <w:t>الخطط</w:t>
      </w:r>
      <w:r w:rsidRPr="002352C5">
        <w:rPr>
          <w:rtl/>
        </w:rPr>
        <w:t xml:space="preserve"> </w:t>
      </w:r>
      <w:r w:rsidRPr="002352C5">
        <w:rPr>
          <w:rFonts w:hint="cs"/>
          <w:rtl/>
        </w:rPr>
        <w:t>الاستراتيجية</w:t>
      </w:r>
      <w:r>
        <w:rPr>
          <w:rFonts w:hint="cs"/>
          <w:rtl/>
        </w:rPr>
        <w:t xml:space="preserve"> السابقة</w:t>
      </w:r>
      <w:r w:rsidRPr="002352C5">
        <w:rPr>
          <w:rtl/>
        </w:rPr>
        <w:t xml:space="preserve"> </w:t>
      </w:r>
      <w:r>
        <w:rPr>
          <w:rFonts w:hint="cs"/>
          <w:rtl/>
        </w:rPr>
        <w:t>للاتحاد</w:t>
      </w:r>
      <w:r w:rsidRPr="002352C5">
        <w:rPr>
          <w:rFonts w:hint="cs"/>
          <w:rtl/>
        </w:rPr>
        <w:t>؛</w:t>
      </w:r>
    </w:p>
    <w:p w14:paraId="4B831B64" w14:textId="77777777" w:rsidR="009C1176" w:rsidDel="00DD10A7" w:rsidRDefault="009C1176" w:rsidP="009C1176">
      <w:pPr>
        <w:rPr>
          <w:del w:id="129" w:author="Almidani, Ahmad Alaa" w:date="2022-01-10T10:08:00Z"/>
          <w:rtl/>
          <w:lang w:bidi="ar-SY"/>
        </w:rPr>
      </w:pPr>
      <w:del w:id="130" w:author="Almidani, Ahmad Alaa" w:date="2022-01-10T10:08:00Z">
        <w:r w:rsidRPr="005B2E01" w:rsidDel="00DD10A7">
          <w:rPr>
            <w:rFonts w:hint="cs"/>
            <w:i/>
            <w:iCs/>
            <w:rtl/>
          </w:rPr>
          <w:delText>ب)</w:delText>
        </w:r>
        <w:r w:rsidRPr="005B2E01" w:rsidDel="00DD10A7">
          <w:rPr>
            <w:rFonts w:hint="cs"/>
            <w:rtl/>
          </w:rPr>
          <w:tab/>
          <w:delText>بالتوصيات الواردة</w:delText>
        </w:r>
        <w:r w:rsidDel="00DD10A7">
          <w:rPr>
            <w:rFonts w:hint="cs"/>
            <w:rtl/>
          </w:rPr>
          <w:delText xml:space="preserve"> في </w:delText>
        </w:r>
        <w:r w:rsidRPr="005B2E01" w:rsidDel="00DD10A7">
          <w:rPr>
            <w:rFonts w:hint="cs"/>
            <w:rtl/>
          </w:rPr>
          <w:delText>تقرير وحدة التفتيش المشتركة التابعة للأمم المتحدة</w:delText>
        </w:r>
        <w:r w:rsidRPr="005B2E01" w:rsidDel="00DD10A7">
          <w:rPr>
            <w:rFonts w:hint="eastAsia"/>
            <w:rtl/>
          </w:rPr>
          <w:delText> </w:delText>
        </w:r>
        <w:r w:rsidRPr="005B2E01" w:rsidDel="00DD10A7">
          <w:delText>(JIU)</w:delText>
        </w:r>
        <w:r w:rsidRPr="005B2E01" w:rsidDel="00DD10A7">
          <w:rPr>
            <w:rFonts w:hint="cs"/>
            <w:rtl/>
          </w:rPr>
          <w:delText xml:space="preserve"> بشأن التخطيط الاستراتيجي</w:delText>
        </w:r>
        <w:r w:rsidDel="00DD10A7">
          <w:rPr>
            <w:rFonts w:hint="cs"/>
            <w:rtl/>
          </w:rPr>
          <w:delText xml:space="preserve"> في </w:delText>
        </w:r>
        <w:r w:rsidRPr="005B2E01" w:rsidDel="00DD10A7">
          <w:rPr>
            <w:rFonts w:hint="cs"/>
            <w:rtl/>
          </w:rPr>
          <w:delText>منظومة الأمم المتحدة الذي نُشر</w:delText>
        </w:r>
        <w:r w:rsidDel="00DD10A7">
          <w:rPr>
            <w:rFonts w:hint="cs"/>
            <w:rtl/>
          </w:rPr>
          <w:delText xml:space="preserve"> في </w:delText>
        </w:r>
        <w:r w:rsidRPr="005B2E01" w:rsidDel="00DD10A7">
          <w:rPr>
            <w:lang w:bidi="ar-SY"/>
          </w:rPr>
          <w:delText>2012</w:delText>
        </w:r>
        <w:r w:rsidDel="00DD10A7">
          <w:rPr>
            <w:rFonts w:hint="cs"/>
            <w:rtl/>
            <w:lang w:bidi="ar-SY"/>
          </w:rPr>
          <w:delText>؛</w:delText>
        </w:r>
      </w:del>
    </w:p>
    <w:p w14:paraId="7FBE9F9E" w14:textId="77777777" w:rsidR="009C1176" w:rsidRPr="00DD10A7" w:rsidRDefault="009C1176" w:rsidP="009C1176">
      <w:pPr>
        <w:rPr>
          <w:ins w:id="131" w:author="Almidani, Ahmad Alaa" w:date="2022-01-10T10:08:00Z"/>
          <w:rtl/>
          <w:lang w:bidi="ar-SY"/>
        </w:rPr>
      </w:pPr>
      <w:ins w:id="132" w:author="Almidani, Ahmad Alaa" w:date="2022-01-10T10:08:00Z">
        <w:r>
          <w:rPr>
            <w:rFonts w:hint="cs"/>
            <w:i/>
            <w:iCs/>
            <w:rtl/>
            <w:lang w:bidi="ar-SY"/>
          </w:rPr>
          <w:t>ب)</w:t>
        </w:r>
        <w:r>
          <w:rPr>
            <w:i/>
            <w:iCs/>
            <w:rtl/>
            <w:lang w:bidi="ar-SY"/>
          </w:rPr>
          <w:tab/>
        </w:r>
      </w:ins>
      <w:ins w:id="133" w:author="Madrane, Badiáa" w:date="2022-01-10T18:10:00Z">
        <w:r w:rsidRPr="0049767F">
          <w:rPr>
            <w:rtl/>
            <w:lang w:bidi="ar-SY"/>
            <w:rPrChange w:id="134" w:author="Madrane, Badiáa" w:date="2022-01-10T18:10:00Z">
              <w:rPr>
                <w:i/>
                <w:iCs/>
                <w:rtl/>
                <w:lang w:bidi="ar-SY"/>
              </w:rPr>
            </w:rPrChange>
          </w:rPr>
          <w:t>بالفجوة</w:t>
        </w:r>
        <w:r w:rsidRPr="00D1281E">
          <w:rPr>
            <w:rtl/>
            <w:lang w:bidi="ar-SY"/>
            <w:rPrChange w:id="135" w:author="Madrane, Badiáa" w:date="2022-01-11T09:00:00Z">
              <w:rPr>
                <w:i/>
                <w:iCs/>
                <w:rtl/>
                <w:lang w:bidi="ar-SY"/>
              </w:rPr>
            </w:rPrChange>
          </w:rPr>
          <w:t xml:space="preserve"> </w:t>
        </w:r>
      </w:ins>
      <w:ins w:id="136" w:author="Almidani, Ahmad Alaa" w:date="2022-01-10T10:09:00Z">
        <w:r w:rsidRPr="00D1281E">
          <w:rPr>
            <w:rtl/>
            <w:lang w:eastAsia="zh-CN" w:bidi="ar-SY"/>
            <w:rPrChange w:id="137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>الرقمية المستمرة ودور الاتحاد في</w:t>
        </w:r>
        <w:r w:rsidRPr="00D1281E">
          <w:rPr>
            <w:rFonts w:hint="eastAsia"/>
            <w:rtl/>
            <w:lang w:eastAsia="zh-CN" w:bidi="ar-SY"/>
            <w:rPrChange w:id="138" w:author="Madrane, Badiáa" w:date="2022-01-11T09:00:00Z">
              <w:rPr>
                <w:rFonts w:hint="eastAsia"/>
                <w:position w:val="2"/>
                <w:sz w:val="20"/>
                <w:szCs w:val="20"/>
                <w:rtl/>
                <w:lang w:eastAsia="en-GB"/>
              </w:rPr>
            </w:rPrChange>
          </w:rPr>
          <w:t> </w:t>
        </w:r>
        <w:r w:rsidRPr="00D1281E">
          <w:rPr>
            <w:rtl/>
            <w:lang w:eastAsia="zh-CN" w:bidi="ar-SY"/>
            <w:rPrChange w:id="139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>توسيع التوصيلية على الصعيد العالمي و</w:t>
        </w:r>
      </w:ins>
      <w:ins w:id="140" w:author="Madrane, Badiáa" w:date="2022-01-10T18:10:00Z">
        <w:r w:rsidRPr="00D1281E">
          <w:rPr>
            <w:rtl/>
            <w:lang w:eastAsia="zh-CN" w:bidi="ar-SY"/>
            <w:rPrChange w:id="141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 xml:space="preserve">في </w:t>
        </w:r>
      </w:ins>
      <w:ins w:id="142" w:author="Almidani, Ahmad Alaa" w:date="2022-01-10T10:09:00Z">
        <w:r w:rsidRPr="00D1281E">
          <w:rPr>
            <w:rtl/>
            <w:lang w:eastAsia="zh-CN" w:bidi="ar-SY"/>
            <w:rPrChange w:id="143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>استخدام الاتصالات/تكنولوجيا المعلومات والاتصالات من أجل التنمية الاجتماعية والاقتصادية والمستدامة بيئياً</w:t>
        </w:r>
      </w:ins>
      <w:ins w:id="144" w:author="Madrane, Badiáa" w:date="2022-01-10T18:14:00Z">
        <w:r w:rsidRPr="00D1281E">
          <w:rPr>
            <w:rtl/>
            <w:lang w:eastAsia="zh-CN" w:bidi="ar-SY"/>
            <w:rPrChange w:id="145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>، خاصة</w:t>
        </w:r>
      </w:ins>
      <w:ins w:id="146" w:author="Aeid, Maha" w:date="2022-01-11T11:11:00Z">
        <w:r>
          <w:rPr>
            <w:rFonts w:hint="cs"/>
            <w:rtl/>
            <w:lang w:bidi="ar-SY"/>
          </w:rPr>
          <w:t>ً</w:t>
        </w:r>
      </w:ins>
      <w:ins w:id="147" w:author="Madrane, Badiáa" w:date="2022-01-10T18:14:00Z">
        <w:r w:rsidRPr="00D1281E">
          <w:rPr>
            <w:rtl/>
            <w:lang w:eastAsia="zh-CN" w:bidi="ar-SY"/>
            <w:rPrChange w:id="148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 xml:space="preserve"> في سياق انتشار جائحة</w:t>
        </w:r>
      </w:ins>
      <w:ins w:id="149" w:author="Aeid, Maha" w:date="2022-01-11T11:12:00Z">
        <w:r>
          <w:rPr>
            <w:rFonts w:hint="cs"/>
            <w:rtl/>
            <w:lang w:bidi="ar-SY"/>
          </w:rPr>
          <w:t xml:space="preserve"> فيروس كورونا</w:t>
        </w:r>
      </w:ins>
      <w:ins w:id="150" w:author="Madrane, Badiáa" w:date="2022-01-10T18:14:00Z">
        <w:r w:rsidRPr="00D1281E">
          <w:rPr>
            <w:rtl/>
            <w:lang w:eastAsia="zh-CN" w:bidi="ar-SY"/>
            <w:rPrChange w:id="151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 xml:space="preserve"> </w:t>
        </w:r>
      </w:ins>
      <w:ins w:id="152" w:author="Aeid, Maha" w:date="2022-01-11T11:11:00Z">
        <w:r>
          <w:rPr>
            <w:rFonts w:hint="cs"/>
            <w:rtl/>
            <w:lang w:bidi="ar-SY"/>
          </w:rPr>
          <w:t>(</w:t>
        </w:r>
      </w:ins>
      <w:ins w:id="153" w:author="Madrane, Badiáa" w:date="2022-01-10T18:14:00Z">
        <w:r w:rsidRPr="00D1281E">
          <w:rPr>
            <w:rtl/>
            <w:lang w:eastAsia="zh-CN" w:bidi="ar-SY"/>
            <w:rPrChange w:id="154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>كوفيد-19</w:t>
        </w:r>
      </w:ins>
      <w:ins w:id="155" w:author="Aeid, Maha" w:date="2022-01-11T11:12:00Z">
        <w:r>
          <w:rPr>
            <w:rFonts w:hint="cs"/>
            <w:rtl/>
            <w:lang w:bidi="ar-SY"/>
          </w:rPr>
          <w:t>)</w:t>
        </w:r>
      </w:ins>
      <w:ins w:id="156" w:author="Almidani, Ahmad Alaa" w:date="2022-01-10T10:09:00Z">
        <w:r w:rsidRPr="00D1281E">
          <w:rPr>
            <w:rtl/>
            <w:lang w:eastAsia="zh-CN" w:bidi="ar-SY"/>
            <w:rPrChange w:id="157" w:author="Madrane, Badiáa" w:date="2022-01-11T09:00:00Z">
              <w:rPr>
                <w:position w:val="2"/>
                <w:sz w:val="20"/>
                <w:szCs w:val="20"/>
                <w:rtl/>
                <w:lang w:eastAsia="en-GB"/>
              </w:rPr>
            </w:rPrChange>
          </w:rPr>
          <w:t>؛</w:t>
        </w:r>
      </w:ins>
    </w:p>
    <w:p w14:paraId="4EFE7DDD" w14:textId="77777777" w:rsidR="009C1176" w:rsidRDefault="009C1176" w:rsidP="009C1176">
      <w:pPr>
        <w:rPr>
          <w:rtl/>
        </w:rPr>
      </w:pPr>
      <w:r w:rsidRPr="00FF6005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  <w:t xml:space="preserve">بالتوصيات المتعلقة بالتخطيط الاستراتيجي وإدارة المخاطر الواردة في تقرير وحدة التفتيش المشتركة </w:t>
      </w:r>
      <w:ins w:id="158" w:author="Madrane, Badiáa" w:date="2022-01-10T18:15:00Z">
        <w:r>
          <w:rPr>
            <w:rFonts w:hint="cs"/>
            <w:rtl/>
          </w:rPr>
          <w:t>التابعة للأمم المتحدة</w:t>
        </w:r>
      </w:ins>
      <w:ins w:id="159" w:author="Arabic" w:date="2022-01-24T17:35:00Z">
        <w:r>
          <w:rPr>
            <w:rFonts w:hint="cs"/>
            <w:rtl/>
          </w:rPr>
          <w:t xml:space="preserve"> </w:t>
        </w:r>
        <w:r>
          <w:t>(JIU)</w:t>
        </w:r>
      </w:ins>
      <w:ins w:id="160" w:author="Madrane, Badiáa" w:date="2022-01-10T18:15:00Z">
        <w:r>
          <w:rPr>
            <w:rFonts w:hint="cs"/>
            <w:rtl/>
          </w:rPr>
          <w:t xml:space="preserve"> </w:t>
        </w:r>
      </w:ins>
      <w:r>
        <w:rPr>
          <w:rFonts w:hint="cs"/>
          <w:rtl/>
        </w:rPr>
        <w:t xml:space="preserve">بشأن استعراض التنظيم والإدارة في </w:t>
      </w:r>
      <w:r w:rsidRPr="005C1906">
        <w:rPr>
          <w:rFonts w:hint="cs"/>
          <w:rtl/>
        </w:rPr>
        <w:t>الاتحاد</w:t>
      </w:r>
      <w:del w:id="161" w:author="Arabic" w:date="2022-01-24T16:45:00Z">
        <w:r w:rsidRPr="005C1906" w:rsidDel="00BF5622">
          <w:rPr>
            <w:rtl/>
            <w:rPrChange w:id="162" w:author="Madrane, Badiáa" w:date="2022-03-25T16:35:00Z">
              <w:rPr>
                <w:highlight w:val="yellow"/>
                <w:rtl/>
              </w:rPr>
            </w:rPrChange>
          </w:rPr>
          <w:delText>، الصادر في عام</w:delText>
        </w:r>
        <w:r w:rsidRPr="005C1906" w:rsidDel="00BF5622">
          <w:rPr>
            <w:rFonts w:hint="eastAsia"/>
            <w:rtl/>
            <w:rPrChange w:id="163" w:author="Madrane, Badiáa" w:date="2022-03-25T16:35:00Z">
              <w:rPr>
                <w:rFonts w:hint="eastAsia"/>
                <w:highlight w:val="yellow"/>
                <w:rtl/>
              </w:rPr>
            </w:rPrChange>
          </w:rPr>
          <w:delText> </w:delText>
        </w:r>
        <w:r w:rsidRPr="005C1906" w:rsidDel="00BF5622">
          <w:rPr>
            <w:rPrChange w:id="164" w:author="Madrane, Badiáa" w:date="2022-03-25T16:35:00Z">
              <w:rPr>
                <w:highlight w:val="yellow"/>
              </w:rPr>
            </w:rPrChange>
          </w:rPr>
          <w:delText>2016</w:delText>
        </w:r>
      </w:del>
      <w:r w:rsidRPr="005C1906">
        <w:rPr>
          <w:rFonts w:hint="cs"/>
          <w:rtl/>
        </w:rPr>
        <w:t>؛</w:t>
      </w:r>
    </w:p>
    <w:p w14:paraId="142F5EBB" w14:textId="77777777" w:rsidR="009C1176" w:rsidRDefault="009C1176" w:rsidP="009C1176">
      <w:pPr>
        <w:rPr>
          <w:rtl/>
          <w:lang w:bidi="ar-SY"/>
        </w:rPr>
      </w:pPr>
      <w:proofErr w:type="gramStart"/>
      <w:r w:rsidRPr="00CB7477">
        <w:rPr>
          <w:rFonts w:hint="cs"/>
          <w:i/>
          <w:iCs/>
          <w:rtl/>
        </w:rPr>
        <w:t>د )</w:t>
      </w:r>
      <w:proofErr w:type="gramEnd"/>
      <w:r w:rsidRPr="000D6D59">
        <w:rPr>
          <w:rFonts w:hint="cs"/>
          <w:rtl/>
        </w:rPr>
        <w:tab/>
      </w:r>
      <w:r w:rsidRPr="0031530E">
        <w:rPr>
          <w:rFonts w:hint="cs"/>
          <w:spacing w:val="6"/>
          <w:rtl/>
        </w:rPr>
        <w:t>بأن التنسيق الفعّال بين الخطة الاستراتيجية والخطة المالية، على النحو المبين</w:t>
      </w:r>
      <w:r>
        <w:rPr>
          <w:rFonts w:hint="cs"/>
          <w:spacing w:val="6"/>
          <w:rtl/>
        </w:rPr>
        <w:t xml:space="preserve"> في </w:t>
      </w:r>
      <w:r w:rsidRPr="0031530E">
        <w:rPr>
          <w:rFonts w:hint="cs"/>
          <w:spacing w:val="6"/>
          <w:rtl/>
        </w:rPr>
        <w:t>الملحق </w:t>
      </w:r>
      <w:r w:rsidRPr="0031530E">
        <w:rPr>
          <w:spacing w:val="6"/>
        </w:rPr>
        <w:t>1</w:t>
      </w:r>
      <w:r w:rsidRPr="0031530E">
        <w:rPr>
          <w:rFonts w:hint="cs"/>
          <w:spacing w:val="6"/>
          <w:rtl/>
          <w:lang w:bidi="ar-SY"/>
        </w:rPr>
        <w:t xml:space="preserve"> بالمقرر </w:t>
      </w:r>
      <w:r w:rsidRPr="0031530E">
        <w:rPr>
          <w:spacing w:val="6"/>
          <w:lang w:bidi="ar-SY"/>
        </w:rPr>
        <w:t>5</w:t>
      </w:r>
      <w:r w:rsidRPr="0031530E">
        <w:rPr>
          <w:rFonts w:hint="cs"/>
          <w:spacing w:val="6"/>
          <w:rtl/>
          <w:lang w:bidi="ar-SY"/>
        </w:rPr>
        <w:t xml:space="preserve"> (</w:t>
      </w:r>
      <w:r>
        <w:rPr>
          <w:rFonts w:hint="cs"/>
          <w:rtl/>
        </w:rPr>
        <w:t xml:space="preserve">المراجَع </w:t>
      </w:r>
      <w:r>
        <w:rPr>
          <w:rFonts w:hint="cs"/>
          <w:spacing w:val="6"/>
          <w:rtl/>
          <w:lang w:bidi="ar-SY"/>
        </w:rPr>
        <w:t>في</w:t>
      </w:r>
      <w:r>
        <w:rPr>
          <w:rFonts w:hint="eastAsia"/>
          <w:rtl/>
          <w:lang w:bidi="ar-SY"/>
        </w:rPr>
        <w:t> دبي،</w:t>
      </w:r>
      <w:r>
        <w:rPr>
          <w:rFonts w:hint="cs"/>
          <w:rtl/>
          <w:lang w:bidi="ar-SY"/>
        </w:rPr>
        <w:t> </w:t>
      </w:r>
      <w:r>
        <w:rPr>
          <w:lang w:bidi="ar-SY"/>
        </w:rPr>
        <w:t>2018</w:t>
      </w:r>
      <w:r>
        <w:rPr>
          <w:rFonts w:hint="cs"/>
          <w:rtl/>
          <w:lang w:bidi="ar-SY"/>
        </w:rPr>
        <w:t xml:space="preserve">) لهذا المؤتمر، يمكن تحقيقه </w:t>
      </w:r>
      <w:del w:id="165" w:author="Arabic" w:date="2022-01-24T16:47:00Z">
        <w:r w:rsidRPr="005C1906" w:rsidDel="00B825C0">
          <w:rPr>
            <w:rtl/>
            <w:lang w:bidi="ar-SY"/>
            <w:rPrChange w:id="166" w:author="Madrane, Badiáa" w:date="2022-03-25T16:35:00Z">
              <w:rPr>
                <w:highlight w:val="yellow"/>
                <w:rtl/>
                <w:lang w:bidi="ar-SY"/>
              </w:rPr>
            </w:rPrChange>
          </w:rPr>
          <w:delText xml:space="preserve">من خلال </w:delText>
        </w:r>
      </w:del>
      <w:ins w:id="167" w:author="Arabic" w:date="2022-01-24T16:47:00Z">
        <w:r w:rsidRPr="005C1906">
          <w:rPr>
            <w:rtl/>
            <w:rPrChange w:id="168" w:author="Madrane, Badiáa" w:date="2022-03-25T16:35:00Z">
              <w:rPr>
                <w:highlight w:val="yellow"/>
                <w:rtl/>
              </w:rPr>
            </w:rPrChange>
          </w:rPr>
          <w:t>ب</w:t>
        </w:r>
      </w:ins>
      <w:r w:rsidRPr="005C1906">
        <w:rPr>
          <w:rFonts w:hint="cs"/>
          <w:rtl/>
          <w:lang w:bidi="ar-SY"/>
        </w:rPr>
        <w:t xml:space="preserve">إعادة توزيع موارد الخطة المالية على مختلف القطاعات </w:t>
      </w:r>
      <w:del w:id="169" w:author="Arabic" w:date="2022-01-24T16:47:00Z">
        <w:r w:rsidRPr="005C1906" w:rsidDel="00B825C0">
          <w:rPr>
            <w:rtl/>
            <w:lang w:bidi="ar-SY"/>
          </w:rPr>
          <w:delText xml:space="preserve">ثم على </w:delText>
        </w:r>
      </w:del>
      <w:ins w:id="170" w:author="Arabic" w:date="2022-01-24T16:47:00Z">
        <w:r w:rsidRPr="005C1906">
          <w:rPr>
            <w:rtl/>
            <w:lang w:bidi="ar-SY"/>
            <w:rPrChange w:id="171" w:author="Madrane, Badiáa" w:date="2022-03-25T16:35:00Z">
              <w:rPr>
                <w:highlight w:val="yellow"/>
                <w:rtl/>
                <w:lang w:bidi="ar-SY"/>
              </w:rPr>
            </w:rPrChange>
          </w:rPr>
          <w:t xml:space="preserve">من خلال الأولويات </w:t>
        </w:r>
        <w:proofErr w:type="spellStart"/>
        <w:r w:rsidRPr="005C1906">
          <w:rPr>
            <w:rtl/>
            <w:lang w:bidi="ar-SY"/>
            <w:rPrChange w:id="172" w:author="Madrane, Badiáa" w:date="2022-03-25T16:35:00Z">
              <w:rPr>
                <w:highlight w:val="yellow"/>
                <w:rtl/>
                <w:lang w:bidi="ar-SY"/>
              </w:rPr>
            </w:rPrChange>
          </w:rPr>
          <w:t>المواضيعية</w:t>
        </w:r>
        <w:proofErr w:type="spellEnd"/>
        <w:r w:rsidRPr="005C1906">
          <w:rPr>
            <w:rtl/>
            <w:lang w:bidi="ar-SY"/>
            <w:rPrChange w:id="173" w:author="Madrane, Badiáa" w:date="2022-03-25T16:35:00Z">
              <w:rPr>
                <w:highlight w:val="yellow"/>
                <w:rtl/>
                <w:lang w:bidi="ar-SY"/>
              </w:rPr>
            </w:rPrChange>
          </w:rPr>
          <w:t xml:space="preserve"> </w:t>
        </w:r>
      </w:ins>
      <w:ins w:id="174" w:author="Aeid, Maha" w:date="2022-01-28T14:35:00Z">
        <w:r w:rsidRPr="005C1906">
          <w:rPr>
            <w:rtl/>
            <w:rPrChange w:id="175" w:author="Madrane, Badiáa" w:date="2022-03-25T16:35:00Z">
              <w:rPr>
                <w:highlight w:val="yellow"/>
                <w:rtl/>
              </w:rPr>
            </w:rPrChange>
          </w:rPr>
          <w:t>و</w:t>
        </w:r>
      </w:ins>
      <w:r w:rsidRPr="005C1906">
        <w:rPr>
          <w:rtl/>
          <w:lang w:bidi="ar-SY"/>
          <w:rPrChange w:id="176" w:author="Madrane, Badiáa" w:date="2022-03-25T16:35:00Z">
            <w:rPr>
              <w:highlight w:val="yellow"/>
              <w:rtl/>
              <w:lang w:bidi="ar-SY"/>
            </w:rPr>
          </w:rPrChange>
        </w:rPr>
        <w:t>الغايات</w:t>
      </w:r>
      <w:ins w:id="177" w:author="Madrane, Badiáa" w:date="2022-03-25T16:40:00Z">
        <w:r>
          <w:rPr>
            <w:rFonts w:hint="cs"/>
            <w:rtl/>
            <w:lang w:bidi="ar-SY"/>
          </w:rPr>
          <w:t xml:space="preserve"> والمقاصد</w:t>
        </w:r>
      </w:ins>
      <w:r w:rsidRPr="005C1906">
        <w:rPr>
          <w:rtl/>
          <w:lang w:bidi="ar-SY"/>
          <w:rPrChange w:id="178" w:author="Madrane, Badiáa" w:date="2022-03-25T16:35:00Z">
            <w:rPr>
              <w:highlight w:val="yellow"/>
              <w:rtl/>
              <w:lang w:bidi="ar-SY"/>
            </w:rPr>
          </w:rPrChange>
        </w:rPr>
        <w:t xml:space="preserve"> </w:t>
      </w:r>
      <w:del w:id="179" w:author="Aeid, Maha" w:date="2022-01-28T14:35:00Z">
        <w:r w:rsidRPr="005C1906" w:rsidDel="006C6191">
          <w:rPr>
            <w:rtl/>
            <w:lang w:bidi="ar-SY"/>
            <w:rPrChange w:id="180" w:author="Madrane, Badiáa" w:date="2022-03-25T16:35:00Z">
              <w:rPr>
                <w:highlight w:val="yellow"/>
                <w:rtl/>
                <w:lang w:bidi="ar-SY"/>
              </w:rPr>
            </w:rPrChange>
          </w:rPr>
          <w:delText xml:space="preserve">والأهداف </w:delText>
        </w:r>
      </w:del>
      <w:del w:id="181" w:author="Arabic" w:date="2022-01-24T16:48:00Z">
        <w:r w:rsidRPr="005C1906" w:rsidDel="00B825C0">
          <w:rPr>
            <w:rtl/>
            <w:lang w:bidi="ar-SY"/>
            <w:rPrChange w:id="182" w:author="Madrane, Badiáa" w:date="2022-03-25T16:35:00Z">
              <w:rPr>
                <w:highlight w:val="yellow"/>
                <w:rtl/>
                <w:lang w:bidi="ar-SY"/>
              </w:rPr>
            </w:rPrChange>
          </w:rPr>
          <w:delText xml:space="preserve">الواردة في الخطة </w:delText>
        </w:r>
      </w:del>
      <w:r w:rsidRPr="005C1906">
        <w:rPr>
          <w:rtl/>
          <w:lang w:bidi="ar-SY"/>
          <w:rPrChange w:id="183" w:author="Madrane, Badiáa" w:date="2022-03-25T16:35:00Z">
            <w:rPr>
              <w:highlight w:val="yellow"/>
              <w:rtl/>
              <w:lang w:bidi="ar-SY"/>
            </w:rPr>
          </w:rPrChange>
        </w:rPr>
        <w:t>الاستراتيجية</w:t>
      </w:r>
      <w:r w:rsidRPr="005C1906">
        <w:rPr>
          <w:rFonts w:hint="cs"/>
          <w:rtl/>
          <w:lang w:bidi="ar-SY"/>
        </w:rPr>
        <w:t>، على</w:t>
      </w:r>
      <w:r>
        <w:rPr>
          <w:rFonts w:hint="cs"/>
          <w:rtl/>
          <w:lang w:bidi="ar-SY"/>
        </w:rPr>
        <w:t xml:space="preserve"> النحو المعروض في</w:t>
      </w:r>
      <w:del w:id="184" w:author="Almidani, Ahmad Alaa" w:date="2022-05-31T10:57:00Z">
        <w:r w:rsidDel="000241AD">
          <w:rPr>
            <w:rFonts w:hint="cs"/>
            <w:rtl/>
            <w:lang w:bidi="ar-SY"/>
          </w:rPr>
          <w:delText> تذييل</w:delText>
        </w:r>
        <w:r w:rsidDel="000241AD">
          <w:rPr>
            <w:rFonts w:hint="cs"/>
            <w:rtl/>
          </w:rPr>
          <w:delText xml:space="preserve"> المحلق</w:delText>
        </w:r>
      </w:del>
      <w:r>
        <w:rPr>
          <w:rFonts w:hint="cs"/>
          <w:rtl/>
        </w:rPr>
        <w:t xml:space="preserve"> </w:t>
      </w:r>
      <w:ins w:id="185" w:author="Almidani, Ahmad Alaa" w:date="2022-05-31T10:56:00Z">
        <w:r>
          <w:rPr>
            <w:rFonts w:hint="cs"/>
            <w:rtl/>
          </w:rPr>
          <w:t>التذييل</w:t>
        </w:r>
      </w:ins>
      <w:ins w:id="186" w:author="Arabic" w:date="2022-01-24T16:48:00Z">
        <w:r>
          <w:rPr>
            <w:rFonts w:hint="eastAsia"/>
            <w:rtl/>
            <w:lang w:bidi="ar-SY"/>
          </w:rPr>
          <w:t> </w:t>
        </w:r>
        <w:r>
          <w:rPr>
            <w:lang w:bidi="ar-SY"/>
          </w:rPr>
          <w:t>A</w:t>
        </w:r>
      </w:ins>
      <w:ins w:id="187" w:author="Almidani, Ahmad Alaa" w:date="2022-05-31T10:56:00Z">
        <w:r>
          <w:rPr>
            <w:rFonts w:hint="cs"/>
            <w:rtl/>
            <w:lang w:bidi="ar-SY"/>
          </w:rPr>
          <w:t xml:space="preserve"> </w:t>
        </w:r>
      </w:ins>
      <w:ins w:id="188" w:author="Arabic" w:date="2022-01-24T16:49:00Z">
        <w:r>
          <w:rPr>
            <w:rFonts w:hint="cs"/>
            <w:rtl/>
            <w:lang w:bidi="ar-SY"/>
          </w:rPr>
          <w:t>للملحق </w:t>
        </w:r>
      </w:ins>
      <w:r>
        <w:rPr>
          <w:lang w:bidi="ar-SY"/>
        </w:rPr>
        <w:t>1</w:t>
      </w:r>
      <w:r>
        <w:rPr>
          <w:rFonts w:hint="cs"/>
          <w:rtl/>
          <w:lang w:bidi="ar-SY"/>
        </w:rPr>
        <w:t xml:space="preserve"> بهذا القرار</w:t>
      </w:r>
      <w:ins w:id="189" w:author="Aly, Abdalla" w:date="2022-03-25T14:34:00Z">
        <w:r>
          <w:rPr>
            <w:rFonts w:hint="cs"/>
            <w:rtl/>
            <w:lang w:bidi="ar-SY"/>
          </w:rPr>
          <w:t>؛</w:t>
        </w:r>
      </w:ins>
      <w:del w:id="190" w:author="Aly, Abdalla" w:date="2022-03-25T14:34:00Z">
        <w:r w:rsidDel="00C426F0">
          <w:rPr>
            <w:rFonts w:hint="cs"/>
            <w:rtl/>
            <w:lang w:bidi="ar-SY"/>
          </w:rPr>
          <w:delText>،</w:delText>
        </w:r>
      </w:del>
    </w:p>
    <w:p w14:paraId="7851DE6F" w14:textId="77777777" w:rsidR="009C1176" w:rsidRDefault="009C1176" w:rsidP="009C1176">
      <w:pPr>
        <w:rPr>
          <w:ins w:id="191" w:author="Arabic" w:date="2022-03-25T18:45:00Z"/>
          <w:rtl/>
        </w:rPr>
      </w:pPr>
      <w:proofErr w:type="gramStart"/>
      <w:ins w:id="192" w:author="Aly, Abdalla" w:date="2022-03-25T14:34:00Z">
        <w:r w:rsidRPr="0010250D">
          <w:rPr>
            <w:i/>
            <w:iCs/>
            <w:rtl/>
            <w:lang w:bidi="ar-SY"/>
            <w:rPrChange w:id="193" w:author="Aly, Abdalla" w:date="2022-03-25T14:35:00Z">
              <w:rPr>
                <w:rtl/>
                <w:lang w:bidi="ar-SY"/>
              </w:rPr>
            </w:rPrChange>
          </w:rPr>
          <w:t>هـ )</w:t>
        </w:r>
        <w:proofErr w:type="gramEnd"/>
        <w:r>
          <w:rPr>
            <w:rtl/>
            <w:lang w:bidi="ar-SY"/>
          </w:rPr>
          <w:tab/>
        </w:r>
      </w:ins>
      <w:ins w:id="194" w:author="Madrane, Badiáa" w:date="2022-03-25T16:43:00Z">
        <w:r>
          <w:rPr>
            <w:rFonts w:hint="cs"/>
            <w:rtl/>
            <w:lang w:bidi="ar-SY"/>
          </w:rPr>
          <w:t>بنموذج وإطار المساءلة الجديد</w:t>
        </w:r>
      </w:ins>
      <w:ins w:id="195" w:author="Madrane, Badiáa" w:date="2022-03-25T16:44:00Z">
        <w:r>
          <w:rPr>
            <w:rFonts w:hint="cs"/>
            <w:rtl/>
            <w:lang w:bidi="ar-SY"/>
          </w:rPr>
          <w:t xml:space="preserve">ين للاتحاد اللذين </w:t>
        </w:r>
      </w:ins>
      <w:ins w:id="196" w:author="Madrane, Badiáa" w:date="2022-03-25T16:45:00Z">
        <w:r>
          <w:rPr>
            <w:rFonts w:hint="cs"/>
            <w:rtl/>
            <w:lang w:bidi="ar-SY"/>
          </w:rPr>
          <w:t xml:space="preserve">أقرهما المجلس </w:t>
        </w:r>
      </w:ins>
      <w:ins w:id="197" w:author="Madrane, Badiáa" w:date="2022-03-25T16:46:00Z">
        <w:r>
          <w:rPr>
            <w:rFonts w:hint="cs"/>
            <w:rtl/>
            <w:lang w:bidi="ar-SY"/>
          </w:rPr>
          <w:t xml:space="preserve">في دورته لعام </w:t>
        </w:r>
        <w:r>
          <w:rPr>
            <w:lang w:bidi="ar-SY"/>
          </w:rPr>
          <w:t>2022</w:t>
        </w:r>
        <w:r>
          <w:rPr>
            <w:rFonts w:hint="cs"/>
            <w:rtl/>
          </w:rPr>
          <w:t xml:space="preserve"> </w:t>
        </w:r>
      </w:ins>
      <w:ins w:id="198" w:author="Madrane, Badiáa" w:date="2022-03-25T16:47:00Z">
        <w:r>
          <w:rPr>
            <w:rFonts w:hint="cs"/>
            <w:rtl/>
          </w:rPr>
          <w:t>بهدف</w:t>
        </w:r>
      </w:ins>
      <w:ins w:id="199" w:author="Madrane, Badiáa" w:date="2022-03-25T16:46:00Z">
        <w:r>
          <w:rPr>
            <w:rFonts w:hint="cs"/>
            <w:rtl/>
          </w:rPr>
          <w:t xml:space="preserve"> زيادة تعزيز </w:t>
        </w:r>
      </w:ins>
      <w:ins w:id="200" w:author="Madrane, Badiáa" w:date="2022-03-25T16:47:00Z">
        <w:r>
          <w:rPr>
            <w:rFonts w:hint="cs"/>
            <w:rtl/>
          </w:rPr>
          <w:t>آليات المساءلة وعمليات الرق</w:t>
        </w:r>
      </w:ins>
      <w:ins w:id="201" w:author="Madrane, Badiáa" w:date="2022-03-25T16:48:00Z">
        <w:r>
          <w:rPr>
            <w:rFonts w:hint="cs"/>
            <w:rtl/>
          </w:rPr>
          <w:t>ا</w:t>
        </w:r>
      </w:ins>
      <w:ins w:id="202" w:author="Madrane, Badiáa" w:date="2022-03-25T16:47:00Z">
        <w:r>
          <w:rPr>
            <w:rFonts w:hint="cs"/>
            <w:rtl/>
          </w:rPr>
          <w:t>بة الداخلية في الاتحاد</w:t>
        </w:r>
      </w:ins>
      <w:ins w:id="203" w:author="Aly, Abdalla" w:date="2022-03-25T14:35:00Z">
        <w:r>
          <w:rPr>
            <w:rFonts w:hint="cs"/>
            <w:rtl/>
          </w:rPr>
          <w:t>،</w:t>
        </w:r>
      </w:ins>
    </w:p>
    <w:p w14:paraId="77CF327F" w14:textId="77777777" w:rsidR="009C1176" w:rsidRPr="00003D6B" w:rsidRDefault="009C1176" w:rsidP="00504E1A">
      <w:pPr>
        <w:pStyle w:val="Call"/>
        <w:rPr>
          <w:rtl/>
        </w:rPr>
      </w:pPr>
      <w:r w:rsidRPr="00003D6B">
        <w:rPr>
          <w:rtl/>
        </w:rPr>
        <w:t>يقرر</w:t>
      </w:r>
    </w:p>
    <w:p w14:paraId="62D11ACF" w14:textId="77777777" w:rsidR="009C1176" w:rsidRDefault="009C1176" w:rsidP="009C1176">
      <w:pPr>
        <w:rPr>
          <w:rtl/>
        </w:rPr>
      </w:pPr>
      <w:r w:rsidRPr="005B2E01">
        <w:rPr>
          <w:rtl/>
        </w:rPr>
        <w:t xml:space="preserve">اعتماد الخطة </w:t>
      </w:r>
      <w:r w:rsidRPr="006D7C8A">
        <w:rPr>
          <w:rtl/>
        </w:rPr>
        <w:t>الاستراتيجية</w:t>
      </w:r>
      <w:ins w:id="204" w:author="Madrane, Badiáa" w:date="2022-03-25T16:48:00Z">
        <w:r>
          <w:rPr>
            <w:rFonts w:hint="cs"/>
            <w:rtl/>
          </w:rPr>
          <w:t xml:space="preserve"> للاتحاد للفترة </w:t>
        </w:r>
        <w:r>
          <w:t>2027-2024</w:t>
        </w:r>
      </w:ins>
      <w:r w:rsidRPr="005B2E01">
        <w:rPr>
          <w:rtl/>
        </w:rPr>
        <w:t xml:space="preserve"> الواردة</w:t>
      </w:r>
      <w:r>
        <w:rPr>
          <w:rtl/>
        </w:rPr>
        <w:t xml:space="preserve"> في </w:t>
      </w:r>
      <w:r w:rsidRPr="005B2E01">
        <w:rPr>
          <w:rtl/>
        </w:rPr>
        <w:t>الملحق</w:t>
      </w:r>
      <w:r w:rsidRPr="005B2E01">
        <w:rPr>
          <w:rFonts w:hint="cs"/>
          <w:rtl/>
        </w:rPr>
        <w:t xml:space="preserve"> </w:t>
      </w:r>
      <w:r>
        <w:t>1</w:t>
      </w:r>
      <w:r w:rsidRPr="005B2E01">
        <w:rPr>
          <w:rtl/>
        </w:rPr>
        <w:t xml:space="preserve"> بهذا القرار</w:t>
      </w:r>
      <w:r>
        <w:rPr>
          <w:rFonts w:hint="cs"/>
          <w:rtl/>
        </w:rPr>
        <w:t>،</w:t>
      </w:r>
    </w:p>
    <w:p w14:paraId="0AFE6DF7" w14:textId="77777777" w:rsidR="009C1176" w:rsidRPr="005B2E01" w:rsidRDefault="009C1176" w:rsidP="00504E1A">
      <w:pPr>
        <w:pStyle w:val="Call"/>
        <w:rPr>
          <w:rtl/>
        </w:rPr>
      </w:pPr>
      <w:r w:rsidRPr="005B2E01">
        <w:rPr>
          <w:rtl/>
        </w:rPr>
        <w:t>يكلف الأمين العام</w:t>
      </w:r>
      <w:r>
        <w:rPr>
          <w:rFonts w:hint="cs"/>
          <w:rtl/>
        </w:rPr>
        <w:t xml:space="preserve"> ومديري المكاتب</w:t>
      </w:r>
    </w:p>
    <w:p w14:paraId="5DCD4C62" w14:textId="1ADA85C0" w:rsidR="009C1176" w:rsidRDefault="009C1176" w:rsidP="009C1176">
      <w:pPr>
        <w:rPr>
          <w:rtl/>
        </w:rPr>
      </w:pPr>
      <w:r w:rsidRPr="005B2E01">
        <w:rPr>
          <w:lang w:bidi="ar-SY"/>
        </w:rPr>
        <w:t>1</w:t>
      </w:r>
      <w:r w:rsidRPr="005B2E01">
        <w:rPr>
          <w:rtl/>
        </w:rPr>
        <w:tab/>
      </w:r>
      <w:r>
        <w:rPr>
          <w:rFonts w:hint="cs"/>
          <w:rtl/>
        </w:rPr>
        <w:t>ب</w:t>
      </w:r>
      <w:ins w:id="205" w:author="Madrane, Badiáa" w:date="2022-01-10T18:19:00Z">
        <w:r>
          <w:rPr>
            <w:rFonts w:hint="cs"/>
            <w:rtl/>
          </w:rPr>
          <w:t xml:space="preserve">مواصلة تحسين </w:t>
        </w:r>
      </w:ins>
      <w:del w:id="206" w:author="Madrane, Badiáa" w:date="2022-01-10T18:20:00Z">
        <w:r w:rsidRPr="00C42052" w:rsidDel="004D2476">
          <w:rPr>
            <w:rtl/>
          </w:rPr>
          <w:delText xml:space="preserve">وضع وتنفيذ </w:delText>
        </w:r>
      </w:del>
      <w:r w:rsidRPr="00C42052">
        <w:rPr>
          <w:rtl/>
        </w:rPr>
        <w:t xml:space="preserve">إطار نتائج </w:t>
      </w:r>
      <w:del w:id="207" w:author="Madrane, Badiáa" w:date="2022-01-10T18:20:00Z">
        <w:r w:rsidDel="006658E0">
          <w:rPr>
            <w:rFonts w:hint="cs"/>
            <w:rtl/>
          </w:rPr>
          <w:delText>للاتحاد</w:delText>
        </w:r>
        <w:r w:rsidRPr="00C42052" w:rsidDel="006658E0">
          <w:rPr>
            <w:rtl/>
          </w:rPr>
          <w:delText xml:space="preserve"> </w:delText>
        </w:r>
      </w:del>
      <w:ins w:id="208" w:author="Madrane, Badiáa" w:date="2022-01-10T18:20:00Z">
        <w:r>
          <w:rPr>
            <w:rFonts w:hint="cs"/>
            <w:rtl/>
          </w:rPr>
          <w:t>الاتحاد</w:t>
        </w:r>
        <w:r w:rsidRPr="00C42052">
          <w:rPr>
            <w:rtl/>
          </w:rPr>
          <w:t xml:space="preserve"> </w:t>
        </w:r>
      </w:ins>
      <w:r w:rsidRPr="00C42052">
        <w:rPr>
          <w:rtl/>
        </w:rPr>
        <w:t xml:space="preserve">فيما يتعلق </w:t>
      </w:r>
      <w:del w:id="209" w:author="Almidani, Ahmad Alaa" w:date="2022-06-20T13:36:00Z">
        <w:r w:rsidR="00642644" w:rsidDel="00642644">
          <w:rPr>
            <w:rFonts w:hint="cs"/>
            <w:rtl/>
          </w:rPr>
          <w:delText xml:space="preserve">بالخطة </w:delText>
        </w:r>
      </w:del>
      <w:ins w:id="210" w:author="Almidani, Ahmad Alaa" w:date="2022-06-20T13:35:00Z">
        <w:r w:rsidR="00642644">
          <w:rPr>
            <w:rFonts w:hint="cs"/>
            <w:rtl/>
          </w:rPr>
          <w:t>ب</w:t>
        </w:r>
      </w:ins>
      <w:ins w:id="211" w:author="Madrane, Badiáa" w:date="2022-01-10T18:20:00Z">
        <w:r>
          <w:rPr>
            <w:rFonts w:hint="cs"/>
            <w:rtl/>
          </w:rPr>
          <w:t xml:space="preserve">رصد وتنفيذ </w:t>
        </w:r>
      </w:ins>
      <w:ins w:id="212" w:author="Almidani, Ahmad Alaa" w:date="2022-06-20T13:36:00Z">
        <w:r w:rsidR="00642644">
          <w:rPr>
            <w:rFonts w:hint="cs"/>
            <w:rtl/>
          </w:rPr>
          <w:t xml:space="preserve">الخطة </w:t>
        </w:r>
      </w:ins>
      <w:r w:rsidRPr="00C42052">
        <w:rPr>
          <w:rtl/>
        </w:rPr>
        <w:t xml:space="preserve">الاستراتيجية </w:t>
      </w:r>
      <w:r>
        <w:rPr>
          <w:rFonts w:hint="cs"/>
          <w:rtl/>
        </w:rPr>
        <w:t>للاتحاد</w:t>
      </w:r>
      <w:r w:rsidRPr="00C42052">
        <w:rPr>
          <w:rtl/>
        </w:rPr>
        <w:t>، تبعاً لمبادئ الإدارة على أساس النتائج</w:t>
      </w:r>
      <w:r w:rsidRPr="00C42052">
        <w:rPr>
          <w:rFonts w:hint="eastAsia"/>
          <w:rtl/>
        </w:rPr>
        <w:t> </w:t>
      </w:r>
      <w:r>
        <w:rPr>
          <w:lang w:bidi="ar-SY"/>
        </w:rPr>
        <w:t>(</w:t>
      </w:r>
      <w:r w:rsidRPr="00C42052">
        <w:rPr>
          <w:lang w:bidi="ar-SY"/>
        </w:rPr>
        <w:t>RBM</w:t>
      </w:r>
      <w:r>
        <w:rPr>
          <w:lang w:bidi="ar-SY"/>
        </w:rPr>
        <w:t>)</w:t>
      </w:r>
      <w:r w:rsidRPr="00C42052">
        <w:rPr>
          <w:rtl/>
          <w:lang w:bidi="ar-SY"/>
        </w:rPr>
        <w:t xml:space="preserve"> و</w:t>
      </w:r>
      <w:proofErr w:type="spellStart"/>
      <w:r w:rsidRPr="00C42052">
        <w:rPr>
          <w:rtl/>
        </w:rPr>
        <w:t>الميزنة</w:t>
      </w:r>
      <w:proofErr w:type="spellEnd"/>
      <w:r w:rsidRPr="00C42052">
        <w:rPr>
          <w:rtl/>
        </w:rPr>
        <w:t xml:space="preserve"> على أساس النتائج</w:t>
      </w:r>
      <w:r>
        <w:rPr>
          <w:rFonts w:hint="cs"/>
          <w:rtl/>
        </w:rPr>
        <w:t xml:space="preserve"> </w:t>
      </w:r>
      <w:r>
        <w:t>(</w:t>
      </w:r>
      <w:r w:rsidRPr="00C42052">
        <w:rPr>
          <w:lang w:bidi="ar-SY"/>
        </w:rPr>
        <w:t>RBB</w:t>
      </w:r>
      <w:proofErr w:type="gramStart"/>
      <w:r>
        <w:t>)</w:t>
      </w:r>
      <w:r>
        <w:rPr>
          <w:rFonts w:hint="cs"/>
          <w:rtl/>
        </w:rPr>
        <w:t>؛</w:t>
      </w:r>
      <w:proofErr w:type="gramEnd"/>
    </w:p>
    <w:p w14:paraId="27F83986" w14:textId="77777777" w:rsidR="009C1176" w:rsidRDefault="009C1176" w:rsidP="009C1176">
      <w:pPr>
        <w:rPr>
          <w:rtl/>
        </w:rPr>
      </w:pPr>
      <w:r>
        <w:t>2</w:t>
      </w:r>
      <w:r>
        <w:tab/>
      </w:r>
      <w:r>
        <w:rPr>
          <w:rtl/>
        </w:rPr>
        <w:t xml:space="preserve">بتنسيق </w:t>
      </w:r>
      <w:r>
        <w:rPr>
          <w:rFonts w:hint="cs"/>
          <w:rtl/>
        </w:rPr>
        <w:t xml:space="preserve">تنفيذ </w:t>
      </w:r>
      <w:r>
        <w:rPr>
          <w:rtl/>
        </w:rPr>
        <w:t xml:space="preserve">الخطة الاستراتيجية، مع ضمان الاتساق بين الخطة الاستراتيجية والخطة المالية والخطط التشغيلية وميزانيات </w:t>
      </w:r>
      <w:r>
        <w:rPr>
          <w:rFonts w:hint="cs"/>
          <w:rtl/>
        </w:rPr>
        <w:t>فترات </w:t>
      </w:r>
      <w:r>
        <w:rPr>
          <w:rtl/>
        </w:rPr>
        <w:t>السنتين</w:t>
      </w:r>
      <w:ins w:id="213" w:author="Madrane, Badiáa" w:date="2022-01-10T18:21:00Z">
        <w:r>
          <w:rPr>
            <w:rFonts w:hint="cs"/>
            <w:rtl/>
          </w:rPr>
          <w:t xml:space="preserve"> وكذلك </w:t>
        </w:r>
      </w:ins>
      <w:ins w:id="214" w:author="Madrane, Badiáa" w:date="2022-01-10T18:22:00Z">
        <w:r>
          <w:rPr>
            <w:rFonts w:hint="cs"/>
            <w:rtl/>
          </w:rPr>
          <w:t xml:space="preserve">العمل المضطلع به في </w:t>
        </w:r>
        <w:proofErr w:type="gramStart"/>
        <w:r>
          <w:rPr>
            <w:rFonts w:hint="cs"/>
            <w:rtl/>
          </w:rPr>
          <w:t>القطاعات</w:t>
        </w:r>
      </w:ins>
      <w:r>
        <w:rPr>
          <w:rtl/>
        </w:rPr>
        <w:t>؛</w:t>
      </w:r>
      <w:proofErr w:type="gramEnd"/>
    </w:p>
    <w:p w14:paraId="78C38F0F" w14:textId="77777777" w:rsidR="009C1176" w:rsidRDefault="009C1176" w:rsidP="009C1176">
      <w:pPr>
        <w:rPr>
          <w:ins w:id="215" w:author="Arabic" w:date="2022-03-25T18:46:00Z"/>
          <w:spacing w:val="-4"/>
          <w:rtl/>
        </w:rPr>
      </w:pPr>
      <w:ins w:id="216" w:author="Aly, Abdalla" w:date="2022-03-25T14:36:00Z">
        <w:r>
          <w:rPr>
            <w:rFonts w:hint="cs"/>
            <w:rtl/>
          </w:rPr>
          <w:t>3</w:t>
        </w:r>
        <w:r>
          <w:rPr>
            <w:rtl/>
          </w:rPr>
          <w:tab/>
        </w:r>
      </w:ins>
      <w:ins w:id="217" w:author="Madrane, Badiáa" w:date="2022-03-25T16:50:00Z">
        <w:r w:rsidRPr="00003D6B">
          <w:rPr>
            <w:rFonts w:hint="cs"/>
            <w:spacing w:val="-4"/>
            <w:rtl/>
          </w:rPr>
          <w:t xml:space="preserve">بتعزيز دور الاتحاد في </w:t>
        </w:r>
      </w:ins>
      <w:ins w:id="218" w:author="Madrane, Badiáa" w:date="2022-03-25T16:51:00Z">
        <w:r w:rsidRPr="00003D6B">
          <w:rPr>
            <w:rFonts w:hint="cs"/>
            <w:spacing w:val="-4"/>
            <w:rtl/>
          </w:rPr>
          <w:t xml:space="preserve">متابعة واستعراض العمليات ذات الصلة (بما يشمل تنفيذها) التي </w:t>
        </w:r>
      </w:ins>
      <w:ins w:id="219" w:author="Madrane, Badiáa" w:date="2022-03-25T16:52:00Z">
        <w:r w:rsidRPr="00003D6B">
          <w:rPr>
            <w:rFonts w:hint="cs"/>
            <w:spacing w:val="-4"/>
            <w:rtl/>
          </w:rPr>
          <w:t>بدأها</w:t>
        </w:r>
      </w:ins>
      <w:ins w:id="220" w:author="Madrane, Badiáa" w:date="2022-03-25T16:51:00Z">
        <w:r w:rsidRPr="00003D6B">
          <w:rPr>
            <w:rFonts w:hint="cs"/>
            <w:spacing w:val="-4"/>
            <w:rtl/>
          </w:rPr>
          <w:t xml:space="preserve"> الأمين العام للأم</w:t>
        </w:r>
      </w:ins>
      <w:ins w:id="221" w:author="Madrane, Badiáa" w:date="2022-03-25T16:52:00Z">
        <w:r w:rsidRPr="00003D6B">
          <w:rPr>
            <w:rFonts w:hint="cs"/>
            <w:spacing w:val="-4"/>
            <w:rtl/>
          </w:rPr>
          <w:t>م المتحدة</w:t>
        </w:r>
      </w:ins>
      <w:ins w:id="222" w:author="Aly, Abdalla" w:date="2022-03-25T14:36:00Z">
        <w:r w:rsidRPr="00003D6B">
          <w:rPr>
            <w:rFonts w:hint="cs"/>
            <w:spacing w:val="-4"/>
            <w:rtl/>
          </w:rPr>
          <w:t>؛</w:t>
        </w:r>
      </w:ins>
    </w:p>
    <w:p w14:paraId="01543A4C" w14:textId="77777777" w:rsidR="009C1176" w:rsidDel="004B74E0" w:rsidRDefault="009C1176" w:rsidP="009C1176">
      <w:pPr>
        <w:rPr>
          <w:del w:id="223" w:author="Almidani, Ahmad Alaa" w:date="2022-01-10T10:31:00Z"/>
          <w:rtl/>
        </w:rPr>
      </w:pPr>
      <w:del w:id="224" w:author="Almidani, Ahmad Alaa" w:date="2022-01-10T10:31:00Z">
        <w:r w:rsidDel="004B74E0">
          <w:rPr>
            <w:lang w:bidi="ar-SY"/>
          </w:rPr>
          <w:delText>3</w:delText>
        </w:r>
        <w:r w:rsidRPr="005B2E01" w:rsidDel="004B74E0">
          <w:rPr>
            <w:lang w:bidi="ar-SY"/>
          </w:rPr>
          <w:tab/>
        </w:r>
        <w:r w:rsidDel="004B74E0">
          <w:rPr>
            <w:rFonts w:hint="cs"/>
            <w:rtl/>
          </w:rPr>
          <w:delText xml:space="preserve">برفع تقرير إلى مجلس الاتحاد سنوياً </w:delText>
        </w:r>
        <w:r w:rsidRPr="005B2E01" w:rsidDel="004B74E0">
          <w:rPr>
            <w:rFonts w:hint="cs"/>
            <w:rtl/>
          </w:rPr>
          <w:delText xml:space="preserve">بشأن تنفيذ الخطة الاستراتيجية وبشأن أداء </w:delText>
        </w:r>
        <w:r w:rsidDel="004B74E0">
          <w:rPr>
            <w:rFonts w:hint="cs"/>
            <w:rtl/>
          </w:rPr>
          <w:delText>الاتحاد في </w:delText>
        </w:r>
        <w:r w:rsidRPr="005B2E01" w:rsidDel="004B74E0">
          <w:rPr>
            <w:rFonts w:hint="cs"/>
            <w:rtl/>
          </w:rPr>
          <w:delText>تحقيق غاياته وأهدافه</w:delText>
        </w:r>
        <w:r w:rsidDel="004B74E0">
          <w:rPr>
            <w:rFonts w:hint="cs"/>
            <w:rtl/>
          </w:rPr>
          <w:delText>؛</w:delText>
        </w:r>
      </w:del>
    </w:p>
    <w:p w14:paraId="174D353A" w14:textId="77777777" w:rsidR="009C1176" w:rsidRPr="00591DE1" w:rsidRDefault="009C1176" w:rsidP="009C1176">
      <w:pPr>
        <w:keepNext/>
        <w:keepLines/>
        <w:rPr>
          <w:spacing w:val="-2"/>
          <w:rtl/>
        </w:rPr>
      </w:pPr>
      <w:r w:rsidRPr="00591DE1">
        <w:rPr>
          <w:spacing w:val="-2"/>
        </w:rPr>
        <w:t>4</w:t>
      </w:r>
      <w:r w:rsidRPr="00591DE1">
        <w:rPr>
          <w:spacing w:val="-2"/>
          <w:rtl/>
        </w:rPr>
        <w:tab/>
        <w:t xml:space="preserve">بتقديم </w:t>
      </w:r>
      <w:del w:id="225" w:author="Madrane, Badiáa" w:date="2022-01-10T18:22:00Z">
        <w:r w:rsidRPr="00591DE1" w:rsidDel="000E153B">
          <w:rPr>
            <w:spacing w:val="-2"/>
            <w:rtl/>
          </w:rPr>
          <w:delText xml:space="preserve">توصيات </w:delText>
        </w:r>
      </w:del>
      <w:ins w:id="226" w:author="Madrane, Badiáa" w:date="2022-01-10T18:22:00Z">
        <w:r w:rsidRPr="00591DE1">
          <w:rPr>
            <w:rFonts w:hint="cs"/>
            <w:spacing w:val="-2"/>
            <w:rtl/>
          </w:rPr>
          <w:t>المساعدة</w:t>
        </w:r>
        <w:r w:rsidRPr="00591DE1">
          <w:rPr>
            <w:spacing w:val="-2"/>
            <w:rtl/>
          </w:rPr>
          <w:t xml:space="preserve"> </w:t>
        </w:r>
      </w:ins>
      <w:r w:rsidRPr="00591DE1">
        <w:rPr>
          <w:spacing w:val="-2"/>
          <w:rtl/>
        </w:rPr>
        <w:t xml:space="preserve">إلى </w:t>
      </w:r>
      <w:del w:id="227" w:author="Madrane, Badiáa" w:date="2022-01-10T18:22:00Z">
        <w:r w:rsidRPr="00591DE1" w:rsidDel="000E153B">
          <w:rPr>
            <w:rFonts w:hint="cs"/>
            <w:spacing w:val="-2"/>
            <w:rtl/>
          </w:rPr>
          <w:delText>ال</w:delText>
        </w:r>
      </w:del>
      <w:r w:rsidRPr="00591DE1">
        <w:rPr>
          <w:rFonts w:hint="cs"/>
          <w:spacing w:val="-2"/>
          <w:rtl/>
        </w:rPr>
        <w:t>مجلس</w:t>
      </w:r>
      <w:r w:rsidRPr="00591DE1">
        <w:rPr>
          <w:spacing w:val="-2"/>
          <w:rtl/>
        </w:rPr>
        <w:t xml:space="preserve"> </w:t>
      </w:r>
      <w:ins w:id="228" w:author="Madrane, Badiáa" w:date="2022-01-10T18:23:00Z">
        <w:r w:rsidRPr="00591DE1">
          <w:rPr>
            <w:rFonts w:hint="cs"/>
            <w:spacing w:val="-2"/>
            <w:rtl/>
          </w:rPr>
          <w:t xml:space="preserve">الاتحاد </w:t>
        </w:r>
      </w:ins>
      <w:r w:rsidRPr="00591DE1">
        <w:rPr>
          <w:spacing w:val="-2"/>
          <w:rtl/>
        </w:rPr>
        <w:t xml:space="preserve">بشأن إدخال تعديلات على </w:t>
      </w:r>
      <w:del w:id="229" w:author="Madrane, Badiáa" w:date="2022-01-10T18:23:00Z">
        <w:r w:rsidRPr="00591DE1" w:rsidDel="000E153B">
          <w:rPr>
            <w:spacing w:val="-2"/>
            <w:rtl/>
          </w:rPr>
          <w:delText xml:space="preserve">الخطة </w:delText>
        </w:r>
      </w:del>
      <w:ins w:id="230" w:author="Madrane, Badiáa" w:date="2022-01-10T18:23:00Z">
        <w:r w:rsidRPr="00591DE1">
          <w:rPr>
            <w:rFonts w:hint="cs"/>
            <w:spacing w:val="-2"/>
            <w:rtl/>
          </w:rPr>
          <w:t>الخطط</w:t>
        </w:r>
      </w:ins>
      <w:ins w:id="231" w:author="Madrane, Badiáa" w:date="2022-01-10T18:24:00Z">
        <w:r w:rsidRPr="00591DE1">
          <w:rPr>
            <w:rFonts w:hint="cs"/>
            <w:spacing w:val="-2"/>
            <w:rtl/>
          </w:rPr>
          <w:t xml:space="preserve"> </w:t>
        </w:r>
      </w:ins>
      <w:ins w:id="232" w:author="Madrane, Badiáa" w:date="2022-03-25T16:54:00Z">
        <w:r>
          <w:rPr>
            <w:rFonts w:hint="cs"/>
            <w:spacing w:val="-2"/>
            <w:rtl/>
          </w:rPr>
          <w:t xml:space="preserve">الاستراتيجية والمالية </w:t>
        </w:r>
      </w:ins>
      <w:ins w:id="233" w:author="Madrane, Badiáa" w:date="2022-01-10T18:24:00Z">
        <w:r w:rsidRPr="00591DE1">
          <w:rPr>
            <w:rFonts w:hint="cs"/>
            <w:spacing w:val="-2"/>
            <w:rtl/>
          </w:rPr>
          <w:t>تماشياً مع ولايته و</w:t>
        </w:r>
      </w:ins>
      <w:r w:rsidRPr="00591DE1">
        <w:rPr>
          <w:spacing w:val="-2"/>
          <w:rtl/>
        </w:rPr>
        <w:t>في</w:t>
      </w:r>
      <w:r w:rsidRPr="00591DE1">
        <w:rPr>
          <w:rFonts w:hint="eastAsia"/>
          <w:spacing w:val="-2"/>
          <w:rtl/>
        </w:rPr>
        <w:t> </w:t>
      </w:r>
      <w:r w:rsidRPr="00591DE1">
        <w:rPr>
          <w:spacing w:val="-2"/>
          <w:rtl/>
        </w:rPr>
        <w:t>ضوء التغيرات في</w:t>
      </w:r>
      <w:r w:rsidRPr="00591DE1">
        <w:rPr>
          <w:rFonts w:hint="eastAsia"/>
          <w:spacing w:val="-2"/>
          <w:rtl/>
        </w:rPr>
        <w:t> </w:t>
      </w:r>
      <w:r w:rsidRPr="00591DE1">
        <w:rPr>
          <w:spacing w:val="-2"/>
          <w:rtl/>
        </w:rPr>
        <w:t>بيئة الاتصالات/تكنولوجيا المعلومات والاتصالات و/أو نتيجة لتقييم الأداء وإطار إدارة المخاطر، خاصة من</w:t>
      </w:r>
      <w:r w:rsidRPr="00591DE1">
        <w:rPr>
          <w:rFonts w:hint="eastAsia"/>
          <w:spacing w:val="-2"/>
          <w:rtl/>
        </w:rPr>
        <w:t> </w:t>
      </w:r>
      <w:r w:rsidRPr="00591DE1">
        <w:rPr>
          <w:spacing w:val="-2"/>
          <w:rtl/>
        </w:rPr>
        <w:t>خلال:</w:t>
      </w:r>
    </w:p>
    <w:p w14:paraId="07FFADB8" w14:textId="77777777" w:rsidR="009C1176" w:rsidRPr="00003D6B" w:rsidRDefault="009C1176" w:rsidP="009C1176">
      <w:pPr>
        <w:pStyle w:val="enumlev10"/>
        <w:rPr>
          <w:rtl/>
        </w:rPr>
      </w:pPr>
      <w:r w:rsidRPr="00003D6B">
        <w:rPr>
          <w:rFonts w:hint="cs"/>
          <w:rtl/>
        </w:rPr>
        <w:t>’</w:t>
      </w:r>
      <w:r w:rsidRPr="00003D6B">
        <w:t>1</w:t>
      </w:r>
      <w:r w:rsidRPr="00003D6B">
        <w:rPr>
          <w:rFonts w:hint="cs"/>
          <w:rtl/>
        </w:rPr>
        <w:t>‘</w:t>
      </w:r>
      <w:r w:rsidRPr="00003D6B">
        <w:rPr>
          <w:rFonts w:hint="cs"/>
          <w:rtl/>
        </w:rPr>
        <w:tab/>
      </w:r>
      <w:r w:rsidRPr="00003D6B">
        <w:rPr>
          <w:rtl/>
        </w:rPr>
        <w:t>إدخال جميع التعديلات اللازمة</w:t>
      </w:r>
      <w:del w:id="234" w:author="Madrane, Badiáa" w:date="2022-01-10T18:25:00Z">
        <w:r w:rsidRPr="00003D6B" w:rsidDel="000E1AD1">
          <w:rPr>
            <w:rtl/>
          </w:rPr>
          <w:delText xml:space="preserve"> لضمان أن تسهّل الخطة الاستراتيجية تنفيذ غايات </w:delText>
        </w:r>
        <w:r w:rsidRPr="00003D6B" w:rsidDel="000E1AD1">
          <w:rPr>
            <w:rFonts w:hint="cs"/>
            <w:rtl/>
          </w:rPr>
          <w:delText>الاتحاد</w:delText>
        </w:r>
        <w:r w:rsidRPr="00003D6B" w:rsidDel="000E1AD1">
          <w:rPr>
            <w:rtl/>
          </w:rPr>
          <w:delText xml:space="preserve"> وأهدافه</w:delText>
        </w:r>
      </w:del>
      <w:del w:id="235" w:author="Madrane, Badiáa" w:date="2022-01-11T09:04:00Z">
        <w:r w:rsidRPr="00003D6B" w:rsidDel="00F8153C">
          <w:rPr>
            <w:rtl/>
          </w:rPr>
          <w:delText>،</w:delText>
        </w:r>
      </w:del>
      <w:r w:rsidRPr="00003D6B">
        <w:rPr>
          <w:rtl/>
        </w:rPr>
        <w:t xml:space="preserve"> مع مراعاة المقترحات المقدمة من</w:t>
      </w:r>
      <w:r w:rsidRPr="00003D6B">
        <w:rPr>
          <w:rFonts w:hint="eastAsia"/>
          <w:rtl/>
        </w:rPr>
        <w:t> </w:t>
      </w:r>
      <w:r w:rsidRPr="00003D6B">
        <w:rPr>
          <w:rtl/>
        </w:rPr>
        <w:t>الأفرقة الاستشارية للقطاعات وقرارات المؤتمرات والجمعيات التي تعقدها القطاعات والتغييرات في</w:t>
      </w:r>
      <w:r w:rsidRPr="00003D6B">
        <w:rPr>
          <w:rFonts w:hint="eastAsia"/>
          <w:rtl/>
        </w:rPr>
        <w:t> </w:t>
      </w:r>
      <w:r w:rsidRPr="00003D6B">
        <w:rPr>
          <w:rtl/>
        </w:rPr>
        <w:t>التوجه الاستراتيجي لأنشطة الاتحاد، ضمن الحدود المالية التي وضعها مؤتمر المندوبين المفوضين؛</w:t>
      </w:r>
    </w:p>
    <w:p w14:paraId="76B81AEF" w14:textId="77777777" w:rsidR="009C1176" w:rsidRDefault="009C1176" w:rsidP="009C1176">
      <w:pPr>
        <w:pStyle w:val="enumlev10"/>
        <w:rPr>
          <w:rtl/>
        </w:rPr>
      </w:pPr>
      <w:r w:rsidRPr="0015637D">
        <w:rPr>
          <w:rFonts w:hint="cs"/>
          <w:rtl/>
        </w:rPr>
        <w:t>’</w:t>
      </w:r>
      <w:r w:rsidRPr="0015637D">
        <w:t>2</w:t>
      </w:r>
      <w:r w:rsidRPr="0015637D">
        <w:rPr>
          <w:rFonts w:hint="cs"/>
          <w:rtl/>
        </w:rPr>
        <w:t>‘</w:t>
      </w:r>
      <w:r w:rsidRPr="0015637D">
        <w:rPr>
          <w:rFonts w:hint="cs"/>
          <w:rtl/>
        </w:rPr>
        <w:tab/>
        <w:t xml:space="preserve">كفالة </w:t>
      </w:r>
      <w:del w:id="236" w:author="Madrane, Badiáa" w:date="2022-01-11T09:08:00Z">
        <w:r w:rsidRPr="0015637D" w:rsidDel="00544CE6">
          <w:rPr>
            <w:rFonts w:hint="cs"/>
            <w:rtl/>
          </w:rPr>
          <w:delText xml:space="preserve">التنسيق </w:delText>
        </w:r>
      </w:del>
      <w:ins w:id="237" w:author="Madrane, Badiáa" w:date="2022-01-11T09:08:00Z">
        <w:r w:rsidRPr="0015637D">
          <w:rPr>
            <w:rFonts w:hint="cs"/>
            <w:rtl/>
          </w:rPr>
          <w:t xml:space="preserve">الربط </w:t>
        </w:r>
      </w:ins>
      <w:r w:rsidRPr="0015637D">
        <w:rPr>
          <w:rFonts w:hint="cs"/>
          <w:rtl/>
        </w:rPr>
        <w:t xml:space="preserve">بين </w:t>
      </w:r>
      <w:del w:id="238" w:author="Madrane, Badiáa" w:date="2022-01-10T18:26:00Z">
        <w:r w:rsidRPr="0015637D" w:rsidDel="00173AD6">
          <w:rPr>
            <w:rFonts w:hint="cs"/>
            <w:rtl/>
          </w:rPr>
          <w:delText xml:space="preserve">الخطط </w:delText>
        </w:r>
      </w:del>
      <w:ins w:id="239" w:author="Madrane, Badiáa" w:date="2022-01-10T18:26:00Z">
        <w:r w:rsidRPr="0015637D">
          <w:rPr>
            <w:rFonts w:hint="cs"/>
            <w:rtl/>
          </w:rPr>
          <w:t xml:space="preserve">الخطة </w:t>
        </w:r>
      </w:ins>
      <w:r w:rsidRPr="0015637D">
        <w:rPr>
          <w:rFonts w:hint="cs"/>
          <w:rtl/>
        </w:rPr>
        <w:t>الاستراتيجية</w:t>
      </w:r>
      <w:ins w:id="240" w:author="Madrane, Badiáa" w:date="2022-01-10T18:27:00Z">
        <w:r w:rsidRPr="0015637D">
          <w:rPr>
            <w:rFonts w:hint="cs"/>
            <w:rtl/>
          </w:rPr>
          <w:t xml:space="preserve">، </w:t>
        </w:r>
      </w:ins>
      <w:ins w:id="241" w:author="Madrane, Badiáa" w:date="2022-03-25T16:56:00Z">
        <w:r>
          <w:rPr>
            <w:rFonts w:hint="cs"/>
            <w:rtl/>
          </w:rPr>
          <w:t>و</w:t>
        </w:r>
      </w:ins>
      <w:ins w:id="242" w:author="Madrane, Badiáa" w:date="2022-01-10T18:27:00Z">
        <w:r w:rsidRPr="0015637D">
          <w:rPr>
            <w:rFonts w:hint="cs"/>
            <w:rtl/>
          </w:rPr>
          <w:t>الخطة الاستراتيجية للموارد البشرية،</w:t>
        </w:r>
      </w:ins>
      <w:ins w:id="243" w:author="Arabic" w:date="2022-01-31T12:00:00Z">
        <w:r w:rsidRPr="0015637D">
          <w:rPr>
            <w:rFonts w:hint="cs"/>
            <w:rtl/>
          </w:rPr>
          <w:t xml:space="preserve"> </w:t>
        </w:r>
      </w:ins>
      <w:ins w:id="244" w:author="Aeid, Maha" w:date="2022-01-28T14:39:00Z">
        <w:r w:rsidRPr="0015637D">
          <w:rPr>
            <w:rtl/>
          </w:rPr>
          <w:t>والخطط</w:t>
        </w:r>
        <w:r w:rsidRPr="0015637D">
          <w:rPr>
            <w:rFonts w:hint="cs"/>
            <w:rtl/>
          </w:rPr>
          <w:t xml:space="preserve"> </w:t>
        </w:r>
      </w:ins>
      <w:r w:rsidRPr="0015637D">
        <w:rPr>
          <w:rFonts w:hint="cs"/>
          <w:rtl/>
        </w:rPr>
        <w:t>المالية والتشغيلية في الاتحاد</w:t>
      </w:r>
      <w:del w:id="245" w:author="Madrane, Badiáa" w:date="2022-01-10T18:28:00Z">
        <w:r w:rsidRPr="0015637D" w:rsidDel="00173AD6">
          <w:rPr>
            <w:rFonts w:hint="cs"/>
            <w:rtl/>
          </w:rPr>
          <w:delText>، ووضع الخطة الاستراتيجية المناسبة للموارد</w:delText>
        </w:r>
        <w:r w:rsidRPr="0015637D" w:rsidDel="00173AD6">
          <w:rPr>
            <w:rFonts w:hint="eastAsia"/>
            <w:rtl/>
          </w:rPr>
          <w:delText> </w:delText>
        </w:r>
        <w:r w:rsidRPr="0015637D" w:rsidDel="00173AD6">
          <w:rPr>
            <w:rFonts w:hint="cs"/>
            <w:rtl/>
          </w:rPr>
          <w:delText>البشرية</w:delText>
        </w:r>
      </w:del>
      <w:r w:rsidRPr="0015637D">
        <w:rPr>
          <w:rFonts w:hint="cs"/>
          <w:rtl/>
        </w:rPr>
        <w:t>،</w:t>
      </w:r>
    </w:p>
    <w:p w14:paraId="0FEE3608" w14:textId="77777777" w:rsidR="009C1176" w:rsidRDefault="009C1176" w:rsidP="009C1176">
      <w:pPr>
        <w:rPr>
          <w:ins w:id="246" w:author="Arabic" w:date="2022-03-25T18:47:00Z"/>
          <w:rtl/>
        </w:rPr>
      </w:pPr>
      <w:ins w:id="247" w:author="Aly, Abdalla" w:date="2022-03-25T14:37:00Z">
        <w:r>
          <w:rPr>
            <w:rFonts w:hint="cs"/>
            <w:rtl/>
            <w:lang w:bidi="ar-SY"/>
          </w:rPr>
          <w:t>5</w:t>
        </w:r>
      </w:ins>
      <w:ins w:id="248" w:author="Almidani, Ahmad Alaa" w:date="2022-01-10T10:32:00Z">
        <w:r w:rsidRPr="005B2E01">
          <w:rPr>
            <w:lang w:bidi="ar-SY"/>
          </w:rPr>
          <w:tab/>
        </w:r>
        <w:r>
          <w:rPr>
            <w:rFonts w:hint="cs"/>
            <w:rtl/>
          </w:rPr>
          <w:t xml:space="preserve">برفع تقرير إلى </w:t>
        </w:r>
      </w:ins>
      <w:ins w:id="249" w:author="Madrane, Badiáa" w:date="2022-01-10T18:29:00Z">
        <w:r>
          <w:rPr>
            <w:rFonts w:hint="cs"/>
            <w:rtl/>
          </w:rPr>
          <w:t>ال</w:t>
        </w:r>
      </w:ins>
      <w:ins w:id="250" w:author="Almidani, Ahmad Alaa" w:date="2022-01-10T10:32:00Z">
        <w:r>
          <w:rPr>
            <w:rFonts w:hint="cs"/>
            <w:rtl/>
          </w:rPr>
          <w:t xml:space="preserve">مجلس سنوياً </w:t>
        </w:r>
        <w:r w:rsidRPr="005B2E01">
          <w:rPr>
            <w:rFonts w:hint="cs"/>
            <w:rtl/>
          </w:rPr>
          <w:t xml:space="preserve">بشأن تنفيذ الخطة الاستراتيجية وبشأن أداء </w:t>
        </w:r>
        <w:r>
          <w:rPr>
            <w:rFonts w:hint="cs"/>
            <w:rtl/>
          </w:rPr>
          <w:t>الاتحاد في </w:t>
        </w:r>
      </w:ins>
      <w:ins w:id="251" w:author="Madrane, Badiáa" w:date="2022-01-10T18:31:00Z">
        <w:r>
          <w:rPr>
            <w:rFonts w:hint="cs"/>
            <w:rtl/>
          </w:rPr>
          <w:t xml:space="preserve">سبيل </w:t>
        </w:r>
      </w:ins>
      <w:ins w:id="252" w:author="Almidani, Ahmad Alaa" w:date="2022-01-10T10:32:00Z">
        <w:r w:rsidRPr="005B2E01">
          <w:rPr>
            <w:rFonts w:hint="cs"/>
            <w:rtl/>
          </w:rPr>
          <w:t>تحقيق غاياته</w:t>
        </w:r>
        <w:r>
          <w:rPr>
            <w:rFonts w:hint="cs"/>
            <w:rtl/>
          </w:rPr>
          <w:t>؛</w:t>
        </w:r>
      </w:ins>
    </w:p>
    <w:p w14:paraId="409B7BB1" w14:textId="77777777" w:rsidR="009C1176" w:rsidRPr="00003D6B" w:rsidRDefault="009C1176" w:rsidP="009C1176">
      <w:pPr>
        <w:rPr>
          <w:spacing w:val="-6"/>
          <w:rtl/>
        </w:rPr>
      </w:pPr>
      <w:del w:id="253" w:author="Aly, Abdalla" w:date="2022-03-25T14:37:00Z">
        <w:r w:rsidDel="00AE7FF6">
          <w:rPr>
            <w:lang w:bidi="ar-SY"/>
          </w:rPr>
          <w:delText>5</w:delText>
        </w:r>
      </w:del>
      <w:ins w:id="254" w:author="Aly, Abdalla" w:date="2022-03-25T14:37:00Z">
        <w:r>
          <w:rPr>
            <w:rFonts w:hint="cs"/>
            <w:rtl/>
            <w:lang w:bidi="ar-SY"/>
          </w:rPr>
          <w:t>6</w:t>
        </w:r>
      </w:ins>
      <w:r w:rsidRPr="005B2E01">
        <w:rPr>
          <w:rtl/>
        </w:rPr>
        <w:tab/>
      </w:r>
      <w:r w:rsidRPr="00003D6B">
        <w:rPr>
          <w:rFonts w:hint="cs"/>
          <w:spacing w:val="-6"/>
          <w:rtl/>
        </w:rPr>
        <w:t>بتوزيع</w:t>
      </w:r>
      <w:r w:rsidRPr="00003D6B">
        <w:rPr>
          <w:spacing w:val="-6"/>
          <w:rtl/>
        </w:rPr>
        <w:t xml:space="preserve"> هذه التقارير على </w:t>
      </w:r>
      <w:r w:rsidRPr="00003D6B">
        <w:rPr>
          <w:rFonts w:hint="cs"/>
          <w:spacing w:val="-6"/>
          <w:rtl/>
        </w:rPr>
        <w:t>جميع</w:t>
      </w:r>
      <w:r w:rsidRPr="00003D6B">
        <w:rPr>
          <w:spacing w:val="-6"/>
          <w:rtl/>
        </w:rPr>
        <w:t xml:space="preserve"> الدول الأعضاء بعد أن ينظر المجلس فيها،</w:t>
      </w:r>
      <w:r w:rsidRPr="00003D6B">
        <w:rPr>
          <w:rFonts w:hint="cs"/>
          <w:spacing w:val="-6"/>
          <w:rtl/>
        </w:rPr>
        <w:t xml:space="preserve"> مع حث</w:t>
      </w:r>
      <w:r w:rsidRPr="00003D6B">
        <w:rPr>
          <w:spacing w:val="-6"/>
          <w:rtl/>
        </w:rPr>
        <w:t xml:space="preserve"> هذه الدول على </w:t>
      </w:r>
      <w:r w:rsidRPr="00003D6B">
        <w:rPr>
          <w:rFonts w:hint="cs"/>
          <w:spacing w:val="-6"/>
          <w:rtl/>
        </w:rPr>
        <w:t>تعميمها على</w:t>
      </w:r>
      <w:r w:rsidRPr="00003D6B">
        <w:rPr>
          <w:spacing w:val="-6"/>
          <w:rtl/>
        </w:rPr>
        <w:t xml:space="preserve"> أعضاء القطاعات و</w:t>
      </w:r>
      <w:r w:rsidRPr="00003D6B">
        <w:rPr>
          <w:rFonts w:hint="cs"/>
          <w:spacing w:val="-6"/>
          <w:rtl/>
        </w:rPr>
        <w:t xml:space="preserve">كذلك على </w:t>
      </w:r>
      <w:r w:rsidRPr="00003D6B">
        <w:rPr>
          <w:spacing w:val="-6"/>
          <w:rtl/>
        </w:rPr>
        <w:t>الكيانات والمنظمات المشار إليها في الرقم</w:t>
      </w:r>
      <w:r w:rsidRPr="00003D6B">
        <w:rPr>
          <w:rFonts w:hint="eastAsia"/>
          <w:spacing w:val="-6"/>
          <w:rtl/>
        </w:rPr>
        <w:t> </w:t>
      </w:r>
      <w:r w:rsidRPr="00003D6B">
        <w:rPr>
          <w:spacing w:val="-6"/>
          <w:lang w:bidi="ar-SY"/>
        </w:rPr>
        <w:t>235</w:t>
      </w:r>
      <w:r w:rsidRPr="00003D6B">
        <w:rPr>
          <w:spacing w:val="-6"/>
          <w:rtl/>
        </w:rPr>
        <w:t xml:space="preserve"> من الاتفاقية والتي شاركت في</w:t>
      </w:r>
      <w:ins w:id="255" w:author="Arabic" w:date="2022-03-25T18:47:00Z">
        <w:r>
          <w:rPr>
            <w:rFonts w:hint="cs"/>
            <w:spacing w:val="-6"/>
            <w:rtl/>
          </w:rPr>
          <w:t xml:space="preserve"> </w:t>
        </w:r>
      </w:ins>
      <w:ins w:id="256" w:author="Madrane, Badiáa" w:date="2022-01-10T18:32:00Z">
        <w:r w:rsidRPr="00003D6B">
          <w:rPr>
            <w:rFonts w:hint="cs"/>
            <w:spacing w:val="-6"/>
            <w:rtl/>
          </w:rPr>
          <w:t>تنفيذ هذه الخطط</w:t>
        </w:r>
      </w:ins>
      <w:del w:id="257" w:author="Arabic" w:date="2022-03-25T18:47:00Z">
        <w:r w:rsidDel="007B5E43">
          <w:rPr>
            <w:rFonts w:hint="cs"/>
            <w:spacing w:val="-6"/>
            <w:rtl/>
          </w:rPr>
          <w:delText xml:space="preserve"> </w:delText>
        </w:r>
      </w:del>
      <w:del w:id="258" w:author="Madrane, Badiáa" w:date="2022-01-10T18:32:00Z">
        <w:r w:rsidRPr="00003D6B" w:rsidDel="00D72EAE">
          <w:rPr>
            <w:spacing w:val="-6"/>
            <w:rtl/>
          </w:rPr>
          <w:delText>هذه</w:delText>
        </w:r>
        <w:r w:rsidRPr="00003D6B" w:rsidDel="00D72EAE">
          <w:rPr>
            <w:rFonts w:hint="cs"/>
            <w:spacing w:val="-6"/>
            <w:rtl/>
          </w:rPr>
          <w:delText> </w:delText>
        </w:r>
        <w:r w:rsidRPr="00003D6B" w:rsidDel="00D72EAE">
          <w:rPr>
            <w:spacing w:val="-6"/>
            <w:rtl/>
          </w:rPr>
          <w:delText>الأنشطة</w:delText>
        </w:r>
      </w:del>
      <w:r w:rsidRPr="00003D6B">
        <w:rPr>
          <w:rFonts w:hint="cs"/>
          <w:spacing w:val="-6"/>
          <w:rtl/>
        </w:rPr>
        <w:t>؛</w:t>
      </w:r>
    </w:p>
    <w:p w14:paraId="27E50447" w14:textId="1FFDBE87" w:rsidR="009C1176" w:rsidDel="00642644" w:rsidRDefault="009C1176" w:rsidP="009C1176">
      <w:pPr>
        <w:rPr>
          <w:del w:id="259" w:author="Almidani, Ahmad Alaa" w:date="2022-06-20T13:39:00Z"/>
          <w:rtl/>
        </w:rPr>
      </w:pPr>
      <w:del w:id="260" w:author="Almidani, Ahmad Alaa" w:date="2022-06-20T13:39:00Z">
        <w:r w:rsidDel="00642644">
          <w:delText>6</w:delText>
        </w:r>
        <w:r w:rsidDel="00642644">
          <w:tab/>
        </w:r>
        <w:r w:rsidDel="00642644">
          <w:rPr>
            <w:rFonts w:hint="cs"/>
            <w:rtl/>
          </w:rPr>
          <w:delText xml:space="preserve">بمواصلة </w:delText>
        </w:r>
        <w:r w:rsidRPr="00651F2B" w:rsidDel="00642644">
          <w:rPr>
            <w:rtl/>
          </w:rPr>
          <w:delText>التعاون مع الأمين العام للأمم</w:delText>
        </w:r>
        <w:r w:rsidDel="00642644">
          <w:rPr>
            <w:rFonts w:hint="cs"/>
            <w:rtl/>
          </w:rPr>
          <w:delText xml:space="preserve"> </w:delText>
        </w:r>
      </w:del>
      <w:ins w:id="261" w:author="Arabic" w:date="2022-03-25T18:47:00Z">
        <w:del w:id="262" w:author="Almidani, Ahmad Alaa" w:date="2022-06-20T13:39:00Z">
          <w:r w:rsidDel="00642644">
            <w:rPr>
              <w:rFonts w:hint="cs"/>
              <w:rtl/>
            </w:rPr>
            <w:delText xml:space="preserve"> </w:delText>
          </w:r>
        </w:del>
      </w:ins>
      <w:del w:id="263" w:author="Almidani, Ahmad Alaa" w:date="2022-06-20T13:39:00Z">
        <w:r w:rsidRPr="00651F2B" w:rsidDel="00642644">
          <w:rPr>
            <w:rtl/>
          </w:rPr>
          <w:delText>المتحدة والكيانات الأخرى التابعة للمنظومة الإنمائية للأمم المتحدة</w:delText>
        </w:r>
        <w:r w:rsidDel="00642644">
          <w:rPr>
            <w:rFonts w:hint="cs"/>
            <w:rtl/>
          </w:rPr>
          <w:delText xml:space="preserve"> </w:delText>
        </w:r>
        <w:r w:rsidRPr="00651F2B" w:rsidDel="00642644">
          <w:rPr>
            <w:rtl/>
          </w:rPr>
          <w:delText xml:space="preserve">والدول الأعضاء من أجل دعم التنفيذ الكامل للقرار </w:delText>
        </w:r>
        <w:r w:rsidDel="00642644">
          <w:delText>71/243</w:delText>
        </w:r>
        <w:r w:rsidRPr="00651F2B" w:rsidDel="00642644">
          <w:rPr>
            <w:sz w:val="30"/>
            <w:rtl/>
          </w:rPr>
          <w:delText xml:space="preserve"> </w:delText>
        </w:r>
        <w:r w:rsidRPr="00651F2B" w:rsidDel="00642644">
          <w:rPr>
            <w:rtl/>
          </w:rPr>
          <w:delText xml:space="preserve">والقرار </w:delText>
        </w:r>
        <w:r w:rsidDel="00642644">
          <w:rPr>
            <w:szCs w:val="16"/>
          </w:rPr>
          <w:delText>72/279</w:delText>
        </w:r>
        <w:r w:rsidRPr="00651F2B" w:rsidDel="00642644">
          <w:rPr>
            <w:rtl/>
            <w:lang w:bidi="ar-SY"/>
          </w:rPr>
          <w:delText xml:space="preserve"> </w:delText>
        </w:r>
        <w:r w:rsidRPr="00651F2B" w:rsidDel="00642644">
          <w:rPr>
            <w:rtl/>
          </w:rPr>
          <w:delText>للجمعية العامة للأمم المتحدة،</w:delText>
        </w:r>
      </w:del>
    </w:p>
    <w:p w14:paraId="22DB84ED" w14:textId="1F6C6BE7" w:rsidR="00642644" w:rsidRPr="00642644" w:rsidRDefault="00642644" w:rsidP="009C1176">
      <w:pPr>
        <w:rPr>
          <w:rtl/>
          <w:lang w:val="en-US"/>
          <w:rPrChange w:id="264" w:author="Almidani, Ahmad Alaa" w:date="2022-06-20T13:38:00Z">
            <w:rPr>
              <w:rtl/>
            </w:rPr>
          </w:rPrChange>
        </w:rPr>
      </w:pPr>
      <w:ins w:id="265" w:author="Almidani, Ahmad Alaa" w:date="2022-06-20T13:38:00Z">
        <w:r>
          <w:rPr>
            <w:lang w:val="en-US"/>
          </w:rPr>
          <w:t>7</w:t>
        </w:r>
        <w:r>
          <w:rPr>
            <w:rtl/>
            <w:lang w:val="en-US"/>
          </w:rPr>
          <w:tab/>
        </w:r>
        <w:r>
          <w:rPr>
            <w:rFonts w:hint="cs"/>
            <w:rtl/>
            <w:lang w:val="en-US"/>
          </w:rPr>
          <w:t xml:space="preserve">بمواصلة المساهمة في أعمال كيانات الأمم المتحدة </w:t>
        </w:r>
      </w:ins>
      <w:ins w:id="266" w:author="Almidani, Ahmad Alaa" w:date="2022-06-20T13:39:00Z">
        <w:r>
          <w:rPr>
            <w:rFonts w:hint="cs"/>
            <w:rtl/>
            <w:lang w:val="en-US"/>
          </w:rPr>
          <w:t>ذات الصلة بالاتصالات/تكنولوجيا المعلومات والاتصالات،</w:t>
        </w:r>
      </w:ins>
    </w:p>
    <w:p w14:paraId="17E1DC81" w14:textId="6E39185E" w:rsidR="009C1176" w:rsidRPr="005B2E01" w:rsidRDefault="009C1176" w:rsidP="00504E1A">
      <w:pPr>
        <w:pStyle w:val="Call"/>
        <w:rPr>
          <w:rtl/>
        </w:rPr>
      </w:pPr>
      <w:r w:rsidRPr="005B2E01">
        <w:rPr>
          <w:rtl/>
        </w:rPr>
        <w:lastRenderedPageBreak/>
        <w:t xml:space="preserve">يكلف </w:t>
      </w:r>
      <w:r>
        <w:rPr>
          <w:rFonts w:hint="cs"/>
          <w:rtl/>
        </w:rPr>
        <w:t>مجلس الاتحاد</w:t>
      </w:r>
    </w:p>
    <w:p w14:paraId="4ED509FE" w14:textId="77777777" w:rsidR="009C1176" w:rsidRPr="005B2E01" w:rsidDel="00A646DF" w:rsidRDefault="009C1176" w:rsidP="009C1176">
      <w:pPr>
        <w:rPr>
          <w:del w:id="267" w:author="Almidani, Ahmad Alaa" w:date="2022-01-10T10:13:00Z"/>
          <w:rtl/>
        </w:rPr>
      </w:pPr>
      <w:del w:id="268" w:author="Almidani, Ahmad Alaa" w:date="2022-01-10T10:13:00Z">
        <w:r w:rsidRPr="005B2E01" w:rsidDel="00A646DF">
          <w:rPr>
            <w:lang w:bidi="ar-SY"/>
          </w:rPr>
          <w:delText>1</w:delText>
        </w:r>
        <w:r w:rsidRPr="005B2E01" w:rsidDel="00A646DF">
          <w:rPr>
            <w:rtl/>
          </w:rPr>
          <w:tab/>
        </w:r>
        <w:r w:rsidRPr="00C42052" w:rsidDel="00A646DF">
          <w:rPr>
            <w:rtl/>
          </w:rPr>
          <w:delText>بالإشراف على ما</w:delText>
        </w:r>
        <w:r w:rsidRPr="00C42052" w:rsidDel="00A646DF">
          <w:rPr>
            <w:rFonts w:hint="eastAsia"/>
            <w:rtl/>
          </w:rPr>
          <w:delText> </w:delText>
        </w:r>
        <w:r w:rsidRPr="00C42052" w:rsidDel="00A646DF">
          <w:rPr>
            <w:rtl/>
          </w:rPr>
          <w:delText xml:space="preserve">يجري من تطوير وتنفيذ لإطار نتائج </w:delText>
        </w:r>
        <w:r w:rsidDel="00A646DF">
          <w:rPr>
            <w:rtl/>
          </w:rPr>
          <w:delText>الاتحاد</w:delText>
        </w:r>
        <w:r w:rsidRPr="00C42052" w:rsidDel="00A646DF">
          <w:rPr>
            <w:rtl/>
          </w:rPr>
          <w:delText>، بما في ذلك اعتماد المؤشرات ذات</w:delText>
        </w:r>
        <w:r w:rsidRPr="00C42052" w:rsidDel="00A646DF">
          <w:rPr>
            <w:rFonts w:hint="eastAsia"/>
            <w:rtl/>
          </w:rPr>
          <w:delText> </w:delText>
        </w:r>
        <w:r w:rsidRPr="00C42052" w:rsidDel="00A646DF">
          <w:rPr>
            <w:rtl/>
          </w:rPr>
          <w:delText>الصلة من</w:delText>
        </w:r>
        <w:r w:rsidDel="00A646DF">
          <w:rPr>
            <w:rFonts w:hint="cs"/>
            <w:rtl/>
          </w:rPr>
          <w:delText xml:space="preserve"> أجل</w:delText>
        </w:r>
        <w:r w:rsidRPr="00C42052" w:rsidDel="00A646DF">
          <w:rPr>
            <w:rtl/>
          </w:rPr>
          <w:delText xml:space="preserve"> تحسين قياس كفاءة وفعالية تنفيذ الخطة الاستراتيجية </w:delText>
        </w:r>
        <w:r w:rsidDel="00A646DF">
          <w:rPr>
            <w:rFonts w:hint="cs"/>
            <w:rtl/>
          </w:rPr>
          <w:delText>للاتحاد</w:delText>
        </w:r>
        <w:r w:rsidRPr="00C42052" w:rsidDel="00A646DF">
          <w:rPr>
            <w:rtl/>
          </w:rPr>
          <w:delText>؛</w:delText>
        </w:r>
      </w:del>
    </w:p>
    <w:p w14:paraId="5DED39E7" w14:textId="2D5FF62C" w:rsidR="009C1176" w:rsidRPr="005B2E01" w:rsidRDefault="009C1176" w:rsidP="009C1176">
      <w:pPr>
        <w:rPr>
          <w:rtl/>
        </w:rPr>
      </w:pPr>
      <w:ins w:id="269" w:author="Almidani, Ahmad Alaa" w:date="2022-01-10T10:13:00Z">
        <w:r>
          <w:rPr>
            <w:lang w:val="fr-FR" w:bidi="ar-SY"/>
          </w:rPr>
          <w:t>1</w:t>
        </w:r>
      </w:ins>
      <w:del w:id="270" w:author="Almidani, Ahmad Alaa" w:date="2022-01-10T10:13:00Z">
        <w:r w:rsidRPr="005B2E01" w:rsidDel="00A646DF">
          <w:rPr>
            <w:lang w:val="fr-FR" w:bidi="ar-SY"/>
          </w:rPr>
          <w:delText>2</w:delText>
        </w:r>
      </w:del>
      <w:r w:rsidRPr="005B2E01">
        <w:rPr>
          <w:rtl/>
        </w:rPr>
        <w:tab/>
      </w:r>
      <w:r w:rsidRPr="00C42052">
        <w:rPr>
          <w:rtl/>
        </w:rPr>
        <w:t xml:space="preserve">بالإشراف على </w:t>
      </w:r>
      <w:del w:id="271" w:author="Madrane, Badiáa" w:date="2022-01-10T18:35:00Z">
        <w:r w:rsidRPr="00C42052" w:rsidDel="001B3FCE">
          <w:rPr>
            <w:rtl/>
          </w:rPr>
          <w:delText xml:space="preserve">ما يجري من </w:delText>
        </w:r>
      </w:del>
      <w:r w:rsidRPr="00C42052">
        <w:rPr>
          <w:rtl/>
        </w:rPr>
        <w:t xml:space="preserve">تطوير وتنفيذ </w:t>
      </w:r>
      <w:del w:id="272" w:author="Madrane, Badiáa" w:date="2022-01-10T18:35:00Z">
        <w:r w:rsidRPr="00C42052" w:rsidDel="001B3FCE">
          <w:rPr>
            <w:rtl/>
          </w:rPr>
          <w:delText xml:space="preserve">للخطة </w:delText>
        </w:r>
      </w:del>
      <w:ins w:id="273" w:author="Madrane, Badiáa" w:date="2022-01-10T18:35:00Z">
        <w:r>
          <w:rPr>
            <w:rFonts w:hint="cs"/>
            <w:rtl/>
          </w:rPr>
          <w:t>الخطة</w:t>
        </w:r>
        <w:r w:rsidRPr="00C42052">
          <w:rPr>
            <w:rtl/>
          </w:rPr>
          <w:t xml:space="preserve"> </w:t>
        </w:r>
      </w:ins>
      <w:r w:rsidRPr="00C42052">
        <w:rPr>
          <w:rtl/>
        </w:rPr>
        <w:t xml:space="preserve">الاستراتيجية، </w:t>
      </w:r>
      <w:del w:id="274" w:author="Almidani, Ahmad Alaa" w:date="2022-06-20T13:39:00Z">
        <w:r w:rsidRPr="00C42052" w:rsidDel="00642644">
          <w:rPr>
            <w:rtl/>
          </w:rPr>
          <w:delText xml:space="preserve">وتعديل </w:delText>
        </w:r>
      </w:del>
      <w:del w:id="275" w:author="Madrane, Badiáa" w:date="2022-01-10T18:36:00Z">
        <w:r w:rsidRPr="00C42052" w:rsidDel="00823B08">
          <w:rPr>
            <w:rtl/>
          </w:rPr>
          <w:delText xml:space="preserve">الخطة الاستراتيجية </w:delText>
        </w:r>
      </w:del>
      <w:ins w:id="276" w:author="Almidani, Ahmad Alaa" w:date="2022-06-20T13:40:00Z">
        <w:r w:rsidR="00642644">
          <w:rPr>
            <w:rFonts w:hint="cs"/>
            <w:rtl/>
          </w:rPr>
          <w:t xml:space="preserve">وتعديلها </w:t>
        </w:r>
      </w:ins>
      <w:r w:rsidRPr="00C42052">
        <w:rPr>
          <w:rtl/>
        </w:rPr>
        <w:t>عند اللزوم</w:t>
      </w:r>
      <w:ins w:id="277" w:author="Madrane, Badiáa" w:date="2022-01-10T18:36:00Z">
        <w:r>
          <w:rPr>
            <w:rFonts w:hint="cs"/>
            <w:rtl/>
          </w:rPr>
          <w:t>،</w:t>
        </w:r>
      </w:ins>
      <w:r w:rsidRPr="00C42052">
        <w:rPr>
          <w:rtl/>
        </w:rPr>
        <w:t xml:space="preserve"> بالاستناد إلى تقارير الأمين</w:t>
      </w:r>
      <w:r>
        <w:rPr>
          <w:rFonts w:hint="cs"/>
          <w:rtl/>
        </w:rPr>
        <w:t> </w:t>
      </w:r>
      <w:r w:rsidRPr="00C42052">
        <w:rPr>
          <w:rtl/>
        </w:rPr>
        <w:t>العام</w:t>
      </w:r>
      <w:ins w:id="278" w:author="Madrane, Badiáa" w:date="2022-03-25T17:02:00Z">
        <w:r>
          <w:rPr>
            <w:rFonts w:hint="cs"/>
            <w:rtl/>
          </w:rPr>
          <w:t xml:space="preserve"> بشأن تنفيذ الخطة الاستراتيجية</w:t>
        </w:r>
      </w:ins>
      <w:ins w:id="279" w:author="Madrane, Badiáa" w:date="2022-01-10T18:36:00Z">
        <w:r>
          <w:rPr>
            <w:rFonts w:hint="cs"/>
            <w:rtl/>
          </w:rPr>
          <w:t xml:space="preserve">، </w:t>
        </w:r>
      </w:ins>
      <w:ins w:id="280" w:author="Madrane, Badiáa" w:date="2022-01-10T18:37:00Z">
        <w:r>
          <w:rPr>
            <w:rFonts w:hint="cs"/>
            <w:rtl/>
          </w:rPr>
          <w:t>مع مراعاة الرقم</w:t>
        </w:r>
      </w:ins>
      <w:ins w:id="281" w:author="Aeid, Maha" w:date="2022-01-11T11:19:00Z">
        <w:r>
          <w:rPr>
            <w:rFonts w:hint="cs"/>
            <w:rtl/>
          </w:rPr>
          <w:t xml:space="preserve"> </w:t>
        </w:r>
        <w:r>
          <w:t>61A</w:t>
        </w:r>
      </w:ins>
      <w:ins w:id="282" w:author="Madrane, Badiáa" w:date="2022-01-10T18:37:00Z">
        <w:r>
          <w:rPr>
            <w:rFonts w:hint="cs"/>
            <w:rtl/>
          </w:rPr>
          <w:t xml:space="preserve"> </w:t>
        </w:r>
      </w:ins>
      <w:ins w:id="283" w:author="Almidani, Ahmad Alaa" w:date="2022-01-10T10:16:00Z">
        <w:r>
          <w:rPr>
            <w:rFonts w:hint="cs"/>
            <w:rtl/>
          </w:rPr>
          <w:t>(</w:t>
        </w:r>
        <w:r>
          <w:t>10</w:t>
        </w:r>
      </w:ins>
      <w:ins w:id="284" w:author="Almidani, Ahmad Alaa" w:date="2022-01-10T10:17:00Z">
        <w:r>
          <w:rPr>
            <w:rFonts w:hint="cs"/>
            <w:rtl/>
          </w:rPr>
          <w:t xml:space="preserve"> </w:t>
        </w:r>
      </w:ins>
      <w:ins w:id="285" w:author="Almidani, Ahmad Alaa" w:date="2022-01-10T10:16:00Z">
        <w:r w:rsidRPr="00A646DF">
          <w:rPr>
            <w:i/>
            <w:iCs/>
            <w:rtl/>
            <w:rPrChange w:id="286" w:author="Almidani, Ahmad Alaa" w:date="2022-01-10T10:17:00Z">
              <w:rPr>
                <w:rtl/>
              </w:rPr>
            </w:rPrChange>
          </w:rPr>
          <w:t>مكرراً</w:t>
        </w:r>
        <w:r>
          <w:rPr>
            <w:rFonts w:hint="cs"/>
            <w:rtl/>
          </w:rPr>
          <w:t>)</w:t>
        </w:r>
      </w:ins>
      <w:ins w:id="287" w:author="Madrane, Badiáa" w:date="2022-01-10T18:37:00Z">
        <w:r>
          <w:rPr>
            <w:rFonts w:hint="cs"/>
            <w:rtl/>
          </w:rPr>
          <w:t xml:space="preserve"> من المادة </w:t>
        </w:r>
        <w:r>
          <w:t>4</w:t>
        </w:r>
        <w:r>
          <w:rPr>
            <w:rFonts w:hint="cs"/>
            <w:rtl/>
          </w:rPr>
          <w:t xml:space="preserve"> من الاتفاقية</w:t>
        </w:r>
      </w:ins>
      <w:ins w:id="288" w:author="Almidani, Ahmad Alaa" w:date="2022-01-10T10:17:00Z">
        <w:r>
          <w:rPr>
            <w:rStyle w:val="FootnoteReference"/>
            <w:rtl/>
          </w:rPr>
          <w:footnoteReference w:id="1"/>
        </w:r>
      </w:ins>
      <w:r w:rsidRPr="00C42052">
        <w:rPr>
          <w:rtl/>
        </w:rPr>
        <w:t>؛</w:t>
      </w:r>
    </w:p>
    <w:p w14:paraId="70D32A95" w14:textId="77777777" w:rsidR="009C1176" w:rsidRPr="00C42052" w:rsidRDefault="009C1176" w:rsidP="009C1176">
      <w:pPr>
        <w:rPr>
          <w:spacing w:val="-2"/>
          <w:rtl/>
          <w:lang w:bidi="ar-SY"/>
        </w:rPr>
      </w:pPr>
      <w:ins w:id="309" w:author="Almidani, Ahmad Alaa" w:date="2022-01-10T10:18:00Z">
        <w:r>
          <w:rPr>
            <w:spacing w:val="-2"/>
          </w:rPr>
          <w:t>2</w:t>
        </w:r>
      </w:ins>
      <w:del w:id="310" w:author="Almidani, Ahmad Alaa" w:date="2022-01-10T10:18:00Z">
        <w:r w:rsidRPr="00C42052" w:rsidDel="00A646DF">
          <w:rPr>
            <w:spacing w:val="-2"/>
          </w:rPr>
          <w:delText>3</w:delText>
        </w:r>
      </w:del>
      <w:r w:rsidRPr="00C42052">
        <w:rPr>
          <w:spacing w:val="-2"/>
        </w:rPr>
        <w:tab/>
      </w:r>
      <w:r w:rsidRPr="00C42052">
        <w:rPr>
          <w:spacing w:val="-2"/>
          <w:rtl/>
        </w:rPr>
        <w:t xml:space="preserve">بتقديم تقييم لنتائج الخطة الاستراتيجية إلى مؤتمر المندوبين المفوضين القادم، إلى جانب </w:t>
      </w:r>
      <w:ins w:id="311" w:author="Madrane, Badiáa" w:date="2022-01-10T18:38:00Z">
        <w:r>
          <w:rPr>
            <w:rFonts w:hint="cs"/>
            <w:spacing w:val="-2"/>
            <w:rtl/>
          </w:rPr>
          <w:t xml:space="preserve">مشروع </w:t>
        </w:r>
      </w:ins>
      <w:r w:rsidRPr="00C42052">
        <w:rPr>
          <w:spacing w:val="-2"/>
          <w:rtl/>
        </w:rPr>
        <w:t xml:space="preserve">الخطة الاستراتيجية </w:t>
      </w:r>
      <w:del w:id="312" w:author="Madrane, Badiáa" w:date="2022-01-10T18:38:00Z">
        <w:r w:rsidRPr="00C42052" w:rsidDel="001D47B9">
          <w:rPr>
            <w:spacing w:val="-2"/>
            <w:rtl/>
          </w:rPr>
          <w:delText xml:space="preserve">المقترحة </w:delText>
        </w:r>
      </w:del>
      <w:del w:id="313" w:author="Madrane, Badiáa" w:date="2022-01-10T18:39:00Z">
        <w:r w:rsidRPr="00C42052" w:rsidDel="001D47B9">
          <w:rPr>
            <w:spacing w:val="-2"/>
            <w:rtl/>
          </w:rPr>
          <w:delText>للفترة</w:delText>
        </w:r>
        <w:r w:rsidRPr="00C42052" w:rsidDel="001D47B9">
          <w:rPr>
            <w:rFonts w:hint="cs"/>
            <w:spacing w:val="-2"/>
            <w:rtl/>
          </w:rPr>
          <w:delText> </w:delText>
        </w:r>
      </w:del>
      <w:ins w:id="314" w:author="Aeid, Maha" w:date="2022-01-28T14:44:00Z">
        <w:r>
          <w:rPr>
            <w:rFonts w:hint="cs"/>
            <w:spacing w:val="-2"/>
            <w:rtl/>
          </w:rPr>
          <w:t xml:space="preserve">المقترح </w:t>
        </w:r>
      </w:ins>
      <w:ins w:id="315" w:author="Madrane, Badiáa" w:date="2022-01-10T18:39:00Z">
        <w:r>
          <w:rPr>
            <w:rFonts w:hint="cs"/>
            <w:spacing w:val="-2"/>
            <w:rtl/>
          </w:rPr>
          <w:t xml:space="preserve">لفترة </w:t>
        </w:r>
      </w:ins>
      <w:ins w:id="316" w:author="Madrane, Badiáa" w:date="2022-01-10T18:40:00Z">
        <w:r>
          <w:rPr>
            <w:rFonts w:hint="cs"/>
            <w:spacing w:val="-2"/>
            <w:rtl/>
          </w:rPr>
          <w:t>الأربع سنوات</w:t>
        </w:r>
      </w:ins>
      <w:ins w:id="317" w:author="Madrane, Badiáa" w:date="2022-01-10T18:39:00Z">
        <w:r w:rsidRPr="00C42052">
          <w:rPr>
            <w:rFonts w:hint="cs"/>
            <w:spacing w:val="-2"/>
            <w:rtl/>
          </w:rPr>
          <w:t> </w:t>
        </w:r>
      </w:ins>
      <w:r>
        <w:rPr>
          <w:rFonts w:hint="cs"/>
          <w:spacing w:val="-2"/>
          <w:rtl/>
        </w:rPr>
        <w:t>التالية</w:t>
      </w:r>
      <w:ins w:id="318" w:author="Madrane, Badiáa" w:date="2022-03-25T17:05:00Z">
        <w:r>
          <w:rPr>
            <w:rFonts w:hint="cs"/>
            <w:spacing w:val="-2"/>
            <w:rtl/>
          </w:rPr>
          <w:t xml:space="preserve"> من أجل </w:t>
        </w:r>
        <w:proofErr w:type="gramStart"/>
        <w:r>
          <w:rPr>
            <w:rFonts w:hint="cs"/>
            <w:spacing w:val="-2"/>
            <w:rtl/>
          </w:rPr>
          <w:t>اعتماده</w:t>
        </w:r>
      </w:ins>
      <w:r w:rsidRPr="00C42052">
        <w:rPr>
          <w:spacing w:val="-2"/>
          <w:rtl/>
          <w:lang w:bidi="ar-SY"/>
        </w:rPr>
        <w:t>؛</w:t>
      </w:r>
      <w:proofErr w:type="gramEnd"/>
    </w:p>
    <w:p w14:paraId="701583E5" w14:textId="203C36CE" w:rsidR="009C1176" w:rsidRDefault="009C1176" w:rsidP="009C1176">
      <w:pPr>
        <w:rPr>
          <w:rtl/>
        </w:rPr>
      </w:pPr>
      <w:ins w:id="319" w:author="Almidani, Ahmad Alaa" w:date="2022-01-10T10:19:00Z">
        <w:r>
          <w:t>3</w:t>
        </w:r>
      </w:ins>
      <w:del w:id="320" w:author="Almidani, Ahmad Alaa" w:date="2022-01-10T10:19:00Z">
        <w:r w:rsidRPr="00030980" w:rsidDel="00A646DF">
          <w:delText>4</w:delText>
        </w:r>
      </w:del>
      <w:r w:rsidRPr="00030980">
        <w:rPr>
          <w:rtl/>
        </w:rPr>
        <w:tab/>
      </w:r>
      <w:r w:rsidRPr="00C42052">
        <w:rPr>
          <w:rtl/>
        </w:rPr>
        <w:t xml:space="preserve">باتخاذ التدابير المناسبة لدعم تنفيذ </w:t>
      </w:r>
      <w:del w:id="321" w:author="Madrane, Badiáa" w:date="2022-01-10T18:41:00Z">
        <w:r w:rsidRPr="00C42052" w:rsidDel="0016365C">
          <w:rPr>
            <w:rtl/>
          </w:rPr>
          <w:delText xml:space="preserve">القرارين </w:delText>
        </w:r>
      </w:del>
      <w:del w:id="322" w:author="Arabic" w:date="2022-01-24T17:18:00Z">
        <w:r w:rsidRPr="00203E40" w:rsidDel="00205746">
          <w:delText>71/243</w:delText>
        </w:r>
        <w:r w:rsidRPr="00203E40" w:rsidDel="00205746">
          <w:rPr>
            <w:rtl/>
          </w:rPr>
          <w:delText xml:space="preserve"> و</w:delText>
        </w:r>
        <w:r w:rsidRPr="00203E40" w:rsidDel="00205746">
          <w:delText>72/279</w:delText>
        </w:r>
        <w:r w:rsidRPr="00203E40" w:rsidDel="00205746">
          <w:rPr>
            <w:rtl/>
          </w:rPr>
          <w:delText xml:space="preserve"> </w:delText>
        </w:r>
      </w:del>
      <w:del w:id="323" w:author="Arabic" w:date="2022-01-24T17:17:00Z">
        <w:r w:rsidRPr="00203E40" w:rsidDel="00205746">
          <w:rPr>
            <w:rtl/>
          </w:rPr>
          <w:delText xml:space="preserve">للجمعية </w:delText>
        </w:r>
      </w:del>
      <w:ins w:id="324" w:author="Almidani, Ahmad Alaa" w:date="2022-06-20T13:41:00Z">
        <w:r w:rsidR="00EA552B">
          <w:rPr>
            <w:rFonts w:hint="cs"/>
            <w:rtl/>
          </w:rPr>
          <w:t xml:space="preserve">قرارات </w:t>
        </w:r>
      </w:ins>
      <w:ins w:id="325" w:author="Arabic" w:date="2022-01-24T17:17:00Z">
        <w:r w:rsidRPr="00203E40">
          <w:rPr>
            <w:rFonts w:hint="cs"/>
            <w:rtl/>
          </w:rPr>
          <w:t>ا</w:t>
        </w:r>
        <w:r w:rsidRPr="00203E40">
          <w:rPr>
            <w:rtl/>
          </w:rPr>
          <w:t xml:space="preserve">لجمعية </w:t>
        </w:r>
      </w:ins>
      <w:r w:rsidRPr="00203E40">
        <w:rPr>
          <w:rtl/>
        </w:rPr>
        <w:t>العامة للأمم المتحدة</w:t>
      </w:r>
      <w:ins w:id="326" w:author="Arabic" w:date="2022-01-24T17:22:00Z">
        <w:r w:rsidRPr="00203E40">
          <w:rPr>
            <w:rFonts w:hint="cs"/>
            <w:rtl/>
          </w:rPr>
          <w:t xml:space="preserve"> ذات </w:t>
        </w:r>
        <w:proofErr w:type="gramStart"/>
        <w:r w:rsidRPr="00203E40">
          <w:rPr>
            <w:rFonts w:hint="cs"/>
            <w:rtl/>
          </w:rPr>
          <w:t>الصلة</w:t>
        </w:r>
      </w:ins>
      <w:r>
        <w:rPr>
          <w:rFonts w:hint="cs"/>
          <w:rtl/>
        </w:rPr>
        <w:t>؛</w:t>
      </w:r>
      <w:proofErr w:type="gramEnd"/>
    </w:p>
    <w:p w14:paraId="0471EC72" w14:textId="77777777" w:rsidR="009C1176" w:rsidRPr="00F56BBD" w:rsidRDefault="009C1176" w:rsidP="009C1176">
      <w:pPr>
        <w:rPr>
          <w:rtl/>
        </w:rPr>
      </w:pPr>
      <w:ins w:id="327" w:author="Almidani, Ahmad Alaa" w:date="2022-01-10T10:19:00Z">
        <w:r>
          <w:t>4</w:t>
        </w:r>
      </w:ins>
      <w:del w:id="328" w:author="Almidani, Ahmad Alaa" w:date="2022-01-10T10:19:00Z">
        <w:r w:rsidDel="00A646DF">
          <w:delText>5</w:delText>
        </w:r>
      </w:del>
      <w:r>
        <w:tab/>
      </w:r>
      <w:r w:rsidRPr="009634E3">
        <w:rPr>
          <w:rFonts w:hint="cs"/>
          <w:rtl/>
        </w:rPr>
        <w:t xml:space="preserve">بالتأكد من أن الخطط التشغيلية المتجددة </w:t>
      </w:r>
      <w:r>
        <w:rPr>
          <w:rFonts w:hint="cs"/>
          <w:rtl/>
        </w:rPr>
        <w:t>ل</w:t>
      </w:r>
      <w:r w:rsidRPr="009634E3">
        <w:rPr>
          <w:rFonts w:hint="cs"/>
          <w:rtl/>
        </w:rPr>
        <w:t xml:space="preserve">لأمانة العامة والقطاعات الثلاثة التي يوافق عليها المجلس سنوياً تتماشى </w:t>
      </w:r>
      <w:r>
        <w:rPr>
          <w:rFonts w:hint="cs"/>
          <w:rtl/>
        </w:rPr>
        <w:t xml:space="preserve">وتتوافق تماماً </w:t>
      </w:r>
      <w:r w:rsidRPr="009634E3">
        <w:rPr>
          <w:rFonts w:hint="cs"/>
          <w:rtl/>
        </w:rPr>
        <w:t>مع هذا القرار وملحقاته ومع الخطة المالية للاتحاد المعتمدة في المقرر</w:t>
      </w:r>
      <w:r>
        <w:rPr>
          <w:rFonts w:hint="eastAsia"/>
          <w:rtl/>
          <w:lang w:bidi="ar"/>
        </w:rPr>
        <w:t> </w:t>
      </w:r>
      <w:r>
        <w:rPr>
          <w:lang w:bidi="ar"/>
        </w:rPr>
        <w:t>5</w:t>
      </w:r>
      <w:r w:rsidRPr="009634E3">
        <w:rPr>
          <w:rFonts w:hint="cs"/>
          <w:rtl/>
          <w:lang w:bidi="ar"/>
        </w:rPr>
        <w:t xml:space="preserve"> </w:t>
      </w:r>
      <w:del w:id="329" w:author="Arabic" w:date="2022-03-25T18:48:00Z">
        <w:r w:rsidDel="00B54FE6">
          <w:rPr>
            <w:rFonts w:hint="cs"/>
            <w:rtl/>
            <w:lang w:bidi="ar"/>
          </w:rPr>
          <w:delText>(</w:delText>
        </w:r>
      </w:del>
      <w:ins w:id="330" w:author="Arabic" w:date="2022-03-25T18:48:00Z">
        <w:r>
          <w:rPr>
            <w:rFonts w:hint="cs"/>
            <w:rtl/>
            <w:lang w:bidi="ar"/>
          </w:rPr>
          <w:t>[</w:t>
        </w:r>
      </w:ins>
      <w:r>
        <w:rPr>
          <w:rFonts w:hint="cs"/>
          <w:rtl/>
        </w:rPr>
        <w:t xml:space="preserve">المراجَع في </w:t>
      </w:r>
      <w:del w:id="331" w:author="Almidani, Ahmad Alaa" w:date="2022-01-10T10:20:00Z">
        <w:r w:rsidDel="00A646DF">
          <w:rPr>
            <w:rFonts w:hint="cs"/>
            <w:rtl/>
          </w:rPr>
          <w:delText xml:space="preserve">دبي، </w:delText>
        </w:r>
        <w:r w:rsidDel="00A646DF">
          <w:rPr>
            <w:lang w:bidi="ar"/>
          </w:rPr>
          <w:delText>2018</w:delText>
        </w:r>
      </w:del>
      <w:ins w:id="332" w:author="Almidani, Ahmad Alaa" w:date="2022-01-10T10:20:00Z">
        <w:r>
          <w:rPr>
            <w:rFonts w:hint="cs"/>
            <w:rtl/>
          </w:rPr>
          <w:t xml:space="preserve">بوخارست، </w:t>
        </w:r>
        <w:r>
          <w:rPr>
            <w:lang w:bidi="ar"/>
          </w:rPr>
          <w:t>2022</w:t>
        </w:r>
      </w:ins>
      <w:ins w:id="333" w:author="Arabic" w:date="2022-03-25T18:49:00Z">
        <w:r>
          <w:rPr>
            <w:rFonts w:hint="cs"/>
            <w:rtl/>
            <w:lang w:bidi="ar"/>
          </w:rPr>
          <w:t>]</w:t>
        </w:r>
      </w:ins>
      <w:del w:id="334" w:author="Arabic" w:date="2022-03-25T18:49:00Z">
        <w:r w:rsidDel="00B54FE6">
          <w:rPr>
            <w:rFonts w:hint="cs"/>
            <w:rtl/>
          </w:rPr>
          <w:delText>)</w:delText>
        </w:r>
      </w:del>
      <w:ins w:id="335" w:author="Madrane, Badiáa" w:date="2022-03-25T17:08:00Z">
        <w:r w:rsidRPr="00383033">
          <w:rPr>
            <w:rFonts w:hint="cs"/>
            <w:rtl/>
          </w:rPr>
          <w:t xml:space="preserve"> </w:t>
        </w:r>
        <w:r>
          <w:rPr>
            <w:rFonts w:hint="cs"/>
            <w:rtl/>
          </w:rPr>
          <w:t>لمؤتمر المندوبين المفوضين</w:t>
        </w:r>
      </w:ins>
      <w:del w:id="336" w:author="Arabic" w:date="2022-01-24T17:31:00Z">
        <w:r w:rsidDel="00213B71">
          <w:rPr>
            <w:rFonts w:hint="cs"/>
            <w:rtl/>
          </w:rPr>
          <w:delText xml:space="preserve"> </w:delText>
        </w:r>
        <w:r w:rsidRPr="00203E40" w:rsidDel="00213B71">
          <w:rPr>
            <w:rtl/>
          </w:rPr>
          <w:delText>لهذا المؤتمر</w:delText>
        </w:r>
      </w:del>
      <w:r w:rsidRPr="009634E3">
        <w:rPr>
          <w:rFonts w:hint="cs"/>
          <w:rtl/>
        </w:rPr>
        <w:t>،</w:t>
      </w:r>
    </w:p>
    <w:p w14:paraId="21887575" w14:textId="77777777" w:rsidR="009C1176" w:rsidRPr="005B2E01" w:rsidRDefault="009C1176" w:rsidP="00504E1A">
      <w:pPr>
        <w:pStyle w:val="Call"/>
        <w:rPr>
          <w:rtl/>
        </w:rPr>
      </w:pPr>
      <w:r w:rsidRPr="005B2E01">
        <w:rPr>
          <w:rtl/>
        </w:rPr>
        <w:t>يدعو الدول الأعضاء</w:t>
      </w:r>
    </w:p>
    <w:p w14:paraId="0B0ECB25" w14:textId="77777777" w:rsidR="009C1176" w:rsidRPr="005B2E01" w:rsidRDefault="009C1176" w:rsidP="009C1176">
      <w:pPr>
        <w:rPr>
          <w:rtl/>
        </w:rPr>
      </w:pPr>
      <w:r w:rsidRPr="005B2E01">
        <w:rPr>
          <w:rtl/>
        </w:rPr>
        <w:t>إلى الإسهام بوجهات نظرها من المنظور الوطني</w:t>
      </w:r>
      <w:r w:rsidRPr="005B2E01">
        <w:rPr>
          <w:rFonts w:hint="cs"/>
          <w:rtl/>
        </w:rPr>
        <w:t xml:space="preserve"> والإقليمي</w:t>
      </w:r>
      <w:r w:rsidRPr="005B2E01">
        <w:rPr>
          <w:rtl/>
        </w:rPr>
        <w:t xml:space="preserve"> بشأن مسائل السياسة العامة والنواحي التنظيمية والتشغيلية</w:t>
      </w:r>
      <w:r>
        <w:rPr>
          <w:rtl/>
        </w:rPr>
        <w:t xml:space="preserve"> </w:t>
      </w:r>
      <w:ins w:id="337" w:author="Madrane, Badiáa" w:date="2022-01-10T18:43:00Z">
        <w:r>
          <w:rPr>
            <w:rFonts w:hint="cs"/>
            <w:rtl/>
          </w:rPr>
          <w:t>في</w:t>
        </w:r>
      </w:ins>
      <w:ins w:id="338" w:author="Arabic" w:date="2022-01-31T11:55:00Z">
        <w:r>
          <w:rPr>
            <w:rFonts w:hint="eastAsia"/>
            <w:rtl/>
          </w:rPr>
          <w:t> </w:t>
        </w:r>
      </w:ins>
      <w:ins w:id="339" w:author="Madrane, Badiáa" w:date="2022-01-10T18:43:00Z">
        <w:r>
          <w:rPr>
            <w:rFonts w:hint="cs"/>
            <w:rtl/>
          </w:rPr>
          <w:t xml:space="preserve">ميدان الاتصالات/تكنولوجيا المعلومات والاتصالات </w:t>
        </w:r>
      </w:ins>
      <w:r>
        <w:rPr>
          <w:rtl/>
        </w:rPr>
        <w:t>في </w:t>
      </w:r>
      <w:r w:rsidRPr="005B2E01">
        <w:rPr>
          <w:rtl/>
        </w:rPr>
        <w:t xml:space="preserve">عملية التخطيط الاستراتيجي التي يقوم بها </w:t>
      </w:r>
      <w:r>
        <w:rPr>
          <w:rtl/>
        </w:rPr>
        <w:t>الاتحاد في </w:t>
      </w:r>
      <w:r w:rsidRPr="005B2E01">
        <w:rPr>
          <w:rtl/>
        </w:rPr>
        <w:t>الفترة السابقة لانعقاد مؤتمر المندوبين المفوضين القادم، من</w:t>
      </w:r>
      <w:r w:rsidRPr="005B2E01">
        <w:rPr>
          <w:rFonts w:hint="cs"/>
          <w:rtl/>
        </w:rPr>
        <w:t> </w:t>
      </w:r>
      <w:r w:rsidRPr="005B2E01">
        <w:rPr>
          <w:rtl/>
        </w:rPr>
        <w:t>أجل:</w:t>
      </w:r>
    </w:p>
    <w:p w14:paraId="51940269" w14:textId="77777777" w:rsidR="009C1176" w:rsidRPr="00710812" w:rsidRDefault="009C1176">
      <w:pPr>
        <w:pStyle w:val="enumlev10"/>
        <w:rPr>
          <w:spacing w:val="-2"/>
          <w:rtl/>
        </w:rPr>
        <w:pPrChange w:id="340" w:author="Almidani, Ahmad Alaa" w:date="2022-01-10T10:20:00Z">
          <w:pPr>
            <w:pStyle w:val="enumlev1"/>
          </w:pPr>
        </w:pPrChange>
      </w:pPr>
      <w:r w:rsidRPr="00710812">
        <w:rPr>
          <w:rFonts w:hint="cs"/>
          <w:spacing w:val="-2"/>
          <w:rtl/>
        </w:rPr>
        <w:t>-</w:t>
      </w:r>
      <w:r w:rsidRPr="00710812">
        <w:rPr>
          <w:spacing w:val="-2"/>
          <w:rtl/>
        </w:rPr>
        <w:tab/>
        <w:t xml:space="preserve">زيادة فعالية الاتحاد في تحقيق أهدافه </w:t>
      </w:r>
      <w:del w:id="341" w:author="Madrane, Badiáa" w:date="2022-01-11T09:12:00Z">
        <w:r w:rsidRPr="00710812" w:rsidDel="00366D5B">
          <w:rPr>
            <w:spacing w:val="-2"/>
            <w:rtl/>
          </w:rPr>
          <w:delText xml:space="preserve">المعروضة </w:delText>
        </w:r>
      </w:del>
      <w:ins w:id="342" w:author="Madrane, Badiáa" w:date="2022-01-11T09:12:00Z">
        <w:r w:rsidRPr="00710812">
          <w:rPr>
            <w:rFonts w:hint="cs"/>
            <w:spacing w:val="-2"/>
            <w:rtl/>
          </w:rPr>
          <w:t>المحددة</w:t>
        </w:r>
        <w:r w:rsidRPr="00710812">
          <w:rPr>
            <w:spacing w:val="-2"/>
            <w:rtl/>
          </w:rPr>
          <w:t xml:space="preserve"> </w:t>
        </w:r>
      </w:ins>
      <w:r w:rsidRPr="00710812">
        <w:rPr>
          <w:spacing w:val="-2"/>
          <w:rtl/>
        </w:rPr>
        <w:t>في صكوك الاتحاد، بأن تتعاون معه في تنفيذ الخطة</w:t>
      </w:r>
      <w:r w:rsidRPr="00710812">
        <w:rPr>
          <w:rFonts w:hint="cs"/>
          <w:spacing w:val="-2"/>
          <w:rtl/>
        </w:rPr>
        <w:t> </w:t>
      </w:r>
      <w:r w:rsidRPr="00710812">
        <w:rPr>
          <w:spacing w:val="-2"/>
          <w:rtl/>
        </w:rPr>
        <w:t>الاستراتيجية</w:t>
      </w:r>
      <w:ins w:id="343" w:author="Madrane, Badiáa" w:date="2022-01-10T18:48:00Z">
        <w:r w:rsidRPr="00710812">
          <w:rPr>
            <w:rFonts w:hint="cs"/>
            <w:spacing w:val="-2"/>
            <w:rtl/>
          </w:rPr>
          <w:t>، مع مراعاة قيم ومبادئ "الاتحاد الواحد"</w:t>
        </w:r>
      </w:ins>
      <w:r w:rsidRPr="00710812">
        <w:rPr>
          <w:spacing w:val="-2"/>
          <w:rtl/>
        </w:rPr>
        <w:t>؛</w:t>
      </w:r>
    </w:p>
    <w:p w14:paraId="362D6A49" w14:textId="77777777" w:rsidR="009C1176" w:rsidRPr="00856E7D" w:rsidRDefault="009C1176" w:rsidP="009C1176">
      <w:pPr>
        <w:pStyle w:val="enumlev10"/>
        <w:rPr>
          <w:rtl/>
        </w:rPr>
      </w:pPr>
      <w:r w:rsidRPr="00856E7D">
        <w:rPr>
          <w:rtl/>
        </w:rPr>
        <w:t>-</w:t>
      </w:r>
      <w:r w:rsidRPr="00856E7D">
        <w:rPr>
          <w:rtl/>
        </w:rPr>
        <w:tab/>
        <w:t>مساعدة الاتحاد في </w:t>
      </w:r>
      <w:r w:rsidRPr="008D6196">
        <w:rPr>
          <w:rFonts w:hint="cs"/>
          <w:rtl/>
        </w:rPr>
        <w:t>الوفاء بالتوقعات</w:t>
      </w:r>
      <w:r w:rsidRPr="008D6196">
        <w:rPr>
          <w:rtl/>
        </w:rPr>
        <w:t xml:space="preserve"> المتغيرة</w:t>
      </w:r>
      <w:r w:rsidRPr="00856E7D">
        <w:rPr>
          <w:rtl/>
        </w:rPr>
        <w:t xml:space="preserve"> لدى جميع أعضائه في بيئة تتطور فيها الب</w:t>
      </w:r>
      <w:r w:rsidRPr="00856E7D">
        <w:rPr>
          <w:rFonts w:hint="cs"/>
          <w:rtl/>
        </w:rPr>
        <w:t>ُ</w:t>
      </w:r>
      <w:r w:rsidRPr="00856E7D">
        <w:rPr>
          <w:rtl/>
        </w:rPr>
        <w:t>نى الوطنية لتوفير خدمات الاتصالات/تكنولوجيا المعلومات والاتصالات تطوراً</w:t>
      </w:r>
      <w:r w:rsidRPr="00856E7D">
        <w:rPr>
          <w:rFonts w:hint="cs"/>
          <w:rtl/>
        </w:rPr>
        <w:t> </w:t>
      </w:r>
      <w:r w:rsidRPr="00856E7D">
        <w:rPr>
          <w:rtl/>
        </w:rPr>
        <w:t>مستمراً،</w:t>
      </w:r>
    </w:p>
    <w:p w14:paraId="07533AD4" w14:textId="77777777" w:rsidR="009C1176" w:rsidRPr="005B2E01" w:rsidRDefault="009C1176" w:rsidP="00504E1A">
      <w:pPr>
        <w:pStyle w:val="Call"/>
        <w:rPr>
          <w:rtl/>
        </w:rPr>
      </w:pPr>
      <w:r w:rsidRPr="005B2E01">
        <w:rPr>
          <w:rtl/>
        </w:rPr>
        <w:t>يدعو أعضاء القطاعات</w:t>
      </w:r>
    </w:p>
    <w:p w14:paraId="26484C77" w14:textId="468F1893" w:rsidR="009C1176" w:rsidRPr="009C1176" w:rsidRDefault="009C1176" w:rsidP="009C1176">
      <w:pPr>
        <w:rPr>
          <w:lang w:bidi="ar-IQ"/>
        </w:rPr>
      </w:pPr>
      <w:r w:rsidRPr="005B2E01">
        <w:rPr>
          <w:rtl/>
          <w:lang w:bidi="ar-IQ"/>
        </w:rPr>
        <w:t xml:space="preserve">إلى </w:t>
      </w:r>
      <w:r w:rsidRPr="005B2E01">
        <w:rPr>
          <w:rFonts w:hint="cs"/>
          <w:rtl/>
          <w:lang w:bidi="ar-IQ"/>
        </w:rPr>
        <w:t>تقديم آرائهم</w:t>
      </w:r>
      <w:r w:rsidRPr="005B2E01">
        <w:rPr>
          <w:rtl/>
          <w:lang w:bidi="ar-IQ"/>
        </w:rPr>
        <w:t xml:space="preserve"> بشأن خطة </w:t>
      </w:r>
      <w:r>
        <w:rPr>
          <w:rtl/>
          <w:lang w:bidi="ar-IQ"/>
        </w:rPr>
        <w:t>الاتحاد</w:t>
      </w:r>
      <w:r w:rsidRPr="005B2E01">
        <w:rPr>
          <w:rtl/>
          <w:lang w:bidi="ar-IQ"/>
        </w:rPr>
        <w:t xml:space="preserve"> الاستراتيجية من خلال القطاعات التي ينتمون</w:t>
      </w:r>
      <w:r w:rsidRPr="005B2E01">
        <w:rPr>
          <w:rFonts w:hint="cs"/>
          <w:rtl/>
        </w:rPr>
        <w:t> </w:t>
      </w:r>
      <w:r w:rsidRPr="005B2E01">
        <w:rPr>
          <w:rtl/>
          <w:lang w:bidi="ar-IQ"/>
        </w:rPr>
        <w:t>إليها</w:t>
      </w:r>
      <w:r w:rsidRPr="005B2E01">
        <w:rPr>
          <w:rFonts w:hint="cs"/>
          <w:rtl/>
          <w:lang w:bidi="ar-IQ"/>
        </w:rPr>
        <w:t xml:space="preserve"> </w:t>
      </w:r>
      <w:del w:id="344" w:author="Madrane, Badiáa" w:date="2022-01-10T18:49:00Z">
        <w:r w:rsidRPr="005B2E01" w:rsidDel="00142F98">
          <w:rPr>
            <w:rFonts w:hint="cs"/>
            <w:rtl/>
            <w:lang w:bidi="ar-IQ"/>
          </w:rPr>
          <w:delText>وأفرقتها</w:delText>
        </w:r>
        <w:r w:rsidRPr="005B2E01" w:rsidDel="00142F98">
          <w:rPr>
            <w:rFonts w:hint="eastAsia"/>
            <w:rtl/>
            <w:lang w:bidi="ar-IQ"/>
          </w:rPr>
          <w:delText> </w:delText>
        </w:r>
        <w:r w:rsidRPr="005B2E01" w:rsidDel="00142F98">
          <w:rPr>
            <w:rFonts w:hint="cs"/>
            <w:rtl/>
            <w:lang w:bidi="ar-IQ"/>
          </w:rPr>
          <w:delText>الاستشارية</w:delText>
        </w:r>
      </w:del>
      <w:ins w:id="345" w:author="Madrane, Badiáa" w:date="2022-01-10T18:49:00Z">
        <w:r>
          <w:rPr>
            <w:rFonts w:hint="cs"/>
            <w:rtl/>
            <w:lang w:bidi="ar-IQ"/>
          </w:rPr>
          <w:t>وفقاً للإجراءات المعمول بها في الاتحاد</w:t>
        </w:r>
      </w:ins>
      <w:r w:rsidRPr="005B2E01">
        <w:rPr>
          <w:rtl/>
          <w:lang w:bidi="ar-IQ"/>
        </w:rPr>
        <w:t>.</w:t>
      </w:r>
    </w:p>
    <w:p w14:paraId="56BB91B7" w14:textId="7AAE89A7" w:rsidR="004E6AC2" w:rsidRDefault="004E6AC2">
      <w:pPr>
        <w:pStyle w:val="Reasons"/>
        <w:rPr>
          <w:lang w:val="en-US"/>
        </w:rPr>
      </w:pPr>
    </w:p>
    <w:p w14:paraId="14E3CC19" w14:textId="2372BEE5" w:rsidR="009C1176" w:rsidRPr="009C1176" w:rsidRDefault="009C1176" w:rsidP="009C1176">
      <w:pPr>
        <w:spacing w:before="600"/>
        <w:jc w:val="center"/>
        <w:rPr>
          <w:lang w:val="en-US"/>
        </w:rPr>
      </w:pPr>
      <w:r>
        <w:rPr>
          <w:rFonts w:hint="cs"/>
          <w:rtl/>
          <w:lang w:val="en-US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sectPr w:rsidR="009C1176" w:rsidRPr="009C1176" w:rsidSect="003E01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FF24" w14:textId="77777777" w:rsidR="007E2C59" w:rsidRDefault="007E2C59" w:rsidP="00FE7FCA">
      <w:r>
        <w:separator/>
      </w:r>
    </w:p>
  </w:endnote>
  <w:endnote w:type="continuationSeparator" w:id="0">
    <w:p w14:paraId="18AD85D8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BB9" w14:textId="1A9CF935" w:rsidR="003D59E8" w:rsidRPr="00D2165B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D9D9D9" w:themeColor="background1" w:themeShade="D9"/>
        <w:sz w:val="16"/>
        <w:szCs w:val="16"/>
        <w:lang w:bidi="ar-SA"/>
      </w:rPr>
    </w:pPr>
    <w:r w:rsidRPr="00D2165B">
      <w:rPr>
        <w:rFonts w:eastAsia="Times New Roman"/>
        <w:color w:val="D9D9D9" w:themeColor="background1" w:themeShade="D9"/>
        <w:sz w:val="16"/>
        <w:szCs w:val="16"/>
        <w:lang w:val="fr-FR" w:bidi="ar-SA"/>
      </w:rPr>
      <w:fldChar w:fldCharType="begin"/>
    </w:r>
    <w:r w:rsidRPr="00D2165B">
      <w:rPr>
        <w:rFonts w:eastAsia="Times New Roman"/>
        <w:color w:val="D9D9D9" w:themeColor="background1" w:themeShade="D9"/>
        <w:sz w:val="16"/>
        <w:szCs w:val="16"/>
        <w:lang w:bidi="ar-SA"/>
      </w:rPr>
      <w:instrText xml:space="preserve"> FILENAME \p \* MERGEFORMAT </w:instrText>
    </w:r>
    <w:r w:rsidRPr="00D2165B">
      <w:rPr>
        <w:rFonts w:eastAsia="Times New Roman"/>
        <w:color w:val="D9D9D9" w:themeColor="background1" w:themeShade="D9"/>
        <w:sz w:val="16"/>
        <w:szCs w:val="16"/>
        <w:lang w:val="fr-FR" w:bidi="ar-SA"/>
      </w:rPr>
      <w:fldChar w:fldCharType="separate"/>
    </w:r>
    <w:r w:rsidR="001A7405" w:rsidRPr="00D2165B">
      <w:rPr>
        <w:rFonts w:eastAsia="Times New Roman"/>
        <w:noProof/>
        <w:color w:val="D9D9D9" w:themeColor="background1" w:themeShade="D9"/>
        <w:sz w:val="16"/>
        <w:szCs w:val="16"/>
        <w:lang w:bidi="ar-SA"/>
      </w:rPr>
      <w:t>P:\ARA\SG\CONF-SG\PP22\000\039ADD04A.docx</w:t>
    </w:r>
    <w:r w:rsidRPr="00D2165B">
      <w:rPr>
        <w:rFonts w:eastAsia="Times New Roman"/>
        <w:color w:val="D9D9D9" w:themeColor="background1" w:themeShade="D9"/>
        <w:sz w:val="16"/>
        <w:szCs w:val="16"/>
        <w:lang w:val="en-US" w:bidi="ar-SA"/>
      </w:rPr>
      <w:fldChar w:fldCharType="end"/>
    </w:r>
    <w:r w:rsidRPr="00D2165B">
      <w:rPr>
        <w:rFonts w:eastAsia="Times New Roman"/>
        <w:color w:val="D9D9D9" w:themeColor="background1" w:themeShade="D9"/>
        <w:sz w:val="16"/>
        <w:szCs w:val="16"/>
        <w:lang w:bidi="ar-SA"/>
      </w:rPr>
      <w:t xml:space="preserve"> (</w:t>
    </w:r>
    <w:r w:rsidR="001A7405" w:rsidRPr="00D2165B">
      <w:rPr>
        <w:rFonts w:eastAsia="Times New Roman"/>
        <w:color w:val="D9D9D9" w:themeColor="background1" w:themeShade="D9"/>
        <w:sz w:val="16"/>
        <w:szCs w:val="16"/>
        <w:lang w:bidi="ar-SA"/>
      </w:rPr>
      <w:t>506317</w:t>
    </w:r>
    <w:r w:rsidRPr="00D2165B">
      <w:rPr>
        <w:rFonts w:eastAsia="Times New Roman"/>
        <w:color w:val="D9D9D9" w:themeColor="background1" w:themeShade="D9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197C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A81A" w14:textId="7CDCAF61" w:rsidR="007E2C59" w:rsidRDefault="00EA552B">
      <w:r>
        <w:separator/>
      </w:r>
    </w:p>
  </w:footnote>
  <w:footnote w:type="continuationSeparator" w:id="0">
    <w:p w14:paraId="7463FFCC" w14:textId="77777777" w:rsidR="007E2C59" w:rsidRDefault="007E2C59" w:rsidP="00FE7FCA">
      <w:r>
        <w:continuationSeparator/>
      </w:r>
    </w:p>
  </w:footnote>
  <w:footnote w:id="1">
    <w:p w14:paraId="0DE2A2B2" w14:textId="77777777" w:rsidR="009C1176" w:rsidRPr="008A580E" w:rsidRDefault="009C1176" w:rsidP="009C1176">
      <w:pPr>
        <w:pStyle w:val="FootnoteText"/>
        <w:tabs>
          <w:tab w:val="left" w:pos="425"/>
        </w:tabs>
        <w:ind w:left="425" w:hanging="425"/>
        <w:rPr>
          <w:szCs w:val="20"/>
          <w:lang w:bidi="ar-SA"/>
          <w:rPrChange w:id="289" w:author="Almidani, Ahmad Alaa" w:date="2022-01-10T10:33:00Z">
            <w:rPr/>
          </w:rPrChange>
        </w:rPr>
      </w:pPr>
      <w:ins w:id="290" w:author="Almidani, Ahmad Alaa" w:date="2022-01-10T10:17:00Z">
        <w:r w:rsidRPr="008A580E">
          <w:rPr>
            <w:rStyle w:val="FootnoteReference"/>
            <w:position w:val="0"/>
            <w:sz w:val="20"/>
            <w:szCs w:val="26"/>
            <w:rPrChange w:id="291" w:author="Almidani, Ahmad Alaa" w:date="2022-01-10T10:33:00Z">
              <w:rPr>
                <w:rStyle w:val="FootnoteReference"/>
              </w:rPr>
            </w:rPrChange>
          </w:rPr>
          <w:footnoteRef/>
        </w:r>
        <w:r w:rsidRPr="008A580E">
          <w:rPr>
            <w:szCs w:val="20"/>
            <w:rtl/>
            <w:rPrChange w:id="292" w:author="Almidani, Ahmad Alaa" w:date="2022-01-10T10:33:00Z">
              <w:rPr>
                <w:rtl/>
              </w:rPr>
            </w:rPrChange>
          </w:rPr>
          <w:t xml:space="preserve"> </w:t>
        </w:r>
        <w:r w:rsidRPr="008A580E">
          <w:rPr>
            <w:szCs w:val="20"/>
            <w:rtl/>
            <w:lang w:bidi="ar-SA"/>
            <w:rPrChange w:id="293" w:author="Almidani, Ahmad Alaa" w:date="2022-01-10T10:33:00Z">
              <w:rPr>
                <w:rtl/>
              </w:rPr>
            </w:rPrChange>
          </w:rPr>
          <w:tab/>
        </w:r>
      </w:ins>
      <w:ins w:id="294" w:author="Almidani, Ahmad Alaa" w:date="2022-01-10T10:18:00Z">
        <w:r w:rsidRPr="008A580E">
          <w:rPr>
            <w:szCs w:val="20"/>
            <w:rtl/>
            <w:lang w:bidi="ar-SA"/>
            <w:rPrChange w:id="295" w:author="Almidani, Ahmad Alaa" w:date="2022-01-10T10:33:00Z">
              <w:rPr>
                <w:rtl/>
              </w:rPr>
            </w:rPrChange>
          </w:rPr>
          <w:t>"</w:t>
        </w:r>
      </w:ins>
      <w:ins w:id="296" w:author="Almidani, Ahmad Alaa" w:date="2022-01-10T10:17:00Z">
        <w:r w:rsidRPr="008A580E">
          <w:rPr>
            <w:szCs w:val="20"/>
            <w:rtl/>
            <w:lang w:bidi="ar-SA"/>
            <w:rPrChange w:id="297" w:author="Almidani, Ahmad Alaa" w:date="2022-01-10T10:33:00Z">
              <w:rPr>
                <w:rtl/>
              </w:rPr>
            </w:rPrChange>
          </w:rPr>
          <w:t>يجوز أن يقوم المجلس، عند الاقتضاء، مع الا</w:t>
        </w:r>
      </w:ins>
      <w:ins w:id="298" w:author="Almidani, Ahmad Alaa" w:date="2022-01-10T10:18:00Z">
        <w:r w:rsidRPr="008A580E">
          <w:rPr>
            <w:szCs w:val="20"/>
            <w:rtl/>
            <w:lang w:bidi="ar-SA"/>
            <w:rPrChange w:id="299" w:author="Almidani, Ahmad Alaa" w:date="2022-01-10T10:33:00Z">
              <w:rPr>
                <w:rtl/>
              </w:rPr>
            </w:rPrChange>
          </w:rPr>
          <w:t xml:space="preserve">حترام الكامل للحدود المالية التي يعتمدها مؤتمر المندوبين المفوضين، </w:t>
        </w:r>
      </w:ins>
      <w:ins w:id="300" w:author="Almidani, Ahmad Alaa" w:date="2022-01-10T10:33:00Z">
        <w:r w:rsidRPr="008A580E">
          <w:rPr>
            <w:rFonts w:hint="cs"/>
            <w:szCs w:val="20"/>
            <w:rtl/>
          </w:rPr>
          <w:t>باستعراض</w:t>
        </w:r>
      </w:ins>
      <w:ins w:id="301" w:author="Almidani, Ahmad Alaa" w:date="2022-01-10T10:18:00Z">
        <w:r w:rsidRPr="008A580E">
          <w:rPr>
            <w:szCs w:val="20"/>
            <w:rtl/>
            <w:lang w:bidi="ar-SA"/>
            <w:rPrChange w:id="302" w:author="Almidani, Ahmad Alaa" w:date="2022-01-10T10:33:00Z">
              <w:rPr>
                <w:rtl/>
              </w:rPr>
            </w:rPrChange>
          </w:rPr>
          <w:t xml:space="preserve"> وتح</w:t>
        </w:r>
      </w:ins>
      <w:ins w:id="303" w:author="Aeid, Maha" w:date="2022-01-11T11:28:00Z">
        <w:r>
          <w:rPr>
            <w:rFonts w:hint="cs"/>
            <w:szCs w:val="20"/>
            <w:rtl/>
          </w:rPr>
          <w:t>د</w:t>
        </w:r>
      </w:ins>
      <w:ins w:id="304" w:author="Almidani, Ahmad Alaa" w:date="2022-01-10T10:18:00Z">
        <w:r w:rsidRPr="008A580E">
          <w:rPr>
            <w:szCs w:val="20"/>
            <w:rtl/>
            <w:lang w:bidi="ar-SA"/>
            <w:rPrChange w:id="305" w:author="Almidani, Ahmad Alaa" w:date="2022-01-10T10:33:00Z">
              <w:rPr>
                <w:rtl/>
              </w:rPr>
            </w:rPrChange>
          </w:rPr>
          <w:t>ي</w:t>
        </w:r>
      </w:ins>
      <w:ins w:id="306" w:author="Aeid, Maha" w:date="2022-01-11T11:28:00Z">
        <w:r>
          <w:rPr>
            <w:rFonts w:hint="cs"/>
            <w:szCs w:val="20"/>
            <w:rtl/>
          </w:rPr>
          <w:t>ث</w:t>
        </w:r>
      </w:ins>
      <w:ins w:id="307" w:author="Almidani, Ahmad Alaa" w:date="2022-01-10T10:18:00Z">
        <w:r w:rsidRPr="008A580E">
          <w:rPr>
            <w:szCs w:val="20"/>
            <w:rtl/>
            <w:lang w:bidi="ar-SA"/>
            <w:rPrChange w:id="308" w:author="Almidani, Ahmad Alaa" w:date="2022-01-10T10:33:00Z">
              <w:rPr>
                <w:rtl/>
              </w:rPr>
            </w:rPrChange>
          </w:rPr>
          <w:t xml:space="preserve"> الخطة الاستراتيجية التي تشكل أساس الخطط التشغيلية المقابلة وإبلاغ الدول الأعضاء وأعضاء القطاعات بذلك."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F8C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246C3153" w14:textId="77777777" w:rsidR="003915D1" w:rsidRDefault="003915D1"/>
  <w:p w14:paraId="65AD1378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F71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/39(Add.4)-A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5FCA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569610">
    <w:abstractNumId w:val="9"/>
  </w:num>
  <w:num w:numId="2" w16cid:durableId="1171143824">
    <w:abstractNumId w:val="7"/>
  </w:num>
  <w:num w:numId="3" w16cid:durableId="508299272">
    <w:abstractNumId w:val="6"/>
  </w:num>
  <w:num w:numId="4" w16cid:durableId="196739089">
    <w:abstractNumId w:val="5"/>
  </w:num>
  <w:num w:numId="5" w16cid:durableId="1717315268">
    <w:abstractNumId w:val="4"/>
  </w:num>
  <w:num w:numId="6" w16cid:durableId="1957709302">
    <w:abstractNumId w:val="8"/>
  </w:num>
  <w:num w:numId="7" w16cid:durableId="436603851">
    <w:abstractNumId w:val="3"/>
  </w:num>
  <w:num w:numId="8" w16cid:durableId="1172138764">
    <w:abstractNumId w:val="2"/>
  </w:num>
  <w:num w:numId="9" w16cid:durableId="1506285150">
    <w:abstractNumId w:val="1"/>
  </w:num>
  <w:num w:numId="10" w16cid:durableId="505636853">
    <w:abstractNumId w:val="0"/>
  </w:num>
  <w:num w:numId="11" w16cid:durableId="2107967266">
    <w:abstractNumId w:val="12"/>
  </w:num>
  <w:num w:numId="12" w16cid:durableId="229508844">
    <w:abstractNumId w:val="10"/>
  </w:num>
  <w:num w:numId="13" w16cid:durableId="5101417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idani, Ahmad Alaa">
    <w15:presenceInfo w15:providerId="AD" w15:userId="S::ahmad-alaa.almidani@itu.int::6cb4c6ad-d0be-4ec2-ac14-f95915bc714b"/>
  </w15:person>
  <w15:person w15:author="Madrane, Badiáa">
    <w15:presenceInfo w15:providerId="AD" w15:userId="S::badiaa.madrane@itu.int::bbba88f3-bf6a-4e1a-8834-13ca53c318cc"/>
  </w15:person>
  <w15:person w15:author="Aly, Abdalla">
    <w15:presenceInfo w15:providerId="AD" w15:userId="S::abdalla.aly@itu.int::f379c9df-8db2-480d-b5b9-e06a31e18139"/>
  </w15:person>
  <w15:person w15:author="Arabic">
    <w15:presenceInfo w15:providerId="None" w15:userId="Arabic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4ED7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405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690E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E6AC2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4E1A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2644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181A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D791D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4CA9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1176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165B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552B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0ECD32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uiPriority w:val="99"/>
    <w:qFormat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504E1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  <w:pPrChange w:id="0" w:author="Almidani, Ahmad Alaa" w:date="2022-06-20T13:52:00Z">
        <w:pPr>
          <w:keepNext/>
          <w:keepLines/>
          <w:tabs>
            <w:tab w:val="left" w:pos="567"/>
          </w:tabs>
          <w:overflowPunct w:val="0"/>
          <w:autoSpaceDE w:val="0"/>
          <w:autoSpaceDN w:val="0"/>
          <w:bidi/>
          <w:adjustRightInd w:val="0"/>
          <w:spacing w:before="160" w:line="192" w:lineRule="auto"/>
          <w:ind w:left="567"/>
          <w:jc w:val="both"/>
          <w:textAlignment w:val="baseline"/>
        </w:pPr>
      </w:pPrChange>
    </w:pPr>
    <w:rPr>
      <w:i/>
      <w:iCs/>
      <w:rPrChange w:id="0" w:author="Almidani, Ahmad Alaa" w:date="2022-06-20T13:52:00Z">
        <w:rPr>
          <w:rFonts w:ascii="Dubai" w:eastAsia="SimSun" w:hAnsi="Dubai" w:cs="Dubai"/>
          <w:i/>
          <w:iCs/>
          <w:sz w:val="22"/>
          <w:szCs w:val="22"/>
          <w:lang w:val="en-GB" w:eastAsia="en-US" w:bidi="ar-EG"/>
        </w:rPr>
      </w:rPrChange>
    </w:rPr>
  </w:style>
  <w:style w:type="character" w:customStyle="1" w:styleId="CallChar">
    <w:name w:val="Call Char"/>
    <w:basedOn w:val="DefaultParagraphFont"/>
    <w:link w:val="Call"/>
    <w:locked/>
    <w:rsid w:val="00504E1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qFormat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qFormat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uiPriority w:val="99"/>
    <w:qFormat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NormalaftertitleChar">
    <w:name w:val="Normal after title Char"/>
    <w:basedOn w:val="DefaultParagraphFont"/>
    <w:link w:val="Normalaftertitle"/>
    <w:rsid w:val="009C1176"/>
    <w:rPr>
      <w:rFonts w:ascii="Dubai" w:hAnsi="Dubai" w:cs="Dubai"/>
      <w:snapToGrid w:val="0"/>
      <w:sz w:val="22"/>
      <w:szCs w:val="22"/>
      <w:lang w:eastAsia="en-US" w:bidi="ar-EG"/>
    </w:rPr>
  </w:style>
  <w:style w:type="character" w:customStyle="1" w:styleId="href">
    <w:name w:val="href"/>
    <w:basedOn w:val="DefaultParagraphFont"/>
    <w:qFormat/>
    <w:rsid w:val="009C1176"/>
  </w:style>
  <w:style w:type="paragraph" w:customStyle="1" w:styleId="enumlev10">
    <w:name w:val="enumlev 1"/>
    <w:basedOn w:val="Normal"/>
    <w:qFormat/>
    <w:rsid w:val="009C117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overflowPunct/>
      <w:autoSpaceDE/>
      <w:autoSpaceDN/>
      <w:adjustRightInd/>
      <w:spacing w:before="80"/>
      <w:ind w:left="794" w:hanging="794"/>
      <w:textAlignment w:val="auto"/>
      <w:outlineLvl w:val="0"/>
    </w:pPr>
    <w:rPr>
      <w:rFonts w:eastAsiaTheme="minorEastAsia"/>
      <w:lang w:val="en-US" w:eastAsia="zh-CN" w:bidi="ar-SY"/>
    </w:rPr>
  </w:style>
  <w:style w:type="paragraph" w:styleId="Revision">
    <w:name w:val="Revision"/>
    <w:hidden/>
    <w:uiPriority w:val="99"/>
    <w:semiHidden/>
    <w:rsid w:val="00642644"/>
    <w:rPr>
      <w:rFonts w:ascii="Dubai" w:hAnsi="Dubai" w:cs="Dubai"/>
      <w:sz w:val="22"/>
      <w:szCs w:val="22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428b48e-1aaf-4473-9e5e-96d042c2600a" targetNamespace="http://schemas.microsoft.com/office/2006/metadata/properties" ma:root="true" ma:fieldsID="d41af5c836d734370eb92e7ee5f83852" ns2:_="" ns3:_="">
    <xsd:import namespace="996b2e75-67fd-4955-a3b0-5ab9934cb50b"/>
    <xsd:import namespace="b428b48e-1aaf-4473-9e5e-96d042c2600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b48e-1aaf-4473-9e5e-96d042c2600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428b48e-1aaf-4473-9e5e-96d042c2600a">DPM</DPM_x0020_Author>
    <DPM_x0020_File_x0020_name xmlns="b428b48e-1aaf-4473-9e5e-96d042c2600a">S22-PP-C-0039!A4!MSW-A</DPM_x0020_File_x0020_name>
    <DPM_x0020_Version xmlns="b428b48e-1aaf-4473-9e5e-96d042c2600a">DPM_2022.05.12.01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428b48e-1aaf-4473-9e5e-96d042c26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996b2e75-67fd-4955-a3b0-5ab9934cb50b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b428b48e-1aaf-4473-9e5e-96d042c2600a"/>
  </ds:schemaRefs>
</ds:datastoreItem>
</file>

<file path=customXml/itemProps3.xml><?xml version="1.0" encoding="utf-8"?>
<ds:datastoreItem xmlns:ds="http://schemas.openxmlformats.org/officeDocument/2006/customXml" ds:itemID="{BFB2C5D0-D5EA-4512-97A3-6C6E80F0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S22-PP-C-0039!A4!MSW-A</vt:lpstr>
    </vt:vector>
  </TitlesOfParts>
  <Manager/>
  <Company/>
  <LinksUpToDate>false</LinksUpToDate>
  <CharactersWithSpaces>9393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S22-PP-C-0039!A4!MSW-A</dc:title>
  <dc:subject>Plenipotentiary Conference (PP-22)</dc:subject>
  <dc:creator>Documents Proposals Manager (DPM)</dc:creator>
  <cp:keywords>DPM_v2022.6.11.1_prod</cp:keywords>
  <dc:description/>
  <cp:lastModifiedBy>Brouard, Ricarda</cp:lastModifiedBy>
  <cp:revision>3</cp:revision>
  <dcterms:created xsi:type="dcterms:W3CDTF">2022-06-22T17:59:00Z</dcterms:created>
  <dcterms:modified xsi:type="dcterms:W3CDTF">2022-06-22T17:59:00Z</dcterms:modified>
  <cp:category>Conference document</cp:category>
</cp:coreProperties>
</file>