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14:paraId="3A76E39F" w14:textId="77777777" w:rsidTr="00223330">
        <w:trPr>
          <w:cantSplit/>
        </w:trPr>
        <w:tc>
          <w:tcPr>
            <w:tcW w:w="6911" w:type="dxa"/>
          </w:tcPr>
          <w:p w14:paraId="3FD14E46" w14:textId="77777777" w:rsidR="00C710E5" w:rsidRPr="00566240" w:rsidRDefault="00496567" w:rsidP="002554F9">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w:t>
            </w:r>
            <w:r>
              <w:rPr>
                <w:rFonts w:asciiTheme="minorHAnsi" w:hAnsiTheme="minorHAnsi"/>
                <w:b/>
                <w:smallCaps/>
                <w:sz w:val="30"/>
                <w:szCs w:val="30"/>
                <w:lang w:val="en-US" w:eastAsia="zh-CN"/>
              </w:rPr>
              <w:t>22</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w:t>
            </w:r>
            <w:r>
              <w:rPr>
                <w:b/>
                <w:bCs/>
                <w:szCs w:val="24"/>
                <w:lang w:eastAsia="zh-CN"/>
              </w:rPr>
              <w:t>22</w:t>
            </w:r>
            <w:r w:rsidRPr="000C2D61">
              <w:rPr>
                <w:rFonts w:ascii="SimSun" w:hAnsi="SimSun" w:hint="eastAsia"/>
                <w:b/>
                <w:bCs/>
                <w:szCs w:val="24"/>
                <w:lang w:eastAsia="zh-CN"/>
              </w:rPr>
              <w:t>年</w:t>
            </w:r>
            <w:r>
              <w:rPr>
                <w:b/>
                <w:bCs/>
                <w:szCs w:val="24"/>
                <w:lang w:eastAsia="zh-CN"/>
              </w:rPr>
              <w:t>9</w:t>
            </w:r>
            <w:r w:rsidRPr="000C2D61">
              <w:rPr>
                <w:rFonts w:ascii="SimSun" w:hAnsi="SimSun" w:hint="eastAsia"/>
                <w:b/>
                <w:bCs/>
                <w:szCs w:val="24"/>
                <w:lang w:eastAsia="zh-CN"/>
              </w:rPr>
              <w:t>月</w:t>
            </w:r>
            <w:r w:rsidRPr="000C2D61">
              <w:rPr>
                <w:b/>
                <w:bCs/>
                <w:szCs w:val="24"/>
                <w:lang w:eastAsia="zh-CN"/>
              </w:rPr>
              <w:t>2</w:t>
            </w:r>
            <w:r>
              <w:rPr>
                <w:b/>
                <w:bCs/>
                <w:szCs w:val="24"/>
                <w:lang w:eastAsia="zh-CN"/>
              </w:rPr>
              <w:t>6</w:t>
            </w:r>
            <w:r w:rsidRPr="000C2D61">
              <w:rPr>
                <w:rFonts w:ascii="SimSun" w:hAnsi="SimSun" w:hint="eastAsia"/>
                <w:b/>
                <w:bCs/>
                <w:szCs w:val="24"/>
                <w:lang w:eastAsia="zh-CN"/>
              </w:rPr>
              <w:t>日</w:t>
            </w:r>
            <w:r w:rsidRPr="000C2D61">
              <w:rPr>
                <w:b/>
                <w:bCs/>
                <w:szCs w:val="24"/>
                <w:lang w:eastAsia="zh-CN"/>
              </w:rPr>
              <w:t>-1</w:t>
            </w:r>
            <w:r>
              <w:rPr>
                <w:b/>
                <w:bCs/>
                <w:szCs w:val="24"/>
                <w:lang w:eastAsia="zh-CN"/>
              </w:rPr>
              <w:t>0</w:t>
            </w:r>
            <w:r w:rsidRPr="000C2D61">
              <w:rPr>
                <w:rFonts w:ascii="SimSun" w:hAnsi="SimSun" w:hint="eastAsia"/>
                <w:b/>
                <w:bCs/>
                <w:szCs w:val="24"/>
                <w:lang w:eastAsia="zh-CN"/>
              </w:rPr>
              <w:t>月</w:t>
            </w:r>
            <w:r w:rsidRPr="000C2D61">
              <w:rPr>
                <w:b/>
                <w:bCs/>
                <w:szCs w:val="24"/>
                <w:lang w:eastAsia="zh-CN"/>
              </w:rPr>
              <w:t>1</w:t>
            </w:r>
            <w:r>
              <w:rPr>
                <w:b/>
                <w:bCs/>
                <w:szCs w:val="24"/>
                <w:lang w:eastAsia="zh-CN"/>
              </w:rPr>
              <w:t>4</w:t>
            </w:r>
            <w:r w:rsidRPr="000C2D61">
              <w:rPr>
                <w:rFonts w:ascii="SimSun" w:hAnsi="SimSun" w:hint="eastAsia"/>
                <w:b/>
                <w:bCs/>
                <w:szCs w:val="24"/>
                <w:lang w:eastAsia="zh-CN"/>
              </w:rPr>
              <w:t>日，</w:t>
            </w:r>
            <w:r w:rsidRPr="002554F9">
              <w:rPr>
                <w:rFonts w:ascii="SimSun" w:hAnsi="SimSun" w:hint="eastAsia"/>
                <w:b/>
                <w:bCs/>
                <w:szCs w:val="24"/>
                <w:lang w:eastAsia="zh-CN"/>
              </w:rPr>
              <w:t>布加勒斯特</w:t>
            </w:r>
            <w:bookmarkEnd w:id="0"/>
          </w:p>
        </w:tc>
        <w:tc>
          <w:tcPr>
            <w:tcW w:w="3120" w:type="dxa"/>
          </w:tcPr>
          <w:p w14:paraId="5BB499A3" w14:textId="77777777" w:rsidR="00C710E5" w:rsidRPr="00622560" w:rsidRDefault="002554F9" w:rsidP="00223330">
            <w:bookmarkStart w:id="2" w:name="ditulogo"/>
            <w:bookmarkEnd w:id="2"/>
            <w:r>
              <w:rPr>
                <w:noProof/>
                <w:lang w:eastAsia="zh-CN"/>
              </w:rPr>
              <w:drawing>
                <wp:inline distT="0" distB="0" distL="0" distR="0" wp14:anchorId="679DE608" wp14:editId="2F8EB605">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C710E5" w:rsidRPr="00AC79BA" w14:paraId="2B101C81" w14:textId="77777777" w:rsidTr="00223330">
        <w:trPr>
          <w:cantSplit/>
        </w:trPr>
        <w:tc>
          <w:tcPr>
            <w:tcW w:w="6911" w:type="dxa"/>
            <w:tcBorders>
              <w:bottom w:val="single" w:sz="12" w:space="0" w:color="auto"/>
            </w:tcBorders>
          </w:tcPr>
          <w:p w14:paraId="7E0729B1" w14:textId="77777777" w:rsidR="00C710E5" w:rsidRPr="00617BE4" w:rsidRDefault="00C710E5" w:rsidP="00223330">
            <w:pPr>
              <w:spacing w:after="48" w:line="240" w:lineRule="atLeast"/>
              <w:rPr>
                <w:b/>
                <w:smallCaps/>
                <w:szCs w:val="24"/>
              </w:rPr>
            </w:pPr>
            <w:bookmarkStart w:id="3" w:name="dhead"/>
          </w:p>
        </w:tc>
        <w:tc>
          <w:tcPr>
            <w:tcW w:w="3120" w:type="dxa"/>
            <w:tcBorders>
              <w:bottom w:val="single" w:sz="12" w:space="0" w:color="auto"/>
            </w:tcBorders>
          </w:tcPr>
          <w:p w14:paraId="73D770D2" w14:textId="77777777" w:rsidR="00C710E5" w:rsidRPr="00AC79BA" w:rsidRDefault="00C710E5" w:rsidP="00AC79BA">
            <w:pPr>
              <w:spacing w:after="48" w:line="240" w:lineRule="atLeast"/>
              <w:rPr>
                <w:b/>
                <w:smallCaps/>
                <w:szCs w:val="24"/>
              </w:rPr>
            </w:pPr>
          </w:p>
        </w:tc>
      </w:tr>
      <w:tr w:rsidR="00C710E5" w:rsidRPr="00C324A8" w14:paraId="738EBF82" w14:textId="77777777" w:rsidTr="00223330">
        <w:trPr>
          <w:cantSplit/>
        </w:trPr>
        <w:tc>
          <w:tcPr>
            <w:tcW w:w="6911" w:type="dxa"/>
            <w:tcBorders>
              <w:top w:val="single" w:sz="12" w:space="0" w:color="auto"/>
            </w:tcBorders>
          </w:tcPr>
          <w:p w14:paraId="24225037" w14:textId="77777777" w:rsidR="00C710E5" w:rsidRPr="00CB4E5A" w:rsidRDefault="00C710E5" w:rsidP="00223330">
            <w:pPr>
              <w:spacing w:line="240" w:lineRule="atLeast"/>
              <w:rPr>
                <w:rFonts w:ascii="Verdana" w:hAnsi="Verdana"/>
                <w:b/>
                <w:bCs/>
                <w:sz w:val="20"/>
              </w:rPr>
            </w:pPr>
          </w:p>
        </w:tc>
        <w:tc>
          <w:tcPr>
            <w:tcW w:w="3120" w:type="dxa"/>
            <w:tcBorders>
              <w:top w:val="single" w:sz="12" w:space="0" w:color="auto"/>
            </w:tcBorders>
          </w:tcPr>
          <w:p w14:paraId="536C0F2B" w14:textId="77777777" w:rsidR="00C710E5" w:rsidRPr="00CB4E5A" w:rsidRDefault="00C710E5" w:rsidP="00223330">
            <w:pPr>
              <w:spacing w:line="240" w:lineRule="atLeast"/>
              <w:rPr>
                <w:rFonts w:ascii="Verdana" w:hAnsi="Verdana"/>
                <w:b/>
                <w:bCs/>
                <w:sz w:val="20"/>
              </w:rPr>
            </w:pPr>
          </w:p>
        </w:tc>
      </w:tr>
      <w:tr w:rsidR="000C0900" w:rsidRPr="00C324A8" w14:paraId="4E3186BE" w14:textId="77777777" w:rsidTr="00223330">
        <w:trPr>
          <w:cantSplit/>
          <w:trHeight w:val="23"/>
        </w:trPr>
        <w:tc>
          <w:tcPr>
            <w:tcW w:w="6911" w:type="dxa"/>
          </w:tcPr>
          <w:p w14:paraId="4655C4BA" w14:textId="77777777" w:rsidR="000C0900" w:rsidRPr="007F0374" w:rsidRDefault="00FC2542" w:rsidP="000C0900">
            <w:pPr>
              <w:pStyle w:val="Committee"/>
              <w:framePr w:hSpace="0" w:wrap="auto" w:hAnchor="text" w:yAlign="inline"/>
            </w:pPr>
            <w:r w:rsidRPr="007F0374">
              <w:t>全体会议</w:t>
            </w:r>
          </w:p>
        </w:tc>
        <w:tc>
          <w:tcPr>
            <w:tcW w:w="3120" w:type="dxa"/>
          </w:tcPr>
          <w:p w14:paraId="6368FFFD" w14:textId="77777777" w:rsidR="000C0900" w:rsidRPr="007F0374" w:rsidRDefault="00FC2542" w:rsidP="000C0900">
            <w:pPr>
              <w:spacing w:before="0"/>
              <w:rPr>
                <w:rFonts w:cstheme="minorHAnsi"/>
                <w:szCs w:val="24"/>
              </w:rPr>
            </w:pPr>
            <w:r>
              <w:rPr>
                <w:rFonts w:cstheme="minorHAnsi"/>
                <w:b/>
                <w:szCs w:val="24"/>
              </w:rPr>
              <w:t>文件</w:t>
            </w:r>
            <w:r>
              <w:rPr>
                <w:rFonts w:cstheme="minorHAnsi"/>
                <w:b/>
                <w:szCs w:val="24"/>
              </w:rPr>
              <w:t xml:space="preserve"> 39 (Add.4)</w:t>
            </w:r>
            <w:r w:rsidRPr="00F44B1A">
              <w:rPr>
                <w:rFonts w:cstheme="minorHAnsi"/>
                <w:b/>
                <w:szCs w:val="24"/>
              </w:rPr>
              <w:t>-C</w:t>
            </w:r>
          </w:p>
        </w:tc>
      </w:tr>
      <w:tr w:rsidR="00FC2542" w:rsidRPr="00C324A8" w14:paraId="25F403EF" w14:textId="77777777" w:rsidTr="00223330">
        <w:trPr>
          <w:cantSplit/>
          <w:trHeight w:val="23"/>
        </w:trPr>
        <w:tc>
          <w:tcPr>
            <w:tcW w:w="6911" w:type="dxa"/>
          </w:tcPr>
          <w:p w14:paraId="5D0B0E33" w14:textId="77777777" w:rsidR="00FC2542" w:rsidRPr="007F0374" w:rsidRDefault="00FC2542" w:rsidP="00FC2542">
            <w:pPr>
              <w:spacing w:before="0"/>
              <w:rPr>
                <w:rFonts w:cstheme="minorHAnsi"/>
                <w:b/>
                <w:bCs/>
                <w:szCs w:val="24"/>
              </w:rPr>
            </w:pPr>
          </w:p>
        </w:tc>
        <w:tc>
          <w:tcPr>
            <w:tcW w:w="3120" w:type="dxa"/>
          </w:tcPr>
          <w:p w14:paraId="0C2C98F1" w14:textId="77777777" w:rsidR="00FC2542" w:rsidRPr="007F0374" w:rsidRDefault="00FC2542" w:rsidP="00FC2542">
            <w:pPr>
              <w:spacing w:before="0"/>
              <w:rPr>
                <w:rFonts w:cstheme="minorHAnsi"/>
                <w:szCs w:val="24"/>
              </w:rPr>
            </w:pPr>
            <w:r w:rsidRPr="007F0374">
              <w:rPr>
                <w:rFonts w:cstheme="minorHAnsi"/>
                <w:b/>
                <w:bCs/>
                <w:szCs w:val="24"/>
              </w:rPr>
              <w:t>2022</w:t>
            </w:r>
            <w:r w:rsidRPr="007F0374">
              <w:rPr>
                <w:rFonts w:cstheme="minorHAnsi"/>
                <w:b/>
                <w:bCs/>
                <w:szCs w:val="24"/>
              </w:rPr>
              <w:t>年</w:t>
            </w:r>
            <w:r w:rsidRPr="007F0374">
              <w:rPr>
                <w:rFonts w:cstheme="minorHAnsi"/>
                <w:b/>
                <w:bCs/>
                <w:szCs w:val="24"/>
              </w:rPr>
              <w:t>5</w:t>
            </w:r>
            <w:r w:rsidRPr="007F0374">
              <w:rPr>
                <w:rFonts w:cstheme="minorHAnsi"/>
                <w:b/>
                <w:bCs/>
                <w:szCs w:val="24"/>
              </w:rPr>
              <w:t>月</w:t>
            </w:r>
            <w:r w:rsidRPr="007F0374">
              <w:rPr>
                <w:rFonts w:cstheme="minorHAnsi"/>
                <w:b/>
                <w:bCs/>
                <w:szCs w:val="24"/>
              </w:rPr>
              <w:t>26</w:t>
            </w:r>
            <w:r w:rsidRPr="007F0374">
              <w:rPr>
                <w:rFonts w:cstheme="minorHAnsi"/>
                <w:b/>
                <w:bCs/>
                <w:szCs w:val="24"/>
              </w:rPr>
              <w:t>日</w:t>
            </w:r>
          </w:p>
        </w:tc>
      </w:tr>
      <w:tr w:rsidR="00FC2542" w:rsidRPr="00C324A8" w14:paraId="1F7E92F3" w14:textId="77777777" w:rsidTr="00223330">
        <w:trPr>
          <w:cantSplit/>
          <w:trHeight w:val="23"/>
        </w:trPr>
        <w:tc>
          <w:tcPr>
            <w:tcW w:w="6911" w:type="dxa"/>
          </w:tcPr>
          <w:p w14:paraId="1D47AC03" w14:textId="77777777" w:rsidR="00FC2542" w:rsidRPr="007F0374" w:rsidRDefault="00FC2542" w:rsidP="00FC2542">
            <w:pPr>
              <w:spacing w:before="0"/>
              <w:rPr>
                <w:rFonts w:cstheme="minorHAnsi"/>
                <w:b/>
                <w:bCs/>
                <w:szCs w:val="24"/>
              </w:rPr>
            </w:pPr>
          </w:p>
        </w:tc>
        <w:tc>
          <w:tcPr>
            <w:tcW w:w="3120" w:type="dxa"/>
          </w:tcPr>
          <w:p w14:paraId="619EADCE" w14:textId="77777777" w:rsidR="00FC2542" w:rsidRPr="007F0374" w:rsidRDefault="00FC2542" w:rsidP="00FC2542">
            <w:pPr>
              <w:spacing w:before="0"/>
              <w:rPr>
                <w:rFonts w:cstheme="minorHAnsi"/>
                <w:szCs w:val="24"/>
              </w:rPr>
            </w:pPr>
            <w:r w:rsidRPr="007F0374">
              <w:rPr>
                <w:rFonts w:cstheme="minorHAnsi"/>
                <w:b/>
                <w:bCs/>
                <w:szCs w:val="24"/>
              </w:rPr>
              <w:t>原文：英文</w:t>
            </w:r>
          </w:p>
        </w:tc>
      </w:tr>
      <w:tr w:rsidR="00C710E5" w:rsidRPr="00C324A8" w14:paraId="6581AED8" w14:textId="77777777" w:rsidTr="00223330">
        <w:trPr>
          <w:cantSplit/>
          <w:trHeight w:val="23"/>
        </w:trPr>
        <w:tc>
          <w:tcPr>
            <w:tcW w:w="10031" w:type="dxa"/>
            <w:gridSpan w:val="2"/>
          </w:tcPr>
          <w:p w14:paraId="55D84952" w14:textId="77777777" w:rsidR="00C710E5" w:rsidRDefault="00C710E5" w:rsidP="00223330">
            <w:pPr>
              <w:spacing w:before="0" w:line="240" w:lineRule="atLeast"/>
              <w:rPr>
                <w:rFonts w:ascii="Verdana" w:hAnsi="Verdana"/>
                <w:b/>
                <w:bCs/>
                <w:sz w:val="20"/>
              </w:rPr>
            </w:pPr>
          </w:p>
        </w:tc>
      </w:tr>
      <w:tr w:rsidR="00C710E5" w14:paraId="78142535" w14:textId="77777777" w:rsidTr="00223330">
        <w:trPr>
          <w:cantSplit/>
        </w:trPr>
        <w:tc>
          <w:tcPr>
            <w:tcW w:w="10031" w:type="dxa"/>
            <w:gridSpan w:val="2"/>
          </w:tcPr>
          <w:p w14:paraId="3B1D8F6D" w14:textId="22D5EB73" w:rsidR="00C710E5" w:rsidRDefault="005B5F96" w:rsidP="00223330">
            <w:pPr>
              <w:pStyle w:val="Source"/>
            </w:pPr>
            <w:bookmarkStart w:id="4" w:name="dsource" w:colFirst="0" w:colLast="0"/>
            <w:bookmarkEnd w:id="1"/>
            <w:bookmarkEnd w:id="3"/>
            <w:r>
              <w:rPr>
                <w:rFonts w:hint="eastAsia"/>
                <w:lang w:eastAsia="zh-CN"/>
              </w:rPr>
              <w:t>理事会的报告</w:t>
            </w:r>
          </w:p>
        </w:tc>
      </w:tr>
      <w:tr w:rsidR="00C710E5" w14:paraId="4CCD94D7" w14:textId="77777777" w:rsidTr="00223330">
        <w:trPr>
          <w:cantSplit/>
        </w:trPr>
        <w:tc>
          <w:tcPr>
            <w:tcW w:w="10031" w:type="dxa"/>
            <w:gridSpan w:val="2"/>
          </w:tcPr>
          <w:p w14:paraId="37E44F93" w14:textId="4EFFD120" w:rsidR="00C710E5" w:rsidRPr="005B5F96" w:rsidRDefault="005B5F96" w:rsidP="005B5F96">
            <w:pPr>
              <w:pStyle w:val="Title1"/>
              <w:tabs>
                <w:tab w:val="clear" w:pos="567"/>
                <w:tab w:val="clear" w:pos="1134"/>
                <w:tab w:val="clear" w:pos="1701"/>
                <w:tab w:val="clear" w:pos="2268"/>
                <w:tab w:val="clear" w:pos="2835"/>
              </w:tabs>
              <w:overflowPunct/>
              <w:autoSpaceDE/>
              <w:autoSpaceDN/>
              <w:adjustRightInd/>
              <w:spacing w:after="120"/>
              <w:textAlignment w:val="auto"/>
              <w:rPr>
                <w:rFonts w:asciiTheme="minorHAnsi" w:eastAsiaTheme="minorEastAsia" w:hAnsiTheme="minorHAnsi" w:cstheme="minorBidi"/>
                <w:szCs w:val="28"/>
                <w:lang w:val="en-US" w:eastAsia="zh-CN"/>
              </w:rPr>
            </w:pPr>
            <w:bookmarkStart w:id="5" w:name="dtitle1" w:colFirst="0" w:colLast="0"/>
            <w:bookmarkEnd w:id="4"/>
            <w:r w:rsidRPr="00841EC4">
              <w:rPr>
                <w:rFonts w:asciiTheme="minorHAnsi" w:eastAsiaTheme="minorEastAsia" w:hAnsiTheme="minorHAnsi" w:cstheme="minorBidi" w:hint="eastAsia"/>
                <w:szCs w:val="28"/>
                <w:lang w:val="en-US" w:eastAsia="zh-CN"/>
              </w:rPr>
              <w:t>理事会</w:t>
            </w:r>
            <w:r w:rsidRPr="00841EC4">
              <w:rPr>
                <w:rFonts w:asciiTheme="minorHAnsi" w:eastAsiaTheme="minorEastAsia" w:hAnsiTheme="minorHAnsi" w:cstheme="minorBidi" w:hint="eastAsia"/>
                <w:szCs w:val="28"/>
                <w:lang w:val="en-US" w:eastAsia="zh-CN"/>
              </w:rPr>
              <w:t>2</w:t>
            </w:r>
            <w:r w:rsidRPr="00841EC4">
              <w:rPr>
                <w:rFonts w:asciiTheme="minorHAnsi" w:eastAsiaTheme="minorEastAsia" w:hAnsiTheme="minorHAnsi" w:cstheme="minorBidi"/>
                <w:szCs w:val="28"/>
                <w:lang w:val="en-US" w:eastAsia="zh-CN"/>
              </w:rPr>
              <w:t>024-20274</w:t>
            </w:r>
            <w:r w:rsidRPr="00841EC4">
              <w:rPr>
                <w:rFonts w:asciiTheme="minorHAnsi" w:eastAsiaTheme="minorEastAsia" w:hAnsiTheme="minorHAnsi" w:cstheme="minorBidi" w:hint="eastAsia"/>
                <w:szCs w:val="28"/>
                <w:lang w:val="en-US" w:eastAsia="zh-CN"/>
              </w:rPr>
              <w:t>年战略规划和财务规划工作组（</w:t>
            </w:r>
            <w:r w:rsidRPr="00841EC4">
              <w:rPr>
                <w:rFonts w:asciiTheme="minorHAnsi" w:eastAsiaTheme="minorEastAsia" w:hAnsiTheme="minorHAnsi" w:cstheme="minorBidi"/>
                <w:szCs w:val="28"/>
                <w:lang w:val="en-US" w:eastAsia="zh-CN"/>
              </w:rPr>
              <w:t>CWG-SFP</w:t>
            </w:r>
            <w:r w:rsidRPr="00841EC4">
              <w:rPr>
                <w:rFonts w:asciiTheme="minorHAnsi" w:eastAsiaTheme="minorEastAsia" w:hAnsiTheme="minorHAnsi" w:cstheme="minorBidi"/>
                <w:szCs w:val="28"/>
                <w:lang w:val="en-US" w:eastAsia="zh-CN"/>
              </w:rPr>
              <w:t>）</w:t>
            </w:r>
            <w:r w:rsidRPr="00841EC4">
              <w:rPr>
                <w:rFonts w:asciiTheme="minorHAnsi" w:eastAsiaTheme="minorEastAsia" w:hAnsiTheme="minorHAnsi" w:cstheme="minorBidi" w:hint="eastAsia"/>
                <w:szCs w:val="28"/>
                <w:lang w:val="en-US" w:eastAsia="zh-CN"/>
              </w:rPr>
              <w:t>的报告</w:t>
            </w:r>
          </w:p>
        </w:tc>
      </w:tr>
      <w:tr w:rsidR="00C710E5" w14:paraId="2C2506AE" w14:textId="77777777" w:rsidTr="00223330">
        <w:trPr>
          <w:cantSplit/>
        </w:trPr>
        <w:tc>
          <w:tcPr>
            <w:tcW w:w="10031" w:type="dxa"/>
            <w:gridSpan w:val="2"/>
          </w:tcPr>
          <w:p w14:paraId="05D3DF2A" w14:textId="0F52D6F2" w:rsidR="00C710E5" w:rsidRDefault="005B5F96" w:rsidP="00223330">
            <w:pPr>
              <w:pStyle w:val="Title2"/>
              <w:rPr>
                <w:lang w:eastAsia="zh-CN"/>
              </w:rPr>
            </w:pPr>
            <w:bookmarkStart w:id="6" w:name="dtitle2" w:colFirst="0" w:colLast="0"/>
            <w:bookmarkEnd w:id="5"/>
            <w:r w:rsidRPr="00841EC4">
              <w:rPr>
                <w:rFonts w:asciiTheme="minorHAnsi" w:eastAsiaTheme="minorEastAsia" w:hAnsiTheme="minorHAnsi" w:cstheme="minorBidi" w:hint="eastAsia"/>
                <w:szCs w:val="28"/>
                <w:lang w:val="en-US" w:eastAsia="zh-CN"/>
              </w:rPr>
              <w:t>第</w:t>
            </w:r>
            <w:r w:rsidRPr="00841EC4">
              <w:rPr>
                <w:rFonts w:asciiTheme="minorHAnsi" w:eastAsiaTheme="minorEastAsia" w:hAnsiTheme="minorHAnsi" w:cstheme="minorBidi" w:hint="eastAsia"/>
                <w:szCs w:val="28"/>
                <w:lang w:val="en-US" w:eastAsia="zh-CN"/>
              </w:rPr>
              <w:t>7</w:t>
            </w:r>
            <w:r w:rsidRPr="00841EC4">
              <w:rPr>
                <w:rFonts w:asciiTheme="minorHAnsi" w:eastAsiaTheme="minorEastAsia" w:hAnsiTheme="minorHAnsi" w:cstheme="minorBidi"/>
                <w:szCs w:val="28"/>
                <w:lang w:val="en-US" w:eastAsia="zh-CN"/>
              </w:rPr>
              <w:t>1</w:t>
            </w:r>
            <w:r w:rsidRPr="00841EC4">
              <w:rPr>
                <w:rFonts w:asciiTheme="minorHAnsi" w:eastAsiaTheme="minorEastAsia" w:hAnsiTheme="minorHAnsi" w:cstheme="minorBidi" w:hint="eastAsia"/>
                <w:szCs w:val="28"/>
                <w:lang w:val="en-US" w:eastAsia="zh-CN"/>
              </w:rPr>
              <w:t>号决议（</w:t>
            </w:r>
            <w:r w:rsidRPr="00841EC4">
              <w:rPr>
                <w:rFonts w:asciiTheme="minorHAnsi" w:eastAsiaTheme="minorEastAsia" w:hAnsiTheme="minorHAnsi" w:cstheme="minorBidi" w:hint="eastAsia"/>
                <w:szCs w:val="28"/>
                <w:lang w:val="en-US" w:eastAsia="zh-CN"/>
              </w:rPr>
              <w:t>2</w:t>
            </w:r>
            <w:r w:rsidRPr="00841EC4">
              <w:rPr>
                <w:rFonts w:asciiTheme="minorHAnsi" w:eastAsiaTheme="minorEastAsia" w:hAnsiTheme="minorHAnsi" w:cstheme="minorBidi"/>
                <w:szCs w:val="28"/>
                <w:lang w:val="en-US" w:eastAsia="zh-CN"/>
              </w:rPr>
              <w:t>022</w:t>
            </w:r>
            <w:r w:rsidRPr="00841EC4">
              <w:rPr>
                <w:rFonts w:asciiTheme="minorHAnsi" w:eastAsiaTheme="minorEastAsia" w:hAnsiTheme="minorHAnsi" w:cstheme="minorBidi" w:hint="eastAsia"/>
                <w:szCs w:val="28"/>
                <w:lang w:val="en-US" w:eastAsia="zh-CN"/>
              </w:rPr>
              <w:t>年，布加勒斯特，修订版）正文案文草案</w:t>
            </w:r>
          </w:p>
        </w:tc>
      </w:tr>
      <w:tr w:rsidR="00C710E5" w14:paraId="36960245" w14:textId="77777777" w:rsidTr="00223330">
        <w:trPr>
          <w:cantSplit/>
        </w:trPr>
        <w:tc>
          <w:tcPr>
            <w:tcW w:w="10031" w:type="dxa"/>
            <w:gridSpan w:val="2"/>
          </w:tcPr>
          <w:p w14:paraId="237E126F" w14:textId="77777777" w:rsidR="00C710E5" w:rsidRDefault="00C710E5" w:rsidP="00223330">
            <w:pPr>
              <w:pStyle w:val="Agendaitem"/>
            </w:pPr>
            <w:bookmarkStart w:id="7" w:name="dtitle3" w:colFirst="0" w:colLast="0"/>
            <w:bookmarkEnd w:id="6"/>
          </w:p>
        </w:tc>
      </w:tr>
      <w:bookmarkEnd w:id="7"/>
    </w:tbl>
    <w:p w14:paraId="33E1D1A8" w14:textId="77777777" w:rsidR="00C710E5" w:rsidRDefault="00C710E5" w:rsidP="00231ABC">
      <w:pPr>
        <w:rPr>
          <w:lang w:val="en-US" w:eastAsia="zh-CN"/>
        </w:rPr>
      </w:pPr>
    </w:p>
    <w:p w14:paraId="7934E388" w14:textId="77777777" w:rsidR="00C710E5" w:rsidRDefault="00C710E5">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14:paraId="7D09DFE0" w14:textId="77777777" w:rsidR="00476923" w:rsidRDefault="00476923" w:rsidP="00E924BB">
      <w:pPr>
        <w:spacing w:before="0" w:after="240"/>
        <w:rPr>
          <w:lang w:val="en-US" w:eastAsia="zh-CN"/>
        </w:rPr>
      </w:pPr>
    </w:p>
    <w:p w14:paraId="7EDE7DCC" w14:textId="77777777" w:rsidR="00FA6233" w:rsidRDefault="00E924BB">
      <w:pPr>
        <w:pStyle w:val="Proposal"/>
      </w:pPr>
      <w:r>
        <w:t>MOD</w:t>
      </w:r>
      <w:r>
        <w:tab/>
        <w:t>CL/39A4/1</w:t>
      </w:r>
    </w:p>
    <w:p w14:paraId="1C405D12" w14:textId="77777777" w:rsidR="005B5F96" w:rsidRPr="005B5F96" w:rsidRDefault="005B5F96" w:rsidP="005B5F96">
      <w:pPr>
        <w:pStyle w:val="ResNo"/>
        <w:rPr>
          <w:lang w:eastAsia="zh-CN"/>
        </w:rPr>
      </w:pPr>
      <w:bookmarkStart w:id="8" w:name="_Toc536018272"/>
      <w:r w:rsidRPr="005B5F96">
        <w:rPr>
          <w:rFonts w:hint="eastAsia"/>
          <w:lang w:eastAsia="zh-CN"/>
        </w:rPr>
        <w:t>第</w:t>
      </w:r>
      <w:r w:rsidRPr="005B5F96">
        <w:rPr>
          <w:lang w:eastAsia="zh-CN"/>
        </w:rPr>
        <w:t>71</w:t>
      </w:r>
      <w:r w:rsidRPr="005B5F96">
        <w:rPr>
          <w:rFonts w:hint="eastAsia"/>
          <w:lang w:eastAsia="zh-CN"/>
        </w:rPr>
        <w:t>号决议（</w:t>
      </w:r>
      <w:del w:id="9" w:author="Tang, Ting" w:date="2022-01-06T16:47:00Z">
        <w:r w:rsidRPr="005B5F96" w:rsidDel="00B369A3">
          <w:rPr>
            <w:lang w:eastAsia="zh-CN"/>
          </w:rPr>
          <w:delText>2018</w:delText>
        </w:r>
        <w:r w:rsidRPr="005B5F96" w:rsidDel="00B369A3">
          <w:rPr>
            <w:rFonts w:hint="eastAsia"/>
            <w:lang w:eastAsia="zh-CN"/>
          </w:rPr>
          <w:delText>年，</w:delText>
        </w:r>
      </w:del>
      <w:del w:id="10" w:author="Tang, Ting" w:date="2022-01-06T16:46:00Z">
        <w:r w:rsidRPr="005B5F96" w:rsidDel="00B369A3">
          <w:rPr>
            <w:rFonts w:hint="eastAsia"/>
            <w:lang w:eastAsia="zh-CN"/>
          </w:rPr>
          <w:delText>迪拜</w:delText>
        </w:r>
      </w:del>
      <w:ins w:id="11" w:author="Tang, Ting" w:date="2022-01-06T16:47:00Z">
        <w:r w:rsidRPr="005B5F96">
          <w:rPr>
            <w:rFonts w:hint="eastAsia"/>
            <w:lang w:eastAsia="zh-CN"/>
          </w:rPr>
          <w:t>2022</w:t>
        </w:r>
        <w:r w:rsidRPr="005B5F96">
          <w:rPr>
            <w:rFonts w:hint="eastAsia"/>
            <w:lang w:val="en-US" w:eastAsia="zh-CN"/>
          </w:rPr>
          <w:t>年，</w:t>
        </w:r>
      </w:ins>
      <w:ins w:id="12" w:author="Tao, Yingsheng" w:date="2022-01-07T16:17:00Z">
        <w:r w:rsidRPr="005B5F96">
          <w:rPr>
            <w:rFonts w:hint="eastAsia"/>
            <w:lang w:val="en-US" w:eastAsia="zh-CN"/>
          </w:rPr>
          <w:t>布加勒斯特</w:t>
        </w:r>
      </w:ins>
      <w:r w:rsidRPr="005B5F96">
        <w:rPr>
          <w:rFonts w:hint="eastAsia"/>
          <w:lang w:eastAsia="zh-CN"/>
        </w:rPr>
        <w:t>，修订版）</w:t>
      </w:r>
    </w:p>
    <w:p w14:paraId="6C3F37C7" w14:textId="4ACDF881" w:rsidR="005B5F96" w:rsidRPr="005B5F96" w:rsidRDefault="005B5F96" w:rsidP="005B5F96">
      <w:pPr>
        <w:pStyle w:val="Restitle"/>
        <w:rPr>
          <w:lang w:eastAsia="zh-CN"/>
        </w:rPr>
      </w:pPr>
      <w:r w:rsidRPr="005B5F96">
        <w:rPr>
          <w:rFonts w:hint="eastAsia"/>
          <w:lang w:eastAsia="zh-CN"/>
        </w:rPr>
        <w:t>国际电联</w:t>
      </w:r>
      <w:del w:id="13" w:author="Ruepp, Rowena" w:date="2022-01-04T11:15:00Z">
        <w:r w:rsidRPr="005B5F96" w:rsidDel="00B63FB9">
          <w:rPr>
            <w:lang w:eastAsia="zh-CN"/>
          </w:rPr>
          <w:delText>20</w:delText>
        </w:r>
      </w:del>
      <w:del w:id="14" w:author="Li, Jianying" w:date="2022-03-25T18:15:00Z">
        <w:r w:rsidRPr="005B5F96" w:rsidDel="00C46111">
          <w:rPr>
            <w:lang w:eastAsia="zh-CN"/>
          </w:rPr>
          <w:delText>20-20</w:delText>
        </w:r>
      </w:del>
      <w:del w:id="15" w:author="Ruepp, Rowena" w:date="2022-01-04T11:15:00Z">
        <w:r w:rsidRPr="005B5F96" w:rsidDel="00B63FB9">
          <w:rPr>
            <w:lang w:eastAsia="zh-CN"/>
          </w:rPr>
          <w:delText>23</w:delText>
        </w:r>
      </w:del>
      <w:ins w:id="16" w:author="Li, Jianying" w:date="2022-03-25T18:15:00Z">
        <w:r w:rsidRPr="005B5F96">
          <w:rPr>
            <w:lang w:eastAsia="zh-CN"/>
          </w:rPr>
          <w:t>20</w:t>
        </w:r>
      </w:ins>
      <w:ins w:id="17" w:author="Ruepp, Rowena" w:date="2022-01-04T11:15:00Z">
        <w:r w:rsidRPr="005B5F96">
          <w:rPr>
            <w:lang w:eastAsia="zh-CN"/>
          </w:rPr>
          <w:t>24</w:t>
        </w:r>
      </w:ins>
      <w:ins w:id="18" w:author="Li, Jianying" w:date="2022-03-25T18:16:00Z">
        <w:r w:rsidRPr="005B5F96">
          <w:rPr>
            <w:lang w:eastAsia="zh-CN"/>
          </w:rPr>
          <w:t>-20</w:t>
        </w:r>
      </w:ins>
      <w:ins w:id="19" w:author="Ruepp, Rowena" w:date="2022-01-04T11:15:00Z">
        <w:r w:rsidRPr="005B5F96">
          <w:rPr>
            <w:lang w:eastAsia="zh-CN"/>
          </w:rPr>
          <w:t>27</w:t>
        </w:r>
      </w:ins>
      <w:r w:rsidRPr="005B5F96">
        <w:rPr>
          <w:rFonts w:hint="eastAsia"/>
          <w:lang w:eastAsia="zh-CN"/>
        </w:rPr>
        <w:t>年战略规划</w:t>
      </w:r>
    </w:p>
    <w:p w14:paraId="504BCEFE" w14:textId="77777777" w:rsidR="005B5F96" w:rsidRPr="005B5F96" w:rsidRDefault="005B5F96" w:rsidP="005B5F96">
      <w:pPr>
        <w:pStyle w:val="Normalaftertitle"/>
        <w:rPr>
          <w:lang w:eastAsia="zh-CN"/>
        </w:rPr>
      </w:pPr>
      <w:r w:rsidRPr="005B5F96">
        <w:rPr>
          <w:rFonts w:hint="eastAsia"/>
          <w:lang w:eastAsia="zh-CN"/>
        </w:rPr>
        <w:t>国际电信联盟全权代表大会（</w:t>
      </w:r>
      <w:del w:id="20" w:author="Tang, Ting" w:date="2022-01-06T16:47:00Z">
        <w:r w:rsidRPr="005B5F96" w:rsidDel="005A6B5E">
          <w:rPr>
            <w:lang w:eastAsia="zh-CN"/>
          </w:rPr>
          <w:delText>2018</w:delText>
        </w:r>
        <w:r w:rsidRPr="005B5F96" w:rsidDel="005A6B5E">
          <w:rPr>
            <w:rFonts w:hint="eastAsia"/>
            <w:lang w:eastAsia="zh-CN"/>
          </w:rPr>
          <w:delText>年，迪拜</w:delText>
        </w:r>
      </w:del>
      <w:ins w:id="21" w:author="Tang, Ting" w:date="2022-01-06T16:47:00Z">
        <w:r w:rsidRPr="005B5F96">
          <w:rPr>
            <w:rFonts w:hint="eastAsia"/>
            <w:lang w:eastAsia="zh-CN"/>
          </w:rPr>
          <w:t>2022</w:t>
        </w:r>
        <w:r w:rsidRPr="005B5F96">
          <w:rPr>
            <w:rFonts w:hint="eastAsia"/>
            <w:lang w:val="en-US" w:eastAsia="zh-CN"/>
          </w:rPr>
          <w:t>年，</w:t>
        </w:r>
      </w:ins>
      <w:ins w:id="22" w:author="Tao, Yingsheng" w:date="2022-01-07T16:17:00Z">
        <w:r w:rsidRPr="005B5F96">
          <w:rPr>
            <w:rFonts w:hint="eastAsia"/>
            <w:lang w:val="en-US" w:eastAsia="zh-CN"/>
          </w:rPr>
          <w:t>布加勒斯特</w:t>
        </w:r>
      </w:ins>
      <w:r w:rsidRPr="005B5F96">
        <w:rPr>
          <w:rFonts w:hint="eastAsia"/>
          <w:lang w:eastAsia="zh-CN"/>
        </w:rPr>
        <w:t>），</w:t>
      </w:r>
    </w:p>
    <w:p w14:paraId="0750D04D" w14:textId="77777777" w:rsidR="005B5F96" w:rsidRPr="005B5F96" w:rsidRDefault="005B5F96" w:rsidP="005B5F96">
      <w:pPr>
        <w:pStyle w:val="Call"/>
        <w:rPr>
          <w:lang w:eastAsia="zh-CN"/>
        </w:rPr>
      </w:pPr>
      <w:r w:rsidRPr="005B5F96">
        <w:rPr>
          <w:rFonts w:hint="eastAsia"/>
          <w:lang w:eastAsia="zh-CN"/>
        </w:rPr>
        <w:t>考虑到</w:t>
      </w:r>
    </w:p>
    <w:p w14:paraId="4253CE46" w14:textId="77777777" w:rsidR="005B5F96" w:rsidRPr="005B5F96" w:rsidRDefault="005B5F96" w:rsidP="005B5F96">
      <w:pPr>
        <w:rPr>
          <w:lang w:eastAsia="zh-CN"/>
        </w:rPr>
      </w:pPr>
      <w:r w:rsidRPr="005B5F96">
        <w:rPr>
          <w:i/>
          <w:lang w:eastAsia="zh-CN"/>
        </w:rPr>
        <w:t>a)</w:t>
      </w:r>
      <w:r w:rsidRPr="005B5F96">
        <w:rPr>
          <w:i/>
          <w:lang w:eastAsia="zh-CN"/>
        </w:rPr>
        <w:tab/>
      </w:r>
      <w:r w:rsidRPr="005B5F96">
        <w:rPr>
          <w:rFonts w:hint="eastAsia"/>
          <w:lang w:eastAsia="zh-CN"/>
        </w:rPr>
        <w:t>国际电联《组织法》和国际电联《公约》中有关战略政策和规划</w:t>
      </w:r>
      <w:ins w:id="23" w:author="Jin" w:date="2022-03-25T16:05:00Z">
        <w:r w:rsidRPr="005B5F96">
          <w:rPr>
            <w:rFonts w:hint="eastAsia"/>
            <w:lang w:eastAsia="zh-CN"/>
          </w:rPr>
          <w:t>以及</w:t>
        </w:r>
      </w:ins>
      <w:ins w:id="24" w:author="Jin" w:date="2022-03-25T16:06:00Z">
        <w:r w:rsidRPr="005B5F96">
          <w:rPr>
            <w:rFonts w:hint="eastAsia"/>
            <w:lang w:eastAsia="zh-CN"/>
          </w:rPr>
          <w:t>部门成员参加国际电联活动</w:t>
        </w:r>
      </w:ins>
      <w:r w:rsidRPr="005B5F96">
        <w:rPr>
          <w:rFonts w:hint="eastAsia"/>
          <w:lang w:eastAsia="zh-CN"/>
        </w:rPr>
        <w:t>的条款；</w:t>
      </w:r>
    </w:p>
    <w:p w14:paraId="241D2507" w14:textId="77777777" w:rsidR="005B5F96" w:rsidRPr="005B5F96" w:rsidDel="0070332C" w:rsidRDefault="005B5F96" w:rsidP="005B5F96">
      <w:pPr>
        <w:rPr>
          <w:del w:id="25" w:author="LI, Ziqian" w:date="2022-03-25T14:23:00Z"/>
          <w:lang w:eastAsia="zh-CN"/>
        </w:rPr>
      </w:pPr>
      <w:del w:id="26" w:author="LI, Ziqian" w:date="2022-03-25T14:23:00Z">
        <w:r w:rsidRPr="005B5F96" w:rsidDel="0070332C">
          <w:rPr>
            <w:i/>
            <w:lang w:eastAsia="zh-CN"/>
          </w:rPr>
          <w:delText>b)</w:delText>
        </w:r>
        <w:r w:rsidRPr="005B5F96" w:rsidDel="0070332C">
          <w:rPr>
            <w:i/>
            <w:lang w:eastAsia="zh-CN"/>
          </w:rPr>
          <w:tab/>
        </w:r>
        <w:r w:rsidRPr="005B5F96" w:rsidDel="0070332C">
          <w:rPr>
            <w:rFonts w:hint="eastAsia"/>
            <w:lang w:eastAsia="zh-CN"/>
          </w:rPr>
          <w:delText>《公约》第</w:delText>
        </w:r>
        <w:r w:rsidRPr="005B5F96" w:rsidDel="0070332C">
          <w:rPr>
            <w:lang w:eastAsia="zh-CN"/>
          </w:rPr>
          <w:delText>19</w:delText>
        </w:r>
        <w:r w:rsidRPr="005B5F96" w:rsidDel="0070332C">
          <w:rPr>
            <w:rFonts w:hint="eastAsia"/>
            <w:lang w:eastAsia="zh-CN"/>
          </w:rPr>
          <w:delText>条对部门成员参与国际电联活动的规定；</w:delText>
        </w:r>
      </w:del>
    </w:p>
    <w:p w14:paraId="0D224FF8" w14:textId="77777777" w:rsidR="005B5F96" w:rsidRPr="005B5F96" w:rsidDel="005A6B5E" w:rsidRDefault="005B5F96" w:rsidP="005B5F96">
      <w:pPr>
        <w:rPr>
          <w:del w:id="27" w:author="Tang, Ting" w:date="2022-01-06T16:48:00Z"/>
          <w:lang w:eastAsia="zh-CN"/>
        </w:rPr>
      </w:pPr>
      <w:del w:id="28" w:author="Tang, Ting" w:date="2022-01-06T16:48:00Z">
        <w:r w:rsidRPr="005B5F96" w:rsidDel="005A6B5E">
          <w:rPr>
            <w:i/>
            <w:szCs w:val="16"/>
            <w:lang w:eastAsia="zh-CN"/>
          </w:rPr>
          <w:delText>c)</w:delText>
        </w:r>
        <w:r w:rsidRPr="005B5F96" w:rsidDel="005A6B5E">
          <w:rPr>
            <w:i/>
            <w:szCs w:val="16"/>
            <w:lang w:eastAsia="zh-CN"/>
          </w:rPr>
          <w:tab/>
        </w:r>
        <w:r w:rsidRPr="005B5F96" w:rsidDel="005A6B5E">
          <w:rPr>
            <w:rFonts w:hint="eastAsia"/>
            <w:lang w:eastAsia="zh-CN"/>
          </w:rPr>
          <w:delText>本届大会第</w:delText>
        </w:r>
        <w:r w:rsidRPr="005B5F96" w:rsidDel="005A6B5E">
          <w:rPr>
            <w:lang w:eastAsia="zh-CN"/>
          </w:rPr>
          <w:delText>70</w:delText>
        </w:r>
        <w:r w:rsidRPr="005B5F96" w:rsidDel="005A6B5E">
          <w:rPr>
            <w:rFonts w:hint="eastAsia"/>
            <w:lang w:eastAsia="zh-CN"/>
          </w:rPr>
          <w:delText>号决议（</w:delText>
        </w:r>
        <w:r w:rsidRPr="005B5F96" w:rsidDel="005A6B5E">
          <w:rPr>
            <w:lang w:eastAsia="zh-CN"/>
          </w:rPr>
          <w:delText>2018</w:delText>
        </w:r>
        <w:r w:rsidRPr="005B5F96" w:rsidDel="005A6B5E">
          <w:rPr>
            <w:rFonts w:hint="eastAsia"/>
            <w:lang w:eastAsia="zh-CN"/>
          </w:rPr>
          <w:delText>年，迪拜，修订版）做出决议，在实施国际电联</w:delText>
        </w:r>
        <w:r w:rsidRPr="005B5F96" w:rsidDel="005A6B5E">
          <w:rPr>
            <w:rFonts w:hint="eastAsia"/>
            <w:lang w:eastAsia="zh-CN"/>
          </w:rPr>
          <w:delText>2020-2023</w:delText>
        </w:r>
        <w:r w:rsidRPr="005B5F96" w:rsidDel="005A6B5E">
          <w:rPr>
            <w:rFonts w:hint="eastAsia"/>
            <w:lang w:eastAsia="zh-CN"/>
          </w:rPr>
          <w:delText>年战略规划和财务规划以及各部门与总秘书处的运作规划时贯彻性别平等的观点；</w:delText>
        </w:r>
      </w:del>
    </w:p>
    <w:p w14:paraId="78628913" w14:textId="77777777" w:rsidR="005B5F96" w:rsidRPr="005B5F96" w:rsidDel="005A6B5E" w:rsidRDefault="005B5F96" w:rsidP="005B5F96">
      <w:pPr>
        <w:rPr>
          <w:del w:id="29" w:author="Tang, Ting" w:date="2022-01-06T16:48:00Z"/>
          <w:lang w:eastAsia="zh-CN"/>
        </w:rPr>
      </w:pPr>
      <w:del w:id="30" w:author="Tang, Ting" w:date="2022-01-06T16:48:00Z">
        <w:r w:rsidRPr="005B5F96" w:rsidDel="005A6B5E">
          <w:rPr>
            <w:i/>
            <w:iCs/>
            <w:lang w:eastAsia="zh-CN"/>
          </w:rPr>
          <w:delText>d)</w:delText>
        </w:r>
        <w:r w:rsidRPr="005B5F96" w:rsidDel="005A6B5E">
          <w:rPr>
            <w:lang w:eastAsia="zh-CN"/>
          </w:rPr>
          <w:tab/>
        </w:r>
        <w:r w:rsidRPr="005B5F96" w:rsidDel="005A6B5E">
          <w:rPr>
            <w:rFonts w:hint="eastAsia"/>
            <w:lang w:eastAsia="zh-CN"/>
          </w:rPr>
          <w:delText>强调将战略规划、财务规划和运作规划联系起来，作为衡量实现国际电联部门目标和总体目标进展依据的重要性的全权代表大会第</w:delText>
        </w:r>
        <w:r w:rsidRPr="005B5F96" w:rsidDel="005A6B5E">
          <w:rPr>
            <w:lang w:eastAsia="zh-CN"/>
          </w:rPr>
          <w:delText>72</w:delText>
        </w:r>
        <w:r w:rsidRPr="005B5F96" w:rsidDel="005A6B5E">
          <w:rPr>
            <w:rFonts w:hint="eastAsia"/>
            <w:lang w:eastAsia="zh-CN"/>
          </w:rPr>
          <w:delText>号决议（</w:delText>
        </w:r>
        <w:r w:rsidRPr="005B5F96" w:rsidDel="005A6B5E">
          <w:rPr>
            <w:lang w:eastAsia="zh-CN"/>
          </w:rPr>
          <w:delText>2014</w:delText>
        </w:r>
        <w:r w:rsidRPr="005B5F96" w:rsidDel="005A6B5E">
          <w:rPr>
            <w:rFonts w:hint="eastAsia"/>
            <w:lang w:eastAsia="zh-CN"/>
          </w:rPr>
          <w:delText>年</w:delText>
        </w:r>
        <w:r w:rsidRPr="005B5F96" w:rsidDel="005A6B5E">
          <w:rPr>
            <w:lang w:eastAsia="zh-CN"/>
          </w:rPr>
          <w:delText>，釜山</w:delText>
        </w:r>
        <w:r w:rsidRPr="005B5F96" w:rsidDel="005A6B5E">
          <w:rPr>
            <w:rFonts w:hint="eastAsia"/>
            <w:lang w:eastAsia="zh-CN"/>
          </w:rPr>
          <w:delText>，修订版），</w:delText>
        </w:r>
      </w:del>
    </w:p>
    <w:p w14:paraId="77318FA4" w14:textId="77777777" w:rsidR="005B5F96" w:rsidRPr="005B5F96" w:rsidRDefault="005B5F96" w:rsidP="005B5F96">
      <w:pPr>
        <w:rPr>
          <w:ins w:id="31" w:author="Tang, Ting" w:date="2022-01-06T16:48:00Z"/>
          <w:lang w:eastAsia="zh-CN"/>
          <w:rPrChange w:id="32" w:author="Ruepp, Rowena" w:date="2022-01-04T11:17:00Z">
            <w:rPr>
              <w:ins w:id="33" w:author="Tang, Ting" w:date="2022-01-06T16:48:00Z"/>
              <w:i/>
              <w:iCs/>
            </w:rPr>
          </w:rPrChange>
        </w:rPr>
      </w:pPr>
      <w:ins w:id="34" w:author="LI, Ziqian" w:date="2022-03-25T14:35:00Z">
        <w:r w:rsidRPr="005B5F96">
          <w:rPr>
            <w:rFonts w:hint="eastAsia"/>
            <w:i/>
            <w:iCs/>
            <w:lang w:eastAsia="zh-CN"/>
          </w:rPr>
          <w:t>b</w:t>
        </w:r>
      </w:ins>
      <w:ins w:id="35" w:author="Tang, Ting" w:date="2022-01-06T16:48:00Z">
        <w:r w:rsidRPr="005B5F96">
          <w:rPr>
            <w:i/>
            <w:iCs/>
            <w:lang w:eastAsia="zh-CN"/>
          </w:rPr>
          <w:t>)</w:t>
        </w:r>
        <w:r w:rsidRPr="005B5F96">
          <w:rPr>
            <w:i/>
            <w:iCs/>
            <w:lang w:eastAsia="zh-CN"/>
          </w:rPr>
          <w:tab/>
        </w:r>
      </w:ins>
      <w:ins w:id="36" w:author="Tao, Yingsheng" w:date="2022-01-07T16:18:00Z">
        <w:r w:rsidRPr="005B5F96">
          <w:rPr>
            <w:rFonts w:hint="eastAsia"/>
            <w:lang w:eastAsia="zh-CN"/>
          </w:rPr>
          <w:t>全权代表大会第</w:t>
        </w:r>
        <w:r w:rsidRPr="005B5F96">
          <w:rPr>
            <w:rFonts w:hint="eastAsia"/>
            <w:lang w:eastAsia="zh-CN"/>
          </w:rPr>
          <w:t>25</w:t>
        </w:r>
        <w:r w:rsidRPr="005B5F96">
          <w:rPr>
            <w:rFonts w:hint="eastAsia"/>
            <w:lang w:eastAsia="zh-CN"/>
          </w:rPr>
          <w:t>号决议</w:t>
        </w:r>
      </w:ins>
      <w:ins w:id="37" w:author="Author">
        <w:r w:rsidRPr="005B5F96">
          <w:rPr>
            <w:lang w:val="en-US" w:eastAsia="zh-CN"/>
          </w:rPr>
          <w:t>[</w:t>
        </w:r>
      </w:ins>
      <w:ins w:id="38" w:author="LI, Ziqian" w:date="2022-03-25T14:26:00Z">
        <w:r w:rsidRPr="005B5F96">
          <w:rPr>
            <w:rFonts w:hint="eastAsia"/>
            <w:lang w:val="en-US" w:eastAsia="zh-CN"/>
          </w:rPr>
          <w:t>2022</w:t>
        </w:r>
        <w:r w:rsidRPr="005B5F96">
          <w:rPr>
            <w:rFonts w:hint="eastAsia"/>
            <w:lang w:val="en-US" w:eastAsia="zh-CN"/>
          </w:rPr>
          <w:t>年，布加勒斯特，修订版</w:t>
        </w:r>
      </w:ins>
      <w:ins w:id="39" w:author="Author">
        <w:r w:rsidRPr="005B5F96">
          <w:rPr>
            <w:lang w:val="en-US" w:eastAsia="zh-CN"/>
          </w:rPr>
          <w:t>]</w:t>
        </w:r>
      </w:ins>
      <w:ins w:id="40" w:author="Tao, Yingsheng" w:date="2022-01-07T16:24:00Z">
        <w:r w:rsidRPr="005B5F96">
          <w:rPr>
            <w:rFonts w:hint="eastAsia"/>
            <w:lang w:eastAsia="zh-CN"/>
          </w:rPr>
          <w:t>做出决议，</w:t>
        </w:r>
      </w:ins>
      <w:ins w:id="41" w:author="Tao, Yingsheng" w:date="2022-01-07T16:18:00Z">
        <w:r w:rsidRPr="005B5F96">
          <w:rPr>
            <w:rFonts w:hint="eastAsia"/>
            <w:lang w:eastAsia="zh-CN"/>
          </w:rPr>
          <w:t>加强区域</w:t>
        </w:r>
      </w:ins>
      <w:ins w:id="42" w:author="Tao, Yingsheng" w:date="2022-01-07T16:19:00Z">
        <w:r w:rsidRPr="005B5F96">
          <w:rPr>
            <w:rFonts w:hint="eastAsia"/>
            <w:lang w:eastAsia="zh-CN"/>
          </w:rPr>
          <w:t>代表处</w:t>
        </w:r>
      </w:ins>
      <w:ins w:id="43" w:author="Tao, Yingsheng" w:date="2022-01-07T16:18:00Z">
        <w:r w:rsidRPr="005B5F96">
          <w:rPr>
            <w:rFonts w:hint="eastAsia"/>
            <w:lang w:eastAsia="zh-CN"/>
          </w:rPr>
          <w:t>的职能，以便它们能够在国际电联战略</w:t>
        </w:r>
      </w:ins>
      <w:ins w:id="44" w:author="Tao, Yingsheng" w:date="2022-01-07T16:19:00Z">
        <w:r w:rsidRPr="005B5F96">
          <w:rPr>
            <w:rFonts w:hint="eastAsia"/>
            <w:lang w:eastAsia="zh-CN"/>
          </w:rPr>
          <w:t>规划</w:t>
        </w:r>
      </w:ins>
      <w:ins w:id="45" w:author="Tao, Yingsheng" w:date="2022-01-07T16:18:00Z">
        <w:r w:rsidRPr="005B5F96">
          <w:rPr>
            <w:rFonts w:hint="eastAsia"/>
            <w:lang w:eastAsia="zh-CN"/>
          </w:rPr>
          <w:t>、计划和项目以及区域</w:t>
        </w:r>
      </w:ins>
      <w:ins w:id="46" w:author="Tao, Yingsheng" w:date="2022-01-07T16:19:00Z">
        <w:r w:rsidRPr="005B5F96">
          <w:rPr>
            <w:rFonts w:hint="eastAsia"/>
            <w:lang w:eastAsia="zh-CN"/>
          </w:rPr>
          <w:t>举措</w:t>
        </w:r>
      </w:ins>
      <w:ins w:id="47" w:author="Tao, Yingsheng" w:date="2022-01-07T16:18:00Z">
        <w:r w:rsidRPr="005B5F96">
          <w:rPr>
            <w:rFonts w:hint="eastAsia"/>
            <w:lang w:eastAsia="zh-CN"/>
          </w:rPr>
          <w:t>的实施中发挥作用</w:t>
        </w:r>
      </w:ins>
      <w:ins w:id="48" w:author="Tao, Yingsheng" w:date="2022-01-07T16:19:00Z">
        <w:r w:rsidRPr="005B5F96">
          <w:rPr>
            <w:rFonts w:hint="eastAsia"/>
            <w:lang w:eastAsia="zh-CN"/>
          </w:rPr>
          <w:t>；</w:t>
        </w:r>
      </w:ins>
    </w:p>
    <w:p w14:paraId="43607C97" w14:textId="77777777" w:rsidR="005B5F96" w:rsidRPr="005B5F96" w:rsidRDefault="005B5F96" w:rsidP="005B5F96">
      <w:pPr>
        <w:rPr>
          <w:ins w:id="49" w:author="Tang, Ting" w:date="2022-01-06T16:48:00Z"/>
          <w:lang w:eastAsia="zh-CN"/>
        </w:rPr>
      </w:pPr>
      <w:ins w:id="50" w:author="LI, Ziqian" w:date="2022-03-25T14:35:00Z">
        <w:r w:rsidRPr="005B5F96">
          <w:rPr>
            <w:rFonts w:hint="eastAsia"/>
            <w:i/>
            <w:iCs/>
            <w:lang w:eastAsia="zh-CN"/>
          </w:rPr>
          <w:t>c</w:t>
        </w:r>
      </w:ins>
      <w:ins w:id="51" w:author="Tang, Ting" w:date="2022-01-06T16:48:00Z">
        <w:r w:rsidRPr="005B5F96">
          <w:rPr>
            <w:i/>
            <w:iCs/>
            <w:lang w:eastAsia="zh-CN"/>
          </w:rPr>
          <w:t>)</w:t>
        </w:r>
        <w:r w:rsidRPr="005B5F96">
          <w:rPr>
            <w:i/>
            <w:iCs/>
            <w:lang w:eastAsia="zh-CN"/>
          </w:rPr>
          <w:tab/>
        </w:r>
      </w:ins>
      <w:ins w:id="52" w:author="Tao, Yingsheng" w:date="2022-01-07T16:22:00Z">
        <w:r w:rsidRPr="005B5F96">
          <w:rPr>
            <w:rFonts w:hint="eastAsia"/>
            <w:lang w:eastAsia="zh-CN"/>
          </w:rPr>
          <w:t>全权代表</w:t>
        </w:r>
      </w:ins>
      <w:ins w:id="53" w:author="Tao, Yingsheng" w:date="2022-01-07T16:20:00Z">
        <w:r w:rsidRPr="005B5F96">
          <w:rPr>
            <w:rFonts w:hint="eastAsia"/>
            <w:lang w:eastAsia="zh-CN"/>
          </w:rPr>
          <w:t>大会第</w:t>
        </w:r>
        <w:r w:rsidRPr="005B5F96">
          <w:rPr>
            <w:rFonts w:hint="eastAsia"/>
            <w:lang w:eastAsia="zh-CN"/>
          </w:rPr>
          <w:t>48</w:t>
        </w:r>
        <w:r w:rsidRPr="005B5F96">
          <w:rPr>
            <w:rFonts w:hint="eastAsia"/>
            <w:lang w:eastAsia="zh-CN"/>
          </w:rPr>
          <w:t>号决议</w:t>
        </w:r>
      </w:ins>
      <w:ins w:id="54" w:author="LI, Ziqian" w:date="2022-03-25T14:27:00Z">
        <w:r w:rsidRPr="005B5F96">
          <w:rPr>
            <w:lang w:val="en-US" w:eastAsia="zh-CN"/>
          </w:rPr>
          <w:t>[</w:t>
        </w:r>
        <w:r w:rsidRPr="005B5F96">
          <w:rPr>
            <w:rFonts w:hint="eastAsia"/>
            <w:lang w:val="en-US" w:eastAsia="zh-CN"/>
          </w:rPr>
          <w:t>2022</w:t>
        </w:r>
        <w:r w:rsidRPr="005B5F96">
          <w:rPr>
            <w:rFonts w:hint="eastAsia"/>
            <w:lang w:val="en-US" w:eastAsia="zh-CN"/>
          </w:rPr>
          <w:t>年，布加勒斯特，修订版</w:t>
        </w:r>
        <w:r w:rsidRPr="005B5F96">
          <w:rPr>
            <w:lang w:val="en-US" w:eastAsia="zh-CN"/>
          </w:rPr>
          <w:t>]</w:t>
        </w:r>
      </w:ins>
      <w:ins w:id="55" w:author="Tao, Yingsheng" w:date="2022-01-07T16:20:00Z">
        <w:r w:rsidRPr="005B5F96">
          <w:rPr>
            <w:rFonts w:hint="eastAsia"/>
            <w:lang w:eastAsia="zh-CN"/>
          </w:rPr>
          <w:t>做出决议，国际电联的人力资源管理及开发应继续与国际电联和联合国共同制度的</w:t>
        </w:r>
      </w:ins>
      <w:ins w:id="56" w:author="Tao, Yingsheng" w:date="2022-01-07T16:24:00Z">
        <w:r w:rsidRPr="005B5F96">
          <w:rPr>
            <w:rFonts w:hint="eastAsia"/>
            <w:lang w:eastAsia="zh-CN"/>
          </w:rPr>
          <w:t>使命、价值观、</w:t>
        </w:r>
      </w:ins>
      <w:ins w:id="57" w:author="Tao, Yingsheng" w:date="2022-01-07T16:20:00Z">
        <w:r w:rsidRPr="005B5F96">
          <w:rPr>
            <w:rFonts w:hint="eastAsia"/>
            <w:lang w:eastAsia="zh-CN"/>
          </w:rPr>
          <w:t>总体目标和各项活动保持一致</w:t>
        </w:r>
      </w:ins>
      <w:ins w:id="58" w:author="Tao, Yingsheng" w:date="2022-01-07T16:22:00Z">
        <w:r w:rsidRPr="005B5F96">
          <w:rPr>
            <w:rFonts w:hint="eastAsia"/>
            <w:lang w:eastAsia="zh-CN"/>
          </w:rPr>
          <w:t>；</w:t>
        </w:r>
      </w:ins>
    </w:p>
    <w:p w14:paraId="679889FD" w14:textId="77777777" w:rsidR="005B5F96" w:rsidRPr="005B5F96" w:rsidRDefault="005B5F96" w:rsidP="005B5F96">
      <w:pPr>
        <w:rPr>
          <w:ins w:id="59" w:author="Tang, Ting" w:date="2022-01-06T16:48:00Z"/>
          <w:lang w:eastAsia="zh-CN"/>
        </w:rPr>
      </w:pPr>
      <w:ins w:id="60" w:author="LI, Ziqian" w:date="2022-03-25T14:35:00Z">
        <w:r w:rsidRPr="005B5F96">
          <w:rPr>
            <w:rFonts w:hint="eastAsia"/>
            <w:i/>
            <w:iCs/>
            <w:lang w:eastAsia="zh-CN"/>
          </w:rPr>
          <w:t>d</w:t>
        </w:r>
      </w:ins>
      <w:ins w:id="61" w:author="Tang, Ting" w:date="2022-01-06T16:48:00Z">
        <w:r w:rsidRPr="005B5F96">
          <w:rPr>
            <w:i/>
            <w:iCs/>
            <w:lang w:eastAsia="zh-CN"/>
            <w:rPrChange w:id="62" w:author="Ruepp, Rowena" w:date="2022-01-04T11:20:00Z">
              <w:rPr/>
            </w:rPrChange>
          </w:rPr>
          <w:t>)</w:t>
        </w:r>
        <w:r w:rsidRPr="005B5F96">
          <w:rPr>
            <w:lang w:eastAsia="zh-CN"/>
          </w:rPr>
          <w:tab/>
        </w:r>
      </w:ins>
      <w:ins w:id="63" w:author="Tao, Yingsheng" w:date="2022-01-07T16:25:00Z">
        <w:r w:rsidRPr="005B5F96">
          <w:rPr>
            <w:rFonts w:hint="eastAsia"/>
            <w:lang w:eastAsia="zh-CN"/>
          </w:rPr>
          <w:t>全权代表</w:t>
        </w:r>
      </w:ins>
      <w:ins w:id="64" w:author="Tang, Ting" w:date="2022-01-06T16:58:00Z">
        <w:r w:rsidRPr="005B5F96">
          <w:rPr>
            <w:rFonts w:hint="eastAsia"/>
            <w:lang w:eastAsia="zh-CN"/>
          </w:rPr>
          <w:t>大会第</w:t>
        </w:r>
        <w:r w:rsidRPr="005B5F96">
          <w:rPr>
            <w:lang w:eastAsia="zh-CN"/>
          </w:rPr>
          <w:t>70</w:t>
        </w:r>
        <w:r w:rsidRPr="005B5F96">
          <w:rPr>
            <w:rFonts w:hint="eastAsia"/>
            <w:lang w:eastAsia="zh-CN"/>
          </w:rPr>
          <w:t>号决议</w:t>
        </w:r>
      </w:ins>
      <w:ins w:id="65" w:author="LI, Ziqian" w:date="2022-03-25T14:27:00Z">
        <w:r w:rsidRPr="005B5F96">
          <w:rPr>
            <w:lang w:val="en-US" w:eastAsia="zh-CN"/>
          </w:rPr>
          <w:t>[</w:t>
        </w:r>
        <w:r w:rsidRPr="005B5F96">
          <w:rPr>
            <w:rFonts w:hint="eastAsia"/>
            <w:lang w:val="en-US" w:eastAsia="zh-CN"/>
          </w:rPr>
          <w:t>2022</w:t>
        </w:r>
        <w:r w:rsidRPr="005B5F96">
          <w:rPr>
            <w:rFonts w:hint="eastAsia"/>
            <w:lang w:val="en-US" w:eastAsia="zh-CN"/>
          </w:rPr>
          <w:t>年，布加勒斯特，修订版</w:t>
        </w:r>
        <w:r w:rsidRPr="005B5F96">
          <w:rPr>
            <w:lang w:val="en-US" w:eastAsia="zh-CN"/>
          </w:rPr>
          <w:t>]</w:t>
        </w:r>
      </w:ins>
      <w:ins w:id="66" w:author="Tang, Ting" w:date="2022-01-06T16:58:00Z">
        <w:r w:rsidRPr="005B5F96">
          <w:rPr>
            <w:rFonts w:hint="eastAsia"/>
            <w:lang w:eastAsia="zh-CN"/>
          </w:rPr>
          <w:t>做出决议，在实施国际电联战略规划和财务规划以及各部门与总秘书处的运作规划时贯彻性别平等的观点；</w:t>
        </w:r>
      </w:ins>
    </w:p>
    <w:p w14:paraId="61F2A6A5" w14:textId="77777777" w:rsidR="005B5F96" w:rsidRPr="005B5F96" w:rsidRDefault="005B5F96" w:rsidP="005B5F96">
      <w:pPr>
        <w:rPr>
          <w:ins w:id="67" w:author="LI, Ziqian" w:date="2022-03-25T14:37:00Z"/>
          <w:lang w:eastAsia="zh-CN"/>
        </w:rPr>
      </w:pPr>
      <w:ins w:id="68" w:author="Author">
        <w:r w:rsidRPr="005B5F96">
          <w:rPr>
            <w:i/>
            <w:iCs/>
            <w:lang w:eastAsia="zh-CN"/>
          </w:rPr>
          <w:t>e)</w:t>
        </w:r>
        <w:r w:rsidRPr="005B5F96">
          <w:rPr>
            <w:lang w:eastAsia="zh-CN"/>
          </w:rPr>
          <w:tab/>
        </w:r>
      </w:ins>
      <w:ins w:id="69" w:author="Jin" w:date="2022-03-25T16:07:00Z">
        <w:r w:rsidRPr="005B5F96">
          <w:rPr>
            <w:rFonts w:hint="eastAsia"/>
            <w:lang w:eastAsia="zh-CN"/>
          </w:rPr>
          <w:t>全权代表大会</w:t>
        </w:r>
      </w:ins>
      <w:ins w:id="70" w:author="LI, Ziqian" w:date="2022-03-25T14:37:00Z">
        <w:r w:rsidRPr="005B5F96">
          <w:fldChar w:fldCharType="begin"/>
        </w:r>
        <w:r w:rsidRPr="005B5F96">
          <w:rPr>
            <w:lang w:eastAsia="zh-CN"/>
          </w:rPr>
          <w:instrText xml:space="preserve"> HYPERLINK \l "_Toc536172387" </w:instrText>
        </w:r>
      </w:ins>
      <w:ins w:id="71" w:author="LI, Ziqian" w:date="2022-03-25T14:37:00Z">
        <w:r w:rsidRPr="005B5F96">
          <w:fldChar w:fldCharType="separate"/>
        </w:r>
        <w:r w:rsidRPr="005B5F96">
          <w:rPr>
            <w:rFonts w:hint="eastAsia"/>
            <w:noProof/>
            <w:color w:val="0000FF"/>
            <w:u w:val="single"/>
            <w:lang w:eastAsia="zh-CN"/>
          </w:rPr>
          <w:t>第</w:t>
        </w:r>
        <w:r w:rsidRPr="005B5F96">
          <w:rPr>
            <w:noProof/>
            <w:color w:val="0000FF"/>
            <w:u w:val="single"/>
            <w:lang w:eastAsia="zh-CN"/>
          </w:rPr>
          <w:t>140</w:t>
        </w:r>
        <w:r w:rsidRPr="005B5F96">
          <w:rPr>
            <w:rFonts w:hint="eastAsia"/>
            <w:noProof/>
            <w:color w:val="0000FF"/>
            <w:u w:val="single"/>
            <w:lang w:eastAsia="zh-CN"/>
          </w:rPr>
          <w:t>号决议</w:t>
        </w:r>
        <w:r w:rsidRPr="005B5F96">
          <w:rPr>
            <w:lang w:val="en-US" w:eastAsia="zh-CN"/>
          </w:rPr>
          <w:t>[</w:t>
        </w:r>
        <w:r w:rsidRPr="005B5F96">
          <w:rPr>
            <w:rFonts w:hint="eastAsia"/>
            <w:lang w:val="en-US" w:eastAsia="zh-CN"/>
          </w:rPr>
          <w:t>2022</w:t>
        </w:r>
        <w:r w:rsidRPr="005B5F96">
          <w:rPr>
            <w:rFonts w:hint="eastAsia"/>
            <w:lang w:val="en-US" w:eastAsia="zh-CN"/>
          </w:rPr>
          <w:t>年，布加勒斯特，修订版</w:t>
        </w:r>
        <w:r w:rsidRPr="005B5F96">
          <w:rPr>
            <w:lang w:val="en-US" w:eastAsia="zh-CN"/>
          </w:rPr>
          <w:t>]</w:t>
        </w:r>
        <w:r w:rsidRPr="005B5F96">
          <w:rPr>
            <w:noProof/>
            <w:color w:val="0000FF"/>
            <w:u w:val="single"/>
            <w:lang w:eastAsia="zh-CN"/>
          </w:rPr>
          <w:fldChar w:fldCharType="end"/>
        </w:r>
      </w:ins>
      <w:ins w:id="72" w:author="Jin" w:date="2022-03-25T16:07:00Z">
        <w:r w:rsidRPr="005B5F96">
          <w:rPr>
            <w:rFonts w:hint="eastAsia"/>
            <w:noProof/>
            <w:color w:val="0000FF"/>
            <w:u w:val="single"/>
            <w:lang w:eastAsia="zh-CN"/>
          </w:rPr>
          <w:t>涉及</w:t>
        </w:r>
      </w:ins>
      <w:ins w:id="73" w:author="LI, Ziqian" w:date="2022-03-25T14:37:00Z">
        <w:r w:rsidRPr="005B5F96">
          <w:rPr>
            <w:rFonts w:hint="eastAsia"/>
            <w:lang w:eastAsia="zh-CN"/>
          </w:rPr>
          <w:t>国际电联在落实信息社会世界高峰会议成果和</w:t>
        </w:r>
        <w:r w:rsidRPr="005B5F96">
          <w:rPr>
            <w:lang w:eastAsia="zh-CN"/>
          </w:rPr>
          <w:t>2030</w:t>
        </w:r>
        <w:r w:rsidRPr="005B5F96">
          <w:rPr>
            <w:rFonts w:hint="eastAsia"/>
            <w:lang w:eastAsia="zh-CN"/>
          </w:rPr>
          <w:t>年可持续发展议程及其跟进和审查</w:t>
        </w:r>
      </w:ins>
      <w:ins w:id="74" w:author="Jin" w:date="2022-03-25T16:08:00Z">
        <w:r w:rsidRPr="005B5F96">
          <w:rPr>
            <w:rFonts w:hint="eastAsia"/>
            <w:lang w:eastAsia="zh-CN"/>
          </w:rPr>
          <w:t>进程</w:t>
        </w:r>
      </w:ins>
      <w:ins w:id="75" w:author="LI, Ziqian" w:date="2022-03-25T14:37:00Z">
        <w:r w:rsidRPr="005B5F96">
          <w:rPr>
            <w:rFonts w:hint="eastAsia"/>
            <w:lang w:eastAsia="zh-CN"/>
          </w:rPr>
          <w:t>中的作用；</w:t>
        </w:r>
      </w:ins>
    </w:p>
    <w:p w14:paraId="34EFEBD2" w14:textId="77777777" w:rsidR="005B5F96" w:rsidRPr="005B5F96" w:rsidRDefault="005B5F96" w:rsidP="005B5F96">
      <w:pPr>
        <w:rPr>
          <w:ins w:id="76" w:author="Tang, Ting" w:date="2022-01-06T16:48:00Z"/>
          <w:lang w:eastAsia="zh-CN"/>
        </w:rPr>
      </w:pPr>
      <w:ins w:id="77" w:author="LI, Ziqian" w:date="2022-03-25T14:39:00Z">
        <w:del w:id="78" w:author="Author">
          <w:r w:rsidRPr="005B5F96" w:rsidDel="00AA1171">
            <w:rPr>
              <w:i/>
              <w:iCs/>
              <w:lang w:val="en-US" w:eastAsia="zh-CN"/>
            </w:rPr>
            <w:delText>e</w:delText>
          </w:r>
        </w:del>
        <w:r w:rsidRPr="005B5F96">
          <w:rPr>
            <w:i/>
            <w:iCs/>
            <w:lang w:val="en-US" w:eastAsia="zh-CN"/>
          </w:rPr>
          <w:t>f</w:t>
        </w:r>
      </w:ins>
      <w:ins w:id="79" w:author="Tang, Ting" w:date="2022-01-06T16:48:00Z">
        <w:r w:rsidRPr="005B5F96">
          <w:rPr>
            <w:i/>
            <w:iCs/>
            <w:lang w:eastAsia="zh-CN"/>
          </w:rPr>
          <w:t>)</w:t>
        </w:r>
        <w:r w:rsidRPr="005B5F96">
          <w:rPr>
            <w:lang w:eastAsia="zh-CN"/>
          </w:rPr>
          <w:tab/>
        </w:r>
      </w:ins>
      <w:ins w:id="80" w:author="Tao, Yingsheng" w:date="2022-01-07T16:29:00Z">
        <w:r w:rsidRPr="005B5F96">
          <w:rPr>
            <w:rFonts w:hint="eastAsia"/>
            <w:lang w:eastAsia="zh-CN"/>
          </w:rPr>
          <w:t>全权代表大会第</w:t>
        </w:r>
        <w:r w:rsidRPr="005B5F96">
          <w:rPr>
            <w:rFonts w:hint="eastAsia"/>
            <w:lang w:eastAsia="zh-CN"/>
          </w:rPr>
          <w:t>151</w:t>
        </w:r>
        <w:r w:rsidRPr="005B5F96">
          <w:rPr>
            <w:rFonts w:hint="eastAsia"/>
            <w:lang w:eastAsia="zh-CN"/>
          </w:rPr>
          <w:t>号决议</w:t>
        </w:r>
      </w:ins>
      <w:ins w:id="81" w:author="LI, Ziqian" w:date="2022-03-25T14:37:00Z">
        <w:r w:rsidRPr="005B5F96">
          <w:rPr>
            <w:lang w:eastAsia="zh-CN"/>
          </w:rPr>
          <w:t>[</w:t>
        </w:r>
        <w:r w:rsidRPr="005B5F96">
          <w:rPr>
            <w:rFonts w:hint="eastAsia"/>
            <w:lang w:eastAsia="zh-CN"/>
          </w:rPr>
          <w:t>2022</w:t>
        </w:r>
        <w:r w:rsidRPr="005B5F96">
          <w:rPr>
            <w:rFonts w:hint="eastAsia"/>
            <w:lang w:eastAsia="zh-CN"/>
          </w:rPr>
          <w:t>年，布加勒斯特，修订版</w:t>
        </w:r>
        <w:r w:rsidRPr="005B5F96">
          <w:rPr>
            <w:lang w:eastAsia="zh-CN"/>
          </w:rPr>
          <w:t>]</w:t>
        </w:r>
      </w:ins>
      <w:ins w:id="82" w:author="Tao, Yingsheng" w:date="2022-01-07T16:29:00Z">
        <w:r w:rsidRPr="005B5F96">
          <w:rPr>
            <w:rFonts w:hint="eastAsia"/>
            <w:lang w:eastAsia="zh-CN"/>
          </w:rPr>
          <w:t>做出决议，继续制定全面的国际电联结果框架，以支持战略规划、财务规划和运作规划及预算的实施，并提高国际电联成员</w:t>
        </w:r>
      </w:ins>
      <w:ins w:id="83" w:author="Jin" w:date="2022-03-25T16:10:00Z">
        <w:r w:rsidRPr="005B5F96">
          <w:rPr>
            <w:rFonts w:hint="eastAsia"/>
            <w:lang w:eastAsia="zh-CN"/>
          </w:rPr>
          <w:t>评定</w:t>
        </w:r>
      </w:ins>
      <w:ins w:id="84" w:author="Tao, Yingsheng" w:date="2022-01-07T16:29:00Z">
        <w:r w:rsidRPr="005B5F96">
          <w:rPr>
            <w:rFonts w:hint="eastAsia"/>
            <w:lang w:eastAsia="zh-CN"/>
          </w:rPr>
          <w:t>实现国际电联</w:t>
        </w:r>
      </w:ins>
      <w:ins w:id="85" w:author="Jin" w:date="2022-03-25T16:10:00Z">
        <w:r w:rsidRPr="005B5F96">
          <w:rPr>
            <w:rFonts w:hint="eastAsia"/>
            <w:lang w:eastAsia="zh-CN"/>
          </w:rPr>
          <w:t>总体</w:t>
        </w:r>
      </w:ins>
      <w:ins w:id="86" w:author="Tao, Yingsheng" w:date="2022-01-07T16:29:00Z">
        <w:r w:rsidRPr="005B5F96">
          <w:rPr>
            <w:rFonts w:hint="eastAsia"/>
            <w:lang w:eastAsia="zh-CN"/>
          </w:rPr>
          <w:t>目标进展的能力</w:t>
        </w:r>
      </w:ins>
      <w:ins w:id="87" w:author="LI, Ziqian" w:date="2022-03-25T14:40:00Z">
        <w:r w:rsidRPr="005B5F96">
          <w:rPr>
            <w:rFonts w:hint="eastAsia"/>
            <w:lang w:eastAsia="zh-CN"/>
          </w:rPr>
          <w:t>，</w:t>
        </w:r>
      </w:ins>
      <w:ins w:id="88" w:author="Jin" w:date="2022-03-25T16:11:00Z">
        <w:r w:rsidRPr="005B5F96">
          <w:rPr>
            <w:rFonts w:hint="eastAsia"/>
            <w:lang w:eastAsia="zh-CN"/>
          </w:rPr>
          <w:t>同时为拟定</w:t>
        </w:r>
      </w:ins>
      <w:ins w:id="89" w:author="Jin" w:date="2022-03-25T16:12:00Z">
        <w:r w:rsidRPr="005B5F96">
          <w:rPr>
            <w:rFonts w:hint="eastAsia"/>
            <w:lang w:eastAsia="zh-CN"/>
          </w:rPr>
          <w:t>反映</w:t>
        </w:r>
      </w:ins>
      <w:ins w:id="90" w:author="Yueming Hu" w:date="2022-02-10T15:37:00Z">
        <w:r w:rsidRPr="005B5F96">
          <w:rPr>
            <w:rFonts w:hint="eastAsia"/>
            <w:lang w:eastAsia="zh-CN"/>
          </w:rPr>
          <w:t>国际电联</w:t>
        </w:r>
      </w:ins>
      <w:ins w:id="91" w:author="Yueming Hu" w:date="2022-02-10T13:35:00Z">
        <w:r w:rsidRPr="005B5F96">
          <w:rPr>
            <w:rFonts w:hint="eastAsia"/>
            <w:lang w:eastAsia="zh-CN"/>
          </w:rPr>
          <w:t>战略规划</w:t>
        </w:r>
      </w:ins>
      <w:ins w:id="92" w:author="Yueming Hu" w:date="2022-02-10T13:36:00Z">
        <w:r w:rsidRPr="005B5F96">
          <w:rPr>
            <w:rFonts w:hint="eastAsia"/>
            <w:lang w:eastAsia="zh-CN"/>
          </w:rPr>
          <w:t>和</w:t>
        </w:r>
      </w:ins>
      <w:ins w:id="93" w:author="Yueming Hu" w:date="2022-02-10T13:35:00Z">
        <w:r w:rsidRPr="005B5F96">
          <w:rPr>
            <w:rFonts w:hint="eastAsia"/>
            <w:lang w:eastAsia="zh-CN"/>
          </w:rPr>
          <w:t>财务规划之间联系的经协调并汇总的</w:t>
        </w:r>
      </w:ins>
      <w:ins w:id="94" w:author="Yueming Hu" w:date="2022-02-10T13:37:00Z">
        <w:r w:rsidRPr="005B5F96">
          <w:rPr>
            <w:rFonts w:hint="eastAsia"/>
            <w:lang w:eastAsia="zh-CN"/>
          </w:rPr>
          <w:t>运作</w:t>
        </w:r>
      </w:ins>
      <w:ins w:id="95" w:author="Yueming Hu" w:date="2022-02-10T13:35:00Z">
        <w:r w:rsidRPr="005B5F96">
          <w:rPr>
            <w:rFonts w:hint="eastAsia"/>
            <w:lang w:eastAsia="zh-CN"/>
          </w:rPr>
          <w:t>规划</w:t>
        </w:r>
      </w:ins>
      <w:ins w:id="96" w:author="Jin" w:date="2022-03-25T16:12:00Z">
        <w:r w:rsidRPr="005B5F96">
          <w:rPr>
            <w:rFonts w:hint="eastAsia"/>
            <w:lang w:eastAsia="zh-CN"/>
          </w:rPr>
          <w:t>做出规定</w:t>
        </w:r>
      </w:ins>
      <w:ins w:id="97" w:author="Tao, Yingsheng" w:date="2022-01-07T16:30:00Z">
        <w:r w:rsidRPr="005B5F96">
          <w:rPr>
            <w:rFonts w:hint="eastAsia"/>
            <w:lang w:eastAsia="zh-CN"/>
          </w:rPr>
          <w:t>；</w:t>
        </w:r>
      </w:ins>
    </w:p>
    <w:p w14:paraId="7336B5FF" w14:textId="77777777" w:rsidR="005B5F96" w:rsidRPr="005B5F96" w:rsidRDefault="005B5F96" w:rsidP="005B5F96">
      <w:pPr>
        <w:rPr>
          <w:ins w:id="98" w:author="Tang, Ting" w:date="2022-01-06T16:48:00Z"/>
          <w:lang w:eastAsia="zh-CN"/>
        </w:rPr>
      </w:pPr>
      <w:ins w:id="99" w:author="LI, Ziqian" w:date="2022-03-25T14:41:00Z">
        <w:del w:id="100" w:author="Author">
          <w:r w:rsidRPr="005B5F96" w:rsidDel="00AA1171">
            <w:rPr>
              <w:i/>
              <w:iCs/>
              <w:lang w:val="en-US" w:eastAsia="zh-CN"/>
            </w:rPr>
            <w:delText>f</w:delText>
          </w:r>
        </w:del>
        <w:r w:rsidRPr="005B5F96">
          <w:rPr>
            <w:i/>
            <w:iCs/>
            <w:lang w:val="en-US" w:eastAsia="zh-CN"/>
          </w:rPr>
          <w:t>g</w:t>
        </w:r>
      </w:ins>
      <w:ins w:id="101" w:author="Tang, Ting" w:date="2022-01-06T16:48:00Z">
        <w:r w:rsidRPr="005B5F96">
          <w:rPr>
            <w:i/>
            <w:iCs/>
            <w:lang w:eastAsia="zh-CN"/>
          </w:rPr>
          <w:t>)</w:t>
        </w:r>
        <w:r w:rsidRPr="005B5F96">
          <w:rPr>
            <w:i/>
            <w:iCs/>
            <w:lang w:eastAsia="zh-CN"/>
          </w:rPr>
          <w:tab/>
        </w:r>
      </w:ins>
      <w:ins w:id="102" w:author="Tao, Yingsheng" w:date="2022-01-07T16:30:00Z">
        <w:r w:rsidRPr="005B5F96">
          <w:rPr>
            <w:rFonts w:hint="eastAsia"/>
            <w:lang w:eastAsia="zh-CN"/>
          </w:rPr>
          <w:t>全权代表大会第</w:t>
        </w:r>
        <w:r w:rsidRPr="005B5F96">
          <w:rPr>
            <w:rFonts w:hint="eastAsia"/>
            <w:lang w:eastAsia="zh-CN"/>
          </w:rPr>
          <w:t>1</w:t>
        </w:r>
        <w:r w:rsidRPr="005B5F96">
          <w:rPr>
            <w:lang w:eastAsia="zh-CN"/>
          </w:rPr>
          <w:t>9</w:t>
        </w:r>
        <w:r w:rsidRPr="005B5F96">
          <w:rPr>
            <w:rFonts w:hint="eastAsia"/>
            <w:lang w:eastAsia="zh-CN"/>
          </w:rPr>
          <w:t>1</w:t>
        </w:r>
        <w:r w:rsidRPr="005B5F96">
          <w:rPr>
            <w:rFonts w:hint="eastAsia"/>
            <w:lang w:eastAsia="zh-CN"/>
          </w:rPr>
          <w:t>号决议</w:t>
        </w:r>
      </w:ins>
      <w:ins w:id="103" w:author="LI, Ziqian" w:date="2022-03-25T14:41:00Z">
        <w:r w:rsidRPr="005B5F96">
          <w:rPr>
            <w:lang w:eastAsia="zh-CN"/>
          </w:rPr>
          <w:t>[</w:t>
        </w:r>
        <w:r w:rsidRPr="005B5F96">
          <w:rPr>
            <w:rFonts w:hint="eastAsia"/>
            <w:lang w:eastAsia="zh-CN"/>
          </w:rPr>
          <w:t>2022</w:t>
        </w:r>
        <w:r w:rsidRPr="005B5F96">
          <w:rPr>
            <w:rFonts w:hint="eastAsia"/>
            <w:lang w:eastAsia="zh-CN"/>
          </w:rPr>
          <w:t>年，布加勒斯特，修订版</w:t>
        </w:r>
        <w:r w:rsidRPr="005B5F96">
          <w:rPr>
            <w:lang w:eastAsia="zh-CN"/>
          </w:rPr>
          <w:t>]</w:t>
        </w:r>
      </w:ins>
      <w:ins w:id="104" w:author="Tang, Ting" w:date="2022-01-06T17:01:00Z">
        <w:r w:rsidRPr="005B5F96">
          <w:rPr>
            <w:rFonts w:hint="eastAsia"/>
            <w:lang w:eastAsia="zh-CN"/>
          </w:rPr>
          <w:t>责成秘书长</w:t>
        </w:r>
      </w:ins>
      <w:ins w:id="105" w:author="Tang, Ting" w:date="2022-01-06T17:00:00Z">
        <w:r w:rsidRPr="005B5F96">
          <w:rPr>
            <w:lang w:eastAsia="zh-CN"/>
          </w:rPr>
          <w:t>继续加强在国际电联三个部门与总秘书处共同关心领域的有效且高效的工作，继续加强协作与合作战略，从而避免重复工作，优化国际电联资源</w:t>
        </w:r>
      </w:ins>
      <w:ins w:id="106" w:author="Tao, Yingsheng" w:date="2022-01-07T16:31:00Z">
        <w:r w:rsidRPr="005B5F96">
          <w:rPr>
            <w:rFonts w:hint="eastAsia"/>
            <w:lang w:eastAsia="zh-CN"/>
          </w:rPr>
          <w:t>的</w:t>
        </w:r>
      </w:ins>
      <w:ins w:id="107" w:author="Tang, Ting" w:date="2022-01-06T17:00:00Z">
        <w:r w:rsidRPr="005B5F96">
          <w:rPr>
            <w:lang w:eastAsia="zh-CN"/>
          </w:rPr>
          <w:t>使用；</w:t>
        </w:r>
      </w:ins>
    </w:p>
    <w:p w14:paraId="14F0E842" w14:textId="77777777" w:rsidR="005B5F96" w:rsidRPr="005B5F96" w:rsidRDefault="005B5F96" w:rsidP="005B5F96">
      <w:pPr>
        <w:rPr>
          <w:ins w:id="108" w:author="Tang, Ting" w:date="2022-01-06T16:48:00Z"/>
          <w:lang w:eastAsia="zh-CN"/>
        </w:rPr>
      </w:pPr>
      <w:ins w:id="109" w:author="Author">
        <w:del w:id="110" w:author="Author">
          <w:r w:rsidRPr="005B5F96" w:rsidDel="00AA1171">
            <w:rPr>
              <w:rFonts w:eastAsia="MS Mincho" w:cs="Arial"/>
              <w:i/>
              <w:iCs/>
              <w:szCs w:val="24"/>
              <w:lang w:val="en-US" w:eastAsia="zh-CN"/>
            </w:rPr>
            <w:delText>g</w:delText>
          </w:r>
        </w:del>
        <w:r w:rsidRPr="005B5F96">
          <w:rPr>
            <w:rFonts w:eastAsia="MS Mincho" w:cs="Arial"/>
            <w:i/>
            <w:iCs/>
            <w:szCs w:val="24"/>
            <w:lang w:val="en-US" w:eastAsia="zh-CN"/>
          </w:rPr>
          <w:t>h)</w:t>
        </w:r>
        <w:r w:rsidRPr="005B5F96">
          <w:rPr>
            <w:rFonts w:eastAsia="MS Mincho" w:cs="Arial"/>
            <w:i/>
            <w:iCs/>
            <w:szCs w:val="24"/>
            <w:lang w:val="en-US" w:eastAsia="zh-CN"/>
          </w:rPr>
          <w:tab/>
        </w:r>
      </w:ins>
      <w:ins w:id="111" w:author="Tao, Yingsheng" w:date="2022-01-07T16:32:00Z">
        <w:r w:rsidRPr="005B5F96">
          <w:rPr>
            <w:rFonts w:hint="eastAsia"/>
            <w:lang w:eastAsia="zh-CN"/>
          </w:rPr>
          <w:t>全权代表大会第</w:t>
        </w:r>
        <w:r w:rsidRPr="005B5F96">
          <w:rPr>
            <w:lang w:eastAsia="zh-CN"/>
          </w:rPr>
          <w:t>200</w:t>
        </w:r>
        <w:r w:rsidRPr="005B5F96">
          <w:rPr>
            <w:rFonts w:hint="eastAsia"/>
            <w:lang w:eastAsia="zh-CN"/>
          </w:rPr>
          <w:t>号决议</w:t>
        </w:r>
      </w:ins>
      <w:ins w:id="112" w:author="LI, Ziqian" w:date="2022-03-25T14:41:00Z">
        <w:r w:rsidRPr="005B5F96">
          <w:rPr>
            <w:lang w:eastAsia="zh-CN"/>
          </w:rPr>
          <w:t>[</w:t>
        </w:r>
        <w:r w:rsidRPr="005B5F96">
          <w:rPr>
            <w:rFonts w:hint="eastAsia"/>
            <w:lang w:eastAsia="zh-CN"/>
          </w:rPr>
          <w:t>2022</w:t>
        </w:r>
        <w:r w:rsidRPr="005B5F96">
          <w:rPr>
            <w:rFonts w:hint="eastAsia"/>
            <w:lang w:eastAsia="zh-CN"/>
          </w:rPr>
          <w:t>年，布加勒斯特，修订版</w:t>
        </w:r>
        <w:r w:rsidRPr="005B5F96">
          <w:rPr>
            <w:lang w:eastAsia="zh-CN"/>
          </w:rPr>
          <w:t>]</w:t>
        </w:r>
      </w:ins>
      <w:ins w:id="113" w:author="Jin" w:date="2022-03-25T16:13:00Z">
        <w:r w:rsidRPr="005B5F96">
          <w:rPr>
            <w:rFonts w:hint="eastAsia"/>
            <w:lang w:eastAsia="zh-CN"/>
          </w:rPr>
          <w:t>涉及落实《</w:t>
        </w:r>
      </w:ins>
      <w:ins w:id="114" w:author="Jin" w:date="2022-03-25T16:14:00Z">
        <w:r w:rsidRPr="005B5F96">
          <w:rPr>
            <w:rFonts w:hint="eastAsia"/>
            <w:lang w:eastAsia="zh-CN"/>
          </w:rPr>
          <w:t>连通</w:t>
        </w:r>
        <w:r w:rsidRPr="005B5F96">
          <w:rPr>
            <w:rFonts w:hint="eastAsia"/>
            <w:lang w:eastAsia="zh-CN"/>
          </w:rPr>
          <w:t>2030</w:t>
        </w:r>
        <w:r w:rsidRPr="005B5F96">
          <w:rPr>
            <w:rFonts w:hint="eastAsia"/>
            <w:lang w:eastAsia="zh-CN"/>
          </w:rPr>
          <w:t>年议程》并为</w:t>
        </w:r>
      </w:ins>
      <w:ins w:id="115" w:author="Tao, Yingsheng" w:date="2022-01-07T16:33:00Z">
        <w:r w:rsidRPr="005B5F96">
          <w:rPr>
            <w:rFonts w:hint="eastAsia"/>
            <w:lang w:eastAsia="zh-CN"/>
          </w:rPr>
          <w:t>全世界范围内</w:t>
        </w:r>
      </w:ins>
      <w:ins w:id="116" w:author="Jin" w:date="2022-03-25T16:14:00Z">
        <w:r w:rsidRPr="005B5F96">
          <w:rPr>
            <w:rFonts w:hint="eastAsia"/>
            <w:lang w:eastAsia="zh-CN"/>
          </w:rPr>
          <w:t>旨在</w:t>
        </w:r>
      </w:ins>
      <w:ins w:id="117" w:author="Tao, Yingsheng" w:date="2022-01-07T16:33:00Z">
        <w:r w:rsidRPr="005B5F96">
          <w:rPr>
            <w:rFonts w:hint="eastAsia"/>
            <w:lang w:eastAsia="zh-CN"/>
          </w:rPr>
          <w:t>实现可持续发展目标所做的努力</w:t>
        </w:r>
      </w:ins>
      <w:ins w:id="118" w:author="Jin" w:date="2022-03-25T16:15:00Z">
        <w:r w:rsidRPr="005B5F96">
          <w:rPr>
            <w:rFonts w:hint="eastAsia"/>
            <w:lang w:eastAsia="zh-CN"/>
          </w:rPr>
          <w:t>做出贡献</w:t>
        </w:r>
      </w:ins>
      <w:ins w:id="119" w:author="Tao, Yingsheng" w:date="2022-01-07T16:33:00Z">
        <w:r w:rsidRPr="005B5F96">
          <w:rPr>
            <w:rFonts w:hint="eastAsia"/>
            <w:lang w:eastAsia="zh-CN"/>
          </w:rPr>
          <w:t>，</w:t>
        </w:r>
      </w:ins>
    </w:p>
    <w:p w14:paraId="790ADFC0" w14:textId="77777777" w:rsidR="005B5F96" w:rsidRPr="005B5F96" w:rsidRDefault="005B5F96" w:rsidP="005B5F96">
      <w:pPr>
        <w:pStyle w:val="Call"/>
        <w:rPr>
          <w:lang w:eastAsia="zh-CN"/>
        </w:rPr>
      </w:pPr>
      <w:del w:id="120" w:author="Tang, Ting" w:date="2022-01-06T16:48:00Z">
        <w:r w:rsidRPr="005B5F96" w:rsidDel="005A6B5E">
          <w:rPr>
            <w:rFonts w:hint="eastAsia"/>
            <w:lang w:eastAsia="zh-CN"/>
          </w:rPr>
          <w:delText>欢迎</w:delText>
        </w:r>
      </w:del>
      <w:ins w:id="121" w:author="Tao, Yingsheng" w:date="2022-01-07T16:33:00Z">
        <w:r w:rsidRPr="005B5F96">
          <w:rPr>
            <w:rFonts w:hint="eastAsia"/>
            <w:lang w:eastAsia="zh-CN"/>
          </w:rPr>
          <w:t>进一步考虑到</w:t>
        </w:r>
      </w:ins>
    </w:p>
    <w:p w14:paraId="3136B64C" w14:textId="77777777" w:rsidR="005B5F96" w:rsidRPr="005B5F96" w:rsidRDefault="005B5F96" w:rsidP="005B5F96">
      <w:pPr>
        <w:rPr>
          <w:lang w:val="en-US" w:eastAsia="zh-CN"/>
          <w:rPrChange w:id="122" w:author="LI, Ziqian" w:date="2022-03-25T14:44:00Z">
            <w:rPr>
              <w:lang w:eastAsia="zh-CN"/>
            </w:rPr>
          </w:rPrChange>
        </w:rPr>
      </w:pPr>
      <w:ins w:id="123" w:author="Author">
        <w:r w:rsidRPr="005B5F96">
          <w:rPr>
            <w:i/>
            <w:iCs/>
            <w:szCs w:val="16"/>
            <w:lang w:val="en-US" w:eastAsia="zh-CN"/>
          </w:rPr>
          <w:t>a)</w:t>
        </w:r>
        <w:r w:rsidRPr="005B5F96">
          <w:rPr>
            <w:szCs w:val="16"/>
            <w:lang w:val="en-US" w:eastAsia="zh-CN"/>
          </w:rPr>
          <w:tab/>
        </w:r>
      </w:ins>
      <w:r w:rsidRPr="005B5F96">
        <w:rPr>
          <w:rFonts w:hint="eastAsia"/>
          <w:szCs w:val="16"/>
          <w:lang w:val="en-US" w:eastAsia="zh-CN"/>
        </w:rPr>
        <w:t>联合国大会（联大）有关联合国系统发展方面业务活动四年度全面政策审查的第</w:t>
      </w:r>
      <w:del w:id="124" w:author="Tao, Yingsheng" w:date="2022-01-26T13:47:00Z">
        <w:r w:rsidRPr="005B5F96" w:rsidDel="008B10D2">
          <w:rPr>
            <w:szCs w:val="16"/>
            <w:lang w:eastAsia="zh-CN"/>
          </w:rPr>
          <w:delText>71/243</w:delText>
        </w:r>
      </w:del>
      <w:ins w:id="125" w:author="Tao, Yingsheng" w:date="2022-01-26T13:47:00Z">
        <w:r w:rsidRPr="005B5F96">
          <w:rPr>
            <w:color w:val="FFFF00"/>
            <w:szCs w:val="16"/>
            <w:lang w:eastAsia="zh-CN"/>
            <w:rPrChange w:id="126" w:author="Tao, Yingsheng" w:date="2022-01-26T13:47:00Z">
              <w:rPr>
                <w:szCs w:val="16"/>
                <w:lang w:eastAsia="zh-CN"/>
              </w:rPr>
            </w:rPrChange>
          </w:rPr>
          <w:t>75/233</w:t>
        </w:r>
      </w:ins>
      <w:r w:rsidRPr="005B5F96">
        <w:rPr>
          <w:rFonts w:hint="eastAsia"/>
          <w:szCs w:val="16"/>
          <w:lang w:eastAsia="zh-CN"/>
        </w:rPr>
        <w:t>号决议（</w:t>
      </w:r>
      <w:del w:id="127" w:author="Li, Jianying" w:date="2022-03-25T18:17:00Z">
        <w:r w:rsidRPr="005B5F96" w:rsidDel="00C46111">
          <w:rPr>
            <w:szCs w:val="16"/>
            <w:lang w:eastAsia="zh-CN"/>
          </w:rPr>
          <w:delText>20</w:delText>
        </w:r>
      </w:del>
      <w:del w:id="128" w:author="Tao, Yingsheng" w:date="2022-01-26T13:46:00Z">
        <w:r w:rsidRPr="005B5F96" w:rsidDel="008B10D2">
          <w:rPr>
            <w:szCs w:val="16"/>
            <w:lang w:eastAsia="zh-CN"/>
          </w:rPr>
          <w:delText>16</w:delText>
        </w:r>
      </w:del>
      <w:ins w:id="129" w:author="Li, Jianying" w:date="2022-03-25T18:17:00Z">
        <w:r w:rsidRPr="005B5F96">
          <w:rPr>
            <w:szCs w:val="16"/>
            <w:lang w:eastAsia="zh-CN"/>
          </w:rPr>
          <w:t>20</w:t>
        </w:r>
      </w:ins>
      <w:ins w:id="130" w:author="Tao, Yingsheng" w:date="2022-01-26T13:46:00Z">
        <w:r w:rsidRPr="005B5F96">
          <w:rPr>
            <w:szCs w:val="16"/>
            <w:lang w:eastAsia="zh-CN"/>
          </w:rPr>
          <w:t>20</w:t>
        </w:r>
      </w:ins>
      <w:r w:rsidRPr="005B5F96">
        <w:rPr>
          <w:rFonts w:hint="eastAsia"/>
          <w:szCs w:val="16"/>
          <w:lang w:eastAsia="zh-CN"/>
        </w:rPr>
        <w:t>年</w:t>
      </w:r>
      <w:r w:rsidRPr="005B5F96">
        <w:rPr>
          <w:rFonts w:hint="eastAsia"/>
          <w:szCs w:val="16"/>
          <w:lang w:eastAsia="zh-CN"/>
        </w:rPr>
        <w:t>12</w:t>
      </w:r>
      <w:r w:rsidRPr="005B5F96">
        <w:rPr>
          <w:rFonts w:hint="eastAsia"/>
          <w:szCs w:val="16"/>
          <w:lang w:eastAsia="zh-CN"/>
        </w:rPr>
        <w:t>月</w:t>
      </w:r>
      <w:r w:rsidRPr="005B5F96">
        <w:rPr>
          <w:rFonts w:hint="eastAsia"/>
          <w:szCs w:val="16"/>
          <w:lang w:eastAsia="zh-CN"/>
        </w:rPr>
        <w:t>21</w:t>
      </w:r>
      <w:r w:rsidRPr="005B5F96">
        <w:rPr>
          <w:rFonts w:hint="eastAsia"/>
          <w:szCs w:val="16"/>
          <w:lang w:eastAsia="zh-CN"/>
        </w:rPr>
        <w:t>日）</w:t>
      </w:r>
      <w:ins w:id="131" w:author="Tao, Yingsheng" w:date="2022-01-07T16:36:00Z">
        <w:r w:rsidRPr="005B5F96">
          <w:rPr>
            <w:rFonts w:hint="eastAsia"/>
            <w:szCs w:val="16"/>
            <w:lang w:eastAsia="zh-CN"/>
          </w:rPr>
          <w:t>、</w:t>
        </w:r>
      </w:ins>
      <w:del w:id="132" w:author="Tao, Yingsheng" w:date="2022-01-07T16:34:00Z">
        <w:r w:rsidRPr="005B5F96" w:rsidDel="004D03CE">
          <w:rPr>
            <w:rFonts w:hint="eastAsia"/>
            <w:szCs w:val="16"/>
            <w:lang w:eastAsia="zh-CN"/>
          </w:rPr>
          <w:delText>和</w:delText>
        </w:r>
      </w:del>
      <w:r w:rsidRPr="005B5F96">
        <w:rPr>
          <w:rFonts w:hint="eastAsia"/>
          <w:szCs w:val="16"/>
          <w:lang w:eastAsia="zh-CN"/>
        </w:rPr>
        <w:t>有关在联合国系统发展方面业务活动四</w:t>
      </w:r>
      <w:r w:rsidRPr="005B5F96">
        <w:rPr>
          <w:rFonts w:hint="eastAsia"/>
          <w:szCs w:val="16"/>
          <w:lang w:eastAsia="zh-CN"/>
        </w:rPr>
        <w:lastRenderedPageBreak/>
        <w:t>年期全面政策审查背景下重新定位联合国发展系统的第</w:t>
      </w:r>
      <w:r w:rsidRPr="005B5F96">
        <w:rPr>
          <w:szCs w:val="16"/>
          <w:lang w:eastAsia="zh-CN"/>
        </w:rPr>
        <w:t>72/279</w:t>
      </w:r>
      <w:r w:rsidRPr="005B5F96">
        <w:rPr>
          <w:rFonts w:hint="eastAsia"/>
          <w:szCs w:val="16"/>
          <w:lang w:eastAsia="zh-CN"/>
        </w:rPr>
        <w:t>号决议（</w:t>
      </w:r>
      <w:r w:rsidRPr="005B5F96">
        <w:rPr>
          <w:rFonts w:hint="eastAsia"/>
          <w:szCs w:val="16"/>
          <w:lang w:eastAsia="zh-CN"/>
        </w:rPr>
        <w:t>2018</w:t>
      </w:r>
      <w:r w:rsidRPr="005B5F96">
        <w:rPr>
          <w:rFonts w:hint="eastAsia"/>
          <w:szCs w:val="16"/>
          <w:lang w:eastAsia="zh-CN"/>
        </w:rPr>
        <w:t>年</w:t>
      </w:r>
      <w:r w:rsidRPr="005B5F96">
        <w:rPr>
          <w:rFonts w:hint="eastAsia"/>
          <w:szCs w:val="16"/>
          <w:lang w:eastAsia="zh-CN"/>
        </w:rPr>
        <w:t>5</w:t>
      </w:r>
      <w:r w:rsidRPr="005B5F96">
        <w:rPr>
          <w:rFonts w:hint="eastAsia"/>
          <w:szCs w:val="16"/>
          <w:lang w:eastAsia="zh-CN"/>
        </w:rPr>
        <w:t>月</w:t>
      </w:r>
      <w:r w:rsidRPr="005B5F96">
        <w:rPr>
          <w:rFonts w:hint="eastAsia"/>
          <w:szCs w:val="16"/>
          <w:lang w:eastAsia="zh-CN"/>
        </w:rPr>
        <w:t>31</w:t>
      </w:r>
      <w:r w:rsidRPr="005B5F96">
        <w:rPr>
          <w:rFonts w:hint="eastAsia"/>
          <w:szCs w:val="16"/>
          <w:lang w:eastAsia="zh-CN"/>
        </w:rPr>
        <w:t>日）</w:t>
      </w:r>
      <w:ins w:id="133" w:author="Tao, Yingsheng" w:date="2022-01-07T16:34:00Z">
        <w:r w:rsidRPr="005B5F96">
          <w:rPr>
            <w:rFonts w:hint="eastAsia"/>
            <w:szCs w:val="16"/>
            <w:lang w:eastAsia="zh-CN"/>
          </w:rPr>
          <w:t>以及</w:t>
        </w:r>
      </w:ins>
      <w:ins w:id="134" w:author="Tao, Yingsheng" w:date="2022-01-07T16:35:00Z">
        <w:r w:rsidRPr="005B5F96">
          <w:rPr>
            <w:rFonts w:hint="eastAsia"/>
            <w:szCs w:val="16"/>
            <w:lang w:eastAsia="zh-CN"/>
          </w:rPr>
          <w:t>2020</w:t>
        </w:r>
        <w:r w:rsidRPr="005B5F96">
          <w:rPr>
            <w:rFonts w:hint="eastAsia"/>
            <w:szCs w:val="16"/>
            <w:lang w:eastAsia="zh-CN"/>
          </w:rPr>
          <w:t>年</w:t>
        </w:r>
        <w:r w:rsidRPr="005B5F96">
          <w:rPr>
            <w:rFonts w:hint="eastAsia"/>
            <w:szCs w:val="16"/>
            <w:lang w:eastAsia="zh-CN"/>
          </w:rPr>
          <w:t>8</w:t>
        </w:r>
        <w:r w:rsidRPr="005B5F96">
          <w:rPr>
            <w:rFonts w:hint="eastAsia"/>
            <w:szCs w:val="16"/>
            <w:lang w:eastAsia="zh-CN"/>
          </w:rPr>
          <w:t>月</w:t>
        </w:r>
        <w:r w:rsidRPr="005B5F96">
          <w:rPr>
            <w:rFonts w:hint="eastAsia"/>
            <w:szCs w:val="16"/>
            <w:lang w:eastAsia="zh-CN"/>
          </w:rPr>
          <w:t>11</w:t>
        </w:r>
        <w:r w:rsidRPr="005B5F96">
          <w:rPr>
            <w:rFonts w:hint="eastAsia"/>
            <w:szCs w:val="16"/>
            <w:lang w:eastAsia="zh-CN"/>
          </w:rPr>
          <w:t>日关于第</w:t>
        </w:r>
        <w:r w:rsidRPr="005B5F96">
          <w:rPr>
            <w:rFonts w:hint="eastAsia"/>
            <w:szCs w:val="16"/>
            <w:lang w:eastAsia="zh-CN"/>
          </w:rPr>
          <w:t>71/243</w:t>
        </w:r>
        <w:r w:rsidRPr="005B5F96">
          <w:rPr>
            <w:rFonts w:hint="eastAsia"/>
            <w:szCs w:val="16"/>
            <w:lang w:eastAsia="zh-CN"/>
          </w:rPr>
          <w:t>号决议实施进展情况的第</w:t>
        </w:r>
        <w:r w:rsidRPr="005B5F96">
          <w:rPr>
            <w:rFonts w:hint="eastAsia"/>
            <w:szCs w:val="16"/>
            <w:lang w:eastAsia="zh-CN"/>
          </w:rPr>
          <w:t>74/297</w:t>
        </w:r>
        <w:r w:rsidRPr="005B5F96">
          <w:rPr>
            <w:rFonts w:hint="eastAsia"/>
            <w:szCs w:val="16"/>
            <w:lang w:eastAsia="zh-CN"/>
          </w:rPr>
          <w:t>号决议</w:t>
        </w:r>
      </w:ins>
      <w:ins w:id="135" w:author="LI, Ziqian" w:date="2022-03-25T14:44:00Z">
        <w:r w:rsidRPr="005B5F96">
          <w:rPr>
            <w:rFonts w:hint="eastAsia"/>
            <w:szCs w:val="16"/>
            <w:lang w:val="en-US" w:eastAsia="zh-CN"/>
          </w:rPr>
          <w:t>；</w:t>
        </w:r>
      </w:ins>
    </w:p>
    <w:p w14:paraId="1AFC4AAB" w14:textId="77777777" w:rsidR="005B5F96" w:rsidRPr="005B5F96" w:rsidRDefault="005B5F96">
      <w:pPr>
        <w:tabs>
          <w:tab w:val="clear" w:pos="567"/>
          <w:tab w:val="clear" w:pos="1134"/>
          <w:tab w:val="clear" w:pos="1701"/>
          <w:tab w:val="clear" w:pos="2268"/>
          <w:tab w:val="clear" w:pos="2835"/>
          <w:tab w:val="left" w:pos="794"/>
          <w:tab w:val="left" w:pos="1191"/>
          <w:tab w:val="left" w:pos="1588"/>
          <w:tab w:val="left" w:pos="1985"/>
        </w:tabs>
        <w:rPr>
          <w:ins w:id="136" w:author="LI, Ziqian" w:date="2022-03-25T14:45:00Z"/>
          <w:lang w:eastAsia="zh-CN"/>
        </w:rPr>
        <w:pPrChange w:id="137" w:author="LI, Ziqian" w:date="2022-03-25T14:45:00Z">
          <w:pPr/>
        </w:pPrChange>
      </w:pPr>
      <w:ins w:id="138" w:author="LI, Ziqian" w:date="2022-03-25T14:45:00Z">
        <w:r w:rsidRPr="005B5F96">
          <w:rPr>
            <w:i/>
            <w:iCs/>
            <w:lang w:eastAsia="zh-CN"/>
          </w:rPr>
          <w:t>b)</w:t>
        </w:r>
        <w:r w:rsidRPr="005B5F96">
          <w:rPr>
            <w:lang w:eastAsia="zh-CN"/>
          </w:rPr>
          <w:tab/>
        </w:r>
        <w:r w:rsidRPr="005B5F96">
          <w:rPr>
            <w:rFonts w:hint="eastAsia"/>
            <w:lang w:eastAsia="zh-CN"/>
          </w:rPr>
          <w:t>在联大</w:t>
        </w:r>
        <w:r w:rsidRPr="005B5F96">
          <w:rPr>
            <w:rFonts w:hint="eastAsia"/>
            <w:lang w:eastAsia="zh-CN"/>
          </w:rPr>
          <w:t>2</w:t>
        </w:r>
        <w:r w:rsidRPr="005B5F96">
          <w:rPr>
            <w:lang w:eastAsia="zh-CN"/>
          </w:rPr>
          <w:t>020</w:t>
        </w:r>
        <w:r w:rsidRPr="005B5F96">
          <w:rPr>
            <w:rFonts w:hint="eastAsia"/>
            <w:lang w:eastAsia="zh-CN"/>
          </w:rPr>
          <w:t>年</w:t>
        </w:r>
        <w:r w:rsidRPr="005B5F96">
          <w:rPr>
            <w:rFonts w:hint="eastAsia"/>
            <w:lang w:eastAsia="zh-CN"/>
          </w:rPr>
          <w:t>9</w:t>
        </w:r>
        <w:r w:rsidRPr="005B5F96">
          <w:rPr>
            <w:rFonts w:hint="eastAsia"/>
            <w:lang w:eastAsia="zh-CN"/>
          </w:rPr>
          <w:t>月</w:t>
        </w:r>
        <w:r w:rsidRPr="005B5F96">
          <w:rPr>
            <w:rFonts w:hint="eastAsia"/>
            <w:lang w:eastAsia="zh-CN"/>
          </w:rPr>
          <w:t>2</w:t>
        </w:r>
        <w:r w:rsidRPr="005B5F96">
          <w:rPr>
            <w:lang w:eastAsia="zh-CN"/>
          </w:rPr>
          <w:t>1</w:t>
        </w:r>
        <w:r w:rsidRPr="005B5F96">
          <w:rPr>
            <w:rFonts w:hint="eastAsia"/>
            <w:lang w:eastAsia="zh-CN"/>
          </w:rPr>
          <w:t>日通过的关于纪念联合国成立七十五周年的宣言（联大第</w:t>
        </w:r>
        <w:r w:rsidRPr="005B5F96">
          <w:rPr>
            <w:rFonts w:hint="eastAsia"/>
            <w:lang w:eastAsia="zh-CN"/>
          </w:rPr>
          <w:t>7</w:t>
        </w:r>
        <w:r w:rsidRPr="005B5F96">
          <w:rPr>
            <w:lang w:eastAsia="zh-CN"/>
          </w:rPr>
          <w:t>5</w:t>
        </w:r>
        <w:r w:rsidRPr="005B5F96">
          <w:rPr>
            <w:rFonts w:hint="eastAsia"/>
            <w:lang w:eastAsia="zh-CN"/>
          </w:rPr>
          <w:t>/</w:t>
        </w:r>
        <w:r w:rsidRPr="005B5F96">
          <w:rPr>
            <w:lang w:eastAsia="zh-CN"/>
          </w:rPr>
          <w:t>1</w:t>
        </w:r>
        <w:r w:rsidRPr="005B5F96">
          <w:rPr>
            <w:rFonts w:hint="eastAsia"/>
            <w:lang w:eastAsia="zh-CN"/>
          </w:rPr>
          <w:t>号决议）中，成员国承认技术作为主要全球问题以及承诺加强数字化合作的重要性，以便将数字技术的效益最大化，同时降低其风险；</w:t>
        </w:r>
      </w:ins>
    </w:p>
    <w:p w14:paraId="5BC9396B" w14:textId="77777777" w:rsidR="005B5F96" w:rsidRPr="005B5F96" w:rsidRDefault="005B5F96">
      <w:pPr>
        <w:tabs>
          <w:tab w:val="clear" w:pos="567"/>
          <w:tab w:val="clear" w:pos="1134"/>
          <w:tab w:val="clear" w:pos="1701"/>
          <w:tab w:val="clear" w:pos="2268"/>
          <w:tab w:val="clear" w:pos="2835"/>
          <w:tab w:val="left" w:pos="794"/>
          <w:tab w:val="left" w:pos="1191"/>
          <w:tab w:val="left" w:pos="1588"/>
          <w:tab w:val="left" w:pos="1985"/>
        </w:tabs>
        <w:rPr>
          <w:ins w:id="139" w:author="LI, Ziqian" w:date="2022-03-25T14:45:00Z"/>
          <w:lang w:eastAsia="zh-CN"/>
        </w:rPr>
        <w:pPrChange w:id="140" w:author="LI, Ziqian" w:date="2022-03-25T14:45:00Z">
          <w:pPr/>
        </w:pPrChange>
      </w:pPr>
      <w:ins w:id="141" w:author="LI, Ziqian" w:date="2022-03-25T14:59:00Z">
        <w:r w:rsidRPr="005B5F96">
          <w:rPr>
            <w:iCs/>
            <w:lang w:eastAsia="zh-CN"/>
            <w:rPrChange w:id="142" w:author="LI, Ziqian" w:date="2022-03-25T14:59:00Z">
              <w:rPr>
                <w:i/>
                <w:iCs/>
                <w:lang w:eastAsia="zh-CN"/>
              </w:rPr>
            </w:rPrChange>
          </w:rPr>
          <w:t>[</w:t>
        </w:r>
      </w:ins>
      <w:ins w:id="143" w:author="LI, Ziqian" w:date="2022-03-25T14:45:00Z">
        <w:r w:rsidRPr="005B5F96">
          <w:rPr>
            <w:i/>
            <w:iCs/>
            <w:lang w:eastAsia="zh-CN"/>
          </w:rPr>
          <w:t>c)</w:t>
        </w:r>
        <w:r w:rsidRPr="005B5F96">
          <w:rPr>
            <w:lang w:eastAsia="zh-CN"/>
          </w:rPr>
          <w:tab/>
        </w:r>
        <w:r w:rsidRPr="005B5F96">
          <w:rPr>
            <w:rFonts w:hint="eastAsia"/>
            <w:lang w:eastAsia="zh-CN"/>
          </w:rPr>
          <w:t>为响应联合国成立七十五周年宣言制定的联合国秘书长“共同议程”将数字空间确定为优先重点，并表示需要“保护在线空间并加强其治理”</w:t>
        </w:r>
      </w:ins>
      <w:ins w:id="144" w:author="LI, Ziqian" w:date="2022-03-25T15:00:00Z">
        <w:r w:rsidRPr="005B5F96">
          <w:rPr>
            <w:rFonts w:hint="eastAsia"/>
            <w:lang w:eastAsia="zh-CN"/>
          </w:rPr>
          <w:t>]</w:t>
        </w:r>
      </w:ins>
      <w:r w:rsidRPr="005B5F96">
        <w:rPr>
          <w:rFonts w:hint="eastAsia"/>
          <w:lang w:eastAsia="zh-CN"/>
        </w:rPr>
        <w:t>，</w:t>
      </w:r>
    </w:p>
    <w:p w14:paraId="51AC99A8" w14:textId="77777777" w:rsidR="005B5F96" w:rsidRPr="005B5F96" w:rsidRDefault="005B5F96" w:rsidP="005B5F96">
      <w:pPr>
        <w:pStyle w:val="Call"/>
        <w:rPr>
          <w:lang w:eastAsia="zh-CN"/>
        </w:rPr>
      </w:pPr>
      <w:r w:rsidRPr="005B5F96">
        <w:rPr>
          <w:rFonts w:hint="eastAsia"/>
          <w:lang w:eastAsia="zh-CN"/>
        </w:rPr>
        <w:t>注意到</w:t>
      </w:r>
    </w:p>
    <w:p w14:paraId="658FAF6D" w14:textId="77777777" w:rsidR="005B5F96" w:rsidRPr="005B5F96" w:rsidRDefault="005B5F96" w:rsidP="005B5F96">
      <w:pPr>
        <w:rPr>
          <w:lang w:eastAsia="zh-CN"/>
        </w:rPr>
      </w:pPr>
      <w:r w:rsidRPr="005B5F96">
        <w:rPr>
          <w:i/>
          <w:lang w:eastAsia="zh-CN"/>
        </w:rPr>
        <w:t>a)</w:t>
      </w:r>
      <w:r w:rsidRPr="005B5F96">
        <w:rPr>
          <w:i/>
          <w:lang w:eastAsia="zh-CN"/>
        </w:rPr>
        <w:tab/>
      </w:r>
      <w:r w:rsidRPr="005B5F96">
        <w:rPr>
          <w:rFonts w:hint="eastAsia"/>
          <w:lang w:eastAsia="zh-CN"/>
        </w:rPr>
        <w:t>国际电联在不断变化的电信</w:t>
      </w:r>
      <w:r w:rsidRPr="005B5F96">
        <w:rPr>
          <w:lang w:eastAsia="zh-CN"/>
        </w:rPr>
        <w:t>/</w:t>
      </w:r>
      <w:r w:rsidRPr="005B5F96">
        <w:rPr>
          <w:rFonts w:hint="eastAsia"/>
          <w:lang w:eastAsia="zh-CN"/>
        </w:rPr>
        <w:t>信息通信技术（</w:t>
      </w:r>
      <w:r w:rsidRPr="005B5F96">
        <w:rPr>
          <w:lang w:eastAsia="zh-CN"/>
        </w:rPr>
        <w:t>ICT</w:t>
      </w:r>
      <w:r w:rsidRPr="005B5F96">
        <w:rPr>
          <w:rFonts w:hint="eastAsia"/>
          <w:lang w:eastAsia="zh-CN"/>
        </w:rPr>
        <w:t>）环境中为实现其宗旨而面临的诸多挑战以及本决议附件</w:t>
      </w:r>
      <w:r w:rsidRPr="005B5F96">
        <w:rPr>
          <w:lang w:eastAsia="zh-CN"/>
        </w:rPr>
        <w:t>2</w:t>
      </w:r>
      <w:r w:rsidRPr="005B5F96">
        <w:rPr>
          <w:rFonts w:hint="eastAsia"/>
          <w:lang w:eastAsia="zh-CN"/>
        </w:rPr>
        <w:t>所述的战略规划制定和落实的背景；</w:t>
      </w:r>
    </w:p>
    <w:p w14:paraId="5449C9EE" w14:textId="77777777" w:rsidR="005B5F96" w:rsidRPr="005B5F96" w:rsidRDefault="005B5F96" w:rsidP="005B5F96">
      <w:pPr>
        <w:rPr>
          <w:lang w:val="en-US" w:eastAsia="zh-CN"/>
        </w:rPr>
      </w:pPr>
      <w:r w:rsidRPr="005B5F96">
        <w:rPr>
          <w:i/>
          <w:lang w:eastAsia="zh-CN"/>
        </w:rPr>
        <w:t>b)</w:t>
      </w:r>
      <w:r w:rsidRPr="005B5F96">
        <w:rPr>
          <w:i/>
          <w:lang w:eastAsia="zh-CN"/>
        </w:rPr>
        <w:tab/>
      </w:r>
      <w:r w:rsidRPr="005B5F96">
        <w:rPr>
          <w:rFonts w:hint="eastAsia"/>
          <w:lang w:eastAsia="zh-CN"/>
        </w:rPr>
        <w:t>本决议附件</w:t>
      </w:r>
      <w:r w:rsidRPr="005B5F96">
        <w:rPr>
          <w:rFonts w:hint="eastAsia"/>
          <w:lang w:eastAsia="zh-CN"/>
        </w:rPr>
        <w:t>3</w:t>
      </w:r>
      <w:r w:rsidRPr="005B5F96">
        <w:rPr>
          <w:rFonts w:hint="eastAsia"/>
          <w:lang w:eastAsia="zh-CN"/>
        </w:rPr>
        <w:t>提供的词汇表，</w:t>
      </w:r>
    </w:p>
    <w:p w14:paraId="2DD4876E" w14:textId="77777777" w:rsidR="005B5F96" w:rsidRPr="005B5F96" w:rsidRDefault="005B5F96" w:rsidP="005B5F96">
      <w:pPr>
        <w:pStyle w:val="Call"/>
        <w:rPr>
          <w:lang w:eastAsia="zh-CN"/>
        </w:rPr>
      </w:pPr>
      <w:r w:rsidRPr="005B5F96">
        <w:rPr>
          <w:rFonts w:hint="eastAsia"/>
          <w:lang w:eastAsia="zh-CN"/>
        </w:rPr>
        <w:t>认识到</w:t>
      </w:r>
    </w:p>
    <w:p w14:paraId="4D5C43E1" w14:textId="77777777" w:rsidR="005B5F96" w:rsidRPr="005B5F96" w:rsidRDefault="005B5F96" w:rsidP="005B5F96">
      <w:pPr>
        <w:rPr>
          <w:lang w:eastAsia="zh-CN"/>
        </w:rPr>
      </w:pPr>
      <w:r w:rsidRPr="005B5F96">
        <w:rPr>
          <w:i/>
          <w:lang w:eastAsia="zh-CN"/>
        </w:rPr>
        <w:t>a)</w:t>
      </w:r>
      <w:r w:rsidRPr="005B5F96">
        <w:rPr>
          <w:i/>
          <w:lang w:eastAsia="zh-CN"/>
        </w:rPr>
        <w:tab/>
      </w:r>
      <w:r w:rsidRPr="005B5F96">
        <w:rPr>
          <w:rFonts w:hint="eastAsia"/>
          <w:lang w:eastAsia="zh-CN"/>
        </w:rPr>
        <w:t>落实国际电联以往战略规划的经验；</w:t>
      </w:r>
    </w:p>
    <w:p w14:paraId="67A4DC10" w14:textId="77777777" w:rsidR="005B5F96" w:rsidRPr="005B5F96" w:rsidDel="005A6B5E" w:rsidRDefault="005B5F96" w:rsidP="005B5F96">
      <w:pPr>
        <w:rPr>
          <w:del w:id="145" w:author="Tang, Ting" w:date="2022-01-06T16:50:00Z"/>
          <w:lang w:eastAsia="zh-CN"/>
        </w:rPr>
      </w:pPr>
      <w:del w:id="146" w:author="Tang, Ting" w:date="2022-01-06T16:50:00Z">
        <w:r w:rsidRPr="005B5F96" w:rsidDel="005A6B5E">
          <w:rPr>
            <w:i/>
            <w:lang w:eastAsia="zh-CN"/>
          </w:rPr>
          <w:delText>b)</w:delText>
        </w:r>
        <w:r w:rsidRPr="005B5F96" w:rsidDel="005A6B5E">
          <w:rPr>
            <w:i/>
            <w:lang w:eastAsia="zh-CN"/>
          </w:rPr>
          <w:tab/>
        </w:r>
        <w:r w:rsidRPr="005B5F96" w:rsidDel="005A6B5E">
          <w:rPr>
            <w:rFonts w:hint="eastAsia"/>
            <w:lang w:eastAsia="zh-CN"/>
          </w:rPr>
          <w:delText>联合国联合检查组（联检组）</w:delText>
        </w:r>
        <w:r w:rsidRPr="005B5F96" w:rsidDel="005A6B5E">
          <w:rPr>
            <w:lang w:eastAsia="zh-CN"/>
          </w:rPr>
          <w:delText>2012</w:delText>
        </w:r>
        <w:r w:rsidRPr="005B5F96" w:rsidDel="005A6B5E">
          <w:rPr>
            <w:rFonts w:hint="eastAsia"/>
            <w:lang w:eastAsia="zh-CN"/>
          </w:rPr>
          <w:delText>年发布的联合国系统《战略规划》问题报告中提出的建议；</w:delText>
        </w:r>
      </w:del>
    </w:p>
    <w:p w14:paraId="3A9B3D09" w14:textId="77777777" w:rsidR="005B5F96" w:rsidRPr="005B5F96" w:rsidRDefault="005B5F96" w:rsidP="005B5F96">
      <w:pPr>
        <w:rPr>
          <w:ins w:id="147" w:author="Ruepp, Rowena" w:date="2022-01-04T11:30:00Z"/>
          <w:lang w:eastAsia="zh-CN"/>
        </w:rPr>
      </w:pPr>
      <w:ins w:id="148" w:author="Ruepp, Rowena" w:date="2022-01-04T11:30:00Z">
        <w:r w:rsidRPr="005B5F96">
          <w:rPr>
            <w:i/>
            <w:iCs/>
            <w:lang w:eastAsia="zh-CN"/>
          </w:rPr>
          <w:t>b)</w:t>
        </w:r>
        <w:r w:rsidRPr="005B5F96">
          <w:rPr>
            <w:i/>
            <w:iCs/>
            <w:lang w:eastAsia="zh-CN"/>
          </w:rPr>
          <w:tab/>
        </w:r>
      </w:ins>
      <w:ins w:id="149" w:author="Tao, Yingsheng" w:date="2022-01-07T16:38:00Z">
        <w:r w:rsidRPr="005B5F96">
          <w:rPr>
            <w:rFonts w:cs="Calibri" w:hint="eastAsia"/>
            <w:lang w:eastAsia="zh-CN"/>
          </w:rPr>
          <w:t>持续存在的数字鸿沟以及国际电联在扩大全球连通性以及利用电信</w:t>
        </w:r>
        <w:r w:rsidRPr="005B5F96">
          <w:rPr>
            <w:rFonts w:cs="Calibri" w:hint="eastAsia"/>
            <w:lang w:eastAsia="zh-CN"/>
          </w:rPr>
          <w:t>/ICT</w:t>
        </w:r>
        <w:r w:rsidRPr="005B5F96">
          <w:rPr>
            <w:rFonts w:cs="Calibri" w:hint="eastAsia"/>
            <w:lang w:eastAsia="zh-CN"/>
          </w:rPr>
          <w:t>促进社会、经济和环境可持续发展方面的作用，特别是在</w:t>
        </w:r>
        <w:r w:rsidRPr="005B5F96">
          <w:rPr>
            <w:rFonts w:cs="Calibri" w:hint="eastAsia"/>
            <w:lang w:eastAsia="zh-CN"/>
          </w:rPr>
          <w:t>COVID-19</w:t>
        </w:r>
      </w:ins>
      <w:ins w:id="150" w:author="Tao, Yingsheng" w:date="2022-01-07T16:39:00Z">
        <w:r w:rsidRPr="005B5F96">
          <w:rPr>
            <w:rFonts w:cs="Calibri" w:hint="eastAsia"/>
            <w:lang w:eastAsia="zh-CN"/>
          </w:rPr>
          <w:t>疫情</w:t>
        </w:r>
      </w:ins>
      <w:ins w:id="151" w:author="Tao, Yingsheng" w:date="2022-01-07T16:38:00Z">
        <w:r w:rsidRPr="005B5F96">
          <w:rPr>
            <w:rFonts w:cs="Calibri" w:hint="eastAsia"/>
            <w:lang w:eastAsia="zh-CN"/>
          </w:rPr>
          <w:t>蔓延的背景下</w:t>
        </w:r>
      </w:ins>
      <w:ins w:id="152" w:author="LI, Ziqian [2]" w:date="2022-01-27T10:47:00Z">
        <w:r w:rsidRPr="005B5F96">
          <w:rPr>
            <w:rFonts w:cs="Calibri" w:hint="eastAsia"/>
            <w:lang w:eastAsia="zh-CN"/>
          </w:rPr>
          <w:t>；</w:t>
        </w:r>
      </w:ins>
    </w:p>
    <w:p w14:paraId="70815955" w14:textId="77777777" w:rsidR="005B5F96" w:rsidRPr="005B5F96" w:rsidRDefault="005B5F96" w:rsidP="005B5F96">
      <w:pPr>
        <w:rPr>
          <w:szCs w:val="16"/>
          <w:lang w:eastAsia="zh-CN"/>
        </w:rPr>
      </w:pPr>
      <w:r w:rsidRPr="005B5F96">
        <w:rPr>
          <w:i/>
          <w:iCs/>
          <w:szCs w:val="16"/>
          <w:lang w:eastAsia="zh-CN"/>
        </w:rPr>
        <w:t>c)</w:t>
      </w:r>
      <w:r w:rsidRPr="005B5F96">
        <w:rPr>
          <w:szCs w:val="16"/>
          <w:lang w:eastAsia="zh-CN"/>
        </w:rPr>
        <w:tab/>
      </w:r>
      <w:r w:rsidRPr="005B5F96">
        <w:rPr>
          <w:rFonts w:hint="eastAsia"/>
          <w:szCs w:val="16"/>
          <w:lang w:eastAsia="zh-CN"/>
        </w:rPr>
        <w:t>针对</w:t>
      </w:r>
      <w:del w:id="153" w:author="Tao, Yingsheng" w:date="2022-01-07T16:39:00Z">
        <w:r w:rsidRPr="005B5F96" w:rsidDel="00CB29F0">
          <w:rPr>
            <w:rFonts w:hint="eastAsia"/>
            <w:szCs w:val="16"/>
            <w:lang w:eastAsia="zh-CN"/>
          </w:rPr>
          <w:delText>联检组</w:delText>
        </w:r>
      </w:del>
      <w:ins w:id="154" w:author="Tao, Yingsheng" w:date="2022-01-07T16:39:00Z">
        <w:r w:rsidRPr="005B5F96">
          <w:rPr>
            <w:rFonts w:hint="eastAsia"/>
            <w:szCs w:val="16"/>
            <w:lang w:eastAsia="zh-CN"/>
          </w:rPr>
          <w:t>联合国联合检查组</w:t>
        </w:r>
      </w:ins>
      <w:ins w:id="155" w:author="Tao, Yingsheng" w:date="2022-01-26T22:24:00Z">
        <w:r w:rsidRPr="005B5F96">
          <w:rPr>
            <w:rFonts w:hint="eastAsia"/>
            <w:szCs w:val="16"/>
            <w:lang w:eastAsia="zh-CN"/>
          </w:rPr>
          <w:t>（</w:t>
        </w:r>
        <w:r w:rsidRPr="005B5F96">
          <w:rPr>
            <w:rFonts w:hint="eastAsia"/>
            <w:szCs w:val="16"/>
            <w:lang w:eastAsia="zh-CN"/>
          </w:rPr>
          <w:t>J</w:t>
        </w:r>
        <w:r w:rsidRPr="005B5F96">
          <w:rPr>
            <w:szCs w:val="16"/>
            <w:lang w:eastAsia="zh-CN"/>
          </w:rPr>
          <w:t>IU</w:t>
        </w:r>
        <w:r w:rsidRPr="005B5F96">
          <w:rPr>
            <w:rFonts w:hint="eastAsia"/>
            <w:szCs w:val="16"/>
            <w:lang w:eastAsia="zh-CN"/>
          </w:rPr>
          <w:t>）</w:t>
        </w:r>
      </w:ins>
      <w:del w:id="156" w:author="Tao, Yingsheng" w:date="2022-01-26T22:24:00Z">
        <w:r w:rsidRPr="005B5F96" w:rsidDel="000327A2">
          <w:rPr>
            <w:szCs w:val="16"/>
            <w:lang w:eastAsia="zh-CN"/>
          </w:rPr>
          <w:delText>2016</w:delText>
        </w:r>
        <w:r w:rsidRPr="005B5F96" w:rsidDel="000327A2">
          <w:rPr>
            <w:rFonts w:hint="eastAsia"/>
            <w:szCs w:val="16"/>
            <w:lang w:eastAsia="zh-CN"/>
          </w:rPr>
          <w:delText>年发布</w:delText>
        </w:r>
      </w:del>
      <w:r w:rsidRPr="005B5F96">
        <w:rPr>
          <w:rFonts w:hint="eastAsia"/>
          <w:szCs w:val="16"/>
          <w:lang w:eastAsia="zh-CN"/>
        </w:rPr>
        <w:t>的国际电信联盟管理和行政管理审查报告提出的有关战略规划和风险管理的建议；</w:t>
      </w:r>
    </w:p>
    <w:p w14:paraId="2D4D14A1" w14:textId="77777777" w:rsidR="005B5F96" w:rsidRPr="005B5F96" w:rsidRDefault="005B5F96" w:rsidP="005B5F96">
      <w:pPr>
        <w:rPr>
          <w:szCs w:val="24"/>
          <w:lang w:eastAsia="zh-CN"/>
        </w:rPr>
      </w:pPr>
      <w:r w:rsidRPr="005B5F96">
        <w:rPr>
          <w:i/>
          <w:iCs/>
          <w:szCs w:val="24"/>
          <w:lang w:val="en-US" w:eastAsia="zh-CN"/>
        </w:rPr>
        <w:t>d)</w:t>
      </w:r>
      <w:r w:rsidRPr="005B5F96">
        <w:rPr>
          <w:szCs w:val="24"/>
          <w:lang w:val="en-US" w:eastAsia="zh-CN"/>
        </w:rPr>
        <w:tab/>
      </w:r>
      <w:r w:rsidRPr="005B5F96">
        <w:rPr>
          <w:rFonts w:hint="eastAsia"/>
          <w:szCs w:val="24"/>
          <w:lang w:val="en-US" w:eastAsia="zh-CN"/>
        </w:rPr>
        <w:t>本届大会第</w:t>
      </w:r>
      <w:r w:rsidRPr="005B5F96">
        <w:rPr>
          <w:szCs w:val="24"/>
          <w:lang w:val="en-US" w:eastAsia="zh-CN"/>
        </w:rPr>
        <w:t>5</w:t>
      </w:r>
      <w:r w:rsidRPr="005B5F96">
        <w:rPr>
          <w:rFonts w:hint="eastAsia"/>
          <w:szCs w:val="24"/>
          <w:lang w:val="en-US" w:eastAsia="zh-CN"/>
        </w:rPr>
        <w:t>号决定</w:t>
      </w:r>
      <w:r w:rsidRPr="005B5F96">
        <w:rPr>
          <w:rFonts w:hint="eastAsia"/>
          <w:szCs w:val="24"/>
          <w:lang w:eastAsia="zh-CN"/>
        </w:rPr>
        <w:t>（</w:t>
      </w:r>
      <w:r w:rsidRPr="005B5F96">
        <w:rPr>
          <w:lang w:eastAsia="zh-CN"/>
        </w:rPr>
        <w:t>2018</w:t>
      </w:r>
      <w:r w:rsidRPr="005B5F96">
        <w:rPr>
          <w:rFonts w:hint="eastAsia"/>
          <w:lang w:eastAsia="zh-CN"/>
        </w:rPr>
        <w:t>年，迪拜，</w:t>
      </w:r>
      <w:r w:rsidRPr="005B5F96">
        <w:rPr>
          <w:rFonts w:hint="eastAsia"/>
          <w:szCs w:val="24"/>
          <w:lang w:eastAsia="zh-CN"/>
        </w:rPr>
        <w:t>修订版）</w:t>
      </w:r>
      <w:r w:rsidRPr="005B5F96">
        <w:rPr>
          <w:rFonts w:hint="eastAsia"/>
          <w:szCs w:val="24"/>
          <w:lang w:val="en-US" w:eastAsia="zh-CN"/>
        </w:rPr>
        <w:t>附件</w:t>
      </w:r>
      <w:r w:rsidRPr="005B5F96">
        <w:rPr>
          <w:szCs w:val="24"/>
          <w:lang w:val="en-US" w:eastAsia="zh-CN"/>
        </w:rPr>
        <w:t>1</w:t>
      </w:r>
      <w:r w:rsidRPr="005B5F96">
        <w:rPr>
          <w:rFonts w:hint="eastAsia"/>
          <w:szCs w:val="24"/>
          <w:lang w:val="en-US" w:eastAsia="zh-CN"/>
        </w:rPr>
        <w:t>中</w:t>
      </w:r>
      <w:del w:id="157" w:author="Jin" w:date="2022-03-25T16:16:00Z">
        <w:r w:rsidRPr="005B5F96" w:rsidDel="009771B1">
          <w:rPr>
            <w:rFonts w:hint="eastAsia"/>
            <w:szCs w:val="24"/>
            <w:lang w:val="en-US" w:eastAsia="zh-CN"/>
          </w:rPr>
          <w:delText>所</w:delText>
        </w:r>
      </w:del>
      <w:r w:rsidRPr="005B5F96">
        <w:rPr>
          <w:rFonts w:hint="eastAsia"/>
          <w:szCs w:val="24"/>
          <w:lang w:val="en-US" w:eastAsia="zh-CN"/>
        </w:rPr>
        <w:t>详尽描述的</w:t>
      </w:r>
      <w:r w:rsidRPr="005B5F96">
        <w:rPr>
          <w:rFonts w:asciiTheme="minorHAnsi" w:hAnsiTheme="minorHAnsi" w:cstheme="minorHAnsi" w:hint="eastAsia"/>
          <w:lang w:eastAsia="zh-CN"/>
        </w:rPr>
        <w:t>《战略规划》与《财务规划》之间的有效结合，可以</w:t>
      </w:r>
      <w:ins w:id="158" w:author="Jin" w:date="2022-03-25T16:18:00Z">
        <w:r w:rsidRPr="005B5F96">
          <w:rPr>
            <w:rFonts w:asciiTheme="minorHAnsi" w:hAnsiTheme="minorHAnsi" w:cstheme="minorHAnsi" w:hint="eastAsia"/>
            <w:lang w:eastAsia="zh-CN"/>
          </w:rPr>
          <w:t>如本决议的附件</w:t>
        </w:r>
        <w:r w:rsidRPr="005B5F96">
          <w:rPr>
            <w:rFonts w:asciiTheme="minorHAnsi" w:hAnsiTheme="minorHAnsi" w:cstheme="minorHAnsi"/>
            <w:lang w:eastAsia="zh-CN"/>
          </w:rPr>
          <w:t>1</w:t>
        </w:r>
        <w:r w:rsidRPr="005B5F96">
          <w:rPr>
            <w:rFonts w:asciiTheme="minorHAnsi" w:hAnsiTheme="minorHAnsi" w:cstheme="minorHAnsi" w:hint="eastAsia"/>
            <w:lang w:eastAsia="zh-CN"/>
          </w:rPr>
          <w:t>的附录</w:t>
        </w:r>
        <w:r w:rsidRPr="005B5F96">
          <w:rPr>
            <w:rFonts w:asciiTheme="minorHAnsi" w:hAnsiTheme="minorHAnsi" w:cstheme="minorHAnsi"/>
            <w:lang w:eastAsia="zh-CN"/>
          </w:rPr>
          <w:t>A</w:t>
        </w:r>
        <w:r w:rsidRPr="005B5F96">
          <w:rPr>
            <w:rFonts w:asciiTheme="minorHAnsi" w:hAnsiTheme="minorHAnsi" w:cstheme="minorHAnsi" w:hint="eastAsia"/>
            <w:lang w:eastAsia="zh-CN"/>
          </w:rPr>
          <w:t>所述，</w:t>
        </w:r>
      </w:ins>
      <w:r w:rsidRPr="005B5F96">
        <w:rPr>
          <w:rFonts w:asciiTheme="minorHAnsi" w:hAnsiTheme="minorHAnsi" w:cstheme="minorHAnsi" w:hint="eastAsia"/>
          <w:lang w:eastAsia="zh-CN"/>
        </w:rPr>
        <w:t>通过将《财务规划》的资源重新分配给各部门，</w:t>
      </w:r>
      <w:ins w:id="159" w:author="Tao, Yingsheng" w:date="2022-01-26T13:49:00Z">
        <w:r w:rsidRPr="005B5F96">
          <w:rPr>
            <w:rFonts w:asciiTheme="minorHAnsi" w:hAnsiTheme="minorHAnsi" w:cstheme="minorHAnsi" w:hint="eastAsia"/>
            <w:lang w:eastAsia="zh-CN"/>
          </w:rPr>
          <w:t>通过</w:t>
        </w:r>
      </w:ins>
      <w:ins w:id="160" w:author="Tao, Yingsheng" w:date="2022-01-26T13:50:00Z">
        <w:r w:rsidRPr="005B5F96">
          <w:rPr>
            <w:rFonts w:asciiTheme="minorHAnsi" w:hAnsiTheme="minorHAnsi" w:cstheme="minorHAnsi" w:hint="eastAsia"/>
            <w:lang w:eastAsia="zh-CN"/>
          </w:rPr>
          <w:t>主题重点工作</w:t>
        </w:r>
        <w:del w:id="161" w:author="Jin" w:date="2022-03-25T16:19:00Z">
          <w:r w:rsidRPr="005B5F96" w:rsidDel="009771B1">
            <w:rPr>
              <w:rFonts w:asciiTheme="minorHAnsi" w:hAnsiTheme="minorHAnsi" w:cstheme="minorHAnsi" w:hint="eastAsia"/>
              <w:lang w:eastAsia="zh-CN"/>
            </w:rPr>
            <w:delText>和</w:delText>
          </w:r>
        </w:del>
      </w:ins>
      <w:ins w:id="162" w:author="Jin" w:date="2022-03-25T16:19:00Z">
        <w:r w:rsidRPr="005B5F96">
          <w:rPr>
            <w:rFonts w:asciiTheme="minorHAnsi" w:hAnsiTheme="minorHAnsi" w:cstheme="minorHAnsi" w:hint="eastAsia"/>
            <w:lang w:eastAsia="zh-CN"/>
          </w:rPr>
          <w:t>以及总体和具体</w:t>
        </w:r>
      </w:ins>
      <w:ins w:id="163" w:author="Tao, Yingsheng" w:date="2022-01-26T13:50:00Z">
        <w:r w:rsidRPr="005B5F96">
          <w:rPr>
            <w:rFonts w:asciiTheme="minorHAnsi" w:hAnsiTheme="minorHAnsi" w:cstheme="minorHAnsi" w:hint="eastAsia"/>
            <w:lang w:eastAsia="zh-CN"/>
          </w:rPr>
          <w:t>战略目标</w:t>
        </w:r>
      </w:ins>
      <w:del w:id="164" w:author="Tao, Yingsheng" w:date="2022-01-26T13:49:00Z">
        <w:r w:rsidRPr="005B5F96" w:rsidDel="00327D64">
          <w:rPr>
            <w:rFonts w:asciiTheme="minorHAnsi" w:hAnsiTheme="minorHAnsi" w:cstheme="minorHAnsi" w:hint="eastAsia"/>
            <w:lang w:eastAsia="zh-CN"/>
          </w:rPr>
          <w:delText>之后重新分配给《战略规划》的总体目标和部门目标</w:delText>
        </w:r>
      </w:del>
      <w:ins w:id="165" w:author="Jin" w:date="2022-03-25T16:19:00Z">
        <w:r w:rsidRPr="005B5F96">
          <w:rPr>
            <w:rFonts w:asciiTheme="minorHAnsi" w:hAnsiTheme="minorHAnsi" w:cstheme="minorHAnsi" w:hint="eastAsia"/>
            <w:lang w:eastAsia="zh-CN"/>
          </w:rPr>
          <w:t>予以</w:t>
        </w:r>
      </w:ins>
      <w:r w:rsidRPr="005B5F96">
        <w:rPr>
          <w:rFonts w:asciiTheme="minorHAnsi" w:hAnsiTheme="minorHAnsi" w:cstheme="minorHAnsi" w:hint="eastAsia"/>
          <w:lang w:eastAsia="zh-CN"/>
        </w:rPr>
        <w:t>实现</w:t>
      </w:r>
      <w:del w:id="166" w:author="Jin" w:date="2022-03-25T16:19:00Z">
        <w:r w:rsidRPr="005B5F96" w:rsidDel="009771B1">
          <w:rPr>
            <w:rFonts w:asciiTheme="minorHAnsi" w:hAnsiTheme="minorHAnsi" w:cstheme="minorHAnsi" w:hint="eastAsia"/>
            <w:lang w:eastAsia="zh-CN"/>
          </w:rPr>
          <w:delText>，</w:delText>
        </w:r>
        <w:bookmarkStart w:id="167" w:name="_Hlk99117504"/>
        <w:r w:rsidRPr="005B5F96" w:rsidDel="009771B1">
          <w:rPr>
            <w:rFonts w:asciiTheme="minorHAnsi" w:hAnsiTheme="minorHAnsi" w:cstheme="minorHAnsi" w:hint="eastAsia"/>
            <w:lang w:eastAsia="zh-CN"/>
          </w:rPr>
          <w:delText>如本决议的附件</w:delText>
        </w:r>
        <w:r w:rsidRPr="005B5F96" w:rsidDel="009771B1">
          <w:rPr>
            <w:rFonts w:asciiTheme="minorHAnsi" w:hAnsiTheme="minorHAnsi" w:cstheme="minorHAnsi"/>
            <w:lang w:eastAsia="zh-CN"/>
          </w:rPr>
          <w:delText>1</w:delText>
        </w:r>
        <w:r w:rsidRPr="005B5F96" w:rsidDel="009771B1">
          <w:rPr>
            <w:rFonts w:asciiTheme="minorHAnsi" w:hAnsiTheme="minorHAnsi" w:cstheme="minorHAnsi" w:hint="eastAsia"/>
            <w:lang w:eastAsia="zh-CN"/>
          </w:rPr>
          <w:delText>的附录</w:delText>
        </w:r>
      </w:del>
      <w:ins w:id="168" w:author="Tao, Yingsheng" w:date="2022-01-26T22:28:00Z">
        <w:del w:id="169" w:author="Jin" w:date="2022-03-25T16:19:00Z">
          <w:r w:rsidRPr="005B5F96" w:rsidDel="009771B1">
            <w:rPr>
              <w:rFonts w:asciiTheme="minorHAnsi" w:hAnsiTheme="minorHAnsi" w:cstheme="minorHAnsi"/>
              <w:lang w:eastAsia="zh-CN"/>
            </w:rPr>
            <w:delText>A</w:delText>
          </w:r>
        </w:del>
      </w:ins>
      <w:del w:id="170" w:author="Jin" w:date="2022-03-25T16:19:00Z">
        <w:r w:rsidRPr="005B5F96" w:rsidDel="009771B1">
          <w:rPr>
            <w:rFonts w:asciiTheme="minorHAnsi" w:hAnsiTheme="minorHAnsi" w:cstheme="minorHAnsi" w:hint="eastAsia"/>
            <w:lang w:eastAsia="zh-CN"/>
          </w:rPr>
          <w:delText>所述</w:delText>
        </w:r>
      </w:del>
      <w:bookmarkEnd w:id="167"/>
      <w:del w:id="171" w:author="LI, Ziqian" w:date="2022-03-25T14:46:00Z">
        <w:r w:rsidRPr="005B5F96" w:rsidDel="00245D3E">
          <w:rPr>
            <w:rFonts w:asciiTheme="minorHAnsi" w:hAnsiTheme="minorHAnsi" w:cstheme="minorHAnsi" w:hint="eastAsia"/>
            <w:lang w:eastAsia="zh-CN"/>
          </w:rPr>
          <w:delText>，</w:delText>
        </w:r>
      </w:del>
      <w:ins w:id="172" w:author="LI, Ziqian" w:date="2022-03-25T14:47:00Z">
        <w:r w:rsidRPr="005B5F96">
          <w:rPr>
            <w:rFonts w:asciiTheme="minorHAnsi" w:hAnsiTheme="minorHAnsi" w:cstheme="minorHAnsi" w:hint="eastAsia"/>
            <w:lang w:eastAsia="zh-CN"/>
          </w:rPr>
          <w:t>；</w:t>
        </w:r>
      </w:ins>
    </w:p>
    <w:p w14:paraId="011D3CFC" w14:textId="77777777" w:rsidR="005B5F96" w:rsidRPr="005B5F96" w:rsidRDefault="005B5F96" w:rsidP="005B5F96">
      <w:pPr>
        <w:rPr>
          <w:ins w:id="173" w:author="LI, Ziqian" w:date="2022-03-25T15:06:00Z"/>
          <w:lang w:eastAsia="zh-CN"/>
        </w:rPr>
      </w:pPr>
      <w:ins w:id="174" w:author="Author">
        <w:r w:rsidRPr="005B5F96">
          <w:rPr>
            <w:i/>
            <w:iCs/>
            <w:lang w:eastAsia="zh-CN"/>
          </w:rPr>
          <w:t>e)</w:t>
        </w:r>
        <w:r w:rsidRPr="005B5F96">
          <w:rPr>
            <w:lang w:eastAsia="zh-CN"/>
          </w:rPr>
          <w:tab/>
        </w:r>
      </w:ins>
      <w:ins w:id="175" w:author="Yueming Hu" w:date="2022-02-10T14:45:00Z">
        <w:r w:rsidRPr="005B5F96">
          <w:rPr>
            <w:rFonts w:hint="eastAsia"/>
            <w:lang w:eastAsia="zh-CN"/>
          </w:rPr>
          <w:t>理事会</w:t>
        </w:r>
      </w:ins>
      <w:ins w:id="176" w:author="Jin" w:date="2022-03-25T16:20:00Z">
        <w:r w:rsidRPr="005B5F96">
          <w:rPr>
            <w:rFonts w:hint="eastAsia"/>
            <w:lang w:eastAsia="zh-CN"/>
          </w:rPr>
          <w:t>20</w:t>
        </w:r>
      </w:ins>
      <w:ins w:id="177" w:author="Jin" w:date="2022-03-25T16:21:00Z">
        <w:r w:rsidRPr="005B5F96">
          <w:rPr>
            <w:rFonts w:hint="eastAsia"/>
            <w:lang w:eastAsia="zh-CN"/>
          </w:rPr>
          <w:t>22</w:t>
        </w:r>
        <w:r w:rsidRPr="005B5F96">
          <w:rPr>
            <w:rFonts w:hint="eastAsia"/>
            <w:lang w:eastAsia="zh-CN"/>
          </w:rPr>
          <w:t>年会议批准的新的国际电联</w:t>
        </w:r>
      </w:ins>
      <w:ins w:id="178" w:author="Yueming Hu" w:date="2022-02-10T14:46:00Z">
        <w:r w:rsidRPr="005B5F96">
          <w:rPr>
            <w:rFonts w:hint="eastAsia"/>
            <w:lang w:eastAsia="zh-CN"/>
          </w:rPr>
          <w:t>问责制</w:t>
        </w:r>
      </w:ins>
      <w:ins w:id="179" w:author="Jin" w:date="2022-03-25T16:23:00Z">
        <w:r w:rsidRPr="005B5F96">
          <w:rPr>
            <w:rFonts w:hint="eastAsia"/>
            <w:lang w:eastAsia="zh-CN"/>
          </w:rPr>
          <w:t>模型和旨在</w:t>
        </w:r>
      </w:ins>
      <w:ins w:id="180" w:author="Yueming Hu" w:date="2022-02-10T14:46:00Z">
        <w:r w:rsidRPr="005B5F96">
          <w:rPr>
            <w:rFonts w:hint="eastAsia"/>
            <w:lang w:eastAsia="zh-CN"/>
          </w:rPr>
          <w:t>进一步加强</w:t>
        </w:r>
      </w:ins>
      <w:ins w:id="181" w:author="Yueming Hu" w:date="2022-02-10T14:47:00Z">
        <w:r w:rsidRPr="005B5F96">
          <w:rPr>
            <w:rFonts w:hint="eastAsia"/>
            <w:lang w:eastAsia="zh-CN"/>
          </w:rPr>
          <w:t>国际电联的问责机制和内部控制，</w:t>
        </w:r>
      </w:ins>
    </w:p>
    <w:p w14:paraId="59B93084" w14:textId="77777777" w:rsidR="005B5F96" w:rsidRPr="005B5F96" w:rsidRDefault="005B5F96" w:rsidP="005B5F96">
      <w:pPr>
        <w:pStyle w:val="Call"/>
        <w:rPr>
          <w:lang w:eastAsia="zh-CN"/>
        </w:rPr>
      </w:pPr>
      <w:r w:rsidRPr="005B5F96">
        <w:rPr>
          <w:rFonts w:hint="eastAsia"/>
          <w:lang w:eastAsia="zh-CN"/>
        </w:rPr>
        <w:t>做出决议</w:t>
      </w:r>
    </w:p>
    <w:p w14:paraId="30870ECC" w14:textId="77777777" w:rsidR="005B5F96" w:rsidRPr="005B5F96" w:rsidRDefault="005B5F96" w:rsidP="005B5F96">
      <w:pPr>
        <w:ind w:firstLineChars="200" w:firstLine="480"/>
        <w:rPr>
          <w:lang w:eastAsia="zh-CN"/>
        </w:rPr>
      </w:pPr>
      <w:r w:rsidRPr="005B5F96">
        <w:rPr>
          <w:rFonts w:hint="eastAsia"/>
          <w:lang w:eastAsia="zh-CN"/>
        </w:rPr>
        <w:t>通过本决议附件</w:t>
      </w:r>
      <w:r w:rsidRPr="005B5F96">
        <w:rPr>
          <w:lang w:eastAsia="zh-CN"/>
        </w:rPr>
        <w:t>1</w:t>
      </w:r>
      <w:r w:rsidRPr="005B5F96">
        <w:rPr>
          <w:rFonts w:hint="eastAsia"/>
          <w:lang w:eastAsia="zh-CN"/>
        </w:rPr>
        <w:t>中所载</w:t>
      </w:r>
      <w:ins w:id="182" w:author="Jin" w:date="2022-03-25T16:24:00Z">
        <w:r w:rsidRPr="005B5F96">
          <w:rPr>
            <w:rFonts w:hint="eastAsia"/>
            <w:lang w:eastAsia="zh-CN"/>
          </w:rPr>
          <w:t>国际电联</w:t>
        </w:r>
        <w:r w:rsidRPr="005B5F96">
          <w:rPr>
            <w:rFonts w:hint="eastAsia"/>
            <w:lang w:eastAsia="zh-CN"/>
          </w:rPr>
          <w:t>2024-2027</w:t>
        </w:r>
        <w:r w:rsidRPr="005B5F96">
          <w:rPr>
            <w:rFonts w:hint="eastAsia"/>
            <w:lang w:eastAsia="zh-CN"/>
          </w:rPr>
          <w:t>年</w:t>
        </w:r>
      </w:ins>
      <w:r w:rsidRPr="005B5F96">
        <w:rPr>
          <w:rFonts w:hint="eastAsia"/>
          <w:lang w:eastAsia="zh-CN"/>
        </w:rPr>
        <w:t>战略规划，</w:t>
      </w:r>
    </w:p>
    <w:p w14:paraId="484F7B0E" w14:textId="77777777" w:rsidR="005B5F96" w:rsidRPr="005B5F96" w:rsidRDefault="005B5F96" w:rsidP="005B5F96">
      <w:pPr>
        <w:pStyle w:val="Call"/>
        <w:rPr>
          <w:lang w:eastAsia="zh-CN"/>
        </w:rPr>
      </w:pPr>
      <w:r w:rsidRPr="005B5F96">
        <w:rPr>
          <w:rFonts w:hint="eastAsia"/>
          <w:lang w:eastAsia="zh-CN"/>
        </w:rPr>
        <w:t>责成秘书长和各局主任</w:t>
      </w:r>
    </w:p>
    <w:p w14:paraId="2C30A4D9" w14:textId="77777777" w:rsidR="005B5F96" w:rsidRPr="005B5F96" w:rsidRDefault="005B5F96" w:rsidP="005B5F96">
      <w:pPr>
        <w:rPr>
          <w:lang w:eastAsia="zh-CN"/>
        </w:rPr>
      </w:pPr>
      <w:r w:rsidRPr="005B5F96">
        <w:rPr>
          <w:lang w:eastAsia="zh-CN"/>
        </w:rPr>
        <w:t>1</w:t>
      </w:r>
      <w:r w:rsidRPr="005B5F96">
        <w:rPr>
          <w:lang w:eastAsia="zh-CN"/>
        </w:rPr>
        <w:tab/>
      </w:r>
      <w:r w:rsidRPr="005B5F96">
        <w:rPr>
          <w:rFonts w:hint="eastAsia"/>
          <w:lang w:eastAsia="zh-CN"/>
        </w:rPr>
        <w:t>遵循基于结果的管理</w:t>
      </w:r>
      <w:del w:id="183" w:author="Jin" w:date="2022-03-25T16:56:00Z">
        <w:r w:rsidRPr="005B5F96" w:rsidDel="007D3838">
          <w:rPr>
            <w:rFonts w:hint="eastAsia"/>
            <w:lang w:eastAsia="zh-CN"/>
          </w:rPr>
          <w:delText>（</w:delText>
        </w:r>
        <w:r w:rsidRPr="005B5F96" w:rsidDel="007D3838">
          <w:rPr>
            <w:rFonts w:hint="eastAsia"/>
            <w:lang w:eastAsia="zh-CN"/>
          </w:rPr>
          <w:delText>RBM</w:delText>
        </w:r>
        <w:r w:rsidRPr="005B5F96" w:rsidDel="007D3838">
          <w:rPr>
            <w:rFonts w:hint="eastAsia"/>
            <w:lang w:eastAsia="zh-CN"/>
          </w:rPr>
          <w:delText>）</w:delText>
        </w:r>
      </w:del>
      <w:r w:rsidRPr="005B5F96">
        <w:rPr>
          <w:rFonts w:hint="eastAsia"/>
          <w:lang w:eastAsia="zh-CN"/>
        </w:rPr>
        <w:t>和基于结果的预算制定</w:t>
      </w:r>
      <w:del w:id="184" w:author="Jin" w:date="2022-03-25T16:56:00Z">
        <w:r w:rsidRPr="005B5F96" w:rsidDel="007D3838">
          <w:rPr>
            <w:rFonts w:hint="eastAsia"/>
            <w:lang w:eastAsia="zh-CN"/>
          </w:rPr>
          <w:delText>（</w:delText>
        </w:r>
        <w:r w:rsidRPr="005B5F96" w:rsidDel="007D3838">
          <w:rPr>
            <w:rFonts w:hint="eastAsia"/>
            <w:lang w:eastAsia="zh-CN"/>
          </w:rPr>
          <w:delText>RBB</w:delText>
        </w:r>
        <w:r w:rsidRPr="005B5F96" w:rsidDel="007D3838">
          <w:rPr>
            <w:rFonts w:hint="eastAsia"/>
            <w:lang w:eastAsia="zh-CN"/>
          </w:rPr>
          <w:delText>）</w:delText>
        </w:r>
      </w:del>
      <w:r w:rsidRPr="005B5F96">
        <w:rPr>
          <w:rFonts w:hint="eastAsia"/>
          <w:lang w:eastAsia="zh-CN"/>
        </w:rPr>
        <w:t>原则，</w:t>
      </w:r>
      <w:ins w:id="185" w:author="Tao, Yingsheng" w:date="2022-01-07T16:40:00Z">
        <w:r w:rsidRPr="005B5F96">
          <w:rPr>
            <w:rFonts w:hint="eastAsia"/>
            <w:lang w:eastAsia="zh-CN"/>
          </w:rPr>
          <w:t>继续完善</w:t>
        </w:r>
      </w:ins>
      <w:del w:id="186" w:author="Tao, Yingsheng" w:date="2022-01-07T16:40:00Z">
        <w:r w:rsidRPr="005B5F96" w:rsidDel="00D41AAE">
          <w:rPr>
            <w:rFonts w:hint="eastAsia"/>
            <w:lang w:eastAsia="zh-CN"/>
          </w:rPr>
          <w:delText>制定并落实</w:delText>
        </w:r>
      </w:del>
      <w:r w:rsidRPr="005B5F96">
        <w:rPr>
          <w:rFonts w:hint="eastAsia"/>
          <w:lang w:eastAsia="zh-CN"/>
        </w:rPr>
        <w:t>国际电联</w:t>
      </w:r>
      <w:ins w:id="187" w:author="Tao, Yingsheng" w:date="2022-01-07T16:41:00Z">
        <w:r w:rsidRPr="005B5F96">
          <w:rPr>
            <w:rFonts w:hint="eastAsia"/>
            <w:lang w:eastAsia="zh-CN"/>
          </w:rPr>
          <w:t>监督</w:t>
        </w:r>
      </w:ins>
      <w:r w:rsidRPr="005B5F96">
        <w:rPr>
          <w:rFonts w:hint="eastAsia"/>
          <w:lang w:eastAsia="zh-CN"/>
        </w:rPr>
        <w:t>战略规划</w:t>
      </w:r>
      <w:ins w:id="188" w:author="Tao, Yingsheng" w:date="2022-01-07T16:41:00Z">
        <w:r w:rsidRPr="005B5F96">
          <w:rPr>
            <w:rFonts w:hint="eastAsia"/>
            <w:lang w:eastAsia="zh-CN"/>
          </w:rPr>
          <w:t>实施</w:t>
        </w:r>
      </w:ins>
      <w:r w:rsidRPr="005B5F96">
        <w:rPr>
          <w:rFonts w:hint="eastAsia"/>
          <w:lang w:eastAsia="zh-CN"/>
        </w:rPr>
        <w:t>的结果框架；</w:t>
      </w:r>
    </w:p>
    <w:p w14:paraId="6130EDB9" w14:textId="77777777" w:rsidR="005B5F96" w:rsidRPr="005B5F96" w:rsidRDefault="005B5F96" w:rsidP="005B5F96">
      <w:pPr>
        <w:rPr>
          <w:lang w:eastAsia="zh-CN"/>
        </w:rPr>
      </w:pPr>
      <w:r w:rsidRPr="005B5F96">
        <w:rPr>
          <w:lang w:eastAsia="zh-CN"/>
        </w:rPr>
        <w:t>2</w:t>
      </w:r>
      <w:r w:rsidRPr="005B5F96">
        <w:rPr>
          <w:lang w:eastAsia="zh-CN"/>
        </w:rPr>
        <w:tab/>
      </w:r>
      <w:r w:rsidRPr="005B5F96">
        <w:rPr>
          <w:rFonts w:hint="eastAsia"/>
          <w:szCs w:val="24"/>
          <w:lang w:eastAsia="zh-CN"/>
        </w:rPr>
        <w:t>协调战略规划的落实，确保战略规划、财务规划、运作规划及双年度预算</w:t>
      </w:r>
      <w:ins w:id="189" w:author="Tao, Yingsheng" w:date="2022-01-07T16:42:00Z">
        <w:r w:rsidRPr="005B5F96">
          <w:rPr>
            <w:rFonts w:hint="eastAsia"/>
            <w:szCs w:val="24"/>
            <w:lang w:eastAsia="zh-CN"/>
          </w:rPr>
          <w:t>以及各部门工作</w:t>
        </w:r>
      </w:ins>
      <w:r w:rsidRPr="005B5F96">
        <w:rPr>
          <w:rFonts w:hint="eastAsia"/>
          <w:szCs w:val="24"/>
          <w:lang w:eastAsia="zh-CN"/>
        </w:rPr>
        <w:t>的协调一致；</w:t>
      </w:r>
    </w:p>
    <w:p w14:paraId="2D1CCAB1" w14:textId="77777777" w:rsidR="005B5F96" w:rsidRPr="005B5F96" w:rsidDel="005A6B5E" w:rsidRDefault="005B5F96" w:rsidP="005B5F96">
      <w:pPr>
        <w:rPr>
          <w:del w:id="190" w:author="Tang, Ting" w:date="2022-01-06T16:51:00Z"/>
          <w:spacing w:val="-2"/>
          <w:lang w:eastAsia="zh-CN"/>
        </w:rPr>
      </w:pPr>
      <w:del w:id="191" w:author="Tang, Ting" w:date="2022-01-06T16:51:00Z">
        <w:r w:rsidRPr="005B5F96" w:rsidDel="005A6B5E">
          <w:rPr>
            <w:spacing w:val="-2"/>
            <w:lang w:eastAsia="zh-CN"/>
          </w:rPr>
          <w:delText>3</w:delText>
        </w:r>
        <w:r w:rsidRPr="005B5F96" w:rsidDel="005A6B5E">
          <w:rPr>
            <w:spacing w:val="-2"/>
            <w:lang w:eastAsia="zh-CN"/>
          </w:rPr>
          <w:tab/>
        </w:r>
        <w:r w:rsidRPr="005B5F96" w:rsidDel="005A6B5E">
          <w:rPr>
            <w:rFonts w:hint="eastAsia"/>
            <w:spacing w:val="-2"/>
            <w:lang w:eastAsia="zh-CN"/>
          </w:rPr>
          <w:delText>每年向国际电联理事会汇报战略规划的的落实情况和国际电联为实现其总体目标和部门目标所做的努力；</w:delText>
        </w:r>
      </w:del>
    </w:p>
    <w:p w14:paraId="4498C523" w14:textId="77777777" w:rsidR="005B5F96" w:rsidRPr="005B5F96" w:rsidRDefault="005B5F96" w:rsidP="005B5F96">
      <w:pPr>
        <w:rPr>
          <w:ins w:id="192" w:author="LI, Ziqian" w:date="2022-03-25T15:01:00Z"/>
          <w:lang w:eastAsia="zh-CN"/>
        </w:rPr>
      </w:pPr>
      <w:ins w:id="193" w:author="Author">
        <w:r w:rsidRPr="005B5F96">
          <w:rPr>
            <w:lang w:eastAsia="zh-CN"/>
          </w:rPr>
          <w:t>3</w:t>
        </w:r>
        <w:r w:rsidRPr="005B5F96">
          <w:rPr>
            <w:lang w:eastAsia="zh-CN"/>
          </w:rPr>
          <w:tab/>
        </w:r>
      </w:ins>
      <w:ins w:id="194" w:author="Jin" w:date="2022-03-25T16:27:00Z">
        <w:r w:rsidRPr="005B5F96">
          <w:rPr>
            <w:rFonts w:hint="eastAsia"/>
            <w:lang w:eastAsia="zh-CN"/>
          </w:rPr>
          <w:t>加强国际电联在跟进和审议联合国秘书长发起的有关进程（包括其执行）中的作用</w:t>
        </w:r>
      </w:ins>
      <w:ins w:id="195" w:author="Jin" w:date="2022-03-25T16:56:00Z">
        <w:r w:rsidRPr="005B5F96">
          <w:rPr>
            <w:rFonts w:hint="eastAsia"/>
            <w:lang w:eastAsia="zh-CN"/>
          </w:rPr>
          <w:t>；</w:t>
        </w:r>
      </w:ins>
    </w:p>
    <w:p w14:paraId="33CFAB94" w14:textId="77777777" w:rsidR="005B5F96" w:rsidRPr="005B5F96" w:rsidRDefault="005B5F96" w:rsidP="005B5F96">
      <w:pPr>
        <w:rPr>
          <w:lang w:eastAsia="zh-CN"/>
        </w:rPr>
      </w:pPr>
      <w:r w:rsidRPr="005B5F96">
        <w:rPr>
          <w:rFonts w:hint="eastAsia"/>
          <w:spacing w:val="-2"/>
          <w:lang w:eastAsia="zh-CN"/>
        </w:rPr>
        <w:lastRenderedPageBreak/>
        <w:t>4</w:t>
      </w:r>
      <w:r w:rsidRPr="005B5F96">
        <w:rPr>
          <w:spacing w:val="-2"/>
          <w:lang w:eastAsia="zh-CN"/>
        </w:rPr>
        <w:tab/>
      </w:r>
      <w:ins w:id="196" w:author="Tao, Yingsheng" w:date="2022-01-07T16:43:00Z">
        <w:r w:rsidRPr="005B5F96">
          <w:rPr>
            <w:rFonts w:hint="eastAsia"/>
            <w:spacing w:val="-2"/>
            <w:lang w:eastAsia="zh-CN"/>
          </w:rPr>
          <w:t>依据其职能并</w:t>
        </w:r>
      </w:ins>
      <w:r w:rsidRPr="005B5F96">
        <w:rPr>
          <w:rFonts w:hint="eastAsia"/>
          <w:spacing w:val="-2"/>
          <w:lang w:eastAsia="zh-CN"/>
        </w:rPr>
        <w:t>根据电信</w:t>
      </w:r>
      <w:r w:rsidRPr="005B5F96">
        <w:rPr>
          <w:lang w:eastAsia="zh-CN"/>
        </w:rPr>
        <w:t>/ICT</w:t>
      </w:r>
      <w:r w:rsidRPr="005B5F96">
        <w:rPr>
          <w:rFonts w:hint="eastAsia"/>
          <w:lang w:eastAsia="zh-CN"/>
        </w:rPr>
        <w:t>环境的变化和</w:t>
      </w:r>
      <w:r w:rsidRPr="005B5F96">
        <w:rPr>
          <w:lang w:eastAsia="zh-CN"/>
        </w:rPr>
        <w:t>/</w:t>
      </w:r>
      <w:r w:rsidRPr="005B5F96">
        <w:rPr>
          <w:rFonts w:hint="eastAsia"/>
          <w:lang w:eastAsia="zh-CN"/>
        </w:rPr>
        <w:t>或绩效评估结果和风险管理框架，</w:t>
      </w:r>
      <w:ins w:id="197" w:author="Tao, Yingsheng" w:date="2022-01-07T16:43:00Z">
        <w:r w:rsidRPr="005B5F96">
          <w:rPr>
            <w:rFonts w:hint="eastAsia"/>
            <w:lang w:eastAsia="zh-CN"/>
          </w:rPr>
          <w:t>协助</w:t>
        </w:r>
      </w:ins>
      <w:del w:id="198" w:author="Tao, Yingsheng" w:date="2022-01-07T16:43:00Z">
        <w:r w:rsidRPr="005B5F96" w:rsidDel="00D41AAE">
          <w:rPr>
            <w:rFonts w:hint="eastAsia"/>
            <w:lang w:eastAsia="zh-CN"/>
          </w:rPr>
          <w:delText>向</w:delText>
        </w:r>
      </w:del>
      <w:ins w:id="199" w:author="Tao, Yingsheng" w:date="2022-01-07T16:43:00Z">
        <w:r w:rsidRPr="005B5F96">
          <w:rPr>
            <w:rFonts w:hint="eastAsia"/>
            <w:lang w:eastAsia="zh-CN"/>
          </w:rPr>
          <w:t>国际电联</w:t>
        </w:r>
      </w:ins>
      <w:r w:rsidRPr="005B5F96">
        <w:rPr>
          <w:rFonts w:hint="eastAsia"/>
          <w:lang w:eastAsia="zh-CN"/>
        </w:rPr>
        <w:t>理事会</w:t>
      </w:r>
      <w:ins w:id="200" w:author="Tao, Yingsheng" w:date="2022-01-07T16:44:00Z">
        <w:r w:rsidRPr="005B5F96">
          <w:rPr>
            <w:rFonts w:hint="eastAsia"/>
            <w:lang w:eastAsia="zh-CN"/>
          </w:rPr>
          <w:t>调整</w:t>
        </w:r>
      </w:ins>
      <w:del w:id="201" w:author="Tao, Yingsheng" w:date="2022-01-07T16:44:00Z">
        <w:r w:rsidRPr="005B5F96" w:rsidDel="00D41AAE">
          <w:rPr>
            <w:rFonts w:hint="eastAsia"/>
            <w:lang w:eastAsia="zh-CN"/>
          </w:rPr>
          <w:delText>提出</w:delText>
        </w:r>
      </w:del>
      <w:ins w:id="202" w:author="Jin" w:date="2022-03-25T16:29:00Z">
        <w:r w:rsidRPr="005B5F96">
          <w:rPr>
            <w:rFonts w:hint="eastAsia"/>
            <w:lang w:eastAsia="zh-CN"/>
          </w:rPr>
          <w:t>战略规划和</w:t>
        </w:r>
      </w:ins>
      <w:ins w:id="203" w:author="Jin" w:date="2022-03-25T16:30:00Z">
        <w:r w:rsidRPr="005B5F96">
          <w:rPr>
            <w:rFonts w:hint="eastAsia"/>
            <w:lang w:eastAsia="zh-CN"/>
          </w:rPr>
          <w:t>财务</w:t>
        </w:r>
      </w:ins>
      <w:r w:rsidRPr="005B5F96">
        <w:rPr>
          <w:rFonts w:hint="eastAsia"/>
          <w:lang w:eastAsia="zh-CN"/>
        </w:rPr>
        <w:t>规划</w:t>
      </w:r>
      <w:del w:id="204" w:author="Tao, Yingsheng" w:date="2022-01-07T16:44:00Z">
        <w:r w:rsidRPr="005B5F96" w:rsidDel="00D41AAE">
          <w:rPr>
            <w:rFonts w:hint="eastAsia"/>
            <w:lang w:eastAsia="zh-CN"/>
          </w:rPr>
          <w:delText>调整建议</w:delText>
        </w:r>
      </w:del>
      <w:r w:rsidRPr="005B5F96">
        <w:rPr>
          <w:rFonts w:hint="eastAsia"/>
          <w:lang w:eastAsia="zh-CN"/>
        </w:rPr>
        <w:t>，重点通过：</w:t>
      </w:r>
    </w:p>
    <w:p w14:paraId="40F61AC4" w14:textId="77777777" w:rsidR="005B5F96" w:rsidRPr="005B5F96" w:rsidRDefault="005B5F96" w:rsidP="005B5F96">
      <w:pPr>
        <w:spacing w:before="86"/>
        <w:ind w:left="567" w:hanging="567"/>
        <w:rPr>
          <w:lang w:eastAsia="zh-CN"/>
        </w:rPr>
      </w:pPr>
      <w:r w:rsidRPr="005B5F96">
        <w:rPr>
          <w:lang w:eastAsia="zh-CN"/>
        </w:rPr>
        <w:t>i)</w:t>
      </w:r>
      <w:r w:rsidRPr="005B5F96">
        <w:rPr>
          <w:lang w:eastAsia="zh-CN"/>
        </w:rPr>
        <w:tab/>
      </w:r>
      <w:r w:rsidRPr="005B5F96">
        <w:rPr>
          <w:rFonts w:hint="eastAsia"/>
          <w:lang w:eastAsia="zh-CN"/>
        </w:rPr>
        <w:t>在全权代表大会所确定的财务限制内做出所有必要修改，</w:t>
      </w:r>
      <w:del w:id="205" w:author="Tao, Yingsheng" w:date="2022-01-07T16:45:00Z">
        <w:r w:rsidRPr="005B5F96" w:rsidDel="00A5793A">
          <w:rPr>
            <w:rFonts w:hint="eastAsia"/>
            <w:lang w:eastAsia="zh-CN"/>
          </w:rPr>
          <w:delText>以确保战略规划能够帮助国际电联完成其总体目标和部门目标，</w:delText>
        </w:r>
      </w:del>
      <w:r w:rsidRPr="005B5F96">
        <w:rPr>
          <w:rFonts w:hint="eastAsia"/>
          <w:lang w:eastAsia="zh-CN"/>
        </w:rPr>
        <w:t>并考虑到部门顾问组的建议、各大会和各部门全会的决定和国际电联活动战略重点的改变；</w:t>
      </w:r>
    </w:p>
    <w:p w14:paraId="3C6DAE6A" w14:textId="77777777" w:rsidR="005B5F96" w:rsidRPr="005B5F96" w:rsidRDefault="005B5F96" w:rsidP="005B5F96">
      <w:pPr>
        <w:spacing w:before="86"/>
        <w:ind w:left="567" w:hanging="567"/>
        <w:rPr>
          <w:lang w:eastAsia="zh-CN"/>
        </w:rPr>
      </w:pPr>
      <w:r w:rsidRPr="005B5F96">
        <w:rPr>
          <w:lang w:eastAsia="zh-CN"/>
        </w:rPr>
        <w:t>ii)</w:t>
      </w:r>
      <w:r w:rsidRPr="005B5F96">
        <w:rPr>
          <w:lang w:eastAsia="zh-CN"/>
        </w:rPr>
        <w:tab/>
      </w:r>
      <w:r w:rsidRPr="005B5F96">
        <w:rPr>
          <w:rFonts w:hint="eastAsia"/>
          <w:lang w:eastAsia="zh-CN"/>
        </w:rPr>
        <w:t>确保国际电联战略规划</w:t>
      </w:r>
      <w:ins w:id="206" w:author="Tao, Yingsheng" w:date="2022-01-07T16:46:00Z">
        <w:r w:rsidRPr="005B5F96">
          <w:rPr>
            <w:rFonts w:hint="eastAsia"/>
            <w:lang w:eastAsia="zh-CN"/>
          </w:rPr>
          <w:t>（包括人力资源战略规划）</w:t>
        </w:r>
      </w:ins>
      <w:ins w:id="207" w:author="Tao, Yingsheng" w:date="2022-01-07T16:47:00Z">
        <w:r w:rsidRPr="005B5F96">
          <w:rPr>
            <w:rFonts w:hint="eastAsia"/>
            <w:lang w:eastAsia="zh-CN"/>
          </w:rPr>
          <w:t>与</w:t>
        </w:r>
      </w:ins>
      <w:del w:id="208" w:author="Tao, Yingsheng" w:date="2022-01-07T16:47:00Z">
        <w:r w:rsidRPr="005B5F96" w:rsidDel="00A5793A">
          <w:rPr>
            <w:rFonts w:hint="eastAsia"/>
            <w:lang w:eastAsia="zh-CN"/>
          </w:rPr>
          <w:delText>、</w:delText>
        </w:r>
      </w:del>
      <w:r w:rsidRPr="005B5F96">
        <w:rPr>
          <w:rFonts w:hint="eastAsia"/>
          <w:lang w:eastAsia="zh-CN"/>
        </w:rPr>
        <w:t>财务规划和运作规划之间的关联</w:t>
      </w:r>
      <w:del w:id="209" w:author="Tao, Yingsheng" w:date="2022-01-07T16:47:00Z">
        <w:r w:rsidRPr="005B5F96" w:rsidDel="00A5793A">
          <w:rPr>
            <w:rFonts w:hint="eastAsia"/>
            <w:lang w:eastAsia="zh-CN"/>
          </w:rPr>
          <w:delText>，并建立起相关的人力资源战略规划</w:delText>
        </w:r>
      </w:del>
      <w:r w:rsidRPr="005B5F96">
        <w:rPr>
          <w:rFonts w:hint="eastAsia"/>
          <w:lang w:eastAsia="zh-CN"/>
        </w:rPr>
        <w:t>；</w:t>
      </w:r>
    </w:p>
    <w:p w14:paraId="56C8F0D9" w14:textId="77777777" w:rsidR="005B5F96" w:rsidRPr="005B5F96" w:rsidRDefault="005B5F96" w:rsidP="005B5F96">
      <w:pPr>
        <w:rPr>
          <w:ins w:id="210" w:author="LI, Ziqian [2]" w:date="2022-01-27T10:49:00Z"/>
          <w:spacing w:val="-2"/>
          <w:lang w:eastAsia="zh-CN"/>
        </w:rPr>
      </w:pPr>
      <w:ins w:id="211" w:author="LI, Ziqian" w:date="2022-03-25T14:51:00Z">
        <w:r w:rsidRPr="005B5F96">
          <w:rPr>
            <w:rFonts w:hint="eastAsia"/>
            <w:lang w:eastAsia="zh-CN"/>
          </w:rPr>
          <w:t>5</w:t>
        </w:r>
      </w:ins>
      <w:ins w:id="212" w:author="Ruepp, Rowena" w:date="2022-01-04T11:32:00Z">
        <w:r w:rsidRPr="005B5F96">
          <w:rPr>
            <w:lang w:eastAsia="zh-CN"/>
          </w:rPr>
          <w:tab/>
        </w:r>
      </w:ins>
      <w:ins w:id="213" w:author="Tang, Ting" w:date="2022-01-06T17:04:00Z">
        <w:r w:rsidRPr="005B5F96">
          <w:rPr>
            <w:rFonts w:hint="eastAsia"/>
            <w:spacing w:val="-2"/>
            <w:lang w:eastAsia="zh-CN"/>
          </w:rPr>
          <w:t>每年向理事会汇报战略规划的的落实情况和国际电联为实现其总体目标所</w:t>
        </w:r>
      </w:ins>
      <w:ins w:id="214" w:author="Tao, Yingsheng" w:date="2022-01-07T16:48:00Z">
        <w:r w:rsidRPr="005B5F96">
          <w:rPr>
            <w:rFonts w:hint="eastAsia"/>
            <w:spacing w:val="-2"/>
            <w:lang w:eastAsia="zh-CN"/>
          </w:rPr>
          <w:t>取得</w:t>
        </w:r>
      </w:ins>
      <w:ins w:id="215" w:author="Tang, Ting" w:date="2022-01-06T17:04:00Z">
        <w:r w:rsidRPr="005B5F96">
          <w:rPr>
            <w:rFonts w:hint="eastAsia"/>
            <w:spacing w:val="-2"/>
            <w:lang w:eastAsia="zh-CN"/>
          </w:rPr>
          <w:t>的</w:t>
        </w:r>
      </w:ins>
      <w:ins w:id="216" w:author="Tao, Yingsheng" w:date="2022-01-07T16:48:00Z">
        <w:r w:rsidRPr="005B5F96">
          <w:rPr>
            <w:rFonts w:hint="eastAsia"/>
            <w:spacing w:val="-2"/>
            <w:lang w:eastAsia="zh-CN"/>
          </w:rPr>
          <w:t>业绩</w:t>
        </w:r>
      </w:ins>
      <w:ins w:id="217" w:author="Tang, Ting" w:date="2022-01-06T17:04:00Z">
        <w:r w:rsidRPr="005B5F96">
          <w:rPr>
            <w:rFonts w:hint="eastAsia"/>
            <w:spacing w:val="-2"/>
            <w:lang w:eastAsia="zh-CN"/>
          </w:rPr>
          <w:t>；</w:t>
        </w:r>
      </w:ins>
    </w:p>
    <w:p w14:paraId="75CC9496" w14:textId="77777777" w:rsidR="005B5F96" w:rsidRPr="005B5F96" w:rsidRDefault="005B5F96" w:rsidP="005B5F96">
      <w:pPr>
        <w:rPr>
          <w:lang w:eastAsia="zh-CN"/>
        </w:rPr>
      </w:pPr>
      <w:del w:id="218" w:author="LI, Ziqian" w:date="2022-03-25T14:51:00Z">
        <w:r w:rsidRPr="005B5F96" w:rsidDel="00DE1F48">
          <w:rPr>
            <w:rFonts w:hint="eastAsia"/>
            <w:lang w:eastAsia="zh-CN"/>
          </w:rPr>
          <w:delText>5</w:delText>
        </w:r>
      </w:del>
      <w:ins w:id="219" w:author="LI, Ziqian" w:date="2022-03-25T14:51:00Z">
        <w:r w:rsidRPr="005B5F96">
          <w:rPr>
            <w:rFonts w:hint="eastAsia"/>
            <w:lang w:eastAsia="zh-CN"/>
          </w:rPr>
          <w:t>6</w:t>
        </w:r>
      </w:ins>
      <w:r w:rsidRPr="005B5F96">
        <w:rPr>
          <w:lang w:eastAsia="zh-CN"/>
        </w:rPr>
        <w:tab/>
      </w:r>
      <w:r w:rsidRPr="005B5F96">
        <w:rPr>
          <w:rFonts w:hint="eastAsia"/>
          <w:lang w:eastAsia="zh-CN"/>
        </w:rPr>
        <w:t>在理事会审议后，将这些报告分发给所有成员国，并敦促它们将</w:t>
      </w:r>
      <w:r w:rsidRPr="005B5F96">
        <w:rPr>
          <w:lang w:eastAsia="zh-CN"/>
        </w:rPr>
        <w:t>报告</w:t>
      </w:r>
      <w:r w:rsidRPr="005B5F96">
        <w:rPr>
          <w:rFonts w:hint="eastAsia"/>
          <w:lang w:eastAsia="zh-CN"/>
        </w:rPr>
        <w:t>传达给部门成员以及《公约》第</w:t>
      </w:r>
      <w:r w:rsidRPr="005B5F96">
        <w:rPr>
          <w:lang w:eastAsia="zh-CN"/>
        </w:rPr>
        <w:t>235</w:t>
      </w:r>
      <w:r w:rsidRPr="005B5F96">
        <w:rPr>
          <w:rFonts w:hint="eastAsia"/>
          <w:lang w:eastAsia="zh-CN"/>
        </w:rPr>
        <w:t>款提及的那些</w:t>
      </w:r>
      <w:ins w:id="220" w:author="Tao, Yingsheng" w:date="2022-01-07T16:49:00Z">
        <w:r w:rsidRPr="005B5F96">
          <w:rPr>
            <w:rFonts w:hint="eastAsia"/>
            <w:lang w:eastAsia="zh-CN"/>
          </w:rPr>
          <w:t>参与规划实施</w:t>
        </w:r>
      </w:ins>
      <w:del w:id="221" w:author="Tao, Yingsheng" w:date="2022-01-07T16:49:00Z">
        <w:r w:rsidRPr="005B5F96" w:rsidDel="00A5793A">
          <w:rPr>
            <w:rFonts w:hint="eastAsia"/>
            <w:lang w:eastAsia="zh-CN"/>
          </w:rPr>
          <w:delText>参加过这些</w:delText>
        </w:r>
      </w:del>
      <w:r w:rsidRPr="005B5F96">
        <w:rPr>
          <w:rFonts w:hint="eastAsia"/>
          <w:lang w:eastAsia="zh-CN"/>
        </w:rPr>
        <w:t>活动的实体和组织；</w:t>
      </w:r>
    </w:p>
    <w:p w14:paraId="446D43F1" w14:textId="77777777" w:rsidR="005B5F96" w:rsidRPr="005B5F96" w:rsidRDefault="005B5F96" w:rsidP="005B5F96">
      <w:pPr>
        <w:rPr>
          <w:lang w:eastAsia="zh-CN"/>
        </w:rPr>
      </w:pPr>
      <w:del w:id="222" w:author="LI, Ziqian" w:date="2022-03-25T14:51:00Z">
        <w:r w:rsidRPr="005B5F96" w:rsidDel="00DE1F48">
          <w:rPr>
            <w:rFonts w:hint="eastAsia"/>
            <w:szCs w:val="16"/>
            <w:lang w:eastAsia="zh-CN"/>
          </w:rPr>
          <w:delText>6</w:delText>
        </w:r>
      </w:del>
      <w:ins w:id="223" w:author="LI, Ziqian" w:date="2022-03-25T14:51:00Z">
        <w:r w:rsidRPr="005B5F96">
          <w:rPr>
            <w:rFonts w:hint="eastAsia"/>
            <w:szCs w:val="16"/>
            <w:lang w:eastAsia="zh-CN"/>
          </w:rPr>
          <w:t>7</w:t>
        </w:r>
      </w:ins>
      <w:r w:rsidRPr="005B5F96">
        <w:rPr>
          <w:szCs w:val="16"/>
          <w:lang w:eastAsia="zh-CN"/>
        </w:rPr>
        <w:tab/>
      </w:r>
      <w:r w:rsidRPr="005B5F96">
        <w:rPr>
          <w:rFonts w:hint="eastAsia"/>
          <w:szCs w:val="16"/>
          <w:lang w:eastAsia="zh-CN"/>
        </w:rPr>
        <w:t>继续</w:t>
      </w:r>
      <w:del w:id="224" w:author="Jin" w:date="2022-03-25T16:35:00Z">
        <w:r w:rsidRPr="005B5F96" w:rsidDel="006929E0">
          <w:rPr>
            <w:rFonts w:hint="eastAsia"/>
            <w:szCs w:val="16"/>
            <w:lang w:eastAsia="zh-CN"/>
          </w:rPr>
          <w:delText>与</w:delText>
        </w:r>
      </w:del>
      <w:ins w:id="225" w:author="Jin" w:date="2022-03-25T16:35:00Z">
        <w:r w:rsidRPr="005B5F96">
          <w:rPr>
            <w:rFonts w:hint="eastAsia"/>
            <w:szCs w:val="16"/>
            <w:lang w:eastAsia="zh-CN"/>
          </w:rPr>
          <w:t>为</w:t>
        </w:r>
      </w:ins>
      <w:r w:rsidRPr="005B5F96">
        <w:rPr>
          <w:rFonts w:hint="eastAsia"/>
          <w:szCs w:val="16"/>
          <w:lang w:eastAsia="zh-CN"/>
        </w:rPr>
        <w:t>联合国</w:t>
      </w:r>
      <w:ins w:id="226" w:author="Jin" w:date="2022-03-25T16:36:00Z">
        <w:r w:rsidRPr="005B5F96">
          <w:rPr>
            <w:rFonts w:hint="eastAsia"/>
            <w:szCs w:val="16"/>
            <w:lang w:eastAsia="zh-CN"/>
          </w:rPr>
          <w:t>有关电信</w:t>
        </w:r>
        <w:r w:rsidRPr="005B5F96">
          <w:rPr>
            <w:rFonts w:hint="eastAsia"/>
            <w:szCs w:val="16"/>
            <w:lang w:eastAsia="zh-CN"/>
          </w:rPr>
          <w:t>/</w:t>
        </w:r>
        <w:r w:rsidRPr="005B5F96">
          <w:rPr>
            <w:rFonts w:hint="eastAsia"/>
            <w:szCs w:val="16"/>
            <w:lang w:eastAsia="zh-CN"/>
          </w:rPr>
          <w:t>信息通信技术的实体做出贡献</w:t>
        </w:r>
      </w:ins>
      <w:ins w:id="227" w:author="Jin" w:date="2022-03-25T16:37:00Z">
        <w:r w:rsidRPr="005B5F96">
          <w:rPr>
            <w:rFonts w:hint="eastAsia"/>
            <w:szCs w:val="16"/>
            <w:lang w:eastAsia="zh-CN"/>
          </w:rPr>
          <w:t>，</w:t>
        </w:r>
      </w:ins>
      <w:del w:id="228" w:author="Tao, Yingsheng" w:date="2022-01-07T16:50:00Z">
        <w:r w:rsidRPr="005B5F96" w:rsidDel="00C72DBA">
          <w:rPr>
            <w:rFonts w:hint="eastAsia"/>
            <w:szCs w:val="16"/>
            <w:lang w:eastAsia="zh-CN"/>
          </w:rPr>
          <w:delText>秘书长</w:delText>
        </w:r>
      </w:del>
      <w:del w:id="229" w:author="Jin" w:date="2022-03-25T16:37:00Z">
        <w:r w:rsidRPr="005B5F96" w:rsidDel="006929E0">
          <w:rPr>
            <w:rFonts w:hint="eastAsia"/>
            <w:szCs w:val="16"/>
            <w:lang w:eastAsia="zh-CN"/>
          </w:rPr>
          <w:delText>、其它</w:delText>
        </w:r>
      </w:del>
      <w:ins w:id="230" w:author="Tao, Yingsheng" w:date="2022-01-07T16:51:00Z">
        <w:del w:id="231" w:author="Jin" w:date="2022-03-25T16:37:00Z">
          <w:r w:rsidRPr="005B5F96" w:rsidDel="006929E0">
            <w:rPr>
              <w:rFonts w:hint="eastAsia"/>
              <w:szCs w:val="16"/>
              <w:lang w:eastAsia="zh-CN"/>
            </w:rPr>
            <w:delText>电信</w:delText>
          </w:r>
          <w:r w:rsidRPr="005B5F96" w:rsidDel="006929E0">
            <w:rPr>
              <w:rFonts w:hint="eastAsia"/>
              <w:szCs w:val="16"/>
              <w:lang w:eastAsia="zh-CN"/>
            </w:rPr>
            <w:delText>/</w:delText>
          </w:r>
          <w:r w:rsidRPr="005B5F96" w:rsidDel="006929E0">
            <w:rPr>
              <w:szCs w:val="16"/>
              <w:lang w:eastAsia="zh-CN"/>
            </w:rPr>
            <w:delText>ICT</w:delText>
          </w:r>
          <w:r w:rsidRPr="005B5F96" w:rsidDel="006929E0">
            <w:rPr>
              <w:rFonts w:hint="eastAsia"/>
              <w:szCs w:val="16"/>
              <w:lang w:eastAsia="zh-CN"/>
            </w:rPr>
            <w:delText>组织</w:delText>
          </w:r>
        </w:del>
      </w:ins>
      <w:del w:id="232" w:author="Jin" w:date="2022-03-25T16:37:00Z">
        <w:r w:rsidRPr="005B5F96" w:rsidDel="006929E0">
          <w:rPr>
            <w:rFonts w:hint="eastAsia"/>
            <w:szCs w:val="16"/>
            <w:lang w:eastAsia="zh-CN"/>
          </w:rPr>
          <w:delText>联合国发展系统实体以及成员国共同努力，</w:delText>
        </w:r>
      </w:del>
      <w:del w:id="233" w:author="Tao, Yingsheng" w:date="2022-01-07T16:51:00Z">
        <w:r w:rsidRPr="005B5F96" w:rsidDel="00C72DBA">
          <w:rPr>
            <w:rFonts w:hint="eastAsia"/>
            <w:szCs w:val="16"/>
            <w:lang w:eastAsia="zh-CN"/>
          </w:rPr>
          <w:delText>支持全面落实的联大第</w:delText>
        </w:r>
        <w:r w:rsidRPr="005B5F96" w:rsidDel="00C72DBA">
          <w:rPr>
            <w:szCs w:val="16"/>
            <w:lang w:eastAsia="zh-CN"/>
          </w:rPr>
          <w:delText>71/243</w:delText>
        </w:r>
        <w:r w:rsidRPr="005B5F96" w:rsidDel="00C72DBA">
          <w:rPr>
            <w:rFonts w:hint="eastAsia"/>
            <w:szCs w:val="16"/>
            <w:lang w:eastAsia="zh-CN"/>
          </w:rPr>
          <w:delText>号决议和第</w:delText>
        </w:r>
        <w:r w:rsidRPr="005B5F96" w:rsidDel="00C72DBA">
          <w:rPr>
            <w:szCs w:val="16"/>
            <w:lang w:eastAsia="zh-CN"/>
          </w:rPr>
          <w:delText>72/279</w:delText>
        </w:r>
        <w:r w:rsidRPr="005B5F96" w:rsidDel="00C72DBA">
          <w:rPr>
            <w:rFonts w:hint="eastAsia"/>
            <w:szCs w:val="16"/>
            <w:lang w:eastAsia="zh-CN"/>
          </w:rPr>
          <w:delText>号决议，</w:delText>
        </w:r>
      </w:del>
    </w:p>
    <w:p w14:paraId="2ED43B5C" w14:textId="77777777" w:rsidR="005B5F96" w:rsidRPr="005B5F96" w:rsidRDefault="005B5F96" w:rsidP="005B5F96">
      <w:pPr>
        <w:pStyle w:val="Call"/>
        <w:rPr>
          <w:lang w:eastAsia="zh-CN"/>
        </w:rPr>
      </w:pPr>
      <w:r w:rsidRPr="005B5F96">
        <w:rPr>
          <w:rFonts w:hint="eastAsia"/>
          <w:lang w:eastAsia="zh-CN"/>
        </w:rPr>
        <w:t>责成国际电联理事会</w:t>
      </w:r>
    </w:p>
    <w:p w14:paraId="1EF604DA" w14:textId="77777777" w:rsidR="005B5F96" w:rsidRPr="005B5F96" w:rsidDel="005A6B5E" w:rsidRDefault="005B5F96" w:rsidP="005B5F96">
      <w:pPr>
        <w:rPr>
          <w:del w:id="234" w:author="Tang, Ting" w:date="2022-01-06T16:52:00Z"/>
          <w:lang w:eastAsia="zh-CN"/>
        </w:rPr>
      </w:pPr>
      <w:del w:id="235" w:author="Tang, Ting" w:date="2022-01-06T16:52:00Z">
        <w:r w:rsidRPr="005B5F96" w:rsidDel="005A6B5E">
          <w:rPr>
            <w:lang w:eastAsia="zh-CN"/>
          </w:rPr>
          <w:delText>1</w:delText>
        </w:r>
        <w:r w:rsidRPr="005B5F96" w:rsidDel="005A6B5E">
          <w:rPr>
            <w:lang w:eastAsia="zh-CN"/>
          </w:rPr>
          <w:tab/>
        </w:r>
        <w:r w:rsidRPr="005B5F96" w:rsidDel="005A6B5E">
          <w:rPr>
            <w:rFonts w:hint="eastAsia"/>
            <w:lang w:eastAsia="zh-CN"/>
          </w:rPr>
          <w:delText>监督国际电联结果框架的制定和实施，</w:delText>
        </w:r>
        <w:r w:rsidRPr="005B5F96" w:rsidDel="005A6B5E">
          <w:rPr>
            <w:rFonts w:hint="eastAsia"/>
            <w:szCs w:val="24"/>
            <w:lang w:eastAsia="zh-CN"/>
          </w:rPr>
          <w:delText>其中包括采用可更好地衡量落实国际电联战略规划的有效性和效率的相关指标</w:delText>
        </w:r>
        <w:r w:rsidRPr="005B5F96" w:rsidDel="005A6B5E">
          <w:rPr>
            <w:rFonts w:hint="eastAsia"/>
            <w:lang w:eastAsia="zh-CN"/>
          </w:rPr>
          <w:delText>；</w:delText>
        </w:r>
      </w:del>
    </w:p>
    <w:p w14:paraId="5F24DD29" w14:textId="77777777" w:rsidR="005B5F96" w:rsidRPr="005B5F96" w:rsidRDefault="005B5F96" w:rsidP="005B5F96">
      <w:pPr>
        <w:rPr>
          <w:lang w:eastAsia="zh-CN"/>
        </w:rPr>
      </w:pPr>
      <w:del w:id="236" w:author="Ruepp, Rowena" w:date="2022-01-04T11:33:00Z">
        <w:r w:rsidRPr="005B5F96" w:rsidDel="00064B21">
          <w:rPr>
            <w:lang w:eastAsia="zh-CN"/>
          </w:rPr>
          <w:delText>2</w:delText>
        </w:r>
      </w:del>
      <w:ins w:id="237" w:author="Ruepp, Rowena" w:date="2022-01-04T11:33:00Z">
        <w:r w:rsidRPr="005B5F96">
          <w:rPr>
            <w:lang w:eastAsia="zh-CN"/>
          </w:rPr>
          <w:t>1</w:t>
        </w:r>
      </w:ins>
      <w:r w:rsidRPr="005B5F96">
        <w:rPr>
          <w:lang w:eastAsia="zh-CN"/>
        </w:rPr>
        <w:tab/>
      </w:r>
      <w:r w:rsidRPr="005B5F96">
        <w:rPr>
          <w:rFonts w:hint="eastAsia"/>
          <w:lang w:eastAsia="zh-CN"/>
        </w:rPr>
        <w:t>监督战略规划的</w:t>
      </w:r>
      <w:del w:id="238" w:author="Jin" w:date="2022-03-25T16:38:00Z">
        <w:r w:rsidRPr="005B5F96" w:rsidDel="006929E0">
          <w:rPr>
            <w:rFonts w:hint="eastAsia"/>
            <w:lang w:eastAsia="zh-CN"/>
          </w:rPr>
          <w:delText>完善</w:delText>
        </w:r>
      </w:del>
      <w:ins w:id="239" w:author="Jin" w:date="2022-03-25T16:38:00Z">
        <w:r w:rsidRPr="005B5F96">
          <w:rPr>
            <w:rFonts w:hint="eastAsia"/>
            <w:lang w:eastAsia="zh-CN"/>
          </w:rPr>
          <w:t>制定</w:t>
        </w:r>
      </w:ins>
      <w:r w:rsidRPr="005B5F96">
        <w:rPr>
          <w:rFonts w:hint="eastAsia"/>
          <w:lang w:eastAsia="zh-CN"/>
        </w:rPr>
        <w:t>和落实情况，并在必要时根据秘书长的报告对战略规划进行调整</w:t>
      </w:r>
      <w:ins w:id="240" w:author="Tao, Yingsheng" w:date="2022-01-07T17:12:00Z">
        <w:r w:rsidRPr="005B5F96">
          <w:rPr>
            <w:rFonts w:hint="eastAsia"/>
            <w:lang w:eastAsia="zh-CN"/>
          </w:rPr>
          <w:t>，同时</w:t>
        </w:r>
      </w:ins>
      <w:ins w:id="241" w:author="Jin" w:date="2022-03-25T16:38:00Z">
        <w:r w:rsidRPr="005B5F96">
          <w:rPr>
            <w:rFonts w:hint="eastAsia"/>
            <w:lang w:eastAsia="zh-CN"/>
          </w:rPr>
          <w:t>考虑到</w:t>
        </w:r>
      </w:ins>
      <w:ins w:id="242" w:author="Tao, Yingsheng" w:date="2022-01-07T17:12:00Z">
        <w:r w:rsidRPr="005B5F96">
          <w:rPr>
            <w:rFonts w:hint="eastAsia"/>
            <w:lang w:eastAsia="zh-CN"/>
          </w:rPr>
          <w:t>《公约》</w:t>
        </w:r>
      </w:ins>
      <w:ins w:id="243" w:author="Tao, Yingsheng" w:date="2022-01-07T17:13:00Z">
        <w:r w:rsidRPr="005B5F96">
          <w:rPr>
            <w:rFonts w:hint="eastAsia"/>
            <w:lang w:eastAsia="zh-CN"/>
          </w:rPr>
          <w:t>第</w:t>
        </w:r>
        <w:r w:rsidRPr="005B5F96">
          <w:rPr>
            <w:rFonts w:hint="eastAsia"/>
            <w:lang w:eastAsia="zh-CN"/>
          </w:rPr>
          <w:t>4</w:t>
        </w:r>
        <w:r w:rsidRPr="005B5F96">
          <w:rPr>
            <w:rFonts w:hint="eastAsia"/>
            <w:lang w:eastAsia="zh-CN"/>
          </w:rPr>
          <w:t>条第</w:t>
        </w:r>
        <w:r w:rsidRPr="005B5F96">
          <w:rPr>
            <w:szCs w:val="16"/>
            <w:lang w:eastAsia="zh-CN"/>
          </w:rPr>
          <w:t>61A</w:t>
        </w:r>
        <w:r w:rsidRPr="005B5F96">
          <w:rPr>
            <w:rFonts w:hint="eastAsia"/>
            <w:lang w:eastAsia="zh-CN"/>
          </w:rPr>
          <w:t>款</w:t>
        </w:r>
      </w:ins>
      <w:ins w:id="244" w:author="Tao, Yingsheng" w:date="2022-01-07T17:14:00Z">
        <w:r w:rsidRPr="005B5F96">
          <w:rPr>
            <w:rFonts w:hint="eastAsia"/>
            <w:lang w:eastAsia="zh-CN"/>
          </w:rPr>
          <w:t>（第</w:t>
        </w:r>
        <w:r w:rsidRPr="005B5F96">
          <w:rPr>
            <w:rFonts w:hint="eastAsia"/>
            <w:lang w:eastAsia="zh-CN"/>
          </w:rPr>
          <w:t>10</w:t>
        </w:r>
        <w:r w:rsidRPr="005B5F96">
          <w:rPr>
            <w:rFonts w:ascii="STKaiti" w:eastAsia="STKaiti" w:hAnsi="STKaiti" w:hint="eastAsia"/>
            <w:lang w:eastAsia="zh-CN"/>
            <w:rPrChange w:id="245" w:author="Tao, Yingsheng" w:date="2022-01-07T17:15:00Z">
              <w:rPr>
                <w:rFonts w:hint="eastAsia"/>
                <w:lang w:eastAsia="zh-CN"/>
              </w:rPr>
            </w:rPrChange>
          </w:rPr>
          <w:t>之二</w:t>
        </w:r>
      </w:ins>
      <w:ins w:id="246" w:author="Jin" w:date="2022-03-25T16:39:00Z">
        <w:r w:rsidRPr="005B5F96">
          <w:rPr>
            <w:rFonts w:hint="eastAsia"/>
            <w:lang w:eastAsia="zh-CN"/>
          </w:rPr>
          <w:t>款</w:t>
        </w:r>
      </w:ins>
      <w:ins w:id="247" w:author="Tao, Yingsheng" w:date="2022-01-07T17:14:00Z">
        <w:r w:rsidRPr="005B5F96">
          <w:rPr>
            <w:rFonts w:hint="eastAsia"/>
            <w:lang w:eastAsia="zh-CN"/>
          </w:rPr>
          <w:t>）</w:t>
        </w:r>
      </w:ins>
      <w:ins w:id="248" w:author="Jin" w:date="2022-03-25T16:49:00Z">
        <w:r w:rsidRPr="005B5F96">
          <w:rPr>
            <w:position w:val="6"/>
            <w:sz w:val="16"/>
            <w:lang w:eastAsia="zh-CN"/>
          </w:rPr>
          <w:footnoteReference w:id="1"/>
        </w:r>
      </w:ins>
      <w:r w:rsidRPr="005B5F96">
        <w:rPr>
          <w:position w:val="6"/>
          <w:sz w:val="16"/>
          <w:lang w:eastAsia="zh-CN"/>
        </w:rPr>
        <w:t xml:space="preserve"> </w:t>
      </w:r>
      <w:r w:rsidRPr="005B5F96">
        <w:rPr>
          <w:rFonts w:hint="eastAsia"/>
          <w:lang w:eastAsia="zh-CN"/>
        </w:rPr>
        <w:t>；</w:t>
      </w:r>
    </w:p>
    <w:p w14:paraId="2445500D" w14:textId="77777777" w:rsidR="005B5F96" w:rsidRPr="005B5F96" w:rsidRDefault="005B5F96" w:rsidP="005B5F96">
      <w:pPr>
        <w:rPr>
          <w:lang w:eastAsia="zh-CN"/>
        </w:rPr>
      </w:pPr>
      <w:del w:id="252" w:author="Ruepp, Rowena" w:date="2022-01-04T11:37:00Z">
        <w:r w:rsidRPr="005B5F96" w:rsidDel="004C303B">
          <w:rPr>
            <w:lang w:eastAsia="zh-CN"/>
          </w:rPr>
          <w:delText>3</w:delText>
        </w:r>
      </w:del>
      <w:ins w:id="253" w:author="Ruepp, Rowena" w:date="2022-01-04T11:37:00Z">
        <w:r w:rsidRPr="005B5F96">
          <w:rPr>
            <w:lang w:eastAsia="zh-CN"/>
          </w:rPr>
          <w:t>2</w:t>
        </w:r>
      </w:ins>
      <w:r w:rsidRPr="005B5F96">
        <w:rPr>
          <w:lang w:eastAsia="zh-CN"/>
        </w:rPr>
        <w:tab/>
      </w:r>
      <w:r w:rsidRPr="005B5F96">
        <w:rPr>
          <w:rFonts w:hint="eastAsia"/>
          <w:lang w:eastAsia="zh-CN"/>
        </w:rPr>
        <w:t>向下届全权代表大会提交对战略规划结果的评估，</w:t>
      </w:r>
      <w:del w:id="254" w:author="Jin" w:date="2022-03-25T16:41:00Z">
        <w:r w:rsidRPr="005B5F96" w:rsidDel="00743436">
          <w:rPr>
            <w:rFonts w:hint="eastAsia"/>
            <w:lang w:eastAsia="zh-CN"/>
          </w:rPr>
          <w:delText>并提出</w:delText>
        </w:r>
      </w:del>
      <w:ins w:id="255" w:author="Jin" w:date="2022-03-25T16:41:00Z">
        <w:r w:rsidRPr="005B5F96">
          <w:rPr>
            <w:rFonts w:hint="eastAsia"/>
            <w:lang w:eastAsia="zh-CN"/>
          </w:rPr>
          <w:t>以及</w:t>
        </w:r>
      </w:ins>
      <w:r w:rsidRPr="005B5F96">
        <w:rPr>
          <w:lang w:eastAsia="zh-CN"/>
        </w:rPr>
        <w:t>拟</w:t>
      </w:r>
      <w:r w:rsidRPr="005B5F96">
        <w:rPr>
          <w:rFonts w:hint="eastAsia"/>
          <w:lang w:eastAsia="zh-CN"/>
        </w:rPr>
        <w:t>议的下</w:t>
      </w:r>
      <w:ins w:id="256" w:author="Tao, Yingsheng" w:date="2022-01-07T17:15:00Z">
        <w:r w:rsidRPr="005B5F96">
          <w:rPr>
            <w:rFonts w:hint="eastAsia"/>
            <w:lang w:eastAsia="zh-CN"/>
          </w:rPr>
          <w:t>一个四年</w:t>
        </w:r>
      </w:ins>
      <w:r w:rsidRPr="005B5F96">
        <w:rPr>
          <w:rFonts w:hint="eastAsia"/>
          <w:lang w:eastAsia="zh-CN"/>
        </w:rPr>
        <w:t>期战略规划</w:t>
      </w:r>
      <w:ins w:id="257" w:author="Tao, Yingsheng" w:date="2022-01-07T17:15:00Z">
        <w:r w:rsidRPr="005B5F96">
          <w:rPr>
            <w:rFonts w:hint="eastAsia"/>
            <w:lang w:eastAsia="zh-CN"/>
          </w:rPr>
          <w:t>草案</w:t>
        </w:r>
      </w:ins>
      <w:ins w:id="258" w:author="Jin" w:date="2022-03-25T16:44:00Z">
        <w:r w:rsidRPr="005B5F96">
          <w:rPr>
            <w:rFonts w:hint="eastAsia"/>
            <w:lang w:eastAsia="zh-CN"/>
          </w:rPr>
          <w:t>，</w:t>
        </w:r>
      </w:ins>
      <w:ins w:id="259" w:author="Jin" w:date="2022-03-25T16:42:00Z">
        <w:r w:rsidRPr="005B5F96">
          <w:rPr>
            <w:rFonts w:hint="eastAsia"/>
            <w:lang w:eastAsia="zh-CN"/>
          </w:rPr>
          <w:t>以供通过</w:t>
        </w:r>
      </w:ins>
      <w:r w:rsidRPr="005B5F96">
        <w:rPr>
          <w:rFonts w:hint="eastAsia"/>
          <w:lang w:eastAsia="zh-CN"/>
        </w:rPr>
        <w:t>；</w:t>
      </w:r>
    </w:p>
    <w:p w14:paraId="121CDA9E" w14:textId="77777777" w:rsidR="005B5F96" w:rsidRPr="005B5F96" w:rsidRDefault="005B5F96" w:rsidP="005B5F96">
      <w:pPr>
        <w:rPr>
          <w:szCs w:val="16"/>
          <w:lang w:eastAsia="zh-CN"/>
        </w:rPr>
      </w:pPr>
      <w:bookmarkStart w:id="260" w:name="OLE_LINK2"/>
      <w:del w:id="261" w:author="Ruepp, Rowena" w:date="2022-01-04T11:37:00Z">
        <w:r w:rsidRPr="005B5F96" w:rsidDel="004C303B">
          <w:rPr>
            <w:szCs w:val="16"/>
            <w:lang w:eastAsia="zh-CN"/>
          </w:rPr>
          <w:delText>4</w:delText>
        </w:r>
      </w:del>
      <w:ins w:id="262" w:author="Ruepp, Rowena" w:date="2022-01-04T11:37:00Z">
        <w:r w:rsidRPr="005B5F96">
          <w:rPr>
            <w:szCs w:val="16"/>
            <w:lang w:eastAsia="zh-CN"/>
          </w:rPr>
          <w:t>3</w:t>
        </w:r>
      </w:ins>
      <w:r w:rsidRPr="005B5F96">
        <w:rPr>
          <w:szCs w:val="16"/>
          <w:lang w:eastAsia="zh-CN"/>
        </w:rPr>
        <w:tab/>
      </w:r>
      <w:r w:rsidRPr="005B5F96">
        <w:rPr>
          <w:rFonts w:hint="eastAsia"/>
          <w:szCs w:val="16"/>
          <w:lang w:eastAsia="zh-CN"/>
        </w:rPr>
        <w:t>采取适当行动，支持联大</w:t>
      </w:r>
      <w:del w:id="263" w:author="Tao, Yingsheng" w:date="2022-01-26T22:21:00Z">
        <w:r w:rsidRPr="005B5F96" w:rsidDel="000327A2">
          <w:rPr>
            <w:rFonts w:hint="eastAsia"/>
            <w:szCs w:val="16"/>
            <w:lang w:eastAsia="zh-CN"/>
          </w:rPr>
          <w:delText>第</w:delText>
        </w:r>
        <w:r w:rsidRPr="005B5F96" w:rsidDel="000327A2">
          <w:rPr>
            <w:szCs w:val="16"/>
            <w:lang w:eastAsia="zh-CN"/>
          </w:rPr>
          <w:delText>71/243</w:delText>
        </w:r>
      </w:del>
      <w:del w:id="264" w:author="Tao, Yingsheng" w:date="2022-01-07T17:15:00Z">
        <w:r w:rsidRPr="005B5F96" w:rsidDel="00F5514F">
          <w:rPr>
            <w:rFonts w:hint="eastAsia"/>
            <w:szCs w:val="16"/>
            <w:lang w:eastAsia="zh-CN"/>
          </w:rPr>
          <w:delText>和</w:delText>
        </w:r>
      </w:del>
      <w:del w:id="265" w:author="Tao, Yingsheng" w:date="2022-01-26T22:21:00Z">
        <w:r w:rsidRPr="005B5F96" w:rsidDel="000327A2">
          <w:rPr>
            <w:szCs w:val="16"/>
            <w:lang w:eastAsia="zh-CN"/>
          </w:rPr>
          <w:delText>72/279</w:delText>
        </w:r>
      </w:del>
      <w:del w:id="266" w:author="Unknown">
        <w:r w:rsidRPr="005B5F96" w:rsidDel="00215E73">
          <w:rPr>
            <w:rFonts w:hint="eastAsia"/>
            <w:szCs w:val="16"/>
            <w:lang w:eastAsia="zh-CN"/>
          </w:rPr>
          <w:delText>号</w:delText>
        </w:r>
      </w:del>
      <w:ins w:id="267" w:author="Jin" w:date="2022-03-25T16:43:00Z">
        <w:r w:rsidRPr="005B5F96">
          <w:rPr>
            <w:rFonts w:hint="eastAsia"/>
            <w:szCs w:val="16"/>
            <w:lang w:eastAsia="zh-CN"/>
          </w:rPr>
          <w:t>相关</w:t>
        </w:r>
      </w:ins>
      <w:r w:rsidRPr="005B5F96">
        <w:rPr>
          <w:rFonts w:hint="eastAsia"/>
          <w:szCs w:val="16"/>
          <w:lang w:eastAsia="zh-CN"/>
        </w:rPr>
        <w:t>决议的落实</w:t>
      </w:r>
      <w:r w:rsidRPr="005B5F96">
        <w:rPr>
          <w:rFonts w:hint="eastAsia"/>
          <w:lang w:eastAsia="zh-CN"/>
        </w:rPr>
        <w:t>；</w:t>
      </w:r>
    </w:p>
    <w:bookmarkEnd w:id="260"/>
    <w:p w14:paraId="77FB9558" w14:textId="77777777" w:rsidR="005B5F96" w:rsidRPr="005B5F96" w:rsidRDefault="005B5F96" w:rsidP="005B5F96">
      <w:pPr>
        <w:rPr>
          <w:lang w:eastAsia="zh-CN"/>
        </w:rPr>
      </w:pPr>
      <w:del w:id="268" w:author="Ruepp, Rowena" w:date="2022-01-04T11:37:00Z">
        <w:r w:rsidRPr="005B5F96" w:rsidDel="004C303B">
          <w:rPr>
            <w:lang w:eastAsia="zh-CN"/>
          </w:rPr>
          <w:delText>5</w:delText>
        </w:r>
      </w:del>
      <w:ins w:id="269" w:author="Ruepp, Rowena" w:date="2022-01-04T11:37:00Z">
        <w:r w:rsidRPr="005B5F96">
          <w:rPr>
            <w:lang w:eastAsia="zh-CN"/>
          </w:rPr>
          <w:t>4</w:t>
        </w:r>
      </w:ins>
      <w:r w:rsidRPr="005B5F96">
        <w:rPr>
          <w:lang w:eastAsia="zh-CN"/>
        </w:rPr>
        <w:tab/>
      </w:r>
      <w:r w:rsidRPr="005B5F96">
        <w:rPr>
          <w:rFonts w:hint="eastAsia"/>
          <w:lang w:eastAsia="zh-CN"/>
        </w:rPr>
        <w:t>确保理事会每年批准的总秘书处和三个部门的滚动式运作规划完全一致，并符合本决议及其附件以及</w:t>
      </w:r>
      <w:del w:id="270" w:author="Tao, Yingsheng" w:date="2022-01-26T22:23:00Z">
        <w:r w:rsidRPr="005B5F96" w:rsidDel="000327A2">
          <w:rPr>
            <w:rFonts w:hint="eastAsia"/>
            <w:lang w:eastAsia="zh-CN"/>
          </w:rPr>
          <w:delText>本届大会</w:delText>
        </w:r>
      </w:del>
      <w:ins w:id="271" w:author="Jin" w:date="2022-03-25T16:45:00Z">
        <w:r w:rsidRPr="005B5F96">
          <w:rPr>
            <w:rFonts w:hint="eastAsia"/>
            <w:lang w:eastAsia="zh-CN"/>
          </w:rPr>
          <w:t>全权代表大会</w:t>
        </w:r>
      </w:ins>
      <w:r w:rsidRPr="005B5F96">
        <w:rPr>
          <w:rFonts w:hint="eastAsia"/>
          <w:lang w:eastAsia="zh-CN"/>
        </w:rPr>
        <w:t>第</w:t>
      </w:r>
      <w:r w:rsidRPr="005B5F96">
        <w:rPr>
          <w:rFonts w:hint="eastAsia"/>
          <w:lang w:eastAsia="zh-CN"/>
        </w:rPr>
        <w:t>5</w:t>
      </w:r>
      <w:r w:rsidRPr="005B5F96">
        <w:rPr>
          <w:rFonts w:hint="eastAsia"/>
          <w:lang w:eastAsia="zh-CN"/>
        </w:rPr>
        <w:t>号决定</w:t>
      </w:r>
      <w:ins w:id="272" w:author="Li, Jianying" w:date="2022-03-25T18:06:00Z">
        <w:r w:rsidRPr="005B5F96">
          <w:rPr>
            <w:rFonts w:hint="eastAsia"/>
            <w:lang w:eastAsia="zh-CN"/>
          </w:rPr>
          <w:t>[</w:t>
        </w:r>
      </w:ins>
      <w:del w:id="273" w:author="Li, Jianying" w:date="2022-03-25T18:06:00Z">
        <w:r w:rsidRPr="005B5F96" w:rsidDel="00694DD8">
          <w:rPr>
            <w:rFonts w:hint="eastAsia"/>
            <w:lang w:eastAsia="zh-CN"/>
          </w:rPr>
          <w:delText>（</w:delText>
        </w:r>
      </w:del>
      <w:del w:id="274" w:author="Li, Jianying" w:date="2022-03-25T18:05:00Z">
        <w:r w:rsidRPr="005B5F96" w:rsidDel="00694DD8">
          <w:rPr>
            <w:rFonts w:hint="eastAsia"/>
            <w:lang w:eastAsia="zh-CN"/>
          </w:rPr>
          <w:delText>20</w:delText>
        </w:r>
      </w:del>
      <w:del w:id="275" w:author="Tao, Yingsheng" w:date="2022-01-07T17:16:00Z">
        <w:r w:rsidRPr="005B5F96" w:rsidDel="00F5514F">
          <w:rPr>
            <w:rFonts w:hint="eastAsia"/>
            <w:lang w:eastAsia="zh-CN"/>
          </w:rPr>
          <w:delText>18</w:delText>
        </w:r>
      </w:del>
      <w:del w:id="276" w:author="Li, Jianying" w:date="2022-03-25T18:05:00Z">
        <w:r w:rsidRPr="005B5F96" w:rsidDel="00694DD8">
          <w:rPr>
            <w:rFonts w:hint="eastAsia"/>
            <w:lang w:eastAsia="zh-CN"/>
          </w:rPr>
          <w:delText>年，</w:delText>
        </w:r>
      </w:del>
      <w:del w:id="277" w:author="Tao, Yingsheng" w:date="2022-01-07T17:16:00Z">
        <w:r w:rsidRPr="005B5F96" w:rsidDel="00F5514F">
          <w:rPr>
            <w:rFonts w:hint="eastAsia"/>
            <w:lang w:eastAsia="zh-CN"/>
          </w:rPr>
          <w:delText>迪拜</w:delText>
        </w:r>
      </w:del>
      <w:ins w:id="278" w:author="Li, Jianying" w:date="2022-03-25T18:06:00Z">
        <w:r w:rsidRPr="005B5F96">
          <w:rPr>
            <w:rFonts w:hint="eastAsia"/>
            <w:lang w:eastAsia="zh-CN"/>
          </w:rPr>
          <w:t>20</w:t>
        </w:r>
      </w:ins>
      <w:ins w:id="279" w:author="Tao, Yingsheng" w:date="2022-01-07T17:16:00Z">
        <w:r w:rsidRPr="005B5F96">
          <w:rPr>
            <w:lang w:eastAsia="zh-CN"/>
          </w:rPr>
          <w:t>22</w:t>
        </w:r>
      </w:ins>
      <w:ins w:id="280" w:author="Li, Jianying" w:date="2022-03-25T18:06:00Z">
        <w:r w:rsidRPr="005B5F96">
          <w:rPr>
            <w:rFonts w:hint="eastAsia"/>
            <w:lang w:eastAsia="zh-CN"/>
          </w:rPr>
          <w:t>年，</w:t>
        </w:r>
      </w:ins>
      <w:ins w:id="281" w:author="Tao, Yingsheng" w:date="2022-01-07T17:16:00Z">
        <w:r w:rsidRPr="005B5F96">
          <w:rPr>
            <w:rFonts w:hint="eastAsia"/>
            <w:lang w:eastAsia="zh-CN"/>
          </w:rPr>
          <w:t>布加勒斯特</w:t>
        </w:r>
      </w:ins>
      <w:r w:rsidRPr="005B5F96">
        <w:rPr>
          <w:rFonts w:hint="eastAsia"/>
          <w:lang w:eastAsia="zh-CN"/>
        </w:rPr>
        <w:t>，修订版</w:t>
      </w:r>
      <w:del w:id="282" w:author="Li, Jianying" w:date="2022-03-25T18:06:00Z">
        <w:r w:rsidRPr="005B5F96" w:rsidDel="00694DD8">
          <w:rPr>
            <w:rFonts w:hint="eastAsia"/>
            <w:lang w:eastAsia="zh-CN"/>
          </w:rPr>
          <w:delText>）</w:delText>
        </w:r>
      </w:del>
      <w:ins w:id="283" w:author="Li, Jianying" w:date="2022-03-25T18:06:00Z">
        <w:r w:rsidRPr="005B5F96">
          <w:rPr>
            <w:rFonts w:hint="eastAsia"/>
            <w:lang w:eastAsia="zh-CN"/>
          </w:rPr>
          <w:t>]</w:t>
        </w:r>
      </w:ins>
      <w:r w:rsidRPr="005B5F96">
        <w:rPr>
          <w:rFonts w:hint="eastAsia"/>
          <w:lang w:eastAsia="zh-CN"/>
        </w:rPr>
        <w:t>批准的国际电联财务规划，</w:t>
      </w:r>
    </w:p>
    <w:p w14:paraId="099D48C8" w14:textId="77777777" w:rsidR="005B5F96" w:rsidRPr="005B5F96" w:rsidRDefault="005B5F96" w:rsidP="005B5F96">
      <w:pPr>
        <w:pStyle w:val="Call"/>
        <w:rPr>
          <w:lang w:eastAsia="zh-CN"/>
        </w:rPr>
      </w:pPr>
      <w:r w:rsidRPr="005B5F96">
        <w:rPr>
          <w:rFonts w:hint="eastAsia"/>
          <w:lang w:eastAsia="zh-CN"/>
        </w:rPr>
        <w:t>请成员国</w:t>
      </w:r>
    </w:p>
    <w:p w14:paraId="71FDE537" w14:textId="77777777" w:rsidR="005B5F96" w:rsidRPr="005B5F96" w:rsidRDefault="005B5F96" w:rsidP="005B5F96">
      <w:pPr>
        <w:ind w:firstLineChars="200" w:firstLine="480"/>
        <w:rPr>
          <w:lang w:eastAsia="zh-CN"/>
        </w:rPr>
      </w:pPr>
      <w:r w:rsidRPr="005B5F96">
        <w:rPr>
          <w:rFonts w:hint="eastAsia"/>
          <w:lang w:eastAsia="zh-CN"/>
        </w:rPr>
        <w:t>就国际电联在下届全权代表大会之前开展的战略规划进程提出各国和各区域对</w:t>
      </w:r>
      <w:ins w:id="284" w:author="Tao, Yingsheng" w:date="2022-01-07T17:16:00Z">
        <w:r w:rsidRPr="005B5F96">
          <w:rPr>
            <w:rFonts w:hint="eastAsia"/>
            <w:lang w:eastAsia="zh-CN"/>
          </w:rPr>
          <w:t>电信</w:t>
        </w:r>
        <w:r w:rsidRPr="005B5F96">
          <w:rPr>
            <w:rFonts w:hint="eastAsia"/>
            <w:lang w:eastAsia="zh-CN"/>
          </w:rPr>
          <w:t>/</w:t>
        </w:r>
        <w:r w:rsidRPr="005B5F96">
          <w:rPr>
            <w:lang w:eastAsia="zh-CN"/>
          </w:rPr>
          <w:t>ICT</w:t>
        </w:r>
      </w:ins>
      <w:ins w:id="285" w:author="Tao, Yingsheng" w:date="2022-01-07T17:17:00Z">
        <w:r w:rsidRPr="005B5F96">
          <w:rPr>
            <w:rFonts w:hint="eastAsia"/>
            <w:lang w:eastAsia="zh-CN"/>
          </w:rPr>
          <w:t>领域</w:t>
        </w:r>
      </w:ins>
      <w:r w:rsidRPr="005B5F96">
        <w:rPr>
          <w:rFonts w:hint="eastAsia"/>
          <w:lang w:eastAsia="zh-CN"/>
        </w:rPr>
        <w:t>政策、监管和运营问题的意见，旨在：</w:t>
      </w:r>
    </w:p>
    <w:p w14:paraId="344F508A" w14:textId="77777777" w:rsidR="005B5F96" w:rsidRPr="005B5F96" w:rsidRDefault="005B5F96" w:rsidP="005B5F96">
      <w:pPr>
        <w:spacing w:before="86"/>
        <w:ind w:left="567" w:hanging="567"/>
        <w:rPr>
          <w:lang w:eastAsia="zh-CN"/>
        </w:rPr>
      </w:pPr>
      <w:r w:rsidRPr="005B5F96">
        <w:rPr>
          <w:lang w:eastAsia="zh-CN"/>
        </w:rPr>
        <w:t>–</w:t>
      </w:r>
      <w:r w:rsidRPr="005B5F96">
        <w:rPr>
          <w:lang w:eastAsia="zh-CN"/>
        </w:rPr>
        <w:tab/>
      </w:r>
      <w:r w:rsidRPr="005B5F96">
        <w:rPr>
          <w:rFonts w:hint="eastAsia"/>
          <w:lang w:eastAsia="zh-CN"/>
        </w:rPr>
        <w:t>通过在实施战略规划中开展合作，加强国际电联在实现其法规中所提出的宗旨方面的有效性</w:t>
      </w:r>
      <w:ins w:id="286" w:author="Tao, Yingsheng" w:date="2022-01-07T17:17:00Z">
        <w:r w:rsidRPr="005B5F96">
          <w:rPr>
            <w:rFonts w:hint="eastAsia"/>
            <w:lang w:eastAsia="zh-CN"/>
          </w:rPr>
          <w:t>，</w:t>
        </w:r>
      </w:ins>
      <w:ins w:id="287" w:author="Tao, Yingsheng" w:date="2022-01-07T17:18:00Z">
        <w:r w:rsidRPr="005B5F96">
          <w:rPr>
            <w:rFonts w:hint="eastAsia"/>
            <w:lang w:eastAsia="zh-CN"/>
          </w:rPr>
          <w:t>同时铭记“国际电联是一家”的价值观和原则</w:t>
        </w:r>
      </w:ins>
      <w:r w:rsidRPr="005B5F96">
        <w:rPr>
          <w:rFonts w:hint="eastAsia"/>
          <w:lang w:eastAsia="zh-CN"/>
        </w:rPr>
        <w:t>；</w:t>
      </w:r>
    </w:p>
    <w:p w14:paraId="61D184CA" w14:textId="77777777" w:rsidR="005B5F96" w:rsidRPr="005B5F96" w:rsidRDefault="005B5F96" w:rsidP="005B5F96">
      <w:pPr>
        <w:spacing w:before="86"/>
        <w:ind w:left="567" w:hanging="567"/>
        <w:rPr>
          <w:lang w:eastAsia="zh-CN"/>
        </w:rPr>
      </w:pPr>
      <w:r w:rsidRPr="005B5F96">
        <w:rPr>
          <w:lang w:eastAsia="zh-CN"/>
        </w:rPr>
        <w:t>–</w:t>
      </w:r>
      <w:r w:rsidRPr="005B5F96">
        <w:rPr>
          <w:lang w:eastAsia="zh-CN"/>
        </w:rPr>
        <w:tab/>
      </w:r>
      <w:r w:rsidRPr="005B5F96">
        <w:rPr>
          <w:rFonts w:hint="eastAsia"/>
          <w:lang w:eastAsia="zh-CN"/>
        </w:rPr>
        <w:t>随着各国提供电信</w:t>
      </w:r>
      <w:r w:rsidRPr="005B5F96">
        <w:rPr>
          <w:lang w:eastAsia="zh-CN"/>
        </w:rPr>
        <w:t>/ICT</w:t>
      </w:r>
      <w:r w:rsidRPr="005B5F96">
        <w:rPr>
          <w:rFonts w:hint="eastAsia"/>
          <w:lang w:eastAsia="zh-CN"/>
        </w:rPr>
        <w:t>服务的国家结构的不断演变，协助国际电联满足其所有成员不断变化的期望，</w:t>
      </w:r>
    </w:p>
    <w:p w14:paraId="3DE01E3D" w14:textId="77777777" w:rsidR="005B5F96" w:rsidRPr="005B5F96" w:rsidRDefault="005B5F96" w:rsidP="00E924BB">
      <w:pPr>
        <w:pStyle w:val="Call"/>
        <w:rPr>
          <w:lang w:eastAsia="zh-CN"/>
        </w:rPr>
      </w:pPr>
      <w:r w:rsidRPr="005B5F96">
        <w:rPr>
          <w:rFonts w:hint="eastAsia"/>
          <w:lang w:eastAsia="zh-CN"/>
        </w:rPr>
        <w:lastRenderedPageBreak/>
        <w:t>请部门成员</w:t>
      </w:r>
    </w:p>
    <w:p w14:paraId="59F4D05E" w14:textId="77777777" w:rsidR="005B5F96" w:rsidRPr="005B5F96" w:rsidRDefault="005B5F96" w:rsidP="00E924BB">
      <w:pPr>
        <w:keepNext/>
        <w:keepLines/>
        <w:ind w:firstLineChars="200" w:firstLine="480"/>
        <w:rPr>
          <w:lang w:eastAsia="zh-CN"/>
        </w:rPr>
      </w:pPr>
      <w:ins w:id="288" w:author="Tao, Yingsheng" w:date="2022-01-07T17:18:00Z">
        <w:r w:rsidRPr="005B5F96">
          <w:rPr>
            <w:rFonts w:hint="eastAsia"/>
            <w:lang w:eastAsia="zh-CN"/>
          </w:rPr>
          <w:t>根据国际电联的既有程序，</w:t>
        </w:r>
      </w:ins>
      <w:r w:rsidRPr="005B5F96">
        <w:rPr>
          <w:rFonts w:hint="eastAsia"/>
          <w:lang w:eastAsia="zh-CN"/>
        </w:rPr>
        <w:t>通过各自的相关部门</w:t>
      </w:r>
      <w:del w:id="289" w:author="Tao, Yingsheng" w:date="2022-01-07T17:18:00Z">
        <w:r w:rsidRPr="005B5F96" w:rsidDel="001C30C6">
          <w:rPr>
            <w:rFonts w:hint="eastAsia"/>
            <w:lang w:eastAsia="zh-CN"/>
          </w:rPr>
          <w:delText>和相应的顾问组</w:delText>
        </w:r>
      </w:del>
      <w:r w:rsidRPr="005B5F96">
        <w:rPr>
          <w:rFonts w:hint="eastAsia"/>
          <w:lang w:eastAsia="zh-CN"/>
        </w:rPr>
        <w:t>转达其关于国际电联战略规划的意见。</w:t>
      </w:r>
      <w:bookmarkEnd w:id="8"/>
    </w:p>
    <w:p w14:paraId="10E62173" w14:textId="2634866F" w:rsidR="00FA6233" w:rsidRDefault="00FA6233" w:rsidP="00E924BB">
      <w:pPr>
        <w:pStyle w:val="Reasons"/>
        <w:keepNext/>
        <w:keepLines/>
        <w:rPr>
          <w:lang w:eastAsia="zh-CN"/>
        </w:rPr>
      </w:pPr>
    </w:p>
    <w:p w14:paraId="48160EF7" w14:textId="319623BE" w:rsidR="005B5F96" w:rsidRDefault="005B5F96" w:rsidP="005B5F96">
      <w:pPr>
        <w:spacing w:before="840"/>
        <w:jc w:val="center"/>
      </w:pPr>
      <w:r>
        <w:t>___________________</w:t>
      </w:r>
    </w:p>
    <w:sectPr w:rsidR="005B5F96">
      <w:headerReference w:type="default" r:id="rId9"/>
      <w:footerReference w:type="first" r:id="rId10"/>
      <w:type w:val="oddPage"/>
      <w:pgSz w:w="11907" w:h="16840" w:code="9"/>
      <w:pgMar w:top="1418" w:right="1134" w:bottom="1134" w:left="141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E9DC6" w14:textId="77777777" w:rsidR="00235FAD" w:rsidRDefault="00235FAD">
      <w:r>
        <w:separator/>
      </w:r>
    </w:p>
  </w:endnote>
  <w:endnote w:type="continuationSeparator" w:id="0">
    <w:p w14:paraId="732DB015" w14:textId="77777777" w:rsidR="00235FAD" w:rsidRDefault="0023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Kaiti">
    <w:altName w:val="STKaiti"/>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D64B" w14:textId="77777777" w:rsidR="003907C4" w:rsidRDefault="003907C4" w:rsidP="003907C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0355A9A1" w14:textId="77777777" w:rsidR="007B558F" w:rsidRDefault="007B558F" w:rsidP="002155B0">
    <w:pPr>
      <w:pStyle w:val="First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B3FD" w14:textId="77777777" w:rsidR="00235FAD" w:rsidRDefault="00235FAD">
      <w:r>
        <w:t>____________________</w:t>
      </w:r>
    </w:p>
  </w:footnote>
  <w:footnote w:type="continuationSeparator" w:id="0">
    <w:p w14:paraId="5CCA8323" w14:textId="77777777" w:rsidR="00235FAD" w:rsidRDefault="00235FAD">
      <w:r>
        <w:continuationSeparator/>
      </w:r>
    </w:p>
  </w:footnote>
  <w:footnote w:id="1">
    <w:p w14:paraId="75FB9A79" w14:textId="77777777" w:rsidR="005B5F96" w:rsidRDefault="005B5F96" w:rsidP="005B5F96">
      <w:pPr>
        <w:pStyle w:val="FootnoteText"/>
        <w:rPr>
          <w:lang w:eastAsia="zh-CN"/>
        </w:rPr>
      </w:pPr>
      <w:ins w:id="249" w:author="Jin" w:date="2022-03-25T16:49:00Z">
        <w:r>
          <w:rPr>
            <w:rStyle w:val="FootnoteReference"/>
          </w:rPr>
          <w:footnoteRef/>
        </w:r>
        <w:r>
          <w:rPr>
            <w:lang w:eastAsia="zh-CN"/>
          </w:rPr>
          <w:t xml:space="preserve"> </w:t>
        </w:r>
      </w:ins>
      <w:ins w:id="250" w:author="Jin" w:date="2022-03-25T16:50:00Z">
        <w:r w:rsidRPr="00834BCB">
          <w:rPr>
            <w:rFonts w:hint="eastAsia"/>
            <w:lang w:eastAsia="zh-CN"/>
          </w:rPr>
          <w:t>“理事会在遵守全权代表大会通过的财务限额的同时，可在必要时审议并更新构成相应运作规划基础的战略规划，并通报成员国和部门成员。</w:t>
        </w:r>
      </w:ins>
      <w:ins w:id="251" w:author="Jin" w:date="2022-03-25T16:51:00Z">
        <w:r>
          <w:rPr>
            <w:rFonts w:hint="eastAsia"/>
            <w:lang w:eastAsia="zh-CN"/>
          </w:rP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0910" w14:textId="77777777" w:rsidR="00FC2542" w:rsidRDefault="00FC2542" w:rsidP="00FC2542">
    <w:pPr>
      <w:pStyle w:val="Header"/>
    </w:pPr>
    <w:r>
      <w:fldChar w:fldCharType="begin"/>
    </w:r>
    <w:r>
      <w:instrText xml:space="preserve"> PAGE </w:instrText>
    </w:r>
    <w:r>
      <w:fldChar w:fldCharType="separate"/>
    </w:r>
    <w:r w:rsidR="00BE6E86">
      <w:rPr>
        <w:noProof/>
      </w:rPr>
      <w:t>2</w:t>
    </w:r>
    <w:r>
      <w:fldChar w:fldCharType="end"/>
    </w:r>
  </w:p>
  <w:p w14:paraId="62717E48" w14:textId="77777777" w:rsidR="00C710E5" w:rsidRPr="00FC2542" w:rsidRDefault="00FC2542" w:rsidP="00FC2542">
    <w:pPr>
      <w:pStyle w:val="Header"/>
    </w:pPr>
    <w:r>
      <w:t>PP</w:t>
    </w:r>
    <w:r w:rsidR="002554F9">
      <w:t>22</w:t>
    </w:r>
    <w:r>
      <w:t>/39(Add.4)-</w:t>
    </w:r>
    <w:r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ng, Ting">
    <w15:presenceInfo w15:providerId="AD" w15:userId="S-1-5-21-8740799-900759487-1415713722-49445"/>
  </w15:person>
  <w15:person w15:author="Tao, Yingsheng">
    <w15:presenceInfo w15:providerId="AD" w15:userId="S::yingsheng.tao@itu.int::06b42722-8094-4e1e-a18f-b1cf4f2a694a"/>
  </w15:person>
  <w15:person w15:author="Ruepp, Rowena">
    <w15:presenceInfo w15:providerId="AD" w15:userId="S::rowena.ruepp@itu.int::3d5c272b-c055-4787-b386-b1cc5d3f0a5a"/>
  </w15:person>
  <w15:person w15:author="Li, Jianying">
    <w15:presenceInfo w15:providerId="None" w15:userId="Li, Jianying"/>
  </w15:person>
  <w15:person w15:author="Jin">
    <w15:presenceInfo w15:providerId="None" w15:userId="Jin"/>
  </w15:person>
  <w15:person w15:author="LI, Ziqian">
    <w15:presenceInfo w15:providerId="None" w15:userId="LI, Ziqian"/>
  </w15:person>
  <w15:person w15:author="Yueming Hu">
    <w15:presenceInfo w15:providerId="Windows Live" w15:userId="bdfbc217a7a51125"/>
  </w15:person>
  <w15:person w15:author="LI, Ziqian [2]">
    <w15:presenceInfo w15:providerId="AD" w15:userId="S-1-5-21-8740799-900759487-1415713722-679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542"/>
    <w:rsid w:val="000105A6"/>
    <w:rsid w:val="000134DB"/>
    <w:rsid w:val="00014808"/>
    <w:rsid w:val="00040A47"/>
    <w:rsid w:val="00057B6E"/>
    <w:rsid w:val="00076062"/>
    <w:rsid w:val="0009673E"/>
    <w:rsid w:val="000C0900"/>
    <w:rsid w:val="000C2D61"/>
    <w:rsid w:val="000C4701"/>
    <w:rsid w:val="000E4C7A"/>
    <w:rsid w:val="000F68C6"/>
    <w:rsid w:val="00124C8F"/>
    <w:rsid w:val="00125484"/>
    <w:rsid w:val="00126FE1"/>
    <w:rsid w:val="0013327E"/>
    <w:rsid w:val="00137909"/>
    <w:rsid w:val="0014254A"/>
    <w:rsid w:val="00167FD3"/>
    <w:rsid w:val="00171990"/>
    <w:rsid w:val="00171B68"/>
    <w:rsid w:val="0018210B"/>
    <w:rsid w:val="001A0EEB"/>
    <w:rsid w:val="001A4A66"/>
    <w:rsid w:val="001B25D1"/>
    <w:rsid w:val="002043DD"/>
    <w:rsid w:val="002155B0"/>
    <w:rsid w:val="00226B70"/>
    <w:rsid w:val="00231ABC"/>
    <w:rsid w:val="00235FAD"/>
    <w:rsid w:val="00241DDB"/>
    <w:rsid w:val="002554F9"/>
    <w:rsid w:val="002578B4"/>
    <w:rsid w:val="002A0F5C"/>
    <w:rsid w:val="002A2125"/>
    <w:rsid w:val="002B39F5"/>
    <w:rsid w:val="002E37AF"/>
    <w:rsid w:val="00307225"/>
    <w:rsid w:val="00320A1D"/>
    <w:rsid w:val="00345493"/>
    <w:rsid w:val="003477D4"/>
    <w:rsid w:val="003614CE"/>
    <w:rsid w:val="00375BBA"/>
    <w:rsid w:val="003760D8"/>
    <w:rsid w:val="00383A29"/>
    <w:rsid w:val="0038484C"/>
    <w:rsid w:val="0038575F"/>
    <w:rsid w:val="00387EA2"/>
    <w:rsid w:val="003907C4"/>
    <w:rsid w:val="00395CE4"/>
    <w:rsid w:val="003B74F0"/>
    <w:rsid w:val="004014B0"/>
    <w:rsid w:val="00414872"/>
    <w:rsid w:val="00415EFC"/>
    <w:rsid w:val="00426AC1"/>
    <w:rsid w:val="0045019C"/>
    <w:rsid w:val="004676C0"/>
    <w:rsid w:val="00476923"/>
    <w:rsid w:val="00476CAF"/>
    <w:rsid w:val="00485E71"/>
    <w:rsid w:val="00496567"/>
    <w:rsid w:val="004C2CF2"/>
    <w:rsid w:val="004D3182"/>
    <w:rsid w:val="005061F9"/>
    <w:rsid w:val="00517E65"/>
    <w:rsid w:val="00521AD4"/>
    <w:rsid w:val="005356FD"/>
    <w:rsid w:val="00542073"/>
    <w:rsid w:val="00552BA5"/>
    <w:rsid w:val="00554E24"/>
    <w:rsid w:val="00564B8D"/>
    <w:rsid w:val="00567130"/>
    <w:rsid w:val="00596A53"/>
    <w:rsid w:val="005A6A1D"/>
    <w:rsid w:val="005B5F96"/>
    <w:rsid w:val="005C1E39"/>
    <w:rsid w:val="005E4794"/>
    <w:rsid w:val="005F67CE"/>
    <w:rsid w:val="00617BE4"/>
    <w:rsid w:val="00622189"/>
    <w:rsid w:val="0067125A"/>
    <w:rsid w:val="00680265"/>
    <w:rsid w:val="006857B7"/>
    <w:rsid w:val="006A0092"/>
    <w:rsid w:val="006E57C8"/>
    <w:rsid w:val="006E6BA4"/>
    <w:rsid w:val="006F0211"/>
    <w:rsid w:val="00722343"/>
    <w:rsid w:val="007235A4"/>
    <w:rsid w:val="0073319E"/>
    <w:rsid w:val="00750829"/>
    <w:rsid w:val="00770CF8"/>
    <w:rsid w:val="007917DE"/>
    <w:rsid w:val="007A5031"/>
    <w:rsid w:val="007B558F"/>
    <w:rsid w:val="007C4DC3"/>
    <w:rsid w:val="00814482"/>
    <w:rsid w:val="008160BF"/>
    <w:rsid w:val="008433E4"/>
    <w:rsid w:val="00850AEF"/>
    <w:rsid w:val="008652E7"/>
    <w:rsid w:val="008726C7"/>
    <w:rsid w:val="00873D04"/>
    <w:rsid w:val="008A4729"/>
    <w:rsid w:val="008B44F5"/>
    <w:rsid w:val="008D3BE2"/>
    <w:rsid w:val="008D7300"/>
    <w:rsid w:val="008E2996"/>
    <w:rsid w:val="008E4324"/>
    <w:rsid w:val="008E45D4"/>
    <w:rsid w:val="008E6AE7"/>
    <w:rsid w:val="008E6BC6"/>
    <w:rsid w:val="00904E65"/>
    <w:rsid w:val="00905B6A"/>
    <w:rsid w:val="009361C2"/>
    <w:rsid w:val="00950E0F"/>
    <w:rsid w:val="0095344B"/>
    <w:rsid w:val="00966EBB"/>
    <w:rsid w:val="0099173A"/>
    <w:rsid w:val="009A47A2"/>
    <w:rsid w:val="009C4B97"/>
    <w:rsid w:val="009D1E93"/>
    <w:rsid w:val="009D6EA5"/>
    <w:rsid w:val="00A03693"/>
    <w:rsid w:val="00A23536"/>
    <w:rsid w:val="00A25039"/>
    <w:rsid w:val="00A6085C"/>
    <w:rsid w:val="00A62DA7"/>
    <w:rsid w:val="00A865E4"/>
    <w:rsid w:val="00AC07C0"/>
    <w:rsid w:val="00AC79BA"/>
    <w:rsid w:val="00AD1198"/>
    <w:rsid w:val="00AD2C62"/>
    <w:rsid w:val="00AE49B9"/>
    <w:rsid w:val="00AF45E1"/>
    <w:rsid w:val="00B04E59"/>
    <w:rsid w:val="00B05785"/>
    <w:rsid w:val="00B11373"/>
    <w:rsid w:val="00B15AF8"/>
    <w:rsid w:val="00B1733E"/>
    <w:rsid w:val="00B23943"/>
    <w:rsid w:val="00B60A63"/>
    <w:rsid w:val="00B650EC"/>
    <w:rsid w:val="00B96F78"/>
    <w:rsid w:val="00BA154E"/>
    <w:rsid w:val="00BA20B6"/>
    <w:rsid w:val="00BE2CDC"/>
    <w:rsid w:val="00BE6E86"/>
    <w:rsid w:val="00BF720B"/>
    <w:rsid w:val="00C02B7F"/>
    <w:rsid w:val="00C04511"/>
    <w:rsid w:val="00C101EE"/>
    <w:rsid w:val="00C16846"/>
    <w:rsid w:val="00C16AC0"/>
    <w:rsid w:val="00C40FEE"/>
    <w:rsid w:val="00C47D1C"/>
    <w:rsid w:val="00C561F1"/>
    <w:rsid w:val="00C710E5"/>
    <w:rsid w:val="00C73FA3"/>
    <w:rsid w:val="00C74FED"/>
    <w:rsid w:val="00C925D8"/>
    <w:rsid w:val="00C948C8"/>
    <w:rsid w:val="00CA38C9"/>
    <w:rsid w:val="00CA401B"/>
    <w:rsid w:val="00CB1CAA"/>
    <w:rsid w:val="00CB57E1"/>
    <w:rsid w:val="00CB66EF"/>
    <w:rsid w:val="00CE3313"/>
    <w:rsid w:val="00CE40BB"/>
    <w:rsid w:val="00CF05C0"/>
    <w:rsid w:val="00D2057D"/>
    <w:rsid w:val="00D215E8"/>
    <w:rsid w:val="00D527E2"/>
    <w:rsid w:val="00D57C64"/>
    <w:rsid w:val="00D65220"/>
    <w:rsid w:val="00D70FF1"/>
    <w:rsid w:val="00D82A9F"/>
    <w:rsid w:val="00D97614"/>
    <w:rsid w:val="00DD26B1"/>
    <w:rsid w:val="00DF23FC"/>
    <w:rsid w:val="00DF39CD"/>
    <w:rsid w:val="00DF51DD"/>
    <w:rsid w:val="00E121F2"/>
    <w:rsid w:val="00E12CDA"/>
    <w:rsid w:val="00E26F09"/>
    <w:rsid w:val="00E54C8F"/>
    <w:rsid w:val="00E56E57"/>
    <w:rsid w:val="00E749DA"/>
    <w:rsid w:val="00E924BB"/>
    <w:rsid w:val="00EF2642"/>
    <w:rsid w:val="00EF3681"/>
    <w:rsid w:val="00EF5523"/>
    <w:rsid w:val="00F00FD0"/>
    <w:rsid w:val="00F015B4"/>
    <w:rsid w:val="00F02A26"/>
    <w:rsid w:val="00F20BC2"/>
    <w:rsid w:val="00F24F0A"/>
    <w:rsid w:val="00F342E4"/>
    <w:rsid w:val="00F44613"/>
    <w:rsid w:val="00F574D8"/>
    <w:rsid w:val="00FA6233"/>
    <w:rsid w:val="00FC2542"/>
    <w:rsid w:val="00FC53DB"/>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7B2DA5"/>
  <w15:docId w15:val="{A290DDB0-B53E-4961-8AAD-D2BBBF90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uiPriority w:val="99"/>
    <w:rsid w:val="00AD1198"/>
    <w:rPr>
      <w:rFonts w:ascii="Calibri" w:hAnsi="Calibri"/>
      <w:position w:val="6"/>
      <w:sz w:val="16"/>
    </w:rPr>
  </w:style>
  <w:style w:type="paragraph" w:styleId="FootnoteText">
    <w:name w:val="footnote text"/>
    <w:basedOn w:val="Normal"/>
    <w:link w:val="FootnoteTextChar"/>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href">
    <w:name w:val="href"/>
    <w:basedOn w:val="DefaultParagraphFont"/>
    <w:qFormat/>
    <w:rsid w:val="00464756"/>
    <w:rPr>
      <w:lang w:eastAsia="zh-CN"/>
    </w:rPr>
  </w:style>
  <w:style w:type="character" w:customStyle="1" w:styleId="FootnoteTextChar">
    <w:name w:val="Footnote Text Char"/>
    <w:basedOn w:val="DefaultParagraphFont"/>
    <w:link w:val="FootnoteText"/>
    <w:rsid w:val="005B5F96"/>
    <w:rPr>
      <w:rFonts w:ascii="Calibri" w:eastAsia="SimSun"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234de85-bce0-48d7-b25d-324643d53b5b" targetNamespace="http://schemas.microsoft.com/office/2006/metadata/properties" ma:root="true" ma:fieldsID="d41af5c836d734370eb92e7ee5f83852" ns2:_="" ns3:_="">
    <xsd:import namespace="996b2e75-67fd-4955-a3b0-5ab9934cb50b"/>
    <xsd:import namespace="8234de85-bce0-48d7-b25d-324643d53b5b"/>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234de85-bce0-48d7-b25d-324643d53b5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8234de85-bce0-48d7-b25d-324643d53b5b">DPM</DPM_x0020_Author>
    <DPM_x0020_File_x0020_name xmlns="8234de85-bce0-48d7-b25d-324643d53b5b">S22-PP-C-0039!A4!MSW-C</DPM_x0020_File_x0020_name>
    <DPM_x0020_Version xmlns="8234de85-bce0-48d7-b25d-324643d53b5b">DPM_2022.05.12.01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234de85-bce0-48d7-b25d-324643d53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4de85-bce0-48d7-b25d-324643d53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2363</Words>
  <Characters>1020</Characters>
  <Application>Microsoft Office Word</Application>
  <DocSecurity>0</DocSecurity>
  <Lines>8</Lines>
  <Paragraphs>6</Paragraphs>
  <ScaleCrop>false</ScaleCrop>
  <HeadingPairs>
    <vt:vector size="2" baseType="variant">
      <vt:variant>
        <vt:lpstr>Title</vt:lpstr>
      </vt:variant>
      <vt:variant>
        <vt:i4>1</vt:i4>
      </vt:variant>
    </vt:vector>
  </HeadingPairs>
  <TitlesOfParts>
    <vt:vector size="1" baseType="lpstr">
      <vt:lpstr>S22-PP-C-0039!A4!MSW-C</vt:lpstr>
    </vt:vector>
  </TitlesOfParts>
  <Company>ITU</Company>
  <LinksUpToDate>false</LinksUpToDate>
  <CharactersWithSpaces>3377</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S22-PP-C-0039!A4!MSW-C</dc:title>
  <dc:subject>Plenipotentiary Conference (PP-18)</dc:subject>
  <dc:creator>Documents Proposals Manager (DPM)</dc:creator>
  <cp:keywords>DPM_v2022.5.25.1_prod</cp:keywords>
  <cp:lastModifiedBy>Xue, Kun</cp:lastModifiedBy>
  <cp:revision>3</cp:revision>
  <dcterms:created xsi:type="dcterms:W3CDTF">2022-06-03T12:30:00Z</dcterms:created>
  <dcterms:modified xsi:type="dcterms:W3CDTF">2022-06-24T13:33:00Z</dcterms:modified>
  <cp:category>Conference document</cp:category>
</cp:coreProperties>
</file>