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2C58A188" w14:textId="77777777" w:rsidTr="00AB2D04">
        <w:trPr>
          <w:cantSplit/>
        </w:trPr>
        <w:tc>
          <w:tcPr>
            <w:tcW w:w="6629" w:type="dxa"/>
          </w:tcPr>
          <w:p w14:paraId="6AB3597A"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7D7C8072"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C2DF40B" wp14:editId="09F8426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AF83BB6" w14:textId="77777777" w:rsidTr="00AB2D04">
        <w:trPr>
          <w:cantSplit/>
        </w:trPr>
        <w:tc>
          <w:tcPr>
            <w:tcW w:w="6629" w:type="dxa"/>
            <w:tcBorders>
              <w:bottom w:val="single" w:sz="12" w:space="0" w:color="auto"/>
            </w:tcBorders>
          </w:tcPr>
          <w:p w14:paraId="5F39ABA8"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27B3049" w14:textId="77777777" w:rsidR="001A16ED" w:rsidRPr="00D96B4B" w:rsidRDefault="001A16ED" w:rsidP="003740BC">
            <w:pPr>
              <w:spacing w:before="0"/>
              <w:rPr>
                <w:rFonts w:cstheme="minorHAnsi"/>
                <w:szCs w:val="24"/>
              </w:rPr>
            </w:pPr>
          </w:p>
        </w:tc>
      </w:tr>
      <w:tr w:rsidR="001A16ED" w:rsidRPr="00C324A8" w14:paraId="1FCFE320" w14:textId="77777777" w:rsidTr="00AB2D04">
        <w:trPr>
          <w:cantSplit/>
        </w:trPr>
        <w:tc>
          <w:tcPr>
            <w:tcW w:w="6629" w:type="dxa"/>
            <w:tcBorders>
              <w:top w:val="single" w:sz="12" w:space="0" w:color="auto"/>
            </w:tcBorders>
          </w:tcPr>
          <w:p w14:paraId="70176AC3"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D67BD24" w14:textId="77777777" w:rsidR="001A16ED" w:rsidRPr="00D96B4B" w:rsidRDefault="001A16ED" w:rsidP="003740BC">
            <w:pPr>
              <w:spacing w:before="0"/>
              <w:rPr>
                <w:rFonts w:cstheme="minorHAnsi"/>
                <w:sz w:val="20"/>
              </w:rPr>
            </w:pPr>
          </w:p>
        </w:tc>
      </w:tr>
      <w:tr w:rsidR="001A16ED" w:rsidRPr="00C324A8" w14:paraId="3A094E37" w14:textId="77777777" w:rsidTr="00AB2D04">
        <w:trPr>
          <w:cantSplit/>
          <w:trHeight w:val="23"/>
        </w:trPr>
        <w:tc>
          <w:tcPr>
            <w:tcW w:w="6629" w:type="dxa"/>
            <w:shd w:val="clear" w:color="auto" w:fill="auto"/>
          </w:tcPr>
          <w:p w14:paraId="0548FC53"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5C04AA62" w14:textId="77777777" w:rsidR="001A16ED" w:rsidRPr="00F44B1A" w:rsidRDefault="001A16ED" w:rsidP="003740BC">
            <w:pPr>
              <w:tabs>
                <w:tab w:val="left" w:pos="851"/>
              </w:tabs>
              <w:spacing w:before="0"/>
              <w:rPr>
                <w:rFonts w:cstheme="minorHAnsi"/>
                <w:b/>
                <w:szCs w:val="24"/>
              </w:rPr>
            </w:pPr>
            <w:r>
              <w:rPr>
                <w:rFonts w:cstheme="minorHAnsi"/>
                <w:b/>
                <w:szCs w:val="24"/>
              </w:rPr>
              <w:t>Addendum 4 to</w:t>
            </w:r>
            <w:r>
              <w:rPr>
                <w:rFonts w:cstheme="minorHAnsi"/>
                <w:b/>
                <w:szCs w:val="24"/>
              </w:rPr>
              <w:br/>
              <w:t>Document 39</w:t>
            </w:r>
            <w:r w:rsidR="00F44B1A" w:rsidRPr="00F44B1A">
              <w:rPr>
                <w:rFonts w:cstheme="minorHAnsi"/>
                <w:b/>
                <w:szCs w:val="24"/>
              </w:rPr>
              <w:t>-E</w:t>
            </w:r>
          </w:p>
        </w:tc>
      </w:tr>
      <w:tr w:rsidR="001A16ED" w:rsidRPr="00C324A8" w14:paraId="2F769450" w14:textId="77777777" w:rsidTr="00AB2D04">
        <w:trPr>
          <w:cantSplit/>
          <w:trHeight w:val="23"/>
        </w:trPr>
        <w:tc>
          <w:tcPr>
            <w:tcW w:w="6629" w:type="dxa"/>
            <w:shd w:val="clear" w:color="auto" w:fill="auto"/>
          </w:tcPr>
          <w:p w14:paraId="120A5AF1"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24F838D" w14:textId="77777777" w:rsidR="001A16ED" w:rsidRPr="00D96B4B" w:rsidRDefault="001A16ED" w:rsidP="003740BC">
            <w:pPr>
              <w:spacing w:before="0"/>
              <w:rPr>
                <w:rFonts w:cstheme="minorHAnsi"/>
                <w:szCs w:val="24"/>
              </w:rPr>
            </w:pPr>
            <w:r w:rsidRPr="00D96B4B">
              <w:rPr>
                <w:rFonts w:cstheme="minorHAnsi"/>
                <w:b/>
                <w:szCs w:val="24"/>
              </w:rPr>
              <w:t>26 May 2022</w:t>
            </w:r>
          </w:p>
        </w:tc>
      </w:tr>
      <w:tr w:rsidR="001A16ED" w:rsidRPr="00C324A8" w14:paraId="6BBBFC11" w14:textId="77777777" w:rsidTr="00AB2D04">
        <w:trPr>
          <w:cantSplit/>
          <w:trHeight w:val="23"/>
        </w:trPr>
        <w:tc>
          <w:tcPr>
            <w:tcW w:w="6629" w:type="dxa"/>
            <w:shd w:val="clear" w:color="auto" w:fill="auto"/>
          </w:tcPr>
          <w:p w14:paraId="73247D9A"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59F37428"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2872F0E" w14:textId="77777777" w:rsidTr="006A046E">
        <w:trPr>
          <w:cantSplit/>
          <w:trHeight w:val="23"/>
        </w:trPr>
        <w:tc>
          <w:tcPr>
            <w:tcW w:w="10031" w:type="dxa"/>
            <w:gridSpan w:val="2"/>
            <w:shd w:val="clear" w:color="auto" w:fill="auto"/>
          </w:tcPr>
          <w:p w14:paraId="25C21AB4" w14:textId="77777777" w:rsidR="001A16ED" w:rsidRPr="00D96B4B" w:rsidRDefault="001A16ED" w:rsidP="006A046E">
            <w:pPr>
              <w:tabs>
                <w:tab w:val="left" w:pos="993"/>
              </w:tabs>
              <w:rPr>
                <w:rFonts w:ascii="Verdana" w:hAnsi="Verdana"/>
                <w:b/>
                <w:szCs w:val="24"/>
              </w:rPr>
            </w:pPr>
          </w:p>
        </w:tc>
      </w:tr>
      <w:tr w:rsidR="001A16ED" w:rsidRPr="00C324A8" w14:paraId="1CC10790" w14:textId="77777777" w:rsidTr="006A046E">
        <w:trPr>
          <w:cantSplit/>
          <w:trHeight w:val="23"/>
        </w:trPr>
        <w:tc>
          <w:tcPr>
            <w:tcW w:w="10031" w:type="dxa"/>
            <w:gridSpan w:val="2"/>
            <w:shd w:val="clear" w:color="auto" w:fill="auto"/>
          </w:tcPr>
          <w:p w14:paraId="3724E063" w14:textId="4530E7F4" w:rsidR="001A16ED" w:rsidRDefault="000F7EF6" w:rsidP="006A046E">
            <w:pPr>
              <w:pStyle w:val="Source"/>
            </w:pPr>
            <w:r>
              <w:t xml:space="preserve">Report by </w:t>
            </w:r>
            <w:r w:rsidR="005925FB">
              <w:t xml:space="preserve">the </w:t>
            </w:r>
            <w:r w:rsidR="001A16ED">
              <w:t>Council</w:t>
            </w:r>
          </w:p>
        </w:tc>
      </w:tr>
      <w:tr w:rsidR="001A16ED" w:rsidRPr="00C324A8" w14:paraId="60858BA4" w14:textId="77777777" w:rsidTr="006A046E">
        <w:trPr>
          <w:cantSplit/>
          <w:trHeight w:val="23"/>
        </w:trPr>
        <w:tc>
          <w:tcPr>
            <w:tcW w:w="10031" w:type="dxa"/>
            <w:gridSpan w:val="2"/>
            <w:shd w:val="clear" w:color="auto" w:fill="auto"/>
          </w:tcPr>
          <w:p w14:paraId="344BF1BC" w14:textId="6ADF3248" w:rsidR="001A16ED" w:rsidRDefault="001A16ED" w:rsidP="006A046E">
            <w:pPr>
              <w:pStyle w:val="Title1"/>
            </w:pPr>
            <w:r>
              <w:t>REPORT OF THE COUNCIL WORKING GROUP</w:t>
            </w:r>
            <w:r w:rsidR="000F7EF6">
              <w:br/>
              <w:t>FOR STRATEGIC AND FINANCIAL PLANS 2024-2027 (CWG-SFP)</w:t>
            </w:r>
          </w:p>
        </w:tc>
      </w:tr>
      <w:tr w:rsidR="001A16ED" w:rsidRPr="00C324A8" w14:paraId="1EF18D4A" w14:textId="77777777" w:rsidTr="006A046E">
        <w:trPr>
          <w:cantSplit/>
          <w:trHeight w:val="23"/>
        </w:trPr>
        <w:tc>
          <w:tcPr>
            <w:tcW w:w="10031" w:type="dxa"/>
            <w:gridSpan w:val="2"/>
            <w:shd w:val="clear" w:color="auto" w:fill="auto"/>
          </w:tcPr>
          <w:p w14:paraId="7E4B0451" w14:textId="77777777" w:rsidR="001A16ED" w:rsidRDefault="001A16ED" w:rsidP="006A046E">
            <w:pPr>
              <w:pStyle w:val="Title2"/>
            </w:pPr>
            <w:r>
              <w:t>PROPOSED DRAFT TEXT OF BODY OF RESOLUTION 71 (REV. BUCHAREST, 2022)</w:t>
            </w:r>
          </w:p>
        </w:tc>
      </w:tr>
      <w:tr w:rsidR="001A16ED" w:rsidRPr="00C324A8" w14:paraId="52A3423E" w14:textId="77777777" w:rsidTr="006A046E">
        <w:trPr>
          <w:cantSplit/>
          <w:trHeight w:val="23"/>
        </w:trPr>
        <w:tc>
          <w:tcPr>
            <w:tcW w:w="10031" w:type="dxa"/>
            <w:gridSpan w:val="2"/>
            <w:shd w:val="clear" w:color="auto" w:fill="auto"/>
          </w:tcPr>
          <w:p w14:paraId="33C61F15" w14:textId="77777777" w:rsidR="001A16ED" w:rsidRDefault="001A16ED" w:rsidP="006A046E">
            <w:pPr>
              <w:pStyle w:val="Agendaitem"/>
            </w:pPr>
          </w:p>
        </w:tc>
      </w:tr>
      <w:bookmarkEnd w:id="7"/>
      <w:bookmarkEnd w:id="8"/>
    </w:tbl>
    <w:p w14:paraId="5C3127A7" w14:textId="77777777" w:rsidR="001A16ED" w:rsidRDefault="001A16ED" w:rsidP="00AB2D04"/>
    <w:p w14:paraId="64CB176B" w14:textId="77777777" w:rsidR="001A16ED" w:rsidRDefault="001A16ED" w:rsidP="00AB2D04">
      <w:r>
        <w:br w:type="page"/>
      </w:r>
    </w:p>
    <w:p w14:paraId="5E4E5756" w14:textId="77777777" w:rsidR="0008540E" w:rsidRPr="0008540E" w:rsidRDefault="0008540E" w:rsidP="00846DBA"/>
    <w:p w14:paraId="7E79548E" w14:textId="77777777" w:rsidR="000B2E5D" w:rsidRDefault="005925FB">
      <w:pPr>
        <w:pStyle w:val="Proposal"/>
      </w:pPr>
      <w:r>
        <w:t>MOD</w:t>
      </w:r>
      <w:r>
        <w:tab/>
        <w:t>CL/39A4/1</w:t>
      </w:r>
    </w:p>
    <w:p w14:paraId="47D9977A" w14:textId="15DB2145" w:rsidR="000F7EF6" w:rsidRPr="00A714E5" w:rsidRDefault="000F7EF6" w:rsidP="000F7EF6">
      <w:pPr>
        <w:pStyle w:val="AnnexNo"/>
      </w:pPr>
      <w:bookmarkStart w:id="9" w:name="_Toc536018272"/>
      <w:r w:rsidRPr="00A714E5">
        <w:t>RESOLUTION 71 (</w:t>
      </w:r>
      <w:r w:rsidR="00D00ADC" w:rsidRPr="001625CE">
        <w:t xml:space="preserve">Rev. </w:t>
      </w:r>
      <w:del w:id="10" w:author="Brouard, Ricarda" w:date="2022-06-13T17:28:00Z">
        <w:r w:rsidR="00D00ADC" w:rsidRPr="001625CE" w:rsidDel="003F0DA1">
          <w:delText>dubai, 2018</w:delText>
        </w:r>
      </w:del>
      <w:ins w:id="11" w:author="Brouard, Ricarda" w:date="2022-06-13T17:28:00Z">
        <w:r w:rsidR="00D00ADC">
          <w:t>Bucharest, 2022</w:t>
        </w:r>
      </w:ins>
      <w:r w:rsidRPr="00A714E5">
        <w:t>)</w:t>
      </w:r>
      <w:bookmarkEnd w:id="9"/>
    </w:p>
    <w:p w14:paraId="0194EBDB" w14:textId="1F5D802D" w:rsidR="000F7EF6" w:rsidRPr="00A714E5" w:rsidRDefault="000F7EF6" w:rsidP="000F7EF6">
      <w:pPr>
        <w:pStyle w:val="Annextitle"/>
      </w:pPr>
      <w:r w:rsidRPr="00A714E5">
        <w:t xml:space="preserve">Strategic plan for the Union for </w:t>
      </w:r>
      <w:del w:id="12" w:author="Brouard, Ricarda" w:date="2022-06-13T17:28:00Z">
        <w:r w:rsidR="00D00ADC" w:rsidRPr="001625CE" w:rsidDel="003F0DA1">
          <w:delText>2020-2023</w:delText>
        </w:r>
      </w:del>
      <w:ins w:id="13" w:author="Brouard, Ricarda" w:date="2022-06-13T17:28:00Z">
        <w:r w:rsidR="00D00ADC">
          <w:t>2024-2027</w:t>
        </w:r>
      </w:ins>
    </w:p>
    <w:p w14:paraId="4928DD71" w14:textId="52E6533A" w:rsidR="000F7EF6" w:rsidRPr="00A714E5" w:rsidRDefault="000F7EF6" w:rsidP="000F7EF6">
      <w:pPr>
        <w:pStyle w:val="Normalaftertitle"/>
      </w:pPr>
      <w:r w:rsidRPr="00A714E5">
        <w:t>The Plenipotentiary Conference of the International Telecommunication Union (</w:t>
      </w:r>
      <w:del w:id="14" w:author="Brouard, Ricarda" w:date="2022-06-13T17:28:00Z">
        <w:r w:rsidR="00D00ADC" w:rsidRPr="001625CE" w:rsidDel="003F0DA1">
          <w:delText>Dubai, 2018</w:delText>
        </w:r>
      </w:del>
      <w:ins w:id="15" w:author="Brouard, Ricarda" w:date="2022-06-13T17:28:00Z">
        <w:r w:rsidR="00D00ADC">
          <w:t>Bucharest, 20</w:t>
        </w:r>
      </w:ins>
      <w:ins w:id="16" w:author="Brouard, Ricarda" w:date="2022-06-13T17:29:00Z">
        <w:r w:rsidR="00D00ADC">
          <w:t>22</w:t>
        </w:r>
      </w:ins>
      <w:r w:rsidRPr="00A714E5">
        <w:t>),</w:t>
      </w:r>
    </w:p>
    <w:p w14:paraId="3FC40A53" w14:textId="77777777" w:rsidR="000F7EF6" w:rsidRPr="00E97594" w:rsidRDefault="000F7EF6" w:rsidP="000F7EF6">
      <w:pPr>
        <w:keepNext/>
        <w:keepLines/>
        <w:spacing w:before="160"/>
        <w:ind w:left="567"/>
        <w:rPr>
          <w:i/>
        </w:rPr>
      </w:pPr>
      <w:r w:rsidRPr="00E97594">
        <w:rPr>
          <w:i/>
        </w:rPr>
        <w:t>considering</w:t>
      </w:r>
    </w:p>
    <w:p w14:paraId="66B5C52B" w14:textId="77777777" w:rsidR="00D00ADC" w:rsidRPr="001625CE" w:rsidRDefault="000F7EF6" w:rsidP="00D00ADC">
      <w:r w:rsidRPr="00FD77E1">
        <w:rPr>
          <w:i/>
          <w:iCs/>
        </w:rPr>
        <w:t>a)</w:t>
      </w:r>
      <w:r>
        <w:tab/>
      </w:r>
      <w:r w:rsidR="00D00ADC" w:rsidRPr="001625CE">
        <w:t xml:space="preserve">the </w:t>
      </w:r>
      <w:ins w:id="17" w:author="Brouard, Ricarda" w:date="2022-06-13T17:29:00Z">
        <w:r w:rsidR="00D00ADC">
          <w:t xml:space="preserve">articles and </w:t>
        </w:r>
      </w:ins>
      <w:r w:rsidR="00D00ADC" w:rsidRPr="001625CE">
        <w:t>provisions of the ITU Constitution and ITU Convention relating to strategic policies and plans</w:t>
      </w:r>
      <w:ins w:id="18" w:author="Brouard, Ricarda" w:date="2022-06-13T17:29:00Z">
        <w:r w:rsidR="00D00ADC" w:rsidRPr="003F0DA1">
          <w:t xml:space="preserve"> and the participation of Sector Members in the Union’s activities</w:t>
        </w:r>
      </w:ins>
      <w:r w:rsidR="00D00ADC" w:rsidRPr="001625CE">
        <w:t>;</w:t>
      </w:r>
    </w:p>
    <w:p w14:paraId="6659E4C6" w14:textId="77777777" w:rsidR="00D00ADC" w:rsidRPr="00E97594" w:rsidRDefault="00D00ADC" w:rsidP="00D00ADC">
      <w:pPr>
        <w:rPr>
          <w:ins w:id="19" w:author="Brouard, Ricarda" w:date="2022-06-13T17:31:00Z"/>
        </w:rPr>
      </w:pPr>
      <w:r w:rsidRPr="001625CE">
        <w:rPr>
          <w:i/>
          <w:iCs/>
        </w:rPr>
        <w:t>b)</w:t>
      </w:r>
      <w:r w:rsidRPr="001625CE">
        <w:rPr>
          <w:i/>
          <w:iCs/>
        </w:rPr>
        <w:tab/>
      </w:r>
      <w:ins w:id="20" w:author="Brouard, Ricarda" w:date="2022-06-13T17:31:00Z">
        <w:r w:rsidRPr="00E97594">
          <w:t>Resolution 25</w:t>
        </w:r>
        <w:r>
          <w:t xml:space="preserve"> [Rev. Bucharest, 2022]</w:t>
        </w:r>
        <w:r w:rsidRPr="00E97594">
          <w:t xml:space="preserve"> of the Plenipotentiary Conference, which resolves, among other things, to strengthen the functions of the regional offices so that they can play a part in implementation of the ITU strategic plan, programmes and projects, and regional initiatives;</w:t>
        </w:r>
      </w:ins>
    </w:p>
    <w:p w14:paraId="21AA7E30" w14:textId="77777777" w:rsidR="00D00ADC" w:rsidRDefault="00D00ADC" w:rsidP="00D00ADC">
      <w:pPr>
        <w:rPr>
          <w:ins w:id="21" w:author="Brouard, Ricarda" w:date="2022-06-13T17:31:00Z"/>
        </w:rPr>
      </w:pPr>
      <w:ins w:id="22" w:author="Brouard, Ricarda" w:date="2022-06-13T17:31:00Z">
        <w:r>
          <w:rPr>
            <w:i/>
            <w:iCs/>
          </w:rPr>
          <w:t>c</w:t>
        </w:r>
        <w:r w:rsidRPr="00E97594">
          <w:rPr>
            <w:i/>
            <w:iCs/>
          </w:rPr>
          <w:t>)</w:t>
        </w:r>
        <w:r w:rsidRPr="00E97594">
          <w:rPr>
            <w:i/>
            <w:iCs/>
          </w:rPr>
          <w:tab/>
        </w:r>
        <w:r w:rsidRPr="00E97594">
          <w:t xml:space="preserve">Resolution 48 </w:t>
        </w:r>
        <w:r>
          <w:t xml:space="preserve">[Rev. Bucharest, 2022] </w:t>
        </w:r>
        <w:r w:rsidRPr="00E97594">
          <w:t>of the Plenipotentiary Conference, which resolves, among other things, that human resources management and development in ITU should continue to be compatible with the mission, values, goals and activities of the Union and the United Nations common system;</w:t>
        </w:r>
      </w:ins>
    </w:p>
    <w:p w14:paraId="24B7AD63" w14:textId="77777777" w:rsidR="00D00ADC" w:rsidRDefault="00D00ADC" w:rsidP="00D00ADC">
      <w:pPr>
        <w:rPr>
          <w:ins w:id="23" w:author="Brouard, Ricarda" w:date="2022-06-13T17:31:00Z"/>
        </w:rPr>
      </w:pPr>
      <w:ins w:id="24" w:author="Brouard, Ricarda" w:date="2022-06-13T17:31:00Z">
        <w:r>
          <w:rPr>
            <w:i/>
            <w:iCs/>
          </w:rPr>
          <w:t>d</w:t>
        </w:r>
        <w:r w:rsidRPr="00E97594">
          <w:rPr>
            <w:i/>
            <w:iCs/>
          </w:rPr>
          <w:t>)</w:t>
        </w:r>
        <w:r w:rsidRPr="00E97594">
          <w:tab/>
          <w:t>Resolution 70</w:t>
        </w:r>
        <w:r>
          <w:t xml:space="preserve"> [Rev. Bucharest, 2022]</w:t>
        </w:r>
        <w:r w:rsidRPr="00E97594">
          <w:t xml:space="preserve"> of the Plenipotentiary Conference, which resolves to incorporate the gender perspective in the implementation of the strategic and financial plans</w:t>
        </w:r>
        <w:r>
          <w:t xml:space="preserve"> </w:t>
        </w:r>
        <w:r w:rsidRPr="00E97594">
          <w:t>as well as in the operational plans of the Sectors and the General Secretariat;</w:t>
        </w:r>
      </w:ins>
    </w:p>
    <w:p w14:paraId="3583806A" w14:textId="77777777" w:rsidR="00D00ADC" w:rsidRDefault="00D00ADC" w:rsidP="00D00ADC">
      <w:pPr>
        <w:rPr>
          <w:ins w:id="25" w:author="Brouard, Ricarda" w:date="2022-06-13T17:31:00Z"/>
        </w:rPr>
      </w:pPr>
      <w:ins w:id="26" w:author="Brouard, Ricarda" w:date="2022-06-13T17:31:00Z">
        <w:r w:rsidRPr="00AA1171">
          <w:rPr>
            <w:i/>
            <w:iCs/>
          </w:rPr>
          <w:t>e)</w:t>
        </w:r>
        <w:r>
          <w:tab/>
        </w:r>
        <w:r w:rsidRPr="00770BF4">
          <w:t xml:space="preserve">Resolution 140 </w:t>
        </w:r>
        <w:r>
          <w:t>[Rev. Bucharest, 2022]</w:t>
        </w:r>
        <w:r w:rsidRPr="00770BF4">
          <w:t xml:space="preserve"> of the Plenipotentiary Conference on ITU's role in implementing the outcomes of the World Summit on the Information Society and the 2030 Agenda for Sustainable Development, as well as in their follow-up and review processes</w:t>
        </w:r>
        <w:r>
          <w:t>;</w:t>
        </w:r>
        <w:bookmarkStart w:id="27" w:name="_Hlk105071921"/>
      </w:ins>
    </w:p>
    <w:p w14:paraId="10E226FF" w14:textId="77777777" w:rsidR="00D00ADC" w:rsidRDefault="00D00ADC" w:rsidP="00D00ADC">
      <w:pPr>
        <w:rPr>
          <w:ins w:id="28" w:author="Brouard, Ricarda" w:date="2022-06-13T17:31:00Z"/>
        </w:rPr>
      </w:pPr>
      <w:ins w:id="29" w:author="Brouard, Ricarda" w:date="2022-06-13T17:31:00Z">
        <w:r>
          <w:rPr>
            <w:i/>
            <w:iCs/>
          </w:rPr>
          <w:t>f</w:t>
        </w:r>
        <w:r w:rsidRPr="00E97594">
          <w:rPr>
            <w:i/>
            <w:iCs/>
          </w:rPr>
          <w:t>)</w:t>
        </w:r>
        <w:r w:rsidRPr="00E97594">
          <w:tab/>
          <w:t>Resolution 151</w:t>
        </w:r>
        <w:r>
          <w:t xml:space="preserve"> [Rev. Bucharest, 2022]</w:t>
        </w:r>
        <w:r w:rsidRPr="00E97594">
          <w:t xml:space="preserve"> of the Plenipotentiary Conference, which resolves to continue to develop a comprehensive ITU results framework to support implementation of the strategic, financial and operational plans and budget and increase the capability of the Union's membership to assess progress in the achievement of ITU goals</w:t>
        </w:r>
        <w:r>
          <w:t>, and provides fo</w:t>
        </w:r>
        <w:r w:rsidRPr="001F5FE2">
          <w:t>r the preparation of coordinated and consolidated operational plans reflecting the linkages with the strategic and financial plans of the Union</w:t>
        </w:r>
        <w:r w:rsidRPr="00E97594">
          <w:t>;</w:t>
        </w:r>
        <w:bookmarkEnd w:id="27"/>
      </w:ins>
    </w:p>
    <w:p w14:paraId="4EFEB8DC" w14:textId="77777777" w:rsidR="00D00ADC" w:rsidRPr="00E97594" w:rsidRDefault="00D00ADC" w:rsidP="00D00ADC">
      <w:pPr>
        <w:rPr>
          <w:ins w:id="30" w:author="Brouard, Ricarda" w:date="2022-06-13T17:31:00Z"/>
        </w:rPr>
      </w:pPr>
      <w:ins w:id="31" w:author="Brouard, Ricarda" w:date="2022-06-13T17:31:00Z">
        <w:r>
          <w:rPr>
            <w:i/>
            <w:iCs/>
          </w:rPr>
          <w:t>g</w:t>
        </w:r>
        <w:r w:rsidRPr="00E97594">
          <w:rPr>
            <w:i/>
            <w:iCs/>
          </w:rPr>
          <w:t>)</w:t>
        </w:r>
        <w:r w:rsidRPr="00E97594">
          <w:rPr>
            <w:i/>
            <w:iCs/>
          </w:rPr>
          <w:tab/>
        </w:r>
        <w:r w:rsidRPr="00E97594">
          <w:t>Resolution 191</w:t>
        </w:r>
        <w:r>
          <w:t xml:space="preserve"> [Rev. Bucharest, 2022]</w:t>
        </w:r>
        <w:r w:rsidRPr="00E97594">
          <w:t xml:space="preserve"> of the Plenipotentiary Conference, which instructs the Secretary-General</w:t>
        </w:r>
        <w:r w:rsidRPr="00E97594">
          <w:rPr>
            <w:i/>
            <w:iCs/>
          </w:rPr>
          <w:t xml:space="preserve"> </w:t>
        </w:r>
        <w:r w:rsidRPr="00E97594">
          <w:t>to continue enhancing a coordination and cooperation strategy for effective and efficient efforts in areas of mutual interest to the three ITU Sectors and the General Secretariat, in order to avoid duplication of effort and optimize the use of resources of the Union;</w:t>
        </w:r>
      </w:ins>
    </w:p>
    <w:p w14:paraId="1D06C0EB" w14:textId="77777777" w:rsidR="00D00ADC" w:rsidRPr="001625CE" w:rsidDel="003F0DA1" w:rsidRDefault="00D00ADC" w:rsidP="00D00ADC">
      <w:pPr>
        <w:rPr>
          <w:del w:id="32" w:author="Brouard, Ricarda" w:date="2022-06-13T17:31:00Z"/>
        </w:rPr>
      </w:pPr>
      <w:ins w:id="33" w:author="Brouard, Ricarda" w:date="2022-06-13T17:31:00Z">
        <w:r>
          <w:rPr>
            <w:i/>
            <w:iCs/>
          </w:rPr>
          <w:t>h</w:t>
        </w:r>
        <w:r w:rsidRPr="00E97594">
          <w:rPr>
            <w:i/>
            <w:iCs/>
          </w:rPr>
          <w:t>)</w:t>
        </w:r>
        <w:r w:rsidRPr="00E97594">
          <w:rPr>
            <w:i/>
            <w:iCs/>
          </w:rPr>
          <w:tab/>
        </w:r>
        <w:r w:rsidRPr="00E97594">
          <w:t>Resolution 200</w:t>
        </w:r>
        <w:r>
          <w:t xml:space="preserve"> [Rev. Bucharest, 2022]</w:t>
        </w:r>
        <w:r w:rsidRPr="00E97594">
          <w:t xml:space="preserve"> of the Plenipotentiary Conference</w:t>
        </w:r>
        <w:r>
          <w:t xml:space="preserve"> on the implementation of the Connect 2030 Agenda and the contribution </w:t>
        </w:r>
        <w:r w:rsidRPr="00E97594">
          <w:t>towards the worldwide efforts to achieve the Sustainable Development Goals</w:t>
        </w:r>
      </w:ins>
      <w:del w:id="34" w:author="Brouard, Ricarda" w:date="2022-06-13T17:31:00Z">
        <w:r w:rsidRPr="001625CE" w:rsidDel="003F0DA1">
          <w:delText>Article 19 of the Convention, on the participation of Sector Members in the Union's activities;</w:delText>
        </w:r>
      </w:del>
    </w:p>
    <w:p w14:paraId="2723A78D" w14:textId="77777777" w:rsidR="00D00ADC" w:rsidRPr="001625CE" w:rsidDel="003F0DA1" w:rsidRDefault="00D00ADC" w:rsidP="00D00ADC">
      <w:pPr>
        <w:rPr>
          <w:del w:id="35" w:author="Brouard, Ricarda" w:date="2022-06-13T17:31:00Z"/>
        </w:rPr>
      </w:pPr>
      <w:del w:id="36" w:author="Brouard, Ricarda" w:date="2022-06-13T17:31:00Z">
        <w:r w:rsidRPr="001625CE" w:rsidDel="003F0DA1">
          <w:rPr>
            <w:i/>
            <w:szCs w:val="16"/>
          </w:rPr>
          <w:lastRenderedPageBreak/>
          <w:delText>c)</w:delText>
        </w:r>
        <w:r w:rsidRPr="001625CE" w:rsidDel="003F0DA1">
          <w:rPr>
            <w:i/>
            <w:szCs w:val="16"/>
          </w:rPr>
          <w:tab/>
        </w:r>
        <w:r w:rsidRPr="001625CE" w:rsidDel="003F0DA1">
          <w:rPr>
            <w:szCs w:val="16"/>
          </w:rPr>
          <w:delText>Resolution 70 (Rev. Dubai, 2018) of this conference, which resolves to incorporate the gender perspective in the implementation of the strategic and financial plans for 2020-2023 as well as in the operational plans of the Sectors and the General Secretariat;</w:delText>
        </w:r>
      </w:del>
    </w:p>
    <w:p w14:paraId="75045E0A" w14:textId="77777777" w:rsidR="00BE7160" w:rsidRPr="00E97594" w:rsidRDefault="00D00ADC" w:rsidP="00BE7160">
      <w:del w:id="37" w:author="Brouard, Ricarda" w:date="2022-06-13T17:31:00Z">
        <w:r w:rsidRPr="001625CE" w:rsidDel="003F0DA1">
          <w:rPr>
            <w:i/>
          </w:rPr>
          <w:delText>d)</w:delText>
        </w:r>
        <w:r w:rsidRPr="001625CE" w:rsidDel="003F0DA1">
          <w:rPr>
            <w:i/>
          </w:rPr>
          <w:tab/>
        </w:r>
        <w:r w:rsidRPr="001625CE" w:rsidDel="003F0DA1">
          <w:delText>Resolution 72 (Rev. Busan, 2014) of the Plenipotentiary Conference, which underlines the importance of linking strategic, financial and operational plans as a basis for measuring progress in achieving the objectives and goals of ITU</w:delText>
        </w:r>
      </w:del>
      <w:r w:rsidRPr="001625CE">
        <w:t>,</w:t>
      </w:r>
    </w:p>
    <w:p w14:paraId="1ED23A61" w14:textId="43989E58" w:rsidR="000F7EF6" w:rsidRPr="00D920BD" w:rsidRDefault="000F7EF6" w:rsidP="00D920BD">
      <w:pPr>
        <w:pStyle w:val="Call"/>
      </w:pPr>
      <w:ins w:id="38" w:author="Author">
        <w:r w:rsidRPr="00D920BD">
          <w:t>considering further</w:t>
        </w:r>
      </w:ins>
      <w:del w:id="39" w:author="Author">
        <w:r w:rsidRPr="00D920BD" w:rsidDel="00A068AA">
          <w:delText>welcoming</w:delText>
        </w:r>
      </w:del>
    </w:p>
    <w:p w14:paraId="02165E74" w14:textId="77777777" w:rsidR="000F7EF6" w:rsidRDefault="000F7EF6" w:rsidP="000F7EF6">
      <w:pPr>
        <w:rPr>
          <w:ins w:id="40" w:author="Author"/>
        </w:rPr>
      </w:pPr>
      <w:ins w:id="41" w:author="Author">
        <w:r w:rsidRPr="00015D08">
          <w:rPr>
            <w:i/>
            <w:iCs/>
          </w:rPr>
          <w:t>a)</w:t>
        </w:r>
        <w:r>
          <w:tab/>
        </w:r>
      </w:ins>
      <w:r w:rsidRPr="00E97594">
        <w:t xml:space="preserve">United Nations General Assembly (UNGA) Resolutions </w:t>
      </w:r>
      <w:del w:id="42" w:author="Author">
        <w:r w:rsidRPr="00841293" w:rsidDel="009D7B8A">
          <w:rPr>
            <w:rPrChange w:id="43" w:author="Author">
              <w:rPr>
                <w:highlight w:val="green"/>
              </w:rPr>
            </w:rPrChange>
          </w:rPr>
          <w:delText>71/243</w:delText>
        </w:r>
      </w:del>
      <w:bookmarkStart w:id="44" w:name="_Hlk105072056"/>
      <w:ins w:id="45" w:author="Author">
        <w:r w:rsidRPr="00841293">
          <w:rPr>
            <w:rPrChange w:id="46" w:author="Author">
              <w:rPr>
                <w:highlight w:val="green"/>
              </w:rPr>
            </w:rPrChange>
          </w:rPr>
          <w:t>75/233</w:t>
        </w:r>
      </w:ins>
      <w:r w:rsidRPr="00841293">
        <w:rPr>
          <w:rPrChange w:id="47" w:author="Author">
            <w:rPr>
              <w:highlight w:val="green"/>
            </w:rPr>
          </w:rPrChange>
        </w:rPr>
        <w:t xml:space="preserve"> </w:t>
      </w:r>
      <w:bookmarkEnd w:id="44"/>
      <w:r w:rsidRPr="00841293">
        <w:rPr>
          <w:rPrChange w:id="48" w:author="Author">
            <w:rPr>
              <w:highlight w:val="green"/>
            </w:rPr>
          </w:rPrChange>
        </w:rPr>
        <w:t xml:space="preserve">of 21 December </w:t>
      </w:r>
      <w:del w:id="49" w:author="Author">
        <w:r w:rsidRPr="00841293" w:rsidDel="009D7B8A">
          <w:rPr>
            <w:rPrChange w:id="50" w:author="Author">
              <w:rPr>
                <w:highlight w:val="green"/>
              </w:rPr>
            </w:rPrChange>
          </w:rPr>
          <w:delText>2016</w:delText>
        </w:r>
      </w:del>
      <w:ins w:id="51" w:author="Author">
        <w:r w:rsidRPr="00841293">
          <w:rPr>
            <w:rPrChange w:id="52" w:author="Author">
              <w:rPr>
                <w:highlight w:val="green"/>
              </w:rPr>
            </w:rPrChange>
          </w:rPr>
          <w:t>2020</w:t>
        </w:r>
      </w:ins>
      <w:r w:rsidRPr="00A81F61">
        <w:t>,</w:t>
      </w:r>
      <w:r w:rsidRPr="00E97594">
        <w:t xml:space="preserve"> on the quadrennial comprehensive policy review of operational activities for development of the United Nations system, </w:t>
      </w:r>
      <w:del w:id="53" w:author="Author">
        <w:r w:rsidRPr="00E97594" w:rsidDel="00F76630">
          <w:delText xml:space="preserve">and </w:delText>
        </w:r>
      </w:del>
      <w:r w:rsidRPr="00E97594">
        <w:t>72/279 of 31 May 2018, on the repositioning of the United Nations development system in the context of the quadrennial comprehensive policy review of operational activities for development of the United Nations system</w:t>
      </w:r>
      <w:bookmarkStart w:id="54" w:name="_Hlk105072112"/>
      <w:r w:rsidRPr="00E97594">
        <w:t>,</w:t>
      </w:r>
      <w:ins w:id="55" w:author="Author">
        <w:r w:rsidRPr="00E97594">
          <w:t xml:space="preserve"> and 74/297 of 11 August 2020, on progress in the implementation of Resolution 71/243</w:t>
        </w:r>
        <w:r>
          <w:t>;</w:t>
        </w:r>
        <w:bookmarkEnd w:id="54"/>
      </w:ins>
    </w:p>
    <w:p w14:paraId="2F3238FF" w14:textId="77777777" w:rsidR="000F7EF6" w:rsidRDefault="000F7EF6" w:rsidP="000F7EF6">
      <w:pPr>
        <w:rPr>
          <w:ins w:id="56" w:author="Author"/>
        </w:rPr>
      </w:pPr>
      <w:ins w:id="57" w:author="Author">
        <w:r w:rsidRPr="007B1D81">
          <w:rPr>
            <w:i/>
            <w:iCs/>
          </w:rPr>
          <w:t>b)</w:t>
        </w:r>
        <w:r>
          <w:tab/>
        </w:r>
        <w:bookmarkStart w:id="58" w:name="_Hlk105072189"/>
        <w:bookmarkStart w:id="59" w:name="_Hlk105072157"/>
        <w:r>
          <w:t>that, in the declaration adopted by the General Assembly on the commemoration of the seventy-fifth anniversary of the United Nations on 21 September 2020 (UNGA Resolution 75/1), Member States acknowledged the importance of technology as a major global issue and undertook to improve digital cooperation in order to maximize the benefits of digital technologies while reducing their risks;</w:t>
        </w:r>
        <w:bookmarkEnd w:id="58"/>
      </w:ins>
    </w:p>
    <w:p w14:paraId="34C1529A" w14:textId="577948E6" w:rsidR="000F7EF6" w:rsidRPr="00E97594" w:rsidRDefault="000F7EF6" w:rsidP="000F7EF6">
      <w:ins w:id="60" w:author="Author">
        <w:r w:rsidRPr="00D64F2E">
          <w:t>[</w:t>
        </w:r>
        <w:r w:rsidRPr="007B1D81">
          <w:rPr>
            <w:i/>
            <w:iCs/>
          </w:rPr>
          <w:t>c)</w:t>
        </w:r>
        <w:r>
          <w:tab/>
        </w:r>
        <w:bookmarkStart w:id="61" w:name="_Hlk105072432"/>
        <w:r>
          <w:t>that the Common Agenda of the Secretary-General of the United Nations, which was developed in response to the UN75 Declaration, identifies the digital space as a priority and expresses the need to “protect the online space and strengthen its governance”]</w:t>
        </w:r>
        <w:bookmarkEnd w:id="59"/>
        <w:bookmarkEnd w:id="61"/>
        <w:r w:rsidR="00D920BD">
          <w:t>,</w:t>
        </w:r>
      </w:ins>
    </w:p>
    <w:p w14:paraId="778A9EC1" w14:textId="77777777" w:rsidR="000F7EF6" w:rsidRPr="00E97594" w:rsidRDefault="000F7EF6" w:rsidP="000F7EF6">
      <w:pPr>
        <w:keepNext/>
        <w:keepLines/>
        <w:spacing w:before="160"/>
        <w:ind w:left="567"/>
        <w:rPr>
          <w:i/>
        </w:rPr>
      </w:pPr>
      <w:r w:rsidRPr="00E97594">
        <w:rPr>
          <w:i/>
        </w:rPr>
        <w:t>noting</w:t>
      </w:r>
    </w:p>
    <w:p w14:paraId="1BF956E4" w14:textId="77777777" w:rsidR="000F7EF6" w:rsidRPr="00E97594" w:rsidRDefault="000F7EF6" w:rsidP="000F7EF6">
      <w:r w:rsidRPr="00E97594">
        <w:rPr>
          <w:i/>
          <w:iCs/>
        </w:rPr>
        <w:t>a)</w:t>
      </w:r>
      <w:r w:rsidRPr="00E97594">
        <w:tab/>
        <w:t>the challenges faced by the Union in achieving its purposes in the constantly changing telecommunication/information and communication technology (ICT) environment as well as the context for the development and implementation of the strategic plan, as outlined in Annex 2 to this resolution;</w:t>
      </w:r>
    </w:p>
    <w:p w14:paraId="47871735" w14:textId="77777777" w:rsidR="000F7EF6" w:rsidRPr="00E97594" w:rsidRDefault="000F7EF6" w:rsidP="000F7EF6">
      <w:r w:rsidRPr="00E97594">
        <w:rPr>
          <w:i/>
          <w:iCs/>
        </w:rPr>
        <w:t>b)</w:t>
      </w:r>
      <w:r w:rsidRPr="00E97594">
        <w:tab/>
        <w:t>the glossary of terms presented in Annex 3 to this resolution,</w:t>
      </w:r>
    </w:p>
    <w:p w14:paraId="249236CE" w14:textId="77777777" w:rsidR="000F7EF6" w:rsidRPr="00E97594" w:rsidRDefault="000F7EF6" w:rsidP="000F7EF6">
      <w:pPr>
        <w:keepNext/>
        <w:keepLines/>
        <w:spacing w:before="160"/>
        <w:ind w:left="567"/>
        <w:rPr>
          <w:i/>
        </w:rPr>
      </w:pPr>
      <w:r w:rsidRPr="00E97594">
        <w:rPr>
          <w:i/>
        </w:rPr>
        <w:t>recognizing</w:t>
      </w:r>
    </w:p>
    <w:p w14:paraId="21760198" w14:textId="77777777" w:rsidR="00D00ADC" w:rsidRPr="001625CE" w:rsidRDefault="000F7EF6" w:rsidP="00D00ADC">
      <w:r w:rsidRPr="00E97594">
        <w:rPr>
          <w:i/>
          <w:iCs/>
        </w:rPr>
        <w:t>a)</w:t>
      </w:r>
      <w:r w:rsidRPr="00E97594">
        <w:tab/>
      </w:r>
      <w:r w:rsidR="00D00ADC" w:rsidRPr="001625CE">
        <w:t>the experience gained in implementing the previous strategic plans for the Union;</w:t>
      </w:r>
    </w:p>
    <w:p w14:paraId="4727E196" w14:textId="77777777" w:rsidR="00D00ADC" w:rsidRPr="001625CE" w:rsidRDefault="00D00ADC" w:rsidP="00D00ADC">
      <w:r w:rsidRPr="001625CE">
        <w:rPr>
          <w:i/>
          <w:iCs/>
        </w:rPr>
        <w:t>b)</w:t>
      </w:r>
      <w:r w:rsidRPr="001625CE">
        <w:tab/>
      </w:r>
      <w:ins w:id="62" w:author="Brouard, Ricarda" w:date="2022-06-13T17:36:00Z">
        <w:r w:rsidRPr="00E97594">
          <w:t>the persistent digital divide and ITU’s role in expanding connectivity worldwide and in the use of telecommunications/ICTs for social, economic and environmentally sustainable development</w:t>
        </w:r>
        <w:r w:rsidRPr="00E97594">
          <w:rPr>
            <w:rFonts w:cs="Calibri"/>
            <w:lang w:eastAsia="en-GB"/>
          </w:rPr>
          <w:t>, particularly in the context of the spread of COVID-19</w:t>
        </w:r>
      </w:ins>
      <w:del w:id="63" w:author="Brouard, Ricarda" w:date="2022-06-13T17:36:00Z">
        <w:r w:rsidRPr="001625CE" w:rsidDel="00E952CE">
          <w:delText>the recommendations of the report by the United Nations Joint Inspection Unit (JIU) on strategic planning in the United Nations system, published in 2012</w:delText>
        </w:r>
      </w:del>
      <w:r w:rsidRPr="001625CE">
        <w:t>;</w:t>
      </w:r>
    </w:p>
    <w:p w14:paraId="200C974A" w14:textId="41A3AAEF" w:rsidR="000F7EF6" w:rsidRPr="00E97594" w:rsidRDefault="00D00ADC" w:rsidP="00D00ADC">
      <w:r w:rsidRPr="001625CE">
        <w:rPr>
          <w:i/>
          <w:iCs/>
        </w:rPr>
        <w:t>c)</w:t>
      </w:r>
      <w:r w:rsidRPr="001625CE">
        <w:tab/>
        <w:t xml:space="preserve">the recommendations relevant to strategic planning and risk management in the </w:t>
      </w:r>
      <w:ins w:id="64" w:author="Brouard, Ricarda" w:date="2022-06-13T17:37:00Z">
        <w:r>
          <w:t>United Nations Joint Inspection Unit (</w:t>
        </w:r>
      </w:ins>
      <w:r w:rsidRPr="001625CE">
        <w:t>JIU</w:t>
      </w:r>
      <w:ins w:id="65" w:author="Brouard, Ricarda" w:date="2022-06-13T17:37:00Z">
        <w:r>
          <w:t>)</w:t>
        </w:r>
      </w:ins>
      <w:r w:rsidRPr="001625CE">
        <w:t xml:space="preserve"> report on review of management and administration in ITU</w:t>
      </w:r>
      <w:del w:id="66" w:author="Brouard, Ricarda" w:date="2022-06-13T17:37:00Z">
        <w:r w:rsidRPr="001625CE" w:rsidDel="00E952CE">
          <w:delText>, published in 2016</w:delText>
        </w:r>
      </w:del>
      <w:r w:rsidR="000F7EF6" w:rsidRPr="00F319E5">
        <w:t>;</w:t>
      </w:r>
    </w:p>
    <w:p w14:paraId="1E14AB94" w14:textId="77777777" w:rsidR="000F7EF6" w:rsidRDefault="000F7EF6" w:rsidP="000F7EF6">
      <w:pPr>
        <w:rPr>
          <w:ins w:id="67" w:author="Author"/>
        </w:rPr>
      </w:pPr>
      <w:bookmarkStart w:id="68" w:name="_Hlk95851513"/>
      <w:r w:rsidRPr="00E97594">
        <w:rPr>
          <w:i/>
        </w:rPr>
        <w:t>d)</w:t>
      </w:r>
      <w:r w:rsidRPr="00E97594">
        <w:rPr>
          <w:i/>
        </w:rPr>
        <w:tab/>
      </w:r>
      <w:r w:rsidRPr="00E97594">
        <w:t xml:space="preserve">that the effective linkage between the strategic plan and the financial plan, which is detailed in Annex 1 to Decision 5 (Rev. Dubai, 2018) of this conference, can be achieved </w:t>
      </w:r>
      <w:del w:id="69" w:author="Author">
        <w:r w:rsidRPr="00F319E5" w:rsidDel="00E20B27">
          <w:delText xml:space="preserve">through </w:delText>
        </w:r>
      </w:del>
      <w:ins w:id="70" w:author="Author">
        <w:r w:rsidRPr="00F319E5">
          <w:t xml:space="preserve">with the </w:t>
        </w:r>
      </w:ins>
      <w:r w:rsidRPr="00F319E5">
        <w:t>reallocation of the resources of the financial plan to the various Sectors</w:t>
      </w:r>
      <w:ins w:id="71" w:author="Author">
        <w:r w:rsidRPr="00F319E5">
          <w:t xml:space="preserve"> </w:t>
        </w:r>
      </w:ins>
      <w:del w:id="72" w:author="Author">
        <w:r w:rsidRPr="00F319E5" w:rsidDel="00E20B27">
          <w:delText>, and then to</w:delText>
        </w:r>
      </w:del>
      <w:ins w:id="73" w:author="Author">
        <w:r w:rsidRPr="00F319E5">
          <w:t>through</w:t>
        </w:r>
      </w:ins>
      <w:r w:rsidRPr="00F319E5">
        <w:t xml:space="preserve"> the </w:t>
      </w:r>
      <w:del w:id="74" w:author="Author">
        <w:r w:rsidRPr="00F319E5" w:rsidDel="00E20B27">
          <w:delText xml:space="preserve">goals </w:delText>
        </w:r>
      </w:del>
      <w:bookmarkStart w:id="75" w:name="_Hlk105072806"/>
      <w:ins w:id="76" w:author="Author">
        <w:r w:rsidRPr="00F319E5">
          <w:t>thematic priorities</w:t>
        </w:r>
        <w:bookmarkEnd w:id="75"/>
        <w:r w:rsidRPr="00F319E5">
          <w:t xml:space="preserve"> </w:t>
        </w:r>
      </w:ins>
      <w:r w:rsidRPr="00F319E5">
        <w:t xml:space="preserve">and </w:t>
      </w:r>
      <w:del w:id="77" w:author="Author">
        <w:r w:rsidRPr="00F319E5" w:rsidDel="00E20B27">
          <w:delText xml:space="preserve">objectives of </w:delText>
        </w:r>
      </w:del>
      <w:r w:rsidRPr="00F319E5">
        <w:t xml:space="preserve">the strategic </w:t>
      </w:r>
      <w:del w:id="78" w:author="Author">
        <w:r w:rsidRPr="00F319E5" w:rsidDel="00E20B27">
          <w:delText>plan</w:delText>
        </w:r>
      </w:del>
      <w:ins w:id="79" w:author="Author">
        <w:r w:rsidRPr="00F319E5">
          <w:t>goals</w:t>
        </w:r>
        <w:r>
          <w:t xml:space="preserve"> and targets</w:t>
        </w:r>
      </w:ins>
      <w:r w:rsidRPr="00F319E5">
        <w:t>, as presented in the appendix</w:t>
      </w:r>
      <w:ins w:id="80" w:author="Author">
        <w:r w:rsidRPr="00F319E5">
          <w:t xml:space="preserve"> </w:t>
        </w:r>
        <w:r w:rsidRPr="00F319E5">
          <w:rPr>
            <w:lang w:val="ru-RU"/>
          </w:rPr>
          <w:t>А</w:t>
        </w:r>
      </w:ins>
      <w:r w:rsidRPr="00F319E5">
        <w:t xml:space="preserve"> to Annex 1 to this resolution</w:t>
      </w:r>
      <w:ins w:id="81" w:author="Author">
        <w:r>
          <w:t>;</w:t>
        </w:r>
      </w:ins>
    </w:p>
    <w:p w14:paraId="1A07215D" w14:textId="77777777" w:rsidR="000F7EF6" w:rsidRPr="00E97594" w:rsidRDefault="000F7EF6" w:rsidP="000F7EF6">
      <w:ins w:id="82" w:author="Author">
        <w:r w:rsidRPr="009D7662">
          <w:rPr>
            <w:i/>
            <w:iCs/>
          </w:rPr>
          <w:lastRenderedPageBreak/>
          <w:t>e)</w:t>
        </w:r>
        <w:r>
          <w:tab/>
        </w:r>
        <w:bookmarkStart w:id="83" w:name="_Hlk105072889"/>
        <w:r>
          <w:t>the new ITU A</w:t>
        </w:r>
        <w:r w:rsidRPr="009D7662">
          <w:t xml:space="preserve">ccountability </w:t>
        </w:r>
        <w:r>
          <w:t xml:space="preserve">model and </w:t>
        </w:r>
        <w:r w:rsidRPr="009D7662">
          <w:t>framework</w:t>
        </w:r>
        <w:r>
          <w:t xml:space="preserve"> endorsed by the 2022 Session of Council</w:t>
        </w:r>
        <w:r w:rsidRPr="009D7662">
          <w:t xml:space="preserve"> </w:t>
        </w:r>
        <w:r>
          <w:t>aiming to</w:t>
        </w:r>
        <w:r w:rsidRPr="009D7662">
          <w:t xml:space="preserve"> further strengthen the Union’s accountability mechanisms and internal controls</w:t>
        </w:r>
      </w:ins>
      <w:bookmarkEnd w:id="83"/>
      <w:r w:rsidRPr="00F319E5">
        <w:t>,</w:t>
      </w:r>
    </w:p>
    <w:bookmarkEnd w:id="68"/>
    <w:p w14:paraId="1E97A309" w14:textId="77777777" w:rsidR="000F7EF6" w:rsidRPr="00E97594" w:rsidRDefault="000F7EF6" w:rsidP="000F7EF6">
      <w:pPr>
        <w:keepNext/>
        <w:keepLines/>
        <w:spacing w:before="160"/>
        <w:ind w:left="567"/>
        <w:rPr>
          <w:i/>
        </w:rPr>
      </w:pPr>
      <w:r w:rsidRPr="00E97594">
        <w:rPr>
          <w:i/>
        </w:rPr>
        <w:t>resolves</w:t>
      </w:r>
    </w:p>
    <w:p w14:paraId="3A56573A" w14:textId="46F5FA26" w:rsidR="000F7EF6" w:rsidRPr="00E97594" w:rsidRDefault="000F7EF6" w:rsidP="000F7EF6">
      <w:r w:rsidRPr="00E97594">
        <w:t xml:space="preserve">to adopt the </w:t>
      </w:r>
      <w:del w:id="84" w:author="Brouard, Ricarda" w:date="2022-06-13T17:34:00Z">
        <w:r w:rsidRPr="00E97594" w:rsidDel="00D00ADC">
          <w:delText xml:space="preserve">strategic </w:delText>
        </w:r>
      </w:del>
      <w:ins w:id="85" w:author="Brouard, Ricarda" w:date="2022-06-13T17:34:00Z">
        <w:r w:rsidR="00D00ADC">
          <w:t>Strategic</w:t>
        </w:r>
        <w:r w:rsidR="00D00ADC" w:rsidRPr="00E97594">
          <w:t xml:space="preserve"> </w:t>
        </w:r>
      </w:ins>
      <w:r w:rsidRPr="00E97594">
        <w:t>plan</w:t>
      </w:r>
      <w:ins w:id="86" w:author="Author">
        <w:r>
          <w:t xml:space="preserve"> </w:t>
        </w:r>
        <w:bookmarkStart w:id="87" w:name="_Hlk105072974"/>
        <w:r>
          <w:t>for the Union for 2024-2027</w:t>
        </w:r>
      </w:ins>
      <w:bookmarkEnd w:id="87"/>
      <w:r w:rsidRPr="00E97594">
        <w:t xml:space="preserve"> contained in Annex 1 to this resolution,</w:t>
      </w:r>
    </w:p>
    <w:p w14:paraId="1D5D2670" w14:textId="77777777" w:rsidR="000F7EF6" w:rsidRPr="00E97594" w:rsidRDefault="000F7EF6" w:rsidP="000F7EF6">
      <w:pPr>
        <w:keepNext/>
        <w:keepLines/>
        <w:spacing w:before="160"/>
        <w:ind w:left="567"/>
        <w:rPr>
          <w:i/>
        </w:rPr>
      </w:pPr>
      <w:r w:rsidRPr="00E97594">
        <w:rPr>
          <w:i/>
        </w:rPr>
        <w:t>instructs the Secretary-General and the Directors of the Bureaux</w:t>
      </w:r>
    </w:p>
    <w:p w14:paraId="19984C6A" w14:textId="77777777" w:rsidR="000F7EF6" w:rsidRDefault="000F7EF6" w:rsidP="000F7EF6">
      <w:bookmarkStart w:id="88" w:name="_Hlk95851703"/>
      <w:r>
        <w:t>1</w:t>
      </w:r>
      <w:r>
        <w:tab/>
      </w:r>
      <w:r w:rsidRPr="00975709">
        <w:t xml:space="preserve">to </w:t>
      </w:r>
      <w:del w:id="89" w:author="Author">
        <w:r w:rsidRPr="00975709" w:rsidDel="00B41B89">
          <w:delText xml:space="preserve">develop and implement an </w:delText>
        </w:r>
      </w:del>
      <w:ins w:id="90" w:author="Author">
        <w:r w:rsidRPr="00975709">
          <w:t xml:space="preserve">continue improving the </w:t>
        </w:r>
      </w:ins>
      <w:r w:rsidRPr="00975709">
        <w:t xml:space="preserve">ITU results framework for </w:t>
      </w:r>
      <w:bookmarkStart w:id="91" w:name="_Hlk105073090"/>
      <w:ins w:id="92" w:author="Author">
        <w:r w:rsidRPr="00975709">
          <w:t xml:space="preserve">monitoring the implementation of </w:t>
        </w:r>
      </w:ins>
      <w:bookmarkEnd w:id="91"/>
      <w:r w:rsidRPr="00975709">
        <w:t>the strategic plan of the Union, following the principles of results-based management and results-based budgeting;</w:t>
      </w:r>
      <w:bookmarkEnd w:id="88"/>
    </w:p>
    <w:p w14:paraId="3DCDBE2F" w14:textId="77777777" w:rsidR="00D93C58" w:rsidRPr="001625CE" w:rsidRDefault="000F7EF6" w:rsidP="00D93C58">
      <w:r>
        <w:t>2</w:t>
      </w:r>
      <w:r>
        <w:tab/>
      </w:r>
      <w:r w:rsidR="00D93C58" w:rsidRPr="001625CE">
        <w:t>to coordinate the implementation of the strategic plan, ensuring coherence between the strategic plan, the financial plan, the operational plans and the biennial budgets</w:t>
      </w:r>
      <w:ins w:id="93" w:author="Brouard, Ricarda" w:date="2022-06-13T17:40:00Z">
        <w:r w:rsidR="00D93C58">
          <w:t>, as well as the work of the Sectors</w:t>
        </w:r>
      </w:ins>
      <w:r w:rsidR="00D93C58" w:rsidRPr="001625CE">
        <w:t>;</w:t>
      </w:r>
    </w:p>
    <w:p w14:paraId="70BE3291" w14:textId="1905DC3B" w:rsidR="000F7EF6" w:rsidRDefault="00D93C58" w:rsidP="00D93C58">
      <w:r w:rsidRPr="001625CE">
        <w:t>3</w:t>
      </w:r>
      <w:r w:rsidRPr="001625CE">
        <w:tab/>
      </w:r>
      <w:bookmarkStart w:id="94" w:name="_Hlk105073166"/>
      <w:ins w:id="95" w:author="Brouard, Ricarda" w:date="2022-06-13T17:40:00Z">
        <w:r>
          <w:t>to strengthen the role of the ITU in the follow-up and review of the relevant processes (including their implementation) initiated by the Secretary-General of the United Nations</w:t>
        </w:r>
      </w:ins>
      <w:bookmarkEnd w:id="94"/>
      <w:del w:id="96" w:author="Brouard, Ricarda" w:date="2022-06-13T17:40:00Z">
        <w:r w:rsidRPr="001625CE" w:rsidDel="001353BE">
          <w:delText>to report annually to the ITU Council on the implementation of the strategic plan and on the performance of the Union towards the achievement of its goals and objectives</w:delText>
        </w:r>
      </w:del>
      <w:r w:rsidRPr="001625CE">
        <w:t>;</w:t>
      </w:r>
    </w:p>
    <w:p w14:paraId="4BA6E481" w14:textId="77777777" w:rsidR="000F7EF6" w:rsidRPr="00E97594" w:rsidRDefault="000F7EF6" w:rsidP="000F7EF6">
      <w:r w:rsidRPr="00E97594">
        <w:t>4</w:t>
      </w:r>
      <w:r w:rsidRPr="00E97594">
        <w:tab/>
      </w:r>
      <w:bookmarkStart w:id="97" w:name="_Hlk95852211"/>
      <w:r w:rsidRPr="00E97594">
        <w:t xml:space="preserve">to </w:t>
      </w:r>
      <w:del w:id="98" w:author="Author">
        <w:r w:rsidRPr="00E97594" w:rsidDel="00BF2BAD">
          <w:delText xml:space="preserve">recommend to </w:delText>
        </w:r>
      </w:del>
      <w:bookmarkStart w:id="99" w:name="_Hlk105073214"/>
      <w:ins w:id="100" w:author="Author">
        <w:r w:rsidRPr="00E97594">
          <w:t>assist</w:t>
        </w:r>
        <w:bookmarkEnd w:id="99"/>
        <w:r w:rsidRPr="00E97594">
          <w:t xml:space="preserve"> </w:t>
        </w:r>
      </w:ins>
      <w:r w:rsidRPr="00E97594">
        <w:t xml:space="preserve">the </w:t>
      </w:r>
      <w:ins w:id="101" w:author="Author">
        <w:r w:rsidRPr="00E97594">
          <w:t xml:space="preserve">ITU </w:t>
        </w:r>
      </w:ins>
      <w:r w:rsidRPr="00E97594">
        <w:t xml:space="preserve">Council </w:t>
      </w:r>
      <w:ins w:id="102" w:author="Author">
        <w:r w:rsidRPr="00E97594">
          <w:t xml:space="preserve">in making </w:t>
        </w:r>
      </w:ins>
      <w:r w:rsidRPr="00E97594">
        <w:t>adjustments to the</w:t>
      </w:r>
      <w:ins w:id="103" w:author="Author">
        <w:r>
          <w:t xml:space="preserve"> Strategic and Financial</w:t>
        </w:r>
        <w:del w:id="104" w:author="Author">
          <w:r w:rsidRPr="00E97594" w:rsidDel="00A139CD">
            <w:delText>se</w:delText>
          </w:r>
        </w:del>
      </w:ins>
      <w:r w:rsidRPr="00E97594">
        <w:t xml:space="preserve"> plan</w:t>
      </w:r>
      <w:ins w:id="105" w:author="Author">
        <w:r w:rsidRPr="00E97594">
          <w:t>s</w:t>
        </w:r>
      </w:ins>
      <w:r w:rsidRPr="00E97594">
        <w:t xml:space="preserve"> </w:t>
      </w:r>
      <w:ins w:id="106" w:author="Author">
        <w:r w:rsidRPr="00E97594">
          <w:t xml:space="preserve">in line with its mandate and </w:t>
        </w:r>
      </w:ins>
      <w:r w:rsidRPr="00E97594">
        <w:t>in the light of changes in the telecommunication/ICT environment and/or as a result of the performance evaluation and the risk-management framework, in particular by:</w:t>
      </w:r>
    </w:p>
    <w:p w14:paraId="5C991522" w14:textId="77777777" w:rsidR="000F7EF6" w:rsidRPr="00E97594" w:rsidRDefault="000F7EF6" w:rsidP="000F7EF6">
      <w:pPr>
        <w:spacing w:before="86"/>
        <w:ind w:left="567" w:hanging="567"/>
      </w:pPr>
      <w:r w:rsidRPr="00E97594">
        <w:t>i)</w:t>
      </w:r>
      <w:r w:rsidRPr="00E97594">
        <w:tab/>
        <w:t xml:space="preserve">making all </w:t>
      </w:r>
      <w:ins w:id="107" w:author="Author">
        <w:r w:rsidRPr="00E97594">
          <w:t xml:space="preserve">necessary </w:t>
        </w:r>
      </w:ins>
      <w:r w:rsidRPr="00E97594">
        <w:t xml:space="preserve">modifications </w:t>
      </w:r>
      <w:del w:id="108" w:author="Author">
        <w:r w:rsidRPr="00E97594" w:rsidDel="001153E8">
          <w:delText xml:space="preserve">necessary to ensure that the strategic plan facilitates the accomplishment of ITU's goals and objectives, </w:delText>
        </w:r>
      </w:del>
      <w:r w:rsidRPr="00E97594">
        <w:t>taking account of proposals by the Sector advisory groups, decisions by conferences and by assemblies of the Sectors and changes in the strategic focus of the Union's activities, within the financial limits established by the Plenipotentiary Conference;</w:t>
      </w:r>
    </w:p>
    <w:p w14:paraId="77CCA53F" w14:textId="77777777" w:rsidR="000F7EF6" w:rsidRPr="00E97594" w:rsidRDefault="000F7EF6" w:rsidP="000F7EF6">
      <w:pPr>
        <w:spacing w:before="86"/>
        <w:ind w:left="567" w:hanging="567"/>
      </w:pPr>
      <w:r w:rsidRPr="00E97594">
        <w:t>ii)</w:t>
      </w:r>
      <w:r w:rsidRPr="00E97594">
        <w:tab/>
        <w:t>ensuring the linkage between the strategic</w:t>
      </w:r>
      <w:ins w:id="109" w:author="Author">
        <w:r w:rsidRPr="00E97594">
          <w:t xml:space="preserve"> </w:t>
        </w:r>
        <w:bookmarkStart w:id="110" w:name="_Hlk105073370"/>
        <w:r w:rsidRPr="00E97594">
          <w:t>plan, the human resources strategic plan</w:t>
        </w:r>
      </w:ins>
      <w:bookmarkEnd w:id="110"/>
      <w:r w:rsidRPr="00E97594">
        <w:t xml:space="preserve">, </w:t>
      </w:r>
      <w:ins w:id="111" w:author="Author">
        <w:r w:rsidRPr="00E97594">
          <w:t xml:space="preserve">and the </w:t>
        </w:r>
      </w:ins>
      <w:r w:rsidRPr="00E97594">
        <w:t>financial and operational plans in ITU</w:t>
      </w:r>
      <w:del w:id="112" w:author="Author">
        <w:r w:rsidRPr="00E97594" w:rsidDel="007507FA">
          <w:delText>, and developing the corresponding human resources strategic plan</w:delText>
        </w:r>
      </w:del>
      <w:r w:rsidRPr="00E97594">
        <w:t>;</w:t>
      </w:r>
    </w:p>
    <w:p w14:paraId="00EC514F" w14:textId="77777777" w:rsidR="000F7EF6" w:rsidRPr="00E97594" w:rsidRDefault="000F7EF6" w:rsidP="000F7EF6">
      <w:pPr>
        <w:ind w:left="567" w:hanging="567"/>
      </w:pPr>
      <w:bookmarkStart w:id="113" w:name="_Hlk95852399"/>
      <w:bookmarkEnd w:id="97"/>
      <w:ins w:id="114" w:author="Author">
        <w:r>
          <w:t>5</w:t>
        </w:r>
        <w:r w:rsidRPr="00E97594">
          <w:tab/>
        </w:r>
        <w:bookmarkStart w:id="115" w:name="_Hlk105073456"/>
        <w:r w:rsidRPr="00E97594">
          <w:t>to report annually to the Council on the implementation of the strategic plan and on the performance of the Union towards the achievement of its goals;</w:t>
        </w:r>
      </w:ins>
      <w:bookmarkEnd w:id="115"/>
    </w:p>
    <w:p w14:paraId="04F7FB13" w14:textId="77777777" w:rsidR="000F7EF6" w:rsidRPr="00E97594" w:rsidRDefault="000F7EF6" w:rsidP="000F7EF6">
      <w:bookmarkStart w:id="116" w:name="_Hlk95852496"/>
      <w:bookmarkEnd w:id="113"/>
      <w:ins w:id="117" w:author="Author">
        <w:r>
          <w:t>6</w:t>
        </w:r>
      </w:ins>
      <w:del w:id="118" w:author="Author">
        <w:r w:rsidRPr="00E97594" w:rsidDel="0069374D">
          <w:delText>5</w:delText>
        </w:r>
      </w:del>
      <w:r w:rsidRPr="00E97594">
        <w:tab/>
        <w:t xml:space="preserve">to distribute these reports to all Member States, after consideration by the Council, urging them to circulate the reports to Sector Members, as well as to those entities and organizations referred to in No. 235 of the Convention which have participated in </w:t>
      </w:r>
      <w:bookmarkStart w:id="119" w:name="_Hlk105074520"/>
      <w:ins w:id="120" w:author="Author">
        <w:r w:rsidRPr="00E97594">
          <w:t>the implementation of the plans</w:t>
        </w:r>
      </w:ins>
      <w:bookmarkEnd w:id="119"/>
      <w:del w:id="121" w:author="Author">
        <w:r w:rsidRPr="00E97594" w:rsidDel="00251296">
          <w:delText>the</w:delText>
        </w:r>
        <w:r w:rsidRPr="00E97594" w:rsidDel="000D35BD">
          <w:delText>se</w:delText>
        </w:r>
        <w:r w:rsidRPr="00E97594" w:rsidDel="00251296">
          <w:delText xml:space="preserve"> activities</w:delText>
        </w:r>
      </w:del>
      <w:r w:rsidRPr="00E97594">
        <w:t>;</w:t>
      </w:r>
    </w:p>
    <w:bookmarkEnd w:id="116"/>
    <w:p w14:paraId="3867C44C" w14:textId="77777777" w:rsidR="000F7EF6" w:rsidRPr="00E97594" w:rsidRDefault="000F7EF6" w:rsidP="000F7EF6">
      <w:pPr>
        <w:rPr>
          <w:szCs w:val="16"/>
        </w:rPr>
      </w:pPr>
      <w:del w:id="122" w:author="Author">
        <w:r w:rsidRPr="00E97594" w:rsidDel="00F81605">
          <w:rPr>
            <w:szCs w:val="16"/>
          </w:rPr>
          <w:delText>6</w:delText>
        </w:r>
      </w:del>
      <w:ins w:id="123" w:author="Author">
        <w:r>
          <w:rPr>
            <w:szCs w:val="16"/>
          </w:rPr>
          <w:t>7</w:t>
        </w:r>
      </w:ins>
      <w:r w:rsidRPr="00E97594">
        <w:rPr>
          <w:szCs w:val="16"/>
        </w:rPr>
        <w:tab/>
        <w:t xml:space="preserve">to continue </w:t>
      </w:r>
      <w:del w:id="124" w:author="Author">
        <w:r w:rsidRPr="00E97594" w:rsidDel="001129A6">
          <w:rPr>
            <w:szCs w:val="16"/>
          </w:rPr>
          <w:delText>to engage with</w:delText>
        </w:r>
      </w:del>
      <w:ins w:id="125" w:author="Author">
        <w:r>
          <w:rPr>
            <w:szCs w:val="16"/>
          </w:rPr>
          <w:t>to contribute to</w:t>
        </w:r>
      </w:ins>
      <w:r w:rsidRPr="00E97594">
        <w:rPr>
          <w:szCs w:val="16"/>
        </w:rPr>
        <w:t xml:space="preserve"> the United Nations </w:t>
      </w:r>
      <w:del w:id="126" w:author="Author">
        <w:r w:rsidRPr="00E97594" w:rsidDel="00807C49">
          <w:rPr>
            <w:szCs w:val="16"/>
          </w:rPr>
          <w:delText xml:space="preserve">Secretary-General, other United Nations development system </w:delText>
        </w:r>
      </w:del>
      <w:r w:rsidRPr="00E97594">
        <w:rPr>
          <w:szCs w:val="16"/>
        </w:rPr>
        <w:t xml:space="preserve">entities </w:t>
      </w:r>
      <w:bookmarkStart w:id="127" w:name="_Hlk105074634"/>
      <w:ins w:id="128" w:author="Author">
        <w:r w:rsidRPr="00E97594">
          <w:rPr>
            <w:szCs w:val="16"/>
          </w:rPr>
          <w:t>related to telecommunications/information and communication technologies</w:t>
        </w:r>
        <w:bookmarkEnd w:id="127"/>
        <w:r w:rsidRPr="00E97594">
          <w:rPr>
            <w:szCs w:val="16"/>
          </w:rPr>
          <w:t xml:space="preserve"> </w:t>
        </w:r>
      </w:ins>
      <w:del w:id="129" w:author="Author">
        <w:r w:rsidRPr="00E97594" w:rsidDel="001129A6">
          <w:rPr>
            <w:szCs w:val="16"/>
          </w:rPr>
          <w:delText>and Member</w:delText>
        </w:r>
        <w:r w:rsidDel="001129A6">
          <w:rPr>
            <w:szCs w:val="16"/>
          </w:rPr>
          <w:delText xml:space="preserve"> </w:delText>
        </w:r>
        <w:r w:rsidRPr="00E97594" w:rsidDel="001129A6">
          <w:rPr>
            <w:szCs w:val="16"/>
          </w:rPr>
          <w:delText xml:space="preserve">States </w:delText>
        </w:r>
        <w:r w:rsidRPr="00E97594" w:rsidDel="003A1551">
          <w:rPr>
            <w:szCs w:val="16"/>
          </w:rPr>
          <w:delText>with a view to supporting full implementation of UNGA Resolutions 71/243 and 72/279</w:delText>
        </w:r>
      </w:del>
      <w:r w:rsidRPr="00E97594">
        <w:rPr>
          <w:szCs w:val="16"/>
        </w:rPr>
        <w:t>,</w:t>
      </w:r>
    </w:p>
    <w:p w14:paraId="7FE26603" w14:textId="77777777" w:rsidR="000F7EF6" w:rsidRPr="00E97594" w:rsidRDefault="000F7EF6" w:rsidP="000F7EF6">
      <w:pPr>
        <w:keepNext/>
        <w:keepLines/>
        <w:spacing w:before="160"/>
        <w:ind w:left="567"/>
        <w:rPr>
          <w:i/>
        </w:rPr>
      </w:pPr>
      <w:r w:rsidRPr="00E97594">
        <w:rPr>
          <w:i/>
        </w:rPr>
        <w:lastRenderedPageBreak/>
        <w:t>instructs the ITU Council</w:t>
      </w:r>
    </w:p>
    <w:p w14:paraId="2B709034" w14:textId="77777777" w:rsidR="000F7EF6" w:rsidRPr="00E97594" w:rsidDel="00064B21" w:rsidRDefault="000F7EF6" w:rsidP="000F7EF6">
      <w:pPr>
        <w:rPr>
          <w:del w:id="130" w:author="Author"/>
        </w:rPr>
      </w:pPr>
      <w:del w:id="131" w:author="Author">
        <w:r w:rsidRPr="00E97594" w:rsidDel="00064B21">
          <w:delText>1</w:delText>
        </w:r>
        <w:r w:rsidRPr="00E97594" w:rsidDel="00064B21">
          <w:tab/>
          <w:delText>to oversee the development and implementation of the ITU results framework, including the adoption of the related indicators to better measure the effectiveness and efficiency of the implementation of the strategic plan of the Union;</w:delText>
        </w:r>
      </w:del>
    </w:p>
    <w:p w14:paraId="1858F256" w14:textId="77777777" w:rsidR="000F7EF6" w:rsidRPr="00E97594" w:rsidRDefault="000F7EF6" w:rsidP="000F7EF6">
      <w:pPr>
        <w:rPr>
          <w:szCs w:val="16"/>
        </w:rPr>
      </w:pPr>
      <w:del w:id="132" w:author="Author">
        <w:r w:rsidRPr="00E97594" w:rsidDel="00064B21">
          <w:rPr>
            <w:szCs w:val="16"/>
          </w:rPr>
          <w:delText>2</w:delText>
        </w:r>
      </w:del>
      <w:ins w:id="133" w:author="Author">
        <w:r w:rsidRPr="00E97594">
          <w:rPr>
            <w:szCs w:val="16"/>
          </w:rPr>
          <w:t>1</w:t>
        </w:r>
      </w:ins>
      <w:r w:rsidRPr="00E97594">
        <w:rPr>
          <w:szCs w:val="16"/>
        </w:rPr>
        <w:tab/>
        <w:t>to oversee the development and implementation of the strategic plan, and when necessary adjust the strategic plan, on the basis of the Secretary-General's reports</w:t>
      </w:r>
      <w:ins w:id="134" w:author="Author">
        <w:r>
          <w:rPr>
            <w:szCs w:val="16"/>
          </w:rPr>
          <w:t xml:space="preserve"> </w:t>
        </w:r>
        <w:bookmarkStart w:id="135" w:name="_Hlk105074701"/>
        <w:r>
          <w:rPr>
            <w:szCs w:val="16"/>
          </w:rPr>
          <w:t>on the implementation of the strategic plan</w:t>
        </w:r>
        <w:r w:rsidRPr="00E97594">
          <w:rPr>
            <w:szCs w:val="16"/>
          </w:rPr>
          <w:t xml:space="preserve">, taking into account No. 61A (10 </w:t>
        </w:r>
        <w:r w:rsidRPr="00E97594">
          <w:rPr>
            <w:i/>
            <w:iCs/>
            <w:szCs w:val="16"/>
          </w:rPr>
          <w:t>bis</w:t>
        </w:r>
        <w:r w:rsidRPr="00E97594">
          <w:rPr>
            <w:szCs w:val="16"/>
          </w:rPr>
          <w:t>) of Article 4 of the Convention</w:t>
        </w:r>
        <w:r>
          <w:rPr>
            <w:rStyle w:val="FootnoteReference"/>
            <w:szCs w:val="16"/>
          </w:rPr>
          <w:footnoteReference w:id="1"/>
        </w:r>
      </w:ins>
      <w:bookmarkEnd w:id="135"/>
      <w:r w:rsidRPr="00E97594">
        <w:rPr>
          <w:szCs w:val="16"/>
        </w:rPr>
        <w:t>;</w:t>
      </w:r>
    </w:p>
    <w:p w14:paraId="27557FBF" w14:textId="77777777" w:rsidR="000F7EF6" w:rsidRPr="00E97594" w:rsidRDefault="000F7EF6" w:rsidP="000F7EF6">
      <w:pPr>
        <w:rPr>
          <w:szCs w:val="16"/>
        </w:rPr>
      </w:pPr>
      <w:bookmarkStart w:id="137" w:name="_Hlk95852835"/>
      <w:del w:id="138" w:author="Author">
        <w:r w:rsidRPr="00E97594" w:rsidDel="004C303B">
          <w:rPr>
            <w:szCs w:val="16"/>
          </w:rPr>
          <w:delText>3</w:delText>
        </w:r>
      </w:del>
      <w:ins w:id="139" w:author="Author">
        <w:r w:rsidRPr="00E97594">
          <w:rPr>
            <w:szCs w:val="16"/>
          </w:rPr>
          <w:t>2</w:t>
        </w:r>
      </w:ins>
      <w:r w:rsidRPr="00E97594">
        <w:rPr>
          <w:szCs w:val="16"/>
        </w:rPr>
        <w:tab/>
        <w:t xml:space="preserve">to present an assessment of the results of the strategic plan to the next plenipotentiary conference, along with a proposed </w:t>
      </w:r>
      <w:ins w:id="140" w:author="Author">
        <w:r w:rsidRPr="00E97594">
          <w:rPr>
            <w:szCs w:val="16"/>
          </w:rPr>
          <w:t xml:space="preserve">draft </w:t>
        </w:r>
      </w:ins>
      <w:r w:rsidRPr="00E97594">
        <w:rPr>
          <w:szCs w:val="16"/>
        </w:rPr>
        <w:t>strategic plan for the next</w:t>
      </w:r>
      <w:ins w:id="141" w:author="Author">
        <w:r w:rsidRPr="00E97594">
          <w:rPr>
            <w:szCs w:val="16"/>
          </w:rPr>
          <w:t xml:space="preserve"> quadrennial</w:t>
        </w:r>
      </w:ins>
      <w:r w:rsidRPr="00E97594">
        <w:rPr>
          <w:szCs w:val="16"/>
        </w:rPr>
        <w:t xml:space="preserve"> period</w:t>
      </w:r>
      <w:ins w:id="142" w:author="Author">
        <w:r>
          <w:rPr>
            <w:szCs w:val="16"/>
          </w:rPr>
          <w:t xml:space="preserve"> for adoption</w:t>
        </w:r>
      </w:ins>
      <w:r w:rsidRPr="00E97594">
        <w:rPr>
          <w:szCs w:val="16"/>
        </w:rPr>
        <w:t xml:space="preserve">; </w:t>
      </w:r>
    </w:p>
    <w:bookmarkEnd w:id="137"/>
    <w:p w14:paraId="16128633" w14:textId="77777777" w:rsidR="000F7EF6" w:rsidRPr="00E97594" w:rsidRDefault="000F7EF6" w:rsidP="000F7EF6">
      <w:pPr>
        <w:rPr>
          <w:szCs w:val="16"/>
        </w:rPr>
      </w:pPr>
      <w:del w:id="143" w:author="Author">
        <w:r w:rsidRPr="00E97594" w:rsidDel="004C303B">
          <w:rPr>
            <w:szCs w:val="16"/>
          </w:rPr>
          <w:delText>4</w:delText>
        </w:r>
      </w:del>
      <w:ins w:id="144" w:author="Author">
        <w:r w:rsidRPr="00E97594">
          <w:rPr>
            <w:szCs w:val="16"/>
          </w:rPr>
          <w:t>3</w:t>
        </w:r>
      </w:ins>
      <w:r w:rsidRPr="00E97594">
        <w:rPr>
          <w:szCs w:val="16"/>
        </w:rPr>
        <w:tab/>
        <w:t xml:space="preserve">to take appropriate action to support the implementation of </w:t>
      </w:r>
      <w:ins w:id="145" w:author="Author">
        <w:r w:rsidRPr="00E97594">
          <w:rPr>
            <w:szCs w:val="16"/>
          </w:rPr>
          <w:t xml:space="preserve">the relevant </w:t>
        </w:r>
      </w:ins>
      <w:r w:rsidRPr="00E97594">
        <w:rPr>
          <w:szCs w:val="16"/>
        </w:rPr>
        <w:t xml:space="preserve">UNGA </w:t>
      </w:r>
      <w:ins w:id="146" w:author="Author">
        <w:r w:rsidRPr="00E97594">
          <w:rPr>
            <w:szCs w:val="16"/>
          </w:rPr>
          <w:t>resolutions</w:t>
        </w:r>
      </w:ins>
      <w:del w:id="147" w:author="Author">
        <w:r w:rsidRPr="00E97594" w:rsidDel="005E6887">
          <w:rPr>
            <w:szCs w:val="16"/>
          </w:rPr>
          <w:delText>Resolutions 71/243 and 72/279</w:delText>
        </w:r>
      </w:del>
      <w:r w:rsidRPr="006E33D4">
        <w:rPr>
          <w:szCs w:val="16"/>
        </w:rPr>
        <w:t>;</w:t>
      </w:r>
    </w:p>
    <w:p w14:paraId="5FB314C3" w14:textId="6A5375E6" w:rsidR="000F7EF6" w:rsidRPr="00E97594" w:rsidRDefault="000F7EF6" w:rsidP="000F7EF6">
      <w:del w:id="148" w:author="Author">
        <w:r w:rsidRPr="00E97594" w:rsidDel="004C303B">
          <w:delText>5</w:delText>
        </w:r>
      </w:del>
      <w:ins w:id="149" w:author="Author">
        <w:r w:rsidRPr="00E97594">
          <w:t>4</w:t>
        </w:r>
      </w:ins>
      <w:r w:rsidRPr="00E97594">
        <w:tab/>
      </w:r>
      <w:r w:rsidR="00A379DB" w:rsidRPr="001625CE">
        <w:t xml:space="preserve">to ensure that the rolling operational plans from the General Secretariat and the three Sectors approved annually by the Council are fully aligned and compliant with this resolution and its annexes and with the financial plan for the Union approved in Decision 5 </w:t>
      </w:r>
      <w:del w:id="150" w:author="Brouard, Ricarda" w:date="2022-06-13T17:43:00Z">
        <w:r w:rsidR="00A379DB" w:rsidRPr="001625CE" w:rsidDel="001353BE">
          <w:delText>(Rev. Dubai, 2018)</w:delText>
        </w:r>
      </w:del>
      <w:ins w:id="151" w:author="Brouard, Ricarda" w:date="2022-06-13T17:43:00Z">
        <w:r w:rsidR="00A379DB">
          <w:t>[Rev. Bucharest, 2022]</w:t>
        </w:r>
      </w:ins>
      <w:r w:rsidR="00A379DB" w:rsidRPr="001625CE">
        <w:t xml:space="preserve"> of </w:t>
      </w:r>
      <w:del w:id="152" w:author="Brouard, Ricarda" w:date="2022-06-13T17:43:00Z">
        <w:r w:rsidR="00A379DB" w:rsidRPr="001625CE" w:rsidDel="005A767B">
          <w:delText>this conference</w:delText>
        </w:r>
      </w:del>
      <w:ins w:id="153" w:author="Brouard, Ricarda" w:date="2022-06-13T17:43:00Z">
        <w:r w:rsidR="00A379DB">
          <w:t>the Plenipotentiary Conference</w:t>
        </w:r>
      </w:ins>
      <w:r w:rsidRPr="006D4D4F">
        <w:t>,</w:t>
      </w:r>
    </w:p>
    <w:p w14:paraId="74306C8E" w14:textId="77777777" w:rsidR="000F7EF6" w:rsidRPr="00E97594" w:rsidRDefault="000F7EF6" w:rsidP="000F7EF6">
      <w:pPr>
        <w:keepNext/>
        <w:keepLines/>
        <w:spacing w:before="160"/>
        <w:ind w:left="567"/>
        <w:rPr>
          <w:i/>
        </w:rPr>
      </w:pPr>
      <w:r w:rsidRPr="00E97594">
        <w:rPr>
          <w:i/>
        </w:rPr>
        <w:t>invites the Member States</w:t>
      </w:r>
    </w:p>
    <w:p w14:paraId="00C17D20" w14:textId="77777777" w:rsidR="000F7EF6" w:rsidRPr="00E97594" w:rsidRDefault="000F7EF6" w:rsidP="000F7EF6">
      <w:r w:rsidRPr="00E97594">
        <w:t xml:space="preserve">to contribute national and regional insights on policy, regulatory and operational matters </w:t>
      </w:r>
      <w:bookmarkStart w:id="154" w:name="_Hlk105074892"/>
      <w:ins w:id="155" w:author="Author">
        <w:r w:rsidRPr="00E97594">
          <w:t>in the domain of telecommunications/ICTs</w:t>
        </w:r>
        <w:bookmarkEnd w:id="154"/>
        <w:r w:rsidRPr="00E97594">
          <w:t xml:space="preserve"> </w:t>
        </w:r>
      </w:ins>
      <w:r w:rsidRPr="00E97594">
        <w:t>to the strategic planning process undertaken by the Union in the period before the next plenipotentiary conference, in order to:</w:t>
      </w:r>
    </w:p>
    <w:p w14:paraId="19E9D9B8" w14:textId="77777777" w:rsidR="000F7EF6" w:rsidRPr="00E97594" w:rsidRDefault="000F7EF6" w:rsidP="000F7EF6">
      <w:pPr>
        <w:spacing w:before="86"/>
        <w:ind w:left="567" w:hanging="567"/>
      </w:pPr>
      <w:r w:rsidRPr="00E97594">
        <w:sym w:font="Symbol" w:char="F02D"/>
      </w:r>
      <w:r w:rsidRPr="00E97594">
        <w:tab/>
        <w:t>strengthen the effectiveness of the Union in fulfilling its purposes as set out in the instruments of the Union, by cooperating in the implementation of the strategic plan</w:t>
      </w:r>
      <w:bookmarkStart w:id="156" w:name="_Hlk105074911"/>
      <w:ins w:id="157" w:author="Author">
        <w:r w:rsidRPr="00E97594">
          <w:t>, keeping in mind the values and principles of “One ITU”</w:t>
        </w:r>
      </w:ins>
      <w:bookmarkEnd w:id="156"/>
      <w:r w:rsidRPr="00E97594">
        <w:t>;</w:t>
      </w:r>
    </w:p>
    <w:p w14:paraId="3B5217F3" w14:textId="77777777" w:rsidR="000F7EF6" w:rsidRPr="00E97594" w:rsidRDefault="000F7EF6" w:rsidP="000F7EF6">
      <w:pPr>
        <w:spacing w:before="86"/>
        <w:ind w:left="567" w:hanging="567"/>
      </w:pPr>
      <w:r w:rsidRPr="00E97594">
        <w:sym w:font="Symbol" w:char="F02D"/>
      </w:r>
      <w:r w:rsidRPr="00E97594">
        <w:tab/>
        <w:t>assist the Union in meeting the changing expectations of all its constituents as national structures for the provision of telecommunication/ICT services continue to evolve,</w:t>
      </w:r>
    </w:p>
    <w:p w14:paraId="576D9BC8" w14:textId="77777777" w:rsidR="000F7EF6" w:rsidRPr="00E97594" w:rsidRDefault="000F7EF6" w:rsidP="000F7EF6">
      <w:pPr>
        <w:keepNext/>
        <w:keepLines/>
        <w:spacing w:before="160"/>
        <w:ind w:left="567"/>
        <w:rPr>
          <w:i/>
        </w:rPr>
      </w:pPr>
      <w:r w:rsidRPr="00E97594">
        <w:rPr>
          <w:i/>
        </w:rPr>
        <w:t>invites Sector Members</w:t>
      </w:r>
    </w:p>
    <w:p w14:paraId="22FE295D" w14:textId="0757FF00" w:rsidR="000F7EF6" w:rsidRDefault="000F7EF6" w:rsidP="000F7EF6">
      <w:r w:rsidRPr="00E97594">
        <w:t xml:space="preserve">to communicate their views on the strategic plan of the Union through their relevant Sectors </w:t>
      </w:r>
      <w:del w:id="158" w:author="Author">
        <w:r w:rsidRPr="00E97594" w:rsidDel="00FB6CAD">
          <w:delText>and the corresponding advisory groups</w:delText>
        </w:r>
      </w:del>
      <w:bookmarkStart w:id="159" w:name="_Hlk105074949"/>
      <w:ins w:id="160" w:author="Author">
        <w:r w:rsidRPr="00E97594">
          <w:t>in accordance with the procedures in force at ITU</w:t>
        </w:r>
      </w:ins>
      <w:bookmarkEnd w:id="159"/>
      <w:r w:rsidRPr="00E97594">
        <w:t>.</w:t>
      </w:r>
    </w:p>
    <w:p w14:paraId="55DE4744" w14:textId="77777777" w:rsidR="000F7EF6" w:rsidRPr="00E97594" w:rsidRDefault="000F7EF6" w:rsidP="000F7EF6">
      <w:pPr>
        <w:pStyle w:val="Reasons"/>
      </w:pPr>
    </w:p>
    <w:p w14:paraId="6FB48A63" w14:textId="4B60D23F" w:rsidR="000B2E5D" w:rsidRDefault="000F7EF6" w:rsidP="000F7EF6">
      <w:pPr>
        <w:spacing w:before="840"/>
        <w:jc w:val="center"/>
      </w:pPr>
      <w:r>
        <w:t>______________</w:t>
      </w:r>
    </w:p>
    <w:sectPr w:rsidR="000B2E5D">
      <w:headerReference w:type="default" r:id="rId11"/>
      <w:footerReference w:type="first" r:id="rId12"/>
      <w:type w:val="oddPage"/>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C351" w14:textId="77777777" w:rsidR="00FC5117" w:rsidRDefault="00FC5117">
      <w:r>
        <w:separator/>
      </w:r>
    </w:p>
  </w:endnote>
  <w:endnote w:type="continuationSeparator" w:id="0">
    <w:p w14:paraId="0B6A80E5"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F5A6"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6B7A3E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65BA" w14:textId="77777777" w:rsidR="00FC5117" w:rsidRDefault="00FC5117">
      <w:r>
        <w:t>____________________</w:t>
      </w:r>
    </w:p>
  </w:footnote>
  <w:footnote w:type="continuationSeparator" w:id="0">
    <w:p w14:paraId="254D5B67" w14:textId="77777777" w:rsidR="00FC5117" w:rsidRDefault="00FC5117">
      <w:r>
        <w:continuationSeparator/>
      </w:r>
    </w:p>
  </w:footnote>
  <w:footnote w:id="1">
    <w:p w14:paraId="21BA0B1C" w14:textId="77777777" w:rsidR="000F7EF6" w:rsidRPr="00077593" w:rsidRDefault="000F7EF6" w:rsidP="000F7EF6">
      <w:pPr>
        <w:pStyle w:val="FootnoteText"/>
        <w:rPr>
          <w:lang w:val="en-US"/>
        </w:rPr>
      </w:pPr>
      <w:ins w:id="136" w:author="Author">
        <w:r>
          <w:rPr>
            <w:rStyle w:val="FootnoteReference"/>
          </w:rPr>
          <w:footnoteRef/>
        </w:r>
        <w:r>
          <w:t xml:space="preserve"> </w:t>
        </w:r>
        <w:r w:rsidRPr="00077593">
          <w:t>"While at all times respecting the financial limits as adopted by the Plenipotentiary Conference, the Council may, as necessary, review and update the strategic plan which forms the basis of the corresponding operational plans and inform the Member States and Sector Members accordingly."</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7FB8"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62C866FF" w14:textId="77777777" w:rsidR="00CE1B90" w:rsidRDefault="00CE1B90" w:rsidP="004F7925">
    <w:pPr>
      <w:pStyle w:val="Header"/>
    </w:pPr>
    <w:r>
      <w:t>PP</w:t>
    </w:r>
    <w:r w:rsidR="000235EC">
      <w:t>22</w:t>
    </w:r>
    <w:r>
      <w:t>/39(Add.4)-E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5989"/>
    <w:multiLevelType w:val="hybridMultilevel"/>
    <w:tmpl w:val="A2E6BA20"/>
    <w:lvl w:ilvl="0" w:tplc="478401BA">
      <w:start w:val="1"/>
      <w:numFmt w:val="lowerLetter"/>
      <w:lvlText w:val="%1)"/>
      <w:lvlJc w:val="left"/>
      <w:pPr>
        <w:ind w:left="710" w:hanging="71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47618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2E5D"/>
    <w:rsid w:val="000B5BB9"/>
    <w:rsid w:val="000B7152"/>
    <w:rsid w:val="000C4701"/>
    <w:rsid w:val="000E4C7A"/>
    <w:rsid w:val="000E5E15"/>
    <w:rsid w:val="000F5A9A"/>
    <w:rsid w:val="000F73D1"/>
    <w:rsid w:val="000F7EF6"/>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5FB"/>
    <w:rsid w:val="005927A4"/>
    <w:rsid w:val="00596B48"/>
    <w:rsid w:val="005B10E8"/>
    <w:rsid w:val="005B5026"/>
    <w:rsid w:val="005B661F"/>
    <w:rsid w:val="005C3315"/>
    <w:rsid w:val="005E1CC3"/>
    <w:rsid w:val="005F05C8"/>
    <w:rsid w:val="00604079"/>
    <w:rsid w:val="006127FA"/>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379DB"/>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7160"/>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0ADC"/>
    <w:rsid w:val="00D07696"/>
    <w:rsid w:val="00D11956"/>
    <w:rsid w:val="00D15A98"/>
    <w:rsid w:val="00D500DC"/>
    <w:rsid w:val="00D54B39"/>
    <w:rsid w:val="00D64FF3"/>
    <w:rsid w:val="00D657A2"/>
    <w:rsid w:val="00D760C8"/>
    <w:rsid w:val="00D83FFD"/>
    <w:rsid w:val="00D8451F"/>
    <w:rsid w:val="00D8617D"/>
    <w:rsid w:val="00D920BD"/>
    <w:rsid w:val="00D92563"/>
    <w:rsid w:val="00D93C58"/>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FB2E85"/>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0F7EF6"/>
    <w:rPr>
      <w:rFonts w:ascii="Calibri" w:hAnsi="Calibri"/>
      <w:sz w:val="24"/>
      <w:lang w:val="en-GB" w:eastAsia="en-US"/>
    </w:rPr>
  </w:style>
  <w:style w:type="paragraph" w:styleId="Revision">
    <w:name w:val="Revision"/>
    <w:hidden/>
    <w:uiPriority w:val="99"/>
    <w:semiHidden/>
    <w:rsid w:val="00D00AD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e8516a5-25ec-4d00-b227-586562686915" targetNamespace="http://schemas.microsoft.com/office/2006/metadata/properties" ma:root="true" ma:fieldsID="d41af5c836d734370eb92e7ee5f83852" ns2:_="" ns3:_="">
    <xsd:import namespace="996b2e75-67fd-4955-a3b0-5ab9934cb50b"/>
    <xsd:import namespace="3e8516a5-25ec-4d00-b227-58656268691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e8516a5-25ec-4d00-b227-58656268691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e8516a5-25ec-4d00-b227-586562686915">DPM</DPM_x0020_Author>
    <DPM_x0020_File_x0020_name xmlns="3e8516a5-25ec-4d00-b227-586562686915">S22-PP-C-0039!A4!MSW-E</DPM_x0020_File_x0020_name>
    <DPM_x0020_Version xmlns="3e8516a5-25ec-4d00-b227-586562686915">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e8516a5-25ec-4d00-b227-58656268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16a5-25ec-4d00-b227-58656268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1427</Words>
  <Characters>9816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S22-PP-C-0039!A4!MSW-E</vt:lpstr>
    </vt:vector>
  </TitlesOfParts>
  <Manager/>
  <Company/>
  <LinksUpToDate>false</LinksUpToDate>
  <CharactersWithSpaces>11221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S22-PP-C-0039!A4!MSW-E</dc:title>
  <dc:subject>Plenipotentiary Conference (PP-18)</dc:subject>
  <dc:creator>Documents Proposals Manager (DPM)</dc:creator>
  <cp:keywords>DPM_v2022.5.25.1_prod</cp:keywords>
  <cp:lastModifiedBy>Brouard, Ricarda</cp:lastModifiedBy>
  <cp:revision>7</cp:revision>
  <dcterms:created xsi:type="dcterms:W3CDTF">2022-06-02T15:50:00Z</dcterms:created>
  <dcterms:modified xsi:type="dcterms:W3CDTF">2022-06-13T15:50:00Z</dcterms:modified>
  <cp:category>Conference document</cp:category>
</cp:coreProperties>
</file>