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BD1614" w:rsidRPr="002A6F8F" w14:paraId="0F1EA230" w14:textId="77777777" w:rsidTr="006A046E">
        <w:trPr>
          <w:cantSplit/>
        </w:trPr>
        <w:tc>
          <w:tcPr>
            <w:tcW w:w="6911" w:type="dxa"/>
          </w:tcPr>
          <w:p w14:paraId="1A2DCDC5" w14:textId="77777777" w:rsidR="00BD1614" w:rsidRPr="00960D89" w:rsidRDefault="00BD1614" w:rsidP="002A7A1D">
            <w:pPr>
              <w:rPr>
                <w:b/>
                <w:bCs/>
                <w:position w:val="6"/>
                <w:szCs w:val="24"/>
                <w:lang w:val="fr-CH"/>
              </w:rPr>
            </w:pPr>
            <w:bookmarkStart w:id="0" w:name="dbreak"/>
            <w:bookmarkStart w:id="1" w:name="dpp"/>
            <w:bookmarkEnd w:id="0"/>
            <w:bookmarkEnd w:id="1"/>
            <w:r w:rsidRPr="000F6395">
              <w:rPr>
                <w:rFonts w:cs="Times"/>
                <w:b/>
                <w:sz w:val="30"/>
                <w:szCs w:val="30"/>
                <w:lang w:val="fr-CH"/>
              </w:rPr>
              <w:t>Conférence de plénipotentiaires</w:t>
            </w:r>
            <w:r w:rsidRPr="000F6395">
              <w:rPr>
                <w:b/>
                <w:smallCaps/>
                <w:sz w:val="30"/>
                <w:szCs w:val="30"/>
                <w:lang w:val="fr-CH"/>
              </w:rPr>
              <w:t xml:space="preserve"> (PP-</w:t>
            </w:r>
            <w:r w:rsidR="002A7A1D">
              <w:rPr>
                <w:b/>
                <w:smallCaps/>
                <w:sz w:val="30"/>
                <w:szCs w:val="30"/>
                <w:lang w:val="fr-CH"/>
              </w:rPr>
              <w:t>22</w:t>
            </w:r>
            <w:r w:rsidRPr="000F6395">
              <w:rPr>
                <w:b/>
                <w:smallCaps/>
                <w:sz w:val="30"/>
                <w:szCs w:val="30"/>
                <w:lang w:val="fr-CH"/>
              </w:rPr>
              <w:t>)</w:t>
            </w:r>
            <w:r w:rsidRPr="000F6395">
              <w:rPr>
                <w:b/>
                <w:smallCaps/>
                <w:sz w:val="36"/>
                <w:lang w:val="fr-CH"/>
              </w:rPr>
              <w:br/>
            </w:r>
            <w:r w:rsidR="002A7A1D" w:rsidRPr="002A7A1D">
              <w:rPr>
                <w:rFonts w:cs="Times New Roman Bold"/>
                <w:b/>
                <w:bCs/>
                <w:szCs w:val="24"/>
                <w:lang w:val="fr-CH"/>
              </w:rPr>
              <w:t>Bucarest</w:t>
            </w:r>
            <w:r w:rsidRPr="000F6395">
              <w:rPr>
                <w:rFonts w:cs="Times New Roman Bold"/>
                <w:b/>
                <w:bCs/>
                <w:szCs w:val="24"/>
                <w:lang w:val="fr-CH"/>
              </w:rPr>
              <w:t xml:space="preserve">, </w:t>
            </w:r>
            <w:r>
              <w:rPr>
                <w:rFonts w:cs="Times New Roman Bold"/>
                <w:b/>
                <w:bCs/>
                <w:szCs w:val="24"/>
                <w:lang w:val="fr-CH"/>
              </w:rPr>
              <w:t>2</w:t>
            </w:r>
            <w:r w:rsidR="002A7A1D">
              <w:rPr>
                <w:rFonts w:cs="Times New Roman Bold"/>
                <w:b/>
                <w:bCs/>
                <w:szCs w:val="24"/>
                <w:lang w:val="fr-CH"/>
              </w:rPr>
              <w:t>6</w:t>
            </w:r>
            <w:r w:rsidRPr="000F6395">
              <w:rPr>
                <w:rFonts w:cs="Times New Roman Bold"/>
                <w:b/>
                <w:bCs/>
                <w:szCs w:val="24"/>
                <w:lang w:val="fr-CH"/>
              </w:rPr>
              <w:t xml:space="preserve"> </w:t>
            </w:r>
            <w:r w:rsidR="002A7A1D">
              <w:rPr>
                <w:rFonts w:cs="Times New Roman Bold"/>
                <w:b/>
                <w:bCs/>
                <w:szCs w:val="24"/>
                <w:lang w:val="fr-CH"/>
              </w:rPr>
              <w:t>septembre</w:t>
            </w:r>
            <w:r w:rsidRPr="000F6395">
              <w:rPr>
                <w:rFonts w:cs="Times New Roman Bold"/>
                <w:b/>
                <w:bCs/>
                <w:szCs w:val="24"/>
                <w:lang w:val="fr-CH"/>
              </w:rPr>
              <w:t xml:space="preserve"> </w:t>
            </w:r>
            <w:r w:rsidR="001E2226">
              <w:rPr>
                <w:rFonts w:cs="Times New Roman Bold"/>
                <w:b/>
                <w:bCs/>
                <w:szCs w:val="24"/>
                <w:lang w:val="fr-CH"/>
              </w:rPr>
              <w:t>–</w:t>
            </w:r>
            <w:r>
              <w:rPr>
                <w:rFonts w:cs="Times New Roman Bold"/>
                <w:b/>
                <w:bCs/>
                <w:szCs w:val="24"/>
                <w:lang w:val="fr-CH"/>
              </w:rPr>
              <w:t xml:space="preserve"> </w:t>
            </w:r>
            <w:r w:rsidR="001E2226">
              <w:rPr>
                <w:rFonts w:cs="Times New Roman Bold"/>
                <w:b/>
                <w:bCs/>
                <w:szCs w:val="24"/>
                <w:lang w:val="fr-CH"/>
              </w:rPr>
              <w:t>1</w:t>
            </w:r>
            <w:r w:rsidR="002A7A1D">
              <w:rPr>
                <w:rFonts w:cs="Times New Roman Bold"/>
                <w:b/>
                <w:bCs/>
                <w:szCs w:val="24"/>
                <w:lang w:val="fr-CH"/>
              </w:rPr>
              <w:t>4</w:t>
            </w:r>
            <w:r>
              <w:rPr>
                <w:rFonts w:cs="Times New Roman Bold"/>
                <w:b/>
                <w:bCs/>
                <w:szCs w:val="24"/>
                <w:lang w:val="fr-CH"/>
              </w:rPr>
              <w:t xml:space="preserve"> </w:t>
            </w:r>
            <w:r w:rsidR="002A7A1D">
              <w:rPr>
                <w:rFonts w:cs="Times New Roman Bold"/>
                <w:b/>
                <w:bCs/>
                <w:szCs w:val="24"/>
                <w:lang w:val="fr-CH"/>
              </w:rPr>
              <w:t>octobre</w:t>
            </w:r>
            <w:r>
              <w:rPr>
                <w:rFonts w:cs="Times New Roman Bold"/>
                <w:b/>
                <w:bCs/>
                <w:szCs w:val="24"/>
                <w:lang w:val="fr-CH"/>
              </w:rPr>
              <w:t xml:space="preserve"> 20</w:t>
            </w:r>
            <w:r w:rsidR="002A7A1D">
              <w:rPr>
                <w:rFonts w:cs="Times New Roman Bold"/>
                <w:b/>
                <w:bCs/>
                <w:szCs w:val="24"/>
                <w:lang w:val="fr-CH"/>
              </w:rPr>
              <w:t>22</w:t>
            </w:r>
          </w:p>
        </w:tc>
        <w:tc>
          <w:tcPr>
            <w:tcW w:w="3120" w:type="dxa"/>
          </w:tcPr>
          <w:p w14:paraId="6A3BB1BD" w14:textId="77777777" w:rsidR="00BD1614" w:rsidRPr="008C10D9" w:rsidRDefault="002A7A1D" w:rsidP="006A046E">
            <w:pPr>
              <w:spacing w:before="0" w:line="240" w:lineRule="atLeast"/>
              <w:rPr>
                <w:rFonts w:cstheme="minorHAnsi"/>
                <w:lang w:val="en-US"/>
              </w:rPr>
            </w:pPr>
            <w:bookmarkStart w:id="2" w:name="ditulogo"/>
            <w:bookmarkEnd w:id="2"/>
            <w:r>
              <w:rPr>
                <w:noProof/>
                <w:lang w:val="en-US"/>
              </w:rPr>
              <w:drawing>
                <wp:inline distT="0" distB="0" distL="0" distR="0" wp14:anchorId="01013F20" wp14:editId="27DF6C4B">
                  <wp:extent cx="681990" cy="719455"/>
                  <wp:effectExtent l="0" t="0" r="3810" b="4445"/>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81990" cy="719455"/>
                          </a:xfrm>
                          <a:prstGeom prst="rect">
                            <a:avLst/>
                          </a:prstGeom>
                        </pic:spPr>
                      </pic:pic>
                    </a:graphicData>
                  </a:graphic>
                </wp:inline>
              </w:drawing>
            </w:r>
          </w:p>
        </w:tc>
      </w:tr>
      <w:tr w:rsidR="00BD1614" w:rsidRPr="000F58F7" w14:paraId="140FB935" w14:textId="77777777" w:rsidTr="006A046E">
        <w:trPr>
          <w:cantSplit/>
        </w:trPr>
        <w:tc>
          <w:tcPr>
            <w:tcW w:w="6911" w:type="dxa"/>
            <w:tcBorders>
              <w:bottom w:val="single" w:sz="12" w:space="0" w:color="auto"/>
            </w:tcBorders>
          </w:tcPr>
          <w:p w14:paraId="2540CEF3" w14:textId="77777777" w:rsidR="00BD1614" w:rsidRPr="008C10D9" w:rsidRDefault="00BD1614" w:rsidP="006A046E">
            <w:pPr>
              <w:spacing w:before="0" w:after="48" w:line="240" w:lineRule="atLeast"/>
              <w:rPr>
                <w:rFonts w:cstheme="minorHAnsi"/>
                <w:b/>
                <w:smallCaps/>
                <w:szCs w:val="24"/>
                <w:lang w:val="en-US"/>
              </w:rPr>
            </w:pPr>
            <w:bookmarkStart w:id="3" w:name="dhead"/>
          </w:p>
        </w:tc>
        <w:tc>
          <w:tcPr>
            <w:tcW w:w="3120" w:type="dxa"/>
            <w:tcBorders>
              <w:bottom w:val="single" w:sz="12" w:space="0" w:color="auto"/>
            </w:tcBorders>
          </w:tcPr>
          <w:p w14:paraId="42500D01" w14:textId="77777777" w:rsidR="00BD1614" w:rsidRPr="000F58F7" w:rsidRDefault="00BD1614" w:rsidP="000F58F7">
            <w:pPr>
              <w:spacing w:before="0" w:after="48" w:line="240" w:lineRule="atLeast"/>
              <w:rPr>
                <w:rFonts w:cstheme="minorHAnsi"/>
                <w:b/>
                <w:smallCaps/>
                <w:szCs w:val="24"/>
                <w:lang w:val="en-US"/>
              </w:rPr>
            </w:pPr>
          </w:p>
        </w:tc>
      </w:tr>
      <w:tr w:rsidR="00BD1614" w:rsidRPr="002A6F8F" w14:paraId="1908799E" w14:textId="77777777" w:rsidTr="006A046E">
        <w:trPr>
          <w:cantSplit/>
        </w:trPr>
        <w:tc>
          <w:tcPr>
            <w:tcW w:w="6911" w:type="dxa"/>
            <w:tcBorders>
              <w:top w:val="single" w:sz="12" w:space="0" w:color="auto"/>
            </w:tcBorders>
          </w:tcPr>
          <w:p w14:paraId="3A40D190" w14:textId="77777777" w:rsidR="00BD1614" w:rsidRPr="008C10D9" w:rsidRDefault="00BD1614" w:rsidP="003D637A">
            <w:pPr>
              <w:spacing w:before="0"/>
              <w:rPr>
                <w:rFonts w:cstheme="minorHAnsi"/>
                <w:b/>
                <w:smallCaps/>
                <w:szCs w:val="24"/>
                <w:lang w:val="en-US"/>
              </w:rPr>
            </w:pPr>
          </w:p>
        </w:tc>
        <w:tc>
          <w:tcPr>
            <w:tcW w:w="3120" w:type="dxa"/>
            <w:tcBorders>
              <w:top w:val="single" w:sz="12" w:space="0" w:color="auto"/>
            </w:tcBorders>
          </w:tcPr>
          <w:p w14:paraId="63B45AB3" w14:textId="77777777" w:rsidR="00BD1614" w:rsidRPr="008C10D9" w:rsidRDefault="00BD1614" w:rsidP="003D637A">
            <w:pPr>
              <w:spacing w:before="0"/>
              <w:rPr>
                <w:rFonts w:cstheme="minorHAnsi"/>
                <w:szCs w:val="24"/>
                <w:lang w:val="en-US"/>
              </w:rPr>
            </w:pPr>
          </w:p>
        </w:tc>
      </w:tr>
      <w:tr w:rsidR="00BD1614" w:rsidRPr="002A6F8F" w14:paraId="0FDA5E7A" w14:textId="77777777" w:rsidTr="006A046E">
        <w:trPr>
          <w:cantSplit/>
        </w:trPr>
        <w:tc>
          <w:tcPr>
            <w:tcW w:w="6911" w:type="dxa"/>
          </w:tcPr>
          <w:p w14:paraId="752E6E26" w14:textId="77777777" w:rsidR="00BD1614" w:rsidRPr="008C10D9" w:rsidRDefault="00BD1614" w:rsidP="003D637A">
            <w:pPr>
              <w:pStyle w:val="Committee"/>
              <w:framePr w:hSpace="0" w:wrap="auto" w:hAnchor="text" w:yAlign="inline"/>
              <w:spacing w:after="0" w:line="240" w:lineRule="auto"/>
            </w:pPr>
            <w:r w:rsidRPr="008C10D9">
              <w:t>SÉANCE PLÉNIÈRE</w:t>
            </w:r>
          </w:p>
        </w:tc>
        <w:tc>
          <w:tcPr>
            <w:tcW w:w="3120" w:type="dxa"/>
          </w:tcPr>
          <w:p w14:paraId="11449A26" w14:textId="77777777" w:rsidR="00BD1614" w:rsidRPr="008C10D9" w:rsidRDefault="00BD1614" w:rsidP="003D637A">
            <w:pPr>
              <w:spacing w:before="0"/>
              <w:rPr>
                <w:rFonts w:cstheme="minorHAnsi"/>
                <w:szCs w:val="24"/>
                <w:lang w:val="en-US"/>
              </w:rPr>
            </w:pPr>
            <w:r>
              <w:rPr>
                <w:rFonts w:cstheme="minorHAnsi"/>
                <w:b/>
                <w:szCs w:val="24"/>
                <w:lang w:val="en-US"/>
              </w:rPr>
              <w:t>Addendum 4 au</w:t>
            </w:r>
            <w:r>
              <w:rPr>
                <w:rFonts w:cstheme="minorHAnsi"/>
                <w:b/>
                <w:szCs w:val="24"/>
                <w:lang w:val="en-US"/>
              </w:rPr>
              <w:br/>
              <w:t>Document 39</w:t>
            </w:r>
            <w:r w:rsidR="005F63BD" w:rsidRPr="00F44B1A">
              <w:rPr>
                <w:rFonts w:cstheme="minorHAnsi"/>
                <w:b/>
                <w:szCs w:val="24"/>
              </w:rPr>
              <w:t>-F</w:t>
            </w:r>
          </w:p>
        </w:tc>
      </w:tr>
      <w:tr w:rsidR="00BD1614" w:rsidRPr="002A6F8F" w14:paraId="46974379" w14:textId="77777777" w:rsidTr="006A046E">
        <w:trPr>
          <w:cantSplit/>
        </w:trPr>
        <w:tc>
          <w:tcPr>
            <w:tcW w:w="6911" w:type="dxa"/>
          </w:tcPr>
          <w:p w14:paraId="47672A6A" w14:textId="77777777" w:rsidR="00BD1614" w:rsidRPr="00D0464B" w:rsidRDefault="00BD1614" w:rsidP="003D637A">
            <w:pPr>
              <w:spacing w:before="0"/>
              <w:rPr>
                <w:rFonts w:cstheme="minorHAnsi"/>
                <w:b/>
                <w:szCs w:val="24"/>
                <w:lang w:val="en-US"/>
              </w:rPr>
            </w:pPr>
          </w:p>
        </w:tc>
        <w:tc>
          <w:tcPr>
            <w:tcW w:w="3120" w:type="dxa"/>
          </w:tcPr>
          <w:p w14:paraId="5BD2F1E8" w14:textId="77777777" w:rsidR="00BD1614" w:rsidRPr="008C10D9" w:rsidRDefault="00BD1614" w:rsidP="003D637A">
            <w:pPr>
              <w:spacing w:before="0"/>
              <w:rPr>
                <w:rFonts w:cstheme="minorHAnsi"/>
                <w:b/>
                <w:szCs w:val="24"/>
                <w:lang w:val="en-US"/>
              </w:rPr>
            </w:pPr>
            <w:r w:rsidRPr="008C10D9">
              <w:rPr>
                <w:rFonts w:cstheme="minorHAnsi"/>
                <w:b/>
                <w:szCs w:val="24"/>
                <w:lang w:val="en-US"/>
              </w:rPr>
              <w:t>26 mai 2022</w:t>
            </w:r>
          </w:p>
        </w:tc>
      </w:tr>
      <w:tr w:rsidR="00BD1614" w:rsidRPr="002A6F8F" w14:paraId="7F401D1A" w14:textId="77777777" w:rsidTr="006A046E">
        <w:trPr>
          <w:cantSplit/>
        </w:trPr>
        <w:tc>
          <w:tcPr>
            <w:tcW w:w="6911" w:type="dxa"/>
          </w:tcPr>
          <w:p w14:paraId="34044BE7" w14:textId="77777777" w:rsidR="00BD1614" w:rsidRPr="008C10D9" w:rsidRDefault="00BD1614" w:rsidP="003D637A">
            <w:pPr>
              <w:spacing w:before="0"/>
              <w:rPr>
                <w:rFonts w:cstheme="minorHAnsi"/>
                <w:b/>
                <w:smallCaps/>
                <w:szCs w:val="24"/>
                <w:lang w:val="en-US"/>
              </w:rPr>
            </w:pPr>
          </w:p>
        </w:tc>
        <w:tc>
          <w:tcPr>
            <w:tcW w:w="3120" w:type="dxa"/>
          </w:tcPr>
          <w:p w14:paraId="23E0B9AE" w14:textId="77777777" w:rsidR="00BD1614" w:rsidRPr="008C10D9" w:rsidRDefault="00BD1614" w:rsidP="003D637A">
            <w:pPr>
              <w:spacing w:before="0"/>
              <w:rPr>
                <w:rFonts w:cstheme="minorHAnsi"/>
                <w:b/>
                <w:szCs w:val="24"/>
                <w:lang w:val="en-US"/>
              </w:rPr>
            </w:pPr>
            <w:r w:rsidRPr="008C10D9">
              <w:rPr>
                <w:rFonts w:cstheme="minorHAnsi"/>
                <w:b/>
                <w:szCs w:val="24"/>
                <w:lang w:val="en-US"/>
              </w:rPr>
              <w:t>Original: anglais</w:t>
            </w:r>
          </w:p>
        </w:tc>
      </w:tr>
      <w:tr w:rsidR="00BD1614" w:rsidRPr="002A6F8F" w14:paraId="52DE954C" w14:textId="77777777" w:rsidTr="006A046E">
        <w:trPr>
          <w:cantSplit/>
        </w:trPr>
        <w:tc>
          <w:tcPr>
            <w:tcW w:w="10031" w:type="dxa"/>
            <w:gridSpan w:val="2"/>
          </w:tcPr>
          <w:p w14:paraId="59A966EE" w14:textId="77777777" w:rsidR="00BD1614" w:rsidRPr="008C10D9" w:rsidRDefault="00BD1614" w:rsidP="006A046E">
            <w:pPr>
              <w:spacing w:before="0" w:line="240" w:lineRule="atLeast"/>
              <w:rPr>
                <w:rFonts w:cstheme="minorHAnsi"/>
                <w:b/>
                <w:szCs w:val="24"/>
                <w:lang w:val="en-US"/>
              </w:rPr>
            </w:pPr>
          </w:p>
        </w:tc>
      </w:tr>
      <w:tr w:rsidR="00BD1614" w:rsidRPr="002A6F8F" w14:paraId="1C0BCFF6" w14:textId="77777777" w:rsidTr="006A046E">
        <w:trPr>
          <w:cantSplit/>
        </w:trPr>
        <w:tc>
          <w:tcPr>
            <w:tcW w:w="10031" w:type="dxa"/>
            <w:gridSpan w:val="2"/>
          </w:tcPr>
          <w:p w14:paraId="40126079" w14:textId="77777777" w:rsidR="00BD1614" w:rsidRPr="002A6F8F" w:rsidRDefault="00AF60C5" w:rsidP="006A046E">
            <w:pPr>
              <w:pStyle w:val="Source"/>
              <w:rPr>
                <w:lang w:val="en-US"/>
              </w:rPr>
            </w:pPr>
            <w:bookmarkStart w:id="4" w:name="dsource" w:colFirst="0" w:colLast="0"/>
            <w:bookmarkEnd w:id="3"/>
            <w:r w:rsidRPr="00AF60C5">
              <w:t>Rapport du Conseil</w:t>
            </w:r>
          </w:p>
        </w:tc>
      </w:tr>
      <w:tr w:rsidR="00BD1614" w:rsidRPr="002A6F8F" w14:paraId="33ACE7F2" w14:textId="77777777" w:rsidTr="006A046E">
        <w:trPr>
          <w:cantSplit/>
        </w:trPr>
        <w:tc>
          <w:tcPr>
            <w:tcW w:w="10031" w:type="dxa"/>
            <w:gridSpan w:val="2"/>
          </w:tcPr>
          <w:tbl>
            <w:tblPr>
              <w:tblpPr w:leftFromText="180" w:rightFromText="180" w:horzAnchor="margin" w:tblpY="-675"/>
              <w:tblW w:w="0" w:type="dxa"/>
              <w:tblLayout w:type="fixed"/>
              <w:tblLook w:val="04A0" w:firstRow="1" w:lastRow="0" w:firstColumn="1" w:lastColumn="0" w:noHBand="0" w:noVBand="1"/>
            </w:tblPr>
            <w:tblGrid>
              <w:gridCol w:w="10031"/>
            </w:tblGrid>
            <w:tr w:rsidR="00AF60C5" w:rsidRPr="00AF60C5" w14:paraId="06286153" w14:textId="77777777" w:rsidTr="00AF60C5">
              <w:trPr>
                <w:cantSplit/>
              </w:trPr>
              <w:tc>
                <w:tcPr>
                  <w:tcW w:w="10031" w:type="dxa"/>
                  <w:hideMark/>
                </w:tcPr>
                <w:p w14:paraId="0C35C738" w14:textId="77777777" w:rsidR="00AF60C5" w:rsidRDefault="00AF60C5" w:rsidP="00AF60C5">
                  <w:pPr>
                    <w:pStyle w:val="Title1"/>
                    <w:rPr>
                      <w:lang w:eastAsia="zh-CN"/>
                    </w:rPr>
                  </w:pPr>
                  <w:bookmarkStart w:id="5" w:name="dtitle1" w:colFirst="0" w:colLast="0"/>
                  <w:bookmarkEnd w:id="4"/>
                  <w:r>
                    <w:rPr>
                      <w:lang w:eastAsia="zh-CN"/>
                    </w:rPr>
                    <w:t>RAPPORT DU GRoupe de travail du Conseil chargÉ d'Élaborer le plan stratÉgique et le plan financier pour la pÉriode 2024-2027 (gtc-sfp)</w:t>
                  </w:r>
                </w:p>
              </w:tc>
            </w:tr>
          </w:tbl>
          <w:p w14:paraId="562A668C" w14:textId="77777777" w:rsidR="00BD1614" w:rsidRPr="002A6F8F" w:rsidRDefault="00AF60C5" w:rsidP="006A046E">
            <w:pPr>
              <w:pStyle w:val="Title1"/>
              <w:rPr>
                <w:lang w:val="en-US"/>
              </w:rPr>
            </w:pPr>
            <w:r>
              <w:t>PROPOSITION de PROJET DE CORPS DU TEXTE DE LA RÉSOLUTION 71 (RÉV. Bucarest, 2022)</w:t>
            </w:r>
          </w:p>
        </w:tc>
      </w:tr>
      <w:tr w:rsidR="00BD1614" w:rsidRPr="002A6F8F" w14:paraId="55BEA6C3" w14:textId="77777777" w:rsidTr="006A046E">
        <w:trPr>
          <w:cantSplit/>
        </w:trPr>
        <w:tc>
          <w:tcPr>
            <w:tcW w:w="10031" w:type="dxa"/>
            <w:gridSpan w:val="2"/>
          </w:tcPr>
          <w:p w14:paraId="0B4AF5A6" w14:textId="77777777" w:rsidR="00BD1614" w:rsidRPr="002A6F8F" w:rsidRDefault="00BD1614" w:rsidP="006A046E">
            <w:pPr>
              <w:pStyle w:val="Title2"/>
              <w:rPr>
                <w:lang w:val="en-US"/>
              </w:rPr>
            </w:pPr>
            <w:bookmarkStart w:id="6" w:name="dtitle2" w:colFirst="0" w:colLast="0"/>
            <w:bookmarkEnd w:id="5"/>
          </w:p>
        </w:tc>
      </w:tr>
      <w:tr w:rsidR="00BD1614" w14:paraId="278A4BAB" w14:textId="77777777" w:rsidTr="006A046E">
        <w:trPr>
          <w:cantSplit/>
        </w:trPr>
        <w:tc>
          <w:tcPr>
            <w:tcW w:w="10031" w:type="dxa"/>
            <w:gridSpan w:val="2"/>
          </w:tcPr>
          <w:p w14:paraId="0E106F4B" w14:textId="77777777" w:rsidR="00BD1614" w:rsidRDefault="00BD1614" w:rsidP="006A046E">
            <w:pPr>
              <w:pStyle w:val="Agendaitem"/>
            </w:pPr>
            <w:bookmarkStart w:id="7" w:name="dtitle3" w:colFirst="0" w:colLast="0"/>
            <w:bookmarkEnd w:id="6"/>
          </w:p>
        </w:tc>
      </w:tr>
      <w:bookmarkEnd w:id="7"/>
    </w:tbl>
    <w:p w14:paraId="7F85942B" w14:textId="77777777" w:rsidR="000D15FB" w:rsidRPr="000F58F7" w:rsidRDefault="000D15FB" w:rsidP="00E60DA1">
      <w:pPr>
        <w:rPr>
          <w:lang w:val="en-US"/>
        </w:rPr>
      </w:pPr>
    </w:p>
    <w:p w14:paraId="4292268A" w14:textId="77777777" w:rsidR="00BD1614" w:rsidRDefault="00BD1614">
      <w:pPr>
        <w:tabs>
          <w:tab w:val="clear" w:pos="567"/>
          <w:tab w:val="clear" w:pos="1134"/>
          <w:tab w:val="clear" w:pos="1701"/>
          <w:tab w:val="clear" w:pos="2268"/>
          <w:tab w:val="clear" w:pos="2835"/>
        </w:tabs>
        <w:overflowPunct/>
        <w:autoSpaceDE/>
        <w:autoSpaceDN/>
        <w:adjustRightInd/>
        <w:spacing w:before="0"/>
        <w:textAlignment w:val="auto"/>
      </w:pPr>
      <w:r>
        <w:br w:type="page"/>
      </w:r>
    </w:p>
    <w:p w14:paraId="7BDD4BC7" w14:textId="77777777" w:rsidR="0096453A" w:rsidRDefault="00337C85">
      <w:pPr>
        <w:pStyle w:val="Proposal"/>
      </w:pPr>
      <w:r>
        <w:lastRenderedPageBreak/>
        <w:t>MOD</w:t>
      </w:r>
      <w:r>
        <w:tab/>
        <w:t>CL/39A4/1</w:t>
      </w:r>
    </w:p>
    <w:p w14:paraId="73B114B7" w14:textId="77777777" w:rsidR="00D341DE" w:rsidRPr="002F5CED" w:rsidRDefault="00337C85" w:rsidP="00150638">
      <w:pPr>
        <w:pStyle w:val="ResNo"/>
      </w:pPr>
      <w:bookmarkStart w:id="8" w:name="_Toc407016204"/>
      <w:r w:rsidRPr="002F5CED">
        <w:t xml:space="preserve">RÉSOLUTION </w:t>
      </w:r>
      <w:r w:rsidRPr="002F5CED">
        <w:rPr>
          <w:rStyle w:val="href0"/>
        </w:rPr>
        <w:t xml:space="preserve">71 </w:t>
      </w:r>
      <w:bookmarkEnd w:id="8"/>
      <w:r w:rsidRPr="00801797">
        <w:t>(R</w:t>
      </w:r>
      <w:r>
        <w:t>ÉV</w:t>
      </w:r>
      <w:r w:rsidRPr="00801797">
        <w:t xml:space="preserve">. </w:t>
      </w:r>
      <w:del w:id="9" w:author="Chanavat, Emilie" w:date="2022-01-06T16:17:00Z">
        <w:r w:rsidR="00AF60C5">
          <w:delText>DUBAÏ, 2018</w:delText>
        </w:r>
      </w:del>
      <w:ins w:id="10" w:author="Chanavat, Emilie" w:date="2022-01-06T16:17:00Z">
        <w:r w:rsidR="00AF60C5">
          <w:t>BUCAREST, 2022</w:t>
        </w:r>
      </w:ins>
      <w:r w:rsidRPr="00801797">
        <w:t>)</w:t>
      </w:r>
    </w:p>
    <w:p w14:paraId="6B74A165" w14:textId="77777777" w:rsidR="00D341DE" w:rsidRPr="002F5CED" w:rsidRDefault="00337C85" w:rsidP="00801797">
      <w:pPr>
        <w:pStyle w:val="Restitle"/>
      </w:pPr>
      <w:bookmarkStart w:id="11" w:name="_Toc407016205"/>
      <w:bookmarkStart w:id="12" w:name="_Toc536017942"/>
      <w:r w:rsidRPr="00801797">
        <w:t xml:space="preserve">Plan stratégique de l'Union pour la période </w:t>
      </w:r>
      <w:bookmarkEnd w:id="11"/>
      <w:bookmarkEnd w:id="12"/>
      <w:del w:id="13" w:author="Chanavat, Emilie" w:date="2022-01-06T16:18:00Z">
        <w:r w:rsidR="00AF60C5">
          <w:delText>2020-2023</w:delText>
        </w:r>
      </w:del>
      <w:ins w:id="14" w:author="Chanavat, Emilie" w:date="2022-01-06T16:18:00Z">
        <w:r w:rsidR="00AF60C5">
          <w:t>2024-2027</w:t>
        </w:r>
      </w:ins>
    </w:p>
    <w:p w14:paraId="746095B3" w14:textId="77777777" w:rsidR="00801797" w:rsidRPr="002F5CED" w:rsidRDefault="00337C85" w:rsidP="00801797">
      <w:pPr>
        <w:pStyle w:val="Normalaftertitle"/>
      </w:pPr>
      <w:bookmarkStart w:id="15" w:name="res71"/>
      <w:bookmarkEnd w:id="15"/>
      <w:r w:rsidRPr="002F5CED">
        <w:t>La Conférence de plénipotentiaires de l</w:t>
      </w:r>
      <w:r>
        <w:t>'</w:t>
      </w:r>
      <w:r w:rsidRPr="002F5CED">
        <w:t>Union internationale des télécommunications (</w:t>
      </w:r>
      <w:del w:id="16" w:author="Chanavat, Emilie" w:date="2022-01-06T16:18:00Z">
        <w:r w:rsidR="00AF60C5">
          <w:delText>Dubaï, 2018</w:delText>
        </w:r>
      </w:del>
      <w:ins w:id="17" w:author="Chanavat, Emilie" w:date="2022-01-06T16:18:00Z">
        <w:r w:rsidR="00AF60C5">
          <w:t>Bucarest,</w:t>
        </w:r>
      </w:ins>
      <w:ins w:id="18" w:author="French" w:date="2022-03-25T15:56:00Z">
        <w:r w:rsidR="00AF60C5">
          <w:t> </w:t>
        </w:r>
      </w:ins>
      <w:ins w:id="19" w:author="Chanavat, Emilie" w:date="2022-01-06T16:18:00Z">
        <w:r w:rsidR="00AF60C5">
          <w:t>2022</w:t>
        </w:r>
      </w:ins>
      <w:r w:rsidRPr="002F5CED">
        <w:t>),</w:t>
      </w:r>
    </w:p>
    <w:p w14:paraId="385BF787" w14:textId="77777777" w:rsidR="00AF60C5" w:rsidRDefault="00AF60C5" w:rsidP="00AF60C5">
      <w:pPr>
        <w:pStyle w:val="Call"/>
      </w:pPr>
      <w:proofErr w:type="gramStart"/>
      <w:r>
        <w:t>considérant</w:t>
      </w:r>
      <w:proofErr w:type="gramEnd"/>
    </w:p>
    <w:p w14:paraId="3B33C77E" w14:textId="77777777" w:rsidR="00AF60C5" w:rsidRDefault="00AF60C5" w:rsidP="00AF60C5">
      <w:r>
        <w:rPr>
          <w:i/>
          <w:iCs/>
        </w:rPr>
        <w:t>a)</w:t>
      </w:r>
      <w:r>
        <w:rPr>
          <w:i/>
          <w:iCs/>
        </w:rPr>
        <w:tab/>
      </w:r>
      <w:r>
        <w:t xml:space="preserve">les </w:t>
      </w:r>
      <w:ins w:id="20" w:author="French" w:date="2022-03-25T14:20:00Z">
        <w:r>
          <w:t xml:space="preserve">articles et les </w:t>
        </w:r>
      </w:ins>
      <w:r>
        <w:t>dispositions de la Constitution de l'UIT et de la Convention de l'UIT relatives aux politiques et plans stratégiques</w:t>
      </w:r>
      <w:ins w:id="21" w:author="Fleur" w:date="2022-03-25T15:27:00Z">
        <w:r>
          <w:t xml:space="preserve"> et à la participation des Membres des Secteurs aux activités de </w:t>
        </w:r>
        <w:proofErr w:type="gramStart"/>
        <w:r>
          <w:t>l'Union</w:t>
        </w:r>
      </w:ins>
      <w:r>
        <w:t>;</w:t>
      </w:r>
      <w:proofErr w:type="gramEnd"/>
    </w:p>
    <w:p w14:paraId="4C78F142" w14:textId="77777777" w:rsidR="00AF60C5" w:rsidRDefault="00AF60C5" w:rsidP="00AF60C5">
      <w:pPr>
        <w:rPr>
          <w:del w:id="22" w:author="Fleur" w:date="2022-03-25T15:28:00Z"/>
        </w:rPr>
      </w:pPr>
      <w:del w:id="23" w:author="French" w:date="2022-03-25T14:20:00Z">
        <w:r>
          <w:rPr>
            <w:i/>
            <w:iCs/>
          </w:rPr>
          <w:delText>b)</w:delText>
        </w:r>
        <w:r>
          <w:tab/>
          <w:delText>l'article 19 de la Convention relatif</w:delText>
        </w:r>
      </w:del>
      <w:del w:id="24" w:author="Fleur" w:date="2022-03-25T15:28:00Z">
        <w:r>
          <w:delText xml:space="preserve"> à la participation des Membres des Secteurs aux activités de l'Union;</w:delText>
        </w:r>
      </w:del>
    </w:p>
    <w:p w14:paraId="56CC4B90" w14:textId="77777777" w:rsidR="00AF60C5" w:rsidRDefault="00AF60C5" w:rsidP="00AF60C5">
      <w:pPr>
        <w:rPr>
          <w:del w:id="25" w:author="Chanavat, Emilie" w:date="2022-01-06T16:18:00Z"/>
        </w:rPr>
      </w:pPr>
      <w:del w:id="26" w:author="Chanavat, Emilie" w:date="2022-01-06T16:20:00Z">
        <w:r>
          <w:rPr>
            <w:i/>
            <w:iCs/>
          </w:rPr>
          <w:delText>c)</w:delText>
        </w:r>
        <w:r>
          <w:tab/>
          <w:delText xml:space="preserve">la Résolution 70 (Rév. Dubaï, 2018) de la présente </w:delText>
        </w:r>
        <w:r>
          <w:rPr>
            <w:rFonts w:cs="Segoe UI"/>
          </w:rPr>
          <w:delText>Conférence</w:delText>
        </w:r>
        <w:r>
          <w:delText xml:space="preserve">, aux termes de laquelle il a été décidé d'intégrer le principe de l'égalité hommes/femmes dans la mise en </w:delText>
        </w:r>
      </w:del>
      <w:del w:id="27" w:author="Royer, Veronique" w:date="2022-06-07T15:18:00Z">
        <w:r w:rsidR="002A7C33" w:rsidDel="002A7C33">
          <w:delText xml:space="preserve">œuvre </w:delText>
        </w:r>
      </w:del>
      <w:del w:id="28" w:author="Chanavat, Emilie" w:date="2022-01-06T16:20:00Z">
        <w:r>
          <w:delText>du plan stratégique et du plan financier de l'UIT pour la période 2020-2023 ainsi que dans les plans opérationnels des Secteurs et du Secrétariat général;</w:delText>
        </w:r>
      </w:del>
    </w:p>
    <w:p w14:paraId="767BC44D" w14:textId="77777777" w:rsidR="00AF60C5" w:rsidRDefault="00AF60C5" w:rsidP="00AF60C5">
      <w:pPr>
        <w:rPr>
          <w:del w:id="29" w:author="Chanavat, Emilie" w:date="2022-01-06T16:18:00Z"/>
        </w:rPr>
      </w:pPr>
      <w:del w:id="30" w:author="Chanavat, Emilie" w:date="2022-01-06T16:18:00Z">
        <w:r>
          <w:rPr>
            <w:i/>
            <w:iCs/>
          </w:rPr>
          <w:delText>d)</w:delText>
        </w:r>
        <w:r>
          <w:tab/>
        </w:r>
      </w:del>
      <w:del w:id="31" w:author="Chanavat, Emilie" w:date="2022-01-06T16:20:00Z">
        <w:r>
          <w:delText>la Résolution 72 (Rév. Busan, 2014) de la Conférence de plénipotentiaires, qui souligne l'importance de la coordination des plans stratégique, financier et opérationnel pour mesurer les progrès réalisés dans l'accomplissement des buts et objectifs de l'UIT,</w:delText>
        </w:r>
      </w:del>
    </w:p>
    <w:p w14:paraId="0526BAE2" w14:textId="77777777" w:rsidR="00AF60C5" w:rsidRDefault="00AF60C5" w:rsidP="00AF60C5">
      <w:pPr>
        <w:rPr>
          <w:ins w:id="32" w:author="Chanavat, Emilie" w:date="2022-01-06T16:19:00Z"/>
        </w:rPr>
      </w:pPr>
      <w:ins w:id="33" w:author="French" w:date="2022-03-25T14:21:00Z">
        <w:r>
          <w:rPr>
            <w:i/>
            <w:iCs/>
          </w:rPr>
          <w:t>b</w:t>
        </w:r>
      </w:ins>
      <w:ins w:id="34" w:author="Chanavat, Emilie" w:date="2022-01-06T16:18:00Z">
        <w:r>
          <w:rPr>
            <w:i/>
            <w:iCs/>
          </w:rPr>
          <w:t>)</w:t>
        </w:r>
        <w:r>
          <w:tab/>
        </w:r>
      </w:ins>
      <w:ins w:id="35" w:author="French" w:date="2022-01-07T10:27:00Z">
        <w:r>
          <w:t xml:space="preserve">la Résolution 25 </w:t>
        </w:r>
      </w:ins>
      <w:ins w:id="36" w:author="French" w:date="2022-03-25T14:21:00Z">
        <w:r>
          <w:t xml:space="preserve">[Rév. Bucarest, 2022] </w:t>
        </w:r>
      </w:ins>
      <w:ins w:id="37" w:author="French" w:date="2022-01-07T10:29:00Z">
        <w:r>
          <w:t xml:space="preserve">de la Conférence de plénipotentiaires, </w:t>
        </w:r>
      </w:ins>
      <w:ins w:id="38" w:author="French" w:date="2022-01-07T10:30:00Z">
        <w:r>
          <w:t xml:space="preserve">par laquelle il a été décidé, entre autres choses, </w:t>
        </w:r>
      </w:ins>
      <w:ins w:id="39" w:author="Chanavat, Emilie" w:date="2022-01-06T16:19:00Z">
        <w:r>
          <w:t xml:space="preserve">de renforcer les fonctions des bureaux régionaux, afin qu'ils puissent participer à la mise en </w:t>
        </w:r>
      </w:ins>
      <w:ins w:id="40" w:author="French" w:date="2022-01-07T10:30:00Z">
        <w:r>
          <w:t xml:space="preserve">œuvre </w:t>
        </w:r>
      </w:ins>
      <w:ins w:id="41" w:author="Chanavat, Emilie" w:date="2022-01-06T16:19:00Z">
        <w:r>
          <w:t>du plan stratégique, des programmes et des projets de l'UIT</w:t>
        </w:r>
      </w:ins>
      <w:ins w:id="42" w:author="French" w:date="2022-01-07T10:31:00Z">
        <w:r>
          <w:t xml:space="preserve">, ainsi que des initiatives </w:t>
        </w:r>
        <w:proofErr w:type="gramStart"/>
        <w:r>
          <w:t>régionales</w:t>
        </w:r>
      </w:ins>
      <w:ins w:id="43" w:author="Chanavat, Emilie" w:date="2022-01-06T16:19:00Z">
        <w:r>
          <w:t>;</w:t>
        </w:r>
        <w:proofErr w:type="gramEnd"/>
      </w:ins>
    </w:p>
    <w:p w14:paraId="39DC1BC9" w14:textId="77777777" w:rsidR="00AF60C5" w:rsidRDefault="00AF60C5" w:rsidP="00AF60C5">
      <w:pPr>
        <w:rPr>
          <w:ins w:id="44" w:author="Chanavat, Emilie" w:date="2022-01-06T16:19:00Z"/>
        </w:rPr>
      </w:pPr>
      <w:ins w:id="45" w:author="French" w:date="2022-03-25T14:21:00Z">
        <w:r>
          <w:rPr>
            <w:i/>
            <w:iCs/>
          </w:rPr>
          <w:t>c</w:t>
        </w:r>
      </w:ins>
      <w:ins w:id="46" w:author="Chanavat, Emilie" w:date="2022-01-06T16:19:00Z">
        <w:r>
          <w:rPr>
            <w:i/>
            <w:iCs/>
          </w:rPr>
          <w:t>)</w:t>
        </w:r>
        <w:r>
          <w:tab/>
        </w:r>
        <w:r>
          <w:rPr>
            <w:iCs/>
          </w:rPr>
          <w:t xml:space="preserve">la </w:t>
        </w:r>
        <w:r>
          <w:t xml:space="preserve">Résolution 48 </w:t>
        </w:r>
      </w:ins>
      <w:ins w:id="47" w:author="French" w:date="2022-03-25T14:21:00Z">
        <w:r>
          <w:t xml:space="preserve">[Rév. Bucarest, 2022] </w:t>
        </w:r>
      </w:ins>
      <w:ins w:id="48" w:author="Chanavat, Emilie" w:date="2022-01-06T16:19:00Z">
        <w:r>
          <w:t>de la Conférence</w:t>
        </w:r>
      </w:ins>
      <w:ins w:id="49" w:author="French" w:date="2022-01-07T10:35:00Z">
        <w:r>
          <w:t xml:space="preserve"> de plénipotentiaires</w:t>
        </w:r>
      </w:ins>
      <w:ins w:id="50" w:author="Chanavat, Emilie" w:date="2022-01-06T16:19:00Z">
        <w:r>
          <w:t>, en vertu de laquelle il a été décidé</w:t>
        </w:r>
      </w:ins>
      <w:ins w:id="51" w:author="French" w:date="2022-01-07T10:35:00Z">
        <w:r>
          <w:t>, entre autres choses,</w:t>
        </w:r>
      </w:ins>
      <w:ins w:id="52" w:author="Chanavat, Emilie" w:date="2022-01-06T16:19:00Z">
        <w:r>
          <w:t xml:space="preserve"> que le développement et la gestion des ressources humaines à l'UIT </w:t>
        </w:r>
      </w:ins>
      <w:ins w:id="53" w:author="French" w:date="2022-01-07T10:38:00Z">
        <w:r>
          <w:t xml:space="preserve">doivent demeurer </w:t>
        </w:r>
      </w:ins>
      <w:ins w:id="54" w:author="Chanavat, Emilie" w:date="2022-01-06T16:19:00Z">
        <w:r>
          <w:t>compatibles avec</w:t>
        </w:r>
      </w:ins>
      <w:ins w:id="55" w:author="French" w:date="2022-01-07T10:38:00Z">
        <w:r>
          <w:t xml:space="preserve"> la mission, les valeurs,</w:t>
        </w:r>
      </w:ins>
      <w:ins w:id="56" w:author="Chanavat, Emilie" w:date="2022-01-06T16:19:00Z">
        <w:r>
          <w:t xml:space="preserve"> les objectifs et </w:t>
        </w:r>
      </w:ins>
      <w:ins w:id="57" w:author="French" w:date="2022-01-07T10:38:00Z">
        <w:r>
          <w:t xml:space="preserve">les </w:t>
        </w:r>
      </w:ins>
      <w:ins w:id="58" w:author="Chanavat, Emilie" w:date="2022-01-06T16:19:00Z">
        <w:r>
          <w:t xml:space="preserve">activités de l'Union et avec le régime commun des Nations </w:t>
        </w:r>
        <w:proofErr w:type="gramStart"/>
        <w:r>
          <w:t>Unies;</w:t>
        </w:r>
        <w:proofErr w:type="gramEnd"/>
      </w:ins>
    </w:p>
    <w:p w14:paraId="4C22C3E3" w14:textId="77777777" w:rsidR="00AF60C5" w:rsidRDefault="00AF60C5" w:rsidP="00AF60C5">
      <w:pPr>
        <w:rPr>
          <w:ins w:id="59" w:author="French" w:date="2022-03-25T14:22:00Z"/>
        </w:rPr>
      </w:pPr>
      <w:ins w:id="60" w:author="French" w:date="2022-03-25T14:21:00Z">
        <w:r>
          <w:rPr>
            <w:i/>
            <w:iCs/>
          </w:rPr>
          <w:t>d</w:t>
        </w:r>
      </w:ins>
      <w:ins w:id="61" w:author="Chanavat, Emilie" w:date="2022-01-06T16:19:00Z">
        <w:r>
          <w:rPr>
            <w:i/>
            <w:iCs/>
          </w:rPr>
          <w:t>)</w:t>
        </w:r>
      </w:ins>
      <w:ins w:id="62" w:author="Chanavat, Emilie" w:date="2022-01-06T16:20:00Z">
        <w:r>
          <w:tab/>
          <w:t xml:space="preserve">la Résolution 70 </w:t>
        </w:r>
      </w:ins>
      <w:ins w:id="63" w:author="French" w:date="2022-03-25T14:22:00Z">
        <w:r>
          <w:t xml:space="preserve">[Rév. Bucarest, 2022] </w:t>
        </w:r>
      </w:ins>
      <w:ins w:id="64" w:author="Chanavat, Emilie" w:date="2022-01-06T16:20:00Z">
        <w:r>
          <w:t xml:space="preserve">de la </w:t>
        </w:r>
        <w:r>
          <w:rPr>
            <w:rFonts w:cs="Segoe UI"/>
          </w:rPr>
          <w:t>Conférence</w:t>
        </w:r>
      </w:ins>
      <w:ins w:id="65" w:author="French" w:date="2022-01-07T10:44:00Z">
        <w:r>
          <w:rPr>
            <w:rFonts w:cs="Segoe UI"/>
          </w:rPr>
          <w:t xml:space="preserve"> de plénipotentiaires</w:t>
        </w:r>
      </w:ins>
      <w:ins w:id="66" w:author="Chanavat, Emilie" w:date="2022-01-06T16:20:00Z">
        <w:r>
          <w:t xml:space="preserve">, aux termes de laquelle il a été décidé d'intégrer le principe de l'égalité hommes/femmes dans la mise en </w:t>
        </w:r>
      </w:ins>
      <w:ins w:id="67" w:author="French" w:date="2022-01-07T10:45:00Z">
        <w:r>
          <w:t xml:space="preserve">œuvre </w:t>
        </w:r>
      </w:ins>
      <w:ins w:id="68" w:author="Chanavat, Emilie" w:date="2022-01-06T16:20:00Z">
        <w:r>
          <w:t xml:space="preserve">du plan stratégique et du plan financier de l'UIT ainsi que dans les plans opérationnels des Secteurs et du Secrétariat </w:t>
        </w:r>
        <w:proofErr w:type="gramStart"/>
        <w:r>
          <w:t>général;</w:t>
        </w:r>
      </w:ins>
      <w:proofErr w:type="gramEnd"/>
    </w:p>
    <w:p w14:paraId="6CC1BB72" w14:textId="77777777" w:rsidR="00AF60C5" w:rsidRDefault="00AF60C5" w:rsidP="00AF60C5">
      <w:pPr>
        <w:rPr>
          <w:ins w:id="69" w:author="Chanavat, Emilie" w:date="2022-01-06T16:20:00Z"/>
        </w:rPr>
      </w:pPr>
      <w:ins w:id="70" w:author="French" w:date="2022-03-25T14:22:00Z">
        <w:r>
          <w:rPr>
            <w:i/>
          </w:rPr>
          <w:t>e)</w:t>
        </w:r>
        <w:r>
          <w:tab/>
          <w:t>la Résolution 140 [Rév. Bucarest, 2022] de la Conférence de plénipotentiaires "</w:t>
        </w:r>
      </w:ins>
      <w:bookmarkStart w:id="71" w:name="_Toc165351524"/>
      <w:bookmarkStart w:id="72" w:name="_Toc407016239"/>
      <w:bookmarkStart w:id="73" w:name="_Toc536017972"/>
      <w:ins w:id="74" w:author="French" w:date="2022-03-25T14:23:00Z">
        <w:r>
          <w:t>Rôle de l'UIT dans la mise en œuvre des résultats du Sommet mondial sur la société de l'information</w:t>
        </w:r>
        <w:bookmarkEnd w:id="71"/>
        <w:r>
          <w:t xml:space="preserve"> et du Programme de développement durable à l'horizon 2030</w:t>
        </w:r>
        <w:bookmarkEnd w:id="72"/>
        <w:r>
          <w:t xml:space="preserve"> ainsi que dans les processus de suivi et d'examen associés</w:t>
        </w:r>
      </w:ins>
      <w:bookmarkEnd w:id="73"/>
      <w:proofErr w:type="gramStart"/>
      <w:ins w:id="75" w:author="French" w:date="2022-03-25T14:24:00Z">
        <w:r>
          <w:t>";</w:t>
        </w:r>
      </w:ins>
      <w:proofErr w:type="gramEnd"/>
    </w:p>
    <w:p w14:paraId="5F40F867" w14:textId="77777777" w:rsidR="00AF60C5" w:rsidRDefault="00AF60C5" w:rsidP="00D155A6">
      <w:pPr>
        <w:rPr>
          <w:ins w:id="76" w:author="Chanavat, Emilie" w:date="2022-01-06T16:21:00Z"/>
        </w:rPr>
      </w:pPr>
      <w:ins w:id="77" w:author="French" w:date="2022-03-25T14:24:00Z">
        <w:r w:rsidRPr="00EF4805">
          <w:rPr>
            <w:i/>
            <w:iCs/>
          </w:rPr>
          <w:t>f</w:t>
        </w:r>
      </w:ins>
      <w:ins w:id="78" w:author="Chanavat, Emilie" w:date="2022-01-06T16:20:00Z">
        <w:r w:rsidRPr="00EF4805">
          <w:rPr>
            <w:i/>
            <w:iCs/>
          </w:rPr>
          <w:t>)</w:t>
        </w:r>
        <w:r w:rsidRPr="00EF4805">
          <w:tab/>
        </w:r>
      </w:ins>
      <w:ins w:id="79" w:author="French" w:date="2022-01-07T10:46:00Z">
        <w:r w:rsidRPr="00EF4805">
          <w:t xml:space="preserve">la Résolution 151 </w:t>
        </w:r>
      </w:ins>
      <w:ins w:id="80" w:author="French" w:date="2022-03-25T14:24:00Z">
        <w:r w:rsidRPr="00EF4805">
          <w:t xml:space="preserve">[Rév. Bucarest, 2022] </w:t>
        </w:r>
      </w:ins>
      <w:ins w:id="81" w:author="French" w:date="2022-01-07T10:46:00Z">
        <w:r w:rsidRPr="00EF4805">
          <w:t>de la Conférence de plénipotentiaires, aux termes</w:t>
        </w:r>
        <w:r>
          <w:t xml:space="preserve"> de laquelle il a été décidé </w:t>
        </w:r>
      </w:ins>
      <w:ins w:id="82" w:author="Chanavat, Emilie" w:date="2022-01-06T16:21:00Z">
        <w:r>
          <w:t xml:space="preserve">de continuer d'élaborer un cadre UIT détaillé de présentation des résultats pour appuyer la mise en </w:t>
        </w:r>
      </w:ins>
      <w:ins w:id="83" w:author="French" w:date="2022-01-07T10:47:00Z">
        <w:r>
          <w:t xml:space="preserve">œuvre </w:t>
        </w:r>
      </w:ins>
      <w:ins w:id="84" w:author="Chanavat, Emilie" w:date="2022-01-06T16:21:00Z">
        <w:r>
          <w:t>des plans stratégique, financier et opérationnels et du budget, et pour améliorer la capacité qu'ont les membres de l'Union d'évaluer les progrès accomplis dans la réalisation des buts de l'UIT</w:t>
        </w:r>
      </w:ins>
      <w:ins w:id="85" w:author="French" w:date="2022-03-25T14:25:00Z">
        <w:r>
          <w:t>,</w:t>
        </w:r>
      </w:ins>
      <w:ins w:id="86" w:author="French" w:date="2022-03-25T14:26:00Z">
        <w:r>
          <w:t xml:space="preserve"> et qui prévoit l'élaboration de plans </w:t>
        </w:r>
        <w:r>
          <w:lastRenderedPageBreak/>
          <w:t>opérationnels de synthèse coordonnés</w:t>
        </w:r>
      </w:ins>
      <w:ins w:id="87" w:author="French" w:date="2022-03-25T14:28:00Z">
        <w:r>
          <w:t>, en</w:t>
        </w:r>
      </w:ins>
      <w:ins w:id="88" w:author="French" w:date="2022-03-25T14:26:00Z">
        <w:r>
          <w:t xml:space="preserve"> indiquant </w:t>
        </w:r>
      </w:ins>
      <w:ins w:id="89" w:author="French" w:date="2022-03-25T14:28:00Z">
        <w:r>
          <w:t>leurs</w:t>
        </w:r>
      </w:ins>
      <w:ins w:id="90" w:author="French" w:date="2022-03-25T14:26:00Z">
        <w:r>
          <w:t xml:space="preserve"> liens avec les plans stratégique et financier de l'Union</w:t>
        </w:r>
      </w:ins>
      <w:ins w:id="91" w:author="Chanavat, Emilie" w:date="2022-01-06T16:21:00Z">
        <w:r>
          <w:t>;</w:t>
        </w:r>
      </w:ins>
    </w:p>
    <w:p w14:paraId="5A866826" w14:textId="77777777" w:rsidR="00AF60C5" w:rsidRPr="00EF4805" w:rsidRDefault="00AF60C5" w:rsidP="00D155A6">
      <w:pPr>
        <w:rPr>
          <w:ins w:id="92" w:author="Chanavat, Emilie" w:date="2022-01-06T16:23:00Z"/>
        </w:rPr>
      </w:pPr>
      <w:ins w:id="93" w:author="French" w:date="2022-03-25T14:28:00Z">
        <w:r w:rsidRPr="00EF4805">
          <w:rPr>
            <w:i/>
            <w:iCs/>
          </w:rPr>
          <w:t>g</w:t>
        </w:r>
      </w:ins>
      <w:ins w:id="94" w:author="Chanavat, Emilie" w:date="2022-01-06T16:21:00Z">
        <w:r w:rsidRPr="00EF4805">
          <w:rPr>
            <w:i/>
            <w:iCs/>
          </w:rPr>
          <w:t>)</w:t>
        </w:r>
        <w:r w:rsidRPr="00EF4805">
          <w:tab/>
        </w:r>
      </w:ins>
      <w:ins w:id="95" w:author="French" w:date="2022-01-07T10:47:00Z">
        <w:r w:rsidRPr="00EF4805">
          <w:t xml:space="preserve">la Résolution 191 </w:t>
        </w:r>
      </w:ins>
      <w:ins w:id="96" w:author="French" w:date="2022-03-25T14:28:00Z">
        <w:r w:rsidRPr="00EF4805">
          <w:t xml:space="preserve">[Rév. Bucarest, 2022] </w:t>
        </w:r>
      </w:ins>
      <w:ins w:id="97" w:author="French" w:date="2022-01-07T10:47:00Z">
        <w:r w:rsidRPr="00EF4805">
          <w:t>de la Conférence de plénipotentiaires, aux termes de laquelle</w:t>
        </w:r>
      </w:ins>
      <w:ins w:id="98" w:author="Chanavat, Emilie" w:date="2022-01-06T16:22:00Z">
        <w:r w:rsidRPr="00EF4805">
          <w:t xml:space="preserve"> le Secrétaire général </w:t>
        </w:r>
      </w:ins>
      <w:ins w:id="99" w:author="French" w:date="2022-01-07T10:47:00Z">
        <w:r w:rsidRPr="00EF4805">
          <w:t xml:space="preserve">est chargé </w:t>
        </w:r>
      </w:ins>
      <w:ins w:id="100" w:author="Chanavat, Emilie" w:date="2022-01-06T16:22:00Z">
        <w:r w:rsidRPr="00EF4805">
          <w:t xml:space="preserve">de continuer d'améliorer la stratégie de coordination et de coopération, afin de garantir l'efficacité et l'efficience des efforts dans les domaines intéressant les trois Secteurs de l'UIT et le Secrétariat général, de manière à éviter tout chevauchement d'activité et à optimiser l'utilisation des ressources de </w:t>
        </w:r>
        <w:proofErr w:type="gramStart"/>
        <w:r w:rsidRPr="00EF4805">
          <w:t>l'Union;</w:t>
        </w:r>
      </w:ins>
      <w:proofErr w:type="gramEnd"/>
    </w:p>
    <w:p w14:paraId="715666BF" w14:textId="77777777" w:rsidR="00AF60C5" w:rsidRDefault="00AF60C5" w:rsidP="00AF60C5">
      <w:pPr>
        <w:rPr>
          <w:ins w:id="101" w:author="Chanavat, Emilie" w:date="2022-01-06T16:18:00Z"/>
        </w:rPr>
      </w:pPr>
      <w:ins w:id="102" w:author="French" w:date="2022-03-25T14:29:00Z">
        <w:r w:rsidRPr="00EF4805">
          <w:rPr>
            <w:i/>
            <w:iCs/>
          </w:rPr>
          <w:t>h</w:t>
        </w:r>
      </w:ins>
      <w:ins w:id="103" w:author="Chanavat, Emilie" w:date="2022-01-06T16:23:00Z">
        <w:r w:rsidRPr="00EF4805">
          <w:rPr>
            <w:i/>
            <w:iCs/>
          </w:rPr>
          <w:t>)</w:t>
        </w:r>
        <w:r w:rsidRPr="00EF4805">
          <w:tab/>
        </w:r>
      </w:ins>
      <w:ins w:id="104" w:author="French" w:date="2022-01-07T10:48:00Z">
        <w:r w:rsidRPr="00EF4805">
          <w:t>la Résolution 200</w:t>
        </w:r>
      </w:ins>
      <w:ins w:id="105" w:author="French" w:date="2022-03-25T14:29:00Z">
        <w:r w:rsidRPr="00EF4805">
          <w:t xml:space="preserve"> [Rév. Bucarest, 2022]</w:t>
        </w:r>
      </w:ins>
      <w:ins w:id="106" w:author="French" w:date="2022-01-07T10:48:00Z">
        <w:r w:rsidRPr="00EF4805">
          <w:t xml:space="preserve"> de la Conférence de plénipotentiaires, </w:t>
        </w:r>
      </w:ins>
      <w:ins w:id="107" w:author="French" w:date="2022-03-25T14:30:00Z">
        <w:r w:rsidRPr="00EF4805">
          <w:t>relative à la mise en œuvre du Programme Connect 2030 et à la contribution</w:t>
        </w:r>
      </w:ins>
      <w:ins w:id="108" w:author="Chanavat, Emilie" w:date="2022-01-06T16:23:00Z">
        <w:r w:rsidRPr="00EF4805">
          <w:t xml:space="preserve"> aux efforts déployés à l'échelle mondiale pour atteindre les O</w:t>
        </w:r>
      </w:ins>
      <w:ins w:id="109" w:author="French" w:date="2022-01-07T10:49:00Z">
        <w:r w:rsidRPr="00EF4805">
          <w:t>bjectifs de développement durable</w:t>
        </w:r>
      </w:ins>
      <w:ins w:id="110" w:author="Chanavat, Emilie" w:date="2022-01-06T16:23:00Z">
        <w:r w:rsidRPr="00EF4805">
          <w:t>,</w:t>
        </w:r>
      </w:ins>
    </w:p>
    <w:p w14:paraId="1AB0B1A3" w14:textId="77777777" w:rsidR="00AF60C5" w:rsidRDefault="00AF60C5" w:rsidP="00AF60C5">
      <w:pPr>
        <w:pStyle w:val="Call"/>
        <w:rPr>
          <w:iCs/>
        </w:rPr>
      </w:pPr>
      <w:del w:id="111" w:author="Chanavat, Emilie" w:date="2022-01-06T16:24:00Z">
        <w:r>
          <w:rPr>
            <w:iCs/>
          </w:rPr>
          <w:delText>se félicitant</w:delText>
        </w:r>
      </w:del>
      <w:proofErr w:type="gramStart"/>
      <w:ins w:id="112" w:author="Chanavat, Emilie" w:date="2022-01-06T16:24:00Z">
        <w:r>
          <w:rPr>
            <w:iCs/>
          </w:rPr>
          <w:t>considérant</w:t>
        </w:r>
        <w:proofErr w:type="gramEnd"/>
        <w:r>
          <w:rPr>
            <w:iCs/>
          </w:rPr>
          <w:t xml:space="preserve"> en outre</w:t>
        </w:r>
      </w:ins>
    </w:p>
    <w:p w14:paraId="079B849F" w14:textId="77777777" w:rsidR="00AF60C5" w:rsidRDefault="00AF60C5" w:rsidP="00AF60C5">
      <w:ins w:id="113" w:author="Royer, Veronique" w:date="2022-03-25T17:10:00Z">
        <w:r>
          <w:rPr>
            <w:i/>
          </w:rPr>
          <w:t>a)</w:t>
        </w:r>
        <w:r>
          <w:rPr>
            <w:i/>
          </w:rPr>
          <w:tab/>
        </w:r>
      </w:ins>
      <w:del w:id="114" w:author="French" w:date="2022-01-26T11:47:00Z">
        <w:r>
          <w:delText>d</w:delText>
        </w:r>
      </w:del>
      <w:ins w:id="115" w:author="French" w:date="2022-01-26T11:47:00Z">
        <w:r>
          <w:t>l</w:t>
        </w:r>
      </w:ins>
      <w:r>
        <w:t xml:space="preserve">es Résolutions </w:t>
      </w:r>
      <w:del w:id="116" w:author="Chanavat, Emilie" w:date="2022-01-25T11:39:00Z">
        <w:r>
          <w:delText>71/243</w:delText>
        </w:r>
      </w:del>
      <w:ins w:id="117" w:author="Chanavat, Emilie" w:date="2022-01-25T11:39:00Z">
        <w:r>
          <w:t>75/233</w:t>
        </w:r>
      </w:ins>
      <w:r>
        <w:t xml:space="preserve"> "Examen quadriennal complet des activités opérationnelles de développement du système des Nations Unies", </w:t>
      </w:r>
      <w:del w:id="118" w:author="Chanavat, Emilie" w:date="2022-01-06T16:24:00Z">
        <w:r>
          <w:delText xml:space="preserve">et </w:delText>
        </w:r>
      </w:del>
      <w:r>
        <w:t>72/279 "Repositionnement du système des Nations Unies pour le développement dans le cadre de l'examen quadriennal complet des activités opérationnelles de développement du système des Nations Unies"</w:t>
      </w:r>
      <w:ins w:id="119" w:author="French" w:date="2022-01-07T11:01:00Z">
        <w:r>
          <w:t xml:space="preserve"> et 74/297 sur les progrès accomplis dans l'application de la </w:t>
        </w:r>
        <w:r>
          <w:rPr>
            <w:caps/>
          </w:rPr>
          <w:t>r</w:t>
        </w:r>
        <w:r>
          <w:t>ésolution 71/243</w:t>
        </w:r>
      </w:ins>
      <w:r>
        <w:t xml:space="preserve">, adoptées respectivement le 21 décembre </w:t>
      </w:r>
      <w:del w:id="120" w:author="Chanavat, Emilie" w:date="2022-01-25T11:40:00Z">
        <w:r>
          <w:delText>2016</w:delText>
        </w:r>
      </w:del>
      <w:ins w:id="121" w:author="Chanavat, Emilie" w:date="2022-01-25T11:40:00Z">
        <w:r>
          <w:t>2020</w:t>
        </w:r>
      </w:ins>
      <w:ins w:id="122" w:author="French" w:date="2022-01-07T11:01:00Z">
        <w:r>
          <w:t>,</w:t>
        </w:r>
      </w:ins>
      <w:del w:id="123" w:author="French" w:date="2022-01-07T11:01:00Z">
        <w:r>
          <w:delText xml:space="preserve"> et</w:delText>
        </w:r>
      </w:del>
      <w:r>
        <w:t xml:space="preserve"> le 31 mai 2018 </w:t>
      </w:r>
      <w:ins w:id="124" w:author="French" w:date="2022-01-07T11:01:00Z">
        <w:r>
          <w:t>et le 11 août</w:t>
        </w:r>
      </w:ins>
      <w:ins w:id="125" w:author="French" w:date="2022-01-07T11:02:00Z">
        <w:r>
          <w:t xml:space="preserve"> 2020 </w:t>
        </w:r>
      </w:ins>
      <w:r>
        <w:t>par l'Assemblée générale des Nations Unies,</w:t>
      </w:r>
    </w:p>
    <w:p w14:paraId="743B8965" w14:textId="77777777" w:rsidR="00AF60C5" w:rsidRDefault="00AF60C5" w:rsidP="00AF60C5">
      <w:pPr>
        <w:rPr>
          <w:ins w:id="126" w:author="French" w:date="2022-03-25T14:33:00Z"/>
        </w:rPr>
      </w:pPr>
      <w:ins w:id="127" w:author="French" w:date="2022-03-25T14:32:00Z">
        <w:r>
          <w:rPr>
            <w:i/>
          </w:rPr>
          <w:t>b)</w:t>
        </w:r>
        <w:r>
          <w:tab/>
        </w:r>
      </w:ins>
      <w:ins w:id="128" w:author="French" w:date="2022-03-25T14:33:00Z">
        <w:r>
          <w:t>la déclaration faite par l'Assemblée générale le 21 septembre 2020 à l'occasion de la célébration du soixante-quinzième anniversaire de l'Organisation des Nations Unies (Résolution</w:t>
        </w:r>
      </w:ins>
      <w:ins w:id="129" w:author="French" w:date="2022-03-25T16:01:00Z">
        <w:r>
          <w:t> </w:t>
        </w:r>
      </w:ins>
      <w:ins w:id="130" w:author="French" w:date="2022-03-25T14:33:00Z">
        <w:r>
          <w:t>75/1 de l'Assemblée générale des Nations Unies), par laquelle les États Membres, reconnaissant l'importance des technologies qui constituent un enjeu majeur à l'échelle mondiale, se sont engagés à améliorer la coopération numérique afin de tirer le plus grand parti possible des technologies numériques tout en réduisant les risques qui y sont associés;</w:t>
        </w:r>
      </w:ins>
    </w:p>
    <w:p w14:paraId="2B12EC64" w14:textId="77777777" w:rsidR="00AF60C5" w:rsidRDefault="00AF60C5" w:rsidP="00AF60C5">
      <w:pPr>
        <w:rPr>
          <w:ins w:id="131" w:author="French" w:date="2022-03-25T16:00:00Z"/>
        </w:rPr>
      </w:pPr>
      <w:ins w:id="132" w:author="French" w:date="2022-03-25T14:33:00Z">
        <w:r>
          <w:t>[</w:t>
        </w:r>
        <w:proofErr w:type="gramStart"/>
        <w:r>
          <w:rPr>
            <w:i/>
          </w:rPr>
          <w:t>c</w:t>
        </w:r>
        <w:proofErr w:type="gramEnd"/>
        <w:r>
          <w:rPr>
            <w:i/>
          </w:rPr>
          <w:t>)</w:t>
        </w:r>
        <w:r>
          <w:tab/>
        </w:r>
      </w:ins>
      <w:ins w:id="133" w:author="French" w:date="2022-03-25T14:34:00Z">
        <w:r>
          <w:t>le programme commun élaboré par le Secrétaire général de l'Organisation des Nations Unies, en réponse à la Déclaration faite à l'occasion de la célébration du soixante-quinzième anniversaire de l'ONU, dans lequel la sphère numérique est identifiée comme priorité et est exprimée la nécessité "de protéger l'espace en ligne et d'en renforcer la gouvernance"],</w:t>
        </w:r>
      </w:ins>
    </w:p>
    <w:p w14:paraId="1003862F" w14:textId="77777777" w:rsidR="00AF60C5" w:rsidRDefault="00AF60C5" w:rsidP="00AF60C5">
      <w:pPr>
        <w:pStyle w:val="Call"/>
      </w:pPr>
      <w:proofErr w:type="gramStart"/>
      <w:r>
        <w:t>notant</w:t>
      </w:r>
      <w:proofErr w:type="gramEnd"/>
    </w:p>
    <w:p w14:paraId="723F61FB" w14:textId="77777777" w:rsidR="00AF60C5" w:rsidRDefault="00AF60C5" w:rsidP="00AF60C5">
      <w:r>
        <w:rPr>
          <w:i/>
          <w:iCs/>
        </w:rPr>
        <w:t>a)</w:t>
      </w:r>
      <w:r>
        <w:tab/>
        <w:t xml:space="preserve">les défis que devra relever l'Union pour s'acquitter de ses missions dans l'environnement des télécommunications/technologies de l'information et de la communication (TIC) en mutation constante ainsi que le contexte de l'élaboration et de la mise en œuvre du plan stratégique, tel qu'il est décrit dans l'Annexe 2 de la présente </w:t>
      </w:r>
      <w:proofErr w:type="gramStart"/>
      <w:r>
        <w:t>résolution;</w:t>
      </w:r>
      <w:proofErr w:type="gramEnd"/>
    </w:p>
    <w:p w14:paraId="049EE122" w14:textId="77777777" w:rsidR="00AF60C5" w:rsidRDefault="00AF60C5" w:rsidP="00AF60C5">
      <w:r>
        <w:rPr>
          <w:i/>
          <w:iCs/>
        </w:rPr>
        <w:t>b)</w:t>
      </w:r>
      <w:r>
        <w:tab/>
        <w:t>le glossaire de termes figurant dans l'Annexe 3 de la présente résolution,</w:t>
      </w:r>
    </w:p>
    <w:p w14:paraId="5E2F8E12" w14:textId="77777777" w:rsidR="00AF60C5" w:rsidRDefault="00AF60C5" w:rsidP="00AF60C5">
      <w:pPr>
        <w:pStyle w:val="Call"/>
      </w:pPr>
      <w:proofErr w:type="gramStart"/>
      <w:r>
        <w:t>reconnaissant</w:t>
      </w:r>
      <w:proofErr w:type="gramEnd"/>
    </w:p>
    <w:p w14:paraId="616A35A2" w14:textId="77777777" w:rsidR="00AF60C5" w:rsidRDefault="00AF60C5" w:rsidP="00AF60C5">
      <w:r>
        <w:rPr>
          <w:i/>
          <w:iCs/>
        </w:rPr>
        <w:t>a)</w:t>
      </w:r>
      <w:r>
        <w:tab/>
        <w:t xml:space="preserve">l'expérience acquise dans la mise en œuvre des plans stratégiques précédents de </w:t>
      </w:r>
      <w:proofErr w:type="gramStart"/>
      <w:r>
        <w:t>l'Union;</w:t>
      </w:r>
      <w:proofErr w:type="gramEnd"/>
    </w:p>
    <w:p w14:paraId="429873AC" w14:textId="77777777" w:rsidR="00AF60C5" w:rsidRDefault="00AF60C5" w:rsidP="00AF60C5">
      <w:pPr>
        <w:rPr>
          <w:del w:id="134" w:author="French" w:date="2022-03-25T16:02:00Z"/>
        </w:rPr>
      </w:pPr>
      <w:del w:id="135" w:author="Chanavat, Emilie" w:date="2022-01-06T16:25:00Z">
        <w:r>
          <w:rPr>
            <w:i/>
            <w:iCs/>
          </w:rPr>
          <w:delText>b)</w:delText>
        </w:r>
        <w:r>
          <w:tab/>
          <w:delText>les recommandations figurant dans le rapport du Corps commun d'inspection (CCI) des Nations Unies sur la planification stratégique au sein du système des Nations Unies, publié en 2012;</w:delText>
        </w:r>
      </w:del>
    </w:p>
    <w:p w14:paraId="6D9A75EF" w14:textId="77777777" w:rsidR="00AF60C5" w:rsidRDefault="00AF60C5" w:rsidP="00AF60C5">
      <w:pPr>
        <w:rPr>
          <w:ins w:id="136" w:author="French" w:date="2022-03-25T16:02:00Z"/>
        </w:rPr>
      </w:pPr>
      <w:ins w:id="137" w:author="Chanavat, Emilie" w:date="2022-01-06T16:25:00Z">
        <w:r>
          <w:rPr>
            <w:i/>
            <w:iCs/>
          </w:rPr>
          <w:t>b)</w:t>
        </w:r>
        <w:r>
          <w:tab/>
        </w:r>
      </w:ins>
      <w:ins w:id="138" w:author="Chanavat, Emilie" w:date="2022-01-06T16:27:00Z">
        <w:r>
          <w:t xml:space="preserve">la persistance de la fracture numérique et </w:t>
        </w:r>
      </w:ins>
      <w:ins w:id="139" w:author="French" w:date="2022-01-07T11:04:00Z">
        <w:r>
          <w:t xml:space="preserve">le </w:t>
        </w:r>
      </w:ins>
      <w:ins w:id="140" w:author="Chanavat, Emilie" w:date="2022-01-06T16:27:00Z">
        <w:r>
          <w:t xml:space="preserve">rôle de l'Union </w:t>
        </w:r>
      </w:ins>
      <w:ins w:id="141" w:author="French" w:date="2022-01-07T11:04:00Z">
        <w:r>
          <w:t>dans le renfor</w:t>
        </w:r>
      </w:ins>
      <w:ins w:id="142" w:author="French" w:date="2022-01-07T11:05:00Z">
        <w:r>
          <w:t xml:space="preserve">cement de </w:t>
        </w:r>
      </w:ins>
      <w:ins w:id="143" w:author="Chanavat, Emilie" w:date="2022-01-06T16:27:00Z">
        <w:r>
          <w:t>la connectivité partout dans le monde et</w:t>
        </w:r>
      </w:ins>
      <w:ins w:id="144" w:author="French" w:date="2022-01-07T11:05:00Z">
        <w:r>
          <w:t xml:space="preserve"> dans</w:t>
        </w:r>
      </w:ins>
      <w:ins w:id="145" w:author="Chanavat, Emilie" w:date="2022-01-06T16:27:00Z">
        <w:r>
          <w:t xml:space="preserve"> l'utilisation des télécommunications/TIC au service d'un développement socio</w:t>
        </w:r>
        <w:r>
          <w:noBreakHyphen/>
          <w:t>économique écologiquement durable</w:t>
        </w:r>
      </w:ins>
      <w:ins w:id="146" w:author="French" w:date="2022-01-07T11:05:00Z">
        <w:r>
          <w:t xml:space="preserve">, en particulier dans le contexte de </w:t>
        </w:r>
      </w:ins>
      <w:ins w:id="147" w:author="French" w:date="2022-01-07T11:06:00Z">
        <w:r>
          <w:t>la propagation du COVID-</w:t>
        </w:r>
        <w:proofErr w:type="gramStart"/>
        <w:r>
          <w:t>19</w:t>
        </w:r>
      </w:ins>
      <w:ins w:id="148" w:author="Chanavat, Emilie" w:date="2022-01-06T16:27:00Z">
        <w:r>
          <w:t>;</w:t>
        </w:r>
      </w:ins>
      <w:proofErr w:type="gramEnd"/>
    </w:p>
    <w:p w14:paraId="59AB339B" w14:textId="77777777" w:rsidR="00AF60C5" w:rsidRDefault="00AF60C5" w:rsidP="00AF60C5">
      <w:r>
        <w:rPr>
          <w:i/>
          <w:iCs/>
        </w:rPr>
        <w:lastRenderedPageBreak/>
        <w:t>c)</w:t>
      </w:r>
      <w:r>
        <w:tab/>
        <w:t xml:space="preserve">les recommandations relatives à la planification stratégique et à la gestion des risques figurant dans le rapport du </w:t>
      </w:r>
      <w:ins w:id="149" w:author="French" w:date="2022-01-26T11:51:00Z">
        <w:r>
          <w:t>Corps commun d'inspection des Nations Unies (</w:t>
        </w:r>
      </w:ins>
      <w:r>
        <w:t>CCI</w:t>
      </w:r>
      <w:ins w:id="150" w:author="French" w:date="2022-01-26T11:51:00Z">
        <w:r>
          <w:t>)</w:t>
        </w:r>
      </w:ins>
      <w:r>
        <w:t xml:space="preserve"> </w:t>
      </w:r>
      <w:r>
        <w:rPr>
          <w:color w:val="000000"/>
        </w:rPr>
        <w:t>sur l'examen de la gestion et de l'administration de l'UIT</w:t>
      </w:r>
      <w:del w:id="151" w:author="Chanavat, Emilie" w:date="2022-01-25T11:43:00Z">
        <w:r>
          <w:rPr>
            <w:color w:val="000000"/>
          </w:rPr>
          <w:delText>, publié en 2016</w:delText>
        </w:r>
      </w:del>
      <w:r>
        <w:rPr>
          <w:color w:val="000000"/>
        </w:rPr>
        <w:t>;</w:t>
      </w:r>
    </w:p>
    <w:p w14:paraId="17E79CCC" w14:textId="77777777" w:rsidR="00AF60C5" w:rsidRDefault="00AF60C5" w:rsidP="00AF60C5">
      <w:r>
        <w:rPr>
          <w:i/>
          <w:iCs/>
        </w:rPr>
        <w:t>d)</w:t>
      </w:r>
      <w:r>
        <w:rPr>
          <w:i/>
          <w:iCs/>
        </w:rPr>
        <w:tab/>
      </w:r>
      <w:r>
        <w:t xml:space="preserve">que la coordination efficace entre le plan stratégique et le plan financier, décrite dans l'Annexe 1 de la Décision 5 (Rév. Dubaï, 2018) de la présente Conférence, peut se faire </w:t>
      </w:r>
      <w:del w:id="152" w:author="French" w:date="2022-01-26T11:51:00Z">
        <w:r>
          <w:delText>par le biais</w:delText>
        </w:r>
      </w:del>
      <w:ins w:id="153" w:author="French" w:date="2022-01-26T11:51:00Z">
        <w:r>
          <w:t>au moyen</w:t>
        </w:r>
      </w:ins>
      <w:r>
        <w:t xml:space="preserve"> de la réimputation des ressources du plan financier aux différents Secteurs</w:t>
      </w:r>
      <w:del w:id="154" w:author="French" w:date="2022-01-26T11:51:00Z">
        <w:r>
          <w:delText xml:space="preserve">, puis </w:delText>
        </w:r>
      </w:del>
      <w:del w:id="155" w:author="French" w:date="2022-01-26T11:52:00Z">
        <w:r>
          <w:delText>aux buts et objectifs du plan</w:delText>
        </w:r>
      </w:del>
      <w:ins w:id="156" w:author="French" w:date="2022-01-26T11:52:00Z">
        <w:r>
          <w:t xml:space="preserve"> dans le cadre des priorités thématiques et des buts</w:t>
        </w:r>
      </w:ins>
      <w:ins w:id="157" w:author="French" w:date="2022-03-25T16:03:00Z">
        <w:r>
          <w:t xml:space="preserve"> </w:t>
        </w:r>
      </w:ins>
      <w:ins w:id="158" w:author="French" w:date="2022-03-25T14:34:00Z">
        <w:r>
          <w:t>et cibles</w:t>
        </w:r>
      </w:ins>
      <w:r>
        <w:t xml:space="preserve"> stratégique</w:t>
      </w:r>
      <w:ins w:id="159" w:author="French" w:date="2022-01-26T11:52:00Z">
        <w:r>
          <w:t>s</w:t>
        </w:r>
      </w:ins>
      <w:r>
        <w:t xml:space="preserve">, comme indiqué dans l'Appendice </w:t>
      </w:r>
      <w:ins w:id="160" w:author="French" w:date="2022-01-26T11:52:00Z">
        <w:r>
          <w:t xml:space="preserve">A </w:t>
        </w:r>
      </w:ins>
      <w:r>
        <w:t>de l'Annexe 1 de la présente résolution</w:t>
      </w:r>
      <w:del w:id="161" w:author="French" w:date="2022-03-25T14:35:00Z">
        <w:r>
          <w:delText>,</w:delText>
        </w:r>
      </w:del>
      <w:ins w:id="162" w:author="French" w:date="2022-03-25T14:35:00Z">
        <w:r>
          <w:t>;</w:t>
        </w:r>
      </w:ins>
    </w:p>
    <w:p w14:paraId="2B770FA2" w14:textId="77777777" w:rsidR="00AF60C5" w:rsidRDefault="00AF60C5" w:rsidP="00AF60C5">
      <w:pPr>
        <w:rPr>
          <w:ins w:id="163" w:author="French" w:date="2022-03-25T16:03:00Z"/>
        </w:rPr>
      </w:pPr>
      <w:ins w:id="164" w:author="French" w:date="2022-03-25T14:35:00Z">
        <w:r>
          <w:rPr>
            <w:i/>
          </w:rPr>
          <w:t>e)</w:t>
        </w:r>
        <w:r>
          <w:tab/>
          <w:t>le nouveau modèle et cadre de responsabilité de l'UIT</w:t>
        </w:r>
      </w:ins>
      <w:ins w:id="165" w:author="French" w:date="2022-03-25T14:38:00Z">
        <w:r>
          <w:t>,</w:t>
        </w:r>
      </w:ins>
      <w:ins w:id="166" w:author="French" w:date="2022-03-25T14:35:00Z">
        <w:r>
          <w:t xml:space="preserve"> </w:t>
        </w:r>
      </w:ins>
      <w:ins w:id="167" w:author="French" w:date="2022-03-25T14:37:00Z">
        <w:r>
          <w:t>approuvé à la session de 2022 du Conseil,</w:t>
        </w:r>
      </w:ins>
      <w:ins w:id="168" w:author="French" w:date="2022-03-25T14:38:00Z">
        <w:r>
          <w:t xml:space="preserve"> </w:t>
        </w:r>
      </w:ins>
      <w:ins w:id="169" w:author="French" w:date="2022-03-25T14:55:00Z">
        <w:r>
          <w:t>qui a pour objet de</w:t>
        </w:r>
      </w:ins>
      <w:ins w:id="170" w:author="French" w:date="2022-03-25T14:38:00Z">
        <w:r>
          <w:t xml:space="preserve"> continuer </w:t>
        </w:r>
      </w:ins>
      <w:ins w:id="171" w:author="French" w:date="2022-03-25T14:55:00Z">
        <w:r>
          <w:t>à</w:t>
        </w:r>
      </w:ins>
      <w:ins w:id="172" w:author="French" w:date="2022-03-25T14:38:00Z">
        <w:r>
          <w:t xml:space="preserve"> renforcer les mécanismes de responsabilité et les contrôles internes,</w:t>
        </w:r>
      </w:ins>
    </w:p>
    <w:p w14:paraId="119F854F" w14:textId="77777777" w:rsidR="00AF60C5" w:rsidRDefault="00AF60C5" w:rsidP="00AF60C5">
      <w:pPr>
        <w:pStyle w:val="Call"/>
      </w:pPr>
      <w:proofErr w:type="gramStart"/>
      <w:r>
        <w:t>décide</w:t>
      </w:r>
      <w:proofErr w:type="gramEnd"/>
    </w:p>
    <w:p w14:paraId="2FC9D7CE" w14:textId="77777777" w:rsidR="00AF60C5" w:rsidRDefault="00AF60C5" w:rsidP="00AF60C5">
      <w:proofErr w:type="gramStart"/>
      <w:r>
        <w:t>d'adopter</w:t>
      </w:r>
      <w:proofErr w:type="gramEnd"/>
      <w:r>
        <w:t xml:space="preserve"> le plan stratégique </w:t>
      </w:r>
      <w:ins w:id="173" w:author="French" w:date="2022-03-25T14:38:00Z">
        <w:r>
          <w:t xml:space="preserve">de l'Union pour la période 2024-2027 </w:t>
        </w:r>
      </w:ins>
      <w:r>
        <w:t>figurant dans l'Annexe 1 de la présente résolution,</w:t>
      </w:r>
    </w:p>
    <w:p w14:paraId="6D68C4D6" w14:textId="77777777" w:rsidR="00AF60C5" w:rsidRDefault="00AF60C5" w:rsidP="00AF60C5">
      <w:pPr>
        <w:pStyle w:val="Call"/>
      </w:pPr>
      <w:proofErr w:type="gramStart"/>
      <w:r>
        <w:t>charge</w:t>
      </w:r>
      <w:proofErr w:type="gramEnd"/>
      <w:r>
        <w:t xml:space="preserve"> le Secrétaire général et les Directeurs des Bureaux</w:t>
      </w:r>
    </w:p>
    <w:p w14:paraId="67543F20" w14:textId="77777777" w:rsidR="00AF60C5" w:rsidRDefault="00AF60C5" w:rsidP="00AF60C5">
      <w:r>
        <w:t>1</w:t>
      </w:r>
      <w:r>
        <w:tab/>
      </w:r>
      <w:del w:id="174" w:author="French" w:date="2022-01-07T11:14:00Z">
        <w:r>
          <w:delText>d'élaborer et d'appliquer un</w:delText>
        </w:r>
      </w:del>
      <w:ins w:id="175" w:author="French" w:date="2022-01-07T11:14:00Z">
        <w:r>
          <w:t>de continuer d'améliorer le</w:t>
        </w:r>
      </w:ins>
      <w:r>
        <w:t xml:space="preserve"> cadre UIT de présentation des résultats pour </w:t>
      </w:r>
      <w:del w:id="176" w:author="French" w:date="2022-01-07T11:15:00Z">
        <w:r>
          <w:delText>le</w:delText>
        </w:r>
      </w:del>
      <w:ins w:id="177" w:author="French" w:date="2022-01-07T11:15:00Z">
        <w:r>
          <w:t>suivre l'évolution de la mise en œuvre du</w:t>
        </w:r>
      </w:ins>
      <w:r>
        <w:t xml:space="preserve"> plan stratégique de l'Union, conformément aux principes de la gestion axée sur les résultats et de la budgétisation axée sur les </w:t>
      </w:r>
      <w:proofErr w:type="gramStart"/>
      <w:r>
        <w:t>résultats;</w:t>
      </w:r>
      <w:proofErr w:type="gramEnd"/>
    </w:p>
    <w:p w14:paraId="2606925B" w14:textId="77777777" w:rsidR="00AF60C5" w:rsidRDefault="00AF60C5" w:rsidP="00AF60C5">
      <w:r>
        <w:t>2</w:t>
      </w:r>
      <w:r>
        <w:tab/>
        <w:t>de coordonner la mise en œuvre du plan stratégique, en garantissant la cohérence entre le plan stratégique, le plan financier, les plans opérationnels</w:t>
      </w:r>
      <w:ins w:id="178" w:author="French" w:date="2022-01-07T11:17:00Z">
        <w:r>
          <w:t>,</w:t>
        </w:r>
      </w:ins>
      <w:del w:id="179" w:author="French" w:date="2022-01-07T11:17:00Z">
        <w:r>
          <w:delText xml:space="preserve"> et</w:delText>
        </w:r>
      </w:del>
      <w:r>
        <w:t xml:space="preserve"> les budgets biennaux</w:t>
      </w:r>
      <w:ins w:id="180" w:author="French" w:date="2022-01-07T11:17:00Z">
        <w:r>
          <w:t xml:space="preserve"> et les travaux </w:t>
        </w:r>
      </w:ins>
      <w:ins w:id="181" w:author="French" w:date="2022-01-07T11:16:00Z">
        <w:r>
          <w:t xml:space="preserve">des </w:t>
        </w:r>
        <w:proofErr w:type="gramStart"/>
        <w:r>
          <w:t>Secteurs</w:t>
        </w:r>
      </w:ins>
      <w:r>
        <w:t>;</w:t>
      </w:r>
      <w:proofErr w:type="gramEnd"/>
    </w:p>
    <w:p w14:paraId="65297DD4" w14:textId="77777777" w:rsidR="00AF60C5" w:rsidRDefault="00AF60C5" w:rsidP="00AF60C5">
      <w:pPr>
        <w:rPr>
          <w:del w:id="182" w:author="Chanavat, Emilie" w:date="2022-01-06T16:28:00Z"/>
        </w:rPr>
      </w:pPr>
      <w:del w:id="183" w:author="Chanavat, Emilie" w:date="2022-01-06T16:28:00Z">
        <w:r>
          <w:delText>3</w:delText>
        </w:r>
        <w:r>
          <w:tab/>
          <w:delText xml:space="preserve">de faire rapport chaque année au Conseil de l'UIT sur la mise en </w:delText>
        </w:r>
      </w:del>
      <w:del w:id="184" w:author="Royer, Veronique" w:date="2022-06-07T15:18:00Z">
        <w:r w:rsidR="002A7C33" w:rsidDel="002A7C33">
          <w:delText>œuvre</w:delText>
        </w:r>
        <w:r w:rsidDel="002A7C33">
          <w:delText xml:space="preserve"> d</w:delText>
        </w:r>
      </w:del>
      <w:del w:id="185" w:author="Chanavat, Emilie" w:date="2022-01-06T16:28:00Z">
        <w:r>
          <w:delText>u plan stratégique et sur les résultats obtenus par l'Union dans la réalisation de ses buts et objectifs;</w:delText>
        </w:r>
      </w:del>
    </w:p>
    <w:p w14:paraId="03CD26E1" w14:textId="77777777" w:rsidR="00AF60C5" w:rsidRDefault="00AF60C5" w:rsidP="00AF60C5">
      <w:pPr>
        <w:rPr>
          <w:ins w:id="186" w:author="French" w:date="2022-03-25T14:39:00Z"/>
        </w:rPr>
      </w:pPr>
      <w:ins w:id="187" w:author="French" w:date="2022-03-25T14:39:00Z">
        <w:r>
          <w:t>3</w:t>
        </w:r>
        <w:r>
          <w:tab/>
          <w:t>de renforcer le rôle que l'UIT joue dans le suivi et l'examen des processus pertinents</w:t>
        </w:r>
      </w:ins>
      <w:ins w:id="188" w:author="French" w:date="2022-03-25T14:40:00Z">
        <w:r>
          <w:t xml:space="preserve"> </w:t>
        </w:r>
      </w:ins>
      <w:ins w:id="189" w:author="Fleur" w:date="2022-03-25T15:35:00Z">
        <w:r>
          <w:t>(y</w:t>
        </w:r>
      </w:ins>
      <w:ins w:id="190" w:author="Royer, Veronique" w:date="2022-03-25T17:17:00Z">
        <w:r>
          <w:t> </w:t>
        </w:r>
      </w:ins>
      <w:ins w:id="191" w:author="Fleur" w:date="2022-03-25T15:35:00Z">
        <w:r>
          <w:t xml:space="preserve">compris dans leur mise en œuvre) </w:t>
        </w:r>
      </w:ins>
      <w:ins w:id="192" w:author="French" w:date="2022-03-25T14:40:00Z">
        <w:r>
          <w:t xml:space="preserve">engagés par le Secrétaire général de </w:t>
        </w:r>
        <w:proofErr w:type="gramStart"/>
        <w:r>
          <w:t>l'ONU;</w:t>
        </w:r>
      </w:ins>
      <w:proofErr w:type="gramEnd"/>
    </w:p>
    <w:p w14:paraId="705938B0" w14:textId="77777777" w:rsidR="00AF60C5" w:rsidRDefault="00AF60C5" w:rsidP="00AF60C5">
      <w:r>
        <w:t>4</w:t>
      </w:r>
      <w:r>
        <w:tab/>
      </w:r>
      <w:del w:id="193" w:author="French" w:date="2022-01-07T11:17:00Z">
        <w:r>
          <w:delText>de recommander au</w:delText>
        </w:r>
      </w:del>
      <w:ins w:id="194" w:author="French" w:date="2022-01-07T11:17:00Z">
        <w:r>
          <w:t>d'aider le</w:t>
        </w:r>
      </w:ins>
      <w:r>
        <w:t xml:space="preserve"> Conseil </w:t>
      </w:r>
      <w:del w:id="195" w:author="French" w:date="2022-01-07T11:17:00Z">
        <w:r>
          <w:delText>d'</w:delText>
        </w:r>
      </w:del>
      <w:ins w:id="196" w:author="French" w:date="2022-01-07T11:18:00Z">
        <w:r>
          <w:t xml:space="preserve">de l'UIT à </w:t>
        </w:r>
      </w:ins>
      <w:r>
        <w:t xml:space="preserve">apporter des adaptations </w:t>
      </w:r>
      <w:del w:id="197" w:author="French" w:date="2022-03-25T14:42:00Z">
        <w:r>
          <w:delText xml:space="preserve">à </w:delText>
        </w:r>
      </w:del>
      <w:del w:id="198" w:author="French" w:date="2022-01-07T11:18:00Z">
        <w:r>
          <w:delText>apporter au</w:delText>
        </w:r>
      </w:del>
      <w:del w:id="199" w:author="French" w:date="2022-03-25T14:42:00Z">
        <w:r>
          <w:delText xml:space="preserve"> </w:delText>
        </w:r>
      </w:del>
      <w:del w:id="200" w:author="French" w:date="2022-03-25T14:43:00Z">
        <w:r>
          <w:delText>plan</w:delText>
        </w:r>
      </w:del>
      <w:ins w:id="201" w:author="French" w:date="2022-03-25T14:42:00Z">
        <w:r>
          <w:t>aux</w:t>
        </w:r>
      </w:ins>
      <w:ins w:id="202" w:author="French" w:date="2022-01-07T11:18:00Z">
        <w:r>
          <w:t xml:space="preserve"> </w:t>
        </w:r>
      </w:ins>
      <w:ins w:id="203" w:author="French" w:date="2022-03-25T14:57:00Z">
        <w:r>
          <w:t>p</w:t>
        </w:r>
      </w:ins>
      <w:ins w:id="204" w:author="French" w:date="2022-03-25T14:43:00Z">
        <w:r>
          <w:t xml:space="preserve">lans stratégique et financier </w:t>
        </w:r>
      </w:ins>
      <w:ins w:id="205" w:author="French" w:date="2022-01-07T11:18:00Z">
        <w:r>
          <w:t>conformément à son mandat et</w:t>
        </w:r>
      </w:ins>
      <w:r>
        <w:t xml:space="preserve"> compte tenu de l'évolution de l'environnement des télécommunications/TIC et/ou par suite de l'évaluation des résultats et du cadre de gestion des risques, en </w:t>
      </w:r>
      <w:proofErr w:type="gramStart"/>
      <w:r>
        <w:t>particulier:</w:t>
      </w:r>
      <w:proofErr w:type="gramEnd"/>
    </w:p>
    <w:p w14:paraId="29E0A58F" w14:textId="77777777" w:rsidR="00AF60C5" w:rsidRDefault="00AF60C5" w:rsidP="00AF60C5">
      <w:pPr>
        <w:pStyle w:val="enumlev1"/>
      </w:pPr>
      <w:r>
        <w:t>i)</w:t>
      </w:r>
      <w:r>
        <w:tab/>
        <w:t xml:space="preserve">en apportant toutes les modifications nécessaires </w:t>
      </w:r>
      <w:del w:id="206" w:author="French" w:date="2022-01-07T11:19:00Z">
        <w:r>
          <w:delText xml:space="preserve">pour veiller à ce que le plan stratégique facilite la réalisation des buts et objectifs de l'UIT, </w:delText>
        </w:r>
      </w:del>
      <w:r>
        <w:t xml:space="preserve">compte tenu des propositions formulées par les groupes consultatifs des Secteurs, des décisions prises par les conférences et les assemblées des Secteurs et de l'évolution de l'orientation stratégique des activités de l'Union dans les limites financières fixées par la Conférence de </w:t>
      </w:r>
      <w:proofErr w:type="gramStart"/>
      <w:r>
        <w:t>plénipotentiaires;</w:t>
      </w:r>
      <w:proofErr w:type="gramEnd"/>
    </w:p>
    <w:p w14:paraId="2A3C2EE6" w14:textId="77777777" w:rsidR="00AF60C5" w:rsidRDefault="00AF60C5" w:rsidP="00AF60C5">
      <w:pPr>
        <w:pStyle w:val="enumlev1"/>
      </w:pPr>
      <w:r>
        <w:t>ii)</w:t>
      </w:r>
      <w:r>
        <w:tab/>
        <w:t>en assurant la coordination entre les plans stratégique,</w:t>
      </w:r>
      <w:ins w:id="207" w:author="French" w:date="2022-01-07T11:20:00Z">
        <w:r>
          <w:t xml:space="preserve"> le plan stratégique pour les ressources humaines</w:t>
        </w:r>
      </w:ins>
      <w:ins w:id="208" w:author="French" w:date="2022-03-25T16:05:00Z">
        <w:r>
          <w:t xml:space="preserve"> </w:t>
        </w:r>
      </w:ins>
      <w:ins w:id="209" w:author="French" w:date="2022-03-25T14:43:00Z">
        <w:r>
          <w:t>et les plans</w:t>
        </w:r>
      </w:ins>
      <w:r>
        <w:t xml:space="preserve"> financier et opérationnel</w:t>
      </w:r>
      <w:ins w:id="210" w:author="Royer, Veronique" w:date="2022-01-11T11:38:00Z">
        <w:r>
          <w:t>s</w:t>
        </w:r>
      </w:ins>
      <w:r>
        <w:t xml:space="preserve"> de l'UIT</w:t>
      </w:r>
      <w:del w:id="211" w:author="French" w:date="2022-01-07T11:20:00Z">
        <w:r>
          <w:delText xml:space="preserve"> et en élaborant le plan stratégique correspondant pour les ressources humaines</w:delText>
        </w:r>
      </w:del>
      <w:r>
        <w:t>;</w:t>
      </w:r>
    </w:p>
    <w:p w14:paraId="61E00020" w14:textId="77777777" w:rsidR="00AF60C5" w:rsidRDefault="00AF60C5" w:rsidP="00AF60C5">
      <w:pPr>
        <w:rPr>
          <w:ins w:id="212" w:author="Chanavat, Emilie" w:date="2022-01-06T16:29:00Z"/>
        </w:rPr>
      </w:pPr>
      <w:ins w:id="213" w:author="French" w:date="2022-03-25T14:44:00Z">
        <w:r>
          <w:t>5</w:t>
        </w:r>
      </w:ins>
      <w:ins w:id="214" w:author="Chanavat, Emilie" w:date="2022-01-06T16:29:00Z">
        <w:r>
          <w:tab/>
        </w:r>
      </w:ins>
      <w:ins w:id="215" w:author="French" w:date="2022-01-07T11:21:00Z">
        <w:r>
          <w:t xml:space="preserve">de </w:t>
        </w:r>
      </w:ins>
      <w:ins w:id="216" w:author="French" w:date="2022-01-07T11:23:00Z">
        <w:r>
          <w:t>faire rapport</w:t>
        </w:r>
      </w:ins>
      <w:ins w:id="217" w:author="French" w:date="2022-01-07T11:21:00Z">
        <w:r>
          <w:t xml:space="preserve"> chaque année au Conseil sur la mise en œuvre du plan stratégique</w:t>
        </w:r>
      </w:ins>
      <w:ins w:id="218" w:author="French" w:date="2022-01-07T11:22:00Z">
        <w:r>
          <w:t xml:space="preserve"> et sur les résultats obtenus par l'Union dans la réalisation de ses </w:t>
        </w:r>
        <w:proofErr w:type="gramStart"/>
        <w:r>
          <w:t>buts</w:t>
        </w:r>
      </w:ins>
      <w:ins w:id="219" w:author="Chanavat, Emilie" w:date="2022-01-06T16:29:00Z">
        <w:r>
          <w:t>;</w:t>
        </w:r>
        <w:proofErr w:type="gramEnd"/>
      </w:ins>
    </w:p>
    <w:p w14:paraId="6971ABE8" w14:textId="77777777" w:rsidR="00AF60C5" w:rsidRDefault="00AF60C5" w:rsidP="00AF60C5">
      <w:del w:id="220" w:author="French" w:date="2022-03-25T14:44:00Z">
        <w:r>
          <w:lastRenderedPageBreak/>
          <w:delText>5</w:delText>
        </w:r>
      </w:del>
      <w:ins w:id="221" w:author="French" w:date="2022-03-25T14:44:00Z">
        <w:r>
          <w:t>6</w:t>
        </w:r>
      </w:ins>
      <w:r>
        <w:tab/>
        <w:t xml:space="preserve">de communiquer ces rapports, après examen par le Conseil, à tous les États Membres, en les invitant instamment à les diffuser aux Membres des Secteurs ainsi qu'aux entités et organisations visées au numéro 235 de la Convention qui ont participé à </w:t>
      </w:r>
      <w:del w:id="222" w:author="French" w:date="2022-01-07T11:24:00Z">
        <w:r>
          <w:delText>ces activités</w:delText>
        </w:r>
      </w:del>
      <w:ins w:id="223" w:author="French" w:date="2022-01-07T11:24:00Z">
        <w:r>
          <w:t xml:space="preserve">la mise en œuvre des </w:t>
        </w:r>
        <w:proofErr w:type="gramStart"/>
        <w:r>
          <w:t>plans</w:t>
        </w:r>
      </w:ins>
      <w:r>
        <w:t>;</w:t>
      </w:r>
      <w:proofErr w:type="gramEnd"/>
    </w:p>
    <w:p w14:paraId="48DCCCC8" w14:textId="77777777" w:rsidR="00AF60C5" w:rsidRDefault="00AF60C5" w:rsidP="00AF60C5">
      <w:pPr>
        <w:rPr>
          <w:rFonts w:asciiTheme="minorHAnsi" w:eastAsia="MS Mincho" w:hAnsiTheme="minorHAnsi" w:cstheme="minorHAnsi"/>
          <w:szCs w:val="24"/>
          <w:lang w:eastAsia="ja-JP"/>
        </w:rPr>
      </w:pPr>
      <w:del w:id="224" w:author="French" w:date="2022-03-25T14:44:00Z">
        <w:r>
          <w:delText>6</w:delText>
        </w:r>
      </w:del>
      <w:ins w:id="225" w:author="French" w:date="2022-03-25T14:44:00Z">
        <w:r>
          <w:t>7</w:t>
        </w:r>
      </w:ins>
      <w:r>
        <w:tab/>
        <w:t xml:space="preserve">de continuer de </w:t>
      </w:r>
      <w:del w:id="226" w:author="French" w:date="2022-03-25T14:44:00Z">
        <w:r>
          <w:delText xml:space="preserve">dialoguer avec </w:delText>
        </w:r>
      </w:del>
      <w:del w:id="227" w:author="French" w:date="2022-01-07T11:25:00Z">
        <w:r>
          <w:delText xml:space="preserve">le Secrétaire général de </w:delText>
        </w:r>
      </w:del>
      <w:del w:id="228" w:author="French" w:date="2022-03-25T14:44:00Z">
        <w:r>
          <w:delText>l'</w:delText>
        </w:r>
        <w:r>
          <w:rPr>
            <w:rFonts w:asciiTheme="minorHAnsi" w:eastAsia="MS Mincho" w:hAnsiTheme="minorHAnsi" w:cstheme="minorHAnsi"/>
            <w:szCs w:val="24"/>
            <w:lang w:eastAsia="ja-JP"/>
          </w:rPr>
          <w:delText xml:space="preserve">Organisation des Nations Unies, les autres </w:delText>
        </w:r>
      </w:del>
      <w:del w:id="229" w:author="French" w:date="2022-01-07T12:04:00Z">
        <w:r>
          <w:rPr>
            <w:rFonts w:asciiTheme="minorHAnsi" w:eastAsia="MS Mincho" w:hAnsiTheme="minorHAnsi" w:cstheme="minorHAnsi"/>
            <w:szCs w:val="24"/>
            <w:lang w:eastAsia="ja-JP"/>
          </w:rPr>
          <w:delText>entités du système des Nations Unies pour le développement</w:delText>
        </w:r>
      </w:del>
      <w:del w:id="230" w:author="French" w:date="2022-03-25T14:44:00Z">
        <w:r>
          <w:rPr>
            <w:rFonts w:asciiTheme="minorHAnsi" w:eastAsia="MS Mincho" w:hAnsiTheme="minorHAnsi" w:cstheme="minorHAnsi"/>
            <w:szCs w:val="24"/>
            <w:lang w:eastAsia="ja-JP"/>
          </w:rPr>
          <w:delText xml:space="preserve"> et les États Membres</w:delText>
        </w:r>
      </w:del>
      <w:del w:id="231" w:author="French" w:date="2022-01-07T12:06:00Z">
        <w:r>
          <w:rPr>
            <w:rFonts w:asciiTheme="minorHAnsi" w:eastAsia="MS Mincho" w:hAnsiTheme="minorHAnsi" w:cstheme="minorHAnsi"/>
            <w:szCs w:val="24"/>
            <w:lang w:eastAsia="ja-JP"/>
          </w:rPr>
          <w:delText xml:space="preserve">, en vue d'appuyer la mise en </w:delText>
        </w:r>
      </w:del>
      <w:del w:id="232" w:author="Royer, Veronique" w:date="2022-06-07T15:18:00Z">
        <w:r w:rsidR="002A7C33" w:rsidDel="002A7C33">
          <w:delText xml:space="preserve">œuvre </w:delText>
        </w:r>
      </w:del>
      <w:del w:id="233" w:author="French" w:date="2022-01-07T12:06:00Z">
        <w:r>
          <w:rPr>
            <w:rFonts w:asciiTheme="minorHAnsi" w:eastAsia="MS Mincho" w:hAnsiTheme="minorHAnsi" w:cstheme="minorHAnsi"/>
            <w:szCs w:val="24"/>
            <w:lang w:eastAsia="ja-JP"/>
          </w:rPr>
          <w:delText>pleine et entière des Résolutions 71/243 du 21 décembre 2016 et 72/279 du 31 mai 2018 de l'Assemblée générale des Nations Unies</w:delText>
        </w:r>
      </w:del>
      <w:ins w:id="234" w:author="French" w:date="2022-03-25T14:44:00Z">
        <w:r>
          <w:t xml:space="preserve">contribuer aux travaux des entités du système des Nations Unies </w:t>
        </w:r>
      </w:ins>
      <w:ins w:id="235" w:author="French" w:date="2022-03-25T14:45:00Z">
        <w:r>
          <w:t>dans le domaine des télécommunications/technologies de l'information et de la communication</w:t>
        </w:r>
      </w:ins>
      <w:r>
        <w:rPr>
          <w:rFonts w:asciiTheme="minorHAnsi" w:eastAsia="MS Mincho" w:hAnsiTheme="minorHAnsi" w:cstheme="minorHAnsi"/>
          <w:szCs w:val="24"/>
          <w:lang w:eastAsia="ja-JP"/>
        </w:rPr>
        <w:t>,</w:t>
      </w:r>
    </w:p>
    <w:p w14:paraId="59A8E4E7" w14:textId="77777777" w:rsidR="00AF60C5" w:rsidRDefault="00AF60C5" w:rsidP="00AF60C5">
      <w:pPr>
        <w:pStyle w:val="Call"/>
      </w:pPr>
      <w:proofErr w:type="gramStart"/>
      <w:r>
        <w:t>charge</w:t>
      </w:r>
      <w:proofErr w:type="gramEnd"/>
      <w:r>
        <w:t xml:space="preserve"> le Conseil de l'UIT</w:t>
      </w:r>
    </w:p>
    <w:p w14:paraId="3F62605D" w14:textId="77777777" w:rsidR="00AF60C5" w:rsidRDefault="00AF60C5" w:rsidP="00AF60C5">
      <w:pPr>
        <w:rPr>
          <w:del w:id="236" w:author="Chanavat, Emilie" w:date="2022-01-06T16:30:00Z"/>
        </w:rPr>
      </w:pPr>
      <w:del w:id="237" w:author="Chanavat, Emilie" w:date="2022-01-06T16:30:00Z">
        <w:r>
          <w:delText>1</w:delText>
        </w:r>
        <w:r>
          <w:tab/>
          <w:delText xml:space="preserve">de contrôler l'évolution et l'application du cadre UIT de présentation des résultats, y compris l'adoption des indicateurs correspondants pour améliorer la mesure de l'efficacité et de l'efficience de la mise en </w:delText>
        </w:r>
      </w:del>
      <w:del w:id="238" w:author="Royer, Veronique" w:date="2022-06-07T15:18:00Z">
        <w:r w:rsidR="002A7C33" w:rsidDel="002A7C33">
          <w:delText xml:space="preserve">œuvre </w:delText>
        </w:r>
      </w:del>
      <w:del w:id="239" w:author="Chanavat, Emilie" w:date="2022-01-06T16:30:00Z">
        <w:r>
          <w:delText>du plan stratégique de l'Union;</w:delText>
        </w:r>
      </w:del>
    </w:p>
    <w:p w14:paraId="3C179F96" w14:textId="77777777" w:rsidR="00AF60C5" w:rsidRDefault="00AF60C5" w:rsidP="00AF60C5">
      <w:del w:id="240" w:author="Chanavat, Emilie" w:date="2022-01-06T16:31:00Z">
        <w:r>
          <w:delText>2</w:delText>
        </w:r>
      </w:del>
      <w:ins w:id="241" w:author="Chanavat, Emilie" w:date="2022-01-06T16:31:00Z">
        <w:r>
          <w:t>1</w:t>
        </w:r>
      </w:ins>
      <w:r>
        <w:tab/>
        <w:t>de contrôler l'évolution et la mise en œuvre du plan stratégique et, au besoin, d'adapter le plan stratégique sur la base des rapports du Secrétaire général</w:t>
      </w:r>
      <w:ins w:id="242" w:author="French" w:date="2022-03-25T14:46:00Z">
        <w:r>
          <w:t xml:space="preserve"> relatifs à la mise en </w:t>
        </w:r>
      </w:ins>
      <w:ins w:id="243" w:author="French" w:date="2022-03-25T14:47:00Z">
        <w:r>
          <w:t>œuvre</w:t>
        </w:r>
      </w:ins>
      <w:ins w:id="244" w:author="French" w:date="2022-03-25T14:46:00Z">
        <w:r>
          <w:t xml:space="preserve"> </w:t>
        </w:r>
      </w:ins>
      <w:ins w:id="245" w:author="French" w:date="2022-03-25T14:47:00Z">
        <w:r>
          <w:t>du plan stratégique</w:t>
        </w:r>
      </w:ins>
      <w:ins w:id="246" w:author="Chanavat, Emilie" w:date="2022-01-06T16:31:00Z">
        <w:r>
          <w:t xml:space="preserve">, </w:t>
        </w:r>
      </w:ins>
      <w:ins w:id="247" w:author="French" w:date="2022-01-07T12:07:00Z">
        <w:r>
          <w:t>compte tenu du numéro</w:t>
        </w:r>
      </w:ins>
      <w:ins w:id="248" w:author="Chanavat, Emilie" w:date="2022-01-06T16:31:00Z">
        <w:r>
          <w:t xml:space="preserve"> 61A (</w:t>
        </w:r>
      </w:ins>
      <w:ins w:id="249" w:author="French" w:date="2022-01-07T12:08:00Z">
        <w:r>
          <w:t xml:space="preserve">alinéa </w:t>
        </w:r>
      </w:ins>
      <w:ins w:id="250" w:author="Chanavat, Emilie" w:date="2022-01-06T16:31:00Z">
        <w:r>
          <w:t xml:space="preserve">10 </w:t>
        </w:r>
        <w:r>
          <w:rPr>
            <w:i/>
            <w:iCs/>
          </w:rPr>
          <w:t>bis</w:t>
        </w:r>
      </w:ins>
      <w:ins w:id="251" w:author="French" w:date="2022-01-07T12:08:00Z">
        <w:r>
          <w:t xml:space="preserve"> de l'a</w:t>
        </w:r>
      </w:ins>
      <w:ins w:id="252" w:author="Chanavat, Emilie" w:date="2022-01-06T16:31:00Z">
        <w:r>
          <w:t xml:space="preserve">rticle 4 </w:t>
        </w:r>
      </w:ins>
      <w:ins w:id="253" w:author="French" w:date="2022-01-07T12:08:00Z">
        <w:r>
          <w:t xml:space="preserve">de la </w:t>
        </w:r>
      </w:ins>
      <w:ins w:id="254" w:author="Chanavat, Emilie" w:date="2022-01-06T16:31:00Z">
        <w:r>
          <w:t>Convention</w:t>
        </w:r>
      </w:ins>
      <w:ins w:id="255" w:author="French" w:date="2022-01-07T12:08:00Z">
        <w:r>
          <w:t>)</w:t>
        </w:r>
      </w:ins>
      <w:ins w:id="256" w:author="French" w:date="2022-03-25T14:49:00Z">
        <w:r>
          <w:rPr>
            <w:rStyle w:val="FootnoteReference"/>
          </w:rPr>
          <w:footnoteReference w:id="1"/>
        </w:r>
      </w:ins>
      <w:r>
        <w:t>;</w:t>
      </w:r>
    </w:p>
    <w:p w14:paraId="71520220" w14:textId="77777777" w:rsidR="00AF60C5" w:rsidRDefault="00AF60C5" w:rsidP="00AF60C5">
      <w:del w:id="260" w:author="Chanavat, Emilie" w:date="2022-01-06T16:31:00Z">
        <w:r>
          <w:delText>3</w:delText>
        </w:r>
      </w:del>
      <w:ins w:id="261" w:author="Chanavat, Emilie" w:date="2022-01-06T16:31:00Z">
        <w:r>
          <w:t>2</w:t>
        </w:r>
      </w:ins>
      <w:r>
        <w:tab/>
        <w:t xml:space="preserve">de présenter à la prochaine Conférence de plénipotentiaires une évaluation des résultats du plan stratégique, ainsi qu'un </w:t>
      </w:r>
      <w:ins w:id="262" w:author="French" w:date="2022-01-07T12:10:00Z">
        <w:r>
          <w:t>avant-</w:t>
        </w:r>
      </w:ins>
      <w:r>
        <w:t>projet de plan stratégique pour la période</w:t>
      </w:r>
      <w:ins w:id="263" w:author="French" w:date="2022-01-07T12:09:00Z">
        <w:r>
          <w:t xml:space="preserve"> quadriennale</w:t>
        </w:r>
      </w:ins>
      <w:r>
        <w:t xml:space="preserve"> suivante</w:t>
      </w:r>
      <w:ins w:id="264" w:author="French" w:date="2022-03-25T14:50:00Z">
        <w:r>
          <w:t xml:space="preserve"> pour </w:t>
        </w:r>
        <w:proofErr w:type="gramStart"/>
        <w:r>
          <w:t>adoption</w:t>
        </w:r>
      </w:ins>
      <w:r>
        <w:t>;</w:t>
      </w:r>
      <w:proofErr w:type="gramEnd"/>
    </w:p>
    <w:p w14:paraId="72286E26" w14:textId="77777777" w:rsidR="00AF60C5" w:rsidRDefault="00AF60C5" w:rsidP="00AF60C5">
      <w:del w:id="265" w:author="Chanavat, Emilie" w:date="2022-01-06T16:31:00Z">
        <w:r>
          <w:delText>4</w:delText>
        </w:r>
      </w:del>
      <w:ins w:id="266" w:author="Chanavat, Emilie" w:date="2022-01-06T16:31:00Z">
        <w:r>
          <w:t>3</w:t>
        </w:r>
      </w:ins>
      <w:r>
        <w:tab/>
        <w:t>de prendre les mesures voulues pour appuyer la mise en œuvre des Résolutions </w:t>
      </w:r>
      <w:del w:id="267" w:author="Chanavat, Emilie" w:date="2022-01-25T11:49:00Z">
        <w:r>
          <w:delText>71/243</w:delText>
        </w:r>
      </w:del>
      <w:del w:id="268" w:author="French" w:date="2022-03-25T16:07:00Z">
        <w:r>
          <w:delText xml:space="preserve"> </w:delText>
        </w:r>
      </w:del>
      <w:del w:id="269" w:author="Chanavat, Emilie" w:date="2022-01-06T16:31:00Z">
        <w:r>
          <w:delText xml:space="preserve">et </w:delText>
        </w:r>
      </w:del>
      <w:del w:id="270" w:author="Chanavat, Emilie" w:date="2022-01-25T11:50:00Z">
        <w:r>
          <w:delText>72/279</w:delText>
        </w:r>
      </w:del>
      <w:r w:rsidR="00327BE9">
        <w:t xml:space="preserve"> </w:t>
      </w:r>
      <w:ins w:id="271" w:author="French" w:date="2022-03-25T14:50:00Z">
        <w:r>
          <w:t xml:space="preserve">pertinentes </w:t>
        </w:r>
      </w:ins>
      <w:r>
        <w:t xml:space="preserve">de l'Assemblée générale des Nations </w:t>
      </w:r>
      <w:proofErr w:type="gramStart"/>
      <w:r>
        <w:t>Unie</w:t>
      </w:r>
      <w:ins w:id="272" w:author="French" w:date="2022-01-26T11:55:00Z">
        <w:r>
          <w:t>s</w:t>
        </w:r>
      </w:ins>
      <w:r>
        <w:t>;</w:t>
      </w:r>
      <w:proofErr w:type="gramEnd"/>
    </w:p>
    <w:p w14:paraId="141690A2" w14:textId="77777777" w:rsidR="00AF60C5" w:rsidRDefault="00AF60C5" w:rsidP="00AF60C5">
      <w:del w:id="273" w:author="Chanavat, Emilie" w:date="2022-01-06T16:32:00Z">
        <w:r>
          <w:delText>5</w:delText>
        </w:r>
      </w:del>
      <w:ins w:id="274" w:author="Chanavat, Emilie" w:date="2022-01-06T16:32:00Z">
        <w:r>
          <w:t>4</w:t>
        </w:r>
      </w:ins>
      <w:r>
        <w:tab/>
        <w:t xml:space="preserve">de veiller à ce que les plans opérationnels glissants du Secrétariat général et des trois Secteurs approuvés chaque année par le Conseil soient parfaitement alignés sur la présente résolution et ses annexes ainsi que sur le plan financier de l'Union approuvé dans la Décision 5 </w:t>
      </w:r>
      <w:del w:id="275" w:author="French" w:date="2022-03-25T14:59:00Z">
        <w:r>
          <w:delText>(</w:delText>
        </w:r>
      </w:del>
      <w:ins w:id="276" w:author="French" w:date="2022-03-25T14:59:00Z">
        <w:r>
          <w:t>[</w:t>
        </w:r>
      </w:ins>
      <w:r>
        <w:t xml:space="preserve">Rév. </w:t>
      </w:r>
      <w:del w:id="277" w:author="Chanavat, Emilie" w:date="2022-01-06T16:32:00Z">
        <w:r>
          <w:delText>Dubaï, 2018</w:delText>
        </w:r>
      </w:del>
      <w:del w:id="278" w:author="French" w:date="2022-03-25T14:59:00Z">
        <w:r>
          <w:delText>)</w:delText>
        </w:r>
      </w:del>
      <w:ins w:id="279" w:author="Chanavat, Emilie" w:date="2022-01-06T16:32:00Z">
        <w:r>
          <w:t>Bucarest, 2022</w:t>
        </w:r>
      </w:ins>
      <w:ins w:id="280" w:author="French" w:date="2022-03-25T14:59:00Z">
        <w:r>
          <w:t>]</w:t>
        </w:r>
      </w:ins>
      <w:r>
        <w:t xml:space="preserve"> de la présente Conférence, et soient parfaitement conformes à ces derniers,</w:t>
      </w:r>
    </w:p>
    <w:p w14:paraId="40B74ED3" w14:textId="77777777" w:rsidR="00AF60C5" w:rsidRDefault="00AF60C5" w:rsidP="00AF60C5">
      <w:pPr>
        <w:pStyle w:val="Call"/>
      </w:pPr>
      <w:proofErr w:type="gramStart"/>
      <w:r>
        <w:t>invite</w:t>
      </w:r>
      <w:proofErr w:type="gramEnd"/>
      <w:r>
        <w:t xml:space="preserve"> les États Membres</w:t>
      </w:r>
    </w:p>
    <w:p w14:paraId="5357C26D" w14:textId="77777777" w:rsidR="00AF60C5" w:rsidRDefault="00AF60C5" w:rsidP="00AF60C5">
      <w:pPr>
        <w:keepNext/>
        <w:keepLines/>
      </w:pPr>
      <w:proofErr w:type="gramStart"/>
      <w:r>
        <w:t>à</w:t>
      </w:r>
      <w:proofErr w:type="gramEnd"/>
      <w:r>
        <w:t xml:space="preserve"> contribuer, par une réflexion aux niveaux national et régional sur les questions de politique générale, de réglementation et d'exploitation</w:t>
      </w:r>
      <w:ins w:id="281" w:author="French" w:date="2022-01-07T12:11:00Z">
        <w:r>
          <w:t xml:space="preserve"> dans le domaine des télécommunications/TIC</w:t>
        </w:r>
      </w:ins>
      <w:r>
        <w:t>, au processus de planification stratégique entrepris par l'Union pendant la période précédant la prochaine Conférence de plénipotentiaires, afin:</w:t>
      </w:r>
    </w:p>
    <w:p w14:paraId="68CABE44" w14:textId="77777777" w:rsidR="00AF60C5" w:rsidRDefault="00AF60C5" w:rsidP="00AF60C5">
      <w:pPr>
        <w:pStyle w:val="enumlev1"/>
      </w:pPr>
      <w:r>
        <w:t>–</w:t>
      </w:r>
      <w:r>
        <w:tab/>
        <w:t>de renforcer l'efficacité de l'Union dans la réalisation de ses objectifs, tels qu'ils sont énoncés dans ses instruments, en participant à la mise en œuvre du plan stratégique</w:t>
      </w:r>
      <w:ins w:id="282" w:author="Chanavat, Emilie" w:date="2022-01-06T16:36:00Z">
        <w:r>
          <w:t xml:space="preserve">, </w:t>
        </w:r>
      </w:ins>
      <w:ins w:id="283" w:author="French" w:date="2022-01-07T12:14:00Z">
        <w:r>
          <w:t>compte tenu des</w:t>
        </w:r>
      </w:ins>
      <w:ins w:id="284" w:author="French" w:date="2022-01-07T12:13:00Z">
        <w:r>
          <w:t xml:space="preserve"> valeurs et </w:t>
        </w:r>
      </w:ins>
      <w:ins w:id="285" w:author="French" w:date="2022-01-07T12:14:00Z">
        <w:r>
          <w:t>d</w:t>
        </w:r>
      </w:ins>
      <w:ins w:id="286" w:author="French" w:date="2022-01-07T12:13:00Z">
        <w:r>
          <w:t>es principes "d'une UIT unie dans l'action</w:t>
        </w:r>
        <w:proofErr w:type="gramStart"/>
        <w:r>
          <w:t>"</w:t>
        </w:r>
      </w:ins>
      <w:r>
        <w:t>;</w:t>
      </w:r>
      <w:proofErr w:type="gramEnd"/>
    </w:p>
    <w:p w14:paraId="44F21B68" w14:textId="77777777" w:rsidR="00AF60C5" w:rsidRDefault="00AF60C5" w:rsidP="00AF60C5">
      <w:pPr>
        <w:pStyle w:val="enumlev1"/>
      </w:pPr>
      <w:r>
        <w:t>–</w:t>
      </w:r>
      <w:r>
        <w:tab/>
        <w:t>d'aider l'Union à répondre aux nouvelles aspirations de toutes ses parties prenantes, dans un environnement où les structures nationales de fourniture des services de télécommunication/TIC continuent d'évoluer,</w:t>
      </w:r>
    </w:p>
    <w:p w14:paraId="1712436B" w14:textId="77777777" w:rsidR="00AF60C5" w:rsidRDefault="00AF60C5" w:rsidP="00AF60C5">
      <w:pPr>
        <w:pStyle w:val="Call"/>
      </w:pPr>
      <w:proofErr w:type="gramStart"/>
      <w:r>
        <w:lastRenderedPageBreak/>
        <w:t>invite</w:t>
      </w:r>
      <w:proofErr w:type="gramEnd"/>
      <w:r>
        <w:t xml:space="preserve"> les Membres des Secteurs</w:t>
      </w:r>
    </w:p>
    <w:p w14:paraId="32B12328" w14:textId="77777777" w:rsidR="00AF60C5" w:rsidRDefault="00AF60C5" w:rsidP="00AF60C5">
      <w:proofErr w:type="gramStart"/>
      <w:r>
        <w:t>à</w:t>
      </w:r>
      <w:proofErr w:type="gramEnd"/>
      <w:r>
        <w:t xml:space="preserve"> faire connaître leurs vues sur le plan stratégique de l'Union par l'intermédiaire du Secteur dont ils sont Membres </w:t>
      </w:r>
      <w:del w:id="287" w:author="Chanavat, Emilie" w:date="2022-01-06T16:36:00Z">
        <w:r>
          <w:delText>et des groupes consultatifs correspondants</w:delText>
        </w:r>
      </w:del>
      <w:ins w:id="288" w:author="French" w:date="2022-01-07T12:14:00Z">
        <w:r>
          <w:t>conformément aux procédures en vigueur à l'UIT</w:t>
        </w:r>
      </w:ins>
      <w:r>
        <w:t>.</w:t>
      </w:r>
    </w:p>
    <w:p w14:paraId="509E93B7" w14:textId="77777777" w:rsidR="00AF60C5" w:rsidRDefault="00AF60C5" w:rsidP="00411C49">
      <w:pPr>
        <w:pStyle w:val="Reasons"/>
      </w:pPr>
    </w:p>
    <w:p w14:paraId="6E95B9AE" w14:textId="77777777" w:rsidR="0096453A" w:rsidRDefault="00AF60C5" w:rsidP="00AF60C5">
      <w:pPr>
        <w:jc w:val="center"/>
      </w:pPr>
      <w:r>
        <w:t>______________</w:t>
      </w:r>
    </w:p>
    <w:sectPr w:rsidR="0096453A">
      <w:headerReference w:type="default" r:id="rId11"/>
      <w:footerReference w:type="default" r:id="rId12"/>
      <w:footerReference w:type="first" r:id="rId13"/>
      <w:type w:val="oddPage"/>
      <w:pgSz w:w="11913" w:h="16834" w:code="9"/>
      <w:pgMar w:top="1418" w:right="1134" w:bottom="1134" w:left="1418" w:header="720" w:footer="720"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034D">
      <wne:macro wne:macroName="TEMPLATEPROJECT.MACROS.POOLSETREASONS"/>
    </wne:keymap>
    <wne:keymap wne:kcmPrimary="0350">
      <wne:macro wne:macroName="TEMPLATEPROJECT.MACROS.POOLPVSTYLES"/>
    </wne:keymap>
    <wne:keymap wne:kcmPrimary="0353">
      <wne:acd wne:acdName="acd1"/>
    </wne:keymap>
  </wne:keymaps>
  <wne:toolbars>
    <wne:acdManifest>
      <wne:acdEntry wne:acdName="acd0"/>
      <wne:acdEntry wne:acdName="acd1"/>
    </wne:acdManifest>
    <wne:toolbarData r:id="rId1"/>
  </wne:toolbars>
  <wne:acds>
    <wne:acd wne:acdName="acd0" wne:fciIndexBasedOn="0065"/>
    <wne:acd wne:argValue="AgBOAG8AcgBtAGEAbAAgAHAAdgA=" wne:acdName="acd1"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9B680" w14:textId="77777777" w:rsidR="00696B2D" w:rsidRDefault="00696B2D">
      <w:r>
        <w:separator/>
      </w:r>
    </w:p>
  </w:endnote>
  <w:endnote w:type="continuationSeparator" w:id="0">
    <w:p w14:paraId="00C7F0AC" w14:textId="77777777" w:rsidR="00696B2D" w:rsidRDefault="00696B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ld">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155FD" w14:textId="77777777" w:rsidR="00B32955" w:rsidRDefault="009D1FB0" w:rsidP="00B32955">
    <w:pPr>
      <w:pStyle w:val="Footer"/>
    </w:pPr>
    <w:r w:rsidRPr="009D1FB0">
      <w:rPr>
        <w:color w:val="F2F2F2" w:themeColor="background1" w:themeShade="F2"/>
      </w:rPr>
      <w:fldChar w:fldCharType="begin"/>
    </w:r>
    <w:r w:rsidRPr="009D1FB0">
      <w:rPr>
        <w:color w:val="F2F2F2" w:themeColor="background1" w:themeShade="F2"/>
      </w:rPr>
      <w:instrText xml:space="preserve"> </w:instrText>
    </w:r>
    <w:r w:rsidRPr="009D1FB0">
      <w:rPr>
        <w:color w:val="F2F2F2" w:themeColor="background1" w:themeShade="F2"/>
      </w:rPr>
      <w:instrText xml:space="preserve">FILENAME \p  \* MERGEFORMAT </w:instrText>
    </w:r>
    <w:r w:rsidRPr="009D1FB0">
      <w:rPr>
        <w:color w:val="F2F2F2" w:themeColor="background1" w:themeShade="F2"/>
      </w:rPr>
      <w:fldChar w:fldCharType="separate"/>
    </w:r>
    <w:r w:rsidR="00B32955" w:rsidRPr="009D1FB0">
      <w:rPr>
        <w:color w:val="F2F2F2" w:themeColor="background1" w:themeShade="F2"/>
      </w:rPr>
      <w:t>P:\FRA\SG\CONF-SG\PP22\000\039ADD04F.docx</w:t>
    </w:r>
    <w:r w:rsidRPr="009D1FB0">
      <w:rPr>
        <w:color w:val="F2F2F2" w:themeColor="background1" w:themeShade="F2"/>
      </w:rPr>
      <w:fldChar w:fldCharType="end"/>
    </w:r>
    <w:r w:rsidR="00B32955" w:rsidRPr="009D1FB0">
      <w:rPr>
        <w:color w:val="F2F2F2" w:themeColor="background1" w:themeShade="F2"/>
      </w:rPr>
      <w:t xml:space="preserve"> (506317)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6ED4B" w14:textId="77777777" w:rsidR="000D15FB" w:rsidRDefault="000D15FB" w:rsidP="000D15FB">
    <w:pPr>
      <w:pStyle w:val="firstfooter0"/>
      <w:spacing w:before="0" w:beforeAutospacing="0" w:after="0" w:afterAutospacing="0"/>
      <w:jc w:val="center"/>
      <w:rPr>
        <w:rFonts w:ascii="Symbol" w:hAnsi="Symbol" w:hint="eastAsia"/>
        <w:sz w:val="22"/>
        <w:szCs w:val="20"/>
        <w:lang w:val="en-GB"/>
      </w:rPr>
    </w:pPr>
    <w:r>
      <w:rPr>
        <w:rFonts w:ascii="Symbol" w:hAnsi="Symbol"/>
        <w:sz w:val="22"/>
        <w:szCs w:val="20"/>
        <w:lang w:val="en-GB"/>
      </w:rPr>
      <w:t></w:t>
    </w:r>
    <w:r>
      <w:rPr>
        <w:sz w:val="20"/>
        <w:szCs w:val="20"/>
        <w:lang w:val="en-GB"/>
      </w:rPr>
      <w:t xml:space="preserve"> </w:t>
    </w:r>
    <w:r w:rsidRPr="00BA21AB">
      <w:rPr>
        <w:rStyle w:val="Hyperlink"/>
        <w:sz w:val="22"/>
        <w:szCs w:val="22"/>
        <w:lang w:val="en-GB"/>
      </w:rPr>
      <w:t>www.itu.int/plenipotentiary/</w:t>
    </w:r>
    <w:r>
      <w:rPr>
        <w:sz w:val="20"/>
        <w:szCs w:val="20"/>
        <w:lang w:val="en-GB"/>
      </w:rPr>
      <w:t xml:space="preserve"> </w:t>
    </w:r>
    <w:r>
      <w:rPr>
        <w:rFonts w:ascii="Symbol" w:hAnsi="Symbol"/>
        <w:sz w:val="22"/>
        <w:szCs w:val="20"/>
        <w:lang w:val="en-GB"/>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4A3F88" w14:textId="77777777" w:rsidR="00696B2D" w:rsidRDefault="00696B2D">
      <w:r>
        <w:t>____________________</w:t>
      </w:r>
    </w:p>
  </w:footnote>
  <w:footnote w:type="continuationSeparator" w:id="0">
    <w:p w14:paraId="77E04DDE" w14:textId="77777777" w:rsidR="00696B2D" w:rsidRDefault="00696B2D">
      <w:r>
        <w:continuationSeparator/>
      </w:r>
    </w:p>
  </w:footnote>
  <w:footnote w:id="1">
    <w:p w14:paraId="6364146C" w14:textId="77777777" w:rsidR="00AF60C5" w:rsidRDefault="00AF60C5" w:rsidP="00AF60C5">
      <w:pPr>
        <w:pStyle w:val="FootnoteText"/>
      </w:pPr>
      <w:ins w:id="257" w:author="French" w:date="2022-03-25T14:49:00Z">
        <w:r>
          <w:rPr>
            <w:rStyle w:val="FootnoteReference"/>
          </w:rPr>
          <w:footnoteRef/>
        </w:r>
      </w:ins>
      <w:ins w:id="258" w:author="Royer, Veronique" w:date="2022-03-25T17:19:00Z">
        <w:r>
          <w:tab/>
        </w:r>
      </w:ins>
      <w:ins w:id="259" w:author="French" w:date="2022-03-25T14:49:00Z">
        <w:r>
          <w:t>"Tout en respectant en tout temps les limites financières telles qu'adoptées par la Conférence de plénipotentiaires, le Conseil peut, au besoin, réexaminer et mettre à jour le plan stratégique qui forme la base des plans opérationnels correspondants et informer les États Membres et les Membres des Secteurs en conséquence."</w:t>
        </w:r>
      </w:ins>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37BAB" w14:textId="77777777" w:rsidR="00BD1614" w:rsidRDefault="00BD1614" w:rsidP="00BD1614">
    <w:pPr>
      <w:pStyle w:val="Header"/>
    </w:pPr>
    <w:r>
      <w:fldChar w:fldCharType="begin"/>
    </w:r>
    <w:r>
      <w:instrText xml:space="preserve"> PAGE </w:instrText>
    </w:r>
    <w:r>
      <w:fldChar w:fldCharType="separate"/>
    </w:r>
    <w:r w:rsidR="00337C85">
      <w:rPr>
        <w:noProof/>
      </w:rPr>
      <w:t>6</w:t>
    </w:r>
    <w:r>
      <w:fldChar w:fldCharType="end"/>
    </w:r>
  </w:p>
  <w:p w14:paraId="78CC40F9" w14:textId="77777777" w:rsidR="00BD1614" w:rsidRDefault="00BD1614" w:rsidP="001E2226">
    <w:pPr>
      <w:pStyle w:val="Header"/>
    </w:pPr>
    <w:r>
      <w:t>PP</w:t>
    </w:r>
    <w:r w:rsidR="002A7A1D">
      <w:t>22</w:t>
    </w:r>
    <w:r>
      <w:t>/39(Add.</w:t>
    </w:r>
    <w:proofErr w:type="gramStart"/>
    <w:r>
      <w:t>4)-</w:t>
    </w:r>
    <w:proofErr w:type="gramEnd"/>
    <w:r w:rsidRPr="00010B43">
      <w:t>F</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7A8AF5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E1022A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4C5EB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FD069E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0BC6E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66A5CD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3283A4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08844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482CE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444D168"/>
    <w:lvl w:ilvl="0">
      <w:start w:val="1"/>
      <w:numFmt w:val="bullet"/>
      <w:lvlText w:val=""/>
      <w:lvlJc w:val="left"/>
      <w:pPr>
        <w:tabs>
          <w:tab w:val="num" w:pos="360"/>
        </w:tabs>
        <w:ind w:left="360" w:hanging="360"/>
      </w:pPr>
      <w:rPr>
        <w:rFonts w:ascii="Symbol" w:hAnsi="Symbol" w:hint="default"/>
      </w:rPr>
    </w:lvl>
  </w:abstractNum>
  <w:num w:numId="1" w16cid:durableId="1662276317">
    <w:abstractNumId w:val="9"/>
  </w:num>
  <w:num w:numId="2" w16cid:durableId="1710030965">
    <w:abstractNumId w:val="7"/>
  </w:num>
  <w:num w:numId="3" w16cid:durableId="470367354">
    <w:abstractNumId w:val="6"/>
  </w:num>
  <w:num w:numId="4" w16cid:durableId="2042433511">
    <w:abstractNumId w:val="5"/>
  </w:num>
  <w:num w:numId="5" w16cid:durableId="463625498">
    <w:abstractNumId w:val="4"/>
  </w:num>
  <w:num w:numId="6" w16cid:durableId="1004820203">
    <w:abstractNumId w:val="8"/>
  </w:num>
  <w:num w:numId="7" w16cid:durableId="755519825">
    <w:abstractNumId w:val="3"/>
  </w:num>
  <w:num w:numId="8" w16cid:durableId="611792167">
    <w:abstractNumId w:val="2"/>
  </w:num>
  <w:num w:numId="9" w16cid:durableId="1346253292">
    <w:abstractNumId w:val="1"/>
  </w:num>
  <w:num w:numId="10" w16cid:durableId="9325798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anavat, Emilie">
    <w15:presenceInfo w15:providerId="AD" w15:userId="S::emilie.chanavat@itu.int::8f1d2706-79ba-4c7b-a6d2-76ad19498ad9"/>
  </w15:person>
  <w15:person w15:author="French">
    <w15:presenceInfo w15:providerId="None" w15:userId="French"/>
  </w15:person>
  <w15:person w15:author="Fleur">
    <w15:presenceInfo w15:providerId="None" w15:userId="Fleur"/>
  </w15:person>
  <w15:person w15:author="Royer, Veronique">
    <w15:presenceInfo w15:providerId="AD" w15:userId="S-1-5-21-8740799-900759487-1415713722-59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2D5E"/>
    <w:rsid w:val="000054D8"/>
    <w:rsid w:val="00060D74"/>
    <w:rsid w:val="00072D5C"/>
    <w:rsid w:val="0008398C"/>
    <w:rsid w:val="00084308"/>
    <w:rsid w:val="000B14B6"/>
    <w:rsid w:val="000C467B"/>
    <w:rsid w:val="000D15FB"/>
    <w:rsid w:val="000F58F7"/>
    <w:rsid w:val="001051E4"/>
    <w:rsid w:val="001354EA"/>
    <w:rsid w:val="00136FCE"/>
    <w:rsid w:val="00153BA4"/>
    <w:rsid w:val="001941AD"/>
    <w:rsid w:val="0019732C"/>
    <w:rsid w:val="001A0682"/>
    <w:rsid w:val="001B4D8D"/>
    <w:rsid w:val="001D31B2"/>
    <w:rsid w:val="001E1B9B"/>
    <w:rsid w:val="001E2226"/>
    <w:rsid w:val="001F6233"/>
    <w:rsid w:val="002355CD"/>
    <w:rsid w:val="00270B2F"/>
    <w:rsid w:val="002A0E1B"/>
    <w:rsid w:val="002A7A1D"/>
    <w:rsid w:val="002A7C33"/>
    <w:rsid w:val="002C1059"/>
    <w:rsid w:val="002C2F9C"/>
    <w:rsid w:val="00322DEA"/>
    <w:rsid w:val="00327BE9"/>
    <w:rsid w:val="00337C85"/>
    <w:rsid w:val="00355FBD"/>
    <w:rsid w:val="00381461"/>
    <w:rsid w:val="00391C12"/>
    <w:rsid w:val="003A0B7D"/>
    <w:rsid w:val="003A45C2"/>
    <w:rsid w:val="003C4BE2"/>
    <w:rsid w:val="003D147D"/>
    <w:rsid w:val="003D637A"/>
    <w:rsid w:val="00430015"/>
    <w:rsid w:val="004678D0"/>
    <w:rsid w:val="00482954"/>
    <w:rsid w:val="004951C0"/>
    <w:rsid w:val="004C7646"/>
    <w:rsid w:val="00524001"/>
    <w:rsid w:val="00564B63"/>
    <w:rsid w:val="00575DC7"/>
    <w:rsid w:val="005836C2"/>
    <w:rsid w:val="005A4EFD"/>
    <w:rsid w:val="005A5ABE"/>
    <w:rsid w:val="005C2ECC"/>
    <w:rsid w:val="005C6744"/>
    <w:rsid w:val="005E419E"/>
    <w:rsid w:val="005F63BD"/>
    <w:rsid w:val="00611CF1"/>
    <w:rsid w:val="006201D9"/>
    <w:rsid w:val="006277DB"/>
    <w:rsid w:val="00635B7B"/>
    <w:rsid w:val="00655B98"/>
    <w:rsid w:val="006710E6"/>
    <w:rsid w:val="00686973"/>
    <w:rsid w:val="00696B2D"/>
    <w:rsid w:val="006A2656"/>
    <w:rsid w:val="006A3475"/>
    <w:rsid w:val="006A6342"/>
    <w:rsid w:val="006B6C9C"/>
    <w:rsid w:val="006C7AE3"/>
    <w:rsid w:val="006D55E8"/>
    <w:rsid w:val="006E1921"/>
    <w:rsid w:val="006F36F9"/>
    <w:rsid w:val="0070576B"/>
    <w:rsid w:val="00713335"/>
    <w:rsid w:val="00720464"/>
    <w:rsid w:val="00727C2F"/>
    <w:rsid w:val="00735F13"/>
    <w:rsid w:val="007717F2"/>
    <w:rsid w:val="00772E3B"/>
    <w:rsid w:val="0078134C"/>
    <w:rsid w:val="007A5830"/>
    <w:rsid w:val="007D21FB"/>
    <w:rsid w:val="00801256"/>
    <w:rsid w:val="0086073F"/>
    <w:rsid w:val="008703CB"/>
    <w:rsid w:val="008B61AF"/>
    <w:rsid w:val="008C33C2"/>
    <w:rsid w:val="008C6137"/>
    <w:rsid w:val="008E2DB4"/>
    <w:rsid w:val="00901DD5"/>
    <w:rsid w:val="0090735B"/>
    <w:rsid w:val="00912D5E"/>
    <w:rsid w:val="00934340"/>
    <w:rsid w:val="009566F1"/>
    <w:rsid w:val="00956DC7"/>
    <w:rsid w:val="0096453A"/>
    <w:rsid w:val="00966CD3"/>
    <w:rsid w:val="00987A20"/>
    <w:rsid w:val="009A0E15"/>
    <w:rsid w:val="009D1FB0"/>
    <w:rsid w:val="009D4037"/>
    <w:rsid w:val="009F0592"/>
    <w:rsid w:val="00A20E72"/>
    <w:rsid w:val="00A246DC"/>
    <w:rsid w:val="00A47BAF"/>
    <w:rsid w:val="00A542D3"/>
    <w:rsid w:val="00A5784F"/>
    <w:rsid w:val="00A8436E"/>
    <w:rsid w:val="00A95B66"/>
    <w:rsid w:val="00AC402E"/>
    <w:rsid w:val="00AE0667"/>
    <w:rsid w:val="00AF60C5"/>
    <w:rsid w:val="00B32955"/>
    <w:rsid w:val="00B41E0A"/>
    <w:rsid w:val="00B56DE0"/>
    <w:rsid w:val="00B71F12"/>
    <w:rsid w:val="00B76FEC"/>
    <w:rsid w:val="00B96B1E"/>
    <w:rsid w:val="00BB2A6F"/>
    <w:rsid w:val="00BD1614"/>
    <w:rsid w:val="00BD382C"/>
    <w:rsid w:val="00BD5DA6"/>
    <w:rsid w:val="00BF7D25"/>
    <w:rsid w:val="00C010C0"/>
    <w:rsid w:val="00C40CB5"/>
    <w:rsid w:val="00C54CE6"/>
    <w:rsid w:val="00C575E2"/>
    <w:rsid w:val="00C7368B"/>
    <w:rsid w:val="00C80212"/>
    <w:rsid w:val="00C92746"/>
    <w:rsid w:val="00CC4DC5"/>
    <w:rsid w:val="00CE1A7C"/>
    <w:rsid w:val="00D0464B"/>
    <w:rsid w:val="00D12C74"/>
    <w:rsid w:val="00D155A6"/>
    <w:rsid w:val="00D2263F"/>
    <w:rsid w:val="00D56483"/>
    <w:rsid w:val="00D5658F"/>
    <w:rsid w:val="00D56AD6"/>
    <w:rsid w:val="00D70019"/>
    <w:rsid w:val="00D74B58"/>
    <w:rsid w:val="00D82ABE"/>
    <w:rsid w:val="00DA4ABA"/>
    <w:rsid w:val="00DA685B"/>
    <w:rsid w:val="00DA742B"/>
    <w:rsid w:val="00DF25C1"/>
    <w:rsid w:val="00DF48F7"/>
    <w:rsid w:val="00DF4964"/>
    <w:rsid w:val="00DF4D73"/>
    <w:rsid w:val="00DF79B0"/>
    <w:rsid w:val="00E1047D"/>
    <w:rsid w:val="00E443FA"/>
    <w:rsid w:val="00E54FCE"/>
    <w:rsid w:val="00E60DA1"/>
    <w:rsid w:val="00E93D35"/>
    <w:rsid w:val="00EA45DB"/>
    <w:rsid w:val="00ED2CD9"/>
    <w:rsid w:val="00EF4805"/>
    <w:rsid w:val="00F07DA7"/>
    <w:rsid w:val="00F564C1"/>
    <w:rsid w:val="00F77FA2"/>
    <w:rsid w:val="00F8357A"/>
    <w:rsid w:val="00FA1B77"/>
    <w:rsid w:val="00FB4B65"/>
    <w:rsid w:val="00FB74B8"/>
    <w:rsid w:val="00FC49E0"/>
    <w:rsid w:val="00FF0484"/>
    <w:rsid w:val="00FF4E5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D65543D"/>
  <w15:docId w15:val="{F7996034-3CD0-499A-8D2F-018CE164A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710E6"/>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fr-FR" w:eastAsia="en-US"/>
    </w:rPr>
  </w:style>
  <w:style w:type="paragraph" w:styleId="Heading1">
    <w:name w:val="heading 1"/>
    <w:basedOn w:val="Normal"/>
    <w:next w:val="Normal"/>
    <w:qFormat/>
    <w:rsid w:val="005A4EFD"/>
    <w:pPr>
      <w:keepNext/>
      <w:keepLines/>
      <w:spacing w:before="480"/>
      <w:ind w:left="567" w:hanging="567"/>
      <w:outlineLvl w:val="0"/>
    </w:pPr>
    <w:rPr>
      <w:b/>
      <w:sz w:val="28"/>
    </w:rPr>
  </w:style>
  <w:style w:type="paragraph" w:styleId="Heading2">
    <w:name w:val="heading 2"/>
    <w:basedOn w:val="Heading1"/>
    <w:next w:val="Normal"/>
    <w:qFormat/>
    <w:rsid w:val="00686973"/>
    <w:pPr>
      <w:spacing w:before="320"/>
      <w:outlineLvl w:val="1"/>
    </w:pPr>
    <w:rPr>
      <w:sz w:val="24"/>
    </w:rPr>
  </w:style>
  <w:style w:type="paragraph" w:styleId="Heading3">
    <w:name w:val="heading 3"/>
    <w:basedOn w:val="Heading1"/>
    <w:next w:val="Normal"/>
    <w:qFormat/>
    <w:rsid w:val="00686973"/>
    <w:pPr>
      <w:spacing w:before="200"/>
      <w:outlineLvl w:val="2"/>
    </w:pPr>
    <w:rPr>
      <w:sz w:val="24"/>
    </w:rPr>
  </w:style>
  <w:style w:type="paragraph" w:styleId="Heading4">
    <w:name w:val="heading 4"/>
    <w:basedOn w:val="Heading3"/>
    <w:next w:val="Normal"/>
    <w:qFormat/>
    <w:rsid w:val="003A0B7D"/>
    <w:pPr>
      <w:ind w:left="1134" w:hanging="1134"/>
      <w:outlineLvl w:val="3"/>
    </w:pPr>
  </w:style>
  <w:style w:type="paragraph" w:styleId="Heading5">
    <w:name w:val="heading 5"/>
    <w:basedOn w:val="Heading4"/>
    <w:next w:val="Normal"/>
    <w:qFormat/>
    <w:rsid w:val="003A0B7D"/>
    <w:pPr>
      <w:outlineLvl w:val="4"/>
    </w:pPr>
  </w:style>
  <w:style w:type="paragraph" w:styleId="Heading6">
    <w:name w:val="heading 6"/>
    <w:basedOn w:val="Heading4"/>
    <w:next w:val="Normal"/>
    <w:qFormat/>
    <w:rsid w:val="003A0B7D"/>
    <w:pPr>
      <w:outlineLvl w:val="5"/>
    </w:pPr>
  </w:style>
  <w:style w:type="paragraph" w:styleId="Heading7">
    <w:name w:val="heading 7"/>
    <w:basedOn w:val="Heading4"/>
    <w:next w:val="Normal"/>
    <w:qFormat/>
    <w:rsid w:val="003A0B7D"/>
    <w:pPr>
      <w:ind w:left="1701" w:hanging="1701"/>
      <w:outlineLvl w:val="6"/>
    </w:pPr>
  </w:style>
  <w:style w:type="paragraph" w:styleId="Heading8">
    <w:name w:val="heading 8"/>
    <w:basedOn w:val="Heading4"/>
    <w:next w:val="Normal"/>
    <w:qFormat/>
    <w:rsid w:val="003A0B7D"/>
    <w:pPr>
      <w:ind w:left="1701" w:hanging="1701"/>
      <w:outlineLvl w:val="7"/>
    </w:pPr>
  </w:style>
  <w:style w:type="paragraph" w:styleId="Heading9">
    <w:name w:val="heading 9"/>
    <w:basedOn w:val="Heading4"/>
    <w:next w:val="Normal"/>
    <w:qFormat/>
    <w:rsid w:val="003A0B7D"/>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3A0B7D"/>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3A0B7D"/>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Date">
    <w:name w:val="Date"/>
    <w:basedOn w:val="Normal"/>
    <w:rsid w:val="003A0B7D"/>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paragraph" w:styleId="Footer">
    <w:name w:val="footer"/>
    <w:basedOn w:val="Normal"/>
    <w:rsid w:val="003A0B7D"/>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link w:val="HeaderChar"/>
    <w:rsid w:val="003A0B7D"/>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aliases w:val="Appel note de bas de p,Footnote Reference/,Footnote symbol,Ref,de nota al pie"/>
    <w:basedOn w:val="DefaultParagraphFont"/>
    <w:rsid w:val="005A4EFD"/>
    <w:rPr>
      <w:rFonts w:ascii="Calibri" w:hAnsi="Calibri"/>
      <w:position w:val="6"/>
      <w:sz w:val="16"/>
    </w:rPr>
  </w:style>
  <w:style w:type="paragraph" w:styleId="FootnoteText">
    <w:name w:val="footnote text"/>
    <w:basedOn w:val="Normal"/>
    <w:link w:val="FootnoteTextChar"/>
    <w:rsid w:val="003A0B7D"/>
    <w:pPr>
      <w:keepLines/>
      <w:tabs>
        <w:tab w:val="left" w:pos="256"/>
      </w:tabs>
      <w:ind w:left="256" w:hanging="256"/>
    </w:pPr>
  </w:style>
  <w:style w:type="paragraph" w:styleId="NormalIndent">
    <w:name w:val="Normal Indent"/>
    <w:basedOn w:val="Normal"/>
    <w:rsid w:val="003A0B7D"/>
    <w:pPr>
      <w:ind w:left="567"/>
    </w:pPr>
  </w:style>
  <w:style w:type="paragraph" w:customStyle="1" w:styleId="Tablelegend">
    <w:name w:val="Table_legend"/>
    <w:basedOn w:val="Tabletext"/>
    <w:rsid w:val="003A0B7D"/>
    <w:pPr>
      <w:spacing w:before="120"/>
    </w:pPr>
  </w:style>
  <w:style w:type="paragraph" w:customStyle="1" w:styleId="Tabletext">
    <w:name w:val="Table_text"/>
    <w:basedOn w:val="Normal"/>
    <w:rsid w:val="003A0B7D"/>
    <w:pPr>
      <w:tabs>
        <w:tab w:val="clear" w:pos="567"/>
        <w:tab w:val="clear" w:pos="1134"/>
        <w:tab w:val="clear" w:pos="1701"/>
        <w:tab w:val="clear" w:pos="2268"/>
        <w:tab w:val="clear" w:pos="2835"/>
      </w:tabs>
      <w:spacing w:before="60" w:after="60"/>
    </w:pPr>
    <w:rPr>
      <w:sz w:val="22"/>
    </w:rPr>
  </w:style>
  <w:style w:type="paragraph" w:customStyle="1" w:styleId="Tabletitle">
    <w:name w:val="Table_title"/>
    <w:basedOn w:val="TableNo"/>
    <w:next w:val="Tabletext"/>
    <w:rsid w:val="003A0B7D"/>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3A0B7D"/>
    <w:pPr>
      <w:keepNext/>
      <w:spacing w:before="560" w:after="120"/>
      <w:jc w:val="center"/>
    </w:pPr>
    <w:rPr>
      <w:caps/>
    </w:rPr>
  </w:style>
  <w:style w:type="paragraph" w:customStyle="1" w:styleId="enumlev1">
    <w:name w:val="enumlev1"/>
    <w:basedOn w:val="Normal"/>
    <w:link w:val="enumlev1Char"/>
    <w:rsid w:val="003A0B7D"/>
    <w:pPr>
      <w:spacing w:before="86"/>
      <w:ind w:left="567" w:hanging="567"/>
    </w:pPr>
  </w:style>
  <w:style w:type="paragraph" w:customStyle="1" w:styleId="enumlev2">
    <w:name w:val="enumlev2"/>
    <w:basedOn w:val="enumlev1"/>
    <w:rsid w:val="003A0B7D"/>
    <w:pPr>
      <w:ind w:left="1134"/>
    </w:pPr>
  </w:style>
  <w:style w:type="paragraph" w:customStyle="1" w:styleId="enumlev3">
    <w:name w:val="enumlev3"/>
    <w:basedOn w:val="enumlev2"/>
    <w:rsid w:val="003A0B7D"/>
    <w:pPr>
      <w:ind w:left="1701"/>
    </w:pPr>
  </w:style>
  <w:style w:type="paragraph" w:customStyle="1" w:styleId="Tablehead">
    <w:name w:val="Table_head"/>
    <w:basedOn w:val="Tabletext"/>
    <w:rsid w:val="003A0B7D"/>
    <w:pPr>
      <w:spacing w:before="120" w:after="120"/>
      <w:jc w:val="center"/>
    </w:pPr>
    <w:rPr>
      <w:b/>
    </w:rPr>
  </w:style>
  <w:style w:type="paragraph" w:customStyle="1" w:styleId="Normalaftertitle">
    <w:name w:val="Normal after title"/>
    <w:basedOn w:val="Normal"/>
    <w:next w:val="Normal"/>
    <w:link w:val="NormalaftertitleChar"/>
    <w:rsid w:val="003A0B7D"/>
    <w:pPr>
      <w:spacing w:before="240"/>
    </w:pPr>
  </w:style>
  <w:style w:type="paragraph" w:customStyle="1" w:styleId="AnnexNo">
    <w:name w:val="Annex_No"/>
    <w:basedOn w:val="Normal"/>
    <w:next w:val="Annexref"/>
    <w:rsid w:val="00686973"/>
    <w:pPr>
      <w:spacing w:before="720"/>
      <w:jc w:val="center"/>
    </w:pPr>
    <w:rPr>
      <w:caps/>
      <w:sz w:val="28"/>
    </w:rPr>
  </w:style>
  <w:style w:type="paragraph" w:customStyle="1" w:styleId="Annexref">
    <w:name w:val="Annex_ref"/>
    <w:basedOn w:val="Normal"/>
    <w:next w:val="Annextitle"/>
    <w:rsid w:val="00686973"/>
    <w:pPr>
      <w:jc w:val="center"/>
    </w:pPr>
    <w:rPr>
      <w:sz w:val="28"/>
    </w:rPr>
  </w:style>
  <w:style w:type="paragraph" w:customStyle="1" w:styleId="Annextitle">
    <w:name w:val="Annex_title"/>
    <w:basedOn w:val="Normal"/>
    <w:next w:val="Normal"/>
    <w:rsid w:val="00686973"/>
    <w:pPr>
      <w:spacing w:before="240" w:after="240"/>
      <w:jc w:val="center"/>
    </w:pPr>
    <w:rPr>
      <w:b/>
      <w:sz w:val="28"/>
    </w:rPr>
  </w:style>
  <w:style w:type="paragraph" w:customStyle="1" w:styleId="AppendixNo">
    <w:name w:val="Appendix_No"/>
    <w:basedOn w:val="AnnexNo"/>
    <w:next w:val="Appendixref"/>
    <w:rsid w:val="00686973"/>
  </w:style>
  <w:style w:type="paragraph" w:customStyle="1" w:styleId="Appendixref">
    <w:name w:val="Appendix_ref"/>
    <w:basedOn w:val="Annexref"/>
    <w:next w:val="Appendixtitle"/>
    <w:rsid w:val="003A0B7D"/>
  </w:style>
  <w:style w:type="paragraph" w:customStyle="1" w:styleId="Appendixtitle">
    <w:name w:val="Appendix_title"/>
    <w:basedOn w:val="Annextitle"/>
    <w:next w:val="Normal"/>
    <w:rsid w:val="003A0B7D"/>
  </w:style>
  <w:style w:type="paragraph" w:customStyle="1" w:styleId="Reftitle">
    <w:name w:val="Ref_title"/>
    <w:basedOn w:val="Normal"/>
    <w:next w:val="Reftext"/>
    <w:rsid w:val="00686973"/>
    <w:pPr>
      <w:spacing w:before="480"/>
      <w:jc w:val="center"/>
    </w:pPr>
    <w:rPr>
      <w:caps/>
      <w:sz w:val="28"/>
    </w:rPr>
  </w:style>
  <w:style w:type="paragraph" w:customStyle="1" w:styleId="Reftext">
    <w:name w:val="Ref_text"/>
    <w:basedOn w:val="Normal"/>
    <w:rsid w:val="003A0B7D"/>
    <w:pPr>
      <w:ind w:left="567" w:hanging="567"/>
    </w:pPr>
  </w:style>
  <w:style w:type="paragraph" w:customStyle="1" w:styleId="Rectitle">
    <w:name w:val="Rec_title"/>
    <w:basedOn w:val="Normal"/>
    <w:next w:val="Heading1"/>
    <w:rsid w:val="005A4EFD"/>
    <w:pPr>
      <w:spacing w:before="240"/>
      <w:jc w:val="center"/>
    </w:pPr>
    <w:rPr>
      <w:b/>
      <w:sz w:val="28"/>
    </w:rPr>
  </w:style>
  <w:style w:type="paragraph" w:customStyle="1" w:styleId="Call">
    <w:name w:val="Call"/>
    <w:basedOn w:val="Normal"/>
    <w:next w:val="Normal"/>
    <w:rsid w:val="003A0B7D"/>
    <w:pPr>
      <w:keepNext/>
      <w:keepLines/>
      <w:tabs>
        <w:tab w:val="clear" w:pos="1134"/>
        <w:tab w:val="clear" w:pos="1701"/>
        <w:tab w:val="clear" w:pos="2268"/>
        <w:tab w:val="clear" w:pos="2835"/>
      </w:tabs>
      <w:spacing w:before="160"/>
      <w:ind w:left="567"/>
    </w:pPr>
    <w:rPr>
      <w:i/>
    </w:rPr>
  </w:style>
  <w:style w:type="paragraph" w:customStyle="1" w:styleId="RecNo">
    <w:name w:val="Rec_No"/>
    <w:basedOn w:val="Normal"/>
    <w:next w:val="Rectitle"/>
    <w:rsid w:val="00686973"/>
    <w:pPr>
      <w:spacing w:before="720"/>
      <w:jc w:val="center"/>
    </w:pPr>
    <w:rPr>
      <w:caps/>
      <w:sz w:val="28"/>
    </w:rPr>
  </w:style>
  <w:style w:type="paragraph" w:customStyle="1" w:styleId="toc0">
    <w:name w:val="toc 0"/>
    <w:basedOn w:val="Normal"/>
    <w:next w:val="TOC1"/>
    <w:rsid w:val="003A0B7D"/>
    <w:pPr>
      <w:tabs>
        <w:tab w:val="clear" w:pos="567"/>
        <w:tab w:val="clear" w:pos="1134"/>
        <w:tab w:val="clear" w:pos="1701"/>
        <w:tab w:val="clear" w:pos="2268"/>
        <w:tab w:val="clear" w:pos="2835"/>
        <w:tab w:val="right" w:pos="9781"/>
      </w:tabs>
    </w:pPr>
    <w:rPr>
      <w:b/>
    </w:rPr>
  </w:style>
  <w:style w:type="paragraph" w:customStyle="1" w:styleId="Part">
    <w:name w:val="Part"/>
    <w:basedOn w:val="Normal"/>
    <w:next w:val="Normal"/>
    <w:rsid w:val="00686973"/>
    <w:pPr>
      <w:tabs>
        <w:tab w:val="clear" w:pos="567"/>
        <w:tab w:val="clear" w:pos="1134"/>
        <w:tab w:val="clear" w:pos="1701"/>
        <w:tab w:val="clear" w:pos="2268"/>
        <w:tab w:val="clear" w:pos="2835"/>
      </w:tabs>
      <w:spacing w:before="600"/>
      <w:jc w:val="center"/>
    </w:pPr>
    <w:rPr>
      <w:caps/>
      <w:sz w:val="28"/>
    </w:rPr>
  </w:style>
  <w:style w:type="paragraph" w:customStyle="1" w:styleId="Note">
    <w:name w:val="Note"/>
    <w:basedOn w:val="Normal"/>
    <w:rsid w:val="003A0B7D"/>
    <w:pPr>
      <w:tabs>
        <w:tab w:val="clear" w:pos="567"/>
        <w:tab w:val="left" w:pos="851"/>
      </w:tabs>
    </w:pPr>
  </w:style>
  <w:style w:type="paragraph" w:customStyle="1" w:styleId="MinusFootnote">
    <w:name w:val="MinusFootnote"/>
    <w:basedOn w:val="Normal"/>
    <w:rsid w:val="003A0B7D"/>
    <w:pPr>
      <w:ind w:left="-1701" w:hanging="284"/>
    </w:pPr>
  </w:style>
  <w:style w:type="paragraph" w:customStyle="1" w:styleId="Title3">
    <w:name w:val="Title 3"/>
    <w:basedOn w:val="Title2"/>
    <w:next w:val="Normalaftertitle"/>
    <w:rsid w:val="003A0B7D"/>
    <w:rPr>
      <w:caps w:val="0"/>
    </w:rPr>
  </w:style>
  <w:style w:type="paragraph" w:customStyle="1" w:styleId="Title2">
    <w:name w:val="Title 2"/>
    <w:basedOn w:val="Source"/>
    <w:next w:val="Title3"/>
    <w:rsid w:val="003A0B7D"/>
    <w:pPr>
      <w:spacing w:before="240"/>
    </w:pPr>
    <w:rPr>
      <w:b w:val="0"/>
      <w:caps/>
    </w:rPr>
  </w:style>
  <w:style w:type="paragraph" w:customStyle="1" w:styleId="Source">
    <w:name w:val="Source"/>
    <w:basedOn w:val="Normal"/>
    <w:next w:val="Title1"/>
    <w:rsid w:val="00F564C1"/>
    <w:pPr>
      <w:spacing w:before="840"/>
      <w:jc w:val="center"/>
    </w:pPr>
    <w:rPr>
      <w:b/>
      <w:sz w:val="28"/>
    </w:rPr>
  </w:style>
  <w:style w:type="paragraph" w:customStyle="1" w:styleId="Title1">
    <w:name w:val="Title 1"/>
    <w:basedOn w:val="Source"/>
    <w:next w:val="Title2"/>
    <w:rsid w:val="003A0B7D"/>
    <w:pPr>
      <w:spacing w:before="240"/>
    </w:pPr>
    <w:rPr>
      <w:b w:val="0"/>
      <w:caps/>
    </w:rPr>
  </w:style>
  <w:style w:type="paragraph" w:customStyle="1" w:styleId="ArtNo">
    <w:name w:val="Art_No"/>
    <w:basedOn w:val="Normal"/>
    <w:next w:val="Arttitle"/>
    <w:rsid w:val="00686973"/>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686973"/>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3A0B7D"/>
  </w:style>
  <w:style w:type="paragraph" w:customStyle="1" w:styleId="Chaptitle">
    <w:name w:val="Chap_title"/>
    <w:basedOn w:val="Arttitle"/>
    <w:next w:val="Normal"/>
    <w:rsid w:val="003A0B7D"/>
  </w:style>
  <w:style w:type="paragraph" w:customStyle="1" w:styleId="Reasons">
    <w:name w:val="Reasons"/>
    <w:basedOn w:val="Normal"/>
    <w:qFormat/>
    <w:rsid w:val="003A0B7D"/>
  </w:style>
  <w:style w:type="paragraph" w:customStyle="1" w:styleId="ResNo">
    <w:name w:val="Res_No"/>
    <w:basedOn w:val="AnnexNo"/>
    <w:next w:val="Restitle"/>
    <w:rsid w:val="003A0B7D"/>
  </w:style>
  <w:style w:type="paragraph" w:customStyle="1" w:styleId="Restitle">
    <w:name w:val="Res_title"/>
    <w:basedOn w:val="Annextitle"/>
    <w:next w:val="Normal"/>
    <w:rsid w:val="005A4EFD"/>
  </w:style>
  <w:style w:type="paragraph" w:customStyle="1" w:styleId="AnnexNoS2">
    <w:name w:val="Annex_No_S2"/>
    <w:basedOn w:val="AnnexNo"/>
    <w:next w:val="AnnexrefS2"/>
    <w:rsid w:val="00686973"/>
    <w:pPr>
      <w:tabs>
        <w:tab w:val="clear" w:pos="567"/>
        <w:tab w:val="clear" w:pos="1134"/>
        <w:tab w:val="clear" w:pos="1701"/>
        <w:tab w:val="clear" w:pos="2268"/>
        <w:tab w:val="clear" w:pos="2835"/>
        <w:tab w:val="left" w:pos="851"/>
      </w:tabs>
      <w:jc w:val="left"/>
    </w:pPr>
    <w:rPr>
      <w:b/>
      <w:sz w:val="24"/>
    </w:rPr>
  </w:style>
  <w:style w:type="paragraph" w:customStyle="1" w:styleId="AnnexrefS2">
    <w:name w:val="Annex_ref_S2"/>
    <w:basedOn w:val="Annexref"/>
    <w:next w:val="AnnextitleS2"/>
    <w:rsid w:val="00686973"/>
    <w:pPr>
      <w:tabs>
        <w:tab w:val="clear" w:pos="567"/>
        <w:tab w:val="clear" w:pos="1134"/>
        <w:tab w:val="clear" w:pos="1701"/>
        <w:tab w:val="clear" w:pos="2268"/>
        <w:tab w:val="clear" w:pos="2835"/>
        <w:tab w:val="left" w:pos="851"/>
      </w:tabs>
      <w:jc w:val="left"/>
    </w:pPr>
    <w:rPr>
      <w:b/>
      <w:sz w:val="24"/>
    </w:rPr>
  </w:style>
  <w:style w:type="paragraph" w:customStyle="1" w:styleId="AnnextitleS2">
    <w:name w:val="Annex_title_S2"/>
    <w:basedOn w:val="Annextitle"/>
    <w:next w:val="NormalS2"/>
    <w:rsid w:val="00686973"/>
    <w:pPr>
      <w:tabs>
        <w:tab w:val="clear" w:pos="567"/>
        <w:tab w:val="clear" w:pos="1134"/>
        <w:tab w:val="clear" w:pos="1701"/>
        <w:tab w:val="clear" w:pos="2268"/>
        <w:tab w:val="clear" w:pos="2835"/>
        <w:tab w:val="left" w:pos="851"/>
      </w:tabs>
      <w:jc w:val="left"/>
    </w:pPr>
    <w:rPr>
      <w:sz w:val="24"/>
    </w:rPr>
  </w:style>
  <w:style w:type="paragraph" w:customStyle="1" w:styleId="NormalS2">
    <w:name w:val="Normal_S2"/>
    <w:basedOn w:val="Normal"/>
    <w:rsid w:val="003A0B7D"/>
    <w:pPr>
      <w:tabs>
        <w:tab w:val="clear" w:pos="567"/>
        <w:tab w:val="clear" w:pos="1134"/>
        <w:tab w:val="clear" w:pos="1701"/>
        <w:tab w:val="clear" w:pos="2268"/>
        <w:tab w:val="clear" w:pos="2835"/>
        <w:tab w:val="left" w:pos="851"/>
      </w:tabs>
    </w:pPr>
    <w:rPr>
      <w:b/>
    </w:rPr>
  </w:style>
  <w:style w:type="paragraph" w:customStyle="1" w:styleId="Section1">
    <w:name w:val="Section 1"/>
    <w:basedOn w:val="ChapNo"/>
    <w:next w:val="Normal"/>
    <w:rsid w:val="003A0B7D"/>
    <w:rPr>
      <w:caps w:val="0"/>
    </w:rPr>
  </w:style>
  <w:style w:type="paragraph" w:customStyle="1" w:styleId="Section2">
    <w:name w:val="Section 2"/>
    <w:basedOn w:val="Section1"/>
    <w:next w:val="Normal"/>
    <w:rsid w:val="003A0B7D"/>
    <w:pPr>
      <w:spacing w:before="240"/>
    </w:pPr>
    <w:rPr>
      <w:b/>
      <w:i/>
    </w:rPr>
  </w:style>
  <w:style w:type="paragraph" w:customStyle="1" w:styleId="AppendixNoS2">
    <w:name w:val="Appendix_No_S2"/>
    <w:basedOn w:val="AppendixNo"/>
    <w:next w:val="AppendixrefS2"/>
    <w:rsid w:val="00686973"/>
    <w:pPr>
      <w:tabs>
        <w:tab w:val="clear" w:pos="567"/>
        <w:tab w:val="clear" w:pos="1134"/>
        <w:tab w:val="clear" w:pos="1701"/>
        <w:tab w:val="clear" w:pos="2268"/>
        <w:tab w:val="clear" w:pos="2835"/>
        <w:tab w:val="left" w:pos="851"/>
      </w:tabs>
      <w:jc w:val="left"/>
    </w:pPr>
    <w:rPr>
      <w:b/>
      <w:sz w:val="24"/>
    </w:rPr>
  </w:style>
  <w:style w:type="paragraph" w:customStyle="1" w:styleId="AppendixrefS2">
    <w:name w:val="Appendix_ref_S2"/>
    <w:basedOn w:val="Appendixref"/>
    <w:next w:val="AnnextitleS2"/>
    <w:rsid w:val="00686973"/>
    <w:pPr>
      <w:tabs>
        <w:tab w:val="clear" w:pos="567"/>
        <w:tab w:val="clear" w:pos="1134"/>
        <w:tab w:val="clear" w:pos="1701"/>
        <w:tab w:val="clear" w:pos="2268"/>
        <w:tab w:val="clear" w:pos="2835"/>
        <w:tab w:val="left" w:pos="851"/>
      </w:tabs>
      <w:jc w:val="left"/>
    </w:pPr>
    <w:rPr>
      <w:b/>
      <w:sz w:val="24"/>
    </w:rPr>
  </w:style>
  <w:style w:type="paragraph" w:customStyle="1" w:styleId="AppendixtitleS2">
    <w:name w:val="Appendix_title_S2"/>
    <w:basedOn w:val="Appendixtitle"/>
    <w:next w:val="NormalS2"/>
    <w:rsid w:val="00686973"/>
    <w:pPr>
      <w:tabs>
        <w:tab w:val="clear" w:pos="567"/>
        <w:tab w:val="clear" w:pos="1134"/>
        <w:tab w:val="clear" w:pos="1701"/>
        <w:tab w:val="clear" w:pos="2268"/>
        <w:tab w:val="clear" w:pos="2835"/>
        <w:tab w:val="left" w:pos="851"/>
      </w:tabs>
      <w:jc w:val="left"/>
    </w:pPr>
    <w:rPr>
      <w:sz w:val="24"/>
    </w:rPr>
  </w:style>
  <w:style w:type="paragraph" w:customStyle="1" w:styleId="ArtNoS2">
    <w:name w:val="Art_No_S2"/>
    <w:basedOn w:val="ArtNo"/>
    <w:next w:val="ArttitleS2"/>
    <w:rsid w:val="00686973"/>
    <w:pPr>
      <w:tabs>
        <w:tab w:val="left" w:pos="851"/>
      </w:tabs>
      <w:jc w:val="left"/>
    </w:pPr>
    <w:rPr>
      <w:b/>
      <w:sz w:val="24"/>
    </w:rPr>
  </w:style>
  <w:style w:type="paragraph" w:customStyle="1" w:styleId="ArttitleS2">
    <w:name w:val="Art_title_S2"/>
    <w:basedOn w:val="Arttitle"/>
    <w:next w:val="NormalS2"/>
    <w:rsid w:val="00686973"/>
    <w:pPr>
      <w:tabs>
        <w:tab w:val="left" w:pos="851"/>
      </w:tabs>
      <w:jc w:val="left"/>
    </w:pPr>
    <w:rPr>
      <w:sz w:val="24"/>
    </w:rPr>
  </w:style>
  <w:style w:type="paragraph" w:customStyle="1" w:styleId="ChapNoS2">
    <w:name w:val="Chap_No_S2"/>
    <w:basedOn w:val="ChapNo"/>
    <w:next w:val="ChaptitleS2"/>
    <w:rsid w:val="005A4EFD"/>
    <w:pPr>
      <w:tabs>
        <w:tab w:val="left" w:pos="851"/>
      </w:tabs>
      <w:jc w:val="left"/>
    </w:pPr>
    <w:rPr>
      <w:b/>
      <w:sz w:val="24"/>
    </w:rPr>
  </w:style>
  <w:style w:type="paragraph" w:customStyle="1" w:styleId="ChaptitleS2">
    <w:name w:val="Chap_title_S2"/>
    <w:basedOn w:val="Chaptitle"/>
    <w:next w:val="NormalS2"/>
    <w:rsid w:val="00686973"/>
    <w:pPr>
      <w:tabs>
        <w:tab w:val="left" w:pos="851"/>
      </w:tabs>
      <w:jc w:val="left"/>
    </w:pPr>
    <w:rPr>
      <w:sz w:val="24"/>
    </w:rPr>
  </w:style>
  <w:style w:type="paragraph" w:customStyle="1" w:styleId="enumlev1S2">
    <w:name w:val="enumlev1_S2"/>
    <w:basedOn w:val="enumlev1"/>
    <w:rsid w:val="003A0B7D"/>
    <w:pPr>
      <w:tabs>
        <w:tab w:val="clear" w:pos="567"/>
        <w:tab w:val="clear" w:pos="1134"/>
        <w:tab w:val="clear" w:pos="1701"/>
        <w:tab w:val="clear" w:pos="2268"/>
        <w:tab w:val="clear" w:pos="2835"/>
        <w:tab w:val="left" w:pos="851"/>
      </w:tabs>
      <w:ind w:left="0" w:firstLine="0"/>
    </w:pPr>
    <w:rPr>
      <w:b/>
    </w:rPr>
  </w:style>
  <w:style w:type="paragraph" w:customStyle="1" w:styleId="enumlev2S2">
    <w:name w:val="enumlev2_S2"/>
    <w:basedOn w:val="enumlev2"/>
    <w:rsid w:val="003A0B7D"/>
    <w:pPr>
      <w:tabs>
        <w:tab w:val="clear" w:pos="567"/>
        <w:tab w:val="clear" w:pos="1134"/>
        <w:tab w:val="clear" w:pos="1701"/>
        <w:tab w:val="clear" w:pos="2268"/>
        <w:tab w:val="clear" w:pos="2835"/>
        <w:tab w:val="left" w:pos="851"/>
      </w:tabs>
      <w:ind w:left="0" w:firstLine="0"/>
    </w:pPr>
    <w:rPr>
      <w:b/>
    </w:rPr>
  </w:style>
  <w:style w:type="paragraph" w:customStyle="1" w:styleId="enumlev3S2">
    <w:name w:val="enumlev3_S2"/>
    <w:basedOn w:val="enumlev3"/>
    <w:rsid w:val="003A0B7D"/>
    <w:pPr>
      <w:tabs>
        <w:tab w:val="clear" w:pos="567"/>
        <w:tab w:val="clear" w:pos="1134"/>
        <w:tab w:val="clear" w:pos="1701"/>
        <w:tab w:val="clear" w:pos="2268"/>
        <w:tab w:val="clear" w:pos="2835"/>
        <w:tab w:val="left" w:pos="851"/>
      </w:tabs>
      <w:ind w:left="0" w:firstLine="0"/>
    </w:pPr>
    <w:rPr>
      <w:b/>
    </w:rPr>
  </w:style>
  <w:style w:type="paragraph" w:customStyle="1" w:styleId="FootnoteTextS2">
    <w:name w:val="Footnote Text_S2"/>
    <w:basedOn w:val="FootnoteText"/>
    <w:rsid w:val="003A0B7D"/>
    <w:pPr>
      <w:tabs>
        <w:tab w:val="clear" w:pos="256"/>
        <w:tab w:val="clear" w:pos="567"/>
        <w:tab w:val="clear" w:pos="1134"/>
        <w:tab w:val="clear" w:pos="1701"/>
        <w:tab w:val="clear" w:pos="2268"/>
        <w:tab w:val="clear" w:pos="2835"/>
        <w:tab w:val="left" w:pos="851"/>
      </w:tabs>
      <w:ind w:left="0" w:firstLine="0"/>
    </w:pPr>
    <w:rPr>
      <w:b/>
    </w:rPr>
  </w:style>
  <w:style w:type="paragraph" w:customStyle="1" w:styleId="Heading1S2">
    <w:name w:val="Heading 1_S2"/>
    <w:basedOn w:val="Heading1"/>
    <w:next w:val="NormalS2"/>
    <w:rsid w:val="00686973"/>
    <w:pPr>
      <w:tabs>
        <w:tab w:val="clear" w:pos="567"/>
        <w:tab w:val="clear" w:pos="1134"/>
        <w:tab w:val="clear" w:pos="1701"/>
        <w:tab w:val="clear" w:pos="2268"/>
        <w:tab w:val="clear" w:pos="2835"/>
        <w:tab w:val="left" w:pos="851"/>
      </w:tabs>
      <w:ind w:left="0" w:firstLine="0"/>
      <w:outlineLvl w:val="9"/>
    </w:pPr>
    <w:rPr>
      <w:sz w:val="24"/>
    </w:rPr>
  </w:style>
  <w:style w:type="paragraph" w:customStyle="1" w:styleId="Heading2S2">
    <w:name w:val="Heading 2_S2"/>
    <w:basedOn w:val="Heading2"/>
    <w:next w:val="NormalS2"/>
    <w:rsid w:val="003A0B7D"/>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S2"/>
    <w:rsid w:val="003A0B7D"/>
    <w:pPr>
      <w:tabs>
        <w:tab w:val="clear" w:pos="567"/>
        <w:tab w:val="clear" w:pos="1134"/>
        <w:tab w:val="clear" w:pos="1701"/>
        <w:tab w:val="clear" w:pos="2268"/>
        <w:tab w:val="clear" w:pos="2835"/>
        <w:tab w:val="left" w:pos="851"/>
      </w:tabs>
    </w:pPr>
  </w:style>
  <w:style w:type="paragraph" w:customStyle="1" w:styleId="Heading4S2">
    <w:name w:val="Heading 4_S2"/>
    <w:basedOn w:val="Heading4"/>
    <w:next w:val="NormalS2"/>
    <w:rsid w:val="003A0B7D"/>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S2"/>
    <w:rsid w:val="003A0B7D"/>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S2"/>
    <w:rsid w:val="003A0B7D"/>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S2"/>
    <w:rsid w:val="003A0B7D"/>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S2"/>
    <w:rsid w:val="003A0B7D"/>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S2"/>
    <w:rsid w:val="003A0B7D"/>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S2"/>
    <w:rsid w:val="003A0B7D"/>
    <w:pPr>
      <w:keepNext/>
      <w:keepLines/>
      <w:tabs>
        <w:tab w:val="clear" w:pos="567"/>
        <w:tab w:val="clear" w:pos="1134"/>
        <w:tab w:val="clear" w:pos="1701"/>
        <w:tab w:val="clear" w:pos="2268"/>
        <w:tab w:val="clear" w:pos="2835"/>
        <w:tab w:val="left" w:pos="851"/>
      </w:tabs>
    </w:pPr>
    <w:rPr>
      <w:b/>
    </w:rPr>
  </w:style>
  <w:style w:type="paragraph" w:customStyle="1" w:styleId="NormalIndentS2">
    <w:name w:val="Normal Indent_S2"/>
    <w:basedOn w:val="NormalIndent"/>
    <w:rsid w:val="003A0B7D"/>
    <w:pPr>
      <w:tabs>
        <w:tab w:val="clear" w:pos="567"/>
        <w:tab w:val="clear" w:pos="1134"/>
        <w:tab w:val="clear" w:pos="1701"/>
        <w:tab w:val="clear" w:pos="2268"/>
        <w:tab w:val="clear" w:pos="2835"/>
        <w:tab w:val="left" w:pos="851"/>
      </w:tabs>
      <w:ind w:left="0"/>
    </w:pPr>
    <w:rPr>
      <w:b/>
    </w:rPr>
  </w:style>
  <w:style w:type="paragraph" w:customStyle="1" w:styleId="ReasonsS2">
    <w:name w:val="Reasons_S2"/>
    <w:basedOn w:val="Reasons"/>
    <w:rsid w:val="003A0B7D"/>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rsid w:val="00686973"/>
    <w:pPr>
      <w:tabs>
        <w:tab w:val="clear" w:pos="567"/>
        <w:tab w:val="clear" w:pos="1134"/>
        <w:tab w:val="clear" w:pos="1701"/>
        <w:tab w:val="clear" w:pos="2268"/>
        <w:tab w:val="clear" w:pos="2835"/>
        <w:tab w:val="left" w:pos="851"/>
      </w:tabs>
      <w:jc w:val="left"/>
    </w:pPr>
    <w:rPr>
      <w:b/>
      <w:sz w:val="24"/>
    </w:rPr>
  </w:style>
  <w:style w:type="paragraph" w:customStyle="1" w:styleId="RectitleS2">
    <w:name w:val="Rec_title_S2"/>
    <w:basedOn w:val="Rectitle"/>
    <w:next w:val="Heading1S2"/>
    <w:rsid w:val="00686973"/>
    <w:pPr>
      <w:tabs>
        <w:tab w:val="clear" w:pos="567"/>
        <w:tab w:val="clear" w:pos="1134"/>
        <w:tab w:val="clear" w:pos="1701"/>
        <w:tab w:val="clear" w:pos="2268"/>
        <w:tab w:val="clear" w:pos="2835"/>
        <w:tab w:val="left" w:pos="851"/>
      </w:tabs>
      <w:jc w:val="left"/>
    </w:pPr>
    <w:rPr>
      <w:caps/>
      <w:sz w:val="24"/>
    </w:rPr>
  </w:style>
  <w:style w:type="paragraph" w:customStyle="1" w:styleId="ReftextS2">
    <w:name w:val="Ref_text_S2"/>
    <w:basedOn w:val="Reftext"/>
    <w:rsid w:val="003A0B7D"/>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686973"/>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RestitleS2"/>
    <w:rsid w:val="00686973"/>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686973"/>
    <w:pPr>
      <w:tabs>
        <w:tab w:val="clear" w:pos="567"/>
        <w:tab w:val="clear" w:pos="1134"/>
        <w:tab w:val="clear" w:pos="1701"/>
        <w:tab w:val="clear" w:pos="2268"/>
        <w:tab w:val="clear" w:pos="2835"/>
        <w:tab w:val="left" w:pos="851"/>
      </w:tabs>
      <w:jc w:val="left"/>
    </w:pPr>
    <w:rPr>
      <w:sz w:val="24"/>
    </w:rPr>
  </w:style>
  <w:style w:type="paragraph" w:customStyle="1" w:styleId="Section1S2">
    <w:name w:val="Section 1_S2"/>
    <w:basedOn w:val="Section1"/>
    <w:next w:val="NormalS2"/>
    <w:rsid w:val="00686973"/>
    <w:pPr>
      <w:tabs>
        <w:tab w:val="left" w:pos="851"/>
      </w:tabs>
      <w:jc w:val="left"/>
    </w:pPr>
    <w:rPr>
      <w:caps/>
      <w:sz w:val="24"/>
    </w:rPr>
  </w:style>
  <w:style w:type="paragraph" w:customStyle="1" w:styleId="Section2S2">
    <w:name w:val="Section 2_S2"/>
    <w:basedOn w:val="Section2"/>
    <w:next w:val="NormalS2"/>
    <w:rsid w:val="005A4EFD"/>
    <w:pPr>
      <w:tabs>
        <w:tab w:val="left" w:pos="851"/>
      </w:tabs>
      <w:jc w:val="left"/>
    </w:pPr>
    <w:rPr>
      <w:sz w:val="24"/>
    </w:rPr>
  </w:style>
  <w:style w:type="paragraph" w:customStyle="1" w:styleId="TableNoS2">
    <w:name w:val="Table_No_S2"/>
    <w:basedOn w:val="TableNo"/>
    <w:next w:val="TabletitleS2"/>
    <w:rsid w:val="003A0B7D"/>
    <w:pPr>
      <w:keepNext w:val="0"/>
      <w:tabs>
        <w:tab w:val="clear" w:pos="567"/>
        <w:tab w:val="clear" w:pos="1134"/>
        <w:tab w:val="clear" w:pos="1701"/>
        <w:tab w:val="clear" w:pos="2268"/>
        <w:tab w:val="clear" w:pos="2835"/>
        <w:tab w:val="left" w:pos="851"/>
      </w:tabs>
      <w:jc w:val="left"/>
    </w:pPr>
    <w:rPr>
      <w:b/>
    </w:rPr>
  </w:style>
  <w:style w:type="paragraph" w:customStyle="1" w:styleId="TabletitleS2">
    <w:name w:val="Table_title_S2"/>
    <w:basedOn w:val="Tabletitle"/>
    <w:next w:val="TabletextS2"/>
    <w:rsid w:val="003A0B7D"/>
    <w:pPr>
      <w:keepNext w:val="0"/>
      <w:tabs>
        <w:tab w:val="clear" w:pos="2948"/>
        <w:tab w:val="clear" w:pos="4082"/>
        <w:tab w:val="left" w:pos="851"/>
      </w:tabs>
      <w:jc w:val="left"/>
    </w:pPr>
  </w:style>
  <w:style w:type="paragraph" w:customStyle="1" w:styleId="TabletextS2">
    <w:name w:val="Table_text_S2"/>
    <w:basedOn w:val="Tabletext"/>
    <w:rsid w:val="003A0B7D"/>
    <w:pPr>
      <w:tabs>
        <w:tab w:val="left" w:pos="851"/>
      </w:tabs>
    </w:pPr>
    <w:rPr>
      <w:b/>
    </w:rPr>
  </w:style>
  <w:style w:type="paragraph" w:customStyle="1" w:styleId="TablelegendS2">
    <w:name w:val="Table_legend_S2"/>
    <w:basedOn w:val="Tablelegend"/>
    <w:rsid w:val="003A0B7D"/>
    <w:pPr>
      <w:tabs>
        <w:tab w:val="left" w:pos="851"/>
      </w:tabs>
      <w:spacing w:after="0"/>
    </w:pPr>
    <w:rPr>
      <w:b/>
    </w:rPr>
  </w:style>
  <w:style w:type="paragraph" w:customStyle="1" w:styleId="FooterS2">
    <w:name w:val="Footer_S2"/>
    <w:basedOn w:val="Footer"/>
    <w:rsid w:val="003A0B7D"/>
    <w:pPr>
      <w:tabs>
        <w:tab w:val="clear" w:pos="5954"/>
        <w:tab w:val="clear" w:pos="9639"/>
        <w:tab w:val="left" w:pos="3686"/>
        <w:tab w:val="right" w:pos="7655"/>
      </w:tabs>
      <w:ind w:left="-1985"/>
    </w:pPr>
  </w:style>
  <w:style w:type="paragraph" w:customStyle="1" w:styleId="HeaderS2">
    <w:name w:val="Header_S2"/>
    <w:basedOn w:val="Normal"/>
    <w:rsid w:val="003A0B7D"/>
    <w:pPr>
      <w:tabs>
        <w:tab w:val="clear" w:pos="567"/>
        <w:tab w:val="clear" w:pos="1134"/>
        <w:tab w:val="clear" w:pos="1701"/>
        <w:tab w:val="clear" w:pos="2268"/>
        <w:tab w:val="clear" w:pos="2835"/>
      </w:tabs>
      <w:spacing w:before="0"/>
      <w:ind w:left="-1985"/>
      <w:jc w:val="center"/>
    </w:pPr>
    <w:rPr>
      <w:sz w:val="22"/>
    </w:rPr>
  </w:style>
  <w:style w:type="paragraph" w:customStyle="1" w:styleId="Artheading">
    <w:name w:val="Art_heading"/>
    <w:basedOn w:val="Normal"/>
    <w:next w:val="Normalaftertitle"/>
    <w:rsid w:val="003A0B7D"/>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rsid w:val="003A0B7D"/>
    <w:pPr>
      <w:tabs>
        <w:tab w:val="left" w:pos="851"/>
      </w:tabs>
      <w:jc w:val="left"/>
    </w:pPr>
  </w:style>
  <w:style w:type="paragraph" w:customStyle="1" w:styleId="NoteS2">
    <w:name w:val="Note_S2"/>
    <w:basedOn w:val="Note"/>
    <w:rsid w:val="003A0B7D"/>
    <w:pPr>
      <w:tabs>
        <w:tab w:val="clear" w:pos="1134"/>
        <w:tab w:val="clear" w:pos="1701"/>
        <w:tab w:val="clear" w:pos="2268"/>
        <w:tab w:val="clear" w:pos="2835"/>
      </w:tabs>
    </w:pPr>
    <w:rPr>
      <w:b/>
    </w:rPr>
  </w:style>
  <w:style w:type="paragraph" w:customStyle="1" w:styleId="Heading1c">
    <w:name w:val="Heading 1c"/>
    <w:basedOn w:val="Heading1"/>
    <w:next w:val="Normal"/>
    <w:rsid w:val="00CC4DC5"/>
    <w:pPr>
      <w:ind w:left="0" w:firstLine="0"/>
      <w:jc w:val="center"/>
      <w:outlineLvl w:val="9"/>
    </w:pPr>
  </w:style>
  <w:style w:type="paragraph" w:customStyle="1" w:styleId="Heading2i">
    <w:name w:val="Heading 2i"/>
    <w:basedOn w:val="Heading2"/>
    <w:next w:val="Normal"/>
    <w:rsid w:val="005A4EFD"/>
    <w:rPr>
      <w:b w:val="0"/>
      <w:i/>
    </w:rPr>
  </w:style>
  <w:style w:type="paragraph" w:customStyle="1" w:styleId="Heading1cS2">
    <w:name w:val="Heading 1c_S2"/>
    <w:basedOn w:val="Heading1c"/>
    <w:next w:val="NormalS2"/>
    <w:rsid w:val="00686973"/>
    <w:pPr>
      <w:tabs>
        <w:tab w:val="clear" w:pos="567"/>
        <w:tab w:val="clear" w:pos="1134"/>
        <w:tab w:val="clear" w:pos="1701"/>
        <w:tab w:val="clear" w:pos="2268"/>
        <w:tab w:val="clear" w:pos="2835"/>
        <w:tab w:val="left" w:pos="851"/>
      </w:tabs>
      <w:jc w:val="left"/>
    </w:pPr>
    <w:rPr>
      <w:sz w:val="24"/>
    </w:rPr>
  </w:style>
  <w:style w:type="paragraph" w:customStyle="1" w:styleId="FirstFooter">
    <w:name w:val="FirstFooter"/>
    <w:basedOn w:val="Footer"/>
    <w:rsid w:val="003A0B7D"/>
    <w:rPr>
      <w:caps w:val="0"/>
    </w:rPr>
  </w:style>
  <w:style w:type="paragraph" w:customStyle="1" w:styleId="Headingb">
    <w:name w:val="Heading_b"/>
    <w:basedOn w:val="Heading3"/>
    <w:next w:val="Normal"/>
    <w:rsid w:val="003A0B7D"/>
    <w:pPr>
      <w:spacing w:before="160"/>
      <w:outlineLvl w:val="0"/>
    </w:pPr>
  </w:style>
  <w:style w:type="paragraph" w:styleId="TOC9">
    <w:name w:val="toc 9"/>
    <w:basedOn w:val="Normal"/>
    <w:next w:val="Normal"/>
    <w:rsid w:val="003A0B7D"/>
    <w:pPr>
      <w:tabs>
        <w:tab w:val="clear" w:pos="567"/>
        <w:tab w:val="clear" w:pos="1134"/>
        <w:tab w:val="clear" w:pos="1701"/>
        <w:tab w:val="clear" w:pos="2268"/>
        <w:tab w:val="clear" w:pos="2835"/>
        <w:tab w:val="right" w:leader="dot" w:pos="9645"/>
      </w:tabs>
      <w:ind w:left="1920"/>
    </w:pPr>
  </w:style>
  <w:style w:type="paragraph" w:customStyle="1" w:styleId="Headingi">
    <w:name w:val="Heading_i"/>
    <w:basedOn w:val="Heading3"/>
    <w:next w:val="Normal"/>
    <w:rsid w:val="005A4EFD"/>
    <w:pPr>
      <w:spacing w:before="160"/>
      <w:outlineLvl w:val="0"/>
    </w:pPr>
    <w:rPr>
      <w:b w:val="0"/>
      <w:i/>
    </w:rPr>
  </w:style>
  <w:style w:type="paragraph" w:customStyle="1" w:styleId="HeadingbS2">
    <w:name w:val="Headingb_S2"/>
    <w:basedOn w:val="Headingb"/>
    <w:next w:val="NormalS2"/>
    <w:rsid w:val="003A0B7D"/>
    <w:pPr>
      <w:tabs>
        <w:tab w:val="clear" w:pos="567"/>
        <w:tab w:val="clear" w:pos="1134"/>
        <w:tab w:val="clear" w:pos="1701"/>
        <w:tab w:val="clear" w:pos="2268"/>
        <w:tab w:val="clear" w:pos="2835"/>
        <w:tab w:val="left" w:pos="851"/>
      </w:tabs>
    </w:pPr>
  </w:style>
  <w:style w:type="paragraph" w:customStyle="1" w:styleId="HeadingiS2">
    <w:name w:val="Headingi_S2"/>
    <w:basedOn w:val="Headingi"/>
    <w:next w:val="NormalS2"/>
    <w:rsid w:val="003A0B7D"/>
    <w:pPr>
      <w:tabs>
        <w:tab w:val="clear" w:pos="567"/>
        <w:tab w:val="clear" w:pos="1134"/>
        <w:tab w:val="clear" w:pos="1701"/>
        <w:tab w:val="clear" w:pos="2268"/>
        <w:tab w:val="clear" w:pos="2835"/>
        <w:tab w:val="left" w:pos="851"/>
      </w:tabs>
    </w:pPr>
    <w:rPr>
      <w:b/>
      <w:i w:val="0"/>
    </w:rPr>
  </w:style>
  <w:style w:type="paragraph" w:customStyle="1" w:styleId="Heading2iS2">
    <w:name w:val="Heading 2i_S2"/>
    <w:basedOn w:val="Heading2i"/>
    <w:next w:val="NormalS2"/>
    <w:rsid w:val="003A0B7D"/>
    <w:pPr>
      <w:tabs>
        <w:tab w:val="clear" w:pos="567"/>
        <w:tab w:val="clear" w:pos="1134"/>
        <w:tab w:val="clear" w:pos="1701"/>
        <w:tab w:val="clear" w:pos="2268"/>
        <w:tab w:val="clear" w:pos="2835"/>
        <w:tab w:val="left" w:pos="851"/>
      </w:tabs>
    </w:pPr>
    <w:rPr>
      <w:b/>
      <w:i w:val="0"/>
    </w:rPr>
  </w:style>
  <w:style w:type="character" w:styleId="PageNumber">
    <w:name w:val="page number"/>
    <w:basedOn w:val="DefaultParagraphFont"/>
    <w:rsid w:val="005A4EFD"/>
    <w:rPr>
      <w:rFonts w:ascii="Calibri" w:hAnsi="Calibri"/>
    </w:rPr>
  </w:style>
  <w:style w:type="character" w:styleId="Hyperlink">
    <w:name w:val="Hyperlink"/>
    <w:basedOn w:val="DefaultParagraphFont"/>
    <w:uiPriority w:val="99"/>
    <w:rsid w:val="00CC4DC5"/>
    <w:rPr>
      <w:rFonts w:ascii="Calibri" w:hAnsi="Calibri"/>
      <w:color w:val="0000FF"/>
      <w:u w:val="single"/>
    </w:rPr>
  </w:style>
  <w:style w:type="paragraph" w:customStyle="1" w:styleId="firstfooter0">
    <w:name w:val="firstfooter"/>
    <w:basedOn w:val="Normal"/>
    <w:rsid w:val="00966CD3"/>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Normalpv">
    <w:name w:val="Normal pv"/>
    <w:basedOn w:val="Normal"/>
    <w:rsid w:val="003A0B7D"/>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1pv">
    <w:name w:val="Heading 1pv"/>
    <w:basedOn w:val="Heading1"/>
    <w:next w:val="Normalpv"/>
    <w:rsid w:val="003A0B7D"/>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Heading2pv">
    <w:name w:val="Heading 2pv"/>
    <w:basedOn w:val="Heading1pv"/>
    <w:next w:val="Normalpv"/>
    <w:rsid w:val="00686973"/>
    <w:pPr>
      <w:spacing w:before="320"/>
      <w:outlineLvl w:val="1"/>
    </w:pPr>
    <w:rPr>
      <w:sz w:val="24"/>
    </w:rPr>
  </w:style>
  <w:style w:type="paragraph" w:customStyle="1" w:styleId="Heading3pv">
    <w:name w:val="Heading 3pv"/>
    <w:basedOn w:val="Heading1pv"/>
    <w:next w:val="Normalpv"/>
    <w:rsid w:val="00686973"/>
    <w:pPr>
      <w:spacing w:before="200"/>
      <w:outlineLvl w:val="2"/>
    </w:pPr>
    <w:rPr>
      <w:sz w:val="24"/>
    </w:rPr>
  </w:style>
  <w:style w:type="paragraph" w:customStyle="1" w:styleId="NormalendS2">
    <w:name w:val="Normal_end_S2"/>
    <w:basedOn w:val="Normal"/>
    <w:qFormat/>
    <w:rsid w:val="006C7AE3"/>
  </w:style>
  <w:style w:type="paragraph" w:customStyle="1" w:styleId="Dectitle">
    <w:name w:val="Dec_title"/>
    <w:basedOn w:val="Restitle"/>
    <w:next w:val="Normalaftertitle"/>
    <w:qFormat/>
    <w:rsid w:val="00C92746"/>
  </w:style>
  <w:style w:type="paragraph" w:customStyle="1" w:styleId="DecNo">
    <w:name w:val="Dec_No"/>
    <w:basedOn w:val="ResNo"/>
    <w:next w:val="Dectitle"/>
    <w:qFormat/>
    <w:rsid w:val="00C92746"/>
  </w:style>
  <w:style w:type="paragraph" w:customStyle="1" w:styleId="DectitleS2">
    <w:name w:val="Dec_title_S2"/>
    <w:basedOn w:val="RestitleS2"/>
    <w:next w:val="Normal"/>
    <w:qFormat/>
    <w:rsid w:val="00C92746"/>
  </w:style>
  <w:style w:type="paragraph" w:customStyle="1" w:styleId="DecNoS2">
    <w:name w:val="Dec_No_S2"/>
    <w:basedOn w:val="ResNoS2"/>
    <w:next w:val="DectitleS2"/>
    <w:qFormat/>
    <w:rsid w:val="00C92746"/>
  </w:style>
  <w:style w:type="paragraph" w:customStyle="1" w:styleId="SectionNo">
    <w:name w:val="Section_No"/>
    <w:basedOn w:val="ArtNo"/>
    <w:next w:val="Normal"/>
    <w:qFormat/>
    <w:rsid w:val="0090735B"/>
    <w:rPr>
      <w:lang w:val="en-GB"/>
    </w:rPr>
  </w:style>
  <w:style w:type="paragraph" w:customStyle="1" w:styleId="SectionNoS2">
    <w:name w:val="Section_No_S2"/>
    <w:basedOn w:val="ArtNoS2"/>
    <w:next w:val="Normal"/>
    <w:qFormat/>
    <w:rsid w:val="0090735B"/>
    <w:rPr>
      <w:lang w:val="en-GB"/>
    </w:rPr>
  </w:style>
  <w:style w:type="paragraph" w:customStyle="1" w:styleId="Sectiontitle">
    <w:name w:val="Section_title"/>
    <w:basedOn w:val="Arttitle"/>
    <w:next w:val="Normalaftertitle"/>
    <w:qFormat/>
    <w:rsid w:val="0090735B"/>
    <w:rPr>
      <w:lang w:val="en-GB"/>
    </w:rPr>
  </w:style>
  <w:style w:type="paragraph" w:customStyle="1" w:styleId="SectiontitleS2">
    <w:name w:val="Section_title_S2"/>
    <w:basedOn w:val="ArttitleS2"/>
    <w:next w:val="Normal"/>
    <w:qFormat/>
    <w:rsid w:val="0090735B"/>
    <w:rPr>
      <w:lang w:val="en-GB"/>
    </w:rPr>
  </w:style>
  <w:style w:type="paragraph" w:customStyle="1" w:styleId="Proposal">
    <w:name w:val="Proposal"/>
    <w:basedOn w:val="Normal"/>
    <w:next w:val="Normal"/>
    <w:rsid w:val="008B61AF"/>
    <w:pPr>
      <w:keepNext/>
      <w:tabs>
        <w:tab w:val="clear" w:pos="567"/>
        <w:tab w:val="clear" w:pos="1701"/>
        <w:tab w:val="clear" w:pos="2268"/>
        <w:tab w:val="clear" w:pos="2835"/>
      </w:tabs>
      <w:spacing w:before="240"/>
    </w:pPr>
    <w:rPr>
      <w:rFonts w:asciiTheme="minorHAnsi" w:hAnsi="Times New Roman Bold"/>
      <w:b/>
    </w:rPr>
  </w:style>
  <w:style w:type="paragraph" w:customStyle="1" w:styleId="Agendaitem">
    <w:name w:val="Agenda_item"/>
    <w:basedOn w:val="Normal"/>
    <w:next w:val="Normal"/>
    <w:qFormat/>
    <w:rsid w:val="00BD1614"/>
    <w:pPr>
      <w:tabs>
        <w:tab w:val="clear" w:pos="567"/>
        <w:tab w:val="clear" w:pos="1701"/>
        <w:tab w:val="clear" w:pos="2835"/>
        <w:tab w:val="left" w:pos="1871"/>
      </w:tabs>
      <w:overflowPunct/>
      <w:autoSpaceDE/>
      <w:autoSpaceDN/>
      <w:adjustRightInd/>
      <w:spacing w:before="240"/>
      <w:jc w:val="center"/>
      <w:textAlignment w:val="auto"/>
    </w:pPr>
    <w:rPr>
      <w:rFonts w:asciiTheme="minorHAnsi" w:hAnsiTheme="minorHAnsi"/>
      <w:sz w:val="28"/>
      <w:lang w:val="fr-CH"/>
    </w:rPr>
  </w:style>
  <w:style w:type="paragraph" w:customStyle="1" w:styleId="Committee">
    <w:name w:val="Committee"/>
    <w:basedOn w:val="Normal"/>
    <w:qFormat/>
    <w:rsid w:val="00BD1614"/>
    <w:pPr>
      <w:framePr w:hSpace="180" w:wrap="around" w:hAnchor="margin" w:y="-675"/>
      <w:tabs>
        <w:tab w:val="clear" w:pos="567"/>
        <w:tab w:val="clear" w:pos="1701"/>
        <w:tab w:val="clear" w:pos="2835"/>
        <w:tab w:val="left" w:pos="1871"/>
      </w:tabs>
      <w:spacing w:before="0" w:after="48" w:line="240" w:lineRule="atLeast"/>
    </w:pPr>
    <w:rPr>
      <w:rFonts w:asciiTheme="minorHAnsi" w:hAnsiTheme="minorHAnsi" w:cstheme="minorHAnsi"/>
      <w:b/>
      <w:szCs w:val="24"/>
      <w:lang w:val="en-US"/>
    </w:rPr>
  </w:style>
  <w:style w:type="character" w:customStyle="1" w:styleId="HeaderChar">
    <w:name w:val="Header Char"/>
    <w:basedOn w:val="DefaultParagraphFont"/>
    <w:link w:val="Header"/>
    <w:rsid w:val="00BD1614"/>
    <w:rPr>
      <w:rFonts w:ascii="Calibri" w:hAnsi="Calibri"/>
      <w:sz w:val="18"/>
      <w:lang w:val="fr-FR" w:eastAsia="en-US"/>
    </w:rPr>
  </w:style>
  <w:style w:type="paragraph" w:styleId="BalloonText">
    <w:name w:val="Balloon Text"/>
    <w:basedOn w:val="Normal"/>
    <w:link w:val="BalloonTextChar"/>
    <w:rsid w:val="00AE0667"/>
    <w:pPr>
      <w:spacing w:before="0"/>
    </w:pPr>
    <w:rPr>
      <w:rFonts w:ascii="Tahoma" w:hAnsi="Tahoma" w:cs="Tahoma"/>
      <w:sz w:val="16"/>
      <w:szCs w:val="16"/>
    </w:rPr>
  </w:style>
  <w:style w:type="character" w:customStyle="1" w:styleId="BalloonTextChar">
    <w:name w:val="Balloon Text Char"/>
    <w:basedOn w:val="DefaultParagraphFont"/>
    <w:link w:val="BalloonText"/>
    <w:rsid w:val="00AE0667"/>
    <w:rPr>
      <w:rFonts w:ascii="Tahoma" w:hAnsi="Tahoma" w:cs="Tahoma"/>
      <w:sz w:val="16"/>
      <w:szCs w:val="16"/>
      <w:lang w:val="fr-FR" w:eastAsia="en-US"/>
    </w:rPr>
  </w:style>
  <w:style w:type="paragraph" w:customStyle="1" w:styleId="OP">
    <w:name w:val="OP"/>
    <w:basedOn w:val="Normal"/>
    <w:next w:val="Normal"/>
    <w:qFormat/>
    <w:rsid w:val="00D5658F"/>
    <w:pPr>
      <w:pageBreakBefore/>
      <w:tabs>
        <w:tab w:val="clear" w:pos="1134"/>
        <w:tab w:val="clear" w:pos="2268"/>
        <w:tab w:val="right" w:pos="567"/>
        <w:tab w:val="left" w:pos="794"/>
        <w:tab w:val="left" w:pos="1191"/>
        <w:tab w:val="left" w:pos="1588"/>
        <w:tab w:val="left" w:pos="1985"/>
      </w:tabs>
      <w:spacing w:before="240" w:after="240" w:line="480" w:lineRule="atLeast"/>
      <w:jc w:val="center"/>
    </w:pPr>
    <w:rPr>
      <w:b/>
      <w:sz w:val="32"/>
      <w:lang w:val="en-GB"/>
    </w:rPr>
  </w:style>
  <w:style w:type="paragraph" w:customStyle="1" w:styleId="OPtitle">
    <w:name w:val="OP_title"/>
    <w:basedOn w:val="Normal"/>
    <w:next w:val="Normalaftertitle"/>
    <w:qFormat/>
    <w:rsid w:val="00D5658F"/>
    <w:pPr>
      <w:jc w:val="center"/>
    </w:pPr>
    <w:rPr>
      <w:b/>
      <w:bCs/>
      <w:lang w:val="en-GB"/>
    </w:rPr>
  </w:style>
  <w:style w:type="paragraph" w:customStyle="1" w:styleId="VolumeTitle">
    <w:name w:val="VolumeTitle"/>
    <w:basedOn w:val="Normal"/>
    <w:next w:val="Normal"/>
    <w:rsid w:val="00270B2F"/>
    <w:pPr>
      <w:tabs>
        <w:tab w:val="clear" w:pos="567"/>
        <w:tab w:val="clear" w:pos="1134"/>
        <w:tab w:val="clear" w:pos="1701"/>
        <w:tab w:val="clear" w:pos="2268"/>
        <w:tab w:val="clear" w:pos="2835"/>
      </w:tabs>
      <w:overflowPunct/>
      <w:autoSpaceDE/>
      <w:autoSpaceDN/>
      <w:adjustRightInd/>
      <w:spacing w:before="240" w:after="240"/>
      <w:jc w:val="center"/>
      <w:textAlignment w:val="auto"/>
    </w:pPr>
    <w:rPr>
      <w:rFonts w:asciiTheme="minorHAnsi" w:eastAsiaTheme="minorEastAsia" w:hAnsiTheme="minorHAnsi" w:cstheme="minorBidi"/>
      <w:b/>
      <w:bCs/>
      <w:caps/>
      <w:sz w:val="32"/>
      <w:szCs w:val="32"/>
      <w:lang w:val="en-US" w:eastAsia="zh-CN"/>
    </w:rPr>
  </w:style>
  <w:style w:type="character" w:customStyle="1" w:styleId="href">
    <w:name w:val="href"/>
    <w:basedOn w:val="DefaultParagraphFont"/>
    <w:rsid w:val="006710E6"/>
    <w:rPr>
      <w:color w:val="auto"/>
    </w:rPr>
  </w:style>
  <w:style w:type="character" w:customStyle="1" w:styleId="href0">
    <w:name w:val="href"/>
    <w:basedOn w:val="DefaultParagraphFont"/>
    <w:rsid w:val="000E5D51"/>
    <w:rPr>
      <w:color w:val="auto"/>
    </w:rPr>
  </w:style>
  <w:style w:type="character" w:customStyle="1" w:styleId="FootnoteTextChar">
    <w:name w:val="Footnote Text Char"/>
    <w:basedOn w:val="DefaultParagraphFont"/>
    <w:link w:val="FootnoteText"/>
    <w:rsid w:val="00AF60C5"/>
    <w:rPr>
      <w:rFonts w:ascii="Calibri" w:hAnsi="Calibri"/>
      <w:sz w:val="24"/>
      <w:lang w:val="fr-FR" w:eastAsia="en-US"/>
    </w:rPr>
  </w:style>
  <w:style w:type="character" w:customStyle="1" w:styleId="enumlev1Char">
    <w:name w:val="enumlev1 Char"/>
    <w:basedOn w:val="DefaultParagraphFont"/>
    <w:link w:val="enumlev1"/>
    <w:locked/>
    <w:rsid w:val="00AF60C5"/>
    <w:rPr>
      <w:rFonts w:ascii="Calibri" w:hAnsi="Calibri"/>
      <w:sz w:val="24"/>
      <w:lang w:val="fr-FR" w:eastAsia="en-US"/>
    </w:rPr>
  </w:style>
  <w:style w:type="character" w:customStyle="1" w:styleId="NormalaftertitleChar">
    <w:name w:val="Normal after title Char"/>
    <w:basedOn w:val="DefaultParagraphFont"/>
    <w:link w:val="Normalaftertitle"/>
    <w:locked/>
    <w:rsid w:val="00AF60C5"/>
    <w:rPr>
      <w:rFonts w:ascii="Calibri" w:hAnsi="Calibri"/>
      <w:sz w:val="24"/>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4933653">
      <w:bodyDiv w:val="1"/>
      <w:marLeft w:val="0"/>
      <w:marRight w:val="0"/>
      <w:marTop w:val="0"/>
      <w:marBottom w:val="0"/>
      <w:divBdr>
        <w:top w:val="none" w:sz="0" w:space="0" w:color="auto"/>
        <w:left w:val="none" w:sz="0" w:space="0" w:color="auto"/>
        <w:bottom w:val="none" w:sz="0" w:space="0" w:color="auto"/>
        <w:right w:val="none" w:sz="0" w:space="0" w:color="auto"/>
      </w:divBdr>
    </w:div>
    <w:div w:id="1783913809">
      <w:bodyDiv w:val="1"/>
      <w:marLeft w:val="0"/>
      <w:marRight w:val="0"/>
      <w:marTop w:val="0"/>
      <w:marBottom w:val="0"/>
      <w:divBdr>
        <w:top w:val="none" w:sz="0" w:space="0" w:color="auto"/>
        <w:left w:val="none" w:sz="0" w:space="0" w:color="auto"/>
        <w:bottom w:val="none" w:sz="0" w:space="0" w:color="auto"/>
        <w:right w:val="none" w:sz="0" w:space="0" w:color="auto"/>
      </w:divBdr>
    </w:div>
    <w:div w:id="1945458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microsoft.com/office/2011/relationships/people" Target="peop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af90d90b-8280-4358-8eb4-b699ecc42580" targetNamespace="http://schemas.microsoft.com/office/2006/metadata/properties" ma:root="true" ma:fieldsID="d41af5c836d734370eb92e7ee5f83852" ns2:_="" ns3:_="">
    <xsd:import namespace="996b2e75-67fd-4955-a3b0-5ab9934cb50b"/>
    <xsd:import namespace="af90d90b-8280-4358-8eb4-b699ecc42580"/>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af90d90b-8280-4358-8eb4-b699ecc42580"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PM_x0020_Author xmlns="af90d90b-8280-4358-8eb4-b699ecc42580">DPM</DPM_x0020_Author>
    <DPM_x0020_File_x0020_name xmlns="af90d90b-8280-4358-8eb4-b699ecc42580">S22-PP-C-0039!A4!MSW-F</DPM_x0020_File_x0020_name>
    <DPM_x0020_Version xmlns="af90d90b-8280-4358-8eb4-b699ecc42580">DPM_2022.05.12.01</DPM_x0020_Version>
  </documentManagement>
</p:properties>
</file>

<file path=customXml/itemProps1.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af90d90b-8280-4358-8eb4-b699ecc425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3D58E2-EC10-4DC5-9074-AF807B63C28A}">
  <ds:schemaRefs>
    <ds:schemaRef ds:uri="af90d90b-8280-4358-8eb4-b699ecc42580"/>
    <ds:schemaRef ds:uri="996b2e75-67fd-4955-a3b0-5ab9934cb50b"/>
    <ds:schemaRef ds:uri="http://purl.org/dc/dcmitype/"/>
    <ds:schemaRef ds:uri="http://schemas.microsoft.com/office/2006/metadata/properties"/>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1664</Words>
  <Characters>11342</Characters>
  <Application>Microsoft Office Word</Application>
  <DocSecurity>4</DocSecurity>
  <Lines>94</Lines>
  <Paragraphs>25</Paragraphs>
  <ScaleCrop>false</ScaleCrop>
  <HeadingPairs>
    <vt:vector size="2" baseType="variant">
      <vt:variant>
        <vt:lpstr>Title</vt:lpstr>
      </vt:variant>
      <vt:variant>
        <vt:i4>1</vt:i4>
      </vt:variant>
    </vt:vector>
  </HeadingPairs>
  <TitlesOfParts>
    <vt:vector size="1" baseType="lpstr">
      <vt:lpstr>S22-PP-C-0039!A4!MSW-F</vt:lpstr>
    </vt:vector>
  </TitlesOfParts>
  <Manager/>
  <Company/>
  <LinksUpToDate>false</LinksUpToDate>
  <CharactersWithSpaces>12981</CharactersWithSpaces>
  <SharedDoc>false</SharedDoc>
  <HyperlinkBase/>
  <HLinks>
    <vt:vector size="6" baseType="variant">
      <vt:variant>
        <vt:i4>4194374</vt:i4>
      </vt:variant>
      <vt:variant>
        <vt:i4>15</vt:i4>
      </vt:variant>
      <vt:variant>
        <vt:i4>0</vt:i4>
      </vt:variant>
      <vt:variant>
        <vt:i4>5</vt:i4>
      </vt:variant>
      <vt:variant>
        <vt:lpwstr>http://www.itu.int/plenipotentiary/index.html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S22-PP-C-0039!A4!MSW-F</dc:title>
  <dc:subject>Plenipotentiary Conference (PP-22)</dc:subject>
  <dc:creator>Documents Proposals Manager (DPM)</dc:creator>
  <cp:keywords>DPM_v2022.5.25.1_prod</cp:keywords>
  <dc:description/>
  <cp:lastModifiedBy>Xue, Kun</cp:lastModifiedBy>
  <cp:revision>2</cp:revision>
  <dcterms:created xsi:type="dcterms:W3CDTF">2022-06-20T09:43:00Z</dcterms:created>
  <dcterms:modified xsi:type="dcterms:W3CDTF">2022-06-20T09:43:00Z</dcterms:modified>
  <cp:category>Conference document</cp:category>
</cp:coreProperties>
</file>