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FD4386" w14:paraId="249336BD" w14:textId="77777777" w:rsidTr="00E63DAB">
        <w:trPr>
          <w:cantSplit/>
        </w:trPr>
        <w:tc>
          <w:tcPr>
            <w:tcW w:w="6911" w:type="dxa"/>
          </w:tcPr>
          <w:p w14:paraId="62FD93D1" w14:textId="77777777" w:rsidR="00F96AB4" w:rsidRPr="00FD4386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FD4386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FD4386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FD4386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FD4386">
              <w:rPr>
                <w:rFonts w:ascii="Verdana" w:hAnsi="Verdana"/>
                <w:szCs w:val="22"/>
                <w:lang w:val="ru-RU"/>
              </w:rPr>
              <w:br/>
            </w:r>
            <w:r w:rsidR="00513BE3" w:rsidRPr="00FD4386">
              <w:rPr>
                <w:b/>
                <w:bCs/>
                <w:lang w:val="ru-RU"/>
              </w:rPr>
              <w:t>Бухарест</w:t>
            </w:r>
            <w:r w:rsidRPr="00FD4386">
              <w:rPr>
                <w:b/>
                <w:bCs/>
                <w:lang w:val="ru-RU"/>
              </w:rPr>
              <w:t>, 2</w:t>
            </w:r>
            <w:r w:rsidR="00513BE3" w:rsidRPr="00FD4386">
              <w:rPr>
                <w:b/>
                <w:bCs/>
                <w:lang w:val="ru-RU"/>
              </w:rPr>
              <w:t>6</w:t>
            </w:r>
            <w:r w:rsidRPr="00FD4386">
              <w:rPr>
                <w:b/>
                <w:bCs/>
                <w:lang w:val="ru-RU"/>
              </w:rPr>
              <w:t xml:space="preserve"> </w:t>
            </w:r>
            <w:r w:rsidR="00513BE3" w:rsidRPr="00FD4386">
              <w:rPr>
                <w:b/>
                <w:bCs/>
                <w:lang w:val="ru-RU"/>
              </w:rPr>
              <w:t xml:space="preserve">сентября </w:t>
            </w:r>
            <w:r w:rsidRPr="00FD4386">
              <w:rPr>
                <w:b/>
                <w:bCs/>
                <w:lang w:val="ru-RU"/>
              </w:rPr>
              <w:t xml:space="preserve">– </w:t>
            </w:r>
            <w:r w:rsidR="002D024B" w:rsidRPr="00FD4386">
              <w:rPr>
                <w:b/>
                <w:bCs/>
                <w:lang w:val="ru-RU"/>
              </w:rPr>
              <w:t>1</w:t>
            </w:r>
            <w:r w:rsidR="00513BE3" w:rsidRPr="00FD4386">
              <w:rPr>
                <w:b/>
                <w:bCs/>
                <w:lang w:val="ru-RU"/>
              </w:rPr>
              <w:t>4</w:t>
            </w:r>
            <w:r w:rsidRPr="00FD4386">
              <w:rPr>
                <w:b/>
                <w:bCs/>
                <w:lang w:val="ru-RU"/>
              </w:rPr>
              <w:t xml:space="preserve"> </w:t>
            </w:r>
            <w:r w:rsidR="00513BE3" w:rsidRPr="00FD4386">
              <w:rPr>
                <w:b/>
                <w:bCs/>
                <w:lang w:val="ru-RU"/>
              </w:rPr>
              <w:t xml:space="preserve">октября </w:t>
            </w:r>
            <w:r w:rsidRPr="00FD4386">
              <w:rPr>
                <w:b/>
                <w:bCs/>
                <w:lang w:val="ru-RU"/>
              </w:rPr>
              <w:t>20</w:t>
            </w:r>
            <w:r w:rsidR="00513BE3" w:rsidRPr="00FD4386">
              <w:rPr>
                <w:b/>
                <w:bCs/>
                <w:lang w:val="ru-RU"/>
              </w:rPr>
              <w:t>22</w:t>
            </w:r>
            <w:r w:rsidRPr="00FD4386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351C952A" w14:textId="77777777" w:rsidR="00F96AB4" w:rsidRPr="00FD4386" w:rsidRDefault="00513BE3" w:rsidP="00E63DAB">
            <w:pPr>
              <w:rPr>
                <w:lang w:val="ru-RU"/>
              </w:rPr>
            </w:pPr>
            <w:bookmarkStart w:id="1" w:name="ditulogo"/>
            <w:bookmarkEnd w:id="1"/>
            <w:r w:rsidRPr="00FD4386">
              <w:rPr>
                <w:noProof/>
                <w:lang w:val="ru-RU" w:eastAsia="zh-CN"/>
              </w:rPr>
              <w:drawing>
                <wp:inline distT="0" distB="0" distL="0" distR="0" wp14:anchorId="3422ED74" wp14:editId="3AFC526F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FD4386" w14:paraId="6A4FE885" w14:textId="77777777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3EA7B944" w14:textId="77777777" w:rsidR="00F96AB4" w:rsidRPr="00FD4386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37B3FEB" w14:textId="77777777" w:rsidR="00F96AB4" w:rsidRPr="00FD4386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FD4386" w14:paraId="2E885106" w14:textId="77777777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6982177" w14:textId="77777777" w:rsidR="00F96AB4" w:rsidRPr="00FD4386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548A254" w14:textId="77777777" w:rsidR="00F96AB4" w:rsidRPr="00FD4386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D53D52" w14:paraId="6B76A96C" w14:textId="77777777" w:rsidTr="00E63DAB">
        <w:trPr>
          <w:cantSplit/>
        </w:trPr>
        <w:tc>
          <w:tcPr>
            <w:tcW w:w="6911" w:type="dxa"/>
          </w:tcPr>
          <w:p w14:paraId="3E992B39" w14:textId="77777777" w:rsidR="00F96AB4" w:rsidRPr="00FD4386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FD4386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14:paraId="151BED98" w14:textId="77777777" w:rsidR="00F96AB4" w:rsidRPr="00FD4386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FD4386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4</w:t>
            </w:r>
            <w:r w:rsidRPr="00FD4386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39</w:t>
            </w:r>
            <w:r w:rsidR="007919C2" w:rsidRPr="00FD4386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FD4386" w14:paraId="630A08E1" w14:textId="77777777" w:rsidTr="00E63DAB">
        <w:trPr>
          <w:cantSplit/>
        </w:trPr>
        <w:tc>
          <w:tcPr>
            <w:tcW w:w="6911" w:type="dxa"/>
          </w:tcPr>
          <w:p w14:paraId="424E7FD5" w14:textId="77777777" w:rsidR="00F96AB4" w:rsidRPr="00FD4386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588AE1EC" w14:textId="77777777" w:rsidR="00F96AB4" w:rsidRPr="00FD4386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FD4386">
              <w:rPr>
                <w:rFonts w:cstheme="minorHAnsi"/>
                <w:b/>
                <w:bCs/>
                <w:szCs w:val="28"/>
                <w:lang w:val="ru-RU"/>
              </w:rPr>
              <w:t>26 мая 2022 года</w:t>
            </w:r>
          </w:p>
        </w:tc>
      </w:tr>
      <w:tr w:rsidR="00F96AB4" w:rsidRPr="00FD4386" w14:paraId="0363C16D" w14:textId="77777777" w:rsidTr="00E63DAB">
        <w:trPr>
          <w:cantSplit/>
        </w:trPr>
        <w:tc>
          <w:tcPr>
            <w:tcW w:w="6911" w:type="dxa"/>
          </w:tcPr>
          <w:p w14:paraId="13037A08" w14:textId="77777777" w:rsidR="00F96AB4" w:rsidRPr="00FD4386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076D33AA" w14:textId="77777777" w:rsidR="00F96AB4" w:rsidRPr="00FD4386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FD4386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FD4386" w14:paraId="105A28BE" w14:textId="77777777" w:rsidTr="00E63DAB">
        <w:trPr>
          <w:cantSplit/>
        </w:trPr>
        <w:tc>
          <w:tcPr>
            <w:tcW w:w="10031" w:type="dxa"/>
            <w:gridSpan w:val="2"/>
          </w:tcPr>
          <w:p w14:paraId="25001CB6" w14:textId="77777777" w:rsidR="00F96AB4" w:rsidRPr="00FD4386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FD4386" w14:paraId="5652A8A0" w14:textId="77777777" w:rsidTr="00E63DAB">
        <w:trPr>
          <w:cantSplit/>
        </w:trPr>
        <w:tc>
          <w:tcPr>
            <w:tcW w:w="10031" w:type="dxa"/>
            <w:gridSpan w:val="2"/>
          </w:tcPr>
          <w:p w14:paraId="6DD9C475" w14:textId="3785BCE3" w:rsidR="00F96AB4" w:rsidRPr="00FD4386" w:rsidRDefault="00A22220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FD4386">
              <w:rPr>
                <w:lang w:val="ru-RU"/>
              </w:rPr>
              <w:t xml:space="preserve">Отчет </w:t>
            </w:r>
            <w:r w:rsidR="00F96AB4" w:rsidRPr="00FD4386">
              <w:rPr>
                <w:lang w:val="ru-RU"/>
              </w:rPr>
              <w:t>Совет</w:t>
            </w:r>
            <w:r w:rsidRPr="00FD4386">
              <w:rPr>
                <w:lang w:val="ru-RU"/>
              </w:rPr>
              <w:t>а</w:t>
            </w:r>
          </w:p>
        </w:tc>
      </w:tr>
      <w:tr w:rsidR="00F96AB4" w:rsidRPr="00FD4386" w14:paraId="14735D2A" w14:textId="77777777" w:rsidTr="00E63DAB">
        <w:trPr>
          <w:cantSplit/>
        </w:trPr>
        <w:tc>
          <w:tcPr>
            <w:tcW w:w="10031" w:type="dxa"/>
            <w:gridSpan w:val="2"/>
          </w:tcPr>
          <w:p w14:paraId="3C1BE029" w14:textId="68C131D4" w:rsidR="00F96AB4" w:rsidRPr="00FD4386" w:rsidRDefault="00A22220" w:rsidP="00E63DAB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FD4386">
              <w:rPr>
                <w:lang w:val="ru-RU"/>
              </w:rPr>
              <w:t>Отчет Рабочей группы Совета по разработке Стратегического и Финансового планов на 2024–2027 годы (РГС-СФП)</w:t>
            </w:r>
          </w:p>
        </w:tc>
      </w:tr>
      <w:tr w:rsidR="00F96AB4" w:rsidRPr="00FD4386" w14:paraId="5FD80AC7" w14:textId="77777777" w:rsidTr="00E63DAB">
        <w:trPr>
          <w:cantSplit/>
        </w:trPr>
        <w:tc>
          <w:tcPr>
            <w:tcW w:w="10031" w:type="dxa"/>
            <w:gridSpan w:val="2"/>
          </w:tcPr>
          <w:p w14:paraId="28C9C6B0" w14:textId="75940A58" w:rsidR="00F96AB4" w:rsidRPr="00FD4386" w:rsidRDefault="00A22220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 w:rsidRPr="00FD4386">
              <w:rPr>
                <w:lang w:val="ru-RU"/>
              </w:rPr>
              <w:t>предлагаемый ПРОЕКТ ТЕКСТА резолюции 71 (пересм. Бухарест, 2022 г.)</w:t>
            </w:r>
          </w:p>
        </w:tc>
      </w:tr>
      <w:tr w:rsidR="00F96AB4" w:rsidRPr="00FD4386" w14:paraId="07F09F70" w14:textId="77777777" w:rsidTr="00E63DAB">
        <w:trPr>
          <w:cantSplit/>
        </w:trPr>
        <w:tc>
          <w:tcPr>
            <w:tcW w:w="10031" w:type="dxa"/>
            <w:gridSpan w:val="2"/>
          </w:tcPr>
          <w:p w14:paraId="7E226103" w14:textId="77777777" w:rsidR="00F96AB4" w:rsidRPr="00FD4386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35213C2B" w14:textId="77777777" w:rsidR="00F96AB4" w:rsidRPr="00FD4386" w:rsidRDefault="00F96AB4">
      <w:pPr>
        <w:rPr>
          <w:lang w:val="ru-RU"/>
        </w:rPr>
      </w:pPr>
    </w:p>
    <w:p w14:paraId="570E051A" w14:textId="77777777" w:rsidR="00F96AB4" w:rsidRPr="00FD4386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FD4386">
        <w:rPr>
          <w:lang w:val="ru-RU"/>
        </w:rPr>
        <w:br w:type="page"/>
      </w:r>
    </w:p>
    <w:p w14:paraId="5CDDBF4F" w14:textId="77777777" w:rsidR="004609E3" w:rsidRPr="00FD4386" w:rsidRDefault="00FD4386">
      <w:pPr>
        <w:pStyle w:val="Proposal"/>
      </w:pPr>
      <w:r w:rsidRPr="00FD4386">
        <w:lastRenderedPageBreak/>
        <w:t>MOD</w:t>
      </w:r>
      <w:r w:rsidRPr="00FD4386">
        <w:tab/>
        <w:t>CL/39A4/1</w:t>
      </w:r>
    </w:p>
    <w:p w14:paraId="42011F3A" w14:textId="27914018" w:rsidR="00274DCE" w:rsidRPr="00FD4386" w:rsidRDefault="00FD4386" w:rsidP="00581D34">
      <w:pPr>
        <w:pStyle w:val="ResNo"/>
        <w:rPr>
          <w:lang w:val="ru-RU"/>
        </w:rPr>
      </w:pPr>
      <w:bookmarkStart w:id="8" w:name="_Toc536109911"/>
      <w:r w:rsidRPr="00FD4386">
        <w:rPr>
          <w:lang w:val="ru-RU"/>
        </w:rPr>
        <w:t xml:space="preserve">РЕЗОЛЮЦИЯ </w:t>
      </w:r>
      <w:r w:rsidRPr="00FD4386">
        <w:rPr>
          <w:rStyle w:val="href"/>
        </w:rPr>
        <w:t>71</w:t>
      </w:r>
      <w:r w:rsidRPr="00FD4386">
        <w:rPr>
          <w:lang w:val="ru-RU"/>
        </w:rPr>
        <w:t xml:space="preserve"> (Пересм. </w:t>
      </w:r>
      <w:del w:id="9" w:author="Antipina, Nadezda" w:date="2022-06-03T15:09:00Z">
        <w:r w:rsidRPr="00FD4386" w:rsidDel="00FB66FB">
          <w:rPr>
            <w:lang w:val="ru-RU"/>
          </w:rPr>
          <w:delText>дубай, 2018 </w:delText>
        </w:r>
        <w:r w:rsidRPr="00FD4386" w:rsidDel="00FB66FB">
          <w:rPr>
            <w:caps w:val="0"/>
            <w:lang w:val="ru-RU"/>
          </w:rPr>
          <w:delText>г</w:delText>
        </w:r>
        <w:r w:rsidRPr="00FD4386" w:rsidDel="00FB66FB">
          <w:rPr>
            <w:lang w:val="ru-RU"/>
          </w:rPr>
          <w:delText>.</w:delText>
        </w:r>
      </w:del>
      <w:ins w:id="10" w:author="Antipina, Nadezda" w:date="2022-06-03T15:09:00Z">
        <w:r w:rsidR="00FB66FB" w:rsidRPr="00FD4386">
          <w:rPr>
            <w:lang w:val="ru-RU"/>
          </w:rPr>
          <w:t>бухарест, 2022 г.</w:t>
        </w:r>
      </w:ins>
      <w:r w:rsidRPr="00FD4386">
        <w:rPr>
          <w:lang w:val="ru-RU"/>
        </w:rPr>
        <w:t>)</w:t>
      </w:r>
      <w:bookmarkEnd w:id="8"/>
    </w:p>
    <w:p w14:paraId="4017D2A1" w14:textId="45BF5899" w:rsidR="00274DCE" w:rsidRPr="00FD4386" w:rsidRDefault="00FD4386" w:rsidP="00581D34">
      <w:pPr>
        <w:pStyle w:val="Restitle"/>
        <w:rPr>
          <w:lang w:val="ru-RU"/>
        </w:rPr>
      </w:pPr>
      <w:bookmarkStart w:id="11" w:name="_Toc536109912"/>
      <w:r w:rsidRPr="00FD4386">
        <w:rPr>
          <w:lang w:val="ru-RU"/>
        </w:rPr>
        <w:t xml:space="preserve">Стратегический план Союза на </w:t>
      </w:r>
      <w:del w:id="12" w:author="Antipina, Nadezda" w:date="2022-06-03T15:09:00Z">
        <w:r w:rsidRPr="00FD4386" w:rsidDel="00FB66FB">
          <w:rPr>
            <w:lang w:val="ru-RU"/>
          </w:rPr>
          <w:delText>2020–2023</w:delText>
        </w:r>
      </w:del>
      <w:proofErr w:type="gramStart"/>
      <w:ins w:id="13" w:author="Antipina, Nadezda" w:date="2022-06-03T15:09:00Z">
        <w:r w:rsidR="00FB66FB" w:rsidRPr="00FD4386">
          <w:rPr>
            <w:lang w:val="ru-RU"/>
          </w:rPr>
          <w:t>2024−</w:t>
        </w:r>
      </w:ins>
      <w:ins w:id="14" w:author="Antipina, Nadezda" w:date="2022-06-03T15:10:00Z">
        <w:r w:rsidR="00FB66FB" w:rsidRPr="00FD4386">
          <w:rPr>
            <w:lang w:val="ru-RU"/>
          </w:rPr>
          <w:t>2027</w:t>
        </w:r>
      </w:ins>
      <w:proofErr w:type="gramEnd"/>
      <w:r w:rsidRPr="00FD4386">
        <w:rPr>
          <w:lang w:val="ru-RU"/>
        </w:rPr>
        <w:t> годы</w:t>
      </w:r>
      <w:bookmarkEnd w:id="11"/>
    </w:p>
    <w:p w14:paraId="6CF84D2B" w14:textId="0A217F06" w:rsidR="00274DCE" w:rsidRPr="00FD4386" w:rsidRDefault="00FD4386" w:rsidP="00581D34">
      <w:pPr>
        <w:pStyle w:val="Normalaftertitle"/>
        <w:rPr>
          <w:lang w:val="ru-RU"/>
        </w:rPr>
      </w:pPr>
      <w:r w:rsidRPr="00FD4386">
        <w:rPr>
          <w:lang w:val="ru-RU"/>
        </w:rPr>
        <w:t>Полномочная конференция Международного союза электросвязи (</w:t>
      </w:r>
      <w:del w:id="15" w:author="Antipina, Nadezda" w:date="2022-06-03T15:10:00Z">
        <w:r w:rsidRPr="00FD4386" w:rsidDel="00FB66FB">
          <w:rPr>
            <w:lang w:val="ru-RU"/>
          </w:rPr>
          <w:delText>Дубай, 2018 г.</w:delText>
        </w:r>
      </w:del>
      <w:ins w:id="16" w:author="Antipina, Nadezda" w:date="2022-06-03T15:10:00Z">
        <w:r w:rsidR="00FB66FB" w:rsidRPr="00FD4386">
          <w:rPr>
            <w:lang w:val="ru-RU"/>
          </w:rPr>
          <w:t>Бухарест, 2022 </w:t>
        </w:r>
        <w:r w:rsidR="00FB66FB" w:rsidRPr="00FD4386">
          <w:rPr>
            <w:u w:val="single"/>
            <w:lang w:val="ru-RU"/>
          </w:rPr>
          <w:t>г.</w:t>
        </w:r>
      </w:ins>
      <w:r w:rsidRPr="00FD4386">
        <w:rPr>
          <w:lang w:val="ru-RU"/>
        </w:rPr>
        <w:t>),</w:t>
      </w:r>
    </w:p>
    <w:p w14:paraId="0CB54CEE" w14:textId="77777777" w:rsidR="00274DCE" w:rsidRPr="00FD4386" w:rsidRDefault="00FD4386" w:rsidP="00581D34">
      <w:pPr>
        <w:pStyle w:val="Call"/>
        <w:rPr>
          <w:lang w:val="ru-RU"/>
        </w:rPr>
      </w:pPr>
      <w:r w:rsidRPr="00FD4386">
        <w:rPr>
          <w:lang w:val="ru-RU"/>
        </w:rPr>
        <w:t>учитывая</w:t>
      </w:r>
    </w:p>
    <w:p w14:paraId="225505ED" w14:textId="67EB1670" w:rsidR="00274DCE" w:rsidRPr="00FD4386" w:rsidRDefault="00FD4386" w:rsidP="00581D34">
      <w:pPr>
        <w:rPr>
          <w:lang w:val="ru-RU"/>
        </w:rPr>
      </w:pPr>
      <w:r w:rsidRPr="00FD4386">
        <w:rPr>
          <w:i/>
          <w:iCs/>
          <w:lang w:val="ru-RU"/>
        </w:rPr>
        <w:t>а)</w:t>
      </w:r>
      <w:r w:rsidRPr="00FD4386">
        <w:rPr>
          <w:lang w:val="ru-RU"/>
        </w:rPr>
        <w:tab/>
      </w:r>
      <w:ins w:id="17" w:author="Antipina, Nadezda" w:date="2022-06-03T15:10:00Z">
        <w:r w:rsidR="00FB66FB" w:rsidRPr="00FD4386">
          <w:rPr>
            <w:lang w:val="ru-RU"/>
          </w:rPr>
          <w:t xml:space="preserve">статьи и </w:t>
        </w:r>
      </w:ins>
      <w:r w:rsidRPr="00FD4386">
        <w:rPr>
          <w:lang w:val="ru-RU"/>
        </w:rPr>
        <w:t>положения Устава МСЭ и Конвенции МСЭ, относящиеся к стратегическим политическим принципам и планам</w:t>
      </w:r>
      <w:ins w:id="18" w:author="Antipina, Nadezda" w:date="2022-06-03T15:10:00Z">
        <w:r w:rsidR="00FB66FB" w:rsidRPr="00FD4386">
          <w:rPr>
            <w:lang w:val="ru-RU"/>
          </w:rPr>
          <w:t xml:space="preserve"> и участию Членов Секторов в деятельности Союза</w:t>
        </w:r>
      </w:ins>
      <w:r w:rsidRPr="00FD4386">
        <w:rPr>
          <w:lang w:val="ru-RU"/>
        </w:rPr>
        <w:t>;</w:t>
      </w:r>
    </w:p>
    <w:p w14:paraId="32D1292B" w14:textId="7E932A88" w:rsidR="00274DCE" w:rsidRPr="00FD4386" w:rsidDel="00FB66FB" w:rsidRDefault="00FD4386" w:rsidP="00581D34">
      <w:pPr>
        <w:rPr>
          <w:del w:id="19" w:author="Antipina, Nadezda" w:date="2022-06-03T15:11:00Z"/>
          <w:lang w:val="ru-RU"/>
        </w:rPr>
      </w:pPr>
      <w:del w:id="20" w:author="Antipina, Nadezda" w:date="2022-06-03T15:11:00Z">
        <w:r w:rsidRPr="00FD4386" w:rsidDel="00FB66FB">
          <w:rPr>
            <w:i/>
            <w:iCs/>
            <w:lang w:val="ru-RU"/>
          </w:rPr>
          <w:delText>b)</w:delText>
        </w:r>
        <w:r w:rsidRPr="00FD4386" w:rsidDel="00FB66FB">
          <w:rPr>
            <w:lang w:val="ru-RU"/>
          </w:rPr>
          <w:tab/>
          <w:delText>Статью 19 Конвенции об участии Членов Секторов в деятельности Союза;</w:delText>
        </w:r>
      </w:del>
    </w:p>
    <w:p w14:paraId="1D2528D2" w14:textId="0FB4DEE7" w:rsidR="00274DCE" w:rsidRPr="00FD4386" w:rsidDel="00FB66FB" w:rsidRDefault="00FD4386" w:rsidP="00581D34">
      <w:pPr>
        <w:rPr>
          <w:del w:id="21" w:author="Antipina, Nadezda" w:date="2022-06-03T15:11:00Z"/>
          <w:lang w:val="ru-RU"/>
        </w:rPr>
      </w:pPr>
      <w:del w:id="22" w:author="Antipina, Nadezda" w:date="2022-06-03T15:11:00Z">
        <w:r w:rsidRPr="00FD4386" w:rsidDel="00FB66FB">
          <w:rPr>
            <w:i/>
            <w:iCs/>
            <w:lang w:val="ru-RU"/>
          </w:rPr>
          <w:delText>c)</w:delText>
        </w:r>
        <w:r w:rsidRPr="00FD4386" w:rsidDel="00FB66FB">
          <w:rPr>
            <w:lang w:val="ru-RU"/>
          </w:rPr>
          <w:tab/>
          <w:delText>Резолюцию 70 (Пересм. Дубай, 2018 г.) настоящей Конференции, в которой содержится решение включить гендерную проблематику в процесс выполнения Стратегического плана и Финансового плана МСЭ на 2020–2023 годы, а также в оперативные планы Секторов и Генерального секретариата;</w:delText>
        </w:r>
      </w:del>
    </w:p>
    <w:p w14:paraId="359BBDBB" w14:textId="0CF100BA" w:rsidR="00274DCE" w:rsidRPr="00FD4386" w:rsidDel="00FB66FB" w:rsidRDefault="00FD4386" w:rsidP="00581D34">
      <w:pPr>
        <w:rPr>
          <w:del w:id="23" w:author="Antipina, Nadezda" w:date="2022-06-03T15:11:00Z"/>
          <w:lang w:val="ru-RU"/>
        </w:rPr>
      </w:pPr>
      <w:del w:id="24" w:author="Antipina, Nadezda" w:date="2022-06-03T15:11:00Z">
        <w:r w:rsidRPr="00FD4386" w:rsidDel="00FB66FB">
          <w:rPr>
            <w:i/>
            <w:iCs/>
            <w:lang w:val="ru-RU"/>
          </w:rPr>
          <w:delText>d)</w:delText>
        </w:r>
        <w:r w:rsidRPr="00FD4386" w:rsidDel="00FB66FB">
          <w:rPr>
            <w:lang w:val="ru-RU"/>
          </w:rPr>
          <w:tab/>
          <w:delText>Резолюцию 72 (Пересм. Пусан, 2014 г.) Полномочной конференции, в которой подчеркивается значение увязки стратегических, финансовых и оперативных планов как основы для измерения процессов в достижении целей и задач МСЭ,</w:delText>
        </w:r>
      </w:del>
    </w:p>
    <w:p w14:paraId="55CC9F16" w14:textId="77777777" w:rsidR="00FB66FB" w:rsidRPr="00FB66FB" w:rsidRDefault="00FB66FB" w:rsidP="00FB66FB">
      <w:pPr>
        <w:rPr>
          <w:ins w:id="25" w:author="Antipina, Nadezda" w:date="2022-06-03T15:10:00Z"/>
          <w:lang w:val="ru-RU"/>
        </w:rPr>
      </w:pPr>
      <w:ins w:id="26" w:author="Antipina, Nadezda" w:date="2022-06-03T15:10:00Z">
        <w:r w:rsidRPr="00FB66FB">
          <w:rPr>
            <w:i/>
            <w:iCs/>
            <w:lang w:val="ru-RU"/>
          </w:rPr>
          <w:t>b)</w:t>
        </w:r>
        <w:r w:rsidRPr="00FB66FB">
          <w:rPr>
            <w:lang w:val="ru-RU"/>
          </w:rPr>
          <w:tab/>
          <w:t>Резолюцию 25 [Пересм. Бухарест, 2022 г.] Полномочной конференции, в которой, в том числе, содержится решение укрепить функции региональных отделений, с тем чтобы они могли играть определенную роль в осуществлении Стратегического плана, программ и проектов МСЭ, а также региональных инициатив;</w:t>
        </w:r>
      </w:ins>
    </w:p>
    <w:p w14:paraId="25FFED8E" w14:textId="77777777" w:rsidR="00FB66FB" w:rsidRPr="00FB66FB" w:rsidRDefault="00FB66FB" w:rsidP="00FB66FB">
      <w:pPr>
        <w:rPr>
          <w:ins w:id="27" w:author="Antipina, Nadezda" w:date="2022-06-03T15:10:00Z"/>
          <w:lang w:val="ru-RU"/>
        </w:rPr>
      </w:pPr>
      <w:ins w:id="28" w:author="Antipina, Nadezda" w:date="2022-06-03T15:10:00Z">
        <w:r w:rsidRPr="00FB66FB">
          <w:rPr>
            <w:i/>
            <w:iCs/>
            <w:lang w:val="ru-RU"/>
          </w:rPr>
          <w:t>c)</w:t>
        </w:r>
        <w:r w:rsidRPr="00FB66FB">
          <w:rPr>
            <w:lang w:val="ru-RU"/>
          </w:rPr>
          <w:tab/>
          <w:t>Резолюцию 48 [Пересм. Бухарест, 2022 г.] Полномочной конференции, в которой, в том числе, содержится решение о том, что следует обеспечить, чтобы управление людскими ресурсами и их развитие в МСЭ и далее соответствовали миссии, ценностям, целям и деятельности Союза и общей системы Организации Объединенных Наций;</w:t>
        </w:r>
      </w:ins>
    </w:p>
    <w:p w14:paraId="66491CE7" w14:textId="77777777" w:rsidR="00FB66FB" w:rsidRPr="00FB66FB" w:rsidRDefault="00FB66FB" w:rsidP="00FB66FB">
      <w:pPr>
        <w:rPr>
          <w:ins w:id="29" w:author="Antipina, Nadezda" w:date="2022-06-03T15:10:00Z"/>
          <w:lang w:val="ru-RU"/>
        </w:rPr>
      </w:pPr>
      <w:ins w:id="30" w:author="Antipina, Nadezda" w:date="2022-06-03T15:10:00Z">
        <w:r w:rsidRPr="00FB66FB">
          <w:rPr>
            <w:i/>
            <w:iCs/>
            <w:lang w:val="ru-RU"/>
          </w:rPr>
          <w:t>d)</w:t>
        </w:r>
        <w:r w:rsidRPr="00FB66FB">
          <w:rPr>
            <w:lang w:val="ru-RU"/>
          </w:rPr>
          <w:tab/>
          <w:t>Резолюцию 70 [Пересм. Бухарест, 2022 г.] Полномочной конференции, в которой содержится решение включить гендерную проблематику в процесс выполнения Стратегического плана и Финансового плана МСЭ, а также в оперативные планы Секторов и Генерального секретариата;</w:t>
        </w:r>
      </w:ins>
    </w:p>
    <w:p w14:paraId="1DE6AC3A" w14:textId="77777777" w:rsidR="00FB66FB" w:rsidRPr="00FB66FB" w:rsidRDefault="00FB66FB" w:rsidP="00FB66FB">
      <w:pPr>
        <w:rPr>
          <w:ins w:id="31" w:author="Antipina, Nadezda" w:date="2022-06-03T15:10:00Z"/>
          <w:lang w:val="ru-RU"/>
        </w:rPr>
      </w:pPr>
      <w:ins w:id="32" w:author="Antipina, Nadezda" w:date="2022-06-03T15:10:00Z">
        <w:r w:rsidRPr="00FB66FB">
          <w:rPr>
            <w:i/>
            <w:iCs/>
            <w:lang w:val="ru-RU"/>
          </w:rPr>
          <w:t>e)</w:t>
        </w:r>
        <w:r w:rsidRPr="00FB66FB">
          <w:rPr>
            <w:lang w:val="ru-RU"/>
          </w:rPr>
          <w:tab/>
          <w:t>Резолюцию 140 [Пересм. Бухарест, 2022 г.] Полномочной конференции о роли МСЭ в выполнении решений Всемирной встречи на высшем уровне по вопросам информационного общества и Повестки дня в области устойчивого развития на период до 2030 года, а также в принятии последующих мер и обзоре их выполнения;</w:t>
        </w:r>
      </w:ins>
    </w:p>
    <w:p w14:paraId="3569EC89" w14:textId="77777777" w:rsidR="00FB66FB" w:rsidRPr="00FB66FB" w:rsidRDefault="00FB66FB" w:rsidP="00FB66FB">
      <w:pPr>
        <w:rPr>
          <w:ins w:id="33" w:author="Antipina, Nadezda" w:date="2022-06-03T15:10:00Z"/>
          <w:lang w:val="ru-RU"/>
        </w:rPr>
      </w:pPr>
      <w:ins w:id="34" w:author="Antipina, Nadezda" w:date="2022-06-03T15:10:00Z">
        <w:r w:rsidRPr="00FB66FB">
          <w:rPr>
            <w:i/>
            <w:iCs/>
            <w:lang w:val="ru-RU"/>
          </w:rPr>
          <w:t>f)</w:t>
        </w:r>
        <w:r w:rsidRPr="00FB66FB">
          <w:rPr>
            <w:lang w:val="ru-RU"/>
          </w:rPr>
          <w:tab/>
          <w:t xml:space="preserve">Резолюцию 151 [Пересм. Бухарест, 2022 г.] Полномочной конференции, в которой содержится решение продолжать разработку комплексной структуры результатов деятельности МСЭ для обеспечения выполнения Стратегического, Финансового и Оперативных планов и бюджета и укрепления способности членов Союза оценивать прогресс в достижении целей МСЭ, и предусматривается подготовка </w:t>
        </w:r>
        <w:r w:rsidRPr="00FB66FB">
          <w:rPr>
            <w:lang w:val="ru-RU"/>
            <w:rPrChange w:id="35" w:author="Miliaeva, Olga" w:date="2022-02-10T14:19:00Z">
              <w:rPr/>
            </w:rPrChange>
          </w:rPr>
          <w:t>скоординированны</w:t>
        </w:r>
        <w:r w:rsidRPr="00FB66FB">
          <w:rPr>
            <w:lang w:val="ru-RU"/>
          </w:rPr>
          <w:t>х</w:t>
        </w:r>
        <w:r w:rsidRPr="00FB66FB">
          <w:rPr>
            <w:lang w:val="ru-RU"/>
            <w:rPrChange w:id="36" w:author="Miliaeva, Olga" w:date="2022-02-10T14:19:00Z">
              <w:rPr/>
            </w:rPrChange>
          </w:rPr>
          <w:t xml:space="preserve"> сводны</w:t>
        </w:r>
        <w:r w:rsidRPr="00FB66FB">
          <w:rPr>
            <w:lang w:val="ru-RU"/>
          </w:rPr>
          <w:t>х</w:t>
        </w:r>
        <w:r w:rsidRPr="00FB66FB">
          <w:rPr>
            <w:lang w:val="ru-RU"/>
            <w:rPrChange w:id="37" w:author="Miliaeva, Olga" w:date="2022-02-10T14:19:00Z">
              <w:rPr/>
            </w:rPrChange>
          </w:rPr>
          <w:t xml:space="preserve"> оперативны</w:t>
        </w:r>
        <w:r w:rsidRPr="00FB66FB">
          <w:rPr>
            <w:lang w:val="ru-RU"/>
          </w:rPr>
          <w:t>х</w:t>
        </w:r>
        <w:r w:rsidRPr="00FB66FB">
          <w:rPr>
            <w:lang w:val="ru-RU"/>
            <w:rPrChange w:id="38" w:author="Miliaeva, Olga" w:date="2022-02-10T14:19:00Z">
              <w:rPr/>
            </w:rPrChange>
          </w:rPr>
          <w:t xml:space="preserve"> план</w:t>
        </w:r>
        <w:r w:rsidRPr="00FB66FB">
          <w:rPr>
            <w:lang w:val="ru-RU"/>
          </w:rPr>
          <w:t>ов</w:t>
        </w:r>
        <w:r w:rsidRPr="00FB66FB">
          <w:rPr>
            <w:lang w:val="ru-RU"/>
            <w:rPrChange w:id="39" w:author="Miliaeva, Olga" w:date="2022-02-10T14:19:00Z">
              <w:rPr/>
            </w:rPrChange>
          </w:rPr>
          <w:t>, отражающи</w:t>
        </w:r>
        <w:r w:rsidRPr="00FB66FB">
          <w:rPr>
            <w:lang w:val="ru-RU"/>
          </w:rPr>
          <w:t>х</w:t>
        </w:r>
        <w:r w:rsidRPr="00FB66FB">
          <w:rPr>
            <w:lang w:val="ru-RU"/>
            <w:rPrChange w:id="40" w:author="Miliaeva, Olga" w:date="2022-02-10T14:19:00Z">
              <w:rPr/>
            </w:rPrChange>
          </w:rPr>
          <w:t xml:space="preserve"> </w:t>
        </w:r>
        <w:r w:rsidRPr="00FB66FB">
          <w:rPr>
            <w:lang w:val="ru-RU"/>
          </w:rPr>
          <w:t xml:space="preserve">их </w:t>
        </w:r>
        <w:r w:rsidRPr="00FB66FB">
          <w:rPr>
            <w:lang w:val="ru-RU"/>
            <w:rPrChange w:id="41" w:author="Miliaeva, Olga" w:date="2022-02-10T14:19:00Z">
              <w:rPr/>
            </w:rPrChange>
          </w:rPr>
          <w:t xml:space="preserve">увязку со </w:t>
        </w:r>
        <w:r w:rsidRPr="00FB66FB">
          <w:rPr>
            <w:lang w:val="ru-RU"/>
          </w:rPr>
          <w:t xml:space="preserve">Стратегическим </w:t>
        </w:r>
        <w:r w:rsidRPr="00FB66FB">
          <w:rPr>
            <w:lang w:val="ru-RU"/>
            <w:rPrChange w:id="42" w:author="Miliaeva, Olga" w:date="2022-02-10T14:19:00Z">
              <w:rPr/>
            </w:rPrChange>
          </w:rPr>
          <w:t xml:space="preserve">и </w:t>
        </w:r>
        <w:r w:rsidRPr="00FB66FB">
          <w:rPr>
            <w:lang w:val="ru-RU"/>
          </w:rPr>
          <w:t xml:space="preserve">Финансовым </w:t>
        </w:r>
        <w:r w:rsidRPr="00FB66FB">
          <w:rPr>
            <w:lang w:val="ru-RU"/>
            <w:rPrChange w:id="43" w:author="Miliaeva, Olga" w:date="2022-02-10T14:19:00Z">
              <w:rPr/>
            </w:rPrChange>
          </w:rPr>
          <w:t>планами Союза</w:t>
        </w:r>
        <w:r w:rsidRPr="00FB66FB">
          <w:rPr>
            <w:lang w:val="ru-RU"/>
          </w:rPr>
          <w:t>;</w:t>
        </w:r>
      </w:ins>
    </w:p>
    <w:p w14:paraId="3BA417D7" w14:textId="77777777" w:rsidR="00FB66FB" w:rsidRPr="00FB66FB" w:rsidRDefault="00FB66FB" w:rsidP="00FB66FB">
      <w:pPr>
        <w:rPr>
          <w:ins w:id="44" w:author="Antipina, Nadezda" w:date="2022-06-03T15:10:00Z"/>
          <w:lang w:val="ru-RU"/>
        </w:rPr>
      </w:pPr>
      <w:ins w:id="45" w:author="Antipina, Nadezda" w:date="2022-06-03T15:10:00Z">
        <w:r w:rsidRPr="00FB66FB">
          <w:rPr>
            <w:i/>
            <w:iCs/>
            <w:lang w:val="ru-RU"/>
          </w:rPr>
          <w:t>g)</w:t>
        </w:r>
        <w:r w:rsidRPr="00FB66FB">
          <w:rPr>
            <w:lang w:val="ru-RU"/>
          </w:rPr>
          <w:tab/>
          <w:t>Резолюцию 191 [Пересм. Бухарест, 2022 г.] Полномочной конференции, в которой содержится поручение Генеральному секретарю далее совершенствовать стратегию координации и сотрудничества для осуществления эффективных и действенных усилий в областях, представляющих взаимный интерес для трех Секторов МСЭ и Генерального секретариата, с тем чтобы не допускать дублирования усилий и оптимизировать использование ресурсов Союза;</w:t>
        </w:r>
      </w:ins>
    </w:p>
    <w:p w14:paraId="2133654E" w14:textId="77777777" w:rsidR="00FB66FB" w:rsidRPr="00FB66FB" w:rsidRDefault="00FB66FB" w:rsidP="00FB66FB">
      <w:pPr>
        <w:rPr>
          <w:ins w:id="46" w:author="Antipina, Nadezda" w:date="2022-06-03T15:10:00Z"/>
          <w:lang w:val="ru-RU"/>
        </w:rPr>
      </w:pPr>
      <w:ins w:id="47" w:author="Antipina, Nadezda" w:date="2022-06-03T15:10:00Z">
        <w:r w:rsidRPr="00FB66FB">
          <w:rPr>
            <w:i/>
            <w:iCs/>
            <w:lang w:val="ru-RU"/>
          </w:rPr>
          <w:t>h)</w:t>
        </w:r>
        <w:r w:rsidRPr="00FB66FB">
          <w:rPr>
            <w:i/>
            <w:iCs/>
            <w:lang w:val="ru-RU"/>
          </w:rPr>
          <w:tab/>
        </w:r>
        <w:r w:rsidRPr="00FB66FB">
          <w:rPr>
            <w:lang w:val="ru-RU"/>
          </w:rPr>
          <w:t>Резолюцию 200</w:t>
        </w:r>
        <w:r w:rsidRPr="00FB66FB">
          <w:rPr>
            <w:lang w:val="ru-RU"/>
            <w:rPrChange w:id="48" w:author="Komissarova, Olga" w:date="2022-03-25T14:55:00Z">
              <w:rPr>
                <w:rFonts w:ascii="Times New Roman" w:eastAsia="Calibri" w:hAnsi="Times New Roman"/>
                <w:sz w:val="28"/>
                <w:lang w:val="ru-RU"/>
              </w:rPr>
            </w:rPrChange>
          </w:rPr>
          <w:t xml:space="preserve"> </w:t>
        </w:r>
        <w:r w:rsidRPr="00FB66FB">
          <w:rPr>
            <w:lang w:val="ru-RU"/>
            <w:rPrChange w:id="49" w:author="Komissarova, Olga" w:date="2022-03-25T14:55:00Z">
              <w:rPr/>
            </w:rPrChange>
          </w:rPr>
          <w:t>[</w:t>
        </w:r>
        <w:r w:rsidRPr="00FB66FB">
          <w:rPr>
            <w:lang w:val="ru-RU"/>
          </w:rPr>
          <w:t>Пересм. Бухарест, 2022 г.] Полномочной конференции о выполнении Повестки дня "Соединим к 2030 году" и вкладе в общемировые усилия по достижению Целей в области устойчивого развития,</w:t>
        </w:r>
      </w:ins>
    </w:p>
    <w:p w14:paraId="32CA86AD" w14:textId="79394DC0" w:rsidR="00274DCE" w:rsidRPr="00FD4386" w:rsidRDefault="00FB66FB" w:rsidP="00581D34">
      <w:pPr>
        <w:pStyle w:val="Call"/>
        <w:rPr>
          <w:lang w:val="ru-RU"/>
        </w:rPr>
      </w:pPr>
      <w:ins w:id="50" w:author="Antipina, Nadezda" w:date="2022-06-03T15:11:00Z">
        <w:r w:rsidRPr="00FD4386">
          <w:rPr>
            <w:lang w:val="ru-RU"/>
          </w:rPr>
          <w:t>учитывая также</w:t>
        </w:r>
      </w:ins>
      <w:del w:id="51" w:author="Antipina, Nadezda" w:date="2022-06-03T15:11:00Z">
        <w:r w:rsidR="00FD4386" w:rsidRPr="00FD4386" w:rsidDel="00FB66FB">
          <w:rPr>
            <w:lang w:val="ru-RU"/>
          </w:rPr>
          <w:delText>приветствуя</w:delText>
        </w:r>
      </w:del>
    </w:p>
    <w:p w14:paraId="2521C632" w14:textId="77777777" w:rsidR="00FB66FB" w:rsidRPr="00FD4386" w:rsidRDefault="00FB66FB" w:rsidP="00581D34">
      <w:pPr>
        <w:rPr>
          <w:ins w:id="52" w:author="Antipina, Nadezda" w:date="2022-06-03T15:12:00Z"/>
          <w:lang w:val="ru-RU"/>
        </w:rPr>
      </w:pPr>
      <w:ins w:id="53" w:author="Antipina, Nadezda" w:date="2022-06-03T15:11:00Z">
        <w:r w:rsidRPr="00FD4386">
          <w:rPr>
            <w:i/>
            <w:iCs/>
            <w:lang w:val="ru-RU"/>
          </w:rPr>
          <w:t>a)</w:t>
        </w:r>
        <w:r w:rsidRPr="00FD4386">
          <w:rPr>
            <w:lang w:val="ru-RU"/>
          </w:rPr>
          <w:tab/>
        </w:r>
      </w:ins>
      <w:r w:rsidR="00FD4386" w:rsidRPr="00FD4386">
        <w:rPr>
          <w:lang w:val="ru-RU"/>
        </w:rPr>
        <w:t xml:space="preserve">резолюции </w:t>
      </w:r>
      <w:del w:id="54" w:author="Antipina, Nadezda" w:date="2022-06-03T15:11:00Z">
        <w:r w:rsidR="00FD4386" w:rsidRPr="00FD4386" w:rsidDel="00FB66FB">
          <w:rPr>
            <w:lang w:val="ru-RU"/>
          </w:rPr>
          <w:delText>71/243</w:delText>
        </w:r>
      </w:del>
      <w:ins w:id="55" w:author="Antipina, Nadezda" w:date="2022-06-03T15:12:00Z">
        <w:r w:rsidRPr="00FD4386">
          <w:rPr>
            <w:lang w:val="ru-RU"/>
          </w:rPr>
          <w:t>75/233</w:t>
        </w:r>
      </w:ins>
      <w:r w:rsidR="00FD4386" w:rsidRPr="00FD4386">
        <w:rPr>
          <w:lang w:val="ru-RU"/>
        </w:rPr>
        <w:t xml:space="preserve"> Генеральной Ассамблеи Организации Объединенных Наций (ГА ООН) от 21 декабря </w:t>
      </w:r>
      <w:del w:id="56" w:author="Antipina, Nadezda" w:date="2022-06-03T15:12:00Z">
        <w:r w:rsidR="00FD4386" w:rsidRPr="00FD4386" w:rsidDel="00FB66FB">
          <w:rPr>
            <w:lang w:val="ru-RU"/>
          </w:rPr>
          <w:delText>2016</w:delText>
        </w:r>
      </w:del>
      <w:ins w:id="57" w:author="Antipina, Nadezda" w:date="2022-06-03T15:12:00Z">
        <w:r w:rsidRPr="00FD4386">
          <w:rPr>
            <w:lang w:val="ru-RU"/>
          </w:rPr>
          <w:t>2020</w:t>
        </w:r>
      </w:ins>
      <w:r w:rsidR="00FD4386" w:rsidRPr="00FD4386">
        <w:rPr>
          <w:lang w:val="ru-RU"/>
        </w:rPr>
        <w:t> года о четырехгодичном всеобъемлющем обзоре политики в области оперативной деятельности в целях развития системы Организации Объединенных Наций</w:t>
      </w:r>
      <w:ins w:id="58" w:author="Antipina, Nadezda" w:date="2022-06-03T15:12:00Z">
        <w:r w:rsidRPr="00FD4386">
          <w:rPr>
            <w:lang w:val="ru-RU"/>
          </w:rPr>
          <w:t>,</w:t>
        </w:r>
      </w:ins>
      <w:del w:id="59" w:author="Antipina, Nadezda" w:date="2022-06-03T15:12:00Z">
        <w:r w:rsidR="00FD4386" w:rsidRPr="00FD4386" w:rsidDel="00FB66FB">
          <w:rPr>
            <w:lang w:val="ru-RU"/>
          </w:rPr>
          <w:delText xml:space="preserve"> и</w:delText>
        </w:r>
      </w:del>
      <w:r w:rsidR="00FD4386" w:rsidRPr="00FD4386">
        <w:rPr>
          <w:lang w:val="ru-RU"/>
        </w:rPr>
        <w:t xml:space="preserve"> 72/279 от 31 мая 2018 года о переориентации системы развития Организации Объединенных Наций в контексте четырехгодичного всеобъемлющего обзора политики в области оперативной деятельности </w:t>
      </w:r>
      <w:r w:rsidR="00FD4386" w:rsidRPr="00FD4386">
        <w:rPr>
          <w:lang w:val="ru-RU"/>
        </w:rPr>
        <w:lastRenderedPageBreak/>
        <w:t>в целях развития в рамках системы Организации Объединенных Наций</w:t>
      </w:r>
      <w:ins w:id="60" w:author="Antipina, Nadezda" w:date="2022-06-03T15:12:00Z">
        <w:r w:rsidRPr="00FD4386">
          <w:rPr>
            <w:lang w:val="ru-RU"/>
          </w:rPr>
          <w:t xml:space="preserve"> и 74/297 от 11 августа 2020 года о ходе осуществления резолюции 71/243;</w:t>
        </w:r>
      </w:ins>
    </w:p>
    <w:p w14:paraId="72FC578E" w14:textId="77777777" w:rsidR="00FB66FB" w:rsidRPr="00FB66FB" w:rsidRDefault="00FB66FB" w:rsidP="00FB66FB">
      <w:pPr>
        <w:rPr>
          <w:ins w:id="61" w:author="Antipina, Nadezda" w:date="2022-06-03T15:12:00Z"/>
          <w:lang w:val="ru-RU"/>
          <w:rPrChange w:id="62" w:author="Beliaeva, Oxana" w:date="2022-03-25T17:46:00Z">
            <w:rPr>
              <w:ins w:id="63" w:author="Antipina, Nadezda" w:date="2022-06-03T15:12:00Z"/>
            </w:rPr>
          </w:rPrChange>
        </w:rPr>
      </w:pPr>
      <w:ins w:id="64" w:author="Antipina, Nadezda" w:date="2022-06-03T15:12:00Z">
        <w:r w:rsidRPr="00FB66FB">
          <w:rPr>
            <w:i/>
            <w:iCs/>
            <w:lang w:val="ru-RU"/>
          </w:rPr>
          <w:t>b</w:t>
        </w:r>
        <w:r w:rsidRPr="00FB66FB">
          <w:rPr>
            <w:i/>
            <w:iCs/>
            <w:lang w:val="ru-RU"/>
            <w:rPrChange w:id="65" w:author="Miliaeva, Olga" w:date="2022-02-10T21:27:00Z">
              <w:rPr>
                <w:i/>
                <w:iCs/>
              </w:rPr>
            </w:rPrChange>
          </w:rPr>
          <w:t>)</w:t>
        </w:r>
        <w:r w:rsidRPr="00FB66FB">
          <w:rPr>
            <w:i/>
            <w:iCs/>
            <w:lang w:val="ru-RU"/>
            <w:rPrChange w:id="66" w:author="Miliaeva, Olga" w:date="2022-02-10T21:27:00Z">
              <w:rPr>
                <w:i/>
                <w:iCs/>
              </w:rPr>
            </w:rPrChange>
          </w:rPr>
          <w:tab/>
        </w:r>
        <w:r w:rsidRPr="00FB66FB">
          <w:rPr>
            <w:lang w:val="ru-RU"/>
          </w:rPr>
          <w:t>что в принятой Генеральной Ассамблеей д</w:t>
        </w:r>
        <w:r w:rsidRPr="00FB66FB">
          <w:rPr>
            <w:rFonts w:hint="eastAsia"/>
            <w:lang w:val="ru-RU"/>
            <w:rPrChange w:id="67" w:author="Miliaeva, Olga" w:date="2022-02-10T21:27:00Z">
              <w:rPr>
                <w:rFonts w:ascii="Helvetica" w:hAnsi="Helvetica" w:cs="Arial" w:hint="eastAsia"/>
                <w:color w:val="333333"/>
                <w:sz w:val="21"/>
                <w:szCs w:val="21"/>
              </w:rPr>
            </w:rPrChange>
          </w:rPr>
          <w:t>еклараци</w:t>
        </w:r>
        <w:r w:rsidRPr="00FB66FB">
          <w:rPr>
            <w:lang w:val="ru-RU"/>
          </w:rPr>
          <w:t>и</w:t>
        </w:r>
        <w:r w:rsidRPr="00FB66FB">
          <w:rPr>
            <w:lang w:val="ru-RU"/>
            <w:rPrChange w:id="68" w:author="Miliaeva, Olga" w:date="2022-02-10T21:27:00Z">
              <w:rPr>
                <w:rFonts w:ascii="Helvetica" w:hAnsi="Helvetica" w:cs="Arial"/>
                <w:color w:val="333333"/>
                <w:sz w:val="21"/>
                <w:szCs w:val="21"/>
              </w:rPr>
            </w:rPrChange>
          </w:rPr>
          <w:t xml:space="preserve"> </w:t>
        </w:r>
        <w:r w:rsidRPr="00FB66FB">
          <w:rPr>
            <w:rFonts w:hint="eastAsia"/>
            <w:lang w:val="ru-RU"/>
            <w:rPrChange w:id="69" w:author="Miliaeva, Olga" w:date="2022-02-10T21:27:00Z">
              <w:rPr>
                <w:rFonts w:ascii="Helvetica" w:hAnsi="Helvetica" w:cs="Arial" w:hint="eastAsia"/>
                <w:color w:val="333333"/>
                <w:sz w:val="21"/>
                <w:szCs w:val="21"/>
              </w:rPr>
            </w:rPrChange>
          </w:rPr>
          <w:t>о</w:t>
        </w:r>
        <w:r w:rsidRPr="00FB66FB">
          <w:rPr>
            <w:lang w:val="ru-RU"/>
            <w:rPrChange w:id="70" w:author="Miliaeva, Olga" w:date="2022-02-10T21:27:00Z">
              <w:rPr>
                <w:rFonts w:ascii="Helvetica" w:hAnsi="Helvetica" w:cs="Arial"/>
                <w:color w:val="333333"/>
                <w:sz w:val="21"/>
                <w:szCs w:val="21"/>
              </w:rPr>
            </w:rPrChange>
          </w:rPr>
          <w:t xml:space="preserve"> </w:t>
        </w:r>
        <w:r w:rsidRPr="00FB66FB">
          <w:rPr>
            <w:rFonts w:hint="eastAsia"/>
            <w:lang w:val="ru-RU"/>
            <w:rPrChange w:id="71" w:author="Miliaeva, Olga" w:date="2022-02-10T21:27:00Z">
              <w:rPr>
                <w:rFonts w:ascii="Helvetica" w:hAnsi="Helvetica" w:cs="Arial" w:hint="eastAsia"/>
                <w:color w:val="333333"/>
                <w:sz w:val="21"/>
                <w:szCs w:val="21"/>
              </w:rPr>
            </w:rPrChange>
          </w:rPr>
          <w:t>праздновании</w:t>
        </w:r>
        <w:r w:rsidRPr="00FB66FB">
          <w:rPr>
            <w:lang w:val="ru-RU"/>
            <w:rPrChange w:id="72" w:author="Miliaeva, Olga" w:date="2022-02-10T21:27:00Z">
              <w:rPr>
                <w:rFonts w:ascii="Helvetica" w:hAnsi="Helvetica" w:cs="Arial"/>
                <w:color w:val="333333"/>
                <w:sz w:val="21"/>
                <w:szCs w:val="21"/>
              </w:rPr>
            </w:rPrChange>
          </w:rPr>
          <w:t xml:space="preserve"> </w:t>
        </w:r>
        <w:r w:rsidRPr="00FB66FB">
          <w:rPr>
            <w:rFonts w:hint="eastAsia"/>
            <w:lang w:val="ru-RU"/>
            <w:rPrChange w:id="73" w:author="Miliaeva, Olga" w:date="2022-02-10T21:27:00Z">
              <w:rPr>
                <w:rFonts w:ascii="Helvetica" w:hAnsi="Helvetica" w:cs="Arial" w:hint="eastAsia"/>
                <w:color w:val="333333"/>
                <w:sz w:val="21"/>
                <w:szCs w:val="21"/>
              </w:rPr>
            </w:rPrChange>
          </w:rPr>
          <w:t>семьдесят</w:t>
        </w:r>
        <w:r w:rsidRPr="00FB66FB">
          <w:rPr>
            <w:lang w:val="ru-RU"/>
            <w:rPrChange w:id="74" w:author="Miliaeva, Olga" w:date="2022-02-10T21:27:00Z">
              <w:rPr>
                <w:rFonts w:ascii="Helvetica" w:hAnsi="Helvetica" w:cs="Arial"/>
                <w:color w:val="333333"/>
                <w:sz w:val="21"/>
                <w:szCs w:val="21"/>
              </w:rPr>
            </w:rPrChange>
          </w:rPr>
          <w:t xml:space="preserve"> </w:t>
        </w:r>
        <w:r w:rsidRPr="00FB66FB">
          <w:rPr>
            <w:rFonts w:hint="eastAsia"/>
            <w:lang w:val="ru-RU"/>
            <w:rPrChange w:id="75" w:author="Miliaeva, Olga" w:date="2022-02-10T21:27:00Z">
              <w:rPr>
                <w:rFonts w:ascii="Helvetica" w:hAnsi="Helvetica" w:cs="Arial" w:hint="eastAsia"/>
                <w:color w:val="333333"/>
                <w:sz w:val="21"/>
                <w:szCs w:val="21"/>
              </w:rPr>
            </w:rPrChange>
          </w:rPr>
          <w:t>пятой</w:t>
        </w:r>
        <w:r w:rsidRPr="00FB66FB">
          <w:rPr>
            <w:lang w:val="ru-RU"/>
            <w:rPrChange w:id="76" w:author="Miliaeva, Olga" w:date="2022-02-10T21:27:00Z">
              <w:rPr>
                <w:rFonts w:ascii="Helvetica" w:hAnsi="Helvetica" w:cs="Arial"/>
                <w:color w:val="333333"/>
                <w:sz w:val="21"/>
                <w:szCs w:val="21"/>
              </w:rPr>
            </w:rPrChange>
          </w:rPr>
          <w:t xml:space="preserve"> </w:t>
        </w:r>
        <w:r w:rsidRPr="00FB66FB">
          <w:rPr>
            <w:rFonts w:hint="eastAsia"/>
            <w:lang w:val="ru-RU"/>
            <w:rPrChange w:id="77" w:author="Miliaeva, Olga" w:date="2022-02-10T21:27:00Z">
              <w:rPr>
                <w:rFonts w:ascii="Helvetica" w:hAnsi="Helvetica" w:cs="Arial" w:hint="eastAsia"/>
                <w:color w:val="333333"/>
                <w:sz w:val="21"/>
                <w:szCs w:val="21"/>
              </w:rPr>
            </w:rPrChange>
          </w:rPr>
          <w:t>годовщины</w:t>
        </w:r>
        <w:r w:rsidRPr="00FB66FB">
          <w:rPr>
            <w:lang w:val="ru-RU"/>
            <w:rPrChange w:id="78" w:author="Miliaeva, Olga" w:date="2022-02-10T21:27:00Z">
              <w:rPr>
                <w:rFonts w:ascii="Helvetica" w:hAnsi="Helvetica" w:cs="Arial"/>
                <w:color w:val="333333"/>
                <w:sz w:val="21"/>
                <w:szCs w:val="21"/>
              </w:rPr>
            </w:rPrChange>
          </w:rPr>
          <w:t xml:space="preserve"> </w:t>
        </w:r>
        <w:r w:rsidRPr="00FB66FB">
          <w:rPr>
            <w:rFonts w:hint="eastAsia"/>
            <w:lang w:val="ru-RU"/>
            <w:rPrChange w:id="79" w:author="Miliaeva, Olga" w:date="2022-02-10T21:27:00Z">
              <w:rPr>
                <w:rFonts w:ascii="Helvetica" w:hAnsi="Helvetica" w:cs="Arial" w:hint="eastAsia"/>
                <w:color w:val="333333"/>
                <w:sz w:val="21"/>
                <w:szCs w:val="21"/>
              </w:rPr>
            </w:rPrChange>
          </w:rPr>
          <w:t>Организации</w:t>
        </w:r>
        <w:r w:rsidRPr="00FB66FB">
          <w:rPr>
            <w:lang w:val="ru-RU"/>
            <w:rPrChange w:id="80" w:author="Miliaeva, Olga" w:date="2022-02-10T21:27:00Z">
              <w:rPr>
                <w:rFonts w:ascii="Helvetica" w:hAnsi="Helvetica" w:cs="Arial"/>
                <w:color w:val="333333"/>
                <w:sz w:val="21"/>
                <w:szCs w:val="21"/>
              </w:rPr>
            </w:rPrChange>
          </w:rPr>
          <w:t xml:space="preserve"> </w:t>
        </w:r>
        <w:r w:rsidRPr="00FB66FB">
          <w:rPr>
            <w:rFonts w:hint="eastAsia"/>
            <w:lang w:val="ru-RU"/>
            <w:rPrChange w:id="81" w:author="Beliaeva, Oxana" w:date="2022-03-25T17:46:00Z">
              <w:rPr>
                <w:rFonts w:ascii="Helvetica" w:hAnsi="Helvetica" w:cs="Arial" w:hint="eastAsia"/>
                <w:color w:val="333333"/>
                <w:sz w:val="21"/>
                <w:szCs w:val="21"/>
              </w:rPr>
            </w:rPrChange>
          </w:rPr>
          <w:t>Объединенных</w:t>
        </w:r>
        <w:r w:rsidRPr="00FB66FB">
          <w:rPr>
            <w:lang w:val="ru-RU"/>
            <w:rPrChange w:id="82" w:author="Beliaeva, Oxana" w:date="2022-03-25T17:46:00Z">
              <w:rPr>
                <w:rFonts w:ascii="Helvetica" w:hAnsi="Helvetica" w:cs="Arial"/>
                <w:color w:val="333333"/>
                <w:sz w:val="21"/>
                <w:szCs w:val="21"/>
              </w:rPr>
            </w:rPrChange>
          </w:rPr>
          <w:t xml:space="preserve"> </w:t>
        </w:r>
        <w:r w:rsidRPr="00FB66FB">
          <w:rPr>
            <w:rFonts w:hint="eastAsia"/>
            <w:lang w:val="ru-RU"/>
            <w:rPrChange w:id="83" w:author="Beliaeva, Oxana" w:date="2022-03-25T17:46:00Z">
              <w:rPr>
                <w:rFonts w:ascii="Helvetica" w:hAnsi="Helvetica" w:cs="Arial" w:hint="eastAsia"/>
                <w:color w:val="333333"/>
                <w:sz w:val="21"/>
                <w:szCs w:val="21"/>
              </w:rPr>
            </w:rPrChange>
          </w:rPr>
          <w:t>Наций</w:t>
        </w:r>
        <w:r w:rsidRPr="00FB66FB">
          <w:rPr>
            <w:lang w:val="ru-RU"/>
            <w:rPrChange w:id="84" w:author="Beliaeva, Oxana" w:date="2022-03-25T17:46:00Z">
              <w:rPr/>
            </w:rPrChange>
          </w:rPr>
          <w:t xml:space="preserve"> 21</w:t>
        </w:r>
        <w:r w:rsidRPr="00FB66FB">
          <w:rPr>
            <w:lang w:val="ru-RU"/>
          </w:rPr>
          <w:t> сентября</w:t>
        </w:r>
        <w:r w:rsidRPr="00FB66FB">
          <w:rPr>
            <w:lang w:val="ru-RU"/>
            <w:rPrChange w:id="85" w:author="Beliaeva, Oxana" w:date="2022-03-25T17:46:00Z">
              <w:rPr/>
            </w:rPrChange>
          </w:rPr>
          <w:t xml:space="preserve"> 2020</w:t>
        </w:r>
        <w:r w:rsidRPr="00FB66FB">
          <w:rPr>
            <w:lang w:val="ru-RU"/>
          </w:rPr>
          <w:t> года</w:t>
        </w:r>
        <w:r w:rsidRPr="00FB66FB">
          <w:rPr>
            <w:lang w:val="ru-RU"/>
            <w:rPrChange w:id="86" w:author="Beliaeva, Oxana" w:date="2022-03-25T17:46:00Z">
              <w:rPr/>
            </w:rPrChange>
          </w:rPr>
          <w:t xml:space="preserve"> (</w:t>
        </w:r>
        <w:r w:rsidRPr="00FB66FB">
          <w:rPr>
            <w:lang w:val="ru-RU"/>
          </w:rPr>
          <w:t>резолюция </w:t>
        </w:r>
        <w:r w:rsidRPr="00FB66FB">
          <w:rPr>
            <w:lang w:val="ru-RU"/>
            <w:rPrChange w:id="87" w:author="Beliaeva, Oxana" w:date="2022-03-25T17:46:00Z">
              <w:rPr/>
            </w:rPrChange>
          </w:rPr>
          <w:t>75/1</w:t>
        </w:r>
        <w:r w:rsidRPr="00FB66FB">
          <w:rPr>
            <w:lang w:val="ru-RU"/>
          </w:rPr>
          <w:t xml:space="preserve"> ГА ООН</w:t>
        </w:r>
        <w:r w:rsidRPr="00FB66FB">
          <w:rPr>
            <w:lang w:val="ru-RU"/>
            <w:rPrChange w:id="88" w:author="Beliaeva, Oxana" w:date="2022-03-25T17:46:00Z">
              <w:rPr/>
            </w:rPrChange>
          </w:rPr>
          <w:t xml:space="preserve">), </w:t>
        </w:r>
        <w:r w:rsidRPr="00FB66FB">
          <w:rPr>
            <w:lang w:val="ru-RU"/>
          </w:rPr>
          <w:t>государства-члены признали значение технологий как важнейшей глобальной проблемы и взяли обязательство укреплять цифровое сотрудничество для максимального увеличения преимуществ цифровых технологий при снижении их рисков</w:t>
        </w:r>
        <w:r w:rsidRPr="00FB66FB">
          <w:rPr>
            <w:lang w:val="ru-RU"/>
            <w:rPrChange w:id="89" w:author="Beliaeva, Oxana" w:date="2022-03-25T17:46:00Z">
              <w:rPr/>
            </w:rPrChange>
          </w:rPr>
          <w:t>;</w:t>
        </w:r>
      </w:ins>
    </w:p>
    <w:p w14:paraId="1E9D693A" w14:textId="55B7C86A" w:rsidR="00274DCE" w:rsidRPr="00FD4386" w:rsidRDefault="00FB66FB" w:rsidP="00FB66FB">
      <w:pPr>
        <w:rPr>
          <w:lang w:val="ru-RU"/>
        </w:rPr>
      </w:pPr>
      <w:ins w:id="90" w:author="Antipina, Nadezda" w:date="2022-06-03T15:12:00Z">
        <w:r w:rsidRPr="00FD4386">
          <w:rPr>
            <w:lang w:val="ru-RU"/>
          </w:rPr>
          <w:t>[</w:t>
        </w:r>
        <w:r w:rsidRPr="00FD4386">
          <w:rPr>
            <w:i/>
            <w:iCs/>
            <w:lang w:val="ru-RU"/>
          </w:rPr>
          <w:t>c</w:t>
        </w:r>
        <w:r w:rsidRPr="00FD4386">
          <w:rPr>
            <w:i/>
            <w:iCs/>
            <w:lang w:val="ru-RU"/>
            <w:rPrChange w:id="91" w:author="Beliaeva, Oxana" w:date="2022-03-25T17:46:00Z">
              <w:rPr>
                <w:i/>
                <w:iCs/>
              </w:rPr>
            </w:rPrChange>
          </w:rPr>
          <w:t>)</w:t>
        </w:r>
        <w:r w:rsidRPr="00FD4386">
          <w:rPr>
            <w:i/>
            <w:iCs/>
            <w:lang w:val="ru-RU"/>
            <w:rPrChange w:id="92" w:author="Beliaeva, Oxana" w:date="2022-03-25T17:46:00Z">
              <w:rPr>
                <w:i/>
                <w:iCs/>
              </w:rPr>
            </w:rPrChange>
          </w:rPr>
          <w:tab/>
        </w:r>
        <w:r w:rsidRPr="00FD4386">
          <w:rPr>
            <w:lang w:val="ru-RU"/>
          </w:rPr>
          <w:t>что в "Общей повестке" Генерального секретаря Организации Объединенных Наций, разработанной в соответствии с Декларацией к 75-й годовщине ООН, цифровое пространство определяется как приоритет и выражается необходимость "</w:t>
        </w:r>
        <w:r w:rsidRPr="00FD4386">
          <w:rPr>
            <w:lang w:val="ru-RU"/>
            <w:rPrChange w:id="93" w:author="Miliaeva, Olga" w:date="2022-02-10T21:58:00Z">
              <w:rPr/>
            </w:rPrChange>
          </w:rPr>
          <w:t>защитить онлайн-пространство и упрочить его регулировани</w:t>
        </w:r>
        <w:r w:rsidRPr="00FD4386">
          <w:rPr>
            <w:lang w:val="ru-RU"/>
          </w:rPr>
          <w:t>е"]</w:t>
        </w:r>
      </w:ins>
      <w:r w:rsidR="00FD4386" w:rsidRPr="00FD4386">
        <w:rPr>
          <w:lang w:val="ru-RU"/>
        </w:rPr>
        <w:t>,</w:t>
      </w:r>
    </w:p>
    <w:p w14:paraId="17DA8966" w14:textId="77777777" w:rsidR="00274DCE" w:rsidRPr="00FD4386" w:rsidRDefault="00FD4386" w:rsidP="00581D34">
      <w:pPr>
        <w:pStyle w:val="Call"/>
        <w:rPr>
          <w:lang w:val="ru-RU"/>
        </w:rPr>
      </w:pPr>
      <w:r w:rsidRPr="00FD4386">
        <w:rPr>
          <w:lang w:val="ru-RU"/>
        </w:rPr>
        <w:t>отмечая</w:t>
      </w:r>
    </w:p>
    <w:p w14:paraId="35D5D1CA" w14:textId="77777777" w:rsidR="00274DCE" w:rsidRPr="00FD4386" w:rsidRDefault="00FD4386" w:rsidP="00581D34">
      <w:pPr>
        <w:rPr>
          <w:lang w:val="ru-RU"/>
        </w:rPr>
      </w:pPr>
      <w:r w:rsidRPr="00FD4386">
        <w:rPr>
          <w:i/>
          <w:iCs/>
          <w:lang w:val="ru-RU"/>
        </w:rPr>
        <w:t>a)</w:t>
      </w:r>
      <w:r w:rsidRPr="00FD4386">
        <w:rPr>
          <w:i/>
          <w:iCs/>
          <w:lang w:val="ru-RU"/>
        </w:rPr>
        <w:tab/>
      </w:r>
      <w:r w:rsidRPr="00FD4386">
        <w:rPr>
          <w:lang w:val="ru-RU"/>
        </w:rPr>
        <w:t>сложные задачи, стоящие перед Союзом при достижении им своих целей в постоянно изменяющейся среде электросвязи/информационно-коммуникационных технологий (ИКТ), а также условия разработки и выполнения стратегического плана, изложенные в Приложении 2 к настоящей Резолюции;</w:t>
      </w:r>
    </w:p>
    <w:p w14:paraId="66DE1403" w14:textId="77777777" w:rsidR="00274DCE" w:rsidRPr="00FD4386" w:rsidRDefault="00FD4386" w:rsidP="00581D34">
      <w:pPr>
        <w:rPr>
          <w:lang w:val="ru-RU"/>
        </w:rPr>
      </w:pPr>
      <w:r w:rsidRPr="00FD4386">
        <w:rPr>
          <w:i/>
          <w:iCs/>
          <w:lang w:val="ru-RU"/>
        </w:rPr>
        <w:t>b)</w:t>
      </w:r>
      <w:r w:rsidRPr="00FD4386">
        <w:rPr>
          <w:lang w:val="ru-RU"/>
        </w:rPr>
        <w:tab/>
        <w:t>глоссарий терминов, представленный в Приложении 3 к настоящей Резолюции,</w:t>
      </w:r>
    </w:p>
    <w:p w14:paraId="70B2AAED" w14:textId="77777777" w:rsidR="00274DCE" w:rsidRPr="00FD4386" w:rsidRDefault="00FD4386" w:rsidP="00581D34">
      <w:pPr>
        <w:pStyle w:val="Call"/>
        <w:rPr>
          <w:lang w:val="ru-RU"/>
        </w:rPr>
      </w:pPr>
      <w:r w:rsidRPr="00FD4386">
        <w:rPr>
          <w:lang w:val="ru-RU"/>
        </w:rPr>
        <w:t>признавая</w:t>
      </w:r>
    </w:p>
    <w:p w14:paraId="11543F43" w14:textId="58038AE7" w:rsidR="00274DCE" w:rsidRPr="00FD4386" w:rsidRDefault="00FD4386" w:rsidP="00581D34">
      <w:pPr>
        <w:rPr>
          <w:ins w:id="94" w:author="Antipina, Nadezda" w:date="2022-06-03T15:12:00Z"/>
          <w:lang w:val="ru-RU"/>
        </w:rPr>
      </w:pPr>
      <w:r w:rsidRPr="00FD4386">
        <w:rPr>
          <w:i/>
          <w:iCs/>
          <w:lang w:val="ru-RU"/>
        </w:rPr>
        <w:t>a)</w:t>
      </w:r>
      <w:r w:rsidRPr="00FD4386">
        <w:rPr>
          <w:lang w:val="ru-RU"/>
        </w:rPr>
        <w:tab/>
        <w:t>опыт, полученный в ходе выполнения предыдущих стратегических планов Союза;</w:t>
      </w:r>
    </w:p>
    <w:p w14:paraId="1AF4A7EC" w14:textId="39B1FB57" w:rsidR="00FB66FB" w:rsidRPr="00FD4386" w:rsidRDefault="00FB66FB" w:rsidP="00581D34">
      <w:pPr>
        <w:rPr>
          <w:lang w:val="ru-RU"/>
        </w:rPr>
      </w:pPr>
      <w:ins w:id="95" w:author="Antipina, Nadezda" w:date="2022-06-03T15:12:00Z">
        <w:r w:rsidRPr="00FD4386">
          <w:rPr>
            <w:i/>
            <w:iCs/>
            <w:lang w:val="ru-RU"/>
            <w:rPrChange w:id="96" w:author="Russian" w:date="2022-01-04T11:18:00Z">
              <w:rPr>
                <w:lang w:val="en-US"/>
              </w:rPr>
            </w:rPrChange>
          </w:rPr>
          <w:t>b)</w:t>
        </w:r>
        <w:r w:rsidRPr="00FD4386">
          <w:rPr>
            <w:lang w:val="ru-RU"/>
          </w:rPr>
          <w:tab/>
        </w:r>
        <w:r w:rsidRPr="00FD4386">
          <w:rPr>
            <w:lang w:val="ru-RU"/>
            <w:rPrChange w:id="97" w:author="Калюга Дарья Викторовна" w:date="2021-12-23T17:07:00Z">
              <w:rPr>
                <w:i/>
              </w:rPr>
            </w:rPrChange>
          </w:rPr>
          <w:t>сохраняющийся цифровой разрыв и роль МСЭ в распространении по всему миру возможности установления соединений и использовании электросвязи/ИКТ для социально-экономического и экологически устойчивого развития, в том числе в условиях распространения COVID-19;</w:t>
        </w:r>
      </w:ins>
    </w:p>
    <w:p w14:paraId="680B95E0" w14:textId="7A5E4332" w:rsidR="00274DCE" w:rsidRPr="00FD4386" w:rsidDel="00FB66FB" w:rsidRDefault="00FD4386" w:rsidP="00581D34">
      <w:pPr>
        <w:rPr>
          <w:del w:id="98" w:author="Antipina, Nadezda" w:date="2022-06-03T15:12:00Z"/>
          <w:lang w:val="ru-RU"/>
        </w:rPr>
      </w:pPr>
      <w:del w:id="99" w:author="Antipina, Nadezda" w:date="2022-06-03T15:12:00Z">
        <w:r w:rsidRPr="00FD4386" w:rsidDel="00FB66FB">
          <w:rPr>
            <w:i/>
            <w:iCs/>
            <w:lang w:val="ru-RU"/>
          </w:rPr>
          <w:delText>b)</w:delText>
        </w:r>
        <w:r w:rsidRPr="00FD4386" w:rsidDel="00FB66FB">
          <w:rPr>
            <w:lang w:val="ru-RU"/>
          </w:rPr>
          <w:tab/>
          <w:delText>рекомендации, содержащиеся в докладе Объединенной инспекционной группы (ОИГ) Организации Объединенных Наций по стратегическому планированию в системе Организации Объединенных Наций, опубликованном в 2012 году;</w:delText>
        </w:r>
      </w:del>
    </w:p>
    <w:p w14:paraId="1F81967B" w14:textId="6878421A" w:rsidR="00274DCE" w:rsidRPr="00FD4386" w:rsidRDefault="00FD4386" w:rsidP="00581D34">
      <w:pPr>
        <w:rPr>
          <w:szCs w:val="16"/>
          <w:lang w:val="ru-RU"/>
        </w:rPr>
      </w:pPr>
      <w:r w:rsidRPr="00FD4386">
        <w:rPr>
          <w:i/>
          <w:iCs/>
          <w:lang w:val="ru-RU"/>
        </w:rPr>
        <w:t>c)</w:t>
      </w:r>
      <w:r w:rsidRPr="00FD4386">
        <w:rPr>
          <w:lang w:val="ru-RU"/>
        </w:rPr>
        <w:tab/>
        <w:t xml:space="preserve">рекомендации, содержащиеся в </w:t>
      </w:r>
      <w:del w:id="100" w:author="Antipina, Nadezda" w:date="2022-06-03T15:13:00Z">
        <w:r w:rsidRPr="00FD4386" w:rsidDel="00FB66FB">
          <w:rPr>
            <w:lang w:val="ru-RU"/>
          </w:rPr>
          <w:delText xml:space="preserve">опубликованном в 2016 году </w:delText>
        </w:r>
      </w:del>
      <w:r w:rsidRPr="00FD4386">
        <w:rPr>
          <w:lang w:val="ru-RU"/>
        </w:rPr>
        <w:t xml:space="preserve">докладе </w:t>
      </w:r>
      <w:ins w:id="101" w:author="Antipina, Nadezda" w:date="2022-06-03T15:13:00Z">
        <w:r w:rsidR="00FB66FB" w:rsidRPr="00FD4386">
          <w:rPr>
            <w:lang w:val="ru-RU"/>
          </w:rPr>
          <w:t>Объединенной инспекционной группы Организации Объединенных Наций (</w:t>
        </w:r>
      </w:ins>
      <w:r w:rsidRPr="00FD4386">
        <w:rPr>
          <w:lang w:val="ru-RU"/>
        </w:rPr>
        <w:t>ОИГ</w:t>
      </w:r>
      <w:ins w:id="102" w:author="Antipina, Nadezda" w:date="2022-06-03T15:13:00Z">
        <w:r w:rsidR="00FB66FB" w:rsidRPr="00FD4386">
          <w:rPr>
            <w:lang w:val="ru-RU"/>
          </w:rPr>
          <w:t>)</w:t>
        </w:r>
      </w:ins>
      <w:r w:rsidRPr="00FD4386">
        <w:rPr>
          <w:lang w:val="ru-RU"/>
        </w:rPr>
        <w:t xml:space="preserve"> по обзору управления и администрирования в МСЭ, и касающиеся стратегического планирования и управления рисками</w:t>
      </w:r>
      <w:r w:rsidRPr="00FD4386">
        <w:rPr>
          <w:szCs w:val="16"/>
          <w:lang w:val="ru-RU"/>
        </w:rPr>
        <w:t>;</w:t>
      </w:r>
    </w:p>
    <w:p w14:paraId="26392563" w14:textId="51511D23" w:rsidR="00FB66FB" w:rsidRPr="00FD4386" w:rsidRDefault="00FD4386" w:rsidP="00581D34">
      <w:pPr>
        <w:rPr>
          <w:ins w:id="103" w:author="Antipina, Nadezda" w:date="2022-06-03T15:14:00Z"/>
          <w:lang w:val="ru-RU"/>
        </w:rPr>
      </w:pPr>
      <w:r w:rsidRPr="00FD4386">
        <w:rPr>
          <w:i/>
          <w:iCs/>
          <w:szCs w:val="16"/>
          <w:lang w:val="ru-RU"/>
        </w:rPr>
        <w:t>d)</w:t>
      </w:r>
      <w:r w:rsidRPr="00FD4386">
        <w:rPr>
          <w:szCs w:val="16"/>
          <w:lang w:val="ru-RU"/>
        </w:rPr>
        <w:tab/>
      </w:r>
      <w:r w:rsidRPr="00FD4386">
        <w:rPr>
          <w:lang w:val="ru-RU"/>
        </w:rPr>
        <w:t xml:space="preserve">что эффективной увязки между стратегическим планом и финансовым планом, представленными в Приложении 1 к Решению 5 (Пересм. Дубай, 2018 г.) настоящей Конференции, можно добиться </w:t>
      </w:r>
      <w:ins w:id="104" w:author="Antipina, Nadezda" w:date="2022-06-03T15:13:00Z">
        <w:r w:rsidR="00FB66FB" w:rsidRPr="00FD4386">
          <w:rPr>
            <w:lang w:val="ru-RU"/>
          </w:rPr>
          <w:t>при</w:t>
        </w:r>
      </w:ins>
      <w:del w:id="105" w:author="Antipina, Nadezda" w:date="2022-06-03T15:13:00Z">
        <w:r w:rsidRPr="00FD4386" w:rsidDel="00FB66FB">
          <w:rPr>
            <w:rFonts w:eastAsia="SimSun"/>
            <w:lang w:val="ru-RU"/>
          </w:rPr>
          <w:delText>путем</w:delText>
        </w:r>
      </w:del>
      <w:r w:rsidRPr="00FD4386">
        <w:rPr>
          <w:rFonts w:eastAsia="SimSun"/>
          <w:lang w:val="ru-RU"/>
        </w:rPr>
        <w:t xml:space="preserve"> перераспределени</w:t>
      </w:r>
      <w:ins w:id="106" w:author="Antipina, Nadezda" w:date="2022-06-03T15:24:00Z">
        <w:r w:rsidR="00A22220" w:rsidRPr="00FD4386">
          <w:rPr>
            <w:rFonts w:eastAsia="SimSun"/>
            <w:lang w:val="ru-RU"/>
          </w:rPr>
          <w:t>и</w:t>
        </w:r>
      </w:ins>
      <w:del w:id="107" w:author="Antipina, Nadezda" w:date="2022-06-03T15:24:00Z">
        <w:r w:rsidRPr="00FD4386" w:rsidDel="00A22220">
          <w:rPr>
            <w:rFonts w:eastAsia="SimSun"/>
            <w:lang w:val="ru-RU"/>
          </w:rPr>
          <w:delText>я</w:delText>
        </w:r>
      </w:del>
      <w:r w:rsidRPr="00FD4386">
        <w:rPr>
          <w:rFonts w:eastAsia="SimSun"/>
          <w:lang w:val="ru-RU"/>
        </w:rPr>
        <w:t xml:space="preserve"> ресурсов Финансового плана на различные Секторы, </w:t>
      </w:r>
      <w:del w:id="108" w:author="Antipina, Nadezda" w:date="2022-06-03T15:14:00Z">
        <w:r w:rsidRPr="00FD4386" w:rsidDel="00FB66FB">
          <w:rPr>
            <w:rFonts w:eastAsia="SimSun"/>
            <w:lang w:val="ru-RU"/>
          </w:rPr>
          <w:delText>а затем на цели и задачи стратегического плана</w:delText>
        </w:r>
      </w:del>
      <w:ins w:id="109" w:author="Antipina, Nadezda" w:date="2022-06-03T15:14:00Z">
        <w:r w:rsidR="00FB66FB" w:rsidRPr="00FD4386">
          <w:rPr>
            <w:rFonts w:eastAsia="SimSun"/>
            <w:lang w:val="ru-RU"/>
          </w:rPr>
          <w:t>через тематические приоритеты и стратегические цели и целевые показатели</w:t>
        </w:r>
      </w:ins>
      <w:r w:rsidRPr="00FD4386">
        <w:rPr>
          <w:rFonts w:eastAsia="SimSun"/>
          <w:lang w:val="ru-RU"/>
        </w:rPr>
        <w:t>, представленные в</w:t>
      </w:r>
      <w:r w:rsidRPr="00FD4386">
        <w:rPr>
          <w:lang w:val="ru-RU"/>
        </w:rPr>
        <w:t xml:space="preserve"> Дополнении </w:t>
      </w:r>
      <w:ins w:id="110" w:author="Antipina, Nadezda" w:date="2022-06-03T15:14:00Z">
        <w:r w:rsidR="00FB66FB" w:rsidRPr="00FD4386">
          <w:rPr>
            <w:lang w:val="ru-RU"/>
          </w:rPr>
          <w:t xml:space="preserve">А </w:t>
        </w:r>
      </w:ins>
      <w:r w:rsidRPr="00FD4386">
        <w:rPr>
          <w:lang w:val="ru-RU"/>
        </w:rPr>
        <w:t>к Приложению 1 к настоящей Резолюции</w:t>
      </w:r>
      <w:ins w:id="111" w:author="Antipina, Nadezda" w:date="2022-06-03T15:14:00Z">
        <w:r w:rsidR="00FB66FB" w:rsidRPr="00FD4386">
          <w:rPr>
            <w:lang w:val="ru-RU"/>
          </w:rPr>
          <w:t>;</w:t>
        </w:r>
      </w:ins>
    </w:p>
    <w:p w14:paraId="4976B9EF" w14:textId="148BCEB5" w:rsidR="00274DCE" w:rsidRPr="00FD4386" w:rsidRDefault="00FB66FB" w:rsidP="00581D34">
      <w:pPr>
        <w:rPr>
          <w:lang w:val="ru-RU"/>
        </w:rPr>
      </w:pPr>
      <w:ins w:id="112" w:author="Antipina, Nadezda" w:date="2022-06-03T15:14:00Z">
        <w:r w:rsidRPr="00FD4386">
          <w:rPr>
            <w:i/>
            <w:iCs/>
            <w:lang w:val="ru-RU"/>
          </w:rPr>
          <w:t>e</w:t>
        </w:r>
        <w:r w:rsidRPr="00FD4386">
          <w:rPr>
            <w:i/>
            <w:iCs/>
            <w:lang w:val="ru-RU"/>
            <w:rPrChange w:id="113" w:author="Miliaeva, Olga" w:date="2022-02-10T22:10:00Z">
              <w:rPr>
                <w:i/>
                <w:iCs/>
              </w:rPr>
            </w:rPrChange>
          </w:rPr>
          <w:t>)</w:t>
        </w:r>
        <w:r w:rsidRPr="00FD4386">
          <w:rPr>
            <w:lang w:val="ru-RU"/>
            <w:rPrChange w:id="114" w:author="Miliaeva, Olga" w:date="2022-02-10T22:10:00Z">
              <w:rPr/>
            </w:rPrChange>
          </w:rPr>
          <w:tab/>
        </w:r>
        <w:r w:rsidRPr="00FD4386">
          <w:rPr>
            <w:lang w:val="ru-RU"/>
          </w:rPr>
          <w:t>новую модель и систему подотчетности МСЭ для дальнейшего укрепления механизмов подотчетности и мер внутреннего контроля Союза, одобренные на сессии Совета 2022 года</w:t>
        </w:r>
      </w:ins>
      <w:r w:rsidR="00FD4386" w:rsidRPr="00FD4386">
        <w:rPr>
          <w:lang w:val="ru-RU"/>
        </w:rPr>
        <w:t>,</w:t>
      </w:r>
    </w:p>
    <w:p w14:paraId="6AC7EA13" w14:textId="77777777" w:rsidR="00274DCE" w:rsidRPr="00FD4386" w:rsidRDefault="00FD4386" w:rsidP="00581D34">
      <w:pPr>
        <w:pStyle w:val="Call"/>
        <w:keepNext w:val="0"/>
        <w:keepLines w:val="0"/>
        <w:rPr>
          <w:lang w:val="ru-RU"/>
        </w:rPr>
      </w:pPr>
      <w:r w:rsidRPr="00FD4386">
        <w:rPr>
          <w:lang w:val="ru-RU"/>
        </w:rPr>
        <w:t>решает</w:t>
      </w:r>
    </w:p>
    <w:p w14:paraId="126BDC75" w14:textId="5B60AB66" w:rsidR="00274DCE" w:rsidRPr="00FD4386" w:rsidRDefault="00FD4386" w:rsidP="00581D34">
      <w:pPr>
        <w:rPr>
          <w:lang w:val="ru-RU"/>
        </w:rPr>
      </w:pPr>
      <w:r w:rsidRPr="00FD4386">
        <w:rPr>
          <w:lang w:val="ru-RU"/>
        </w:rPr>
        <w:t xml:space="preserve">принять </w:t>
      </w:r>
      <w:ins w:id="115" w:author="Antipina, Nadezda" w:date="2022-06-03T15:35:00Z">
        <w:r w:rsidR="00564C26" w:rsidRPr="00FD4386">
          <w:rPr>
            <w:lang w:val="ru-RU"/>
          </w:rPr>
          <w:t xml:space="preserve">Стратегический план Союза на </w:t>
        </w:r>
        <w:proofErr w:type="gramStart"/>
        <w:r w:rsidR="00564C26" w:rsidRPr="00FD4386">
          <w:rPr>
            <w:lang w:val="ru-RU"/>
          </w:rPr>
          <w:t>2024−2027</w:t>
        </w:r>
        <w:proofErr w:type="gramEnd"/>
        <w:r w:rsidR="00564C26" w:rsidRPr="00FD4386">
          <w:rPr>
            <w:lang w:val="ru-RU"/>
          </w:rPr>
          <w:t xml:space="preserve"> годы, </w:t>
        </w:r>
      </w:ins>
      <w:r w:rsidRPr="00FD4386">
        <w:rPr>
          <w:lang w:val="ru-RU"/>
        </w:rPr>
        <w:t>содержащийся в Приложении 1 к настоящей Резолюции</w:t>
      </w:r>
      <w:del w:id="116" w:author="Antipina, Nadezda" w:date="2022-06-03T15:36:00Z">
        <w:r w:rsidRPr="00FD4386" w:rsidDel="00564C26">
          <w:rPr>
            <w:lang w:val="ru-RU"/>
          </w:rPr>
          <w:delText xml:space="preserve"> Стратегический п</w:delText>
        </w:r>
      </w:del>
      <w:del w:id="117" w:author="Antipina, Nadezda" w:date="2022-06-03T15:35:00Z">
        <w:r w:rsidRPr="00FD4386" w:rsidDel="00564C26">
          <w:rPr>
            <w:lang w:val="ru-RU"/>
          </w:rPr>
          <w:delText>лан</w:delText>
        </w:r>
      </w:del>
      <w:r w:rsidRPr="00FD4386">
        <w:rPr>
          <w:lang w:val="ru-RU"/>
        </w:rPr>
        <w:t>,</w:t>
      </w:r>
    </w:p>
    <w:p w14:paraId="4EF52A3A" w14:textId="77777777" w:rsidR="00274DCE" w:rsidRPr="00FD4386" w:rsidRDefault="00FD4386" w:rsidP="00581D34">
      <w:pPr>
        <w:pStyle w:val="Call"/>
        <w:rPr>
          <w:lang w:val="ru-RU"/>
        </w:rPr>
      </w:pPr>
      <w:r w:rsidRPr="00FD4386">
        <w:rPr>
          <w:lang w:val="ru-RU"/>
        </w:rPr>
        <w:t>поручает Генеральному секретарю и Директорам Бюро</w:t>
      </w:r>
    </w:p>
    <w:p w14:paraId="2E61D5FA" w14:textId="213BBE9F" w:rsidR="00274DCE" w:rsidRPr="00FD4386" w:rsidRDefault="00FD4386" w:rsidP="00581D34">
      <w:pPr>
        <w:rPr>
          <w:lang w:val="ru-RU"/>
        </w:rPr>
      </w:pPr>
      <w:r w:rsidRPr="00FD4386">
        <w:rPr>
          <w:lang w:val="ru-RU"/>
        </w:rPr>
        <w:t>1</w:t>
      </w:r>
      <w:r w:rsidRPr="00FD4386">
        <w:rPr>
          <w:lang w:val="ru-RU"/>
        </w:rPr>
        <w:tab/>
      </w:r>
      <w:ins w:id="118" w:author="Antipina, Nadezda" w:date="2022-06-03T15:15:00Z">
        <w:r w:rsidR="00FB66FB" w:rsidRPr="00FD4386">
          <w:rPr>
            <w:lang w:val="ru-RU"/>
          </w:rPr>
          <w:t>продолжать совершенствовать</w:t>
        </w:r>
      </w:ins>
      <w:del w:id="119" w:author="Antipina, Nadezda" w:date="2022-06-03T15:15:00Z">
        <w:r w:rsidRPr="00FD4386" w:rsidDel="00FB66FB">
          <w:rPr>
            <w:color w:val="000000"/>
            <w:lang w:val="ru-RU"/>
          </w:rPr>
          <w:delText xml:space="preserve">разработать </w:delText>
        </w:r>
        <w:r w:rsidRPr="00FD4386" w:rsidDel="00FB66FB">
          <w:rPr>
            <w:lang w:val="ru-RU"/>
          </w:rPr>
          <w:delText>и внедрить</w:delText>
        </w:r>
      </w:del>
      <w:r w:rsidRPr="00FD4386">
        <w:rPr>
          <w:lang w:val="ru-RU"/>
        </w:rPr>
        <w:t xml:space="preserve"> структуру результатов деятельности МСЭ для </w:t>
      </w:r>
      <w:ins w:id="120" w:author="Antipina, Nadezda" w:date="2022-06-03T15:24:00Z">
        <w:r w:rsidR="00A22220" w:rsidRPr="00FD4386">
          <w:rPr>
            <w:lang w:val="ru-RU"/>
          </w:rPr>
          <w:t xml:space="preserve">мониторинга </w:t>
        </w:r>
      </w:ins>
      <w:r w:rsidRPr="00FD4386">
        <w:rPr>
          <w:lang w:val="ru-RU"/>
        </w:rPr>
        <w:t>выполнения Стратегического плана Союза в соответствии с принципами управления, ориентированного на результаты, и составления бюджета, ориентированного на результаты;</w:t>
      </w:r>
    </w:p>
    <w:p w14:paraId="7A5AA8AA" w14:textId="6C0CE21E" w:rsidR="00274DCE" w:rsidRPr="00FD4386" w:rsidRDefault="00FD4386" w:rsidP="00581D34">
      <w:pPr>
        <w:rPr>
          <w:lang w:val="ru-RU"/>
        </w:rPr>
      </w:pPr>
      <w:r w:rsidRPr="00FD4386">
        <w:rPr>
          <w:lang w:val="ru-RU"/>
        </w:rPr>
        <w:t>2</w:t>
      </w:r>
      <w:r w:rsidRPr="00FD4386">
        <w:rPr>
          <w:lang w:val="ru-RU"/>
        </w:rPr>
        <w:tab/>
        <w:t>координировать выполнение Стратегического плана, обеспечивая согласованность Стратегического плана, Финансового плана, оперативных планов и двухгодичных бюджетов</w:t>
      </w:r>
      <w:ins w:id="121" w:author="Antipina, Nadezda" w:date="2022-06-03T15:15:00Z">
        <w:r w:rsidR="00FB66FB" w:rsidRPr="00FD4386">
          <w:rPr>
            <w:lang w:val="ru-RU"/>
          </w:rPr>
          <w:t>, а также − работы Секторов</w:t>
        </w:r>
      </w:ins>
      <w:r w:rsidRPr="00FD4386">
        <w:rPr>
          <w:lang w:val="ru-RU"/>
        </w:rPr>
        <w:t>;</w:t>
      </w:r>
    </w:p>
    <w:p w14:paraId="03058197" w14:textId="7F122056" w:rsidR="00274DCE" w:rsidRPr="00FD4386" w:rsidDel="00FB66FB" w:rsidRDefault="00FD4386" w:rsidP="00581D34">
      <w:pPr>
        <w:rPr>
          <w:del w:id="122" w:author="Antipina, Nadezda" w:date="2022-06-03T15:15:00Z"/>
          <w:lang w:val="ru-RU"/>
        </w:rPr>
      </w:pPr>
      <w:del w:id="123" w:author="Antipina, Nadezda" w:date="2022-06-03T15:15:00Z">
        <w:r w:rsidRPr="00FD4386" w:rsidDel="00FB66FB">
          <w:rPr>
            <w:lang w:val="ru-RU"/>
          </w:rPr>
          <w:lastRenderedPageBreak/>
          <w:delText>3</w:delText>
        </w:r>
        <w:r w:rsidRPr="00FD4386" w:rsidDel="00FB66FB">
          <w:rPr>
            <w:lang w:val="ru-RU"/>
          </w:rPr>
          <w:tab/>
          <w:delText>ежегодно представлять Совету МСЭ отчеты о ходе выполнения Стратегического плана, а также о показателях деятельности Союза, направленной на достижение его целей и задач;</w:delText>
        </w:r>
      </w:del>
    </w:p>
    <w:p w14:paraId="18955E39" w14:textId="77777777" w:rsidR="00FB66FB" w:rsidRPr="00FB66FB" w:rsidRDefault="00FB66FB" w:rsidP="00FB66FB">
      <w:pPr>
        <w:rPr>
          <w:ins w:id="124" w:author="Antipina, Nadezda" w:date="2022-06-03T15:15:00Z"/>
          <w:lang w:val="ru-RU"/>
          <w:rPrChange w:id="125" w:author="Sinitsyn, Nikita" w:date="2022-03-25T16:11:00Z">
            <w:rPr>
              <w:ins w:id="126" w:author="Antipina, Nadezda" w:date="2022-06-03T15:15:00Z"/>
            </w:rPr>
          </w:rPrChange>
        </w:rPr>
      </w:pPr>
      <w:ins w:id="127" w:author="Antipina, Nadezda" w:date="2022-06-03T15:15:00Z">
        <w:r w:rsidRPr="00FB66FB">
          <w:rPr>
            <w:lang w:val="ru-RU"/>
            <w:rPrChange w:id="128" w:author="Sinitsyn, Nikita" w:date="2022-03-25T16:11:00Z">
              <w:rPr/>
            </w:rPrChange>
          </w:rPr>
          <w:t>3</w:t>
        </w:r>
        <w:r w:rsidRPr="00FB66FB">
          <w:rPr>
            <w:lang w:val="ru-RU"/>
            <w:rPrChange w:id="129" w:author="Sinitsyn, Nikita" w:date="2022-03-25T16:11:00Z">
              <w:rPr/>
            </w:rPrChange>
          </w:rPr>
          <w:tab/>
          <w:t xml:space="preserve">укреплять роль МСЭ в </w:t>
        </w:r>
        <w:r w:rsidRPr="00FB66FB">
          <w:rPr>
            <w:lang w:val="ru-RU"/>
          </w:rPr>
          <w:t>принятии последующих мер</w:t>
        </w:r>
        <w:r w:rsidRPr="00FB66FB">
          <w:rPr>
            <w:lang w:val="ru-RU"/>
            <w:rPrChange w:id="130" w:author="Sinitsyn, Nikita" w:date="2022-03-25T16:11:00Z">
              <w:rPr/>
            </w:rPrChange>
          </w:rPr>
          <w:t xml:space="preserve"> и обзоре соответствующих процессов (включая их </w:t>
        </w:r>
        <w:r w:rsidRPr="00FB66FB">
          <w:rPr>
            <w:lang w:val="ru-RU"/>
          </w:rPr>
          <w:t>выполнение</w:t>
        </w:r>
        <w:r w:rsidRPr="00FB66FB">
          <w:rPr>
            <w:lang w:val="ru-RU"/>
            <w:rPrChange w:id="131" w:author="Sinitsyn, Nikita" w:date="2022-03-25T16:11:00Z">
              <w:rPr/>
            </w:rPrChange>
          </w:rPr>
          <w:t>), инициированных Генеральным секретарем Организации Объединенных Наций;</w:t>
        </w:r>
      </w:ins>
    </w:p>
    <w:p w14:paraId="05492CD7" w14:textId="159D79D7" w:rsidR="00274DCE" w:rsidRPr="00FD4386" w:rsidRDefault="00FD4386" w:rsidP="00581D34">
      <w:pPr>
        <w:rPr>
          <w:lang w:val="ru-RU"/>
        </w:rPr>
      </w:pPr>
      <w:r w:rsidRPr="00FD4386">
        <w:rPr>
          <w:lang w:val="ru-RU"/>
        </w:rPr>
        <w:t>4</w:t>
      </w:r>
      <w:r w:rsidRPr="00FD4386">
        <w:rPr>
          <w:lang w:val="ru-RU"/>
        </w:rPr>
        <w:tab/>
      </w:r>
      <w:ins w:id="132" w:author="Antipina, Nadezda" w:date="2022-06-03T15:15:00Z">
        <w:r w:rsidR="00FB66FB" w:rsidRPr="00FD4386">
          <w:rPr>
            <w:lang w:val="ru-RU"/>
          </w:rPr>
          <w:t>содействовать</w:t>
        </w:r>
      </w:ins>
      <w:del w:id="133" w:author="Antipina, Nadezda" w:date="2022-06-03T15:15:00Z">
        <w:r w:rsidRPr="00FD4386" w:rsidDel="00FB66FB">
          <w:rPr>
            <w:lang w:val="ru-RU"/>
          </w:rPr>
          <w:delText>рекомендовать</w:delText>
        </w:r>
      </w:del>
      <w:r w:rsidRPr="00FD4386">
        <w:rPr>
          <w:lang w:val="ru-RU"/>
        </w:rPr>
        <w:t xml:space="preserve"> Совету </w:t>
      </w:r>
      <w:ins w:id="134" w:author="Antipina, Nadezda" w:date="2022-06-03T15:15:00Z">
        <w:r w:rsidR="00FB66FB" w:rsidRPr="00FD4386">
          <w:rPr>
            <w:lang w:val="ru-RU"/>
          </w:rPr>
          <w:t xml:space="preserve">в осуществлении </w:t>
        </w:r>
      </w:ins>
      <w:r w:rsidRPr="00FD4386">
        <w:rPr>
          <w:lang w:val="ru-RU"/>
        </w:rPr>
        <w:t>корректив</w:t>
      </w:r>
      <w:del w:id="135" w:author="Antipina, Nadezda" w:date="2022-06-03T15:15:00Z">
        <w:r w:rsidRPr="00FD4386" w:rsidDel="00FB66FB">
          <w:rPr>
            <w:lang w:val="ru-RU"/>
          </w:rPr>
          <w:delText>ы</w:delText>
        </w:r>
      </w:del>
      <w:r w:rsidRPr="00FD4386">
        <w:rPr>
          <w:lang w:val="ru-RU"/>
        </w:rPr>
        <w:t xml:space="preserve"> к </w:t>
      </w:r>
      <w:ins w:id="136" w:author="Antipina, Nadezda" w:date="2022-06-03T15:16:00Z">
        <w:r w:rsidR="00FB66FB" w:rsidRPr="00FD4386">
          <w:rPr>
            <w:lang w:val="ru-RU"/>
          </w:rPr>
          <w:t>Стратегическому и Финансовому</w:t>
        </w:r>
      </w:ins>
      <w:del w:id="137" w:author="Antipina, Nadezda" w:date="2022-06-03T15:16:00Z">
        <w:r w:rsidRPr="00FD4386" w:rsidDel="00FB66FB">
          <w:rPr>
            <w:lang w:val="ru-RU"/>
          </w:rPr>
          <w:delText>этому</w:delText>
        </w:r>
      </w:del>
      <w:r w:rsidRPr="00FD4386">
        <w:rPr>
          <w:lang w:val="ru-RU"/>
        </w:rPr>
        <w:t xml:space="preserve"> </w:t>
      </w:r>
      <w:del w:id="138" w:author="Antipina, Nadezda" w:date="2022-06-03T15:16:00Z">
        <w:r w:rsidRPr="00FD4386" w:rsidDel="00FB66FB">
          <w:rPr>
            <w:lang w:val="ru-RU"/>
          </w:rPr>
          <w:delText>П</w:delText>
        </w:r>
      </w:del>
      <w:ins w:id="139" w:author="Antipina, Nadezda" w:date="2022-06-03T15:16:00Z">
        <w:r w:rsidR="00FB66FB" w:rsidRPr="00FD4386">
          <w:rPr>
            <w:lang w:val="ru-RU"/>
          </w:rPr>
          <w:t>п</w:t>
        </w:r>
      </w:ins>
      <w:r w:rsidRPr="00FD4386">
        <w:rPr>
          <w:lang w:val="ru-RU"/>
        </w:rPr>
        <w:t>лан</w:t>
      </w:r>
      <w:ins w:id="140" w:author="Antipina, Nadezda" w:date="2022-06-03T15:16:00Z">
        <w:r w:rsidR="00FB66FB" w:rsidRPr="00FD4386">
          <w:rPr>
            <w:lang w:val="ru-RU"/>
          </w:rPr>
          <w:t>ам</w:t>
        </w:r>
      </w:ins>
      <w:del w:id="141" w:author="Antipina, Nadezda" w:date="2022-06-03T15:16:00Z">
        <w:r w:rsidRPr="00FD4386" w:rsidDel="00FB66FB">
          <w:rPr>
            <w:lang w:val="ru-RU"/>
          </w:rPr>
          <w:delText>у</w:delText>
        </w:r>
      </w:del>
      <w:r w:rsidRPr="00FD4386">
        <w:rPr>
          <w:lang w:val="ru-RU"/>
        </w:rPr>
        <w:t xml:space="preserve"> с учетом</w:t>
      </w:r>
      <w:ins w:id="142" w:author="Antipina, Nadezda" w:date="2022-06-03T15:16:00Z">
        <w:r w:rsidR="00FB66FB" w:rsidRPr="00FD4386">
          <w:rPr>
            <w:lang w:val="ru-RU"/>
          </w:rPr>
          <w:t xml:space="preserve"> его мандата и</w:t>
        </w:r>
      </w:ins>
      <w:r w:rsidRPr="00FD4386">
        <w:rPr>
          <w:lang w:val="ru-RU"/>
        </w:rPr>
        <w:t xml:space="preserve"> изменений в среде электросвязи/ИКТ и/или по результатам оценки показателей деятельности и структуры управления рисками, в частности, путем:</w:t>
      </w:r>
    </w:p>
    <w:p w14:paraId="6349E350" w14:textId="6F8D9892" w:rsidR="00274DCE" w:rsidRPr="00FD4386" w:rsidRDefault="00FD4386" w:rsidP="00581D34">
      <w:pPr>
        <w:pStyle w:val="enumlev1"/>
        <w:rPr>
          <w:lang w:val="ru-RU"/>
        </w:rPr>
      </w:pPr>
      <w:r w:rsidRPr="00FD4386">
        <w:rPr>
          <w:lang w:val="ru-RU"/>
        </w:rPr>
        <w:t>i)</w:t>
      </w:r>
      <w:r w:rsidRPr="00FD4386">
        <w:rPr>
          <w:lang w:val="ru-RU"/>
        </w:rPr>
        <w:tab/>
        <w:t>внесения всех необходимых изменений</w:t>
      </w:r>
      <w:ins w:id="143" w:author="Antipina, Nadezda" w:date="2022-06-03T15:16:00Z">
        <w:r w:rsidR="00FB66FB" w:rsidRPr="00FD4386">
          <w:rPr>
            <w:lang w:val="ru-RU"/>
          </w:rPr>
          <w:t>,</w:t>
        </w:r>
      </w:ins>
      <w:r w:rsidRPr="00FD4386">
        <w:rPr>
          <w:lang w:val="ru-RU"/>
        </w:rPr>
        <w:t xml:space="preserve"> </w:t>
      </w:r>
      <w:del w:id="144" w:author="Antipina, Nadezda" w:date="2022-06-03T15:16:00Z">
        <w:r w:rsidRPr="00FD4386" w:rsidDel="00FB66FB">
          <w:rPr>
            <w:lang w:val="ru-RU"/>
          </w:rPr>
          <w:delText>для обеспечения того, чтобы стратегический план содействовал выполнению МСЭ своих целей и задач, принимая во внимание</w:delText>
        </w:r>
      </w:del>
      <w:ins w:id="145" w:author="Antipina, Nadezda" w:date="2022-06-03T15:16:00Z">
        <w:r w:rsidR="00FB66FB" w:rsidRPr="00FD4386">
          <w:rPr>
            <w:lang w:val="ru-RU"/>
          </w:rPr>
          <w:t>учитывающих</w:t>
        </w:r>
      </w:ins>
      <w:r w:rsidRPr="00FD4386">
        <w:rPr>
          <w:lang w:val="ru-RU"/>
        </w:rPr>
        <w:t xml:space="preserve"> предложения со стороны консультативных групп Секторов, решения, принимаемые на конференциях и ассамблеях Секторов, и изменения стратегической направленности деятельности Союза в рамках финансовых ограничений, установленных полномочной конференцией;</w:t>
      </w:r>
    </w:p>
    <w:p w14:paraId="24A24F2B" w14:textId="540B3DAF" w:rsidR="00274DCE" w:rsidRPr="00FD4386" w:rsidRDefault="00FD4386" w:rsidP="00581D34">
      <w:pPr>
        <w:pStyle w:val="enumlev1"/>
        <w:rPr>
          <w:lang w:val="ru-RU"/>
        </w:rPr>
      </w:pPr>
      <w:r w:rsidRPr="00FD4386">
        <w:rPr>
          <w:lang w:val="ru-RU"/>
        </w:rPr>
        <w:t>ii</w:t>
      </w:r>
      <w:r w:rsidRPr="00FD4386">
        <w:rPr>
          <w:rFonts w:eastAsiaTheme="minorEastAsia" w:cstheme="minorBidi"/>
          <w:szCs w:val="22"/>
          <w:lang w:val="ru-RU" w:eastAsia="zh-CN"/>
        </w:rPr>
        <w:t>)</w:t>
      </w:r>
      <w:r w:rsidRPr="00FD4386">
        <w:rPr>
          <w:lang w:val="ru-RU"/>
        </w:rPr>
        <w:tab/>
        <w:t>обеспечения увязки стратегическ</w:t>
      </w:r>
      <w:ins w:id="146" w:author="Antipina, Nadezda" w:date="2022-06-03T15:17:00Z">
        <w:r w:rsidR="00FB66FB" w:rsidRPr="00FD4386">
          <w:rPr>
            <w:lang w:val="ru-RU"/>
          </w:rPr>
          <w:t>ого</w:t>
        </w:r>
      </w:ins>
      <w:del w:id="147" w:author="Antipina, Nadezda" w:date="2022-06-03T15:17:00Z">
        <w:r w:rsidRPr="00FD4386" w:rsidDel="00FB66FB">
          <w:rPr>
            <w:lang w:val="ru-RU"/>
          </w:rPr>
          <w:delText>их</w:delText>
        </w:r>
      </w:del>
      <w:r w:rsidRPr="00FD4386">
        <w:rPr>
          <w:lang w:val="ru-RU"/>
        </w:rPr>
        <w:t>,</w:t>
      </w:r>
      <w:ins w:id="148" w:author="Antipina, Nadezda" w:date="2022-06-03T15:17:00Z">
        <w:r w:rsidR="00FB66FB" w:rsidRPr="00FD4386">
          <w:rPr>
            <w:lang w:val="ru-RU"/>
          </w:rPr>
          <w:t xml:space="preserve"> стратегического плана в области людских ресурсов, а</w:t>
        </w:r>
      </w:ins>
      <w:ins w:id="149" w:author="Antipina, Nadezda" w:date="2022-06-03T15:18:00Z">
        <w:r w:rsidR="00FB66FB" w:rsidRPr="00FD4386">
          <w:rPr>
            <w:lang w:val="ru-RU"/>
          </w:rPr>
          <w:t xml:space="preserve"> также</w:t>
        </w:r>
      </w:ins>
      <w:r w:rsidRPr="00FD4386">
        <w:rPr>
          <w:lang w:val="ru-RU"/>
        </w:rPr>
        <w:t xml:space="preserve"> финансов</w:t>
      </w:r>
      <w:ins w:id="150" w:author="Antipina, Nadezda" w:date="2022-06-03T15:18:00Z">
        <w:r w:rsidR="00FB66FB" w:rsidRPr="00FD4386">
          <w:rPr>
            <w:lang w:val="ru-RU"/>
          </w:rPr>
          <w:t>ого</w:t>
        </w:r>
      </w:ins>
      <w:del w:id="151" w:author="Antipina, Nadezda" w:date="2022-06-03T15:18:00Z">
        <w:r w:rsidRPr="00FD4386" w:rsidDel="00FB66FB">
          <w:rPr>
            <w:lang w:val="ru-RU"/>
          </w:rPr>
          <w:delText>ых</w:delText>
        </w:r>
      </w:del>
      <w:r w:rsidRPr="00FD4386">
        <w:rPr>
          <w:lang w:val="ru-RU"/>
        </w:rPr>
        <w:t xml:space="preserve"> и оперативн</w:t>
      </w:r>
      <w:ins w:id="152" w:author="Antipina, Nadezda" w:date="2022-06-03T15:18:00Z">
        <w:r w:rsidR="00FB66FB" w:rsidRPr="00FD4386">
          <w:rPr>
            <w:lang w:val="ru-RU"/>
          </w:rPr>
          <w:t>ого</w:t>
        </w:r>
      </w:ins>
      <w:del w:id="153" w:author="Antipina, Nadezda" w:date="2022-06-03T15:18:00Z">
        <w:r w:rsidRPr="00FD4386" w:rsidDel="00FB66FB">
          <w:rPr>
            <w:lang w:val="ru-RU"/>
          </w:rPr>
          <w:delText>ых</w:delText>
        </w:r>
      </w:del>
      <w:r w:rsidRPr="00FD4386">
        <w:rPr>
          <w:lang w:val="ru-RU"/>
        </w:rPr>
        <w:t xml:space="preserve"> планов МСЭ</w:t>
      </w:r>
      <w:del w:id="154" w:author="Antipina, Nadezda" w:date="2022-06-03T15:18:00Z">
        <w:r w:rsidRPr="00FD4386" w:rsidDel="00FB66FB">
          <w:rPr>
            <w:lang w:val="ru-RU"/>
          </w:rPr>
          <w:delText xml:space="preserve"> и разработки соответствующего стратегического плана в области людских ресурсов</w:delText>
        </w:r>
      </w:del>
      <w:r w:rsidRPr="00FD4386">
        <w:rPr>
          <w:lang w:val="ru-RU"/>
        </w:rPr>
        <w:t>,</w:t>
      </w:r>
    </w:p>
    <w:p w14:paraId="2121E738" w14:textId="77777777" w:rsidR="00FB66FB" w:rsidRPr="00FB66FB" w:rsidRDefault="00FB66FB" w:rsidP="00FB66FB">
      <w:pPr>
        <w:rPr>
          <w:ins w:id="155" w:author="Antipina, Nadezda" w:date="2022-06-03T15:18:00Z"/>
          <w:lang w:val="ru-RU"/>
        </w:rPr>
      </w:pPr>
      <w:ins w:id="156" w:author="Antipina, Nadezda" w:date="2022-06-03T15:18:00Z">
        <w:r w:rsidRPr="00FB66FB">
          <w:rPr>
            <w:lang w:val="ru-RU"/>
          </w:rPr>
          <w:t>5</w:t>
        </w:r>
        <w:r w:rsidRPr="00FB66FB">
          <w:rPr>
            <w:lang w:val="ru-RU"/>
          </w:rPr>
          <w:tab/>
          <w:t>ежегодно представлять отчеты Совету МСЭ о ходе выполнения Стратегического плана, а также о показателях деятельности Союза, направленной на достижение его целей и задач;</w:t>
        </w:r>
      </w:ins>
    </w:p>
    <w:p w14:paraId="01C3EA62" w14:textId="668CEBF0" w:rsidR="00274DCE" w:rsidRPr="00FD4386" w:rsidRDefault="00FD4386" w:rsidP="00581D34">
      <w:pPr>
        <w:rPr>
          <w:lang w:val="ru-RU"/>
        </w:rPr>
      </w:pPr>
      <w:del w:id="157" w:author="Antipina, Nadezda" w:date="2022-06-03T15:18:00Z">
        <w:r w:rsidRPr="00FD4386" w:rsidDel="00FB66FB">
          <w:rPr>
            <w:lang w:val="ru-RU"/>
          </w:rPr>
          <w:delText>5</w:delText>
        </w:r>
      </w:del>
      <w:ins w:id="158" w:author="Antipina, Nadezda" w:date="2022-06-03T15:18:00Z">
        <w:r w:rsidR="00FB66FB" w:rsidRPr="00FD4386">
          <w:rPr>
            <w:lang w:val="ru-RU"/>
          </w:rPr>
          <w:t>6</w:t>
        </w:r>
      </w:ins>
      <w:r w:rsidRPr="00FD4386">
        <w:rPr>
          <w:lang w:val="ru-RU"/>
        </w:rPr>
        <w:tab/>
        <w:t xml:space="preserve">распространять эти отчеты, после рассмотрения их Советом, среди всех Государств-Членов с настоятельной просьбой направлять эти отчеты Членам Секторов, а также тем объединениям и организациям, упомянутым в п. 235 Конвенции, которые принимали участие в </w:t>
      </w:r>
      <w:del w:id="159" w:author="Antipina, Nadezda" w:date="2022-06-03T15:18:00Z">
        <w:r w:rsidRPr="00FD4386" w:rsidDel="00FB66FB">
          <w:rPr>
            <w:lang w:val="ru-RU"/>
          </w:rPr>
          <w:delText xml:space="preserve">этой </w:delText>
        </w:r>
      </w:del>
      <w:r w:rsidRPr="00FD4386">
        <w:rPr>
          <w:lang w:val="ru-RU"/>
        </w:rPr>
        <w:t>деятельности</w:t>
      </w:r>
      <w:ins w:id="160" w:author="Antipina, Nadezda" w:date="2022-06-03T15:18:00Z">
        <w:r w:rsidR="00FB66FB" w:rsidRPr="00FD4386">
          <w:rPr>
            <w:lang w:val="ru-RU"/>
          </w:rPr>
          <w:t xml:space="preserve"> по исполнению планов</w:t>
        </w:r>
      </w:ins>
      <w:r w:rsidRPr="00FD4386">
        <w:rPr>
          <w:lang w:val="ru-RU"/>
        </w:rPr>
        <w:t>;</w:t>
      </w:r>
    </w:p>
    <w:p w14:paraId="54036933" w14:textId="6F812B6F" w:rsidR="00274DCE" w:rsidRPr="00FD4386" w:rsidRDefault="00FD4386" w:rsidP="00581D34">
      <w:pPr>
        <w:rPr>
          <w:lang w:val="ru-RU"/>
        </w:rPr>
      </w:pPr>
      <w:del w:id="161" w:author="Antipina, Nadezda" w:date="2022-06-03T15:18:00Z">
        <w:r w:rsidRPr="00FD4386" w:rsidDel="00FB66FB">
          <w:rPr>
            <w:lang w:val="ru-RU"/>
          </w:rPr>
          <w:delText>6</w:delText>
        </w:r>
      </w:del>
      <w:ins w:id="162" w:author="Antipina, Nadezda" w:date="2022-06-03T15:18:00Z">
        <w:r w:rsidR="00FB66FB" w:rsidRPr="00FD4386">
          <w:rPr>
            <w:lang w:val="ru-RU"/>
          </w:rPr>
          <w:t>7</w:t>
        </w:r>
      </w:ins>
      <w:r w:rsidRPr="00FD4386">
        <w:rPr>
          <w:lang w:val="ru-RU"/>
        </w:rPr>
        <w:tab/>
        <w:t xml:space="preserve">продолжать </w:t>
      </w:r>
      <w:ins w:id="163" w:author="Antipina, Nadezda" w:date="2022-06-03T15:19:00Z">
        <w:r w:rsidR="00A22220" w:rsidRPr="00FD4386">
          <w:rPr>
            <w:lang w:val="ru-RU"/>
          </w:rPr>
          <w:t>вносить вклад в работу учреждений</w:t>
        </w:r>
      </w:ins>
      <w:del w:id="164" w:author="Antipina, Nadezda" w:date="2022-06-03T15:19:00Z">
        <w:r w:rsidRPr="00FD4386" w:rsidDel="00A22220">
          <w:rPr>
            <w:lang w:val="ru-RU"/>
          </w:rPr>
          <w:delText>сотрудничать с Генеральным секретарем</w:delText>
        </w:r>
      </w:del>
      <w:r w:rsidRPr="00FD4386">
        <w:rPr>
          <w:lang w:val="ru-RU"/>
        </w:rPr>
        <w:t xml:space="preserve"> Организации Объединенных Наций, </w:t>
      </w:r>
      <w:ins w:id="165" w:author="Antipina, Nadezda" w:date="2022-06-03T15:19:00Z">
        <w:r w:rsidR="00A22220" w:rsidRPr="00FD4386">
          <w:rPr>
            <w:lang w:val="ru-RU"/>
          </w:rPr>
          <w:t>связанных с электросвязью/информационно-коммуникационными технологиями</w:t>
        </w:r>
      </w:ins>
      <w:del w:id="166" w:author="Antipina, Nadezda" w:date="2022-06-03T15:19:00Z">
        <w:r w:rsidRPr="00FD4386" w:rsidDel="00A22220">
          <w:rPr>
            <w:lang w:val="ru-RU"/>
          </w:rPr>
          <w:delText>другими структурами системы развития Организации Объединенных Наций и Государствами</w:delText>
        </w:r>
        <w:r w:rsidRPr="00FD4386" w:rsidDel="00A22220">
          <w:rPr>
            <w:lang w:val="ru-RU"/>
          </w:rPr>
          <w:noBreakHyphen/>
          <w:delText>Членами в целях содействия всестороннему осуществлению резолюций 71/243 и 72/279 ГА ООН</w:delText>
        </w:r>
      </w:del>
      <w:r w:rsidRPr="00FD4386">
        <w:rPr>
          <w:lang w:val="ru-RU"/>
        </w:rPr>
        <w:t>,</w:t>
      </w:r>
    </w:p>
    <w:p w14:paraId="21E79AD4" w14:textId="77777777" w:rsidR="00274DCE" w:rsidRPr="00FD4386" w:rsidRDefault="00FD4386" w:rsidP="00581D34">
      <w:pPr>
        <w:pStyle w:val="Call"/>
        <w:keepNext w:val="0"/>
        <w:keepLines w:val="0"/>
        <w:rPr>
          <w:lang w:val="ru-RU"/>
        </w:rPr>
      </w:pPr>
      <w:r w:rsidRPr="00FD4386">
        <w:rPr>
          <w:lang w:val="ru-RU"/>
        </w:rPr>
        <w:t>поручает Совету МСЭ</w:t>
      </w:r>
    </w:p>
    <w:p w14:paraId="4D2B8491" w14:textId="04AA3940" w:rsidR="00274DCE" w:rsidRPr="00FD4386" w:rsidDel="00A22220" w:rsidRDefault="00FD4386" w:rsidP="00581D34">
      <w:pPr>
        <w:rPr>
          <w:del w:id="167" w:author="Antipina, Nadezda" w:date="2022-06-03T15:20:00Z"/>
          <w:lang w:val="ru-RU"/>
        </w:rPr>
      </w:pPr>
      <w:del w:id="168" w:author="Antipina, Nadezda" w:date="2022-06-03T15:20:00Z">
        <w:r w:rsidRPr="00FD4386" w:rsidDel="00A22220">
          <w:rPr>
            <w:lang w:val="ru-RU"/>
          </w:rPr>
          <w:delText>1</w:delText>
        </w:r>
        <w:r w:rsidRPr="00FD4386" w:rsidDel="00A22220">
          <w:rPr>
            <w:lang w:val="ru-RU"/>
          </w:rPr>
          <w:tab/>
          <w:delText>осуществлять надзор за разработкой и внедрением структуры результатов деятельности МСЭ, включая принятие соответствующих показателей, которые позволят более точно измерять эффективность и действенность выполнения Стратегического плана Союза;</w:delText>
        </w:r>
      </w:del>
    </w:p>
    <w:p w14:paraId="19898871" w14:textId="23873891" w:rsidR="00274DCE" w:rsidRPr="00FD4386" w:rsidRDefault="00FD4386" w:rsidP="00581D34">
      <w:pPr>
        <w:rPr>
          <w:lang w:val="ru-RU"/>
        </w:rPr>
      </w:pPr>
      <w:del w:id="169" w:author="Antipina, Nadezda" w:date="2022-06-03T15:20:00Z">
        <w:r w:rsidRPr="00FD4386" w:rsidDel="00A22220">
          <w:rPr>
            <w:lang w:val="ru-RU"/>
          </w:rPr>
          <w:delText>2</w:delText>
        </w:r>
      </w:del>
      <w:ins w:id="170" w:author="Antipina, Nadezda" w:date="2022-06-03T15:20:00Z">
        <w:r w:rsidR="00A22220" w:rsidRPr="00FD4386">
          <w:rPr>
            <w:lang w:val="ru-RU"/>
          </w:rPr>
          <w:t>1</w:t>
        </w:r>
      </w:ins>
      <w:r w:rsidRPr="00FD4386">
        <w:rPr>
          <w:lang w:val="ru-RU"/>
        </w:rPr>
        <w:tab/>
        <w:t>осуществлять надзор за разработкой и выполнением Стратегического плана и при необходимости корректировать Стратегический план на основе отчетов Генерального секретаря</w:t>
      </w:r>
      <w:ins w:id="171" w:author="Antipina, Nadezda" w:date="2022-06-03T15:20:00Z">
        <w:r w:rsidR="00A22220" w:rsidRPr="00FD4386">
          <w:rPr>
            <w:lang w:val="ru-RU"/>
          </w:rPr>
          <w:t xml:space="preserve"> о выполнении Стратегического плана, учитывая положения п. 61 А (10</w:t>
        </w:r>
        <w:r w:rsidR="00A22220" w:rsidRPr="00FD4386">
          <w:rPr>
            <w:i/>
            <w:iCs/>
            <w:lang w:val="ru-RU"/>
          </w:rPr>
          <w:t>bis</w:t>
        </w:r>
        <w:r w:rsidR="00A22220" w:rsidRPr="00FD4386">
          <w:rPr>
            <w:lang w:val="ru-RU"/>
          </w:rPr>
          <w:t>) Статьи 4 Конвенции МСЭ</w:t>
        </w:r>
        <w:r w:rsidR="00A22220" w:rsidRPr="00D53D52">
          <w:rPr>
            <w:rStyle w:val="FootnoteReference"/>
            <w:lang w:val="ru-RU"/>
            <w:rPrChange w:id="172" w:author="Antipina, Nadezda" w:date="2022-06-03T15:20:00Z">
              <w:rPr>
                <w:lang w:val="ru-RU"/>
              </w:rPr>
            </w:rPrChange>
          </w:rPr>
          <w:footnoteReference w:customMarkFollows="1" w:id="1"/>
          <w:t>1</w:t>
        </w:r>
      </w:ins>
      <w:r w:rsidRPr="00FD4386">
        <w:rPr>
          <w:lang w:val="ru-RU"/>
        </w:rPr>
        <w:t>;</w:t>
      </w:r>
    </w:p>
    <w:p w14:paraId="4C4421C1" w14:textId="0ED8BFBE" w:rsidR="00274DCE" w:rsidRPr="00FD4386" w:rsidRDefault="00FD4386" w:rsidP="00581D34">
      <w:pPr>
        <w:rPr>
          <w:lang w:val="ru-RU"/>
        </w:rPr>
      </w:pPr>
      <w:del w:id="177" w:author="Antipina, Nadezda" w:date="2022-06-03T15:20:00Z">
        <w:r w:rsidRPr="00FD4386" w:rsidDel="00A22220">
          <w:rPr>
            <w:rFonts w:eastAsiaTheme="minorEastAsia"/>
            <w:lang w:val="ru-RU"/>
          </w:rPr>
          <w:delText>3</w:delText>
        </w:r>
      </w:del>
      <w:ins w:id="178" w:author="Antipina, Nadezda" w:date="2022-06-03T15:20:00Z">
        <w:r w:rsidR="00A22220" w:rsidRPr="00FD4386">
          <w:rPr>
            <w:rFonts w:eastAsiaTheme="minorEastAsia"/>
            <w:lang w:val="ru-RU"/>
          </w:rPr>
          <w:t>2</w:t>
        </w:r>
      </w:ins>
      <w:r w:rsidRPr="00FD4386">
        <w:rPr>
          <w:lang w:val="ru-RU"/>
        </w:rPr>
        <w:tab/>
        <w:t xml:space="preserve">представить следующей полномочной конференции оценку результатов выполнения Стратегического плана совместно с предлагаемым </w:t>
      </w:r>
      <w:ins w:id="179" w:author="Antipina, Nadezda" w:date="2022-06-03T15:20:00Z">
        <w:r w:rsidR="00A22220" w:rsidRPr="00FD4386">
          <w:rPr>
            <w:lang w:val="ru-RU"/>
          </w:rPr>
          <w:t xml:space="preserve">проектом </w:t>
        </w:r>
      </w:ins>
      <w:r w:rsidRPr="00FD4386">
        <w:rPr>
          <w:lang w:val="ru-RU"/>
        </w:rPr>
        <w:t>Стратегическ</w:t>
      </w:r>
      <w:ins w:id="180" w:author="Antipina, Nadezda" w:date="2022-06-03T15:20:00Z">
        <w:r w:rsidR="00A22220" w:rsidRPr="00FD4386">
          <w:rPr>
            <w:lang w:val="ru-RU"/>
          </w:rPr>
          <w:t>ого</w:t>
        </w:r>
      </w:ins>
      <w:del w:id="181" w:author="Antipina, Nadezda" w:date="2022-06-03T15:20:00Z">
        <w:r w:rsidRPr="00FD4386" w:rsidDel="00A22220">
          <w:rPr>
            <w:lang w:val="ru-RU"/>
          </w:rPr>
          <w:delText>им</w:delText>
        </w:r>
      </w:del>
      <w:r w:rsidRPr="00FD4386">
        <w:rPr>
          <w:lang w:val="ru-RU"/>
        </w:rPr>
        <w:t xml:space="preserve"> план</w:t>
      </w:r>
      <w:ins w:id="182" w:author="Antipina, Nadezda" w:date="2022-06-03T15:20:00Z">
        <w:r w:rsidR="00A22220" w:rsidRPr="00FD4386">
          <w:rPr>
            <w:lang w:val="ru-RU"/>
          </w:rPr>
          <w:t>а</w:t>
        </w:r>
      </w:ins>
      <w:del w:id="183" w:author="Antipina, Nadezda" w:date="2022-06-03T15:20:00Z">
        <w:r w:rsidRPr="00FD4386" w:rsidDel="00A22220">
          <w:rPr>
            <w:lang w:val="ru-RU"/>
          </w:rPr>
          <w:delText>ом</w:delText>
        </w:r>
      </w:del>
      <w:r w:rsidRPr="00FD4386">
        <w:rPr>
          <w:lang w:val="ru-RU"/>
        </w:rPr>
        <w:t xml:space="preserve"> на </w:t>
      </w:r>
      <w:ins w:id="184" w:author="Antipina, Nadezda" w:date="2022-06-03T15:21:00Z">
        <w:r w:rsidR="00A22220" w:rsidRPr="00FD4386">
          <w:rPr>
            <w:lang w:val="ru-RU"/>
          </w:rPr>
          <w:t xml:space="preserve">четырехгодичный </w:t>
        </w:r>
      </w:ins>
      <w:r w:rsidRPr="00FD4386">
        <w:rPr>
          <w:lang w:val="ru-RU"/>
        </w:rPr>
        <w:t>следующий период</w:t>
      </w:r>
      <w:ins w:id="185" w:author="Antipina, Nadezda" w:date="2022-06-03T15:21:00Z">
        <w:r w:rsidR="00A22220" w:rsidRPr="00FD4386">
          <w:rPr>
            <w:lang w:val="ru-RU"/>
          </w:rPr>
          <w:t xml:space="preserve"> для последующего принятия</w:t>
        </w:r>
      </w:ins>
      <w:r w:rsidRPr="00FD4386">
        <w:rPr>
          <w:lang w:val="ru-RU"/>
        </w:rPr>
        <w:t>;</w:t>
      </w:r>
    </w:p>
    <w:p w14:paraId="6CCFC69F" w14:textId="14C93672" w:rsidR="00274DCE" w:rsidRPr="00FD4386" w:rsidRDefault="00FD4386" w:rsidP="00581D34">
      <w:pPr>
        <w:rPr>
          <w:lang w:val="ru-RU"/>
        </w:rPr>
      </w:pPr>
      <w:del w:id="186" w:author="Antipina, Nadezda" w:date="2022-06-03T15:38:00Z">
        <w:r w:rsidRPr="00FD4386" w:rsidDel="00564C26">
          <w:rPr>
            <w:lang w:val="ru-RU"/>
          </w:rPr>
          <w:delText>4</w:delText>
        </w:r>
      </w:del>
      <w:ins w:id="187" w:author="Antipina, Nadezda" w:date="2022-06-03T15:38:00Z">
        <w:r w:rsidR="00564C26" w:rsidRPr="00FD4386">
          <w:rPr>
            <w:lang w:val="ru-RU"/>
          </w:rPr>
          <w:t>3</w:t>
        </w:r>
      </w:ins>
      <w:r w:rsidRPr="00FD4386">
        <w:rPr>
          <w:lang w:val="ru-RU"/>
        </w:rPr>
        <w:tab/>
        <w:t xml:space="preserve">принять надлежащие меры для содействия осуществлению </w:t>
      </w:r>
      <w:ins w:id="188" w:author="Antipina, Nadezda" w:date="2022-06-03T15:21:00Z">
        <w:r w:rsidR="00A22220" w:rsidRPr="00FD4386">
          <w:rPr>
            <w:lang w:val="ru-RU"/>
          </w:rPr>
          <w:t xml:space="preserve">соответствующих </w:t>
        </w:r>
      </w:ins>
      <w:r w:rsidRPr="00FD4386">
        <w:rPr>
          <w:lang w:val="ru-RU"/>
        </w:rPr>
        <w:t xml:space="preserve">резолюций </w:t>
      </w:r>
      <w:del w:id="189" w:author="Antipina, Nadezda" w:date="2022-06-03T15:21:00Z">
        <w:r w:rsidRPr="00FD4386" w:rsidDel="00A22220">
          <w:rPr>
            <w:lang w:val="ru-RU"/>
          </w:rPr>
          <w:delText>71/243 и 72/279 </w:delText>
        </w:r>
      </w:del>
      <w:r w:rsidRPr="00FD4386">
        <w:rPr>
          <w:lang w:val="ru-RU"/>
        </w:rPr>
        <w:t>ГА ООН;</w:t>
      </w:r>
    </w:p>
    <w:p w14:paraId="7A03B5F9" w14:textId="51664AFA" w:rsidR="00274DCE" w:rsidRPr="00FD4386" w:rsidRDefault="00FD4386" w:rsidP="00581D34">
      <w:pPr>
        <w:rPr>
          <w:lang w:val="ru-RU"/>
        </w:rPr>
      </w:pPr>
      <w:del w:id="190" w:author="Antipina, Nadezda" w:date="2022-06-03T15:38:00Z">
        <w:r w:rsidRPr="00FD4386" w:rsidDel="00564C26">
          <w:rPr>
            <w:lang w:val="ru-RU"/>
          </w:rPr>
          <w:delText>5</w:delText>
        </w:r>
      </w:del>
      <w:ins w:id="191" w:author="Antipina, Nadezda" w:date="2022-06-03T15:38:00Z">
        <w:r w:rsidR="00564C26" w:rsidRPr="00FD4386">
          <w:rPr>
            <w:lang w:val="ru-RU"/>
          </w:rPr>
          <w:t>4</w:t>
        </w:r>
      </w:ins>
      <w:r w:rsidRPr="00FD4386">
        <w:rPr>
          <w:lang w:val="ru-RU"/>
        </w:rPr>
        <w:tab/>
        <w:t xml:space="preserve">принять необходимые меры для того, чтобы скользящие оперативные планы Генерального секретариата и трех Секторов, ежегодно утверждаемые Советом, были полностью согласованы с настоящей Резолюцией и приложениями к ней, а также Финансовым планом Союза, утвержденным в Решении 5 </w:t>
      </w:r>
      <w:ins w:id="192" w:author="Antipina, Nadezda" w:date="2022-06-03T15:21:00Z">
        <w:r w:rsidR="00A22220" w:rsidRPr="00FD4386">
          <w:rPr>
            <w:lang w:val="ru-RU"/>
          </w:rPr>
          <w:t>[</w:t>
        </w:r>
      </w:ins>
      <w:del w:id="193" w:author="Antipina, Nadezda" w:date="2022-06-03T15:21:00Z">
        <w:r w:rsidRPr="00FD4386" w:rsidDel="00A22220">
          <w:rPr>
            <w:lang w:val="ru-RU"/>
          </w:rPr>
          <w:delText>(</w:delText>
        </w:r>
      </w:del>
      <w:r w:rsidRPr="00FD4386">
        <w:rPr>
          <w:lang w:val="ru-RU"/>
        </w:rPr>
        <w:t xml:space="preserve">Пересм. </w:t>
      </w:r>
      <w:del w:id="194" w:author="Antipina, Nadezda" w:date="2022-06-03T15:21:00Z">
        <w:r w:rsidRPr="00FD4386" w:rsidDel="00A22220">
          <w:rPr>
            <w:lang w:val="ru-RU"/>
          </w:rPr>
          <w:delText>Дубай, 2018 г.</w:delText>
        </w:r>
      </w:del>
      <w:ins w:id="195" w:author="Antipina, Nadezda" w:date="2022-06-03T15:21:00Z">
        <w:r w:rsidR="00A22220" w:rsidRPr="00FD4386">
          <w:rPr>
            <w:lang w:val="ru-RU"/>
          </w:rPr>
          <w:t>Бухарест, 2022 г.</w:t>
        </w:r>
      </w:ins>
      <w:del w:id="196" w:author="Antipina, Nadezda" w:date="2022-06-03T15:21:00Z">
        <w:r w:rsidRPr="00FD4386" w:rsidDel="00A22220">
          <w:rPr>
            <w:lang w:val="ru-RU"/>
          </w:rPr>
          <w:delText>)</w:delText>
        </w:r>
      </w:del>
      <w:ins w:id="197" w:author="Antipina, Nadezda" w:date="2022-06-03T15:21:00Z">
        <w:r w:rsidR="00A22220" w:rsidRPr="00FD4386">
          <w:rPr>
            <w:lang w:val="ru-RU"/>
          </w:rPr>
          <w:t>]</w:t>
        </w:r>
      </w:ins>
      <w:ins w:id="198" w:author="Antipina, Nadezda" w:date="2022-06-03T15:22:00Z">
        <w:r w:rsidR="00A22220" w:rsidRPr="00FD4386">
          <w:rPr>
            <w:lang w:val="ru-RU"/>
          </w:rPr>
          <w:t xml:space="preserve"> Полномочной конференции</w:t>
        </w:r>
      </w:ins>
      <w:r w:rsidRPr="00FD4386">
        <w:rPr>
          <w:lang w:val="ru-RU"/>
        </w:rPr>
        <w:t>, и соответствовали им,</w:t>
      </w:r>
    </w:p>
    <w:p w14:paraId="7B69072B" w14:textId="77777777" w:rsidR="00274DCE" w:rsidRPr="00FD4386" w:rsidRDefault="00FD4386" w:rsidP="00581D34">
      <w:pPr>
        <w:pStyle w:val="Call"/>
        <w:rPr>
          <w:lang w:val="ru-RU"/>
        </w:rPr>
      </w:pPr>
      <w:r w:rsidRPr="00FD4386">
        <w:rPr>
          <w:lang w:val="ru-RU"/>
        </w:rPr>
        <w:t>предлагает Государствам-Членам</w:t>
      </w:r>
    </w:p>
    <w:p w14:paraId="0744E440" w14:textId="41669400" w:rsidR="00274DCE" w:rsidRPr="00FD4386" w:rsidRDefault="00FD4386" w:rsidP="00581D34">
      <w:pPr>
        <w:rPr>
          <w:lang w:val="ru-RU"/>
        </w:rPr>
      </w:pPr>
      <w:r w:rsidRPr="00FD4386">
        <w:rPr>
          <w:lang w:val="ru-RU"/>
        </w:rPr>
        <w:t xml:space="preserve">включать национальное и региональное видение вопросов политики, регулирования и эксплуатации </w:t>
      </w:r>
      <w:ins w:id="199" w:author="Antipina, Nadezda" w:date="2022-06-03T15:22:00Z">
        <w:r w:rsidR="00A22220" w:rsidRPr="00FD4386">
          <w:rPr>
            <w:lang w:val="ru-RU"/>
          </w:rPr>
          <w:t xml:space="preserve">в сфере электросвязи/ИКТ </w:t>
        </w:r>
      </w:ins>
      <w:r w:rsidRPr="00FD4386">
        <w:rPr>
          <w:lang w:val="ru-RU"/>
        </w:rPr>
        <w:t>в процесс стратегического планирования, осуществляемого Союзом, в период до следующей полномочной конференции, для того чтобы:</w:t>
      </w:r>
    </w:p>
    <w:p w14:paraId="78F526D1" w14:textId="0842D173" w:rsidR="00274DCE" w:rsidRPr="00FD4386" w:rsidRDefault="00FD4386" w:rsidP="00581D34">
      <w:pPr>
        <w:pStyle w:val="enumlev1"/>
        <w:rPr>
          <w:lang w:val="ru-RU"/>
        </w:rPr>
      </w:pPr>
      <w:r w:rsidRPr="00FD4386">
        <w:rPr>
          <w:lang w:val="ru-RU"/>
        </w:rPr>
        <w:lastRenderedPageBreak/>
        <w:t>–</w:t>
      </w:r>
      <w:r w:rsidRPr="00FD4386">
        <w:rPr>
          <w:lang w:val="ru-RU"/>
        </w:rPr>
        <w:tab/>
        <w:t>повысить эффективность Союза при выполнении им своих целей, определенных в основных документах Союза, на основе сотрудничества в выполнении Стратегического плана</w:t>
      </w:r>
      <w:ins w:id="200" w:author="Antipina, Nadezda" w:date="2022-06-03T15:22:00Z">
        <w:r w:rsidR="00A22220" w:rsidRPr="00FD4386">
          <w:rPr>
            <w:lang w:val="ru-RU"/>
          </w:rPr>
          <w:t>, исходя из ценностей и принципов "Единого МСЭ"</w:t>
        </w:r>
      </w:ins>
      <w:r w:rsidRPr="00FD4386">
        <w:rPr>
          <w:lang w:val="ru-RU"/>
        </w:rPr>
        <w:t>;</w:t>
      </w:r>
    </w:p>
    <w:p w14:paraId="6FDF0946" w14:textId="77777777" w:rsidR="00274DCE" w:rsidRPr="00FD4386" w:rsidRDefault="00FD4386" w:rsidP="00581D34">
      <w:pPr>
        <w:pStyle w:val="enumlev1"/>
        <w:rPr>
          <w:lang w:val="ru-RU"/>
        </w:rPr>
      </w:pPr>
      <w:r w:rsidRPr="00FD4386">
        <w:rPr>
          <w:lang w:val="ru-RU"/>
        </w:rPr>
        <w:t>–</w:t>
      </w:r>
      <w:r w:rsidRPr="00FD4386">
        <w:rPr>
          <w:lang w:val="ru-RU"/>
        </w:rPr>
        <w:tab/>
        <w:t>помочь Союзу оправдывать изменяющиеся ожидания всех своих членов, по мере того как национальные структуры, обеспечивающие предоставление услуг электросвязи/ИКТ, продолжают развиваться,</w:t>
      </w:r>
    </w:p>
    <w:p w14:paraId="5A73AB41" w14:textId="77777777" w:rsidR="00274DCE" w:rsidRPr="00FD4386" w:rsidRDefault="00FD4386" w:rsidP="00581D34">
      <w:pPr>
        <w:pStyle w:val="Call"/>
        <w:keepNext w:val="0"/>
        <w:keepLines w:val="0"/>
        <w:rPr>
          <w:lang w:val="ru-RU"/>
        </w:rPr>
      </w:pPr>
      <w:r w:rsidRPr="00FD4386">
        <w:rPr>
          <w:lang w:val="ru-RU"/>
        </w:rPr>
        <w:t>предлагает Членам Секторов</w:t>
      </w:r>
    </w:p>
    <w:p w14:paraId="227DBAF3" w14:textId="741B4A09" w:rsidR="00274DCE" w:rsidRPr="00FD4386" w:rsidRDefault="00FD4386" w:rsidP="00581D34">
      <w:pPr>
        <w:rPr>
          <w:lang w:val="ru-RU"/>
        </w:rPr>
      </w:pPr>
      <w:r w:rsidRPr="00FD4386">
        <w:rPr>
          <w:lang w:val="ru-RU"/>
        </w:rPr>
        <w:t xml:space="preserve">сообщать о своих мнениях в отношении стратегического плана Союза через свои соответствующие Секторы </w:t>
      </w:r>
      <w:ins w:id="201" w:author="Antipina, Nadezda" w:date="2022-06-03T15:22:00Z">
        <w:r w:rsidR="00A22220" w:rsidRPr="00FD4386">
          <w:rPr>
            <w:lang w:val="ru-RU"/>
          </w:rPr>
          <w:t>в соответствии с действующими в МСЭ процедурами</w:t>
        </w:r>
      </w:ins>
      <w:del w:id="202" w:author="Antipina, Nadezda" w:date="2022-06-03T15:22:00Z">
        <w:r w:rsidRPr="00FD4386" w:rsidDel="00A22220">
          <w:rPr>
            <w:lang w:val="ru-RU"/>
          </w:rPr>
          <w:delText>и надлежащие консультативные группы</w:delText>
        </w:r>
      </w:del>
      <w:r w:rsidRPr="00FD4386">
        <w:rPr>
          <w:lang w:val="ru-RU"/>
        </w:rPr>
        <w:t>.</w:t>
      </w:r>
    </w:p>
    <w:p w14:paraId="5A27C19B" w14:textId="77777777" w:rsidR="00FB66FB" w:rsidRPr="00FD4386" w:rsidRDefault="00FB66FB" w:rsidP="00411C49">
      <w:pPr>
        <w:pStyle w:val="Reasons"/>
        <w:rPr>
          <w:lang w:val="ru-RU"/>
        </w:rPr>
      </w:pPr>
    </w:p>
    <w:p w14:paraId="746B79AC" w14:textId="74A8472A" w:rsidR="00FB66FB" w:rsidRPr="00FD4386" w:rsidRDefault="00FB66FB" w:rsidP="00FB66FB">
      <w:pPr>
        <w:jc w:val="center"/>
        <w:rPr>
          <w:lang w:val="ru-RU"/>
        </w:rPr>
      </w:pPr>
      <w:r w:rsidRPr="00FD4386">
        <w:rPr>
          <w:lang w:val="ru-RU"/>
        </w:rPr>
        <w:t>______________</w:t>
      </w:r>
    </w:p>
    <w:sectPr w:rsidR="00FB66FB" w:rsidRPr="00FD4386" w:rsidSect="00FB66FB">
      <w:headerReference w:type="default" r:id="rId10"/>
      <w:footerReference w:type="default" r:id="rId11"/>
      <w:footerReference w:type="first" r:id="rId12"/>
      <w:type w:val="oddPage"/>
      <w:pgSz w:w="11913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CEB7" w14:textId="77777777" w:rsidR="0062155D" w:rsidRDefault="0062155D" w:rsidP="0079159C">
      <w:r>
        <w:separator/>
      </w:r>
    </w:p>
    <w:p w14:paraId="2255FC41" w14:textId="77777777" w:rsidR="0062155D" w:rsidRDefault="0062155D" w:rsidP="0079159C"/>
    <w:p w14:paraId="57BAFED0" w14:textId="77777777" w:rsidR="0062155D" w:rsidRDefault="0062155D" w:rsidP="0079159C"/>
    <w:p w14:paraId="3BCE4A0E" w14:textId="77777777" w:rsidR="0062155D" w:rsidRDefault="0062155D" w:rsidP="0079159C"/>
    <w:p w14:paraId="73FBC26A" w14:textId="77777777" w:rsidR="0062155D" w:rsidRDefault="0062155D" w:rsidP="0079159C"/>
    <w:p w14:paraId="1C5E59B7" w14:textId="77777777" w:rsidR="0062155D" w:rsidRDefault="0062155D" w:rsidP="0079159C"/>
    <w:p w14:paraId="6AA48909" w14:textId="77777777" w:rsidR="0062155D" w:rsidRDefault="0062155D" w:rsidP="0079159C"/>
    <w:p w14:paraId="452A0A04" w14:textId="77777777" w:rsidR="0062155D" w:rsidRDefault="0062155D" w:rsidP="0079159C"/>
    <w:p w14:paraId="78CF1CEF" w14:textId="77777777" w:rsidR="0062155D" w:rsidRDefault="0062155D" w:rsidP="0079159C"/>
    <w:p w14:paraId="3C95E2BA" w14:textId="77777777" w:rsidR="0062155D" w:rsidRDefault="0062155D" w:rsidP="0079159C"/>
    <w:p w14:paraId="5D27D49B" w14:textId="77777777" w:rsidR="0062155D" w:rsidRDefault="0062155D" w:rsidP="0079159C"/>
    <w:p w14:paraId="5C1432BF" w14:textId="77777777" w:rsidR="0062155D" w:rsidRDefault="0062155D" w:rsidP="0079159C"/>
    <w:p w14:paraId="0DEBAD92" w14:textId="77777777" w:rsidR="0062155D" w:rsidRDefault="0062155D" w:rsidP="0079159C"/>
    <w:p w14:paraId="256E67E6" w14:textId="77777777" w:rsidR="0062155D" w:rsidRDefault="0062155D" w:rsidP="0079159C"/>
    <w:p w14:paraId="17949C54" w14:textId="77777777" w:rsidR="0062155D" w:rsidRDefault="0062155D" w:rsidP="004B3A6C"/>
    <w:p w14:paraId="3B3DF7B7" w14:textId="77777777" w:rsidR="0062155D" w:rsidRDefault="0062155D" w:rsidP="004B3A6C"/>
  </w:endnote>
  <w:endnote w:type="continuationSeparator" w:id="0">
    <w:p w14:paraId="7EECBAC9" w14:textId="77777777" w:rsidR="0062155D" w:rsidRDefault="0062155D" w:rsidP="0079159C">
      <w:r>
        <w:continuationSeparator/>
      </w:r>
    </w:p>
    <w:p w14:paraId="5AC6AE39" w14:textId="77777777" w:rsidR="0062155D" w:rsidRDefault="0062155D" w:rsidP="0079159C"/>
    <w:p w14:paraId="1316AEA1" w14:textId="77777777" w:rsidR="0062155D" w:rsidRDefault="0062155D" w:rsidP="0079159C"/>
    <w:p w14:paraId="68361BDF" w14:textId="77777777" w:rsidR="0062155D" w:rsidRDefault="0062155D" w:rsidP="0079159C"/>
    <w:p w14:paraId="7ED81B7D" w14:textId="77777777" w:rsidR="0062155D" w:rsidRDefault="0062155D" w:rsidP="0079159C"/>
    <w:p w14:paraId="43A396AD" w14:textId="77777777" w:rsidR="0062155D" w:rsidRDefault="0062155D" w:rsidP="0079159C"/>
    <w:p w14:paraId="75D845E2" w14:textId="77777777" w:rsidR="0062155D" w:rsidRDefault="0062155D" w:rsidP="0079159C"/>
    <w:p w14:paraId="04FDE38B" w14:textId="77777777" w:rsidR="0062155D" w:rsidRDefault="0062155D" w:rsidP="0079159C"/>
    <w:p w14:paraId="1B0F0977" w14:textId="77777777" w:rsidR="0062155D" w:rsidRDefault="0062155D" w:rsidP="0079159C"/>
    <w:p w14:paraId="2AEAD606" w14:textId="77777777" w:rsidR="0062155D" w:rsidRDefault="0062155D" w:rsidP="0079159C"/>
    <w:p w14:paraId="0E217C13" w14:textId="77777777" w:rsidR="0062155D" w:rsidRDefault="0062155D" w:rsidP="0079159C"/>
    <w:p w14:paraId="35A19ADA" w14:textId="77777777" w:rsidR="0062155D" w:rsidRDefault="0062155D" w:rsidP="0079159C"/>
    <w:p w14:paraId="13BE6EA5" w14:textId="77777777" w:rsidR="0062155D" w:rsidRDefault="0062155D" w:rsidP="0079159C"/>
    <w:p w14:paraId="0BA7746E" w14:textId="77777777" w:rsidR="0062155D" w:rsidRDefault="0062155D" w:rsidP="0079159C"/>
    <w:p w14:paraId="322A5430" w14:textId="77777777" w:rsidR="0062155D" w:rsidRDefault="0062155D" w:rsidP="004B3A6C"/>
    <w:p w14:paraId="1CEC8012" w14:textId="77777777" w:rsidR="0062155D" w:rsidRDefault="0062155D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0A5A" w14:textId="010A1724" w:rsidR="008F5F4D" w:rsidRPr="00D53D52" w:rsidRDefault="00FD4386" w:rsidP="008F5F4D">
    <w:pPr>
      <w:pStyle w:val="Footer"/>
      <w:rPr>
        <w:color w:val="D9D9D9" w:themeColor="background1" w:themeShade="D9"/>
      </w:rPr>
    </w:pPr>
    <w:r w:rsidRPr="00D53D52">
      <w:rPr>
        <w:color w:val="D9D9D9" w:themeColor="background1" w:themeShade="D9"/>
      </w:rPr>
      <w:fldChar w:fldCharType="begin"/>
    </w:r>
    <w:r w:rsidRPr="00D53D52">
      <w:rPr>
        <w:color w:val="D9D9D9" w:themeColor="background1" w:themeShade="D9"/>
      </w:rPr>
      <w:instrText xml:space="preserve"> FILENAME \p  \* MERGEFORMAT </w:instrText>
    </w:r>
    <w:r w:rsidRPr="00D53D52">
      <w:rPr>
        <w:color w:val="D9D9D9" w:themeColor="background1" w:themeShade="D9"/>
      </w:rPr>
      <w:fldChar w:fldCharType="separate"/>
    </w:r>
    <w:r w:rsidR="008F5F4D" w:rsidRPr="00D53D52">
      <w:rPr>
        <w:color w:val="D9D9D9" w:themeColor="background1" w:themeShade="D9"/>
      </w:rPr>
      <w:t>Q:\TEMPLATE\ITUOffice2007\POOL\DPM templates\PP-22\PP22_R.docx</w:t>
    </w:r>
    <w:r w:rsidRPr="00D53D52">
      <w:rPr>
        <w:color w:val="D9D9D9" w:themeColor="background1" w:themeShade="D9"/>
      </w:rPr>
      <w:fldChar w:fldCharType="end"/>
    </w:r>
    <w:r w:rsidR="008F5F4D" w:rsidRPr="00D53D52">
      <w:rPr>
        <w:color w:val="D9D9D9" w:themeColor="background1" w:themeShade="D9"/>
      </w:rPr>
      <w:t xml:space="preserve"> (</w:t>
    </w:r>
    <w:r w:rsidR="00A22220" w:rsidRPr="00D53D52">
      <w:rPr>
        <w:color w:val="D9D9D9" w:themeColor="background1" w:themeShade="D9"/>
      </w:rPr>
      <w:t>506317</w:t>
    </w:r>
    <w:r w:rsidR="008F5F4D" w:rsidRPr="00D53D52">
      <w:rPr>
        <w:color w:val="D9D9D9" w:themeColor="background1" w:themeShade="D9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DFEC" w14:textId="3D98709C" w:rsidR="005C3DE4" w:rsidRPr="00A22220" w:rsidRDefault="00D37469" w:rsidP="00A22220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D4BA" w14:textId="77777777" w:rsidR="0062155D" w:rsidRDefault="0062155D" w:rsidP="0079159C">
      <w:r>
        <w:t>____________________</w:t>
      </w:r>
    </w:p>
  </w:footnote>
  <w:footnote w:type="continuationSeparator" w:id="0">
    <w:p w14:paraId="49CDC3A3" w14:textId="77777777" w:rsidR="0062155D" w:rsidRDefault="0062155D" w:rsidP="0079159C">
      <w:r>
        <w:continuationSeparator/>
      </w:r>
    </w:p>
    <w:p w14:paraId="75D71642" w14:textId="77777777" w:rsidR="0062155D" w:rsidRDefault="0062155D" w:rsidP="0079159C"/>
    <w:p w14:paraId="577DDE35" w14:textId="77777777" w:rsidR="0062155D" w:rsidRDefault="0062155D" w:rsidP="0079159C"/>
    <w:p w14:paraId="12C27764" w14:textId="77777777" w:rsidR="0062155D" w:rsidRDefault="0062155D" w:rsidP="0079159C"/>
    <w:p w14:paraId="496AEC87" w14:textId="77777777" w:rsidR="0062155D" w:rsidRDefault="0062155D" w:rsidP="0079159C"/>
    <w:p w14:paraId="2600CF89" w14:textId="77777777" w:rsidR="0062155D" w:rsidRDefault="0062155D" w:rsidP="0079159C"/>
    <w:p w14:paraId="0826821B" w14:textId="77777777" w:rsidR="0062155D" w:rsidRDefault="0062155D" w:rsidP="0079159C"/>
    <w:p w14:paraId="4859F649" w14:textId="77777777" w:rsidR="0062155D" w:rsidRDefault="0062155D" w:rsidP="0079159C"/>
    <w:p w14:paraId="3E4A3C5D" w14:textId="77777777" w:rsidR="0062155D" w:rsidRDefault="0062155D" w:rsidP="0079159C"/>
    <w:p w14:paraId="40FAA090" w14:textId="77777777" w:rsidR="0062155D" w:rsidRDefault="0062155D" w:rsidP="0079159C"/>
    <w:p w14:paraId="69EE99EA" w14:textId="77777777" w:rsidR="0062155D" w:rsidRDefault="0062155D" w:rsidP="0079159C"/>
    <w:p w14:paraId="01938B8A" w14:textId="77777777" w:rsidR="0062155D" w:rsidRDefault="0062155D" w:rsidP="0079159C"/>
    <w:p w14:paraId="145CE555" w14:textId="77777777" w:rsidR="0062155D" w:rsidRDefault="0062155D" w:rsidP="0079159C"/>
    <w:p w14:paraId="4AD6AA32" w14:textId="77777777" w:rsidR="0062155D" w:rsidRDefault="0062155D" w:rsidP="0079159C"/>
    <w:p w14:paraId="284C2DF9" w14:textId="77777777" w:rsidR="0062155D" w:rsidRDefault="0062155D" w:rsidP="004B3A6C"/>
    <w:p w14:paraId="0D8C7789" w14:textId="77777777" w:rsidR="0062155D" w:rsidRDefault="0062155D" w:rsidP="004B3A6C"/>
  </w:footnote>
  <w:footnote w:id="1">
    <w:p w14:paraId="0EA67946" w14:textId="77777777" w:rsidR="00A22220" w:rsidRPr="00935BCE" w:rsidRDefault="00A22220" w:rsidP="00A22220">
      <w:pPr>
        <w:pStyle w:val="FootnoteText"/>
        <w:rPr>
          <w:ins w:id="173" w:author="Antipina, Nadezda" w:date="2022-06-03T15:20:00Z"/>
          <w:lang w:val="ru-RU"/>
          <w:rPrChange w:id="174" w:author="Komissarova, Olga" w:date="2022-03-25T15:06:00Z">
            <w:rPr>
              <w:ins w:id="175" w:author="Antipina, Nadezda" w:date="2022-06-03T15:20:00Z"/>
            </w:rPr>
          </w:rPrChange>
        </w:rPr>
      </w:pPr>
      <w:ins w:id="176" w:author="Antipina, Nadezda" w:date="2022-06-03T15:20:00Z">
        <w:r w:rsidRPr="00D903F7">
          <w:rPr>
            <w:rStyle w:val="FootnoteReference"/>
            <w:lang w:val="ru-RU"/>
          </w:rPr>
          <w:t>1</w:t>
        </w:r>
        <w:r w:rsidRPr="00D903F7">
          <w:rPr>
            <w:lang w:val="ru-RU"/>
          </w:rPr>
          <w:tab/>
        </w:r>
        <w:r>
          <w:rPr>
            <w:lang w:val="ru-RU"/>
          </w:rPr>
          <w:t>"</w:t>
        </w:r>
        <w:r w:rsidRPr="00A1561E">
          <w:rPr>
            <w:lang w:val="ru-RU"/>
          </w:rPr>
          <w:t>При постоянном соблюдении финансовых ограничений, установленных Полномочной конференцией, Совет может, в случае необходимости, пересматривать и обновлять стратегический план, являющийся основой соответствующих оперативных планов, и надлежащим образом информировать об этом Государства-Члены и Членов Секторов</w:t>
        </w:r>
        <w:r>
          <w:rPr>
            <w:lang w:val="ru-RU"/>
          </w:rPr>
          <w:t>".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71C1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1ED3C551" w14:textId="77777777" w:rsidR="00F96AB4" w:rsidRPr="00F96AB4" w:rsidRDefault="00F96AB4" w:rsidP="002D024B">
    <w:pPr>
      <w:pStyle w:val="Header"/>
    </w:pPr>
    <w:r>
      <w:t>PP</w:t>
    </w:r>
    <w:r w:rsidR="00513BE3">
      <w:t>22</w:t>
    </w:r>
    <w:r>
      <w:t>/39(Add.4)-</w:t>
    </w:r>
    <w:r w:rsidRPr="00010B43">
      <w:t>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ipina, Nadezda">
    <w15:presenceInfo w15:providerId="AD" w15:userId="S::nadezda.antipina@itu.int::45dcf30a-5f31-40d1-9447-a0ac88e9cee9"/>
  </w15:person>
  <w15:person w15:author="Miliaeva, Olga">
    <w15:presenceInfo w15:providerId="AD" w15:userId="S::olga.miliaeva@itu.int::75e58a4a-fe7a-4fe6-abbd-00b207aea4c4"/>
  </w15:person>
  <w15:person w15:author="Komissarova, Olga">
    <w15:presenceInfo w15:providerId="AD" w15:userId="S::olga.komissarova@itu.int::b7d417e3-6c34-4477-9438-c6ebca182371"/>
  </w15:person>
  <w15:person w15:author="Beliaeva, Oxana">
    <w15:presenceInfo w15:providerId="AD" w15:userId="S::oxana.beliaeva@itu.int::9788bb90-a58a-473a-961b-92d83c649ffd"/>
  </w15:person>
  <w15:person w15:author="Russian">
    <w15:presenceInfo w15:providerId="None" w15:userId="Russian"/>
  </w15:person>
  <w15:person w15:author="Sinitsyn, Nikita">
    <w15:presenceInfo w15:providerId="AD" w15:userId="S::nikita.sinitsyn@itu.int::a288e80c-6b72-4a06-b0c7-f941f3557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429D1"/>
    <w:rsid w:val="00375BBA"/>
    <w:rsid w:val="00384CFC"/>
    <w:rsid w:val="00395CE4"/>
    <w:rsid w:val="003E7EAA"/>
    <w:rsid w:val="004014B0"/>
    <w:rsid w:val="00426AC1"/>
    <w:rsid w:val="00455F82"/>
    <w:rsid w:val="004609E3"/>
    <w:rsid w:val="004676C0"/>
    <w:rsid w:val="00471ABB"/>
    <w:rsid w:val="004B03E9"/>
    <w:rsid w:val="004B3A6C"/>
    <w:rsid w:val="004B70DA"/>
    <w:rsid w:val="004C029D"/>
    <w:rsid w:val="004C79E4"/>
    <w:rsid w:val="00513BE3"/>
    <w:rsid w:val="0052010F"/>
    <w:rsid w:val="005356FD"/>
    <w:rsid w:val="00535EDC"/>
    <w:rsid w:val="00541762"/>
    <w:rsid w:val="00554E24"/>
    <w:rsid w:val="00563711"/>
    <w:rsid w:val="00564C26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2C54"/>
    <w:rsid w:val="00826A7C"/>
    <w:rsid w:val="00842BD1"/>
    <w:rsid w:val="00850AEF"/>
    <w:rsid w:val="00870059"/>
    <w:rsid w:val="008A2FB3"/>
    <w:rsid w:val="008D2EB4"/>
    <w:rsid w:val="008D3134"/>
    <w:rsid w:val="008D3BE2"/>
    <w:rsid w:val="008F5F4D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A22220"/>
    <w:rsid w:val="00A3200E"/>
    <w:rsid w:val="00A54F56"/>
    <w:rsid w:val="00A75EAA"/>
    <w:rsid w:val="00AC20C0"/>
    <w:rsid w:val="00AD6841"/>
    <w:rsid w:val="00B14377"/>
    <w:rsid w:val="00B1733E"/>
    <w:rsid w:val="00B45785"/>
    <w:rsid w:val="00B52354"/>
    <w:rsid w:val="00B62568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3D52"/>
    <w:rsid w:val="00D55DD9"/>
    <w:rsid w:val="00D57F41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B66FB"/>
    <w:rsid w:val="00FD4386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D4442B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paragraph" w:styleId="Revision">
    <w:name w:val="Revision"/>
    <w:hidden/>
    <w:uiPriority w:val="99"/>
    <w:semiHidden/>
    <w:rsid w:val="00FB66FB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75e6903-12f3-4384-b590-aacf24820dc4" targetNamespace="http://schemas.microsoft.com/office/2006/metadata/properties" ma:root="true" ma:fieldsID="d41af5c836d734370eb92e7ee5f83852" ns2:_="" ns3:_="">
    <xsd:import namespace="996b2e75-67fd-4955-a3b0-5ab9934cb50b"/>
    <xsd:import namespace="675e6903-12f3-4384-b590-aacf24820dc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6903-12f3-4384-b590-aacf24820dc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75e6903-12f3-4384-b590-aacf24820dc4">DPM</DPM_x0020_Author>
    <DPM_x0020_File_x0020_name xmlns="675e6903-12f3-4384-b590-aacf24820dc4">S22-PP-C-0039!A4!MSW-R</DPM_x0020_File_x0020_name>
    <DPM_x0020_Version xmlns="675e6903-12f3-4384-b590-aacf24820dc4">DPM_2022.05.12.01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75e6903-12f3-4384-b590-aacf24820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996b2e75-67fd-4955-a3b0-5ab9934cb50b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75e6903-12f3-4384-b590-aacf24820d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1208</Words>
  <Characters>10354</Characters>
  <Application>Microsoft Office Word</Application>
  <DocSecurity>4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S22-PP-C-0039!A4!MSW-R</vt:lpstr>
    </vt:vector>
  </TitlesOfParts>
  <Manager/>
  <Company/>
  <LinksUpToDate>false</LinksUpToDate>
  <CharactersWithSpaces>11539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S22-PP-C-0039!A4!MSW-R</dc:title>
  <dc:subject>Plenipotentiary Conference (PP-22)</dc:subject>
  <dc:creator>Documents Proposals Manager (DPM)</dc:creator>
  <cp:keywords>DPM_v2022.5.25.1_prod</cp:keywords>
  <dc:description/>
  <cp:lastModifiedBy>Brouard, Ricarda</cp:lastModifiedBy>
  <cp:revision>2</cp:revision>
  <dcterms:created xsi:type="dcterms:W3CDTF">2022-06-22T16:12:00Z</dcterms:created>
  <dcterms:modified xsi:type="dcterms:W3CDTF">2022-06-22T16:12:00Z</dcterms:modified>
  <cp:category>Conference document</cp:category>
</cp:coreProperties>
</file>