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7844059B" w14:textId="77777777" w:rsidTr="00682B62">
        <w:trPr>
          <w:cantSplit/>
        </w:trPr>
        <w:tc>
          <w:tcPr>
            <w:tcW w:w="6911" w:type="dxa"/>
          </w:tcPr>
          <w:p w14:paraId="0B782EB6" w14:textId="77777777" w:rsidR="00255FA1" w:rsidRPr="003264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1CA4C5C6" w14:textId="77777777" w:rsidR="00255FA1" w:rsidRPr="004C22ED" w:rsidRDefault="009D1BE0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515D1CF4" wp14:editId="7C2C948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6E69B6E2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49812DA" w14:textId="77777777"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91825AA" w14:textId="77777777"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7A66255A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899EAEB" w14:textId="77777777"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D62C15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5ABBB9F1" w14:textId="77777777" w:rsidTr="00682B62">
        <w:trPr>
          <w:cantSplit/>
        </w:trPr>
        <w:tc>
          <w:tcPr>
            <w:tcW w:w="6911" w:type="dxa"/>
          </w:tcPr>
          <w:p w14:paraId="3BB3D41F" w14:textId="77777777"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 w:rsidRPr="004C22ED">
              <w:t>SESIÓN PLENARIA</w:t>
            </w:r>
          </w:p>
        </w:tc>
        <w:tc>
          <w:tcPr>
            <w:tcW w:w="3120" w:type="dxa"/>
          </w:tcPr>
          <w:p w14:paraId="7CDD8EC9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Addéndum 4 al</w:t>
            </w:r>
            <w:r>
              <w:rPr>
                <w:rFonts w:cstheme="minorHAnsi"/>
                <w:b/>
                <w:szCs w:val="24"/>
                <w:lang w:val="en-US"/>
              </w:rPr>
              <w:br/>
              <w:t>Documento 39</w:t>
            </w:r>
            <w:r w:rsidR="00262FF4" w:rsidRPr="00F44B1A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02785D" w14:paraId="77BBDE6A" w14:textId="77777777" w:rsidTr="00682B62">
        <w:trPr>
          <w:cantSplit/>
        </w:trPr>
        <w:tc>
          <w:tcPr>
            <w:tcW w:w="6911" w:type="dxa"/>
          </w:tcPr>
          <w:p w14:paraId="6ED93561" w14:textId="77777777"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1DE1BA7C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26 de mayo de 2022</w:t>
            </w:r>
          </w:p>
        </w:tc>
      </w:tr>
      <w:tr w:rsidR="00255FA1" w:rsidRPr="0002785D" w14:paraId="7F893A93" w14:textId="77777777" w:rsidTr="00682B62">
        <w:trPr>
          <w:cantSplit/>
        </w:trPr>
        <w:tc>
          <w:tcPr>
            <w:tcW w:w="6911" w:type="dxa"/>
          </w:tcPr>
          <w:p w14:paraId="7D5091A0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16EF908D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255FA1" w:rsidRPr="0002785D" w14:paraId="61784CA3" w14:textId="77777777" w:rsidTr="00682B62">
        <w:trPr>
          <w:cantSplit/>
        </w:trPr>
        <w:tc>
          <w:tcPr>
            <w:tcW w:w="10031" w:type="dxa"/>
            <w:gridSpan w:val="2"/>
          </w:tcPr>
          <w:p w14:paraId="4E9912EF" w14:textId="77777777"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14:paraId="10F1C55E" w14:textId="77777777" w:rsidTr="00682B62">
        <w:trPr>
          <w:cantSplit/>
        </w:trPr>
        <w:tc>
          <w:tcPr>
            <w:tcW w:w="10031" w:type="dxa"/>
            <w:gridSpan w:val="2"/>
          </w:tcPr>
          <w:p w14:paraId="5F21060B" w14:textId="68D3ED89" w:rsidR="00255FA1" w:rsidRPr="0002785D" w:rsidRDefault="00371336" w:rsidP="00682B62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>
              <w:rPr>
                <w:lang w:val="en-US"/>
              </w:rPr>
              <w:t xml:space="preserve">Informe del </w:t>
            </w:r>
            <w:proofErr w:type="spellStart"/>
            <w:r w:rsidR="00255FA1" w:rsidRPr="0002785D">
              <w:rPr>
                <w:lang w:val="en-US"/>
              </w:rPr>
              <w:t>Consejo</w:t>
            </w:r>
            <w:proofErr w:type="spellEnd"/>
          </w:p>
        </w:tc>
      </w:tr>
      <w:tr w:rsidR="00255FA1" w:rsidRPr="0002785D" w14:paraId="33F4E991" w14:textId="77777777" w:rsidTr="00682B62">
        <w:trPr>
          <w:cantSplit/>
        </w:trPr>
        <w:tc>
          <w:tcPr>
            <w:tcW w:w="10031" w:type="dxa"/>
            <w:gridSpan w:val="2"/>
          </w:tcPr>
          <w:p w14:paraId="262D53CF" w14:textId="28E6DC0C" w:rsidR="00255FA1" w:rsidRPr="00371336" w:rsidRDefault="00371336" w:rsidP="00682B62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8856C2">
              <w:rPr>
                <w:lang w:val="es-ES"/>
              </w:rPr>
              <w:t xml:space="preserve">informe del grupo de trabajo del consejo sobre los </w:t>
            </w:r>
            <w:r>
              <w:rPr>
                <w:lang w:val="es-ES"/>
              </w:rPr>
              <w:br/>
            </w:r>
            <w:r w:rsidRPr="008856C2">
              <w:rPr>
                <w:lang w:val="es-ES"/>
              </w:rPr>
              <w:t>Planes Estratégico y Financiero para 2024-2027 (GTC-PEF)</w:t>
            </w:r>
          </w:p>
        </w:tc>
      </w:tr>
      <w:tr w:rsidR="00255FA1" w:rsidRPr="0002785D" w14:paraId="099C7E47" w14:textId="77777777" w:rsidTr="00682B62">
        <w:trPr>
          <w:cantSplit/>
        </w:trPr>
        <w:tc>
          <w:tcPr>
            <w:tcW w:w="10031" w:type="dxa"/>
            <w:gridSpan w:val="2"/>
          </w:tcPr>
          <w:p w14:paraId="55B13073" w14:textId="49C1853E" w:rsidR="00255FA1" w:rsidRPr="0002785D" w:rsidRDefault="00371336" w:rsidP="00682B62">
            <w:pPr>
              <w:pStyle w:val="Title2"/>
              <w:rPr>
                <w:lang w:val="en-US"/>
              </w:rPr>
            </w:pPr>
            <w:bookmarkStart w:id="6" w:name="dtitle2" w:colFirst="0" w:colLast="0"/>
            <w:bookmarkEnd w:id="5"/>
            <w:r w:rsidRPr="008856C2">
              <w:rPr>
                <w:lang w:val="es-ES"/>
              </w:rPr>
              <w:t xml:space="preserve">PROPUESTA DE PROYECTO DE TEXTO PRINCIPAL </w:t>
            </w:r>
            <w:r>
              <w:rPr>
                <w:lang w:val="es-ES"/>
              </w:rPr>
              <w:br/>
            </w:r>
            <w:r w:rsidRPr="008856C2">
              <w:rPr>
                <w:lang w:val="es-ES"/>
              </w:rPr>
              <w:t>DE LA RESOLUCIÓN 71 (rev. BUCAREST, 2022)</w:t>
            </w:r>
          </w:p>
        </w:tc>
      </w:tr>
      <w:tr w:rsidR="00255FA1" w14:paraId="004C92A6" w14:textId="77777777" w:rsidTr="00682B62">
        <w:trPr>
          <w:cantSplit/>
        </w:trPr>
        <w:tc>
          <w:tcPr>
            <w:tcW w:w="10031" w:type="dxa"/>
            <w:gridSpan w:val="2"/>
          </w:tcPr>
          <w:p w14:paraId="53A51CBE" w14:textId="77777777" w:rsidR="00255FA1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14A293D1" w14:textId="77777777" w:rsidR="00504FD4" w:rsidRPr="00930E84" w:rsidRDefault="00504FD4" w:rsidP="00930E84">
      <w:pPr>
        <w:rPr>
          <w:lang w:val="en-US"/>
        </w:rPr>
      </w:pPr>
    </w:p>
    <w:p w14:paraId="3C0D8488" w14:textId="77777777"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p w14:paraId="6DA221D0" w14:textId="77777777" w:rsidR="00335508" w:rsidRDefault="00305F4C">
      <w:pPr>
        <w:pStyle w:val="Proposal"/>
      </w:pPr>
      <w:r>
        <w:lastRenderedPageBreak/>
        <w:t>MOD</w:t>
      </w:r>
      <w:r>
        <w:tab/>
        <w:t>CL/39A4/1</w:t>
      </w:r>
    </w:p>
    <w:p w14:paraId="286F2106" w14:textId="77777777" w:rsidR="00371336" w:rsidRPr="00071DCF" w:rsidRDefault="00371336" w:rsidP="00371336">
      <w:pPr>
        <w:pStyle w:val="ResNo"/>
        <w:rPr>
          <w:lang w:val="es-ES"/>
        </w:rPr>
      </w:pPr>
      <w:r w:rsidRPr="00071DCF">
        <w:rPr>
          <w:lang w:val="es-ES"/>
        </w:rPr>
        <w:t xml:space="preserve">RESOLUCIÓN 71 (REV. </w:t>
      </w:r>
      <w:del w:id="8" w:author="Author">
        <w:r w:rsidRPr="00071DCF" w:rsidDel="00CE5202">
          <w:rPr>
            <w:lang w:val="es-ES"/>
          </w:rPr>
          <w:delText>DUBÁI, 2018</w:delText>
        </w:r>
      </w:del>
      <w:ins w:id="9" w:author="Author">
        <w:r w:rsidRPr="00071DCF">
          <w:rPr>
            <w:lang w:val="es-ES"/>
          </w:rPr>
          <w:t>BUCAREST, 2022</w:t>
        </w:r>
      </w:ins>
      <w:r w:rsidRPr="00071DCF">
        <w:rPr>
          <w:lang w:val="es-ES"/>
        </w:rPr>
        <w:t>)</w:t>
      </w:r>
    </w:p>
    <w:p w14:paraId="4A52AF15" w14:textId="77777777" w:rsidR="00371336" w:rsidRPr="00071DCF" w:rsidRDefault="00371336" w:rsidP="00371336">
      <w:pPr>
        <w:pStyle w:val="Restitle"/>
        <w:rPr>
          <w:lang w:val="es-ES"/>
        </w:rPr>
      </w:pPr>
      <w:r w:rsidRPr="00071DCF">
        <w:rPr>
          <w:lang w:val="es-ES"/>
        </w:rPr>
        <w:t xml:space="preserve">Plan Estratégico de la Unión para </w:t>
      </w:r>
      <w:del w:id="10" w:author="Author">
        <w:r w:rsidRPr="00071DCF" w:rsidDel="00CE5202">
          <w:rPr>
            <w:lang w:val="es-ES"/>
          </w:rPr>
          <w:delText>2020-2023</w:delText>
        </w:r>
      </w:del>
      <w:ins w:id="11" w:author="Author">
        <w:r w:rsidRPr="00071DCF">
          <w:rPr>
            <w:lang w:val="es-ES"/>
          </w:rPr>
          <w:t>2024-2027</w:t>
        </w:r>
      </w:ins>
    </w:p>
    <w:p w14:paraId="6113928B" w14:textId="77777777" w:rsidR="00371336" w:rsidRPr="00071DCF" w:rsidRDefault="00371336" w:rsidP="00371336">
      <w:pPr>
        <w:pStyle w:val="Normalaftertitle"/>
        <w:rPr>
          <w:lang w:val="es-ES"/>
        </w:rPr>
      </w:pPr>
      <w:r w:rsidRPr="00071DCF">
        <w:rPr>
          <w:lang w:val="es-ES"/>
        </w:rPr>
        <w:t>La Conferencia de Plenipotenciarios de la Unión Internacional de Telecomunicaciones (</w:t>
      </w:r>
      <w:del w:id="12" w:author="Author">
        <w:r w:rsidRPr="00071DCF" w:rsidDel="00CE5202">
          <w:rPr>
            <w:lang w:val="es-ES"/>
          </w:rPr>
          <w:delText>Dubái, 2018</w:delText>
        </w:r>
      </w:del>
      <w:ins w:id="13" w:author="Author">
        <w:r w:rsidRPr="00071DCF">
          <w:rPr>
            <w:lang w:val="es-ES"/>
          </w:rPr>
          <w:t>Bucarest, 2022</w:t>
        </w:r>
      </w:ins>
      <w:r w:rsidRPr="00071DCF">
        <w:rPr>
          <w:lang w:val="es-ES"/>
        </w:rPr>
        <w:t>),</w:t>
      </w:r>
    </w:p>
    <w:p w14:paraId="46E9B723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considerando</w:t>
      </w:r>
    </w:p>
    <w:p w14:paraId="0F238EFD" w14:textId="77777777" w:rsidR="00371336" w:rsidRPr="00071DCF" w:rsidDel="00BE35F9" w:rsidRDefault="00371336" w:rsidP="00371336">
      <w:pPr>
        <w:rPr>
          <w:del w:id="14" w:author="Author"/>
          <w:lang w:val="es-ES"/>
        </w:rPr>
      </w:pPr>
      <w:r w:rsidRPr="00071DCF">
        <w:rPr>
          <w:i/>
          <w:iCs/>
          <w:lang w:val="es-ES"/>
        </w:rPr>
        <w:t>a)</w:t>
      </w:r>
      <w:r w:rsidRPr="00071DCF">
        <w:rPr>
          <w:i/>
          <w:iCs/>
          <w:lang w:val="es-ES"/>
        </w:rPr>
        <w:tab/>
      </w:r>
      <w:del w:id="15" w:author="Author">
        <w:r w:rsidRPr="00071DCF" w:rsidDel="00BE35F9">
          <w:rPr>
            <w:lang w:val="es-ES"/>
          </w:rPr>
          <w:delText>las</w:delText>
        </w:r>
      </w:del>
      <w:ins w:id="16" w:author="Author">
        <w:r w:rsidRPr="00071DCF">
          <w:rPr>
            <w:lang w:val="es-ES"/>
          </w:rPr>
          <w:t>los artículos y</w:t>
        </w:r>
      </w:ins>
      <w:r w:rsidRPr="00071DCF">
        <w:rPr>
          <w:lang w:val="es-ES"/>
        </w:rPr>
        <w:t xml:space="preserve"> disposiciones de la Constitución y del Convenio de la UIT relativ</w:t>
      </w:r>
      <w:del w:id="17" w:author="Author">
        <w:r w:rsidRPr="00071DCF" w:rsidDel="00BE35F9">
          <w:rPr>
            <w:lang w:val="es-ES"/>
          </w:rPr>
          <w:delText>a</w:delText>
        </w:r>
      </w:del>
      <w:ins w:id="18" w:author="Author">
        <w:r w:rsidRPr="00071DCF">
          <w:rPr>
            <w:lang w:val="es-ES"/>
          </w:rPr>
          <w:t>o</w:t>
        </w:r>
      </w:ins>
      <w:r w:rsidRPr="00071DCF">
        <w:rPr>
          <w:lang w:val="es-ES"/>
        </w:rPr>
        <w:t>s a las políticas y los Planes Estratégicos</w:t>
      </w:r>
      <w:del w:id="19" w:author="Author">
        <w:r w:rsidRPr="00071DCF" w:rsidDel="00BE35F9">
          <w:rPr>
            <w:lang w:val="es-ES"/>
          </w:rPr>
          <w:delText>;</w:delText>
        </w:r>
      </w:del>
    </w:p>
    <w:p w14:paraId="62312825" w14:textId="77777777" w:rsidR="00371336" w:rsidRPr="00071DCF" w:rsidRDefault="00371336" w:rsidP="00371336">
      <w:pPr>
        <w:rPr>
          <w:lang w:val="es-ES"/>
        </w:rPr>
      </w:pPr>
      <w:del w:id="20" w:author="Author">
        <w:r w:rsidRPr="00071DCF" w:rsidDel="00BE35F9">
          <w:rPr>
            <w:i/>
            <w:iCs/>
            <w:lang w:val="es-ES"/>
          </w:rPr>
          <w:delText>b)</w:delText>
        </w:r>
        <w:r w:rsidRPr="00071DCF" w:rsidDel="00BE35F9">
          <w:rPr>
            <w:lang w:val="es-ES"/>
          </w:rPr>
          <w:tab/>
          <w:delText>el Artículo 19 del Convenio sobre</w:delText>
        </w:r>
      </w:del>
      <w:r w:rsidRPr="00071DCF">
        <w:rPr>
          <w:lang w:val="es-ES"/>
        </w:rPr>
        <w:t xml:space="preserve"> </w:t>
      </w:r>
      <w:ins w:id="21" w:author="Author">
        <w:r w:rsidRPr="00071DCF">
          <w:rPr>
            <w:lang w:val="es-ES"/>
          </w:rPr>
          <w:t xml:space="preserve">y a </w:t>
        </w:r>
      </w:ins>
      <w:r w:rsidRPr="00071DCF">
        <w:rPr>
          <w:lang w:val="es-ES"/>
        </w:rPr>
        <w:t>la participación de los Miembros de Sector en las actividades de la Unión;</w:t>
      </w:r>
    </w:p>
    <w:p w14:paraId="12DE020A" w14:textId="77777777" w:rsidR="00371336" w:rsidRPr="00071DCF" w:rsidDel="00CE5202" w:rsidRDefault="00371336" w:rsidP="00371336">
      <w:pPr>
        <w:rPr>
          <w:del w:id="22" w:author="Author"/>
          <w:lang w:val="es-ES"/>
        </w:rPr>
      </w:pPr>
      <w:del w:id="23" w:author="Author">
        <w:r w:rsidRPr="00071DCF" w:rsidDel="00CE5202">
          <w:rPr>
            <w:i/>
            <w:iCs/>
            <w:lang w:val="es-ES"/>
          </w:rPr>
          <w:delText>c)</w:delText>
        </w:r>
        <w:r w:rsidRPr="00071DCF" w:rsidDel="00CE5202">
          <w:rPr>
            <w:i/>
            <w:iCs/>
            <w:lang w:val="es-ES"/>
          </w:rPr>
          <w:tab/>
        </w:r>
        <w:r w:rsidRPr="00071DCF" w:rsidDel="00CE5202">
          <w:rPr>
            <w:lang w:val="es-ES"/>
          </w:rPr>
          <w:delText>la Resolución 70 (Rev. Dubái, 2018) de la presente Conferencia, en la que se resuelve incorporar una perspectiva de género en la aplicación del Plan Estratégico y del Plan Financiero de la UIT para 2020-2023, así como en los Planes Operacionales de los Sectores y de la Secretaría General;</w:delText>
        </w:r>
      </w:del>
    </w:p>
    <w:p w14:paraId="6A00F101" w14:textId="77777777" w:rsidR="00371336" w:rsidRPr="00071DCF" w:rsidDel="00CE5202" w:rsidRDefault="00371336" w:rsidP="00371336">
      <w:pPr>
        <w:rPr>
          <w:del w:id="24" w:author="Author"/>
          <w:lang w:val="es-ES"/>
        </w:rPr>
      </w:pPr>
      <w:del w:id="25" w:author="Author">
        <w:r w:rsidRPr="00071DCF" w:rsidDel="00CE5202">
          <w:rPr>
            <w:i/>
            <w:iCs/>
            <w:lang w:val="es-ES"/>
          </w:rPr>
          <w:delText>d)</w:delText>
        </w:r>
        <w:r w:rsidRPr="00071DCF" w:rsidDel="00CE5202">
          <w:rPr>
            <w:lang w:val="es-ES"/>
          </w:rPr>
          <w:tab/>
          <w:delText>la Resolución 72 (Rev. Busán, 2014) de la Conferencia de Plenipotenciarios, en la que subraya la importancia de vincular los Planes Estratégico, Financiero y Operacional para medir los progresos en la consecución de los objetivos y metas de la UIT,</w:delText>
        </w:r>
      </w:del>
    </w:p>
    <w:p w14:paraId="412A961E" w14:textId="77777777" w:rsidR="00371336" w:rsidRPr="00071DCF" w:rsidRDefault="00371336" w:rsidP="00371336">
      <w:pPr>
        <w:rPr>
          <w:ins w:id="26" w:author="Author"/>
          <w:lang w:val="es-ES"/>
        </w:rPr>
      </w:pPr>
      <w:ins w:id="27" w:author="Author">
        <w:r w:rsidRPr="00071DCF">
          <w:rPr>
            <w:i/>
            <w:iCs/>
            <w:lang w:val="es-ES"/>
          </w:rPr>
          <w:t>b)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 25 [Rev. Bucarest, 2022] de la Conferencia de Plenipotenciarios, en la que se resuelve, entre otras cosas, reforzar las funciones de las Oficinas Regionales para que puedan participar en la ejecución del Plan Estratégico, los programas y proyectos, y las iniciativas regionales de la UIT;</w:t>
        </w:r>
      </w:ins>
    </w:p>
    <w:p w14:paraId="19CDE62D" w14:textId="77777777" w:rsidR="00371336" w:rsidRPr="00071DCF" w:rsidRDefault="00371336" w:rsidP="00371336">
      <w:pPr>
        <w:rPr>
          <w:ins w:id="28" w:author="Author"/>
          <w:lang w:val="es-ES"/>
        </w:rPr>
      </w:pPr>
      <w:ins w:id="29" w:author="Author">
        <w:r w:rsidRPr="00071DCF">
          <w:rPr>
            <w:i/>
            <w:iCs/>
            <w:lang w:val="es-ES"/>
          </w:rPr>
          <w:t>c)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 48 [Rev. Bucarest, 2022] de la Conferencia de Plenipotenciarios, en la que se resuelve, entre otras cosas, que la gestión y el desarrollo de los recursos humanos en la UIT deben seguir siendo compatibles con la misión, los valores, los objetivos y las actividades de la Unión y del régimen común de las Naciones Unidas;</w:t>
        </w:r>
      </w:ins>
    </w:p>
    <w:p w14:paraId="0B0407B2" w14:textId="77777777" w:rsidR="00371336" w:rsidRPr="00071DCF" w:rsidRDefault="00371336" w:rsidP="00371336">
      <w:pPr>
        <w:rPr>
          <w:ins w:id="30" w:author="Author"/>
          <w:lang w:val="es-ES"/>
        </w:rPr>
      </w:pPr>
      <w:ins w:id="31" w:author="Author">
        <w:r w:rsidRPr="00071DCF">
          <w:rPr>
            <w:i/>
            <w:iCs/>
            <w:lang w:val="es-ES"/>
          </w:rPr>
          <w:t>d)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 70 [Rev. Bucarest, 2022] de la Conferencia de Plenipotenciarios, en la que se resuelve incorporar una perspectiva de género en la aplicación del Plan Estratégico y del Plan Financiero de la UIT, así como en los Planes Operacionales de los Sectores y de la Secretaría General;</w:t>
        </w:r>
      </w:ins>
    </w:p>
    <w:p w14:paraId="34A7E5BF" w14:textId="77777777" w:rsidR="00371336" w:rsidRPr="00071DCF" w:rsidRDefault="00371336" w:rsidP="00371336">
      <w:pPr>
        <w:rPr>
          <w:ins w:id="32" w:author="Author"/>
          <w:lang w:val="es-ES"/>
        </w:rPr>
      </w:pPr>
      <w:ins w:id="33" w:author="Author">
        <w:r w:rsidRPr="00071DCF">
          <w:rPr>
            <w:i/>
            <w:iCs/>
            <w:lang w:val="es-ES"/>
          </w:rPr>
          <w:t>e)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 140 [Rev. Bucarest, 2022] de la Conferencia de Plenipotenciarios, sobre la función de la UIT en la aplicación de los resultados de la Cumbre Mundial sobre la Sociedad de la Información y de la Agenda 2030 para el Desarrollo Sostenible, así como en sus procesos de seguimiento y revisión;</w:t>
        </w:r>
      </w:ins>
    </w:p>
    <w:p w14:paraId="28259F10" w14:textId="77777777" w:rsidR="00371336" w:rsidRPr="00071DCF" w:rsidRDefault="00371336" w:rsidP="00371336">
      <w:pPr>
        <w:rPr>
          <w:ins w:id="34" w:author="Author"/>
          <w:lang w:val="es-ES"/>
        </w:rPr>
      </w:pPr>
      <w:ins w:id="35" w:author="Author">
        <w:r w:rsidRPr="00071DCF">
          <w:rPr>
            <w:i/>
            <w:iCs/>
            <w:lang w:val="es-ES"/>
          </w:rPr>
          <w:t>f)</w:t>
        </w:r>
        <w:r w:rsidRPr="00071DCF">
          <w:rPr>
            <w:lang w:val="es-ES"/>
          </w:rPr>
          <w:tab/>
          <w:t>la Resolución 151 [Rev. Bucarest, 2022] de la Conferencia de Plenipotenciarios, en la que se resuelve seguir elaborando un marco de resultados de la UIT exhaustivo a fin de facilitar la ejecución de los Planes Estratégico, Financiero y Operacional y el presupuesto, y mejorar la capacidad de los miembros de la Unión de evaluar los progresos realizados en la consecución de los objetivos de la UIT, y se contempla la preparación de planes operacionales coordinados y refundidos que muestren los vínculos entre la planificación estratégica y financiera de la Unión;</w:t>
        </w:r>
      </w:ins>
    </w:p>
    <w:p w14:paraId="4653F803" w14:textId="77777777" w:rsidR="00371336" w:rsidRPr="00071DCF" w:rsidRDefault="00371336" w:rsidP="00371336">
      <w:pPr>
        <w:rPr>
          <w:ins w:id="36" w:author="Author"/>
          <w:lang w:val="es-ES"/>
        </w:rPr>
      </w:pPr>
      <w:ins w:id="37" w:author="Author">
        <w:r w:rsidRPr="00071DCF">
          <w:rPr>
            <w:i/>
            <w:iCs/>
            <w:lang w:val="es-ES"/>
          </w:rPr>
          <w:t>g)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 191 [Rev. Bucarest, 2022] de la Conferencia de Plenipotenciarios, en la que se encarga al Secretario General que siga mejorando la estrategia de coordinación y cooperación para lograr un trabajo eficaz y eficiente en aquellas temáticas de interés mutuo para los tres Sectores de la Unión y la Secretaría General, a fin de evitar la duplicación de esfuerzos y optimizar la utilización de recursos de la Unión;</w:t>
        </w:r>
      </w:ins>
    </w:p>
    <w:p w14:paraId="1E5E64B5" w14:textId="77777777" w:rsidR="00371336" w:rsidRPr="00071DCF" w:rsidRDefault="00371336" w:rsidP="00371336">
      <w:pPr>
        <w:rPr>
          <w:ins w:id="38" w:author="Author"/>
          <w:lang w:val="es-ES"/>
        </w:rPr>
      </w:pPr>
      <w:ins w:id="39" w:author="Author">
        <w:r w:rsidRPr="00071DCF">
          <w:rPr>
            <w:i/>
            <w:iCs/>
            <w:lang w:val="es-ES"/>
          </w:rPr>
          <w:t>h)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Resolución 200 [Rev. Bucarest, 2022] de la Conferencia de Plenipotenciarios, sobre la aplicación de la Agenda Conectar 2030 y la contribución a los esfuerzos invertidos en todo el mundo para lograr los Objetivos de Desarrollo Sostenible,</w:t>
        </w:r>
      </w:ins>
    </w:p>
    <w:p w14:paraId="264A3086" w14:textId="77777777" w:rsidR="00371336" w:rsidRPr="00071DCF" w:rsidRDefault="00371336" w:rsidP="00371336">
      <w:pPr>
        <w:pStyle w:val="Call"/>
        <w:rPr>
          <w:lang w:val="es-ES"/>
        </w:rPr>
      </w:pPr>
      <w:del w:id="40" w:author="Author">
        <w:r w:rsidRPr="00071DCF" w:rsidDel="00213F5F">
          <w:rPr>
            <w:lang w:val="es-ES"/>
          </w:rPr>
          <w:lastRenderedPageBreak/>
          <w:delText>acogiendo con beneplácito</w:delText>
        </w:r>
      </w:del>
      <w:proofErr w:type="gramStart"/>
      <w:ins w:id="41" w:author="Author">
        <w:r w:rsidRPr="00071DCF">
          <w:rPr>
            <w:lang w:val="es-ES"/>
          </w:rPr>
          <w:t>considerando</w:t>
        </w:r>
        <w:proofErr w:type="gramEnd"/>
        <w:r w:rsidRPr="00071DCF">
          <w:rPr>
            <w:lang w:val="es-ES"/>
          </w:rPr>
          <w:t xml:space="preserve"> además</w:t>
        </w:r>
      </w:ins>
    </w:p>
    <w:p w14:paraId="07344413" w14:textId="77777777" w:rsidR="00371336" w:rsidRPr="00071DCF" w:rsidRDefault="00371336" w:rsidP="00371336">
      <w:pPr>
        <w:rPr>
          <w:ins w:id="42" w:author="Author"/>
          <w:lang w:val="es-ES"/>
        </w:rPr>
      </w:pPr>
      <w:ins w:id="43" w:author="Author">
        <w:r w:rsidRPr="00071DCF">
          <w:rPr>
            <w:i/>
            <w:iCs/>
            <w:lang w:val="es-ES"/>
          </w:rPr>
          <w:t>a)</w:t>
        </w:r>
        <w:r w:rsidRPr="00071DCF">
          <w:rPr>
            <w:lang w:val="es-ES"/>
          </w:rPr>
          <w:tab/>
        </w:r>
      </w:ins>
      <w:r w:rsidRPr="00071DCF">
        <w:rPr>
          <w:lang w:val="es-ES"/>
        </w:rPr>
        <w:t xml:space="preserve">las Resoluciones de la Asamblea General de las Naciones Unidas (AGNU) </w:t>
      </w:r>
      <w:del w:id="44" w:author="Author">
        <w:r w:rsidRPr="00071DCF" w:rsidDel="003237E9">
          <w:rPr>
            <w:lang w:val="es-ES"/>
          </w:rPr>
          <w:delText>71/243</w:delText>
        </w:r>
      </w:del>
      <w:ins w:id="45" w:author="Author">
        <w:r w:rsidRPr="00071DCF">
          <w:rPr>
            <w:lang w:val="es-ES"/>
          </w:rPr>
          <w:t>75/233</w:t>
        </w:r>
      </w:ins>
      <w:r w:rsidRPr="00071DCF">
        <w:rPr>
          <w:lang w:val="es-ES"/>
        </w:rPr>
        <w:t xml:space="preserve">, de 21 de diciembre de </w:t>
      </w:r>
      <w:del w:id="46" w:author="Author">
        <w:r w:rsidRPr="00071DCF" w:rsidDel="003237E9">
          <w:rPr>
            <w:lang w:val="es-ES"/>
          </w:rPr>
          <w:delText>2016</w:delText>
        </w:r>
      </w:del>
      <w:ins w:id="47" w:author="Author">
        <w:r w:rsidRPr="00071DCF">
          <w:rPr>
            <w:lang w:val="es-ES"/>
          </w:rPr>
          <w:t>2020,</w:t>
        </w:r>
      </w:ins>
      <w:r w:rsidRPr="00071DCF">
        <w:rPr>
          <w:lang w:val="es-ES"/>
        </w:rPr>
        <w:t xml:space="preserve"> sobre la revisión cuadrienal amplia de la política relativa a las actividades operacionales del sistema de las Naciones Unidas para el desarrollo</w:t>
      </w:r>
      <w:del w:id="48" w:author="Author">
        <w:r w:rsidRPr="00071DCF" w:rsidDel="00BB3807">
          <w:rPr>
            <w:lang w:val="es-ES"/>
          </w:rPr>
          <w:delText xml:space="preserve"> y</w:delText>
        </w:r>
      </w:del>
      <w:ins w:id="49" w:author="Author">
        <w:r w:rsidRPr="00071DCF">
          <w:rPr>
            <w:lang w:val="es-ES"/>
          </w:rPr>
          <w:t>,</w:t>
        </w:r>
      </w:ins>
      <w:r w:rsidRPr="00071DCF">
        <w:rPr>
          <w:lang w:val="es-ES"/>
        </w:rPr>
        <w:t xml:space="preserve"> 72/279, de 31 de mayo de 2018, sobre el nuevo posicionamiento del sistema de las Naciones Unidas para el desarrollo en el contexto de la revisión cuadrienal amplia de la política relativa a las actividades operacionales del sistema de las Naciones Unidas para el desarrollo</w:t>
      </w:r>
      <w:ins w:id="50" w:author="Author">
        <w:r w:rsidRPr="00071DCF">
          <w:rPr>
            <w:lang w:val="es-ES"/>
          </w:rPr>
          <w:t>, y 74/297, de 11 de agosto de 2020, sobre los progresos alcanzados en la aplicación de la Resolución 71/243;</w:t>
        </w:r>
      </w:ins>
    </w:p>
    <w:p w14:paraId="7B2433A3" w14:textId="77777777" w:rsidR="00371336" w:rsidRPr="00071DCF" w:rsidRDefault="00371336" w:rsidP="00371336">
      <w:pPr>
        <w:rPr>
          <w:ins w:id="51" w:author="Author"/>
          <w:lang w:val="es-ES"/>
        </w:rPr>
      </w:pPr>
      <w:ins w:id="52" w:author="Author">
        <w:r w:rsidRPr="00071DCF">
          <w:rPr>
            <w:i/>
            <w:lang w:val="es-ES"/>
          </w:rPr>
          <w:t>b)</w:t>
        </w:r>
        <w:r w:rsidRPr="00071DCF">
          <w:rPr>
            <w:i/>
            <w:lang w:val="es-ES"/>
          </w:rPr>
          <w:tab/>
        </w:r>
        <w:r w:rsidRPr="00071DCF">
          <w:rPr>
            <w:lang w:val="es-ES"/>
          </w:rPr>
          <w:t>que, en virtud de la declaración aprobada por la Asamblea General sobre la conmemoración del 75º aniversario de las Naciones Unidas el 21 de septiembre de 2020 (Resolución 75/1 de la Asamblea General de las Naciones Unidas), los Estados Miembros reconocieron la importancia de la tecnología como asunto de interés mundial y se comprometieron a mejorar la cooperación digital para maximizar los beneficios de las tecnologías digitales y reducir al mismo tiempo sus riesgos;</w:t>
        </w:r>
      </w:ins>
    </w:p>
    <w:p w14:paraId="36DDF0E5" w14:textId="77777777" w:rsidR="00371336" w:rsidRPr="00071DCF" w:rsidRDefault="00371336" w:rsidP="00371336">
      <w:pPr>
        <w:rPr>
          <w:lang w:val="es-ES"/>
        </w:rPr>
      </w:pPr>
      <w:ins w:id="53" w:author="Author">
        <w:r w:rsidRPr="00071DCF">
          <w:rPr>
            <w:iCs/>
            <w:lang w:val="es-ES"/>
          </w:rPr>
          <w:t>[</w:t>
        </w:r>
        <w:r w:rsidRPr="00071DCF">
          <w:rPr>
            <w:i/>
            <w:lang w:val="es-ES"/>
          </w:rPr>
          <w:t>c)</w:t>
        </w:r>
        <w:r w:rsidRPr="00071DCF">
          <w:rPr>
            <w:lang w:val="es-ES"/>
          </w:rPr>
          <w:tab/>
          <w:t>que la Agenda Común del Secretario General de las Naciones Unidas, que se preparó en respuesta a la declaración del 75º aniversario de las Naciones Unidas, asigna un carácter prioritario al espacio digital y expresa la necesidad de "proteger el espacio digital y reforzar su gobernanza"</w:t>
        </w:r>
      </w:ins>
      <w:r w:rsidRPr="00071DCF">
        <w:rPr>
          <w:lang w:val="es-ES"/>
        </w:rPr>
        <w:t>,</w:t>
      </w:r>
      <w:ins w:id="54" w:author="Author">
        <w:r w:rsidRPr="00071DCF">
          <w:rPr>
            <w:lang w:val="es-ES"/>
          </w:rPr>
          <w:t>]</w:t>
        </w:r>
      </w:ins>
    </w:p>
    <w:p w14:paraId="7B6F649E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observando</w:t>
      </w:r>
    </w:p>
    <w:p w14:paraId="7B740305" w14:textId="77777777" w:rsidR="00371336" w:rsidRPr="00071DCF" w:rsidRDefault="00371336" w:rsidP="00371336">
      <w:pPr>
        <w:rPr>
          <w:lang w:val="es-ES"/>
        </w:rPr>
      </w:pPr>
      <w:r w:rsidRPr="00071DCF">
        <w:rPr>
          <w:i/>
          <w:iCs/>
          <w:lang w:val="es-ES"/>
        </w:rPr>
        <w:t>a)</w:t>
      </w:r>
      <w:r w:rsidRPr="00071DCF">
        <w:rPr>
          <w:lang w:val="es-ES"/>
        </w:rPr>
        <w:tab/>
        <w:t>los desafíos a los que se enfrenta la Unión para alcanzar sus metas en un entorno de las telecomunicaciones/tecnologías de la información y la comunicación (TIC) en constante evolución, así como el contexto para la elaboración y aplicación del Plan Estratégico, según se describe en el Anexo 1 a la presente Resolución;</w:t>
      </w:r>
    </w:p>
    <w:p w14:paraId="2CA4E050" w14:textId="77777777" w:rsidR="00371336" w:rsidRPr="00071DCF" w:rsidRDefault="00371336" w:rsidP="00371336">
      <w:pPr>
        <w:rPr>
          <w:lang w:val="es-ES"/>
        </w:rPr>
      </w:pPr>
      <w:r w:rsidRPr="00071DCF">
        <w:rPr>
          <w:i/>
          <w:iCs/>
          <w:lang w:val="es-ES"/>
        </w:rPr>
        <w:t>b)</w:t>
      </w:r>
      <w:r w:rsidRPr="00071DCF">
        <w:rPr>
          <w:lang w:val="es-ES"/>
        </w:rPr>
        <w:tab/>
        <w:t>el glosario de términos que figura en el Anexo 3 a la presente Resolución,</w:t>
      </w:r>
    </w:p>
    <w:p w14:paraId="4C3E1C87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reconociendo</w:t>
      </w:r>
    </w:p>
    <w:p w14:paraId="05D93B1E" w14:textId="77777777" w:rsidR="00371336" w:rsidRPr="00071DCF" w:rsidRDefault="00371336" w:rsidP="00371336">
      <w:pPr>
        <w:rPr>
          <w:lang w:val="es-ES"/>
        </w:rPr>
      </w:pPr>
      <w:r w:rsidRPr="00071DCF">
        <w:rPr>
          <w:i/>
          <w:iCs/>
          <w:lang w:val="es-ES"/>
        </w:rPr>
        <w:t>a)</w:t>
      </w:r>
      <w:r w:rsidRPr="00071DCF">
        <w:rPr>
          <w:i/>
          <w:iCs/>
          <w:lang w:val="es-ES"/>
        </w:rPr>
        <w:tab/>
      </w:r>
      <w:r w:rsidRPr="00071DCF">
        <w:rPr>
          <w:lang w:val="es-ES"/>
        </w:rPr>
        <w:t>la experiencia adquirida en la ejecución de los anteriores Planes Estratégicos de la Unión;</w:t>
      </w:r>
    </w:p>
    <w:p w14:paraId="79BD99BA" w14:textId="77777777" w:rsidR="00371336" w:rsidRPr="00071DCF" w:rsidDel="00BB3807" w:rsidRDefault="00371336" w:rsidP="00371336">
      <w:pPr>
        <w:rPr>
          <w:del w:id="55" w:author="Author"/>
          <w:lang w:val="es-ES"/>
        </w:rPr>
      </w:pPr>
      <w:del w:id="56" w:author="Author">
        <w:r w:rsidRPr="00071DCF" w:rsidDel="00BB3807">
          <w:rPr>
            <w:i/>
            <w:iCs/>
            <w:lang w:val="es-ES"/>
          </w:rPr>
          <w:delText>b)</w:delText>
        </w:r>
        <w:r w:rsidRPr="00071DCF" w:rsidDel="00BB3807">
          <w:rPr>
            <w:i/>
            <w:iCs/>
            <w:lang w:val="es-ES"/>
          </w:rPr>
          <w:tab/>
        </w:r>
        <w:r w:rsidRPr="00071DCF" w:rsidDel="00BB3807">
          <w:rPr>
            <w:lang w:val="es-ES"/>
          </w:rPr>
          <w:delText xml:space="preserve">las recomendaciones del informe de la </w:delText>
        </w:r>
        <w:r w:rsidRPr="00071DCF" w:rsidDel="001A1721">
          <w:rPr>
            <w:lang w:val="es-ES"/>
          </w:rPr>
          <w:delText xml:space="preserve">Dependencia Común de Inspección </w:delText>
        </w:r>
        <w:r w:rsidRPr="00071DCF" w:rsidDel="00BB3807">
          <w:rPr>
            <w:lang w:val="es-ES"/>
          </w:rPr>
          <w:delText>(DCI) de las Naciones Unidas sobre la Planificación Estratégica en el Sistema de las Naciones Unidas, publicado en 2012;</w:delText>
        </w:r>
      </w:del>
    </w:p>
    <w:p w14:paraId="79BF7EBC" w14:textId="77777777" w:rsidR="00371336" w:rsidRPr="00071DCF" w:rsidRDefault="00371336" w:rsidP="00371336">
      <w:pPr>
        <w:rPr>
          <w:ins w:id="57" w:author="Author"/>
          <w:lang w:val="es-ES"/>
        </w:rPr>
      </w:pPr>
      <w:ins w:id="58" w:author="Author">
        <w:r w:rsidRPr="00071DCF">
          <w:rPr>
            <w:i/>
            <w:iCs/>
            <w:lang w:val="es-ES"/>
          </w:rPr>
          <w:t>b)</w:t>
        </w:r>
        <w:r w:rsidRPr="00071DCF">
          <w:rPr>
            <w:i/>
            <w:iCs/>
            <w:lang w:val="es-ES"/>
          </w:rPr>
          <w:tab/>
        </w:r>
        <w:r w:rsidRPr="00071DCF">
          <w:rPr>
            <w:lang w:val="es-ES"/>
          </w:rPr>
          <w:t>la persistente brecha digital y el papel de la UIT en la ampliación de la conectividad a escala mundial y el uso de las telecomunicaciones/TIC en favor del desarrollo social, económico y ambientalmente sostenible, especialmente en el contexto de la propagación de la COVID-19;</w:t>
        </w:r>
      </w:ins>
    </w:p>
    <w:p w14:paraId="426DF067" w14:textId="77777777" w:rsidR="00371336" w:rsidRPr="00071DCF" w:rsidRDefault="00371336" w:rsidP="00371336">
      <w:pPr>
        <w:rPr>
          <w:lang w:val="es-ES"/>
        </w:rPr>
      </w:pPr>
      <w:r w:rsidRPr="00071DCF">
        <w:rPr>
          <w:i/>
          <w:iCs/>
          <w:lang w:val="es-ES"/>
        </w:rPr>
        <w:t>c)</w:t>
      </w:r>
      <w:r w:rsidRPr="00071DCF">
        <w:rPr>
          <w:i/>
          <w:iCs/>
          <w:lang w:val="es-ES"/>
        </w:rPr>
        <w:tab/>
      </w:r>
      <w:r w:rsidRPr="00071DCF">
        <w:rPr>
          <w:lang w:val="es-ES"/>
        </w:rPr>
        <w:t xml:space="preserve">las recomendaciones pertinentes relativas a la planificación estratégica y la gestión de riesgos del informe de la </w:t>
      </w:r>
      <w:ins w:id="59" w:author="Author">
        <w:r w:rsidRPr="00071DCF">
          <w:rPr>
            <w:lang w:val="es-ES"/>
          </w:rPr>
          <w:t>Dependencia Común de Inspección (</w:t>
        </w:r>
      </w:ins>
      <w:r w:rsidRPr="00071DCF">
        <w:rPr>
          <w:lang w:val="es-ES"/>
        </w:rPr>
        <w:t>DCI</w:t>
      </w:r>
      <w:ins w:id="60" w:author="Author">
        <w:r w:rsidRPr="00071DCF">
          <w:rPr>
            <w:lang w:val="es-ES"/>
          </w:rPr>
          <w:t>) del Sistema de las Naciones Unidas</w:t>
        </w:r>
      </w:ins>
      <w:r w:rsidRPr="00071DCF">
        <w:rPr>
          <w:lang w:val="es-ES"/>
        </w:rPr>
        <w:t xml:space="preserve"> sobre el examen de la gestión y la administración de la UIT</w:t>
      </w:r>
      <w:del w:id="61" w:author="Author">
        <w:r w:rsidRPr="00071DCF" w:rsidDel="003237E9">
          <w:rPr>
            <w:lang w:val="es-ES"/>
          </w:rPr>
          <w:delText>, publicado en 2016</w:delText>
        </w:r>
      </w:del>
      <w:r w:rsidRPr="00071DCF">
        <w:rPr>
          <w:lang w:val="es-ES"/>
        </w:rPr>
        <w:t>;</w:t>
      </w:r>
    </w:p>
    <w:p w14:paraId="0EAC6DDF" w14:textId="77777777" w:rsidR="00371336" w:rsidRPr="00071DCF" w:rsidRDefault="00371336" w:rsidP="00371336">
      <w:pPr>
        <w:rPr>
          <w:ins w:id="62" w:author="Author"/>
          <w:lang w:val="es-ES"/>
        </w:rPr>
      </w:pPr>
      <w:r w:rsidRPr="00071DCF">
        <w:rPr>
          <w:i/>
          <w:iCs/>
          <w:lang w:val="es-ES"/>
        </w:rPr>
        <w:t>d)</w:t>
      </w:r>
      <w:r w:rsidRPr="00071DCF">
        <w:rPr>
          <w:lang w:val="es-ES"/>
        </w:rPr>
        <w:tab/>
        <w:t xml:space="preserve">que la efectiva vinculación entre el Plan Estratégico y el Plan Financiero, como se detalla en el Anexo 1 a la Decisión 5 (Rev. Dubái, 2018) de la presente Conferencia, puede lograrse mediante la </w:t>
      </w:r>
      <w:proofErr w:type="spellStart"/>
      <w:r w:rsidRPr="00071DCF">
        <w:rPr>
          <w:lang w:val="es-ES"/>
        </w:rPr>
        <w:t>reatribución</w:t>
      </w:r>
      <w:proofErr w:type="spellEnd"/>
      <w:r w:rsidRPr="00071DCF">
        <w:rPr>
          <w:lang w:val="es-ES"/>
        </w:rPr>
        <w:t xml:space="preserve"> de los recursos del Plan Financiero a los diversos Sectores</w:t>
      </w:r>
      <w:del w:id="63" w:author="Author">
        <w:r w:rsidRPr="00071DCF" w:rsidDel="00F5719C">
          <w:rPr>
            <w:lang w:val="es-ES"/>
          </w:rPr>
          <w:delText xml:space="preserve"> y, posteriormente, a los objetivos y metas del Plan Estratégico</w:delText>
        </w:r>
      </w:del>
      <w:ins w:id="64" w:author="Author">
        <w:r w:rsidRPr="00071DCF">
          <w:rPr>
            <w:lang w:val="es-ES"/>
          </w:rPr>
          <w:t>, a través de las prioridades temáticas y las metas y finalidades estratégicas</w:t>
        </w:r>
      </w:ins>
      <w:r w:rsidRPr="00071DCF">
        <w:rPr>
          <w:lang w:val="es-ES"/>
        </w:rPr>
        <w:t xml:space="preserve">, como se indica en el Apéndice </w:t>
      </w:r>
      <w:ins w:id="65" w:author="Author">
        <w:r w:rsidRPr="00071DCF">
          <w:rPr>
            <w:lang w:val="es-ES"/>
          </w:rPr>
          <w:t xml:space="preserve">A </w:t>
        </w:r>
      </w:ins>
      <w:r w:rsidRPr="00071DCF">
        <w:rPr>
          <w:lang w:val="es-ES"/>
        </w:rPr>
        <w:t>del Anexo 1 a la presente Resolución</w:t>
      </w:r>
      <w:ins w:id="66" w:author="Author">
        <w:r w:rsidRPr="00071DCF">
          <w:rPr>
            <w:lang w:val="es-ES"/>
          </w:rPr>
          <w:t>;</w:t>
        </w:r>
      </w:ins>
    </w:p>
    <w:p w14:paraId="07FFBE4F" w14:textId="77777777" w:rsidR="00371336" w:rsidRPr="00071DCF" w:rsidRDefault="00371336" w:rsidP="00371336">
      <w:pPr>
        <w:rPr>
          <w:lang w:val="es-ES"/>
        </w:rPr>
      </w:pPr>
      <w:ins w:id="67" w:author="Author">
        <w:r w:rsidRPr="00071DCF">
          <w:rPr>
            <w:i/>
            <w:iCs/>
            <w:lang w:val="es-ES"/>
          </w:rPr>
          <w:t>e)</w:t>
        </w:r>
        <w:r w:rsidRPr="00071DCF">
          <w:rPr>
            <w:lang w:val="es-ES"/>
          </w:rPr>
          <w:tab/>
          <w:t>el nuevo modelo y marco de rendición de cuentas de la UIT, que el Consejo aprobó en su reunión de 2022 para seguir reforzando los mecanismos de rendición de cuentas y los controles internos de la Unión</w:t>
        </w:r>
      </w:ins>
      <w:r w:rsidRPr="00071DCF">
        <w:rPr>
          <w:lang w:val="es-ES"/>
        </w:rPr>
        <w:t>,</w:t>
      </w:r>
    </w:p>
    <w:p w14:paraId="79349C4F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lastRenderedPageBreak/>
        <w:t>resuelve</w:t>
      </w:r>
    </w:p>
    <w:p w14:paraId="725D8B11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 xml:space="preserve">adoptar el Plan Estratégico </w:t>
      </w:r>
      <w:ins w:id="68" w:author="Author">
        <w:r w:rsidRPr="00071DCF">
          <w:rPr>
            <w:lang w:val="es-ES"/>
          </w:rPr>
          <w:t xml:space="preserve">de la Unión para 2024-2027, </w:t>
        </w:r>
      </w:ins>
      <w:r w:rsidRPr="00071DCF">
        <w:rPr>
          <w:lang w:val="es-ES"/>
        </w:rPr>
        <w:t>contenido en el Anexo 1 a la presente Resolución,</w:t>
      </w:r>
    </w:p>
    <w:p w14:paraId="09ACFB7F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encarga al Secretario General y a los Directores de las Oficinas</w:t>
      </w:r>
    </w:p>
    <w:p w14:paraId="4C38F567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>1</w:t>
      </w:r>
      <w:r w:rsidRPr="00071DCF">
        <w:rPr>
          <w:lang w:val="es-ES"/>
        </w:rPr>
        <w:tab/>
        <w:t xml:space="preserve">que </w:t>
      </w:r>
      <w:del w:id="69" w:author="Author">
        <w:r w:rsidRPr="00071DCF" w:rsidDel="00603B1D">
          <w:rPr>
            <w:lang w:val="es-ES"/>
          </w:rPr>
          <w:delText>elaboren y apliquen un</w:delText>
        </w:r>
      </w:del>
      <w:ins w:id="70" w:author="Author">
        <w:r w:rsidRPr="00071DCF">
          <w:rPr>
            <w:lang w:val="es-ES"/>
          </w:rPr>
          <w:t>sigan mejorando el</w:t>
        </w:r>
      </w:ins>
      <w:r w:rsidRPr="00071DCF">
        <w:rPr>
          <w:lang w:val="es-ES"/>
        </w:rPr>
        <w:t xml:space="preserve"> marco de resultados de la UIT </w:t>
      </w:r>
      <w:del w:id="71" w:author="Author">
        <w:r w:rsidRPr="00071DCF" w:rsidDel="00603B1D">
          <w:rPr>
            <w:lang w:val="es-ES"/>
          </w:rPr>
          <w:delText>relativo al</w:delText>
        </w:r>
      </w:del>
      <w:ins w:id="72" w:author="Author">
        <w:r w:rsidRPr="00071DCF">
          <w:rPr>
            <w:lang w:val="es-ES"/>
          </w:rPr>
          <w:t>para supervisar la aplicación del</w:t>
        </w:r>
      </w:ins>
      <w:r w:rsidRPr="00071DCF">
        <w:rPr>
          <w:lang w:val="es-ES"/>
        </w:rPr>
        <w:t xml:space="preserve"> Plan Estratégico de la Unión, siguiendo los principios de la Gestión Basada en los Resultados y la Presupuestación Basada en los Resultados;</w:t>
      </w:r>
    </w:p>
    <w:p w14:paraId="402B4816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>2</w:t>
      </w:r>
      <w:r w:rsidRPr="00071DCF">
        <w:rPr>
          <w:lang w:val="es-ES"/>
        </w:rPr>
        <w:tab/>
        <w:t>que coordinen la aplicación del Plan Estratégico, velando por la coherencia entre los Planes Estratégico, Financiero y Operacional</w:t>
      </w:r>
      <w:del w:id="73" w:author="Author">
        <w:r w:rsidRPr="00071DCF" w:rsidDel="00603B1D">
          <w:rPr>
            <w:lang w:val="es-ES"/>
          </w:rPr>
          <w:delText xml:space="preserve"> y</w:delText>
        </w:r>
      </w:del>
      <w:ins w:id="74" w:author="Author">
        <w:r w:rsidRPr="00071DCF">
          <w:rPr>
            <w:lang w:val="es-ES"/>
          </w:rPr>
          <w:t>,</w:t>
        </w:r>
      </w:ins>
      <w:r w:rsidRPr="00071DCF">
        <w:rPr>
          <w:lang w:val="es-ES"/>
        </w:rPr>
        <w:t xml:space="preserve"> los presupuestos bienales</w:t>
      </w:r>
      <w:ins w:id="75" w:author="Author">
        <w:r w:rsidRPr="00071DCF">
          <w:rPr>
            <w:lang w:val="es-ES"/>
          </w:rPr>
          <w:t xml:space="preserve"> y el trabajo de los Sectores</w:t>
        </w:r>
      </w:ins>
      <w:r w:rsidRPr="00071DCF">
        <w:rPr>
          <w:lang w:val="es-ES"/>
        </w:rPr>
        <w:t>;</w:t>
      </w:r>
    </w:p>
    <w:p w14:paraId="57793B66" w14:textId="77777777" w:rsidR="00371336" w:rsidRPr="00071DCF" w:rsidDel="00603B1D" w:rsidRDefault="00371336" w:rsidP="00371336">
      <w:pPr>
        <w:rPr>
          <w:del w:id="76" w:author="Author"/>
          <w:lang w:val="es-ES"/>
        </w:rPr>
      </w:pPr>
      <w:del w:id="77" w:author="Author">
        <w:r w:rsidRPr="00071DCF" w:rsidDel="00603B1D">
          <w:rPr>
            <w:lang w:val="es-ES"/>
          </w:rPr>
          <w:delText>3</w:delText>
        </w:r>
        <w:r w:rsidRPr="00071DCF" w:rsidDel="00603B1D">
          <w:rPr>
            <w:lang w:val="es-ES"/>
          </w:rPr>
          <w:tab/>
          <w:delText>que presenten un informe anual al Consejo de la UIT sobre el cumplimiento del Plan Estratégico y sobre los resultados obtenidos por la Unión para la consecución de sus metas y objetivos;</w:delText>
        </w:r>
      </w:del>
    </w:p>
    <w:p w14:paraId="60E895DD" w14:textId="77777777" w:rsidR="00371336" w:rsidRPr="00071DCF" w:rsidRDefault="00371336" w:rsidP="00371336">
      <w:pPr>
        <w:rPr>
          <w:ins w:id="78" w:author="Author"/>
          <w:lang w:val="es-ES"/>
        </w:rPr>
      </w:pPr>
      <w:ins w:id="79" w:author="Author">
        <w:r w:rsidRPr="00071DCF">
          <w:rPr>
            <w:lang w:val="es-ES"/>
          </w:rPr>
          <w:t>3</w:t>
        </w:r>
        <w:r w:rsidRPr="00071DCF">
          <w:rPr>
            <w:lang w:val="es-ES"/>
          </w:rPr>
          <w:tab/>
          <w:t>que refuercen el papel de la UIT en el seguimiento y la revisión de los procesos pertinentes (incluida su aplicación) iniciados por el Secretario General de las Naciones Unidas;</w:t>
        </w:r>
      </w:ins>
    </w:p>
    <w:p w14:paraId="55CA2902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>4</w:t>
      </w:r>
      <w:r w:rsidRPr="00071DCF">
        <w:rPr>
          <w:lang w:val="es-ES"/>
        </w:rPr>
        <w:tab/>
        <w:t xml:space="preserve">que </w:t>
      </w:r>
      <w:del w:id="80" w:author="Author">
        <w:r w:rsidRPr="00071DCF" w:rsidDel="00713A85">
          <w:rPr>
            <w:lang w:val="es-ES"/>
          </w:rPr>
          <w:delText xml:space="preserve">recomienden </w:delText>
        </w:r>
      </w:del>
      <w:ins w:id="81" w:author="Author">
        <w:r w:rsidRPr="00071DCF">
          <w:rPr>
            <w:lang w:val="es-ES"/>
          </w:rPr>
          <w:t xml:space="preserve">presten asistencia </w:t>
        </w:r>
      </w:ins>
      <w:r w:rsidRPr="00071DCF">
        <w:rPr>
          <w:lang w:val="es-ES"/>
        </w:rPr>
        <w:t>al Consejo</w:t>
      </w:r>
      <w:del w:id="82" w:author="Author">
        <w:r w:rsidRPr="00071DCF" w:rsidDel="00D35236">
          <w:rPr>
            <w:lang w:val="es-ES"/>
          </w:rPr>
          <w:delText xml:space="preserve"> ajustes </w:delText>
        </w:r>
        <w:r w:rsidRPr="00071DCF" w:rsidDel="00713A85">
          <w:rPr>
            <w:lang w:val="es-ES"/>
          </w:rPr>
          <w:delText>al</w:delText>
        </w:r>
      </w:del>
      <w:r w:rsidRPr="00071DCF">
        <w:rPr>
          <w:lang w:val="es-ES"/>
        </w:rPr>
        <w:t xml:space="preserve"> </w:t>
      </w:r>
      <w:ins w:id="83" w:author="Author">
        <w:r w:rsidRPr="00071DCF">
          <w:rPr>
            <w:lang w:val="es-ES"/>
          </w:rPr>
          <w:t xml:space="preserve">de la UIT en la modificación de los </w:t>
        </w:r>
      </w:ins>
      <w:r w:rsidRPr="00071DCF">
        <w:rPr>
          <w:lang w:val="es-ES"/>
        </w:rPr>
        <w:t>Plan</w:t>
      </w:r>
      <w:ins w:id="84" w:author="Author">
        <w:r w:rsidRPr="00071DCF">
          <w:rPr>
            <w:lang w:val="es-ES"/>
          </w:rPr>
          <w:t>es Estratégico y Financiero con arreglo a su mandato y</w:t>
        </w:r>
      </w:ins>
      <w:r w:rsidRPr="00071DCF">
        <w:rPr>
          <w:lang w:val="es-ES"/>
        </w:rPr>
        <w:t xml:space="preserve"> en función de los cambios ocurridos en el entorno de las telecomunicaciones/TIC y/o como resultado de la evaluación del rendimiento y el marco de gestión de riesgos, concretamente:</w:t>
      </w:r>
    </w:p>
    <w:p w14:paraId="479416E1" w14:textId="77777777" w:rsidR="00371336" w:rsidRPr="00071DCF" w:rsidRDefault="00371336" w:rsidP="00371336">
      <w:pPr>
        <w:pStyle w:val="enumlev1"/>
        <w:rPr>
          <w:lang w:val="es-ES"/>
        </w:rPr>
      </w:pPr>
      <w:r w:rsidRPr="00071DCF">
        <w:rPr>
          <w:lang w:val="es-ES"/>
        </w:rPr>
        <w:t>i)</w:t>
      </w:r>
      <w:r w:rsidRPr="00071DCF">
        <w:rPr>
          <w:lang w:val="es-ES"/>
        </w:rPr>
        <w:tab/>
        <w:t>introduciendo todas las modificaciones necesarias</w:t>
      </w:r>
      <w:del w:id="85" w:author="Author">
        <w:r w:rsidRPr="00071DCF" w:rsidDel="00713A85">
          <w:rPr>
            <w:lang w:val="es-ES"/>
          </w:rPr>
          <w:delText xml:space="preserve"> para velar por que el Plan Estratégico facilite el cumplimiento de las metas y objetivos de la UIT</w:delText>
        </w:r>
      </w:del>
      <w:r w:rsidRPr="00071DCF">
        <w:rPr>
          <w:lang w:val="es-ES"/>
        </w:rPr>
        <w:t>, teniendo en cuenta las propuestas de los Grupos Asesores de Sector, las decisiones de las conferencias y asambleas de los Sectores y los cambios en los objetivos estratégicos de las actividades de la Unión, sin rebasar los límites financieros establecidos por la Conferencia de Plenipotenciarios;</w:t>
      </w:r>
    </w:p>
    <w:p w14:paraId="173E97D2" w14:textId="77777777" w:rsidR="00371336" w:rsidRPr="00071DCF" w:rsidRDefault="00371336" w:rsidP="00371336">
      <w:pPr>
        <w:pStyle w:val="enumlev1"/>
        <w:rPr>
          <w:lang w:val="es-ES"/>
        </w:rPr>
      </w:pPr>
      <w:proofErr w:type="spellStart"/>
      <w:r w:rsidRPr="00071DCF">
        <w:rPr>
          <w:lang w:val="es-ES"/>
        </w:rPr>
        <w:t>ii</w:t>
      </w:r>
      <w:proofErr w:type="spellEnd"/>
      <w:r w:rsidRPr="00071DCF">
        <w:rPr>
          <w:lang w:val="es-ES"/>
        </w:rPr>
        <w:t>)</w:t>
      </w:r>
      <w:r w:rsidRPr="00071DCF">
        <w:rPr>
          <w:lang w:val="es-ES"/>
        </w:rPr>
        <w:tab/>
        <w:t xml:space="preserve">garantizando la vinculación entre </w:t>
      </w:r>
      <w:del w:id="86" w:author="Author">
        <w:r w:rsidRPr="00071DCF" w:rsidDel="00713A85">
          <w:rPr>
            <w:lang w:val="es-ES"/>
          </w:rPr>
          <w:delText xml:space="preserve">los </w:delText>
        </w:r>
      </w:del>
      <w:ins w:id="87" w:author="Author">
        <w:r w:rsidRPr="00071DCF">
          <w:rPr>
            <w:lang w:val="es-ES"/>
          </w:rPr>
          <w:t xml:space="preserve">el </w:t>
        </w:r>
      </w:ins>
      <w:r w:rsidRPr="00071DCF">
        <w:rPr>
          <w:lang w:val="es-ES"/>
        </w:rPr>
        <w:t>Plan</w:t>
      </w:r>
      <w:del w:id="88" w:author="Author">
        <w:r w:rsidRPr="00071DCF" w:rsidDel="00713A85">
          <w:rPr>
            <w:lang w:val="es-ES"/>
          </w:rPr>
          <w:delText>es</w:delText>
        </w:r>
      </w:del>
      <w:r w:rsidRPr="00071DCF">
        <w:rPr>
          <w:lang w:val="es-ES"/>
        </w:rPr>
        <w:t xml:space="preserve"> Estratégico</w:t>
      </w:r>
      <w:del w:id="89" w:author="Author">
        <w:r w:rsidRPr="00071DCF" w:rsidDel="00713A85">
          <w:rPr>
            <w:lang w:val="es-ES"/>
          </w:rPr>
          <w:delText>s</w:delText>
        </w:r>
      </w:del>
      <w:r w:rsidRPr="00071DCF">
        <w:rPr>
          <w:lang w:val="es-ES"/>
        </w:rPr>
        <w:t>,</w:t>
      </w:r>
      <w:ins w:id="90" w:author="Author">
        <w:r w:rsidRPr="00071DCF">
          <w:rPr>
            <w:lang w:val="es-ES"/>
          </w:rPr>
          <w:t xml:space="preserve"> el Plan Estratégico de Recursos Humanos, el Plan</w:t>
        </w:r>
      </w:ins>
      <w:r w:rsidRPr="00071DCF">
        <w:rPr>
          <w:lang w:val="es-ES"/>
        </w:rPr>
        <w:t xml:space="preserve"> Financiero</w:t>
      </w:r>
      <w:del w:id="91" w:author="Author">
        <w:r w:rsidRPr="00071DCF" w:rsidDel="00713A85">
          <w:rPr>
            <w:lang w:val="es-ES"/>
          </w:rPr>
          <w:delText>s</w:delText>
        </w:r>
      </w:del>
      <w:r w:rsidRPr="00071DCF">
        <w:rPr>
          <w:lang w:val="es-ES"/>
        </w:rPr>
        <w:t xml:space="preserve"> y</w:t>
      </w:r>
      <w:ins w:id="92" w:author="Author">
        <w:r w:rsidRPr="00071DCF">
          <w:rPr>
            <w:lang w:val="es-ES"/>
          </w:rPr>
          <w:t xml:space="preserve"> los Planes</w:t>
        </w:r>
      </w:ins>
      <w:r w:rsidRPr="00071DCF">
        <w:rPr>
          <w:lang w:val="es-ES"/>
        </w:rPr>
        <w:t xml:space="preserve"> Operacionales de la Unión</w:t>
      </w:r>
      <w:del w:id="93" w:author="Author">
        <w:r w:rsidRPr="00071DCF" w:rsidDel="00713A85">
          <w:rPr>
            <w:lang w:val="es-ES"/>
          </w:rPr>
          <w:delText>, y elaborando el Plan Estratégico de recursos humanos correspondiente</w:delText>
        </w:r>
      </w:del>
      <w:r w:rsidRPr="00071DCF">
        <w:rPr>
          <w:lang w:val="es-ES"/>
        </w:rPr>
        <w:t>;</w:t>
      </w:r>
    </w:p>
    <w:p w14:paraId="57532436" w14:textId="77777777" w:rsidR="00371336" w:rsidRPr="00071DCF" w:rsidRDefault="00371336" w:rsidP="00371336">
      <w:pPr>
        <w:rPr>
          <w:ins w:id="94" w:author="Author"/>
          <w:lang w:val="es-ES"/>
        </w:rPr>
      </w:pPr>
      <w:ins w:id="95" w:author="Author">
        <w:r w:rsidRPr="00071DCF">
          <w:rPr>
            <w:lang w:val="es-ES"/>
          </w:rPr>
          <w:t>5</w:t>
        </w:r>
        <w:r w:rsidRPr="00071DCF">
          <w:rPr>
            <w:lang w:val="es-ES"/>
          </w:rPr>
          <w:tab/>
          <w:t>que presenten un informe anual al Consejo sobre la aplicación del Plan Estratégico y sobre los resultados obtenidos por la Unión a efectos de la consecución de sus metas;</w:t>
        </w:r>
      </w:ins>
    </w:p>
    <w:p w14:paraId="2BA10C0D" w14:textId="77777777" w:rsidR="00371336" w:rsidRPr="00071DCF" w:rsidRDefault="00371336" w:rsidP="00371336">
      <w:pPr>
        <w:rPr>
          <w:lang w:val="es-ES"/>
        </w:rPr>
      </w:pPr>
      <w:del w:id="96" w:author="Author">
        <w:r w:rsidRPr="00071DCF" w:rsidDel="00EF7825">
          <w:rPr>
            <w:lang w:val="es-ES"/>
          </w:rPr>
          <w:delText>5</w:delText>
        </w:r>
      </w:del>
      <w:ins w:id="97" w:author="Author">
        <w:r w:rsidRPr="00071DCF">
          <w:rPr>
            <w:lang w:val="es-ES"/>
          </w:rPr>
          <w:t>6</w:t>
        </w:r>
      </w:ins>
      <w:r w:rsidRPr="00071DCF">
        <w:rPr>
          <w:lang w:val="es-ES"/>
        </w:rPr>
        <w:tab/>
        <w:t xml:space="preserve">que, después de su examen por el Consejo, transmitan esos informes a todos los Estados Miembros de la Unión, invitándoles a que los hagan llegar a los Miembros de Sector y a las entidades y organizaciones mencionados en el número 235 del Convenio que hayan participado en </w:t>
      </w:r>
      <w:del w:id="98" w:author="Author">
        <w:r w:rsidRPr="00071DCF" w:rsidDel="00D37D44">
          <w:rPr>
            <w:lang w:val="es-ES"/>
          </w:rPr>
          <w:delText>esas actividades</w:delText>
        </w:r>
      </w:del>
      <w:ins w:id="99" w:author="Author">
        <w:r w:rsidRPr="00071DCF">
          <w:rPr>
            <w:lang w:val="es-ES"/>
          </w:rPr>
          <w:t>la aplicación de los Planes</w:t>
        </w:r>
      </w:ins>
      <w:r w:rsidRPr="00071DCF">
        <w:rPr>
          <w:lang w:val="es-ES"/>
        </w:rPr>
        <w:t>;</w:t>
      </w:r>
    </w:p>
    <w:p w14:paraId="5C581FCB" w14:textId="77777777" w:rsidR="00371336" w:rsidRPr="00071DCF" w:rsidRDefault="00371336" w:rsidP="00371336">
      <w:pPr>
        <w:rPr>
          <w:lang w:val="es-ES"/>
        </w:rPr>
      </w:pPr>
      <w:del w:id="100" w:author="Author">
        <w:r w:rsidRPr="00071DCF" w:rsidDel="00EF7825">
          <w:rPr>
            <w:lang w:val="es-ES"/>
          </w:rPr>
          <w:delText>6</w:delText>
        </w:r>
      </w:del>
      <w:ins w:id="101" w:author="Author">
        <w:r w:rsidRPr="00071DCF">
          <w:rPr>
            <w:lang w:val="es-ES"/>
          </w:rPr>
          <w:t>7</w:t>
        </w:r>
      </w:ins>
      <w:r w:rsidRPr="00071DCF">
        <w:rPr>
          <w:lang w:val="es-ES"/>
        </w:rPr>
        <w:tab/>
        <w:t xml:space="preserve">que </w:t>
      </w:r>
      <w:del w:id="102" w:author="Author">
        <w:r w:rsidRPr="00071DCF" w:rsidDel="00EF7825">
          <w:rPr>
            <w:lang w:val="es-ES"/>
          </w:rPr>
          <w:delText xml:space="preserve">continúen colaborando con </w:delText>
        </w:r>
        <w:r w:rsidRPr="00071DCF" w:rsidDel="00D37D44">
          <w:rPr>
            <w:lang w:val="es-ES"/>
          </w:rPr>
          <w:delText xml:space="preserve">el Secretario General de las Naciones Unidas, otras entidades responsables de sistemas para el desarrollo de </w:delText>
        </w:r>
      </w:del>
      <w:ins w:id="103" w:author="Author">
        <w:r w:rsidRPr="00071DCF">
          <w:rPr>
            <w:lang w:val="es-ES"/>
          </w:rPr>
          <w:t xml:space="preserve">sigan aportando contribuciones a las entidades </w:t>
        </w:r>
      </w:ins>
      <w:r w:rsidRPr="00071DCF">
        <w:rPr>
          <w:lang w:val="es-ES"/>
        </w:rPr>
        <w:t xml:space="preserve">las Naciones Unidas </w:t>
      </w:r>
      <w:del w:id="104" w:author="Author">
        <w:r w:rsidRPr="00071DCF" w:rsidDel="00EF7825">
          <w:rPr>
            <w:lang w:val="es-ES"/>
          </w:rPr>
          <w:delText xml:space="preserve">y Estados Miembros </w:delText>
        </w:r>
        <w:r w:rsidRPr="00071DCF" w:rsidDel="00D37D44">
          <w:rPr>
            <w:lang w:val="es-ES"/>
          </w:rPr>
          <w:delText>con vistas a facilitar la plena aplicación de las Resoluciones 71/243y 72/279 de la AGNU</w:delText>
        </w:r>
      </w:del>
      <w:ins w:id="105" w:author="Author">
        <w:r w:rsidRPr="00071DCF">
          <w:rPr>
            <w:lang w:val="es-ES"/>
          </w:rPr>
          <w:t>relacionadas con las telecomunicaciones/tecnologías de la información y la comunicación</w:t>
        </w:r>
      </w:ins>
      <w:r w:rsidRPr="00071DCF">
        <w:rPr>
          <w:lang w:val="es-ES"/>
        </w:rPr>
        <w:t>,</w:t>
      </w:r>
    </w:p>
    <w:p w14:paraId="3BC89D1E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encarga al Consejo de la UIT</w:t>
      </w:r>
    </w:p>
    <w:p w14:paraId="1A4050BB" w14:textId="77777777" w:rsidR="00371336" w:rsidRPr="00071DCF" w:rsidDel="00D37D44" w:rsidRDefault="00371336" w:rsidP="00371336">
      <w:pPr>
        <w:rPr>
          <w:del w:id="106" w:author="Author"/>
          <w:lang w:val="es-ES"/>
        </w:rPr>
      </w:pPr>
      <w:r w:rsidRPr="00071DCF">
        <w:rPr>
          <w:lang w:val="es-ES"/>
        </w:rPr>
        <w:t>1</w:t>
      </w:r>
      <w:r w:rsidRPr="00071DCF">
        <w:rPr>
          <w:lang w:val="es-ES"/>
        </w:rPr>
        <w:tab/>
      </w:r>
      <w:del w:id="107" w:author="Author">
        <w:r w:rsidRPr="00071DCF" w:rsidDel="00D37D44">
          <w:rPr>
            <w:lang w:val="es-ES"/>
          </w:rPr>
          <w:delText>que supervise la evolución y la aplicación del marco de resultados de la UIT, incluida la adopción de indicadores conexos para medir con mayor precisión la eficacia y la eficiencia de la aplicación del Plan Estratégico de la Unión;</w:delText>
        </w:r>
      </w:del>
    </w:p>
    <w:p w14:paraId="3065DEB1" w14:textId="77777777" w:rsidR="00371336" w:rsidRPr="00071DCF" w:rsidRDefault="00371336" w:rsidP="00371336">
      <w:pPr>
        <w:rPr>
          <w:lang w:val="es-ES"/>
        </w:rPr>
      </w:pPr>
      <w:del w:id="108" w:author="Author">
        <w:r w:rsidRPr="00071DCF" w:rsidDel="00D37D44">
          <w:rPr>
            <w:lang w:val="es-ES"/>
          </w:rPr>
          <w:delText>2</w:delText>
        </w:r>
        <w:r w:rsidRPr="00071DCF" w:rsidDel="00C62B4F">
          <w:rPr>
            <w:lang w:val="es-ES"/>
          </w:rPr>
          <w:tab/>
        </w:r>
      </w:del>
      <w:r w:rsidRPr="00071DCF">
        <w:rPr>
          <w:lang w:val="es-ES"/>
        </w:rPr>
        <w:t>que supervise la evolución y la aplicación del Plan Estratégico y, si procede, lo ajuste sobre la base de los informes del Secretario General</w:t>
      </w:r>
      <w:ins w:id="109" w:author="Author">
        <w:r w:rsidRPr="00071DCF">
          <w:rPr>
            <w:lang w:val="es-ES"/>
          </w:rPr>
          <w:t xml:space="preserve"> relativos a la aplicación de dicho Plan, </w:t>
        </w:r>
        <w:r w:rsidRPr="00071DCF">
          <w:rPr>
            <w:szCs w:val="16"/>
            <w:lang w:val="es-ES"/>
          </w:rPr>
          <w:t xml:space="preserve">teniendo presente el número 61A (10 </w:t>
        </w:r>
        <w:r w:rsidRPr="00071DCF">
          <w:rPr>
            <w:i/>
            <w:iCs/>
            <w:szCs w:val="16"/>
            <w:lang w:val="es-ES"/>
          </w:rPr>
          <w:t>bis</w:t>
        </w:r>
        <w:r w:rsidRPr="00071DCF">
          <w:rPr>
            <w:szCs w:val="16"/>
            <w:lang w:val="es-ES"/>
          </w:rPr>
          <w:t>) del Artículo 4 del Convenio</w:t>
        </w:r>
        <w:r w:rsidRPr="00071DCF">
          <w:rPr>
            <w:rStyle w:val="FootnoteReference"/>
            <w:szCs w:val="16"/>
            <w:lang w:val="es-ES"/>
          </w:rPr>
          <w:footnoteReference w:id="1"/>
        </w:r>
      </w:ins>
      <w:r w:rsidRPr="00071DCF">
        <w:rPr>
          <w:lang w:val="es-ES"/>
        </w:rPr>
        <w:t>;</w:t>
      </w:r>
    </w:p>
    <w:p w14:paraId="4F1CEE16" w14:textId="77777777" w:rsidR="00371336" w:rsidRPr="00071DCF" w:rsidRDefault="00371336" w:rsidP="00371336">
      <w:pPr>
        <w:rPr>
          <w:lang w:val="es-ES"/>
        </w:rPr>
      </w:pPr>
      <w:del w:id="111" w:author="Author">
        <w:r w:rsidRPr="00071DCF" w:rsidDel="009361BD">
          <w:rPr>
            <w:lang w:val="es-ES"/>
          </w:rPr>
          <w:delText>3</w:delText>
        </w:r>
      </w:del>
      <w:ins w:id="112" w:author="Author">
        <w:r w:rsidRPr="00071DCF">
          <w:rPr>
            <w:lang w:val="es-ES"/>
          </w:rPr>
          <w:t>2</w:t>
        </w:r>
      </w:ins>
      <w:r w:rsidRPr="00071DCF">
        <w:rPr>
          <w:lang w:val="es-ES"/>
        </w:rPr>
        <w:tab/>
        <w:t>que presente a la próxima Conferencia de Plenipotenciarios una evaluación de los resultados del Plan Estratégico, así como un</w:t>
      </w:r>
      <w:del w:id="113" w:author="Author">
        <w:r w:rsidRPr="00071DCF" w:rsidDel="009361BD">
          <w:rPr>
            <w:lang w:val="es-ES"/>
          </w:rPr>
          <w:delText>a propuesta</w:delText>
        </w:r>
      </w:del>
      <w:ins w:id="114" w:author="Author">
        <w:r w:rsidRPr="00071DCF">
          <w:rPr>
            <w:lang w:val="es-ES"/>
          </w:rPr>
          <w:t xml:space="preserve"> anteproyecto</w:t>
        </w:r>
      </w:ins>
      <w:r w:rsidRPr="00071DCF">
        <w:rPr>
          <w:lang w:val="es-ES"/>
        </w:rPr>
        <w:t xml:space="preserve"> de Plan Estratégico para el siguiente periodo</w:t>
      </w:r>
      <w:ins w:id="115" w:author="Author">
        <w:r w:rsidRPr="00071DCF">
          <w:rPr>
            <w:lang w:val="es-ES"/>
          </w:rPr>
          <w:t xml:space="preserve"> cuatrienal, con miras a su adopción</w:t>
        </w:r>
      </w:ins>
      <w:r w:rsidRPr="00071DCF">
        <w:rPr>
          <w:lang w:val="es-ES"/>
        </w:rPr>
        <w:t>;</w:t>
      </w:r>
    </w:p>
    <w:p w14:paraId="23E6AE44" w14:textId="226FDC31" w:rsidR="00371336" w:rsidRPr="00071DCF" w:rsidRDefault="00371336" w:rsidP="00371336">
      <w:pPr>
        <w:rPr>
          <w:lang w:val="es-ES"/>
        </w:rPr>
      </w:pPr>
      <w:del w:id="116" w:author="Author">
        <w:r w:rsidRPr="00071DCF" w:rsidDel="009361BD">
          <w:rPr>
            <w:lang w:val="es-ES"/>
          </w:rPr>
          <w:lastRenderedPageBreak/>
          <w:delText>4</w:delText>
        </w:r>
      </w:del>
      <w:ins w:id="117" w:author="Author">
        <w:r w:rsidRPr="00071DCF">
          <w:rPr>
            <w:lang w:val="es-ES"/>
          </w:rPr>
          <w:t>3</w:t>
        </w:r>
      </w:ins>
      <w:r w:rsidRPr="00071DCF">
        <w:rPr>
          <w:lang w:val="es-ES"/>
        </w:rPr>
        <w:tab/>
        <w:t>que tome las medidas apropiadas para la aplicación de las Resoluciones</w:t>
      </w:r>
      <w:del w:id="118" w:author="Author">
        <w:r w:rsidRPr="00071DCF" w:rsidDel="00090A8D">
          <w:rPr>
            <w:lang w:val="es-ES"/>
          </w:rPr>
          <w:delText> 71/243</w:delText>
        </w:r>
      </w:del>
      <w:ins w:id="119" w:author="Author">
        <w:del w:id="120" w:author="Author">
          <w:r w:rsidRPr="00071DCF" w:rsidDel="00090A8D">
            <w:rPr>
              <w:lang w:val="es-ES"/>
            </w:rPr>
            <w:delText>,</w:delText>
          </w:r>
        </w:del>
      </w:ins>
      <w:del w:id="121" w:author="Author">
        <w:r w:rsidRPr="00071DCF" w:rsidDel="00090A8D">
          <w:rPr>
            <w:lang w:val="es-ES"/>
          </w:rPr>
          <w:delText xml:space="preserve"> y 72/279 </w:delText>
        </w:r>
      </w:del>
      <w:ins w:id="122" w:author="Author">
        <w:r w:rsidRPr="00071DCF">
          <w:rPr>
            <w:lang w:val="es-ES"/>
          </w:rPr>
          <w:t xml:space="preserve"> pertinentes</w:t>
        </w:r>
      </w:ins>
      <w:r w:rsidRPr="00071DCF">
        <w:rPr>
          <w:lang w:val="es-ES"/>
        </w:rPr>
        <w:t xml:space="preserve"> de la AGNU;</w:t>
      </w:r>
    </w:p>
    <w:p w14:paraId="63B82C3C" w14:textId="77777777" w:rsidR="00371336" w:rsidRPr="00071DCF" w:rsidRDefault="00371336" w:rsidP="00371336">
      <w:pPr>
        <w:rPr>
          <w:lang w:val="es-ES"/>
        </w:rPr>
      </w:pPr>
      <w:del w:id="123" w:author="Author">
        <w:r w:rsidRPr="00071DCF" w:rsidDel="009361BD">
          <w:rPr>
            <w:lang w:val="es-ES"/>
          </w:rPr>
          <w:delText>5</w:delText>
        </w:r>
      </w:del>
      <w:ins w:id="124" w:author="Author">
        <w:r w:rsidRPr="00071DCF">
          <w:rPr>
            <w:lang w:val="es-ES"/>
          </w:rPr>
          <w:t>4</w:t>
        </w:r>
      </w:ins>
      <w:r w:rsidRPr="00071DCF">
        <w:rPr>
          <w:lang w:val="es-ES"/>
        </w:rPr>
        <w:tab/>
        <w:t xml:space="preserve">que se cerciore de que los Planes Operacionales Renovables de la Secretaría General y los tres Sectores, aprobados cada año por el Consejo, estén plenamente armonizados y sean conformes con la presente Resolución y sus anexos, así como con el Plan Financiero de la Unión, aprobado en la Decisión 5 </w:t>
      </w:r>
      <w:del w:id="125" w:author="Author">
        <w:r w:rsidRPr="00071DCF" w:rsidDel="00AE2D30">
          <w:rPr>
            <w:lang w:val="es-ES"/>
          </w:rPr>
          <w:delText>(</w:delText>
        </w:r>
      </w:del>
      <w:ins w:id="126" w:author="Author">
        <w:r w:rsidRPr="00071DCF">
          <w:rPr>
            <w:lang w:val="es-ES"/>
          </w:rPr>
          <w:t>[</w:t>
        </w:r>
      </w:ins>
      <w:r w:rsidRPr="00071DCF">
        <w:rPr>
          <w:lang w:val="es-ES"/>
        </w:rPr>
        <w:t xml:space="preserve">Rev. </w:t>
      </w:r>
      <w:del w:id="127" w:author="Author">
        <w:r w:rsidRPr="00071DCF" w:rsidDel="00A6408A">
          <w:rPr>
            <w:lang w:val="es-ES"/>
          </w:rPr>
          <w:delText>Dubái, 2018</w:delText>
        </w:r>
      </w:del>
      <w:ins w:id="128" w:author="Author">
        <w:r w:rsidRPr="00071DCF">
          <w:rPr>
            <w:lang w:val="es-ES"/>
          </w:rPr>
          <w:t>Bucarest, 2022</w:t>
        </w:r>
      </w:ins>
      <w:del w:id="129" w:author="Author">
        <w:r w:rsidRPr="00071DCF" w:rsidDel="00AE2D30">
          <w:rPr>
            <w:lang w:val="es-ES"/>
          </w:rPr>
          <w:delText>)</w:delText>
        </w:r>
      </w:del>
      <w:ins w:id="130" w:author="Author">
        <w:r w:rsidRPr="00071DCF">
          <w:rPr>
            <w:lang w:val="es-ES"/>
          </w:rPr>
          <w:t>] de la Conferencia de Plenipotenciarios</w:t>
        </w:r>
      </w:ins>
      <w:r w:rsidRPr="00071DCF">
        <w:rPr>
          <w:lang w:val="es-ES"/>
        </w:rPr>
        <w:t>,</w:t>
      </w:r>
    </w:p>
    <w:p w14:paraId="2B85E938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invita a los Estados Miembros</w:t>
      </w:r>
    </w:p>
    <w:p w14:paraId="4B50C0A4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>a aportar al proceso de planificación estratégica que emprenda la Unión durante el periodo precedente a la próxima Conferencia de Plenipotenciarios, puntos de vista nacionales y regionales sobre aspectos de política, reglamentación y explotación</w:t>
      </w:r>
      <w:ins w:id="131" w:author="Author">
        <w:r w:rsidRPr="00071DCF">
          <w:rPr>
            <w:lang w:val="es-ES"/>
          </w:rPr>
          <w:t xml:space="preserve"> relacionados con las telecomunicaciones/TIC</w:t>
        </w:r>
      </w:ins>
      <w:r w:rsidRPr="00071DCF">
        <w:rPr>
          <w:lang w:val="es-ES"/>
        </w:rPr>
        <w:t>, con el fin de:</w:t>
      </w:r>
    </w:p>
    <w:p w14:paraId="73FB2F5D" w14:textId="77777777" w:rsidR="00371336" w:rsidRPr="00071DCF" w:rsidRDefault="00371336" w:rsidP="00371336">
      <w:pPr>
        <w:pStyle w:val="enumlev1"/>
        <w:rPr>
          <w:lang w:val="es-ES"/>
        </w:rPr>
      </w:pPr>
      <w:r w:rsidRPr="00071DCF">
        <w:rPr>
          <w:lang w:val="es-ES"/>
        </w:rPr>
        <w:t>–</w:t>
      </w:r>
      <w:r w:rsidRPr="00071DCF">
        <w:rPr>
          <w:lang w:val="es-ES"/>
        </w:rPr>
        <w:tab/>
        <w:t>fortalecer la eficacia de la Unión en el cumplimiento de sus objetivos estipulados en los instrumentos de la Unión, colaborando en la ejecución del Plan Estratégico</w:t>
      </w:r>
      <w:ins w:id="132" w:author="Author">
        <w:r w:rsidRPr="00071DCF">
          <w:rPr>
            <w:lang w:val="es-ES"/>
          </w:rPr>
          <w:t>, habida cuenta de los valores y principios de "Una UIT"</w:t>
        </w:r>
      </w:ins>
      <w:r w:rsidRPr="00071DCF">
        <w:rPr>
          <w:lang w:val="es-ES"/>
        </w:rPr>
        <w:t>;</w:t>
      </w:r>
    </w:p>
    <w:p w14:paraId="0654F02F" w14:textId="77777777" w:rsidR="00371336" w:rsidRPr="00071DCF" w:rsidRDefault="00371336" w:rsidP="00371336">
      <w:pPr>
        <w:pStyle w:val="enumlev1"/>
        <w:rPr>
          <w:lang w:val="es-ES"/>
        </w:rPr>
      </w:pPr>
      <w:r w:rsidRPr="00071DCF">
        <w:rPr>
          <w:lang w:val="es-ES"/>
        </w:rPr>
        <w:t>–</w:t>
      </w:r>
      <w:r w:rsidRPr="00071DCF">
        <w:rPr>
          <w:lang w:val="es-ES"/>
        </w:rPr>
        <w:tab/>
        <w:t>ayudar a la Unión a atender a las nuevas aspiraciones de todos los interesados en sus trabajos, a medida que siguen evolucionando las estructuras nacionales de los servicios de telecomunicación/TIC,</w:t>
      </w:r>
    </w:p>
    <w:p w14:paraId="038EF60C" w14:textId="77777777" w:rsidR="00371336" w:rsidRPr="00071DCF" w:rsidRDefault="00371336" w:rsidP="00371336">
      <w:pPr>
        <w:pStyle w:val="Call"/>
        <w:rPr>
          <w:lang w:val="es-ES"/>
        </w:rPr>
      </w:pPr>
      <w:r w:rsidRPr="00071DCF">
        <w:rPr>
          <w:lang w:val="es-ES"/>
        </w:rPr>
        <w:t>invita a los Miembros de Sector</w:t>
      </w:r>
    </w:p>
    <w:p w14:paraId="1E81DBF7" w14:textId="77777777" w:rsidR="00371336" w:rsidRPr="00071DCF" w:rsidRDefault="00371336" w:rsidP="00371336">
      <w:pPr>
        <w:rPr>
          <w:lang w:val="es-ES"/>
        </w:rPr>
      </w:pPr>
      <w:r w:rsidRPr="00071DCF">
        <w:rPr>
          <w:lang w:val="es-ES"/>
        </w:rPr>
        <w:t>a comunicar, a través de sus respectivos Sectores</w:t>
      </w:r>
      <w:del w:id="133" w:author="Author">
        <w:r w:rsidRPr="00071DCF" w:rsidDel="00946DC8">
          <w:rPr>
            <w:lang w:val="es-ES"/>
          </w:rPr>
          <w:delText xml:space="preserve"> y de los Grupos Asesores correspondientes</w:delText>
        </w:r>
      </w:del>
      <w:r w:rsidRPr="00071DCF">
        <w:rPr>
          <w:lang w:val="es-ES"/>
        </w:rPr>
        <w:t>, su opinión sobre el Plan Estratégico de la Unión</w:t>
      </w:r>
      <w:ins w:id="134" w:author="Author">
        <w:r w:rsidRPr="00071DCF">
          <w:rPr>
            <w:lang w:val="es-ES"/>
          </w:rPr>
          <w:t>, de acuerdo con los procedimientos vigentes en la UIT</w:t>
        </w:r>
      </w:ins>
      <w:r w:rsidRPr="00071DCF">
        <w:rPr>
          <w:lang w:val="es-ES"/>
        </w:rPr>
        <w:t>.</w:t>
      </w:r>
    </w:p>
    <w:p w14:paraId="0ED6613D" w14:textId="0A1C90F1" w:rsidR="00335508" w:rsidRDefault="00335508">
      <w:pPr>
        <w:pStyle w:val="Reasons"/>
      </w:pPr>
    </w:p>
    <w:sectPr w:rsidR="00335508">
      <w:headerReference w:type="default" r:id="rId10"/>
      <w:footerReference w:type="first" r:id="rId11"/>
      <w:type w:val="oddPage"/>
      <w:pgSz w:w="11913" w:h="16834" w:code="9"/>
      <w:pgMar w:top="1418" w:right="1134" w:bottom="1134" w:left="141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CD4F" w14:textId="77777777" w:rsidR="00C84A65" w:rsidRDefault="00C84A65">
      <w:r>
        <w:separator/>
      </w:r>
    </w:p>
  </w:endnote>
  <w:endnote w:type="continuationSeparator" w:id="0">
    <w:p w14:paraId="1CF0EA7F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FED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F14731C" w14:textId="77777777"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01B8" w14:textId="77777777" w:rsidR="00C84A65" w:rsidRDefault="00C84A65">
      <w:r>
        <w:t>____________________</w:t>
      </w:r>
    </w:p>
  </w:footnote>
  <w:footnote w:type="continuationSeparator" w:id="0">
    <w:p w14:paraId="0E3D1EBC" w14:textId="77777777" w:rsidR="00C84A65" w:rsidRDefault="00C84A65">
      <w:r>
        <w:continuationSeparator/>
      </w:r>
    </w:p>
  </w:footnote>
  <w:footnote w:id="1">
    <w:p w14:paraId="70F3EBB5" w14:textId="77777777" w:rsidR="00371336" w:rsidRPr="00A30815" w:rsidRDefault="00371336" w:rsidP="00371336">
      <w:pPr>
        <w:pStyle w:val="FootnoteText"/>
        <w:rPr>
          <w:lang w:val="es-ES"/>
        </w:rPr>
      </w:pPr>
      <w:ins w:id="110" w:author="Author">
        <w:r>
          <w:rPr>
            <w:rStyle w:val="FootnoteReference"/>
          </w:rPr>
          <w:footnoteRef/>
        </w:r>
        <w:r w:rsidRPr="00C37984">
          <w:rPr>
            <w:lang w:val="es-ES"/>
          </w:rPr>
          <w:tab/>
        </w:r>
        <w:r w:rsidRPr="00371336">
          <w:rPr>
            <w:sz w:val="20"/>
            <w:lang w:val="es-ES"/>
          </w:rPr>
          <w:t>"Sin dejar de respetar en ningún momento los límites financieros adoptados por la Conferencia de Plenipotenciarios, el Consejo puede, en su caso, revisar y actualizar el Plan Estratégico que es la base de los correspondientes Planes Operacionales e informar de ello a los Estados Miembros y a los Miembros de los Sectores".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25F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894BA20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/39(Add.4)-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05F4C"/>
    <w:rsid w:val="00335508"/>
    <w:rsid w:val="003707E5"/>
    <w:rsid w:val="00371336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D1BE0"/>
    <w:rsid w:val="009E0C42"/>
    <w:rsid w:val="00A70E95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5143F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AD7869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994560"/>
    <w:rPr>
      <w:color w:val="auto"/>
    </w:rPr>
  </w:style>
  <w:style w:type="character" w:customStyle="1" w:styleId="FootnoteTextChar">
    <w:name w:val="Footnote Text Char"/>
    <w:basedOn w:val="DefaultParagraphFont"/>
    <w:link w:val="FootnoteText"/>
    <w:rsid w:val="00371336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locked/>
    <w:rsid w:val="00371336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fc01daa-a332-43e5-996b-a1f24d77e609">DPM</DPM_x0020_Author>
    <DPM_x0020_File_x0020_name xmlns="dfc01daa-a332-43e5-996b-a1f24d77e609">S22-PP-C-0039!A4!MSW-S</DPM_x0020_File_x0020_name>
    <DPM_x0020_Version xmlns="dfc01daa-a332-43e5-996b-a1f24d77e609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fc01daa-a332-43e5-996b-a1f24d77e609" targetNamespace="http://schemas.microsoft.com/office/2006/metadata/properties" ma:root="true" ma:fieldsID="d41af5c836d734370eb92e7ee5f83852" ns2:_="" ns3:_="">
    <xsd:import namespace="996b2e75-67fd-4955-a3b0-5ab9934cb50b"/>
    <xsd:import namespace="dfc01daa-a332-43e5-996b-a1f24d77e60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1daa-a332-43e5-996b-a1f24d77e60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01daa-a332-43e5-996b-a1f24d77e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fc01daa-a332-43e5-996b-a1f24d77e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1701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S22-PP-C-0039!A4!MSW-S</vt:lpstr>
    </vt:vector>
  </TitlesOfParts>
  <Manager/>
  <Company/>
  <LinksUpToDate>false</LinksUpToDate>
  <CharactersWithSpaces>12483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S22-PP-C-0039!A4!MSW-S</dc:title>
  <dc:subject>Plenipotentiary Conference (PP-18)</dc:subject>
  <dc:creator>Documents Proposals Manager (DPM)</dc:creator>
  <cp:keywords>DPM_v2022.5.25.1_prod</cp:keywords>
  <dc:description/>
  <cp:lastModifiedBy>Brouard, Ricarda</cp:lastModifiedBy>
  <cp:revision>3</cp:revision>
  <dcterms:created xsi:type="dcterms:W3CDTF">2022-06-03T11:25:00Z</dcterms:created>
  <dcterms:modified xsi:type="dcterms:W3CDTF">2022-06-03T11:38:00Z</dcterms:modified>
  <cp:category>Conference document</cp:category>
</cp:coreProperties>
</file>