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1057C8B9" w14:textId="77777777" w:rsidTr="002F394C">
        <w:trPr>
          <w:cantSplit/>
          <w:trHeight w:val="20"/>
        </w:trPr>
        <w:tc>
          <w:tcPr>
            <w:tcW w:w="6620" w:type="dxa"/>
          </w:tcPr>
          <w:p w14:paraId="7494258E"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7271BC7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77EC7E23" wp14:editId="46AFF3E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71D51495" w14:textId="77777777" w:rsidTr="002F394C">
        <w:trPr>
          <w:cantSplit/>
          <w:trHeight w:val="20"/>
        </w:trPr>
        <w:tc>
          <w:tcPr>
            <w:tcW w:w="6620" w:type="dxa"/>
            <w:tcBorders>
              <w:bottom w:val="single" w:sz="12" w:space="0" w:color="auto"/>
            </w:tcBorders>
          </w:tcPr>
          <w:p w14:paraId="12BC0A3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52DFE15A"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3AB1081E" w14:textId="77777777" w:rsidTr="002F394C">
        <w:trPr>
          <w:cantSplit/>
          <w:trHeight w:val="20"/>
        </w:trPr>
        <w:tc>
          <w:tcPr>
            <w:tcW w:w="6620" w:type="dxa"/>
            <w:tcBorders>
              <w:top w:val="single" w:sz="12" w:space="0" w:color="auto"/>
            </w:tcBorders>
          </w:tcPr>
          <w:p w14:paraId="16837EA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4D9DD2E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3A0ECA" w14:paraId="76D0C2C9" w14:textId="77777777" w:rsidTr="002F394C">
        <w:trPr>
          <w:cantSplit/>
        </w:trPr>
        <w:tc>
          <w:tcPr>
            <w:tcW w:w="6620" w:type="dxa"/>
          </w:tcPr>
          <w:p w14:paraId="349127B6" w14:textId="77777777" w:rsidR="00F27DBC" w:rsidRPr="00712BE3" w:rsidRDefault="00F27DBC" w:rsidP="00F27DBC">
            <w:pPr>
              <w:pStyle w:val="Committee"/>
              <w:rPr>
                <w:rtl/>
                <w:lang w:eastAsia="zh-CN"/>
              </w:rPr>
            </w:pPr>
            <w:r w:rsidRPr="00712BE3">
              <w:rPr>
                <w:rtl/>
                <w:lang w:eastAsia="zh-CN" w:bidi="ar-SY"/>
              </w:rPr>
              <w:t>الجلسة العامة</w:t>
            </w:r>
          </w:p>
        </w:tc>
        <w:tc>
          <w:tcPr>
            <w:tcW w:w="3052" w:type="dxa"/>
            <w:vAlign w:val="center"/>
          </w:tcPr>
          <w:p w14:paraId="3FAD4F87" w14:textId="77777777" w:rsidR="00F27DBC" w:rsidRPr="00712BE3"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712BE3">
              <w:rPr>
                <w:b/>
                <w:bCs/>
                <w:rtl/>
                <w:lang w:eastAsia="zh-CN" w:bidi="ar-SY"/>
              </w:rPr>
              <w:t>الإضافة 10</w:t>
            </w:r>
            <w:r w:rsidRPr="00712BE3">
              <w:rPr>
                <w:b/>
                <w:bCs/>
                <w:rtl/>
                <w:lang w:eastAsia="zh-CN" w:bidi="ar-SY"/>
              </w:rPr>
              <w:br/>
              <w:t xml:space="preserve">للوثيقة </w:t>
            </w:r>
            <w:r w:rsidRPr="00712BE3">
              <w:rPr>
                <w:b/>
                <w:bCs/>
              </w:rPr>
              <w:t>44-A</w:t>
            </w:r>
          </w:p>
        </w:tc>
      </w:tr>
      <w:tr w:rsidR="00F27DBC" w:rsidRPr="003A0ECA" w14:paraId="3B7024F8" w14:textId="77777777" w:rsidTr="002F394C">
        <w:trPr>
          <w:cantSplit/>
        </w:trPr>
        <w:tc>
          <w:tcPr>
            <w:tcW w:w="6620" w:type="dxa"/>
          </w:tcPr>
          <w:p w14:paraId="41CD8391" w14:textId="77777777" w:rsidR="00F27DBC" w:rsidRPr="00712BE3"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043D36E8" w14:textId="77777777" w:rsidR="00F27DBC" w:rsidRPr="00712BE3"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712BE3">
              <w:rPr>
                <w:b/>
                <w:bCs/>
              </w:rPr>
              <w:t>9</w:t>
            </w:r>
            <w:r w:rsidRPr="00712BE3">
              <w:rPr>
                <w:b/>
                <w:bCs/>
                <w:rtl/>
              </w:rPr>
              <w:t xml:space="preserve"> أغسطس </w:t>
            </w:r>
            <w:r w:rsidRPr="00712BE3">
              <w:rPr>
                <w:b/>
                <w:bCs/>
              </w:rPr>
              <w:t>2022</w:t>
            </w:r>
          </w:p>
        </w:tc>
      </w:tr>
      <w:tr w:rsidR="00F27DBC" w:rsidRPr="003A0ECA" w14:paraId="34C6D18D" w14:textId="77777777" w:rsidTr="002F394C">
        <w:trPr>
          <w:cantSplit/>
        </w:trPr>
        <w:tc>
          <w:tcPr>
            <w:tcW w:w="6620" w:type="dxa"/>
          </w:tcPr>
          <w:p w14:paraId="58470AE5" w14:textId="77777777" w:rsidR="00F27DBC" w:rsidRPr="00712BE3"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3879D400" w14:textId="77777777" w:rsidR="00F27DBC" w:rsidRPr="00712BE3"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712BE3">
              <w:rPr>
                <w:b/>
                <w:bCs/>
                <w:rtl/>
                <w:lang w:eastAsia="zh-CN" w:bidi="ar-SY"/>
              </w:rPr>
              <w:t>الأصل: بالإنكليزية</w:t>
            </w:r>
          </w:p>
        </w:tc>
      </w:tr>
      <w:tr w:rsidR="003A0ECA" w:rsidRPr="003A0ECA" w14:paraId="0AB1278D" w14:textId="77777777" w:rsidTr="002F394C">
        <w:trPr>
          <w:cantSplit/>
        </w:trPr>
        <w:tc>
          <w:tcPr>
            <w:tcW w:w="6620" w:type="dxa"/>
          </w:tcPr>
          <w:p w14:paraId="4A61E7FD" w14:textId="77777777" w:rsidR="003A0ECA" w:rsidRPr="00712BE3"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290D9F9E" w14:textId="77777777" w:rsidR="003A0ECA" w:rsidRPr="00712BE3"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42005C64" w14:textId="77777777" w:rsidTr="002F394C">
        <w:trPr>
          <w:cantSplit/>
        </w:trPr>
        <w:tc>
          <w:tcPr>
            <w:tcW w:w="9672" w:type="dxa"/>
            <w:gridSpan w:val="2"/>
          </w:tcPr>
          <w:p w14:paraId="4946F3B6" w14:textId="71A09774" w:rsidR="003A0ECA" w:rsidRPr="003A0ECA" w:rsidRDefault="00712BE3" w:rsidP="003A0ECA">
            <w:pPr>
              <w:pStyle w:val="Source"/>
              <w:rPr>
                <w:lang w:eastAsia="zh-CN"/>
              </w:rPr>
            </w:pPr>
            <w:r>
              <w:rPr>
                <w:rFonts w:hint="cs"/>
                <w:rtl/>
                <w:lang w:eastAsia="zh-CN" w:bidi="ar-EG"/>
              </w:rPr>
              <w:t>الدول الأعضاء في المؤتمر</w:t>
            </w:r>
            <w:r w:rsidRPr="003A0ECA">
              <w:rPr>
                <w:rtl/>
                <w:lang w:eastAsia="zh-CN"/>
              </w:rPr>
              <w:t xml:space="preserve"> الأوروبي</w:t>
            </w:r>
            <w:r>
              <w:rPr>
                <w:rFonts w:hint="cs"/>
                <w:rtl/>
                <w:lang w:eastAsia="zh-CN" w:bidi="ar-EG"/>
              </w:rPr>
              <w:t xml:space="preserve"> </w:t>
            </w:r>
            <w:r w:rsidRPr="003A0ECA">
              <w:rPr>
                <w:rtl/>
                <w:lang w:eastAsia="zh-CN"/>
              </w:rPr>
              <w:t xml:space="preserve">لإدارات </w:t>
            </w:r>
            <w:r>
              <w:rPr>
                <w:rFonts w:hint="cs"/>
                <w:rtl/>
                <w:lang w:eastAsia="zh-CN"/>
              </w:rPr>
              <w:t xml:space="preserve">البريد والاتصالات </w:t>
            </w:r>
            <w:r>
              <w:rPr>
                <w:lang w:eastAsia="zh-CN"/>
              </w:rPr>
              <w:t>(CEPT)</w:t>
            </w:r>
          </w:p>
        </w:tc>
      </w:tr>
      <w:tr w:rsidR="003A0ECA" w:rsidRPr="003A0ECA" w14:paraId="512AF1A7" w14:textId="77777777" w:rsidTr="002F394C">
        <w:trPr>
          <w:cantSplit/>
        </w:trPr>
        <w:tc>
          <w:tcPr>
            <w:tcW w:w="9672" w:type="dxa"/>
            <w:gridSpan w:val="2"/>
          </w:tcPr>
          <w:p w14:paraId="22E548EA" w14:textId="7EEBDE9E" w:rsidR="003A0ECA" w:rsidRPr="003A0ECA" w:rsidRDefault="00712BE3" w:rsidP="003A0ECA">
            <w:pPr>
              <w:pStyle w:val="Title1"/>
              <w:rPr>
                <w:lang w:eastAsia="zh-CN" w:bidi="ar-SY"/>
              </w:rPr>
            </w:pPr>
            <w:r>
              <w:rPr>
                <w:rFonts w:hint="cs"/>
                <w:rtl/>
                <w:lang w:eastAsia="zh-CN" w:bidi="ar-SY"/>
              </w:rPr>
              <w:t xml:space="preserve">المقترح الأوروبي المشترك رقم </w:t>
            </w:r>
            <w:r>
              <w:rPr>
                <w:lang w:eastAsia="zh-CN" w:bidi="ar-SY"/>
              </w:rPr>
              <w:t>10</w:t>
            </w:r>
            <w:r>
              <w:rPr>
                <w:rFonts w:hint="cs"/>
                <w:rtl/>
                <w:lang w:eastAsia="zh-CN"/>
              </w:rPr>
              <w:t xml:space="preserve"> </w:t>
            </w:r>
            <w:r>
              <w:rPr>
                <w:rtl/>
                <w:lang w:eastAsia="zh-CN"/>
              </w:rPr>
              <w:t>–</w:t>
            </w:r>
            <w:r>
              <w:rPr>
                <w:rFonts w:hint="cs"/>
                <w:rtl/>
                <w:lang w:eastAsia="zh-CN"/>
              </w:rPr>
              <w:t xml:space="preserve"> مراجعة القرار </w:t>
            </w:r>
            <w:r>
              <w:rPr>
                <w:lang w:eastAsia="zh-CN"/>
              </w:rPr>
              <w:t>177</w:t>
            </w:r>
            <w:r>
              <w:rPr>
                <w:rFonts w:hint="cs"/>
                <w:rtl/>
                <w:lang w:eastAsia="zh-CN"/>
              </w:rPr>
              <w:t xml:space="preserve">: </w:t>
            </w:r>
          </w:p>
        </w:tc>
      </w:tr>
      <w:tr w:rsidR="003A0ECA" w:rsidRPr="003A0ECA" w14:paraId="569E50B0" w14:textId="77777777" w:rsidTr="002F394C">
        <w:trPr>
          <w:cantSplit/>
        </w:trPr>
        <w:tc>
          <w:tcPr>
            <w:tcW w:w="9672" w:type="dxa"/>
            <w:gridSpan w:val="2"/>
          </w:tcPr>
          <w:p w14:paraId="778579CB" w14:textId="39C83D7F" w:rsidR="003A0ECA" w:rsidRPr="003A0ECA" w:rsidRDefault="00712BE3" w:rsidP="003A0ECA">
            <w:pPr>
              <w:pStyle w:val="Title2"/>
              <w:rPr>
                <w:lang w:val="en-US" w:eastAsia="zh-CN"/>
              </w:rPr>
            </w:pPr>
            <w:r>
              <w:rPr>
                <w:rFonts w:hint="cs"/>
                <w:rtl/>
                <w:lang w:eastAsia="zh-CN"/>
              </w:rPr>
              <w:t>المطابقة وقابلية التشغيل البيني</w:t>
            </w:r>
          </w:p>
        </w:tc>
      </w:tr>
      <w:tr w:rsidR="003A0ECA" w:rsidRPr="003A0ECA" w14:paraId="60651022" w14:textId="77777777" w:rsidTr="002F394C">
        <w:trPr>
          <w:cantSplit/>
        </w:trPr>
        <w:tc>
          <w:tcPr>
            <w:tcW w:w="9672" w:type="dxa"/>
            <w:gridSpan w:val="2"/>
          </w:tcPr>
          <w:p w14:paraId="128A582A" w14:textId="77777777" w:rsidR="003A0ECA" w:rsidRPr="003A0ECA" w:rsidRDefault="003A0ECA" w:rsidP="003A0ECA">
            <w:pPr>
              <w:pStyle w:val="Agendaitem"/>
              <w:rPr>
                <w:lang w:eastAsia="zh-CN" w:bidi="ar-SY"/>
              </w:rPr>
            </w:pPr>
          </w:p>
        </w:tc>
      </w:tr>
    </w:tbl>
    <w:p w14:paraId="2028D021" w14:textId="77777777" w:rsidR="00716FEB" w:rsidRPr="00A626E0" w:rsidRDefault="00716FEB" w:rsidP="00537938">
      <w:pPr>
        <w:rPr>
          <w:rtl/>
        </w:rPr>
      </w:pPr>
    </w:p>
    <w:p w14:paraId="58C54B6B"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0E849446" w14:textId="77777777" w:rsidR="007F756C" w:rsidRDefault="00205DA4">
      <w:pPr>
        <w:pStyle w:val="Proposal"/>
      </w:pPr>
      <w:r>
        <w:lastRenderedPageBreak/>
        <w:t>MOD</w:t>
      </w:r>
      <w:r>
        <w:tab/>
        <w:t>EUR/44A10/1</w:t>
      </w:r>
    </w:p>
    <w:p w14:paraId="7A01EEEC" w14:textId="77777777" w:rsidR="00712BE3" w:rsidRPr="00776251" w:rsidRDefault="00712BE3" w:rsidP="00712BE3">
      <w:pPr>
        <w:pStyle w:val="ResNo"/>
        <w:rPr>
          <w:rtl/>
        </w:rPr>
      </w:pPr>
      <w:bookmarkStart w:id="1" w:name="_Toc408328108"/>
      <w:bookmarkStart w:id="2" w:name="_Toc414526822"/>
      <w:bookmarkStart w:id="3" w:name="_Toc415560242"/>
      <w:r w:rsidRPr="00776251">
        <w:rPr>
          <w:rFonts w:hint="cs"/>
          <w:rtl/>
        </w:rPr>
        <w:t>القـرار</w:t>
      </w:r>
      <w:r w:rsidRPr="00776251">
        <w:rPr>
          <w:rtl/>
        </w:rPr>
        <w:t xml:space="preserve"> </w:t>
      </w:r>
      <w:r w:rsidRPr="00776251">
        <w:rPr>
          <w:rStyle w:val="href"/>
        </w:rPr>
        <w:t>177</w:t>
      </w:r>
      <w:r w:rsidRPr="00776251">
        <w:rPr>
          <w:rFonts w:hint="cs"/>
          <w:rtl/>
        </w:rPr>
        <w:t xml:space="preserve"> </w:t>
      </w:r>
      <w:r>
        <w:rPr>
          <w:rtl/>
        </w:rPr>
        <w:t xml:space="preserve">(المراجَع في </w:t>
      </w:r>
      <w:del w:id="4" w:author="Arabic" w:date="2022-08-22T16:27:00Z">
        <w:r w:rsidDel="00E53CBC">
          <w:rPr>
            <w:rFonts w:hint="cs"/>
            <w:rtl/>
          </w:rPr>
          <w:delText>دبي</w:delText>
        </w:r>
        <w:r w:rsidRPr="00776251" w:rsidDel="00E53CBC">
          <w:rPr>
            <w:rFonts w:hint="cs"/>
            <w:rtl/>
          </w:rPr>
          <w:delText>،</w:delText>
        </w:r>
        <w:r w:rsidRPr="00776251" w:rsidDel="00E53CBC">
          <w:rPr>
            <w:rtl/>
          </w:rPr>
          <w:delText xml:space="preserve"> </w:delText>
        </w:r>
        <w:r w:rsidRPr="00776251" w:rsidDel="00E53CBC">
          <w:delText>201</w:delText>
        </w:r>
        <w:r w:rsidDel="00E53CBC">
          <w:delText>8</w:delText>
        </w:r>
      </w:del>
      <w:ins w:id="5" w:author="Arabic" w:date="2022-08-22T16:27:00Z">
        <w:r>
          <w:rPr>
            <w:rFonts w:hint="cs"/>
            <w:rtl/>
          </w:rPr>
          <w:t xml:space="preserve">بوخارست، </w:t>
        </w:r>
        <w:r>
          <w:t>2022</w:t>
        </w:r>
      </w:ins>
      <w:r w:rsidRPr="00776251">
        <w:rPr>
          <w:rtl/>
        </w:rPr>
        <w:t>)</w:t>
      </w:r>
      <w:bookmarkEnd w:id="1"/>
      <w:bookmarkEnd w:id="2"/>
      <w:bookmarkEnd w:id="3"/>
    </w:p>
    <w:p w14:paraId="3737C660" w14:textId="77777777" w:rsidR="00712BE3" w:rsidRPr="00776251" w:rsidRDefault="00712BE3" w:rsidP="00712BE3">
      <w:pPr>
        <w:pStyle w:val="Restitle"/>
      </w:pPr>
      <w:bookmarkStart w:id="6" w:name="_Toc408328109"/>
      <w:bookmarkStart w:id="7" w:name="_Toc414526823"/>
      <w:bookmarkStart w:id="8" w:name="_Toc415560243"/>
      <w:r w:rsidRPr="00776251">
        <w:rPr>
          <w:rFonts w:hint="cs"/>
          <w:rtl/>
        </w:rPr>
        <w:t>المطابقة</w:t>
      </w:r>
      <w:r w:rsidRPr="00776251">
        <w:rPr>
          <w:rtl/>
        </w:rPr>
        <w:t xml:space="preserve"> </w:t>
      </w:r>
      <w:r w:rsidRPr="00776251">
        <w:rPr>
          <w:rFonts w:hint="cs"/>
          <w:rtl/>
        </w:rPr>
        <w:t>وقابلية</w:t>
      </w:r>
      <w:r w:rsidRPr="00776251">
        <w:rPr>
          <w:rtl/>
        </w:rPr>
        <w:t xml:space="preserve"> </w:t>
      </w:r>
      <w:r w:rsidRPr="00776251">
        <w:rPr>
          <w:rFonts w:hint="cs"/>
          <w:rtl/>
        </w:rPr>
        <w:t>التشغيل</w:t>
      </w:r>
      <w:r w:rsidRPr="00776251">
        <w:rPr>
          <w:rtl/>
        </w:rPr>
        <w:t xml:space="preserve"> </w:t>
      </w:r>
      <w:r w:rsidRPr="00776251">
        <w:rPr>
          <w:rFonts w:hint="cs"/>
          <w:rtl/>
        </w:rPr>
        <w:t>البيني</w:t>
      </w:r>
      <w:bookmarkEnd w:id="6"/>
      <w:bookmarkEnd w:id="7"/>
      <w:bookmarkEnd w:id="8"/>
    </w:p>
    <w:p w14:paraId="71C2276A" w14:textId="77777777" w:rsidR="00712BE3" w:rsidRPr="0056673E" w:rsidRDefault="00712BE3" w:rsidP="00712BE3">
      <w:pPr>
        <w:pStyle w:val="Normalaftertitle"/>
        <w:rPr>
          <w:rtl/>
        </w:rPr>
      </w:pPr>
      <w:r w:rsidRPr="0056673E">
        <w:rPr>
          <w:rFonts w:hint="cs"/>
          <w:rtl/>
        </w:rPr>
        <w:t>إن</w:t>
      </w:r>
      <w:r w:rsidRPr="0056673E">
        <w:rPr>
          <w:rtl/>
        </w:rPr>
        <w:t xml:space="preserve"> </w:t>
      </w:r>
      <w:r w:rsidRPr="0056673E">
        <w:rPr>
          <w:rFonts w:hint="cs"/>
          <w:rtl/>
        </w:rPr>
        <w:t>مؤتمر</w:t>
      </w:r>
      <w:r w:rsidRPr="0056673E">
        <w:rPr>
          <w:rtl/>
        </w:rPr>
        <w:t xml:space="preserve"> </w:t>
      </w:r>
      <w:r w:rsidRPr="0056673E">
        <w:rPr>
          <w:rFonts w:hint="cs"/>
          <w:rtl/>
        </w:rPr>
        <w:t>المندوبين</w:t>
      </w:r>
      <w:r w:rsidRPr="0056673E">
        <w:rPr>
          <w:rtl/>
        </w:rPr>
        <w:t xml:space="preserve"> المفو</w:t>
      </w:r>
      <w:r w:rsidRPr="0056673E">
        <w:rPr>
          <w:rFonts w:hint="cs"/>
          <w:rtl/>
        </w:rPr>
        <w:t>ضين</w:t>
      </w:r>
      <w:r w:rsidRPr="0056673E">
        <w:rPr>
          <w:rtl/>
        </w:rPr>
        <w:t xml:space="preserve"> </w:t>
      </w:r>
      <w:r>
        <w:rPr>
          <w:rFonts w:hint="cs"/>
          <w:rtl/>
        </w:rPr>
        <w:t>للاتحاد</w:t>
      </w:r>
      <w:r w:rsidRPr="0056673E">
        <w:rPr>
          <w:rtl/>
        </w:rPr>
        <w:t xml:space="preserve"> </w:t>
      </w:r>
      <w:r w:rsidRPr="0056673E">
        <w:rPr>
          <w:rFonts w:hint="cs"/>
          <w:rtl/>
        </w:rPr>
        <w:t>الدولي</w:t>
      </w:r>
      <w:r w:rsidRPr="0056673E">
        <w:rPr>
          <w:rtl/>
        </w:rPr>
        <w:t xml:space="preserve"> </w:t>
      </w:r>
      <w:r w:rsidRPr="0056673E">
        <w:rPr>
          <w:rFonts w:hint="cs"/>
          <w:rtl/>
        </w:rPr>
        <w:t>للاتصالات</w:t>
      </w:r>
      <w:r w:rsidRPr="0056673E">
        <w:rPr>
          <w:rtl/>
        </w:rPr>
        <w:t xml:space="preserve"> (</w:t>
      </w:r>
      <w:del w:id="9" w:author="Arabic" w:date="2022-08-22T16:27:00Z">
        <w:r w:rsidRPr="0056673E" w:rsidDel="00E53CBC">
          <w:rPr>
            <w:rFonts w:hint="cs"/>
            <w:rtl/>
          </w:rPr>
          <w:delText xml:space="preserve">دبي، </w:delText>
        </w:r>
        <w:r w:rsidRPr="0056673E" w:rsidDel="00E53CBC">
          <w:delText>2018</w:delText>
        </w:r>
      </w:del>
      <w:ins w:id="10" w:author="Arabic" w:date="2022-08-22T16:27:00Z">
        <w:r>
          <w:rPr>
            <w:rFonts w:hint="cs"/>
            <w:rtl/>
          </w:rPr>
          <w:t xml:space="preserve">بوخارست، </w:t>
        </w:r>
        <w:r>
          <w:t>2022</w:t>
        </w:r>
      </w:ins>
      <w:r w:rsidRPr="0056673E">
        <w:rPr>
          <w:rtl/>
        </w:rPr>
        <w:t>)</w:t>
      </w:r>
      <w:r w:rsidRPr="0056673E">
        <w:rPr>
          <w:rFonts w:hint="cs"/>
          <w:rtl/>
        </w:rPr>
        <w:t>،</w:t>
      </w:r>
    </w:p>
    <w:p w14:paraId="406F05D8" w14:textId="77777777" w:rsidR="00712BE3" w:rsidRPr="0056673E" w:rsidRDefault="00712BE3" w:rsidP="00712BE3">
      <w:pPr>
        <w:pStyle w:val="Call"/>
        <w:rPr>
          <w:rtl/>
        </w:rPr>
      </w:pPr>
      <w:r w:rsidRPr="0056673E">
        <w:rPr>
          <w:rFonts w:hint="cs"/>
          <w:rtl/>
        </w:rPr>
        <w:t>إذ</w:t>
      </w:r>
      <w:r w:rsidRPr="0056673E">
        <w:rPr>
          <w:rtl/>
        </w:rPr>
        <w:t xml:space="preserve"> </w:t>
      </w:r>
      <w:r w:rsidRPr="0056673E">
        <w:rPr>
          <w:rFonts w:hint="cs"/>
          <w:rtl/>
        </w:rPr>
        <w:t>يقر</w:t>
      </w:r>
    </w:p>
    <w:p w14:paraId="7E3FFE84" w14:textId="77777777" w:rsidR="00712BE3" w:rsidRPr="008F3E54" w:rsidRDefault="00712BE3" w:rsidP="00712BE3">
      <w:pPr>
        <w:rPr>
          <w:rtl/>
        </w:rPr>
      </w:pPr>
      <w:r w:rsidRPr="008F3E54">
        <w:rPr>
          <w:i/>
          <w:iCs/>
          <w:rtl/>
        </w:rPr>
        <w:t xml:space="preserve"> </w:t>
      </w:r>
      <w:proofErr w:type="gramStart"/>
      <w:r w:rsidRPr="008F3E54">
        <w:rPr>
          <w:rFonts w:hint="cs"/>
          <w:i/>
          <w:iCs/>
          <w:rtl/>
        </w:rPr>
        <w:t>أ</w:t>
      </w:r>
      <w:r w:rsidRPr="008F3E54">
        <w:rPr>
          <w:i/>
          <w:iCs/>
          <w:rtl/>
        </w:rPr>
        <w:t xml:space="preserve"> )</w:t>
      </w:r>
      <w:proofErr w:type="gramEnd"/>
      <w:r w:rsidRPr="008F3E54">
        <w:rPr>
          <w:rtl/>
        </w:rPr>
        <w:tab/>
      </w:r>
      <w:r w:rsidRPr="008F3E54">
        <w:rPr>
          <w:rFonts w:hint="cs"/>
          <w:rtl/>
        </w:rPr>
        <w:t xml:space="preserve">بالقرار </w:t>
      </w:r>
      <w:r w:rsidRPr="008F3E54">
        <w:t>197</w:t>
      </w:r>
      <w:r w:rsidRPr="008F3E54">
        <w:rPr>
          <w:rFonts w:hint="cs"/>
          <w:rtl/>
        </w:rPr>
        <w:t xml:space="preserve"> </w:t>
      </w:r>
      <w:r>
        <w:rPr>
          <w:rFonts w:hint="cs"/>
          <w:rtl/>
        </w:rPr>
        <w:t>(المراجَع في دبي</w:t>
      </w:r>
      <w:r w:rsidRPr="008F3E54">
        <w:rPr>
          <w:rFonts w:hint="cs"/>
          <w:rtl/>
        </w:rPr>
        <w:t xml:space="preserve">، </w:t>
      </w:r>
      <w:r w:rsidRPr="008F3E54">
        <w:t>201</w:t>
      </w:r>
      <w:r>
        <w:t>8</w:t>
      </w:r>
      <w:r w:rsidRPr="008F3E54">
        <w:rPr>
          <w:rFonts w:hint="cs"/>
          <w:rtl/>
        </w:rPr>
        <w:t xml:space="preserve">) </w:t>
      </w:r>
      <w:r>
        <w:rPr>
          <w:rFonts w:hint="cs"/>
          <w:rtl/>
        </w:rPr>
        <w:t xml:space="preserve">لهذا المؤتمر، بشأن تيسير إنترنت الأشياء </w:t>
      </w:r>
      <w:r>
        <w:t>(IoT)</w:t>
      </w:r>
      <w:r>
        <w:rPr>
          <w:rFonts w:hint="cs"/>
          <w:rtl/>
        </w:rPr>
        <w:t xml:space="preserve"> والمدن والمجتمعات الذكية المستدامة، </w:t>
      </w:r>
      <w:r w:rsidRPr="008F3E54">
        <w:rPr>
          <w:rFonts w:hint="cs"/>
          <w:rtl/>
        </w:rPr>
        <w:t xml:space="preserve">والقرار </w:t>
      </w:r>
      <w:r w:rsidRPr="008F3E54">
        <w:t>200</w:t>
      </w:r>
      <w:r w:rsidRPr="008F3E54">
        <w:rPr>
          <w:rFonts w:hint="cs"/>
          <w:rtl/>
        </w:rPr>
        <w:t xml:space="preserve"> </w:t>
      </w:r>
      <w:r>
        <w:rPr>
          <w:rFonts w:hint="cs"/>
          <w:rtl/>
        </w:rPr>
        <w:t>(المراجَع في دبي</w:t>
      </w:r>
      <w:r w:rsidRPr="008F3E54">
        <w:rPr>
          <w:rFonts w:hint="cs"/>
          <w:rtl/>
        </w:rPr>
        <w:t xml:space="preserve">، </w:t>
      </w:r>
      <w:r w:rsidRPr="008F3E54">
        <w:t>201</w:t>
      </w:r>
      <w:r>
        <w:t>8</w:t>
      </w:r>
      <w:r w:rsidRPr="008F3E54">
        <w:rPr>
          <w:rFonts w:hint="cs"/>
          <w:rtl/>
        </w:rPr>
        <w:t xml:space="preserve">) </w:t>
      </w:r>
      <w:r>
        <w:rPr>
          <w:rFonts w:hint="cs"/>
          <w:rtl/>
        </w:rPr>
        <w:t>لهذا المؤتمر، بشأن برنامج التوصيل في</w:t>
      </w:r>
      <w:r>
        <w:rPr>
          <w:rFonts w:hint="eastAsia"/>
          <w:rtl/>
        </w:rPr>
        <w:t> </w:t>
      </w:r>
      <w:r>
        <w:t>2030</w:t>
      </w:r>
      <w:r>
        <w:rPr>
          <w:rFonts w:hint="cs"/>
          <w:rtl/>
        </w:rPr>
        <w:t xml:space="preserve"> من أجل التنمية العالمية للاتصالات/تكنولوجيا المعلومات والاتصالات </w:t>
      </w:r>
      <w:r>
        <w:t>(ICT)</w:t>
      </w:r>
      <w:r>
        <w:rPr>
          <w:rFonts w:hint="cs"/>
          <w:rtl/>
        </w:rPr>
        <w:t>، بما في ذلك النطاق العريض، لصالح التنمية المستدامة</w:t>
      </w:r>
      <w:r w:rsidRPr="008F3E54">
        <w:rPr>
          <w:rFonts w:hint="cs"/>
          <w:rtl/>
        </w:rPr>
        <w:t>؛</w:t>
      </w:r>
    </w:p>
    <w:p w14:paraId="7813FFFE" w14:textId="77777777" w:rsidR="00712BE3" w:rsidRPr="008F3E54" w:rsidRDefault="00712BE3" w:rsidP="00712BE3">
      <w:pPr>
        <w:rPr>
          <w:rtl/>
        </w:rPr>
      </w:pPr>
      <w:r w:rsidRPr="008F3E54">
        <w:rPr>
          <w:rFonts w:hint="cs"/>
          <w:i/>
          <w:iCs/>
          <w:rtl/>
        </w:rPr>
        <w:t>ب</w:t>
      </w:r>
      <w:r w:rsidRPr="008F3E54">
        <w:rPr>
          <w:i/>
          <w:iCs/>
          <w:rtl/>
        </w:rPr>
        <w:t>)</w:t>
      </w:r>
      <w:r w:rsidRPr="008F3E54">
        <w:rPr>
          <w:rtl/>
        </w:rPr>
        <w:tab/>
      </w:r>
      <w:r w:rsidRPr="008F3E54">
        <w:rPr>
          <w:rFonts w:hint="cs"/>
          <w:rtl/>
        </w:rPr>
        <w:t xml:space="preserve">بالقرار </w:t>
      </w:r>
      <w:r w:rsidRPr="008F3E54">
        <w:t>76</w:t>
      </w:r>
      <w:r w:rsidRPr="008F3E54">
        <w:rPr>
          <w:rFonts w:hint="cs"/>
          <w:rtl/>
        </w:rPr>
        <w:t xml:space="preserve"> </w:t>
      </w:r>
      <w:r>
        <w:rPr>
          <w:rFonts w:hint="cs"/>
          <w:rtl/>
        </w:rPr>
        <w:t xml:space="preserve">(المراجَع في </w:t>
      </w:r>
      <w:del w:id="11" w:author="Arabic" w:date="2022-08-22T16:27:00Z">
        <w:r w:rsidRPr="008F3E54" w:rsidDel="00E53CBC">
          <w:rPr>
            <w:rFonts w:hint="cs"/>
            <w:rtl/>
          </w:rPr>
          <w:delText xml:space="preserve">الحمامات، </w:delText>
        </w:r>
        <w:r w:rsidRPr="008F3E54" w:rsidDel="00E53CBC">
          <w:delText>2016</w:delText>
        </w:r>
      </w:del>
      <w:ins w:id="12" w:author="Arabic" w:date="2022-08-22T16:27:00Z">
        <w:r>
          <w:rPr>
            <w:rFonts w:hint="cs"/>
            <w:rtl/>
          </w:rPr>
          <w:t xml:space="preserve">جنيف، </w:t>
        </w:r>
        <w:r>
          <w:rPr>
            <w:lang w:val="en-US"/>
          </w:rPr>
          <w:t>2022</w:t>
        </w:r>
      </w:ins>
      <w:r w:rsidRPr="008F3E54">
        <w:rPr>
          <w:rFonts w:hint="cs"/>
          <w:rtl/>
        </w:rPr>
        <w:t xml:space="preserve">) </w:t>
      </w:r>
      <w:r>
        <w:rPr>
          <w:rFonts w:hint="cs"/>
          <w:rtl/>
        </w:rPr>
        <w:t xml:space="preserve">للجمعية العالمية لتقييس الاتصالات </w:t>
      </w:r>
      <w:r>
        <w:t>(WTSA)</w:t>
      </w:r>
      <w:r>
        <w:rPr>
          <w:rFonts w:hint="cs"/>
          <w:rtl/>
        </w:rPr>
        <w:t xml:space="preserve">، بشأن الدراسات المتعلقة باختبارات المطابقة وقابلية التشغيل البيني </w:t>
      </w:r>
      <w:r>
        <w:t>(C&amp;I)</w:t>
      </w:r>
      <w:r>
        <w:rPr>
          <w:rFonts w:hint="cs"/>
          <w:rtl/>
        </w:rPr>
        <w:t xml:space="preserve"> ومساعدة البلدان النامية</w:t>
      </w:r>
      <w:r>
        <w:rPr>
          <w:rStyle w:val="FootnoteReference"/>
          <w:rtl/>
        </w:rPr>
        <w:footnoteReference w:customMarkFollows="1" w:id="1"/>
        <w:t>1</w:t>
      </w:r>
      <w:r>
        <w:rPr>
          <w:rFonts w:hint="cs"/>
          <w:rtl/>
        </w:rPr>
        <w:t xml:space="preserve"> والبرنامج المستقبلي المحتمل الخاص بعلامة الاتحاد، </w:t>
      </w:r>
      <w:r w:rsidRPr="008F3E54">
        <w:rPr>
          <w:rFonts w:hint="cs"/>
          <w:rtl/>
        </w:rPr>
        <w:t>والقرار</w:t>
      </w:r>
      <w:r>
        <w:rPr>
          <w:rFonts w:hint="eastAsia"/>
          <w:rtl/>
        </w:rPr>
        <w:t> </w:t>
      </w:r>
      <w:r w:rsidRPr="008F3E54">
        <w:t>96</w:t>
      </w:r>
      <w:r w:rsidRPr="008F3E54">
        <w:rPr>
          <w:rFonts w:hint="cs"/>
          <w:rtl/>
        </w:rPr>
        <w:t xml:space="preserve"> (الحمامات، </w:t>
      </w:r>
      <w:r w:rsidRPr="008F3E54">
        <w:t>2016</w:t>
      </w:r>
      <w:r w:rsidRPr="008F3E54">
        <w:rPr>
          <w:rFonts w:hint="cs"/>
          <w:rtl/>
        </w:rPr>
        <w:t xml:space="preserve">) </w:t>
      </w:r>
      <w:r>
        <w:rPr>
          <w:rFonts w:hint="cs"/>
          <w:rtl/>
        </w:rPr>
        <w:t>للجمعية العالمية لتقييس الاتصالات، بشأن دراسات قطاع تقييس الاتصالات بالاتحاد </w:t>
      </w:r>
      <w:r>
        <w:t>(ITU</w:t>
      </w:r>
      <w:r>
        <w:noBreakHyphen/>
        <w:t>T)</w:t>
      </w:r>
      <w:r>
        <w:rPr>
          <w:rFonts w:hint="cs"/>
          <w:rtl/>
        </w:rPr>
        <w:t xml:space="preserve"> من أجل مكافحة الأجهزة المزيفة للاتصالات/تكنولوجيا المعلومات والاتصالات، </w:t>
      </w:r>
      <w:r w:rsidRPr="008F3E54">
        <w:rPr>
          <w:rFonts w:hint="cs"/>
          <w:rtl/>
        </w:rPr>
        <w:t xml:space="preserve">والقرار </w:t>
      </w:r>
      <w:r w:rsidRPr="008F3E54">
        <w:t>98</w:t>
      </w:r>
      <w:r w:rsidRPr="008F3E54">
        <w:rPr>
          <w:rFonts w:hint="cs"/>
          <w:rtl/>
        </w:rPr>
        <w:t xml:space="preserve"> (</w:t>
      </w:r>
      <w:del w:id="13" w:author="Arabic" w:date="2022-08-22T16:27:00Z">
        <w:r w:rsidRPr="008F3E54" w:rsidDel="00E53CBC">
          <w:rPr>
            <w:rFonts w:hint="cs"/>
            <w:rtl/>
          </w:rPr>
          <w:delText xml:space="preserve">الحمامات، </w:delText>
        </w:r>
        <w:r w:rsidRPr="008F3E54" w:rsidDel="00E53CBC">
          <w:delText>2016</w:delText>
        </w:r>
      </w:del>
      <w:ins w:id="14" w:author="Arabic" w:date="2022-08-22T16:27:00Z">
        <w:r>
          <w:rPr>
            <w:rFonts w:hint="cs"/>
            <w:rtl/>
          </w:rPr>
          <w:t>المراجَع ف</w:t>
        </w:r>
      </w:ins>
      <w:ins w:id="15" w:author="Arabic" w:date="2022-08-22T16:28:00Z">
        <w:r>
          <w:rPr>
            <w:rFonts w:hint="cs"/>
            <w:rtl/>
          </w:rPr>
          <w:t xml:space="preserve">ي جنيف، </w:t>
        </w:r>
        <w:r>
          <w:rPr>
            <w:lang w:val="en-US"/>
          </w:rPr>
          <w:t>2022</w:t>
        </w:r>
      </w:ins>
      <w:r w:rsidRPr="008F3E54">
        <w:rPr>
          <w:rFonts w:hint="cs"/>
          <w:rtl/>
        </w:rPr>
        <w:t xml:space="preserve">) </w:t>
      </w:r>
      <w:r>
        <w:rPr>
          <w:rFonts w:hint="cs"/>
          <w:rtl/>
        </w:rPr>
        <w:t>للجمعية</w:t>
      </w:r>
      <w:r w:rsidRPr="008F3E54">
        <w:rPr>
          <w:rFonts w:hint="cs"/>
          <w:rtl/>
        </w:rPr>
        <w:t xml:space="preserve"> العالمية لتقييس الاتصالات</w:t>
      </w:r>
      <w:r>
        <w:rPr>
          <w:rFonts w:hint="cs"/>
          <w:rtl/>
        </w:rPr>
        <w:t>، بشأن تعزيز تقييس إنترنت الأشياء والمدن والمجتمعات الذكية من أجل التنمية العالمية</w:t>
      </w:r>
      <w:r w:rsidRPr="008F3E54">
        <w:rPr>
          <w:rFonts w:hint="cs"/>
          <w:rtl/>
        </w:rPr>
        <w:t>؛</w:t>
      </w:r>
    </w:p>
    <w:p w14:paraId="32509ECC" w14:textId="77777777" w:rsidR="00712BE3" w:rsidRDefault="00712BE3" w:rsidP="00712BE3">
      <w:pPr>
        <w:rPr>
          <w:rtl/>
        </w:rPr>
      </w:pPr>
      <w:r>
        <w:rPr>
          <w:rFonts w:hint="cs"/>
          <w:i/>
          <w:iCs/>
          <w:rtl/>
        </w:rPr>
        <w:t>د</w:t>
      </w:r>
      <w:r w:rsidRPr="008F3E54">
        <w:rPr>
          <w:i/>
          <w:iCs/>
          <w:rtl/>
        </w:rPr>
        <w:t>)</w:t>
      </w:r>
      <w:r w:rsidRPr="008F3E54">
        <w:rPr>
          <w:rtl/>
        </w:rPr>
        <w:tab/>
      </w:r>
      <w:r w:rsidRPr="008F3E54">
        <w:rPr>
          <w:rFonts w:hint="cs"/>
          <w:rtl/>
        </w:rPr>
        <w:t xml:space="preserve">بالقرار </w:t>
      </w:r>
      <w:r w:rsidRPr="008F3E54">
        <w:t>47</w:t>
      </w:r>
      <w:r w:rsidRPr="008F3E54">
        <w:rPr>
          <w:rFonts w:hint="cs"/>
          <w:rtl/>
        </w:rPr>
        <w:t xml:space="preserve"> </w:t>
      </w:r>
      <w:r>
        <w:rPr>
          <w:rFonts w:hint="cs"/>
          <w:rtl/>
        </w:rPr>
        <w:t xml:space="preserve">(المراجَع في </w:t>
      </w:r>
      <w:del w:id="16" w:author="Arabic" w:date="2022-08-22T16:28:00Z">
        <w:r w:rsidRPr="008F3E54" w:rsidDel="00E53CBC">
          <w:rPr>
            <w:rFonts w:hint="cs"/>
            <w:rtl/>
          </w:rPr>
          <w:delText xml:space="preserve">بوينس آيرس، </w:delText>
        </w:r>
        <w:r w:rsidRPr="008F3E54" w:rsidDel="00E53CBC">
          <w:delText>2017</w:delText>
        </w:r>
      </w:del>
      <w:ins w:id="17" w:author="Arabic" w:date="2022-08-22T16:28:00Z">
        <w:r>
          <w:rPr>
            <w:rFonts w:hint="cs"/>
            <w:rtl/>
          </w:rPr>
          <w:t xml:space="preserve">كيغالي، </w:t>
        </w:r>
        <w:r>
          <w:rPr>
            <w:lang w:val="en-US"/>
          </w:rPr>
          <w:t>2022</w:t>
        </w:r>
      </w:ins>
      <w:r w:rsidRPr="008F3E54">
        <w:rPr>
          <w:rFonts w:hint="cs"/>
          <w:rtl/>
        </w:rPr>
        <w:t>) للمؤتمر</w:t>
      </w:r>
      <w:r w:rsidRPr="008F3E54">
        <w:rPr>
          <w:rtl/>
        </w:rPr>
        <w:t xml:space="preserve"> </w:t>
      </w:r>
      <w:r w:rsidRPr="008F3E54">
        <w:rPr>
          <w:rFonts w:hint="cs"/>
          <w:rtl/>
        </w:rPr>
        <w:t>العالمي</w:t>
      </w:r>
      <w:r w:rsidRPr="008F3E54">
        <w:rPr>
          <w:rtl/>
        </w:rPr>
        <w:t xml:space="preserve"> </w:t>
      </w:r>
      <w:r w:rsidRPr="008F3E54">
        <w:rPr>
          <w:rFonts w:hint="cs"/>
          <w:rtl/>
        </w:rPr>
        <w:t>لتنمية</w:t>
      </w:r>
      <w:r w:rsidRPr="008F3E54">
        <w:rPr>
          <w:rtl/>
        </w:rPr>
        <w:t xml:space="preserve"> </w:t>
      </w:r>
      <w:r w:rsidRPr="008F3E54">
        <w:rPr>
          <w:rFonts w:hint="cs"/>
          <w:rtl/>
        </w:rPr>
        <w:t>الاتصالات</w:t>
      </w:r>
      <w:r>
        <w:rPr>
          <w:rFonts w:hint="cs"/>
          <w:rtl/>
        </w:rPr>
        <w:t>، بشأن تحسين المعرفة بتوصيات الاتحاد الدولي للاتصالات وتطبيقها الفعّال في البلدان النامية، بما في ذلك اختبارات المطابقة وقابلية التشغيل البيني للأنظمة المصنعة بموجب توصيات الاتحاد</w:t>
      </w:r>
      <w:r w:rsidRPr="008F3E54">
        <w:rPr>
          <w:rFonts w:hint="cs"/>
          <w:rtl/>
        </w:rPr>
        <w:t>؛</w:t>
      </w:r>
    </w:p>
    <w:p w14:paraId="59E8C4C2" w14:textId="77777777" w:rsidR="00712BE3" w:rsidRPr="008F3E54" w:rsidRDefault="00712BE3" w:rsidP="00712BE3">
      <w:pPr>
        <w:rPr>
          <w:rtl/>
        </w:rPr>
      </w:pPr>
      <w:proofErr w:type="gramStart"/>
      <w:r>
        <w:rPr>
          <w:rFonts w:hint="cs"/>
          <w:rtl/>
        </w:rPr>
        <w:t>د</w:t>
      </w:r>
      <w:r w:rsidRPr="00742E66">
        <w:rPr>
          <w:rFonts w:hint="cs"/>
          <w:i/>
          <w:iCs/>
          <w:rtl/>
        </w:rPr>
        <w:t xml:space="preserve"> )</w:t>
      </w:r>
      <w:proofErr w:type="gramEnd"/>
      <w:r w:rsidRPr="008F3E54">
        <w:rPr>
          <w:rFonts w:hint="cs"/>
          <w:rtl/>
        </w:rPr>
        <w:tab/>
        <w:t xml:space="preserve">بالقرار </w:t>
      </w:r>
      <w:r>
        <w:t>ITU</w:t>
      </w:r>
      <w:r>
        <w:noBreakHyphen/>
        <w:t>R </w:t>
      </w:r>
      <w:r w:rsidRPr="008F3E54">
        <w:t>62</w:t>
      </w:r>
      <w:r>
        <w:noBreakHyphen/>
        <w:t>1</w:t>
      </w:r>
      <w:r w:rsidRPr="008F3E54">
        <w:rPr>
          <w:rFonts w:hint="cs"/>
          <w:rtl/>
        </w:rPr>
        <w:t xml:space="preserve"> </w:t>
      </w:r>
      <w:r>
        <w:rPr>
          <w:rFonts w:hint="cs"/>
          <w:rtl/>
        </w:rPr>
        <w:t xml:space="preserve">(المراجَع في </w:t>
      </w:r>
      <w:del w:id="18" w:author="Arabic" w:date="2022-08-22T16:28:00Z">
        <w:r w:rsidRPr="00EA7FA7" w:rsidDel="00E53CBC">
          <w:rPr>
            <w:rFonts w:hint="cs"/>
            <w:rtl/>
          </w:rPr>
          <w:delText xml:space="preserve">جنيف، </w:delText>
        </w:r>
        <w:r w:rsidRPr="00EA7FA7" w:rsidDel="00E53CBC">
          <w:delText>2015</w:delText>
        </w:r>
      </w:del>
      <w:ins w:id="19" w:author="Arabic" w:date="2022-08-22T16:28:00Z">
        <w:r>
          <w:rPr>
            <w:rFonts w:hint="cs"/>
            <w:rtl/>
          </w:rPr>
          <w:t xml:space="preserve">شرم الشيخ، </w:t>
        </w:r>
        <w:r>
          <w:rPr>
            <w:lang w:val="en-US"/>
          </w:rPr>
          <w:t>2019</w:t>
        </w:r>
      </w:ins>
      <w:r w:rsidRPr="008F3E54">
        <w:rPr>
          <w:rFonts w:hint="cs"/>
          <w:rtl/>
        </w:rPr>
        <w:t>) لجمعية الاتصالات الراديوية</w:t>
      </w:r>
      <w:r>
        <w:rPr>
          <w:rFonts w:hint="cs"/>
          <w:rtl/>
        </w:rPr>
        <w:t xml:space="preserve">، بشأن الدراسات المتعلقة باختبارات المطابقة مع توصيات قطاع الاتصالات الراديوية بالاتحاد </w:t>
      </w:r>
      <w:r>
        <w:t>(ITU</w:t>
      </w:r>
      <w:r>
        <w:noBreakHyphen/>
        <w:t>R)</w:t>
      </w:r>
      <w:r>
        <w:rPr>
          <w:rFonts w:hint="cs"/>
          <w:rtl/>
        </w:rPr>
        <w:t xml:space="preserve"> وقابلية التشغيل البيني لتجهيزات وأنظمة الاتصالات الراديوية</w:t>
      </w:r>
      <w:r w:rsidRPr="008F3E54">
        <w:rPr>
          <w:rFonts w:hint="cs"/>
          <w:rtl/>
        </w:rPr>
        <w:t>؛</w:t>
      </w:r>
    </w:p>
    <w:p w14:paraId="51D13FB6" w14:textId="77777777" w:rsidR="00712BE3" w:rsidRPr="008F3E54" w:rsidRDefault="00712BE3" w:rsidP="00712BE3">
      <w:pPr>
        <w:rPr>
          <w:rtl/>
        </w:rPr>
      </w:pPr>
      <w:proofErr w:type="gramStart"/>
      <w:r w:rsidRPr="008F3E54">
        <w:rPr>
          <w:rFonts w:hint="cs"/>
          <w:i/>
          <w:iCs/>
          <w:rtl/>
        </w:rPr>
        <w:t>ه</w:t>
      </w:r>
      <w:r>
        <w:rPr>
          <w:rFonts w:hint="cs"/>
          <w:i/>
          <w:iCs/>
          <w:rtl/>
        </w:rPr>
        <w:t>ـ</w:t>
      </w:r>
      <w:r w:rsidRPr="008F3E54">
        <w:rPr>
          <w:rFonts w:hint="cs"/>
          <w:i/>
          <w:iCs/>
          <w:rtl/>
        </w:rPr>
        <w:t xml:space="preserve"> </w:t>
      </w:r>
      <w:r w:rsidRPr="008F3E54">
        <w:rPr>
          <w:i/>
          <w:iCs/>
          <w:rtl/>
        </w:rPr>
        <w:t>)</w:t>
      </w:r>
      <w:proofErr w:type="gramEnd"/>
      <w:r w:rsidRPr="008F3E54">
        <w:rPr>
          <w:rtl/>
        </w:rPr>
        <w:tab/>
        <w:t>بالتقارير المرحلية التي قدمها مدير</w:t>
      </w:r>
      <w:r w:rsidRPr="008F3E54">
        <w:rPr>
          <w:rFonts w:hint="cs"/>
          <w:rtl/>
        </w:rPr>
        <w:t>و</w:t>
      </w:r>
      <w:r w:rsidRPr="008F3E54">
        <w:rPr>
          <w:rtl/>
        </w:rPr>
        <w:t xml:space="preserve"> </w:t>
      </w:r>
      <w:r w:rsidRPr="008F3E54">
        <w:rPr>
          <w:rFonts w:hint="cs"/>
          <w:rtl/>
        </w:rPr>
        <w:t xml:space="preserve">مكاتب الاتحاد </w:t>
      </w:r>
      <w:r w:rsidRPr="008F3E54">
        <w:rPr>
          <w:rtl/>
        </w:rPr>
        <w:t xml:space="preserve">إلى </w:t>
      </w:r>
      <w:r w:rsidRPr="008F3E54">
        <w:rPr>
          <w:rFonts w:hint="cs"/>
          <w:rtl/>
        </w:rPr>
        <w:t>مجلس الاتحاد</w:t>
      </w:r>
      <w:r w:rsidRPr="008F3E54">
        <w:rPr>
          <w:rtl/>
        </w:rPr>
        <w:t xml:space="preserve"> وإلى </w:t>
      </w:r>
      <w:r w:rsidRPr="008F3E54">
        <w:rPr>
          <w:rFonts w:hint="cs"/>
          <w:rtl/>
        </w:rPr>
        <w:t>هذا ال</w:t>
      </w:r>
      <w:r w:rsidRPr="008F3E54">
        <w:rPr>
          <w:rtl/>
        </w:rPr>
        <w:t>مؤتمر،</w:t>
      </w:r>
    </w:p>
    <w:p w14:paraId="6385FEE9" w14:textId="77777777" w:rsidR="00712BE3" w:rsidRPr="0056673E" w:rsidRDefault="00712BE3" w:rsidP="00712BE3">
      <w:pPr>
        <w:pStyle w:val="Call"/>
        <w:rPr>
          <w:rtl/>
        </w:rPr>
      </w:pPr>
      <w:r w:rsidRPr="0056673E">
        <w:rPr>
          <w:rFonts w:hint="cs"/>
          <w:rtl/>
        </w:rPr>
        <w:t>وإذ</w:t>
      </w:r>
      <w:r w:rsidRPr="0056673E">
        <w:rPr>
          <w:rtl/>
        </w:rPr>
        <w:t xml:space="preserve"> </w:t>
      </w:r>
      <w:r w:rsidRPr="0056673E">
        <w:rPr>
          <w:rFonts w:hint="cs"/>
          <w:rtl/>
        </w:rPr>
        <w:t>يشير</w:t>
      </w:r>
      <w:r w:rsidRPr="0056673E">
        <w:rPr>
          <w:rtl/>
        </w:rPr>
        <w:t xml:space="preserve"> </w:t>
      </w:r>
      <w:r w:rsidRPr="0056673E">
        <w:rPr>
          <w:rFonts w:hint="cs"/>
          <w:rtl/>
        </w:rPr>
        <w:t>إلى</w:t>
      </w:r>
    </w:p>
    <w:p w14:paraId="269109A9" w14:textId="77777777" w:rsidR="00712BE3" w:rsidRPr="00F82EF9" w:rsidRDefault="00712BE3" w:rsidP="00712BE3">
      <w:pPr>
        <w:rPr>
          <w:rtl/>
        </w:rPr>
      </w:pPr>
      <w:r w:rsidRPr="00F82EF9">
        <w:rPr>
          <w:rFonts w:hint="cs"/>
          <w:i/>
          <w:iCs/>
          <w:rtl/>
        </w:rPr>
        <w:t xml:space="preserve"> </w:t>
      </w:r>
      <w:proofErr w:type="gramStart"/>
      <w:r w:rsidRPr="00F82EF9">
        <w:rPr>
          <w:rFonts w:hint="cs"/>
          <w:i/>
          <w:iCs/>
          <w:rtl/>
        </w:rPr>
        <w:t>أ</w:t>
      </w:r>
      <w:r w:rsidRPr="00F82EF9">
        <w:rPr>
          <w:i/>
          <w:iCs/>
          <w:rtl/>
        </w:rPr>
        <w:t xml:space="preserve"> )</w:t>
      </w:r>
      <w:proofErr w:type="gramEnd"/>
      <w:r w:rsidRPr="00F82EF9">
        <w:rPr>
          <w:rtl/>
        </w:rPr>
        <w:tab/>
      </w:r>
      <w:r w:rsidRPr="00F82EF9">
        <w:rPr>
          <w:rFonts w:hint="cs"/>
          <w:rtl/>
        </w:rPr>
        <w:t xml:space="preserve">العمل الذي تم الاضطلاع به في إطار المسألة </w:t>
      </w:r>
      <w:r w:rsidRPr="00F82EF9">
        <w:rPr>
          <w:lang w:val="en-CA"/>
        </w:rPr>
        <w:t>4/2</w:t>
      </w:r>
      <w:r w:rsidRPr="00F82EF9">
        <w:rPr>
          <w:rFonts w:hint="cs"/>
          <w:rtl/>
          <w:lang w:val="en-CA"/>
        </w:rPr>
        <w:t xml:space="preserve"> </w:t>
      </w:r>
      <w:r w:rsidRPr="00EA7FA7">
        <w:rPr>
          <w:rFonts w:hint="cs"/>
          <w:rtl/>
          <w:lang w:val="en-CA"/>
        </w:rPr>
        <w:t>لقطاع تنمية الاتصالات</w:t>
      </w:r>
      <w:r>
        <w:rPr>
          <w:rFonts w:hint="cs"/>
          <w:rtl/>
        </w:rPr>
        <w:t xml:space="preserve"> بالاتحاد</w:t>
      </w:r>
      <w:r>
        <w:rPr>
          <w:rFonts w:hint="eastAsia"/>
          <w:rtl/>
        </w:rPr>
        <w:t> </w:t>
      </w:r>
      <w:r>
        <w:t>(ITU</w:t>
      </w:r>
      <w:r>
        <w:noBreakHyphen/>
        <w:t>D)</w:t>
      </w:r>
      <w:r>
        <w:rPr>
          <w:rFonts w:hint="cs"/>
          <w:rtl/>
        </w:rPr>
        <w:t xml:space="preserve"> بشأن </w:t>
      </w:r>
      <w:r w:rsidRPr="00F82EF9">
        <w:rPr>
          <w:rFonts w:hint="cs"/>
          <w:rtl/>
        </w:rPr>
        <w:t>تقديم المساعدة إلى البلدان النامية من</w:t>
      </w:r>
      <w:r w:rsidRPr="00F82EF9">
        <w:rPr>
          <w:rFonts w:hint="eastAsia"/>
          <w:rtl/>
        </w:rPr>
        <w:t> </w:t>
      </w:r>
      <w:r w:rsidRPr="00F82EF9">
        <w:rPr>
          <w:rFonts w:hint="cs"/>
          <w:rtl/>
        </w:rPr>
        <w:t>أجل تنفيذ برامج المطابقة وقابلية التشغيل البيني</w:t>
      </w:r>
      <w:r>
        <w:rPr>
          <w:rFonts w:hint="eastAsia"/>
          <w:rtl/>
        </w:rPr>
        <w:t> </w:t>
      </w:r>
      <w:r w:rsidRPr="00F82EF9">
        <w:t>(C&amp;I)</w:t>
      </w:r>
      <w:r w:rsidRPr="00F82EF9">
        <w:rPr>
          <w:rFonts w:hint="cs"/>
          <w:rtl/>
        </w:rPr>
        <w:t>؛</w:t>
      </w:r>
    </w:p>
    <w:p w14:paraId="252C6A25" w14:textId="77777777" w:rsidR="00712BE3" w:rsidRPr="0056673E" w:rsidRDefault="00712BE3" w:rsidP="00712BE3">
      <w:pPr>
        <w:rPr>
          <w:rtl/>
        </w:rPr>
      </w:pPr>
      <w:r w:rsidRPr="00EA7FA7">
        <w:rPr>
          <w:rFonts w:hint="cs"/>
          <w:i/>
          <w:iCs/>
          <w:rtl/>
        </w:rPr>
        <w:t>ب</w:t>
      </w:r>
      <w:r w:rsidRPr="00EA7FA7">
        <w:rPr>
          <w:i/>
          <w:iCs/>
          <w:rtl/>
        </w:rPr>
        <w:t>)</w:t>
      </w:r>
      <w:r w:rsidRPr="00EA7FA7">
        <w:rPr>
          <w:rtl/>
        </w:rPr>
        <w:tab/>
      </w:r>
      <w:r w:rsidRPr="00EA7FA7">
        <w:rPr>
          <w:rFonts w:hint="cs"/>
          <w:rtl/>
        </w:rPr>
        <w:t>العمل الذي تم الاضطلاع به في إطار لجنة الدراسا</w:t>
      </w:r>
      <w:r w:rsidRPr="00EA7FA7">
        <w:rPr>
          <w:rtl/>
        </w:rPr>
        <w:t>ت</w:t>
      </w:r>
      <w:r w:rsidRPr="00EA7FA7">
        <w:rPr>
          <w:rFonts w:hint="cs"/>
          <w:rtl/>
        </w:rPr>
        <w:t xml:space="preserve"> </w:t>
      </w:r>
      <w:r w:rsidRPr="00EA7FA7">
        <w:rPr>
          <w:lang w:val="en-CA"/>
        </w:rPr>
        <w:t>11</w:t>
      </w:r>
      <w:r w:rsidRPr="00EA7FA7">
        <w:rPr>
          <w:rFonts w:hint="cs"/>
          <w:rtl/>
          <w:lang w:val="en-CA"/>
        </w:rPr>
        <w:t xml:space="preserve"> لقطاع تقييس الاتصالات</w:t>
      </w:r>
      <w:r>
        <w:rPr>
          <w:rFonts w:hint="cs"/>
          <w:rtl/>
          <w:lang w:val="en-CA"/>
        </w:rPr>
        <w:t xml:space="preserve"> بالاتحاد</w:t>
      </w:r>
      <w:r w:rsidRPr="00EA7FA7">
        <w:rPr>
          <w:rFonts w:hint="cs"/>
          <w:rtl/>
          <w:lang w:val="en-CA"/>
        </w:rPr>
        <w:t xml:space="preserve"> بشأن برامج </w:t>
      </w:r>
      <w:r w:rsidRPr="00EA7FA7">
        <w:rPr>
          <w:rtl/>
          <w:lang w:val="en-CA"/>
        </w:rPr>
        <w:t>المطابقة وقابلية التشغيل البيني</w:t>
      </w:r>
      <w:r w:rsidRPr="00EA7FA7">
        <w:rPr>
          <w:rFonts w:hint="cs"/>
          <w:rtl/>
          <w:lang w:val="en-CA"/>
        </w:rPr>
        <w:t>، بما</w:t>
      </w:r>
      <w:r w:rsidRPr="00EA7FA7">
        <w:rPr>
          <w:rFonts w:hint="eastAsia"/>
          <w:rtl/>
          <w:lang w:val="en-CA"/>
        </w:rPr>
        <w:t> </w:t>
      </w:r>
      <w:r w:rsidRPr="00EA7FA7">
        <w:rPr>
          <w:rFonts w:hint="cs"/>
          <w:rtl/>
          <w:lang w:val="en-CA"/>
        </w:rPr>
        <w:t xml:space="preserve">في ذلك اللجنة التوجيهية لتقييم المطابقة </w:t>
      </w:r>
      <w:r w:rsidRPr="00EA7FA7">
        <w:t>(CASC)</w:t>
      </w:r>
      <w:del w:id="20" w:author="Arabic" w:date="2022-08-22T16:28:00Z">
        <w:r w:rsidRPr="00EA7FA7" w:rsidDel="00E53CBC">
          <w:rPr>
            <w:rFonts w:hint="cs"/>
            <w:rtl/>
            <w:lang w:val="en-CA"/>
          </w:rPr>
          <w:delText>، وبشأن مكافحة معدات تكنولوجيا المعلومات والاتصالات</w:delText>
        </w:r>
        <w:r w:rsidDel="00E53CBC">
          <w:rPr>
            <w:rFonts w:hint="eastAsia"/>
            <w:rtl/>
            <w:lang w:val="en-CA"/>
          </w:rPr>
          <w:delText> </w:delText>
        </w:r>
        <w:r w:rsidRPr="00EA7FA7" w:rsidDel="00E53CBC">
          <w:rPr>
            <w:rFonts w:hint="cs"/>
            <w:rtl/>
            <w:lang w:val="en-CA"/>
          </w:rPr>
          <w:delText>المزيفة</w:delText>
        </w:r>
      </w:del>
      <w:r w:rsidRPr="00EA7FA7">
        <w:rPr>
          <w:rFonts w:hint="cs"/>
          <w:rtl/>
        </w:rPr>
        <w:t>؛</w:t>
      </w:r>
    </w:p>
    <w:p w14:paraId="33F0C770" w14:textId="77777777" w:rsidR="00712BE3" w:rsidRPr="0056673E" w:rsidRDefault="00712BE3" w:rsidP="00712BE3">
      <w:pPr>
        <w:rPr>
          <w:rtl/>
        </w:rPr>
      </w:pPr>
      <w:r w:rsidRPr="0056673E">
        <w:rPr>
          <w:rFonts w:hint="cs"/>
          <w:i/>
          <w:iCs/>
          <w:rtl/>
        </w:rPr>
        <w:t>ج</w:t>
      </w:r>
      <w:r w:rsidRPr="0056673E">
        <w:rPr>
          <w:i/>
          <w:iCs/>
          <w:rtl/>
        </w:rPr>
        <w:t>)</w:t>
      </w:r>
      <w:r w:rsidRPr="0056673E">
        <w:rPr>
          <w:rtl/>
        </w:rPr>
        <w:tab/>
        <w:t xml:space="preserve">أن العديد من لجان دراسات قطاع تقييس الاتصالات </w:t>
      </w:r>
      <w:r>
        <w:rPr>
          <w:rFonts w:hint="cs"/>
          <w:rtl/>
        </w:rPr>
        <w:t>ب</w:t>
      </w:r>
      <w:r w:rsidRPr="0056673E">
        <w:rPr>
          <w:rFonts w:hint="cs"/>
          <w:rtl/>
        </w:rPr>
        <w:t xml:space="preserve">الاتحاد </w:t>
      </w:r>
      <w:r w:rsidRPr="0056673E">
        <w:rPr>
          <w:rtl/>
        </w:rPr>
        <w:t>بدأت بالفعل في مشروعات إرشادية بشأن المطابقة</w:t>
      </w:r>
      <w:r w:rsidRPr="0056673E">
        <w:rPr>
          <w:rFonts w:hint="cs"/>
          <w:rtl/>
        </w:rPr>
        <w:t xml:space="preserve"> مع توصيات قطاع تقييس الاتصالات؛</w:t>
      </w:r>
    </w:p>
    <w:p w14:paraId="371FDDCB" w14:textId="77777777" w:rsidR="00712BE3" w:rsidRPr="0056673E" w:rsidRDefault="00712BE3" w:rsidP="00712BE3">
      <w:pPr>
        <w:rPr>
          <w:rtl/>
        </w:rPr>
      </w:pPr>
      <w:proofErr w:type="gramStart"/>
      <w:r w:rsidRPr="0056673E">
        <w:rPr>
          <w:rFonts w:hint="cs"/>
          <w:i/>
          <w:iCs/>
          <w:rtl/>
        </w:rPr>
        <w:t xml:space="preserve">د </w:t>
      </w:r>
      <w:r w:rsidRPr="0056673E">
        <w:rPr>
          <w:i/>
          <w:iCs/>
          <w:rtl/>
        </w:rPr>
        <w:t>)</w:t>
      </w:r>
      <w:proofErr w:type="gramEnd"/>
      <w:r w:rsidRPr="0056673E">
        <w:rPr>
          <w:i/>
          <w:iCs/>
          <w:rtl/>
        </w:rPr>
        <w:tab/>
      </w:r>
      <w:r w:rsidRPr="00D83FF9">
        <w:rPr>
          <w:rFonts w:hint="cs"/>
          <w:rtl/>
        </w:rPr>
        <w:t>أن</w:t>
      </w:r>
      <w:r w:rsidRPr="0056673E">
        <w:rPr>
          <w:rtl/>
        </w:rPr>
        <w:t xml:space="preserve"> </w:t>
      </w:r>
      <w:r w:rsidRPr="00D83FF9">
        <w:rPr>
          <w:rFonts w:hint="cs"/>
          <w:rtl/>
        </w:rPr>
        <w:t>قطاع</w:t>
      </w:r>
      <w:r w:rsidRPr="0056673E">
        <w:rPr>
          <w:rtl/>
        </w:rPr>
        <w:t xml:space="preserve"> </w:t>
      </w:r>
      <w:r w:rsidRPr="00D83FF9">
        <w:rPr>
          <w:rFonts w:hint="cs"/>
          <w:rtl/>
        </w:rPr>
        <w:t>تقييس</w:t>
      </w:r>
      <w:r w:rsidRPr="0056673E">
        <w:rPr>
          <w:rtl/>
        </w:rPr>
        <w:t xml:space="preserve"> </w:t>
      </w:r>
      <w:r w:rsidRPr="00D83FF9">
        <w:rPr>
          <w:rFonts w:hint="cs"/>
          <w:rtl/>
        </w:rPr>
        <w:t>الاتصالات</w:t>
      </w:r>
      <w:r w:rsidRPr="0056673E">
        <w:rPr>
          <w:rtl/>
        </w:rPr>
        <w:t xml:space="preserve"> </w:t>
      </w:r>
      <w:r w:rsidRPr="00D83FF9">
        <w:rPr>
          <w:rFonts w:hint="cs"/>
          <w:rtl/>
        </w:rPr>
        <w:t>أطلق</w:t>
      </w:r>
      <w:r w:rsidRPr="0056673E">
        <w:rPr>
          <w:rtl/>
        </w:rPr>
        <w:t xml:space="preserve"> </w:t>
      </w:r>
      <w:r w:rsidRPr="00D83FF9">
        <w:rPr>
          <w:rFonts w:hint="cs"/>
          <w:rtl/>
        </w:rPr>
        <w:t>قاعدة</w:t>
      </w:r>
      <w:r w:rsidRPr="00D83FF9">
        <w:rPr>
          <w:rtl/>
        </w:rPr>
        <w:t xml:space="preserve"> </w:t>
      </w:r>
      <w:r w:rsidRPr="00D83FF9">
        <w:rPr>
          <w:rFonts w:hint="cs"/>
          <w:rtl/>
        </w:rPr>
        <w:t>بيانات</w:t>
      </w:r>
      <w:r w:rsidRPr="0056673E">
        <w:rPr>
          <w:rtl/>
        </w:rPr>
        <w:t xml:space="preserve"> </w:t>
      </w:r>
      <w:r w:rsidRPr="0056673E">
        <w:rPr>
          <w:rFonts w:hint="cs"/>
          <w:rtl/>
        </w:rPr>
        <w:t xml:space="preserve">إعلامية وطوعية </w:t>
      </w:r>
      <w:r w:rsidRPr="0056673E">
        <w:rPr>
          <w:rtl/>
        </w:rPr>
        <w:t>لمطابقة المنتجات وأنه مستمر في تزويدها بتفاصيل معدات تكنولوجيا المعلومات والاتصالات التي خضعت للاختبار فيما يتعلق بمطابقتها لتوصيات قطاع تقييس الاتصالات</w:t>
      </w:r>
      <w:r w:rsidRPr="0056673E">
        <w:rPr>
          <w:rFonts w:hint="cs"/>
          <w:rtl/>
        </w:rPr>
        <w:t>؛</w:t>
      </w:r>
    </w:p>
    <w:p w14:paraId="5C8C80DF" w14:textId="77777777" w:rsidR="00712BE3" w:rsidRDefault="00712BE3" w:rsidP="00712BE3">
      <w:pPr>
        <w:rPr>
          <w:rtl/>
        </w:rPr>
      </w:pPr>
      <w:proofErr w:type="gramStart"/>
      <w:r w:rsidRPr="0056673E">
        <w:rPr>
          <w:rFonts w:hint="cs"/>
          <w:i/>
          <w:iCs/>
          <w:rtl/>
        </w:rPr>
        <w:t>ه</w:t>
      </w:r>
      <w:r>
        <w:rPr>
          <w:rFonts w:hint="cs"/>
          <w:i/>
          <w:iCs/>
          <w:rtl/>
        </w:rPr>
        <w:t>ـ</w:t>
      </w:r>
      <w:r w:rsidRPr="0056673E">
        <w:rPr>
          <w:rFonts w:hint="cs"/>
          <w:i/>
          <w:iCs/>
          <w:rtl/>
        </w:rPr>
        <w:t xml:space="preserve"> </w:t>
      </w:r>
      <w:r w:rsidRPr="0056673E">
        <w:rPr>
          <w:i/>
          <w:iCs/>
          <w:rtl/>
        </w:rPr>
        <w:t>)</w:t>
      </w:r>
      <w:proofErr w:type="gramEnd"/>
      <w:r w:rsidRPr="0056673E">
        <w:rPr>
          <w:i/>
          <w:iCs/>
          <w:rtl/>
        </w:rPr>
        <w:tab/>
      </w:r>
      <w:r w:rsidRPr="0056673E">
        <w:rPr>
          <w:rtl/>
        </w:rPr>
        <w:t>أنه تم إنشاء موقع إلكتروني لبوابة المطابقة وقابلية التشغيل البيني الخاصة بالاتحاد وأنه يخضع للتحديث باستمرار</w:t>
      </w:r>
      <w:r>
        <w:rPr>
          <w:rFonts w:hint="cs"/>
          <w:rtl/>
        </w:rPr>
        <w:t>؛</w:t>
      </w:r>
    </w:p>
    <w:p w14:paraId="1538D9D5" w14:textId="77777777" w:rsidR="00712BE3" w:rsidRDefault="00712BE3" w:rsidP="00712BE3">
      <w:pPr>
        <w:rPr>
          <w:rtl/>
        </w:rPr>
      </w:pPr>
      <w:proofErr w:type="gramStart"/>
      <w:r w:rsidRPr="00A11BFA">
        <w:rPr>
          <w:i/>
          <w:iCs/>
          <w:rtl/>
        </w:rPr>
        <w:t>و )</w:t>
      </w:r>
      <w:proofErr w:type="gramEnd"/>
      <w:r>
        <w:rPr>
          <w:rtl/>
        </w:rPr>
        <w:tab/>
      </w:r>
      <w:r w:rsidRPr="00BC465A">
        <w:rPr>
          <w:rFonts w:hint="cs"/>
          <w:rtl/>
        </w:rPr>
        <w:t xml:space="preserve">أن </w:t>
      </w:r>
      <w:del w:id="21" w:author="Madrane, Badiáa" w:date="2022-08-23T12:20:00Z">
        <w:r w:rsidRPr="00BC465A" w:rsidDel="00461D74">
          <w:rPr>
            <w:rFonts w:hint="cs"/>
            <w:rtl/>
          </w:rPr>
          <w:delText xml:space="preserve">بإمكان </w:delText>
        </w:r>
      </w:del>
      <w:ins w:id="22" w:author="Madrane, Badiáa" w:date="2022-08-23T12:20:00Z">
        <w:r>
          <w:rPr>
            <w:rFonts w:hint="cs"/>
            <w:rtl/>
          </w:rPr>
          <w:t>من شأن</w:t>
        </w:r>
        <w:r w:rsidRPr="00BC465A">
          <w:rPr>
            <w:rFonts w:hint="cs"/>
            <w:rtl/>
          </w:rPr>
          <w:t xml:space="preserve"> </w:t>
        </w:r>
      </w:ins>
      <w:r w:rsidRPr="00BC465A">
        <w:rPr>
          <w:rFonts w:hint="cs"/>
          <w:rtl/>
        </w:rPr>
        <w:t>اختبار</w:t>
      </w:r>
      <w:r>
        <w:rPr>
          <w:rFonts w:hint="cs"/>
          <w:rtl/>
        </w:rPr>
        <w:t>ات</w:t>
      </w:r>
      <w:r w:rsidRPr="00BC465A">
        <w:rPr>
          <w:rFonts w:hint="cs"/>
          <w:rtl/>
        </w:rPr>
        <w:t xml:space="preserve"> المطابقة وقابلية التشغيل البيني تسهيل قابلية التشغيل البيني لبعض التكنولوجيات الناشئة مثل إنترنت الأشياء</w:t>
      </w:r>
      <w:r w:rsidRPr="00BC465A">
        <w:rPr>
          <w:rFonts w:hint="eastAsia"/>
          <w:rtl/>
        </w:rPr>
        <w:t> </w:t>
      </w:r>
      <w:r w:rsidRPr="00BC465A">
        <w:t>(IoT)</w:t>
      </w:r>
      <w:r w:rsidRPr="00BC465A">
        <w:rPr>
          <w:rFonts w:hint="cs"/>
          <w:rtl/>
        </w:rPr>
        <w:t xml:space="preserve"> </w:t>
      </w:r>
      <w:r w:rsidRPr="00BC465A">
        <w:rPr>
          <w:rFonts w:hint="eastAsia"/>
          <w:rtl/>
        </w:rPr>
        <w:t>والاتصالات</w:t>
      </w:r>
      <w:r w:rsidRPr="00BC465A">
        <w:rPr>
          <w:rtl/>
        </w:rPr>
        <w:t xml:space="preserve"> </w:t>
      </w:r>
      <w:r w:rsidRPr="00BC465A">
        <w:rPr>
          <w:rFonts w:hint="eastAsia"/>
          <w:rtl/>
        </w:rPr>
        <w:t>المتنقلة</w:t>
      </w:r>
      <w:r w:rsidRPr="00BC465A">
        <w:rPr>
          <w:rtl/>
        </w:rPr>
        <w:t xml:space="preserve"> </w:t>
      </w:r>
      <w:r w:rsidRPr="00BC465A">
        <w:rPr>
          <w:rFonts w:hint="eastAsia"/>
          <w:rtl/>
        </w:rPr>
        <w:t>الدولية</w:t>
      </w:r>
      <w:r>
        <w:rPr>
          <w:rFonts w:hint="cs"/>
          <w:rtl/>
        </w:rPr>
        <w:t>-</w:t>
      </w:r>
      <w:r w:rsidRPr="00BC465A">
        <w:t>2020</w:t>
      </w:r>
      <w:r>
        <w:rPr>
          <w:rFonts w:hint="cs"/>
          <w:rtl/>
        </w:rPr>
        <w:t xml:space="preserve"> </w:t>
      </w:r>
      <w:r>
        <w:t>(IMT-2020)</w:t>
      </w:r>
      <w:r>
        <w:rPr>
          <w:rFonts w:hint="cs"/>
          <w:rtl/>
        </w:rPr>
        <w:t>؛</w:t>
      </w:r>
    </w:p>
    <w:p w14:paraId="41098CA8" w14:textId="3305208D" w:rsidR="00712BE3" w:rsidRDefault="00712BE3" w:rsidP="00712BE3">
      <w:pPr>
        <w:rPr>
          <w:color w:val="000000"/>
          <w:rtl/>
        </w:rPr>
      </w:pPr>
      <w:proofErr w:type="gramStart"/>
      <w:r w:rsidRPr="00A11BFA">
        <w:rPr>
          <w:i/>
          <w:iCs/>
          <w:rtl/>
        </w:rPr>
        <w:lastRenderedPageBreak/>
        <w:t>ز )</w:t>
      </w:r>
      <w:proofErr w:type="gramEnd"/>
      <w:r w:rsidRPr="00490B1E">
        <w:rPr>
          <w:rtl/>
        </w:rPr>
        <w:tab/>
      </w:r>
      <w:r w:rsidRPr="00490B1E">
        <w:rPr>
          <w:noProof/>
          <w:rtl/>
        </w:rPr>
        <w:t xml:space="preserve">أن اللجنة التوجيهية لتقييم المطابقة </w:t>
      </w:r>
      <w:del w:id="23" w:author="Madrane, Badiáa" w:date="2022-08-23T12:23:00Z">
        <w:r w:rsidDel="006634C3">
          <w:rPr>
            <w:rFonts w:hint="cs"/>
            <w:noProof/>
            <w:rtl/>
          </w:rPr>
          <w:delText xml:space="preserve">تعمل </w:delText>
        </w:r>
      </w:del>
      <w:ins w:id="24" w:author="Madrane, Badiáa" w:date="2022-08-23T12:23:00Z">
        <w:r>
          <w:rPr>
            <w:rFonts w:hint="cs"/>
            <w:noProof/>
            <w:rtl/>
          </w:rPr>
          <w:t xml:space="preserve">وضعت، </w:t>
        </w:r>
      </w:ins>
      <w:r>
        <w:rPr>
          <w:rFonts w:hint="cs"/>
          <w:noProof/>
          <w:rtl/>
        </w:rPr>
        <w:t xml:space="preserve">بالتعاون مع الهيئات </w:t>
      </w:r>
      <w:r>
        <w:rPr>
          <w:color w:val="000000"/>
          <w:rtl/>
        </w:rPr>
        <w:t>المعتمدة لإصدار الشهادات</w:t>
      </w:r>
      <w:r>
        <w:rPr>
          <w:rFonts w:hint="cs"/>
          <w:color w:val="000000"/>
          <w:rtl/>
        </w:rPr>
        <w:t xml:space="preserve"> </w:t>
      </w:r>
      <w:del w:id="25" w:author="Arabic" w:date="2022-08-22T16:29:00Z">
        <w:r w:rsidDel="00E53CBC">
          <w:rPr>
            <w:rFonts w:hint="cs"/>
            <w:color w:val="000000"/>
            <w:rtl/>
          </w:rPr>
          <w:delText>(مثل اللجنة الكهرتقنية الدولية</w:delText>
        </w:r>
        <w:r w:rsidDel="00E53CBC">
          <w:rPr>
            <w:rFonts w:hint="eastAsia"/>
            <w:color w:val="000000"/>
            <w:rtl/>
          </w:rPr>
          <w:delText> </w:delText>
        </w:r>
        <w:r w:rsidDel="00E53CBC">
          <w:rPr>
            <w:color w:val="000000"/>
          </w:rPr>
          <w:delText>(IEC)</w:delText>
        </w:r>
        <w:r w:rsidDel="00E53CBC">
          <w:rPr>
            <w:rFonts w:hint="cs"/>
            <w:color w:val="000000"/>
            <w:rtl/>
          </w:rPr>
          <w:delText>) بشأن وضع</w:delText>
        </w:r>
      </w:del>
      <w:ins w:id="26" w:author="Madrane, Badiáa" w:date="2022-08-23T12:24:00Z">
        <w:r>
          <w:rPr>
            <w:rFonts w:hint="cs"/>
            <w:color w:val="000000"/>
            <w:rtl/>
          </w:rPr>
          <w:t>،</w:t>
        </w:r>
      </w:ins>
      <w:r w:rsidR="00AC1A0B">
        <w:rPr>
          <w:rFonts w:hint="cs"/>
          <w:color w:val="000000"/>
          <w:rtl/>
        </w:rPr>
        <w:t xml:space="preserve"> </w:t>
      </w:r>
      <w:r>
        <w:rPr>
          <w:rFonts w:hint="cs"/>
          <w:color w:val="000000"/>
          <w:rtl/>
        </w:rPr>
        <w:t xml:space="preserve">خطة مشتركة لإصدار الشهادات من أجل تقييم </w:t>
      </w:r>
      <w:r>
        <w:rPr>
          <w:color w:val="000000"/>
          <w:rtl/>
        </w:rPr>
        <w:t>مطابقة معدات تكنولوجيا المعلومات والاتصالات لتوصيات قطاع تقييس الاتصالات</w:t>
      </w:r>
      <w:r>
        <w:rPr>
          <w:rFonts w:hint="cs"/>
          <w:color w:val="000000"/>
          <w:rtl/>
        </w:rPr>
        <w:t>،</w:t>
      </w:r>
    </w:p>
    <w:p w14:paraId="2665DF6D" w14:textId="77777777" w:rsidR="00712BE3" w:rsidRPr="0056673E" w:rsidRDefault="00712BE3" w:rsidP="00712BE3">
      <w:pPr>
        <w:pStyle w:val="Call"/>
        <w:rPr>
          <w:rtl/>
        </w:rPr>
      </w:pPr>
      <w:r w:rsidRPr="00490B1E">
        <w:rPr>
          <w:rFonts w:hint="cs"/>
          <w:rtl/>
        </w:rPr>
        <w:t>وإذ يقر كذلك</w:t>
      </w:r>
    </w:p>
    <w:p w14:paraId="2D391CA2" w14:textId="77777777" w:rsidR="00712BE3" w:rsidRDefault="00712BE3" w:rsidP="00712BE3">
      <w:pPr>
        <w:rPr>
          <w:rtl/>
        </w:rPr>
      </w:pPr>
      <w:r>
        <w:rPr>
          <w:rFonts w:hint="cs"/>
          <w:i/>
          <w:iCs/>
          <w:rtl/>
        </w:rPr>
        <w:t xml:space="preserve"> </w:t>
      </w:r>
      <w:proofErr w:type="gramStart"/>
      <w:r w:rsidRPr="0056673E">
        <w:rPr>
          <w:rFonts w:hint="cs"/>
          <w:i/>
          <w:iCs/>
          <w:rtl/>
        </w:rPr>
        <w:t>أ</w:t>
      </w:r>
      <w:r w:rsidRPr="0056673E">
        <w:rPr>
          <w:i/>
          <w:iCs/>
          <w:rtl/>
        </w:rPr>
        <w:t xml:space="preserve"> )</w:t>
      </w:r>
      <w:proofErr w:type="gramEnd"/>
      <w:r w:rsidRPr="0056673E">
        <w:rPr>
          <w:i/>
          <w:iCs/>
          <w:rtl/>
        </w:rPr>
        <w:tab/>
      </w:r>
      <w:r w:rsidRPr="00D83FF9">
        <w:rPr>
          <w:rtl/>
        </w:rPr>
        <w:t xml:space="preserve">بأن </w:t>
      </w:r>
      <w:r w:rsidRPr="0056673E">
        <w:rPr>
          <w:rFonts w:hint="cs"/>
          <w:rtl/>
        </w:rPr>
        <w:t xml:space="preserve">إجراءات </w:t>
      </w:r>
      <w:r w:rsidRPr="00D83FF9">
        <w:rPr>
          <w:rtl/>
        </w:rPr>
        <w:t>المطابقة</w:t>
      </w:r>
      <w:r w:rsidRPr="0056673E">
        <w:rPr>
          <w:rFonts w:hint="cs"/>
          <w:rtl/>
        </w:rPr>
        <w:t xml:space="preserve"> وقابلية التشغيل البيني تُستعمل لحماية المستهلكين والشبكات ولمنع التداخل </w:t>
      </w:r>
      <w:r>
        <w:rPr>
          <w:rFonts w:hint="cs"/>
          <w:rtl/>
        </w:rPr>
        <w:t>بين</w:t>
      </w:r>
      <w:r w:rsidRPr="0056673E">
        <w:rPr>
          <w:rFonts w:hint="cs"/>
          <w:rtl/>
        </w:rPr>
        <w:t xml:space="preserve"> المعدات الراديوية؛</w:t>
      </w:r>
    </w:p>
    <w:p w14:paraId="030C49FF" w14:textId="77777777" w:rsidR="00712BE3" w:rsidRPr="0056673E" w:rsidRDefault="00712BE3" w:rsidP="00712BE3">
      <w:pPr>
        <w:rPr>
          <w:rtl/>
        </w:rPr>
      </w:pPr>
      <w:r w:rsidRPr="0056673E">
        <w:rPr>
          <w:rFonts w:hint="cs"/>
          <w:i/>
          <w:iCs/>
          <w:rtl/>
        </w:rPr>
        <w:t>ب</w:t>
      </w:r>
      <w:r>
        <w:rPr>
          <w:rFonts w:hint="cs"/>
          <w:i/>
          <w:iCs/>
          <w:rtl/>
        </w:rPr>
        <w:t>)</w:t>
      </w:r>
      <w:r w:rsidRPr="0056673E">
        <w:rPr>
          <w:i/>
          <w:iCs/>
          <w:rtl/>
        </w:rPr>
        <w:tab/>
      </w:r>
      <w:r w:rsidRPr="00F11186">
        <w:rPr>
          <w:spacing w:val="-2"/>
          <w:rtl/>
        </w:rPr>
        <w:t xml:space="preserve">بأن </w:t>
      </w:r>
      <w:r w:rsidRPr="00F11186">
        <w:rPr>
          <w:rFonts w:hint="cs"/>
          <w:spacing w:val="-2"/>
          <w:rtl/>
        </w:rPr>
        <w:t>المطابقة</w:t>
      </w:r>
      <w:r w:rsidRPr="00F11186">
        <w:rPr>
          <w:spacing w:val="-2"/>
          <w:rtl/>
        </w:rPr>
        <w:t xml:space="preserve"> وقابلية التشغيل البيني على نطاق واسع لتجهيزات وأنظمة الاتصالات/تكنولوجيا المعلومات والاتصالات</w:t>
      </w:r>
      <w:r w:rsidRPr="00F11186">
        <w:rPr>
          <w:rFonts w:hint="eastAsia"/>
          <w:spacing w:val="-2"/>
          <w:rtl/>
        </w:rPr>
        <w:t> </w:t>
      </w:r>
      <w:r w:rsidRPr="00F11186">
        <w:rPr>
          <w:spacing w:val="-2"/>
        </w:rPr>
        <w:t>(ICT)</w:t>
      </w:r>
      <w:r w:rsidRPr="0056673E">
        <w:rPr>
          <w:rtl/>
        </w:rPr>
        <w:t xml:space="preserve"> من خلال </w:t>
      </w:r>
      <w:r>
        <w:rPr>
          <w:rFonts w:hint="cs"/>
          <w:rtl/>
        </w:rPr>
        <w:t>النقل السلس للبيانات و</w:t>
      </w:r>
      <w:r w:rsidRPr="0056673E">
        <w:rPr>
          <w:rtl/>
        </w:rPr>
        <w:t xml:space="preserve">تنفيذ البرامج والسياسات والقرارات ذات الصلة، </w:t>
      </w:r>
      <w:r>
        <w:rPr>
          <w:rFonts w:hint="cs"/>
          <w:rtl/>
        </w:rPr>
        <w:t>يمكن</w:t>
      </w:r>
      <w:r w:rsidRPr="0056673E">
        <w:rPr>
          <w:rtl/>
        </w:rPr>
        <w:t xml:space="preserve"> أن تؤدي إلى زيادة الفرص </w:t>
      </w:r>
      <w:r>
        <w:rPr>
          <w:rFonts w:hint="cs"/>
          <w:rtl/>
        </w:rPr>
        <w:t>المتاحة</w:t>
      </w:r>
      <w:r w:rsidRPr="0056673E">
        <w:rPr>
          <w:rtl/>
        </w:rPr>
        <w:t xml:space="preserve"> في السوق </w:t>
      </w:r>
      <w:r>
        <w:rPr>
          <w:rFonts w:hint="cs"/>
          <w:rtl/>
        </w:rPr>
        <w:t>والموثوقية</w:t>
      </w:r>
      <w:r w:rsidRPr="0056673E">
        <w:rPr>
          <w:rtl/>
        </w:rPr>
        <w:t xml:space="preserve"> وتشجيع التكامل </w:t>
      </w:r>
      <w:r>
        <w:rPr>
          <w:rFonts w:hint="cs"/>
          <w:rtl/>
        </w:rPr>
        <w:t>العالمي</w:t>
      </w:r>
      <w:r w:rsidRPr="0056673E">
        <w:rPr>
          <w:rtl/>
        </w:rPr>
        <w:t xml:space="preserve"> والتجارة </w:t>
      </w:r>
      <w:r>
        <w:rPr>
          <w:rFonts w:hint="cs"/>
          <w:rtl/>
        </w:rPr>
        <w:t>العالمية</w:t>
      </w:r>
      <w:r w:rsidRPr="0056673E">
        <w:rPr>
          <w:rtl/>
        </w:rPr>
        <w:t>؛</w:t>
      </w:r>
    </w:p>
    <w:p w14:paraId="097F78A2" w14:textId="77777777" w:rsidR="00712BE3" w:rsidRPr="0056673E" w:rsidRDefault="00712BE3" w:rsidP="00712BE3">
      <w:pPr>
        <w:rPr>
          <w:spacing w:val="2"/>
          <w:rtl/>
        </w:rPr>
      </w:pPr>
      <w:r>
        <w:rPr>
          <w:rFonts w:hint="cs"/>
          <w:i/>
          <w:iCs/>
          <w:spacing w:val="2"/>
          <w:rtl/>
        </w:rPr>
        <w:t>ج</w:t>
      </w:r>
      <w:r w:rsidRPr="0056673E">
        <w:rPr>
          <w:rFonts w:hint="cs"/>
          <w:i/>
          <w:iCs/>
          <w:spacing w:val="2"/>
          <w:rtl/>
        </w:rPr>
        <w:t>)</w:t>
      </w:r>
      <w:r w:rsidRPr="0056673E">
        <w:rPr>
          <w:i/>
          <w:iCs/>
          <w:spacing w:val="2"/>
          <w:rtl/>
        </w:rPr>
        <w:tab/>
      </w:r>
      <w:r w:rsidRPr="0056673E">
        <w:rPr>
          <w:spacing w:val="2"/>
          <w:rtl/>
        </w:rPr>
        <w:t xml:space="preserve">بأن التدريب التقني وبناء القدرات المؤسسية بشأن الاختبار والمطابقة أدوات ضرورية </w:t>
      </w:r>
      <w:r w:rsidRPr="0056673E">
        <w:rPr>
          <w:rFonts w:hint="cs"/>
          <w:spacing w:val="2"/>
          <w:rtl/>
        </w:rPr>
        <w:t>للعديد من أعضاء الاتحاد لتنمية</w:t>
      </w:r>
      <w:r>
        <w:rPr>
          <w:rFonts w:hint="cs"/>
          <w:spacing w:val="2"/>
          <w:rtl/>
        </w:rPr>
        <w:t xml:space="preserve"> قدراتهم</w:t>
      </w:r>
      <w:r w:rsidRPr="0056673E">
        <w:rPr>
          <w:rFonts w:hint="cs"/>
          <w:spacing w:val="2"/>
          <w:rtl/>
        </w:rPr>
        <w:t xml:space="preserve"> الذاتية و</w:t>
      </w:r>
      <w:r w:rsidRPr="0056673E">
        <w:rPr>
          <w:spacing w:val="2"/>
          <w:rtl/>
        </w:rPr>
        <w:t>النهوض بالتوصيلية</w:t>
      </w:r>
      <w:r w:rsidRPr="0056673E">
        <w:rPr>
          <w:rFonts w:hint="eastAsia"/>
          <w:spacing w:val="2"/>
          <w:rtl/>
        </w:rPr>
        <w:t> </w:t>
      </w:r>
      <w:r w:rsidRPr="0056673E">
        <w:rPr>
          <w:spacing w:val="2"/>
          <w:rtl/>
        </w:rPr>
        <w:t>العالمية؛</w:t>
      </w:r>
    </w:p>
    <w:p w14:paraId="7A438CC8" w14:textId="77777777" w:rsidR="00712BE3" w:rsidRDefault="00712BE3" w:rsidP="00712BE3">
      <w:pPr>
        <w:rPr>
          <w:rtl/>
        </w:rPr>
      </w:pPr>
      <w:proofErr w:type="gramStart"/>
      <w:r>
        <w:rPr>
          <w:rFonts w:ascii="Traditional Arabic" w:hAnsi="Traditional Arabic" w:hint="cs"/>
          <w:i/>
          <w:iCs/>
          <w:rtl/>
        </w:rPr>
        <w:t>د</w:t>
      </w:r>
      <w:r w:rsidRPr="0056673E">
        <w:rPr>
          <w:rFonts w:ascii="Traditional Arabic" w:hAnsi="Traditional Arabic" w:hint="cs"/>
          <w:i/>
          <w:iCs/>
          <w:rtl/>
        </w:rPr>
        <w:t xml:space="preserve"> </w:t>
      </w:r>
      <w:r w:rsidRPr="0056673E">
        <w:rPr>
          <w:rFonts w:hint="cs"/>
          <w:i/>
          <w:iCs/>
          <w:rtl/>
        </w:rPr>
        <w:t>)</w:t>
      </w:r>
      <w:proofErr w:type="gramEnd"/>
      <w:r w:rsidRPr="0056673E">
        <w:rPr>
          <w:rtl/>
        </w:rPr>
        <w:tab/>
        <w:t xml:space="preserve">بأن </w:t>
      </w:r>
      <w:r w:rsidRPr="0056673E">
        <w:rPr>
          <w:rFonts w:hint="cs"/>
          <w:rtl/>
        </w:rPr>
        <w:t xml:space="preserve">العديد من </w:t>
      </w:r>
      <w:r w:rsidRPr="0056673E">
        <w:rPr>
          <w:rtl/>
        </w:rPr>
        <w:t xml:space="preserve">أعضاء </w:t>
      </w:r>
      <w:r>
        <w:rPr>
          <w:rFonts w:hint="cs"/>
          <w:rtl/>
        </w:rPr>
        <w:t>الاتحاد</w:t>
      </w:r>
      <w:r w:rsidRPr="0056673E">
        <w:rPr>
          <w:rtl/>
        </w:rPr>
        <w:t xml:space="preserve"> يمكنهم </w:t>
      </w:r>
      <w:r w:rsidRPr="0056673E">
        <w:rPr>
          <w:rFonts w:hint="cs"/>
          <w:rtl/>
        </w:rPr>
        <w:t xml:space="preserve">أيضاً </w:t>
      </w:r>
      <w:r w:rsidRPr="0056673E">
        <w:rPr>
          <w:rtl/>
        </w:rPr>
        <w:t>الاستفادة من استعمال عمليات تقييم المطابقة التي توفرها بالفعل الكثير من هيئات المعايير الإقليمية والوطنية</w:t>
      </w:r>
      <w:r>
        <w:rPr>
          <w:rFonts w:hint="cs"/>
          <w:rtl/>
        </w:rPr>
        <w:t xml:space="preserve"> الحالية</w:t>
      </w:r>
      <w:r w:rsidRPr="0056673E">
        <w:rPr>
          <w:rtl/>
        </w:rPr>
        <w:t xml:space="preserve"> من أجل تقييم المطابقة، وذلك من خلال آليات للتعاون مع هذه المنظمات؛</w:t>
      </w:r>
    </w:p>
    <w:p w14:paraId="0C7CD2C1" w14:textId="77777777" w:rsidR="00712BE3" w:rsidRDefault="00712BE3" w:rsidP="00712BE3">
      <w:pPr>
        <w:rPr>
          <w:noProof/>
          <w:rtl/>
        </w:rPr>
      </w:pPr>
      <w:r>
        <w:rPr>
          <w:rFonts w:ascii="Traditional Arabic" w:hAnsi="Traditional Arabic"/>
          <w:i/>
          <w:iCs/>
          <w:noProof/>
          <w:rtl/>
        </w:rPr>
        <w:t>ﻫ</w:t>
      </w:r>
      <w:r w:rsidRPr="00A11BFA">
        <w:rPr>
          <w:i/>
          <w:iCs/>
          <w:noProof/>
          <w:rtl/>
        </w:rPr>
        <w:t xml:space="preserve"> )</w:t>
      </w:r>
      <w:r>
        <w:rPr>
          <w:noProof/>
          <w:rtl/>
        </w:rPr>
        <w:tab/>
      </w:r>
      <w:r>
        <w:rPr>
          <w:color w:val="000000"/>
          <w:rtl/>
        </w:rPr>
        <w:t>بأن النُهُج الدولية القائمة في تقييم المطابقة توفر بنية تحتية متينة تؤدي مهامها جيداً وتستعملها أيضاً البلدان النامية؛</w:t>
      </w:r>
    </w:p>
    <w:p w14:paraId="2BADF548" w14:textId="77777777" w:rsidR="00712BE3" w:rsidRPr="0056673E" w:rsidRDefault="00712BE3" w:rsidP="00712BE3">
      <w:pPr>
        <w:rPr>
          <w:rtl/>
        </w:rPr>
      </w:pPr>
      <w:proofErr w:type="gramStart"/>
      <w:r>
        <w:rPr>
          <w:rFonts w:ascii="Traditional Arabic" w:hAnsi="Traditional Arabic" w:hint="cs"/>
          <w:i/>
          <w:iCs/>
          <w:rtl/>
        </w:rPr>
        <w:t>و </w:t>
      </w:r>
      <w:r w:rsidRPr="0056673E">
        <w:rPr>
          <w:i/>
          <w:iCs/>
          <w:rtl/>
        </w:rPr>
        <w:t>)</w:t>
      </w:r>
      <w:proofErr w:type="gramEnd"/>
      <w:r w:rsidRPr="0056673E">
        <w:rPr>
          <w:rFonts w:hint="cs"/>
          <w:rtl/>
        </w:rPr>
        <w:tab/>
        <w:t xml:space="preserve">بأنه سيتم </w:t>
      </w:r>
      <w:r w:rsidRPr="0056673E">
        <w:rPr>
          <w:rtl/>
        </w:rPr>
        <w:t xml:space="preserve">تأجيل اتخاذ قرار بشأن تنفيذ </w:t>
      </w:r>
      <w:r w:rsidRPr="0056673E">
        <w:rPr>
          <w:rFonts w:hint="cs"/>
          <w:rtl/>
        </w:rPr>
        <w:t xml:space="preserve">علامة </w:t>
      </w:r>
      <w:r>
        <w:rPr>
          <w:rFonts w:hint="cs"/>
          <w:rtl/>
        </w:rPr>
        <w:t>الاتحاد</w:t>
      </w:r>
      <w:r w:rsidRPr="0056673E">
        <w:rPr>
          <w:rFonts w:hint="cs"/>
          <w:rtl/>
        </w:rPr>
        <w:t xml:space="preserve"> </w:t>
      </w:r>
      <w:r w:rsidRPr="0056673E">
        <w:t>"ITU"</w:t>
      </w:r>
      <w:r w:rsidRPr="0056673E">
        <w:rPr>
          <w:rFonts w:hint="cs"/>
          <w:rtl/>
        </w:rPr>
        <w:t xml:space="preserve"> </w:t>
      </w:r>
      <w:r w:rsidRPr="0056673E">
        <w:rPr>
          <w:rtl/>
        </w:rPr>
        <w:t xml:space="preserve">إلى أن تصل الدعامة </w:t>
      </w:r>
      <w:r w:rsidRPr="0056673E">
        <w:t>1</w:t>
      </w:r>
      <w:r w:rsidRPr="0056673E">
        <w:rPr>
          <w:rFonts w:hint="cs"/>
          <w:rtl/>
        </w:rPr>
        <w:t xml:space="preserve"> (تقييم المطابقة) من خطة العمل </w:t>
      </w:r>
      <w:r w:rsidRPr="0056673E">
        <w:rPr>
          <w:rtl/>
        </w:rPr>
        <w:t xml:space="preserve">إلى مرحلة أكثر </w:t>
      </w:r>
      <w:r w:rsidRPr="0056673E">
        <w:rPr>
          <w:rFonts w:hint="cs"/>
          <w:rtl/>
        </w:rPr>
        <w:t>نضجاً (</w:t>
      </w:r>
      <w:r>
        <w:rPr>
          <w:rFonts w:hint="cs"/>
          <w:rtl/>
        </w:rPr>
        <w:t>دورة المجلس لعام</w:t>
      </w:r>
      <w:r w:rsidRPr="0056673E">
        <w:rPr>
          <w:rFonts w:hint="cs"/>
          <w:rtl/>
        </w:rPr>
        <w:t xml:space="preserve"> </w:t>
      </w:r>
      <w:r w:rsidRPr="0056673E">
        <w:t>2012</w:t>
      </w:r>
      <w:r w:rsidRPr="0056673E">
        <w:rPr>
          <w:rFonts w:hint="cs"/>
          <w:rtl/>
        </w:rPr>
        <w:t>)</w:t>
      </w:r>
      <w:r>
        <w:rPr>
          <w:rFonts w:hint="cs"/>
          <w:rtl/>
        </w:rPr>
        <w:t>؛</w:t>
      </w:r>
    </w:p>
    <w:p w14:paraId="4BA7835A" w14:textId="77777777" w:rsidR="00712BE3" w:rsidRDefault="00712BE3" w:rsidP="00712BE3">
      <w:pPr>
        <w:rPr>
          <w:rtl/>
        </w:rPr>
      </w:pPr>
      <w:proofErr w:type="gramStart"/>
      <w:r>
        <w:rPr>
          <w:rFonts w:ascii="Traditional Arabic" w:hAnsi="Traditional Arabic" w:hint="cs"/>
          <w:i/>
          <w:iCs/>
          <w:rtl/>
        </w:rPr>
        <w:t>ز</w:t>
      </w:r>
      <w:r>
        <w:rPr>
          <w:rFonts w:ascii="Traditional Arabic" w:hAnsi="Traditional Arabic" w:hint="eastAsia"/>
          <w:i/>
          <w:iCs/>
          <w:rtl/>
        </w:rPr>
        <w:t> </w:t>
      </w:r>
      <w:r w:rsidRPr="00A11BFA">
        <w:rPr>
          <w:i/>
          <w:iCs/>
          <w:rtl/>
        </w:rPr>
        <w:t>)</w:t>
      </w:r>
      <w:proofErr w:type="gramEnd"/>
      <w:r w:rsidRPr="003F7211">
        <w:rPr>
          <w:i/>
          <w:iCs/>
          <w:rtl/>
        </w:rPr>
        <w:tab/>
      </w:r>
      <w:r w:rsidRPr="003F7211">
        <w:rPr>
          <w:rtl/>
        </w:rPr>
        <w:t xml:space="preserve">بأن الشركات بالغة الصغر والصغيرة والمتوسطة </w:t>
      </w:r>
      <w:r w:rsidRPr="003F7211">
        <w:t>(MSME)</w:t>
      </w:r>
      <w:r w:rsidRPr="003F7211">
        <w:rPr>
          <w:rtl/>
        </w:rPr>
        <w:t xml:space="preserve"> في الدول الأعضاء في الاتحاد </w:t>
      </w:r>
      <w:r>
        <w:rPr>
          <w:rFonts w:hint="cs"/>
          <w:rtl/>
        </w:rPr>
        <w:t>تساهم بشكل كبير في الاقتصاد، بما</w:t>
      </w:r>
      <w:r>
        <w:rPr>
          <w:rFonts w:hint="eastAsia"/>
          <w:rtl/>
        </w:rPr>
        <w:t> </w:t>
      </w:r>
      <w:r>
        <w:rPr>
          <w:rFonts w:hint="cs"/>
          <w:rtl/>
        </w:rPr>
        <w:t>في</w:t>
      </w:r>
      <w:r>
        <w:rPr>
          <w:rFonts w:hint="eastAsia"/>
          <w:rtl/>
        </w:rPr>
        <w:t> </w:t>
      </w:r>
      <w:r>
        <w:rPr>
          <w:rFonts w:hint="cs"/>
          <w:rtl/>
        </w:rPr>
        <w:t xml:space="preserve">ذلك </w:t>
      </w:r>
      <w:ins w:id="27" w:author="Madrane, Badiáa" w:date="2022-08-23T12:41:00Z">
        <w:r>
          <w:rPr>
            <w:rFonts w:hint="cs"/>
            <w:rtl/>
          </w:rPr>
          <w:t xml:space="preserve">رقمنة </w:t>
        </w:r>
      </w:ins>
      <w:r>
        <w:rPr>
          <w:rFonts w:hint="cs"/>
          <w:rtl/>
        </w:rPr>
        <w:t>الاقتصاد</w:t>
      </w:r>
      <w:del w:id="28" w:author="Madrane, Badiáa" w:date="2022-08-23T12:42:00Z">
        <w:r w:rsidDel="005B0760">
          <w:rPr>
            <w:rFonts w:hint="cs"/>
            <w:rtl/>
          </w:rPr>
          <w:delText xml:space="preserve"> الرقمي</w:delText>
        </w:r>
      </w:del>
      <w:r>
        <w:rPr>
          <w:rFonts w:hint="cs"/>
          <w:rtl/>
        </w:rPr>
        <w:t xml:space="preserve">، اللذين يدعمهما </w:t>
      </w:r>
      <w:r w:rsidRPr="003F7211">
        <w:rPr>
          <w:rtl/>
        </w:rPr>
        <w:t>النفاذ إلى تكنولوجيات ميسورة التكلفة وقابلة للتشغيل البيني؛</w:t>
      </w:r>
    </w:p>
    <w:p w14:paraId="7466F65F" w14:textId="77777777" w:rsidR="00712BE3" w:rsidRPr="000F2BDB" w:rsidRDefault="00712BE3" w:rsidP="00712BE3">
      <w:pPr>
        <w:rPr>
          <w:rtl/>
        </w:rPr>
      </w:pPr>
      <w:r>
        <w:rPr>
          <w:rFonts w:hint="cs"/>
          <w:i/>
          <w:iCs/>
          <w:rtl/>
        </w:rPr>
        <w:t>ح</w:t>
      </w:r>
      <w:r w:rsidRPr="00A11BFA">
        <w:rPr>
          <w:i/>
          <w:iCs/>
          <w:rtl/>
        </w:rPr>
        <w:t>)</w:t>
      </w:r>
      <w:r w:rsidRPr="008B650A">
        <w:rPr>
          <w:rtl/>
        </w:rPr>
        <w:tab/>
      </w:r>
      <w:r w:rsidRPr="008B650A">
        <w:rPr>
          <w:noProof/>
          <w:rtl/>
        </w:rPr>
        <w:t xml:space="preserve">بأن اللجنة التوجيهية لتقييم المطابقة </w:t>
      </w:r>
      <w:r w:rsidRPr="008B650A">
        <w:rPr>
          <w:noProof/>
        </w:rPr>
        <w:t>(CASC)</w:t>
      </w:r>
      <w:r w:rsidRPr="008B650A">
        <w:rPr>
          <w:noProof/>
          <w:rtl/>
        </w:rPr>
        <w:t xml:space="preserve"> أُنشئت بهدف وضع إجراء للاعتراف بخبراء الاتحاد ووضع إجراءات تفصيلية في قطاع تقييس الاتصالات لتنفيذ إجراء للاعتراف بمختبرات الاختبار،</w:t>
      </w:r>
    </w:p>
    <w:p w14:paraId="2D06A32F" w14:textId="77777777" w:rsidR="00712BE3" w:rsidRPr="0056673E" w:rsidRDefault="00712BE3" w:rsidP="00712BE3">
      <w:pPr>
        <w:pStyle w:val="Call"/>
        <w:rPr>
          <w:rtl/>
        </w:rPr>
      </w:pPr>
      <w:r w:rsidRPr="0056673E">
        <w:rPr>
          <w:rFonts w:hint="cs"/>
          <w:rtl/>
        </w:rPr>
        <w:t>وإذ يضع في اعتباره</w:t>
      </w:r>
    </w:p>
    <w:p w14:paraId="72AF0189" w14:textId="77777777" w:rsidR="00712BE3" w:rsidRDefault="00712BE3" w:rsidP="00712BE3">
      <w:pPr>
        <w:rPr>
          <w:rtl/>
        </w:rPr>
      </w:pPr>
      <w:r w:rsidRPr="003A4167">
        <w:rPr>
          <w:rFonts w:hint="cs"/>
          <w:i/>
          <w:iCs/>
          <w:rtl/>
        </w:rPr>
        <w:t xml:space="preserve"> </w:t>
      </w:r>
      <w:proofErr w:type="gramStart"/>
      <w:r w:rsidRPr="003A4167">
        <w:rPr>
          <w:rFonts w:hint="cs"/>
          <w:i/>
          <w:iCs/>
          <w:rtl/>
        </w:rPr>
        <w:t>أ</w:t>
      </w:r>
      <w:r w:rsidRPr="003A4167">
        <w:rPr>
          <w:i/>
          <w:iCs/>
          <w:rtl/>
        </w:rPr>
        <w:t xml:space="preserve"> )</w:t>
      </w:r>
      <w:proofErr w:type="gramEnd"/>
      <w:r w:rsidRPr="003A4167">
        <w:rPr>
          <w:i/>
          <w:iCs/>
          <w:rtl/>
        </w:rPr>
        <w:tab/>
      </w:r>
      <w:r w:rsidRPr="003A4167">
        <w:rPr>
          <w:rFonts w:hint="cs"/>
          <w:rtl/>
        </w:rPr>
        <w:t xml:space="preserve">خطة العمل المتعلقة ببرنامج المطابقة وقابلية التشغيل البيني بصيغتها المحدثة في دورة </w:t>
      </w:r>
      <w:r>
        <w:rPr>
          <w:rFonts w:hint="cs"/>
          <w:rtl/>
        </w:rPr>
        <w:t>ال</w:t>
      </w:r>
      <w:r w:rsidRPr="003A4167">
        <w:rPr>
          <w:rFonts w:hint="cs"/>
          <w:rtl/>
        </w:rPr>
        <w:t>مجلس لعام</w:t>
      </w:r>
      <w:r w:rsidRPr="003A4167">
        <w:rPr>
          <w:rFonts w:hint="eastAsia"/>
          <w:rtl/>
        </w:rPr>
        <w:t> </w:t>
      </w:r>
      <w:r w:rsidRPr="003A4167">
        <w:rPr>
          <w:lang w:val="en-CA"/>
        </w:rPr>
        <w:t>2013</w:t>
      </w:r>
      <w:r w:rsidRPr="003A4167">
        <w:rPr>
          <w:rFonts w:hint="cs"/>
          <w:rtl/>
          <w:lang w:val="en-CA"/>
        </w:rPr>
        <w:t xml:space="preserve"> التي تتمثل دعاماتها في</w:t>
      </w:r>
      <w:r w:rsidRPr="003A4167">
        <w:rPr>
          <w:rFonts w:hint="eastAsia"/>
          <w:rtl/>
          <w:lang w:val="en-CA"/>
        </w:rPr>
        <w:t> </w:t>
      </w:r>
      <w:r w:rsidRPr="003A4167">
        <w:t>(1</w:t>
      </w:r>
      <w:r w:rsidRPr="003A4167">
        <w:rPr>
          <w:rFonts w:hint="cs"/>
          <w:rtl/>
        </w:rPr>
        <w:t xml:space="preserve"> تقييم المطابقة، </w:t>
      </w:r>
      <w:r w:rsidRPr="003A4167">
        <w:t>(2</w:t>
      </w:r>
      <w:r w:rsidRPr="003A4167">
        <w:rPr>
          <w:rFonts w:hint="cs"/>
          <w:rtl/>
        </w:rPr>
        <w:t xml:space="preserve"> فعاليات قابلية التشغيل البيني، </w:t>
      </w:r>
      <w:r w:rsidRPr="003A4167">
        <w:t>(3</w:t>
      </w:r>
      <w:r w:rsidRPr="003A4167">
        <w:rPr>
          <w:rFonts w:hint="cs"/>
          <w:rtl/>
        </w:rPr>
        <w:t xml:space="preserve"> بناء القدرات، </w:t>
      </w:r>
      <w:r w:rsidRPr="003A4167">
        <w:t>(4</w:t>
      </w:r>
      <w:r w:rsidRPr="003A4167">
        <w:rPr>
          <w:rFonts w:hint="cs"/>
          <w:rtl/>
        </w:rPr>
        <w:t xml:space="preserve"> إقامة مراكز اختبار وأنظمة المطابقة وقابلية التشغيل البيني في</w:t>
      </w:r>
      <w:r w:rsidRPr="003A4167">
        <w:rPr>
          <w:rFonts w:hint="eastAsia"/>
          <w:rtl/>
        </w:rPr>
        <w:t> </w:t>
      </w:r>
      <w:r w:rsidRPr="003A4167">
        <w:rPr>
          <w:rFonts w:hint="cs"/>
          <w:rtl/>
        </w:rPr>
        <w:t>البلدان النامية؛</w:t>
      </w:r>
    </w:p>
    <w:p w14:paraId="3EDADF34" w14:textId="77777777" w:rsidR="00712BE3" w:rsidRPr="00B24FD4" w:rsidRDefault="00712BE3" w:rsidP="00712BE3">
      <w:pPr>
        <w:rPr>
          <w:rtl/>
        </w:rPr>
      </w:pPr>
      <w:r w:rsidRPr="003A4167">
        <w:rPr>
          <w:rFonts w:hint="cs"/>
          <w:i/>
          <w:iCs/>
          <w:spacing w:val="-2"/>
          <w:rtl/>
        </w:rPr>
        <w:t>ب</w:t>
      </w:r>
      <w:r w:rsidRPr="003A4167">
        <w:rPr>
          <w:i/>
          <w:iCs/>
          <w:spacing w:val="-2"/>
          <w:rtl/>
        </w:rPr>
        <w:t>)</w:t>
      </w:r>
      <w:r w:rsidRPr="003A4167">
        <w:rPr>
          <w:i/>
          <w:iCs/>
          <w:spacing w:val="-2"/>
          <w:rtl/>
        </w:rPr>
        <w:tab/>
      </w:r>
      <w:r w:rsidRPr="008E2FC1">
        <w:rPr>
          <w:spacing w:val="-4"/>
          <w:rtl/>
        </w:rPr>
        <w:t>أن بعض البلدان، وخاصة البلدان النامية، لم تكتسب بعد قدرة اختبار التجهيزات وتوفير الضمانات للمستهلكين لديها؛</w:t>
      </w:r>
    </w:p>
    <w:p w14:paraId="6DB1A03C" w14:textId="77777777" w:rsidR="00712BE3" w:rsidRPr="003A4167" w:rsidRDefault="00712BE3" w:rsidP="00712BE3">
      <w:pPr>
        <w:rPr>
          <w:rtl/>
        </w:rPr>
      </w:pPr>
      <w:r>
        <w:rPr>
          <w:rFonts w:hint="cs"/>
          <w:i/>
          <w:iCs/>
          <w:rtl/>
        </w:rPr>
        <w:t>ج</w:t>
      </w:r>
      <w:r w:rsidRPr="003A4167">
        <w:rPr>
          <w:i/>
          <w:iCs/>
          <w:rtl/>
        </w:rPr>
        <w:t>)</w:t>
      </w:r>
      <w:r w:rsidRPr="003A4167">
        <w:rPr>
          <w:rtl/>
        </w:rPr>
        <w:tab/>
        <w:t>أن زيادة الثقة في مطابقة تجهيزات الاتصالات/تكنولوجيا المعلومات والاتصالات للقواعد والمعايير السارية سيؤدي إلى زيادة فرص قابلية التشغيل البيني بين التجهيزات التي ينتجها مختلف الصانعين والحد من التداخلات بين أنظمة الاتصالات وستساعد البلدان النامية على اختيار منتجات تتسم بجودة عالية</w:t>
      </w:r>
      <w:r w:rsidRPr="003A4167">
        <w:rPr>
          <w:rFonts w:hint="cs"/>
          <w:rtl/>
        </w:rPr>
        <w:t>؛</w:t>
      </w:r>
    </w:p>
    <w:p w14:paraId="525D0F8A" w14:textId="77777777" w:rsidR="00712BE3" w:rsidRPr="003A4167" w:rsidRDefault="00712BE3" w:rsidP="00712BE3">
      <w:pPr>
        <w:rPr>
          <w:rtl/>
        </w:rPr>
      </w:pPr>
      <w:proofErr w:type="gramStart"/>
      <w:r>
        <w:rPr>
          <w:rFonts w:hint="cs"/>
          <w:i/>
          <w:iCs/>
          <w:rtl/>
        </w:rPr>
        <w:t>د</w:t>
      </w:r>
      <w:r w:rsidRPr="003A4167">
        <w:rPr>
          <w:i/>
          <w:iCs/>
          <w:rtl/>
        </w:rPr>
        <w:t> )</w:t>
      </w:r>
      <w:proofErr w:type="gramEnd"/>
      <w:r w:rsidRPr="003A4167">
        <w:rPr>
          <w:rtl/>
        </w:rPr>
        <w:tab/>
        <w:t xml:space="preserve">أهمية </w:t>
      </w:r>
      <w:r w:rsidRPr="003A4167">
        <w:rPr>
          <w:rFonts w:hint="cs"/>
          <w:rtl/>
        </w:rPr>
        <w:t xml:space="preserve">المطابقة وقابلية التشغيل البيني للأعمال التجارية، بما في ذلك الشركات </w:t>
      </w:r>
      <w:r w:rsidRPr="003A4167">
        <w:rPr>
          <w:rtl/>
        </w:rPr>
        <w:t>الصغيرة والمتوسطة</w:t>
      </w:r>
      <w:r>
        <w:rPr>
          <w:rFonts w:hint="cs"/>
          <w:rtl/>
        </w:rPr>
        <w:t> </w:t>
      </w:r>
      <w:r>
        <w:t>(SME)</w:t>
      </w:r>
      <w:r w:rsidRPr="003A4167">
        <w:rPr>
          <w:rtl/>
        </w:rPr>
        <w:t xml:space="preserve"> </w:t>
      </w:r>
      <w:r w:rsidRPr="003A4167">
        <w:rPr>
          <w:rFonts w:hint="cs"/>
          <w:rtl/>
        </w:rPr>
        <w:t xml:space="preserve">وشباب المطورين عند تصميم وتطوير وتسويق معدات </w:t>
      </w:r>
      <w:r w:rsidRPr="003A4167">
        <w:rPr>
          <w:rtl/>
        </w:rPr>
        <w:t>الاتصالات/تكنولوجيا المعلومات والاتصالات</w:t>
      </w:r>
      <w:r w:rsidRPr="003A4167">
        <w:rPr>
          <w:rFonts w:hint="cs"/>
          <w:rtl/>
        </w:rPr>
        <w:t>؛</w:t>
      </w:r>
    </w:p>
    <w:p w14:paraId="5729F0C8" w14:textId="77777777" w:rsidR="00712BE3" w:rsidRPr="003A4167" w:rsidRDefault="00712BE3" w:rsidP="00712BE3">
      <w:pPr>
        <w:rPr>
          <w:rtl/>
        </w:rPr>
      </w:pPr>
      <w:proofErr w:type="gramStart"/>
      <w:r w:rsidRPr="003A4167">
        <w:rPr>
          <w:rFonts w:ascii="Traditional Arabic" w:hAnsi="Traditional Arabic"/>
          <w:i/>
          <w:iCs/>
          <w:rtl/>
        </w:rPr>
        <w:t>ﻫ</w:t>
      </w:r>
      <w:r w:rsidRPr="003A4167">
        <w:rPr>
          <w:i/>
          <w:iCs/>
          <w:rtl/>
        </w:rPr>
        <w:t> )</w:t>
      </w:r>
      <w:proofErr w:type="gramEnd"/>
      <w:r w:rsidRPr="003A4167">
        <w:rPr>
          <w:i/>
          <w:iCs/>
          <w:rtl/>
        </w:rPr>
        <w:tab/>
      </w:r>
      <w:r w:rsidRPr="003A4167">
        <w:rPr>
          <w:color w:val="000000"/>
          <w:rtl/>
        </w:rPr>
        <w:t xml:space="preserve">أنه إلى جانب توصيات قطاع تقييس الاتصالات، هناك عدد من المواصفات بشأن اختبار المطابقة وقابلية التشغيل البيني وضعتها </w:t>
      </w:r>
      <w:r w:rsidRPr="003A4167">
        <w:rPr>
          <w:rFonts w:hint="cs"/>
          <w:color w:val="000000"/>
          <w:rtl/>
        </w:rPr>
        <w:t>هيئات أخرى لتقييم المطابقة و</w:t>
      </w:r>
      <w:r w:rsidRPr="003A4167">
        <w:rPr>
          <w:color w:val="000000"/>
          <w:rtl/>
        </w:rPr>
        <w:t>منظمات معنية بوضع المعايير</w:t>
      </w:r>
      <w:r>
        <w:rPr>
          <w:rFonts w:hint="eastAsia"/>
          <w:color w:val="000000"/>
          <w:rtl/>
        </w:rPr>
        <w:t> </w:t>
      </w:r>
      <w:r w:rsidRPr="003A4167">
        <w:rPr>
          <w:color w:val="000000"/>
        </w:rPr>
        <w:t>(SDO)</w:t>
      </w:r>
      <w:r w:rsidRPr="003A4167">
        <w:rPr>
          <w:rFonts w:hint="cs"/>
          <w:color w:val="000000"/>
          <w:rtl/>
        </w:rPr>
        <w:t xml:space="preserve"> </w:t>
      </w:r>
      <w:r w:rsidRPr="003A4167">
        <w:rPr>
          <w:color w:val="000000"/>
          <w:rtl/>
        </w:rPr>
        <w:t>ومنتديات واتحادات أُخرى؛</w:t>
      </w:r>
    </w:p>
    <w:p w14:paraId="7F0705B7" w14:textId="77777777" w:rsidR="00712BE3" w:rsidRPr="00D84E67" w:rsidRDefault="00712BE3" w:rsidP="00712BE3">
      <w:pPr>
        <w:rPr>
          <w:rtl/>
        </w:rPr>
      </w:pPr>
      <w:proofErr w:type="gramStart"/>
      <w:r w:rsidRPr="003A4167">
        <w:rPr>
          <w:i/>
          <w:iCs/>
          <w:rtl/>
        </w:rPr>
        <w:t>و )</w:t>
      </w:r>
      <w:proofErr w:type="gramEnd"/>
      <w:r w:rsidRPr="003A4167">
        <w:rPr>
          <w:rFonts w:hint="cs"/>
          <w:rtl/>
        </w:rPr>
        <w:tab/>
      </w:r>
      <w:r w:rsidRPr="003A4167">
        <w:rPr>
          <w:color w:val="000000"/>
          <w:rtl/>
        </w:rPr>
        <w:t>أن اختبار المطابقة</w:t>
      </w:r>
      <w:r w:rsidRPr="003A4167">
        <w:rPr>
          <w:rFonts w:hint="cs"/>
          <w:color w:val="000000"/>
          <w:rtl/>
        </w:rPr>
        <w:t xml:space="preserve"> وحده</w:t>
      </w:r>
      <w:r w:rsidRPr="003A4167">
        <w:rPr>
          <w:color w:val="000000"/>
          <w:rtl/>
        </w:rPr>
        <w:t xml:space="preserve"> لا يضمن التشغيل البيني للأجهزة</w:t>
      </w:r>
      <w:del w:id="29" w:author="Madrane, Badiáa" w:date="2022-08-23T12:44:00Z">
        <w:r w:rsidRPr="003A4167" w:rsidDel="00734B1C">
          <w:rPr>
            <w:color w:val="000000"/>
            <w:rtl/>
          </w:rPr>
          <w:delText xml:space="preserve"> أو كشف الأجهزة </w:delText>
        </w:r>
        <w:r w:rsidRPr="003A4167" w:rsidDel="00734B1C">
          <w:rPr>
            <w:rFonts w:hint="cs"/>
            <w:color w:val="000000"/>
            <w:rtl/>
          </w:rPr>
          <w:delText>المزيفة</w:delText>
        </w:r>
      </w:del>
      <w:r w:rsidRPr="003A4167">
        <w:rPr>
          <w:color w:val="000000"/>
          <w:rtl/>
        </w:rPr>
        <w:t>، ولكنه يوفر ضماناً على أن تنفيذ معيار</w:t>
      </w:r>
      <w:r w:rsidRPr="003A4167">
        <w:rPr>
          <w:rFonts w:hint="cs"/>
          <w:color w:val="000000"/>
          <w:rtl/>
        </w:rPr>
        <w:t> </w:t>
      </w:r>
      <w:r w:rsidRPr="003A4167">
        <w:rPr>
          <w:color w:val="000000"/>
          <w:rtl/>
        </w:rPr>
        <w:t xml:space="preserve">ما يتوافق مع </w:t>
      </w:r>
      <w:r w:rsidRPr="003A4167">
        <w:rPr>
          <w:rFonts w:hint="cs"/>
          <w:color w:val="000000"/>
          <w:rtl/>
        </w:rPr>
        <w:t>المعيار المحدد</w:t>
      </w:r>
      <w:r w:rsidRPr="003A4167">
        <w:rPr>
          <w:color w:val="000000"/>
          <w:rtl/>
        </w:rPr>
        <w:t>؛</w:t>
      </w:r>
    </w:p>
    <w:p w14:paraId="4B732E3F" w14:textId="77777777" w:rsidR="00712BE3" w:rsidDel="00CC2BE2" w:rsidRDefault="00712BE3" w:rsidP="00712BE3">
      <w:pPr>
        <w:rPr>
          <w:del w:id="30" w:author="Madrane, Badiáa" w:date="2022-08-23T12:55:00Z"/>
          <w:rtl/>
        </w:rPr>
      </w:pPr>
      <w:del w:id="31" w:author="Madrane, Badiáa" w:date="2022-08-23T12:55:00Z">
        <w:r w:rsidRPr="003A4167" w:rsidDel="00CC2BE2">
          <w:rPr>
            <w:rFonts w:ascii="Traditional Arabic" w:hAnsi="Traditional Arabic"/>
            <w:i/>
            <w:iCs/>
            <w:rtl/>
          </w:rPr>
          <w:delText>ز</w:delText>
        </w:r>
        <w:r w:rsidRPr="003A4167" w:rsidDel="00CC2BE2">
          <w:rPr>
            <w:i/>
            <w:iCs/>
            <w:rtl/>
          </w:rPr>
          <w:delText> )</w:delText>
        </w:r>
        <w:r w:rsidRPr="003A4167" w:rsidDel="00CC2BE2">
          <w:rPr>
            <w:rtl/>
          </w:rPr>
          <w:tab/>
          <w:delText xml:space="preserve">أن </w:delText>
        </w:r>
        <w:r w:rsidRPr="003A4167" w:rsidDel="00CC2BE2">
          <w:rPr>
            <w:rFonts w:hint="cs"/>
            <w:rtl/>
          </w:rPr>
          <w:delText xml:space="preserve">عملية </w:delText>
        </w:r>
        <w:r w:rsidRPr="003A4167" w:rsidDel="00CC2BE2">
          <w:rPr>
            <w:rtl/>
          </w:rPr>
          <w:delText>تقييم المطابقة</w:delText>
        </w:r>
        <w:r w:rsidRPr="003A4167" w:rsidDel="00CC2BE2">
          <w:rPr>
            <w:rFonts w:hint="cs"/>
            <w:rtl/>
          </w:rPr>
          <w:delText xml:space="preserve"> التي تشمل إصدار الشهادات والاختبار والتفتيش،</w:delText>
        </w:r>
        <w:r w:rsidRPr="003A4167" w:rsidDel="00CC2BE2">
          <w:rPr>
            <w:rtl/>
          </w:rPr>
          <w:delText xml:space="preserve"> يمكن أن </w:delText>
        </w:r>
        <w:r w:rsidRPr="003A4167" w:rsidDel="00CC2BE2">
          <w:rPr>
            <w:rFonts w:hint="cs"/>
            <w:rtl/>
          </w:rPr>
          <w:delText>ت</w:delText>
        </w:r>
        <w:r w:rsidRPr="003A4167" w:rsidDel="00CC2BE2">
          <w:rPr>
            <w:rtl/>
          </w:rPr>
          <w:delText>ساعد في</w:delText>
        </w:r>
        <w:r w:rsidDel="00CC2BE2">
          <w:rPr>
            <w:rFonts w:hint="cs"/>
            <w:rtl/>
          </w:rPr>
          <w:delText> </w:delText>
        </w:r>
        <w:r w:rsidRPr="003A4167" w:rsidDel="00CC2BE2">
          <w:rPr>
            <w:rtl/>
          </w:rPr>
          <w:delText xml:space="preserve">مكافحة أجهزة تكنولوجيا المعلومات والاتصالات </w:delText>
        </w:r>
        <w:r w:rsidRPr="003A4167" w:rsidDel="00CC2BE2">
          <w:rPr>
            <w:rFonts w:hint="cs"/>
            <w:rtl/>
          </w:rPr>
          <w:delText>المزيفة</w:delText>
        </w:r>
        <w:r w:rsidRPr="003A4167" w:rsidDel="00CC2BE2">
          <w:rPr>
            <w:rtl/>
          </w:rPr>
          <w:delText>، ولا</w:delText>
        </w:r>
        <w:r w:rsidRPr="003A4167" w:rsidDel="00CC2BE2">
          <w:rPr>
            <w:rFonts w:hint="cs"/>
            <w:rtl/>
          </w:rPr>
          <w:delText> </w:delText>
        </w:r>
        <w:r w:rsidRPr="003A4167" w:rsidDel="00CC2BE2">
          <w:rPr>
            <w:rtl/>
          </w:rPr>
          <w:delText>سيما في البلدان النامية؛</w:delText>
        </w:r>
      </w:del>
    </w:p>
    <w:p w14:paraId="1CC20EF7" w14:textId="582630DA" w:rsidR="00712BE3" w:rsidRPr="003A4167" w:rsidRDefault="00712BE3" w:rsidP="00712BE3">
      <w:pPr>
        <w:rPr>
          <w:ins w:id="32" w:author="Madrane, Badiáa" w:date="2022-08-23T12:55:00Z"/>
          <w:rtl/>
        </w:rPr>
      </w:pPr>
      <w:proofErr w:type="gramStart"/>
      <w:ins w:id="33" w:author="Madrane, Badiáa" w:date="2022-08-23T12:55:00Z">
        <w:r w:rsidRPr="00CC2BE2">
          <w:rPr>
            <w:i/>
            <w:iCs/>
            <w:rtl/>
            <w:rPrChange w:id="34" w:author="Madrane, Badiáa" w:date="2022-08-23T12:56:00Z">
              <w:rPr>
                <w:rtl/>
              </w:rPr>
            </w:rPrChange>
          </w:rPr>
          <w:t>ز</w:t>
        </w:r>
      </w:ins>
      <w:ins w:id="35" w:author="Arabic" w:date="2022-09-25T17:38:00Z">
        <w:r>
          <w:rPr>
            <w:rFonts w:hint="cs"/>
            <w:i/>
            <w:iCs/>
            <w:rtl/>
          </w:rPr>
          <w:t xml:space="preserve"> </w:t>
        </w:r>
      </w:ins>
      <w:ins w:id="36" w:author="Madrane, Badiáa" w:date="2022-08-23T12:55:00Z">
        <w:r w:rsidRPr="00CC2BE2">
          <w:rPr>
            <w:i/>
            <w:iCs/>
            <w:rtl/>
            <w:rPrChange w:id="37" w:author="Madrane, Badiáa" w:date="2022-08-23T12:56:00Z">
              <w:rPr>
                <w:rtl/>
              </w:rPr>
            </w:rPrChange>
          </w:rPr>
          <w:t>)</w:t>
        </w:r>
        <w:proofErr w:type="gramEnd"/>
        <w:r>
          <w:rPr>
            <w:rtl/>
          </w:rPr>
          <w:tab/>
        </w:r>
        <w:r w:rsidRPr="003A4167">
          <w:rPr>
            <w:rtl/>
          </w:rPr>
          <w:t xml:space="preserve">أن </w:t>
        </w:r>
        <w:r>
          <w:rPr>
            <w:rFonts w:hint="cs"/>
            <w:rtl/>
          </w:rPr>
          <w:t>من الأفضل أن تقوم الهيئات الإقليمية والوطنية للاعتماد</w:t>
        </w:r>
        <w:r w:rsidRPr="003A4167">
          <w:rPr>
            <w:rFonts w:hint="cs"/>
            <w:rtl/>
          </w:rPr>
          <w:t xml:space="preserve"> </w:t>
        </w:r>
        <w:r>
          <w:rPr>
            <w:rFonts w:hint="cs"/>
            <w:rtl/>
          </w:rPr>
          <w:t>و</w:t>
        </w:r>
        <w:r w:rsidRPr="003A4167">
          <w:rPr>
            <w:rFonts w:hint="cs"/>
            <w:rtl/>
          </w:rPr>
          <w:t>إصدار الشهادات</w:t>
        </w:r>
        <w:r>
          <w:rPr>
            <w:rFonts w:hint="cs"/>
            <w:rtl/>
          </w:rPr>
          <w:t xml:space="preserve"> بإجراء اختبار المطابقة وقابلية التشغيل البيني، بدلاً من أن يقوم بذلك خبراء التقييس المسؤولون عن وضع المواصفات</w:t>
        </w:r>
      </w:ins>
      <w:ins w:id="38" w:author="Madrane, Badiáa" w:date="2022-08-23T12:56:00Z">
        <w:r>
          <w:rPr>
            <w:rFonts w:hint="cs"/>
            <w:rtl/>
          </w:rPr>
          <w:t>؛</w:t>
        </w:r>
      </w:ins>
    </w:p>
    <w:p w14:paraId="5BC4D8AB" w14:textId="77777777" w:rsidR="00712BE3" w:rsidRPr="003A4167" w:rsidRDefault="00712BE3" w:rsidP="00712BE3">
      <w:pPr>
        <w:rPr>
          <w:rtl/>
        </w:rPr>
      </w:pPr>
      <w:r w:rsidRPr="003A4167">
        <w:rPr>
          <w:i/>
          <w:iCs/>
          <w:rtl/>
        </w:rPr>
        <w:lastRenderedPageBreak/>
        <w:t>ح)</w:t>
      </w:r>
      <w:r w:rsidRPr="003A4167">
        <w:rPr>
          <w:rFonts w:hint="cs"/>
          <w:rtl/>
        </w:rPr>
        <w:tab/>
        <w:t>أن تكاليف إنشاء مختبرات لتنفيذ برامج المطابقة وقابلية التشغيل البيني مرتفعة في البلدان النامية سواء تعلق الأمر بالتكاليف الرأسمالية أو التكاليف التشغيلية؛</w:t>
      </w:r>
    </w:p>
    <w:p w14:paraId="29B90824" w14:textId="77777777" w:rsidR="00712BE3" w:rsidRPr="003A4167" w:rsidRDefault="00712BE3" w:rsidP="00712BE3">
      <w:pPr>
        <w:rPr>
          <w:rtl/>
        </w:rPr>
      </w:pPr>
      <w:r w:rsidRPr="003A4167">
        <w:rPr>
          <w:i/>
          <w:iCs/>
          <w:rtl/>
        </w:rPr>
        <w:t>ط)</w:t>
      </w:r>
      <w:r w:rsidRPr="003A4167">
        <w:rPr>
          <w:rFonts w:hint="cs"/>
          <w:rtl/>
        </w:rPr>
        <w:tab/>
        <w:t>أن مختبرات المطابقة وقابلية التشغيل البيني يلزم تحديثها بانتظام نظراً إلى التطور السريع للتكنولوجيات والمعدات والأجهزة</w:t>
      </w:r>
      <w:r w:rsidRPr="003A4167">
        <w:rPr>
          <w:rFonts w:hint="eastAsia"/>
          <w:rtl/>
        </w:rPr>
        <w:t> </w:t>
      </w:r>
      <w:r w:rsidRPr="003A4167">
        <w:rPr>
          <w:rFonts w:hint="cs"/>
          <w:rtl/>
        </w:rPr>
        <w:t>الطرفية،</w:t>
      </w:r>
    </w:p>
    <w:p w14:paraId="3A7A15C2" w14:textId="77777777" w:rsidR="00712BE3" w:rsidRPr="0056673E" w:rsidRDefault="00712BE3" w:rsidP="00712BE3">
      <w:pPr>
        <w:pStyle w:val="Call"/>
        <w:rPr>
          <w:rtl/>
        </w:rPr>
      </w:pPr>
      <w:r w:rsidRPr="0056673E">
        <w:rPr>
          <w:rFonts w:hint="cs"/>
          <w:rtl/>
        </w:rPr>
        <w:t>يقرر</w:t>
      </w:r>
    </w:p>
    <w:p w14:paraId="78A194A8" w14:textId="77777777" w:rsidR="00712BE3" w:rsidRPr="00D84E67" w:rsidRDefault="00712BE3" w:rsidP="00712BE3">
      <w:pPr>
        <w:rPr>
          <w:rtl/>
        </w:rPr>
      </w:pPr>
      <w:r w:rsidRPr="009D4FD8">
        <w:t>1</w:t>
      </w:r>
      <w:r w:rsidRPr="009D4FD8">
        <w:rPr>
          <w:rtl/>
        </w:rPr>
        <w:tab/>
        <w:t>تأييد أهداف القرار </w:t>
      </w:r>
      <w:r w:rsidRPr="009D4FD8">
        <w:t>76</w:t>
      </w:r>
      <w:r w:rsidRPr="009D4FD8">
        <w:rPr>
          <w:rtl/>
        </w:rPr>
        <w:t xml:space="preserve"> </w:t>
      </w:r>
      <w:r>
        <w:rPr>
          <w:rtl/>
        </w:rPr>
        <w:t xml:space="preserve">(المراجَع في </w:t>
      </w:r>
      <w:del w:id="39" w:author="Arabic" w:date="2022-08-22T16:29:00Z">
        <w:r w:rsidRPr="009D4FD8" w:rsidDel="00E53CBC">
          <w:rPr>
            <w:rFonts w:hint="cs"/>
            <w:rtl/>
          </w:rPr>
          <w:delText xml:space="preserve">الحمامات، </w:delText>
        </w:r>
        <w:r w:rsidRPr="009D4FD8" w:rsidDel="00E53CBC">
          <w:delText>2016</w:delText>
        </w:r>
      </w:del>
      <w:ins w:id="40" w:author="Arabic" w:date="2022-08-22T16:29:00Z">
        <w:r>
          <w:rPr>
            <w:rFonts w:hint="cs"/>
            <w:rtl/>
          </w:rPr>
          <w:t xml:space="preserve">جنيف، </w:t>
        </w:r>
        <w:proofErr w:type="gramStart"/>
        <w:r>
          <w:rPr>
            <w:lang w:val="en-US"/>
          </w:rPr>
          <w:t>2022</w:t>
        </w:r>
      </w:ins>
      <w:r w:rsidRPr="009D4FD8">
        <w:rPr>
          <w:rtl/>
        </w:rPr>
        <w:t>)</w:t>
      </w:r>
      <w:r w:rsidRPr="009D4FD8">
        <w:rPr>
          <w:rFonts w:hint="cs"/>
          <w:rtl/>
        </w:rPr>
        <w:t>،</w:t>
      </w:r>
      <w:proofErr w:type="gramEnd"/>
      <w:r w:rsidRPr="009D4FD8">
        <w:rPr>
          <w:rFonts w:hint="cs"/>
          <w:rtl/>
        </w:rPr>
        <w:t xml:space="preserve"> والقرار </w:t>
      </w:r>
      <w:r w:rsidRPr="009D4FD8">
        <w:t>62</w:t>
      </w:r>
      <w:r w:rsidRPr="009D4FD8">
        <w:rPr>
          <w:rFonts w:hint="cs"/>
          <w:rtl/>
        </w:rPr>
        <w:t xml:space="preserve"> </w:t>
      </w:r>
      <w:r>
        <w:rPr>
          <w:rFonts w:hint="cs"/>
          <w:rtl/>
        </w:rPr>
        <w:t xml:space="preserve">(المراجَع في </w:t>
      </w:r>
      <w:del w:id="41" w:author="Arabic" w:date="2022-08-22T16:29:00Z">
        <w:r w:rsidRPr="009D4FD8" w:rsidDel="00E53CBC">
          <w:rPr>
            <w:rFonts w:hint="cs"/>
            <w:rtl/>
          </w:rPr>
          <w:delText xml:space="preserve">جنيف، </w:delText>
        </w:r>
        <w:r w:rsidRPr="009D4FD8" w:rsidDel="00E53CBC">
          <w:delText>2015</w:delText>
        </w:r>
      </w:del>
      <w:ins w:id="42" w:author="Arabic" w:date="2022-08-22T16:29:00Z">
        <w:r>
          <w:rPr>
            <w:rFonts w:hint="cs"/>
            <w:rtl/>
          </w:rPr>
          <w:t xml:space="preserve">شرم الشيخ، </w:t>
        </w:r>
        <w:r>
          <w:rPr>
            <w:lang w:val="en-US"/>
          </w:rPr>
          <w:t>2019</w:t>
        </w:r>
      </w:ins>
      <w:r w:rsidRPr="009D4FD8">
        <w:rPr>
          <w:rFonts w:hint="cs"/>
          <w:rtl/>
        </w:rPr>
        <w:t xml:space="preserve">) </w:t>
      </w:r>
      <w:r w:rsidRPr="009D4FD8">
        <w:rPr>
          <w:rtl/>
        </w:rPr>
        <w:t>والقرار </w:t>
      </w:r>
      <w:r w:rsidRPr="009D4FD8">
        <w:t>47</w:t>
      </w:r>
      <w:r w:rsidRPr="009D4FD8">
        <w:rPr>
          <w:rtl/>
        </w:rPr>
        <w:t xml:space="preserve"> </w:t>
      </w:r>
      <w:r>
        <w:rPr>
          <w:rtl/>
        </w:rPr>
        <w:t xml:space="preserve">(المراجَع في </w:t>
      </w:r>
      <w:del w:id="43" w:author="Arabic" w:date="2022-08-22T16:30:00Z">
        <w:r w:rsidRPr="009D4FD8" w:rsidDel="00E53CBC">
          <w:rPr>
            <w:rFonts w:hint="cs"/>
            <w:rtl/>
          </w:rPr>
          <w:delText xml:space="preserve">بوينس آيرس، </w:delText>
        </w:r>
        <w:r w:rsidRPr="009D4FD8" w:rsidDel="00E53CBC">
          <w:delText>2017</w:delText>
        </w:r>
      </w:del>
      <w:ins w:id="44" w:author="Arabic" w:date="2022-08-22T16:30:00Z">
        <w:r>
          <w:rPr>
            <w:rFonts w:hint="cs"/>
            <w:rtl/>
          </w:rPr>
          <w:t xml:space="preserve">كيغالي، </w:t>
        </w:r>
        <w:r>
          <w:rPr>
            <w:lang w:val="en-US"/>
          </w:rPr>
          <w:t>2022</w:t>
        </w:r>
      </w:ins>
      <w:r w:rsidRPr="009D4FD8">
        <w:rPr>
          <w:rtl/>
        </w:rPr>
        <w:t xml:space="preserve">) </w:t>
      </w:r>
      <w:r w:rsidRPr="009D4FD8">
        <w:rPr>
          <w:rFonts w:hint="cs"/>
          <w:rtl/>
        </w:rPr>
        <w:t>وخطة العمل المتعلقة ببرنامج المطابقة وقابلية التشغيل البيني التي استعرضها المجلس</w:t>
      </w:r>
      <w:r w:rsidRPr="009D4FD8">
        <w:rPr>
          <w:rtl/>
        </w:rPr>
        <w:t xml:space="preserve"> في </w:t>
      </w:r>
      <w:r w:rsidRPr="009D4FD8">
        <w:rPr>
          <w:rFonts w:hint="cs"/>
          <w:rtl/>
        </w:rPr>
        <w:t>دورته لعام</w:t>
      </w:r>
      <w:r w:rsidRPr="009D4FD8">
        <w:rPr>
          <w:rtl/>
        </w:rPr>
        <w:t> </w:t>
      </w:r>
      <w:r w:rsidRPr="009D4FD8">
        <w:t>2014</w:t>
      </w:r>
      <w:r w:rsidRPr="009D4FD8">
        <w:rPr>
          <w:rFonts w:hint="cs"/>
          <w:rtl/>
        </w:rPr>
        <w:t xml:space="preserve"> (الوثيقة</w:t>
      </w:r>
      <w:r w:rsidRPr="009D4FD8">
        <w:rPr>
          <w:rFonts w:hint="eastAsia"/>
          <w:rtl/>
        </w:rPr>
        <w:t> </w:t>
      </w:r>
      <w:r w:rsidRPr="009D4FD8">
        <w:t>C14/24(Rev.1)</w:t>
      </w:r>
      <w:r w:rsidRPr="009D4FD8">
        <w:rPr>
          <w:rFonts w:hint="cs"/>
          <w:rtl/>
        </w:rPr>
        <w:t>)</w:t>
      </w:r>
      <w:r w:rsidRPr="009D4FD8">
        <w:rPr>
          <w:rtl/>
        </w:rPr>
        <w:t>؛</w:t>
      </w:r>
    </w:p>
    <w:p w14:paraId="69D0E16C" w14:textId="77777777" w:rsidR="00712BE3" w:rsidRPr="0056673E" w:rsidRDefault="00712BE3" w:rsidP="00712BE3">
      <w:pPr>
        <w:rPr>
          <w:rtl/>
        </w:rPr>
      </w:pPr>
      <w:r w:rsidRPr="0056673E">
        <w:t>2</w:t>
      </w:r>
      <w:r w:rsidRPr="0056673E">
        <w:rPr>
          <w:rtl/>
        </w:rPr>
        <w:tab/>
      </w:r>
      <w:r w:rsidRPr="0056673E">
        <w:rPr>
          <w:rFonts w:hint="cs"/>
          <w:rtl/>
        </w:rPr>
        <w:t xml:space="preserve">مواصلة </w:t>
      </w:r>
      <w:r w:rsidRPr="0056673E">
        <w:rPr>
          <w:rtl/>
        </w:rPr>
        <w:t xml:space="preserve">تنفيذ برنامج العمل هذا، بما فيه قاعدة البيانات </w:t>
      </w:r>
      <w:r>
        <w:rPr>
          <w:rFonts w:hint="cs"/>
          <w:rtl/>
        </w:rPr>
        <w:t>الاسترشادية</w:t>
      </w:r>
      <w:r w:rsidRPr="0056673E">
        <w:rPr>
          <w:rtl/>
        </w:rPr>
        <w:t xml:space="preserve"> للمعلومات </w:t>
      </w:r>
      <w:r w:rsidRPr="0056673E">
        <w:rPr>
          <w:rFonts w:hint="cs"/>
          <w:rtl/>
        </w:rPr>
        <w:t xml:space="preserve">بشأن </w:t>
      </w:r>
      <w:r w:rsidRPr="0056673E">
        <w:rPr>
          <w:rtl/>
        </w:rPr>
        <w:t>المطابقة</w:t>
      </w:r>
      <w:del w:id="45" w:author="Madrane, Badiáa" w:date="2022-08-23T12:58:00Z">
        <w:r w:rsidRPr="0056673E" w:rsidDel="00E04732">
          <w:rPr>
            <w:rtl/>
          </w:rPr>
          <w:delText xml:space="preserve"> </w:delText>
        </w:r>
        <w:r w:rsidRPr="0056673E" w:rsidDel="00E04732">
          <w:rPr>
            <w:rFonts w:hint="cs"/>
            <w:rtl/>
          </w:rPr>
          <w:delText>وتطويرها كي تكون</w:delText>
        </w:r>
        <w:r w:rsidRPr="0056673E" w:rsidDel="00E04732">
          <w:rPr>
            <w:rtl/>
          </w:rPr>
          <w:delText xml:space="preserve"> قاعدة بيانات وظيفية كاملة</w:delText>
        </w:r>
      </w:del>
      <w:r w:rsidRPr="0056673E">
        <w:rPr>
          <w:rFonts w:hint="cs"/>
          <w:rtl/>
        </w:rPr>
        <w:t>؛</w:t>
      </w:r>
      <w:r w:rsidRPr="0056673E">
        <w:rPr>
          <w:rtl/>
        </w:rPr>
        <w:t xml:space="preserve"> وذلك بالتشاور مع كل منطقة والأخذ </w:t>
      </w:r>
      <w:r w:rsidRPr="0056673E">
        <w:rPr>
          <w:rFonts w:hint="cs"/>
          <w:rtl/>
        </w:rPr>
        <w:t>بعين</w:t>
      </w:r>
      <w:r w:rsidRPr="0056673E">
        <w:rPr>
          <w:rtl/>
        </w:rPr>
        <w:t xml:space="preserve"> الاعتبار: أ</w:t>
      </w:r>
      <w:r w:rsidRPr="0056673E">
        <w:rPr>
          <w:rFonts w:hint="eastAsia"/>
          <w:rtl/>
        </w:rPr>
        <w:t> </w:t>
      </w:r>
      <w:r w:rsidRPr="0056673E">
        <w:rPr>
          <w:rtl/>
        </w:rPr>
        <w:t>)</w:t>
      </w:r>
      <w:r w:rsidRPr="0056673E">
        <w:rPr>
          <w:rFonts w:hint="cs"/>
          <w:rtl/>
        </w:rPr>
        <w:t> </w:t>
      </w:r>
      <w:r w:rsidRPr="0056673E">
        <w:rPr>
          <w:rtl/>
        </w:rPr>
        <w:t xml:space="preserve">النتائج والآثار التي قد تنجم عن قاعدة البيانات الاسترشادية للمعلومات </w:t>
      </w:r>
      <w:r w:rsidRPr="0056673E">
        <w:rPr>
          <w:rFonts w:hint="cs"/>
          <w:rtl/>
        </w:rPr>
        <w:t xml:space="preserve">بشأن </w:t>
      </w:r>
      <w:r w:rsidRPr="0056673E">
        <w:rPr>
          <w:rtl/>
        </w:rPr>
        <w:t xml:space="preserve">المطابقة على الدول الأعضاء وأعضاء القطاعات وأصحاب المصلحة (مثل منظمات </w:t>
      </w:r>
      <w:r w:rsidRPr="0056673E">
        <w:rPr>
          <w:rFonts w:hint="cs"/>
          <w:rtl/>
        </w:rPr>
        <w:t>وضع المعايير</w:t>
      </w:r>
      <w:r w:rsidRPr="0056673E">
        <w:rPr>
          <w:rtl/>
        </w:rPr>
        <w:t xml:space="preserve"> الأخرى)</w:t>
      </w:r>
      <w:r w:rsidRPr="0056673E">
        <w:rPr>
          <w:rFonts w:hint="cs"/>
          <w:rtl/>
        </w:rPr>
        <w:t>؛</w:t>
      </w:r>
      <w:r w:rsidRPr="0056673E">
        <w:rPr>
          <w:rtl/>
        </w:rPr>
        <w:t xml:space="preserve"> ب)</w:t>
      </w:r>
      <w:r w:rsidRPr="0056673E">
        <w:rPr>
          <w:rFonts w:hint="cs"/>
          <w:rtl/>
        </w:rPr>
        <w:t> </w:t>
      </w:r>
      <w:r w:rsidRPr="0056673E">
        <w:rPr>
          <w:rtl/>
        </w:rPr>
        <w:t xml:space="preserve">أثر قاعدة البيانات في سدّ الفجوة </w:t>
      </w:r>
      <w:proofErr w:type="spellStart"/>
      <w:r w:rsidRPr="0056673E">
        <w:rPr>
          <w:rtl/>
        </w:rPr>
        <w:t>التقييسية</w:t>
      </w:r>
      <w:proofErr w:type="spellEnd"/>
      <w:r w:rsidRPr="0056673E">
        <w:rPr>
          <w:rtl/>
        </w:rPr>
        <w:t xml:space="preserve"> فيما يتصل بكل منطقة</w:t>
      </w:r>
      <w:r w:rsidRPr="0056673E">
        <w:rPr>
          <w:rFonts w:hint="cs"/>
          <w:rtl/>
        </w:rPr>
        <w:t>؛</w:t>
      </w:r>
      <w:r w:rsidRPr="0056673E">
        <w:rPr>
          <w:rtl/>
        </w:rPr>
        <w:t xml:space="preserve"> ج)</w:t>
      </w:r>
      <w:r w:rsidRPr="0056673E">
        <w:rPr>
          <w:rFonts w:hint="cs"/>
          <w:rtl/>
        </w:rPr>
        <w:t> </w:t>
      </w:r>
      <w:r w:rsidRPr="0056673E">
        <w:rPr>
          <w:rtl/>
        </w:rPr>
        <w:t xml:space="preserve">مسائل </w:t>
      </w:r>
      <w:r w:rsidRPr="0056673E">
        <w:rPr>
          <w:rFonts w:hint="cs"/>
          <w:rtl/>
        </w:rPr>
        <w:t>المسؤولية المحتملة</w:t>
      </w:r>
      <w:r w:rsidRPr="0056673E">
        <w:rPr>
          <w:rtl/>
        </w:rPr>
        <w:t xml:space="preserve"> </w:t>
      </w:r>
      <w:r>
        <w:rPr>
          <w:rFonts w:hint="cs"/>
          <w:rtl/>
        </w:rPr>
        <w:t>للاتحاد</w:t>
      </w:r>
      <w:r w:rsidRPr="0056673E">
        <w:rPr>
          <w:rtl/>
        </w:rPr>
        <w:t xml:space="preserve"> والدول الأعضاء وأعضاء القطاعات وأصحاب المصلحة</w:t>
      </w:r>
      <w:r w:rsidRPr="0056673E">
        <w:rPr>
          <w:rFonts w:hint="cs"/>
          <w:rtl/>
        </w:rPr>
        <w:t>؛</w:t>
      </w:r>
      <w:r w:rsidRPr="0056673E">
        <w:rPr>
          <w:rtl/>
        </w:rPr>
        <w:t xml:space="preserve"> </w:t>
      </w:r>
      <w:r w:rsidRPr="0056673E">
        <w:rPr>
          <w:rFonts w:hint="cs"/>
          <w:rtl/>
        </w:rPr>
        <w:t>وذلك بمراعاة</w:t>
      </w:r>
      <w:r w:rsidRPr="0056673E">
        <w:rPr>
          <w:rtl/>
        </w:rPr>
        <w:t xml:space="preserve"> نتائج المشاورات الإقليمية التي أجراها </w:t>
      </w:r>
      <w:r>
        <w:rPr>
          <w:rFonts w:hint="cs"/>
          <w:rtl/>
        </w:rPr>
        <w:t>الاتحاد</w:t>
      </w:r>
      <w:r w:rsidRPr="0056673E">
        <w:rPr>
          <w:rtl/>
        </w:rPr>
        <w:t xml:space="preserve"> بشأن المطابقة وقابلية التشغيل</w:t>
      </w:r>
      <w:r w:rsidRPr="0056673E">
        <w:rPr>
          <w:rFonts w:hint="cs"/>
          <w:rtl/>
        </w:rPr>
        <w:t> </w:t>
      </w:r>
      <w:r w:rsidRPr="0056673E">
        <w:rPr>
          <w:rtl/>
        </w:rPr>
        <w:t>البيني؛</w:t>
      </w:r>
    </w:p>
    <w:p w14:paraId="0D64D7C3" w14:textId="77777777" w:rsidR="00712BE3" w:rsidRPr="0056673E" w:rsidRDefault="00712BE3" w:rsidP="00712BE3">
      <w:pPr>
        <w:rPr>
          <w:rtl/>
        </w:rPr>
      </w:pPr>
      <w:r w:rsidRPr="0056673E">
        <w:t>3</w:t>
      </w:r>
      <w:r w:rsidRPr="0056673E">
        <w:rPr>
          <w:rtl/>
        </w:rPr>
        <w:tab/>
        <w:t xml:space="preserve">مساعدة </w:t>
      </w:r>
      <w:r w:rsidRPr="0056673E">
        <w:rPr>
          <w:rFonts w:hint="cs"/>
          <w:rtl/>
        </w:rPr>
        <w:t>البلدان</w:t>
      </w:r>
      <w:r w:rsidRPr="0056673E">
        <w:rPr>
          <w:rtl/>
        </w:rPr>
        <w:t xml:space="preserve"> النامية في إنشاء مراكز إقليمية ودون إقليمية للمطابقة وقابلية </w:t>
      </w:r>
      <w:r w:rsidRPr="0056673E">
        <w:rPr>
          <w:spacing w:val="6"/>
          <w:rtl/>
        </w:rPr>
        <w:t>التشغيل البيني</w:t>
      </w:r>
      <w:r w:rsidRPr="0056673E">
        <w:rPr>
          <w:rFonts w:hint="cs"/>
          <w:spacing w:val="6"/>
          <w:rtl/>
        </w:rPr>
        <w:t>،</w:t>
      </w:r>
      <w:r w:rsidRPr="0056673E">
        <w:rPr>
          <w:spacing w:val="6"/>
          <w:rtl/>
        </w:rPr>
        <w:t xml:space="preserve"> ملائمة لإجراء اختبارات </w:t>
      </w:r>
      <w:r w:rsidRPr="0056673E">
        <w:rPr>
          <w:rFonts w:hint="cs"/>
          <w:spacing w:val="6"/>
          <w:rtl/>
        </w:rPr>
        <w:t>المطابقة و</w:t>
      </w:r>
      <w:r w:rsidRPr="0056673E">
        <w:rPr>
          <w:spacing w:val="6"/>
          <w:rtl/>
        </w:rPr>
        <w:t>قابلية التشغيل البيني حسب</w:t>
      </w:r>
      <w:r w:rsidRPr="0056673E">
        <w:rPr>
          <w:rFonts w:hint="cs"/>
          <w:spacing w:val="6"/>
          <w:rtl/>
        </w:rPr>
        <w:t> </w:t>
      </w:r>
      <w:r w:rsidRPr="0056673E">
        <w:rPr>
          <w:spacing w:val="6"/>
          <w:rtl/>
        </w:rPr>
        <w:t>الاقتضاء</w:t>
      </w:r>
      <w:r w:rsidRPr="0056673E">
        <w:rPr>
          <w:rFonts w:hint="cs"/>
          <w:spacing w:val="6"/>
          <w:rtl/>
        </w:rPr>
        <w:t xml:space="preserve"> وحسب احتياجاتها</w:t>
      </w:r>
      <w:r>
        <w:rPr>
          <w:rFonts w:hint="cs"/>
          <w:spacing w:val="6"/>
          <w:rtl/>
        </w:rPr>
        <w:t xml:space="preserve"> </w:t>
      </w:r>
      <w:r w:rsidRPr="0056673E">
        <w:rPr>
          <w:rFonts w:hint="cs"/>
          <w:rtl/>
        </w:rPr>
        <w:t>وتشجيع</w:t>
      </w:r>
      <w:r w:rsidRPr="0056673E">
        <w:rPr>
          <w:rtl/>
        </w:rPr>
        <w:t xml:space="preserve"> </w:t>
      </w:r>
      <w:del w:id="46" w:author="Madrane, Badiáa" w:date="2022-08-23T12:59:00Z">
        <w:r w:rsidRPr="0056673E" w:rsidDel="007B1110">
          <w:rPr>
            <w:rFonts w:hint="cs"/>
            <w:rtl/>
          </w:rPr>
          <w:delText>التعاون</w:delText>
        </w:r>
        <w:r w:rsidRPr="0056673E" w:rsidDel="007B1110">
          <w:rPr>
            <w:rtl/>
          </w:rPr>
          <w:delText xml:space="preserve"> </w:delText>
        </w:r>
      </w:del>
      <w:ins w:id="47" w:author="Madrane, Badiáa" w:date="2022-08-23T12:59:00Z">
        <w:r>
          <w:rPr>
            <w:rFonts w:hint="cs"/>
            <w:rtl/>
          </w:rPr>
          <w:t>الشراكات العامة-الخاصة</w:t>
        </w:r>
        <w:r w:rsidRPr="0056673E">
          <w:rPr>
            <w:rtl/>
          </w:rPr>
          <w:t xml:space="preserve"> </w:t>
        </w:r>
      </w:ins>
      <w:r w:rsidRPr="0056673E">
        <w:rPr>
          <w:rFonts w:hint="cs"/>
          <w:rtl/>
        </w:rPr>
        <w:t>مع</w:t>
      </w:r>
      <w:r w:rsidRPr="0056673E">
        <w:rPr>
          <w:rtl/>
        </w:rPr>
        <w:t xml:space="preserve"> </w:t>
      </w:r>
      <w:r w:rsidRPr="0056673E">
        <w:rPr>
          <w:rFonts w:hint="cs"/>
          <w:rtl/>
        </w:rPr>
        <w:t>المنظمات</w:t>
      </w:r>
      <w:r w:rsidRPr="0056673E">
        <w:rPr>
          <w:rtl/>
        </w:rPr>
        <w:t xml:space="preserve"> </w:t>
      </w:r>
      <w:r w:rsidRPr="0056673E">
        <w:rPr>
          <w:rFonts w:hint="cs"/>
          <w:rtl/>
        </w:rPr>
        <w:t>الحكومية</w:t>
      </w:r>
      <w:r w:rsidRPr="0056673E">
        <w:rPr>
          <w:rtl/>
        </w:rPr>
        <w:t xml:space="preserve"> </w:t>
      </w:r>
      <w:r w:rsidRPr="0056673E">
        <w:rPr>
          <w:rFonts w:hint="cs"/>
          <w:rtl/>
        </w:rPr>
        <w:t>وغير</w:t>
      </w:r>
      <w:r w:rsidRPr="0056673E">
        <w:rPr>
          <w:rtl/>
        </w:rPr>
        <w:t xml:space="preserve"> </w:t>
      </w:r>
      <w:r w:rsidRPr="0056673E">
        <w:rPr>
          <w:rFonts w:hint="cs"/>
          <w:rtl/>
        </w:rPr>
        <w:t>الحكومية</w:t>
      </w:r>
      <w:r>
        <w:rPr>
          <w:rFonts w:hint="cs"/>
          <w:rtl/>
        </w:rPr>
        <w:t>،</w:t>
      </w:r>
      <w:r w:rsidRPr="0056673E">
        <w:rPr>
          <w:rtl/>
        </w:rPr>
        <w:t xml:space="preserve"> </w:t>
      </w:r>
      <w:r w:rsidRPr="0056673E">
        <w:rPr>
          <w:rFonts w:hint="cs"/>
          <w:rtl/>
        </w:rPr>
        <w:t>الوطنية</w:t>
      </w:r>
      <w:r w:rsidRPr="0056673E">
        <w:rPr>
          <w:rtl/>
        </w:rPr>
        <w:t xml:space="preserve"> </w:t>
      </w:r>
      <w:r w:rsidRPr="0056673E">
        <w:rPr>
          <w:rFonts w:hint="cs"/>
          <w:rtl/>
        </w:rPr>
        <w:t>والإقليمية</w:t>
      </w:r>
      <w:r>
        <w:rPr>
          <w:rFonts w:hint="cs"/>
          <w:rtl/>
        </w:rPr>
        <w:t>،</w:t>
      </w:r>
      <w:r w:rsidRPr="0056673E">
        <w:rPr>
          <w:rtl/>
        </w:rPr>
        <w:t xml:space="preserve"> </w:t>
      </w:r>
      <w:r w:rsidRPr="0056673E">
        <w:rPr>
          <w:rFonts w:hint="cs"/>
          <w:rtl/>
        </w:rPr>
        <w:t>والهيئات</w:t>
      </w:r>
      <w:r w:rsidRPr="0056673E">
        <w:rPr>
          <w:rtl/>
        </w:rPr>
        <w:t xml:space="preserve"> </w:t>
      </w:r>
      <w:r w:rsidRPr="0056673E">
        <w:rPr>
          <w:rFonts w:hint="cs"/>
          <w:rtl/>
        </w:rPr>
        <w:t>الدولية</w:t>
      </w:r>
      <w:r w:rsidRPr="0056673E">
        <w:rPr>
          <w:rtl/>
        </w:rPr>
        <w:t xml:space="preserve"> </w:t>
      </w:r>
      <w:r w:rsidRPr="0056673E">
        <w:rPr>
          <w:rFonts w:hint="cs"/>
          <w:rtl/>
        </w:rPr>
        <w:t>المعنية</w:t>
      </w:r>
      <w:r w:rsidRPr="0056673E">
        <w:rPr>
          <w:rtl/>
        </w:rPr>
        <w:t xml:space="preserve"> </w:t>
      </w:r>
      <w:r w:rsidRPr="0056673E">
        <w:rPr>
          <w:rFonts w:hint="cs"/>
          <w:rtl/>
        </w:rPr>
        <w:t xml:space="preserve">بتقييم </w:t>
      </w:r>
      <w:proofErr w:type="gramStart"/>
      <w:r w:rsidRPr="0056673E">
        <w:rPr>
          <w:rFonts w:hint="cs"/>
          <w:rtl/>
        </w:rPr>
        <w:t>المطابقة</w:t>
      </w:r>
      <w:r>
        <w:rPr>
          <w:rFonts w:hint="cs"/>
          <w:rtl/>
        </w:rPr>
        <w:t>؛</w:t>
      </w:r>
      <w:proofErr w:type="gramEnd"/>
    </w:p>
    <w:p w14:paraId="70B5FA0D" w14:textId="77777777" w:rsidR="00712BE3" w:rsidRPr="008C63A0" w:rsidRDefault="00712BE3" w:rsidP="00712BE3">
      <w:pPr>
        <w:rPr>
          <w:spacing w:val="4"/>
          <w:rtl/>
        </w:rPr>
      </w:pPr>
      <w:r w:rsidRPr="008C63A0">
        <w:rPr>
          <w:spacing w:val="4"/>
        </w:rPr>
        <w:t>4</w:t>
      </w:r>
      <w:r w:rsidRPr="008C63A0">
        <w:rPr>
          <w:spacing w:val="4"/>
        </w:rPr>
        <w:tab/>
      </w:r>
      <w:r w:rsidRPr="008C63A0">
        <w:rPr>
          <w:rFonts w:hint="cs"/>
          <w:spacing w:val="4"/>
          <w:rtl/>
        </w:rPr>
        <w:t xml:space="preserve">تسهيل التعاون بين الاتحاد والدول الأعضاء وأعضاء القطاعات والكيانات المعنية، من أجل إنشاء مراكز لتقييم المطابقة وقابلية التشغيل البيني بتكلفة أقل (مثل استخدام المختبرات الافتراضية من أجل الاختبار عن بُعد) على المستويات الوطنية والإقليمية </w:t>
      </w:r>
      <w:proofErr w:type="spellStart"/>
      <w:r w:rsidRPr="008C63A0">
        <w:rPr>
          <w:rFonts w:hint="cs"/>
          <w:spacing w:val="4"/>
          <w:rtl/>
        </w:rPr>
        <w:t>والإقليمية</w:t>
      </w:r>
      <w:proofErr w:type="spellEnd"/>
      <w:r w:rsidRPr="008C63A0">
        <w:rPr>
          <w:rFonts w:hint="cs"/>
          <w:spacing w:val="4"/>
          <w:rtl/>
        </w:rPr>
        <w:t xml:space="preserve"> الفرعية، ولا</w:t>
      </w:r>
      <w:r w:rsidRPr="008C63A0">
        <w:rPr>
          <w:rFonts w:hint="eastAsia"/>
          <w:spacing w:val="4"/>
          <w:rtl/>
        </w:rPr>
        <w:t> </w:t>
      </w:r>
      <w:r w:rsidRPr="008C63A0">
        <w:rPr>
          <w:rFonts w:hint="cs"/>
          <w:spacing w:val="4"/>
          <w:rtl/>
        </w:rPr>
        <w:t>سيما من أجل البلدان النامية،</w:t>
      </w:r>
    </w:p>
    <w:p w14:paraId="1046B6FE" w14:textId="77777777" w:rsidR="00712BE3" w:rsidRPr="0056673E" w:rsidRDefault="00712BE3" w:rsidP="00712BE3">
      <w:pPr>
        <w:pStyle w:val="Call"/>
        <w:rPr>
          <w:rtl/>
        </w:rPr>
      </w:pPr>
      <w:r>
        <w:rPr>
          <w:rtl/>
        </w:rPr>
        <w:t>يكل</w:t>
      </w:r>
      <w:r w:rsidRPr="0056673E">
        <w:rPr>
          <w:rtl/>
        </w:rPr>
        <w:t>ف مدير مكتب تقييس الاتصالات</w:t>
      </w:r>
    </w:p>
    <w:p w14:paraId="03E6E1E7" w14:textId="77777777" w:rsidR="00712BE3" w:rsidRPr="00404997" w:rsidRDefault="00712BE3" w:rsidP="00712BE3">
      <w:pPr>
        <w:rPr>
          <w:rtl/>
        </w:rPr>
      </w:pPr>
      <w:r w:rsidRPr="00404997">
        <w:t>1</w:t>
      </w:r>
      <w:r w:rsidRPr="00404997">
        <w:rPr>
          <w:rtl/>
        </w:rPr>
        <w:tab/>
        <w:t xml:space="preserve">بمواصلة التشاور </w:t>
      </w:r>
      <w:r w:rsidRPr="00404997">
        <w:rPr>
          <w:rFonts w:hint="cs"/>
          <w:rtl/>
        </w:rPr>
        <w:t>وإجراء دراسات التقييم في </w:t>
      </w:r>
      <w:r w:rsidRPr="00404997">
        <w:rPr>
          <w:rtl/>
        </w:rPr>
        <w:t>جميع المناطق آخذاً في الاعتبار احتياجات كل منطقة</w:t>
      </w:r>
      <w:r w:rsidRPr="00404997">
        <w:rPr>
          <w:rFonts w:hint="cs"/>
          <w:rtl/>
        </w:rPr>
        <w:t>، بشأن تنفيذ</w:t>
      </w:r>
      <w:r w:rsidRPr="00404997">
        <w:rPr>
          <w:rtl/>
        </w:rPr>
        <w:t xml:space="preserve"> </w:t>
      </w:r>
      <w:r w:rsidRPr="00404997">
        <w:rPr>
          <w:rFonts w:hint="cs"/>
          <w:rtl/>
        </w:rPr>
        <w:t xml:space="preserve">خطة العمل </w:t>
      </w:r>
      <w:r w:rsidRPr="00404997">
        <w:rPr>
          <w:rtl/>
        </w:rPr>
        <w:t xml:space="preserve">التي وافق عليها </w:t>
      </w:r>
      <w:r w:rsidRPr="00404997">
        <w:rPr>
          <w:rFonts w:hint="cs"/>
          <w:rtl/>
        </w:rPr>
        <w:t>المجلس</w:t>
      </w:r>
      <w:r w:rsidRPr="00404997">
        <w:rPr>
          <w:rtl/>
        </w:rPr>
        <w:t>، بما فيها التوصيات بشأن بناء القدُرات البشرية والمساعدة في إنشاء مرافق اختبار في البلدان النامية بالتعاون مع مدير مكتب تنمية</w:t>
      </w:r>
      <w:r w:rsidRPr="00404997">
        <w:rPr>
          <w:rFonts w:hint="cs"/>
          <w:rtl/>
        </w:rPr>
        <w:t> </w:t>
      </w:r>
      <w:r w:rsidRPr="00404997">
        <w:rPr>
          <w:rtl/>
        </w:rPr>
        <w:t>الاتصالات</w:t>
      </w:r>
      <w:r w:rsidRPr="00404997">
        <w:rPr>
          <w:rFonts w:hint="eastAsia"/>
          <w:rtl/>
        </w:rPr>
        <w:t> </w:t>
      </w:r>
      <w:r w:rsidRPr="00404997">
        <w:t>(BDT</w:t>
      </w:r>
      <w:proofErr w:type="gramStart"/>
      <w:r w:rsidRPr="00404997">
        <w:t>)</w:t>
      </w:r>
      <w:r w:rsidRPr="00404997">
        <w:rPr>
          <w:rtl/>
        </w:rPr>
        <w:t>؛</w:t>
      </w:r>
      <w:proofErr w:type="gramEnd"/>
    </w:p>
    <w:p w14:paraId="4B75142A" w14:textId="77777777" w:rsidR="00712BE3" w:rsidRDefault="00712BE3" w:rsidP="00712BE3">
      <w:pPr>
        <w:rPr>
          <w:rtl/>
        </w:rPr>
      </w:pPr>
      <w:r w:rsidRPr="00404997">
        <w:t>2</w:t>
      </w:r>
      <w:r w:rsidRPr="00404997">
        <w:rPr>
          <w:rFonts w:hint="cs"/>
          <w:rtl/>
        </w:rPr>
        <w:tab/>
      </w:r>
      <w:r w:rsidRPr="00404997">
        <w:rPr>
          <w:rtl/>
        </w:rPr>
        <w:t xml:space="preserve">بمواصلة تنفيذ مشروعات إرشادية بشأن المطابقة مع توصيات قطاع تقييس الاتصالات </w:t>
      </w:r>
      <w:r w:rsidRPr="00404997">
        <w:rPr>
          <w:rFonts w:hint="cs"/>
          <w:rtl/>
        </w:rPr>
        <w:t>لزيادة قابلية التشغيل البيني وفقاً لخطة</w:t>
      </w:r>
      <w:r w:rsidRPr="00404997">
        <w:rPr>
          <w:rFonts w:hint="eastAsia"/>
          <w:rtl/>
        </w:rPr>
        <w:t> </w:t>
      </w:r>
      <w:proofErr w:type="gramStart"/>
      <w:r w:rsidRPr="00404997">
        <w:rPr>
          <w:rFonts w:hint="cs"/>
          <w:rtl/>
        </w:rPr>
        <w:t>العمل؛</w:t>
      </w:r>
      <w:proofErr w:type="gramEnd"/>
    </w:p>
    <w:p w14:paraId="65936067" w14:textId="77777777" w:rsidR="00712BE3" w:rsidRPr="00404997" w:rsidRDefault="00712BE3" w:rsidP="00712BE3">
      <w:pPr>
        <w:rPr>
          <w:rtl/>
        </w:rPr>
      </w:pPr>
      <w:r w:rsidRPr="00404997">
        <w:t>3</w:t>
      </w:r>
      <w:r w:rsidRPr="00404997">
        <w:rPr>
          <w:rtl/>
        </w:rPr>
        <w:tab/>
        <w:t>بتحسين وتعزيز عمليات وضع المعايير بهدف تعزيز قابلية التشغيل البيني من خلال</w:t>
      </w:r>
      <w:r w:rsidRPr="00404997">
        <w:rPr>
          <w:rFonts w:hint="cs"/>
          <w:rtl/>
        </w:rPr>
        <w:t> </w:t>
      </w:r>
      <w:proofErr w:type="gramStart"/>
      <w:r w:rsidRPr="00404997">
        <w:rPr>
          <w:rtl/>
        </w:rPr>
        <w:t>المطابقة؛</w:t>
      </w:r>
      <w:proofErr w:type="gramEnd"/>
    </w:p>
    <w:p w14:paraId="61E644C1" w14:textId="77777777" w:rsidR="00712BE3" w:rsidRPr="00404997" w:rsidRDefault="00712BE3" w:rsidP="00712BE3">
      <w:pPr>
        <w:rPr>
          <w:rtl/>
        </w:rPr>
      </w:pPr>
      <w:r w:rsidRPr="00404997">
        <w:t>4</w:t>
      </w:r>
      <w:r w:rsidRPr="00404997">
        <w:rPr>
          <w:rtl/>
        </w:rPr>
        <w:tab/>
      </w:r>
      <w:r w:rsidRPr="00404997">
        <w:rPr>
          <w:rFonts w:hint="cs"/>
          <w:rtl/>
        </w:rPr>
        <w:t xml:space="preserve">بأن يحدِّث باستمرار </w:t>
      </w:r>
      <w:r w:rsidRPr="00404997">
        <w:rPr>
          <w:rtl/>
        </w:rPr>
        <w:t xml:space="preserve">خطة </w:t>
      </w:r>
      <w:r w:rsidRPr="00404997">
        <w:rPr>
          <w:rFonts w:hint="cs"/>
          <w:rtl/>
        </w:rPr>
        <w:t>العمل</w:t>
      </w:r>
      <w:r w:rsidRPr="00404997">
        <w:rPr>
          <w:rtl/>
        </w:rPr>
        <w:t xml:space="preserve"> </w:t>
      </w:r>
      <w:r w:rsidRPr="00404997">
        <w:rPr>
          <w:rFonts w:hint="cs"/>
          <w:rtl/>
        </w:rPr>
        <w:t xml:space="preserve">لتنفيذ </w:t>
      </w:r>
      <w:r w:rsidRPr="00404997">
        <w:rPr>
          <w:rtl/>
        </w:rPr>
        <w:t xml:space="preserve">هذا القرار على الأمد </w:t>
      </w:r>
      <w:proofErr w:type="gramStart"/>
      <w:r w:rsidRPr="00404997">
        <w:rPr>
          <w:rtl/>
        </w:rPr>
        <w:t>الطويل؛</w:t>
      </w:r>
      <w:proofErr w:type="gramEnd"/>
    </w:p>
    <w:p w14:paraId="59E88B2F" w14:textId="77777777" w:rsidR="00712BE3" w:rsidRPr="00404997" w:rsidRDefault="00712BE3" w:rsidP="00712BE3">
      <w:pPr>
        <w:rPr>
          <w:rtl/>
        </w:rPr>
      </w:pPr>
      <w:r w:rsidRPr="00404997">
        <w:t>5</w:t>
      </w:r>
      <w:r w:rsidRPr="00404997">
        <w:rPr>
          <w:rtl/>
        </w:rPr>
        <w:tab/>
      </w:r>
      <w:r w:rsidRPr="00404997">
        <w:rPr>
          <w:rFonts w:hint="cs"/>
          <w:rtl/>
        </w:rPr>
        <w:t>بتقديم</w:t>
      </w:r>
      <w:r w:rsidRPr="00404997">
        <w:rPr>
          <w:rtl/>
        </w:rPr>
        <w:t xml:space="preserve"> </w:t>
      </w:r>
      <w:r w:rsidRPr="00404997">
        <w:rPr>
          <w:rFonts w:hint="cs"/>
          <w:rtl/>
        </w:rPr>
        <w:t>تقارير</w:t>
      </w:r>
      <w:r w:rsidRPr="00404997">
        <w:rPr>
          <w:rtl/>
        </w:rPr>
        <w:t xml:space="preserve"> </w:t>
      </w:r>
      <w:r w:rsidRPr="00404997">
        <w:rPr>
          <w:rFonts w:hint="cs"/>
          <w:rtl/>
        </w:rPr>
        <w:t>مرحلية</w:t>
      </w:r>
      <w:r w:rsidRPr="00404997">
        <w:rPr>
          <w:rtl/>
        </w:rPr>
        <w:t xml:space="preserve"> </w:t>
      </w:r>
      <w:r w:rsidRPr="00404997">
        <w:rPr>
          <w:rFonts w:hint="cs"/>
          <w:rtl/>
        </w:rPr>
        <w:t>إلى</w:t>
      </w:r>
      <w:r w:rsidRPr="00404997">
        <w:rPr>
          <w:rtl/>
        </w:rPr>
        <w:t xml:space="preserve"> </w:t>
      </w:r>
      <w:r w:rsidRPr="00404997">
        <w:rPr>
          <w:rFonts w:hint="cs"/>
          <w:rtl/>
        </w:rPr>
        <w:t>المجلس</w:t>
      </w:r>
      <w:r w:rsidRPr="00404997">
        <w:rPr>
          <w:rtl/>
        </w:rPr>
        <w:t xml:space="preserve"> </w:t>
      </w:r>
      <w:r w:rsidRPr="00404997">
        <w:rPr>
          <w:rFonts w:hint="cs"/>
          <w:rtl/>
        </w:rPr>
        <w:t>عن</w:t>
      </w:r>
      <w:r w:rsidRPr="00404997">
        <w:rPr>
          <w:rtl/>
        </w:rPr>
        <w:t xml:space="preserve"> </w:t>
      </w:r>
      <w:r w:rsidRPr="00404997">
        <w:rPr>
          <w:rFonts w:hint="cs"/>
          <w:rtl/>
        </w:rPr>
        <w:t>تنفيذ</w:t>
      </w:r>
      <w:r w:rsidRPr="00404997">
        <w:rPr>
          <w:rtl/>
        </w:rPr>
        <w:t xml:space="preserve"> </w:t>
      </w:r>
      <w:r w:rsidRPr="00404997">
        <w:rPr>
          <w:rFonts w:hint="cs"/>
          <w:rtl/>
        </w:rPr>
        <w:t>هذا</w:t>
      </w:r>
      <w:r w:rsidRPr="00404997">
        <w:rPr>
          <w:rtl/>
        </w:rPr>
        <w:t xml:space="preserve"> </w:t>
      </w:r>
      <w:r w:rsidRPr="00404997">
        <w:rPr>
          <w:rFonts w:hint="cs"/>
          <w:rtl/>
        </w:rPr>
        <w:t>القرار، بما في ذلك نتائج </w:t>
      </w:r>
      <w:proofErr w:type="gramStart"/>
      <w:r w:rsidRPr="00404997">
        <w:rPr>
          <w:rFonts w:hint="cs"/>
          <w:rtl/>
        </w:rPr>
        <w:t>الدراسات؛</w:t>
      </w:r>
      <w:proofErr w:type="gramEnd"/>
    </w:p>
    <w:p w14:paraId="49307991" w14:textId="77777777" w:rsidR="00712BE3" w:rsidRDefault="00712BE3" w:rsidP="00712BE3">
      <w:pPr>
        <w:rPr>
          <w:rtl/>
        </w:rPr>
      </w:pPr>
      <w:r w:rsidRPr="00404997">
        <w:t>6</w:t>
      </w:r>
      <w:r w:rsidRPr="00404997">
        <w:rPr>
          <w:rFonts w:hint="cs"/>
          <w:rtl/>
        </w:rPr>
        <w:tab/>
      </w:r>
      <w:r w:rsidRPr="00404997">
        <w:rPr>
          <w:rtl/>
        </w:rPr>
        <w:t>بأن يقوم، بالتعاون مع مدير مكتب تنمية الاتصالات واستناداً إلى المشاورات المذكورة في الفقرة</w:t>
      </w:r>
      <w:r>
        <w:rPr>
          <w:rFonts w:hint="cs"/>
          <w:rtl/>
        </w:rPr>
        <w:t> </w:t>
      </w:r>
      <w:r w:rsidRPr="00404997">
        <w:t>1</w:t>
      </w:r>
      <w:r w:rsidRPr="00404997">
        <w:rPr>
          <w:rtl/>
        </w:rPr>
        <w:t xml:space="preserve"> من </w:t>
      </w:r>
      <w:r w:rsidRPr="005E08F2">
        <w:rPr>
          <w:rFonts w:hint="cs"/>
          <w:i/>
          <w:iCs/>
          <w:rtl/>
        </w:rPr>
        <w:t>"</w:t>
      </w:r>
      <w:r w:rsidRPr="00404997">
        <w:rPr>
          <w:rFonts w:hint="cs"/>
          <w:i/>
          <w:iCs/>
          <w:rtl/>
        </w:rPr>
        <w:t>يكلف</w:t>
      </w:r>
      <w:r w:rsidRPr="00404997">
        <w:rPr>
          <w:i/>
          <w:iCs/>
          <w:rtl/>
        </w:rPr>
        <w:t xml:space="preserve"> </w:t>
      </w:r>
      <w:r w:rsidRPr="00404997">
        <w:rPr>
          <w:rFonts w:hint="cs"/>
          <w:i/>
          <w:iCs/>
          <w:rtl/>
        </w:rPr>
        <w:t>مدير</w:t>
      </w:r>
      <w:r w:rsidRPr="00404997">
        <w:rPr>
          <w:i/>
          <w:iCs/>
          <w:rtl/>
        </w:rPr>
        <w:t xml:space="preserve"> </w:t>
      </w:r>
      <w:r w:rsidRPr="00404997">
        <w:rPr>
          <w:rFonts w:hint="cs"/>
          <w:i/>
          <w:iCs/>
          <w:rtl/>
        </w:rPr>
        <w:t>مكتب</w:t>
      </w:r>
      <w:r w:rsidRPr="00404997">
        <w:rPr>
          <w:i/>
          <w:iCs/>
          <w:rtl/>
        </w:rPr>
        <w:t xml:space="preserve"> </w:t>
      </w:r>
      <w:r w:rsidRPr="00404997">
        <w:rPr>
          <w:rFonts w:hint="cs"/>
          <w:i/>
          <w:iCs/>
          <w:rtl/>
        </w:rPr>
        <w:t>تقييس</w:t>
      </w:r>
      <w:r w:rsidRPr="00404997">
        <w:rPr>
          <w:i/>
          <w:iCs/>
          <w:rtl/>
        </w:rPr>
        <w:t xml:space="preserve"> </w:t>
      </w:r>
      <w:r w:rsidRPr="00404997">
        <w:rPr>
          <w:rFonts w:hint="cs"/>
          <w:i/>
          <w:iCs/>
          <w:rtl/>
        </w:rPr>
        <w:t>الاتصالات</w:t>
      </w:r>
      <w:r>
        <w:rPr>
          <w:rFonts w:hint="cs"/>
          <w:i/>
          <w:iCs/>
          <w:rtl/>
        </w:rPr>
        <w:t>"</w:t>
      </w:r>
      <w:r w:rsidRPr="00404997">
        <w:rPr>
          <w:rtl/>
        </w:rPr>
        <w:t xml:space="preserve"> أعلاه، بتنفيذ خطة العمل التي وافق عليها </w:t>
      </w:r>
      <w:r w:rsidRPr="00404997">
        <w:rPr>
          <w:rFonts w:hint="cs"/>
          <w:rtl/>
        </w:rPr>
        <w:t>المجلس</w:t>
      </w:r>
      <w:r w:rsidRPr="00404997">
        <w:rPr>
          <w:rtl/>
        </w:rPr>
        <w:t xml:space="preserve"> في دورته لعام</w:t>
      </w:r>
      <w:r>
        <w:rPr>
          <w:rFonts w:hint="cs"/>
          <w:rtl/>
        </w:rPr>
        <w:t> </w:t>
      </w:r>
      <w:r w:rsidRPr="00404997">
        <w:t>2012</w:t>
      </w:r>
      <w:r w:rsidRPr="00404997">
        <w:rPr>
          <w:rtl/>
        </w:rPr>
        <w:t xml:space="preserve"> وراجعها في دورته لعام</w:t>
      </w:r>
      <w:r>
        <w:rPr>
          <w:rFonts w:hint="cs"/>
          <w:rtl/>
        </w:rPr>
        <w:t> </w:t>
      </w:r>
      <w:r w:rsidRPr="00404997">
        <w:t>2013</w:t>
      </w:r>
      <w:r w:rsidRPr="00404997">
        <w:rPr>
          <w:rFonts w:hint="cs"/>
          <w:rtl/>
        </w:rPr>
        <w:t>،</w:t>
      </w:r>
    </w:p>
    <w:p w14:paraId="63B4944D" w14:textId="77777777" w:rsidR="00712BE3" w:rsidRPr="00F361A6" w:rsidRDefault="00712BE3" w:rsidP="00712BE3">
      <w:pPr>
        <w:pStyle w:val="Call"/>
        <w:rPr>
          <w:rtl/>
        </w:rPr>
      </w:pPr>
      <w:r w:rsidRPr="00F361A6">
        <w:rPr>
          <w:rFonts w:hint="cs"/>
          <w:rtl/>
        </w:rPr>
        <w:t>يكلف</w:t>
      </w:r>
      <w:r w:rsidRPr="00F361A6">
        <w:rPr>
          <w:rtl/>
        </w:rPr>
        <w:t xml:space="preserve"> </w:t>
      </w:r>
      <w:r w:rsidRPr="00F361A6">
        <w:rPr>
          <w:rFonts w:hint="cs"/>
          <w:rtl/>
        </w:rPr>
        <w:t>مدير</w:t>
      </w:r>
      <w:r w:rsidRPr="00F361A6">
        <w:rPr>
          <w:rtl/>
        </w:rPr>
        <w:t xml:space="preserve"> </w:t>
      </w:r>
      <w:r w:rsidRPr="00F361A6">
        <w:rPr>
          <w:rFonts w:hint="cs"/>
          <w:rtl/>
        </w:rPr>
        <w:t>مكتب</w:t>
      </w:r>
      <w:r w:rsidRPr="00F361A6">
        <w:rPr>
          <w:rtl/>
        </w:rPr>
        <w:t xml:space="preserve"> </w:t>
      </w:r>
      <w:r w:rsidRPr="00F361A6">
        <w:rPr>
          <w:rFonts w:hint="cs"/>
          <w:rtl/>
        </w:rPr>
        <w:t>تنمية</w:t>
      </w:r>
      <w:r w:rsidRPr="00F361A6">
        <w:rPr>
          <w:rtl/>
        </w:rPr>
        <w:t xml:space="preserve"> </w:t>
      </w:r>
      <w:r w:rsidRPr="00F361A6">
        <w:rPr>
          <w:rFonts w:hint="cs"/>
          <w:rtl/>
        </w:rPr>
        <w:t>الاتصالات بما يلي،</w:t>
      </w:r>
      <w:r w:rsidRPr="00F361A6">
        <w:rPr>
          <w:rtl/>
        </w:rPr>
        <w:t xml:space="preserve"> </w:t>
      </w:r>
      <w:r w:rsidRPr="00F361A6">
        <w:rPr>
          <w:rFonts w:hint="cs"/>
          <w:rtl/>
        </w:rPr>
        <w:t>بالتعاون</w:t>
      </w:r>
      <w:r w:rsidRPr="00F361A6">
        <w:rPr>
          <w:rtl/>
        </w:rPr>
        <w:t xml:space="preserve"> </w:t>
      </w:r>
      <w:r w:rsidRPr="00F361A6">
        <w:rPr>
          <w:rFonts w:hint="cs"/>
          <w:rtl/>
        </w:rPr>
        <w:t>الوثيق</w:t>
      </w:r>
      <w:r w:rsidRPr="00F361A6">
        <w:rPr>
          <w:rtl/>
        </w:rPr>
        <w:t xml:space="preserve"> </w:t>
      </w:r>
      <w:r w:rsidRPr="00F361A6">
        <w:rPr>
          <w:rFonts w:hint="cs"/>
          <w:rtl/>
        </w:rPr>
        <w:t>مع</w:t>
      </w:r>
      <w:r w:rsidRPr="00F361A6">
        <w:rPr>
          <w:rtl/>
        </w:rPr>
        <w:t xml:space="preserve"> </w:t>
      </w:r>
      <w:r w:rsidRPr="00F361A6">
        <w:rPr>
          <w:rFonts w:hint="cs"/>
          <w:rtl/>
        </w:rPr>
        <w:t>مدير مكتب تقييس الاتصالات ومدير</w:t>
      </w:r>
      <w:r w:rsidRPr="00F361A6">
        <w:rPr>
          <w:rtl/>
        </w:rPr>
        <w:t xml:space="preserve"> </w:t>
      </w:r>
      <w:r w:rsidRPr="00F361A6">
        <w:rPr>
          <w:rFonts w:hint="cs"/>
          <w:rtl/>
        </w:rPr>
        <w:t>مكتب</w:t>
      </w:r>
      <w:r w:rsidRPr="00F361A6">
        <w:rPr>
          <w:rtl/>
        </w:rPr>
        <w:t xml:space="preserve"> </w:t>
      </w:r>
      <w:r w:rsidRPr="00F361A6">
        <w:rPr>
          <w:rFonts w:hint="cs"/>
          <w:rtl/>
        </w:rPr>
        <w:t>الاتصالات</w:t>
      </w:r>
      <w:r w:rsidRPr="00F361A6">
        <w:rPr>
          <w:rFonts w:hint="eastAsia"/>
          <w:rtl/>
        </w:rPr>
        <w:t> </w:t>
      </w:r>
      <w:r w:rsidRPr="00F361A6">
        <w:rPr>
          <w:rFonts w:hint="cs"/>
          <w:rtl/>
        </w:rPr>
        <w:t>الراديوية</w:t>
      </w:r>
    </w:p>
    <w:p w14:paraId="21AA4C01" w14:textId="77777777" w:rsidR="00712BE3" w:rsidRPr="0056673E" w:rsidRDefault="00712BE3" w:rsidP="00712BE3">
      <w:pPr>
        <w:rPr>
          <w:rtl/>
        </w:rPr>
      </w:pPr>
      <w:r w:rsidRPr="0056673E">
        <w:t>1</w:t>
      </w:r>
      <w:r w:rsidRPr="0056673E">
        <w:rPr>
          <w:rtl/>
        </w:rPr>
        <w:tab/>
      </w:r>
      <w:r w:rsidRPr="0056673E">
        <w:rPr>
          <w:rFonts w:hint="cs"/>
          <w:rtl/>
        </w:rPr>
        <w:t>المضي</w:t>
      </w:r>
      <w:r w:rsidRPr="0056673E">
        <w:rPr>
          <w:rtl/>
        </w:rPr>
        <w:t xml:space="preserve"> </w:t>
      </w:r>
      <w:r w:rsidRPr="0056673E">
        <w:rPr>
          <w:rFonts w:hint="cs"/>
          <w:rtl/>
        </w:rPr>
        <w:t>قد</w:t>
      </w:r>
      <w:r w:rsidRPr="0056673E">
        <w:rPr>
          <w:rFonts w:hint="eastAsia"/>
          <w:rtl/>
        </w:rPr>
        <w:t>ما</w:t>
      </w:r>
      <w:r w:rsidRPr="0056673E">
        <w:rPr>
          <w:rFonts w:hint="cs"/>
          <w:rtl/>
        </w:rPr>
        <w:t>ً</w:t>
      </w:r>
      <w:r w:rsidRPr="0056673E">
        <w:rPr>
          <w:rFonts w:hint="eastAsia"/>
          <w:rtl/>
        </w:rPr>
        <w:t xml:space="preserve"> في </w:t>
      </w:r>
      <w:r w:rsidRPr="0056673E">
        <w:rPr>
          <w:rFonts w:hint="cs"/>
          <w:rtl/>
        </w:rPr>
        <w:t>تنفيذ</w:t>
      </w:r>
      <w:r w:rsidRPr="0056673E">
        <w:rPr>
          <w:rtl/>
        </w:rPr>
        <w:t xml:space="preserve"> </w:t>
      </w:r>
      <w:r w:rsidRPr="0056673E">
        <w:rPr>
          <w:rFonts w:hint="cs"/>
          <w:rtl/>
        </w:rPr>
        <w:t>القرار</w:t>
      </w:r>
      <w:r w:rsidRPr="0056673E">
        <w:rPr>
          <w:rFonts w:hint="eastAsia"/>
          <w:rtl/>
        </w:rPr>
        <w:t> </w:t>
      </w:r>
      <w:r w:rsidRPr="0056673E">
        <w:t>47</w:t>
      </w:r>
      <w:r w:rsidRPr="0056673E">
        <w:rPr>
          <w:rtl/>
        </w:rPr>
        <w:t xml:space="preserve"> </w:t>
      </w:r>
      <w:r>
        <w:rPr>
          <w:rtl/>
        </w:rPr>
        <w:t xml:space="preserve">(المراجَع في </w:t>
      </w:r>
      <w:del w:id="48" w:author="Arabic" w:date="2022-08-22T16:30:00Z">
        <w:r w:rsidRPr="0056673E" w:rsidDel="00E53CBC">
          <w:rPr>
            <w:rFonts w:hint="cs"/>
            <w:rtl/>
          </w:rPr>
          <w:delText xml:space="preserve">بوينس آيرس، </w:delText>
        </w:r>
        <w:r w:rsidRPr="0056673E" w:rsidDel="00E53CBC">
          <w:delText>2017</w:delText>
        </w:r>
      </w:del>
      <w:ins w:id="49" w:author="Arabic" w:date="2022-08-22T16:30:00Z">
        <w:r>
          <w:rPr>
            <w:rFonts w:hint="cs"/>
            <w:rtl/>
          </w:rPr>
          <w:t xml:space="preserve">كيغالي، </w:t>
        </w:r>
        <w:r>
          <w:rPr>
            <w:lang w:val="en-US"/>
          </w:rPr>
          <w:t>2022</w:t>
        </w:r>
      </w:ins>
      <w:r w:rsidRPr="0056673E">
        <w:rPr>
          <w:rtl/>
        </w:rPr>
        <w:t xml:space="preserve">) </w:t>
      </w:r>
      <w:r w:rsidRPr="0056673E">
        <w:rPr>
          <w:rFonts w:hint="cs"/>
          <w:rtl/>
        </w:rPr>
        <w:t>والأجزاء ذات الصلة من خطة العمل وتقديم</w:t>
      </w:r>
      <w:r w:rsidRPr="0056673E">
        <w:rPr>
          <w:rtl/>
        </w:rPr>
        <w:t xml:space="preserve"> </w:t>
      </w:r>
      <w:r w:rsidRPr="0056673E">
        <w:rPr>
          <w:rFonts w:hint="cs"/>
          <w:rtl/>
        </w:rPr>
        <w:t>تقرير</w:t>
      </w:r>
      <w:r w:rsidRPr="0056673E">
        <w:rPr>
          <w:rtl/>
        </w:rPr>
        <w:t xml:space="preserve"> </w:t>
      </w:r>
      <w:r w:rsidRPr="0056673E">
        <w:rPr>
          <w:rFonts w:hint="cs"/>
          <w:rtl/>
        </w:rPr>
        <w:t>إلى</w:t>
      </w:r>
      <w:r w:rsidRPr="0056673E">
        <w:rPr>
          <w:rtl/>
        </w:rPr>
        <w:t xml:space="preserve"> </w:t>
      </w:r>
      <w:r>
        <w:rPr>
          <w:rFonts w:hint="cs"/>
          <w:rtl/>
        </w:rPr>
        <w:t>المجلس</w:t>
      </w:r>
      <w:r w:rsidRPr="0056673E">
        <w:rPr>
          <w:rtl/>
        </w:rPr>
        <w:t xml:space="preserve"> </w:t>
      </w:r>
      <w:r w:rsidRPr="0056673E">
        <w:rPr>
          <w:rFonts w:hint="cs"/>
          <w:rtl/>
        </w:rPr>
        <w:t>بهذا </w:t>
      </w:r>
      <w:proofErr w:type="gramStart"/>
      <w:r w:rsidRPr="0056673E">
        <w:rPr>
          <w:rFonts w:hint="cs"/>
          <w:rtl/>
        </w:rPr>
        <w:t>الصدد؛</w:t>
      </w:r>
      <w:proofErr w:type="gramEnd"/>
    </w:p>
    <w:p w14:paraId="1D3289C6" w14:textId="77777777" w:rsidR="00712BE3" w:rsidRPr="0056673E" w:rsidRDefault="00712BE3" w:rsidP="00712BE3">
      <w:pPr>
        <w:rPr>
          <w:rtl/>
        </w:rPr>
      </w:pPr>
      <w:r w:rsidRPr="0056673E">
        <w:t>2</w:t>
      </w:r>
      <w:r w:rsidRPr="0056673E">
        <w:rPr>
          <w:rtl/>
        </w:rPr>
        <w:tab/>
      </w:r>
      <w:r w:rsidRPr="0056673E">
        <w:rPr>
          <w:rFonts w:hint="cs"/>
          <w:rtl/>
        </w:rPr>
        <w:t>مساعدة</w:t>
      </w:r>
      <w:r w:rsidRPr="0056673E">
        <w:rPr>
          <w:rtl/>
        </w:rPr>
        <w:t xml:space="preserve"> </w:t>
      </w:r>
      <w:r w:rsidRPr="0056673E">
        <w:rPr>
          <w:rFonts w:hint="cs"/>
          <w:rtl/>
        </w:rPr>
        <w:t>الدول</w:t>
      </w:r>
      <w:r w:rsidRPr="0056673E">
        <w:rPr>
          <w:rtl/>
        </w:rPr>
        <w:t xml:space="preserve"> </w:t>
      </w:r>
      <w:r w:rsidRPr="0056673E">
        <w:rPr>
          <w:rFonts w:hint="cs"/>
          <w:rtl/>
        </w:rPr>
        <w:t>الأعضاء</w:t>
      </w:r>
      <w:r w:rsidRPr="0056673E">
        <w:rPr>
          <w:rtl/>
        </w:rPr>
        <w:t xml:space="preserve"> في </w:t>
      </w:r>
      <w:r w:rsidRPr="0056673E">
        <w:rPr>
          <w:rFonts w:hint="cs"/>
          <w:rtl/>
        </w:rPr>
        <w:t>معالجة شواغلها الخاصة</w:t>
      </w:r>
      <w:r w:rsidRPr="0056673E">
        <w:rPr>
          <w:rtl/>
        </w:rPr>
        <w:t xml:space="preserve"> </w:t>
      </w:r>
      <w:r w:rsidRPr="0056673E">
        <w:rPr>
          <w:rFonts w:hint="cs"/>
          <w:rtl/>
        </w:rPr>
        <w:t xml:space="preserve">بالتجهيزات غير </w:t>
      </w:r>
      <w:proofErr w:type="gramStart"/>
      <w:r w:rsidRPr="0056673E">
        <w:rPr>
          <w:rFonts w:hint="cs"/>
          <w:rtl/>
        </w:rPr>
        <w:t>المطابقة؛</w:t>
      </w:r>
      <w:proofErr w:type="gramEnd"/>
    </w:p>
    <w:p w14:paraId="36DC2861" w14:textId="77777777" w:rsidR="00712BE3" w:rsidRPr="0056673E" w:rsidRDefault="00712BE3" w:rsidP="00712BE3">
      <w:pPr>
        <w:rPr>
          <w:rtl/>
        </w:rPr>
      </w:pPr>
      <w:r w:rsidRPr="0056673E">
        <w:t>3</w:t>
      </w:r>
      <w:r w:rsidRPr="0056673E">
        <w:rPr>
          <w:rFonts w:hint="cs"/>
          <w:rtl/>
        </w:rPr>
        <w:tab/>
      </w:r>
      <w:r w:rsidRPr="0056673E">
        <w:rPr>
          <w:rtl/>
        </w:rPr>
        <w:t xml:space="preserve">مواصلة القيام بأنشطة عملية لبناء القدرات بالتعاون مع المؤسسات المعتمدة والاستفادة من النظام الإيكولوجي لأكاديمية </w:t>
      </w:r>
      <w:r>
        <w:rPr>
          <w:rFonts w:hint="cs"/>
          <w:rtl/>
        </w:rPr>
        <w:t>الاتحاد</w:t>
      </w:r>
      <w:r w:rsidRPr="0056673E">
        <w:rPr>
          <w:rtl/>
        </w:rPr>
        <w:t>، بما في ذلك ما يتعلق بمنع تداخلات الاتصالات الراديوية التي تتسبب فيها أو تعاني منها تجهيزات تكنولوجيا المعلومات</w:t>
      </w:r>
      <w:r w:rsidRPr="0056673E">
        <w:rPr>
          <w:rFonts w:hint="cs"/>
          <w:rtl/>
        </w:rPr>
        <w:t> </w:t>
      </w:r>
      <w:proofErr w:type="gramStart"/>
      <w:r w:rsidRPr="0056673E">
        <w:rPr>
          <w:rtl/>
        </w:rPr>
        <w:t>والاتصالات</w:t>
      </w:r>
      <w:r w:rsidRPr="0056673E">
        <w:rPr>
          <w:rFonts w:hint="cs"/>
          <w:rtl/>
        </w:rPr>
        <w:t>؛</w:t>
      </w:r>
      <w:proofErr w:type="gramEnd"/>
    </w:p>
    <w:p w14:paraId="3705D49A" w14:textId="77777777" w:rsidR="00712BE3" w:rsidRPr="0056673E" w:rsidRDefault="00712BE3" w:rsidP="00712BE3">
      <w:pPr>
        <w:keepNext/>
        <w:keepLines/>
        <w:rPr>
          <w:rtl/>
        </w:rPr>
      </w:pPr>
      <w:r w:rsidRPr="0056673E">
        <w:lastRenderedPageBreak/>
        <w:t>4</w:t>
      </w:r>
      <w:r w:rsidRPr="0056673E">
        <w:tab/>
      </w:r>
      <w:r w:rsidRPr="0056673E">
        <w:rPr>
          <w:rFonts w:hint="cs"/>
          <w:rtl/>
        </w:rPr>
        <w:t xml:space="preserve">في إطار </w:t>
      </w:r>
      <w:r>
        <w:rPr>
          <w:rFonts w:hint="cs"/>
          <w:rtl/>
        </w:rPr>
        <w:t>الدعامتين</w:t>
      </w:r>
      <w:r w:rsidRPr="0056673E">
        <w:rPr>
          <w:rFonts w:hint="cs"/>
          <w:rtl/>
        </w:rPr>
        <w:t xml:space="preserve"> </w:t>
      </w:r>
      <w:r w:rsidRPr="0056673E">
        <w:rPr>
          <w:lang w:val="en-CA"/>
        </w:rPr>
        <w:t>3</w:t>
      </w:r>
      <w:r w:rsidRPr="0056673E">
        <w:rPr>
          <w:rFonts w:hint="cs"/>
          <w:rtl/>
          <w:lang w:val="en-CA"/>
        </w:rPr>
        <w:t xml:space="preserve"> و</w:t>
      </w:r>
      <w:r w:rsidRPr="0056673E">
        <w:rPr>
          <w:lang w:val="en-CA"/>
        </w:rPr>
        <w:t>4</w:t>
      </w:r>
      <w:r w:rsidRPr="0056673E">
        <w:rPr>
          <w:rFonts w:hint="cs"/>
          <w:rtl/>
          <w:lang w:val="en-CA"/>
        </w:rPr>
        <w:t xml:space="preserve"> من برنامج المطابقة وقابلية التشغيل البيني</w:t>
      </w:r>
      <w:r w:rsidRPr="0056673E">
        <w:rPr>
          <w:rFonts w:hint="cs"/>
          <w:rtl/>
        </w:rPr>
        <w:t>:</w:t>
      </w:r>
    </w:p>
    <w:p w14:paraId="75B9D6BB" w14:textId="77777777" w:rsidR="00712BE3" w:rsidRPr="0056673E" w:rsidRDefault="00712BE3" w:rsidP="00712BE3">
      <w:pPr>
        <w:pStyle w:val="enumlev1"/>
        <w:rPr>
          <w:rtl/>
        </w:rPr>
      </w:pPr>
      <w:r w:rsidRPr="00BA73A8">
        <w:rPr>
          <w:rFonts w:hint="cs"/>
          <w:rtl/>
        </w:rPr>
        <w:t xml:space="preserve"> </w:t>
      </w:r>
      <w:proofErr w:type="gramStart"/>
      <w:r w:rsidRPr="00BA73A8">
        <w:rPr>
          <w:rFonts w:hint="cs"/>
          <w:rtl/>
        </w:rPr>
        <w:t>أ )</w:t>
      </w:r>
      <w:proofErr w:type="gramEnd"/>
      <w:r w:rsidRPr="00BA73A8">
        <w:rPr>
          <w:rFonts w:hint="cs"/>
          <w:rtl/>
        </w:rPr>
        <w:tab/>
        <w:t>إذكاء الوعي بإمكانية تطبيق برامج المطابقة وقابلية التشغيل البيني على تطبيقات معينة لإنترنت</w:t>
      </w:r>
      <w:r w:rsidRPr="00BA73A8">
        <w:rPr>
          <w:rFonts w:hint="eastAsia"/>
          <w:rtl/>
        </w:rPr>
        <w:t> </w:t>
      </w:r>
      <w:r w:rsidRPr="00BA73A8">
        <w:rPr>
          <w:rFonts w:hint="cs"/>
          <w:rtl/>
        </w:rPr>
        <w:t>الأشياء</w:t>
      </w:r>
      <w:r w:rsidRPr="0056673E">
        <w:rPr>
          <w:rFonts w:hint="cs"/>
          <w:rtl/>
        </w:rPr>
        <w:t>؛</w:t>
      </w:r>
    </w:p>
    <w:p w14:paraId="756FCC60" w14:textId="77777777" w:rsidR="00712BE3" w:rsidRDefault="00712BE3" w:rsidP="00712BE3">
      <w:pPr>
        <w:pStyle w:val="enumlev1"/>
        <w:rPr>
          <w:rtl/>
        </w:rPr>
      </w:pPr>
      <w:r>
        <w:rPr>
          <w:rFonts w:hint="cs"/>
          <w:rtl/>
        </w:rPr>
        <w:t>ب)</w:t>
      </w:r>
      <w:r>
        <w:rPr>
          <w:rFonts w:hint="cs"/>
          <w:rtl/>
        </w:rPr>
        <w:tab/>
      </w:r>
      <w:r w:rsidRPr="0056673E">
        <w:rPr>
          <w:rFonts w:hint="cs"/>
          <w:rtl/>
        </w:rPr>
        <w:t>ت</w:t>
      </w:r>
      <w:r w:rsidRPr="0056673E">
        <w:rPr>
          <w:rtl/>
        </w:rPr>
        <w:t xml:space="preserve">وفير بناء القدرات </w:t>
      </w:r>
      <w:r w:rsidRPr="0056673E">
        <w:rPr>
          <w:rFonts w:hint="cs"/>
          <w:rtl/>
        </w:rPr>
        <w:t>بشأن</w:t>
      </w:r>
      <w:r w:rsidRPr="0056673E">
        <w:rPr>
          <w:rtl/>
        </w:rPr>
        <w:t xml:space="preserve"> اللوائح </w:t>
      </w:r>
      <w:r w:rsidRPr="0056673E">
        <w:rPr>
          <w:rFonts w:hint="cs"/>
          <w:rtl/>
        </w:rPr>
        <w:t>التقنية</w:t>
      </w:r>
      <w:r w:rsidRPr="0056673E">
        <w:rPr>
          <w:rtl/>
        </w:rPr>
        <w:t xml:space="preserve"> واختبار الامتثال لدعم المطورين، بما في ذلك الشركات الصغيرة والمتوسطة والشباب، </w:t>
      </w:r>
      <w:r w:rsidRPr="0056673E">
        <w:rPr>
          <w:rFonts w:hint="cs"/>
          <w:rtl/>
        </w:rPr>
        <w:t>عند تصميم</w:t>
      </w:r>
      <w:r w:rsidRPr="0056673E">
        <w:rPr>
          <w:rtl/>
        </w:rPr>
        <w:t xml:space="preserve"> معدات الاتصالات</w:t>
      </w:r>
      <w:r w:rsidRPr="0056673E">
        <w:rPr>
          <w:rFonts w:hint="cs"/>
          <w:rtl/>
        </w:rPr>
        <w:t>/</w:t>
      </w:r>
      <w:r w:rsidRPr="0056673E">
        <w:rPr>
          <w:rtl/>
        </w:rPr>
        <w:t>تكنولوجيا المعلومات والاتصالات</w:t>
      </w:r>
      <w:r>
        <w:rPr>
          <w:rFonts w:hint="cs"/>
          <w:rtl/>
        </w:rPr>
        <w:t xml:space="preserve"> الخاصة بهم لتمكينهم</w:t>
      </w:r>
      <w:r w:rsidRPr="0056673E">
        <w:rPr>
          <w:rtl/>
        </w:rPr>
        <w:t xml:space="preserve"> من </w:t>
      </w:r>
      <w:r w:rsidRPr="0056673E">
        <w:rPr>
          <w:rFonts w:hint="cs"/>
          <w:rtl/>
        </w:rPr>
        <w:t>النفاذ</w:t>
      </w:r>
      <w:r w:rsidRPr="0056673E">
        <w:rPr>
          <w:rtl/>
        </w:rPr>
        <w:t xml:space="preserve"> إلى الأسواق المحلية والإقليمية والعالمية</w:t>
      </w:r>
      <w:r>
        <w:rPr>
          <w:rFonts w:hint="cs"/>
          <w:rtl/>
        </w:rPr>
        <w:t>؛</w:t>
      </w:r>
    </w:p>
    <w:p w14:paraId="5D00763C" w14:textId="77777777" w:rsidR="00712BE3" w:rsidRDefault="00712BE3" w:rsidP="00712BE3">
      <w:pPr>
        <w:rPr>
          <w:rtl/>
        </w:rPr>
      </w:pPr>
      <w:r w:rsidRPr="00A11BFA">
        <w:t>5</w:t>
      </w:r>
      <w:r w:rsidRPr="00A11BFA">
        <w:rPr>
          <w:rtl/>
        </w:rPr>
        <w:tab/>
      </w:r>
      <w:r w:rsidRPr="00C82EFD">
        <w:rPr>
          <w:rtl/>
        </w:rPr>
        <w:t xml:space="preserve">استعمال صندوق الاتحاد للتمويل الابتدائي الخاص بالمشاريع وتشجيع الوكالات المانحة على </w:t>
      </w:r>
      <w:r>
        <w:rPr>
          <w:rFonts w:hint="cs"/>
          <w:rtl/>
        </w:rPr>
        <w:t>تمويل البرامج</w:t>
      </w:r>
      <w:r w:rsidRPr="00C82EFD">
        <w:rPr>
          <w:rtl/>
        </w:rPr>
        <w:t xml:space="preserve"> السنوية </w:t>
      </w:r>
      <w:r>
        <w:rPr>
          <w:rFonts w:hint="cs"/>
          <w:rtl/>
        </w:rPr>
        <w:t>ل</w:t>
      </w:r>
      <w:r w:rsidRPr="00C82EFD">
        <w:rPr>
          <w:rtl/>
        </w:rPr>
        <w:t xml:space="preserve">بناء القدرات </w:t>
      </w:r>
      <w:r>
        <w:rPr>
          <w:rFonts w:hint="cs"/>
          <w:rtl/>
        </w:rPr>
        <w:t xml:space="preserve">والتدريب </w:t>
      </w:r>
      <w:r w:rsidRPr="00C82EFD">
        <w:rPr>
          <w:rtl/>
        </w:rPr>
        <w:t xml:space="preserve">في مراكز الاختبار التي تُعتمد لتكون مراكز تميز تابعة </w:t>
      </w:r>
      <w:proofErr w:type="gramStart"/>
      <w:r w:rsidRPr="00C82EFD">
        <w:rPr>
          <w:rtl/>
        </w:rPr>
        <w:t>للاتحاد؛</w:t>
      </w:r>
      <w:proofErr w:type="gramEnd"/>
    </w:p>
    <w:p w14:paraId="75C4C345" w14:textId="77777777" w:rsidR="00712BE3" w:rsidRDefault="00712BE3" w:rsidP="00712BE3">
      <w:pPr>
        <w:rPr>
          <w:rtl/>
        </w:rPr>
      </w:pPr>
      <w:r w:rsidRPr="00A11BFA">
        <w:t>6</w:t>
      </w:r>
      <w:r w:rsidRPr="00A11BFA">
        <w:tab/>
      </w:r>
      <w:r w:rsidRPr="00262D90">
        <w:rPr>
          <w:rtl/>
        </w:rPr>
        <w:t>مساعدة البلدان النامية في</w:t>
      </w:r>
      <w:r w:rsidRPr="00262D90">
        <w:rPr>
          <w:rFonts w:hint="eastAsia"/>
          <w:rtl/>
        </w:rPr>
        <w:t> </w:t>
      </w:r>
      <w:r w:rsidRPr="00262D90">
        <w:rPr>
          <w:rtl/>
        </w:rPr>
        <w:t>بناء قدراتها وتحديد مراكز اختبار إقليمية وإقليمية فرعية لتكنولوجيا المعلومات والاتصالات في</w:t>
      </w:r>
      <w:r w:rsidRPr="00262D90">
        <w:rPr>
          <w:rFonts w:hint="eastAsia"/>
          <w:rtl/>
        </w:rPr>
        <w:t> </w:t>
      </w:r>
      <w:r w:rsidRPr="00262D90">
        <w:rPr>
          <w:rtl/>
        </w:rPr>
        <w:t xml:space="preserve">البلدان النامية لتكون </w:t>
      </w:r>
      <w:r>
        <w:rPr>
          <w:rFonts w:hint="cs"/>
          <w:rtl/>
        </w:rPr>
        <w:t xml:space="preserve">بمثابة </w:t>
      </w:r>
      <w:r w:rsidRPr="00262D90">
        <w:rPr>
          <w:rtl/>
        </w:rPr>
        <w:t>مراكز تميز للاتحاد،</w:t>
      </w:r>
      <w:r>
        <w:rPr>
          <w:rFonts w:hint="cs"/>
          <w:rtl/>
        </w:rPr>
        <w:t xml:space="preserve"> حسب الاقتضاء،</w:t>
      </w:r>
      <w:r w:rsidRPr="00262D90">
        <w:rPr>
          <w:rtl/>
        </w:rPr>
        <w:t xml:space="preserve"> بالتعاون مع المكتبَين الآخرين، لكي تكون قادرة على أداء اختبار المطابقة و</w:t>
      </w:r>
      <w:r>
        <w:rPr>
          <w:rFonts w:hint="cs"/>
          <w:rtl/>
        </w:rPr>
        <w:t xml:space="preserve">قابلية </w:t>
      </w:r>
      <w:r w:rsidRPr="00262D90">
        <w:rPr>
          <w:rtl/>
        </w:rPr>
        <w:t>التشغيل البيني للتجهيزات والأنظمة، بما يناسب احتياجاتها، وفقاً للتوصيات ذات الصلة، بما في</w:t>
      </w:r>
      <w:r w:rsidRPr="00262D90">
        <w:rPr>
          <w:rFonts w:hint="eastAsia"/>
          <w:rtl/>
        </w:rPr>
        <w:t> </w:t>
      </w:r>
      <w:r w:rsidRPr="00262D90">
        <w:rPr>
          <w:rtl/>
        </w:rPr>
        <w:t>ذلك إنشاء هيئات معنية بتقييم المطابقة أو</w:t>
      </w:r>
      <w:r w:rsidRPr="00262D90">
        <w:rPr>
          <w:rFonts w:hint="eastAsia"/>
          <w:rtl/>
        </w:rPr>
        <w:t> </w:t>
      </w:r>
      <w:r w:rsidRPr="00262D90">
        <w:rPr>
          <w:rtl/>
        </w:rPr>
        <w:t xml:space="preserve">الاعتراف بها، حسب </w:t>
      </w:r>
      <w:proofErr w:type="gramStart"/>
      <w:r w:rsidRPr="00262D90">
        <w:rPr>
          <w:rtl/>
        </w:rPr>
        <w:t>الاقتضاء؛</w:t>
      </w:r>
      <w:proofErr w:type="gramEnd"/>
    </w:p>
    <w:p w14:paraId="1884285A" w14:textId="77777777" w:rsidR="00712BE3" w:rsidRDefault="00712BE3" w:rsidP="00712BE3">
      <w:pPr>
        <w:rPr>
          <w:spacing w:val="2"/>
          <w:rtl/>
        </w:rPr>
      </w:pPr>
      <w:r>
        <w:t>7</w:t>
      </w:r>
      <w:r>
        <w:tab/>
      </w:r>
      <w:r w:rsidRPr="00532FB8">
        <w:rPr>
          <w:rFonts w:hint="cs"/>
          <w:spacing w:val="2"/>
          <w:rtl/>
        </w:rPr>
        <w:t xml:space="preserve">مساعدة الدول الأعضاء على النهوض بقدراتها في مجال تقييم واختبار المطابقة، </w:t>
      </w:r>
      <w:del w:id="50" w:author="Madrane, Badiáa" w:date="2022-08-23T13:04:00Z">
        <w:r w:rsidRPr="00532FB8" w:rsidDel="00F60707">
          <w:rPr>
            <w:rFonts w:hint="cs"/>
            <w:spacing w:val="2"/>
            <w:rtl/>
          </w:rPr>
          <w:delText xml:space="preserve">من أجل مكافحة الأجهزة المزيفة </w:delText>
        </w:r>
      </w:del>
      <w:r w:rsidRPr="00532FB8">
        <w:rPr>
          <w:rFonts w:hint="cs"/>
          <w:spacing w:val="2"/>
          <w:rtl/>
        </w:rPr>
        <w:t xml:space="preserve">وتوفير الخبراء في البلدان </w:t>
      </w:r>
      <w:proofErr w:type="gramStart"/>
      <w:r w:rsidRPr="00532FB8">
        <w:rPr>
          <w:rFonts w:hint="cs"/>
          <w:spacing w:val="2"/>
          <w:rtl/>
        </w:rPr>
        <w:t>النامية</w:t>
      </w:r>
      <w:r>
        <w:rPr>
          <w:rFonts w:hint="cs"/>
          <w:spacing w:val="2"/>
          <w:rtl/>
        </w:rPr>
        <w:t>؛</w:t>
      </w:r>
      <w:proofErr w:type="gramEnd"/>
    </w:p>
    <w:p w14:paraId="210CC8F5" w14:textId="77777777" w:rsidR="00712BE3" w:rsidRPr="00A704FA" w:rsidRDefault="00712BE3" w:rsidP="00712BE3">
      <w:pPr>
        <w:rPr>
          <w:rtl/>
        </w:rPr>
      </w:pPr>
      <w:r w:rsidRPr="00A11BFA">
        <w:rPr>
          <w:spacing w:val="2"/>
        </w:rPr>
        <w:t>8</w:t>
      </w:r>
      <w:r w:rsidRPr="00A11BFA">
        <w:rPr>
          <w:spacing w:val="2"/>
        </w:rPr>
        <w:tab/>
      </w:r>
      <w:r w:rsidRPr="008E2FC1">
        <w:rPr>
          <w:spacing w:val="-4"/>
          <w:rtl/>
        </w:rPr>
        <w:t xml:space="preserve">تعزيز </w:t>
      </w:r>
      <w:r w:rsidRPr="008E2FC1">
        <w:rPr>
          <w:rFonts w:hint="cs"/>
          <w:spacing w:val="-4"/>
          <w:rtl/>
        </w:rPr>
        <w:t>التعاون</w:t>
      </w:r>
      <w:r w:rsidRPr="008E2FC1">
        <w:rPr>
          <w:spacing w:val="-4"/>
          <w:rtl/>
        </w:rPr>
        <w:t xml:space="preserve"> مع هيئات المطابقة وقابلية التشغيل البيني الإقليمية،</w:t>
      </w:r>
      <w:r w:rsidRPr="008E2FC1">
        <w:rPr>
          <w:rFonts w:hint="cs"/>
          <w:spacing w:val="-4"/>
          <w:rtl/>
        </w:rPr>
        <w:t xml:space="preserve"> وخصوصاً فيما يتعلق بالتقييم التقني للمطابقة،</w:t>
      </w:r>
    </w:p>
    <w:p w14:paraId="028624B1" w14:textId="77777777" w:rsidR="00712BE3" w:rsidRPr="0056673E" w:rsidRDefault="00712BE3" w:rsidP="00712BE3">
      <w:pPr>
        <w:pStyle w:val="Call"/>
        <w:rPr>
          <w:rtl/>
        </w:rPr>
      </w:pPr>
      <w:r w:rsidRPr="0056673E">
        <w:rPr>
          <w:rFonts w:hint="cs"/>
          <w:rtl/>
        </w:rPr>
        <w:t>يدعو</w:t>
      </w:r>
      <w:r w:rsidRPr="0056673E">
        <w:rPr>
          <w:rtl/>
        </w:rPr>
        <w:t xml:space="preserve"> </w:t>
      </w:r>
      <w:r>
        <w:rPr>
          <w:rFonts w:hint="cs"/>
          <w:rtl/>
        </w:rPr>
        <w:t>مجلس الاتحاد</w:t>
      </w:r>
    </w:p>
    <w:p w14:paraId="6F3A4AED" w14:textId="77777777" w:rsidR="00712BE3" w:rsidRPr="004A2DEA" w:rsidRDefault="00712BE3" w:rsidP="00712BE3">
      <w:pPr>
        <w:rPr>
          <w:spacing w:val="-2"/>
          <w:rtl/>
        </w:rPr>
      </w:pPr>
      <w:r w:rsidRPr="004A2DEA">
        <w:rPr>
          <w:spacing w:val="-2"/>
        </w:rPr>
        <w:t>1</w:t>
      </w:r>
      <w:r w:rsidRPr="004A2DEA">
        <w:rPr>
          <w:spacing w:val="-2"/>
          <w:rtl/>
        </w:rPr>
        <w:tab/>
      </w:r>
      <w:r w:rsidRPr="004A2DEA">
        <w:rPr>
          <w:rFonts w:hint="cs"/>
          <w:spacing w:val="-2"/>
          <w:rtl/>
        </w:rPr>
        <w:t>إلى</w:t>
      </w:r>
      <w:r w:rsidRPr="004A2DEA">
        <w:rPr>
          <w:spacing w:val="-2"/>
          <w:rtl/>
        </w:rPr>
        <w:t xml:space="preserve"> </w:t>
      </w:r>
      <w:r w:rsidRPr="004A2DEA">
        <w:rPr>
          <w:rFonts w:hint="cs"/>
          <w:spacing w:val="-2"/>
          <w:rtl/>
        </w:rPr>
        <w:t>النظر</w:t>
      </w:r>
      <w:r w:rsidRPr="004A2DEA">
        <w:rPr>
          <w:spacing w:val="-2"/>
          <w:rtl/>
        </w:rPr>
        <w:t xml:space="preserve"> في </w:t>
      </w:r>
      <w:r w:rsidRPr="004A2DEA">
        <w:rPr>
          <w:rFonts w:hint="cs"/>
          <w:spacing w:val="-2"/>
          <w:rtl/>
        </w:rPr>
        <w:t>التقارير</w:t>
      </w:r>
      <w:r w:rsidRPr="004A2DEA">
        <w:rPr>
          <w:spacing w:val="-2"/>
          <w:rtl/>
        </w:rPr>
        <w:t xml:space="preserve"> </w:t>
      </w:r>
      <w:r w:rsidRPr="004A2DEA">
        <w:rPr>
          <w:rFonts w:hint="cs"/>
          <w:spacing w:val="-2"/>
          <w:rtl/>
        </w:rPr>
        <w:t>التي</w:t>
      </w:r>
      <w:r w:rsidRPr="004A2DEA">
        <w:rPr>
          <w:spacing w:val="-2"/>
          <w:rtl/>
        </w:rPr>
        <w:t xml:space="preserve"> </w:t>
      </w:r>
      <w:r w:rsidRPr="004A2DEA">
        <w:rPr>
          <w:rFonts w:hint="cs"/>
          <w:spacing w:val="-2"/>
          <w:rtl/>
        </w:rPr>
        <w:t>يقدمها</w:t>
      </w:r>
      <w:r w:rsidRPr="004A2DEA">
        <w:rPr>
          <w:spacing w:val="-2"/>
          <w:rtl/>
        </w:rPr>
        <w:t xml:space="preserve"> </w:t>
      </w:r>
      <w:r w:rsidRPr="004A2DEA">
        <w:rPr>
          <w:rFonts w:hint="cs"/>
          <w:spacing w:val="-2"/>
          <w:rtl/>
        </w:rPr>
        <w:t>مديرو</w:t>
      </w:r>
      <w:r w:rsidRPr="004A2DEA">
        <w:rPr>
          <w:spacing w:val="-2"/>
          <w:rtl/>
        </w:rPr>
        <w:t xml:space="preserve"> </w:t>
      </w:r>
      <w:r w:rsidRPr="004A2DEA">
        <w:rPr>
          <w:rFonts w:hint="cs"/>
          <w:spacing w:val="-2"/>
          <w:rtl/>
        </w:rPr>
        <w:t>المكاتب الثلاثة واتخاذ</w:t>
      </w:r>
      <w:r w:rsidRPr="004A2DEA">
        <w:rPr>
          <w:spacing w:val="-2"/>
          <w:rtl/>
        </w:rPr>
        <w:t xml:space="preserve"> </w:t>
      </w:r>
      <w:r w:rsidRPr="004A2DEA">
        <w:rPr>
          <w:rFonts w:hint="cs"/>
          <w:spacing w:val="-2"/>
          <w:rtl/>
        </w:rPr>
        <w:t>جميع</w:t>
      </w:r>
      <w:r w:rsidRPr="004A2DEA">
        <w:rPr>
          <w:spacing w:val="-2"/>
          <w:rtl/>
        </w:rPr>
        <w:t xml:space="preserve"> </w:t>
      </w:r>
      <w:r w:rsidRPr="004A2DEA">
        <w:rPr>
          <w:rFonts w:hint="cs"/>
          <w:spacing w:val="-2"/>
          <w:rtl/>
        </w:rPr>
        <w:t>التدابير</w:t>
      </w:r>
      <w:r w:rsidRPr="004A2DEA">
        <w:rPr>
          <w:spacing w:val="-2"/>
          <w:rtl/>
        </w:rPr>
        <w:t xml:space="preserve"> </w:t>
      </w:r>
      <w:r w:rsidRPr="004A2DEA">
        <w:rPr>
          <w:rFonts w:hint="cs"/>
          <w:spacing w:val="-2"/>
          <w:rtl/>
        </w:rPr>
        <w:t>اللازمة</w:t>
      </w:r>
      <w:r w:rsidRPr="004A2DEA">
        <w:rPr>
          <w:spacing w:val="-2"/>
          <w:rtl/>
        </w:rPr>
        <w:t xml:space="preserve"> </w:t>
      </w:r>
      <w:r w:rsidRPr="004A2DEA">
        <w:rPr>
          <w:rFonts w:hint="cs"/>
          <w:spacing w:val="-2"/>
          <w:rtl/>
        </w:rPr>
        <w:t>للمساهمة</w:t>
      </w:r>
      <w:r w:rsidRPr="004A2DEA">
        <w:rPr>
          <w:spacing w:val="-2"/>
          <w:rtl/>
        </w:rPr>
        <w:t xml:space="preserve"> في </w:t>
      </w:r>
      <w:r w:rsidRPr="004A2DEA">
        <w:rPr>
          <w:rFonts w:hint="cs"/>
          <w:spacing w:val="-2"/>
          <w:rtl/>
        </w:rPr>
        <w:t>تحقيق</w:t>
      </w:r>
      <w:r w:rsidRPr="004A2DEA">
        <w:rPr>
          <w:spacing w:val="-2"/>
          <w:rtl/>
        </w:rPr>
        <w:t xml:space="preserve"> </w:t>
      </w:r>
      <w:r w:rsidRPr="004A2DEA">
        <w:rPr>
          <w:rFonts w:hint="cs"/>
          <w:spacing w:val="-2"/>
          <w:rtl/>
        </w:rPr>
        <w:t>أهداف</w:t>
      </w:r>
      <w:r w:rsidRPr="004A2DEA">
        <w:rPr>
          <w:spacing w:val="-2"/>
          <w:rtl/>
        </w:rPr>
        <w:t xml:space="preserve"> </w:t>
      </w:r>
      <w:r w:rsidRPr="004A2DEA">
        <w:rPr>
          <w:rFonts w:hint="cs"/>
          <w:spacing w:val="-2"/>
          <w:rtl/>
        </w:rPr>
        <w:t>هذا </w:t>
      </w:r>
      <w:proofErr w:type="gramStart"/>
      <w:r w:rsidRPr="004A2DEA">
        <w:rPr>
          <w:rFonts w:hint="cs"/>
          <w:spacing w:val="-2"/>
          <w:rtl/>
        </w:rPr>
        <w:t>القرار؛</w:t>
      </w:r>
      <w:proofErr w:type="gramEnd"/>
    </w:p>
    <w:p w14:paraId="2A5961E2" w14:textId="77777777" w:rsidR="00712BE3" w:rsidRPr="00845EB3" w:rsidRDefault="00712BE3" w:rsidP="00712BE3">
      <w:pPr>
        <w:rPr>
          <w:rtl/>
        </w:rPr>
      </w:pPr>
      <w:r w:rsidRPr="00845EB3">
        <w:t>2</w:t>
      </w:r>
      <w:r w:rsidRPr="00845EB3">
        <w:rPr>
          <w:rtl/>
        </w:rPr>
        <w:tab/>
      </w:r>
      <w:r w:rsidRPr="00845EB3">
        <w:rPr>
          <w:rFonts w:hint="cs"/>
          <w:rtl/>
        </w:rPr>
        <w:t>إلى</w:t>
      </w:r>
      <w:r w:rsidRPr="00845EB3">
        <w:rPr>
          <w:rtl/>
        </w:rPr>
        <w:t xml:space="preserve"> </w:t>
      </w:r>
      <w:r w:rsidRPr="00845EB3">
        <w:rPr>
          <w:rFonts w:hint="cs"/>
          <w:rtl/>
        </w:rPr>
        <w:t>تقديم</w:t>
      </w:r>
      <w:r w:rsidRPr="00845EB3">
        <w:rPr>
          <w:rtl/>
        </w:rPr>
        <w:t xml:space="preserve"> </w:t>
      </w:r>
      <w:r w:rsidRPr="00845EB3">
        <w:rPr>
          <w:rFonts w:hint="cs"/>
          <w:rtl/>
        </w:rPr>
        <w:t>تقرير</w:t>
      </w:r>
      <w:r w:rsidRPr="00845EB3">
        <w:rPr>
          <w:rtl/>
        </w:rPr>
        <w:t xml:space="preserve"> </w:t>
      </w:r>
      <w:r w:rsidRPr="00845EB3">
        <w:rPr>
          <w:rFonts w:hint="cs"/>
          <w:rtl/>
        </w:rPr>
        <w:t>إلى</w:t>
      </w:r>
      <w:r w:rsidRPr="00845EB3">
        <w:rPr>
          <w:rtl/>
        </w:rPr>
        <w:t xml:space="preserve"> </w:t>
      </w:r>
      <w:r w:rsidRPr="00845EB3">
        <w:rPr>
          <w:rFonts w:hint="cs"/>
          <w:rtl/>
        </w:rPr>
        <w:t>مؤتمر</w:t>
      </w:r>
      <w:r w:rsidRPr="00845EB3">
        <w:rPr>
          <w:rtl/>
        </w:rPr>
        <w:t xml:space="preserve"> </w:t>
      </w:r>
      <w:r w:rsidRPr="00845EB3">
        <w:rPr>
          <w:rFonts w:hint="cs"/>
          <w:rtl/>
        </w:rPr>
        <w:t>المندوبين</w:t>
      </w:r>
      <w:r w:rsidRPr="00845EB3">
        <w:rPr>
          <w:rtl/>
        </w:rPr>
        <w:t xml:space="preserve"> </w:t>
      </w:r>
      <w:r w:rsidRPr="00845EB3">
        <w:rPr>
          <w:rFonts w:hint="cs"/>
          <w:rtl/>
        </w:rPr>
        <w:t>المفوضين</w:t>
      </w:r>
      <w:r w:rsidRPr="00845EB3">
        <w:rPr>
          <w:rtl/>
        </w:rPr>
        <w:t xml:space="preserve"> </w:t>
      </w:r>
      <w:r w:rsidRPr="00845EB3">
        <w:rPr>
          <w:rFonts w:hint="cs"/>
          <w:rtl/>
        </w:rPr>
        <w:t>القادم</w:t>
      </w:r>
      <w:r w:rsidRPr="00845EB3">
        <w:rPr>
          <w:rtl/>
        </w:rPr>
        <w:t xml:space="preserve"> </w:t>
      </w:r>
      <w:r w:rsidRPr="00845EB3">
        <w:rPr>
          <w:rFonts w:hint="cs"/>
          <w:rtl/>
        </w:rPr>
        <w:t>عن</w:t>
      </w:r>
      <w:r w:rsidRPr="00845EB3">
        <w:rPr>
          <w:rtl/>
        </w:rPr>
        <w:t xml:space="preserve"> </w:t>
      </w:r>
      <w:r w:rsidRPr="00845EB3">
        <w:rPr>
          <w:rFonts w:hint="cs"/>
          <w:rtl/>
        </w:rPr>
        <w:t>التقدم</w:t>
      </w:r>
      <w:r w:rsidRPr="00845EB3">
        <w:rPr>
          <w:rtl/>
        </w:rPr>
        <w:t xml:space="preserve"> </w:t>
      </w:r>
      <w:r w:rsidRPr="00845EB3">
        <w:rPr>
          <w:rFonts w:hint="cs"/>
          <w:rtl/>
        </w:rPr>
        <w:t>المحرز</w:t>
      </w:r>
      <w:r w:rsidRPr="00845EB3">
        <w:rPr>
          <w:rtl/>
        </w:rPr>
        <w:t xml:space="preserve"> </w:t>
      </w:r>
      <w:r w:rsidRPr="00845EB3">
        <w:rPr>
          <w:rFonts w:hint="cs"/>
          <w:rtl/>
        </w:rPr>
        <w:t>بشأن</w:t>
      </w:r>
      <w:r w:rsidRPr="00845EB3">
        <w:rPr>
          <w:rtl/>
        </w:rPr>
        <w:t xml:space="preserve"> </w:t>
      </w:r>
      <w:r w:rsidRPr="00845EB3">
        <w:rPr>
          <w:rFonts w:hint="cs"/>
          <w:rtl/>
        </w:rPr>
        <w:t>هذا </w:t>
      </w:r>
      <w:proofErr w:type="gramStart"/>
      <w:r w:rsidRPr="00845EB3">
        <w:rPr>
          <w:rFonts w:hint="cs"/>
          <w:rtl/>
        </w:rPr>
        <w:t>القرار؛</w:t>
      </w:r>
      <w:proofErr w:type="gramEnd"/>
    </w:p>
    <w:p w14:paraId="420CE85A" w14:textId="77777777" w:rsidR="00712BE3" w:rsidRPr="00845EB3" w:rsidRDefault="00712BE3" w:rsidP="00712BE3">
      <w:pPr>
        <w:rPr>
          <w:rtl/>
        </w:rPr>
      </w:pPr>
      <w:r w:rsidRPr="00845EB3">
        <w:t>3</w:t>
      </w:r>
      <w:r w:rsidRPr="00845EB3">
        <w:rPr>
          <w:rFonts w:hint="cs"/>
          <w:rtl/>
        </w:rPr>
        <w:tab/>
        <w:t xml:space="preserve">إلى النظر في احتمال إدخال علامة الاتحاد، بعد </w:t>
      </w:r>
      <w:r w:rsidRPr="00845EB3">
        <w:rPr>
          <w:rtl/>
        </w:rPr>
        <w:t xml:space="preserve">أن تصل الدعامة </w:t>
      </w:r>
      <w:r w:rsidRPr="00845EB3">
        <w:t>1</w:t>
      </w:r>
      <w:r w:rsidRPr="00845EB3">
        <w:rPr>
          <w:rFonts w:hint="cs"/>
          <w:rtl/>
        </w:rPr>
        <w:t xml:space="preserve"> من خطة العمل </w:t>
      </w:r>
      <w:r w:rsidRPr="00845EB3">
        <w:rPr>
          <w:rtl/>
        </w:rPr>
        <w:t xml:space="preserve">إلى مرحلة أكثر </w:t>
      </w:r>
      <w:r w:rsidRPr="00845EB3">
        <w:rPr>
          <w:rFonts w:hint="cs"/>
          <w:rtl/>
        </w:rPr>
        <w:t xml:space="preserve">نضجاً، مع مراعاة التبعات التقنية والمالية </w:t>
      </w:r>
      <w:proofErr w:type="gramStart"/>
      <w:r w:rsidRPr="00845EB3">
        <w:rPr>
          <w:rFonts w:hint="cs"/>
          <w:rtl/>
        </w:rPr>
        <w:t>والقانونية؛</w:t>
      </w:r>
      <w:proofErr w:type="gramEnd"/>
    </w:p>
    <w:p w14:paraId="043AA8F4" w14:textId="77777777" w:rsidR="00712BE3" w:rsidRPr="0087082A" w:rsidRDefault="00712BE3" w:rsidP="00712BE3">
      <w:pPr>
        <w:rPr>
          <w:rtl/>
        </w:rPr>
      </w:pPr>
      <w:r w:rsidRPr="0087082A">
        <w:t>4</w:t>
      </w:r>
      <w:r w:rsidRPr="0087082A">
        <w:rPr>
          <w:rFonts w:hint="cs"/>
          <w:rtl/>
        </w:rPr>
        <w:tab/>
      </w:r>
      <w:r w:rsidRPr="0087082A">
        <w:rPr>
          <w:rtl/>
        </w:rPr>
        <w:t xml:space="preserve">إلى دعم </w:t>
      </w:r>
      <w:del w:id="51" w:author="Madrane, Badiáa" w:date="2022-08-23T13:05:00Z">
        <w:r w:rsidRPr="0087082A" w:rsidDel="00F60707">
          <w:rPr>
            <w:rtl/>
          </w:rPr>
          <w:delText xml:space="preserve">تنفيذ </w:delText>
        </w:r>
      </w:del>
      <w:r w:rsidRPr="0087082A">
        <w:rPr>
          <w:rtl/>
        </w:rPr>
        <w:t xml:space="preserve">إجراء </w:t>
      </w:r>
      <w:r w:rsidRPr="0087082A">
        <w:rPr>
          <w:rFonts w:hint="cs"/>
          <w:rtl/>
        </w:rPr>
        <w:t>الاتحاد للاعتراف بمختبرات</w:t>
      </w:r>
      <w:r w:rsidRPr="0087082A">
        <w:rPr>
          <w:rtl/>
        </w:rPr>
        <w:t xml:space="preserve"> الاختبار </w:t>
      </w:r>
      <w:r w:rsidRPr="0087082A">
        <w:rPr>
          <w:rFonts w:hint="cs"/>
          <w:rtl/>
        </w:rPr>
        <w:t xml:space="preserve">وإتاحة حصول أعضاء الاتحاد على </w:t>
      </w:r>
      <w:r w:rsidRPr="0087082A">
        <w:rPr>
          <w:rtl/>
        </w:rPr>
        <w:t xml:space="preserve">قائمة </w:t>
      </w:r>
      <w:r w:rsidRPr="0087082A">
        <w:rPr>
          <w:rFonts w:hint="cs"/>
          <w:rtl/>
        </w:rPr>
        <w:t>بمختبرات</w:t>
      </w:r>
      <w:r w:rsidRPr="0087082A">
        <w:rPr>
          <w:rtl/>
        </w:rPr>
        <w:t xml:space="preserve"> الاختبار المعترف</w:t>
      </w:r>
      <w:r w:rsidRPr="0087082A">
        <w:rPr>
          <w:rFonts w:hint="cs"/>
          <w:rtl/>
        </w:rPr>
        <w:t> </w:t>
      </w:r>
      <w:r w:rsidRPr="0087082A">
        <w:rPr>
          <w:rtl/>
        </w:rPr>
        <w:t>بها،</w:t>
      </w:r>
    </w:p>
    <w:p w14:paraId="59704D77" w14:textId="77777777" w:rsidR="00712BE3" w:rsidRPr="0056673E" w:rsidRDefault="00712BE3" w:rsidP="00712BE3">
      <w:pPr>
        <w:pStyle w:val="Call"/>
        <w:rPr>
          <w:rtl/>
        </w:rPr>
      </w:pPr>
      <w:r w:rsidRPr="00BA54FE">
        <w:rPr>
          <w:rtl/>
        </w:rPr>
        <w:t>يدعو الأعضاء</w:t>
      </w:r>
    </w:p>
    <w:p w14:paraId="4458AA3E" w14:textId="77777777" w:rsidR="00712BE3" w:rsidRDefault="00712BE3" w:rsidP="00712BE3">
      <w:pPr>
        <w:rPr>
          <w:rtl/>
        </w:rPr>
      </w:pPr>
      <w:r w:rsidRPr="0056673E">
        <w:t>1</w:t>
      </w:r>
      <w:r w:rsidRPr="0056673E">
        <w:rPr>
          <w:rtl/>
        </w:rPr>
        <w:tab/>
      </w:r>
      <w:r w:rsidRPr="0056673E">
        <w:rPr>
          <w:rFonts w:hint="cs"/>
          <w:rtl/>
        </w:rPr>
        <w:t>إلى</w:t>
      </w:r>
      <w:r w:rsidRPr="0056673E">
        <w:rPr>
          <w:rtl/>
        </w:rPr>
        <w:t xml:space="preserve"> </w:t>
      </w:r>
      <w:r w:rsidRPr="0056673E">
        <w:rPr>
          <w:rFonts w:hint="cs"/>
          <w:rtl/>
        </w:rPr>
        <w:t>تزويد</w:t>
      </w:r>
      <w:r w:rsidRPr="0056673E">
        <w:rPr>
          <w:rtl/>
        </w:rPr>
        <w:t xml:space="preserve"> </w:t>
      </w:r>
      <w:r w:rsidRPr="0056673E">
        <w:rPr>
          <w:rFonts w:hint="cs"/>
          <w:rtl/>
        </w:rPr>
        <w:t>قاعدة</w:t>
      </w:r>
      <w:r w:rsidRPr="0056673E">
        <w:rPr>
          <w:rtl/>
        </w:rPr>
        <w:t xml:space="preserve"> </w:t>
      </w:r>
      <w:r w:rsidRPr="0056673E">
        <w:rPr>
          <w:rFonts w:hint="cs"/>
          <w:rtl/>
        </w:rPr>
        <w:t>البيانات</w:t>
      </w:r>
      <w:r w:rsidRPr="0056673E">
        <w:rPr>
          <w:rtl/>
        </w:rPr>
        <w:t xml:space="preserve"> </w:t>
      </w:r>
      <w:r w:rsidRPr="0056673E">
        <w:rPr>
          <w:rFonts w:hint="cs"/>
          <w:rtl/>
        </w:rPr>
        <w:t>الاسترشادية</w:t>
      </w:r>
      <w:r w:rsidRPr="0056673E">
        <w:rPr>
          <w:rtl/>
        </w:rPr>
        <w:t xml:space="preserve"> </w:t>
      </w:r>
      <w:r w:rsidRPr="0056673E">
        <w:rPr>
          <w:rFonts w:hint="cs"/>
          <w:rtl/>
        </w:rPr>
        <w:t>للمطابقة</w:t>
      </w:r>
      <w:r w:rsidRPr="0056673E">
        <w:rPr>
          <w:rtl/>
        </w:rPr>
        <w:t xml:space="preserve"> </w:t>
      </w:r>
      <w:r w:rsidRPr="0056673E">
        <w:rPr>
          <w:rFonts w:hint="cs"/>
          <w:rtl/>
        </w:rPr>
        <w:t>بتفاصيل</w:t>
      </w:r>
      <w:r w:rsidRPr="0056673E">
        <w:rPr>
          <w:rtl/>
        </w:rPr>
        <w:t xml:space="preserve"> </w:t>
      </w:r>
      <w:r w:rsidRPr="0056673E">
        <w:rPr>
          <w:rFonts w:hint="cs"/>
          <w:rtl/>
        </w:rPr>
        <w:t>عن</w:t>
      </w:r>
      <w:r w:rsidRPr="0056673E">
        <w:rPr>
          <w:rtl/>
        </w:rPr>
        <w:t xml:space="preserve"> </w:t>
      </w:r>
      <w:r w:rsidRPr="0056673E">
        <w:rPr>
          <w:rFonts w:hint="cs"/>
          <w:rtl/>
        </w:rPr>
        <w:t>المنتجات</w:t>
      </w:r>
      <w:r w:rsidRPr="0056673E">
        <w:rPr>
          <w:rtl/>
        </w:rPr>
        <w:t xml:space="preserve"> </w:t>
      </w:r>
      <w:r w:rsidRPr="0056673E">
        <w:rPr>
          <w:rFonts w:hint="cs"/>
          <w:rtl/>
        </w:rPr>
        <w:t>التي</w:t>
      </w:r>
      <w:r w:rsidRPr="0056673E">
        <w:rPr>
          <w:rtl/>
        </w:rPr>
        <w:t xml:space="preserve"> </w:t>
      </w:r>
      <w:r w:rsidRPr="0056673E">
        <w:rPr>
          <w:rFonts w:hint="cs"/>
          <w:rtl/>
        </w:rPr>
        <w:t>خضعت</w:t>
      </w:r>
      <w:r w:rsidRPr="0056673E">
        <w:rPr>
          <w:rtl/>
        </w:rPr>
        <w:t xml:space="preserve"> </w:t>
      </w:r>
      <w:r w:rsidRPr="0056673E">
        <w:rPr>
          <w:rFonts w:hint="cs"/>
          <w:rtl/>
        </w:rPr>
        <w:t>لاختبارات</w:t>
      </w:r>
      <w:r w:rsidRPr="0056673E">
        <w:rPr>
          <w:rtl/>
        </w:rPr>
        <w:t xml:space="preserve"> </w:t>
      </w:r>
      <w:r w:rsidRPr="0056673E">
        <w:rPr>
          <w:rFonts w:hint="cs"/>
          <w:rtl/>
        </w:rPr>
        <w:t>التوصيات</w:t>
      </w:r>
      <w:r w:rsidRPr="0056673E">
        <w:rPr>
          <w:rtl/>
        </w:rPr>
        <w:t xml:space="preserve"> </w:t>
      </w:r>
      <w:r w:rsidRPr="0056673E">
        <w:rPr>
          <w:rFonts w:hint="cs"/>
          <w:rtl/>
        </w:rPr>
        <w:t>ذات الصلة</w:t>
      </w:r>
      <w:r w:rsidRPr="0056673E">
        <w:rPr>
          <w:rtl/>
        </w:rPr>
        <w:t xml:space="preserve"> </w:t>
      </w:r>
      <w:r w:rsidRPr="0056673E">
        <w:rPr>
          <w:rFonts w:hint="cs"/>
          <w:rtl/>
        </w:rPr>
        <w:t>لقطاع</w:t>
      </w:r>
      <w:r w:rsidRPr="0056673E">
        <w:rPr>
          <w:rtl/>
        </w:rPr>
        <w:t xml:space="preserve"> </w:t>
      </w:r>
      <w:r w:rsidRPr="0056673E">
        <w:rPr>
          <w:rFonts w:hint="cs"/>
          <w:rtl/>
        </w:rPr>
        <w:t>تقييس</w:t>
      </w:r>
      <w:r w:rsidRPr="0056673E">
        <w:rPr>
          <w:rtl/>
        </w:rPr>
        <w:t xml:space="preserve"> </w:t>
      </w:r>
      <w:r w:rsidRPr="0056673E">
        <w:rPr>
          <w:rFonts w:hint="cs"/>
          <w:rtl/>
        </w:rPr>
        <w:t>الاتصالات</w:t>
      </w:r>
      <w:r w:rsidRPr="0056673E">
        <w:rPr>
          <w:rtl/>
        </w:rPr>
        <w:t xml:space="preserve"> في </w:t>
      </w:r>
      <w:r w:rsidRPr="0056673E">
        <w:rPr>
          <w:rFonts w:hint="cs"/>
          <w:rtl/>
        </w:rPr>
        <w:t>المختبرات</w:t>
      </w:r>
      <w:r w:rsidRPr="0056673E">
        <w:rPr>
          <w:rtl/>
        </w:rPr>
        <w:t xml:space="preserve"> </w:t>
      </w:r>
      <w:r w:rsidRPr="0056673E">
        <w:rPr>
          <w:rFonts w:hint="cs"/>
          <w:rtl/>
        </w:rPr>
        <w:t>المعتمدة</w:t>
      </w:r>
      <w:r w:rsidRPr="0056673E">
        <w:rPr>
          <w:rtl/>
        </w:rPr>
        <w:t xml:space="preserve"> (</w:t>
      </w:r>
      <w:r w:rsidRPr="0056673E">
        <w:rPr>
          <w:rFonts w:hint="cs"/>
          <w:rtl/>
        </w:rPr>
        <w:t>الطرف</w:t>
      </w:r>
      <w:r w:rsidRPr="0056673E">
        <w:rPr>
          <w:rtl/>
        </w:rPr>
        <w:t xml:space="preserve"> </w:t>
      </w:r>
      <w:r w:rsidRPr="0056673E">
        <w:rPr>
          <w:rFonts w:hint="cs"/>
          <w:rtl/>
        </w:rPr>
        <w:t>الأول</w:t>
      </w:r>
      <w:r w:rsidRPr="0056673E">
        <w:rPr>
          <w:rtl/>
        </w:rPr>
        <w:t xml:space="preserve"> </w:t>
      </w:r>
      <w:r w:rsidRPr="0056673E">
        <w:rPr>
          <w:rFonts w:hint="cs"/>
          <w:rtl/>
        </w:rPr>
        <w:t>والثاني</w:t>
      </w:r>
      <w:r w:rsidRPr="0056673E">
        <w:rPr>
          <w:rtl/>
        </w:rPr>
        <w:t xml:space="preserve"> </w:t>
      </w:r>
      <w:r w:rsidRPr="0056673E">
        <w:rPr>
          <w:rFonts w:hint="cs"/>
          <w:rtl/>
        </w:rPr>
        <w:t>والثالث</w:t>
      </w:r>
      <w:r w:rsidRPr="0056673E">
        <w:rPr>
          <w:rtl/>
        </w:rPr>
        <w:t xml:space="preserve">) </w:t>
      </w:r>
      <w:r w:rsidRPr="0056673E">
        <w:rPr>
          <w:rFonts w:hint="cs"/>
          <w:rtl/>
        </w:rPr>
        <w:t>أو</w:t>
      </w:r>
      <w:r w:rsidRPr="0056673E">
        <w:rPr>
          <w:rtl/>
        </w:rPr>
        <w:t xml:space="preserve"> في </w:t>
      </w:r>
      <w:r w:rsidRPr="0056673E">
        <w:rPr>
          <w:rFonts w:hint="cs"/>
          <w:rtl/>
        </w:rPr>
        <w:t>الهيئات</w:t>
      </w:r>
      <w:r w:rsidRPr="0056673E">
        <w:rPr>
          <w:rtl/>
        </w:rPr>
        <w:t xml:space="preserve"> </w:t>
      </w:r>
      <w:r w:rsidRPr="0056673E">
        <w:rPr>
          <w:rFonts w:hint="cs"/>
          <w:rtl/>
        </w:rPr>
        <w:t>المعتمدة</w:t>
      </w:r>
      <w:r w:rsidRPr="0056673E">
        <w:rPr>
          <w:rtl/>
        </w:rPr>
        <w:t xml:space="preserve"> </w:t>
      </w:r>
      <w:r w:rsidRPr="0056673E">
        <w:rPr>
          <w:rFonts w:hint="cs"/>
          <w:rtl/>
        </w:rPr>
        <w:t>لإصدار</w:t>
      </w:r>
      <w:r w:rsidRPr="0056673E">
        <w:rPr>
          <w:rtl/>
        </w:rPr>
        <w:t xml:space="preserve"> </w:t>
      </w:r>
      <w:r w:rsidRPr="0056673E">
        <w:rPr>
          <w:rFonts w:hint="cs"/>
          <w:rtl/>
        </w:rPr>
        <w:t>الشهادات</w:t>
      </w:r>
      <w:r w:rsidRPr="0056673E">
        <w:rPr>
          <w:rtl/>
        </w:rPr>
        <w:t xml:space="preserve"> </w:t>
      </w:r>
      <w:r w:rsidRPr="0056673E">
        <w:rPr>
          <w:rFonts w:hint="cs"/>
          <w:rtl/>
        </w:rPr>
        <w:t>أو</w:t>
      </w:r>
      <w:r w:rsidRPr="0056673E">
        <w:rPr>
          <w:rFonts w:hint="eastAsia"/>
          <w:rtl/>
        </w:rPr>
        <w:t> </w:t>
      </w:r>
      <w:r w:rsidRPr="0056673E">
        <w:rPr>
          <w:rFonts w:hint="cs"/>
          <w:rtl/>
        </w:rPr>
        <w:t>بموجب</w:t>
      </w:r>
      <w:r w:rsidRPr="0056673E">
        <w:rPr>
          <w:rtl/>
        </w:rPr>
        <w:t xml:space="preserve"> </w:t>
      </w:r>
      <w:r w:rsidRPr="0056673E">
        <w:rPr>
          <w:rFonts w:hint="cs"/>
          <w:rtl/>
        </w:rPr>
        <w:t>الإجراءات</w:t>
      </w:r>
      <w:r w:rsidRPr="0056673E">
        <w:rPr>
          <w:rtl/>
        </w:rPr>
        <w:t xml:space="preserve"> </w:t>
      </w:r>
      <w:r w:rsidRPr="0056673E">
        <w:rPr>
          <w:rFonts w:hint="cs"/>
          <w:rtl/>
        </w:rPr>
        <w:t>المعتمدة</w:t>
      </w:r>
      <w:r w:rsidRPr="0056673E">
        <w:rPr>
          <w:rtl/>
        </w:rPr>
        <w:t xml:space="preserve"> في </w:t>
      </w:r>
      <w:r>
        <w:rPr>
          <w:rFonts w:hint="cs"/>
          <w:rtl/>
        </w:rPr>
        <w:t>محافل</w:t>
      </w:r>
      <w:r w:rsidRPr="0056673E">
        <w:rPr>
          <w:rtl/>
        </w:rPr>
        <w:t xml:space="preserve"> </w:t>
      </w:r>
      <w:r w:rsidRPr="0056673E">
        <w:rPr>
          <w:rFonts w:hint="cs"/>
          <w:rtl/>
        </w:rPr>
        <w:t>أو</w:t>
      </w:r>
      <w:r w:rsidRPr="0056673E">
        <w:rPr>
          <w:rtl/>
        </w:rPr>
        <w:t xml:space="preserve"> </w:t>
      </w:r>
      <w:r>
        <w:rPr>
          <w:rFonts w:hint="cs"/>
          <w:rtl/>
        </w:rPr>
        <w:t>منظمات</w:t>
      </w:r>
      <w:r w:rsidRPr="0056673E">
        <w:rPr>
          <w:rtl/>
        </w:rPr>
        <w:t xml:space="preserve"> </w:t>
      </w:r>
      <w:r w:rsidRPr="0056673E">
        <w:rPr>
          <w:rFonts w:hint="cs"/>
          <w:rtl/>
        </w:rPr>
        <w:t>وضع</w:t>
      </w:r>
      <w:r w:rsidRPr="0056673E">
        <w:rPr>
          <w:rtl/>
        </w:rPr>
        <w:t xml:space="preserve"> </w:t>
      </w:r>
      <w:r w:rsidRPr="0056673E">
        <w:rPr>
          <w:rFonts w:hint="cs"/>
          <w:rtl/>
        </w:rPr>
        <w:t>المعايير</w:t>
      </w:r>
      <w:r>
        <w:rPr>
          <w:rFonts w:hint="cs"/>
          <w:rtl/>
        </w:rPr>
        <w:t xml:space="preserve"> المؤهلة </w:t>
      </w:r>
      <w:r w:rsidRPr="0056673E">
        <w:rPr>
          <w:rFonts w:hint="cs"/>
          <w:rtl/>
        </w:rPr>
        <w:t>وفقاً للتوصية</w:t>
      </w:r>
      <w:r w:rsidRPr="0056673E">
        <w:rPr>
          <w:rFonts w:hint="eastAsia"/>
          <w:rtl/>
        </w:rPr>
        <w:t> </w:t>
      </w:r>
      <w:r w:rsidRPr="0056673E">
        <w:t>ITU-T A.</w:t>
      </w:r>
      <w:proofErr w:type="gramStart"/>
      <w:r w:rsidRPr="0056673E">
        <w:t>5</w:t>
      </w:r>
      <w:r w:rsidRPr="0056673E">
        <w:rPr>
          <w:rFonts w:hint="cs"/>
          <w:rtl/>
        </w:rPr>
        <w:t>؛</w:t>
      </w:r>
      <w:proofErr w:type="gramEnd"/>
    </w:p>
    <w:p w14:paraId="1887E877" w14:textId="77777777" w:rsidR="00712BE3" w:rsidRDefault="00712BE3" w:rsidP="00712BE3">
      <w:pPr>
        <w:rPr>
          <w:rtl/>
        </w:rPr>
      </w:pPr>
      <w:r w:rsidRPr="0056673E">
        <w:t>2</w:t>
      </w:r>
      <w:r w:rsidRPr="0056673E">
        <w:rPr>
          <w:rtl/>
        </w:rPr>
        <w:tab/>
      </w:r>
      <w:r w:rsidRPr="0056673E">
        <w:rPr>
          <w:rFonts w:hint="cs"/>
          <w:rtl/>
        </w:rPr>
        <w:t>إلى</w:t>
      </w:r>
      <w:r w:rsidRPr="0056673E">
        <w:rPr>
          <w:rtl/>
        </w:rPr>
        <w:t xml:space="preserve"> </w:t>
      </w:r>
      <w:r w:rsidRPr="0056673E">
        <w:rPr>
          <w:rFonts w:hint="cs"/>
          <w:rtl/>
        </w:rPr>
        <w:t>المشاركة</w:t>
      </w:r>
      <w:r w:rsidRPr="0056673E">
        <w:rPr>
          <w:rtl/>
        </w:rPr>
        <w:t xml:space="preserve"> في </w:t>
      </w:r>
      <w:r w:rsidRPr="0056673E">
        <w:rPr>
          <w:rFonts w:hint="cs"/>
          <w:rtl/>
        </w:rPr>
        <w:t xml:space="preserve">أحداث قابلية التشغيل البيني التي يتولى </w:t>
      </w:r>
      <w:r>
        <w:rPr>
          <w:rFonts w:hint="cs"/>
          <w:rtl/>
        </w:rPr>
        <w:t>الاتحاد</w:t>
      </w:r>
      <w:r w:rsidRPr="0056673E">
        <w:rPr>
          <w:rFonts w:hint="cs"/>
          <w:rtl/>
        </w:rPr>
        <w:t xml:space="preserve"> تيسير عقدها وفي </w:t>
      </w:r>
      <w:r w:rsidRPr="0056673E">
        <w:rPr>
          <w:rtl/>
        </w:rPr>
        <w:t xml:space="preserve">أعمال لجان دراسات </w:t>
      </w:r>
      <w:r>
        <w:rPr>
          <w:rFonts w:hint="cs"/>
          <w:rtl/>
        </w:rPr>
        <w:t>الاتحاد</w:t>
      </w:r>
      <w:r w:rsidRPr="0056673E">
        <w:rPr>
          <w:rFonts w:hint="cs"/>
          <w:rtl/>
        </w:rPr>
        <w:t xml:space="preserve"> المتعلقة</w:t>
      </w:r>
      <w:r w:rsidRPr="0056673E">
        <w:rPr>
          <w:rtl/>
        </w:rPr>
        <w:t xml:space="preserve"> بقضايا المطابقة </w:t>
      </w:r>
      <w:r w:rsidRPr="0056673E">
        <w:rPr>
          <w:rFonts w:hint="cs"/>
          <w:rtl/>
        </w:rPr>
        <w:t>وقابلية</w:t>
      </w:r>
      <w:r w:rsidRPr="0056673E">
        <w:rPr>
          <w:rtl/>
        </w:rPr>
        <w:t xml:space="preserve"> </w:t>
      </w:r>
      <w:r w:rsidRPr="0056673E">
        <w:rPr>
          <w:rFonts w:hint="cs"/>
          <w:rtl/>
        </w:rPr>
        <w:t>التشغيل</w:t>
      </w:r>
      <w:r w:rsidRPr="0056673E">
        <w:rPr>
          <w:rtl/>
        </w:rPr>
        <w:t xml:space="preserve"> </w:t>
      </w:r>
      <w:proofErr w:type="gramStart"/>
      <w:r w:rsidRPr="0056673E">
        <w:rPr>
          <w:rFonts w:hint="cs"/>
          <w:rtl/>
        </w:rPr>
        <w:t>البيني؛</w:t>
      </w:r>
      <w:proofErr w:type="gramEnd"/>
    </w:p>
    <w:p w14:paraId="30EDCBD6" w14:textId="77777777" w:rsidR="00712BE3" w:rsidRPr="0056673E" w:rsidRDefault="00712BE3" w:rsidP="00712BE3">
      <w:pPr>
        <w:rPr>
          <w:rtl/>
        </w:rPr>
      </w:pPr>
      <w:r w:rsidRPr="0056673E">
        <w:t>3</w:t>
      </w:r>
      <w:r w:rsidRPr="0056673E">
        <w:rPr>
          <w:rtl/>
        </w:rPr>
        <w:tab/>
      </w:r>
      <w:r w:rsidRPr="0056673E">
        <w:rPr>
          <w:rFonts w:hint="cs"/>
          <w:rtl/>
        </w:rPr>
        <w:t>إلى</w:t>
      </w:r>
      <w:r w:rsidRPr="0056673E">
        <w:rPr>
          <w:rtl/>
        </w:rPr>
        <w:t xml:space="preserve"> </w:t>
      </w:r>
      <w:r w:rsidRPr="0056673E">
        <w:rPr>
          <w:rFonts w:hint="cs"/>
          <w:rtl/>
        </w:rPr>
        <w:t>الاضطلاع</w:t>
      </w:r>
      <w:r w:rsidRPr="0056673E">
        <w:rPr>
          <w:rtl/>
        </w:rPr>
        <w:t xml:space="preserve"> </w:t>
      </w:r>
      <w:r w:rsidRPr="0056673E">
        <w:rPr>
          <w:rFonts w:hint="cs"/>
          <w:rtl/>
        </w:rPr>
        <w:t>بدور</w:t>
      </w:r>
      <w:r w:rsidRPr="0056673E">
        <w:rPr>
          <w:rtl/>
        </w:rPr>
        <w:t xml:space="preserve"> </w:t>
      </w:r>
      <w:r w:rsidRPr="0056673E">
        <w:rPr>
          <w:rFonts w:hint="cs"/>
          <w:rtl/>
        </w:rPr>
        <w:t>نشط</w:t>
      </w:r>
      <w:r w:rsidRPr="0056673E">
        <w:rPr>
          <w:rtl/>
        </w:rPr>
        <w:t xml:space="preserve"> في </w:t>
      </w:r>
      <w:r w:rsidRPr="0056673E">
        <w:rPr>
          <w:rFonts w:hint="cs"/>
          <w:rtl/>
        </w:rPr>
        <w:t>بناء</w:t>
      </w:r>
      <w:r w:rsidRPr="0056673E">
        <w:rPr>
          <w:rtl/>
        </w:rPr>
        <w:t xml:space="preserve"> </w:t>
      </w:r>
      <w:r w:rsidRPr="0056673E">
        <w:rPr>
          <w:rFonts w:hint="cs"/>
          <w:rtl/>
        </w:rPr>
        <w:t>قدرات</w:t>
      </w:r>
      <w:r w:rsidRPr="0056673E">
        <w:rPr>
          <w:rtl/>
        </w:rPr>
        <w:t xml:space="preserve"> </w:t>
      </w:r>
      <w:r w:rsidRPr="0056673E">
        <w:rPr>
          <w:rFonts w:hint="cs"/>
          <w:rtl/>
        </w:rPr>
        <w:t>البلدان</w:t>
      </w:r>
      <w:r w:rsidRPr="0056673E">
        <w:rPr>
          <w:rtl/>
        </w:rPr>
        <w:t xml:space="preserve"> </w:t>
      </w:r>
      <w:r w:rsidRPr="0056673E">
        <w:rPr>
          <w:rFonts w:hint="cs"/>
          <w:rtl/>
        </w:rPr>
        <w:t>النامية</w:t>
      </w:r>
      <w:r w:rsidRPr="0056673E">
        <w:rPr>
          <w:rtl/>
        </w:rPr>
        <w:t xml:space="preserve"> في </w:t>
      </w:r>
      <w:r w:rsidRPr="0056673E">
        <w:rPr>
          <w:rFonts w:hint="cs"/>
          <w:rtl/>
        </w:rPr>
        <w:t>مجال</w:t>
      </w:r>
      <w:r w:rsidRPr="0056673E">
        <w:rPr>
          <w:rtl/>
        </w:rPr>
        <w:t xml:space="preserve"> </w:t>
      </w:r>
      <w:r w:rsidRPr="0056673E">
        <w:rPr>
          <w:rFonts w:hint="cs"/>
          <w:rtl/>
        </w:rPr>
        <w:t>اختبارات</w:t>
      </w:r>
      <w:r w:rsidRPr="0056673E">
        <w:rPr>
          <w:rtl/>
        </w:rPr>
        <w:t xml:space="preserve"> </w:t>
      </w:r>
      <w:r w:rsidRPr="0056673E">
        <w:rPr>
          <w:rFonts w:hint="cs"/>
          <w:rtl/>
        </w:rPr>
        <w:t>المطابقة</w:t>
      </w:r>
      <w:r w:rsidRPr="0056673E">
        <w:rPr>
          <w:rtl/>
        </w:rPr>
        <w:t xml:space="preserve"> </w:t>
      </w:r>
      <w:r w:rsidRPr="0056673E">
        <w:rPr>
          <w:rFonts w:hint="cs"/>
          <w:rtl/>
        </w:rPr>
        <w:t>وقابلية</w:t>
      </w:r>
      <w:r w:rsidRPr="0056673E">
        <w:rPr>
          <w:rtl/>
        </w:rPr>
        <w:t xml:space="preserve"> </w:t>
      </w:r>
      <w:r w:rsidRPr="0056673E">
        <w:rPr>
          <w:rFonts w:hint="cs"/>
          <w:rtl/>
        </w:rPr>
        <w:t>التشغيل</w:t>
      </w:r>
      <w:r w:rsidRPr="0056673E">
        <w:rPr>
          <w:rtl/>
        </w:rPr>
        <w:t xml:space="preserve"> </w:t>
      </w:r>
      <w:r w:rsidRPr="0056673E">
        <w:rPr>
          <w:rFonts w:hint="cs"/>
          <w:rtl/>
        </w:rPr>
        <w:t>البيني،</w:t>
      </w:r>
      <w:r w:rsidRPr="0056673E">
        <w:rPr>
          <w:rtl/>
        </w:rPr>
        <w:t xml:space="preserve"> </w:t>
      </w:r>
      <w:r w:rsidRPr="0056673E">
        <w:rPr>
          <w:rFonts w:hint="cs"/>
          <w:rtl/>
        </w:rPr>
        <w:t>ب</w:t>
      </w:r>
      <w:r w:rsidRPr="0056673E">
        <w:rPr>
          <w:rFonts w:hint="eastAsia"/>
          <w:rtl/>
        </w:rPr>
        <w:t>ما</w:t>
      </w:r>
      <w:r>
        <w:rPr>
          <w:rFonts w:hint="cs"/>
          <w:rtl/>
        </w:rPr>
        <w:t> </w:t>
      </w:r>
      <w:r w:rsidRPr="0056673E">
        <w:rPr>
          <w:rFonts w:hint="eastAsia"/>
          <w:rtl/>
        </w:rPr>
        <w:t>في </w:t>
      </w:r>
      <w:r w:rsidRPr="0056673E">
        <w:rPr>
          <w:rFonts w:hint="cs"/>
          <w:rtl/>
        </w:rPr>
        <w:t>ذلك</w:t>
      </w:r>
      <w:r w:rsidRPr="0056673E">
        <w:rPr>
          <w:rtl/>
        </w:rPr>
        <w:t xml:space="preserve"> </w:t>
      </w:r>
      <w:r w:rsidRPr="0056673E">
        <w:rPr>
          <w:rFonts w:hint="cs"/>
          <w:rtl/>
        </w:rPr>
        <w:t>التدريب</w:t>
      </w:r>
      <w:r w:rsidRPr="0056673E">
        <w:rPr>
          <w:rtl/>
        </w:rPr>
        <w:t xml:space="preserve"> </w:t>
      </w:r>
      <w:r w:rsidRPr="0056673E">
        <w:rPr>
          <w:rFonts w:hint="cs"/>
          <w:rtl/>
        </w:rPr>
        <w:t>العملي،</w:t>
      </w:r>
      <w:r w:rsidRPr="0056673E">
        <w:rPr>
          <w:rtl/>
        </w:rPr>
        <w:t xml:space="preserve"> </w:t>
      </w:r>
      <w:r w:rsidRPr="0056673E">
        <w:rPr>
          <w:rFonts w:hint="cs"/>
          <w:rtl/>
        </w:rPr>
        <w:t>وخاصة في إطار</w:t>
      </w:r>
      <w:r w:rsidRPr="0056673E">
        <w:rPr>
          <w:rtl/>
        </w:rPr>
        <w:t xml:space="preserve"> </w:t>
      </w:r>
      <w:r w:rsidRPr="0056673E">
        <w:rPr>
          <w:rFonts w:hint="cs"/>
          <w:rtl/>
        </w:rPr>
        <w:t>أي</w:t>
      </w:r>
      <w:r w:rsidRPr="0056673E">
        <w:rPr>
          <w:rtl/>
        </w:rPr>
        <w:t xml:space="preserve"> </w:t>
      </w:r>
      <w:r w:rsidRPr="0056673E">
        <w:rPr>
          <w:rFonts w:hint="cs"/>
          <w:rtl/>
        </w:rPr>
        <w:t>عقد</w:t>
      </w:r>
      <w:r w:rsidRPr="0056673E">
        <w:rPr>
          <w:rtl/>
        </w:rPr>
        <w:t xml:space="preserve"> </w:t>
      </w:r>
      <w:r w:rsidRPr="0056673E">
        <w:rPr>
          <w:rFonts w:hint="cs"/>
          <w:rtl/>
        </w:rPr>
        <w:t>توريد</w:t>
      </w:r>
      <w:r w:rsidRPr="0056673E">
        <w:rPr>
          <w:rtl/>
        </w:rPr>
        <w:t xml:space="preserve"> </w:t>
      </w:r>
      <w:r w:rsidRPr="0056673E">
        <w:rPr>
          <w:rFonts w:hint="cs"/>
          <w:rtl/>
        </w:rPr>
        <w:t>لتجهيزات</w:t>
      </w:r>
      <w:r w:rsidRPr="0056673E">
        <w:rPr>
          <w:rtl/>
        </w:rPr>
        <w:t xml:space="preserve"> </w:t>
      </w:r>
      <w:r w:rsidRPr="0056673E">
        <w:rPr>
          <w:rFonts w:hint="cs"/>
          <w:rtl/>
        </w:rPr>
        <w:t>وخدمات</w:t>
      </w:r>
      <w:r w:rsidRPr="0056673E">
        <w:rPr>
          <w:rtl/>
        </w:rPr>
        <w:t xml:space="preserve"> </w:t>
      </w:r>
      <w:r w:rsidRPr="0056673E">
        <w:rPr>
          <w:rFonts w:hint="cs"/>
          <w:rtl/>
        </w:rPr>
        <w:t>وأنظمة</w:t>
      </w:r>
      <w:r w:rsidRPr="0056673E">
        <w:rPr>
          <w:rtl/>
        </w:rPr>
        <w:t xml:space="preserve"> </w:t>
      </w:r>
      <w:r w:rsidRPr="0056673E">
        <w:rPr>
          <w:rFonts w:hint="cs"/>
          <w:rtl/>
        </w:rPr>
        <w:t>الاتصالات</w:t>
      </w:r>
      <w:r w:rsidRPr="0056673E">
        <w:rPr>
          <w:rtl/>
        </w:rPr>
        <w:t xml:space="preserve"> </w:t>
      </w:r>
      <w:r w:rsidRPr="0056673E">
        <w:rPr>
          <w:rFonts w:hint="cs"/>
          <w:rtl/>
        </w:rPr>
        <w:t>إلى</w:t>
      </w:r>
      <w:r w:rsidRPr="0056673E">
        <w:rPr>
          <w:rtl/>
        </w:rPr>
        <w:t xml:space="preserve"> </w:t>
      </w:r>
      <w:r w:rsidRPr="0056673E">
        <w:rPr>
          <w:rFonts w:hint="cs"/>
          <w:rtl/>
        </w:rPr>
        <w:t>هذه</w:t>
      </w:r>
      <w:r w:rsidRPr="0056673E">
        <w:rPr>
          <w:rFonts w:hint="eastAsia"/>
          <w:rtl/>
        </w:rPr>
        <w:t> </w:t>
      </w:r>
      <w:proofErr w:type="gramStart"/>
      <w:r w:rsidRPr="0056673E">
        <w:rPr>
          <w:rFonts w:hint="cs"/>
          <w:rtl/>
        </w:rPr>
        <w:t>البلدان؛</w:t>
      </w:r>
      <w:proofErr w:type="gramEnd"/>
    </w:p>
    <w:p w14:paraId="2DB1A9D5" w14:textId="77777777" w:rsidR="00712BE3" w:rsidRPr="009B215A" w:rsidRDefault="00712BE3" w:rsidP="00712BE3">
      <w:pPr>
        <w:rPr>
          <w:spacing w:val="-2"/>
          <w:rtl/>
        </w:rPr>
      </w:pPr>
      <w:r w:rsidRPr="009B215A">
        <w:rPr>
          <w:spacing w:val="-2"/>
        </w:rPr>
        <w:t>4</w:t>
      </w:r>
      <w:r w:rsidRPr="009B215A">
        <w:rPr>
          <w:rFonts w:hint="cs"/>
          <w:spacing w:val="-2"/>
          <w:rtl/>
        </w:rPr>
        <w:tab/>
      </w:r>
      <w:r w:rsidRPr="008E2FC1">
        <w:rPr>
          <w:spacing w:val="2"/>
          <w:rtl/>
        </w:rPr>
        <w:t>إلى دعم إنشاء مرافق إقليمية لاختبار المطابقة</w:t>
      </w:r>
      <w:r w:rsidRPr="008E2FC1">
        <w:rPr>
          <w:rFonts w:hint="cs"/>
          <w:spacing w:val="2"/>
          <w:rtl/>
        </w:rPr>
        <w:t xml:space="preserve"> أو تيسير استعمال البنى التحتية المختبرية القائمة</w:t>
      </w:r>
      <w:r w:rsidRPr="008E2FC1">
        <w:rPr>
          <w:spacing w:val="2"/>
          <w:rtl/>
        </w:rPr>
        <w:t xml:space="preserve">، خاصة في البلدان </w:t>
      </w:r>
      <w:proofErr w:type="gramStart"/>
      <w:r w:rsidRPr="008E2FC1">
        <w:rPr>
          <w:spacing w:val="2"/>
          <w:rtl/>
        </w:rPr>
        <w:t>النامية</w:t>
      </w:r>
      <w:r w:rsidRPr="008E2FC1">
        <w:rPr>
          <w:rFonts w:hint="cs"/>
          <w:spacing w:val="2"/>
          <w:rtl/>
        </w:rPr>
        <w:t>؛</w:t>
      </w:r>
      <w:proofErr w:type="gramEnd"/>
    </w:p>
    <w:p w14:paraId="13CD2919" w14:textId="77777777" w:rsidR="00712BE3" w:rsidRPr="0056673E" w:rsidRDefault="00712BE3" w:rsidP="00712BE3">
      <w:pPr>
        <w:rPr>
          <w:rtl/>
        </w:rPr>
      </w:pPr>
      <w:r w:rsidRPr="0056673E">
        <w:t>5</w:t>
      </w:r>
      <w:r w:rsidRPr="0056673E">
        <w:tab/>
      </w:r>
      <w:r w:rsidRPr="0056673E">
        <w:rPr>
          <w:rtl/>
        </w:rPr>
        <w:t xml:space="preserve">إلى المشاركة في دراسات التقييم التي يجريها </w:t>
      </w:r>
      <w:r>
        <w:rPr>
          <w:rFonts w:hint="cs"/>
          <w:rtl/>
        </w:rPr>
        <w:t>الاتحاد</w:t>
      </w:r>
      <w:r w:rsidRPr="0056673E">
        <w:rPr>
          <w:rtl/>
        </w:rPr>
        <w:t xml:space="preserve"> للنهوض بوضع </w:t>
      </w:r>
      <w:r w:rsidRPr="0056673E">
        <w:rPr>
          <w:rFonts w:hint="cs"/>
          <w:rtl/>
        </w:rPr>
        <w:t xml:space="preserve">أُطر </w:t>
      </w:r>
      <w:r w:rsidRPr="0056673E">
        <w:rPr>
          <w:rtl/>
        </w:rPr>
        <w:t>منسقة للمطابقة وقابلية التشغيل البيني في المناطق،</w:t>
      </w:r>
    </w:p>
    <w:p w14:paraId="40AE59F5" w14:textId="77777777" w:rsidR="00712BE3" w:rsidRPr="0056673E" w:rsidRDefault="00712BE3" w:rsidP="00712BE3">
      <w:pPr>
        <w:pStyle w:val="Call"/>
        <w:rPr>
          <w:rtl/>
        </w:rPr>
      </w:pPr>
      <w:r w:rsidRPr="0056673E">
        <w:rPr>
          <w:rFonts w:hint="cs"/>
          <w:rtl/>
        </w:rPr>
        <w:t>يدعو</w:t>
      </w:r>
      <w:r w:rsidRPr="0056673E">
        <w:rPr>
          <w:rtl/>
        </w:rPr>
        <w:t xml:space="preserve"> </w:t>
      </w:r>
      <w:r w:rsidRPr="0056673E">
        <w:rPr>
          <w:rFonts w:hint="cs"/>
          <w:rtl/>
        </w:rPr>
        <w:t>المنظمات</w:t>
      </w:r>
      <w:r w:rsidRPr="0056673E">
        <w:rPr>
          <w:rtl/>
        </w:rPr>
        <w:t xml:space="preserve"> </w:t>
      </w:r>
      <w:r w:rsidRPr="0056673E">
        <w:rPr>
          <w:rFonts w:hint="cs"/>
          <w:rtl/>
        </w:rPr>
        <w:t>المؤهلة</w:t>
      </w:r>
      <w:r w:rsidRPr="0056673E">
        <w:rPr>
          <w:rtl/>
        </w:rPr>
        <w:t xml:space="preserve"> </w:t>
      </w:r>
      <w:r w:rsidRPr="0056673E">
        <w:rPr>
          <w:rFonts w:hint="cs"/>
          <w:rtl/>
        </w:rPr>
        <w:t>وفقاً</w:t>
      </w:r>
      <w:r w:rsidRPr="0056673E">
        <w:rPr>
          <w:rtl/>
        </w:rPr>
        <w:t xml:space="preserve"> </w:t>
      </w:r>
      <w:r w:rsidRPr="0056673E">
        <w:rPr>
          <w:rFonts w:hint="cs"/>
          <w:rtl/>
        </w:rPr>
        <w:t>للتوصية</w:t>
      </w:r>
      <w:r w:rsidRPr="0056673E">
        <w:rPr>
          <w:rtl/>
        </w:rPr>
        <w:t xml:space="preserve"> </w:t>
      </w:r>
      <w:r w:rsidRPr="0056673E">
        <w:t>ITU-T A.5</w:t>
      </w:r>
    </w:p>
    <w:p w14:paraId="7BBDD67B" w14:textId="77777777" w:rsidR="00712BE3" w:rsidRPr="0056673E" w:rsidRDefault="00712BE3" w:rsidP="00712BE3">
      <w:pPr>
        <w:rPr>
          <w:rtl/>
        </w:rPr>
      </w:pPr>
      <w:r w:rsidRPr="0056673E">
        <w:t>1</w:t>
      </w:r>
      <w:r w:rsidRPr="0056673E">
        <w:rPr>
          <w:rtl/>
        </w:rPr>
        <w:tab/>
      </w:r>
      <w:r w:rsidRPr="0056673E">
        <w:rPr>
          <w:rFonts w:hint="cs"/>
          <w:rtl/>
        </w:rPr>
        <w:t>إلى</w:t>
      </w:r>
      <w:r w:rsidRPr="0056673E">
        <w:rPr>
          <w:rtl/>
        </w:rPr>
        <w:t xml:space="preserve"> </w:t>
      </w:r>
      <w:r w:rsidRPr="0056673E">
        <w:rPr>
          <w:rFonts w:hint="cs"/>
          <w:rtl/>
        </w:rPr>
        <w:t>المشاركة</w:t>
      </w:r>
      <w:r w:rsidRPr="0056673E">
        <w:rPr>
          <w:rtl/>
        </w:rPr>
        <w:t xml:space="preserve"> في </w:t>
      </w:r>
      <w:r w:rsidRPr="0056673E">
        <w:rPr>
          <w:rFonts w:hint="cs"/>
          <w:rtl/>
        </w:rPr>
        <w:t>أنشطة</w:t>
      </w:r>
      <w:r w:rsidRPr="0056673E">
        <w:rPr>
          <w:rtl/>
        </w:rPr>
        <w:t xml:space="preserve"> </w:t>
      </w:r>
      <w:r w:rsidRPr="0056673E">
        <w:rPr>
          <w:rFonts w:hint="cs"/>
          <w:rtl/>
        </w:rPr>
        <w:t>قاعدة</w:t>
      </w:r>
      <w:r w:rsidRPr="0056673E">
        <w:rPr>
          <w:rtl/>
        </w:rPr>
        <w:t xml:space="preserve"> </w:t>
      </w:r>
      <w:r w:rsidRPr="0056673E">
        <w:rPr>
          <w:rFonts w:hint="cs"/>
          <w:rtl/>
        </w:rPr>
        <w:t>البيانات</w:t>
      </w:r>
      <w:r w:rsidRPr="0056673E">
        <w:rPr>
          <w:rtl/>
        </w:rPr>
        <w:t xml:space="preserve"> </w:t>
      </w:r>
      <w:r w:rsidRPr="0056673E">
        <w:rPr>
          <w:rFonts w:hint="cs"/>
          <w:rtl/>
        </w:rPr>
        <w:t>الاسترشادية للمطابقة</w:t>
      </w:r>
      <w:r w:rsidRPr="0056673E">
        <w:rPr>
          <w:rtl/>
        </w:rPr>
        <w:t xml:space="preserve"> </w:t>
      </w:r>
      <w:r w:rsidRPr="0056673E">
        <w:rPr>
          <w:rFonts w:hint="cs"/>
          <w:rtl/>
        </w:rPr>
        <w:t>الخاصة</w:t>
      </w:r>
      <w:r w:rsidRPr="0056673E">
        <w:rPr>
          <w:rtl/>
        </w:rPr>
        <w:t xml:space="preserve"> </w:t>
      </w:r>
      <w:r>
        <w:rPr>
          <w:rFonts w:hint="cs"/>
          <w:rtl/>
        </w:rPr>
        <w:t>ب</w:t>
      </w:r>
      <w:r w:rsidRPr="0056673E">
        <w:rPr>
          <w:rFonts w:hint="cs"/>
          <w:rtl/>
        </w:rPr>
        <w:t>الاتحاد</w:t>
      </w:r>
      <w:r w:rsidRPr="0056673E">
        <w:rPr>
          <w:rtl/>
        </w:rPr>
        <w:t xml:space="preserve"> </w:t>
      </w:r>
      <w:r w:rsidRPr="0056673E">
        <w:rPr>
          <w:rFonts w:hint="cs"/>
          <w:rtl/>
        </w:rPr>
        <w:t>وتقاسم</w:t>
      </w:r>
      <w:r w:rsidRPr="0056673E">
        <w:rPr>
          <w:rtl/>
        </w:rPr>
        <w:t xml:space="preserve"> </w:t>
      </w:r>
      <w:r w:rsidRPr="0056673E">
        <w:rPr>
          <w:rFonts w:hint="cs"/>
          <w:rtl/>
        </w:rPr>
        <w:t>الروابط</w:t>
      </w:r>
      <w:r w:rsidRPr="0056673E">
        <w:rPr>
          <w:rtl/>
        </w:rPr>
        <w:t xml:space="preserve"> </w:t>
      </w:r>
      <w:r w:rsidRPr="0056673E">
        <w:rPr>
          <w:rFonts w:hint="cs"/>
          <w:rtl/>
        </w:rPr>
        <w:t>على</w:t>
      </w:r>
      <w:r w:rsidRPr="0056673E">
        <w:rPr>
          <w:rtl/>
        </w:rPr>
        <w:t xml:space="preserve"> </w:t>
      </w:r>
      <w:r w:rsidRPr="0056673E">
        <w:rPr>
          <w:rFonts w:hint="cs"/>
          <w:rtl/>
        </w:rPr>
        <w:t>أساس</w:t>
      </w:r>
      <w:r w:rsidRPr="0056673E">
        <w:rPr>
          <w:rtl/>
        </w:rPr>
        <w:t xml:space="preserve"> </w:t>
      </w:r>
      <w:r w:rsidRPr="0056673E">
        <w:rPr>
          <w:rFonts w:hint="cs"/>
          <w:rtl/>
        </w:rPr>
        <w:t>متبادل</w:t>
      </w:r>
      <w:r w:rsidRPr="0056673E">
        <w:rPr>
          <w:rtl/>
        </w:rPr>
        <w:t xml:space="preserve"> </w:t>
      </w:r>
      <w:r w:rsidRPr="0056673E">
        <w:rPr>
          <w:rFonts w:hint="cs"/>
          <w:rtl/>
        </w:rPr>
        <w:t>لإثراء</w:t>
      </w:r>
      <w:r w:rsidRPr="0056673E">
        <w:rPr>
          <w:rtl/>
        </w:rPr>
        <w:t xml:space="preserve"> </w:t>
      </w:r>
      <w:r w:rsidRPr="0056673E">
        <w:rPr>
          <w:rFonts w:hint="cs"/>
          <w:rtl/>
        </w:rPr>
        <w:t>محتواها</w:t>
      </w:r>
      <w:r w:rsidRPr="0056673E">
        <w:rPr>
          <w:rtl/>
        </w:rPr>
        <w:t xml:space="preserve"> </w:t>
      </w:r>
      <w:r w:rsidRPr="0056673E">
        <w:rPr>
          <w:rFonts w:hint="cs"/>
          <w:rtl/>
        </w:rPr>
        <w:t>بحيث</w:t>
      </w:r>
      <w:r w:rsidRPr="0056673E">
        <w:rPr>
          <w:rtl/>
        </w:rPr>
        <w:t xml:space="preserve"> </w:t>
      </w:r>
      <w:r w:rsidRPr="0056673E">
        <w:rPr>
          <w:rFonts w:hint="cs"/>
          <w:rtl/>
        </w:rPr>
        <w:t>يشير</w:t>
      </w:r>
      <w:r w:rsidRPr="0056673E">
        <w:rPr>
          <w:rtl/>
        </w:rPr>
        <w:t xml:space="preserve"> </w:t>
      </w:r>
      <w:r w:rsidRPr="0056673E">
        <w:rPr>
          <w:rFonts w:hint="cs"/>
          <w:rtl/>
        </w:rPr>
        <w:t>إلى</w:t>
      </w:r>
      <w:r w:rsidRPr="0056673E">
        <w:rPr>
          <w:rtl/>
        </w:rPr>
        <w:t xml:space="preserve"> </w:t>
      </w:r>
      <w:r w:rsidRPr="0056673E">
        <w:rPr>
          <w:rFonts w:hint="cs"/>
          <w:rtl/>
        </w:rPr>
        <w:t>المزيد</w:t>
      </w:r>
      <w:r w:rsidRPr="0056673E">
        <w:rPr>
          <w:rtl/>
        </w:rPr>
        <w:t xml:space="preserve"> </w:t>
      </w:r>
      <w:r w:rsidRPr="0056673E">
        <w:rPr>
          <w:rFonts w:hint="cs"/>
          <w:rtl/>
        </w:rPr>
        <w:t>من</w:t>
      </w:r>
      <w:r w:rsidRPr="0056673E">
        <w:rPr>
          <w:rtl/>
        </w:rPr>
        <w:t xml:space="preserve"> </w:t>
      </w:r>
      <w:r w:rsidRPr="0056673E">
        <w:rPr>
          <w:rFonts w:hint="cs"/>
          <w:rtl/>
        </w:rPr>
        <w:t>التوصيات</w:t>
      </w:r>
      <w:r w:rsidRPr="0056673E">
        <w:rPr>
          <w:rtl/>
        </w:rPr>
        <w:t xml:space="preserve"> </w:t>
      </w:r>
      <w:r w:rsidRPr="0056673E">
        <w:rPr>
          <w:rFonts w:hint="cs"/>
          <w:rtl/>
        </w:rPr>
        <w:t>والمعايير</w:t>
      </w:r>
      <w:r w:rsidRPr="0056673E">
        <w:rPr>
          <w:rtl/>
        </w:rPr>
        <w:t xml:space="preserve"> </w:t>
      </w:r>
      <w:r w:rsidRPr="0056673E">
        <w:rPr>
          <w:rFonts w:hint="cs"/>
          <w:rtl/>
        </w:rPr>
        <w:t>الخاصة</w:t>
      </w:r>
      <w:r w:rsidRPr="0056673E">
        <w:rPr>
          <w:rtl/>
        </w:rPr>
        <w:t xml:space="preserve"> </w:t>
      </w:r>
      <w:r w:rsidRPr="0056673E">
        <w:rPr>
          <w:rFonts w:hint="cs"/>
          <w:rtl/>
        </w:rPr>
        <w:t>بمنتج</w:t>
      </w:r>
      <w:r w:rsidRPr="0056673E">
        <w:rPr>
          <w:rtl/>
        </w:rPr>
        <w:t xml:space="preserve"> </w:t>
      </w:r>
      <w:r w:rsidRPr="0056673E">
        <w:rPr>
          <w:rFonts w:hint="cs"/>
          <w:rtl/>
        </w:rPr>
        <w:t>ما،</w:t>
      </w:r>
      <w:r w:rsidRPr="0056673E">
        <w:rPr>
          <w:rtl/>
        </w:rPr>
        <w:t xml:space="preserve"> </w:t>
      </w:r>
      <w:r w:rsidRPr="0056673E">
        <w:rPr>
          <w:rFonts w:hint="cs"/>
          <w:rtl/>
        </w:rPr>
        <w:t>وإتاحة</w:t>
      </w:r>
      <w:r w:rsidRPr="0056673E">
        <w:rPr>
          <w:rtl/>
        </w:rPr>
        <w:t xml:space="preserve"> </w:t>
      </w:r>
      <w:r w:rsidRPr="0056673E">
        <w:rPr>
          <w:rFonts w:hint="cs"/>
          <w:rtl/>
        </w:rPr>
        <w:t>المزيد</w:t>
      </w:r>
      <w:r w:rsidRPr="0056673E">
        <w:rPr>
          <w:rtl/>
        </w:rPr>
        <w:t xml:space="preserve"> </w:t>
      </w:r>
      <w:r w:rsidRPr="0056673E">
        <w:rPr>
          <w:rFonts w:hint="cs"/>
          <w:rtl/>
        </w:rPr>
        <w:t>من</w:t>
      </w:r>
      <w:r w:rsidRPr="0056673E">
        <w:rPr>
          <w:rtl/>
        </w:rPr>
        <w:t xml:space="preserve"> </w:t>
      </w:r>
      <w:r w:rsidRPr="0056673E">
        <w:rPr>
          <w:rFonts w:hint="cs"/>
          <w:rtl/>
        </w:rPr>
        <w:t>عرض منتجات الموردين</w:t>
      </w:r>
      <w:r w:rsidRPr="0056673E">
        <w:rPr>
          <w:rtl/>
        </w:rPr>
        <w:t xml:space="preserve"> </w:t>
      </w:r>
      <w:r w:rsidRPr="0056673E">
        <w:rPr>
          <w:rFonts w:hint="cs"/>
          <w:rtl/>
        </w:rPr>
        <w:t>وتوسيع</w:t>
      </w:r>
      <w:r w:rsidRPr="0056673E">
        <w:rPr>
          <w:rtl/>
        </w:rPr>
        <w:t xml:space="preserve"> </w:t>
      </w:r>
      <w:r w:rsidRPr="0056673E">
        <w:rPr>
          <w:rFonts w:hint="cs"/>
          <w:rtl/>
        </w:rPr>
        <w:t>نطاق</w:t>
      </w:r>
      <w:r w:rsidRPr="0056673E">
        <w:rPr>
          <w:rtl/>
        </w:rPr>
        <w:t xml:space="preserve"> </w:t>
      </w:r>
      <w:r w:rsidRPr="0056673E">
        <w:rPr>
          <w:rFonts w:hint="cs"/>
          <w:rtl/>
        </w:rPr>
        <w:t>الاختيارات المتاحة </w:t>
      </w:r>
      <w:proofErr w:type="gramStart"/>
      <w:r w:rsidRPr="0056673E">
        <w:rPr>
          <w:rFonts w:hint="cs"/>
          <w:rtl/>
        </w:rPr>
        <w:t>للمستعملين؛</w:t>
      </w:r>
      <w:proofErr w:type="gramEnd"/>
    </w:p>
    <w:p w14:paraId="3CDA1BA7" w14:textId="77777777" w:rsidR="00712BE3" w:rsidRPr="0056673E" w:rsidRDefault="00712BE3" w:rsidP="00712BE3">
      <w:pPr>
        <w:rPr>
          <w:rtl/>
        </w:rPr>
      </w:pPr>
      <w:r w:rsidRPr="0056673E">
        <w:lastRenderedPageBreak/>
        <w:t>2</w:t>
      </w:r>
      <w:r w:rsidRPr="0056673E">
        <w:rPr>
          <w:rtl/>
        </w:rPr>
        <w:tab/>
      </w:r>
      <w:r w:rsidRPr="0056673E">
        <w:rPr>
          <w:rFonts w:hint="cs"/>
          <w:rtl/>
        </w:rPr>
        <w:t>إلى المشاركة</w:t>
      </w:r>
      <w:r w:rsidRPr="0056673E">
        <w:rPr>
          <w:rtl/>
        </w:rPr>
        <w:t xml:space="preserve"> في </w:t>
      </w:r>
      <w:r w:rsidRPr="0056673E">
        <w:rPr>
          <w:rFonts w:hint="cs"/>
          <w:rtl/>
        </w:rPr>
        <w:t>برامج</w:t>
      </w:r>
      <w:r w:rsidRPr="0056673E">
        <w:rPr>
          <w:rtl/>
        </w:rPr>
        <w:t xml:space="preserve"> </w:t>
      </w:r>
      <w:r w:rsidRPr="0056673E">
        <w:rPr>
          <w:rFonts w:hint="cs"/>
          <w:rtl/>
        </w:rPr>
        <w:t>وأنشطة</w:t>
      </w:r>
      <w:r w:rsidRPr="0056673E">
        <w:rPr>
          <w:rtl/>
        </w:rPr>
        <w:t xml:space="preserve"> </w:t>
      </w:r>
      <w:r w:rsidRPr="0056673E">
        <w:rPr>
          <w:rFonts w:hint="cs"/>
          <w:rtl/>
        </w:rPr>
        <w:t>بناء</w:t>
      </w:r>
      <w:r w:rsidRPr="0056673E">
        <w:rPr>
          <w:rtl/>
        </w:rPr>
        <w:t xml:space="preserve"> </w:t>
      </w:r>
      <w:r w:rsidRPr="0056673E">
        <w:rPr>
          <w:rFonts w:hint="cs"/>
          <w:rtl/>
        </w:rPr>
        <w:t>قدرات</w:t>
      </w:r>
      <w:r w:rsidRPr="0056673E">
        <w:rPr>
          <w:rtl/>
        </w:rPr>
        <w:t xml:space="preserve"> </w:t>
      </w:r>
      <w:r w:rsidRPr="0056673E">
        <w:rPr>
          <w:rFonts w:hint="cs"/>
          <w:rtl/>
        </w:rPr>
        <w:t>البلدان</w:t>
      </w:r>
      <w:r w:rsidRPr="0056673E">
        <w:rPr>
          <w:rtl/>
        </w:rPr>
        <w:t xml:space="preserve"> </w:t>
      </w:r>
      <w:r w:rsidRPr="0056673E">
        <w:rPr>
          <w:rFonts w:hint="cs"/>
          <w:rtl/>
        </w:rPr>
        <w:t>النامية</w:t>
      </w:r>
      <w:r w:rsidRPr="0056673E">
        <w:rPr>
          <w:rtl/>
        </w:rPr>
        <w:t xml:space="preserve"> </w:t>
      </w:r>
      <w:r w:rsidRPr="0056673E">
        <w:rPr>
          <w:rFonts w:hint="cs"/>
          <w:rtl/>
        </w:rPr>
        <w:t>التي</w:t>
      </w:r>
      <w:r w:rsidRPr="0056673E">
        <w:rPr>
          <w:rtl/>
        </w:rPr>
        <w:t xml:space="preserve"> </w:t>
      </w:r>
      <w:r w:rsidRPr="0056673E">
        <w:rPr>
          <w:rFonts w:hint="cs"/>
          <w:rtl/>
        </w:rPr>
        <w:t>ييسّرها</w:t>
      </w:r>
      <w:r w:rsidRPr="0056673E">
        <w:rPr>
          <w:rtl/>
        </w:rPr>
        <w:t xml:space="preserve"> </w:t>
      </w:r>
      <w:r w:rsidRPr="0056673E">
        <w:rPr>
          <w:rFonts w:hint="cs"/>
          <w:rtl/>
        </w:rPr>
        <w:t>كل</w:t>
      </w:r>
      <w:r w:rsidRPr="0056673E">
        <w:rPr>
          <w:rtl/>
        </w:rPr>
        <w:t xml:space="preserve"> </w:t>
      </w:r>
      <w:r w:rsidRPr="0056673E">
        <w:rPr>
          <w:rFonts w:hint="cs"/>
          <w:rtl/>
        </w:rPr>
        <w:t>من</w:t>
      </w:r>
      <w:r w:rsidRPr="0056673E">
        <w:rPr>
          <w:rtl/>
        </w:rPr>
        <w:t xml:space="preserve"> </w:t>
      </w:r>
      <w:r w:rsidRPr="0056673E">
        <w:rPr>
          <w:rFonts w:hint="cs"/>
          <w:rtl/>
        </w:rPr>
        <w:t>مكتب</w:t>
      </w:r>
      <w:r w:rsidRPr="0056673E">
        <w:rPr>
          <w:rtl/>
        </w:rPr>
        <w:t xml:space="preserve"> </w:t>
      </w:r>
      <w:r w:rsidRPr="0056673E">
        <w:rPr>
          <w:rFonts w:hint="cs"/>
          <w:rtl/>
        </w:rPr>
        <w:t>تقييس</w:t>
      </w:r>
      <w:r w:rsidRPr="0056673E">
        <w:rPr>
          <w:rtl/>
        </w:rPr>
        <w:t xml:space="preserve"> </w:t>
      </w:r>
      <w:r w:rsidRPr="0056673E">
        <w:rPr>
          <w:rFonts w:hint="cs"/>
          <w:rtl/>
        </w:rPr>
        <w:t>الاتصالات</w:t>
      </w:r>
      <w:r>
        <w:rPr>
          <w:rFonts w:hint="eastAsia"/>
          <w:rtl/>
        </w:rPr>
        <w:t> </w:t>
      </w:r>
      <w:r>
        <w:t>(TSB)</w:t>
      </w:r>
      <w:r w:rsidRPr="0056673E">
        <w:rPr>
          <w:rtl/>
        </w:rPr>
        <w:t xml:space="preserve"> </w:t>
      </w:r>
      <w:r w:rsidRPr="0056673E">
        <w:rPr>
          <w:rFonts w:hint="cs"/>
          <w:rtl/>
        </w:rPr>
        <w:t>ومكتب</w:t>
      </w:r>
      <w:r w:rsidRPr="0056673E">
        <w:rPr>
          <w:rtl/>
        </w:rPr>
        <w:t xml:space="preserve"> </w:t>
      </w:r>
      <w:r w:rsidRPr="0056673E">
        <w:rPr>
          <w:rFonts w:hint="cs"/>
          <w:rtl/>
        </w:rPr>
        <w:t>تنمية</w:t>
      </w:r>
      <w:r w:rsidRPr="0056673E">
        <w:rPr>
          <w:rtl/>
        </w:rPr>
        <w:t xml:space="preserve"> </w:t>
      </w:r>
      <w:r w:rsidRPr="0056673E">
        <w:rPr>
          <w:rFonts w:hint="cs"/>
          <w:rtl/>
        </w:rPr>
        <w:t>الاتصالات</w:t>
      </w:r>
      <w:r>
        <w:rPr>
          <w:rFonts w:hint="eastAsia"/>
          <w:rtl/>
        </w:rPr>
        <w:t> </w:t>
      </w:r>
      <w:r>
        <w:t>(BDT)</w:t>
      </w:r>
      <w:r w:rsidRPr="0056673E">
        <w:rPr>
          <w:rFonts w:hint="cs"/>
          <w:rtl/>
        </w:rPr>
        <w:t>،</w:t>
      </w:r>
      <w:r w:rsidRPr="0056673E">
        <w:rPr>
          <w:rtl/>
        </w:rPr>
        <w:t xml:space="preserve"> لا </w:t>
      </w:r>
      <w:r w:rsidRPr="0056673E">
        <w:rPr>
          <w:rFonts w:hint="cs"/>
          <w:rtl/>
        </w:rPr>
        <w:t>سيما</w:t>
      </w:r>
      <w:r w:rsidRPr="0056673E">
        <w:rPr>
          <w:rtl/>
        </w:rPr>
        <w:t xml:space="preserve"> </w:t>
      </w:r>
      <w:r w:rsidRPr="0056673E">
        <w:rPr>
          <w:rFonts w:hint="cs"/>
          <w:rtl/>
        </w:rPr>
        <w:t>ما</w:t>
      </w:r>
      <w:r w:rsidRPr="0056673E">
        <w:rPr>
          <w:rFonts w:hint="eastAsia"/>
          <w:rtl/>
        </w:rPr>
        <w:t> </w:t>
      </w:r>
      <w:r w:rsidRPr="0056673E">
        <w:rPr>
          <w:rFonts w:hint="cs"/>
          <w:rtl/>
        </w:rPr>
        <w:t>يهيئ</w:t>
      </w:r>
      <w:r w:rsidRPr="0056673E">
        <w:rPr>
          <w:rtl/>
        </w:rPr>
        <w:t xml:space="preserve"> </w:t>
      </w:r>
      <w:r w:rsidRPr="0056673E">
        <w:rPr>
          <w:rFonts w:hint="cs"/>
          <w:rtl/>
        </w:rPr>
        <w:t>منها</w:t>
      </w:r>
      <w:r w:rsidRPr="0056673E">
        <w:rPr>
          <w:rtl/>
        </w:rPr>
        <w:t xml:space="preserve"> </w:t>
      </w:r>
      <w:r w:rsidRPr="0056673E">
        <w:rPr>
          <w:rFonts w:hint="cs"/>
          <w:rtl/>
        </w:rPr>
        <w:t>فرصاً</w:t>
      </w:r>
      <w:r w:rsidRPr="0056673E">
        <w:rPr>
          <w:rtl/>
        </w:rPr>
        <w:t xml:space="preserve"> </w:t>
      </w:r>
      <w:r w:rsidRPr="0056673E">
        <w:rPr>
          <w:rFonts w:hint="cs"/>
          <w:rtl/>
        </w:rPr>
        <w:t>أمام</w:t>
      </w:r>
      <w:r w:rsidRPr="0056673E">
        <w:rPr>
          <w:rtl/>
        </w:rPr>
        <w:t xml:space="preserve"> </w:t>
      </w:r>
      <w:r w:rsidRPr="0056673E">
        <w:rPr>
          <w:rFonts w:hint="cs"/>
          <w:rtl/>
        </w:rPr>
        <w:t>خبراء</w:t>
      </w:r>
      <w:r w:rsidRPr="0056673E">
        <w:rPr>
          <w:rtl/>
        </w:rPr>
        <w:t xml:space="preserve"> </w:t>
      </w:r>
      <w:r w:rsidRPr="0056673E">
        <w:rPr>
          <w:rFonts w:hint="cs"/>
          <w:rtl/>
        </w:rPr>
        <w:t>البلدان</w:t>
      </w:r>
      <w:r w:rsidRPr="0056673E">
        <w:rPr>
          <w:rtl/>
        </w:rPr>
        <w:t xml:space="preserve"> </w:t>
      </w:r>
      <w:r w:rsidRPr="0056673E">
        <w:rPr>
          <w:rFonts w:hint="cs"/>
          <w:rtl/>
        </w:rPr>
        <w:t>النامية - خصوصاً من شركات التشغيل</w:t>
      </w:r>
      <w:r>
        <w:rPr>
          <w:rFonts w:hint="eastAsia"/>
          <w:rtl/>
        </w:rPr>
        <w:t> </w:t>
      </w:r>
      <w:r w:rsidRPr="0056673E">
        <w:rPr>
          <w:rFonts w:hint="cs"/>
          <w:rtl/>
        </w:rPr>
        <w:t>- لاكتساب</w:t>
      </w:r>
      <w:r w:rsidRPr="0056673E">
        <w:rPr>
          <w:rtl/>
        </w:rPr>
        <w:t xml:space="preserve"> </w:t>
      </w:r>
      <w:r w:rsidRPr="0056673E">
        <w:rPr>
          <w:rFonts w:hint="cs"/>
          <w:rtl/>
        </w:rPr>
        <w:t>الخبرة</w:t>
      </w:r>
      <w:r w:rsidRPr="0056673E">
        <w:rPr>
          <w:rFonts w:hint="eastAsia"/>
          <w:rtl/>
        </w:rPr>
        <w:t> </w:t>
      </w:r>
      <w:r w:rsidRPr="0056673E">
        <w:rPr>
          <w:rFonts w:hint="cs"/>
          <w:rtl/>
        </w:rPr>
        <w:t>العملية،</w:t>
      </w:r>
    </w:p>
    <w:p w14:paraId="1663AFF6" w14:textId="77777777" w:rsidR="00712BE3" w:rsidRPr="0056673E" w:rsidRDefault="00712BE3" w:rsidP="00712BE3">
      <w:pPr>
        <w:pStyle w:val="Call"/>
        <w:rPr>
          <w:rtl/>
        </w:rPr>
      </w:pPr>
      <w:r w:rsidRPr="0056673E">
        <w:rPr>
          <w:rFonts w:hint="cs"/>
          <w:rtl/>
        </w:rPr>
        <w:t>يدعو</w:t>
      </w:r>
      <w:r w:rsidRPr="0056673E">
        <w:rPr>
          <w:rtl/>
        </w:rPr>
        <w:t xml:space="preserve"> </w:t>
      </w:r>
      <w:r w:rsidRPr="0056673E">
        <w:rPr>
          <w:rFonts w:hint="cs"/>
          <w:rtl/>
        </w:rPr>
        <w:t>الدول</w:t>
      </w:r>
      <w:r w:rsidRPr="0056673E">
        <w:rPr>
          <w:rtl/>
        </w:rPr>
        <w:t xml:space="preserve"> </w:t>
      </w:r>
      <w:r w:rsidRPr="0056673E">
        <w:rPr>
          <w:rFonts w:hint="cs"/>
          <w:rtl/>
        </w:rPr>
        <w:t>الأعضاء</w:t>
      </w:r>
    </w:p>
    <w:p w14:paraId="09621F20" w14:textId="77777777" w:rsidR="00712BE3" w:rsidRPr="0056673E" w:rsidRDefault="00712BE3" w:rsidP="00712BE3">
      <w:pPr>
        <w:rPr>
          <w:rtl/>
        </w:rPr>
      </w:pPr>
      <w:r w:rsidRPr="0056673E">
        <w:t>1</w:t>
      </w:r>
      <w:r w:rsidRPr="0056673E">
        <w:rPr>
          <w:rtl/>
        </w:rPr>
        <w:tab/>
      </w:r>
      <w:r w:rsidRPr="0056673E">
        <w:rPr>
          <w:rFonts w:hint="cs"/>
          <w:rtl/>
        </w:rPr>
        <w:t>إلى</w:t>
      </w:r>
      <w:r w:rsidRPr="0056673E">
        <w:rPr>
          <w:rtl/>
        </w:rPr>
        <w:t xml:space="preserve"> </w:t>
      </w:r>
      <w:r w:rsidRPr="0056673E">
        <w:rPr>
          <w:rFonts w:hint="cs"/>
          <w:rtl/>
        </w:rPr>
        <w:t>المساهمة</w:t>
      </w:r>
      <w:r w:rsidRPr="0056673E">
        <w:rPr>
          <w:rtl/>
        </w:rPr>
        <w:t xml:space="preserve"> في </w:t>
      </w:r>
      <w:r w:rsidRPr="0056673E">
        <w:rPr>
          <w:rFonts w:hint="cs"/>
          <w:rtl/>
        </w:rPr>
        <w:t>تنفيذ</w:t>
      </w:r>
      <w:r w:rsidRPr="0056673E">
        <w:rPr>
          <w:rtl/>
        </w:rPr>
        <w:t xml:space="preserve"> </w:t>
      </w:r>
      <w:r w:rsidRPr="0056673E">
        <w:rPr>
          <w:rFonts w:hint="cs"/>
          <w:rtl/>
        </w:rPr>
        <w:t>هذا</w:t>
      </w:r>
      <w:r w:rsidRPr="0056673E">
        <w:rPr>
          <w:rtl/>
        </w:rPr>
        <w:t xml:space="preserve"> </w:t>
      </w:r>
      <w:proofErr w:type="gramStart"/>
      <w:r w:rsidRPr="0056673E">
        <w:rPr>
          <w:rFonts w:hint="cs"/>
          <w:rtl/>
        </w:rPr>
        <w:t>القرار؛</w:t>
      </w:r>
      <w:proofErr w:type="gramEnd"/>
    </w:p>
    <w:p w14:paraId="1450CF4B" w14:textId="77777777" w:rsidR="00712BE3" w:rsidRPr="0056673E" w:rsidRDefault="00712BE3" w:rsidP="00712BE3">
      <w:pPr>
        <w:rPr>
          <w:rtl/>
        </w:rPr>
      </w:pPr>
      <w:r w:rsidRPr="0056673E">
        <w:t>2</w:t>
      </w:r>
      <w:r w:rsidRPr="0056673E">
        <w:rPr>
          <w:rtl/>
        </w:rPr>
        <w:tab/>
      </w:r>
      <w:r w:rsidRPr="0056673E">
        <w:rPr>
          <w:rFonts w:hint="cs"/>
          <w:rtl/>
        </w:rPr>
        <w:t>إلى</w:t>
      </w:r>
      <w:r w:rsidRPr="0056673E">
        <w:rPr>
          <w:rtl/>
        </w:rPr>
        <w:t xml:space="preserve"> </w:t>
      </w:r>
      <w:r w:rsidRPr="0056673E">
        <w:rPr>
          <w:rFonts w:hint="cs"/>
          <w:rtl/>
        </w:rPr>
        <w:t>تشجيع</w:t>
      </w:r>
      <w:r w:rsidRPr="0056673E">
        <w:rPr>
          <w:rtl/>
        </w:rPr>
        <w:t xml:space="preserve"> </w:t>
      </w:r>
      <w:r w:rsidRPr="0056673E">
        <w:rPr>
          <w:rFonts w:hint="cs"/>
          <w:rtl/>
        </w:rPr>
        <w:t>كيانات الاختبار</w:t>
      </w:r>
      <w:r w:rsidRPr="0056673E">
        <w:rPr>
          <w:rtl/>
        </w:rPr>
        <w:t xml:space="preserve"> </w:t>
      </w:r>
      <w:r w:rsidRPr="0056673E">
        <w:rPr>
          <w:rFonts w:hint="cs"/>
          <w:rtl/>
        </w:rPr>
        <w:t>الوطنية</w:t>
      </w:r>
      <w:r w:rsidRPr="0056673E">
        <w:rPr>
          <w:rtl/>
        </w:rPr>
        <w:t xml:space="preserve"> </w:t>
      </w:r>
      <w:r w:rsidRPr="0056673E">
        <w:rPr>
          <w:rFonts w:hint="cs"/>
          <w:rtl/>
        </w:rPr>
        <w:t>والإقليمية</w:t>
      </w:r>
      <w:r w:rsidRPr="0056673E">
        <w:rPr>
          <w:rtl/>
        </w:rPr>
        <w:t xml:space="preserve"> </w:t>
      </w:r>
      <w:r w:rsidRPr="0056673E">
        <w:rPr>
          <w:rFonts w:hint="cs"/>
          <w:rtl/>
        </w:rPr>
        <w:t>على</w:t>
      </w:r>
      <w:r w:rsidRPr="0056673E">
        <w:rPr>
          <w:rtl/>
        </w:rPr>
        <w:t xml:space="preserve"> </w:t>
      </w:r>
      <w:r w:rsidRPr="0056673E">
        <w:rPr>
          <w:rFonts w:hint="cs"/>
          <w:rtl/>
        </w:rPr>
        <w:t>مساعدة</w:t>
      </w:r>
      <w:r w:rsidRPr="0056673E">
        <w:rPr>
          <w:rtl/>
        </w:rPr>
        <w:t xml:space="preserve"> </w:t>
      </w:r>
      <w:r>
        <w:rPr>
          <w:rFonts w:hint="cs"/>
          <w:rtl/>
        </w:rPr>
        <w:t>الاتحاد</w:t>
      </w:r>
      <w:r w:rsidRPr="0056673E">
        <w:rPr>
          <w:rtl/>
        </w:rPr>
        <w:t xml:space="preserve"> في </w:t>
      </w:r>
      <w:r w:rsidRPr="0056673E">
        <w:rPr>
          <w:rFonts w:hint="cs"/>
          <w:rtl/>
        </w:rPr>
        <w:t>تنفيذ</w:t>
      </w:r>
      <w:r w:rsidRPr="0056673E">
        <w:rPr>
          <w:rtl/>
        </w:rPr>
        <w:t xml:space="preserve"> </w:t>
      </w:r>
      <w:r w:rsidRPr="0056673E">
        <w:rPr>
          <w:rFonts w:hint="cs"/>
          <w:rtl/>
        </w:rPr>
        <w:t>هذا </w:t>
      </w:r>
      <w:proofErr w:type="gramStart"/>
      <w:r w:rsidRPr="0056673E">
        <w:rPr>
          <w:rFonts w:hint="cs"/>
          <w:rtl/>
        </w:rPr>
        <w:t>القرار؛</w:t>
      </w:r>
      <w:proofErr w:type="gramEnd"/>
    </w:p>
    <w:p w14:paraId="7B2D1A5A" w14:textId="77777777" w:rsidR="00712BE3" w:rsidRDefault="00712BE3" w:rsidP="00712BE3">
      <w:pPr>
        <w:rPr>
          <w:rtl/>
        </w:rPr>
      </w:pPr>
      <w:r w:rsidRPr="0056673E">
        <w:t>3</w:t>
      </w:r>
      <w:r w:rsidRPr="0056673E">
        <w:rPr>
          <w:rtl/>
        </w:rPr>
        <w:tab/>
      </w:r>
      <w:r w:rsidRPr="0056673E">
        <w:rPr>
          <w:rFonts w:hint="cs"/>
          <w:rtl/>
        </w:rPr>
        <w:t>إلى</w:t>
      </w:r>
      <w:r w:rsidRPr="0056673E">
        <w:rPr>
          <w:rtl/>
        </w:rPr>
        <w:t xml:space="preserve"> </w:t>
      </w:r>
      <w:r w:rsidRPr="0056673E">
        <w:rPr>
          <w:rFonts w:hint="cs"/>
          <w:rtl/>
        </w:rPr>
        <w:t>اعتماد</w:t>
      </w:r>
      <w:r w:rsidRPr="0056673E">
        <w:rPr>
          <w:rtl/>
        </w:rPr>
        <w:t xml:space="preserve"> </w:t>
      </w:r>
      <w:r w:rsidRPr="0056673E">
        <w:rPr>
          <w:rFonts w:hint="cs"/>
          <w:rtl/>
        </w:rPr>
        <w:t>نظم</w:t>
      </w:r>
      <w:r w:rsidRPr="0056673E">
        <w:rPr>
          <w:rtl/>
        </w:rPr>
        <w:t xml:space="preserve"> </w:t>
      </w:r>
      <w:r w:rsidRPr="0056673E">
        <w:rPr>
          <w:rFonts w:hint="cs"/>
          <w:rtl/>
        </w:rPr>
        <w:t>وإجراءات</w:t>
      </w:r>
      <w:r w:rsidRPr="0056673E">
        <w:rPr>
          <w:rtl/>
        </w:rPr>
        <w:t xml:space="preserve"> </w:t>
      </w:r>
      <w:r w:rsidRPr="0056673E">
        <w:rPr>
          <w:rFonts w:hint="cs"/>
          <w:rtl/>
        </w:rPr>
        <w:t>لتقييم</w:t>
      </w:r>
      <w:r w:rsidRPr="0056673E">
        <w:rPr>
          <w:rtl/>
        </w:rPr>
        <w:t xml:space="preserve"> </w:t>
      </w:r>
      <w:r w:rsidRPr="0056673E">
        <w:rPr>
          <w:rFonts w:hint="cs"/>
          <w:rtl/>
        </w:rPr>
        <w:t>المطابقة</w:t>
      </w:r>
      <w:r w:rsidRPr="0056673E">
        <w:rPr>
          <w:rtl/>
        </w:rPr>
        <w:t xml:space="preserve"> </w:t>
      </w:r>
      <w:r w:rsidRPr="0056673E">
        <w:rPr>
          <w:rFonts w:hint="cs"/>
          <w:rtl/>
        </w:rPr>
        <w:t>استناداً</w:t>
      </w:r>
      <w:r w:rsidRPr="0056673E">
        <w:rPr>
          <w:rtl/>
        </w:rPr>
        <w:t xml:space="preserve"> </w:t>
      </w:r>
      <w:r w:rsidRPr="0056673E">
        <w:rPr>
          <w:rFonts w:hint="cs"/>
          <w:rtl/>
        </w:rPr>
        <w:t>إلى</w:t>
      </w:r>
      <w:r w:rsidRPr="0056673E">
        <w:rPr>
          <w:rtl/>
        </w:rPr>
        <w:t xml:space="preserve"> </w:t>
      </w:r>
      <w:r w:rsidRPr="0056673E">
        <w:rPr>
          <w:rFonts w:hint="cs"/>
          <w:rtl/>
        </w:rPr>
        <w:t>توصيات</w:t>
      </w:r>
      <w:r w:rsidRPr="0056673E">
        <w:rPr>
          <w:rtl/>
        </w:rPr>
        <w:t xml:space="preserve"> </w:t>
      </w:r>
      <w:r w:rsidRPr="0056673E">
        <w:rPr>
          <w:rFonts w:hint="cs"/>
          <w:rtl/>
        </w:rPr>
        <w:t>قطاع تقييس الاتصالات</w:t>
      </w:r>
      <w:r w:rsidRPr="0056673E">
        <w:rPr>
          <w:rtl/>
        </w:rPr>
        <w:t xml:space="preserve"> </w:t>
      </w:r>
      <w:r w:rsidRPr="0056673E">
        <w:rPr>
          <w:rFonts w:hint="cs"/>
          <w:rtl/>
        </w:rPr>
        <w:t>للتوصل</w:t>
      </w:r>
      <w:r w:rsidRPr="0056673E">
        <w:rPr>
          <w:rtl/>
        </w:rPr>
        <w:t xml:space="preserve"> </w:t>
      </w:r>
      <w:r w:rsidRPr="0056673E">
        <w:rPr>
          <w:rFonts w:hint="cs"/>
          <w:rtl/>
        </w:rPr>
        <w:t>إلى</w:t>
      </w:r>
      <w:r w:rsidRPr="0056673E">
        <w:rPr>
          <w:rtl/>
        </w:rPr>
        <w:t xml:space="preserve"> </w:t>
      </w:r>
      <w:r w:rsidRPr="0056673E">
        <w:rPr>
          <w:rFonts w:hint="cs"/>
          <w:rtl/>
        </w:rPr>
        <w:t>درجة</w:t>
      </w:r>
      <w:r w:rsidRPr="0056673E">
        <w:rPr>
          <w:rtl/>
        </w:rPr>
        <w:t xml:space="preserve"> </w:t>
      </w:r>
      <w:r w:rsidRPr="0056673E">
        <w:rPr>
          <w:rFonts w:hint="cs"/>
          <w:rtl/>
        </w:rPr>
        <w:t>أعلى</w:t>
      </w:r>
      <w:r w:rsidRPr="0056673E">
        <w:rPr>
          <w:rtl/>
        </w:rPr>
        <w:t xml:space="preserve"> </w:t>
      </w:r>
      <w:r w:rsidRPr="0056673E">
        <w:rPr>
          <w:rFonts w:hint="cs"/>
          <w:rtl/>
        </w:rPr>
        <w:t>من</w:t>
      </w:r>
      <w:r w:rsidRPr="0056673E">
        <w:rPr>
          <w:rtl/>
        </w:rPr>
        <w:t xml:space="preserve"> </w:t>
      </w:r>
      <w:r w:rsidRPr="0056673E">
        <w:rPr>
          <w:rFonts w:hint="cs"/>
          <w:rtl/>
        </w:rPr>
        <w:t>جودة</w:t>
      </w:r>
      <w:r w:rsidRPr="0056673E">
        <w:rPr>
          <w:rtl/>
        </w:rPr>
        <w:t xml:space="preserve"> </w:t>
      </w:r>
      <w:r w:rsidRPr="0056673E">
        <w:rPr>
          <w:rFonts w:hint="cs"/>
          <w:rtl/>
        </w:rPr>
        <w:t>الخدمة</w:t>
      </w:r>
      <w:r w:rsidRPr="0056673E">
        <w:rPr>
          <w:rtl/>
        </w:rPr>
        <w:t>/</w:t>
      </w:r>
      <w:r w:rsidRPr="0056673E">
        <w:rPr>
          <w:rFonts w:hint="cs"/>
          <w:rtl/>
        </w:rPr>
        <w:t>جودة</w:t>
      </w:r>
      <w:r w:rsidRPr="0056673E">
        <w:rPr>
          <w:rtl/>
        </w:rPr>
        <w:t xml:space="preserve"> </w:t>
      </w:r>
      <w:r w:rsidRPr="0056673E">
        <w:rPr>
          <w:rFonts w:hint="cs"/>
          <w:rtl/>
        </w:rPr>
        <w:t>التجربة،</w:t>
      </w:r>
      <w:r w:rsidRPr="0056673E">
        <w:rPr>
          <w:rtl/>
        </w:rPr>
        <w:t xml:space="preserve"> </w:t>
      </w:r>
      <w:r w:rsidRPr="0056673E">
        <w:rPr>
          <w:rFonts w:hint="cs"/>
          <w:rtl/>
        </w:rPr>
        <w:t>وإلى</w:t>
      </w:r>
      <w:r w:rsidRPr="0056673E">
        <w:rPr>
          <w:rtl/>
        </w:rPr>
        <w:t xml:space="preserve"> </w:t>
      </w:r>
      <w:r w:rsidRPr="0056673E">
        <w:rPr>
          <w:rFonts w:hint="cs"/>
          <w:rtl/>
        </w:rPr>
        <w:t>مستوى</w:t>
      </w:r>
      <w:r w:rsidRPr="0056673E">
        <w:rPr>
          <w:rtl/>
        </w:rPr>
        <w:t xml:space="preserve"> </w:t>
      </w:r>
      <w:r w:rsidRPr="0056673E">
        <w:rPr>
          <w:rFonts w:hint="cs"/>
          <w:rtl/>
        </w:rPr>
        <w:t>أعلى</w:t>
      </w:r>
      <w:r w:rsidRPr="0056673E">
        <w:rPr>
          <w:rtl/>
        </w:rPr>
        <w:t xml:space="preserve"> </w:t>
      </w:r>
      <w:r w:rsidRPr="0056673E">
        <w:rPr>
          <w:rFonts w:hint="cs"/>
          <w:rtl/>
        </w:rPr>
        <w:t>من</w:t>
      </w:r>
      <w:r w:rsidRPr="0056673E">
        <w:rPr>
          <w:rtl/>
        </w:rPr>
        <w:t xml:space="preserve"> </w:t>
      </w:r>
      <w:r w:rsidRPr="0056673E">
        <w:rPr>
          <w:rFonts w:hint="cs"/>
          <w:rtl/>
        </w:rPr>
        <w:t>احتمالات</w:t>
      </w:r>
      <w:r w:rsidRPr="0056673E">
        <w:rPr>
          <w:rtl/>
        </w:rPr>
        <w:t xml:space="preserve"> </w:t>
      </w:r>
      <w:r w:rsidRPr="0056673E">
        <w:rPr>
          <w:rFonts w:hint="cs"/>
          <w:rtl/>
        </w:rPr>
        <w:t>قابلية</w:t>
      </w:r>
      <w:r w:rsidRPr="0056673E">
        <w:rPr>
          <w:rtl/>
        </w:rPr>
        <w:t xml:space="preserve"> </w:t>
      </w:r>
      <w:r w:rsidRPr="0056673E">
        <w:rPr>
          <w:rFonts w:hint="cs"/>
          <w:rtl/>
        </w:rPr>
        <w:t>التشغيل</w:t>
      </w:r>
      <w:r w:rsidRPr="0056673E">
        <w:rPr>
          <w:rtl/>
        </w:rPr>
        <w:t xml:space="preserve"> </w:t>
      </w:r>
      <w:r w:rsidRPr="0056673E">
        <w:rPr>
          <w:rFonts w:hint="cs"/>
          <w:rtl/>
        </w:rPr>
        <w:t>البيني</w:t>
      </w:r>
      <w:r w:rsidRPr="0056673E">
        <w:rPr>
          <w:rtl/>
        </w:rPr>
        <w:t xml:space="preserve"> </w:t>
      </w:r>
      <w:r w:rsidRPr="0056673E">
        <w:rPr>
          <w:rFonts w:hint="cs"/>
          <w:rtl/>
        </w:rPr>
        <w:t>للتجهيزات</w:t>
      </w:r>
      <w:r w:rsidRPr="0056673E">
        <w:rPr>
          <w:rtl/>
        </w:rPr>
        <w:t xml:space="preserve"> </w:t>
      </w:r>
      <w:r w:rsidRPr="0056673E">
        <w:rPr>
          <w:rFonts w:hint="cs"/>
          <w:rtl/>
        </w:rPr>
        <w:t>والخدمات</w:t>
      </w:r>
      <w:r w:rsidRPr="0056673E">
        <w:rPr>
          <w:rFonts w:hint="eastAsia"/>
          <w:rtl/>
        </w:rPr>
        <w:t> </w:t>
      </w:r>
      <w:proofErr w:type="gramStart"/>
      <w:r w:rsidRPr="0056673E">
        <w:rPr>
          <w:rFonts w:hint="cs"/>
          <w:rtl/>
        </w:rPr>
        <w:t>والأنظمة؛</w:t>
      </w:r>
      <w:proofErr w:type="gramEnd"/>
    </w:p>
    <w:p w14:paraId="0C58F20C" w14:textId="77777777" w:rsidR="00712BE3" w:rsidRPr="00084DBE" w:rsidRDefault="00712BE3" w:rsidP="00712BE3">
      <w:pPr>
        <w:rPr>
          <w:rFonts w:ascii="Traditional Arabic" w:hAnsi="Traditional Arabic"/>
          <w:sz w:val="30"/>
          <w:rtl/>
        </w:rPr>
      </w:pPr>
      <w:r w:rsidRPr="008E2FC1">
        <w:rPr>
          <w:rFonts w:hint="cs"/>
          <w:rtl/>
        </w:rPr>
        <w:t>4</w:t>
      </w:r>
      <w:r w:rsidRPr="00D83FF9">
        <w:rPr>
          <w:rFonts w:ascii="Traditional Arabic" w:hAnsi="Traditional Arabic"/>
          <w:sz w:val="30"/>
          <w:rtl/>
        </w:rPr>
        <w:tab/>
      </w:r>
      <w:r>
        <w:rPr>
          <w:rFonts w:ascii="Traditional Arabic" w:hAnsi="Traditional Arabic" w:hint="cs"/>
          <w:sz w:val="30"/>
          <w:rtl/>
        </w:rPr>
        <w:t xml:space="preserve">إلى </w:t>
      </w:r>
      <w:r w:rsidRPr="00D83FF9">
        <w:rPr>
          <w:rFonts w:ascii="Traditional Arabic" w:hAnsi="Traditional Arabic" w:hint="cs"/>
          <w:sz w:val="30"/>
          <w:rtl/>
        </w:rPr>
        <w:t>العمل</w:t>
      </w:r>
      <w:r w:rsidRPr="00D83FF9">
        <w:rPr>
          <w:rFonts w:ascii="Traditional Arabic" w:hAnsi="Traditional Arabic"/>
          <w:sz w:val="30"/>
          <w:rtl/>
        </w:rPr>
        <w:t xml:space="preserve"> </w:t>
      </w:r>
      <w:r w:rsidRPr="00D83FF9">
        <w:rPr>
          <w:rFonts w:ascii="Traditional Arabic" w:hAnsi="Traditional Arabic" w:hint="cs"/>
          <w:sz w:val="30"/>
          <w:rtl/>
        </w:rPr>
        <w:t>معاً</w:t>
      </w:r>
      <w:r w:rsidRPr="00D83FF9">
        <w:rPr>
          <w:rFonts w:ascii="Traditional Arabic" w:hAnsi="Traditional Arabic"/>
          <w:sz w:val="30"/>
          <w:rtl/>
        </w:rPr>
        <w:t xml:space="preserve"> </w:t>
      </w:r>
      <w:r w:rsidRPr="00D83FF9">
        <w:rPr>
          <w:rFonts w:ascii="Traditional Arabic" w:hAnsi="Traditional Arabic" w:hint="cs"/>
          <w:sz w:val="30"/>
          <w:rtl/>
        </w:rPr>
        <w:t>لمكافحة</w:t>
      </w:r>
      <w:r w:rsidRPr="00D83FF9">
        <w:rPr>
          <w:rFonts w:ascii="Traditional Arabic" w:hAnsi="Traditional Arabic"/>
          <w:sz w:val="30"/>
          <w:rtl/>
        </w:rPr>
        <w:t xml:space="preserve"> </w:t>
      </w:r>
      <w:r w:rsidRPr="00D83FF9">
        <w:rPr>
          <w:rFonts w:ascii="Traditional Arabic" w:hAnsi="Traditional Arabic" w:hint="cs"/>
          <w:sz w:val="30"/>
          <w:rtl/>
        </w:rPr>
        <w:t>التجهيزات</w:t>
      </w:r>
      <w:r w:rsidRPr="00D83FF9">
        <w:rPr>
          <w:rFonts w:ascii="Traditional Arabic" w:hAnsi="Traditional Arabic"/>
          <w:sz w:val="30"/>
          <w:rtl/>
        </w:rPr>
        <w:t xml:space="preserve"> </w:t>
      </w:r>
      <w:r>
        <w:rPr>
          <w:rFonts w:ascii="Traditional Arabic" w:hAnsi="Traditional Arabic" w:hint="cs"/>
          <w:sz w:val="30"/>
          <w:rtl/>
        </w:rPr>
        <w:t>المزيفة</w:t>
      </w:r>
      <w:r w:rsidRPr="00D83FF9">
        <w:rPr>
          <w:rFonts w:ascii="Traditional Arabic" w:hAnsi="Traditional Arabic"/>
          <w:sz w:val="30"/>
          <w:rtl/>
        </w:rPr>
        <w:t xml:space="preserve"> </w:t>
      </w:r>
      <w:r>
        <w:rPr>
          <w:rFonts w:ascii="Traditional Arabic" w:hAnsi="Traditional Arabic" w:hint="cs"/>
          <w:sz w:val="30"/>
          <w:rtl/>
        </w:rPr>
        <w:t>باستعمال</w:t>
      </w:r>
      <w:r w:rsidRPr="00D83FF9">
        <w:rPr>
          <w:rFonts w:ascii="Traditional Arabic" w:hAnsi="Traditional Arabic"/>
          <w:sz w:val="30"/>
          <w:rtl/>
        </w:rPr>
        <w:t xml:space="preserve"> </w:t>
      </w:r>
      <w:r w:rsidRPr="00D83FF9">
        <w:rPr>
          <w:rFonts w:ascii="Traditional Arabic" w:hAnsi="Traditional Arabic" w:hint="cs"/>
          <w:sz w:val="30"/>
          <w:rtl/>
        </w:rPr>
        <w:t>أنظمة</w:t>
      </w:r>
      <w:r w:rsidRPr="00D83FF9">
        <w:rPr>
          <w:rFonts w:ascii="Traditional Arabic" w:hAnsi="Traditional Arabic"/>
          <w:sz w:val="30"/>
          <w:rtl/>
        </w:rPr>
        <w:t xml:space="preserve"> </w:t>
      </w:r>
      <w:r w:rsidRPr="00D83FF9">
        <w:rPr>
          <w:rFonts w:ascii="Traditional Arabic" w:hAnsi="Traditional Arabic" w:hint="cs"/>
          <w:sz w:val="30"/>
          <w:rtl/>
        </w:rPr>
        <w:t>تقييم</w:t>
      </w:r>
      <w:r w:rsidRPr="00D83FF9">
        <w:rPr>
          <w:rFonts w:ascii="Traditional Arabic" w:hAnsi="Traditional Arabic"/>
          <w:sz w:val="30"/>
          <w:rtl/>
        </w:rPr>
        <w:t xml:space="preserve"> </w:t>
      </w:r>
      <w:r w:rsidRPr="00D83FF9">
        <w:rPr>
          <w:rFonts w:ascii="Traditional Arabic" w:hAnsi="Traditional Arabic" w:hint="cs"/>
          <w:sz w:val="30"/>
          <w:rtl/>
        </w:rPr>
        <w:t>المطابقة</w:t>
      </w:r>
      <w:r w:rsidRPr="00D83FF9">
        <w:rPr>
          <w:rFonts w:ascii="Traditional Arabic" w:hAnsi="Traditional Arabic"/>
          <w:sz w:val="30"/>
          <w:rtl/>
        </w:rPr>
        <w:t xml:space="preserve"> </w:t>
      </w:r>
      <w:r w:rsidRPr="00D83FF9">
        <w:rPr>
          <w:rFonts w:ascii="Traditional Arabic" w:hAnsi="Traditional Arabic" w:hint="cs"/>
          <w:sz w:val="30"/>
          <w:rtl/>
        </w:rPr>
        <w:t>المنشأة</w:t>
      </w:r>
      <w:r w:rsidRPr="00D83FF9">
        <w:rPr>
          <w:rFonts w:ascii="Traditional Arabic" w:hAnsi="Traditional Arabic"/>
          <w:sz w:val="30"/>
          <w:rtl/>
        </w:rPr>
        <w:t xml:space="preserve"> </w:t>
      </w:r>
      <w:r w:rsidRPr="00D83FF9">
        <w:rPr>
          <w:rFonts w:ascii="Traditional Arabic" w:hAnsi="Traditional Arabic" w:hint="cs"/>
          <w:sz w:val="30"/>
          <w:rtl/>
        </w:rPr>
        <w:t>على</w:t>
      </w:r>
      <w:r w:rsidRPr="00D83FF9">
        <w:rPr>
          <w:rFonts w:ascii="Traditional Arabic" w:hAnsi="Traditional Arabic"/>
          <w:sz w:val="30"/>
          <w:rtl/>
        </w:rPr>
        <w:t xml:space="preserve"> </w:t>
      </w:r>
      <w:r w:rsidRPr="00D83FF9">
        <w:rPr>
          <w:rFonts w:ascii="Traditional Arabic" w:hAnsi="Traditional Arabic" w:hint="cs"/>
          <w:sz w:val="30"/>
          <w:rtl/>
        </w:rPr>
        <w:t>الصعيد</w:t>
      </w:r>
      <w:r w:rsidRPr="00D83FF9">
        <w:rPr>
          <w:rFonts w:ascii="Traditional Arabic" w:hAnsi="Traditional Arabic"/>
          <w:sz w:val="30"/>
          <w:rtl/>
        </w:rPr>
        <w:t xml:space="preserve"> </w:t>
      </w:r>
      <w:r w:rsidRPr="00D83FF9">
        <w:rPr>
          <w:rFonts w:ascii="Traditional Arabic" w:hAnsi="Traditional Arabic" w:hint="cs"/>
          <w:sz w:val="30"/>
          <w:rtl/>
        </w:rPr>
        <w:t>الوطني</w:t>
      </w:r>
      <w:r w:rsidRPr="00D83FF9">
        <w:rPr>
          <w:rFonts w:ascii="Traditional Arabic" w:hAnsi="Traditional Arabic"/>
          <w:sz w:val="30"/>
          <w:rtl/>
        </w:rPr>
        <w:t xml:space="preserve"> </w:t>
      </w:r>
      <w:r w:rsidRPr="00D83FF9">
        <w:rPr>
          <w:rFonts w:ascii="Traditional Arabic" w:hAnsi="Traditional Arabic" w:hint="cs"/>
          <w:sz w:val="30"/>
          <w:rtl/>
        </w:rPr>
        <w:t>و</w:t>
      </w:r>
      <w:r w:rsidRPr="00D83FF9">
        <w:rPr>
          <w:rFonts w:ascii="Traditional Arabic" w:hAnsi="Traditional Arabic"/>
          <w:sz w:val="30"/>
          <w:rtl/>
        </w:rPr>
        <w:t>/</w:t>
      </w:r>
      <w:r w:rsidRPr="00D83FF9">
        <w:rPr>
          <w:rFonts w:ascii="Traditional Arabic" w:hAnsi="Traditional Arabic" w:hint="cs"/>
          <w:sz w:val="30"/>
          <w:rtl/>
        </w:rPr>
        <w:t>أو</w:t>
      </w:r>
      <w:r w:rsidRPr="00D83FF9">
        <w:rPr>
          <w:rFonts w:ascii="Traditional Arabic" w:hAnsi="Traditional Arabic"/>
          <w:sz w:val="30"/>
          <w:rtl/>
        </w:rPr>
        <w:t xml:space="preserve"> </w:t>
      </w:r>
      <w:r w:rsidRPr="00D83FF9">
        <w:rPr>
          <w:rFonts w:ascii="Traditional Arabic" w:hAnsi="Traditional Arabic" w:hint="cs"/>
          <w:sz w:val="30"/>
          <w:rtl/>
        </w:rPr>
        <w:t>الإقليمي</w:t>
      </w:r>
      <w:r>
        <w:rPr>
          <w:rFonts w:ascii="Traditional Arabic" w:hAnsi="Traditional Arabic" w:hint="cs"/>
          <w:sz w:val="30"/>
          <w:rtl/>
        </w:rPr>
        <w:t>،</w:t>
      </w:r>
    </w:p>
    <w:p w14:paraId="4B4A79DF" w14:textId="77777777" w:rsidR="00712BE3" w:rsidRPr="0056673E" w:rsidRDefault="00712BE3" w:rsidP="00712BE3">
      <w:pPr>
        <w:pStyle w:val="Call"/>
        <w:rPr>
          <w:rtl/>
        </w:rPr>
      </w:pPr>
      <w:r w:rsidRPr="0056673E">
        <w:rPr>
          <w:rFonts w:hint="cs"/>
          <w:rtl/>
        </w:rPr>
        <w:t>يدعو</w:t>
      </w:r>
      <w:r w:rsidRPr="0056673E">
        <w:rPr>
          <w:rtl/>
        </w:rPr>
        <w:t xml:space="preserve"> </w:t>
      </w:r>
      <w:r w:rsidRPr="0056673E">
        <w:rPr>
          <w:rFonts w:hint="cs"/>
          <w:rtl/>
        </w:rPr>
        <w:t>الدول</w:t>
      </w:r>
      <w:r w:rsidRPr="0056673E">
        <w:rPr>
          <w:rtl/>
        </w:rPr>
        <w:t xml:space="preserve"> </w:t>
      </w:r>
      <w:r w:rsidRPr="0056673E">
        <w:rPr>
          <w:rFonts w:hint="cs"/>
          <w:rtl/>
        </w:rPr>
        <w:t>الأعضاء</w:t>
      </w:r>
      <w:r w:rsidRPr="0056673E">
        <w:rPr>
          <w:rtl/>
        </w:rPr>
        <w:t xml:space="preserve"> </w:t>
      </w:r>
      <w:r w:rsidRPr="0056673E">
        <w:rPr>
          <w:rFonts w:hint="cs"/>
          <w:rtl/>
        </w:rPr>
        <w:t>كذلك</w:t>
      </w:r>
    </w:p>
    <w:p w14:paraId="03322CBE" w14:textId="77777777" w:rsidR="00712BE3" w:rsidRDefault="00712BE3" w:rsidP="00712BE3">
      <w:pPr>
        <w:rPr>
          <w:rtl/>
        </w:rPr>
      </w:pPr>
      <w:r w:rsidRPr="0056673E">
        <w:rPr>
          <w:rFonts w:hint="cs"/>
          <w:spacing w:val="6"/>
          <w:rtl/>
        </w:rPr>
        <w:t>إلى</w:t>
      </w:r>
      <w:r w:rsidRPr="0056673E">
        <w:rPr>
          <w:spacing w:val="6"/>
          <w:rtl/>
        </w:rPr>
        <w:t xml:space="preserve"> </w:t>
      </w:r>
      <w:r w:rsidRPr="0056673E">
        <w:rPr>
          <w:rFonts w:hint="cs"/>
          <w:spacing w:val="6"/>
          <w:rtl/>
        </w:rPr>
        <w:t>المساهمة</w:t>
      </w:r>
      <w:r w:rsidRPr="0056673E">
        <w:rPr>
          <w:spacing w:val="6"/>
          <w:rtl/>
        </w:rPr>
        <w:t xml:space="preserve"> في </w:t>
      </w:r>
      <w:r w:rsidRPr="0056673E">
        <w:rPr>
          <w:rFonts w:hint="cs"/>
          <w:spacing w:val="6"/>
          <w:rtl/>
        </w:rPr>
        <w:t>جمعية</w:t>
      </w:r>
      <w:r w:rsidRPr="0056673E">
        <w:rPr>
          <w:spacing w:val="6"/>
          <w:rtl/>
        </w:rPr>
        <w:t xml:space="preserve"> </w:t>
      </w:r>
      <w:r w:rsidRPr="0056673E">
        <w:rPr>
          <w:rFonts w:hint="cs"/>
          <w:spacing w:val="6"/>
          <w:rtl/>
        </w:rPr>
        <w:t>الاتصالات</w:t>
      </w:r>
      <w:r w:rsidRPr="0056673E">
        <w:rPr>
          <w:spacing w:val="6"/>
          <w:rtl/>
        </w:rPr>
        <w:t xml:space="preserve"> </w:t>
      </w:r>
      <w:r w:rsidRPr="0056673E">
        <w:rPr>
          <w:rFonts w:hint="cs"/>
          <w:spacing w:val="6"/>
          <w:rtl/>
        </w:rPr>
        <w:t>الراديوية</w:t>
      </w:r>
      <w:r w:rsidRPr="0056673E">
        <w:rPr>
          <w:spacing w:val="6"/>
          <w:rtl/>
        </w:rPr>
        <w:t xml:space="preserve"> </w:t>
      </w:r>
      <w:r w:rsidRPr="0056673E">
        <w:rPr>
          <w:rFonts w:hint="cs"/>
          <w:spacing w:val="6"/>
          <w:rtl/>
        </w:rPr>
        <w:t>القادمة في عام</w:t>
      </w:r>
      <w:r w:rsidRPr="0056673E">
        <w:rPr>
          <w:rFonts w:hint="eastAsia"/>
          <w:spacing w:val="6"/>
          <w:rtl/>
        </w:rPr>
        <w:t> </w:t>
      </w:r>
      <w:del w:id="52" w:author="Arabic" w:date="2022-08-22T16:30:00Z">
        <w:r w:rsidDel="00E53CBC">
          <w:rPr>
            <w:spacing w:val="6"/>
          </w:rPr>
          <w:delText>2019</w:delText>
        </w:r>
        <w:r w:rsidRPr="0056673E" w:rsidDel="00E53CBC">
          <w:rPr>
            <w:spacing w:val="6"/>
            <w:rtl/>
          </w:rPr>
          <w:delText xml:space="preserve"> </w:delText>
        </w:r>
      </w:del>
      <w:ins w:id="53" w:author="Arabic" w:date="2022-08-22T16:30:00Z">
        <w:r>
          <w:rPr>
            <w:spacing w:val="6"/>
          </w:rPr>
          <w:t>2023</w:t>
        </w:r>
        <w:r w:rsidRPr="0056673E">
          <w:rPr>
            <w:spacing w:val="6"/>
            <w:rtl/>
          </w:rPr>
          <w:t xml:space="preserve"> </w:t>
        </w:r>
      </w:ins>
      <w:r w:rsidRPr="0056673E">
        <w:rPr>
          <w:spacing w:val="6"/>
          <w:rtl/>
        </w:rPr>
        <w:t>كي تتمكّن الجمعية من دراسة</w:t>
      </w:r>
      <w:r w:rsidRPr="0056673E">
        <w:rPr>
          <w:rtl/>
        </w:rPr>
        <w:t xml:space="preserve"> </w:t>
      </w:r>
      <w:r w:rsidRPr="0056673E">
        <w:rPr>
          <w:rFonts w:hint="cs"/>
          <w:rtl/>
        </w:rPr>
        <w:t>الإجراءات</w:t>
      </w:r>
      <w:r w:rsidRPr="0056673E">
        <w:rPr>
          <w:rtl/>
        </w:rPr>
        <w:t xml:space="preserve"> </w:t>
      </w:r>
      <w:r w:rsidRPr="0056673E">
        <w:rPr>
          <w:rFonts w:hint="cs"/>
          <w:rtl/>
        </w:rPr>
        <w:t>المناسبة</w:t>
      </w:r>
      <w:r w:rsidRPr="0056673E">
        <w:rPr>
          <w:rtl/>
        </w:rPr>
        <w:t xml:space="preserve"> </w:t>
      </w:r>
      <w:r w:rsidRPr="0056673E">
        <w:rPr>
          <w:rFonts w:hint="cs"/>
          <w:rtl/>
        </w:rPr>
        <w:t>واتخاذ الإجراءات التي تراها</w:t>
      </w:r>
      <w:r w:rsidRPr="0056673E">
        <w:rPr>
          <w:rFonts w:hint="eastAsia"/>
          <w:rtl/>
        </w:rPr>
        <w:t> </w:t>
      </w:r>
      <w:r w:rsidRPr="0056673E">
        <w:rPr>
          <w:rFonts w:hint="cs"/>
          <w:rtl/>
        </w:rPr>
        <w:t>ضرورية فيما يتعلق بالمطابقة وقابلية التشغيل البيني</w:t>
      </w:r>
      <w:r w:rsidRPr="0056673E">
        <w:rPr>
          <w:rtl/>
        </w:rPr>
        <w:t>.</w:t>
      </w:r>
    </w:p>
    <w:p w14:paraId="1C36A88A" w14:textId="032670DC" w:rsidR="007F756C" w:rsidRDefault="007F756C">
      <w:pPr>
        <w:pStyle w:val="Reasons"/>
        <w:rPr>
          <w:rtl/>
        </w:rPr>
      </w:pPr>
    </w:p>
    <w:p w14:paraId="74C46882" w14:textId="03ADAF6A" w:rsidR="00712BE3" w:rsidRPr="00712BE3" w:rsidRDefault="00712BE3" w:rsidP="00712BE3">
      <w:pPr>
        <w:jc w:val="center"/>
        <w:rPr>
          <w:rFonts w:ascii="Traditional Arabic" w:hAnsi="Traditional Arabic" w:cs="Traditional Arabic"/>
          <w:sz w:val="30"/>
          <w:szCs w:val="30"/>
        </w:rPr>
      </w:pPr>
      <w:r w:rsidRPr="00712BE3">
        <w:rPr>
          <w:rFonts w:ascii="Traditional Arabic" w:hAnsi="Traditional Arabic" w:cs="Traditional Arabic"/>
          <w:sz w:val="30"/>
          <w:szCs w:val="30"/>
          <w:rtl/>
        </w:rPr>
        <w:t>___________</w:t>
      </w:r>
    </w:p>
    <w:sectPr w:rsidR="00712BE3" w:rsidRPr="00712BE3">
      <w:headerReference w:type="even" r:id="rId11"/>
      <w:headerReference w:type="default" r:id="rId12"/>
      <w:footerReference w:type="default" r:id="rId13"/>
      <w:headerReference w:type="first" r:id="rId14"/>
      <w:footerReference w:type="first" r:id="rId15"/>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C2CD" w14:textId="77777777" w:rsidR="00F26387" w:rsidRDefault="00F26387" w:rsidP="00FE7FCA">
      <w:r>
        <w:separator/>
      </w:r>
    </w:p>
  </w:endnote>
  <w:endnote w:type="continuationSeparator" w:id="0">
    <w:p w14:paraId="017EC425" w14:textId="77777777" w:rsidR="00F26387" w:rsidRDefault="00F26387"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88D" w14:textId="26B4DDD9" w:rsidR="003D59E8" w:rsidRPr="00205DA4"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bidi="ar-SA"/>
      </w:rPr>
    </w:pPr>
    <w:r w:rsidRPr="003D59E8">
      <w:rPr>
        <w:rFonts w:eastAsia="Times New Roman"/>
        <w:sz w:val="16"/>
        <w:szCs w:val="16"/>
        <w:lang w:val="fr-FR" w:bidi="ar-SA"/>
      </w:rPr>
      <w:fldChar w:fldCharType="begin"/>
    </w:r>
    <w:r w:rsidRPr="00205DA4">
      <w:rPr>
        <w:rFonts w:eastAsia="Times New Roman"/>
        <w:sz w:val="16"/>
        <w:szCs w:val="16"/>
        <w:lang w:bidi="ar-SA"/>
      </w:rPr>
      <w:instrText xml:space="preserve"> FILENAME \p \* MERGEFORMAT </w:instrText>
    </w:r>
    <w:r w:rsidRPr="003D59E8">
      <w:rPr>
        <w:rFonts w:eastAsia="Times New Roman"/>
        <w:sz w:val="16"/>
        <w:szCs w:val="16"/>
        <w:lang w:val="fr-FR" w:bidi="ar-SA"/>
      </w:rPr>
      <w:fldChar w:fldCharType="separate"/>
    </w:r>
    <w:r w:rsidR="00205DA4" w:rsidRPr="00205DA4">
      <w:rPr>
        <w:rFonts w:eastAsia="Times New Roman"/>
        <w:noProof/>
        <w:sz w:val="16"/>
        <w:szCs w:val="16"/>
        <w:lang w:bidi="ar-SA"/>
      </w:rPr>
      <w:t>P:\ARA\SG\CONF-SG\PP22\000\044ADD10A.docx</w:t>
    </w:r>
    <w:r w:rsidRPr="003D59E8">
      <w:rPr>
        <w:rFonts w:eastAsia="Times New Roman"/>
        <w:sz w:val="16"/>
        <w:szCs w:val="16"/>
        <w:lang w:val="en-US" w:bidi="ar-SA"/>
      </w:rPr>
      <w:fldChar w:fldCharType="end"/>
    </w:r>
    <w:proofErr w:type="gramStart"/>
    <w:r w:rsidRPr="003D59E8">
      <w:rPr>
        <w:rFonts w:eastAsia="Times New Roman"/>
        <w:sz w:val="16"/>
        <w:szCs w:val="16"/>
        <w:lang w:val="en-US" w:bidi="ar-SA"/>
      </w:rPr>
      <w:t xml:space="preserve">  </w:t>
    </w:r>
    <w:r w:rsidRPr="00205DA4">
      <w:rPr>
        <w:rFonts w:eastAsia="Times New Roman"/>
        <w:sz w:val="16"/>
        <w:szCs w:val="16"/>
        <w:lang w:bidi="ar-SA"/>
      </w:rPr>
      <w:t xml:space="preserve"> (</w:t>
    </w:r>
    <w:proofErr w:type="gramEnd"/>
    <w:r w:rsidR="00205DA4" w:rsidRPr="00205DA4">
      <w:rPr>
        <w:rFonts w:eastAsia="Times New Roman"/>
        <w:sz w:val="16"/>
        <w:szCs w:val="16"/>
        <w:lang w:bidi="ar-SA"/>
      </w:rPr>
      <w:t>510789</w:t>
    </w:r>
    <w:r w:rsidRPr="00205DA4">
      <w:rPr>
        <w:rFonts w:eastAsia="Times New Roman"/>
        <w:sz w:val="16"/>
        <w:szCs w:val="16"/>
        <w:lang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D1A8"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FA66" w14:textId="77777777" w:rsidR="00F26387" w:rsidRPr="00712BE3" w:rsidRDefault="00F26387">
      <w:pPr>
        <w:rPr>
          <w:rFonts w:ascii="Traditional Arabic" w:hAnsi="Traditional Arabic" w:cs="Traditional Arabic"/>
        </w:rPr>
      </w:pPr>
      <w:r w:rsidRPr="00712BE3">
        <w:rPr>
          <w:rFonts w:ascii="Traditional Arabic" w:hAnsi="Traditional Arabic" w:cs="Traditional Arabic"/>
        </w:rPr>
        <w:t>_______________</w:t>
      </w:r>
    </w:p>
  </w:footnote>
  <w:footnote w:type="continuationSeparator" w:id="0">
    <w:p w14:paraId="607ACE29" w14:textId="77777777" w:rsidR="00F26387" w:rsidRDefault="00F26387" w:rsidP="00FE7FCA">
      <w:r>
        <w:continuationSeparator/>
      </w:r>
    </w:p>
  </w:footnote>
  <w:footnote w:id="1">
    <w:p w14:paraId="36EB2880" w14:textId="77777777" w:rsidR="00712BE3" w:rsidRDefault="00712BE3" w:rsidP="00712BE3">
      <w:pPr>
        <w:pStyle w:val="FootnoteText"/>
        <w:rPr>
          <w:rtl/>
        </w:rPr>
      </w:pPr>
      <w:r>
        <w:rPr>
          <w:rStyle w:val="FootnoteReference"/>
          <w:rtl/>
        </w:rPr>
        <w:t>1</w:t>
      </w:r>
      <w:r>
        <w:rPr>
          <w:rtl/>
        </w:rPr>
        <w:tab/>
      </w:r>
      <w:r>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F382"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15807F72" w14:textId="77777777" w:rsidR="003915D1" w:rsidRDefault="003915D1"/>
  <w:p w14:paraId="7DA5FB3F"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E28D"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/44(Add.10)-A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BBD3"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32126386">
    <w:abstractNumId w:val="9"/>
  </w:num>
  <w:num w:numId="2" w16cid:durableId="1777361079">
    <w:abstractNumId w:val="7"/>
  </w:num>
  <w:num w:numId="3" w16cid:durableId="1065958850">
    <w:abstractNumId w:val="6"/>
  </w:num>
  <w:num w:numId="4" w16cid:durableId="662898794">
    <w:abstractNumId w:val="5"/>
  </w:num>
  <w:num w:numId="5" w16cid:durableId="1838615140">
    <w:abstractNumId w:val="4"/>
  </w:num>
  <w:num w:numId="6" w16cid:durableId="785388784">
    <w:abstractNumId w:val="8"/>
  </w:num>
  <w:num w:numId="7" w16cid:durableId="869341225">
    <w:abstractNumId w:val="3"/>
  </w:num>
  <w:num w:numId="8" w16cid:durableId="1741439502">
    <w:abstractNumId w:val="2"/>
  </w:num>
  <w:num w:numId="9" w16cid:durableId="1631475760">
    <w:abstractNumId w:val="1"/>
  </w:num>
  <w:num w:numId="10" w16cid:durableId="688682801">
    <w:abstractNumId w:val="0"/>
  </w:num>
  <w:num w:numId="11" w16cid:durableId="762527139">
    <w:abstractNumId w:val="12"/>
  </w:num>
  <w:num w:numId="12" w16cid:durableId="49309661">
    <w:abstractNumId w:val="10"/>
  </w:num>
  <w:num w:numId="13" w16cid:durableId="12541238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
    <w15:presenceInfo w15:providerId="None" w15:userId="Arabic"/>
  </w15:person>
  <w15:person w15:author="Madrane, Badiáa">
    <w15:presenceInfo w15:providerId="AD" w15:userId="S::badiaa.madrane@itu.int::bbba88f3-bf6a-4e1a-8834-13ca53c31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30B"/>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05DA4"/>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085"/>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E6DE7"/>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2BE3"/>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56C"/>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6DA8"/>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A0B"/>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387"/>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E0F45"/>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character" w:customStyle="1" w:styleId="href">
    <w:name w:val="href"/>
    <w:basedOn w:val="DefaultParagraphFont"/>
    <w:qFormat/>
    <w:rsid w:val="005504B5"/>
  </w:style>
  <w:style w:type="paragraph" w:styleId="Revision">
    <w:name w:val="Revision"/>
    <w:hidden/>
    <w:uiPriority w:val="99"/>
    <w:semiHidden/>
    <w:rsid w:val="00712BE3"/>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PM_x0020_Author xmlns="2379f047-14f4-41fb-8cbc-862818bd1d97">DPM</DPM_x0020_Author>
    <DPM_x0020_File_x0020_name xmlns="2379f047-14f4-41fb-8cbc-862818bd1d97">S22-PP-C-0044!A10!MSW-A</DPM_x0020_File_x0020_name>
    <DPM_x0020_Version xmlns="2379f047-14f4-41fb-8cbc-862818bd1d97">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379f047-14f4-41fb-8cbc-862818bd1d97" targetNamespace="http://schemas.microsoft.com/office/2006/metadata/properties" ma:root="true" ma:fieldsID="d41af5c836d734370eb92e7ee5f83852" ns2:_="" ns3:_="">
    <xsd:import namespace="996b2e75-67fd-4955-a3b0-5ab9934cb50b"/>
    <xsd:import namespace="2379f047-14f4-41fb-8cbc-862818bd1d9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379f047-14f4-41fb-8cbc-862818bd1d9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E280B-3CA6-44C6-A6FD-1316F52B37F2}">
  <ds:schemaRefs>
    <ds:schemaRef ds:uri="http://schemas.openxmlformats.org/officeDocument/2006/bibliography"/>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9f047-14f4-41fb-8cbc-862818bd1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379f047-14f4-41fb-8cbc-862818bd1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13668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S22-PP-C-0044!A10!MSW-A</dc:title>
  <dc:subject>Plenipotentiary Conference (PP-22)</dc:subject>
  <dc:creator>Documents Proposals Manager (DPM)</dc:creator>
  <cp:keywords>DPM_v2022.9.15.1_prod</cp:keywords>
  <dc:description/>
  <cp:lastModifiedBy>Arabic</cp:lastModifiedBy>
  <cp:revision>5</cp:revision>
  <dcterms:created xsi:type="dcterms:W3CDTF">2022-09-25T15:36:00Z</dcterms:created>
  <dcterms:modified xsi:type="dcterms:W3CDTF">2022-09-25T15:51:00Z</dcterms:modified>
  <cp:category>Conference document</cp:category>
</cp:coreProperties>
</file>