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F96AB4" w:rsidRPr="00DC3C52" w14:paraId="1F64DD68" w14:textId="77777777" w:rsidTr="00DC3C52">
        <w:trPr>
          <w:cantSplit/>
        </w:trPr>
        <w:tc>
          <w:tcPr>
            <w:tcW w:w="6804" w:type="dxa"/>
          </w:tcPr>
          <w:p w14:paraId="456EE5F7" w14:textId="77777777" w:rsidR="00F96AB4" w:rsidRPr="00DC3C52" w:rsidRDefault="00F96AB4" w:rsidP="00513BE3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DC3C52">
              <w:rPr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r w:rsidR="00513BE3" w:rsidRPr="00DC3C52">
              <w:rPr>
                <w:b/>
                <w:bCs/>
                <w:sz w:val="28"/>
                <w:szCs w:val="28"/>
                <w:lang w:val="ru-RU"/>
              </w:rPr>
              <w:t>22</w:t>
            </w:r>
            <w:r w:rsidRPr="00DC3C52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DC3C52">
              <w:rPr>
                <w:rFonts w:ascii="Verdana" w:hAnsi="Verdana"/>
                <w:szCs w:val="22"/>
                <w:lang w:val="ru-RU"/>
              </w:rPr>
              <w:br/>
            </w:r>
            <w:r w:rsidR="00513BE3" w:rsidRPr="00DC3C52">
              <w:rPr>
                <w:b/>
                <w:bCs/>
                <w:lang w:val="ru-RU"/>
              </w:rPr>
              <w:t>Бухарест</w:t>
            </w:r>
            <w:r w:rsidRPr="00DC3C52">
              <w:rPr>
                <w:b/>
                <w:bCs/>
                <w:lang w:val="ru-RU"/>
              </w:rPr>
              <w:t>, 2</w:t>
            </w:r>
            <w:r w:rsidR="00513BE3" w:rsidRPr="00DC3C52">
              <w:rPr>
                <w:b/>
                <w:bCs/>
                <w:lang w:val="ru-RU"/>
              </w:rPr>
              <w:t>6</w:t>
            </w:r>
            <w:r w:rsidRPr="00DC3C52">
              <w:rPr>
                <w:b/>
                <w:bCs/>
                <w:lang w:val="ru-RU"/>
              </w:rPr>
              <w:t xml:space="preserve"> </w:t>
            </w:r>
            <w:r w:rsidR="00513BE3" w:rsidRPr="00DC3C52">
              <w:rPr>
                <w:b/>
                <w:bCs/>
                <w:lang w:val="ru-RU"/>
              </w:rPr>
              <w:t xml:space="preserve">сентября </w:t>
            </w:r>
            <w:r w:rsidRPr="00DC3C52">
              <w:rPr>
                <w:b/>
                <w:bCs/>
                <w:lang w:val="ru-RU"/>
              </w:rPr>
              <w:t xml:space="preserve">– </w:t>
            </w:r>
            <w:r w:rsidR="002D024B" w:rsidRPr="00DC3C52">
              <w:rPr>
                <w:b/>
                <w:bCs/>
                <w:lang w:val="ru-RU"/>
              </w:rPr>
              <w:t>1</w:t>
            </w:r>
            <w:r w:rsidR="00513BE3" w:rsidRPr="00DC3C52">
              <w:rPr>
                <w:b/>
                <w:bCs/>
                <w:lang w:val="ru-RU"/>
              </w:rPr>
              <w:t>4</w:t>
            </w:r>
            <w:r w:rsidRPr="00DC3C52">
              <w:rPr>
                <w:b/>
                <w:bCs/>
                <w:lang w:val="ru-RU"/>
              </w:rPr>
              <w:t xml:space="preserve"> </w:t>
            </w:r>
            <w:r w:rsidR="00513BE3" w:rsidRPr="00DC3C52">
              <w:rPr>
                <w:b/>
                <w:bCs/>
                <w:lang w:val="ru-RU"/>
              </w:rPr>
              <w:t xml:space="preserve">октября </w:t>
            </w:r>
            <w:r w:rsidRPr="00DC3C52">
              <w:rPr>
                <w:b/>
                <w:bCs/>
                <w:lang w:val="ru-RU"/>
              </w:rPr>
              <w:t>20</w:t>
            </w:r>
            <w:r w:rsidR="00513BE3" w:rsidRPr="00DC3C52">
              <w:rPr>
                <w:b/>
                <w:bCs/>
                <w:lang w:val="ru-RU"/>
              </w:rPr>
              <w:t>22</w:t>
            </w:r>
            <w:r w:rsidRPr="00DC3C52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227" w:type="dxa"/>
          </w:tcPr>
          <w:p w14:paraId="4A790295" w14:textId="77777777" w:rsidR="00F96AB4" w:rsidRPr="00DC3C52" w:rsidRDefault="00513BE3" w:rsidP="00E63DAB">
            <w:pPr>
              <w:rPr>
                <w:lang w:val="ru-RU"/>
              </w:rPr>
            </w:pPr>
            <w:bookmarkStart w:id="1" w:name="ditulogo"/>
            <w:bookmarkEnd w:id="1"/>
            <w:r w:rsidRPr="00DC3C52">
              <w:rPr>
                <w:noProof/>
                <w:lang w:val="ru-RU" w:eastAsia="zh-CN"/>
              </w:rPr>
              <w:drawing>
                <wp:inline distT="0" distB="0" distL="0" distR="0" wp14:anchorId="4AA6B389" wp14:editId="78425CD7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DC3C52" w14:paraId="48BF56DB" w14:textId="77777777" w:rsidTr="00DC3C52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7B8E98FF" w14:textId="77777777" w:rsidR="00F96AB4" w:rsidRPr="00DC3C52" w:rsidRDefault="00F96AB4" w:rsidP="00E63DA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28907403" w14:textId="77777777" w:rsidR="00F96AB4" w:rsidRPr="00DC3C52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</w:p>
        </w:tc>
      </w:tr>
      <w:tr w:rsidR="00F96AB4" w:rsidRPr="00DC3C52" w14:paraId="129159C4" w14:textId="77777777" w:rsidTr="00DC3C52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6F73D923" w14:textId="77777777" w:rsidR="00F96AB4" w:rsidRPr="00DC3C52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4A5DFBCA" w14:textId="77777777" w:rsidR="00F96AB4" w:rsidRPr="00DC3C52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F96AB4" w:rsidRPr="00A25084" w14:paraId="59038A03" w14:textId="77777777" w:rsidTr="00DC3C52">
        <w:trPr>
          <w:cantSplit/>
        </w:trPr>
        <w:tc>
          <w:tcPr>
            <w:tcW w:w="6804" w:type="dxa"/>
          </w:tcPr>
          <w:p w14:paraId="6D2D5E76" w14:textId="77777777" w:rsidR="00F96AB4" w:rsidRPr="00DC3C52" w:rsidRDefault="00F96AB4" w:rsidP="00066DE8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DC3C52">
              <w:rPr>
                <w:lang w:val="ru-RU"/>
              </w:rPr>
              <w:t>ПЛЕНАРНОЕ ЗАСЕДАНИЕ</w:t>
            </w:r>
          </w:p>
        </w:tc>
        <w:tc>
          <w:tcPr>
            <w:tcW w:w="3227" w:type="dxa"/>
          </w:tcPr>
          <w:p w14:paraId="008DBFCB" w14:textId="77777777" w:rsidR="00F96AB4" w:rsidRPr="00DC3C52" w:rsidRDefault="00F96AB4" w:rsidP="00066DE8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DC3C52">
              <w:rPr>
                <w:rFonts w:cstheme="minorHAnsi"/>
                <w:b/>
                <w:bCs/>
                <w:szCs w:val="28"/>
                <w:lang w:val="ru-RU"/>
              </w:rPr>
              <w:t>Дополнительный документ 10</w:t>
            </w:r>
            <w:r w:rsidRPr="00DC3C52">
              <w:rPr>
                <w:rFonts w:cstheme="minorHAnsi"/>
                <w:b/>
                <w:bCs/>
                <w:szCs w:val="28"/>
                <w:lang w:val="ru-RU"/>
              </w:rPr>
              <w:br/>
              <w:t>к Документу 44</w:t>
            </w:r>
            <w:r w:rsidR="007919C2" w:rsidRPr="00DC3C52">
              <w:rPr>
                <w:rFonts w:cstheme="minorHAnsi"/>
                <w:b/>
                <w:szCs w:val="24"/>
                <w:lang w:val="ru-RU"/>
              </w:rPr>
              <w:t>-R</w:t>
            </w:r>
          </w:p>
        </w:tc>
      </w:tr>
      <w:tr w:rsidR="00F96AB4" w:rsidRPr="00DC3C52" w14:paraId="2AAEB02A" w14:textId="77777777" w:rsidTr="00DC3C52">
        <w:trPr>
          <w:cantSplit/>
        </w:trPr>
        <w:tc>
          <w:tcPr>
            <w:tcW w:w="6804" w:type="dxa"/>
          </w:tcPr>
          <w:p w14:paraId="77D288ED" w14:textId="77777777" w:rsidR="00F96AB4" w:rsidRPr="00DC3C52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227" w:type="dxa"/>
          </w:tcPr>
          <w:p w14:paraId="62DBF0B8" w14:textId="77777777" w:rsidR="00F96AB4" w:rsidRPr="00DC3C52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DC3C52">
              <w:rPr>
                <w:rFonts w:cstheme="minorHAnsi"/>
                <w:b/>
                <w:bCs/>
                <w:szCs w:val="28"/>
                <w:lang w:val="ru-RU"/>
              </w:rPr>
              <w:t>9 августа 2022 года</w:t>
            </w:r>
          </w:p>
        </w:tc>
      </w:tr>
      <w:tr w:rsidR="00F96AB4" w:rsidRPr="00DC3C52" w14:paraId="47BD77BD" w14:textId="77777777" w:rsidTr="00DC3C52">
        <w:trPr>
          <w:cantSplit/>
        </w:trPr>
        <w:tc>
          <w:tcPr>
            <w:tcW w:w="6804" w:type="dxa"/>
          </w:tcPr>
          <w:p w14:paraId="0AA915A0" w14:textId="77777777" w:rsidR="00F96AB4" w:rsidRPr="00DC3C52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227" w:type="dxa"/>
          </w:tcPr>
          <w:p w14:paraId="13AF50DA" w14:textId="77777777" w:rsidR="00F96AB4" w:rsidRPr="00DC3C52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DC3C52">
              <w:rPr>
                <w:rFonts w:cstheme="minorHAnsi"/>
                <w:b/>
                <w:bCs/>
                <w:szCs w:val="28"/>
                <w:lang w:val="ru-RU"/>
              </w:rPr>
              <w:t>Оригинал: английский</w:t>
            </w:r>
          </w:p>
        </w:tc>
      </w:tr>
      <w:tr w:rsidR="00F96AB4" w:rsidRPr="00DC3C52" w14:paraId="11E17AB2" w14:textId="77777777" w:rsidTr="00E63DAB">
        <w:trPr>
          <w:cantSplit/>
        </w:trPr>
        <w:tc>
          <w:tcPr>
            <w:tcW w:w="10031" w:type="dxa"/>
            <w:gridSpan w:val="2"/>
          </w:tcPr>
          <w:p w14:paraId="4AA75E82" w14:textId="77777777" w:rsidR="00F96AB4" w:rsidRPr="00DC3C52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F96AB4" w:rsidRPr="00A25084" w14:paraId="5708A8C4" w14:textId="77777777" w:rsidTr="00E63DAB">
        <w:trPr>
          <w:cantSplit/>
        </w:trPr>
        <w:tc>
          <w:tcPr>
            <w:tcW w:w="10031" w:type="dxa"/>
            <w:gridSpan w:val="2"/>
          </w:tcPr>
          <w:p w14:paraId="122CAD7F" w14:textId="0ADE0471" w:rsidR="00F96AB4" w:rsidRPr="00DC3C52" w:rsidRDefault="0031221A" w:rsidP="0031221A">
            <w:pPr>
              <w:pStyle w:val="Source"/>
              <w:framePr w:hSpace="0" w:wrap="auto" w:hAnchor="text" w:yAlign="inline"/>
              <w:rPr>
                <w:lang w:val="ru-RU"/>
              </w:rPr>
            </w:pPr>
            <w:bookmarkStart w:id="4" w:name="dsource" w:colFirst="0" w:colLast="0"/>
            <w:r w:rsidRPr="00DC3C52">
              <w:rPr>
                <w:lang w:val="ru-RU"/>
              </w:rPr>
              <w:t xml:space="preserve">Государства – члены Европейской конференции администраций почт </w:t>
            </w:r>
            <w:r w:rsidRPr="00DC3C52">
              <w:rPr>
                <w:lang w:val="ru-RU"/>
              </w:rPr>
              <w:br/>
              <w:t>и электросвязи (СЕПТ)</w:t>
            </w:r>
          </w:p>
        </w:tc>
      </w:tr>
      <w:tr w:rsidR="00F96AB4" w:rsidRPr="00DC3C52" w14:paraId="536969BB" w14:textId="77777777" w:rsidTr="00E63DAB">
        <w:trPr>
          <w:cantSplit/>
        </w:trPr>
        <w:tc>
          <w:tcPr>
            <w:tcW w:w="10031" w:type="dxa"/>
            <w:gridSpan w:val="2"/>
          </w:tcPr>
          <w:p w14:paraId="023F59EC" w14:textId="63CBD73E" w:rsidR="00F96AB4" w:rsidRPr="00DC3C52" w:rsidRDefault="00F96AB4" w:rsidP="0031221A">
            <w:pPr>
              <w:pStyle w:val="Title1"/>
              <w:framePr w:hSpace="0" w:wrap="auto" w:hAnchor="text" w:yAlign="inline"/>
              <w:rPr>
                <w:lang w:val="ru-RU"/>
              </w:rPr>
            </w:pPr>
            <w:bookmarkStart w:id="5" w:name="dtitle1" w:colFirst="0" w:colLast="0"/>
            <w:bookmarkEnd w:id="4"/>
            <w:r w:rsidRPr="00DC3C52">
              <w:rPr>
                <w:lang w:val="ru-RU"/>
              </w:rPr>
              <w:t xml:space="preserve">ECP 10 </w:t>
            </w:r>
            <w:r w:rsidR="0031221A" w:rsidRPr="00DC3C52">
              <w:rPr>
                <w:lang w:val="ru-RU"/>
              </w:rPr>
              <w:t xml:space="preserve">− ПЕРЕСМОТР РЕЗОЛЮЦИИ </w:t>
            </w:r>
            <w:r w:rsidRPr="00DC3C52">
              <w:rPr>
                <w:lang w:val="ru-RU"/>
              </w:rPr>
              <w:t>177:</w:t>
            </w:r>
          </w:p>
        </w:tc>
      </w:tr>
      <w:tr w:rsidR="00F96AB4" w:rsidRPr="00DC3C52" w14:paraId="33433323" w14:textId="77777777" w:rsidTr="00E63DAB">
        <w:trPr>
          <w:cantSplit/>
        </w:trPr>
        <w:tc>
          <w:tcPr>
            <w:tcW w:w="10031" w:type="dxa"/>
            <w:gridSpan w:val="2"/>
          </w:tcPr>
          <w:p w14:paraId="0E0A1137" w14:textId="1C33FE85" w:rsidR="00F96AB4" w:rsidRPr="00DC3C52" w:rsidRDefault="0031221A" w:rsidP="0031221A">
            <w:pPr>
              <w:pStyle w:val="Title2"/>
              <w:framePr w:hSpace="0" w:wrap="auto" w:hAnchor="text" w:yAlign="inline"/>
              <w:rPr>
                <w:lang w:val="ru-RU"/>
              </w:rPr>
            </w:pPr>
            <w:bookmarkStart w:id="6" w:name="dtitle2" w:colFirst="0" w:colLast="0"/>
            <w:bookmarkEnd w:id="5"/>
            <w:r w:rsidRPr="00DC3C52">
              <w:rPr>
                <w:lang w:val="ru-RU"/>
              </w:rPr>
              <w:t>Соответствие и функциональная совместимость</w:t>
            </w:r>
          </w:p>
        </w:tc>
      </w:tr>
      <w:tr w:rsidR="00F96AB4" w:rsidRPr="00DC3C52" w14:paraId="09390190" w14:textId="77777777" w:rsidTr="00E63DAB">
        <w:trPr>
          <w:cantSplit/>
        </w:trPr>
        <w:tc>
          <w:tcPr>
            <w:tcW w:w="10031" w:type="dxa"/>
            <w:gridSpan w:val="2"/>
          </w:tcPr>
          <w:p w14:paraId="340D9C7C" w14:textId="77777777" w:rsidR="00F96AB4" w:rsidRPr="00DC3C52" w:rsidRDefault="00F96AB4" w:rsidP="00E63DAB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</w:p>
        </w:tc>
      </w:tr>
      <w:bookmarkEnd w:id="7"/>
    </w:tbl>
    <w:p w14:paraId="21E97110" w14:textId="77777777" w:rsidR="00F96AB4" w:rsidRPr="00DC3C52" w:rsidRDefault="00F96AB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DC3C52">
        <w:rPr>
          <w:lang w:val="ru-RU"/>
        </w:rPr>
        <w:br w:type="page"/>
      </w:r>
    </w:p>
    <w:p w14:paraId="774B1C2B" w14:textId="77777777" w:rsidR="00D86F62" w:rsidRPr="00DC3C52" w:rsidRDefault="00DC3C52">
      <w:pPr>
        <w:pStyle w:val="Proposal"/>
      </w:pPr>
      <w:r w:rsidRPr="00DC3C52">
        <w:lastRenderedPageBreak/>
        <w:t>MOD</w:t>
      </w:r>
      <w:r w:rsidRPr="00DC3C52">
        <w:tab/>
        <w:t>EUR/44A10/1</w:t>
      </w:r>
    </w:p>
    <w:p w14:paraId="3BB2D989" w14:textId="77777777" w:rsidR="0031221A" w:rsidRPr="00DC3C52" w:rsidRDefault="0031221A" w:rsidP="0031221A">
      <w:pPr>
        <w:pStyle w:val="ResNo"/>
        <w:keepNext/>
        <w:rPr>
          <w:lang w:val="ru-RU"/>
        </w:rPr>
      </w:pPr>
      <w:bookmarkStart w:id="8" w:name="_Toc407102980"/>
      <w:bookmarkStart w:id="9" w:name="_Toc536109969"/>
      <w:r w:rsidRPr="00DC3C52">
        <w:rPr>
          <w:lang w:val="ru-RU"/>
        </w:rPr>
        <w:t xml:space="preserve">РЕЗОЛЮЦИЯ </w:t>
      </w:r>
      <w:r w:rsidRPr="00DC3C52">
        <w:rPr>
          <w:rStyle w:val="href"/>
        </w:rPr>
        <w:t>177</w:t>
      </w:r>
      <w:r w:rsidRPr="00DC3C52">
        <w:rPr>
          <w:lang w:val="ru-RU"/>
        </w:rPr>
        <w:t xml:space="preserve"> (ПЕРЕСМ. </w:t>
      </w:r>
      <w:del w:id="10" w:author="Fedosova, Elena" w:date="2022-08-22T17:18:00Z">
        <w:r w:rsidRPr="00DC3C52" w:rsidDel="00960615">
          <w:rPr>
            <w:lang w:val="ru-RU"/>
          </w:rPr>
          <w:delText>ДУБАЙ, 2018 г.</w:delText>
        </w:r>
      </w:del>
      <w:ins w:id="11" w:author="Fedosova, Elena" w:date="2022-08-22T17:18:00Z">
        <w:r w:rsidRPr="00DC3C52">
          <w:rPr>
            <w:lang w:val="ru-RU"/>
          </w:rPr>
          <w:t xml:space="preserve">БУХАРЕСТ, 2022 </w:t>
        </w:r>
      </w:ins>
      <w:ins w:id="12" w:author="Fedosova, Elena" w:date="2022-08-22T17:19:00Z">
        <w:r w:rsidRPr="00DC3C52">
          <w:rPr>
            <w:lang w:val="ru-RU"/>
          </w:rPr>
          <w:t>г</w:t>
        </w:r>
      </w:ins>
      <w:ins w:id="13" w:author="Fedosova, Elena" w:date="2022-08-22T17:18:00Z">
        <w:r w:rsidRPr="00DC3C52">
          <w:rPr>
            <w:lang w:val="ru-RU"/>
          </w:rPr>
          <w:t>.</w:t>
        </w:r>
      </w:ins>
      <w:r w:rsidRPr="00DC3C52">
        <w:rPr>
          <w:lang w:val="ru-RU"/>
        </w:rPr>
        <w:t>)</w:t>
      </w:r>
      <w:bookmarkEnd w:id="8"/>
      <w:bookmarkEnd w:id="9"/>
    </w:p>
    <w:p w14:paraId="5750291F" w14:textId="77777777" w:rsidR="0031221A" w:rsidRPr="00DC3C52" w:rsidRDefault="0031221A" w:rsidP="0031221A">
      <w:pPr>
        <w:pStyle w:val="Restitle"/>
        <w:keepNext/>
        <w:rPr>
          <w:lang w:val="ru-RU"/>
        </w:rPr>
      </w:pPr>
      <w:bookmarkStart w:id="14" w:name="_Toc407102981"/>
      <w:bookmarkStart w:id="15" w:name="_Toc536109970"/>
      <w:r w:rsidRPr="00DC3C52">
        <w:rPr>
          <w:lang w:val="ru-RU"/>
        </w:rPr>
        <w:t>Соответствие и функциональная совместимость</w:t>
      </w:r>
      <w:bookmarkEnd w:id="14"/>
      <w:bookmarkEnd w:id="15"/>
    </w:p>
    <w:p w14:paraId="394667A0" w14:textId="6719A2FD" w:rsidR="0031221A" w:rsidRPr="00DC3C52" w:rsidRDefault="0031221A" w:rsidP="0031221A">
      <w:pPr>
        <w:pStyle w:val="Normalaftertitle"/>
        <w:rPr>
          <w:lang w:val="ru-RU"/>
        </w:rPr>
      </w:pPr>
      <w:r w:rsidRPr="00DC3C52">
        <w:rPr>
          <w:lang w:val="ru-RU"/>
        </w:rPr>
        <w:t>Полномочная конференция Международного союза электросвязи (</w:t>
      </w:r>
      <w:del w:id="16" w:author="Komissarova, Olga" w:date="2022-08-29T10:54:00Z">
        <w:r w:rsidRPr="00DC3C52" w:rsidDel="00991F9C">
          <w:rPr>
            <w:lang w:val="ru-RU"/>
          </w:rPr>
          <w:delText>Дубай, 2018 г.</w:delText>
        </w:r>
      </w:del>
      <w:ins w:id="17" w:author="Komissarova, Olga" w:date="2022-08-29T10:54:00Z">
        <w:r w:rsidR="00991F9C" w:rsidRPr="00DC3C52">
          <w:rPr>
            <w:lang w:val="ru-RU"/>
          </w:rPr>
          <w:t>Бухар</w:t>
        </w:r>
      </w:ins>
      <w:ins w:id="18" w:author="Komissarova, Olga" w:date="2022-08-29T10:55:00Z">
        <w:r w:rsidR="00991F9C" w:rsidRPr="00DC3C52">
          <w:rPr>
            <w:lang w:val="ru-RU"/>
          </w:rPr>
          <w:t>ест, 2022 г.</w:t>
        </w:r>
      </w:ins>
      <w:r w:rsidRPr="00DC3C52">
        <w:rPr>
          <w:lang w:val="ru-RU"/>
        </w:rPr>
        <w:t>),</w:t>
      </w:r>
    </w:p>
    <w:p w14:paraId="5D02250A" w14:textId="77777777" w:rsidR="0031221A" w:rsidRPr="00DC3C52" w:rsidRDefault="0031221A" w:rsidP="0031221A">
      <w:pPr>
        <w:pStyle w:val="Call"/>
        <w:rPr>
          <w:lang w:val="ru-RU"/>
        </w:rPr>
      </w:pPr>
      <w:r w:rsidRPr="00DC3C52">
        <w:rPr>
          <w:lang w:val="ru-RU"/>
        </w:rPr>
        <w:t>признавая</w:t>
      </w:r>
    </w:p>
    <w:p w14:paraId="3653C826" w14:textId="77777777" w:rsidR="0031221A" w:rsidRPr="00DC3C52" w:rsidRDefault="0031221A" w:rsidP="0031221A">
      <w:pPr>
        <w:rPr>
          <w:lang w:val="ru-RU"/>
        </w:rPr>
      </w:pPr>
      <w:r w:rsidRPr="00DC3C52">
        <w:rPr>
          <w:i/>
          <w:iCs/>
          <w:lang w:val="ru-RU"/>
        </w:rPr>
        <w:t>а)</w:t>
      </w:r>
      <w:r w:rsidRPr="00DC3C52">
        <w:rPr>
          <w:lang w:val="ru-RU"/>
        </w:rPr>
        <w:tab/>
        <w:t xml:space="preserve">Резолюцию 197 (Пересм. Дубай, 2018 г.) настоящей Конференции о содействии развитию интернета вещей (IoT) </w:t>
      </w:r>
      <w:r w:rsidRPr="00DC3C52">
        <w:rPr>
          <w:lang w:val="ru-RU" w:eastAsia="ko-KR"/>
        </w:rPr>
        <w:t>и "умных" устойчивых городов и сообществ</w:t>
      </w:r>
      <w:r w:rsidRPr="00DC3C52">
        <w:rPr>
          <w:lang w:val="ru-RU"/>
        </w:rPr>
        <w:t xml:space="preserve"> и Резолюцию 200 (Пересм. Дубай, 2018 г.) настоящей Конференции о повестке дня "Соединим к 2030 году" в области глобального развития электросвязи/информационно-коммуникационных технологий (ИКТ), включая широкополосную связь, для обеспечения устойчивого развития;</w:t>
      </w:r>
    </w:p>
    <w:p w14:paraId="473239A3" w14:textId="1C843B71" w:rsidR="0031221A" w:rsidRPr="00DC3C52" w:rsidRDefault="0031221A" w:rsidP="0031221A">
      <w:pPr>
        <w:rPr>
          <w:lang w:val="ru-RU"/>
        </w:rPr>
      </w:pPr>
      <w:r w:rsidRPr="00DC3C52">
        <w:rPr>
          <w:i/>
          <w:iCs/>
          <w:lang w:val="ru-RU"/>
        </w:rPr>
        <w:t>b)</w:t>
      </w:r>
      <w:r w:rsidRPr="00DC3C52">
        <w:rPr>
          <w:lang w:val="ru-RU"/>
        </w:rPr>
        <w:tab/>
        <w:t xml:space="preserve">Резолюцию 76 (Пересм. </w:t>
      </w:r>
      <w:del w:id="19" w:author="Fedosova, Elena" w:date="2022-08-22T17:20:00Z">
        <w:r w:rsidRPr="00DC3C52" w:rsidDel="00960615">
          <w:rPr>
            <w:lang w:val="ru-RU"/>
          </w:rPr>
          <w:delText>Хаммамет, 2016 г.</w:delText>
        </w:r>
      </w:del>
      <w:ins w:id="20" w:author="Fedosova, Elena" w:date="2022-08-22T17:20:00Z">
        <w:r w:rsidRPr="00DC3C52">
          <w:rPr>
            <w:lang w:val="ru-RU"/>
          </w:rPr>
          <w:t>Женева, 2022 г.</w:t>
        </w:r>
      </w:ins>
      <w:r w:rsidRPr="00DC3C52">
        <w:rPr>
          <w:lang w:val="ru-RU"/>
        </w:rPr>
        <w:t>)</w:t>
      </w:r>
      <w:r w:rsidRPr="00DC3C52">
        <w:rPr>
          <w:rFonts w:eastAsiaTheme="minorEastAsia" w:cs="Calibri"/>
          <w:szCs w:val="22"/>
          <w:lang w:val="ru-RU" w:eastAsia="zh-CN"/>
        </w:rPr>
        <w:t xml:space="preserve"> </w:t>
      </w:r>
      <w:r w:rsidRPr="00DC3C52">
        <w:rPr>
          <w:lang w:val="ru-RU"/>
        </w:rPr>
        <w:t>Всемирной ассамблеи по стандартизации электросвязи (ВАСЭ) об исследованиях, касающихся проверки на соответствие и функциональную совместимость (С&amp;I), помощи развивающимся странам</w:t>
      </w:r>
      <w:r w:rsidRPr="00DC3C52">
        <w:rPr>
          <w:rStyle w:val="FootnoteReference"/>
          <w:lang w:val="ru-RU"/>
        </w:rPr>
        <w:footnoteReference w:customMarkFollows="1" w:id="1"/>
        <w:t>1</w:t>
      </w:r>
      <w:r w:rsidRPr="00DC3C52">
        <w:rPr>
          <w:lang w:val="ru-RU"/>
        </w:rPr>
        <w:t xml:space="preserve"> и возможной будущей программы, связанной со Знаком МСЭ, Резолюцию 96 (Хаммамет, 2016 г.) ВАСЭ об исследованиях Сектора стандартизации электросвязи МСЭ (МСЭ-Т) в области борьбы с контрафактными устройствами электросвязи/ИКТ и Резолюцию 98 (</w:t>
      </w:r>
      <w:proofErr w:type="spellStart"/>
      <w:del w:id="21" w:author="Fedosova, Elena" w:date="2022-08-22T17:20:00Z">
        <w:r w:rsidRPr="00DC3C52" w:rsidDel="00960615">
          <w:rPr>
            <w:lang w:val="ru-RU"/>
          </w:rPr>
          <w:delText>Хаммамет, 2016 г.</w:delText>
        </w:r>
      </w:del>
      <w:ins w:id="22" w:author="Russian" w:date="2022-09-07T12:32:00Z">
        <w:r w:rsidR="00A25084">
          <w:rPr>
            <w:lang w:val="ru-RU"/>
          </w:rPr>
          <w:t>Пересм</w:t>
        </w:r>
        <w:proofErr w:type="spellEnd"/>
        <w:r w:rsidR="00A25084">
          <w:rPr>
            <w:lang w:val="ru-RU"/>
          </w:rPr>
          <w:t xml:space="preserve">. </w:t>
        </w:r>
      </w:ins>
      <w:ins w:id="23" w:author="Fedosova, Elena" w:date="2022-08-22T17:20:00Z">
        <w:r w:rsidRPr="00DC3C52">
          <w:rPr>
            <w:lang w:val="ru-RU"/>
          </w:rPr>
          <w:t>Женева, 2022 г.</w:t>
        </w:r>
      </w:ins>
      <w:r w:rsidRPr="00DC3C52">
        <w:rPr>
          <w:lang w:val="ru-RU"/>
        </w:rPr>
        <w:t>) ВАСЭ о совершенствовании стандартизации IoT и "умных" городов и сообществ в интересах глобального развития;</w:t>
      </w:r>
    </w:p>
    <w:p w14:paraId="6CDA0844" w14:textId="77777777" w:rsidR="0031221A" w:rsidRPr="00DC3C52" w:rsidRDefault="0031221A" w:rsidP="0031221A">
      <w:pPr>
        <w:rPr>
          <w:lang w:val="ru-RU"/>
        </w:rPr>
      </w:pPr>
      <w:r w:rsidRPr="00DC3C52">
        <w:rPr>
          <w:i/>
          <w:iCs/>
          <w:lang w:val="ru-RU"/>
        </w:rPr>
        <w:t>c)</w:t>
      </w:r>
      <w:r w:rsidRPr="00DC3C52">
        <w:rPr>
          <w:lang w:val="ru-RU"/>
        </w:rPr>
        <w:tab/>
        <w:t xml:space="preserve">Резолюцию 47 (Пересм. </w:t>
      </w:r>
      <w:del w:id="24" w:author="Fedosova, Elena" w:date="2022-08-22T17:20:00Z">
        <w:r w:rsidRPr="00DC3C52" w:rsidDel="00960615">
          <w:rPr>
            <w:lang w:val="ru-RU"/>
          </w:rPr>
          <w:delText>Буэнос-Айрес, 2017 г.</w:delText>
        </w:r>
      </w:del>
      <w:ins w:id="25" w:author="Fedosova, Elena" w:date="2022-08-22T17:20:00Z">
        <w:r w:rsidRPr="00DC3C52">
          <w:rPr>
            <w:lang w:val="ru-RU"/>
          </w:rPr>
          <w:t>Кигали, 2022 г.</w:t>
        </w:r>
      </w:ins>
      <w:r w:rsidRPr="00DC3C52">
        <w:rPr>
          <w:lang w:val="ru-RU"/>
        </w:rPr>
        <w:t>) Всемирной конференции по развитию электросвязи о повышении степени понимания и эффективности применения Рекомендаций МСЭ в развивающихся странах, включая проверку на С&amp;I систем, производимых на основе Рекомендаций МСЭ;</w:t>
      </w:r>
    </w:p>
    <w:p w14:paraId="037C01AF" w14:textId="77777777" w:rsidR="0031221A" w:rsidRPr="00DC3C52" w:rsidRDefault="0031221A" w:rsidP="0031221A">
      <w:pPr>
        <w:rPr>
          <w:lang w:val="ru-RU"/>
        </w:rPr>
      </w:pPr>
      <w:bookmarkStart w:id="26" w:name="_Hlk113446470"/>
      <w:r w:rsidRPr="00DC3C52">
        <w:rPr>
          <w:i/>
          <w:iCs/>
          <w:lang w:val="ru-RU"/>
        </w:rPr>
        <w:t>d)</w:t>
      </w:r>
      <w:r w:rsidRPr="00DC3C52">
        <w:rPr>
          <w:i/>
          <w:iCs/>
          <w:lang w:val="ru-RU"/>
        </w:rPr>
        <w:tab/>
      </w:r>
      <w:r w:rsidRPr="00DC3C52">
        <w:rPr>
          <w:lang w:val="ru-RU"/>
        </w:rPr>
        <w:t xml:space="preserve">Резолюцию МСЭ-R </w:t>
      </w:r>
      <w:proofErr w:type="gramStart"/>
      <w:r w:rsidRPr="00DC3C52">
        <w:rPr>
          <w:lang w:val="ru-RU"/>
        </w:rPr>
        <w:t>62-1</w:t>
      </w:r>
      <w:proofErr w:type="gramEnd"/>
      <w:r w:rsidRPr="00DC3C52">
        <w:rPr>
          <w:lang w:val="ru-RU"/>
        </w:rPr>
        <w:t xml:space="preserve"> (Пересм. </w:t>
      </w:r>
      <w:del w:id="27" w:author="Fedosova, Elena" w:date="2022-08-22T17:21:00Z">
        <w:r w:rsidRPr="00DC3C52" w:rsidDel="00960615">
          <w:rPr>
            <w:lang w:val="ru-RU"/>
          </w:rPr>
          <w:delText>Женева, 2015 г.</w:delText>
        </w:r>
      </w:del>
      <w:ins w:id="28" w:author="Fedosova, Elena" w:date="2022-08-22T17:21:00Z">
        <w:r w:rsidRPr="00DC3C52">
          <w:rPr>
            <w:lang w:val="ru-RU"/>
          </w:rPr>
          <w:t>Шарм-</w:t>
        </w:r>
      </w:ins>
      <w:ins w:id="29" w:author="Fedosova, Elena" w:date="2022-08-22T17:40:00Z">
        <w:r w:rsidRPr="00DC3C52">
          <w:rPr>
            <w:lang w:val="ru-RU"/>
          </w:rPr>
          <w:t>э</w:t>
        </w:r>
      </w:ins>
      <w:ins w:id="30" w:author="Fedosova, Elena" w:date="2022-08-22T17:21:00Z">
        <w:r w:rsidRPr="00DC3C52">
          <w:rPr>
            <w:lang w:val="ru-RU"/>
          </w:rPr>
          <w:t>ль-Шейх, 2019 г.</w:t>
        </w:r>
      </w:ins>
      <w:r w:rsidRPr="00DC3C52">
        <w:rPr>
          <w:lang w:val="ru-RU"/>
        </w:rPr>
        <w:t xml:space="preserve">) Ассамблеи радиосвязи </w:t>
      </w:r>
      <w:bookmarkEnd w:id="26"/>
      <w:r w:rsidRPr="00DC3C52">
        <w:rPr>
          <w:lang w:val="ru-RU"/>
        </w:rPr>
        <w:t>об исследованиях, касающихся проверки на соответствие Рекомендациям Сектора радиосвязи МСЭ (МСЭ-R) и функциональную совместимость оборудования и систем радиосвязи;</w:t>
      </w:r>
    </w:p>
    <w:p w14:paraId="4759361E" w14:textId="77777777" w:rsidR="0031221A" w:rsidRPr="00DC3C52" w:rsidRDefault="0031221A" w:rsidP="0031221A">
      <w:pPr>
        <w:rPr>
          <w:lang w:val="ru-RU"/>
        </w:rPr>
      </w:pPr>
      <w:r w:rsidRPr="00DC3C52">
        <w:rPr>
          <w:i/>
          <w:iCs/>
          <w:lang w:val="ru-RU"/>
        </w:rPr>
        <w:t>e)</w:t>
      </w:r>
      <w:r w:rsidRPr="00DC3C52">
        <w:rPr>
          <w:lang w:val="ru-RU"/>
        </w:rPr>
        <w:tab/>
        <w:t>отчеты о ходе работы, представленные Директорами Бюро МСЭ Совету МСЭ и настоящей Конференции,</w:t>
      </w:r>
    </w:p>
    <w:p w14:paraId="447E08CC" w14:textId="77777777" w:rsidR="0031221A" w:rsidRPr="00DC3C52" w:rsidRDefault="0031221A" w:rsidP="0031221A">
      <w:pPr>
        <w:pStyle w:val="Call"/>
        <w:rPr>
          <w:lang w:val="ru-RU"/>
        </w:rPr>
      </w:pPr>
      <w:r w:rsidRPr="00DC3C52">
        <w:rPr>
          <w:lang w:val="ru-RU"/>
        </w:rPr>
        <w:t>отмечая</w:t>
      </w:r>
    </w:p>
    <w:p w14:paraId="3224432A" w14:textId="77777777" w:rsidR="0031221A" w:rsidRPr="00DC3C52" w:rsidRDefault="0031221A" w:rsidP="0031221A">
      <w:pPr>
        <w:rPr>
          <w:lang w:val="ru-RU"/>
        </w:rPr>
      </w:pPr>
      <w:r w:rsidRPr="00DC3C52">
        <w:rPr>
          <w:i/>
          <w:iCs/>
          <w:lang w:val="ru-RU"/>
        </w:rPr>
        <w:t>a)</w:t>
      </w:r>
      <w:r w:rsidRPr="00DC3C52">
        <w:rPr>
          <w:lang w:val="ru-RU"/>
        </w:rPr>
        <w:tab/>
        <w:t>работу, проведенную в рамках исследуемого Вопроса 4/2 Сектора развития электросвязи МСЭ (МСЭ-D) о помощи развивающимся странам в выполнении программ C&amp;I;</w:t>
      </w:r>
    </w:p>
    <w:p w14:paraId="34317FEB" w14:textId="77777777" w:rsidR="0031221A" w:rsidRPr="00DC3C52" w:rsidRDefault="0031221A" w:rsidP="0031221A">
      <w:pPr>
        <w:rPr>
          <w:lang w:val="ru-RU"/>
        </w:rPr>
      </w:pPr>
      <w:r w:rsidRPr="00DC3C52">
        <w:rPr>
          <w:i/>
          <w:iCs/>
          <w:lang w:val="ru-RU"/>
        </w:rPr>
        <w:t>b)</w:t>
      </w:r>
      <w:r w:rsidRPr="00DC3C52">
        <w:rPr>
          <w:lang w:val="ru-RU"/>
        </w:rPr>
        <w:tab/>
        <w:t>работу, проведенную 11-й Исследовательской комиссией МСЭ-Т по программам C&amp;I, в том числе относящуюся к Руководящему комитету по оценке соответствия (CASC)</w:t>
      </w:r>
      <w:del w:id="31" w:author="Fedosova, Elena" w:date="2022-08-22T17:21:00Z">
        <w:r w:rsidRPr="00DC3C52" w:rsidDel="00960615">
          <w:rPr>
            <w:lang w:val="ru-RU"/>
          </w:rPr>
          <w:delText>, и по борьбе с контрафактными устройствами ИКТ</w:delText>
        </w:r>
      </w:del>
      <w:r w:rsidRPr="00DC3C52">
        <w:rPr>
          <w:lang w:val="ru-RU"/>
        </w:rPr>
        <w:t>;</w:t>
      </w:r>
    </w:p>
    <w:p w14:paraId="6A053628" w14:textId="77777777" w:rsidR="0031221A" w:rsidRPr="00DC3C52" w:rsidRDefault="0031221A" w:rsidP="0031221A">
      <w:pPr>
        <w:rPr>
          <w:lang w:val="ru-RU"/>
        </w:rPr>
      </w:pPr>
      <w:r w:rsidRPr="00DC3C52">
        <w:rPr>
          <w:i/>
          <w:iCs/>
          <w:lang w:val="ru-RU"/>
        </w:rPr>
        <w:t>c)</w:t>
      </w:r>
      <w:r w:rsidRPr="00DC3C52">
        <w:rPr>
          <w:lang w:val="ru-RU"/>
        </w:rPr>
        <w:tab/>
        <w:t>что несколько исследовательских комиссий МСЭ-Т уже приступили к реализации экспериментальных проектов по соответствию Рекомендациям МСЭ-Т;</w:t>
      </w:r>
    </w:p>
    <w:p w14:paraId="64FB89ED" w14:textId="77777777" w:rsidR="0031221A" w:rsidRPr="00DC3C52" w:rsidDel="005E0CEE" w:rsidRDefault="0031221A" w:rsidP="0031221A">
      <w:pPr>
        <w:rPr>
          <w:lang w:val="ru-RU"/>
        </w:rPr>
      </w:pPr>
      <w:r w:rsidRPr="00DC3C52">
        <w:rPr>
          <w:i/>
          <w:iCs/>
          <w:lang w:val="ru-RU"/>
        </w:rPr>
        <w:t>d)</w:t>
      </w:r>
      <w:r w:rsidRPr="00DC3C52">
        <w:rPr>
          <w:lang w:val="ru-RU"/>
        </w:rPr>
        <w:tab/>
        <w:t>что МСЭ-Т ввел в действие информативную и добровольную Базу данных по соответствию продуктов и постепенно вводит в нее данные по оборудованию ИКТ, прошедшему проверку на соответствие Рекомендациям МСЭ-Т</w:t>
      </w:r>
      <w:r w:rsidRPr="00DC3C52" w:rsidDel="005E0CEE">
        <w:rPr>
          <w:lang w:val="ru-RU"/>
        </w:rPr>
        <w:t>;</w:t>
      </w:r>
    </w:p>
    <w:p w14:paraId="20E72A6F" w14:textId="77777777" w:rsidR="0031221A" w:rsidRPr="00DC3C52" w:rsidRDefault="0031221A" w:rsidP="0031221A">
      <w:pPr>
        <w:rPr>
          <w:lang w:val="ru-RU"/>
        </w:rPr>
      </w:pPr>
      <w:r w:rsidRPr="00DC3C52">
        <w:rPr>
          <w:i/>
          <w:iCs/>
          <w:lang w:val="ru-RU"/>
        </w:rPr>
        <w:lastRenderedPageBreak/>
        <w:t>e)</w:t>
      </w:r>
      <w:r w:rsidRPr="00DC3C52">
        <w:rPr>
          <w:lang w:val="ru-RU"/>
        </w:rPr>
        <w:tab/>
        <w:t>что был создан веб-сайт портала МСЭ по C&amp;I, который постоянно обновляется;</w:t>
      </w:r>
    </w:p>
    <w:p w14:paraId="5F5395ED" w14:textId="4D7D575C" w:rsidR="0031221A" w:rsidRPr="00DC3C52" w:rsidRDefault="0031221A" w:rsidP="0031221A">
      <w:pPr>
        <w:rPr>
          <w:lang w:val="ru-RU"/>
        </w:rPr>
      </w:pPr>
      <w:r w:rsidRPr="00DC3C52">
        <w:rPr>
          <w:rFonts w:asciiTheme="minorHAnsi" w:hAnsiTheme="minorHAnsi"/>
          <w:i/>
          <w:color w:val="000000" w:themeColor="text1"/>
          <w:lang w:val="ru-RU"/>
        </w:rPr>
        <w:t>f)</w:t>
      </w:r>
      <w:r w:rsidRPr="00DC3C52">
        <w:rPr>
          <w:rFonts w:asciiTheme="minorHAnsi" w:hAnsiTheme="minorHAnsi"/>
          <w:color w:val="000000" w:themeColor="text1"/>
          <w:lang w:val="ru-RU"/>
        </w:rPr>
        <w:tab/>
      </w:r>
      <w:r w:rsidRPr="00DC3C52">
        <w:rPr>
          <w:lang w:val="ru-RU"/>
        </w:rPr>
        <w:t xml:space="preserve">что проверка на C&amp;I </w:t>
      </w:r>
      <w:del w:id="32" w:author="Svechnikov, Andrey" w:date="2022-09-07T09:55:00Z">
        <w:r w:rsidRPr="00DC3C52" w:rsidDel="00715623">
          <w:rPr>
            <w:lang w:val="ru-RU"/>
          </w:rPr>
          <w:delText>может</w:delText>
        </w:r>
      </w:del>
      <w:ins w:id="33" w:author="Svechnikov, Andrey" w:date="2022-09-07T09:55:00Z">
        <w:r w:rsidR="00715623">
          <w:rPr>
            <w:lang w:val="ru-RU"/>
          </w:rPr>
          <w:t>могла бы</w:t>
        </w:r>
      </w:ins>
      <w:r w:rsidRPr="00DC3C52">
        <w:rPr>
          <w:lang w:val="ru-RU"/>
        </w:rPr>
        <w:t xml:space="preserve"> способствовать функциональной совместимости некоторых появляющихся технологий, таких как IoT и Международная подвижная электросвязь 2020 (IMT-2020);</w:t>
      </w:r>
    </w:p>
    <w:p w14:paraId="24AB8861" w14:textId="19BDCAF9" w:rsidR="0031221A" w:rsidRPr="00DC3C52" w:rsidRDefault="0031221A" w:rsidP="0031221A">
      <w:pPr>
        <w:rPr>
          <w:lang w:val="ru-RU"/>
        </w:rPr>
      </w:pPr>
      <w:r w:rsidRPr="00DC3C52">
        <w:rPr>
          <w:i/>
          <w:iCs/>
          <w:lang w:val="ru-RU"/>
        </w:rPr>
        <w:t>g)</w:t>
      </w:r>
      <w:r w:rsidRPr="00DC3C52">
        <w:rPr>
          <w:lang w:val="ru-RU"/>
        </w:rPr>
        <w:tab/>
        <w:t>что CASC в сотрудничестве с другими органами по сертификации</w:t>
      </w:r>
      <w:r w:rsidRPr="00DC3C52" w:rsidDel="00B139CC">
        <w:rPr>
          <w:lang w:val="ru-RU"/>
        </w:rPr>
        <w:t xml:space="preserve"> </w:t>
      </w:r>
      <w:del w:id="34" w:author="Fedosova, Elena" w:date="2022-08-22T17:21:00Z">
        <w:r w:rsidRPr="00DC3C52" w:rsidDel="00960615">
          <w:rPr>
            <w:lang w:val="ru-RU"/>
          </w:rPr>
          <w:delText xml:space="preserve">(например, Международной электротехнической комиссией) работает над созданием </w:delText>
        </w:r>
      </w:del>
      <w:del w:id="35" w:author="Sinitsyn, Nikita" w:date="2022-09-04T14:52:00Z">
        <w:r w:rsidRPr="00DC3C52" w:rsidDel="00987931">
          <w:rPr>
            <w:lang w:val="ru-RU"/>
          </w:rPr>
          <w:delText>общей схемы</w:delText>
        </w:r>
      </w:del>
      <w:ins w:id="36" w:author="Sinitsyn, Nikita" w:date="2022-09-04T14:52:00Z">
        <w:r w:rsidR="00A25084">
          <w:rPr>
            <w:lang w:val="ru-RU"/>
          </w:rPr>
          <w:t xml:space="preserve">разработал </w:t>
        </w:r>
        <w:r w:rsidR="00A25084" w:rsidRPr="00DC3C52">
          <w:rPr>
            <w:lang w:val="ru-RU"/>
          </w:rPr>
          <w:t>общ</w:t>
        </w:r>
        <w:r w:rsidR="00A25084">
          <w:rPr>
            <w:lang w:val="ru-RU"/>
          </w:rPr>
          <w:t>ую</w:t>
        </w:r>
        <w:r w:rsidR="00A25084" w:rsidRPr="00DC3C52">
          <w:rPr>
            <w:lang w:val="ru-RU"/>
          </w:rPr>
          <w:t xml:space="preserve"> </w:t>
        </w:r>
        <w:r w:rsidR="00987931" w:rsidRPr="00DC3C52">
          <w:rPr>
            <w:lang w:val="ru-RU"/>
          </w:rPr>
          <w:t>схем</w:t>
        </w:r>
        <w:r w:rsidR="00987931">
          <w:rPr>
            <w:lang w:val="ru-RU"/>
          </w:rPr>
          <w:t>у</w:t>
        </w:r>
      </w:ins>
      <w:r w:rsidR="00A25084">
        <w:rPr>
          <w:lang w:val="ru-RU"/>
        </w:rPr>
        <w:t xml:space="preserve"> </w:t>
      </w:r>
      <w:r w:rsidRPr="00DC3C52">
        <w:rPr>
          <w:lang w:val="ru-RU"/>
        </w:rPr>
        <w:t>сертификации для оценки соответствия оборудования ИКТ Рекомендациям МСЭ-Т,</w:t>
      </w:r>
    </w:p>
    <w:p w14:paraId="639BBE90" w14:textId="77777777" w:rsidR="0031221A" w:rsidRPr="00DC3C52" w:rsidRDefault="0031221A" w:rsidP="0031221A">
      <w:pPr>
        <w:pStyle w:val="Call"/>
        <w:rPr>
          <w:lang w:val="ru-RU"/>
        </w:rPr>
      </w:pPr>
      <w:r w:rsidRPr="00DC3C52">
        <w:rPr>
          <w:lang w:val="ru-RU"/>
        </w:rPr>
        <w:t>признавая далее</w:t>
      </w:r>
      <w:r w:rsidRPr="00DC3C52">
        <w:rPr>
          <w:i w:val="0"/>
          <w:iCs/>
          <w:lang w:val="ru-RU"/>
        </w:rPr>
        <w:t>,</w:t>
      </w:r>
    </w:p>
    <w:p w14:paraId="68EA8588" w14:textId="77777777" w:rsidR="0031221A" w:rsidRPr="00DC3C52" w:rsidRDefault="0031221A" w:rsidP="0031221A">
      <w:pPr>
        <w:rPr>
          <w:lang w:val="ru-RU"/>
        </w:rPr>
      </w:pPr>
      <w:r w:rsidRPr="00DC3C52">
        <w:rPr>
          <w:i/>
          <w:iCs/>
          <w:lang w:val="ru-RU"/>
        </w:rPr>
        <w:t>a)</w:t>
      </w:r>
      <w:r w:rsidRPr="00DC3C52">
        <w:rPr>
          <w:lang w:val="ru-RU"/>
        </w:rPr>
        <w:tab/>
        <w:t>что процедуры обеспечения соответствия и функциональной совместимости используются для защиты потребителей и сетей, а также для предотвращения помех для радиооборудования;</w:t>
      </w:r>
    </w:p>
    <w:p w14:paraId="0811AFD7" w14:textId="77777777" w:rsidR="0031221A" w:rsidRPr="00DC3C52" w:rsidRDefault="0031221A" w:rsidP="0031221A">
      <w:pPr>
        <w:rPr>
          <w:lang w:val="ru-RU"/>
        </w:rPr>
      </w:pPr>
      <w:r w:rsidRPr="00DC3C52">
        <w:rPr>
          <w:i/>
          <w:iCs/>
          <w:lang w:val="ru-RU"/>
        </w:rPr>
        <w:t>b)</w:t>
      </w:r>
      <w:r w:rsidRPr="00DC3C52">
        <w:rPr>
          <w:lang w:val="ru-RU"/>
        </w:rPr>
        <w:tab/>
        <w:t>что повсеместное соответствие и функциональная совместимость оборудования и систем электросвязи/ИКТ, достигаемые путем бесперебойной передачи данных и путем реализации соответствующих программ, направлений политики и решений, могут расширять рыночные перспективы, повышать надежность и содействовать глобальной интеграции и торговле;</w:t>
      </w:r>
    </w:p>
    <w:p w14:paraId="29938121" w14:textId="77777777" w:rsidR="0031221A" w:rsidRPr="00DC3C52" w:rsidRDefault="0031221A" w:rsidP="0031221A">
      <w:pPr>
        <w:rPr>
          <w:lang w:val="ru-RU"/>
        </w:rPr>
      </w:pPr>
      <w:r w:rsidRPr="00DC3C52">
        <w:rPr>
          <w:i/>
          <w:iCs/>
          <w:lang w:val="ru-RU"/>
        </w:rPr>
        <w:t>c)</w:t>
      </w:r>
      <w:r w:rsidRPr="00DC3C52">
        <w:rPr>
          <w:lang w:val="ru-RU"/>
        </w:rPr>
        <w:tab/>
        <w:t>что техническая подготовка и создание институционального потенциала для тестирования и обеспечения соответствия являются одними из важнейших инструментов, позволяющих многим членам МСЭ развивать свой собственный потенциал и содействовать возможностям установления глобальных соединений;</w:t>
      </w:r>
    </w:p>
    <w:p w14:paraId="1ACDA768" w14:textId="77777777" w:rsidR="0031221A" w:rsidRPr="00DC3C52" w:rsidRDefault="0031221A" w:rsidP="0031221A">
      <w:pPr>
        <w:rPr>
          <w:lang w:val="ru-RU"/>
        </w:rPr>
      </w:pPr>
      <w:r w:rsidRPr="00DC3C52">
        <w:rPr>
          <w:i/>
          <w:iCs/>
          <w:lang w:val="ru-RU"/>
        </w:rPr>
        <w:t>d)</w:t>
      </w:r>
      <w:r w:rsidRPr="00DC3C52">
        <w:rPr>
          <w:lang w:val="ru-RU"/>
        </w:rPr>
        <w:tab/>
        <w:t>что многие члены МСЭ могут также получить выгоду от использования оценки соответствия, которая уже проводится многими существующими региональными и национальными органами по стандартам, благодаря механизмам сотрудничества с такими организациями;</w:t>
      </w:r>
    </w:p>
    <w:p w14:paraId="5E9C0125" w14:textId="77777777" w:rsidR="0031221A" w:rsidRPr="00DC3C52" w:rsidRDefault="0031221A" w:rsidP="0031221A">
      <w:pPr>
        <w:rPr>
          <w:lang w:val="ru-RU"/>
        </w:rPr>
      </w:pPr>
      <w:r w:rsidRPr="00DC3C52">
        <w:rPr>
          <w:i/>
          <w:iCs/>
          <w:lang w:val="ru-RU"/>
        </w:rPr>
        <w:t>e)</w:t>
      </w:r>
      <w:r w:rsidRPr="00DC3C52">
        <w:rPr>
          <w:lang w:val="ru-RU"/>
        </w:rPr>
        <w:tab/>
        <w:t>что существующие международные подходы к оценке соответствия обеспечивают надежную и отлаженную инфраструктуру, которая также используется развивающимися странами;</w:t>
      </w:r>
    </w:p>
    <w:p w14:paraId="21E4C368" w14:textId="77777777" w:rsidR="0031221A" w:rsidRPr="00DC3C52" w:rsidRDefault="0031221A" w:rsidP="0031221A">
      <w:pPr>
        <w:rPr>
          <w:lang w:val="ru-RU"/>
        </w:rPr>
      </w:pPr>
      <w:bookmarkStart w:id="37" w:name="_Hlk520458575"/>
      <w:r w:rsidRPr="00DC3C52">
        <w:rPr>
          <w:i/>
          <w:iCs/>
          <w:lang w:val="ru-RU"/>
        </w:rPr>
        <w:t>f</w:t>
      </w:r>
      <w:bookmarkEnd w:id="37"/>
      <w:r w:rsidRPr="00DC3C52">
        <w:rPr>
          <w:i/>
          <w:iCs/>
          <w:lang w:val="ru-RU"/>
        </w:rPr>
        <w:t>)</w:t>
      </w:r>
      <w:r w:rsidRPr="00DC3C52">
        <w:rPr>
          <w:lang w:val="ru-RU"/>
        </w:rPr>
        <w:tab/>
        <w:t>что решение о внедрении Знака МСЭ будет отложено до тех пор, пока реализация задачи 1 (оценка соответствия) Плана действий не достигнет более высокой стадии (Совет, сессия 2012 г.);</w:t>
      </w:r>
    </w:p>
    <w:p w14:paraId="602933E3" w14:textId="340ADC4D" w:rsidR="0031221A" w:rsidRPr="00DC3C52" w:rsidRDefault="0031221A" w:rsidP="0031221A">
      <w:pPr>
        <w:rPr>
          <w:lang w:val="ru-RU"/>
        </w:rPr>
      </w:pPr>
      <w:r w:rsidRPr="00DC3C52">
        <w:rPr>
          <w:i/>
          <w:iCs/>
          <w:lang w:val="ru-RU"/>
        </w:rPr>
        <w:t>g)</w:t>
      </w:r>
      <w:r w:rsidRPr="00DC3C52">
        <w:rPr>
          <w:lang w:val="ru-RU"/>
        </w:rPr>
        <w:tab/>
        <w:t xml:space="preserve">что микро-, малые и средние предприятия Государств − Членов МСЭ вносят значительный вклад в экономику, в том числе в </w:t>
      </w:r>
      <w:del w:id="38" w:author="Sinitsyn, Nikita" w:date="2022-09-04T14:52:00Z">
        <w:r w:rsidRPr="00DC3C52" w:rsidDel="00987931">
          <w:rPr>
            <w:lang w:val="ru-RU"/>
          </w:rPr>
          <w:delText>цифровую</w:delText>
        </w:r>
      </w:del>
      <w:ins w:id="39" w:author="Sinitsyn, Nikita" w:date="2022-09-04T14:52:00Z">
        <w:r w:rsidR="00987931" w:rsidRPr="00DC3C52">
          <w:rPr>
            <w:lang w:val="ru-RU"/>
          </w:rPr>
          <w:t>цифров</w:t>
        </w:r>
        <w:r w:rsidR="00987931">
          <w:rPr>
            <w:lang w:val="ru-RU"/>
          </w:rPr>
          <w:t>изацию</w:t>
        </w:r>
      </w:ins>
      <w:r w:rsidR="00A25084">
        <w:rPr>
          <w:lang w:val="ru-RU"/>
        </w:rPr>
        <w:t xml:space="preserve"> </w:t>
      </w:r>
      <w:r w:rsidRPr="00DC3C52">
        <w:rPr>
          <w:lang w:val="ru-RU"/>
        </w:rPr>
        <w:t>экономик</w:t>
      </w:r>
      <w:del w:id="40" w:author="Russian" w:date="2022-09-07T12:37:00Z">
        <w:r w:rsidRPr="00DC3C52" w:rsidDel="00A25084">
          <w:rPr>
            <w:lang w:val="ru-RU"/>
          </w:rPr>
          <w:delText>у</w:delText>
        </w:r>
      </w:del>
      <w:ins w:id="41" w:author="Russian" w:date="2022-09-07T12:37:00Z">
        <w:r w:rsidR="00A25084">
          <w:rPr>
            <w:lang w:val="ru-RU"/>
          </w:rPr>
          <w:t>и</w:t>
        </w:r>
      </w:ins>
      <w:r w:rsidRPr="00DC3C52">
        <w:rPr>
          <w:lang w:val="ru-RU"/>
        </w:rPr>
        <w:t>, поскольку в ее основе лежит доступ к приемлемым в ценовом отношении и функционально совместимым технологиям;</w:t>
      </w:r>
    </w:p>
    <w:p w14:paraId="27B873C4" w14:textId="77777777" w:rsidR="0031221A" w:rsidRPr="00DC3C52" w:rsidRDefault="0031221A" w:rsidP="0031221A">
      <w:pPr>
        <w:rPr>
          <w:lang w:val="ru-RU"/>
        </w:rPr>
      </w:pPr>
      <w:r w:rsidRPr="00DC3C52">
        <w:rPr>
          <w:i/>
          <w:iCs/>
          <w:lang w:val="ru-RU"/>
        </w:rPr>
        <w:t>h)</w:t>
      </w:r>
      <w:r w:rsidRPr="00DC3C52">
        <w:rPr>
          <w:lang w:val="ru-RU"/>
        </w:rPr>
        <w:tab/>
        <w:t>что CASC был создан для разработки процедуры признания экспертов МСЭ и разработки подробного порядка реализации процедуры признания лабораторий по тестированию в МСЭ-Т,</w:t>
      </w:r>
    </w:p>
    <w:p w14:paraId="6A3DFA0C" w14:textId="77777777" w:rsidR="0031221A" w:rsidRPr="00DC3C52" w:rsidRDefault="0031221A" w:rsidP="0031221A">
      <w:pPr>
        <w:pStyle w:val="Call"/>
        <w:rPr>
          <w:lang w:val="ru-RU" w:eastAsia="zh-CN"/>
        </w:rPr>
      </w:pPr>
      <w:r w:rsidRPr="00DC3C52">
        <w:rPr>
          <w:lang w:val="ru-RU" w:eastAsia="zh-CN"/>
        </w:rPr>
        <w:t>учитывая</w:t>
      </w:r>
      <w:r w:rsidRPr="00DC3C52">
        <w:rPr>
          <w:i w:val="0"/>
          <w:iCs/>
          <w:lang w:val="ru-RU"/>
        </w:rPr>
        <w:t>,</w:t>
      </w:r>
    </w:p>
    <w:p w14:paraId="66AE8203" w14:textId="77777777" w:rsidR="0031221A" w:rsidRPr="00DC3C52" w:rsidRDefault="0031221A" w:rsidP="0031221A">
      <w:pPr>
        <w:rPr>
          <w:lang w:val="ru-RU"/>
        </w:rPr>
      </w:pPr>
      <w:r w:rsidRPr="00DC3C52">
        <w:rPr>
          <w:i/>
          <w:iCs/>
          <w:lang w:val="ru-RU"/>
        </w:rPr>
        <w:t>a)</w:t>
      </w:r>
      <w:r w:rsidRPr="00DC3C52">
        <w:rPr>
          <w:lang w:val="ru-RU"/>
        </w:rPr>
        <w:tab/>
        <w:t>план действий программы C&amp;I, обновленный на сессии Совета 2013 года, основными задачами которого являются 1) оценка соответствия; 2) мероприятия, касающиеся функциональной совместимости; 3) создание потенциала; и 4) создание центров тестирования и программы C&amp;I в развивающихся странах;</w:t>
      </w:r>
    </w:p>
    <w:p w14:paraId="4FBE9D42" w14:textId="77777777" w:rsidR="0031221A" w:rsidRPr="00DC3C52" w:rsidRDefault="0031221A" w:rsidP="0031221A">
      <w:pPr>
        <w:rPr>
          <w:lang w:val="ru-RU"/>
        </w:rPr>
      </w:pPr>
      <w:r w:rsidRPr="00DC3C52">
        <w:rPr>
          <w:i/>
          <w:iCs/>
          <w:lang w:val="ru-RU"/>
        </w:rPr>
        <w:t>b)</w:t>
      </w:r>
      <w:r w:rsidRPr="00DC3C52">
        <w:rPr>
          <w:lang w:val="ru-RU"/>
        </w:rPr>
        <w:tab/>
        <w:t>что некоторые страны, особенно развивающиеся страны, еще не имеют возможности проверять оборудование и давать гарантии потребителям в своих странах;</w:t>
      </w:r>
    </w:p>
    <w:p w14:paraId="5EA3C398" w14:textId="77777777" w:rsidR="0031221A" w:rsidRPr="00DC3C52" w:rsidRDefault="0031221A" w:rsidP="0031221A">
      <w:pPr>
        <w:rPr>
          <w:lang w:val="ru-RU"/>
        </w:rPr>
      </w:pPr>
      <w:r w:rsidRPr="00DC3C52">
        <w:rPr>
          <w:i/>
          <w:iCs/>
          <w:lang w:val="ru-RU"/>
        </w:rPr>
        <w:t>c)</w:t>
      </w:r>
      <w:r w:rsidRPr="00DC3C52">
        <w:rPr>
          <w:lang w:val="ru-RU"/>
        </w:rPr>
        <w:tab/>
        <w:t>что бóльшая уверенность в соответствии оборудования электросвязи/ИКТ существующим правилам и стандартам способствует функциональной совместимости оборудования различных производителей, уменьшает помехи между системами связи и помогает развивающимся странам в выборе высококачественной продукции;</w:t>
      </w:r>
    </w:p>
    <w:p w14:paraId="4B937729" w14:textId="77777777" w:rsidR="0031221A" w:rsidRPr="00DC3C52" w:rsidRDefault="0031221A" w:rsidP="0031221A">
      <w:pPr>
        <w:rPr>
          <w:lang w:val="ru-RU"/>
        </w:rPr>
      </w:pPr>
      <w:r w:rsidRPr="00DC3C52">
        <w:rPr>
          <w:i/>
          <w:iCs/>
          <w:lang w:val="ru-RU"/>
        </w:rPr>
        <w:t>d)</w:t>
      </w:r>
      <w:r w:rsidRPr="00DC3C52">
        <w:rPr>
          <w:lang w:val="ru-RU"/>
        </w:rPr>
        <w:tab/>
        <w:t>значение обеспечения C&amp;I для деловых кругов, в том числе для малых и средних предприятий (МСП) и молодых разработчиков, в процессе проектирования, разработки и продвижения на рынок оборудования электросвязи/ИКТ;</w:t>
      </w:r>
    </w:p>
    <w:p w14:paraId="734F2AAC" w14:textId="77777777" w:rsidR="0031221A" w:rsidRPr="00DC3C52" w:rsidRDefault="0031221A" w:rsidP="0031221A">
      <w:pPr>
        <w:rPr>
          <w:lang w:val="ru-RU"/>
        </w:rPr>
      </w:pPr>
      <w:r w:rsidRPr="00DC3C52">
        <w:rPr>
          <w:i/>
          <w:iCs/>
          <w:lang w:val="ru-RU"/>
        </w:rPr>
        <w:lastRenderedPageBreak/>
        <w:t>e)</w:t>
      </w:r>
      <w:r w:rsidRPr="00DC3C52">
        <w:rPr>
          <w:i/>
          <w:iCs/>
          <w:lang w:val="ru-RU"/>
        </w:rPr>
        <w:tab/>
      </w:r>
      <w:r w:rsidRPr="00DC3C52">
        <w:rPr>
          <w:lang w:val="ru-RU"/>
        </w:rPr>
        <w:t>что наряду с Рекомендациями МСЭ-Т существует ряд спецификаций для проверки на C&amp;I, разработанных другими органами по оценке соответствия и организациями по разработке стандартов (ОРС), форумами и консорциумами;</w:t>
      </w:r>
    </w:p>
    <w:p w14:paraId="3F24ECF7" w14:textId="77777777" w:rsidR="0031221A" w:rsidRPr="00DC3C52" w:rsidRDefault="0031221A" w:rsidP="0031221A">
      <w:pPr>
        <w:rPr>
          <w:rFonts w:asciiTheme="minorHAnsi" w:hAnsiTheme="minorHAnsi"/>
          <w:lang w:val="ru-RU"/>
        </w:rPr>
      </w:pPr>
      <w:r w:rsidRPr="00DC3C52">
        <w:rPr>
          <w:i/>
          <w:iCs/>
          <w:lang w:val="ru-RU"/>
        </w:rPr>
        <w:t>f)</w:t>
      </w:r>
      <w:r w:rsidRPr="00DC3C52">
        <w:rPr>
          <w:lang w:val="ru-RU"/>
        </w:rPr>
        <w:tab/>
        <w:t>что одна лишь проверка на соответствие не гарантирует функциональную совместимость устройств</w:t>
      </w:r>
      <w:del w:id="42" w:author="Fedosova, Elena" w:date="2022-08-22T17:22:00Z">
        <w:r w:rsidRPr="00DC3C52" w:rsidDel="00960615">
          <w:rPr>
            <w:lang w:val="ru-RU"/>
          </w:rPr>
          <w:delText xml:space="preserve"> и не позволяет выявить контрафактные устройства</w:delText>
        </w:r>
      </w:del>
      <w:r w:rsidRPr="00DC3C52">
        <w:rPr>
          <w:lang w:val="ru-RU"/>
        </w:rPr>
        <w:t>, однако она дает гарантию того, что применение того или иного стандарта отвечает определенным нормам;</w:t>
      </w:r>
    </w:p>
    <w:p w14:paraId="5E96B502" w14:textId="2634778C" w:rsidR="00A25084" w:rsidDel="007D2E91" w:rsidRDefault="0031221A" w:rsidP="0031221A">
      <w:pPr>
        <w:rPr>
          <w:del w:id="43" w:author="Russian" w:date="2022-09-07T12:42:00Z"/>
          <w:lang w:val="ru-RU"/>
        </w:rPr>
      </w:pPr>
      <w:del w:id="44" w:author="Russian" w:date="2022-09-07T12:42:00Z">
        <w:r w:rsidRPr="00DC3C52" w:rsidDel="007D2E91">
          <w:rPr>
            <w:rFonts w:asciiTheme="minorHAnsi" w:hAnsiTheme="minorHAnsi"/>
            <w:i/>
            <w:color w:val="000000" w:themeColor="text1"/>
            <w:lang w:val="ru-RU"/>
          </w:rPr>
          <w:delText>g)</w:delText>
        </w:r>
        <w:r w:rsidRPr="00DC3C52" w:rsidDel="007D2E91">
          <w:rPr>
            <w:rFonts w:asciiTheme="minorHAnsi" w:hAnsiTheme="minorHAnsi"/>
            <w:iCs/>
            <w:color w:val="000000" w:themeColor="text1"/>
            <w:lang w:val="ru-RU"/>
          </w:rPr>
          <w:tab/>
        </w:r>
        <w:r w:rsidRPr="00DC3C52" w:rsidDel="007D2E91">
          <w:rPr>
            <w:lang w:val="ru-RU"/>
          </w:rPr>
          <w:delText>что процесс оценки соответствия, включающий сертификацию, проверку и контроль,</w:delText>
        </w:r>
        <w:r w:rsidRPr="00DC3C52" w:rsidDel="007D2E91">
          <w:rPr>
            <w:rFonts w:asciiTheme="minorHAnsi" w:hAnsiTheme="minorHAnsi"/>
            <w:iCs/>
            <w:color w:val="000000" w:themeColor="text1"/>
            <w:lang w:val="ru-RU"/>
          </w:rPr>
          <w:delText xml:space="preserve"> </w:delText>
        </w:r>
        <w:r w:rsidRPr="00DC3C52" w:rsidDel="007D2E91">
          <w:rPr>
            <w:lang w:val="ru-RU"/>
          </w:rPr>
          <w:delText>может способствовать борьбе с контрафактными устройствами ИКТ, в особенности в развивающихся странах</w:delText>
        </w:r>
        <w:r w:rsidR="007D2E91" w:rsidDel="007D2E91">
          <w:rPr>
            <w:lang w:val="ru-RU"/>
          </w:rPr>
          <w:delText>;</w:delText>
        </w:r>
      </w:del>
    </w:p>
    <w:p w14:paraId="17D6FC37" w14:textId="77777777" w:rsidR="007D2E91" w:rsidRDefault="00A25084" w:rsidP="0031221A">
      <w:pPr>
        <w:rPr>
          <w:ins w:id="45" w:author="Russian" w:date="2022-09-07T12:42:00Z"/>
          <w:lang w:val="ru-RU"/>
        </w:rPr>
      </w:pPr>
      <w:ins w:id="46" w:author="Russian" w:date="2022-09-07T12:42:00Z">
        <w:r w:rsidRPr="007D2E91">
          <w:rPr>
            <w:i/>
            <w:iCs/>
          </w:rPr>
          <w:t>g</w:t>
        </w:r>
        <w:r w:rsidRPr="007D2E91">
          <w:rPr>
            <w:i/>
            <w:iCs/>
            <w:lang w:val="ru-RU"/>
            <w:rPrChange w:id="47" w:author="Russian" w:date="2022-09-07T12:42:00Z">
              <w:rPr/>
            </w:rPrChange>
          </w:rPr>
          <w:t>)</w:t>
        </w:r>
        <w:r>
          <w:rPr>
            <w:lang w:val="ru-RU"/>
          </w:rPr>
          <w:tab/>
        </w:r>
      </w:ins>
      <w:ins w:id="48" w:author="Sinitsyn, Nikita" w:date="2022-09-04T14:53:00Z">
        <w:r w:rsidR="00987931" w:rsidRPr="00987931">
          <w:rPr>
            <w:lang w:val="ru-RU"/>
          </w:rPr>
          <w:t xml:space="preserve">что </w:t>
        </w:r>
        <w:r w:rsidR="00987931" w:rsidRPr="00987931">
          <w:rPr>
            <w:lang w:val="ru-RU"/>
            <w:rPrChange w:id="49" w:author="Sinitsyn, Nikita" w:date="2022-09-04T14:53:00Z">
              <w:rPr/>
            </w:rPrChange>
          </w:rPr>
          <w:t>было бы выгодным</w:t>
        </w:r>
        <w:r w:rsidR="00987931" w:rsidRPr="00987931">
          <w:rPr>
            <w:lang w:val="ru-RU"/>
          </w:rPr>
          <w:t>, если</w:t>
        </w:r>
        <w:r w:rsidR="00987931">
          <w:rPr>
            <w:lang w:val="ru-RU"/>
          </w:rPr>
          <w:t xml:space="preserve"> бы</w:t>
        </w:r>
        <w:r w:rsidR="00987931" w:rsidRPr="00987931">
          <w:rPr>
            <w:lang w:val="ru-RU"/>
          </w:rPr>
          <w:t xml:space="preserve"> </w:t>
        </w:r>
      </w:ins>
      <w:ins w:id="50" w:author="Sinitsyn, Nikita" w:date="2022-09-04T14:54:00Z">
        <w:r w:rsidR="00987931" w:rsidRPr="00987931">
          <w:rPr>
            <w:lang w:val="ru-RU"/>
            <w:rPrChange w:id="51" w:author="Sinitsyn, Nikita" w:date="2022-09-04T14:54:00Z">
              <w:rPr/>
            </w:rPrChange>
          </w:rPr>
          <w:t xml:space="preserve">проверка на </w:t>
        </w:r>
        <w:r w:rsidR="00987931">
          <w:t>C</w:t>
        </w:r>
        <w:r w:rsidR="00987931" w:rsidRPr="00987931">
          <w:rPr>
            <w:lang w:val="ru-RU"/>
            <w:rPrChange w:id="52" w:author="Sinitsyn, Nikita" w:date="2022-09-04T14:54:00Z">
              <w:rPr/>
            </w:rPrChange>
          </w:rPr>
          <w:t>&amp;</w:t>
        </w:r>
        <w:r w:rsidR="00987931">
          <w:t>I</w:t>
        </w:r>
        <w:r w:rsidR="00987931" w:rsidRPr="00987931">
          <w:rPr>
            <w:lang w:val="ru-RU"/>
            <w:rPrChange w:id="53" w:author="Sinitsyn, Nikita" w:date="2022-09-04T14:54:00Z">
              <w:rPr/>
            </w:rPrChange>
          </w:rPr>
          <w:t xml:space="preserve"> проводилась региональными и национальными органами аккредитации и сертификации</w:t>
        </w:r>
      </w:ins>
      <w:ins w:id="54" w:author="Sinitsyn, Nikita" w:date="2022-09-04T14:53:00Z">
        <w:r w:rsidR="00987931" w:rsidRPr="00987931">
          <w:rPr>
            <w:lang w:val="ru-RU"/>
          </w:rPr>
          <w:t>, а не эксперт</w:t>
        </w:r>
      </w:ins>
      <w:ins w:id="55" w:author="Sinitsyn, Nikita" w:date="2022-09-04T14:54:00Z">
        <w:r w:rsidR="00987931">
          <w:rPr>
            <w:lang w:val="ru-RU"/>
          </w:rPr>
          <w:t>ами</w:t>
        </w:r>
      </w:ins>
      <w:ins w:id="56" w:author="Sinitsyn, Nikita" w:date="2022-09-04T14:53:00Z">
        <w:r w:rsidR="00987931" w:rsidRPr="00987931">
          <w:rPr>
            <w:lang w:val="ru-RU"/>
          </w:rPr>
          <w:t xml:space="preserve"> по стандартизации, ответственны</w:t>
        </w:r>
      </w:ins>
      <w:ins w:id="57" w:author="Sinitsyn, Nikita" w:date="2022-09-04T14:54:00Z">
        <w:r w:rsidR="00987931">
          <w:rPr>
            <w:lang w:val="ru-RU"/>
          </w:rPr>
          <w:t>ми</w:t>
        </w:r>
      </w:ins>
      <w:ins w:id="58" w:author="Sinitsyn, Nikita" w:date="2022-09-04T14:53:00Z">
        <w:r w:rsidR="00987931" w:rsidRPr="00987931">
          <w:rPr>
            <w:lang w:val="ru-RU"/>
          </w:rPr>
          <w:t xml:space="preserve"> за разработку </w:t>
        </w:r>
        <w:proofErr w:type="gramStart"/>
        <w:r w:rsidR="00987931" w:rsidRPr="00987931">
          <w:rPr>
            <w:lang w:val="ru-RU"/>
          </w:rPr>
          <w:t>спецификаций</w:t>
        </w:r>
      </w:ins>
      <w:ins w:id="59" w:author="Russian" w:date="2022-09-07T12:42:00Z">
        <w:r w:rsidR="007D2E91">
          <w:rPr>
            <w:lang w:val="ru-RU"/>
          </w:rPr>
          <w:t>;</w:t>
        </w:r>
        <w:proofErr w:type="gramEnd"/>
      </w:ins>
    </w:p>
    <w:p w14:paraId="4AE02363" w14:textId="77777777" w:rsidR="0031221A" w:rsidRPr="00DC3C52" w:rsidRDefault="0031221A" w:rsidP="0031221A">
      <w:pPr>
        <w:rPr>
          <w:rFonts w:eastAsia="MS Mincho"/>
          <w:lang w:val="ru-RU"/>
        </w:rPr>
      </w:pPr>
      <w:r w:rsidRPr="00DC3C52">
        <w:rPr>
          <w:rFonts w:eastAsia="MS Mincho"/>
          <w:i/>
          <w:iCs/>
          <w:lang w:val="ru-RU"/>
        </w:rPr>
        <w:t>h)</w:t>
      </w:r>
      <w:r w:rsidRPr="00DC3C52">
        <w:rPr>
          <w:rFonts w:eastAsia="MS Mincho"/>
          <w:lang w:val="ru-RU"/>
        </w:rPr>
        <w:tab/>
      </w:r>
      <w:r w:rsidRPr="00DC3C52">
        <w:rPr>
          <w:iCs/>
          <w:lang w:val="ru-RU"/>
        </w:rPr>
        <w:t>что</w:t>
      </w:r>
      <w:r w:rsidRPr="00DC3C52">
        <w:rPr>
          <w:i/>
          <w:lang w:val="ru-RU"/>
        </w:rPr>
        <w:t xml:space="preserve"> </w:t>
      </w:r>
      <w:r w:rsidRPr="00DC3C52">
        <w:rPr>
          <w:lang w:val="ru-RU"/>
        </w:rPr>
        <w:t>создание лабораторий для осуществления программ по оценке соответствия и проверке на функциональную совместимость в развивающихся странах требует значительных затрат, как капитальных, так и эксплуатационных;</w:t>
      </w:r>
    </w:p>
    <w:p w14:paraId="13BA65E8" w14:textId="77777777" w:rsidR="0031221A" w:rsidRPr="00DC3C52" w:rsidRDefault="0031221A" w:rsidP="0031221A">
      <w:pPr>
        <w:rPr>
          <w:lang w:val="ru-RU"/>
        </w:rPr>
      </w:pPr>
      <w:r w:rsidRPr="00DC3C52">
        <w:rPr>
          <w:rFonts w:eastAsia="MS Mincho"/>
          <w:i/>
          <w:iCs/>
          <w:lang w:val="ru-RU"/>
        </w:rPr>
        <w:t>i)</w:t>
      </w:r>
      <w:r w:rsidRPr="00DC3C52">
        <w:rPr>
          <w:rFonts w:eastAsia="MS Mincho"/>
          <w:lang w:val="ru-RU"/>
        </w:rPr>
        <w:tab/>
      </w:r>
      <w:r w:rsidRPr="00DC3C52">
        <w:rPr>
          <w:lang w:val="ru-RU"/>
        </w:rPr>
        <w:t>что лаборатории, занимающиеся оценкой соответствия и проверкой на функциональную совместимость, нуждаются в регулярном обновлении ввиду стремительного развития технологий, оборудования и оконечных устройств,</w:t>
      </w:r>
    </w:p>
    <w:p w14:paraId="70E4400F" w14:textId="77777777" w:rsidR="0031221A" w:rsidRPr="00DC3C52" w:rsidRDefault="0031221A" w:rsidP="0031221A">
      <w:pPr>
        <w:pStyle w:val="Call"/>
        <w:rPr>
          <w:lang w:val="ru-RU"/>
        </w:rPr>
      </w:pPr>
      <w:r w:rsidRPr="00DC3C52">
        <w:rPr>
          <w:lang w:val="ru-RU"/>
        </w:rPr>
        <w:t>решает</w:t>
      </w:r>
    </w:p>
    <w:p w14:paraId="7F7A63ED" w14:textId="77777777" w:rsidR="0031221A" w:rsidRPr="00DC3C52" w:rsidRDefault="0031221A" w:rsidP="0031221A">
      <w:pPr>
        <w:rPr>
          <w:lang w:val="ru-RU"/>
        </w:rPr>
      </w:pPr>
      <w:r w:rsidRPr="00DC3C52">
        <w:rPr>
          <w:lang w:val="ru-RU"/>
        </w:rPr>
        <w:t>1</w:t>
      </w:r>
      <w:r w:rsidRPr="00DC3C52">
        <w:rPr>
          <w:lang w:val="ru-RU"/>
        </w:rPr>
        <w:tab/>
        <w:t xml:space="preserve">одобрить задачи, содержащиеся в Резолюции 76 (Пересм. </w:t>
      </w:r>
      <w:del w:id="60" w:author="Fedosova, Elena" w:date="2022-08-22T17:22:00Z">
        <w:r w:rsidRPr="00DC3C52" w:rsidDel="00960615">
          <w:rPr>
            <w:lang w:val="ru-RU"/>
          </w:rPr>
          <w:delText>Хаммамет, 2016 г.</w:delText>
        </w:r>
      </w:del>
      <w:ins w:id="61" w:author="Fedosova, Elena" w:date="2022-08-22T17:22:00Z">
        <w:r w:rsidRPr="00DC3C52">
          <w:rPr>
            <w:lang w:val="ru-RU"/>
          </w:rPr>
          <w:t>Женева, 2022 г.</w:t>
        </w:r>
      </w:ins>
      <w:r w:rsidRPr="00DC3C52">
        <w:rPr>
          <w:lang w:val="ru-RU"/>
        </w:rPr>
        <w:t xml:space="preserve">), Резолюции 62 (Пересм. </w:t>
      </w:r>
      <w:del w:id="62" w:author="Fedosova, Elena" w:date="2022-08-22T17:22:00Z">
        <w:r w:rsidRPr="00DC3C52" w:rsidDel="00960615">
          <w:rPr>
            <w:lang w:val="ru-RU"/>
          </w:rPr>
          <w:delText>Женева, 2015 г.</w:delText>
        </w:r>
      </w:del>
      <w:ins w:id="63" w:author="Fedosova, Elena" w:date="2022-08-22T17:22:00Z">
        <w:r w:rsidRPr="00DC3C52">
          <w:rPr>
            <w:lang w:val="ru-RU"/>
          </w:rPr>
          <w:t>Шарм-</w:t>
        </w:r>
      </w:ins>
      <w:ins w:id="64" w:author="Fedosova, Elena" w:date="2022-08-22T17:41:00Z">
        <w:r w:rsidRPr="00DC3C52">
          <w:rPr>
            <w:lang w:val="ru-RU"/>
          </w:rPr>
          <w:t>э</w:t>
        </w:r>
      </w:ins>
      <w:ins w:id="65" w:author="Fedosova, Elena" w:date="2022-08-22T17:22:00Z">
        <w:r w:rsidRPr="00DC3C52">
          <w:rPr>
            <w:lang w:val="ru-RU"/>
          </w:rPr>
          <w:t>ль-Шейх, 2019 г.</w:t>
        </w:r>
      </w:ins>
      <w:r w:rsidRPr="00DC3C52">
        <w:rPr>
          <w:lang w:val="ru-RU"/>
        </w:rPr>
        <w:t xml:space="preserve">) и Резолюции 47 (Пересм. </w:t>
      </w:r>
      <w:del w:id="66" w:author="Fedosova, Elena" w:date="2022-08-22T17:23:00Z">
        <w:r w:rsidRPr="00DC3C52" w:rsidDel="00960615">
          <w:rPr>
            <w:lang w:val="ru-RU"/>
          </w:rPr>
          <w:delText>Буэнос-Айрес, 2017 г.</w:delText>
        </w:r>
      </w:del>
      <w:ins w:id="67" w:author="Fedosova, Elena" w:date="2022-08-22T17:23:00Z">
        <w:r w:rsidRPr="00DC3C52">
          <w:rPr>
            <w:lang w:val="ru-RU"/>
          </w:rPr>
          <w:t>Кигали, 2022 г.</w:t>
        </w:r>
      </w:ins>
      <w:r w:rsidRPr="00DC3C52">
        <w:rPr>
          <w:lang w:val="ru-RU"/>
        </w:rPr>
        <w:t>), а также в Плане действий по Программе C&amp;I, рассмотренном Советом на его сессии 2014 года (Документ C14/24(Rev.1));</w:t>
      </w:r>
    </w:p>
    <w:p w14:paraId="15586B45" w14:textId="77777777" w:rsidR="0031221A" w:rsidRPr="00DC3C52" w:rsidRDefault="0031221A" w:rsidP="0031221A">
      <w:pPr>
        <w:rPr>
          <w:lang w:val="ru-RU"/>
        </w:rPr>
      </w:pPr>
      <w:r w:rsidRPr="00DC3C52">
        <w:rPr>
          <w:lang w:val="ru-RU"/>
        </w:rPr>
        <w:t>2</w:t>
      </w:r>
      <w:r w:rsidRPr="00DC3C52">
        <w:rPr>
          <w:lang w:val="ru-RU"/>
        </w:rPr>
        <w:tab/>
        <w:t>чтобы эта программа работы и далее выполнялась, включая создание информативной пилотной базы данных о соответствии</w:t>
      </w:r>
      <w:del w:id="68" w:author="Fedosova, Elena" w:date="2022-08-22T17:23:00Z">
        <w:r w:rsidRPr="00DC3C52" w:rsidDel="00960615">
          <w:rPr>
            <w:lang w:val="ru-RU"/>
          </w:rPr>
          <w:delText xml:space="preserve"> и ее развитие в полноценно функционирующую базу данных</w:delText>
        </w:r>
      </w:del>
      <w:r w:rsidRPr="00DC3C52">
        <w:rPr>
          <w:lang w:val="ru-RU"/>
        </w:rPr>
        <w:t>, на основе консультаций с каждым из регионов, и принимая во внимание: а) результаты и последствия создания пилотной базы данных о соответствии для деятельности Государств-Членов, Членов Секторов и заинтересованных сторон (например, других ОРС); b) воздействие, которое эта база данных будет оказывать на преодоление разрыва в стандартизации в каждом из регионов; с) вопросы о потенциальной ответственности, касающиеся МСЭ, Государств-Членов, Членов Секторов и заинтересованных сторон; а также принимая во внимание результаты региональных консультаций МСЭ по вопросам соответствия и функциональной совместимости;</w:t>
      </w:r>
    </w:p>
    <w:p w14:paraId="7C17E664" w14:textId="1790533E" w:rsidR="0031221A" w:rsidRPr="00DC3C52" w:rsidRDefault="0031221A" w:rsidP="0031221A">
      <w:pPr>
        <w:rPr>
          <w:lang w:val="ru-RU"/>
        </w:rPr>
      </w:pPr>
      <w:r w:rsidRPr="00DC3C52">
        <w:rPr>
          <w:lang w:val="ru-RU"/>
        </w:rPr>
        <w:t>3</w:t>
      </w:r>
      <w:r w:rsidRPr="00DC3C52">
        <w:rPr>
          <w:lang w:val="ru-RU"/>
        </w:rPr>
        <w:tab/>
        <w:t xml:space="preserve">оказывать помощь развивающимся странам в создании региональных и субрегиональных центров по вопросам соответствия и функциональной совместимости, которые могли бы в надлежащих случаях осуществлять проверку на соответствие и функциональную совместимость, в зависимости от их потребностей, и поощрять </w:t>
      </w:r>
      <w:ins w:id="69" w:author="Sinitsyn, Nikita" w:date="2022-09-04T14:55:00Z">
        <w:r w:rsidR="00987931" w:rsidRPr="00987931">
          <w:rPr>
            <w:lang w:val="ru-RU"/>
            <w:rPrChange w:id="70" w:author="Sinitsyn, Nikita" w:date="2022-09-04T14:55:00Z">
              <w:rPr/>
            </w:rPrChange>
          </w:rPr>
          <w:t>государственно-частные партнерства</w:t>
        </w:r>
      </w:ins>
      <w:del w:id="71" w:author="Sinitsyn, Nikita" w:date="2022-09-04T14:55:00Z">
        <w:r w:rsidRPr="00DC3C52" w:rsidDel="00987931">
          <w:rPr>
            <w:lang w:val="ru-RU"/>
          </w:rPr>
          <w:delText>сотрудничество</w:delText>
        </w:r>
      </w:del>
      <w:r w:rsidR="00715623">
        <w:rPr>
          <w:lang w:val="ru-RU"/>
        </w:rPr>
        <w:t xml:space="preserve"> </w:t>
      </w:r>
      <w:r w:rsidRPr="00DC3C52">
        <w:rPr>
          <w:lang w:val="ru-RU"/>
        </w:rPr>
        <w:t>с правительственными и неправительственными, национальными и региональными организациями и международными органами по оценке соответствия;</w:t>
      </w:r>
    </w:p>
    <w:p w14:paraId="3BEE909A" w14:textId="77777777" w:rsidR="0031221A" w:rsidRPr="00DC3C52" w:rsidRDefault="0031221A" w:rsidP="0031221A">
      <w:pPr>
        <w:rPr>
          <w:lang w:val="ru-RU"/>
        </w:rPr>
      </w:pPr>
      <w:r w:rsidRPr="00DC3C52">
        <w:rPr>
          <w:lang w:val="ru-RU"/>
        </w:rPr>
        <w:t>4</w:t>
      </w:r>
      <w:r w:rsidRPr="00DC3C52">
        <w:rPr>
          <w:lang w:val="ru-RU"/>
        </w:rPr>
        <w:tab/>
        <w:t>содействовать сотрудничеству между МСЭ, Государствами-Членами, Членами Секторов и соответствующими структурами в целях снижения затрат на создание национальных, субрегиональных и региональных центров по оценке соответствия и функциональной совместимости (например, использование виртуальных лабораторий для дистанционного тестирования), особенно для развивающихся стран,</w:t>
      </w:r>
    </w:p>
    <w:p w14:paraId="4A2E2A9A" w14:textId="77777777" w:rsidR="0031221A" w:rsidRPr="00DC3C52" w:rsidRDefault="0031221A" w:rsidP="0031221A">
      <w:pPr>
        <w:pStyle w:val="Call"/>
        <w:rPr>
          <w:lang w:val="ru-RU"/>
        </w:rPr>
      </w:pPr>
      <w:r w:rsidRPr="00DC3C52">
        <w:rPr>
          <w:lang w:val="ru-RU"/>
        </w:rPr>
        <w:t>поручает Директору Бюро стандартизации электросвязи</w:t>
      </w:r>
    </w:p>
    <w:p w14:paraId="68253ACC" w14:textId="77777777" w:rsidR="0031221A" w:rsidRPr="00DC3C52" w:rsidRDefault="0031221A" w:rsidP="0031221A">
      <w:pPr>
        <w:rPr>
          <w:lang w:val="ru-RU"/>
        </w:rPr>
      </w:pPr>
      <w:r w:rsidRPr="00DC3C52">
        <w:rPr>
          <w:lang w:val="ru-RU"/>
        </w:rPr>
        <w:t>1</w:t>
      </w:r>
      <w:r w:rsidRPr="00DC3C52">
        <w:rPr>
          <w:lang w:val="ru-RU"/>
        </w:rPr>
        <w:tab/>
        <w:t xml:space="preserve">продолжать консультации и исследования по оценке во всех регионах, принимая во внимание потребности каждого региона, по вопросам выполнения Плана действий, одобренного Советом, в </w:t>
      </w:r>
      <w:r w:rsidRPr="00DC3C52">
        <w:rPr>
          <w:lang w:val="ru-RU"/>
        </w:rPr>
        <w:lastRenderedPageBreak/>
        <w:t>том числе в сотрудничестве с Директором Бюро развития электросвязи (БРЭ), рекомендаций по созданию потенциала людских ресурсов и оказанию помощи в создании баз тестирования в развивающихся странах;</w:t>
      </w:r>
    </w:p>
    <w:p w14:paraId="774D90AD" w14:textId="77777777" w:rsidR="0031221A" w:rsidRPr="00DC3C52" w:rsidRDefault="0031221A" w:rsidP="0031221A">
      <w:pPr>
        <w:rPr>
          <w:lang w:val="ru-RU"/>
        </w:rPr>
      </w:pPr>
      <w:r w:rsidRPr="00DC3C52">
        <w:rPr>
          <w:lang w:val="ru-RU"/>
        </w:rPr>
        <w:t>2</w:t>
      </w:r>
      <w:r w:rsidRPr="00DC3C52">
        <w:rPr>
          <w:lang w:val="ru-RU"/>
        </w:rPr>
        <w:tab/>
        <w:t>продолжать выполнение экспериментальных проектов по соответствию Рекомендациям МСЭ-Т для повышения вероятности функциональной совместимости в соответствии с Планом действий;</w:t>
      </w:r>
    </w:p>
    <w:p w14:paraId="75B4449D" w14:textId="77777777" w:rsidR="0031221A" w:rsidRPr="00DC3C52" w:rsidRDefault="0031221A" w:rsidP="0031221A">
      <w:pPr>
        <w:rPr>
          <w:lang w:val="ru-RU"/>
        </w:rPr>
      </w:pPr>
      <w:r w:rsidRPr="00DC3C52">
        <w:rPr>
          <w:lang w:val="ru-RU"/>
        </w:rPr>
        <w:t>3</w:t>
      </w:r>
      <w:r w:rsidRPr="00DC3C52">
        <w:rPr>
          <w:lang w:val="ru-RU"/>
        </w:rPr>
        <w:tab/>
        <w:t>совершенствовать и улучшать процессы создания стандартов в целях повышения функциональной совместимости путем обеспечения соответствия;</w:t>
      </w:r>
    </w:p>
    <w:p w14:paraId="1FB94056" w14:textId="77777777" w:rsidR="0031221A" w:rsidRPr="00DC3C52" w:rsidRDefault="0031221A" w:rsidP="0031221A">
      <w:pPr>
        <w:rPr>
          <w:lang w:val="ru-RU"/>
        </w:rPr>
      </w:pPr>
      <w:r w:rsidRPr="00DC3C52">
        <w:rPr>
          <w:lang w:val="ru-RU"/>
        </w:rPr>
        <w:t>4</w:t>
      </w:r>
      <w:r w:rsidRPr="00DC3C52">
        <w:rPr>
          <w:lang w:val="ru-RU"/>
        </w:rPr>
        <w:tab/>
        <w:t>постоянно обновлять План действий по долгосрочному выполнению настоящей Резолюции;</w:t>
      </w:r>
    </w:p>
    <w:p w14:paraId="20E5DC1D" w14:textId="77777777" w:rsidR="0031221A" w:rsidRPr="00DC3C52" w:rsidRDefault="0031221A" w:rsidP="0031221A">
      <w:pPr>
        <w:rPr>
          <w:lang w:val="ru-RU"/>
        </w:rPr>
      </w:pPr>
      <w:r w:rsidRPr="00DC3C52">
        <w:rPr>
          <w:lang w:val="ru-RU"/>
        </w:rPr>
        <w:t>5</w:t>
      </w:r>
      <w:r w:rsidRPr="00DC3C52">
        <w:rPr>
          <w:lang w:val="ru-RU"/>
        </w:rPr>
        <w:tab/>
        <w:t>предоставлять Совету отчеты о ходе работы, в том числе результаты исследований, касающиеся выполнения настоящей Резолюции;</w:t>
      </w:r>
    </w:p>
    <w:p w14:paraId="2D3A1935" w14:textId="77777777" w:rsidR="0031221A" w:rsidRPr="00DC3C52" w:rsidRDefault="0031221A" w:rsidP="0031221A">
      <w:pPr>
        <w:rPr>
          <w:lang w:val="ru-RU"/>
        </w:rPr>
      </w:pPr>
      <w:r w:rsidRPr="00DC3C52">
        <w:rPr>
          <w:lang w:val="ru-RU"/>
        </w:rPr>
        <w:t>6</w:t>
      </w:r>
      <w:r w:rsidRPr="00DC3C52">
        <w:rPr>
          <w:lang w:val="ru-RU"/>
        </w:rPr>
        <w:tab/>
        <w:t xml:space="preserve">в сотрудничестве с Директором БРЭ и на основе консультаций, которые упоминаются в пункте 1 раздела </w:t>
      </w:r>
      <w:r w:rsidRPr="00DC3C52">
        <w:rPr>
          <w:i/>
          <w:iCs/>
          <w:lang w:val="ru-RU"/>
        </w:rPr>
        <w:t>поручает Директору Бюро стандартизации электросвязи</w:t>
      </w:r>
      <w:r w:rsidRPr="00DC3C52">
        <w:rPr>
          <w:lang w:val="ru-RU"/>
        </w:rPr>
        <w:t>, выше, выполнять План действий, принятый Советом на его сессии 2012 года и пересмотренный Советом на его сессии 2013 года,</w:t>
      </w:r>
    </w:p>
    <w:p w14:paraId="28E5C379" w14:textId="77777777" w:rsidR="0031221A" w:rsidRPr="00DC3C52" w:rsidRDefault="0031221A" w:rsidP="0031221A">
      <w:pPr>
        <w:pStyle w:val="Call"/>
        <w:rPr>
          <w:lang w:val="ru-RU"/>
        </w:rPr>
      </w:pPr>
      <w:r w:rsidRPr="00DC3C52">
        <w:rPr>
          <w:lang w:val="ru-RU"/>
        </w:rPr>
        <w:t>поручает Директору Бюро развития электросвязи в тесном взаимодействии с Директором Бюро стандартизации электросвязи и Директором Бюро радиосвязи</w:t>
      </w:r>
    </w:p>
    <w:p w14:paraId="1188BBCC" w14:textId="77777777" w:rsidR="0031221A" w:rsidRPr="00DC3C52" w:rsidRDefault="0031221A" w:rsidP="0031221A">
      <w:pPr>
        <w:rPr>
          <w:lang w:val="ru-RU"/>
        </w:rPr>
      </w:pPr>
      <w:r w:rsidRPr="00DC3C52">
        <w:rPr>
          <w:lang w:val="ru-RU"/>
        </w:rPr>
        <w:t>1</w:t>
      </w:r>
      <w:r w:rsidRPr="00DC3C52">
        <w:rPr>
          <w:lang w:val="ru-RU"/>
        </w:rPr>
        <w:tab/>
        <w:t xml:space="preserve">содействовать выполнению Резолюции 47 (Пересм. </w:t>
      </w:r>
      <w:del w:id="72" w:author="Fedosova, Elena" w:date="2022-08-22T17:23:00Z">
        <w:r w:rsidRPr="00DC3C52" w:rsidDel="00960615">
          <w:rPr>
            <w:lang w:val="ru-RU"/>
          </w:rPr>
          <w:delText>Буэнос-Айрес, 2017 г.</w:delText>
        </w:r>
      </w:del>
      <w:ins w:id="73" w:author="Fedosova, Elena" w:date="2022-08-22T17:23:00Z">
        <w:r w:rsidRPr="00DC3C52">
          <w:rPr>
            <w:lang w:val="ru-RU"/>
          </w:rPr>
          <w:t>Кигали, 2022 г.</w:t>
        </w:r>
      </w:ins>
      <w:r w:rsidRPr="00DC3C52">
        <w:rPr>
          <w:lang w:val="ru-RU"/>
        </w:rPr>
        <w:t>) и соответствующих частей Плана действий и представлять отчеты Совету;</w:t>
      </w:r>
    </w:p>
    <w:p w14:paraId="4599357C" w14:textId="77777777" w:rsidR="0031221A" w:rsidRPr="00DC3C52" w:rsidRDefault="0031221A" w:rsidP="0031221A">
      <w:pPr>
        <w:rPr>
          <w:lang w:val="ru-RU"/>
        </w:rPr>
      </w:pPr>
      <w:r w:rsidRPr="00DC3C52">
        <w:rPr>
          <w:lang w:val="ru-RU"/>
        </w:rPr>
        <w:t>2</w:t>
      </w:r>
      <w:r w:rsidRPr="00DC3C52">
        <w:rPr>
          <w:lang w:val="ru-RU"/>
        </w:rPr>
        <w:tab/>
        <w:t>оказывать содействие Государствам-Членам в решении проблем, связанных с не соответствующим требованиям оборудованием;</w:t>
      </w:r>
    </w:p>
    <w:p w14:paraId="21A5AE9D" w14:textId="77777777" w:rsidR="0031221A" w:rsidRPr="00DC3C52" w:rsidRDefault="0031221A" w:rsidP="0031221A">
      <w:pPr>
        <w:rPr>
          <w:lang w:val="ru-RU"/>
        </w:rPr>
      </w:pPr>
      <w:r w:rsidRPr="00DC3C52">
        <w:rPr>
          <w:lang w:val="ru-RU"/>
        </w:rPr>
        <w:t>3</w:t>
      </w:r>
      <w:r w:rsidRPr="00DC3C52">
        <w:rPr>
          <w:lang w:val="ru-RU"/>
        </w:rPr>
        <w:tab/>
        <w:t>продолжать осуществлять деятельность по наращиванию потенциала без отрыва от производства в сотрудничестве с признанными учреждениями и задействовать экосистему Академии МСЭ, в том числе осуществлять деятельность, связанную с предотвращением помех радиосвязи, создаваемых или принимаемых оборудованием ИКТ;</w:t>
      </w:r>
    </w:p>
    <w:p w14:paraId="6C288B55" w14:textId="77777777" w:rsidR="0031221A" w:rsidRPr="00DC3C52" w:rsidRDefault="0031221A" w:rsidP="0031221A">
      <w:pPr>
        <w:keepNext/>
        <w:keepLines/>
        <w:rPr>
          <w:lang w:val="ru-RU"/>
        </w:rPr>
      </w:pPr>
      <w:r w:rsidRPr="00DC3C52">
        <w:rPr>
          <w:lang w:val="ru-RU"/>
        </w:rPr>
        <w:t>4</w:t>
      </w:r>
      <w:r w:rsidRPr="00DC3C52">
        <w:rPr>
          <w:lang w:val="ru-RU"/>
        </w:rPr>
        <w:tab/>
        <w:t>в рамках задач 3 и 4 Программы C&amp;I МСЭ:</w:t>
      </w:r>
    </w:p>
    <w:p w14:paraId="6A7634F6" w14:textId="77777777" w:rsidR="0031221A" w:rsidRPr="00DC3C52" w:rsidRDefault="0031221A" w:rsidP="0031221A">
      <w:pPr>
        <w:pStyle w:val="enumlev1"/>
        <w:rPr>
          <w:lang w:val="ru-RU"/>
        </w:rPr>
      </w:pPr>
      <w:r w:rsidRPr="00DC3C52">
        <w:rPr>
          <w:lang w:val="ru-RU"/>
        </w:rPr>
        <w:t>a)</w:t>
      </w:r>
      <w:r w:rsidRPr="00DC3C52">
        <w:rPr>
          <w:lang w:val="ru-RU"/>
        </w:rPr>
        <w:tab/>
        <w:t>повышать осведомленность о применимости программ C&amp;I к некоторым приложениям IoT;</w:t>
      </w:r>
    </w:p>
    <w:p w14:paraId="53DAAF96" w14:textId="77777777" w:rsidR="0031221A" w:rsidRPr="00DC3C52" w:rsidRDefault="0031221A" w:rsidP="0031221A">
      <w:pPr>
        <w:pStyle w:val="enumlev1"/>
        <w:rPr>
          <w:lang w:val="ru-RU"/>
        </w:rPr>
      </w:pPr>
      <w:r w:rsidRPr="00DC3C52">
        <w:rPr>
          <w:lang w:val="ru-RU"/>
        </w:rPr>
        <w:t>b)</w:t>
      </w:r>
      <w:r w:rsidRPr="00DC3C52">
        <w:rPr>
          <w:lang w:val="ru-RU"/>
        </w:rPr>
        <w:tab/>
        <w:t>обеспечивать создание потенциала в области технических норм и проверки на соответствие с целью поддержки разработчиков, включая МСП и молодых разработчиков, в процессе проектирования ими своего оборудования электросвязи/ИКТ, с тем чтобы они имели возможность выхода на местные, региональные и международные рынки;</w:t>
      </w:r>
    </w:p>
    <w:p w14:paraId="078EEEC1" w14:textId="77777777" w:rsidR="0031221A" w:rsidRPr="00DC3C52" w:rsidRDefault="0031221A" w:rsidP="0031221A">
      <w:pPr>
        <w:rPr>
          <w:lang w:val="ru-RU"/>
        </w:rPr>
      </w:pPr>
      <w:r w:rsidRPr="00DC3C52">
        <w:rPr>
          <w:lang w:val="ru-RU"/>
        </w:rPr>
        <w:t>5</w:t>
      </w:r>
      <w:r w:rsidRPr="00DC3C52">
        <w:rPr>
          <w:lang w:val="ru-RU"/>
        </w:rPr>
        <w:tab/>
        <w:t>использовать стартовые средства МСЭ, выделенные на проекты, и побуждать учреждения-доноры финансировать ежегодные программы создания потенциала и профессиональной подготовки в центрах тестирования, одобренных в качестве центров профессионального мастерства МСЭ;</w:t>
      </w:r>
    </w:p>
    <w:p w14:paraId="116A0CC0" w14:textId="77777777" w:rsidR="0031221A" w:rsidRPr="00DC3C52" w:rsidRDefault="0031221A" w:rsidP="0031221A">
      <w:pPr>
        <w:rPr>
          <w:lang w:val="ru-RU"/>
        </w:rPr>
      </w:pPr>
      <w:r w:rsidRPr="00DC3C52">
        <w:rPr>
          <w:lang w:val="ru-RU"/>
        </w:rPr>
        <w:t>6</w:t>
      </w:r>
      <w:r w:rsidRPr="00DC3C52">
        <w:rPr>
          <w:lang w:val="ru-RU"/>
        </w:rPr>
        <w:tab/>
        <w:t>во взаимодействии с другими Бюро в надлежащих случаях оказывать помощь развивающимся странам в создании их потенциала и определении региональных и субрегиональных центров тестирования ИКТ в развивающихся странах в качестве центров профессионального мастерства МСЭ, с тем чтобы они могли выполнять проверку оборудования и систем, отвечающих их потребностям, на соответствие и функциональную совместимость в соответствии с надлежащими Рекомендациями, включая создание или признание, в зависимости от случая, органов по оценке соответствия;</w:t>
      </w:r>
    </w:p>
    <w:p w14:paraId="2C77E2CA" w14:textId="77777777" w:rsidR="0031221A" w:rsidRPr="00DC3C52" w:rsidRDefault="0031221A" w:rsidP="0031221A">
      <w:pPr>
        <w:rPr>
          <w:lang w:val="ru-RU"/>
        </w:rPr>
      </w:pPr>
      <w:r w:rsidRPr="00DC3C52">
        <w:rPr>
          <w:lang w:val="ru-RU"/>
        </w:rPr>
        <w:t>7</w:t>
      </w:r>
      <w:r w:rsidRPr="00DC3C52">
        <w:rPr>
          <w:lang w:val="ru-RU"/>
        </w:rPr>
        <w:tab/>
        <w:t xml:space="preserve">оказывать помощь Государствам-Членам в наращивании их потенциала в области оценки соответствия и проверки на соответствие </w:t>
      </w:r>
      <w:del w:id="74" w:author="Fedosova, Elena" w:date="2022-08-22T17:25:00Z">
        <w:r w:rsidRPr="00DC3C52" w:rsidDel="00960615">
          <w:rPr>
            <w:lang w:val="ru-RU"/>
          </w:rPr>
          <w:delText xml:space="preserve">в целях борьбы с контрафактными устройствами </w:delText>
        </w:r>
      </w:del>
      <w:r w:rsidRPr="00DC3C52">
        <w:rPr>
          <w:lang w:val="ru-RU"/>
        </w:rPr>
        <w:t>и предоставлять экспертов развивающимся странам;</w:t>
      </w:r>
    </w:p>
    <w:p w14:paraId="0E442C56" w14:textId="77777777" w:rsidR="0031221A" w:rsidRPr="00DC3C52" w:rsidRDefault="0031221A" w:rsidP="0031221A">
      <w:pPr>
        <w:rPr>
          <w:lang w:val="ru-RU"/>
        </w:rPr>
      </w:pPr>
      <w:r w:rsidRPr="00DC3C52">
        <w:rPr>
          <w:lang w:val="ru-RU"/>
        </w:rPr>
        <w:lastRenderedPageBreak/>
        <w:t>8</w:t>
      </w:r>
      <w:r w:rsidRPr="00DC3C52">
        <w:rPr>
          <w:lang w:val="ru-RU"/>
        </w:rPr>
        <w:tab/>
        <w:t>содействовать развитию сотрудничества с региональными органами, обеспечивающими соответствие и функциональную совместимость, особенно в области оценки технического соответствия,</w:t>
      </w:r>
    </w:p>
    <w:p w14:paraId="6865A79F" w14:textId="77777777" w:rsidR="0031221A" w:rsidRPr="00DC3C52" w:rsidRDefault="0031221A" w:rsidP="0031221A">
      <w:pPr>
        <w:pStyle w:val="Call"/>
        <w:rPr>
          <w:lang w:val="ru-RU"/>
        </w:rPr>
      </w:pPr>
      <w:r w:rsidRPr="00DC3C52">
        <w:rPr>
          <w:lang w:val="ru-RU"/>
        </w:rPr>
        <w:t>предлагает Совету МСЭ</w:t>
      </w:r>
    </w:p>
    <w:p w14:paraId="1EDC6A70" w14:textId="77777777" w:rsidR="0031221A" w:rsidRPr="00DC3C52" w:rsidRDefault="0031221A" w:rsidP="0031221A">
      <w:pPr>
        <w:rPr>
          <w:lang w:val="ru-RU"/>
        </w:rPr>
      </w:pPr>
      <w:r w:rsidRPr="00DC3C52">
        <w:rPr>
          <w:lang w:val="ru-RU"/>
        </w:rPr>
        <w:t>1</w:t>
      </w:r>
      <w:r w:rsidRPr="00DC3C52">
        <w:rPr>
          <w:lang w:val="ru-RU"/>
        </w:rPr>
        <w:tab/>
        <w:t>рассматривать отчеты Директоров трех Бюро и принимать все необходимые меры, чтобы содействовать достижению целей, поставленных в настоящей Резолюции;</w:t>
      </w:r>
    </w:p>
    <w:p w14:paraId="08EBFED7" w14:textId="77777777" w:rsidR="0031221A" w:rsidRPr="00DC3C52" w:rsidRDefault="0031221A" w:rsidP="0031221A">
      <w:pPr>
        <w:rPr>
          <w:lang w:val="ru-RU"/>
        </w:rPr>
      </w:pPr>
      <w:r w:rsidRPr="00DC3C52">
        <w:rPr>
          <w:lang w:val="ru-RU"/>
        </w:rPr>
        <w:t>2</w:t>
      </w:r>
      <w:r w:rsidRPr="00DC3C52">
        <w:rPr>
          <w:lang w:val="ru-RU"/>
        </w:rPr>
        <w:tab/>
        <w:t>на следующей Полномочной конференции представить отчет о прогрессе, достигнутом в отношении настоящей Резолюции;</w:t>
      </w:r>
    </w:p>
    <w:p w14:paraId="609C41C4" w14:textId="77777777" w:rsidR="0031221A" w:rsidRPr="00DC3C52" w:rsidRDefault="0031221A" w:rsidP="0031221A">
      <w:pPr>
        <w:rPr>
          <w:lang w:val="ru-RU"/>
        </w:rPr>
      </w:pPr>
      <w:r w:rsidRPr="00DC3C52">
        <w:rPr>
          <w:lang w:val="ru-RU"/>
        </w:rPr>
        <w:t>3</w:t>
      </w:r>
      <w:r w:rsidRPr="00DC3C52">
        <w:rPr>
          <w:lang w:val="ru-RU"/>
        </w:rPr>
        <w:tab/>
        <w:t>рассмотреть, после того как реализация задачи 1 Плана действий достигнет более высокой стадии, возможность внедрения Знака МСЭ, принимая во внимание технические, финансовые и правовые последствия;</w:t>
      </w:r>
    </w:p>
    <w:p w14:paraId="6593D6DD" w14:textId="549626B3" w:rsidR="0031221A" w:rsidRPr="00DC3C52" w:rsidRDefault="0031221A" w:rsidP="0031221A">
      <w:pPr>
        <w:rPr>
          <w:lang w:val="ru-RU"/>
        </w:rPr>
      </w:pPr>
      <w:r w:rsidRPr="00DC3C52">
        <w:rPr>
          <w:lang w:val="ru-RU"/>
        </w:rPr>
        <w:t>4</w:t>
      </w:r>
      <w:r w:rsidRPr="00DC3C52">
        <w:rPr>
          <w:lang w:val="ru-RU"/>
        </w:rPr>
        <w:tab/>
        <w:t xml:space="preserve">содействовать </w:t>
      </w:r>
      <w:del w:id="75" w:author="Sinitsyn, Nikita" w:date="2022-09-04T14:56:00Z">
        <w:r w:rsidRPr="00DC3C52" w:rsidDel="00987931">
          <w:rPr>
            <w:lang w:val="ru-RU"/>
          </w:rPr>
          <w:delText xml:space="preserve">выполнению </w:delText>
        </w:r>
      </w:del>
      <w:r w:rsidRPr="00DC3C52">
        <w:rPr>
          <w:lang w:val="ru-RU"/>
        </w:rPr>
        <w:t>процедур</w:t>
      </w:r>
      <w:ins w:id="76" w:author="Russian" w:date="2022-09-07T12:44:00Z">
        <w:r w:rsidR="007D2E91">
          <w:rPr>
            <w:lang w:val="ru-RU"/>
          </w:rPr>
          <w:t>е</w:t>
        </w:r>
      </w:ins>
      <w:del w:id="77" w:author="Russian" w:date="2022-09-07T12:44:00Z">
        <w:r w:rsidRPr="00DC3C52" w:rsidDel="007D2E91">
          <w:rPr>
            <w:lang w:val="ru-RU"/>
          </w:rPr>
          <w:delText>ы</w:delText>
        </w:r>
      </w:del>
      <w:r w:rsidRPr="00DC3C52">
        <w:rPr>
          <w:lang w:val="ru-RU"/>
        </w:rPr>
        <w:t xml:space="preserve"> признания лабораторий по тестированию МСЭ и создать перечень признанных лабораторий по тестированию, доступный для членов МСЭ,</w:t>
      </w:r>
    </w:p>
    <w:p w14:paraId="73A6D43E" w14:textId="77777777" w:rsidR="0031221A" w:rsidRPr="00DC3C52" w:rsidRDefault="0031221A" w:rsidP="0031221A">
      <w:pPr>
        <w:pStyle w:val="Call"/>
        <w:rPr>
          <w:lang w:val="ru-RU"/>
        </w:rPr>
      </w:pPr>
      <w:r w:rsidRPr="00DC3C52">
        <w:rPr>
          <w:lang w:val="ru-RU"/>
        </w:rPr>
        <w:t>предлагает членам МСЭ</w:t>
      </w:r>
    </w:p>
    <w:p w14:paraId="6229474E" w14:textId="77777777" w:rsidR="0031221A" w:rsidRPr="00DC3C52" w:rsidRDefault="0031221A" w:rsidP="0031221A">
      <w:pPr>
        <w:rPr>
          <w:lang w:val="ru-RU"/>
        </w:rPr>
      </w:pPr>
      <w:r w:rsidRPr="00DC3C52">
        <w:rPr>
          <w:lang w:val="ru-RU"/>
        </w:rPr>
        <w:t>1</w:t>
      </w:r>
      <w:r w:rsidRPr="00DC3C52">
        <w:rPr>
          <w:lang w:val="ru-RU"/>
        </w:rPr>
        <w:tab/>
        <w:t>заполнять пилотную базу данных о соответствии подробной информацией о продуктах, проверенных на предмет соответствия относящимся к ним Рекомендациям МСЭ-Т в аккредитованных лабораториях по тестированию (1</w:t>
      </w:r>
      <w:r w:rsidRPr="00DC3C52">
        <w:rPr>
          <w:lang w:val="ru-RU"/>
        </w:rPr>
        <w:noBreakHyphen/>
        <w:t>й, 2-й или 3-й сторон) или аккредитованными органами сертификации, либо в соответствии с процедурами, принятыми организациями по разработке стандартов (ОРС) или форумами, аттестованными в соответствии с Рекомендацией МСЭ</w:t>
      </w:r>
      <w:r w:rsidRPr="00DC3C52">
        <w:rPr>
          <w:lang w:val="ru-RU"/>
        </w:rPr>
        <w:noBreakHyphen/>
        <w:t>Т А.5;</w:t>
      </w:r>
    </w:p>
    <w:p w14:paraId="64A1740B" w14:textId="77777777" w:rsidR="0031221A" w:rsidRPr="00DC3C52" w:rsidRDefault="0031221A" w:rsidP="0031221A">
      <w:pPr>
        <w:rPr>
          <w:lang w:val="ru-RU"/>
        </w:rPr>
      </w:pPr>
      <w:r w:rsidRPr="00DC3C52">
        <w:rPr>
          <w:lang w:val="ru-RU"/>
        </w:rPr>
        <w:t>2</w:t>
      </w:r>
      <w:r w:rsidRPr="00DC3C52">
        <w:rPr>
          <w:lang w:val="ru-RU"/>
        </w:rPr>
        <w:tab/>
        <w:t>принимать участие в мероприятиях в области функциональной совместимости, проводимых при содействии МСЭ, и в работе исследовательских комиссий МСЭ, связанной с вопросами соответствия и функциональной совместимости;</w:t>
      </w:r>
    </w:p>
    <w:p w14:paraId="20EDBBBD" w14:textId="77777777" w:rsidR="0031221A" w:rsidRPr="00DC3C52" w:rsidRDefault="0031221A" w:rsidP="0031221A">
      <w:pPr>
        <w:rPr>
          <w:lang w:val="ru-RU"/>
        </w:rPr>
      </w:pPr>
      <w:r w:rsidRPr="00DC3C52">
        <w:rPr>
          <w:lang w:val="ru-RU"/>
        </w:rPr>
        <w:t>3</w:t>
      </w:r>
      <w:r w:rsidRPr="00DC3C52">
        <w:rPr>
          <w:lang w:val="ru-RU"/>
        </w:rPr>
        <w:tab/>
        <w:t>играть активную роль в создании в развивающихся странах потенциала в области проверки на соответствие и функциональную совместимость, включая профессиональную подготовку на рабочем месте, в частности в рамках любого контракта на поставку в эти страны оборудования, услуг и систем электросвязи;</w:t>
      </w:r>
    </w:p>
    <w:p w14:paraId="5B481128" w14:textId="77777777" w:rsidR="0031221A" w:rsidRPr="00DC3C52" w:rsidRDefault="0031221A" w:rsidP="0031221A">
      <w:pPr>
        <w:rPr>
          <w:lang w:val="ru-RU"/>
        </w:rPr>
      </w:pPr>
      <w:r w:rsidRPr="00DC3C52">
        <w:rPr>
          <w:lang w:val="ru-RU"/>
        </w:rPr>
        <w:t>4</w:t>
      </w:r>
      <w:r w:rsidRPr="00DC3C52">
        <w:rPr>
          <w:lang w:val="ru-RU"/>
        </w:rPr>
        <w:tab/>
        <w:t>поддерживать создание региональных установок по тестированию на соответствие или содействовать использованию существующей лабораторной инфраструктуры, в первую очередь в развивающихся странах;</w:t>
      </w:r>
    </w:p>
    <w:p w14:paraId="76C72104" w14:textId="77777777" w:rsidR="0031221A" w:rsidRPr="00DC3C52" w:rsidRDefault="0031221A" w:rsidP="0031221A">
      <w:pPr>
        <w:rPr>
          <w:lang w:val="ru-RU"/>
        </w:rPr>
      </w:pPr>
      <w:r w:rsidRPr="00DC3C52">
        <w:rPr>
          <w:lang w:val="ru-RU"/>
        </w:rPr>
        <w:t>5</w:t>
      </w:r>
      <w:r w:rsidRPr="00DC3C52">
        <w:rPr>
          <w:lang w:val="ru-RU"/>
        </w:rPr>
        <w:tab/>
        <w:t>принимать участие в исследованиях МСЭ по оценке в целях содействия созданию в регионах согласованных структур в области соответствия и функциональной совместимости,</w:t>
      </w:r>
    </w:p>
    <w:p w14:paraId="504A8F76" w14:textId="77777777" w:rsidR="0031221A" w:rsidRPr="00DC3C52" w:rsidRDefault="0031221A" w:rsidP="0031221A">
      <w:pPr>
        <w:pStyle w:val="Call"/>
        <w:rPr>
          <w:lang w:val="ru-RU"/>
        </w:rPr>
      </w:pPr>
      <w:r w:rsidRPr="00DC3C52">
        <w:rPr>
          <w:lang w:val="ru-RU"/>
        </w:rPr>
        <w:t>предлагает организациям, аттестованным в соответствии с Рекомендацией МСЭ-Т А.5</w:t>
      </w:r>
      <w:r w:rsidRPr="00DC3C52">
        <w:rPr>
          <w:i w:val="0"/>
          <w:iCs/>
          <w:lang w:val="ru-RU"/>
        </w:rPr>
        <w:t>,</w:t>
      </w:r>
    </w:p>
    <w:p w14:paraId="576E8931" w14:textId="77777777" w:rsidR="0031221A" w:rsidRPr="00DC3C52" w:rsidRDefault="0031221A" w:rsidP="0031221A">
      <w:pPr>
        <w:rPr>
          <w:lang w:val="ru-RU"/>
        </w:rPr>
      </w:pPr>
      <w:r w:rsidRPr="00DC3C52">
        <w:rPr>
          <w:lang w:val="ru-RU"/>
        </w:rPr>
        <w:t>1</w:t>
      </w:r>
      <w:r w:rsidRPr="00DC3C52">
        <w:rPr>
          <w:lang w:val="ru-RU"/>
        </w:rPr>
        <w:tab/>
        <w:t>участвовать в деятельности по созданию пилотной базы данных МСЭ о соответствии и обмениваться на взаимной основе ссылками в целях пополнения содержимого этой базы данных, с тем чтобы в ней имелись ссылки на большее количество Рекомендаций и стандартов, связанных с тем или иным продуктом, а также чтобы дать возможность более наглядно представить продукты поставщиков и расширить ассортимент выбора для пользователей;</w:t>
      </w:r>
    </w:p>
    <w:p w14:paraId="46920926" w14:textId="77777777" w:rsidR="0031221A" w:rsidRPr="00DC3C52" w:rsidRDefault="0031221A" w:rsidP="0031221A">
      <w:pPr>
        <w:rPr>
          <w:lang w:val="ru-RU"/>
        </w:rPr>
      </w:pPr>
      <w:r w:rsidRPr="00DC3C52">
        <w:rPr>
          <w:lang w:val="ru-RU"/>
        </w:rPr>
        <w:t>2</w:t>
      </w:r>
      <w:r w:rsidRPr="00DC3C52">
        <w:rPr>
          <w:lang w:val="ru-RU"/>
        </w:rPr>
        <w:tab/>
        <w:t>участвовать в поддерживаемых Бюро стандартизации электросвязи (БСЭ) и БРЭ программах и видах деятельности развивающихся стран по созданию потенциала, в том числе предоставляя экспертам из развивающихся стран – в частности, со стороны операторов – возможность приобрести опыт на рабочем месте,</w:t>
      </w:r>
    </w:p>
    <w:p w14:paraId="6B75C34E" w14:textId="77777777" w:rsidR="0031221A" w:rsidRPr="00DC3C52" w:rsidRDefault="0031221A" w:rsidP="0031221A">
      <w:pPr>
        <w:pStyle w:val="Call"/>
        <w:rPr>
          <w:lang w:val="ru-RU"/>
        </w:rPr>
      </w:pPr>
      <w:r w:rsidRPr="00DC3C52">
        <w:rPr>
          <w:lang w:val="ru-RU"/>
        </w:rPr>
        <w:t>предлагает Государствам-Членам</w:t>
      </w:r>
    </w:p>
    <w:p w14:paraId="1FD272A3" w14:textId="77777777" w:rsidR="0031221A" w:rsidRPr="00DC3C52" w:rsidRDefault="0031221A" w:rsidP="0031221A">
      <w:pPr>
        <w:rPr>
          <w:lang w:val="ru-RU"/>
        </w:rPr>
      </w:pPr>
      <w:r w:rsidRPr="00DC3C52">
        <w:rPr>
          <w:lang w:val="ru-RU"/>
        </w:rPr>
        <w:t>1</w:t>
      </w:r>
      <w:r w:rsidRPr="00DC3C52">
        <w:rPr>
          <w:lang w:val="ru-RU"/>
        </w:rPr>
        <w:tab/>
        <w:t>способствовать выполнению настоящей Резолюции;</w:t>
      </w:r>
    </w:p>
    <w:p w14:paraId="67848EE2" w14:textId="77777777" w:rsidR="0031221A" w:rsidRPr="00DC3C52" w:rsidRDefault="0031221A" w:rsidP="0031221A">
      <w:pPr>
        <w:rPr>
          <w:lang w:val="ru-RU"/>
        </w:rPr>
      </w:pPr>
      <w:r w:rsidRPr="00DC3C52">
        <w:rPr>
          <w:lang w:val="ru-RU"/>
        </w:rPr>
        <w:lastRenderedPageBreak/>
        <w:t>2</w:t>
      </w:r>
      <w:r w:rsidRPr="00DC3C52">
        <w:rPr>
          <w:lang w:val="ru-RU"/>
        </w:rPr>
        <w:tab/>
        <w:t>поощрять национальные и региональные организации по проверке оказывать помощь МСЭ в осуществлении настоящей Резолюции;</w:t>
      </w:r>
    </w:p>
    <w:p w14:paraId="636A72BB" w14:textId="77777777" w:rsidR="0031221A" w:rsidRPr="00DC3C52" w:rsidRDefault="0031221A" w:rsidP="0031221A">
      <w:pPr>
        <w:rPr>
          <w:lang w:val="ru-RU"/>
        </w:rPr>
      </w:pPr>
      <w:r w:rsidRPr="00DC3C52">
        <w:rPr>
          <w:lang w:val="ru-RU"/>
        </w:rPr>
        <w:t>3</w:t>
      </w:r>
      <w:r w:rsidRPr="00DC3C52">
        <w:rPr>
          <w:lang w:val="ru-RU"/>
        </w:rPr>
        <w:tab/>
        <w:t>ввести режимы и процедуры по оценке соответствия на основе применимых Рекомендаций МСЭ-Т, которые приводят к повышению качества обслуживания/оценки пользователем качества услуги и к обеспечению более высокой вероятности функциональной совместимости оборудования, услуг и систем;</w:t>
      </w:r>
    </w:p>
    <w:p w14:paraId="05C048BA" w14:textId="77777777" w:rsidR="0031221A" w:rsidRPr="00DC3C52" w:rsidRDefault="0031221A" w:rsidP="0031221A">
      <w:pPr>
        <w:rPr>
          <w:lang w:val="ru-RU"/>
        </w:rPr>
      </w:pPr>
      <w:r w:rsidRPr="00DC3C52">
        <w:rPr>
          <w:lang w:val="ru-RU"/>
        </w:rPr>
        <w:t>4</w:t>
      </w:r>
      <w:r w:rsidRPr="00DC3C52">
        <w:rPr>
          <w:lang w:val="ru-RU"/>
        </w:rPr>
        <w:tab/>
        <w:t>работать сообща для борьбы с контрафактным оборудованием, используя созданные на национальном и/или региональном уровне системы оценки соответствия,</w:t>
      </w:r>
    </w:p>
    <w:p w14:paraId="3CB2C46A" w14:textId="77777777" w:rsidR="0031221A" w:rsidRPr="00DC3C52" w:rsidRDefault="0031221A" w:rsidP="0031221A">
      <w:pPr>
        <w:pStyle w:val="Call"/>
        <w:rPr>
          <w:lang w:val="ru-RU"/>
        </w:rPr>
      </w:pPr>
      <w:r w:rsidRPr="00DC3C52">
        <w:rPr>
          <w:lang w:val="ru-RU"/>
        </w:rPr>
        <w:t>предлагает далее Государствам-Членам</w:t>
      </w:r>
    </w:p>
    <w:p w14:paraId="3125DCDE" w14:textId="68B93D84" w:rsidR="0031221A" w:rsidRPr="00DC3C52" w:rsidRDefault="0031221A" w:rsidP="0031221A">
      <w:pPr>
        <w:rPr>
          <w:lang w:val="ru-RU"/>
        </w:rPr>
      </w:pPr>
      <w:r w:rsidRPr="00DC3C52">
        <w:rPr>
          <w:lang w:val="ru-RU"/>
        </w:rPr>
        <w:t>представлять вклады на следующую Ассамблею радиосвязи (</w:t>
      </w:r>
      <w:del w:id="78" w:author="Fedosova, Elena" w:date="2022-08-22T17:41:00Z">
        <w:r w:rsidRPr="00DC3C52" w:rsidDel="00640440">
          <w:rPr>
            <w:lang w:val="ru-RU"/>
          </w:rPr>
          <w:delText>20</w:delText>
        </w:r>
      </w:del>
      <w:del w:id="79" w:author="Fedosova, Elena" w:date="2022-08-22T17:26:00Z">
        <w:r w:rsidRPr="00DC3C52" w:rsidDel="00960615">
          <w:rPr>
            <w:lang w:val="ru-RU"/>
          </w:rPr>
          <w:delText>19</w:delText>
        </w:r>
      </w:del>
      <w:del w:id="80" w:author="Komissarova, Olga" w:date="2022-08-29T11:00:00Z">
        <w:r w:rsidRPr="00DC3C52" w:rsidDel="00DC3C52">
          <w:rPr>
            <w:lang w:val="ru-RU"/>
          </w:rPr>
          <w:delText xml:space="preserve"> г.</w:delText>
        </w:r>
      </w:del>
      <w:ins w:id="81" w:author="Komissarova, Olga" w:date="2022-08-29T11:00:00Z">
        <w:r w:rsidR="00DC3C52">
          <w:rPr>
            <w:lang w:val="ru-RU"/>
          </w:rPr>
          <w:t>2023 г.</w:t>
        </w:r>
      </w:ins>
      <w:r w:rsidRPr="00DC3C52">
        <w:rPr>
          <w:lang w:val="ru-RU"/>
        </w:rPr>
        <w:t>) для рассмотрения и принятия надлежащих мер, которые она сочтет необходимыми в связи с C&amp;I.</w:t>
      </w:r>
    </w:p>
    <w:p w14:paraId="1496F9A2" w14:textId="77777777" w:rsidR="0031221A" w:rsidRPr="00DC3C52" w:rsidRDefault="0031221A" w:rsidP="0031221A">
      <w:pPr>
        <w:pStyle w:val="Reasons"/>
        <w:rPr>
          <w:lang w:val="ru-RU"/>
        </w:rPr>
      </w:pPr>
    </w:p>
    <w:p w14:paraId="52C0D48B" w14:textId="0F7A32E5" w:rsidR="00D86F62" w:rsidRPr="00DC3C52" w:rsidRDefault="0031221A" w:rsidP="007D2E91">
      <w:pPr>
        <w:jc w:val="center"/>
        <w:rPr>
          <w:lang w:val="ru-RU"/>
        </w:rPr>
      </w:pPr>
      <w:r w:rsidRPr="00DC3C52">
        <w:rPr>
          <w:lang w:val="ru-RU"/>
        </w:rPr>
        <w:t>______________</w:t>
      </w:r>
    </w:p>
    <w:sectPr w:rsidR="00D86F62" w:rsidRPr="00DC3C52" w:rsidSect="003E38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3" w:h="16834" w:code="9"/>
      <w:pgMar w:top="1418" w:right="1134" w:bottom="1418" w:left="1134" w:header="720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F8A63" w14:textId="77777777" w:rsidR="007B6C3E" w:rsidRDefault="007B6C3E" w:rsidP="0079159C">
      <w:r>
        <w:separator/>
      </w:r>
    </w:p>
    <w:p w14:paraId="64ACBE52" w14:textId="77777777" w:rsidR="007B6C3E" w:rsidRDefault="007B6C3E" w:rsidP="0079159C"/>
    <w:p w14:paraId="520E3F22" w14:textId="77777777" w:rsidR="007B6C3E" w:rsidRDefault="007B6C3E" w:rsidP="0079159C"/>
    <w:p w14:paraId="0798D20C" w14:textId="77777777" w:rsidR="007B6C3E" w:rsidRDefault="007B6C3E" w:rsidP="0079159C"/>
    <w:p w14:paraId="0CBECFE8" w14:textId="77777777" w:rsidR="007B6C3E" w:rsidRDefault="007B6C3E" w:rsidP="0079159C"/>
    <w:p w14:paraId="0F3ABDF1" w14:textId="77777777" w:rsidR="007B6C3E" w:rsidRDefault="007B6C3E" w:rsidP="0079159C"/>
    <w:p w14:paraId="5B95850A" w14:textId="77777777" w:rsidR="007B6C3E" w:rsidRDefault="007B6C3E" w:rsidP="0079159C"/>
    <w:p w14:paraId="121DBD35" w14:textId="77777777" w:rsidR="007B6C3E" w:rsidRDefault="007B6C3E" w:rsidP="0079159C"/>
    <w:p w14:paraId="19F0554D" w14:textId="77777777" w:rsidR="007B6C3E" w:rsidRDefault="007B6C3E" w:rsidP="0079159C"/>
    <w:p w14:paraId="3405238B" w14:textId="77777777" w:rsidR="007B6C3E" w:rsidRDefault="007B6C3E" w:rsidP="0079159C"/>
    <w:p w14:paraId="44316AA8" w14:textId="77777777" w:rsidR="007B6C3E" w:rsidRDefault="007B6C3E" w:rsidP="0079159C"/>
    <w:p w14:paraId="36D57CBC" w14:textId="77777777" w:rsidR="007B6C3E" w:rsidRDefault="007B6C3E" w:rsidP="0079159C"/>
    <w:p w14:paraId="371EF9A3" w14:textId="77777777" w:rsidR="007B6C3E" w:rsidRDefault="007B6C3E" w:rsidP="0079159C"/>
    <w:p w14:paraId="3A5BA4AD" w14:textId="77777777" w:rsidR="007B6C3E" w:rsidRDefault="007B6C3E" w:rsidP="0079159C"/>
    <w:p w14:paraId="68C95F1B" w14:textId="77777777" w:rsidR="007B6C3E" w:rsidRDefault="007B6C3E" w:rsidP="004B3A6C"/>
    <w:p w14:paraId="10527BFB" w14:textId="77777777" w:rsidR="007B6C3E" w:rsidRDefault="007B6C3E" w:rsidP="004B3A6C"/>
  </w:endnote>
  <w:endnote w:type="continuationSeparator" w:id="0">
    <w:p w14:paraId="729BFD00" w14:textId="77777777" w:rsidR="007B6C3E" w:rsidRDefault="007B6C3E" w:rsidP="0079159C">
      <w:r>
        <w:continuationSeparator/>
      </w:r>
    </w:p>
    <w:p w14:paraId="6545CB27" w14:textId="77777777" w:rsidR="007B6C3E" w:rsidRDefault="007B6C3E" w:rsidP="0079159C"/>
    <w:p w14:paraId="418F9592" w14:textId="77777777" w:rsidR="007B6C3E" w:rsidRDefault="007B6C3E" w:rsidP="0079159C"/>
    <w:p w14:paraId="3C69EC4A" w14:textId="77777777" w:rsidR="007B6C3E" w:rsidRDefault="007B6C3E" w:rsidP="0079159C"/>
    <w:p w14:paraId="469A9C16" w14:textId="77777777" w:rsidR="007B6C3E" w:rsidRDefault="007B6C3E" w:rsidP="0079159C"/>
    <w:p w14:paraId="3462E397" w14:textId="77777777" w:rsidR="007B6C3E" w:rsidRDefault="007B6C3E" w:rsidP="0079159C"/>
    <w:p w14:paraId="50C1EB66" w14:textId="77777777" w:rsidR="007B6C3E" w:rsidRDefault="007B6C3E" w:rsidP="0079159C"/>
    <w:p w14:paraId="3A709633" w14:textId="77777777" w:rsidR="007B6C3E" w:rsidRDefault="007B6C3E" w:rsidP="0079159C"/>
    <w:p w14:paraId="0C3EFCD2" w14:textId="77777777" w:rsidR="007B6C3E" w:rsidRDefault="007B6C3E" w:rsidP="0079159C"/>
    <w:p w14:paraId="6775B30B" w14:textId="77777777" w:rsidR="007B6C3E" w:rsidRDefault="007B6C3E" w:rsidP="0079159C"/>
    <w:p w14:paraId="29629406" w14:textId="77777777" w:rsidR="007B6C3E" w:rsidRDefault="007B6C3E" w:rsidP="0079159C"/>
    <w:p w14:paraId="45D57AA7" w14:textId="77777777" w:rsidR="007B6C3E" w:rsidRDefault="007B6C3E" w:rsidP="0079159C"/>
    <w:p w14:paraId="29CF35A8" w14:textId="77777777" w:rsidR="007B6C3E" w:rsidRDefault="007B6C3E" w:rsidP="0079159C"/>
    <w:p w14:paraId="0D4A3178" w14:textId="77777777" w:rsidR="007B6C3E" w:rsidRDefault="007B6C3E" w:rsidP="0079159C"/>
    <w:p w14:paraId="72588E59" w14:textId="77777777" w:rsidR="007B6C3E" w:rsidRDefault="007B6C3E" w:rsidP="004B3A6C"/>
    <w:p w14:paraId="4A59F0A8" w14:textId="77777777" w:rsidR="007B6C3E" w:rsidRDefault="007B6C3E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A239E" w14:textId="77777777" w:rsidR="00CF10C4" w:rsidRDefault="00CF10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74122" w14:textId="62739BB8" w:rsidR="008F5F4D" w:rsidRPr="00CF10C4" w:rsidRDefault="00000000" w:rsidP="008F5F4D">
    <w:pPr>
      <w:pStyle w:val="Footer"/>
      <w:rPr>
        <w:color w:val="FFFFFF" w:themeColor="background1"/>
      </w:rPr>
    </w:pPr>
    <w:r w:rsidRPr="00CF10C4">
      <w:rPr>
        <w:color w:val="FFFFFF" w:themeColor="background1"/>
      </w:rPr>
      <w:fldChar w:fldCharType="begin"/>
    </w:r>
    <w:r w:rsidRPr="00CF10C4">
      <w:rPr>
        <w:color w:val="FFFFFF" w:themeColor="background1"/>
      </w:rPr>
      <w:instrText xml:space="preserve"> FILENAME \p  \* MERGEFORMAT </w:instrText>
    </w:r>
    <w:r w:rsidRPr="00CF10C4">
      <w:rPr>
        <w:color w:val="FFFFFF" w:themeColor="background1"/>
      </w:rPr>
      <w:fldChar w:fldCharType="separate"/>
    </w:r>
    <w:r w:rsidR="0031221A" w:rsidRPr="00CF10C4">
      <w:rPr>
        <w:color w:val="FFFFFF" w:themeColor="background1"/>
      </w:rPr>
      <w:t>P:\RUS\SG\CONF-SG\PP22\000\044ADD10R.docx</w:t>
    </w:r>
    <w:r w:rsidRPr="00CF10C4">
      <w:rPr>
        <w:color w:val="FFFFFF" w:themeColor="background1"/>
      </w:rPr>
      <w:fldChar w:fldCharType="end"/>
    </w:r>
    <w:r w:rsidR="008F5F4D" w:rsidRPr="00CF10C4">
      <w:rPr>
        <w:color w:val="FFFFFF" w:themeColor="background1"/>
      </w:rPr>
      <w:t xml:space="preserve"> (</w:t>
    </w:r>
    <w:r w:rsidR="0031221A" w:rsidRPr="00CF10C4">
      <w:rPr>
        <w:color w:val="FFFFFF" w:themeColor="background1"/>
      </w:rPr>
      <w:t>510789</w:t>
    </w:r>
    <w:r w:rsidR="008F5F4D" w:rsidRPr="00CF10C4">
      <w:rPr>
        <w:color w:val="FFFFFF" w:themeColor="background1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0BBD" w14:textId="458F461D" w:rsidR="005C3DE4" w:rsidRPr="0031221A" w:rsidRDefault="00D37469" w:rsidP="0031221A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ED304" w14:textId="77777777" w:rsidR="007B6C3E" w:rsidRDefault="007B6C3E" w:rsidP="0079159C">
      <w:r>
        <w:t>____________________</w:t>
      </w:r>
    </w:p>
  </w:footnote>
  <w:footnote w:type="continuationSeparator" w:id="0">
    <w:p w14:paraId="756982FC" w14:textId="77777777" w:rsidR="007B6C3E" w:rsidRDefault="007B6C3E" w:rsidP="0079159C">
      <w:r>
        <w:continuationSeparator/>
      </w:r>
    </w:p>
    <w:p w14:paraId="6BD2F282" w14:textId="77777777" w:rsidR="007B6C3E" w:rsidRDefault="007B6C3E" w:rsidP="0079159C"/>
    <w:p w14:paraId="16AE53E6" w14:textId="77777777" w:rsidR="007B6C3E" w:rsidRDefault="007B6C3E" w:rsidP="0079159C"/>
    <w:p w14:paraId="38D55CF9" w14:textId="77777777" w:rsidR="007B6C3E" w:rsidRDefault="007B6C3E" w:rsidP="0079159C"/>
    <w:p w14:paraId="6C5C7BB2" w14:textId="77777777" w:rsidR="007B6C3E" w:rsidRDefault="007B6C3E" w:rsidP="0079159C"/>
    <w:p w14:paraId="33024131" w14:textId="77777777" w:rsidR="007B6C3E" w:rsidRDefault="007B6C3E" w:rsidP="0079159C"/>
    <w:p w14:paraId="788BD36F" w14:textId="77777777" w:rsidR="007B6C3E" w:rsidRDefault="007B6C3E" w:rsidP="0079159C"/>
    <w:p w14:paraId="273B32FA" w14:textId="77777777" w:rsidR="007B6C3E" w:rsidRDefault="007B6C3E" w:rsidP="0079159C"/>
    <w:p w14:paraId="251F58CB" w14:textId="77777777" w:rsidR="007B6C3E" w:rsidRDefault="007B6C3E" w:rsidP="0079159C"/>
    <w:p w14:paraId="3E9E3186" w14:textId="77777777" w:rsidR="007B6C3E" w:rsidRDefault="007B6C3E" w:rsidP="0079159C"/>
    <w:p w14:paraId="55DEA9FC" w14:textId="77777777" w:rsidR="007B6C3E" w:rsidRDefault="007B6C3E" w:rsidP="0079159C"/>
    <w:p w14:paraId="5A2C0D40" w14:textId="77777777" w:rsidR="007B6C3E" w:rsidRDefault="007B6C3E" w:rsidP="0079159C"/>
    <w:p w14:paraId="67052EE2" w14:textId="77777777" w:rsidR="007B6C3E" w:rsidRDefault="007B6C3E" w:rsidP="0079159C"/>
    <w:p w14:paraId="4CE47DC0" w14:textId="77777777" w:rsidR="007B6C3E" w:rsidRDefault="007B6C3E" w:rsidP="0079159C"/>
    <w:p w14:paraId="74B90CEF" w14:textId="77777777" w:rsidR="007B6C3E" w:rsidRDefault="007B6C3E" w:rsidP="004B3A6C"/>
    <w:p w14:paraId="7A321306" w14:textId="77777777" w:rsidR="007B6C3E" w:rsidRDefault="007B6C3E" w:rsidP="004B3A6C"/>
  </w:footnote>
  <w:footnote w:id="1">
    <w:p w14:paraId="5B8A009E" w14:textId="77777777" w:rsidR="0031221A" w:rsidRPr="00DF39D8" w:rsidRDefault="0031221A" w:rsidP="0031221A">
      <w:pPr>
        <w:pStyle w:val="FootnoteText"/>
        <w:rPr>
          <w:lang w:val="ru-RU"/>
        </w:rPr>
      </w:pPr>
      <w:r w:rsidRPr="00DF39D8">
        <w:rPr>
          <w:rStyle w:val="FootnoteReference"/>
          <w:lang w:val="ru-RU"/>
        </w:rPr>
        <w:t>1</w:t>
      </w:r>
      <w:r w:rsidRPr="00DF39D8">
        <w:rPr>
          <w:lang w:val="ru-RU"/>
        </w:rPr>
        <w:t xml:space="preserve"> </w:t>
      </w:r>
      <w:r>
        <w:rPr>
          <w:lang w:val="ru-RU"/>
        </w:rPr>
        <w:tab/>
      </w:r>
      <w:r w:rsidRPr="00DF39D8">
        <w:rPr>
          <w:lang w:val="ru-RU"/>
        </w:rPr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6F378" w14:textId="77777777" w:rsidR="00CF10C4" w:rsidRDefault="00CF10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E6ED" w14:textId="77777777" w:rsidR="00F96AB4" w:rsidRPr="00434A7C" w:rsidRDefault="00F96AB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35EDC">
      <w:rPr>
        <w:noProof/>
      </w:rPr>
      <w:t>2</w:t>
    </w:r>
    <w:r>
      <w:fldChar w:fldCharType="end"/>
    </w:r>
  </w:p>
  <w:p w14:paraId="77EDCEA3" w14:textId="77777777" w:rsidR="00F96AB4" w:rsidRPr="00F96AB4" w:rsidRDefault="00F96AB4" w:rsidP="002D024B">
    <w:pPr>
      <w:pStyle w:val="Header"/>
    </w:pPr>
    <w:r>
      <w:t>PP</w:t>
    </w:r>
    <w:r w:rsidR="00513BE3">
      <w:t>22</w:t>
    </w:r>
    <w:r>
      <w:t>/44(Add.10)-</w:t>
    </w:r>
    <w:r w:rsidRPr="00010B43">
      <w:t>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BC17" w14:textId="77777777" w:rsidR="00CF10C4" w:rsidRDefault="00CF10C4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edosova, Elena">
    <w15:presenceInfo w15:providerId="AD" w15:userId="S::elena.fedosova@itu.int::3c2483fc-569d-4549-bf7f-8044195820a5"/>
  </w15:person>
  <w15:person w15:author="Komissarova, Olga">
    <w15:presenceInfo w15:providerId="AD" w15:userId="S::olga.komissarova@itu.int::b7d417e3-6c34-4477-9438-c6ebca182371"/>
  </w15:person>
  <w15:person w15:author="Russian">
    <w15:presenceInfo w15:providerId="None" w15:userId="Russian"/>
  </w15:person>
  <w15:person w15:author="Svechnikov, Andrey">
    <w15:presenceInfo w15:providerId="AD" w15:userId="S::andrey.svechnikov@itu.int::418ef1a6-6410-43f7-945c-ecdf6914929c"/>
  </w15:person>
  <w15:person w15:author="Sinitsyn, Nikita">
    <w15:presenceInfo w15:providerId="AD" w15:userId="S::nikita.sinitsyn@itu.int::a288e80c-6b72-4a06-b0c7-f941f35578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7A"/>
    <w:rsid w:val="00014808"/>
    <w:rsid w:val="00016EB5"/>
    <w:rsid w:val="0002174D"/>
    <w:rsid w:val="000270F5"/>
    <w:rsid w:val="00027300"/>
    <w:rsid w:val="0003029E"/>
    <w:rsid w:val="000626B1"/>
    <w:rsid w:val="00063CA3"/>
    <w:rsid w:val="00065F00"/>
    <w:rsid w:val="00066DE8"/>
    <w:rsid w:val="00071D10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E3AAE"/>
    <w:rsid w:val="000E4C7A"/>
    <w:rsid w:val="000E63E8"/>
    <w:rsid w:val="00100DF6"/>
    <w:rsid w:val="00120697"/>
    <w:rsid w:val="00130C1F"/>
    <w:rsid w:val="00142ED7"/>
    <w:rsid w:val="0014768F"/>
    <w:rsid w:val="001636BD"/>
    <w:rsid w:val="00170AC3"/>
    <w:rsid w:val="00171990"/>
    <w:rsid w:val="00171E2E"/>
    <w:rsid w:val="001A0EEB"/>
    <w:rsid w:val="001B2BFF"/>
    <w:rsid w:val="001B5341"/>
    <w:rsid w:val="001B5FBF"/>
    <w:rsid w:val="00200992"/>
    <w:rsid w:val="00202880"/>
    <w:rsid w:val="0020313F"/>
    <w:rsid w:val="002173B8"/>
    <w:rsid w:val="00232D57"/>
    <w:rsid w:val="002356E7"/>
    <w:rsid w:val="00241B9A"/>
    <w:rsid w:val="002578B4"/>
    <w:rsid w:val="00273A0B"/>
    <w:rsid w:val="00277F85"/>
    <w:rsid w:val="00297915"/>
    <w:rsid w:val="002A409A"/>
    <w:rsid w:val="002A5402"/>
    <w:rsid w:val="002B033B"/>
    <w:rsid w:val="002B3829"/>
    <w:rsid w:val="002C5477"/>
    <w:rsid w:val="002C78FF"/>
    <w:rsid w:val="002D0055"/>
    <w:rsid w:val="002D024B"/>
    <w:rsid w:val="0031221A"/>
    <w:rsid w:val="003429D1"/>
    <w:rsid w:val="00375BBA"/>
    <w:rsid w:val="00384CFC"/>
    <w:rsid w:val="00395CE4"/>
    <w:rsid w:val="003E38A5"/>
    <w:rsid w:val="003E7EAA"/>
    <w:rsid w:val="004014B0"/>
    <w:rsid w:val="00426AC1"/>
    <w:rsid w:val="00455F82"/>
    <w:rsid w:val="004676C0"/>
    <w:rsid w:val="00471ABB"/>
    <w:rsid w:val="004B03E9"/>
    <w:rsid w:val="004B3A6C"/>
    <w:rsid w:val="004B70DA"/>
    <w:rsid w:val="004C029D"/>
    <w:rsid w:val="004C79E4"/>
    <w:rsid w:val="00513BE3"/>
    <w:rsid w:val="0052010F"/>
    <w:rsid w:val="005356FD"/>
    <w:rsid w:val="00535EDC"/>
    <w:rsid w:val="00541762"/>
    <w:rsid w:val="00554E24"/>
    <w:rsid w:val="00563711"/>
    <w:rsid w:val="005653D6"/>
    <w:rsid w:val="00567130"/>
    <w:rsid w:val="00584918"/>
    <w:rsid w:val="005C3DE4"/>
    <w:rsid w:val="005C67E8"/>
    <w:rsid w:val="005D0C15"/>
    <w:rsid w:val="005F526C"/>
    <w:rsid w:val="00600272"/>
    <w:rsid w:val="006104EA"/>
    <w:rsid w:val="0061434A"/>
    <w:rsid w:val="00617BE4"/>
    <w:rsid w:val="0062155D"/>
    <w:rsid w:val="00627A76"/>
    <w:rsid w:val="006418E6"/>
    <w:rsid w:val="0067722F"/>
    <w:rsid w:val="006B7F84"/>
    <w:rsid w:val="006C1A71"/>
    <w:rsid w:val="006E57C8"/>
    <w:rsid w:val="00706CC2"/>
    <w:rsid w:val="00710760"/>
    <w:rsid w:val="00715623"/>
    <w:rsid w:val="0073319E"/>
    <w:rsid w:val="00733439"/>
    <w:rsid w:val="007340B5"/>
    <w:rsid w:val="00750829"/>
    <w:rsid w:val="00760830"/>
    <w:rsid w:val="0079159C"/>
    <w:rsid w:val="007919C2"/>
    <w:rsid w:val="007B49EE"/>
    <w:rsid w:val="007B6C3E"/>
    <w:rsid w:val="007C50AF"/>
    <w:rsid w:val="007D2E91"/>
    <w:rsid w:val="007E4D0F"/>
    <w:rsid w:val="008034F1"/>
    <w:rsid w:val="008102A6"/>
    <w:rsid w:val="00822C54"/>
    <w:rsid w:val="00826A7C"/>
    <w:rsid w:val="00842BD1"/>
    <w:rsid w:val="00850AEF"/>
    <w:rsid w:val="00870059"/>
    <w:rsid w:val="008A2FB3"/>
    <w:rsid w:val="008D2EB4"/>
    <w:rsid w:val="008D3134"/>
    <w:rsid w:val="008D3BE2"/>
    <w:rsid w:val="008F5F4D"/>
    <w:rsid w:val="009125CE"/>
    <w:rsid w:val="0093377B"/>
    <w:rsid w:val="00934241"/>
    <w:rsid w:val="00950E0F"/>
    <w:rsid w:val="00962CCF"/>
    <w:rsid w:val="0097690C"/>
    <w:rsid w:val="00987931"/>
    <w:rsid w:val="00991F9C"/>
    <w:rsid w:val="00996435"/>
    <w:rsid w:val="009A47A2"/>
    <w:rsid w:val="009A6D9A"/>
    <w:rsid w:val="009E4F4B"/>
    <w:rsid w:val="009F0BA9"/>
    <w:rsid w:val="009F3A10"/>
    <w:rsid w:val="00A25084"/>
    <w:rsid w:val="00A3200E"/>
    <w:rsid w:val="00A54F56"/>
    <w:rsid w:val="00A75EAA"/>
    <w:rsid w:val="00AC20C0"/>
    <w:rsid w:val="00AD6841"/>
    <w:rsid w:val="00B0472B"/>
    <w:rsid w:val="00B14377"/>
    <w:rsid w:val="00B1733E"/>
    <w:rsid w:val="00B45785"/>
    <w:rsid w:val="00B52354"/>
    <w:rsid w:val="00B62568"/>
    <w:rsid w:val="00BA154E"/>
    <w:rsid w:val="00BF252A"/>
    <w:rsid w:val="00BF720B"/>
    <w:rsid w:val="00C04511"/>
    <w:rsid w:val="00C1004D"/>
    <w:rsid w:val="00C16846"/>
    <w:rsid w:val="00C40979"/>
    <w:rsid w:val="00C46ECA"/>
    <w:rsid w:val="00C62242"/>
    <w:rsid w:val="00C6326D"/>
    <w:rsid w:val="00CA38C9"/>
    <w:rsid w:val="00CC6362"/>
    <w:rsid w:val="00CD163A"/>
    <w:rsid w:val="00CE40BB"/>
    <w:rsid w:val="00CF10C4"/>
    <w:rsid w:val="00D37275"/>
    <w:rsid w:val="00D37469"/>
    <w:rsid w:val="00D50E12"/>
    <w:rsid w:val="00D55DD9"/>
    <w:rsid w:val="00D57F41"/>
    <w:rsid w:val="00D86F62"/>
    <w:rsid w:val="00D955EF"/>
    <w:rsid w:val="00D97CC5"/>
    <w:rsid w:val="00DC3C52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2538B"/>
    <w:rsid w:val="00E33188"/>
    <w:rsid w:val="00E54E66"/>
    <w:rsid w:val="00E56E57"/>
    <w:rsid w:val="00E86DC6"/>
    <w:rsid w:val="00E91D24"/>
    <w:rsid w:val="00EC064C"/>
    <w:rsid w:val="00ED279F"/>
    <w:rsid w:val="00ED4CB2"/>
    <w:rsid w:val="00EF2642"/>
    <w:rsid w:val="00EF3681"/>
    <w:rsid w:val="00F06FDE"/>
    <w:rsid w:val="00F076D9"/>
    <w:rsid w:val="00F20BC2"/>
    <w:rsid w:val="00F27805"/>
    <w:rsid w:val="00F342E4"/>
    <w:rsid w:val="00F44625"/>
    <w:rsid w:val="00F44B70"/>
    <w:rsid w:val="00F649D6"/>
    <w:rsid w:val="00F654DD"/>
    <w:rsid w:val="00F96AB4"/>
    <w:rsid w:val="00F97481"/>
    <w:rsid w:val="00FA551C"/>
    <w:rsid w:val="00FD7B1D"/>
    <w:rsid w:val="00FE3CC7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983777"/>
  <w15:docId w15:val="{E005620F-A7A2-42E6-BA99-DC68599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4B7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31221A"/>
    <w:pPr>
      <w:framePr w:hSpace="180" w:wrap="around" w:hAnchor="margin" w:y="-675"/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framePr w:wrap="around"/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pPr>
      <w:framePr w:wrap="around"/>
    </w:pPr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31221A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uiPriority w:val="99"/>
    <w:rsid w:val="00D257B6"/>
    <w:rPr>
      <w:lang w:val="ru-RU"/>
    </w:rPr>
  </w:style>
  <w:style w:type="paragraph" w:styleId="Revision">
    <w:name w:val="Revision"/>
    <w:hidden/>
    <w:uiPriority w:val="99"/>
    <w:semiHidden/>
    <w:rsid w:val="00991F9C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1d9f5f17-ea72-4864-a112-4bf6b5ac21ae">DPM</DPM_x0020_Author>
    <DPM_x0020_File_x0020_name xmlns="1d9f5f17-ea72-4864-a112-4bf6b5ac21ae">S22-PP-C-0044!A10!MSW-R</DPM_x0020_File_x0020_name>
    <DPM_x0020_Version xmlns="1d9f5f17-ea72-4864-a112-4bf6b5ac21ae">DPM_2022.05.12.01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1d9f5f17-ea72-4864-a112-4bf6b5ac21ae" targetNamespace="http://schemas.microsoft.com/office/2006/metadata/properties" ma:root="true" ma:fieldsID="d41af5c836d734370eb92e7ee5f83852" ns2:_="" ns3:_="">
    <xsd:import namespace="996b2e75-67fd-4955-a3b0-5ab9934cb50b"/>
    <xsd:import namespace="1d9f5f17-ea72-4864-a112-4bf6b5ac21ae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f5f17-ea72-4864-a112-4bf6b5ac21ae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1d9f5f17-ea72-4864-a112-4bf6b5ac21ae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1d9f5f17-ea72-4864-a112-4bf6b5ac2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2509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S22-PP-C-0044!A10!MSW-R</vt:lpstr>
    </vt:vector>
  </TitlesOfParts>
  <Manager/>
  <Company/>
  <LinksUpToDate>false</LinksUpToDate>
  <CharactersWithSpaces>16780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S22-PP-C-0044!A10!MSW-R</dc:title>
  <dc:subject>Plenipotentiary Conference (PP-18)</dc:subject>
  <dc:creator>Documents Proposals Manager (DPM)</dc:creator>
  <cp:keywords>DPM_v2022.8.26.1_prod</cp:keywords>
  <dc:description/>
  <cp:lastModifiedBy>Arnould, Carine</cp:lastModifiedBy>
  <cp:revision>10</cp:revision>
  <dcterms:created xsi:type="dcterms:W3CDTF">2022-08-29T08:50:00Z</dcterms:created>
  <dcterms:modified xsi:type="dcterms:W3CDTF">2022-09-15T07:50:00Z</dcterms:modified>
  <cp:category>Conference document</cp:category>
</cp:coreProperties>
</file>