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1BAADDAA" w14:textId="77777777" w:rsidTr="00223330">
        <w:trPr>
          <w:cantSplit/>
        </w:trPr>
        <w:tc>
          <w:tcPr>
            <w:tcW w:w="6911" w:type="dxa"/>
          </w:tcPr>
          <w:p w14:paraId="5AE710C2"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6D7AD0D8" w14:textId="77777777" w:rsidR="00C710E5" w:rsidRPr="00622560" w:rsidRDefault="002554F9" w:rsidP="00223330">
            <w:bookmarkStart w:id="2" w:name="ditulogo"/>
            <w:bookmarkEnd w:id="2"/>
            <w:r>
              <w:rPr>
                <w:noProof/>
                <w:lang w:eastAsia="zh-CN"/>
              </w:rPr>
              <w:drawing>
                <wp:inline distT="0" distB="0" distL="0" distR="0" wp14:anchorId="7E0C6FDC" wp14:editId="3E2C38D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61326EE" w14:textId="77777777" w:rsidTr="00223330">
        <w:trPr>
          <w:cantSplit/>
        </w:trPr>
        <w:tc>
          <w:tcPr>
            <w:tcW w:w="6911" w:type="dxa"/>
            <w:tcBorders>
              <w:bottom w:val="single" w:sz="12" w:space="0" w:color="auto"/>
            </w:tcBorders>
          </w:tcPr>
          <w:p w14:paraId="05068B84"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672308BD" w14:textId="77777777" w:rsidR="00C710E5" w:rsidRPr="00AC79BA" w:rsidRDefault="00C710E5" w:rsidP="00AC79BA">
            <w:pPr>
              <w:spacing w:after="48" w:line="240" w:lineRule="atLeast"/>
              <w:rPr>
                <w:b/>
                <w:smallCaps/>
                <w:szCs w:val="24"/>
              </w:rPr>
            </w:pPr>
          </w:p>
        </w:tc>
      </w:tr>
      <w:tr w:rsidR="00C710E5" w:rsidRPr="00C324A8" w14:paraId="2D65B3FB" w14:textId="77777777" w:rsidTr="00223330">
        <w:trPr>
          <w:cantSplit/>
        </w:trPr>
        <w:tc>
          <w:tcPr>
            <w:tcW w:w="6911" w:type="dxa"/>
            <w:tcBorders>
              <w:top w:val="single" w:sz="12" w:space="0" w:color="auto"/>
            </w:tcBorders>
          </w:tcPr>
          <w:p w14:paraId="67C9645B"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341BE67A" w14:textId="77777777" w:rsidR="00C710E5" w:rsidRPr="00CB4E5A" w:rsidRDefault="00C710E5" w:rsidP="00223330">
            <w:pPr>
              <w:spacing w:line="240" w:lineRule="atLeast"/>
              <w:rPr>
                <w:rFonts w:ascii="Verdana" w:hAnsi="Verdana"/>
                <w:b/>
                <w:bCs/>
                <w:sz w:val="20"/>
              </w:rPr>
            </w:pPr>
          </w:p>
        </w:tc>
      </w:tr>
      <w:tr w:rsidR="000C0900" w:rsidRPr="00C324A8" w14:paraId="70C8AEBD" w14:textId="77777777" w:rsidTr="00223330">
        <w:trPr>
          <w:cantSplit/>
          <w:trHeight w:val="23"/>
        </w:trPr>
        <w:tc>
          <w:tcPr>
            <w:tcW w:w="6911" w:type="dxa"/>
          </w:tcPr>
          <w:p w14:paraId="31B67FF9" w14:textId="77777777" w:rsidR="000C0900" w:rsidRPr="007F0374" w:rsidRDefault="00FC2542" w:rsidP="000C0900">
            <w:pPr>
              <w:pStyle w:val="Committee"/>
              <w:framePr w:hSpace="0" w:wrap="auto" w:hAnchor="text" w:yAlign="inline"/>
            </w:pPr>
            <w:r w:rsidRPr="007F0374">
              <w:t>全体会议</w:t>
            </w:r>
          </w:p>
        </w:tc>
        <w:tc>
          <w:tcPr>
            <w:tcW w:w="3120" w:type="dxa"/>
          </w:tcPr>
          <w:p w14:paraId="41583A7D" w14:textId="77777777" w:rsidR="000C0900" w:rsidRPr="001B0E89" w:rsidRDefault="00FC2542" w:rsidP="001B0E89">
            <w:pPr>
              <w:spacing w:before="0"/>
              <w:rPr>
                <w:rFonts w:cstheme="minorHAnsi"/>
                <w:b/>
                <w:bCs/>
                <w:szCs w:val="24"/>
              </w:rPr>
            </w:pPr>
            <w:r w:rsidRPr="001B0E89">
              <w:rPr>
                <w:rFonts w:cstheme="minorHAnsi"/>
                <w:b/>
                <w:bCs/>
                <w:szCs w:val="24"/>
              </w:rPr>
              <w:t>文件</w:t>
            </w:r>
            <w:r w:rsidRPr="001B0E89">
              <w:rPr>
                <w:rFonts w:cstheme="minorHAnsi"/>
                <w:b/>
                <w:bCs/>
                <w:szCs w:val="24"/>
              </w:rPr>
              <w:t xml:space="preserve"> 44 (Add.11)-C</w:t>
            </w:r>
          </w:p>
        </w:tc>
      </w:tr>
      <w:tr w:rsidR="00FC2542" w:rsidRPr="00C324A8" w14:paraId="705793DE" w14:textId="77777777" w:rsidTr="00223330">
        <w:trPr>
          <w:cantSplit/>
          <w:trHeight w:val="23"/>
        </w:trPr>
        <w:tc>
          <w:tcPr>
            <w:tcW w:w="6911" w:type="dxa"/>
          </w:tcPr>
          <w:p w14:paraId="5DE486FD" w14:textId="77777777" w:rsidR="00FC2542" w:rsidRPr="007F0374" w:rsidRDefault="00FC2542" w:rsidP="00FC2542">
            <w:pPr>
              <w:spacing w:before="0"/>
              <w:rPr>
                <w:rFonts w:cstheme="minorHAnsi"/>
                <w:b/>
                <w:bCs/>
                <w:szCs w:val="24"/>
              </w:rPr>
            </w:pPr>
          </w:p>
        </w:tc>
        <w:tc>
          <w:tcPr>
            <w:tcW w:w="3120" w:type="dxa"/>
          </w:tcPr>
          <w:p w14:paraId="231B7B58"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3CEEFBA0" w14:textId="77777777" w:rsidTr="00223330">
        <w:trPr>
          <w:cantSplit/>
          <w:trHeight w:val="23"/>
        </w:trPr>
        <w:tc>
          <w:tcPr>
            <w:tcW w:w="6911" w:type="dxa"/>
          </w:tcPr>
          <w:p w14:paraId="6AD08EA0" w14:textId="77777777" w:rsidR="00FC2542" w:rsidRPr="007F0374" w:rsidRDefault="00FC2542" w:rsidP="00FC2542">
            <w:pPr>
              <w:spacing w:before="0"/>
              <w:rPr>
                <w:rFonts w:cstheme="minorHAnsi"/>
                <w:b/>
                <w:bCs/>
                <w:szCs w:val="24"/>
              </w:rPr>
            </w:pPr>
          </w:p>
        </w:tc>
        <w:tc>
          <w:tcPr>
            <w:tcW w:w="3120" w:type="dxa"/>
          </w:tcPr>
          <w:p w14:paraId="5DFC8E61" w14:textId="77777777" w:rsidR="00FC2542" w:rsidRPr="001B0E89" w:rsidRDefault="00FC2542" w:rsidP="001B0E89">
            <w:pPr>
              <w:spacing w:before="0"/>
              <w:rPr>
                <w:rFonts w:cstheme="minorHAnsi"/>
                <w:b/>
                <w:bCs/>
                <w:szCs w:val="24"/>
              </w:rPr>
            </w:pPr>
            <w:r w:rsidRPr="001B0E89">
              <w:rPr>
                <w:rFonts w:cstheme="minorHAnsi"/>
                <w:b/>
                <w:bCs/>
                <w:szCs w:val="24"/>
              </w:rPr>
              <w:t>原文：英文</w:t>
            </w:r>
          </w:p>
        </w:tc>
      </w:tr>
      <w:tr w:rsidR="00C710E5" w:rsidRPr="00C324A8" w14:paraId="7A9FF1DB" w14:textId="77777777" w:rsidTr="00223330">
        <w:trPr>
          <w:cantSplit/>
          <w:trHeight w:val="23"/>
        </w:trPr>
        <w:tc>
          <w:tcPr>
            <w:tcW w:w="10031" w:type="dxa"/>
            <w:gridSpan w:val="2"/>
          </w:tcPr>
          <w:p w14:paraId="3738018B" w14:textId="77777777" w:rsidR="00C710E5" w:rsidRDefault="00C710E5" w:rsidP="00223330">
            <w:pPr>
              <w:spacing w:before="0" w:line="240" w:lineRule="atLeast"/>
              <w:rPr>
                <w:rFonts w:ascii="Verdana" w:hAnsi="Verdana"/>
                <w:b/>
                <w:bCs/>
                <w:sz w:val="20"/>
              </w:rPr>
            </w:pPr>
          </w:p>
        </w:tc>
      </w:tr>
      <w:tr w:rsidR="00C710E5" w14:paraId="73814EB8" w14:textId="77777777" w:rsidTr="00223330">
        <w:trPr>
          <w:cantSplit/>
        </w:trPr>
        <w:tc>
          <w:tcPr>
            <w:tcW w:w="10031" w:type="dxa"/>
            <w:gridSpan w:val="2"/>
          </w:tcPr>
          <w:p w14:paraId="650E5FE2" w14:textId="239F7323" w:rsidR="00C710E5" w:rsidRDefault="001B0E89" w:rsidP="00223330">
            <w:pPr>
              <w:pStyle w:val="Source"/>
              <w:rPr>
                <w:lang w:eastAsia="zh-CN"/>
              </w:rPr>
            </w:pPr>
            <w:bookmarkStart w:id="4" w:name="dsource" w:colFirst="0" w:colLast="0"/>
            <w:bookmarkEnd w:id="1"/>
            <w:bookmarkEnd w:id="3"/>
            <w:r w:rsidRPr="00406D86">
              <w:rPr>
                <w:rFonts w:hint="eastAsia"/>
                <w:lang w:eastAsia="zh-CN"/>
              </w:rPr>
              <w:t>欧洲邮电主管部门大会（</w:t>
            </w:r>
            <w:r w:rsidRPr="00406D86">
              <w:rPr>
                <w:rFonts w:hint="eastAsia"/>
                <w:lang w:eastAsia="zh-CN"/>
              </w:rPr>
              <w:t>CEPT</w:t>
            </w:r>
            <w:r w:rsidRPr="00406D86">
              <w:rPr>
                <w:rFonts w:hint="eastAsia"/>
                <w:lang w:eastAsia="zh-CN"/>
              </w:rPr>
              <w:t>）成员国</w:t>
            </w:r>
          </w:p>
        </w:tc>
      </w:tr>
      <w:tr w:rsidR="00C710E5" w14:paraId="563BF461" w14:textId="77777777" w:rsidTr="00223330">
        <w:trPr>
          <w:cantSplit/>
        </w:trPr>
        <w:tc>
          <w:tcPr>
            <w:tcW w:w="10031" w:type="dxa"/>
            <w:gridSpan w:val="2"/>
          </w:tcPr>
          <w:p w14:paraId="42B5DF15" w14:textId="1AAE804F" w:rsidR="00C710E5" w:rsidRDefault="00FC2542" w:rsidP="00223330">
            <w:pPr>
              <w:pStyle w:val="Title1"/>
              <w:rPr>
                <w:lang w:eastAsia="zh-CN"/>
              </w:rPr>
            </w:pPr>
            <w:bookmarkStart w:id="5" w:name="dtitle1" w:colFirst="0" w:colLast="0"/>
            <w:bookmarkEnd w:id="4"/>
            <w:r w:rsidRPr="000273B7">
              <w:rPr>
                <w:lang w:eastAsia="zh-CN"/>
              </w:rPr>
              <w:t xml:space="preserve">ECP 13 </w:t>
            </w:r>
            <w:r w:rsidR="00C833ED">
              <w:rPr>
                <w:lang w:eastAsia="zh-CN"/>
              </w:rPr>
              <w:t>–</w:t>
            </w:r>
            <w:r w:rsidRPr="000273B7">
              <w:rPr>
                <w:lang w:eastAsia="zh-CN"/>
              </w:rPr>
              <w:t xml:space="preserve"> </w:t>
            </w:r>
            <w:r w:rsidR="001B0E89">
              <w:rPr>
                <w:rFonts w:hint="eastAsia"/>
                <w:lang w:eastAsia="zh-CN"/>
              </w:rPr>
              <w:t>修订第</w:t>
            </w:r>
            <w:r w:rsidR="001B0E89">
              <w:rPr>
                <w:rFonts w:hint="eastAsia"/>
                <w:lang w:eastAsia="zh-CN"/>
              </w:rPr>
              <w:t>1</w:t>
            </w:r>
            <w:r w:rsidR="001B0E89">
              <w:rPr>
                <w:lang w:eastAsia="zh-CN"/>
              </w:rPr>
              <w:t>19</w:t>
            </w:r>
            <w:r w:rsidR="001B0E89">
              <w:rPr>
                <w:rFonts w:hint="eastAsia"/>
                <w:lang w:eastAsia="zh-CN"/>
              </w:rPr>
              <w:t>号决议</w:t>
            </w:r>
            <w:r w:rsidR="0045105E">
              <w:rPr>
                <w:rFonts w:hint="eastAsia"/>
                <w:lang w:eastAsia="zh-CN"/>
              </w:rPr>
              <w:t>：</w:t>
            </w:r>
          </w:p>
        </w:tc>
      </w:tr>
      <w:tr w:rsidR="00C710E5" w14:paraId="0C9751A7" w14:textId="77777777" w:rsidTr="00223330">
        <w:trPr>
          <w:cantSplit/>
        </w:trPr>
        <w:tc>
          <w:tcPr>
            <w:tcW w:w="10031" w:type="dxa"/>
            <w:gridSpan w:val="2"/>
          </w:tcPr>
          <w:p w14:paraId="551B1F94" w14:textId="6D196964" w:rsidR="00C710E5" w:rsidRDefault="001B0E89" w:rsidP="00223330">
            <w:pPr>
              <w:pStyle w:val="Title2"/>
              <w:rPr>
                <w:lang w:eastAsia="zh-CN"/>
              </w:rPr>
            </w:pPr>
            <w:bookmarkStart w:id="6" w:name="dtitle2" w:colFirst="0" w:colLast="0"/>
            <w:bookmarkEnd w:id="5"/>
            <w:r w:rsidRPr="00CB69FB">
              <w:rPr>
                <w:rFonts w:hint="eastAsia"/>
                <w:lang w:eastAsia="zh-CN"/>
              </w:rPr>
              <w:t>提高无线电规则委员会的效率和效能的方法</w:t>
            </w:r>
          </w:p>
        </w:tc>
      </w:tr>
      <w:tr w:rsidR="00C710E5" w14:paraId="1932714C" w14:textId="77777777" w:rsidTr="00223330">
        <w:trPr>
          <w:cantSplit/>
        </w:trPr>
        <w:tc>
          <w:tcPr>
            <w:tcW w:w="10031" w:type="dxa"/>
            <w:gridSpan w:val="2"/>
          </w:tcPr>
          <w:p w14:paraId="242421D3" w14:textId="77777777" w:rsidR="00C710E5" w:rsidRDefault="00C710E5" w:rsidP="00223330">
            <w:pPr>
              <w:pStyle w:val="Agendaitem"/>
            </w:pPr>
            <w:bookmarkStart w:id="7" w:name="dtitle3" w:colFirst="0" w:colLast="0"/>
            <w:bookmarkEnd w:id="6"/>
          </w:p>
        </w:tc>
      </w:tr>
      <w:bookmarkEnd w:id="7"/>
    </w:tbl>
    <w:p w14:paraId="3F313BB0" w14:textId="77777777" w:rsidR="00C710E5" w:rsidRDefault="00C710E5" w:rsidP="00231ABC">
      <w:pPr>
        <w:rPr>
          <w:lang w:val="en-US" w:eastAsia="zh-CN"/>
        </w:rPr>
      </w:pPr>
    </w:p>
    <w:p w14:paraId="5ECBA8ED"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B5CCFE7" w14:textId="77777777" w:rsidR="001352E9" w:rsidRDefault="00973C3A">
      <w:pPr>
        <w:pStyle w:val="Proposal"/>
        <w:rPr>
          <w:lang w:eastAsia="zh-CN"/>
        </w:rPr>
      </w:pPr>
      <w:r>
        <w:rPr>
          <w:lang w:eastAsia="zh-CN"/>
        </w:rPr>
        <w:lastRenderedPageBreak/>
        <w:t>MOD</w:t>
      </w:r>
      <w:r>
        <w:rPr>
          <w:lang w:eastAsia="zh-CN"/>
        </w:rPr>
        <w:tab/>
        <w:t>EUR/44A11/1</w:t>
      </w:r>
    </w:p>
    <w:p w14:paraId="6A579E1E" w14:textId="77777777" w:rsidR="001B0E89" w:rsidRPr="00DA3650" w:rsidRDefault="001B0E89" w:rsidP="001B0E89">
      <w:pPr>
        <w:pStyle w:val="ResNo"/>
        <w:rPr>
          <w:lang w:eastAsia="zh-CN"/>
        </w:rPr>
      </w:pPr>
      <w:bookmarkStart w:id="8" w:name="_Toc413838387"/>
      <w:bookmarkStart w:id="9" w:name="_Toc2083348"/>
      <w:r w:rsidRPr="00550EBE">
        <w:rPr>
          <w:rStyle w:val="href"/>
          <w:rFonts w:hint="eastAsia"/>
        </w:rPr>
        <w:t>第</w:t>
      </w:r>
      <w:r>
        <w:rPr>
          <w:rStyle w:val="href"/>
          <w:rFonts w:hint="eastAsia"/>
        </w:rPr>
        <w:t>119</w:t>
      </w:r>
      <w:r w:rsidRPr="00642FFA">
        <w:rPr>
          <w:rStyle w:val="href"/>
          <w:rFonts w:hint="eastAsia"/>
        </w:rPr>
        <w:t>号决议</w:t>
      </w:r>
      <w:r w:rsidRPr="00DA3650">
        <w:rPr>
          <w:rFonts w:hint="eastAsia"/>
          <w:lang w:eastAsia="zh-CN"/>
        </w:rPr>
        <w:t>（</w:t>
      </w:r>
      <w:del w:id="10" w:author="Ting Zhou" w:date="2022-08-23T10:37:00Z">
        <w:r w:rsidRPr="00DA3650" w:rsidDel="00B6590E">
          <w:rPr>
            <w:rFonts w:hint="eastAsia"/>
            <w:lang w:eastAsia="zh-CN"/>
          </w:rPr>
          <w:delText>2006</w:delText>
        </w:r>
        <w:r w:rsidRPr="00DA3650" w:rsidDel="00B6590E">
          <w:rPr>
            <w:rFonts w:hint="eastAsia"/>
            <w:lang w:eastAsia="zh-CN"/>
          </w:rPr>
          <w:delText>年，安塔利亚</w:delText>
        </w:r>
      </w:del>
      <w:bookmarkStart w:id="11" w:name="_Hlk112144161"/>
      <w:ins w:id="12" w:author="Ting Zhou" w:date="2022-08-23T12:39:00Z">
        <w:r>
          <w:rPr>
            <w:rFonts w:hint="eastAsia"/>
            <w:lang w:eastAsia="zh-CN"/>
          </w:rPr>
          <w:t>2022</w:t>
        </w:r>
      </w:ins>
      <w:ins w:id="13" w:author="Ting Zhou" w:date="2022-08-23T12:40:00Z">
        <w:r>
          <w:rPr>
            <w:rFonts w:hint="eastAsia"/>
            <w:lang w:eastAsia="zh-CN"/>
          </w:rPr>
          <w:t>年，</w:t>
        </w:r>
      </w:ins>
      <w:ins w:id="14" w:author="Ting Zhou" w:date="2022-08-23T10:38:00Z">
        <w:r>
          <w:rPr>
            <w:rFonts w:hint="eastAsia"/>
            <w:lang w:eastAsia="zh-CN"/>
          </w:rPr>
          <w:t>布加勒斯特</w:t>
        </w:r>
      </w:ins>
      <w:bookmarkEnd w:id="11"/>
      <w:r w:rsidRPr="00DA3650">
        <w:rPr>
          <w:rFonts w:hint="eastAsia"/>
          <w:lang w:eastAsia="zh-CN"/>
        </w:rPr>
        <w:t>，修订版）</w:t>
      </w:r>
      <w:bookmarkEnd w:id="8"/>
      <w:bookmarkEnd w:id="9"/>
    </w:p>
    <w:p w14:paraId="3E59C63B" w14:textId="77777777" w:rsidR="001B0E89" w:rsidRPr="00D67A96" w:rsidRDefault="001B0E89" w:rsidP="001B0E89">
      <w:pPr>
        <w:pStyle w:val="Restitle"/>
        <w:rPr>
          <w:lang w:eastAsia="zh-CN"/>
        </w:rPr>
      </w:pPr>
      <w:bookmarkStart w:id="15" w:name="_Toc413838388"/>
      <w:bookmarkStart w:id="16" w:name="_Toc2083349"/>
      <w:r w:rsidRPr="00D67A96">
        <w:rPr>
          <w:rFonts w:hint="eastAsia"/>
          <w:lang w:eastAsia="zh-CN"/>
        </w:rPr>
        <w:t>提高无线电规则委员会的效率和效能的方法</w:t>
      </w:r>
      <w:bookmarkEnd w:id="15"/>
      <w:bookmarkEnd w:id="16"/>
    </w:p>
    <w:p w14:paraId="15169D67" w14:textId="77777777" w:rsidR="001B0E89" w:rsidRPr="00035938" w:rsidRDefault="001B0E89" w:rsidP="001B0E89">
      <w:pPr>
        <w:pStyle w:val="Normalaftertitle"/>
        <w:rPr>
          <w:lang w:eastAsia="zh-CN"/>
        </w:rPr>
      </w:pPr>
      <w:r w:rsidRPr="00035938">
        <w:rPr>
          <w:rFonts w:hint="eastAsia"/>
          <w:lang w:eastAsia="zh-CN"/>
        </w:rPr>
        <w:t>国际电信联盟全权代表大会（</w:t>
      </w:r>
      <w:del w:id="17" w:author="Ting Zhou" w:date="2022-08-23T10:48:00Z">
        <w:r w:rsidRPr="00035938" w:rsidDel="00620E0C">
          <w:rPr>
            <w:rFonts w:hint="eastAsia"/>
            <w:lang w:eastAsia="zh-CN"/>
          </w:rPr>
          <w:delText>2006</w:delText>
        </w:r>
        <w:r w:rsidRPr="00035938" w:rsidDel="00620E0C">
          <w:rPr>
            <w:rFonts w:hint="eastAsia"/>
            <w:lang w:eastAsia="zh-CN"/>
          </w:rPr>
          <w:delText>年，安塔利亚</w:delText>
        </w:r>
      </w:del>
      <w:ins w:id="18" w:author="Ting Zhou" w:date="2022-08-23T12:40:00Z">
        <w:r>
          <w:rPr>
            <w:rFonts w:hint="eastAsia"/>
            <w:lang w:eastAsia="zh-CN"/>
          </w:rPr>
          <w:t>2022</w:t>
        </w:r>
        <w:r>
          <w:rPr>
            <w:rFonts w:hint="eastAsia"/>
            <w:lang w:eastAsia="zh-CN"/>
          </w:rPr>
          <w:t>年，</w:t>
        </w:r>
      </w:ins>
      <w:ins w:id="19" w:author="Ting Zhou" w:date="2022-08-23T10:49:00Z">
        <w:r w:rsidRPr="00620E0C">
          <w:rPr>
            <w:rFonts w:hint="eastAsia"/>
            <w:lang w:eastAsia="zh-CN"/>
          </w:rPr>
          <w:t>布加勒斯特</w:t>
        </w:r>
      </w:ins>
      <w:r w:rsidRPr="00035938">
        <w:rPr>
          <w:rFonts w:hint="eastAsia"/>
          <w:lang w:eastAsia="zh-CN"/>
        </w:rPr>
        <w:t>），</w:t>
      </w:r>
    </w:p>
    <w:p w14:paraId="1FA13556" w14:textId="77777777" w:rsidR="001B0E89" w:rsidRPr="007C0F1A" w:rsidRDefault="001B0E89" w:rsidP="001B0E89">
      <w:pPr>
        <w:pStyle w:val="Call"/>
        <w:rPr>
          <w:lang w:eastAsia="zh-CN"/>
        </w:rPr>
      </w:pPr>
      <w:r w:rsidRPr="007C0F1A">
        <w:rPr>
          <w:rFonts w:hint="eastAsia"/>
          <w:lang w:eastAsia="zh-CN"/>
        </w:rPr>
        <w:t>忆及</w:t>
      </w:r>
    </w:p>
    <w:p w14:paraId="0687F192" w14:textId="77777777" w:rsidR="001B0E89" w:rsidRPr="00273589" w:rsidDel="00620E0C" w:rsidRDefault="001B0E89" w:rsidP="001B0E89">
      <w:pPr>
        <w:rPr>
          <w:del w:id="20" w:author="Ting Zhou" w:date="2022-08-23T10:52:00Z"/>
          <w:lang w:eastAsia="zh-CN"/>
        </w:rPr>
      </w:pPr>
      <w:del w:id="21" w:author="Ting Zhou" w:date="2022-08-23T10:52:00Z">
        <w:r w:rsidRPr="00273589" w:rsidDel="00620E0C">
          <w:rPr>
            <w:i/>
            <w:iCs/>
            <w:lang w:eastAsia="zh-CN"/>
          </w:rPr>
          <w:delText>a)</w:delText>
        </w:r>
        <w:r w:rsidRPr="00273589" w:rsidDel="00620E0C">
          <w:rPr>
            <w:lang w:eastAsia="zh-CN"/>
          </w:rPr>
          <w:tab/>
        </w:r>
        <w:r w:rsidDel="00620E0C">
          <w:rPr>
            <w:rFonts w:hint="eastAsia"/>
            <w:lang w:eastAsia="zh-CN"/>
          </w:rPr>
          <w:delText>全权代表大会</w:delText>
        </w:r>
        <w:r w:rsidRPr="00403890" w:rsidDel="00620E0C">
          <w:rPr>
            <w:rFonts w:hint="eastAsia"/>
            <w:lang w:eastAsia="zh-CN"/>
          </w:rPr>
          <w:delText>第</w:delText>
        </w:r>
        <w:r w:rsidRPr="00403890" w:rsidDel="00620E0C">
          <w:rPr>
            <w:rFonts w:hint="eastAsia"/>
            <w:lang w:eastAsia="zh-CN"/>
          </w:rPr>
          <w:delText>1</w:delText>
        </w:r>
        <w:r w:rsidRPr="00403890" w:rsidDel="00620E0C">
          <w:rPr>
            <w:lang w:eastAsia="zh-CN"/>
          </w:rPr>
          <w:delText>19</w:delText>
        </w:r>
        <w:r w:rsidRPr="00403890" w:rsidDel="00620E0C">
          <w:rPr>
            <w:lang w:eastAsia="zh-CN"/>
          </w:rPr>
          <w:delText>号决议（</w:delText>
        </w:r>
        <w:r w:rsidRPr="00403890" w:rsidDel="00620E0C">
          <w:rPr>
            <w:lang w:eastAsia="zh-CN"/>
          </w:rPr>
          <w:delText>2002</w:delText>
        </w:r>
        <w:r w:rsidRPr="00403890" w:rsidDel="00620E0C">
          <w:rPr>
            <w:lang w:eastAsia="zh-CN"/>
          </w:rPr>
          <w:delText>年，马拉喀什）；</w:delText>
        </w:r>
      </w:del>
    </w:p>
    <w:p w14:paraId="284B32E6" w14:textId="77777777" w:rsidR="001B0E89" w:rsidRPr="001C320B" w:rsidRDefault="001B0E89" w:rsidP="00DE7960">
      <w:pPr>
        <w:rPr>
          <w:lang w:eastAsia="zh-CN"/>
        </w:rPr>
      </w:pPr>
      <w:del w:id="22" w:author="Ting Zhou" w:date="2022-08-23T10:52:00Z">
        <w:r w:rsidRPr="00273589" w:rsidDel="00620E0C">
          <w:rPr>
            <w:i/>
            <w:iCs/>
            <w:lang w:eastAsia="zh-CN"/>
          </w:rPr>
          <w:delText>b)</w:delText>
        </w:r>
        <w:r w:rsidRPr="00273589" w:rsidDel="00620E0C">
          <w:rPr>
            <w:lang w:eastAsia="zh-CN"/>
          </w:rPr>
          <w:tab/>
        </w:r>
      </w:del>
      <w:r w:rsidRPr="00403890">
        <w:rPr>
          <w:rFonts w:hint="eastAsia"/>
          <w:lang w:eastAsia="zh-CN"/>
        </w:rPr>
        <w:t>世界无线电通信大会（</w:t>
      </w:r>
      <w:r w:rsidRPr="00403890">
        <w:rPr>
          <w:rFonts w:hint="eastAsia"/>
          <w:lang w:eastAsia="zh-CN"/>
        </w:rPr>
        <w:t>2003</w:t>
      </w:r>
      <w:r w:rsidRPr="00403890">
        <w:rPr>
          <w:rFonts w:hint="eastAsia"/>
          <w:lang w:eastAsia="zh-CN"/>
        </w:rPr>
        <w:t>年，日内瓦</w:t>
      </w:r>
      <w:r>
        <w:rPr>
          <w:rFonts w:hint="eastAsia"/>
          <w:lang w:eastAsia="zh-CN"/>
        </w:rPr>
        <w:t>）（</w:t>
      </w:r>
      <w:r>
        <w:rPr>
          <w:lang w:eastAsia="zh-CN"/>
        </w:rPr>
        <w:t>WRC-03</w:t>
      </w:r>
      <w:r>
        <w:rPr>
          <w:rFonts w:hint="eastAsia"/>
          <w:lang w:eastAsia="zh-CN"/>
        </w:rPr>
        <w:t>）对《无线电规则》第</w:t>
      </w:r>
      <w:r>
        <w:rPr>
          <w:rFonts w:hint="eastAsia"/>
          <w:lang w:eastAsia="zh-CN"/>
        </w:rPr>
        <w:t>13</w:t>
      </w:r>
      <w:r>
        <w:rPr>
          <w:rFonts w:hint="eastAsia"/>
          <w:lang w:eastAsia="zh-CN"/>
        </w:rPr>
        <w:t>条做出的重要修正，包括新增加的第</w:t>
      </w:r>
      <w:r>
        <w:rPr>
          <w:rFonts w:hint="eastAsia"/>
          <w:lang w:eastAsia="zh-CN"/>
        </w:rPr>
        <w:t>13.0.1</w:t>
      </w:r>
      <w:r>
        <w:rPr>
          <w:rFonts w:hint="eastAsia"/>
          <w:lang w:eastAsia="zh-CN"/>
        </w:rPr>
        <w:t>和</w:t>
      </w:r>
      <w:r>
        <w:rPr>
          <w:rFonts w:hint="eastAsia"/>
          <w:lang w:eastAsia="zh-CN"/>
        </w:rPr>
        <w:t>13.0.2</w:t>
      </w:r>
      <w:proofErr w:type="gramStart"/>
      <w:r>
        <w:rPr>
          <w:rFonts w:hint="eastAsia"/>
          <w:lang w:eastAsia="zh-CN"/>
        </w:rPr>
        <w:t>两</w:t>
      </w:r>
      <w:proofErr w:type="gramEnd"/>
      <w:r>
        <w:rPr>
          <w:rFonts w:hint="eastAsia"/>
          <w:lang w:eastAsia="zh-CN"/>
        </w:rPr>
        <w:t>款，同时该大会</w:t>
      </w:r>
      <w:r w:rsidRPr="00403890">
        <w:rPr>
          <w:rFonts w:hint="eastAsia"/>
          <w:lang w:eastAsia="zh-CN"/>
        </w:rPr>
        <w:t>对无线电规则委员会</w:t>
      </w:r>
      <w:r>
        <w:rPr>
          <w:rFonts w:hint="eastAsia"/>
          <w:lang w:eastAsia="zh-CN"/>
        </w:rPr>
        <w:t>（</w:t>
      </w:r>
      <w:r>
        <w:rPr>
          <w:rFonts w:hint="eastAsia"/>
          <w:lang w:eastAsia="zh-CN"/>
        </w:rPr>
        <w:t>RRB</w:t>
      </w:r>
      <w:r>
        <w:rPr>
          <w:rFonts w:hint="eastAsia"/>
          <w:lang w:eastAsia="zh-CN"/>
        </w:rPr>
        <w:t>）</w:t>
      </w:r>
      <w:r w:rsidRPr="00403890">
        <w:rPr>
          <w:rFonts w:hint="eastAsia"/>
          <w:lang w:eastAsia="zh-CN"/>
        </w:rPr>
        <w:t>的工作方法提出了修正</w:t>
      </w:r>
      <w:r>
        <w:rPr>
          <w:rFonts w:hint="eastAsia"/>
          <w:lang w:eastAsia="zh-CN"/>
        </w:rPr>
        <w:t>，</w:t>
      </w:r>
    </w:p>
    <w:p w14:paraId="67EC789F" w14:textId="77777777" w:rsidR="001B0E89" w:rsidRPr="007C0F1A" w:rsidRDefault="001B0E89" w:rsidP="001B0E89">
      <w:pPr>
        <w:pStyle w:val="Call"/>
        <w:rPr>
          <w:lang w:eastAsia="zh-CN"/>
        </w:rPr>
      </w:pPr>
      <w:r w:rsidRPr="007C0F1A">
        <w:rPr>
          <w:rFonts w:hint="eastAsia"/>
          <w:lang w:eastAsia="zh-CN"/>
        </w:rPr>
        <w:t>考虑到</w:t>
      </w:r>
    </w:p>
    <w:p w14:paraId="75DC4825" w14:textId="77777777" w:rsidR="001B0E89" w:rsidRDefault="001B0E89" w:rsidP="001B0E89">
      <w:pPr>
        <w:rPr>
          <w:lang w:eastAsia="zh-CN"/>
        </w:rPr>
      </w:pPr>
      <w:r>
        <w:rPr>
          <w:rFonts w:hint="eastAsia"/>
          <w:i/>
          <w:iCs/>
          <w:lang w:eastAsia="zh-CN"/>
        </w:rPr>
        <w:t>a</w:t>
      </w:r>
      <w:r w:rsidRPr="00273589">
        <w:rPr>
          <w:i/>
          <w:iCs/>
          <w:lang w:eastAsia="zh-CN"/>
        </w:rPr>
        <w:t>)</w:t>
      </w:r>
      <w:r w:rsidRPr="00FC5B10">
        <w:rPr>
          <w:lang w:eastAsia="zh-CN"/>
        </w:rPr>
        <w:tab/>
        <w:t>2003</w:t>
      </w:r>
      <w:r w:rsidRPr="00FC5B10">
        <w:rPr>
          <w:rFonts w:hint="eastAsia"/>
          <w:lang w:eastAsia="zh-CN"/>
        </w:rPr>
        <w:t>年</w:t>
      </w:r>
      <w:r>
        <w:rPr>
          <w:rFonts w:hint="eastAsia"/>
          <w:lang w:eastAsia="zh-CN"/>
        </w:rPr>
        <w:t>世界无线电通信大会认为，为确保该委员会工作的高度透明，</w:t>
      </w:r>
      <w:proofErr w:type="gramStart"/>
      <w:r>
        <w:rPr>
          <w:rFonts w:hint="eastAsia"/>
          <w:lang w:eastAsia="zh-CN"/>
        </w:rPr>
        <w:t>进一步的完善是可能的也是必要的；</w:t>
      </w:r>
      <w:proofErr w:type="gramEnd"/>
    </w:p>
    <w:p w14:paraId="1EC8B239" w14:textId="77777777" w:rsidR="001B0E89" w:rsidRPr="00FC5B10" w:rsidRDefault="001B0E89" w:rsidP="001B0E89">
      <w:pPr>
        <w:rPr>
          <w:lang w:eastAsia="zh-CN"/>
        </w:rPr>
      </w:pPr>
      <w:r>
        <w:rPr>
          <w:rFonts w:hint="eastAsia"/>
          <w:i/>
          <w:lang w:eastAsia="zh-CN"/>
        </w:rPr>
        <w:t>b</w:t>
      </w:r>
      <w:r w:rsidRPr="0048284C">
        <w:rPr>
          <w:rFonts w:hint="eastAsia"/>
          <w:i/>
          <w:lang w:eastAsia="zh-CN"/>
        </w:rPr>
        <w:t>)</w:t>
      </w:r>
      <w:r w:rsidRPr="00FC5B10">
        <w:rPr>
          <w:rFonts w:hint="eastAsia"/>
          <w:lang w:eastAsia="zh-CN"/>
        </w:rPr>
        <w:tab/>
      </w:r>
      <w:r w:rsidRPr="00FC5B10">
        <w:rPr>
          <w:lang w:eastAsia="zh-CN"/>
        </w:rPr>
        <w:t>2003</w:t>
      </w:r>
      <w:r w:rsidRPr="00FC5B10">
        <w:rPr>
          <w:rFonts w:hint="eastAsia"/>
          <w:lang w:eastAsia="zh-CN"/>
        </w:rPr>
        <w:t>年世界无线电通信大会（</w:t>
      </w:r>
      <w:r w:rsidRPr="00FC5B10">
        <w:rPr>
          <w:rFonts w:hint="eastAsia"/>
          <w:lang w:eastAsia="zh-CN"/>
        </w:rPr>
        <w:t>2003</w:t>
      </w:r>
      <w:r w:rsidRPr="00FC5B10">
        <w:rPr>
          <w:rFonts w:hint="eastAsia"/>
          <w:lang w:eastAsia="zh-CN"/>
        </w:rPr>
        <w:t>年，日内瓦）根据第</w:t>
      </w:r>
      <w:r w:rsidRPr="00FC5B10">
        <w:rPr>
          <w:rFonts w:hint="eastAsia"/>
          <w:lang w:eastAsia="zh-CN"/>
        </w:rPr>
        <w:t>119</w:t>
      </w:r>
      <w:r w:rsidRPr="00FC5B10">
        <w:rPr>
          <w:rFonts w:hint="eastAsia"/>
          <w:lang w:eastAsia="zh-CN"/>
        </w:rPr>
        <w:t>号决议（</w:t>
      </w:r>
      <w:r w:rsidRPr="00FC5B10">
        <w:rPr>
          <w:rFonts w:hint="eastAsia"/>
          <w:lang w:eastAsia="zh-CN"/>
        </w:rPr>
        <w:t>2002</w:t>
      </w:r>
      <w:r w:rsidRPr="00FC5B10">
        <w:rPr>
          <w:rFonts w:hint="eastAsia"/>
          <w:lang w:eastAsia="zh-CN"/>
        </w:rPr>
        <w:t>年，马拉喀什）提出了对该委员会工作方法的改进，</w:t>
      </w:r>
      <w:proofErr w:type="gramStart"/>
      <w:r w:rsidRPr="0048284C">
        <w:rPr>
          <w:rFonts w:ascii="STKaiti" w:eastAsia="STKaiti" w:hAnsi="STKaiti" w:hint="eastAsia"/>
          <w:iCs/>
          <w:lang w:eastAsia="zh-CN"/>
        </w:rPr>
        <w:t>特别</w:t>
      </w:r>
      <w:r w:rsidRPr="00FC5B10">
        <w:rPr>
          <w:rFonts w:hint="eastAsia"/>
          <w:lang w:eastAsia="zh-CN"/>
        </w:rPr>
        <w:t>包括在所有决定摘要中加入无线电规则委员会做出的每项决定的理由；</w:t>
      </w:r>
      <w:proofErr w:type="gramEnd"/>
    </w:p>
    <w:p w14:paraId="1469F513" w14:textId="77777777" w:rsidR="001B0E89" w:rsidRPr="00FC5B10" w:rsidRDefault="001B0E89" w:rsidP="001B0E89">
      <w:pPr>
        <w:rPr>
          <w:lang w:eastAsia="zh-CN"/>
        </w:rPr>
      </w:pPr>
      <w:r w:rsidRPr="00273589">
        <w:rPr>
          <w:i/>
          <w:lang w:eastAsia="zh-CN"/>
        </w:rPr>
        <w:t>c)</w:t>
      </w:r>
      <w:r w:rsidRPr="00FC5B10">
        <w:rPr>
          <w:lang w:eastAsia="zh-CN"/>
        </w:rPr>
        <w:tab/>
      </w:r>
      <w:r>
        <w:rPr>
          <w:rFonts w:hint="eastAsia"/>
          <w:lang w:eastAsia="zh-CN"/>
        </w:rPr>
        <w:t>无线电规则委员会工作方法的效率和效能对于满足《无线电规则》的要求、</w:t>
      </w:r>
      <w:proofErr w:type="gramStart"/>
      <w:r>
        <w:rPr>
          <w:rFonts w:hint="eastAsia"/>
          <w:lang w:eastAsia="zh-CN"/>
        </w:rPr>
        <w:t>保护成员国的权利一直十分重要；</w:t>
      </w:r>
      <w:proofErr w:type="gramEnd"/>
    </w:p>
    <w:p w14:paraId="3FEB8E81" w14:textId="77777777" w:rsidR="001B0E89" w:rsidRDefault="001B0E89" w:rsidP="001B0E89">
      <w:pPr>
        <w:rPr>
          <w:lang w:eastAsia="zh-CN"/>
        </w:rPr>
      </w:pPr>
      <w:r w:rsidRPr="00273589">
        <w:rPr>
          <w:i/>
          <w:lang w:eastAsia="zh-CN"/>
        </w:rPr>
        <w:t>d)</w:t>
      </w:r>
      <w:r w:rsidRPr="00FC5B10">
        <w:rPr>
          <w:lang w:eastAsia="zh-CN"/>
        </w:rPr>
        <w:tab/>
      </w:r>
      <w:r w:rsidRPr="00FC5B10">
        <w:rPr>
          <w:rFonts w:hint="eastAsia"/>
          <w:lang w:eastAsia="zh-CN"/>
        </w:rPr>
        <w:t>在</w:t>
      </w:r>
      <w:ins w:id="23" w:author="He, Liqun" w:date="2022-08-23T16:56:00Z">
        <w:r>
          <w:rPr>
            <w:rFonts w:hint="eastAsia"/>
            <w:lang w:eastAsia="zh-CN"/>
          </w:rPr>
          <w:t>2</w:t>
        </w:r>
        <w:r>
          <w:rPr>
            <w:lang w:eastAsia="zh-CN"/>
          </w:rPr>
          <w:t>006</w:t>
        </w:r>
        <w:r>
          <w:rPr>
            <w:rFonts w:hint="eastAsia"/>
            <w:lang w:eastAsia="zh-CN"/>
          </w:rPr>
          <w:t>年（安塔利亚）和</w:t>
        </w:r>
        <w:r>
          <w:rPr>
            <w:rFonts w:hint="eastAsia"/>
            <w:lang w:eastAsia="zh-CN"/>
          </w:rPr>
          <w:t>2</w:t>
        </w:r>
        <w:r>
          <w:rPr>
            <w:lang w:eastAsia="zh-CN"/>
          </w:rPr>
          <w:t>002</w:t>
        </w:r>
        <w:r>
          <w:rPr>
            <w:rFonts w:hint="eastAsia"/>
            <w:lang w:eastAsia="zh-CN"/>
          </w:rPr>
          <w:t>年</w:t>
        </w:r>
      </w:ins>
      <w:del w:id="24" w:author="He, Liqun" w:date="2022-08-23T16:56:00Z">
        <w:r w:rsidRPr="00403890" w:rsidDel="00AD4088">
          <w:rPr>
            <w:rFonts w:hint="eastAsia"/>
            <w:lang w:eastAsia="zh-CN"/>
          </w:rPr>
          <w:delText>全权代表大会</w:delText>
        </w:r>
      </w:del>
      <w:r w:rsidRPr="00403890">
        <w:rPr>
          <w:rFonts w:hint="eastAsia"/>
          <w:lang w:eastAsia="zh-CN"/>
        </w:rPr>
        <w:t>（</w:t>
      </w:r>
      <w:del w:id="25" w:author="He, Liqun" w:date="2022-08-23T16:57:00Z">
        <w:r w:rsidRPr="00403890" w:rsidDel="00C8157B">
          <w:rPr>
            <w:rFonts w:hint="eastAsia"/>
            <w:lang w:eastAsia="zh-CN"/>
          </w:rPr>
          <w:delText>2002</w:delText>
        </w:r>
        <w:r w:rsidRPr="00403890" w:rsidDel="00C8157B">
          <w:rPr>
            <w:rFonts w:hint="eastAsia"/>
            <w:lang w:eastAsia="zh-CN"/>
          </w:rPr>
          <w:delText>年，</w:delText>
        </w:r>
      </w:del>
      <w:r w:rsidRPr="00403890">
        <w:rPr>
          <w:rFonts w:hint="eastAsia"/>
          <w:lang w:eastAsia="zh-CN"/>
        </w:rPr>
        <w:t>马拉喀什）</w:t>
      </w:r>
      <w:ins w:id="26" w:author="He, Liqun" w:date="2022-08-23T16:56:00Z">
        <w:r w:rsidRPr="00403890">
          <w:rPr>
            <w:rFonts w:hint="eastAsia"/>
            <w:lang w:eastAsia="zh-CN"/>
          </w:rPr>
          <w:t>全权代表大会</w:t>
        </w:r>
      </w:ins>
      <w:r>
        <w:rPr>
          <w:rFonts w:hint="eastAsia"/>
          <w:lang w:eastAsia="zh-CN"/>
        </w:rPr>
        <w:t>和本届大会上，</w:t>
      </w:r>
      <w:proofErr w:type="gramStart"/>
      <w:r>
        <w:rPr>
          <w:rFonts w:hint="eastAsia"/>
          <w:lang w:eastAsia="zh-CN"/>
        </w:rPr>
        <w:t>一些成员国对无线电规则委员会工作方法的透明度和效率继续表示关注；</w:t>
      </w:r>
      <w:proofErr w:type="gramEnd"/>
    </w:p>
    <w:p w14:paraId="4AC6B1F8" w14:textId="77777777" w:rsidR="001B0E89" w:rsidRDefault="001B0E89" w:rsidP="001B0E89">
      <w:pPr>
        <w:rPr>
          <w:lang w:eastAsia="zh-CN"/>
        </w:rPr>
      </w:pPr>
      <w:r w:rsidRPr="00273589">
        <w:rPr>
          <w:i/>
          <w:lang w:eastAsia="zh-CN"/>
        </w:rPr>
        <w:t>e)</w:t>
      </w:r>
      <w:r w:rsidRPr="00FC5B10">
        <w:rPr>
          <w:lang w:eastAsia="zh-CN"/>
        </w:rPr>
        <w:tab/>
      </w:r>
      <w:r>
        <w:rPr>
          <w:rFonts w:hint="eastAsia"/>
          <w:lang w:eastAsia="zh-CN"/>
        </w:rPr>
        <w:t>如《无线电规则》所述，由于无线电规则委员会在审议成员国的申诉时发挥</w:t>
      </w:r>
      <w:r w:rsidRPr="00403890">
        <w:rPr>
          <w:rFonts w:hint="eastAsia"/>
          <w:lang w:eastAsia="zh-CN"/>
        </w:rPr>
        <w:t>重要</w:t>
      </w:r>
      <w:r>
        <w:rPr>
          <w:rFonts w:hint="eastAsia"/>
          <w:lang w:eastAsia="zh-CN"/>
        </w:rPr>
        <w:t>作用，因此它需要适当的设施与资源以便</w:t>
      </w:r>
      <w:r w:rsidRPr="00B8616D">
        <w:rPr>
          <w:rFonts w:hint="eastAsia"/>
          <w:lang w:eastAsia="zh-CN"/>
        </w:rPr>
        <w:t>继续</w:t>
      </w:r>
      <w:r>
        <w:rPr>
          <w:rFonts w:hint="eastAsia"/>
          <w:lang w:eastAsia="zh-CN"/>
        </w:rPr>
        <w:t>快速履行其职责，</w:t>
      </w:r>
    </w:p>
    <w:p w14:paraId="43A65F65" w14:textId="77777777" w:rsidR="001B0E89" w:rsidRPr="007C0F1A" w:rsidRDefault="001B0E89" w:rsidP="001B0E89">
      <w:pPr>
        <w:pStyle w:val="Call"/>
        <w:rPr>
          <w:lang w:eastAsia="zh-CN"/>
        </w:rPr>
      </w:pPr>
      <w:r w:rsidRPr="007C0F1A">
        <w:rPr>
          <w:rFonts w:hint="eastAsia"/>
          <w:lang w:eastAsia="zh-CN"/>
        </w:rPr>
        <w:t>认识到</w:t>
      </w:r>
    </w:p>
    <w:p w14:paraId="60A67989" w14:textId="77777777" w:rsidR="001B0E89" w:rsidRPr="00273589" w:rsidRDefault="001B0E89" w:rsidP="001B0E89">
      <w:pPr>
        <w:ind w:firstLineChars="200" w:firstLine="480"/>
        <w:rPr>
          <w:lang w:eastAsia="zh-CN"/>
        </w:rPr>
      </w:pPr>
      <w:r>
        <w:rPr>
          <w:rFonts w:hint="eastAsia"/>
          <w:lang w:eastAsia="zh-CN"/>
        </w:rPr>
        <w:t>国际电</w:t>
      </w:r>
      <w:proofErr w:type="gramStart"/>
      <w:r>
        <w:rPr>
          <w:rFonts w:hint="eastAsia"/>
          <w:lang w:eastAsia="zh-CN"/>
        </w:rPr>
        <w:t>联非常</w:t>
      </w:r>
      <w:proofErr w:type="gramEnd"/>
      <w:r>
        <w:rPr>
          <w:rFonts w:hint="eastAsia"/>
          <w:lang w:eastAsia="zh-CN"/>
        </w:rPr>
        <w:t>重视无线电规则委员会的活动，</w:t>
      </w:r>
    </w:p>
    <w:p w14:paraId="6D91606C" w14:textId="77777777" w:rsidR="001B0E89" w:rsidRPr="007C0F1A" w:rsidRDefault="001B0E89" w:rsidP="001B0E89">
      <w:pPr>
        <w:pStyle w:val="Call"/>
        <w:rPr>
          <w:lang w:eastAsia="zh-CN"/>
        </w:rPr>
      </w:pPr>
      <w:r w:rsidRPr="007C0F1A">
        <w:rPr>
          <w:rFonts w:hint="eastAsia"/>
          <w:lang w:eastAsia="zh-CN"/>
        </w:rPr>
        <w:t>做出决议，责成无线电规则委员会</w:t>
      </w:r>
    </w:p>
    <w:p w14:paraId="7D2CFF66" w14:textId="77777777" w:rsidR="001B0E89" w:rsidRPr="00273589" w:rsidRDefault="001B0E89" w:rsidP="001B0E89">
      <w:pPr>
        <w:rPr>
          <w:lang w:eastAsia="zh-CN"/>
        </w:rPr>
      </w:pPr>
      <w:r w:rsidRPr="00273589">
        <w:rPr>
          <w:lang w:eastAsia="zh-CN"/>
        </w:rPr>
        <w:t>1</w:t>
      </w:r>
      <w:r w:rsidRPr="00273589">
        <w:rPr>
          <w:lang w:eastAsia="zh-CN"/>
        </w:rPr>
        <w:tab/>
      </w:r>
      <w:r w:rsidRPr="00403890">
        <w:rPr>
          <w:rFonts w:hint="eastAsia"/>
          <w:lang w:eastAsia="zh-CN"/>
        </w:rPr>
        <w:t>继续</w:t>
      </w:r>
      <w:r>
        <w:rPr>
          <w:rFonts w:hint="eastAsia"/>
          <w:lang w:eastAsia="zh-CN"/>
        </w:rPr>
        <w:t>定期审议其工作方法和内部程序，并对工作方法和决策程序及其总体效能做出适当的改变，</w:t>
      </w:r>
      <w:r w:rsidRPr="00403890">
        <w:rPr>
          <w:rFonts w:hint="eastAsia"/>
          <w:lang w:eastAsia="zh-CN"/>
        </w:rPr>
        <w:t>以进一步提高透明度</w:t>
      </w:r>
      <w:r>
        <w:rPr>
          <w:rFonts w:hint="eastAsia"/>
          <w:lang w:eastAsia="zh-CN"/>
        </w:rPr>
        <w:t>，</w:t>
      </w:r>
      <w:proofErr w:type="gramStart"/>
      <w:r>
        <w:rPr>
          <w:rFonts w:hint="eastAsia"/>
          <w:lang w:eastAsia="zh-CN"/>
        </w:rPr>
        <w:t>并通过无线电通信局主任向下届世界无线电通信大会报告相关成果；</w:t>
      </w:r>
      <w:proofErr w:type="gramEnd"/>
    </w:p>
    <w:p w14:paraId="424EE91C" w14:textId="77777777" w:rsidR="001B0E89" w:rsidRDefault="001B0E89" w:rsidP="001B0E89">
      <w:pPr>
        <w:rPr>
          <w:lang w:eastAsia="zh-CN"/>
        </w:rPr>
      </w:pPr>
      <w:r w:rsidRPr="00273589">
        <w:rPr>
          <w:lang w:eastAsia="zh-CN"/>
        </w:rPr>
        <w:t>2</w:t>
      </w:r>
      <w:r w:rsidRPr="00273589">
        <w:rPr>
          <w:lang w:eastAsia="zh-CN"/>
        </w:rPr>
        <w:tab/>
      </w:r>
      <w:r w:rsidRPr="00403890">
        <w:rPr>
          <w:rFonts w:hint="eastAsia"/>
          <w:lang w:eastAsia="zh-CN"/>
        </w:rPr>
        <w:t>继续</w:t>
      </w:r>
      <w:r>
        <w:rPr>
          <w:rFonts w:hint="eastAsia"/>
          <w:lang w:eastAsia="zh-CN"/>
        </w:rPr>
        <w:t>在该委员会各项决定的摘要（《无线电规则》第</w:t>
      </w:r>
      <w:r>
        <w:rPr>
          <w:lang w:eastAsia="zh-CN"/>
        </w:rPr>
        <w:t>13.18</w:t>
      </w:r>
      <w:r>
        <w:rPr>
          <w:rFonts w:hint="eastAsia"/>
          <w:lang w:eastAsia="zh-CN"/>
        </w:rPr>
        <w:t>款）中包括：</w:t>
      </w:r>
    </w:p>
    <w:p w14:paraId="6851B727" w14:textId="77777777" w:rsidR="001B0E89" w:rsidRDefault="001B0E89" w:rsidP="001B0E89">
      <w:pPr>
        <w:pStyle w:val="enumlev1"/>
        <w:rPr>
          <w:lang w:eastAsia="zh-CN"/>
        </w:rPr>
      </w:pPr>
      <w:r>
        <w:rPr>
          <w:lang w:val="en-US" w:eastAsia="zh-CN"/>
        </w:rPr>
        <w:t>–</w:t>
      </w:r>
      <w:r>
        <w:rPr>
          <w:rFonts w:hint="eastAsia"/>
          <w:lang w:val="en-US" w:eastAsia="zh-CN"/>
        </w:rPr>
        <w:tab/>
      </w:r>
      <w:proofErr w:type="gramStart"/>
      <w:r>
        <w:rPr>
          <w:rFonts w:hint="eastAsia"/>
          <w:lang w:val="en-US" w:eastAsia="zh-CN"/>
        </w:rPr>
        <w:t>该委员会</w:t>
      </w:r>
      <w:r>
        <w:rPr>
          <w:rFonts w:hint="eastAsia"/>
          <w:lang w:eastAsia="zh-CN"/>
        </w:rPr>
        <w:t>做出每一决定的理由；</w:t>
      </w:r>
      <w:proofErr w:type="gramEnd"/>
    </w:p>
    <w:p w14:paraId="21EC4729" w14:textId="77777777" w:rsidR="001B0E89" w:rsidRDefault="001B0E89" w:rsidP="001B0E89">
      <w:pPr>
        <w:pStyle w:val="enumlev1"/>
        <w:rPr>
          <w:lang w:val="en-US" w:eastAsia="zh-CN"/>
        </w:rPr>
      </w:pPr>
      <w:r>
        <w:rPr>
          <w:lang w:val="en-US" w:eastAsia="zh-CN"/>
        </w:rPr>
        <w:t>–</w:t>
      </w:r>
      <w:r>
        <w:rPr>
          <w:rFonts w:hint="eastAsia"/>
          <w:lang w:val="en-US" w:eastAsia="zh-CN"/>
        </w:rPr>
        <w:tab/>
      </w:r>
      <w:r>
        <w:rPr>
          <w:rFonts w:hint="eastAsia"/>
          <w:lang w:val="en-US" w:eastAsia="zh-CN"/>
        </w:rPr>
        <w:t>各主管部门就《程序规则》</w:t>
      </w:r>
      <w:proofErr w:type="gramStart"/>
      <w:r>
        <w:rPr>
          <w:rFonts w:hint="eastAsia"/>
          <w:lang w:val="en-US" w:eastAsia="zh-CN"/>
        </w:rPr>
        <w:t>提出的意见；</w:t>
      </w:r>
      <w:proofErr w:type="gramEnd"/>
    </w:p>
    <w:p w14:paraId="0072AA45" w14:textId="77777777" w:rsidR="001B0E89" w:rsidRPr="00D93B38" w:rsidRDefault="001B0E89" w:rsidP="001B0E89">
      <w:pPr>
        <w:ind w:firstLineChars="200" w:firstLine="480"/>
        <w:rPr>
          <w:lang w:eastAsia="zh-CN"/>
        </w:rPr>
      </w:pPr>
      <w:r>
        <w:rPr>
          <w:rFonts w:hint="eastAsia"/>
          <w:lang w:eastAsia="zh-CN"/>
        </w:rPr>
        <w:t>此决定摘要（包括相关理由）应利用通函和无线电规则委员会的网站予以公布；</w:t>
      </w:r>
    </w:p>
    <w:p w14:paraId="49FAB949" w14:textId="77777777" w:rsidR="001B0E89" w:rsidRPr="00273589" w:rsidRDefault="001B0E89" w:rsidP="001B0E89">
      <w:pPr>
        <w:rPr>
          <w:lang w:eastAsia="zh-CN"/>
        </w:rPr>
      </w:pPr>
      <w:r w:rsidRPr="00273589">
        <w:rPr>
          <w:lang w:eastAsia="zh-CN"/>
        </w:rPr>
        <w:t>3</w:t>
      </w:r>
      <w:r w:rsidRPr="00273589">
        <w:rPr>
          <w:lang w:eastAsia="zh-CN"/>
        </w:rPr>
        <w:tab/>
      </w:r>
      <w:r w:rsidRPr="00403890">
        <w:rPr>
          <w:rFonts w:hint="eastAsia"/>
          <w:lang w:eastAsia="zh-CN"/>
        </w:rPr>
        <w:t>继续在</w:t>
      </w:r>
      <w:r>
        <w:rPr>
          <w:rFonts w:hint="eastAsia"/>
          <w:lang w:eastAsia="zh-CN"/>
        </w:rPr>
        <w:t>适当时就现行的和大会正在讨论的规则条款实施时的困难，</w:t>
      </w:r>
      <w:proofErr w:type="gramStart"/>
      <w:r>
        <w:rPr>
          <w:rFonts w:hint="eastAsia"/>
          <w:lang w:eastAsia="zh-CN"/>
        </w:rPr>
        <w:t>向世界性或区域性无线电通信大会提出建议；</w:t>
      </w:r>
      <w:proofErr w:type="gramEnd"/>
    </w:p>
    <w:p w14:paraId="32A30368" w14:textId="77777777" w:rsidR="001B0E89" w:rsidRDefault="001B0E89" w:rsidP="001B0E89">
      <w:pPr>
        <w:rPr>
          <w:lang w:eastAsia="zh-CN"/>
        </w:rPr>
      </w:pPr>
      <w:r w:rsidRPr="00273589">
        <w:rPr>
          <w:lang w:eastAsia="zh-CN"/>
        </w:rPr>
        <w:lastRenderedPageBreak/>
        <w:t>4</w:t>
      </w:r>
      <w:r w:rsidRPr="00273589">
        <w:rPr>
          <w:lang w:eastAsia="zh-CN"/>
        </w:rPr>
        <w:tab/>
      </w:r>
      <w:r>
        <w:rPr>
          <w:rFonts w:hint="eastAsia"/>
          <w:lang w:eastAsia="zh-CN"/>
        </w:rPr>
        <w:t>按照《无线电规则》第</w:t>
      </w:r>
      <w:r>
        <w:rPr>
          <w:rFonts w:hint="eastAsia"/>
          <w:lang w:eastAsia="zh-CN"/>
        </w:rPr>
        <w:t>13.0.1</w:t>
      </w:r>
      <w:r>
        <w:rPr>
          <w:rFonts w:hint="eastAsia"/>
          <w:lang w:eastAsia="zh-CN"/>
        </w:rPr>
        <w:t>和</w:t>
      </w:r>
      <w:r>
        <w:rPr>
          <w:rFonts w:hint="eastAsia"/>
          <w:lang w:eastAsia="zh-CN"/>
        </w:rPr>
        <w:t>13.0.2</w:t>
      </w:r>
      <w:r>
        <w:rPr>
          <w:rFonts w:hint="eastAsia"/>
          <w:lang w:eastAsia="zh-CN"/>
        </w:rPr>
        <w:t>款的规定，就上述条款的实施问题为无线电通信局主任提交</w:t>
      </w:r>
      <w:del w:id="27" w:author="He, Liqun" w:date="2022-08-23T16:58:00Z">
        <w:r w:rsidDel="00C8157B">
          <w:rPr>
            <w:rFonts w:hint="eastAsia"/>
            <w:lang w:eastAsia="zh-CN"/>
          </w:rPr>
          <w:delText>下届</w:delText>
        </w:r>
      </w:del>
      <w:proofErr w:type="gramStart"/>
      <w:r>
        <w:rPr>
          <w:rFonts w:hint="eastAsia"/>
          <w:lang w:eastAsia="zh-CN"/>
        </w:rPr>
        <w:t>世界无线电通信大会的报告准备必要的输入意见；</w:t>
      </w:r>
      <w:proofErr w:type="gramEnd"/>
    </w:p>
    <w:p w14:paraId="32C68293" w14:textId="107855B1" w:rsidR="001B0E89" w:rsidRPr="00620E0C" w:rsidRDefault="001B0E89" w:rsidP="001B0E89">
      <w:pPr>
        <w:rPr>
          <w:ins w:id="28" w:author="Ting Zhou" w:date="2022-08-23T10:54:00Z"/>
          <w:lang w:eastAsia="zh-CN"/>
        </w:rPr>
      </w:pPr>
      <w:r>
        <w:rPr>
          <w:rFonts w:hint="eastAsia"/>
          <w:lang w:eastAsia="zh-CN"/>
        </w:rPr>
        <w:t>5</w:t>
      </w:r>
      <w:r>
        <w:rPr>
          <w:rFonts w:hint="eastAsia"/>
          <w:lang w:eastAsia="zh-CN"/>
        </w:rPr>
        <w:tab/>
      </w:r>
      <w:r>
        <w:rPr>
          <w:rFonts w:hint="eastAsia"/>
          <w:lang w:eastAsia="zh-CN"/>
        </w:rPr>
        <w:t>进行会议安排时，应按照《无线电规则》第</w:t>
      </w:r>
      <w:r>
        <w:rPr>
          <w:rFonts w:hint="eastAsia"/>
          <w:lang w:eastAsia="zh-CN"/>
        </w:rPr>
        <w:t>13.14</w:t>
      </w:r>
      <w:r>
        <w:rPr>
          <w:rFonts w:hint="eastAsia"/>
          <w:lang w:eastAsia="zh-CN"/>
        </w:rPr>
        <w:t>款的规定为主管部门进行审议和采取行动提供便利</w:t>
      </w:r>
      <w:del w:id="29" w:author="Li, Kehan" w:date="2022-08-29T18:25:00Z">
        <w:r w:rsidR="00AA3188" w:rsidDel="00AA3188">
          <w:rPr>
            <w:rFonts w:hint="eastAsia"/>
            <w:lang w:eastAsia="zh-CN"/>
          </w:rPr>
          <w:delText>，</w:delText>
        </w:r>
      </w:del>
      <w:ins w:id="30" w:author="Li, Kehan" w:date="2022-08-29T18:25:00Z">
        <w:r w:rsidR="00AA3188">
          <w:rPr>
            <w:rFonts w:hint="eastAsia"/>
            <w:lang w:eastAsia="zh-CN"/>
          </w:rPr>
          <w:t>；</w:t>
        </w:r>
      </w:ins>
    </w:p>
    <w:p w14:paraId="048C1A6C" w14:textId="061CD375" w:rsidR="001B0E89" w:rsidRDefault="001B0E89" w:rsidP="001B0E89">
      <w:pPr>
        <w:rPr>
          <w:lang w:eastAsia="zh-CN"/>
        </w:rPr>
      </w:pPr>
      <w:ins w:id="31" w:author="Ting Zhou" w:date="2022-08-23T10:54:00Z">
        <w:r w:rsidRPr="00620E0C">
          <w:rPr>
            <w:lang w:eastAsia="zh-CN"/>
          </w:rPr>
          <w:t>6</w:t>
        </w:r>
        <w:r w:rsidRPr="00620E0C">
          <w:rPr>
            <w:lang w:eastAsia="zh-CN"/>
          </w:rPr>
          <w:tab/>
        </w:r>
      </w:ins>
      <w:ins w:id="32" w:author="He, Liqun" w:date="2022-08-23T16:59:00Z">
        <w:r w:rsidRPr="00C8157B">
          <w:rPr>
            <w:rFonts w:hint="eastAsia"/>
            <w:lang w:eastAsia="zh-CN"/>
          </w:rPr>
          <w:t>如果</w:t>
        </w:r>
      </w:ins>
      <w:ins w:id="33" w:author="Jin" w:date="2022-08-25T10:30:00Z">
        <w:r>
          <w:rPr>
            <w:rFonts w:hint="eastAsia"/>
            <w:lang w:eastAsia="zh-CN"/>
          </w:rPr>
          <w:t>RRB</w:t>
        </w:r>
      </w:ins>
      <w:ins w:id="34" w:author="He, Liqun" w:date="2022-08-23T16:59:00Z">
        <w:r w:rsidRPr="00C8157B">
          <w:rPr>
            <w:rFonts w:hint="eastAsia"/>
            <w:lang w:eastAsia="zh-CN"/>
          </w:rPr>
          <w:t>确定违反《无线电</w:t>
        </w:r>
        <w:r>
          <w:rPr>
            <w:rFonts w:hint="eastAsia"/>
            <w:lang w:eastAsia="zh-CN"/>
          </w:rPr>
          <w:t>规则</w:t>
        </w:r>
        <w:r w:rsidRPr="00C8157B">
          <w:rPr>
            <w:rFonts w:hint="eastAsia"/>
            <w:lang w:eastAsia="zh-CN"/>
          </w:rPr>
          <w:t>》第</w:t>
        </w:r>
        <w:r w:rsidRPr="00C8157B">
          <w:rPr>
            <w:rFonts w:hint="eastAsia"/>
            <w:lang w:eastAsia="zh-CN"/>
          </w:rPr>
          <w:t>15.1</w:t>
        </w:r>
      </w:ins>
      <w:ins w:id="35" w:author="He, Liqun" w:date="2022-08-23T17:00:00Z">
        <w:r>
          <w:rPr>
            <w:rFonts w:hint="eastAsia"/>
            <w:lang w:eastAsia="zh-CN"/>
          </w:rPr>
          <w:t>款</w:t>
        </w:r>
      </w:ins>
      <w:ins w:id="36" w:author="He, Liqun" w:date="2022-08-23T16:59:00Z">
        <w:r w:rsidRPr="00C8157B">
          <w:rPr>
            <w:rFonts w:hint="eastAsia"/>
            <w:lang w:eastAsia="zh-CN"/>
          </w:rPr>
          <w:t>的行为已经发生或仍在继续，则</w:t>
        </w:r>
      </w:ins>
      <w:ins w:id="37" w:author="He, Liqun" w:date="2022-08-23T17:02:00Z">
        <w:r>
          <w:rPr>
            <w:rFonts w:hint="eastAsia"/>
            <w:lang w:eastAsia="zh-CN"/>
          </w:rPr>
          <w:t>应</w:t>
        </w:r>
      </w:ins>
      <w:ins w:id="38" w:author="He, Liqun" w:date="2022-08-23T17:01:00Z">
        <w:r>
          <w:rPr>
            <w:rFonts w:hint="eastAsia"/>
            <w:lang w:eastAsia="zh-CN"/>
          </w:rPr>
          <w:t>根据</w:t>
        </w:r>
      </w:ins>
      <w:ins w:id="39" w:author="He, Liqun" w:date="2022-08-23T17:02:00Z">
        <w:r>
          <w:rPr>
            <w:rFonts w:hint="eastAsia"/>
            <w:lang w:eastAsia="zh-CN"/>
          </w:rPr>
          <w:t>向</w:t>
        </w:r>
      </w:ins>
      <w:ins w:id="40" w:author="Jin" w:date="2022-08-25T10:31:00Z">
        <w:r>
          <w:rPr>
            <w:rFonts w:hint="eastAsia"/>
            <w:lang w:eastAsia="zh-CN"/>
          </w:rPr>
          <w:t>RRB</w:t>
        </w:r>
      </w:ins>
      <w:ins w:id="41" w:author="He, Liqun" w:date="2022-08-23T17:02:00Z">
        <w:r>
          <w:rPr>
            <w:rFonts w:hint="eastAsia"/>
            <w:lang w:eastAsia="zh-CN"/>
          </w:rPr>
          <w:t>提交</w:t>
        </w:r>
      </w:ins>
      <w:ins w:id="42" w:author="He, Liqun" w:date="2022-08-23T16:59:00Z">
        <w:r w:rsidRPr="00C8157B">
          <w:rPr>
            <w:rFonts w:hint="eastAsia"/>
            <w:lang w:eastAsia="zh-CN"/>
          </w:rPr>
          <w:t>有害干扰案件的</w:t>
        </w:r>
      </w:ins>
      <w:ins w:id="43" w:author="He, Liqun" w:date="2022-08-23T17:01:00Z">
        <w:r>
          <w:rPr>
            <w:rFonts w:hint="eastAsia"/>
            <w:lang w:eastAsia="zh-CN"/>
          </w:rPr>
          <w:t>主管部门的请求</w:t>
        </w:r>
      </w:ins>
      <w:ins w:id="44" w:author="He, Liqun" w:date="2022-08-23T16:59:00Z">
        <w:r w:rsidRPr="00C8157B">
          <w:rPr>
            <w:rFonts w:hint="eastAsia"/>
            <w:lang w:eastAsia="zh-CN"/>
          </w:rPr>
          <w:t>，</w:t>
        </w:r>
      </w:ins>
      <w:ins w:id="45" w:author="He, Liqun" w:date="2022-08-23T17:07:00Z">
        <w:r>
          <w:rPr>
            <w:rFonts w:hint="eastAsia"/>
            <w:lang w:eastAsia="zh-CN"/>
          </w:rPr>
          <w:t>通过</w:t>
        </w:r>
      </w:ins>
      <w:ins w:id="46" w:author="He, Liqun" w:date="2022-08-23T17:03:00Z">
        <w:r w:rsidRPr="00C8157B">
          <w:rPr>
            <w:rFonts w:hint="eastAsia"/>
            <w:lang w:eastAsia="zh-CN"/>
          </w:rPr>
          <w:t>国际电联新闻稿</w:t>
        </w:r>
      </w:ins>
      <w:ins w:id="47" w:author="He, Liqun" w:date="2022-08-23T17:07:00Z">
        <w:r>
          <w:rPr>
            <w:rFonts w:hint="eastAsia"/>
            <w:lang w:eastAsia="zh-CN"/>
          </w:rPr>
          <w:t>，</w:t>
        </w:r>
        <w:r w:rsidRPr="00C8157B">
          <w:rPr>
            <w:rFonts w:hint="eastAsia"/>
            <w:lang w:eastAsia="zh-CN"/>
          </w:rPr>
          <w:t>及时</w:t>
        </w:r>
        <w:r>
          <w:rPr>
            <w:rFonts w:hint="eastAsia"/>
            <w:lang w:eastAsia="zh-CN"/>
          </w:rPr>
          <w:t>以</w:t>
        </w:r>
        <w:r w:rsidRPr="00C8157B">
          <w:rPr>
            <w:rFonts w:hint="eastAsia"/>
            <w:lang w:eastAsia="zh-CN"/>
          </w:rPr>
          <w:t>方便公众查阅</w:t>
        </w:r>
        <w:r>
          <w:rPr>
            <w:rFonts w:hint="eastAsia"/>
            <w:lang w:eastAsia="zh-CN"/>
          </w:rPr>
          <w:t>的</w:t>
        </w:r>
      </w:ins>
      <w:ins w:id="48" w:author="He, Liqun" w:date="2022-08-23T17:04:00Z">
        <w:r>
          <w:rPr>
            <w:rFonts w:hint="eastAsia"/>
            <w:lang w:eastAsia="zh-CN"/>
          </w:rPr>
          <w:t>方式</w:t>
        </w:r>
      </w:ins>
      <w:ins w:id="49" w:author="He, Liqun" w:date="2022-08-23T17:03:00Z">
        <w:r w:rsidRPr="00C8157B">
          <w:rPr>
            <w:rFonts w:hint="eastAsia"/>
            <w:lang w:eastAsia="zh-CN"/>
          </w:rPr>
          <w:t>发布</w:t>
        </w:r>
        <w:r>
          <w:rPr>
            <w:rFonts w:hint="eastAsia"/>
            <w:lang w:eastAsia="zh-CN"/>
          </w:rPr>
          <w:t>该</w:t>
        </w:r>
      </w:ins>
      <w:ins w:id="50" w:author="He, Liqun" w:date="2022-08-23T16:59:00Z">
        <w:r w:rsidRPr="00C8157B">
          <w:rPr>
            <w:rFonts w:hint="eastAsia"/>
            <w:lang w:eastAsia="zh-CN"/>
          </w:rPr>
          <w:t>委员会对</w:t>
        </w:r>
      </w:ins>
      <w:ins w:id="51" w:author="He, Liqun" w:date="2022-08-23T17:10:00Z">
        <w:r>
          <w:rPr>
            <w:rFonts w:hint="eastAsia"/>
            <w:lang w:eastAsia="zh-CN"/>
          </w:rPr>
          <w:t>相关</w:t>
        </w:r>
      </w:ins>
      <w:ins w:id="52" w:author="He, Liqun" w:date="2022-08-23T16:59:00Z">
        <w:r w:rsidRPr="00C8157B">
          <w:rPr>
            <w:rFonts w:hint="eastAsia"/>
            <w:lang w:eastAsia="zh-CN"/>
          </w:rPr>
          <w:t>违规行为</w:t>
        </w:r>
      </w:ins>
      <w:ins w:id="53" w:author="He, Liqun" w:date="2022-08-23T17:03:00Z">
        <w:r>
          <w:rPr>
            <w:rFonts w:hint="eastAsia"/>
            <w:lang w:eastAsia="zh-CN"/>
          </w:rPr>
          <w:t>所做</w:t>
        </w:r>
      </w:ins>
      <w:ins w:id="54" w:author="He, Liqun" w:date="2022-08-23T16:59:00Z">
        <w:r w:rsidRPr="00C8157B">
          <w:rPr>
            <w:rFonts w:hint="eastAsia"/>
            <w:lang w:eastAsia="zh-CN"/>
          </w:rPr>
          <w:t>决定的信息</w:t>
        </w:r>
      </w:ins>
      <w:ins w:id="55" w:author="Li, Kehan" w:date="2022-08-29T18:25:00Z">
        <w:r w:rsidR="00AA3188">
          <w:rPr>
            <w:rFonts w:hint="eastAsia"/>
            <w:lang w:eastAsia="zh-CN"/>
          </w:rPr>
          <w:t>，</w:t>
        </w:r>
      </w:ins>
    </w:p>
    <w:p w14:paraId="0DDE4C9F" w14:textId="77777777" w:rsidR="001B0E89" w:rsidRPr="007C0F1A" w:rsidRDefault="001B0E89" w:rsidP="001B0E89">
      <w:pPr>
        <w:pStyle w:val="Call"/>
        <w:rPr>
          <w:lang w:eastAsia="zh-CN"/>
        </w:rPr>
      </w:pPr>
      <w:r w:rsidRPr="007C0F1A">
        <w:rPr>
          <w:rFonts w:hint="eastAsia"/>
          <w:lang w:eastAsia="zh-CN"/>
        </w:rPr>
        <w:t>责成无线电通信局主任</w:t>
      </w:r>
    </w:p>
    <w:p w14:paraId="242E29C2" w14:textId="77777777" w:rsidR="001B0E89" w:rsidRPr="00FC5B10" w:rsidRDefault="001B0E89" w:rsidP="001B0E89">
      <w:pPr>
        <w:ind w:firstLineChars="200" w:firstLine="480"/>
        <w:rPr>
          <w:lang w:eastAsia="zh-CN"/>
        </w:rPr>
      </w:pPr>
      <w:r w:rsidRPr="00403890">
        <w:rPr>
          <w:rFonts w:hint="eastAsia"/>
          <w:lang w:eastAsia="zh-CN"/>
        </w:rPr>
        <w:t>继续</w:t>
      </w:r>
      <w:r>
        <w:rPr>
          <w:rFonts w:hint="eastAsia"/>
          <w:lang w:eastAsia="zh-CN"/>
        </w:rPr>
        <w:t>向无线电规则委员会提供：</w:t>
      </w:r>
    </w:p>
    <w:p w14:paraId="1A04C195" w14:textId="77777777" w:rsidR="001B0E89" w:rsidRPr="00273589" w:rsidRDefault="001B0E89" w:rsidP="001B0E89">
      <w:pPr>
        <w:pStyle w:val="enumlev1"/>
        <w:rPr>
          <w:lang w:eastAsia="zh-CN"/>
        </w:rPr>
      </w:pPr>
      <w:r>
        <w:rPr>
          <w:lang w:eastAsia="zh-CN"/>
        </w:rPr>
        <w:t>–</w:t>
      </w:r>
      <w:r w:rsidRPr="00273589">
        <w:rPr>
          <w:lang w:eastAsia="zh-CN"/>
        </w:rPr>
        <w:tab/>
      </w:r>
      <w:proofErr w:type="gramStart"/>
      <w:r>
        <w:rPr>
          <w:rFonts w:hint="eastAsia"/>
          <w:lang w:eastAsia="zh-CN"/>
        </w:rPr>
        <w:t>无线电通信局对将在该委员会会议上审议的问题所做的详细解释；</w:t>
      </w:r>
      <w:proofErr w:type="gramEnd"/>
    </w:p>
    <w:p w14:paraId="43833D42" w14:textId="77777777" w:rsidR="001B0E89" w:rsidRDefault="001B0E89" w:rsidP="001B0E89">
      <w:pPr>
        <w:pStyle w:val="enumlev1"/>
        <w:rPr>
          <w:lang w:eastAsia="zh-CN"/>
        </w:rPr>
      </w:pPr>
      <w:r>
        <w:rPr>
          <w:lang w:eastAsia="zh-CN"/>
        </w:rPr>
        <w:t>–</w:t>
      </w:r>
      <w:r w:rsidRPr="00273589">
        <w:rPr>
          <w:lang w:eastAsia="zh-CN"/>
        </w:rPr>
        <w:tab/>
      </w:r>
      <w:r>
        <w:rPr>
          <w:rFonts w:hint="eastAsia"/>
          <w:lang w:eastAsia="zh-CN"/>
        </w:rPr>
        <w:t>无线电通信局内适当人员提供的</w:t>
      </w:r>
      <w:r w:rsidRPr="00403890">
        <w:rPr>
          <w:rFonts w:hint="eastAsia"/>
          <w:lang w:eastAsia="zh-CN"/>
        </w:rPr>
        <w:t>任何</w:t>
      </w:r>
      <w:r>
        <w:rPr>
          <w:rFonts w:hint="eastAsia"/>
          <w:lang w:eastAsia="zh-CN"/>
        </w:rPr>
        <w:t>相关信息，</w:t>
      </w:r>
    </w:p>
    <w:p w14:paraId="1CD1D56F" w14:textId="77777777" w:rsidR="001B0E89" w:rsidRPr="007C0F1A" w:rsidRDefault="001B0E89" w:rsidP="001B0E89">
      <w:pPr>
        <w:pStyle w:val="Call"/>
        <w:rPr>
          <w:lang w:eastAsia="zh-CN"/>
        </w:rPr>
      </w:pPr>
      <w:r w:rsidRPr="007C0F1A">
        <w:rPr>
          <w:rFonts w:hint="eastAsia"/>
          <w:lang w:eastAsia="zh-CN"/>
        </w:rPr>
        <w:t>呼吁所有成员国</w:t>
      </w:r>
    </w:p>
    <w:p w14:paraId="38F5CF9A" w14:textId="77777777" w:rsidR="001B0E89" w:rsidRPr="00FC5B10" w:rsidRDefault="001B0E89" w:rsidP="001B0E89">
      <w:pPr>
        <w:ind w:firstLineChars="200" w:firstLine="480"/>
        <w:rPr>
          <w:lang w:eastAsia="zh-CN"/>
        </w:rPr>
      </w:pPr>
      <w:r w:rsidRPr="00F87FAA">
        <w:rPr>
          <w:rFonts w:hint="eastAsia"/>
          <w:lang w:eastAsia="zh-CN"/>
        </w:rPr>
        <w:t>继续</w:t>
      </w:r>
      <w:r>
        <w:rPr>
          <w:rFonts w:hint="eastAsia"/>
          <w:lang w:eastAsia="zh-CN"/>
        </w:rPr>
        <w:t>向无线电规则委员会委员个人或向该委员会提供所有必要的协助与支持，以便其履行职责，</w:t>
      </w:r>
    </w:p>
    <w:p w14:paraId="492A1D56" w14:textId="77777777" w:rsidR="001B0E89" w:rsidRPr="007C0F1A" w:rsidRDefault="001B0E89" w:rsidP="001B0E89">
      <w:pPr>
        <w:pStyle w:val="Call"/>
        <w:rPr>
          <w:lang w:eastAsia="zh-CN"/>
        </w:rPr>
      </w:pPr>
      <w:r w:rsidRPr="007C0F1A">
        <w:rPr>
          <w:rFonts w:hint="eastAsia"/>
          <w:lang w:eastAsia="zh-CN"/>
        </w:rPr>
        <w:t>请</w:t>
      </w:r>
      <w:r w:rsidRPr="00001BF0">
        <w:rPr>
          <w:rFonts w:asciiTheme="minorHAnsi" w:hAnsiTheme="minorHAnsi"/>
          <w:lang w:eastAsia="zh-CN"/>
        </w:rPr>
        <w:t>2007</w:t>
      </w:r>
      <w:r w:rsidRPr="007C0F1A">
        <w:rPr>
          <w:rFonts w:hint="eastAsia"/>
          <w:lang w:eastAsia="zh-CN"/>
        </w:rPr>
        <w:t>年及之后的世界无线电通信大会</w:t>
      </w:r>
    </w:p>
    <w:p w14:paraId="6FB456A3" w14:textId="77777777" w:rsidR="001B0E89" w:rsidRPr="00273589" w:rsidRDefault="001B0E89" w:rsidP="001B0E89">
      <w:pPr>
        <w:ind w:firstLineChars="200" w:firstLine="480"/>
        <w:rPr>
          <w:lang w:eastAsia="zh-CN"/>
        </w:rPr>
      </w:pPr>
      <w:r>
        <w:rPr>
          <w:rFonts w:hint="eastAsia"/>
          <w:lang w:eastAsia="zh-CN"/>
        </w:rPr>
        <w:t>根据《无线电规则》第</w:t>
      </w:r>
      <w:r>
        <w:rPr>
          <w:rFonts w:hint="eastAsia"/>
          <w:lang w:eastAsia="zh-CN"/>
        </w:rPr>
        <w:t>13</w:t>
      </w:r>
      <w:r>
        <w:rPr>
          <w:rFonts w:hint="eastAsia"/>
          <w:lang w:eastAsia="zh-CN"/>
        </w:rPr>
        <w:t>条，特别是该条的第</w:t>
      </w:r>
      <w:r>
        <w:rPr>
          <w:rFonts w:hint="eastAsia"/>
          <w:lang w:eastAsia="zh-CN"/>
        </w:rPr>
        <w:t>13.0.1</w:t>
      </w:r>
      <w:r>
        <w:rPr>
          <w:rFonts w:hint="eastAsia"/>
          <w:lang w:eastAsia="zh-CN"/>
        </w:rPr>
        <w:t>和</w:t>
      </w:r>
      <w:r>
        <w:rPr>
          <w:rFonts w:hint="eastAsia"/>
          <w:lang w:eastAsia="zh-CN"/>
        </w:rPr>
        <w:t>13.0.2</w:t>
      </w:r>
      <w:r>
        <w:rPr>
          <w:rFonts w:hint="eastAsia"/>
          <w:lang w:eastAsia="zh-CN"/>
        </w:rPr>
        <w:t>款的规定，审议无线电规则委员会在拟定</w:t>
      </w:r>
      <w:r w:rsidRPr="00F87FAA">
        <w:rPr>
          <w:rFonts w:hint="eastAsia"/>
          <w:lang w:eastAsia="zh-CN"/>
        </w:rPr>
        <w:t>新</w:t>
      </w:r>
      <w:r>
        <w:rPr>
          <w:rFonts w:hint="eastAsia"/>
          <w:lang w:eastAsia="zh-CN"/>
        </w:rPr>
        <w:t>《程序规则》时应用的原则，或继续制定将应用的原则，</w:t>
      </w:r>
    </w:p>
    <w:p w14:paraId="746CA8B8" w14:textId="77777777" w:rsidR="001B0E89" w:rsidRPr="007C0F1A" w:rsidRDefault="001B0E89" w:rsidP="001B0E89">
      <w:pPr>
        <w:pStyle w:val="Call"/>
        <w:rPr>
          <w:lang w:eastAsia="zh-CN"/>
        </w:rPr>
      </w:pPr>
      <w:r w:rsidRPr="007C0F1A">
        <w:rPr>
          <w:rFonts w:hint="eastAsia"/>
          <w:lang w:eastAsia="zh-CN"/>
        </w:rPr>
        <w:t>责成秘书长</w:t>
      </w:r>
    </w:p>
    <w:p w14:paraId="07917E47" w14:textId="77777777" w:rsidR="001B0E89" w:rsidRPr="00273589" w:rsidRDefault="001B0E89" w:rsidP="001B0E89">
      <w:pPr>
        <w:rPr>
          <w:lang w:eastAsia="zh-CN"/>
        </w:rPr>
      </w:pPr>
      <w:r w:rsidRPr="00273589">
        <w:rPr>
          <w:lang w:eastAsia="zh-CN"/>
        </w:rPr>
        <w:t>1</w:t>
      </w:r>
      <w:r w:rsidRPr="00273589">
        <w:rPr>
          <w:lang w:eastAsia="zh-CN"/>
        </w:rPr>
        <w:tab/>
      </w:r>
      <w:r w:rsidRPr="00F87FAA">
        <w:rPr>
          <w:rFonts w:hint="eastAsia"/>
          <w:lang w:eastAsia="zh-CN"/>
        </w:rPr>
        <w:t>继续</w:t>
      </w:r>
      <w:r>
        <w:rPr>
          <w:rFonts w:hint="eastAsia"/>
          <w:lang w:eastAsia="zh-CN"/>
        </w:rPr>
        <w:t>在无线电规则委员会委员开会时，</w:t>
      </w:r>
      <w:proofErr w:type="gramStart"/>
      <w:r>
        <w:rPr>
          <w:rFonts w:hint="eastAsia"/>
          <w:lang w:eastAsia="zh-CN"/>
        </w:rPr>
        <w:t>提供必要的设施和资源；</w:t>
      </w:r>
      <w:proofErr w:type="gramEnd"/>
    </w:p>
    <w:p w14:paraId="73A61EC4" w14:textId="77777777" w:rsidR="001B0E89" w:rsidRDefault="001B0E89" w:rsidP="001B0E89">
      <w:pPr>
        <w:rPr>
          <w:lang w:eastAsia="zh-CN"/>
        </w:rPr>
      </w:pPr>
      <w:r w:rsidRPr="00FC5B10">
        <w:rPr>
          <w:lang w:eastAsia="zh-CN"/>
        </w:rPr>
        <w:t>2</w:t>
      </w:r>
      <w:r w:rsidRPr="00FC5B10">
        <w:rPr>
          <w:lang w:eastAsia="zh-CN"/>
        </w:rPr>
        <w:tab/>
      </w:r>
      <w:r w:rsidRPr="00F87FAA">
        <w:rPr>
          <w:rFonts w:hint="eastAsia"/>
          <w:lang w:eastAsia="zh-CN"/>
        </w:rPr>
        <w:t>继续</w:t>
      </w:r>
      <w:r>
        <w:rPr>
          <w:rFonts w:hint="eastAsia"/>
          <w:lang w:eastAsia="zh-CN"/>
        </w:rPr>
        <w:t>按照国际电联《公约》第</w:t>
      </w:r>
      <w:r w:rsidRPr="0090564E">
        <w:rPr>
          <w:lang w:eastAsia="zh-CN"/>
        </w:rPr>
        <w:t>142A</w:t>
      </w:r>
      <w:r>
        <w:rPr>
          <w:rFonts w:hint="eastAsia"/>
          <w:lang w:eastAsia="zh-CN"/>
        </w:rPr>
        <w:t>款的规定，</w:t>
      </w:r>
      <w:proofErr w:type="gramStart"/>
      <w:r>
        <w:rPr>
          <w:rFonts w:hint="eastAsia"/>
          <w:lang w:eastAsia="zh-CN"/>
        </w:rPr>
        <w:t>推动承认无线电规则委员会委员的地位；</w:t>
      </w:r>
      <w:proofErr w:type="gramEnd"/>
    </w:p>
    <w:p w14:paraId="46F72F27" w14:textId="77777777" w:rsidR="001B0E89" w:rsidRDefault="001B0E89" w:rsidP="001B0E89">
      <w:pPr>
        <w:rPr>
          <w:lang w:eastAsia="zh-CN"/>
        </w:rPr>
      </w:pPr>
      <w:r>
        <w:rPr>
          <w:rFonts w:hint="eastAsia"/>
          <w:lang w:eastAsia="zh-CN"/>
        </w:rPr>
        <w:t>3</w:t>
      </w:r>
      <w:r>
        <w:rPr>
          <w:rFonts w:hint="eastAsia"/>
          <w:lang w:eastAsia="zh-CN"/>
        </w:rPr>
        <w:tab/>
      </w:r>
      <w:r>
        <w:rPr>
          <w:rFonts w:hint="eastAsia"/>
          <w:lang w:eastAsia="zh-CN"/>
        </w:rPr>
        <w:t>为发展中国家的无线电规则委员会委员提供诸如计算机硬件和软件等必要后勤支持（如有此要求的话），以使其履行委员会委员的职责，</w:t>
      </w:r>
    </w:p>
    <w:p w14:paraId="13D8BF04" w14:textId="77777777" w:rsidR="001B0E89" w:rsidRPr="007C0F1A" w:rsidRDefault="001B0E89" w:rsidP="001B0E89">
      <w:pPr>
        <w:pStyle w:val="Call"/>
        <w:rPr>
          <w:lang w:eastAsia="zh-CN"/>
        </w:rPr>
      </w:pPr>
      <w:r w:rsidRPr="007C0F1A">
        <w:rPr>
          <w:rFonts w:hint="eastAsia"/>
          <w:lang w:eastAsia="zh-CN"/>
        </w:rPr>
        <w:t>进一步责成秘书长</w:t>
      </w:r>
    </w:p>
    <w:p w14:paraId="7D24B9BE" w14:textId="77777777" w:rsidR="001B0E89" w:rsidRDefault="001B0E89" w:rsidP="001B0E89">
      <w:pPr>
        <w:ind w:firstLineChars="200" w:firstLine="480"/>
        <w:rPr>
          <w:lang w:eastAsia="zh-CN"/>
        </w:rPr>
      </w:pPr>
      <w:r>
        <w:rPr>
          <w:rFonts w:hint="eastAsia"/>
          <w:lang w:eastAsia="zh-CN"/>
        </w:rPr>
        <w:t>向理事会</w:t>
      </w:r>
      <w:del w:id="56" w:author="Ting Zhou" w:date="2022-08-23T10:54:00Z">
        <w:r w:rsidDel="00620E0C">
          <w:rPr>
            <w:rFonts w:hint="eastAsia"/>
            <w:lang w:eastAsia="zh-CN"/>
          </w:rPr>
          <w:delText>2007</w:delText>
        </w:r>
      </w:del>
      <w:ins w:id="57" w:author="Ting Zhou" w:date="2022-08-23T10:54:00Z">
        <w:r>
          <w:rPr>
            <w:rFonts w:hint="eastAsia"/>
            <w:lang w:eastAsia="zh-CN"/>
          </w:rPr>
          <w:t>2023</w:t>
        </w:r>
      </w:ins>
      <w:r w:rsidRPr="0046754A">
        <w:rPr>
          <w:rFonts w:hint="eastAsia"/>
          <w:lang w:eastAsia="zh-CN"/>
        </w:rPr>
        <w:t>年</w:t>
      </w:r>
      <w:r>
        <w:rPr>
          <w:rFonts w:hint="eastAsia"/>
          <w:lang w:eastAsia="zh-CN"/>
        </w:rPr>
        <w:t>会议、之后的理事会各届会议和下届全权代表大会报告根据本决议采取的行动及取得的结果。</w:t>
      </w:r>
    </w:p>
    <w:p w14:paraId="04F69E32" w14:textId="77777777" w:rsidR="001B0E89" w:rsidRDefault="001B0E89" w:rsidP="001B0E89">
      <w:pPr>
        <w:pStyle w:val="Reasons"/>
        <w:rPr>
          <w:lang w:eastAsia="zh-CN"/>
        </w:rPr>
      </w:pPr>
    </w:p>
    <w:p w14:paraId="041F947F" w14:textId="77777777" w:rsidR="001B0E89" w:rsidRPr="007054CE" w:rsidRDefault="001B0E89" w:rsidP="001B0E89">
      <w:pPr>
        <w:jc w:val="center"/>
        <w:rPr>
          <w:rFonts w:eastAsia="Times New Roman"/>
        </w:rPr>
      </w:pPr>
      <w:r w:rsidRPr="007054CE">
        <w:rPr>
          <w:rFonts w:eastAsia="Times New Roman"/>
        </w:rPr>
        <w:t>___________________</w:t>
      </w:r>
    </w:p>
    <w:sectPr w:rsidR="001B0E89" w:rsidRPr="007054CE">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F3B3" w14:textId="77777777" w:rsidR="00235FAD" w:rsidRDefault="00235FAD">
      <w:r>
        <w:separator/>
      </w:r>
    </w:p>
  </w:endnote>
  <w:endnote w:type="continuationSeparator" w:id="0">
    <w:p w14:paraId="42317627"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1E77" w14:textId="0EC883E2" w:rsidR="00973C3A" w:rsidRDefault="00084236" w:rsidP="00973C3A">
    <w:pPr>
      <w:pStyle w:val="Footer"/>
    </w:pPr>
    <w:r w:rsidRPr="00DE7960">
      <w:rPr>
        <w:color w:val="F2F2F2" w:themeColor="background1" w:themeShade="F2"/>
      </w:rPr>
      <w:fldChar w:fldCharType="begin"/>
    </w:r>
    <w:r w:rsidRPr="00DE7960">
      <w:rPr>
        <w:color w:val="F2F2F2" w:themeColor="background1" w:themeShade="F2"/>
      </w:rPr>
      <w:instrText xml:space="preserve"> FILENAME \p  \* MERGEFORMAT </w:instrText>
    </w:r>
    <w:r w:rsidRPr="00DE7960">
      <w:rPr>
        <w:color w:val="F2F2F2" w:themeColor="background1" w:themeShade="F2"/>
      </w:rPr>
      <w:fldChar w:fldCharType="separate"/>
    </w:r>
    <w:r w:rsidR="00AA3188" w:rsidRPr="00DE7960">
      <w:rPr>
        <w:color w:val="F2F2F2" w:themeColor="background1" w:themeShade="F2"/>
      </w:rPr>
      <w:t>P:\CHI\SG\CONF-SG\PP22\000\044ADD11C.docx</w:t>
    </w:r>
    <w:r w:rsidRPr="00DE7960">
      <w:rPr>
        <w:color w:val="F2F2F2" w:themeColor="background1" w:themeShade="F2"/>
      </w:rPr>
      <w:fldChar w:fldCharType="end"/>
    </w:r>
    <w:r w:rsidR="00973C3A" w:rsidRPr="00DE7960">
      <w:rPr>
        <w:color w:val="F2F2F2" w:themeColor="background1" w:themeShade="F2"/>
      </w:rPr>
      <w:t xml:space="preserve"> (510790)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1B45"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D5CFF75"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7BED" w14:textId="77777777" w:rsidR="00235FAD" w:rsidRDefault="00235FAD">
      <w:r>
        <w:t>____________________</w:t>
      </w:r>
    </w:p>
  </w:footnote>
  <w:footnote w:type="continuationSeparator" w:id="0">
    <w:p w14:paraId="5CA5ABA4" w14:textId="77777777" w:rsidR="00235FAD" w:rsidRDefault="0023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4801"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251D3218" w14:textId="77777777" w:rsidR="00C710E5" w:rsidRPr="00FC2542" w:rsidRDefault="00FC2542" w:rsidP="00FC2542">
    <w:pPr>
      <w:pStyle w:val="Header"/>
    </w:pPr>
    <w:r>
      <w:t>PP</w:t>
    </w:r>
    <w:r w:rsidR="002554F9">
      <w:t>22</w:t>
    </w:r>
    <w:r>
      <w:t>/44(Add.11)-</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 Zhou">
    <w15:presenceInfo w15:providerId="AD" w15:userId="S::ting.zhou@itu.int::efec414a-b535-4328-9b3b-bfa62e4425ec"/>
  </w15:person>
  <w15:person w15:author="He, Liqun">
    <w15:presenceInfo w15:providerId="AD" w15:userId="S::liqun.he@itu.int::2801826b-1642-4797-bc6c-b4ce7167da0b"/>
  </w15:person>
  <w15:person w15:author="Li, Kehan">
    <w15:presenceInfo w15:providerId="AD" w15:userId="S::kehan.li@itu.int::0d21bda4-d879-4d20-9016-e42610876afa"/>
  </w15:person>
  <w15:person w15:author="Jin">
    <w15:presenceInfo w15:providerId="None" w15:userId="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84236"/>
    <w:rsid w:val="0009673E"/>
    <w:rsid w:val="000C0900"/>
    <w:rsid w:val="000C2D61"/>
    <w:rsid w:val="000C4701"/>
    <w:rsid w:val="000E4C7A"/>
    <w:rsid w:val="000F68C6"/>
    <w:rsid w:val="00124C8F"/>
    <w:rsid w:val="00125484"/>
    <w:rsid w:val="00126FE1"/>
    <w:rsid w:val="0013327E"/>
    <w:rsid w:val="001352E9"/>
    <w:rsid w:val="00137909"/>
    <w:rsid w:val="0014254A"/>
    <w:rsid w:val="00167FD3"/>
    <w:rsid w:val="00171990"/>
    <w:rsid w:val="00171B68"/>
    <w:rsid w:val="0018210B"/>
    <w:rsid w:val="001A0EEB"/>
    <w:rsid w:val="001A4A66"/>
    <w:rsid w:val="001B0E89"/>
    <w:rsid w:val="001B25D1"/>
    <w:rsid w:val="002043DD"/>
    <w:rsid w:val="002155B0"/>
    <w:rsid w:val="00226B70"/>
    <w:rsid w:val="00231ABC"/>
    <w:rsid w:val="00235FAD"/>
    <w:rsid w:val="002402EA"/>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5105E"/>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E5C29"/>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73C3A"/>
    <w:rsid w:val="0099173A"/>
    <w:rsid w:val="009A47A2"/>
    <w:rsid w:val="009C4B97"/>
    <w:rsid w:val="009D1E93"/>
    <w:rsid w:val="009D6EA5"/>
    <w:rsid w:val="00A03693"/>
    <w:rsid w:val="00A23536"/>
    <w:rsid w:val="00A25039"/>
    <w:rsid w:val="00A6085C"/>
    <w:rsid w:val="00A62DA7"/>
    <w:rsid w:val="00A865E4"/>
    <w:rsid w:val="00AA3188"/>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833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E7960"/>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72870B"/>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AA3188"/>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5bdd4b6-e3be-43c8-ab32-a27728218a4b" targetNamespace="http://schemas.microsoft.com/office/2006/metadata/properties" ma:root="true" ma:fieldsID="d41af5c836d734370eb92e7ee5f83852" ns2:_="" ns3:_="">
    <xsd:import namespace="996b2e75-67fd-4955-a3b0-5ab9934cb50b"/>
    <xsd:import namespace="35bdd4b6-e3be-43c8-ab32-a27728218a4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5bdd4b6-e3be-43c8-ab32-a27728218a4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5bdd4b6-e3be-43c8-ab32-a27728218a4b">DPM</DPM_x0020_Author>
    <DPM_x0020_File_x0020_name xmlns="35bdd4b6-e3be-43c8-ab32-a27728218a4b">S22-PP-C-0044!A11!MSW-C</DPM_x0020_File_x0020_name>
    <DPM_x0020_Version xmlns="35bdd4b6-e3be-43c8-ab32-a27728218a4b">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5bdd4b6-e3be-43c8-ab32-a2772821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996b2e75-67fd-4955-a3b0-5ab9934cb50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5bdd4b6-e3be-43c8-ab32-a27728218a4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335</Characters>
  <Application>Microsoft Office Word</Application>
  <DocSecurity>4</DocSecurity>
  <Lines>2</Lines>
  <Paragraphs>3</Paragraphs>
  <ScaleCrop>false</ScaleCrop>
  <HeadingPairs>
    <vt:vector size="2" baseType="variant">
      <vt:variant>
        <vt:lpstr>Title</vt:lpstr>
      </vt:variant>
      <vt:variant>
        <vt:i4>1</vt:i4>
      </vt:variant>
    </vt:vector>
  </HeadingPairs>
  <TitlesOfParts>
    <vt:vector size="1" baseType="lpstr">
      <vt:lpstr>S22-PP-C-0044!A11!MSW-C</vt:lpstr>
    </vt:vector>
  </TitlesOfParts>
  <Company>ITU</Company>
  <LinksUpToDate>false</LinksUpToDate>
  <CharactersWithSpaces>1744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S22-PP-C-0044!A11!MSW-C</dc:title>
  <dc:subject>Plenipotentiary Conference (PP-22)</dc:subject>
  <dc:creator>Documents Proposals Manager (DPM)</dc:creator>
  <cp:keywords>DPM_v2022.8.26.1_prod</cp:keywords>
  <cp:lastModifiedBy>Xue, Kun</cp:lastModifiedBy>
  <cp:revision>2</cp:revision>
  <dcterms:created xsi:type="dcterms:W3CDTF">2022-08-31T06:46:00Z</dcterms:created>
  <dcterms:modified xsi:type="dcterms:W3CDTF">2022-08-31T06:46:00Z</dcterms:modified>
  <cp:category>Conference document</cp:category>
</cp:coreProperties>
</file>