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3EF6F842" w14:textId="77777777" w:rsidTr="00AB2D04">
        <w:trPr>
          <w:cantSplit/>
        </w:trPr>
        <w:tc>
          <w:tcPr>
            <w:tcW w:w="6629" w:type="dxa"/>
          </w:tcPr>
          <w:p w14:paraId="7437FF5B"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234C3E19"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33558D56" wp14:editId="741BFB19">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07DB8D96" w14:textId="77777777" w:rsidTr="00AB2D04">
        <w:trPr>
          <w:cantSplit/>
        </w:trPr>
        <w:tc>
          <w:tcPr>
            <w:tcW w:w="6629" w:type="dxa"/>
            <w:tcBorders>
              <w:bottom w:val="single" w:sz="12" w:space="0" w:color="auto"/>
            </w:tcBorders>
          </w:tcPr>
          <w:p w14:paraId="239ED824"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1FD6A097" w14:textId="77777777" w:rsidR="001A16ED" w:rsidRPr="00D96B4B" w:rsidRDefault="001A16ED" w:rsidP="003740BC">
            <w:pPr>
              <w:spacing w:before="0"/>
              <w:rPr>
                <w:rFonts w:cstheme="minorHAnsi"/>
                <w:szCs w:val="24"/>
              </w:rPr>
            </w:pPr>
          </w:p>
        </w:tc>
      </w:tr>
      <w:tr w:rsidR="001A16ED" w:rsidRPr="00C324A8" w14:paraId="25DD7D98" w14:textId="77777777" w:rsidTr="00AB2D04">
        <w:trPr>
          <w:cantSplit/>
        </w:trPr>
        <w:tc>
          <w:tcPr>
            <w:tcW w:w="6629" w:type="dxa"/>
            <w:tcBorders>
              <w:top w:val="single" w:sz="12" w:space="0" w:color="auto"/>
            </w:tcBorders>
          </w:tcPr>
          <w:p w14:paraId="0CD366F9"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252209C4" w14:textId="77777777" w:rsidR="001A16ED" w:rsidRPr="00D96B4B" w:rsidRDefault="001A16ED" w:rsidP="003740BC">
            <w:pPr>
              <w:spacing w:before="0"/>
              <w:rPr>
                <w:rFonts w:cstheme="minorHAnsi"/>
                <w:sz w:val="20"/>
              </w:rPr>
            </w:pPr>
          </w:p>
        </w:tc>
      </w:tr>
      <w:tr w:rsidR="001A16ED" w:rsidRPr="00C324A8" w14:paraId="71406898" w14:textId="77777777" w:rsidTr="00AB2D04">
        <w:trPr>
          <w:cantSplit/>
          <w:trHeight w:val="23"/>
        </w:trPr>
        <w:tc>
          <w:tcPr>
            <w:tcW w:w="6629" w:type="dxa"/>
            <w:shd w:val="clear" w:color="auto" w:fill="auto"/>
          </w:tcPr>
          <w:p w14:paraId="3D27FE72"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4259272B" w14:textId="77777777" w:rsidR="001A16ED" w:rsidRPr="00F44B1A" w:rsidRDefault="001A16ED" w:rsidP="003740BC">
            <w:pPr>
              <w:tabs>
                <w:tab w:val="left" w:pos="851"/>
              </w:tabs>
              <w:spacing w:before="0"/>
              <w:rPr>
                <w:rFonts w:cstheme="minorHAnsi"/>
                <w:b/>
                <w:szCs w:val="24"/>
              </w:rPr>
            </w:pPr>
            <w:r>
              <w:rPr>
                <w:rFonts w:cstheme="minorHAnsi"/>
                <w:b/>
                <w:szCs w:val="24"/>
              </w:rPr>
              <w:t>Addendum 11 to</w:t>
            </w:r>
            <w:r>
              <w:rPr>
                <w:rFonts w:cstheme="minorHAnsi"/>
                <w:b/>
                <w:szCs w:val="24"/>
              </w:rPr>
              <w:br/>
              <w:t>Document 44</w:t>
            </w:r>
            <w:r w:rsidR="00F44B1A" w:rsidRPr="00F44B1A">
              <w:rPr>
                <w:rFonts w:cstheme="minorHAnsi"/>
                <w:b/>
                <w:szCs w:val="24"/>
              </w:rPr>
              <w:t>-E</w:t>
            </w:r>
          </w:p>
        </w:tc>
      </w:tr>
      <w:tr w:rsidR="001A16ED" w:rsidRPr="00C324A8" w14:paraId="321AA644" w14:textId="77777777" w:rsidTr="00AB2D04">
        <w:trPr>
          <w:cantSplit/>
          <w:trHeight w:val="23"/>
        </w:trPr>
        <w:tc>
          <w:tcPr>
            <w:tcW w:w="6629" w:type="dxa"/>
            <w:shd w:val="clear" w:color="auto" w:fill="auto"/>
          </w:tcPr>
          <w:p w14:paraId="4EF99677"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580E27D3" w14:textId="77777777" w:rsidR="001A16ED" w:rsidRPr="00D96B4B" w:rsidRDefault="001A16ED" w:rsidP="003740BC">
            <w:pPr>
              <w:spacing w:before="0"/>
              <w:rPr>
                <w:rFonts w:cstheme="minorHAnsi"/>
                <w:szCs w:val="24"/>
              </w:rPr>
            </w:pPr>
            <w:r w:rsidRPr="00D96B4B">
              <w:rPr>
                <w:rFonts w:cstheme="minorHAnsi"/>
                <w:b/>
                <w:szCs w:val="24"/>
              </w:rPr>
              <w:t>9 August 2022</w:t>
            </w:r>
          </w:p>
        </w:tc>
      </w:tr>
      <w:tr w:rsidR="001A16ED" w:rsidRPr="00C324A8" w14:paraId="434E7490" w14:textId="77777777" w:rsidTr="00AB2D04">
        <w:trPr>
          <w:cantSplit/>
          <w:trHeight w:val="23"/>
        </w:trPr>
        <w:tc>
          <w:tcPr>
            <w:tcW w:w="6629" w:type="dxa"/>
            <w:shd w:val="clear" w:color="auto" w:fill="auto"/>
          </w:tcPr>
          <w:p w14:paraId="436945A9"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38A23EC2"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64818431" w14:textId="77777777" w:rsidTr="006A046E">
        <w:trPr>
          <w:cantSplit/>
          <w:trHeight w:val="23"/>
        </w:trPr>
        <w:tc>
          <w:tcPr>
            <w:tcW w:w="10031" w:type="dxa"/>
            <w:gridSpan w:val="2"/>
            <w:shd w:val="clear" w:color="auto" w:fill="auto"/>
          </w:tcPr>
          <w:p w14:paraId="33DA9B38" w14:textId="77777777" w:rsidR="001A16ED" w:rsidRPr="00D96B4B" w:rsidRDefault="001A16ED" w:rsidP="006A046E">
            <w:pPr>
              <w:tabs>
                <w:tab w:val="left" w:pos="993"/>
              </w:tabs>
              <w:rPr>
                <w:rFonts w:ascii="Verdana" w:hAnsi="Verdana"/>
                <w:b/>
                <w:szCs w:val="24"/>
              </w:rPr>
            </w:pPr>
          </w:p>
        </w:tc>
      </w:tr>
      <w:tr w:rsidR="001A16ED" w:rsidRPr="00C324A8" w14:paraId="74D776E5" w14:textId="77777777" w:rsidTr="006A046E">
        <w:trPr>
          <w:cantSplit/>
          <w:trHeight w:val="23"/>
        </w:trPr>
        <w:tc>
          <w:tcPr>
            <w:tcW w:w="10031" w:type="dxa"/>
            <w:gridSpan w:val="2"/>
            <w:shd w:val="clear" w:color="auto" w:fill="auto"/>
          </w:tcPr>
          <w:p w14:paraId="57B92544" w14:textId="77777777" w:rsidR="001A16ED" w:rsidRDefault="001A16ED" w:rsidP="006A046E">
            <w:pPr>
              <w:pStyle w:val="Source"/>
            </w:pPr>
            <w:r>
              <w:t>Member States of the European Conference of Postal and Telecommunications Administrations (CEPT)</w:t>
            </w:r>
          </w:p>
        </w:tc>
      </w:tr>
      <w:tr w:rsidR="001A16ED" w:rsidRPr="00C324A8" w14:paraId="57E186CA" w14:textId="77777777" w:rsidTr="006A046E">
        <w:trPr>
          <w:cantSplit/>
          <w:trHeight w:val="23"/>
        </w:trPr>
        <w:tc>
          <w:tcPr>
            <w:tcW w:w="10031" w:type="dxa"/>
            <w:gridSpan w:val="2"/>
            <w:shd w:val="clear" w:color="auto" w:fill="auto"/>
          </w:tcPr>
          <w:p w14:paraId="08F91D31" w14:textId="77777777" w:rsidR="001A16ED" w:rsidRDefault="001A16ED" w:rsidP="006A046E">
            <w:pPr>
              <w:pStyle w:val="Title1"/>
            </w:pPr>
            <w:r>
              <w:t>ECP 13 - REVISION TO RESOLUTION 119:</w:t>
            </w:r>
          </w:p>
        </w:tc>
      </w:tr>
      <w:tr w:rsidR="001A16ED" w:rsidRPr="00C324A8" w14:paraId="5AE0EF4D" w14:textId="77777777" w:rsidTr="006A046E">
        <w:trPr>
          <w:cantSplit/>
          <w:trHeight w:val="23"/>
        </w:trPr>
        <w:tc>
          <w:tcPr>
            <w:tcW w:w="10031" w:type="dxa"/>
            <w:gridSpan w:val="2"/>
            <w:shd w:val="clear" w:color="auto" w:fill="auto"/>
          </w:tcPr>
          <w:p w14:paraId="01FCD0BF" w14:textId="77777777" w:rsidR="001A16ED" w:rsidRDefault="001A16ED" w:rsidP="006A046E">
            <w:pPr>
              <w:pStyle w:val="Title2"/>
            </w:pPr>
            <w:r>
              <w:t>METHODS TO IMPROVE THE EFFICIENCY AND EFFECTIVENESS OF THE RADIO REGULATIONS BOARD</w:t>
            </w:r>
          </w:p>
        </w:tc>
      </w:tr>
      <w:tr w:rsidR="001A16ED" w:rsidRPr="00C324A8" w14:paraId="4D6F963F" w14:textId="77777777" w:rsidTr="006A046E">
        <w:trPr>
          <w:cantSplit/>
          <w:trHeight w:val="23"/>
        </w:trPr>
        <w:tc>
          <w:tcPr>
            <w:tcW w:w="10031" w:type="dxa"/>
            <w:gridSpan w:val="2"/>
            <w:shd w:val="clear" w:color="auto" w:fill="auto"/>
          </w:tcPr>
          <w:p w14:paraId="0249347F" w14:textId="77777777" w:rsidR="001A16ED" w:rsidRDefault="001A16ED" w:rsidP="006A046E">
            <w:pPr>
              <w:pStyle w:val="Agendaitem"/>
            </w:pPr>
          </w:p>
        </w:tc>
      </w:tr>
      <w:bookmarkEnd w:id="7"/>
      <w:bookmarkEnd w:id="8"/>
    </w:tbl>
    <w:p w14:paraId="4CE3CBE0" w14:textId="77777777" w:rsidR="001A16ED" w:rsidRDefault="001A16ED" w:rsidP="00AB2D04"/>
    <w:p w14:paraId="5A112AD0" w14:textId="77777777" w:rsidR="001A16ED" w:rsidRDefault="001A16ED" w:rsidP="00AB2D04">
      <w:r>
        <w:br w:type="page"/>
      </w:r>
    </w:p>
    <w:p w14:paraId="3DB59C2F" w14:textId="77777777" w:rsidR="009B153D" w:rsidRDefault="00052E93">
      <w:pPr>
        <w:pStyle w:val="Proposal"/>
      </w:pPr>
      <w:r>
        <w:lastRenderedPageBreak/>
        <w:t>MOD</w:t>
      </w:r>
      <w:r>
        <w:tab/>
        <w:t>EUR/44A11/1</w:t>
      </w:r>
    </w:p>
    <w:p w14:paraId="61A760E3" w14:textId="77777777" w:rsidR="00052E93" w:rsidRPr="00D73259" w:rsidRDefault="00052E93" w:rsidP="00052E93">
      <w:pPr>
        <w:pStyle w:val="ResNo"/>
      </w:pPr>
      <w:r w:rsidRPr="00D73259">
        <w:t xml:space="preserve">RESOLUTION 119 </w:t>
      </w:r>
      <w:r w:rsidRPr="00E53FD9">
        <w:t xml:space="preserve">(Rev. </w:t>
      </w:r>
      <w:del w:id="9" w:author="Kun Xue" w:date="2022-08-11T12:00:00Z">
        <w:r w:rsidRPr="00E53FD9" w:rsidDel="00E53FD9">
          <w:delText>Antalya, 2006</w:delText>
        </w:r>
      </w:del>
      <w:ins w:id="10" w:author="Brouard, Ricarda" w:date="2022-06-06T17:55:00Z">
        <w:r w:rsidRPr="00620B41">
          <w:t>bucharest, 2022</w:t>
        </w:r>
      </w:ins>
      <w:r w:rsidRPr="00620B41">
        <w:t>)</w:t>
      </w:r>
    </w:p>
    <w:p w14:paraId="6D3CC9B1" w14:textId="77777777" w:rsidR="00052E93" w:rsidRPr="00D73259" w:rsidRDefault="00052E93" w:rsidP="00052E93">
      <w:pPr>
        <w:pStyle w:val="Restitle"/>
      </w:pPr>
      <w:r w:rsidRPr="00D73259">
        <w:t xml:space="preserve">Methods to improve the efficiency and effectiveness </w:t>
      </w:r>
      <w:r w:rsidRPr="00D73259">
        <w:br/>
        <w:t>of the Radio Regulations Board</w:t>
      </w:r>
    </w:p>
    <w:p w14:paraId="50127459" w14:textId="77777777" w:rsidR="00052E93" w:rsidRPr="00D73259" w:rsidRDefault="00052E93" w:rsidP="00052E93">
      <w:pPr>
        <w:pStyle w:val="Normalaftertitle"/>
      </w:pPr>
      <w:r w:rsidRPr="00D73259">
        <w:t>The Plenipotentiary Conference of the International Telecommunication Union (</w:t>
      </w:r>
      <w:del w:id="11" w:author="Author">
        <w:r w:rsidRPr="00D73259" w:rsidDel="00E54433">
          <w:delText>Antalya</w:delText>
        </w:r>
      </w:del>
      <w:del w:id="12" w:author="Xue, Kun" w:date="2022-08-12T19:05:00Z">
        <w:r w:rsidDel="00AF71A4">
          <w:delText xml:space="preserve">, </w:delText>
        </w:r>
      </w:del>
      <w:del w:id="13" w:author="Kun Xue" w:date="2022-08-11T14:18:00Z">
        <w:r w:rsidDel="00462C3D">
          <w:delText>2006</w:delText>
        </w:r>
      </w:del>
      <w:ins w:id="14" w:author="Author">
        <w:r w:rsidRPr="00D73259">
          <w:t>Bucharest</w:t>
        </w:r>
      </w:ins>
      <w:ins w:id="15" w:author="Kun Xue" w:date="2022-08-11T14:18:00Z">
        <w:r>
          <w:t>,</w:t>
        </w:r>
      </w:ins>
      <w:ins w:id="16" w:author="Xue, Kun" w:date="2022-08-12T19:05:00Z">
        <w:r>
          <w:t xml:space="preserve"> </w:t>
        </w:r>
      </w:ins>
      <w:ins w:id="17" w:author="Kun Xue" w:date="2022-08-11T14:18:00Z">
        <w:r>
          <w:t>2022</w:t>
        </w:r>
      </w:ins>
      <w:r w:rsidRPr="00D73259">
        <w:t>),</w:t>
      </w:r>
    </w:p>
    <w:p w14:paraId="6F066DA5" w14:textId="77777777" w:rsidR="00052E93" w:rsidRPr="00D73259" w:rsidRDefault="00052E93" w:rsidP="00052E93">
      <w:pPr>
        <w:pStyle w:val="Call"/>
      </w:pPr>
      <w:r w:rsidRPr="00D73259">
        <w:t>recalling</w:t>
      </w:r>
    </w:p>
    <w:p w14:paraId="64A941AF" w14:textId="77777777" w:rsidR="00052E93" w:rsidRPr="00D73259" w:rsidDel="001A4BDD" w:rsidRDefault="00052E93" w:rsidP="00052E93">
      <w:pPr>
        <w:rPr>
          <w:del w:id="18" w:author="Author"/>
          <w:rFonts w:eastAsia="Calibri"/>
          <w:lang w:eastAsia="en-GB"/>
        </w:rPr>
      </w:pPr>
      <w:del w:id="19" w:author="Author">
        <w:r w:rsidRPr="00D73259" w:rsidDel="001A4BDD">
          <w:rPr>
            <w:rFonts w:eastAsia="Calibri"/>
            <w:i/>
            <w:iCs/>
            <w:lang w:eastAsia="en-GB"/>
          </w:rPr>
          <w:delText>a)</w:delText>
        </w:r>
        <w:r w:rsidRPr="00D73259" w:rsidDel="001A4BDD">
          <w:rPr>
            <w:rFonts w:eastAsia="Calibri"/>
            <w:lang w:eastAsia="en-GB"/>
          </w:rPr>
          <w:tab/>
          <w:delText>Resolution 119 (Marrakesh, 2002) of the Plenipotentiary Conference;</w:delText>
        </w:r>
      </w:del>
    </w:p>
    <w:p w14:paraId="4C49C265" w14:textId="77777777" w:rsidR="00052E93" w:rsidRPr="00D73259" w:rsidRDefault="00052E93" w:rsidP="00052E93">
      <w:pPr>
        <w:rPr>
          <w:rFonts w:eastAsia="Calibri"/>
          <w:szCs w:val="24"/>
          <w:lang w:eastAsia="en-GB"/>
        </w:rPr>
      </w:pPr>
      <w:del w:id="20" w:author="Author">
        <w:r w:rsidRPr="00D73259" w:rsidDel="00B00F26">
          <w:rPr>
            <w:rFonts w:eastAsia="Calibri"/>
            <w:i/>
            <w:iCs/>
            <w:lang w:eastAsia="en-GB"/>
          </w:rPr>
          <w:delText>b)</w:delText>
        </w:r>
        <w:r w:rsidRPr="00D73259" w:rsidDel="00B00F26">
          <w:rPr>
            <w:rFonts w:eastAsia="Calibri"/>
            <w:lang w:eastAsia="en-GB"/>
          </w:rPr>
          <w:tab/>
        </w:r>
      </w:del>
      <w:r w:rsidRPr="00D73259">
        <w:rPr>
          <w:rFonts w:eastAsia="Calibri"/>
          <w:szCs w:val="24"/>
          <w:lang w:eastAsia="en-GB"/>
        </w:rPr>
        <w:t>that</w:t>
      </w:r>
      <w:r w:rsidRPr="00D73259">
        <w:rPr>
          <w:rFonts w:eastAsia="Calibri"/>
          <w:szCs w:val="24"/>
          <w:lang w:eastAsia="ja-JP"/>
        </w:rPr>
        <w:t xml:space="preserve"> </w:t>
      </w:r>
      <w:r w:rsidRPr="00D73259">
        <w:rPr>
          <w:rFonts w:eastAsia="Calibri"/>
          <w:szCs w:val="24"/>
          <w:lang w:eastAsia="en-GB"/>
        </w:rPr>
        <w:t>the World Radiocommunication Conference (Geneva, 2003) (WRC</w:t>
      </w:r>
      <w:r w:rsidRPr="00D73259">
        <w:rPr>
          <w:rFonts w:eastAsia="Calibri"/>
          <w:szCs w:val="24"/>
          <w:lang w:eastAsia="en-GB"/>
        </w:rPr>
        <w:noBreakHyphen/>
        <w:t xml:space="preserve">03) introduced important amendments </w:t>
      </w:r>
      <w:r w:rsidRPr="00D73259">
        <w:rPr>
          <w:rFonts w:eastAsia="Calibri"/>
          <w:szCs w:val="24"/>
          <w:lang w:eastAsia="ja-JP"/>
        </w:rPr>
        <w:t xml:space="preserve">to Article 13 of the Radio Regulations, including two new important additions in Nos. 13.0.1 and 13.0.2, and that the same conference also introduced amendments </w:t>
      </w:r>
      <w:r w:rsidRPr="00D73259">
        <w:rPr>
          <w:rFonts w:eastAsia="Calibri"/>
          <w:szCs w:val="24"/>
          <w:lang w:eastAsia="en-GB"/>
        </w:rPr>
        <w:t>to the working methods of the Radio Regulations Board (RRB),</w:t>
      </w:r>
    </w:p>
    <w:p w14:paraId="44B38524" w14:textId="77777777" w:rsidR="00052E93" w:rsidRPr="00D73259" w:rsidRDefault="00052E93" w:rsidP="00052E93">
      <w:pPr>
        <w:pStyle w:val="Call"/>
      </w:pPr>
      <w:r w:rsidRPr="00D73259">
        <w:t>considering</w:t>
      </w:r>
    </w:p>
    <w:p w14:paraId="360797DC" w14:textId="77777777" w:rsidR="00052E93" w:rsidRPr="00D73259" w:rsidRDefault="00052E93" w:rsidP="00052E93">
      <w:pPr>
        <w:rPr>
          <w:rFonts w:eastAsia="Calibri"/>
          <w:lang w:eastAsia="en-GB"/>
        </w:rPr>
      </w:pPr>
      <w:r w:rsidRPr="00D73259">
        <w:rPr>
          <w:rFonts w:eastAsia="Calibri"/>
          <w:i/>
          <w:iCs/>
          <w:lang w:eastAsia="ja-JP"/>
        </w:rPr>
        <w:t>a</w:t>
      </w:r>
      <w:r w:rsidRPr="00D73259">
        <w:rPr>
          <w:rFonts w:eastAsia="Calibri"/>
          <w:i/>
          <w:iCs/>
          <w:lang w:eastAsia="en-GB"/>
        </w:rPr>
        <w:t>)</w:t>
      </w:r>
      <w:r w:rsidRPr="00D73259">
        <w:rPr>
          <w:rFonts w:eastAsia="Calibri"/>
          <w:lang w:eastAsia="en-GB"/>
        </w:rPr>
        <w:tab/>
        <w:t xml:space="preserve">that WRC-03 considered that further improvements are both possible and necessary in order to ensure a high degree of transparency in the Board’s </w:t>
      </w:r>
      <w:proofErr w:type="gramStart"/>
      <w:r w:rsidRPr="00D73259">
        <w:rPr>
          <w:rFonts w:eastAsia="Calibri"/>
          <w:lang w:eastAsia="en-GB"/>
        </w:rPr>
        <w:t>work;</w:t>
      </w:r>
      <w:proofErr w:type="gramEnd"/>
    </w:p>
    <w:p w14:paraId="5C59AE55" w14:textId="77777777" w:rsidR="00052E93" w:rsidRPr="00D73259" w:rsidRDefault="00052E93" w:rsidP="00052E93">
      <w:pPr>
        <w:rPr>
          <w:rFonts w:eastAsia="Calibri"/>
          <w:lang w:eastAsia="en-GB"/>
        </w:rPr>
      </w:pPr>
      <w:r w:rsidRPr="00D73259">
        <w:rPr>
          <w:rFonts w:eastAsia="Calibri"/>
          <w:i/>
          <w:iCs/>
          <w:lang w:eastAsia="ja-JP"/>
        </w:rPr>
        <w:t>b</w:t>
      </w:r>
      <w:r w:rsidRPr="00D73259">
        <w:rPr>
          <w:rFonts w:eastAsia="Calibri"/>
          <w:i/>
          <w:iCs/>
          <w:lang w:eastAsia="en-GB"/>
        </w:rPr>
        <w:t>)</w:t>
      </w:r>
      <w:r w:rsidRPr="00D73259">
        <w:rPr>
          <w:rFonts w:eastAsia="Calibri"/>
          <w:lang w:eastAsia="ja-JP"/>
        </w:rPr>
        <w:tab/>
      </w:r>
      <w:r w:rsidRPr="00D73259">
        <w:rPr>
          <w:rFonts w:eastAsia="Calibri"/>
          <w:lang w:eastAsia="en-GB"/>
        </w:rPr>
        <w:t>that WRC-03 introduced improvements to the working methods of the Board on the basis of Resolution 119 (Marrakesh, 2002)</w:t>
      </w:r>
      <w:r w:rsidRPr="00D73259">
        <w:rPr>
          <w:rFonts w:eastAsia="Calibri"/>
          <w:lang w:eastAsia="ja-JP"/>
        </w:rPr>
        <w:t xml:space="preserve">, such as, </w:t>
      </w:r>
      <w:r w:rsidRPr="00D73259">
        <w:rPr>
          <w:rFonts w:eastAsia="Calibri"/>
          <w:i/>
          <w:iCs/>
          <w:lang w:eastAsia="ja-JP"/>
        </w:rPr>
        <w:t>inter alia</w:t>
      </w:r>
      <w:r w:rsidRPr="00D73259">
        <w:rPr>
          <w:rFonts w:eastAsia="Calibri"/>
          <w:lang w:eastAsia="ja-JP"/>
        </w:rPr>
        <w:t xml:space="preserve">, </w:t>
      </w:r>
      <w:r w:rsidRPr="00D73259">
        <w:rPr>
          <w:rFonts w:eastAsia="Calibri"/>
          <w:lang w:eastAsia="en-GB"/>
        </w:rPr>
        <w:t>inclu</w:t>
      </w:r>
      <w:r w:rsidRPr="00D73259">
        <w:rPr>
          <w:rFonts w:eastAsia="Calibri"/>
          <w:lang w:eastAsia="ja-JP"/>
        </w:rPr>
        <w:t>sion</w:t>
      </w:r>
      <w:r w:rsidRPr="00D73259">
        <w:rPr>
          <w:rFonts w:eastAsia="Calibri"/>
          <w:lang w:eastAsia="en-GB"/>
        </w:rPr>
        <w:t xml:space="preserve"> </w:t>
      </w:r>
      <w:r w:rsidRPr="00D73259">
        <w:rPr>
          <w:rFonts w:eastAsia="Calibri"/>
          <w:lang w:eastAsia="ja-JP"/>
        </w:rPr>
        <w:t xml:space="preserve">of </w:t>
      </w:r>
      <w:r w:rsidRPr="00D73259">
        <w:rPr>
          <w:rFonts w:eastAsia="Calibri"/>
          <w:lang w:eastAsia="en-GB"/>
        </w:rPr>
        <w:t xml:space="preserve">the reasons for every RRB decision in the summary of </w:t>
      </w:r>
      <w:proofErr w:type="gramStart"/>
      <w:r w:rsidRPr="00D73259">
        <w:rPr>
          <w:rFonts w:eastAsia="Calibri"/>
          <w:lang w:eastAsia="en-GB"/>
        </w:rPr>
        <w:t>decisions;</w:t>
      </w:r>
      <w:proofErr w:type="gramEnd"/>
    </w:p>
    <w:p w14:paraId="7781E3CB" w14:textId="77777777" w:rsidR="00052E93" w:rsidRPr="00D73259" w:rsidRDefault="00052E93" w:rsidP="00052E93">
      <w:pPr>
        <w:rPr>
          <w:rFonts w:eastAsia="Calibri"/>
          <w:lang w:eastAsia="en-GB"/>
        </w:rPr>
      </w:pPr>
      <w:r w:rsidRPr="00D73259">
        <w:rPr>
          <w:rFonts w:eastAsia="Calibri"/>
          <w:i/>
          <w:iCs/>
          <w:lang w:eastAsia="en-GB"/>
        </w:rPr>
        <w:t>c)</w:t>
      </w:r>
      <w:r w:rsidRPr="00D73259">
        <w:rPr>
          <w:rFonts w:eastAsia="Calibri"/>
          <w:lang w:eastAsia="en-GB"/>
        </w:rPr>
        <w:tab/>
        <w:t xml:space="preserve">the continued importance of efficient and effective RRB working methods in meeting the requirements of the Radio Regulations and in preserving the rights of Member </w:t>
      </w:r>
      <w:proofErr w:type="gramStart"/>
      <w:r w:rsidRPr="00D73259">
        <w:rPr>
          <w:rFonts w:eastAsia="Calibri"/>
          <w:lang w:eastAsia="en-GB"/>
        </w:rPr>
        <w:t>States;</w:t>
      </w:r>
      <w:proofErr w:type="gramEnd"/>
    </w:p>
    <w:p w14:paraId="4D0CD8AF" w14:textId="77777777" w:rsidR="00052E93" w:rsidRPr="00D73259" w:rsidRDefault="00052E93" w:rsidP="00052E93">
      <w:pPr>
        <w:rPr>
          <w:rFonts w:eastAsia="Calibri"/>
          <w:lang w:eastAsia="en-GB"/>
        </w:rPr>
      </w:pPr>
      <w:r w:rsidRPr="00D73259">
        <w:rPr>
          <w:rFonts w:eastAsia="Calibri"/>
          <w:i/>
          <w:iCs/>
          <w:lang w:eastAsia="en-GB"/>
        </w:rPr>
        <w:t>d)</w:t>
      </w:r>
      <w:r w:rsidRPr="00D73259">
        <w:rPr>
          <w:rFonts w:eastAsia="Calibri"/>
          <w:lang w:eastAsia="en-GB"/>
        </w:rPr>
        <w:tab/>
        <w:t xml:space="preserve">the continued concerns expressed by some Member States at the Plenipotentiary </w:t>
      </w:r>
      <w:del w:id="21" w:author="Brouard, Ricarda" w:date="2022-08-17T18:25:00Z">
        <w:r w:rsidRPr="00D73259" w:rsidDel="004F780F">
          <w:rPr>
            <w:rFonts w:eastAsia="Calibri"/>
            <w:lang w:eastAsia="en-GB"/>
          </w:rPr>
          <w:delText>Conference</w:delText>
        </w:r>
      </w:del>
      <w:ins w:id="22" w:author="Author">
        <w:del w:id="23" w:author="Brouard, Ricarda" w:date="2022-08-17T18:25:00Z">
          <w:r w:rsidRPr="00D73259" w:rsidDel="004F780F">
            <w:rPr>
              <w:rFonts w:eastAsia="Calibri"/>
              <w:lang w:eastAsia="en-GB"/>
            </w:rPr>
            <w:delText xml:space="preserve"> </w:delText>
          </w:r>
        </w:del>
      </w:ins>
      <w:ins w:id="24" w:author="Brouard, Ricarda" w:date="2022-08-17T18:25:00Z">
        <w:r>
          <w:rPr>
            <w:rFonts w:eastAsia="Calibri"/>
            <w:lang w:eastAsia="en-GB"/>
          </w:rPr>
          <w:t>Conferences</w:t>
        </w:r>
        <w:r w:rsidRPr="00D73259">
          <w:rPr>
            <w:rFonts w:eastAsia="Calibri"/>
            <w:lang w:eastAsia="en-GB"/>
          </w:rPr>
          <w:t xml:space="preserve"> </w:t>
        </w:r>
      </w:ins>
      <w:ins w:id="25" w:author="Author">
        <w:r w:rsidRPr="00D73259">
          <w:rPr>
            <w:rFonts w:eastAsia="Calibri"/>
            <w:lang w:eastAsia="en-GB"/>
          </w:rPr>
          <w:t>in 2006 (Antalya) and 2002</w:t>
        </w:r>
      </w:ins>
      <w:r w:rsidRPr="00D73259">
        <w:rPr>
          <w:rFonts w:eastAsia="Calibri"/>
          <w:lang w:eastAsia="en-GB"/>
        </w:rPr>
        <w:t xml:space="preserve"> (Marrakesh</w:t>
      </w:r>
      <w:del w:id="26" w:author="Author">
        <w:r w:rsidRPr="00D73259" w:rsidDel="00A73681">
          <w:rPr>
            <w:rFonts w:eastAsia="Calibri"/>
            <w:lang w:eastAsia="en-GB"/>
          </w:rPr>
          <w:delText>, 2002</w:delText>
        </w:r>
      </w:del>
      <w:r w:rsidRPr="00D73259">
        <w:rPr>
          <w:rFonts w:eastAsia="Calibri"/>
          <w:lang w:eastAsia="en-GB"/>
        </w:rPr>
        <w:t xml:space="preserve">) </w:t>
      </w:r>
      <w:r w:rsidRPr="00D73259">
        <w:rPr>
          <w:rFonts w:eastAsia="Calibri"/>
          <w:lang w:eastAsia="ja-JP"/>
        </w:rPr>
        <w:t xml:space="preserve">and at this conference </w:t>
      </w:r>
      <w:r w:rsidRPr="00D73259">
        <w:rPr>
          <w:rFonts w:eastAsia="Calibri"/>
          <w:lang w:eastAsia="en-GB"/>
        </w:rPr>
        <w:t xml:space="preserve">in regard to transparency and efficiency of the RRB’s working </w:t>
      </w:r>
      <w:proofErr w:type="gramStart"/>
      <w:r w:rsidRPr="00D73259">
        <w:rPr>
          <w:rFonts w:eastAsia="Calibri"/>
          <w:lang w:eastAsia="en-GB"/>
        </w:rPr>
        <w:t>methods;</w:t>
      </w:r>
      <w:proofErr w:type="gramEnd"/>
    </w:p>
    <w:p w14:paraId="00E187D2" w14:textId="77777777" w:rsidR="00052E93" w:rsidRPr="00D73259" w:rsidRDefault="00052E93" w:rsidP="00052E93">
      <w:pPr>
        <w:rPr>
          <w:rFonts w:eastAsia="Calibri"/>
          <w:lang w:eastAsia="ja-JP"/>
        </w:rPr>
      </w:pPr>
      <w:r w:rsidRPr="00D73259">
        <w:rPr>
          <w:rFonts w:eastAsia="Calibri"/>
          <w:i/>
          <w:iCs/>
          <w:lang w:eastAsia="en-GB"/>
        </w:rPr>
        <w:t>e)</w:t>
      </w:r>
      <w:r w:rsidRPr="00D73259">
        <w:rPr>
          <w:rFonts w:eastAsia="Calibri"/>
          <w:lang w:eastAsia="en-GB"/>
        </w:rPr>
        <w:tab/>
        <w:t>that, since RRB has an important role to consider appeals by Member States as prescribed in the Radio Regulations, appropriate facilities and resources are necessary for it to continue discharging its responsibilities expeditiously,</w:t>
      </w:r>
    </w:p>
    <w:p w14:paraId="67243963" w14:textId="77777777" w:rsidR="00052E93" w:rsidRPr="00D73259" w:rsidRDefault="00052E93" w:rsidP="00052E93">
      <w:pPr>
        <w:pStyle w:val="Call"/>
      </w:pPr>
      <w:r w:rsidRPr="00D73259">
        <w:t>recognizing</w:t>
      </w:r>
    </w:p>
    <w:p w14:paraId="73BA6A59" w14:textId="77777777" w:rsidR="00052E93" w:rsidRPr="00D73259" w:rsidRDefault="00052E93" w:rsidP="00052E93">
      <w:pPr>
        <w:rPr>
          <w:rFonts w:eastAsia="Calibri"/>
          <w:lang w:eastAsia="en-GB"/>
        </w:rPr>
      </w:pPr>
      <w:r w:rsidRPr="00D73259">
        <w:rPr>
          <w:rFonts w:eastAsia="Calibri"/>
          <w:lang w:eastAsia="en-GB"/>
        </w:rPr>
        <w:t>the importance that the Union attaches to the RRB’s activities,</w:t>
      </w:r>
    </w:p>
    <w:p w14:paraId="518EC667" w14:textId="77777777" w:rsidR="00052E93" w:rsidRPr="00D73259" w:rsidRDefault="00052E93" w:rsidP="00052E93">
      <w:pPr>
        <w:pStyle w:val="Call"/>
      </w:pPr>
      <w:r w:rsidRPr="00D73259">
        <w:t>resolves to instruct the Radio Regulations Board</w:t>
      </w:r>
    </w:p>
    <w:p w14:paraId="6D5E30D0" w14:textId="77777777" w:rsidR="00052E93" w:rsidRPr="00D73259" w:rsidRDefault="00052E93" w:rsidP="00052E93">
      <w:pPr>
        <w:rPr>
          <w:rFonts w:eastAsia="Calibri"/>
          <w:lang w:eastAsia="en-GB"/>
        </w:rPr>
      </w:pPr>
      <w:r w:rsidRPr="00D73259">
        <w:rPr>
          <w:rFonts w:eastAsia="Calibri"/>
          <w:lang w:eastAsia="en-GB"/>
        </w:rPr>
        <w:t>1</w:t>
      </w:r>
      <w:r w:rsidRPr="00D73259">
        <w:rPr>
          <w:rFonts w:eastAsia="Calibri"/>
          <w:lang w:eastAsia="en-GB"/>
        </w:rPr>
        <w:tab/>
        <w:t>to continue to review periodically its working methods and internal processes and develop appropriate changes in its methods and decision</w:t>
      </w:r>
      <w:r w:rsidRPr="00D73259">
        <w:rPr>
          <w:rFonts w:eastAsia="Calibri"/>
          <w:lang w:eastAsia="en-GB"/>
        </w:rPr>
        <w:noBreakHyphen/>
        <w:t>making processes and their overall effectiveness in order to attain a higher degree of transparency, and report the results to the next WRC through the Director of the Radiocommunication Bureau (BR</w:t>
      </w:r>
      <w:proofErr w:type="gramStart"/>
      <w:r w:rsidRPr="00D73259">
        <w:rPr>
          <w:rFonts w:eastAsia="Calibri"/>
          <w:lang w:eastAsia="en-GB"/>
        </w:rPr>
        <w:t>);</w:t>
      </w:r>
      <w:proofErr w:type="gramEnd"/>
    </w:p>
    <w:p w14:paraId="51837BC5" w14:textId="77777777" w:rsidR="00052E93" w:rsidRPr="00D73259" w:rsidRDefault="00052E93" w:rsidP="00052E93">
      <w:pPr>
        <w:rPr>
          <w:rFonts w:eastAsia="Calibri"/>
          <w:lang w:eastAsia="en-GB"/>
        </w:rPr>
      </w:pPr>
      <w:r w:rsidRPr="00D73259">
        <w:rPr>
          <w:rFonts w:eastAsia="Calibri"/>
          <w:lang w:eastAsia="en-GB"/>
        </w:rPr>
        <w:t>2</w:t>
      </w:r>
      <w:r w:rsidRPr="00D73259">
        <w:rPr>
          <w:rFonts w:eastAsia="Calibri"/>
          <w:lang w:eastAsia="en-GB"/>
        </w:rPr>
        <w:tab/>
        <w:t xml:space="preserve">to </w:t>
      </w:r>
      <w:r w:rsidRPr="00D73259">
        <w:rPr>
          <w:rFonts w:eastAsia="Calibri"/>
          <w:lang w:eastAsia="ja-JP"/>
        </w:rPr>
        <w:t>continue to i</w:t>
      </w:r>
      <w:r w:rsidRPr="00D73259">
        <w:rPr>
          <w:rFonts w:eastAsia="Calibri"/>
          <w:lang w:eastAsia="en-GB"/>
        </w:rPr>
        <w:t>nclude in the summary of its decisions (No. 13.18 of the Radio Regulations):</w:t>
      </w:r>
    </w:p>
    <w:p w14:paraId="3C301719" w14:textId="77777777" w:rsidR="00052E93" w:rsidRPr="00D73259" w:rsidRDefault="00052E93" w:rsidP="00052E93">
      <w:pPr>
        <w:spacing w:before="86"/>
        <w:ind w:left="567" w:hanging="567"/>
        <w:rPr>
          <w:lang w:eastAsia="ja-JP"/>
        </w:rPr>
      </w:pPr>
      <w:r w:rsidRPr="00D73259">
        <w:t>–</w:t>
      </w:r>
      <w:r w:rsidRPr="00D73259">
        <w:tab/>
      </w:r>
      <w:r w:rsidRPr="00D73259">
        <w:rPr>
          <w:lang w:eastAsia="ja-JP"/>
        </w:rPr>
        <w:t>t</w:t>
      </w:r>
      <w:r w:rsidRPr="00D73259">
        <w:t xml:space="preserve">he reasons for each decision taken by the </w:t>
      </w:r>
      <w:proofErr w:type="gramStart"/>
      <w:r w:rsidRPr="00D73259">
        <w:t>Board;</w:t>
      </w:r>
      <w:proofErr w:type="gramEnd"/>
    </w:p>
    <w:p w14:paraId="1BF2EE74" w14:textId="77777777" w:rsidR="00052E93" w:rsidRPr="00D73259" w:rsidRDefault="00052E93" w:rsidP="00052E93">
      <w:pPr>
        <w:spacing w:before="86"/>
        <w:ind w:left="567" w:hanging="567"/>
      </w:pPr>
      <w:r w:rsidRPr="00D73259">
        <w:t>–</w:t>
      </w:r>
      <w:r w:rsidRPr="00D73259">
        <w:tab/>
        <w:t xml:space="preserve">comments received from administrations on the Rules of </w:t>
      </w:r>
      <w:proofErr w:type="gramStart"/>
      <w:r w:rsidRPr="00D73259">
        <w:t>Procedure;</w:t>
      </w:r>
      <w:proofErr w:type="gramEnd"/>
    </w:p>
    <w:p w14:paraId="51B29FD9" w14:textId="77777777" w:rsidR="00052E93" w:rsidRPr="00D73259" w:rsidRDefault="00052E93" w:rsidP="00052E93">
      <w:pPr>
        <w:rPr>
          <w:rFonts w:eastAsia="Calibri"/>
          <w:lang w:eastAsia="ja-JP"/>
        </w:rPr>
      </w:pPr>
      <w:r w:rsidRPr="00D73259">
        <w:rPr>
          <w:rFonts w:eastAsia="Calibri"/>
          <w:lang w:eastAsia="en-GB"/>
        </w:rPr>
        <w:lastRenderedPageBreak/>
        <w:t>this summary</w:t>
      </w:r>
      <w:r w:rsidRPr="00D73259">
        <w:rPr>
          <w:rFonts w:eastAsia="Calibri"/>
          <w:lang w:eastAsia="ja-JP"/>
        </w:rPr>
        <w:t xml:space="preserve"> </w:t>
      </w:r>
      <w:r w:rsidRPr="00D73259">
        <w:rPr>
          <w:rFonts w:eastAsia="Calibri"/>
          <w:lang w:eastAsia="en-GB"/>
        </w:rPr>
        <w:t>of decisions, including the associated reasons</w:t>
      </w:r>
      <w:r w:rsidRPr="00D73259">
        <w:rPr>
          <w:rFonts w:eastAsia="Calibri"/>
          <w:lang w:eastAsia="ja-JP"/>
        </w:rPr>
        <w:t>,</w:t>
      </w:r>
      <w:r w:rsidRPr="00D73259">
        <w:rPr>
          <w:rFonts w:eastAsia="Calibri"/>
          <w:lang w:eastAsia="en-GB"/>
        </w:rPr>
        <w:t xml:space="preserve"> shall be published by circular letter and on the RRB </w:t>
      </w:r>
      <w:proofErr w:type="gramStart"/>
      <w:r w:rsidRPr="00D73259">
        <w:rPr>
          <w:rFonts w:eastAsia="Calibri"/>
          <w:lang w:eastAsia="en-GB"/>
        </w:rPr>
        <w:t>website;</w:t>
      </w:r>
      <w:proofErr w:type="gramEnd"/>
    </w:p>
    <w:p w14:paraId="4CAB1B27" w14:textId="77777777" w:rsidR="00052E93" w:rsidRPr="00D73259" w:rsidRDefault="00052E93" w:rsidP="00052E93">
      <w:pPr>
        <w:rPr>
          <w:rFonts w:eastAsia="Calibri"/>
          <w:lang w:eastAsia="en-GB"/>
        </w:rPr>
      </w:pPr>
      <w:r w:rsidRPr="00D73259">
        <w:rPr>
          <w:rFonts w:eastAsia="Calibri"/>
          <w:lang w:eastAsia="en-GB"/>
        </w:rPr>
        <w:t>3</w:t>
      </w:r>
      <w:r w:rsidRPr="00D73259">
        <w:rPr>
          <w:rFonts w:eastAsia="Calibri"/>
          <w:lang w:eastAsia="en-GB"/>
        </w:rPr>
        <w:tab/>
        <w:t xml:space="preserve">to continue to give advice to WRC and regional radiocommunication conferences, at an appropriate time, on difficulties in the application of any regulatory provision in force as well as those under discussion at the </w:t>
      </w:r>
      <w:proofErr w:type="gramStart"/>
      <w:r w:rsidRPr="00D73259">
        <w:rPr>
          <w:rFonts w:eastAsia="Calibri"/>
          <w:lang w:eastAsia="en-GB"/>
        </w:rPr>
        <w:t>conference;</w:t>
      </w:r>
      <w:proofErr w:type="gramEnd"/>
    </w:p>
    <w:p w14:paraId="5B3D8068" w14:textId="77777777" w:rsidR="00052E93" w:rsidRPr="00D73259" w:rsidRDefault="00052E93" w:rsidP="00052E93">
      <w:pPr>
        <w:rPr>
          <w:rFonts w:eastAsia="Calibri"/>
          <w:lang w:eastAsia="ja-JP"/>
        </w:rPr>
      </w:pPr>
      <w:r w:rsidRPr="00D73259">
        <w:rPr>
          <w:rFonts w:eastAsia="Calibri"/>
          <w:lang w:eastAsia="en-GB"/>
        </w:rPr>
        <w:t>4</w:t>
      </w:r>
      <w:r w:rsidRPr="00D73259">
        <w:rPr>
          <w:rFonts w:eastAsia="Calibri"/>
          <w:lang w:eastAsia="en-GB"/>
        </w:rPr>
        <w:tab/>
      </w:r>
      <w:r w:rsidRPr="00D73259">
        <w:rPr>
          <w:rFonts w:eastAsia="Calibri"/>
          <w:lang w:eastAsia="ja-JP"/>
        </w:rPr>
        <w:t xml:space="preserve">to prepare the necessary input to the report of the Director of BR </w:t>
      </w:r>
      <w:r w:rsidRPr="00D73259">
        <w:rPr>
          <w:rFonts w:eastAsia="Calibri"/>
          <w:lang w:eastAsia="en-GB"/>
        </w:rPr>
        <w:t xml:space="preserve">to the </w:t>
      </w:r>
      <w:del w:id="27" w:author="Vassil Krastev (ECO)" w:date="2022-07-07T10:31:00Z">
        <w:r w:rsidRPr="00D73259" w:rsidDel="005B3F5C">
          <w:rPr>
            <w:rFonts w:eastAsia="Calibri"/>
            <w:lang w:eastAsia="en-GB"/>
          </w:rPr>
          <w:delText xml:space="preserve">next </w:delText>
        </w:r>
      </w:del>
      <w:r w:rsidRPr="00D73259">
        <w:rPr>
          <w:rFonts w:eastAsia="Calibri"/>
          <w:lang w:eastAsia="en-GB"/>
        </w:rPr>
        <w:t xml:space="preserve">WRC </w:t>
      </w:r>
      <w:r w:rsidRPr="00D73259">
        <w:rPr>
          <w:rFonts w:eastAsia="Calibri"/>
          <w:lang w:eastAsia="ja-JP"/>
        </w:rPr>
        <w:t xml:space="preserve">in accordance with Nos. 13.0.1 and 13.0.2 of the Radio Regulations with respect to the implementation of the above-mentioned </w:t>
      </w:r>
      <w:proofErr w:type="gramStart"/>
      <w:r w:rsidRPr="00D73259">
        <w:rPr>
          <w:rFonts w:eastAsia="Calibri"/>
          <w:lang w:eastAsia="ja-JP"/>
        </w:rPr>
        <w:t>provisions;</w:t>
      </w:r>
      <w:proofErr w:type="gramEnd"/>
    </w:p>
    <w:p w14:paraId="6173FC6E" w14:textId="77777777" w:rsidR="00052E93" w:rsidRPr="00D73259" w:rsidRDefault="00052E93" w:rsidP="00052E93">
      <w:pPr>
        <w:rPr>
          <w:ins w:id="28" w:author="Author"/>
          <w:rFonts w:eastAsia="Calibri"/>
          <w:lang w:eastAsia="ja-JP"/>
        </w:rPr>
      </w:pPr>
      <w:r w:rsidRPr="00D73259">
        <w:rPr>
          <w:rFonts w:eastAsia="Calibri"/>
          <w:lang w:eastAsia="ja-JP"/>
        </w:rPr>
        <w:t>5</w:t>
      </w:r>
      <w:r w:rsidRPr="00D73259">
        <w:rPr>
          <w:rFonts w:eastAsia="Calibri"/>
          <w:lang w:eastAsia="ja-JP"/>
        </w:rPr>
        <w:tab/>
        <w:t xml:space="preserve">to schedule its meetings with a view to facilitating consideration and action by administrations in accordance with No. 13.14 of the Radio </w:t>
      </w:r>
      <w:proofErr w:type="gramStart"/>
      <w:r w:rsidRPr="00D73259">
        <w:rPr>
          <w:rFonts w:eastAsia="Calibri"/>
          <w:lang w:eastAsia="ja-JP"/>
        </w:rPr>
        <w:t>Regulations</w:t>
      </w:r>
      <w:ins w:id="29" w:author="Author">
        <w:r w:rsidRPr="00D73259">
          <w:rPr>
            <w:rFonts w:eastAsia="Calibri"/>
            <w:lang w:eastAsia="ja-JP"/>
          </w:rPr>
          <w:t>;</w:t>
        </w:r>
        <w:proofErr w:type="gramEnd"/>
      </w:ins>
    </w:p>
    <w:p w14:paraId="39A80252" w14:textId="77777777" w:rsidR="00052E93" w:rsidRPr="00D73259" w:rsidRDefault="00052E93" w:rsidP="00052E93">
      <w:pPr>
        <w:rPr>
          <w:rFonts w:eastAsia="Calibri"/>
          <w:lang w:eastAsia="ja-JP"/>
        </w:rPr>
      </w:pPr>
      <w:ins w:id="30" w:author="Author">
        <w:r w:rsidRPr="00D73259">
          <w:rPr>
            <w:rFonts w:eastAsia="Calibri"/>
            <w:lang w:eastAsia="ja-JP"/>
          </w:rPr>
          <w:t>6</w:t>
        </w:r>
        <w:r w:rsidRPr="00D73259">
          <w:rPr>
            <w:rFonts w:eastAsia="Calibri"/>
            <w:lang w:eastAsia="ja-JP"/>
          </w:rPr>
          <w:tab/>
        </w:r>
      </w:ins>
      <w:ins w:id="31" w:author="Vassil Krastev (ECO) - NaN1" w:date="2022-07-11T14:29:00Z">
        <w:r w:rsidRPr="00D73259">
          <w:rPr>
            <w:rFonts w:eastAsia="Calibri"/>
            <w:lang w:eastAsia="ja-JP"/>
          </w:rPr>
          <w:t>f</w:t>
        </w:r>
      </w:ins>
      <w:ins w:id="32" w:author="Author">
        <w:r w:rsidRPr="00D73259">
          <w:rPr>
            <w:rFonts w:eastAsia="Calibri"/>
            <w:lang w:eastAsia="ja-JP"/>
          </w:rPr>
          <w:t>or cases where the RRB have determined that a breach of No. 15.1 of the Radio Regulations has occurred or continues, then</w:t>
        </w:r>
      </w:ins>
      <w:ins w:id="33" w:author="Vassil Krastev (ECO)" w:date="2022-07-07T10:25:00Z">
        <w:r w:rsidRPr="00D73259">
          <w:rPr>
            <w:rFonts w:eastAsia="Calibri"/>
            <w:lang w:eastAsia="ja-JP"/>
          </w:rPr>
          <w:t xml:space="preserve"> on the request of the </w:t>
        </w:r>
      </w:ins>
      <w:ins w:id="34" w:author="Vassil Krastev (ECO)" w:date="2022-07-07T10:36:00Z">
        <w:r w:rsidRPr="00D73259">
          <w:rPr>
            <w:rFonts w:eastAsia="Calibri"/>
            <w:lang w:eastAsia="ja-JP"/>
          </w:rPr>
          <w:t>a</w:t>
        </w:r>
      </w:ins>
      <w:ins w:id="35" w:author="Vassil Krastev (ECO)" w:date="2022-07-07T10:25:00Z">
        <w:r w:rsidRPr="00D73259">
          <w:rPr>
            <w:rFonts w:eastAsia="Calibri"/>
            <w:lang w:eastAsia="ja-JP"/>
          </w:rPr>
          <w:t>dministration</w:t>
        </w:r>
      </w:ins>
      <w:ins w:id="36" w:author="Vassil Krastev (ECO)" w:date="2022-07-07T10:36:00Z">
        <w:r w:rsidRPr="00D73259">
          <w:rPr>
            <w:rFonts w:eastAsia="Calibri"/>
            <w:lang w:eastAsia="ja-JP"/>
          </w:rPr>
          <w:t xml:space="preserve"> bringing the case of harmful in</w:t>
        </w:r>
      </w:ins>
      <w:ins w:id="37" w:author="Vassil Krastev (ECO)" w:date="2022-07-07T10:37:00Z">
        <w:r w:rsidRPr="00D73259">
          <w:rPr>
            <w:rFonts w:eastAsia="Calibri"/>
            <w:lang w:eastAsia="ja-JP"/>
          </w:rPr>
          <w:t>terference to the RRB</w:t>
        </w:r>
      </w:ins>
      <w:ins w:id="38" w:author="Vassil Krastev (ECO)" w:date="2022-07-07T10:25:00Z">
        <w:r w:rsidRPr="00D73259">
          <w:rPr>
            <w:rFonts w:eastAsia="Calibri"/>
            <w:lang w:eastAsia="ja-JP"/>
          </w:rPr>
          <w:t>,</w:t>
        </w:r>
      </w:ins>
      <w:ins w:id="39" w:author="Author">
        <w:r w:rsidRPr="00D73259">
          <w:rPr>
            <w:rFonts w:eastAsia="Calibri"/>
            <w:lang w:eastAsia="ja-JP"/>
          </w:rPr>
          <w:t xml:space="preserve"> the information pertaining to the Board’s </w:t>
        </w:r>
      </w:ins>
      <w:ins w:id="40" w:author="United Kingdom" w:date="2022-06-30T10:00:00Z">
        <w:r w:rsidRPr="00D73259">
          <w:rPr>
            <w:rFonts w:eastAsia="Calibri"/>
            <w:lang w:eastAsia="ja-JP"/>
          </w:rPr>
          <w:t xml:space="preserve">decision </w:t>
        </w:r>
      </w:ins>
      <w:ins w:id="41" w:author="Author">
        <w:r w:rsidRPr="00D73259">
          <w:rPr>
            <w:rFonts w:eastAsia="Calibri"/>
            <w:lang w:eastAsia="ja-JP"/>
          </w:rPr>
          <w:t xml:space="preserve">on the breach is to be published </w:t>
        </w:r>
      </w:ins>
      <w:ins w:id="42" w:author="United Kingdom" w:date="2022-06-30T10:00:00Z">
        <w:r w:rsidRPr="00D73259">
          <w:rPr>
            <w:rFonts w:eastAsia="Calibri"/>
            <w:lang w:eastAsia="ja-JP"/>
          </w:rPr>
          <w:t xml:space="preserve">as an ITU press release </w:t>
        </w:r>
      </w:ins>
      <w:ins w:id="43" w:author="Author">
        <w:r w:rsidRPr="00D73259">
          <w:rPr>
            <w:rFonts w:eastAsia="Calibri"/>
            <w:lang w:eastAsia="ja-JP"/>
          </w:rPr>
          <w:t>in a timely manner, and in a way that facilitates public access</w:t>
        </w:r>
      </w:ins>
      <w:r w:rsidRPr="00D73259">
        <w:rPr>
          <w:rFonts w:eastAsia="Calibri"/>
          <w:lang w:eastAsia="ja-JP"/>
        </w:rPr>
        <w:t>,</w:t>
      </w:r>
    </w:p>
    <w:p w14:paraId="7D6DCF03" w14:textId="77777777" w:rsidR="00052E93" w:rsidRPr="00D73259" w:rsidRDefault="00052E93" w:rsidP="00052E93">
      <w:pPr>
        <w:pStyle w:val="Call"/>
      </w:pPr>
      <w:r w:rsidRPr="00D73259">
        <w:t>instructs the Director of the Radiocommunication Bureau</w:t>
      </w:r>
    </w:p>
    <w:p w14:paraId="78ABB460" w14:textId="77777777" w:rsidR="00052E93" w:rsidRPr="00D73259" w:rsidRDefault="00052E93" w:rsidP="00052E93">
      <w:pPr>
        <w:rPr>
          <w:rFonts w:eastAsia="Calibri"/>
          <w:lang w:eastAsia="en-GB"/>
        </w:rPr>
      </w:pPr>
      <w:r w:rsidRPr="00D73259">
        <w:rPr>
          <w:rFonts w:eastAsia="Calibri"/>
          <w:lang w:eastAsia="en-GB"/>
        </w:rPr>
        <w:t>to continue to provide to RRB:</w:t>
      </w:r>
    </w:p>
    <w:p w14:paraId="6E33C4AD" w14:textId="77777777" w:rsidR="00052E93" w:rsidRPr="00D73259" w:rsidRDefault="00052E93" w:rsidP="00052E93">
      <w:pPr>
        <w:pStyle w:val="enumlev1"/>
        <w:rPr>
          <w:lang w:eastAsia="ja-JP"/>
        </w:rPr>
      </w:pPr>
      <w:r w:rsidRPr="00D73259">
        <w:sym w:font="Symbol" w:char="F02D"/>
      </w:r>
      <w:r w:rsidRPr="00D73259">
        <w:tab/>
        <w:t xml:space="preserve">detailed explanations from BR on matters to be considered at Board </w:t>
      </w:r>
      <w:proofErr w:type="gramStart"/>
      <w:r w:rsidRPr="00D73259">
        <w:t>meetings;</w:t>
      </w:r>
      <w:proofErr w:type="gramEnd"/>
    </w:p>
    <w:p w14:paraId="530D2026" w14:textId="77777777" w:rsidR="00052E93" w:rsidRPr="00D73259" w:rsidRDefault="00052E93" w:rsidP="00052E93">
      <w:pPr>
        <w:pStyle w:val="enumlev1"/>
        <w:rPr>
          <w:lang w:eastAsia="ja-JP"/>
        </w:rPr>
      </w:pPr>
      <w:r w:rsidRPr="00D73259">
        <w:sym w:font="Symbol" w:char="F02D"/>
      </w:r>
      <w:r w:rsidRPr="00D73259">
        <w:tab/>
        <w:t>any relevant information from appropriate staff within BR,</w:t>
      </w:r>
    </w:p>
    <w:p w14:paraId="39974306" w14:textId="77777777" w:rsidR="00052E93" w:rsidRPr="00D73259" w:rsidRDefault="00052E93" w:rsidP="00052E93">
      <w:pPr>
        <w:pStyle w:val="Call"/>
      </w:pPr>
      <w:r w:rsidRPr="00D73259">
        <w:t>calls upon all Member States</w:t>
      </w:r>
    </w:p>
    <w:p w14:paraId="7AF30243" w14:textId="77777777" w:rsidR="00052E93" w:rsidRPr="00D73259" w:rsidRDefault="00052E93" w:rsidP="00052E93">
      <w:pPr>
        <w:rPr>
          <w:rFonts w:eastAsia="Calibri"/>
          <w:lang w:eastAsia="en-GB"/>
        </w:rPr>
      </w:pPr>
      <w:r w:rsidRPr="00D73259">
        <w:rPr>
          <w:rFonts w:eastAsia="Calibri"/>
          <w:lang w:eastAsia="en-GB"/>
        </w:rPr>
        <w:t>to continue to provide all necessary assistance and support to RRB members individually, and the Board as a whole, in carrying out their functions,</w:t>
      </w:r>
    </w:p>
    <w:p w14:paraId="57AAB04F" w14:textId="77777777" w:rsidR="00052E93" w:rsidRPr="00D73259" w:rsidRDefault="00052E93" w:rsidP="00052E93">
      <w:pPr>
        <w:pStyle w:val="Call"/>
        <w:rPr>
          <w:lang w:eastAsia="ja-JP"/>
        </w:rPr>
      </w:pPr>
      <w:r w:rsidRPr="00D73259">
        <w:t xml:space="preserve">invites the 2007 </w:t>
      </w:r>
      <w:r w:rsidRPr="00D73259">
        <w:rPr>
          <w:lang w:eastAsia="ja-JP"/>
        </w:rPr>
        <w:t>and subsequent</w:t>
      </w:r>
      <w:r w:rsidRPr="00D73259">
        <w:t xml:space="preserve"> world radiocommunication conference</w:t>
      </w:r>
      <w:r w:rsidRPr="00D73259">
        <w:rPr>
          <w:lang w:eastAsia="ja-JP"/>
        </w:rPr>
        <w:t>s</w:t>
      </w:r>
    </w:p>
    <w:p w14:paraId="4A3ABD29" w14:textId="77777777" w:rsidR="00052E93" w:rsidRPr="00D73259" w:rsidRDefault="00052E93" w:rsidP="00052E93">
      <w:pPr>
        <w:rPr>
          <w:rFonts w:eastAsia="Calibri"/>
          <w:lang w:eastAsia="ja-JP"/>
        </w:rPr>
      </w:pPr>
      <w:r w:rsidRPr="00D73259">
        <w:rPr>
          <w:rFonts w:eastAsia="Calibri"/>
          <w:lang w:eastAsia="en-GB"/>
        </w:rPr>
        <w:t xml:space="preserve">to </w:t>
      </w:r>
      <w:r w:rsidRPr="00D73259">
        <w:rPr>
          <w:rFonts w:eastAsia="Calibri"/>
          <w:lang w:eastAsia="ja-JP"/>
        </w:rPr>
        <w:t xml:space="preserve">review, and to </w:t>
      </w:r>
      <w:r w:rsidRPr="00D73259">
        <w:rPr>
          <w:rFonts w:eastAsia="Calibri"/>
          <w:lang w:eastAsia="en-GB"/>
        </w:rPr>
        <w:t>continue developing</w:t>
      </w:r>
      <w:r w:rsidRPr="00D73259">
        <w:rPr>
          <w:rFonts w:eastAsia="Calibri"/>
          <w:lang w:eastAsia="ja-JP"/>
        </w:rPr>
        <w:t>,</w:t>
      </w:r>
      <w:r w:rsidRPr="00D73259">
        <w:rPr>
          <w:rFonts w:eastAsia="Calibri"/>
          <w:lang w:eastAsia="en-GB"/>
        </w:rPr>
        <w:t xml:space="preserve"> principles</w:t>
      </w:r>
      <w:r w:rsidRPr="00D73259">
        <w:rPr>
          <w:rFonts w:eastAsia="Calibri"/>
          <w:lang w:eastAsia="ja-JP"/>
        </w:rPr>
        <w:t>, applied or</w:t>
      </w:r>
      <w:r w:rsidRPr="00D73259">
        <w:rPr>
          <w:rFonts w:eastAsia="Calibri"/>
          <w:lang w:eastAsia="en-GB"/>
        </w:rPr>
        <w:t xml:space="preserve"> to be applied by RRB in the preparation of new Rules of Procedure in accordance with Article 13 of the Radio Regulations, with particular attention to Nos. 13.0.1 and 13.0.2 thereof, </w:t>
      </w:r>
    </w:p>
    <w:p w14:paraId="4A77AE67" w14:textId="77777777" w:rsidR="00052E93" w:rsidRPr="00D73259" w:rsidRDefault="00052E93" w:rsidP="00052E93">
      <w:pPr>
        <w:pStyle w:val="Call"/>
      </w:pPr>
      <w:r w:rsidRPr="00D73259">
        <w:t>instructs the Secretary</w:t>
      </w:r>
      <w:r w:rsidRPr="00D73259">
        <w:noBreakHyphen/>
        <w:t>General</w:t>
      </w:r>
    </w:p>
    <w:p w14:paraId="6C6A7D75" w14:textId="77777777" w:rsidR="00052E93" w:rsidRPr="00D73259" w:rsidRDefault="00052E93" w:rsidP="00052E93">
      <w:pPr>
        <w:rPr>
          <w:rFonts w:eastAsia="Calibri"/>
          <w:lang w:eastAsia="en-GB"/>
        </w:rPr>
      </w:pPr>
      <w:r w:rsidRPr="00D73259">
        <w:rPr>
          <w:rFonts w:eastAsia="Calibri"/>
          <w:lang w:eastAsia="en-GB"/>
        </w:rPr>
        <w:t>1</w:t>
      </w:r>
      <w:r w:rsidRPr="00D73259">
        <w:rPr>
          <w:rFonts w:eastAsia="Calibri"/>
          <w:lang w:eastAsia="en-GB"/>
        </w:rPr>
        <w:tab/>
        <w:t xml:space="preserve">to continue to make available the necessary facilities and resources for RRB members in conducting their </w:t>
      </w:r>
      <w:proofErr w:type="gramStart"/>
      <w:r w:rsidRPr="00D73259">
        <w:rPr>
          <w:rFonts w:eastAsia="Calibri"/>
          <w:lang w:eastAsia="en-GB"/>
        </w:rPr>
        <w:t>meetings;</w:t>
      </w:r>
      <w:proofErr w:type="gramEnd"/>
    </w:p>
    <w:p w14:paraId="4C5BDBC0" w14:textId="77777777" w:rsidR="00052E93" w:rsidRPr="00D73259" w:rsidRDefault="00052E93" w:rsidP="00052E93">
      <w:pPr>
        <w:rPr>
          <w:rFonts w:eastAsia="Calibri"/>
          <w:lang w:eastAsia="ja-JP"/>
        </w:rPr>
      </w:pPr>
      <w:r w:rsidRPr="00D73259">
        <w:rPr>
          <w:rFonts w:eastAsia="Calibri"/>
          <w:lang w:eastAsia="en-GB"/>
        </w:rPr>
        <w:t>2</w:t>
      </w:r>
      <w:r w:rsidRPr="00D73259">
        <w:rPr>
          <w:rFonts w:eastAsia="Calibri"/>
          <w:lang w:eastAsia="en-GB"/>
        </w:rPr>
        <w:tab/>
        <w:t xml:space="preserve">to continue to facilitate the recognition of the status of RRB members pursuant to No. 142A of the ITU </w:t>
      </w:r>
      <w:proofErr w:type="gramStart"/>
      <w:r w:rsidRPr="00D73259">
        <w:rPr>
          <w:rFonts w:eastAsia="Calibri"/>
          <w:lang w:eastAsia="en-GB"/>
        </w:rPr>
        <w:t>Convention;</w:t>
      </w:r>
      <w:proofErr w:type="gramEnd"/>
    </w:p>
    <w:p w14:paraId="7B0A4477" w14:textId="77777777" w:rsidR="00052E93" w:rsidRPr="00D73259" w:rsidRDefault="00052E93" w:rsidP="00052E93">
      <w:pPr>
        <w:rPr>
          <w:rFonts w:eastAsia="Calibri"/>
          <w:lang w:eastAsia="en-GB"/>
        </w:rPr>
      </w:pPr>
      <w:r w:rsidRPr="00D73259">
        <w:rPr>
          <w:rFonts w:eastAsia="Calibri"/>
          <w:lang w:eastAsia="ja-JP"/>
        </w:rPr>
        <w:t>3</w:t>
      </w:r>
      <w:r w:rsidRPr="00D73259">
        <w:rPr>
          <w:rFonts w:eastAsia="Calibri"/>
          <w:lang w:eastAsia="ja-JP"/>
        </w:rPr>
        <w:tab/>
      </w:r>
      <w:r w:rsidRPr="00D73259">
        <w:rPr>
          <w:rFonts w:eastAsia="Calibri"/>
          <w:lang w:eastAsia="en-GB"/>
        </w:rPr>
        <w:t xml:space="preserve">to provide the necessary logistical support, such as computer hardware and software, to RRB members from developing countries, if required, </w:t>
      </w:r>
      <w:proofErr w:type="gramStart"/>
      <w:r w:rsidRPr="00D73259">
        <w:rPr>
          <w:rFonts w:eastAsia="Calibri"/>
          <w:lang w:eastAsia="en-GB"/>
        </w:rPr>
        <w:t>in order to</w:t>
      </w:r>
      <w:proofErr w:type="gramEnd"/>
      <w:r w:rsidRPr="00D73259">
        <w:rPr>
          <w:rFonts w:eastAsia="Calibri"/>
          <w:lang w:eastAsia="en-GB"/>
        </w:rPr>
        <w:t xml:space="preserve"> perform their duties as Board members,</w:t>
      </w:r>
    </w:p>
    <w:p w14:paraId="53F182C3" w14:textId="77777777" w:rsidR="00052E93" w:rsidRPr="00D73259" w:rsidRDefault="00052E93" w:rsidP="00052E93">
      <w:pPr>
        <w:pStyle w:val="Call"/>
      </w:pPr>
      <w:r w:rsidRPr="00D73259">
        <w:t>further instructs the Secretary</w:t>
      </w:r>
      <w:r w:rsidRPr="00D73259">
        <w:noBreakHyphen/>
        <w:t>General</w:t>
      </w:r>
    </w:p>
    <w:p w14:paraId="733264A7" w14:textId="77777777" w:rsidR="00052E93" w:rsidRPr="00541201" w:rsidRDefault="00052E93" w:rsidP="00052E93">
      <w:r w:rsidRPr="00D73259">
        <w:rPr>
          <w:rFonts w:eastAsia="Calibri"/>
          <w:lang w:eastAsia="en-GB"/>
        </w:rPr>
        <w:t xml:space="preserve">to report to the </w:t>
      </w:r>
      <w:del w:id="44" w:author="Author">
        <w:r w:rsidRPr="00D73259" w:rsidDel="009612F3">
          <w:rPr>
            <w:rFonts w:eastAsia="Calibri"/>
            <w:lang w:eastAsia="en-GB"/>
          </w:rPr>
          <w:delText xml:space="preserve">2007 </w:delText>
        </w:r>
      </w:del>
      <w:ins w:id="45" w:author="Author">
        <w:r w:rsidRPr="00D73259">
          <w:rPr>
            <w:rFonts w:eastAsia="Calibri"/>
            <w:lang w:eastAsia="en-GB"/>
          </w:rPr>
          <w:t xml:space="preserve">2023 </w:t>
        </w:r>
      </w:ins>
      <w:r w:rsidRPr="00D73259">
        <w:rPr>
          <w:rFonts w:eastAsia="Calibri"/>
          <w:lang w:eastAsia="en-GB"/>
        </w:rPr>
        <w:t>session of the Council, to subsequent sessions of the Council and to the next plenipotentiary conference on actions taken pursuant to this resolution and the results thereof.</w:t>
      </w:r>
    </w:p>
    <w:p w14:paraId="6F4C577F" w14:textId="77777777" w:rsidR="00052E93" w:rsidRDefault="00052E93" w:rsidP="00052E93">
      <w:pPr>
        <w:pStyle w:val="Reasons"/>
      </w:pPr>
    </w:p>
    <w:p w14:paraId="1CFD0FD8" w14:textId="5CE4ABB3" w:rsidR="009B153D" w:rsidRDefault="00052E93" w:rsidP="00052E93">
      <w:pPr>
        <w:jc w:val="center"/>
      </w:pPr>
      <w:r>
        <w:t>___________________</w:t>
      </w:r>
    </w:p>
    <w:sectPr w:rsidR="009B153D">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6F45" w14:textId="77777777" w:rsidR="00FC5117" w:rsidRDefault="00FC5117">
      <w:r>
        <w:separator/>
      </w:r>
    </w:p>
  </w:endnote>
  <w:endnote w:type="continuationSeparator" w:id="0">
    <w:p w14:paraId="5CCD3440"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8725"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73ED6F87"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ECA2" w14:textId="77777777" w:rsidR="00FC5117" w:rsidRDefault="00FC5117">
      <w:r>
        <w:t>____________________</w:t>
      </w:r>
    </w:p>
  </w:footnote>
  <w:footnote w:type="continuationSeparator" w:id="0">
    <w:p w14:paraId="1F444F8B" w14:textId="77777777" w:rsidR="00FC5117" w:rsidRDefault="00FC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E5DB"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4C060695" w14:textId="77777777" w:rsidR="00CE1B90" w:rsidRDefault="00CE1B90" w:rsidP="004F7925">
    <w:pPr>
      <w:pStyle w:val="Header"/>
    </w:pPr>
    <w:r>
      <w:t>PP</w:t>
    </w:r>
    <w:r w:rsidR="000235EC">
      <w:t>22</w:t>
    </w:r>
    <w:r>
      <w:t>/44(Add.11)-E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n Xue">
    <w15:presenceInfo w15:providerId="AD" w15:userId="S::kun.xue@itu.int::780bdd47-7792-49eb-bbfb-da661d52d01b"/>
  </w15:person>
  <w15:person w15:author="Brouard, Ricarda">
    <w15:presenceInfo w15:providerId="AD" w15:userId="S::ricarda.brouard@itu.int::886417f6-4fe6-47f8-93fa-a541586b3990"/>
  </w15:person>
  <w15:person w15:author="Xue, Kun">
    <w15:presenceInfo w15:providerId="AD" w15:userId="S::kun.xue@itu.int::780bdd47-7792-49eb-bbfb-da661d52d01b"/>
  </w15:person>
  <w15:person w15:author="Vassil Krastev (ECO)">
    <w15:presenceInfo w15:providerId="None" w15:userId="Vassil Krastev (ECO)"/>
  </w15:person>
  <w15:person w15:author="Vassil Krastev (ECO) - NaN1">
    <w15:presenceInfo w15:providerId="None" w15:userId="Vassil Krastev (ECO) - NaN1"/>
  </w15:person>
  <w15:person w15:author="United Kingdom">
    <w15:presenceInfo w15:providerId="None" w15:userId="United Kingd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2E93"/>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B153D"/>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1467A8"/>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character" w:customStyle="1" w:styleId="enumlev1Char">
    <w:name w:val="enumlev1 Char"/>
    <w:basedOn w:val="DefaultParagraphFont"/>
    <w:link w:val="enumlev1"/>
    <w:rsid w:val="00052E93"/>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04de7c1-2031-40d8-98cf-606909948aea">DPM</DPM_x0020_Author>
    <DPM_x0020_File_x0020_name xmlns="a04de7c1-2031-40d8-98cf-606909948aea">S22-PP-C-0044!A11!MSW-E</DPM_x0020_File_x0020_name>
    <DPM_x0020_Version xmlns="a04de7c1-2031-40d8-98cf-606909948aea">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04de7c1-2031-40d8-98cf-606909948aea" targetNamespace="http://schemas.microsoft.com/office/2006/metadata/properties" ma:root="true" ma:fieldsID="d41af5c836d734370eb92e7ee5f83852" ns2:_="" ns3:_="">
    <xsd:import namespace="996b2e75-67fd-4955-a3b0-5ab9934cb50b"/>
    <xsd:import namespace="a04de7c1-2031-40d8-98cf-606909948ae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04de7c1-2031-40d8-98cf-606909948ae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de7c1-2031-40d8-98cf-60690994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04de7c1-2031-40d8-98cf-60690994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S22-PP-C-0044!A11!MSW-E</dc:title>
  <dc:subject>Plenipotentiary Conference (PP-18)</dc:subject>
  <dc:creator>Documents Proposals Manager (DPM)</dc:creator>
  <cp:keywords>DPM_v2022.8.18.1_prod</cp:keywords>
  <cp:lastModifiedBy>Brouard, Ricarda</cp:lastModifiedBy>
  <cp:revision>2</cp:revision>
  <dcterms:created xsi:type="dcterms:W3CDTF">2022-08-25T21:06:00Z</dcterms:created>
  <dcterms:modified xsi:type="dcterms:W3CDTF">2022-08-25T21:06:00Z</dcterms:modified>
  <cp:category>Conference document</cp:category>
</cp:coreProperties>
</file>