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664597F2" w14:textId="77777777" w:rsidTr="006A046E">
        <w:trPr>
          <w:cantSplit/>
        </w:trPr>
        <w:tc>
          <w:tcPr>
            <w:tcW w:w="6911" w:type="dxa"/>
          </w:tcPr>
          <w:p w14:paraId="78A1585B" w14:textId="77777777" w:rsidR="00BD1614" w:rsidRPr="00960D89" w:rsidRDefault="00BD1614" w:rsidP="002A7A1D">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w:t>
            </w:r>
            <w:r w:rsidR="002A7A1D">
              <w:rPr>
                <w:b/>
                <w:smallCaps/>
                <w:sz w:val="30"/>
                <w:szCs w:val="30"/>
                <w:lang w:val="fr-CH"/>
              </w:rPr>
              <w:t>22</w:t>
            </w:r>
            <w:r w:rsidRPr="000F6395">
              <w:rPr>
                <w:b/>
                <w:smallCaps/>
                <w:sz w:val="30"/>
                <w:szCs w:val="30"/>
                <w:lang w:val="fr-CH"/>
              </w:rPr>
              <w:t>)</w:t>
            </w:r>
            <w:r w:rsidRPr="000F6395">
              <w:rPr>
                <w:b/>
                <w:smallCaps/>
                <w:sz w:val="36"/>
                <w:lang w:val="fr-CH"/>
              </w:rPr>
              <w:br/>
            </w:r>
            <w:r w:rsidR="002A7A1D" w:rsidRPr="002A7A1D">
              <w:rPr>
                <w:rFonts w:cs="Times New Roman Bold"/>
                <w:b/>
                <w:bCs/>
                <w:szCs w:val="24"/>
                <w:lang w:val="fr-CH"/>
              </w:rPr>
              <w:t>Bucarest</w:t>
            </w:r>
            <w:r w:rsidRPr="000F6395">
              <w:rPr>
                <w:rFonts w:cs="Times New Roman Bold"/>
                <w:b/>
                <w:bCs/>
                <w:szCs w:val="24"/>
                <w:lang w:val="fr-CH"/>
              </w:rPr>
              <w:t xml:space="preserve">, </w:t>
            </w:r>
            <w:r>
              <w:rPr>
                <w:rFonts w:cs="Times New Roman Bold"/>
                <w:b/>
                <w:bCs/>
                <w:szCs w:val="24"/>
                <w:lang w:val="fr-CH"/>
              </w:rPr>
              <w:t>2</w:t>
            </w:r>
            <w:r w:rsidR="002A7A1D">
              <w:rPr>
                <w:rFonts w:cs="Times New Roman Bold"/>
                <w:b/>
                <w:bCs/>
                <w:szCs w:val="24"/>
                <w:lang w:val="fr-CH"/>
              </w:rPr>
              <w:t>6</w:t>
            </w:r>
            <w:r w:rsidRPr="000F6395">
              <w:rPr>
                <w:rFonts w:cs="Times New Roman Bold"/>
                <w:b/>
                <w:bCs/>
                <w:szCs w:val="24"/>
                <w:lang w:val="fr-CH"/>
              </w:rPr>
              <w:t xml:space="preserve"> </w:t>
            </w:r>
            <w:r w:rsidR="002A7A1D">
              <w:rPr>
                <w:rFonts w:cs="Times New Roman Bold"/>
                <w:b/>
                <w:bCs/>
                <w:szCs w:val="24"/>
                <w:lang w:val="fr-CH"/>
              </w:rPr>
              <w:t>septembre</w:t>
            </w:r>
            <w:r w:rsidRPr="000F6395">
              <w:rPr>
                <w:rFonts w:cs="Times New Roman Bold"/>
                <w:b/>
                <w:bCs/>
                <w:szCs w:val="24"/>
                <w:lang w:val="fr-CH"/>
              </w:rPr>
              <w:t xml:space="preserv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w:t>
            </w:r>
            <w:r w:rsidR="002A7A1D">
              <w:rPr>
                <w:rFonts w:cs="Times New Roman Bold"/>
                <w:b/>
                <w:bCs/>
                <w:szCs w:val="24"/>
                <w:lang w:val="fr-CH"/>
              </w:rPr>
              <w:t>4</w:t>
            </w:r>
            <w:r>
              <w:rPr>
                <w:rFonts w:cs="Times New Roman Bold"/>
                <w:b/>
                <w:bCs/>
                <w:szCs w:val="24"/>
                <w:lang w:val="fr-CH"/>
              </w:rPr>
              <w:t xml:space="preserve"> </w:t>
            </w:r>
            <w:r w:rsidR="002A7A1D">
              <w:rPr>
                <w:rFonts w:cs="Times New Roman Bold"/>
                <w:b/>
                <w:bCs/>
                <w:szCs w:val="24"/>
                <w:lang w:val="fr-CH"/>
              </w:rPr>
              <w:t>octobre</w:t>
            </w:r>
            <w:r>
              <w:rPr>
                <w:rFonts w:cs="Times New Roman Bold"/>
                <w:b/>
                <w:bCs/>
                <w:szCs w:val="24"/>
                <w:lang w:val="fr-CH"/>
              </w:rPr>
              <w:t xml:space="preserve"> 20</w:t>
            </w:r>
            <w:r w:rsidR="002A7A1D">
              <w:rPr>
                <w:rFonts w:cs="Times New Roman Bold"/>
                <w:b/>
                <w:bCs/>
                <w:szCs w:val="24"/>
                <w:lang w:val="fr-CH"/>
              </w:rPr>
              <w:t>22</w:t>
            </w:r>
          </w:p>
        </w:tc>
        <w:tc>
          <w:tcPr>
            <w:tcW w:w="3120" w:type="dxa"/>
          </w:tcPr>
          <w:p w14:paraId="60C7A659" w14:textId="77777777" w:rsidR="00BD1614" w:rsidRPr="008C10D9" w:rsidRDefault="002A7A1D" w:rsidP="006A046E">
            <w:pPr>
              <w:spacing w:before="0" w:line="240" w:lineRule="atLeast"/>
              <w:rPr>
                <w:rFonts w:cstheme="minorHAnsi"/>
                <w:lang w:val="en-US"/>
              </w:rPr>
            </w:pPr>
            <w:bookmarkStart w:id="2" w:name="ditulogo"/>
            <w:bookmarkEnd w:id="2"/>
            <w:r>
              <w:rPr>
                <w:noProof/>
                <w:lang w:val="en-US"/>
              </w:rPr>
              <w:drawing>
                <wp:inline distT="0" distB="0" distL="0" distR="0" wp14:anchorId="5DB51578" wp14:editId="0705741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0F58F7" w14:paraId="1CEAD837" w14:textId="77777777" w:rsidTr="006A046E">
        <w:trPr>
          <w:cantSplit/>
        </w:trPr>
        <w:tc>
          <w:tcPr>
            <w:tcW w:w="6911" w:type="dxa"/>
            <w:tcBorders>
              <w:bottom w:val="single" w:sz="12" w:space="0" w:color="auto"/>
            </w:tcBorders>
          </w:tcPr>
          <w:p w14:paraId="16E3032C" w14:textId="77777777"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1DFD63D0"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1FDE4FD4" w14:textId="77777777" w:rsidTr="006A046E">
        <w:trPr>
          <w:cantSplit/>
        </w:trPr>
        <w:tc>
          <w:tcPr>
            <w:tcW w:w="6911" w:type="dxa"/>
            <w:tcBorders>
              <w:top w:val="single" w:sz="12" w:space="0" w:color="auto"/>
            </w:tcBorders>
          </w:tcPr>
          <w:p w14:paraId="78756B8D"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4BABFB8E" w14:textId="77777777" w:rsidR="00BD1614" w:rsidRPr="008C10D9" w:rsidRDefault="00BD1614" w:rsidP="003D637A">
            <w:pPr>
              <w:spacing w:before="0"/>
              <w:rPr>
                <w:rFonts w:cstheme="minorHAnsi"/>
                <w:szCs w:val="24"/>
                <w:lang w:val="en-US"/>
              </w:rPr>
            </w:pPr>
          </w:p>
        </w:tc>
      </w:tr>
      <w:tr w:rsidR="00BD1614" w:rsidRPr="002A6F8F" w14:paraId="6FCE741B" w14:textId="77777777" w:rsidTr="006A046E">
        <w:trPr>
          <w:cantSplit/>
        </w:trPr>
        <w:tc>
          <w:tcPr>
            <w:tcW w:w="6911" w:type="dxa"/>
          </w:tcPr>
          <w:p w14:paraId="2EA9384E" w14:textId="77777777"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14:paraId="2CE1DC55" w14:textId="77777777" w:rsidR="00BD1614" w:rsidRPr="008C10D9" w:rsidRDefault="00BD1614" w:rsidP="003D637A">
            <w:pPr>
              <w:spacing w:before="0"/>
              <w:rPr>
                <w:rFonts w:cstheme="minorHAnsi"/>
                <w:szCs w:val="24"/>
                <w:lang w:val="en-US"/>
              </w:rPr>
            </w:pPr>
            <w:r>
              <w:rPr>
                <w:rFonts w:cstheme="minorHAnsi"/>
                <w:b/>
                <w:szCs w:val="24"/>
                <w:lang w:val="en-US"/>
              </w:rPr>
              <w:t>Addendum 11 au</w:t>
            </w:r>
            <w:r>
              <w:rPr>
                <w:rFonts w:cstheme="minorHAnsi"/>
                <w:b/>
                <w:szCs w:val="24"/>
                <w:lang w:val="en-US"/>
              </w:rPr>
              <w:br/>
              <w:t>Document 44</w:t>
            </w:r>
            <w:r w:rsidR="005F63BD" w:rsidRPr="00F44B1A">
              <w:rPr>
                <w:rFonts w:cstheme="minorHAnsi"/>
                <w:b/>
                <w:szCs w:val="24"/>
              </w:rPr>
              <w:t>-F</w:t>
            </w:r>
          </w:p>
        </w:tc>
      </w:tr>
      <w:tr w:rsidR="00BD1614" w:rsidRPr="002A6F8F" w14:paraId="35DF5187" w14:textId="77777777" w:rsidTr="006A046E">
        <w:trPr>
          <w:cantSplit/>
        </w:trPr>
        <w:tc>
          <w:tcPr>
            <w:tcW w:w="6911" w:type="dxa"/>
          </w:tcPr>
          <w:p w14:paraId="5E4917BC" w14:textId="77777777" w:rsidR="00BD1614" w:rsidRPr="00D0464B" w:rsidRDefault="00BD1614" w:rsidP="003D637A">
            <w:pPr>
              <w:spacing w:before="0"/>
              <w:rPr>
                <w:rFonts w:cstheme="minorHAnsi"/>
                <w:b/>
                <w:szCs w:val="24"/>
                <w:lang w:val="en-US"/>
              </w:rPr>
            </w:pPr>
          </w:p>
        </w:tc>
        <w:tc>
          <w:tcPr>
            <w:tcW w:w="3120" w:type="dxa"/>
          </w:tcPr>
          <w:p w14:paraId="35205EBD"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9 </w:t>
            </w:r>
            <w:proofErr w:type="spellStart"/>
            <w:r w:rsidRPr="008C10D9">
              <w:rPr>
                <w:rFonts w:cstheme="minorHAnsi"/>
                <w:b/>
                <w:szCs w:val="24"/>
                <w:lang w:val="en-US"/>
              </w:rPr>
              <w:t>août</w:t>
            </w:r>
            <w:proofErr w:type="spellEnd"/>
            <w:r w:rsidRPr="008C10D9">
              <w:rPr>
                <w:rFonts w:cstheme="minorHAnsi"/>
                <w:b/>
                <w:szCs w:val="24"/>
                <w:lang w:val="en-US"/>
              </w:rPr>
              <w:t xml:space="preserve"> 2022</w:t>
            </w:r>
          </w:p>
        </w:tc>
      </w:tr>
      <w:tr w:rsidR="00BD1614" w:rsidRPr="002A6F8F" w14:paraId="309DC577" w14:textId="77777777" w:rsidTr="006A046E">
        <w:trPr>
          <w:cantSplit/>
        </w:trPr>
        <w:tc>
          <w:tcPr>
            <w:tcW w:w="6911" w:type="dxa"/>
          </w:tcPr>
          <w:p w14:paraId="53476BDA" w14:textId="77777777" w:rsidR="00BD1614" w:rsidRPr="008C10D9" w:rsidRDefault="00BD1614" w:rsidP="003D637A">
            <w:pPr>
              <w:spacing w:before="0"/>
              <w:rPr>
                <w:rFonts w:cstheme="minorHAnsi"/>
                <w:b/>
                <w:smallCaps/>
                <w:szCs w:val="24"/>
                <w:lang w:val="en-US"/>
              </w:rPr>
            </w:pPr>
          </w:p>
        </w:tc>
        <w:tc>
          <w:tcPr>
            <w:tcW w:w="3120" w:type="dxa"/>
          </w:tcPr>
          <w:p w14:paraId="760172CB" w14:textId="77777777"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2382CF98" w14:textId="77777777" w:rsidTr="006A046E">
        <w:trPr>
          <w:cantSplit/>
        </w:trPr>
        <w:tc>
          <w:tcPr>
            <w:tcW w:w="10031" w:type="dxa"/>
            <w:gridSpan w:val="2"/>
          </w:tcPr>
          <w:p w14:paraId="2FAD397A" w14:textId="77777777" w:rsidR="00BD1614" w:rsidRPr="008C10D9" w:rsidRDefault="00BD1614" w:rsidP="006A046E">
            <w:pPr>
              <w:spacing w:before="0" w:line="240" w:lineRule="atLeast"/>
              <w:rPr>
                <w:rFonts w:cstheme="minorHAnsi"/>
                <w:b/>
                <w:szCs w:val="24"/>
                <w:lang w:val="en-US"/>
              </w:rPr>
            </w:pPr>
          </w:p>
        </w:tc>
      </w:tr>
      <w:tr w:rsidR="00BD1614" w:rsidRPr="002A6F8F" w14:paraId="2337FA1C" w14:textId="77777777" w:rsidTr="006A046E">
        <w:trPr>
          <w:cantSplit/>
        </w:trPr>
        <w:tc>
          <w:tcPr>
            <w:tcW w:w="10031" w:type="dxa"/>
            <w:gridSpan w:val="2"/>
          </w:tcPr>
          <w:p w14:paraId="6C62BEA0" w14:textId="77777777" w:rsidR="00BD1614" w:rsidRPr="00442E90" w:rsidRDefault="00442E90" w:rsidP="001C1CDA">
            <w:pPr>
              <w:pStyle w:val="Source"/>
            </w:pPr>
            <w:bookmarkStart w:id="4" w:name="dsource" w:colFirst="0" w:colLast="0"/>
            <w:bookmarkEnd w:id="3"/>
            <w:r w:rsidRPr="00442E90">
              <w:rPr>
                <w:caps/>
              </w:rPr>
              <w:t>é</w:t>
            </w:r>
            <w:r w:rsidR="00BD1614" w:rsidRPr="00442E90">
              <w:t xml:space="preserve">tats Membres de la Conférence européenne des Administrations </w:t>
            </w:r>
            <w:r w:rsidR="001C1CDA">
              <w:br/>
            </w:r>
            <w:r w:rsidR="00BD1614" w:rsidRPr="00442E90">
              <w:t xml:space="preserve">des postes </w:t>
            </w:r>
            <w:r w:rsidR="001C1CDA">
              <w:t xml:space="preserve">et </w:t>
            </w:r>
            <w:r w:rsidR="00BD1614" w:rsidRPr="00442E90">
              <w:t>télécommunications (CEPT)</w:t>
            </w:r>
          </w:p>
        </w:tc>
      </w:tr>
      <w:tr w:rsidR="00BD1614" w:rsidRPr="002A6F8F" w14:paraId="76E27DE6" w14:textId="77777777" w:rsidTr="006A046E">
        <w:trPr>
          <w:cantSplit/>
        </w:trPr>
        <w:tc>
          <w:tcPr>
            <w:tcW w:w="10031" w:type="dxa"/>
            <w:gridSpan w:val="2"/>
          </w:tcPr>
          <w:p w14:paraId="3582D2EC" w14:textId="77777777" w:rsidR="00BD1614" w:rsidRPr="00442E90" w:rsidRDefault="00BD1614" w:rsidP="00442E90">
            <w:pPr>
              <w:pStyle w:val="Title1"/>
            </w:pPr>
            <w:bookmarkStart w:id="5" w:name="dtitle1" w:colFirst="0" w:colLast="0"/>
            <w:bookmarkEnd w:id="4"/>
            <w:r w:rsidRPr="00442E90">
              <w:t xml:space="preserve">ECP 13 </w:t>
            </w:r>
            <w:r w:rsidR="00442E90">
              <w:t>–</w:t>
            </w:r>
            <w:r w:rsidRPr="00442E90">
              <w:t xml:space="preserve"> R</w:t>
            </w:r>
            <w:r w:rsidR="00442E90">
              <w:t>é</w:t>
            </w:r>
            <w:r w:rsidRPr="00442E90">
              <w:t xml:space="preserve">VISION </w:t>
            </w:r>
            <w:r w:rsidR="00442E90">
              <w:t>de la</w:t>
            </w:r>
            <w:r w:rsidRPr="00442E90">
              <w:t xml:space="preserve"> R</w:t>
            </w:r>
            <w:r w:rsidR="00442E90">
              <w:t>é</w:t>
            </w:r>
            <w:r w:rsidRPr="00442E90">
              <w:t xml:space="preserve">SOLUTION </w:t>
            </w:r>
            <w:proofErr w:type="gramStart"/>
            <w:r w:rsidRPr="00442E90">
              <w:t>119:</w:t>
            </w:r>
            <w:proofErr w:type="gramEnd"/>
          </w:p>
        </w:tc>
      </w:tr>
      <w:tr w:rsidR="00BD1614" w:rsidRPr="00442E90" w14:paraId="57888BB9" w14:textId="77777777" w:rsidTr="006A046E">
        <w:trPr>
          <w:cantSplit/>
        </w:trPr>
        <w:tc>
          <w:tcPr>
            <w:tcW w:w="10031" w:type="dxa"/>
            <w:gridSpan w:val="2"/>
          </w:tcPr>
          <w:p w14:paraId="6A04DC69" w14:textId="77777777" w:rsidR="00BD1614" w:rsidRPr="00442E90" w:rsidRDefault="00442E90" w:rsidP="006A046E">
            <w:pPr>
              <w:pStyle w:val="Title2"/>
            </w:pPr>
            <w:bookmarkStart w:id="6" w:name="dtitle2" w:colFirst="0" w:colLast="0"/>
            <w:bookmarkEnd w:id="5"/>
            <w:r w:rsidRPr="00634586">
              <w:t>Méthodes</w:t>
            </w:r>
            <w:r>
              <w:t xml:space="preserve"> </w:t>
            </w:r>
            <w:r w:rsidRPr="00634586">
              <w:t>visant</w:t>
            </w:r>
            <w:r>
              <w:t xml:space="preserve"> </w:t>
            </w:r>
            <w:r w:rsidRPr="00634586">
              <w:t>à</w:t>
            </w:r>
            <w:r>
              <w:t xml:space="preserve"> </w:t>
            </w:r>
            <w:r w:rsidRPr="00634586">
              <w:t>accroître</w:t>
            </w:r>
            <w:r>
              <w:t xml:space="preserve"> </w:t>
            </w:r>
            <w:r w:rsidRPr="00634586">
              <w:t>l'efficacité</w:t>
            </w:r>
            <w:r>
              <w:t xml:space="preserve"> </w:t>
            </w:r>
            <w:r w:rsidRPr="00634586">
              <w:t>et</w:t>
            </w:r>
            <w:r>
              <w:t xml:space="preserve"> </w:t>
            </w:r>
            <w:r w:rsidRPr="00634586">
              <w:t>l'efficience</w:t>
            </w:r>
            <w:r>
              <w:t xml:space="preserve"> </w:t>
            </w:r>
            <w:r w:rsidRPr="00634586">
              <w:br/>
              <w:t>du</w:t>
            </w:r>
            <w:r>
              <w:t xml:space="preserve"> </w:t>
            </w:r>
            <w:r w:rsidRPr="00634586">
              <w:t>Comité</w:t>
            </w:r>
            <w:r>
              <w:t xml:space="preserve"> </w:t>
            </w:r>
            <w:r w:rsidRPr="00634586">
              <w:t>du</w:t>
            </w:r>
            <w:r>
              <w:t xml:space="preserve"> </w:t>
            </w:r>
            <w:r w:rsidRPr="00634586">
              <w:t>Règlement</w:t>
            </w:r>
            <w:r>
              <w:t xml:space="preserve"> </w:t>
            </w:r>
            <w:r w:rsidRPr="00634586">
              <w:t>des</w:t>
            </w:r>
            <w:r>
              <w:t xml:space="preserve"> </w:t>
            </w:r>
            <w:r w:rsidRPr="00634586">
              <w:t>radiocommunications</w:t>
            </w:r>
          </w:p>
        </w:tc>
      </w:tr>
      <w:tr w:rsidR="00BD1614" w:rsidRPr="00442E90" w14:paraId="3EBF6D85" w14:textId="77777777" w:rsidTr="006A046E">
        <w:trPr>
          <w:cantSplit/>
        </w:trPr>
        <w:tc>
          <w:tcPr>
            <w:tcW w:w="10031" w:type="dxa"/>
            <w:gridSpan w:val="2"/>
          </w:tcPr>
          <w:p w14:paraId="2C652168" w14:textId="77777777" w:rsidR="00BD1614" w:rsidRPr="00442E90" w:rsidRDefault="00BD1614" w:rsidP="006A046E">
            <w:pPr>
              <w:pStyle w:val="Agendaitem"/>
              <w:rPr>
                <w:lang w:val="fr-FR"/>
              </w:rPr>
            </w:pPr>
            <w:bookmarkStart w:id="7" w:name="dtitle3" w:colFirst="0" w:colLast="0"/>
            <w:bookmarkEnd w:id="6"/>
          </w:p>
        </w:tc>
      </w:tr>
      <w:bookmarkEnd w:id="7"/>
    </w:tbl>
    <w:p w14:paraId="50D95FE2" w14:textId="77777777" w:rsidR="000D15FB" w:rsidRPr="00442E90" w:rsidRDefault="000D15FB" w:rsidP="00E60DA1"/>
    <w:p w14:paraId="3E402F67" w14:textId="77777777" w:rsidR="00BD1614" w:rsidRPr="00442E90" w:rsidRDefault="00BD1614">
      <w:pPr>
        <w:tabs>
          <w:tab w:val="clear" w:pos="567"/>
          <w:tab w:val="clear" w:pos="1134"/>
          <w:tab w:val="clear" w:pos="1701"/>
          <w:tab w:val="clear" w:pos="2268"/>
          <w:tab w:val="clear" w:pos="2835"/>
        </w:tabs>
        <w:overflowPunct/>
        <w:autoSpaceDE/>
        <w:autoSpaceDN/>
        <w:adjustRightInd/>
        <w:spacing w:before="0"/>
        <w:textAlignment w:val="auto"/>
      </w:pPr>
      <w:r w:rsidRPr="00442E90">
        <w:br w:type="page"/>
      </w:r>
    </w:p>
    <w:p w14:paraId="3F675524" w14:textId="77777777" w:rsidR="00AD4310" w:rsidRDefault="00F0617F">
      <w:pPr>
        <w:pStyle w:val="Proposal"/>
      </w:pPr>
      <w:r>
        <w:lastRenderedPageBreak/>
        <w:t>MOD</w:t>
      </w:r>
      <w:r>
        <w:tab/>
        <w:t>EUR/44A11/1</w:t>
      </w:r>
    </w:p>
    <w:p w14:paraId="7A3A0DEE" w14:textId="77777777" w:rsidR="00994560" w:rsidRPr="002A0338" w:rsidRDefault="00F0617F" w:rsidP="00235FF6">
      <w:pPr>
        <w:pStyle w:val="ResNo"/>
      </w:pPr>
      <w:r w:rsidRPr="00634586">
        <w:t>RÉSOLUTION</w:t>
      </w:r>
      <w:r>
        <w:t xml:space="preserve"> </w:t>
      </w:r>
      <w:r w:rsidRPr="00DD16A9">
        <w:rPr>
          <w:rStyle w:val="href0"/>
        </w:rPr>
        <w:t>119</w:t>
      </w:r>
      <w:r w:rsidRPr="002A0338">
        <w:t xml:space="preserve"> (</w:t>
      </w:r>
      <w:r w:rsidRPr="0074087C">
        <w:t>RÉV.</w:t>
      </w:r>
      <w:r w:rsidR="00442E90">
        <w:t xml:space="preserve"> </w:t>
      </w:r>
      <w:del w:id="8" w:author="Royer, Veronique" w:date="2022-08-29T11:52:00Z">
        <w:r w:rsidRPr="0074087C" w:rsidDel="00442E90">
          <w:delText>ANTALYA, 2006</w:delText>
        </w:r>
      </w:del>
      <w:ins w:id="9" w:author="Royer, Veronique" w:date="2022-08-29T11:52:00Z">
        <w:r w:rsidR="00442E90">
          <w:t>Bucarest, 2022</w:t>
        </w:r>
      </w:ins>
      <w:r w:rsidRPr="002A0338">
        <w:t>)</w:t>
      </w:r>
    </w:p>
    <w:p w14:paraId="20356B15" w14:textId="77777777" w:rsidR="00994560" w:rsidRPr="00B50639" w:rsidRDefault="00F0617F" w:rsidP="00994560">
      <w:pPr>
        <w:pStyle w:val="Restitle"/>
      </w:pPr>
      <w:bookmarkStart w:id="10" w:name="_Toc165351490"/>
      <w:r w:rsidRPr="00634586">
        <w:t>Méthodes</w:t>
      </w:r>
      <w:r>
        <w:t xml:space="preserve"> </w:t>
      </w:r>
      <w:r w:rsidRPr="00634586">
        <w:t>visant</w:t>
      </w:r>
      <w:r>
        <w:t xml:space="preserve"> </w:t>
      </w:r>
      <w:r w:rsidRPr="00634586">
        <w:t>à</w:t>
      </w:r>
      <w:r>
        <w:t xml:space="preserve"> </w:t>
      </w:r>
      <w:r w:rsidRPr="00634586">
        <w:t>accroître</w:t>
      </w:r>
      <w:r>
        <w:t xml:space="preserve"> </w:t>
      </w:r>
      <w:r w:rsidRPr="00634586">
        <w:t>l'efficacité</w:t>
      </w:r>
      <w:r>
        <w:t xml:space="preserve"> </w:t>
      </w:r>
      <w:r w:rsidRPr="00634586">
        <w:t>et</w:t>
      </w:r>
      <w:r>
        <w:t xml:space="preserve"> </w:t>
      </w:r>
      <w:r w:rsidRPr="00634586">
        <w:t>l'efficience</w:t>
      </w:r>
      <w:r>
        <w:t xml:space="preserve"> </w:t>
      </w:r>
      <w:r w:rsidRPr="00634586">
        <w:br/>
        <w:t>du</w:t>
      </w:r>
      <w:r>
        <w:t xml:space="preserve"> </w:t>
      </w:r>
      <w:r w:rsidRPr="00634586">
        <w:t>Comité</w:t>
      </w:r>
      <w:r>
        <w:t xml:space="preserve"> </w:t>
      </w:r>
      <w:r w:rsidRPr="00634586">
        <w:t>du</w:t>
      </w:r>
      <w:r>
        <w:t xml:space="preserve"> </w:t>
      </w:r>
      <w:r w:rsidRPr="00634586">
        <w:t>Règlement</w:t>
      </w:r>
      <w:r>
        <w:t xml:space="preserve"> </w:t>
      </w:r>
      <w:r w:rsidRPr="00634586">
        <w:t>des</w:t>
      </w:r>
      <w:r>
        <w:t xml:space="preserve"> </w:t>
      </w:r>
      <w:r w:rsidRPr="00634586">
        <w:t>radiocommunications</w:t>
      </w:r>
      <w:bookmarkEnd w:id="10"/>
    </w:p>
    <w:p w14:paraId="3C59D5C7" w14:textId="77777777" w:rsidR="00C35E53" w:rsidRPr="00ED1B10" w:rsidRDefault="00C35E53" w:rsidP="00C35E53">
      <w:pPr>
        <w:pStyle w:val="Normalaftertitle"/>
      </w:pPr>
      <w:r w:rsidRPr="00ED1B10">
        <w:t>La Conférence de plénipotentiaires de l'Union internationale des télécommunications (</w:t>
      </w:r>
      <w:del w:id="11" w:author="Frenchi" w:date="2022-08-23T07:50:00Z">
        <w:r w:rsidRPr="00ED1B10" w:rsidDel="00ED1B10">
          <w:delText>Antalya, 2006</w:delText>
        </w:r>
      </w:del>
      <w:ins w:id="12" w:author="Frenchi" w:date="2022-08-23T07:50:00Z">
        <w:r>
          <w:t>Bucarest, 2022</w:t>
        </w:r>
      </w:ins>
      <w:r w:rsidRPr="00ED1B10">
        <w:t>),</w:t>
      </w:r>
    </w:p>
    <w:p w14:paraId="5D6B0244" w14:textId="77777777" w:rsidR="00C35E53" w:rsidRPr="00ED1B10" w:rsidRDefault="00C35E53" w:rsidP="00C35E53">
      <w:pPr>
        <w:pStyle w:val="Call"/>
      </w:pPr>
      <w:r w:rsidRPr="00ED1B10">
        <w:t>rappelant</w:t>
      </w:r>
    </w:p>
    <w:p w14:paraId="6D42D5C6" w14:textId="77777777" w:rsidR="00C35E53" w:rsidRPr="00ED1B10" w:rsidDel="00ED1B10" w:rsidRDefault="00C35E53" w:rsidP="00C35E53">
      <w:pPr>
        <w:rPr>
          <w:del w:id="13" w:author="Frenchi" w:date="2022-08-23T07:50:00Z"/>
        </w:rPr>
      </w:pPr>
      <w:del w:id="14" w:author="Frenchi" w:date="2022-08-23T07:50:00Z">
        <w:r w:rsidRPr="00ED1B10" w:rsidDel="00ED1B10">
          <w:rPr>
            <w:i/>
            <w:iCs/>
          </w:rPr>
          <w:delText>a)</w:delText>
        </w:r>
        <w:r w:rsidRPr="00ED1B10" w:rsidDel="00ED1B10">
          <w:tab/>
          <w:delText>la Résolution 119 (Marrakech, 2002) de la Conférence de plénipotentiaires;</w:delText>
        </w:r>
      </w:del>
    </w:p>
    <w:p w14:paraId="380FFC6C" w14:textId="77777777" w:rsidR="00C35E53" w:rsidRPr="00ED1B10" w:rsidRDefault="00C35E53" w:rsidP="00C35E53">
      <w:del w:id="15" w:author="Royer, Veronique" w:date="2022-08-25T07:56:00Z">
        <w:r w:rsidDel="00F01C1C">
          <w:rPr>
            <w:i/>
            <w:iCs/>
          </w:rPr>
          <w:delText>b)</w:delText>
        </w:r>
        <w:r w:rsidDel="00F01C1C">
          <w:rPr>
            <w:i/>
            <w:iCs/>
          </w:rPr>
          <w:tab/>
        </w:r>
      </w:del>
      <w:r w:rsidRPr="00ED1B10">
        <w:t>que la Conférence mondiale des radiocommunications (Genève, 2003) (CMR-03) a apporté des modifications importantes à l'article 13 du Règlement des radiocommunications, dont deux nouvelles adjonctions importantes aux numéros 13.0.1 et 13.0.2, et qu'elle a également apporté des modifications aux méthodes de travail du Comité du Règlement des radiocommunications (RRB),</w:t>
      </w:r>
    </w:p>
    <w:p w14:paraId="58539FDD" w14:textId="77777777" w:rsidR="00C35E53" w:rsidRPr="00ED1B10" w:rsidRDefault="00C35E53" w:rsidP="00C35E53">
      <w:pPr>
        <w:pStyle w:val="Call"/>
      </w:pPr>
      <w:r w:rsidRPr="00ED1B10">
        <w:t>considérant</w:t>
      </w:r>
    </w:p>
    <w:p w14:paraId="1B28B8F4" w14:textId="77777777" w:rsidR="00C35E53" w:rsidRPr="00ED1B10" w:rsidRDefault="00C35E53" w:rsidP="00C35E53">
      <w:r w:rsidRPr="00ED1B10">
        <w:rPr>
          <w:i/>
          <w:iCs/>
        </w:rPr>
        <w:t>a)</w:t>
      </w:r>
      <w:r w:rsidRPr="00ED1B10">
        <w:tab/>
        <w:t xml:space="preserve">que la CMR-03 a estimé que d'autres améliorations sont à la fois possibles et nécessaires pour assurer une grande transparence dans les travaux du </w:t>
      </w:r>
      <w:proofErr w:type="gramStart"/>
      <w:r w:rsidRPr="00ED1B10">
        <w:t>Comité;</w:t>
      </w:r>
      <w:proofErr w:type="gramEnd"/>
    </w:p>
    <w:p w14:paraId="044C300D" w14:textId="77777777" w:rsidR="00C35E53" w:rsidRPr="00ED1B10" w:rsidRDefault="00C35E53" w:rsidP="00C35E53">
      <w:r w:rsidRPr="00ED1B10">
        <w:rPr>
          <w:i/>
          <w:iCs/>
        </w:rPr>
        <w:t>b)</w:t>
      </w:r>
      <w:r w:rsidRPr="00ED1B10">
        <w:tab/>
        <w:t xml:space="preserve">que la CMR-03 a apporté des améliorations aux méthodes de travail du Comité sur la base de la Résolution 119 (Marrakech, 2002), par exemple en faisant figurer, dans le résumé des décisions prises par le RRB, les raisons motivant chacune d'entre </w:t>
      </w:r>
      <w:proofErr w:type="gramStart"/>
      <w:r w:rsidRPr="00ED1B10">
        <w:t>elles;</w:t>
      </w:r>
      <w:proofErr w:type="gramEnd"/>
    </w:p>
    <w:p w14:paraId="79DC1A2B" w14:textId="77777777" w:rsidR="00C35E53" w:rsidRDefault="00C35E53" w:rsidP="00C35E53">
      <w:r w:rsidRPr="00ED1B10">
        <w:rPr>
          <w:i/>
          <w:iCs/>
        </w:rPr>
        <w:t>c)</w:t>
      </w:r>
      <w:r w:rsidRPr="00ED1B10">
        <w:tab/>
        <w:t xml:space="preserve">qu'il reste important que les méthodes de travail du RRB soient efficaces et efficientes pour que ce dernier puisse respecter les prescriptions du Règlement des radiocommunications et pour que les droits des États Membres soient </w:t>
      </w:r>
      <w:proofErr w:type="gramStart"/>
      <w:r w:rsidRPr="00ED1B10">
        <w:t>protégés;</w:t>
      </w:r>
      <w:proofErr w:type="gramEnd"/>
    </w:p>
    <w:p w14:paraId="0BE4CD59" w14:textId="2EC4F217" w:rsidR="00C35E53" w:rsidRPr="00F01C1C" w:rsidRDefault="00C35E53" w:rsidP="00C35E53">
      <w:r w:rsidRPr="00F01C1C">
        <w:rPr>
          <w:i/>
          <w:iCs/>
        </w:rPr>
        <w:t>d)</w:t>
      </w:r>
      <w:r w:rsidRPr="00F01C1C">
        <w:tab/>
        <w:t xml:space="preserve">les préoccupations constantes exprimées par certains États Membres </w:t>
      </w:r>
      <w:del w:id="16" w:author="Royer, Veronique" w:date="2022-08-25T07:58:00Z">
        <w:r w:rsidRPr="00F01C1C" w:rsidDel="00F01C1C">
          <w:delText xml:space="preserve">à la </w:delText>
        </w:r>
      </w:del>
      <w:del w:id="17" w:author="Brouard, Ricarda" w:date="2022-08-31T16:50:00Z">
        <w:r w:rsidRPr="00F01C1C" w:rsidDel="0075556C">
          <w:delText xml:space="preserve">Conférence </w:delText>
        </w:r>
      </w:del>
      <w:ins w:id="18" w:author="Royer, Veronique" w:date="2022-08-25T07:58:00Z">
        <w:r w:rsidR="0075556C">
          <w:t xml:space="preserve">aux </w:t>
        </w:r>
      </w:ins>
      <w:ins w:id="19" w:author="Brouard, Ricarda" w:date="2022-08-31T16:50:00Z">
        <w:r w:rsidR="0075556C">
          <w:t>Conférences</w:t>
        </w:r>
        <w:r w:rsidR="0075556C" w:rsidRPr="00F01C1C">
          <w:t xml:space="preserve"> </w:t>
        </w:r>
      </w:ins>
      <w:r w:rsidRPr="00F01C1C">
        <w:t>de plénipotentiaires</w:t>
      </w:r>
      <w:ins w:id="20" w:author="Royer, Veronique" w:date="2022-08-25T07:58:00Z">
        <w:r>
          <w:t xml:space="preserve"> tenues en 2006 (Antalya) et 2002</w:t>
        </w:r>
      </w:ins>
      <w:r w:rsidRPr="00F01C1C">
        <w:t xml:space="preserve"> (Marrakech</w:t>
      </w:r>
      <w:del w:id="21" w:author="Royer, Veronique" w:date="2022-08-25T07:58:00Z">
        <w:r w:rsidRPr="00F01C1C" w:rsidDel="00F01C1C">
          <w:delText>, 2002</w:delText>
        </w:r>
      </w:del>
      <w:r w:rsidRPr="00F01C1C">
        <w:t xml:space="preserve">) et à la présente Conférence au sujet de la transparence et de l'efficacité des méthodes de travail du </w:t>
      </w:r>
      <w:proofErr w:type="gramStart"/>
      <w:r w:rsidRPr="00F01C1C">
        <w:t>RRB;</w:t>
      </w:r>
      <w:proofErr w:type="gramEnd"/>
    </w:p>
    <w:p w14:paraId="63A68E32" w14:textId="77777777" w:rsidR="00C35E53" w:rsidRPr="00ED1B10" w:rsidRDefault="00C35E53" w:rsidP="00C35E53">
      <w:r w:rsidRPr="00ED1B10">
        <w:rPr>
          <w:i/>
          <w:iCs/>
        </w:rPr>
        <w:t>e)</w:t>
      </w:r>
      <w:r w:rsidRPr="00ED1B10">
        <w:tab/>
        <w:t>que, puisqu'il est appelé à jouer un rôle important dans l'examen des appels d'États Membres, conformément au Règlement des radiocommunications, le RRB doit disposer des moyens et des ressources nécessaires pour continuer à s'acquitter avec diligence de ses responsabilités,</w:t>
      </w:r>
    </w:p>
    <w:p w14:paraId="07A9FD38" w14:textId="77777777" w:rsidR="00C35E53" w:rsidRPr="00ED1B10" w:rsidRDefault="00C35E53" w:rsidP="00C35E53">
      <w:pPr>
        <w:pStyle w:val="Call"/>
      </w:pPr>
      <w:r w:rsidRPr="00ED1B10">
        <w:t>reconnaissant</w:t>
      </w:r>
    </w:p>
    <w:p w14:paraId="1F63F3C9" w14:textId="77777777" w:rsidR="00C35E53" w:rsidRPr="00ED1B10" w:rsidRDefault="00C35E53" w:rsidP="00C35E53">
      <w:r w:rsidRPr="00ED1B10">
        <w:t>l'importance que l'Union attache aux activités du RRB,</w:t>
      </w:r>
    </w:p>
    <w:p w14:paraId="588C2076" w14:textId="77777777" w:rsidR="00C35E53" w:rsidRPr="00ED1B10" w:rsidRDefault="00C35E53" w:rsidP="00C35E53">
      <w:pPr>
        <w:pStyle w:val="Call"/>
      </w:pPr>
      <w:r w:rsidRPr="00ED1B10">
        <w:t>décide de charger le Comité du Règlement des radiocommunications</w:t>
      </w:r>
    </w:p>
    <w:p w14:paraId="12C642C9" w14:textId="77777777" w:rsidR="00C35E53" w:rsidRPr="00ED1B10" w:rsidRDefault="00C35E53" w:rsidP="00C35E53">
      <w:r w:rsidRPr="00ED1B10">
        <w:t>1</w:t>
      </w:r>
      <w:r w:rsidRPr="00ED1B10">
        <w:tab/>
        <w:t>de continuer de revoir périodiquement ses méthodes de travail et ses procédures internes et d'apporter les modifications appropriées à ses méthodes et processus de prise de décisions et de continuer d'en évaluer l'efficacité globale, en vue d'assurer une plus grande transparence, les résultats devant être communiqués à la prochaine CMR par l'intermédiaire du Directeur du Bureau des radiocommunications (BR</w:t>
      </w:r>
      <w:proofErr w:type="gramStart"/>
      <w:r w:rsidRPr="00ED1B10">
        <w:t>);</w:t>
      </w:r>
      <w:proofErr w:type="gramEnd"/>
    </w:p>
    <w:p w14:paraId="5AFCCC6B" w14:textId="77777777" w:rsidR="00C35E53" w:rsidRPr="00ED1B10" w:rsidRDefault="00C35E53" w:rsidP="00C35E53">
      <w:r w:rsidRPr="00ED1B10">
        <w:t>2</w:t>
      </w:r>
      <w:r w:rsidRPr="00ED1B10">
        <w:tab/>
        <w:t>de continuer de consigner dans le résumé de ses décisions (numéro 13.18 du Règlement des radiocommunications</w:t>
      </w:r>
      <w:proofErr w:type="gramStart"/>
      <w:r w:rsidRPr="00ED1B10">
        <w:t>):</w:t>
      </w:r>
      <w:proofErr w:type="gramEnd"/>
      <w:r w:rsidRPr="00ED1B10">
        <w:t xml:space="preserve"> </w:t>
      </w:r>
    </w:p>
    <w:p w14:paraId="2F3B15F0" w14:textId="77777777" w:rsidR="00C35E53" w:rsidRPr="00ED1B10" w:rsidRDefault="00C35E53" w:rsidP="00C35E53">
      <w:pPr>
        <w:pStyle w:val="enumlev1"/>
      </w:pPr>
      <w:r w:rsidRPr="00ED1B10">
        <w:lastRenderedPageBreak/>
        <w:t>–</w:t>
      </w:r>
      <w:r w:rsidRPr="00ED1B10">
        <w:tab/>
        <w:t xml:space="preserve">les motifs de chaque décision que prend le </w:t>
      </w:r>
      <w:proofErr w:type="gramStart"/>
      <w:r w:rsidRPr="00ED1B10">
        <w:t>Comité;</w:t>
      </w:r>
      <w:proofErr w:type="gramEnd"/>
    </w:p>
    <w:p w14:paraId="08C575B4" w14:textId="77777777" w:rsidR="00C35E53" w:rsidRPr="00ED1B10" w:rsidRDefault="00C35E53" w:rsidP="00C35E53">
      <w:pPr>
        <w:pStyle w:val="enumlev1"/>
      </w:pPr>
      <w:r w:rsidRPr="00ED1B10">
        <w:t>–</w:t>
      </w:r>
      <w:r w:rsidRPr="00ED1B10">
        <w:tab/>
        <w:t xml:space="preserve">les observations formulées par les administrations au sujet des Règles de </w:t>
      </w:r>
      <w:proofErr w:type="gramStart"/>
      <w:r w:rsidRPr="00ED1B10">
        <w:t>procédure;</w:t>
      </w:r>
      <w:proofErr w:type="gramEnd"/>
    </w:p>
    <w:p w14:paraId="1A4121E1" w14:textId="77777777" w:rsidR="00C35E53" w:rsidRPr="00ED1B10" w:rsidRDefault="00C35E53" w:rsidP="00C35E53">
      <w:r w:rsidRPr="00ED1B10">
        <w:t xml:space="preserve">ledit résumé des décisions ainsi que les motifs associés devant être publiés dans une lettre circulaire et sur le site web du </w:t>
      </w:r>
      <w:proofErr w:type="gramStart"/>
      <w:r w:rsidRPr="00ED1B10">
        <w:t>RRB;</w:t>
      </w:r>
      <w:proofErr w:type="gramEnd"/>
    </w:p>
    <w:p w14:paraId="4FBD8403" w14:textId="77777777" w:rsidR="00C35E53" w:rsidRPr="00ED1B10" w:rsidRDefault="00C35E53" w:rsidP="00C35E53">
      <w:r w:rsidRPr="00ED1B10">
        <w:t>3</w:t>
      </w:r>
      <w:r w:rsidRPr="00ED1B10">
        <w:tab/>
        <w:t xml:space="preserve">de continuer de donner, en temps utile, des avis aux CMR et aux conférences régionales des radiocommunications, sur les difficultés rencontrées dans l'application de toute disposition réglementaire en vigueur ainsi que des dispositions qu'examine la </w:t>
      </w:r>
      <w:proofErr w:type="gramStart"/>
      <w:r w:rsidRPr="00ED1B10">
        <w:t>conférence;</w:t>
      </w:r>
      <w:proofErr w:type="gramEnd"/>
    </w:p>
    <w:p w14:paraId="347E47AC" w14:textId="77777777" w:rsidR="00C35E53" w:rsidRPr="00ED1B10" w:rsidRDefault="00C35E53" w:rsidP="00C35E53">
      <w:r w:rsidRPr="00ED1B10">
        <w:t>4</w:t>
      </w:r>
      <w:r w:rsidRPr="00ED1B10">
        <w:tab/>
        <w:t>d'élaborer les contributions nécessaires au rapport présenté par le Directeur du BR à la CMR</w:t>
      </w:r>
      <w:del w:id="22" w:author="Frenchi" w:date="2022-08-23T07:51:00Z">
        <w:r w:rsidRPr="00ED1B10" w:rsidDel="00ED1B10">
          <w:delText xml:space="preserve"> suivante</w:delText>
        </w:r>
      </w:del>
      <w:r w:rsidRPr="00ED1B10">
        <w:t>, conformément aux numéros 13.0.1 et 13.0.2 du Règlement des radiocommunications, en ce qui concerne la mise en œuvre des dispositions indiquées ci-</w:t>
      </w:r>
      <w:proofErr w:type="gramStart"/>
      <w:r w:rsidRPr="00ED1B10">
        <w:t>dessus;</w:t>
      </w:r>
      <w:proofErr w:type="gramEnd"/>
    </w:p>
    <w:p w14:paraId="6B90707E" w14:textId="77777777" w:rsidR="00C35E53" w:rsidRDefault="00C35E53" w:rsidP="00C35E53">
      <w:pPr>
        <w:rPr>
          <w:ins w:id="23" w:author="Jonin, Romain" w:date="2022-08-23T12:29:00Z"/>
        </w:rPr>
      </w:pPr>
      <w:r w:rsidRPr="00ED1B10">
        <w:t>5</w:t>
      </w:r>
      <w:r w:rsidRPr="00ED1B10">
        <w:tab/>
        <w:t>de programmer ses réunions de façon à faciliter l'examen et les mesures prises par les administrations conformément au numéro 13.14 du Règlement des radiocommunications</w:t>
      </w:r>
      <w:del w:id="24" w:author="Frenchi" w:date="2022-08-23T07:51:00Z">
        <w:r w:rsidRPr="00ED1B10" w:rsidDel="00ED1B10">
          <w:delText>,</w:delText>
        </w:r>
      </w:del>
      <w:ins w:id="25" w:author="Frenchi" w:date="2022-08-23T07:51:00Z">
        <w:r>
          <w:t>;</w:t>
        </w:r>
      </w:ins>
    </w:p>
    <w:p w14:paraId="1F3877E7" w14:textId="77777777" w:rsidR="00C35E53" w:rsidRDefault="00C35E53" w:rsidP="00C35E53">
      <w:pPr>
        <w:rPr>
          <w:ins w:id="26" w:author="Royer, Veronique" w:date="2022-08-25T08:02:00Z"/>
        </w:rPr>
      </w:pPr>
      <w:ins w:id="27" w:author="Royer, Veronique" w:date="2022-08-25T08:02:00Z">
        <w:r w:rsidRPr="00F01C1C">
          <w:t>6</w:t>
        </w:r>
        <w:r>
          <w:tab/>
          <w:t xml:space="preserve">de faire en sorte, </w:t>
        </w:r>
        <w:r w:rsidRPr="00F01C1C">
          <w:t>dans les cas où</w:t>
        </w:r>
        <w:r>
          <w:t xml:space="preserve"> il aura </w:t>
        </w:r>
        <w:r w:rsidRPr="002672A0">
          <w:t>détermin</w:t>
        </w:r>
        <w:r>
          <w:t xml:space="preserve">é </w:t>
        </w:r>
        <w:r w:rsidRPr="00F01C1C">
          <w:t>qu</w:t>
        </w:r>
        <w:r>
          <w:t xml:space="preserve">'il y a eu, ou qu'il continue d'y avoir, </w:t>
        </w:r>
        <w:r w:rsidRPr="00F01C1C">
          <w:t>une infraction au numéro 15.1 du Règlement des radiocommunications</w:t>
        </w:r>
        <w:r>
          <w:t xml:space="preserve"> et </w:t>
        </w:r>
        <w:r w:rsidRPr="00F01C1C">
          <w:t>à la demande de l</w:t>
        </w:r>
        <w:r>
          <w:t>'</w:t>
        </w:r>
        <w:r w:rsidRPr="00F01C1C">
          <w:t xml:space="preserve">administration qui </w:t>
        </w:r>
        <w:r>
          <w:t>lui a soumis</w:t>
        </w:r>
        <w:r w:rsidRPr="00F01C1C">
          <w:t xml:space="preserve"> le cas de brouillage préjudiciable,</w:t>
        </w:r>
        <w:r>
          <w:t xml:space="preserve"> que </w:t>
        </w:r>
        <w:r w:rsidRPr="00F01C1C">
          <w:t xml:space="preserve">les </w:t>
        </w:r>
        <w:r>
          <w:t>renseignements</w:t>
        </w:r>
        <w:r w:rsidRPr="00CC7D68">
          <w:t xml:space="preserve"> relatifs</w:t>
        </w:r>
        <w:r w:rsidRPr="00F01C1C">
          <w:t xml:space="preserve"> à la décision du Comité concernant l</w:t>
        </w:r>
        <w:r>
          <w:t>'</w:t>
        </w:r>
        <w:r w:rsidRPr="00CC7D68">
          <w:t xml:space="preserve">infraction </w:t>
        </w:r>
        <w:r>
          <w:t>soient</w:t>
        </w:r>
        <w:r w:rsidRPr="00CC7D68">
          <w:t xml:space="preserve"> publié</w:t>
        </w:r>
        <w:r w:rsidRPr="00F01C1C">
          <w:t xml:space="preserve">s </w:t>
        </w:r>
        <w:r>
          <w:t xml:space="preserve">dans un </w:t>
        </w:r>
        <w:r w:rsidRPr="00F01C1C">
          <w:t>communiqué de presse de l</w:t>
        </w:r>
        <w:r>
          <w:t>'</w:t>
        </w:r>
        <w:r w:rsidRPr="00F01C1C">
          <w:t xml:space="preserve">UIT </w:t>
        </w:r>
        <w:r>
          <w:t>dans les meilleurs délais</w:t>
        </w:r>
        <w:r w:rsidRPr="00F01C1C">
          <w:t xml:space="preserve"> et de manièr</w:t>
        </w:r>
        <w:r w:rsidRPr="00CC7D68">
          <w:t>e</w:t>
        </w:r>
        <w:r>
          <w:t xml:space="preserve"> faciliter l'accès du public,</w:t>
        </w:r>
      </w:ins>
    </w:p>
    <w:p w14:paraId="545CA292" w14:textId="77777777" w:rsidR="00C35E53" w:rsidRPr="00ED1B10" w:rsidRDefault="00C35E53" w:rsidP="00C35E53">
      <w:pPr>
        <w:pStyle w:val="Call"/>
      </w:pPr>
      <w:r w:rsidRPr="00ED1B10">
        <w:t>charge le Directeur du Bureau des radiocommunications</w:t>
      </w:r>
    </w:p>
    <w:p w14:paraId="00D5AA16" w14:textId="77777777" w:rsidR="00C35E53" w:rsidRPr="00ED1B10" w:rsidRDefault="00C35E53" w:rsidP="00C35E53">
      <w:r w:rsidRPr="00ED1B10">
        <w:t xml:space="preserve">de continuer de donner au </w:t>
      </w:r>
      <w:proofErr w:type="gramStart"/>
      <w:r w:rsidRPr="00ED1B10">
        <w:t>RRB:</w:t>
      </w:r>
      <w:proofErr w:type="gramEnd"/>
    </w:p>
    <w:p w14:paraId="1FEAC8D0" w14:textId="77777777" w:rsidR="00C35E53" w:rsidRPr="00ED1B10" w:rsidRDefault="00C35E53" w:rsidP="00C35E53">
      <w:pPr>
        <w:pStyle w:val="enumlev1"/>
      </w:pPr>
      <w:r w:rsidRPr="00ED1B10">
        <w:sym w:font="Symbol" w:char="F02D"/>
      </w:r>
      <w:r w:rsidRPr="00ED1B10">
        <w:tab/>
        <w:t xml:space="preserve">des explications détaillées émanant du BR sur des questions devant être examinées aux réunions du </w:t>
      </w:r>
      <w:proofErr w:type="gramStart"/>
      <w:r w:rsidRPr="00ED1B10">
        <w:t>Comité;</w:t>
      </w:r>
      <w:proofErr w:type="gramEnd"/>
    </w:p>
    <w:p w14:paraId="0D269D99" w14:textId="77777777" w:rsidR="00C35E53" w:rsidRPr="00ED1B10" w:rsidRDefault="00C35E53" w:rsidP="00C35E53">
      <w:pPr>
        <w:pStyle w:val="enumlev1"/>
      </w:pPr>
      <w:r w:rsidRPr="00ED1B10">
        <w:sym w:font="Symbol" w:char="F02D"/>
      </w:r>
      <w:r w:rsidRPr="00ED1B10">
        <w:tab/>
        <w:t>toute information pertinente communiquée par des fonctionnaires compétents du BR,</w:t>
      </w:r>
    </w:p>
    <w:p w14:paraId="1D78A0E2" w14:textId="77777777" w:rsidR="00C35E53" w:rsidRPr="00ED1B10" w:rsidRDefault="00C35E53" w:rsidP="00C35E53">
      <w:pPr>
        <w:pStyle w:val="Call"/>
      </w:pPr>
      <w:r w:rsidRPr="00ED1B10">
        <w:t>prie tous les États Membres</w:t>
      </w:r>
    </w:p>
    <w:p w14:paraId="37C0B2F7" w14:textId="77777777" w:rsidR="00C35E53" w:rsidRPr="00ED1B10" w:rsidRDefault="00C35E53" w:rsidP="00C35E53">
      <w:r w:rsidRPr="00ED1B10">
        <w:t>de continuer à fournir toute l'assistance et tout l'appui nécessaires à chaque membre du RRB et au Comité dans son ensemble, lorsqu'ils exercent leurs fonctions,</w:t>
      </w:r>
    </w:p>
    <w:p w14:paraId="769E7A0B" w14:textId="77777777" w:rsidR="00C35E53" w:rsidRPr="00ED1B10" w:rsidRDefault="00C35E53" w:rsidP="00C35E53">
      <w:pPr>
        <w:pStyle w:val="Call"/>
      </w:pPr>
      <w:r w:rsidRPr="00ED1B10">
        <w:t>invite la Conférence mondiale des radiocommunications de 2007 et les conférences mondiales des radiocommunications suivantes</w:t>
      </w:r>
    </w:p>
    <w:p w14:paraId="38BCE518" w14:textId="77777777" w:rsidR="00C35E53" w:rsidRPr="00ED1B10" w:rsidRDefault="00C35E53" w:rsidP="00C35E53">
      <w:r w:rsidRPr="00ED1B10">
        <w:t>à examiner les principes qui sont appliqués, et à continuer d'établir des principes devant être appliqués par le RRB pour l'élaboration de nouvelles Règles de procédure, conformément à l'article 13 du Règlement des radiocommunications et en accordant une attention particulière aux dispositions 13.0.1 et 13.0.2 de cet article,</w:t>
      </w:r>
    </w:p>
    <w:p w14:paraId="41AD8F2D" w14:textId="77777777" w:rsidR="00C35E53" w:rsidRPr="00ED1B10" w:rsidRDefault="00C35E53" w:rsidP="00C35E53">
      <w:pPr>
        <w:pStyle w:val="Call"/>
      </w:pPr>
      <w:r w:rsidRPr="00ED1B10">
        <w:t>charge le Secrétaire général</w:t>
      </w:r>
    </w:p>
    <w:p w14:paraId="3A5A99CC" w14:textId="77777777" w:rsidR="00C35E53" w:rsidRPr="00ED1B10" w:rsidRDefault="00C35E53" w:rsidP="00C35E53">
      <w:r w:rsidRPr="00ED1B10">
        <w:t>1</w:t>
      </w:r>
      <w:r w:rsidRPr="00ED1B10">
        <w:tab/>
        <w:t xml:space="preserve">de continuer de mettre à la disposition des membres du RRB, lorsqu'ils tiennent leurs réunions, les moyens et les ressources </w:t>
      </w:r>
      <w:proofErr w:type="gramStart"/>
      <w:r w:rsidRPr="00ED1B10">
        <w:t>nécessaires;</w:t>
      </w:r>
      <w:proofErr w:type="gramEnd"/>
    </w:p>
    <w:p w14:paraId="40CB08E4" w14:textId="77777777" w:rsidR="00C35E53" w:rsidRPr="00ED1B10" w:rsidRDefault="00C35E53" w:rsidP="00C35E53">
      <w:r w:rsidRPr="00ED1B10">
        <w:t>2</w:t>
      </w:r>
      <w:r w:rsidRPr="00ED1B10">
        <w:tab/>
        <w:t xml:space="preserve">de continuer de faciliter la reconnaissance du statut des membres du RRB conformément au numéro 142A de la Convention de </w:t>
      </w:r>
      <w:proofErr w:type="gramStart"/>
      <w:r w:rsidRPr="00ED1B10">
        <w:t>l'UIT;</w:t>
      </w:r>
      <w:proofErr w:type="gramEnd"/>
    </w:p>
    <w:p w14:paraId="4820EE3E" w14:textId="77777777" w:rsidR="00C35E53" w:rsidRPr="00ED1B10" w:rsidRDefault="00C35E53" w:rsidP="00C35E53">
      <w:r w:rsidRPr="00ED1B10">
        <w:t>3</w:t>
      </w:r>
      <w:r w:rsidRPr="00ED1B10">
        <w:tab/>
        <w:t>de fournir l'appui logistique nécessaire, tel que le matériel et les logiciels informatiques, aux membres du RRB provenant de pays en développement, s'ils en ont besoin pour s'acquitter de leurs fonctions de membres du Comité,</w:t>
      </w:r>
    </w:p>
    <w:p w14:paraId="32608B14" w14:textId="77777777" w:rsidR="00C35E53" w:rsidRPr="00ED1B10" w:rsidRDefault="00C35E53" w:rsidP="00C35E53">
      <w:pPr>
        <w:pStyle w:val="Call"/>
      </w:pPr>
      <w:r w:rsidRPr="00ED1B10">
        <w:lastRenderedPageBreak/>
        <w:t>charge en outre le Secrétaire général</w:t>
      </w:r>
    </w:p>
    <w:p w14:paraId="3CC44DD7" w14:textId="77777777" w:rsidR="00C35E53" w:rsidRPr="00ED1B10" w:rsidRDefault="00C35E53" w:rsidP="00C35E53">
      <w:r w:rsidRPr="00ED1B10">
        <w:t xml:space="preserve">de faire rapport au Conseil à sa session de </w:t>
      </w:r>
      <w:del w:id="28" w:author="Frenchi" w:date="2022-08-23T07:51:00Z">
        <w:r w:rsidRPr="00ED1B10" w:rsidDel="00ED1B10">
          <w:delText>2007</w:delText>
        </w:r>
      </w:del>
      <w:ins w:id="29" w:author="Frenchi" w:date="2022-08-23T07:51:00Z">
        <w:r>
          <w:t>2023</w:t>
        </w:r>
      </w:ins>
      <w:r w:rsidRPr="00ED1B10">
        <w:t xml:space="preserve"> et à ses sessions ultérieures, ainsi qu'à la prochaine Conférence de plénipotentiaires, sur les mesures prises conformément à la présente Résolution et sur les résultats obtenus.</w:t>
      </w:r>
    </w:p>
    <w:p w14:paraId="51EB0733" w14:textId="77777777" w:rsidR="00C35E53" w:rsidRDefault="00C35E53" w:rsidP="00411C49">
      <w:pPr>
        <w:pStyle w:val="Reasons"/>
      </w:pPr>
    </w:p>
    <w:p w14:paraId="407FFE0D" w14:textId="77777777" w:rsidR="00AD4310" w:rsidRDefault="00C35E53" w:rsidP="00C35E53">
      <w:pPr>
        <w:jc w:val="center"/>
      </w:pPr>
      <w:r>
        <w:t>______________</w:t>
      </w:r>
    </w:p>
    <w:sectPr w:rsidR="00AD4310">
      <w:headerReference w:type="default" r:id="rId11"/>
      <w:footerReference w:type="default" r:id="rId12"/>
      <w:footerReference w:type="first" r:id="rId13"/>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DC76" w14:textId="77777777" w:rsidR="00696B2D" w:rsidRDefault="00696B2D">
      <w:r>
        <w:separator/>
      </w:r>
    </w:p>
  </w:endnote>
  <w:endnote w:type="continuationSeparator" w:id="0">
    <w:p w14:paraId="02C39108"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3228" w14:textId="77777777" w:rsidR="00F0617F" w:rsidRPr="0075556C" w:rsidRDefault="001C1CDA" w:rsidP="00F0617F">
    <w:pPr>
      <w:pStyle w:val="Footer"/>
      <w:rPr>
        <w:color w:val="D9D9D9" w:themeColor="background1" w:themeShade="D9"/>
      </w:rPr>
    </w:pPr>
    <w:r w:rsidRPr="0075556C">
      <w:rPr>
        <w:color w:val="D9D9D9" w:themeColor="background1" w:themeShade="D9"/>
      </w:rPr>
      <w:fldChar w:fldCharType="begin"/>
    </w:r>
    <w:r w:rsidRPr="0075556C">
      <w:rPr>
        <w:color w:val="D9D9D9" w:themeColor="background1" w:themeShade="D9"/>
      </w:rPr>
      <w:instrText xml:space="preserve"> FILENAME \p  \* MERGEFORMAT </w:instrText>
    </w:r>
    <w:r w:rsidRPr="0075556C">
      <w:rPr>
        <w:color w:val="D9D9D9" w:themeColor="background1" w:themeShade="D9"/>
      </w:rPr>
      <w:fldChar w:fldCharType="separate"/>
    </w:r>
    <w:r w:rsidR="00F0617F" w:rsidRPr="0075556C">
      <w:rPr>
        <w:color w:val="D9D9D9" w:themeColor="background1" w:themeShade="D9"/>
      </w:rPr>
      <w:t>P:\FRA\SG\CONF-SG\PP22\000\044ADD11F.docx</w:t>
    </w:r>
    <w:r w:rsidRPr="0075556C">
      <w:rPr>
        <w:color w:val="D9D9D9" w:themeColor="background1" w:themeShade="D9"/>
      </w:rPr>
      <w:fldChar w:fldCharType="end"/>
    </w:r>
    <w:r w:rsidR="00F0617F" w:rsidRPr="0075556C">
      <w:rPr>
        <w:color w:val="D9D9D9" w:themeColor="background1" w:themeShade="D9"/>
      </w:rPr>
      <w:t xml:space="preserve"> (510790)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F4BB" w14:textId="77777777" w:rsidR="000C467B" w:rsidRDefault="000D15FB" w:rsidP="00442E90">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6D12" w14:textId="77777777" w:rsidR="00696B2D" w:rsidRDefault="00696B2D">
      <w:r>
        <w:t>____________________</w:t>
      </w:r>
    </w:p>
  </w:footnote>
  <w:footnote w:type="continuationSeparator" w:id="0">
    <w:p w14:paraId="67171BC9" w14:textId="77777777" w:rsidR="00696B2D" w:rsidRDefault="0069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D830" w14:textId="77777777" w:rsidR="00BD1614" w:rsidRDefault="00BD1614" w:rsidP="00BD1614">
    <w:pPr>
      <w:pStyle w:val="Header"/>
    </w:pPr>
    <w:r>
      <w:fldChar w:fldCharType="begin"/>
    </w:r>
    <w:r>
      <w:instrText xml:space="preserve"> PAGE </w:instrText>
    </w:r>
    <w:r>
      <w:fldChar w:fldCharType="separate"/>
    </w:r>
    <w:r w:rsidR="001C1CDA">
      <w:rPr>
        <w:noProof/>
      </w:rPr>
      <w:t>4</w:t>
    </w:r>
    <w:r>
      <w:fldChar w:fldCharType="end"/>
    </w:r>
  </w:p>
  <w:p w14:paraId="4E758BD1" w14:textId="77777777" w:rsidR="00BD1614" w:rsidRDefault="00BD1614" w:rsidP="001E2226">
    <w:pPr>
      <w:pStyle w:val="Header"/>
    </w:pPr>
    <w:r>
      <w:t>PP</w:t>
    </w:r>
    <w:r w:rsidR="002A7A1D">
      <w:t>22</w:t>
    </w:r>
    <w:r>
      <w:t>/44(Add.</w:t>
    </w:r>
    <w:proofErr w:type="gramStart"/>
    <w:r>
      <w:t>11)-</w:t>
    </w:r>
    <w:proofErr w:type="gramEnd"/>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16cid:durableId="1312248872">
    <w:abstractNumId w:val="9"/>
  </w:num>
  <w:num w:numId="2" w16cid:durableId="545802505">
    <w:abstractNumId w:val="7"/>
  </w:num>
  <w:num w:numId="3" w16cid:durableId="734744863">
    <w:abstractNumId w:val="6"/>
  </w:num>
  <w:num w:numId="4" w16cid:durableId="1595017046">
    <w:abstractNumId w:val="5"/>
  </w:num>
  <w:num w:numId="5" w16cid:durableId="1059983266">
    <w:abstractNumId w:val="4"/>
  </w:num>
  <w:num w:numId="6" w16cid:durableId="2031252469">
    <w:abstractNumId w:val="8"/>
  </w:num>
  <w:num w:numId="7" w16cid:durableId="1384404994">
    <w:abstractNumId w:val="3"/>
  </w:num>
  <w:num w:numId="8" w16cid:durableId="1011031365">
    <w:abstractNumId w:val="2"/>
  </w:num>
  <w:num w:numId="9" w16cid:durableId="2066829748">
    <w:abstractNumId w:val="1"/>
  </w:num>
  <w:num w:numId="10" w16cid:durableId="18550764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Frenchi">
    <w15:presenceInfo w15:providerId="None" w15:userId="Frenchi"/>
  </w15:person>
  <w15:person w15:author="Brouard, Ricarda">
    <w15:presenceInfo w15:providerId="AD" w15:userId="S::ricarda.brouard@itu.int::886417f6-4fe6-47f8-93fa-a541586b3990"/>
  </w15:person>
  <w15:person w15:author="Jonin, Romain">
    <w15:presenceInfo w15:providerId="AD" w15:userId="S-1-5-21-8740799-900759487-1415713722-99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C1CDA"/>
    <w:rsid w:val="001D31B2"/>
    <w:rsid w:val="001E1B9B"/>
    <w:rsid w:val="001E2226"/>
    <w:rsid w:val="001F6233"/>
    <w:rsid w:val="002355CD"/>
    <w:rsid w:val="00270B2F"/>
    <w:rsid w:val="002A0E1B"/>
    <w:rsid w:val="002A7A1D"/>
    <w:rsid w:val="002C1059"/>
    <w:rsid w:val="002C2F9C"/>
    <w:rsid w:val="00322DEA"/>
    <w:rsid w:val="00355FBD"/>
    <w:rsid w:val="00381461"/>
    <w:rsid w:val="00391C12"/>
    <w:rsid w:val="003A0B7D"/>
    <w:rsid w:val="003A45C2"/>
    <w:rsid w:val="003C4BE2"/>
    <w:rsid w:val="003D147D"/>
    <w:rsid w:val="003D637A"/>
    <w:rsid w:val="00430015"/>
    <w:rsid w:val="00442E90"/>
    <w:rsid w:val="004678D0"/>
    <w:rsid w:val="00482954"/>
    <w:rsid w:val="004951C0"/>
    <w:rsid w:val="004C7646"/>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5556C"/>
    <w:rsid w:val="007717F2"/>
    <w:rsid w:val="00772E3B"/>
    <w:rsid w:val="0078134C"/>
    <w:rsid w:val="007A5830"/>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9F3E7A"/>
    <w:rsid w:val="00A20E72"/>
    <w:rsid w:val="00A246DC"/>
    <w:rsid w:val="00A47BAF"/>
    <w:rsid w:val="00A542D3"/>
    <w:rsid w:val="00A5784F"/>
    <w:rsid w:val="00A8436E"/>
    <w:rsid w:val="00A95B66"/>
    <w:rsid w:val="00AD4310"/>
    <w:rsid w:val="00AE0667"/>
    <w:rsid w:val="00B41E0A"/>
    <w:rsid w:val="00B56DE0"/>
    <w:rsid w:val="00B70035"/>
    <w:rsid w:val="00B71F12"/>
    <w:rsid w:val="00B76FEC"/>
    <w:rsid w:val="00B96B1E"/>
    <w:rsid w:val="00BB2A6F"/>
    <w:rsid w:val="00BD1614"/>
    <w:rsid w:val="00BD382C"/>
    <w:rsid w:val="00BD5DA6"/>
    <w:rsid w:val="00BF7D25"/>
    <w:rsid w:val="00C010C0"/>
    <w:rsid w:val="00C35E53"/>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617F"/>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C2F969"/>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75556C"/>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e364b35-bffa-4efd-9599-f54e154fa276" targetNamespace="http://schemas.microsoft.com/office/2006/metadata/properties" ma:root="true" ma:fieldsID="d41af5c836d734370eb92e7ee5f83852" ns2:_="" ns3:_="">
    <xsd:import namespace="996b2e75-67fd-4955-a3b0-5ab9934cb50b"/>
    <xsd:import namespace="ee364b35-bffa-4efd-9599-f54e154fa27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e364b35-bffa-4efd-9599-f54e154fa27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e364b35-bffa-4efd-9599-f54e154fa276">DPM</DPM_x0020_Author>
    <DPM_x0020_File_x0020_name xmlns="ee364b35-bffa-4efd-9599-f54e154fa276">S22-PP-C-0044!A11!MSW-F</DPM_x0020_File_x0020_name>
    <DPM_x0020_Version xmlns="ee364b35-bffa-4efd-9599-f54e154fa276">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e364b35-bffa-4efd-9599-f54e154fa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996b2e75-67fd-4955-a3b0-5ab9934cb50b"/>
    <ds:schemaRef ds:uri="http://schemas.openxmlformats.org/package/2006/metadata/core-properties"/>
    <ds:schemaRef ds:uri="ee364b35-bffa-4efd-9599-f54e154fa27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898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S22-PP-C-0044!A11!MSW-F</vt:lpstr>
    </vt:vector>
  </TitlesOfParts>
  <Manager/>
  <Company/>
  <LinksUpToDate>false</LinksUpToDate>
  <CharactersWithSpaces>6206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S22-PP-C-0044!A11!MSW-F</dc:title>
  <dc:subject>Plenipotentiary Conference (PP-18)</dc:subject>
  <dc:creator>Documents Proposals Manager (DPM)</dc:creator>
  <cp:keywords>DPM_v2022.8.26.1_prod</cp:keywords>
  <dc:description/>
  <cp:lastModifiedBy>Brouard, Ricarda</cp:lastModifiedBy>
  <cp:revision>8</cp:revision>
  <dcterms:created xsi:type="dcterms:W3CDTF">2022-08-29T09:48:00Z</dcterms:created>
  <dcterms:modified xsi:type="dcterms:W3CDTF">2022-08-31T14:51:00Z</dcterms:modified>
  <cp:category>Conference document</cp:category>
</cp:coreProperties>
</file>