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563017" w14:paraId="69554767" w14:textId="77777777" w:rsidTr="00682B62">
        <w:trPr>
          <w:cantSplit/>
        </w:trPr>
        <w:tc>
          <w:tcPr>
            <w:tcW w:w="6911" w:type="dxa"/>
          </w:tcPr>
          <w:p w14:paraId="3347CC05" w14:textId="77777777" w:rsidR="00255FA1" w:rsidRPr="00563017" w:rsidRDefault="00255FA1" w:rsidP="009D1BE0">
            <w:pPr>
              <w:rPr>
                <w:b/>
                <w:bCs/>
                <w:szCs w:val="22"/>
              </w:rPr>
            </w:pPr>
            <w:bookmarkStart w:id="0" w:name="dbreak"/>
            <w:bookmarkStart w:id="1" w:name="dpp"/>
            <w:bookmarkEnd w:id="0"/>
            <w:bookmarkEnd w:id="1"/>
            <w:r w:rsidRPr="00563017">
              <w:rPr>
                <w:rStyle w:val="PageNumber"/>
                <w:rFonts w:cs="Times"/>
                <w:b/>
                <w:sz w:val="30"/>
                <w:szCs w:val="30"/>
              </w:rPr>
              <w:t>Conferencia de Plenipotenciarios (PP-</w:t>
            </w:r>
            <w:r w:rsidR="009D1BE0" w:rsidRPr="00563017">
              <w:rPr>
                <w:rStyle w:val="PageNumber"/>
                <w:rFonts w:cs="Times"/>
                <w:b/>
                <w:sz w:val="30"/>
                <w:szCs w:val="30"/>
              </w:rPr>
              <w:t>22</w:t>
            </w:r>
            <w:r w:rsidRPr="00563017">
              <w:rPr>
                <w:rStyle w:val="PageNumber"/>
                <w:rFonts w:cs="Times"/>
                <w:b/>
                <w:sz w:val="30"/>
                <w:szCs w:val="30"/>
              </w:rPr>
              <w:t>)</w:t>
            </w:r>
            <w:r w:rsidRPr="00563017">
              <w:rPr>
                <w:rStyle w:val="PageNumber"/>
                <w:rFonts w:cs="Times"/>
                <w:sz w:val="26"/>
                <w:szCs w:val="26"/>
              </w:rPr>
              <w:br/>
            </w:r>
            <w:r w:rsidR="009D1BE0" w:rsidRPr="00563017">
              <w:rPr>
                <w:b/>
                <w:bCs/>
                <w:szCs w:val="24"/>
              </w:rPr>
              <w:t>Bucarest</w:t>
            </w:r>
            <w:r w:rsidRPr="00563017">
              <w:rPr>
                <w:rStyle w:val="PageNumber"/>
                <w:b/>
                <w:bCs/>
                <w:szCs w:val="24"/>
              </w:rPr>
              <w:t xml:space="preserve">, </w:t>
            </w:r>
            <w:r w:rsidRPr="00563017">
              <w:rPr>
                <w:rStyle w:val="PageNumber"/>
                <w:b/>
                <w:szCs w:val="24"/>
              </w:rPr>
              <w:t>2</w:t>
            </w:r>
            <w:r w:rsidR="009D1BE0" w:rsidRPr="00563017">
              <w:rPr>
                <w:rStyle w:val="PageNumber"/>
                <w:b/>
                <w:szCs w:val="24"/>
              </w:rPr>
              <w:t>6</w:t>
            </w:r>
            <w:r w:rsidRPr="00563017">
              <w:rPr>
                <w:rStyle w:val="PageNumber"/>
                <w:b/>
                <w:szCs w:val="24"/>
              </w:rPr>
              <w:t xml:space="preserve"> de </w:t>
            </w:r>
            <w:r w:rsidR="009D1BE0" w:rsidRPr="00563017">
              <w:rPr>
                <w:rStyle w:val="PageNumber"/>
                <w:b/>
                <w:szCs w:val="24"/>
              </w:rPr>
              <w:t>septiembre</w:t>
            </w:r>
            <w:r w:rsidRPr="00563017">
              <w:rPr>
                <w:rStyle w:val="PageNumber"/>
                <w:b/>
                <w:szCs w:val="24"/>
              </w:rPr>
              <w:t xml:space="preserve"> </w:t>
            </w:r>
            <w:r w:rsidR="00491A25" w:rsidRPr="00563017">
              <w:rPr>
                <w:rStyle w:val="PageNumber"/>
                <w:b/>
                <w:szCs w:val="24"/>
              </w:rPr>
              <w:t>–</w:t>
            </w:r>
            <w:r w:rsidRPr="00563017">
              <w:rPr>
                <w:rStyle w:val="PageNumber"/>
                <w:b/>
                <w:szCs w:val="24"/>
              </w:rPr>
              <w:t xml:space="preserve"> </w:t>
            </w:r>
            <w:r w:rsidR="00C43474" w:rsidRPr="00563017">
              <w:rPr>
                <w:rStyle w:val="PageNumber"/>
                <w:b/>
                <w:szCs w:val="24"/>
              </w:rPr>
              <w:t>1</w:t>
            </w:r>
            <w:r w:rsidR="009D1BE0" w:rsidRPr="00563017">
              <w:rPr>
                <w:rStyle w:val="PageNumber"/>
                <w:b/>
                <w:szCs w:val="24"/>
              </w:rPr>
              <w:t>4</w:t>
            </w:r>
            <w:r w:rsidRPr="00563017">
              <w:rPr>
                <w:rStyle w:val="PageNumber"/>
                <w:b/>
                <w:szCs w:val="24"/>
              </w:rPr>
              <w:t xml:space="preserve"> de </w:t>
            </w:r>
            <w:r w:rsidR="009D1BE0" w:rsidRPr="00563017">
              <w:rPr>
                <w:rStyle w:val="PageNumber"/>
                <w:b/>
                <w:szCs w:val="24"/>
              </w:rPr>
              <w:t>octubre</w:t>
            </w:r>
            <w:r w:rsidRPr="00563017">
              <w:rPr>
                <w:rStyle w:val="PageNumber"/>
                <w:b/>
                <w:szCs w:val="24"/>
              </w:rPr>
              <w:t xml:space="preserve"> de 2</w:t>
            </w:r>
            <w:r w:rsidR="009D1BE0" w:rsidRPr="00563017">
              <w:rPr>
                <w:rStyle w:val="PageNumber"/>
                <w:b/>
                <w:szCs w:val="24"/>
              </w:rPr>
              <w:t>022</w:t>
            </w:r>
          </w:p>
        </w:tc>
        <w:tc>
          <w:tcPr>
            <w:tcW w:w="3120" w:type="dxa"/>
          </w:tcPr>
          <w:p w14:paraId="646A9EA7" w14:textId="77777777" w:rsidR="00255FA1" w:rsidRPr="00563017" w:rsidRDefault="009D1BE0" w:rsidP="00682B62">
            <w:pPr>
              <w:spacing w:before="0" w:line="240" w:lineRule="atLeast"/>
              <w:rPr>
                <w:rFonts w:cstheme="minorHAnsi"/>
              </w:rPr>
            </w:pPr>
            <w:bookmarkStart w:id="2" w:name="ditulogo"/>
            <w:bookmarkEnd w:id="2"/>
            <w:r w:rsidRPr="00563017">
              <w:rPr>
                <w:noProof/>
                <w:lang w:eastAsia="zh-CN"/>
              </w:rPr>
              <w:drawing>
                <wp:inline distT="0" distB="0" distL="0" distR="0" wp14:anchorId="46353E00" wp14:editId="0398701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563017" w14:paraId="60A6EE92" w14:textId="77777777" w:rsidTr="00682B62">
        <w:trPr>
          <w:cantSplit/>
        </w:trPr>
        <w:tc>
          <w:tcPr>
            <w:tcW w:w="6911" w:type="dxa"/>
            <w:tcBorders>
              <w:bottom w:val="single" w:sz="12" w:space="0" w:color="auto"/>
            </w:tcBorders>
          </w:tcPr>
          <w:p w14:paraId="07A1395A" w14:textId="77777777" w:rsidR="00255FA1" w:rsidRPr="00563017"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14:paraId="4F21D9A2" w14:textId="77777777" w:rsidR="00255FA1" w:rsidRPr="00563017" w:rsidRDefault="00255FA1" w:rsidP="00930E84">
            <w:pPr>
              <w:spacing w:before="0" w:after="48" w:line="240" w:lineRule="atLeast"/>
              <w:rPr>
                <w:rFonts w:cstheme="minorHAnsi"/>
                <w:b/>
                <w:smallCaps/>
                <w:szCs w:val="24"/>
              </w:rPr>
            </w:pPr>
          </w:p>
        </w:tc>
      </w:tr>
      <w:tr w:rsidR="00255FA1" w:rsidRPr="00563017" w14:paraId="3CF38CF2" w14:textId="77777777" w:rsidTr="00682B62">
        <w:trPr>
          <w:cantSplit/>
        </w:trPr>
        <w:tc>
          <w:tcPr>
            <w:tcW w:w="6911" w:type="dxa"/>
            <w:tcBorders>
              <w:top w:val="single" w:sz="12" w:space="0" w:color="auto"/>
            </w:tcBorders>
          </w:tcPr>
          <w:p w14:paraId="7F1B4541" w14:textId="77777777" w:rsidR="00255FA1" w:rsidRPr="00563017" w:rsidRDefault="00255FA1" w:rsidP="004F4BB1">
            <w:pPr>
              <w:spacing w:before="0"/>
              <w:ind w:firstLine="720"/>
              <w:rPr>
                <w:rFonts w:cstheme="minorHAnsi"/>
                <w:b/>
                <w:smallCaps/>
                <w:szCs w:val="24"/>
              </w:rPr>
            </w:pPr>
          </w:p>
        </w:tc>
        <w:tc>
          <w:tcPr>
            <w:tcW w:w="3120" w:type="dxa"/>
            <w:tcBorders>
              <w:top w:val="single" w:sz="12" w:space="0" w:color="auto"/>
            </w:tcBorders>
          </w:tcPr>
          <w:p w14:paraId="543CD63C" w14:textId="77777777" w:rsidR="00255FA1" w:rsidRPr="00563017" w:rsidRDefault="00255FA1" w:rsidP="004F4BB1">
            <w:pPr>
              <w:spacing w:before="0"/>
              <w:rPr>
                <w:rFonts w:cstheme="minorHAnsi"/>
                <w:szCs w:val="24"/>
              </w:rPr>
            </w:pPr>
          </w:p>
        </w:tc>
      </w:tr>
      <w:tr w:rsidR="00255FA1" w:rsidRPr="00563017" w14:paraId="4E9B2843" w14:textId="77777777" w:rsidTr="00682B62">
        <w:trPr>
          <w:cantSplit/>
        </w:trPr>
        <w:tc>
          <w:tcPr>
            <w:tcW w:w="6911" w:type="dxa"/>
          </w:tcPr>
          <w:p w14:paraId="6672EEE3" w14:textId="77777777" w:rsidR="00255FA1" w:rsidRPr="00563017" w:rsidRDefault="00255FA1" w:rsidP="004F4BB1">
            <w:pPr>
              <w:pStyle w:val="Committee"/>
              <w:framePr w:hSpace="0" w:wrap="auto" w:hAnchor="text" w:yAlign="inline"/>
              <w:spacing w:after="0" w:line="240" w:lineRule="auto"/>
              <w:rPr>
                <w:lang w:val="es-ES_tradnl"/>
              </w:rPr>
            </w:pPr>
            <w:r w:rsidRPr="00563017">
              <w:rPr>
                <w:lang w:val="es-ES_tradnl"/>
              </w:rPr>
              <w:t>SESIÓN PLENARIA</w:t>
            </w:r>
          </w:p>
        </w:tc>
        <w:tc>
          <w:tcPr>
            <w:tcW w:w="3120" w:type="dxa"/>
          </w:tcPr>
          <w:p w14:paraId="62436589" w14:textId="77777777" w:rsidR="00255FA1" w:rsidRPr="00563017" w:rsidRDefault="00255FA1" w:rsidP="004F4BB1">
            <w:pPr>
              <w:spacing w:before="0"/>
              <w:rPr>
                <w:rFonts w:cstheme="minorHAnsi"/>
                <w:szCs w:val="24"/>
              </w:rPr>
            </w:pPr>
            <w:proofErr w:type="spellStart"/>
            <w:r w:rsidRPr="00563017">
              <w:rPr>
                <w:rFonts w:cstheme="minorHAnsi"/>
                <w:b/>
                <w:szCs w:val="24"/>
              </w:rPr>
              <w:t>Addéndum</w:t>
            </w:r>
            <w:proofErr w:type="spellEnd"/>
            <w:r w:rsidRPr="00563017">
              <w:rPr>
                <w:rFonts w:cstheme="minorHAnsi"/>
                <w:b/>
                <w:szCs w:val="24"/>
              </w:rPr>
              <w:t xml:space="preserve"> 11 al</w:t>
            </w:r>
            <w:r w:rsidRPr="00563017">
              <w:rPr>
                <w:rFonts w:cstheme="minorHAnsi"/>
                <w:b/>
                <w:szCs w:val="24"/>
              </w:rPr>
              <w:br/>
              <w:t>Documento 44</w:t>
            </w:r>
            <w:r w:rsidR="00262FF4" w:rsidRPr="00563017">
              <w:rPr>
                <w:rFonts w:cstheme="minorHAnsi"/>
                <w:b/>
                <w:szCs w:val="24"/>
              </w:rPr>
              <w:t>-S</w:t>
            </w:r>
          </w:p>
        </w:tc>
      </w:tr>
      <w:tr w:rsidR="00255FA1" w:rsidRPr="00563017" w14:paraId="6579033F" w14:textId="77777777" w:rsidTr="00682B62">
        <w:trPr>
          <w:cantSplit/>
        </w:trPr>
        <w:tc>
          <w:tcPr>
            <w:tcW w:w="6911" w:type="dxa"/>
          </w:tcPr>
          <w:p w14:paraId="316476F8" w14:textId="77777777" w:rsidR="00255FA1" w:rsidRPr="00563017" w:rsidRDefault="00255FA1" w:rsidP="004F4BB1">
            <w:pPr>
              <w:spacing w:before="0"/>
              <w:rPr>
                <w:rFonts w:cstheme="minorHAnsi"/>
                <w:b/>
                <w:szCs w:val="24"/>
              </w:rPr>
            </w:pPr>
          </w:p>
        </w:tc>
        <w:tc>
          <w:tcPr>
            <w:tcW w:w="3120" w:type="dxa"/>
          </w:tcPr>
          <w:p w14:paraId="7634DFC2" w14:textId="77777777" w:rsidR="00255FA1" w:rsidRPr="00563017" w:rsidRDefault="00255FA1" w:rsidP="004F4BB1">
            <w:pPr>
              <w:spacing w:before="0"/>
              <w:rPr>
                <w:rFonts w:cstheme="minorHAnsi"/>
                <w:b/>
                <w:szCs w:val="24"/>
              </w:rPr>
            </w:pPr>
            <w:r w:rsidRPr="00563017">
              <w:rPr>
                <w:rFonts w:cstheme="minorHAnsi"/>
                <w:b/>
                <w:szCs w:val="24"/>
              </w:rPr>
              <w:t>9 de agosto de 2022</w:t>
            </w:r>
          </w:p>
        </w:tc>
      </w:tr>
      <w:tr w:rsidR="00255FA1" w:rsidRPr="00563017" w14:paraId="33D5F003" w14:textId="77777777" w:rsidTr="00682B62">
        <w:trPr>
          <w:cantSplit/>
        </w:trPr>
        <w:tc>
          <w:tcPr>
            <w:tcW w:w="6911" w:type="dxa"/>
          </w:tcPr>
          <w:p w14:paraId="6E7E65C5" w14:textId="77777777" w:rsidR="00255FA1" w:rsidRPr="00563017" w:rsidRDefault="00255FA1" w:rsidP="004F4BB1">
            <w:pPr>
              <w:spacing w:before="0"/>
              <w:rPr>
                <w:rFonts w:cstheme="minorHAnsi"/>
                <w:b/>
                <w:smallCaps/>
                <w:szCs w:val="24"/>
              </w:rPr>
            </w:pPr>
          </w:p>
        </w:tc>
        <w:tc>
          <w:tcPr>
            <w:tcW w:w="3120" w:type="dxa"/>
          </w:tcPr>
          <w:p w14:paraId="02132743" w14:textId="77777777" w:rsidR="00255FA1" w:rsidRPr="00563017" w:rsidRDefault="00255FA1" w:rsidP="004F4BB1">
            <w:pPr>
              <w:spacing w:before="0"/>
              <w:rPr>
                <w:rFonts w:cstheme="minorHAnsi"/>
                <w:b/>
                <w:szCs w:val="24"/>
              </w:rPr>
            </w:pPr>
            <w:r w:rsidRPr="00563017">
              <w:rPr>
                <w:rFonts w:cstheme="minorHAnsi"/>
                <w:b/>
                <w:szCs w:val="24"/>
              </w:rPr>
              <w:t>Original: inglés</w:t>
            </w:r>
          </w:p>
        </w:tc>
      </w:tr>
      <w:tr w:rsidR="00255FA1" w:rsidRPr="00563017" w14:paraId="1901727B" w14:textId="77777777" w:rsidTr="00682B62">
        <w:trPr>
          <w:cantSplit/>
        </w:trPr>
        <w:tc>
          <w:tcPr>
            <w:tcW w:w="10031" w:type="dxa"/>
            <w:gridSpan w:val="2"/>
          </w:tcPr>
          <w:p w14:paraId="31655F30" w14:textId="77777777" w:rsidR="00255FA1" w:rsidRPr="00563017" w:rsidRDefault="00255FA1" w:rsidP="00682B62">
            <w:pPr>
              <w:spacing w:before="0" w:line="240" w:lineRule="atLeast"/>
              <w:rPr>
                <w:rFonts w:cstheme="minorHAnsi"/>
                <w:b/>
                <w:szCs w:val="24"/>
              </w:rPr>
            </w:pPr>
          </w:p>
        </w:tc>
      </w:tr>
      <w:tr w:rsidR="00255FA1" w:rsidRPr="00563017" w14:paraId="5805382F" w14:textId="77777777" w:rsidTr="00682B62">
        <w:trPr>
          <w:cantSplit/>
        </w:trPr>
        <w:tc>
          <w:tcPr>
            <w:tcW w:w="10031" w:type="dxa"/>
            <w:gridSpan w:val="2"/>
          </w:tcPr>
          <w:p w14:paraId="67919B71" w14:textId="77777777" w:rsidR="00255FA1" w:rsidRPr="00E77B0B" w:rsidRDefault="00255FA1" w:rsidP="00682B62">
            <w:pPr>
              <w:pStyle w:val="Source"/>
            </w:pPr>
            <w:bookmarkStart w:id="4" w:name="dsource" w:colFirst="0" w:colLast="0"/>
            <w:bookmarkEnd w:id="3"/>
            <w:r w:rsidRPr="00E77B0B">
              <w:t>Estados Miembros de la Conferencia Europea de Administraciones de Correos y Telecomunicaciones (CEPT)</w:t>
            </w:r>
          </w:p>
        </w:tc>
      </w:tr>
      <w:tr w:rsidR="00255FA1" w:rsidRPr="00563017" w14:paraId="241FE9C4" w14:textId="77777777" w:rsidTr="00682B62">
        <w:trPr>
          <w:cantSplit/>
        </w:trPr>
        <w:tc>
          <w:tcPr>
            <w:tcW w:w="10031" w:type="dxa"/>
            <w:gridSpan w:val="2"/>
          </w:tcPr>
          <w:p w14:paraId="5B493FC2" w14:textId="3F2A1C7D" w:rsidR="00255FA1" w:rsidRPr="00563017" w:rsidRDefault="00255FA1" w:rsidP="00682B62">
            <w:pPr>
              <w:pStyle w:val="Title1"/>
            </w:pPr>
            <w:bookmarkStart w:id="5" w:name="dtitle1" w:colFirst="0" w:colLast="0"/>
            <w:bookmarkEnd w:id="4"/>
            <w:r w:rsidRPr="00563017">
              <w:t xml:space="preserve">ECP 13 </w:t>
            </w:r>
            <w:r w:rsidR="00334D7F">
              <w:t>–</w:t>
            </w:r>
            <w:r w:rsidRPr="00563017">
              <w:t xml:space="preserve"> </w:t>
            </w:r>
            <w:r w:rsidR="00563017" w:rsidRPr="00563017">
              <w:t>revisión</w:t>
            </w:r>
            <w:r w:rsidRPr="00563017">
              <w:t xml:space="preserve"> </w:t>
            </w:r>
            <w:r w:rsidR="009658B3" w:rsidRPr="00563017">
              <w:t>de la</w:t>
            </w:r>
            <w:r w:rsidRPr="00563017">
              <w:t xml:space="preserve"> </w:t>
            </w:r>
            <w:r w:rsidR="00563017" w:rsidRPr="00563017">
              <w:t>RESOLUCIÓN</w:t>
            </w:r>
            <w:r w:rsidRPr="00563017">
              <w:t xml:space="preserve"> 119:</w:t>
            </w:r>
          </w:p>
        </w:tc>
      </w:tr>
      <w:tr w:rsidR="00255FA1" w:rsidRPr="00563017" w14:paraId="006423E1" w14:textId="77777777" w:rsidTr="00682B62">
        <w:trPr>
          <w:cantSplit/>
        </w:trPr>
        <w:tc>
          <w:tcPr>
            <w:tcW w:w="10031" w:type="dxa"/>
            <w:gridSpan w:val="2"/>
          </w:tcPr>
          <w:p w14:paraId="7757DA71" w14:textId="7E31AE4B" w:rsidR="00255FA1" w:rsidRPr="00563017" w:rsidRDefault="00563017" w:rsidP="00682B62">
            <w:pPr>
              <w:pStyle w:val="Title2"/>
            </w:pPr>
            <w:bookmarkStart w:id="6" w:name="dtitle2" w:colFirst="0" w:colLast="0"/>
            <w:bookmarkEnd w:id="5"/>
            <w:r w:rsidRPr="00563017">
              <w:t>MÉTODOS</w:t>
            </w:r>
            <w:r w:rsidR="00705530" w:rsidRPr="00563017">
              <w:t xml:space="preserve"> para mejorar la eficiencia y eficacia de la junta </w:t>
            </w:r>
            <w:r w:rsidR="00334D7F">
              <w:br/>
            </w:r>
            <w:r w:rsidR="00705530" w:rsidRPr="00563017">
              <w:t>del reglamento de radiocomunicaciones</w:t>
            </w:r>
          </w:p>
        </w:tc>
      </w:tr>
      <w:tr w:rsidR="00255FA1" w:rsidRPr="00563017" w14:paraId="3924DFD3" w14:textId="77777777" w:rsidTr="00682B62">
        <w:trPr>
          <w:cantSplit/>
        </w:trPr>
        <w:tc>
          <w:tcPr>
            <w:tcW w:w="10031" w:type="dxa"/>
            <w:gridSpan w:val="2"/>
          </w:tcPr>
          <w:p w14:paraId="1CC127E9" w14:textId="77777777" w:rsidR="00255FA1" w:rsidRPr="00563017" w:rsidRDefault="00255FA1" w:rsidP="00682B62">
            <w:pPr>
              <w:pStyle w:val="Agendaitem"/>
            </w:pPr>
            <w:bookmarkStart w:id="7" w:name="dtitle3" w:colFirst="0" w:colLast="0"/>
            <w:bookmarkEnd w:id="6"/>
          </w:p>
        </w:tc>
      </w:tr>
      <w:bookmarkEnd w:id="7"/>
    </w:tbl>
    <w:p w14:paraId="56AB8322" w14:textId="77777777" w:rsidR="00504FD4" w:rsidRPr="00563017" w:rsidRDefault="00504FD4" w:rsidP="00930E84"/>
    <w:p w14:paraId="0CD29542" w14:textId="77777777" w:rsidR="00255FA1" w:rsidRPr="00563017"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563017">
        <w:rPr>
          <w:rStyle w:val="PageNumber"/>
        </w:rPr>
        <w:br w:type="page"/>
      </w:r>
    </w:p>
    <w:p w14:paraId="05B4B9A8" w14:textId="77777777" w:rsidR="00A62387" w:rsidRPr="00E77B0B" w:rsidRDefault="00A567BB">
      <w:pPr>
        <w:pStyle w:val="Proposal"/>
        <w:rPr>
          <w:lang w:val="es-ES_tradnl"/>
        </w:rPr>
      </w:pPr>
      <w:r w:rsidRPr="00E77B0B">
        <w:rPr>
          <w:lang w:val="es-ES_tradnl"/>
        </w:rPr>
        <w:lastRenderedPageBreak/>
        <w:t>MOD</w:t>
      </w:r>
      <w:r w:rsidRPr="00E77B0B">
        <w:rPr>
          <w:lang w:val="es-ES_tradnl"/>
        </w:rPr>
        <w:tab/>
        <w:t>EUR/44A11/1</w:t>
      </w:r>
    </w:p>
    <w:p w14:paraId="014309BF" w14:textId="1CC340C6" w:rsidR="00E76F7C" w:rsidRPr="00563017" w:rsidRDefault="00A567BB" w:rsidP="00E76F7C">
      <w:pPr>
        <w:pStyle w:val="ResNo"/>
      </w:pPr>
      <w:r w:rsidRPr="00563017">
        <w:t xml:space="preserve">RESOLUCIÓN </w:t>
      </w:r>
      <w:r w:rsidRPr="00563017">
        <w:rPr>
          <w:rStyle w:val="href"/>
        </w:rPr>
        <w:t>119</w:t>
      </w:r>
      <w:r w:rsidRPr="00563017">
        <w:t xml:space="preserve"> (REV.</w:t>
      </w:r>
      <w:del w:id="8" w:author="Spanish" w:date="2022-08-30T07:56:00Z">
        <w:r w:rsidRPr="00563017" w:rsidDel="00FF4F7D">
          <w:delText xml:space="preserve"> ANTALYA</w:delText>
        </w:r>
      </w:del>
      <w:del w:id="9" w:author="Spanish 1" w:date="2022-08-31T14:27:00Z">
        <w:r w:rsidRPr="00563017" w:rsidDel="00334D7F">
          <w:delText xml:space="preserve">, </w:delText>
        </w:r>
      </w:del>
      <w:del w:id="10" w:author="Spanish" w:date="2022-08-30T07:57:00Z">
        <w:r w:rsidRPr="00563017" w:rsidDel="00FF4F7D">
          <w:delText>2006</w:delText>
        </w:r>
      </w:del>
      <w:ins w:id="11" w:author="Spanish" w:date="2022-08-30T07:56:00Z">
        <w:r w:rsidR="00334D7F" w:rsidRPr="00563017">
          <w:t>BUCAREST</w:t>
        </w:r>
      </w:ins>
      <w:ins w:id="12" w:author="Spanish 1" w:date="2022-08-31T14:27:00Z">
        <w:r w:rsidR="00334D7F">
          <w:t xml:space="preserve">, </w:t>
        </w:r>
      </w:ins>
      <w:ins w:id="13" w:author="Spanish" w:date="2022-08-30T07:57:00Z">
        <w:r w:rsidR="00FF4F7D" w:rsidRPr="00563017">
          <w:t>2022</w:t>
        </w:r>
      </w:ins>
      <w:r w:rsidRPr="00563017">
        <w:t>)</w:t>
      </w:r>
    </w:p>
    <w:p w14:paraId="03D9A235" w14:textId="77777777" w:rsidR="00E76F7C" w:rsidRPr="00563017" w:rsidRDefault="00A567BB" w:rsidP="00E76F7C">
      <w:pPr>
        <w:pStyle w:val="Restitle"/>
      </w:pPr>
      <w:r w:rsidRPr="00563017">
        <w:t>Métodos para mejorar la eficiencia y eficacia de la</w:t>
      </w:r>
      <w:r w:rsidRPr="00563017">
        <w:br/>
        <w:t xml:space="preserve">Junta del Reglamento de Radiocomunicaciones </w:t>
      </w:r>
    </w:p>
    <w:p w14:paraId="4F30791C" w14:textId="45E9477F" w:rsidR="00E76F7C" w:rsidRPr="00563017" w:rsidRDefault="00A567BB" w:rsidP="00E76F7C">
      <w:pPr>
        <w:pStyle w:val="Normalaftertitle"/>
      </w:pPr>
      <w:r w:rsidRPr="00563017">
        <w:t>La Conferencia de Plenipotenciarios de la Unión Internacional de Telecomunicaciones (</w:t>
      </w:r>
      <w:del w:id="14" w:author="Spanish" w:date="2022-08-30T07:57:00Z">
        <w:r w:rsidRPr="00563017" w:rsidDel="00FF4F7D">
          <w:delText>Antalya</w:delText>
        </w:r>
      </w:del>
      <w:del w:id="15" w:author="Spanish 1" w:date="2022-08-31T14:12:00Z">
        <w:r w:rsidRPr="00563017" w:rsidDel="009E188D">
          <w:delText>, </w:delText>
        </w:r>
      </w:del>
      <w:del w:id="16" w:author="Spanish" w:date="2022-08-30T07:57:00Z">
        <w:r w:rsidRPr="00563017" w:rsidDel="00FF4F7D">
          <w:delText>2006</w:delText>
        </w:r>
      </w:del>
      <w:ins w:id="17" w:author="Spanish 1" w:date="2022-08-31T14:12:00Z">
        <w:r w:rsidR="009E188D" w:rsidRPr="00563017">
          <w:t>Bucarest</w:t>
        </w:r>
        <w:r w:rsidR="009E188D">
          <w:t xml:space="preserve">, </w:t>
        </w:r>
      </w:ins>
      <w:ins w:id="18" w:author="Spanish" w:date="2022-08-30T07:57:00Z">
        <w:r w:rsidR="00FF4F7D" w:rsidRPr="00563017">
          <w:t>2022</w:t>
        </w:r>
      </w:ins>
      <w:r w:rsidRPr="00563017">
        <w:t>),</w:t>
      </w:r>
    </w:p>
    <w:p w14:paraId="11A312CE" w14:textId="77777777" w:rsidR="00E76F7C" w:rsidRPr="00563017" w:rsidRDefault="00A567BB" w:rsidP="00E76F7C">
      <w:pPr>
        <w:pStyle w:val="Call"/>
      </w:pPr>
      <w:r w:rsidRPr="00563017">
        <w:t>recordando</w:t>
      </w:r>
    </w:p>
    <w:p w14:paraId="38152514" w14:textId="74185FC8" w:rsidR="00E76F7C" w:rsidRPr="00563017" w:rsidDel="00FF4F7D" w:rsidRDefault="00A567BB" w:rsidP="00B90376">
      <w:pPr>
        <w:rPr>
          <w:del w:id="19" w:author="Spanish" w:date="2022-08-30T07:57:00Z"/>
        </w:rPr>
      </w:pPr>
      <w:del w:id="20" w:author="Spanish" w:date="2022-08-30T07:57:00Z">
        <w:r w:rsidRPr="00563017" w:rsidDel="00FF4F7D">
          <w:rPr>
            <w:i/>
            <w:iCs/>
          </w:rPr>
          <w:delText>a)</w:delText>
        </w:r>
        <w:r w:rsidRPr="00563017" w:rsidDel="00FF4F7D">
          <w:tab/>
          <w:delText>la Resolución 119 (Marrakech, 2002) de la Conferencia de Plenipotenciarios;</w:delText>
        </w:r>
      </w:del>
    </w:p>
    <w:p w14:paraId="1E3C4B9B" w14:textId="56BB788D" w:rsidR="00E76F7C" w:rsidRPr="00563017" w:rsidRDefault="00A567BB" w:rsidP="00E76F7C">
      <w:del w:id="21" w:author="Spanish" w:date="2022-08-30T07:57:00Z">
        <w:r w:rsidRPr="00563017" w:rsidDel="00FF4F7D">
          <w:rPr>
            <w:i/>
            <w:iCs/>
          </w:rPr>
          <w:delText>b)</w:delText>
        </w:r>
        <w:r w:rsidRPr="00563017" w:rsidDel="00FF4F7D">
          <w:tab/>
        </w:r>
      </w:del>
      <w:r w:rsidRPr="00563017">
        <w:t>que la Conferencia Mundial de Radiocomunicaciones (Ginebra, 2003) (CMR-03) introdujo importantes adiciones al Artículo 13 del Reglamento de Radiocomunicaciones y, en particular, dos nuevas adiciones importantes a los números 13.0.1 y 13.0.2, y que esa misma Conferencia introdujo asimismo las enmiendas en los métodos de trabajo de la Junta del Reglamento de Radiocomunicaciones (RRB),</w:t>
      </w:r>
    </w:p>
    <w:p w14:paraId="0A2D3CE6" w14:textId="77777777" w:rsidR="00E76F7C" w:rsidRPr="00563017" w:rsidRDefault="00A567BB" w:rsidP="00E76F7C">
      <w:pPr>
        <w:pStyle w:val="Call"/>
      </w:pPr>
      <w:r w:rsidRPr="00563017">
        <w:t>considerando</w:t>
      </w:r>
    </w:p>
    <w:p w14:paraId="0485F0E4" w14:textId="77777777" w:rsidR="00E76F7C" w:rsidRPr="00563017" w:rsidRDefault="00A567BB" w:rsidP="00E76F7C">
      <w:r w:rsidRPr="00563017">
        <w:rPr>
          <w:i/>
          <w:iCs/>
        </w:rPr>
        <w:t>a)</w:t>
      </w:r>
      <w:r w:rsidRPr="00563017">
        <w:tab/>
        <w:t>que la CMR-03 consideró que sigue siendo posible y necesario efectuar nuevas mejoras a fin de garantizar un alto grado de transparencia de los trabajos de la Junta;</w:t>
      </w:r>
    </w:p>
    <w:p w14:paraId="21770A2F" w14:textId="77777777" w:rsidR="00E76F7C" w:rsidRPr="00563017" w:rsidRDefault="00A567BB" w:rsidP="00E76F7C">
      <w:r w:rsidRPr="00563017">
        <w:rPr>
          <w:i/>
          <w:iCs/>
        </w:rPr>
        <w:t>b)</w:t>
      </w:r>
      <w:r w:rsidRPr="00563017">
        <w:tab/>
        <w:t>que la CMR-03 introdujo mejoras en los métodos de trabajo de la Junta sobre la base de la Resolución 119 (Marrakech, 2002), tales como, entre otras cosas, la consignación en el resumen de decisiones de los motivos de cada decisión de la RRB;</w:t>
      </w:r>
    </w:p>
    <w:p w14:paraId="6ECE7F1E" w14:textId="77777777" w:rsidR="00E76F7C" w:rsidRPr="00563017" w:rsidRDefault="00A567BB" w:rsidP="00CF7519">
      <w:r w:rsidRPr="00563017">
        <w:rPr>
          <w:i/>
          <w:iCs/>
        </w:rPr>
        <w:t>c)</w:t>
      </w:r>
      <w:r w:rsidRPr="00563017">
        <w:tab/>
        <w:t>que sigue siendo importante que la RRB disponga de métodos de trabajo eficientes y eficaces para atender a las prescripciones del Reglamento de Radiocomunicaciones y proteger los derechos de los Estados Miembros;</w:t>
      </w:r>
    </w:p>
    <w:p w14:paraId="02EF9E22" w14:textId="2E084070" w:rsidR="00E76F7C" w:rsidRPr="00563017" w:rsidRDefault="00A567BB" w:rsidP="00CF7519">
      <w:bookmarkStart w:id="22" w:name="_Hlk112847632"/>
      <w:r w:rsidRPr="00563017">
        <w:rPr>
          <w:i/>
          <w:iCs/>
        </w:rPr>
        <w:t>d)</w:t>
      </w:r>
      <w:r w:rsidRPr="00563017">
        <w:tab/>
        <w:t xml:space="preserve">las inquietudes expresadas constantemente por varios Estados Miembros en la Conferencia de Plenipotenciarios </w:t>
      </w:r>
      <w:ins w:id="23" w:author="Spanish" w:date="2022-08-30T14:36:00Z">
        <w:r w:rsidR="0048297B" w:rsidRPr="00563017">
          <w:t xml:space="preserve">de 2006 (Antalya) y 2002 </w:t>
        </w:r>
      </w:ins>
      <w:r w:rsidRPr="00563017">
        <w:t>(Marrakech</w:t>
      </w:r>
      <w:del w:id="24" w:author="Spanish" w:date="2022-08-30T14:36:00Z">
        <w:r w:rsidRPr="00563017" w:rsidDel="0048297B">
          <w:delText>, 2002</w:delText>
        </w:r>
      </w:del>
      <w:r w:rsidRPr="00563017">
        <w:t>) y en la presente Conferencia con respecto a la transparencia y eficacia de los métodos de trabajo de la RRB;</w:t>
      </w:r>
    </w:p>
    <w:bookmarkEnd w:id="22"/>
    <w:p w14:paraId="3D92381F" w14:textId="77777777" w:rsidR="00E76F7C" w:rsidRPr="00563017" w:rsidRDefault="00A567BB" w:rsidP="00E76F7C">
      <w:r w:rsidRPr="00563017">
        <w:rPr>
          <w:i/>
          <w:iCs/>
        </w:rPr>
        <w:t>e)</w:t>
      </w:r>
      <w:r w:rsidRPr="00563017">
        <w:tab/>
        <w:t>que, dado que la RRB desempeña un papel importante en el examen de los recursos presentados por los Estados Miembros, tal como se estipula en el Reglamento de Radiocomunicaciones, es necesario que disponga de los medios materiales y financieros necesarios para seguir cumpliendo con prontitud sus responsabilidades,</w:t>
      </w:r>
    </w:p>
    <w:p w14:paraId="2D7FD8D4" w14:textId="77777777" w:rsidR="00E76F7C" w:rsidRPr="00563017" w:rsidRDefault="00A567BB" w:rsidP="00E76F7C">
      <w:pPr>
        <w:pStyle w:val="Call"/>
      </w:pPr>
      <w:r w:rsidRPr="00563017">
        <w:t>reconociendo</w:t>
      </w:r>
    </w:p>
    <w:p w14:paraId="1CAE0626" w14:textId="77777777" w:rsidR="00E76F7C" w:rsidRPr="00563017" w:rsidRDefault="00A567BB" w:rsidP="00E76F7C">
      <w:r w:rsidRPr="00563017">
        <w:t>la importancia que concede la Unión a las actividades de la RRB,</w:t>
      </w:r>
    </w:p>
    <w:p w14:paraId="5B2E9E12" w14:textId="77777777" w:rsidR="00E76F7C" w:rsidRPr="00563017" w:rsidRDefault="00A567BB" w:rsidP="00E76F7C">
      <w:pPr>
        <w:pStyle w:val="Call"/>
      </w:pPr>
      <w:r w:rsidRPr="00563017">
        <w:t>resuelve encargar a la Junta del Reglamento de Radiocomunicaciones</w:t>
      </w:r>
    </w:p>
    <w:p w14:paraId="2672F035" w14:textId="77777777" w:rsidR="00E76F7C" w:rsidRPr="00563017" w:rsidRDefault="00A567BB" w:rsidP="00E76F7C">
      <w:r w:rsidRPr="00563017">
        <w:t>1</w:t>
      </w:r>
      <w:r w:rsidRPr="00563017">
        <w:tab/>
        <w:t xml:space="preserve">que siga examinando periódicamente sus métodos de trabajo y procedimientos internos y determine los cambios apropiados que deben efectuarse de sus métodos y de su proceso de adopción de </w:t>
      </w:r>
      <w:proofErr w:type="gramStart"/>
      <w:r w:rsidRPr="00563017">
        <w:t>decisiones</w:t>
      </w:r>
      <w:proofErr w:type="gramEnd"/>
      <w:r w:rsidRPr="00563017">
        <w:t xml:space="preserve"> así como su eficacia general, a fin de lograr una mayor transparencia. Los resultados se comunicarán a la próxima CMR a través del </w:t>
      </w:r>
      <w:proofErr w:type="gramStart"/>
      <w:r w:rsidRPr="00563017">
        <w:t>Director</w:t>
      </w:r>
      <w:proofErr w:type="gramEnd"/>
      <w:r w:rsidRPr="00563017">
        <w:t xml:space="preserve"> de la Oficina de Radiocomunicaciones (BR);</w:t>
      </w:r>
    </w:p>
    <w:p w14:paraId="2275E8AA" w14:textId="77777777" w:rsidR="00E76F7C" w:rsidRPr="00563017" w:rsidRDefault="00A567BB" w:rsidP="00E76F7C">
      <w:r w:rsidRPr="00563017">
        <w:lastRenderedPageBreak/>
        <w:t>2</w:t>
      </w:r>
      <w:r w:rsidRPr="00563017">
        <w:tab/>
        <w:t xml:space="preserve">que siga consignando en el resumen de sus decisiones (número 13.18 del Reglamento de Radiocomunicaciones): </w:t>
      </w:r>
    </w:p>
    <w:p w14:paraId="206B7935" w14:textId="77777777" w:rsidR="00E76F7C" w:rsidRPr="00563017" w:rsidRDefault="00A567BB" w:rsidP="00E76F7C">
      <w:pPr>
        <w:pStyle w:val="enumlev1"/>
      </w:pPr>
      <w:r w:rsidRPr="00563017">
        <w:t>–</w:t>
      </w:r>
      <w:r w:rsidRPr="00563017">
        <w:tab/>
        <w:t>los motivos de cada decisión que adopte la Junta;</w:t>
      </w:r>
    </w:p>
    <w:p w14:paraId="5615A99D" w14:textId="77777777" w:rsidR="00E76F7C" w:rsidRPr="00563017" w:rsidRDefault="00A567BB" w:rsidP="00E76F7C">
      <w:pPr>
        <w:pStyle w:val="enumlev1"/>
      </w:pPr>
      <w:r w:rsidRPr="00563017">
        <w:t>–</w:t>
      </w:r>
      <w:r w:rsidRPr="00563017">
        <w:tab/>
        <w:t>los comentarios recibidos de las administraciones sobre las Reglas de Procedimiento;</w:t>
      </w:r>
    </w:p>
    <w:p w14:paraId="1818D131" w14:textId="77777777" w:rsidR="00E76F7C" w:rsidRPr="00563017" w:rsidRDefault="00A567BB" w:rsidP="00E76F7C">
      <w:r w:rsidRPr="00563017">
        <w:t>este resumen de decisiones, con inclusión de los motivos correspondientes, se publicará como Carta Circular y en la página web de la RRB;</w:t>
      </w:r>
    </w:p>
    <w:p w14:paraId="0B1E0086" w14:textId="77777777" w:rsidR="00E76F7C" w:rsidRPr="00563017" w:rsidRDefault="00A567BB" w:rsidP="00E76F7C">
      <w:r w:rsidRPr="00563017">
        <w:t>3</w:t>
      </w:r>
      <w:r w:rsidRPr="00563017">
        <w:tab/>
        <w:t>que siga asesorando oportunamente a la CMR o a las Conferencias Regionales de Radiocomunicaciones sobre las dificultades que se planteen al aplicar cualquier disposición reglamentaria en vigor, así como las que sean objeto de debate en la Conferencia;</w:t>
      </w:r>
    </w:p>
    <w:p w14:paraId="1906BF3E" w14:textId="4DCBCCE2" w:rsidR="00E76F7C" w:rsidRPr="00563017" w:rsidRDefault="00A567BB" w:rsidP="00E76F7C">
      <w:r w:rsidRPr="00563017">
        <w:t>4</w:t>
      </w:r>
      <w:r w:rsidRPr="00563017">
        <w:tab/>
        <w:t xml:space="preserve">que prepare las contribuciones necesarias al informe del </w:t>
      </w:r>
      <w:proofErr w:type="gramStart"/>
      <w:r w:rsidRPr="00563017">
        <w:t>Director</w:t>
      </w:r>
      <w:proofErr w:type="gramEnd"/>
      <w:r w:rsidRPr="00563017">
        <w:t xml:space="preserve"> de la BR a la </w:t>
      </w:r>
      <w:del w:id="25" w:author="Spanish" w:date="2022-08-30T07:58:00Z">
        <w:r w:rsidRPr="00563017" w:rsidDel="00FF4F7D">
          <w:delText xml:space="preserve">próxima </w:delText>
        </w:r>
      </w:del>
      <w:r w:rsidRPr="00563017">
        <w:t xml:space="preserve">CMR, de conformidad con los números 13.0.1 y 13.0.2 del Reglamento de Radiocomunicaciones con respecto a la aplicación de las disposiciones mencionadas </w:t>
      </w:r>
      <w:r w:rsidRPr="00563017">
        <w:rPr>
          <w:i/>
          <w:iCs/>
        </w:rPr>
        <w:t>supra</w:t>
      </w:r>
      <w:r w:rsidRPr="00563017">
        <w:t>;</w:t>
      </w:r>
    </w:p>
    <w:p w14:paraId="7E35DC59" w14:textId="77777777" w:rsidR="00FF4F7D" w:rsidRPr="00563017" w:rsidRDefault="00A567BB" w:rsidP="00E76F7C">
      <w:pPr>
        <w:rPr>
          <w:ins w:id="26" w:author="Spanish" w:date="2022-08-30T07:58:00Z"/>
        </w:rPr>
      </w:pPr>
      <w:r w:rsidRPr="00563017">
        <w:t>5</w:t>
      </w:r>
      <w:r w:rsidRPr="00563017">
        <w:tab/>
        <w:t>que programe sus reuniones para que las administraciones puedan examinar los textos y formular comentarios más fácilmente, de conformidad con el número 13.14 del Reglamento de Radiocomunicaciones</w:t>
      </w:r>
      <w:ins w:id="27" w:author="Spanish" w:date="2022-08-30T07:58:00Z">
        <w:r w:rsidR="00FF4F7D" w:rsidRPr="00563017">
          <w:t>;</w:t>
        </w:r>
      </w:ins>
    </w:p>
    <w:p w14:paraId="32E36798" w14:textId="32481E34" w:rsidR="00E76F7C" w:rsidRPr="009E188D" w:rsidRDefault="0048297B" w:rsidP="00E76F7C">
      <w:ins w:id="28" w:author="Spanish" w:date="2022-08-30T14:39:00Z">
        <w:r w:rsidRPr="00563017">
          <w:t>6</w:t>
        </w:r>
        <w:r w:rsidRPr="00563017">
          <w:tab/>
          <w:t>que, cuando la RRB haya determinado que se ha infringido o se está infringiendo el número 15.1 del Reglamento de Radiocomunicaciones, a petición de la administración que ha presentado el caso de interferencia perjudicial ante la RRB, la información relativa a la decisión de la Junta sobre dicha infracción se publique puntualmente en un comunicado de prensa de la UIT a fin de facilitar su acceso público</w:t>
        </w:r>
      </w:ins>
      <w:r w:rsidR="00A567BB" w:rsidRPr="00563017">
        <w:t>,</w:t>
      </w:r>
    </w:p>
    <w:p w14:paraId="590A034A" w14:textId="77777777" w:rsidR="00E76F7C" w:rsidRPr="00563017" w:rsidRDefault="00A567BB" w:rsidP="00E76F7C">
      <w:pPr>
        <w:pStyle w:val="Call"/>
      </w:pPr>
      <w:r w:rsidRPr="00563017">
        <w:t xml:space="preserve">encarga al </w:t>
      </w:r>
      <w:proofErr w:type="gramStart"/>
      <w:r w:rsidRPr="00563017">
        <w:t>Director</w:t>
      </w:r>
      <w:proofErr w:type="gramEnd"/>
      <w:r w:rsidRPr="00563017">
        <w:t xml:space="preserve"> de la Oficina de Radiocomunicaciones</w:t>
      </w:r>
    </w:p>
    <w:p w14:paraId="702D1C40" w14:textId="77777777" w:rsidR="00E76F7C" w:rsidRPr="00563017" w:rsidRDefault="00A567BB" w:rsidP="00E76F7C">
      <w:r w:rsidRPr="00563017">
        <w:t>que siga facilitando a la RRB:</w:t>
      </w:r>
    </w:p>
    <w:p w14:paraId="0DA1B272" w14:textId="77777777" w:rsidR="00E76F7C" w:rsidRPr="00563017" w:rsidRDefault="00A567BB" w:rsidP="00E76F7C">
      <w:pPr>
        <w:pStyle w:val="enumlev1"/>
      </w:pPr>
      <w:r w:rsidRPr="00563017">
        <w:sym w:font="Symbol" w:char="F02D"/>
      </w:r>
      <w:r w:rsidRPr="00563017">
        <w:tab/>
        <w:t>explicaciones detalladas de la BR sobre los asuntos que se deban examinar en las reuniones de la Junta;</w:t>
      </w:r>
    </w:p>
    <w:p w14:paraId="0F47882C" w14:textId="77777777" w:rsidR="00E76F7C" w:rsidRPr="00563017" w:rsidRDefault="00A567BB" w:rsidP="00E76F7C">
      <w:pPr>
        <w:pStyle w:val="enumlev1"/>
      </w:pPr>
      <w:r w:rsidRPr="00563017">
        <w:sym w:font="Symbol" w:char="F02D"/>
      </w:r>
      <w:r w:rsidRPr="00563017">
        <w:tab/>
        <w:t>toda la información pertinente comunicada por el personal competente de la BR,</w:t>
      </w:r>
    </w:p>
    <w:p w14:paraId="463FC1C5" w14:textId="77777777" w:rsidR="00E76F7C" w:rsidRPr="00563017" w:rsidRDefault="00A567BB" w:rsidP="00E76F7C">
      <w:pPr>
        <w:pStyle w:val="Call"/>
      </w:pPr>
      <w:r w:rsidRPr="00563017">
        <w:t>pide a todos los Estados Miembros</w:t>
      </w:r>
    </w:p>
    <w:p w14:paraId="16F98ED7" w14:textId="77777777" w:rsidR="00E76F7C" w:rsidRPr="00563017" w:rsidRDefault="00A567BB" w:rsidP="00E76F7C">
      <w:r w:rsidRPr="00563017">
        <w:t>que sigan prestando toda la asistencia y el apoyo necesarios a los miembros de la RRB, ya sea juntos o por separado, en el desempeño de sus funciones,</w:t>
      </w:r>
    </w:p>
    <w:p w14:paraId="7EE993A3" w14:textId="77777777" w:rsidR="00E76F7C" w:rsidRPr="00563017" w:rsidRDefault="00A567BB" w:rsidP="00E76F7C">
      <w:pPr>
        <w:pStyle w:val="Call"/>
      </w:pPr>
      <w:r w:rsidRPr="00563017">
        <w:t>invita a la Conferencia Mundial de Radiocomunicaciones de 2007 y a las conferencias posteriores</w:t>
      </w:r>
    </w:p>
    <w:p w14:paraId="61D1C3A2" w14:textId="77777777" w:rsidR="00E76F7C" w:rsidRPr="00563017" w:rsidRDefault="00A567BB" w:rsidP="00964940">
      <w:r w:rsidRPr="00563017">
        <w:t>a examinar y seguir definiendo los principios que aplica o aplicará la RRB en la preparación de nuevas Reglas de Procedimiento, de conformidad con el Artículo 13 del Reglamento de Radiocomunicaciones y teniendo particularmente en cuenta los números 13.0.1 y 13.0.2 de dicho Artículo,</w:t>
      </w:r>
    </w:p>
    <w:p w14:paraId="474AFB96" w14:textId="77777777" w:rsidR="00E76F7C" w:rsidRPr="00563017" w:rsidRDefault="00A567BB" w:rsidP="00E76F7C">
      <w:pPr>
        <w:pStyle w:val="Call"/>
      </w:pPr>
      <w:r w:rsidRPr="00563017">
        <w:t xml:space="preserve">encarga al </w:t>
      </w:r>
      <w:proofErr w:type="gramStart"/>
      <w:r w:rsidRPr="00563017">
        <w:t>Secretario General</w:t>
      </w:r>
      <w:proofErr w:type="gramEnd"/>
    </w:p>
    <w:p w14:paraId="22A28C40" w14:textId="77777777" w:rsidR="00E76F7C" w:rsidRPr="00563017" w:rsidRDefault="00A567BB" w:rsidP="00E76F7C">
      <w:r w:rsidRPr="00563017">
        <w:t>1</w:t>
      </w:r>
      <w:r w:rsidRPr="00563017">
        <w:tab/>
        <w:t>que siga proporcionando los medios materiales y financieros necesarios para que los miembros de la RRB celebren sus reuniones;</w:t>
      </w:r>
    </w:p>
    <w:p w14:paraId="50EB3629" w14:textId="77777777" w:rsidR="00E76F7C" w:rsidRPr="00563017" w:rsidRDefault="00A567BB" w:rsidP="00E76F7C">
      <w:r w:rsidRPr="00563017">
        <w:t>2</w:t>
      </w:r>
      <w:r w:rsidRPr="00563017">
        <w:tab/>
        <w:t>que siga facilitando el reconocimiento de la condición de los miembros de la RRB en cumplimiento del número 142A del Convenio de la UIT;</w:t>
      </w:r>
    </w:p>
    <w:p w14:paraId="6A89A499" w14:textId="77777777" w:rsidR="00E76F7C" w:rsidRPr="00563017" w:rsidRDefault="00A567BB" w:rsidP="00E76F7C">
      <w:r w:rsidRPr="00563017">
        <w:lastRenderedPageBreak/>
        <w:t>3</w:t>
      </w:r>
      <w:r w:rsidRPr="00563017">
        <w:tab/>
        <w:t>que proporcione el apoyo logístico necesario, tal como equipos y programas informáticos, a los miembros de la RRB de países en desarrollo que lo necesiten para llevar a cabo su cometido de miembro de la Junta,</w:t>
      </w:r>
    </w:p>
    <w:p w14:paraId="3D7C7C64" w14:textId="77777777" w:rsidR="00E76F7C" w:rsidRPr="00563017" w:rsidRDefault="00A567BB" w:rsidP="00E76F7C">
      <w:pPr>
        <w:pStyle w:val="Call"/>
      </w:pPr>
      <w:r w:rsidRPr="00563017">
        <w:t xml:space="preserve">encarga además al </w:t>
      </w:r>
      <w:proofErr w:type="gramStart"/>
      <w:r w:rsidRPr="00563017">
        <w:t>Secretario General</w:t>
      </w:r>
      <w:proofErr w:type="gramEnd"/>
    </w:p>
    <w:p w14:paraId="6BBCD700" w14:textId="64B864E4" w:rsidR="00E76F7C" w:rsidRPr="00563017" w:rsidRDefault="00A567BB" w:rsidP="00E76F7C">
      <w:r w:rsidRPr="00563017">
        <w:t xml:space="preserve">que informe a la reunión de </w:t>
      </w:r>
      <w:del w:id="29" w:author="Spanish" w:date="2022-08-30T07:58:00Z">
        <w:r w:rsidRPr="00563017" w:rsidDel="00FF4F7D">
          <w:delText xml:space="preserve">2007 </w:delText>
        </w:r>
      </w:del>
      <w:ins w:id="30" w:author="Spanish" w:date="2022-08-30T07:58:00Z">
        <w:r w:rsidR="00FF4F7D" w:rsidRPr="00563017">
          <w:t xml:space="preserve">2023 </w:t>
        </w:r>
      </w:ins>
      <w:r w:rsidRPr="00563017">
        <w:t>del Consejo y a sus reuniones subsiguientes, así como a la próxima Conferencia de Plenipotenciarios, sobre las medidas adoptadas en cumplimiento de la presente Resolución y sobre los resultados obtenidos.</w:t>
      </w:r>
    </w:p>
    <w:p w14:paraId="5F70786A" w14:textId="77777777" w:rsidR="00FF4F7D" w:rsidRPr="00563017" w:rsidRDefault="00FF4F7D" w:rsidP="00FF4F7D">
      <w:pPr>
        <w:pStyle w:val="Reasons"/>
      </w:pPr>
    </w:p>
    <w:p w14:paraId="78C86594" w14:textId="77777777" w:rsidR="00FF4F7D" w:rsidRPr="00563017" w:rsidRDefault="00FF4F7D" w:rsidP="00FF4F7D">
      <w:pPr>
        <w:jc w:val="center"/>
      </w:pPr>
      <w:r w:rsidRPr="00563017">
        <w:t>______________</w:t>
      </w:r>
    </w:p>
    <w:sectPr w:rsidR="00FF4F7D" w:rsidRPr="00563017">
      <w:headerReference w:type="default" r:id="rId11"/>
      <w:footerReference w:type="default" r:id="rId12"/>
      <w:footerReference w:type="first" r:id="rId13"/>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49BF" w14:textId="77777777" w:rsidR="00C84A65" w:rsidRDefault="00C84A65">
      <w:r>
        <w:separator/>
      </w:r>
    </w:p>
  </w:endnote>
  <w:endnote w:type="continuationSeparator" w:id="0">
    <w:p w14:paraId="25CCF75C"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051" w14:textId="722C4D30" w:rsidR="00A567BB" w:rsidRDefault="00A567BB" w:rsidP="00A567BB">
    <w:pPr>
      <w:pStyle w:val="Footer"/>
      <w:rPr>
        <w:lang w:val="en-US"/>
      </w:rPr>
    </w:pPr>
    <w:r w:rsidRPr="00E77B0B">
      <w:rPr>
        <w:color w:val="F2F2F2" w:themeColor="background1" w:themeShade="F2"/>
      </w:rPr>
      <w:fldChar w:fldCharType="begin"/>
    </w:r>
    <w:r w:rsidRPr="00E77B0B">
      <w:rPr>
        <w:color w:val="F2F2F2" w:themeColor="background1" w:themeShade="F2"/>
        <w:lang w:val="en-US"/>
      </w:rPr>
      <w:instrText xml:space="preserve"> FILENAME \p  \* MERGEFORMAT </w:instrText>
    </w:r>
    <w:r w:rsidRPr="00E77B0B">
      <w:rPr>
        <w:color w:val="F2F2F2" w:themeColor="background1" w:themeShade="F2"/>
      </w:rPr>
      <w:fldChar w:fldCharType="separate"/>
    </w:r>
    <w:r w:rsidR="00791B0B" w:rsidRPr="00E77B0B">
      <w:rPr>
        <w:color w:val="F2F2F2" w:themeColor="background1" w:themeShade="F2"/>
        <w:lang w:val="en-US"/>
      </w:rPr>
      <w:t>P:\ESP\SG\CONF-SG\PP22\000\044ADD11S.docx</w:t>
    </w:r>
    <w:r w:rsidRPr="00E77B0B">
      <w:rPr>
        <w:color w:val="F2F2F2" w:themeColor="background1" w:themeShade="F2"/>
      </w:rPr>
      <w:fldChar w:fldCharType="end"/>
    </w:r>
    <w:r w:rsidRPr="00E77B0B">
      <w:rPr>
        <w:color w:val="F2F2F2" w:themeColor="background1" w:themeShade="F2"/>
        <w:lang w:val="en-US"/>
      </w:rPr>
      <w:t xml:space="preserve"> (510790)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2A75" w14:textId="77777777"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19999DB" w14:textId="77777777"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50B8" w14:textId="77777777" w:rsidR="00C84A65" w:rsidRDefault="00C84A65">
      <w:r>
        <w:t>____________________</w:t>
      </w:r>
    </w:p>
  </w:footnote>
  <w:footnote w:type="continuationSeparator" w:id="0">
    <w:p w14:paraId="50EC0ECD" w14:textId="77777777" w:rsidR="00C84A65" w:rsidRDefault="00C8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1BD2"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4C4A215A" w14:textId="77777777" w:rsidR="00255FA1" w:rsidRDefault="00255FA1" w:rsidP="00C43474">
    <w:pPr>
      <w:pStyle w:val="Header"/>
    </w:pPr>
    <w:r>
      <w:rPr>
        <w:lang w:val="en-US"/>
      </w:rPr>
      <w:t>PP</w:t>
    </w:r>
    <w:r w:rsidR="009D1BE0">
      <w:rPr>
        <w:lang w:val="en-US"/>
      </w:rPr>
      <w:t>22</w:t>
    </w:r>
    <w:r>
      <w:t>/44(Add.11)-</w:t>
    </w:r>
    <w:r w:rsidRPr="00010B43">
      <w: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 1">
    <w15:presenceInfo w15:providerId="None" w15:userId="Spanish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232F8"/>
    <w:rsid w:val="000507CA"/>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A2891"/>
    <w:rsid w:val="002C6527"/>
    <w:rsid w:val="002E44FC"/>
    <w:rsid w:val="00334D7F"/>
    <w:rsid w:val="003707E5"/>
    <w:rsid w:val="00375610"/>
    <w:rsid w:val="00391611"/>
    <w:rsid w:val="003D0027"/>
    <w:rsid w:val="003D5B27"/>
    <w:rsid w:val="003E6E73"/>
    <w:rsid w:val="004449DE"/>
    <w:rsid w:val="0048297B"/>
    <w:rsid w:val="00484B72"/>
    <w:rsid w:val="00491A25"/>
    <w:rsid w:val="004A346E"/>
    <w:rsid w:val="004A63A9"/>
    <w:rsid w:val="004B07DB"/>
    <w:rsid w:val="004B09D4"/>
    <w:rsid w:val="004B0BCB"/>
    <w:rsid w:val="004C27F5"/>
    <w:rsid w:val="004C39C6"/>
    <w:rsid w:val="004D23BA"/>
    <w:rsid w:val="004E069C"/>
    <w:rsid w:val="004E08E0"/>
    <w:rsid w:val="004E28FB"/>
    <w:rsid w:val="004F4BB1"/>
    <w:rsid w:val="00504FD4"/>
    <w:rsid w:val="00507662"/>
    <w:rsid w:val="00523448"/>
    <w:rsid w:val="005359B6"/>
    <w:rsid w:val="005470E8"/>
    <w:rsid w:val="00550FCF"/>
    <w:rsid w:val="00556958"/>
    <w:rsid w:val="00563017"/>
    <w:rsid w:val="00567ED5"/>
    <w:rsid w:val="005D1164"/>
    <w:rsid w:val="005D6488"/>
    <w:rsid w:val="005F6278"/>
    <w:rsid w:val="00601280"/>
    <w:rsid w:val="00641DBD"/>
    <w:rsid w:val="006426C0"/>
    <w:rsid w:val="006455D2"/>
    <w:rsid w:val="006465F0"/>
    <w:rsid w:val="006537F3"/>
    <w:rsid w:val="006B5512"/>
    <w:rsid w:val="006C0EF7"/>
    <w:rsid w:val="006C190D"/>
    <w:rsid w:val="00705530"/>
    <w:rsid w:val="00720686"/>
    <w:rsid w:val="00737EFF"/>
    <w:rsid w:val="00750806"/>
    <w:rsid w:val="007875D2"/>
    <w:rsid w:val="00791B0B"/>
    <w:rsid w:val="007D61E2"/>
    <w:rsid w:val="007F6EBC"/>
    <w:rsid w:val="00882773"/>
    <w:rsid w:val="008B4706"/>
    <w:rsid w:val="008B6676"/>
    <w:rsid w:val="008C3FA8"/>
    <w:rsid w:val="008E51C5"/>
    <w:rsid w:val="008F7109"/>
    <w:rsid w:val="009107B0"/>
    <w:rsid w:val="009220DE"/>
    <w:rsid w:val="00930E84"/>
    <w:rsid w:val="009658B3"/>
    <w:rsid w:val="0099270D"/>
    <w:rsid w:val="0099551E"/>
    <w:rsid w:val="009A1A86"/>
    <w:rsid w:val="009D1BE0"/>
    <w:rsid w:val="009E0C42"/>
    <w:rsid w:val="009E188D"/>
    <w:rsid w:val="00A0478A"/>
    <w:rsid w:val="00A567BB"/>
    <w:rsid w:val="00A62387"/>
    <w:rsid w:val="00A70E95"/>
    <w:rsid w:val="00AA1F73"/>
    <w:rsid w:val="00AB34CA"/>
    <w:rsid w:val="00AD400E"/>
    <w:rsid w:val="00AF0DC5"/>
    <w:rsid w:val="00B012B7"/>
    <w:rsid w:val="00B30C52"/>
    <w:rsid w:val="00B501AB"/>
    <w:rsid w:val="00B73978"/>
    <w:rsid w:val="00B77C4D"/>
    <w:rsid w:val="00BB13FE"/>
    <w:rsid w:val="00BC7EE2"/>
    <w:rsid w:val="00BF5475"/>
    <w:rsid w:val="00C20ED7"/>
    <w:rsid w:val="00C36817"/>
    <w:rsid w:val="00C42D2D"/>
    <w:rsid w:val="00C43474"/>
    <w:rsid w:val="00C61A48"/>
    <w:rsid w:val="00C80F8F"/>
    <w:rsid w:val="00C84355"/>
    <w:rsid w:val="00C84A65"/>
    <w:rsid w:val="00CA3051"/>
    <w:rsid w:val="00CD20D9"/>
    <w:rsid w:val="00CD701A"/>
    <w:rsid w:val="00CF7519"/>
    <w:rsid w:val="00D05AAE"/>
    <w:rsid w:val="00D05E6B"/>
    <w:rsid w:val="00D254A6"/>
    <w:rsid w:val="00D35E7E"/>
    <w:rsid w:val="00D42B55"/>
    <w:rsid w:val="00D57D70"/>
    <w:rsid w:val="00E05D81"/>
    <w:rsid w:val="00E53DFC"/>
    <w:rsid w:val="00E66FC3"/>
    <w:rsid w:val="00E677DD"/>
    <w:rsid w:val="00E77B0B"/>
    <w:rsid w:val="00E77F17"/>
    <w:rsid w:val="00E809D8"/>
    <w:rsid w:val="00E921EC"/>
    <w:rsid w:val="00EB23D0"/>
    <w:rsid w:val="00EC395A"/>
    <w:rsid w:val="00F01632"/>
    <w:rsid w:val="00F034C6"/>
    <w:rsid w:val="00F04858"/>
    <w:rsid w:val="00F13AA4"/>
    <w:rsid w:val="00F175AE"/>
    <w:rsid w:val="00F3510D"/>
    <w:rsid w:val="00F43C07"/>
    <w:rsid w:val="00F43D44"/>
    <w:rsid w:val="00F80E6E"/>
    <w:rsid w:val="00FD7A16"/>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ED1AE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uiPriority w:val="99"/>
    <w:rsid w:val="00994560"/>
    <w:rPr>
      <w:color w:val="auto"/>
    </w:rPr>
  </w:style>
  <w:style w:type="paragraph" w:styleId="Revision">
    <w:name w:val="Revision"/>
    <w:hidden/>
    <w:uiPriority w:val="99"/>
    <w:semiHidden/>
    <w:rsid w:val="00FF4F7D"/>
    <w:rPr>
      <w:rFonts w:ascii="Calibri" w:hAnsi="Calibri"/>
      <w:sz w:val="24"/>
      <w:lang w:val="es-ES_tradnl" w:eastAsia="en-US"/>
    </w:rPr>
  </w:style>
  <w:style w:type="character" w:customStyle="1" w:styleId="FooterChar">
    <w:name w:val="Footer Char"/>
    <w:basedOn w:val="DefaultParagraphFont"/>
    <w:link w:val="Footer"/>
    <w:rsid w:val="00A567BB"/>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d408a0e-d8a4-4edd-b59d-2482bbd79ea7">DPM</DPM_x0020_Author>
    <DPM_x0020_File_x0020_name xmlns="9d408a0e-d8a4-4edd-b59d-2482bbd79ea7">S22-PP-C-0044!A11!MSW-S</DPM_x0020_File_x0020_name>
    <DPM_x0020_Version xmlns="9d408a0e-d8a4-4edd-b59d-2482bbd79ea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d408a0e-d8a4-4edd-b59d-2482bbd79ea7" targetNamespace="http://schemas.microsoft.com/office/2006/metadata/properties" ma:root="true" ma:fieldsID="d41af5c836d734370eb92e7ee5f83852" ns2:_="" ns3:_="">
    <xsd:import namespace="996b2e75-67fd-4955-a3b0-5ab9934cb50b"/>
    <xsd:import namespace="9d408a0e-d8a4-4edd-b59d-2482bbd79e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d408a0e-d8a4-4edd-b59d-2482bbd79e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schemas.microsoft.com/office/2006/metadata/properties"/>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9d408a0e-d8a4-4edd-b59d-2482bbd79ea7"/>
    <ds:schemaRef ds:uri="http://purl.org/dc/term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d408a0e-d8a4-4edd-b59d-2482bbd79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189AC-9AFF-4479-95F2-82DADE75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S22-PP-C-0044!A11!MSW-S</vt:lpstr>
    </vt:vector>
  </TitlesOfParts>
  <Manager/>
  <Company/>
  <LinksUpToDate>false</LinksUpToDate>
  <CharactersWithSpaces>6079</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S22-PP-C-0044!A11!MSW-S</dc:title>
  <dc:subject>Plenipotentiary Conference (PP-22)</dc:subject>
  <dc:creator>Documents Proposals Manager (DPM)</dc:creator>
  <cp:keywords>DPM_v2022.8.26.1_prod</cp:keywords>
  <dc:description/>
  <cp:lastModifiedBy>Xue, Kun</cp:lastModifiedBy>
  <cp:revision>2</cp:revision>
  <cp:lastPrinted>2022-08-30T14:29:00Z</cp:lastPrinted>
  <dcterms:created xsi:type="dcterms:W3CDTF">2022-09-01T15:12:00Z</dcterms:created>
  <dcterms:modified xsi:type="dcterms:W3CDTF">2022-09-01T15:12:00Z</dcterms:modified>
  <cp:category>Conference document</cp:category>
</cp:coreProperties>
</file>