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3A0ECA" w:rsidRPr="003A0ECA" w14:paraId="51578545" w14:textId="77777777" w:rsidTr="002F394C">
        <w:trPr>
          <w:cantSplit/>
          <w:trHeight w:val="20"/>
        </w:trPr>
        <w:tc>
          <w:tcPr>
            <w:tcW w:w="6620" w:type="dxa"/>
          </w:tcPr>
          <w:p w14:paraId="45973C29" w14:textId="77777777" w:rsidR="003A0ECA" w:rsidRPr="003A0ECA" w:rsidRDefault="003A0ECA" w:rsidP="00F27DBC">
            <w:pPr>
              <w:tabs>
                <w:tab w:val="clear" w:pos="567"/>
                <w:tab w:val="clear" w:pos="1134"/>
                <w:tab w:val="clear" w:pos="1701"/>
                <w:tab w:val="clear" w:pos="2268"/>
                <w:tab w:val="clear" w:pos="2835"/>
                <w:tab w:val="left" w:pos="794"/>
              </w:tabs>
              <w:overflowPunct/>
              <w:autoSpaceDE/>
              <w:autoSpaceDN/>
              <w:adjustRightInd/>
              <w:spacing w:before="240"/>
              <w:jc w:val="left"/>
              <w:textAlignment w:val="auto"/>
              <w:rPr>
                <w:b/>
                <w:bCs/>
                <w:rtl/>
                <w:lang w:val="en-US" w:eastAsia="zh-CN"/>
              </w:rPr>
            </w:pPr>
            <w:r w:rsidRPr="003A0ECA">
              <w:rPr>
                <w:rFonts w:hint="cs"/>
                <w:b/>
                <w:bCs/>
                <w:w w:val="110"/>
                <w:sz w:val="30"/>
                <w:szCs w:val="30"/>
                <w:rtl/>
                <w:lang w:val="en-US" w:eastAsia="zh-CN"/>
              </w:rPr>
              <w:t xml:space="preserve">مؤتمر المندوبين المفوضين </w:t>
            </w:r>
            <w:r w:rsidRPr="003A0ECA">
              <w:rPr>
                <w:b/>
                <w:bCs/>
                <w:w w:val="110"/>
                <w:sz w:val="30"/>
                <w:lang w:val="en-US" w:eastAsia="zh-CN"/>
              </w:rPr>
              <w:t>(PP-22)</w:t>
            </w:r>
            <w:r w:rsidRPr="003A0ECA">
              <w:rPr>
                <w:b/>
                <w:bCs/>
                <w:w w:val="110"/>
                <w:sz w:val="30"/>
                <w:szCs w:val="30"/>
                <w:rtl/>
                <w:lang w:val="en-US" w:eastAsia="zh-CN" w:bidi="ar-SY"/>
              </w:rPr>
              <w:br/>
            </w:r>
            <w:r w:rsidRPr="003A0ECA">
              <w:rPr>
                <w:rFonts w:hint="cs"/>
                <w:b/>
                <w:bCs/>
                <w:sz w:val="24"/>
                <w:szCs w:val="24"/>
                <w:rtl/>
                <w:lang w:val="en-US" w:eastAsia="zh-CN"/>
              </w:rPr>
              <w:t xml:space="preserve">بوخارست، </w:t>
            </w:r>
            <w:r w:rsidRPr="003A0ECA">
              <w:rPr>
                <w:b/>
                <w:bCs/>
                <w:sz w:val="24"/>
                <w:szCs w:val="24"/>
                <w:lang w:val="en-US" w:eastAsia="zh-CN"/>
              </w:rPr>
              <w:t>26</w:t>
            </w:r>
            <w:r w:rsidRPr="003A0ECA">
              <w:rPr>
                <w:rFonts w:hint="cs"/>
                <w:b/>
                <w:bCs/>
                <w:sz w:val="24"/>
                <w:szCs w:val="24"/>
                <w:rtl/>
                <w:lang w:val="en-US" w:eastAsia="zh-CN"/>
              </w:rPr>
              <w:t xml:space="preserve"> سبتمبر - </w:t>
            </w:r>
            <w:r w:rsidRPr="003A0ECA">
              <w:rPr>
                <w:b/>
                <w:bCs/>
                <w:sz w:val="24"/>
                <w:szCs w:val="24"/>
                <w:lang w:val="en-US" w:eastAsia="zh-CN"/>
              </w:rPr>
              <w:t>14</w:t>
            </w:r>
            <w:r w:rsidRPr="003A0ECA">
              <w:rPr>
                <w:rFonts w:hint="cs"/>
                <w:b/>
                <w:bCs/>
                <w:sz w:val="24"/>
                <w:szCs w:val="24"/>
                <w:rtl/>
                <w:lang w:val="en-US" w:eastAsia="zh-CN"/>
              </w:rPr>
              <w:t xml:space="preserve"> أكتوبر </w:t>
            </w:r>
            <w:r w:rsidRPr="003A0ECA">
              <w:rPr>
                <w:b/>
                <w:bCs/>
                <w:sz w:val="24"/>
                <w:szCs w:val="24"/>
                <w:lang w:val="en-US" w:eastAsia="zh-CN"/>
              </w:rPr>
              <w:t>2022</w:t>
            </w:r>
          </w:p>
        </w:tc>
        <w:tc>
          <w:tcPr>
            <w:tcW w:w="3052" w:type="dxa"/>
          </w:tcPr>
          <w:p w14:paraId="55EBC7A9"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240" w:lineRule="auto"/>
              <w:jc w:val="left"/>
              <w:textAlignment w:val="auto"/>
              <w:rPr>
                <w:rtl/>
                <w:lang w:val="en-US" w:eastAsia="zh-CN"/>
              </w:rPr>
            </w:pPr>
            <w:bookmarkStart w:id="0" w:name="ditulogo"/>
            <w:bookmarkEnd w:id="0"/>
            <w:r w:rsidRPr="003A0ECA">
              <w:rPr>
                <w:noProof/>
                <w:lang w:val="en-US" w:eastAsia="zh-CN" w:bidi="ar-SA"/>
              </w:rPr>
              <w:drawing>
                <wp:inline distT="0" distB="0" distL="0" distR="0" wp14:anchorId="2A8DC99B" wp14:editId="1C7C0093">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3A0ECA" w:rsidRPr="003A0ECA" w14:paraId="6A23F80D" w14:textId="77777777" w:rsidTr="002F394C">
        <w:trPr>
          <w:cantSplit/>
          <w:trHeight w:val="20"/>
        </w:trPr>
        <w:tc>
          <w:tcPr>
            <w:tcW w:w="6620" w:type="dxa"/>
            <w:tcBorders>
              <w:bottom w:val="single" w:sz="12" w:space="0" w:color="auto"/>
            </w:tcBorders>
          </w:tcPr>
          <w:p w14:paraId="25A090F8"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rtl/>
                <w:lang w:val="en-US" w:eastAsia="zh-CN"/>
              </w:rPr>
            </w:pPr>
          </w:p>
        </w:tc>
        <w:tc>
          <w:tcPr>
            <w:tcW w:w="3052" w:type="dxa"/>
            <w:tcBorders>
              <w:bottom w:val="single" w:sz="12" w:space="0" w:color="auto"/>
            </w:tcBorders>
          </w:tcPr>
          <w:p w14:paraId="1BE638F6"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lang w:val="en-US" w:eastAsia="zh-CN"/>
              </w:rPr>
            </w:pPr>
          </w:p>
        </w:tc>
      </w:tr>
      <w:tr w:rsidR="003A0ECA" w:rsidRPr="003A0ECA" w14:paraId="1E5520FC" w14:textId="77777777" w:rsidTr="002F394C">
        <w:trPr>
          <w:cantSplit/>
          <w:trHeight w:val="20"/>
        </w:trPr>
        <w:tc>
          <w:tcPr>
            <w:tcW w:w="6620" w:type="dxa"/>
            <w:tcBorders>
              <w:top w:val="single" w:sz="12" w:space="0" w:color="auto"/>
            </w:tcBorders>
          </w:tcPr>
          <w:p w14:paraId="00EFFDE4"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b/>
                <w:bCs/>
                <w:rtl/>
                <w:lang w:val="en-US" w:eastAsia="zh-CN"/>
              </w:rPr>
            </w:pPr>
          </w:p>
        </w:tc>
        <w:tc>
          <w:tcPr>
            <w:tcW w:w="3052" w:type="dxa"/>
            <w:tcBorders>
              <w:top w:val="single" w:sz="12" w:space="0" w:color="auto"/>
            </w:tcBorders>
          </w:tcPr>
          <w:p w14:paraId="11EBCE46"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b/>
                <w:bCs/>
                <w:lang w:val="en-US" w:eastAsia="zh-CN" w:bidi="ar-SY"/>
              </w:rPr>
            </w:pPr>
          </w:p>
        </w:tc>
      </w:tr>
      <w:tr w:rsidR="001824AD" w:rsidRPr="003A0ECA" w14:paraId="076922F4" w14:textId="77777777" w:rsidTr="002F394C">
        <w:trPr>
          <w:cantSplit/>
        </w:trPr>
        <w:tc>
          <w:tcPr>
            <w:tcW w:w="6620" w:type="dxa"/>
          </w:tcPr>
          <w:p w14:paraId="42DF2273" w14:textId="77777777" w:rsidR="001824AD" w:rsidRPr="00F27DBC" w:rsidRDefault="001824AD" w:rsidP="001824AD">
            <w:pPr>
              <w:pStyle w:val="Committee"/>
              <w:rPr>
                <w:rtl/>
                <w:lang w:eastAsia="zh-CN"/>
              </w:rPr>
            </w:pPr>
            <w:r w:rsidRPr="003A0ECA">
              <w:rPr>
                <w:rtl/>
                <w:lang w:eastAsia="zh-CN" w:bidi="ar-SY"/>
              </w:rPr>
              <w:t>الجلسة العامة</w:t>
            </w:r>
          </w:p>
        </w:tc>
        <w:tc>
          <w:tcPr>
            <w:tcW w:w="3052" w:type="dxa"/>
            <w:vAlign w:val="center"/>
          </w:tcPr>
          <w:p w14:paraId="05396F22" w14:textId="3539EAFB" w:rsidR="001824AD" w:rsidRPr="003A0ECA" w:rsidRDefault="001824AD" w:rsidP="001824AD">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lang w:val="en-US" w:eastAsia="zh-CN" w:bidi="ar-SY"/>
              </w:rPr>
            </w:pPr>
            <w:r w:rsidRPr="00214690">
              <w:rPr>
                <w:b/>
                <w:bCs/>
                <w:rtl/>
                <w:lang w:eastAsia="zh-CN" w:bidi="ar-SY"/>
              </w:rPr>
              <w:t xml:space="preserve">الإضافة </w:t>
            </w:r>
            <w:r>
              <w:rPr>
                <w:rFonts w:hint="cs"/>
                <w:b/>
                <w:bCs/>
                <w:rtl/>
                <w:lang w:eastAsia="zh-CN" w:bidi="ar-SY"/>
              </w:rPr>
              <w:t>12</w:t>
            </w:r>
            <w:r w:rsidRPr="00214690">
              <w:rPr>
                <w:b/>
                <w:bCs/>
                <w:rtl/>
                <w:lang w:eastAsia="zh-CN" w:bidi="ar-SY"/>
              </w:rPr>
              <w:br/>
              <w:t xml:space="preserve">للوثيقة </w:t>
            </w:r>
            <w:r w:rsidRPr="00214690">
              <w:rPr>
                <w:b/>
                <w:bCs/>
              </w:rPr>
              <w:t>44-A</w:t>
            </w:r>
          </w:p>
        </w:tc>
      </w:tr>
      <w:tr w:rsidR="001824AD" w:rsidRPr="003A0ECA" w14:paraId="2971B0E5" w14:textId="77777777" w:rsidTr="002F394C">
        <w:trPr>
          <w:cantSplit/>
        </w:trPr>
        <w:tc>
          <w:tcPr>
            <w:tcW w:w="6620" w:type="dxa"/>
          </w:tcPr>
          <w:p w14:paraId="676E9593" w14:textId="77777777" w:rsidR="001824AD" w:rsidRPr="003A0ECA" w:rsidRDefault="001824AD" w:rsidP="001824AD">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c>
          <w:tcPr>
            <w:tcW w:w="3052" w:type="dxa"/>
            <w:vAlign w:val="center"/>
          </w:tcPr>
          <w:p w14:paraId="186D0551" w14:textId="183CDB69" w:rsidR="001824AD" w:rsidRPr="003A0ECA" w:rsidRDefault="001824AD" w:rsidP="001824AD">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rtl/>
                <w:lang w:val="en-US" w:eastAsia="zh-CN"/>
              </w:rPr>
            </w:pPr>
            <w:r w:rsidRPr="00214690">
              <w:rPr>
                <w:b/>
                <w:bCs/>
              </w:rPr>
              <w:t>9</w:t>
            </w:r>
            <w:r w:rsidRPr="00214690">
              <w:rPr>
                <w:b/>
                <w:bCs/>
                <w:rtl/>
              </w:rPr>
              <w:t xml:space="preserve"> أغسطس </w:t>
            </w:r>
            <w:r w:rsidRPr="00214690">
              <w:rPr>
                <w:b/>
                <w:bCs/>
              </w:rPr>
              <w:t>2022</w:t>
            </w:r>
          </w:p>
        </w:tc>
      </w:tr>
      <w:tr w:rsidR="001824AD" w:rsidRPr="003A0ECA" w14:paraId="33BC9372" w14:textId="77777777" w:rsidTr="002F394C">
        <w:trPr>
          <w:cantSplit/>
        </w:trPr>
        <w:tc>
          <w:tcPr>
            <w:tcW w:w="6620" w:type="dxa"/>
          </w:tcPr>
          <w:p w14:paraId="099C0B13" w14:textId="77777777" w:rsidR="001824AD" w:rsidRPr="003A0ECA" w:rsidRDefault="001824AD" w:rsidP="001824AD">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42618F20" w14:textId="0B357FBA" w:rsidR="001824AD" w:rsidRPr="003A0ECA" w:rsidRDefault="001824AD" w:rsidP="001824AD">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r w:rsidRPr="003A0ECA">
              <w:rPr>
                <w:b/>
                <w:bCs/>
                <w:rtl/>
                <w:lang w:eastAsia="zh-CN" w:bidi="ar-SY"/>
              </w:rPr>
              <w:t>الأصل: بالإنكليزية</w:t>
            </w:r>
          </w:p>
        </w:tc>
      </w:tr>
      <w:tr w:rsidR="003A0ECA" w:rsidRPr="003A0ECA" w14:paraId="11153058" w14:textId="77777777" w:rsidTr="002F394C">
        <w:trPr>
          <w:cantSplit/>
        </w:trPr>
        <w:tc>
          <w:tcPr>
            <w:tcW w:w="6620" w:type="dxa"/>
          </w:tcPr>
          <w:p w14:paraId="64714791"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68D366A1"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r>
      <w:tr w:rsidR="003A0ECA" w:rsidRPr="003A0ECA" w14:paraId="280AFC71" w14:textId="77777777" w:rsidTr="002F394C">
        <w:trPr>
          <w:cantSplit/>
        </w:trPr>
        <w:tc>
          <w:tcPr>
            <w:tcW w:w="9672" w:type="dxa"/>
            <w:gridSpan w:val="2"/>
          </w:tcPr>
          <w:p w14:paraId="74EC4B20" w14:textId="326C6019" w:rsidR="003A0ECA" w:rsidRPr="003A0ECA" w:rsidRDefault="001824AD" w:rsidP="001824AD">
            <w:pPr>
              <w:pStyle w:val="Source"/>
              <w:rPr>
                <w:lang w:eastAsia="zh-CN"/>
              </w:rPr>
            </w:pPr>
            <w:r w:rsidRPr="001824AD">
              <w:rPr>
                <w:rFonts w:hint="cs"/>
                <w:rtl/>
                <w:lang w:eastAsia="zh-CN" w:bidi="ar-EG"/>
              </w:rPr>
              <w:t xml:space="preserve">الدول الأعضاء في المؤتمر الأوروبي </w:t>
            </w:r>
            <w:r w:rsidRPr="001824AD">
              <w:rPr>
                <w:rtl/>
                <w:lang w:eastAsia="zh-CN" w:bidi="ar-EG"/>
              </w:rPr>
              <w:t xml:space="preserve">لإدارات </w:t>
            </w:r>
            <w:r w:rsidRPr="001824AD">
              <w:rPr>
                <w:rFonts w:hint="cs"/>
                <w:rtl/>
                <w:lang w:eastAsia="zh-CN" w:bidi="ar-EG"/>
              </w:rPr>
              <w:t xml:space="preserve">البريد والاتصالات </w:t>
            </w:r>
            <w:r w:rsidRPr="001824AD">
              <w:rPr>
                <w:lang w:val="en-GB" w:eastAsia="zh-CN"/>
              </w:rPr>
              <w:t>(CEPT)</w:t>
            </w:r>
          </w:p>
        </w:tc>
      </w:tr>
      <w:tr w:rsidR="003A0ECA" w:rsidRPr="003A0ECA" w14:paraId="70DE0630" w14:textId="77777777" w:rsidTr="002F394C">
        <w:trPr>
          <w:cantSplit/>
        </w:trPr>
        <w:tc>
          <w:tcPr>
            <w:tcW w:w="9672" w:type="dxa"/>
            <w:gridSpan w:val="2"/>
          </w:tcPr>
          <w:p w14:paraId="48835198" w14:textId="2EF22333" w:rsidR="003A0ECA" w:rsidRPr="003A0ECA" w:rsidRDefault="001824AD" w:rsidP="001824AD">
            <w:pPr>
              <w:pStyle w:val="Title1"/>
              <w:rPr>
                <w:lang w:eastAsia="zh-CN" w:bidi="ar-SY"/>
              </w:rPr>
            </w:pPr>
            <w:r w:rsidRPr="001824AD">
              <w:rPr>
                <w:rFonts w:hint="cs"/>
                <w:rtl/>
                <w:lang w:eastAsia="zh-CN"/>
              </w:rPr>
              <w:t xml:space="preserve">المقترح الأوروبي المشترك رقم </w:t>
            </w:r>
            <w:r w:rsidRPr="001824AD">
              <w:rPr>
                <w:lang w:val="en-GB" w:eastAsia="zh-CN" w:bidi="ar-SY"/>
              </w:rPr>
              <w:t>14</w:t>
            </w:r>
            <w:r w:rsidRPr="001824AD">
              <w:rPr>
                <w:rFonts w:hint="cs"/>
                <w:rtl/>
                <w:lang w:eastAsia="zh-CN"/>
              </w:rPr>
              <w:t xml:space="preserve"> </w:t>
            </w:r>
            <w:r w:rsidRPr="001824AD">
              <w:rPr>
                <w:rtl/>
                <w:lang w:eastAsia="zh-CN"/>
              </w:rPr>
              <w:t>–</w:t>
            </w:r>
            <w:r w:rsidRPr="001824AD">
              <w:rPr>
                <w:rFonts w:hint="cs"/>
                <w:rtl/>
                <w:lang w:eastAsia="zh-CN"/>
              </w:rPr>
              <w:t xml:space="preserve"> مراجعة القرار </w:t>
            </w:r>
            <w:r w:rsidRPr="001824AD">
              <w:rPr>
                <w:lang w:val="en-GB" w:eastAsia="zh-CN" w:bidi="ar-SY"/>
              </w:rPr>
              <w:t>136</w:t>
            </w:r>
            <w:r w:rsidRPr="001824AD">
              <w:rPr>
                <w:rFonts w:hint="cs"/>
                <w:rtl/>
                <w:lang w:eastAsia="zh-CN"/>
              </w:rPr>
              <w:t>:</w:t>
            </w:r>
          </w:p>
        </w:tc>
      </w:tr>
      <w:tr w:rsidR="003A0ECA" w:rsidRPr="003A0ECA" w14:paraId="71DE3B34" w14:textId="77777777" w:rsidTr="002F394C">
        <w:trPr>
          <w:cantSplit/>
        </w:trPr>
        <w:tc>
          <w:tcPr>
            <w:tcW w:w="9672" w:type="dxa"/>
            <w:gridSpan w:val="2"/>
          </w:tcPr>
          <w:p w14:paraId="10A054B4" w14:textId="0D3C5C6C" w:rsidR="003A0ECA" w:rsidRPr="003A0ECA" w:rsidRDefault="001824AD" w:rsidP="001824AD">
            <w:pPr>
              <w:pStyle w:val="Title2"/>
              <w:rPr>
                <w:lang w:val="en-US" w:eastAsia="zh-CN"/>
              </w:rPr>
            </w:pPr>
            <w:r w:rsidRPr="001824AD">
              <w:rPr>
                <w:rtl/>
                <w:lang w:eastAsia="zh-CN" w:bidi="ar-EG"/>
              </w:rPr>
              <w:t>استخدام الاتصالات/تكنولوجيا المعلومات والاتصالات</w:t>
            </w:r>
            <w:r w:rsidRPr="001824AD">
              <w:rPr>
                <w:rFonts w:hint="cs"/>
                <w:rtl/>
                <w:lang w:eastAsia="zh-CN" w:bidi="ar-EG"/>
              </w:rPr>
              <w:t xml:space="preserve"> في المساعدات الإنسانية و</w:t>
            </w:r>
            <w:r w:rsidRPr="001824AD">
              <w:rPr>
                <w:rtl/>
                <w:lang w:eastAsia="zh-CN" w:bidi="ar-EG"/>
              </w:rPr>
              <w:t>في عمليات الرصد</w:t>
            </w:r>
            <w:r w:rsidRPr="001824AD">
              <w:rPr>
                <w:rFonts w:hint="cs"/>
                <w:rtl/>
                <w:lang w:eastAsia="zh-CN" w:bidi="ar-EG"/>
              </w:rPr>
              <w:t xml:space="preserve"> </w:t>
            </w:r>
            <w:r w:rsidRPr="001824AD">
              <w:rPr>
                <w:rtl/>
                <w:lang w:eastAsia="zh-CN" w:bidi="ar-EG"/>
              </w:rPr>
              <w:t>والإدارة الخاصة بحالات الطوارئ والكوارث</w:t>
            </w:r>
            <w:r w:rsidRPr="001824AD">
              <w:rPr>
                <w:rFonts w:hint="cs"/>
                <w:rtl/>
                <w:lang w:eastAsia="zh-CN" w:bidi="ar-EG"/>
              </w:rPr>
              <w:t>،</w:t>
            </w:r>
            <w:r w:rsidRPr="001824AD">
              <w:rPr>
                <w:rtl/>
                <w:lang w:eastAsia="zh-CN" w:bidi="ar-EG"/>
              </w:rPr>
              <w:t xml:space="preserve"> </w:t>
            </w:r>
            <w:r w:rsidRPr="001824AD">
              <w:rPr>
                <w:rFonts w:hint="cs"/>
                <w:rtl/>
                <w:lang w:eastAsia="zh-CN" w:bidi="ar-EG"/>
              </w:rPr>
              <w:t>بما</w:t>
            </w:r>
            <w:r w:rsidRPr="001824AD">
              <w:rPr>
                <w:rFonts w:hint="eastAsia"/>
                <w:rtl/>
                <w:lang w:eastAsia="zh-CN" w:bidi="ar-EG"/>
              </w:rPr>
              <w:t> </w:t>
            </w:r>
            <w:r w:rsidRPr="001824AD">
              <w:rPr>
                <w:rFonts w:hint="cs"/>
                <w:rtl/>
                <w:lang w:eastAsia="zh-CN" w:bidi="ar-EG"/>
              </w:rPr>
              <w:t>في</w:t>
            </w:r>
            <w:r w:rsidRPr="001824AD">
              <w:rPr>
                <w:rFonts w:hint="eastAsia"/>
                <w:rtl/>
                <w:lang w:eastAsia="zh-CN" w:bidi="ar-EG"/>
              </w:rPr>
              <w:t> </w:t>
            </w:r>
            <w:r w:rsidRPr="001824AD">
              <w:rPr>
                <w:rFonts w:hint="cs"/>
                <w:rtl/>
                <w:lang w:eastAsia="zh-CN" w:bidi="ar-EG"/>
              </w:rPr>
              <w:t>ذلك الطوارئ المتعلقة بالصحة،</w:t>
            </w:r>
            <w:r w:rsidRPr="001824AD">
              <w:rPr>
                <w:rtl/>
                <w:lang w:eastAsia="zh-CN" w:bidi="ar-EG"/>
              </w:rPr>
              <w:t xml:space="preserve"> من أجل الإنذار المبكر بها والوقاية منها </w:t>
            </w:r>
            <w:r w:rsidRPr="001824AD">
              <w:rPr>
                <w:rtl/>
                <w:lang w:eastAsia="zh-CN" w:bidi="ar-EG"/>
              </w:rPr>
              <w:br/>
              <w:t>والتخفيف من آثارها والإغاثة</w:t>
            </w:r>
          </w:p>
        </w:tc>
      </w:tr>
      <w:tr w:rsidR="003A0ECA" w:rsidRPr="003A0ECA" w14:paraId="04F3E618" w14:textId="77777777" w:rsidTr="002F394C">
        <w:trPr>
          <w:cantSplit/>
        </w:trPr>
        <w:tc>
          <w:tcPr>
            <w:tcW w:w="9672" w:type="dxa"/>
            <w:gridSpan w:val="2"/>
          </w:tcPr>
          <w:p w14:paraId="75923478" w14:textId="77777777" w:rsidR="003A0ECA" w:rsidRPr="003A0ECA" w:rsidRDefault="003A0ECA" w:rsidP="003A0ECA">
            <w:pPr>
              <w:pStyle w:val="Agendaitem"/>
              <w:rPr>
                <w:lang w:eastAsia="zh-CN" w:bidi="ar-SY"/>
              </w:rPr>
            </w:pPr>
          </w:p>
        </w:tc>
      </w:tr>
    </w:tbl>
    <w:p w14:paraId="1BCEDBFF" w14:textId="77777777" w:rsidR="00716FEB" w:rsidRPr="00A626E0" w:rsidRDefault="00716FEB" w:rsidP="00537938">
      <w:pPr>
        <w:rPr>
          <w:rtl/>
        </w:rPr>
      </w:pPr>
    </w:p>
    <w:p w14:paraId="69DA7EBB" w14:textId="77777777" w:rsidR="00716FEB" w:rsidRPr="00467FA4" w:rsidRDefault="00716FEB">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lang w:val="en-US"/>
        </w:rPr>
      </w:pPr>
      <w:r>
        <w:rPr>
          <w:rtl/>
        </w:rPr>
        <w:br w:type="page"/>
      </w:r>
    </w:p>
    <w:p w14:paraId="7A0C1371" w14:textId="77777777" w:rsidR="009C385B" w:rsidRDefault="005A0486">
      <w:pPr>
        <w:pStyle w:val="Proposal"/>
      </w:pPr>
      <w:r>
        <w:lastRenderedPageBreak/>
        <w:t>MOD</w:t>
      </w:r>
      <w:r>
        <w:tab/>
        <w:t>EUR/44A12/1</w:t>
      </w:r>
    </w:p>
    <w:p w14:paraId="30EAF47B" w14:textId="77777777" w:rsidR="001824AD" w:rsidRPr="00776251" w:rsidRDefault="001824AD" w:rsidP="001824AD">
      <w:pPr>
        <w:pStyle w:val="ResNo"/>
        <w:rPr>
          <w:rtl/>
        </w:rPr>
      </w:pPr>
      <w:bookmarkStart w:id="1" w:name="_Toc408328066"/>
      <w:bookmarkStart w:id="2" w:name="_Toc414526760"/>
      <w:bookmarkStart w:id="3" w:name="_Toc415560180"/>
      <w:r w:rsidRPr="00776251">
        <w:rPr>
          <w:rtl/>
        </w:rPr>
        <w:t>القـرار </w:t>
      </w:r>
      <w:r w:rsidRPr="00776251">
        <w:rPr>
          <w:rStyle w:val="href"/>
        </w:rPr>
        <w:t>136</w:t>
      </w:r>
      <w:r w:rsidRPr="00776251">
        <w:rPr>
          <w:rtl/>
        </w:rPr>
        <w:t xml:space="preserve"> </w:t>
      </w:r>
      <w:r>
        <w:rPr>
          <w:rtl/>
        </w:rPr>
        <w:t xml:space="preserve">(المراجَع في </w:t>
      </w:r>
      <w:del w:id="4" w:author="Almidani, Ahmad Alaa" w:date="2022-08-23T10:49:00Z">
        <w:r w:rsidDel="00214690">
          <w:rPr>
            <w:rFonts w:hint="cs"/>
            <w:rtl/>
          </w:rPr>
          <w:delText>دبي</w:delText>
        </w:r>
        <w:r w:rsidRPr="00776251" w:rsidDel="00214690">
          <w:rPr>
            <w:rFonts w:hint="cs"/>
            <w:rtl/>
          </w:rPr>
          <w:delText xml:space="preserve">، </w:delText>
        </w:r>
        <w:r w:rsidRPr="00776251" w:rsidDel="00214690">
          <w:delText>201</w:delText>
        </w:r>
        <w:r w:rsidDel="00214690">
          <w:delText>8</w:delText>
        </w:r>
      </w:del>
      <w:ins w:id="5" w:author="Almidani, Ahmad Alaa" w:date="2022-08-23T10:49:00Z">
        <w:r>
          <w:rPr>
            <w:rFonts w:hint="cs"/>
            <w:rtl/>
          </w:rPr>
          <w:t xml:space="preserve">بوخارست، </w:t>
        </w:r>
        <w:r>
          <w:t>2022</w:t>
        </w:r>
      </w:ins>
      <w:r w:rsidRPr="00776251">
        <w:rPr>
          <w:rtl/>
        </w:rPr>
        <w:t>)</w:t>
      </w:r>
      <w:bookmarkEnd w:id="1"/>
      <w:bookmarkEnd w:id="2"/>
      <w:bookmarkEnd w:id="3"/>
    </w:p>
    <w:p w14:paraId="40B1E2C8" w14:textId="77777777" w:rsidR="001824AD" w:rsidRPr="00776251" w:rsidRDefault="001824AD" w:rsidP="001824AD">
      <w:pPr>
        <w:pStyle w:val="Restitle"/>
      </w:pPr>
      <w:bookmarkStart w:id="6" w:name="_Toc536090499"/>
      <w:r w:rsidRPr="00B85AA2">
        <w:rPr>
          <w:rtl/>
          <w:lang w:bidi="ar-EG"/>
        </w:rPr>
        <w:t>استخدام الاتصالات/تكنولوجيا المعلومات والاتصالات</w:t>
      </w:r>
      <w:r w:rsidRPr="00B85AA2">
        <w:rPr>
          <w:rFonts w:hint="cs"/>
          <w:rtl/>
          <w:lang w:bidi="ar-EG"/>
        </w:rPr>
        <w:t xml:space="preserve"> في المساعدات الإنسانية و</w:t>
      </w:r>
      <w:r w:rsidRPr="00B85AA2">
        <w:rPr>
          <w:rtl/>
          <w:lang w:bidi="ar-EG"/>
        </w:rPr>
        <w:t>في عمليات الرصد</w:t>
      </w:r>
      <w:r w:rsidRPr="00B85AA2">
        <w:rPr>
          <w:rFonts w:hint="cs"/>
          <w:rtl/>
          <w:lang w:bidi="ar-EG"/>
        </w:rPr>
        <w:t xml:space="preserve"> </w:t>
      </w:r>
      <w:r w:rsidRPr="00B85AA2">
        <w:rPr>
          <w:rtl/>
          <w:lang w:bidi="ar-EG"/>
        </w:rPr>
        <w:t>والإدارة الخاصة بحالات الطوارئ والكوارث</w:t>
      </w:r>
      <w:r w:rsidRPr="00B85AA2">
        <w:rPr>
          <w:rFonts w:hint="cs"/>
          <w:rtl/>
          <w:lang w:bidi="ar-EG"/>
        </w:rPr>
        <w:t>،</w:t>
      </w:r>
      <w:r w:rsidRPr="00B85AA2">
        <w:rPr>
          <w:rtl/>
          <w:lang w:bidi="ar-EG"/>
        </w:rPr>
        <w:t xml:space="preserve"> </w:t>
      </w:r>
      <w:r w:rsidRPr="00B85AA2">
        <w:rPr>
          <w:rFonts w:hint="cs"/>
          <w:rtl/>
          <w:lang w:bidi="ar-EG"/>
        </w:rPr>
        <w:t>بما في ذلك الطوارئ المتعلقة بالصحة،</w:t>
      </w:r>
      <w:r w:rsidRPr="00B85AA2">
        <w:rPr>
          <w:rtl/>
          <w:lang w:bidi="ar-EG"/>
        </w:rPr>
        <w:t xml:space="preserve"> من أجل الإنذار المبكر بها والوقاية منها والتخفيف من آثارها والإغاثة</w:t>
      </w:r>
      <w:bookmarkEnd w:id="6"/>
    </w:p>
    <w:p w14:paraId="0355F32B" w14:textId="77777777" w:rsidR="001824AD" w:rsidRPr="00776251" w:rsidRDefault="001824AD" w:rsidP="001824AD">
      <w:pPr>
        <w:pStyle w:val="Normalaftertitle"/>
        <w:rPr>
          <w:rtl/>
        </w:rPr>
      </w:pPr>
      <w:r w:rsidRPr="00776251">
        <w:rPr>
          <w:rtl/>
        </w:rPr>
        <w:t xml:space="preserve">إن مؤتمر المندوبين المفوضين </w:t>
      </w:r>
      <w:r>
        <w:rPr>
          <w:rtl/>
        </w:rPr>
        <w:t xml:space="preserve">للاتحاد </w:t>
      </w:r>
      <w:r w:rsidRPr="00776251">
        <w:rPr>
          <w:rtl/>
        </w:rPr>
        <w:t>الدولي للاتصالات (</w:t>
      </w:r>
      <w:del w:id="7" w:author="Almidani, Ahmad Alaa" w:date="2022-08-23T10:49:00Z">
        <w:r w:rsidDel="00214690">
          <w:rPr>
            <w:rFonts w:hint="cs"/>
            <w:rtl/>
          </w:rPr>
          <w:delText xml:space="preserve">دبي، </w:delText>
        </w:r>
        <w:r w:rsidDel="00214690">
          <w:delText>2018</w:delText>
        </w:r>
      </w:del>
      <w:ins w:id="8" w:author="Almidani, Ahmad Alaa" w:date="2022-08-23T10:49:00Z">
        <w:r>
          <w:rPr>
            <w:rFonts w:hint="cs"/>
            <w:rtl/>
          </w:rPr>
          <w:t xml:space="preserve">بوخارست، </w:t>
        </w:r>
        <w:r>
          <w:t>2022</w:t>
        </w:r>
      </w:ins>
      <w:r w:rsidRPr="00776251">
        <w:rPr>
          <w:rtl/>
        </w:rPr>
        <w:t>)،</w:t>
      </w:r>
    </w:p>
    <w:p w14:paraId="135E6A4D" w14:textId="77777777" w:rsidR="001824AD" w:rsidRPr="00776251" w:rsidRDefault="001824AD" w:rsidP="001824AD">
      <w:pPr>
        <w:pStyle w:val="Call"/>
        <w:rPr>
          <w:rtl/>
        </w:rPr>
      </w:pPr>
      <w:r>
        <w:rPr>
          <w:rtl/>
        </w:rPr>
        <w:t>إذ يذكِّر</w:t>
      </w:r>
    </w:p>
    <w:p w14:paraId="2820CFDC" w14:textId="77777777" w:rsidR="001824AD" w:rsidRPr="00CE6B59" w:rsidRDefault="001824AD" w:rsidP="001824AD">
      <w:pPr>
        <w:rPr>
          <w:rtl/>
        </w:rPr>
      </w:pPr>
      <w:r w:rsidRPr="00CE6B59">
        <w:rPr>
          <w:rFonts w:hint="cs"/>
          <w:i/>
          <w:iCs/>
          <w:rtl/>
        </w:rPr>
        <w:t xml:space="preserve"> أ )</w:t>
      </w:r>
      <w:r w:rsidRPr="00CE6B59">
        <w:rPr>
          <w:rFonts w:hint="cs"/>
          <w:rtl/>
        </w:rPr>
        <w:tab/>
        <w:t>بالقرار</w:t>
      </w:r>
      <w:r w:rsidRPr="00CE6B59">
        <w:rPr>
          <w:rFonts w:hint="eastAsia"/>
          <w:rtl/>
        </w:rPr>
        <w:t> </w:t>
      </w:r>
      <w:r w:rsidRPr="00CE6B59">
        <w:t>182</w:t>
      </w:r>
      <w:r w:rsidRPr="00CE6B59">
        <w:rPr>
          <w:rFonts w:hint="cs"/>
          <w:rtl/>
        </w:rPr>
        <w:t xml:space="preserve"> (المراجَع في بوسان، </w:t>
      </w:r>
      <w:r w:rsidRPr="00CE6B59">
        <w:t>2014</w:t>
      </w:r>
      <w:r w:rsidRPr="00CE6B59">
        <w:rPr>
          <w:rFonts w:hint="cs"/>
          <w:rtl/>
        </w:rPr>
        <w:t>) لمؤتمر المندوبين المفوضين، بشأن دور الاتصالات/تكنولوجيا المعلومات والاتصالات</w:t>
      </w:r>
      <w:r w:rsidRPr="00CE6B59">
        <w:rPr>
          <w:rFonts w:hint="eastAsia"/>
          <w:rtl/>
        </w:rPr>
        <w:t> </w:t>
      </w:r>
      <w:r w:rsidRPr="00CE6B59">
        <w:t>(ICT)</w:t>
      </w:r>
      <w:r w:rsidRPr="00CE6B59">
        <w:rPr>
          <w:rFonts w:hint="cs"/>
          <w:rtl/>
        </w:rPr>
        <w:t xml:space="preserve"> فيما</w:t>
      </w:r>
      <w:r w:rsidRPr="00CE6B59">
        <w:rPr>
          <w:rFonts w:hint="eastAsia"/>
          <w:rtl/>
        </w:rPr>
        <w:t> </w:t>
      </w:r>
      <w:r w:rsidRPr="00CE6B59">
        <w:rPr>
          <w:rFonts w:hint="cs"/>
          <w:rtl/>
        </w:rPr>
        <w:t>يتعلق بتغير المناخ وحماية</w:t>
      </w:r>
      <w:r w:rsidRPr="00CE6B59">
        <w:rPr>
          <w:rFonts w:hint="eastAsia"/>
          <w:rtl/>
        </w:rPr>
        <w:t> </w:t>
      </w:r>
      <w:r w:rsidRPr="00CE6B59">
        <w:rPr>
          <w:rFonts w:hint="cs"/>
          <w:rtl/>
        </w:rPr>
        <w:t>البيئة؛</w:t>
      </w:r>
    </w:p>
    <w:p w14:paraId="0DD2F421" w14:textId="77777777" w:rsidR="001824AD" w:rsidRPr="00CE6B59" w:rsidRDefault="001824AD" w:rsidP="001824AD">
      <w:pPr>
        <w:rPr>
          <w:rtl/>
        </w:rPr>
      </w:pPr>
      <w:r w:rsidRPr="00CE6B59">
        <w:rPr>
          <w:rFonts w:hint="cs"/>
          <w:i/>
          <w:iCs/>
          <w:rtl/>
        </w:rPr>
        <w:t>ب</w:t>
      </w:r>
      <w:r w:rsidRPr="00CE6B59">
        <w:rPr>
          <w:i/>
          <w:iCs/>
          <w:rtl/>
        </w:rPr>
        <w:t>)</w:t>
      </w:r>
      <w:r w:rsidRPr="00CE6B59">
        <w:rPr>
          <w:rtl/>
        </w:rPr>
        <w:tab/>
      </w:r>
      <w:r w:rsidRPr="00CE6B59">
        <w:rPr>
          <w:rFonts w:hint="cs"/>
          <w:rtl/>
        </w:rPr>
        <w:t>بالقرار</w:t>
      </w:r>
      <w:r w:rsidRPr="00CE6B59">
        <w:rPr>
          <w:rFonts w:hint="eastAsia"/>
          <w:rtl/>
        </w:rPr>
        <w:t> </w:t>
      </w:r>
      <w:r w:rsidRPr="00CE6B59">
        <w:t>34</w:t>
      </w:r>
      <w:r w:rsidRPr="00CE6B59">
        <w:rPr>
          <w:rtl/>
        </w:rPr>
        <w:t xml:space="preserve"> (المراجَع في </w:t>
      </w:r>
      <w:del w:id="9" w:author="Almidani, Ahmad Alaa" w:date="2022-08-23T10:50:00Z">
        <w:r w:rsidRPr="00CE6B59" w:rsidDel="00214690">
          <w:rPr>
            <w:rFonts w:hint="cs"/>
            <w:rtl/>
          </w:rPr>
          <w:delText>بوينس</w:delText>
        </w:r>
        <w:r w:rsidRPr="00CE6B59" w:rsidDel="00214690">
          <w:rPr>
            <w:rtl/>
          </w:rPr>
          <w:delText xml:space="preserve"> </w:delText>
        </w:r>
        <w:r w:rsidRPr="00CE6B59" w:rsidDel="00214690">
          <w:rPr>
            <w:rFonts w:hint="cs"/>
            <w:rtl/>
          </w:rPr>
          <w:delText>آيرس،</w:delText>
        </w:r>
        <w:r w:rsidRPr="00CE6B59" w:rsidDel="00214690">
          <w:rPr>
            <w:rtl/>
          </w:rPr>
          <w:delText xml:space="preserve"> </w:delText>
        </w:r>
        <w:r w:rsidRPr="00CE6B59" w:rsidDel="00214690">
          <w:delText>2017</w:delText>
        </w:r>
      </w:del>
      <w:ins w:id="10" w:author="Almidani, Ahmad Alaa" w:date="2022-08-23T10:50:00Z">
        <w:r w:rsidRPr="00CE6B59">
          <w:rPr>
            <w:rFonts w:hint="cs"/>
            <w:rtl/>
          </w:rPr>
          <w:t xml:space="preserve">كيغالي، </w:t>
        </w:r>
        <w:r w:rsidRPr="00CE6B59">
          <w:rPr>
            <w:lang w:val="en-US"/>
          </w:rPr>
          <w:t>2022</w:t>
        </w:r>
      </w:ins>
      <w:r w:rsidRPr="00CE6B59">
        <w:rPr>
          <w:rtl/>
        </w:rPr>
        <w:t xml:space="preserve">) </w:t>
      </w:r>
      <w:r w:rsidRPr="00CE6B59">
        <w:rPr>
          <w:rFonts w:hint="cs"/>
          <w:rtl/>
        </w:rPr>
        <w:t>للمؤتمر</w:t>
      </w:r>
      <w:r w:rsidRPr="00CE6B59">
        <w:rPr>
          <w:rtl/>
        </w:rPr>
        <w:t xml:space="preserve"> </w:t>
      </w:r>
      <w:r w:rsidRPr="00CE6B59">
        <w:rPr>
          <w:rFonts w:hint="cs"/>
          <w:rtl/>
        </w:rPr>
        <w:t>العالمي</w:t>
      </w:r>
      <w:r w:rsidRPr="00CE6B59">
        <w:rPr>
          <w:rtl/>
        </w:rPr>
        <w:t xml:space="preserve"> </w:t>
      </w:r>
      <w:r w:rsidRPr="00CE6B59">
        <w:rPr>
          <w:rFonts w:hint="cs"/>
          <w:rtl/>
        </w:rPr>
        <w:t>لتنمية</w:t>
      </w:r>
      <w:r w:rsidRPr="00CE6B59">
        <w:rPr>
          <w:rtl/>
        </w:rPr>
        <w:t xml:space="preserve"> </w:t>
      </w:r>
      <w:r w:rsidRPr="00CE6B59">
        <w:rPr>
          <w:rFonts w:hint="cs"/>
          <w:rtl/>
        </w:rPr>
        <w:t>الاتصالات</w:t>
      </w:r>
      <w:r w:rsidRPr="00CE6B59">
        <w:rPr>
          <w:rtl/>
        </w:rPr>
        <w:t xml:space="preserve"> </w:t>
      </w:r>
      <w:r w:rsidRPr="00CE6B59">
        <w:t>(WTDC)</w:t>
      </w:r>
      <w:r w:rsidRPr="00CE6B59">
        <w:rPr>
          <w:rFonts w:hint="cs"/>
          <w:rtl/>
        </w:rPr>
        <w:t>،</w:t>
      </w:r>
      <w:r w:rsidRPr="00CE6B59">
        <w:rPr>
          <w:rtl/>
        </w:rPr>
        <w:t xml:space="preserve"> </w:t>
      </w:r>
      <w:r w:rsidRPr="00CE6B59">
        <w:rPr>
          <w:rFonts w:hint="cs"/>
          <w:rtl/>
        </w:rPr>
        <w:t>بشأن دور</w:t>
      </w:r>
      <w:r w:rsidRPr="00CE6B59">
        <w:rPr>
          <w:rtl/>
        </w:rPr>
        <w:t xml:space="preserve"> </w:t>
      </w:r>
      <w:r w:rsidRPr="00CE6B59">
        <w:rPr>
          <w:rFonts w:hint="cs"/>
          <w:rtl/>
        </w:rPr>
        <w:t>الاتصالات</w:t>
      </w:r>
      <w:r w:rsidRPr="00CE6B59">
        <w:rPr>
          <w:rtl/>
        </w:rPr>
        <w:t>/</w:t>
      </w:r>
      <w:r w:rsidRPr="00CE6B59">
        <w:rPr>
          <w:rFonts w:hint="cs"/>
          <w:rtl/>
        </w:rPr>
        <w:t>تكنولوجيا</w:t>
      </w:r>
      <w:r w:rsidRPr="00CE6B59">
        <w:rPr>
          <w:rtl/>
        </w:rPr>
        <w:t xml:space="preserve"> </w:t>
      </w:r>
      <w:r w:rsidRPr="00CE6B59">
        <w:rPr>
          <w:rFonts w:hint="cs"/>
          <w:rtl/>
        </w:rPr>
        <w:t>المعلومات</w:t>
      </w:r>
      <w:r w:rsidRPr="00CE6B59">
        <w:rPr>
          <w:rtl/>
        </w:rPr>
        <w:t xml:space="preserve"> </w:t>
      </w:r>
      <w:r w:rsidRPr="00CE6B59">
        <w:rPr>
          <w:rFonts w:hint="cs"/>
          <w:rtl/>
        </w:rPr>
        <w:t>والاتصالات</w:t>
      </w:r>
      <w:r w:rsidRPr="00CE6B59">
        <w:rPr>
          <w:rtl/>
        </w:rPr>
        <w:t xml:space="preserve"> </w:t>
      </w:r>
      <w:r w:rsidRPr="00CE6B59">
        <w:rPr>
          <w:rFonts w:hint="cs"/>
          <w:rtl/>
        </w:rPr>
        <w:t>في</w:t>
      </w:r>
      <w:r w:rsidRPr="00CE6B59">
        <w:rPr>
          <w:rFonts w:hint="eastAsia"/>
          <w:rtl/>
        </w:rPr>
        <w:t> </w:t>
      </w:r>
      <w:r w:rsidRPr="00CE6B59">
        <w:rPr>
          <w:rFonts w:hint="cs"/>
          <w:rtl/>
        </w:rPr>
        <w:t>التأهب</w:t>
      </w:r>
      <w:r w:rsidRPr="00CE6B59">
        <w:rPr>
          <w:rtl/>
        </w:rPr>
        <w:t xml:space="preserve"> </w:t>
      </w:r>
      <w:r w:rsidRPr="00CE6B59">
        <w:rPr>
          <w:rFonts w:hint="cs"/>
          <w:rtl/>
        </w:rPr>
        <w:t>للكوارث</w:t>
      </w:r>
      <w:r w:rsidRPr="00CE6B59">
        <w:rPr>
          <w:rtl/>
        </w:rPr>
        <w:t xml:space="preserve"> </w:t>
      </w:r>
      <w:r w:rsidRPr="00CE6B59">
        <w:rPr>
          <w:rFonts w:hint="cs"/>
          <w:rtl/>
        </w:rPr>
        <w:t>والإنذار</w:t>
      </w:r>
      <w:r w:rsidRPr="00CE6B59">
        <w:rPr>
          <w:rtl/>
        </w:rPr>
        <w:t xml:space="preserve"> </w:t>
      </w:r>
      <w:r w:rsidRPr="00CE6B59">
        <w:rPr>
          <w:rFonts w:hint="cs"/>
          <w:rtl/>
        </w:rPr>
        <w:t>المبكر</w:t>
      </w:r>
      <w:r w:rsidRPr="00CE6B59">
        <w:rPr>
          <w:rtl/>
        </w:rPr>
        <w:t xml:space="preserve"> </w:t>
      </w:r>
      <w:r w:rsidRPr="00CE6B59">
        <w:rPr>
          <w:rFonts w:hint="cs"/>
          <w:rtl/>
        </w:rPr>
        <w:t>بحدوثها</w:t>
      </w:r>
      <w:r w:rsidRPr="00CE6B59">
        <w:rPr>
          <w:rtl/>
        </w:rPr>
        <w:t xml:space="preserve"> </w:t>
      </w:r>
      <w:r w:rsidRPr="00CE6B59">
        <w:rPr>
          <w:rFonts w:hint="cs"/>
          <w:rtl/>
        </w:rPr>
        <w:t>وفي</w:t>
      </w:r>
      <w:r w:rsidRPr="00CE6B59">
        <w:rPr>
          <w:rtl/>
        </w:rPr>
        <w:t xml:space="preserve"> </w:t>
      </w:r>
      <w:r w:rsidRPr="00CE6B59">
        <w:rPr>
          <w:rFonts w:hint="cs"/>
          <w:rtl/>
        </w:rPr>
        <w:t>عمليات</w:t>
      </w:r>
      <w:r w:rsidRPr="00CE6B59">
        <w:rPr>
          <w:rtl/>
        </w:rPr>
        <w:t xml:space="preserve"> </w:t>
      </w:r>
      <w:r w:rsidRPr="00CE6B59">
        <w:rPr>
          <w:rFonts w:hint="cs"/>
          <w:rtl/>
        </w:rPr>
        <w:t>الإنقاذ</w:t>
      </w:r>
      <w:r w:rsidRPr="00CE6B59">
        <w:rPr>
          <w:rtl/>
        </w:rPr>
        <w:t xml:space="preserve"> </w:t>
      </w:r>
      <w:r w:rsidRPr="00CE6B59">
        <w:rPr>
          <w:rFonts w:hint="cs"/>
          <w:rtl/>
        </w:rPr>
        <w:t>والإغاثة</w:t>
      </w:r>
      <w:r w:rsidRPr="00CE6B59">
        <w:rPr>
          <w:rtl/>
        </w:rPr>
        <w:t xml:space="preserve"> </w:t>
      </w:r>
      <w:r w:rsidRPr="00CE6B59">
        <w:rPr>
          <w:rFonts w:hint="cs"/>
          <w:rtl/>
        </w:rPr>
        <w:t>والتخفيف</w:t>
      </w:r>
      <w:r w:rsidRPr="00CE6B59">
        <w:rPr>
          <w:rtl/>
        </w:rPr>
        <w:t xml:space="preserve"> </w:t>
      </w:r>
      <w:r w:rsidRPr="00CE6B59">
        <w:rPr>
          <w:rFonts w:hint="cs"/>
          <w:rtl/>
        </w:rPr>
        <w:t>من</w:t>
      </w:r>
      <w:r w:rsidRPr="00CE6B59">
        <w:rPr>
          <w:rFonts w:hint="eastAsia"/>
          <w:rtl/>
        </w:rPr>
        <w:t> </w:t>
      </w:r>
      <w:r w:rsidRPr="00CE6B59">
        <w:rPr>
          <w:rFonts w:hint="cs"/>
          <w:rtl/>
        </w:rPr>
        <w:t>آثارها؛</w:t>
      </w:r>
    </w:p>
    <w:p w14:paraId="70EC5B38" w14:textId="77777777" w:rsidR="001824AD" w:rsidRPr="00CE6B59" w:rsidRDefault="001824AD" w:rsidP="001824AD">
      <w:pPr>
        <w:rPr>
          <w:rtl/>
        </w:rPr>
      </w:pPr>
      <w:r w:rsidRPr="00CE6B59">
        <w:rPr>
          <w:rFonts w:hint="cs"/>
          <w:i/>
          <w:iCs/>
          <w:rtl/>
        </w:rPr>
        <w:t>ج)</w:t>
      </w:r>
      <w:r w:rsidRPr="00CE6B59">
        <w:rPr>
          <w:rFonts w:hint="cs"/>
          <w:i/>
          <w:iCs/>
          <w:rtl/>
        </w:rPr>
        <w:tab/>
      </w:r>
      <w:r w:rsidRPr="00CE6B59">
        <w:rPr>
          <w:rtl/>
        </w:rPr>
        <w:t xml:space="preserve">بالقرار </w:t>
      </w:r>
      <w:r w:rsidRPr="00CE6B59">
        <w:rPr>
          <w:lang w:bidi="ar-SY"/>
        </w:rPr>
        <w:t>66</w:t>
      </w:r>
      <w:r w:rsidRPr="00CE6B59">
        <w:rPr>
          <w:rtl/>
        </w:rPr>
        <w:t xml:space="preserve"> (المراجَع في </w:t>
      </w:r>
      <w:del w:id="11" w:author="Almidani, Ahmad Alaa" w:date="2022-08-23T10:50:00Z">
        <w:r w:rsidRPr="00CE6B59" w:rsidDel="00214690">
          <w:rPr>
            <w:rFonts w:hint="cs"/>
            <w:rtl/>
          </w:rPr>
          <w:delText xml:space="preserve">بوينس آيرس، </w:delText>
        </w:r>
        <w:r w:rsidRPr="00CE6B59" w:rsidDel="00214690">
          <w:delText>2017</w:delText>
        </w:r>
      </w:del>
      <w:ins w:id="12" w:author="Almidani, Ahmad Alaa" w:date="2022-08-23T10:50:00Z">
        <w:r w:rsidRPr="00CE6B59">
          <w:rPr>
            <w:rFonts w:hint="cs"/>
            <w:rtl/>
          </w:rPr>
          <w:t xml:space="preserve">كيغالي، </w:t>
        </w:r>
        <w:r w:rsidRPr="00CE6B59">
          <w:rPr>
            <w:lang w:val="en-US"/>
          </w:rPr>
          <w:t>2022</w:t>
        </w:r>
      </w:ins>
      <w:r w:rsidRPr="00CE6B59">
        <w:rPr>
          <w:rtl/>
        </w:rPr>
        <w:t xml:space="preserve">) للمؤتمر العالمي لتنمية الاتصالات </w:t>
      </w:r>
      <w:r w:rsidRPr="00CE6B59">
        <w:t>(WTDC)</w:t>
      </w:r>
      <w:r w:rsidRPr="00CE6B59">
        <w:rPr>
          <w:rFonts w:hint="cs"/>
          <w:rtl/>
        </w:rPr>
        <w:t xml:space="preserve">، </w:t>
      </w:r>
      <w:r w:rsidRPr="00CE6B59">
        <w:rPr>
          <w:rtl/>
        </w:rPr>
        <w:t>بشأن تكنولوجيا المعلومات والاتصالات</w:t>
      </w:r>
      <w:ins w:id="13" w:author="Madrane, Badiáa" w:date="2022-08-23T14:03:00Z">
        <w:r w:rsidRPr="00CE6B59">
          <w:rPr>
            <w:rFonts w:hint="cs"/>
            <w:rtl/>
          </w:rPr>
          <w:t xml:space="preserve"> والبيئة</w:t>
        </w:r>
      </w:ins>
      <w:r w:rsidRPr="00CE6B59">
        <w:rPr>
          <w:rtl/>
        </w:rPr>
        <w:t xml:space="preserve"> وتغير</w:t>
      </w:r>
      <w:r w:rsidRPr="00CE6B59">
        <w:rPr>
          <w:rFonts w:hint="cs"/>
          <w:rtl/>
        </w:rPr>
        <w:t> </w:t>
      </w:r>
      <w:r w:rsidRPr="00CE6B59">
        <w:rPr>
          <w:rtl/>
        </w:rPr>
        <w:t>المناخ</w:t>
      </w:r>
      <w:ins w:id="14" w:author="Madrane, Badiáa" w:date="2022-08-23T14:03:00Z">
        <w:r w:rsidRPr="00CE6B59">
          <w:rPr>
            <w:rFonts w:hint="cs"/>
            <w:rtl/>
          </w:rPr>
          <w:t xml:space="preserve"> والاقتصاد الدائري</w:t>
        </w:r>
      </w:ins>
      <w:r w:rsidRPr="00CE6B59">
        <w:rPr>
          <w:rtl/>
        </w:rPr>
        <w:t>؛</w:t>
      </w:r>
    </w:p>
    <w:p w14:paraId="36746D41" w14:textId="77777777" w:rsidR="001824AD" w:rsidRPr="00CE6B59" w:rsidRDefault="001824AD" w:rsidP="001824AD">
      <w:pPr>
        <w:rPr>
          <w:rtl/>
        </w:rPr>
      </w:pPr>
      <w:r w:rsidRPr="00CE6B59">
        <w:rPr>
          <w:rFonts w:hint="cs"/>
          <w:i/>
          <w:iCs/>
          <w:rtl/>
        </w:rPr>
        <w:t xml:space="preserve">د </w:t>
      </w:r>
      <w:r w:rsidRPr="00CE6B59">
        <w:rPr>
          <w:i/>
          <w:iCs/>
          <w:rtl/>
        </w:rPr>
        <w:t>)</w:t>
      </w:r>
      <w:r w:rsidRPr="00CE6B59">
        <w:rPr>
          <w:rtl/>
        </w:rPr>
        <w:tab/>
        <w:t>بالقرار </w:t>
      </w:r>
      <w:r w:rsidRPr="00CE6B59">
        <w:rPr>
          <w:lang w:bidi="ar-SY"/>
        </w:rPr>
        <w:t>48</w:t>
      </w:r>
      <w:r w:rsidRPr="00CE6B59">
        <w:rPr>
          <w:rtl/>
        </w:rPr>
        <w:t xml:space="preserve"> (المراجَع في </w:t>
      </w:r>
      <w:del w:id="15" w:author="Almidani, Ahmad Alaa" w:date="2022-08-23T10:50:00Z">
        <w:r w:rsidRPr="00CE6B59" w:rsidDel="00214690">
          <w:rPr>
            <w:rFonts w:hint="cs"/>
            <w:rtl/>
            <w:lang w:bidi="ar-SY"/>
          </w:rPr>
          <w:delText xml:space="preserve">بوينس آيرس، </w:delText>
        </w:r>
        <w:r w:rsidRPr="00CE6B59" w:rsidDel="00214690">
          <w:rPr>
            <w:lang w:bidi="ar-SY"/>
          </w:rPr>
          <w:delText>2017</w:delText>
        </w:r>
      </w:del>
      <w:ins w:id="16" w:author="Almidani, Ahmad Alaa" w:date="2022-08-23T10:50:00Z">
        <w:r w:rsidRPr="00CE6B59">
          <w:rPr>
            <w:rFonts w:hint="cs"/>
            <w:rtl/>
            <w:lang w:bidi="ar-SY"/>
          </w:rPr>
          <w:t xml:space="preserve">كيغالي، </w:t>
        </w:r>
        <w:r w:rsidRPr="00CE6B59">
          <w:rPr>
            <w:lang w:val="en-US" w:bidi="ar-SY"/>
          </w:rPr>
          <w:t>2022</w:t>
        </w:r>
      </w:ins>
      <w:r w:rsidRPr="00CE6B59">
        <w:rPr>
          <w:rtl/>
        </w:rPr>
        <w:t xml:space="preserve">) </w:t>
      </w:r>
      <w:r w:rsidRPr="00CE6B59">
        <w:rPr>
          <w:rFonts w:hint="cs"/>
          <w:rtl/>
        </w:rPr>
        <w:t>للمؤتمر</w:t>
      </w:r>
      <w:r w:rsidRPr="00CE6B59">
        <w:rPr>
          <w:rtl/>
        </w:rPr>
        <w:t xml:space="preserve"> العالمي لتنمية الاتصالات</w:t>
      </w:r>
      <w:r w:rsidRPr="00CE6B59">
        <w:rPr>
          <w:rFonts w:hint="cs"/>
          <w:rtl/>
        </w:rPr>
        <w:t>،</w:t>
      </w:r>
      <w:r w:rsidRPr="00CE6B59">
        <w:rPr>
          <w:rtl/>
        </w:rPr>
        <w:t xml:space="preserve"> بشأن تعزيز التعاون بين هيئات تنظيم الاتصالات؛</w:t>
      </w:r>
    </w:p>
    <w:p w14:paraId="2B901E79" w14:textId="77777777" w:rsidR="001824AD" w:rsidRPr="00626D35" w:rsidRDefault="001824AD" w:rsidP="001824AD">
      <w:pPr>
        <w:rPr>
          <w:spacing w:val="-4"/>
          <w:rtl/>
        </w:rPr>
      </w:pPr>
      <w:r w:rsidRPr="00626D35">
        <w:rPr>
          <w:rFonts w:ascii="Traditional Arabic" w:hAnsi="Traditional Arabic"/>
          <w:i/>
          <w:iCs/>
          <w:spacing w:val="-4"/>
          <w:rtl/>
        </w:rPr>
        <w:t>ﻫ</w:t>
      </w:r>
      <w:r w:rsidRPr="00626D35">
        <w:rPr>
          <w:rFonts w:hint="cs"/>
          <w:i/>
          <w:iCs/>
          <w:spacing w:val="-4"/>
          <w:rtl/>
        </w:rPr>
        <w:t xml:space="preserve"> </w:t>
      </w:r>
      <w:r w:rsidRPr="00626D35">
        <w:rPr>
          <w:i/>
          <w:iCs/>
          <w:spacing w:val="-4"/>
          <w:rtl/>
        </w:rPr>
        <w:t>)</w:t>
      </w:r>
      <w:r w:rsidRPr="00626D35">
        <w:rPr>
          <w:spacing w:val="-4"/>
          <w:rtl/>
        </w:rPr>
        <w:tab/>
        <w:t>بالقرار </w:t>
      </w:r>
      <w:r w:rsidRPr="00626D35">
        <w:rPr>
          <w:spacing w:val="-4"/>
          <w:lang w:bidi="ar-SY"/>
        </w:rPr>
        <w:t>646 (Rev.WRC</w:t>
      </w:r>
      <w:r w:rsidRPr="00626D35">
        <w:rPr>
          <w:spacing w:val="-4"/>
          <w:lang w:bidi="ar-SY"/>
        </w:rPr>
        <w:noBreakHyphen/>
        <w:t>15)</w:t>
      </w:r>
      <w:r w:rsidRPr="00626D35">
        <w:rPr>
          <w:spacing w:val="-4"/>
          <w:rtl/>
        </w:rPr>
        <w:t xml:space="preserve"> </w:t>
      </w:r>
      <w:r w:rsidRPr="00626D35">
        <w:rPr>
          <w:rFonts w:hint="cs"/>
          <w:spacing w:val="-4"/>
          <w:rtl/>
        </w:rPr>
        <w:t>للمؤتمر</w:t>
      </w:r>
      <w:r w:rsidRPr="00626D35">
        <w:rPr>
          <w:spacing w:val="-4"/>
          <w:rtl/>
        </w:rPr>
        <w:t xml:space="preserve"> العالمي للاتصالات الراديوية</w:t>
      </w:r>
      <w:r w:rsidRPr="00626D35">
        <w:rPr>
          <w:rFonts w:hint="cs"/>
          <w:spacing w:val="-4"/>
          <w:rtl/>
        </w:rPr>
        <w:t xml:space="preserve"> </w:t>
      </w:r>
      <w:r w:rsidRPr="00626D35">
        <w:rPr>
          <w:spacing w:val="-4"/>
        </w:rPr>
        <w:t>(WRC)</w:t>
      </w:r>
      <w:r w:rsidRPr="00626D35">
        <w:rPr>
          <w:rFonts w:hint="cs"/>
          <w:spacing w:val="-4"/>
          <w:rtl/>
        </w:rPr>
        <w:t>،</w:t>
      </w:r>
      <w:r w:rsidRPr="00626D35">
        <w:rPr>
          <w:spacing w:val="-4"/>
          <w:rtl/>
        </w:rPr>
        <w:t xml:space="preserve"> بشأن الحماية المدنية والإغاثة في حالات</w:t>
      </w:r>
      <w:r w:rsidRPr="00626D35">
        <w:rPr>
          <w:rFonts w:hint="cs"/>
          <w:spacing w:val="-4"/>
          <w:rtl/>
        </w:rPr>
        <w:t xml:space="preserve"> </w:t>
      </w:r>
      <w:r w:rsidRPr="00626D35">
        <w:rPr>
          <w:spacing w:val="-4"/>
          <w:rtl/>
        </w:rPr>
        <w:t>الكوارث؛</w:t>
      </w:r>
    </w:p>
    <w:p w14:paraId="52EDC2DA" w14:textId="77777777" w:rsidR="001824AD" w:rsidRDefault="001824AD" w:rsidP="001824AD">
      <w:pPr>
        <w:rPr>
          <w:spacing w:val="-2"/>
          <w:rtl/>
        </w:rPr>
      </w:pPr>
      <w:r>
        <w:rPr>
          <w:rFonts w:hint="cs"/>
          <w:i/>
          <w:iCs/>
          <w:spacing w:val="-2"/>
          <w:rtl/>
        </w:rPr>
        <w:t>و</w:t>
      </w:r>
      <w:r w:rsidRPr="001C0FA9">
        <w:rPr>
          <w:rFonts w:hint="eastAsia"/>
          <w:i/>
          <w:iCs/>
          <w:spacing w:val="-2"/>
          <w:rtl/>
        </w:rPr>
        <w:t> </w:t>
      </w:r>
      <w:r w:rsidRPr="001C0FA9">
        <w:rPr>
          <w:i/>
          <w:iCs/>
          <w:spacing w:val="-2"/>
          <w:rtl/>
        </w:rPr>
        <w:t>)</w:t>
      </w:r>
      <w:r w:rsidRPr="001C0FA9">
        <w:rPr>
          <w:spacing w:val="-2"/>
          <w:rtl/>
        </w:rPr>
        <w:tab/>
      </w:r>
      <w:r w:rsidRPr="001C0FA9">
        <w:rPr>
          <w:rFonts w:hint="cs"/>
          <w:spacing w:val="-2"/>
          <w:rtl/>
        </w:rPr>
        <w:t xml:space="preserve">بالقرار </w:t>
      </w:r>
      <w:r>
        <w:rPr>
          <w:spacing w:val="-2"/>
        </w:rPr>
        <w:t>647 </w:t>
      </w:r>
      <w:r w:rsidRPr="001C0FA9">
        <w:rPr>
          <w:spacing w:val="-2"/>
        </w:rPr>
        <w:t>(Rev.WRC-15)</w:t>
      </w:r>
      <w:r w:rsidRPr="001C0FA9">
        <w:rPr>
          <w:rFonts w:hint="cs"/>
          <w:spacing w:val="-2"/>
          <w:rtl/>
        </w:rPr>
        <w:t xml:space="preserve"> </w:t>
      </w:r>
      <w:r>
        <w:rPr>
          <w:rFonts w:hint="cs"/>
          <w:spacing w:val="-2"/>
          <w:rtl/>
        </w:rPr>
        <w:t xml:space="preserve">للمؤتمر العالمي للاتصالات الراديوية، </w:t>
      </w:r>
      <w:r w:rsidRPr="001C0FA9">
        <w:rPr>
          <w:rFonts w:hint="cs"/>
          <w:spacing w:val="-2"/>
          <w:rtl/>
        </w:rPr>
        <w:t xml:space="preserve">بشأن </w:t>
      </w:r>
      <w:r w:rsidRPr="001C0FA9">
        <w:rPr>
          <w:rFonts w:hint="cs"/>
          <w:spacing w:val="-2"/>
          <w:rtl/>
          <w:lang w:bidi="ar-SY"/>
        </w:rPr>
        <w:t>جوانب</w:t>
      </w:r>
      <w:r w:rsidRPr="001C0FA9">
        <w:rPr>
          <w:spacing w:val="-2"/>
          <w:rtl/>
        </w:rPr>
        <w:t xml:space="preserve"> </w:t>
      </w:r>
      <w:r w:rsidRPr="001C0FA9">
        <w:rPr>
          <w:rFonts w:hint="cs"/>
          <w:spacing w:val="-2"/>
          <w:rtl/>
        </w:rPr>
        <w:t>الاتصالات</w:t>
      </w:r>
      <w:r w:rsidRPr="001C0FA9">
        <w:rPr>
          <w:spacing w:val="-2"/>
          <w:rtl/>
        </w:rPr>
        <w:t xml:space="preserve"> </w:t>
      </w:r>
      <w:r w:rsidRPr="001C0FA9">
        <w:rPr>
          <w:rFonts w:hint="cs"/>
          <w:spacing w:val="-2"/>
          <w:rtl/>
        </w:rPr>
        <w:t>الراديوية،</w:t>
      </w:r>
      <w:r w:rsidRPr="001C0FA9">
        <w:rPr>
          <w:spacing w:val="-2"/>
          <w:rtl/>
        </w:rPr>
        <w:t xml:space="preserve"> </w:t>
      </w:r>
      <w:r w:rsidRPr="001C0FA9">
        <w:rPr>
          <w:rFonts w:hint="cs"/>
          <w:spacing w:val="-2"/>
          <w:rtl/>
        </w:rPr>
        <w:t>بما</w:t>
      </w:r>
      <w:r w:rsidRPr="001C0FA9">
        <w:rPr>
          <w:spacing w:val="-2"/>
          <w:rtl/>
        </w:rPr>
        <w:t xml:space="preserve"> </w:t>
      </w:r>
      <w:r w:rsidRPr="001C0FA9">
        <w:rPr>
          <w:rFonts w:hint="cs"/>
          <w:spacing w:val="-2"/>
          <w:rtl/>
        </w:rPr>
        <w:t>في</w:t>
      </w:r>
      <w:r w:rsidRPr="001C0FA9">
        <w:rPr>
          <w:rFonts w:hint="eastAsia"/>
          <w:spacing w:val="-2"/>
          <w:rtl/>
        </w:rPr>
        <w:t> </w:t>
      </w:r>
      <w:r w:rsidRPr="001C0FA9">
        <w:rPr>
          <w:rFonts w:hint="cs"/>
          <w:spacing w:val="-2"/>
          <w:rtl/>
        </w:rPr>
        <w:t>ذلك</w:t>
      </w:r>
      <w:r w:rsidRPr="001C0FA9">
        <w:rPr>
          <w:spacing w:val="-2"/>
          <w:rtl/>
        </w:rPr>
        <w:t xml:space="preserve"> </w:t>
      </w:r>
      <w:r w:rsidRPr="001C0FA9">
        <w:rPr>
          <w:rFonts w:hint="cs"/>
          <w:spacing w:val="-2"/>
          <w:rtl/>
          <w:lang w:bidi="ar-SY"/>
        </w:rPr>
        <w:t>مبادئ</w:t>
      </w:r>
      <w:r w:rsidRPr="001C0FA9">
        <w:rPr>
          <w:spacing w:val="-2"/>
          <w:rtl/>
          <w:lang w:bidi="ar-SY"/>
        </w:rPr>
        <w:t xml:space="preserve"> </w:t>
      </w:r>
      <w:r w:rsidRPr="001C0FA9">
        <w:rPr>
          <w:rFonts w:hint="cs"/>
          <w:spacing w:val="-2"/>
          <w:rtl/>
          <w:lang w:bidi="ar-SY"/>
        </w:rPr>
        <w:t>توجيهية</w:t>
      </w:r>
      <w:r w:rsidRPr="001C0FA9">
        <w:rPr>
          <w:spacing w:val="-2"/>
          <w:rtl/>
          <w:lang w:bidi="ar-SY"/>
        </w:rPr>
        <w:t xml:space="preserve"> </w:t>
      </w:r>
      <w:r w:rsidRPr="001C0FA9">
        <w:rPr>
          <w:rFonts w:hint="cs"/>
          <w:spacing w:val="-2"/>
          <w:rtl/>
          <w:lang w:bidi="ar-SY"/>
        </w:rPr>
        <w:t>بشأن</w:t>
      </w:r>
      <w:r w:rsidRPr="001C0FA9">
        <w:rPr>
          <w:spacing w:val="-2"/>
          <w:rtl/>
          <w:lang w:bidi="ar-SY"/>
        </w:rPr>
        <w:t xml:space="preserve"> </w:t>
      </w:r>
      <w:r w:rsidRPr="001C0FA9">
        <w:rPr>
          <w:rFonts w:hint="cs"/>
          <w:spacing w:val="-2"/>
          <w:rtl/>
          <w:lang w:bidi="ar-SY"/>
        </w:rPr>
        <w:t>إدارة</w:t>
      </w:r>
      <w:r w:rsidRPr="001C0FA9">
        <w:rPr>
          <w:spacing w:val="-2"/>
          <w:rtl/>
        </w:rPr>
        <w:t xml:space="preserve"> </w:t>
      </w:r>
      <w:r w:rsidRPr="001C0FA9">
        <w:rPr>
          <w:rFonts w:hint="cs"/>
          <w:spacing w:val="-2"/>
          <w:rtl/>
          <w:lang w:bidi="ar-SY"/>
        </w:rPr>
        <w:t>الطيف لأغراض</w:t>
      </w:r>
      <w:r w:rsidRPr="001C0FA9">
        <w:rPr>
          <w:spacing w:val="-2"/>
          <w:rtl/>
          <w:lang w:bidi="ar-SY"/>
        </w:rPr>
        <w:t xml:space="preserve"> </w:t>
      </w:r>
      <w:r w:rsidRPr="001C0FA9">
        <w:rPr>
          <w:rFonts w:hint="cs"/>
          <w:spacing w:val="-2"/>
          <w:rtl/>
          <w:lang w:bidi="ar-SY"/>
        </w:rPr>
        <w:t>الإنذار</w:t>
      </w:r>
      <w:r w:rsidRPr="001C0FA9">
        <w:rPr>
          <w:spacing w:val="-2"/>
          <w:rtl/>
          <w:lang w:bidi="ar-SY"/>
        </w:rPr>
        <w:t xml:space="preserve"> </w:t>
      </w:r>
      <w:r w:rsidRPr="001C0FA9">
        <w:rPr>
          <w:rFonts w:hint="cs"/>
          <w:spacing w:val="-2"/>
          <w:rtl/>
          <w:lang w:bidi="ar-SY"/>
        </w:rPr>
        <w:t>المبكر</w:t>
      </w:r>
      <w:r w:rsidRPr="001C0FA9">
        <w:rPr>
          <w:spacing w:val="-2"/>
          <w:rtl/>
          <w:lang w:bidi="ar-SY"/>
        </w:rPr>
        <w:t xml:space="preserve"> </w:t>
      </w:r>
      <w:r w:rsidRPr="001C0FA9">
        <w:rPr>
          <w:rFonts w:hint="cs"/>
          <w:spacing w:val="-2"/>
          <w:rtl/>
          <w:lang w:bidi="ar-SY"/>
        </w:rPr>
        <w:t>والتنبؤ</w:t>
      </w:r>
      <w:r w:rsidRPr="001C0FA9">
        <w:rPr>
          <w:spacing w:val="-2"/>
          <w:rtl/>
          <w:lang w:bidi="ar-SY"/>
        </w:rPr>
        <w:t xml:space="preserve"> </w:t>
      </w:r>
      <w:r w:rsidRPr="001C0FA9">
        <w:rPr>
          <w:rFonts w:hint="cs"/>
          <w:spacing w:val="-2"/>
          <w:rtl/>
          <w:lang w:bidi="ar-SY"/>
        </w:rPr>
        <w:t>بالكوارث</w:t>
      </w:r>
      <w:r w:rsidRPr="001C0FA9">
        <w:rPr>
          <w:spacing w:val="-2"/>
          <w:rtl/>
          <w:lang w:bidi="ar-SY"/>
        </w:rPr>
        <w:t xml:space="preserve"> </w:t>
      </w:r>
      <w:r w:rsidRPr="001C0FA9">
        <w:rPr>
          <w:rFonts w:hint="cs"/>
          <w:spacing w:val="-2"/>
          <w:rtl/>
        </w:rPr>
        <w:t>واستشعارها</w:t>
      </w:r>
      <w:r w:rsidRPr="001C0FA9">
        <w:rPr>
          <w:spacing w:val="-2"/>
          <w:rtl/>
        </w:rPr>
        <w:t xml:space="preserve"> </w:t>
      </w:r>
      <w:r w:rsidRPr="001C0FA9">
        <w:rPr>
          <w:rFonts w:hint="cs"/>
          <w:spacing w:val="-2"/>
          <w:rtl/>
          <w:lang w:bidi="ar-SY"/>
        </w:rPr>
        <w:t>والتخفيف</w:t>
      </w:r>
      <w:r w:rsidRPr="001C0FA9">
        <w:rPr>
          <w:spacing w:val="-2"/>
          <w:rtl/>
          <w:lang w:bidi="ar-SY"/>
        </w:rPr>
        <w:t xml:space="preserve"> </w:t>
      </w:r>
      <w:r w:rsidRPr="001C0FA9">
        <w:rPr>
          <w:rFonts w:hint="cs"/>
          <w:spacing w:val="-2"/>
          <w:rtl/>
          <w:lang w:bidi="ar-SY"/>
        </w:rPr>
        <w:t>من</w:t>
      </w:r>
      <w:r w:rsidRPr="001C0FA9">
        <w:rPr>
          <w:spacing w:val="-2"/>
          <w:rtl/>
          <w:lang w:bidi="ar-SY"/>
        </w:rPr>
        <w:t xml:space="preserve"> </w:t>
      </w:r>
      <w:r w:rsidRPr="001C0FA9">
        <w:rPr>
          <w:rFonts w:hint="cs"/>
          <w:spacing w:val="-2"/>
          <w:rtl/>
          <w:lang w:bidi="ar-SY"/>
        </w:rPr>
        <w:t>آثارها وعمليات</w:t>
      </w:r>
      <w:r w:rsidRPr="001C0FA9">
        <w:rPr>
          <w:spacing w:val="-2"/>
          <w:rtl/>
          <w:lang w:bidi="ar-SY"/>
        </w:rPr>
        <w:t xml:space="preserve"> </w:t>
      </w:r>
      <w:r w:rsidRPr="001C0FA9">
        <w:rPr>
          <w:rFonts w:hint="cs"/>
          <w:spacing w:val="-2"/>
          <w:rtl/>
          <w:lang w:bidi="ar-SY"/>
        </w:rPr>
        <w:t>الإغاثة</w:t>
      </w:r>
      <w:r w:rsidRPr="001C0FA9">
        <w:rPr>
          <w:spacing w:val="-2"/>
          <w:rtl/>
          <w:lang w:bidi="ar-SY"/>
        </w:rPr>
        <w:t xml:space="preserve"> </w:t>
      </w:r>
      <w:r w:rsidRPr="001C0FA9">
        <w:rPr>
          <w:rFonts w:hint="cs"/>
          <w:spacing w:val="-2"/>
          <w:rtl/>
          <w:lang w:bidi="ar-SY"/>
        </w:rPr>
        <w:t>ذات</w:t>
      </w:r>
      <w:r w:rsidRPr="001C0FA9">
        <w:rPr>
          <w:rFonts w:hint="eastAsia"/>
          <w:spacing w:val="-2"/>
          <w:rtl/>
          <w:lang w:bidi="ar-SY"/>
        </w:rPr>
        <w:t> </w:t>
      </w:r>
      <w:r w:rsidRPr="001C0FA9">
        <w:rPr>
          <w:rFonts w:hint="cs"/>
          <w:spacing w:val="-2"/>
          <w:rtl/>
          <w:lang w:bidi="ar-SY"/>
        </w:rPr>
        <w:t>الصلة</w:t>
      </w:r>
      <w:r w:rsidRPr="001C0FA9">
        <w:rPr>
          <w:spacing w:val="-2"/>
          <w:rtl/>
          <w:lang w:bidi="ar-SY"/>
        </w:rPr>
        <w:t xml:space="preserve"> </w:t>
      </w:r>
      <w:r w:rsidRPr="001C0FA9">
        <w:rPr>
          <w:rFonts w:hint="cs"/>
          <w:spacing w:val="-2"/>
          <w:rtl/>
          <w:lang w:bidi="ar-SY"/>
        </w:rPr>
        <w:t>بحالات</w:t>
      </w:r>
      <w:r w:rsidRPr="001C0FA9">
        <w:rPr>
          <w:spacing w:val="-2"/>
          <w:rtl/>
          <w:lang w:bidi="ar-SY"/>
        </w:rPr>
        <w:t xml:space="preserve"> </w:t>
      </w:r>
      <w:r w:rsidRPr="001C0FA9">
        <w:rPr>
          <w:rFonts w:hint="cs"/>
          <w:spacing w:val="-2"/>
          <w:rtl/>
          <w:lang w:bidi="ar-SY"/>
        </w:rPr>
        <w:t>الطوارئ</w:t>
      </w:r>
      <w:r w:rsidRPr="001C0FA9">
        <w:rPr>
          <w:spacing w:val="-2"/>
          <w:rtl/>
          <w:lang w:bidi="ar-SY"/>
        </w:rPr>
        <w:t xml:space="preserve"> </w:t>
      </w:r>
      <w:r w:rsidRPr="001C0FA9">
        <w:rPr>
          <w:rFonts w:hint="cs"/>
          <w:spacing w:val="-2"/>
          <w:rtl/>
          <w:lang w:bidi="ar-SY"/>
        </w:rPr>
        <w:t>والكوارث؛</w:t>
      </w:r>
    </w:p>
    <w:p w14:paraId="0658F632" w14:textId="77777777" w:rsidR="001824AD" w:rsidRPr="00776251" w:rsidRDefault="001824AD" w:rsidP="001824AD">
      <w:pPr>
        <w:rPr>
          <w:spacing w:val="-2"/>
          <w:rtl/>
        </w:rPr>
      </w:pPr>
      <w:r>
        <w:rPr>
          <w:rFonts w:hint="cs"/>
          <w:i/>
          <w:iCs/>
          <w:spacing w:val="-2"/>
          <w:rtl/>
        </w:rPr>
        <w:t xml:space="preserve">ز </w:t>
      </w:r>
      <w:r w:rsidRPr="00BE3E18">
        <w:rPr>
          <w:i/>
          <w:iCs/>
          <w:spacing w:val="-2"/>
          <w:rtl/>
        </w:rPr>
        <w:t>)</w:t>
      </w:r>
      <w:r w:rsidRPr="00177014">
        <w:rPr>
          <w:spacing w:val="-2"/>
          <w:rtl/>
        </w:rPr>
        <w:tab/>
      </w:r>
      <w:r w:rsidRPr="00177014">
        <w:rPr>
          <w:rFonts w:hint="cs"/>
          <w:spacing w:val="-2"/>
          <w:rtl/>
        </w:rPr>
        <w:t>بالقرار</w:t>
      </w:r>
      <w:r w:rsidRPr="00177014">
        <w:rPr>
          <w:rFonts w:hint="eastAsia"/>
          <w:spacing w:val="-2"/>
          <w:rtl/>
        </w:rPr>
        <w:t> </w:t>
      </w:r>
      <w:r w:rsidRPr="00177014">
        <w:rPr>
          <w:spacing w:val="-2"/>
          <w:lang w:bidi="ar-SY"/>
        </w:rPr>
        <w:t>673 (Rev.WRC</w:t>
      </w:r>
      <w:r w:rsidRPr="00177014">
        <w:rPr>
          <w:spacing w:val="-2"/>
          <w:lang w:bidi="ar-SY"/>
        </w:rPr>
        <w:noBreakHyphen/>
        <w:t>12)</w:t>
      </w:r>
      <w:r w:rsidRPr="00177014">
        <w:rPr>
          <w:spacing w:val="-2"/>
          <w:rtl/>
        </w:rPr>
        <w:t xml:space="preserve"> </w:t>
      </w:r>
      <w:r w:rsidRPr="00177014">
        <w:rPr>
          <w:rFonts w:hint="cs"/>
          <w:spacing w:val="-2"/>
          <w:rtl/>
        </w:rPr>
        <w:t>للمؤتمر</w:t>
      </w:r>
      <w:r w:rsidRPr="00177014">
        <w:rPr>
          <w:spacing w:val="-2"/>
          <w:rtl/>
        </w:rPr>
        <w:t xml:space="preserve"> </w:t>
      </w:r>
      <w:r w:rsidRPr="00177014">
        <w:rPr>
          <w:rFonts w:hint="cs"/>
          <w:spacing w:val="-2"/>
          <w:rtl/>
        </w:rPr>
        <w:t>العالمي</w:t>
      </w:r>
      <w:r w:rsidRPr="00177014">
        <w:rPr>
          <w:spacing w:val="-2"/>
          <w:rtl/>
        </w:rPr>
        <w:t xml:space="preserve"> </w:t>
      </w:r>
      <w:r w:rsidRPr="00177014">
        <w:rPr>
          <w:rFonts w:hint="cs"/>
          <w:spacing w:val="-2"/>
          <w:rtl/>
        </w:rPr>
        <w:t>للاتصالات</w:t>
      </w:r>
      <w:r w:rsidRPr="00177014">
        <w:rPr>
          <w:spacing w:val="-2"/>
          <w:rtl/>
        </w:rPr>
        <w:t xml:space="preserve"> </w:t>
      </w:r>
      <w:r w:rsidRPr="00177014">
        <w:rPr>
          <w:rFonts w:hint="cs"/>
          <w:spacing w:val="-2"/>
          <w:rtl/>
        </w:rPr>
        <w:t>الراديوية،</w:t>
      </w:r>
      <w:r w:rsidRPr="00177014">
        <w:rPr>
          <w:spacing w:val="-2"/>
          <w:rtl/>
        </w:rPr>
        <w:t xml:space="preserve"> </w:t>
      </w:r>
      <w:r w:rsidRPr="00177014">
        <w:rPr>
          <w:rFonts w:hint="cs"/>
          <w:spacing w:val="-2"/>
          <w:rtl/>
        </w:rPr>
        <w:t>بشأن</w:t>
      </w:r>
      <w:r w:rsidRPr="00177014">
        <w:rPr>
          <w:spacing w:val="-2"/>
          <w:rtl/>
        </w:rPr>
        <w:t xml:space="preserve"> </w:t>
      </w:r>
      <w:r w:rsidRPr="00177014">
        <w:rPr>
          <w:rFonts w:hint="cs"/>
          <w:spacing w:val="-2"/>
          <w:rtl/>
        </w:rPr>
        <w:t>أهمية</w:t>
      </w:r>
      <w:r w:rsidRPr="00177014">
        <w:rPr>
          <w:spacing w:val="-2"/>
          <w:rtl/>
        </w:rPr>
        <w:t xml:space="preserve"> </w:t>
      </w:r>
      <w:r w:rsidRPr="00177014">
        <w:rPr>
          <w:rFonts w:hint="cs"/>
          <w:spacing w:val="-2"/>
          <w:rtl/>
        </w:rPr>
        <w:t>تطبيقات</w:t>
      </w:r>
      <w:r w:rsidRPr="00177014">
        <w:rPr>
          <w:spacing w:val="-2"/>
          <w:rtl/>
        </w:rPr>
        <w:t xml:space="preserve"> </w:t>
      </w:r>
      <w:r>
        <w:rPr>
          <w:rFonts w:hint="cs"/>
          <w:spacing w:val="-2"/>
          <w:rtl/>
        </w:rPr>
        <w:t>الاتصالات الراديوية ل</w:t>
      </w:r>
      <w:r w:rsidRPr="00177014">
        <w:rPr>
          <w:rFonts w:hint="cs"/>
          <w:spacing w:val="-2"/>
          <w:rtl/>
        </w:rPr>
        <w:t>رصد</w:t>
      </w:r>
      <w:r w:rsidRPr="00177014">
        <w:rPr>
          <w:rFonts w:hint="eastAsia"/>
          <w:spacing w:val="-2"/>
          <w:rtl/>
        </w:rPr>
        <w:t> </w:t>
      </w:r>
      <w:r w:rsidRPr="00177014">
        <w:rPr>
          <w:rFonts w:hint="cs"/>
          <w:spacing w:val="-2"/>
          <w:rtl/>
        </w:rPr>
        <w:t>الأرض؛</w:t>
      </w:r>
    </w:p>
    <w:p w14:paraId="1DE99D34" w14:textId="77777777" w:rsidR="001824AD" w:rsidRPr="00776251" w:rsidRDefault="001824AD" w:rsidP="001824AD">
      <w:pPr>
        <w:rPr>
          <w:rtl/>
        </w:rPr>
      </w:pPr>
      <w:r>
        <w:rPr>
          <w:rFonts w:hint="cs"/>
          <w:i/>
          <w:iCs/>
          <w:rtl/>
        </w:rPr>
        <w:t>ح</w:t>
      </w:r>
      <w:r w:rsidRPr="00776251">
        <w:rPr>
          <w:i/>
          <w:iCs/>
          <w:rtl/>
        </w:rPr>
        <w:t>)</w:t>
      </w:r>
      <w:r w:rsidRPr="00776251">
        <w:rPr>
          <w:i/>
          <w:iCs/>
          <w:rtl/>
        </w:rPr>
        <w:tab/>
      </w:r>
      <w:r w:rsidRPr="00776251">
        <w:rPr>
          <w:rtl/>
        </w:rPr>
        <w:t xml:space="preserve">بالمادة </w:t>
      </w:r>
      <w:r w:rsidRPr="00776251">
        <w:rPr>
          <w:lang w:bidi="ar-SY"/>
        </w:rPr>
        <w:t>5</w:t>
      </w:r>
      <w:r w:rsidRPr="00776251">
        <w:rPr>
          <w:rtl/>
        </w:rPr>
        <w:t xml:space="preserve"> من لوائح الاتصالات الدولية</w:t>
      </w:r>
      <w:r w:rsidRPr="00776251">
        <w:rPr>
          <w:rFonts w:hint="cs"/>
          <w:rtl/>
        </w:rPr>
        <w:t>،</w:t>
      </w:r>
      <w:r w:rsidRPr="00776251">
        <w:rPr>
          <w:rtl/>
        </w:rPr>
        <w:t xml:space="preserve"> بشأن سلامة الحياة البشرية وأولوية الاتصالات؛</w:t>
      </w:r>
    </w:p>
    <w:p w14:paraId="2640A0D8" w14:textId="77777777" w:rsidR="001824AD" w:rsidRPr="00F44732" w:rsidRDefault="001824AD" w:rsidP="001824AD">
      <w:pPr>
        <w:rPr>
          <w:rtl/>
        </w:rPr>
      </w:pPr>
      <w:r>
        <w:rPr>
          <w:rFonts w:hint="cs"/>
          <w:i/>
          <w:iCs/>
          <w:rtl/>
        </w:rPr>
        <w:t>ط</w:t>
      </w:r>
      <w:r w:rsidRPr="00776251">
        <w:rPr>
          <w:i/>
          <w:iCs/>
          <w:rtl/>
        </w:rPr>
        <w:t>)</w:t>
      </w:r>
      <w:r w:rsidRPr="00776251">
        <w:rPr>
          <w:rtl/>
        </w:rPr>
        <w:tab/>
        <w:t>بآليات التنسيق الخاصة بالاتصالات/تكنولوجيا المعلومات والاتصالات في حالات الطوارئ التي وضعها مكتب الأمم المتحدة لتنسيق الشؤون الإنسانية</w:t>
      </w:r>
      <w:r>
        <w:rPr>
          <w:rFonts w:hint="cs"/>
          <w:rtl/>
        </w:rPr>
        <w:t xml:space="preserve"> </w:t>
      </w:r>
      <w:r>
        <w:t>(OCHA)</w:t>
      </w:r>
      <w:r w:rsidRPr="00776251">
        <w:rPr>
          <w:rtl/>
        </w:rPr>
        <w:t>،</w:t>
      </w:r>
    </w:p>
    <w:p w14:paraId="186746DA" w14:textId="77777777" w:rsidR="001824AD" w:rsidRDefault="001824AD" w:rsidP="001824AD">
      <w:pPr>
        <w:pStyle w:val="Call"/>
        <w:rPr>
          <w:rtl/>
        </w:rPr>
      </w:pPr>
      <w:r>
        <w:rPr>
          <w:rFonts w:hint="cs"/>
          <w:rtl/>
        </w:rPr>
        <w:t>وإذ يدرك</w:t>
      </w:r>
    </w:p>
    <w:p w14:paraId="4D15DE81" w14:textId="77777777" w:rsidR="001824AD" w:rsidRDefault="001824AD" w:rsidP="001824AD">
      <w:pPr>
        <w:rPr>
          <w:rtl/>
        </w:rPr>
      </w:pPr>
      <w:r w:rsidRPr="003D0EF6">
        <w:rPr>
          <w:i/>
          <w:iCs/>
          <w:rtl/>
        </w:rPr>
        <w:t> أ )</w:t>
      </w:r>
      <w:r>
        <w:rPr>
          <w:rtl/>
        </w:rPr>
        <w:tab/>
      </w:r>
      <w:r>
        <w:rPr>
          <w:rFonts w:hint="cs"/>
          <w:rtl/>
        </w:rPr>
        <w:t xml:space="preserve">أن </w:t>
      </w:r>
      <w:r w:rsidRPr="0039553B">
        <w:rPr>
          <w:rtl/>
        </w:rPr>
        <w:t xml:space="preserve">الأحداث المأساوية التي وقعت في العالم مؤخراً تدل بوضوح على </w:t>
      </w:r>
      <w:r w:rsidRPr="008D4943">
        <w:rPr>
          <w:rFonts w:hint="cs"/>
          <w:rtl/>
        </w:rPr>
        <w:t>الحاجة</w:t>
      </w:r>
      <w:r w:rsidRPr="008D4943">
        <w:rPr>
          <w:rtl/>
        </w:rPr>
        <w:t xml:space="preserve"> </w:t>
      </w:r>
      <w:r w:rsidRPr="008D4943">
        <w:rPr>
          <w:rFonts w:hint="cs"/>
          <w:rtl/>
        </w:rPr>
        <w:t>إلى</w:t>
      </w:r>
      <w:r w:rsidRPr="008D4943">
        <w:rPr>
          <w:rtl/>
        </w:rPr>
        <w:t xml:space="preserve"> </w:t>
      </w:r>
      <w:r w:rsidRPr="008D4943">
        <w:rPr>
          <w:rFonts w:hint="cs"/>
          <w:rtl/>
        </w:rPr>
        <w:t>بنية</w:t>
      </w:r>
      <w:r w:rsidRPr="0039553B">
        <w:rPr>
          <w:rtl/>
        </w:rPr>
        <w:t xml:space="preserve"> تحتية للاتصالات </w:t>
      </w:r>
      <w:r>
        <w:rPr>
          <w:rFonts w:hint="cs"/>
          <w:rtl/>
        </w:rPr>
        <w:t>قادرة على الصمود</w:t>
      </w:r>
      <w:r w:rsidRPr="0039553B">
        <w:rPr>
          <w:rtl/>
        </w:rPr>
        <w:t xml:space="preserve"> وإلى توافر ونشر المعلومات لمساعدة الوكالات المسؤولة عن سلامة الجمهور والصحة والإغاثة في حالات الكوارث؛</w:t>
      </w:r>
    </w:p>
    <w:p w14:paraId="5B05D560" w14:textId="77777777" w:rsidR="001824AD" w:rsidRPr="00BC15C8" w:rsidRDefault="001824AD" w:rsidP="001824AD">
      <w:pPr>
        <w:rPr>
          <w:spacing w:val="-6"/>
          <w:rtl/>
        </w:rPr>
      </w:pPr>
      <w:r w:rsidRPr="00BC15C8">
        <w:rPr>
          <w:rFonts w:hint="cs"/>
          <w:i/>
          <w:iCs/>
          <w:spacing w:val="-6"/>
          <w:rtl/>
        </w:rPr>
        <w:t>ب</w:t>
      </w:r>
      <w:r w:rsidRPr="00BC15C8">
        <w:rPr>
          <w:i/>
          <w:iCs/>
          <w:spacing w:val="-6"/>
          <w:rtl/>
        </w:rPr>
        <w:t>)</w:t>
      </w:r>
      <w:r w:rsidRPr="00BC15C8">
        <w:rPr>
          <w:i/>
          <w:iCs/>
          <w:spacing w:val="-6"/>
          <w:rtl/>
        </w:rPr>
        <w:tab/>
      </w:r>
      <w:r w:rsidRPr="00BC15C8">
        <w:rPr>
          <w:spacing w:val="-6"/>
          <w:rtl/>
        </w:rPr>
        <w:t>أنه ستكون هناك حاجة مستمرة لمساعدة البلدان النامية</w:t>
      </w:r>
      <w:r w:rsidRPr="00BC15C8">
        <w:rPr>
          <w:rStyle w:val="FootnoteReference"/>
          <w:spacing w:val="-6"/>
          <w:rtl/>
        </w:rPr>
        <w:footnoteReference w:customMarkFollows="1" w:id="1"/>
        <w:t>1</w:t>
      </w:r>
      <w:r w:rsidRPr="00BC15C8">
        <w:rPr>
          <w:spacing w:val="-6"/>
          <w:rtl/>
        </w:rPr>
        <w:t xml:space="preserve"> على استعمال تكنولوجيا المعلومات والاتصالات من أجل الحفاظ على الأرواح عن طريق </w:t>
      </w:r>
      <w:r w:rsidRPr="00BC15C8">
        <w:rPr>
          <w:rFonts w:hint="cs"/>
          <w:spacing w:val="-6"/>
          <w:rtl/>
        </w:rPr>
        <w:t xml:space="preserve">ضمان </w:t>
      </w:r>
      <w:r w:rsidRPr="00BC15C8">
        <w:rPr>
          <w:spacing w:val="-6"/>
          <w:rtl/>
        </w:rPr>
        <w:t xml:space="preserve">تدفق المعلومات في الوقت المناسب إلى الوكالات الحكومية والمستهلكين والمنظمات الإنسانية </w:t>
      </w:r>
      <w:r w:rsidRPr="00BC15C8">
        <w:rPr>
          <w:rFonts w:hint="cs"/>
          <w:spacing w:val="-6"/>
          <w:rtl/>
        </w:rPr>
        <w:t xml:space="preserve">ومؤسسات </w:t>
      </w:r>
      <w:r w:rsidRPr="00BC15C8">
        <w:rPr>
          <w:spacing w:val="-6"/>
          <w:rtl/>
        </w:rPr>
        <w:t xml:space="preserve">الصناعة المشاركة </w:t>
      </w:r>
      <w:r w:rsidRPr="00BC15C8">
        <w:rPr>
          <w:rFonts w:hint="cs"/>
          <w:spacing w:val="-6"/>
          <w:rtl/>
        </w:rPr>
        <w:t>في</w:t>
      </w:r>
      <w:r w:rsidRPr="00BC15C8">
        <w:rPr>
          <w:rFonts w:hint="eastAsia"/>
          <w:spacing w:val="-6"/>
          <w:rtl/>
        </w:rPr>
        <w:t> </w:t>
      </w:r>
      <w:r w:rsidRPr="00BC15C8">
        <w:rPr>
          <w:rFonts w:hint="cs"/>
          <w:spacing w:val="-6"/>
          <w:rtl/>
        </w:rPr>
        <w:t>عمليات</w:t>
      </w:r>
      <w:r w:rsidRPr="00BC15C8">
        <w:rPr>
          <w:spacing w:val="-6"/>
          <w:rtl/>
        </w:rPr>
        <w:t xml:space="preserve"> </w:t>
      </w:r>
      <w:r w:rsidRPr="00BC15C8">
        <w:rPr>
          <w:rFonts w:hint="cs"/>
          <w:spacing w:val="-6"/>
          <w:rtl/>
        </w:rPr>
        <w:t>الإنقاذ</w:t>
      </w:r>
      <w:r w:rsidRPr="00BC15C8">
        <w:rPr>
          <w:spacing w:val="-6"/>
          <w:rtl/>
        </w:rPr>
        <w:t xml:space="preserve"> والتعافي </w:t>
      </w:r>
      <w:r w:rsidRPr="00BC15C8">
        <w:rPr>
          <w:rFonts w:hint="cs"/>
          <w:spacing w:val="-6"/>
          <w:rtl/>
        </w:rPr>
        <w:t xml:space="preserve">المتعلقة بالكوارث </w:t>
      </w:r>
      <w:r w:rsidRPr="00BC15C8">
        <w:rPr>
          <w:spacing w:val="-6"/>
          <w:rtl/>
        </w:rPr>
        <w:t>وتوفير المساعدة الطبية للمتأثرين بحالات الطوارئ المتعلقة بالصحة؛</w:t>
      </w:r>
    </w:p>
    <w:p w14:paraId="09D7ADE7" w14:textId="77777777" w:rsidR="001824AD" w:rsidRPr="0039553B" w:rsidRDefault="001824AD" w:rsidP="00BC15C8">
      <w:pPr>
        <w:rPr>
          <w:rtl/>
        </w:rPr>
      </w:pPr>
      <w:r>
        <w:rPr>
          <w:rFonts w:hint="cs"/>
          <w:i/>
          <w:iCs/>
          <w:rtl/>
        </w:rPr>
        <w:t>ج</w:t>
      </w:r>
      <w:r w:rsidRPr="0039553B">
        <w:rPr>
          <w:i/>
          <w:iCs/>
          <w:rtl/>
        </w:rPr>
        <w:t>)</w:t>
      </w:r>
      <w:r>
        <w:rPr>
          <w:i/>
          <w:iCs/>
          <w:rtl/>
        </w:rPr>
        <w:tab/>
      </w:r>
      <w:r w:rsidRPr="0039553B">
        <w:rPr>
          <w:rtl/>
        </w:rPr>
        <w:t xml:space="preserve">أنه يلزم أن تكون المعلومات في المتناول </w:t>
      </w:r>
      <w:r w:rsidRPr="00D661FD">
        <w:rPr>
          <w:rFonts w:hint="cs"/>
          <w:rtl/>
        </w:rPr>
        <w:t>ومتاحة</w:t>
      </w:r>
      <w:r w:rsidRPr="00D661FD">
        <w:rPr>
          <w:rtl/>
        </w:rPr>
        <w:t xml:space="preserve"> </w:t>
      </w:r>
      <w:r>
        <w:rPr>
          <w:rFonts w:hint="cs"/>
          <w:rtl/>
        </w:rPr>
        <w:t xml:space="preserve">أيضاً </w:t>
      </w:r>
      <w:r w:rsidRPr="00D661FD">
        <w:rPr>
          <w:rFonts w:hint="cs"/>
          <w:rtl/>
        </w:rPr>
        <w:t>باللغات</w:t>
      </w:r>
      <w:r w:rsidRPr="0039553B">
        <w:rPr>
          <w:rtl/>
        </w:rPr>
        <w:t xml:space="preserve"> المحلية وذلك لضمان تحقيق أقصى أثر؛</w:t>
      </w:r>
    </w:p>
    <w:p w14:paraId="32372B38" w14:textId="77777777" w:rsidR="001824AD" w:rsidRDefault="001824AD" w:rsidP="00BC15C8">
      <w:pPr>
        <w:rPr>
          <w:rtl/>
        </w:rPr>
      </w:pPr>
      <w:r w:rsidRPr="00875870">
        <w:rPr>
          <w:rFonts w:hint="cs"/>
          <w:i/>
          <w:iCs/>
          <w:rtl/>
        </w:rPr>
        <w:t>د </w:t>
      </w:r>
      <w:r w:rsidRPr="00875870">
        <w:rPr>
          <w:i/>
          <w:iCs/>
          <w:rtl/>
        </w:rPr>
        <w:t>)</w:t>
      </w:r>
      <w:r w:rsidRPr="00875870">
        <w:rPr>
          <w:i/>
          <w:iCs/>
          <w:rtl/>
        </w:rPr>
        <w:tab/>
      </w:r>
      <w:r w:rsidRPr="00875870">
        <w:rPr>
          <w:rtl/>
        </w:rPr>
        <w:t xml:space="preserve">أنه يتعين على واضعي السياسات تهيئة بيئة تمكينية للاستفادة من استعمال تكنولوجيا المعلومات والاتصالات لتلبية الاحتياجات من حيث البنية التحتية والمعلومات في حالات الطوارئ </w:t>
      </w:r>
      <w:r w:rsidRPr="00875870">
        <w:rPr>
          <w:rFonts w:hint="cs"/>
          <w:rtl/>
        </w:rPr>
        <w:t>بما في ذلك</w:t>
      </w:r>
      <w:r w:rsidRPr="00875870">
        <w:rPr>
          <w:rtl/>
        </w:rPr>
        <w:t xml:space="preserve"> </w:t>
      </w:r>
      <w:r>
        <w:rPr>
          <w:rFonts w:hint="cs"/>
          <w:rtl/>
        </w:rPr>
        <w:t xml:space="preserve">الطوارئ المتعلقة </w:t>
      </w:r>
      <w:r w:rsidRPr="00875870">
        <w:rPr>
          <w:rtl/>
        </w:rPr>
        <w:t>بالصحة</w:t>
      </w:r>
      <w:r w:rsidRPr="00875870">
        <w:rPr>
          <w:rFonts w:hint="cs"/>
          <w:rtl/>
        </w:rPr>
        <w:t>،</w:t>
      </w:r>
    </w:p>
    <w:p w14:paraId="0981D4F2" w14:textId="77777777" w:rsidR="001824AD" w:rsidRPr="00776251" w:rsidRDefault="001824AD" w:rsidP="001824AD">
      <w:pPr>
        <w:pStyle w:val="Call"/>
        <w:rPr>
          <w:rtl/>
        </w:rPr>
      </w:pPr>
      <w:r w:rsidRPr="00776251">
        <w:rPr>
          <w:rtl/>
        </w:rPr>
        <w:lastRenderedPageBreak/>
        <w:t>إذ يأخذ في اعتباره</w:t>
      </w:r>
    </w:p>
    <w:p w14:paraId="54D2F3F9" w14:textId="77777777" w:rsidR="001824AD" w:rsidRPr="00776251" w:rsidRDefault="001824AD" w:rsidP="001824AD">
      <w:pPr>
        <w:rPr>
          <w:rtl/>
        </w:rPr>
      </w:pPr>
      <w:r w:rsidRPr="00776251">
        <w:rPr>
          <w:rtl/>
        </w:rPr>
        <w:t>القرار </w:t>
      </w:r>
      <w:r w:rsidRPr="00776251">
        <w:rPr>
          <w:lang w:bidi="ar-SY"/>
        </w:rPr>
        <w:t>60/125</w:t>
      </w:r>
      <w:r w:rsidRPr="00776251">
        <w:rPr>
          <w:rtl/>
        </w:rPr>
        <w:t xml:space="preserve"> بشأن التعاون الدولي المتعلق بالمساعدة الإنسانية في مجال الكوارث الطبيعية، من الإغاثة إلى التنمية الذي اعتمدته الجمعية العامة للأمم المتحدة</w:t>
      </w:r>
      <w:r>
        <w:rPr>
          <w:rFonts w:hint="cs"/>
          <w:rtl/>
        </w:rPr>
        <w:t> </w:t>
      </w:r>
      <w:r>
        <w:t>(UNGA)</w:t>
      </w:r>
      <w:r w:rsidRPr="00776251">
        <w:rPr>
          <w:rtl/>
        </w:rPr>
        <w:t xml:space="preserve"> في مارس </w:t>
      </w:r>
      <w:r w:rsidRPr="00776251">
        <w:rPr>
          <w:lang w:bidi="ar-SY"/>
        </w:rPr>
        <w:t>2006</w:t>
      </w:r>
      <w:r w:rsidRPr="00776251">
        <w:rPr>
          <w:rFonts w:hint="cs"/>
          <w:rtl/>
        </w:rPr>
        <w:t>،</w:t>
      </w:r>
    </w:p>
    <w:p w14:paraId="3BE669CE" w14:textId="77777777" w:rsidR="001824AD" w:rsidRPr="00776251" w:rsidRDefault="001824AD" w:rsidP="001824AD">
      <w:pPr>
        <w:pStyle w:val="Call"/>
        <w:rPr>
          <w:rtl/>
        </w:rPr>
      </w:pPr>
      <w:r w:rsidRPr="00776251">
        <w:rPr>
          <w:rtl/>
        </w:rPr>
        <w:t>وإذ يلاحظ</w:t>
      </w:r>
    </w:p>
    <w:p w14:paraId="1175CF38" w14:textId="77777777" w:rsidR="001824AD" w:rsidRPr="00776251" w:rsidRDefault="001824AD" w:rsidP="001824AD">
      <w:pPr>
        <w:rPr>
          <w:rtl/>
        </w:rPr>
      </w:pPr>
      <w:r w:rsidRPr="00776251">
        <w:rPr>
          <w:i/>
          <w:iCs/>
          <w:rtl/>
        </w:rPr>
        <w:t xml:space="preserve"> أ )</w:t>
      </w:r>
      <w:r w:rsidRPr="00776251">
        <w:rPr>
          <w:rtl/>
        </w:rPr>
        <w:tab/>
        <w:t>الفقرة </w:t>
      </w:r>
      <w:r w:rsidRPr="00776251">
        <w:rPr>
          <w:lang w:bidi="ar-SY"/>
        </w:rPr>
        <w:t>51</w:t>
      </w:r>
      <w:r w:rsidRPr="00776251">
        <w:rPr>
          <w:rtl/>
        </w:rPr>
        <w:t xml:space="preserve"> من إعلان مبادئ جنيف الذي اعتمدته القمة العالمية لمجتمع المعلومات</w:t>
      </w:r>
      <w:r>
        <w:rPr>
          <w:rFonts w:hint="cs"/>
          <w:rtl/>
        </w:rPr>
        <w:t> </w:t>
      </w:r>
      <w:r>
        <w:t>(WSIS)</w:t>
      </w:r>
      <w:r w:rsidRPr="00776251">
        <w:rPr>
          <w:rtl/>
        </w:rPr>
        <w:t xml:space="preserve"> فيما يتعلق باستخدام تطبيقات تكنولوجيا المعلومات والاتصالات في الوقاية من</w:t>
      </w:r>
      <w:r w:rsidRPr="00776251">
        <w:rPr>
          <w:rFonts w:hint="eastAsia"/>
          <w:rtl/>
        </w:rPr>
        <w:t> </w:t>
      </w:r>
      <w:r w:rsidRPr="00776251">
        <w:rPr>
          <w:rtl/>
        </w:rPr>
        <w:t>الكوارث؛</w:t>
      </w:r>
    </w:p>
    <w:p w14:paraId="6F9B407A" w14:textId="77777777" w:rsidR="001824AD" w:rsidRDefault="001824AD" w:rsidP="001824AD">
      <w:pPr>
        <w:rPr>
          <w:rtl/>
        </w:rPr>
      </w:pPr>
      <w:r w:rsidRPr="00776251">
        <w:rPr>
          <w:i/>
          <w:iCs/>
          <w:rtl/>
        </w:rPr>
        <w:t>ب)</w:t>
      </w:r>
      <w:r w:rsidRPr="00776251">
        <w:rPr>
          <w:rtl/>
        </w:rPr>
        <w:tab/>
        <w:t>الفقرة </w:t>
      </w:r>
      <w:r w:rsidRPr="00776251">
        <w:rPr>
          <w:lang w:bidi="ar-SY"/>
        </w:rPr>
        <w:t>20</w:t>
      </w:r>
      <w:r w:rsidRPr="00776251">
        <w:rPr>
          <w:rtl/>
        </w:rPr>
        <w:t> ج)</w:t>
      </w:r>
      <w:r w:rsidRPr="00776251">
        <w:rPr>
          <w:rFonts w:hint="eastAsia"/>
          <w:rtl/>
        </w:rPr>
        <w:t> </w:t>
      </w:r>
      <w:r w:rsidRPr="00776251">
        <w:rPr>
          <w:rtl/>
        </w:rPr>
        <w:t>من خطة عمل جنيف بشأن البيئة الإلكترونية التي تدعو إلى إقامة أنظمة رصد تستعمل تكنولوجيا المعلومات والاتصالات للتنبؤ بالكوارث الطبيعية والكوارث من صنع الإنسان ورصد آثارها، خاصة في البلدان النامية وأقل البلدان نمواً وبلدان الاقتصادات</w:t>
      </w:r>
      <w:r w:rsidRPr="00776251">
        <w:rPr>
          <w:rFonts w:hint="eastAsia"/>
          <w:rtl/>
        </w:rPr>
        <w:t> </w:t>
      </w:r>
      <w:r w:rsidRPr="00776251">
        <w:rPr>
          <w:rtl/>
        </w:rPr>
        <w:t>الصغيرة؛</w:t>
      </w:r>
    </w:p>
    <w:p w14:paraId="32057DCF" w14:textId="77777777" w:rsidR="001824AD" w:rsidRPr="00776251" w:rsidRDefault="001824AD" w:rsidP="001824AD">
      <w:pPr>
        <w:rPr>
          <w:rtl/>
        </w:rPr>
      </w:pPr>
      <w:r w:rsidRPr="00776251">
        <w:rPr>
          <w:i/>
          <w:iCs/>
          <w:rtl/>
        </w:rPr>
        <w:t>ج)</w:t>
      </w:r>
      <w:r w:rsidRPr="00776251">
        <w:rPr>
          <w:rtl/>
        </w:rPr>
        <w:tab/>
        <w:t>الفقرة </w:t>
      </w:r>
      <w:r w:rsidRPr="00776251">
        <w:rPr>
          <w:lang w:bidi="ar-SY"/>
        </w:rPr>
        <w:t>30</w:t>
      </w:r>
      <w:r w:rsidRPr="00776251">
        <w:rPr>
          <w:rtl/>
        </w:rPr>
        <w:t xml:space="preserve"> من التزام تونس الذي اعتمدته القمة العالمية لمجتمع المعلومات، بشأن تخفيف آثار الكوارث؛</w:t>
      </w:r>
    </w:p>
    <w:p w14:paraId="17B840D9" w14:textId="77777777" w:rsidR="001824AD" w:rsidRPr="00F44732" w:rsidRDefault="001824AD" w:rsidP="001824AD">
      <w:pPr>
        <w:rPr>
          <w:rtl/>
        </w:rPr>
      </w:pPr>
      <w:r w:rsidRPr="00776251">
        <w:rPr>
          <w:i/>
          <w:iCs/>
          <w:rtl/>
        </w:rPr>
        <w:t>د )</w:t>
      </w:r>
      <w:r w:rsidRPr="00776251">
        <w:rPr>
          <w:rtl/>
        </w:rPr>
        <w:tab/>
        <w:t>الفقرة </w:t>
      </w:r>
      <w:r w:rsidRPr="00776251">
        <w:rPr>
          <w:lang w:bidi="ar-SY"/>
        </w:rPr>
        <w:t>91</w:t>
      </w:r>
      <w:r w:rsidRPr="00776251">
        <w:rPr>
          <w:rtl/>
        </w:rPr>
        <w:t xml:space="preserve"> من برنامج عمل تونس بشأن مجتمع المعلومات الذي اعتمدته القمة العالمية لمجتمع المعلومات، بشأن تخفيف آثار الكوارث</w:t>
      </w:r>
      <w:r w:rsidRPr="00776251">
        <w:rPr>
          <w:rFonts w:hint="cs"/>
          <w:rtl/>
        </w:rPr>
        <w:t>؛</w:t>
      </w:r>
    </w:p>
    <w:p w14:paraId="129C85B9" w14:textId="77777777" w:rsidR="001824AD" w:rsidRPr="00776251" w:rsidRDefault="001824AD" w:rsidP="001824AD">
      <w:pPr>
        <w:rPr>
          <w:rtl/>
        </w:rPr>
      </w:pPr>
      <w:r>
        <w:rPr>
          <w:rFonts w:ascii="Traditional Arabic" w:hAnsi="Traditional Arabic"/>
          <w:i/>
          <w:iCs/>
          <w:rtl/>
        </w:rPr>
        <w:t>ﻫ</w:t>
      </w:r>
      <w:r>
        <w:rPr>
          <w:rFonts w:hint="cs"/>
          <w:i/>
          <w:iCs/>
          <w:rtl/>
        </w:rPr>
        <w:t xml:space="preserve"> </w:t>
      </w:r>
      <w:r w:rsidRPr="00776251">
        <w:rPr>
          <w:i/>
          <w:iCs/>
          <w:rtl/>
        </w:rPr>
        <w:t>)</w:t>
      </w:r>
      <w:r w:rsidRPr="00776251">
        <w:rPr>
          <w:rtl/>
        </w:rPr>
        <w:tab/>
      </w:r>
      <w:r w:rsidRPr="003203C1">
        <w:rPr>
          <w:rFonts w:hint="cs"/>
          <w:spacing w:val="10"/>
          <w:rtl/>
        </w:rPr>
        <w:t>أعمال</w:t>
      </w:r>
      <w:r w:rsidRPr="003203C1">
        <w:rPr>
          <w:spacing w:val="10"/>
          <w:rtl/>
        </w:rPr>
        <w:t xml:space="preserve"> </w:t>
      </w:r>
      <w:r w:rsidRPr="003203C1">
        <w:rPr>
          <w:rFonts w:hint="cs"/>
          <w:spacing w:val="10"/>
          <w:rtl/>
        </w:rPr>
        <w:t>لجان</w:t>
      </w:r>
      <w:r w:rsidRPr="003203C1">
        <w:rPr>
          <w:spacing w:val="10"/>
          <w:rtl/>
        </w:rPr>
        <w:t xml:space="preserve"> </w:t>
      </w:r>
      <w:r w:rsidRPr="003203C1">
        <w:rPr>
          <w:rFonts w:hint="cs"/>
          <w:spacing w:val="10"/>
          <w:rtl/>
        </w:rPr>
        <w:t>دراسات</w:t>
      </w:r>
      <w:r w:rsidRPr="003203C1">
        <w:rPr>
          <w:spacing w:val="10"/>
          <w:rtl/>
        </w:rPr>
        <w:t xml:space="preserve"> </w:t>
      </w:r>
      <w:r w:rsidRPr="003203C1">
        <w:rPr>
          <w:rFonts w:hint="cs"/>
          <w:spacing w:val="10"/>
          <w:rtl/>
        </w:rPr>
        <w:t>قطاعي</w:t>
      </w:r>
      <w:r w:rsidRPr="003203C1">
        <w:rPr>
          <w:spacing w:val="10"/>
          <w:rtl/>
        </w:rPr>
        <w:t xml:space="preserve"> </w:t>
      </w:r>
      <w:r w:rsidRPr="003203C1">
        <w:rPr>
          <w:rFonts w:hint="cs"/>
          <w:spacing w:val="10"/>
          <w:rtl/>
        </w:rPr>
        <w:t>الاتصالات</w:t>
      </w:r>
      <w:r w:rsidRPr="003203C1">
        <w:rPr>
          <w:spacing w:val="10"/>
          <w:rtl/>
        </w:rPr>
        <w:t xml:space="preserve"> </w:t>
      </w:r>
      <w:r w:rsidRPr="003203C1">
        <w:rPr>
          <w:rFonts w:hint="cs"/>
          <w:spacing w:val="10"/>
          <w:rtl/>
        </w:rPr>
        <w:t xml:space="preserve">الراديوية </w:t>
      </w:r>
      <w:r w:rsidRPr="003203C1">
        <w:rPr>
          <w:spacing w:val="10"/>
        </w:rPr>
        <w:t>(ITU-R)</w:t>
      </w:r>
      <w:r w:rsidRPr="003203C1">
        <w:rPr>
          <w:spacing w:val="10"/>
          <w:rtl/>
        </w:rPr>
        <w:t xml:space="preserve"> </w:t>
      </w:r>
      <w:r w:rsidRPr="003203C1">
        <w:rPr>
          <w:rFonts w:hint="cs"/>
          <w:spacing w:val="10"/>
          <w:rtl/>
        </w:rPr>
        <w:t>وتقييس</w:t>
      </w:r>
      <w:r w:rsidRPr="003203C1">
        <w:rPr>
          <w:spacing w:val="10"/>
          <w:rtl/>
        </w:rPr>
        <w:t xml:space="preserve"> </w:t>
      </w:r>
      <w:r w:rsidRPr="003203C1">
        <w:rPr>
          <w:rFonts w:hint="cs"/>
          <w:spacing w:val="10"/>
          <w:rtl/>
        </w:rPr>
        <w:t>الاتصالات</w:t>
      </w:r>
      <w:r w:rsidRPr="00776251">
        <w:rPr>
          <w:rFonts w:hint="cs"/>
          <w:spacing w:val="-4"/>
          <w:rtl/>
        </w:rPr>
        <w:t xml:space="preserve"> </w:t>
      </w:r>
      <w:r>
        <w:rPr>
          <w:rFonts w:hint="cs"/>
          <w:spacing w:val="-4"/>
          <w:rtl/>
        </w:rPr>
        <w:t xml:space="preserve">للاتحاد </w:t>
      </w:r>
      <w:r w:rsidRPr="00776251">
        <w:rPr>
          <w:spacing w:val="-4"/>
        </w:rPr>
        <w:t>(ITU-T)</w:t>
      </w:r>
      <w:r w:rsidRPr="00776251">
        <w:rPr>
          <w:rFonts w:hint="cs"/>
          <w:spacing w:val="-4"/>
          <w:rtl/>
        </w:rPr>
        <w:t>،</w:t>
      </w:r>
      <w:r w:rsidRPr="00776251">
        <w:rPr>
          <w:spacing w:val="-4"/>
          <w:rtl/>
        </w:rPr>
        <w:t xml:space="preserve"> </w:t>
      </w:r>
      <w:r w:rsidRPr="00776251">
        <w:rPr>
          <w:rFonts w:hint="cs"/>
          <w:rtl/>
        </w:rPr>
        <w:t>لدى</w:t>
      </w:r>
      <w:r w:rsidRPr="00776251">
        <w:rPr>
          <w:rtl/>
        </w:rPr>
        <w:t xml:space="preserve"> </w:t>
      </w:r>
      <w:r w:rsidRPr="00776251">
        <w:rPr>
          <w:rFonts w:hint="cs"/>
          <w:rtl/>
        </w:rPr>
        <w:t>اعتمادها</w:t>
      </w:r>
      <w:r w:rsidRPr="00776251">
        <w:rPr>
          <w:rtl/>
        </w:rPr>
        <w:t xml:space="preserve"> </w:t>
      </w:r>
      <w:r w:rsidRPr="00776251">
        <w:rPr>
          <w:rFonts w:hint="cs"/>
          <w:rtl/>
        </w:rPr>
        <w:t>التوصيات</w:t>
      </w:r>
      <w:r w:rsidRPr="00776251">
        <w:rPr>
          <w:rtl/>
        </w:rPr>
        <w:t xml:space="preserve"> </w:t>
      </w:r>
      <w:r w:rsidRPr="00776251">
        <w:rPr>
          <w:rFonts w:hint="cs"/>
          <w:rtl/>
        </w:rPr>
        <w:t>التي</w:t>
      </w:r>
      <w:r w:rsidRPr="00776251">
        <w:rPr>
          <w:rtl/>
        </w:rPr>
        <w:t xml:space="preserve"> </w:t>
      </w:r>
      <w:r w:rsidRPr="00776251">
        <w:rPr>
          <w:rFonts w:hint="cs"/>
          <w:rtl/>
        </w:rPr>
        <w:t>توفر</w:t>
      </w:r>
      <w:r w:rsidRPr="00776251">
        <w:rPr>
          <w:rtl/>
        </w:rPr>
        <w:t xml:space="preserve"> </w:t>
      </w:r>
      <w:r w:rsidRPr="00776251">
        <w:rPr>
          <w:rFonts w:hint="cs"/>
          <w:rtl/>
        </w:rPr>
        <w:t>المعلومات</w:t>
      </w:r>
      <w:r w:rsidRPr="00776251">
        <w:rPr>
          <w:rtl/>
        </w:rPr>
        <w:t xml:space="preserve"> </w:t>
      </w:r>
      <w:r w:rsidRPr="00776251">
        <w:rPr>
          <w:rFonts w:hint="cs"/>
          <w:rtl/>
        </w:rPr>
        <w:t>التقنية</w:t>
      </w:r>
      <w:r w:rsidRPr="00776251">
        <w:rPr>
          <w:rtl/>
        </w:rPr>
        <w:t xml:space="preserve"> </w:t>
      </w:r>
      <w:r w:rsidRPr="00776251">
        <w:rPr>
          <w:rFonts w:hint="cs"/>
          <w:rtl/>
        </w:rPr>
        <w:t>بشأن</w:t>
      </w:r>
      <w:r w:rsidRPr="00776251">
        <w:rPr>
          <w:rtl/>
        </w:rPr>
        <w:t xml:space="preserve"> </w:t>
      </w:r>
      <w:r w:rsidRPr="00776251">
        <w:rPr>
          <w:rFonts w:hint="cs"/>
          <w:rtl/>
        </w:rPr>
        <w:t>أنظمة</w:t>
      </w:r>
      <w:r w:rsidRPr="00776251">
        <w:rPr>
          <w:rtl/>
        </w:rPr>
        <w:t xml:space="preserve"> </w:t>
      </w:r>
      <w:r w:rsidRPr="00776251">
        <w:rPr>
          <w:rFonts w:hint="cs"/>
          <w:rtl/>
        </w:rPr>
        <w:t>الاتصالات</w:t>
      </w:r>
      <w:r w:rsidRPr="00776251">
        <w:rPr>
          <w:rtl/>
        </w:rPr>
        <w:t xml:space="preserve"> </w:t>
      </w:r>
      <w:r w:rsidRPr="00776251">
        <w:rPr>
          <w:rFonts w:hint="cs"/>
          <w:rtl/>
        </w:rPr>
        <w:t>الراديوية</w:t>
      </w:r>
      <w:r w:rsidRPr="00776251">
        <w:rPr>
          <w:rtl/>
        </w:rPr>
        <w:t xml:space="preserve"> </w:t>
      </w:r>
      <w:r w:rsidRPr="00776251">
        <w:rPr>
          <w:rFonts w:hint="cs"/>
          <w:rtl/>
        </w:rPr>
        <w:t>الساتلية</w:t>
      </w:r>
      <w:r w:rsidRPr="00776251">
        <w:rPr>
          <w:rtl/>
        </w:rPr>
        <w:t xml:space="preserve"> </w:t>
      </w:r>
      <w:r w:rsidRPr="00776251">
        <w:rPr>
          <w:rFonts w:hint="cs"/>
          <w:rtl/>
        </w:rPr>
        <w:t>والأرضية</w:t>
      </w:r>
      <w:r w:rsidRPr="00776251">
        <w:rPr>
          <w:rtl/>
        </w:rPr>
        <w:t xml:space="preserve"> </w:t>
      </w:r>
      <w:r w:rsidRPr="00776251">
        <w:rPr>
          <w:rFonts w:hint="cs"/>
          <w:rtl/>
        </w:rPr>
        <w:t>والشبكات</w:t>
      </w:r>
      <w:r w:rsidRPr="00776251">
        <w:rPr>
          <w:rtl/>
        </w:rPr>
        <w:t xml:space="preserve"> </w:t>
      </w:r>
      <w:r w:rsidRPr="00776251">
        <w:rPr>
          <w:rFonts w:hint="cs"/>
          <w:rtl/>
        </w:rPr>
        <w:t>السلكية</w:t>
      </w:r>
      <w:r w:rsidRPr="00776251">
        <w:rPr>
          <w:rtl/>
        </w:rPr>
        <w:t xml:space="preserve"> </w:t>
      </w:r>
      <w:r w:rsidRPr="00776251">
        <w:rPr>
          <w:rFonts w:hint="cs"/>
          <w:rtl/>
        </w:rPr>
        <w:t>ودورها</w:t>
      </w:r>
      <w:r w:rsidRPr="00776251">
        <w:rPr>
          <w:rtl/>
        </w:rPr>
        <w:t xml:space="preserve"> في </w:t>
      </w:r>
      <w:r w:rsidRPr="00776251">
        <w:rPr>
          <w:rFonts w:hint="cs"/>
          <w:rtl/>
        </w:rPr>
        <w:t>إدارة</w:t>
      </w:r>
      <w:r w:rsidRPr="00776251">
        <w:rPr>
          <w:rtl/>
        </w:rPr>
        <w:t xml:space="preserve"> </w:t>
      </w:r>
      <w:r w:rsidRPr="00776251">
        <w:rPr>
          <w:rFonts w:hint="cs"/>
          <w:rtl/>
        </w:rPr>
        <w:t>التصدي للكوارث،</w:t>
      </w:r>
      <w:r w:rsidRPr="00776251">
        <w:rPr>
          <w:rtl/>
        </w:rPr>
        <w:t xml:space="preserve"> </w:t>
      </w:r>
      <w:r w:rsidRPr="00776251">
        <w:rPr>
          <w:rFonts w:hint="cs"/>
          <w:rtl/>
        </w:rPr>
        <w:t>بما فيها</w:t>
      </w:r>
      <w:r w:rsidRPr="00776251">
        <w:rPr>
          <w:rtl/>
        </w:rPr>
        <w:t xml:space="preserve"> </w:t>
      </w:r>
      <w:r w:rsidRPr="00776251">
        <w:rPr>
          <w:rFonts w:hint="cs"/>
          <w:rtl/>
        </w:rPr>
        <w:t>التوصيات</w:t>
      </w:r>
      <w:r w:rsidRPr="00776251">
        <w:rPr>
          <w:rtl/>
        </w:rPr>
        <w:t xml:space="preserve"> </w:t>
      </w:r>
      <w:r w:rsidRPr="00776251">
        <w:rPr>
          <w:rFonts w:hint="cs"/>
          <w:rtl/>
        </w:rPr>
        <w:t>الهامة</w:t>
      </w:r>
      <w:r w:rsidRPr="00776251">
        <w:rPr>
          <w:rtl/>
        </w:rPr>
        <w:t xml:space="preserve"> </w:t>
      </w:r>
      <w:r w:rsidRPr="00776251">
        <w:rPr>
          <w:rFonts w:hint="cs"/>
          <w:rtl/>
        </w:rPr>
        <w:t>المتصلة</w:t>
      </w:r>
      <w:r w:rsidRPr="00776251">
        <w:rPr>
          <w:rtl/>
        </w:rPr>
        <w:t xml:space="preserve"> </w:t>
      </w:r>
      <w:r w:rsidRPr="00776251">
        <w:rPr>
          <w:rFonts w:hint="cs"/>
          <w:rtl/>
        </w:rPr>
        <w:t>باستخدام</w:t>
      </w:r>
      <w:r w:rsidRPr="00776251">
        <w:rPr>
          <w:rtl/>
        </w:rPr>
        <w:t xml:space="preserve"> </w:t>
      </w:r>
      <w:r w:rsidRPr="00776251">
        <w:rPr>
          <w:rFonts w:hint="cs"/>
          <w:rtl/>
        </w:rPr>
        <w:t>الشبكات</w:t>
      </w:r>
      <w:r w:rsidRPr="00776251">
        <w:rPr>
          <w:rtl/>
        </w:rPr>
        <w:t xml:space="preserve"> </w:t>
      </w:r>
      <w:r w:rsidRPr="00776251">
        <w:rPr>
          <w:rFonts w:hint="cs"/>
          <w:rtl/>
        </w:rPr>
        <w:t>الساتلية</w:t>
      </w:r>
      <w:r w:rsidRPr="00776251">
        <w:rPr>
          <w:rtl/>
        </w:rPr>
        <w:t xml:space="preserve"> </w:t>
      </w:r>
      <w:r w:rsidRPr="00776251">
        <w:rPr>
          <w:rFonts w:hint="cs"/>
          <w:rtl/>
        </w:rPr>
        <w:t>وقت</w:t>
      </w:r>
      <w:r w:rsidRPr="00776251">
        <w:rPr>
          <w:rtl/>
        </w:rPr>
        <w:t xml:space="preserve"> </w:t>
      </w:r>
      <w:r w:rsidRPr="00776251">
        <w:rPr>
          <w:rFonts w:hint="cs"/>
          <w:rtl/>
        </w:rPr>
        <w:t>الكوارث؛</w:t>
      </w:r>
    </w:p>
    <w:p w14:paraId="19C2C939" w14:textId="77777777" w:rsidR="001824AD" w:rsidRDefault="001824AD" w:rsidP="001824AD">
      <w:pPr>
        <w:rPr>
          <w:rtl/>
        </w:rPr>
      </w:pPr>
      <w:proofErr w:type="gramStart"/>
      <w:r>
        <w:rPr>
          <w:rFonts w:hint="cs"/>
          <w:i/>
          <w:iCs/>
          <w:spacing w:val="4"/>
          <w:rtl/>
        </w:rPr>
        <w:t>و</w:t>
      </w:r>
      <w:r w:rsidRPr="00776251">
        <w:rPr>
          <w:rFonts w:hint="cs"/>
          <w:i/>
          <w:iCs/>
          <w:spacing w:val="4"/>
          <w:rtl/>
        </w:rPr>
        <w:t xml:space="preserve"> </w:t>
      </w:r>
      <w:r w:rsidRPr="00776251">
        <w:rPr>
          <w:i/>
          <w:iCs/>
          <w:spacing w:val="4"/>
          <w:rtl/>
        </w:rPr>
        <w:t>)</w:t>
      </w:r>
      <w:proofErr w:type="gramEnd"/>
      <w:r w:rsidRPr="00776251">
        <w:rPr>
          <w:i/>
          <w:iCs/>
          <w:spacing w:val="4"/>
          <w:rtl/>
        </w:rPr>
        <w:tab/>
      </w:r>
      <w:r w:rsidRPr="00776251">
        <w:rPr>
          <w:rFonts w:hint="cs"/>
          <w:spacing w:val="4"/>
          <w:rtl/>
        </w:rPr>
        <w:t>أعمال</w:t>
      </w:r>
      <w:r w:rsidRPr="00776251">
        <w:rPr>
          <w:spacing w:val="4"/>
          <w:rtl/>
        </w:rPr>
        <w:t xml:space="preserve"> </w:t>
      </w:r>
      <w:r w:rsidRPr="00776251">
        <w:rPr>
          <w:rFonts w:hint="cs"/>
          <w:spacing w:val="4"/>
          <w:rtl/>
        </w:rPr>
        <w:t>لجان</w:t>
      </w:r>
      <w:r w:rsidRPr="00776251">
        <w:rPr>
          <w:spacing w:val="4"/>
          <w:rtl/>
        </w:rPr>
        <w:t xml:space="preserve"> </w:t>
      </w:r>
      <w:r w:rsidRPr="00776251">
        <w:rPr>
          <w:rFonts w:hint="cs"/>
          <w:spacing w:val="4"/>
          <w:rtl/>
        </w:rPr>
        <w:t>دراسات</w:t>
      </w:r>
      <w:r w:rsidRPr="00776251">
        <w:rPr>
          <w:spacing w:val="4"/>
          <w:rtl/>
        </w:rPr>
        <w:t xml:space="preserve"> </w:t>
      </w:r>
      <w:r w:rsidRPr="00776251">
        <w:rPr>
          <w:rFonts w:hint="cs"/>
          <w:spacing w:val="4"/>
          <w:rtl/>
        </w:rPr>
        <w:t>قطاع</w:t>
      </w:r>
      <w:r w:rsidRPr="00776251">
        <w:rPr>
          <w:spacing w:val="4"/>
          <w:rtl/>
        </w:rPr>
        <w:t xml:space="preserve"> </w:t>
      </w:r>
      <w:r w:rsidRPr="00776251">
        <w:rPr>
          <w:rFonts w:hint="cs"/>
          <w:spacing w:val="4"/>
          <w:rtl/>
        </w:rPr>
        <w:t>تقييس</w:t>
      </w:r>
      <w:r w:rsidRPr="00776251">
        <w:rPr>
          <w:spacing w:val="4"/>
          <w:rtl/>
        </w:rPr>
        <w:t xml:space="preserve"> </w:t>
      </w:r>
      <w:r w:rsidRPr="00776251">
        <w:rPr>
          <w:rFonts w:hint="cs"/>
          <w:spacing w:val="4"/>
          <w:rtl/>
        </w:rPr>
        <w:t>الاتصالات</w:t>
      </w:r>
      <w:r w:rsidRPr="00776251">
        <w:rPr>
          <w:spacing w:val="4"/>
          <w:rtl/>
        </w:rPr>
        <w:t xml:space="preserve"> </w:t>
      </w:r>
      <w:r>
        <w:rPr>
          <w:rFonts w:hint="cs"/>
          <w:spacing w:val="4"/>
          <w:rtl/>
        </w:rPr>
        <w:t xml:space="preserve">للاتحاد </w:t>
      </w:r>
      <w:r w:rsidRPr="00776251">
        <w:rPr>
          <w:rFonts w:hint="cs"/>
          <w:spacing w:val="4"/>
          <w:rtl/>
        </w:rPr>
        <w:t>بشأن</w:t>
      </w:r>
      <w:r w:rsidRPr="00776251">
        <w:rPr>
          <w:spacing w:val="4"/>
          <w:rtl/>
        </w:rPr>
        <w:t xml:space="preserve"> </w:t>
      </w:r>
      <w:r w:rsidRPr="00776251">
        <w:rPr>
          <w:rFonts w:hint="cs"/>
          <w:spacing w:val="4"/>
          <w:rtl/>
        </w:rPr>
        <w:t>وضع</w:t>
      </w:r>
      <w:r w:rsidRPr="00776251">
        <w:rPr>
          <w:spacing w:val="4"/>
          <w:rtl/>
        </w:rPr>
        <w:t xml:space="preserve"> </w:t>
      </w:r>
      <w:r w:rsidRPr="00776251">
        <w:rPr>
          <w:rFonts w:hint="cs"/>
          <w:spacing w:val="4"/>
          <w:rtl/>
        </w:rPr>
        <w:t>واعتماد</w:t>
      </w:r>
      <w:r w:rsidRPr="00776251">
        <w:rPr>
          <w:spacing w:val="4"/>
          <w:rtl/>
        </w:rPr>
        <w:t xml:space="preserve"> </w:t>
      </w:r>
      <w:r w:rsidRPr="00776251">
        <w:rPr>
          <w:rFonts w:hint="cs"/>
          <w:spacing w:val="4"/>
          <w:rtl/>
        </w:rPr>
        <w:t>التوصيات</w:t>
      </w:r>
      <w:r w:rsidRPr="00776251">
        <w:rPr>
          <w:spacing w:val="4"/>
          <w:rtl/>
        </w:rPr>
        <w:t xml:space="preserve"> </w:t>
      </w:r>
      <w:r w:rsidRPr="00776251">
        <w:rPr>
          <w:rFonts w:hint="cs"/>
          <w:spacing w:val="4"/>
          <w:rtl/>
        </w:rPr>
        <w:t>المتعلقة</w:t>
      </w:r>
      <w:r w:rsidRPr="00776251">
        <w:rPr>
          <w:spacing w:val="4"/>
          <w:rtl/>
        </w:rPr>
        <w:t xml:space="preserve"> </w:t>
      </w:r>
      <w:r w:rsidRPr="00776251">
        <w:rPr>
          <w:rFonts w:hint="cs"/>
          <w:spacing w:val="4"/>
          <w:rtl/>
        </w:rPr>
        <w:t>بأولوية/أفضلية</w:t>
      </w:r>
      <w:r w:rsidRPr="00776251">
        <w:rPr>
          <w:spacing w:val="4"/>
          <w:rtl/>
        </w:rPr>
        <w:t xml:space="preserve"> </w:t>
      </w:r>
      <w:r w:rsidRPr="00776251">
        <w:rPr>
          <w:rFonts w:hint="cs"/>
          <w:spacing w:val="4"/>
          <w:rtl/>
        </w:rPr>
        <w:t>اتصالات</w:t>
      </w:r>
      <w:r w:rsidRPr="00776251">
        <w:rPr>
          <w:spacing w:val="4"/>
          <w:rtl/>
        </w:rPr>
        <w:t xml:space="preserve"> </w:t>
      </w:r>
      <w:r w:rsidRPr="00776251">
        <w:rPr>
          <w:rFonts w:hint="cs"/>
          <w:spacing w:val="4"/>
          <w:rtl/>
        </w:rPr>
        <w:t>الطوارئ</w:t>
      </w:r>
      <w:r w:rsidRPr="00776251">
        <w:rPr>
          <w:spacing w:val="4"/>
          <w:rtl/>
        </w:rPr>
        <w:t xml:space="preserve"> </w:t>
      </w:r>
      <w:r w:rsidRPr="00776251">
        <w:rPr>
          <w:rFonts w:hint="cs"/>
          <w:spacing w:val="4"/>
          <w:rtl/>
        </w:rPr>
        <w:t>وخدمات</w:t>
      </w:r>
      <w:r w:rsidRPr="00776251">
        <w:rPr>
          <w:spacing w:val="4"/>
          <w:rtl/>
        </w:rPr>
        <w:t xml:space="preserve"> </w:t>
      </w:r>
      <w:r w:rsidRPr="00776251">
        <w:rPr>
          <w:rFonts w:hint="cs"/>
          <w:spacing w:val="4"/>
          <w:rtl/>
        </w:rPr>
        <w:t>اتصالات</w:t>
      </w:r>
      <w:r w:rsidRPr="00776251">
        <w:rPr>
          <w:spacing w:val="4"/>
          <w:rtl/>
        </w:rPr>
        <w:t xml:space="preserve"> </w:t>
      </w:r>
      <w:r w:rsidRPr="00776251">
        <w:rPr>
          <w:rFonts w:hint="cs"/>
          <w:spacing w:val="4"/>
          <w:rtl/>
        </w:rPr>
        <w:t>الطوارئ،</w:t>
      </w:r>
      <w:r w:rsidRPr="00776251">
        <w:rPr>
          <w:spacing w:val="4"/>
          <w:rtl/>
        </w:rPr>
        <w:t xml:space="preserve"> </w:t>
      </w:r>
      <w:r w:rsidRPr="00776251">
        <w:rPr>
          <w:rFonts w:hint="cs"/>
          <w:spacing w:val="4"/>
          <w:rtl/>
        </w:rPr>
        <w:t>بما</w:t>
      </w:r>
      <w:r>
        <w:rPr>
          <w:rFonts w:hint="cs"/>
          <w:spacing w:val="4"/>
          <w:rtl/>
        </w:rPr>
        <w:t> </w:t>
      </w:r>
      <w:r w:rsidRPr="00776251">
        <w:rPr>
          <w:spacing w:val="4"/>
          <w:rtl/>
        </w:rPr>
        <w:t>في </w:t>
      </w:r>
      <w:r w:rsidRPr="00776251">
        <w:rPr>
          <w:rFonts w:hint="cs"/>
          <w:spacing w:val="4"/>
          <w:rtl/>
        </w:rPr>
        <w:t>ذلك</w:t>
      </w:r>
      <w:r w:rsidRPr="00776251">
        <w:rPr>
          <w:spacing w:val="4"/>
          <w:rtl/>
        </w:rPr>
        <w:t xml:space="preserve"> </w:t>
      </w:r>
      <w:r w:rsidRPr="00776251">
        <w:rPr>
          <w:rFonts w:hint="cs"/>
          <w:spacing w:val="4"/>
          <w:rtl/>
        </w:rPr>
        <w:t>النظر</w:t>
      </w:r>
      <w:r w:rsidRPr="00776251">
        <w:rPr>
          <w:spacing w:val="4"/>
          <w:rtl/>
        </w:rPr>
        <w:t xml:space="preserve"> في </w:t>
      </w:r>
      <w:r w:rsidRPr="00776251">
        <w:rPr>
          <w:rFonts w:hint="cs"/>
          <w:spacing w:val="4"/>
          <w:rtl/>
        </w:rPr>
        <w:t>استعمال</w:t>
      </w:r>
      <w:r w:rsidRPr="00776251">
        <w:rPr>
          <w:spacing w:val="4"/>
          <w:rtl/>
        </w:rPr>
        <w:t xml:space="preserve"> </w:t>
      </w:r>
      <w:r w:rsidRPr="00776251">
        <w:rPr>
          <w:rFonts w:hint="cs"/>
          <w:spacing w:val="4"/>
          <w:rtl/>
        </w:rPr>
        <w:t>أنظمة الاتصالات</w:t>
      </w:r>
      <w:r w:rsidRPr="00776251">
        <w:rPr>
          <w:spacing w:val="4"/>
          <w:rtl/>
        </w:rPr>
        <w:t xml:space="preserve"> </w:t>
      </w:r>
      <w:r w:rsidRPr="00776251">
        <w:rPr>
          <w:rFonts w:hint="cs"/>
          <w:spacing w:val="4"/>
          <w:rtl/>
        </w:rPr>
        <w:t>الأرضية</w:t>
      </w:r>
      <w:r w:rsidRPr="00776251">
        <w:rPr>
          <w:spacing w:val="4"/>
          <w:rtl/>
        </w:rPr>
        <w:t xml:space="preserve"> </w:t>
      </w:r>
      <w:r w:rsidRPr="00776251">
        <w:rPr>
          <w:rFonts w:hint="cs"/>
          <w:spacing w:val="4"/>
          <w:rtl/>
        </w:rPr>
        <w:t>واللاسلكية</w:t>
      </w:r>
      <w:r w:rsidRPr="00776251">
        <w:rPr>
          <w:spacing w:val="4"/>
          <w:rtl/>
        </w:rPr>
        <w:t xml:space="preserve"> </w:t>
      </w:r>
      <w:r w:rsidRPr="00776251">
        <w:rPr>
          <w:rFonts w:hint="cs"/>
          <w:spacing w:val="4"/>
          <w:rtl/>
        </w:rPr>
        <w:t>وقت</w:t>
      </w:r>
      <w:r w:rsidRPr="00776251">
        <w:rPr>
          <w:spacing w:val="4"/>
          <w:rtl/>
        </w:rPr>
        <w:t xml:space="preserve"> </w:t>
      </w:r>
      <w:r w:rsidRPr="00776251">
        <w:rPr>
          <w:rFonts w:hint="cs"/>
          <w:spacing w:val="4"/>
          <w:rtl/>
        </w:rPr>
        <w:t>الطوارئ</w:t>
      </w:r>
      <w:r w:rsidRPr="00D661FD">
        <w:rPr>
          <w:rFonts w:hint="cs"/>
          <w:rtl/>
        </w:rPr>
        <w:t>،</w:t>
      </w:r>
      <w:r w:rsidRPr="00D661FD">
        <w:rPr>
          <w:rtl/>
        </w:rPr>
        <w:t xml:space="preserve"> </w:t>
      </w:r>
      <w:r>
        <w:rPr>
          <w:rFonts w:hint="cs"/>
          <w:rtl/>
        </w:rPr>
        <w:t xml:space="preserve">إضافةً إلى </w:t>
      </w:r>
      <w:r w:rsidRPr="00D661FD">
        <w:rPr>
          <w:rFonts w:hint="cs"/>
          <w:rtl/>
        </w:rPr>
        <w:t>الأنشطة</w:t>
      </w:r>
      <w:r w:rsidRPr="00D661FD">
        <w:rPr>
          <w:rtl/>
        </w:rPr>
        <w:t xml:space="preserve"> </w:t>
      </w:r>
      <w:r w:rsidRPr="00D661FD">
        <w:rPr>
          <w:rFonts w:hint="cs"/>
          <w:rtl/>
        </w:rPr>
        <w:t>التي</w:t>
      </w:r>
      <w:r w:rsidRPr="00D661FD">
        <w:rPr>
          <w:rtl/>
        </w:rPr>
        <w:t xml:space="preserve"> </w:t>
      </w:r>
      <w:r w:rsidRPr="00D661FD">
        <w:rPr>
          <w:rFonts w:hint="cs"/>
          <w:rtl/>
        </w:rPr>
        <w:t>تضطلع</w:t>
      </w:r>
      <w:r w:rsidRPr="00D661FD">
        <w:rPr>
          <w:rtl/>
        </w:rPr>
        <w:t xml:space="preserve"> </w:t>
      </w:r>
      <w:r w:rsidRPr="00D661FD">
        <w:rPr>
          <w:rFonts w:hint="cs"/>
          <w:rtl/>
        </w:rPr>
        <w:t>بها</w:t>
      </w:r>
      <w:r w:rsidRPr="00D661FD">
        <w:rPr>
          <w:rtl/>
        </w:rPr>
        <w:t xml:space="preserve"> </w:t>
      </w:r>
      <w:r w:rsidRPr="00D661FD">
        <w:rPr>
          <w:rFonts w:hint="cs"/>
          <w:rtl/>
        </w:rPr>
        <w:t>لجنة</w:t>
      </w:r>
      <w:r w:rsidRPr="00D661FD">
        <w:rPr>
          <w:rtl/>
        </w:rPr>
        <w:t xml:space="preserve"> </w:t>
      </w:r>
      <w:r w:rsidRPr="00D661FD">
        <w:rPr>
          <w:rFonts w:hint="cs"/>
          <w:rtl/>
        </w:rPr>
        <w:t>الدراسات</w:t>
      </w:r>
      <w:r w:rsidRPr="00D661FD">
        <w:rPr>
          <w:rtl/>
        </w:rPr>
        <w:t xml:space="preserve"> </w:t>
      </w:r>
      <w:r w:rsidRPr="00D661FD">
        <w:rPr>
          <w:lang w:val="en-CA"/>
        </w:rPr>
        <w:t>2</w:t>
      </w:r>
      <w:r w:rsidRPr="00D661FD">
        <w:rPr>
          <w:rtl/>
          <w:lang w:val="en-CA"/>
        </w:rPr>
        <w:t xml:space="preserve"> </w:t>
      </w:r>
      <w:r w:rsidRPr="00D661FD">
        <w:rPr>
          <w:rFonts w:hint="cs"/>
          <w:rtl/>
          <w:lang w:val="en-CA"/>
        </w:rPr>
        <w:t>لقطاع</w:t>
      </w:r>
      <w:r w:rsidRPr="00D661FD">
        <w:rPr>
          <w:rtl/>
          <w:lang w:val="en-CA"/>
        </w:rPr>
        <w:t xml:space="preserve"> </w:t>
      </w:r>
      <w:r w:rsidRPr="00D661FD">
        <w:rPr>
          <w:rFonts w:hint="cs"/>
          <w:rtl/>
          <w:lang w:val="en-CA"/>
        </w:rPr>
        <w:t>تنمية</w:t>
      </w:r>
      <w:r w:rsidRPr="00D661FD">
        <w:rPr>
          <w:rtl/>
          <w:lang w:val="en-CA"/>
        </w:rPr>
        <w:t xml:space="preserve"> </w:t>
      </w:r>
      <w:r w:rsidRPr="00D661FD">
        <w:rPr>
          <w:rFonts w:hint="cs"/>
          <w:rtl/>
          <w:lang w:val="en-CA"/>
        </w:rPr>
        <w:t>الاتصالات</w:t>
      </w:r>
      <w:r>
        <w:rPr>
          <w:rFonts w:hint="cs"/>
          <w:rtl/>
          <w:lang w:val="en-CA"/>
        </w:rPr>
        <w:t xml:space="preserve"> </w:t>
      </w:r>
      <w:r>
        <w:t>(ITU</w:t>
      </w:r>
      <w:r>
        <w:noBreakHyphen/>
        <w:t>D)</w:t>
      </w:r>
      <w:r w:rsidRPr="00D661FD">
        <w:rPr>
          <w:rtl/>
          <w:lang w:val="en-CA"/>
        </w:rPr>
        <w:t xml:space="preserve"> </w:t>
      </w:r>
      <w:r w:rsidRPr="00D661FD">
        <w:rPr>
          <w:rFonts w:hint="cs"/>
          <w:rtl/>
          <w:lang w:val="en-CA"/>
        </w:rPr>
        <w:t>في</w:t>
      </w:r>
      <w:r>
        <w:rPr>
          <w:rFonts w:hint="cs"/>
          <w:rtl/>
          <w:lang w:val="en-CA"/>
        </w:rPr>
        <w:t xml:space="preserve"> إطار</w:t>
      </w:r>
      <w:r w:rsidRPr="00D661FD">
        <w:rPr>
          <w:rtl/>
          <w:lang w:val="en-CA"/>
        </w:rPr>
        <w:t xml:space="preserve"> </w:t>
      </w:r>
      <w:r w:rsidRPr="00D661FD">
        <w:rPr>
          <w:rFonts w:hint="cs"/>
          <w:rtl/>
          <w:lang w:val="en-CA"/>
        </w:rPr>
        <w:t>مسألتها</w:t>
      </w:r>
      <w:r w:rsidRPr="00D661FD">
        <w:rPr>
          <w:rFonts w:hint="eastAsia"/>
          <w:rtl/>
          <w:lang w:val="en-CA"/>
        </w:rPr>
        <w:t> </w:t>
      </w:r>
      <w:r w:rsidRPr="00D661FD">
        <w:rPr>
          <w:lang w:val="en-CA"/>
        </w:rPr>
        <w:t>5/2</w:t>
      </w:r>
      <w:r w:rsidRPr="00D661FD">
        <w:rPr>
          <w:rtl/>
          <w:lang w:val="en-CA"/>
        </w:rPr>
        <w:t xml:space="preserve"> </w:t>
      </w:r>
      <w:r w:rsidRPr="00D661FD">
        <w:rPr>
          <w:rFonts w:hint="cs"/>
          <w:rtl/>
          <w:lang w:val="en-CA"/>
        </w:rPr>
        <w:t>بشأن</w:t>
      </w:r>
      <w:r w:rsidRPr="00D661FD">
        <w:rPr>
          <w:rtl/>
          <w:lang w:val="en-CA"/>
        </w:rPr>
        <w:t xml:space="preserve"> </w:t>
      </w:r>
      <w:r w:rsidRPr="00D661FD">
        <w:rPr>
          <w:rFonts w:hint="cs"/>
          <w:rtl/>
        </w:rPr>
        <w:t>استعمال</w:t>
      </w:r>
      <w:r w:rsidRPr="00D661FD">
        <w:rPr>
          <w:rtl/>
        </w:rPr>
        <w:t xml:space="preserve"> </w:t>
      </w:r>
      <w:r w:rsidRPr="00D661FD">
        <w:rPr>
          <w:rFonts w:hint="cs"/>
          <w:rtl/>
        </w:rPr>
        <w:t>الاتصالات</w:t>
      </w:r>
      <w:r w:rsidRPr="00D661FD">
        <w:rPr>
          <w:rtl/>
        </w:rPr>
        <w:t>/</w:t>
      </w:r>
      <w:r w:rsidRPr="00D661FD">
        <w:rPr>
          <w:rFonts w:hint="cs"/>
          <w:rtl/>
        </w:rPr>
        <w:t>تكنولوجيا</w:t>
      </w:r>
      <w:r w:rsidRPr="00D661FD">
        <w:rPr>
          <w:rtl/>
        </w:rPr>
        <w:t xml:space="preserve"> </w:t>
      </w:r>
      <w:r w:rsidRPr="00D661FD">
        <w:rPr>
          <w:rFonts w:hint="cs"/>
          <w:rtl/>
        </w:rPr>
        <w:t>المعلومات</w:t>
      </w:r>
      <w:r w:rsidRPr="00D661FD">
        <w:rPr>
          <w:rtl/>
        </w:rPr>
        <w:t xml:space="preserve"> </w:t>
      </w:r>
      <w:r w:rsidRPr="00D661FD">
        <w:rPr>
          <w:rFonts w:hint="cs"/>
          <w:rtl/>
        </w:rPr>
        <w:t>والاتصالات</w:t>
      </w:r>
      <w:r w:rsidRPr="00D661FD">
        <w:rPr>
          <w:rtl/>
        </w:rPr>
        <w:t xml:space="preserve"> </w:t>
      </w:r>
      <w:r w:rsidRPr="00D661FD">
        <w:rPr>
          <w:rFonts w:hint="cs"/>
          <w:rtl/>
        </w:rPr>
        <w:t>من</w:t>
      </w:r>
      <w:r w:rsidRPr="00D661FD">
        <w:rPr>
          <w:rtl/>
        </w:rPr>
        <w:t xml:space="preserve"> </w:t>
      </w:r>
      <w:r w:rsidRPr="00D661FD">
        <w:rPr>
          <w:rFonts w:hint="cs"/>
          <w:rtl/>
        </w:rPr>
        <w:t>أجل</w:t>
      </w:r>
      <w:r w:rsidRPr="00D661FD">
        <w:rPr>
          <w:rtl/>
        </w:rPr>
        <w:t xml:space="preserve"> </w:t>
      </w:r>
      <w:r w:rsidRPr="00D661FD">
        <w:rPr>
          <w:rFonts w:hint="cs"/>
          <w:rtl/>
        </w:rPr>
        <w:t>الحد</w:t>
      </w:r>
      <w:r w:rsidRPr="00D661FD">
        <w:rPr>
          <w:rtl/>
        </w:rPr>
        <w:t xml:space="preserve"> </w:t>
      </w:r>
      <w:r w:rsidRPr="00D661FD">
        <w:rPr>
          <w:rFonts w:hint="cs"/>
          <w:rtl/>
        </w:rPr>
        <w:t>من</w:t>
      </w:r>
      <w:r w:rsidRPr="00D661FD">
        <w:rPr>
          <w:rtl/>
        </w:rPr>
        <w:t xml:space="preserve"> </w:t>
      </w:r>
      <w:r w:rsidRPr="00D661FD">
        <w:rPr>
          <w:rFonts w:hint="cs"/>
          <w:rtl/>
        </w:rPr>
        <w:t>مخاطر</w:t>
      </w:r>
      <w:r w:rsidRPr="00D661FD">
        <w:rPr>
          <w:rtl/>
        </w:rPr>
        <w:t xml:space="preserve"> </w:t>
      </w:r>
      <w:r w:rsidRPr="00D661FD">
        <w:rPr>
          <w:rFonts w:hint="cs"/>
          <w:rtl/>
        </w:rPr>
        <w:t>الكوارث</w:t>
      </w:r>
      <w:r w:rsidRPr="00D661FD">
        <w:rPr>
          <w:rtl/>
        </w:rPr>
        <w:t xml:space="preserve"> </w:t>
      </w:r>
      <w:r w:rsidRPr="00D661FD">
        <w:rPr>
          <w:rFonts w:hint="cs"/>
          <w:rtl/>
        </w:rPr>
        <w:t>وإدارتها؛</w:t>
      </w:r>
    </w:p>
    <w:p w14:paraId="60AE6054" w14:textId="77777777" w:rsidR="001824AD" w:rsidRDefault="001824AD" w:rsidP="001824AD">
      <w:pPr>
        <w:rPr>
          <w:spacing w:val="4"/>
          <w:rtl/>
          <w:lang w:val="en-CA"/>
        </w:rPr>
      </w:pPr>
      <w:r>
        <w:rPr>
          <w:rFonts w:hint="cs"/>
          <w:i/>
          <w:iCs/>
          <w:spacing w:val="4"/>
          <w:rtl/>
        </w:rPr>
        <w:t>ز</w:t>
      </w:r>
      <w:r w:rsidRPr="008131A5">
        <w:rPr>
          <w:i/>
          <w:iCs/>
          <w:spacing w:val="4"/>
          <w:rtl/>
        </w:rPr>
        <w:t xml:space="preserve"> )</w:t>
      </w:r>
      <w:r>
        <w:rPr>
          <w:spacing w:val="4"/>
          <w:rtl/>
        </w:rPr>
        <w:tab/>
      </w:r>
      <w:r>
        <w:rPr>
          <w:rFonts w:hint="cs"/>
          <w:spacing w:val="4"/>
          <w:rtl/>
        </w:rPr>
        <w:t>الهدف</w:t>
      </w:r>
      <w:r w:rsidRPr="0056673E">
        <w:rPr>
          <w:rFonts w:hint="cs"/>
          <w:spacing w:val="4"/>
          <w:rtl/>
        </w:rPr>
        <w:t xml:space="preserve"> </w:t>
      </w:r>
      <w:r w:rsidRPr="0056673E">
        <w:rPr>
          <w:spacing w:val="4"/>
          <w:lang w:val="en-CA"/>
        </w:rPr>
        <w:t>9</w:t>
      </w:r>
      <w:r w:rsidRPr="0056673E">
        <w:rPr>
          <w:rFonts w:hint="cs"/>
          <w:spacing w:val="4"/>
          <w:rtl/>
          <w:lang w:val="en-CA"/>
        </w:rPr>
        <w:t xml:space="preserve"> </w:t>
      </w:r>
      <w:r>
        <w:rPr>
          <w:rFonts w:hint="cs"/>
          <w:spacing w:val="4"/>
          <w:rtl/>
          <w:lang w:val="en-CA"/>
        </w:rPr>
        <w:t>(</w:t>
      </w:r>
      <w:r w:rsidRPr="0056673E">
        <w:rPr>
          <w:spacing w:val="4"/>
          <w:rtl/>
          <w:lang w:val="en-CA"/>
        </w:rPr>
        <w:t>إقامة بُنى تحتية قادرة على الصمود، وتحفيز التصنيع المستدام الشامل للجميع، وتشجيع الابتكار</w:t>
      </w:r>
      <w:r>
        <w:rPr>
          <w:rFonts w:hint="cs"/>
          <w:spacing w:val="4"/>
          <w:rtl/>
          <w:lang w:val="en-CA"/>
        </w:rPr>
        <w:t>)</w:t>
      </w:r>
      <w:r w:rsidRPr="0056673E">
        <w:rPr>
          <w:rFonts w:hint="cs"/>
          <w:spacing w:val="4"/>
          <w:rtl/>
          <w:lang w:val="en-CA"/>
        </w:rPr>
        <w:t xml:space="preserve"> </w:t>
      </w:r>
      <w:r>
        <w:rPr>
          <w:rFonts w:hint="cs"/>
          <w:spacing w:val="4"/>
          <w:rtl/>
          <w:lang w:val="en-CA"/>
        </w:rPr>
        <w:t>والهدف</w:t>
      </w:r>
      <w:r>
        <w:rPr>
          <w:rFonts w:hint="eastAsia"/>
          <w:spacing w:val="4"/>
          <w:rtl/>
          <w:lang w:val="en-CA"/>
        </w:rPr>
        <w:t> </w:t>
      </w:r>
      <w:r w:rsidRPr="0056673E">
        <w:rPr>
          <w:spacing w:val="4"/>
          <w:lang w:val="en-CA"/>
        </w:rPr>
        <w:t>11</w:t>
      </w:r>
      <w:r w:rsidRPr="0056673E">
        <w:rPr>
          <w:rFonts w:hint="cs"/>
          <w:spacing w:val="4"/>
          <w:rtl/>
          <w:lang w:val="en-CA"/>
        </w:rPr>
        <w:t xml:space="preserve"> </w:t>
      </w:r>
      <w:r>
        <w:rPr>
          <w:rFonts w:hint="cs"/>
          <w:spacing w:val="4"/>
          <w:rtl/>
          <w:lang w:val="en-CA"/>
        </w:rPr>
        <w:t>(</w:t>
      </w:r>
      <w:r w:rsidRPr="0056673E">
        <w:rPr>
          <w:spacing w:val="4"/>
          <w:rtl/>
          <w:lang w:val="en-CA"/>
        </w:rPr>
        <w:t>جعْل المدن والمستوطنات البشرية شاملة للجميع وآمنة وقادرة على الصمود ومستدامة</w:t>
      </w:r>
      <w:r>
        <w:rPr>
          <w:rFonts w:hint="cs"/>
          <w:spacing w:val="4"/>
          <w:rtl/>
          <w:lang w:val="en-CA"/>
        </w:rPr>
        <w:t>)</w:t>
      </w:r>
      <w:r w:rsidRPr="0056673E">
        <w:rPr>
          <w:rFonts w:hint="cs"/>
          <w:spacing w:val="4"/>
          <w:rtl/>
          <w:lang w:val="en-CA"/>
        </w:rPr>
        <w:t xml:space="preserve"> </w:t>
      </w:r>
      <w:r>
        <w:rPr>
          <w:rFonts w:hint="cs"/>
          <w:spacing w:val="4"/>
          <w:rtl/>
          <w:lang w:val="en-CA"/>
        </w:rPr>
        <w:t>من أهداف التنمية المستدامة التي اعتمدتها</w:t>
      </w:r>
      <w:r w:rsidRPr="0056673E">
        <w:rPr>
          <w:rFonts w:hint="cs"/>
          <w:spacing w:val="4"/>
          <w:rtl/>
          <w:lang w:val="en-CA"/>
        </w:rPr>
        <w:t xml:space="preserve"> الجمعية العامة للأمم المتحدة،</w:t>
      </w:r>
    </w:p>
    <w:p w14:paraId="1CB26171" w14:textId="77777777" w:rsidR="001824AD" w:rsidRPr="00776251" w:rsidRDefault="001824AD" w:rsidP="001824AD">
      <w:pPr>
        <w:pStyle w:val="Call"/>
        <w:rPr>
          <w:rtl/>
        </w:rPr>
      </w:pPr>
      <w:r w:rsidRPr="00776251">
        <w:rPr>
          <w:rtl/>
        </w:rPr>
        <w:t>وإذ يضع في اعتباره</w:t>
      </w:r>
    </w:p>
    <w:p w14:paraId="0250E740" w14:textId="77777777" w:rsidR="001824AD" w:rsidRPr="000E6EEC" w:rsidRDefault="001824AD" w:rsidP="001824AD">
      <w:pPr>
        <w:rPr>
          <w:rtl/>
        </w:rPr>
      </w:pPr>
      <w:r w:rsidRPr="000E6EEC">
        <w:rPr>
          <w:i/>
          <w:iCs/>
          <w:rtl/>
        </w:rPr>
        <w:t xml:space="preserve"> </w:t>
      </w:r>
      <w:r w:rsidRPr="000E6EEC">
        <w:rPr>
          <w:rFonts w:hint="cs"/>
          <w:i/>
          <w:iCs/>
          <w:rtl/>
        </w:rPr>
        <w:t>أ</w:t>
      </w:r>
      <w:r w:rsidRPr="000E6EEC">
        <w:rPr>
          <w:i/>
          <w:iCs/>
          <w:rtl/>
        </w:rPr>
        <w:t xml:space="preserve"> )</w:t>
      </w:r>
      <w:r w:rsidRPr="000E6EEC">
        <w:rPr>
          <w:rtl/>
        </w:rPr>
        <w:tab/>
      </w:r>
      <w:r w:rsidRPr="000E6EEC">
        <w:rPr>
          <w:rFonts w:hint="cs"/>
          <w:rtl/>
        </w:rPr>
        <w:t>الدمار</w:t>
      </w:r>
      <w:r w:rsidRPr="000E6EEC">
        <w:rPr>
          <w:rtl/>
        </w:rPr>
        <w:t xml:space="preserve"> </w:t>
      </w:r>
      <w:r w:rsidRPr="000E6EEC">
        <w:rPr>
          <w:rFonts w:hint="cs"/>
          <w:rtl/>
        </w:rPr>
        <w:t>الذي</w:t>
      </w:r>
      <w:r w:rsidRPr="000E6EEC">
        <w:rPr>
          <w:rtl/>
        </w:rPr>
        <w:t xml:space="preserve"> </w:t>
      </w:r>
      <w:r w:rsidRPr="000E6EEC">
        <w:rPr>
          <w:rFonts w:hint="cs"/>
          <w:rtl/>
        </w:rPr>
        <w:t>تؤدي</w:t>
      </w:r>
      <w:r w:rsidRPr="000E6EEC">
        <w:rPr>
          <w:rtl/>
        </w:rPr>
        <w:t xml:space="preserve"> </w:t>
      </w:r>
      <w:r w:rsidRPr="000E6EEC">
        <w:rPr>
          <w:rFonts w:hint="cs"/>
          <w:rtl/>
        </w:rPr>
        <w:t>إليه</w:t>
      </w:r>
      <w:r w:rsidRPr="000E6EEC">
        <w:rPr>
          <w:rtl/>
        </w:rPr>
        <w:t xml:space="preserve"> </w:t>
      </w:r>
      <w:r w:rsidRPr="000E6EEC">
        <w:rPr>
          <w:rFonts w:hint="cs"/>
          <w:rtl/>
        </w:rPr>
        <w:t>الكوارث</w:t>
      </w:r>
      <w:r w:rsidRPr="000E6EEC">
        <w:rPr>
          <w:rtl/>
        </w:rPr>
        <w:t xml:space="preserve"> </w:t>
      </w:r>
      <w:r w:rsidRPr="000E6EEC">
        <w:rPr>
          <w:rFonts w:hint="cs"/>
          <w:rtl/>
        </w:rPr>
        <w:t>بما</w:t>
      </w:r>
      <w:r w:rsidRPr="000E6EEC">
        <w:rPr>
          <w:rtl/>
        </w:rPr>
        <w:t xml:space="preserve"> </w:t>
      </w:r>
      <w:r w:rsidRPr="000E6EEC">
        <w:rPr>
          <w:rFonts w:hint="cs"/>
          <w:rtl/>
        </w:rPr>
        <w:t>في</w:t>
      </w:r>
      <w:r w:rsidRPr="000E6EEC">
        <w:rPr>
          <w:rFonts w:hint="eastAsia"/>
          <w:rtl/>
        </w:rPr>
        <w:t> </w:t>
      </w:r>
      <w:r w:rsidRPr="000E6EEC">
        <w:rPr>
          <w:rFonts w:hint="cs"/>
          <w:rtl/>
        </w:rPr>
        <w:t>ذلك</w:t>
      </w:r>
      <w:r w:rsidRPr="000E6EEC">
        <w:rPr>
          <w:rtl/>
        </w:rPr>
        <w:t xml:space="preserve"> </w:t>
      </w:r>
      <w:r w:rsidRPr="000E6EEC">
        <w:rPr>
          <w:rFonts w:hint="cs"/>
          <w:rtl/>
        </w:rPr>
        <w:t>على</w:t>
      </w:r>
      <w:r w:rsidRPr="000E6EEC">
        <w:rPr>
          <w:rtl/>
        </w:rPr>
        <w:t xml:space="preserve"> </w:t>
      </w:r>
      <w:r w:rsidRPr="000E6EEC">
        <w:rPr>
          <w:rFonts w:hint="cs"/>
          <w:rtl/>
        </w:rPr>
        <w:t>سبيل</w:t>
      </w:r>
      <w:r w:rsidRPr="000E6EEC">
        <w:rPr>
          <w:rtl/>
        </w:rPr>
        <w:t xml:space="preserve"> </w:t>
      </w:r>
      <w:r w:rsidRPr="000E6EEC">
        <w:rPr>
          <w:rFonts w:hint="cs"/>
          <w:rtl/>
        </w:rPr>
        <w:t>المثال</w:t>
      </w:r>
      <w:r w:rsidRPr="000E6EEC">
        <w:rPr>
          <w:rtl/>
        </w:rPr>
        <w:t xml:space="preserve"> </w:t>
      </w:r>
      <w:r w:rsidRPr="000E6EEC">
        <w:rPr>
          <w:rFonts w:hint="cs"/>
          <w:rtl/>
        </w:rPr>
        <w:t>لا</w:t>
      </w:r>
      <w:r w:rsidRPr="000E6EEC">
        <w:rPr>
          <w:rFonts w:hint="eastAsia"/>
          <w:rtl/>
        </w:rPr>
        <w:t> </w:t>
      </w:r>
      <w:r w:rsidRPr="000E6EEC">
        <w:rPr>
          <w:rFonts w:hint="cs"/>
          <w:rtl/>
        </w:rPr>
        <w:t>الحصر</w:t>
      </w:r>
      <w:r w:rsidRPr="000E6EEC">
        <w:rPr>
          <w:rtl/>
        </w:rPr>
        <w:t xml:space="preserve"> </w:t>
      </w:r>
      <w:r w:rsidRPr="000E6EEC">
        <w:rPr>
          <w:rFonts w:hint="cs"/>
          <w:rtl/>
        </w:rPr>
        <w:t>التسونامي</w:t>
      </w:r>
      <w:r w:rsidRPr="000E6EEC">
        <w:rPr>
          <w:rtl/>
        </w:rPr>
        <w:t xml:space="preserve"> </w:t>
      </w:r>
      <w:r w:rsidRPr="000E6EEC">
        <w:rPr>
          <w:rFonts w:hint="cs"/>
          <w:rtl/>
        </w:rPr>
        <w:t>والزلازل</w:t>
      </w:r>
      <w:r w:rsidRPr="000E6EEC">
        <w:rPr>
          <w:rtl/>
        </w:rPr>
        <w:t xml:space="preserve"> </w:t>
      </w:r>
      <w:r w:rsidRPr="000E6EEC">
        <w:rPr>
          <w:rFonts w:hint="cs"/>
          <w:rtl/>
        </w:rPr>
        <w:t>والعواصف</w:t>
      </w:r>
      <w:r w:rsidRPr="000E6EEC">
        <w:rPr>
          <w:rtl/>
        </w:rPr>
        <w:t xml:space="preserve"> </w:t>
      </w:r>
      <w:r w:rsidRPr="000E6EEC">
        <w:rPr>
          <w:rFonts w:hint="cs"/>
          <w:rtl/>
        </w:rPr>
        <w:t>في</w:t>
      </w:r>
      <w:r w:rsidRPr="000E6EEC">
        <w:rPr>
          <w:rFonts w:hint="eastAsia"/>
          <w:rtl/>
        </w:rPr>
        <w:t> </w:t>
      </w:r>
      <w:r w:rsidRPr="000E6EEC">
        <w:rPr>
          <w:rFonts w:hint="cs"/>
          <w:rtl/>
        </w:rPr>
        <w:t>مختلف</w:t>
      </w:r>
      <w:r w:rsidRPr="000E6EEC">
        <w:rPr>
          <w:rtl/>
        </w:rPr>
        <w:t xml:space="preserve"> </w:t>
      </w:r>
      <w:r w:rsidRPr="000E6EEC">
        <w:rPr>
          <w:rFonts w:hint="cs"/>
          <w:rtl/>
        </w:rPr>
        <w:t>أنحاء</w:t>
      </w:r>
      <w:r w:rsidRPr="000E6EEC">
        <w:rPr>
          <w:rtl/>
        </w:rPr>
        <w:t xml:space="preserve"> </w:t>
      </w:r>
      <w:r w:rsidRPr="000E6EEC">
        <w:rPr>
          <w:rFonts w:hint="cs"/>
          <w:rtl/>
        </w:rPr>
        <w:t>العالم،</w:t>
      </w:r>
      <w:r w:rsidRPr="000E6EEC">
        <w:rPr>
          <w:rtl/>
        </w:rPr>
        <w:t xml:space="preserve"> </w:t>
      </w:r>
      <w:r w:rsidRPr="000E6EEC">
        <w:rPr>
          <w:rFonts w:hint="cs"/>
          <w:rtl/>
        </w:rPr>
        <w:t>لا</w:t>
      </w:r>
      <w:r w:rsidRPr="000E6EEC">
        <w:rPr>
          <w:rFonts w:hint="eastAsia"/>
          <w:rtl/>
        </w:rPr>
        <w:t> </w:t>
      </w:r>
      <w:r w:rsidRPr="000E6EEC">
        <w:rPr>
          <w:rFonts w:hint="cs"/>
          <w:rtl/>
        </w:rPr>
        <w:t>سيما</w:t>
      </w:r>
      <w:r w:rsidRPr="000E6EEC">
        <w:rPr>
          <w:rtl/>
        </w:rPr>
        <w:t xml:space="preserve"> </w:t>
      </w:r>
      <w:r w:rsidRPr="000E6EEC">
        <w:rPr>
          <w:rFonts w:hint="cs"/>
          <w:rtl/>
        </w:rPr>
        <w:t>في</w:t>
      </w:r>
      <w:r w:rsidRPr="000E6EEC">
        <w:rPr>
          <w:rFonts w:hint="eastAsia"/>
          <w:rtl/>
        </w:rPr>
        <w:t> </w:t>
      </w:r>
      <w:r w:rsidRPr="000E6EEC">
        <w:rPr>
          <w:rFonts w:hint="cs"/>
          <w:rtl/>
        </w:rPr>
        <w:t>البلدان</w:t>
      </w:r>
      <w:r w:rsidRPr="000E6EEC">
        <w:rPr>
          <w:rtl/>
        </w:rPr>
        <w:t xml:space="preserve"> </w:t>
      </w:r>
      <w:r w:rsidRPr="000E6EEC">
        <w:rPr>
          <w:rFonts w:hint="cs"/>
          <w:rtl/>
        </w:rPr>
        <w:t>النامية</w:t>
      </w:r>
      <w:r w:rsidRPr="000E6EEC">
        <w:rPr>
          <w:rtl/>
        </w:rPr>
        <w:t xml:space="preserve"> </w:t>
      </w:r>
      <w:r w:rsidRPr="000E6EEC">
        <w:rPr>
          <w:rFonts w:hint="cs"/>
          <w:rtl/>
        </w:rPr>
        <w:t>التي</w:t>
      </w:r>
      <w:r w:rsidRPr="000E6EEC">
        <w:rPr>
          <w:rtl/>
        </w:rPr>
        <w:t xml:space="preserve"> </w:t>
      </w:r>
      <w:r w:rsidRPr="000E6EEC">
        <w:rPr>
          <w:rFonts w:hint="cs"/>
          <w:rtl/>
        </w:rPr>
        <w:t>قد</w:t>
      </w:r>
      <w:r w:rsidRPr="000E6EEC">
        <w:rPr>
          <w:rtl/>
        </w:rPr>
        <w:t xml:space="preserve"> </w:t>
      </w:r>
      <w:r w:rsidRPr="000E6EEC">
        <w:rPr>
          <w:rFonts w:hint="cs"/>
          <w:rtl/>
        </w:rPr>
        <w:t>تتضرر</w:t>
      </w:r>
      <w:r w:rsidRPr="000E6EEC">
        <w:rPr>
          <w:rtl/>
        </w:rPr>
        <w:t xml:space="preserve"> </w:t>
      </w:r>
      <w:r w:rsidRPr="000E6EEC">
        <w:rPr>
          <w:rFonts w:hint="cs"/>
          <w:rtl/>
        </w:rPr>
        <w:t>بشكل</w:t>
      </w:r>
      <w:r w:rsidRPr="000E6EEC">
        <w:rPr>
          <w:rtl/>
        </w:rPr>
        <w:t xml:space="preserve"> </w:t>
      </w:r>
      <w:r w:rsidRPr="000E6EEC">
        <w:rPr>
          <w:rFonts w:hint="cs"/>
          <w:rtl/>
        </w:rPr>
        <w:t>مفرط من</w:t>
      </w:r>
      <w:r w:rsidRPr="000E6EEC">
        <w:rPr>
          <w:rtl/>
        </w:rPr>
        <w:t xml:space="preserve"> </w:t>
      </w:r>
      <w:r w:rsidRPr="000E6EEC">
        <w:rPr>
          <w:rFonts w:hint="cs"/>
          <w:rtl/>
        </w:rPr>
        <w:t>جراء</w:t>
      </w:r>
      <w:r w:rsidRPr="000E6EEC">
        <w:rPr>
          <w:rtl/>
        </w:rPr>
        <w:t xml:space="preserve"> </w:t>
      </w:r>
      <w:r w:rsidRPr="000E6EEC">
        <w:rPr>
          <w:rFonts w:hint="cs"/>
          <w:rtl/>
        </w:rPr>
        <w:t>النقص</w:t>
      </w:r>
      <w:r w:rsidRPr="000E6EEC">
        <w:rPr>
          <w:rtl/>
        </w:rPr>
        <w:t xml:space="preserve"> </w:t>
      </w:r>
      <w:r w:rsidRPr="000E6EEC">
        <w:rPr>
          <w:rFonts w:hint="cs"/>
          <w:rtl/>
        </w:rPr>
        <w:t>في</w:t>
      </w:r>
      <w:r w:rsidRPr="000E6EEC">
        <w:rPr>
          <w:rFonts w:hint="eastAsia"/>
          <w:rtl/>
        </w:rPr>
        <w:t> </w:t>
      </w:r>
      <w:r w:rsidRPr="000E6EEC">
        <w:rPr>
          <w:rFonts w:hint="cs"/>
          <w:rtl/>
        </w:rPr>
        <w:t>البنية</w:t>
      </w:r>
      <w:r w:rsidRPr="000E6EEC">
        <w:rPr>
          <w:rtl/>
        </w:rPr>
        <w:t xml:space="preserve"> </w:t>
      </w:r>
      <w:r w:rsidRPr="000E6EEC">
        <w:rPr>
          <w:rFonts w:hint="cs"/>
          <w:rtl/>
        </w:rPr>
        <w:t>التحتية</w:t>
      </w:r>
      <w:r w:rsidRPr="000E6EEC">
        <w:rPr>
          <w:rtl/>
        </w:rPr>
        <w:t xml:space="preserve"> </w:t>
      </w:r>
      <w:r w:rsidRPr="000E6EEC">
        <w:rPr>
          <w:rFonts w:hint="cs"/>
          <w:rtl/>
        </w:rPr>
        <w:t>وبالتالي</w:t>
      </w:r>
      <w:r w:rsidRPr="000E6EEC">
        <w:rPr>
          <w:rtl/>
        </w:rPr>
        <w:t xml:space="preserve"> </w:t>
      </w:r>
      <w:r w:rsidRPr="000E6EEC">
        <w:rPr>
          <w:rFonts w:hint="cs"/>
          <w:rtl/>
        </w:rPr>
        <w:t>فهي</w:t>
      </w:r>
      <w:r w:rsidRPr="000E6EEC">
        <w:rPr>
          <w:rtl/>
        </w:rPr>
        <w:t xml:space="preserve"> </w:t>
      </w:r>
      <w:r w:rsidRPr="000E6EEC">
        <w:rPr>
          <w:rFonts w:hint="cs"/>
          <w:rtl/>
        </w:rPr>
        <w:t>المستفيد</w:t>
      </w:r>
      <w:r w:rsidRPr="000E6EEC">
        <w:rPr>
          <w:rtl/>
        </w:rPr>
        <w:t xml:space="preserve"> </w:t>
      </w:r>
      <w:r w:rsidRPr="000E6EEC">
        <w:rPr>
          <w:rFonts w:hint="cs"/>
          <w:rtl/>
        </w:rPr>
        <w:t>الأكبر</w:t>
      </w:r>
      <w:r w:rsidRPr="000E6EEC">
        <w:rPr>
          <w:rtl/>
        </w:rPr>
        <w:t xml:space="preserve"> </w:t>
      </w:r>
      <w:r w:rsidRPr="000E6EEC">
        <w:rPr>
          <w:rFonts w:hint="cs"/>
          <w:rtl/>
        </w:rPr>
        <w:t>من</w:t>
      </w:r>
      <w:r w:rsidRPr="000E6EEC">
        <w:rPr>
          <w:rFonts w:hint="eastAsia"/>
          <w:rtl/>
        </w:rPr>
        <w:t> </w:t>
      </w:r>
      <w:r w:rsidRPr="000E6EEC">
        <w:rPr>
          <w:rFonts w:hint="cs"/>
          <w:rtl/>
        </w:rPr>
        <w:t>المعلومات</w:t>
      </w:r>
      <w:r w:rsidRPr="000E6EEC">
        <w:rPr>
          <w:rtl/>
        </w:rPr>
        <w:t xml:space="preserve"> </w:t>
      </w:r>
      <w:r w:rsidRPr="000E6EEC">
        <w:rPr>
          <w:rFonts w:hint="cs"/>
          <w:rtl/>
        </w:rPr>
        <w:t>بشأن</w:t>
      </w:r>
      <w:r w:rsidRPr="000E6EEC">
        <w:rPr>
          <w:rtl/>
        </w:rPr>
        <w:t xml:space="preserve"> </w:t>
      </w:r>
      <w:r w:rsidRPr="000E6EEC">
        <w:rPr>
          <w:rFonts w:hint="cs"/>
          <w:rtl/>
        </w:rPr>
        <w:t>موضوع</w:t>
      </w:r>
      <w:r w:rsidRPr="000E6EEC">
        <w:rPr>
          <w:rtl/>
        </w:rPr>
        <w:t xml:space="preserve"> </w:t>
      </w:r>
      <w:r w:rsidRPr="000E6EEC">
        <w:rPr>
          <w:rFonts w:hint="cs"/>
          <w:rtl/>
        </w:rPr>
        <w:t>الإنذار المبكر بالكوارث والوقاية</w:t>
      </w:r>
      <w:r w:rsidRPr="000E6EEC">
        <w:rPr>
          <w:rtl/>
        </w:rPr>
        <w:t xml:space="preserve"> </w:t>
      </w:r>
      <w:r w:rsidRPr="000E6EEC">
        <w:rPr>
          <w:rFonts w:hint="cs"/>
          <w:rtl/>
        </w:rPr>
        <w:t>منها</w:t>
      </w:r>
      <w:r w:rsidRPr="000E6EEC">
        <w:rPr>
          <w:rtl/>
        </w:rPr>
        <w:t xml:space="preserve"> </w:t>
      </w:r>
      <w:r w:rsidRPr="000E6EEC">
        <w:rPr>
          <w:rFonts w:hint="cs"/>
          <w:rtl/>
        </w:rPr>
        <w:t>والتخفيف</w:t>
      </w:r>
      <w:r w:rsidRPr="000E6EEC">
        <w:rPr>
          <w:rtl/>
        </w:rPr>
        <w:t xml:space="preserve"> </w:t>
      </w:r>
      <w:r w:rsidRPr="000E6EEC">
        <w:rPr>
          <w:rFonts w:hint="cs"/>
          <w:rtl/>
        </w:rPr>
        <w:t>من</w:t>
      </w:r>
      <w:r w:rsidRPr="000E6EEC">
        <w:rPr>
          <w:rtl/>
        </w:rPr>
        <w:t xml:space="preserve"> </w:t>
      </w:r>
      <w:r w:rsidRPr="000E6EEC">
        <w:rPr>
          <w:rFonts w:hint="cs"/>
          <w:rtl/>
        </w:rPr>
        <w:t>آثارها</w:t>
      </w:r>
      <w:r w:rsidRPr="000E6EEC">
        <w:rPr>
          <w:rtl/>
        </w:rPr>
        <w:t xml:space="preserve"> </w:t>
      </w:r>
      <w:r w:rsidRPr="000E6EEC">
        <w:rPr>
          <w:rFonts w:hint="cs"/>
          <w:rtl/>
        </w:rPr>
        <w:t>وجهود</w:t>
      </w:r>
      <w:r w:rsidRPr="000E6EEC">
        <w:rPr>
          <w:rFonts w:hint="eastAsia"/>
          <w:rtl/>
        </w:rPr>
        <w:t> </w:t>
      </w:r>
      <w:r w:rsidRPr="000E6EEC">
        <w:rPr>
          <w:rFonts w:hint="cs"/>
          <w:rtl/>
        </w:rPr>
        <w:t>الإغاثة؛</w:t>
      </w:r>
    </w:p>
    <w:p w14:paraId="74C42264" w14:textId="77777777" w:rsidR="001824AD" w:rsidRPr="000E6EEC" w:rsidRDefault="001824AD" w:rsidP="001824AD">
      <w:pPr>
        <w:rPr>
          <w:rStyle w:val="hps"/>
          <w:rtl/>
          <w:lang w:bidi="ar"/>
        </w:rPr>
      </w:pPr>
      <w:r w:rsidRPr="000E6EEC">
        <w:rPr>
          <w:rFonts w:hint="cs"/>
          <w:i/>
          <w:iCs/>
          <w:rtl/>
          <w:lang w:eastAsia="zh-CN"/>
        </w:rPr>
        <w:t>ب</w:t>
      </w:r>
      <w:r w:rsidRPr="000E6EEC">
        <w:rPr>
          <w:i/>
          <w:iCs/>
          <w:rtl/>
          <w:lang w:eastAsia="zh-CN"/>
        </w:rPr>
        <w:t>)</w:t>
      </w:r>
      <w:r w:rsidRPr="000E6EEC">
        <w:rPr>
          <w:rtl/>
          <w:lang w:eastAsia="zh-CN"/>
        </w:rPr>
        <w:tab/>
      </w:r>
      <w:r w:rsidRPr="000E6EEC">
        <w:rPr>
          <w:rStyle w:val="hps"/>
          <w:rFonts w:hint="cs"/>
          <w:rtl/>
        </w:rPr>
        <w:t>أن</w:t>
      </w:r>
      <w:r w:rsidRPr="000E6EEC">
        <w:rPr>
          <w:rtl/>
          <w:lang w:bidi="ar"/>
        </w:rPr>
        <w:t xml:space="preserve"> </w:t>
      </w:r>
      <w:r w:rsidRPr="000E6EEC">
        <w:rPr>
          <w:rStyle w:val="hps"/>
          <w:rFonts w:hint="cs"/>
          <w:rtl/>
        </w:rPr>
        <w:t>تكنولوجيا</w:t>
      </w:r>
      <w:r w:rsidRPr="000E6EEC">
        <w:rPr>
          <w:rStyle w:val="hps"/>
          <w:rtl/>
          <w:lang w:bidi="ar"/>
        </w:rPr>
        <w:t xml:space="preserve"> </w:t>
      </w:r>
      <w:r w:rsidRPr="000E6EEC">
        <w:rPr>
          <w:rStyle w:val="hps"/>
          <w:rFonts w:hint="cs"/>
          <w:rtl/>
        </w:rPr>
        <w:t>المعلومات</w:t>
      </w:r>
      <w:r w:rsidRPr="000E6EEC">
        <w:rPr>
          <w:rStyle w:val="hps"/>
          <w:rtl/>
          <w:lang w:bidi="ar"/>
        </w:rPr>
        <w:t xml:space="preserve"> </w:t>
      </w:r>
      <w:r w:rsidRPr="000E6EEC">
        <w:rPr>
          <w:rStyle w:val="hps"/>
          <w:rFonts w:hint="cs"/>
          <w:rtl/>
        </w:rPr>
        <w:t>والاتصالات</w:t>
      </w:r>
      <w:r w:rsidRPr="000E6EEC">
        <w:rPr>
          <w:rtl/>
          <w:lang w:bidi="ar"/>
        </w:rPr>
        <w:t xml:space="preserve"> </w:t>
      </w:r>
      <w:r w:rsidRPr="000E6EEC">
        <w:rPr>
          <w:rStyle w:val="hps"/>
          <w:rFonts w:hint="cs"/>
          <w:rtl/>
        </w:rPr>
        <w:t xml:space="preserve">بالغة </w:t>
      </w:r>
      <w:r w:rsidRPr="000E6EEC">
        <w:rPr>
          <w:rFonts w:hint="cs"/>
          <w:rtl/>
        </w:rPr>
        <w:t>الأهمية</w:t>
      </w:r>
      <w:r w:rsidRPr="000E6EEC">
        <w:rPr>
          <w:rtl/>
          <w:lang w:bidi="ar"/>
        </w:rPr>
        <w:t xml:space="preserve"> </w:t>
      </w:r>
      <w:r w:rsidRPr="000E6EEC">
        <w:rPr>
          <w:rStyle w:val="hps"/>
          <w:rFonts w:hint="cs"/>
          <w:rtl/>
        </w:rPr>
        <w:t>للتصدي</w:t>
      </w:r>
      <w:r w:rsidRPr="000E6EEC">
        <w:rPr>
          <w:rStyle w:val="hps"/>
          <w:rtl/>
          <w:lang w:bidi="ar"/>
        </w:rPr>
        <w:t xml:space="preserve"> </w:t>
      </w:r>
      <w:r w:rsidRPr="000E6EEC">
        <w:rPr>
          <w:rStyle w:val="hps"/>
          <w:rFonts w:hint="cs"/>
          <w:rtl/>
        </w:rPr>
        <w:t>لجميع</w:t>
      </w:r>
      <w:r w:rsidRPr="000E6EEC">
        <w:rPr>
          <w:rtl/>
          <w:lang w:bidi="ar"/>
        </w:rPr>
        <w:t xml:space="preserve"> </w:t>
      </w:r>
      <w:r w:rsidRPr="000E6EEC">
        <w:rPr>
          <w:rStyle w:val="hps"/>
          <w:rFonts w:hint="cs"/>
          <w:rtl/>
        </w:rPr>
        <w:t>مراحل</w:t>
      </w:r>
      <w:r w:rsidRPr="000E6EEC">
        <w:rPr>
          <w:rtl/>
          <w:lang w:bidi="ar"/>
        </w:rPr>
        <w:t xml:space="preserve"> </w:t>
      </w:r>
      <w:r w:rsidRPr="000E6EEC">
        <w:rPr>
          <w:rStyle w:val="hps"/>
          <w:rFonts w:hint="cs"/>
          <w:rtl/>
        </w:rPr>
        <w:t>حالات</w:t>
      </w:r>
      <w:r w:rsidRPr="000E6EEC">
        <w:rPr>
          <w:rStyle w:val="hps"/>
          <w:rtl/>
          <w:lang w:bidi="ar"/>
        </w:rPr>
        <w:t xml:space="preserve"> </w:t>
      </w:r>
      <w:r w:rsidRPr="000E6EEC">
        <w:rPr>
          <w:rStyle w:val="hps"/>
          <w:rFonts w:hint="cs"/>
          <w:rtl/>
        </w:rPr>
        <w:t>الطوارئ، بما في ذلك الطوارئ المتعلقة بالصحة، وأن</w:t>
      </w:r>
      <w:r w:rsidRPr="000E6EEC">
        <w:rPr>
          <w:rtl/>
          <w:lang w:bidi="ar"/>
        </w:rPr>
        <w:t xml:space="preserve"> </w:t>
      </w:r>
      <w:r w:rsidRPr="000E6EEC">
        <w:rPr>
          <w:rStyle w:val="hps"/>
          <w:rFonts w:hint="cs"/>
          <w:rtl/>
        </w:rPr>
        <w:t>جوانب</w:t>
      </w:r>
      <w:r w:rsidRPr="000E6EEC">
        <w:rPr>
          <w:rtl/>
          <w:lang w:bidi="ar"/>
        </w:rPr>
        <w:t xml:space="preserve"> </w:t>
      </w:r>
      <w:r w:rsidRPr="000E6EEC">
        <w:rPr>
          <w:rStyle w:val="hps"/>
          <w:rFonts w:hint="cs"/>
          <w:rtl/>
        </w:rPr>
        <w:t>اتصالات</w:t>
      </w:r>
      <w:r w:rsidRPr="000E6EEC">
        <w:rPr>
          <w:rStyle w:val="hps"/>
          <w:rtl/>
          <w:lang w:bidi="ar"/>
        </w:rPr>
        <w:t xml:space="preserve"> </w:t>
      </w:r>
      <w:r w:rsidRPr="000E6EEC">
        <w:rPr>
          <w:rStyle w:val="hps"/>
          <w:rFonts w:hint="cs"/>
          <w:rtl/>
        </w:rPr>
        <w:t>الطوارئ</w:t>
      </w:r>
      <w:r w:rsidRPr="000E6EEC">
        <w:rPr>
          <w:rtl/>
          <w:lang w:bidi="ar"/>
        </w:rPr>
        <w:t xml:space="preserve"> </w:t>
      </w:r>
      <w:r w:rsidRPr="000E6EEC">
        <w:rPr>
          <w:rStyle w:val="hps"/>
          <w:rFonts w:hint="cs"/>
          <w:rtl/>
        </w:rPr>
        <w:t>المرتبطة</w:t>
      </w:r>
      <w:r w:rsidRPr="000E6EEC">
        <w:rPr>
          <w:rtl/>
          <w:lang w:bidi="ar"/>
        </w:rPr>
        <w:t xml:space="preserve"> </w:t>
      </w:r>
      <w:r w:rsidRPr="000E6EEC">
        <w:rPr>
          <w:rFonts w:hint="cs"/>
          <w:rtl/>
        </w:rPr>
        <w:t>ب</w:t>
      </w:r>
      <w:r w:rsidRPr="000E6EEC">
        <w:rPr>
          <w:rStyle w:val="hps"/>
          <w:rFonts w:hint="cs"/>
          <w:rtl/>
        </w:rPr>
        <w:t>حالات</w:t>
      </w:r>
      <w:r w:rsidRPr="000E6EEC">
        <w:rPr>
          <w:rStyle w:val="hps"/>
          <w:rtl/>
          <w:lang w:bidi="ar"/>
        </w:rPr>
        <w:t xml:space="preserve"> </w:t>
      </w:r>
      <w:r w:rsidRPr="000E6EEC">
        <w:rPr>
          <w:rStyle w:val="hps"/>
          <w:rFonts w:hint="cs"/>
          <w:rtl/>
        </w:rPr>
        <w:t>الطوارئ</w:t>
      </w:r>
      <w:r w:rsidRPr="000E6EEC">
        <w:rPr>
          <w:rtl/>
          <w:lang w:bidi="ar"/>
        </w:rPr>
        <w:t xml:space="preserve"> </w:t>
      </w:r>
      <w:r w:rsidRPr="000E6EEC">
        <w:rPr>
          <w:rStyle w:val="hps"/>
          <w:rFonts w:hint="cs"/>
          <w:rtl/>
        </w:rPr>
        <w:t>تشمل</w:t>
      </w:r>
      <w:r w:rsidRPr="000E6EEC">
        <w:rPr>
          <w:rFonts w:hint="cs"/>
          <w:i/>
          <w:iCs/>
          <w:rtl/>
        </w:rPr>
        <w:t>،</w:t>
      </w:r>
      <w:r w:rsidRPr="000E6EEC">
        <w:rPr>
          <w:i/>
          <w:iCs/>
          <w:rtl/>
          <w:lang w:bidi="ar"/>
        </w:rPr>
        <w:t xml:space="preserve"> </w:t>
      </w:r>
      <w:r w:rsidRPr="000E6EEC">
        <w:rPr>
          <w:rFonts w:hint="cs"/>
          <w:i/>
          <w:iCs/>
          <w:rtl/>
        </w:rPr>
        <w:t>في</w:t>
      </w:r>
      <w:r w:rsidRPr="000E6EEC">
        <w:rPr>
          <w:rFonts w:hint="eastAsia"/>
          <w:i/>
          <w:iCs/>
          <w:rtl/>
          <w:lang w:bidi="ar"/>
        </w:rPr>
        <w:t> </w:t>
      </w:r>
      <w:r w:rsidRPr="000E6EEC">
        <w:rPr>
          <w:rFonts w:hint="cs"/>
          <w:i/>
          <w:iCs/>
          <w:rtl/>
        </w:rPr>
        <w:t>جملة</w:t>
      </w:r>
      <w:r w:rsidRPr="000E6EEC">
        <w:rPr>
          <w:i/>
          <w:iCs/>
          <w:rtl/>
          <w:lang w:bidi="ar"/>
        </w:rPr>
        <w:t xml:space="preserve"> </w:t>
      </w:r>
      <w:r w:rsidRPr="000E6EEC">
        <w:rPr>
          <w:rStyle w:val="hps"/>
          <w:rFonts w:hint="cs"/>
          <w:i/>
          <w:iCs/>
          <w:rtl/>
        </w:rPr>
        <w:t>أمور</w:t>
      </w:r>
      <w:r w:rsidRPr="000E6EEC">
        <w:rPr>
          <w:rStyle w:val="hps"/>
          <w:rFonts w:hint="cs"/>
          <w:rtl/>
        </w:rPr>
        <w:t>،</w:t>
      </w:r>
      <w:r w:rsidRPr="000E6EEC">
        <w:rPr>
          <w:rtl/>
          <w:lang w:bidi="ar"/>
        </w:rPr>
        <w:t xml:space="preserve"> </w:t>
      </w:r>
      <w:r w:rsidRPr="000E6EEC">
        <w:rPr>
          <w:rStyle w:val="hps"/>
          <w:rFonts w:hint="cs"/>
          <w:rtl/>
        </w:rPr>
        <w:t>التنبؤ</w:t>
      </w:r>
      <w:r w:rsidRPr="000E6EEC">
        <w:rPr>
          <w:rStyle w:val="hps"/>
          <w:rtl/>
          <w:lang w:bidi="ar"/>
        </w:rPr>
        <w:t xml:space="preserve"> </w:t>
      </w:r>
      <w:r w:rsidRPr="000E6EEC">
        <w:rPr>
          <w:rStyle w:val="hps"/>
          <w:rFonts w:hint="cs"/>
          <w:rtl/>
        </w:rPr>
        <w:t>بالكوارث</w:t>
      </w:r>
      <w:r w:rsidRPr="000E6EEC">
        <w:rPr>
          <w:rtl/>
          <w:lang w:bidi="ar"/>
        </w:rPr>
        <w:t xml:space="preserve"> </w:t>
      </w:r>
      <w:r w:rsidRPr="000E6EEC">
        <w:rPr>
          <w:rStyle w:val="hps"/>
          <w:rFonts w:hint="cs"/>
          <w:rtl/>
        </w:rPr>
        <w:t>واستشعارها</w:t>
      </w:r>
      <w:r w:rsidRPr="000E6EEC">
        <w:rPr>
          <w:rtl/>
          <w:lang w:bidi="ar"/>
        </w:rPr>
        <w:t xml:space="preserve"> </w:t>
      </w:r>
      <w:r w:rsidRPr="000E6EEC">
        <w:rPr>
          <w:rStyle w:val="hps"/>
          <w:rFonts w:hint="cs"/>
          <w:rtl/>
        </w:rPr>
        <w:t>والإنذار</w:t>
      </w:r>
      <w:r w:rsidRPr="000E6EEC">
        <w:rPr>
          <w:rStyle w:val="hps"/>
          <w:rtl/>
          <w:lang w:bidi="ar"/>
        </w:rPr>
        <w:t xml:space="preserve"> </w:t>
      </w:r>
      <w:r w:rsidRPr="000E6EEC">
        <w:rPr>
          <w:rStyle w:val="hps"/>
          <w:rFonts w:hint="cs"/>
          <w:rtl/>
        </w:rPr>
        <w:t>بحدوثها</w:t>
      </w:r>
      <w:r w:rsidRPr="000E6EEC">
        <w:rPr>
          <w:rStyle w:val="hps"/>
          <w:rtl/>
          <w:lang w:bidi="ar"/>
        </w:rPr>
        <w:t xml:space="preserve"> </w:t>
      </w:r>
      <w:r w:rsidRPr="000E6EEC">
        <w:rPr>
          <w:rStyle w:val="hps"/>
          <w:rFonts w:hint="cs"/>
          <w:rtl/>
        </w:rPr>
        <w:t>وإتاحة</w:t>
      </w:r>
      <w:r w:rsidRPr="000E6EEC">
        <w:rPr>
          <w:rtl/>
          <w:lang w:bidi="ar"/>
        </w:rPr>
        <w:t xml:space="preserve"> </w:t>
      </w:r>
      <w:r w:rsidRPr="000E6EEC">
        <w:rPr>
          <w:rStyle w:val="hps"/>
          <w:rFonts w:hint="cs"/>
          <w:rtl/>
        </w:rPr>
        <w:t>تدفق</w:t>
      </w:r>
      <w:r w:rsidRPr="000E6EEC">
        <w:rPr>
          <w:rStyle w:val="hps"/>
          <w:rtl/>
          <w:lang w:bidi="ar"/>
        </w:rPr>
        <w:t xml:space="preserve"> </w:t>
      </w:r>
      <w:r w:rsidRPr="000E6EEC">
        <w:rPr>
          <w:rStyle w:val="hps"/>
          <w:rFonts w:hint="cs"/>
          <w:rtl/>
        </w:rPr>
        <w:t>المعلومات</w:t>
      </w:r>
      <w:r w:rsidRPr="000E6EEC">
        <w:rPr>
          <w:rtl/>
          <w:lang w:bidi="ar"/>
        </w:rPr>
        <w:t xml:space="preserve"> </w:t>
      </w:r>
      <w:r w:rsidRPr="000E6EEC">
        <w:rPr>
          <w:rStyle w:val="hps"/>
          <w:rFonts w:hint="cs"/>
          <w:rtl/>
        </w:rPr>
        <w:t>لإبقاء</w:t>
      </w:r>
      <w:r w:rsidRPr="000E6EEC">
        <w:rPr>
          <w:rtl/>
          <w:lang w:bidi="ar"/>
        </w:rPr>
        <w:t xml:space="preserve"> </w:t>
      </w:r>
      <w:r w:rsidRPr="000E6EEC">
        <w:rPr>
          <w:rStyle w:val="hps"/>
          <w:rFonts w:hint="cs"/>
          <w:rtl/>
        </w:rPr>
        <w:t>الأفراد</w:t>
      </w:r>
      <w:r w:rsidRPr="000E6EEC">
        <w:rPr>
          <w:rtl/>
          <w:lang w:bidi="ar"/>
        </w:rPr>
        <w:t xml:space="preserve"> </w:t>
      </w:r>
      <w:r w:rsidRPr="000E6EEC">
        <w:rPr>
          <w:rStyle w:val="hps"/>
          <w:rFonts w:hint="cs"/>
          <w:rtl/>
        </w:rPr>
        <w:t>على</w:t>
      </w:r>
      <w:r w:rsidRPr="000E6EEC">
        <w:rPr>
          <w:rStyle w:val="hps"/>
          <w:rtl/>
          <w:lang w:bidi="ar"/>
        </w:rPr>
        <w:t xml:space="preserve"> </w:t>
      </w:r>
      <w:r w:rsidRPr="000E6EEC">
        <w:rPr>
          <w:rStyle w:val="hps"/>
          <w:rFonts w:hint="cs"/>
          <w:rtl/>
        </w:rPr>
        <w:t>علم</w:t>
      </w:r>
      <w:r w:rsidRPr="000E6EEC">
        <w:rPr>
          <w:rtl/>
          <w:lang w:bidi="ar"/>
        </w:rPr>
        <w:t xml:space="preserve"> </w:t>
      </w:r>
      <w:r w:rsidRPr="000E6EEC">
        <w:rPr>
          <w:rStyle w:val="hps"/>
          <w:rFonts w:hint="cs"/>
          <w:rtl/>
        </w:rPr>
        <w:t>بالإجراءات</w:t>
      </w:r>
      <w:r w:rsidRPr="000E6EEC">
        <w:rPr>
          <w:rtl/>
          <w:lang w:bidi="ar"/>
        </w:rPr>
        <w:t xml:space="preserve"> </w:t>
      </w:r>
      <w:r w:rsidRPr="000E6EEC">
        <w:rPr>
          <w:rStyle w:val="hps"/>
          <w:rFonts w:hint="cs"/>
          <w:rtl/>
        </w:rPr>
        <w:t>التي</w:t>
      </w:r>
      <w:r w:rsidRPr="000E6EEC">
        <w:rPr>
          <w:rStyle w:val="hps"/>
          <w:rtl/>
          <w:lang w:bidi="ar"/>
        </w:rPr>
        <w:t xml:space="preserve"> </w:t>
      </w:r>
      <w:r w:rsidRPr="000E6EEC">
        <w:rPr>
          <w:rStyle w:val="hps"/>
          <w:rFonts w:hint="cs"/>
          <w:rtl/>
        </w:rPr>
        <w:t>يمكن</w:t>
      </w:r>
      <w:r w:rsidRPr="000E6EEC">
        <w:rPr>
          <w:rStyle w:val="hps"/>
          <w:rtl/>
          <w:lang w:bidi="ar"/>
        </w:rPr>
        <w:t xml:space="preserve"> </w:t>
      </w:r>
      <w:r w:rsidRPr="000E6EEC">
        <w:rPr>
          <w:rStyle w:val="hps"/>
          <w:rFonts w:hint="cs"/>
          <w:rtl/>
        </w:rPr>
        <w:t>أن</w:t>
      </w:r>
      <w:r w:rsidRPr="000E6EEC">
        <w:rPr>
          <w:rStyle w:val="hps"/>
          <w:rtl/>
          <w:lang w:bidi="ar"/>
        </w:rPr>
        <w:t xml:space="preserve"> </w:t>
      </w:r>
      <w:r w:rsidRPr="000E6EEC">
        <w:rPr>
          <w:rStyle w:val="hps"/>
          <w:rFonts w:hint="cs"/>
          <w:rtl/>
        </w:rPr>
        <w:t>يتخذوها</w:t>
      </w:r>
      <w:r w:rsidRPr="000E6EEC">
        <w:rPr>
          <w:rStyle w:val="hps"/>
          <w:rtl/>
          <w:lang w:bidi="ar"/>
        </w:rPr>
        <w:t xml:space="preserve"> </w:t>
      </w:r>
      <w:r w:rsidRPr="000E6EEC">
        <w:rPr>
          <w:rStyle w:val="hps"/>
          <w:rFonts w:hint="cs"/>
          <w:rtl/>
        </w:rPr>
        <w:t>للحفاظ</w:t>
      </w:r>
      <w:r w:rsidRPr="000E6EEC">
        <w:rPr>
          <w:rStyle w:val="hps"/>
          <w:rtl/>
          <w:lang w:bidi="ar"/>
        </w:rPr>
        <w:t xml:space="preserve"> </w:t>
      </w:r>
      <w:r w:rsidRPr="000E6EEC">
        <w:rPr>
          <w:rStyle w:val="hps"/>
          <w:rFonts w:hint="cs"/>
          <w:rtl/>
        </w:rPr>
        <w:t>على</w:t>
      </w:r>
      <w:r w:rsidRPr="000E6EEC">
        <w:rPr>
          <w:rStyle w:val="hps"/>
          <w:rtl/>
          <w:lang w:bidi="ar"/>
        </w:rPr>
        <w:t xml:space="preserve"> </w:t>
      </w:r>
      <w:r w:rsidRPr="000E6EEC">
        <w:rPr>
          <w:rStyle w:val="hps"/>
          <w:rFonts w:hint="cs"/>
          <w:rtl/>
        </w:rPr>
        <w:t>الأرواح؛</w:t>
      </w:r>
    </w:p>
    <w:p w14:paraId="2368539D" w14:textId="77777777" w:rsidR="001824AD" w:rsidRPr="000E6EEC" w:rsidRDefault="001824AD" w:rsidP="001824AD">
      <w:pPr>
        <w:rPr>
          <w:color w:val="000000"/>
          <w:rtl/>
        </w:rPr>
      </w:pPr>
      <w:r w:rsidRPr="000E6EEC">
        <w:rPr>
          <w:rStyle w:val="hps"/>
          <w:rFonts w:hint="cs"/>
          <w:i/>
          <w:iCs/>
          <w:rtl/>
        </w:rPr>
        <w:t>ج</w:t>
      </w:r>
      <w:r w:rsidRPr="000E6EEC">
        <w:rPr>
          <w:i/>
          <w:iCs/>
          <w:rtl/>
          <w:lang w:bidi="ar"/>
        </w:rPr>
        <w:t>)</w:t>
      </w:r>
      <w:r w:rsidRPr="000E6EEC">
        <w:rPr>
          <w:rStyle w:val="hps"/>
          <w:i/>
          <w:iCs/>
          <w:rtl/>
          <w:lang w:bidi="ar"/>
        </w:rPr>
        <w:tab/>
      </w:r>
      <w:r w:rsidRPr="000E6EEC">
        <w:rPr>
          <w:rStyle w:val="hps"/>
          <w:rFonts w:hint="cs"/>
          <w:rtl/>
        </w:rPr>
        <w:t>أن</w:t>
      </w:r>
      <w:r w:rsidRPr="000E6EEC">
        <w:rPr>
          <w:rtl/>
          <w:lang w:bidi="ar"/>
        </w:rPr>
        <w:t xml:space="preserve"> </w:t>
      </w:r>
      <w:r w:rsidRPr="000E6EEC">
        <w:rPr>
          <w:rStyle w:val="hps"/>
          <w:rFonts w:hint="cs"/>
          <w:rtl/>
        </w:rPr>
        <w:t>مبادرة</w:t>
      </w:r>
      <w:r w:rsidRPr="000E6EEC">
        <w:rPr>
          <w:rtl/>
        </w:rPr>
        <w:t xml:space="preserve"> </w:t>
      </w:r>
      <w:r w:rsidRPr="000E6EEC">
        <w:rPr>
          <w:rFonts w:hint="cs"/>
          <w:color w:val="000000"/>
          <w:rtl/>
        </w:rPr>
        <w:t>التمكين</w:t>
      </w:r>
      <w:r w:rsidRPr="000E6EEC">
        <w:rPr>
          <w:color w:val="000000"/>
          <w:rtl/>
        </w:rPr>
        <w:t xml:space="preserve"> </w:t>
      </w:r>
      <w:r w:rsidRPr="000E6EEC">
        <w:rPr>
          <w:rFonts w:hint="cs"/>
          <w:color w:val="000000"/>
          <w:rtl/>
        </w:rPr>
        <w:t>بفضل</w:t>
      </w:r>
      <w:r w:rsidRPr="000E6EEC">
        <w:rPr>
          <w:color w:val="000000"/>
          <w:rtl/>
        </w:rPr>
        <w:t xml:space="preserve"> </w:t>
      </w:r>
      <w:r w:rsidRPr="000E6EEC">
        <w:rPr>
          <w:rFonts w:hint="cs"/>
          <w:color w:val="000000"/>
          <w:rtl/>
        </w:rPr>
        <w:t>الاتصالات</w:t>
      </w:r>
      <w:r w:rsidRPr="000E6EEC">
        <w:rPr>
          <w:color w:val="000000"/>
          <w:rtl/>
        </w:rPr>
        <w:t xml:space="preserve"> </w:t>
      </w:r>
      <w:r w:rsidRPr="000E6EEC">
        <w:rPr>
          <w:rFonts w:hint="cs"/>
          <w:color w:val="000000"/>
          <w:rtl/>
        </w:rPr>
        <w:t>المتنقلة</w:t>
      </w:r>
      <w:r w:rsidRPr="000E6EEC">
        <w:rPr>
          <w:rStyle w:val="hps"/>
          <w:rtl/>
          <w:lang w:bidi="ar"/>
        </w:rPr>
        <w:t xml:space="preserve"> </w:t>
      </w:r>
      <w:r w:rsidRPr="000E6EEC">
        <w:rPr>
          <w:rStyle w:val="hps"/>
          <w:rFonts w:hint="cs"/>
          <w:rtl/>
        </w:rPr>
        <w:t>ل</w:t>
      </w:r>
      <w:r w:rsidRPr="000E6EEC">
        <w:rPr>
          <w:rFonts w:hint="cs"/>
          <w:rtl/>
        </w:rPr>
        <w:t>قطاع</w:t>
      </w:r>
      <w:r w:rsidRPr="000E6EEC">
        <w:rPr>
          <w:rtl/>
        </w:rPr>
        <w:t xml:space="preserve"> </w:t>
      </w:r>
      <w:r w:rsidRPr="000E6EEC">
        <w:rPr>
          <w:rFonts w:hint="cs"/>
          <w:rtl/>
        </w:rPr>
        <w:t>تنمية</w:t>
      </w:r>
      <w:r w:rsidRPr="000E6EEC">
        <w:rPr>
          <w:rtl/>
        </w:rPr>
        <w:t xml:space="preserve"> </w:t>
      </w:r>
      <w:r w:rsidRPr="000E6EEC">
        <w:rPr>
          <w:rFonts w:hint="cs"/>
          <w:rtl/>
        </w:rPr>
        <w:t>الاتصالات</w:t>
      </w:r>
      <w:r w:rsidRPr="000E6EEC">
        <w:rPr>
          <w:rtl/>
        </w:rPr>
        <w:t xml:space="preserve"> </w:t>
      </w:r>
      <w:r w:rsidRPr="000E6EEC">
        <w:rPr>
          <w:rStyle w:val="hps"/>
          <w:rFonts w:hint="cs"/>
          <w:rtl/>
        </w:rPr>
        <w:t>مصممة</w:t>
      </w:r>
      <w:r w:rsidRPr="000E6EEC">
        <w:rPr>
          <w:rStyle w:val="hps"/>
          <w:rtl/>
          <w:lang w:bidi="ar"/>
        </w:rPr>
        <w:t xml:space="preserve"> </w:t>
      </w:r>
      <w:r w:rsidRPr="000E6EEC">
        <w:rPr>
          <w:rStyle w:val="hps"/>
          <w:rFonts w:hint="cs"/>
          <w:rtl/>
        </w:rPr>
        <w:t>للتركيز</w:t>
      </w:r>
      <w:r w:rsidRPr="000E6EEC">
        <w:rPr>
          <w:rStyle w:val="hps"/>
          <w:rtl/>
          <w:lang w:bidi="ar"/>
        </w:rPr>
        <w:t xml:space="preserve"> </w:t>
      </w:r>
      <w:r w:rsidRPr="000E6EEC">
        <w:rPr>
          <w:rStyle w:val="hps"/>
          <w:rFonts w:hint="cs"/>
          <w:rtl/>
        </w:rPr>
        <w:t>على</w:t>
      </w:r>
      <w:r w:rsidRPr="000E6EEC">
        <w:rPr>
          <w:rtl/>
          <w:lang w:bidi="ar"/>
        </w:rPr>
        <w:t xml:space="preserve"> </w:t>
      </w:r>
      <w:r w:rsidRPr="000E6EEC">
        <w:rPr>
          <w:rStyle w:val="hps"/>
          <w:rFonts w:hint="cs"/>
          <w:rtl/>
        </w:rPr>
        <w:t>استعمال</w:t>
      </w:r>
      <w:r w:rsidRPr="000E6EEC">
        <w:rPr>
          <w:rtl/>
          <w:lang w:bidi="ar"/>
        </w:rPr>
        <w:t xml:space="preserve"> </w:t>
      </w:r>
      <w:r w:rsidRPr="000E6EEC">
        <w:rPr>
          <w:rStyle w:val="hps"/>
          <w:rFonts w:hint="cs"/>
          <w:rtl/>
        </w:rPr>
        <w:t>تكنولوجيا</w:t>
      </w:r>
      <w:r w:rsidRPr="000E6EEC">
        <w:rPr>
          <w:rStyle w:val="hps"/>
          <w:rtl/>
          <w:lang w:bidi="ar"/>
        </w:rPr>
        <w:t xml:space="preserve"> </w:t>
      </w:r>
      <w:r w:rsidRPr="000E6EEC">
        <w:rPr>
          <w:rStyle w:val="hps"/>
          <w:rFonts w:hint="cs"/>
          <w:rtl/>
        </w:rPr>
        <w:t>المعلومات</w:t>
      </w:r>
      <w:r w:rsidRPr="000E6EEC">
        <w:rPr>
          <w:rStyle w:val="hps"/>
          <w:rtl/>
          <w:lang w:bidi="ar"/>
        </w:rPr>
        <w:t xml:space="preserve"> </w:t>
      </w:r>
      <w:r w:rsidRPr="000E6EEC">
        <w:rPr>
          <w:rStyle w:val="hps"/>
          <w:rFonts w:hint="cs"/>
          <w:rtl/>
        </w:rPr>
        <w:t>والاتصالات</w:t>
      </w:r>
      <w:r w:rsidRPr="000E6EEC">
        <w:rPr>
          <w:rtl/>
          <w:lang w:bidi="ar"/>
        </w:rPr>
        <w:t xml:space="preserve"> </w:t>
      </w:r>
      <w:r w:rsidRPr="000E6EEC">
        <w:rPr>
          <w:rStyle w:val="hps"/>
          <w:rFonts w:hint="cs"/>
          <w:rtl/>
        </w:rPr>
        <w:t>ل</w:t>
      </w:r>
      <w:r w:rsidRPr="000E6EEC">
        <w:rPr>
          <w:rFonts w:hint="cs"/>
          <w:rtl/>
        </w:rPr>
        <w:t>تمكين</w:t>
      </w:r>
      <w:r w:rsidRPr="000E6EEC">
        <w:rPr>
          <w:rtl/>
          <w:lang w:bidi="ar"/>
        </w:rPr>
        <w:t xml:space="preserve"> </w:t>
      </w:r>
      <w:r w:rsidRPr="000E6EEC">
        <w:rPr>
          <w:rFonts w:hint="cs"/>
          <w:rtl/>
        </w:rPr>
        <w:t>المجتمعات</w:t>
      </w:r>
      <w:r w:rsidRPr="000E6EEC">
        <w:rPr>
          <w:rtl/>
          <w:lang w:bidi="ar"/>
        </w:rPr>
        <w:t xml:space="preserve"> </w:t>
      </w:r>
      <w:r w:rsidRPr="000E6EEC">
        <w:rPr>
          <w:rFonts w:hint="cs"/>
          <w:rtl/>
        </w:rPr>
        <w:t>المحلية</w:t>
      </w:r>
      <w:r w:rsidRPr="000E6EEC">
        <w:rPr>
          <w:rtl/>
          <w:lang w:bidi="ar"/>
        </w:rPr>
        <w:t xml:space="preserve"> </w:t>
      </w:r>
      <w:r w:rsidRPr="000E6EEC">
        <w:rPr>
          <w:rFonts w:hint="cs"/>
          <w:rtl/>
        </w:rPr>
        <w:t>والسكان</w:t>
      </w:r>
      <w:r w:rsidRPr="000E6EEC">
        <w:rPr>
          <w:rFonts w:hint="cs"/>
          <w:color w:val="000000"/>
          <w:rtl/>
        </w:rPr>
        <w:t>؛</w:t>
      </w:r>
    </w:p>
    <w:p w14:paraId="745C6D32" w14:textId="77777777" w:rsidR="001824AD" w:rsidRPr="000E6EEC" w:rsidRDefault="001824AD" w:rsidP="001824AD">
      <w:pPr>
        <w:rPr>
          <w:rtl/>
          <w:lang w:bidi="ar-SY"/>
        </w:rPr>
      </w:pPr>
      <w:r w:rsidRPr="000E6EEC">
        <w:rPr>
          <w:rFonts w:hint="cs"/>
          <w:i/>
          <w:iCs/>
          <w:rtl/>
        </w:rPr>
        <w:t xml:space="preserve">د </w:t>
      </w:r>
      <w:r w:rsidRPr="000E6EEC">
        <w:rPr>
          <w:i/>
          <w:iCs/>
          <w:rtl/>
        </w:rPr>
        <w:t>)</w:t>
      </w:r>
      <w:r w:rsidRPr="000E6EEC">
        <w:rPr>
          <w:rtl/>
        </w:rPr>
        <w:tab/>
      </w:r>
      <w:r w:rsidRPr="000E6EEC">
        <w:rPr>
          <w:rFonts w:hint="cs"/>
          <w:rtl/>
        </w:rPr>
        <w:t>أن</w:t>
      </w:r>
      <w:r w:rsidRPr="000E6EEC">
        <w:rPr>
          <w:rtl/>
        </w:rPr>
        <w:t xml:space="preserve"> </w:t>
      </w:r>
      <w:r w:rsidRPr="000E6EEC">
        <w:rPr>
          <w:rFonts w:hint="cs"/>
          <w:rtl/>
        </w:rPr>
        <w:t>الاتصالات</w:t>
      </w:r>
      <w:r w:rsidRPr="000E6EEC">
        <w:rPr>
          <w:rtl/>
        </w:rPr>
        <w:t>/</w:t>
      </w:r>
      <w:r w:rsidRPr="000E6EEC">
        <w:rPr>
          <w:rFonts w:hint="cs"/>
          <w:rtl/>
        </w:rPr>
        <w:t>تكنولوجيا</w:t>
      </w:r>
      <w:r w:rsidRPr="000E6EEC">
        <w:rPr>
          <w:rtl/>
        </w:rPr>
        <w:t xml:space="preserve"> </w:t>
      </w:r>
      <w:r w:rsidRPr="000E6EEC">
        <w:rPr>
          <w:rFonts w:hint="cs"/>
          <w:rtl/>
        </w:rPr>
        <w:t>المعلومات</w:t>
      </w:r>
      <w:r w:rsidRPr="000E6EEC">
        <w:rPr>
          <w:rtl/>
        </w:rPr>
        <w:t xml:space="preserve"> </w:t>
      </w:r>
      <w:r w:rsidRPr="000E6EEC">
        <w:rPr>
          <w:rFonts w:hint="cs"/>
          <w:rtl/>
        </w:rPr>
        <w:t>والاتصالات</w:t>
      </w:r>
      <w:r w:rsidRPr="000E6EEC">
        <w:rPr>
          <w:rtl/>
        </w:rPr>
        <w:t xml:space="preserve"> </w:t>
      </w:r>
      <w:r w:rsidRPr="000E6EEC">
        <w:rPr>
          <w:rFonts w:hint="cs"/>
          <w:rtl/>
        </w:rPr>
        <w:t>تؤدي</w:t>
      </w:r>
      <w:r w:rsidRPr="000E6EEC">
        <w:rPr>
          <w:rtl/>
        </w:rPr>
        <w:t xml:space="preserve"> </w:t>
      </w:r>
      <w:r w:rsidRPr="000E6EEC">
        <w:rPr>
          <w:rFonts w:hint="cs"/>
          <w:rtl/>
        </w:rPr>
        <w:t>دوراً</w:t>
      </w:r>
      <w:r w:rsidRPr="000E6EEC">
        <w:rPr>
          <w:rtl/>
        </w:rPr>
        <w:t xml:space="preserve"> </w:t>
      </w:r>
      <w:r w:rsidRPr="000E6EEC">
        <w:rPr>
          <w:rFonts w:hint="cs"/>
          <w:rtl/>
        </w:rPr>
        <w:t>مهماً</w:t>
      </w:r>
      <w:r w:rsidRPr="000E6EEC">
        <w:rPr>
          <w:rtl/>
        </w:rPr>
        <w:t xml:space="preserve"> </w:t>
      </w:r>
      <w:r w:rsidRPr="000E6EEC">
        <w:rPr>
          <w:rFonts w:hint="cs"/>
          <w:rtl/>
        </w:rPr>
        <w:t>في</w:t>
      </w:r>
      <w:r w:rsidRPr="000E6EEC">
        <w:rPr>
          <w:rFonts w:hint="eastAsia"/>
          <w:rtl/>
        </w:rPr>
        <w:t> </w:t>
      </w:r>
      <w:r w:rsidRPr="000E6EEC">
        <w:rPr>
          <w:rFonts w:hint="cs"/>
          <w:rtl/>
        </w:rPr>
        <w:t>الإنذار</w:t>
      </w:r>
      <w:r w:rsidRPr="000E6EEC">
        <w:rPr>
          <w:rtl/>
        </w:rPr>
        <w:t xml:space="preserve"> </w:t>
      </w:r>
      <w:r w:rsidRPr="000E6EEC">
        <w:rPr>
          <w:rFonts w:hint="cs"/>
          <w:rtl/>
        </w:rPr>
        <w:t>المبكر</w:t>
      </w:r>
      <w:r w:rsidRPr="000E6EEC">
        <w:rPr>
          <w:rtl/>
        </w:rPr>
        <w:t xml:space="preserve"> </w:t>
      </w:r>
      <w:r w:rsidRPr="000E6EEC">
        <w:rPr>
          <w:rFonts w:hint="cs"/>
          <w:rtl/>
        </w:rPr>
        <w:t>بالكوارث</w:t>
      </w:r>
      <w:r w:rsidRPr="000E6EEC">
        <w:rPr>
          <w:rtl/>
        </w:rPr>
        <w:t xml:space="preserve"> </w:t>
      </w:r>
      <w:r w:rsidRPr="000E6EEC">
        <w:rPr>
          <w:rFonts w:hint="cs"/>
          <w:rtl/>
        </w:rPr>
        <w:t>وتسهل</w:t>
      </w:r>
      <w:r w:rsidRPr="000E6EEC">
        <w:rPr>
          <w:rtl/>
        </w:rPr>
        <w:t xml:space="preserve"> </w:t>
      </w:r>
      <w:r w:rsidRPr="000E6EEC">
        <w:rPr>
          <w:rFonts w:hint="cs"/>
          <w:rtl/>
        </w:rPr>
        <w:t>الإنذار المبكر بها والوقاية منها والتخفيف</w:t>
      </w:r>
      <w:r w:rsidRPr="000E6EEC">
        <w:rPr>
          <w:rtl/>
        </w:rPr>
        <w:t xml:space="preserve"> </w:t>
      </w:r>
      <w:r w:rsidRPr="000E6EEC">
        <w:rPr>
          <w:rFonts w:hint="cs"/>
          <w:rtl/>
        </w:rPr>
        <w:t>من</w:t>
      </w:r>
      <w:r w:rsidRPr="000E6EEC">
        <w:rPr>
          <w:rtl/>
        </w:rPr>
        <w:t xml:space="preserve"> </w:t>
      </w:r>
      <w:r w:rsidRPr="000E6EEC">
        <w:rPr>
          <w:rFonts w:hint="cs"/>
          <w:rtl/>
        </w:rPr>
        <w:t>آثارها</w:t>
      </w:r>
      <w:r w:rsidRPr="000E6EEC">
        <w:rPr>
          <w:rtl/>
        </w:rPr>
        <w:t xml:space="preserve"> </w:t>
      </w:r>
      <w:r w:rsidRPr="000E6EEC">
        <w:rPr>
          <w:rFonts w:hint="cs"/>
          <w:rtl/>
        </w:rPr>
        <w:t>وجهود</w:t>
      </w:r>
      <w:r w:rsidRPr="000E6EEC">
        <w:rPr>
          <w:rFonts w:hint="eastAsia"/>
          <w:rtl/>
        </w:rPr>
        <w:t> </w:t>
      </w:r>
      <w:r w:rsidRPr="000E6EEC">
        <w:rPr>
          <w:rFonts w:hint="cs"/>
          <w:rtl/>
        </w:rPr>
        <w:t>الإغاثة</w:t>
      </w:r>
      <w:r w:rsidRPr="000E6EEC">
        <w:rPr>
          <w:rtl/>
        </w:rPr>
        <w:t xml:space="preserve"> </w:t>
      </w:r>
      <w:r w:rsidRPr="000E6EEC">
        <w:rPr>
          <w:rFonts w:hint="cs"/>
          <w:rtl/>
        </w:rPr>
        <w:t>والتعافي؛</w:t>
      </w:r>
    </w:p>
    <w:p w14:paraId="18D61C17" w14:textId="77777777" w:rsidR="001824AD" w:rsidRPr="000E6EEC" w:rsidRDefault="001824AD" w:rsidP="001824AD">
      <w:pPr>
        <w:rPr>
          <w:rtl/>
        </w:rPr>
      </w:pPr>
      <w:r w:rsidRPr="000E6EEC">
        <w:rPr>
          <w:rFonts w:ascii="Traditional Arabic" w:hAnsi="Traditional Arabic"/>
          <w:i/>
          <w:iCs/>
          <w:rtl/>
        </w:rPr>
        <w:t>ﻫ</w:t>
      </w:r>
      <w:r w:rsidRPr="000E6EEC">
        <w:rPr>
          <w:rFonts w:hint="cs"/>
          <w:i/>
          <w:iCs/>
          <w:rtl/>
        </w:rPr>
        <w:t xml:space="preserve"> </w:t>
      </w:r>
      <w:r w:rsidRPr="000E6EEC">
        <w:rPr>
          <w:i/>
          <w:iCs/>
          <w:rtl/>
        </w:rPr>
        <w:t>)</w:t>
      </w:r>
      <w:r w:rsidRPr="000E6EEC">
        <w:rPr>
          <w:rtl/>
        </w:rPr>
        <w:tab/>
        <w:t xml:space="preserve">التعاون المستمر بين لجان دراسات </w:t>
      </w:r>
      <w:r w:rsidRPr="000E6EEC">
        <w:rPr>
          <w:rFonts w:hint="cs"/>
          <w:rtl/>
        </w:rPr>
        <w:t>الاتحاد</w:t>
      </w:r>
      <w:r w:rsidRPr="000E6EEC">
        <w:rPr>
          <w:rtl/>
        </w:rPr>
        <w:t xml:space="preserve"> ومنظمات وضع المعايير الأخرى التي تتعامل مع أنظمة الاتصالات والإنذار والتحذير في حالات الطوارئ</w:t>
      </w:r>
      <w:r w:rsidRPr="000E6EEC">
        <w:rPr>
          <w:rFonts w:hint="cs"/>
          <w:rtl/>
        </w:rPr>
        <w:t>؛</w:t>
      </w:r>
    </w:p>
    <w:p w14:paraId="69005AD2" w14:textId="77777777" w:rsidR="001824AD" w:rsidRPr="000E6EEC" w:rsidRDefault="001824AD" w:rsidP="001824AD">
      <w:pPr>
        <w:rPr>
          <w:rtl/>
        </w:rPr>
      </w:pPr>
      <w:r w:rsidRPr="000E6EEC">
        <w:rPr>
          <w:rFonts w:hint="cs"/>
          <w:i/>
          <w:iCs/>
          <w:rtl/>
        </w:rPr>
        <w:t>و</w:t>
      </w:r>
      <w:r w:rsidRPr="000E6EEC">
        <w:rPr>
          <w:i/>
          <w:iCs/>
          <w:rtl/>
        </w:rPr>
        <w:t xml:space="preserve"> )</w:t>
      </w:r>
      <w:r w:rsidRPr="000E6EEC">
        <w:rPr>
          <w:i/>
          <w:iCs/>
          <w:rtl/>
        </w:rPr>
        <w:tab/>
      </w:r>
      <w:r w:rsidRPr="000E6EEC">
        <w:rPr>
          <w:rFonts w:hint="cs"/>
          <w:rtl/>
        </w:rPr>
        <w:t>القرار</w:t>
      </w:r>
      <w:r w:rsidRPr="000E6EEC">
        <w:rPr>
          <w:rtl/>
        </w:rPr>
        <w:t xml:space="preserve"> </w:t>
      </w:r>
      <w:r w:rsidRPr="000E6EEC">
        <w:rPr>
          <w:lang w:bidi="ar-SY"/>
        </w:rPr>
        <w:t>59</w:t>
      </w:r>
      <w:r w:rsidRPr="000E6EEC">
        <w:rPr>
          <w:rtl/>
        </w:rPr>
        <w:t xml:space="preserve"> (المراجَع في </w:t>
      </w:r>
      <w:r w:rsidRPr="000E6EEC">
        <w:rPr>
          <w:rFonts w:hint="cs"/>
          <w:rtl/>
        </w:rPr>
        <w:t>بوينس</w:t>
      </w:r>
      <w:r w:rsidRPr="000E6EEC">
        <w:rPr>
          <w:rtl/>
        </w:rPr>
        <w:t xml:space="preserve"> </w:t>
      </w:r>
      <w:r w:rsidRPr="000E6EEC">
        <w:rPr>
          <w:rFonts w:hint="cs"/>
          <w:rtl/>
        </w:rPr>
        <w:t xml:space="preserve">آيرس، </w:t>
      </w:r>
      <w:r w:rsidRPr="000E6EEC">
        <w:t>2017</w:t>
      </w:r>
      <w:r w:rsidRPr="000E6EEC">
        <w:rPr>
          <w:rtl/>
        </w:rPr>
        <w:t xml:space="preserve">) </w:t>
      </w:r>
      <w:r w:rsidRPr="000E6EEC">
        <w:rPr>
          <w:rFonts w:hint="cs"/>
          <w:rtl/>
        </w:rPr>
        <w:t>للمؤتمر</w:t>
      </w:r>
      <w:r w:rsidRPr="000E6EEC">
        <w:rPr>
          <w:rtl/>
        </w:rPr>
        <w:t xml:space="preserve"> </w:t>
      </w:r>
      <w:r w:rsidRPr="000E6EEC">
        <w:rPr>
          <w:rFonts w:hint="cs"/>
          <w:rtl/>
        </w:rPr>
        <w:t>العالمي</w:t>
      </w:r>
      <w:r w:rsidRPr="000E6EEC">
        <w:rPr>
          <w:rtl/>
        </w:rPr>
        <w:t xml:space="preserve"> </w:t>
      </w:r>
      <w:r w:rsidRPr="000E6EEC">
        <w:rPr>
          <w:rFonts w:hint="cs"/>
          <w:rtl/>
        </w:rPr>
        <w:t>لتنمية</w:t>
      </w:r>
      <w:r w:rsidRPr="000E6EEC">
        <w:rPr>
          <w:rtl/>
        </w:rPr>
        <w:t xml:space="preserve"> </w:t>
      </w:r>
      <w:r w:rsidRPr="000E6EEC">
        <w:rPr>
          <w:rFonts w:hint="cs"/>
          <w:rtl/>
        </w:rPr>
        <w:t>الاتصالات، بشأن</w:t>
      </w:r>
      <w:r w:rsidRPr="000E6EEC">
        <w:rPr>
          <w:rtl/>
        </w:rPr>
        <w:t xml:space="preserve"> </w:t>
      </w:r>
      <w:r w:rsidRPr="000E6EEC">
        <w:rPr>
          <w:rFonts w:hint="cs"/>
          <w:rtl/>
        </w:rPr>
        <w:t>تعزيز</w:t>
      </w:r>
      <w:r w:rsidRPr="000E6EEC">
        <w:rPr>
          <w:rtl/>
        </w:rPr>
        <w:t xml:space="preserve"> </w:t>
      </w:r>
      <w:r w:rsidRPr="000E6EEC">
        <w:rPr>
          <w:rFonts w:hint="cs"/>
          <w:rtl/>
        </w:rPr>
        <w:t>التعاون</w:t>
      </w:r>
      <w:r w:rsidRPr="000E6EEC">
        <w:rPr>
          <w:rtl/>
        </w:rPr>
        <w:t xml:space="preserve"> </w:t>
      </w:r>
      <w:r w:rsidRPr="000E6EEC">
        <w:rPr>
          <w:rFonts w:hint="cs"/>
          <w:rtl/>
        </w:rPr>
        <w:t>والتنسيق</w:t>
      </w:r>
      <w:r w:rsidRPr="000E6EEC">
        <w:rPr>
          <w:rtl/>
        </w:rPr>
        <w:t xml:space="preserve"> </w:t>
      </w:r>
      <w:r w:rsidRPr="000E6EEC">
        <w:rPr>
          <w:rFonts w:hint="cs"/>
          <w:rtl/>
        </w:rPr>
        <w:t>فيما بين</w:t>
      </w:r>
      <w:r w:rsidRPr="000E6EEC">
        <w:rPr>
          <w:rtl/>
        </w:rPr>
        <w:t xml:space="preserve"> </w:t>
      </w:r>
      <w:r w:rsidRPr="000E6EEC">
        <w:rPr>
          <w:rFonts w:hint="cs"/>
          <w:rtl/>
        </w:rPr>
        <w:t>القطاعات الثلاثة للاتحاد الدولي للاتصالات بشأن المسائل</w:t>
      </w:r>
      <w:r w:rsidRPr="000E6EEC">
        <w:rPr>
          <w:rtl/>
        </w:rPr>
        <w:t xml:space="preserve"> </w:t>
      </w:r>
      <w:r w:rsidRPr="000E6EEC">
        <w:rPr>
          <w:rFonts w:hint="cs"/>
          <w:rtl/>
        </w:rPr>
        <w:t>ذات</w:t>
      </w:r>
      <w:r w:rsidRPr="000E6EEC">
        <w:rPr>
          <w:rtl/>
        </w:rPr>
        <w:t xml:space="preserve"> </w:t>
      </w:r>
      <w:r w:rsidRPr="000E6EEC">
        <w:rPr>
          <w:rFonts w:hint="cs"/>
          <w:rtl/>
        </w:rPr>
        <w:t>الاهتمام</w:t>
      </w:r>
      <w:r w:rsidRPr="000E6EEC">
        <w:rPr>
          <w:rtl/>
        </w:rPr>
        <w:t xml:space="preserve"> </w:t>
      </w:r>
      <w:r w:rsidRPr="000E6EEC">
        <w:rPr>
          <w:rFonts w:hint="cs"/>
          <w:rtl/>
        </w:rPr>
        <w:t>المشترك؛</w:t>
      </w:r>
    </w:p>
    <w:p w14:paraId="4DA91A88" w14:textId="77777777" w:rsidR="001824AD" w:rsidRPr="000E6EEC" w:rsidRDefault="001824AD" w:rsidP="001824AD">
      <w:pPr>
        <w:rPr>
          <w:rtl/>
        </w:rPr>
      </w:pPr>
      <w:r w:rsidRPr="000E6EEC">
        <w:rPr>
          <w:rFonts w:hint="cs"/>
          <w:i/>
          <w:iCs/>
          <w:rtl/>
        </w:rPr>
        <w:t>ز )</w:t>
      </w:r>
      <w:r w:rsidRPr="000E6EEC">
        <w:rPr>
          <w:rFonts w:hint="cs"/>
          <w:i/>
          <w:iCs/>
          <w:rtl/>
        </w:rPr>
        <w:tab/>
      </w:r>
      <w:r w:rsidRPr="000E6EEC">
        <w:rPr>
          <w:rFonts w:hint="cs"/>
          <w:rtl/>
        </w:rPr>
        <w:t>ضرورة</w:t>
      </w:r>
      <w:r w:rsidRPr="000E6EEC">
        <w:rPr>
          <w:rtl/>
        </w:rPr>
        <w:t xml:space="preserve"> </w:t>
      </w:r>
      <w:r w:rsidRPr="000E6EEC">
        <w:rPr>
          <w:rFonts w:hint="cs"/>
          <w:rtl/>
        </w:rPr>
        <w:t>التخطيط</w:t>
      </w:r>
      <w:r w:rsidRPr="000E6EEC">
        <w:rPr>
          <w:rtl/>
        </w:rPr>
        <w:t xml:space="preserve"> </w:t>
      </w:r>
      <w:r w:rsidRPr="000E6EEC">
        <w:rPr>
          <w:rFonts w:hint="cs"/>
          <w:rtl/>
        </w:rPr>
        <w:t>للإتاحة</w:t>
      </w:r>
      <w:r w:rsidRPr="000E6EEC">
        <w:rPr>
          <w:rtl/>
        </w:rPr>
        <w:t xml:space="preserve"> </w:t>
      </w:r>
      <w:r w:rsidRPr="000E6EEC">
        <w:rPr>
          <w:rFonts w:hint="cs"/>
          <w:rtl/>
        </w:rPr>
        <w:t>الفورية</w:t>
      </w:r>
      <w:r w:rsidRPr="000E6EEC">
        <w:rPr>
          <w:rtl/>
        </w:rPr>
        <w:t xml:space="preserve"> </w:t>
      </w:r>
      <w:r w:rsidRPr="000E6EEC">
        <w:rPr>
          <w:rFonts w:hint="cs"/>
          <w:rtl/>
        </w:rPr>
        <w:t>لخدمات</w:t>
      </w:r>
      <w:r w:rsidRPr="000E6EEC">
        <w:rPr>
          <w:rtl/>
        </w:rPr>
        <w:t xml:space="preserve"> </w:t>
      </w:r>
      <w:r w:rsidRPr="000E6EEC">
        <w:rPr>
          <w:rFonts w:hint="cs"/>
          <w:rtl/>
        </w:rPr>
        <w:t>الاتصالات</w:t>
      </w:r>
      <w:r w:rsidRPr="000E6EEC">
        <w:rPr>
          <w:rtl/>
        </w:rPr>
        <w:t xml:space="preserve"> في </w:t>
      </w:r>
      <w:r w:rsidRPr="000E6EEC">
        <w:rPr>
          <w:rFonts w:hint="cs"/>
          <w:rtl/>
        </w:rPr>
        <w:t>حالات</w:t>
      </w:r>
      <w:r w:rsidRPr="000E6EEC">
        <w:rPr>
          <w:rtl/>
        </w:rPr>
        <w:t xml:space="preserve"> </w:t>
      </w:r>
      <w:r w:rsidRPr="000E6EEC">
        <w:rPr>
          <w:rFonts w:hint="cs"/>
          <w:rtl/>
        </w:rPr>
        <w:t>الطوارئ</w:t>
      </w:r>
      <w:r w:rsidRPr="000E6EEC">
        <w:rPr>
          <w:rtl/>
        </w:rPr>
        <w:t xml:space="preserve"> </w:t>
      </w:r>
      <w:r w:rsidRPr="000E6EEC">
        <w:rPr>
          <w:rFonts w:hint="cs"/>
          <w:rtl/>
        </w:rPr>
        <w:t>أو</w:t>
      </w:r>
      <w:r w:rsidRPr="000E6EEC">
        <w:rPr>
          <w:rtl/>
        </w:rPr>
        <w:t xml:space="preserve"> </w:t>
      </w:r>
      <w:r w:rsidRPr="000E6EEC">
        <w:rPr>
          <w:rFonts w:hint="cs"/>
          <w:rtl/>
        </w:rPr>
        <w:t>الكوارث</w:t>
      </w:r>
      <w:r w:rsidRPr="000E6EEC">
        <w:rPr>
          <w:rtl/>
        </w:rPr>
        <w:t xml:space="preserve"> في </w:t>
      </w:r>
      <w:r w:rsidRPr="000E6EEC">
        <w:rPr>
          <w:rFonts w:hint="cs"/>
          <w:rtl/>
        </w:rPr>
        <w:t>المناطق</w:t>
      </w:r>
      <w:r w:rsidRPr="000E6EEC">
        <w:rPr>
          <w:rtl/>
        </w:rPr>
        <w:t xml:space="preserve"> </w:t>
      </w:r>
      <w:r w:rsidRPr="000E6EEC">
        <w:rPr>
          <w:rFonts w:hint="cs"/>
          <w:rtl/>
        </w:rPr>
        <w:t>أو</w:t>
      </w:r>
      <w:r w:rsidRPr="000E6EEC">
        <w:rPr>
          <w:rtl/>
        </w:rPr>
        <w:t xml:space="preserve"> </w:t>
      </w:r>
      <w:r w:rsidRPr="000E6EEC">
        <w:rPr>
          <w:rFonts w:hint="cs"/>
          <w:rtl/>
        </w:rPr>
        <w:t>الأماكن</w:t>
      </w:r>
      <w:r w:rsidRPr="000E6EEC">
        <w:rPr>
          <w:rtl/>
        </w:rPr>
        <w:t xml:space="preserve"> </w:t>
      </w:r>
      <w:r w:rsidRPr="000E6EEC">
        <w:rPr>
          <w:rFonts w:hint="cs"/>
          <w:rtl/>
        </w:rPr>
        <w:t>المتضررة</w:t>
      </w:r>
      <w:r w:rsidRPr="000E6EEC">
        <w:rPr>
          <w:rtl/>
        </w:rPr>
        <w:t xml:space="preserve"> </w:t>
      </w:r>
      <w:r w:rsidRPr="000E6EEC">
        <w:rPr>
          <w:rFonts w:hint="cs"/>
          <w:rtl/>
        </w:rPr>
        <w:t>من</w:t>
      </w:r>
      <w:r w:rsidRPr="000E6EEC">
        <w:rPr>
          <w:rtl/>
        </w:rPr>
        <w:t xml:space="preserve"> </w:t>
      </w:r>
      <w:r w:rsidRPr="000E6EEC">
        <w:rPr>
          <w:rFonts w:hint="cs"/>
          <w:rtl/>
        </w:rPr>
        <w:t>خلال</w:t>
      </w:r>
      <w:r w:rsidRPr="000E6EEC">
        <w:rPr>
          <w:rtl/>
        </w:rPr>
        <w:t xml:space="preserve"> </w:t>
      </w:r>
      <w:r w:rsidRPr="000E6EEC">
        <w:rPr>
          <w:rFonts w:hint="cs"/>
          <w:rtl/>
        </w:rPr>
        <w:t>أنظمة</w:t>
      </w:r>
      <w:r w:rsidRPr="000E6EEC">
        <w:rPr>
          <w:rtl/>
        </w:rPr>
        <w:t xml:space="preserve"> </w:t>
      </w:r>
      <w:r w:rsidRPr="000E6EEC">
        <w:rPr>
          <w:rFonts w:hint="cs"/>
          <w:rtl/>
        </w:rPr>
        <w:t>الاتصالات</w:t>
      </w:r>
      <w:r w:rsidRPr="000E6EEC">
        <w:rPr>
          <w:rtl/>
        </w:rPr>
        <w:t xml:space="preserve"> </w:t>
      </w:r>
      <w:r w:rsidRPr="000E6EEC">
        <w:rPr>
          <w:rFonts w:hint="cs"/>
          <w:rtl/>
        </w:rPr>
        <w:t>الرئيسية أو الاحتياطية، بما في ذلك تلك التي يمكن نقلها أو حملها، وذلك لتقليل التأثيرات وتسهيل عمليات</w:t>
      </w:r>
      <w:r w:rsidRPr="000E6EEC">
        <w:rPr>
          <w:rFonts w:hint="eastAsia"/>
          <w:rtl/>
        </w:rPr>
        <w:t> </w:t>
      </w:r>
      <w:r w:rsidRPr="000E6EEC">
        <w:rPr>
          <w:rFonts w:hint="cs"/>
          <w:rtl/>
        </w:rPr>
        <w:t>الإغاثة؛</w:t>
      </w:r>
    </w:p>
    <w:p w14:paraId="6B6BB0FD" w14:textId="77777777" w:rsidR="001824AD" w:rsidRDefault="001824AD" w:rsidP="001824AD">
      <w:pPr>
        <w:rPr>
          <w:rtl/>
        </w:rPr>
      </w:pPr>
      <w:r>
        <w:rPr>
          <w:rFonts w:hint="cs"/>
          <w:i/>
          <w:iCs/>
          <w:rtl/>
        </w:rPr>
        <w:lastRenderedPageBreak/>
        <w:t>ح</w:t>
      </w:r>
      <w:r w:rsidRPr="00776251">
        <w:rPr>
          <w:rFonts w:hint="cs"/>
          <w:i/>
          <w:iCs/>
          <w:rtl/>
        </w:rPr>
        <w:t>)</w:t>
      </w:r>
      <w:r w:rsidRPr="00776251">
        <w:rPr>
          <w:rtl/>
        </w:rPr>
        <w:tab/>
      </w:r>
      <w:r w:rsidRPr="00776251">
        <w:rPr>
          <w:rFonts w:hint="cs"/>
          <w:rtl/>
        </w:rPr>
        <w:t>أن</w:t>
      </w:r>
      <w:r w:rsidRPr="00776251">
        <w:rPr>
          <w:rtl/>
        </w:rPr>
        <w:t xml:space="preserve"> </w:t>
      </w:r>
      <w:r w:rsidRPr="00776251">
        <w:rPr>
          <w:rFonts w:hint="cs"/>
          <w:rtl/>
        </w:rPr>
        <w:t>الخدمات</w:t>
      </w:r>
      <w:r w:rsidRPr="00776251">
        <w:rPr>
          <w:rtl/>
        </w:rPr>
        <w:t xml:space="preserve"> </w:t>
      </w:r>
      <w:r w:rsidRPr="00776251">
        <w:rPr>
          <w:rFonts w:hint="cs"/>
          <w:rtl/>
        </w:rPr>
        <w:t>الساتلية</w:t>
      </w:r>
      <w:r w:rsidRPr="00776251">
        <w:rPr>
          <w:rtl/>
        </w:rPr>
        <w:t xml:space="preserve"> </w:t>
      </w:r>
      <w:r w:rsidRPr="00776251">
        <w:rPr>
          <w:rFonts w:hint="cs"/>
          <w:rtl/>
        </w:rPr>
        <w:t>إلى</w:t>
      </w:r>
      <w:r w:rsidRPr="00776251">
        <w:rPr>
          <w:rtl/>
        </w:rPr>
        <w:t xml:space="preserve"> </w:t>
      </w:r>
      <w:r w:rsidRPr="00776251">
        <w:rPr>
          <w:rFonts w:hint="cs"/>
          <w:rtl/>
        </w:rPr>
        <w:t>جانب</w:t>
      </w:r>
      <w:r w:rsidRPr="00776251">
        <w:rPr>
          <w:rtl/>
        </w:rPr>
        <w:t xml:space="preserve"> </w:t>
      </w:r>
      <w:r w:rsidRPr="00776251">
        <w:rPr>
          <w:rFonts w:hint="cs"/>
          <w:rtl/>
        </w:rPr>
        <w:t>خدمات</w:t>
      </w:r>
      <w:r w:rsidRPr="00776251">
        <w:rPr>
          <w:rtl/>
        </w:rPr>
        <w:t xml:space="preserve"> </w:t>
      </w:r>
      <w:r w:rsidRPr="00776251">
        <w:rPr>
          <w:rFonts w:hint="cs"/>
          <w:rtl/>
        </w:rPr>
        <w:t>الاتصالات</w:t>
      </w:r>
      <w:r w:rsidRPr="00776251">
        <w:rPr>
          <w:rtl/>
        </w:rPr>
        <w:t xml:space="preserve"> </w:t>
      </w:r>
      <w:r w:rsidRPr="00776251">
        <w:rPr>
          <w:rFonts w:hint="cs"/>
          <w:rtl/>
        </w:rPr>
        <w:t>الراديوية</w:t>
      </w:r>
      <w:r w:rsidRPr="00776251">
        <w:rPr>
          <w:rtl/>
        </w:rPr>
        <w:t xml:space="preserve"> </w:t>
      </w:r>
      <w:r w:rsidRPr="00776251">
        <w:rPr>
          <w:rFonts w:hint="cs"/>
          <w:rtl/>
        </w:rPr>
        <w:t>الأخرى</w:t>
      </w:r>
      <w:r w:rsidRPr="00776251">
        <w:rPr>
          <w:rtl/>
        </w:rPr>
        <w:t xml:space="preserve"> </w:t>
      </w:r>
      <w:r w:rsidRPr="00776251">
        <w:rPr>
          <w:rFonts w:hint="cs"/>
          <w:rtl/>
        </w:rPr>
        <w:t>يمكن أن تشكل</w:t>
      </w:r>
      <w:r w:rsidRPr="00776251">
        <w:rPr>
          <w:rtl/>
        </w:rPr>
        <w:t xml:space="preserve"> </w:t>
      </w:r>
      <w:r w:rsidRPr="00776251">
        <w:rPr>
          <w:rFonts w:hint="cs"/>
          <w:rtl/>
        </w:rPr>
        <w:t>منصة</w:t>
      </w:r>
      <w:r w:rsidRPr="00776251">
        <w:rPr>
          <w:rtl/>
        </w:rPr>
        <w:t xml:space="preserve"> </w:t>
      </w:r>
      <w:r w:rsidRPr="00776251">
        <w:rPr>
          <w:rFonts w:hint="cs"/>
          <w:rtl/>
        </w:rPr>
        <w:t>موثوقة</w:t>
      </w:r>
      <w:r w:rsidRPr="00776251">
        <w:rPr>
          <w:rtl/>
        </w:rPr>
        <w:t xml:space="preserve"> </w:t>
      </w:r>
      <w:r w:rsidRPr="00776251">
        <w:rPr>
          <w:rFonts w:hint="cs"/>
          <w:rtl/>
        </w:rPr>
        <w:t>لسلامة الجمهور،</w:t>
      </w:r>
      <w:r w:rsidRPr="00776251">
        <w:rPr>
          <w:rtl/>
        </w:rPr>
        <w:t xml:space="preserve"> لا </w:t>
      </w:r>
      <w:r w:rsidRPr="00776251">
        <w:rPr>
          <w:rFonts w:hint="cs"/>
          <w:rtl/>
        </w:rPr>
        <w:t>سيما</w:t>
      </w:r>
      <w:r w:rsidRPr="00776251">
        <w:rPr>
          <w:rFonts w:hint="cs"/>
          <w:i/>
          <w:iCs/>
          <w:rtl/>
        </w:rPr>
        <w:t xml:space="preserve"> </w:t>
      </w:r>
      <w:r w:rsidRPr="00776251">
        <w:rPr>
          <w:rFonts w:hint="cs"/>
          <w:rtl/>
        </w:rPr>
        <w:t>عند</w:t>
      </w:r>
      <w:r w:rsidRPr="00776251">
        <w:rPr>
          <w:rtl/>
        </w:rPr>
        <w:t xml:space="preserve"> </w:t>
      </w:r>
      <w:r w:rsidRPr="00776251">
        <w:rPr>
          <w:rFonts w:hint="cs"/>
          <w:rtl/>
        </w:rPr>
        <w:t>وقوع</w:t>
      </w:r>
      <w:r w:rsidRPr="00776251">
        <w:rPr>
          <w:rtl/>
        </w:rPr>
        <w:t xml:space="preserve"> </w:t>
      </w:r>
      <w:r w:rsidRPr="00776251">
        <w:rPr>
          <w:rFonts w:hint="cs"/>
          <w:rtl/>
        </w:rPr>
        <w:t>الكوارث</w:t>
      </w:r>
      <w:r w:rsidRPr="00776251">
        <w:rPr>
          <w:rtl/>
        </w:rPr>
        <w:t xml:space="preserve"> </w:t>
      </w:r>
      <w:r w:rsidRPr="00776251">
        <w:rPr>
          <w:rFonts w:hint="cs"/>
          <w:rtl/>
        </w:rPr>
        <w:t>الطبيعية</w:t>
      </w:r>
      <w:r w:rsidRPr="00776251">
        <w:rPr>
          <w:rtl/>
        </w:rPr>
        <w:t xml:space="preserve"> </w:t>
      </w:r>
      <w:r w:rsidRPr="00776251">
        <w:rPr>
          <w:rFonts w:hint="cs"/>
          <w:rtl/>
        </w:rPr>
        <w:t>عندما تتعطل</w:t>
      </w:r>
      <w:r w:rsidRPr="00776251">
        <w:rPr>
          <w:rtl/>
        </w:rPr>
        <w:t xml:space="preserve"> في </w:t>
      </w:r>
      <w:r w:rsidRPr="00776251">
        <w:rPr>
          <w:rFonts w:hint="cs"/>
          <w:rtl/>
        </w:rPr>
        <w:t>أغلب الأحيان الشبكات</w:t>
      </w:r>
      <w:r w:rsidRPr="00776251">
        <w:rPr>
          <w:rtl/>
        </w:rPr>
        <w:t xml:space="preserve"> </w:t>
      </w:r>
      <w:r w:rsidRPr="00776251">
        <w:rPr>
          <w:rFonts w:hint="cs"/>
          <w:rtl/>
        </w:rPr>
        <w:t>الأرضية</w:t>
      </w:r>
      <w:r w:rsidRPr="00776251">
        <w:rPr>
          <w:rtl/>
        </w:rPr>
        <w:t xml:space="preserve"> </w:t>
      </w:r>
      <w:r w:rsidRPr="00776251">
        <w:rPr>
          <w:rFonts w:hint="cs"/>
          <w:rtl/>
        </w:rPr>
        <w:t>القائمة، وهي مفيدة للغاية في تنسيق المساعدة الإنسانية التي تقدمها الوكالات الحكومية والكيانات الإنسانية الأخرى</w:t>
      </w:r>
      <w:r>
        <w:rPr>
          <w:rFonts w:hint="cs"/>
          <w:rtl/>
        </w:rPr>
        <w:t>؛</w:t>
      </w:r>
    </w:p>
    <w:p w14:paraId="1D71D518" w14:textId="2A832EF7" w:rsidR="001824AD" w:rsidRDefault="00E45FFD" w:rsidP="001824AD">
      <w:pPr>
        <w:rPr>
          <w:ins w:id="17" w:author="Almidani, Ahmad Alaa" w:date="2022-08-23T10:51:00Z"/>
          <w:rtl/>
        </w:rPr>
      </w:pPr>
      <w:ins w:id="18" w:author="Arabic" w:date="2022-09-01T10:13:00Z">
        <w:r>
          <w:rPr>
            <w:rFonts w:hint="cs"/>
            <w:i/>
            <w:iCs/>
            <w:rtl/>
          </w:rPr>
          <w:t>ط</w:t>
        </w:r>
        <w:r w:rsidRPr="003D0EF6">
          <w:rPr>
            <w:i/>
            <w:iCs/>
            <w:rtl/>
          </w:rPr>
          <w:t>)</w:t>
        </w:r>
        <w:r>
          <w:rPr>
            <w:rtl/>
          </w:rPr>
          <w:tab/>
        </w:r>
      </w:ins>
      <w:ins w:id="19" w:author="Almidani, Ahmad Alaa" w:date="2022-08-23T10:52:00Z">
        <w:r w:rsidR="001824AD" w:rsidRPr="00214690">
          <w:rPr>
            <w:rFonts w:hint="cs"/>
            <w:rtl/>
          </w:rPr>
          <w:t xml:space="preserve">أن مفهوم </w:t>
        </w:r>
      </w:ins>
      <w:ins w:id="20" w:author="Madrane, Badiáa" w:date="2022-08-23T14:05:00Z">
        <w:r w:rsidR="001824AD">
          <w:rPr>
            <w:rFonts w:hint="cs"/>
            <w:rtl/>
          </w:rPr>
          <w:t xml:space="preserve">أنظمة </w:t>
        </w:r>
      </w:ins>
      <w:ins w:id="21" w:author="Almidani, Ahmad Alaa" w:date="2022-08-23T10:52:00Z">
        <w:r w:rsidR="001824AD" w:rsidRPr="00214690">
          <w:rPr>
            <w:rFonts w:hint="cs"/>
            <w:rtl/>
          </w:rPr>
          <w:t xml:space="preserve">الكبلات </w:t>
        </w:r>
        <w:r w:rsidR="001824AD" w:rsidRPr="00214690">
          <w:rPr>
            <w:lang w:val="en-US"/>
          </w:rPr>
          <w:t>"SMART"</w:t>
        </w:r>
        <w:r w:rsidR="001824AD" w:rsidRPr="00214690">
          <w:rPr>
            <w:rtl/>
            <w:lang w:bidi="ar-SA"/>
          </w:rPr>
          <w:t xml:space="preserve"> </w:t>
        </w:r>
        <w:r w:rsidR="001824AD" w:rsidRPr="00214690">
          <w:rPr>
            <w:rFonts w:hint="cs"/>
            <w:rtl/>
          </w:rPr>
          <w:t xml:space="preserve">(للمراقبة العلمية والاتصالات الموثوقة) يتضمن أجهزة الاستشعار العلمية المثبتة على </w:t>
        </w:r>
        <w:r w:rsidR="001824AD" w:rsidRPr="00214690">
          <w:rPr>
            <w:rtl/>
          </w:rPr>
          <w:t xml:space="preserve">مكررات الكبلات البحرية </w:t>
        </w:r>
        <w:r w:rsidR="001824AD" w:rsidRPr="00214690">
          <w:rPr>
            <w:rFonts w:hint="cs"/>
            <w:rtl/>
          </w:rPr>
          <w:t>لقياس درجة الحرارة والضغط والتسارع الزلزالي في قاع المحيطات</w:t>
        </w:r>
      </w:ins>
      <w:ins w:id="22" w:author="Madrane, Badiáa" w:date="2022-08-23T14:11:00Z">
        <w:r w:rsidR="001824AD">
          <w:rPr>
            <w:rFonts w:hint="cs"/>
            <w:rtl/>
          </w:rPr>
          <w:t>؛</w:t>
        </w:r>
      </w:ins>
    </w:p>
    <w:p w14:paraId="3308C4DF" w14:textId="68012B20" w:rsidR="001824AD" w:rsidRDefault="00E45FFD" w:rsidP="001824AD">
      <w:pPr>
        <w:rPr>
          <w:rtl/>
        </w:rPr>
      </w:pPr>
      <w:del w:id="23" w:author="Arabic" w:date="2022-09-01T10:13:00Z">
        <w:r w:rsidDel="00E45FFD">
          <w:rPr>
            <w:rFonts w:hint="cs"/>
            <w:i/>
            <w:iCs/>
            <w:rtl/>
          </w:rPr>
          <w:delText>ط</w:delText>
        </w:r>
      </w:del>
      <w:ins w:id="24" w:author="Almidani, Ahmad Alaa" w:date="2022-08-23T10:52:00Z">
        <w:r w:rsidR="001824AD" w:rsidRPr="00214690">
          <w:rPr>
            <w:i/>
            <w:iCs/>
            <w:rtl/>
            <w:rPrChange w:id="25" w:author="Almidani, Ahmad Alaa" w:date="2022-08-23T10:52:00Z">
              <w:rPr>
                <w:rtl/>
              </w:rPr>
            </w:rPrChange>
          </w:rPr>
          <w:t>ي</w:t>
        </w:r>
      </w:ins>
      <w:r w:rsidR="001824AD" w:rsidRPr="00214690">
        <w:rPr>
          <w:i/>
          <w:iCs/>
          <w:rtl/>
          <w:rPrChange w:id="26" w:author="Almidani, Ahmad Alaa" w:date="2022-08-23T10:52:00Z">
            <w:rPr>
              <w:rtl/>
            </w:rPr>
          </w:rPrChange>
        </w:rPr>
        <w:t>)</w:t>
      </w:r>
      <w:r w:rsidR="001824AD">
        <w:rPr>
          <w:rtl/>
        </w:rPr>
        <w:tab/>
      </w:r>
      <w:r w:rsidR="001824AD" w:rsidRPr="0039553B">
        <w:rPr>
          <w:rtl/>
        </w:rPr>
        <w:t>أن المؤتمر الدولي الحكومي المعني بالاتصالات في حالات الطوارئ (تامبيري، </w:t>
      </w:r>
      <w:r w:rsidR="001824AD">
        <w:t>1998</w:t>
      </w:r>
      <w:r w:rsidR="001824AD" w:rsidRPr="0039553B">
        <w:rPr>
          <w:rtl/>
        </w:rPr>
        <w:t>) قد اعتمد اتفاقية تامبيري المتعلقة بتوفير موارد الاتصالات للتخفيف من آثار الكوارث ولعمليات الإغاثة، والتي دخلت حيز النفاذ في </w:t>
      </w:r>
      <w:r w:rsidR="001824AD">
        <w:t>8</w:t>
      </w:r>
      <w:r w:rsidR="001824AD" w:rsidRPr="0039553B">
        <w:rPr>
          <w:rtl/>
        </w:rPr>
        <w:t xml:space="preserve"> يناير </w:t>
      </w:r>
      <w:r w:rsidR="001824AD">
        <w:t>2005</w:t>
      </w:r>
      <w:r w:rsidR="001824AD" w:rsidRPr="0039553B">
        <w:rPr>
          <w:rtl/>
        </w:rPr>
        <w:t>؛</w:t>
      </w:r>
    </w:p>
    <w:p w14:paraId="72757FF7" w14:textId="77777777" w:rsidR="001824AD" w:rsidRDefault="001824AD" w:rsidP="001824AD">
      <w:pPr>
        <w:rPr>
          <w:rtl/>
        </w:rPr>
      </w:pPr>
      <w:del w:id="27" w:author="Almidani, Ahmad Alaa" w:date="2022-08-23T10:52:00Z">
        <w:r w:rsidDel="00214690">
          <w:rPr>
            <w:rFonts w:hint="cs"/>
            <w:i/>
            <w:iCs/>
            <w:rtl/>
          </w:rPr>
          <w:delText>ي</w:delText>
        </w:r>
      </w:del>
      <w:ins w:id="28" w:author="Almidani, Ahmad Alaa" w:date="2022-08-23T10:52:00Z">
        <w:r>
          <w:rPr>
            <w:rFonts w:hint="cs"/>
            <w:i/>
            <w:iCs/>
            <w:rtl/>
          </w:rPr>
          <w:t>ك</w:t>
        </w:r>
      </w:ins>
      <w:r w:rsidRPr="003D0EF6">
        <w:rPr>
          <w:i/>
          <w:iCs/>
          <w:rtl/>
        </w:rPr>
        <w:t>)</w:t>
      </w:r>
      <w:r>
        <w:rPr>
          <w:rtl/>
        </w:rPr>
        <w:tab/>
      </w:r>
      <w:r w:rsidRPr="0039553B">
        <w:rPr>
          <w:rtl/>
        </w:rPr>
        <w:t>أن مؤتمر الأمم المتحدة العالمي المعني بالحد من الكوارث (كوبي، هيوغو، </w:t>
      </w:r>
      <w:r>
        <w:t>2005</w:t>
      </w:r>
      <w:r w:rsidRPr="0039553B">
        <w:rPr>
          <w:rtl/>
        </w:rPr>
        <w:t>) شجّع جميع الدول، مع مراعاة متطلباتها القانونية المحلية، على النظر، حسب الحالة، في الانضمام إلى الصكوك القانونية الدولية ذات الصلة بالحد من الكوارث أو الموافقة عليها أو التصديق عليها، مثل اتفاقية تامبيري،</w:t>
      </w:r>
    </w:p>
    <w:p w14:paraId="20BB2895" w14:textId="77777777" w:rsidR="001824AD" w:rsidRPr="00776251" w:rsidRDefault="001824AD" w:rsidP="001824AD">
      <w:pPr>
        <w:pStyle w:val="Call"/>
        <w:rPr>
          <w:rtl/>
        </w:rPr>
      </w:pPr>
      <w:r w:rsidRPr="00776251">
        <w:rPr>
          <w:rtl/>
        </w:rPr>
        <w:t>وإذ</w:t>
      </w:r>
      <w:r>
        <w:rPr>
          <w:rFonts w:hint="cs"/>
          <w:rtl/>
        </w:rPr>
        <w:t xml:space="preserve"> يضع في اعتباره كذلك</w:t>
      </w:r>
    </w:p>
    <w:p w14:paraId="4710ADBA" w14:textId="77777777" w:rsidR="001824AD" w:rsidRPr="00776251" w:rsidRDefault="001824AD" w:rsidP="001824AD">
      <w:pPr>
        <w:rPr>
          <w:rtl/>
        </w:rPr>
      </w:pPr>
      <w:r w:rsidRPr="00776251">
        <w:rPr>
          <w:i/>
          <w:iCs/>
          <w:rtl/>
        </w:rPr>
        <w:t xml:space="preserve"> أ )</w:t>
      </w:r>
      <w:r w:rsidRPr="00776251">
        <w:rPr>
          <w:rtl/>
        </w:rPr>
        <w:tab/>
      </w:r>
      <w:r w:rsidRPr="005E1FB5">
        <w:rPr>
          <w:rFonts w:hint="cs"/>
          <w:rtl/>
        </w:rPr>
        <w:t>الأنشطة</w:t>
      </w:r>
      <w:r w:rsidRPr="005E1FB5">
        <w:rPr>
          <w:rtl/>
        </w:rPr>
        <w:t xml:space="preserve"> </w:t>
      </w:r>
      <w:r w:rsidRPr="00A316D5">
        <w:rPr>
          <w:rFonts w:hint="cs"/>
          <w:rtl/>
        </w:rPr>
        <w:t>الجارية</w:t>
      </w:r>
      <w:r w:rsidRPr="00A316D5">
        <w:rPr>
          <w:rtl/>
        </w:rPr>
        <w:t xml:space="preserve"> </w:t>
      </w:r>
      <w:r w:rsidRPr="00A316D5">
        <w:rPr>
          <w:rFonts w:hint="cs"/>
          <w:rtl/>
        </w:rPr>
        <w:t>حالياً</w:t>
      </w:r>
      <w:r w:rsidRPr="00A316D5">
        <w:rPr>
          <w:rtl/>
        </w:rPr>
        <w:t xml:space="preserve"> </w:t>
      </w:r>
      <w:r w:rsidRPr="00A316D5">
        <w:rPr>
          <w:rFonts w:hint="cs"/>
          <w:rtl/>
        </w:rPr>
        <w:t>داخل</w:t>
      </w:r>
      <w:r w:rsidRPr="00A316D5">
        <w:rPr>
          <w:rtl/>
        </w:rPr>
        <w:t xml:space="preserve"> </w:t>
      </w:r>
      <w:r w:rsidRPr="00A316D5">
        <w:rPr>
          <w:rFonts w:hint="cs"/>
          <w:rtl/>
        </w:rPr>
        <w:t>الاتحاد</w:t>
      </w:r>
      <w:r w:rsidRPr="00A316D5">
        <w:rPr>
          <w:rtl/>
        </w:rPr>
        <w:t xml:space="preserve"> </w:t>
      </w:r>
      <w:r w:rsidRPr="00A316D5">
        <w:rPr>
          <w:rFonts w:hint="cs"/>
          <w:rtl/>
        </w:rPr>
        <w:t>والمنظمات</w:t>
      </w:r>
      <w:r w:rsidRPr="00A316D5">
        <w:rPr>
          <w:rtl/>
        </w:rPr>
        <w:t xml:space="preserve"> </w:t>
      </w:r>
      <w:r w:rsidRPr="00A316D5">
        <w:rPr>
          <w:rFonts w:hint="cs"/>
          <w:rtl/>
        </w:rPr>
        <w:t>الأخرى</w:t>
      </w:r>
      <w:r w:rsidRPr="00A316D5">
        <w:rPr>
          <w:rtl/>
        </w:rPr>
        <w:t xml:space="preserve"> </w:t>
      </w:r>
      <w:r w:rsidRPr="00A316D5">
        <w:rPr>
          <w:rFonts w:hint="cs"/>
          <w:rtl/>
        </w:rPr>
        <w:t>ذات</w:t>
      </w:r>
      <w:r w:rsidRPr="00A316D5">
        <w:rPr>
          <w:rtl/>
        </w:rPr>
        <w:t xml:space="preserve"> </w:t>
      </w:r>
      <w:r w:rsidRPr="00A316D5">
        <w:rPr>
          <w:rFonts w:hint="cs"/>
          <w:rtl/>
        </w:rPr>
        <w:t>الصلة</w:t>
      </w:r>
      <w:r w:rsidRPr="00A316D5">
        <w:rPr>
          <w:rtl/>
        </w:rPr>
        <w:t xml:space="preserve"> </w:t>
      </w:r>
      <w:r w:rsidRPr="00A316D5">
        <w:rPr>
          <w:rFonts w:hint="cs"/>
          <w:rtl/>
        </w:rPr>
        <w:t>على</w:t>
      </w:r>
      <w:r w:rsidRPr="00A316D5">
        <w:rPr>
          <w:rtl/>
        </w:rPr>
        <w:t xml:space="preserve"> </w:t>
      </w:r>
      <w:r w:rsidRPr="00A316D5">
        <w:rPr>
          <w:rFonts w:hint="cs"/>
          <w:rtl/>
        </w:rPr>
        <w:t>الصعيدين</w:t>
      </w:r>
      <w:r w:rsidRPr="00A316D5">
        <w:rPr>
          <w:rtl/>
        </w:rPr>
        <w:t xml:space="preserve"> </w:t>
      </w:r>
      <w:r w:rsidRPr="0063262C">
        <w:rPr>
          <w:rFonts w:hint="cs"/>
          <w:rtl/>
        </w:rPr>
        <w:t>الدولي</w:t>
      </w:r>
      <w:r w:rsidRPr="0063262C">
        <w:rPr>
          <w:rtl/>
        </w:rPr>
        <w:t xml:space="preserve"> </w:t>
      </w:r>
      <w:r w:rsidRPr="00EB0897">
        <w:rPr>
          <w:rFonts w:hint="cs"/>
          <w:rtl/>
        </w:rPr>
        <w:t>والإقليمي</w:t>
      </w:r>
      <w:r w:rsidRPr="00EB0897">
        <w:rPr>
          <w:rtl/>
        </w:rPr>
        <w:t xml:space="preserve"> </w:t>
      </w:r>
      <w:r w:rsidRPr="00EB0897">
        <w:rPr>
          <w:rFonts w:hint="cs"/>
          <w:rtl/>
        </w:rPr>
        <w:t>لوضع</w:t>
      </w:r>
      <w:r w:rsidRPr="00EB0897">
        <w:rPr>
          <w:rtl/>
        </w:rPr>
        <w:t xml:space="preserve"> </w:t>
      </w:r>
      <w:r w:rsidRPr="00EB0897">
        <w:rPr>
          <w:rFonts w:hint="cs"/>
          <w:rtl/>
        </w:rPr>
        <w:t>أسلوب</w:t>
      </w:r>
      <w:r w:rsidRPr="00EB0897">
        <w:rPr>
          <w:rtl/>
        </w:rPr>
        <w:t xml:space="preserve"> </w:t>
      </w:r>
      <w:r w:rsidRPr="00304829">
        <w:rPr>
          <w:rFonts w:hint="cs"/>
          <w:rtl/>
        </w:rPr>
        <w:t>متفق</w:t>
      </w:r>
      <w:r w:rsidRPr="00304829">
        <w:rPr>
          <w:rtl/>
        </w:rPr>
        <w:t xml:space="preserve"> </w:t>
      </w:r>
      <w:r w:rsidRPr="00304829">
        <w:rPr>
          <w:rFonts w:hint="cs"/>
          <w:rtl/>
        </w:rPr>
        <w:t>عليه</w:t>
      </w:r>
      <w:r w:rsidRPr="00304829">
        <w:rPr>
          <w:rtl/>
        </w:rPr>
        <w:t xml:space="preserve"> </w:t>
      </w:r>
      <w:r w:rsidRPr="00304829">
        <w:rPr>
          <w:rFonts w:hint="cs"/>
          <w:rtl/>
        </w:rPr>
        <w:t>دولياً</w:t>
      </w:r>
      <w:r w:rsidRPr="00304829">
        <w:rPr>
          <w:rtl/>
        </w:rPr>
        <w:t xml:space="preserve"> </w:t>
      </w:r>
      <w:r w:rsidRPr="00304829">
        <w:rPr>
          <w:rFonts w:hint="cs"/>
          <w:rtl/>
        </w:rPr>
        <w:t>لتشغيل</w:t>
      </w:r>
      <w:r w:rsidRPr="00304829">
        <w:rPr>
          <w:rtl/>
        </w:rPr>
        <w:t xml:space="preserve"> </w:t>
      </w:r>
      <w:r w:rsidRPr="00304829">
        <w:rPr>
          <w:rFonts w:hint="cs"/>
          <w:rtl/>
        </w:rPr>
        <w:t>أنظمة</w:t>
      </w:r>
      <w:r w:rsidRPr="00304829">
        <w:rPr>
          <w:rtl/>
        </w:rPr>
        <w:t xml:space="preserve"> </w:t>
      </w:r>
      <w:r w:rsidRPr="00304829">
        <w:rPr>
          <w:rFonts w:hint="cs"/>
          <w:rtl/>
        </w:rPr>
        <w:t>حماية</w:t>
      </w:r>
      <w:r w:rsidRPr="00304829">
        <w:rPr>
          <w:rtl/>
        </w:rPr>
        <w:t xml:space="preserve"> </w:t>
      </w:r>
      <w:r w:rsidRPr="00304829">
        <w:rPr>
          <w:rFonts w:hint="cs"/>
          <w:rtl/>
        </w:rPr>
        <w:t>الجمهور</w:t>
      </w:r>
      <w:r w:rsidRPr="00304829">
        <w:rPr>
          <w:rtl/>
        </w:rPr>
        <w:t xml:space="preserve"> </w:t>
      </w:r>
      <w:r w:rsidRPr="00304829">
        <w:rPr>
          <w:rFonts w:hint="cs"/>
          <w:rtl/>
        </w:rPr>
        <w:t>والإغاثة</w:t>
      </w:r>
      <w:r w:rsidRPr="00304829">
        <w:rPr>
          <w:rtl/>
        </w:rPr>
        <w:t xml:space="preserve"> </w:t>
      </w:r>
      <w:r w:rsidRPr="00304829">
        <w:rPr>
          <w:rFonts w:hint="cs"/>
          <w:rtl/>
        </w:rPr>
        <w:t>في</w:t>
      </w:r>
      <w:r w:rsidRPr="00304829">
        <w:rPr>
          <w:rFonts w:hint="eastAsia"/>
          <w:rtl/>
        </w:rPr>
        <w:t> </w:t>
      </w:r>
      <w:r w:rsidRPr="00304829">
        <w:rPr>
          <w:rFonts w:hint="cs"/>
          <w:rtl/>
        </w:rPr>
        <w:t>حالات</w:t>
      </w:r>
      <w:r w:rsidRPr="00304829">
        <w:rPr>
          <w:rtl/>
        </w:rPr>
        <w:t xml:space="preserve"> </w:t>
      </w:r>
      <w:r w:rsidRPr="00A316D5">
        <w:rPr>
          <w:rFonts w:hint="cs"/>
          <w:rtl/>
        </w:rPr>
        <w:t>الكوارث</w:t>
      </w:r>
      <w:r w:rsidRPr="00A316D5">
        <w:rPr>
          <w:rtl/>
        </w:rPr>
        <w:t xml:space="preserve"> </w:t>
      </w:r>
      <w:r w:rsidRPr="00A316D5">
        <w:rPr>
          <w:rFonts w:hint="cs"/>
          <w:rtl/>
        </w:rPr>
        <w:t>على</w:t>
      </w:r>
      <w:r w:rsidRPr="00A316D5">
        <w:rPr>
          <w:rtl/>
        </w:rPr>
        <w:t xml:space="preserve"> </w:t>
      </w:r>
      <w:r w:rsidRPr="00A316D5">
        <w:rPr>
          <w:rFonts w:hint="cs"/>
          <w:rtl/>
        </w:rPr>
        <w:t>أساس</w:t>
      </w:r>
      <w:r w:rsidRPr="00A316D5">
        <w:rPr>
          <w:rtl/>
        </w:rPr>
        <w:t xml:space="preserve"> </w:t>
      </w:r>
      <w:r w:rsidRPr="00A316D5">
        <w:rPr>
          <w:rFonts w:hint="cs"/>
          <w:rtl/>
        </w:rPr>
        <w:t>موحد</w:t>
      </w:r>
      <w:r w:rsidRPr="00A316D5">
        <w:rPr>
          <w:rFonts w:hint="eastAsia"/>
          <w:rtl/>
        </w:rPr>
        <w:t> </w:t>
      </w:r>
      <w:r w:rsidRPr="00A316D5">
        <w:rPr>
          <w:rFonts w:hint="cs"/>
          <w:rtl/>
        </w:rPr>
        <w:t>ومنسق؛</w:t>
      </w:r>
    </w:p>
    <w:p w14:paraId="65E58AFD" w14:textId="77777777" w:rsidR="001824AD" w:rsidRDefault="001824AD" w:rsidP="001824AD">
      <w:pPr>
        <w:rPr>
          <w:rtl/>
        </w:rPr>
      </w:pPr>
      <w:r w:rsidRPr="00776251">
        <w:rPr>
          <w:i/>
          <w:iCs/>
          <w:rtl/>
        </w:rPr>
        <w:t>ب)</w:t>
      </w:r>
      <w:r w:rsidRPr="00776251">
        <w:rPr>
          <w:rtl/>
        </w:rPr>
        <w:tab/>
        <w:t xml:space="preserve">التطوير المستمر من جانب </w:t>
      </w:r>
      <w:r>
        <w:rPr>
          <w:rtl/>
        </w:rPr>
        <w:t xml:space="preserve">الاتحاد </w:t>
      </w:r>
      <w:r w:rsidRPr="00776251">
        <w:rPr>
          <w:rtl/>
        </w:rPr>
        <w:t xml:space="preserve">بالتنسيق مع الأمم المتحدة ووكالاتها المتخصصة الأخرى لمبادئ توجيهية لتطبيق معيار دولي من حيث </w:t>
      </w:r>
      <w:r w:rsidRPr="00776251">
        <w:rPr>
          <w:rFonts w:hint="cs"/>
          <w:rtl/>
        </w:rPr>
        <w:t>المحتوى</w:t>
      </w:r>
      <w:r w:rsidRPr="00776251">
        <w:rPr>
          <w:rtl/>
        </w:rPr>
        <w:t xml:space="preserve"> لإنذار الجمهور بكل الوسائط في جميع حالات الكوارث</w:t>
      </w:r>
      <w:r w:rsidRPr="00776251">
        <w:rPr>
          <w:rFonts w:hint="eastAsia"/>
          <w:rtl/>
        </w:rPr>
        <w:t> </w:t>
      </w:r>
      <w:r w:rsidRPr="00776251">
        <w:rPr>
          <w:rtl/>
        </w:rPr>
        <w:t>والطوارئ؛</w:t>
      </w:r>
    </w:p>
    <w:p w14:paraId="3212049F" w14:textId="1B49BB73" w:rsidR="001824AD" w:rsidRPr="00BC1FA0" w:rsidRDefault="00AD19BD" w:rsidP="001824AD">
      <w:pPr>
        <w:rPr>
          <w:ins w:id="29" w:author="Almidani, Ahmad Alaa" w:date="2022-08-23T10:54:00Z"/>
          <w:spacing w:val="-4"/>
          <w:rtl/>
        </w:rPr>
      </w:pPr>
      <w:ins w:id="30" w:author="Arabic" w:date="2022-09-01T10:50:00Z">
        <w:r w:rsidRPr="00BC1FA0">
          <w:rPr>
            <w:i/>
            <w:iCs/>
            <w:spacing w:val="-4"/>
            <w:rtl/>
          </w:rPr>
          <w:t>ج)</w:t>
        </w:r>
        <w:r w:rsidRPr="00BC1FA0">
          <w:rPr>
            <w:spacing w:val="-4"/>
            <w:rtl/>
          </w:rPr>
          <w:tab/>
        </w:r>
      </w:ins>
      <w:ins w:id="31" w:author="Madrane, Badiáa" w:date="2022-08-23T14:13:00Z">
        <w:r w:rsidR="001824AD" w:rsidRPr="00BC1FA0">
          <w:rPr>
            <w:rFonts w:hint="cs"/>
            <w:spacing w:val="-4"/>
            <w:rtl/>
          </w:rPr>
          <w:t>أنشطة فريق المهام المشترك</w:t>
        </w:r>
      </w:ins>
      <w:ins w:id="32" w:author="Madrane, Badiáa" w:date="2022-08-23T14:50:00Z">
        <w:r w:rsidR="001824AD" w:rsidRPr="00BC1FA0">
          <w:rPr>
            <w:rFonts w:hint="cs"/>
            <w:spacing w:val="-4"/>
            <w:rtl/>
          </w:rPr>
          <w:t xml:space="preserve"> المعني بأنظمة </w:t>
        </w:r>
      </w:ins>
      <w:ins w:id="33" w:author="Madrane, Badiáa" w:date="2022-08-23T14:51:00Z">
        <w:r w:rsidR="001824AD" w:rsidRPr="00BC1FA0">
          <w:rPr>
            <w:rFonts w:hint="cs"/>
            <w:spacing w:val="-4"/>
            <w:rtl/>
          </w:rPr>
          <w:t>ال</w:t>
        </w:r>
      </w:ins>
      <w:ins w:id="34" w:author="Madrane, Badiáa" w:date="2022-08-23T14:50:00Z">
        <w:r w:rsidR="001824AD" w:rsidRPr="00BC1FA0">
          <w:rPr>
            <w:rFonts w:hint="cs"/>
            <w:spacing w:val="-4"/>
            <w:rtl/>
          </w:rPr>
          <w:t xml:space="preserve">كبلات </w:t>
        </w:r>
        <w:r w:rsidR="001824AD" w:rsidRPr="00BC1FA0">
          <w:rPr>
            <w:spacing w:val="-4"/>
            <w:lang w:val="en-US"/>
          </w:rPr>
          <w:t>SMART</w:t>
        </w:r>
      </w:ins>
      <w:ins w:id="35" w:author="Madrane, Badiáa" w:date="2022-08-23T14:13:00Z">
        <w:r w:rsidR="001824AD" w:rsidRPr="00BC1FA0">
          <w:rPr>
            <w:rFonts w:hint="cs"/>
            <w:spacing w:val="-4"/>
            <w:rtl/>
          </w:rPr>
          <w:t xml:space="preserve"> </w:t>
        </w:r>
      </w:ins>
      <w:ins w:id="36" w:author="Madrane, Badiáa" w:date="2022-08-23T14:15:00Z">
        <w:r w:rsidR="001824AD" w:rsidRPr="00BC1FA0">
          <w:rPr>
            <w:spacing w:val="-4"/>
            <w:lang w:val="en-US"/>
          </w:rPr>
          <w:t>(</w:t>
        </w:r>
      </w:ins>
      <w:ins w:id="37" w:author="Madrane, Badiáa" w:date="2022-08-23T14:16:00Z">
        <w:r w:rsidR="001824AD" w:rsidRPr="00BC1FA0">
          <w:rPr>
            <w:rFonts w:asciiTheme="minorHAnsi" w:hAnsiTheme="minorHAnsi" w:cstheme="minorHAnsi"/>
            <w:spacing w:val="-4"/>
          </w:rPr>
          <w:t>JTF SMART Cable Systems</w:t>
        </w:r>
      </w:ins>
      <w:ins w:id="38" w:author="Madrane, Badiáa" w:date="2022-08-23T14:15:00Z">
        <w:r w:rsidR="001824AD" w:rsidRPr="00BC1FA0">
          <w:rPr>
            <w:spacing w:val="-4"/>
            <w:lang w:val="en-US"/>
          </w:rPr>
          <w:t>)</w:t>
        </w:r>
        <w:r w:rsidR="001824AD" w:rsidRPr="00BC1FA0">
          <w:rPr>
            <w:rFonts w:hint="cs"/>
            <w:spacing w:val="-4"/>
            <w:rtl/>
            <w:lang w:val="en-US"/>
          </w:rPr>
          <w:t xml:space="preserve"> </w:t>
        </w:r>
      </w:ins>
      <w:ins w:id="39" w:author="Madrane, Badiáa" w:date="2022-08-23T14:16:00Z">
        <w:r w:rsidR="001824AD" w:rsidRPr="00BC1FA0">
          <w:rPr>
            <w:rFonts w:hint="cs"/>
            <w:spacing w:val="-4"/>
            <w:rtl/>
            <w:lang w:val="en-US"/>
          </w:rPr>
          <w:t xml:space="preserve">الذي أنشأه </w:t>
        </w:r>
      </w:ins>
      <w:ins w:id="40" w:author="Almidani, Ahmad Alaa" w:date="2022-08-23T10:54:00Z">
        <w:r w:rsidR="001824AD" w:rsidRPr="00BC1FA0">
          <w:rPr>
            <w:spacing w:val="-4"/>
            <w:rtl/>
            <w:lang w:bidi="ar-SA"/>
          </w:rPr>
          <w:t>الاتحاد الدولي للاتصالات (</w:t>
        </w:r>
        <w:r w:rsidR="001824AD" w:rsidRPr="00BC1FA0">
          <w:rPr>
            <w:spacing w:val="-4"/>
            <w:lang w:val="en-US"/>
          </w:rPr>
          <w:t>ITU</w:t>
        </w:r>
        <w:r w:rsidR="001824AD" w:rsidRPr="00BC1FA0">
          <w:rPr>
            <w:spacing w:val="-4"/>
            <w:rtl/>
            <w:lang w:bidi="ar-SA"/>
          </w:rPr>
          <w:t>) واللجنة الحكومية الدولية لعلوم المحيطات التابعة لمنظمة الأمم المتحدة للتربية والعلم والثقافة</w:t>
        </w:r>
        <w:r w:rsidR="001824AD" w:rsidRPr="00BC1FA0">
          <w:rPr>
            <w:spacing w:val="-4"/>
            <w:rtl/>
          </w:rPr>
          <w:t xml:space="preserve"> (</w:t>
        </w:r>
        <w:r w:rsidR="001824AD" w:rsidRPr="00BC1FA0">
          <w:rPr>
            <w:spacing w:val="-4"/>
            <w:lang w:val="en-US"/>
          </w:rPr>
          <w:t>UNESCO/IOC</w:t>
        </w:r>
        <w:r w:rsidR="001824AD" w:rsidRPr="00BC1FA0">
          <w:rPr>
            <w:spacing w:val="-4"/>
            <w:rtl/>
          </w:rPr>
          <w:t>)</w:t>
        </w:r>
        <w:r w:rsidR="001824AD" w:rsidRPr="00BC1FA0">
          <w:rPr>
            <w:spacing w:val="-4"/>
            <w:rtl/>
            <w:lang w:bidi="ar-SA"/>
          </w:rPr>
          <w:t xml:space="preserve"> والمنظمة العالمية للأرصاد الجوية</w:t>
        </w:r>
        <w:r w:rsidR="001824AD" w:rsidRPr="00BC1FA0">
          <w:rPr>
            <w:spacing w:val="-4"/>
            <w:rtl/>
          </w:rPr>
          <w:t xml:space="preserve"> (</w:t>
        </w:r>
        <w:r w:rsidR="001824AD" w:rsidRPr="00BC1FA0">
          <w:rPr>
            <w:spacing w:val="-4"/>
            <w:lang w:val="en-US"/>
          </w:rPr>
          <w:t>WMO</w:t>
        </w:r>
        <w:r w:rsidR="001824AD" w:rsidRPr="00BC1FA0">
          <w:rPr>
            <w:spacing w:val="-4"/>
            <w:rtl/>
          </w:rPr>
          <w:t>)</w:t>
        </w:r>
      </w:ins>
      <w:ins w:id="41" w:author="Madrane, Badiáa" w:date="2022-08-23T14:17:00Z">
        <w:r w:rsidR="001824AD" w:rsidRPr="00BC1FA0">
          <w:rPr>
            <w:rFonts w:hint="cs"/>
            <w:spacing w:val="-4"/>
            <w:rtl/>
          </w:rPr>
          <w:t xml:space="preserve"> في أواخر عام </w:t>
        </w:r>
        <w:r w:rsidR="001824AD" w:rsidRPr="00BC1FA0">
          <w:rPr>
            <w:spacing w:val="-4"/>
            <w:lang w:val="en-US"/>
          </w:rPr>
          <w:t>2012</w:t>
        </w:r>
        <w:r w:rsidR="001824AD" w:rsidRPr="00BC1FA0">
          <w:rPr>
            <w:rFonts w:hint="cs"/>
            <w:spacing w:val="-4"/>
            <w:rtl/>
            <w:lang w:val="en-US"/>
          </w:rPr>
          <w:t>،</w:t>
        </w:r>
      </w:ins>
      <w:ins w:id="42" w:author="Almidani, Ahmad Alaa" w:date="2022-08-23T10:54:00Z">
        <w:r w:rsidR="001824AD" w:rsidRPr="00BC1FA0">
          <w:rPr>
            <w:spacing w:val="-4"/>
            <w:rtl/>
            <w:lang w:bidi="ar-SA"/>
          </w:rPr>
          <w:t xml:space="preserve"> لبحث استخدام كبلات الاتصالات البحرية </w:t>
        </w:r>
      </w:ins>
      <w:ins w:id="43" w:author="Madrane, Badiáa" w:date="2022-08-23T14:19:00Z">
        <w:r w:rsidR="001824AD" w:rsidRPr="00BC1FA0">
          <w:rPr>
            <w:rFonts w:hint="cs"/>
            <w:spacing w:val="-4"/>
            <w:rtl/>
            <w:lang w:bidi="ar-SA"/>
          </w:rPr>
          <w:t xml:space="preserve">من أجل مراقبة </w:t>
        </w:r>
      </w:ins>
      <w:ins w:id="44" w:author="Almidani, Ahmad Alaa" w:date="2022-08-23T10:54:00Z">
        <w:r w:rsidR="001824AD" w:rsidRPr="00BC1FA0">
          <w:rPr>
            <w:spacing w:val="-4"/>
            <w:rtl/>
            <w:lang w:bidi="ar-SA"/>
          </w:rPr>
          <w:t xml:space="preserve">المحيطات والمناخ </w:t>
        </w:r>
      </w:ins>
      <w:ins w:id="45" w:author="Madrane, Badiáa" w:date="2022-08-23T14:19:00Z">
        <w:r w:rsidR="001824AD" w:rsidRPr="00BC1FA0">
          <w:rPr>
            <w:rFonts w:hint="cs"/>
            <w:spacing w:val="-4"/>
            <w:rtl/>
            <w:lang w:bidi="ar-SA"/>
          </w:rPr>
          <w:t>والإنذار ب</w:t>
        </w:r>
      </w:ins>
      <w:ins w:id="46" w:author="Almidani, Ahmad Alaa" w:date="2022-08-23T10:54:00Z">
        <w:r w:rsidR="001824AD" w:rsidRPr="00BC1FA0">
          <w:rPr>
            <w:spacing w:val="-4"/>
            <w:rtl/>
            <w:lang w:bidi="ar-SA"/>
          </w:rPr>
          <w:t>الكوارث</w:t>
        </w:r>
        <w:r w:rsidR="001824AD" w:rsidRPr="00BC1FA0">
          <w:rPr>
            <w:spacing w:val="-4"/>
            <w:rtl/>
          </w:rPr>
          <w:t>؛</w:t>
        </w:r>
      </w:ins>
    </w:p>
    <w:p w14:paraId="78481323" w14:textId="77777777" w:rsidR="001824AD" w:rsidRPr="00214690" w:rsidRDefault="001824AD" w:rsidP="001824AD">
      <w:pPr>
        <w:rPr>
          <w:ins w:id="47" w:author="Almidani, Ahmad Alaa" w:date="2022-08-23T10:52:00Z"/>
          <w:rtl/>
        </w:rPr>
      </w:pPr>
      <w:proofErr w:type="gramStart"/>
      <w:ins w:id="48" w:author="Almidani, Ahmad Alaa" w:date="2022-08-23T10:54:00Z">
        <w:r w:rsidRPr="00214690">
          <w:rPr>
            <w:i/>
            <w:iCs/>
            <w:rtl/>
            <w:rPrChange w:id="49" w:author="Almidani, Ahmad Alaa" w:date="2022-08-23T10:54:00Z">
              <w:rPr>
                <w:rtl/>
              </w:rPr>
            </w:rPrChange>
          </w:rPr>
          <w:t>د )</w:t>
        </w:r>
        <w:proofErr w:type="gramEnd"/>
        <w:r w:rsidRPr="00214690">
          <w:rPr>
            <w:i/>
            <w:iCs/>
            <w:rtl/>
            <w:rPrChange w:id="50" w:author="Almidani, Ahmad Alaa" w:date="2022-08-23T10:54:00Z">
              <w:rPr>
                <w:rtl/>
              </w:rPr>
            </w:rPrChange>
          </w:rPr>
          <w:tab/>
        </w:r>
      </w:ins>
      <w:ins w:id="51" w:author="Madrane, Badiáa" w:date="2022-08-23T14:22:00Z">
        <w:r w:rsidRPr="00393548">
          <w:rPr>
            <w:rFonts w:hint="cs"/>
            <w:rtl/>
          </w:rPr>
          <w:t>أن المعلومات</w:t>
        </w:r>
        <w:r>
          <w:rPr>
            <w:rFonts w:hint="cs"/>
            <w:rtl/>
          </w:rPr>
          <w:t xml:space="preserve"> المستمدة من أن</w:t>
        </w:r>
      </w:ins>
      <w:ins w:id="52" w:author="Madrane, Badiáa" w:date="2022-08-23T14:23:00Z">
        <w:r>
          <w:rPr>
            <w:rFonts w:hint="cs"/>
            <w:rtl/>
          </w:rPr>
          <w:t xml:space="preserve">ظمة الكبلات </w:t>
        </w:r>
        <w:r>
          <w:rPr>
            <w:lang w:val="en-US"/>
          </w:rPr>
          <w:t>SMART</w:t>
        </w:r>
        <w:r>
          <w:rPr>
            <w:rFonts w:hint="cs"/>
            <w:rtl/>
            <w:lang w:val="en-US"/>
          </w:rPr>
          <w:t xml:space="preserve"> يمكن استخدامها</w:t>
        </w:r>
      </w:ins>
      <w:ins w:id="53" w:author="Madrane, Badiáa" w:date="2022-08-23T14:22:00Z">
        <w:r w:rsidRPr="00393548">
          <w:rPr>
            <w:rFonts w:hint="cs"/>
            <w:rtl/>
          </w:rPr>
          <w:t xml:space="preserve"> </w:t>
        </w:r>
      </w:ins>
      <w:ins w:id="54" w:author="Almidani, Ahmad Alaa" w:date="2022-08-23T10:56:00Z">
        <w:r w:rsidRPr="00214690">
          <w:rPr>
            <w:rtl/>
            <w:rPrChange w:id="55" w:author="Almidani, Ahmad Alaa" w:date="2022-08-23T10:56:00Z">
              <w:rPr>
                <w:i/>
                <w:iCs/>
                <w:rtl/>
              </w:rPr>
            </w:rPrChange>
          </w:rPr>
          <w:t>لأغراض رصد المناخ والمحيطات ومراقبة مستوى البحر وعمليات رصد هيكل الأرض والإنذار المبكر بأمواج التسونامي والهزات الأرضية والحد من مخاطر الكوارث؛</w:t>
        </w:r>
      </w:ins>
    </w:p>
    <w:p w14:paraId="00131B95" w14:textId="5F207A2E" w:rsidR="001824AD" w:rsidRPr="00776251" w:rsidRDefault="00AD19BD" w:rsidP="001824AD">
      <w:pPr>
        <w:rPr>
          <w:rtl/>
        </w:rPr>
      </w:pPr>
      <w:del w:id="56" w:author="Arabic" w:date="2022-09-01T10:51:00Z">
        <w:r w:rsidRPr="00776251" w:rsidDel="00AD19BD">
          <w:rPr>
            <w:i/>
            <w:iCs/>
            <w:rtl/>
          </w:rPr>
          <w:delText>ج</w:delText>
        </w:r>
      </w:del>
      <w:ins w:id="57" w:author="Arabic" w:date="2022-09-01T10:51:00Z">
        <w:r w:rsidRPr="00AD19BD">
          <w:rPr>
            <w:i/>
            <w:iCs/>
            <w:rtl/>
          </w:rPr>
          <w:t xml:space="preserve"> </w:t>
        </w:r>
        <w:r w:rsidRPr="00214690">
          <w:rPr>
            <w:i/>
            <w:iCs/>
            <w:rtl/>
            <w:rPrChange w:id="58" w:author="Almidani, Ahmad Alaa" w:date="2022-08-23T10:56:00Z">
              <w:rPr>
                <w:rtl/>
              </w:rPr>
            </w:rPrChange>
          </w:rPr>
          <w:t>هـ</w:t>
        </w:r>
      </w:ins>
      <w:r w:rsidRPr="00776251">
        <w:rPr>
          <w:i/>
          <w:iCs/>
          <w:rtl/>
        </w:rPr>
        <w:t>)</w:t>
      </w:r>
      <w:r w:rsidR="001824AD">
        <w:rPr>
          <w:rtl/>
        </w:rPr>
        <w:tab/>
      </w:r>
      <w:r w:rsidR="001824AD" w:rsidRPr="00776251">
        <w:rPr>
          <w:rtl/>
        </w:rPr>
        <w:t xml:space="preserve">إسهام القطاع الخاص </w:t>
      </w:r>
      <w:r w:rsidR="001824AD" w:rsidRPr="00F954E8">
        <w:rPr>
          <w:rFonts w:hint="cs"/>
          <w:rtl/>
        </w:rPr>
        <w:t>في</w:t>
      </w:r>
      <w:r w:rsidR="001824AD" w:rsidRPr="00F954E8">
        <w:rPr>
          <w:rFonts w:hint="eastAsia"/>
          <w:rtl/>
        </w:rPr>
        <w:t> </w:t>
      </w:r>
      <w:r w:rsidR="001824AD">
        <w:rPr>
          <w:rFonts w:hint="cs"/>
          <w:rtl/>
        </w:rPr>
        <w:t>الإنذار المبكر بالكوارث و</w:t>
      </w:r>
      <w:r w:rsidR="001824AD" w:rsidRPr="00F954E8">
        <w:rPr>
          <w:rFonts w:hint="cs"/>
          <w:rtl/>
        </w:rPr>
        <w:t>الوقاية</w:t>
      </w:r>
      <w:r w:rsidR="001824AD" w:rsidRPr="00F954E8">
        <w:rPr>
          <w:rtl/>
        </w:rPr>
        <w:t xml:space="preserve"> </w:t>
      </w:r>
      <w:r w:rsidR="001824AD" w:rsidRPr="00F954E8">
        <w:rPr>
          <w:rFonts w:hint="cs"/>
          <w:rtl/>
        </w:rPr>
        <w:t>من</w:t>
      </w:r>
      <w:r w:rsidR="001824AD">
        <w:rPr>
          <w:rFonts w:hint="cs"/>
          <w:rtl/>
        </w:rPr>
        <w:t>ها</w:t>
      </w:r>
      <w:r w:rsidR="001824AD" w:rsidRPr="00F954E8">
        <w:rPr>
          <w:rtl/>
        </w:rPr>
        <w:t xml:space="preserve"> </w:t>
      </w:r>
      <w:r w:rsidR="001824AD">
        <w:rPr>
          <w:rFonts w:hint="cs"/>
          <w:rtl/>
        </w:rPr>
        <w:t xml:space="preserve">والتأهب لها </w:t>
      </w:r>
      <w:r w:rsidR="001824AD" w:rsidRPr="00F954E8">
        <w:rPr>
          <w:rFonts w:hint="cs"/>
          <w:rtl/>
        </w:rPr>
        <w:t>والتخفيف</w:t>
      </w:r>
      <w:r w:rsidR="001824AD" w:rsidRPr="00F954E8">
        <w:rPr>
          <w:rtl/>
        </w:rPr>
        <w:t xml:space="preserve"> </w:t>
      </w:r>
      <w:r w:rsidR="001824AD" w:rsidRPr="00F954E8">
        <w:rPr>
          <w:rFonts w:hint="cs"/>
          <w:rtl/>
        </w:rPr>
        <w:t>من</w:t>
      </w:r>
      <w:r w:rsidR="001824AD" w:rsidRPr="00F954E8">
        <w:rPr>
          <w:rtl/>
        </w:rPr>
        <w:t xml:space="preserve"> </w:t>
      </w:r>
      <w:r w:rsidR="001824AD" w:rsidRPr="00F954E8">
        <w:rPr>
          <w:rFonts w:hint="cs"/>
          <w:rtl/>
        </w:rPr>
        <w:t>آثارها</w:t>
      </w:r>
      <w:r w:rsidR="001824AD" w:rsidRPr="00F954E8">
        <w:rPr>
          <w:rtl/>
        </w:rPr>
        <w:t xml:space="preserve"> وعمليات</w:t>
      </w:r>
      <w:r w:rsidR="001824AD" w:rsidRPr="00776251">
        <w:rPr>
          <w:rtl/>
        </w:rPr>
        <w:t xml:space="preserve"> الإغاثة في حالات الطوارئ</w:t>
      </w:r>
      <w:r w:rsidR="001824AD" w:rsidRPr="00776251">
        <w:rPr>
          <w:rFonts w:hint="cs"/>
          <w:rtl/>
        </w:rPr>
        <w:t xml:space="preserve"> والكوارث</w:t>
      </w:r>
      <w:r w:rsidR="001824AD" w:rsidRPr="00776251">
        <w:rPr>
          <w:rtl/>
        </w:rPr>
        <w:t xml:space="preserve"> والذي أثبت </w:t>
      </w:r>
      <w:r w:rsidR="001824AD" w:rsidRPr="00776251">
        <w:rPr>
          <w:rFonts w:hint="cs"/>
          <w:rtl/>
        </w:rPr>
        <w:t>فعاليته</w:t>
      </w:r>
      <w:r w:rsidR="001824AD" w:rsidRPr="00776251">
        <w:rPr>
          <w:rtl/>
        </w:rPr>
        <w:t>؛</w:t>
      </w:r>
    </w:p>
    <w:p w14:paraId="7815CBF6" w14:textId="77777777" w:rsidR="001824AD" w:rsidRPr="00776251" w:rsidRDefault="001824AD" w:rsidP="001824AD">
      <w:pPr>
        <w:rPr>
          <w:rtl/>
        </w:rPr>
      </w:pPr>
      <w:del w:id="59" w:author="Almidani, Ahmad Alaa" w:date="2022-08-23T10:56:00Z">
        <w:r w:rsidRPr="00776251" w:rsidDel="00214690">
          <w:rPr>
            <w:i/>
            <w:iCs/>
            <w:rtl/>
          </w:rPr>
          <w:delText xml:space="preserve">د </w:delText>
        </w:r>
      </w:del>
      <w:ins w:id="60" w:author="Almidani, Ahmad Alaa" w:date="2022-08-23T10:56:00Z">
        <w:r>
          <w:rPr>
            <w:rFonts w:hint="cs"/>
            <w:i/>
            <w:iCs/>
            <w:rtl/>
          </w:rPr>
          <w:t>و</w:t>
        </w:r>
        <w:r w:rsidRPr="00776251">
          <w:rPr>
            <w:i/>
            <w:iCs/>
            <w:rtl/>
          </w:rPr>
          <w:t xml:space="preserve"> </w:t>
        </w:r>
      </w:ins>
      <w:r w:rsidRPr="00776251">
        <w:rPr>
          <w:i/>
          <w:iCs/>
          <w:rtl/>
        </w:rPr>
        <w:t>)</w:t>
      </w:r>
      <w:r w:rsidRPr="00776251">
        <w:rPr>
          <w:rtl/>
        </w:rPr>
        <w:tab/>
        <w:t xml:space="preserve">الحاجة إلى فهم مشترك لمكونات البنية التحتية للشبكة المطلوبة لتوفير قدرات اتصالات متينة وسريعة التركيب وقابلة للتشغيل البيني </w:t>
      </w:r>
      <w:r w:rsidRPr="00776251">
        <w:rPr>
          <w:rFonts w:hint="cs"/>
          <w:rtl/>
        </w:rPr>
        <w:t xml:space="preserve">والعمل البيني </w:t>
      </w:r>
      <w:r w:rsidRPr="00776251">
        <w:rPr>
          <w:rtl/>
        </w:rPr>
        <w:t>وعالية الأداء في مجال المساعدات الإنسانية وعمليات الإغاثة في حالات</w:t>
      </w:r>
      <w:r w:rsidRPr="00776251">
        <w:rPr>
          <w:rFonts w:hint="eastAsia"/>
          <w:rtl/>
        </w:rPr>
        <w:t> </w:t>
      </w:r>
      <w:r w:rsidRPr="00776251">
        <w:rPr>
          <w:rtl/>
        </w:rPr>
        <w:t>الكوارث؛</w:t>
      </w:r>
    </w:p>
    <w:p w14:paraId="773E9C58" w14:textId="77777777" w:rsidR="001824AD" w:rsidRPr="00776251" w:rsidRDefault="001824AD" w:rsidP="001824AD">
      <w:pPr>
        <w:rPr>
          <w:spacing w:val="-2"/>
          <w:rtl/>
        </w:rPr>
      </w:pPr>
      <w:del w:id="61" w:author="Almidani, Ahmad Alaa" w:date="2022-08-23T10:56:00Z">
        <w:r w:rsidRPr="00776251" w:rsidDel="00214690">
          <w:rPr>
            <w:i/>
            <w:iCs/>
            <w:spacing w:val="-2"/>
            <w:rtl/>
          </w:rPr>
          <w:delText xml:space="preserve">ﻫ </w:delText>
        </w:r>
      </w:del>
      <w:ins w:id="62" w:author="Almidani, Ahmad Alaa" w:date="2022-08-23T10:56:00Z">
        <w:r>
          <w:rPr>
            <w:rFonts w:hint="cs"/>
            <w:i/>
            <w:iCs/>
            <w:spacing w:val="-2"/>
            <w:rtl/>
          </w:rPr>
          <w:t>ز</w:t>
        </w:r>
        <w:r w:rsidRPr="00776251">
          <w:rPr>
            <w:i/>
            <w:iCs/>
            <w:spacing w:val="-2"/>
            <w:rtl/>
          </w:rPr>
          <w:t xml:space="preserve"> </w:t>
        </w:r>
      </w:ins>
      <w:r w:rsidRPr="00776251">
        <w:rPr>
          <w:i/>
          <w:iCs/>
          <w:spacing w:val="-2"/>
          <w:rtl/>
        </w:rPr>
        <w:t>)</w:t>
      </w:r>
      <w:r w:rsidRPr="00776251">
        <w:rPr>
          <w:spacing w:val="-2"/>
          <w:rtl/>
        </w:rPr>
        <w:tab/>
        <w:t>أهمية العمل نحو إقامة أنظمة رصد قائمة على المعايير وأنظمة إنذار مبكر على صعيد العالم، تعتمد على الاتصالات/تكنولوجيا المعلومات والاتصالات وموصولة بالشبكات الوطنية والإقليمية وتيسر من الاستجابة لحالات الطوارئ والكوارث في العالم بأسره، خاصة في المناطق الأكثر تعرضاً</w:t>
      </w:r>
      <w:r w:rsidRPr="00776251">
        <w:rPr>
          <w:rFonts w:hint="eastAsia"/>
          <w:spacing w:val="-2"/>
          <w:rtl/>
        </w:rPr>
        <w:t> </w:t>
      </w:r>
      <w:r w:rsidRPr="00776251">
        <w:rPr>
          <w:spacing w:val="-2"/>
          <w:rtl/>
        </w:rPr>
        <w:t>للأخطار؛</w:t>
      </w:r>
    </w:p>
    <w:p w14:paraId="3800CCE3" w14:textId="77777777" w:rsidR="001824AD" w:rsidRPr="00B819B0" w:rsidRDefault="001824AD" w:rsidP="001824AD">
      <w:pPr>
        <w:rPr>
          <w:rtl/>
        </w:rPr>
      </w:pPr>
      <w:del w:id="63" w:author="Almidani, Ahmad Alaa" w:date="2022-08-23T10:56:00Z">
        <w:r w:rsidRPr="00B819B0" w:rsidDel="00214690">
          <w:rPr>
            <w:rFonts w:hint="cs"/>
            <w:i/>
            <w:iCs/>
            <w:rtl/>
          </w:rPr>
          <w:delText xml:space="preserve">و </w:delText>
        </w:r>
      </w:del>
      <w:ins w:id="64" w:author="Almidani, Ahmad Alaa" w:date="2022-08-23T10:56:00Z">
        <w:r>
          <w:rPr>
            <w:rFonts w:hint="cs"/>
            <w:i/>
            <w:iCs/>
            <w:rtl/>
          </w:rPr>
          <w:t>ح</w:t>
        </w:r>
      </w:ins>
      <w:r w:rsidRPr="00B819B0">
        <w:rPr>
          <w:rFonts w:hint="cs"/>
          <w:i/>
          <w:iCs/>
          <w:rtl/>
        </w:rPr>
        <w:t>)</w:t>
      </w:r>
      <w:r w:rsidRPr="00B819B0">
        <w:rPr>
          <w:rFonts w:hint="cs"/>
          <w:i/>
          <w:iCs/>
          <w:rtl/>
        </w:rPr>
        <w:tab/>
      </w:r>
      <w:r w:rsidRPr="00B819B0">
        <w:rPr>
          <w:rFonts w:hint="cs"/>
          <w:rtl/>
        </w:rPr>
        <w:t>أهمية</w:t>
      </w:r>
      <w:r w:rsidRPr="00B819B0">
        <w:rPr>
          <w:rtl/>
        </w:rPr>
        <w:t xml:space="preserve"> </w:t>
      </w:r>
      <w:r w:rsidRPr="00B819B0">
        <w:rPr>
          <w:rFonts w:hint="cs"/>
          <w:rtl/>
        </w:rPr>
        <w:t>المكونات الاحتياطية الإضافية وصمود البنية التحتية وتوفر إمدادات الطاقة عند</w:t>
      </w:r>
      <w:r w:rsidRPr="00B819B0">
        <w:rPr>
          <w:rtl/>
        </w:rPr>
        <w:t xml:space="preserve"> </w:t>
      </w:r>
      <w:r w:rsidRPr="00B819B0">
        <w:rPr>
          <w:rFonts w:hint="cs"/>
          <w:rtl/>
        </w:rPr>
        <w:t>التخطيط</w:t>
      </w:r>
      <w:r w:rsidRPr="00B819B0">
        <w:rPr>
          <w:rtl/>
        </w:rPr>
        <w:t xml:space="preserve"> </w:t>
      </w:r>
      <w:r w:rsidRPr="00B819B0">
        <w:rPr>
          <w:rFonts w:hint="cs"/>
          <w:rtl/>
        </w:rPr>
        <w:t>لحالات</w:t>
      </w:r>
      <w:r w:rsidRPr="00B819B0">
        <w:rPr>
          <w:rtl/>
        </w:rPr>
        <w:t xml:space="preserve"> </w:t>
      </w:r>
      <w:r w:rsidRPr="00B819B0">
        <w:rPr>
          <w:rFonts w:hint="cs"/>
          <w:rtl/>
        </w:rPr>
        <w:t>الكوارث؛</w:t>
      </w:r>
    </w:p>
    <w:p w14:paraId="11C0F01E" w14:textId="77777777" w:rsidR="001824AD" w:rsidRPr="00776251" w:rsidRDefault="001824AD" w:rsidP="001824AD">
      <w:pPr>
        <w:rPr>
          <w:rtl/>
        </w:rPr>
      </w:pPr>
      <w:del w:id="65" w:author="Almidani, Ahmad Alaa" w:date="2022-08-23T10:56:00Z">
        <w:r w:rsidRPr="00776251" w:rsidDel="00214690">
          <w:rPr>
            <w:rFonts w:hint="cs"/>
            <w:i/>
            <w:iCs/>
            <w:rtl/>
          </w:rPr>
          <w:delText>ز</w:delText>
        </w:r>
        <w:r w:rsidRPr="00776251" w:rsidDel="00214690">
          <w:rPr>
            <w:i/>
            <w:iCs/>
            <w:rtl/>
          </w:rPr>
          <w:delText xml:space="preserve"> </w:delText>
        </w:r>
      </w:del>
      <w:ins w:id="66" w:author="Almidani, Ahmad Alaa" w:date="2022-08-23T10:56:00Z">
        <w:r>
          <w:rPr>
            <w:rFonts w:hint="cs"/>
            <w:i/>
            <w:iCs/>
            <w:rtl/>
          </w:rPr>
          <w:t>ط</w:t>
        </w:r>
      </w:ins>
      <w:r w:rsidRPr="00776251">
        <w:rPr>
          <w:i/>
          <w:iCs/>
          <w:rtl/>
        </w:rPr>
        <w:t>)</w:t>
      </w:r>
      <w:r w:rsidRPr="00776251">
        <w:rPr>
          <w:rtl/>
        </w:rPr>
        <w:tab/>
        <w:t xml:space="preserve">الدور الذي يمكن أن يلعبه قطاع تنمية الاتصالات </w:t>
      </w:r>
      <w:r>
        <w:rPr>
          <w:rtl/>
        </w:rPr>
        <w:t xml:space="preserve">للاتحاد </w:t>
      </w:r>
      <w:r w:rsidRPr="00776251">
        <w:rPr>
          <w:rtl/>
        </w:rPr>
        <w:t xml:space="preserve">من خلال وسائل مثل الندوة العالمية لهيئات تنظيم الاتصالات </w:t>
      </w:r>
      <w:r w:rsidRPr="00776251">
        <w:rPr>
          <w:rFonts w:hint="cs"/>
          <w:rtl/>
        </w:rPr>
        <w:t>ولجنتي دراسات قطاع تنمية الاتصالات، في </w:t>
      </w:r>
      <w:r w:rsidRPr="00776251">
        <w:rPr>
          <w:rtl/>
        </w:rPr>
        <w:t>جمع ونشر أفضل الممارسات التنظيمية الوطنية الخاصة بمرافق الاتصالات/تكنولوجيا المعلومات والاتصالات لل</w:t>
      </w:r>
      <w:r>
        <w:rPr>
          <w:rFonts w:hint="cs"/>
          <w:rtl/>
        </w:rPr>
        <w:t>إنذار المبكر بالكوارث وال</w:t>
      </w:r>
      <w:r w:rsidRPr="00776251">
        <w:rPr>
          <w:rtl/>
        </w:rPr>
        <w:t>وقاية من</w:t>
      </w:r>
      <w:r>
        <w:rPr>
          <w:rFonts w:hint="cs"/>
          <w:rtl/>
        </w:rPr>
        <w:t>ها</w:t>
      </w:r>
      <w:r w:rsidRPr="00776251">
        <w:rPr>
          <w:rtl/>
        </w:rPr>
        <w:t xml:space="preserve"> </w:t>
      </w:r>
      <w:r>
        <w:rPr>
          <w:rFonts w:hint="cs"/>
          <w:rtl/>
        </w:rPr>
        <w:t xml:space="preserve">والتأهب لها </w:t>
      </w:r>
      <w:r w:rsidRPr="00776251">
        <w:rPr>
          <w:rtl/>
        </w:rPr>
        <w:t>والتخفيف من آثارها وأعمال الإغاثة الخاصة</w:t>
      </w:r>
      <w:r w:rsidRPr="00776251">
        <w:rPr>
          <w:rFonts w:hint="eastAsia"/>
          <w:rtl/>
        </w:rPr>
        <w:t> </w:t>
      </w:r>
      <w:r w:rsidRPr="00776251">
        <w:rPr>
          <w:rtl/>
        </w:rPr>
        <w:t>بها</w:t>
      </w:r>
      <w:r w:rsidRPr="00776251">
        <w:rPr>
          <w:rFonts w:hint="cs"/>
          <w:rtl/>
        </w:rPr>
        <w:t>؛</w:t>
      </w:r>
    </w:p>
    <w:p w14:paraId="31C86599" w14:textId="77777777" w:rsidR="001824AD" w:rsidRPr="00776251" w:rsidRDefault="001824AD" w:rsidP="001824AD">
      <w:pPr>
        <w:rPr>
          <w:rtl/>
        </w:rPr>
      </w:pPr>
      <w:del w:id="67" w:author="Almidani, Ahmad Alaa" w:date="2022-08-23T10:56:00Z">
        <w:r w:rsidRPr="00776251" w:rsidDel="00214690">
          <w:rPr>
            <w:rFonts w:hint="cs"/>
            <w:i/>
            <w:iCs/>
            <w:rtl/>
          </w:rPr>
          <w:delText>ح</w:delText>
        </w:r>
      </w:del>
      <w:ins w:id="68" w:author="Almidani, Ahmad Alaa" w:date="2022-08-23T10:56:00Z">
        <w:r>
          <w:rPr>
            <w:rFonts w:hint="cs"/>
            <w:i/>
            <w:iCs/>
            <w:rtl/>
          </w:rPr>
          <w:t>ي</w:t>
        </w:r>
      </w:ins>
      <w:r w:rsidRPr="00776251">
        <w:rPr>
          <w:i/>
          <w:iCs/>
          <w:rtl/>
        </w:rPr>
        <w:t>)</w:t>
      </w:r>
      <w:r w:rsidRPr="00776251">
        <w:rPr>
          <w:i/>
          <w:iCs/>
          <w:rtl/>
        </w:rPr>
        <w:tab/>
      </w:r>
      <w:r w:rsidRPr="00776251">
        <w:rPr>
          <w:rFonts w:hint="cs"/>
          <w:rtl/>
        </w:rPr>
        <w:t>أن الشبكات الخاصة والعامة تضم خصائص متنوعة لسلامة الجمهور والاتصالات الجماعية التي يمكن أن تؤدي دوراً رئيسياً في التأهب للطوارئ والكوارث والوقاية منها والتخفيف من آثارها وفي حالات</w:t>
      </w:r>
      <w:r w:rsidRPr="00776251">
        <w:rPr>
          <w:rFonts w:hint="eastAsia"/>
          <w:rtl/>
        </w:rPr>
        <w:t> </w:t>
      </w:r>
      <w:r w:rsidRPr="00776251">
        <w:rPr>
          <w:rFonts w:hint="cs"/>
          <w:rtl/>
        </w:rPr>
        <w:t>الإغاثة،</w:t>
      </w:r>
    </w:p>
    <w:p w14:paraId="6FEE68FC" w14:textId="77777777" w:rsidR="001824AD" w:rsidRPr="00776251" w:rsidRDefault="001824AD" w:rsidP="001824AD">
      <w:pPr>
        <w:pStyle w:val="Call"/>
        <w:rPr>
          <w:rtl/>
        </w:rPr>
      </w:pPr>
      <w:r w:rsidRPr="00776251">
        <w:rPr>
          <w:rtl/>
        </w:rPr>
        <w:t>واقتناعاً منه</w:t>
      </w:r>
    </w:p>
    <w:p w14:paraId="283E738D" w14:textId="77777777" w:rsidR="001824AD" w:rsidRDefault="001824AD" w:rsidP="001824AD">
      <w:pPr>
        <w:rPr>
          <w:rtl/>
        </w:rPr>
      </w:pPr>
      <w:r w:rsidRPr="00776251">
        <w:rPr>
          <w:rFonts w:hint="cs"/>
          <w:i/>
          <w:iCs/>
          <w:rtl/>
        </w:rPr>
        <w:t xml:space="preserve"> أ )</w:t>
      </w:r>
      <w:r w:rsidRPr="00776251">
        <w:rPr>
          <w:rFonts w:hint="cs"/>
          <w:i/>
          <w:iCs/>
          <w:rtl/>
        </w:rPr>
        <w:tab/>
      </w:r>
      <w:r w:rsidRPr="00776251">
        <w:rPr>
          <w:rtl/>
        </w:rPr>
        <w:t>بأن معياراً دولياً لتبادل معلومات الإنذار والتحذير يمكن أن يساعد في توفير مساعدات إنسانية فعالة ومناسبة وفي التخفيف من عواقب الكوارث، خاصة في البلدان</w:t>
      </w:r>
      <w:r w:rsidRPr="00776251">
        <w:rPr>
          <w:rFonts w:hint="cs"/>
          <w:rtl/>
        </w:rPr>
        <w:t> </w:t>
      </w:r>
      <w:r w:rsidRPr="00776251">
        <w:rPr>
          <w:rtl/>
        </w:rPr>
        <w:t>النامية</w:t>
      </w:r>
      <w:r w:rsidRPr="00776251">
        <w:rPr>
          <w:rFonts w:hint="cs"/>
          <w:rtl/>
        </w:rPr>
        <w:t>؛</w:t>
      </w:r>
    </w:p>
    <w:p w14:paraId="7EE3A031" w14:textId="77777777" w:rsidR="001824AD" w:rsidRDefault="001824AD" w:rsidP="001824AD">
      <w:pPr>
        <w:rPr>
          <w:rtl/>
        </w:rPr>
      </w:pPr>
      <w:r w:rsidRPr="00AE1095">
        <w:rPr>
          <w:rFonts w:hint="cs"/>
          <w:i/>
          <w:iCs/>
          <w:rtl/>
        </w:rPr>
        <w:lastRenderedPageBreak/>
        <w:t>ب</w:t>
      </w:r>
      <w:r w:rsidRPr="00AE1095">
        <w:rPr>
          <w:i/>
          <w:iCs/>
          <w:rtl/>
        </w:rPr>
        <w:t>)</w:t>
      </w:r>
      <w:r w:rsidRPr="00AE1095">
        <w:rPr>
          <w:rtl/>
        </w:rPr>
        <w:tab/>
      </w:r>
      <w:r w:rsidRPr="00AE1095">
        <w:rPr>
          <w:rFonts w:hint="cs"/>
          <w:rtl/>
        </w:rPr>
        <w:t>بأن</w:t>
      </w:r>
      <w:r w:rsidRPr="00AE1095">
        <w:rPr>
          <w:rtl/>
        </w:rPr>
        <w:t xml:space="preserve"> </w:t>
      </w:r>
      <w:r w:rsidRPr="00AE1095">
        <w:rPr>
          <w:rFonts w:hint="cs"/>
          <w:rtl/>
        </w:rPr>
        <w:t>هناك</w:t>
      </w:r>
      <w:r w:rsidRPr="00AE1095">
        <w:rPr>
          <w:rtl/>
        </w:rPr>
        <w:t xml:space="preserve"> </w:t>
      </w:r>
      <w:r w:rsidRPr="00AE1095">
        <w:rPr>
          <w:rFonts w:hint="cs"/>
          <w:rtl/>
        </w:rPr>
        <w:t>حاجة</w:t>
      </w:r>
      <w:r w:rsidRPr="00AE1095">
        <w:rPr>
          <w:rtl/>
        </w:rPr>
        <w:t xml:space="preserve"> </w:t>
      </w:r>
      <w:r w:rsidRPr="00AE1095">
        <w:rPr>
          <w:rFonts w:hint="cs"/>
          <w:rtl/>
        </w:rPr>
        <w:t>إلى</w:t>
      </w:r>
      <w:r w:rsidRPr="00AE1095">
        <w:rPr>
          <w:rtl/>
        </w:rPr>
        <w:t xml:space="preserve"> </w:t>
      </w:r>
      <w:r w:rsidRPr="00AE1095">
        <w:rPr>
          <w:rFonts w:hint="cs"/>
          <w:rtl/>
        </w:rPr>
        <w:t>تدريب</w:t>
      </w:r>
      <w:r w:rsidRPr="00AE1095">
        <w:rPr>
          <w:rtl/>
        </w:rPr>
        <w:t xml:space="preserve"> </w:t>
      </w:r>
      <w:r w:rsidRPr="00AE1095">
        <w:rPr>
          <w:rFonts w:hint="cs"/>
          <w:rtl/>
        </w:rPr>
        <w:t>الوكالات</w:t>
      </w:r>
      <w:r w:rsidRPr="00AE1095">
        <w:rPr>
          <w:rtl/>
        </w:rPr>
        <w:t xml:space="preserve"> </w:t>
      </w:r>
      <w:r w:rsidRPr="00AE1095">
        <w:rPr>
          <w:rFonts w:hint="cs"/>
          <w:rtl/>
        </w:rPr>
        <w:t>المعنية</w:t>
      </w:r>
      <w:r w:rsidRPr="00AE1095">
        <w:rPr>
          <w:rtl/>
        </w:rPr>
        <w:t xml:space="preserve"> </w:t>
      </w:r>
      <w:r w:rsidRPr="00AE1095">
        <w:rPr>
          <w:rFonts w:hint="cs"/>
          <w:rtl/>
        </w:rPr>
        <w:t>بالإنقاذ</w:t>
      </w:r>
      <w:r w:rsidRPr="00AE1095">
        <w:rPr>
          <w:rtl/>
        </w:rPr>
        <w:t xml:space="preserve"> </w:t>
      </w:r>
      <w:r w:rsidRPr="00AE1095">
        <w:rPr>
          <w:rFonts w:hint="cs"/>
          <w:rtl/>
        </w:rPr>
        <w:t>والإغاثة،</w:t>
      </w:r>
      <w:r w:rsidRPr="00AE1095">
        <w:rPr>
          <w:rtl/>
        </w:rPr>
        <w:t xml:space="preserve"> </w:t>
      </w:r>
      <w:r w:rsidRPr="00AE1095">
        <w:rPr>
          <w:rFonts w:hint="cs"/>
          <w:rtl/>
        </w:rPr>
        <w:t>فضلاً</w:t>
      </w:r>
      <w:r w:rsidRPr="00AE1095">
        <w:rPr>
          <w:rtl/>
        </w:rPr>
        <w:t xml:space="preserve"> </w:t>
      </w:r>
      <w:r w:rsidRPr="00AE1095">
        <w:rPr>
          <w:rFonts w:hint="cs"/>
          <w:rtl/>
        </w:rPr>
        <w:t>عن</w:t>
      </w:r>
      <w:r w:rsidRPr="00AE1095">
        <w:rPr>
          <w:rtl/>
        </w:rPr>
        <w:t xml:space="preserve"> </w:t>
      </w:r>
      <w:r w:rsidRPr="00AE1095">
        <w:rPr>
          <w:rFonts w:hint="cs"/>
          <w:rtl/>
        </w:rPr>
        <w:t>عامة</w:t>
      </w:r>
      <w:r w:rsidRPr="00AE1095">
        <w:rPr>
          <w:rtl/>
        </w:rPr>
        <w:t xml:space="preserve"> </w:t>
      </w:r>
      <w:r w:rsidRPr="00AE1095">
        <w:rPr>
          <w:rFonts w:hint="cs"/>
          <w:rtl/>
        </w:rPr>
        <w:t>الجمهور،</w:t>
      </w:r>
      <w:r w:rsidRPr="00AE1095">
        <w:rPr>
          <w:rtl/>
        </w:rPr>
        <w:t xml:space="preserve"> </w:t>
      </w:r>
      <w:r w:rsidRPr="00AE1095">
        <w:rPr>
          <w:rFonts w:hint="cs"/>
          <w:rtl/>
        </w:rPr>
        <w:t>على</w:t>
      </w:r>
      <w:r w:rsidRPr="00AE1095">
        <w:rPr>
          <w:rtl/>
        </w:rPr>
        <w:t xml:space="preserve"> </w:t>
      </w:r>
      <w:r w:rsidRPr="00AE1095">
        <w:rPr>
          <w:rFonts w:hint="cs"/>
          <w:rtl/>
        </w:rPr>
        <w:t>استعمال</w:t>
      </w:r>
      <w:r w:rsidRPr="00AE1095">
        <w:rPr>
          <w:rtl/>
        </w:rPr>
        <w:t xml:space="preserve"> </w:t>
      </w:r>
      <w:r w:rsidRPr="00AE1095">
        <w:rPr>
          <w:rFonts w:hint="cs"/>
          <w:rtl/>
        </w:rPr>
        <w:t>شبكات</w:t>
      </w:r>
      <w:r w:rsidRPr="00AE1095">
        <w:rPr>
          <w:rtl/>
        </w:rPr>
        <w:t xml:space="preserve"> </w:t>
      </w:r>
      <w:r w:rsidRPr="00AE1095">
        <w:rPr>
          <w:rFonts w:hint="cs"/>
          <w:rtl/>
        </w:rPr>
        <w:t>الاتصالات</w:t>
      </w:r>
      <w:r w:rsidRPr="00AE1095">
        <w:rPr>
          <w:rtl/>
        </w:rPr>
        <w:t>/</w:t>
      </w:r>
      <w:r w:rsidRPr="00AE1095">
        <w:rPr>
          <w:rFonts w:hint="cs"/>
          <w:rtl/>
        </w:rPr>
        <w:t>تكنولوجيا</w:t>
      </w:r>
      <w:r w:rsidRPr="00AE1095">
        <w:rPr>
          <w:rtl/>
        </w:rPr>
        <w:t xml:space="preserve"> </w:t>
      </w:r>
      <w:r w:rsidRPr="00AE1095">
        <w:rPr>
          <w:rFonts w:hint="cs"/>
          <w:rtl/>
        </w:rPr>
        <w:t>المعلومات</w:t>
      </w:r>
      <w:r w:rsidRPr="00AE1095">
        <w:rPr>
          <w:rtl/>
        </w:rPr>
        <w:t xml:space="preserve"> </w:t>
      </w:r>
      <w:r w:rsidRPr="00AE1095">
        <w:rPr>
          <w:rFonts w:hint="cs"/>
          <w:rtl/>
        </w:rPr>
        <w:t>والاتصالات</w:t>
      </w:r>
      <w:r w:rsidRPr="00AE1095">
        <w:rPr>
          <w:rtl/>
        </w:rPr>
        <w:t xml:space="preserve"> </w:t>
      </w:r>
      <w:r w:rsidRPr="00AE1095">
        <w:rPr>
          <w:rFonts w:hint="cs"/>
          <w:rtl/>
        </w:rPr>
        <w:t>وخدماتها</w:t>
      </w:r>
      <w:r w:rsidRPr="00AE1095">
        <w:rPr>
          <w:rtl/>
        </w:rPr>
        <w:t xml:space="preserve"> </w:t>
      </w:r>
      <w:r w:rsidRPr="00AE1095">
        <w:rPr>
          <w:rFonts w:hint="cs"/>
          <w:rtl/>
        </w:rPr>
        <w:t>لتعزيز</w:t>
      </w:r>
      <w:r w:rsidRPr="00AE1095">
        <w:rPr>
          <w:rtl/>
        </w:rPr>
        <w:t xml:space="preserve"> </w:t>
      </w:r>
      <w:r w:rsidRPr="00AE1095">
        <w:rPr>
          <w:rFonts w:hint="cs"/>
          <w:rtl/>
        </w:rPr>
        <w:t>التأهب</w:t>
      </w:r>
      <w:r w:rsidRPr="00AE1095">
        <w:rPr>
          <w:rtl/>
        </w:rPr>
        <w:t xml:space="preserve"> </w:t>
      </w:r>
      <w:r w:rsidRPr="00AE1095">
        <w:rPr>
          <w:rFonts w:hint="cs"/>
          <w:rtl/>
        </w:rPr>
        <w:t>والتصدي</w:t>
      </w:r>
      <w:r w:rsidRPr="00AE1095">
        <w:rPr>
          <w:rtl/>
        </w:rPr>
        <w:t xml:space="preserve"> </w:t>
      </w:r>
      <w:r>
        <w:rPr>
          <w:rFonts w:hint="cs"/>
          <w:rtl/>
        </w:rPr>
        <w:t>للكوارث وحالات الطوارئ المتعلقة بالصحة</w:t>
      </w:r>
      <w:r w:rsidRPr="00AE1095">
        <w:rPr>
          <w:rtl/>
        </w:rPr>
        <w:t xml:space="preserve"> </w:t>
      </w:r>
      <w:r w:rsidRPr="00AE1095">
        <w:rPr>
          <w:rFonts w:hint="cs"/>
          <w:rtl/>
        </w:rPr>
        <w:t>على</w:t>
      </w:r>
      <w:r w:rsidRPr="00AE1095">
        <w:rPr>
          <w:rtl/>
        </w:rPr>
        <w:t xml:space="preserve"> </w:t>
      </w:r>
      <w:r w:rsidRPr="00AE1095">
        <w:rPr>
          <w:rFonts w:hint="cs"/>
          <w:rtl/>
        </w:rPr>
        <w:t>السواء،</w:t>
      </w:r>
      <w:r w:rsidRPr="00AE1095">
        <w:rPr>
          <w:rtl/>
        </w:rPr>
        <w:t xml:space="preserve"> </w:t>
      </w:r>
      <w:r>
        <w:rPr>
          <w:rFonts w:hint="cs"/>
          <w:rtl/>
        </w:rPr>
        <w:t>خاصة</w:t>
      </w:r>
      <w:r w:rsidRPr="00AE1095">
        <w:rPr>
          <w:rtl/>
        </w:rPr>
        <w:t xml:space="preserve"> </w:t>
      </w:r>
      <w:r w:rsidRPr="00AE1095">
        <w:rPr>
          <w:rFonts w:hint="cs"/>
          <w:rtl/>
        </w:rPr>
        <w:t>في</w:t>
      </w:r>
      <w:r w:rsidRPr="00AE1095">
        <w:rPr>
          <w:rtl/>
        </w:rPr>
        <w:t xml:space="preserve"> </w:t>
      </w:r>
      <w:r w:rsidRPr="00AE1095">
        <w:rPr>
          <w:rFonts w:hint="cs"/>
          <w:rtl/>
        </w:rPr>
        <w:t>البلدان</w:t>
      </w:r>
      <w:r w:rsidRPr="00AE1095">
        <w:rPr>
          <w:rtl/>
        </w:rPr>
        <w:t xml:space="preserve"> </w:t>
      </w:r>
      <w:r w:rsidRPr="00AE1095">
        <w:rPr>
          <w:rFonts w:hint="cs"/>
          <w:rtl/>
        </w:rPr>
        <w:t>النامية</w:t>
      </w:r>
      <w:r>
        <w:rPr>
          <w:rFonts w:hint="cs"/>
          <w:rtl/>
        </w:rPr>
        <w:t>؛</w:t>
      </w:r>
    </w:p>
    <w:p w14:paraId="7D856BF0" w14:textId="77777777" w:rsidR="001824AD" w:rsidRDefault="001824AD" w:rsidP="001824AD">
      <w:pPr>
        <w:rPr>
          <w:rtl/>
        </w:rPr>
      </w:pPr>
      <w:r w:rsidRPr="00AE1095">
        <w:rPr>
          <w:rFonts w:hint="cs"/>
          <w:i/>
          <w:iCs/>
          <w:rtl/>
        </w:rPr>
        <w:t>ج</w:t>
      </w:r>
      <w:r w:rsidRPr="00AE1095">
        <w:rPr>
          <w:i/>
          <w:iCs/>
          <w:rtl/>
        </w:rPr>
        <w:t>)</w:t>
      </w:r>
      <w:r w:rsidRPr="00AE1095">
        <w:rPr>
          <w:rtl/>
        </w:rPr>
        <w:tab/>
      </w:r>
      <w:r w:rsidRPr="00AE1095">
        <w:rPr>
          <w:rFonts w:hint="cs"/>
          <w:rtl/>
        </w:rPr>
        <w:t>بأن</w:t>
      </w:r>
      <w:r w:rsidRPr="00AE1095">
        <w:rPr>
          <w:rtl/>
        </w:rPr>
        <w:t xml:space="preserve"> </w:t>
      </w:r>
      <w:r>
        <w:rPr>
          <w:rFonts w:hint="cs"/>
          <w:rtl/>
        </w:rPr>
        <w:t>ال</w:t>
      </w:r>
      <w:r w:rsidRPr="00AE1095">
        <w:rPr>
          <w:rFonts w:hint="cs"/>
          <w:rtl/>
        </w:rPr>
        <w:t>استعمال</w:t>
      </w:r>
      <w:r w:rsidRPr="00AE1095">
        <w:rPr>
          <w:rtl/>
        </w:rPr>
        <w:t xml:space="preserve"> </w:t>
      </w:r>
      <w:r>
        <w:rPr>
          <w:rFonts w:hint="cs"/>
          <w:rtl/>
        </w:rPr>
        <w:t>المستمر ل</w:t>
      </w:r>
      <w:r w:rsidRPr="00AE1095">
        <w:rPr>
          <w:rFonts w:hint="cs"/>
          <w:rtl/>
        </w:rPr>
        <w:t>تجهيزات</w:t>
      </w:r>
      <w:r w:rsidRPr="00AE1095">
        <w:rPr>
          <w:rtl/>
        </w:rPr>
        <w:t xml:space="preserve"> </w:t>
      </w:r>
      <w:r w:rsidRPr="00AE1095">
        <w:rPr>
          <w:rFonts w:hint="cs"/>
          <w:rtl/>
        </w:rPr>
        <w:t>الاتصالات</w:t>
      </w:r>
      <w:r w:rsidRPr="00AE1095">
        <w:rPr>
          <w:rtl/>
        </w:rPr>
        <w:t>/</w:t>
      </w:r>
      <w:r w:rsidRPr="00AE1095">
        <w:rPr>
          <w:rFonts w:hint="cs"/>
          <w:rtl/>
        </w:rPr>
        <w:t>تكنولوجيا</w:t>
      </w:r>
      <w:r w:rsidRPr="00AE1095">
        <w:rPr>
          <w:rtl/>
        </w:rPr>
        <w:t xml:space="preserve"> </w:t>
      </w:r>
      <w:r w:rsidRPr="00AE1095">
        <w:rPr>
          <w:rFonts w:hint="cs"/>
          <w:rtl/>
        </w:rPr>
        <w:t>المعلومات</w:t>
      </w:r>
      <w:r w:rsidRPr="00AE1095">
        <w:rPr>
          <w:rtl/>
        </w:rPr>
        <w:t xml:space="preserve"> </w:t>
      </w:r>
      <w:r w:rsidRPr="00AE1095">
        <w:rPr>
          <w:rFonts w:hint="cs"/>
          <w:rtl/>
        </w:rPr>
        <w:t>والاتصالات</w:t>
      </w:r>
      <w:r w:rsidRPr="00AE1095">
        <w:rPr>
          <w:rtl/>
        </w:rPr>
        <w:t xml:space="preserve"> </w:t>
      </w:r>
      <w:r w:rsidRPr="00AE1095">
        <w:rPr>
          <w:rFonts w:hint="cs"/>
          <w:rtl/>
        </w:rPr>
        <w:t>وخدماتها</w:t>
      </w:r>
      <w:r w:rsidRPr="00AE1095">
        <w:rPr>
          <w:rtl/>
        </w:rPr>
        <w:t xml:space="preserve"> </w:t>
      </w:r>
      <w:r w:rsidRPr="00AE1095">
        <w:rPr>
          <w:rFonts w:hint="cs"/>
          <w:rtl/>
        </w:rPr>
        <w:t>هو</w:t>
      </w:r>
      <w:r w:rsidRPr="00AE1095">
        <w:rPr>
          <w:rtl/>
        </w:rPr>
        <w:t xml:space="preserve"> </w:t>
      </w:r>
      <w:r w:rsidRPr="00AE1095">
        <w:rPr>
          <w:rFonts w:hint="cs"/>
          <w:rtl/>
        </w:rPr>
        <w:t>أمر</w:t>
      </w:r>
      <w:r w:rsidRPr="00AE1095">
        <w:rPr>
          <w:rtl/>
        </w:rPr>
        <w:t xml:space="preserve"> </w:t>
      </w:r>
      <w:r w:rsidRPr="00AE1095">
        <w:rPr>
          <w:rFonts w:hint="cs"/>
          <w:rtl/>
        </w:rPr>
        <w:t>لا</w:t>
      </w:r>
      <w:r w:rsidRPr="00AE1095">
        <w:rPr>
          <w:rFonts w:hint="eastAsia"/>
          <w:rtl/>
        </w:rPr>
        <w:t> </w:t>
      </w:r>
      <w:r w:rsidRPr="00AE1095">
        <w:rPr>
          <w:rFonts w:hint="cs"/>
          <w:rtl/>
        </w:rPr>
        <w:t>غنى</w:t>
      </w:r>
      <w:r w:rsidRPr="00AE1095">
        <w:rPr>
          <w:rtl/>
        </w:rPr>
        <w:t xml:space="preserve"> </w:t>
      </w:r>
      <w:r w:rsidRPr="00AE1095">
        <w:rPr>
          <w:rFonts w:hint="cs"/>
          <w:rtl/>
        </w:rPr>
        <w:t>عنه</w:t>
      </w:r>
      <w:r w:rsidRPr="00AE1095">
        <w:rPr>
          <w:rtl/>
        </w:rPr>
        <w:t xml:space="preserve"> </w:t>
      </w:r>
      <w:r w:rsidRPr="00AE1095">
        <w:rPr>
          <w:rFonts w:hint="cs"/>
          <w:rtl/>
        </w:rPr>
        <w:t>لتقديم</w:t>
      </w:r>
      <w:r w:rsidRPr="00AE1095">
        <w:rPr>
          <w:rtl/>
        </w:rPr>
        <w:t xml:space="preserve"> </w:t>
      </w:r>
      <w:r>
        <w:rPr>
          <w:rFonts w:hint="cs"/>
          <w:rtl/>
        </w:rPr>
        <w:t>المساعدات الإنسانية والطارئة</w:t>
      </w:r>
      <w:r w:rsidRPr="00AE1095">
        <w:rPr>
          <w:rFonts w:hint="cs"/>
          <w:rtl/>
        </w:rPr>
        <w:t>؛</w:t>
      </w:r>
    </w:p>
    <w:p w14:paraId="028AC503" w14:textId="77777777" w:rsidR="001824AD" w:rsidRDefault="001824AD" w:rsidP="001824AD">
      <w:pPr>
        <w:rPr>
          <w:rtl/>
        </w:rPr>
      </w:pPr>
      <w:r w:rsidRPr="003D0EF6">
        <w:rPr>
          <w:i/>
          <w:iCs/>
          <w:rtl/>
        </w:rPr>
        <w:t>د</w:t>
      </w:r>
      <w:r w:rsidRPr="003D0EF6">
        <w:rPr>
          <w:rFonts w:hint="eastAsia"/>
          <w:i/>
          <w:iCs/>
          <w:rtl/>
        </w:rPr>
        <w:t> </w:t>
      </w:r>
      <w:r w:rsidRPr="003D0EF6">
        <w:rPr>
          <w:i/>
          <w:iCs/>
          <w:rtl/>
        </w:rPr>
        <w:t>)</w:t>
      </w:r>
      <w:r>
        <w:rPr>
          <w:rtl/>
        </w:rPr>
        <w:tab/>
      </w:r>
      <w:r w:rsidRPr="0039553B">
        <w:rPr>
          <w:rtl/>
        </w:rPr>
        <w:t xml:space="preserve">بأن </w:t>
      </w:r>
      <w:r>
        <w:rPr>
          <w:rFonts w:hint="cs"/>
          <w:rtl/>
        </w:rPr>
        <w:t>اتفاقية تامبيري توفر الإطار اللازم لمثل هذا الاستعمال لموارد الاتصالات/تكنولوجيا المعلومات والاتصالات،</w:t>
      </w:r>
    </w:p>
    <w:p w14:paraId="20B4AA15" w14:textId="77777777" w:rsidR="001824AD" w:rsidRDefault="001824AD" w:rsidP="001824AD">
      <w:pPr>
        <w:pStyle w:val="Call"/>
        <w:rPr>
          <w:rtl/>
        </w:rPr>
      </w:pPr>
      <w:r>
        <w:rPr>
          <w:rFonts w:hint="cs"/>
          <w:rtl/>
        </w:rPr>
        <w:t>يقرر أن يكلف الأمين العام</w:t>
      </w:r>
    </w:p>
    <w:p w14:paraId="4DED9EA1" w14:textId="77777777" w:rsidR="001824AD" w:rsidRDefault="001824AD" w:rsidP="001824AD">
      <w:pPr>
        <w:rPr>
          <w:rtl/>
        </w:rPr>
      </w:pPr>
      <w:r>
        <w:t>1</w:t>
      </w:r>
      <w:r>
        <w:tab/>
      </w:r>
      <w:r>
        <w:rPr>
          <w:rFonts w:hint="cs"/>
          <w:rtl/>
        </w:rPr>
        <w:t>ب</w:t>
      </w:r>
      <w:r w:rsidRPr="0056673E">
        <w:rPr>
          <w:rtl/>
        </w:rPr>
        <w:t xml:space="preserve">التعاون مع </w:t>
      </w:r>
      <w:r w:rsidRPr="00776251">
        <w:rPr>
          <w:rtl/>
        </w:rPr>
        <w:t>مكتب الأمم المتحدة لتنسيق الشؤون الإنسانية</w:t>
      </w:r>
      <w:r>
        <w:rPr>
          <w:rFonts w:hint="cs"/>
          <w:rtl/>
        </w:rPr>
        <w:t xml:space="preserve"> </w:t>
      </w:r>
      <w:r>
        <w:t>(OCHA)</w:t>
      </w:r>
      <w:r w:rsidRPr="0056673E">
        <w:rPr>
          <w:rtl/>
        </w:rPr>
        <w:t xml:space="preserve">، ومكتب </w:t>
      </w:r>
      <w:r>
        <w:rPr>
          <w:rFonts w:hint="cs"/>
          <w:rtl/>
        </w:rPr>
        <w:t>الأمم المتحدة للحد</w:t>
      </w:r>
      <w:r w:rsidRPr="0056673E">
        <w:rPr>
          <w:rtl/>
        </w:rPr>
        <w:t xml:space="preserve"> من مخاطر الكوارث، وبرنامج الأغذية العالمي التابع للأمم المتحدة، ومع المنظمات الأخرى ذات الصلة، لتعزيز مشاركة الاتحاد في الأنشطة المتعلقة بالتأهب </w:t>
      </w:r>
      <w:r w:rsidRPr="0056673E">
        <w:rPr>
          <w:rFonts w:hint="cs"/>
          <w:rtl/>
        </w:rPr>
        <w:t>ل</w:t>
      </w:r>
      <w:r w:rsidRPr="0056673E">
        <w:rPr>
          <w:rtl/>
        </w:rPr>
        <w:t>حالات الطوارئ و</w:t>
      </w:r>
      <w:r w:rsidRPr="0056673E">
        <w:rPr>
          <w:rFonts w:hint="cs"/>
          <w:rtl/>
        </w:rPr>
        <w:t>أ</w:t>
      </w:r>
      <w:r w:rsidRPr="0056673E">
        <w:rPr>
          <w:rtl/>
        </w:rPr>
        <w:t>نظم</w:t>
      </w:r>
      <w:r w:rsidRPr="0056673E">
        <w:rPr>
          <w:rFonts w:hint="cs"/>
          <w:rtl/>
        </w:rPr>
        <w:t>ة</w:t>
      </w:r>
      <w:r w:rsidRPr="0056673E">
        <w:rPr>
          <w:rtl/>
        </w:rPr>
        <w:t xml:space="preserve"> الإنذار </w:t>
      </w:r>
      <w:proofErr w:type="gramStart"/>
      <w:r w:rsidRPr="0056673E">
        <w:rPr>
          <w:rtl/>
        </w:rPr>
        <w:t>المبكر</w:t>
      </w:r>
      <w:r>
        <w:rPr>
          <w:rFonts w:hint="cs"/>
          <w:rtl/>
        </w:rPr>
        <w:t>؛</w:t>
      </w:r>
      <w:proofErr w:type="gramEnd"/>
    </w:p>
    <w:p w14:paraId="2FEB5D68" w14:textId="77777777" w:rsidR="001824AD" w:rsidRDefault="001824AD" w:rsidP="001824AD">
      <w:pPr>
        <w:rPr>
          <w:rtl/>
        </w:rPr>
      </w:pPr>
      <w:r>
        <w:t>2</w:t>
      </w:r>
      <w:r>
        <w:tab/>
      </w:r>
      <w:r w:rsidRPr="00AE1095">
        <w:rPr>
          <w:rFonts w:hint="cs"/>
          <w:rtl/>
        </w:rPr>
        <w:t>ب</w:t>
      </w:r>
      <w:r>
        <w:rPr>
          <w:rFonts w:hint="cs"/>
          <w:rtl/>
        </w:rPr>
        <w:t xml:space="preserve">مواصلة </w:t>
      </w:r>
      <w:r w:rsidRPr="00AE1095">
        <w:rPr>
          <w:rFonts w:hint="cs"/>
          <w:rtl/>
        </w:rPr>
        <w:t>التعاون</w:t>
      </w:r>
      <w:r w:rsidRPr="00AE1095">
        <w:rPr>
          <w:rtl/>
        </w:rPr>
        <w:t xml:space="preserve"> </w:t>
      </w:r>
      <w:r w:rsidRPr="00AE1095">
        <w:rPr>
          <w:rFonts w:hint="cs"/>
          <w:rtl/>
        </w:rPr>
        <w:t>مع</w:t>
      </w:r>
      <w:r w:rsidRPr="00AE1095">
        <w:rPr>
          <w:rtl/>
        </w:rPr>
        <w:t xml:space="preserve"> </w:t>
      </w:r>
      <w:r w:rsidRPr="00AE1095">
        <w:rPr>
          <w:rFonts w:hint="cs"/>
          <w:rtl/>
        </w:rPr>
        <w:t>جميع</w:t>
      </w:r>
      <w:r w:rsidRPr="00AE1095">
        <w:rPr>
          <w:rtl/>
        </w:rPr>
        <w:t xml:space="preserve"> </w:t>
      </w:r>
      <w:r w:rsidRPr="00AE1095">
        <w:rPr>
          <w:rFonts w:hint="cs"/>
          <w:rtl/>
        </w:rPr>
        <w:t>الأطراف</w:t>
      </w:r>
      <w:r w:rsidRPr="00AE1095">
        <w:rPr>
          <w:rtl/>
        </w:rPr>
        <w:t xml:space="preserve"> </w:t>
      </w:r>
      <w:r w:rsidRPr="00AE1095">
        <w:rPr>
          <w:rFonts w:hint="cs"/>
          <w:rtl/>
        </w:rPr>
        <w:t>ذات</w:t>
      </w:r>
      <w:r w:rsidRPr="00AE1095">
        <w:rPr>
          <w:rtl/>
        </w:rPr>
        <w:t xml:space="preserve"> </w:t>
      </w:r>
      <w:r w:rsidRPr="00AE1095">
        <w:rPr>
          <w:rFonts w:hint="cs"/>
          <w:rtl/>
        </w:rPr>
        <w:t>الصلة،</w:t>
      </w:r>
      <w:r w:rsidRPr="00AE1095">
        <w:rPr>
          <w:rtl/>
        </w:rPr>
        <w:t xml:space="preserve"> </w:t>
      </w:r>
      <w:r w:rsidRPr="00AE1095">
        <w:rPr>
          <w:rFonts w:hint="cs"/>
          <w:rtl/>
        </w:rPr>
        <w:t>بما</w:t>
      </w:r>
      <w:r w:rsidRPr="00AE1095">
        <w:rPr>
          <w:rtl/>
        </w:rPr>
        <w:t xml:space="preserve"> </w:t>
      </w:r>
      <w:r w:rsidRPr="00AE1095">
        <w:rPr>
          <w:rFonts w:hint="cs"/>
          <w:rtl/>
        </w:rPr>
        <w:t>في</w:t>
      </w:r>
      <w:r w:rsidRPr="00AE1095">
        <w:rPr>
          <w:rFonts w:hint="eastAsia"/>
          <w:rtl/>
        </w:rPr>
        <w:t> </w:t>
      </w:r>
      <w:r w:rsidRPr="00AE1095">
        <w:rPr>
          <w:rFonts w:hint="cs"/>
          <w:rtl/>
        </w:rPr>
        <w:t>ذلك</w:t>
      </w:r>
      <w:r w:rsidRPr="00AE1095">
        <w:rPr>
          <w:rtl/>
        </w:rPr>
        <w:t xml:space="preserve"> </w:t>
      </w:r>
      <w:r w:rsidRPr="00AE1095">
        <w:rPr>
          <w:rFonts w:hint="cs"/>
          <w:rtl/>
        </w:rPr>
        <w:t>الأمم</w:t>
      </w:r>
      <w:r w:rsidRPr="00AE1095">
        <w:rPr>
          <w:rtl/>
        </w:rPr>
        <w:t xml:space="preserve"> </w:t>
      </w:r>
      <w:r w:rsidRPr="00AE1095">
        <w:rPr>
          <w:rFonts w:hint="cs"/>
          <w:rtl/>
        </w:rPr>
        <w:t>المتحدة</w:t>
      </w:r>
      <w:r w:rsidRPr="00AE1095">
        <w:rPr>
          <w:rtl/>
        </w:rPr>
        <w:t xml:space="preserve"> </w:t>
      </w:r>
      <w:r>
        <w:rPr>
          <w:rFonts w:hint="cs"/>
          <w:rtl/>
        </w:rPr>
        <w:t xml:space="preserve">ووكالاتها، </w:t>
      </w:r>
      <w:r w:rsidRPr="00AE1095">
        <w:rPr>
          <w:rFonts w:hint="cs"/>
          <w:rtl/>
        </w:rPr>
        <w:t>خاصة</w:t>
      </w:r>
      <w:r w:rsidRPr="00AE1095">
        <w:rPr>
          <w:rtl/>
        </w:rPr>
        <w:t xml:space="preserve"> </w:t>
      </w:r>
      <w:r w:rsidRPr="00AE1095">
        <w:rPr>
          <w:rFonts w:hint="cs"/>
          <w:rtl/>
        </w:rPr>
        <w:t>منظمة</w:t>
      </w:r>
      <w:r w:rsidRPr="00AE1095">
        <w:rPr>
          <w:rtl/>
        </w:rPr>
        <w:t xml:space="preserve"> </w:t>
      </w:r>
      <w:r w:rsidRPr="00AE1095">
        <w:rPr>
          <w:rFonts w:hint="cs"/>
          <w:rtl/>
        </w:rPr>
        <w:t>الصحة</w:t>
      </w:r>
      <w:r w:rsidRPr="00AE1095">
        <w:rPr>
          <w:rtl/>
        </w:rPr>
        <w:t xml:space="preserve"> </w:t>
      </w:r>
      <w:r w:rsidRPr="00AE1095">
        <w:rPr>
          <w:rFonts w:hint="cs"/>
          <w:rtl/>
        </w:rPr>
        <w:t>العالمية</w:t>
      </w:r>
      <w:r w:rsidRPr="004C635F">
        <w:rPr>
          <w:rFonts w:hint="cs"/>
          <w:rtl/>
        </w:rPr>
        <w:t>،</w:t>
      </w:r>
      <w:r w:rsidRPr="004C635F">
        <w:rPr>
          <w:rtl/>
        </w:rPr>
        <w:t xml:space="preserve"> </w:t>
      </w:r>
      <w:r w:rsidRPr="004C635F">
        <w:rPr>
          <w:rFonts w:hint="cs"/>
          <w:rtl/>
        </w:rPr>
        <w:t>من</w:t>
      </w:r>
      <w:r w:rsidRPr="004C635F">
        <w:rPr>
          <w:rtl/>
        </w:rPr>
        <w:t xml:space="preserve"> </w:t>
      </w:r>
      <w:r w:rsidRPr="004C635F">
        <w:rPr>
          <w:rFonts w:hint="cs"/>
          <w:rtl/>
        </w:rPr>
        <w:t>أجل</w:t>
      </w:r>
      <w:r w:rsidRPr="004C635F">
        <w:rPr>
          <w:rtl/>
        </w:rPr>
        <w:t xml:space="preserve"> </w:t>
      </w:r>
      <w:r w:rsidRPr="004C635F">
        <w:rPr>
          <w:rFonts w:hint="cs"/>
          <w:rtl/>
        </w:rPr>
        <w:t>تحديد</w:t>
      </w:r>
      <w:r w:rsidRPr="004C635F">
        <w:rPr>
          <w:rtl/>
        </w:rPr>
        <w:t xml:space="preserve"> </w:t>
      </w:r>
      <w:r w:rsidRPr="00285ACF">
        <w:rPr>
          <w:rFonts w:hint="cs"/>
          <w:rtl/>
        </w:rPr>
        <w:t>برامج</w:t>
      </w:r>
      <w:r w:rsidRPr="00285ACF">
        <w:rPr>
          <w:rtl/>
        </w:rPr>
        <w:t xml:space="preserve"> </w:t>
      </w:r>
      <w:r w:rsidRPr="00285ACF">
        <w:rPr>
          <w:rFonts w:hint="cs"/>
          <w:rtl/>
        </w:rPr>
        <w:t>للاستجابة</w:t>
      </w:r>
      <w:r w:rsidRPr="00285ACF">
        <w:rPr>
          <w:rtl/>
        </w:rPr>
        <w:t xml:space="preserve"> </w:t>
      </w:r>
      <w:r w:rsidRPr="008376C7">
        <w:rPr>
          <w:rFonts w:hint="cs"/>
          <w:rtl/>
        </w:rPr>
        <w:t>لحالات</w:t>
      </w:r>
      <w:r w:rsidRPr="008627E7">
        <w:rPr>
          <w:rtl/>
        </w:rPr>
        <w:t xml:space="preserve"> </w:t>
      </w:r>
      <w:r w:rsidRPr="008627E7">
        <w:rPr>
          <w:rFonts w:hint="cs"/>
          <w:rtl/>
        </w:rPr>
        <w:t>الطوارئ</w:t>
      </w:r>
      <w:r w:rsidRPr="00F47ED4">
        <w:rPr>
          <w:rtl/>
        </w:rPr>
        <w:t xml:space="preserve"> </w:t>
      </w:r>
      <w:r w:rsidRPr="00F47ED4">
        <w:rPr>
          <w:rFonts w:hint="cs"/>
          <w:rtl/>
        </w:rPr>
        <w:t>المتعلقة</w:t>
      </w:r>
      <w:r w:rsidRPr="00F47ED4">
        <w:rPr>
          <w:rtl/>
        </w:rPr>
        <w:t xml:space="preserve"> </w:t>
      </w:r>
      <w:r w:rsidRPr="00F47ED4">
        <w:rPr>
          <w:rFonts w:hint="cs"/>
          <w:rtl/>
        </w:rPr>
        <w:t>بالصحة</w:t>
      </w:r>
      <w:r w:rsidRPr="00F47ED4">
        <w:rPr>
          <w:rtl/>
        </w:rPr>
        <w:t xml:space="preserve"> </w:t>
      </w:r>
      <w:r w:rsidRPr="00F47ED4">
        <w:rPr>
          <w:rFonts w:hint="cs"/>
          <w:rtl/>
        </w:rPr>
        <w:t>والتصدي</w:t>
      </w:r>
      <w:r w:rsidRPr="00F47ED4">
        <w:rPr>
          <w:rtl/>
        </w:rPr>
        <w:t xml:space="preserve"> </w:t>
      </w:r>
      <w:r w:rsidRPr="00F47ED4">
        <w:rPr>
          <w:rFonts w:hint="cs"/>
          <w:rtl/>
        </w:rPr>
        <w:t>لها</w:t>
      </w:r>
      <w:r w:rsidRPr="00F47ED4">
        <w:rPr>
          <w:rtl/>
        </w:rPr>
        <w:t xml:space="preserve"> </w:t>
      </w:r>
      <w:r w:rsidRPr="00F47ED4">
        <w:rPr>
          <w:rFonts w:hint="cs"/>
          <w:rtl/>
        </w:rPr>
        <w:t>في</w:t>
      </w:r>
      <w:r w:rsidRPr="00F47ED4">
        <w:rPr>
          <w:rFonts w:hint="eastAsia"/>
          <w:rtl/>
        </w:rPr>
        <w:t> </w:t>
      </w:r>
      <w:r w:rsidRPr="00F47ED4">
        <w:rPr>
          <w:rFonts w:hint="cs"/>
          <w:rtl/>
        </w:rPr>
        <w:t>المجالات</w:t>
      </w:r>
      <w:r w:rsidRPr="00F47ED4">
        <w:rPr>
          <w:rtl/>
        </w:rPr>
        <w:t xml:space="preserve"> </w:t>
      </w:r>
      <w:r w:rsidRPr="00F47ED4">
        <w:rPr>
          <w:rFonts w:hint="cs"/>
          <w:rtl/>
        </w:rPr>
        <w:t>التي</w:t>
      </w:r>
      <w:r w:rsidRPr="00F47ED4">
        <w:rPr>
          <w:rtl/>
        </w:rPr>
        <w:t xml:space="preserve"> </w:t>
      </w:r>
      <w:r w:rsidRPr="00F47ED4">
        <w:rPr>
          <w:rFonts w:hint="cs"/>
          <w:rtl/>
        </w:rPr>
        <w:t>تدخل</w:t>
      </w:r>
      <w:r w:rsidRPr="00F47ED4">
        <w:rPr>
          <w:rtl/>
        </w:rPr>
        <w:t xml:space="preserve"> </w:t>
      </w:r>
      <w:r w:rsidRPr="00F47ED4">
        <w:rPr>
          <w:rFonts w:hint="cs"/>
          <w:rtl/>
        </w:rPr>
        <w:t>ضمن</w:t>
      </w:r>
      <w:r w:rsidRPr="005424F7">
        <w:rPr>
          <w:rtl/>
        </w:rPr>
        <w:t xml:space="preserve"> </w:t>
      </w:r>
      <w:r w:rsidRPr="005424F7">
        <w:rPr>
          <w:rFonts w:hint="cs"/>
          <w:rtl/>
        </w:rPr>
        <w:t>نطاق</w:t>
      </w:r>
      <w:r w:rsidRPr="005424F7">
        <w:rPr>
          <w:rtl/>
        </w:rPr>
        <w:t xml:space="preserve"> </w:t>
      </w:r>
      <w:r>
        <w:rPr>
          <w:rFonts w:hint="cs"/>
          <w:rtl/>
        </w:rPr>
        <w:t xml:space="preserve">اختصاص </w:t>
      </w:r>
      <w:r>
        <w:rPr>
          <w:rtl/>
        </w:rPr>
        <w:t xml:space="preserve">الاتحاد </w:t>
      </w:r>
      <w:r>
        <w:rPr>
          <w:rFonts w:hint="cs"/>
          <w:rtl/>
        </w:rPr>
        <w:t xml:space="preserve">وولايته، </w:t>
      </w:r>
      <w:r w:rsidRPr="004C635F">
        <w:rPr>
          <w:rtl/>
        </w:rPr>
        <w:t>والمشاركة في</w:t>
      </w:r>
      <w:r w:rsidRPr="004C635F">
        <w:rPr>
          <w:rFonts w:hint="eastAsia"/>
          <w:rtl/>
        </w:rPr>
        <w:t> </w:t>
      </w:r>
      <w:r w:rsidRPr="004C635F">
        <w:rPr>
          <w:rtl/>
        </w:rPr>
        <w:t xml:space="preserve">تلك </w:t>
      </w:r>
      <w:proofErr w:type="gramStart"/>
      <w:r w:rsidRPr="004C635F">
        <w:rPr>
          <w:rtl/>
        </w:rPr>
        <w:t>البرامج؛</w:t>
      </w:r>
      <w:proofErr w:type="gramEnd"/>
    </w:p>
    <w:p w14:paraId="736B2D3A" w14:textId="77777777" w:rsidR="001824AD" w:rsidRDefault="001824AD" w:rsidP="001824AD">
      <w:pPr>
        <w:rPr>
          <w:rtl/>
        </w:rPr>
      </w:pPr>
      <w:r w:rsidRPr="00875870">
        <w:t>3</w:t>
      </w:r>
      <w:r w:rsidRPr="00875870">
        <w:tab/>
      </w:r>
      <w:r w:rsidRPr="008131A5">
        <w:rPr>
          <w:rtl/>
        </w:rPr>
        <w:t xml:space="preserve">بتنفيذ تدابير ترمي إلى حشد الدعم من الحكومات والصناعة والشركاء الآخرين </w:t>
      </w:r>
      <w:r w:rsidRPr="00875870">
        <w:rPr>
          <w:color w:val="000000"/>
          <w:rtl/>
        </w:rPr>
        <w:t xml:space="preserve">للاستجابة والتصدي </w:t>
      </w:r>
      <w:r w:rsidRPr="00875870">
        <w:rPr>
          <w:rFonts w:hint="cs"/>
          <w:rtl/>
        </w:rPr>
        <w:t>ل</w:t>
      </w:r>
      <w:r w:rsidRPr="008131A5">
        <w:rPr>
          <w:rtl/>
        </w:rPr>
        <w:t>حالات الطوارئ المتعلقة</w:t>
      </w:r>
      <w:r w:rsidRPr="00875870">
        <w:rPr>
          <w:rFonts w:hint="cs"/>
          <w:rtl/>
        </w:rPr>
        <w:t> </w:t>
      </w:r>
      <w:proofErr w:type="gramStart"/>
      <w:r w:rsidRPr="008131A5">
        <w:rPr>
          <w:rtl/>
        </w:rPr>
        <w:t>بالصحة؛</w:t>
      </w:r>
      <w:proofErr w:type="gramEnd"/>
    </w:p>
    <w:p w14:paraId="71B31117" w14:textId="77777777" w:rsidR="001824AD" w:rsidRDefault="001824AD" w:rsidP="001824AD">
      <w:pPr>
        <w:rPr>
          <w:rtl/>
        </w:rPr>
      </w:pPr>
      <w:r>
        <w:t>4</w:t>
      </w:r>
      <w:r>
        <w:tab/>
      </w:r>
      <w:r>
        <w:rPr>
          <w:rFonts w:hint="cs"/>
          <w:rtl/>
        </w:rPr>
        <w:t>ب</w:t>
      </w:r>
      <w:r w:rsidRPr="004623C5">
        <w:rPr>
          <w:rtl/>
        </w:rPr>
        <w:t xml:space="preserve">تنسيق الأنشطة التي تقوم بها قطاعات </w:t>
      </w:r>
      <w:r>
        <w:rPr>
          <w:rtl/>
        </w:rPr>
        <w:t xml:space="preserve">الاتحاد </w:t>
      </w:r>
      <w:r w:rsidRPr="004623C5">
        <w:rPr>
          <w:rtl/>
        </w:rPr>
        <w:t xml:space="preserve">بما يتماشى مع </w:t>
      </w:r>
      <w:r>
        <w:rPr>
          <w:rFonts w:hint="cs"/>
          <w:rtl/>
        </w:rPr>
        <w:t xml:space="preserve">الفقرة </w:t>
      </w:r>
      <w:r>
        <w:t>5</w:t>
      </w:r>
      <w:r>
        <w:rPr>
          <w:rFonts w:hint="cs"/>
          <w:rtl/>
        </w:rPr>
        <w:t xml:space="preserve"> من </w:t>
      </w:r>
      <w:r w:rsidRPr="004623C5">
        <w:rPr>
          <w:i/>
          <w:iCs/>
          <w:rtl/>
        </w:rPr>
        <w:t>"</w:t>
      </w:r>
      <w:r>
        <w:rPr>
          <w:rFonts w:hint="cs"/>
          <w:i/>
          <w:iCs/>
          <w:rtl/>
        </w:rPr>
        <w:t>يكلف مديري المكاتب"</w:t>
      </w:r>
      <w:r w:rsidRPr="004623C5">
        <w:rPr>
          <w:rtl/>
        </w:rPr>
        <w:t>، من أجل</w:t>
      </w:r>
      <w:r w:rsidRPr="004623C5">
        <w:rPr>
          <w:i/>
          <w:iCs/>
          <w:rtl/>
        </w:rPr>
        <w:t xml:space="preserve"> </w:t>
      </w:r>
      <w:r w:rsidRPr="004623C5">
        <w:rPr>
          <w:rtl/>
        </w:rPr>
        <w:t>ضمان</w:t>
      </w:r>
      <w:r w:rsidRPr="004623C5">
        <w:rPr>
          <w:i/>
          <w:iCs/>
          <w:rtl/>
        </w:rPr>
        <w:t xml:space="preserve"> </w:t>
      </w:r>
      <w:r w:rsidRPr="004623C5">
        <w:rPr>
          <w:rtl/>
        </w:rPr>
        <w:t xml:space="preserve">اتخاذ </w:t>
      </w:r>
      <w:r>
        <w:rPr>
          <w:rtl/>
        </w:rPr>
        <w:t xml:space="preserve">الاتحاد </w:t>
      </w:r>
      <w:r w:rsidRPr="004623C5">
        <w:rPr>
          <w:rtl/>
        </w:rPr>
        <w:t xml:space="preserve">للإجراء الممكن الأكثر فعالية في هذا </w:t>
      </w:r>
      <w:proofErr w:type="gramStart"/>
      <w:r w:rsidRPr="004623C5">
        <w:rPr>
          <w:rtl/>
        </w:rPr>
        <w:t>الشأن</w:t>
      </w:r>
      <w:r>
        <w:rPr>
          <w:rFonts w:hint="cs"/>
          <w:rtl/>
        </w:rPr>
        <w:t>؛</w:t>
      </w:r>
      <w:proofErr w:type="gramEnd"/>
    </w:p>
    <w:p w14:paraId="7DA3857B" w14:textId="77777777" w:rsidR="001824AD" w:rsidRDefault="001824AD" w:rsidP="001824AD">
      <w:pPr>
        <w:rPr>
          <w:rtl/>
        </w:rPr>
      </w:pPr>
      <w:r w:rsidRPr="002E2A60">
        <w:t>5</w:t>
      </w:r>
      <w:r w:rsidRPr="002E2A60">
        <w:tab/>
      </w:r>
      <w:r w:rsidRPr="002E2A60">
        <w:rPr>
          <w:rFonts w:hint="cs"/>
          <w:rtl/>
        </w:rPr>
        <w:t>بمساعدة</w:t>
      </w:r>
      <w:r w:rsidRPr="002E2A60">
        <w:rPr>
          <w:rtl/>
        </w:rPr>
        <w:t xml:space="preserve"> </w:t>
      </w:r>
      <w:r w:rsidRPr="002E2A60">
        <w:rPr>
          <w:rFonts w:hint="cs"/>
          <w:rtl/>
        </w:rPr>
        <w:t>الدول</w:t>
      </w:r>
      <w:r w:rsidRPr="002E2A60">
        <w:rPr>
          <w:rtl/>
        </w:rPr>
        <w:t xml:space="preserve"> </w:t>
      </w:r>
      <w:r w:rsidRPr="002E2A60">
        <w:rPr>
          <w:rFonts w:hint="cs"/>
          <w:rtl/>
        </w:rPr>
        <w:t>الأعضاء</w:t>
      </w:r>
      <w:r w:rsidRPr="002E2A60">
        <w:rPr>
          <w:rtl/>
        </w:rPr>
        <w:t xml:space="preserve"> </w:t>
      </w:r>
      <w:r w:rsidRPr="002E2A60">
        <w:rPr>
          <w:rFonts w:hint="cs"/>
          <w:rtl/>
        </w:rPr>
        <w:t>التي</w:t>
      </w:r>
      <w:r w:rsidRPr="002E2A60">
        <w:rPr>
          <w:rtl/>
        </w:rPr>
        <w:t xml:space="preserve"> </w:t>
      </w:r>
      <w:r w:rsidRPr="002E2A60">
        <w:rPr>
          <w:rFonts w:hint="cs"/>
          <w:rtl/>
        </w:rPr>
        <w:t>تطلب</w:t>
      </w:r>
      <w:r w:rsidRPr="002E2A60">
        <w:rPr>
          <w:rtl/>
        </w:rPr>
        <w:t xml:space="preserve"> </w:t>
      </w:r>
      <w:r w:rsidRPr="002E2A60">
        <w:rPr>
          <w:rFonts w:hint="cs"/>
          <w:rtl/>
        </w:rPr>
        <w:t>هذه</w:t>
      </w:r>
      <w:r w:rsidRPr="002E2A60">
        <w:rPr>
          <w:rtl/>
        </w:rPr>
        <w:t xml:space="preserve"> </w:t>
      </w:r>
      <w:r w:rsidRPr="002E2A60">
        <w:rPr>
          <w:rFonts w:hint="cs"/>
          <w:rtl/>
        </w:rPr>
        <w:t>المساعدة</w:t>
      </w:r>
      <w:r w:rsidRPr="002E2A60">
        <w:rPr>
          <w:rtl/>
        </w:rPr>
        <w:t xml:space="preserve"> </w:t>
      </w:r>
      <w:r>
        <w:rPr>
          <w:rFonts w:hint="cs"/>
          <w:rtl/>
        </w:rPr>
        <w:t xml:space="preserve">في أعمالها من أجل انضمامها على الصعيد الوطني إلى </w:t>
      </w:r>
      <w:r w:rsidRPr="002E2A60">
        <w:rPr>
          <w:rFonts w:hint="cs"/>
          <w:rtl/>
        </w:rPr>
        <w:t>اتفاقية</w:t>
      </w:r>
      <w:r w:rsidRPr="002E2A60">
        <w:rPr>
          <w:rtl/>
        </w:rPr>
        <w:t xml:space="preserve"> </w:t>
      </w:r>
      <w:r w:rsidRPr="002E2A60">
        <w:rPr>
          <w:rFonts w:hint="cs"/>
          <w:rtl/>
        </w:rPr>
        <w:t>تامبيري،</w:t>
      </w:r>
      <w:r w:rsidRPr="002E2A60">
        <w:rPr>
          <w:rtl/>
        </w:rPr>
        <w:t xml:space="preserve"> </w:t>
      </w:r>
      <w:r>
        <w:rPr>
          <w:rFonts w:hint="cs"/>
          <w:rtl/>
        </w:rPr>
        <w:t xml:space="preserve">ولوضع ترتيباتها العملية لتنفيذ اتفاقية </w:t>
      </w:r>
      <w:r w:rsidRPr="002C32C5">
        <w:rPr>
          <w:rFonts w:hint="cs"/>
          <w:rtl/>
        </w:rPr>
        <w:t>تامبيري</w:t>
      </w:r>
      <w:r>
        <w:rPr>
          <w:rFonts w:hint="cs"/>
          <w:rtl/>
        </w:rPr>
        <w:t xml:space="preserve">، </w:t>
      </w:r>
      <w:r w:rsidRPr="002E2A60">
        <w:rPr>
          <w:rFonts w:hint="cs"/>
          <w:rtl/>
        </w:rPr>
        <w:t>ب</w:t>
      </w:r>
      <w:r>
        <w:rPr>
          <w:rFonts w:hint="cs"/>
          <w:rtl/>
        </w:rPr>
        <w:t>ال</w:t>
      </w:r>
      <w:r w:rsidRPr="002E2A60">
        <w:rPr>
          <w:rFonts w:hint="cs"/>
          <w:rtl/>
        </w:rPr>
        <w:t>تعاون</w:t>
      </w:r>
      <w:r w:rsidRPr="002E2A60">
        <w:rPr>
          <w:rtl/>
        </w:rPr>
        <w:t xml:space="preserve"> </w:t>
      </w:r>
      <w:r>
        <w:rPr>
          <w:rFonts w:hint="cs"/>
          <w:rtl/>
        </w:rPr>
        <w:t>ال</w:t>
      </w:r>
      <w:r w:rsidRPr="002E2A60">
        <w:rPr>
          <w:rFonts w:hint="cs"/>
          <w:rtl/>
        </w:rPr>
        <w:t>وثيق</w:t>
      </w:r>
      <w:r w:rsidRPr="002E2A60">
        <w:rPr>
          <w:rtl/>
        </w:rPr>
        <w:t xml:space="preserve"> </w:t>
      </w:r>
      <w:r w:rsidRPr="002E2A60">
        <w:rPr>
          <w:rFonts w:hint="cs"/>
          <w:rtl/>
        </w:rPr>
        <w:t>مع</w:t>
      </w:r>
      <w:r w:rsidRPr="002E2A60">
        <w:rPr>
          <w:rtl/>
        </w:rPr>
        <w:t xml:space="preserve"> </w:t>
      </w:r>
      <w:r w:rsidRPr="002E2A60">
        <w:rPr>
          <w:rFonts w:hint="cs"/>
          <w:rtl/>
        </w:rPr>
        <w:t>منسق</w:t>
      </w:r>
      <w:r w:rsidRPr="002E2A60">
        <w:rPr>
          <w:rtl/>
        </w:rPr>
        <w:t xml:space="preserve"> </w:t>
      </w:r>
      <w:r w:rsidRPr="002E2A60">
        <w:rPr>
          <w:rFonts w:hint="cs"/>
          <w:rtl/>
        </w:rPr>
        <w:t>الأمم</w:t>
      </w:r>
      <w:r w:rsidRPr="002E2A60">
        <w:rPr>
          <w:rtl/>
        </w:rPr>
        <w:t xml:space="preserve"> </w:t>
      </w:r>
      <w:r w:rsidRPr="002E2A60">
        <w:rPr>
          <w:rFonts w:hint="cs"/>
          <w:rtl/>
        </w:rPr>
        <w:t>المتحدة</w:t>
      </w:r>
      <w:r w:rsidRPr="002E2A60">
        <w:rPr>
          <w:rtl/>
        </w:rPr>
        <w:t xml:space="preserve"> </w:t>
      </w:r>
      <w:r w:rsidRPr="002E2A60">
        <w:rPr>
          <w:rFonts w:hint="cs"/>
          <w:rtl/>
        </w:rPr>
        <w:t>للإغاثة</w:t>
      </w:r>
      <w:r w:rsidRPr="002E2A60">
        <w:rPr>
          <w:rtl/>
        </w:rPr>
        <w:t xml:space="preserve"> </w:t>
      </w:r>
      <w:r w:rsidRPr="002E2A60">
        <w:rPr>
          <w:rFonts w:hint="cs"/>
          <w:rtl/>
        </w:rPr>
        <w:t>في</w:t>
      </w:r>
      <w:r w:rsidRPr="002E2A60">
        <w:rPr>
          <w:rtl/>
        </w:rPr>
        <w:t xml:space="preserve"> </w:t>
      </w:r>
      <w:r w:rsidRPr="002E2A60">
        <w:rPr>
          <w:rFonts w:hint="cs"/>
          <w:rtl/>
        </w:rPr>
        <w:t>حالات</w:t>
      </w:r>
      <w:r w:rsidRPr="002E2A60">
        <w:rPr>
          <w:rFonts w:hint="eastAsia"/>
          <w:rtl/>
        </w:rPr>
        <w:t> </w:t>
      </w:r>
      <w:proofErr w:type="gramStart"/>
      <w:r w:rsidRPr="002E2A60">
        <w:rPr>
          <w:rFonts w:hint="cs"/>
          <w:rtl/>
        </w:rPr>
        <w:t>الطوارئ؛</w:t>
      </w:r>
      <w:proofErr w:type="gramEnd"/>
    </w:p>
    <w:p w14:paraId="0544AFB5" w14:textId="77777777" w:rsidR="001824AD" w:rsidRDefault="001824AD" w:rsidP="001824AD">
      <w:pPr>
        <w:rPr>
          <w:ins w:id="69" w:author="Almidani, Ahmad Alaa" w:date="2022-08-23T10:56:00Z"/>
          <w:rtl/>
        </w:rPr>
      </w:pPr>
      <w:r>
        <w:t>6</w:t>
      </w:r>
      <w:r>
        <w:tab/>
      </w:r>
      <w:r>
        <w:rPr>
          <w:rFonts w:hint="cs"/>
          <w:rtl/>
        </w:rPr>
        <w:t>بمساعدة الدول الأعضاء في إنشاء أنظمة ا</w:t>
      </w:r>
      <w:r w:rsidRPr="00DA674D">
        <w:rPr>
          <w:rFonts w:hint="cs"/>
          <w:rtl/>
        </w:rPr>
        <w:t>لإنذار</w:t>
      </w:r>
      <w:r w:rsidRPr="00DA674D">
        <w:rPr>
          <w:rtl/>
        </w:rPr>
        <w:t xml:space="preserve"> </w:t>
      </w:r>
      <w:r w:rsidRPr="00DA674D">
        <w:rPr>
          <w:rFonts w:hint="cs"/>
          <w:rtl/>
        </w:rPr>
        <w:t>المبكر</w:t>
      </w:r>
      <w:r w:rsidRPr="00DA674D">
        <w:rPr>
          <w:rtl/>
        </w:rPr>
        <w:t xml:space="preserve"> </w:t>
      </w:r>
      <w:r w:rsidRPr="00DA674D">
        <w:rPr>
          <w:rFonts w:hint="cs"/>
          <w:rtl/>
        </w:rPr>
        <w:t>بحالات</w:t>
      </w:r>
      <w:r w:rsidRPr="00DA674D">
        <w:rPr>
          <w:rtl/>
        </w:rPr>
        <w:t xml:space="preserve"> </w:t>
      </w:r>
      <w:r w:rsidRPr="00DA674D">
        <w:rPr>
          <w:rFonts w:hint="cs"/>
          <w:rtl/>
        </w:rPr>
        <w:t>الطوارئ</w:t>
      </w:r>
      <w:r w:rsidRPr="00DA674D">
        <w:rPr>
          <w:rtl/>
        </w:rPr>
        <w:t xml:space="preserve"> </w:t>
      </w:r>
      <w:r w:rsidRPr="00DA674D">
        <w:rPr>
          <w:rFonts w:hint="cs"/>
          <w:rtl/>
        </w:rPr>
        <w:t>في</w:t>
      </w:r>
      <w:r w:rsidRPr="00DA674D">
        <w:rPr>
          <w:rtl/>
        </w:rPr>
        <w:t xml:space="preserve"> </w:t>
      </w:r>
      <w:r w:rsidRPr="00DA674D">
        <w:rPr>
          <w:rFonts w:hint="cs"/>
          <w:rtl/>
        </w:rPr>
        <w:t>البلدان</w:t>
      </w:r>
      <w:r w:rsidRPr="00DA674D">
        <w:rPr>
          <w:rtl/>
        </w:rPr>
        <w:t xml:space="preserve"> </w:t>
      </w:r>
      <w:r w:rsidRPr="00DA674D">
        <w:rPr>
          <w:rFonts w:hint="cs"/>
          <w:rtl/>
        </w:rPr>
        <w:t>النامية،</w:t>
      </w:r>
      <w:r>
        <w:rPr>
          <w:rFonts w:hint="cs"/>
          <w:rtl/>
        </w:rPr>
        <w:t xml:space="preserve"> وفقاً للطلب وضمن موارد الميزانية المتوفرة</w:t>
      </w:r>
      <w:del w:id="70" w:author="Almidani, Ahmad Alaa" w:date="2022-08-23T10:56:00Z">
        <w:r w:rsidDel="00214690">
          <w:rPr>
            <w:rFonts w:hint="cs"/>
            <w:rtl/>
          </w:rPr>
          <w:delText>،</w:delText>
        </w:r>
      </w:del>
      <w:ins w:id="71" w:author="Almidani, Ahmad Alaa" w:date="2022-08-23T10:56:00Z">
        <w:r>
          <w:rPr>
            <w:rFonts w:hint="cs"/>
            <w:rtl/>
          </w:rPr>
          <w:t>؛</w:t>
        </w:r>
      </w:ins>
    </w:p>
    <w:p w14:paraId="37155526" w14:textId="77777777" w:rsidR="001824AD" w:rsidRPr="00214690" w:rsidRDefault="001824AD" w:rsidP="001824AD">
      <w:pPr>
        <w:rPr>
          <w:rtl/>
          <w:lang w:val="en-US"/>
          <w:rPrChange w:id="72" w:author="Almidani, Ahmad Alaa" w:date="2022-08-23T10:56:00Z">
            <w:rPr>
              <w:rtl/>
            </w:rPr>
          </w:rPrChange>
        </w:rPr>
      </w:pPr>
      <w:ins w:id="73" w:author="Almidani, Ahmad Alaa" w:date="2022-08-23T10:56:00Z">
        <w:r>
          <w:rPr>
            <w:lang w:val="en-US"/>
          </w:rPr>
          <w:t>7</w:t>
        </w:r>
        <w:r>
          <w:rPr>
            <w:rtl/>
            <w:lang w:val="en-US"/>
          </w:rPr>
          <w:tab/>
        </w:r>
      </w:ins>
      <w:ins w:id="74" w:author="Madrane, Badiáa" w:date="2022-08-23T14:26:00Z">
        <w:r>
          <w:rPr>
            <w:rFonts w:hint="cs"/>
            <w:rtl/>
            <w:lang w:val="en-US"/>
          </w:rPr>
          <w:t xml:space="preserve">بمواصلة التعاون </w:t>
        </w:r>
      </w:ins>
      <w:ins w:id="75" w:author="Madrane, Badiáa" w:date="2022-08-23T14:29:00Z">
        <w:r>
          <w:rPr>
            <w:rFonts w:hint="cs"/>
            <w:rtl/>
            <w:lang w:val="en-US"/>
          </w:rPr>
          <w:t>والتآزر</w:t>
        </w:r>
      </w:ins>
      <w:ins w:id="76" w:author="Madrane, Badiáa" w:date="2022-08-23T14:26:00Z">
        <w:r>
          <w:rPr>
            <w:rFonts w:hint="cs"/>
            <w:rtl/>
            <w:lang w:val="en-US"/>
          </w:rPr>
          <w:t xml:space="preserve"> مع الكيانات الأخرى </w:t>
        </w:r>
      </w:ins>
      <w:ins w:id="77" w:author="Madrane, Badiáa" w:date="2022-08-23T14:27:00Z">
        <w:r>
          <w:rPr>
            <w:rFonts w:hint="cs"/>
            <w:rtl/>
            <w:lang w:val="en-US"/>
          </w:rPr>
          <w:t xml:space="preserve">داخل منظومة الأمم المتحدة، بما في ذلك </w:t>
        </w:r>
      </w:ins>
      <w:ins w:id="78" w:author="Madrane, Badiáa" w:date="2022-08-23T14:34:00Z">
        <w:r>
          <w:rPr>
            <w:rFonts w:hint="cs"/>
            <w:rtl/>
            <w:lang w:val="en-US"/>
          </w:rPr>
          <w:t xml:space="preserve">مع </w:t>
        </w:r>
      </w:ins>
      <w:ins w:id="79" w:author="Madrane, Badiáa" w:date="2022-08-23T14:27:00Z">
        <w:r>
          <w:rPr>
            <w:rFonts w:hint="cs"/>
            <w:rtl/>
            <w:lang w:val="en-US"/>
          </w:rPr>
          <w:t>فر</w:t>
        </w:r>
      </w:ins>
      <w:ins w:id="80" w:author="Madrane, Badiáa" w:date="2022-08-23T14:33:00Z">
        <w:r>
          <w:rPr>
            <w:rFonts w:hint="cs"/>
            <w:rtl/>
            <w:lang w:val="en-US"/>
          </w:rPr>
          <w:t>ي</w:t>
        </w:r>
      </w:ins>
      <w:ins w:id="81" w:author="Madrane, Badiáa" w:date="2022-08-23T14:27:00Z">
        <w:r>
          <w:rPr>
            <w:rFonts w:hint="cs"/>
            <w:rtl/>
            <w:lang w:val="en-US"/>
          </w:rPr>
          <w:t>ق الم</w:t>
        </w:r>
      </w:ins>
      <w:ins w:id="82" w:author="Madrane, Badiáa" w:date="2022-08-23T14:28:00Z">
        <w:r>
          <w:rPr>
            <w:rFonts w:hint="cs"/>
            <w:rtl/>
            <w:lang w:val="en-US"/>
          </w:rPr>
          <w:t>ه</w:t>
        </w:r>
      </w:ins>
      <w:ins w:id="83" w:author="Madrane, Badiáa" w:date="2022-08-23T14:27:00Z">
        <w:r>
          <w:rPr>
            <w:rFonts w:hint="cs"/>
            <w:rtl/>
            <w:lang w:val="en-US"/>
          </w:rPr>
          <w:t>ام المش</w:t>
        </w:r>
      </w:ins>
      <w:ins w:id="84" w:author="Madrane, Badiáa" w:date="2022-08-23T14:28:00Z">
        <w:r>
          <w:rPr>
            <w:rFonts w:hint="cs"/>
            <w:rtl/>
            <w:lang w:val="en-US"/>
          </w:rPr>
          <w:t>ترك</w:t>
        </w:r>
      </w:ins>
      <w:ins w:id="85" w:author="Madrane, Badiáa" w:date="2022-08-23T14:48:00Z">
        <w:r>
          <w:rPr>
            <w:rFonts w:hint="cs"/>
            <w:rtl/>
            <w:lang w:val="en-US"/>
          </w:rPr>
          <w:t xml:space="preserve"> المعني بأنظمة ال</w:t>
        </w:r>
      </w:ins>
      <w:ins w:id="86" w:author="Madrane, Badiáa" w:date="2022-08-23T14:49:00Z">
        <w:r>
          <w:rPr>
            <w:rFonts w:hint="cs"/>
            <w:rtl/>
            <w:lang w:val="en-US"/>
          </w:rPr>
          <w:t xml:space="preserve">كبلات </w:t>
        </w:r>
        <w:r>
          <w:rPr>
            <w:lang w:val="en-US"/>
          </w:rPr>
          <w:t>SMART</w:t>
        </w:r>
      </w:ins>
      <w:ins w:id="87" w:author="Madrane, Badiáa" w:date="2022-08-23T14:28:00Z">
        <w:r>
          <w:rPr>
            <w:rFonts w:hint="cs"/>
            <w:rtl/>
            <w:lang w:val="en-US"/>
          </w:rPr>
          <w:t xml:space="preserve"> </w:t>
        </w:r>
      </w:ins>
      <w:ins w:id="88" w:author="Madrane, Badiáa" w:date="2022-08-23T14:49:00Z">
        <w:r>
          <w:rPr>
            <w:lang w:val="en-US"/>
          </w:rPr>
          <w:t>(</w:t>
        </w:r>
      </w:ins>
      <w:ins w:id="89" w:author="Madrane, Badiáa" w:date="2022-08-23T14:28:00Z">
        <w:r w:rsidRPr="00890405">
          <w:rPr>
            <w:lang w:val="en-US"/>
            <w:rPrChange w:id="90" w:author="Madrane, Badiáa" w:date="2022-08-23T14:29:00Z">
              <w:rPr>
                <w:rFonts w:asciiTheme="minorHAnsi" w:hAnsiTheme="minorHAnsi" w:cstheme="minorHAnsi"/>
              </w:rPr>
            </w:rPrChange>
          </w:rPr>
          <w:t xml:space="preserve">JTF SMART Cable </w:t>
        </w:r>
        <w:proofErr w:type="gramStart"/>
        <w:r w:rsidRPr="00890405">
          <w:rPr>
            <w:lang w:val="en-US"/>
            <w:rPrChange w:id="91" w:author="Madrane, Badiáa" w:date="2022-08-23T14:29:00Z">
              <w:rPr>
                <w:rFonts w:asciiTheme="minorHAnsi" w:hAnsiTheme="minorHAnsi" w:cstheme="minorHAnsi"/>
              </w:rPr>
            </w:rPrChange>
          </w:rPr>
          <w:t>Systems</w:t>
        </w:r>
      </w:ins>
      <w:ins w:id="92" w:author="Madrane, Badiáa" w:date="2022-08-23T14:49:00Z">
        <w:r>
          <w:rPr>
            <w:lang w:val="en-US"/>
          </w:rPr>
          <w:t>)</w:t>
        </w:r>
      </w:ins>
      <w:ins w:id="93" w:author="Madrane, Badiáa" w:date="2022-08-23T14:28:00Z">
        <w:r w:rsidRPr="00890405">
          <w:rPr>
            <w:rtl/>
            <w:lang w:val="en-US"/>
            <w:rPrChange w:id="94" w:author="Madrane, Badiáa" w:date="2022-08-23T14:29:00Z">
              <w:rPr>
                <w:rFonts w:asciiTheme="minorHAnsi" w:hAnsiTheme="minorHAnsi" w:cstheme="minorHAnsi"/>
                <w:rtl/>
              </w:rPr>
            </w:rPrChange>
          </w:rPr>
          <w:t>،</w:t>
        </w:r>
        <w:proofErr w:type="gramEnd"/>
        <w:r w:rsidRPr="00890405">
          <w:rPr>
            <w:rtl/>
            <w:lang w:val="en-US"/>
            <w:rPrChange w:id="95" w:author="Madrane, Badiáa" w:date="2022-08-23T14:29:00Z">
              <w:rPr>
                <w:rFonts w:asciiTheme="minorHAnsi" w:hAnsiTheme="minorHAnsi" w:cstheme="minorHAnsi"/>
                <w:rtl/>
              </w:rPr>
            </w:rPrChange>
          </w:rPr>
          <w:t xml:space="preserve"> </w:t>
        </w:r>
      </w:ins>
      <w:ins w:id="96" w:author="Almidani, Ahmad Alaa" w:date="2022-08-23T10:58:00Z">
        <w:r w:rsidRPr="00980247">
          <w:rPr>
            <w:rtl/>
            <w:rPrChange w:id="97" w:author="Almidani, Ahmad Alaa" w:date="2022-08-23T10:58:00Z">
              <w:rPr>
                <w:i/>
                <w:iCs/>
                <w:rtl/>
                <w:lang w:val="en-US"/>
              </w:rPr>
            </w:rPrChange>
          </w:rPr>
          <w:t xml:space="preserve">في بلورة الجهود الدولية المستقبلية المتعلقة </w:t>
        </w:r>
      </w:ins>
      <w:ins w:id="98" w:author="Madrane, Badiáa" w:date="2022-08-23T14:30:00Z">
        <w:r>
          <w:rPr>
            <w:rFonts w:hint="cs"/>
            <w:rtl/>
          </w:rPr>
          <w:t xml:space="preserve">بتكنولوجيات الاستشعار </w:t>
        </w:r>
      </w:ins>
      <w:ins w:id="99" w:author="Madrane, Badiáa" w:date="2022-08-23T14:33:00Z">
        <w:r>
          <w:rPr>
            <w:rFonts w:hint="cs"/>
            <w:rtl/>
          </w:rPr>
          <w:t xml:space="preserve">تحت سطح البحر </w:t>
        </w:r>
      </w:ins>
      <w:ins w:id="100" w:author="Almidani, Ahmad Alaa" w:date="2022-08-23T10:58:00Z">
        <w:r w:rsidRPr="00980247">
          <w:rPr>
            <w:rtl/>
            <w:rPrChange w:id="101" w:author="Almidani, Ahmad Alaa" w:date="2022-08-23T10:58:00Z">
              <w:rPr>
                <w:i/>
                <w:iCs/>
                <w:rtl/>
                <w:lang w:val="en-US"/>
              </w:rPr>
            </w:rPrChange>
          </w:rPr>
          <w:t xml:space="preserve">نظراً لمساهمتها في تحقيق أهداف </w:t>
        </w:r>
        <w:r w:rsidRPr="00980247">
          <w:rPr>
            <w:rtl/>
            <w:rPrChange w:id="102" w:author="Almidani, Ahmad Alaa" w:date="2022-08-23T10:58:00Z">
              <w:rPr>
                <w:i/>
                <w:iCs/>
                <w:rtl/>
                <w:lang w:val="en-US" w:bidi="ar-SA"/>
              </w:rPr>
            </w:rPrChange>
          </w:rPr>
          <w:t xml:space="preserve">خطة التنمية المستدامة لعام </w:t>
        </w:r>
        <w:r w:rsidRPr="00980247">
          <w:rPr>
            <w:rPrChange w:id="103" w:author="Almidani, Ahmad Alaa" w:date="2022-08-23T10:58:00Z">
              <w:rPr>
                <w:i/>
                <w:iCs/>
                <w:lang w:val="en-US"/>
              </w:rPr>
            </w:rPrChange>
          </w:rPr>
          <w:t>2030</w:t>
        </w:r>
        <w:r>
          <w:rPr>
            <w:rFonts w:hint="cs"/>
            <w:rtl/>
          </w:rPr>
          <w:t>،</w:t>
        </w:r>
      </w:ins>
      <w:ins w:id="104" w:author="Madrane, Badiáa" w:date="2022-08-23T14:35:00Z">
        <w:r>
          <w:rPr>
            <w:rFonts w:hint="cs"/>
            <w:rtl/>
          </w:rPr>
          <w:t xml:space="preserve"> ولا</w:t>
        </w:r>
      </w:ins>
      <w:ins w:id="105" w:author="Alnatoor, Ehsan" w:date="2022-08-29T16:12:00Z">
        <w:r>
          <w:rPr>
            <w:rFonts w:hint="cs"/>
            <w:rtl/>
          </w:rPr>
          <w:t xml:space="preserve"> </w:t>
        </w:r>
      </w:ins>
      <w:ins w:id="106" w:author="Madrane, Badiáa" w:date="2022-08-23T14:35:00Z">
        <w:r>
          <w:rPr>
            <w:rFonts w:hint="cs"/>
            <w:rtl/>
          </w:rPr>
          <w:t xml:space="preserve">سيما </w:t>
        </w:r>
      </w:ins>
      <w:ins w:id="107" w:author="Madrane, Badiáa" w:date="2022-08-23T14:36:00Z">
        <w:r>
          <w:rPr>
            <w:rFonts w:hint="cs"/>
            <w:rtl/>
          </w:rPr>
          <w:t xml:space="preserve">فيما يتعلق </w:t>
        </w:r>
      </w:ins>
      <w:ins w:id="108" w:author="Madrane, Badiáa" w:date="2022-08-23T14:37:00Z">
        <w:r>
          <w:rPr>
            <w:rFonts w:hint="cs"/>
            <w:rtl/>
          </w:rPr>
          <w:t xml:space="preserve">بالإنذار المبكر </w:t>
        </w:r>
      </w:ins>
      <w:ins w:id="109" w:author="Madrane, Badiáa" w:date="2022-08-23T14:36:00Z">
        <w:r>
          <w:rPr>
            <w:rFonts w:hint="cs"/>
            <w:rtl/>
          </w:rPr>
          <w:t>بأمواج التسونامي والهزات الأرضية</w:t>
        </w:r>
      </w:ins>
      <w:ins w:id="110" w:author="Madrane, Badiáa" w:date="2022-08-23T14:39:00Z">
        <w:r w:rsidRPr="00520A1F">
          <w:rPr>
            <w:rFonts w:hint="cs"/>
            <w:rtl/>
          </w:rPr>
          <w:t xml:space="preserve"> </w:t>
        </w:r>
        <w:r>
          <w:rPr>
            <w:rFonts w:hint="cs"/>
            <w:rtl/>
          </w:rPr>
          <w:t>في المجال القريب إلى البعيد</w:t>
        </w:r>
      </w:ins>
      <w:ins w:id="111" w:author="Madrane, Badiáa" w:date="2022-08-23T14:36:00Z">
        <w:r>
          <w:rPr>
            <w:rFonts w:hint="cs"/>
            <w:rtl/>
          </w:rPr>
          <w:t xml:space="preserve"> </w:t>
        </w:r>
      </w:ins>
      <w:ins w:id="112" w:author="Madrane, Badiáa" w:date="2022-08-23T14:38:00Z">
        <w:r>
          <w:rPr>
            <w:rFonts w:hint="cs"/>
            <w:rtl/>
          </w:rPr>
          <w:t>ومراقبة الزلازل،</w:t>
        </w:r>
      </w:ins>
    </w:p>
    <w:p w14:paraId="48705497" w14:textId="77777777" w:rsidR="001824AD" w:rsidRPr="00776251" w:rsidRDefault="001824AD" w:rsidP="001824AD">
      <w:pPr>
        <w:pStyle w:val="Call"/>
        <w:rPr>
          <w:rtl/>
        </w:rPr>
      </w:pPr>
      <w:r w:rsidRPr="00776251">
        <w:rPr>
          <w:rtl/>
        </w:rPr>
        <w:t>يكلف مديري المكاتب</w:t>
      </w:r>
    </w:p>
    <w:p w14:paraId="186A1121" w14:textId="77777777" w:rsidR="001824AD" w:rsidRPr="007F64A8" w:rsidRDefault="001824AD" w:rsidP="001824AD">
      <w:pPr>
        <w:rPr>
          <w:spacing w:val="-2"/>
          <w:rtl/>
        </w:rPr>
      </w:pPr>
      <w:r w:rsidRPr="00DA674D">
        <w:rPr>
          <w:spacing w:val="-2"/>
          <w:lang w:bidi="ar-SY"/>
        </w:rPr>
        <w:t>1</w:t>
      </w:r>
      <w:r w:rsidRPr="00DA674D">
        <w:rPr>
          <w:spacing w:val="-2"/>
          <w:lang w:bidi="ar-SY"/>
        </w:rPr>
        <w:tab/>
      </w:r>
      <w:r w:rsidRPr="00DA674D">
        <w:rPr>
          <w:rFonts w:hint="cs"/>
          <w:spacing w:val="-2"/>
          <w:rtl/>
        </w:rPr>
        <w:t>بمواصلة</w:t>
      </w:r>
      <w:r w:rsidRPr="00DA674D">
        <w:rPr>
          <w:spacing w:val="-2"/>
          <w:rtl/>
        </w:rPr>
        <w:t xml:space="preserve"> </w:t>
      </w:r>
      <w:r>
        <w:rPr>
          <w:rFonts w:hint="cs"/>
          <w:spacing w:val="-2"/>
          <w:rtl/>
        </w:rPr>
        <w:t xml:space="preserve">دعم الدراسات من خلال لجان الدراسات ذات الصلة في الاتحاد فيما يتعلق بالتنفيذ التقني والتشغيلي للحلول وتحديد أفضل الممارسات في مجال السياسات العامة المتعلقة باتصالات الطوارئ على الأصعدة المحلية والوطنية والإقليمية من أجل تعزيز الإنذار المبكر بالكوارث والوقاية منها والتأهب لها والإغاثة والتعافي بعد حدوثها، بما في ذلك الاستجابة لحالات الطوارئ المتعلقة بالصحة، مع مراعاة التطورات التقنية </w:t>
      </w:r>
      <w:proofErr w:type="gramStart"/>
      <w:r>
        <w:rPr>
          <w:rFonts w:hint="cs"/>
          <w:spacing w:val="-2"/>
          <w:rtl/>
        </w:rPr>
        <w:t>والتكنولوجية</w:t>
      </w:r>
      <w:r w:rsidRPr="00DA674D">
        <w:rPr>
          <w:rFonts w:hint="cs"/>
          <w:spacing w:val="-2"/>
          <w:rtl/>
        </w:rPr>
        <w:t>؛</w:t>
      </w:r>
      <w:proofErr w:type="gramEnd"/>
    </w:p>
    <w:p w14:paraId="381FE486" w14:textId="77777777" w:rsidR="001824AD" w:rsidRPr="00776251" w:rsidRDefault="001824AD" w:rsidP="001824AD">
      <w:pPr>
        <w:rPr>
          <w:rtl/>
        </w:rPr>
      </w:pPr>
      <w:r w:rsidRPr="00776251">
        <w:t>2</w:t>
      </w:r>
      <w:r w:rsidRPr="00776251">
        <w:rPr>
          <w:rFonts w:hint="cs"/>
          <w:rtl/>
        </w:rPr>
        <w:tab/>
        <w:t xml:space="preserve">بتنظيم </w:t>
      </w:r>
      <w:r w:rsidRPr="00776251">
        <w:rPr>
          <w:rFonts w:hint="eastAsia"/>
          <w:rtl/>
        </w:rPr>
        <w:t>برامج</w:t>
      </w:r>
      <w:r w:rsidRPr="00776251">
        <w:rPr>
          <w:rtl/>
        </w:rPr>
        <w:t xml:space="preserve"> </w:t>
      </w:r>
      <w:r w:rsidRPr="00776251">
        <w:rPr>
          <w:rFonts w:hint="eastAsia"/>
          <w:rtl/>
        </w:rPr>
        <w:t>تدريبية</w:t>
      </w:r>
      <w:r w:rsidRPr="00776251">
        <w:rPr>
          <w:rtl/>
        </w:rPr>
        <w:t xml:space="preserve"> </w:t>
      </w:r>
      <w:r w:rsidRPr="00776251">
        <w:rPr>
          <w:rFonts w:hint="cs"/>
          <w:rtl/>
        </w:rPr>
        <w:t>وورش عمل وأنشطة بناء القدرات</w:t>
      </w:r>
      <w:r>
        <w:rPr>
          <w:rFonts w:hint="cs"/>
          <w:rtl/>
        </w:rPr>
        <w:t>، بما في ذلك النظر في أدوار ومشاركة الهيئات الأكاديمية وأصحاب المصلحة الآخرين،</w:t>
      </w:r>
      <w:r w:rsidRPr="00776251">
        <w:rPr>
          <w:rFonts w:hint="cs"/>
          <w:rtl/>
        </w:rPr>
        <w:t xml:space="preserve"> </w:t>
      </w:r>
      <w:r w:rsidRPr="00776251">
        <w:rPr>
          <w:rFonts w:hint="eastAsia"/>
          <w:rtl/>
        </w:rPr>
        <w:t>للمدربين</w:t>
      </w:r>
      <w:r w:rsidRPr="00776251">
        <w:rPr>
          <w:rtl/>
        </w:rPr>
        <w:t xml:space="preserve"> </w:t>
      </w:r>
      <w:r w:rsidRPr="00776251">
        <w:rPr>
          <w:rFonts w:hint="eastAsia"/>
          <w:rtl/>
        </w:rPr>
        <w:t>من</w:t>
      </w:r>
      <w:r w:rsidRPr="00776251">
        <w:rPr>
          <w:rtl/>
        </w:rPr>
        <w:t xml:space="preserve"> </w:t>
      </w:r>
      <w:r w:rsidRPr="00776251">
        <w:rPr>
          <w:rFonts w:hint="eastAsia"/>
          <w:rtl/>
        </w:rPr>
        <w:t>المنظمات</w:t>
      </w:r>
      <w:r w:rsidRPr="00776251">
        <w:rPr>
          <w:rtl/>
        </w:rPr>
        <w:t xml:space="preserve"> </w:t>
      </w:r>
      <w:r w:rsidRPr="00776251">
        <w:rPr>
          <w:rFonts w:hint="eastAsia"/>
          <w:rtl/>
        </w:rPr>
        <w:t>والكيانات</w:t>
      </w:r>
      <w:r w:rsidRPr="00776251">
        <w:rPr>
          <w:rtl/>
        </w:rPr>
        <w:t xml:space="preserve"> </w:t>
      </w:r>
      <w:r w:rsidRPr="00776251">
        <w:rPr>
          <w:rFonts w:hint="eastAsia"/>
          <w:rtl/>
        </w:rPr>
        <w:t>ذات</w:t>
      </w:r>
      <w:r w:rsidRPr="00776251">
        <w:rPr>
          <w:rtl/>
        </w:rPr>
        <w:t xml:space="preserve"> </w:t>
      </w:r>
      <w:r w:rsidRPr="00776251">
        <w:rPr>
          <w:rFonts w:hint="eastAsia"/>
          <w:rtl/>
        </w:rPr>
        <w:t>الصلة،</w:t>
      </w:r>
      <w:r w:rsidRPr="00776251">
        <w:rPr>
          <w:rtl/>
        </w:rPr>
        <w:t xml:space="preserve"> لا </w:t>
      </w:r>
      <w:r w:rsidRPr="00776251">
        <w:rPr>
          <w:rFonts w:hint="eastAsia"/>
          <w:rtl/>
        </w:rPr>
        <w:t>سيما</w:t>
      </w:r>
      <w:r w:rsidRPr="00776251">
        <w:rPr>
          <w:rtl/>
        </w:rPr>
        <w:t xml:space="preserve"> في </w:t>
      </w:r>
      <w:r w:rsidRPr="00776251">
        <w:rPr>
          <w:rFonts w:hint="eastAsia"/>
          <w:rtl/>
        </w:rPr>
        <w:t>البلدان</w:t>
      </w:r>
      <w:r w:rsidRPr="00776251">
        <w:rPr>
          <w:rtl/>
        </w:rPr>
        <w:t xml:space="preserve"> </w:t>
      </w:r>
      <w:r w:rsidRPr="00776251">
        <w:rPr>
          <w:rFonts w:hint="eastAsia"/>
          <w:rtl/>
        </w:rPr>
        <w:t>النامية،</w:t>
      </w:r>
      <w:r w:rsidRPr="00776251">
        <w:rPr>
          <w:rtl/>
        </w:rPr>
        <w:t xml:space="preserve"> </w:t>
      </w:r>
      <w:r w:rsidRPr="00776251">
        <w:rPr>
          <w:rFonts w:hint="eastAsia"/>
          <w:rtl/>
        </w:rPr>
        <w:t>بشأن</w:t>
      </w:r>
      <w:r w:rsidRPr="00776251">
        <w:rPr>
          <w:rtl/>
        </w:rPr>
        <w:t xml:space="preserve"> </w:t>
      </w:r>
      <w:r w:rsidRPr="00776251">
        <w:rPr>
          <w:rFonts w:hint="eastAsia"/>
          <w:rtl/>
        </w:rPr>
        <w:t>الجوانب</w:t>
      </w:r>
      <w:r w:rsidRPr="00776251">
        <w:rPr>
          <w:rtl/>
        </w:rPr>
        <w:t xml:space="preserve"> </w:t>
      </w:r>
      <w:r w:rsidRPr="00776251">
        <w:rPr>
          <w:rFonts w:hint="eastAsia"/>
          <w:rtl/>
        </w:rPr>
        <w:t>التقنية</w:t>
      </w:r>
      <w:r w:rsidRPr="00776251">
        <w:rPr>
          <w:rtl/>
        </w:rPr>
        <w:t xml:space="preserve"> </w:t>
      </w:r>
      <w:r w:rsidRPr="00776251">
        <w:rPr>
          <w:rFonts w:hint="eastAsia"/>
          <w:rtl/>
        </w:rPr>
        <w:t>والتشغيلية</w:t>
      </w:r>
      <w:r w:rsidRPr="00776251">
        <w:rPr>
          <w:rtl/>
        </w:rPr>
        <w:t xml:space="preserve"> </w:t>
      </w:r>
      <w:r w:rsidRPr="00776251">
        <w:rPr>
          <w:rFonts w:hint="eastAsia"/>
          <w:rtl/>
        </w:rPr>
        <w:t>للشبك</w:t>
      </w:r>
      <w:r w:rsidRPr="00776251">
        <w:rPr>
          <w:rFonts w:hint="cs"/>
          <w:rtl/>
        </w:rPr>
        <w:t>ات واستعمالها، ل</w:t>
      </w:r>
      <w:r w:rsidRPr="00776251">
        <w:rPr>
          <w:rFonts w:hint="eastAsia"/>
          <w:rtl/>
        </w:rPr>
        <w:t>لرصد</w:t>
      </w:r>
      <w:r w:rsidRPr="00776251">
        <w:rPr>
          <w:rtl/>
        </w:rPr>
        <w:t xml:space="preserve"> </w:t>
      </w:r>
      <w:r w:rsidRPr="00776251">
        <w:rPr>
          <w:rFonts w:hint="eastAsia"/>
          <w:rtl/>
        </w:rPr>
        <w:t>والإدارة</w:t>
      </w:r>
      <w:r w:rsidRPr="00776251">
        <w:rPr>
          <w:rtl/>
        </w:rPr>
        <w:t xml:space="preserve"> في </w:t>
      </w:r>
      <w:r w:rsidRPr="00776251">
        <w:rPr>
          <w:rFonts w:hint="eastAsia"/>
          <w:rtl/>
        </w:rPr>
        <w:t>حالات</w:t>
      </w:r>
      <w:r w:rsidRPr="00776251">
        <w:rPr>
          <w:rtl/>
        </w:rPr>
        <w:t xml:space="preserve"> </w:t>
      </w:r>
      <w:r w:rsidRPr="00776251">
        <w:rPr>
          <w:rFonts w:hint="eastAsia"/>
          <w:rtl/>
        </w:rPr>
        <w:t>الطوارئ</w:t>
      </w:r>
      <w:r w:rsidRPr="00776251">
        <w:rPr>
          <w:rtl/>
        </w:rPr>
        <w:t xml:space="preserve"> </w:t>
      </w:r>
      <w:r w:rsidRPr="00776251">
        <w:rPr>
          <w:rFonts w:hint="eastAsia"/>
          <w:rtl/>
        </w:rPr>
        <w:t>والكوارث</w:t>
      </w:r>
      <w:r>
        <w:rPr>
          <w:rFonts w:hint="cs"/>
          <w:rtl/>
        </w:rPr>
        <w:t xml:space="preserve">، بما في ذلك الطوارئ المتعلقة </w:t>
      </w:r>
      <w:proofErr w:type="gramStart"/>
      <w:r w:rsidRPr="00875870">
        <w:rPr>
          <w:rtl/>
        </w:rPr>
        <w:t>بالصحة</w:t>
      </w:r>
      <w:r w:rsidRPr="00776251">
        <w:rPr>
          <w:rFonts w:hint="eastAsia"/>
          <w:rtl/>
        </w:rPr>
        <w:t>؛</w:t>
      </w:r>
      <w:proofErr w:type="gramEnd"/>
    </w:p>
    <w:p w14:paraId="3A8EB1BC" w14:textId="77777777" w:rsidR="001824AD" w:rsidRPr="00776251" w:rsidRDefault="001824AD" w:rsidP="001824AD">
      <w:pPr>
        <w:rPr>
          <w:rtl/>
        </w:rPr>
      </w:pPr>
      <w:r w:rsidRPr="00991B92">
        <w:rPr>
          <w:lang w:bidi="ar-SY"/>
        </w:rPr>
        <w:t>3</w:t>
      </w:r>
      <w:r w:rsidRPr="00991B92">
        <w:rPr>
          <w:lang w:bidi="ar-SY"/>
        </w:rPr>
        <w:tab/>
      </w:r>
      <w:r w:rsidRPr="00991B92">
        <w:rPr>
          <w:rFonts w:hint="cs"/>
          <w:rtl/>
        </w:rPr>
        <w:t>بدعم</w:t>
      </w:r>
      <w:r w:rsidRPr="00991B92">
        <w:rPr>
          <w:rtl/>
        </w:rPr>
        <w:t xml:space="preserve"> </w:t>
      </w:r>
      <w:r w:rsidRPr="00991B92">
        <w:rPr>
          <w:rFonts w:hint="cs"/>
          <w:rtl/>
        </w:rPr>
        <w:t>تطوير</w:t>
      </w:r>
      <w:r w:rsidRPr="00991B92">
        <w:rPr>
          <w:rtl/>
        </w:rPr>
        <w:t xml:space="preserve"> </w:t>
      </w:r>
      <w:r w:rsidRPr="00991B92">
        <w:rPr>
          <w:rFonts w:hint="cs"/>
          <w:rtl/>
        </w:rPr>
        <w:t>أنظمة</w:t>
      </w:r>
      <w:r w:rsidRPr="00991B92">
        <w:rPr>
          <w:rtl/>
        </w:rPr>
        <w:t xml:space="preserve"> </w:t>
      </w:r>
      <w:r w:rsidRPr="00991B92">
        <w:rPr>
          <w:rFonts w:hint="cs"/>
          <w:rtl/>
        </w:rPr>
        <w:t>للتنبؤ</w:t>
      </w:r>
      <w:r w:rsidRPr="00991B92">
        <w:rPr>
          <w:rtl/>
        </w:rPr>
        <w:t xml:space="preserve"> </w:t>
      </w:r>
      <w:r w:rsidRPr="00991B92">
        <w:rPr>
          <w:rFonts w:hint="cs"/>
          <w:rtl/>
        </w:rPr>
        <w:t>والاستشعار</w:t>
      </w:r>
      <w:r w:rsidRPr="00991B92">
        <w:rPr>
          <w:rtl/>
        </w:rPr>
        <w:t xml:space="preserve"> </w:t>
      </w:r>
      <w:r w:rsidRPr="00991B92">
        <w:rPr>
          <w:rFonts w:hint="cs"/>
          <w:rtl/>
        </w:rPr>
        <w:t>والإنذار</w:t>
      </w:r>
      <w:r w:rsidRPr="00991B92">
        <w:rPr>
          <w:rtl/>
        </w:rPr>
        <w:t xml:space="preserve"> </w:t>
      </w:r>
      <w:r w:rsidRPr="00991B92">
        <w:rPr>
          <w:rFonts w:hint="cs"/>
          <w:rtl/>
        </w:rPr>
        <w:t>المبكر</w:t>
      </w:r>
      <w:r w:rsidRPr="00991B92">
        <w:rPr>
          <w:rtl/>
        </w:rPr>
        <w:t xml:space="preserve"> </w:t>
      </w:r>
      <w:r w:rsidRPr="00991B92">
        <w:rPr>
          <w:rFonts w:hint="cs"/>
          <w:rtl/>
        </w:rPr>
        <w:t>والتخفيف</w:t>
      </w:r>
      <w:r w:rsidRPr="00991B92">
        <w:rPr>
          <w:rtl/>
        </w:rPr>
        <w:t xml:space="preserve"> </w:t>
      </w:r>
      <w:r w:rsidRPr="00991B92">
        <w:rPr>
          <w:rFonts w:hint="cs"/>
          <w:rtl/>
        </w:rPr>
        <w:t>من</w:t>
      </w:r>
      <w:r w:rsidRPr="00991B92">
        <w:rPr>
          <w:rtl/>
        </w:rPr>
        <w:t xml:space="preserve"> </w:t>
      </w:r>
      <w:r w:rsidRPr="00991B92">
        <w:rPr>
          <w:rFonts w:hint="cs"/>
          <w:rtl/>
        </w:rPr>
        <w:t>آثار</w:t>
      </w:r>
      <w:r w:rsidRPr="00991B92">
        <w:rPr>
          <w:rtl/>
        </w:rPr>
        <w:t xml:space="preserve"> </w:t>
      </w:r>
      <w:r w:rsidRPr="00991B92">
        <w:rPr>
          <w:rFonts w:hint="cs"/>
          <w:rtl/>
        </w:rPr>
        <w:t>حالات</w:t>
      </w:r>
      <w:r w:rsidRPr="00991B92">
        <w:rPr>
          <w:rtl/>
        </w:rPr>
        <w:t xml:space="preserve"> </w:t>
      </w:r>
      <w:r w:rsidRPr="00991B92">
        <w:rPr>
          <w:rFonts w:hint="cs"/>
          <w:rtl/>
        </w:rPr>
        <w:t>الطوارئ</w:t>
      </w:r>
      <w:r w:rsidRPr="00991B92">
        <w:rPr>
          <w:rtl/>
        </w:rPr>
        <w:t xml:space="preserve"> </w:t>
      </w:r>
      <w:r w:rsidRPr="00991B92">
        <w:rPr>
          <w:rFonts w:hint="cs"/>
          <w:rtl/>
        </w:rPr>
        <w:t>والكوارث</w:t>
      </w:r>
      <w:r w:rsidRPr="00991B92">
        <w:rPr>
          <w:rtl/>
        </w:rPr>
        <w:t xml:space="preserve"> </w:t>
      </w:r>
      <w:r w:rsidRPr="00991B92">
        <w:rPr>
          <w:rFonts w:hint="cs"/>
          <w:rtl/>
        </w:rPr>
        <w:t>والاستجابة</w:t>
      </w:r>
      <w:r w:rsidRPr="00991B92">
        <w:rPr>
          <w:rtl/>
        </w:rPr>
        <w:t xml:space="preserve"> </w:t>
      </w:r>
      <w:r w:rsidRPr="00991B92">
        <w:rPr>
          <w:rFonts w:hint="cs"/>
          <w:rtl/>
        </w:rPr>
        <w:t>لها</w:t>
      </w:r>
      <w:r w:rsidRPr="00991B92">
        <w:rPr>
          <w:rtl/>
        </w:rPr>
        <w:t xml:space="preserve"> </w:t>
      </w:r>
      <w:r w:rsidRPr="00991B92">
        <w:rPr>
          <w:rFonts w:hint="cs"/>
          <w:rtl/>
        </w:rPr>
        <w:t>والإغاثة</w:t>
      </w:r>
      <w:r w:rsidRPr="00991B92">
        <w:rPr>
          <w:rtl/>
        </w:rPr>
        <w:t xml:space="preserve"> </w:t>
      </w:r>
      <w:r w:rsidRPr="00991B92">
        <w:rPr>
          <w:rFonts w:hint="cs"/>
          <w:rtl/>
        </w:rPr>
        <w:t>في</w:t>
      </w:r>
      <w:r w:rsidRPr="00991B92">
        <w:rPr>
          <w:rFonts w:hint="eastAsia"/>
          <w:rtl/>
        </w:rPr>
        <w:t> </w:t>
      </w:r>
      <w:r w:rsidRPr="00991B92">
        <w:rPr>
          <w:rFonts w:hint="cs"/>
          <w:rtl/>
        </w:rPr>
        <w:t>حال</w:t>
      </w:r>
      <w:r w:rsidRPr="00991B92">
        <w:rPr>
          <w:rtl/>
        </w:rPr>
        <w:t xml:space="preserve"> </w:t>
      </w:r>
      <w:r w:rsidRPr="00991B92">
        <w:rPr>
          <w:rFonts w:hint="cs"/>
          <w:rtl/>
        </w:rPr>
        <w:t>وقوعها</w:t>
      </w:r>
      <w:r w:rsidRPr="00991B92">
        <w:rPr>
          <w:rtl/>
        </w:rPr>
        <w:t xml:space="preserve"> </w:t>
      </w:r>
      <w:r w:rsidRPr="00991B92">
        <w:rPr>
          <w:rFonts w:hint="cs"/>
          <w:rtl/>
        </w:rPr>
        <w:t>والتعافي</w:t>
      </w:r>
      <w:r w:rsidRPr="00991B92">
        <w:rPr>
          <w:rtl/>
        </w:rPr>
        <w:t xml:space="preserve"> </w:t>
      </w:r>
      <w:r w:rsidRPr="00991B92">
        <w:rPr>
          <w:rFonts w:hint="cs"/>
          <w:rtl/>
        </w:rPr>
        <w:t>منها</w:t>
      </w:r>
      <w:r w:rsidRPr="00991B92">
        <w:rPr>
          <w:rtl/>
        </w:rPr>
        <w:t xml:space="preserve"> </w:t>
      </w:r>
      <w:r w:rsidRPr="00991B92">
        <w:rPr>
          <w:rFonts w:hint="cs"/>
          <w:rtl/>
        </w:rPr>
        <w:t>تكون</w:t>
      </w:r>
      <w:r w:rsidRPr="00991B92">
        <w:rPr>
          <w:rtl/>
        </w:rPr>
        <w:t xml:space="preserve"> </w:t>
      </w:r>
      <w:r w:rsidRPr="00991B92">
        <w:rPr>
          <w:rFonts w:hint="cs"/>
          <w:rtl/>
        </w:rPr>
        <w:t>متينة</w:t>
      </w:r>
      <w:r w:rsidRPr="00991B92">
        <w:rPr>
          <w:rtl/>
        </w:rPr>
        <w:t xml:space="preserve"> </w:t>
      </w:r>
      <w:r w:rsidRPr="00991B92">
        <w:rPr>
          <w:rFonts w:hint="cs"/>
          <w:rtl/>
        </w:rPr>
        <w:t>وشاملة</w:t>
      </w:r>
      <w:r w:rsidRPr="00991B92">
        <w:rPr>
          <w:rtl/>
        </w:rPr>
        <w:t xml:space="preserve"> </w:t>
      </w:r>
      <w:r w:rsidRPr="00991B92">
        <w:rPr>
          <w:rFonts w:hint="cs"/>
          <w:rtl/>
        </w:rPr>
        <w:t>وتستوعب</w:t>
      </w:r>
      <w:r w:rsidRPr="00991B92">
        <w:rPr>
          <w:rtl/>
        </w:rPr>
        <w:t xml:space="preserve"> </w:t>
      </w:r>
      <w:r w:rsidRPr="00991B92">
        <w:rPr>
          <w:rFonts w:hint="cs"/>
          <w:rtl/>
        </w:rPr>
        <w:t>جميع</w:t>
      </w:r>
      <w:r w:rsidRPr="00991B92">
        <w:rPr>
          <w:rtl/>
        </w:rPr>
        <w:t xml:space="preserve"> </w:t>
      </w:r>
      <w:r w:rsidRPr="00991B92">
        <w:rPr>
          <w:rFonts w:hint="cs"/>
          <w:rtl/>
        </w:rPr>
        <w:t>المخاطر</w:t>
      </w:r>
      <w:r w:rsidRPr="00991B92">
        <w:rPr>
          <w:rtl/>
        </w:rPr>
        <w:t xml:space="preserve"> </w:t>
      </w:r>
      <w:r>
        <w:rPr>
          <w:rFonts w:hint="cs"/>
          <w:rtl/>
        </w:rPr>
        <w:t xml:space="preserve">وتأخذ في الاعتبار أيضاً الاحتياجات المحددة للأشخاص ذوي الإعاقة والأطفال والمسنين والنازحين والأميين </w:t>
      </w:r>
      <w:r w:rsidRPr="00991B92">
        <w:rPr>
          <w:rFonts w:hint="cs"/>
          <w:rtl/>
        </w:rPr>
        <w:t>على</w:t>
      </w:r>
      <w:r w:rsidRPr="00991B92">
        <w:rPr>
          <w:rtl/>
        </w:rPr>
        <w:t xml:space="preserve"> </w:t>
      </w:r>
      <w:r w:rsidRPr="00991B92">
        <w:rPr>
          <w:rFonts w:hint="cs"/>
          <w:rtl/>
        </w:rPr>
        <w:t>الأصعدة</w:t>
      </w:r>
      <w:r w:rsidRPr="00991B92">
        <w:rPr>
          <w:rtl/>
        </w:rPr>
        <w:t xml:space="preserve"> </w:t>
      </w:r>
      <w:r>
        <w:rPr>
          <w:rFonts w:hint="cs"/>
          <w:rtl/>
        </w:rPr>
        <w:t>المحلية و</w:t>
      </w:r>
      <w:r w:rsidRPr="00991B92">
        <w:rPr>
          <w:rFonts w:hint="cs"/>
          <w:rtl/>
        </w:rPr>
        <w:t>الوطنية</w:t>
      </w:r>
      <w:r w:rsidRPr="00991B92">
        <w:rPr>
          <w:rtl/>
        </w:rPr>
        <w:t xml:space="preserve"> </w:t>
      </w:r>
      <w:r w:rsidRPr="00991B92">
        <w:rPr>
          <w:rFonts w:hint="cs"/>
          <w:rtl/>
        </w:rPr>
        <w:t>والإقليمية</w:t>
      </w:r>
      <w:r w:rsidRPr="00991B92">
        <w:rPr>
          <w:rtl/>
        </w:rPr>
        <w:t xml:space="preserve"> </w:t>
      </w:r>
      <w:r w:rsidRPr="00991B92">
        <w:rPr>
          <w:rFonts w:hint="cs"/>
          <w:rtl/>
        </w:rPr>
        <w:t>والدولية</w:t>
      </w:r>
      <w:r w:rsidRPr="00991B92">
        <w:rPr>
          <w:rtl/>
        </w:rPr>
        <w:t xml:space="preserve"> </w:t>
      </w:r>
      <w:r w:rsidRPr="00991B92">
        <w:rPr>
          <w:rFonts w:hint="cs"/>
          <w:rtl/>
        </w:rPr>
        <w:t>بما</w:t>
      </w:r>
      <w:r w:rsidRPr="00991B92">
        <w:rPr>
          <w:rtl/>
        </w:rPr>
        <w:t xml:space="preserve"> </w:t>
      </w:r>
      <w:r w:rsidRPr="00991B92">
        <w:rPr>
          <w:rFonts w:hint="cs"/>
          <w:rtl/>
        </w:rPr>
        <w:t>في</w:t>
      </w:r>
      <w:r w:rsidRPr="00991B92">
        <w:rPr>
          <w:rFonts w:hint="eastAsia"/>
          <w:rtl/>
        </w:rPr>
        <w:t> </w:t>
      </w:r>
      <w:r w:rsidRPr="00991B92">
        <w:rPr>
          <w:rFonts w:hint="cs"/>
          <w:rtl/>
        </w:rPr>
        <w:t>ذلك</w:t>
      </w:r>
      <w:r w:rsidRPr="00991B92">
        <w:rPr>
          <w:rtl/>
        </w:rPr>
        <w:t xml:space="preserve"> </w:t>
      </w:r>
      <w:r w:rsidRPr="00991B92">
        <w:rPr>
          <w:rFonts w:hint="cs"/>
          <w:rtl/>
        </w:rPr>
        <w:t>أنظمة</w:t>
      </w:r>
      <w:r w:rsidRPr="00991B92">
        <w:rPr>
          <w:rtl/>
        </w:rPr>
        <w:t xml:space="preserve"> </w:t>
      </w:r>
      <w:r w:rsidRPr="00991B92">
        <w:rPr>
          <w:rFonts w:hint="cs"/>
          <w:rtl/>
        </w:rPr>
        <w:t>رصد</w:t>
      </w:r>
      <w:r w:rsidRPr="00991B92">
        <w:rPr>
          <w:rtl/>
        </w:rPr>
        <w:t xml:space="preserve"> </w:t>
      </w:r>
      <w:r w:rsidRPr="00991B92">
        <w:rPr>
          <w:rFonts w:hint="cs"/>
          <w:rtl/>
        </w:rPr>
        <w:t>وإدارة</w:t>
      </w:r>
      <w:r w:rsidRPr="00991B92">
        <w:rPr>
          <w:rtl/>
        </w:rPr>
        <w:t xml:space="preserve"> </w:t>
      </w:r>
      <w:r w:rsidRPr="00991B92">
        <w:rPr>
          <w:rFonts w:hint="cs"/>
          <w:rtl/>
        </w:rPr>
        <w:t>تتضمن</w:t>
      </w:r>
      <w:r w:rsidRPr="00991B92">
        <w:rPr>
          <w:rtl/>
        </w:rPr>
        <w:t xml:space="preserve"> </w:t>
      </w:r>
      <w:r w:rsidRPr="00991B92">
        <w:rPr>
          <w:rFonts w:hint="cs"/>
          <w:rtl/>
        </w:rPr>
        <w:t>استخدام</w:t>
      </w:r>
      <w:r w:rsidRPr="00991B92">
        <w:rPr>
          <w:rtl/>
        </w:rPr>
        <w:t xml:space="preserve"> </w:t>
      </w:r>
      <w:r w:rsidRPr="00991B92">
        <w:rPr>
          <w:rFonts w:hint="cs"/>
          <w:rtl/>
        </w:rPr>
        <w:t>الاتصالات</w:t>
      </w:r>
      <w:r w:rsidRPr="00991B92">
        <w:rPr>
          <w:rtl/>
        </w:rPr>
        <w:t>/</w:t>
      </w:r>
      <w:r w:rsidRPr="00991B92">
        <w:rPr>
          <w:rFonts w:hint="cs"/>
          <w:rtl/>
        </w:rPr>
        <w:t>تكنولوجيا</w:t>
      </w:r>
      <w:r w:rsidRPr="00991B92">
        <w:rPr>
          <w:rtl/>
        </w:rPr>
        <w:t xml:space="preserve"> </w:t>
      </w:r>
      <w:r w:rsidRPr="00991B92">
        <w:rPr>
          <w:rFonts w:hint="cs"/>
          <w:rtl/>
        </w:rPr>
        <w:t>المعلومات</w:t>
      </w:r>
      <w:r w:rsidRPr="00991B92">
        <w:rPr>
          <w:rtl/>
        </w:rPr>
        <w:t xml:space="preserve"> </w:t>
      </w:r>
      <w:r w:rsidRPr="00991B92">
        <w:rPr>
          <w:rFonts w:hint="cs"/>
          <w:rtl/>
        </w:rPr>
        <w:t>والاتصالات</w:t>
      </w:r>
      <w:r w:rsidRPr="00991B92">
        <w:rPr>
          <w:rtl/>
        </w:rPr>
        <w:t xml:space="preserve"> (</w:t>
      </w:r>
      <w:r w:rsidRPr="00991B92">
        <w:rPr>
          <w:rFonts w:hint="cs"/>
          <w:rtl/>
        </w:rPr>
        <w:t>مثل</w:t>
      </w:r>
      <w:r w:rsidRPr="00991B92">
        <w:rPr>
          <w:rtl/>
        </w:rPr>
        <w:t xml:space="preserve"> </w:t>
      </w:r>
      <w:r w:rsidRPr="00991B92">
        <w:rPr>
          <w:rFonts w:hint="cs"/>
          <w:rtl/>
        </w:rPr>
        <w:t>الاستشعار</w:t>
      </w:r>
      <w:r w:rsidRPr="00991B92">
        <w:rPr>
          <w:rtl/>
        </w:rPr>
        <w:t xml:space="preserve"> </w:t>
      </w:r>
      <w:r w:rsidRPr="00991B92">
        <w:rPr>
          <w:rFonts w:hint="cs"/>
          <w:rtl/>
        </w:rPr>
        <w:t>عن</w:t>
      </w:r>
      <w:r w:rsidRPr="00991B92">
        <w:rPr>
          <w:rtl/>
        </w:rPr>
        <w:t xml:space="preserve"> </w:t>
      </w:r>
      <w:r w:rsidRPr="00991B92">
        <w:rPr>
          <w:rFonts w:hint="cs"/>
          <w:rtl/>
        </w:rPr>
        <w:t>بُعد</w:t>
      </w:r>
      <w:r w:rsidRPr="00991B92">
        <w:rPr>
          <w:rtl/>
        </w:rPr>
        <w:t xml:space="preserve">) </w:t>
      </w:r>
      <w:r w:rsidRPr="00991B92">
        <w:rPr>
          <w:rFonts w:hint="cs"/>
          <w:rtl/>
        </w:rPr>
        <w:t>وذلك</w:t>
      </w:r>
      <w:r w:rsidRPr="00991B92">
        <w:rPr>
          <w:rtl/>
        </w:rPr>
        <w:t xml:space="preserve"> </w:t>
      </w:r>
      <w:r w:rsidRPr="00991B92">
        <w:rPr>
          <w:rFonts w:hint="cs"/>
          <w:rtl/>
        </w:rPr>
        <w:t>بالتعاون</w:t>
      </w:r>
      <w:r w:rsidRPr="00991B92">
        <w:rPr>
          <w:rtl/>
        </w:rPr>
        <w:t xml:space="preserve"> </w:t>
      </w:r>
      <w:r w:rsidRPr="00991B92">
        <w:rPr>
          <w:rFonts w:hint="cs"/>
          <w:rtl/>
        </w:rPr>
        <w:t>مع</w:t>
      </w:r>
      <w:r w:rsidRPr="00991B92">
        <w:rPr>
          <w:rtl/>
        </w:rPr>
        <w:t xml:space="preserve"> </w:t>
      </w:r>
      <w:r w:rsidRPr="00991B92">
        <w:rPr>
          <w:rFonts w:hint="cs"/>
          <w:rtl/>
        </w:rPr>
        <w:t>الوكالات</w:t>
      </w:r>
      <w:r w:rsidRPr="00991B92">
        <w:rPr>
          <w:rtl/>
        </w:rPr>
        <w:t xml:space="preserve"> </w:t>
      </w:r>
      <w:r w:rsidRPr="00991B92">
        <w:rPr>
          <w:rFonts w:hint="cs"/>
          <w:rtl/>
        </w:rPr>
        <w:t>الدولية</w:t>
      </w:r>
      <w:r w:rsidRPr="00991B92">
        <w:rPr>
          <w:rtl/>
        </w:rPr>
        <w:t xml:space="preserve"> </w:t>
      </w:r>
      <w:r w:rsidRPr="00991B92">
        <w:rPr>
          <w:rFonts w:hint="cs"/>
          <w:rtl/>
        </w:rPr>
        <w:t>الأخرى</w:t>
      </w:r>
      <w:r>
        <w:rPr>
          <w:rFonts w:hint="cs"/>
          <w:rtl/>
        </w:rPr>
        <w:t xml:space="preserve"> </w:t>
      </w:r>
      <w:r w:rsidRPr="00991B92">
        <w:rPr>
          <w:rFonts w:hint="cs"/>
          <w:rtl/>
        </w:rPr>
        <w:t>بغية</w:t>
      </w:r>
      <w:r w:rsidRPr="00991B92">
        <w:rPr>
          <w:rtl/>
        </w:rPr>
        <w:t xml:space="preserve"> </w:t>
      </w:r>
      <w:r w:rsidRPr="00991B92">
        <w:rPr>
          <w:rFonts w:hint="cs"/>
          <w:rtl/>
        </w:rPr>
        <w:t>دعم</w:t>
      </w:r>
      <w:r w:rsidRPr="00991B92">
        <w:rPr>
          <w:rtl/>
        </w:rPr>
        <w:t xml:space="preserve"> </w:t>
      </w:r>
      <w:r w:rsidRPr="00991B92">
        <w:rPr>
          <w:rFonts w:hint="cs"/>
          <w:rtl/>
        </w:rPr>
        <w:t>التنسيق</w:t>
      </w:r>
      <w:r w:rsidRPr="00991B92">
        <w:rPr>
          <w:rtl/>
        </w:rPr>
        <w:t xml:space="preserve"> </w:t>
      </w:r>
      <w:r w:rsidRPr="00991B92">
        <w:rPr>
          <w:rFonts w:hint="cs"/>
          <w:rtl/>
        </w:rPr>
        <w:t>على</w:t>
      </w:r>
      <w:r w:rsidRPr="00991B92">
        <w:rPr>
          <w:rtl/>
        </w:rPr>
        <w:t xml:space="preserve"> </w:t>
      </w:r>
      <w:r w:rsidRPr="00991B92">
        <w:rPr>
          <w:rFonts w:hint="cs"/>
          <w:rtl/>
        </w:rPr>
        <w:t>الصعيدين</w:t>
      </w:r>
      <w:r w:rsidRPr="00991B92">
        <w:rPr>
          <w:rtl/>
        </w:rPr>
        <w:t xml:space="preserve"> </w:t>
      </w:r>
      <w:r w:rsidRPr="00991B92">
        <w:rPr>
          <w:rFonts w:hint="cs"/>
          <w:rtl/>
        </w:rPr>
        <w:t>الإقليمي</w:t>
      </w:r>
      <w:r>
        <w:rPr>
          <w:rFonts w:hint="cs"/>
          <w:rtl/>
        </w:rPr>
        <w:t xml:space="preserve"> والعالمي</w:t>
      </w:r>
      <w:r w:rsidRPr="00991B92">
        <w:rPr>
          <w:rFonts w:hint="cs"/>
          <w:rtl/>
        </w:rPr>
        <w:t>؛</w:t>
      </w:r>
    </w:p>
    <w:p w14:paraId="0F4556F6" w14:textId="77777777" w:rsidR="001824AD" w:rsidRPr="000F475A" w:rsidRDefault="001824AD" w:rsidP="001824AD">
      <w:pPr>
        <w:rPr>
          <w:rtl/>
        </w:rPr>
      </w:pPr>
      <w:r w:rsidRPr="00776251">
        <w:t>4</w:t>
      </w:r>
      <w:r w:rsidRPr="00776251">
        <w:rPr>
          <w:rtl/>
        </w:rPr>
        <w:tab/>
        <w:t xml:space="preserve">بتشجيع تطبيق معيار دولي لإنذار الجمهور بكل الوسائط من جانب سلطات الإنذار المعنية، بالتآزر مع المبادئ التوجيهية </w:t>
      </w:r>
      <w:r w:rsidRPr="00776251">
        <w:rPr>
          <w:rFonts w:hint="cs"/>
          <w:rtl/>
        </w:rPr>
        <w:t xml:space="preserve">الصادرة عن </w:t>
      </w:r>
      <w:r>
        <w:rPr>
          <w:rFonts w:hint="cs"/>
          <w:rtl/>
        </w:rPr>
        <w:t xml:space="preserve">الاتحاد </w:t>
      </w:r>
      <w:r w:rsidRPr="00776251">
        <w:rPr>
          <w:rFonts w:hint="cs"/>
          <w:rtl/>
        </w:rPr>
        <w:t xml:space="preserve">والتي تعدها لجان الدراسات المعنية التابعة </w:t>
      </w:r>
      <w:r>
        <w:rPr>
          <w:rFonts w:hint="cs"/>
          <w:rtl/>
        </w:rPr>
        <w:t xml:space="preserve">للاتحاد </w:t>
      </w:r>
      <w:r w:rsidRPr="00776251">
        <w:rPr>
          <w:rtl/>
        </w:rPr>
        <w:t>بغية تطبيقها في جميع حالات الكوارث </w:t>
      </w:r>
      <w:proofErr w:type="gramStart"/>
      <w:r w:rsidRPr="00776251">
        <w:rPr>
          <w:rtl/>
        </w:rPr>
        <w:t>والطوارئ؛</w:t>
      </w:r>
      <w:proofErr w:type="gramEnd"/>
    </w:p>
    <w:p w14:paraId="7225D0CA" w14:textId="77777777" w:rsidR="001824AD" w:rsidRPr="00776251" w:rsidRDefault="001824AD" w:rsidP="001824AD">
      <w:pPr>
        <w:rPr>
          <w:spacing w:val="4"/>
          <w:rtl/>
        </w:rPr>
      </w:pPr>
      <w:r w:rsidRPr="00776251">
        <w:rPr>
          <w:spacing w:val="4"/>
        </w:rPr>
        <w:lastRenderedPageBreak/>
        <w:t>5</w:t>
      </w:r>
      <w:r w:rsidRPr="00776251">
        <w:rPr>
          <w:spacing w:val="4"/>
        </w:rPr>
        <w:tab/>
      </w:r>
      <w:r w:rsidRPr="00776251">
        <w:rPr>
          <w:spacing w:val="4"/>
          <w:rtl/>
        </w:rPr>
        <w:t xml:space="preserve">بمواصلة التعاون مع المنظمات العاملة في مجال معايير </w:t>
      </w:r>
      <w:r w:rsidRPr="00776251">
        <w:rPr>
          <w:rFonts w:hint="cs"/>
          <w:spacing w:val="4"/>
          <w:rtl/>
        </w:rPr>
        <w:t>الاتصالات</w:t>
      </w:r>
      <w:r w:rsidRPr="00776251">
        <w:rPr>
          <w:spacing w:val="4"/>
          <w:rtl/>
        </w:rPr>
        <w:t>/تكنولوجيا المعلومات والاتصالات</w:t>
      </w:r>
      <w:r w:rsidRPr="00776251">
        <w:rPr>
          <w:rFonts w:hint="cs"/>
          <w:spacing w:val="4"/>
          <w:rtl/>
        </w:rPr>
        <w:t xml:space="preserve"> الخاصة بالطوارئ</w:t>
      </w:r>
      <w:r w:rsidRPr="00776251">
        <w:rPr>
          <w:spacing w:val="4"/>
          <w:rtl/>
        </w:rPr>
        <w:t xml:space="preserve"> لتبادل معلومات الإنذار والتحذير، من أجل دراسة الطريقة المناسبة لإدراج هذه المعايير ضمن أعمال </w:t>
      </w:r>
      <w:r>
        <w:rPr>
          <w:spacing w:val="4"/>
          <w:rtl/>
        </w:rPr>
        <w:t xml:space="preserve">الاتحاد </w:t>
      </w:r>
      <w:r w:rsidRPr="00776251">
        <w:rPr>
          <w:spacing w:val="4"/>
          <w:rtl/>
        </w:rPr>
        <w:t>ونشرها، خاصةً في البلدان </w:t>
      </w:r>
      <w:proofErr w:type="gramStart"/>
      <w:r w:rsidRPr="00776251">
        <w:rPr>
          <w:spacing w:val="4"/>
          <w:rtl/>
        </w:rPr>
        <w:t>النامية</w:t>
      </w:r>
      <w:r w:rsidRPr="00776251">
        <w:rPr>
          <w:rFonts w:hint="cs"/>
          <w:spacing w:val="4"/>
          <w:rtl/>
        </w:rPr>
        <w:t>؛</w:t>
      </w:r>
      <w:proofErr w:type="gramEnd"/>
    </w:p>
    <w:p w14:paraId="2FC7C2C8" w14:textId="77777777" w:rsidR="001824AD" w:rsidRPr="00F44732" w:rsidRDefault="001824AD" w:rsidP="001824AD">
      <w:pPr>
        <w:rPr>
          <w:rtl/>
        </w:rPr>
      </w:pPr>
      <w:r w:rsidRPr="00776251">
        <w:rPr>
          <w:lang w:bidi="ar-SY"/>
        </w:rPr>
        <w:t>6</w:t>
      </w:r>
      <w:r w:rsidRPr="00776251">
        <w:rPr>
          <w:rFonts w:hint="cs"/>
          <w:rtl/>
        </w:rPr>
        <w:tab/>
        <w:t xml:space="preserve">بتحليل العمل الجاري في جميع قطاعات </w:t>
      </w:r>
      <w:r>
        <w:rPr>
          <w:rFonts w:hint="cs"/>
          <w:rtl/>
        </w:rPr>
        <w:t xml:space="preserve">الاتحاد </w:t>
      </w:r>
      <w:r w:rsidRPr="00776251">
        <w:rPr>
          <w:rFonts w:hint="cs"/>
          <w:rtl/>
        </w:rPr>
        <w:t>والكيانات الإقليمية والمنظمات المتخصصة الأخرى، وتشجيع الأنشطة المشتركة لتجنب ازدواج الجهود والموارد في تطوير الاتصالات/تكنولوجيا المعلومات والاتصالات العامة والخاصة واستعمالها وتشغيلها البيني، بما في ذلك أنظمة الاتصالات الراديوية والأنظمة الساتلية في أوقات الطوارئ وعمليات الإغاثة في حالات الكوارث استجابةً للكوارث</w:t>
      </w:r>
      <w:r w:rsidRPr="00776251">
        <w:rPr>
          <w:rFonts w:hint="eastAsia"/>
          <w:rtl/>
        </w:rPr>
        <w:t> </w:t>
      </w:r>
      <w:proofErr w:type="gramStart"/>
      <w:r w:rsidRPr="00776251">
        <w:rPr>
          <w:rFonts w:hint="cs"/>
          <w:rtl/>
        </w:rPr>
        <w:t>الطبيعية؛</w:t>
      </w:r>
      <w:proofErr w:type="gramEnd"/>
    </w:p>
    <w:p w14:paraId="1D882DA1" w14:textId="77777777" w:rsidR="001824AD" w:rsidRPr="00776251" w:rsidRDefault="001824AD" w:rsidP="001824AD">
      <w:pPr>
        <w:rPr>
          <w:rtl/>
          <w:lang w:bidi="ar"/>
        </w:rPr>
      </w:pPr>
      <w:r w:rsidRPr="00776251">
        <w:t>7</w:t>
      </w:r>
      <w:r w:rsidRPr="00776251">
        <w:rPr>
          <w:rFonts w:hint="cs"/>
          <w:rtl/>
        </w:rPr>
        <w:tab/>
        <w:t>بمساعدة</w:t>
      </w:r>
      <w:r w:rsidRPr="00776251">
        <w:rPr>
          <w:rtl/>
          <w:lang w:bidi="ar"/>
        </w:rPr>
        <w:t xml:space="preserve"> </w:t>
      </w:r>
      <w:r w:rsidRPr="00776251">
        <w:rPr>
          <w:rFonts w:hint="cs"/>
          <w:rtl/>
        </w:rPr>
        <w:t>الدول</w:t>
      </w:r>
      <w:r w:rsidRPr="00776251">
        <w:rPr>
          <w:rtl/>
          <w:lang w:bidi="ar"/>
        </w:rPr>
        <w:t xml:space="preserve"> </w:t>
      </w:r>
      <w:r w:rsidRPr="00776251">
        <w:rPr>
          <w:rFonts w:hint="cs"/>
          <w:rtl/>
        </w:rPr>
        <w:t>الأعضاء</w:t>
      </w:r>
      <w:r w:rsidRPr="00776251">
        <w:rPr>
          <w:rtl/>
        </w:rPr>
        <w:t xml:space="preserve"> في</w:t>
      </w:r>
      <w:r w:rsidRPr="00776251">
        <w:rPr>
          <w:rtl/>
          <w:lang w:bidi="ar"/>
        </w:rPr>
        <w:t> </w:t>
      </w:r>
      <w:r w:rsidRPr="00776251">
        <w:rPr>
          <w:rFonts w:hint="cs"/>
          <w:rtl/>
        </w:rPr>
        <w:t>تحسين وتعزيز</w:t>
      </w:r>
      <w:r w:rsidRPr="00776251">
        <w:rPr>
          <w:rtl/>
          <w:lang w:bidi="ar"/>
        </w:rPr>
        <w:t xml:space="preserve"> </w:t>
      </w:r>
      <w:r w:rsidRPr="00776251">
        <w:rPr>
          <w:rFonts w:hint="cs"/>
          <w:rtl/>
        </w:rPr>
        <w:t>استعمال</w:t>
      </w:r>
      <w:r w:rsidRPr="00776251">
        <w:rPr>
          <w:rtl/>
          <w:lang w:bidi="ar"/>
        </w:rPr>
        <w:t xml:space="preserve"> </w:t>
      </w:r>
      <w:r w:rsidRPr="00776251">
        <w:rPr>
          <w:rFonts w:hint="cs"/>
          <w:rtl/>
        </w:rPr>
        <w:t>جميع</w:t>
      </w:r>
      <w:r w:rsidRPr="00776251">
        <w:rPr>
          <w:rtl/>
          <w:lang w:bidi="ar"/>
        </w:rPr>
        <w:t xml:space="preserve"> </w:t>
      </w:r>
      <w:r w:rsidRPr="00776251">
        <w:rPr>
          <w:rFonts w:hint="cs"/>
          <w:rtl/>
        </w:rPr>
        <w:t>أنظمة الاتصالات المتاحة،</w:t>
      </w:r>
      <w:r w:rsidRPr="00776251">
        <w:rPr>
          <w:rtl/>
          <w:lang w:bidi="ar"/>
        </w:rPr>
        <w:t xml:space="preserve"> </w:t>
      </w:r>
      <w:r w:rsidRPr="00776251">
        <w:rPr>
          <w:rFonts w:hint="cs"/>
          <w:rtl/>
        </w:rPr>
        <w:t>بما</w:t>
      </w:r>
      <w:r w:rsidRPr="00776251">
        <w:rPr>
          <w:rtl/>
        </w:rPr>
        <w:t xml:space="preserve"> في</w:t>
      </w:r>
      <w:r w:rsidRPr="00776251">
        <w:rPr>
          <w:rtl/>
          <w:lang w:bidi="ar"/>
        </w:rPr>
        <w:t> </w:t>
      </w:r>
      <w:r w:rsidRPr="00776251">
        <w:rPr>
          <w:rFonts w:hint="cs"/>
          <w:rtl/>
        </w:rPr>
        <w:t>ذلك</w:t>
      </w:r>
      <w:r w:rsidRPr="00776251">
        <w:rPr>
          <w:rtl/>
          <w:lang w:bidi="ar"/>
        </w:rPr>
        <w:t xml:space="preserve"> </w:t>
      </w:r>
      <w:r w:rsidRPr="00776251">
        <w:rPr>
          <w:rFonts w:hint="cs"/>
          <w:rtl/>
        </w:rPr>
        <w:t>الخدمات</w:t>
      </w:r>
      <w:r w:rsidRPr="00776251">
        <w:rPr>
          <w:rtl/>
          <w:lang w:bidi="ar"/>
        </w:rPr>
        <w:t xml:space="preserve"> </w:t>
      </w:r>
      <w:r w:rsidRPr="00776251">
        <w:rPr>
          <w:rFonts w:hint="cs"/>
          <w:rtl/>
        </w:rPr>
        <w:t>الساتلية وخدمات راديو</w:t>
      </w:r>
      <w:r w:rsidRPr="00776251">
        <w:rPr>
          <w:rtl/>
          <w:lang w:bidi="ar"/>
        </w:rPr>
        <w:t xml:space="preserve"> </w:t>
      </w:r>
      <w:r w:rsidRPr="00776251">
        <w:rPr>
          <w:rFonts w:hint="cs"/>
          <w:rtl/>
        </w:rPr>
        <w:t>الهواة</w:t>
      </w:r>
      <w:r w:rsidRPr="00776251">
        <w:rPr>
          <w:rtl/>
          <w:lang w:bidi="ar"/>
        </w:rPr>
        <w:t xml:space="preserve"> </w:t>
      </w:r>
      <w:r w:rsidRPr="00776251">
        <w:rPr>
          <w:rFonts w:hint="cs"/>
          <w:rtl/>
        </w:rPr>
        <w:t>والخدمات الإذاعية، عند انقطاع المصادر</w:t>
      </w:r>
      <w:r w:rsidRPr="00776251">
        <w:rPr>
          <w:rtl/>
          <w:lang w:bidi="ar"/>
        </w:rPr>
        <w:t xml:space="preserve"> </w:t>
      </w:r>
      <w:r w:rsidRPr="00776251">
        <w:rPr>
          <w:rFonts w:hint="cs"/>
          <w:rtl/>
        </w:rPr>
        <w:t>التقليدية</w:t>
      </w:r>
      <w:r w:rsidRPr="00776251">
        <w:rPr>
          <w:rtl/>
          <w:lang w:bidi="ar"/>
        </w:rPr>
        <w:t xml:space="preserve"> </w:t>
      </w:r>
      <w:r w:rsidRPr="00776251">
        <w:rPr>
          <w:rFonts w:hint="cs"/>
          <w:rtl/>
        </w:rPr>
        <w:t xml:space="preserve">للإمداد بالطاقة أو تعطل شبكات </w:t>
      </w:r>
      <w:proofErr w:type="gramStart"/>
      <w:r w:rsidRPr="00776251">
        <w:rPr>
          <w:rFonts w:hint="cs"/>
          <w:rtl/>
        </w:rPr>
        <w:t>الاتصالات؛</w:t>
      </w:r>
      <w:proofErr w:type="gramEnd"/>
    </w:p>
    <w:p w14:paraId="0C4B2B18" w14:textId="77777777" w:rsidR="001824AD" w:rsidRPr="008131A5" w:rsidRDefault="001824AD" w:rsidP="001824AD">
      <w:pPr>
        <w:rPr>
          <w:rtl/>
        </w:rPr>
      </w:pPr>
      <w:r>
        <w:t>8</w:t>
      </w:r>
      <w:r>
        <w:tab/>
      </w:r>
      <w:r>
        <w:rPr>
          <w:rFonts w:hint="cs"/>
          <w:rtl/>
        </w:rPr>
        <w:t>بمساعدة الدول الأعضاء، ولا</w:t>
      </w:r>
      <w:r>
        <w:rPr>
          <w:rFonts w:hint="eastAsia"/>
          <w:rtl/>
        </w:rPr>
        <w:t> </w:t>
      </w:r>
      <w:r>
        <w:rPr>
          <w:rFonts w:hint="cs"/>
          <w:rtl/>
        </w:rPr>
        <w:t xml:space="preserve">سيما البلدان النامية، في استخدام الاتصالات/تكنولوجيا المعلومات والاتصالات لدعم تبادل </w:t>
      </w:r>
      <w:r w:rsidRPr="002C32C5">
        <w:rPr>
          <w:rFonts w:hint="cs"/>
          <w:rtl/>
        </w:rPr>
        <w:t>المعلومات</w:t>
      </w:r>
      <w:r w:rsidRPr="002C32C5">
        <w:rPr>
          <w:rtl/>
        </w:rPr>
        <w:t xml:space="preserve"> </w:t>
      </w:r>
      <w:r w:rsidRPr="002C32C5">
        <w:rPr>
          <w:rFonts w:hint="cs"/>
          <w:rtl/>
        </w:rPr>
        <w:t>في</w:t>
      </w:r>
      <w:r w:rsidRPr="002C32C5">
        <w:rPr>
          <w:rFonts w:hint="eastAsia"/>
          <w:rtl/>
        </w:rPr>
        <w:t> </w:t>
      </w:r>
      <w:r w:rsidRPr="002C32C5">
        <w:rPr>
          <w:rFonts w:hint="cs"/>
          <w:rtl/>
        </w:rPr>
        <w:t>الوقت</w:t>
      </w:r>
      <w:r w:rsidRPr="002C32C5">
        <w:rPr>
          <w:rtl/>
        </w:rPr>
        <w:t xml:space="preserve"> </w:t>
      </w:r>
      <w:r w:rsidRPr="002C32C5">
        <w:rPr>
          <w:rFonts w:hint="cs"/>
          <w:rtl/>
        </w:rPr>
        <w:t>المناسب</w:t>
      </w:r>
      <w:r w:rsidRPr="002C32C5">
        <w:rPr>
          <w:rtl/>
        </w:rPr>
        <w:t xml:space="preserve"> </w:t>
      </w:r>
      <w:r w:rsidRPr="002C32C5">
        <w:rPr>
          <w:rFonts w:hint="cs"/>
          <w:rtl/>
        </w:rPr>
        <w:t>بشأن</w:t>
      </w:r>
      <w:r w:rsidRPr="002C32C5">
        <w:rPr>
          <w:rtl/>
        </w:rPr>
        <w:t xml:space="preserve"> </w:t>
      </w:r>
      <w:r w:rsidRPr="002C32C5">
        <w:rPr>
          <w:rFonts w:hint="cs"/>
          <w:rtl/>
        </w:rPr>
        <w:t>حالات</w:t>
      </w:r>
      <w:r w:rsidRPr="002C32C5">
        <w:rPr>
          <w:rtl/>
        </w:rPr>
        <w:t xml:space="preserve"> </w:t>
      </w:r>
      <w:r w:rsidRPr="002C32C5">
        <w:rPr>
          <w:rFonts w:hint="cs"/>
          <w:rtl/>
        </w:rPr>
        <w:t>الطوارئ</w:t>
      </w:r>
      <w:r>
        <w:rPr>
          <w:rFonts w:hint="cs"/>
          <w:rtl/>
        </w:rPr>
        <w:t xml:space="preserve"> بما في</w:t>
      </w:r>
      <w:r>
        <w:rPr>
          <w:rFonts w:hint="eastAsia"/>
          <w:rtl/>
        </w:rPr>
        <w:t> </w:t>
      </w:r>
      <w:r>
        <w:rPr>
          <w:rFonts w:hint="cs"/>
          <w:rtl/>
        </w:rPr>
        <w:t>ذلك الطوارئ المتعلقة بالصحة،</w:t>
      </w:r>
      <w:r w:rsidRPr="00991B92">
        <w:rPr>
          <w:rtl/>
        </w:rPr>
        <w:t xml:space="preserve"> </w:t>
      </w:r>
      <w:r>
        <w:rPr>
          <w:rFonts w:hint="cs"/>
          <w:rtl/>
        </w:rPr>
        <w:t>و</w:t>
      </w:r>
      <w:r w:rsidRPr="00991B92">
        <w:rPr>
          <w:rFonts w:hint="cs"/>
          <w:rtl/>
        </w:rPr>
        <w:t>بإعداد</w:t>
      </w:r>
      <w:r w:rsidRPr="00991B92">
        <w:rPr>
          <w:rtl/>
        </w:rPr>
        <w:t xml:space="preserve"> </w:t>
      </w:r>
      <w:r>
        <w:rPr>
          <w:rFonts w:hint="cs"/>
          <w:rtl/>
        </w:rPr>
        <w:t>دراسات جدوى وأدوات لإدارة المشاريع وتوفير ال</w:t>
      </w:r>
      <w:r w:rsidRPr="00875870">
        <w:rPr>
          <w:rFonts w:hint="cs"/>
          <w:rtl/>
        </w:rPr>
        <w:t xml:space="preserve">دعم </w:t>
      </w:r>
      <w:r w:rsidRPr="00875870">
        <w:rPr>
          <w:rtl/>
        </w:rPr>
        <w:t xml:space="preserve">للاستجابة </w:t>
      </w:r>
      <w:r w:rsidRPr="00875870">
        <w:rPr>
          <w:rFonts w:hint="cs"/>
          <w:rtl/>
        </w:rPr>
        <w:t xml:space="preserve">والتصدي </w:t>
      </w:r>
      <w:r w:rsidRPr="00875870">
        <w:rPr>
          <w:rtl/>
        </w:rPr>
        <w:t>لحالات</w:t>
      </w:r>
      <w:r>
        <w:rPr>
          <w:rFonts w:hint="cs"/>
          <w:rtl/>
        </w:rPr>
        <w:t xml:space="preserve"> الطوارئ بما فيها الطوارئ المتعلقة بالصحة،</w:t>
      </w:r>
    </w:p>
    <w:p w14:paraId="3AC0F4A3" w14:textId="77777777" w:rsidR="001824AD" w:rsidRPr="00776251" w:rsidRDefault="001824AD" w:rsidP="001824AD">
      <w:pPr>
        <w:pStyle w:val="Call"/>
        <w:rPr>
          <w:rtl/>
        </w:rPr>
      </w:pPr>
      <w:r w:rsidRPr="00776251">
        <w:rPr>
          <w:rtl/>
        </w:rPr>
        <w:t>يشجع الدول الأعضاء</w:t>
      </w:r>
    </w:p>
    <w:p w14:paraId="1775DE8B" w14:textId="77777777" w:rsidR="001824AD" w:rsidRDefault="001824AD" w:rsidP="001824AD">
      <w:pPr>
        <w:rPr>
          <w:rtl/>
        </w:rPr>
      </w:pPr>
      <w:r w:rsidRPr="00776251">
        <w:rPr>
          <w:lang w:bidi="ar-SY"/>
        </w:rPr>
        <w:t>1</w:t>
      </w:r>
      <w:r w:rsidRPr="00776251">
        <w:rPr>
          <w:rtl/>
        </w:rPr>
        <w:tab/>
        <w:t xml:space="preserve">على أن </w:t>
      </w:r>
      <w:r w:rsidRPr="00776251">
        <w:rPr>
          <w:rFonts w:hint="cs"/>
          <w:rtl/>
        </w:rPr>
        <w:t>تلبي</w:t>
      </w:r>
      <w:r w:rsidRPr="00776251">
        <w:rPr>
          <w:rtl/>
        </w:rPr>
        <w:t>، في حالات الطوارئ والإغاثة في حالات الكوارث، الاحتياجات المؤقتة من طيف الترددات بالإضافة إلى ما تنص عليه عادة الاتفاقات مع الإدارات المعنية مع طلب المساعدة الدولية لتنسيق وإدارة طيف الترددات طبقاً للإطار القانوني المعمول به في كل </w:t>
      </w:r>
      <w:proofErr w:type="gramStart"/>
      <w:r w:rsidRPr="00776251">
        <w:rPr>
          <w:rtl/>
        </w:rPr>
        <w:t>بلد؛</w:t>
      </w:r>
      <w:proofErr w:type="gramEnd"/>
    </w:p>
    <w:p w14:paraId="1FE73F5C" w14:textId="77777777" w:rsidR="001824AD" w:rsidRPr="00776251" w:rsidRDefault="001824AD" w:rsidP="001824AD">
      <w:pPr>
        <w:rPr>
          <w:rtl/>
        </w:rPr>
      </w:pPr>
      <w:r w:rsidRPr="00776251">
        <w:rPr>
          <w:lang w:bidi="ar-SY"/>
        </w:rPr>
        <w:t>2</w:t>
      </w:r>
      <w:r w:rsidRPr="00776251">
        <w:rPr>
          <w:rtl/>
        </w:rPr>
        <w:tab/>
      </w:r>
      <w:r w:rsidRPr="00776251">
        <w:rPr>
          <w:spacing w:val="-2"/>
          <w:rtl/>
        </w:rPr>
        <w:t xml:space="preserve">على العمل بتعاون وثيق مع الأمين العام، </w:t>
      </w:r>
      <w:r w:rsidRPr="00776251">
        <w:rPr>
          <w:rFonts w:hint="cs"/>
          <w:spacing w:val="-2"/>
          <w:rtl/>
        </w:rPr>
        <w:t xml:space="preserve">ومديري المكاتب، والدول الأعضاء الأخرى، </w:t>
      </w:r>
      <w:r w:rsidRPr="008444EC">
        <w:rPr>
          <w:rFonts w:hint="cs"/>
          <w:spacing w:val="-2"/>
          <w:rtl/>
        </w:rPr>
        <w:t>مع</w:t>
      </w:r>
      <w:r w:rsidRPr="008444EC">
        <w:rPr>
          <w:spacing w:val="-2"/>
          <w:rtl/>
        </w:rPr>
        <w:t xml:space="preserve"> </w:t>
      </w:r>
      <w:r>
        <w:rPr>
          <w:rFonts w:hint="cs"/>
          <w:spacing w:val="-2"/>
          <w:rtl/>
        </w:rPr>
        <w:t>التعاون مع</w:t>
      </w:r>
      <w:r w:rsidRPr="00776251">
        <w:rPr>
          <w:rFonts w:hint="cs"/>
          <w:spacing w:val="-2"/>
          <w:rtl/>
        </w:rPr>
        <w:t xml:space="preserve"> </w:t>
      </w:r>
      <w:r w:rsidRPr="00776251">
        <w:rPr>
          <w:spacing w:val="-2"/>
          <w:rtl/>
        </w:rPr>
        <w:t xml:space="preserve">آليات </w:t>
      </w:r>
      <w:r w:rsidRPr="00776251">
        <w:rPr>
          <w:rFonts w:hint="cs"/>
          <w:spacing w:val="-2"/>
          <w:rtl/>
        </w:rPr>
        <w:t>ال</w:t>
      </w:r>
      <w:r w:rsidRPr="00776251">
        <w:rPr>
          <w:spacing w:val="-2"/>
          <w:rtl/>
        </w:rPr>
        <w:t>تنسيق</w:t>
      </w:r>
      <w:r>
        <w:rPr>
          <w:rFonts w:hint="cs"/>
          <w:spacing w:val="-2"/>
          <w:rtl/>
        </w:rPr>
        <w:t>/المجموعات التابعة</w:t>
      </w:r>
      <w:r w:rsidRPr="00776251">
        <w:rPr>
          <w:spacing w:val="-2"/>
          <w:rtl/>
        </w:rPr>
        <w:t xml:space="preserve"> </w:t>
      </w:r>
      <w:r w:rsidRPr="00776251">
        <w:rPr>
          <w:rFonts w:hint="cs"/>
          <w:spacing w:val="-2"/>
          <w:rtl/>
        </w:rPr>
        <w:t>للأمم المتحدة المتعلقة ب</w:t>
      </w:r>
      <w:r w:rsidRPr="00776251">
        <w:rPr>
          <w:spacing w:val="-2"/>
          <w:rtl/>
        </w:rPr>
        <w:t>الاتصالات/تكنولوجيا المعلومات والاتصالات في </w:t>
      </w:r>
      <w:r w:rsidRPr="00776251">
        <w:rPr>
          <w:rFonts w:hint="cs"/>
          <w:spacing w:val="-2"/>
          <w:rtl/>
        </w:rPr>
        <w:t xml:space="preserve">حالات </w:t>
      </w:r>
      <w:r w:rsidRPr="00776251">
        <w:rPr>
          <w:spacing w:val="-2"/>
          <w:rtl/>
        </w:rPr>
        <w:t>الطوارئ، من أجل تطوير ونشر الأدوات والإجراءات وأفضل الممارسات الخاصة بفعالية التنسيق والتشغيل للاتصالات/تكنولوجيا المعلومات والاتصالات في حالات </w:t>
      </w:r>
      <w:proofErr w:type="gramStart"/>
      <w:r w:rsidRPr="00776251">
        <w:rPr>
          <w:spacing w:val="-2"/>
          <w:rtl/>
        </w:rPr>
        <w:t>الكوارث؛</w:t>
      </w:r>
      <w:proofErr w:type="gramEnd"/>
    </w:p>
    <w:p w14:paraId="05765D21" w14:textId="6A9EBF94" w:rsidR="001824AD" w:rsidRPr="000A4633" w:rsidRDefault="001824AD" w:rsidP="001824AD">
      <w:pPr>
        <w:rPr>
          <w:rtl/>
          <w:lang w:bidi="ar-SY"/>
        </w:rPr>
      </w:pPr>
      <w:r w:rsidRPr="00776251">
        <w:rPr>
          <w:lang w:bidi="ar-SY"/>
        </w:rPr>
        <w:t>3</w:t>
      </w:r>
      <w:r w:rsidRPr="00776251">
        <w:rPr>
          <w:lang w:bidi="ar-SY"/>
        </w:rPr>
        <w:tab/>
      </w:r>
      <w:r w:rsidRPr="00776251">
        <w:rPr>
          <w:rtl/>
        </w:rPr>
        <w:t xml:space="preserve">على تسهيل استخدام منظمات الطوارئ للتكنولوجيات </w:t>
      </w:r>
      <w:r w:rsidRPr="00776251">
        <w:rPr>
          <w:rFonts w:hint="cs"/>
          <w:rtl/>
        </w:rPr>
        <w:t>والأنظمة والتطبيقات</w:t>
      </w:r>
      <w:r w:rsidRPr="00776251">
        <w:rPr>
          <w:rtl/>
        </w:rPr>
        <w:t xml:space="preserve"> القائمة والحديثة (الساتلية منها والأرضية</w:t>
      </w:r>
      <w:ins w:id="113" w:author="Madrane, Badiáa" w:date="2022-08-23T14:41:00Z">
        <w:r>
          <w:rPr>
            <w:rFonts w:hint="cs"/>
            <w:rtl/>
          </w:rPr>
          <w:t xml:space="preserve"> وكذلك تكنولوجيات الاستشعار تحت سطح البحر</w:t>
        </w:r>
      </w:ins>
      <w:ins w:id="114" w:author="Arabic" w:date="2022-09-01T11:03:00Z">
        <w:r w:rsidR="00D20154">
          <w:rPr>
            <w:rFonts w:hint="cs"/>
            <w:rtl/>
          </w:rPr>
          <w:t xml:space="preserve"> المبتكر</w:t>
        </w:r>
      </w:ins>
      <w:ins w:id="115" w:author="Arabic" w:date="2022-09-01T11:04:00Z">
        <w:r w:rsidR="00D20154">
          <w:rPr>
            <w:rFonts w:hint="cs"/>
            <w:rtl/>
          </w:rPr>
          <w:t>ة</w:t>
        </w:r>
      </w:ins>
      <w:r w:rsidRPr="00776251">
        <w:rPr>
          <w:rtl/>
        </w:rPr>
        <w:t>) قدر المستطاع، لتلبية متطلبات قابلية التشغيل البيني وتعزيز أهداف الحماية المدنية والإغاثة في حالات </w:t>
      </w:r>
      <w:proofErr w:type="gramStart"/>
      <w:r w:rsidRPr="00776251">
        <w:rPr>
          <w:rtl/>
        </w:rPr>
        <w:t>الكوارث؛</w:t>
      </w:r>
      <w:proofErr w:type="gramEnd"/>
    </w:p>
    <w:p w14:paraId="28DF7103" w14:textId="1F5CA600" w:rsidR="001824AD" w:rsidRDefault="001900AE" w:rsidP="001824AD">
      <w:pPr>
        <w:rPr>
          <w:ins w:id="116" w:author="Almidani, Ahmad Alaa" w:date="2022-08-23T10:58:00Z"/>
          <w:rtl/>
        </w:rPr>
      </w:pPr>
      <w:ins w:id="117" w:author="Arabic" w:date="2022-09-01T11:04:00Z">
        <w:r w:rsidRPr="00776251">
          <w:t>4</w:t>
        </w:r>
        <w:r w:rsidRPr="00776251">
          <w:rPr>
            <w:rtl/>
          </w:rPr>
          <w:tab/>
        </w:r>
      </w:ins>
      <w:ins w:id="118" w:author="Madrane, Badiáa" w:date="2022-08-23T14:45:00Z">
        <w:r w:rsidR="001824AD">
          <w:rPr>
            <w:rFonts w:hint="cs"/>
            <w:rtl/>
          </w:rPr>
          <w:t xml:space="preserve">على </w:t>
        </w:r>
      </w:ins>
      <w:ins w:id="119" w:author="Madrane, Badiáa" w:date="2022-08-23T14:46:00Z">
        <w:r w:rsidR="001824AD">
          <w:rPr>
            <w:rFonts w:hint="cs"/>
            <w:rtl/>
          </w:rPr>
          <w:t>المساهمة بنشاط في عمل فريق المهام المشترك</w:t>
        </w:r>
      </w:ins>
      <w:ins w:id="120" w:author="Madrane, Badiáa" w:date="2022-08-23T14:47:00Z">
        <w:r w:rsidR="001824AD">
          <w:rPr>
            <w:rFonts w:hint="cs"/>
            <w:rtl/>
          </w:rPr>
          <w:t xml:space="preserve"> المعني ب</w:t>
        </w:r>
      </w:ins>
      <w:ins w:id="121" w:author="Madrane, Badiáa" w:date="2022-08-23T14:52:00Z">
        <w:r w:rsidR="001824AD">
          <w:rPr>
            <w:rFonts w:hint="cs"/>
            <w:rtl/>
          </w:rPr>
          <w:t>ال</w:t>
        </w:r>
      </w:ins>
      <w:ins w:id="122" w:author="Madrane, Badiáa" w:date="2022-08-23T14:47:00Z">
        <w:r w:rsidR="001824AD">
          <w:rPr>
            <w:rFonts w:hint="cs"/>
            <w:rtl/>
          </w:rPr>
          <w:t xml:space="preserve">كبلات </w:t>
        </w:r>
      </w:ins>
      <w:ins w:id="123" w:author="Madrane, Badiáa" w:date="2022-08-23T14:48:00Z">
        <w:r w:rsidR="001824AD">
          <w:rPr>
            <w:lang w:val="en-US"/>
          </w:rPr>
          <w:t>SMART</w:t>
        </w:r>
      </w:ins>
      <w:ins w:id="124" w:author="Madrane, Badiáa" w:date="2022-08-23T14:46:00Z">
        <w:r w:rsidR="001824AD">
          <w:rPr>
            <w:rFonts w:hint="cs"/>
            <w:rtl/>
          </w:rPr>
          <w:t xml:space="preserve"> </w:t>
        </w:r>
      </w:ins>
      <w:ins w:id="125" w:author="Madrane, Badiáa" w:date="2022-08-23T14:48:00Z">
        <w:r w:rsidR="001824AD">
          <w:rPr>
            <w:lang w:val="en-US"/>
          </w:rPr>
          <w:t>(</w:t>
        </w:r>
        <w:r w:rsidR="001824AD" w:rsidRPr="00B35315">
          <w:t xml:space="preserve">JTF SMART </w:t>
        </w:r>
        <w:proofErr w:type="gramStart"/>
        <w:r w:rsidR="001824AD" w:rsidRPr="00B35315">
          <w:t>Cables</w:t>
        </w:r>
        <w:r w:rsidR="001824AD">
          <w:t>)</w:t>
        </w:r>
      </w:ins>
      <w:ins w:id="126" w:author="Almidani, Ahmad Alaa" w:date="2022-08-23T10:58:00Z">
        <w:r w:rsidR="001824AD">
          <w:rPr>
            <w:rFonts w:hint="cs"/>
            <w:rtl/>
          </w:rPr>
          <w:t>؛</w:t>
        </w:r>
        <w:proofErr w:type="gramEnd"/>
      </w:ins>
    </w:p>
    <w:p w14:paraId="1EFF5882" w14:textId="0CACAAB1" w:rsidR="001824AD" w:rsidRPr="00776251" w:rsidRDefault="001824AD" w:rsidP="001824AD">
      <w:pPr>
        <w:rPr>
          <w:rtl/>
        </w:rPr>
      </w:pPr>
      <w:ins w:id="127" w:author="Almidani, Ahmad Alaa" w:date="2022-08-23T10:58:00Z">
        <w:r>
          <w:rPr>
            <w:lang w:val="en-US"/>
          </w:rPr>
          <w:t>5</w:t>
        </w:r>
      </w:ins>
      <w:del w:id="128" w:author="Arabic" w:date="2022-09-01T11:05:00Z">
        <w:r w:rsidR="001900AE" w:rsidRPr="00776251" w:rsidDel="001900AE">
          <w:delText>4</w:delText>
        </w:r>
      </w:del>
      <w:r>
        <w:rPr>
          <w:rtl/>
          <w:lang w:val="en-US"/>
        </w:rPr>
        <w:tab/>
      </w:r>
      <w:r w:rsidRPr="00776251">
        <w:rPr>
          <w:rtl/>
        </w:rPr>
        <w:t xml:space="preserve">على تطوير ودعم مراكز التميز الوطنية والإقليمية للبحث </w:t>
      </w:r>
      <w:r w:rsidRPr="00776251">
        <w:rPr>
          <w:rFonts w:hint="cs"/>
          <w:rtl/>
        </w:rPr>
        <w:t>و</w:t>
      </w:r>
      <w:r w:rsidRPr="00776251">
        <w:rPr>
          <w:rtl/>
        </w:rPr>
        <w:t>التخطيط</w:t>
      </w:r>
      <w:r w:rsidRPr="00776251">
        <w:rPr>
          <w:rFonts w:hint="cs"/>
          <w:rtl/>
        </w:rPr>
        <w:t xml:space="preserve"> المسبق</w:t>
      </w:r>
      <w:r w:rsidRPr="00776251">
        <w:rPr>
          <w:rtl/>
        </w:rPr>
        <w:t xml:space="preserve"> والتحديد المسبق </w:t>
      </w:r>
      <w:r w:rsidRPr="00776251">
        <w:rPr>
          <w:rFonts w:hint="cs"/>
          <w:rtl/>
        </w:rPr>
        <w:t>لمواقع التجهيزات</w:t>
      </w:r>
      <w:r w:rsidRPr="00776251">
        <w:rPr>
          <w:rtl/>
        </w:rPr>
        <w:t xml:space="preserve"> ونشر موارد الاتصالات/تكنولوجيا المعلومات والاتصالات لتقديم المساعدة الإنسانية والتنسيق في مجال الإغاثة في حالات </w:t>
      </w:r>
      <w:proofErr w:type="gramStart"/>
      <w:r w:rsidRPr="00776251">
        <w:rPr>
          <w:rtl/>
        </w:rPr>
        <w:t>الكوارث</w:t>
      </w:r>
      <w:r w:rsidRPr="00776251">
        <w:rPr>
          <w:rFonts w:hint="cs"/>
          <w:rtl/>
        </w:rPr>
        <w:t>؛</w:t>
      </w:r>
      <w:proofErr w:type="gramEnd"/>
    </w:p>
    <w:p w14:paraId="44F33397" w14:textId="77777777" w:rsidR="001824AD" w:rsidRPr="007273C8" w:rsidRDefault="001824AD" w:rsidP="001824AD">
      <w:pPr>
        <w:rPr>
          <w:rtl/>
        </w:rPr>
      </w:pPr>
      <w:ins w:id="129" w:author="Almidani, Ahmad Alaa" w:date="2022-08-23T10:58:00Z">
        <w:r>
          <w:t>6</w:t>
        </w:r>
      </w:ins>
      <w:del w:id="130" w:author="Almidani, Ahmad Alaa" w:date="2022-08-23T10:58:00Z">
        <w:r w:rsidRPr="007273C8" w:rsidDel="00980247">
          <w:delText>5</w:delText>
        </w:r>
      </w:del>
      <w:r w:rsidRPr="007273C8">
        <w:rPr>
          <w:rtl/>
        </w:rPr>
        <w:tab/>
      </w:r>
      <w:r w:rsidRPr="007273C8">
        <w:rPr>
          <w:rFonts w:hint="cs"/>
          <w:rtl/>
        </w:rPr>
        <w:t>على</w:t>
      </w:r>
      <w:r w:rsidRPr="007273C8">
        <w:rPr>
          <w:rtl/>
        </w:rPr>
        <w:t xml:space="preserve"> </w:t>
      </w:r>
      <w:r w:rsidRPr="007273C8">
        <w:rPr>
          <w:rFonts w:hint="cs"/>
          <w:rtl/>
        </w:rPr>
        <w:t>اعتماد</w:t>
      </w:r>
      <w:r w:rsidRPr="007273C8">
        <w:rPr>
          <w:rtl/>
        </w:rPr>
        <w:t xml:space="preserve"> </w:t>
      </w:r>
      <w:r w:rsidRPr="007273C8">
        <w:rPr>
          <w:rFonts w:hint="cs"/>
          <w:rtl/>
        </w:rPr>
        <w:t>وتشجيع</w:t>
      </w:r>
      <w:r w:rsidRPr="007273C8">
        <w:rPr>
          <w:rtl/>
        </w:rPr>
        <w:t xml:space="preserve"> </w:t>
      </w:r>
      <w:r w:rsidRPr="007273C8">
        <w:rPr>
          <w:rFonts w:hint="cs"/>
          <w:rtl/>
        </w:rPr>
        <w:t>السياسات</w:t>
      </w:r>
      <w:r w:rsidRPr="007273C8">
        <w:rPr>
          <w:rtl/>
        </w:rPr>
        <w:t xml:space="preserve"> </w:t>
      </w:r>
      <w:r w:rsidRPr="007273C8">
        <w:rPr>
          <w:rFonts w:hint="cs"/>
          <w:rtl/>
        </w:rPr>
        <w:t>التي</w:t>
      </w:r>
      <w:r w:rsidRPr="007273C8">
        <w:rPr>
          <w:rtl/>
        </w:rPr>
        <w:t xml:space="preserve"> </w:t>
      </w:r>
      <w:r w:rsidRPr="007273C8">
        <w:rPr>
          <w:rFonts w:hint="cs"/>
          <w:rtl/>
        </w:rPr>
        <w:t>تشجع</w:t>
      </w:r>
      <w:r w:rsidRPr="00071E74">
        <w:rPr>
          <w:rtl/>
        </w:rPr>
        <w:t xml:space="preserve"> </w:t>
      </w:r>
      <w:r w:rsidRPr="00071E74">
        <w:rPr>
          <w:rFonts w:hint="cs"/>
          <w:rtl/>
        </w:rPr>
        <w:t>مشغلي</w:t>
      </w:r>
      <w:r w:rsidRPr="00071E74">
        <w:rPr>
          <w:rtl/>
        </w:rPr>
        <w:t xml:space="preserve"> </w:t>
      </w:r>
      <w:r w:rsidRPr="00071E74">
        <w:rPr>
          <w:rFonts w:hint="cs"/>
          <w:rtl/>
        </w:rPr>
        <w:t>القطاعين</w:t>
      </w:r>
      <w:r w:rsidRPr="00071E74">
        <w:rPr>
          <w:rtl/>
        </w:rPr>
        <w:t xml:space="preserve"> </w:t>
      </w:r>
      <w:r w:rsidRPr="00071E74">
        <w:rPr>
          <w:rFonts w:hint="cs"/>
          <w:rtl/>
        </w:rPr>
        <w:t>العام</w:t>
      </w:r>
      <w:r w:rsidRPr="00071E74">
        <w:rPr>
          <w:rtl/>
        </w:rPr>
        <w:t xml:space="preserve"> </w:t>
      </w:r>
      <w:r w:rsidRPr="00071E74">
        <w:rPr>
          <w:rFonts w:hint="cs"/>
          <w:rtl/>
        </w:rPr>
        <w:t>والخاص</w:t>
      </w:r>
      <w:r w:rsidRPr="00071E74">
        <w:rPr>
          <w:rtl/>
        </w:rPr>
        <w:t xml:space="preserve"> </w:t>
      </w:r>
      <w:r w:rsidRPr="00071E74">
        <w:rPr>
          <w:rFonts w:hint="cs"/>
          <w:rtl/>
        </w:rPr>
        <w:t>على</w:t>
      </w:r>
      <w:r w:rsidRPr="00071E74">
        <w:rPr>
          <w:rtl/>
        </w:rPr>
        <w:t xml:space="preserve"> </w:t>
      </w:r>
      <w:r w:rsidRPr="00F36781">
        <w:rPr>
          <w:rFonts w:hint="cs"/>
          <w:rtl/>
        </w:rPr>
        <w:t>الاستثمار</w:t>
      </w:r>
      <w:r w:rsidRPr="00F36781">
        <w:rPr>
          <w:rtl/>
        </w:rPr>
        <w:t xml:space="preserve"> </w:t>
      </w:r>
      <w:r w:rsidRPr="00F36781">
        <w:rPr>
          <w:rFonts w:hint="cs"/>
          <w:rtl/>
        </w:rPr>
        <w:t>في</w:t>
      </w:r>
      <w:r w:rsidRPr="00F36781">
        <w:rPr>
          <w:rFonts w:hint="eastAsia"/>
          <w:rtl/>
        </w:rPr>
        <w:t> </w:t>
      </w:r>
      <w:r w:rsidRPr="00F36781">
        <w:rPr>
          <w:rFonts w:hint="cs"/>
          <w:rtl/>
        </w:rPr>
        <w:t>تطوير</w:t>
      </w:r>
      <w:r w:rsidRPr="00F36781">
        <w:rPr>
          <w:rtl/>
        </w:rPr>
        <w:t xml:space="preserve"> </w:t>
      </w:r>
      <w:r w:rsidRPr="00F36781">
        <w:rPr>
          <w:rFonts w:hint="cs"/>
          <w:rtl/>
        </w:rPr>
        <w:t>وبناء</w:t>
      </w:r>
      <w:r w:rsidRPr="00F36781">
        <w:rPr>
          <w:rtl/>
        </w:rPr>
        <w:t xml:space="preserve"> </w:t>
      </w:r>
      <w:r w:rsidRPr="009161D6">
        <w:rPr>
          <w:rFonts w:hint="cs"/>
          <w:rtl/>
        </w:rPr>
        <w:t>الاتصالات</w:t>
      </w:r>
      <w:r w:rsidRPr="009161D6">
        <w:rPr>
          <w:rtl/>
        </w:rPr>
        <w:t>/</w:t>
      </w:r>
      <w:r w:rsidRPr="009161D6">
        <w:rPr>
          <w:rFonts w:hint="cs"/>
          <w:rtl/>
        </w:rPr>
        <w:t>تكنولوجيا</w:t>
      </w:r>
      <w:r w:rsidRPr="009161D6">
        <w:rPr>
          <w:rtl/>
        </w:rPr>
        <w:t xml:space="preserve"> </w:t>
      </w:r>
      <w:r w:rsidRPr="009161D6">
        <w:rPr>
          <w:rFonts w:hint="cs"/>
          <w:rtl/>
        </w:rPr>
        <w:t>المعلومات</w:t>
      </w:r>
      <w:r w:rsidRPr="00DF1588">
        <w:rPr>
          <w:rtl/>
        </w:rPr>
        <w:t xml:space="preserve"> </w:t>
      </w:r>
      <w:r w:rsidRPr="00DF1588">
        <w:rPr>
          <w:rFonts w:hint="cs"/>
          <w:rtl/>
        </w:rPr>
        <w:t>والاتصالات،</w:t>
      </w:r>
      <w:r w:rsidRPr="00DF1588">
        <w:rPr>
          <w:rtl/>
        </w:rPr>
        <w:t xml:space="preserve"> </w:t>
      </w:r>
      <w:r w:rsidRPr="00DF1588">
        <w:rPr>
          <w:rFonts w:hint="cs"/>
          <w:rtl/>
        </w:rPr>
        <w:t>بما</w:t>
      </w:r>
      <w:r w:rsidRPr="00DF1588">
        <w:rPr>
          <w:rtl/>
        </w:rPr>
        <w:t xml:space="preserve"> </w:t>
      </w:r>
      <w:r w:rsidRPr="00DF1588">
        <w:rPr>
          <w:rFonts w:hint="cs"/>
          <w:rtl/>
        </w:rPr>
        <w:t>في</w:t>
      </w:r>
      <w:r w:rsidRPr="00DF1588">
        <w:rPr>
          <w:rFonts w:hint="eastAsia"/>
          <w:rtl/>
        </w:rPr>
        <w:t> </w:t>
      </w:r>
      <w:r w:rsidRPr="00DF1588">
        <w:rPr>
          <w:rFonts w:hint="cs"/>
          <w:rtl/>
        </w:rPr>
        <w:t>ذلك</w:t>
      </w:r>
      <w:r w:rsidRPr="00DF1588">
        <w:rPr>
          <w:rtl/>
        </w:rPr>
        <w:t xml:space="preserve"> </w:t>
      </w:r>
      <w:r w:rsidRPr="00DF1588">
        <w:rPr>
          <w:rFonts w:hint="cs"/>
          <w:rtl/>
        </w:rPr>
        <w:t>أنظمة</w:t>
      </w:r>
      <w:r w:rsidRPr="00DF1588">
        <w:rPr>
          <w:rtl/>
        </w:rPr>
        <w:t xml:space="preserve"> </w:t>
      </w:r>
      <w:r w:rsidRPr="00DF1588">
        <w:rPr>
          <w:rFonts w:hint="cs"/>
          <w:rtl/>
        </w:rPr>
        <w:t>الاتصالات</w:t>
      </w:r>
      <w:r w:rsidRPr="00DF1588">
        <w:rPr>
          <w:rtl/>
        </w:rPr>
        <w:t xml:space="preserve"> </w:t>
      </w:r>
      <w:r w:rsidRPr="00DF1588">
        <w:rPr>
          <w:rFonts w:hint="cs"/>
          <w:rtl/>
        </w:rPr>
        <w:t>الراديوية</w:t>
      </w:r>
      <w:r w:rsidRPr="00DF1588">
        <w:rPr>
          <w:rtl/>
        </w:rPr>
        <w:t xml:space="preserve"> </w:t>
      </w:r>
      <w:r w:rsidRPr="00DF1588">
        <w:rPr>
          <w:rFonts w:hint="cs"/>
          <w:rtl/>
        </w:rPr>
        <w:t>والأنظمة</w:t>
      </w:r>
      <w:r w:rsidRPr="00DF1588">
        <w:rPr>
          <w:rtl/>
        </w:rPr>
        <w:t xml:space="preserve"> </w:t>
      </w:r>
      <w:r w:rsidRPr="00DF1588">
        <w:rPr>
          <w:rFonts w:hint="cs"/>
          <w:rtl/>
        </w:rPr>
        <w:t>الساتلية،</w:t>
      </w:r>
      <w:r w:rsidRPr="00DF1588">
        <w:rPr>
          <w:rtl/>
        </w:rPr>
        <w:t xml:space="preserve"> </w:t>
      </w:r>
      <w:r w:rsidRPr="00DF1588">
        <w:rPr>
          <w:rFonts w:hint="cs"/>
          <w:rtl/>
        </w:rPr>
        <w:t>من</w:t>
      </w:r>
      <w:r w:rsidRPr="00DF1588">
        <w:rPr>
          <w:rtl/>
        </w:rPr>
        <w:t xml:space="preserve"> </w:t>
      </w:r>
      <w:r w:rsidRPr="00DF1588">
        <w:rPr>
          <w:rFonts w:hint="cs"/>
          <w:rtl/>
        </w:rPr>
        <w:t>أجل</w:t>
      </w:r>
      <w:r w:rsidRPr="00DF1588">
        <w:rPr>
          <w:rtl/>
        </w:rPr>
        <w:t xml:space="preserve"> </w:t>
      </w:r>
      <w:r w:rsidRPr="00DF1588">
        <w:rPr>
          <w:rFonts w:hint="cs"/>
          <w:rtl/>
        </w:rPr>
        <w:t>أنظمة</w:t>
      </w:r>
      <w:r w:rsidRPr="00DF1588">
        <w:rPr>
          <w:rtl/>
        </w:rPr>
        <w:t xml:space="preserve"> </w:t>
      </w:r>
      <w:r w:rsidRPr="0026363C">
        <w:rPr>
          <w:rFonts w:hint="cs"/>
          <w:rtl/>
        </w:rPr>
        <w:t>الإنذار</w:t>
      </w:r>
      <w:r w:rsidRPr="0026363C">
        <w:rPr>
          <w:rtl/>
        </w:rPr>
        <w:t xml:space="preserve"> </w:t>
      </w:r>
      <w:r w:rsidRPr="00561678">
        <w:rPr>
          <w:rFonts w:hint="cs"/>
          <w:rtl/>
        </w:rPr>
        <w:t>المبكر</w:t>
      </w:r>
      <w:r w:rsidRPr="00561678">
        <w:rPr>
          <w:rtl/>
        </w:rPr>
        <w:t xml:space="preserve"> </w:t>
      </w:r>
      <w:r w:rsidRPr="006971BC">
        <w:rPr>
          <w:rFonts w:hint="cs"/>
          <w:rtl/>
        </w:rPr>
        <w:t>وإدارة</w:t>
      </w:r>
      <w:r w:rsidRPr="006971BC">
        <w:rPr>
          <w:rtl/>
        </w:rPr>
        <w:t xml:space="preserve"> </w:t>
      </w:r>
      <w:r w:rsidRPr="007273C8">
        <w:rPr>
          <w:rFonts w:hint="cs"/>
          <w:rtl/>
        </w:rPr>
        <w:t>حالات</w:t>
      </w:r>
      <w:r w:rsidRPr="007273C8">
        <w:rPr>
          <w:rtl/>
        </w:rPr>
        <w:t xml:space="preserve"> </w:t>
      </w:r>
      <w:r w:rsidRPr="007273C8">
        <w:rPr>
          <w:rFonts w:hint="cs"/>
          <w:rtl/>
        </w:rPr>
        <w:t>الطوارئ</w:t>
      </w:r>
      <w:r>
        <w:rPr>
          <w:rFonts w:hint="cs"/>
          <w:rtl/>
        </w:rPr>
        <w:t xml:space="preserve"> والكوارث، بما في ذلك الطوارئ المتعلقة </w:t>
      </w:r>
      <w:proofErr w:type="gramStart"/>
      <w:r w:rsidRPr="00875870">
        <w:rPr>
          <w:rtl/>
        </w:rPr>
        <w:t>بالصحة</w:t>
      </w:r>
      <w:r w:rsidRPr="007273C8">
        <w:rPr>
          <w:rFonts w:hint="cs"/>
          <w:rtl/>
        </w:rPr>
        <w:t>؛</w:t>
      </w:r>
      <w:proofErr w:type="gramEnd"/>
    </w:p>
    <w:p w14:paraId="410F02D2" w14:textId="77777777" w:rsidR="001824AD" w:rsidRPr="00776251" w:rsidRDefault="001824AD" w:rsidP="001824AD">
      <w:pPr>
        <w:rPr>
          <w:rtl/>
        </w:rPr>
      </w:pPr>
      <w:ins w:id="131" w:author="Almidani, Ahmad Alaa" w:date="2022-08-23T10:58:00Z">
        <w:r>
          <w:t>7</w:t>
        </w:r>
      </w:ins>
      <w:del w:id="132" w:author="Almidani, Ahmad Alaa" w:date="2022-08-23T10:58:00Z">
        <w:r w:rsidRPr="00F36781" w:rsidDel="00980247">
          <w:delText>6</w:delText>
        </w:r>
      </w:del>
      <w:r w:rsidRPr="00F36781">
        <w:rPr>
          <w:rtl/>
        </w:rPr>
        <w:tab/>
      </w:r>
      <w:r w:rsidRPr="00F36781">
        <w:rPr>
          <w:rFonts w:hint="cs"/>
          <w:rtl/>
        </w:rPr>
        <w:t>على</w:t>
      </w:r>
      <w:r w:rsidRPr="00F36781">
        <w:rPr>
          <w:rtl/>
        </w:rPr>
        <w:t xml:space="preserve"> </w:t>
      </w:r>
      <w:r w:rsidRPr="00F36781">
        <w:rPr>
          <w:rFonts w:hint="cs"/>
          <w:rtl/>
        </w:rPr>
        <w:t>اتخاذ</w:t>
      </w:r>
      <w:r w:rsidRPr="00F36781">
        <w:rPr>
          <w:rtl/>
        </w:rPr>
        <w:t xml:space="preserve"> </w:t>
      </w:r>
      <w:r w:rsidRPr="00F36781">
        <w:rPr>
          <w:rFonts w:hint="cs"/>
          <w:rtl/>
        </w:rPr>
        <w:t>التدابير</w:t>
      </w:r>
      <w:r w:rsidRPr="00F36781">
        <w:rPr>
          <w:rtl/>
        </w:rPr>
        <w:t xml:space="preserve"> </w:t>
      </w:r>
      <w:r w:rsidRPr="00F36781">
        <w:rPr>
          <w:rFonts w:hint="cs"/>
          <w:rtl/>
        </w:rPr>
        <w:t>اللازمة</w:t>
      </w:r>
      <w:r w:rsidRPr="00F36781">
        <w:rPr>
          <w:rtl/>
        </w:rPr>
        <w:t xml:space="preserve"> </w:t>
      </w:r>
      <w:r w:rsidRPr="00F36781">
        <w:rPr>
          <w:rFonts w:hint="cs"/>
          <w:rtl/>
        </w:rPr>
        <w:t>لضمان</w:t>
      </w:r>
      <w:r w:rsidRPr="00F36781">
        <w:rPr>
          <w:rtl/>
        </w:rPr>
        <w:t xml:space="preserve"> </w:t>
      </w:r>
      <w:r w:rsidRPr="00F36781">
        <w:rPr>
          <w:rFonts w:hint="cs"/>
          <w:rtl/>
        </w:rPr>
        <w:t>قيام</w:t>
      </w:r>
      <w:r w:rsidRPr="00F36781">
        <w:rPr>
          <w:rtl/>
        </w:rPr>
        <w:t xml:space="preserve"> </w:t>
      </w:r>
      <w:r w:rsidRPr="00F36781">
        <w:rPr>
          <w:rFonts w:hint="cs"/>
          <w:rtl/>
        </w:rPr>
        <w:t>جميع</w:t>
      </w:r>
      <w:r w:rsidRPr="00F36781">
        <w:rPr>
          <w:rtl/>
        </w:rPr>
        <w:t xml:space="preserve"> </w:t>
      </w:r>
      <w:r w:rsidRPr="00F36781">
        <w:rPr>
          <w:rFonts w:hint="cs"/>
          <w:rtl/>
        </w:rPr>
        <w:t>المشغلين</w:t>
      </w:r>
      <w:r w:rsidRPr="00F36781">
        <w:rPr>
          <w:rtl/>
        </w:rPr>
        <w:t xml:space="preserve"> </w:t>
      </w:r>
      <w:r w:rsidRPr="00F36781">
        <w:rPr>
          <w:rFonts w:hint="cs"/>
          <w:rtl/>
        </w:rPr>
        <w:t>بإبلاغ</w:t>
      </w:r>
      <w:r w:rsidRPr="00F36781">
        <w:rPr>
          <w:rtl/>
        </w:rPr>
        <w:t xml:space="preserve"> </w:t>
      </w:r>
      <w:r w:rsidRPr="00F36781">
        <w:rPr>
          <w:rFonts w:hint="cs"/>
          <w:rtl/>
        </w:rPr>
        <w:t>المستعملين</w:t>
      </w:r>
      <w:r w:rsidRPr="00F36781">
        <w:rPr>
          <w:rtl/>
        </w:rPr>
        <w:t xml:space="preserve"> </w:t>
      </w:r>
      <w:r w:rsidRPr="00F36781">
        <w:rPr>
          <w:rFonts w:hint="cs"/>
          <w:rtl/>
        </w:rPr>
        <w:t>المحليين</w:t>
      </w:r>
      <w:r w:rsidRPr="00F36781">
        <w:rPr>
          <w:rtl/>
        </w:rPr>
        <w:t xml:space="preserve"> </w:t>
      </w:r>
      <w:r w:rsidRPr="00F36781">
        <w:rPr>
          <w:rFonts w:hint="cs"/>
          <w:rtl/>
        </w:rPr>
        <w:t>ومستعملي</w:t>
      </w:r>
      <w:r w:rsidRPr="00F36781">
        <w:rPr>
          <w:rtl/>
        </w:rPr>
        <w:t xml:space="preserve"> </w:t>
      </w:r>
      <w:r w:rsidRPr="00F36781">
        <w:rPr>
          <w:rFonts w:hint="cs"/>
          <w:rtl/>
        </w:rPr>
        <w:t>خدمات</w:t>
      </w:r>
      <w:r w:rsidRPr="00F36781">
        <w:rPr>
          <w:rtl/>
        </w:rPr>
        <w:t xml:space="preserve"> </w:t>
      </w:r>
      <w:r w:rsidRPr="00F36781">
        <w:rPr>
          <w:rFonts w:hint="cs"/>
          <w:rtl/>
        </w:rPr>
        <w:t>التجوال</w:t>
      </w:r>
      <w:r w:rsidRPr="00F36781">
        <w:rPr>
          <w:rtl/>
        </w:rPr>
        <w:t xml:space="preserve"> </w:t>
      </w:r>
      <w:r w:rsidRPr="00F36781">
        <w:rPr>
          <w:rFonts w:hint="cs"/>
          <w:rtl/>
        </w:rPr>
        <w:t>في</w:t>
      </w:r>
      <w:r w:rsidRPr="00F36781">
        <w:rPr>
          <w:rFonts w:hint="eastAsia"/>
          <w:rtl/>
        </w:rPr>
        <w:t> </w:t>
      </w:r>
      <w:r w:rsidRPr="00F36781">
        <w:rPr>
          <w:rFonts w:hint="cs"/>
          <w:rtl/>
        </w:rPr>
        <w:t>الوقت</w:t>
      </w:r>
      <w:r w:rsidRPr="00F36781">
        <w:rPr>
          <w:rtl/>
        </w:rPr>
        <w:t xml:space="preserve"> </w:t>
      </w:r>
      <w:r w:rsidRPr="009161D6">
        <w:rPr>
          <w:rFonts w:hint="cs"/>
          <w:rtl/>
        </w:rPr>
        <w:t>المناسب</w:t>
      </w:r>
      <w:r w:rsidRPr="009161D6">
        <w:rPr>
          <w:rtl/>
        </w:rPr>
        <w:t xml:space="preserve"> </w:t>
      </w:r>
      <w:r w:rsidRPr="009161D6">
        <w:rPr>
          <w:rFonts w:hint="cs"/>
          <w:rtl/>
        </w:rPr>
        <w:t>وبدون</w:t>
      </w:r>
      <w:r w:rsidRPr="009161D6">
        <w:rPr>
          <w:rtl/>
        </w:rPr>
        <w:t xml:space="preserve"> </w:t>
      </w:r>
      <w:r w:rsidRPr="009161D6">
        <w:rPr>
          <w:rFonts w:hint="cs"/>
          <w:rtl/>
        </w:rPr>
        <w:t>تكلفة</w:t>
      </w:r>
      <w:r>
        <w:rPr>
          <w:rFonts w:hint="cs"/>
          <w:rtl/>
        </w:rPr>
        <w:t xml:space="preserve"> </w:t>
      </w:r>
      <w:r w:rsidRPr="00DF1588">
        <w:rPr>
          <w:rFonts w:hint="cs"/>
          <w:rtl/>
        </w:rPr>
        <w:t>بالأرقام</w:t>
      </w:r>
      <w:r w:rsidRPr="00DF1588">
        <w:rPr>
          <w:rtl/>
        </w:rPr>
        <w:t xml:space="preserve"> </w:t>
      </w:r>
      <w:r w:rsidRPr="00DF1588">
        <w:rPr>
          <w:rFonts w:hint="cs"/>
          <w:rtl/>
        </w:rPr>
        <w:t>التي</w:t>
      </w:r>
      <w:r w:rsidRPr="00DF1588">
        <w:rPr>
          <w:rtl/>
        </w:rPr>
        <w:t xml:space="preserve"> </w:t>
      </w:r>
      <w:r w:rsidRPr="00DF1588">
        <w:rPr>
          <w:rFonts w:hint="cs"/>
          <w:rtl/>
        </w:rPr>
        <w:t>يتعين</w:t>
      </w:r>
      <w:r w:rsidRPr="00DF1588">
        <w:rPr>
          <w:rtl/>
        </w:rPr>
        <w:t xml:space="preserve"> </w:t>
      </w:r>
      <w:r w:rsidRPr="00DF1588">
        <w:rPr>
          <w:rFonts w:hint="cs"/>
          <w:rtl/>
        </w:rPr>
        <w:t>استعمالها</w:t>
      </w:r>
      <w:r w:rsidRPr="00DF1588">
        <w:rPr>
          <w:rtl/>
        </w:rPr>
        <w:t xml:space="preserve"> </w:t>
      </w:r>
      <w:r w:rsidRPr="00DF1588">
        <w:rPr>
          <w:rFonts w:hint="cs"/>
          <w:rtl/>
        </w:rPr>
        <w:t>للاتصال</w:t>
      </w:r>
      <w:r w:rsidRPr="00DF1588">
        <w:rPr>
          <w:rtl/>
        </w:rPr>
        <w:t xml:space="preserve"> </w:t>
      </w:r>
      <w:r w:rsidRPr="00DF1588">
        <w:rPr>
          <w:rFonts w:hint="cs"/>
          <w:rtl/>
        </w:rPr>
        <w:t>بخدمات</w:t>
      </w:r>
      <w:r w:rsidRPr="00DF1588">
        <w:rPr>
          <w:rFonts w:hint="eastAsia"/>
          <w:rtl/>
        </w:rPr>
        <w:t> </w:t>
      </w:r>
      <w:proofErr w:type="gramStart"/>
      <w:r w:rsidRPr="00DF1588">
        <w:rPr>
          <w:rFonts w:hint="cs"/>
          <w:rtl/>
        </w:rPr>
        <w:t>الطوارئ؛</w:t>
      </w:r>
      <w:proofErr w:type="gramEnd"/>
    </w:p>
    <w:p w14:paraId="77EBF965" w14:textId="77777777" w:rsidR="001824AD" w:rsidRDefault="001824AD" w:rsidP="001824AD">
      <w:pPr>
        <w:rPr>
          <w:rtl/>
        </w:rPr>
      </w:pPr>
      <w:ins w:id="133" w:author="Almidani, Ahmad Alaa" w:date="2022-08-23T10:58:00Z">
        <w:r>
          <w:t>8</w:t>
        </w:r>
      </w:ins>
      <w:del w:id="134" w:author="Almidani, Ahmad Alaa" w:date="2022-08-23T10:58:00Z">
        <w:r w:rsidRPr="00776251" w:rsidDel="00980247">
          <w:delText>7</w:delText>
        </w:r>
      </w:del>
      <w:r w:rsidRPr="00776251">
        <w:rPr>
          <w:rFonts w:hint="cs"/>
          <w:rtl/>
        </w:rPr>
        <w:tab/>
        <w:t>على استكشاف إمكانية إدخال رقم للطوارئ منسق عالمياً يُضاف إلى أرقام الطوارئ المحلية القائمة، مع مراعاة توصيا</w:t>
      </w:r>
      <w:r>
        <w:rPr>
          <w:rFonts w:hint="cs"/>
          <w:rtl/>
        </w:rPr>
        <w:t>ت قطاع تقييس الاتصالات ذات الصلة،</w:t>
      </w:r>
      <w:r w:rsidRPr="008444EC">
        <w:rPr>
          <w:rtl/>
        </w:rPr>
        <w:t xml:space="preserve"> </w:t>
      </w:r>
      <w:r>
        <w:rPr>
          <w:rFonts w:hint="cs"/>
          <w:rtl/>
        </w:rPr>
        <w:t>و</w:t>
      </w:r>
      <w:r w:rsidRPr="008444EC">
        <w:rPr>
          <w:rFonts w:hint="cs"/>
          <w:rtl/>
        </w:rPr>
        <w:t>وضع</w:t>
      </w:r>
      <w:r w:rsidRPr="008444EC">
        <w:rPr>
          <w:rtl/>
        </w:rPr>
        <w:t xml:space="preserve"> </w:t>
      </w:r>
      <w:r w:rsidRPr="008444EC">
        <w:rPr>
          <w:rFonts w:hint="cs"/>
          <w:rtl/>
        </w:rPr>
        <w:t>خطط</w:t>
      </w:r>
      <w:r w:rsidRPr="008444EC">
        <w:rPr>
          <w:rtl/>
        </w:rPr>
        <w:t xml:space="preserve"> </w:t>
      </w:r>
      <w:r w:rsidRPr="008444EC">
        <w:rPr>
          <w:rFonts w:hint="cs"/>
          <w:rtl/>
        </w:rPr>
        <w:t>بشأن</w:t>
      </w:r>
      <w:r w:rsidRPr="008444EC">
        <w:rPr>
          <w:rtl/>
        </w:rPr>
        <w:t xml:space="preserve"> </w:t>
      </w:r>
      <w:r w:rsidRPr="008444EC">
        <w:rPr>
          <w:rFonts w:hint="cs"/>
          <w:rtl/>
        </w:rPr>
        <w:t>التأهب</w:t>
      </w:r>
      <w:r w:rsidRPr="008444EC">
        <w:rPr>
          <w:rtl/>
        </w:rPr>
        <w:t xml:space="preserve"> </w:t>
      </w:r>
      <w:r w:rsidRPr="008444EC">
        <w:rPr>
          <w:rFonts w:hint="cs"/>
          <w:rtl/>
        </w:rPr>
        <w:t>للكوارث</w:t>
      </w:r>
      <w:r w:rsidRPr="008444EC">
        <w:rPr>
          <w:rtl/>
        </w:rPr>
        <w:t xml:space="preserve"> </w:t>
      </w:r>
      <w:r w:rsidRPr="008444EC">
        <w:rPr>
          <w:rFonts w:hint="cs"/>
          <w:rtl/>
        </w:rPr>
        <w:t>والتعافي</w:t>
      </w:r>
      <w:r w:rsidRPr="008444EC">
        <w:rPr>
          <w:rtl/>
        </w:rPr>
        <w:t xml:space="preserve"> </w:t>
      </w:r>
      <w:r w:rsidRPr="008444EC">
        <w:rPr>
          <w:rFonts w:hint="cs"/>
          <w:rtl/>
        </w:rPr>
        <w:t>بعد</w:t>
      </w:r>
      <w:r w:rsidRPr="008444EC">
        <w:rPr>
          <w:rtl/>
        </w:rPr>
        <w:t xml:space="preserve"> </w:t>
      </w:r>
      <w:r w:rsidRPr="008444EC">
        <w:rPr>
          <w:rFonts w:hint="cs"/>
          <w:rtl/>
        </w:rPr>
        <w:t>وقوعها</w:t>
      </w:r>
      <w:r w:rsidRPr="008444EC">
        <w:rPr>
          <w:rtl/>
        </w:rPr>
        <w:t xml:space="preserve"> </w:t>
      </w:r>
      <w:r w:rsidRPr="008444EC">
        <w:rPr>
          <w:rFonts w:hint="cs"/>
          <w:rtl/>
        </w:rPr>
        <w:t>واستمرارية</w:t>
      </w:r>
      <w:r w:rsidRPr="008444EC">
        <w:rPr>
          <w:rtl/>
        </w:rPr>
        <w:t xml:space="preserve"> </w:t>
      </w:r>
      <w:r>
        <w:rPr>
          <w:rFonts w:hint="cs"/>
          <w:rtl/>
        </w:rPr>
        <w:t xml:space="preserve">الأنشطة </w:t>
      </w:r>
      <w:r w:rsidRPr="008444EC">
        <w:rPr>
          <w:rFonts w:hint="cs"/>
          <w:rtl/>
        </w:rPr>
        <w:t>التي</w:t>
      </w:r>
      <w:r w:rsidRPr="008444EC">
        <w:rPr>
          <w:rtl/>
        </w:rPr>
        <w:t xml:space="preserve"> </w:t>
      </w:r>
      <w:r>
        <w:rPr>
          <w:rFonts w:hint="cs"/>
          <w:rtl/>
        </w:rPr>
        <w:t xml:space="preserve">توفر </w:t>
      </w:r>
      <w:r w:rsidRPr="008444EC">
        <w:rPr>
          <w:rFonts w:hint="cs"/>
          <w:rtl/>
        </w:rPr>
        <w:t>لأنظمة</w:t>
      </w:r>
      <w:r w:rsidRPr="008444EC">
        <w:rPr>
          <w:rtl/>
        </w:rPr>
        <w:t xml:space="preserve"> </w:t>
      </w:r>
      <w:r w:rsidRPr="008444EC">
        <w:rPr>
          <w:rFonts w:hint="cs"/>
          <w:rtl/>
        </w:rPr>
        <w:t>المعلومات</w:t>
      </w:r>
      <w:r w:rsidRPr="008444EC">
        <w:rPr>
          <w:rtl/>
        </w:rPr>
        <w:t xml:space="preserve"> </w:t>
      </w:r>
      <w:r w:rsidRPr="008444EC">
        <w:rPr>
          <w:rFonts w:hint="cs"/>
          <w:rtl/>
        </w:rPr>
        <w:t>الحكومية</w:t>
      </w:r>
      <w:r w:rsidRPr="008444EC">
        <w:rPr>
          <w:rtl/>
        </w:rPr>
        <w:t xml:space="preserve"> </w:t>
      </w:r>
      <w:r w:rsidRPr="008444EC">
        <w:rPr>
          <w:rFonts w:hint="cs"/>
          <w:rtl/>
        </w:rPr>
        <w:t xml:space="preserve">الأساسية </w:t>
      </w:r>
      <w:r>
        <w:rPr>
          <w:rFonts w:hint="cs"/>
          <w:rtl/>
        </w:rPr>
        <w:t xml:space="preserve">التدابير الاحتياطية اللازمة والقدرة على </w:t>
      </w:r>
      <w:proofErr w:type="gramStart"/>
      <w:r w:rsidRPr="008444EC">
        <w:rPr>
          <w:rFonts w:hint="cs"/>
          <w:rtl/>
        </w:rPr>
        <w:t>الصمود؛</w:t>
      </w:r>
      <w:proofErr w:type="gramEnd"/>
    </w:p>
    <w:p w14:paraId="32CB7FFE" w14:textId="77777777" w:rsidR="001824AD" w:rsidRDefault="001824AD" w:rsidP="001824AD">
      <w:pPr>
        <w:rPr>
          <w:rtl/>
        </w:rPr>
      </w:pPr>
      <w:ins w:id="135" w:author="Almidani, Ahmad Alaa" w:date="2022-08-23T10:58:00Z">
        <w:r>
          <w:t>9</w:t>
        </w:r>
      </w:ins>
      <w:del w:id="136" w:author="Almidani, Ahmad Alaa" w:date="2022-08-23T10:58:00Z">
        <w:r w:rsidDel="00980247">
          <w:delText>8</w:delText>
        </w:r>
      </w:del>
      <w:r>
        <w:rPr>
          <w:rtl/>
        </w:rPr>
        <w:tab/>
      </w:r>
      <w:r>
        <w:rPr>
          <w:rFonts w:hint="cs"/>
          <w:rtl/>
        </w:rPr>
        <w:t>على</w:t>
      </w:r>
      <w:r w:rsidRPr="004623C5">
        <w:rPr>
          <w:rtl/>
        </w:rPr>
        <w:t xml:space="preserve"> العمل </w:t>
      </w:r>
      <w:r>
        <w:rPr>
          <w:rFonts w:hint="cs"/>
          <w:rtl/>
        </w:rPr>
        <w:t xml:space="preserve">من أجل </w:t>
      </w:r>
      <w:r w:rsidRPr="004623C5">
        <w:rPr>
          <w:rtl/>
        </w:rPr>
        <w:t>الانضمام إلى اتفاقية تامبيري وإيلاء ذلك أولوية </w:t>
      </w:r>
      <w:proofErr w:type="gramStart"/>
      <w:r w:rsidRPr="004623C5">
        <w:rPr>
          <w:rtl/>
        </w:rPr>
        <w:t>عالية</w:t>
      </w:r>
      <w:r>
        <w:rPr>
          <w:rFonts w:hint="cs"/>
          <w:rtl/>
        </w:rPr>
        <w:t>؛</w:t>
      </w:r>
      <w:proofErr w:type="gramEnd"/>
    </w:p>
    <w:p w14:paraId="43FA071E" w14:textId="77777777" w:rsidR="001824AD" w:rsidRDefault="001824AD" w:rsidP="001824AD">
      <w:pPr>
        <w:rPr>
          <w:rtl/>
        </w:rPr>
      </w:pPr>
      <w:ins w:id="137" w:author="Almidani, Ahmad Alaa" w:date="2022-08-23T10:58:00Z">
        <w:r>
          <w:t>10</w:t>
        </w:r>
      </w:ins>
      <w:del w:id="138" w:author="Almidani, Ahmad Alaa" w:date="2022-08-23T10:58:00Z">
        <w:r w:rsidDel="00980247">
          <w:delText>9</w:delText>
        </w:r>
      </w:del>
      <w:r>
        <w:rPr>
          <w:rtl/>
        </w:rPr>
        <w:tab/>
      </w:r>
      <w:r>
        <w:rPr>
          <w:rFonts w:hint="cs"/>
          <w:rtl/>
        </w:rPr>
        <w:t>على</w:t>
      </w:r>
      <w:r w:rsidRPr="004623C5">
        <w:rPr>
          <w:rtl/>
        </w:rPr>
        <w:t xml:space="preserve"> التعاون مع المستهلكين ومنظمات العمل الإنساني والصناعة المعنية بتكنولوجيا المعلومات والاتصالات، وتقديم كل المساعدة والدعم الممكنين لهم، بما في ذلك تتبع </w:t>
      </w:r>
      <w:r>
        <w:rPr>
          <w:rFonts w:hint="cs"/>
          <w:rtl/>
        </w:rPr>
        <w:t xml:space="preserve">الأمراض، والتصدي </w:t>
      </w:r>
      <w:r w:rsidRPr="004623C5">
        <w:rPr>
          <w:rtl/>
        </w:rPr>
        <w:t>للكوارث الطبيعية والكوارث التي يسببها الإنسان</w:t>
      </w:r>
      <w:r>
        <w:rPr>
          <w:rFonts w:hint="cs"/>
          <w:rtl/>
        </w:rPr>
        <w:t xml:space="preserve">، وعمليات </w:t>
      </w:r>
      <w:r w:rsidRPr="004623C5">
        <w:rPr>
          <w:rtl/>
        </w:rPr>
        <w:t>الإنقاذ </w:t>
      </w:r>
      <w:proofErr w:type="gramStart"/>
      <w:r w:rsidRPr="004623C5">
        <w:rPr>
          <w:rtl/>
        </w:rPr>
        <w:t>والتعافي؛</w:t>
      </w:r>
      <w:proofErr w:type="gramEnd"/>
    </w:p>
    <w:p w14:paraId="69EFED8D" w14:textId="77777777" w:rsidR="001824AD" w:rsidRDefault="001824AD" w:rsidP="001824AD">
      <w:pPr>
        <w:rPr>
          <w:rtl/>
        </w:rPr>
      </w:pPr>
      <w:ins w:id="139" w:author="Almidani, Ahmad Alaa" w:date="2022-08-23T10:58:00Z">
        <w:r>
          <w:t>11</w:t>
        </w:r>
      </w:ins>
      <w:del w:id="140" w:author="Almidani, Ahmad Alaa" w:date="2022-08-23T10:58:00Z">
        <w:r w:rsidRPr="00C46EA3" w:rsidDel="00980247">
          <w:delText>10</w:delText>
        </w:r>
      </w:del>
      <w:r w:rsidRPr="00C46EA3">
        <w:rPr>
          <w:rtl/>
        </w:rPr>
        <w:tab/>
      </w:r>
      <w:r>
        <w:rPr>
          <w:rFonts w:hint="cs"/>
          <w:rtl/>
        </w:rPr>
        <w:t>على</w:t>
      </w:r>
      <w:r w:rsidRPr="00C46EA3">
        <w:rPr>
          <w:rtl/>
        </w:rPr>
        <w:t xml:space="preserve"> </w:t>
      </w:r>
      <w:r w:rsidRPr="00C46EA3">
        <w:rPr>
          <w:rFonts w:hint="cs"/>
          <w:rtl/>
        </w:rPr>
        <w:t>تشجيع</w:t>
      </w:r>
      <w:r w:rsidRPr="00C46EA3">
        <w:rPr>
          <w:rtl/>
        </w:rPr>
        <w:t xml:space="preserve"> </w:t>
      </w:r>
      <w:r w:rsidRPr="00C46EA3">
        <w:rPr>
          <w:rFonts w:hint="cs"/>
          <w:rtl/>
        </w:rPr>
        <w:t>المشاريع</w:t>
      </w:r>
      <w:r w:rsidRPr="00C46EA3">
        <w:rPr>
          <w:rtl/>
        </w:rPr>
        <w:t xml:space="preserve"> </w:t>
      </w:r>
      <w:r w:rsidRPr="00C46EA3">
        <w:rPr>
          <w:rFonts w:hint="cs"/>
          <w:rtl/>
        </w:rPr>
        <w:t>والبرامج</w:t>
      </w:r>
      <w:r w:rsidRPr="00C46EA3">
        <w:rPr>
          <w:rtl/>
        </w:rPr>
        <w:t xml:space="preserve"> </w:t>
      </w:r>
      <w:r w:rsidRPr="00C46EA3">
        <w:rPr>
          <w:rFonts w:hint="cs"/>
          <w:rtl/>
        </w:rPr>
        <w:t>الإقليمية</w:t>
      </w:r>
      <w:r w:rsidRPr="00C46EA3">
        <w:rPr>
          <w:rtl/>
        </w:rPr>
        <w:t xml:space="preserve"> </w:t>
      </w:r>
      <w:r w:rsidRPr="00C46EA3">
        <w:rPr>
          <w:rFonts w:hint="cs"/>
          <w:rtl/>
        </w:rPr>
        <w:t>ودون</w:t>
      </w:r>
      <w:r w:rsidRPr="00C46EA3">
        <w:rPr>
          <w:rtl/>
        </w:rPr>
        <w:t xml:space="preserve"> </w:t>
      </w:r>
      <w:r w:rsidRPr="00C46EA3">
        <w:rPr>
          <w:rFonts w:hint="cs"/>
          <w:rtl/>
        </w:rPr>
        <w:t>الإقليمية</w:t>
      </w:r>
      <w:r w:rsidRPr="00C46EA3">
        <w:rPr>
          <w:rtl/>
        </w:rPr>
        <w:t xml:space="preserve"> </w:t>
      </w:r>
      <w:r w:rsidRPr="00C46EA3">
        <w:rPr>
          <w:rFonts w:hint="cs"/>
          <w:rtl/>
        </w:rPr>
        <w:t>والمتعددة</w:t>
      </w:r>
      <w:r w:rsidRPr="00C46EA3">
        <w:rPr>
          <w:rtl/>
        </w:rPr>
        <w:t xml:space="preserve"> </w:t>
      </w:r>
      <w:r w:rsidRPr="00C46EA3">
        <w:rPr>
          <w:rFonts w:hint="cs"/>
          <w:rtl/>
        </w:rPr>
        <w:t>الأطراف</w:t>
      </w:r>
      <w:r w:rsidRPr="00C46EA3">
        <w:rPr>
          <w:rtl/>
        </w:rPr>
        <w:t xml:space="preserve"> </w:t>
      </w:r>
      <w:r w:rsidRPr="00C46EA3">
        <w:rPr>
          <w:rFonts w:hint="cs"/>
          <w:rtl/>
        </w:rPr>
        <w:t>والثنائية</w:t>
      </w:r>
      <w:r w:rsidRPr="00C46EA3">
        <w:rPr>
          <w:rtl/>
        </w:rPr>
        <w:t xml:space="preserve"> </w:t>
      </w:r>
      <w:r w:rsidRPr="00C46EA3">
        <w:rPr>
          <w:rFonts w:hint="cs"/>
          <w:rtl/>
        </w:rPr>
        <w:t>لتلبية</w:t>
      </w:r>
      <w:r w:rsidRPr="00C46EA3">
        <w:rPr>
          <w:rtl/>
        </w:rPr>
        <w:t xml:space="preserve"> </w:t>
      </w:r>
      <w:r w:rsidRPr="00C46EA3">
        <w:rPr>
          <w:rFonts w:hint="cs"/>
          <w:rtl/>
        </w:rPr>
        <w:t>الحاجة</w:t>
      </w:r>
      <w:r w:rsidRPr="00C46EA3">
        <w:rPr>
          <w:rtl/>
        </w:rPr>
        <w:t xml:space="preserve"> </w:t>
      </w:r>
      <w:r w:rsidRPr="00C46EA3">
        <w:rPr>
          <w:rFonts w:hint="cs"/>
          <w:rtl/>
        </w:rPr>
        <w:t>إلى</w:t>
      </w:r>
      <w:r w:rsidRPr="00C46EA3">
        <w:rPr>
          <w:rtl/>
        </w:rPr>
        <w:t xml:space="preserve"> </w:t>
      </w:r>
      <w:r w:rsidRPr="00C46EA3">
        <w:rPr>
          <w:rFonts w:hint="cs"/>
          <w:rtl/>
        </w:rPr>
        <w:t>استعمال</w:t>
      </w:r>
      <w:r w:rsidRPr="00C46EA3">
        <w:rPr>
          <w:rtl/>
        </w:rPr>
        <w:t xml:space="preserve"> </w:t>
      </w:r>
      <w:r w:rsidRPr="00C46EA3">
        <w:rPr>
          <w:rFonts w:hint="cs"/>
          <w:rtl/>
        </w:rPr>
        <w:t>تكنولوجيا</w:t>
      </w:r>
      <w:r w:rsidRPr="00C46EA3">
        <w:rPr>
          <w:rtl/>
        </w:rPr>
        <w:t xml:space="preserve"> </w:t>
      </w:r>
      <w:r w:rsidRPr="00C46EA3">
        <w:rPr>
          <w:rFonts w:hint="cs"/>
          <w:rtl/>
        </w:rPr>
        <w:t>المعلومات</w:t>
      </w:r>
      <w:r w:rsidRPr="00C46EA3">
        <w:rPr>
          <w:rtl/>
        </w:rPr>
        <w:t xml:space="preserve"> </w:t>
      </w:r>
      <w:r w:rsidRPr="00C46EA3">
        <w:rPr>
          <w:rFonts w:hint="cs"/>
          <w:rtl/>
        </w:rPr>
        <w:t>والاتصالات</w:t>
      </w:r>
      <w:r w:rsidRPr="00C46EA3">
        <w:rPr>
          <w:rtl/>
        </w:rPr>
        <w:t xml:space="preserve"> </w:t>
      </w:r>
      <w:r w:rsidRPr="00C46EA3">
        <w:rPr>
          <w:rFonts w:hint="cs"/>
          <w:rtl/>
        </w:rPr>
        <w:t>كأداة</w:t>
      </w:r>
      <w:r w:rsidRPr="00C46EA3">
        <w:rPr>
          <w:rtl/>
        </w:rPr>
        <w:t xml:space="preserve"> </w:t>
      </w:r>
      <w:r w:rsidRPr="00C46EA3">
        <w:rPr>
          <w:rFonts w:hint="cs"/>
          <w:rtl/>
        </w:rPr>
        <w:t>لدعم</w:t>
      </w:r>
      <w:r w:rsidRPr="00C46EA3">
        <w:rPr>
          <w:rtl/>
        </w:rPr>
        <w:t xml:space="preserve"> </w:t>
      </w:r>
      <w:r>
        <w:rPr>
          <w:rFonts w:hint="cs"/>
          <w:rtl/>
        </w:rPr>
        <w:t>التصدي</w:t>
      </w:r>
      <w:r w:rsidRPr="00C46EA3">
        <w:rPr>
          <w:rtl/>
        </w:rPr>
        <w:t xml:space="preserve"> </w:t>
      </w:r>
      <w:r w:rsidRPr="00C46EA3">
        <w:rPr>
          <w:rFonts w:hint="cs"/>
          <w:rtl/>
        </w:rPr>
        <w:t>لمختلف</w:t>
      </w:r>
      <w:r w:rsidRPr="00C46EA3">
        <w:rPr>
          <w:rtl/>
        </w:rPr>
        <w:t xml:space="preserve"> </w:t>
      </w:r>
      <w:r w:rsidRPr="00C46EA3">
        <w:rPr>
          <w:rFonts w:hint="cs"/>
          <w:rtl/>
        </w:rPr>
        <w:t>أنواع</w:t>
      </w:r>
      <w:r w:rsidRPr="00C46EA3">
        <w:rPr>
          <w:rtl/>
        </w:rPr>
        <w:t xml:space="preserve"> </w:t>
      </w:r>
      <w:r w:rsidRPr="00C46EA3">
        <w:rPr>
          <w:rFonts w:hint="cs"/>
          <w:rtl/>
        </w:rPr>
        <w:t>الكوارث</w:t>
      </w:r>
      <w:r>
        <w:rPr>
          <w:rFonts w:hint="cs"/>
          <w:rtl/>
        </w:rPr>
        <w:t>،</w:t>
      </w:r>
      <w:r w:rsidRPr="00C46EA3">
        <w:rPr>
          <w:rtl/>
        </w:rPr>
        <w:t xml:space="preserve"> </w:t>
      </w:r>
      <w:r w:rsidRPr="00C46EA3">
        <w:rPr>
          <w:rFonts w:hint="cs"/>
          <w:rtl/>
        </w:rPr>
        <w:t>بحيث</w:t>
      </w:r>
      <w:r w:rsidRPr="00C46EA3">
        <w:rPr>
          <w:rtl/>
        </w:rPr>
        <w:t xml:space="preserve"> </w:t>
      </w:r>
      <w:r w:rsidRPr="00C46EA3">
        <w:rPr>
          <w:rFonts w:hint="cs"/>
          <w:rtl/>
        </w:rPr>
        <w:t>يمكن</w:t>
      </w:r>
      <w:r w:rsidRPr="00C46EA3">
        <w:rPr>
          <w:rtl/>
        </w:rPr>
        <w:t xml:space="preserve"> </w:t>
      </w:r>
      <w:r w:rsidRPr="00C46EA3">
        <w:rPr>
          <w:rFonts w:hint="cs"/>
          <w:rtl/>
        </w:rPr>
        <w:t>توفير</w:t>
      </w:r>
      <w:r w:rsidRPr="00C46EA3">
        <w:rPr>
          <w:rtl/>
        </w:rPr>
        <w:t xml:space="preserve"> </w:t>
      </w:r>
      <w:r w:rsidRPr="00C46EA3">
        <w:rPr>
          <w:rFonts w:hint="cs"/>
          <w:rtl/>
        </w:rPr>
        <w:t>البنية</w:t>
      </w:r>
      <w:r w:rsidRPr="00C46EA3">
        <w:rPr>
          <w:rtl/>
        </w:rPr>
        <w:t xml:space="preserve"> </w:t>
      </w:r>
      <w:r w:rsidRPr="00C46EA3">
        <w:rPr>
          <w:rFonts w:hint="cs"/>
          <w:rtl/>
        </w:rPr>
        <w:t>التحتية</w:t>
      </w:r>
      <w:r w:rsidRPr="00C46EA3">
        <w:rPr>
          <w:rtl/>
        </w:rPr>
        <w:t xml:space="preserve"> </w:t>
      </w:r>
      <w:r w:rsidRPr="00C46EA3">
        <w:rPr>
          <w:rFonts w:hint="cs"/>
          <w:rtl/>
        </w:rPr>
        <w:t>والمعلومات</w:t>
      </w:r>
      <w:r w:rsidRPr="00C46EA3">
        <w:rPr>
          <w:rtl/>
        </w:rPr>
        <w:t xml:space="preserve"> </w:t>
      </w:r>
      <w:r w:rsidRPr="00C46EA3">
        <w:rPr>
          <w:rFonts w:hint="cs"/>
          <w:rtl/>
        </w:rPr>
        <w:t>اللازمة</w:t>
      </w:r>
      <w:r w:rsidRPr="00C46EA3">
        <w:rPr>
          <w:rtl/>
        </w:rPr>
        <w:t xml:space="preserve"> </w:t>
      </w:r>
      <w:r w:rsidRPr="00C46EA3">
        <w:rPr>
          <w:rFonts w:hint="cs"/>
          <w:rtl/>
        </w:rPr>
        <w:t>للحفاظ</w:t>
      </w:r>
      <w:r w:rsidRPr="00C46EA3">
        <w:rPr>
          <w:rtl/>
        </w:rPr>
        <w:t xml:space="preserve"> </w:t>
      </w:r>
      <w:r w:rsidRPr="00C46EA3">
        <w:rPr>
          <w:rFonts w:hint="cs"/>
          <w:rtl/>
        </w:rPr>
        <w:t>على</w:t>
      </w:r>
      <w:r w:rsidRPr="00C46EA3">
        <w:rPr>
          <w:rtl/>
        </w:rPr>
        <w:t xml:space="preserve"> </w:t>
      </w:r>
      <w:r w:rsidRPr="00C46EA3">
        <w:rPr>
          <w:rFonts w:hint="cs"/>
          <w:rtl/>
        </w:rPr>
        <w:t>الأرواح</w:t>
      </w:r>
      <w:r w:rsidRPr="00C46EA3">
        <w:rPr>
          <w:rtl/>
        </w:rPr>
        <w:t xml:space="preserve"> </w:t>
      </w:r>
      <w:r w:rsidRPr="00C46EA3">
        <w:rPr>
          <w:rFonts w:hint="cs"/>
          <w:rtl/>
        </w:rPr>
        <w:t>للمجتمعات</w:t>
      </w:r>
      <w:r w:rsidRPr="00C46EA3">
        <w:rPr>
          <w:rtl/>
        </w:rPr>
        <w:t xml:space="preserve"> </w:t>
      </w:r>
      <w:r w:rsidRPr="00C46EA3">
        <w:rPr>
          <w:rFonts w:hint="cs"/>
          <w:rtl/>
        </w:rPr>
        <w:t>المحلية،</w:t>
      </w:r>
      <w:r w:rsidRPr="00C46EA3">
        <w:rPr>
          <w:rtl/>
        </w:rPr>
        <w:t xml:space="preserve"> </w:t>
      </w:r>
      <w:r w:rsidRPr="00C46EA3">
        <w:rPr>
          <w:rFonts w:hint="cs"/>
          <w:rtl/>
        </w:rPr>
        <w:t>وخاصة</w:t>
      </w:r>
      <w:r w:rsidRPr="00C46EA3">
        <w:rPr>
          <w:rtl/>
        </w:rPr>
        <w:t xml:space="preserve"> </w:t>
      </w:r>
      <w:r w:rsidRPr="00C46EA3">
        <w:rPr>
          <w:rFonts w:hint="cs"/>
          <w:rtl/>
        </w:rPr>
        <w:t>باللغات</w:t>
      </w:r>
      <w:r w:rsidRPr="00C46EA3">
        <w:rPr>
          <w:rFonts w:hint="eastAsia"/>
          <w:rtl/>
        </w:rPr>
        <w:t> </w:t>
      </w:r>
      <w:proofErr w:type="gramStart"/>
      <w:r w:rsidRPr="00C46EA3">
        <w:rPr>
          <w:rFonts w:hint="cs"/>
          <w:rtl/>
        </w:rPr>
        <w:t>المحلية</w:t>
      </w:r>
      <w:r>
        <w:rPr>
          <w:rFonts w:hint="cs"/>
          <w:rtl/>
        </w:rPr>
        <w:t>؛</w:t>
      </w:r>
      <w:proofErr w:type="gramEnd"/>
    </w:p>
    <w:p w14:paraId="34792A64" w14:textId="77777777" w:rsidR="001824AD" w:rsidRDefault="001824AD" w:rsidP="001824AD">
      <w:pPr>
        <w:rPr>
          <w:rtl/>
        </w:rPr>
      </w:pPr>
      <w:ins w:id="141" w:author="Almidani, Ahmad Alaa" w:date="2022-08-23T10:59:00Z">
        <w:r>
          <w:lastRenderedPageBreak/>
          <w:t>12</w:t>
        </w:r>
      </w:ins>
      <w:del w:id="142" w:author="Almidani, Ahmad Alaa" w:date="2022-08-23T10:59:00Z">
        <w:r w:rsidDel="00980247">
          <w:delText>11</w:delText>
        </w:r>
      </w:del>
      <w:r>
        <w:rPr>
          <w:rtl/>
        </w:rPr>
        <w:tab/>
      </w:r>
      <w:r>
        <w:rPr>
          <w:rFonts w:hint="cs"/>
          <w:rtl/>
        </w:rPr>
        <w:t xml:space="preserve">على المشاركة في شبكة الاتحاد للمتطوعين من أجل الاتصالات في حالات </w:t>
      </w:r>
      <w:proofErr w:type="gramStart"/>
      <w:r>
        <w:rPr>
          <w:rFonts w:hint="cs"/>
          <w:rtl/>
        </w:rPr>
        <w:t>الطوارئ؛</w:t>
      </w:r>
      <w:proofErr w:type="gramEnd"/>
    </w:p>
    <w:p w14:paraId="275C14F2" w14:textId="77777777" w:rsidR="001824AD" w:rsidRDefault="001824AD" w:rsidP="001824AD">
      <w:pPr>
        <w:rPr>
          <w:rtl/>
        </w:rPr>
      </w:pPr>
      <w:ins w:id="143" w:author="Almidani, Ahmad Alaa" w:date="2022-08-23T10:59:00Z">
        <w:r>
          <w:t>13</w:t>
        </w:r>
      </w:ins>
      <w:del w:id="144" w:author="Almidani, Ahmad Alaa" w:date="2022-08-23T10:59:00Z">
        <w:r w:rsidDel="00980247">
          <w:delText>12</w:delText>
        </w:r>
      </w:del>
      <w:r>
        <w:rPr>
          <w:rtl/>
        </w:rPr>
        <w:tab/>
      </w:r>
      <w:r>
        <w:rPr>
          <w:rFonts w:hint="cs"/>
          <w:rtl/>
        </w:rPr>
        <w:t>على المساهمة في الصندوق العالمي للاستجابة السريعة في حالات الطوارئ،</w:t>
      </w:r>
    </w:p>
    <w:p w14:paraId="129C60DB" w14:textId="77777777" w:rsidR="001824AD" w:rsidRPr="004623C5" w:rsidRDefault="001824AD" w:rsidP="001824AD">
      <w:pPr>
        <w:pStyle w:val="Call"/>
        <w:rPr>
          <w:rtl/>
        </w:rPr>
      </w:pPr>
      <w:r w:rsidRPr="004623C5">
        <w:rPr>
          <w:rtl/>
        </w:rPr>
        <w:t>يحث الدول الأعضاء الأطراف في اتفاقية تامبيري</w:t>
      </w:r>
    </w:p>
    <w:p w14:paraId="143C7C57" w14:textId="77777777" w:rsidR="001824AD" w:rsidRPr="00C52197" w:rsidRDefault="001824AD" w:rsidP="001824AD">
      <w:pPr>
        <w:rPr>
          <w:spacing w:val="-2"/>
          <w:rtl/>
        </w:rPr>
      </w:pPr>
      <w:r w:rsidRPr="00C52197">
        <w:rPr>
          <w:spacing w:val="-2"/>
          <w:rtl/>
        </w:rPr>
        <w:t xml:space="preserve">على اتخاذ جميع التدابير العملية اللازمة لتطبيق اتفاقية تامبيري والعمل </w:t>
      </w:r>
      <w:r w:rsidRPr="00C52197">
        <w:rPr>
          <w:rFonts w:hint="cs"/>
          <w:spacing w:val="-2"/>
          <w:rtl/>
        </w:rPr>
        <w:t>عن كثب</w:t>
      </w:r>
      <w:r w:rsidRPr="00C52197">
        <w:rPr>
          <w:spacing w:val="-2"/>
          <w:rtl/>
        </w:rPr>
        <w:t xml:space="preserve"> مع المنسق التنفيذي وفقاً لما تنص عليه الاتفاقية المذكورة.</w:t>
      </w:r>
    </w:p>
    <w:p w14:paraId="57C48E23" w14:textId="0E63E066" w:rsidR="009C385B" w:rsidRPr="00877EEE" w:rsidRDefault="009C385B">
      <w:pPr>
        <w:pStyle w:val="Reasons"/>
        <w:rPr>
          <w:lang w:val="en-US"/>
        </w:rPr>
      </w:pPr>
    </w:p>
    <w:p w14:paraId="479ADB41" w14:textId="77777777" w:rsidR="001824AD" w:rsidRPr="00980247" w:rsidRDefault="001824AD" w:rsidP="001824AD">
      <w:pPr>
        <w:spacing w:before="600"/>
        <w:jc w:val="center"/>
        <w:rPr>
          <w:lang w:val="en-US"/>
        </w:rPr>
      </w:pPr>
      <w:r>
        <w:rPr>
          <w:rFonts w:hint="cs"/>
          <w:rtl/>
        </w:rPr>
        <w:t>ـــــــــــــــــــــــــــــــــــــــــــــــــــــــــــــــــــــــــــــــــــــــــــــــــــــــــــــــ</w:t>
      </w:r>
    </w:p>
    <w:sectPr w:rsidR="001824AD" w:rsidRPr="00980247">
      <w:headerReference w:type="even" r:id="rId11"/>
      <w:headerReference w:type="default" r:id="rId12"/>
      <w:footerReference w:type="even" r:id="rId13"/>
      <w:footerReference w:type="default" r:id="rId14"/>
      <w:headerReference w:type="first" r:id="rId15"/>
      <w:footerReference w:type="first" r:id="rId16"/>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9064C" w14:textId="77777777" w:rsidR="00B330D8" w:rsidRDefault="00B330D8" w:rsidP="00FE7FCA">
      <w:r>
        <w:separator/>
      </w:r>
    </w:p>
  </w:endnote>
  <w:endnote w:type="continuationSeparator" w:id="0">
    <w:p w14:paraId="49B31F42" w14:textId="77777777" w:rsidR="00B330D8" w:rsidRDefault="00B330D8"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charset w:val="B2"/>
    <w:family w:val="roman"/>
    <w:pitch w:val="variable"/>
    <w:sig w:usb0="00002003" w:usb1="80000000" w:usb2="00000008" w:usb3="00000000" w:csb0="00000041" w:csb1="00000000"/>
  </w:font>
  <w:font w:name="Times New Roman Bold">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AF98" w14:textId="77777777" w:rsidR="00CE5868" w:rsidRDefault="00CE5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B729" w14:textId="2CA96EE9" w:rsidR="003D59E8" w:rsidRPr="00CE5868" w:rsidRDefault="003D59E8" w:rsidP="003D59E8">
    <w:pPr>
      <w:tabs>
        <w:tab w:val="clear" w:pos="567"/>
        <w:tab w:val="clear" w:pos="1134"/>
        <w:tab w:val="clear" w:pos="1701"/>
        <w:tab w:val="clear" w:pos="2268"/>
        <w:tab w:val="clear" w:pos="2835"/>
        <w:tab w:val="left" w:pos="794"/>
        <w:tab w:val="center" w:pos="5103"/>
        <w:tab w:val="right" w:pos="9639"/>
      </w:tabs>
      <w:overflowPunct/>
      <w:autoSpaceDE/>
      <w:autoSpaceDN/>
      <w:bidi w:val="0"/>
      <w:adjustRightInd/>
      <w:spacing w:line="240" w:lineRule="auto"/>
      <w:jc w:val="left"/>
      <w:textAlignment w:val="auto"/>
      <w:rPr>
        <w:rFonts w:eastAsia="Times New Roman"/>
        <w:color w:val="FFFFFF" w:themeColor="background1"/>
        <w:sz w:val="16"/>
        <w:szCs w:val="16"/>
        <w:lang w:bidi="ar-SA"/>
      </w:rPr>
    </w:pPr>
    <w:r w:rsidRPr="00CE5868">
      <w:rPr>
        <w:rFonts w:eastAsia="Times New Roman"/>
        <w:color w:val="FFFFFF" w:themeColor="background1"/>
        <w:sz w:val="16"/>
        <w:szCs w:val="16"/>
        <w:lang w:val="fr-FR" w:bidi="ar-SA"/>
      </w:rPr>
      <w:fldChar w:fldCharType="begin"/>
    </w:r>
    <w:r w:rsidRPr="00CE5868">
      <w:rPr>
        <w:rFonts w:eastAsia="Times New Roman"/>
        <w:color w:val="FFFFFF" w:themeColor="background1"/>
        <w:sz w:val="16"/>
        <w:szCs w:val="16"/>
        <w:lang w:bidi="ar-SA"/>
      </w:rPr>
      <w:instrText xml:space="preserve"> FILENAME \p \* MERGEFORMAT </w:instrText>
    </w:r>
    <w:r w:rsidRPr="00CE5868">
      <w:rPr>
        <w:rFonts w:eastAsia="Times New Roman"/>
        <w:color w:val="FFFFFF" w:themeColor="background1"/>
        <w:sz w:val="16"/>
        <w:szCs w:val="16"/>
        <w:lang w:val="fr-FR" w:bidi="ar-SA"/>
      </w:rPr>
      <w:fldChar w:fldCharType="separate"/>
    </w:r>
    <w:r w:rsidR="001824AD" w:rsidRPr="00CE5868">
      <w:rPr>
        <w:rFonts w:eastAsia="Times New Roman"/>
        <w:noProof/>
        <w:color w:val="FFFFFF" w:themeColor="background1"/>
        <w:sz w:val="16"/>
        <w:szCs w:val="16"/>
        <w:lang w:bidi="ar-SA"/>
      </w:rPr>
      <w:t>P:\ARA\SG\CONF-SG\PP22\000\044ADD12A.docx</w:t>
    </w:r>
    <w:r w:rsidRPr="00CE5868">
      <w:rPr>
        <w:rFonts w:eastAsia="Times New Roman"/>
        <w:color w:val="FFFFFF" w:themeColor="background1"/>
        <w:sz w:val="16"/>
        <w:szCs w:val="16"/>
        <w:lang w:val="en-US" w:bidi="ar-SA"/>
      </w:rPr>
      <w:fldChar w:fldCharType="end"/>
    </w:r>
    <w:r w:rsidRPr="00CE5868">
      <w:rPr>
        <w:rFonts w:eastAsia="Times New Roman"/>
        <w:color w:val="FFFFFF" w:themeColor="background1"/>
        <w:sz w:val="16"/>
        <w:szCs w:val="16"/>
        <w:lang w:val="en-US" w:bidi="ar-SA"/>
      </w:rPr>
      <w:t xml:space="preserve"> </w:t>
    </w:r>
    <w:r w:rsidRPr="00CE5868">
      <w:rPr>
        <w:rFonts w:eastAsia="Times New Roman"/>
        <w:color w:val="FFFFFF" w:themeColor="background1"/>
        <w:sz w:val="16"/>
        <w:szCs w:val="16"/>
        <w:lang w:bidi="ar-SA"/>
      </w:rPr>
      <w:t xml:space="preserve"> (</w:t>
    </w:r>
    <w:r w:rsidR="001824AD" w:rsidRPr="00CE5868">
      <w:rPr>
        <w:rFonts w:eastAsia="Times New Roman"/>
        <w:color w:val="FFFFFF" w:themeColor="background1"/>
        <w:sz w:val="16"/>
        <w:szCs w:val="16"/>
        <w:lang w:bidi="ar-SA"/>
      </w:rPr>
      <w:t>510791</w:t>
    </w:r>
    <w:r w:rsidRPr="00CE5868">
      <w:rPr>
        <w:rFonts w:eastAsia="Times New Roman"/>
        <w:color w:val="FFFFFF" w:themeColor="background1"/>
        <w:sz w:val="16"/>
        <w:szCs w:val="16"/>
        <w:lang w:bidi="ar-S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4E46" w14:textId="77777777" w:rsidR="00255055" w:rsidRDefault="00255055" w:rsidP="00255055">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AE94D" w14:textId="77777777" w:rsidR="00B330D8" w:rsidRDefault="00B330D8">
      <w:r>
        <w:rPr>
          <w:rFonts w:hint="cs"/>
          <w:rtl/>
        </w:rPr>
        <w:t>ــــــــــــــــــــــــــــــــــــــــــــــــــــــــــــــــــــــــــــــــــــــــــــــــــــــــــــــــــــــــــ</w:t>
      </w:r>
    </w:p>
  </w:footnote>
  <w:footnote w:type="continuationSeparator" w:id="0">
    <w:p w14:paraId="1CB5F7BF" w14:textId="77777777" w:rsidR="00B330D8" w:rsidRDefault="00B330D8" w:rsidP="00FE7FCA">
      <w:r>
        <w:continuationSeparator/>
      </w:r>
    </w:p>
  </w:footnote>
  <w:footnote w:id="1">
    <w:p w14:paraId="6F7AD3B8" w14:textId="77777777" w:rsidR="001824AD" w:rsidRPr="00DC064F" w:rsidRDefault="001824AD" w:rsidP="001824AD">
      <w:pPr>
        <w:pStyle w:val="FootnoteText"/>
        <w:rPr>
          <w:rtl/>
        </w:rPr>
      </w:pPr>
      <w:r>
        <w:rPr>
          <w:rStyle w:val="FootnoteReference"/>
          <w:rtl/>
        </w:rPr>
        <w:t>1</w:t>
      </w:r>
      <w:r>
        <w:tab/>
      </w:r>
      <w:r w:rsidRPr="0033150F">
        <w:rPr>
          <w:rFonts w:hint="cs"/>
          <w:rtl/>
        </w:rPr>
        <w:t>تشمل</w:t>
      </w:r>
      <w:r w:rsidRPr="0033150F">
        <w:rPr>
          <w:rtl/>
        </w:rPr>
        <w:t xml:space="preserve"> </w:t>
      </w:r>
      <w:r w:rsidRPr="0033150F">
        <w:rPr>
          <w:rFonts w:hint="cs"/>
          <w:rtl/>
        </w:rPr>
        <w:t>أقل</w:t>
      </w:r>
      <w:r w:rsidRPr="0033150F">
        <w:rPr>
          <w:rtl/>
        </w:rPr>
        <w:t xml:space="preserve"> </w:t>
      </w:r>
      <w:r w:rsidRPr="0033150F">
        <w:rPr>
          <w:rFonts w:hint="cs"/>
          <w:rtl/>
        </w:rPr>
        <w:t>البلدان</w:t>
      </w:r>
      <w:r w:rsidRPr="0033150F">
        <w:rPr>
          <w:rtl/>
        </w:rPr>
        <w:t xml:space="preserve"> </w:t>
      </w:r>
      <w:r w:rsidRPr="0033150F">
        <w:rPr>
          <w:rFonts w:hint="cs"/>
          <w:rtl/>
        </w:rPr>
        <w:t>نمواً</w:t>
      </w:r>
      <w:r w:rsidRPr="0033150F">
        <w:rPr>
          <w:rtl/>
        </w:rPr>
        <w:t xml:space="preserve"> </w:t>
      </w:r>
      <w:r w:rsidRPr="0033150F">
        <w:rPr>
          <w:rFonts w:hint="cs"/>
          <w:rtl/>
        </w:rPr>
        <w:t>والدول</w:t>
      </w:r>
      <w:r w:rsidRPr="0033150F">
        <w:rPr>
          <w:rtl/>
        </w:rPr>
        <w:t xml:space="preserve"> </w:t>
      </w:r>
      <w:r w:rsidRPr="0033150F">
        <w:rPr>
          <w:rFonts w:hint="cs"/>
          <w:rtl/>
        </w:rPr>
        <w:t>الجزرية</w:t>
      </w:r>
      <w:r w:rsidRPr="0033150F">
        <w:rPr>
          <w:rtl/>
        </w:rPr>
        <w:t xml:space="preserve"> </w:t>
      </w:r>
      <w:r w:rsidRPr="0033150F">
        <w:rPr>
          <w:rFonts w:hint="cs"/>
          <w:rtl/>
        </w:rPr>
        <w:t>الصغيرة</w:t>
      </w:r>
      <w:r w:rsidRPr="0033150F">
        <w:rPr>
          <w:rtl/>
        </w:rPr>
        <w:t xml:space="preserve"> </w:t>
      </w:r>
      <w:r w:rsidRPr="0033150F">
        <w:rPr>
          <w:rFonts w:hint="cs"/>
          <w:rtl/>
        </w:rPr>
        <w:t>النامية</w:t>
      </w:r>
      <w:r w:rsidRPr="0033150F">
        <w:rPr>
          <w:rtl/>
        </w:rPr>
        <w:t xml:space="preserve"> </w:t>
      </w:r>
      <w:r w:rsidRPr="0033150F">
        <w:rPr>
          <w:rFonts w:hint="cs"/>
          <w:rtl/>
        </w:rPr>
        <w:t>والبلدان</w:t>
      </w:r>
      <w:r w:rsidRPr="0033150F">
        <w:rPr>
          <w:rtl/>
        </w:rPr>
        <w:t xml:space="preserve"> </w:t>
      </w:r>
      <w:r w:rsidRPr="0033150F">
        <w:rPr>
          <w:rFonts w:hint="cs"/>
          <w:rtl/>
        </w:rPr>
        <w:t>النامية</w:t>
      </w:r>
      <w:r w:rsidRPr="0033150F">
        <w:rPr>
          <w:rtl/>
        </w:rPr>
        <w:t xml:space="preserve"> </w:t>
      </w:r>
      <w:r w:rsidRPr="0033150F">
        <w:rPr>
          <w:rFonts w:hint="cs"/>
          <w:rtl/>
        </w:rPr>
        <w:t>غير</w:t>
      </w:r>
      <w:r w:rsidRPr="0033150F">
        <w:rPr>
          <w:rtl/>
        </w:rPr>
        <w:t xml:space="preserve"> </w:t>
      </w:r>
      <w:r w:rsidRPr="0033150F">
        <w:rPr>
          <w:rFonts w:hint="cs"/>
          <w:rtl/>
        </w:rPr>
        <w:t>الساحلية</w:t>
      </w:r>
      <w:r w:rsidRPr="0033150F">
        <w:rPr>
          <w:rtl/>
        </w:rPr>
        <w:t xml:space="preserve"> </w:t>
      </w:r>
      <w:r w:rsidRPr="0033150F">
        <w:rPr>
          <w:rFonts w:hint="cs"/>
          <w:rtl/>
        </w:rPr>
        <w:t>والبلدان</w:t>
      </w:r>
      <w:r w:rsidRPr="0033150F">
        <w:rPr>
          <w:rtl/>
        </w:rPr>
        <w:t xml:space="preserve"> </w:t>
      </w:r>
      <w:r w:rsidRPr="0033150F">
        <w:rPr>
          <w:rFonts w:hint="cs"/>
          <w:rtl/>
        </w:rPr>
        <w:t>التي</w:t>
      </w:r>
      <w:r w:rsidRPr="0033150F">
        <w:rPr>
          <w:rtl/>
        </w:rPr>
        <w:t xml:space="preserve"> </w:t>
      </w:r>
      <w:r w:rsidRPr="0033150F">
        <w:rPr>
          <w:rFonts w:hint="cs"/>
          <w:rtl/>
        </w:rPr>
        <w:t>تمر</w:t>
      </w:r>
      <w:r w:rsidRPr="0033150F">
        <w:rPr>
          <w:rtl/>
        </w:rPr>
        <w:t xml:space="preserve"> </w:t>
      </w:r>
      <w:r w:rsidRPr="0033150F">
        <w:rPr>
          <w:rFonts w:hint="cs"/>
          <w:rtl/>
        </w:rPr>
        <w:t>اقتصاداتها</w:t>
      </w:r>
      <w:r w:rsidRPr="0033150F">
        <w:rPr>
          <w:rtl/>
        </w:rPr>
        <w:t xml:space="preserve"> </w:t>
      </w:r>
      <w:r w:rsidRPr="0033150F">
        <w:rPr>
          <w:rFonts w:hint="cs"/>
          <w:rtl/>
        </w:rPr>
        <w:t>بمرحلة</w:t>
      </w:r>
      <w:r w:rsidRPr="0033150F">
        <w:rPr>
          <w:rtl/>
        </w:rPr>
        <w:t xml:space="preserve"> </w:t>
      </w:r>
      <w:r w:rsidRPr="0033150F">
        <w:rPr>
          <w:rFonts w:hint="cs"/>
          <w:rtl/>
        </w:rPr>
        <w:t>انتقالية</w:t>
      </w:r>
      <w:r w:rsidRPr="0033150F">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305F" w14:textId="77777777"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620F32">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14:paraId="36318348" w14:textId="77777777" w:rsidR="003915D1" w:rsidRDefault="003915D1"/>
  <w:p w14:paraId="248621AC" w14:textId="77777777" w:rsidR="003915D1" w:rsidRDefault="003915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530C" w14:textId="77777777" w:rsidR="003915D1" w:rsidRPr="003A0ECA" w:rsidRDefault="009F279B" w:rsidP="00253E92">
    <w:pPr>
      <w:bidi w:val="0"/>
      <w:spacing w:after="360" w:line="240" w:lineRule="auto"/>
      <w:jc w:val="center"/>
      <w:rPr>
        <w:rFonts w:ascii="Calibri" w:hAnsi="Calibri" w:cs="Times New Roman"/>
        <w:sz w:val="18"/>
        <w:szCs w:val="18"/>
      </w:rPr>
    </w:pPr>
    <w:r w:rsidRPr="003A0ECA">
      <w:rPr>
        <w:rStyle w:val="PageNumber"/>
        <w:rFonts w:ascii="Calibri" w:hAnsi="Calibri"/>
      </w:rPr>
      <w:fldChar w:fldCharType="begin"/>
    </w:r>
    <w:r w:rsidRPr="003A0ECA">
      <w:rPr>
        <w:rStyle w:val="PageNumber"/>
        <w:rFonts w:ascii="Calibri" w:hAnsi="Calibri"/>
      </w:rPr>
      <w:instrText xml:space="preserve"> PAGE </w:instrText>
    </w:r>
    <w:r w:rsidRPr="003A0ECA">
      <w:rPr>
        <w:rStyle w:val="PageNumber"/>
        <w:rFonts w:ascii="Calibri" w:hAnsi="Calibri"/>
      </w:rPr>
      <w:fldChar w:fldCharType="separate"/>
    </w:r>
    <w:r w:rsidR="00D10091" w:rsidRPr="003A0ECA">
      <w:rPr>
        <w:rStyle w:val="PageNumber"/>
        <w:rFonts w:ascii="Calibri" w:hAnsi="Calibri"/>
        <w:noProof/>
      </w:rPr>
      <w:t>2</w:t>
    </w:r>
    <w:r w:rsidRPr="003A0ECA">
      <w:rPr>
        <w:rStyle w:val="PageNumber"/>
        <w:rFonts w:ascii="Calibri" w:hAnsi="Calibri"/>
      </w:rPr>
      <w:fldChar w:fldCharType="end"/>
    </w:r>
    <w:r w:rsidRPr="003A0ECA">
      <w:rPr>
        <w:rStyle w:val="PageNumber"/>
        <w:rFonts w:ascii="Calibri" w:hAnsi="Calibri"/>
        <w:rtl/>
      </w:rPr>
      <w:br/>
    </w:r>
    <w:r w:rsidRPr="003A0ECA">
      <w:rPr>
        <w:rStyle w:val="PageNumber"/>
        <w:rFonts w:ascii="Calibri" w:hAnsi="Calibri"/>
      </w:rPr>
      <w:t>PP</w:t>
    </w:r>
    <w:r w:rsidR="00CF6871" w:rsidRPr="003A0ECA">
      <w:rPr>
        <w:rStyle w:val="PageNumber"/>
        <w:rFonts w:ascii="Calibri" w:hAnsi="Calibri"/>
      </w:rPr>
      <w:t>22</w:t>
    </w:r>
    <w:r w:rsidRPr="003A0ECA">
      <w:rPr>
        <w:rStyle w:val="PageNumber"/>
        <w:rFonts w:ascii="Calibri" w:hAnsi="Calibri"/>
      </w:rPr>
      <w:t>/44(Add.12)-A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BF51" w14:textId="77777777" w:rsidR="003915D1" w:rsidRPr="00467FA4" w:rsidRDefault="003915D1" w:rsidP="00467FA4">
    <w:pPr>
      <w:tabs>
        <w:tab w:val="clear" w:pos="567"/>
        <w:tab w:val="clear" w:pos="1134"/>
        <w:tab w:val="clear" w:pos="1701"/>
        <w:tab w:val="clear" w:pos="2268"/>
        <w:tab w:val="clear" w:pos="2835"/>
      </w:tabs>
      <w:spacing w:before="0" w:line="240" w:lineRule="auto"/>
      <w:jc w:val="left"/>
      <w:rPr>
        <w:rFonts w:cs="Times New Roman"/>
        <w:sz w:val="18"/>
        <w:szCs w:val="20"/>
        <w:rt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FA9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48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45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ACC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2643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15:restartNumberingAfterBreak="0">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15:restartNumberingAfterBreak="0">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313294854">
    <w:abstractNumId w:val="9"/>
  </w:num>
  <w:num w:numId="2" w16cid:durableId="1652833955">
    <w:abstractNumId w:val="7"/>
  </w:num>
  <w:num w:numId="3" w16cid:durableId="1151171472">
    <w:abstractNumId w:val="6"/>
  </w:num>
  <w:num w:numId="4" w16cid:durableId="1797597056">
    <w:abstractNumId w:val="5"/>
  </w:num>
  <w:num w:numId="5" w16cid:durableId="866680039">
    <w:abstractNumId w:val="4"/>
  </w:num>
  <w:num w:numId="6" w16cid:durableId="368991348">
    <w:abstractNumId w:val="8"/>
  </w:num>
  <w:num w:numId="7" w16cid:durableId="171190043">
    <w:abstractNumId w:val="3"/>
  </w:num>
  <w:num w:numId="8" w16cid:durableId="108743568">
    <w:abstractNumId w:val="2"/>
  </w:num>
  <w:num w:numId="9" w16cid:durableId="1460489145">
    <w:abstractNumId w:val="1"/>
  </w:num>
  <w:num w:numId="10" w16cid:durableId="2015378167">
    <w:abstractNumId w:val="0"/>
  </w:num>
  <w:num w:numId="11" w16cid:durableId="1373068722">
    <w:abstractNumId w:val="12"/>
  </w:num>
  <w:num w:numId="12" w16cid:durableId="129637161">
    <w:abstractNumId w:val="10"/>
  </w:num>
  <w:num w:numId="13" w16cid:durableId="141304485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midani, Ahmad Alaa">
    <w15:presenceInfo w15:providerId="AD" w15:userId="S::ahmad-alaa.almidani@itu.int::6cb4c6ad-d0be-4ec2-ac14-f95915bc714b"/>
  </w15:person>
  <w15:person w15:author="Madrane, Badiáa">
    <w15:presenceInfo w15:providerId="AD" w15:userId="S::badiaa.madrane@itu.int::bbba88f3-bf6a-4e1a-8834-13ca53c318cc"/>
  </w15:person>
  <w15:person w15:author="Arabic">
    <w15:presenceInfo w15:providerId="None" w15:userId="Arabic"/>
  </w15:person>
  <w15:person w15:author="Alnatoor, Ehsan">
    <w15:presenceInfo w15:providerId="AD" w15:userId="S::ehsan.alnatoor@itu.int::00aeb05a-5bc8-4f03-9893-557605fbb0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04"/>
    <w:rsid w:val="00003ED5"/>
    <w:rsid w:val="00004A19"/>
    <w:rsid w:val="00005A03"/>
    <w:rsid w:val="00006678"/>
    <w:rsid w:val="000075F1"/>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972E1"/>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6EEC"/>
    <w:rsid w:val="000E7218"/>
    <w:rsid w:val="000E7431"/>
    <w:rsid w:val="000F043E"/>
    <w:rsid w:val="000F256B"/>
    <w:rsid w:val="000F4A88"/>
    <w:rsid w:val="000F528D"/>
    <w:rsid w:val="000F702D"/>
    <w:rsid w:val="001053CF"/>
    <w:rsid w:val="00112FD0"/>
    <w:rsid w:val="00115591"/>
    <w:rsid w:val="0011763A"/>
    <w:rsid w:val="001177C4"/>
    <w:rsid w:val="00117D4E"/>
    <w:rsid w:val="00124807"/>
    <w:rsid w:val="001252B0"/>
    <w:rsid w:val="00126205"/>
    <w:rsid w:val="00127D4A"/>
    <w:rsid w:val="00130211"/>
    <w:rsid w:val="0013130B"/>
    <w:rsid w:val="001409D8"/>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24AD"/>
    <w:rsid w:val="001853C0"/>
    <w:rsid w:val="00186AFE"/>
    <w:rsid w:val="001900A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11C58"/>
    <w:rsid w:val="00214525"/>
    <w:rsid w:val="00217C9F"/>
    <w:rsid w:val="00220D98"/>
    <w:rsid w:val="002235A2"/>
    <w:rsid w:val="0022421F"/>
    <w:rsid w:val="00224E9F"/>
    <w:rsid w:val="0022640A"/>
    <w:rsid w:val="00230D4B"/>
    <w:rsid w:val="002315F2"/>
    <w:rsid w:val="00231E43"/>
    <w:rsid w:val="00233E82"/>
    <w:rsid w:val="00235425"/>
    <w:rsid w:val="002371FD"/>
    <w:rsid w:val="00237B79"/>
    <w:rsid w:val="002471D5"/>
    <w:rsid w:val="0025361D"/>
    <w:rsid w:val="00253C26"/>
    <w:rsid w:val="00253E92"/>
    <w:rsid w:val="00255055"/>
    <w:rsid w:val="00255DD0"/>
    <w:rsid w:val="00257188"/>
    <w:rsid w:val="002576F6"/>
    <w:rsid w:val="002578B4"/>
    <w:rsid w:val="002629BD"/>
    <w:rsid w:val="002642B5"/>
    <w:rsid w:val="002701D2"/>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E120B"/>
    <w:rsid w:val="002E20D6"/>
    <w:rsid w:val="002E24F7"/>
    <w:rsid w:val="002E79C6"/>
    <w:rsid w:val="002F0B1D"/>
    <w:rsid w:val="002F3DC3"/>
    <w:rsid w:val="002F5546"/>
    <w:rsid w:val="002F6EA1"/>
    <w:rsid w:val="002F6FAE"/>
    <w:rsid w:val="002F736F"/>
    <w:rsid w:val="002F7461"/>
    <w:rsid w:val="00302911"/>
    <w:rsid w:val="00303069"/>
    <w:rsid w:val="00304676"/>
    <w:rsid w:val="00306982"/>
    <w:rsid w:val="0031047C"/>
    <w:rsid w:val="00324167"/>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0ECA"/>
    <w:rsid w:val="003A1506"/>
    <w:rsid w:val="003A185D"/>
    <w:rsid w:val="003A3F14"/>
    <w:rsid w:val="003A434B"/>
    <w:rsid w:val="003A61DC"/>
    <w:rsid w:val="003A761D"/>
    <w:rsid w:val="003A774C"/>
    <w:rsid w:val="003A7C81"/>
    <w:rsid w:val="003B5608"/>
    <w:rsid w:val="003B6ED7"/>
    <w:rsid w:val="003C0AA9"/>
    <w:rsid w:val="003C36E0"/>
    <w:rsid w:val="003C42DE"/>
    <w:rsid w:val="003C49EA"/>
    <w:rsid w:val="003D3510"/>
    <w:rsid w:val="003D39E0"/>
    <w:rsid w:val="003D59E8"/>
    <w:rsid w:val="003E018F"/>
    <w:rsid w:val="003E10FA"/>
    <w:rsid w:val="003E1E43"/>
    <w:rsid w:val="003E2766"/>
    <w:rsid w:val="003E4824"/>
    <w:rsid w:val="003E6D8C"/>
    <w:rsid w:val="003F428F"/>
    <w:rsid w:val="003F4292"/>
    <w:rsid w:val="003F77A8"/>
    <w:rsid w:val="00400692"/>
    <w:rsid w:val="00401244"/>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23B0"/>
    <w:rsid w:val="00444228"/>
    <w:rsid w:val="00445219"/>
    <w:rsid w:val="00446AA8"/>
    <w:rsid w:val="00453CD6"/>
    <w:rsid w:val="004542C1"/>
    <w:rsid w:val="004545DA"/>
    <w:rsid w:val="00461A8F"/>
    <w:rsid w:val="00461F92"/>
    <w:rsid w:val="00462902"/>
    <w:rsid w:val="004648AF"/>
    <w:rsid w:val="004649F8"/>
    <w:rsid w:val="004676C0"/>
    <w:rsid w:val="00467FA4"/>
    <w:rsid w:val="00471899"/>
    <w:rsid w:val="00472BA1"/>
    <w:rsid w:val="00473962"/>
    <w:rsid w:val="0047406F"/>
    <w:rsid w:val="00481B25"/>
    <w:rsid w:val="0048341F"/>
    <w:rsid w:val="00484AB9"/>
    <w:rsid w:val="004869DA"/>
    <w:rsid w:val="004958CB"/>
    <w:rsid w:val="004A1AC1"/>
    <w:rsid w:val="004A63FE"/>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4761"/>
    <w:rsid w:val="00516700"/>
    <w:rsid w:val="00523132"/>
    <w:rsid w:val="00523135"/>
    <w:rsid w:val="00523E26"/>
    <w:rsid w:val="00524494"/>
    <w:rsid w:val="00524F13"/>
    <w:rsid w:val="005268DE"/>
    <w:rsid w:val="00531259"/>
    <w:rsid w:val="0053287E"/>
    <w:rsid w:val="00534AB6"/>
    <w:rsid w:val="005356FD"/>
    <w:rsid w:val="00536C2A"/>
    <w:rsid w:val="00537938"/>
    <w:rsid w:val="00540A48"/>
    <w:rsid w:val="0054496A"/>
    <w:rsid w:val="005463D4"/>
    <w:rsid w:val="0054644E"/>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0E3C"/>
    <w:rsid w:val="00591767"/>
    <w:rsid w:val="00593E0A"/>
    <w:rsid w:val="00596322"/>
    <w:rsid w:val="00597756"/>
    <w:rsid w:val="005979F8"/>
    <w:rsid w:val="005A0486"/>
    <w:rsid w:val="005A224E"/>
    <w:rsid w:val="005A26CF"/>
    <w:rsid w:val="005A29CA"/>
    <w:rsid w:val="005A2AD2"/>
    <w:rsid w:val="005A35D1"/>
    <w:rsid w:val="005A3D1D"/>
    <w:rsid w:val="005A5A48"/>
    <w:rsid w:val="005B2B67"/>
    <w:rsid w:val="005B32D6"/>
    <w:rsid w:val="005B38DC"/>
    <w:rsid w:val="005C1D03"/>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34"/>
    <w:rsid w:val="00611488"/>
    <w:rsid w:val="00611B15"/>
    <w:rsid w:val="00617145"/>
    <w:rsid w:val="0061732C"/>
    <w:rsid w:val="00617AE4"/>
    <w:rsid w:val="00617BE4"/>
    <w:rsid w:val="00620258"/>
    <w:rsid w:val="00620660"/>
    <w:rsid w:val="00620F32"/>
    <w:rsid w:val="006213E7"/>
    <w:rsid w:val="0062228A"/>
    <w:rsid w:val="00626D35"/>
    <w:rsid w:val="006422DC"/>
    <w:rsid w:val="006438BD"/>
    <w:rsid w:val="00646482"/>
    <w:rsid w:val="00646A3A"/>
    <w:rsid w:val="00650A04"/>
    <w:rsid w:val="00650B49"/>
    <w:rsid w:val="00651F6B"/>
    <w:rsid w:val="00652C0B"/>
    <w:rsid w:val="0065503D"/>
    <w:rsid w:val="00662527"/>
    <w:rsid w:val="006629E0"/>
    <w:rsid w:val="0066480D"/>
    <w:rsid w:val="0067065E"/>
    <w:rsid w:val="00674479"/>
    <w:rsid w:val="00674599"/>
    <w:rsid w:val="00675185"/>
    <w:rsid w:val="006776EA"/>
    <w:rsid w:val="00680F62"/>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B02BD"/>
    <w:rsid w:val="006B3AEE"/>
    <w:rsid w:val="006B4985"/>
    <w:rsid w:val="006B4F10"/>
    <w:rsid w:val="006C02E8"/>
    <w:rsid w:val="006C11F5"/>
    <w:rsid w:val="006C2772"/>
    <w:rsid w:val="006C2A91"/>
    <w:rsid w:val="006C2E3B"/>
    <w:rsid w:val="006C362B"/>
    <w:rsid w:val="006C37B0"/>
    <w:rsid w:val="006C3EB5"/>
    <w:rsid w:val="006C420B"/>
    <w:rsid w:val="006C7EB8"/>
    <w:rsid w:val="006D0D32"/>
    <w:rsid w:val="006D1046"/>
    <w:rsid w:val="006D77BE"/>
    <w:rsid w:val="006E0C48"/>
    <w:rsid w:val="006E57C8"/>
    <w:rsid w:val="006E79C9"/>
    <w:rsid w:val="006E7D9F"/>
    <w:rsid w:val="006F5BA2"/>
    <w:rsid w:val="006F74AF"/>
    <w:rsid w:val="007016D6"/>
    <w:rsid w:val="00702908"/>
    <w:rsid w:val="0070322F"/>
    <w:rsid w:val="00704E42"/>
    <w:rsid w:val="00706323"/>
    <w:rsid w:val="00706D94"/>
    <w:rsid w:val="00710152"/>
    <w:rsid w:val="007112FC"/>
    <w:rsid w:val="00711CCD"/>
    <w:rsid w:val="007132AE"/>
    <w:rsid w:val="00713CF2"/>
    <w:rsid w:val="00715487"/>
    <w:rsid w:val="0071655E"/>
    <w:rsid w:val="00716FEB"/>
    <w:rsid w:val="00727D3E"/>
    <w:rsid w:val="00730F00"/>
    <w:rsid w:val="007323C3"/>
    <w:rsid w:val="0073319E"/>
    <w:rsid w:val="00733F7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410"/>
    <w:rsid w:val="00792684"/>
    <w:rsid w:val="0079304C"/>
    <w:rsid w:val="007939EF"/>
    <w:rsid w:val="00794F1D"/>
    <w:rsid w:val="007A3270"/>
    <w:rsid w:val="007A6FF5"/>
    <w:rsid w:val="007B2866"/>
    <w:rsid w:val="007C43A3"/>
    <w:rsid w:val="007D06DC"/>
    <w:rsid w:val="007D40C4"/>
    <w:rsid w:val="007E13E6"/>
    <w:rsid w:val="007E2C59"/>
    <w:rsid w:val="007E383B"/>
    <w:rsid w:val="007E3B62"/>
    <w:rsid w:val="007E4520"/>
    <w:rsid w:val="007E4BC7"/>
    <w:rsid w:val="007E6D15"/>
    <w:rsid w:val="007E7230"/>
    <w:rsid w:val="007F23A3"/>
    <w:rsid w:val="007F2ECE"/>
    <w:rsid w:val="007F7D80"/>
    <w:rsid w:val="008075D5"/>
    <w:rsid w:val="00811230"/>
    <w:rsid w:val="0082338B"/>
    <w:rsid w:val="00824C34"/>
    <w:rsid w:val="00826EF1"/>
    <w:rsid w:val="008300E4"/>
    <w:rsid w:val="0083067B"/>
    <w:rsid w:val="00841726"/>
    <w:rsid w:val="00845EC4"/>
    <w:rsid w:val="00846C73"/>
    <w:rsid w:val="008470C6"/>
    <w:rsid w:val="00847517"/>
    <w:rsid w:val="00850AEF"/>
    <w:rsid w:val="008552BC"/>
    <w:rsid w:val="00855F0B"/>
    <w:rsid w:val="008577A0"/>
    <w:rsid w:val="008579A7"/>
    <w:rsid w:val="00861E76"/>
    <w:rsid w:val="0086302A"/>
    <w:rsid w:val="00864136"/>
    <w:rsid w:val="008649B8"/>
    <w:rsid w:val="00872075"/>
    <w:rsid w:val="00873E84"/>
    <w:rsid w:val="00877EEE"/>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52ED"/>
    <w:rsid w:val="009B5C6C"/>
    <w:rsid w:val="009B6118"/>
    <w:rsid w:val="009C061B"/>
    <w:rsid w:val="009C06F0"/>
    <w:rsid w:val="009C36BA"/>
    <w:rsid w:val="009C385B"/>
    <w:rsid w:val="009C3D0B"/>
    <w:rsid w:val="009C6891"/>
    <w:rsid w:val="009C7F00"/>
    <w:rsid w:val="009D0064"/>
    <w:rsid w:val="009D20D2"/>
    <w:rsid w:val="009D5674"/>
    <w:rsid w:val="009E0255"/>
    <w:rsid w:val="009E369F"/>
    <w:rsid w:val="009F279B"/>
    <w:rsid w:val="009F79BB"/>
    <w:rsid w:val="00A009FF"/>
    <w:rsid w:val="00A00B7A"/>
    <w:rsid w:val="00A01D3A"/>
    <w:rsid w:val="00A035A3"/>
    <w:rsid w:val="00A06CB2"/>
    <w:rsid w:val="00A07160"/>
    <w:rsid w:val="00A104C3"/>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26E0"/>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19BD"/>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30D8"/>
    <w:rsid w:val="00B3661A"/>
    <w:rsid w:val="00B37433"/>
    <w:rsid w:val="00B40192"/>
    <w:rsid w:val="00B40AF4"/>
    <w:rsid w:val="00B46DD6"/>
    <w:rsid w:val="00B46E3B"/>
    <w:rsid w:val="00B474D9"/>
    <w:rsid w:val="00B54322"/>
    <w:rsid w:val="00B54D74"/>
    <w:rsid w:val="00B62918"/>
    <w:rsid w:val="00B6763D"/>
    <w:rsid w:val="00B714C0"/>
    <w:rsid w:val="00B71AC6"/>
    <w:rsid w:val="00B72104"/>
    <w:rsid w:val="00B767BB"/>
    <w:rsid w:val="00B80449"/>
    <w:rsid w:val="00B82F1B"/>
    <w:rsid w:val="00B83C27"/>
    <w:rsid w:val="00B84384"/>
    <w:rsid w:val="00B84465"/>
    <w:rsid w:val="00B875AF"/>
    <w:rsid w:val="00B87FF2"/>
    <w:rsid w:val="00B9072C"/>
    <w:rsid w:val="00B930AC"/>
    <w:rsid w:val="00B93F32"/>
    <w:rsid w:val="00BA0BE6"/>
    <w:rsid w:val="00BA154E"/>
    <w:rsid w:val="00BA1CC9"/>
    <w:rsid w:val="00BA4DD3"/>
    <w:rsid w:val="00BA4F4B"/>
    <w:rsid w:val="00BA53E8"/>
    <w:rsid w:val="00BA765D"/>
    <w:rsid w:val="00BA7883"/>
    <w:rsid w:val="00BB0DC4"/>
    <w:rsid w:val="00BB5544"/>
    <w:rsid w:val="00BC15C8"/>
    <w:rsid w:val="00BC1B4D"/>
    <w:rsid w:val="00BC1FA0"/>
    <w:rsid w:val="00BC2098"/>
    <w:rsid w:val="00BC7A5D"/>
    <w:rsid w:val="00BD01D9"/>
    <w:rsid w:val="00BD0C75"/>
    <w:rsid w:val="00BD0EBB"/>
    <w:rsid w:val="00BD18B1"/>
    <w:rsid w:val="00BD2884"/>
    <w:rsid w:val="00BD3AA2"/>
    <w:rsid w:val="00BD59D7"/>
    <w:rsid w:val="00BE096F"/>
    <w:rsid w:val="00BE55C6"/>
    <w:rsid w:val="00BF06B3"/>
    <w:rsid w:val="00BF374F"/>
    <w:rsid w:val="00BF610D"/>
    <w:rsid w:val="00BF720B"/>
    <w:rsid w:val="00C04511"/>
    <w:rsid w:val="00C0646F"/>
    <w:rsid w:val="00C07CF1"/>
    <w:rsid w:val="00C120B3"/>
    <w:rsid w:val="00C12F1B"/>
    <w:rsid w:val="00C159BA"/>
    <w:rsid w:val="00C16846"/>
    <w:rsid w:val="00C20731"/>
    <w:rsid w:val="00C2153F"/>
    <w:rsid w:val="00C2311B"/>
    <w:rsid w:val="00C238F5"/>
    <w:rsid w:val="00C25616"/>
    <w:rsid w:val="00C25737"/>
    <w:rsid w:val="00C30A67"/>
    <w:rsid w:val="00C32565"/>
    <w:rsid w:val="00C341F3"/>
    <w:rsid w:val="00C430C6"/>
    <w:rsid w:val="00C43888"/>
    <w:rsid w:val="00C439BE"/>
    <w:rsid w:val="00C470D6"/>
    <w:rsid w:val="00C47580"/>
    <w:rsid w:val="00C52D1E"/>
    <w:rsid w:val="00C548BF"/>
    <w:rsid w:val="00C54CFB"/>
    <w:rsid w:val="00C5780B"/>
    <w:rsid w:val="00C6627E"/>
    <w:rsid w:val="00C71396"/>
    <w:rsid w:val="00C73415"/>
    <w:rsid w:val="00C7395D"/>
    <w:rsid w:val="00C7703B"/>
    <w:rsid w:val="00C77966"/>
    <w:rsid w:val="00C779E4"/>
    <w:rsid w:val="00C77ECB"/>
    <w:rsid w:val="00C80590"/>
    <w:rsid w:val="00C80E21"/>
    <w:rsid w:val="00C80FE3"/>
    <w:rsid w:val="00C82928"/>
    <w:rsid w:val="00C83D62"/>
    <w:rsid w:val="00C938C1"/>
    <w:rsid w:val="00C976F3"/>
    <w:rsid w:val="00CA0C39"/>
    <w:rsid w:val="00CA33B8"/>
    <w:rsid w:val="00CA38C9"/>
    <w:rsid w:val="00CA428E"/>
    <w:rsid w:val="00CA4E93"/>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E5868"/>
    <w:rsid w:val="00CE6B59"/>
    <w:rsid w:val="00CF1782"/>
    <w:rsid w:val="00CF2597"/>
    <w:rsid w:val="00CF36EA"/>
    <w:rsid w:val="00CF6871"/>
    <w:rsid w:val="00CF7365"/>
    <w:rsid w:val="00CF78EF"/>
    <w:rsid w:val="00D00B30"/>
    <w:rsid w:val="00D03896"/>
    <w:rsid w:val="00D0648B"/>
    <w:rsid w:val="00D0720C"/>
    <w:rsid w:val="00D10091"/>
    <w:rsid w:val="00D133EB"/>
    <w:rsid w:val="00D157CE"/>
    <w:rsid w:val="00D20154"/>
    <w:rsid w:val="00D22C9A"/>
    <w:rsid w:val="00D2304D"/>
    <w:rsid w:val="00D31F48"/>
    <w:rsid w:val="00D36206"/>
    <w:rsid w:val="00D409A0"/>
    <w:rsid w:val="00D4153A"/>
    <w:rsid w:val="00D44B82"/>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6324"/>
    <w:rsid w:val="00DB7A0C"/>
    <w:rsid w:val="00DC1485"/>
    <w:rsid w:val="00DC27E7"/>
    <w:rsid w:val="00DC32A3"/>
    <w:rsid w:val="00DC5942"/>
    <w:rsid w:val="00DC5B26"/>
    <w:rsid w:val="00DD036A"/>
    <w:rsid w:val="00DD26B1"/>
    <w:rsid w:val="00DE0A8F"/>
    <w:rsid w:val="00DE0C05"/>
    <w:rsid w:val="00DE2118"/>
    <w:rsid w:val="00DE3D7D"/>
    <w:rsid w:val="00DE3EC6"/>
    <w:rsid w:val="00DF10EF"/>
    <w:rsid w:val="00DF23FC"/>
    <w:rsid w:val="00DF29E4"/>
    <w:rsid w:val="00DF37A9"/>
    <w:rsid w:val="00DF39CD"/>
    <w:rsid w:val="00DF3B30"/>
    <w:rsid w:val="00DF4C84"/>
    <w:rsid w:val="00DF4F88"/>
    <w:rsid w:val="00DF7846"/>
    <w:rsid w:val="00DF7F38"/>
    <w:rsid w:val="00E024EA"/>
    <w:rsid w:val="00E032F4"/>
    <w:rsid w:val="00E033F6"/>
    <w:rsid w:val="00E04477"/>
    <w:rsid w:val="00E07D45"/>
    <w:rsid w:val="00E07FB8"/>
    <w:rsid w:val="00E11B8D"/>
    <w:rsid w:val="00E11BFC"/>
    <w:rsid w:val="00E12128"/>
    <w:rsid w:val="00E140E4"/>
    <w:rsid w:val="00E14413"/>
    <w:rsid w:val="00E20102"/>
    <w:rsid w:val="00E224C4"/>
    <w:rsid w:val="00E24590"/>
    <w:rsid w:val="00E24DAE"/>
    <w:rsid w:val="00E275BA"/>
    <w:rsid w:val="00E33424"/>
    <w:rsid w:val="00E350E8"/>
    <w:rsid w:val="00E35AD7"/>
    <w:rsid w:val="00E36718"/>
    <w:rsid w:val="00E376E3"/>
    <w:rsid w:val="00E42FCB"/>
    <w:rsid w:val="00E45FFD"/>
    <w:rsid w:val="00E50C87"/>
    <w:rsid w:val="00E51FB8"/>
    <w:rsid w:val="00E521B4"/>
    <w:rsid w:val="00E53CED"/>
    <w:rsid w:val="00E54571"/>
    <w:rsid w:val="00E5552F"/>
    <w:rsid w:val="00E556D1"/>
    <w:rsid w:val="00E56E57"/>
    <w:rsid w:val="00E5739B"/>
    <w:rsid w:val="00E623BB"/>
    <w:rsid w:val="00E657C9"/>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EF6BA4"/>
    <w:rsid w:val="00F02035"/>
    <w:rsid w:val="00F03CC5"/>
    <w:rsid w:val="00F0715F"/>
    <w:rsid w:val="00F114D5"/>
    <w:rsid w:val="00F15EBE"/>
    <w:rsid w:val="00F20226"/>
    <w:rsid w:val="00F20B32"/>
    <w:rsid w:val="00F20BC2"/>
    <w:rsid w:val="00F22C92"/>
    <w:rsid w:val="00F26849"/>
    <w:rsid w:val="00F27DBC"/>
    <w:rsid w:val="00F302AC"/>
    <w:rsid w:val="00F31DF7"/>
    <w:rsid w:val="00F34255"/>
    <w:rsid w:val="00F342E4"/>
    <w:rsid w:val="00F356BC"/>
    <w:rsid w:val="00F36293"/>
    <w:rsid w:val="00F502DF"/>
    <w:rsid w:val="00F5039E"/>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25F7"/>
    <w:rsid w:val="00F74219"/>
    <w:rsid w:val="00F77CA2"/>
    <w:rsid w:val="00F85BE7"/>
    <w:rsid w:val="00F8664E"/>
    <w:rsid w:val="00F86FF8"/>
    <w:rsid w:val="00F90C7C"/>
    <w:rsid w:val="00F91F22"/>
    <w:rsid w:val="00F946E0"/>
    <w:rsid w:val="00F94814"/>
    <w:rsid w:val="00F97163"/>
    <w:rsid w:val="00F97B6B"/>
    <w:rsid w:val="00FB1C68"/>
    <w:rsid w:val="00FB1FB3"/>
    <w:rsid w:val="00FB26C7"/>
    <w:rsid w:val="00FB341B"/>
    <w:rsid w:val="00FB4823"/>
    <w:rsid w:val="00FB4EC6"/>
    <w:rsid w:val="00FB56C5"/>
    <w:rsid w:val="00FB604C"/>
    <w:rsid w:val="00FB6A46"/>
    <w:rsid w:val="00FC394F"/>
    <w:rsid w:val="00FC48AA"/>
    <w:rsid w:val="00FC525F"/>
    <w:rsid w:val="00FC57F6"/>
    <w:rsid w:val="00FC6C56"/>
    <w:rsid w:val="00FC790C"/>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2138EE"/>
  <w15:docId w15:val="{FB50A9AA-FDD2-44D2-9DAC-917AAE28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ECA"/>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Dubai" w:hAnsi="Dubai" w:cs="Dubai"/>
      <w:sz w:val="22"/>
      <w:szCs w:val="22"/>
      <w:lang w:val="en-GB" w:eastAsia="en-US" w:bidi="ar-EG"/>
    </w:rPr>
  </w:style>
  <w:style w:type="paragraph" w:styleId="Heading1">
    <w:name w:val="heading 1"/>
    <w:basedOn w:val="Normal"/>
    <w:next w:val="Normal"/>
    <w:link w:val="Heading1Char"/>
    <w:qFormat/>
    <w:rsid w:val="00A626E0"/>
    <w:pPr>
      <w:keepNext/>
      <w:keepLines/>
      <w:spacing w:before="480"/>
      <w:ind w:left="567" w:hanging="567"/>
      <w:outlineLvl w:val="0"/>
    </w:pPr>
    <w:rPr>
      <w:b/>
      <w:bCs/>
      <w:sz w:val="26"/>
      <w:szCs w:val="26"/>
    </w:rPr>
  </w:style>
  <w:style w:type="paragraph" w:styleId="Heading2">
    <w:name w:val="heading 2"/>
    <w:basedOn w:val="Heading1"/>
    <w:next w:val="Normal"/>
    <w:link w:val="Heading2Char"/>
    <w:qFormat/>
    <w:rsid w:val="00A626E0"/>
    <w:pPr>
      <w:spacing w:before="320"/>
      <w:outlineLvl w:val="1"/>
    </w:pPr>
    <w:rPr>
      <w:position w:val="2"/>
      <w:sz w:val="24"/>
      <w:szCs w:val="24"/>
    </w:rPr>
  </w:style>
  <w:style w:type="paragraph" w:styleId="Heading3">
    <w:name w:val="heading 3"/>
    <w:basedOn w:val="Heading1"/>
    <w:next w:val="Normal"/>
    <w:link w:val="Heading3Char"/>
    <w:qFormat/>
    <w:rsid w:val="00A626E0"/>
    <w:pPr>
      <w:spacing w:before="200"/>
      <w:outlineLvl w:val="2"/>
    </w:pPr>
    <w:rPr>
      <w:sz w:val="22"/>
      <w:szCs w:val="22"/>
    </w:rPr>
  </w:style>
  <w:style w:type="paragraph" w:styleId="Heading4">
    <w:name w:val="heading 4"/>
    <w:basedOn w:val="Heading3"/>
    <w:next w:val="Normal"/>
    <w:link w:val="Heading4Char"/>
    <w:qFormat/>
    <w:rsid w:val="00A626E0"/>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6E0"/>
    <w:rPr>
      <w:rFonts w:ascii="Dubai" w:hAnsi="Dubai" w:cs="Dubai"/>
      <w:b/>
      <w:bCs/>
      <w:sz w:val="26"/>
      <w:szCs w:val="26"/>
      <w:lang w:val="en-GB" w:eastAsia="en-US" w:bidi="ar-EG"/>
    </w:rPr>
  </w:style>
  <w:style w:type="character" w:customStyle="1" w:styleId="Heading2Char">
    <w:name w:val="Heading 2 Char"/>
    <w:basedOn w:val="DefaultParagraphFont"/>
    <w:link w:val="Heading2"/>
    <w:rsid w:val="00A626E0"/>
    <w:rPr>
      <w:rFonts w:ascii="Dubai" w:hAnsi="Dubai" w:cs="Dubai"/>
      <w:b/>
      <w:bCs/>
      <w:position w:val="2"/>
      <w:sz w:val="24"/>
      <w:szCs w:val="24"/>
      <w:lang w:val="en-GB" w:eastAsia="en-US" w:bidi="ar-EG"/>
    </w:rPr>
  </w:style>
  <w:style w:type="character" w:customStyle="1" w:styleId="Heading3Char">
    <w:name w:val="Heading 3 Char"/>
    <w:basedOn w:val="Heading1Char"/>
    <w:link w:val="Heading3"/>
    <w:rsid w:val="00A626E0"/>
    <w:rPr>
      <w:rFonts w:ascii="Dubai" w:hAnsi="Dubai" w:cs="Dubai"/>
      <w:b/>
      <w:bCs/>
      <w:sz w:val="22"/>
      <w:szCs w:val="22"/>
      <w:lang w:val="en-GB" w:eastAsia="en-US" w:bidi="ar-EG"/>
    </w:rPr>
  </w:style>
  <w:style w:type="character" w:customStyle="1" w:styleId="Heading4Char">
    <w:name w:val="Heading 4 Char"/>
    <w:basedOn w:val="Heading3Char"/>
    <w:link w:val="Heading4"/>
    <w:rsid w:val="00A626E0"/>
    <w:rPr>
      <w:rFonts w:ascii="Dubai" w:hAnsi="Dubai" w:cs="Dubai"/>
      <w:b/>
      <w:bCs/>
      <w:sz w:val="22"/>
      <w:szCs w:val="22"/>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A626E0"/>
    <w:pPr>
      <w:spacing w:before="120"/>
    </w:pPr>
  </w:style>
  <w:style w:type="paragraph" w:customStyle="1" w:styleId="Tabletext">
    <w:name w:val="Table_text"/>
    <w:basedOn w:val="Normal"/>
    <w:qFormat/>
    <w:rsid w:val="00537938"/>
    <w:pPr>
      <w:tabs>
        <w:tab w:val="clear" w:pos="567"/>
        <w:tab w:val="clear" w:pos="1134"/>
        <w:tab w:val="clear" w:pos="1701"/>
        <w:tab w:val="clear" w:pos="2268"/>
        <w:tab w:val="clear" w:pos="2835"/>
      </w:tabs>
      <w:spacing w:before="60" w:after="60" w:line="260" w:lineRule="exact"/>
    </w:pPr>
    <w:rPr>
      <w:position w:val="2"/>
      <w:sz w:val="20"/>
      <w:szCs w:val="20"/>
    </w:rPr>
  </w:style>
  <w:style w:type="paragraph" w:customStyle="1" w:styleId="Part">
    <w:name w:val="Part"/>
    <w:basedOn w:val="Normal"/>
    <w:next w:val="Normal"/>
    <w:rsid w:val="00A626E0"/>
    <w:pPr>
      <w:tabs>
        <w:tab w:val="clear" w:pos="567"/>
        <w:tab w:val="clear" w:pos="1134"/>
        <w:tab w:val="clear" w:pos="1701"/>
        <w:tab w:val="clear" w:pos="2268"/>
        <w:tab w:val="clear" w:pos="2835"/>
      </w:tabs>
      <w:bidi w:val="0"/>
      <w:spacing w:before="600"/>
      <w:jc w:val="center"/>
    </w:pPr>
    <w:rPr>
      <w:caps/>
      <w:sz w:val="28"/>
      <w:szCs w:val="28"/>
      <w:lang w:bidi="ar-SA"/>
    </w:rPr>
  </w:style>
  <w:style w:type="paragraph" w:customStyle="1" w:styleId="TableNo">
    <w:name w:val="Table_No"/>
    <w:basedOn w:val="Normal"/>
    <w:next w:val="Normal"/>
    <w:qFormat/>
    <w:rsid w:val="00A626E0"/>
    <w:pPr>
      <w:keepNext/>
      <w:spacing w:before="240" w:after="120"/>
      <w:jc w:val="center"/>
    </w:pPr>
    <w:rPr>
      <w:caps/>
      <w:position w:val="2"/>
    </w:rPr>
  </w:style>
  <w:style w:type="paragraph" w:customStyle="1" w:styleId="enumlev1">
    <w:name w:val="enumlev1"/>
    <w:basedOn w:val="Normal"/>
    <w:link w:val="enumlev1Char"/>
    <w:qFormat/>
    <w:rsid w:val="00A626E0"/>
    <w:pPr>
      <w:spacing w:before="80"/>
      <w:ind w:left="567" w:hanging="567"/>
    </w:pPr>
  </w:style>
  <w:style w:type="character" w:customStyle="1" w:styleId="enumlev1Char">
    <w:name w:val="enumlev1 Char"/>
    <w:basedOn w:val="DefaultParagraphFont"/>
    <w:link w:val="enumlev1"/>
    <w:rsid w:val="00A626E0"/>
    <w:rPr>
      <w:rFonts w:ascii="Dubai" w:hAnsi="Dubai" w:cs="Dubai"/>
      <w:sz w:val="22"/>
      <w:szCs w:val="22"/>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A626E0"/>
    <w:pPr>
      <w:spacing w:before="80" w:after="80"/>
      <w:jc w:val="center"/>
    </w:pPr>
    <w:rPr>
      <w:b/>
      <w:bCs/>
    </w:rPr>
  </w:style>
  <w:style w:type="paragraph" w:customStyle="1" w:styleId="Normalaftertitle">
    <w:name w:val="Normal after title"/>
    <w:basedOn w:val="Normal"/>
    <w:next w:val="Normal"/>
    <w:qFormat/>
    <w:rsid w:val="00A626E0"/>
    <w:pPr>
      <w:tabs>
        <w:tab w:val="clear" w:pos="567"/>
        <w:tab w:val="clear" w:pos="1701"/>
        <w:tab w:val="clear" w:pos="2835"/>
        <w:tab w:val="left" w:pos="1871"/>
      </w:tabs>
      <w:overflowPunct/>
      <w:autoSpaceDE/>
      <w:autoSpaceDN/>
      <w:adjustRightInd/>
      <w:spacing w:before="360"/>
      <w:textAlignment w:val="auto"/>
    </w:pPr>
    <w:rPr>
      <w:snapToGrid w:val="0"/>
      <w:lang w:val="en-US"/>
    </w:rPr>
  </w:style>
  <w:style w:type="character" w:styleId="FootnoteReference">
    <w:name w:val="footnote reference"/>
    <w:basedOn w:val="DefaultParagraphFont"/>
    <w:rsid w:val="00A626E0"/>
    <w:rPr>
      <w:rFonts w:ascii="Dubai" w:hAnsi="Dubai" w:cs="Dubai"/>
      <w:position w:val="6"/>
      <w:sz w:val="18"/>
      <w:szCs w:val="18"/>
    </w:rPr>
  </w:style>
  <w:style w:type="paragraph" w:customStyle="1" w:styleId="DecNo">
    <w:name w:val="Dec_No"/>
    <w:basedOn w:val="ResNo"/>
    <w:next w:val="Normal"/>
    <w:qFormat/>
    <w:rsid w:val="00A626E0"/>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3A0ECA"/>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lang w:val="en-US" w:bidi="ar-SA"/>
    </w:rPr>
  </w:style>
  <w:style w:type="paragraph" w:customStyle="1" w:styleId="Dectitle">
    <w:name w:val="Dec_title"/>
    <w:basedOn w:val="Restitle"/>
    <w:qFormat/>
    <w:rsid w:val="00A626E0"/>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A626E0"/>
    <w:pPr>
      <w:spacing w:before="80"/>
    </w:pPr>
    <w:rPr>
      <w:b/>
      <w:bCs/>
    </w:rPr>
  </w:style>
  <w:style w:type="character" w:customStyle="1" w:styleId="enumlev1S2Char">
    <w:name w:val="enumlev1_S2 Char"/>
    <w:basedOn w:val="enumlev1Char"/>
    <w:link w:val="enumlev1S2"/>
    <w:rsid w:val="00A626E0"/>
    <w:rPr>
      <w:rFonts w:ascii="Dubai" w:hAnsi="Dubai" w:cs="Dubai"/>
      <w:b/>
      <w:bCs/>
      <w:sz w:val="22"/>
      <w:szCs w:val="22"/>
      <w:lang w:val="en-GB" w:eastAsia="en-US" w:bidi="ar-EG"/>
    </w:rPr>
  </w:style>
  <w:style w:type="paragraph" w:customStyle="1" w:styleId="ArtNo">
    <w:name w:val="Art_No"/>
    <w:basedOn w:val="Normal"/>
    <w:next w:val="Normal"/>
    <w:link w:val="ArtNoChar"/>
    <w:qFormat/>
    <w:rsid w:val="003A0ECA"/>
    <w:pPr>
      <w:keepNext/>
      <w:keepLines/>
      <w:tabs>
        <w:tab w:val="clear" w:pos="567"/>
        <w:tab w:val="clear" w:pos="1134"/>
        <w:tab w:val="clear" w:pos="1701"/>
        <w:tab w:val="clear" w:pos="2268"/>
        <w:tab w:val="clear" w:pos="2835"/>
      </w:tabs>
      <w:spacing w:before="360" w:after="120"/>
      <w:jc w:val="center"/>
    </w:pPr>
    <w:rPr>
      <w:sz w:val="28"/>
      <w:szCs w:val="28"/>
    </w:rPr>
  </w:style>
  <w:style w:type="character" w:customStyle="1" w:styleId="ArtNoChar">
    <w:name w:val="Art_No Char"/>
    <w:basedOn w:val="DefaultParagraphFont"/>
    <w:link w:val="ArtNo"/>
    <w:rsid w:val="003A0ECA"/>
    <w:rPr>
      <w:rFonts w:ascii="Dubai" w:hAnsi="Dubai" w:cs="Dubai"/>
      <w:sz w:val="28"/>
      <w:szCs w:val="28"/>
      <w:lang w:val="en-GB" w:eastAsia="en-US" w:bidi="ar-EG"/>
    </w:rPr>
  </w:style>
  <w:style w:type="paragraph" w:customStyle="1" w:styleId="Reftitle">
    <w:name w:val="Ref_title"/>
    <w:basedOn w:val="Normal"/>
    <w:next w:val="Reftext"/>
    <w:rsid w:val="00A626E0"/>
    <w:pPr>
      <w:spacing w:before="480"/>
      <w:jc w:val="center"/>
    </w:pPr>
    <w:rPr>
      <w:caps/>
      <w:sz w:val="28"/>
      <w:szCs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A626E0"/>
  </w:style>
  <w:style w:type="character" w:customStyle="1" w:styleId="RectitleChar">
    <w:name w:val="Rec_title Char"/>
    <w:basedOn w:val="DefaultParagraphFont"/>
    <w:link w:val="Rectitle"/>
    <w:rsid w:val="00A626E0"/>
    <w:rPr>
      <w:rFonts w:ascii="Dubai" w:hAnsi="Dubai" w:cs="Dubai"/>
      <w:b/>
      <w:bCs/>
      <w:sz w:val="28"/>
      <w:szCs w:val="28"/>
      <w:lang w:eastAsia="en-US"/>
    </w:rPr>
  </w:style>
  <w:style w:type="paragraph" w:customStyle="1" w:styleId="Call">
    <w:name w:val="Call"/>
    <w:basedOn w:val="Normal"/>
    <w:next w:val="Normal"/>
    <w:link w:val="CallChar"/>
    <w:autoRedefine/>
    <w:qFormat/>
    <w:rsid w:val="003A0ECA"/>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A0ECA"/>
    <w:rPr>
      <w:rFonts w:ascii="Dubai" w:hAnsi="Dubai" w:cs="Dubai"/>
      <w:i/>
      <w:iCs/>
      <w:sz w:val="22"/>
      <w:szCs w:val="22"/>
      <w:lang w:val="en-GB" w:eastAsia="en-US" w:bidi="ar-EG"/>
    </w:rPr>
  </w:style>
  <w:style w:type="paragraph" w:customStyle="1" w:styleId="RecNo">
    <w:name w:val="Rec_No"/>
    <w:basedOn w:val="Normal"/>
    <w:next w:val="Normal"/>
    <w:rsid w:val="00A626E0"/>
    <w:pPr>
      <w:keepNext/>
      <w:spacing w:before="720"/>
      <w:jc w:val="center"/>
    </w:pPr>
    <w:rPr>
      <w:sz w:val="28"/>
      <w:szCs w:val="28"/>
    </w:rPr>
  </w:style>
  <w:style w:type="paragraph" w:customStyle="1" w:styleId="toc0">
    <w:name w:val="toc 0"/>
    <w:basedOn w:val="Normal"/>
    <w:next w:val="TOC1"/>
    <w:rsid w:val="00537938"/>
    <w:pPr>
      <w:tabs>
        <w:tab w:val="clear" w:pos="567"/>
        <w:tab w:val="clear" w:pos="1134"/>
        <w:tab w:val="clear" w:pos="1701"/>
        <w:tab w:val="clear" w:pos="2268"/>
        <w:tab w:val="clear" w:pos="2835"/>
        <w:tab w:val="right" w:pos="9781"/>
      </w:tabs>
    </w:pPr>
    <w:rPr>
      <w:b/>
      <w:bCs/>
    </w:rPr>
  </w:style>
  <w:style w:type="paragraph" w:customStyle="1" w:styleId="Note">
    <w:name w:val="Note"/>
    <w:basedOn w:val="Normal"/>
    <w:qFormat/>
    <w:rsid w:val="00A626E0"/>
    <w:pPr>
      <w:tabs>
        <w:tab w:val="clear" w:pos="567"/>
        <w:tab w:val="left" w:pos="851"/>
      </w:tabs>
    </w:pPr>
    <w:rPr>
      <w:sz w:val="20"/>
      <w:szCs w:val="20"/>
      <w:lang w:val="en-US"/>
    </w:rPr>
  </w:style>
  <w:style w:type="paragraph" w:customStyle="1" w:styleId="Title3">
    <w:name w:val="Title 3"/>
    <w:basedOn w:val="Title2"/>
    <w:next w:val="Normal"/>
    <w:rsid w:val="00537938"/>
    <w:rPr>
      <w:lang w:val="en-US"/>
    </w:rPr>
  </w:style>
  <w:style w:type="paragraph" w:customStyle="1" w:styleId="Title2">
    <w:name w:val="Title 2"/>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bidi="ar-SA"/>
    </w:rPr>
  </w:style>
  <w:style w:type="paragraph" w:customStyle="1" w:styleId="Source">
    <w:name w:val="Source"/>
    <w:basedOn w:val="Normal"/>
    <w:next w:val="Normal"/>
    <w:rsid w:val="00A626E0"/>
    <w:pPr>
      <w:keepNext/>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28"/>
      <w:lang w:val="en-US" w:bidi="ar-SA"/>
    </w:rPr>
  </w:style>
  <w:style w:type="paragraph" w:customStyle="1" w:styleId="Title1">
    <w:name w:val="Title 1"/>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val="en-US"/>
    </w:rPr>
  </w:style>
  <w:style w:type="paragraph" w:customStyle="1" w:styleId="Arttitle">
    <w:name w:val="Art_title"/>
    <w:basedOn w:val="Normal"/>
    <w:next w:val="Normal"/>
    <w:link w:val="ArttitleChar"/>
    <w:autoRedefine/>
    <w:qFormat/>
    <w:rsid w:val="003A0ECA"/>
    <w:pPr>
      <w:keepNext/>
      <w:tabs>
        <w:tab w:val="clear" w:pos="567"/>
        <w:tab w:val="clear" w:pos="1134"/>
        <w:tab w:val="clear" w:pos="1701"/>
        <w:tab w:val="clear" w:pos="2268"/>
        <w:tab w:val="clear" w:pos="2835"/>
      </w:tabs>
      <w:spacing w:after="240"/>
      <w:jc w:val="center"/>
    </w:pPr>
    <w:rPr>
      <w:b/>
      <w:bCs/>
      <w:sz w:val="28"/>
      <w:szCs w:val="28"/>
    </w:rPr>
  </w:style>
  <w:style w:type="character" w:customStyle="1" w:styleId="ArttitleChar">
    <w:name w:val="Art_title Char"/>
    <w:basedOn w:val="DefaultParagraphFont"/>
    <w:link w:val="Arttitle"/>
    <w:rsid w:val="003A0ECA"/>
    <w:rPr>
      <w:rFonts w:ascii="Dubai" w:hAnsi="Dubai" w:cs="Dubai"/>
      <w:b/>
      <w:bCs/>
      <w:sz w:val="28"/>
      <w:szCs w:val="28"/>
      <w:lang w:val="en-GB" w:eastAsia="en-US" w:bidi="ar-EG"/>
    </w:rPr>
  </w:style>
  <w:style w:type="paragraph" w:customStyle="1" w:styleId="ChapNo">
    <w:name w:val="Chap_No"/>
    <w:basedOn w:val="ArtNo"/>
    <w:next w:val="Normal"/>
    <w:link w:val="ChapNoChar"/>
    <w:autoRedefine/>
    <w:qFormat/>
    <w:rsid w:val="003A0ECA"/>
  </w:style>
  <w:style w:type="character" w:customStyle="1" w:styleId="ChapNoChar">
    <w:name w:val="Chap_No Char"/>
    <w:basedOn w:val="ArtNoChar"/>
    <w:link w:val="ChapNo"/>
    <w:rsid w:val="003A0ECA"/>
    <w:rPr>
      <w:rFonts w:ascii="Dubai" w:hAnsi="Dubai" w:cs="Dubai"/>
      <w:sz w:val="28"/>
      <w:szCs w:val="28"/>
      <w:lang w:val="en-GB" w:eastAsia="en-US" w:bidi="ar-EG"/>
    </w:rPr>
  </w:style>
  <w:style w:type="paragraph" w:customStyle="1" w:styleId="Chaptitle">
    <w:name w:val="Chap_title"/>
    <w:basedOn w:val="Arttitle"/>
    <w:next w:val="Normal"/>
    <w:rsid w:val="00A626E0"/>
    <w:pPr>
      <w:framePr w:wrap="around" w:hAnchor="text"/>
    </w:pPr>
  </w:style>
  <w:style w:type="paragraph" w:customStyle="1" w:styleId="Reasons">
    <w:name w:val="Reasons"/>
    <w:basedOn w:val="Normal"/>
    <w:link w:val="ReasonsChar"/>
    <w:autoRedefine/>
    <w:qFormat/>
    <w:rsid w:val="00A626E0"/>
    <w:rPr>
      <w:b/>
      <w:bCs/>
    </w:rPr>
  </w:style>
  <w:style w:type="character" w:customStyle="1" w:styleId="ReasonsChar">
    <w:name w:val="Reasons Char"/>
    <w:basedOn w:val="DefaultParagraphFont"/>
    <w:link w:val="Reasons"/>
    <w:rsid w:val="00A626E0"/>
    <w:rPr>
      <w:rFonts w:ascii="Dubai" w:hAnsi="Dubai" w:cs="Dubai"/>
      <w:b/>
      <w:bCs/>
      <w:sz w:val="22"/>
      <w:szCs w:val="22"/>
      <w:lang w:val="en-GB" w:eastAsia="en-US" w:bidi="ar-EG"/>
    </w:rPr>
  </w:style>
  <w:style w:type="paragraph" w:customStyle="1" w:styleId="ResNo">
    <w:name w:val="Res_No"/>
    <w:basedOn w:val="Normal"/>
    <w:next w:val="Normal"/>
    <w:link w:val="ResNoChar"/>
    <w:rsid w:val="00A626E0"/>
    <w:pPr>
      <w:keepNext/>
      <w:spacing w:before="720"/>
      <w:jc w:val="center"/>
    </w:pPr>
    <w:rPr>
      <w:position w:val="2"/>
      <w:sz w:val="28"/>
      <w:szCs w:val="28"/>
      <w:lang w:val="en-US"/>
    </w:rPr>
  </w:style>
  <w:style w:type="character" w:customStyle="1" w:styleId="ResNoChar">
    <w:name w:val="Res_No Char"/>
    <w:basedOn w:val="DefaultParagraphFont"/>
    <w:link w:val="ResNo"/>
    <w:locked/>
    <w:rsid w:val="00A626E0"/>
    <w:rPr>
      <w:rFonts w:ascii="Dubai" w:hAnsi="Dubai" w:cs="Dubai"/>
      <w:position w:val="2"/>
      <w:sz w:val="28"/>
      <w:szCs w:val="28"/>
      <w:lang w:eastAsia="en-US" w:bidi="ar-EG"/>
    </w:rPr>
  </w:style>
  <w:style w:type="paragraph" w:customStyle="1" w:styleId="Restitle">
    <w:name w:val="Res_title"/>
    <w:basedOn w:val="Normal"/>
    <w:next w:val="Normal"/>
    <w:link w:val="RestitleChar"/>
    <w:rsid w:val="00A626E0"/>
    <w:pPr>
      <w:keepNext/>
      <w:spacing w:before="240"/>
      <w:jc w:val="center"/>
    </w:pPr>
    <w:rPr>
      <w:b/>
      <w:bCs/>
      <w:sz w:val="28"/>
      <w:szCs w:val="28"/>
      <w:lang w:val="en-US" w:bidi="ar-SA"/>
    </w:rPr>
  </w:style>
  <w:style w:type="character" w:customStyle="1" w:styleId="RestitleChar">
    <w:name w:val="Res_title Char"/>
    <w:basedOn w:val="DefaultParagraphFont"/>
    <w:link w:val="Restitle"/>
    <w:rsid w:val="00A626E0"/>
    <w:rPr>
      <w:rFonts w:ascii="Dubai" w:hAnsi="Dubai" w:cs="Dubai"/>
      <w:b/>
      <w:bCs/>
      <w:sz w:val="28"/>
      <w:szCs w:val="28"/>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A626E0"/>
    <w:pPr>
      <w:framePr w:wrap="around"/>
      <w:spacing w:before="240"/>
    </w:pPr>
    <w:rPr>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A626E0"/>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626E0"/>
    <w:pPr>
      <w:tabs>
        <w:tab w:val="left" w:pos="851"/>
      </w:tabs>
      <w:spacing w:before="80" w:after="40"/>
    </w:pPr>
    <w:rPr>
      <w:b/>
      <w:bCs/>
    </w:rPr>
  </w:style>
  <w:style w:type="paragraph" w:customStyle="1" w:styleId="TabletextS2">
    <w:name w:val="Table_text_S2"/>
    <w:basedOn w:val="Tabletext"/>
    <w:rsid w:val="00A626E0"/>
    <w:pPr>
      <w:tabs>
        <w:tab w:val="left" w:pos="851"/>
      </w:tabs>
    </w:pPr>
    <w:rPr>
      <w:b/>
      <w:bCs/>
    </w:rPr>
  </w:style>
  <w:style w:type="paragraph" w:customStyle="1" w:styleId="Artheading">
    <w:name w:val="Art_heading"/>
    <w:basedOn w:val="Normal"/>
    <w:next w:val="Normal"/>
    <w:link w:val="ArtheadingChar"/>
    <w:rsid w:val="003A0ECA"/>
    <w:pPr>
      <w:tabs>
        <w:tab w:val="clear" w:pos="567"/>
        <w:tab w:val="clear" w:pos="1134"/>
        <w:tab w:val="clear" w:pos="1701"/>
        <w:tab w:val="clear" w:pos="2268"/>
        <w:tab w:val="clear" w:pos="2835"/>
      </w:tabs>
      <w:spacing w:before="480"/>
      <w:jc w:val="center"/>
    </w:pPr>
    <w:rPr>
      <w:b/>
      <w:bCs/>
      <w:sz w:val="24"/>
      <w:szCs w:val="24"/>
    </w:rPr>
  </w:style>
  <w:style w:type="character" w:customStyle="1" w:styleId="ArtheadingChar">
    <w:name w:val="Art_heading Char"/>
    <w:basedOn w:val="DefaultParagraphFont"/>
    <w:link w:val="Artheading"/>
    <w:rsid w:val="003A0ECA"/>
    <w:rPr>
      <w:rFonts w:ascii="Dubai" w:hAnsi="Dubai" w:cs="Dubai"/>
      <w:b/>
      <w:bCs/>
      <w:sz w:val="24"/>
      <w:szCs w:val="24"/>
      <w:lang w:val="en-GB" w:eastAsia="en-US" w:bidi="ar-EG"/>
    </w:rPr>
  </w:style>
  <w:style w:type="paragraph" w:customStyle="1" w:styleId="ArtheadingS2">
    <w:name w:val="Art_heading_S2"/>
    <w:basedOn w:val="Artheading"/>
    <w:next w:val="Normal"/>
    <w:rsid w:val="003A0ECA"/>
    <w:pPr>
      <w:tabs>
        <w:tab w:val="left" w:pos="851"/>
      </w:tabs>
      <w:jc w:val="left"/>
    </w:pPr>
  </w:style>
  <w:style w:type="paragraph" w:customStyle="1" w:styleId="Headingb">
    <w:name w:val="Heading_b"/>
    <w:basedOn w:val="Heading3"/>
    <w:next w:val="Normal"/>
    <w:rsid w:val="00A626E0"/>
    <w:pPr>
      <w:outlineLvl w:val="0"/>
    </w:pPr>
    <w:rPr>
      <w:position w:val="2"/>
      <w:sz w:val="24"/>
      <w:szCs w:val="24"/>
    </w:rPr>
  </w:style>
  <w:style w:type="paragraph" w:customStyle="1" w:styleId="HeadingiS2">
    <w:name w:val="Headingi_S2"/>
    <w:basedOn w:val="Headingi"/>
    <w:next w:val="Normal"/>
    <w:rsid w:val="00A626E0"/>
    <w:pPr>
      <w:tabs>
        <w:tab w:val="clear" w:pos="567"/>
        <w:tab w:val="clear" w:pos="1134"/>
        <w:tab w:val="clear" w:pos="1701"/>
        <w:tab w:val="clear" w:pos="2268"/>
        <w:tab w:val="clear" w:pos="2835"/>
        <w:tab w:val="left" w:pos="851"/>
      </w:tabs>
    </w:pPr>
  </w:style>
  <w:style w:type="paragraph" w:customStyle="1" w:styleId="Headingi">
    <w:name w:val="Heading_i"/>
    <w:basedOn w:val="Heading3"/>
    <w:next w:val="Normal"/>
    <w:qFormat/>
    <w:rsid w:val="00A626E0"/>
    <w:pPr>
      <w:spacing w:before="160"/>
      <w:outlineLvl w:val="0"/>
    </w:pPr>
    <w:rPr>
      <w:b w:val="0"/>
      <w:bCs w:val="0"/>
      <w:i/>
      <w:iCs/>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A626E0"/>
    <w:pPr>
      <w:tabs>
        <w:tab w:val="clear" w:pos="2268"/>
        <w:tab w:val="left" w:pos="1843"/>
        <w:tab w:val="left" w:pos="2269"/>
        <w:tab w:val="left" w:pos="3544"/>
        <w:tab w:val="left" w:pos="3969"/>
      </w:tabs>
      <w:jc w:val="center"/>
    </w:pPr>
    <w:rPr>
      <w:sz w:val="20"/>
      <w:szCs w:val="20"/>
    </w:rPr>
  </w:style>
  <w:style w:type="character" w:customStyle="1" w:styleId="DateChar">
    <w:name w:val="Date Char"/>
    <w:basedOn w:val="DefaultParagraphFont"/>
    <w:link w:val="Date"/>
    <w:uiPriority w:val="99"/>
    <w:rsid w:val="00A626E0"/>
    <w:rPr>
      <w:rFonts w:ascii="Dubai" w:hAnsi="Dubai" w:cs="Dubai"/>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A626E0"/>
    <w:pPr>
      <w:keepNext/>
      <w:keepLines/>
      <w:tabs>
        <w:tab w:val="clear" w:pos="567"/>
        <w:tab w:val="clear" w:pos="1134"/>
        <w:tab w:val="clear" w:pos="1701"/>
        <w:tab w:val="clear" w:pos="2268"/>
        <w:tab w:val="clear" w:pos="2835"/>
      </w:tabs>
      <w:spacing w:before="60" w:after="60"/>
    </w:pPr>
    <w:rPr>
      <w:sz w:val="20"/>
      <w:szCs w:val="20"/>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A626E0"/>
    <w:pPr>
      <w:keepNext/>
      <w:spacing w:before="360"/>
      <w:jc w:val="center"/>
    </w:pPr>
    <w:rPr>
      <w:sz w:val="28"/>
      <w:szCs w:val="28"/>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537938"/>
    <w:rPr>
      <w:b/>
      <w:bCs/>
      <w:sz w:val="24"/>
      <w:szCs w:val="24"/>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A626E0"/>
    <w:pPr>
      <w:keepNext/>
      <w:keepLines/>
      <w:tabs>
        <w:tab w:val="clear" w:pos="567"/>
        <w:tab w:val="clear" w:pos="1134"/>
        <w:tab w:val="clear" w:pos="1701"/>
        <w:tab w:val="clear" w:pos="2268"/>
        <w:tab w:val="clear" w:pos="2835"/>
        <w:tab w:val="left" w:pos="851"/>
      </w:tabs>
      <w:spacing w:before="200" w:after="40"/>
      <w:outlineLvl w:val="0"/>
    </w:pPr>
    <w:rPr>
      <w:b/>
      <w:bCs/>
      <w:position w:val="2"/>
      <w:lang w:val="en-US"/>
    </w:rPr>
  </w:style>
  <w:style w:type="paragraph" w:customStyle="1" w:styleId="NormalendS2">
    <w:name w:val="Normal_end_S2"/>
    <w:basedOn w:val="Normal"/>
    <w:qFormat/>
    <w:rsid w:val="00A626E0"/>
    <w:rPr>
      <w:lang w:val="en-US" w:eastAsia="zh-CN" w:bidi="ar-SA"/>
    </w:rPr>
  </w:style>
  <w:style w:type="paragraph" w:customStyle="1" w:styleId="Proposal">
    <w:name w:val="Proposal"/>
    <w:basedOn w:val="Normal"/>
    <w:autoRedefine/>
    <w:qFormat/>
    <w:rsid w:val="00A626E0"/>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3A0ECA"/>
    <w:pPr>
      <w:spacing w:before="720"/>
      <w:jc w:val="center"/>
    </w:pPr>
    <w:rPr>
      <w:caps/>
      <w:sz w:val="26"/>
      <w:szCs w:val="26"/>
    </w:rPr>
  </w:style>
  <w:style w:type="character" w:customStyle="1" w:styleId="AnnexNoChar">
    <w:name w:val="Annex_No Char"/>
    <w:basedOn w:val="DefaultParagraphFont"/>
    <w:link w:val="AnnexNo"/>
    <w:rsid w:val="003A0ECA"/>
    <w:rPr>
      <w:rFonts w:ascii="Dubai" w:hAnsi="Dubai" w:cs="Dubai"/>
      <w:caps/>
      <w:sz w:val="26"/>
      <w:szCs w:val="26"/>
      <w:lang w:val="en-GB" w:eastAsia="en-US" w:bidi="ar-EG"/>
    </w:rPr>
  </w:style>
  <w:style w:type="paragraph" w:customStyle="1" w:styleId="Annextitle">
    <w:name w:val="Annex_title"/>
    <w:basedOn w:val="Normal"/>
    <w:next w:val="Normal"/>
    <w:link w:val="AnnextitleChar"/>
    <w:rsid w:val="003A0ECA"/>
    <w:pPr>
      <w:spacing w:before="240" w:after="240"/>
      <w:jc w:val="center"/>
    </w:pPr>
    <w:rPr>
      <w:b/>
      <w:bCs/>
      <w:sz w:val="28"/>
      <w:szCs w:val="28"/>
    </w:rPr>
  </w:style>
  <w:style w:type="character" w:customStyle="1" w:styleId="AnnextitleChar">
    <w:name w:val="Annex_title Char"/>
    <w:basedOn w:val="DefaultParagraphFont"/>
    <w:link w:val="Annextitle"/>
    <w:rsid w:val="003A0ECA"/>
    <w:rPr>
      <w:rFonts w:ascii="Dubai" w:hAnsi="Dubai" w:cs="Dubai"/>
      <w:b/>
      <w:bCs/>
      <w:sz w:val="28"/>
      <w:szCs w:val="28"/>
      <w:lang w:val="en-GB" w:eastAsia="en-US" w:bidi="ar-EG"/>
    </w:rPr>
  </w:style>
  <w:style w:type="paragraph" w:customStyle="1" w:styleId="Tabletitle">
    <w:name w:val="Table_title"/>
    <w:basedOn w:val="TableNo"/>
    <w:next w:val="Tabletext"/>
    <w:rsid w:val="00537938"/>
    <w:pPr>
      <w:tabs>
        <w:tab w:val="clear" w:pos="567"/>
        <w:tab w:val="clear" w:pos="1134"/>
        <w:tab w:val="clear" w:pos="1701"/>
        <w:tab w:val="clear" w:pos="2268"/>
        <w:tab w:val="clear" w:pos="2835"/>
        <w:tab w:val="left" w:pos="2948"/>
        <w:tab w:val="left" w:pos="4082"/>
      </w:tabs>
      <w:spacing w:before="0"/>
    </w:pPr>
    <w:rPr>
      <w:b/>
      <w:bCs/>
      <w:caps w:val="0"/>
    </w:rPr>
  </w:style>
  <w:style w:type="paragraph" w:customStyle="1" w:styleId="AppendixNo">
    <w:name w:val="Appendix_No"/>
    <w:basedOn w:val="AnnexNo"/>
    <w:next w:val="Normal"/>
    <w:link w:val="AppendixNoChar"/>
    <w:rsid w:val="003A0ECA"/>
  </w:style>
  <w:style w:type="character" w:customStyle="1" w:styleId="AppendixNoChar">
    <w:name w:val="Appendix_No Char"/>
    <w:basedOn w:val="AnnexNoChar"/>
    <w:link w:val="AppendixNo"/>
    <w:rsid w:val="003A0ECA"/>
    <w:rPr>
      <w:rFonts w:ascii="Dubai" w:hAnsi="Dubai" w:cs="Dubai"/>
      <w:caps/>
      <w:sz w:val="26"/>
      <w:szCs w:val="2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A626E0"/>
    <w:pPr>
      <w:tabs>
        <w:tab w:val="clear" w:pos="567"/>
        <w:tab w:val="clear" w:pos="1134"/>
        <w:tab w:val="clear" w:pos="1701"/>
        <w:tab w:val="clear" w:pos="2268"/>
        <w:tab w:val="clear" w:pos="2835"/>
        <w:tab w:val="left" w:pos="851"/>
      </w:tabs>
      <w:ind w:left="0" w:firstLine="0"/>
      <w:outlineLvl w:val="9"/>
    </w:pPr>
    <w:rPr>
      <w:position w:val="2"/>
      <w:sz w:val="22"/>
      <w:szCs w:val="22"/>
    </w:rPr>
  </w:style>
  <w:style w:type="paragraph" w:customStyle="1" w:styleId="Heading2S2">
    <w:name w:val="Heading 2_S2"/>
    <w:basedOn w:val="Heading2"/>
    <w:next w:val="Normal"/>
    <w:rsid w:val="00A626E0"/>
    <w:pPr>
      <w:tabs>
        <w:tab w:val="clear" w:pos="567"/>
        <w:tab w:val="clear" w:pos="1134"/>
        <w:tab w:val="clear" w:pos="1701"/>
        <w:tab w:val="clear" w:pos="2268"/>
        <w:tab w:val="clear" w:pos="2835"/>
        <w:tab w:val="left" w:pos="851"/>
      </w:tabs>
    </w:pPr>
    <w:rPr>
      <w:sz w:val="22"/>
      <w:szCs w:val="22"/>
    </w:rPr>
  </w:style>
  <w:style w:type="paragraph" w:customStyle="1" w:styleId="Heading3S2">
    <w:name w:val="Heading 3_S2"/>
    <w:basedOn w:val="Heading3"/>
    <w:next w:val="Normal"/>
    <w:link w:val="Heading3S2Char"/>
    <w:rsid w:val="00A626E0"/>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A626E0"/>
    <w:rPr>
      <w:rFonts w:ascii="Dubai" w:hAnsi="Dubai" w:cs="Dubai"/>
      <w:b/>
      <w:bCs/>
      <w:sz w:val="22"/>
      <w:szCs w:val="22"/>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A626E0"/>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A626E0"/>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A626E0"/>
    <w:pPr>
      <w:tabs>
        <w:tab w:val="clear" w:pos="1134"/>
        <w:tab w:val="clear" w:pos="1701"/>
        <w:tab w:val="clear" w:pos="2268"/>
        <w:tab w:val="clear" w:pos="2835"/>
      </w:tabs>
    </w:pPr>
    <w:rPr>
      <w:b/>
      <w:bCs/>
      <w:sz w:val="22"/>
      <w:szCs w:val="22"/>
      <w:lang w:val="en-GB"/>
    </w:rPr>
  </w:style>
  <w:style w:type="paragraph" w:customStyle="1" w:styleId="Heading1cS2">
    <w:name w:val="Heading 1c_S2"/>
    <w:basedOn w:val="Normal"/>
    <w:next w:val="Normal"/>
    <w:rsid w:val="00A626E0"/>
    <w:pPr>
      <w:keepNext/>
      <w:keepLines/>
      <w:tabs>
        <w:tab w:val="clear" w:pos="567"/>
        <w:tab w:val="clear" w:pos="1134"/>
        <w:tab w:val="clear" w:pos="1701"/>
        <w:tab w:val="clear" w:pos="2268"/>
        <w:tab w:val="clear" w:pos="2835"/>
        <w:tab w:val="left" w:pos="851"/>
      </w:tabs>
      <w:spacing w:before="480"/>
      <w:jc w:val="left"/>
    </w:pPr>
    <w:rPr>
      <w:b/>
      <w:bCs/>
      <w:position w:val="2"/>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A626E0"/>
    <w:pPr>
      <w:spacing w:before="240" w:after="240"/>
      <w:jc w:val="center"/>
    </w:pPr>
    <w:rPr>
      <w:b/>
      <w:bCs/>
      <w:sz w:val="28"/>
      <w:szCs w:val="28"/>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A626E0"/>
    <w:pPr>
      <w:keepNext/>
      <w:keepLines/>
      <w:tabs>
        <w:tab w:val="clear" w:pos="567"/>
        <w:tab w:val="clear" w:pos="1134"/>
        <w:tab w:val="clear" w:pos="1701"/>
        <w:tab w:val="clear" w:pos="2268"/>
        <w:tab w:val="clear" w:pos="2835"/>
        <w:tab w:val="left" w:pos="851"/>
      </w:tabs>
      <w:spacing w:before="100" w:after="80" w:line="260" w:lineRule="exact"/>
      <w:jc w:val="left"/>
    </w:pPr>
    <w:rPr>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537938"/>
    <w:pPr>
      <w:keepNext/>
      <w:keepLines/>
      <w:spacing w:before="240" w:after="240"/>
      <w:jc w:val="center"/>
    </w:pPr>
    <w:rPr>
      <w:b/>
      <w:bCs/>
      <w:sz w:val="32"/>
      <w:szCs w:val="32"/>
      <w:lang w:bidi="ar-SA"/>
    </w:rPr>
  </w:style>
  <w:style w:type="paragraph" w:styleId="FootnoteText">
    <w:name w:val="footnote text"/>
    <w:basedOn w:val="Normal"/>
    <w:link w:val="FootnoteTextChar"/>
    <w:rsid w:val="00A626E0"/>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sz w:val="18"/>
      <w:szCs w:val="18"/>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3A0ECA"/>
    <w:pPr>
      <w:bidi/>
      <w:spacing w:before="60" w:line="168" w:lineRule="auto"/>
    </w:pPr>
    <w:rPr>
      <w:rFonts w:ascii="Dubai" w:hAnsi="Dubai" w:cs="Dubai"/>
      <w:b/>
      <w:bCs/>
      <w:sz w:val="22"/>
      <w:szCs w:val="22"/>
      <w:lang w:eastAsia="en-US" w:bidi="ar-EG"/>
    </w:rPr>
  </w:style>
  <w:style w:type="paragraph" w:customStyle="1" w:styleId="Agendaitem">
    <w:name w:val="Agenda_item"/>
    <w:qFormat/>
    <w:rsid w:val="003A0ECA"/>
    <w:pPr>
      <w:bidi/>
      <w:spacing w:before="240" w:line="192" w:lineRule="auto"/>
      <w:jc w:val="center"/>
    </w:pPr>
    <w:rPr>
      <w:rFonts w:ascii="Dubai" w:hAnsi="Dubai" w:cs="Dubai"/>
      <w:sz w:val="28"/>
      <w:szCs w:val="28"/>
      <w:lang w:val="en-GB" w:eastAsia="en-US" w:bidi="ar-EG"/>
    </w:rPr>
  </w:style>
  <w:style w:type="paragraph" w:customStyle="1" w:styleId="Committee">
    <w:name w:val="Committee"/>
    <w:basedOn w:val="Normal"/>
    <w:qFormat/>
    <w:rsid w:val="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pPr>
    <w:rPr>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626E0"/>
    <w:rPr>
      <w:rFonts w:ascii="Dubai" w:hAnsi="Dubai" w:cs="Dubai"/>
      <w:sz w:val="18"/>
      <w:szCs w:val="18"/>
      <w:lang w:eastAsia="en-US" w:bidi="ar-EG"/>
    </w:rPr>
  </w:style>
  <w:style w:type="paragraph" w:styleId="BalloonText">
    <w:name w:val="Balloon Text"/>
    <w:basedOn w:val="Normal"/>
    <w:link w:val="BalloonTextChar"/>
    <w:rsid w:val="003A0ECA"/>
    <w:pPr>
      <w:spacing w:before="0"/>
    </w:pPr>
    <w:rPr>
      <w:sz w:val="16"/>
      <w:szCs w:val="16"/>
    </w:rPr>
  </w:style>
  <w:style w:type="character" w:customStyle="1" w:styleId="BalloonTextChar">
    <w:name w:val="Balloon Text Char"/>
    <w:basedOn w:val="DefaultParagraphFont"/>
    <w:link w:val="BalloonText"/>
    <w:rsid w:val="003A0ECA"/>
    <w:rPr>
      <w:rFonts w:ascii="Dubai" w:hAnsi="Dubai" w:cs="Dubai"/>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character" w:customStyle="1" w:styleId="href">
    <w:name w:val="href"/>
    <w:basedOn w:val="DefaultParagraphFont"/>
    <w:qFormat/>
    <w:rsid w:val="005504B5"/>
  </w:style>
  <w:style w:type="character" w:customStyle="1" w:styleId="hps">
    <w:name w:val="hps"/>
    <w:basedOn w:val="DefaultParagraphFont"/>
    <w:rsid w:val="005504B5"/>
  </w:style>
  <w:style w:type="paragraph" w:styleId="Revision">
    <w:name w:val="Revision"/>
    <w:hidden/>
    <w:uiPriority w:val="99"/>
    <w:semiHidden/>
    <w:rsid w:val="001824AD"/>
    <w:rPr>
      <w:rFonts w:ascii="Dubai" w:hAnsi="Dubai" w:cs="Dubai"/>
      <w:sz w:val="22"/>
      <w:szCs w:val="22"/>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61ca1bf-bd06-468a-99bc-4a0fa94d42db" targetNamespace="http://schemas.microsoft.com/office/2006/metadata/properties" ma:root="true" ma:fieldsID="d41af5c836d734370eb92e7ee5f83852" ns2:_="" ns3:_="">
    <xsd:import namespace="996b2e75-67fd-4955-a3b0-5ab9934cb50b"/>
    <xsd:import namespace="a61ca1bf-bd06-468a-99bc-4a0fa94d42d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61ca1bf-bd06-468a-99bc-4a0fa94d42d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a61ca1bf-bd06-468a-99bc-4a0fa94d42db">DPM</DPM_x0020_Author>
    <DPM_x0020_File_x0020_name xmlns="a61ca1bf-bd06-468a-99bc-4a0fa94d42db">S22-PP-C-0044!A12!MSW-A</DPM_x0020_File_x0020_name>
    <DPM_x0020_Version xmlns="a61ca1bf-bd06-468a-99bc-4a0fa94d42db">DPM_2022.05.12.01</DPM_x0020_Version>
  </documentManagement>
</p:properties>
</file>

<file path=customXml/itemProps1.xml><?xml version="1.0" encoding="utf-8"?>
<ds:datastoreItem xmlns:ds="http://schemas.openxmlformats.org/officeDocument/2006/customXml" ds:itemID="{9A995029-70D6-4007-8A3D-AE86A37D5C01}">
  <ds:schemaRefs>
    <ds:schemaRef ds:uri="http://schemas.openxmlformats.org/officeDocument/2006/bibliography"/>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61ca1bf-bd06-468a-99bc-4a0fa94d4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a61ca1bf-bd06-468a-99bc-4a0fa94d42db"/>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2685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17956</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S22-PP-C-0044!A12!MSW-A</dc:title>
  <dc:subject>Plenipotentiary Conference (PP-18)</dc:subject>
  <dc:creator>Documents Proposals Manager (DPM)</dc:creator>
  <cp:keywords>DPM_v2022.8.31.2_prod</cp:keywords>
  <dc:description/>
  <cp:lastModifiedBy>Arnould, Carine</cp:lastModifiedBy>
  <cp:revision>22</cp:revision>
  <dcterms:created xsi:type="dcterms:W3CDTF">2022-09-01T07:13:00Z</dcterms:created>
  <dcterms:modified xsi:type="dcterms:W3CDTF">2022-09-15T08:16:00Z</dcterms:modified>
  <cp:category>Conference document</cp:category>
</cp:coreProperties>
</file>