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111677C3" w14:textId="77777777" w:rsidTr="00AB2D04">
        <w:trPr>
          <w:cantSplit/>
        </w:trPr>
        <w:tc>
          <w:tcPr>
            <w:tcW w:w="6629" w:type="dxa"/>
          </w:tcPr>
          <w:p w14:paraId="26C02447"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343C8711"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74A0FA89" wp14:editId="5EB8415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3308C2EE" w14:textId="77777777" w:rsidTr="00AB2D04">
        <w:trPr>
          <w:cantSplit/>
        </w:trPr>
        <w:tc>
          <w:tcPr>
            <w:tcW w:w="6629" w:type="dxa"/>
            <w:tcBorders>
              <w:bottom w:val="single" w:sz="12" w:space="0" w:color="auto"/>
            </w:tcBorders>
          </w:tcPr>
          <w:p w14:paraId="25FD2C7D"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7CA0772C" w14:textId="77777777" w:rsidR="001A16ED" w:rsidRPr="00D96B4B" w:rsidRDefault="001A16ED" w:rsidP="003740BC">
            <w:pPr>
              <w:spacing w:before="0"/>
              <w:rPr>
                <w:rFonts w:cstheme="minorHAnsi"/>
                <w:szCs w:val="24"/>
              </w:rPr>
            </w:pPr>
          </w:p>
        </w:tc>
      </w:tr>
      <w:tr w:rsidR="001A16ED" w:rsidRPr="00C324A8" w14:paraId="1BC3B379" w14:textId="77777777" w:rsidTr="00AB2D04">
        <w:trPr>
          <w:cantSplit/>
        </w:trPr>
        <w:tc>
          <w:tcPr>
            <w:tcW w:w="6629" w:type="dxa"/>
            <w:tcBorders>
              <w:top w:val="single" w:sz="12" w:space="0" w:color="auto"/>
            </w:tcBorders>
          </w:tcPr>
          <w:p w14:paraId="722AE652"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72D2CB07" w14:textId="77777777" w:rsidR="001A16ED" w:rsidRPr="00D96B4B" w:rsidRDefault="001A16ED" w:rsidP="003740BC">
            <w:pPr>
              <w:spacing w:before="0"/>
              <w:rPr>
                <w:rFonts w:cstheme="minorHAnsi"/>
                <w:sz w:val="20"/>
              </w:rPr>
            </w:pPr>
          </w:p>
        </w:tc>
      </w:tr>
      <w:tr w:rsidR="001A16ED" w:rsidRPr="00C324A8" w14:paraId="7C4B5686" w14:textId="77777777" w:rsidTr="00AB2D04">
        <w:trPr>
          <w:cantSplit/>
          <w:trHeight w:val="23"/>
        </w:trPr>
        <w:tc>
          <w:tcPr>
            <w:tcW w:w="6629" w:type="dxa"/>
            <w:shd w:val="clear" w:color="auto" w:fill="auto"/>
          </w:tcPr>
          <w:p w14:paraId="3DC8DA09"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5D616422" w14:textId="77777777" w:rsidR="001A16ED" w:rsidRPr="00F44B1A" w:rsidRDefault="001A16ED" w:rsidP="003740BC">
            <w:pPr>
              <w:tabs>
                <w:tab w:val="left" w:pos="851"/>
              </w:tabs>
              <w:spacing w:before="0"/>
              <w:rPr>
                <w:rFonts w:cstheme="minorHAnsi"/>
                <w:b/>
                <w:szCs w:val="24"/>
              </w:rPr>
            </w:pPr>
            <w:r>
              <w:rPr>
                <w:rFonts w:cstheme="minorHAnsi"/>
                <w:b/>
                <w:szCs w:val="24"/>
              </w:rPr>
              <w:t>Addendum 12 to</w:t>
            </w:r>
            <w:r>
              <w:rPr>
                <w:rFonts w:cstheme="minorHAnsi"/>
                <w:b/>
                <w:szCs w:val="24"/>
              </w:rPr>
              <w:br/>
              <w:t>Document 44</w:t>
            </w:r>
            <w:r w:rsidR="00F44B1A" w:rsidRPr="00F44B1A">
              <w:rPr>
                <w:rFonts w:cstheme="minorHAnsi"/>
                <w:b/>
                <w:szCs w:val="24"/>
              </w:rPr>
              <w:t>-E</w:t>
            </w:r>
          </w:p>
        </w:tc>
      </w:tr>
      <w:tr w:rsidR="001A16ED" w:rsidRPr="00C324A8" w14:paraId="07DB2ED7" w14:textId="77777777" w:rsidTr="00AB2D04">
        <w:trPr>
          <w:cantSplit/>
          <w:trHeight w:val="23"/>
        </w:trPr>
        <w:tc>
          <w:tcPr>
            <w:tcW w:w="6629" w:type="dxa"/>
            <w:shd w:val="clear" w:color="auto" w:fill="auto"/>
          </w:tcPr>
          <w:p w14:paraId="71433B47"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B460283"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4EA1A4FB" w14:textId="77777777" w:rsidTr="00AB2D04">
        <w:trPr>
          <w:cantSplit/>
          <w:trHeight w:val="23"/>
        </w:trPr>
        <w:tc>
          <w:tcPr>
            <w:tcW w:w="6629" w:type="dxa"/>
            <w:shd w:val="clear" w:color="auto" w:fill="auto"/>
          </w:tcPr>
          <w:p w14:paraId="7EA09A03"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72414FDC"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686F7DD5" w14:textId="77777777" w:rsidTr="006A046E">
        <w:trPr>
          <w:cantSplit/>
          <w:trHeight w:val="23"/>
        </w:trPr>
        <w:tc>
          <w:tcPr>
            <w:tcW w:w="10031" w:type="dxa"/>
            <w:gridSpan w:val="2"/>
            <w:shd w:val="clear" w:color="auto" w:fill="auto"/>
          </w:tcPr>
          <w:p w14:paraId="2A4306FA" w14:textId="77777777" w:rsidR="001A16ED" w:rsidRPr="00D96B4B" w:rsidRDefault="001A16ED" w:rsidP="006A046E">
            <w:pPr>
              <w:tabs>
                <w:tab w:val="left" w:pos="993"/>
              </w:tabs>
              <w:rPr>
                <w:rFonts w:ascii="Verdana" w:hAnsi="Verdana"/>
                <w:b/>
                <w:szCs w:val="24"/>
              </w:rPr>
            </w:pPr>
          </w:p>
        </w:tc>
      </w:tr>
      <w:tr w:rsidR="001A16ED" w:rsidRPr="00C324A8" w14:paraId="35F237C5" w14:textId="77777777" w:rsidTr="006A046E">
        <w:trPr>
          <w:cantSplit/>
          <w:trHeight w:val="23"/>
        </w:trPr>
        <w:tc>
          <w:tcPr>
            <w:tcW w:w="10031" w:type="dxa"/>
            <w:gridSpan w:val="2"/>
            <w:shd w:val="clear" w:color="auto" w:fill="auto"/>
          </w:tcPr>
          <w:p w14:paraId="183B4C7E" w14:textId="77777777" w:rsidR="001A16ED" w:rsidRDefault="001A16ED" w:rsidP="006A046E">
            <w:pPr>
              <w:pStyle w:val="Source"/>
            </w:pPr>
            <w:r>
              <w:t>Member States of the European Conference of Postal and Telecommunications Administrations (CEPT)</w:t>
            </w:r>
          </w:p>
        </w:tc>
      </w:tr>
      <w:tr w:rsidR="001A16ED" w:rsidRPr="00C324A8" w14:paraId="7807749C" w14:textId="77777777" w:rsidTr="006A046E">
        <w:trPr>
          <w:cantSplit/>
          <w:trHeight w:val="23"/>
        </w:trPr>
        <w:tc>
          <w:tcPr>
            <w:tcW w:w="10031" w:type="dxa"/>
            <w:gridSpan w:val="2"/>
            <w:shd w:val="clear" w:color="auto" w:fill="auto"/>
          </w:tcPr>
          <w:p w14:paraId="28524AAC" w14:textId="77777777" w:rsidR="001A16ED" w:rsidRDefault="001A16ED" w:rsidP="006A046E">
            <w:pPr>
              <w:pStyle w:val="Title1"/>
            </w:pPr>
            <w:r>
              <w:t>ECP 14 - REVISION TO RESOLUTION 136:</w:t>
            </w:r>
          </w:p>
        </w:tc>
      </w:tr>
      <w:tr w:rsidR="001A16ED" w:rsidRPr="00C324A8" w14:paraId="25887521" w14:textId="77777777" w:rsidTr="006A046E">
        <w:trPr>
          <w:cantSplit/>
          <w:trHeight w:val="23"/>
        </w:trPr>
        <w:tc>
          <w:tcPr>
            <w:tcW w:w="10031" w:type="dxa"/>
            <w:gridSpan w:val="2"/>
            <w:shd w:val="clear" w:color="auto" w:fill="auto"/>
          </w:tcPr>
          <w:p w14:paraId="5111737D" w14:textId="6B332F7E" w:rsidR="001A16ED" w:rsidRDefault="001A16ED" w:rsidP="006A046E">
            <w:pPr>
              <w:pStyle w:val="Title2"/>
            </w:pPr>
            <w:r>
              <w:t>THE USE OF TELECOMMUNICATIONS/INFORMATION AND COMMUNICATION TECHNOLOGIES FOR HUMANITARIAN ASSISTANCE AND FOR MONITORING AND MANAGEMENT IN EMERGENCY AND DISASTER SITUATIONS, INCLUDING HEALTH-RELATED EMERGENCIES</w:t>
            </w:r>
            <w:r w:rsidR="00D4510A">
              <w:t>, FOR EARLY WARNING, PREVENTION, MITIGATION AND RELIEF</w:t>
            </w:r>
          </w:p>
        </w:tc>
      </w:tr>
      <w:tr w:rsidR="001A16ED" w:rsidRPr="00C324A8" w14:paraId="11118ED4" w14:textId="77777777" w:rsidTr="006A046E">
        <w:trPr>
          <w:cantSplit/>
          <w:trHeight w:val="23"/>
        </w:trPr>
        <w:tc>
          <w:tcPr>
            <w:tcW w:w="10031" w:type="dxa"/>
            <w:gridSpan w:val="2"/>
            <w:shd w:val="clear" w:color="auto" w:fill="auto"/>
          </w:tcPr>
          <w:p w14:paraId="7F0229FB" w14:textId="77777777" w:rsidR="001A16ED" w:rsidRDefault="001A16ED" w:rsidP="006A046E">
            <w:pPr>
              <w:pStyle w:val="Agendaitem"/>
            </w:pPr>
          </w:p>
        </w:tc>
      </w:tr>
      <w:bookmarkEnd w:id="7"/>
      <w:bookmarkEnd w:id="8"/>
    </w:tbl>
    <w:p w14:paraId="69A10C3E" w14:textId="77777777" w:rsidR="001A16ED" w:rsidRDefault="001A16ED" w:rsidP="00AB2D04"/>
    <w:p w14:paraId="625F8D53" w14:textId="77777777" w:rsidR="001A16ED" w:rsidRDefault="001A16ED" w:rsidP="00AB2D04">
      <w:r>
        <w:br w:type="page"/>
      </w:r>
    </w:p>
    <w:p w14:paraId="06BD8B16" w14:textId="77777777" w:rsidR="0008540E" w:rsidRPr="0008540E" w:rsidRDefault="0008540E" w:rsidP="00846DBA"/>
    <w:p w14:paraId="308D8DFB" w14:textId="77777777" w:rsidR="00DF5E6D" w:rsidRDefault="00D4510A">
      <w:pPr>
        <w:pStyle w:val="Proposal"/>
      </w:pPr>
      <w:r>
        <w:t>MOD</w:t>
      </w:r>
      <w:r>
        <w:tab/>
        <w:t>EUR/44A12/1</w:t>
      </w:r>
    </w:p>
    <w:p w14:paraId="72FBEBF8" w14:textId="77777777" w:rsidR="00D4510A" w:rsidRPr="0098038F" w:rsidRDefault="00D4510A" w:rsidP="00D4510A">
      <w:pPr>
        <w:pStyle w:val="ResNo"/>
      </w:pPr>
      <w:bookmarkStart w:id="9" w:name="_Toc406757695"/>
      <w:r w:rsidRPr="0098038F">
        <w:t xml:space="preserve">RESOLUTION 136 </w:t>
      </w:r>
      <w:bookmarkEnd w:id="9"/>
      <w:r w:rsidRPr="00C664DD">
        <w:t xml:space="preserve">(Rev. </w:t>
      </w:r>
      <w:del w:id="10" w:author="Kun Xue" w:date="2022-08-11T14:40:00Z">
        <w:r w:rsidRPr="00297EDF" w:rsidDel="00297EDF">
          <w:delText>dubai, 2018</w:delText>
        </w:r>
      </w:del>
      <w:ins w:id="11" w:author="Brouard, Ricarda" w:date="2022-06-06T17:55:00Z">
        <w:r w:rsidRPr="00C664DD">
          <w:t>bucharest, 2022</w:t>
        </w:r>
      </w:ins>
      <w:r w:rsidRPr="00C664DD">
        <w:t>)</w:t>
      </w:r>
    </w:p>
    <w:p w14:paraId="459890DD" w14:textId="77777777" w:rsidR="00D4510A" w:rsidRPr="0098038F" w:rsidRDefault="00D4510A" w:rsidP="00D4510A">
      <w:pPr>
        <w:pStyle w:val="Restitle"/>
      </w:pPr>
      <w:bookmarkStart w:id="12" w:name="_Toc406757696"/>
      <w:bookmarkStart w:id="13" w:name="_Toc536018299"/>
      <w:r w:rsidRPr="0098038F">
        <w:t xml:space="preserve">The use of telecommunications/information and communication technologies for humanitarian assistance and for monitoring and management in emergency and disaster situations, including health-related emergencies, for early warning, prevention, </w:t>
      </w:r>
      <w:proofErr w:type="gramStart"/>
      <w:r w:rsidRPr="0098038F">
        <w:t>mitigation</w:t>
      </w:r>
      <w:proofErr w:type="gramEnd"/>
      <w:r w:rsidRPr="0098038F">
        <w:t> and relief</w:t>
      </w:r>
      <w:bookmarkEnd w:id="12"/>
      <w:bookmarkEnd w:id="13"/>
    </w:p>
    <w:p w14:paraId="08FA4D39" w14:textId="77777777" w:rsidR="00D4510A" w:rsidRPr="0098038F" w:rsidRDefault="00D4510A" w:rsidP="00D4510A">
      <w:pPr>
        <w:pStyle w:val="Normalaftertitle"/>
      </w:pPr>
      <w:r w:rsidRPr="0098038F">
        <w:t>The Plenipotentiary Conference of the International Telecommunication Union (</w:t>
      </w:r>
      <w:del w:id="14" w:author="Brouard, Ricarda" w:date="2022-08-17T08:46:00Z">
        <w:r w:rsidRPr="0098038F" w:rsidDel="00D0336E">
          <w:delText>Dubai, 2018</w:delText>
        </w:r>
      </w:del>
      <w:ins w:id="15" w:author="Brouard, Ricarda" w:date="2022-08-17T08:46:00Z">
        <w:r>
          <w:t>Bucharest, 2022</w:t>
        </w:r>
      </w:ins>
      <w:r w:rsidRPr="0098038F">
        <w:t>),</w:t>
      </w:r>
    </w:p>
    <w:p w14:paraId="05713C82" w14:textId="77777777" w:rsidR="00D4510A" w:rsidRPr="0098038F" w:rsidRDefault="00D4510A" w:rsidP="00D4510A">
      <w:pPr>
        <w:pStyle w:val="Call"/>
      </w:pPr>
      <w:r w:rsidRPr="0098038F">
        <w:t>recalling</w:t>
      </w:r>
    </w:p>
    <w:p w14:paraId="642AEE90" w14:textId="77777777" w:rsidR="00D4510A" w:rsidRPr="0098038F" w:rsidRDefault="00D4510A" w:rsidP="00D4510A">
      <w:pPr>
        <w:rPr>
          <w:rFonts w:asciiTheme="minorHAnsi" w:hAnsiTheme="minorHAnsi"/>
          <w:szCs w:val="24"/>
        </w:rPr>
      </w:pPr>
      <w:r w:rsidRPr="0098038F">
        <w:rPr>
          <w:rFonts w:asciiTheme="minorHAnsi" w:hAnsiTheme="minorHAnsi"/>
          <w:i/>
          <w:iCs/>
          <w:szCs w:val="24"/>
        </w:rPr>
        <w:t>a)</w:t>
      </w:r>
      <w:r w:rsidRPr="0098038F">
        <w:rPr>
          <w:rFonts w:asciiTheme="minorHAnsi" w:hAnsiTheme="minorHAnsi"/>
          <w:szCs w:val="24"/>
        </w:rPr>
        <w:tab/>
        <w:t xml:space="preserve">Resolution 182 (Rev. Busan, 2014) of the Plenipotentiary Conference, on the role of telecommunications/information and communications technologies (ICTs) in regard to climate change and the protection of the </w:t>
      </w:r>
      <w:proofErr w:type="gramStart"/>
      <w:r w:rsidRPr="0098038F">
        <w:rPr>
          <w:rFonts w:asciiTheme="minorHAnsi" w:hAnsiTheme="minorHAnsi"/>
          <w:szCs w:val="24"/>
        </w:rPr>
        <w:t>environment;</w:t>
      </w:r>
      <w:proofErr w:type="gramEnd"/>
    </w:p>
    <w:p w14:paraId="5E0EF203" w14:textId="77777777" w:rsidR="00D4510A" w:rsidRPr="0098038F" w:rsidRDefault="00D4510A" w:rsidP="00D4510A">
      <w:pPr>
        <w:rPr>
          <w:rFonts w:asciiTheme="minorHAnsi" w:hAnsiTheme="minorHAnsi"/>
          <w:szCs w:val="24"/>
        </w:rPr>
      </w:pPr>
      <w:r w:rsidRPr="0098038F">
        <w:rPr>
          <w:rFonts w:asciiTheme="minorHAnsi" w:hAnsiTheme="minorHAnsi"/>
          <w:i/>
          <w:iCs/>
          <w:szCs w:val="24"/>
        </w:rPr>
        <w:t>b)</w:t>
      </w:r>
      <w:r w:rsidRPr="0098038F">
        <w:rPr>
          <w:rFonts w:asciiTheme="minorHAnsi" w:hAnsiTheme="minorHAnsi"/>
          <w:szCs w:val="24"/>
        </w:rPr>
        <w:tab/>
        <w:t xml:space="preserve">Resolution 34 (Rev. </w:t>
      </w:r>
      <w:del w:id="16" w:author="Vassil Krastev (ECO)" w:date="2022-06-17T10:51:00Z">
        <w:r w:rsidRPr="0098038F" w:rsidDel="0089068A">
          <w:rPr>
            <w:rFonts w:asciiTheme="minorHAnsi" w:hAnsiTheme="minorHAnsi"/>
            <w:szCs w:val="24"/>
          </w:rPr>
          <w:delText>Buenos Aires</w:delText>
        </w:r>
      </w:del>
      <w:del w:id="17" w:author="Kun Xue" w:date="2022-08-11T17:55:00Z">
        <w:r w:rsidRPr="0098038F" w:rsidDel="00664DA8">
          <w:rPr>
            <w:rFonts w:asciiTheme="minorHAnsi" w:hAnsiTheme="minorHAnsi"/>
            <w:szCs w:val="24"/>
          </w:rPr>
          <w:delText>, 2</w:delText>
        </w:r>
      </w:del>
      <w:del w:id="18" w:author="Vassil Krastev (ECO)" w:date="2022-06-17T10:51:00Z">
        <w:r w:rsidRPr="0098038F" w:rsidDel="0089068A">
          <w:rPr>
            <w:rFonts w:asciiTheme="minorHAnsi" w:hAnsiTheme="minorHAnsi"/>
            <w:szCs w:val="24"/>
          </w:rPr>
          <w:delText>017</w:delText>
        </w:r>
      </w:del>
      <w:ins w:id="19" w:author="Vassil Krastev (ECO)" w:date="2022-06-17T10:51:00Z">
        <w:r w:rsidRPr="0098038F">
          <w:rPr>
            <w:rFonts w:asciiTheme="minorHAnsi" w:hAnsiTheme="minorHAnsi"/>
            <w:szCs w:val="24"/>
          </w:rPr>
          <w:t>Kigali</w:t>
        </w:r>
      </w:ins>
      <w:ins w:id="20" w:author="Kun Xue" w:date="2022-08-11T17:55:00Z">
        <w:r>
          <w:rPr>
            <w:rFonts w:asciiTheme="minorHAnsi" w:hAnsiTheme="minorHAnsi"/>
            <w:szCs w:val="24"/>
          </w:rPr>
          <w:t>,</w:t>
        </w:r>
      </w:ins>
      <w:ins w:id="21" w:author="Kun Xue" w:date="2022-08-11T17:56:00Z">
        <w:r>
          <w:rPr>
            <w:rFonts w:asciiTheme="minorHAnsi" w:hAnsiTheme="minorHAnsi"/>
            <w:szCs w:val="24"/>
          </w:rPr>
          <w:t xml:space="preserve"> </w:t>
        </w:r>
      </w:ins>
      <w:ins w:id="22" w:author="Vassil Krastev (ECO)" w:date="2022-06-17T10:51:00Z">
        <w:r w:rsidRPr="0098038F">
          <w:rPr>
            <w:rFonts w:asciiTheme="minorHAnsi" w:hAnsiTheme="minorHAnsi"/>
            <w:szCs w:val="24"/>
          </w:rPr>
          <w:t>2022</w:t>
        </w:r>
      </w:ins>
      <w:r w:rsidRPr="0098038F">
        <w:rPr>
          <w:rFonts w:asciiTheme="minorHAnsi" w:hAnsiTheme="minorHAnsi"/>
          <w:szCs w:val="24"/>
        </w:rPr>
        <w:t xml:space="preserve">) of the World Telecommunication Development Conference (WTDC), on the role of telecommunications/ICT in disaster preparedness, early warning, rescue, mitigation, relief and </w:t>
      </w:r>
      <w:proofErr w:type="gramStart"/>
      <w:r w:rsidRPr="0098038F">
        <w:rPr>
          <w:rFonts w:asciiTheme="minorHAnsi" w:hAnsiTheme="minorHAnsi"/>
          <w:szCs w:val="24"/>
        </w:rPr>
        <w:t>response;</w:t>
      </w:r>
      <w:proofErr w:type="gramEnd"/>
      <w:r w:rsidRPr="0098038F">
        <w:rPr>
          <w:rFonts w:asciiTheme="minorHAnsi" w:hAnsiTheme="minorHAnsi"/>
          <w:szCs w:val="24"/>
        </w:rPr>
        <w:t xml:space="preserve"> </w:t>
      </w:r>
    </w:p>
    <w:p w14:paraId="7E6745E9" w14:textId="77777777" w:rsidR="00D4510A" w:rsidRPr="0098038F" w:rsidRDefault="00D4510A" w:rsidP="00D4510A">
      <w:pPr>
        <w:rPr>
          <w:rFonts w:asciiTheme="minorHAnsi" w:hAnsiTheme="minorHAnsi"/>
          <w:szCs w:val="24"/>
        </w:rPr>
      </w:pPr>
      <w:r w:rsidRPr="0098038F">
        <w:rPr>
          <w:rFonts w:asciiTheme="minorHAnsi" w:hAnsiTheme="minorHAnsi"/>
          <w:i/>
          <w:iCs/>
          <w:szCs w:val="24"/>
        </w:rPr>
        <w:t>c)</w:t>
      </w:r>
      <w:r w:rsidRPr="0098038F">
        <w:rPr>
          <w:rFonts w:asciiTheme="minorHAnsi" w:hAnsiTheme="minorHAnsi"/>
          <w:szCs w:val="24"/>
        </w:rPr>
        <w:tab/>
        <w:t xml:space="preserve">Resolution 66 (Rev. </w:t>
      </w:r>
      <w:del w:id="23" w:author="Vassil Krastev (ECO)" w:date="2022-06-17T10:51:00Z">
        <w:r w:rsidRPr="0098038F" w:rsidDel="0089068A">
          <w:rPr>
            <w:rFonts w:asciiTheme="minorHAnsi" w:hAnsiTheme="minorHAnsi"/>
            <w:szCs w:val="24"/>
          </w:rPr>
          <w:delText>Buenos Aires</w:delText>
        </w:r>
      </w:del>
      <w:del w:id="24" w:author="Kun Xue" w:date="2022-08-11T17:55:00Z">
        <w:r w:rsidRPr="0098038F" w:rsidDel="00664DA8">
          <w:rPr>
            <w:rFonts w:asciiTheme="minorHAnsi" w:hAnsiTheme="minorHAnsi"/>
            <w:szCs w:val="24"/>
          </w:rPr>
          <w:delText>, 2</w:delText>
        </w:r>
      </w:del>
      <w:del w:id="25" w:author="Vassil Krastev (ECO)" w:date="2022-06-17T10:51:00Z">
        <w:r w:rsidRPr="0098038F" w:rsidDel="0089068A">
          <w:rPr>
            <w:rFonts w:asciiTheme="minorHAnsi" w:hAnsiTheme="minorHAnsi"/>
            <w:szCs w:val="24"/>
          </w:rPr>
          <w:delText>017</w:delText>
        </w:r>
      </w:del>
      <w:ins w:id="26" w:author="Vassil Krastev (ECO)" w:date="2022-06-17T10:51:00Z">
        <w:r w:rsidRPr="0098038F">
          <w:rPr>
            <w:rFonts w:asciiTheme="minorHAnsi" w:hAnsiTheme="minorHAnsi"/>
            <w:szCs w:val="24"/>
          </w:rPr>
          <w:t>Kigali</w:t>
        </w:r>
      </w:ins>
      <w:ins w:id="27" w:author="Kun Xue" w:date="2022-08-11T17:55:00Z">
        <w:r>
          <w:rPr>
            <w:rFonts w:asciiTheme="minorHAnsi" w:hAnsiTheme="minorHAnsi"/>
            <w:szCs w:val="24"/>
          </w:rPr>
          <w:t>,</w:t>
        </w:r>
      </w:ins>
      <w:ins w:id="28" w:author="Kun Xue" w:date="2022-08-11T17:56:00Z">
        <w:r>
          <w:rPr>
            <w:rFonts w:asciiTheme="minorHAnsi" w:hAnsiTheme="minorHAnsi"/>
            <w:szCs w:val="24"/>
          </w:rPr>
          <w:t xml:space="preserve"> </w:t>
        </w:r>
      </w:ins>
      <w:ins w:id="29" w:author="Vassil Krastev (ECO)" w:date="2022-06-17T10:51:00Z">
        <w:r w:rsidRPr="0098038F">
          <w:rPr>
            <w:rFonts w:asciiTheme="minorHAnsi" w:hAnsiTheme="minorHAnsi"/>
            <w:szCs w:val="24"/>
          </w:rPr>
          <w:t>2022</w:t>
        </w:r>
      </w:ins>
      <w:r w:rsidRPr="0098038F">
        <w:rPr>
          <w:rFonts w:asciiTheme="minorHAnsi" w:hAnsiTheme="minorHAnsi"/>
          <w:szCs w:val="24"/>
        </w:rPr>
        <w:t>) of WTDC, on ICT</w:t>
      </w:r>
      <w:ins w:id="30" w:author="Vassil Krastev (ECO)" w:date="2022-06-17T10:56:00Z">
        <w:r w:rsidRPr="0098038F">
          <w:rPr>
            <w:rFonts w:asciiTheme="minorHAnsi" w:hAnsiTheme="minorHAnsi"/>
            <w:szCs w:val="24"/>
          </w:rPr>
          <w:t>, environment,</w:t>
        </w:r>
      </w:ins>
      <w:r w:rsidRPr="0098038F">
        <w:rPr>
          <w:rFonts w:asciiTheme="minorHAnsi" w:hAnsiTheme="minorHAnsi"/>
          <w:szCs w:val="24"/>
        </w:rPr>
        <w:t xml:space="preserve"> </w:t>
      </w:r>
      <w:del w:id="31" w:author="Vassil Krastev (ECO)" w:date="2022-06-17T10:56:00Z">
        <w:r w:rsidRPr="0098038F" w:rsidDel="0037165A">
          <w:rPr>
            <w:rFonts w:asciiTheme="minorHAnsi" w:hAnsiTheme="minorHAnsi"/>
            <w:szCs w:val="24"/>
          </w:rPr>
          <w:delText>a</w:delText>
        </w:r>
      </w:del>
      <w:del w:id="32" w:author="Vassil Krastev (ECO)" w:date="2022-06-17T10:57:00Z">
        <w:r w:rsidRPr="0098038F" w:rsidDel="0037165A">
          <w:rPr>
            <w:rFonts w:asciiTheme="minorHAnsi" w:hAnsiTheme="minorHAnsi"/>
            <w:szCs w:val="24"/>
          </w:rPr>
          <w:delText xml:space="preserve">nd </w:delText>
        </w:r>
      </w:del>
      <w:r w:rsidRPr="0098038F">
        <w:rPr>
          <w:rFonts w:asciiTheme="minorHAnsi" w:hAnsiTheme="minorHAnsi"/>
          <w:szCs w:val="24"/>
        </w:rPr>
        <w:t>climate change</w:t>
      </w:r>
      <w:ins w:id="33" w:author="Vassil Krastev (ECO)" w:date="2022-06-17T10:57:00Z">
        <w:r w:rsidRPr="0098038F">
          <w:rPr>
            <w:rFonts w:asciiTheme="minorHAnsi" w:hAnsiTheme="minorHAnsi"/>
            <w:szCs w:val="24"/>
          </w:rPr>
          <w:t xml:space="preserve"> and circular </w:t>
        </w:r>
        <w:proofErr w:type="gramStart"/>
        <w:r w:rsidRPr="0098038F">
          <w:rPr>
            <w:rFonts w:asciiTheme="minorHAnsi" w:hAnsiTheme="minorHAnsi"/>
            <w:szCs w:val="24"/>
          </w:rPr>
          <w:t>economy</w:t>
        </w:r>
      </w:ins>
      <w:r w:rsidRPr="0098038F">
        <w:rPr>
          <w:rFonts w:asciiTheme="minorHAnsi" w:hAnsiTheme="minorHAnsi"/>
          <w:szCs w:val="24"/>
        </w:rPr>
        <w:t>;</w:t>
      </w:r>
      <w:proofErr w:type="gramEnd"/>
      <w:r w:rsidRPr="0098038F">
        <w:rPr>
          <w:rFonts w:asciiTheme="minorHAnsi" w:hAnsiTheme="minorHAnsi"/>
          <w:szCs w:val="24"/>
        </w:rPr>
        <w:t xml:space="preserve"> </w:t>
      </w:r>
    </w:p>
    <w:p w14:paraId="5AF20044" w14:textId="77777777" w:rsidR="00D4510A" w:rsidRPr="0098038F" w:rsidRDefault="00D4510A" w:rsidP="00D4510A">
      <w:pPr>
        <w:rPr>
          <w:rFonts w:asciiTheme="minorHAnsi" w:hAnsiTheme="minorHAnsi"/>
          <w:szCs w:val="24"/>
        </w:rPr>
      </w:pPr>
      <w:r w:rsidRPr="0098038F">
        <w:rPr>
          <w:rFonts w:asciiTheme="minorHAnsi" w:hAnsiTheme="minorHAnsi"/>
          <w:i/>
          <w:iCs/>
          <w:szCs w:val="24"/>
        </w:rPr>
        <w:t>d)</w:t>
      </w:r>
      <w:r w:rsidRPr="0098038F">
        <w:rPr>
          <w:rFonts w:asciiTheme="minorHAnsi" w:hAnsiTheme="minorHAnsi"/>
          <w:szCs w:val="24"/>
        </w:rPr>
        <w:tab/>
        <w:t xml:space="preserve">Resolution 48 (Rev. </w:t>
      </w:r>
      <w:del w:id="34" w:author="Vassil Krastev (ECO)" w:date="2022-06-17T10:51:00Z">
        <w:r w:rsidRPr="0098038F" w:rsidDel="0089068A">
          <w:rPr>
            <w:rFonts w:asciiTheme="minorHAnsi" w:hAnsiTheme="minorHAnsi"/>
            <w:szCs w:val="24"/>
          </w:rPr>
          <w:delText>Buenos Aires</w:delText>
        </w:r>
      </w:del>
      <w:del w:id="35" w:author="Kun Xue" w:date="2022-08-11T17:55:00Z">
        <w:r w:rsidRPr="0098038F" w:rsidDel="00664DA8">
          <w:rPr>
            <w:rFonts w:asciiTheme="minorHAnsi" w:hAnsiTheme="minorHAnsi"/>
            <w:szCs w:val="24"/>
          </w:rPr>
          <w:delText>, 2</w:delText>
        </w:r>
      </w:del>
      <w:del w:id="36" w:author="Vassil Krastev (ECO)" w:date="2022-06-17T10:51:00Z">
        <w:r w:rsidRPr="0098038F" w:rsidDel="0089068A">
          <w:rPr>
            <w:rFonts w:asciiTheme="minorHAnsi" w:hAnsiTheme="minorHAnsi"/>
            <w:szCs w:val="24"/>
          </w:rPr>
          <w:delText>017</w:delText>
        </w:r>
      </w:del>
      <w:ins w:id="37" w:author="Vassil Krastev (ECO)" w:date="2022-06-17T10:51:00Z">
        <w:r w:rsidRPr="0098038F">
          <w:rPr>
            <w:rFonts w:asciiTheme="minorHAnsi" w:hAnsiTheme="minorHAnsi"/>
            <w:szCs w:val="24"/>
          </w:rPr>
          <w:t>Kigali</w:t>
        </w:r>
      </w:ins>
      <w:ins w:id="38" w:author="Kun Xue" w:date="2022-08-11T17:55:00Z">
        <w:r>
          <w:rPr>
            <w:rFonts w:asciiTheme="minorHAnsi" w:hAnsiTheme="minorHAnsi"/>
            <w:szCs w:val="24"/>
          </w:rPr>
          <w:t>,</w:t>
        </w:r>
      </w:ins>
      <w:ins w:id="39" w:author="Kun Xue" w:date="2022-08-11T17:56:00Z">
        <w:r>
          <w:rPr>
            <w:rFonts w:asciiTheme="minorHAnsi" w:hAnsiTheme="minorHAnsi"/>
            <w:szCs w:val="24"/>
          </w:rPr>
          <w:t xml:space="preserve"> </w:t>
        </w:r>
      </w:ins>
      <w:ins w:id="40" w:author="Vassil Krastev (ECO)" w:date="2022-06-17T10:51:00Z">
        <w:r w:rsidRPr="0098038F">
          <w:rPr>
            <w:rFonts w:asciiTheme="minorHAnsi" w:hAnsiTheme="minorHAnsi"/>
            <w:szCs w:val="24"/>
          </w:rPr>
          <w:t>2022</w:t>
        </w:r>
      </w:ins>
      <w:r w:rsidRPr="0098038F">
        <w:rPr>
          <w:rFonts w:asciiTheme="minorHAnsi" w:hAnsiTheme="minorHAnsi"/>
          <w:szCs w:val="24"/>
        </w:rPr>
        <w:t xml:space="preserve">) of WTDC, on strengthening cooperation among telecommunication </w:t>
      </w:r>
      <w:proofErr w:type="gramStart"/>
      <w:r w:rsidRPr="0098038F">
        <w:rPr>
          <w:rFonts w:asciiTheme="minorHAnsi" w:hAnsiTheme="minorHAnsi"/>
          <w:szCs w:val="24"/>
        </w:rPr>
        <w:t>regulators;</w:t>
      </w:r>
      <w:proofErr w:type="gramEnd"/>
    </w:p>
    <w:p w14:paraId="11011E07" w14:textId="77777777" w:rsidR="00D4510A" w:rsidRPr="0098038F" w:rsidRDefault="00D4510A" w:rsidP="00D4510A">
      <w:pPr>
        <w:rPr>
          <w:rFonts w:asciiTheme="minorHAnsi" w:hAnsiTheme="minorHAnsi"/>
          <w:szCs w:val="24"/>
        </w:rPr>
      </w:pPr>
      <w:r w:rsidRPr="0098038F">
        <w:rPr>
          <w:rFonts w:asciiTheme="minorHAnsi" w:hAnsiTheme="minorHAnsi"/>
          <w:i/>
          <w:iCs/>
          <w:szCs w:val="24"/>
        </w:rPr>
        <w:t>e)</w:t>
      </w:r>
      <w:r w:rsidRPr="0098038F">
        <w:rPr>
          <w:rFonts w:asciiTheme="minorHAnsi" w:hAnsiTheme="minorHAnsi"/>
          <w:szCs w:val="24"/>
        </w:rPr>
        <w:tab/>
        <w:t xml:space="preserve">Resolution 646 (Rev.WRC-15) of the World Radiocommunication Conference (WRC), on public protection and disaster </w:t>
      </w:r>
      <w:proofErr w:type="gramStart"/>
      <w:r w:rsidRPr="0098038F">
        <w:rPr>
          <w:rFonts w:asciiTheme="minorHAnsi" w:hAnsiTheme="minorHAnsi"/>
          <w:szCs w:val="24"/>
        </w:rPr>
        <w:t>relief;</w:t>
      </w:r>
      <w:proofErr w:type="gramEnd"/>
      <w:r w:rsidRPr="0098038F">
        <w:rPr>
          <w:rFonts w:asciiTheme="minorHAnsi" w:hAnsiTheme="minorHAnsi"/>
          <w:szCs w:val="24"/>
        </w:rPr>
        <w:t xml:space="preserve"> </w:t>
      </w:r>
    </w:p>
    <w:p w14:paraId="72E9A68A" w14:textId="77777777" w:rsidR="00D4510A" w:rsidRPr="0098038F" w:rsidRDefault="00D4510A" w:rsidP="00D4510A">
      <w:pPr>
        <w:rPr>
          <w:rFonts w:asciiTheme="minorHAnsi" w:hAnsiTheme="minorHAnsi"/>
          <w:szCs w:val="24"/>
        </w:rPr>
      </w:pPr>
      <w:r w:rsidRPr="0098038F">
        <w:rPr>
          <w:rFonts w:asciiTheme="minorHAnsi" w:hAnsiTheme="minorHAnsi"/>
          <w:i/>
          <w:iCs/>
          <w:szCs w:val="24"/>
        </w:rPr>
        <w:t>f)</w:t>
      </w:r>
      <w:r w:rsidRPr="0098038F">
        <w:rPr>
          <w:rFonts w:asciiTheme="minorHAnsi" w:hAnsiTheme="minorHAnsi"/>
          <w:szCs w:val="24"/>
        </w:rPr>
        <w:tab/>
        <w:t xml:space="preserve">Resolution 647 (Rev.WRC-15) of WRC, on radiocommunication aspects, including spectrum management guidelines, for early warning and disaster prediction, detection, mitigation and relief operations relating to emergencies and </w:t>
      </w:r>
      <w:proofErr w:type="gramStart"/>
      <w:r w:rsidRPr="0098038F">
        <w:rPr>
          <w:rFonts w:asciiTheme="minorHAnsi" w:hAnsiTheme="minorHAnsi"/>
          <w:szCs w:val="24"/>
        </w:rPr>
        <w:t>disasters;</w:t>
      </w:r>
      <w:proofErr w:type="gramEnd"/>
    </w:p>
    <w:p w14:paraId="08A6FE96" w14:textId="77777777" w:rsidR="00D4510A" w:rsidRPr="0098038F" w:rsidRDefault="00D4510A" w:rsidP="00D4510A">
      <w:pPr>
        <w:rPr>
          <w:rFonts w:asciiTheme="minorHAnsi" w:hAnsiTheme="minorHAnsi"/>
          <w:szCs w:val="24"/>
        </w:rPr>
      </w:pPr>
      <w:r w:rsidRPr="0098038F">
        <w:rPr>
          <w:rFonts w:asciiTheme="minorHAnsi" w:hAnsiTheme="minorHAnsi"/>
          <w:i/>
          <w:iCs/>
          <w:szCs w:val="24"/>
        </w:rPr>
        <w:t>g)</w:t>
      </w:r>
      <w:r w:rsidRPr="0098038F">
        <w:rPr>
          <w:rFonts w:asciiTheme="minorHAnsi" w:hAnsiTheme="minorHAnsi"/>
          <w:szCs w:val="24"/>
        </w:rPr>
        <w:tab/>
        <w:t xml:space="preserve">Resolution 673 (Rev.WRC-12) of WRC, on the importance of Earth observation radiocommunication </w:t>
      </w:r>
      <w:proofErr w:type="gramStart"/>
      <w:r w:rsidRPr="0098038F">
        <w:rPr>
          <w:rFonts w:asciiTheme="minorHAnsi" w:hAnsiTheme="minorHAnsi"/>
          <w:szCs w:val="24"/>
        </w:rPr>
        <w:t>applications;</w:t>
      </w:r>
      <w:proofErr w:type="gramEnd"/>
    </w:p>
    <w:p w14:paraId="09817D1D" w14:textId="77777777" w:rsidR="00D4510A" w:rsidRPr="0098038F" w:rsidRDefault="00D4510A" w:rsidP="00D4510A">
      <w:pPr>
        <w:rPr>
          <w:rFonts w:asciiTheme="minorHAnsi" w:hAnsiTheme="minorHAnsi"/>
          <w:szCs w:val="24"/>
        </w:rPr>
      </w:pPr>
      <w:r w:rsidRPr="0098038F">
        <w:rPr>
          <w:rFonts w:asciiTheme="minorHAnsi" w:hAnsiTheme="minorHAnsi"/>
          <w:i/>
          <w:iCs/>
          <w:szCs w:val="24"/>
        </w:rPr>
        <w:t>h)</w:t>
      </w:r>
      <w:r w:rsidRPr="0098038F">
        <w:rPr>
          <w:rFonts w:asciiTheme="minorHAnsi" w:hAnsiTheme="minorHAnsi"/>
          <w:szCs w:val="24"/>
        </w:rPr>
        <w:tab/>
        <w:t xml:space="preserve">Article 5 of the International Telecommunication Regulations, on safety of life and priority of </w:t>
      </w:r>
      <w:proofErr w:type="gramStart"/>
      <w:r w:rsidRPr="0098038F">
        <w:rPr>
          <w:rFonts w:asciiTheme="minorHAnsi" w:hAnsiTheme="minorHAnsi"/>
          <w:szCs w:val="24"/>
        </w:rPr>
        <w:t>telecommunications;</w:t>
      </w:r>
      <w:proofErr w:type="gramEnd"/>
    </w:p>
    <w:p w14:paraId="47A972FD" w14:textId="77777777" w:rsidR="00D4510A" w:rsidRPr="0098038F" w:rsidRDefault="00D4510A" w:rsidP="00D4510A">
      <w:pPr>
        <w:rPr>
          <w:rFonts w:asciiTheme="minorHAnsi" w:hAnsiTheme="minorHAnsi"/>
          <w:szCs w:val="24"/>
        </w:rPr>
      </w:pPr>
      <w:r w:rsidRPr="0098038F">
        <w:rPr>
          <w:rFonts w:asciiTheme="minorHAnsi" w:hAnsiTheme="minorHAnsi"/>
          <w:i/>
          <w:iCs/>
          <w:szCs w:val="24"/>
        </w:rPr>
        <w:t>i)</w:t>
      </w:r>
      <w:r w:rsidRPr="0098038F">
        <w:rPr>
          <w:rFonts w:asciiTheme="minorHAnsi" w:hAnsiTheme="minorHAnsi"/>
          <w:szCs w:val="24"/>
        </w:rPr>
        <w:tab/>
        <w:t>the emergency telecommunication/ICT coordination mechanisms established by the United Nations Office for the Coordination of Humanitarian Affairs (OCHA),</w:t>
      </w:r>
    </w:p>
    <w:p w14:paraId="4AAD2941" w14:textId="77777777" w:rsidR="00D4510A" w:rsidRPr="0098038F" w:rsidRDefault="00D4510A" w:rsidP="00D4510A">
      <w:pPr>
        <w:pStyle w:val="Call"/>
      </w:pPr>
      <w:r w:rsidRPr="0098038F">
        <w:t>recognizing</w:t>
      </w:r>
    </w:p>
    <w:p w14:paraId="7014782E" w14:textId="77777777" w:rsidR="00D4510A" w:rsidRPr="0098038F" w:rsidRDefault="00D4510A" w:rsidP="00D4510A">
      <w:pPr>
        <w:rPr>
          <w:rFonts w:asciiTheme="minorHAnsi" w:hAnsiTheme="minorHAnsi"/>
          <w:szCs w:val="24"/>
        </w:rPr>
      </w:pPr>
      <w:r w:rsidRPr="0098038F">
        <w:rPr>
          <w:rFonts w:asciiTheme="minorHAnsi" w:hAnsiTheme="minorHAnsi"/>
          <w:i/>
          <w:iCs/>
          <w:szCs w:val="24"/>
        </w:rPr>
        <w:t>a)</w:t>
      </w:r>
      <w:r w:rsidRPr="0098038F">
        <w:rPr>
          <w:rFonts w:asciiTheme="minorHAnsi" w:hAnsiTheme="minorHAnsi"/>
          <w:szCs w:val="24"/>
        </w:rPr>
        <w:tab/>
        <w:t xml:space="preserve">the recent tragic events in the world that clearly demonstrate the need for resilient communications infrastructure and for the availability and dissemination of information to assist public safety, health and disaster-relief </w:t>
      </w:r>
      <w:proofErr w:type="gramStart"/>
      <w:r w:rsidRPr="0098038F">
        <w:rPr>
          <w:rFonts w:asciiTheme="minorHAnsi" w:hAnsiTheme="minorHAnsi"/>
          <w:szCs w:val="24"/>
        </w:rPr>
        <w:t>agencies;</w:t>
      </w:r>
      <w:proofErr w:type="gramEnd"/>
    </w:p>
    <w:p w14:paraId="5C53672F" w14:textId="77777777" w:rsidR="00D4510A" w:rsidRPr="0098038F" w:rsidRDefault="00D4510A" w:rsidP="00D4510A">
      <w:pPr>
        <w:rPr>
          <w:rFonts w:asciiTheme="minorHAnsi" w:hAnsiTheme="minorHAnsi"/>
          <w:szCs w:val="24"/>
        </w:rPr>
      </w:pPr>
      <w:r w:rsidRPr="0098038F">
        <w:rPr>
          <w:rFonts w:asciiTheme="minorHAnsi" w:hAnsiTheme="minorHAnsi"/>
          <w:i/>
          <w:iCs/>
          <w:szCs w:val="24"/>
        </w:rPr>
        <w:lastRenderedPageBreak/>
        <w:t>b)</w:t>
      </w:r>
      <w:r w:rsidRPr="0098038F">
        <w:rPr>
          <w:rFonts w:asciiTheme="minorHAnsi" w:hAnsiTheme="minorHAnsi"/>
          <w:szCs w:val="24"/>
        </w:rPr>
        <w:tab/>
        <w:t>that there will be a continuing need to assist developing countries</w:t>
      </w:r>
      <w:r w:rsidRPr="0098038F">
        <w:rPr>
          <w:position w:val="6"/>
          <w:sz w:val="16"/>
          <w:szCs w:val="24"/>
        </w:rPr>
        <w:footnoteReference w:customMarkFollows="1" w:id="1"/>
        <w:t>1</w:t>
      </w:r>
      <w:r w:rsidRPr="0098038F">
        <w:rPr>
          <w:rFonts w:asciiTheme="minorHAnsi" w:hAnsiTheme="minorHAnsi"/>
          <w:szCs w:val="24"/>
        </w:rPr>
        <w:t xml:space="preserve"> in the use of ICTs to preserve life by ensuring a timely flow of information to government agencies, consumers, humanitarian-oriented organizations and industry involved in disaster-related rescue and recovery operations and in the provision of medical assistance to those affected by health-related </w:t>
      </w:r>
      <w:proofErr w:type="gramStart"/>
      <w:r w:rsidRPr="0098038F">
        <w:rPr>
          <w:rFonts w:asciiTheme="minorHAnsi" w:hAnsiTheme="minorHAnsi"/>
          <w:szCs w:val="24"/>
        </w:rPr>
        <w:t>emergencies;</w:t>
      </w:r>
      <w:proofErr w:type="gramEnd"/>
    </w:p>
    <w:p w14:paraId="06AA5443" w14:textId="77777777" w:rsidR="00D4510A" w:rsidRPr="0098038F" w:rsidRDefault="00D4510A" w:rsidP="00D4510A">
      <w:pPr>
        <w:rPr>
          <w:rFonts w:asciiTheme="minorHAnsi" w:hAnsiTheme="minorHAnsi"/>
          <w:szCs w:val="24"/>
        </w:rPr>
      </w:pPr>
      <w:r w:rsidRPr="0098038F">
        <w:rPr>
          <w:rFonts w:asciiTheme="minorHAnsi" w:hAnsiTheme="minorHAnsi"/>
          <w:i/>
          <w:iCs/>
          <w:szCs w:val="24"/>
        </w:rPr>
        <w:t>c)</w:t>
      </w:r>
      <w:r w:rsidRPr="0098038F">
        <w:rPr>
          <w:rFonts w:asciiTheme="minorHAnsi" w:hAnsiTheme="minorHAnsi"/>
          <w:szCs w:val="24"/>
        </w:rPr>
        <w:tab/>
        <w:t xml:space="preserve">that information needs to be accessible and available also in local languages so as to ensure maximum </w:t>
      </w:r>
      <w:proofErr w:type="gramStart"/>
      <w:r w:rsidRPr="0098038F">
        <w:rPr>
          <w:rFonts w:asciiTheme="minorHAnsi" w:hAnsiTheme="minorHAnsi"/>
          <w:szCs w:val="24"/>
        </w:rPr>
        <w:t>impact;</w:t>
      </w:r>
      <w:proofErr w:type="gramEnd"/>
    </w:p>
    <w:p w14:paraId="4F6F4E2E" w14:textId="77777777" w:rsidR="00D4510A" w:rsidRPr="0098038F" w:rsidRDefault="00D4510A" w:rsidP="00D4510A">
      <w:pPr>
        <w:rPr>
          <w:rFonts w:asciiTheme="minorHAnsi" w:hAnsiTheme="minorHAnsi"/>
          <w:szCs w:val="24"/>
        </w:rPr>
      </w:pPr>
      <w:r w:rsidRPr="0098038F">
        <w:rPr>
          <w:rFonts w:asciiTheme="minorHAnsi" w:hAnsiTheme="minorHAnsi"/>
          <w:i/>
          <w:iCs/>
          <w:szCs w:val="24"/>
        </w:rPr>
        <w:t>d)</w:t>
      </w:r>
      <w:r w:rsidRPr="0098038F">
        <w:rPr>
          <w:rFonts w:asciiTheme="minorHAnsi" w:hAnsiTheme="minorHAnsi"/>
          <w:szCs w:val="24"/>
        </w:rPr>
        <w:tab/>
        <w:t xml:space="preserve">that </w:t>
      </w:r>
      <w:proofErr w:type="gramStart"/>
      <w:r w:rsidRPr="0098038F">
        <w:rPr>
          <w:rFonts w:asciiTheme="minorHAnsi" w:hAnsiTheme="minorHAnsi"/>
          <w:szCs w:val="24"/>
        </w:rPr>
        <w:t>policy-makers</w:t>
      </w:r>
      <w:proofErr w:type="gramEnd"/>
      <w:r w:rsidRPr="0098038F">
        <w:rPr>
          <w:rFonts w:asciiTheme="minorHAnsi" w:hAnsiTheme="minorHAnsi"/>
          <w:szCs w:val="24"/>
        </w:rPr>
        <w:t xml:space="preserve"> need to create an enabling environment to leverage the use of ICTs to address infrastructure and information needs in emergency situations, including health-related emergencies,</w:t>
      </w:r>
    </w:p>
    <w:p w14:paraId="7C170B41" w14:textId="77777777" w:rsidR="00D4510A" w:rsidRPr="0098038F" w:rsidRDefault="00D4510A" w:rsidP="00D4510A">
      <w:pPr>
        <w:pStyle w:val="Call"/>
      </w:pPr>
      <w:proofErr w:type="gramStart"/>
      <w:r w:rsidRPr="0098038F">
        <w:t>taking into account</w:t>
      </w:r>
      <w:proofErr w:type="gramEnd"/>
    </w:p>
    <w:p w14:paraId="1B17C6EF" w14:textId="77777777" w:rsidR="00D4510A" w:rsidRPr="0098038F" w:rsidRDefault="00D4510A" w:rsidP="00D4510A">
      <w:pPr>
        <w:rPr>
          <w:rFonts w:asciiTheme="minorHAnsi" w:hAnsiTheme="minorHAnsi"/>
          <w:szCs w:val="24"/>
        </w:rPr>
      </w:pPr>
      <w:r w:rsidRPr="0098038F">
        <w:rPr>
          <w:rFonts w:asciiTheme="minorHAnsi" w:hAnsiTheme="minorHAnsi"/>
          <w:szCs w:val="24"/>
        </w:rPr>
        <w:t>Resolution 60/125, on international cooperation on humanitarian assistance in the field of natural disasters, from relief to development, adopted by the United Nations General Assembly (UNGA) in March 2006,</w:t>
      </w:r>
    </w:p>
    <w:p w14:paraId="7A377E49" w14:textId="77777777" w:rsidR="00D4510A" w:rsidRPr="0098038F" w:rsidRDefault="00D4510A" w:rsidP="00D4510A">
      <w:pPr>
        <w:pStyle w:val="Call"/>
      </w:pPr>
      <w:r w:rsidRPr="0098038F">
        <w:t>noting</w:t>
      </w:r>
    </w:p>
    <w:p w14:paraId="3DF4B0F4" w14:textId="77777777" w:rsidR="00D4510A" w:rsidRPr="0098038F" w:rsidRDefault="00D4510A" w:rsidP="00D4510A">
      <w:pPr>
        <w:rPr>
          <w:rFonts w:asciiTheme="minorHAnsi" w:hAnsiTheme="minorHAnsi"/>
          <w:szCs w:val="24"/>
        </w:rPr>
      </w:pPr>
      <w:r w:rsidRPr="0098038F">
        <w:rPr>
          <w:rFonts w:asciiTheme="minorHAnsi" w:hAnsiTheme="minorHAnsi"/>
          <w:i/>
          <w:iCs/>
          <w:szCs w:val="24"/>
        </w:rPr>
        <w:t>a)</w:t>
      </w:r>
      <w:r w:rsidRPr="0098038F">
        <w:rPr>
          <w:rFonts w:asciiTheme="minorHAnsi" w:hAnsiTheme="minorHAnsi"/>
          <w:szCs w:val="24"/>
        </w:rPr>
        <w:tab/>
        <w:t xml:space="preserve">§ 51 of the Geneva Declaration of Principles adopted by the World Summit on the Information Society (WSIS), on the use of ICT applications for disaster </w:t>
      </w:r>
      <w:proofErr w:type="gramStart"/>
      <w:r w:rsidRPr="0098038F">
        <w:rPr>
          <w:rFonts w:asciiTheme="minorHAnsi" w:hAnsiTheme="minorHAnsi"/>
          <w:szCs w:val="24"/>
        </w:rPr>
        <w:t>prevention;</w:t>
      </w:r>
      <w:proofErr w:type="gramEnd"/>
    </w:p>
    <w:p w14:paraId="6F3552FC" w14:textId="77777777" w:rsidR="00D4510A" w:rsidRPr="0098038F" w:rsidRDefault="00D4510A" w:rsidP="00D4510A">
      <w:pPr>
        <w:rPr>
          <w:rFonts w:asciiTheme="minorHAnsi" w:hAnsiTheme="minorHAnsi"/>
          <w:i/>
          <w:iCs/>
          <w:szCs w:val="24"/>
        </w:rPr>
      </w:pPr>
      <w:r w:rsidRPr="0098038F">
        <w:rPr>
          <w:rFonts w:asciiTheme="minorHAnsi" w:hAnsiTheme="minorHAnsi"/>
          <w:i/>
          <w:iCs/>
          <w:szCs w:val="24"/>
        </w:rPr>
        <w:t>b)</w:t>
      </w:r>
      <w:r w:rsidRPr="0098038F">
        <w:rPr>
          <w:rFonts w:asciiTheme="minorHAnsi" w:hAnsiTheme="minorHAnsi"/>
          <w:szCs w:val="24"/>
        </w:rPr>
        <w:tab/>
        <w:t>§ 20(c) of the Geneva Plan of Action adopted by WSIS, on e</w:t>
      </w:r>
      <w:r w:rsidRPr="0098038F">
        <w:rPr>
          <w:rFonts w:asciiTheme="minorHAnsi" w:hAnsiTheme="minorHAnsi"/>
          <w:szCs w:val="24"/>
        </w:rPr>
        <w:noBreakHyphen/>
        <w:t xml:space="preserve">environment, which calls for the establishment of monitoring systems, using ICTs, to forecast and monitor the impact of natural and man-made disasters, particularly in developing countries, least developed countries and small </w:t>
      </w:r>
      <w:proofErr w:type="gramStart"/>
      <w:r w:rsidRPr="0098038F">
        <w:rPr>
          <w:rFonts w:asciiTheme="minorHAnsi" w:hAnsiTheme="minorHAnsi"/>
          <w:szCs w:val="24"/>
        </w:rPr>
        <w:t>economies;</w:t>
      </w:r>
      <w:proofErr w:type="gramEnd"/>
    </w:p>
    <w:p w14:paraId="6BBD7F49" w14:textId="77777777" w:rsidR="00D4510A" w:rsidRPr="0098038F" w:rsidRDefault="00D4510A" w:rsidP="00D4510A">
      <w:pPr>
        <w:rPr>
          <w:rFonts w:asciiTheme="minorHAnsi" w:hAnsiTheme="minorHAnsi"/>
          <w:szCs w:val="24"/>
        </w:rPr>
      </w:pPr>
      <w:r w:rsidRPr="0098038F">
        <w:rPr>
          <w:rFonts w:asciiTheme="minorHAnsi" w:hAnsiTheme="minorHAnsi"/>
          <w:i/>
          <w:iCs/>
          <w:szCs w:val="24"/>
        </w:rPr>
        <w:t>c)</w:t>
      </w:r>
      <w:r w:rsidRPr="0098038F">
        <w:rPr>
          <w:rFonts w:asciiTheme="minorHAnsi" w:hAnsiTheme="minorHAnsi"/>
          <w:szCs w:val="24"/>
        </w:rPr>
        <w:tab/>
        <w:t xml:space="preserve">§ 30 of the Tunis Commitment adopted by WSIS, on disaster </w:t>
      </w:r>
      <w:proofErr w:type="gramStart"/>
      <w:r w:rsidRPr="0098038F">
        <w:rPr>
          <w:rFonts w:asciiTheme="minorHAnsi" w:hAnsiTheme="minorHAnsi"/>
          <w:szCs w:val="24"/>
        </w:rPr>
        <w:t>mitigation;</w:t>
      </w:r>
      <w:proofErr w:type="gramEnd"/>
    </w:p>
    <w:p w14:paraId="5FC90988" w14:textId="77777777" w:rsidR="00D4510A" w:rsidRPr="0098038F" w:rsidRDefault="00D4510A" w:rsidP="00D4510A">
      <w:pPr>
        <w:rPr>
          <w:rFonts w:asciiTheme="minorHAnsi" w:hAnsiTheme="minorHAnsi"/>
          <w:szCs w:val="24"/>
        </w:rPr>
      </w:pPr>
      <w:r w:rsidRPr="0098038F">
        <w:rPr>
          <w:rFonts w:asciiTheme="minorHAnsi" w:hAnsiTheme="minorHAnsi"/>
          <w:i/>
          <w:iCs/>
          <w:szCs w:val="24"/>
        </w:rPr>
        <w:t>d)</w:t>
      </w:r>
      <w:r w:rsidRPr="0098038F">
        <w:rPr>
          <w:rFonts w:asciiTheme="minorHAnsi" w:hAnsiTheme="minorHAnsi"/>
          <w:szCs w:val="24"/>
        </w:rPr>
        <w:tab/>
        <w:t xml:space="preserve">§ 91 of the Tunis Agenda for the Information Society adopted by WSIS, on disaster </w:t>
      </w:r>
      <w:proofErr w:type="gramStart"/>
      <w:r w:rsidRPr="0098038F">
        <w:rPr>
          <w:rFonts w:asciiTheme="minorHAnsi" w:hAnsiTheme="minorHAnsi"/>
          <w:szCs w:val="24"/>
        </w:rPr>
        <w:t>reduction;</w:t>
      </w:r>
      <w:proofErr w:type="gramEnd"/>
    </w:p>
    <w:p w14:paraId="3E7F838B" w14:textId="77777777" w:rsidR="00D4510A" w:rsidRPr="0098038F" w:rsidRDefault="00D4510A" w:rsidP="00D4510A">
      <w:pPr>
        <w:rPr>
          <w:rFonts w:asciiTheme="minorHAnsi" w:hAnsiTheme="minorHAnsi"/>
          <w:szCs w:val="24"/>
        </w:rPr>
      </w:pPr>
      <w:r w:rsidRPr="0098038F">
        <w:rPr>
          <w:rFonts w:asciiTheme="minorHAnsi" w:hAnsiTheme="minorHAnsi"/>
          <w:i/>
          <w:iCs/>
          <w:szCs w:val="24"/>
        </w:rPr>
        <w:t>e)</w:t>
      </w:r>
      <w:r w:rsidRPr="0098038F">
        <w:rPr>
          <w:rFonts w:asciiTheme="minorHAnsi" w:hAnsiTheme="minorHAnsi"/>
          <w:szCs w:val="24"/>
        </w:rPr>
        <w:tab/>
        <w:t xml:space="preserve">the work of the study groups of the ITU Radiocommunication Sector (ITU R) and the ITU Telecommunication Standardization Sector (ITU T) in adopting recommendations that provide technical information on satellite and terrestrial radiocommunication systems and wired networks and their role in disaster management, including important recommendations pertaining to the use of satellite networks in times of </w:t>
      </w:r>
      <w:proofErr w:type="gramStart"/>
      <w:r w:rsidRPr="0098038F">
        <w:rPr>
          <w:rFonts w:asciiTheme="minorHAnsi" w:hAnsiTheme="minorHAnsi"/>
          <w:szCs w:val="24"/>
        </w:rPr>
        <w:t>disasters;</w:t>
      </w:r>
      <w:proofErr w:type="gramEnd"/>
    </w:p>
    <w:p w14:paraId="3CE63CDE" w14:textId="77777777" w:rsidR="00D4510A" w:rsidRPr="0098038F" w:rsidRDefault="00D4510A" w:rsidP="00D4510A">
      <w:pPr>
        <w:rPr>
          <w:rFonts w:asciiTheme="minorHAnsi" w:hAnsiTheme="minorHAnsi"/>
          <w:szCs w:val="24"/>
        </w:rPr>
      </w:pPr>
      <w:r w:rsidRPr="0098038F">
        <w:rPr>
          <w:rFonts w:asciiTheme="minorHAnsi" w:hAnsiTheme="minorHAnsi"/>
          <w:i/>
          <w:iCs/>
          <w:szCs w:val="24"/>
        </w:rPr>
        <w:t>f)</w:t>
      </w:r>
      <w:r w:rsidRPr="0098038F">
        <w:rPr>
          <w:rFonts w:asciiTheme="minorHAnsi" w:hAnsiTheme="minorHAnsi"/>
          <w:szCs w:val="24"/>
        </w:rPr>
        <w:tab/>
        <w:t>the work of the ITU</w:t>
      </w:r>
      <w:r w:rsidRPr="0098038F">
        <w:rPr>
          <w:rFonts w:asciiTheme="minorHAnsi" w:hAnsiTheme="minorHAnsi"/>
          <w:szCs w:val="24"/>
        </w:rPr>
        <w:noBreakHyphen/>
        <w:t>T study groups in developing and adopting recommendations for priority/preferential emergency telecommunications and emergency telecommunication services, including consideration of use of both terrestrial and wireless telecommunication systems during emergencies and, in addition, the activities that are carried out in ITU Telecommunication Development Sector (ITU</w:t>
      </w:r>
      <w:r w:rsidRPr="0098038F">
        <w:rPr>
          <w:rFonts w:asciiTheme="minorHAnsi" w:hAnsiTheme="minorHAnsi"/>
          <w:szCs w:val="24"/>
        </w:rPr>
        <w:noBreakHyphen/>
        <w:t>D) Study Group 2 under its Question 5/2, on utilizing telecommunications/ICTs for disaster risk reduction and management;</w:t>
      </w:r>
    </w:p>
    <w:p w14:paraId="67B9F487" w14:textId="77777777" w:rsidR="00D4510A" w:rsidRPr="0098038F" w:rsidRDefault="00D4510A" w:rsidP="00D4510A">
      <w:pPr>
        <w:rPr>
          <w:rFonts w:asciiTheme="minorHAnsi" w:hAnsiTheme="minorHAnsi"/>
          <w:szCs w:val="24"/>
        </w:rPr>
      </w:pPr>
      <w:r w:rsidRPr="0098038F">
        <w:rPr>
          <w:rFonts w:asciiTheme="minorHAnsi" w:hAnsiTheme="minorHAnsi"/>
          <w:i/>
          <w:szCs w:val="24"/>
        </w:rPr>
        <w:t>g)</w:t>
      </w:r>
      <w:r w:rsidRPr="0098038F">
        <w:rPr>
          <w:rFonts w:asciiTheme="minorHAnsi" w:hAnsiTheme="minorHAnsi"/>
          <w:szCs w:val="24"/>
        </w:rPr>
        <w:tab/>
        <w:t xml:space="preserve">Sustainable Development Goals 9 (Build resilient infrastructures, promote inclusive and sustainable industrialization and foster innovation), and 11 (Make cities and human settlements inclusive, safe, </w:t>
      </w:r>
      <w:proofErr w:type="gramStart"/>
      <w:r w:rsidRPr="0098038F">
        <w:rPr>
          <w:rFonts w:asciiTheme="minorHAnsi" w:hAnsiTheme="minorHAnsi"/>
          <w:szCs w:val="24"/>
        </w:rPr>
        <w:t>resilient</w:t>
      </w:r>
      <w:proofErr w:type="gramEnd"/>
      <w:r w:rsidRPr="0098038F">
        <w:rPr>
          <w:rFonts w:asciiTheme="minorHAnsi" w:hAnsiTheme="minorHAnsi"/>
          <w:szCs w:val="24"/>
        </w:rPr>
        <w:t xml:space="preserve"> and sustainable), adopted by UNGA,</w:t>
      </w:r>
    </w:p>
    <w:p w14:paraId="63E6BDC0" w14:textId="77777777" w:rsidR="00D4510A" w:rsidRPr="0098038F" w:rsidRDefault="00D4510A" w:rsidP="00D4510A">
      <w:pPr>
        <w:pStyle w:val="Call"/>
      </w:pPr>
      <w:r w:rsidRPr="0098038F">
        <w:lastRenderedPageBreak/>
        <w:t>considering</w:t>
      </w:r>
    </w:p>
    <w:p w14:paraId="260A5F5E" w14:textId="77777777" w:rsidR="00D4510A" w:rsidRPr="0098038F" w:rsidRDefault="00D4510A" w:rsidP="00D4510A">
      <w:pPr>
        <w:rPr>
          <w:rFonts w:asciiTheme="minorHAnsi" w:hAnsiTheme="minorHAnsi"/>
          <w:szCs w:val="24"/>
        </w:rPr>
      </w:pPr>
      <w:r w:rsidRPr="0098038F">
        <w:rPr>
          <w:rFonts w:asciiTheme="minorHAnsi" w:hAnsiTheme="minorHAnsi"/>
          <w:i/>
          <w:iCs/>
          <w:szCs w:val="24"/>
        </w:rPr>
        <w:t>a)</w:t>
      </w:r>
      <w:r w:rsidRPr="0098038F">
        <w:rPr>
          <w:rFonts w:asciiTheme="minorHAnsi" w:hAnsiTheme="minorHAnsi"/>
          <w:szCs w:val="24"/>
        </w:rPr>
        <w:tab/>
        <w:t xml:space="preserve">the devastation suffered from disasters, including, but not limited to, tsunamis, earthquakes and storms, around the world, particularly in developing countries, which may suffer disproportionately due to a lack of infrastructure and, therefore, have the most to gain from information on the subject of disaster early warning, prevention, mitigation and relief </w:t>
      </w:r>
      <w:proofErr w:type="gramStart"/>
      <w:r w:rsidRPr="0098038F">
        <w:rPr>
          <w:rFonts w:asciiTheme="minorHAnsi" w:hAnsiTheme="minorHAnsi"/>
          <w:szCs w:val="24"/>
        </w:rPr>
        <w:t>efforts;</w:t>
      </w:r>
      <w:proofErr w:type="gramEnd"/>
    </w:p>
    <w:p w14:paraId="76F97336" w14:textId="77777777" w:rsidR="00D4510A" w:rsidRPr="0098038F" w:rsidRDefault="00D4510A" w:rsidP="00D4510A">
      <w:pPr>
        <w:rPr>
          <w:rFonts w:asciiTheme="minorHAnsi" w:hAnsiTheme="minorHAnsi"/>
          <w:szCs w:val="24"/>
        </w:rPr>
      </w:pPr>
      <w:r w:rsidRPr="0098038F">
        <w:rPr>
          <w:rFonts w:asciiTheme="minorHAnsi" w:hAnsiTheme="minorHAnsi"/>
          <w:i/>
          <w:iCs/>
          <w:szCs w:val="24"/>
        </w:rPr>
        <w:t>b)</w:t>
      </w:r>
      <w:r w:rsidRPr="0098038F">
        <w:rPr>
          <w:rFonts w:asciiTheme="minorHAnsi" w:hAnsiTheme="minorHAnsi"/>
          <w:szCs w:val="24"/>
        </w:rPr>
        <w:tab/>
        <w:t xml:space="preserve">that ICTs are critical for addressing all phases of emergencies, including health-related emergencies, and that aspects of emergency communications associated with emergencies include, </w:t>
      </w:r>
      <w:r w:rsidRPr="0098038F">
        <w:rPr>
          <w:rFonts w:asciiTheme="minorHAnsi" w:hAnsiTheme="minorHAnsi"/>
          <w:i/>
          <w:iCs/>
          <w:szCs w:val="24"/>
        </w:rPr>
        <w:t>inter alia</w:t>
      </w:r>
      <w:r w:rsidRPr="0098038F">
        <w:rPr>
          <w:rFonts w:asciiTheme="minorHAnsi" w:hAnsiTheme="minorHAnsi"/>
          <w:szCs w:val="24"/>
        </w:rPr>
        <w:t xml:space="preserve">, disaster prediction, detection and alert and enabling the flow of information to keep individuals informed as to actions they can take to preserve </w:t>
      </w:r>
      <w:proofErr w:type="gramStart"/>
      <w:r w:rsidRPr="0098038F">
        <w:rPr>
          <w:rFonts w:asciiTheme="minorHAnsi" w:hAnsiTheme="minorHAnsi"/>
          <w:szCs w:val="24"/>
        </w:rPr>
        <w:t>life;</w:t>
      </w:r>
      <w:proofErr w:type="gramEnd"/>
      <w:r w:rsidRPr="0098038F">
        <w:rPr>
          <w:rFonts w:asciiTheme="minorHAnsi" w:hAnsiTheme="minorHAnsi"/>
          <w:szCs w:val="24"/>
        </w:rPr>
        <w:t xml:space="preserve"> </w:t>
      </w:r>
    </w:p>
    <w:p w14:paraId="5AC5C531" w14:textId="77777777" w:rsidR="00D4510A" w:rsidRPr="0098038F" w:rsidRDefault="00D4510A" w:rsidP="00D4510A">
      <w:pPr>
        <w:rPr>
          <w:rFonts w:asciiTheme="minorHAnsi" w:hAnsiTheme="minorHAnsi"/>
          <w:szCs w:val="24"/>
        </w:rPr>
      </w:pPr>
      <w:r w:rsidRPr="0098038F">
        <w:rPr>
          <w:rFonts w:asciiTheme="minorHAnsi" w:hAnsiTheme="minorHAnsi"/>
          <w:i/>
          <w:iCs/>
          <w:szCs w:val="24"/>
        </w:rPr>
        <w:t>c)</w:t>
      </w:r>
      <w:r w:rsidRPr="0098038F">
        <w:rPr>
          <w:rFonts w:asciiTheme="minorHAnsi" w:hAnsiTheme="minorHAnsi"/>
          <w:szCs w:val="24"/>
        </w:rPr>
        <w:tab/>
        <w:t>that the ITU</w:t>
      </w:r>
      <w:r w:rsidRPr="0098038F">
        <w:rPr>
          <w:rFonts w:asciiTheme="minorHAnsi" w:hAnsiTheme="minorHAnsi"/>
          <w:szCs w:val="24"/>
        </w:rPr>
        <w:noBreakHyphen/>
        <w:t>D m</w:t>
      </w:r>
      <w:r w:rsidRPr="0098038F">
        <w:rPr>
          <w:rFonts w:asciiTheme="minorHAnsi" w:hAnsiTheme="minorHAnsi"/>
          <w:szCs w:val="24"/>
        </w:rPr>
        <w:noBreakHyphen/>
        <w:t xml:space="preserve">powering initiative is designed to focus on the use of ICTs to empower communities and </w:t>
      </w:r>
      <w:proofErr w:type="gramStart"/>
      <w:r w:rsidRPr="0098038F">
        <w:rPr>
          <w:rFonts w:asciiTheme="minorHAnsi" w:hAnsiTheme="minorHAnsi"/>
          <w:szCs w:val="24"/>
        </w:rPr>
        <w:t>people;</w:t>
      </w:r>
      <w:proofErr w:type="gramEnd"/>
    </w:p>
    <w:p w14:paraId="702ADC43" w14:textId="77777777" w:rsidR="00D4510A" w:rsidRPr="0098038F" w:rsidRDefault="00D4510A" w:rsidP="00D4510A">
      <w:pPr>
        <w:rPr>
          <w:rFonts w:asciiTheme="minorHAnsi" w:hAnsiTheme="minorHAnsi"/>
          <w:szCs w:val="24"/>
        </w:rPr>
      </w:pPr>
      <w:r w:rsidRPr="0098038F">
        <w:rPr>
          <w:rFonts w:asciiTheme="minorHAnsi" w:hAnsiTheme="minorHAnsi"/>
          <w:i/>
          <w:iCs/>
          <w:szCs w:val="24"/>
        </w:rPr>
        <w:t>d)</w:t>
      </w:r>
      <w:r w:rsidRPr="0098038F">
        <w:rPr>
          <w:rFonts w:asciiTheme="minorHAnsi" w:hAnsiTheme="minorHAnsi"/>
          <w:szCs w:val="24"/>
        </w:rPr>
        <w:tab/>
        <w:t xml:space="preserve">that telecommunications/ICTs play an important role in early warning of disasters and facilitate disaster early warning, prevention, mitigation, relief and recovery </w:t>
      </w:r>
      <w:proofErr w:type="gramStart"/>
      <w:r w:rsidRPr="0098038F">
        <w:rPr>
          <w:rFonts w:asciiTheme="minorHAnsi" w:hAnsiTheme="minorHAnsi"/>
          <w:szCs w:val="24"/>
        </w:rPr>
        <w:t>efforts;</w:t>
      </w:r>
      <w:proofErr w:type="gramEnd"/>
    </w:p>
    <w:p w14:paraId="3750F305" w14:textId="77777777" w:rsidR="00D4510A" w:rsidRPr="0098038F" w:rsidRDefault="00D4510A" w:rsidP="00D4510A">
      <w:pPr>
        <w:rPr>
          <w:rFonts w:asciiTheme="minorHAnsi" w:hAnsiTheme="minorHAnsi"/>
          <w:szCs w:val="24"/>
          <w:lang w:bidi="ar-EG"/>
        </w:rPr>
      </w:pPr>
      <w:r w:rsidRPr="0098038F">
        <w:rPr>
          <w:rFonts w:asciiTheme="minorHAnsi" w:hAnsiTheme="minorHAnsi"/>
          <w:i/>
          <w:iCs/>
          <w:szCs w:val="24"/>
          <w:lang w:bidi="ar-EG"/>
        </w:rPr>
        <w:t>e)</w:t>
      </w:r>
      <w:r w:rsidRPr="0098038F">
        <w:rPr>
          <w:rFonts w:asciiTheme="minorHAnsi" w:hAnsiTheme="minorHAnsi"/>
          <w:szCs w:val="24"/>
          <w:lang w:bidi="ar-EG"/>
        </w:rPr>
        <w:tab/>
        <w:t xml:space="preserve">the ongoing cooperation between ITU study groups and other standards development organizations dealing with emergency telecommunications, alert and warning </w:t>
      </w:r>
      <w:proofErr w:type="gramStart"/>
      <w:r w:rsidRPr="0098038F">
        <w:rPr>
          <w:rFonts w:asciiTheme="minorHAnsi" w:hAnsiTheme="minorHAnsi"/>
          <w:szCs w:val="24"/>
          <w:lang w:bidi="ar-EG"/>
        </w:rPr>
        <w:t>systems;</w:t>
      </w:r>
      <w:proofErr w:type="gramEnd"/>
    </w:p>
    <w:p w14:paraId="3787EA3F" w14:textId="77777777" w:rsidR="00D4510A" w:rsidRPr="0098038F" w:rsidRDefault="00D4510A" w:rsidP="00D4510A">
      <w:pPr>
        <w:rPr>
          <w:rFonts w:asciiTheme="minorHAnsi" w:hAnsiTheme="minorHAnsi"/>
          <w:szCs w:val="24"/>
          <w:lang w:bidi="ar-EG"/>
        </w:rPr>
      </w:pPr>
      <w:r w:rsidRPr="0098038F">
        <w:rPr>
          <w:rFonts w:asciiTheme="minorHAnsi" w:hAnsiTheme="minorHAnsi"/>
          <w:i/>
          <w:iCs/>
          <w:szCs w:val="24"/>
          <w:lang w:bidi="ar-EG"/>
        </w:rPr>
        <w:t>f)</w:t>
      </w:r>
      <w:r w:rsidRPr="0098038F">
        <w:rPr>
          <w:rFonts w:asciiTheme="minorHAnsi" w:hAnsiTheme="minorHAnsi"/>
          <w:szCs w:val="24"/>
          <w:lang w:bidi="ar-EG"/>
        </w:rPr>
        <w:tab/>
      </w:r>
      <w:r w:rsidRPr="0098038F">
        <w:rPr>
          <w:rFonts w:asciiTheme="minorHAnsi" w:hAnsiTheme="minorHAnsi"/>
          <w:szCs w:val="24"/>
        </w:rPr>
        <w:t xml:space="preserve">Resolution 59 (Rev. Buenos Aires, 2017) of WTDC, on strengthening coordination and cooperation among the three ITU Sectors on matters of mutual </w:t>
      </w:r>
      <w:proofErr w:type="gramStart"/>
      <w:r w:rsidRPr="0098038F">
        <w:rPr>
          <w:rFonts w:asciiTheme="minorHAnsi" w:hAnsiTheme="minorHAnsi"/>
          <w:szCs w:val="24"/>
        </w:rPr>
        <w:t>interest;</w:t>
      </w:r>
      <w:proofErr w:type="gramEnd"/>
    </w:p>
    <w:p w14:paraId="74324E26" w14:textId="77777777" w:rsidR="00D4510A" w:rsidRPr="0098038F" w:rsidRDefault="00D4510A" w:rsidP="00D4510A">
      <w:pPr>
        <w:rPr>
          <w:rFonts w:asciiTheme="minorHAnsi" w:hAnsiTheme="minorHAnsi"/>
          <w:szCs w:val="24"/>
          <w:lang w:bidi="ar-EG"/>
        </w:rPr>
      </w:pPr>
      <w:r w:rsidRPr="0098038F">
        <w:rPr>
          <w:rFonts w:asciiTheme="minorHAnsi" w:hAnsiTheme="minorHAnsi"/>
          <w:i/>
          <w:iCs/>
          <w:szCs w:val="24"/>
          <w:lang w:bidi="ar-EG"/>
        </w:rPr>
        <w:t>g)</w:t>
      </w:r>
      <w:r w:rsidRPr="0098038F">
        <w:rPr>
          <w:rFonts w:asciiTheme="minorHAnsi" w:hAnsiTheme="minorHAnsi"/>
          <w:szCs w:val="24"/>
          <w:lang w:bidi="ar-EG"/>
        </w:rPr>
        <w:tab/>
      </w:r>
      <w:r w:rsidRPr="0098038F">
        <w:rPr>
          <w:rFonts w:asciiTheme="minorHAnsi" w:hAnsiTheme="minorHAnsi"/>
          <w:szCs w:val="24"/>
        </w:rPr>
        <w:t xml:space="preserve">the need to plan for immediate availability of telecommunication services in emergency or disaster situations in affected areas or regions, through primary or back-up telecommunication systems, including those which may be movable or portable, in order to minimize impacts and facilitate relief </w:t>
      </w:r>
      <w:proofErr w:type="gramStart"/>
      <w:r w:rsidRPr="0098038F">
        <w:rPr>
          <w:rFonts w:asciiTheme="minorHAnsi" w:hAnsiTheme="minorHAnsi"/>
          <w:szCs w:val="24"/>
        </w:rPr>
        <w:t>operations;</w:t>
      </w:r>
      <w:proofErr w:type="gramEnd"/>
    </w:p>
    <w:p w14:paraId="48ECEAC9" w14:textId="77777777" w:rsidR="00D4510A" w:rsidRPr="0098038F" w:rsidRDefault="00D4510A" w:rsidP="00D4510A">
      <w:pPr>
        <w:rPr>
          <w:ins w:id="41" w:author="Vassil Krastev (ECO)" w:date="2022-06-17T11:00:00Z"/>
          <w:rFonts w:asciiTheme="minorHAnsi" w:hAnsiTheme="minorHAnsi"/>
          <w:szCs w:val="24"/>
        </w:rPr>
      </w:pPr>
      <w:r w:rsidRPr="0098038F">
        <w:rPr>
          <w:rFonts w:asciiTheme="minorHAnsi" w:hAnsiTheme="minorHAnsi"/>
          <w:i/>
          <w:iCs/>
          <w:szCs w:val="24"/>
          <w:lang w:bidi="ar-EG"/>
        </w:rPr>
        <w:t>h)</w:t>
      </w:r>
      <w:r w:rsidRPr="0098038F">
        <w:rPr>
          <w:rFonts w:asciiTheme="minorHAnsi" w:hAnsiTheme="minorHAnsi"/>
          <w:szCs w:val="24"/>
          <w:lang w:bidi="ar-EG"/>
        </w:rPr>
        <w:tab/>
      </w:r>
      <w:r w:rsidRPr="0098038F">
        <w:rPr>
          <w:rFonts w:asciiTheme="minorHAnsi" w:hAnsiTheme="minorHAnsi"/>
          <w:szCs w:val="24"/>
        </w:rPr>
        <w:t xml:space="preserve">that satellite services, among other radiocommunication services, may constitute a reliable platform for public safety, especially in natural disasters when existing terrestrial networks are often disrupted, and are highly useful for the coordination of humanitarian assistance by government agencies and other humanitarian </w:t>
      </w:r>
      <w:proofErr w:type="gramStart"/>
      <w:r w:rsidRPr="0098038F">
        <w:rPr>
          <w:rFonts w:asciiTheme="minorHAnsi" w:hAnsiTheme="minorHAnsi"/>
          <w:szCs w:val="24"/>
        </w:rPr>
        <w:t>entities;</w:t>
      </w:r>
      <w:proofErr w:type="gramEnd"/>
    </w:p>
    <w:p w14:paraId="43F7F8E9" w14:textId="77777777" w:rsidR="00D4510A" w:rsidRPr="0098038F" w:rsidRDefault="00D4510A" w:rsidP="00D4510A">
      <w:pPr>
        <w:rPr>
          <w:rFonts w:asciiTheme="minorHAnsi" w:hAnsiTheme="minorHAnsi"/>
          <w:szCs w:val="24"/>
        </w:rPr>
      </w:pPr>
      <w:ins w:id="42" w:author="Vassil Krastev (ECO)" w:date="2022-06-17T11:00:00Z">
        <w:r w:rsidRPr="0098038F">
          <w:rPr>
            <w:rFonts w:asciiTheme="minorHAnsi" w:hAnsiTheme="minorHAnsi"/>
            <w:i/>
            <w:iCs/>
            <w:szCs w:val="24"/>
          </w:rPr>
          <w:t>i)</w:t>
        </w:r>
        <w:r w:rsidRPr="0098038F">
          <w:rPr>
            <w:rFonts w:asciiTheme="minorHAnsi" w:hAnsiTheme="minorHAnsi"/>
            <w:szCs w:val="24"/>
          </w:rPr>
          <w:tab/>
        </w:r>
      </w:ins>
      <w:ins w:id="43" w:author="Author">
        <w:r w:rsidRPr="0098038F">
          <w:t xml:space="preserve">that the concept of SMART (Scientific Monitoring </w:t>
        </w:r>
        <w:proofErr w:type="gramStart"/>
        <w:r w:rsidRPr="0098038F">
          <w:t>And</w:t>
        </w:r>
        <w:proofErr w:type="gramEnd"/>
        <w:r w:rsidRPr="0098038F">
          <w:t xml:space="preserve"> Reliable Telecommunication) cable systems includes scientific sensors to measure ocean bottom temperature, pressure and seismic acceleration mounted in the repeaters of submarine cables</w:t>
        </w:r>
      </w:ins>
      <w:ins w:id="44" w:author="Vassil Krastev (ECO)" w:date="2022-06-17T11:00:00Z">
        <w:r w:rsidRPr="0098038F">
          <w:t>;</w:t>
        </w:r>
      </w:ins>
    </w:p>
    <w:p w14:paraId="1B14DEF5" w14:textId="77777777" w:rsidR="00D4510A" w:rsidRPr="0098038F" w:rsidRDefault="00D4510A" w:rsidP="00D4510A">
      <w:pPr>
        <w:rPr>
          <w:rFonts w:asciiTheme="minorHAnsi" w:hAnsiTheme="minorHAnsi"/>
          <w:szCs w:val="24"/>
        </w:rPr>
      </w:pPr>
      <w:del w:id="45" w:author="Vassil Krastev (ECO)" w:date="2022-06-17T11:01:00Z">
        <w:r w:rsidRPr="0098038F" w:rsidDel="00E54F38">
          <w:rPr>
            <w:rFonts w:asciiTheme="minorHAnsi" w:hAnsiTheme="minorHAnsi"/>
            <w:i/>
            <w:iCs/>
            <w:szCs w:val="24"/>
          </w:rPr>
          <w:delText>i</w:delText>
        </w:r>
      </w:del>
      <w:ins w:id="46" w:author="Vassil Krastev (ECO)" w:date="2022-06-17T11:01:00Z">
        <w:r w:rsidRPr="0098038F">
          <w:rPr>
            <w:rFonts w:asciiTheme="minorHAnsi" w:hAnsiTheme="minorHAnsi"/>
            <w:i/>
            <w:iCs/>
            <w:szCs w:val="24"/>
          </w:rPr>
          <w:t>j</w:t>
        </w:r>
      </w:ins>
      <w:r w:rsidRPr="0098038F">
        <w:rPr>
          <w:rFonts w:asciiTheme="minorHAnsi" w:hAnsiTheme="minorHAnsi"/>
          <w:i/>
          <w:iCs/>
          <w:szCs w:val="24"/>
        </w:rPr>
        <w:t>)</w:t>
      </w:r>
      <w:r w:rsidRPr="0098038F">
        <w:rPr>
          <w:rFonts w:asciiTheme="minorHAnsi" w:hAnsiTheme="minorHAnsi"/>
          <w:szCs w:val="24"/>
        </w:rPr>
        <w:tab/>
        <w:t xml:space="preserve">that the Intergovernmental Conference on Emergency Telecommunications (Tampere, 1998) adopted the Tampere Convention on the Provision of Telecommunication Resources for Disaster Mitigation and Relief Operations, which entered into force on 8 January </w:t>
      </w:r>
      <w:proofErr w:type="gramStart"/>
      <w:r w:rsidRPr="0098038F">
        <w:rPr>
          <w:rFonts w:asciiTheme="minorHAnsi" w:hAnsiTheme="minorHAnsi"/>
          <w:szCs w:val="24"/>
        </w:rPr>
        <w:t>2005;</w:t>
      </w:r>
      <w:proofErr w:type="gramEnd"/>
    </w:p>
    <w:p w14:paraId="0ABA2E74" w14:textId="77777777" w:rsidR="00D4510A" w:rsidRPr="0098038F" w:rsidRDefault="00D4510A" w:rsidP="00D4510A">
      <w:pPr>
        <w:rPr>
          <w:rFonts w:asciiTheme="minorHAnsi" w:hAnsiTheme="minorHAnsi"/>
          <w:szCs w:val="24"/>
        </w:rPr>
      </w:pPr>
      <w:del w:id="47" w:author="Vassil Krastev (ECO)" w:date="2022-06-17T11:01:00Z">
        <w:r w:rsidRPr="0098038F" w:rsidDel="00E54F38">
          <w:rPr>
            <w:rFonts w:asciiTheme="minorHAnsi" w:hAnsiTheme="minorHAnsi"/>
            <w:i/>
            <w:iCs/>
            <w:szCs w:val="24"/>
          </w:rPr>
          <w:delText>j</w:delText>
        </w:r>
      </w:del>
      <w:ins w:id="48" w:author="Vassil Krastev (ECO)" w:date="2022-06-17T11:01:00Z">
        <w:r w:rsidRPr="0098038F">
          <w:rPr>
            <w:rFonts w:asciiTheme="minorHAnsi" w:hAnsiTheme="minorHAnsi"/>
            <w:i/>
            <w:iCs/>
            <w:szCs w:val="24"/>
          </w:rPr>
          <w:t>k</w:t>
        </w:r>
      </w:ins>
      <w:r w:rsidRPr="0098038F">
        <w:rPr>
          <w:rFonts w:asciiTheme="minorHAnsi" w:hAnsiTheme="minorHAnsi"/>
          <w:i/>
          <w:iCs/>
          <w:szCs w:val="24"/>
        </w:rPr>
        <w:t>)</w:t>
      </w:r>
      <w:r w:rsidRPr="0098038F">
        <w:rPr>
          <w:rFonts w:asciiTheme="minorHAnsi" w:hAnsiTheme="minorHAnsi"/>
          <w:szCs w:val="24"/>
        </w:rPr>
        <w:tab/>
        <w:t xml:space="preserve">that the United Nations World Conference on Disaster Reduction (Kobe, Hyogo, 2005) encouraged all States, </w:t>
      </w:r>
      <w:proofErr w:type="gramStart"/>
      <w:r w:rsidRPr="0098038F">
        <w:rPr>
          <w:rFonts w:asciiTheme="minorHAnsi" w:hAnsiTheme="minorHAnsi"/>
          <w:szCs w:val="24"/>
        </w:rPr>
        <w:t>taking into account</w:t>
      </w:r>
      <w:proofErr w:type="gramEnd"/>
      <w:r w:rsidRPr="0098038F">
        <w:rPr>
          <w:rFonts w:asciiTheme="minorHAnsi" w:hAnsiTheme="minorHAnsi"/>
          <w:szCs w:val="24"/>
        </w:rPr>
        <w:t xml:space="preserve"> their domestic legal requirements, to consider, as appropriate, acceding to, approving or ratifying relevant international legal instruments relating to disaster reduction, such as the Tampere Convention,</w:t>
      </w:r>
    </w:p>
    <w:p w14:paraId="2394DCA1" w14:textId="77777777" w:rsidR="00D4510A" w:rsidRPr="0098038F" w:rsidRDefault="00D4510A" w:rsidP="00D4510A">
      <w:pPr>
        <w:pStyle w:val="Call"/>
      </w:pPr>
      <w:r w:rsidRPr="0098038F">
        <w:t>considering further</w:t>
      </w:r>
    </w:p>
    <w:p w14:paraId="20E0C0B7" w14:textId="77777777" w:rsidR="00D4510A" w:rsidRPr="0098038F" w:rsidRDefault="00D4510A" w:rsidP="00D4510A">
      <w:pPr>
        <w:rPr>
          <w:rFonts w:asciiTheme="minorHAnsi" w:hAnsiTheme="minorHAnsi"/>
          <w:szCs w:val="24"/>
          <w:lang w:bidi="ar-EG"/>
        </w:rPr>
      </w:pPr>
      <w:r w:rsidRPr="0098038F">
        <w:rPr>
          <w:rFonts w:asciiTheme="minorHAnsi" w:hAnsiTheme="minorHAnsi"/>
          <w:i/>
          <w:iCs/>
          <w:szCs w:val="24"/>
        </w:rPr>
        <w:t>a)</w:t>
      </w:r>
      <w:r w:rsidRPr="0098038F">
        <w:rPr>
          <w:rFonts w:asciiTheme="minorHAnsi" w:hAnsiTheme="minorHAnsi"/>
          <w:szCs w:val="24"/>
        </w:rPr>
        <w:tab/>
      </w:r>
      <w:r w:rsidRPr="0098038F">
        <w:rPr>
          <w:rFonts w:asciiTheme="minorHAnsi" w:hAnsiTheme="minorHAnsi"/>
          <w:szCs w:val="24"/>
          <w:lang w:bidi="ar-EG"/>
        </w:rPr>
        <w:t xml:space="preserve">the activities being undertaken at the international and regional levels within ITU and other relevant organizations to establish internationally agreed means for the operation of systems for public protection and disaster relief on a harmonized and coordinated </w:t>
      </w:r>
      <w:proofErr w:type="gramStart"/>
      <w:r w:rsidRPr="0098038F">
        <w:rPr>
          <w:rFonts w:asciiTheme="minorHAnsi" w:hAnsiTheme="minorHAnsi"/>
          <w:szCs w:val="24"/>
          <w:lang w:bidi="ar-EG"/>
        </w:rPr>
        <w:t>basis;</w:t>
      </w:r>
      <w:proofErr w:type="gramEnd"/>
    </w:p>
    <w:p w14:paraId="694DF71B" w14:textId="77777777" w:rsidR="00D4510A" w:rsidRPr="0098038F" w:rsidRDefault="00D4510A" w:rsidP="00D4510A">
      <w:pPr>
        <w:rPr>
          <w:ins w:id="49" w:author="Vassil Krastev (ECO)" w:date="2022-06-17T11:02:00Z"/>
          <w:rFonts w:asciiTheme="minorHAnsi" w:hAnsiTheme="minorHAnsi"/>
          <w:szCs w:val="24"/>
        </w:rPr>
      </w:pPr>
      <w:r w:rsidRPr="0098038F">
        <w:rPr>
          <w:rFonts w:asciiTheme="minorHAnsi" w:hAnsiTheme="minorHAnsi"/>
          <w:i/>
          <w:iCs/>
          <w:szCs w:val="24"/>
        </w:rPr>
        <w:lastRenderedPageBreak/>
        <w:t>b)</w:t>
      </w:r>
      <w:r w:rsidRPr="0098038F">
        <w:rPr>
          <w:rFonts w:asciiTheme="minorHAnsi" w:hAnsiTheme="minorHAnsi"/>
          <w:szCs w:val="24"/>
        </w:rPr>
        <w:tab/>
        <w:t xml:space="preserve">the ongoing development by ITU, in coordination with the United Nations and other United Nations specialized agencies, of guidelines for applying the international content standard for all-media public warning in all disaster and emergency </w:t>
      </w:r>
      <w:proofErr w:type="gramStart"/>
      <w:r w:rsidRPr="0098038F">
        <w:rPr>
          <w:rFonts w:asciiTheme="minorHAnsi" w:hAnsiTheme="minorHAnsi"/>
          <w:szCs w:val="24"/>
        </w:rPr>
        <w:t>situations;</w:t>
      </w:r>
      <w:proofErr w:type="gramEnd"/>
    </w:p>
    <w:p w14:paraId="6F0DC3B6" w14:textId="77777777" w:rsidR="00D4510A" w:rsidRPr="0098038F" w:rsidRDefault="00D4510A" w:rsidP="00D4510A">
      <w:pPr>
        <w:rPr>
          <w:ins w:id="50" w:author="Vassil Krastev (ECO)" w:date="2022-06-17T11:04:00Z"/>
          <w:rFonts w:asciiTheme="minorHAnsi" w:hAnsiTheme="minorHAnsi" w:cstheme="minorHAnsi"/>
        </w:rPr>
      </w:pPr>
      <w:ins w:id="51" w:author="Vassil Krastev (ECO)" w:date="2022-06-17T11:02:00Z">
        <w:r w:rsidRPr="0098038F">
          <w:rPr>
            <w:rFonts w:asciiTheme="minorHAnsi" w:hAnsiTheme="minorHAnsi"/>
            <w:i/>
            <w:iCs/>
            <w:szCs w:val="24"/>
          </w:rPr>
          <w:t>c)</w:t>
        </w:r>
        <w:r w:rsidRPr="0098038F">
          <w:rPr>
            <w:rFonts w:asciiTheme="minorHAnsi" w:hAnsiTheme="minorHAnsi"/>
            <w:szCs w:val="24"/>
          </w:rPr>
          <w:tab/>
        </w:r>
      </w:ins>
      <w:ins w:id="52" w:author="Author">
        <w:r w:rsidRPr="0098038F">
          <w:rPr>
            <w:rFonts w:asciiTheme="minorHAnsi" w:hAnsiTheme="minorHAnsi" w:cstheme="minorHAnsi"/>
          </w:rPr>
          <w:t xml:space="preserve">the activities of the Joint Task Force (JTF SMART Cable Systems) established in late 2012, by the International Telecommunication Union (ITU), the Intergovernmental Oceanographic Commission of the United Nations Educational, Scientific and Cultural Organization (UNESCO/IOC), and the World Meteorological Organization (WMO) to investigate the use of submarine telecommunications cables for ocean and climate monitoring and disaster </w:t>
        </w:r>
        <w:proofErr w:type="gramStart"/>
        <w:r w:rsidRPr="0098038F">
          <w:rPr>
            <w:rFonts w:asciiTheme="minorHAnsi" w:hAnsiTheme="minorHAnsi" w:cstheme="minorHAnsi"/>
          </w:rPr>
          <w:t>warning;</w:t>
        </w:r>
      </w:ins>
      <w:proofErr w:type="gramEnd"/>
    </w:p>
    <w:p w14:paraId="7E1A1573" w14:textId="77777777" w:rsidR="00D4510A" w:rsidRPr="0098038F" w:rsidRDefault="00D4510A" w:rsidP="00D4510A">
      <w:pPr>
        <w:rPr>
          <w:rFonts w:asciiTheme="minorHAnsi" w:hAnsiTheme="minorHAnsi"/>
          <w:szCs w:val="24"/>
        </w:rPr>
      </w:pPr>
      <w:ins w:id="53" w:author="Vassil Krastev (ECO)" w:date="2022-06-17T11:04:00Z">
        <w:r w:rsidRPr="0098038F">
          <w:rPr>
            <w:rFonts w:asciiTheme="minorHAnsi" w:hAnsiTheme="minorHAnsi" w:cstheme="minorHAnsi"/>
            <w:i/>
            <w:iCs/>
          </w:rPr>
          <w:t>d)</w:t>
        </w:r>
        <w:r w:rsidRPr="0098038F">
          <w:rPr>
            <w:rFonts w:asciiTheme="minorHAnsi" w:hAnsiTheme="minorHAnsi" w:cstheme="minorHAnsi"/>
          </w:rPr>
          <w:tab/>
        </w:r>
      </w:ins>
      <w:ins w:id="54" w:author="Author">
        <w:r w:rsidRPr="0098038F">
          <w:rPr>
            <w:rFonts w:asciiTheme="minorHAnsi" w:hAnsiTheme="minorHAnsi" w:cstheme="minorHAnsi"/>
            <w:iCs/>
          </w:rPr>
          <w:t xml:space="preserve">the information obtained from the SMART Cables Systems can be used for climate and ocean observation, sea level monitoring, observations of Earth structure, and tsunami and earthquake early warning and disaster risk </w:t>
        </w:r>
        <w:proofErr w:type="gramStart"/>
        <w:r w:rsidRPr="0098038F">
          <w:rPr>
            <w:rFonts w:asciiTheme="minorHAnsi" w:hAnsiTheme="minorHAnsi" w:cstheme="minorHAnsi"/>
            <w:iCs/>
          </w:rPr>
          <w:t>reduction;</w:t>
        </w:r>
      </w:ins>
      <w:proofErr w:type="gramEnd"/>
    </w:p>
    <w:p w14:paraId="49B5D231" w14:textId="77777777" w:rsidR="00D4510A" w:rsidRPr="0098038F" w:rsidRDefault="00D4510A" w:rsidP="00D4510A">
      <w:pPr>
        <w:rPr>
          <w:rFonts w:asciiTheme="minorHAnsi" w:hAnsiTheme="minorHAnsi"/>
          <w:szCs w:val="24"/>
        </w:rPr>
      </w:pPr>
      <w:del w:id="55" w:author="Vassil Krastev (ECO)" w:date="2022-06-17T11:04:00Z">
        <w:r w:rsidRPr="0098038F" w:rsidDel="00716A51">
          <w:rPr>
            <w:rFonts w:asciiTheme="minorHAnsi" w:hAnsiTheme="minorHAnsi"/>
            <w:i/>
            <w:iCs/>
            <w:szCs w:val="24"/>
          </w:rPr>
          <w:delText>c</w:delText>
        </w:r>
      </w:del>
      <w:ins w:id="56" w:author="Vassil Krastev (ECO)" w:date="2022-06-17T11:04:00Z">
        <w:r w:rsidRPr="0098038F">
          <w:rPr>
            <w:rFonts w:asciiTheme="minorHAnsi" w:hAnsiTheme="minorHAnsi"/>
            <w:i/>
            <w:iCs/>
            <w:szCs w:val="24"/>
          </w:rPr>
          <w:t>e</w:t>
        </w:r>
      </w:ins>
      <w:r w:rsidRPr="0098038F">
        <w:rPr>
          <w:rFonts w:asciiTheme="minorHAnsi" w:hAnsiTheme="minorHAnsi"/>
          <w:i/>
          <w:iCs/>
          <w:szCs w:val="24"/>
        </w:rPr>
        <w:t>)</w:t>
      </w:r>
      <w:r w:rsidRPr="0098038F">
        <w:rPr>
          <w:rFonts w:asciiTheme="minorHAnsi" w:hAnsiTheme="minorHAnsi"/>
          <w:szCs w:val="24"/>
        </w:rPr>
        <w:tab/>
        <w:t xml:space="preserve">the contribution of the private sector in the early warning, prevention, preparedness, mitigation and relief of emergency and disaster situations, which is proving to be </w:t>
      </w:r>
      <w:proofErr w:type="gramStart"/>
      <w:r w:rsidRPr="0098038F">
        <w:rPr>
          <w:rFonts w:asciiTheme="minorHAnsi" w:hAnsiTheme="minorHAnsi"/>
          <w:szCs w:val="24"/>
        </w:rPr>
        <w:t>effective;</w:t>
      </w:r>
      <w:proofErr w:type="gramEnd"/>
    </w:p>
    <w:p w14:paraId="5F4D6D8D" w14:textId="77777777" w:rsidR="00D4510A" w:rsidRPr="0098038F" w:rsidRDefault="00D4510A" w:rsidP="00D4510A">
      <w:pPr>
        <w:rPr>
          <w:rFonts w:asciiTheme="minorHAnsi" w:hAnsiTheme="minorHAnsi"/>
          <w:szCs w:val="24"/>
        </w:rPr>
      </w:pPr>
      <w:del w:id="57" w:author="Vassil Krastev (ECO)" w:date="2022-06-17T11:04:00Z">
        <w:r w:rsidRPr="0098038F" w:rsidDel="002B088D">
          <w:rPr>
            <w:rFonts w:asciiTheme="minorHAnsi" w:hAnsiTheme="minorHAnsi"/>
            <w:i/>
            <w:iCs/>
            <w:szCs w:val="24"/>
          </w:rPr>
          <w:delText>d</w:delText>
        </w:r>
      </w:del>
      <w:ins w:id="58" w:author="Vassil Krastev (ECO)" w:date="2022-06-17T11:04:00Z">
        <w:r w:rsidRPr="0098038F">
          <w:rPr>
            <w:rFonts w:asciiTheme="minorHAnsi" w:hAnsiTheme="minorHAnsi"/>
            <w:i/>
            <w:iCs/>
            <w:szCs w:val="24"/>
          </w:rPr>
          <w:t>f</w:t>
        </w:r>
      </w:ins>
      <w:r w:rsidRPr="0098038F">
        <w:rPr>
          <w:rFonts w:asciiTheme="minorHAnsi" w:hAnsiTheme="minorHAnsi"/>
          <w:i/>
          <w:iCs/>
          <w:szCs w:val="24"/>
        </w:rPr>
        <w:t>)</w:t>
      </w:r>
      <w:r w:rsidRPr="0098038F">
        <w:rPr>
          <w:rFonts w:asciiTheme="minorHAnsi" w:hAnsiTheme="minorHAnsi"/>
          <w:szCs w:val="24"/>
        </w:rPr>
        <w:tab/>
        <w:t xml:space="preserve">the need for a common understanding of the network infrastructure components required to provide rapidly installed, interoperable, interworking, robust telecommunication capabilities in humanitarian assistance and disaster relief </w:t>
      </w:r>
      <w:proofErr w:type="gramStart"/>
      <w:r w:rsidRPr="0098038F">
        <w:rPr>
          <w:rFonts w:asciiTheme="minorHAnsi" w:hAnsiTheme="minorHAnsi"/>
          <w:szCs w:val="24"/>
        </w:rPr>
        <w:t>operations;</w:t>
      </w:r>
      <w:proofErr w:type="gramEnd"/>
      <w:r w:rsidRPr="0098038F">
        <w:rPr>
          <w:rFonts w:asciiTheme="minorHAnsi" w:hAnsiTheme="minorHAnsi"/>
          <w:szCs w:val="24"/>
        </w:rPr>
        <w:t xml:space="preserve"> </w:t>
      </w:r>
    </w:p>
    <w:p w14:paraId="3870AC90" w14:textId="77777777" w:rsidR="00D4510A" w:rsidRPr="0098038F" w:rsidRDefault="00D4510A" w:rsidP="00D4510A">
      <w:pPr>
        <w:rPr>
          <w:rFonts w:asciiTheme="minorHAnsi" w:hAnsiTheme="minorHAnsi"/>
          <w:szCs w:val="24"/>
          <w:lang w:bidi="ar-EG"/>
        </w:rPr>
      </w:pPr>
      <w:del w:id="59" w:author="Vassil Krastev (ECO)" w:date="2022-06-17T11:04:00Z">
        <w:r w:rsidRPr="0098038F" w:rsidDel="002B088D">
          <w:rPr>
            <w:rFonts w:asciiTheme="minorHAnsi" w:hAnsiTheme="minorHAnsi"/>
            <w:i/>
            <w:iCs/>
            <w:szCs w:val="24"/>
            <w:lang w:bidi="ar-EG"/>
          </w:rPr>
          <w:delText>e</w:delText>
        </w:r>
      </w:del>
      <w:ins w:id="60" w:author="Vassil Krastev (ECO)" w:date="2022-06-17T11:04:00Z">
        <w:r w:rsidRPr="0098038F">
          <w:rPr>
            <w:rFonts w:asciiTheme="minorHAnsi" w:hAnsiTheme="minorHAnsi"/>
            <w:i/>
            <w:iCs/>
            <w:szCs w:val="24"/>
            <w:lang w:bidi="ar-EG"/>
          </w:rPr>
          <w:t>g</w:t>
        </w:r>
      </w:ins>
      <w:r w:rsidRPr="0098038F">
        <w:rPr>
          <w:rFonts w:asciiTheme="minorHAnsi" w:hAnsiTheme="minorHAnsi"/>
          <w:i/>
          <w:iCs/>
          <w:szCs w:val="24"/>
          <w:lang w:bidi="ar-EG"/>
        </w:rPr>
        <w:t>)</w:t>
      </w:r>
      <w:r w:rsidRPr="0098038F">
        <w:rPr>
          <w:rFonts w:asciiTheme="minorHAnsi" w:hAnsiTheme="minorHAnsi"/>
          <w:szCs w:val="24"/>
          <w:lang w:bidi="ar-EG"/>
        </w:rPr>
        <w:tab/>
        <w:t xml:space="preserve">the importance of working towards the establishment of standards-based monitoring and worldwide early-warning systems, based on telecommunications/ICTs, that are linked to national and regional networks and that facilitate emergency disaster response all over the world, particularly in high-risk </w:t>
      </w:r>
      <w:proofErr w:type="gramStart"/>
      <w:r w:rsidRPr="0098038F">
        <w:rPr>
          <w:rFonts w:asciiTheme="minorHAnsi" w:hAnsiTheme="minorHAnsi"/>
          <w:szCs w:val="24"/>
          <w:lang w:bidi="ar-EG"/>
        </w:rPr>
        <w:t>regions;</w:t>
      </w:r>
      <w:proofErr w:type="gramEnd"/>
    </w:p>
    <w:p w14:paraId="5598F132" w14:textId="77777777" w:rsidR="00D4510A" w:rsidRPr="0098038F" w:rsidRDefault="00D4510A" w:rsidP="00D4510A">
      <w:pPr>
        <w:rPr>
          <w:rFonts w:asciiTheme="minorHAnsi" w:hAnsiTheme="minorHAnsi"/>
          <w:szCs w:val="24"/>
        </w:rPr>
      </w:pPr>
      <w:del w:id="61" w:author="Vassil Krastev (ECO)" w:date="2022-06-17T11:04:00Z">
        <w:r w:rsidRPr="0098038F" w:rsidDel="002B088D">
          <w:rPr>
            <w:rFonts w:asciiTheme="minorHAnsi" w:hAnsiTheme="minorHAnsi"/>
            <w:i/>
            <w:iCs/>
            <w:szCs w:val="24"/>
            <w:lang w:bidi="ar-EG"/>
          </w:rPr>
          <w:delText>f</w:delText>
        </w:r>
      </w:del>
      <w:ins w:id="62" w:author="Vassil Krastev (ECO)" w:date="2022-06-17T11:04:00Z">
        <w:r w:rsidRPr="0098038F">
          <w:rPr>
            <w:rFonts w:asciiTheme="minorHAnsi" w:hAnsiTheme="minorHAnsi"/>
            <w:i/>
            <w:iCs/>
            <w:szCs w:val="24"/>
            <w:lang w:bidi="ar-EG"/>
          </w:rPr>
          <w:t>h</w:t>
        </w:r>
      </w:ins>
      <w:r w:rsidRPr="0098038F">
        <w:rPr>
          <w:rFonts w:asciiTheme="minorHAnsi" w:hAnsiTheme="minorHAnsi"/>
          <w:i/>
          <w:iCs/>
          <w:szCs w:val="24"/>
          <w:lang w:bidi="ar-EG"/>
        </w:rPr>
        <w:t>)</w:t>
      </w:r>
      <w:r w:rsidRPr="0098038F">
        <w:rPr>
          <w:rFonts w:asciiTheme="minorHAnsi" w:hAnsiTheme="minorHAnsi"/>
          <w:szCs w:val="24"/>
          <w:lang w:bidi="ar-EG"/>
        </w:rPr>
        <w:tab/>
      </w:r>
      <w:r w:rsidRPr="0098038F">
        <w:rPr>
          <w:rFonts w:asciiTheme="minorHAnsi" w:hAnsiTheme="minorHAnsi"/>
          <w:szCs w:val="24"/>
        </w:rPr>
        <w:t xml:space="preserve">the importance of redundancy, infrastructure resilience and the availability of energy supply when planning for disaster </w:t>
      </w:r>
      <w:proofErr w:type="gramStart"/>
      <w:r w:rsidRPr="0098038F">
        <w:rPr>
          <w:rFonts w:asciiTheme="minorHAnsi" w:hAnsiTheme="minorHAnsi"/>
          <w:szCs w:val="24"/>
        </w:rPr>
        <w:t>situations;</w:t>
      </w:r>
      <w:proofErr w:type="gramEnd"/>
    </w:p>
    <w:p w14:paraId="6769DFAE" w14:textId="77777777" w:rsidR="00D4510A" w:rsidRPr="0098038F" w:rsidRDefault="00D4510A" w:rsidP="00D4510A">
      <w:pPr>
        <w:rPr>
          <w:rFonts w:asciiTheme="minorHAnsi" w:hAnsiTheme="minorHAnsi"/>
          <w:szCs w:val="24"/>
        </w:rPr>
      </w:pPr>
      <w:del w:id="63" w:author="Vassil Krastev (ECO)" w:date="2022-06-17T11:05:00Z">
        <w:r w:rsidRPr="0098038F" w:rsidDel="002B088D">
          <w:rPr>
            <w:rFonts w:asciiTheme="minorHAnsi" w:hAnsiTheme="minorHAnsi"/>
            <w:i/>
            <w:iCs/>
            <w:szCs w:val="24"/>
          </w:rPr>
          <w:delText>g</w:delText>
        </w:r>
      </w:del>
      <w:ins w:id="64" w:author="Vassil Krastev (ECO)" w:date="2022-06-17T11:05:00Z">
        <w:r w:rsidRPr="0098038F">
          <w:rPr>
            <w:rFonts w:asciiTheme="minorHAnsi" w:hAnsiTheme="minorHAnsi"/>
            <w:i/>
            <w:iCs/>
            <w:szCs w:val="24"/>
          </w:rPr>
          <w:t>i</w:t>
        </w:r>
      </w:ins>
      <w:r w:rsidRPr="0098038F">
        <w:rPr>
          <w:rFonts w:asciiTheme="minorHAnsi" w:hAnsiTheme="minorHAnsi"/>
          <w:i/>
          <w:iCs/>
          <w:szCs w:val="24"/>
        </w:rPr>
        <w:t>)</w:t>
      </w:r>
      <w:r w:rsidRPr="0098038F">
        <w:rPr>
          <w:rFonts w:asciiTheme="minorHAnsi" w:hAnsiTheme="minorHAnsi"/>
          <w:szCs w:val="24"/>
        </w:rPr>
        <w:tab/>
        <w:t>the role that ITU</w:t>
      </w:r>
      <w:r w:rsidRPr="0098038F">
        <w:rPr>
          <w:rFonts w:asciiTheme="minorHAnsi" w:hAnsiTheme="minorHAnsi"/>
          <w:szCs w:val="24"/>
        </w:rPr>
        <w:noBreakHyphen/>
        <w:t>D can play, through such means as the Global Symposium for Regulators and the ITU</w:t>
      </w:r>
      <w:r w:rsidRPr="0098038F">
        <w:rPr>
          <w:rFonts w:asciiTheme="minorHAnsi" w:hAnsiTheme="minorHAnsi"/>
          <w:szCs w:val="24"/>
        </w:rPr>
        <w:noBreakHyphen/>
        <w:t xml:space="preserve">D study groups, in collecting and disseminating national regulatory best practices for telecommunication/ICT facilities for disaster early warning, prevention, preparedness, mitigation and </w:t>
      </w:r>
      <w:proofErr w:type="gramStart"/>
      <w:r w:rsidRPr="0098038F">
        <w:rPr>
          <w:rFonts w:asciiTheme="minorHAnsi" w:hAnsiTheme="minorHAnsi"/>
          <w:szCs w:val="24"/>
        </w:rPr>
        <w:t>relief;</w:t>
      </w:r>
      <w:proofErr w:type="gramEnd"/>
    </w:p>
    <w:p w14:paraId="63B71237" w14:textId="77777777" w:rsidR="00D4510A" w:rsidRPr="0098038F" w:rsidRDefault="00D4510A" w:rsidP="00D4510A">
      <w:pPr>
        <w:rPr>
          <w:rFonts w:asciiTheme="minorHAnsi" w:hAnsiTheme="minorHAnsi"/>
          <w:szCs w:val="24"/>
        </w:rPr>
      </w:pPr>
      <w:del w:id="65" w:author="Vassil Krastev (ECO)" w:date="2022-06-17T11:05:00Z">
        <w:r w:rsidRPr="0098038F" w:rsidDel="002B088D">
          <w:rPr>
            <w:rFonts w:asciiTheme="minorHAnsi" w:hAnsiTheme="minorHAnsi"/>
            <w:i/>
            <w:iCs/>
            <w:szCs w:val="24"/>
          </w:rPr>
          <w:delText>h</w:delText>
        </w:r>
      </w:del>
      <w:ins w:id="66" w:author="Vassil Krastev (ECO)" w:date="2022-06-17T11:05:00Z">
        <w:r w:rsidRPr="0098038F">
          <w:rPr>
            <w:rFonts w:asciiTheme="minorHAnsi" w:hAnsiTheme="minorHAnsi"/>
            <w:i/>
            <w:iCs/>
            <w:szCs w:val="24"/>
          </w:rPr>
          <w:t>j</w:t>
        </w:r>
      </w:ins>
      <w:r w:rsidRPr="0098038F">
        <w:rPr>
          <w:rFonts w:asciiTheme="minorHAnsi" w:hAnsiTheme="minorHAnsi"/>
          <w:i/>
          <w:iCs/>
          <w:szCs w:val="24"/>
        </w:rPr>
        <w:t>)</w:t>
      </w:r>
      <w:r w:rsidRPr="0098038F">
        <w:rPr>
          <w:rFonts w:asciiTheme="minorHAnsi" w:hAnsiTheme="minorHAnsi"/>
          <w:szCs w:val="24"/>
        </w:rPr>
        <w:tab/>
        <w:t xml:space="preserve">that private and public networks include various public safety and group communications features which can play a key role in emergency and disaster preparedness, prevention, </w:t>
      </w:r>
      <w:proofErr w:type="gramStart"/>
      <w:r w:rsidRPr="0098038F">
        <w:rPr>
          <w:rFonts w:asciiTheme="minorHAnsi" w:hAnsiTheme="minorHAnsi"/>
          <w:szCs w:val="24"/>
        </w:rPr>
        <w:t>mitigation</w:t>
      </w:r>
      <w:proofErr w:type="gramEnd"/>
      <w:r w:rsidRPr="0098038F">
        <w:rPr>
          <w:rFonts w:asciiTheme="minorHAnsi" w:hAnsiTheme="minorHAnsi"/>
          <w:szCs w:val="24"/>
        </w:rPr>
        <w:t xml:space="preserve"> and relief situations,</w:t>
      </w:r>
    </w:p>
    <w:p w14:paraId="0142B96D" w14:textId="77777777" w:rsidR="00D4510A" w:rsidRPr="0098038F" w:rsidRDefault="00D4510A" w:rsidP="00D4510A">
      <w:pPr>
        <w:pStyle w:val="Call"/>
      </w:pPr>
      <w:r w:rsidRPr="0098038F">
        <w:t>convinced</w:t>
      </w:r>
    </w:p>
    <w:p w14:paraId="77D03E38" w14:textId="77777777" w:rsidR="00D4510A" w:rsidRPr="0098038F" w:rsidRDefault="00D4510A" w:rsidP="00D4510A">
      <w:r w:rsidRPr="0098038F">
        <w:rPr>
          <w:i/>
          <w:iCs/>
        </w:rPr>
        <w:t>a)</w:t>
      </w:r>
      <w:r w:rsidRPr="0098038F">
        <w:tab/>
        <w:t xml:space="preserve">that an international standard for communication of alert and warning information can assist in the provision of effective and appropriate humanitarian assistance and in mitigating the consequences of disasters, in particular in developing </w:t>
      </w:r>
      <w:proofErr w:type="gramStart"/>
      <w:r w:rsidRPr="0098038F">
        <w:t>countries;</w:t>
      </w:r>
      <w:proofErr w:type="gramEnd"/>
    </w:p>
    <w:p w14:paraId="0AEFF052" w14:textId="77777777" w:rsidR="00D4510A" w:rsidRPr="0098038F" w:rsidRDefault="00D4510A" w:rsidP="00D4510A">
      <w:r w:rsidRPr="0098038F">
        <w:rPr>
          <w:i/>
          <w:iCs/>
        </w:rPr>
        <w:t>b)</w:t>
      </w:r>
      <w:r w:rsidRPr="0098038F">
        <w:tab/>
        <w:t xml:space="preserve">that there is a need to train rescue and relief agencies, as well as the general public, in the use of telecommunication/ICT networks and services to strengthen both preparedness and response for disasters and health-related emergencies, particularly in developing </w:t>
      </w:r>
      <w:proofErr w:type="gramStart"/>
      <w:r w:rsidRPr="0098038F">
        <w:t>countries;</w:t>
      </w:r>
      <w:proofErr w:type="gramEnd"/>
    </w:p>
    <w:p w14:paraId="31E3301D" w14:textId="77777777" w:rsidR="00D4510A" w:rsidRPr="0098038F" w:rsidRDefault="00D4510A" w:rsidP="00D4510A">
      <w:r w:rsidRPr="0098038F">
        <w:rPr>
          <w:i/>
          <w:iCs/>
        </w:rPr>
        <w:t>c)</w:t>
      </w:r>
      <w:r w:rsidRPr="0098038F">
        <w:rPr>
          <w:i/>
          <w:iCs/>
        </w:rPr>
        <w:tab/>
      </w:r>
      <w:r w:rsidRPr="0098038F">
        <w:t xml:space="preserve">that the continuous use of telecommunication/ICT equipment and services is indispensable for the provision of humanitarian and emergency </w:t>
      </w:r>
      <w:proofErr w:type="gramStart"/>
      <w:r w:rsidRPr="0098038F">
        <w:t>assistance;</w:t>
      </w:r>
      <w:proofErr w:type="gramEnd"/>
    </w:p>
    <w:p w14:paraId="73B99675" w14:textId="77777777" w:rsidR="00D4510A" w:rsidRPr="0098038F" w:rsidRDefault="00D4510A" w:rsidP="00D4510A">
      <w:r w:rsidRPr="0098038F">
        <w:rPr>
          <w:i/>
          <w:iCs/>
        </w:rPr>
        <w:t>d)</w:t>
      </w:r>
      <w:r w:rsidRPr="0098038F">
        <w:tab/>
        <w:t>that the Tampere Convention provides the necessary framework for such use of telecommunication/ICT resources,</w:t>
      </w:r>
    </w:p>
    <w:p w14:paraId="31CE031C" w14:textId="77777777" w:rsidR="00D4510A" w:rsidRPr="0098038F" w:rsidRDefault="00D4510A" w:rsidP="00D4510A">
      <w:pPr>
        <w:pStyle w:val="Call"/>
      </w:pPr>
      <w:r w:rsidRPr="0098038F">
        <w:lastRenderedPageBreak/>
        <w:t>resolves to instruct the Secretary-General</w:t>
      </w:r>
    </w:p>
    <w:p w14:paraId="475A25B5" w14:textId="77777777" w:rsidR="00D4510A" w:rsidRPr="0098038F" w:rsidRDefault="00D4510A" w:rsidP="00D4510A">
      <w:r w:rsidRPr="0098038F">
        <w:t>1</w:t>
      </w:r>
      <w:r w:rsidRPr="0098038F">
        <w:tab/>
        <w:t xml:space="preserve">to collaborate with OCHA, the United Nations Office for Disaster Risk Reduction and the World Food Programme, and with other relevant organizations, to enhance the Union's participation in activities related to emergency communications preparedness and early-warning </w:t>
      </w:r>
      <w:proofErr w:type="gramStart"/>
      <w:r w:rsidRPr="0098038F">
        <w:t>systems;</w:t>
      </w:r>
      <w:proofErr w:type="gramEnd"/>
    </w:p>
    <w:p w14:paraId="6865771B" w14:textId="77777777" w:rsidR="00D4510A" w:rsidRPr="0098038F" w:rsidRDefault="00D4510A" w:rsidP="00D4510A">
      <w:r w:rsidRPr="0098038F">
        <w:t>2</w:t>
      </w:r>
      <w:r w:rsidRPr="0098038F">
        <w:tab/>
        <w:t xml:space="preserve">to continue to collaborate with all relevant parties, including the United Nations and its agencies, in particular the World Health Organization, in order to define and engage in programmes to respond to and address health-related emergencies in areas within the scope and mandate of the </w:t>
      </w:r>
      <w:proofErr w:type="gramStart"/>
      <w:r w:rsidRPr="0098038F">
        <w:t>Union;</w:t>
      </w:r>
      <w:proofErr w:type="gramEnd"/>
    </w:p>
    <w:p w14:paraId="1797254C" w14:textId="77777777" w:rsidR="00D4510A" w:rsidRPr="0098038F" w:rsidRDefault="00D4510A" w:rsidP="00D4510A">
      <w:r w:rsidRPr="0098038F">
        <w:t>3</w:t>
      </w:r>
      <w:r w:rsidRPr="0098038F">
        <w:tab/>
        <w:t xml:space="preserve">to implement measures aimed at mobilizing support from governments, industry and other partners to respond to and address health-related </w:t>
      </w:r>
      <w:proofErr w:type="gramStart"/>
      <w:r w:rsidRPr="0098038F">
        <w:t>emergencies;</w:t>
      </w:r>
      <w:proofErr w:type="gramEnd"/>
    </w:p>
    <w:p w14:paraId="1C7E89F6" w14:textId="77777777" w:rsidR="00D4510A" w:rsidRPr="0098038F" w:rsidRDefault="00D4510A" w:rsidP="00D4510A">
      <w:r w:rsidRPr="0098038F">
        <w:t>4</w:t>
      </w:r>
      <w:r w:rsidRPr="0098038F">
        <w:tab/>
        <w:t xml:space="preserve">to coordinate the activities conducted by the ITU Sectors in line with </w:t>
      </w:r>
      <w:r w:rsidRPr="0098038F">
        <w:rPr>
          <w:i/>
          <w:iCs/>
        </w:rPr>
        <w:t>instructs the Directors of the Bureaux</w:t>
      </w:r>
      <w:r w:rsidRPr="0098038F">
        <w:t xml:space="preserve"> 5, in order to ensure the most effective action possible by ITU in this </w:t>
      </w:r>
      <w:proofErr w:type="gramStart"/>
      <w:r w:rsidRPr="0098038F">
        <w:t>matter;</w:t>
      </w:r>
      <w:proofErr w:type="gramEnd"/>
    </w:p>
    <w:p w14:paraId="3D7F626E" w14:textId="77777777" w:rsidR="00D4510A" w:rsidRPr="0098038F" w:rsidRDefault="00D4510A" w:rsidP="00D4510A">
      <w:r w:rsidRPr="0098038F">
        <w:t>5</w:t>
      </w:r>
      <w:r w:rsidRPr="0098038F">
        <w:tab/>
        <w:t xml:space="preserve">to assist Member States, if they so request, in their work towards their national accession to the Tampere Convention, as well as with the development of their practical arrangements for the implementation of the Tampere Convention, in close collaboration with the United Nations Emergency Relief </w:t>
      </w:r>
      <w:proofErr w:type="gramStart"/>
      <w:r w:rsidRPr="0098038F">
        <w:t>Coordinator;</w:t>
      </w:r>
      <w:proofErr w:type="gramEnd"/>
    </w:p>
    <w:p w14:paraId="5AEFFB6A" w14:textId="77777777" w:rsidR="00D4510A" w:rsidRPr="0098038F" w:rsidRDefault="00D4510A" w:rsidP="00D4510A">
      <w:pPr>
        <w:rPr>
          <w:ins w:id="67" w:author="Vassil Krastev (ECO)" w:date="2022-06-17T11:05:00Z"/>
        </w:rPr>
      </w:pPr>
      <w:r w:rsidRPr="0098038F">
        <w:t>6</w:t>
      </w:r>
      <w:r w:rsidRPr="0098038F">
        <w:tab/>
        <w:t xml:space="preserve">to assist Member States in the establishment of early warning systems for emergency situations in developing countries, as requested, and within existing budgetary </w:t>
      </w:r>
      <w:proofErr w:type="gramStart"/>
      <w:r w:rsidRPr="0098038F">
        <w:t>resources</w:t>
      </w:r>
      <w:ins w:id="68" w:author="Vassil Krastev (ECO)" w:date="2022-06-17T11:05:00Z">
        <w:r w:rsidRPr="0098038F">
          <w:t>;</w:t>
        </w:r>
        <w:proofErr w:type="gramEnd"/>
      </w:ins>
    </w:p>
    <w:p w14:paraId="438CE919" w14:textId="77777777" w:rsidR="00D4510A" w:rsidRPr="0098038F" w:rsidRDefault="00D4510A" w:rsidP="00D4510A">
      <w:ins w:id="69" w:author="Vassil Krastev (ECO)" w:date="2022-06-17T11:05:00Z">
        <w:r w:rsidRPr="0098038F">
          <w:t>7</w:t>
        </w:r>
        <w:r w:rsidRPr="0098038F">
          <w:tab/>
        </w:r>
      </w:ins>
      <w:ins w:id="70" w:author="Author">
        <w:r w:rsidRPr="0098038F">
          <w:rPr>
            <w:rFonts w:asciiTheme="minorHAnsi" w:hAnsiTheme="minorHAnsi" w:cstheme="minorHAnsi"/>
          </w:rPr>
          <w:t xml:space="preserve">to continue to cooperate and collaborate with other entities within the United Nations, including with JTF SMART Cables Systems, in formulating future international efforts related to </w:t>
        </w:r>
      </w:ins>
      <w:ins w:id="71" w:author="ANACOM" w:date="2022-06-21T18:51:00Z">
        <w:r w:rsidRPr="0098038F">
          <w:rPr>
            <w:rFonts w:asciiTheme="minorHAnsi" w:hAnsiTheme="minorHAnsi" w:cstheme="minorHAnsi"/>
          </w:rPr>
          <w:t xml:space="preserve">undersea sensing technologies </w:t>
        </w:r>
      </w:ins>
      <w:ins w:id="72" w:author="Author">
        <w:r w:rsidRPr="0098038F">
          <w:rPr>
            <w:rFonts w:asciiTheme="minorHAnsi" w:hAnsiTheme="minorHAnsi" w:cstheme="minorHAnsi"/>
          </w:rPr>
          <w:t xml:space="preserve">as they contribute to the achievement of the goals of the 2030 Agenda for Sustainable Development, </w:t>
        </w:r>
        <w:proofErr w:type="gramStart"/>
        <w:r w:rsidRPr="0098038F">
          <w:rPr>
            <w:rFonts w:asciiTheme="minorHAnsi" w:hAnsiTheme="minorHAnsi" w:cstheme="minorHAnsi"/>
          </w:rPr>
          <w:t>in particular in</w:t>
        </w:r>
        <w:proofErr w:type="gramEnd"/>
        <w:r w:rsidRPr="0098038F">
          <w:rPr>
            <w:rFonts w:asciiTheme="minorHAnsi" w:hAnsiTheme="minorHAnsi" w:cstheme="minorHAnsi"/>
          </w:rPr>
          <w:t xml:space="preserve"> relation to </w:t>
        </w:r>
        <w:r w:rsidRPr="0098038F">
          <w:rPr>
            <w:rFonts w:asciiTheme="minorHAnsi" w:hAnsiTheme="minorHAnsi" w:cstheme="minorHAnsi"/>
            <w:iCs/>
          </w:rPr>
          <w:t>near-to-far field tsunami and earthquake early warning and in seismic monitoring</w:t>
        </w:r>
      </w:ins>
      <w:r w:rsidRPr="0098038F">
        <w:rPr>
          <w:rFonts w:asciiTheme="minorHAnsi" w:hAnsiTheme="minorHAnsi" w:cstheme="minorHAnsi"/>
          <w:iCs/>
        </w:rPr>
        <w:t>,</w:t>
      </w:r>
    </w:p>
    <w:p w14:paraId="0FD74AE3" w14:textId="77777777" w:rsidR="00D4510A" w:rsidRPr="0098038F" w:rsidRDefault="00D4510A" w:rsidP="00D4510A">
      <w:pPr>
        <w:pStyle w:val="Call"/>
      </w:pPr>
      <w:r w:rsidRPr="0098038F">
        <w:t>instructs the Directors of the Bureaux</w:t>
      </w:r>
    </w:p>
    <w:p w14:paraId="5160A208" w14:textId="77777777" w:rsidR="00D4510A" w:rsidRPr="0098038F" w:rsidRDefault="00D4510A" w:rsidP="00D4510A">
      <w:pPr>
        <w:rPr>
          <w:rFonts w:asciiTheme="minorHAnsi" w:hAnsiTheme="minorHAnsi"/>
          <w:szCs w:val="24"/>
        </w:rPr>
      </w:pPr>
      <w:r w:rsidRPr="0098038F">
        <w:rPr>
          <w:rFonts w:asciiTheme="minorHAnsi" w:hAnsiTheme="minorHAnsi"/>
          <w:szCs w:val="24"/>
        </w:rPr>
        <w:t>1</w:t>
      </w:r>
      <w:r w:rsidRPr="0098038F">
        <w:rPr>
          <w:rFonts w:asciiTheme="minorHAnsi" w:hAnsiTheme="minorHAnsi"/>
          <w:szCs w:val="24"/>
        </w:rPr>
        <w:tab/>
        <w:t xml:space="preserve">to continue to support studies through the relevant ITU study groups concerning the technical and operational implementation of solutions and the identification of best practices on public policies on emergency telecommunications at the local, national and regional levels in order to enhance disaster early warning, prevention, preparedness, relief and recovery, including response to health-related emergencies, taking into account technical and technological </w:t>
      </w:r>
      <w:proofErr w:type="gramStart"/>
      <w:r w:rsidRPr="0098038F">
        <w:rPr>
          <w:rFonts w:asciiTheme="minorHAnsi" w:hAnsiTheme="minorHAnsi"/>
          <w:szCs w:val="24"/>
        </w:rPr>
        <w:t>developments;</w:t>
      </w:r>
      <w:proofErr w:type="gramEnd"/>
    </w:p>
    <w:p w14:paraId="0334F642" w14:textId="77777777" w:rsidR="00D4510A" w:rsidRPr="0098038F" w:rsidRDefault="00D4510A" w:rsidP="00D4510A">
      <w:r w:rsidRPr="0098038F">
        <w:t>2</w:t>
      </w:r>
      <w:r w:rsidRPr="0098038F">
        <w:tab/>
        <w:t xml:space="preserve">to conduct training programmes, workshops and capacity building, including consideration of the roles and participation of academia and other stakeholders, for trainers of relevant organizations and entities, especially in developing countries, on technical and operational aspects of networks and their use for monitoring and management in emergency and disaster situations, including health-related </w:t>
      </w:r>
      <w:proofErr w:type="gramStart"/>
      <w:r w:rsidRPr="0098038F">
        <w:t>emergencies;</w:t>
      </w:r>
      <w:proofErr w:type="gramEnd"/>
    </w:p>
    <w:p w14:paraId="21D8044A" w14:textId="77777777" w:rsidR="00D4510A" w:rsidRPr="0098038F" w:rsidRDefault="00D4510A" w:rsidP="00D4510A">
      <w:r w:rsidRPr="0098038F">
        <w:t>3</w:t>
      </w:r>
      <w:r w:rsidRPr="0098038F">
        <w:tab/>
        <w:t xml:space="preserve">to support the development of robust, comprehensive, all-hazards emergency and disaster </w:t>
      </w:r>
      <w:r w:rsidRPr="0098038F">
        <w:rPr>
          <w:rFonts w:eastAsia="Calibri"/>
        </w:rPr>
        <w:t xml:space="preserve">prediction, detection, </w:t>
      </w:r>
      <w:r w:rsidRPr="0098038F">
        <w:t>early-warning, mitigation, response, relief and recovery systems that also take into account the specific needs of persons with disabilities, children, the elderly, displaced persons and the illiterate, at the local, national, regional and international levels, including monitoring and management systems involving the use of telecommunications/ICTs (e.g. remote sensing), in collaboration with other international agencies, in order to support coordination at the regional and global level;</w:t>
      </w:r>
    </w:p>
    <w:p w14:paraId="77295B35" w14:textId="77777777" w:rsidR="00D4510A" w:rsidRPr="0098038F" w:rsidRDefault="00D4510A" w:rsidP="00D4510A">
      <w:pPr>
        <w:rPr>
          <w:i/>
          <w:iCs/>
          <w:lang w:bidi="ar-EG"/>
        </w:rPr>
      </w:pPr>
      <w:r w:rsidRPr="0098038F">
        <w:lastRenderedPageBreak/>
        <w:t>4</w:t>
      </w:r>
      <w:r w:rsidRPr="0098038F">
        <w:tab/>
        <w:t xml:space="preserve">to promote implementation by appropriate alerting authorities of the international standard for all-media public warning, in concert with ITU guidelines developed through the relevant ITU study groups for application to all disaster and emergency </w:t>
      </w:r>
      <w:proofErr w:type="gramStart"/>
      <w:r w:rsidRPr="0098038F">
        <w:t>situations;</w:t>
      </w:r>
      <w:proofErr w:type="gramEnd"/>
    </w:p>
    <w:p w14:paraId="089CE64F" w14:textId="77777777" w:rsidR="00D4510A" w:rsidRPr="0098038F" w:rsidRDefault="00D4510A" w:rsidP="00D4510A">
      <w:pPr>
        <w:rPr>
          <w:rFonts w:asciiTheme="minorHAnsi" w:hAnsiTheme="minorHAnsi"/>
          <w:szCs w:val="24"/>
          <w:lang w:bidi="ar-EG"/>
        </w:rPr>
      </w:pPr>
      <w:r w:rsidRPr="0098038F">
        <w:rPr>
          <w:rFonts w:asciiTheme="minorHAnsi" w:hAnsiTheme="minorHAnsi"/>
          <w:szCs w:val="24"/>
          <w:lang w:bidi="ar-EG"/>
        </w:rPr>
        <w:t>5</w:t>
      </w:r>
      <w:r w:rsidRPr="0098038F">
        <w:rPr>
          <w:rFonts w:asciiTheme="minorHAnsi" w:hAnsiTheme="minorHAnsi"/>
          <w:szCs w:val="24"/>
          <w:lang w:bidi="ar-EG"/>
        </w:rPr>
        <w:tab/>
        <w:t xml:space="preserve">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w:t>
      </w:r>
      <w:proofErr w:type="gramStart"/>
      <w:r w:rsidRPr="0098038F">
        <w:rPr>
          <w:rFonts w:asciiTheme="minorHAnsi" w:hAnsiTheme="minorHAnsi"/>
          <w:szCs w:val="24"/>
          <w:lang w:bidi="ar-EG"/>
        </w:rPr>
        <w:t>countries;</w:t>
      </w:r>
      <w:proofErr w:type="gramEnd"/>
    </w:p>
    <w:p w14:paraId="063C2777" w14:textId="77777777" w:rsidR="00D4510A" w:rsidRPr="0098038F" w:rsidRDefault="00D4510A" w:rsidP="00D4510A">
      <w:pPr>
        <w:rPr>
          <w:rFonts w:asciiTheme="minorHAnsi" w:hAnsiTheme="minorHAnsi"/>
          <w:szCs w:val="24"/>
          <w:lang w:bidi="ar-EG"/>
        </w:rPr>
      </w:pPr>
      <w:r w:rsidRPr="0098038F">
        <w:rPr>
          <w:rFonts w:asciiTheme="minorHAnsi" w:hAnsiTheme="minorHAnsi"/>
          <w:szCs w:val="24"/>
          <w:lang w:bidi="ar-EG"/>
        </w:rPr>
        <w:t>6</w:t>
      </w:r>
      <w:r w:rsidRPr="0098038F">
        <w:rPr>
          <w:rFonts w:asciiTheme="minorHAnsi" w:hAnsiTheme="minorHAnsi"/>
          <w:szCs w:val="24"/>
          <w:lang w:bidi="ar-EG"/>
        </w:rPr>
        <w:tab/>
      </w:r>
      <w:r w:rsidRPr="0098038F">
        <w:rPr>
          <w:rFonts w:asciiTheme="minorHAnsi" w:hAnsiTheme="minorHAnsi"/>
          <w:szCs w:val="24"/>
        </w:rPr>
        <w:t>to analyse ongoing work in all Sectors of ITU</w:t>
      </w:r>
      <w:r w:rsidRPr="0098038F">
        <w:rPr>
          <w:rFonts w:asciiTheme="minorHAnsi" w:eastAsia="Calibri" w:hAnsiTheme="minorHAnsi"/>
          <w:szCs w:val="24"/>
        </w:rPr>
        <w:t>, regional entities</w:t>
      </w:r>
      <w:r w:rsidRPr="0098038F">
        <w:rPr>
          <w:rFonts w:asciiTheme="minorHAnsi" w:hAnsiTheme="minorHAnsi"/>
          <w:szCs w:val="24"/>
        </w:rPr>
        <w:t xml:space="preserve"> and other expert organizations, and promote joint activities to avoid duplication of efforts and resources in the development, use and interworking of public and private telecommunications/ICTs, including radiocommunication and satellite systems, in times of emergencies and disaster relief operations in response to natural </w:t>
      </w:r>
      <w:proofErr w:type="gramStart"/>
      <w:r w:rsidRPr="0098038F">
        <w:rPr>
          <w:rFonts w:asciiTheme="minorHAnsi" w:hAnsiTheme="minorHAnsi"/>
          <w:szCs w:val="24"/>
        </w:rPr>
        <w:t>disasters;</w:t>
      </w:r>
      <w:proofErr w:type="gramEnd"/>
    </w:p>
    <w:p w14:paraId="4CC2ADA3" w14:textId="77777777" w:rsidR="00D4510A" w:rsidRPr="0098038F" w:rsidRDefault="00D4510A" w:rsidP="00D4510A">
      <w:r w:rsidRPr="0098038F">
        <w:rPr>
          <w:rFonts w:asciiTheme="minorHAnsi" w:hAnsiTheme="minorHAnsi"/>
          <w:szCs w:val="24"/>
          <w:lang w:bidi="ar-EG"/>
        </w:rPr>
        <w:t>7</w:t>
      </w:r>
      <w:r w:rsidRPr="0098038F">
        <w:rPr>
          <w:rFonts w:asciiTheme="minorHAnsi" w:hAnsiTheme="minorHAnsi"/>
          <w:szCs w:val="24"/>
          <w:lang w:bidi="ar-EG"/>
        </w:rPr>
        <w:tab/>
      </w:r>
      <w:r w:rsidRPr="0098038F">
        <w:t xml:space="preserve">to assist Member States in enhancing and strengthening the use of all available communication </w:t>
      </w:r>
      <w:r w:rsidRPr="0098038F">
        <w:rPr>
          <w:rFonts w:asciiTheme="minorHAnsi" w:eastAsia="Calibri" w:hAnsiTheme="minorHAnsi"/>
        </w:rPr>
        <w:t xml:space="preserve">systems, including </w:t>
      </w:r>
      <w:r w:rsidRPr="0098038F">
        <w:t xml:space="preserve">satellite, amateur radio and broadcasting services, in the event of the disruption of conventional power supply or telecommunication </w:t>
      </w:r>
      <w:proofErr w:type="gramStart"/>
      <w:r w:rsidRPr="0098038F">
        <w:t>networks;</w:t>
      </w:r>
      <w:proofErr w:type="gramEnd"/>
    </w:p>
    <w:p w14:paraId="638C22E6" w14:textId="77777777" w:rsidR="00D4510A" w:rsidRPr="0098038F" w:rsidRDefault="00D4510A" w:rsidP="00D4510A">
      <w:pPr>
        <w:rPr>
          <w:rFonts w:asciiTheme="minorHAnsi" w:eastAsia="Calibri" w:hAnsiTheme="minorHAnsi"/>
          <w:szCs w:val="24"/>
          <w:lang w:eastAsia="ja-JP"/>
        </w:rPr>
      </w:pPr>
      <w:r w:rsidRPr="0098038F">
        <w:rPr>
          <w:rFonts w:asciiTheme="minorHAnsi" w:eastAsia="Calibri" w:hAnsiTheme="minorHAnsi"/>
          <w:szCs w:val="24"/>
        </w:rPr>
        <w:t>8</w:t>
      </w:r>
      <w:r w:rsidRPr="0098038F">
        <w:rPr>
          <w:rFonts w:asciiTheme="minorHAnsi" w:eastAsia="Calibri" w:hAnsiTheme="minorHAnsi"/>
          <w:szCs w:val="24"/>
        </w:rPr>
        <w:tab/>
      </w:r>
      <w:r w:rsidRPr="0098038F">
        <w:t>to assist Member States, particularly developing countries, in the use of telecommunications/ICTs to support the exchange of timely information on emergencies, including health-related emergencies, and to develop feasibility studies, project management tools and support to respond to and address emergencies, including health-related emergencies,</w:t>
      </w:r>
    </w:p>
    <w:p w14:paraId="1223C5D9" w14:textId="77777777" w:rsidR="00D4510A" w:rsidRPr="0098038F" w:rsidRDefault="00D4510A" w:rsidP="00D4510A">
      <w:pPr>
        <w:pStyle w:val="Call"/>
      </w:pPr>
      <w:r w:rsidRPr="0098038F">
        <w:t>encourages Member States</w:t>
      </w:r>
    </w:p>
    <w:p w14:paraId="0169C5B7" w14:textId="77777777" w:rsidR="00D4510A" w:rsidRPr="00D0336E" w:rsidRDefault="00D4510A" w:rsidP="00D4510A">
      <w:pPr>
        <w:rPr>
          <w:rFonts w:asciiTheme="minorHAnsi" w:hAnsiTheme="minorHAnsi" w:cstheme="minorHAnsi"/>
          <w:szCs w:val="24"/>
        </w:rPr>
      </w:pPr>
      <w:r w:rsidRPr="00D0336E">
        <w:rPr>
          <w:rFonts w:asciiTheme="minorHAnsi" w:hAnsiTheme="minorHAnsi" w:cstheme="minorHAnsi"/>
          <w:szCs w:val="24"/>
        </w:rPr>
        <w:t>1</w:t>
      </w:r>
      <w:r w:rsidRPr="00D0336E">
        <w:rPr>
          <w:rFonts w:asciiTheme="minorHAnsi" w:hAnsiTheme="minorHAnsi" w:cstheme="minorHAnsi"/>
          <w:szCs w:val="24"/>
        </w:rPr>
        <w:tab/>
        <w:t xml:space="preserve">in emergency and disaster relief situations, to satisfy temporary needs for spectrum in addition to what may be normally provided for in agreements with the administrations concerned, while seeking international assistance for spectrum coordination and management, in accordance with the legal framework in force in each </w:t>
      </w:r>
      <w:proofErr w:type="gramStart"/>
      <w:r w:rsidRPr="00D0336E">
        <w:rPr>
          <w:rFonts w:asciiTheme="minorHAnsi" w:hAnsiTheme="minorHAnsi" w:cstheme="minorHAnsi"/>
          <w:szCs w:val="24"/>
        </w:rPr>
        <w:t>country;</w:t>
      </w:r>
      <w:proofErr w:type="gramEnd"/>
    </w:p>
    <w:p w14:paraId="51D2B394" w14:textId="77777777" w:rsidR="00D4510A" w:rsidRPr="00D0336E" w:rsidRDefault="00D4510A" w:rsidP="00D4510A">
      <w:pPr>
        <w:rPr>
          <w:rFonts w:asciiTheme="minorHAnsi" w:hAnsiTheme="minorHAnsi" w:cstheme="minorHAnsi"/>
          <w:szCs w:val="24"/>
        </w:rPr>
      </w:pPr>
      <w:r w:rsidRPr="00D0336E">
        <w:rPr>
          <w:rFonts w:asciiTheme="minorHAnsi" w:hAnsiTheme="minorHAnsi" w:cstheme="minorHAnsi"/>
          <w:szCs w:val="24"/>
        </w:rPr>
        <w:t>2</w:t>
      </w:r>
      <w:r w:rsidRPr="00D0336E">
        <w:rPr>
          <w:rFonts w:asciiTheme="minorHAnsi" w:hAnsiTheme="minorHAnsi" w:cstheme="minorHAnsi"/>
          <w:szCs w:val="24"/>
        </w:rPr>
        <w:tab/>
        <w:t xml:space="preserve">to work in close collaboration with the Secretary-General, the Directors of the Bureaux and other </w:t>
      </w:r>
      <w:r w:rsidRPr="00D0336E">
        <w:rPr>
          <w:rFonts w:asciiTheme="minorHAnsi" w:eastAsia="Calibri" w:hAnsiTheme="minorHAnsi" w:cstheme="minorHAnsi"/>
          <w:szCs w:val="24"/>
        </w:rPr>
        <w:t xml:space="preserve">Member States, while collaborating with the </w:t>
      </w:r>
      <w:r w:rsidRPr="00D0336E">
        <w:rPr>
          <w:rFonts w:asciiTheme="minorHAnsi" w:hAnsiTheme="minorHAnsi" w:cstheme="minorHAnsi"/>
          <w:szCs w:val="24"/>
        </w:rPr>
        <w:t xml:space="preserve">emergency telecommunication/ICT coordination/cluster mechanisms of the United Nations, in the development and dissemination of tools, procedures and best practices for the effective coordination and operation of telecommunications/ICTs in disaster </w:t>
      </w:r>
      <w:proofErr w:type="gramStart"/>
      <w:r w:rsidRPr="00D0336E">
        <w:rPr>
          <w:rFonts w:asciiTheme="minorHAnsi" w:hAnsiTheme="minorHAnsi" w:cstheme="minorHAnsi"/>
          <w:szCs w:val="24"/>
        </w:rPr>
        <w:t>situations;</w:t>
      </w:r>
      <w:proofErr w:type="gramEnd"/>
    </w:p>
    <w:p w14:paraId="1B401427" w14:textId="77777777" w:rsidR="00D4510A" w:rsidRPr="00D0336E" w:rsidRDefault="00D4510A" w:rsidP="00D4510A">
      <w:pPr>
        <w:rPr>
          <w:ins w:id="73" w:author="Vassil Krastev (ECO)" w:date="2022-06-17T11:09:00Z"/>
          <w:rFonts w:asciiTheme="minorHAnsi" w:hAnsiTheme="minorHAnsi" w:cstheme="minorHAnsi"/>
          <w:szCs w:val="24"/>
        </w:rPr>
      </w:pPr>
      <w:r w:rsidRPr="00D0336E">
        <w:rPr>
          <w:rFonts w:asciiTheme="minorHAnsi" w:hAnsiTheme="minorHAnsi" w:cstheme="minorHAnsi"/>
          <w:szCs w:val="24"/>
        </w:rPr>
        <w:t>3</w:t>
      </w:r>
      <w:r w:rsidRPr="00D0336E">
        <w:rPr>
          <w:rFonts w:asciiTheme="minorHAnsi" w:hAnsiTheme="minorHAnsi" w:cstheme="minorHAnsi"/>
          <w:szCs w:val="24"/>
        </w:rPr>
        <w:tab/>
        <w:t>to facilitate the use by emergency organizations of both existing and new technologies</w:t>
      </w:r>
      <w:r w:rsidRPr="00D0336E">
        <w:rPr>
          <w:rFonts w:asciiTheme="minorHAnsi" w:eastAsia="Calibri" w:hAnsiTheme="minorHAnsi" w:cstheme="minorHAnsi"/>
          <w:szCs w:val="24"/>
        </w:rPr>
        <w:t>, systems and applications</w:t>
      </w:r>
      <w:r w:rsidRPr="00D0336E">
        <w:rPr>
          <w:rFonts w:asciiTheme="minorHAnsi" w:hAnsiTheme="minorHAnsi" w:cstheme="minorHAnsi"/>
          <w:szCs w:val="24"/>
        </w:rPr>
        <w:t xml:space="preserve"> (satellite</w:t>
      </w:r>
      <w:del w:id="74" w:author="Xue, Kun" w:date="2022-08-16T14:20:00Z">
        <w:r w:rsidRPr="00D0336E" w:rsidDel="00C0417E">
          <w:rPr>
            <w:rFonts w:asciiTheme="minorHAnsi" w:hAnsiTheme="minorHAnsi" w:cstheme="minorHAnsi"/>
            <w:szCs w:val="24"/>
          </w:rPr>
          <w:delText xml:space="preserve"> </w:delText>
        </w:r>
      </w:del>
      <w:del w:id="75" w:author="Author">
        <w:r w:rsidRPr="00D0336E" w:rsidDel="005306B1">
          <w:rPr>
            <w:rFonts w:asciiTheme="minorHAnsi" w:hAnsiTheme="minorHAnsi" w:cstheme="minorHAnsi"/>
            <w:szCs w:val="24"/>
          </w:rPr>
          <w:delText>and</w:delText>
        </w:r>
      </w:del>
      <w:ins w:id="76" w:author="Xue, Kun" w:date="2022-08-16T14:20:00Z">
        <w:r w:rsidRPr="00D0336E">
          <w:rPr>
            <w:rFonts w:asciiTheme="minorHAnsi" w:hAnsiTheme="minorHAnsi" w:cstheme="minorHAnsi"/>
            <w:szCs w:val="24"/>
          </w:rPr>
          <w:t>,</w:t>
        </w:r>
      </w:ins>
      <w:r w:rsidRPr="00D0336E">
        <w:rPr>
          <w:rFonts w:asciiTheme="minorHAnsi" w:hAnsiTheme="minorHAnsi" w:cstheme="minorHAnsi"/>
          <w:szCs w:val="24"/>
        </w:rPr>
        <w:t xml:space="preserve"> terrestrial</w:t>
      </w:r>
      <w:ins w:id="77" w:author="Author">
        <w:r w:rsidRPr="00D0336E">
          <w:rPr>
            <w:rFonts w:asciiTheme="minorHAnsi" w:hAnsiTheme="minorHAnsi" w:cstheme="minorHAnsi"/>
            <w:szCs w:val="24"/>
          </w:rPr>
          <w:t xml:space="preserve"> as well as innovative </w:t>
        </w:r>
      </w:ins>
      <w:ins w:id="78" w:author="ANACOM" w:date="2022-06-21T18:52:00Z">
        <w:r w:rsidRPr="00D0336E">
          <w:rPr>
            <w:rFonts w:asciiTheme="minorHAnsi" w:hAnsiTheme="minorHAnsi" w:cstheme="minorHAnsi"/>
            <w:szCs w:val="24"/>
          </w:rPr>
          <w:t>undersea sensing technologies</w:t>
        </w:r>
      </w:ins>
      <w:r w:rsidRPr="00D0336E">
        <w:rPr>
          <w:rFonts w:asciiTheme="minorHAnsi" w:hAnsiTheme="minorHAnsi" w:cstheme="minorHAnsi"/>
          <w:szCs w:val="24"/>
        </w:rPr>
        <w:t xml:space="preserve">), to the extent practicable, in order to satisfy interoperability requirements and to further the goals of public protection and disaster </w:t>
      </w:r>
      <w:proofErr w:type="gramStart"/>
      <w:r w:rsidRPr="00D0336E">
        <w:rPr>
          <w:rFonts w:asciiTheme="minorHAnsi" w:hAnsiTheme="minorHAnsi" w:cstheme="minorHAnsi"/>
          <w:szCs w:val="24"/>
        </w:rPr>
        <w:t>relief;</w:t>
      </w:r>
      <w:proofErr w:type="gramEnd"/>
    </w:p>
    <w:p w14:paraId="0451E3E1" w14:textId="77777777" w:rsidR="00D4510A" w:rsidRPr="00D0336E" w:rsidRDefault="00D4510A" w:rsidP="00D4510A">
      <w:pPr>
        <w:rPr>
          <w:rFonts w:asciiTheme="minorHAnsi" w:hAnsiTheme="minorHAnsi" w:cstheme="minorHAnsi"/>
          <w:szCs w:val="24"/>
        </w:rPr>
      </w:pPr>
      <w:ins w:id="79" w:author="Vassil Krastev (ECO)" w:date="2022-06-17T11:09:00Z">
        <w:r w:rsidRPr="00D0336E">
          <w:rPr>
            <w:rFonts w:asciiTheme="minorHAnsi" w:hAnsiTheme="minorHAnsi" w:cstheme="minorHAnsi"/>
            <w:szCs w:val="24"/>
          </w:rPr>
          <w:t>4</w:t>
        </w:r>
        <w:r w:rsidRPr="00D0336E">
          <w:rPr>
            <w:rFonts w:asciiTheme="minorHAnsi" w:hAnsiTheme="minorHAnsi" w:cstheme="minorHAnsi"/>
            <w:szCs w:val="24"/>
          </w:rPr>
          <w:tab/>
        </w:r>
      </w:ins>
      <w:ins w:id="80" w:author="Author">
        <w:r w:rsidRPr="00D0336E">
          <w:rPr>
            <w:rFonts w:asciiTheme="minorHAnsi" w:hAnsiTheme="minorHAnsi" w:cstheme="minorHAnsi"/>
            <w:szCs w:val="24"/>
          </w:rPr>
          <w:t xml:space="preserve">to contribute actively to the work of the JTF SMART </w:t>
        </w:r>
        <w:proofErr w:type="gramStart"/>
        <w:r w:rsidRPr="00D0336E">
          <w:rPr>
            <w:rFonts w:asciiTheme="minorHAnsi" w:hAnsiTheme="minorHAnsi" w:cstheme="minorHAnsi"/>
            <w:szCs w:val="24"/>
          </w:rPr>
          <w:t>Cables</w:t>
        </w:r>
      </w:ins>
      <w:ins w:id="81" w:author="Kun Xue" w:date="2022-08-11T09:57:00Z">
        <w:r w:rsidRPr="00D0336E">
          <w:rPr>
            <w:rFonts w:asciiTheme="minorHAnsi" w:hAnsiTheme="minorHAnsi" w:cstheme="minorHAnsi"/>
            <w:szCs w:val="24"/>
            <w:lang w:eastAsia="zh-CN"/>
          </w:rPr>
          <w:t>;</w:t>
        </w:r>
      </w:ins>
      <w:proofErr w:type="gramEnd"/>
    </w:p>
    <w:p w14:paraId="549FDBB2" w14:textId="77777777" w:rsidR="00D4510A" w:rsidRPr="00D0336E" w:rsidRDefault="00D4510A" w:rsidP="00D4510A">
      <w:pPr>
        <w:rPr>
          <w:rFonts w:asciiTheme="minorHAnsi" w:hAnsiTheme="minorHAnsi" w:cstheme="minorHAnsi"/>
          <w:szCs w:val="24"/>
        </w:rPr>
      </w:pPr>
      <w:del w:id="82" w:author="Vassil Krastev (ECO)" w:date="2022-06-17T11:10:00Z">
        <w:r w:rsidRPr="00D0336E" w:rsidDel="00BB3C20">
          <w:rPr>
            <w:rFonts w:asciiTheme="minorHAnsi" w:hAnsiTheme="minorHAnsi" w:cstheme="minorHAnsi"/>
            <w:szCs w:val="24"/>
          </w:rPr>
          <w:delText>4</w:delText>
        </w:r>
      </w:del>
      <w:ins w:id="83" w:author="Vassil Krastev (ECO)" w:date="2022-06-17T11:10:00Z">
        <w:r w:rsidRPr="00D0336E">
          <w:rPr>
            <w:rFonts w:asciiTheme="minorHAnsi" w:hAnsiTheme="minorHAnsi" w:cstheme="minorHAnsi"/>
            <w:szCs w:val="24"/>
          </w:rPr>
          <w:t>5</w:t>
        </w:r>
      </w:ins>
      <w:r w:rsidRPr="00D0336E">
        <w:rPr>
          <w:rFonts w:asciiTheme="minorHAnsi" w:hAnsiTheme="minorHAnsi" w:cstheme="minorHAnsi"/>
          <w:szCs w:val="24"/>
        </w:rPr>
        <w:tab/>
        <w:t xml:space="preserve">to develop and support national and regional centres of excellence for research, pre-planning, equipment pre-positioning and deployment of telecommunication/ICT resources for humanitarian assistance and disaster relief </w:t>
      </w:r>
      <w:proofErr w:type="gramStart"/>
      <w:r w:rsidRPr="00D0336E">
        <w:rPr>
          <w:rFonts w:asciiTheme="minorHAnsi" w:hAnsiTheme="minorHAnsi" w:cstheme="minorHAnsi"/>
          <w:szCs w:val="24"/>
        </w:rPr>
        <w:t>coordination;</w:t>
      </w:r>
      <w:proofErr w:type="gramEnd"/>
    </w:p>
    <w:p w14:paraId="13BC14E8" w14:textId="77777777" w:rsidR="00D4510A" w:rsidRPr="00D0336E" w:rsidRDefault="00D4510A" w:rsidP="00D4510A">
      <w:pPr>
        <w:rPr>
          <w:rFonts w:asciiTheme="minorHAnsi" w:hAnsiTheme="minorHAnsi" w:cstheme="minorHAnsi"/>
          <w:szCs w:val="24"/>
        </w:rPr>
      </w:pPr>
      <w:del w:id="84" w:author="Vassil Krastev (ECO)" w:date="2022-06-17T11:10:00Z">
        <w:r w:rsidRPr="00D0336E" w:rsidDel="00BB3C20">
          <w:rPr>
            <w:rFonts w:asciiTheme="minorHAnsi" w:hAnsiTheme="minorHAnsi" w:cstheme="minorHAnsi"/>
            <w:szCs w:val="24"/>
          </w:rPr>
          <w:delText>5</w:delText>
        </w:r>
      </w:del>
      <w:ins w:id="85" w:author="Vassil Krastev (ECO)" w:date="2022-06-17T11:10:00Z">
        <w:r w:rsidRPr="00D0336E">
          <w:rPr>
            <w:rFonts w:asciiTheme="minorHAnsi" w:hAnsiTheme="minorHAnsi" w:cstheme="minorHAnsi"/>
            <w:szCs w:val="24"/>
          </w:rPr>
          <w:t>6</w:t>
        </w:r>
      </w:ins>
      <w:r w:rsidRPr="00D0336E">
        <w:rPr>
          <w:rFonts w:asciiTheme="minorHAnsi" w:hAnsiTheme="minorHAnsi" w:cstheme="minorHAnsi"/>
          <w:szCs w:val="24"/>
        </w:rPr>
        <w:tab/>
        <w:t xml:space="preserve">to </w:t>
      </w:r>
      <w:r w:rsidRPr="00D0336E">
        <w:rPr>
          <w:rFonts w:asciiTheme="minorHAnsi" w:eastAsia="Calibri" w:hAnsiTheme="minorHAnsi" w:cstheme="minorHAnsi"/>
          <w:szCs w:val="24"/>
        </w:rPr>
        <w:t>adopt and promote</w:t>
      </w:r>
      <w:r w:rsidRPr="00D0336E">
        <w:rPr>
          <w:rFonts w:asciiTheme="minorHAnsi" w:hAnsiTheme="minorHAnsi" w:cstheme="minorHAnsi"/>
          <w:szCs w:val="24"/>
        </w:rPr>
        <w:t xml:space="preserve"> policies that encourage public and private operators to invest in the development and building of telecommunications/ICTs, including </w:t>
      </w:r>
      <w:r w:rsidRPr="00D0336E">
        <w:rPr>
          <w:rFonts w:asciiTheme="minorHAnsi" w:eastAsia="Calibri" w:hAnsiTheme="minorHAnsi" w:cstheme="minorHAnsi"/>
          <w:szCs w:val="24"/>
        </w:rPr>
        <w:t>r</w:t>
      </w:r>
      <w:r w:rsidRPr="00D0336E">
        <w:rPr>
          <w:rFonts w:asciiTheme="minorHAnsi" w:hAnsiTheme="minorHAnsi" w:cstheme="minorHAnsi"/>
          <w:szCs w:val="24"/>
        </w:rPr>
        <w:t xml:space="preserve">adiocommunication and satellite systems, for early warning systems and the management of emergency and disaster situations, including health-related </w:t>
      </w:r>
      <w:proofErr w:type="gramStart"/>
      <w:r w:rsidRPr="00D0336E">
        <w:rPr>
          <w:rFonts w:asciiTheme="minorHAnsi" w:hAnsiTheme="minorHAnsi" w:cstheme="minorHAnsi"/>
          <w:szCs w:val="24"/>
        </w:rPr>
        <w:t>emergencies;</w:t>
      </w:r>
      <w:proofErr w:type="gramEnd"/>
    </w:p>
    <w:p w14:paraId="317AC892" w14:textId="77777777" w:rsidR="00D4510A" w:rsidRPr="00D0336E" w:rsidRDefault="00D4510A" w:rsidP="00D4510A">
      <w:pPr>
        <w:rPr>
          <w:rFonts w:asciiTheme="minorHAnsi" w:hAnsiTheme="minorHAnsi" w:cstheme="minorHAnsi"/>
          <w:szCs w:val="24"/>
        </w:rPr>
      </w:pPr>
      <w:del w:id="86" w:author="Vassil Krastev (ECO)" w:date="2022-06-17T11:10:00Z">
        <w:r w:rsidRPr="00D0336E" w:rsidDel="00BB3C20">
          <w:rPr>
            <w:rFonts w:asciiTheme="minorHAnsi" w:hAnsiTheme="minorHAnsi" w:cstheme="minorHAnsi"/>
            <w:szCs w:val="24"/>
          </w:rPr>
          <w:lastRenderedPageBreak/>
          <w:delText>6</w:delText>
        </w:r>
      </w:del>
      <w:ins w:id="87" w:author="Vassil Krastev (ECO)" w:date="2022-06-17T11:10:00Z">
        <w:r w:rsidRPr="00D0336E">
          <w:rPr>
            <w:rFonts w:asciiTheme="minorHAnsi" w:hAnsiTheme="minorHAnsi" w:cstheme="minorHAnsi"/>
            <w:szCs w:val="24"/>
          </w:rPr>
          <w:t>7</w:t>
        </w:r>
      </w:ins>
      <w:r w:rsidRPr="00D0336E">
        <w:rPr>
          <w:rFonts w:asciiTheme="minorHAnsi" w:hAnsiTheme="minorHAnsi" w:cstheme="minorHAnsi"/>
          <w:szCs w:val="24"/>
        </w:rPr>
        <w:tab/>
        <w:t xml:space="preserve">to take appropriate measures to ensure that all operators inform local and roaming users, in a timely manner and at no cost, of the numbers in use to contact emergency </w:t>
      </w:r>
      <w:proofErr w:type="gramStart"/>
      <w:r w:rsidRPr="00D0336E">
        <w:rPr>
          <w:rFonts w:asciiTheme="minorHAnsi" w:hAnsiTheme="minorHAnsi" w:cstheme="minorHAnsi"/>
          <w:szCs w:val="24"/>
        </w:rPr>
        <w:t>services;</w:t>
      </w:r>
      <w:proofErr w:type="gramEnd"/>
    </w:p>
    <w:p w14:paraId="4E6D5D08" w14:textId="77777777" w:rsidR="00D4510A" w:rsidRPr="0098038F" w:rsidRDefault="00D4510A" w:rsidP="00D4510A">
      <w:pPr>
        <w:rPr>
          <w:rFonts w:asciiTheme="minorHAnsi" w:hAnsiTheme="minorHAnsi"/>
          <w:szCs w:val="24"/>
        </w:rPr>
      </w:pPr>
      <w:del w:id="88" w:author="Vassil Krastev (ECO)" w:date="2022-06-17T11:10:00Z">
        <w:r w:rsidRPr="00D0336E" w:rsidDel="00BB3C20">
          <w:rPr>
            <w:rFonts w:asciiTheme="minorHAnsi" w:hAnsiTheme="minorHAnsi" w:cstheme="minorHAnsi"/>
            <w:szCs w:val="24"/>
          </w:rPr>
          <w:delText>7</w:delText>
        </w:r>
      </w:del>
      <w:ins w:id="89" w:author="Vassil Krastev (ECO)" w:date="2022-06-17T11:10:00Z">
        <w:r w:rsidRPr="00D0336E">
          <w:rPr>
            <w:rFonts w:asciiTheme="minorHAnsi" w:hAnsiTheme="minorHAnsi" w:cstheme="minorHAnsi"/>
            <w:szCs w:val="24"/>
          </w:rPr>
          <w:t>8</w:t>
        </w:r>
      </w:ins>
      <w:r w:rsidRPr="00D0336E">
        <w:rPr>
          <w:rFonts w:asciiTheme="minorHAnsi" w:hAnsiTheme="minorHAnsi" w:cstheme="minorHAnsi"/>
          <w:szCs w:val="24"/>
        </w:rPr>
        <w:tab/>
        <w:t>to explore the possibility of introducing a globally harmonized emergency number</w:t>
      </w:r>
      <w:r w:rsidRPr="0098038F">
        <w:rPr>
          <w:rFonts w:asciiTheme="minorHAnsi" w:hAnsiTheme="minorHAnsi"/>
          <w:szCs w:val="24"/>
        </w:rPr>
        <w:t xml:space="preserve"> to supplement existing domestic emergency numbers, taking into account the relevant ITU T recommendations, and to develop plans for preparedness, disaster recovery and continuity of activities that provide essential government information systems with the necessary redundancy and </w:t>
      </w:r>
      <w:proofErr w:type="gramStart"/>
      <w:r w:rsidRPr="0098038F">
        <w:rPr>
          <w:rFonts w:asciiTheme="minorHAnsi" w:hAnsiTheme="minorHAnsi"/>
          <w:szCs w:val="24"/>
        </w:rPr>
        <w:t>resilience;</w:t>
      </w:r>
      <w:proofErr w:type="gramEnd"/>
    </w:p>
    <w:p w14:paraId="5496ED7F" w14:textId="77777777" w:rsidR="00D4510A" w:rsidRPr="0098038F" w:rsidRDefault="00D4510A" w:rsidP="00D4510A">
      <w:pPr>
        <w:rPr>
          <w:rFonts w:asciiTheme="minorHAnsi" w:hAnsiTheme="minorHAnsi"/>
          <w:szCs w:val="24"/>
        </w:rPr>
      </w:pPr>
      <w:del w:id="90" w:author="Vassil Krastev (ECO)" w:date="2022-06-17T11:10:00Z">
        <w:r w:rsidRPr="0098038F" w:rsidDel="00BB3C20">
          <w:rPr>
            <w:rFonts w:asciiTheme="minorHAnsi" w:hAnsiTheme="minorHAnsi"/>
            <w:szCs w:val="24"/>
          </w:rPr>
          <w:delText>8</w:delText>
        </w:r>
      </w:del>
      <w:ins w:id="91" w:author="Vassil Krastev (ECO)" w:date="2022-06-17T11:10:00Z">
        <w:r w:rsidRPr="0098038F">
          <w:rPr>
            <w:rFonts w:asciiTheme="minorHAnsi" w:hAnsiTheme="minorHAnsi"/>
            <w:szCs w:val="24"/>
          </w:rPr>
          <w:t>9</w:t>
        </w:r>
      </w:ins>
      <w:r w:rsidRPr="0098038F">
        <w:rPr>
          <w:rFonts w:asciiTheme="minorHAnsi" w:hAnsiTheme="minorHAnsi"/>
          <w:szCs w:val="24"/>
        </w:rPr>
        <w:tab/>
        <w:t xml:space="preserve">to work towards their accession to the Tampere Convention as a matter of </w:t>
      </w:r>
      <w:proofErr w:type="gramStart"/>
      <w:r w:rsidRPr="0098038F">
        <w:rPr>
          <w:rFonts w:asciiTheme="minorHAnsi" w:hAnsiTheme="minorHAnsi"/>
          <w:szCs w:val="24"/>
        </w:rPr>
        <w:t>priority;</w:t>
      </w:r>
      <w:proofErr w:type="gramEnd"/>
    </w:p>
    <w:p w14:paraId="3D220910" w14:textId="77777777" w:rsidR="00D4510A" w:rsidRPr="0098038F" w:rsidRDefault="00D4510A" w:rsidP="00D4510A">
      <w:pPr>
        <w:rPr>
          <w:rFonts w:asciiTheme="minorHAnsi" w:hAnsiTheme="minorHAnsi"/>
          <w:szCs w:val="24"/>
        </w:rPr>
      </w:pPr>
      <w:del w:id="92" w:author="Vassil Krastev (ECO)" w:date="2022-06-17T11:10:00Z">
        <w:r w:rsidRPr="0098038F" w:rsidDel="00BB3C20">
          <w:rPr>
            <w:rFonts w:asciiTheme="minorHAnsi" w:hAnsiTheme="minorHAnsi"/>
            <w:szCs w:val="24"/>
          </w:rPr>
          <w:delText>9</w:delText>
        </w:r>
      </w:del>
      <w:ins w:id="93" w:author="Vassil Krastev (ECO)" w:date="2022-06-17T11:10:00Z">
        <w:r w:rsidRPr="0098038F">
          <w:rPr>
            <w:rFonts w:asciiTheme="minorHAnsi" w:hAnsiTheme="minorHAnsi"/>
            <w:szCs w:val="24"/>
          </w:rPr>
          <w:t>10</w:t>
        </w:r>
      </w:ins>
      <w:r w:rsidRPr="0098038F">
        <w:rPr>
          <w:rFonts w:asciiTheme="minorHAnsi" w:hAnsiTheme="minorHAnsi"/>
          <w:szCs w:val="24"/>
        </w:rPr>
        <w:tab/>
        <w:t xml:space="preserve">to cooperate and offer all possible assistance and support to consumers, humanitarian-oriented organizations and industry involved in ICTs, including for disease tracking and natural and man-made disaster and emergency response, rescue and recovery </w:t>
      </w:r>
      <w:proofErr w:type="gramStart"/>
      <w:r w:rsidRPr="0098038F">
        <w:rPr>
          <w:rFonts w:asciiTheme="minorHAnsi" w:hAnsiTheme="minorHAnsi"/>
          <w:szCs w:val="24"/>
        </w:rPr>
        <w:t>operations;</w:t>
      </w:r>
      <w:proofErr w:type="gramEnd"/>
    </w:p>
    <w:p w14:paraId="5DC2822D" w14:textId="77777777" w:rsidR="00D4510A" w:rsidRPr="0098038F" w:rsidRDefault="00D4510A" w:rsidP="00D4510A">
      <w:pPr>
        <w:rPr>
          <w:rFonts w:asciiTheme="minorHAnsi" w:hAnsiTheme="minorHAnsi"/>
          <w:szCs w:val="24"/>
        </w:rPr>
      </w:pPr>
      <w:del w:id="94" w:author="Vassil Krastev (ECO)" w:date="2022-06-17T11:10:00Z">
        <w:r w:rsidRPr="0098038F" w:rsidDel="00BB3C20">
          <w:rPr>
            <w:rFonts w:asciiTheme="minorHAnsi" w:hAnsiTheme="minorHAnsi"/>
            <w:szCs w:val="24"/>
          </w:rPr>
          <w:delText>10</w:delText>
        </w:r>
      </w:del>
      <w:ins w:id="95" w:author="Vassil Krastev (ECO)" w:date="2022-06-17T11:10:00Z">
        <w:r w:rsidRPr="0098038F">
          <w:rPr>
            <w:rFonts w:asciiTheme="minorHAnsi" w:hAnsiTheme="minorHAnsi"/>
            <w:szCs w:val="24"/>
          </w:rPr>
          <w:t>11</w:t>
        </w:r>
      </w:ins>
      <w:r w:rsidRPr="0098038F">
        <w:rPr>
          <w:rFonts w:asciiTheme="minorHAnsi" w:hAnsiTheme="minorHAnsi"/>
          <w:szCs w:val="24"/>
        </w:rPr>
        <w:tab/>
        <w:t xml:space="preserve">to promote regional, subregional, multilateral and bilateral projects and programmes to address the need to use ICTs as a tool to support responses to different types of disasters, so that life-saving infrastructure and information can be provided to local communities, especially in local </w:t>
      </w:r>
      <w:proofErr w:type="gramStart"/>
      <w:r w:rsidRPr="0098038F">
        <w:rPr>
          <w:rFonts w:asciiTheme="minorHAnsi" w:hAnsiTheme="minorHAnsi"/>
          <w:szCs w:val="24"/>
        </w:rPr>
        <w:t>languages;</w:t>
      </w:r>
      <w:proofErr w:type="gramEnd"/>
    </w:p>
    <w:p w14:paraId="0A08F09C" w14:textId="77777777" w:rsidR="00D4510A" w:rsidRPr="0098038F" w:rsidRDefault="00D4510A" w:rsidP="00D4510A">
      <w:pPr>
        <w:rPr>
          <w:rFonts w:asciiTheme="minorHAnsi" w:hAnsiTheme="minorHAnsi"/>
          <w:szCs w:val="24"/>
        </w:rPr>
      </w:pPr>
      <w:del w:id="96" w:author="Vassil Krastev (ECO)" w:date="2022-06-17T11:10:00Z">
        <w:r w:rsidRPr="0098038F" w:rsidDel="00BB3C20">
          <w:rPr>
            <w:rFonts w:asciiTheme="minorHAnsi" w:hAnsiTheme="minorHAnsi"/>
            <w:szCs w:val="24"/>
          </w:rPr>
          <w:delText>11</w:delText>
        </w:r>
      </w:del>
      <w:ins w:id="97" w:author="Vassil Krastev (ECO)" w:date="2022-06-17T11:10:00Z">
        <w:r w:rsidRPr="0098038F">
          <w:rPr>
            <w:rFonts w:asciiTheme="minorHAnsi" w:hAnsiTheme="minorHAnsi"/>
            <w:szCs w:val="24"/>
          </w:rPr>
          <w:t>12</w:t>
        </w:r>
      </w:ins>
      <w:r w:rsidRPr="0098038F">
        <w:rPr>
          <w:rFonts w:asciiTheme="minorHAnsi" w:hAnsiTheme="minorHAnsi"/>
          <w:szCs w:val="24"/>
        </w:rPr>
        <w:tab/>
        <w:t xml:space="preserve">to participate in the ITU Network of Volunteers for Emergency </w:t>
      </w:r>
      <w:proofErr w:type="gramStart"/>
      <w:r w:rsidRPr="0098038F">
        <w:rPr>
          <w:rFonts w:asciiTheme="minorHAnsi" w:hAnsiTheme="minorHAnsi"/>
          <w:szCs w:val="24"/>
        </w:rPr>
        <w:t>Telecommunications;</w:t>
      </w:r>
      <w:proofErr w:type="gramEnd"/>
    </w:p>
    <w:p w14:paraId="1403589B" w14:textId="77777777" w:rsidR="00D4510A" w:rsidRPr="0098038F" w:rsidRDefault="00D4510A" w:rsidP="00D4510A">
      <w:pPr>
        <w:rPr>
          <w:rFonts w:asciiTheme="minorHAnsi" w:hAnsiTheme="minorHAnsi"/>
          <w:szCs w:val="24"/>
        </w:rPr>
      </w:pPr>
      <w:del w:id="98" w:author="Vassil Krastev (ECO)" w:date="2022-06-17T11:10:00Z">
        <w:r w:rsidRPr="0098038F" w:rsidDel="00BB3C20">
          <w:rPr>
            <w:rFonts w:asciiTheme="minorHAnsi" w:hAnsiTheme="minorHAnsi"/>
            <w:szCs w:val="24"/>
          </w:rPr>
          <w:delText>12</w:delText>
        </w:r>
      </w:del>
      <w:ins w:id="99" w:author="Vassil Krastev (ECO)" w:date="2022-06-17T11:10:00Z">
        <w:r w:rsidRPr="0098038F">
          <w:rPr>
            <w:rFonts w:asciiTheme="minorHAnsi" w:hAnsiTheme="minorHAnsi"/>
            <w:szCs w:val="24"/>
          </w:rPr>
          <w:t>13</w:t>
        </w:r>
      </w:ins>
      <w:r w:rsidRPr="0098038F">
        <w:rPr>
          <w:rFonts w:asciiTheme="minorHAnsi" w:hAnsiTheme="minorHAnsi"/>
          <w:szCs w:val="24"/>
        </w:rPr>
        <w:tab/>
        <w:t>to contribute to the Global Emergency Fund for Rapid Response,</w:t>
      </w:r>
    </w:p>
    <w:p w14:paraId="5F6AF42B" w14:textId="77777777" w:rsidR="00D4510A" w:rsidRPr="0098038F" w:rsidRDefault="00D4510A" w:rsidP="00D4510A">
      <w:pPr>
        <w:pStyle w:val="Call"/>
      </w:pPr>
      <w:r w:rsidRPr="0098038F">
        <w:t>urges Member States Parties to the Tampere Convention</w:t>
      </w:r>
    </w:p>
    <w:p w14:paraId="252608DD" w14:textId="77777777" w:rsidR="00D4510A" w:rsidRPr="0098038F" w:rsidRDefault="00D4510A" w:rsidP="00D4510A">
      <w:pPr>
        <w:rPr>
          <w:rFonts w:asciiTheme="minorHAnsi" w:hAnsiTheme="minorHAnsi"/>
          <w:szCs w:val="24"/>
        </w:rPr>
      </w:pPr>
      <w:r w:rsidRPr="0098038F">
        <w:rPr>
          <w:rFonts w:asciiTheme="minorHAnsi" w:hAnsiTheme="minorHAnsi"/>
          <w:szCs w:val="24"/>
        </w:rPr>
        <w:t>to take all practical steps for the application of the Tampere Convention and to work closely with the operational coordinator as provided for therein.</w:t>
      </w:r>
    </w:p>
    <w:p w14:paraId="3F2EC7B3" w14:textId="77777777" w:rsidR="00D4510A" w:rsidRDefault="00D4510A" w:rsidP="00D4510A">
      <w:pPr>
        <w:pStyle w:val="Reasons"/>
      </w:pPr>
    </w:p>
    <w:p w14:paraId="2945C4F0" w14:textId="38627A20" w:rsidR="00DF5E6D" w:rsidRDefault="00D4510A" w:rsidP="00D4510A">
      <w:pPr>
        <w:spacing w:before="840"/>
        <w:jc w:val="center"/>
      </w:pPr>
      <w:r>
        <w:t>_________________</w:t>
      </w:r>
    </w:p>
    <w:sectPr w:rsidR="00DF5E6D">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CF0B" w14:textId="77777777" w:rsidR="00FC5117" w:rsidRDefault="00FC5117">
      <w:r>
        <w:separator/>
      </w:r>
    </w:p>
  </w:endnote>
  <w:endnote w:type="continuationSeparator" w:id="0">
    <w:p w14:paraId="5F57AA70"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A2B1"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7736C31"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C1D3" w14:textId="77777777" w:rsidR="00FC5117" w:rsidRDefault="00FC5117">
      <w:r>
        <w:t>____________________</w:t>
      </w:r>
    </w:p>
  </w:footnote>
  <w:footnote w:type="continuationSeparator" w:id="0">
    <w:p w14:paraId="29C64689" w14:textId="77777777" w:rsidR="00FC5117" w:rsidRDefault="00FC5117">
      <w:r>
        <w:continuationSeparator/>
      </w:r>
    </w:p>
  </w:footnote>
  <w:footnote w:id="1">
    <w:p w14:paraId="774F4DA4" w14:textId="77777777" w:rsidR="00D4510A" w:rsidRDefault="00D4510A" w:rsidP="00D4510A">
      <w:pPr>
        <w:pStyle w:val="FootnoteText"/>
        <w:rPr>
          <w:lang w:val="en-US"/>
        </w:rPr>
      </w:pPr>
      <w:r>
        <w:rPr>
          <w:rStyle w:val="FootnoteReference"/>
        </w:rPr>
        <w:t>1</w:t>
      </w:r>
      <w:r>
        <w:tab/>
      </w:r>
      <w:r>
        <w:rPr>
          <w:lang w:val="en-US"/>
        </w:rPr>
        <w:t xml:space="preserve">These include the least developed countries, small island developing states, landlocked developing </w:t>
      </w:r>
      <w:proofErr w:type="gramStart"/>
      <w:r>
        <w:rPr>
          <w:lang w:val="en-US"/>
        </w:rPr>
        <w:t>countries</w:t>
      </w:r>
      <w:proofErr w:type="gramEnd"/>
      <w:r>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1E71"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539C2E6" w14:textId="77777777" w:rsidR="00CE1B90" w:rsidRDefault="00CE1B90" w:rsidP="004F7925">
    <w:pPr>
      <w:pStyle w:val="Header"/>
    </w:pPr>
    <w:r>
      <w:t>PP</w:t>
    </w:r>
    <w:r w:rsidR="000235EC">
      <w:t>22</w:t>
    </w:r>
    <w:r>
      <w:t>/44(Add.12)-E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Vassil Krastev (ECO)">
    <w15:presenceInfo w15:providerId="None" w15:userId="Vassil Krastev (ECO)"/>
  </w15:person>
  <w15:person w15:author="ANACOM">
    <w15:presenceInfo w15:providerId="Windows Live" w15:userId="8e919820b4d42bbe"/>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4510A"/>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DF5E6D"/>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909FD9"/>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D4510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b82088c-b26c-4310-9304-8212e838c848">DPM</DPM_x0020_Author>
    <DPM_x0020_File_x0020_name xmlns="eb82088c-b26c-4310-9304-8212e838c848">S22-PP-C-0044!A12!MSW-E</DPM_x0020_File_x0020_name>
    <DPM_x0020_Version xmlns="eb82088c-b26c-4310-9304-8212e838c84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b82088c-b26c-4310-9304-8212e838c848" targetNamespace="http://schemas.microsoft.com/office/2006/metadata/properties" ma:root="true" ma:fieldsID="d41af5c836d734370eb92e7ee5f83852" ns2:_="" ns3:_="">
    <xsd:import namespace="996b2e75-67fd-4955-a3b0-5ab9934cb50b"/>
    <xsd:import namespace="eb82088c-b26c-4310-9304-8212e838c84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b82088c-b26c-4310-9304-8212e838c84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2088c-b26c-4310-9304-8212e838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b82088c-b26c-4310-9304-8212e838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2746</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S22-PP-C-0044!A12!MSW-E</dc:title>
  <dc:subject>Plenipotentiary Conference (PP-18)</dc:subject>
  <dc:creator>Documents Proposals Manager (DPM)</dc:creator>
  <cp:keywords>DPM_v2022.8.18.1_prod</cp:keywords>
  <cp:lastModifiedBy>Brouard, Ricarda</cp:lastModifiedBy>
  <cp:revision>2</cp:revision>
  <dcterms:created xsi:type="dcterms:W3CDTF">2022-08-25T21:12:00Z</dcterms:created>
  <dcterms:modified xsi:type="dcterms:W3CDTF">2022-08-25T21:12:00Z</dcterms:modified>
  <cp:category>Conference document</cp:category>
</cp:coreProperties>
</file>