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F96AB4" w:rsidRPr="000A0EF3" w14:paraId="547F18D5" w14:textId="77777777" w:rsidTr="00EC1DBD">
        <w:trPr>
          <w:cantSplit/>
        </w:trPr>
        <w:tc>
          <w:tcPr>
            <w:tcW w:w="6804" w:type="dxa"/>
          </w:tcPr>
          <w:p w14:paraId="3DF4D699" w14:textId="77777777" w:rsidR="00F96AB4" w:rsidRPr="00F96AB4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A45638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="00513BE3" w:rsidRPr="008F5F4D">
              <w:rPr>
                <w:b/>
                <w:bCs/>
                <w:lang w:val="ru-RU"/>
              </w:rPr>
              <w:t>Бухарест</w:t>
            </w:r>
            <w:r w:rsidRPr="00D37469">
              <w:rPr>
                <w:b/>
                <w:bCs/>
                <w:lang w:val="ru-RU"/>
              </w:rPr>
              <w:t>, 2</w:t>
            </w:r>
            <w:r w:rsidR="00513BE3" w:rsidRPr="00A45638">
              <w:rPr>
                <w:b/>
                <w:bCs/>
                <w:lang w:val="ru-RU"/>
              </w:rPr>
              <w:t>6</w:t>
            </w:r>
            <w:r w:rsidRPr="00D37469">
              <w:rPr>
                <w:b/>
                <w:bCs/>
                <w:lang w:val="ru-RU"/>
              </w:rPr>
              <w:t xml:space="preserve"> </w:t>
            </w:r>
            <w:r w:rsidR="00513BE3" w:rsidRPr="00513BE3">
              <w:rPr>
                <w:b/>
                <w:bCs/>
                <w:lang w:val="ru-RU"/>
              </w:rPr>
              <w:t xml:space="preserve">сентября </w:t>
            </w:r>
            <w:r w:rsidRPr="00D37469">
              <w:rPr>
                <w:b/>
                <w:bCs/>
                <w:lang w:val="ru-RU"/>
              </w:rPr>
              <w:t xml:space="preserve">– </w:t>
            </w:r>
            <w:r w:rsidR="002D024B" w:rsidRPr="002D024B">
              <w:rPr>
                <w:b/>
                <w:bCs/>
                <w:lang w:val="ru-RU"/>
              </w:rPr>
              <w:t>1</w:t>
            </w:r>
            <w:r w:rsidR="00513BE3" w:rsidRPr="00A45638">
              <w:rPr>
                <w:b/>
                <w:bCs/>
                <w:lang w:val="ru-RU"/>
              </w:rPr>
              <w:t>4</w:t>
            </w:r>
            <w:r w:rsidRPr="00D37469">
              <w:rPr>
                <w:b/>
                <w:bCs/>
                <w:lang w:val="ru-RU"/>
              </w:rPr>
              <w:t xml:space="preserve"> </w:t>
            </w:r>
            <w:r w:rsidR="00513BE3" w:rsidRPr="00513BE3">
              <w:rPr>
                <w:b/>
                <w:bCs/>
                <w:lang w:val="ru-RU"/>
              </w:rPr>
              <w:t xml:space="preserve">октября </w:t>
            </w:r>
            <w:r w:rsidRPr="00D37469">
              <w:rPr>
                <w:b/>
                <w:bCs/>
                <w:lang w:val="ru-RU"/>
              </w:rPr>
              <w:t>20</w:t>
            </w:r>
            <w:r w:rsidR="00513BE3" w:rsidRPr="00A45638">
              <w:rPr>
                <w:b/>
                <w:bCs/>
                <w:lang w:val="ru-RU"/>
              </w:rPr>
              <w:t>22</w:t>
            </w:r>
            <w:r w:rsidRPr="00D37469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227" w:type="dxa"/>
          </w:tcPr>
          <w:p w14:paraId="74D96EDD" w14:textId="77777777" w:rsidR="00F96AB4" w:rsidRPr="005371E3" w:rsidRDefault="00513BE3" w:rsidP="00E63DAB">
            <w:pPr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4C7710F3" wp14:editId="0ED21B8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68CB" w14:paraId="3141DFB2" w14:textId="77777777" w:rsidTr="00EC1DBD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2AE889A8" w14:textId="77777777" w:rsidR="00F96AB4" w:rsidRPr="005371E3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35F5C98C" w14:textId="77777777" w:rsidR="00F96AB4" w:rsidRPr="000C68CB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</w:p>
        </w:tc>
      </w:tr>
      <w:tr w:rsidR="00F96AB4" w:rsidRPr="000A0EF3" w14:paraId="18EC6452" w14:textId="77777777" w:rsidTr="00EC1DBD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472F6F5A" w14:textId="77777777"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01CFB8AD" w14:textId="77777777" w:rsidR="00F96AB4" w:rsidRPr="005371E3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F96AB4" w:rsidRPr="00A72F6D" w14:paraId="34103F61" w14:textId="77777777" w:rsidTr="00EC1DBD">
        <w:trPr>
          <w:cantSplit/>
        </w:trPr>
        <w:tc>
          <w:tcPr>
            <w:tcW w:w="6804" w:type="dxa"/>
          </w:tcPr>
          <w:p w14:paraId="3FD15C5B" w14:textId="77777777" w:rsidR="00F96AB4" w:rsidRPr="005371E3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</w:pPr>
            <w:r w:rsidRPr="005371E3">
              <w:t>ПЛЕНАРНОЕ ЗАСЕДАНИЕ</w:t>
            </w:r>
          </w:p>
        </w:tc>
        <w:tc>
          <w:tcPr>
            <w:tcW w:w="3227" w:type="dxa"/>
          </w:tcPr>
          <w:p w14:paraId="5DD0F33C" w14:textId="76F57429" w:rsidR="00F96AB4" w:rsidRPr="00A45638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A45638">
              <w:rPr>
                <w:rFonts w:cstheme="minorHAnsi"/>
                <w:b/>
                <w:bCs/>
                <w:szCs w:val="28"/>
                <w:lang w:val="ru-RU"/>
              </w:rPr>
              <w:t xml:space="preserve">Дополнительный документ </w:t>
            </w:r>
            <w:r w:rsidR="00EC1DBD" w:rsidRPr="00EC1DBD">
              <w:rPr>
                <w:rFonts w:cstheme="minorHAnsi"/>
                <w:b/>
                <w:bCs/>
                <w:szCs w:val="28"/>
                <w:lang w:val="ru-RU"/>
              </w:rPr>
              <w:t>12</w:t>
            </w:r>
            <w:r w:rsidRPr="00A45638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44</w:t>
            </w:r>
            <w:r w:rsidR="007919C2" w:rsidRPr="00A45638">
              <w:rPr>
                <w:rFonts w:cstheme="minorHAnsi"/>
                <w:b/>
                <w:szCs w:val="24"/>
                <w:lang w:val="ru-RU"/>
              </w:rPr>
              <w:t>-</w:t>
            </w:r>
            <w:r w:rsidR="007919C2" w:rsidRPr="00F44B1A">
              <w:rPr>
                <w:rFonts w:cstheme="minorHAnsi"/>
                <w:b/>
                <w:szCs w:val="24"/>
              </w:rPr>
              <w:t>R</w:t>
            </w:r>
          </w:p>
        </w:tc>
      </w:tr>
      <w:tr w:rsidR="00F96AB4" w:rsidRPr="000A0EF3" w14:paraId="780B158A" w14:textId="77777777" w:rsidTr="00EC1DBD">
        <w:trPr>
          <w:cantSplit/>
        </w:trPr>
        <w:tc>
          <w:tcPr>
            <w:tcW w:w="6804" w:type="dxa"/>
          </w:tcPr>
          <w:p w14:paraId="6E5C4C5E" w14:textId="77777777" w:rsidR="00F96AB4" w:rsidRPr="00A45638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65EAB412" w14:textId="77777777" w:rsidR="00F96AB4" w:rsidRPr="005371E3" w:rsidRDefault="00F96AB4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9 </w:t>
            </w:r>
            <w:r w:rsidRPr="00A72F6D">
              <w:rPr>
                <w:rFonts w:cstheme="minorHAnsi"/>
                <w:b/>
                <w:bCs/>
                <w:szCs w:val="28"/>
                <w:lang w:val="ru-RU"/>
              </w:rPr>
              <w:t>августа 2022 года</w:t>
            </w:r>
          </w:p>
        </w:tc>
      </w:tr>
      <w:tr w:rsidR="00F96AB4" w:rsidRPr="000A0EF3" w14:paraId="4A03D9CF" w14:textId="77777777" w:rsidTr="00EC1DBD">
        <w:trPr>
          <w:cantSplit/>
        </w:trPr>
        <w:tc>
          <w:tcPr>
            <w:tcW w:w="6804" w:type="dxa"/>
          </w:tcPr>
          <w:p w14:paraId="5C464AC3" w14:textId="77777777"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227" w:type="dxa"/>
          </w:tcPr>
          <w:p w14:paraId="0FAF0FF5" w14:textId="77777777" w:rsidR="00F96AB4" w:rsidRPr="005371E3" w:rsidRDefault="00F96AB4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Оригинал: английский</w:t>
            </w:r>
          </w:p>
        </w:tc>
      </w:tr>
      <w:tr w:rsidR="00F96AB4" w:rsidRPr="000A0EF3" w14:paraId="57ABFCCE" w14:textId="77777777" w:rsidTr="00E63DAB">
        <w:trPr>
          <w:cantSplit/>
        </w:trPr>
        <w:tc>
          <w:tcPr>
            <w:tcW w:w="10031" w:type="dxa"/>
            <w:gridSpan w:val="2"/>
          </w:tcPr>
          <w:p w14:paraId="10C7AFB2" w14:textId="77777777" w:rsidR="00F96AB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F96AB4" w:rsidRPr="00A72F6D" w14:paraId="4BAF6409" w14:textId="77777777" w:rsidTr="00E63DAB">
        <w:trPr>
          <w:cantSplit/>
        </w:trPr>
        <w:tc>
          <w:tcPr>
            <w:tcW w:w="10031" w:type="dxa"/>
            <w:gridSpan w:val="2"/>
          </w:tcPr>
          <w:p w14:paraId="7C0E4D10" w14:textId="77777777" w:rsidR="00F96AB4" w:rsidRPr="00934B29" w:rsidRDefault="00934B29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934B29">
              <w:rPr>
                <w:lang w:val="ru-RU"/>
              </w:rPr>
              <w:t xml:space="preserve">Государства – члены Европейской конференции администраций почт </w:t>
            </w:r>
            <w:r w:rsidRPr="00934B29">
              <w:rPr>
                <w:lang w:val="ru-RU"/>
              </w:rPr>
              <w:br/>
              <w:t>и электросвязи (СЕПТ)</w:t>
            </w:r>
          </w:p>
        </w:tc>
      </w:tr>
      <w:tr w:rsidR="00F96AB4" w:rsidRPr="003B5A44" w14:paraId="101B916F" w14:textId="77777777" w:rsidTr="00E63DAB">
        <w:trPr>
          <w:cantSplit/>
        </w:trPr>
        <w:tc>
          <w:tcPr>
            <w:tcW w:w="10031" w:type="dxa"/>
            <w:gridSpan w:val="2"/>
          </w:tcPr>
          <w:p w14:paraId="229D859D" w14:textId="0A0955B5" w:rsidR="00F96AB4" w:rsidRPr="00A45638" w:rsidRDefault="00A45638" w:rsidP="00E63DAB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>
              <w:t>ECP</w:t>
            </w:r>
            <w:r w:rsidRPr="00A45638">
              <w:rPr>
                <w:lang w:val="ru-RU"/>
              </w:rPr>
              <w:t xml:space="preserve"> 14 </w:t>
            </w:r>
            <w:r w:rsidR="00D64E4D">
              <w:rPr>
                <w:lang w:val="ru-RU"/>
              </w:rPr>
              <w:t>–</w:t>
            </w:r>
            <w:r w:rsidR="00F96AB4" w:rsidRPr="00A45638">
              <w:rPr>
                <w:lang w:val="ru-RU"/>
              </w:rPr>
              <w:t xml:space="preserve"> </w:t>
            </w:r>
            <w:r w:rsidR="00D64E4D">
              <w:rPr>
                <w:lang w:val="ru-RU"/>
              </w:rPr>
              <w:t>пересмотр резолюции</w:t>
            </w:r>
            <w:r w:rsidR="00F96AB4" w:rsidRPr="00A45638">
              <w:rPr>
                <w:lang w:val="ru-RU"/>
              </w:rPr>
              <w:t xml:space="preserve"> 136:</w:t>
            </w:r>
          </w:p>
        </w:tc>
      </w:tr>
      <w:tr w:rsidR="00F96AB4" w:rsidRPr="00A72F6D" w14:paraId="7EEC7B17" w14:textId="77777777" w:rsidTr="00E63DAB">
        <w:trPr>
          <w:cantSplit/>
        </w:trPr>
        <w:tc>
          <w:tcPr>
            <w:tcW w:w="10031" w:type="dxa"/>
            <w:gridSpan w:val="2"/>
          </w:tcPr>
          <w:p w14:paraId="0CA7080C" w14:textId="24CFD06D" w:rsidR="00F96AB4" w:rsidRPr="00A45638" w:rsidRDefault="00EC1DBD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 w:rsidRPr="00E173A0">
              <w:rPr>
                <w:lang w:val="ru-RU"/>
              </w:rPr>
              <w:t xml:space="preserve">Использование электросвязи/информационно-коммуникационных технологий для оказания гуманитарной помощи, </w:t>
            </w:r>
            <w:r w:rsidR="00A72F6D">
              <w:rPr>
                <w:lang w:val="ru-RU"/>
              </w:rPr>
              <w:br/>
            </w:r>
            <w:r w:rsidRPr="00E173A0">
              <w:rPr>
                <w:lang w:val="ru-RU"/>
              </w:rPr>
              <w:t xml:space="preserve">а также в целях мониторинга и управления в чрезвычайных ситуациях </w:t>
            </w:r>
            <w:r w:rsidR="00A72F6D">
              <w:rPr>
                <w:lang w:val="ru-RU"/>
              </w:rPr>
              <w:br/>
            </w:r>
            <w:r w:rsidRPr="00E173A0">
              <w:rPr>
                <w:lang w:val="ru-RU"/>
              </w:rPr>
              <w:t xml:space="preserve">и в случаях бедствий, включая вызванные болезнями чрезвычайные ситуации, </w:t>
            </w:r>
            <w:r w:rsidR="00D64E4D" w:rsidRPr="00E173A0">
              <w:rPr>
                <w:lang w:val="ru-RU"/>
              </w:rPr>
              <w:t xml:space="preserve">для их раннего предупреждения, предотвращения, </w:t>
            </w:r>
            <w:r w:rsidR="00A72F6D">
              <w:rPr>
                <w:lang w:val="ru-RU"/>
              </w:rPr>
              <w:br/>
            </w:r>
            <w:r w:rsidR="00D64E4D" w:rsidRPr="00E173A0">
              <w:rPr>
                <w:lang w:val="ru-RU"/>
              </w:rPr>
              <w:t>смягчения их последствий и оказания помощи</w:t>
            </w:r>
          </w:p>
        </w:tc>
      </w:tr>
      <w:tr w:rsidR="00F96AB4" w:rsidRPr="00A72F6D" w14:paraId="61755FDF" w14:textId="77777777" w:rsidTr="00E63DAB">
        <w:trPr>
          <w:cantSplit/>
        </w:trPr>
        <w:tc>
          <w:tcPr>
            <w:tcW w:w="10031" w:type="dxa"/>
            <w:gridSpan w:val="2"/>
          </w:tcPr>
          <w:p w14:paraId="513B0D2D" w14:textId="77777777" w:rsidR="00F96AB4" w:rsidRPr="00A45638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689ACE21" w14:textId="77777777" w:rsidR="00F96AB4" w:rsidRPr="003B5A44" w:rsidRDefault="00F96AB4" w:rsidP="00A45638">
      <w:pPr>
        <w:rPr>
          <w:lang w:val="ru-RU"/>
        </w:rPr>
      </w:pPr>
      <w:r w:rsidRPr="003B5A44">
        <w:rPr>
          <w:lang w:val="ru-RU"/>
        </w:rPr>
        <w:br w:type="page"/>
      </w:r>
    </w:p>
    <w:p w14:paraId="25A62D98" w14:textId="77777777" w:rsidR="009F7C7E" w:rsidRPr="009F7C7E" w:rsidRDefault="009F7C7E" w:rsidP="009F7C7E">
      <w:pPr>
        <w:pStyle w:val="Proposal"/>
      </w:pPr>
      <w:r w:rsidRPr="009F7C7E">
        <w:lastRenderedPageBreak/>
        <w:t>MOD</w:t>
      </w:r>
      <w:r w:rsidRPr="009F7C7E">
        <w:tab/>
        <w:t>EUR/44A12/1</w:t>
      </w:r>
    </w:p>
    <w:p w14:paraId="35EDAB15" w14:textId="77777777" w:rsidR="00E72711" w:rsidRPr="00E173A0" w:rsidRDefault="00C30A3D" w:rsidP="00581D34">
      <w:pPr>
        <w:pStyle w:val="ResNo"/>
        <w:rPr>
          <w:lang w:val="ru-RU"/>
        </w:rPr>
      </w:pPr>
      <w:bookmarkStart w:id="8" w:name="_Toc536109939"/>
      <w:r w:rsidRPr="00E173A0">
        <w:rPr>
          <w:lang w:val="ru-RU"/>
        </w:rPr>
        <w:t xml:space="preserve">РЕЗОЛЮЦИЯ </w:t>
      </w:r>
      <w:r w:rsidRPr="00E173A0">
        <w:rPr>
          <w:rStyle w:val="href"/>
        </w:rPr>
        <w:t>136</w:t>
      </w:r>
      <w:r w:rsidRPr="00E173A0">
        <w:rPr>
          <w:lang w:val="ru-RU"/>
        </w:rPr>
        <w:t xml:space="preserve"> (Пересм. </w:t>
      </w:r>
      <w:del w:id="9" w:author="Rudometova, Alisa" w:date="2022-08-23T11:28:00Z">
        <w:r w:rsidRPr="00E173A0" w:rsidDel="00A45638">
          <w:rPr>
            <w:lang w:val="ru-RU"/>
          </w:rPr>
          <w:delText>Дубай, 2018</w:delText>
        </w:r>
      </w:del>
      <w:ins w:id="10" w:author="Rudometova, Alisa" w:date="2022-08-23T11:28:00Z">
        <w:r w:rsidR="00A45638">
          <w:rPr>
            <w:lang w:val="ru-RU"/>
          </w:rPr>
          <w:t>бухарест, 2022</w:t>
        </w:r>
      </w:ins>
      <w:r w:rsidRPr="00E173A0">
        <w:rPr>
          <w:lang w:val="ru-RU"/>
        </w:rPr>
        <w:t> </w:t>
      </w:r>
      <w:r w:rsidRPr="00E173A0">
        <w:rPr>
          <w:caps w:val="0"/>
          <w:lang w:val="ru-RU"/>
        </w:rPr>
        <w:t>г</w:t>
      </w:r>
      <w:r w:rsidRPr="00E173A0">
        <w:rPr>
          <w:lang w:val="ru-RU"/>
        </w:rPr>
        <w:t>.)</w:t>
      </w:r>
      <w:bookmarkEnd w:id="8"/>
    </w:p>
    <w:p w14:paraId="79C901FE" w14:textId="77777777" w:rsidR="00E72711" w:rsidRPr="00E173A0" w:rsidRDefault="00C30A3D" w:rsidP="00581D34">
      <w:pPr>
        <w:pStyle w:val="Restitle"/>
        <w:rPr>
          <w:lang w:val="ru-RU"/>
        </w:rPr>
      </w:pPr>
      <w:bookmarkStart w:id="11" w:name="_Toc407102939"/>
      <w:bookmarkStart w:id="12" w:name="_Toc536109940"/>
      <w:r w:rsidRPr="00E173A0">
        <w:rPr>
          <w:lang w:val="ru-RU"/>
        </w:rPr>
        <w:t>Использование электросвязи/информационно-коммуникационных технологий для оказания гуманитарной помощи, а также в целях мониторинга и управления в чрезвычайных ситуациях и в случаях бедствий, включая вызванные болезнями чрезвычайные ситуации, для их раннего предупреждения, предотвращения, смягчения их последствий и оказания помощи</w:t>
      </w:r>
      <w:bookmarkEnd w:id="11"/>
      <w:bookmarkEnd w:id="12"/>
    </w:p>
    <w:p w14:paraId="2F5E6469" w14:textId="77777777" w:rsidR="00E72711" w:rsidRPr="00E173A0" w:rsidRDefault="00C30A3D" w:rsidP="00581D34">
      <w:pPr>
        <w:pStyle w:val="Normalaftertitle"/>
        <w:rPr>
          <w:lang w:val="ru-RU"/>
        </w:rPr>
      </w:pPr>
      <w:r w:rsidRPr="00E173A0">
        <w:rPr>
          <w:lang w:val="ru-RU"/>
        </w:rPr>
        <w:t>Полномочная конференция Международного союза электросвязи (</w:t>
      </w:r>
      <w:del w:id="13" w:author="Rudometova, Alisa" w:date="2022-08-23T11:29:00Z">
        <w:r w:rsidRPr="00E173A0" w:rsidDel="00A45638">
          <w:rPr>
            <w:lang w:val="ru-RU"/>
          </w:rPr>
          <w:delText>Дубай, 2018</w:delText>
        </w:r>
      </w:del>
      <w:ins w:id="14" w:author="Rudometova, Alisa" w:date="2022-08-23T11:29:00Z">
        <w:r w:rsidR="00A45638">
          <w:rPr>
            <w:lang w:val="ru-RU"/>
          </w:rPr>
          <w:t>Бухарест, 2022</w:t>
        </w:r>
      </w:ins>
      <w:r w:rsidRPr="00E173A0">
        <w:rPr>
          <w:lang w:val="ru-RU"/>
        </w:rPr>
        <w:t> г.),</w:t>
      </w:r>
    </w:p>
    <w:p w14:paraId="533EE2CA" w14:textId="77777777" w:rsidR="00E72711" w:rsidRPr="00E173A0" w:rsidRDefault="00C30A3D" w:rsidP="00581D34">
      <w:pPr>
        <w:pStyle w:val="Call"/>
        <w:rPr>
          <w:lang w:val="ru-RU"/>
        </w:rPr>
      </w:pPr>
      <w:r w:rsidRPr="00E173A0">
        <w:rPr>
          <w:lang w:val="ru-RU"/>
        </w:rPr>
        <w:t>напоминая</w:t>
      </w:r>
    </w:p>
    <w:p w14:paraId="2E8F46A3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a)</w:t>
      </w:r>
      <w:r w:rsidRPr="00E173A0">
        <w:rPr>
          <w:lang w:val="ru-RU"/>
        </w:rPr>
        <w:tab/>
        <w:t>о Резолюции 182 (Пересм. Пусан, 2014 г.) Полномочной конференции о роли электросвязи/информационно-коммуникационных технологий (ИКТ) в изменении климата и защите окружающей среды;</w:t>
      </w:r>
    </w:p>
    <w:p w14:paraId="49959A3B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b)</w:t>
      </w:r>
      <w:r w:rsidRPr="00E173A0">
        <w:rPr>
          <w:lang w:val="ru-RU"/>
        </w:rPr>
        <w:tab/>
        <w:t xml:space="preserve">о Резолюции 34 (Пересм. </w:t>
      </w:r>
      <w:del w:id="15" w:author="Rudometova, Alisa" w:date="2022-08-23T11:29:00Z">
        <w:r w:rsidRPr="00E173A0" w:rsidDel="00A45638">
          <w:rPr>
            <w:lang w:val="ru-RU"/>
          </w:rPr>
          <w:delText>Буэнос-Айрес, 2017</w:delText>
        </w:r>
      </w:del>
      <w:ins w:id="16" w:author="Rudometova, Alisa" w:date="2022-08-23T11:29:00Z">
        <w:r w:rsidR="00A45638">
          <w:rPr>
            <w:lang w:val="ru-RU"/>
          </w:rPr>
          <w:t>Кигали, 2022</w:t>
        </w:r>
      </w:ins>
      <w:r w:rsidRPr="00E173A0">
        <w:rPr>
          <w:lang w:val="ru-RU"/>
        </w:rPr>
        <w:t> г.) Всемирной конференции по развитию электросвязи (ВКРЭ) о роли электросвязи/ИКТ в обеспечении подготовленности к бедствиям, при раннем предупреждении, спасании, смягчении последствий бедствий, а также при оказании помощи и принятии мер реагирования;</w:t>
      </w:r>
    </w:p>
    <w:p w14:paraId="0B4A9A0F" w14:textId="42654C1D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c)</w:t>
      </w:r>
      <w:r w:rsidRPr="00E173A0">
        <w:rPr>
          <w:lang w:val="ru-RU"/>
        </w:rPr>
        <w:tab/>
        <w:t xml:space="preserve">о Резолюции 66 (Пересм. </w:t>
      </w:r>
      <w:del w:id="17" w:author="Rudometova, Alisa" w:date="2022-08-23T11:29:00Z">
        <w:r w:rsidRPr="00E173A0" w:rsidDel="00A45638">
          <w:rPr>
            <w:lang w:val="ru-RU"/>
          </w:rPr>
          <w:delText>Буэнос-Айрес,</w:delText>
        </w:r>
        <w:r w:rsidRPr="00E173A0" w:rsidDel="00A45638">
          <w:rPr>
            <w:rFonts w:asciiTheme="minorHAnsi" w:hAnsiTheme="minorHAnsi"/>
            <w:szCs w:val="24"/>
            <w:lang w:val="ru-RU"/>
          </w:rPr>
          <w:delText xml:space="preserve"> 2017</w:delText>
        </w:r>
      </w:del>
      <w:ins w:id="18" w:author="Rudometova, Alisa" w:date="2022-08-23T11:29:00Z">
        <w:r w:rsidR="00A45638">
          <w:rPr>
            <w:rFonts w:asciiTheme="minorHAnsi" w:hAnsiTheme="minorHAnsi"/>
            <w:szCs w:val="24"/>
            <w:lang w:val="ru-RU"/>
          </w:rPr>
          <w:t>Кигали, 2022</w:t>
        </w:r>
      </w:ins>
      <w:r w:rsidRPr="00E173A0">
        <w:rPr>
          <w:rFonts w:asciiTheme="minorHAnsi" w:hAnsiTheme="minorHAnsi"/>
          <w:szCs w:val="24"/>
          <w:lang w:val="ru-RU"/>
        </w:rPr>
        <w:t xml:space="preserve"> г.) ВКРЭ об </w:t>
      </w:r>
      <w:r w:rsidRPr="00E173A0">
        <w:rPr>
          <w:lang w:val="ru-RU"/>
        </w:rPr>
        <w:t>ИКТ</w:t>
      </w:r>
      <w:ins w:id="19" w:author="Miliaeva, Olga" w:date="2022-09-06T10:47:00Z">
        <w:r w:rsidR="0082324C">
          <w:rPr>
            <w:lang w:val="ru-RU"/>
          </w:rPr>
          <w:t>, окружающей среде,</w:t>
        </w:r>
      </w:ins>
      <w:del w:id="20" w:author="Miliaeva, Olga" w:date="2022-09-06T10:47:00Z">
        <w:r w:rsidRPr="00E173A0" w:rsidDel="0082324C">
          <w:rPr>
            <w:lang w:val="ru-RU"/>
          </w:rPr>
          <w:delText xml:space="preserve"> и</w:delText>
        </w:r>
      </w:del>
      <w:r w:rsidRPr="00E173A0">
        <w:rPr>
          <w:lang w:val="ru-RU"/>
        </w:rPr>
        <w:t xml:space="preserve"> изменении климата</w:t>
      </w:r>
      <w:ins w:id="21" w:author="Miliaeva, Olga" w:date="2022-09-06T10:47:00Z">
        <w:r w:rsidR="0082324C">
          <w:rPr>
            <w:lang w:val="ru-RU"/>
          </w:rPr>
          <w:t xml:space="preserve"> и циркуляционной экономике</w:t>
        </w:r>
      </w:ins>
      <w:r w:rsidRPr="00E173A0">
        <w:rPr>
          <w:rFonts w:asciiTheme="minorHAnsi" w:hAnsiTheme="minorHAnsi"/>
          <w:szCs w:val="24"/>
          <w:lang w:val="ru-RU"/>
        </w:rPr>
        <w:t>;</w:t>
      </w:r>
    </w:p>
    <w:p w14:paraId="4804F602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d)</w:t>
      </w:r>
      <w:r w:rsidRPr="00E173A0">
        <w:rPr>
          <w:lang w:val="ru-RU"/>
        </w:rPr>
        <w:tab/>
        <w:t xml:space="preserve">о Резолюции 48 (Пересм. </w:t>
      </w:r>
      <w:del w:id="22" w:author="Rudometova, Alisa" w:date="2022-08-23T11:29:00Z">
        <w:r w:rsidRPr="00E173A0" w:rsidDel="00A45638">
          <w:rPr>
            <w:lang w:val="ru-RU"/>
          </w:rPr>
          <w:delText>Буэнос-Айр</w:delText>
        </w:r>
      </w:del>
      <w:del w:id="23" w:author="Rudometova, Alisa" w:date="2022-08-23T11:30:00Z">
        <w:r w:rsidRPr="00E173A0" w:rsidDel="00A45638">
          <w:rPr>
            <w:lang w:val="ru-RU"/>
          </w:rPr>
          <w:delText>ес, 2017</w:delText>
        </w:r>
      </w:del>
      <w:ins w:id="24" w:author="Rudometova, Alisa" w:date="2022-08-23T11:30:00Z">
        <w:r w:rsidR="00A45638">
          <w:rPr>
            <w:lang w:val="ru-RU"/>
          </w:rPr>
          <w:t>Кигали, 2022</w:t>
        </w:r>
      </w:ins>
      <w:r w:rsidRPr="00E173A0">
        <w:rPr>
          <w:lang w:val="ru-RU"/>
        </w:rPr>
        <w:t> г.) ВКРЭ об укреплении сотрудничества регуляторных органов в области электросвязи;</w:t>
      </w:r>
    </w:p>
    <w:p w14:paraId="015E8C4A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e)</w:t>
      </w:r>
      <w:r w:rsidRPr="00E173A0">
        <w:rPr>
          <w:lang w:val="ru-RU"/>
        </w:rPr>
        <w:tab/>
        <w:t>о Резолюции 646 (Пересм. ВКР-15) Всемирной конференции радиосвязи (ВКР) об обеспечении общественной безопасности и оказании помощи при бедствиях;</w:t>
      </w:r>
    </w:p>
    <w:p w14:paraId="23389307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f)</w:t>
      </w:r>
      <w:r w:rsidRPr="00E173A0">
        <w:rPr>
          <w:lang w:val="ru-RU"/>
        </w:rPr>
        <w:tab/>
        <w:t xml:space="preserve">о Резолюции 647 (Пересм. ВКР-15) </w:t>
      </w:r>
      <w:bookmarkStart w:id="25" w:name="_Toc323908528"/>
      <w:bookmarkStart w:id="26" w:name="_Toc329089696"/>
      <w:bookmarkStart w:id="27" w:name="_Toc450292735"/>
      <w:r w:rsidRPr="00E173A0">
        <w:rPr>
          <w:lang w:val="ru-RU"/>
        </w:rPr>
        <w:t>ВКР об аспектах радиосвязи, включая руководящие указания по управлению использованием спектра, при раннем предупреждении, прогнозировании, обнаружении, смягчении последствий бедствий и операциях по оказанию помощи в чрезвычайных ситуациях и при бедствиях</w:t>
      </w:r>
      <w:bookmarkEnd w:id="25"/>
      <w:bookmarkEnd w:id="26"/>
      <w:bookmarkEnd w:id="27"/>
      <w:r w:rsidRPr="00E173A0">
        <w:rPr>
          <w:lang w:val="ru-RU"/>
        </w:rPr>
        <w:t>;</w:t>
      </w:r>
    </w:p>
    <w:p w14:paraId="4C6D4A76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g)</w:t>
      </w:r>
      <w:r w:rsidRPr="00E173A0">
        <w:rPr>
          <w:lang w:val="ru-RU"/>
        </w:rPr>
        <w:tab/>
        <w:t>о Резолюции 673 (Пересм. ВКР-12) ВКР о важности применений радиосвязи для наблюдения Земли;</w:t>
      </w:r>
    </w:p>
    <w:p w14:paraId="17CE6AD2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h)</w:t>
      </w:r>
      <w:r w:rsidRPr="00E173A0">
        <w:rPr>
          <w:lang w:val="ru-RU"/>
        </w:rPr>
        <w:tab/>
        <w:t>о Статье 5 Регламента международной электросвязи о безопасности человеческой жизни и приоритете электросвязи;</w:t>
      </w:r>
    </w:p>
    <w:p w14:paraId="64E4C344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i)</w:t>
      </w:r>
      <w:r w:rsidRPr="00E173A0">
        <w:rPr>
          <w:i/>
          <w:iCs/>
          <w:lang w:val="ru-RU"/>
        </w:rPr>
        <w:tab/>
      </w:r>
      <w:r w:rsidRPr="00E173A0">
        <w:rPr>
          <w:lang w:val="ru-RU"/>
        </w:rPr>
        <w:t xml:space="preserve">о механизмах координации использования средств электросвязи/ИКТ в чрезвычайных ситуациях, созданных Управлением Организации Объединенных Наций по координации гуманитарных вопросов </w:t>
      </w:r>
      <w:r w:rsidRPr="00E173A0">
        <w:rPr>
          <w:rFonts w:asciiTheme="minorHAnsi" w:hAnsiTheme="minorHAnsi"/>
          <w:szCs w:val="24"/>
          <w:lang w:val="ru-RU"/>
        </w:rPr>
        <w:t>(УКГВ)</w:t>
      </w:r>
      <w:r w:rsidRPr="00E173A0">
        <w:rPr>
          <w:lang w:val="ru-RU"/>
        </w:rPr>
        <w:t>,</w:t>
      </w:r>
    </w:p>
    <w:p w14:paraId="372404C2" w14:textId="77777777" w:rsidR="00E72711" w:rsidRPr="00E173A0" w:rsidRDefault="00C30A3D" w:rsidP="00581D34">
      <w:pPr>
        <w:pStyle w:val="Call"/>
        <w:rPr>
          <w:i w:val="0"/>
          <w:szCs w:val="22"/>
          <w:lang w:val="ru-RU"/>
        </w:rPr>
      </w:pPr>
      <w:r w:rsidRPr="00E173A0">
        <w:rPr>
          <w:lang w:val="ru-RU"/>
        </w:rPr>
        <w:t>признавая</w:t>
      </w:r>
    </w:p>
    <w:p w14:paraId="7BD76662" w14:textId="77777777" w:rsidR="00E72711" w:rsidRPr="00E173A0" w:rsidRDefault="00C30A3D" w:rsidP="00581D34">
      <w:pPr>
        <w:rPr>
          <w:szCs w:val="22"/>
          <w:lang w:val="ru-RU"/>
        </w:rPr>
      </w:pPr>
      <w:r w:rsidRPr="00E173A0">
        <w:rPr>
          <w:i/>
          <w:iCs/>
          <w:lang w:val="ru-RU"/>
        </w:rPr>
        <w:t>a)</w:t>
      </w:r>
      <w:r w:rsidRPr="00E173A0">
        <w:rPr>
          <w:lang w:val="ru-RU"/>
        </w:rPr>
        <w:tab/>
        <w:t>происходящие в последнее время в мире трагические события, которые четко показывают необходимость наличия способной к восстановлению инфраструктуры связи, а также наличия и распространения информации для содействия учреждениям, занимающимся общественной безопасностью, здравоохранением и оказанием помощи в случаях бедствий</w:t>
      </w:r>
      <w:r w:rsidRPr="00E173A0">
        <w:rPr>
          <w:szCs w:val="22"/>
          <w:lang w:val="ru-RU"/>
        </w:rPr>
        <w:t>;</w:t>
      </w:r>
    </w:p>
    <w:p w14:paraId="117FAAA0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lastRenderedPageBreak/>
        <w:t>b)</w:t>
      </w:r>
      <w:r w:rsidRPr="00E173A0">
        <w:rPr>
          <w:i/>
          <w:iCs/>
          <w:lang w:val="ru-RU"/>
        </w:rPr>
        <w:tab/>
      </w:r>
      <w:r w:rsidRPr="00E173A0">
        <w:rPr>
          <w:lang w:val="ru-RU"/>
        </w:rPr>
        <w:t>что потребуется постоянно оказывать поддержку развивающимся странам</w:t>
      </w:r>
      <w:r w:rsidRPr="00E173A0">
        <w:rPr>
          <w:rStyle w:val="FootnoteReference"/>
          <w:lang w:val="ru-RU"/>
        </w:rPr>
        <w:footnoteReference w:customMarkFollows="1" w:id="1"/>
        <w:t>1</w:t>
      </w:r>
      <w:r w:rsidRPr="00E173A0">
        <w:rPr>
          <w:lang w:val="ru-RU"/>
        </w:rPr>
        <w:t xml:space="preserve"> в использовании ИКТ для сохранения человеческой жизни, обеспечивая своевременный поток информации для правительственных учреждений, потребителей, организаций по оказанию гуманитарной помощи и отраслевых организаций, которые участвуют в связанных с бедствиями операциях по спасанию и восстановлению и оказывают медицинскую помощь пострадавшим от вызванных болезнями чрезвычайных ситуаций;</w:t>
      </w:r>
    </w:p>
    <w:p w14:paraId="69C17AB0" w14:textId="77777777" w:rsidR="00E72711" w:rsidRPr="00E173A0" w:rsidRDefault="00C30A3D" w:rsidP="00581D34">
      <w:pPr>
        <w:rPr>
          <w:szCs w:val="22"/>
          <w:lang w:val="ru-RU"/>
        </w:rPr>
      </w:pPr>
      <w:r w:rsidRPr="00E173A0">
        <w:rPr>
          <w:i/>
          <w:iCs/>
          <w:lang w:val="ru-RU"/>
        </w:rPr>
        <w:t>c)</w:t>
      </w:r>
      <w:r w:rsidRPr="00E173A0">
        <w:rPr>
          <w:i/>
          <w:iCs/>
          <w:lang w:val="ru-RU"/>
        </w:rPr>
        <w:tab/>
      </w:r>
      <w:r w:rsidRPr="00E173A0">
        <w:rPr>
          <w:lang w:val="ru-RU"/>
        </w:rPr>
        <w:t>что информация должна также быть доступной и существовать на местных языках, с тем чтобы обеспечивалось ее максимальное воздействие</w:t>
      </w:r>
      <w:r w:rsidRPr="00E173A0">
        <w:rPr>
          <w:szCs w:val="22"/>
          <w:lang w:val="ru-RU"/>
        </w:rPr>
        <w:t>;</w:t>
      </w:r>
    </w:p>
    <w:p w14:paraId="3E8CA57A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d)</w:t>
      </w:r>
      <w:r w:rsidRPr="00E173A0">
        <w:rPr>
          <w:i/>
          <w:iCs/>
          <w:lang w:val="ru-RU"/>
        </w:rPr>
        <w:tab/>
      </w:r>
      <w:r w:rsidRPr="00E173A0">
        <w:rPr>
          <w:lang w:val="ru-RU"/>
        </w:rPr>
        <w:t>что необходимо, чтобы директивные органы создавали благоприятную среду для использования потенциала ИКТ в целях удовлетворения потребностей в инфраструктуре и информации в чрезвычайных ситуациях, в том числе тех, которые вызваны болезнями,</w:t>
      </w:r>
    </w:p>
    <w:p w14:paraId="34B5169B" w14:textId="77777777" w:rsidR="00E72711" w:rsidRPr="00E173A0" w:rsidRDefault="00C30A3D" w:rsidP="00581D34">
      <w:pPr>
        <w:pStyle w:val="Call"/>
        <w:rPr>
          <w:lang w:val="ru-RU"/>
        </w:rPr>
      </w:pPr>
      <w:r w:rsidRPr="00E173A0">
        <w:rPr>
          <w:lang w:val="ru-RU"/>
        </w:rPr>
        <w:t>принимая во внимание</w:t>
      </w:r>
    </w:p>
    <w:p w14:paraId="2231179F" w14:textId="77777777" w:rsidR="00E72711" w:rsidRPr="00E173A0" w:rsidRDefault="00C30A3D" w:rsidP="00581D34">
      <w:pPr>
        <w:rPr>
          <w:lang w:val="ru-RU"/>
        </w:rPr>
      </w:pPr>
      <w:r w:rsidRPr="00E173A0">
        <w:rPr>
          <w:lang w:val="ru-RU"/>
        </w:rPr>
        <w:t>резолюцию 60/125 о международном сотрудничестве в области гуманитарной помощи в случае стихийных бедствий – от оказания гуманитарной помощи до развития, принятую Генеральной Ассамблеей Организации Объединенных Наций (ГА ООН) в марте 2006 года,</w:t>
      </w:r>
    </w:p>
    <w:p w14:paraId="5063E409" w14:textId="77777777" w:rsidR="00E72711" w:rsidRPr="00E173A0" w:rsidRDefault="00C30A3D" w:rsidP="00581D34">
      <w:pPr>
        <w:pStyle w:val="Call"/>
        <w:rPr>
          <w:lang w:val="ru-RU"/>
        </w:rPr>
      </w:pPr>
      <w:r w:rsidRPr="00E173A0">
        <w:rPr>
          <w:lang w:val="ru-RU"/>
        </w:rPr>
        <w:t>отмечая</w:t>
      </w:r>
    </w:p>
    <w:p w14:paraId="23300CBB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a)</w:t>
      </w:r>
      <w:r w:rsidRPr="00E173A0">
        <w:rPr>
          <w:lang w:val="ru-RU"/>
        </w:rPr>
        <w:tab/>
        <w:t>п. 51 Женевской Декларации принципов, принятой на Всемирной встрече на высшем уровне по вопросам информационного общества (ВВУИО), относительно использования приложений на базе ИКТ для предотвращения бедствий;</w:t>
      </w:r>
    </w:p>
    <w:p w14:paraId="05652526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b)</w:t>
      </w:r>
      <w:r w:rsidRPr="00E173A0">
        <w:rPr>
          <w:lang w:val="ru-RU"/>
        </w:rPr>
        <w:tab/>
        <w:t>п. 20 c) Женевского плана действий, принятого на ВВУИО, относительно электронной охраны окружающей среды, в котором содержится призыв к созданию систем мониторинга с использованием ИКТ для прогнозирования и мониторинга воздействия стихийных и антропогенных бедствий, особенно в развивающихся странах, наименее развитых странах и малых странах;</w:t>
      </w:r>
    </w:p>
    <w:p w14:paraId="144ED3A9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c)</w:t>
      </w:r>
      <w:r w:rsidRPr="00E173A0">
        <w:rPr>
          <w:lang w:val="ru-RU"/>
        </w:rPr>
        <w:tab/>
        <w:t>п. 30 Тунисского обязательства, принятого на ВВУИО, о смягчении последствий бедствий;</w:t>
      </w:r>
    </w:p>
    <w:p w14:paraId="2F1ABE5B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d)</w:t>
      </w:r>
      <w:r w:rsidRPr="00E173A0">
        <w:rPr>
          <w:lang w:val="ru-RU"/>
        </w:rPr>
        <w:tab/>
        <w:t>п. 91 Тунисской программы для информационного общества, принятой на ВВУИО, о смягчении последствий бедствий;</w:t>
      </w:r>
    </w:p>
    <w:p w14:paraId="3005793C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e)</w:t>
      </w:r>
      <w:r w:rsidRPr="00E173A0">
        <w:rPr>
          <w:lang w:val="ru-RU"/>
        </w:rPr>
        <w:tab/>
        <w:t xml:space="preserve">работу исследовательских комиссий Сектора радиосвязи МСЭ (МСЭ-R) и Сектора стандартизации электросвязи МСЭ (МСЭ-Т) по одобрению Рекомендаций, которые предоставляют техническую информацию по системам спутниковой и наземной радиосвязи и проводным сетям и их роли в управлении операциями в случае бедствий, включая те важные </w:t>
      </w:r>
      <w:r w:rsidRPr="00E173A0">
        <w:rPr>
          <w:caps/>
          <w:lang w:val="ru-RU"/>
        </w:rPr>
        <w:t>р</w:t>
      </w:r>
      <w:r w:rsidRPr="00E173A0">
        <w:rPr>
          <w:lang w:val="ru-RU"/>
        </w:rPr>
        <w:t>екомендации, которые относятся к использованию спутниковых сетей во время бедствий;</w:t>
      </w:r>
    </w:p>
    <w:p w14:paraId="5D08B3E8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f)</w:t>
      </w:r>
      <w:r w:rsidRPr="00E173A0">
        <w:rPr>
          <w:lang w:val="ru-RU"/>
        </w:rPr>
        <w:tab/>
        <w:t>работу исследовательских комиссий МСЭ-Т по разработке и одобрению Рекомендаций в отношении приоритетной/имеющей преимущество электросвязи в чрезвычайных ситуациях и услуг электросвязи в чрезвычайных ситуациях, включая рассмотрение вопроса об использовании наземных и беспроводных систем электросвязи во время чрезвычайных ситуаций и, кроме того, деятельность, которую проводит 2-я Исследовательская комиссия Сектора развития электросвязи МСЭ (МСЭ-D) в рамках Вопроса 5/2 об использовании электросвязи/ИКТ для снижения риска бедствий и управления операциями в случае бедствий</w:t>
      </w:r>
      <w:r w:rsidRPr="00E173A0">
        <w:rPr>
          <w:rFonts w:eastAsia="Calibri"/>
          <w:szCs w:val="24"/>
          <w:lang w:val="ru-RU"/>
        </w:rPr>
        <w:t>;</w:t>
      </w:r>
    </w:p>
    <w:p w14:paraId="31EAC591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szCs w:val="24"/>
          <w:lang w:val="ru-RU"/>
        </w:rPr>
        <w:t>g)</w:t>
      </w:r>
      <w:r w:rsidRPr="00E173A0">
        <w:rPr>
          <w:szCs w:val="24"/>
          <w:lang w:val="ru-RU"/>
        </w:rPr>
        <w:tab/>
      </w:r>
      <w:r w:rsidRPr="00E173A0">
        <w:rPr>
          <w:lang w:val="ru-RU"/>
        </w:rPr>
        <w:t>Цели 9 в области устойчивого развития (Создание стойкой инфраструктуры, содействие всеохватной и устойчивой индустриализации и инновациям) и 11 (Обеспечение открытости, безопасности, жизнестойкости и экологической устойчивости городов и населенных пунктов), принятые ГА ООН</w:t>
      </w:r>
      <w:r w:rsidRPr="00E173A0">
        <w:rPr>
          <w:szCs w:val="24"/>
          <w:lang w:val="ru-RU"/>
        </w:rPr>
        <w:t>,</w:t>
      </w:r>
    </w:p>
    <w:p w14:paraId="16AA0FF0" w14:textId="77777777" w:rsidR="00E72711" w:rsidRPr="00E173A0" w:rsidRDefault="00C30A3D" w:rsidP="00581D34">
      <w:pPr>
        <w:pStyle w:val="Call"/>
        <w:rPr>
          <w:lang w:val="ru-RU"/>
        </w:rPr>
      </w:pPr>
      <w:r w:rsidRPr="00E173A0">
        <w:rPr>
          <w:lang w:val="ru-RU"/>
        </w:rPr>
        <w:lastRenderedPageBreak/>
        <w:t>учитывая</w:t>
      </w:r>
    </w:p>
    <w:p w14:paraId="15322FE0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a)</w:t>
      </w:r>
      <w:r w:rsidRPr="00E173A0">
        <w:rPr>
          <w:lang w:val="ru-RU"/>
        </w:rPr>
        <w:tab/>
        <w:t>разрушения, причиняемые бедствиями, к числу которых относятся, не ограничиваясь ими, цунами, землетрясения и ураганы, по всему миру, особенно в развивающихся странах, которые могут пострадать несоизмеримо больше ввиду отсутствия инфраструктуры и которые поэтому должны получать наибольшие преимущества от информации по вопросам раннего предупреждения</w:t>
      </w:r>
      <w:r w:rsidRPr="00E173A0">
        <w:rPr>
          <w:rFonts w:asciiTheme="minorHAnsi" w:hAnsiTheme="minorHAnsi"/>
          <w:szCs w:val="24"/>
          <w:lang w:val="ru-RU"/>
        </w:rPr>
        <w:t xml:space="preserve">, </w:t>
      </w:r>
      <w:r w:rsidRPr="00E173A0">
        <w:rPr>
          <w:lang w:val="ru-RU"/>
        </w:rPr>
        <w:t>предотвращения бедствий, смягчения их последствий и действий по оказанию помощи;</w:t>
      </w:r>
    </w:p>
    <w:p w14:paraId="41635501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b)</w:t>
      </w:r>
      <w:r w:rsidRPr="00E173A0">
        <w:rPr>
          <w:lang w:val="ru-RU"/>
        </w:rPr>
        <w:tab/>
        <w:t>что ИКТ имеют важнейшее значение на всех этапах чрезвычайных ситуаций, в том числе тех, которые вызваны болезнями, и что аспекты связи в чрезвычайных ситуациях включают, среди прочего, прогнозирование и обнаружение бедствий, предупреждение о бедствиях и обеспечение потока информации в целях информирования людей о мерах, которые они могут принимать, чтобы сохранить жизнь;</w:t>
      </w:r>
    </w:p>
    <w:p w14:paraId="1AC0DCC9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с)</w:t>
      </w:r>
      <w:r w:rsidRPr="00E173A0">
        <w:rPr>
          <w:lang w:val="ru-RU"/>
        </w:rPr>
        <w:tab/>
        <w:t>что инициатива "Обеспечение развития с помощью мобильных средств" МСЭ-D призвана акцентировать внимание на использовании ИКТ для расширения прав и возможностей сообществ и людей;</w:t>
      </w:r>
    </w:p>
    <w:p w14:paraId="73E2C131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d)</w:t>
      </w:r>
      <w:r w:rsidRPr="00E173A0">
        <w:rPr>
          <w:lang w:val="ru-RU"/>
        </w:rPr>
        <w:tab/>
        <w:t>что средства электросвязи/ИКТ играют важную роль в раннем предупреждении о бедствиях и содействуют раннему предупреждению</w:t>
      </w:r>
      <w:r w:rsidRPr="00E173A0">
        <w:rPr>
          <w:rFonts w:asciiTheme="minorHAnsi" w:hAnsiTheme="minorHAnsi"/>
          <w:szCs w:val="24"/>
          <w:lang w:val="ru-RU"/>
        </w:rPr>
        <w:t xml:space="preserve"> и </w:t>
      </w:r>
      <w:r w:rsidRPr="00E173A0">
        <w:rPr>
          <w:lang w:val="ru-RU"/>
        </w:rPr>
        <w:t>предотвращению бедствий, смягчению их последствий и действиям по оказанию помощи и восстановлению;</w:t>
      </w:r>
    </w:p>
    <w:p w14:paraId="5D1A5B27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e)</w:t>
      </w:r>
      <w:r w:rsidRPr="00E173A0">
        <w:rPr>
          <w:lang w:val="ru-RU"/>
        </w:rPr>
        <w:tab/>
        <w:t>продолжающееся сотрудничество между исследовательскими комиссиями МСЭ и другими организациями по разработке стандартов, которые занимаются вопросами электросвязи в чрезвычайных ситуациях, а также системами оповещения и предупреждения;</w:t>
      </w:r>
    </w:p>
    <w:p w14:paraId="5727C5CD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 w:bidi="ar-EG"/>
        </w:rPr>
        <w:t>f)</w:t>
      </w:r>
      <w:r w:rsidRPr="00E173A0">
        <w:rPr>
          <w:lang w:val="ru-RU" w:bidi="ar-EG"/>
        </w:rPr>
        <w:tab/>
      </w:r>
      <w:r w:rsidRPr="00E173A0">
        <w:rPr>
          <w:lang w:val="ru-RU"/>
        </w:rPr>
        <w:t>Резолюцию 59 (Пересм. Буэнос-Айрес, 2017 г.) ВКРЭ по укреплению координации и сотрудничества между тремя Секторами МСЭ по вопросам, представляющим взаимный интерес;</w:t>
      </w:r>
    </w:p>
    <w:p w14:paraId="2BDC3320" w14:textId="77777777" w:rsidR="00E72711" w:rsidRPr="00E173A0" w:rsidRDefault="00C30A3D" w:rsidP="00581D34">
      <w:pPr>
        <w:rPr>
          <w:lang w:val="ru-RU" w:bidi="ar-EG"/>
        </w:rPr>
      </w:pPr>
      <w:r w:rsidRPr="00E173A0">
        <w:rPr>
          <w:i/>
          <w:iCs/>
          <w:lang w:val="ru-RU" w:bidi="ar-EG"/>
        </w:rPr>
        <w:t>g)</w:t>
      </w:r>
      <w:r w:rsidRPr="00E173A0">
        <w:rPr>
          <w:lang w:val="ru-RU" w:bidi="ar-EG"/>
        </w:rPr>
        <w:tab/>
        <w:t>необходимость предусматривать незамедлительную готовность служб электросвязи в чрезвычайных ситуациях или при бедствиях в затронутых районах или регионах с использованием основных или резервных систем электросвязи, включая системы, которые могут быть передвижными или переносными, для сведения к минимуму воздействия и содействия операциям по оказанию помощи</w:t>
      </w:r>
      <w:r w:rsidRPr="00E173A0">
        <w:rPr>
          <w:lang w:val="ru-RU"/>
        </w:rPr>
        <w:t>;</w:t>
      </w:r>
    </w:p>
    <w:p w14:paraId="39A20A73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 w:bidi="ar-EG"/>
        </w:rPr>
        <w:t>h)</w:t>
      </w:r>
      <w:r w:rsidRPr="00E173A0">
        <w:rPr>
          <w:lang w:val="ru-RU"/>
        </w:rPr>
        <w:tab/>
        <w:t>что спутниковые службы в числе других служб радиосвязи могут представлять собой надежную платформу для обеспечения общественной безопасности, в особенности при стихийных бедствиях, когда существующие наземные сети зачастую разрушены, и чрезвычайно полезны для координации гуманитарной помощи, которую оказывают государственные учреждения и другие гуманитарные структуры;</w:t>
      </w:r>
    </w:p>
    <w:p w14:paraId="18779D9E" w14:textId="520D330A" w:rsidR="00A45638" w:rsidRPr="00A45638" w:rsidRDefault="00A45638">
      <w:pPr>
        <w:rPr>
          <w:ins w:id="28" w:author="Rudometova, Alisa" w:date="2022-08-23T11:30:00Z"/>
          <w:lang w:val="ru-RU" w:bidi="ar-EG"/>
        </w:rPr>
      </w:pPr>
      <w:proofErr w:type="spellStart"/>
      <w:ins w:id="29" w:author="Rudometova, Alisa" w:date="2022-08-23T11:30:00Z">
        <w:r w:rsidRPr="00A45638">
          <w:rPr>
            <w:i/>
            <w:lang w:val="en-US" w:bidi="ar-EG"/>
            <w:rPrChange w:id="30" w:author="Rudometova, Alisa" w:date="2022-08-23T11:31:00Z">
              <w:rPr>
                <w:lang w:val="en-US" w:bidi="ar-EG"/>
              </w:rPr>
            </w:rPrChange>
          </w:rPr>
          <w:t>i</w:t>
        </w:r>
        <w:proofErr w:type="spellEnd"/>
        <w:r w:rsidRPr="00A45638">
          <w:rPr>
            <w:i/>
            <w:lang w:val="ru-RU" w:bidi="ar-EG"/>
            <w:rPrChange w:id="31" w:author="Rudometova, Alisa" w:date="2022-08-23T11:31:00Z">
              <w:rPr>
                <w:lang w:val="en-US" w:bidi="ar-EG"/>
              </w:rPr>
            </w:rPrChange>
          </w:rPr>
          <w:t>)</w:t>
        </w:r>
        <w:r w:rsidRPr="00A45638">
          <w:rPr>
            <w:lang w:val="ru-RU" w:bidi="ar-EG"/>
            <w:rPrChange w:id="32" w:author="Rudometova, Alisa" w:date="2022-08-23T11:31:00Z">
              <w:rPr>
                <w:lang w:val="en-US" w:bidi="ar-EG"/>
              </w:rPr>
            </w:rPrChange>
          </w:rPr>
          <w:tab/>
        </w:r>
      </w:ins>
      <w:ins w:id="33" w:author="Rudometova, Alisa" w:date="2022-08-23T11:31:00Z">
        <w:r w:rsidRPr="00A45638">
          <w:rPr>
            <w:lang w:val="ru-RU" w:bidi="ar-EG"/>
          </w:rPr>
          <w:t>что концепция кабел</w:t>
        </w:r>
      </w:ins>
      <w:ins w:id="34" w:author="Miliaeva, Olga" w:date="2022-09-06T10:18:00Z">
        <w:r w:rsidR="00D64E4D">
          <w:rPr>
            <w:lang w:val="ru-RU" w:bidi="ar-EG"/>
          </w:rPr>
          <w:t>ьных систем</w:t>
        </w:r>
      </w:ins>
      <w:ins w:id="35" w:author="Rudometova, Alisa" w:date="2022-08-23T11:31:00Z">
        <w:r w:rsidRPr="00A45638">
          <w:rPr>
            <w:lang w:val="ru-RU" w:bidi="ar-EG"/>
          </w:rPr>
          <w:t xml:space="preserve"> SMART </w:t>
        </w:r>
        <w:r w:rsidRPr="00A45638">
          <w:rPr>
            <w:iCs/>
            <w:lang w:val="ru-RU" w:bidi="ar-EG"/>
          </w:rPr>
          <w:t xml:space="preserve">(научный мониторинг и надежная электросвязь) </w:t>
        </w:r>
      </w:ins>
      <w:ins w:id="36" w:author="Miliaeva, Olga" w:date="2022-09-06T10:18:00Z">
        <w:r w:rsidR="00D64E4D">
          <w:rPr>
            <w:iCs/>
            <w:lang w:val="ru-RU" w:bidi="ar-EG"/>
          </w:rPr>
          <w:t>включает</w:t>
        </w:r>
      </w:ins>
      <w:ins w:id="37" w:author="Rudometova, Alisa" w:date="2022-08-23T11:31:00Z">
        <w:r w:rsidRPr="00A45638">
          <w:rPr>
            <w:iCs/>
            <w:lang w:val="ru-RU" w:bidi="ar-EG"/>
          </w:rPr>
          <w:t xml:space="preserve"> научные датчики для измерения донной температуры</w:t>
        </w:r>
      </w:ins>
      <w:ins w:id="38" w:author="Miliaeva, Olga" w:date="2022-09-06T10:19:00Z">
        <w:r w:rsidR="00D64E4D">
          <w:rPr>
            <w:iCs/>
            <w:lang w:val="ru-RU" w:bidi="ar-EG"/>
          </w:rPr>
          <w:t xml:space="preserve"> океана</w:t>
        </w:r>
      </w:ins>
      <w:ins w:id="39" w:author="Rudometova, Alisa" w:date="2022-08-23T11:31:00Z">
        <w:r w:rsidRPr="00A45638">
          <w:rPr>
            <w:iCs/>
            <w:lang w:val="ru-RU" w:bidi="ar-EG"/>
          </w:rPr>
          <w:t xml:space="preserve">, давления и сейсмического ускорения, встроенные в ретрансляторы подводных </w:t>
        </w:r>
        <w:proofErr w:type="gramStart"/>
        <w:r w:rsidRPr="00A45638">
          <w:rPr>
            <w:iCs/>
            <w:lang w:val="ru-RU" w:bidi="ar-EG"/>
          </w:rPr>
          <w:t>кабелей</w:t>
        </w:r>
        <w:r>
          <w:rPr>
            <w:iCs/>
            <w:lang w:val="ru-RU" w:bidi="ar-EG"/>
          </w:rPr>
          <w:t>;</w:t>
        </w:r>
      </w:ins>
      <w:proofErr w:type="gramEnd"/>
    </w:p>
    <w:p w14:paraId="3FE686F2" w14:textId="77777777" w:rsidR="00E72711" w:rsidRPr="00E173A0" w:rsidRDefault="00A45638" w:rsidP="00581D34">
      <w:pPr>
        <w:rPr>
          <w:lang w:val="ru-RU"/>
        </w:rPr>
      </w:pPr>
      <w:ins w:id="40" w:author="Rudometova, Alisa" w:date="2022-08-23T11:31:00Z">
        <w:r>
          <w:rPr>
            <w:rFonts w:asciiTheme="minorHAnsi" w:hAnsiTheme="minorHAnsi" w:cstheme="minorHAnsi"/>
            <w:i/>
            <w:iCs/>
            <w:szCs w:val="22"/>
            <w:lang w:val="en-US" w:bidi="ar-EG"/>
          </w:rPr>
          <w:t>j</w:t>
        </w:r>
      </w:ins>
      <w:del w:id="41" w:author="Rudometova, Alisa" w:date="2022-08-23T11:31:00Z">
        <w:r w:rsidR="00C30A3D" w:rsidRPr="00E173A0" w:rsidDel="00A45638">
          <w:rPr>
            <w:rFonts w:asciiTheme="minorHAnsi" w:hAnsiTheme="minorHAnsi" w:cstheme="minorHAnsi"/>
            <w:i/>
            <w:iCs/>
            <w:szCs w:val="22"/>
            <w:lang w:val="ru-RU" w:bidi="ar-EG"/>
          </w:rPr>
          <w:delText>i</w:delText>
        </w:r>
      </w:del>
      <w:r w:rsidR="00C30A3D" w:rsidRPr="00E173A0">
        <w:rPr>
          <w:rFonts w:asciiTheme="minorHAnsi" w:hAnsiTheme="minorHAnsi" w:cstheme="minorHAnsi"/>
          <w:i/>
          <w:iCs/>
          <w:szCs w:val="22"/>
          <w:lang w:val="ru-RU" w:bidi="ar-EG"/>
        </w:rPr>
        <w:t>)</w:t>
      </w:r>
      <w:r w:rsidR="00C30A3D" w:rsidRPr="00E173A0">
        <w:rPr>
          <w:rFonts w:asciiTheme="minorHAnsi" w:hAnsiTheme="minorHAnsi" w:cstheme="minorHAnsi"/>
          <w:szCs w:val="22"/>
          <w:lang w:val="ru-RU" w:bidi="ar-EG"/>
        </w:rPr>
        <w:tab/>
      </w:r>
      <w:r w:rsidR="00C30A3D" w:rsidRPr="00E173A0">
        <w:rPr>
          <w:lang w:val="ru-RU"/>
        </w:rPr>
        <w:t xml:space="preserve">что Межправительственная конференция по электросвязи в чрезвычайных ситуациях (Тампере, 1998 г.) приняла Конвенцию Тампере о предоставлении телекоммуникационных ресурсов для смягчения последствий бедствий и осуществления операций по оказанию помощи, которая вступила в силу 8 января 2005 </w:t>
      </w:r>
      <w:proofErr w:type="gramStart"/>
      <w:r w:rsidR="00C30A3D" w:rsidRPr="00E173A0">
        <w:rPr>
          <w:lang w:val="ru-RU"/>
        </w:rPr>
        <w:t>года;</w:t>
      </w:r>
      <w:proofErr w:type="gramEnd"/>
    </w:p>
    <w:p w14:paraId="09D3D5DF" w14:textId="77777777" w:rsidR="00E72711" w:rsidRPr="00E173A0" w:rsidRDefault="00A45638" w:rsidP="00581D34">
      <w:pPr>
        <w:rPr>
          <w:lang w:val="ru-RU"/>
        </w:rPr>
      </w:pPr>
      <w:ins w:id="42" w:author="Rudometova, Alisa" w:date="2022-08-23T11:31:00Z">
        <w:r>
          <w:rPr>
            <w:i/>
            <w:iCs/>
            <w:lang w:val="en-US"/>
          </w:rPr>
          <w:t>k</w:t>
        </w:r>
      </w:ins>
      <w:del w:id="43" w:author="Rudometova, Alisa" w:date="2022-08-23T11:31:00Z">
        <w:r w:rsidR="00C30A3D" w:rsidRPr="00E173A0" w:rsidDel="00A45638">
          <w:rPr>
            <w:i/>
            <w:iCs/>
            <w:lang w:val="ru-RU"/>
          </w:rPr>
          <w:delText>j</w:delText>
        </w:r>
      </w:del>
      <w:r w:rsidR="00C30A3D" w:rsidRPr="00E173A0">
        <w:rPr>
          <w:i/>
          <w:iCs/>
          <w:lang w:val="ru-RU"/>
        </w:rPr>
        <w:t>)</w:t>
      </w:r>
      <w:r w:rsidR="00C30A3D" w:rsidRPr="00E173A0">
        <w:rPr>
          <w:i/>
          <w:iCs/>
          <w:lang w:val="ru-RU"/>
        </w:rPr>
        <w:tab/>
      </w:r>
      <w:r w:rsidR="00C30A3D" w:rsidRPr="00E173A0">
        <w:rPr>
          <w:lang w:val="ru-RU"/>
        </w:rPr>
        <w:t>что Всемирная конференция по уменьшению опасности бедствий Организации Объединенных Наций (Кобе, Хиого, 2005 г.) настоятельно рекомендовала всем государствам, соблюдая требования своего национального законодательства, рассмотреть, в зависимости от случая, вопрос присоединения к соответствующим международным правовым документам, касающимся уменьшения опасности бедствий, таким как Конвенция Тампере, и утверждения или ратификации таких документов,</w:t>
      </w:r>
    </w:p>
    <w:p w14:paraId="1EC08B54" w14:textId="77777777" w:rsidR="00E72711" w:rsidRPr="00E173A0" w:rsidRDefault="00C30A3D" w:rsidP="00581D34">
      <w:pPr>
        <w:pStyle w:val="Call"/>
        <w:rPr>
          <w:lang w:val="ru-RU"/>
        </w:rPr>
      </w:pPr>
      <w:r w:rsidRPr="00E173A0">
        <w:rPr>
          <w:lang w:val="ru-RU"/>
        </w:rPr>
        <w:lastRenderedPageBreak/>
        <w:t>учитывая далее</w:t>
      </w:r>
    </w:p>
    <w:p w14:paraId="5BADDBA6" w14:textId="77777777" w:rsidR="00E72711" w:rsidRPr="00E173A0" w:rsidRDefault="00C30A3D" w:rsidP="00581D34">
      <w:pPr>
        <w:rPr>
          <w:lang w:val="ru-RU"/>
        </w:rPr>
      </w:pPr>
      <w:r w:rsidRPr="00E173A0">
        <w:rPr>
          <w:rFonts w:cstheme="minorHAnsi"/>
          <w:i/>
          <w:iCs/>
          <w:szCs w:val="22"/>
          <w:lang w:val="ru-RU"/>
        </w:rPr>
        <w:t>a)</w:t>
      </w:r>
      <w:r w:rsidRPr="00E173A0">
        <w:rPr>
          <w:rFonts w:cstheme="minorHAnsi"/>
          <w:szCs w:val="22"/>
          <w:lang w:val="ru-RU"/>
        </w:rPr>
        <w:tab/>
      </w:r>
      <w:r w:rsidRPr="00E173A0">
        <w:rPr>
          <w:lang w:val="ru-RU"/>
        </w:rPr>
        <w:t>деятельность, проводимую на международном и региональном уровнях в рамках МСЭ и других соответствующих организаций в целях формирования согласованных на международном уровне средств, обеспечивающих функционирование систем общественной безопасности и оказания помощи при бедствиях на согласованной и координируемой основе;</w:t>
      </w:r>
    </w:p>
    <w:p w14:paraId="37D049BE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b)</w:t>
      </w:r>
      <w:r w:rsidRPr="00E173A0">
        <w:rPr>
          <w:i/>
          <w:iCs/>
          <w:lang w:val="ru-RU"/>
        </w:rPr>
        <w:tab/>
      </w:r>
      <w:r w:rsidRPr="00E173A0">
        <w:rPr>
          <w:lang w:val="ru-RU"/>
        </w:rPr>
        <w:t>продолжающуюся разработку в МСЭ на основе координации с Организацией Объединенных Наций и другими специализированными учреждениями системы Организации Объединенных Наций руководящих указаний по применению международного стандарта информационного содержания для предупреждения общественности с помощью всех средств массовой информации при любых ситуациях бедствий и чрезвычайных ситуациях;</w:t>
      </w:r>
    </w:p>
    <w:p w14:paraId="4CA9E114" w14:textId="40D8634F" w:rsidR="00A45638" w:rsidRDefault="00A45638">
      <w:pPr>
        <w:rPr>
          <w:ins w:id="44" w:author="Rudometova, Alisa" w:date="2022-08-23T11:33:00Z"/>
          <w:lang w:val="ru-RU"/>
        </w:rPr>
      </w:pPr>
      <w:ins w:id="45" w:author="Rudometova, Alisa" w:date="2022-08-23T11:32:00Z">
        <w:r w:rsidRPr="00A72F6D">
          <w:rPr>
            <w:i/>
            <w:iCs/>
            <w:lang w:val="ru-RU"/>
            <w:rPrChange w:id="46" w:author="Rudometova, Alisa" w:date="2022-08-23T11:33:00Z">
              <w:rPr>
                <w:lang w:val="en-US"/>
              </w:rPr>
            </w:rPrChange>
          </w:rPr>
          <w:t>c)</w:t>
        </w:r>
        <w:r w:rsidRPr="00A45638">
          <w:rPr>
            <w:lang w:val="ru-RU"/>
            <w:rPrChange w:id="47" w:author="Rudometova, Alisa" w:date="2022-08-23T11:33:00Z">
              <w:rPr>
                <w:lang w:val="en-US"/>
              </w:rPr>
            </w:rPrChange>
          </w:rPr>
          <w:tab/>
        </w:r>
      </w:ins>
      <w:ins w:id="48" w:author="Miliaeva, Olga" w:date="2022-09-06T10:19:00Z">
        <w:r w:rsidR="00D64E4D">
          <w:rPr>
            <w:lang w:val="ru-RU"/>
          </w:rPr>
          <w:t>дея</w:t>
        </w:r>
      </w:ins>
      <w:ins w:id="49" w:author="Miliaeva, Olga" w:date="2022-09-06T10:20:00Z">
        <w:r w:rsidR="00D64E4D">
          <w:rPr>
            <w:lang w:val="ru-RU"/>
          </w:rPr>
          <w:t xml:space="preserve">тельность </w:t>
        </w:r>
        <w:r w:rsidR="00D64E4D" w:rsidRPr="00E82BE0">
          <w:rPr>
            <w:lang w:val="ru-RU"/>
          </w:rPr>
          <w:t>Совместн</w:t>
        </w:r>
        <w:r w:rsidR="00D64E4D">
          <w:rPr>
            <w:lang w:val="ru-RU"/>
          </w:rPr>
          <w:t>ой</w:t>
        </w:r>
        <w:r w:rsidR="00D64E4D" w:rsidRPr="00E82BE0">
          <w:rPr>
            <w:lang w:val="ru-RU"/>
          </w:rPr>
          <w:t xml:space="preserve"> целев</w:t>
        </w:r>
        <w:r w:rsidR="00D64E4D">
          <w:rPr>
            <w:lang w:val="ru-RU"/>
          </w:rPr>
          <w:t>ой</w:t>
        </w:r>
        <w:r w:rsidR="00D64E4D" w:rsidRPr="00E82BE0">
          <w:rPr>
            <w:lang w:val="ru-RU"/>
          </w:rPr>
          <w:t xml:space="preserve"> групп</w:t>
        </w:r>
        <w:r w:rsidR="00D64E4D">
          <w:rPr>
            <w:lang w:val="ru-RU"/>
          </w:rPr>
          <w:t>ы</w:t>
        </w:r>
        <w:r w:rsidR="00D64E4D" w:rsidRPr="00E82BE0">
          <w:rPr>
            <w:lang w:val="ru-RU"/>
          </w:rPr>
          <w:t xml:space="preserve"> </w:t>
        </w:r>
      </w:ins>
      <w:ins w:id="50" w:author="Miliaeva, Olga" w:date="2022-09-06T10:21:00Z">
        <w:r w:rsidR="006665DF">
          <w:rPr>
            <w:lang w:val="ru-RU"/>
          </w:rPr>
          <w:t>(</w:t>
        </w:r>
        <w:r w:rsidR="006665DF" w:rsidRPr="00A72F6D">
          <w:rPr>
            <w:lang w:val="ru-RU"/>
            <w:rPrChange w:id="51" w:author="Miliaeva, Olga" w:date="2022-09-06T10:21:00Z">
              <w:rPr>
                <w:rFonts w:ascii="Segoe UI" w:hAnsi="Segoe UI" w:cs="Segoe UI"/>
                <w:color w:val="000000"/>
                <w:sz w:val="20"/>
                <w:shd w:val="clear" w:color="auto" w:fill="F0F0F0"/>
              </w:rPr>
            </w:rPrChange>
          </w:rPr>
          <w:t xml:space="preserve">ОЦГ по системам кабелей </w:t>
        </w:r>
        <w:r w:rsidR="006665DF" w:rsidRPr="00A72F6D">
          <w:rPr>
            <w:lang w:val="ru-RU"/>
          </w:rPr>
          <w:t>SMART), созданной в конце 2012 года</w:t>
        </w:r>
        <w:r w:rsidR="006665DF" w:rsidRPr="006665DF">
          <w:rPr>
            <w:lang w:val="ru-RU"/>
          </w:rPr>
          <w:t xml:space="preserve"> </w:t>
        </w:r>
      </w:ins>
      <w:ins w:id="52" w:author="Rudometova, Alisa" w:date="2022-08-23T11:33:00Z">
        <w:r w:rsidRPr="00A45638">
          <w:rPr>
            <w:lang w:val="ru-RU"/>
            <w:rPrChange w:id="53" w:author="Sinitsyn, Nikita" w:date="2022-05-04T20:34:00Z">
              <w:rPr>
                <w:lang w:val="en-US"/>
              </w:rPr>
            </w:rPrChange>
          </w:rPr>
          <w:t>Международны</w:t>
        </w:r>
      </w:ins>
      <w:ins w:id="54" w:author="Miliaeva, Olga" w:date="2022-09-06T10:21:00Z">
        <w:r w:rsidR="006665DF">
          <w:rPr>
            <w:lang w:val="ru-RU"/>
          </w:rPr>
          <w:t>м</w:t>
        </w:r>
      </w:ins>
      <w:ins w:id="55" w:author="Rudometova, Alisa" w:date="2022-08-23T11:33:00Z">
        <w:r w:rsidRPr="00A45638">
          <w:rPr>
            <w:lang w:val="ru-RU"/>
            <w:rPrChange w:id="56" w:author="Sinitsyn, Nikita" w:date="2022-05-04T20:34:00Z">
              <w:rPr>
                <w:lang w:val="en-US"/>
              </w:rPr>
            </w:rPrChange>
          </w:rPr>
          <w:t xml:space="preserve"> союз</w:t>
        </w:r>
      </w:ins>
      <w:ins w:id="57" w:author="Miliaeva, Olga" w:date="2022-09-06T10:21:00Z">
        <w:r w:rsidR="006665DF">
          <w:rPr>
            <w:lang w:val="ru-RU"/>
          </w:rPr>
          <w:t>ом</w:t>
        </w:r>
      </w:ins>
      <w:ins w:id="58" w:author="Rudometova, Alisa" w:date="2022-08-23T11:33:00Z">
        <w:r w:rsidRPr="00A45638">
          <w:rPr>
            <w:lang w:val="ru-RU"/>
            <w:rPrChange w:id="59" w:author="Sinitsyn, Nikita" w:date="2022-05-04T20:34:00Z">
              <w:rPr>
                <w:lang w:val="en-US"/>
              </w:rPr>
            </w:rPrChange>
          </w:rPr>
          <w:t xml:space="preserve"> электросвязи (МСЭ), Межправительственн</w:t>
        </w:r>
      </w:ins>
      <w:ins w:id="60" w:author="Miliaeva, Olga" w:date="2022-09-06T10:21:00Z">
        <w:r w:rsidR="006665DF">
          <w:rPr>
            <w:lang w:val="ru-RU"/>
          </w:rPr>
          <w:t>ой</w:t>
        </w:r>
      </w:ins>
      <w:ins w:id="61" w:author="Rudometova, Alisa" w:date="2022-08-23T11:33:00Z">
        <w:r w:rsidRPr="00A45638">
          <w:rPr>
            <w:lang w:val="ru-RU"/>
            <w:rPrChange w:id="62" w:author="Sinitsyn, Nikita" w:date="2022-05-04T20:34:00Z">
              <w:rPr>
                <w:lang w:val="en-US"/>
              </w:rPr>
            </w:rPrChange>
          </w:rPr>
          <w:t xml:space="preserve"> океанографическ</w:t>
        </w:r>
      </w:ins>
      <w:ins w:id="63" w:author="Miliaeva, Olga" w:date="2022-09-06T10:22:00Z">
        <w:r w:rsidR="006665DF">
          <w:rPr>
            <w:lang w:val="ru-RU"/>
          </w:rPr>
          <w:t>ой</w:t>
        </w:r>
      </w:ins>
      <w:ins w:id="64" w:author="Rudometova, Alisa" w:date="2022-08-23T11:33:00Z">
        <w:r w:rsidRPr="00A45638">
          <w:rPr>
            <w:lang w:val="ru-RU"/>
            <w:rPrChange w:id="65" w:author="Sinitsyn, Nikita" w:date="2022-05-04T20:34:00Z">
              <w:rPr>
                <w:lang w:val="en-US"/>
              </w:rPr>
            </w:rPrChange>
          </w:rPr>
          <w:t xml:space="preserve"> комисси</w:t>
        </w:r>
      </w:ins>
      <w:ins w:id="66" w:author="Miliaeva, Olga" w:date="2022-09-06T10:22:00Z">
        <w:r w:rsidR="006665DF">
          <w:rPr>
            <w:lang w:val="ru-RU"/>
          </w:rPr>
          <w:t>ей</w:t>
        </w:r>
      </w:ins>
      <w:ins w:id="67" w:author="Rudometova, Alisa" w:date="2022-08-23T11:33:00Z">
        <w:r w:rsidRPr="00A45638">
          <w:rPr>
            <w:lang w:val="ru-RU"/>
            <w:rPrChange w:id="68" w:author="Sinitsyn, Nikita" w:date="2022-05-04T20:34:00Z">
              <w:rPr>
                <w:lang w:val="en-US"/>
              </w:rPr>
            </w:rPrChange>
          </w:rPr>
          <w:t xml:space="preserve"> Организации Объединенных Наций по вопросам образования, науки и культуры (ЮНЕСКО/МОК) и Всемирн</w:t>
        </w:r>
      </w:ins>
      <w:ins w:id="69" w:author="Miliaeva, Olga" w:date="2022-09-06T10:22:00Z">
        <w:r w:rsidR="006665DF">
          <w:rPr>
            <w:lang w:val="ru-RU"/>
          </w:rPr>
          <w:t>ой</w:t>
        </w:r>
      </w:ins>
      <w:ins w:id="70" w:author="Rudometova, Alisa" w:date="2022-08-23T11:33:00Z">
        <w:r w:rsidRPr="00A45638">
          <w:rPr>
            <w:lang w:val="ru-RU"/>
            <w:rPrChange w:id="71" w:author="Sinitsyn, Nikita" w:date="2022-05-04T20:34:00Z">
              <w:rPr>
                <w:lang w:val="en-US"/>
              </w:rPr>
            </w:rPrChange>
          </w:rPr>
          <w:t xml:space="preserve"> метеорологическ</w:t>
        </w:r>
      </w:ins>
      <w:ins w:id="72" w:author="Miliaeva, Olga" w:date="2022-09-06T10:23:00Z">
        <w:r w:rsidR="006665DF">
          <w:rPr>
            <w:lang w:val="ru-RU"/>
          </w:rPr>
          <w:t>ой</w:t>
        </w:r>
      </w:ins>
      <w:ins w:id="73" w:author="Rudometova, Alisa" w:date="2022-08-23T11:33:00Z">
        <w:r w:rsidRPr="00A45638">
          <w:rPr>
            <w:lang w:val="ru-RU"/>
            <w:rPrChange w:id="74" w:author="Sinitsyn, Nikita" w:date="2022-05-04T20:34:00Z">
              <w:rPr>
                <w:lang w:val="en-US"/>
              </w:rPr>
            </w:rPrChange>
          </w:rPr>
          <w:t xml:space="preserve"> организаци</w:t>
        </w:r>
      </w:ins>
      <w:ins w:id="75" w:author="Miliaeva, Olga" w:date="2022-09-06T10:23:00Z">
        <w:r w:rsidR="006665DF">
          <w:rPr>
            <w:lang w:val="ru-RU"/>
          </w:rPr>
          <w:t>ей</w:t>
        </w:r>
      </w:ins>
      <w:ins w:id="76" w:author="Rudometova, Alisa" w:date="2022-08-23T11:33:00Z">
        <w:r w:rsidRPr="00A45638">
          <w:rPr>
            <w:lang w:val="ru-RU"/>
            <w:rPrChange w:id="77" w:author="Sinitsyn, Nikita" w:date="2022-05-04T20:34:00Z">
              <w:rPr>
                <w:lang w:val="en-US"/>
              </w:rPr>
            </w:rPrChange>
          </w:rPr>
          <w:t xml:space="preserve"> (ВМО) </w:t>
        </w:r>
        <w:r w:rsidRPr="00A45638">
          <w:rPr>
            <w:lang w:val="ru-RU"/>
          </w:rPr>
          <w:t>для</w:t>
        </w:r>
        <w:r w:rsidRPr="00A45638">
          <w:rPr>
            <w:lang w:val="ru-RU"/>
            <w:rPrChange w:id="78" w:author="Sinitsyn, Nikita" w:date="2022-05-04T20:34:00Z">
              <w:rPr>
                <w:lang w:val="en-US"/>
              </w:rPr>
            </w:rPrChange>
          </w:rPr>
          <w:t xml:space="preserve"> изучени</w:t>
        </w:r>
        <w:r w:rsidRPr="00A45638">
          <w:rPr>
            <w:lang w:val="ru-RU"/>
          </w:rPr>
          <w:t>я потенциала</w:t>
        </w:r>
        <w:r w:rsidRPr="00A45638">
          <w:rPr>
            <w:lang w:val="ru-RU"/>
            <w:rPrChange w:id="79" w:author="Sinitsyn, Nikita" w:date="2022-05-04T20:34:00Z">
              <w:rPr>
                <w:lang w:val="en-US"/>
              </w:rPr>
            </w:rPrChange>
          </w:rPr>
          <w:t xml:space="preserve"> использования подводных кабелей </w:t>
        </w:r>
        <w:r w:rsidRPr="00A45638">
          <w:rPr>
            <w:lang w:val="ru-RU"/>
          </w:rPr>
          <w:t xml:space="preserve">электросвязи </w:t>
        </w:r>
        <w:r w:rsidRPr="00A45638">
          <w:rPr>
            <w:lang w:val="ru-RU"/>
            <w:rPrChange w:id="80" w:author="Sinitsyn, Nikita" w:date="2022-05-04T20:34:00Z">
              <w:rPr>
                <w:lang w:val="en-US"/>
              </w:rPr>
            </w:rPrChange>
          </w:rPr>
          <w:t xml:space="preserve">для мониторинга океана и климата и предупреждения </w:t>
        </w:r>
        <w:r w:rsidRPr="00A45638">
          <w:rPr>
            <w:lang w:val="ru-RU"/>
          </w:rPr>
          <w:t>о</w:t>
        </w:r>
        <w:r w:rsidRPr="00A45638">
          <w:rPr>
            <w:lang w:val="ru-RU"/>
            <w:rPrChange w:id="81" w:author="Sinitsyn, Nikita" w:date="2022-05-04T20:34:00Z">
              <w:rPr>
                <w:lang w:val="en-US"/>
              </w:rPr>
            </w:rPrChange>
          </w:rPr>
          <w:t xml:space="preserve"> бедстви</w:t>
        </w:r>
        <w:r w:rsidRPr="00A45638">
          <w:rPr>
            <w:lang w:val="ru-RU"/>
          </w:rPr>
          <w:t>ях</w:t>
        </w:r>
        <w:r w:rsidRPr="00A45638">
          <w:rPr>
            <w:lang w:val="ru-RU"/>
            <w:rPrChange w:id="82" w:author="Sinitsyn, Nikita" w:date="2022-05-04T20:34:00Z">
              <w:rPr>
                <w:lang w:val="en-US"/>
              </w:rPr>
            </w:rPrChange>
          </w:rPr>
          <w:t>;</w:t>
        </w:r>
      </w:ins>
    </w:p>
    <w:p w14:paraId="2C2C9B0D" w14:textId="3B895F62" w:rsidR="00A45638" w:rsidRPr="00B067DF" w:rsidRDefault="00A45638">
      <w:pPr>
        <w:rPr>
          <w:ins w:id="83" w:author="Rudometova, Alisa" w:date="2022-08-23T11:32:00Z"/>
          <w:lang w:val="ru-RU"/>
        </w:rPr>
      </w:pPr>
      <w:ins w:id="84" w:author="Rudometova, Alisa" w:date="2022-08-23T11:33:00Z">
        <w:r w:rsidRPr="00A45638">
          <w:rPr>
            <w:i/>
            <w:lang w:val="en-US"/>
            <w:rPrChange w:id="85" w:author="Rudometova, Alisa" w:date="2022-08-23T11:34:00Z">
              <w:rPr>
                <w:lang w:val="en-US"/>
              </w:rPr>
            </w:rPrChange>
          </w:rPr>
          <w:t>d</w:t>
        </w:r>
        <w:r w:rsidRPr="00B067DF">
          <w:rPr>
            <w:i/>
            <w:lang w:val="ru-RU"/>
            <w:rPrChange w:id="86" w:author="Miliaeva, Olga" w:date="2022-09-06T10:28:00Z">
              <w:rPr>
                <w:lang w:val="en-US"/>
              </w:rPr>
            </w:rPrChange>
          </w:rPr>
          <w:t>)</w:t>
        </w:r>
        <w:r w:rsidRPr="00B067DF">
          <w:rPr>
            <w:lang w:val="ru-RU"/>
            <w:rPrChange w:id="87" w:author="Miliaeva, Olga" w:date="2022-09-06T10:28:00Z">
              <w:rPr>
                <w:lang w:val="en-US"/>
              </w:rPr>
            </w:rPrChange>
          </w:rPr>
          <w:tab/>
        </w:r>
      </w:ins>
      <w:ins w:id="88" w:author="Miliaeva, Olga" w:date="2022-09-06T10:27:00Z">
        <w:r w:rsidR="00B067DF">
          <w:rPr>
            <w:lang w:val="ru-RU"/>
          </w:rPr>
          <w:t>что</w:t>
        </w:r>
        <w:r w:rsidR="00B067DF" w:rsidRPr="00B067DF">
          <w:rPr>
            <w:lang w:val="ru-RU"/>
          </w:rPr>
          <w:t xml:space="preserve"> </w:t>
        </w:r>
        <w:r w:rsidR="00B067DF">
          <w:rPr>
            <w:lang w:val="ru-RU"/>
          </w:rPr>
          <w:t>информация</w:t>
        </w:r>
        <w:r w:rsidR="00B067DF" w:rsidRPr="00B067DF">
          <w:rPr>
            <w:lang w:val="ru-RU"/>
          </w:rPr>
          <w:t xml:space="preserve">, </w:t>
        </w:r>
        <w:r w:rsidR="00B067DF">
          <w:rPr>
            <w:lang w:val="ru-RU"/>
          </w:rPr>
          <w:t>полученная</w:t>
        </w:r>
        <w:r w:rsidR="00B067DF" w:rsidRPr="00B067DF">
          <w:rPr>
            <w:lang w:val="ru-RU"/>
          </w:rPr>
          <w:t xml:space="preserve"> </w:t>
        </w:r>
      </w:ins>
      <w:ins w:id="89" w:author="Miliaeva, Olga" w:date="2022-09-06T10:48:00Z">
        <w:r w:rsidR="0082324C">
          <w:rPr>
            <w:lang w:val="ru-RU"/>
          </w:rPr>
          <w:t xml:space="preserve">от </w:t>
        </w:r>
      </w:ins>
      <w:ins w:id="90" w:author="Miliaeva, Olga" w:date="2022-09-06T10:28:00Z">
        <w:r w:rsidR="00B067DF">
          <w:rPr>
            <w:lang w:val="ru-RU"/>
          </w:rPr>
          <w:t>кабельных</w:t>
        </w:r>
        <w:r w:rsidR="00B067DF" w:rsidRPr="00B067DF">
          <w:rPr>
            <w:lang w:val="ru-RU"/>
          </w:rPr>
          <w:t xml:space="preserve"> </w:t>
        </w:r>
        <w:r w:rsidR="00B067DF">
          <w:rPr>
            <w:lang w:val="ru-RU"/>
          </w:rPr>
          <w:t>систем</w:t>
        </w:r>
        <w:r w:rsidR="00B067DF" w:rsidRPr="00B067DF">
          <w:rPr>
            <w:lang w:val="ru-RU"/>
          </w:rPr>
          <w:t xml:space="preserve"> </w:t>
        </w:r>
      </w:ins>
      <w:ins w:id="91" w:author="Rudometova, Alisa" w:date="2022-08-23T11:34:00Z">
        <w:r w:rsidRPr="00A45638">
          <w:rPr>
            <w:iCs/>
          </w:rPr>
          <w:t>SMART</w:t>
        </w:r>
      </w:ins>
      <w:ins w:id="92" w:author="Miliaeva, Olga" w:date="2022-09-06T10:28:00Z">
        <w:r w:rsidR="00B067DF" w:rsidRPr="00B067DF">
          <w:rPr>
            <w:iCs/>
            <w:lang w:val="ru-RU"/>
          </w:rPr>
          <w:t xml:space="preserve">, может использоваться </w:t>
        </w:r>
        <w:r w:rsidR="00B067DF" w:rsidRPr="00B067DF">
          <w:rPr>
            <w:iCs/>
            <w:lang w:val="ru-RU"/>
            <w:rPrChange w:id="93" w:author="Miliaeva, Olga" w:date="2022-09-06T10:28:00Z">
              <w:rPr>
                <w:i/>
                <w:iCs/>
              </w:rPr>
            </w:rPrChange>
          </w:rPr>
          <w:t xml:space="preserve">для наблюдения за климатом и океаном, мониторинга уровня моря, наблюдений за структурой Земли, раннего предупреждения о цунами и землетрясениях и снижения риска </w:t>
        </w:r>
        <w:proofErr w:type="gramStart"/>
        <w:r w:rsidR="00B067DF" w:rsidRPr="00B067DF">
          <w:rPr>
            <w:iCs/>
            <w:lang w:val="ru-RU"/>
            <w:rPrChange w:id="94" w:author="Miliaeva, Olga" w:date="2022-09-06T10:28:00Z">
              <w:rPr>
                <w:i/>
                <w:iCs/>
              </w:rPr>
            </w:rPrChange>
          </w:rPr>
          <w:t>бедствий</w:t>
        </w:r>
      </w:ins>
      <w:ins w:id="95" w:author="Rudometova, Alisa" w:date="2022-08-23T11:34:00Z">
        <w:r w:rsidRPr="00B067DF">
          <w:rPr>
            <w:iCs/>
            <w:lang w:val="ru-RU"/>
            <w:rPrChange w:id="96" w:author="Miliaeva, Olga" w:date="2022-09-06T10:28:00Z">
              <w:rPr>
                <w:iCs/>
              </w:rPr>
            </w:rPrChange>
          </w:rPr>
          <w:t>;</w:t>
        </w:r>
      </w:ins>
      <w:proofErr w:type="gramEnd"/>
    </w:p>
    <w:p w14:paraId="464512F2" w14:textId="77777777" w:rsidR="00E72711" w:rsidRPr="00E173A0" w:rsidRDefault="00A45638" w:rsidP="00581D34">
      <w:pPr>
        <w:rPr>
          <w:lang w:val="ru-RU"/>
        </w:rPr>
      </w:pPr>
      <w:ins w:id="97" w:author="Rudometova, Alisa" w:date="2022-08-23T11:34:00Z">
        <w:r>
          <w:rPr>
            <w:i/>
            <w:iCs/>
            <w:lang w:val="en-US"/>
          </w:rPr>
          <w:t>e</w:t>
        </w:r>
      </w:ins>
      <w:del w:id="98" w:author="Rudometova, Alisa" w:date="2022-08-23T11:34:00Z">
        <w:r w:rsidR="00C30A3D" w:rsidRPr="00E173A0" w:rsidDel="00A45638">
          <w:rPr>
            <w:i/>
            <w:iCs/>
            <w:lang w:val="ru-RU"/>
          </w:rPr>
          <w:delText>c</w:delText>
        </w:r>
      </w:del>
      <w:r w:rsidR="00C30A3D" w:rsidRPr="00E173A0">
        <w:rPr>
          <w:i/>
          <w:iCs/>
          <w:lang w:val="ru-RU"/>
        </w:rPr>
        <w:t>)</w:t>
      </w:r>
      <w:r w:rsidR="00C30A3D" w:rsidRPr="00E173A0">
        <w:rPr>
          <w:lang w:val="ru-RU"/>
        </w:rPr>
        <w:tab/>
        <w:t xml:space="preserve">вклад частного сектора в усилия по раннему предупреждению о чрезвычайных ситуациях и бедствиях, их предотвращению, обеспечению готовности к ним, смягчению их последствий и оказанию помощи в чрезвычайных ситуациях и в случаях бедствий, который демонстрирует свою </w:t>
      </w:r>
      <w:proofErr w:type="gramStart"/>
      <w:r w:rsidR="00C30A3D" w:rsidRPr="00E173A0">
        <w:rPr>
          <w:lang w:val="ru-RU"/>
        </w:rPr>
        <w:t>эффективность;</w:t>
      </w:r>
      <w:proofErr w:type="gramEnd"/>
    </w:p>
    <w:p w14:paraId="62F4A3DB" w14:textId="77777777" w:rsidR="00E72711" w:rsidRPr="00E173A0" w:rsidRDefault="00A45638" w:rsidP="00581D34">
      <w:pPr>
        <w:rPr>
          <w:lang w:val="ru-RU"/>
        </w:rPr>
      </w:pPr>
      <w:ins w:id="99" w:author="Rudometova, Alisa" w:date="2022-08-23T11:34:00Z">
        <w:r>
          <w:rPr>
            <w:i/>
            <w:iCs/>
            <w:lang w:val="en-US"/>
          </w:rPr>
          <w:t>f</w:t>
        </w:r>
      </w:ins>
      <w:del w:id="100" w:author="Rudometova, Alisa" w:date="2022-08-23T11:34:00Z">
        <w:r w:rsidR="00C30A3D" w:rsidRPr="00E173A0" w:rsidDel="00A45638">
          <w:rPr>
            <w:i/>
            <w:iCs/>
            <w:lang w:val="ru-RU"/>
          </w:rPr>
          <w:delText>d</w:delText>
        </w:r>
      </w:del>
      <w:r w:rsidR="00C30A3D" w:rsidRPr="00E173A0">
        <w:rPr>
          <w:i/>
          <w:iCs/>
          <w:lang w:val="ru-RU"/>
        </w:rPr>
        <w:t>)</w:t>
      </w:r>
      <w:r w:rsidR="00C30A3D" w:rsidRPr="00E173A0">
        <w:rPr>
          <w:lang w:val="ru-RU"/>
        </w:rPr>
        <w:tab/>
        <w:t xml:space="preserve">необходимость общего понимания того, какие компоненты сетевой инфраструктуры требуются для обеспечения оперативно устанавливаемых, функционально совместимых, взаимодействующих, надежных средств электросвязи в рамках операций по оказанию гуманитарной помощи и оказанию помощи при </w:t>
      </w:r>
      <w:proofErr w:type="gramStart"/>
      <w:r w:rsidR="00C30A3D" w:rsidRPr="00E173A0">
        <w:rPr>
          <w:lang w:val="ru-RU"/>
        </w:rPr>
        <w:t>бедствиях;</w:t>
      </w:r>
      <w:proofErr w:type="gramEnd"/>
    </w:p>
    <w:p w14:paraId="5E3EEF82" w14:textId="77777777" w:rsidR="00E72711" w:rsidRPr="00E173A0" w:rsidRDefault="00A45638" w:rsidP="00581D34">
      <w:pPr>
        <w:rPr>
          <w:lang w:val="ru-RU"/>
        </w:rPr>
      </w:pPr>
      <w:ins w:id="101" w:author="Rudometova, Alisa" w:date="2022-08-23T11:34:00Z">
        <w:r>
          <w:rPr>
            <w:i/>
            <w:iCs/>
            <w:lang w:val="en-US"/>
          </w:rPr>
          <w:t>g</w:t>
        </w:r>
      </w:ins>
      <w:del w:id="102" w:author="Rudometova, Alisa" w:date="2022-08-23T11:34:00Z">
        <w:r w:rsidR="00C30A3D" w:rsidRPr="00E173A0" w:rsidDel="00A45638">
          <w:rPr>
            <w:i/>
            <w:iCs/>
            <w:lang w:val="ru-RU"/>
          </w:rPr>
          <w:delText>e</w:delText>
        </w:r>
      </w:del>
      <w:r w:rsidR="00C30A3D" w:rsidRPr="00E173A0">
        <w:rPr>
          <w:i/>
          <w:iCs/>
          <w:lang w:val="ru-RU"/>
        </w:rPr>
        <w:t>)</w:t>
      </w:r>
      <w:r w:rsidR="00C30A3D" w:rsidRPr="00E173A0">
        <w:rPr>
          <w:lang w:val="ru-RU"/>
        </w:rPr>
        <w:tab/>
        <w:t xml:space="preserve">важность работы по созданию основанных на стандартах систем контроля и всемирных систем раннего предупреждения на базе электросвязи/ИКТ, связанных с национальными и региональными сетями и содействующих реагированию на чрезвычайные ситуации и бедствия во всем мире, особенно в районах с высоким уровнем </w:t>
      </w:r>
      <w:proofErr w:type="gramStart"/>
      <w:r w:rsidR="00C30A3D" w:rsidRPr="00E173A0">
        <w:rPr>
          <w:lang w:val="ru-RU"/>
        </w:rPr>
        <w:t>риска;</w:t>
      </w:r>
      <w:proofErr w:type="gramEnd"/>
    </w:p>
    <w:p w14:paraId="2F773E19" w14:textId="77777777" w:rsidR="00E72711" w:rsidRPr="00E173A0" w:rsidRDefault="00A45638" w:rsidP="00581D34">
      <w:pPr>
        <w:rPr>
          <w:lang w:val="ru-RU" w:bidi="ar-EG"/>
        </w:rPr>
      </w:pPr>
      <w:ins w:id="103" w:author="Rudometova, Alisa" w:date="2022-08-23T11:34:00Z">
        <w:r>
          <w:rPr>
            <w:i/>
            <w:iCs/>
            <w:lang w:val="en-US" w:bidi="ar-EG"/>
          </w:rPr>
          <w:t>h</w:t>
        </w:r>
      </w:ins>
      <w:del w:id="104" w:author="Rudometova, Alisa" w:date="2022-08-23T11:34:00Z">
        <w:r w:rsidR="00C30A3D" w:rsidRPr="00E173A0" w:rsidDel="00A45638">
          <w:rPr>
            <w:i/>
            <w:iCs/>
            <w:lang w:val="ru-RU" w:bidi="ar-EG"/>
          </w:rPr>
          <w:delText>f</w:delText>
        </w:r>
      </w:del>
      <w:r w:rsidR="00C30A3D" w:rsidRPr="00E173A0">
        <w:rPr>
          <w:i/>
          <w:iCs/>
          <w:lang w:val="ru-RU" w:bidi="ar-EG"/>
        </w:rPr>
        <w:t>)</w:t>
      </w:r>
      <w:r w:rsidR="00C30A3D" w:rsidRPr="00E173A0">
        <w:rPr>
          <w:lang w:val="ru-RU" w:bidi="ar-EG"/>
        </w:rPr>
        <w:tab/>
        <w:t xml:space="preserve">значение резервирования, устойчивости инфраструктуры и наличия энергоснабжения при планировании действий при </w:t>
      </w:r>
      <w:proofErr w:type="gramStart"/>
      <w:r w:rsidR="00C30A3D" w:rsidRPr="00E173A0">
        <w:rPr>
          <w:lang w:val="ru-RU" w:bidi="ar-EG"/>
        </w:rPr>
        <w:t>бедствиях</w:t>
      </w:r>
      <w:r w:rsidR="00C30A3D" w:rsidRPr="00E173A0">
        <w:rPr>
          <w:lang w:val="ru-RU"/>
        </w:rPr>
        <w:t>;</w:t>
      </w:r>
      <w:proofErr w:type="gramEnd"/>
    </w:p>
    <w:p w14:paraId="0C95FFD4" w14:textId="77777777" w:rsidR="00E72711" w:rsidRPr="00E173A0" w:rsidRDefault="00A45638" w:rsidP="00581D34">
      <w:pPr>
        <w:rPr>
          <w:lang w:val="ru-RU"/>
        </w:rPr>
      </w:pPr>
      <w:proofErr w:type="spellStart"/>
      <w:ins w:id="105" w:author="Rudometova, Alisa" w:date="2022-08-23T11:34:00Z">
        <w:r>
          <w:rPr>
            <w:i/>
            <w:iCs/>
            <w:lang w:val="en-US"/>
          </w:rPr>
          <w:t>i</w:t>
        </w:r>
      </w:ins>
      <w:proofErr w:type="spellEnd"/>
      <w:del w:id="106" w:author="Rudometova, Alisa" w:date="2022-08-23T11:34:00Z">
        <w:r w:rsidR="00C30A3D" w:rsidRPr="00E173A0" w:rsidDel="00A45638">
          <w:rPr>
            <w:i/>
            <w:iCs/>
            <w:lang w:val="ru-RU"/>
          </w:rPr>
          <w:delText>g</w:delText>
        </w:r>
      </w:del>
      <w:r w:rsidR="00C30A3D" w:rsidRPr="00E173A0">
        <w:rPr>
          <w:i/>
          <w:iCs/>
          <w:lang w:val="ru-RU"/>
        </w:rPr>
        <w:t>)</w:t>
      </w:r>
      <w:r w:rsidR="00C30A3D" w:rsidRPr="00E173A0">
        <w:rPr>
          <w:lang w:val="ru-RU"/>
        </w:rPr>
        <w:tab/>
        <w:t xml:space="preserve">роль, которую МСЭ-D может играть, используя такие средства, как Глобальный симпозиум для регуляторных органов и исследовательские комиссии МСЭ-D, в составлении и распространении примеров передового опыта в области национального регулирования в сфере электросвязи/ИКТ для раннего предупреждения о бедствиях, их предотвращения, обеспечения готовности к бедствиям, смягчения их последствий и оказания помощи в случае </w:t>
      </w:r>
      <w:proofErr w:type="gramStart"/>
      <w:r w:rsidR="00C30A3D" w:rsidRPr="00E173A0">
        <w:rPr>
          <w:lang w:val="ru-RU"/>
        </w:rPr>
        <w:t>бедствий;</w:t>
      </w:r>
      <w:proofErr w:type="gramEnd"/>
    </w:p>
    <w:p w14:paraId="71842B13" w14:textId="77777777" w:rsidR="00E72711" w:rsidRPr="00E173A0" w:rsidRDefault="00A45638" w:rsidP="00581D34">
      <w:pPr>
        <w:rPr>
          <w:lang w:val="ru-RU"/>
        </w:rPr>
      </w:pPr>
      <w:ins w:id="107" w:author="Rudometova, Alisa" w:date="2022-08-23T11:34:00Z">
        <w:r>
          <w:rPr>
            <w:i/>
            <w:iCs/>
            <w:lang w:val="en-US"/>
          </w:rPr>
          <w:t>j</w:t>
        </w:r>
      </w:ins>
      <w:del w:id="108" w:author="Rudometova, Alisa" w:date="2022-08-23T11:34:00Z">
        <w:r w:rsidR="00C30A3D" w:rsidRPr="00E173A0" w:rsidDel="00A45638">
          <w:rPr>
            <w:i/>
            <w:iCs/>
            <w:lang w:val="ru-RU"/>
          </w:rPr>
          <w:delText>h</w:delText>
        </w:r>
      </w:del>
      <w:r w:rsidR="00C30A3D" w:rsidRPr="00E173A0">
        <w:rPr>
          <w:i/>
          <w:iCs/>
          <w:lang w:val="ru-RU"/>
        </w:rPr>
        <w:t>)</w:t>
      </w:r>
      <w:r w:rsidR="00C30A3D" w:rsidRPr="00E173A0">
        <w:rPr>
          <w:lang w:val="ru-RU"/>
        </w:rPr>
        <w:tab/>
        <w:t>что частные сети и сети общего пользования включают различные функции общественной безопасности и групповой связи, которые могут играть важнейшую роль и в обеспечении готовности к бедствиям и чрезвычайным ситуациям, их предотвращении, смягчении их последствий и оказании помощи,</w:t>
      </w:r>
    </w:p>
    <w:p w14:paraId="7675678B" w14:textId="77777777" w:rsidR="00E72711" w:rsidRPr="00E173A0" w:rsidRDefault="00C30A3D" w:rsidP="00581D34">
      <w:pPr>
        <w:pStyle w:val="Call"/>
        <w:rPr>
          <w:i w:val="0"/>
          <w:lang w:val="ru-RU"/>
        </w:rPr>
      </w:pPr>
      <w:r w:rsidRPr="00E173A0">
        <w:rPr>
          <w:lang w:val="ru-RU"/>
        </w:rPr>
        <w:t>будучи убеждена</w:t>
      </w:r>
      <w:r w:rsidRPr="00E173A0">
        <w:rPr>
          <w:i w:val="0"/>
          <w:iCs/>
          <w:lang w:val="ru-RU"/>
        </w:rPr>
        <w:t>,</w:t>
      </w:r>
    </w:p>
    <w:p w14:paraId="11123237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a)</w:t>
      </w:r>
      <w:r w:rsidRPr="00E173A0">
        <w:rPr>
          <w:lang w:val="ru-RU"/>
        </w:rPr>
        <w:tab/>
        <w:t>что международный стандарт для сообщения информации в целях оповещения и предупреждения может содействовать оказанию эффективной и надлежащей гуманитарной помощи и смягчению последствий бедствий, особенно в развивающихся странах;</w:t>
      </w:r>
    </w:p>
    <w:p w14:paraId="021D1F0F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lastRenderedPageBreak/>
        <w:t>b)</w:t>
      </w:r>
      <w:r w:rsidRPr="00E173A0">
        <w:rPr>
          <w:lang w:val="ru-RU"/>
        </w:rPr>
        <w:tab/>
        <w:t>что существует необходимость в подготовке персонала спасательных организаций и организаций по оказанию помощи, а также населения в целом в области использования сетей и услуг электросвязи/ИКТ для усиления готовности к бедствиям и вызванным болезнями чрезвычайным ситуациям и реагирования на них, особенно в развивающихся странах;</w:t>
      </w:r>
    </w:p>
    <w:p w14:paraId="323D22F8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c)</w:t>
      </w:r>
      <w:r w:rsidRPr="00E173A0">
        <w:rPr>
          <w:i/>
          <w:iCs/>
          <w:lang w:val="ru-RU"/>
        </w:rPr>
        <w:tab/>
      </w:r>
      <w:r w:rsidRPr="00E173A0">
        <w:rPr>
          <w:lang w:val="ru-RU"/>
        </w:rPr>
        <w:t>что непрерывное использование оборудования и услуг электросвязи/ИКТ необходимо для обеспечения эффективной и надлежащей гуманитарной помощи;</w:t>
      </w:r>
    </w:p>
    <w:p w14:paraId="6E73577D" w14:textId="77777777" w:rsidR="00E72711" w:rsidRPr="00E173A0" w:rsidRDefault="00C30A3D" w:rsidP="00581D34">
      <w:pPr>
        <w:rPr>
          <w:lang w:val="ru-RU"/>
        </w:rPr>
      </w:pPr>
      <w:r w:rsidRPr="00E173A0">
        <w:rPr>
          <w:i/>
          <w:iCs/>
          <w:lang w:val="ru-RU"/>
        </w:rPr>
        <w:t>d)</w:t>
      </w:r>
      <w:r w:rsidRPr="00E173A0">
        <w:rPr>
          <w:lang w:val="ru-RU"/>
        </w:rPr>
        <w:tab/>
        <w:t>что Конвенция Тампере обеспечивает необходимую основу для такого использования ресурсов электросвязи/ИКТ,</w:t>
      </w:r>
    </w:p>
    <w:p w14:paraId="59F04D9F" w14:textId="77777777" w:rsidR="00E72711" w:rsidRPr="00E173A0" w:rsidRDefault="00C30A3D" w:rsidP="00581D34">
      <w:pPr>
        <w:pStyle w:val="Call"/>
        <w:rPr>
          <w:lang w:val="ru-RU"/>
        </w:rPr>
      </w:pPr>
      <w:r w:rsidRPr="00E173A0">
        <w:rPr>
          <w:lang w:val="ru-RU"/>
        </w:rPr>
        <w:t>решает поручить Генеральному секретарю</w:t>
      </w:r>
    </w:p>
    <w:p w14:paraId="72DEA64C" w14:textId="77777777" w:rsidR="00E72711" w:rsidRPr="00E173A0" w:rsidRDefault="00C30A3D" w:rsidP="00581D34">
      <w:pPr>
        <w:rPr>
          <w:lang w:val="ru-RU"/>
        </w:rPr>
      </w:pPr>
      <w:r w:rsidRPr="00E173A0">
        <w:rPr>
          <w:lang w:val="ru-RU"/>
        </w:rPr>
        <w:t>1</w:t>
      </w:r>
      <w:r w:rsidRPr="00E173A0">
        <w:rPr>
          <w:lang w:val="ru-RU"/>
        </w:rPr>
        <w:tab/>
        <w:t>сотрудничать с УКГВ, Управлением по снижению риска бедствий и Всемирной продовольственной программой Организации Объединенных Наций, а также с другими соответствующими организациями в целях расширения участия Союза в деятельности, касающейся готовности связи в чрезвычайных ситуациях и систем раннего предупреждения;</w:t>
      </w:r>
    </w:p>
    <w:p w14:paraId="629EB422" w14:textId="77777777" w:rsidR="00E72711" w:rsidRPr="00E173A0" w:rsidRDefault="00C30A3D" w:rsidP="00581D34">
      <w:pPr>
        <w:rPr>
          <w:lang w:val="ru-RU"/>
        </w:rPr>
      </w:pPr>
      <w:r w:rsidRPr="00E173A0">
        <w:rPr>
          <w:lang w:val="ru-RU"/>
        </w:rPr>
        <w:t>2</w:t>
      </w:r>
      <w:r w:rsidRPr="00E173A0">
        <w:rPr>
          <w:lang w:val="ru-RU"/>
        </w:rPr>
        <w:tab/>
        <w:t>продолжать сотрудничать со всеми соответствующими сторонами, включая Организацию Объединенных Наций и ее учреждения, в частности Всемирную организацию здравоохранения, для определения программ и участия в программах по реагированию на вызванные болезнями чрезвычайные ситуации и по борьбе с ними в тех областях, которые входят в сферу охвата и в мандат МСЭ;</w:t>
      </w:r>
    </w:p>
    <w:p w14:paraId="7D71665F" w14:textId="77777777" w:rsidR="00E72711" w:rsidRPr="00E173A0" w:rsidRDefault="00C30A3D" w:rsidP="00581D34">
      <w:pPr>
        <w:rPr>
          <w:lang w:val="ru-RU"/>
        </w:rPr>
      </w:pPr>
      <w:r w:rsidRPr="00E173A0">
        <w:rPr>
          <w:lang w:val="ru-RU"/>
        </w:rPr>
        <w:t>3</w:t>
      </w:r>
      <w:r w:rsidRPr="00E173A0">
        <w:rPr>
          <w:lang w:val="ru-RU"/>
        </w:rPr>
        <w:tab/>
        <w:t>внедрять меры, направленные на мобилизацию поддержки со стороны правительств, отрасли и других партнеров, для того чтобы реагировать на чрезвычайные ситуации, вызванные болезнями, и устранять их;</w:t>
      </w:r>
    </w:p>
    <w:p w14:paraId="02714B8B" w14:textId="77777777" w:rsidR="00E72711" w:rsidRPr="00E173A0" w:rsidRDefault="00C30A3D" w:rsidP="00581D34">
      <w:pPr>
        <w:rPr>
          <w:lang w:val="ru-RU"/>
        </w:rPr>
      </w:pPr>
      <w:r w:rsidRPr="00E173A0">
        <w:rPr>
          <w:lang w:val="ru-RU"/>
        </w:rPr>
        <w:t>4</w:t>
      </w:r>
      <w:r w:rsidRPr="00E173A0">
        <w:rPr>
          <w:lang w:val="ru-RU"/>
        </w:rPr>
        <w:tab/>
        <w:t xml:space="preserve">координировать виды деятельности, осуществляемые Секторами МСЭ в соответствии с пунктом 5 раздела </w:t>
      </w:r>
      <w:r w:rsidRPr="00E173A0">
        <w:rPr>
          <w:i/>
          <w:iCs/>
          <w:lang w:val="ru-RU"/>
        </w:rPr>
        <w:t>поручает Директорам Бюро</w:t>
      </w:r>
      <w:r w:rsidRPr="00E173A0">
        <w:rPr>
          <w:lang w:val="ru-RU"/>
        </w:rPr>
        <w:t>, с тем чтобы обеспечить как можно более эффективные действия МСЭ в этом вопросе;</w:t>
      </w:r>
    </w:p>
    <w:p w14:paraId="4F6BBEE1" w14:textId="77777777" w:rsidR="00E72711" w:rsidRPr="00E173A0" w:rsidRDefault="00C30A3D" w:rsidP="00581D34">
      <w:pPr>
        <w:rPr>
          <w:lang w:val="ru-RU"/>
        </w:rPr>
      </w:pPr>
      <w:r w:rsidRPr="00E173A0">
        <w:rPr>
          <w:lang w:val="ru-RU"/>
        </w:rPr>
        <w:t>5</w:t>
      </w:r>
      <w:r w:rsidRPr="00E173A0">
        <w:rPr>
          <w:lang w:val="ru-RU"/>
        </w:rPr>
        <w:tab/>
        <w:t>по просьбе Государств-Членов содействовать им в присоединении к Конвенции Тампере на национальном уровне, а также в разработке практических мер по выполнению Конвенции Тампере, в тесном сотрудничестве с Координатором Организации Объединенных Наций по оказанию чрезвычайной помощи;</w:t>
      </w:r>
    </w:p>
    <w:p w14:paraId="73869E18" w14:textId="77777777" w:rsidR="00E72711" w:rsidRDefault="00C30A3D" w:rsidP="00581D34">
      <w:pPr>
        <w:rPr>
          <w:ins w:id="109" w:author="Rudometova, Alisa" w:date="2022-08-23T11:35:00Z"/>
          <w:lang w:val="ru-RU"/>
        </w:rPr>
      </w:pPr>
      <w:r w:rsidRPr="00E173A0">
        <w:rPr>
          <w:lang w:val="ru-RU"/>
        </w:rPr>
        <w:t>6</w:t>
      </w:r>
      <w:r w:rsidRPr="00E173A0">
        <w:rPr>
          <w:lang w:val="ru-RU"/>
        </w:rPr>
        <w:tab/>
        <w:t>содействовать Государствам-Членам в создании систем раннего предупреждения в случае чрезвычайных ситуаций в развивающихся странах, в соответствии с потребностями и в рамках имеющихся бюджетных ресурсов</w:t>
      </w:r>
      <w:ins w:id="110" w:author="Rudometova, Alisa" w:date="2022-08-23T11:35:00Z">
        <w:r w:rsidR="00A45638">
          <w:rPr>
            <w:lang w:val="ru-RU"/>
          </w:rPr>
          <w:t>;</w:t>
        </w:r>
      </w:ins>
      <w:del w:id="111" w:author="Rudometova, Alisa" w:date="2022-08-23T11:35:00Z">
        <w:r w:rsidRPr="00E173A0" w:rsidDel="00A45638">
          <w:rPr>
            <w:lang w:val="ru-RU"/>
          </w:rPr>
          <w:delText>,</w:delText>
        </w:r>
      </w:del>
    </w:p>
    <w:p w14:paraId="0E6C0631" w14:textId="6CEFBCF4" w:rsidR="00A45638" w:rsidRPr="00F452E3" w:rsidRDefault="00750010" w:rsidP="00581D34">
      <w:pPr>
        <w:rPr>
          <w:rFonts w:asciiTheme="minorHAnsi" w:hAnsiTheme="minorHAnsi" w:cstheme="minorHAnsi"/>
          <w:szCs w:val="22"/>
          <w:lang w:val="ru-RU"/>
          <w:rPrChange w:id="112" w:author="Miliaeva, Olga" w:date="2022-09-06T10:35:00Z">
            <w:rPr>
              <w:lang w:val="ru-RU"/>
            </w:rPr>
          </w:rPrChange>
        </w:rPr>
      </w:pPr>
      <w:ins w:id="113" w:author="Rudometova, Alisa" w:date="2022-08-23T11:35:00Z">
        <w:r w:rsidRPr="00F452E3">
          <w:rPr>
            <w:rFonts w:asciiTheme="minorHAnsi" w:hAnsiTheme="minorHAnsi" w:cstheme="minorHAnsi"/>
            <w:szCs w:val="22"/>
            <w:lang w:val="ru-RU"/>
            <w:rPrChange w:id="114" w:author="Miliaeva, Olga" w:date="2022-09-06T10:35:00Z">
              <w:rPr>
                <w:lang w:val="ru-RU"/>
              </w:rPr>
            </w:rPrChange>
          </w:rPr>
          <w:t>7</w:t>
        </w:r>
        <w:r w:rsidRPr="00F452E3">
          <w:rPr>
            <w:rFonts w:asciiTheme="minorHAnsi" w:hAnsiTheme="minorHAnsi" w:cstheme="minorHAnsi"/>
            <w:szCs w:val="22"/>
            <w:lang w:val="ru-RU"/>
            <w:rPrChange w:id="115" w:author="Miliaeva, Olga" w:date="2022-09-06T10:35:00Z">
              <w:rPr>
                <w:lang w:val="ru-RU"/>
              </w:rPr>
            </w:rPrChange>
          </w:rPr>
          <w:tab/>
        </w:r>
      </w:ins>
      <w:ins w:id="116" w:author="Miliaeva, Olga" w:date="2022-09-06T10:32:00Z">
        <w:r w:rsidR="00F452E3" w:rsidRPr="00F452E3">
          <w:rPr>
            <w:rFonts w:asciiTheme="minorHAnsi" w:hAnsiTheme="minorHAnsi" w:cstheme="minorHAnsi"/>
            <w:szCs w:val="22"/>
            <w:lang w:val="ru-RU"/>
            <w:rPrChange w:id="117" w:author="Miliaeva, Olga" w:date="2022-09-06T10:35:00Z">
              <w:rPr>
                <w:i/>
                <w:iCs/>
              </w:rPr>
            </w:rPrChange>
          </w:rPr>
          <w:t>продолжать сотрудничать и взаимодействовать с другими структурами Организации Объединенных Наций</w:t>
        </w:r>
        <w:r w:rsidR="00F452E3" w:rsidRPr="00F452E3">
          <w:rPr>
            <w:rFonts w:asciiTheme="minorHAnsi" w:hAnsiTheme="minorHAnsi" w:cstheme="minorHAnsi"/>
            <w:szCs w:val="22"/>
            <w:lang w:val="ru-RU"/>
            <w:rPrChange w:id="118" w:author="Miliaeva, Olga" w:date="2022-09-06T10:35:00Z">
              <w:rPr>
                <w:lang w:val="ru-RU"/>
              </w:rPr>
            </w:rPrChange>
          </w:rPr>
          <w:t xml:space="preserve">, в том числе с </w:t>
        </w:r>
        <w:r w:rsidR="00F452E3" w:rsidRPr="00A72F6D">
          <w:rPr>
            <w:rFonts w:asciiTheme="minorHAnsi" w:hAnsiTheme="minorHAnsi" w:cstheme="minorHAnsi"/>
            <w:szCs w:val="22"/>
            <w:lang w:val="ru-RU"/>
            <w:rPrChange w:id="119" w:author="Miliaeva, Olga" w:date="2022-09-06T10:35:00Z">
              <w:rPr>
                <w:rFonts w:ascii="Segoe UI" w:hAnsi="Segoe UI" w:cs="Segoe UI"/>
                <w:color w:val="000000"/>
                <w:sz w:val="20"/>
                <w:shd w:val="clear" w:color="auto" w:fill="F0F0F0"/>
              </w:rPr>
            </w:rPrChange>
          </w:rPr>
          <w:t>ОЦГ по системам кабелей SMART</w:t>
        </w:r>
        <w:r w:rsidR="00F452E3" w:rsidRPr="00F452E3">
          <w:rPr>
            <w:rFonts w:asciiTheme="minorHAnsi" w:hAnsiTheme="minorHAnsi" w:cstheme="minorHAnsi"/>
            <w:szCs w:val="22"/>
            <w:lang w:val="ru-RU"/>
            <w:rPrChange w:id="120" w:author="Miliaeva, Olga" w:date="2022-09-06T10:35:00Z">
              <w:rPr>
                <w:i/>
                <w:iCs/>
              </w:rPr>
            </w:rPrChange>
          </w:rPr>
          <w:t xml:space="preserve"> при определении будущих международных усилий, связанных </w:t>
        </w:r>
      </w:ins>
      <w:ins w:id="121" w:author="Miliaeva, Olga" w:date="2022-09-06T10:36:00Z">
        <w:r w:rsidR="00F452E3">
          <w:rPr>
            <w:rFonts w:asciiTheme="minorHAnsi" w:hAnsiTheme="minorHAnsi" w:cstheme="minorHAnsi"/>
            <w:szCs w:val="22"/>
            <w:lang w:val="ru-RU"/>
          </w:rPr>
          <w:t xml:space="preserve">с </w:t>
        </w:r>
      </w:ins>
      <w:ins w:id="122" w:author="Miliaeva, Olga" w:date="2022-09-06T10:33:00Z">
        <w:r w:rsidR="00F452E3" w:rsidRPr="00A72F6D">
          <w:rPr>
            <w:rFonts w:asciiTheme="minorHAnsi" w:hAnsiTheme="minorHAnsi" w:cstheme="minorHAnsi"/>
            <w:szCs w:val="22"/>
            <w:lang w:val="ru-RU"/>
            <w:rPrChange w:id="123" w:author="Miliaeva, Olga" w:date="2022-09-06T10:35:00Z">
              <w:rPr>
                <w:rFonts w:ascii="Segoe UI" w:hAnsi="Segoe UI" w:cs="Segoe UI"/>
                <w:color w:val="000000"/>
                <w:sz w:val="20"/>
                <w:shd w:val="clear" w:color="auto" w:fill="F0F0F0"/>
              </w:rPr>
            </w:rPrChange>
          </w:rPr>
          <w:t>технологиями подводного зондирования</w:t>
        </w:r>
      </w:ins>
      <w:ins w:id="124" w:author="Miliaeva, Olga" w:date="2022-09-06T10:32:00Z">
        <w:r w:rsidR="00F452E3" w:rsidRPr="00F452E3">
          <w:rPr>
            <w:rFonts w:asciiTheme="minorHAnsi" w:hAnsiTheme="minorHAnsi" w:cstheme="minorHAnsi"/>
            <w:szCs w:val="22"/>
            <w:lang w:val="ru-RU"/>
            <w:rPrChange w:id="125" w:author="Miliaeva, Olga" w:date="2022-09-06T10:35:00Z">
              <w:rPr>
                <w:i/>
                <w:iCs/>
              </w:rPr>
            </w:rPrChange>
          </w:rPr>
          <w:t>, поскольку они вносят вклад в достижение Целей, установленных в Повестке дня в области устойчивого развития на период до 2030 года</w:t>
        </w:r>
      </w:ins>
      <w:ins w:id="126" w:author="Miliaeva, Olga" w:date="2022-09-06T10:33:00Z">
        <w:r w:rsidR="00F452E3" w:rsidRPr="00F452E3">
          <w:rPr>
            <w:rFonts w:asciiTheme="minorHAnsi" w:hAnsiTheme="minorHAnsi" w:cstheme="minorHAnsi"/>
            <w:szCs w:val="22"/>
            <w:lang w:val="ru-RU"/>
            <w:rPrChange w:id="127" w:author="Miliaeva, Olga" w:date="2022-09-06T10:35:00Z">
              <w:rPr>
                <w:lang w:val="ru-RU"/>
              </w:rPr>
            </w:rPrChange>
          </w:rPr>
          <w:t>,</w:t>
        </w:r>
      </w:ins>
      <w:ins w:id="128" w:author="Miliaeva, Olga" w:date="2022-09-06T10:34:00Z">
        <w:r w:rsidR="00F452E3" w:rsidRPr="00F452E3">
          <w:rPr>
            <w:rFonts w:asciiTheme="minorHAnsi" w:hAnsiTheme="minorHAnsi" w:cstheme="minorHAnsi"/>
            <w:szCs w:val="22"/>
            <w:lang w:val="ru-RU"/>
            <w:rPrChange w:id="129" w:author="Miliaeva, Olga" w:date="2022-09-06T10:35:00Z">
              <w:rPr>
                <w:lang w:val="ru-RU"/>
              </w:rPr>
            </w:rPrChange>
          </w:rPr>
          <w:t xml:space="preserve"> в частности в отношении </w:t>
        </w:r>
      </w:ins>
      <w:ins w:id="130" w:author="Miliaeva, Olga" w:date="2022-09-06T10:35:00Z">
        <w:r w:rsidR="00F452E3" w:rsidRPr="00A72F6D">
          <w:rPr>
            <w:rFonts w:asciiTheme="minorHAnsi" w:hAnsiTheme="minorHAnsi" w:cstheme="minorHAnsi"/>
            <w:szCs w:val="22"/>
            <w:lang w:val="ru-RU"/>
            <w:rPrChange w:id="131" w:author="Miliaeva, Olga" w:date="2022-09-06T10:35:00Z">
              <w:rPr>
                <w:rFonts w:ascii="Segoe UI" w:hAnsi="Segoe UI" w:cs="Segoe UI"/>
                <w:color w:val="000000"/>
                <w:sz w:val="20"/>
                <w:shd w:val="clear" w:color="auto" w:fill="F0F0F0"/>
              </w:rPr>
            </w:rPrChange>
          </w:rPr>
          <w:t>раннего предупреждения о цунами и землетрясениях в ближней и дальней зоне и сейсмического мониторинга</w:t>
        </w:r>
      </w:ins>
      <w:ins w:id="132" w:author="Rudometova, Alisa" w:date="2022-08-23T11:36:00Z">
        <w:r w:rsidRPr="00A72F6D">
          <w:rPr>
            <w:rFonts w:asciiTheme="minorHAnsi" w:hAnsiTheme="minorHAnsi" w:cstheme="minorHAnsi"/>
            <w:szCs w:val="22"/>
            <w:lang w:val="ru-RU"/>
            <w:rPrChange w:id="133" w:author="Miliaeva, Olga" w:date="2022-09-06T10:35:00Z">
              <w:rPr>
                <w:iCs/>
              </w:rPr>
            </w:rPrChange>
          </w:rPr>
          <w:t>,</w:t>
        </w:r>
      </w:ins>
    </w:p>
    <w:p w14:paraId="613648DC" w14:textId="77777777" w:rsidR="00E72711" w:rsidRPr="00E173A0" w:rsidRDefault="00C30A3D" w:rsidP="00581D34">
      <w:pPr>
        <w:pStyle w:val="Call"/>
        <w:rPr>
          <w:lang w:val="ru-RU"/>
        </w:rPr>
      </w:pPr>
      <w:r w:rsidRPr="00E173A0">
        <w:rPr>
          <w:lang w:val="ru-RU"/>
        </w:rPr>
        <w:t>поручает Директорам Бюро</w:t>
      </w:r>
    </w:p>
    <w:p w14:paraId="7A960F90" w14:textId="77777777" w:rsidR="00E72711" w:rsidRPr="00E173A0" w:rsidRDefault="00C30A3D" w:rsidP="00581D34">
      <w:pPr>
        <w:rPr>
          <w:lang w:val="ru-RU"/>
        </w:rPr>
      </w:pPr>
      <w:r w:rsidRPr="00E173A0">
        <w:rPr>
          <w:lang w:val="ru-RU"/>
        </w:rPr>
        <w:t>1</w:t>
      </w:r>
      <w:r w:rsidRPr="00E173A0">
        <w:rPr>
          <w:lang w:val="ru-RU"/>
        </w:rPr>
        <w:tab/>
        <w:t>продолжать с помощью соответствующих исследовательских комиссий МСЭ оказывать поддержку в проведении исследований, касающихся технических и эксплуатационных вопросов выполнения решений и выявления передового опыта в отношении государственной политики в области электросвязи в чрезвычайных ситуациях на местном, национальном и региональном уровнях в целях повышения эффективности раннего предупреждения о бедствиях, их предотвращения, обеспечения готовности к бедствиям, оказания помощи и восстановления в случае бедствий, в том числе тех, которые вызваны болезнями, с учетом технического и технологического развития;</w:t>
      </w:r>
    </w:p>
    <w:p w14:paraId="69DFF9E0" w14:textId="77777777" w:rsidR="00E72711" w:rsidRPr="00E173A0" w:rsidRDefault="00C30A3D" w:rsidP="00581D34">
      <w:pPr>
        <w:rPr>
          <w:lang w:val="ru-RU"/>
        </w:rPr>
      </w:pPr>
      <w:r w:rsidRPr="00E173A0">
        <w:rPr>
          <w:lang w:val="ru-RU"/>
        </w:rPr>
        <w:lastRenderedPageBreak/>
        <w:t>2</w:t>
      </w:r>
      <w:r w:rsidRPr="00E173A0">
        <w:rPr>
          <w:lang w:val="ru-RU"/>
        </w:rPr>
        <w:tab/>
        <w:t>проводить программы подготовки, семинары-практикумы и мероприятия по созданию потенциала, включая рассмотрение вопросов роли и участия академических организаций и других заинтересованных сторон, для преподавателей соответствующих организаций и объединений, особенно в развивающихся странах, в области технических и эксплуатационных аспектов сетей и их использования для мониторинга и управления в чрезвычайных ситуациях и в случаях бедствий, в том числе чрезвычайных ситуациях, которые вызваны болезнями;</w:t>
      </w:r>
    </w:p>
    <w:p w14:paraId="5081FC3D" w14:textId="77777777" w:rsidR="00E72711" w:rsidRPr="00E173A0" w:rsidRDefault="00C30A3D" w:rsidP="00581D34">
      <w:pPr>
        <w:rPr>
          <w:lang w:val="ru-RU"/>
        </w:rPr>
      </w:pPr>
      <w:r w:rsidRPr="00E173A0">
        <w:rPr>
          <w:lang w:val="ru-RU"/>
        </w:rPr>
        <w:t>3</w:t>
      </w:r>
      <w:r w:rsidRPr="00E173A0">
        <w:rPr>
          <w:lang w:val="ru-RU"/>
        </w:rPr>
        <w:tab/>
        <w:t>поддерживать осуществляемую на местном, национальном, региональном и международном уровнях разработку надежных, комплексных, рассчитанных на все опасные факторы систем предотвращения и обнаружения чрезвычайных ситуаций и бедствий, раннего предупреждения, смягчения последствий, реагирования, оказания помощи и восстановления, в которых также учитываются особые потребности лиц с ограниченными возможностями, детей, пожилых людей, перемещенных и неграмотных лиц, включая системы мониторинга и управления, связанные с использованием электросвязи/ИКТ (например, дистанционное зондирование), при сотрудничестве с другими международными организациями в целях обеспечения координации на региональном и глобальном уровнях;</w:t>
      </w:r>
    </w:p>
    <w:p w14:paraId="25B67F49" w14:textId="77777777" w:rsidR="00E72711" w:rsidRPr="00E173A0" w:rsidRDefault="00C30A3D" w:rsidP="00581D34">
      <w:pPr>
        <w:rPr>
          <w:lang w:val="ru-RU"/>
        </w:rPr>
      </w:pPr>
      <w:r w:rsidRPr="00E173A0">
        <w:rPr>
          <w:lang w:val="ru-RU"/>
        </w:rPr>
        <w:t>4</w:t>
      </w:r>
      <w:r w:rsidRPr="00E173A0">
        <w:rPr>
          <w:lang w:val="ru-RU"/>
        </w:rPr>
        <w:tab/>
        <w:t>содействовать внедрению соответствующими органами, ответственными за оповещение об опасности, международного стандарта для предупреждения общественности при любых ситуациях бедствий и чрезвычайных ситуациях с помощью всех средств массовой информации в соответствии с руководящими указаниями МСЭ, разрабатываемыми при участии соответствующих исследовательских комиссий МСЭ;</w:t>
      </w:r>
    </w:p>
    <w:p w14:paraId="653DE62A" w14:textId="77777777" w:rsidR="00E72711" w:rsidRPr="00E173A0" w:rsidRDefault="00C30A3D" w:rsidP="00581D34">
      <w:pPr>
        <w:rPr>
          <w:lang w:val="ru-RU"/>
        </w:rPr>
      </w:pPr>
      <w:r w:rsidRPr="00E173A0">
        <w:rPr>
          <w:lang w:val="ru-RU"/>
        </w:rPr>
        <w:t>5</w:t>
      </w:r>
      <w:r w:rsidRPr="00E173A0">
        <w:rPr>
          <w:lang w:val="ru-RU"/>
        </w:rPr>
        <w:tab/>
        <w:t>продолжать сотрудничать с организациями, которые работают в области стандартов, охватывающих электросвязь/ИКТ в чрезвычайных ситуациях и сообщения информации в целях оповещения и предупреждения, чтобы изучить вопрос о надлежащем включении таких стандартов в работу МСЭ и об их распространении, особенно в развивающихся странах;</w:t>
      </w:r>
    </w:p>
    <w:p w14:paraId="12B3C083" w14:textId="77777777" w:rsidR="00E72711" w:rsidRPr="00E173A0" w:rsidRDefault="00C30A3D" w:rsidP="00581D34">
      <w:pPr>
        <w:rPr>
          <w:lang w:val="ru-RU"/>
        </w:rPr>
      </w:pPr>
      <w:r w:rsidRPr="00E173A0">
        <w:rPr>
          <w:lang w:val="ru-RU"/>
        </w:rPr>
        <w:t>6</w:t>
      </w:r>
      <w:r w:rsidRPr="00E173A0">
        <w:rPr>
          <w:lang w:val="ru-RU"/>
        </w:rPr>
        <w:tab/>
        <w:t>анализировать текущую работу во всех Секторах МСЭ, региональных объединениях и других экспертных организациях и содействовать совместной деятельности для того, чтобы избегать дублирования усилий и ресурсов при разработке, использовании и взаимодействии систем электросвязи/ИКТ общего пользования и частных систем электросвязи/ИКТ, включая системы радиосвязи и спутниковые системы, во время операций по оказанию помощи в чрезвычайных ситуациях и при бедствиях, проводимых в случаях стихийных бедствий;</w:t>
      </w:r>
    </w:p>
    <w:p w14:paraId="14ED209C" w14:textId="77777777" w:rsidR="00E72711" w:rsidRPr="00E173A0" w:rsidRDefault="00C30A3D" w:rsidP="00581D34">
      <w:pPr>
        <w:rPr>
          <w:lang w:val="ru-RU"/>
        </w:rPr>
      </w:pPr>
      <w:r w:rsidRPr="00E173A0">
        <w:rPr>
          <w:lang w:val="ru-RU"/>
        </w:rPr>
        <w:t>7</w:t>
      </w:r>
      <w:r w:rsidRPr="00E173A0">
        <w:rPr>
          <w:lang w:val="ru-RU"/>
        </w:rPr>
        <w:tab/>
        <w:t>оказывать помощь Государствам-Членам в расширении и укреплении использования всех доступных систем связи, включая службы спутниковой связи, любительские радиослужбы и радиовещательные службы, в случаях перебоев в обычном энергоснабжении или в работе обычных сетей электросвязи;</w:t>
      </w:r>
    </w:p>
    <w:p w14:paraId="6808AAEE" w14:textId="77777777" w:rsidR="00E72711" w:rsidRPr="00E173A0" w:rsidRDefault="00C30A3D" w:rsidP="00581D34">
      <w:pPr>
        <w:rPr>
          <w:lang w:val="ru-RU"/>
        </w:rPr>
      </w:pPr>
      <w:r w:rsidRPr="00E173A0">
        <w:rPr>
          <w:lang w:val="ru-RU"/>
        </w:rPr>
        <w:t>8</w:t>
      </w:r>
      <w:r w:rsidRPr="00E173A0">
        <w:rPr>
          <w:lang w:val="ru-RU"/>
        </w:rPr>
        <w:tab/>
        <w:t>оказывать помощь Государствам-Членам, в особенности развивающимся странам, в использовании электросвязи/ИКТ для оказания поддержки в своевременном обмене информацией о чрезвычайных ситуациях, в том числе тех, которые вызваны болезнями, и подготовке технико-экономических обоснований, разработке инструментов управления проектами и оказании помощи в целях реагирования на чрезвычайные ситуации, в том числе те, которые вызваны болезнями, и борьбы с ними,</w:t>
      </w:r>
    </w:p>
    <w:p w14:paraId="2F925763" w14:textId="77777777" w:rsidR="00E72711" w:rsidRPr="00E173A0" w:rsidRDefault="00C30A3D" w:rsidP="00581D34">
      <w:pPr>
        <w:pStyle w:val="Call"/>
        <w:rPr>
          <w:lang w:val="ru-RU"/>
        </w:rPr>
      </w:pPr>
      <w:r w:rsidRPr="00E173A0">
        <w:rPr>
          <w:lang w:val="ru-RU"/>
        </w:rPr>
        <w:t>настоятельно рекомендует Государствам-Членам</w:t>
      </w:r>
    </w:p>
    <w:p w14:paraId="1C2F2C29" w14:textId="77777777" w:rsidR="00E72711" w:rsidRPr="00E173A0" w:rsidRDefault="00C30A3D" w:rsidP="00DB1E9A">
      <w:pPr>
        <w:rPr>
          <w:lang w:val="ru-RU"/>
        </w:rPr>
      </w:pPr>
      <w:r w:rsidRPr="00E173A0">
        <w:rPr>
          <w:lang w:val="ru-RU"/>
        </w:rPr>
        <w:t>1</w:t>
      </w:r>
      <w:r w:rsidRPr="00E173A0">
        <w:rPr>
          <w:lang w:val="ru-RU"/>
        </w:rPr>
        <w:tab/>
        <w:t>в чрезвычайных ситуациях и в случаях оказания помощи при бедствиях удовлетворять временные потребности в спектре в дополнение к тем, которые могут быть обычно предоставлены по соглашениям с заинтересованными администрациями, опираясь вместе с тем на международную помощь в целях координации и управления использованием спектра в соответствии с действующей нормативно-правовой базой в каждой стране;</w:t>
      </w:r>
    </w:p>
    <w:p w14:paraId="58BDE767" w14:textId="77777777" w:rsidR="00E72711" w:rsidRPr="00E173A0" w:rsidRDefault="00C30A3D" w:rsidP="00581D34">
      <w:pPr>
        <w:rPr>
          <w:lang w:val="ru-RU"/>
        </w:rPr>
      </w:pPr>
      <w:r w:rsidRPr="00E173A0">
        <w:rPr>
          <w:lang w:val="ru-RU"/>
        </w:rPr>
        <w:lastRenderedPageBreak/>
        <w:t>2</w:t>
      </w:r>
      <w:r w:rsidRPr="00E173A0">
        <w:rPr>
          <w:lang w:val="ru-RU"/>
        </w:rPr>
        <w:tab/>
        <w:t>работать в тесном взаимодействии с Генеральным секретарем, Директорами Бюро и другими Государствами-Членами в сотрудничестве с координационными/кластерными механизмами использования средств электросвязи/ИКТ в чрезвычайных ситуациях Организации Объединенных Наций в целях разработки и распространения инструментов, процедур и передового опыта для обеспечения эффективной координации и функционирования средств электросвязи/ИКТ в случае бедствий;</w:t>
      </w:r>
    </w:p>
    <w:p w14:paraId="08633157" w14:textId="2223E929" w:rsidR="00E72711" w:rsidRPr="00E173A0" w:rsidRDefault="00C30A3D" w:rsidP="00581D34">
      <w:pPr>
        <w:rPr>
          <w:lang w:val="ru-RU"/>
        </w:rPr>
      </w:pPr>
      <w:r w:rsidRPr="00E173A0">
        <w:rPr>
          <w:lang w:val="ru-RU"/>
        </w:rPr>
        <w:t>3</w:t>
      </w:r>
      <w:r w:rsidRPr="00E173A0">
        <w:rPr>
          <w:lang w:val="ru-RU"/>
        </w:rPr>
        <w:tab/>
        <w:t>содействовать использованию организациями по чрезвычайным ситуациям в максимально возможной степени как существующих, так и новых технологий, систем и применений (спутниковых</w:t>
      </w:r>
      <w:ins w:id="134" w:author="Miliaeva, Olga" w:date="2022-09-06T10:36:00Z">
        <w:r w:rsidR="004B7597">
          <w:rPr>
            <w:lang w:val="ru-RU"/>
          </w:rPr>
          <w:t>,</w:t>
        </w:r>
      </w:ins>
      <w:del w:id="135" w:author="Miliaeva, Olga" w:date="2022-09-06T10:36:00Z">
        <w:r w:rsidRPr="00E173A0" w:rsidDel="004B7597">
          <w:rPr>
            <w:lang w:val="ru-RU"/>
          </w:rPr>
          <w:delText xml:space="preserve"> </w:delText>
        </w:r>
        <w:r w:rsidRPr="004B7597" w:rsidDel="004B7597">
          <w:rPr>
            <w:rFonts w:asciiTheme="minorHAnsi" w:hAnsiTheme="minorHAnsi" w:cstheme="minorHAnsi"/>
            <w:szCs w:val="22"/>
            <w:lang w:val="ru-RU"/>
            <w:rPrChange w:id="136" w:author="Miliaeva, Olga" w:date="2022-09-06T10:38:00Z">
              <w:rPr>
                <w:lang w:val="ru-RU"/>
              </w:rPr>
            </w:rPrChange>
          </w:rPr>
          <w:delText>и</w:delText>
        </w:r>
      </w:del>
      <w:r w:rsidRPr="004B7597">
        <w:rPr>
          <w:rFonts w:asciiTheme="minorHAnsi" w:hAnsiTheme="minorHAnsi" w:cstheme="minorHAnsi"/>
          <w:szCs w:val="22"/>
          <w:lang w:val="ru-RU"/>
          <w:rPrChange w:id="137" w:author="Miliaeva, Olga" w:date="2022-09-06T10:38:00Z">
            <w:rPr>
              <w:lang w:val="ru-RU"/>
            </w:rPr>
          </w:rPrChange>
        </w:rPr>
        <w:t xml:space="preserve"> наземных</w:t>
      </w:r>
      <w:ins w:id="138" w:author="Miliaeva, Olga" w:date="2022-09-06T10:36:00Z">
        <w:r w:rsidR="004B7597" w:rsidRPr="004B7597">
          <w:rPr>
            <w:rFonts w:asciiTheme="minorHAnsi" w:hAnsiTheme="minorHAnsi" w:cstheme="minorHAnsi"/>
            <w:szCs w:val="22"/>
            <w:lang w:val="ru-RU"/>
            <w:rPrChange w:id="139" w:author="Miliaeva, Olga" w:date="2022-09-06T10:38:00Z">
              <w:rPr>
                <w:lang w:val="ru-RU"/>
              </w:rPr>
            </w:rPrChange>
          </w:rPr>
          <w:t>, а также инновационных</w:t>
        </w:r>
      </w:ins>
      <w:ins w:id="140" w:author="Miliaeva, Olga" w:date="2022-09-06T10:37:00Z">
        <w:r w:rsidR="004B7597" w:rsidRPr="004B7597">
          <w:rPr>
            <w:rFonts w:asciiTheme="minorHAnsi" w:hAnsiTheme="minorHAnsi" w:cstheme="minorHAnsi"/>
            <w:szCs w:val="22"/>
            <w:lang w:val="ru-RU"/>
            <w:rPrChange w:id="141" w:author="Miliaeva, Olga" w:date="2022-09-06T10:38:00Z">
              <w:rPr>
                <w:lang w:val="ru-RU"/>
              </w:rPr>
            </w:rPrChange>
          </w:rPr>
          <w:t xml:space="preserve"> технологий </w:t>
        </w:r>
        <w:r w:rsidR="004B7597" w:rsidRPr="00A72F6D">
          <w:rPr>
            <w:rFonts w:asciiTheme="minorHAnsi" w:hAnsiTheme="minorHAnsi" w:cstheme="minorHAnsi"/>
            <w:szCs w:val="22"/>
            <w:lang w:val="ru-RU"/>
            <w:rPrChange w:id="142" w:author="Miliaeva, Olga" w:date="2022-09-06T10:38:00Z">
              <w:rPr>
                <w:rFonts w:ascii="Segoe UI" w:hAnsi="Segoe UI" w:cs="Segoe UI"/>
                <w:color w:val="000000"/>
                <w:sz w:val="20"/>
                <w:shd w:val="clear" w:color="auto" w:fill="F0F0F0"/>
              </w:rPr>
            </w:rPrChange>
          </w:rPr>
          <w:t>подводного зондирования</w:t>
        </w:r>
      </w:ins>
      <w:r w:rsidRPr="004B7597">
        <w:rPr>
          <w:rFonts w:asciiTheme="minorHAnsi" w:hAnsiTheme="minorHAnsi" w:cstheme="minorHAnsi"/>
          <w:szCs w:val="22"/>
          <w:lang w:val="ru-RU"/>
          <w:rPrChange w:id="143" w:author="Miliaeva, Olga" w:date="2022-09-06T10:38:00Z">
            <w:rPr>
              <w:lang w:val="ru-RU"/>
            </w:rPr>
          </w:rPrChange>
        </w:rPr>
        <w:t>) для удовлетворения потребностей в функциональной совместимости и достижения целей общественной</w:t>
      </w:r>
      <w:r w:rsidRPr="00E173A0">
        <w:rPr>
          <w:lang w:val="ru-RU"/>
        </w:rPr>
        <w:t xml:space="preserve"> безопасности и оказания помощи при бедствиях;</w:t>
      </w:r>
    </w:p>
    <w:p w14:paraId="60687EB1" w14:textId="70B0492C" w:rsidR="00750010" w:rsidRPr="00572862" w:rsidRDefault="00750010" w:rsidP="00581D34">
      <w:pPr>
        <w:rPr>
          <w:ins w:id="144" w:author="Rudometova, Alisa" w:date="2022-08-23T11:36:00Z"/>
          <w:lang w:val="ru-RU"/>
        </w:rPr>
      </w:pPr>
      <w:ins w:id="145" w:author="Rudometova, Alisa" w:date="2022-08-23T11:36:00Z">
        <w:r w:rsidRPr="00572862">
          <w:rPr>
            <w:lang w:val="ru-RU"/>
          </w:rPr>
          <w:t>4</w:t>
        </w:r>
        <w:r w:rsidRPr="00572862">
          <w:rPr>
            <w:lang w:val="ru-RU"/>
          </w:rPr>
          <w:tab/>
        </w:r>
      </w:ins>
      <w:ins w:id="146" w:author="Miliaeva, Olga" w:date="2022-09-06T10:38:00Z">
        <w:r w:rsidR="004B7597">
          <w:rPr>
            <w:lang w:val="ru-RU"/>
          </w:rPr>
          <w:t>активно</w:t>
        </w:r>
        <w:r w:rsidR="004B7597" w:rsidRPr="00572862">
          <w:rPr>
            <w:lang w:val="ru-RU"/>
          </w:rPr>
          <w:t xml:space="preserve"> </w:t>
        </w:r>
        <w:r w:rsidR="004B7597">
          <w:rPr>
            <w:lang w:val="ru-RU"/>
          </w:rPr>
          <w:t>участвовать</w:t>
        </w:r>
      </w:ins>
      <w:ins w:id="147" w:author="Miliaeva, Olga" w:date="2022-09-06T10:42:00Z">
        <w:r w:rsidR="00572862" w:rsidRPr="00572862">
          <w:rPr>
            <w:lang w:val="ru-RU"/>
          </w:rPr>
          <w:t xml:space="preserve"> </w:t>
        </w:r>
        <w:r w:rsidR="00572862">
          <w:rPr>
            <w:lang w:val="ru-RU"/>
          </w:rPr>
          <w:t>в</w:t>
        </w:r>
        <w:r w:rsidR="00572862" w:rsidRPr="00572862">
          <w:rPr>
            <w:lang w:val="ru-RU"/>
          </w:rPr>
          <w:t xml:space="preserve"> </w:t>
        </w:r>
        <w:r w:rsidR="00572862">
          <w:rPr>
            <w:lang w:val="ru-RU"/>
          </w:rPr>
          <w:t>работе</w:t>
        </w:r>
        <w:r w:rsidR="00572862" w:rsidRPr="00572862">
          <w:rPr>
            <w:lang w:val="ru-RU"/>
          </w:rPr>
          <w:t xml:space="preserve"> </w:t>
        </w:r>
        <w:r w:rsidR="00572862" w:rsidRPr="00A72F6D">
          <w:rPr>
            <w:lang w:val="ru-RU"/>
          </w:rPr>
          <w:t>ОЦГ по системам кабелей SMART</w:t>
        </w:r>
      </w:ins>
      <w:ins w:id="148" w:author="Rudometova, Alisa" w:date="2022-08-23T11:36:00Z">
        <w:r w:rsidRPr="00572862">
          <w:rPr>
            <w:lang w:val="ru-RU"/>
            <w:rPrChange w:id="149" w:author="Miliaeva, Olga" w:date="2022-09-06T10:42:00Z">
              <w:rPr/>
            </w:rPrChange>
          </w:rPr>
          <w:t>;</w:t>
        </w:r>
      </w:ins>
    </w:p>
    <w:p w14:paraId="23D12CF6" w14:textId="77777777" w:rsidR="00E72711" w:rsidRPr="00E173A0" w:rsidRDefault="00750010" w:rsidP="00581D34">
      <w:pPr>
        <w:rPr>
          <w:lang w:val="ru-RU"/>
        </w:rPr>
      </w:pPr>
      <w:ins w:id="150" w:author="Rudometova, Alisa" w:date="2022-08-23T11:36:00Z">
        <w:r>
          <w:rPr>
            <w:lang w:val="ru-RU"/>
          </w:rPr>
          <w:t>5</w:t>
        </w:r>
      </w:ins>
      <w:del w:id="151" w:author="Rudometova, Alisa" w:date="2022-08-23T11:36:00Z">
        <w:r w:rsidR="00C30A3D" w:rsidRPr="00E173A0" w:rsidDel="00750010">
          <w:rPr>
            <w:lang w:val="ru-RU"/>
          </w:rPr>
          <w:delText>4</w:delText>
        </w:r>
      </w:del>
      <w:r w:rsidR="00C30A3D" w:rsidRPr="00E173A0">
        <w:rPr>
          <w:lang w:val="ru-RU"/>
        </w:rPr>
        <w:tab/>
        <w:t>создавать и поддерживать национальные и региональные центры профессионального мастерства по исследованиям, предварительному планированию, предварительной установке оборудования и введению в действие ресурсов электросвязи/ИКТ для координации гуманитарной помощи и оказания помощи при бедствиях;</w:t>
      </w:r>
    </w:p>
    <w:p w14:paraId="2AB698FC" w14:textId="77777777" w:rsidR="00E72711" w:rsidRPr="00E173A0" w:rsidRDefault="00750010" w:rsidP="00581D34">
      <w:pPr>
        <w:rPr>
          <w:lang w:val="ru-RU"/>
        </w:rPr>
      </w:pPr>
      <w:ins w:id="152" w:author="Rudometova, Alisa" w:date="2022-08-23T11:36:00Z">
        <w:r>
          <w:rPr>
            <w:lang w:val="ru-RU"/>
          </w:rPr>
          <w:t>6</w:t>
        </w:r>
      </w:ins>
      <w:del w:id="153" w:author="Rudometova, Alisa" w:date="2022-08-23T11:36:00Z">
        <w:r w:rsidR="00C30A3D" w:rsidRPr="00E173A0" w:rsidDel="00750010">
          <w:rPr>
            <w:lang w:val="ru-RU"/>
          </w:rPr>
          <w:delText>5</w:delText>
        </w:r>
      </w:del>
      <w:r w:rsidR="00C30A3D" w:rsidRPr="00E173A0">
        <w:rPr>
          <w:lang w:val="ru-RU"/>
        </w:rPr>
        <w:tab/>
        <w:t>принимать политику и содействовать разработке политики, которая способствует инвестициям государственных и частных операторов в разработку и создание систем электросвязи/ИКТ, включая системы радиосвязи и спутниковой связи, для систем раннего предупреждения и управления операциями в чрезвычайных ситуациях и в случаях бедствий, в том числе чрезвычайных ситуациях, которые вызваны болезнями;</w:t>
      </w:r>
    </w:p>
    <w:p w14:paraId="3A17B731" w14:textId="77777777" w:rsidR="00E72711" w:rsidRPr="00E173A0" w:rsidRDefault="00750010" w:rsidP="00581D34">
      <w:pPr>
        <w:rPr>
          <w:lang w:val="ru-RU"/>
        </w:rPr>
      </w:pPr>
      <w:ins w:id="154" w:author="Rudometova, Alisa" w:date="2022-08-23T11:36:00Z">
        <w:r>
          <w:rPr>
            <w:lang w:val="ru-RU"/>
          </w:rPr>
          <w:t>7</w:t>
        </w:r>
      </w:ins>
      <w:del w:id="155" w:author="Rudometova, Alisa" w:date="2022-08-23T11:36:00Z">
        <w:r w:rsidR="00C30A3D" w:rsidRPr="00E173A0" w:rsidDel="00750010">
          <w:rPr>
            <w:lang w:val="ru-RU"/>
          </w:rPr>
          <w:delText>6</w:delText>
        </w:r>
      </w:del>
      <w:r w:rsidR="00C30A3D" w:rsidRPr="00E173A0">
        <w:rPr>
          <w:lang w:val="ru-RU"/>
        </w:rPr>
        <w:tab/>
        <w:t>принимать необходимые меры для обеспечения того, чтобы все операторы своевременно и бесплатно сообщали всем местным пользователям и пользователям, находящимся в роуминге, номера, которые должны использоваться для вызова экстренных служб</w:t>
      </w:r>
      <w:r w:rsidR="00C30A3D" w:rsidRPr="00E173A0">
        <w:rPr>
          <w:rFonts w:eastAsia="SimSun"/>
          <w:lang w:val="ru-RU"/>
        </w:rPr>
        <w:t>;</w:t>
      </w:r>
    </w:p>
    <w:p w14:paraId="3ADB9CC1" w14:textId="77777777" w:rsidR="00E72711" w:rsidRPr="00E173A0" w:rsidRDefault="00750010" w:rsidP="00581D34">
      <w:pPr>
        <w:rPr>
          <w:rFonts w:eastAsia="SimSun"/>
          <w:lang w:val="ru-RU"/>
        </w:rPr>
      </w:pPr>
      <w:ins w:id="156" w:author="Rudometova, Alisa" w:date="2022-08-23T11:37:00Z">
        <w:r>
          <w:rPr>
            <w:lang w:val="ru-RU"/>
          </w:rPr>
          <w:t>8</w:t>
        </w:r>
      </w:ins>
      <w:del w:id="157" w:author="Rudometova, Alisa" w:date="2022-08-23T11:37:00Z">
        <w:r w:rsidR="00C30A3D" w:rsidRPr="00E173A0" w:rsidDel="00750010">
          <w:rPr>
            <w:lang w:val="ru-RU"/>
          </w:rPr>
          <w:delText>7</w:delText>
        </w:r>
      </w:del>
      <w:r w:rsidR="00C30A3D" w:rsidRPr="00E173A0">
        <w:rPr>
          <w:lang w:val="ru-RU"/>
        </w:rPr>
        <w:tab/>
        <w:t>изучать возможность введения согласованных на глобальном уровне номеров экстренного вызова в дополнение к существующим национальным номерам экстренного вызова, с учетом с</w:t>
      </w:r>
      <w:r w:rsidR="00C30A3D">
        <w:rPr>
          <w:lang w:val="ru-RU"/>
        </w:rPr>
        <w:t>оответствующих Рекомендаций МСЭ</w:t>
      </w:r>
      <w:r w:rsidR="00C30A3D">
        <w:rPr>
          <w:lang w:val="ru-RU"/>
        </w:rPr>
        <w:noBreakHyphen/>
      </w:r>
      <w:r w:rsidR="00C30A3D" w:rsidRPr="00E173A0">
        <w:rPr>
          <w:lang w:val="ru-RU"/>
        </w:rPr>
        <w:t>Т, и разрабатывать планы по обеспечению готовности, восстановлению после бедствий и непрерывности деятельности, которые обеспечивают возможность необходимого резервирования и восстановления важнейших государственных информационных систем;</w:t>
      </w:r>
    </w:p>
    <w:p w14:paraId="16197CAC" w14:textId="77777777" w:rsidR="00E72711" w:rsidRPr="00E173A0" w:rsidRDefault="00750010" w:rsidP="00581D34">
      <w:pPr>
        <w:rPr>
          <w:lang w:val="ru-RU"/>
        </w:rPr>
      </w:pPr>
      <w:ins w:id="158" w:author="Rudometova, Alisa" w:date="2022-08-23T11:37:00Z">
        <w:r>
          <w:rPr>
            <w:lang w:val="ru-RU"/>
          </w:rPr>
          <w:t>9</w:t>
        </w:r>
      </w:ins>
      <w:del w:id="159" w:author="Rudometova, Alisa" w:date="2022-08-23T11:37:00Z">
        <w:r w:rsidR="00C30A3D" w:rsidRPr="00E173A0" w:rsidDel="00750010">
          <w:rPr>
            <w:lang w:val="ru-RU"/>
          </w:rPr>
          <w:delText>8</w:delText>
        </w:r>
      </w:del>
      <w:r w:rsidR="00C30A3D" w:rsidRPr="00E173A0">
        <w:rPr>
          <w:lang w:val="ru-RU"/>
        </w:rPr>
        <w:tab/>
        <w:t>проводить работу с целью присоединения к Конвенции Тампере в приоритетном порядке;</w:t>
      </w:r>
    </w:p>
    <w:p w14:paraId="6AD07CD1" w14:textId="77777777" w:rsidR="00E72711" w:rsidRPr="00E173A0" w:rsidRDefault="00750010" w:rsidP="00581D34">
      <w:pPr>
        <w:rPr>
          <w:lang w:val="ru-RU"/>
        </w:rPr>
      </w:pPr>
      <w:ins w:id="160" w:author="Rudometova, Alisa" w:date="2022-08-23T11:37:00Z">
        <w:r>
          <w:rPr>
            <w:lang w:val="ru-RU"/>
          </w:rPr>
          <w:t>10</w:t>
        </w:r>
      </w:ins>
      <w:del w:id="161" w:author="Rudometova, Alisa" w:date="2022-08-23T11:37:00Z">
        <w:r w:rsidR="00C30A3D" w:rsidRPr="00E173A0" w:rsidDel="00750010">
          <w:rPr>
            <w:lang w:val="ru-RU"/>
          </w:rPr>
          <w:delText>9</w:delText>
        </w:r>
      </w:del>
      <w:r w:rsidR="00C30A3D" w:rsidRPr="00E173A0">
        <w:rPr>
          <w:lang w:val="ru-RU"/>
        </w:rPr>
        <w:tab/>
        <w:t>сотрудничать и предлагать всю возможную помощь и поддержку потребителям, организациям по оказанию гуманитарной помощи и отраслевым организациям, связанным с ИКТ, в том числе для отслеживания заболеваний, реагирования, операций по спасанию и восстановлению в случае стихийных и антропогенных бедствий и чрезвычайных ситуаций;</w:t>
      </w:r>
    </w:p>
    <w:p w14:paraId="5B514FD1" w14:textId="77777777" w:rsidR="00E72711" w:rsidRPr="00E173A0" w:rsidRDefault="00750010" w:rsidP="00581D34">
      <w:pPr>
        <w:rPr>
          <w:lang w:val="ru-RU"/>
        </w:rPr>
      </w:pPr>
      <w:ins w:id="162" w:author="Rudometova, Alisa" w:date="2022-08-23T11:37:00Z">
        <w:r>
          <w:rPr>
            <w:lang w:val="ru-RU"/>
          </w:rPr>
          <w:t>11</w:t>
        </w:r>
      </w:ins>
      <w:del w:id="163" w:author="Rudometova, Alisa" w:date="2022-08-23T11:37:00Z">
        <w:r w:rsidR="00C30A3D" w:rsidRPr="00E173A0" w:rsidDel="00750010">
          <w:rPr>
            <w:lang w:val="ru-RU"/>
          </w:rPr>
          <w:delText>10</w:delText>
        </w:r>
      </w:del>
      <w:r w:rsidR="00C30A3D" w:rsidRPr="00E173A0">
        <w:rPr>
          <w:lang w:val="ru-RU"/>
        </w:rPr>
        <w:tab/>
        <w:t>содействовать в выполнении региональных, субрегиональных, многосторонних и двусторонних проектов и программ, которые служат интересам использования ИКТ как инструмента поддержки при реагировании на различные виды бедствий, с тем чтобы можно было предоставлять местным сообществам инфраструктуру и информацию, особенно на местных языках, помогающие сохранить человеческую жизнь;</w:t>
      </w:r>
    </w:p>
    <w:p w14:paraId="596FE25C" w14:textId="77777777" w:rsidR="00E72711" w:rsidRPr="00E173A0" w:rsidRDefault="00750010" w:rsidP="00581D34">
      <w:pPr>
        <w:rPr>
          <w:lang w:val="ru-RU"/>
        </w:rPr>
      </w:pPr>
      <w:ins w:id="164" w:author="Rudometova, Alisa" w:date="2022-08-23T11:37:00Z">
        <w:r>
          <w:rPr>
            <w:lang w:val="ru-RU"/>
          </w:rPr>
          <w:t>12</w:t>
        </w:r>
      </w:ins>
      <w:del w:id="165" w:author="Rudometova, Alisa" w:date="2022-08-23T11:37:00Z">
        <w:r w:rsidR="00C30A3D" w:rsidRPr="00E173A0" w:rsidDel="00750010">
          <w:rPr>
            <w:lang w:val="ru-RU"/>
          </w:rPr>
          <w:delText>11</w:delText>
        </w:r>
      </w:del>
      <w:r w:rsidR="00C30A3D" w:rsidRPr="00E173A0">
        <w:rPr>
          <w:lang w:val="ru-RU"/>
        </w:rPr>
        <w:tab/>
        <w:t>участвовать в деятельности Сети добровольцев МСЭ в области электросвязи в чрезвычайных ситуациях;</w:t>
      </w:r>
    </w:p>
    <w:p w14:paraId="344BD0AB" w14:textId="77777777" w:rsidR="00E72711" w:rsidRPr="00E173A0" w:rsidRDefault="00750010" w:rsidP="00581D34">
      <w:pPr>
        <w:rPr>
          <w:lang w:val="ru-RU"/>
        </w:rPr>
      </w:pPr>
      <w:ins w:id="166" w:author="Rudometova, Alisa" w:date="2022-08-23T11:37:00Z">
        <w:r>
          <w:rPr>
            <w:lang w:val="ru-RU"/>
          </w:rPr>
          <w:t>13</w:t>
        </w:r>
      </w:ins>
      <w:del w:id="167" w:author="Rudometova, Alisa" w:date="2022-08-23T11:37:00Z">
        <w:r w:rsidR="00C30A3D" w:rsidRPr="00E173A0" w:rsidDel="00750010">
          <w:rPr>
            <w:lang w:val="ru-RU"/>
          </w:rPr>
          <w:delText>12</w:delText>
        </w:r>
      </w:del>
      <w:r w:rsidR="00C30A3D" w:rsidRPr="00E173A0">
        <w:rPr>
          <w:lang w:val="ru-RU"/>
        </w:rPr>
        <w:tab/>
        <w:t>делать взносы в Глобальный фонд быстрого реагирования в чрезвычайных ситуациях,</w:t>
      </w:r>
    </w:p>
    <w:p w14:paraId="5B910384" w14:textId="77777777" w:rsidR="00E72711" w:rsidRPr="00E173A0" w:rsidRDefault="00C30A3D" w:rsidP="00581D34">
      <w:pPr>
        <w:pStyle w:val="Call"/>
        <w:rPr>
          <w:lang w:val="ru-RU"/>
        </w:rPr>
      </w:pPr>
      <w:r w:rsidRPr="00E173A0">
        <w:rPr>
          <w:lang w:val="ru-RU"/>
        </w:rPr>
        <w:lastRenderedPageBreak/>
        <w:t>настоятельно призывает Государства-Члены, являющиеся сторонами Конвенции Тампере</w:t>
      </w:r>
    </w:p>
    <w:p w14:paraId="6540BF29" w14:textId="77777777" w:rsidR="00E72711" w:rsidRPr="00E173A0" w:rsidRDefault="00C30A3D" w:rsidP="00A72F6D">
      <w:pPr>
        <w:keepNext/>
        <w:keepLines/>
        <w:rPr>
          <w:lang w:val="ru-RU"/>
        </w:rPr>
      </w:pPr>
      <w:r w:rsidRPr="00E173A0">
        <w:rPr>
          <w:lang w:val="ru-RU"/>
        </w:rPr>
        <w:t>предпринять все практически возможные шаги по применению Конвенции Тампере и работать в тесном сотрудничестве с координатором операций, как это в ней предусмотрено.</w:t>
      </w:r>
    </w:p>
    <w:p w14:paraId="7FF26A6C" w14:textId="77777777" w:rsidR="00131784" w:rsidRDefault="00131784">
      <w:pPr>
        <w:pStyle w:val="Reasons"/>
        <w:rPr>
          <w:lang w:val="ru-RU"/>
        </w:rPr>
      </w:pPr>
    </w:p>
    <w:p w14:paraId="11E9ABF8" w14:textId="77777777" w:rsidR="00C30A3D" w:rsidRPr="00BB7890" w:rsidRDefault="00C30A3D" w:rsidP="00C30A3D">
      <w:pPr>
        <w:jc w:val="center"/>
        <w:rPr>
          <w:rFonts w:cs="Calibri"/>
          <w:szCs w:val="22"/>
        </w:rPr>
      </w:pPr>
      <w:r w:rsidRPr="00BB7890">
        <w:rPr>
          <w:rFonts w:cs="Calibri"/>
          <w:szCs w:val="22"/>
        </w:rPr>
        <w:t>______________</w:t>
      </w:r>
    </w:p>
    <w:sectPr w:rsidR="00C30A3D" w:rsidRPr="00BB7890" w:rsidSect="00A456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3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3D63" w14:textId="77777777" w:rsidR="00A15863" w:rsidRDefault="00A15863" w:rsidP="0079159C">
      <w:r>
        <w:separator/>
      </w:r>
    </w:p>
    <w:p w14:paraId="3AFFB091" w14:textId="77777777" w:rsidR="00A15863" w:rsidRDefault="00A15863" w:rsidP="0079159C"/>
    <w:p w14:paraId="7E258DF4" w14:textId="77777777" w:rsidR="00A15863" w:rsidRDefault="00A15863" w:rsidP="0079159C"/>
    <w:p w14:paraId="01C3BD56" w14:textId="77777777" w:rsidR="00A15863" w:rsidRDefault="00A15863" w:rsidP="0079159C"/>
    <w:p w14:paraId="4D432ABD" w14:textId="77777777" w:rsidR="00A15863" w:rsidRDefault="00A15863" w:rsidP="0079159C"/>
    <w:p w14:paraId="24CB6BBB" w14:textId="77777777" w:rsidR="00A15863" w:rsidRDefault="00A15863" w:rsidP="0079159C"/>
    <w:p w14:paraId="2AF0B1F6" w14:textId="77777777" w:rsidR="00A15863" w:rsidRDefault="00A15863" w:rsidP="0079159C"/>
    <w:p w14:paraId="6EE7F9B7" w14:textId="77777777" w:rsidR="00A15863" w:rsidRDefault="00A15863" w:rsidP="0079159C"/>
    <w:p w14:paraId="5463C908" w14:textId="77777777" w:rsidR="00A15863" w:rsidRDefault="00A15863" w:rsidP="0079159C"/>
    <w:p w14:paraId="132412F2" w14:textId="77777777" w:rsidR="00A15863" w:rsidRDefault="00A15863" w:rsidP="0079159C"/>
    <w:p w14:paraId="69F79BFD" w14:textId="77777777" w:rsidR="00A15863" w:rsidRDefault="00A15863" w:rsidP="0079159C"/>
    <w:p w14:paraId="5B281D17" w14:textId="77777777" w:rsidR="00A15863" w:rsidRDefault="00A15863" w:rsidP="0079159C"/>
    <w:p w14:paraId="2CF0CF94" w14:textId="77777777" w:rsidR="00A15863" w:rsidRDefault="00A15863" w:rsidP="0079159C"/>
    <w:p w14:paraId="2D581A89" w14:textId="77777777" w:rsidR="00A15863" w:rsidRDefault="00A15863" w:rsidP="0079159C"/>
    <w:p w14:paraId="27FED555" w14:textId="77777777" w:rsidR="00A15863" w:rsidRDefault="00A15863" w:rsidP="004B3A6C"/>
    <w:p w14:paraId="764AF65E" w14:textId="77777777" w:rsidR="00A15863" w:rsidRDefault="00A15863" w:rsidP="004B3A6C"/>
  </w:endnote>
  <w:endnote w:type="continuationSeparator" w:id="0">
    <w:p w14:paraId="38E87250" w14:textId="77777777" w:rsidR="00A15863" w:rsidRDefault="00A15863" w:rsidP="0079159C">
      <w:r>
        <w:continuationSeparator/>
      </w:r>
    </w:p>
    <w:p w14:paraId="48762E8B" w14:textId="77777777" w:rsidR="00A15863" w:rsidRDefault="00A15863" w:rsidP="0079159C"/>
    <w:p w14:paraId="78E46F46" w14:textId="77777777" w:rsidR="00A15863" w:rsidRDefault="00A15863" w:rsidP="0079159C"/>
    <w:p w14:paraId="6E8DB608" w14:textId="77777777" w:rsidR="00A15863" w:rsidRDefault="00A15863" w:rsidP="0079159C"/>
    <w:p w14:paraId="4D8D366F" w14:textId="77777777" w:rsidR="00A15863" w:rsidRDefault="00A15863" w:rsidP="0079159C"/>
    <w:p w14:paraId="3D6E1EF6" w14:textId="77777777" w:rsidR="00A15863" w:rsidRDefault="00A15863" w:rsidP="0079159C"/>
    <w:p w14:paraId="44A686A7" w14:textId="77777777" w:rsidR="00A15863" w:rsidRDefault="00A15863" w:rsidP="0079159C"/>
    <w:p w14:paraId="438892DA" w14:textId="77777777" w:rsidR="00A15863" w:rsidRDefault="00A15863" w:rsidP="0079159C"/>
    <w:p w14:paraId="69769B65" w14:textId="77777777" w:rsidR="00A15863" w:rsidRDefault="00A15863" w:rsidP="0079159C"/>
    <w:p w14:paraId="0634689B" w14:textId="77777777" w:rsidR="00A15863" w:rsidRDefault="00A15863" w:rsidP="0079159C"/>
    <w:p w14:paraId="239DBFE7" w14:textId="77777777" w:rsidR="00A15863" w:rsidRDefault="00A15863" w:rsidP="0079159C"/>
    <w:p w14:paraId="75D7C03B" w14:textId="77777777" w:rsidR="00A15863" w:rsidRDefault="00A15863" w:rsidP="0079159C"/>
    <w:p w14:paraId="70F683ED" w14:textId="77777777" w:rsidR="00A15863" w:rsidRDefault="00A15863" w:rsidP="0079159C"/>
    <w:p w14:paraId="3C301BE6" w14:textId="77777777" w:rsidR="00A15863" w:rsidRDefault="00A15863" w:rsidP="0079159C"/>
    <w:p w14:paraId="1CAB29B0" w14:textId="77777777" w:rsidR="00A15863" w:rsidRDefault="00A15863" w:rsidP="004B3A6C"/>
    <w:p w14:paraId="6D6B0453" w14:textId="77777777" w:rsidR="00A15863" w:rsidRDefault="00A15863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EB0D" w14:textId="77777777" w:rsidR="00660BA1" w:rsidRDefault="00660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9FED" w14:textId="0A7B4772" w:rsidR="008F5F4D" w:rsidRPr="00660BA1" w:rsidRDefault="00A72F6D" w:rsidP="008F5F4D">
    <w:pPr>
      <w:pStyle w:val="Footer"/>
      <w:rPr>
        <w:color w:val="FFFFFF" w:themeColor="background1"/>
      </w:rPr>
    </w:pPr>
    <w:r w:rsidRPr="00660BA1">
      <w:rPr>
        <w:color w:val="FFFFFF" w:themeColor="background1"/>
      </w:rPr>
      <w:fldChar w:fldCharType="begin"/>
    </w:r>
    <w:r w:rsidRPr="00660BA1">
      <w:rPr>
        <w:color w:val="FFFFFF" w:themeColor="background1"/>
      </w:rPr>
      <w:instrText xml:space="preserve"> FILENAME \p  \* MERGEFORMAT </w:instrText>
    </w:r>
    <w:r w:rsidRPr="00660BA1">
      <w:rPr>
        <w:color w:val="FFFFFF" w:themeColor="background1"/>
      </w:rPr>
      <w:fldChar w:fldCharType="separate"/>
    </w:r>
    <w:r w:rsidR="009F7C7E" w:rsidRPr="00660BA1">
      <w:rPr>
        <w:color w:val="FFFFFF" w:themeColor="background1"/>
      </w:rPr>
      <w:t>P:\RUS\SG\CONF-SG\PP22\000\044ADD12R.docx</w:t>
    </w:r>
    <w:r w:rsidRPr="00660BA1">
      <w:rPr>
        <w:color w:val="FFFFFF" w:themeColor="background1"/>
      </w:rPr>
      <w:fldChar w:fldCharType="end"/>
    </w:r>
    <w:r w:rsidR="008F5F4D" w:rsidRPr="00660BA1">
      <w:rPr>
        <w:color w:val="FFFFFF" w:themeColor="background1"/>
      </w:rPr>
      <w:t xml:space="preserve"> (</w:t>
    </w:r>
    <w:r w:rsidR="00526467" w:rsidRPr="00660BA1">
      <w:rPr>
        <w:color w:val="FFFFFF" w:themeColor="background1"/>
      </w:rPr>
      <w:t>5107</w:t>
    </w:r>
    <w:r w:rsidR="009F7C7E" w:rsidRPr="00660BA1">
      <w:rPr>
        <w:color w:val="FFFFFF" w:themeColor="background1"/>
      </w:rPr>
      <w:t>91</w:t>
    </w:r>
    <w:r w:rsidR="008F5F4D" w:rsidRPr="00660BA1">
      <w:rPr>
        <w:color w:val="FFFFFF" w:themeColor="background1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788C" w14:textId="77777777"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61EB7769" w14:textId="77777777" w:rsidR="005C3DE4" w:rsidRDefault="005C3DE4" w:rsidP="0016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0892" w14:textId="77777777" w:rsidR="00A15863" w:rsidRDefault="00A15863" w:rsidP="0079159C">
      <w:r>
        <w:t>____________________</w:t>
      </w:r>
    </w:p>
  </w:footnote>
  <w:footnote w:type="continuationSeparator" w:id="0">
    <w:p w14:paraId="134B74F2" w14:textId="77777777" w:rsidR="00A15863" w:rsidRDefault="00A15863" w:rsidP="0079159C">
      <w:r>
        <w:continuationSeparator/>
      </w:r>
    </w:p>
    <w:p w14:paraId="50D22069" w14:textId="77777777" w:rsidR="00A15863" w:rsidRDefault="00A15863" w:rsidP="0079159C"/>
    <w:p w14:paraId="28323456" w14:textId="77777777" w:rsidR="00A15863" w:rsidRDefault="00A15863" w:rsidP="0079159C"/>
    <w:p w14:paraId="290E9911" w14:textId="77777777" w:rsidR="00A15863" w:rsidRDefault="00A15863" w:rsidP="0079159C"/>
    <w:p w14:paraId="3012E224" w14:textId="77777777" w:rsidR="00A15863" w:rsidRDefault="00A15863" w:rsidP="0079159C"/>
    <w:p w14:paraId="5F7A450F" w14:textId="77777777" w:rsidR="00A15863" w:rsidRDefault="00A15863" w:rsidP="0079159C"/>
    <w:p w14:paraId="70B84350" w14:textId="77777777" w:rsidR="00A15863" w:rsidRDefault="00A15863" w:rsidP="0079159C"/>
    <w:p w14:paraId="67FB3F5C" w14:textId="77777777" w:rsidR="00A15863" w:rsidRDefault="00A15863" w:rsidP="0079159C"/>
    <w:p w14:paraId="2CBA8A75" w14:textId="77777777" w:rsidR="00A15863" w:rsidRDefault="00A15863" w:rsidP="0079159C"/>
    <w:p w14:paraId="0B5E82C6" w14:textId="77777777" w:rsidR="00A15863" w:rsidRDefault="00A15863" w:rsidP="0079159C"/>
    <w:p w14:paraId="43CB985B" w14:textId="77777777" w:rsidR="00A15863" w:rsidRDefault="00A15863" w:rsidP="0079159C"/>
    <w:p w14:paraId="74A0BE43" w14:textId="77777777" w:rsidR="00A15863" w:rsidRDefault="00A15863" w:rsidP="0079159C"/>
    <w:p w14:paraId="55AFFD0F" w14:textId="77777777" w:rsidR="00A15863" w:rsidRDefault="00A15863" w:rsidP="0079159C"/>
    <w:p w14:paraId="5B8C17DE" w14:textId="77777777" w:rsidR="00A15863" w:rsidRDefault="00A15863" w:rsidP="0079159C"/>
    <w:p w14:paraId="287C7D50" w14:textId="77777777" w:rsidR="00A15863" w:rsidRDefault="00A15863" w:rsidP="004B3A6C"/>
    <w:p w14:paraId="4AE01B7C" w14:textId="77777777" w:rsidR="00A15863" w:rsidRDefault="00A15863" w:rsidP="004B3A6C"/>
  </w:footnote>
  <w:footnote w:id="1">
    <w:p w14:paraId="7FDC0017" w14:textId="77777777" w:rsidR="009838DD" w:rsidRPr="004A3594" w:rsidRDefault="00C30A3D" w:rsidP="00E72711">
      <w:pPr>
        <w:pStyle w:val="FootnoteText"/>
        <w:rPr>
          <w:lang w:val="ru-RU"/>
        </w:rPr>
      </w:pPr>
      <w:r w:rsidRPr="004A3594">
        <w:rPr>
          <w:rStyle w:val="FootnoteReference"/>
          <w:lang w:val="ru-RU"/>
        </w:rPr>
        <w:t>1</w:t>
      </w:r>
      <w:r w:rsidRPr="004A3594">
        <w:rPr>
          <w:lang w:val="ru-RU"/>
        </w:rPr>
        <w:t xml:space="preserve"> </w:t>
      </w:r>
      <w:r>
        <w:rPr>
          <w:lang w:val="ru-RU"/>
        </w:rPr>
        <w:tab/>
        <w:t>К ним относятся</w:t>
      </w:r>
      <w:r w:rsidRPr="001D1880">
        <w:rPr>
          <w:lang w:val="ru-RU"/>
        </w:rPr>
        <w:t xml:space="preserve">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A8E7" w14:textId="77777777" w:rsidR="00660BA1" w:rsidRDefault="00660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CDEC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30A3D">
      <w:rPr>
        <w:noProof/>
      </w:rPr>
      <w:t>8</w:t>
    </w:r>
    <w:r>
      <w:fldChar w:fldCharType="end"/>
    </w:r>
  </w:p>
  <w:p w14:paraId="60A8CB8C" w14:textId="46419DD2" w:rsidR="00F96AB4" w:rsidRPr="00F96AB4" w:rsidRDefault="00F96AB4" w:rsidP="002D024B">
    <w:pPr>
      <w:pStyle w:val="Header"/>
    </w:pPr>
    <w:r>
      <w:t>PP</w:t>
    </w:r>
    <w:r w:rsidR="00513BE3">
      <w:t>22</w:t>
    </w:r>
    <w:r>
      <w:t>/44(Add.</w:t>
    </w:r>
    <w:r w:rsidR="009F7C7E">
      <w:t>12</w:t>
    </w:r>
    <w:r>
      <w:t>)-</w:t>
    </w:r>
    <w:r w:rsidRPr="00010B43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9C26" w14:textId="77777777" w:rsidR="00660BA1" w:rsidRDefault="00660BA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dometova, Alisa">
    <w15:presenceInfo w15:providerId="AD" w15:userId="S-1-5-21-8740799-900759487-1415713722-48771"/>
  </w15:person>
  <w15:person w15:author="Miliaeva, Olga">
    <w15:presenceInfo w15:providerId="AD" w15:userId="S::olga.miliaeva@itu.int::75e58a4a-fe7a-4fe6-abbd-00b207aea4c4"/>
  </w15:person>
  <w15:person w15:author="Sinitsyn, Nikita">
    <w15:presenceInfo w15:providerId="AD" w15:userId="S::nikita.sinitsyn@itu.int::a288e80c-6b72-4a06-b0c7-f941f3557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31784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429D1"/>
    <w:rsid w:val="00375BBA"/>
    <w:rsid w:val="00384CFC"/>
    <w:rsid w:val="00395CE4"/>
    <w:rsid w:val="003B5A44"/>
    <w:rsid w:val="003E404B"/>
    <w:rsid w:val="003E7EAA"/>
    <w:rsid w:val="004014B0"/>
    <w:rsid w:val="00426AC1"/>
    <w:rsid w:val="00455F82"/>
    <w:rsid w:val="004676C0"/>
    <w:rsid w:val="00471ABB"/>
    <w:rsid w:val="004B03E9"/>
    <w:rsid w:val="004B3A6C"/>
    <w:rsid w:val="004B70DA"/>
    <w:rsid w:val="004B7597"/>
    <w:rsid w:val="004C029D"/>
    <w:rsid w:val="004C79E4"/>
    <w:rsid w:val="00513BE3"/>
    <w:rsid w:val="0052010F"/>
    <w:rsid w:val="00526467"/>
    <w:rsid w:val="005356FD"/>
    <w:rsid w:val="00535EDC"/>
    <w:rsid w:val="00541762"/>
    <w:rsid w:val="00554E24"/>
    <w:rsid w:val="00563711"/>
    <w:rsid w:val="005653D6"/>
    <w:rsid w:val="00567130"/>
    <w:rsid w:val="00572862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60BA1"/>
    <w:rsid w:val="006665DF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010"/>
    <w:rsid w:val="00750829"/>
    <w:rsid w:val="00760830"/>
    <w:rsid w:val="0079159C"/>
    <w:rsid w:val="007919C2"/>
    <w:rsid w:val="007A5893"/>
    <w:rsid w:val="007C50AF"/>
    <w:rsid w:val="007E4D0F"/>
    <w:rsid w:val="008034F1"/>
    <w:rsid w:val="008102A6"/>
    <w:rsid w:val="00822C54"/>
    <w:rsid w:val="0082324C"/>
    <w:rsid w:val="00826A7C"/>
    <w:rsid w:val="00842BD1"/>
    <w:rsid w:val="00850AEF"/>
    <w:rsid w:val="00870059"/>
    <w:rsid w:val="008A2FB3"/>
    <w:rsid w:val="008D2EB4"/>
    <w:rsid w:val="008D3134"/>
    <w:rsid w:val="008D3BE2"/>
    <w:rsid w:val="008F5F4D"/>
    <w:rsid w:val="009125CE"/>
    <w:rsid w:val="0093377B"/>
    <w:rsid w:val="00934241"/>
    <w:rsid w:val="00934B29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9F7C7E"/>
    <w:rsid w:val="00A15863"/>
    <w:rsid w:val="00A3200E"/>
    <w:rsid w:val="00A45638"/>
    <w:rsid w:val="00A54F56"/>
    <w:rsid w:val="00A72F6D"/>
    <w:rsid w:val="00A75EAA"/>
    <w:rsid w:val="00AC20C0"/>
    <w:rsid w:val="00AD6841"/>
    <w:rsid w:val="00B067DF"/>
    <w:rsid w:val="00B14377"/>
    <w:rsid w:val="00B1733E"/>
    <w:rsid w:val="00B45785"/>
    <w:rsid w:val="00B52354"/>
    <w:rsid w:val="00B62568"/>
    <w:rsid w:val="00BA154E"/>
    <w:rsid w:val="00BF252A"/>
    <w:rsid w:val="00BF720B"/>
    <w:rsid w:val="00C04511"/>
    <w:rsid w:val="00C1004D"/>
    <w:rsid w:val="00C16846"/>
    <w:rsid w:val="00C30A3D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64E4D"/>
    <w:rsid w:val="00D82EC1"/>
    <w:rsid w:val="00D91DB4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64128"/>
    <w:rsid w:val="00E86DC6"/>
    <w:rsid w:val="00E91D24"/>
    <w:rsid w:val="00EC064C"/>
    <w:rsid w:val="00EC1DBD"/>
    <w:rsid w:val="00ED279F"/>
    <w:rsid w:val="00ED4CB2"/>
    <w:rsid w:val="00EF2642"/>
    <w:rsid w:val="00EF3681"/>
    <w:rsid w:val="00F06FDE"/>
    <w:rsid w:val="00F076D9"/>
    <w:rsid w:val="00F20BC2"/>
    <w:rsid w:val="00F2306C"/>
    <w:rsid w:val="00F27805"/>
    <w:rsid w:val="00F342E4"/>
    <w:rsid w:val="00F44625"/>
    <w:rsid w:val="00F44B70"/>
    <w:rsid w:val="00F452E3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BE2B8E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D82EC1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284"/>
      </w:tabs>
      <w:spacing w:before="60"/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paragraph" w:styleId="Revision">
    <w:name w:val="Revision"/>
    <w:hidden/>
    <w:uiPriority w:val="99"/>
    <w:semiHidden/>
    <w:rsid w:val="00D64E4D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67c0d37-33ae-423c-a77a-2fb9f81d510f">DPM</DPM_x0020_Author>
    <DPM_x0020_File_x0020_name xmlns="f67c0d37-33ae-423c-a77a-2fb9f81d510f">S22-PP-C-0044!A6!MSW-R</DPM_x0020_File_x0020_name>
    <DPM_x0020_Version xmlns="f67c0d37-33ae-423c-a77a-2fb9f81d510f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67c0d37-33ae-423c-a77a-2fb9f81d510f" targetNamespace="http://schemas.microsoft.com/office/2006/metadata/properties" ma:root="true" ma:fieldsID="d41af5c836d734370eb92e7ee5f83852" ns2:_="" ns3:_="">
    <xsd:import namespace="996b2e75-67fd-4955-a3b0-5ab9934cb50b"/>
    <xsd:import namespace="f67c0d37-33ae-423c-a77a-2fb9f81d510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c0d37-33ae-423c-a77a-2fb9f81d510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f67c0d37-33ae-423c-a77a-2fb9f81d510f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67c0d37-33ae-423c-a77a-2fb9f81d5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S22-PP-C-0044!A6!MSW-R</vt:lpstr>
    </vt:vector>
  </TitlesOfParts>
  <Manager/>
  <Company/>
  <LinksUpToDate>false</LinksUpToDate>
  <CharactersWithSpaces>23453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S22-PP-C-0044!A6!MSW-R</dc:title>
  <dc:subject>Plenipotentiary Conference (PP-18)</dc:subject>
  <dc:creator>Documents Proposals Manager (DPM)</dc:creator>
  <cp:keywords>DPM_v2022.8.18.1_prod</cp:keywords>
  <dc:description/>
  <cp:lastModifiedBy>Arnould, Carine</cp:lastModifiedBy>
  <cp:revision>5</cp:revision>
  <dcterms:created xsi:type="dcterms:W3CDTF">2022-09-06T08:50:00Z</dcterms:created>
  <dcterms:modified xsi:type="dcterms:W3CDTF">2022-09-15T08:16:00Z</dcterms:modified>
  <cp:category>Conference document</cp:category>
</cp:coreProperties>
</file>