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3610B6AC" w14:textId="77777777" w:rsidTr="002F394C">
        <w:trPr>
          <w:cantSplit/>
          <w:trHeight w:val="20"/>
        </w:trPr>
        <w:tc>
          <w:tcPr>
            <w:tcW w:w="6620" w:type="dxa"/>
          </w:tcPr>
          <w:p w14:paraId="3ABD92EF"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15BAB078"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eastAsia="zh-CN" w:bidi="ar-SA"/>
              </w:rPr>
              <w:drawing>
                <wp:inline distT="0" distB="0" distL="0" distR="0" wp14:anchorId="4C700C02" wp14:editId="01898D36">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638316D2" w14:textId="77777777" w:rsidTr="002F394C">
        <w:trPr>
          <w:cantSplit/>
          <w:trHeight w:val="20"/>
        </w:trPr>
        <w:tc>
          <w:tcPr>
            <w:tcW w:w="6620" w:type="dxa"/>
            <w:tcBorders>
              <w:bottom w:val="single" w:sz="12" w:space="0" w:color="auto"/>
            </w:tcBorders>
          </w:tcPr>
          <w:p w14:paraId="3A3CBE79"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47640791"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6393A1A8" w14:textId="77777777" w:rsidTr="002F394C">
        <w:trPr>
          <w:cantSplit/>
          <w:trHeight w:val="20"/>
        </w:trPr>
        <w:tc>
          <w:tcPr>
            <w:tcW w:w="6620" w:type="dxa"/>
            <w:tcBorders>
              <w:top w:val="single" w:sz="12" w:space="0" w:color="auto"/>
            </w:tcBorders>
          </w:tcPr>
          <w:p w14:paraId="370F6BA1"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rtl/>
                <w:lang w:val="en-US" w:eastAsia="zh-CN"/>
              </w:rPr>
            </w:pPr>
          </w:p>
        </w:tc>
        <w:tc>
          <w:tcPr>
            <w:tcW w:w="3052" w:type="dxa"/>
            <w:tcBorders>
              <w:top w:val="single" w:sz="12" w:space="0" w:color="auto"/>
            </w:tcBorders>
          </w:tcPr>
          <w:p w14:paraId="65A0C432"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lang w:val="en-US" w:eastAsia="zh-CN" w:bidi="ar-SY"/>
              </w:rPr>
            </w:pPr>
          </w:p>
        </w:tc>
      </w:tr>
      <w:tr w:rsidR="00F27DBC" w:rsidRPr="003A0ECA" w14:paraId="37694A38" w14:textId="77777777" w:rsidTr="002F394C">
        <w:trPr>
          <w:cantSplit/>
        </w:trPr>
        <w:tc>
          <w:tcPr>
            <w:tcW w:w="6620" w:type="dxa"/>
          </w:tcPr>
          <w:p w14:paraId="31AD8EA9" w14:textId="77777777" w:rsidR="00F27DBC" w:rsidRPr="00F27DBC" w:rsidRDefault="00F27DBC" w:rsidP="00F27DBC">
            <w:pPr>
              <w:pStyle w:val="Committee"/>
              <w:rPr>
                <w:rtl/>
                <w:lang w:eastAsia="zh-CN"/>
              </w:rPr>
            </w:pPr>
            <w:r w:rsidRPr="003A0ECA">
              <w:rPr>
                <w:rtl/>
                <w:lang w:eastAsia="zh-CN" w:bidi="ar-SY"/>
              </w:rPr>
              <w:t>الجلسة العامة</w:t>
            </w:r>
          </w:p>
        </w:tc>
        <w:tc>
          <w:tcPr>
            <w:tcW w:w="3052" w:type="dxa"/>
            <w:vAlign w:val="center"/>
          </w:tcPr>
          <w:p w14:paraId="6A46C10F" w14:textId="77777777" w:rsidR="00F27DBC" w:rsidRPr="003B620D"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3B620D">
              <w:rPr>
                <w:b/>
                <w:bCs/>
                <w:rtl/>
                <w:lang w:eastAsia="zh-CN" w:bidi="ar-SY"/>
              </w:rPr>
              <w:t>الإضافة 13</w:t>
            </w:r>
            <w:r w:rsidRPr="003B620D">
              <w:rPr>
                <w:b/>
                <w:bCs/>
                <w:rtl/>
                <w:lang w:eastAsia="zh-CN" w:bidi="ar-SY"/>
              </w:rPr>
              <w:br/>
              <w:t xml:space="preserve">للوثيقة </w:t>
            </w:r>
            <w:r w:rsidRPr="003B620D">
              <w:rPr>
                <w:b/>
                <w:bCs/>
              </w:rPr>
              <w:t>44-A</w:t>
            </w:r>
          </w:p>
        </w:tc>
      </w:tr>
      <w:tr w:rsidR="00F27DBC" w:rsidRPr="003A0ECA" w14:paraId="41EE70FB" w14:textId="77777777" w:rsidTr="002F394C">
        <w:trPr>
          <w:cantSplit/>
        </w:trPr>
        <w:tc>
          <w:tcPr>
            <w:tcW w:w="6620" w:type="dxa"/>
          </w:tcPr>
          <w:p w14:paraId="5D512427"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0CE4D5E5" w14:textId="77777777" w:rsidR="00F27DBC" w:rsidRPr="003B620D"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3B620D">
              <w:rPr>
                <w:b/>
                <w:bCs/>
              </w:rPr>
              <w:t>9</w:t>
            </w:r>
            <w:r w:rsidRPr="003B620D">
              <w:rPr>
                <w:b/>
                <w:bCs/>
                <w:rtl/>
              </w:rPr>
              <w:t xml:space="preserve"> أغسطس </w:t>
            </w:r>
            <w:r w:rsidRPr="003B620D">
              <w:rPr>
                <w:b/>
                <w:bCs/>
              </w:rPr>
              <w:t>2022</w:t>
            </w:r>
          </w:p>
        </w:tc>
      </w:tr>
      <w:tr w:rsidR="00F27DBC" w:rsidRPr="003A0ECA" w14:paraId="21371E8F" w14:textId="77777777" w:rsidTr="002F394C">
        <w:trPr>
          <w:cantSplit/>
        </w:trPr>
        <w:tc>
          <w:tcPr>
            <w:tcW w:w="6620" w:type="dxa"/>
          </w:tcPr>
          <w:p w14:paraId="73712F43"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582F14A0" w14:textId="77777777" w:rsidR="00F27DBC" w:rsidRPr="003B620D"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3B620D">
              <w:rPr>
                <w:b/>
                <w:bCs/>
                <w:rtl/>
                <w:lang w:eastAsia="zh-CN" w:bidi="ar-SY"/>
              </w:rPr>
              <w:t>الأصل: بالإنكليزية</w:t>
            </w:r>
          </w:p>
        </w:tc>
      </w:tr>
      <w:tr w:rsidR="003A0ECA" w:rsidRPr="003A0ECA" w14:paraId="7DCA3D44" w14:textId="77777777" w:rsidTr="002F394C">
        <w:trPr>
          <w:cantSplit/>
        </w:trPr>
        <w:tc>
          <w:tcPr>
            <w:tcW w:w="6620" w:type="dxa"/>
          </w:tcPr>
          <w:p w14:paraId="5A9C2505"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33451F30"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76FF8883" w14:textId="77777777" w:rsidTr="002F394C">
        <w:trPr>
          <w:cantSplit/>
        </w:trPr>
        <w:tc>
          <w:tcPr>
            <w:tcW w:w="9672" w:type="dxa"/>
            <w:gridSpan w:val="2"/>
          </w:tcPr>
          <w:p w14:paraId="529D48D2" w14:textId="36351A51" w:rsidR="003A0ECA" w:rsidRPr="003A0ECA" w:rsidRDefault="003B620D" w:rsidP="003B620D">
            <w:pPr>
              <w:pStyle w:val="Source"/>
              <w:rPr>
                <w:lang w:eastAsia="zh-CN"/>
              </w:rPr>
            </w:pPr>
            <w:r w:rsidRPr="003B620D">
              <w:rPr>
                <w:rFonts w:hint="cs"/>
                <w:rtl/>
                <w:lang w:eastAsia="zh-CN" w:bidi="ar-EG"/>
              </w:rPr>
              <w:t xml:space="preserve">الدول الأعضاء في المؤتمر الأوروبي لإدارات البريد والاتصالات </w:t>
            </w:r>
            <w:r w:rsidRPr="003B620D">
              <w:rPr>
                <w:lang w:val="en-GB" w:eastAsia="zh-CN"/>
              </w:rPr>
              <w:t>(CEPT)</w:t>
            </w:r>
          </w:p>
        </w:tc>
      </w:tr>
      <w:tr w:rsidR="003A0ECA" w:rsidRPr="003A0ECA" w14:paraId="5A0438F1" w14:textId="77777777" w:rsidTr="002F394C">
        <w:trPr>
          <w:cantSplit/>
        </w:trPr>
        <w:tc>
          <w:tcPr>
            <w:tcW w:w="9672" w:type="dxa"/>
            <w:gridSpan w:val="2"/>
          </w:tcPr>
          <w:p w14:paraId="4424FCD4" w14:textId="51020F50" w:rsidR="003A0ECA" w:rsidRPr="003A0ECA" w:rsidRDefault="003B620D" w:rsidP="003B620D">
            <w:pPr>
              <w:pStyle w:val="Title1"/>
              <w:rPr>
                <w:lang w:eastAsia="zh-CN" w:bidi="ar-SY"/>
              </w:rPr>
            </w:pPr>
            <w:r w:rsidRPr="003B620D">
              <w:rPr>
                <w:rFonts w:hint="cs"/>
                <w:rtl/>
                <w:lang w:eastAsia="zh-CN"/>
              </w:rPr>
              <w:t xml:space="preserve">المقترح الأوروبي المشترك </w:t>
            </w:r>
            <w:r w:rsidRPr="003B620D">
              <w:rPr>
                <w:lang w:val="en-GB" w:eastAsia="zh-CN" w:bidi="ar-SY"/>
              </w:rPr>
              <w:t>15</w:t>
            </w:r>
            <w:r w:rsidRPr="003B620D">
              <w:rPr>
                <w:rFonts w:hint="cs"/>
                <w:rtl/>
                <w:lang w:eastAsia="zh-CN"/>
              </w:rPr>
              <w:t xml:space="preserve"> -</w:t>
            </w:r>
            <w:r w:rsidRPr="003B620D">
              <w:rPr>
                <w:lang w:val="en-GB" w:eastAsia="zh-CN" w:bidi="ar-SY"/>
              </w:rPr>
              <w:t xml:space="preserve"> </w:t>
            </w:r>
            <w:r w:rsidRPr="003B620D">
              <w:rPr>
                <w:rFonts w:hint="cs"/>
                <w:rtl/>
                <w:lang w:eastAsia="zh-CN"/>
              </w:rPr>
              <w:t xml:space="preserve">مراجعة القرار </w:t>
            </w:r>
            <w:r w:rsidRPr="003B620D">
              <w:rPr>
                <w:lang w:val="en-GB" w:eastAsia="zh-CN" w:bidi="ar-SY"/>
              </w:rPr>
              <w:t>137</w:t>
            </w:r>
            <w:r w:rsidRPr="003B620D">
              <w:rPr>
                <w:rFonts w:hint="cs"/>
                <w:rtl/>
                <w:lang w:eastAsia="zh-CN"/>
              </w:rPr>
              <w:t>:</w:t>
            </w:r>
          </w:p>
        </w:tc>
      </w:tr>
      <w:tr w:rsidR="003A0ECA" w:rsidRPr="003A0ECA" w14:paraId="52D8A544" w14:textId="77777777" w:rsidTr="002F394C">
        <w:trPr>
          <w:cantSplit/>
        </w:trPr>
        <w:tc>
          <w:tcPr>
            <w:tcW w:w="9672" w:type="dxa"/>
            <w:gridSpan w:val="2"/>
          </w:tcPr>
          <w:p w14:paraId="6F094CEA" w14:textId="276BE202" w:rsidR="003A0ECA" w:rsidRPr="003A0ECA" w:rsidRDefault="003B620D" w:rsidP="003B620D">
            <w:pPr>
              <w:pStyle w:val="Title2"/>
              <w:rPr>
                <w:lang w:val="en-US" w:eastAsia="zh-CN"/>
              </w:rPr>
            </w:pPr>
            <w:r w:rsidRPr="003B620D">
              <w:rPr>
                <w:rtl/>
                <w:lang w:eastAsia="zh-CN" w:bidi="ar-EG"/>
              </w:rPr>
              <w:t>نشر شبكات المستقبل</w:t>
            </w:r>
            <w:r w:rsidRPr="003B620D">
              <w:rPr>
                <w:rFonts w:hint="cs"/>
                <w:rtl/>
                <w:lang w:eastAsia="zh-CN" w:bidi="ar-EG"/>
              </w:rPr>
              <w:t xml:space="preserve"> </w:t>
            </w:r>
            <w:r w:rsidRPr="003B620D">
              <w:rPr>
                <w:rtl/>
                <w:lang w:eastAsia="zh-CN" w:bidi="ar-EG"/>
              </w:rPr>
              <w:t>في البلدان النامية</w:t>
            </w:r>
          </w:p>
        </w:tc>
      </w:tr>
      <w:tr w:rsidR="003A0ECA" w:rsidRPr="003A0ECA" w14:paraId="79FA71BB" w14:textId="77777777" w:rsidTr="002F394C">
        <w:trPr>
          <w:cantSplit/>
        </w:trPr>
        <w:tc>
          <w:tcPr>
            <w:tcW w:w="9672" w:type="dxa"/>
            <w:gridSpan w:val="2"/>
          </w:tcPr>
          <w:p w14:paraId="5C491012" w14:textId="77777777" w:rsidR="003A0ECA" w:rsidRPr="003A0ECA" w:rsidRDefault="003A0ECA" w:rsidP="003A0ECA">
            <w:pPr>
              <w:pStyle w:val="Agendaitem"/>
              <w:rPr>
                <w:lang w:eastAsia="zh-CN" w:bidi="ar-SY"/>
              </w:rPr>
            </w:pPr>
          </w:p>
        </w:tc>
      </w:tr>
    </w:tbl>
    <w:p w14:paraId="17EA020E" w14:textId="77777777" w:rsidR="00716FEB" w:rsidRPr="00A626E0" w:rsidRDefault="00716FEB" w:rsidP="00537938">
      <w:pPr>
        <w:rPr>
          <w:rtl/>
        </w:rPr>
      </w:pPr>
    </w:p>
    <w:p w14:paraId="075D94F4" w14:textId="77777777" w:rsidR="00716FEB"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14:paraId="14DAEEF2" w14:textId="77777777" w:rsidR="00B133E2" w:rsidRDefault="003B620D">
      <w:pPr>
        <w:pStyle w:val="Proposal"/>
      </w:pPr>
      <w:r>
        <w:lastRenderedPageBreak/>
        <w:t>MOD</w:t>
      </w:r>
      <w:r>
        <w:tab/>
        <w:t>EUR/44A13/1</w:t>
      </w:r>
    </w:p>
    <w:p w14:paraId="2E0D8358" w14:textId="3D66BE66" w:rsidR="005504B5" w:rsidRPr="00776251" w:rsidRDefault="003B620D" w:rsidP="003B620D">
      <w:pPr>
        <w:pStyle w:val="ResNo"/>
        <w:rPr>
          <w:rtl/>
        </w:rPr>
      </w:pPr>
      <w:bookmarkStart w:id="1" w:name="_Toc408328068"/>
      <w:bookmarkStart w:id="2" w:name="_Toc414526762"/>
      <w:bookmarkStart w:id="3" w:name="_Toc415560182"/>
      <w:r w:rsidRPr="00776251">
        <w:rPr>
          <w:rtl/>
        </w:rPr>
        <w:t xml:space="preserve">القـرار </w:t>
      </w:r>
      <w:r w:rsidRPr="00776251">
        <w:rPr>
          <w:rStyle w:val="href"/>
        </w:rPr>
        <w:t>137</w:t>
      </w:r>
      <w:r w:rsidRPr="00776251">
        <w:rPr>
          <w:rtl/>
        </w:rPr>
        <w:t xml:space="preserve"> </w:t>
      </w:r>
      <w:bookmarkEnd w:id="1"/>
      <w:bookmarkEnd w:id="2"/>
      <w:bookmarkEnd w:id="3"/>
      <w:r w:rsidRPr="003B620D">
        <w:rPr>
          <w:rtl/>
        </w:rPr>
        <w:t xml:space="preserve">(المراجَع في </w:t>
      </w:r>
      <w:del w:id="4" w:author="Almidani, Ahmad Alaa" w:date="2022-08-23T11:04:00Z">
        <w:r w:rsidRPr="003B620D" w:rsidDel="00D92836">
          <w:rPr>
            <w:rFonts w:hint="cs"/>
            <w:rtl/>
          </w:rPr>
          <w:delText xml:space="preserve">دبي، </w:delText>
        </w:r>
        <w:r w:rsidRPr="003B620D" w:rsidDel="00D92836">
          <w:rPr>
            <w:lang w:val="en-GB"/>
          </w:rPr>
          <w:delText>2018</w:delText>
        </w:r>
      </w:del>
      <w:ins w:id="5" w:author="Almidani, Ahmad Alaa" w:date="2022-08-23T11:04:00Z">
        <w:r w:rsidRPr="003B620D">
          <w:rPr>
            <w:rFonts w:hint="cs"/>
            <w:rtl/>
          </w:rPr>
          <w:t xml:space="preserve">بوخارست، </w:t>
        </w:r>
        <w:r w:rsidRPr="003B620D">
          <w:rPr>
            <w:lang w:val="en-GB"/>
          </w:rPr>
          <w:t>2022</w:t>
        </w:r>
      </w:ins>
      <w:r w:rsidRPr="003B620D">
        <w:rPr>
          <w:rtl/>
        </w:rPr>
        <w:t>)</w:t>
      </w:r>
    </w:p>
    <w:p w14:paraId="5774A11B" w14:textId="77777777" w:rsidR="005504B5" w:rsidRPr="00776251" w:rsidRDefault="003B620D" w:rsidP="005504B5">
      <w:pPr>
        <w:pStyle w:val="Restitle"/>
      </w:pPr>
      <w:bookmarkStart w:id="6" w:name="_Toc408328069"/>
      <w:bookmarkStart w:id="7" w:name="_Toc414526763"/>
      <w:bookmarkStart w:id="8" w:name="_Toc415560183"/>
      <w:bookmarkStart w:id="9" w:name="_Toc536090501"/>
      <w:r w:rsidRPr="00DF3092">
        <w:rPr>
          <w:rtl/>
          <w:lang w:bidi="ar-EG"/>
        </w:rPr>
        <w:t>نشر شبكات المستقبل</w:t>
      </w:r>
      <w:r w:rsidRPr="00DF3092">
        <w:rPr>
          <w:rFonts w:hint="cs"/>
          <w:rtl/>
          <w:lang w:bidi="ar-EG"/>
        </w:rPr>
        <w:t xml:space="preserve"> </w:t>
      </w:r>
      <w:r w:rsidRPr="00DF3092">
        <w:rPr>
          <w:rtl/>
          <w:lang w:bidi="ar-EG"/>
        </w:rPr>
        <w:t>في البلدان النامية</w:t>
      </w:r>
      <w:bookmarkEnd w:id="6"/>
      <w:bookmarkEnd w:id="7"/>
      <w:bookmarkEnd w:id="8"/>
      <w:bookmarkEnd w:id="9"/>
      <w:r>
        <w:rPr>
          <w:rStyle w:val="FootnoteReference"/>
          <w:rtl/>
          <w:lang w:bidi="ar-EG"/>
        </w:rPr>
        <w:footnoteReference w:id="1"/>
      </w:r>
    </w:p>
    <w:p w14:paraId="3055765B" w14:textId="3834B0E6" w:rsidR="005504B5" w:rsidRPr="00483CB2" w:rsidRDefault="003B620D" w:rsidP="003B620D">
      <w:pPr>
        <w:pStyle w:val="Normalaftertitle"/>
        <w:rPr>
          <w:rtl/>
        </w:rPr>
      </w:pPr>
      <w:r w:rsidRPr="00483CB2">
        <w:rPr>
          <w:rtl/>
        </w:rPr>
        <w:t xml:space="preserve">إن مؤتمر المندوبين المفوضين للاتحاد الدولي للاتصالات </w:t>
      </w:r>
      <w:r w:rsidRPr="003B620D">
        <w:rPr>
          <w:rtl/>
        </w:rPr>
        <w:t>(</w:t>
      </w:r>
      <w:del w:id="10" w:author="Almidani, Ahmad Alaa" w:date="2022-08-23T11:04:00Z">
        <w:r w:rsidRPr="003B620D" w:rsidDel="00D92836">
          <w:rPr>
            <w:rFonts w:hint="cs"/>
            <w:rtl/>
          </w:rPr>
          <w:delText xml:space="preserve">دبي، </w:delText>
        </w:r>
        <w:r w:rsidRPr="003B620D" w:rsidDel="00D92836">
          <w:rPr>
            <w:lang w:val="en-GB"/>
          </w:rPr>
          <w:delText>2018</w:delText>
        </w:r>
      </w:del>
      <w:ins w:id="11" w:author="Almidani, Ahmad Alaa" w:date="2022-08-23T11:04:00Z">
        <w:r w:rsidRPr="003B620D">
          <w:rPr>
            <w:rFonts w:hint="cs"/>
            <w:rtl/>
          </w:rPr>
          <w:t xml:space="preserve">بوخارست، </w:t>
        </w:r>
        <w:r w:rsidRPr="003B620D">
          <w:rPr>
            <w:lang w:val="en-GB"/>
          </w:rPr>
          <w:t>2022</w:t>
        </w:r>
      </w:ins>
      <w:r w:rsidRPr="003B620D">
        <w:rPr>
          <w:rtl/>
        </w:rPr>
        <w:t>)</w:t>
      </w:r>
      <w:r w:rsidRPr="00483CB2">
        <w:rPr>
          <w:rtl/>
          <w:lang w:val="fr-FR"/>
        </w:rPr>
        <w:t>،</w:t>
      </w:r>
    </w:p>
    <w:p w14:paraId="59AA49F6" w14:textId="77777777" w:rsidR="005504B5" w:rsidRPr="00483CB2" w:rsidRDefault="003B620D" w:rsidP="003B620D">
      <w:pPr>
        <w:pStyle w:val="Call"/>
        <w:rPr>
          <w:rtl/>
          <w:lang w:val="fr-FR"/>
        </w:rPr>
      </w:pPr>
      <w:r>
        <w:rPr>
          <w:rFonts w:hint="eastAsia"/>
          <w:rtl/>
          <w:lang w:val="fr-FR"/>
        </w:rPr>
        <w:t>إذ يذكِّر</w:t>
      </w:r>
    </w:p>
    <w:p w14:paraId="74E45874" w14:textId="77777777" w:rsidR="005504B5" w:rsidRPr="00483CB2" w:rsidRDefault="003B620D" w:rsidP="005504B5">
      <w:pPr>
        <w:rPr>
          <w:rtl/>
        </w:rPr>
      </w:pPr>
      <w:r w:rsidRPr="00483CB2">
        <w:rPr>
          <w:rFonts w:hint="eastAsia"/>
          <w:i/>
          <w:iCs/>
          <w:rtl/>
          <w:lang w:val="fr-FR"/>
        </w:rPr>
        <w:t> </w:t>
      </w:r>
      <w:proofErr w:type="gramStart"/>
      <w:r w:rsidRPr="00483CB2">
        <w:rPr>
          <w:i/>
          <w:iCs/>
          <w:rtl/>
          <w:lang w:val="fr-FR"/>
        </w:rPr>
        <w:t>أ</w:t>
      </w:r>
      <w:r w:rsidRPr="00483CB2">
        <w:rPr>
          <w:rFonts w:hint="eastAsia"/>
          <w:i/>
          <w:iCs/>
          <w:rtl/>
          <w:lang w:val="fr-FR"/>
        </w:rPr>
        <w:t> </w:t>
      </w:r>
      <w:r w:rsidRPr="00483CB2">
        <w:rPr>
          <w:i/>
          <w:iCs/>
          <w:rtl/>
          <w:lang w:val="fr-FR"/>
        </w:rPr>
        <w:t>)</w:t>
      </w:r>
      <w:proofErr w:type="gramEnd"/>
      <w:r w:rsidRPr="00483CB2">
        <w:rPr>
          <w:i/>
          <w:iCs/>
          <w:rtl/>
          <w:lang w:val="fr-FR"/>
        </w:rPr>
        <w:tab/>
      </w:r>
      <w:r w:rsidRPr="00483CB2">
        <w:rPr>
          <w:rtl/>
          <w:lang w:val="fr-FR"/>
        </w:rPr>
        <w:t>بالقرار</w:t>
      </w:r>
      <w:r w:rsidRPr="00483CB2">
        <w:rPr>
          <w:rFonts w:hint="cs"/>
          <w:rtl/>
        </w:rPr>
        <w:t> </w:t>
      </w:r>
      <w:r w:rsidRPr="00483CB2">
        <w:t>139</w:t>
      </w:r>
      <w:r w:rsidRPr="00483CB2">
        <w:rPr>
          <w:rtl/>
        </w:rPr>
        <w:t xml:space="preserve"> </w:t>
      </w:r>
      <w:r>
        <w:rPr>
          <w:rtl/>
        </w:rPr>
        <w:t xml:space="preserve">(المراجَع في </w:t>
      </w:r>
      <w:r w:rsidRPr="00483CB2">
        <w:rPr>
          <w:rFonts w:hint="eastAsia"/>
          <w:rtl/>
        </w:rPr>
        <w:t xml:space="preserve">دبي، </w:t>
      </w:r>
      <w:r w:rsidRPr="00483CB2">
        <w:t>2018</w:t>
      </w:r>
      <w:r w:rsidRPr="00483CB2">
        <w:rPr>
          <w:rtl/>
        </w:rPr>
        <w:t xml:space="preserve">) </w:t>
      </w:r>
      <w:r w:rsidRPr="00483CB2">
        <w:rPr>
          <w:rFonts w:hint="cs"/>
          <w:rtl/>
        </w:rPr>
        <w:t>لهذا المؤتمر، بشأن استخدام الاتصالات/تكنولوجيا المعلومات والاتصالات</w:t>
      </w:r>
      <w:r>
        <w:rPr>
          <w:rFonts w:hint="eastAsia"/>
          <w:rtl/>
        </w:rPr>
        <w:t> </w:t>
      </w:r>
      <w:r>
        <w:t>(ICT)</w:t>
      </w:r>
      <w:r w:rsidRPr="00483CB2">
        <w:rPr>
          <w:rFonts w:hint="cs"/>
          <w:rtl/>
        </w:rPr>
        <w:t xml:space="preserve"> من أجل سد الفجوة الرقمية وبناء مجتمع معلومات شامل للجميع؛</w:t>
      </w:r>
    </w:p>
    <w:p w14:paraId="77223E2B" w14:textId="4F36992B" w:rsidR="005504B5" w:rsidRPr="00483CB2" w:rsidRDefault="003B620D" w:rsidP="003B620D">
      <w:pPr>
        <w:rPr>
          <w:rtl/>
        </w:rPr>
      </w:pPr>
      <w:r w:rsidRPr="00483CB2">
        <w:rPr>
          <w:i/>
          <w:iCs/>
          <w:rtl/>
        </w:rPr>
        <w:t>ب)</w:t>
      </w:r>
      <w:r w:rsidRPr="00483CB2">
        <w:rPr>
          <w:rtl/>
        </w:rPr>
        <w:tab/>
      </w:r>
      <w:r w:rsidRPr="003B620D">
        <w:rPr>
          <w:rFonts w:hint="cs"/>
          <w:rtl/>
        </w:rPr>
        <w:t xml:space="preserve">بالقرار </w:t>
      </w:r>
      <w:r w:rsidRPr="003B620D">
        <w:t>92</w:t>
      </w:r>
      <w:r w:rsidRPr="003B620D">
        <w:rPr>
          <w:rFonts w:hint="cs"/>
          <w:rtl/>
        </w:rPr>
        <w:t xml:space="preserve"> (</w:t>
      </w:r>
      <w:del w:id="12" w:author="Almidani, Ahmad Alaa" w:date="2022-08-23T11:04:00Z">
        <w:r w:rsidRPr="003B620D" w:rsidDel="00D92836">
          <w:rPr>
            <w:rFonts w:hint="cs"/>
            <w:rtl/>
          </w:rPr>
          <w:delText xml:space="preserve">الحمامات، </w:delText>
        </w:r>
        <w:r w:rsidRPr="003B620D" w:rsidDel="00D92836">
          <w:delText>2016</w:delText>
        </w:r>
      </w:del>
      <w:ins w:id="13" w:author="Almidani, Ahmad Alaa" w:date="2022-08-23T11:04:00Z">
        <w:r w:rsidRPr="003B620D">
          <w:rPr>
            <w:rFonts w:hint="cs"/>
            <w:rtl/>
          </w:rPr>
          <w:t xml:space="preserve">المراجَع في جنيف، </w:t>
        </w:r>
        <w:r w:rsidRPr="003B620D">
          <w:rPr>
            <w:lang w:val="en-US"/>
          </w:rPr>
          <w:t>2022</w:t>
        </w:r>
      </w:ins>
      <w:r w:rsidRPr="003B620D">
        <w:rPr>
          <w:rFonts w:hint="cs"/>
          <w:rtl/>
        </w:rPr>
        <w:t>) للجمعية العالمية لتقييس الاتصالات </w:t>
      </w:r>
      <w:r w:rsidRPr="003B620D">
        <w:t>(WTSA)</w:t>
      </w:r>
      <w:r w:rsidRPr="003B620D">
        <w:rPr>
          <w:rFonts w:hint="cs"/>
          <w:rtl/>
        </w:rPr>
        <w:t xml:space="preserve">، بشأن </w:t>
      </w:r>
      <w:bookmarkStart w:id="14" w:name="_Toc476751163"/>
      <w:r w:rsidRPr="003B620D">
        <w:rPr>
          <w:rFonts w:hint="eastAsia"/>
          <w:rtl/>
        </w:rPr>
        <w:t>تعزيز</w:t>
      </w:r>
      <w:r w:rsidRPr="003B620D">
        <w:rPr>
          <w:rtl/>
        </w:rPr>
        <w:t xml:space="preserve"> </w:t>
      </w:r>
      <w:r w:rsidRPr="003B620D">
        <w:rPr>
          <w:rFonts w:hint="eastAsia"/>
          <w:rtl/>
        </w:rPr>
        <w:t>أنشطة</w:t>
      </w:r>
      <w:r w:rsidRPr="003B620D">
        <w:rPr>
          <w:rtl/>
        </w:rPr>
        <w:t xml:space="preserve"> </w:t>
      </w:r>
      <w:r w:rsidRPr="003B620D">
        <w:rPr>
          <w:rFonts w:hint="eastAsia"/>
          <w:rtl/>
        </w:rPr>
        <w:t>التقييس</w:t>
      </w:r>
      <w:r w:rsidRPr="003B620D">
        <w:rPr>
          <w:rFonts w:hint="cs"/>
          <w:rtl/>
        </w:rPr>
        <w:t xml:space="preserve"> في </w:t>
      </w:r>
      <w:r w:rsidRPr="003B620D">
        <w:rPr>
          <w:rtl/>
        </w:rPr>
        <w:t>قطاع تقييس الاتصالات</w:t>
      </w:r>
      <w:r w:rsidRPr="003B620D">
        <w:rPr>
          <w:rFonts w:hint="cs"/>
          <w:rtl/>
        </w:rPr>
        <w:t> </w:t>
      </w:r>
      <w:r w:rsidRPr="003B620D">
        <w:t>(ITU</w:t>
      </w:r>
      <w:r w:rsidRPr="003B620D">
        <w:noBreakHyphen/>
        <w:t>T)</w:t>
      </w:r>
      <w:r w:rsidRPr="003B620D">
        <w:rPr>
          <w:rFonts w:hint="cs"/>
          <w:rtl/>
        </w:rPr>
        <w:t xml:space="preserve"> فيما يتعلق </w:t>
      </w:r>
      <w:r w:rsidRPr="003B620D">
        <w:rPr>
          <w:rtl/>
        </w:rPr>
        <w:t>ب</w:t>
      </w:r>
      <w:r w:rsidRPr="003B620D">
        <w:rPr>
          <w:rFonts w:hint="cs"/>
          <w:rtl/>
        </w:rPr>
        <w:t>ال</w:t>
      </w:r>
      <w:r w:rsidRPr="003B620D">
        <w:rPr>
          <w:rtl/>
        </w:rPr>
        <w:t xml:space="preserve">جوانب غير </w:t>
      </w:r>
      <w:r w:rsidRPr="003B620D">
        <w:rPr>
          <w:rFonts w:hint="cs"/>
          <w:rtl/>
        </w:rPr>
        <w:t>ال</w:t>
      </w:r>
      <w:r w:rsidRPr="003B620D">
        <w:rPr>
          <w:rtl/>
        </w:rPr>
        <w:t xml:space="preserve">راديوية </w:t>
      </w:r>
      <w:r w:rsidRPr="003B620D">
        <w:rPr>
          <w:rFonts w:hint="cs"/>
          <w:rtl/>
        </w:rPr>
        <w:t>ل</w:t>
      </w:r>
      <w:r w:rsidRPr="003B620D">
        <w:rPr>
          <w:rFonts w:hint="eastAsia"/>
          <w:rtl/>
        </w:rPr>
        <w:t>لاتصالات</w:t>
      </w:r>
      <w:r w:rsidRPr="003B620D">
        <w:rPr>
          <w:rtl/>
        </w:rPr>
        <w:t xml:space="preserve"> </w:t>
      </w:r>
      <w:r w:rsidRPr="003B620D">
        <w:rPr>
          <w:rFonts w:hint="eastAsia"/>
          <w:rtl/>
        </w:rPr>
        <w:t>المتنقلة</w:t>
      </w:r>
      <w:r w:rsidRPr="003B620D">
        <w:rPr>
          <w:rtl/>
        </w:rPr>
        <w:t xml:space="preserve"> </w:t>
      </w:r>
      <w:r w:rsidRPr="003B620D">
        <w:rPr>
          <w:rFonts w:hint="eastAsia"/>
          <w:rtl/>
        </w:rPr>
        <w:t>الدولية</w:t>
      </w:r>
      <w:bookmarkEnd w:id="14"/>
      <w:r w:rsidRPr="003B620D">
        <w:rPr>
          <w:rFonts w:hint="cs"/>
          <w:rtl/>
        </w:rPr>
        <w:t> </w:t>
      </w:r>
      <w:r w:rsidRPr="003B620D">
        <w:t>(IMT)</w:t>
      </w:r>
      <w:r w:rsidRPr="003B620D">
        <w:rPr>
          <w:rFonts w:hint="cs"/>
          <w:rtl/>
        </w:rPr>
        <w:t>؛</w:t>
      </w:r>
    </w:p>
    <w:p w14:paraId="77B7E457" w14:textId="77777777" w:rsidR="005504B5" w:rsidRPr="00483CB2" w:rsidRDefault="003B620D" w:rsidP="005504B5">
      <w:pPr>
        <w:rPr>
          <w:rtl/>
        </w:rPr>
      </w:pPr>
      <w:r w:rsidRPr="00483CB2">
        <w:rPr>
          <w:i/>
          <w:iCs/>
          <w:rtl/>
        </w:rPr>
        <w:t>ج)</w:t>
      </w:r>
      <w:r w:rsidRPr="00483CB2">
        <w:rPr>
          <w:rtl/>
        </w:rPr>
        <w:tab/>
      </w:r>
      <w:r w:rsidRPr="00483CB2">
        <w:rPr>
          <w:rFonts w:hint="cs"/>
          <w:rtl/>
        </w:rPr>
        <w:t xml:space="preserve">بالقرار </w:t>
      </w:r>
      <w:r w:rsidRPr="00483CB2">
        <w:t>93</w:t>
      </w:r>
      <w:r w:rsidRPr="00483CB2">
        <w:rPr>
          <w:rFonts w:hint="cs"/>
          <w:rtl/>
        </w:rPr>
        <w:t xml:space="preserve"> (الحمامات، </w:t>
      </w:r>
      <w:r w:rsidRPr="00483CB2">
        <w:t>2016</w:t>
      </w:r>
      <w:r w:rsidRPr="00483CB2">
        <w:rPr>
          <w:rFonts w:hint="cs"/>
          <w:rtl/>
        </w:rPr>
        <w:t xml:space="preserve">) للجمعية العالمية لتقييس الاتصالات، بشأن </w:t>
      </w:r>
      <w:bookmarkStart w:id="15" w:name="_Toc476751164"/>
      <w:r w:rsidRPr="00483CB2">
        <w:rPr>
          <w:rtl/>
        </w:rPr>
        <w:t xml:space="preserve">التوصيل البيني </w:t>
      </w:r>
      <w:r w:rsidRPr="00483CB2">
        <w:rPr>
          <w:rFonts w:hint="cs"/>
          <w:rtl/>
        </w:rPr>
        <w:t xml:space="preserve">لشبكات الجيل الرابع وشبكات </w:t>
      </w:r>
      <w:r w:rsidRPr="00483CB2">
        <w:rPr>
          <w:rtl/>
        </w:rPr>
        <w:t>الاتصالات</w:t>
      </w:r>
      <w:r w:rsidRPr="00483CB2">
        <w:rPr>
          <w:rFonts w:hint="cs"/>
          <w:rtl/>
        </w:rPr>
        <w:t xml:space="preserve"> المتنقلة الدولية-</w:t>
      </w:r>
      <w:r w:rsidRPr="00483CB2">
        <w:t>2020</w:t>
      </w:r>
      <w:r w:rsidRPr="00483CB2">
        <w:rPr>
          <w:rFonts w:hint="cs"/>
          <w:rtl/>
        </w:rPr>
        <w:t xml:space="preserve"> </w:t>
      </w:r>
      <w:r w:rsidRPr="00483CB2">
        <w:rPr>
          <w:rtl/>
        </w:rPr>
        <w:t>وما</w:t>
      </w:r>
      <w:r w:rsidRPr="00483CB2">
        <w:rPr>
          <w:rFonts w:hint="cs"/>
          <w:rtl/>
        </w:rPr>
        <w:t> </w:t>
      </w:r>
      <w:r w:rsidRPr="00483CB2">
        <w:rPr>
          <w:rtl/>
        </w:rPr>
        <w:t>بعدها</w:t>
      </w:r>
      <w:bookmarkEnd w:id="15"/>
      <w:r w:rsidRPr="00483CB2">
        <w:rPr>
          <w:rFonts w:hint="cs"/>
          <w:rtl/>
        </w:rPr>
        <w:t>؛</w:t>
      </w:r>
    </w:p>
    <w:p w14:paraId="64BFCD06" w14:textId="6FE5FF04" w:rsidR="005504B5" w:rsidRPr="008E774F" w:rsidDel="003B620D" w:rsidRDefault="003B620D" w:rsidP="005504B5">
      <w:pPr>
        <w:rPr>
          <w:del w:id="16" w:author="Aly, Abdalla" w:date="2022-09-07T16:21:00Z"/>
          <w:spacing w:val="-6"/>
          <w:rtl/>
        </w:rPr>
      </w:pPr>
      <w:del w:id="17" w:author="Aly, Abdalla" w:date="2022-09-07T16:21:00Z">
        <w:r w:rsidRPr="008E774F" w:rsidDel="003B620D">
          <w:rPr>
            <w:rFonts w:hint="cs"/>
            <w:i/>
            <w:iCs/>
            <w:spacing w:val="-6"/>
            <w:rtl/>
          </w:rPr>
          <w:delText>د</w:delText>
        </w:r>
        <w:r w:rsidRPr="008E774F" w:rsidDel="003B620D">
          <w:rPr>
            <w:rFonts w:hint="eastAsia"/>
            <w:i/>
            <w:iCs/>
            <w:spacing w:val="-6"/>
            <w:rtl/>
          </w:rPr>
          <w:delText> )</w:delText>
        </w:r>
        <w:r w:rsidRPr="008E774F" w:rsidDel="003B620D">
          <w:rPr>
            <w:spacing w:val="-6"/>
            <w:rtl/>
          </w:rPr>
          <w:tab/>
        </w:r>
        <w:r w:rsidRPr="008E774F" w:rsidDel="003B620D">
          <w:rPr>
            <w:spacing w:val="-6"/>
            <w:rtl/>
            <w:lang w:val="fr-FR"/>
          </w:rPr>
          <w:delText>بالقرار</w:delText>
        </w:r>
        <w:r w:rsidRPr="008E774F" w:rsidDel="003B620D">
          <w:rPr>
            <w:rFonts w:hint="cs"/>
            <w:spacing w:val="-6"/>
            <w:rtl/>
          </w:rPr>
          <w:delText> </w:delText>
        </w:r>
        <w:r w:rsidRPr="008E774F" w:rsidDel="003B620D">
          <w:rPr>
            <w:spacing w:val="-6"/>
          </w:rPr>
          <w:delText>137</w:delText>
        </w:r>
        <w:r w:rsidRPr="008E774F" w:rsidDel="003B620D">
          <w:rPr>
            <w:spacing w:val="-6"/>
            <w:rtl/>
          </w:rPr>
          <w:delText xml:space="preserve"> (المراجَع في </w:delText>
        </w:r>
        <w:r w:rsidRPr="008E774F" w:rsidDel="003B620D">
          <w:rPr>
            <w:rFonts w:hint="cs"/>
            <w:spacing w:val="-6"/>
            <w:rtl/>
          </w:rPr>
          <w:delText xml:space="preserve">بوسان، </w:delText>
        </w:r>
        <w:r w:rsidRPr="008E774F" w:rsidDel="003B620D">
          <w:rPr>
            <w:spacing w:val="-6"/>
          </w:rPr>
          <w:delText>2014</w:delText>
        </w:r>
        <w:r w:rsidRPr="008E774F" w:rsidDel="003B620D">
          <w:rPr>
            <w:spacing w:val="-6"/>
            <w:rtl/>
          </w:rPr>
          <w:delText>) لمؤتمر المندوبين المفوضين</w:delText>
        </w:r>
        <w:r w:rsidRPr="008E774F" w:rsidDel="003B620D">
          <w:rPr>
            <w:rFonts w:hint="cs"/>
            <w:spacing w:val="-6"/>
            <w:rtl/>
          </w:rPr>
          <w:delText>، بشأن نشر شبكات الجيل التالي</w:delText>
        </w:r>
        <w:r w:rsidRPr="008E774F" w:rsidDel="003B620D">
          <w:rPr>
            <w:rFonts w:hint="eastAsia"/>
            <w:spacing w:val="-6"/>
            <w:rtl/>
          </w:rPr>
          <w:delText> </w:delText>
        </w:r>
        <w:r w:rsidRPr="008E774F" w:rsidDel="003B620D">
          <w:rPr>
            <w:spacing w:val="-6"/>
          </w:rPr>
          <w:delText>(NGN)</w:delText>
        </w:r>
        <w:r w:rsidRPr="008E774F" w:rsidDel="003B620D">
          <w:rPr>
            <w:rFonts w:hint="cs"/>
            <w:spacing w:val="-6"/>
            <w:rtl/>
          </w:rPr>
          <w:delText xml:space="preserve"> في</w:delText>
        </w:r>
        <w:r w:rsidRPr="008E774F" w:rsidDel="003B620D">
          <w:rPr>
            <w:rFonts w:hint="eastAsia"/>
            <w:spacing w:val="-6"/>
            <w:rtl/>
          </w:rPr>
          <w:delText> </w:delText>
        </w:r>
        <w:r w:rsidRPr="008E774F" w:rsidDel="003B620D">
          <w:rPr>
            <w:rFonts w:hint="cs"/>
            <w:spacing w:val="-6"/>
            <w:rtl/>
          </w:rPr>
          <w:delText>البلدان النامية؛</w:delText>
        </w:r>
      </w:del>
    </w:p>
    <w:p w14:paraId="2D293CEB" w14:textId="7FA58E96" w:rsidR="005504B5" w:rsidRDefault="003B620D" w:rsidP="003B620D">
      <w:pPr>
        <w:rPr>
          <w:ins w:id="18" w:author="Aly, Abdalla" w:date="2022-09-07T16:22:00Z"/>
          <w:rtl/>
        </w:rPr>
      </w:pPr>
      <w:del w:id="19" w:author="Almidani, Ahmad Alaa" w:date="2022-08-23T11:04:00Z">
        <w:r w:rsidRPr="003B620D" w:rsidDel="00D92836">
          <w:rPr>
            <w:rFonts w:ascii="Traditional Arabic" w:hAnsi="Traditional Arabic"/>
            <w:i/>
            <w:iCs/>
            <w:rtl/>
          </w:rPr>
          <w:delText>ﻫ</w:delText>
        </w:r>
        <w:r w:rsidRPr="003B620D" w:rsidDel="00D92836">
          <w:rPr>
            <w:rFonts w:ascii="Traditional Arabic" w:hAnsi="Traditional Arabic" w:hint="eastAsia"/>
            <w:i/>
            <w:iCs/>
            <w:rtl/>
          </w:rPr>
          <w:delText> </w:delText>
        </w:r>
      </w:del>
      <w:proofErr w:type="gramStart"/>
      <w:ins w:id="20" w:author="Almidani, Ahmad Alaa" w:date="2022-08-23T11:04:00Z">
        <w:r w:rsidRPr="003B620D">
          <w:rPr>
            <w:rFonts w:ascii="Traditional Arabic" w:hAnsi="Traditional Arabic" w:hint="cs"/>
            <w:i/>
            <w:iCs/>
            <w:rtl/>
          </w:rPr>
          <w:t>د</w:t>
        </w:r>
        <w:r w:rsidRPr="003B620D">
          <w:rPr>
            <w:rFonts w:ascii="Traditional Arabic" w:hAnsi="Traditional Arabic" w:hint="eastAsia"/>
            <w:i/>
            <w:iCs/>
            <w:rtl/>
          </w:rPr>
          <w:t> </w:t>
        </w:r>
      </w:ins>
      <w:r w:rsidRPr="00483CB2">
        <w:rPr>
          <w:rFonts w:hint="cs"/>
          <w:i/>
          <w:iCs/>
          <w:rtl/>
        </w:rPr>
        <w:t>)</w:t>
      </w:r>
      <w:proofErr w:type="gramEnd"/>
      <w:r w:rsidRPr="00483CB2">
        <w:rPr>
          <w:rtl/>
        </w:rPr>
        <w:tab/>
      </w:r>
      <w:r w:rsidRPr="00483CB2">
        <w:rPr>
          <w:rFonts w:hint="cs"/>
          <w:rtl/>
        </w:rPr>
        <w:t xml:space="preserve">بالقرار </w:t>
      </w:r>
      <w:r w:rsidRPr="00483CB2">
        <w:t>43</w:t>
      </w:r>
      <w:r w:rsidRPr="00483CB2">
        <w:rPr>
          <w:rFonts w:hint="cs"/>
          <w:rtl/>
        </w:rPr>
        <w:t xml:space="preserve"> </w:t>
      </w:r>
      <w:r>
        <w:rPr>
          <w:rFonts w:hint="cs"/>
          <w:rtl/>
        </w:rPr>
        <w:t xml:space="preserve">(المراجَع في </w:t>
      </w:r>
      <w:r w:rsidRPr="00483CB2">
        <w:rPr>
          <w:rFonts w:hint="cs"/>
          <w:rtl/>
        </w:rPr>
        <w:t xml:space="preserve">بوينس آيرس، </w:t>
      </w:r>
      <w:r w:rsidRPr="00483CB2">
        <w:t>2017</w:t>
      </w:r>
      <w:r w:rsidRPr="00483CB2">
        <w:rPr>
          <w:rFonts w:hint="cs"/>
          <w:rtl/>
        </w:rPr>
        <w:t>) للمؤتمر العالمي لتنمية الاتصالات</w:t>
      </w:r>
      <w:r w:rsidRPr="00483CB2">
        <w:rPr>
          <w:rFonts w:hint="eastAsia"/>
          <w:rtl/>
        </w:rPr>
        <w:t> </w:t>
      </w:r>
      <w:r w:rsidRPr="00483CB2">
        <w:t>(WTDC)</w:t>
      </w:r>
      <w:r w:rsidRPr="00483CB2">
        <w:rPr>
          <w:rFonts w:hint="cs"/>
          <w:rtl/>
        </w:rPr>
        <w:t>، بشأن المساعدة في تنفيذ أنظمة الاتصالات المتنقلة الدولية وشبكات المستقبل</w:t>
      </w:r>
      <w:del w:id="21" w:author="Aly, Abdalla" w:date="2022-09-07T16:22:00Z">
        <w:r w:rsidRPr="00483CB2" w:rsidDel="003B620D">
          <w:rPr>
            <w:rFonts w:hint="cs"/>
            <w:rtl/>
          </w:rPr>
          <w:delText>،</w:delText>
        </w:r>
      </w:del>
      <w:ins w:id="22" w:author="Aly, Abdalla" w:date="2022-09-07T16:22:00Z">
        <w:r>
          <w:rPr>
            <w:rFonts w:hint="cs"/>
            <w:rtl/>
          </w:rPr>
          <w:t>؛</w:t>
        </w:r>
      </w:ins>
    </w:p>
    <w:p w14:paraId="0D5C1977" w14:textId="0E966BD0" w:rsidR="003B620D" w:rsidRDefault="003B620D" w:rsidP="003B620D">
      <w:pPr>
        <w:rPr>
          <w:rtl/>
        </w:rPr>
      </w:pPr>
      <w:proofErr w:type="gramStart"/>
      <w:ins w:id="23" w:author="Aly, Abdalla" w:date="2022-09-07T16:22:00Z">
        <w:r w:rsidRPr="003B620D">
          <w:rPr>
            <w:i/>
            <w:iCs/>
            <w:rtl/>
            <w:rPrChange w:id="24" w:author="Almidani, Ahmad Alaa" w:date="2022-08-23T11:04:00Z">
              <w:rPr>
                <w:rtl/>
              </w:rPr>
            </w:rPrChange>
          </w:rPr>
          <w:t>هـ )</w:t>
        </w:r>
        <w:proofErr w:type="gramEnd"/>
        <w:r w:rsidRPr="003B620D">
          <w:rPr>
            <w:i/>
            <w:iCs/>
            <w:rtl/>
            <w:rPrChange w:id="25" w:author="Almidani, Ahmad Alaa" w:date="2022-08-23T11:04:00Z">
              <w:rPr>
                <w:rtl/>
              </w:rPr>
            </w:rPrChange>
          </w:rPr>
          <w:tab/>
        </w:r>
        <w:r w:rsidRPr="003B620D">
          <w:rPr>
            <w:rtl/>
            <w:rPrChange w:id="26" w:author="Almidani, Ahmad Alaa" w:date="2022-08-23T11:05:00Z">
              <w:rPr>
                <w:i/>
                <w:iCs/>
                <w:rtl/>
                <w:lang w:bidi="ar-SA"/>
              </w:rPr>
            </w:rPrChange>
          </w:rPr>
          <w:t xml:space="preserve">بالقرار </w:t>
        </w:r>
        <w:r w:rsidRPr="003B620D">
          <w:rPr>
            <w:rPrChange w:id="27" w:author="Almidani, Ahmad Alaa" w:date="2022-08-23T11:05:00Z">
              <w:rPr>
                <w:i/>
                <w:iCs/>
                <w:lang w:val="en-US"/>
              </w:rPr>
            </w:rPrChange>
          </w:rPr>
          <w:t>23</w:t>
        </w:r>
        <w:r w:rsidRPr="003B620D">
          <w:rPr>
            <w:rtl/>
            <w:rPrChange w:id="28" w:author="Almidani, Ahmad Alaa" w:date="2022-08-23T11:05:00Z">
              <w:rPr>
                <w:i/>
                <w:iCs/>
                <w:rtl/>
                <w:lang w:bidi="ar-SA"/>
              </w:rPr>
            </w:rPrChange>
          </w:rPr>
          <w:t xml:space="preserve"> (المراجَع في بوينس آيرس، </w:t>
        </w:r>
        <w:r w:rsidRPr="003B620D">
          <w:rPr>
            <w:rPrChange w:id="29" w:author="Almidani, Ahmad Alaa" w:date="2022-08-23T11:05:00Z">
              <w:rPr>
                <w:i/>
                <w:iCs/>
                <w:lang w:val="en-US"/>
              </w:rPr>
            </w:rPrChange>
          </w:rPr>
          <w:t>2017</w:t>
        </w:r>
        <w:r w:rsidRPr="003B620D">
          <w:rPr>
            <w:rtl/>
            <w:rPrChange w:id="30" w:author="Almidani, Ahmad Alaa" w:date="2022-08-23T11:05:00Z">
              <w:rPr>
                <w:i/>
                <w:iCs/>
                <w:rtl/>
                <w:lang w:bidi="ar-SA"/>
              </w:rPr>
            </w:rPrChange>
          </w:rPr>
          <w:t>) للمؤتمر العالمي لتنمية الاتصالات، بشأن النفاذ إلى شبكة الإنترنت وتوفرها في البلدان النامية ومبادئ تحديد رسوم التوصيل الدولي بالإنترنت،</w:t>
        </w:r>
      </w:ins>
    </w:p>
    <w:p w14:paraId="2212BFC4" w14:textId="77777777" w:rsidR="005504B5" w:rsidRPr="00483CB2" w:rsidRDefault="003B620D" w:rsidP="003B620D">
      <w:pPr>
        <w:pStyle w:val="Call"/>
        <w:rPr>
          <w:rtl/>
          <w:lang w:val="fr-FR"/>
        </w:rPr>
      </w:pPr>
      <w:r w:rsidRPr="00483CB2">
        <w:rPr>
          <w:rFonts w:hint="cs"/>
          <w:rtl/>
          <w:lang w:val="fr-FR"/>
        </w:rPr>
        <w:t>و</w:t>
      </w:r>
      <w:r w:rsidRPr="00483CB2">
        <w:rPr>
          <w:rtl/>
          <w:lang w:val="fr-FR"/>
        </w:rPr>
        <w:t>إذ يضع في اعتباره</w:t>
      </w:r>
    </w:p>
    <w:p w14:paraId="4453851D" w14:textId="77777777" w:rsidR="005504B5" w:rsidRPr="00483CB2" w:rsidRDefault="003B620D" w:rsidP="005504B5">
      <w:pPr>
        <w:rPr>
          <w:rtl/>
        </w:rPr>
      </w:pPr>
      <w:r w:rsidRPr="00483CB2">
        <w:rPr>
          <w:i/>
          <w:iCs/>
          <w:rtl/>
          <w:lang w:val="fr-FR"/>
        </w:rPr>
        <w:t xml:space="preserve"> أ )</w:t>
      </w:r>
      <w:r w:rsidRPr="00483CB2">
        <w:rPr>
          <w:rtl/>
          <w:lang w:val="fr-FR"/>
        </w:rPr>
        <w:tab/>
        <w:t>أن الفقرة</w:t>
      </w:r>
      <w:r w:rsidRPr="00483CB2">
        <w:rPr>
          <w:rFonts w:hint="cs"/>
          <w:rtl/>
          <w:lang w:val="fr-FR"/>
        </w:rPr>
        <w:t> </w:t>
      </w:r>
      <w:r w:rsidRPr="00483CB2">
        <w:t>22</w:t>
      </w:r>
      <w:r w:rsidRPr="00483CB2">
        <w:rPr>
          <w:rtl/>
        </w:rPr>
        <w:t xml:space="preserve"> من إعلان مبادئ جنيف الذي اعتمدته القمة العالمية لمجتمع المعلومات</w:t>
      </w:r>
      <w:r>
        <w:rPr>
          <w:rFonts w:hint="cs"/>
          <w:rtl/>
        </w:rPr>
        <w:t xml:space="preserve"> </w:t>
      </w:r>
      <w:r>
        <w:t>(WSIS)</w:t>
      </w:r>
      <w:r w:rsidRPr="00483CB2">
        <w:rPr>
          <w:rtl/>
        </w:rPr>
        <w:t xml:space="preserve"> تنص على</w:t>
      </w:r>
      <w:r>
        <w:rPr>
          <w:rFonts w:hint="cs"/>
          <w:rtl/>
        </w:rPr>
        <w:t xml:space="preserve"> أن</w:t>
      </w:r>
      <w:r w:rsidRPr="00483CB2">
        <w:rPr>
          <w:rtl/>
          <w:lang w:val="fr-FR"/>
        </w:rPr>
        <w:t xml:space="preserve"> توفر بنية تحتية متطورة من شبكات المعلومات والاتصالات وتطبيقاتها، تكون مكيفة لمراعاة الظروف الإقليمية والوطنية والمحلية ويسهل النفاذ إليها بتكلفة معقولة، وتستفيد على نحو أكبر من إمكانات تكنولوجيا النطاق العريض وغيرها من التكنولوجيات المبتكرة حيثما أمكن، من شأنه أن يزيد سرعة التقدم الاجتماعي والاقتصادي في البلدان وأن يعزز رفاه جميع البلدان والشعوب </w:t>
      </w:r>
      <w:r w:rsidRPr="00483CB2">
        <w:rPr>
          <w:rFonts w:hint="cs"/>
          <w:rtl/>
          <w:lang w:val="fr-FR"/>
        </w:rPr>
        <w:t>وهذا مغطى</w:t>
      </w:r>
      <w:r w:rsidRPr="00483CB2">
        <w:rPr>
          <w:rtl/>
          <w:lang w:val="fr-FR"/>
        </w:rPr>
        <w:t xml:space="preserve"> بخط العمل جيم</w:t>
      </w:r>
      <w:r w:rsidRPr="00483CB2">
        <w:t>2</w:t>
      </w:r>
      <w:r w:rsidRPr="00483CB2">
        <w:rPr>
          <w:rtl/>
        </w:rPr>
        <w:t xml:space="preserve"> </w:t>
      </w:r>
      <w:r>
        <w:rPr>
          <w:rFonts w:hint="cs"/>
          <w:rtl/>
        </w:rPr>
        <w:t xml:space="preserve">للقمة العالمية لمجتمع المعلومات </w:t>
      </w:r>
      <w:r w:rsidRPr="00483CB2">
        <w:rPr>
          <w:rtl/>
        </w:rPr>
        <w:t>مع اتساع</w:t>
      </w:r>
      <w:r>
        <w:rPr>
          <w:rFonts w:hint="cs"/>
          <w:rtl/>
        </w:rPr>
        <w:t>ه</w:t>
      </w:r>
      <w:r w:rsidRPr="00483CB2">
        <w:rPr>
          <w:rtl/>
        </w:rPr>
        <w:t xml:space="preserve"> ليشمل خط العمل</w:t>
      </w:r>
      <w:r w:rsidRPr="00483CB2">
        <w:rPr>
          <w:rFonts w:hint="cs"/>
          <w:rtl/>
        </w:rPr>
        <w:t> </w:t>
      </w:r>
      <w:r w:rsidRPr="00483CB2">
        <w:rPr>
          <w:rtl/>
        </w:rPr>
        <w:t>جيم</w:t>
      </w:r>
      <w:r w:rsidRPr="00483CB2">
        <w:t>6</w:t>
      </w:r>
      <w:r w:rsidRPr="00483CB2">
        <w:rPr>
          <w:rtl/>
        </w:rPr>
        <w:t>؛</w:t>
      </w:r>
    </w:p>
    <w:p w14:paraId="53268B3E" w14:textId="77777777" w:rsidR="005504B5" w:rsidRPr="00483CB2" w:rsidRDefault="003B620D" w:rsidP="005504B5">
      <w:pPr>
        <w:rPr>
          <w:rtl/>
        </w:rPr>
      </w:pPr>
      <w:r w:rsidRPr="00483CB2">
        <w:rPr>
          <w:i/>
          <w:iCs/>
          <w:rtl/>
          <w:lang w:val="fr-FR"/>
        </w:rPr>
        <w:t>ب)</w:t>
      </w:r>
      <w:r w:rsidRPr="00483CB2">
        <w:rPr>
          <w:rtl/>
          <w:lang w:val="fr-FR"/>
        </w:rPr>
        <w:tab/>
        <w:t>أن وجود شبكات وخدمات اتصالات متماسكة على الأصعدة</w:t>
      </w:r>
      <w:r w:rsidRPr="00483CB2">
        <w:rPr>
          <w:rFonts w:hint="cs"/>
          <w:rtl/>
          <w:lang w:val="fr-FR"/>
        </w:rPr>
        <w:t xml:space="preserve"> الوطنية</w:t>
      </w:r>
      <w:r w:rsidRPr="00483CB2">
        <w:rPr>
          <w:rtl/>
          <w:lang w:val="fr-FR"/>
        </w:rPr>
        <w:t xml:space="preserve"> </w:t>
      </w:r>
      <w:r w:rsidRPr="00483CB2">
        <w:rPr>
          <w:rFonts w:hint="cs"/>
          <w:rtl/>
          <w:lang w:val="fr-FR"/>
        </w:rPr>
        <w:t>و</w:t>
      </w:r>
      <w:r w:rsidRPr="00483CB2">
        <w:rPr>
          <w:rtl/>
          <w:lang w:val="fr-FR"/>
        </w:rPr>
        <w:t>الإقليمية والأقاليمية والعالمية لتنمية الاقتصادات الوطنية والإقليمية والدولية يشكل عنصراً هاماً لتحسين الوضع الاجتماعي والاقتصادي والمالي في الدول</w:t>
      </w:r>
      <w:r w:rsidRPr="00483CB2">
        <w:rPr>
          <w:rFonts w:hint="cs"/>
          <w:rtl/>
        </w:rPr>
        <w:t> </w:t>
      </w:r>
      <w:r w:rsidRPr="00483CB2">
        <w:rPr>
          <w:rtl/>
          <w:lang w:val="fr-FR"/>
        </w:rPr>
        <w:t>الأعضاء</w:t>
      </w:r>
      <w:r w:rsidRPr="00483CB2">
        <w:rPr>
          <w:rFonts w:hint="cs"/>
          <w:rtl/>
          <w:lang w:val="fr-FR"/>
        </w:rPr>
        <w:t>؛</w:t>
      </w:r>
    </w:p>
    <w:p w14:paraId="08B89DF9" w14:textId="77777777" w:rsidR="005504B5" w:rsidRPr="00483CB2" w:rsidRDefault="003B620D" w:rsidP="005504B5">
      <w:pPr>
        <w:rPr>
          <w:rtl/>
        </w:rPr>
      </w:pPr>
      <w:r w:rsidRPr="00483CB2">
        <w:rPr>
          <w:rFonts w:hint="cs"/>
          <w:i/>
          <w:iCs/>
          <w:rtl/>
        </w:rPr>
        <w:t>ج</w:t>
      </w:r>
      <w:r w:rsidRPr="00483CB2">
        <w:rPr>
          <w:i/>
          <w:iCs/>
          <w:rtl/>
        </w:rPr>
        <w:t>)</w:t>
      </w:r>
      <w:r w:rsidRPr="00483CB2">
        <w:rPr>
          <w:rtl/>
        </w:rPr>
        <w:tab/>
      </w:r>
      <w:r w:rsidRPr="00483CB2">
        <w:rPr>
          <w:rFonts w:hint="cs"/>
          <w:rtl/>
        </w:rPr>
        <w:t xml:space="preserve">القرار </w:t>
      </w:r>
      <w:r w:rsidRPr="00483CB2">
        <w:t>44</w:t>
      </w:r>
      <w:r w:rsidRPr="00483CB2">
        <w:rPr>
          <w:rFonts w:hint="cs"/>
          <w:rtl/>
        </w:rPr>
        <w:t xml:space="preserve"> </w:t>
      </w:r>
      <w:r>
        <w:rPr>
          <w:rFonts w:hint="cs"/>
          <w:rtl/>
        </w:rPr>
        <w:t xml:space="preserve">(المراجَع في </w:t>
      </w:r>
      <w:r w:rsidRPr="00483CB2">
        <w:rPr>
          <w:rFonts w:hint="cs"/>
          <w:rtl/>
        </w:rPr>
        <w:t xml:space="preserve">الحمامات، </w:t>
      </w:r>
      <w:r w:rsidRPr="00483CB2">
        <w:t>2016</w:t>
      </w:r>
      <w:r w:rsidRPr="00483CB2">
        <w:rPr>
          <w:rFonts w:hint="cs"/>
          <w:rtl/>
        </w:rPr>
        <w:t xml:space="preserve">) للجمعية العالمية لتقييس الاتصالات، بشأن سد الفجوة </w:t>
      </w:r>
      <w:proofErr w:type="spellStart"/>
      <w:r w:rsidRPr="00483CB2">
        <w:rPr>
          <w:rFonts w:hint="cs"/>
          <w:rtl/>
        </w:rPr>
        <w:t>التقييسية</w:t>
      </w:r>
      <w:proofErr w:type="spellEnd"/>
      <w:r w:rsidRPr="00483CB2">
        <w:rPr>
          <w:rFonts w:hint="cs"/>
          <w:rtl/>
        </w:rPr>
        <w:t xml:space="preserve"> بين البلدان النامية والبلدان المتقدمة؛</w:t>
      </w:r>
    </w:p>
    <w:p w14:paraId="2D9101C5" w14:textId="0010ABEF" w:rsidR="005504B5" w:rsidRPr="00483CB2" w:rsidRDefault="003B620D" w:rsidP="003B620D">
      <w:pPr>
        <w:rPr>
          <w:rtl/>
        </w:rPr>
      </w:pPr>
      <w:proofErr w:type="gramStart"/>
      <w:r w:rsidRPr="00483CB2">
        <w:rPr>
          <w:rFonts w:hint="cs"/>
          <w:i/>
          <w:iCs/>
          <w:rtl/>
          <w:lang w:val="fr-FR"/>
        </w:rPr>
        <w:t>د</w:t>
      </w:r>
      <w:r w:rsidRPr="00483CB2">
        <w:rPr>
          <w:rFonts w:hint="eastAsia"/>
          <w:i/>
          <w:iCs/>
          <w:rtl/>
          <w:lang w:val="fr-FR"/>
        </w:rPr>
        <w:t> </w:t>
      </w:r>
      <w:r w:rsidRPr="00483CB2">
        <w:rPr>
          <w:i/>
          <w:iCs/>
          <w:rtl/>
          <w:lang w:val="fr-FR"/>
        </w:rPr>
        <w:t>)</w:t>
      </w:r>
      <w:proofErr w:type="gramEnd"/>
      <w:r w:rsidRPr="00483CB2">
        <w:rPr>
          <w:rtl/>
          <w:lang w:val="fr-FR"/>
        </w:rPr>
        <w:tab/>
      </w:r>
      <w:r w:rsidRPr="003B620D">
        <w:rPr>
          <w:rFonts w:hint="cs"/>
          <w:rtl/>
          <w:lang w:val="fr-FR"/>
        </w:rPr>
        <w:t xml:space="preserve">القرار </w:t>
      </w:r>
      <w:r w:rsidRPr="003B620D">
        <w:t>17</w:t>
      </w:r>
      <w:r w:rsidRPr="003B620D">
        <w:rPr>
          <w:rFonts w:hint="cs"/>
          <w:rtl/>
          <w:lang w:val="fr-FR"/>
        </w:rPr>
        <w:t xml:space="preserve"> (المراجَع في </w:t>
      </w:r>
      <w:del w:id="31" w:author="Almidani, Ahmad Alaa" w:date="2022-08-23T11:06:00Z">
        <w:r w:rsidRPr="003B620D" w:rsidDel="00D92836">
          <w:rPr>
            <w:rFonts w:hint="cs"/>
            <w:rtl/>
            <w:lang w:val="fr-FR"/>
          </w:rPr>
          <w:delText xml:space="preserve">بوينس آيرس، </w:delText>
        </w:r>
        <w:r w:rsidRPr="003B620D" w:rsidDel="00D92836">
          <w:delText>2017</w:delText>
        </w:r>
      </w:del>
      <w:ins w:id="32" w:author="Almidani, Ahmad Alaa" w:date="2022-08-23T11:06:00Z">
        <w:r w:rsidRPr="003B620D">
          <w:rPr>
            <w:rFonts w:hint="cs"/>
            <w:rtl/>
            <w:lang w:val="fr-FR"/>
          </w:rPr>
          <w:t xml:space="preserve">كيغالي، </w:t>
        </w:r>
        <w:r w:rsidRPr="003B620D">
          <w:rPr>
            <w:lang w:val="en-US"/>
          </w:rPr>
          <w:t>2022</w:t>
        </w:r>
      </w:ins>
      <w:r w:rsidRPr="003B620D">
        <w:rPr>
          <w:rFonts w:hint="cs"/>
          <w:rtl/>
          <w:lang w:val="fr-FR"/>
        </w:rPr>
        <w:t xml:space="preserve">) للمؤتمر العالمي لتنمية الاتصالات، بشأن تنفيذ المبادرات الإقليمية المعتمدة </w:t>
      </w:r>
      <w:del w:id="33" w:author="Aeid, Maha" w:date="2022-09-07T14:41:00Z">
        <w:r w:rsidRPr="003B620D" w:rsidDel="00C72FC3">
          <w:rPr>
            <w:rFonts w:hint="cs"/>
            <w:rtl/>
            <w:lang w:val="fr-FR"/>
          </w:rPr>
          <w:delText xml:space="preserve">إقليمياً </w:delText>
        </w:r>
      </w:del>
      <w:r w:rsidRPr="003B620D">
        <w:rPr>
          <w:rFonts w:hint="cs"/>
          <w:rtl/>
          <w:lang w:val="fr-FR"/>
        </w:rPr>
        <w:t>على الأصعدة الوطنية والإقليمية والأقاليمية والعالمية والتعاون بشأنها</w:t>
      </w:r>
      <w:r w:rsidRPr="00483CB2">
        <w:rPr>
          <w:rFonts w:hint="cs"/>
          <w:rtl/>
        </w:rPr>
        <w:t>؛</w:t>
      </w:r>
    </w:p>
    <w:p w14:paraId="2EFDB1C4" w14:textId="06850019" w:rsidR="005504B5" w:rsidRPr="00483CB2" w:rsidRDefault="003B620D" w:rsidP="003B620D">
      <w:pPr>
        <w:rPr>
          <w:rtl/>
          <w:lang w:val="fr-FR"/>
        </w:rPr>
      </w:pPr>
      <w:proofErr w:type="gramStart"/>
      <w:r w:rsidRPr="00483CB2">
        <w:rPr>
          <w:rFonts w:ascii="Traditional Arabic" w:hAnsi="Traditional Arabic"/>
          <w:i/>
          <w:iCs/>
          <w:rtl/>
        </w:rPr>
        <w:t>ﻫ</w:t>
      </w:r>
      <w:r w:rsidRPr="00483CB2">
        <w:rPr>
          <w:i/>
          <w:iCs/>
          <w:rtl/>
        </w:rPr>
        <w:t> )</w:t>
      </w:r>
      <w:proofErr w:type="gramEnd"/>
      <w:r w:rsidRPr="00483CB2">
        <w:rPr>
          <w:i/>
          <w:iCs/>
          <w:rtl/>
        </w:rPr>
        <w:tab/>
      </w:r>
      <w:r w:rsidRPr="003B620D">
        <w:rPr>
          <w:rtl/>
          <w:lang w:val="fr-FR"/>
        </w:rPr>
        <w:t xml:space="preserve">أن العديد من البلدان شرعت في تنفيذ استراتيجيات وطنية وإقليمية ودولية لتحقيق الرؤية </w:t>
      </w:r>
      <w:r w:rsidRPr="003B620D">
        <w:rPr>
          <w:rFonts w:hint="cs"/>
          <w:rtl/>
          <w:lang w:val="fr-FR"/>
        </w:rPr>
        <w:t>الخاصة بإنشاء اقتصاد</w:t>
      </w:r>
      <w:del w:id="34" w:author="Aly, Abdalla" w:date="2022-09-07T16:37:00Z">
        <w:r w:rsidRPr="003B620D" w:rsidDel="008E774F">
          <w:rPr>
            <w:rFonts w:hint="cs"/>
            <w:rtl/>
            <w:lang w:val="fr-FR"/>
          </w:rPr>
          <w:delText xml:space="preserve"> </w:delText>
        </w:r>
      </w:del>
      <w:del w:id="35" w:author="ALY, Mona" w:date="2022-08-23T14:22:00Z">
        <w:r w:rsidRPr="003B620D" w:rsidDel="00917386">
          <w:rPr>
            <w:rFonts w:hint="cs"/>
            <w:rtl/>
            <w:lang w:val="fr-FR"/>
          </w:rPr>
          <w:delText>رقمي</w:delText>
        </w:r>
      </w:del>
      <w:ins w:id="36" w:author="ALY, Mona" w:date="2022-08-23T14:22:00Z">
        <w:r w:rsidRPr="003B620D">
          <w:rPr>
            <w:rFonts w:hint="cs"/>
            <w:rtl/>
            <w:lang w:val="fr-FR"/>
          </w:rPr>
          <w:t xml:space="preserve"> </w:t>
        </w:r>
        <w:proofErr w:type="spellStart"/>
        <w:r w:rsidRPr="003B620D">
          <w:rPr>
            <w:rFonts w:hint="cs"/>
            <w:rtl/>
            <w:lang w:val="fr-FR"/>
          </w:rPr>
          <w:t>مُرقمن</w:t>
        </w:r>
      </w:ins>
      <w:proofErr w:type="spellEnd"/>
      <w:r w:rsidRPr="003B620D">
        <w:rPr>
          <w:rtl/>
          <w:lang w:val="fr-FR"/>
        </w:rPr>
        <w:t>، ينبغي أن تشكل شبكات المستقبل أساسها</w:t>
      </w:r>
      <w:r w:rsidRPr="00483CB2">
        <w:rPr>
          <w:rtl/>
        </w:rPr>
        <w:t>،</w:t>
      </w:r>
    </w:p>
    <w:p w14:paraId="559985D1" w14:textId="77777777" w:rsidR="005504B5" w:rsidRPr="00483CB2" w:rsidRDefault="003B620D" w:rsidP="008E774F">
      <w:pPr>
        <w:pStyle w:val="Call"/>
        <w:rPr>
          <w:rtl/>
          <w:lang w:val="fr-FR"/>
        </w:rPr>
      </w:pPr>
      <w:r w:rsidRPr="00483CB2">
        <w:rPr>
          <w:rtl/>
          <w:lang w:val="fr-FR"/>
        </w:rPr>
        <w:lastRenderedPageBreak/>
        <w:t>وإذ يلاحظ</w:t>
      </w:r>
    </w:p>
    <w:p w14:paraId="7DAF860D" w14:textId="77777777" w:rsidR="005504B5" w:rsidRPr="00483CB2" w:rsidRDefault="003B620D" w:rsidP="008E774F">
      <w:pPr>
        <w:keepNext/>
        <w:keepLines/>
        <w:rPr>
          <w:rtl/>
          <w:lang w:val="fr-FR"/>
        </w:rPr>
      </w:pPr>
      <w:r w:rsidRPr="00483CB2">
        <w:rPr>
          <w:i/>
          <w:iCs/>
          <w:rtl/>
          <w:lang w:val="fr-FR"/>
        </w:rPr>
        <w:t xml:space="preserve"> </w:t>
      </w:r>
      <w:proofErr w:type="gramStart"/>
      <w:r w:rsidRPr="00483CB2">
        <w:rPr>
          <w:i/>
          <w:iCs/>
          <w:rtl/>
          <w:lang w:val="fr-FR"/>
        </w:rPr>
        <w:t>أ )</w:t>
      </w:r>
      <w:proofErr w:type="gramEnd"/>
      <w:r w:rsidRPr="00483CB2">
        <w:rPr>
          <w:rtl/>
          <w:lang w:val="fr-FR"/>
        </w:rPr>
        <w:tab/>
      </w:r>
      <w:r w:rsidRPr="001E648E">
        <w:rPr>
          <w:spacing w:val="-4"/>
          <w:rtl/>
          <w:lang w:val="fr-FR"/>
        </w:rPr>
        <w:t>أن البلدان النامية ما زالت تواجه تحدياً ناجماً عن التغير السريع في التكنولوجيات واتجاهات التقارب بين</w:t>
      </w:r>
      <w:r w:rsidRPr="001E648E">
        <w:rPr>
          <w:rFonts w:hint="cs"/>
          <w:spacing w:val="-4"/>
          <w:rtl/>
        </w:rPr>
        <w:t> </w:t>
      </w:r>
      <w:r w:rsidRPr="001E648E">
        <w:rPr>
          <w:spacing w:val="-4"/>
          <w:rtl/>
          <w:lang w:val="fr-FR"/>
        </w:rPr>
        <w:t>الخدمات؛</w:t>
      </w:r>
    </w:p>
    <w:p w14:paraId="51B6ACD6" w14:textId="77777777" w:rsidR="005504B5" w:rsidRDefault="003B620D" w:rsidP="008E774F">
      <w:pPr>
        <w:keepNext/>
        <w:keepLines/>
        <w:rPr>
          <w:lang w:val="fr-FR"/>
        </w:rPr>
      </w:pPr>
      <w:r w:rsidRPr="00483CB2">
        <w:rPr>
          <w:i/>
          <w:iCs/>
          <w:rtl/>
          <w:lang w:eastAsia="en-GB" w:bidi="ar-SY"/>
        </w:rPr>
        <w:t>ب)</w:t>
      </w:r>
      <w:r w:rsidRPr="00483CB2">
        <w:rPr>
          <w:rtl/>
          <w:lang w:eastAsia="en-GB" w:bidi="ar-SY"/>
        </w:rPr>
        <w:tab/>
      </w:r>
      <w:r w:rsidRPr="00483CB2">
        <w:rPr>
          <w:rtl/>
          <w:lang w:val="fr-FR"/>
        </w:rPr>
        <w:t xml:space="preserve">أوجه النقص الحالية في الموارد والخبرة وبناء القدرات في البلدان النامية في مجال تخطيط ونشر </w:t>
      </w:r>
      <w:r w:rsidRPr="00483CB2">
        <w:rPr>
          <w:rFonts w:hint="cs"/>
          <w:rtl/>
          <w:lang w:val="fr-FR"/>
        </w:rPr>
        <w:t xml:space="preserve">وتشغيل </w:t>
      </w:r>
      <w:r w:rsidRPr="00483CB2">
        <w:rPr>
          <w:rtl/>
          <w:lang w:val="fr-FR"/>
        </w:rPr>
        <w:t>الشبكات، وخاصة</w:t>
      </w:r>
      <w:r w:rsidRPr="00483CB2">
        <w:rPr>
          <w:rFonts w:hint="cs"/>
          <w:rtl/>
          <w:lang w:val="fr-FR"/>
        </w:rPr>
        <w:t>ً</w:t>
      </w:r>
      <w:r w:rsidRPr="00483CB2">
        <w:rPr>
          <w:rtl/>
          <w:lang w:val="fr-FR"/>
        </w:rPr>
        <w:t xml:space="preserve"> شبكات </w:t>
      </w:r>
      <w:r w:rsidRPr="00483CB2">
        <w:rPr>
          <w:rFonts w:hint="cs"/>
          <w:rtl/>
          <w:lang w:val="fr-FR"/>
        </w:rPr>
        <w:t>المستقبل؛</w:t>
      </w:r>
    </w:p>
    <w:p w14:paraId="6811815B" w14:textId="77777777" w:rsidR="005504B5" w:rsidRPr="00483CB2" w:rsidRDefault="003B620D" w:rsidP="005504B5">
      <w:pPr>
        <w:rPr>
          <w:rtl/>
        </w:rPr>
      </w:pPr>
      <w:r w:rsidRPr="00483CB2">
        <w:rPr>
          <w:i/>
          <w:iCs/>
          <w:rtl/>
          <w:lang w:val="fr-FR"/>
        </w:rPr>
        <w:t>ج)</w:t>
      </w:r>
      <w:r w:rsidRPr="00483CB2">
        <w:rPr>
          <w:rtl/>
          <w:lang w:val="fr-FR"/>
        </w:rPr>
        <w:tab/>
      </w:r>
      <w:r w:rsidRPr="001E648E">
        <w:rPr>
          <w:spacing w:val="-4"/>
          <w:rtl/>
          <w:lang w:val="fr-FR"/>
        </w:rPr>
        <w:t>أن</w:t>
      </w:r>
      <w:r w:rsidRPr="001E648E">
        <w:rPr>
          <w:rFonts w:hint="cs"/>
          <w:spacing w:val="-4"/>
          <w:rtl/>
        </w:rPr>
        <w:t xml:space="preserve"> شبكات المستقبل </w:t>
      </w:r>
      <w:r w:rsidRPr="001E648E">
        <w:rPr>
          <w:spacing w:val="-4"/>
          <w:rtl/>
        </w:rPr>
        <w:t xml:space="preserve">تقود اليوم تحولاً جوهرياً في الكثير من القطاعات المتصلة بالتنمية التي تشمل الصحة والتعليم والشمول المالي والأمن الغذائي، مما يجعلها مسرّعاً رئيسياً نحو تحقيق أهداف التنمية المستدامة </w:t>
      </w:r>
      <w:r w:rsidRPr="001E648E">
        <w:rPr>
          <w:spacing w:val="-4"/>
        </w:rPr>
        <w:t>(SDG)</w:t>
      </w:r>
      <w:r w:rsidRPr="001E648E">
        <w:rPr>
          <w:spacing w:val="-4"/>
          <w:rtl/>
        </w:rPr>
        <w:t xml:space="preserve"> للأمم المتحدة؛</w:t>
      </w:r>
    </w:p>
    <w:p w14:paraId="029C6451" w14:textId="77777777" w:rsidR="005504B5" w:rsidRPr="00483CB2" w:rsidRDefault="003B620D" w:rsidP="005504B5">
      <w:pPr>
        <w:rPr>
          <w:rtl/>
        </w:rPr>
      </w:pPr>
      <w:proofErr w:type="gramStart"/>
      <w:r w:rsidRPr="00483CB2">
        <w:rPr>
          <w:rFonts w:hint="cs"/>
          <w:i/>
          <w:iCs/>
          <w:rtl/>
        </w:rPr>
        <w:t>د</w:t>
      </w:r>
      <w:r w:rsidRPr="00483CB2">
        <w:rPr>
          <w:rFonts w:hint="eastAsia"/>
          <w:i/>
          <w:iCs/>
          <w:rtl/>
        </w:rPr>
        <w:t> </w:t>
      </w:r>
      <w:r w:rsidRPr="00483CB2">
        <w:rPr>
          <w:i/>
          <w:iCs/>
          <w:rtl/>
        </w:rPr>
        <w:t>)</w:t>
      </w:r>
      <w:proofErr w:type="gramEnd"/>
      <w:r w:rsidRPr="00483CB2">
        <w:rPr>
          <w:i/>
          <w:iCs/>
          <w:rtl/>
        </w:rPr>
        <w:tab/>
      </w:r>
      <w:r w:rsidRPr="00483CB2">
        <w:rPr>
          <w:rFonts w:hint="cs"/>
          <w:rtl/>
        </w:rPr>
        <w:t>أن تشجيع الاستثمار في مجال توصيلية النطاق العريض من مجموعة واسعة من القطاعات يمكن أن</w:t>
      </w:r>
      <w:r w:rsidRPr="00483CB2">
        <w:rPr>
          <w:rFonts w:hint="eastAsia"/>
          <w:rtl/>
        </w:rPr>
        <w:t> </w:t>
      </w:r>
      <w:r w:rsidRPr="00483CB2">
        <w:rPr>
          <w:rFonts w:hint="cs"/>
          <w:rtl/>
        </w:rPr>
        <w:t>يساعد في</w:t>
      </w:r>
      <w:r w:rsidRPr="00483CB2">
        <w:rPr>
          <w:rFonts w:hint="eastAsia"/>
          <w:rtl/>
        </w:rPr>
        <w:t> </w:t>
      </w:r>
      <w:r w:rsidRPr="00483CB2">
        <w:rPr>
          <w:rFonts w:hint="cs"/>
          <w:rtl/>
        </w:rPr>
        <w:t>تحقيق الإمكانات الكاملة لهذه التكنولوجيات وتقريب العالم من تحقيق الهدف المتمثل في إقامة مجتمع رقمي شامل يمكن للجميع النفاذ</w:t>
      </w:r>
      <w:r w:rsidRPr="00483CB2">
        <w:rPr>
          <w:rFonts w:hint="eastAsia"/>
          <w:rtl/>
        </w:rPr>
        <w:t> </w:t>
      </w:r>
      <w:r w:rsidRPr="00483CB2">
        <w:rPr>
          <w:rFonts w:hint="cs"/>
          <w:rtl/>
        </w:rPr>
        <w:t>إليه؛</w:t>
      </w:r>
    </w:p>
    <w:p w14:paraId="44C12C40" w14:textId="77777777" w:rsidR="005504B5" w:rsidRDefault="003B620D" w:rsidP="005504B5">
      <w:pPr>
        <w:rPr>
          <w:rtl/>
        </w:rPr>
      </w:pPr>
      <w:proofErr w:type="gramStart"/>
      <w:r w:rsidRPr="00483CB2">
        <w:rPr>
          <w:rFonts w:ascii="Traditional Arabic" w:hAnsi="Traditional Arabic"/>
          <w:i/>
          <w:iCs/>
          <w:rtl/>
        </w:rPr>
        <w:t>ﻫ</w:t>
      </w:r>
      <w:r w:rsidRPr="00483CB2">
        <w:rPr>
          <w:rFonts w:hint="eastAsia"/>
          <w:i/>
          <w:iCs/>
          <w:rtl/>
        </w:rPr>
        <w:t> </w:t>
      </w:r>
      <w:r w:rsidRPr="00483CB2">
        <w:rPr>
          <w:i/>
          <w:iCs/>
          <w:rtl/>
        </w:rPr>
        <w:t>)</w:t>
      </w:r>
      <w:proofErr w:type="gramEnd"/>
      <w:r w:rsidRPr="00483CB2">
        <w:rPr>
          <w:i/>
          <w:iCs/>
          <w:rtl/>
        </w:rPr>
        <w:tab/>
      </w:r>
      <w:r w:rsidRPr="00483CB2">
        <w:rPr>
          <w:rtl/>
        </w:rPr>
        <w:t>أن</w:t>
      </w:r>
      <w:r w:rsidRPr="00483CB2">
        <w:rPr>
          <w:i/>
          <w:iCs/>
          <w:rtl/>
        </w:rPr>
        <w:t xml:space="preserve"> </w:t>
      </w:r>
      <w:r w:rsidRPr="00483CB2">
        <w:rPr>
          <w:rFonts w:hint="cs"/>
          <w:rtl/>
        </w:rPr>
        <w:t>ال</w:t>
      </w:r>
      <w:r w:rsidRPr="00483CB2">
        <w:rPr>
          <w:rtl/>
        </w:rPr>
        <w:t>خدمات الثابت</w:t>
      </w:r>
      <w:r w:rsidRPr="00483CB2">
        <w:rPr>
          <w:rFonts w:hint="cs"/>
          <w:rtl/>
        </w:rPr>
        <w:t>ة</w:t>
      </w:r>
      <w:r w:rsidRPr="00483CB2">
        <w:rPr>
          <w:rtl/>
        </w:rPr>
        <w:t xml:space="preserve"> والمتنقل</w:t>
      </w:r>
      <w:r w:rsidRPr="00483CB2">
        <w:rPr>
          <w:rFonts w:hint="cs"/>
          <w:rtl/>
        </w:rPr>
        <w:t>ة</w:t>
      </w:r>
      <w:r w:rsidRPr="00483CB2">
        <w:rPr>
          <w:rtl/>
        </w:rPr>
        <w:t xml:space="preserve"> أصبحت متاحة تدريجياً بأسعار أكثر </w:t>
      </w:r>
      <w:proofErr w:type="spellStart"/>
      <w:r w:rsidRPr="00483CB2">
        <w:rPr>
          <w:rtl/>
        </w:rPr>
        <w:t>ميسورية</w:t>
      </w:r>
      <w:proofErr w:type="spellEnd"/>
      <w:r w:rsidRPr="00483CB2">
        <w:rPr>
          <w:rtl/>
        </w:rPr>
        <w:t xml:space="preserve"> في عدد كبير من البلدان</w:t>
      </w:r>
      <w:r w:rsidRPr="00483CB2">
        <w:rPr>
          <w:rFonts w:hint="cs"/>
          <w:rtl/>
        </w:rPr>
        <w:t>،</w:t>
      </w:r>
      <w:r w:rsidRPr="00483CB2">
        <w:rPr>
          <w:rtl/>
        </w:rPr>
        <w:t xml:space="preserve"> ولكن تكلفة العبور أو النفاذ إلى عرض نطاق </w:t>
      </w:r>
      <w:r w:rsidRPr="00483CB2">
        <w:rPr>
          <w:rFonts w:hint="cs"/>
          <w:rtl/>
        </w:rPr>
        <w:t xml:space="preserve">التوصيل المباشر لا تزال تمثل </w:t>
      </w:r>
      <w:r w:rsidRPr="00483CB2">
        <w:rPr>
          <w:rtl/>
        </w:rPr>
        <w:t>تحدياً للبلدان النامية، ولا</w:t>
      </w:r>
      <w:r>
        <w:rPr>
          <w:rFonts w:hint="cs"/>
          <w:rtl/>
          <w:lang w:bidi="ar"/>
        </w:rPr>
        <w:t> </w:t>
      </w:r>
      <w:r w:rsidRPr="00483CB2">
        <w:rPr>
          <w:rtl/>
        </w:rPr>
        <w:t xml:space="preserve">سيما البلدان </w:t>
      </w:r>
      <w:r w:rsidRPr="00483CB2">
        <w:rPr>
          <w:rFonts w:hint="cs"/>
          <w:rtl/>
        </w:rPr>
        <w:t>غير الساحلية</w:t>
      </w:r>
      <w:r w:rsidRPr="00483CB2">
        <w:rPr>
          <w:rtl/>
        </w:rPr>
        <w:t>،</w:t>
      </w:r>
    </w:p>
    <w:p w14:paraId="41CB6F44" w14:textId="77777777" w:rsidR="005504B5" w:rsidRPr="00483CB2" w:rsidRDefault="003B620D" w:rsidP="003B620D">
      <w:pPr>
        <w:pStyle w:val="Call"/>
        <w:rPr>
          <w:rtl/>
          <w:lang w:val="fr-FR"/>
        </w:rPr>
      </w:pPr>
      <w:r w:rsidRPr="00483CB2">
        <w:rPr>
          <w:rtl/>
          <w:lang w:val="fr-FR"/>
        </w:rPr>
        <w:t>و</w:t>
      </w:r>
      <w:r>
        <w:rPr>
          <w:rtl/>
          <w:lang w:val="fr-FR"/>
        </w:rPr>
        <w:t>إذ يذكِّر</w:t>
      </w:r>
      <w:r w:rsidRPr="00483CB2">
        <w:rPr>
          <w:rtl/>
          <w:lang w:val="fr-FR"/>
        </w:rPr>
        <w:t xml:space="preserve"> كذلك</w:t>
      </w:r>
    </w:p>
    <w:p w14:paraId="34785048" w14:textId="77777777" w:rsidR="005504B5" w:rsidRPr="00483CB2" w:rsidRDefault="003B620D" w:rsidP="005504B5">
      <w:pPr>
        <w:rPr>
          <w:rtl/>
          <w:lang w:val="fr-FR"/>
        </w:rPr>
      </w:pPr>
      <w:r w:rsidRPr="00483CB2">
        <w:rPr>
          <w:i/>
          <w:iCs/>
          <w:rtl/>
          <w:lang w:val="fr-FR"/>
        </w:rPr>
        <w:t xml:space="preserve"> </w:t>
      </w:r>
      <w:proofErr w:type="gramStart"/>
      <w:r w:rsidRPr="00483CB2">
        <w:rPr>
          <w:i/>
          <w:iCs/>
          <w:rtl/>
          <w:lang w:val="fr-FR"/>
        </w:rPr>
        <w:t>أ )</w:t>
      </w:r>
      <w:proofErr w:type="gramEnd"/>
      <w:r w:rsidRPr="00483CB2">
        <w:rPr>
          <w:rtl/>
          <w:lang w:val="fr-FR"/>
        </w:rPr>
        <w:tab/>
        <w:t>بالجهود التي تبذلها المكاتب الثلاثة والتعاون فيما بينها من أجل مواصلة توفير المعلومات والمشورة بشأن المواضيع التي تهم البلدان النامية من أجل التخطيط لأنظمة الاتصالات فيها وتنظيمها وتطويرها</w:t>
      </w:r>
      <w:r w:rsidRPr="00483CB2">
        <w:rPr>
          <w:rFonts w:hint="eastAsia"/>
          <w:rtl/>
          <w:lang w:val="fr-FR"/>
        </w:rPr>
        <w:t> </w:t>
      </w:r>
      <w:r w:rsidRPr="00483CB2">
        <w:rPr>
          <w:rtl/>
          <w:lang w:val="fr-FR"/>
        </w:rPr>
        <w:t>وتشغيلها؛</w:t>
      </w:r>
    </w:p>
    <w:p w14:paraId="06ACA610" w14:textId="77777777" w:rsidR="005504B5" w:rsidRPr="00483CB2" w:rsidRDefault="003B620D" w:rsidP="005504B5">
      <w:pPr>
        <w:rPr>
          <w:rtl/>
          <w:lang w:val="fr-FR"/>
        </w:rPr>
      </w:pPr>
      <w:r w:rsidRPr="00483CB2">
        <w:rPr>
          <w:i/>
          <w:iCs/>
          <w:rtl/>
          <w:lang w:val="fr-FR"/>
        </w:rPr>
        <w:t>ب)</w:t>
      </w:r>
      <w:r w:rsidRPr="00483CB2">
        <w:rPr>
          <w:rtl/>
          <w:lang w:val="fr-FR"/>
        </w:rPr>
        <w:tab/>
        <w:t xml:space="preserve">بأن البلدان النامية تستطيع أن تحصل أيضاً على معرفة تقنية وخبرة ثمينة من </w:t>
      </w:r>
      <w:r w:rsidRPr="00483CB2">
        <w:rPr>
          <w:rFonts w:hint="cs"/>
          <w:rtl/>
          <w:lang w:val="fr-FR"/>
        </w:rPr>
        <w:t>أ</w:t>
      </w:r>
      <w:r w:rsidRPr="00483CB2">
        <w:rPr>
          <w:rtl/>
          <w:lang w:val="fr-FR"/>
        </w:rPr>
        <w:t>عم</w:t>
      </w:r>
      <w:r w:rsidRPr="00483CB2">
        <w:rPr>
          <w:rFonts w:hint="cs"/>
          <w:rtl/>
          <w:lang w:val="fr-FR"/>
        </w:rPr>
        <w:t>ا</w:t>
      </w:r>
      <w:r w:rsidRPr="00483CB2">
        <w:rPr>
          <w:rtl/>
          <w:lang w:val="fr-FR"/>
        </w:rPr>
        <w:t>ل قطاع الاتصالات الراديوية</w:t>
      </w:r>
      <w:r w:rsidRPr="00483CB2">
        <w:rPr>
          <w:rFonts w:hint="eastAsia"/>
          <w:rtl/>
          <w:lang w:val="fr-FR"/>
        </w:rPr>
        <w:t> </w:t>
      </w:r>
      <w:r w:rsidRPr="00483CB2">
        <w:t>(ITU</w:t>
      </w:r>
      <w:r w:rsidRPr="00483CB2">
        <w:noBreakHyphen/>
        <w:t>R)</w:t>
      </w:r>
      <w:r w:rsidRPr="00483CB2">
        <w:rPr>
          <w:rtl/>
          <w:lang w:val="fr-FR"/>
        </w:rPr>
        <w:t xml:space="preserve"> و</w:t>
      </w:r>
      <w:r w:rsidRPr="00483CB2">
        <w:rPr>
          <w:rFonts w:hint="cs"/>
          <w:rtl/>
          <w:lang w:val="fr-FR"/>
        </w:rPr>
        <w:t xml:space="preserve">قطاع </w:t>
      </w:r>
      <w:r w:rsidRPr="00483CB2">
        <w:rPr>
          <w:rtl/>
          <w:lang w:val="fr-FR"/>
        </w:rPr>
        <w:t>تقييس الاتصالات</w:t>
      </w:r>
      <w:r w:rsidRPr="00483CB2">
        <w:rPr>
          <w:rFonts w:hint="cs"/>
          <w:rtl/>
          <w:lang w:val="fr-FR"/>
        </w:rPr>
        <w:t> </w:t>
      </w:r>
      <w:r w:rsidRPr="00483CB2">
        <w:t>(ITU</w:t>
      </w:r>
      <w:r w:rsidRPr="00483CB2">
        <w:noBreakHyphen/>
        <w:t>T)</w:t>
      </w:r>
      <w:r w:rsidRPr="00483CB2">
        <w:rPr>
          <w:rFonts w:hint="cs"/>
          <w:rtl/>
          <w:lang w:val="fr-FR"/>
        </w:rPr>
        <w:t xml:space="preserve"> </w:t>
      </w:r>
      <w:r w:rsidRPr="00483CB2">
        <w:rPr>
          <w:rtl/>
          <w:lang w:val="fr-FR"/>
        </w:rPr>
        <w:t>و</w:t>
      </w:r>
      <w:r w:rsidRPr="00483CB2">
        <w:rPr>
          <w:rFonts w:hint="cs"/>
          <w:rtl/>
          <w:lang w:val="fr-FR"/>
        </w:rPr>
        <w:t xml:space="preserve">قطاع </w:t>
      </w:r>
      <w:r w:rsidRPr="00483CB2">
        <w:rPr>
          <w:rtl/>
          <w:lang w:val="fr-FR"/>
        </w:rPr>
        <w:t>تنمية الاتصالات</w:t>
      </w:r>
      <w:r w:rsidRPr="00483CB2">
        <w:rPr>
          <w:rFonts w:hint="eastAsia"/>
          <w:rtl/>
          <w:lang w:val="fr-FR"/>
        </w:rPr>
        <w:t> </w:t>
      </w:r>
      <w:r w:rsidRPr="00483CB2">
        <w:t>(ITU</w:t>
      </w:r>
      <w:r w:rsidRPr="00483CB2">
        <w:noBreakHyphen/>
        <w:t>D)</w:t>
      </w:r>
      <w:r w:rsidRPr="00483CB2">
        <w:rPr>
          <w:rFonts w:hint="cs"/>
          <w:rtl/>
          <w:lang w:val="fr-FR"/>
        </w:rPr>
        <w:t xml:space="preserve"> في الاتحاد؛</w:t>
      </w:r>
    </w:p>
    <w:p w14:paraId="286B675D" w14:textId="77777777" w:rsidR="005504B5" w:rsidRPr="00483CB2" w:rsidRDefault="003B620D" w:rsidP="005504B5">
      <w:pPr>
        <w:rPr>
          <w:rtl/>
        </w:rPr>
      </w:pPr>
      <w:r w:rsidRPr="00483CB2">
        <w:rPr>
          <w:i/>
          <w:iCs/>
          <w:rtl/>
          <w:lang w:val="fr-FR"/>
        </w:rPr>
        <w:t>ج)</w:t>
      </w:r>
      <w:r w:rsidRPr="00483CB2">
        <w:rPr>
          <w:i/>
          <w:iCs/>
          <w:rtl/>
          <w:lang w:val="fr-FR"/>
        </w:rPr>
        <w:tab/>
      </w:r>
      <w:r w:rsidRPr="00483CB2">
        <w:rPr>
          <w:rtl/>
        </w:rPr>
        <w:t xml:space="preserve">بتوسيع نطاق أحكام وثائق الاتحاد الدولي للاتصالات التي تتعلق بالبلدان النامية لتشمل بصورة ملائمة </w:t>
      </w:r>
      <w:r w:rsidRPr="00483CB2">
        <w:rPr>
          <w:rFonts w:hint="cs"/>
          <w:rtl/>
        </w:rPr>
        <w:t xml:space="preserve">أقل البلدان نمواً </w:t>
      </w:r>
      <w:r w:rsidRPr="00483CB2">
        <w:rPr>
          <w:rtl/>
        </w:rPr>
        <w:t>والدول الجزرية الصغيرة النامية والبلدان النامية غير الساحلية والبلدان التي تمر اقتصاداتها بمرحلة انتقالية</w:t>
      </w:r>
      <w:r w:rsidRPr="00483CB2">
        <w:rPr>
          <w:rtl/>
          <w:lang w:val="fr-FR"/>
        </w:rPr>
        <w:t xml:space="preserve"> وذلك وفقاً للقرار</w:t>
      </w:r>
      <w:r w:rsidRPr="00483CB2">
        <w:rPr>
          <w:rFonts w:hint="cs"/>
          <w:rtl/>
          <w:lang w:val="fr-FR"/>
        </w:rPr>
        <w:t> </w:t>
      </w:r>
      <w:r w:rsidRPr="00483CB2">
        <w:t>143</w:t>
      </w:r>
      <w:r w:rsidRPr="00483CB2">
        <w:rPr>
          <w:rFonts w:hint="cs"/>
          <w:rtl/>
        </w:rPr>
        <w:t> </w:t>
      </w:r>
      <w:r>
        <w:rPr>
          <w:rtl/>
        </w:rPr>
        <w:t xml:space="preserve">(المراجَع في </w:t>
      </w:r>
      <w:proofErr w:type="spellStart"/>
      <w:r w:rsidRPr="00483CB2">
        <w:rPr>
          <w:rtl/>
        </w:rPr>
        <w:t>غوادالاخارا</w:t>
      </w:r>
      <w:proofErr w:type="spellEnd"/>
      <w:r w:rsidRPr="00483CB2">
        <w:rPr>
          <w:rtl/>
        </w:rPr>
        <w:t>،</w:t>
      </w:r>
      <w:r w:rsidRPr="00483CB2">
        <w:rPr>
          <w:rFonts w:hint="cs"/>
          <w:rtl/>
          <w:lang w:val="fr-FR"/>
        </w:rPr>
        <w:t> </w:t>
      </w:r>
      <w:r w:rsidRPr="00483CB2">
        <w:t>2010</w:t>
      </w:r>
      <w:r w:rsidRPr="00483CB2">
        <w:rPr>
          <w:rFonts w:hint="cs"/>
          <w:rtl/>
        </w:rPr>
        <w:t>) لمؤتمر المندوبين</w:t>
      </w:r>
      <w:r w:rsidRPr="00483CB2">
        <w:rPr>
          <w:rFonts w:hint="eastAsia"/>
          <w:rtl/>
        </w:rPr>
        <w:t> </w:t>
      </w:r>
      <w:r w:rsidRPr="00483CB2">
        <w:rPr>
          <w:rFonts w:hint="cs"/>
          <w:rtl/>
        </w:rPr>
        <w:t>المفوضين</w:t>
      </w:r>
      <w:r w:rsidRPr="00483CB2">
        <w:rPr>
          <w:rtl/>
        </w:rPr>
        <w:t>،</w:t>
      </w:r>
    </w:p>
    <w:p w14:paraId="3B69336D" w14:textId="77777777" w:rsidR="005504B5" w:rsidRPr="00483CB2" w:rsidRDefault="003B620D" w:rsidP="003B620D">
      <w:pPr>
        <w:pStyle w:val="Call"/>
        <w:rPr>
          <w:rtl/>
          <w:lang w:val="fr-FR"/>
        </w:rPr>
      </w:pPr>
      <w:r w:rsidRPr="00483CB2">
        <w:rPr>
          <w:rtl/>
          <w:lang w:val="fr-FR"/>
        </w:rPr>
        <w:t>وإذ يعترف</w:t>
      </w:r>
    </w:p>
    <w:p w14:paraId="4DE6B1DE" w14:textId="3EF21CF5" w:rsidR="005504B5" w:rsidRPr="008E774F" w:rsidRDefault="003B620D" w:rsidP="003B620D">
      <w:pPr>
        <w:rPr>
          <w:spacing w:val="-4"/>
          <w:rtl/>
          <w:lang w:val="fr-FR"/>
        </w:rPr>
      </w:pPr>
      <w:r w:rsidRPr="008E774F">
        <w:rPr>
          <w:i/>
          <w:iCs/>
          <w:spacing w:val="-4"/>
          <w:rtl/>
          <w:lang w:val="fr-FR"/>
        </w:rPr>
        <w:t xml:space="preserve"> </w:t>
      </w:r>
      <w:proofErr w:type="gramStart"/>
      <w:r w:rsidRPr="008E774F">
        <w:rPr>
          <w:i/>
          <w:iCs/>
          <w:spacing w:val="-4"/>
          <w:rtl/>
          <w:lang w:val="fr-FR"/>
        </w:rPr>
        <w:t>أ )</w:t>
      </w:r>
      <w:proofErr w:type="gramEnd"/>
      <w:r w:rsidRPr="008E774F">
        <w:rPr>
          <w:spacing w:val="-4"/>
          <w:rtl/>
          <w:lang w:val="fr-FR"/>
        </w:rPr>
        <w:tab/>
      </w:r>
      <w:r w:rsidRPr="008E774F">
        <w:rPr>
          <w:rFonts w:hint="cs"/>
          <w:spacing w:val="-4"/>
          <w:rtl/>
          <w:lang w:val="fr-FR"/>
        </w:rPr>
        <w:t>بأن</w:t>
      </w:r>
      <w:r w:rsidRPr="008E774F">
        <w:rPr>
          <w:spacing w:val="-4"/>
          <w:rtl/>
          <w:lang w:val="fr-FR"/>
        </w:rPr>
        <w:t xml:space="preserve"> البلدان النامية لا تمتلك إلا موارد بشرية ومالية محدودة للتصدي للفجوة </w:t>
      </w:r>
      <w:r w:rsidRPr="008E774F">
        <w:rPr>
          <w:rFonts w:hint="cs"/>
          <w:spacing w:val="-4"/>
          <w:rtl/>
          <w:lang w:val="fr-FR"/>
        </w:rPr>
        <w:t xml:space="preserve">الرقمية </w:t>
      </w:r>
      <w:proofErr w:type="spellStart"/>
      <w:r w:rsidRPr="008E774F">
        <w:rPr>
          <w:rFonts w:hint="cs"/>
          <w:spacing w:val="-4"/>
          <w:rtl/>
          <w:lang w:val="fr-FR"/>
        </w:rPr>
        <w:t>والتقييسية</w:t>
      </w:r>
      <w:proofErr w:type="spellEnd"/>
      <w:r w:rsidRPr="008E774F">
        <w:rPr>
          <w:rFonts w:hint="cs"/>
          <w:spacing w:val="-4"/>
          <w:rtl/>
          <w:lang w:val="fr-FR"/>
        </w:rPr>
        <w:t xml:space="preserve"> المتزايدتين </w:t>
      </w:r>
      <w:del w:id="37" w:author="Aeid, Maha" w:date="2022-09-07T14:40:00Z">
        <w:r w:rsidRPr="008E774F" w:rsidDel="00C72FC3">
          <w:rPr>
            <w:rFonts w:hint="cs"/>
            <w:spacing w:val="-4"/>
            <w:rtl/>
            <w:lang w:val="fr-FR"/>
          </w:rPr>
          <w:delText xml:space="preserve">المتزايدة </w:delText>
        </w:r>
      </w:del>
      <w:r w:rsidRPr="008E774F">
        <w:rPr>
          <w:spacing w:val="-4"/>
          <w:rtl/>
          <w:lang w:val="fr-FR"/>
        </w:rPr>
        <w:t>باطراد؛</w:t>
      </w:r>
    </w:p>
    <w:p w14:paraId="26426040" w14:textId="2C62A5DE" w:rsidR="005504B5" w:rsidRPr="00483CB2" w:rsidRDefault="003B620D" w:rsidP="003B620D">
      <w:pPr>
        <w:rPr>
          <w:rtl/>
          <w:lang w:val="fr-FR"/>
        </w:rPr>
      </w:pPr>
      <w:r w:rsidRPr="00483CB2">
        <w:rPr>
          <w:i/>
          <w:iCs/>
          <w:rtl/>
          <w:lang w:val="fr-FR"/>
        </w:rPr>
        <w:t>ب)</w:t>
      </w:r>
      <w:r w:rsidRPr="00483CB2">
        <w:rPr>
          <w:rtl/>
          <w:lang w:val="fr-FR"/>
        </w:rPr>
        <w:tab/>
      </w:r>
      <w:r w:rsidRPr="003B620D">
        <w:rPr>
          <w:rtl/>
          <w:lang w:val="fr-FR"/>
        </w:rPr>
        <w:t>بأن الفجوة الرقمية القائمة</w:t>
      </w:r>
      <w:r w:rsidRPr="003B620D">
        <w:rPr>
          <w:rFonts w:hint="cs"/>
          <w:rtl/>
          <w:lang w:val="fr-FR"/>
        </w:rPr>
        <w:t xml:space="preserve"> على مختلف المستويات (بما في ذلك بين المناطق والبلدان وأجزاء من البلدان، وبين المناطق الحضرية والريفية)</w:t>
      </w:r>
      <w:r w:rsidRPr="003B620D">
        <w:rPr>
          <w:rtl/>
          <w:lang w:val="fr-FR"/>
        </w:rPr>
        <w:t xml:space="preserve"> </w:t>
      </w:r>
      <w:r w:rsidRPr="003B620D">
        <w:rPr>
          <w:rFonts w:hint="cs"/>
          <w:rtl/>
          <w:lang w:val="fr-FR"/>
        </w:rPr>
        <w:t xml:space="preserve">يرجح </w:t>
      </w:r>
      <w:r w:rsidRPr="003B620D">
        <w:rPr>
          <w:rtl/>
          <w:lang w:val="fr-FR"/>
        </w:rPr>
        <w:t xml:space="preserve">أن تزداد سوءاً نتيجة لظهور تكنولوجيات جديدة، </w:t>
      </w:r>
      <w:r w:rsidRPr="003B620D">
        <w:rPr>
          <w:rFonts w:hint="cs"/>
          <w:rtl/>
          <w:lang w:val="fr-FR"/>
        </w:rPr>
        <w:t>إذا لم</w:t>
      </w:r>
      <w:r w:rsidRPr="003B620D">
        <w:rPr>
          <w:rFonts w:hint="eastAsia"/>
          <w:rtl/>
          <w:lang w:val="fr-FR"/>
        </w:rPr>
        <w:t> </w:t>
      </w:r>
      <w:r w:rsidRPr="003B620D">
        <w:rPr>
          <w:rFonts w:hint="cs"/>
          <w:rtl/>
          <w:lang w:val="fr-FR"/>
        </w:rPr>
        <w:t xml:space="preserve">تتمكن </w:t>
      </w:r>
      <w:r w:rsidRPr="003B620D">
        <w:rPr>
          <w:rtl/>
          <w:lang w:val="fr-FR"/>
        </w:rPr>
        <w:t>البلدان النامية</w:t>
      </w:r>
      <w:r w:rsidRPr="003B620D">
        <w:rPr>
          <w:rFonts w:hint="cs"/>
          <w:rtl/>
          <w:lang w:val="fr-FR"/>
        </w:rPr>
        <w:t xml:space="preserve"> </w:t>
      </w:r>
      <w:r w:rsidRPr="003B620D">
        <w:rPr>
          <w:rtl/>
          <w:lang w:val="fr-FR"/>
        </w:rPr>
        <w:t xml:space="preserve">من </w:t>
      </w:r>
      <w:r w:rsidRPr="003B620D">
        <w:rPr>
          <w:rFonts w:hint="cs"/>
          <w:rtl/>
          <w:lang w:val="fr-FR"/>
        </w:rPr>
        <w:t>الأخذ بها</w:t>
      </w:r>
      <w:r w:rsidRPr="003B620D">
        <w:rPr>
          <w:rtl/>
          <w:lang w:val="fr-FR"/>
        </w:rPr>
        <w:t xml:space="preserve"> بشكل </w:t>
      </w:r>
      <w:del w:id="38" w:author="ALY, Mona" w:date="2022-08-23T14:24:00Z">
        <w:r w:rsidRPr="003B620D" w:rsidDel="00917386">
          <w:rPr>
            <w:rtl/>
            <w:lang w:val="fr-FR"/>
          </w:rPr>
          <w:delText>كامل</w:delText>
        </w:r>
      </w:del>
      <w:del w:id="39" w:author="ALY, Mona" w:date="2022-08-23T14:28:00Z">
        <w:r w:rsidRPr="003B620D" w:rsidDel="00E9392D">
          <w:rPr>
            <w:rtl/>
            <w:lang w:val="fr-FR"/>
          </w:rPr>
          <w:delText xml:space="preserve"> </w:delText>
        </w:r>
      </w:del>
      <w:ins w:id="40" w:author="ALY, Mona" w:date="2022-08-23T14:31:00Z">
        <w:r w:rsidRPr="003B620D">
          <w:rPr>
            <w:rFonts w:hint="cs"/>
            <w:rtl/>
            <w:lang w:val="fr-FR"/>
          </w:rPr>
          <w:t>فعال من حيث تكلف</w:t>
        </w:r>
      </w:ins>
      <w:ins w:id="41" w:author="ALY, Mona" w:date="2022-08-23T14:35:00Z">
        <w:r w:rsidRPr="003B620D">
          <w:rPr>
            <w:rFonts w:hint="cs"/>
            <w:rtl/>
            <w:lang w:val="fr-FR"/>
          </w:rPr>
          <w:t>تها</w:t>
        </w:r>
      </w:ins>
      <w:ins w:id="42" w:author="ALY, Mona" w:date="2022-08-23T14:31:00Z">
        <w:r w:rsidRPr="003B620D">
          <w:rPr>
            <w:rFonts w:hint="cs"/>
            <w:rtl/>
            <w:lang w:val="fr-FR"/>
          </w:rPr>
          <w:t xml:space="preserve"> </w:t>
        </w:r>
      </w:ins>
      <w:r w:rsidRPr="003B620D">
        <w:rPr>
          <w:rFonts w:hint="cs"/>
          <w:rtl/>
          <w:lang w:val="fr-FR"/>
        </w:rPr>
        <w:t>و</w:t>
      </w:r>
      <w:r w:rsidRPr="003B620D">
        <w:rPr>
          <w:rtl/>
          <w:lang w:val="fr-FR"/>
        </w:rPr>
        <w:t>في الوقت المناسب</w:t>
      </w:r>
      <w:r w:rsidRPr="00483CB2">
        <w:rPr>
          <w:rtl/>
          <w:lang w:val="fr-FR"/>
        </w:rPr>
        <w:t>؛</w:t>
      </w:r>
    </w:p>
    <w:p w14:paraId="5B733F7B" w14:textId="77777777" w:rsidR="005504B5" w:rsidRPr="00483CB2" w:rsidRDefault="003B620D" w:rsidP="005504B5">
      <w:pPr>
        <w:rPr>
          <w:rtl/>
          <w:lang w:val="fr-FR"/>
        </w:rPr>
      </w:pPr>
      <w:r w:rsidRPr="00483CB2">
        <w:rPr>
          <w:i/>
          <w:iCs/>
          <w:rtl/>
        </w:rPr>
        <w:t>ج</w:t>
      </w:r>
      <w:r w:rsidRPr="00483CB2">
        <w:rPr>
          <w:i/>
          <w:iCs/>
          <w:rtl/>
          <w:lang w:val="fr-FR"/>
        </w:rPr>
        <w:t>)</w:t>
      </w:r>
      <w:r w:rsidRPr="00483CB2">
        <w:rPr>
          <w:rtl/>
        </w:rPr>
        <w:tab/>
        <w:t xml:space="preserve">بأن تنفيذ شبكات المستقبل </w:t>
      </w:r>
      <w:r w:rsidRPr="00483CB2">
        <w:rPr>
          <w:rFonts w:hint="cs"/>
          <w:rtl/>
        </w:rPr>
        <w:t xml:space="preserve">يمكن أن يكون له </w:t>
      </w:r>
      <w:r w:rsidRPr="00483CB2">
        <w:rPr>
          <w:rtl/>
        </w:rPr>
        <w:t>تأثير إيجابي على البيئة، ولا سيما بالمساعدة على الحد من آثار القطاعات الأخرى، كالنقل والزراعة وغيرها، على البيئة</w:t>
      </w:r>
      <w:r w:rsidRPr="00483CB2">
        <w:rPr>
          <w:rFonts w:hint="cs"/>
          <w:rtl/>
        </w:rPr>
        <w:t>؛</w:t>
      </w:r>
    </w:p>
    <w:p w14:paraId="6F572F6B" w14:textId="7CC0ECE5" w:rsidR="005504B5" w:rsidRPr="00483CB2" w:rsidRDefault="003B620D" w:rsidP="003B620D">
      <w:pPr>
        <w:rPr>
          <w:rtl/>
        </w:rPr>
      </w:pPr>
      <w:proofErr w:type="gramStart"/>
      <w:r>
        <w:rPr>
          <w:rFonts w:hint="cs"/>
          <w:i/>
          <w:iCs/>
          <w:rtl/>
        </w:rPr>
        <w:t>د</w:t>
      </w:r>
      <w:r w:rsidRPr="00483CB2">
        <w:rPr>
          <w:rFonts w:hint="cs"/>
          <w:i/>
          <w:iCs/>
          <w:rtl/>
        </w:rPr>
        <w:t> </w:t>
      </w:r>
      <w:r w:rsidRPr="00483CB2">
        <w:rPr>
          <w:i/>
          <w:iCs/>
          <w:rtl/>
          <w:lang w:val="fr-FR"/>
        </w:rPr>
        <w:t>)</w:t>
      </w:r>
      <w:proofErr w:type="gramEnd"/>
      <w:r w:rsidRPr="00483CB2">
        <w:rPr>
          <w:i/>
          <w:iCs/>
          <w:lang w:val="fr-FR"/>
        </w:rPr>
        <w:tab/>
      </w:r>
      <w:r w:rsidRPr="003B620D">
        <w:rPr>
          <w:rFonts w:hint="cs"/>
          <w:rtl/>
        </w:rPr>
        <w:t>بأن</w:t>
      </w:r>
      <w:r w:rsidRPr="003B620D">
        <w:rPr>
          <w:rtl/>
        </w:rPr>
        <w:t xml:space="preserve"> </w:t>
      </w:r>
      <w:r w:rsidRPr="003B620D">
        <w:rPr>
          <w:rFonts w:hint="cs"/>
          <w:rtl/>
        </w:rPr>
        <w:t>أحد</w:t>
      </w:r>
      <w:r w:rsidRPr="003B620D">
        <w:rPr>
          <w:rtl/>
        </w:rPr>
        <w:t xml:space="preserve"> </w:t>
      </w:r>
      <w:r w:rsidRPr="003B620D">
        <w:rPr>
          <w:rFonts w:hint="cs"/>
          <w:rtl/>
        </w:rPr>
        <w:t>النواتج</w:t>
      </w:r>
      <w:r w:rsidRPr="003B620D">
        <w:rPr>
          <w:rtl/>
        </w:rPr>
        <w:t xml:space="preserve"> </w:t>
      </w:r>
      <w:r w:rsidRPr="003B620D">
        <w:rPr>
          <w:rFonts w:hint="cs"/>
          <w:rtl/>
        </w:rPr>
        <w:t>الأكثر</w:t>
      </w:r>
      <w:r w:rsidRPr="003B620D">
        <w:rPr>
          <w:rtl/>
        </w:rPr>
        <w:t xml:space="preserve"> </w:t>
      </w:r>
      <w:r w:rsidRPr="003B620D">
        <w:rPr>
          <w:rFonts w:hint="cs"/>
          <w:rtl/>
        </w:rPr>
        <w:t>أهمية</w:t>
      </w:r>
      <w:r w:rsidRPr="003B620D">
        <w:rPr>
          <w:rtl/>
        </w:rPr>
        <w:t xml:space="preserve"> </w:t>
      </w:r>
      <w:r w:rsidRPr="003B620D">
        <w:rPr>
          <w:rFonts w:hint="cs"/>
          <w:rtl/>
        </w:rPr>
        <w:t>المتوقعة للأخذ بشبكات المستقبل في الوقت المناسب في البلدان</w:t>
      </w:r>
      <w:r w:rsidRPr="003B620D">
        <w:rPr>
          <w:rtl/>
        </w:rPr>
        <w:t xml:space="preserve"> </w:t>
      </w:r>
      <w:r w:rsidRPr="003B620D">
        <w:rPr>
          <w:rFonts w:hint="cs"/>
          <w:rtl/>
        </w:rPr>
        <w:t>النامية</w:t>
      </w:r>
      <w:r w:rsidRPr="003B620D">
        <w:rPr>
          <w:rtl/>
        </w:rPr>
        <w:t xml:space="preserve"> </w:t>
      </w:r>
      <w:r w:rsidRPr="003B620D">
        <w:rPr>
          <w:rFonts w:hint="cs"/>
          <w:rtl/>
        </w:rPr>
        <w:t>هو</w:t>
      </w:r>
      <w:r w:rsidRPr="003B620D">
        <w:rPr>
          <w:rtl/>
        </w:rPr>
        <w:t xml:space="preserve"> </w:t>
      </w:r>
      <w:r w:rsidRPr="003B620D">
        <w:rPr>
          <w:rFonts w:hint="cs"/>
          <w:rtl/>
        </w:rPr>
        <w:t>تخفيض</w:t>
      </w:r>
      <w:r w:rsidRPr="003B620D">
        <w:rPr>
          <w:rtl/>
        </w:rPr>
        <w:t xml:space="preserve"> </w:t>
      </w:r>
      <w:r w:rsidRPr="003B620D">
        <w:rPr>
          <w:rFonts w:hint="cs"/>
          <w:rtl/>
        </w:rPr>
        <w:t>تكاليف</w:t>
      </w:r>
      <w:r w:rsidRPr="003B620D">
        <w:rPr>
          <w:rtl/>
        </w:rPr>
        <w:t xml:space="preserve"> </w:t>
      </w:r>
      <w:r w:rsidRPr="003B620D">
        <w:rPr>
          <w:rFonts w:hint="cs"/>
          <w:rtl/>
        </w:rPr>
        <w:t>التشغيل</w:t>
      </w:r>
      <w:r w:rsidRPr="003B620D">
        <w:rPr>
          <w:rtl/>
        </w:rPr>
        <w:t xml:space="preserve"> </w:t>
      </w:r>
      <w:r w:rsidRPr="003B620D">
        <w:rPr>
          <w:rFonts w:hint="cs"/>
          <w:rtl/>
        </w:rPr>
        <w:t>المتعلقة</w:t>
      </w:r>
      <w:r w:rsidRPr="003B620D">
        <w:rPr>
          <w:rtl/>
        </w:rPr>
        <w:t xml:space="preserve"> </w:t>
      </w:r>
      <w:del w:id="43" w:author="ALY, Mona" w:date="2022-08-23T14:36:00Z">
        <w:r w:rsidRPr="003B620D" w:rsidDel="00846FC3">
          <w:rPr>
            <w:rFonts w:hint="cs"/>
            <w:rtl/>
          </w:rPr>
          <w:delText>بتشغيل</w:delText>
        </w:r>
        <w:r w:rsidRPr="003B620D" w:rsidDel="00846FC3">
          <w:rPr>
            <w:rtl/>
          </w:rPr>
          <w:delText xml:space="preserve"> </w:delText>
        </w:r>
      </w:del>
      <w:del w:id="44" w:author="Elbahnassawy, Ganat" w:date="2022-09-09T10:06:00Z">
        <w:r w:rsidRPr="003B620D" w:rsidDel="000B4D95">
          <w:rPr>
            <w:rFonts w:hint="cs"/>
            <w:rtl/>
          </w:rPr>
          <w:delText>البنية</w:delText>
        </w:r>
        <w:r w:rsidRPr="003B620D" w:rsidDel="000B4D95">
          <w:rPr>
            <w:rtl/>
          </w:rPr>
          <w:delText xml:space="preserve"> </w:delText>
        </w:r>
      </w:del>
      <w:ins w:id="45" w:author="Elbahnassawy, Ganat" w:date="2022-09-09T10:06:00Z">
        <w:r w:rsidR="000B4D95">
          <w:rPr>
            <w:rFonts w:hint="cs"/>
            <w:rtl/>
          </w:rPr>
          <w:t xml:space="preserve">بالبنية </w:t>
        </w:r>
      </w:ins>
      <w:r w:rsidRPr="003B620D">
        <w:rPr>
          <w:rFonts w:hint="cs"/>
          <w:rtl/>
        </w:rPr>
        <w:t>التحتية</w:t>
      </w:r>
      <w:r w:rsidRPr="003B620D">
        <w:rPr>
          <w:rtl/>
        </w:rPr>
        <w:t xml:space="preserve"> </w:t>
      </w:r>
      <w:r w:rsidRPr="003B620D">
        <w:rPr>
          <w:rFonts w:hint="cs"/>
          <w:rtl/>
        </w:rPr>
        <w:t>للشبكات</w:t>
      </w:r>
      <w:del w:id="46" w:author="Aly, Abdalla" w:date="2022-09-07T16:42:00Z">
        <w:r w:rsidRPr="003B620D" w:rsidDel="008E774F">
          <w:rPr>
            <w:rtl/>
          </w:rPr>
          <w:delText xml:space="preserve"> </w:delText>
        </w:r>
      </w:del>
      <w:del w:id="47" w:author="ALY, Mona" w:date="2022-08-23T14:36:00Z">
        <w:r w:rsidRPr="003B620D" w:rsidDel="00846FC3">
          <w:rPr>
            <w:rFonts w:hint="cs"/>
            <w:rtl/>
          </w:rPr>
          <w:delText>وصيانتها</w:delText>
        </w:r>
        <w:r w:rsidRPr="003B620D" w:rsidDel="00846FC3">
          <w:rPr>
            <w:rtl/>
          </w:rPr>
          <w:delText xml:space="preserve"> </w:delText>
        </w:r>
        <w:r w:rsidRPr="003B620D" w:rsidDel="00846FC3">
          <w:rPr>
            <w:rFonts w:hint="cs"/>
            <w:rtl/>
          </w:rPr>
          <w:delText>التقنية</w:delText>
        </w:r>
      </w:del>
      <w:r w:rsidRPr="00483CB2">
        <w:rPr>
          <w:rFonts w:hint="cs"/>
          <w:rtl/>
        </w:rPr>
        <w:t>،</w:t>
      </w:r>
    </w:p>
    <w:p w14:paraId="7EC2FEA0" w14:textId="77777777" w:rsidR="005504B5" w:rsidRPr="00483CB2" w:rsidRDefault="003B620D" w:rsidP="003B620D">
      <w:pPr>
        <w:pStyle w:val="Call"/>
        <w:rPr>
          <w:rtl/>
          <w:lang w:val="fr-FR"/>
        </w:rPr>
      </w:pPr>
      <w:r w:rsidRPr="00483CB2">
        <w:rPr>
          <w:rtl/>
          <w:lang w:val="fr-FR"/>
        </w:rPr>
        <w:t xml:space="preserve">وإذ يأخذ </w:t>
      </w:r>
      <w:r w:rsidRPr="00483CB2">
        <w:rPr>
          <w:rFonts w:hint="cs"/>
          <w:rtl/>
          <w:lang w:val="fr-FR"/>
        </w:rPr>
        <w:t>بعين</w:t>
      </w:r>
      <w:r w:rsidRPr="00483CB2">
        <w:rPr>
          <w:rtl/>
          <w:lang w:val="fr-FR"/>
        </w:rPr>
        <w:t xml:space="preserve"> الاعتبار</w:t>
      </w:r>
    </w:p>
    <w:p w14:paraId="19AF298D" w14:textId="77777777" w:rsidR="005504B5" w:rsidRPr="00483CB2" w:rsidRDefault="003B620D" w:rsidP="005504B5">
      <w:pPr>
        <w:rPr>
          <w:rtl/>
          <w:lang w:val="fr-FR"/>
        </w:rPr>
      </w:pPr>
      <w:r w:rsidRPr="00483CB2">
        <w:rPr>
          <w:i/>
          <w:iCs/>
          <w:rtl/>
          <w:lang w:val="fr-FR"/>
        </w:rPr>
        <w:t xml:space="preserve"> </w:t>
      </w:r>
      <w:proofErr w:type="gramStart"/>
      <w:r w:rsidRPr="00483CB2">
        <w:rPr>
          <w:i/>
          <w:iCs/>
          <w:rtl/>
          <w:lang w:val="fr-FR"/>
        </w:rPr>
        <w:t>أ )</w:t>
      </w:r>
      <w:proofErr w:type="gramEnd"/>
      <w:r w:rsidRPr="00483CB2">
        <w:rPr>
          <w:rtl/>
          <w:lang w:val="fr-FR"/>
        </w:rPr>
        <w:tab/>
        <w:t>أن</w:t>
      </w:r>
      <w:r w:rsidRPr="00483CB2">
        <w:rPr>
          <w:rFonts w:hint="cs"/>
          <w:rtl/>
          <w:lang w:val="fr-FR"/>
        </w:rPr>
        <w:t xml:space="preserve"> المهمة الملحة أمام </w:t>
      </w:r>
      <w:r w:rsidRPr="00483CB2">
        <w:rPr>
          <w:rtl/>
          <w:lang w:val="fr-FR"/>
        </w:rPr>
        <w:t xml:space="preserve">البلدان </w:t>
      </w:r>
      <w:r w:rsidRPr="00483CB2">
        <w:rPr>
          <w:rFonts w:hint="cs"/>
          <w:rtl/>
          <w:lang w:val="fr-FR"/>
        </w:rPr>
        <w:t xml:space="preserve">خاصةً البلدان النامية والكثير من البلدان المتقدمة </w:t>
      </w:r>
      <w:r w:rsidRPr="00483CB2">
        <w:rPr>
          <w:rtl/>
          <w:lang w:val="fr-FR"/>
        </w:rPr>
        <w:t>التي استثمرت بالفعل أموالاً ضخمة في </w:t>
      </w:r>
      <w:r w:rsidRPr="00483CB2">
        <w:rPr>
          <w:rFonts w:hint="cs"/>
          <w:rtl/>
          <w:lang w:val="fr-FR"/>
        </w:rPr>
        <w:t>شبكات الاتصالات القائمة لديها</w:t>
      </w:r>
      <w:r w:rsidRPr="00483CB2">
        <w:rPr>
          <w:rtl/>
          <w:lang w:val="fr-FR"/>
        </w:rPr>
        <w:t xml:space="preserve"> </w:t>
      </w:r>
      <w:r w:rsidRPr="00483CB2">
        <w:rPr>
          <w:rFonts w:hint="cs"/>
          <w:rtl/>
          <w:lang w:val="fr-FR"/>
        </w:rPr>
        <w:t>هي تسهيل ا</w:t>
      </w:r>
      <w:r w:rsidRPr="00483CB2">
        <w:rPr>
          <w:rtl/>
          <w:lang w:val="fr-FR"/>
        </w:rPr>
        <w:t xml:space="preserve">لانتقال </w:t>
      </w:r>
      <w:r w:rsidRPr="00483CB2">
        <w:rPr>
          <w:rFonts w:hint="cs"/>
          <w:rtl/>
          <w:lang w:val="fr-FR"/>
        </w:rPr>
        <w:t>ال</w:t>
      </w:r>
      <w:r w:rsidRPr="00483CB2">
        <w:rPr>
          <w:rtl/>
          <w:lang w:val="fr-FR"/>
        </w:rPr>
        <w:t xml:space="preserve">سلس من الشبكات القائمة إلى شبكات </w:t>
      </w:r>
      <w:r w:rsidRPr="00483CB2">
        <w:rPr>
          <w:rFonts w:hint="cs"/>
          <w:rtl/>
          <w:lang w:val="fr-FR"/>
        </w:rPr>
        <w:t>المستقبل</w:t>
      </w:r>
      <w:r w:rsidRPr="00483CB2">
        <w:rPr>
          <w:rtl/>
          <w:lang w:val="fr-FR"/>
        </w:rPr>
        <w:t>؛</w:t>
      </w:r>
    </w:p>
    <w:p w14:paraId="6FD9CF93" w14:textId="77777777" w:rsidR="005504B5" w:rsidRPr="00483CB2" w:rsidRDefault="003B620D" w:rsidP="005504B5">
      <w:pPr>
        <w:rPr>
          <w:rtl/>
          <w:lang w:val="fr-FR"/>
        </w:rPr>
      </w:pPr>
      <w:r w:rsidRPr="00483CB2">
        <w:rPr>
          <w:i/>
          <w:iCs/>
          <w:rtl/>
          <w:lang w:val="fr-FR"/>
        </w:rPr>
        <w:t>ب)</w:t>
      </w:r>
      <w:r w:rsidRPr="00483CB2">
        <w:rPr>
          <w:rtl/>
          <w:lang w:val="fr-FR"/>
        </w:rPr>
        <w:tab/>
        <w:t xml:space="preserve">أن شبكات </w:t>
      </w:r>
      <w:r w:rsidRPr="00483CB2">
        <w:rPr>
          <w:rFonts w:hint="cs"/>
          <w:rtl/>
          <w:lang w:val="fr-FR"/>
        </w:rPr>
        <w:t>المستقبل</w:t>
      </w:r>
      <w:r w:rsidRPr="00483CB2" w:rsidDel="00C92118">
        <w:rPr>
          <w:rtl/>
          <w:lang w:val="fr-FR"/>
        </w:rPr>
        <w:t xml:space="preserve"> </w:t>
      </w:r>
      <w:r w:rsidRPr="00483CB2">
        <w:rPr>
          <w:rFonts w:hint="cs"/>
          <w:rtl/>
          <w:lang w:val="fr-FR"/>
        </w:rPr>
        <w:t xml:space="preserve">هي أدوات </w:t>
      </w:r>
      <w:r w:rsidRPr="00483CB2">
        <w:rPr>
          <w:rtl/>
          <w:lang w:val="fr-FR"/>
        </w:rPr>
        <w:t>ممكنة لمواجهة التحديات الجديدة التي تواجهها صناعة الاتصالات، وأن نشر شبكات</w:t>
      </w:r>
      <w:r w:rsidRPr="00483CB2" w:rsidDel="00C92118">
        <w:rPr>
          <w:rtl/>
          <w:lang w:val="fr-FR"/>
        </w:rPr>
        <w:t xml:space="preserve"> </w:t>
      </w:r>
      <w:r w:rsidRPr="00483CB2">
        <w:rPr>
          <w:rFonts w:hint="cs"/>
          <w:rtl/>
          <w:lang w:val="fr-FR"/>
        </w:rPr>
        <w:t>المستقبل</w:t>
      </w:r>
      <w:r w:rsidRPr="00483CB2" w:rsidDel="00C92118">
        <w:rPr>
          <w:rtl/>
          <w:lang w:val="fr-FR"/>
        </w:rPr>
        <w:t xml:space="preserve"> </w:t>
      </w:r>
      <w:r w:rsidRPr="00483CB2">
        <w:rPr>
          <w:rtl/>
          <w:lang w:val="fr-FR"/>
        </w:rPr>
        <w:t>وأنشطة وضع المعايير أمور جوهرية للبلدان النامية، وخاصة</w:t>
      </w:r>
      <w:r w:rsidRPr="00483CB2">
        <w:rPr>
          <w:rFonts w:hint="cs"/>
          <w:rtl/>
          <w:lang w:val="fr-FR"/>
        </w:rPr>
        <w:t xml:space="preserve"> </w:t>
      </w:r>
      <w:r w:rsidRPr="00483CB2">
        <w:rPr>
          <w:rtl/>
          <w:lang w:val="fr-FR"/>
        </w:rPr>
        <w:t xml:space="preserve">لضمان نفاذ سكان المناطق الحضرية وسكان المناطق الريفية والمناطق </w:t>
      </w:r>
      <w:r w:rsidRPr="00483CB2">
        <w:rPr>
          <w:rFonts w:hint="cs"/>
          <w:rtl/>
          <w:lang w:val="fr-FR"/>
        </w:rPr>
        <w:t xml:space="preserve">النائية </w:t>
      </w:r>
      <w:r w:rsidRPr="00483CB2">
        <w:rPr>
          <w:rtl/>
          <w:lang w:val="fr-FR"/>
        </w:rPr>
        <w:t>على قدم المساواة إلى خدمات الاتصالات الحديثة؛</w:t>
      </w:r>
    </w:p>
    <w:p w14:paraId="11FD33F0" w14:textId="77777777" w:rsidR="005504B5" w:rsidRDefault="003B620D" w:rsidP="005504B5">
      <w:pPr>
        <w:rPr>
          <w:rtl/>
          <w:lang w:val="fr-FR"/>
        </w:rPr>
      </w:pPr>
      <w:r w:rsidRPr="00483CB2">
        <w:rPr>
          <w:rFonts w:hint="cs"/>
          <w:i/>
          <w:iCs/>
          <w:rtl/>
          <w:lang w:val="fr-FR"/>
        </w:rPr>
        <w:t>ج)</w:t>
      </w:r>
      <w:r w:rsidRPr="00483CB2">
        <w:rPr>
          <w:rFonts w:hint="cs"/>
          <w:i/>
          <w:iCs/>
          <w:rtl/>
          <w:lang w:val="fr-FR"/>
        </w:rPr>
        <w:tab/>
      </w:r>
      <w:r w:rsidRPr="00483CB2">
        <w:rPr>
          <w:rFonts w:hint="cs"/>
          <w:rtl/>
          <w:lang w:val="fr-FR"/>
        </w:rPr>
        <w:t>أن العديد من البلدان النامية التي استثمرت إلى حد كبير في نشر شبكات الاتصالات القائمة لديها</w:t>
      </w:r>
      <w:r w:rsidRPr="00483CB2">
        <w:rPr>
          <w:rtl/>
          <w:lang w:val="fr-FR"/>
        </w:rPr>
        <w:t xml:space="preserve"> </w:t>
      </w:r>
      <w:r w:rsidRPr="00483CB2">
        <w:rPr>
          <w:rFonts w:hint="cs"/>
          <w:rtl/>
          <w:lang w:val="fr-FR"/>
        </w:rPr>
        <w:t xml:space="preserve">لتوفير خدمات متقدمة لا تزال </w:t>
      </w:r>
      <w:r w:rsidRPr="00483CB2">
        <w:rPr>
          <w:rtl/>
          <w:lang w:val="fr-FR"/>
        </w:rPr>
        <w:t xml:space="preserve">تسعى إلى استرداد استثماراتها، مما يجعل </w:t>
      </w:r>
      <w:r w:rsidRPr="00483CB2">
        <w:rPr>
          <w:rFonts w:hint="cs"/>
          <w:rtl/>
          <w:lang w:val="fr-FR"/>
        </w:rPr>
        <w:t xml:space="preserve">من الصعب </w:t>
      </w:r>
      <w:r w:rsidRPr="00483CB2">
        <w:rPr>
          <w:rtl/>
          <w:lang w:val="fr-FR"/>
        </w:rPr>
        <w:t xml:space="preserve">عليها تنفيذ انتقال إلى شبكات </w:t>
      </w:r>
      <w:r w:rsidRPr="00483CB2">
        <w:rPr>
          <w:rFonts w:hint="cs"/>
          <w:rtl/>
          <w:lang w:val="fr-FR"/>
        </w:rPr>
        <w:t>المستقبل</w:t>
      </w:r>
      <w:r w:rsidRPr="00483CB2">
        <w:rPr>
          <w:rtl/>
          <w:lang w:val="fr-FR"/>
        </w:rPr>
        <w:t xml:space="preserve"> في</w:t>
      </w:r>
      <w:r>
        <w:rPr>
          <w:rFonts w:hint="cs"/>
          <w:rtl/>
          <w:lang w:val="fr-FR"/>
        </w:rPr>
        <w:t> </w:t>
      </w:r>
      <w:r w:rsidRPr="00483CB2">
        <w:rPr>
          <w:rtl/>
          <w:lang w:val="fr-FR"/>
        </w:rPr>
        <w:t>الوقت</w:t>
      </w:r>
      <w:r>
        <w:rPr>
          <w:rFonts w:hint="cs"/>
          <w:rtl/>
          <w:lang w:val="fr-FR"/>
        </w:rPr>
        <w:t> </w:t>
      </w:r>
      <w:r w:rsidRPr="00483CB2">
        <w:rPr>
          <w:rtl/>
          <w:lang w:val="fr-FR"/>
        </w:rPr>
        <w:t>المناسب</w:t>
      </w:r>
      <w:r w:rsidRPr="00483CB2">
        <w:rPr>
          <w:rFonts w:hint="cs"/>
          <w:rtl/>
          <w:lang w:val="fr-FR"/>
        </w:rPr>
        <w:t>؛</w:t>
      </w:r>
    </w:p>
    <w:p w14:paraId="39BE49A4" w14:textId="77777777" w:rsidR="005504B5" w:rsidRPr="00483CB2" w:rsidRDefault="003B620D" w:rsidP="005504B5">
      <w:pPr>
        <w:rPr>
          <w:rtl/>
          <w:lang w:val="fr-FR"/>
        </w:rPr>
      </w:pPr>
      <w:proofErr w:type="gramStart"/>
      <w:r w:rsidRPr="00483CB2">
        <w:rPr>
          <w:i/>
          <w:iCs/>
          <w:rtl/>
          <w:lang w:val="fr-FR"/>
        </w:rPr>
        <w:t>د )</w:t>
      </w:r>
      <w:proofErr w:type="gramEnd"/>
      <w:r w:rsidRPr="00483CB2">
        <w:rPr>
          <w:lang w:val="fr-FR"/>
        </w:rPr>
        <w:tab/>
      </w:r>
      <w:r w:rsidRPr="00483CB2">
        <w:rPr>
          <w:rtl/>
          <w:lang w:val="fr-FR"/>
        </w:rPr>
        <w:t xml:space="preserve">أن الانتقال من شبكات الاتصالات القائمة إلى شبكات </w:t>
      </w:r>
      <w:r w:rsidRPr="00483CB2">
        <w:rPr>
          <w:rFonts w:hint="cs"/>
          <w:rtl/>
          <w:lang w:val="fr-FR"/>
        </w:rPr>
        <w:t>المستقبل</w:t>
      </w:r>
      <w:r w:rsidRPr="00483CB2">
        <w:rPr>
          <w:rtl/>
          <w:lang w:val="fr-FR"/>
        </w:rPr>
        <w:t xml:space="preserve"> قد يؤثر على نقاط التوصيلات البينية وجودة الخدمات وغيرها من الجوانب التشغيلية، وسيكون لذلك أيضاً تأثير على التكاليف التي يتحملها المستعمل النهائي؛</w:t>
      </w:r>
    </w:p>
    <w:p w14:paraId="541BEF0B" w14:textId="027C0A5C" w:rsidR="005504B5" w:rsidRPr="00E004B2" w:rsidRDefault="003B620D" w:rsidP="003B620D">
      <w:pPr>
        <w:rPr>
          <w:rtl/>
          <w:lang w:val="fr-FR"/>
        </w:rPr>
      </w:pPr>
      <w:proofErr w:type="gramStart"/>
      <w:r w:rsidRPr="00E004B2">
        <w:rPr>
          <w:rFonts w:hint="cs"/>
          <w:i/>
          <w:iCs/>
          <w:rtl/>
          <w:lang w:val="fr-FR"/>
        </w:rPr>
        <w:lastRenderedPageBreak/>
        <w:t>ه</w:t>
      </w:r>
      <w:r>
        <w:rPr>
          <w:rFonts w:hint="cs"/>
          <w:i/>
          <w:iCs/>
          <w:rtl/>
          <w:lang w:val="fr-FR"/>
        </w:rPr>
        <w:t>ـ</w:t>
      </w:r>
      <w:r w:rsidRPr="00E004B2">
        <w:rPr>
          <w:rFonts w:hint="cs"/>
          <w:i/>
          <w:iCs/>
          <w:rtl/>
          <w:lang w:val="fr-FR"/>
        </w:rPr>
        <w:t xml:space="preserve"> </w:t>
      </w:r>
      <w:r w:rsidRPr="00E004B2">
        <w:rPr>
          <w:i/>
          <w:iCs/>
          <w:rtl/>
          <w:lang w:val="fr-FR"/>
        </w:rPr>
        <w:t>)</w:t>
      </w:r>
      <w:proofErr w:type="gramEnd"/>
      <w:r w:rsidRPr="00E004B2">
        <w:rPr>
          <w:rtl/>
          <w:lang w:val="fr-FR"/>
        </w:rPr>
        <w:tab/>
      </w:r>
      <w:r w:rsidRPr="003B620D">
        <w:rPr>
          <w:rtl/>
          <w:lang w:val="fr-FR"/>
        </w:rPr>
        <w:t xml:space="preserve">أن البلدان تستطيع الاستفادة من شبكات </w:t>
      </w:r>
      <w:r w:rsidRPr="003B620D">
        <w:rPr>
          <w:rFonts w:hint="cs"/>
          <w:rtl/>
          <w:lang w:val="fr-FR"/>
        </w:rPr>
        <w:t>المستقبل</w:t>
      </w:r>
      <w:r w:rsidRPr="003B620D">
        <w:rPr>
          <w:rtl/>
          <w:lang w:val="fr-FR"/>
        </w:rPr>
        <w:t xml:space="preserve"> التي يمكن أن تسهل توفير طائفة كبيرة من الخدمات المتقدمة القائمة على تكنولوجيا المعلومات والاتصالات وتطبيقاتها من أجل بناء مجتمع المعلومات</w:t>
      </w:r>
      <w:del w:id="48" w:author="Aly, Abdalla" w:date="2022-09-07T16:43:00Z">
        <w:r w:rsidRPr="003B620D" w:rsidDel="008E774F">
          <w:rPr>
            <w:rFonts w:hint="cs"/>
            <w:rtl/>
            <w:lang w:val="fr-FR"/>
          </w:rPr>
          <w:delText xml:space="preserve"> </w:delText>
        </w:r>
      </w:del>
      <w:del w:id="49" w:author="Aeid, Maha" w:date="2022-09-07T14:43:00Z">
        <w:r w:rsidRPr="003B620D" w:rsidDel="00C72FC3">
          <w:rPr>
            <w:rFonts w:hint="cs"/>
            <w:rtl/>
            <w:lang w:val="fr-FR"/>
          </w:rPr>
          <w:delText>و</w:delText>
        </w:r>
      </w:del>
      <w:del w:id="50" w:author="ALY, Mona" w:date="2022-08-23T14:39:00Z">
        <w:r w:rsidRPr="003B620D" w:rsidDel="006C1EF8">
          <w:rPr>
            <w:rFonts w:hint="cs"/>
            <w:rtl/>
            <w:lang w:val="fr-FR"/>
          </w:rPr>
          <w:delText>تطوير الاقتصاد الرقمي</w:delText>
        </w:r>
      </w:del>
      <w:ins w:id="51" w:author="ALY, Mona" w:date="2022-08-23T14:40:00Z">
        <w:r w:rsidRPr="003B620D">
          <w:rPr>
            <w:rFonts w:hint="cs"/>
            <w:rtl/>
            <w:lang w:val="fr-FR"/>
          </w:rPr>
          <w:t xml:space="preserve"> </w:t>
        </w:r>
      </w:ins>
      <w:ins w:id="52" w:author="Aeid, Maha" w:date="2022-09-07T14:43:00Z">
        <w:r w:rsidRPr="003B620D">
          <w:rPr>
            <w:rFonts w:hint="cs"/>
            <w:rtl/>
            <w:lang w:val="fr-FR"/>
          </w:rPr>
          <w:t xml:space="preserve">والاستفادة من </w:t>
        </w:r>
      </w:ins>
      <w:ins w:id="53" w:author="ALY, Mona" w:date="2022-08-23T14:40:00Z">
        <w:r w:rsidRPr="003B620D">
          <w:rPr>
            <w:rFonts w:hint="cs"/>
            <w:rtl/>
            <w:lang w:val="fr-FR"/>
          </w:rPr>
          <w:t>الاتصالات/تكنولوجيا المعلومات والاتصالات في تطوير رقمنة الاقتصاد</w:t>
        </w:r>
      </w:ins>
      <w:r w:rsidRPr="003B620D">
        <w:rPr>
          <w:rtl/>
          <w:lang w:val="fr-FR"/>
        </w:rPr>
        <w:t>، وفي حل مشكلات عسيرة مثل تصميم وتطبيق أنظمة للحماية المدنية والإغاثة في حالات الكوارث، وخاصة</w:t>
      </w:r>
      <w:r w:rsidRPr="003B620D">
        <w:rPr>
          <w:rFonts w:hint="cs"/>
          <w:rtl/>
          <w:lang w:val="fr-FR"/>
        </w:rPr>
        <w:t>ً</w:t>
      </w:r>
      <w:r w:rsidRPr="003B620D">
        <w:rPr>
          <w:rtl/>
          <w:lang w:val="fr-FR"/>
        </w:rPr>
        <w:t xml:space="preserve"> الاتصالات من أجل الإنذار المبكر ونشر معلومات عن حالات</w:t>
      </w:r>
      <w:r w:rsidRPr="003B620D">
        <w:rPr>
          <w:rFonts w:hint="cs"/>
          <w:rtl/>
          <w:lang w:val="fr-FR"/>
        </w:rPr>
        <w:t> </w:t>
      </w:r>
      <w:r w:rsidRPr="003B620D">
        <w:rPr>
          <w:rtl/>
          <w:lang w:val="fr-FR"/>
        </w:rPr>
        <w:t>الطوارئ</w:t>
      </w:r>
      <w:r w:rsidRPr="00E004B2">
        <w:rPr>
          <w:rtl/>
          <w:lang w:val="fr-FR"/>
        </w:rPr>
        <w:t>؛</w:t>
      </w:r>
    </w:p>
    <w:p w14:paraId="4EAE6A5D" w14:textId="77777777" w:rsidR="005504B5" w:rsidRPr="00483CB2" w:rsidRDefault="003B620D" w:rsidP="001E648E">
      <w:pPr>
        <w:keepLines/>
        <w:rPr>
          <w:rtl/>
          <w:lang w:val="fr-FR"/>
        </w:rPr>
      </w:pPr>
      <w:proofErr w:type="gramStart"/>
      <w:r w:rsidRPr="00483CB2">
        <w:rPr>
          <w:rFonts w:hint="cs"/>
          <w:i/>
          <w:iCs/>
          <w:rtl/>
          <w:lang w:val="fr-FR"/>
        </w:rPr>
        <w:t>و</w:t>
      </w:r>
      <w:r w:rsidRPr="00483CB2">
        <w:rPr>
          <w:i/>
          <w:iCs/>
          <w:rtl/>
          <w:lang w:val="fr-FR"/>
        </w:rPr>
        <w:t xml:space="preserve"> )</w:t>
      </w:r>
      <w:proofErr w:type="gramEnd"/>
      <w:r w:rsidRPr="00483CB2">
        <w:rPr>
          <w:rtl/>
          <w:lang w:val="fr-FR"/>
        </w:rPr>
        <w:tab/>
        <w:t>أن التحدي يتمثل من منظور القمة العالمية لمجتمع المعلومات في تسخير إمكانات تكنولوجيا المعلومات والاتصالات وتطبيقاتها للنهوض بأهداف التنمية الواردة في إعلان الألفية، أي استئصال الفقر المدقع والجوع، وتحقيق التعليم الابتدائي للجميع، وتعزيز المساواة بين الجنسين، وتمكين المرأة من استقلالها؛ وخفض معدلات وفيات الأطفال، وتحسين صحة الأمهات، ومكافحة فيروس نقص المناعة البشرية/الإيدز والملاريا وغيرهما من الأمراض</w:t>
      </w:r>
      <w:r w:rsidRPr="00483CB2">
        <w:rPr>
          <w:rFonts w:hint="cs"/>
          <w:rtl/>
          <w:lang w:val="fr-FR"/>
        </w:rPr>
        <w:t> </w:t>
      </w:r>
      <w:r w:rsidRPr="00483CB2">
        <w:rPr>
          <w:rtl/>
          <w:lang w:val="fr-FR"/>
        </w:rPr>
        <w:t>...</w:t>
      </w:r>
      <w:r w:rsidRPr="00483CB2">
        <w:rPr>
          <w:rFonts w:hint="cs"/>
          <w:rtl/>
          <w:lang w:val="fr-FR"/>
        </w:rPr>
        <w:t> </w:t>
      </w:r>
      <w:r w:rsidRPr="00483CB2">
        <w:rPr>
          <w:rtl/>
          <w:lang w:val="fr-FR"/>
        </w:rPr>
        <w:t>إلخ</w:t>
      </w:r>
      <w:r w:rsidRPr="00483CB2">
        <w:rPr>
          <w:rFonts w:hint="cs"/>
          <w:rtl/>
          <w:lang w:val="fr-FR"/>
        </w:rPr>
        <w:t>.؛</w:t>
      </w:r>
    </w:p>
    <w:p w14:paraId="143344CF" w14:textId="739D16C2" w:rsidR="005504B5" w:rsidRPr="00483CB2" w:rsidDel="003B620D" w:rsidRDefault="003B620D" w:rsidP="000B4D95">
      <w:pPr>
        <w:rPr>
          <w:del w:id="54" w:author="Aly, Abdalla" w:date="2022-09-07T16:26:00Z"/>
          <w:rtl/>
          <w:lang w:val="fr-FR"/>
        </w:rPr>
      </w:pPr>
      <w:del w:id="55" w:author="Aly, Abdalla" w:date="2022-09-07T16:26:00Z">
        <w:r w:rsidDel="003B620D">
          <w:rPr>
            <w:rFonts w:hint="cs"/>
            <w:i/>
            <w:iCs/>
            <w:rtl/>
            <w:lang w:val="fr-FR"/>
          </w:rPr>
          <w:delText>ز</w:delText>
        </w:r>
        <w:r w:rsidRPr="00483CB2" w:rsidDel="003B620D">
          <w:rPr>
            <w:i/>
            <w:iCs/>
            <w:rtl/>
            <w:lang w:val="fr-FR"/>
          </w:rPr>
          <w:delText> )</w:delText>
        </w:r>
        <w:r w:rsidRPr="00483CB2" w:rsidDel="003B620D">
          <w:rPr>
            <w:rtl/>
            <w:lang w:val="fr-FR"/>
          </w:rPr>
          <w:tab/>
        </w:r>
        <w:r w:rsidRPr="00483CB2" w:rsidDel="003B620D">
          <w:rPr>
            <w:rtl/>
          </w:rPr>
          <w:delText xml:space="preserve">أن لجنة الدراسات </w:delText>
        </w:r>
        <w:r w:rsidRPr="00483CB2" w:rsidDel="003B620D">
          <w:delText>13</w:delText>
        </w:r>
        <w:r w:rsidRPr="00483CB2" w:rsidDel="003B620D">
          <w:rPr>
            <w:rtl/>
          </w:rPr>
          <w:delText xml:space="preserve"> لقطاع تقييس الاتصالات أنشأت فريقاً متخصصاً جديداً بعنوان "تكنولوجيا الشبكات في</w:delText>
        </w:r>
        <w:r w:rsidRPr="00483CB2" w:rsidDel="003B620D">
          <w:rPr>
            <w:rFonts w:hint="eastAsia"/>
            <w:rtl/>
          </w:rPr>
          <w:delText> </w:delText>
        </w:r>
        <w:r w:rsidRPr="00483CB2" w:rsidDel="003B620D">
          <w:delText>2030</w:delText>
        </w:r>
        <w:r w:rsidRPr="00483CB2" w:rsidDel="003B620D">
          <w:rPr>
            <w:rtl/>
          </w:rPr>
          <w:delText>"</w:delText>
        </w:r>
        <w:r w:rsidRPr="00483CB2" w:rsidDel="003B620D">
          <w:rPr>
            <w:rFonts w:hint="eastAsia"/>
            <w:rtl/>
          </w:rPr>
          <w:delText> </w:delText>
        </w:r>
        <w:r w:rsidRPr="00483CB2" w:rsidDel="003B620D">
          <w:delText>(FG NET-2030)</w:delText>
        </w:r>
        <w:r w:rsidRPr="00483CB2" w:rsidDel="003B620D">
          <w:rPr>
            <w:rtl/>
          </w:rPr>
          <w:delText>،</w:delText>
        </w:r>
      </w:del>
    </w:p>
    <w:p w14:paraId="45CD8FC2" w14:textId="77777777" w:rsidR="003B620D" w:rsidRDefault="003B620D">
      <w:pPr>
        <w:rPr>
          <w:ins w:id="56" w:author="Aly, Abdalla" w:date="2022-09-07T16:26:00Z"/>
          <w:rtl/>
          <w:lang w:val="fr-FR"/>
        </w:rPr>
        <w:pPrChange w:id="57" w:author="Aly, Abdalla" w:date="2022-09-07T16:26:00Z">
          <w:pPr>
            <w:pStyle w:val="Call"/>
          </w:pPr>
        </w:pPrChange>
      </w:pPr>
      <w:proofErr w:type="gramStart"/>
      <w:ins w:id="58" w:author="Aly, Abdalla" w:date="2022-09-07T16:26:00Z">
        <w:r w:rsidRPr="003B620D">
          <w:rPr>
            <w:i/>
            <w:iCs/>
            <w:rtl/>
            <w:lang w:val="fr-FR"/>
          </w:rPr>
          <w:t>ز )</w:t>
        </w:r>
        <w:proofErr w:type="gramEnd"/>
        <w:r w:rsidRPr="003B620D">
          <w:rPr>
            <w:rtl/>
            <w:lang w:val="fr-FR"/>
          </w:rPr>
          <w:tab/>
        </w:r>
        <w:r w:rsidRPr="003B620D">
          <w:rPr>
            <w:rFonts w:hint="cs"/>
            <w:rtl/>
            <w:lang w:val="fr-FR"/>
          </w:rPr>
          <w:t>أن التعريفات المفروضة على استيراد أجهزة تكنولوجيا المعلومات والاتصالات اللازمة لنشر الشبكات، بما فيها شبكات المستقبل، قد تقيِّد نشر هذه الأجهزة نظراً إلى زيادة تكلفتها، فتحُد بذلك من تحقيق التنمية الاجتماعية والاقتصادية التي يمكن لهذه الشبكات أن تيسره،</w:t>
        </w:r>
      </w:ins>
    </w:p>
    <w:p w14:paraId="0DE37692" w14:textId="236DC93B" w:rsidR="005504B5" w:rsidRPr="00483CB2" w:rsidRDefault="003B620D" w:rsidP="003B620D">
      <w:pPr>
        <w:pStyle w:val="Call"/>
        <w:rPr>
          <w:rtl/>
          <w:lang w:val="fr-FR"/>
        </w:rPr>
      </w:pPr>
      <w:r w:rsidRPr="00483CB2">
        <w:rPr>
          <w:rtl/>
          <w:lang w:val="fr-FR"/>
        </w:rPr>
        <w:t xml:space="preserve">يقرر </w:t>
      </w:r>
      <w:r>
        <w:rPr>
          <w:rFonts w:hint="cs"/>
          <w:rtl/>
          <w:lang w:val="fr-FR"/>
        </w:rPr>
        <w:t xml:space="preserve">أن يكلف </w:t>
      </w:r>
      <w:r w:rsidRPr="00483CB2">
        <w:rPr>
          <w:rtl/>
          <w:lang w:val="fr-FR"/>
        </w:rPr>
        <w:t>مديري المكاتب الثلاثة</w:t>
      </w:r>
      <w:r w:rsidRPr="00483CB2">
        <w:rPr>
          <w:rFonts w:ascii="Arial" w:hAnsi="Arial" w:cs="Arial" w:hint="cs"/>
          <w:color w:val="222222"/>
          <w:rtl/>
          <w:lang w:bidi="ar"/>
        </w:rPr>
        <w:t xml:space="preserve"> </w:t>
      </w:r>
      <w:r w:rsidRPr="00483CB2">
        <w:rPr>
          <w:rFonts w:hint="cs"/>
          <w:rtl/>
          <w:lang w:val="fr-FR"/>
        </w:rPr>
        <w:t>تماشياً مع ولايات قطاعاتهم</w:t>
      </w:r>
    </w:p>
    <w:p w14:paraId="6A486972" w14:textId="2C3FF341" w:rsidR="005504B5" w:rsidRDefault="003B620D" w:rsidP="005504B5">
      <w:pPr>
        <w:rPr>
          <w:rtl/>
          <w:lang w:val="fr-FR"/>
        </w:rPr>
      </w:pPr>
      <w:r w:rsidRPr="00483CB2">
        <w:rPr>
          <w:lang w:val="fr-FR"/>
        </w:rPr>
        <w:t>1</w:t>
      </w:r>
      <w:r w:rsidRPr="00483CB2">
        <w:rPr>
          <w:rtl/>
          <w:lang w:val="fr-FR"/>
        </w:rPr>
        <w:tab/>
      </w:r>
      <w:r w:rsidRPr="00483CB2">
        <w:rPr>
          <w:rtl/>
          <w:lang w:eastAsia="en-GB"/>
        </w:rPr>
        <w:t xml:space="preserve">بمواصلة </w:t>
      </w:r>
      <w:r w:rsidRPr="00483CB2">
        <w:rPr>
          <w:rtl/>
          <w:lang w:val="fr-FR"/>
        </w:rPr>
        <w:t xml:space="preserve">وتوطيد جهودهم في مجال الدراسات الخاصة بنشر شبكات </w:t>
      </w:r>
      <w:r w:rsidRPr="00483CB2">
        <w:rPr>
          <w:rFonts w:hint="cs"/>
          <w:rtl/>
          <w:lang w:val="fr-FR"/>
        </w:rPr>
        <w:t>المستقبل</w:t>
      </w:r>
      <w:r w:rsidR="008E774F" w:rsidRPr="00483CB2">
        <w:rPr>
          <w:rFonts w:hint="cs"/>
          <w:rtl/>
          <w:lang w:val="fr-FR"/>
        </w:rPr>
        <w:t>،</w:t>
      </w:r>
      <w:r w:rsidR="00FA0001" w:rsidRPr="00483CB2">
        <w:rPr>
          <w:rStyle w:val="FootnoteReference"/>
          <w:rtl/>
        </w:rPr>
        <w:footnoteReference w:customMarkFollows="1" w:id="2"/>
        <w:t>2</w:t>
      </w:r>
      <w:r w:rsidRPr="00483CB2">
        <w:rPr>
          <w:rtl/>
          <w:lang w:val="fr-FR"/>
        </w:rPr>
        <w:t xml:space="preserve"> ووضع المعايير، وأنشطة التدريب، وتبادل أفضل الممارسات بشأن تطور النماذج التجارية والجوانب التشغيلية، ولا سيما فيما يتعلق بالشبكات المصممة للمناطق الريفية ولسد الفجوة الرقمية</w:t>
      </w:r>
      <w:r w:rsidRPr="00483CB2">
        <w:rPr>
          <w:rFonts w:hint="eastAsia"/>
          <w:rtl/>
          <w:lang w:val="fr-FR"/>
        </w:rPr>
        <w:t> </w:t>
      </w:r>
      <w:r w:rsidRPr="00483CB2">
        <w:rPr>
          <w:rtl/>
          <w:lang w:val="fr-FR"/>
        </w:rPr>
        <w:t>والإنمائية؛</w:t>
      </w:r>
    </w:p>
    <w:p w14:paraId="77023345" w14:textId="5A7C7B3D" w:rsidR="005504B5" w:rsidRDefault="003B620D" w:rsidP="003B620D">
      <w:pPr>
        <w:rPr>
          <w:rtl/>
          <w:lang w:val="fr-FR"/>
        </w:rPr>
      </w:pPr>
      <w:r w:rsidRPr="00A80428">
        <w:rPr>
          <w:spacing w:val="-4"/>
          <w:lang w:val="fr-FR"/>
        </w:rPr>
        <w:t>2</w:t>
      </w:r>
      <w:r w:rsidRPr="00A80428">
        <w:rPr>
          <w:spacing w:val="-4"/>
          <w:rtl/>
          <w:lang w:val="fr-FR"/>
        </w:rPr>
        <w:tab/>
      </w:r>
      <w:r w:rsidRPr="003B620D">
        <w:rPr>
          <w:spacing w:val="-4"/>
          <w:rtl/>
          <w:lang w:val="fr-FR"/>
        </w:rPr>
        <w:t xml:space="preserve">بتنسيق الدراسات والبرامج </w:t>
      </w:r>
      <w:r w:rsidRPr="003B620D">
        <w:rPr>
          <w:rFonts w:hint="cs"/>
          <w:spacing w:val="-4"/>
          <w:rtl/>
          <w:lang w:val="fr-FR"/>
        </w:rPr>
        <w:t>في إطار قطاع الاتصالات الراديوية</w:t>
      </w:r>
      <w:r w:rsidRPr="003B620D">
        <w:rPr>
          <w:spacing w:val="-4"/>
          <w:rtl/>
          <w:lang w:val="fr-FR"/>
        </w:rPr>
        <w:t xml:space="preserve"> </w:t>
      </w:r>
      <w:r w:rsidRPr="003B620D">
        <w:rPr>
          <w:rFonts w:hint="cs"/>
          <w:spacing w:val="-4"/>
          <w:rtl/>
          <w:lang w:val="fr-FR"/>
        </w:rPr>
        <w:t>بشأن الاتصالات المتنقلة الدولية</w:t>
      </w:r>
      <w:r w:rsidRPr="003B620D">
        <w:rPr>
          <w:spacing w:val="-4"/>
          <w:rtl/>
          <w:lang w:val="fr-FR"/>
        </w:rPr>
        <w:noBreakHyphen/>
      </w:r>
      <w:r w:rsidRPr="003B620D">
        <w:rPr>
          <w:spacing w:val="-4"/>
        </w:rPr>
        <w:t>2020</w:t>
      </w:r>
      <w:r w:rsidRPr="003B620D">
        <w:rPr>
          <w:rFonts w:hint="cs"/>
          <w:spacing w:val="-4"/>
          <w:rtl/>
          <w:lang w:val="fr-FR"/>
        </w:rPr>
        <w:t xml:space="preserve"> وما بعدها</w:t>
      </w:r>
      <w:r w:rsidRPr="003B620D">
        <w:rPr>
          <w:spacing w:val="-4"/>
          <w:rtl/>
          <w:lang w:val="fr-FR"/>
        </w:rPr>
        <w:t xml:space="preserve"> </w:t>
      </w:r>
      <w:r w:rsidRPr="003B620D">
        <w:rPr>
          <w:rFonts w:hint="cs"/>
          <w:spacing w:val="-4"/>
          <w:rtl/>
          <w:lang w:val="fr-FR"/>
        </w:rPr>
        <w:t>وفي</w:t>
      </w:r>
      <w:r w:rsidRPr="003B620D">
        <w:rPr>
          <w:rFonts w:hint="eastAsia"/>
          <w:spacing w:val="-4"/>
          <w:rtl/>
          <w:lang w:val="fr-FR"/>
        </w:rPr>
        <w:t> </w:t>
      </w:r>
      <w:r w:rsidRPr="003B620D">
        <w:rPr>
          <w:rFonts w:hint="cs"/>
          <w:spacing w:val="-4"/>
          <w:rtl/>
          <w:lang w:val="fr-FR"/>
        </w:rPr>
        <w:t>إطار</w:t>
      </w:r>
      <w:r w:rsidRPr="003B620D">
        <w:rPr>
          <w:spacing w:val="-4"/>
          <w:rtl/>
          <w:lang w:val="fr-FR"/>
        </w:rPr>
        <w:t xml:space="preserve"> </w:t>
      </w:r>
      <w:r w:rsidRPr="003B620D">
        <w:rPr>
          <w:rFonts w:hint="cs"/>
          <w:spacing w:val="-4"/>
          <w:rtl/>
          <w:lang w:val="fr-FR"/>
        </w:rPr>
        <w:t>لجنتي</w:t>
      </w:r>
      <w:r w:rsidRPr="003B620D">
        <w:rPr>
          <w:spacing w:val="-4"/>
          <w:rtl/>
          <w:lang w:val="fr-FR"/>
        </w:rPr>
        <w:t xml:space="preserve"> </w:t>
      </w:r>
      <w:r w:rsidRPr="003B620D">
        <w:rPr>
          <w:rFonts w:hint="cs"/>
          <w:spacing w:val="-4"/>
          <w:rtl/>
          <w:lang w:val="fr-FR"/>
        </w:rPr>
        <w:t xml:space="preserve">الدراسات </w:t>
      </w:r>
      <w:r w:rsidRPr="003B620D">
        <w:rPr>
          <w:spacing w:val="-4"/>
        </w:rPr>
        <w:t>11</w:t>
      </w:r>
      <w:r w:rsidRPr="003B620D">
        <w:rPr>
          <w:spacing w:val="-4"/>
          <w:rtl/>
          <w:lang w:val="fr-FR"/>
        </w:rPr>
        <w:t xml:space="preserve"> </w:t>
      </w:r>
      <w:r w:rsidRPr="003B620D">
        <w:rPr>
          <w:rFonts w:hint="cs"/>
          <w:spacing w:val="-4"/>
          <w:rtl/>
          <w:lang w:val="fr-FR"/>
        </w:rPr>
        <w:t>و</w:t>
      </w:r>
      <w:r w:rsidRPr="003B620D">
        <w:rPr>
          <w:spacing w:val="-4"/>
        </w:rPr>
        <w:t>13</w:t>
      </w:r>
      <w:r w:rsidRPr="003B620D">
        <w:rPr>
          <w:spacing w:val="-4"/>
          <w:rtl/>
          <w:lang w:val="fr-FR"/>
        </w:rPr>
        <w:t xml:space="preserve"> </w:t>
      </w:r>
      <w:r w:rsidRPr="003B620D">
        <w:rPr>
          <w:rFonts w:hint="cs"/>
          <w:spacing w:val="-4"/>
          <w:rtl/>
          <w:lang w:val="fr-FR"/>
        </w:rPr>
        <w:t>ل</w:t>
      </w:r>
      <w:r w:rsidRPr="003B620D">
        <w:rPr>
          <w:spacing w:val="-4"/>
          <w:rtl/>
          <w:lang w:val="fr-FR"/>
        </w:rPr>
        <w:t>قطاع تقييس الاتصالات</w:t>
      </w:r>
      <w:r w:rsidRPr="003B620D">
        <w:rPr>
          <w:rFonts w:hint="cs"/>
          <w:spacing w:val="-4"/>
          <w:rtl/>
          <w:lang w:val="fr-FR"/>
        </w:rPr>
        <w:t xml:space="preserve"> بشأن الشبكات في عام</w:t>
      </w:r>
      <w:r w:rsidRPr="003B620D">
        <w:rPr>
          <w:rFonts w:hint="eastAsia"/>
          <w:spacing w:val="-4"/>
          <w:rtl/>
          <w:lang w:val="fr-FR"/>
        </w:rPr>
        <w:t> </w:t>
      </w:r>
      <w:r w:rsidRPr="003B620D">
        <w:rPr>
          <w:spacing w:val="-4"/>
        </w:rPr>
        <w:t>2030</w:t>
      </w:r>
      <w:r w:rsidRPr="003B620D">
        <w:rPr>
          <w:spacing w:val="-4"/>
          <w:rtl/>
          <w:lang w:val="fr-FR"/>
        </w:rPr>
        <w:t>، و</w:t>
      </w:r>
      <w:r w:rsidRPr="003B620D">
        <w:rPr>
          <w:rFonts w:hint="cs"/>
          <w:spacing w:val="-4"/>
          <w:rtl/>
          <w:lang w:val="fr-FR"/>
        </w:rPr>
        <w:t>كذلك في إطار المبادرات</w:t>
      </w:r>
      <w:r w:rsidRPr="003B620D">
        <w:rPr>
          <w:spacing w:val="-4"/>
          <w:rtl/>
          <w:lang w:val="fr-FR"/>
        </w:rPr>
        <w:t xml:space="preserve"> العالمية لتخطيط الشبكات</w:t>
      </w:r>
      <w:r w:rsidRPr="003B620D">
        <w:rPr>
          <w:rFonts w:hint="cs"/>
          <w:spacing w:val="-4"/>
          <w:rtl/>
          <w:lang w:val="fr-FR"/>
        </w:rPr>
        <w:t> </w:t>
      </w:r>
      <w:r w:rsidRPr="003B620D">
        <w:rPr>
          <w:spacing w:val="-4"/>
        </w:rPr>
        <w:t>(</w:t>
      </w:r>
      <w:proofErr w:type="spellStart"/>
      <w:r w:rsidRPr="003B620D">
        <w:rPr>
          <w:spacing w:val="-4"/>
        </w:rPr>
        <w:t>GNPi</w:t>
      </w:r>
      <w:proofErr w:type="spellEnd"/>
      <w:r w:rsidRPr="003B620D">
        <w:rPr>
          <w:spacing w:val="-4"/>
        </w:rPr>
        <w:t>)</w:t>
      </w:r>
      <w:r w:rsidRPr="003B620D">
        <w:rPr>
          <w:spacing w:val="-4"/>
          <w:rtl/>
          <w:lang w:val="fr-FR"/>
        </w:rPr>
        <w:t xml:space="preserve"> في قطاع تنمية الاتصالات، وتنسيق الأعمال الجارية التي تضطلع بها لجان الدراسات والبرامج ذات الصلة </w:t>
      </w:r>
      <w:r w:rsidRPr="003B620D">
        <w:rPr>
          <w:rFonts w:hint="cs"/>
          <w:spacing w:val="-4"/>
          <w:rtl/>
          <w:lang w:val="fr-FR"/>
        </w:rPr>
        <w:t xml:space="preserve">التي حددتها خطة عمل </w:t>
      </w:r>
      <w:del w:id="59" w:author="Almidani, Ahmad Alaa" w:date="2022-08-23T11:07:00Z">
        <w:r w:rsidRPr="003B620D" w:rsidDel="00D92836">
          <w:rPr>
            <w:rFonts w:hint="cs"/>
            <w:spacing w:val="-4"/>
            <w:rtl/>
            <w:lang w:val="fr-FR"/>
          </w:rPr>
          <w:delText>بوينس آيرس</w:delText>
        </w:r>
        <w:r w:rsidRPr="003B620D" w:rsidDel="00D92836">
          <w:rPr>
            <w:spacing w:val="-4"/>
            <w:rtl/>
            <w:lang w:val="fr-FR"/>
          </w:rPr>
          <w:delText xml:space="preserve"> </w:delText>
        </w:r>
      </w:del>
      <w:del w:id="60" w:author="Aeid, Maha" w:date="2022-09-07T14:50:00Z">
        <w:r w:rsidRPr="003B620D" w:rsidDel="00540061">
          <w:rPr>
            <w:spacing w:val="-4"/>
            <w:rtl/>
            <w:lang w:val="fr-FR"/>
            <w:rPrChange w:id="61" w:author="Almidani, Ahmad Alaa" w:date="2022-08-23T11:08:00Z">
              <w:rPr>
                <w:rtl/>
                <w:lang w:val="fr-FR"/>
              </w:rPr>
            </w:rPrChange>
          </w:rPr>
          <w:delText>لعام</w:delText>
        </w:r>
        <w:r w:rsidRPr="003B620D" w:rsidDel="00540061">
          <w:rPr>
            <w:rFonts w:hint="eastAsia"/>
            <w:spacing w:val="-4"/>
            <w:rtl/>
            <w:lang w:val="fr-FR"/>
            <w:rPrChange w:id="62" w:author="Almidani, Ahmad Alaa" w:date="2022-08-23T11:08:00Z">
              <w:rPr>
                <w:rFonts w:hint="eastAsia"/>
                <w:rtl/>
                <w:lang w:val="fr-FR"/>
              </w:rPr>
            </w:rPrChange>
          </w:rPr>
          <w:delText> </w:delText>
        </w:r>
        <w:r w:rsidRPr="003B620D" w:rsidDel="00540061">
          <w:rPr>
            <w:spacing w:val="-4"/>
            <w:rPrChange w:id="63" w:author="Almidani, Ahmad Alaa" w:date="2022-08-23T11:08:00Z">
              <w:rPr/>
            </w:rPrChange>
          </w:rPr>
          <w:delText>2017</w:delText>
        </w:r>
      </w:del>
      <w:ins w:id="64" w:author="Almidani, Ahmad Alaa" w:date="2022-08-23T11:07:00Z">
        <w:r w:rsidR="008E774F" w:rsidRPr="003B620D">
          <w:rPr>
            <w:rFonts w:hint="cs"/>
            <w:spacing w:val="-4"/>
            <w:rtl/>
            <w:lang w:val="fr-FR"/>
          </w:rPr>
          <w:t>كيغالي</w:t>
        </w:r>
      </w:ins>
      <w:r w:rsidRPr="003B620D">
        <w:rPr>
          <w:spacing w:val="-4"/>
          <w:rtl/>
          <w:lang w:val="fr-FR"/>
        </w:rPr>
        <w:t>، وذلك لمساعدة الأعضاء في نشر شبكات</w:t>
      </w:r>
      <w:r w:rsidRPr="003B620D">
        <w:rPr>
          <w:rFonts w:hint="cs"/>
          <w:spacing w:val="-4"/>
          <w:rtl/>
          <w:lang w:val="fr-FR"/>
        </w:rPr>
        <w:t xml:space="preserve"> المستقبل</w:t>
      </w:r>
      <w:r w:rsidRPr="003B620D">
        <w:rPr>
          <w:spacing w:val="-4"/>
          <w:rtl/>
          <w:lang w:val="fr-FR"/>
        </w:rPr>
        <w:t xml:space="preserve"> بفعالية</w:t>
      </w:r>
      <w:r w:rsidRPr="003B620D">
        <w:rPr>
          <w:rFonts w:hint="cs"/>
          <w:spacing w:val="-4"/>
          <w:rtl/>
          <w:lang w:val="fr-FR"/>
        </w:rPr>
        <w:t>،</w:t>
      </w:r>
      <w:r w:rsidRPr="003B620D">
        <w:rPr>
          <w:spacing w:val="-4"/>
          <w:rtl/>
          <w:lang w:val="fr-FR"/>
        </w:rPr>
        <w:t xml:space="preserve"> وخاصة</w:t>
      </w:r>
      <w:r w:rsidRPr="003B620D">
        <w:rPr>
          <w:rFonts w:hint="cs"/>
          <w:spacing w:val="-4"/>
          <w:rtl/>
          <w:lang w:val="fr-FR"/>
        </w:rPr>
        <w:t>ً</w:t>
      </w:r>
      <w:r w:rsidRPr="003B620D">
        <w:rPr>
          <w:spacing w:val="-4"/>
          <w:rtl/>
          <w:lang w:val="fr-FR"/>
        </w:rPr>
        <w:t xml:space="preserve"> </w:t>
      </w:r>
      <w:r w:rsidRPr="003B620D">
        <w:rPr>
          <w:rFonts w:hint="cs"/>
          <w:spacing w:val="-4"/>
          <w:rtl/>
          <w:lang w:val="fr-FR"/>
        </w:rPr>
        <w:t>لإجراء انتقال</w:t>
      </w:r>
      <w:r w:rsidRPr="003B620D">
        <w:rPr>
          <w:spacing w:val="-4"/>
          <w:rtl/>
          <w:lang w:val="fr-FR"/>
        </w:rPr>
        <w:t xml:space="preserve"> سلس من البنى التحتية القائمة للاتصالات إلى شبكات</w:t>
      </w:r>
      <w:r w:rsidRPr="003B620D">
        <w:rPr>
          <w:rFonts w:hint="cs"/>
          <w:spacing w:val="-4"/>
          <w:rtl/>
          <w:lang w:val="fr-FR"/>
        </w:rPr>
        <w:t xml:space="preserve"> المستقبل</w:t>
      </w:r>
      <w:r w:rsidRPr="003B620D">
        <w:rPr>
          <w:spacing w:val="-4"/>
          <w:rtl/>
          <w:lang w:val="fr-FR"/>
        </w:rPr>
        <w:t>، والبحث عن حلول مناسبة للإسراع في </w:t>
      </w:r>
      <w:r w:rsidRPr="003B620D">
        <w:rPr>
          <w:rFonts w:hint="cs"/>
          <w:spacing w:val="-4"/>
          <w:rtl/>
          <w:lang w:val="fr-FR"/>
        </w:rPr>
        <w:t>نشرها بت</w:t>
      </w:r>
      <w:r w:rsidRPr="003B620D">
        <w:rPr>
          <w:spacing w:val="-4"/>
          <w:rtl/>
          <w:lang w:val="fr-FR"/>
        </w:rPr>
        <w:t>كاليف ميسرة في المناطق الريفية</w:t>
      </w:r>
      <w:r w:rsidRPr="003B620D">
        <w:rPr>
          <w:rFonts w:hint="cs"/>
          <w:spacing w:val="-4"/>
          <w:rtl/>
          <w:lang w:val="fr-FR"/>
        </w:rPr>
        <w:t xml:space="preserve"> والمناطق النائية</w:t>
      </w:r>
      <w:r w:rsidRPr="003B620D">
        <w:rPr>
          <w:spacing w:val="-4"/>
          <w:rtl/>
          <w:lang w:val="fr-FR"/>
        </w:rPr>
        <w:t xml:space="preserve"> مع الأخذ بعين الاعتبار النجاحات التي حققها </w:t>
      </w:r>
      <w:r w:rsidRPr="003B620D">
        <w:rPr>
          <w:rFonts w:hint="cs"/>
          <w:spacing w:val="-4"/>
          <w:rtl/>
          <w:lang w:val="fr-FR"/>
        </w:rPr>
        <w:t>العديد من</w:t>
      </w:r>
      <w:r w:rsidRPr="003B620D">
        <w:rPr>
          <w:spacing w:val="-4"/>
          <w:rtl/>
          <w:lang w:val="fr-FR"/>
        </w:rPr>
        <w:t xml:space="preserve"> </w:t>
      </w:r>
      <w:r w:rsidRPr="003B620D">
        <w:rPr>
          <w:rFonts w:hint="cs"/>
          <w:spacing w:val="-4"/>
          <w:rtl/>
          <w:lang w:val="fr-FR"/>
        </w:rPr>
        <w:t xml:space="preserve">البلدان </w:t>
      </w:r>
      <w:r w:rsidRPr="003B620D">
        <w:rPr>
          <w:spacing w:val="-4"/>
          <w:rtl/>
          <w:lang w:val="fr-FR"/>
        </w:rPr>
        <w:t>النامية في الانتقال إلى هذه الشبكات</w:t>
      </w:r>
      <w:r w:rsidRPr="003B620D">
        <w:rPr>
          <w:rFonts w:hint="cs"/>
          <w:spacing w:val="-4"/>
          <w:rtl/>
          <w:lang w:val="fr-FR"/>
        </w:rPr>
        <w:t xml:space="preserve"> وتشغيلها</w:t>
      </w:r>
      <w:r w:rsidRPr="003B620D">
        <w:rPr>
          <w:spacing w:val="-4"/>
          <w:rtl/>
          <w:lang w:val="fr-FR"/>
        </w:rPr>
        <w:t xml:space="preserve"> والاستفادة من تجارب هذه</w:t>
      </w:r>
      <w:r w:rsidRPr="003B620D">
        <w:rPr>
          <w:rFonts w:hint="cs"/>
          <w:spacing w:val="-4"/>
          <w:rtl/>
          <w:lang w:val="fr-FR"/>
        </w:rPr>
        <w:t> البلدان</w:t>
      </w:r>
      <w:r w:rsidRPr="00483CB2">
        <w:rPr>
          <w:rFonts w:hint="cs"/>
          <w:rtl/>
          <w:lang w:val="fr-FR"/>
        </w:rPr>
        <w:t>؛</w:t>
      </w:r>
    </w:p>
    <w:p w14:paraId="2A75DDBF" w14:textId="77777777" w:rsidR="005504B5" w:rsidRPr="00483CB2" w:rsidRDefault="003B620D" w:rsidP="003B620D">
      <w:pPr>
        <w:pStyle w:val="Call"/>
        <w:rPr>
          <w:rtl/>
          <w:lang w:val="fr-FR"/>
        </w:rPr>
      </w:pPr>
      <w:r w:rsidRPr="00483CB2">
        <w:rPr>
          <w:rFonts w:hint="cs"/>
          <w:rtl/>
          <w:lang w:val="fr-FR"/>
        </w:rPr>
        <w:t>يكلف الأمين العام ومدير مكتب تنمية الاتصالات</w:t>
      </w:r>
    </w:p>
    <w:p w14:paraId="06C8AFA6" w14:textId="67B105C1" w:rsidR="005504B5" w:rsidRPr="00C334B8" w:rsidRDefault="003B620D" w:rsidP="003B620D">
      <w:pPr>
        <w:rPr>
          <w:spacing w:val="-2"/>
          <w:rtl/>
        </w:rPr>
      </w:pPr>
      <w:r w:rsidRPr="00C334B8">
        <w:rPr>
          <w:spacing w:val="-2"/>
          <w:lang w:val="fr-FR"/>
        </w:rPr>
        <w:t>1</w:t>
      </w:r>
      <w:r w:rsidRPr="00C334B8">
        <w:rPr>
          <w:spacing w:val="-2"/>
          <w:rtl/>
          <w:lang w:val="fr-FR"/>
        </w:rPr>
        <w:tab/>
      </w:r>
      <w:r w:rsidRPr="003B620D">
        <w:rPr>
          <w:spacing w:val="-2"/>
          <w:rtl/>
          <w:lang w:val="fr-FR"/>
        </w:rPr>
        <w:t>باتخاذ تدابير مناسبة لالتماس ما يكفي من الموارد المالية والدعم لتنفيذ هذا القرار، في إطار الموارد المالية المتاحة، بما</w:t>
      </w:r>
      <w:r w:rsidRPr="003B620D">
        <w:rPr>
          <w:rFonts w:hint="cs"/>
          <w:spacing w:val="-2"/>
          <w:rtl/>
          <w:lang w:val="fr-FR"/>
        </w:rPr>
        <w:t> </w:t>
      </w:r>
      <w:r w:rsidRPr="003B620D">
        <w:rPr>
          <w:spacing w:val="-2"/>
          <w:rtl/>
          <w:lang w:val="fr-FR"/>
        </w:rPr>
        <w:t>في ذلك الدعم المالي بواسطة اتفاقات</w:t>
      </w:r>
      <w:r w:rsidRPr="003B620D">
        <w:rPr>
          <w:rFonts w:hint="eastAsia"/>
          <w:spacing w:val="-2"/>
          <w:rtl/>
          <w:lang w:val="fr-FR"/>
        </w:rPr>
        <w:t> </w:t>
      </w:r>
      <w:r w:rsidRPr="003B620D">
        <w:rPr>
          <w:spacing w:val="-2"/>
          <w:rtl/>
          <w:lang w:val="fr-FR"/>
        </w:rPr>
        <w:t>الشراكة</w:t>
      </w:r>
      <w:r w:rsidRPr="003B620D">
        <w:rPr>
          <w:rFonts w:hint="cs"/>
          <w:spacing w:val="-2"/>
          <w:rtl/>
          <w:lang w:val="fr-FR"/>
        </w:rPr>
        <w:t xml:space="preserve"> </w:t>
      </w:r>
      <w:r w:rsidRPr="003B620D">
        <w:rPr>
          <w:spacing w:val="-2"/>
          <w:rtl/>
          <w:lang w:val="fr-FR"/>
        </w:rPr>
        <w:t xml:space="preserve">ومن خلال </w:t>
      </w:r>
      <w:r w:rsidRPr="003B620D">
        <w:rPr>
          <w:rFonts w:hint="cs"/>
          <w:spacing w:val="-2"/>
          <w:rtl/>
          <w:lang w:val="fr-FR"/>
        </w:rPr>
        <w:t>إشراك</w:t>
      </w:r>
      <w:r w:rsidRPr="003B620D">
        <w:rPr>
          <w:spacing w:val="-2"/>
          <w:rtl/>
          <w:lang w:val="fr-FR"/>
        </w:rPr>
        <w:t xml:space="preserve"> المنظمات و</w:t>
      </w:r>
      <w:r w:rsidRPr="003B620D">
        <w:rPr>
          <w:rFonts w:hint="cs"/>
          <w:spacing w:val="-2"/>
          <w:rtl/>
          <w:lang w:val="fr-FR"/>
        </w:rPr>
        <w:t xml:space="preserve">المؤسسات </w:t>
      </w:r>
      <w:r w:rsidRPr="003B620D">
        <w:rPr>
          <w:spacing w:val="-2"/>
          <w:rtl/>
          <w:lang w:val="fr-FR"/>
        </w:rPr>
        <w:t xml:space="preserve">المالية الإقليمية والدولية، ومورّدي المعدات، والمشغلين وجميع الشركاء الذين يقدمون </w:t>
      </w:r>
      <w:r w:rsidRPr="003B620D">
        <w:rPr>
          <w:rFonts w:hint="cs"/>
          <w:spacing w:val="-2"/>
          <w:rtl/>
          <w:lang w:val="fr-FR"/>
        </w:rPr>
        <w:t xml:space="preserve">تمويلاً كاملاً </w:t>
      </w:r>
      <w:r w:rsidRPr="003B620D">
        <w:rPr>
          <w:spacing w:val="-2"/>
          <w:rtl/>
          <w:lang w:val="fr-FR"/>
        </w:rPr>
        <w:t xml:space="preserve">أو </w:t>
      </w:r>
      <w:r w:rsidRPr="003B620D">
        <w:rPr>
          <w:rFonts w:hint="cs"/>
          <w:spacing w:val="-2"/>
          <w:rtl/>
          <w:lang w:val="fr-FR"/>
        </w:rPr>
        <w:t xml:space="preserve">جزئياً </w:t>
      </w:r>
      <w:r w:rsidRPr="003B620D">
        <w:rPr>
          <w:spacing w:val="-2"/>
          <w:rtl/>
          <w:lang w:val="fr-FR"/>
        </w:rPr>
        <w:t>لتنفيذ برامج التعاون لتنمية الاتصالات/تكنولوجيا المعلومات والاتصالات بما</w:t>
      </w:r>
      <w:r w:rsidRPr="003B620D">
        <w:rPr>
          <w:rFonts w:hint="cs"/>
          <w:spacing w:val="-2"/>
          <w:rtl/>
          <w:lang w:val="fr-FR"/>
        </w:rPr>
        <w:t> </w:t>
      </w:r>
      <w:r w:rsidRPr="003B620D">
        <w:rPr>
          <w:spacing w:val="-2"/>
          <w:rtl/>
          <w:lang w:val="fr-FR"/>
        </w:rPr>
        <w:t>في</w:t>
      </w:r>
      <w:r w:rsidRPr="003B620D">
        <w:rPr>
          <w:rFonts w:hint="cs"/>
          <w:spacing w:val="-2"/>
          <w:rtl/>
          <w:lang w:val="fr-FR"/>
        </w:rPr>
        <w:t> </w:t>
      </w:r>
      <w:r w:rsidRPr="003B620D">
        <w:rPr>
          <w:spacing w:val="-2"/>
          <w:rtl/>
          <w:lang w:val="fr-FR"/>
        </w:rPr>
        <w:t>ذلك المبادرات المعتمدة إقليمياً بموجب</w:t>
      </w:r>
      <w:r w:rsidRPr="003B620D">
        <w:rPr>
          <w:spacing w:val="-2"/>
        </w:rPr>
        <w:t xml:space="preserve"> </w:t>
      </w:r>
      <w:r w:rsidRPr="003B620D">
        <w:rPr>
          <w:spacing w:val="-2"/>
          <w:rtl/>
          <w:lang w:val="fr-FR"/>
        </w:rPr>
        <w:t xml:space="preserve">خطة عمل </w:t>
      </w:r>
      <w:del w:id="65" w:author="Almidani, Ahmad Alaa" w:date="2022-08-23T11:08:00Z">
        <w:r w:rsidRPr="003B620D" w:rsidDel="00D92836">
          <w:rPr>
            <w:spacing w:val="-2"/>
            <w:rtl/>
            <w:lang w:val="fr-FR"/>
          </w:rPr>
          <w:delText xml:space="preserve">بوينس آيرس </w:delText>
        </w:r>
      </w:del>
      <w:ins w:id="66" w:author="Almidani, Ahmad Alaa" w:date="2022-08-23T11:08:00Z">
        <w:r w:rsidRPr="003B620D">
          <w:rPr>
            <w:rFonts w:hint="cs"/>
            <w:spacing w:val="-2"/>
            <w:rtl/>
            <w:lang w:val="fr-FR"/>
          </w:rPr>
          <w:t xml:space="preserve">كيغالي </w:t>
        </w:r>
      </w:ins>
      <w:r w:rsidRPr="003B620D">
        <w:rPr>
          <w:spacing w:val="-2"/>
          <w:rtl/>
          <w:lang w:val="fr-FR"/>
        </w:rPr>
        <w:t xml:space="preserve">والقرار </w:t>
      </w:r>
      <w:r w:rsidRPr="003B620D">
        <w:rPr>
          <w:spacing w:val="-2"/>
        </w:rPr>
        <w:t>17</w:t>
      </w:r>
      <w:r w:rsidRPr="003B620D">
        <w:rPr>
          <w:spacing w:val="-2"/>
          <w:rtl/>
          <w:lang w:val="fr-FR"/>
        </w:rPr>
        <w:t xml:space="preserve"> (المراجَع في</w:t>
      </w:r>
      <w:r w:rsidR="008E774F">
        <w:rPr>
          <w:rFonts w:hint="cs"/>
          <w:spacing w:val="-2"/>
          <w:rtl/>
          <w:lang w:val="fr-FR"/>
        </w:rPr>
        <w:t> </w:t>
      </w:r>
      <w:del w:id="67" w:author="Almidani, Ahmad Alaa" w:date="2022-08-23T11:08:00Z">
        <w:r w:rsidRPr="003B620D" w:rsidDel="00D92836">
          <w:rPr>
            <w:rFonts w:hint="cs"/>
            <w:spacing w:val="-2"/>
            <w:rtl/>
            <w:lang w:val="fr-FR"/>
          </w:rPr>
          <w:delText xml:space="preserve">بوينس آيرس، </w:delText>
        </w:r>
        <w:r w:rsidRPr="003B620D" w:rsidDel="00D92836">
          <w:rPr>
            <w:spacing w:val="-2"/>
            <w:lang w:val="fr-FR"/>
          </w:rPr>
          <w:delText>2017</w:delText>
        </w:r>
      </w:del>
      <w:ins w:id="68" w:author="Almidani, Ahmad Alaa" w:date="2022-08-23T11:08:00Z">
        <w:r w:rsidRPr="003B620D">
          <w:rPr>
            <w:rFonts w:hint="cs"/>
            <w:spacing w:val="-2"/>
            <w:rtl/>
            <w:lang w:val="fr-FR"/>
          </w:rPr>
          <w:t xml:space="preserve">كيغالي، </w:t>
        </w:r>
        <w:r w:rsidRPr="003B620D">
          <w:rPr>
            <w:spacing w:val="-2"/>
            <w:lang w:val="en-US"/>
          </w:rPr>
          <w:t>2022</w:t>
        </w:r>
      </w:ins>
      <w:r w:rsidRPr="003B620D">
        <w:rPr>
          <w:rFonts w:hint="cs"/>
          <w:spacing w:val="-2"/>
          <w:rtl/>
          <w:lang w:val="fr-FR"/>
        </w:rPr>
        <w:t>)</w:t>
      </w:r>
      <w:r w:rsidRPr="00C334B8">
        <w:rPr>
          <w:rFonts w:hint="cs"/>
          <w:color w:val="000000"/>
          <w:spacing w:val="-2"/>
          <w:rtl/>
        </w:rPr>
        <w:t>؛</w:t>
      </w:r>
    </w:p>
    <w:p w14:paraId="5C071CD0" w14:textId="58A6767F" w:rsidR="005504B5" w:rsidRDefault="003B620D" w:rsidP="005504B5">
      <w:pPr>
        <w:rPr>
          <w:ins w:id="69" w:author="Aly, Abdalla" w:date="2022-09-07T16:28:00Z"/>
          <w:rtl/>
          <w:lang w:val="fr-FR"/>
        </w:rPr>
      </w:pPr>
      <w:r w:rsidRPr="00483CB2">
        <w:rPr>
          <w:lang w:val="fr-FR"/>
        </w:rPr>
        <w:t>2</w:t>
      </w:r>
      <w:r w:rsidRPr="00483CB2">
        <w:rPr>
          <w:rtl/>
          <w:lang w:val="fr-FR"/>
        </w:rPr>
        <w:tab/>
        <w:t>بإبراز أهمية وفوائد تطوير ونشر شبكات المستقبل أمام وكالات الأمم المتحدة المتخصصة والمؤسسات</w:t>
      </w:r>
      <w:r w:rsidRPr="00483CB2">
        <w:rPr>
          <w:rFonts w:hint="eastAsia"/>
          <w:rtl/>
          <w:lang w:val="fr-FR"/>
        </w:rPr>
        <w:t> </w:t>
      </w:r>
      <w:r w:rsidRPr="00483CB2">
        <w:rPr>
          <w:rtl/>
          <w:lang w:val="fr-FR"/>
        </w:rPr>
        <w:t>المالية</w:t>
      </w:r>
      <w:del w:id="70" w:author="Aly, Abdalla" w:date="2022-09-07T16:28:00Z">
        <w:r w:rsidRPr="00483CB2" w:rsidDel="003B620D">
          <w:rPr>
            <w:rtl/>
            <w:lang w:val="fr-FR"/>
          </w:rPr>
          <w:delText>،</w:delText>
        </w:r>
      </w:del>
      <w:ins w:id="71" w:author="Aly, Abdalla" w:date="2022-09-07T16:28:00Z">
        <w:r>
          <w:rPr>
            <w:rFonts w:hint="cs"/>
            <w:rtl/>
            <w:lang w:val="fr-FR"/>
          </w:rPr>
          <w:t>؛</w:t>
        </w:r>
      </w:ins>
    </w:p>
    <w:p w14:paraId="051CDB8E" w14:textId="44ECD759" w:rsidR="003B620D" w:rsidRPr="00483CB2" w:rsidRDefault="003B620D" w:rsidP="003B620D">
      <w:pPr>
        <w:rPr>
          <w:rtl/>
          <w:lang w:val="fr-FR"/>
        </w:rPr>
      </w:pPr>
      <w:ins w:id="72" w:author="Aly, Abdalla" w:date="2022-09-07T16:28:00Z">
        <w:r w:rsidRPr="003B620D">
          <w:t>3</w:t>
        </w:r>
        <w:r w:rsidRPr="003B620D">
          <w:rPr>
            <w:rtl/>
            <w:lang w:val="fr-FR"/>
          </w:rPr>
          <w:tab/>
        </w:r>
        <w:r w:rsidRPr="003B620D">
          <w:rPr>
            <w:rFonts w:hint="cs"/>
            <w:rtl/>
            <w:lang w:val="fr-FR"/>
          </w:rPr>
          <w:t>بدعوة المنظمات الدولية المعنية إلى تقديم معلومات إلى الاتحاد، بغرض نشرها، عن تأثير تعريفات الاستيراد والتصدير المفروضة على أجهزة الاتصالات/تكنولوجيا المعلومات والاتصالات فيما يتعلق بشبكات المستقبل على الصعيد الوطني،</w:t>
        </w:r>
      </w:ins>
    </w:p>
    <w:p w14:paraId="17E94988" w14:textId="77777777" w:rsidR="005504B5" w:rsidRPr="00483CB2" w:rsidRDefault="003B620D" w:rsidP="003B620D">
      <w:pPr>
        <w:pStyle w:val="Call"/>
        <w:rPr>
          <w:rtl/>
          <w:lang w:val="fr-FR"/>
        </w:rPr>
      </w:pPr>
      <w:r w:rsidRPr="00483CB2">
        <w:rPr>
          <w:rtl/>
          <w:lang w:val="fr-FR"/>
        </w:rPr>
        <w:t>يكلف</w:t>
      </w:r>
      <w:r w:rsidRPr="00483CB2">
        <w:rPr>
          <w:rFonts w:hint="cs"/>
          <w:rtl/>
          <w:lang w:val="fr-FR"/>
        </w:rPr>
        <w:t xml:space="preserve"> </w:t>
      </w:r>
      <w:r w:rsidRPr="00483CB2">
        <w:rPr>
          <w:rtl/>
          <w:lang w:val="fr-FR"/>
        </w:rPr>
        <w:t>مجلس</w:t>
      </w:r>
      <w:r w:rsidRPr="00483CB2">
        <w:rPr>
          <w:rFonts w:hint="cs"/>
          <w:rtl/>
          <w:lang w:val="fr-FR"/>
        </w:rPr>
        <w:t xml:space="preserve"> الاتحاد</w:t>
      </w:r>
    </w:p>
    <w:p w14:paraId="6BB6A472" w14:textId="77777777" w:rsidR="005504B5" w:rsidRDefault="003B620D" w:rsidP="005504B5">
      <w:pPr>
        <w:rPr>
          <w:rtl/>
          <w:lang w:val="fr-FR"/>
        </w:rPr>
      </w:pPr>
      <w:r w:rsidRPr="00483CB2">
        <w:rPr>
          <w:rtl/>
          <w:lang w:val="fr-FR"/>
        </w:rPr>
        <w:t>بالنظر في التقارير والمقترحات المقدمة من الأمين العام والمكاتب الثلاثة فيما يتعلق بتنفيذ هذا القرار</w:t>
      </w:r>
      <w:r w:rsidRPr="00483CB2">
        <w:rPr>
          <w:rFonts w:hint="cs"/>
          <w:rtl/>
          <w:lang w:val="fr-FR"/>
        </w:rPr>
        <w:t xml:space="preserve"> فيما يخص تلبية </w:t>
      </w:r>
      <w:r w:rsidRPr="00483CB2">
        <w:rPr>
          <w:rtl/>
          <w:lang w:val="fr-FR"/>
        </w:rPr>
        <w:t>احتياجات البلدان</w:t>
      </w:r>
      <w:r w:rsidRPr="00483CB2">
        <w:rPr>
          <w:rFonts w:hint="cs"/>
          <w:rtl/>
          <w:lang w:val="fr-FR"/>
        </w:rPr>
        <w:t> </w:t>
      </w:r>
      <w:r w:rsidRPr="00483CB2">
        <w:rPr>
          <w:rtl/>
          <w:lang w:val="fr-FR"/>
        </w:rPr>
        <w:t>النامية،</w:t>
      </w:r>
    </w:p>
    <w:p w14:paraId="2F02E444" w14:textId="0FB71527" w:rsidR="003B620D" w:rsidRDefault="003B620D" w:rsidP="003B620D">
      <w:pPr>
        <w:pStyle w:val="Call"/>
        <w:rPr>
          <w:ins w:id="73" w:author="Aly, Abdalla" w:date="2022-09-07T16:29:00Z"/>
          <w:rtl/>
          <w:lang w:val="fr-FR"/>
        </w:rPr>
      </w:pPr>
      <w:ins w:id="74" w:author="Aly, Abdalla" w:date="2022-09-07T16:29:00Z">
        <w:r w:rsidRPr="003B620D">
          <w:rPr>
            <w:rtl/>
            <w:lang w:val="fr-FR"/>
          </w:rPr>
          <w:t>يدعو جميع الدول الأعضاء</w:t>
        </w:r>
      </w:ins>
    </w:p>
    <w:p w14:paraId="38BCF7AA" w14:textId="31760943" w:rsidR="003B620D" w:rsidRDefault="003B620D">
      <w:pPr>
        <w:rPr>
          <w:ins w:id="75" w:author="Aly, Abdalla" w:date="2022-09-07T16:29:00Z"/>
          <w:rtl/>
          <w:lang w:val="fr-FR"/>
        </w:rPr>
        <w:pPrChange w:id="76" w:author="Aly, Abdalla" w:date="2022-09-07T16:29:00Z">
          <w:pPr>
            <w:pStyle w:val="Call"/>
          </w:pPr>
        </w:pPrChange>
      </w:pPr>
      <w:ins w:id="77" w:author="Aly, Abdalla" w:date="2022-09-07T16:29:00Z">
        <w:r w:rsidRPr="003B620D">
          <w:rPr>
            <w:rFonts w:hint="cs"/>
            <w:rtl/>
            <w:lang w:val="fr-FR"/>
          </w:rPr>
          <w:t>إلى النظر في الآثار المترتبة على فرض تعريفات على أجهزة الاتصالات/تكنولوجيا المعلومات والاتصالات المقترن بشبكات المستقبل على الصعيد الوطني،</w:t>
        </w:r>
      </w:ins>
    </w:p>
    <w:p w14:paraId="58CF928A" w14:textId="5FF0ECE5" w:rsidR="005504B5" w:rsidRPr="00483CB2" w:rsidRDefault="003B620D" w:rsidP="003B620D">
      <w:pPr>
        <w:pStyle w:val="Call"/>
        <w:rPr>
          <w:rtl/>
          <w:lang w:val="fr-FR"/>
        </w:rPr>
      </w:pPr>
      <w:r w:rsidRPr="00483CB2">
        <w:rPr>
          <w:rtl/>
          <w:lang w:val="fr-FR"/>
        </w:rPr>
        <w:lastRenderedPageBreak/>
        <w:t>يدعو جميع الدول الأعضاء وأعضاء القطاعات</w:t>
      </w:r>
    </w:p>
    <w:p w14:paraId="2E358BFB" w14:textId="77777777" w:rsidR="005504B5" w:rsidRPr="00483CB2" w:rsidRDefault="003B620D" w:rsidP="005504B5">
      <w:pPr>
        <w:rPr>
          <w:rtl/>
          <w:lang w:val="fr-FR"/>
        </w:rPr>
      </w:pPr>
      <w:r w:rsidRPr="00483CB2">
        <w:rPr>
          <w:lang w:val="fr-FR"/>
        </w:rPr>
        <w:t>1</w:t>
      </w:r>
      <w:r w:rsidRPr="00483CB2">
        <w:rPr>
          <w:rtl/>
          <w:lang w:val="fr-FR"/>
        </w:rPr>
        <w:tab/>
        <w:t>إلى اتخاذ تدابير محددة تهدف إلى دعم عمل الاتحاد واتخاذ مبادرات خاصة بهم من أجل تنفيذ هذا</w:t>
      </w:r>
      <w:r w:rsidRPr="00483CB2">
        <w:rPr>
          <w:rFonts w:hint="cs"/>
          <w:rtl/>
          <w:lang w:val="fr-FR"/>
        </w:rPr>
        <w:t> </w:t>
      </w:r>
      <w:r w:rsidRPr="00483CB2">
        <w:rPr>
          <w:rtl/>
          <w:lang w:val="fr-FR"/>
        </w:rPr>
        <w:t>القرار؛</w:t>
      </w:r>
    </w:p>
    <w:p w14:paraId="5747D979" w14:textId="792E56F0" w:rsidR="005504B5" w:rsidRPr="00483CB2" w:rsidRDefault="003B620D" w:rsidP="003B620D">
      <w:pPr>
        <w:rPr>
          <w:rtl/>
          <w:lang w:val="fr-FR"/>
        </w:rPr>
      </w:pPr>
      <w:r w:rsidRPr="00483CB2">
        <w:rPr>
          <w:lang w:val="fr-FR"/>
        </w:rPr>
        <w:t>2</w:t>
      </w:r>
      <w:r w:rsidRPr="00483CB2">
        <w:rPr>
          <w:rtl/>
          <w:lang w:val="fr-FR"/>
        </w:rPr>
        <w:tab/>
      </w:r>
      <w:r w:rsidRPr="003B620D">
        <w:rPr>
          <w:rtl/>
          <w:lang w:val="fr-FR"/>
        </w:rPr>
        <w:t>إلى تعزيز التعاون بين البلدان المتقدمة والبلدان النامية، وبين البلدان النامية ذاتها، في تحسين القدرات الوطنية والإقليمية والدولية في مجال تطبيق شبكات</w:t>
      </w:r>
      <w:r w:rsidRPr="003B620D">
        <w:rPr>
          <w:rFonts w:hint="cs"/>
          <w:rtl/>
          <w:lang w:val="fr-FR"/>
        </w:rPr>
        <w:t xml:space="preserve"> </w:t>
      </w:r>
      <w:r w:rsidRPr="003B620D">
        <w:rPr>
          <w:rtl/>
          <w:lang w:val="fr-FR"/>
        </w:rPr>
        <w:t>المستقبل، وخاصة</w:t>
      </w:r>
      <w:r w:rsidRPr="003B620D">
        <w:rPr>
          <w:rFonts w:hint="cs"/>
          <w:rtl/>
          <w:lang w:val="fr-FR"/>
        </w:rPr>
        <w:t>ً</w:t>
      </w:r>
      <w:r w:rsidRPr="003B620D">
        <w:rPr>
          <w:rtl/>
          <w:lang w:val="fr-FR"/>
        </w:rPr>
        <w:t xml:space="preserve"> ما</w:t>
      </w:r>
      <w:r w:rsidRPr="003B620D">
        <w:rPr>
          <w:rFonts w:hint="eastAsia"/>
          <w:rtl/>
          <w:lang w:val="fr-FR"/>
        </w:rPr>
        <w:t> </w:t>
      </w:r>
      <w:r w:rsidRPr="003B620D">
        <w:rPr>
          <w:rtl/>
          <w:lang w:val="fr-FR"/>
        </w:rPr>
        <w:t xml:space="preserve">يتعلق بالتخطيط لها ونشرها وتشغيلها وصيانتها، وتطوير التطبيقات </w:t>
      </w:r>
      <w:r w:rsidRPr="003B620D">
        <w:rPr>
          <w:rFonts w:hint="cs"/>
          <w:rtl/>
          <w:lang w:val="fr-FR"/>
        </w:rPr>
        <w:t xml:space="preserve">القائمة </w:t>
      </w:r>
      <w:r w:rsidRPr="003B620D">
        <w:rPr>
          <w:rtl/>
          <w:lang w:val="fr-FR"/>
        </w:rPr>
        <w:t>على شبكات</w:t>
      </w:r>
      <w:r w:rsidRPr="003B620D">
        <w:rPr>
          <w:rFonts w:hint="cs"/>
          <w:rtl/>
          <w:lang w:val="fr-FR"/>
        </w:rPr>
        <w:t xml:space="preserve"> الجيل التالي</w:t>
      </w:r>
      <w:r w:rsidRPr="003B620D">
        <w:rPr>
          <w:rtl/>
          <w:lang w:val="fr-FR"/>
        </w:rPr>
        <w:t xml:space="preserve">، لا سيما في المناطق الريفية والمناطق النائية آخذة بعين الاعتبار أيضاً تطويرها في المستقبل القريب من أجل </w:t>
      </w:r>
      <w:del w:id="78" w:author="ALY, Mona" w:date="2022-08-23T15:00:00Z">
        <w:r w:rsidRPr="003B620D" w:rsidDel="00863EE0">
          <w:rPr>
            <w:rtl/>
            <w:lang w:val="fr-FR"/>
          </w:rPr>
          <w:delText xml:space="preserve">تطوير </w:delText>
        </w:r>
      </w:del>
      <w:ins w:id="79" w:author="ALY, Mona" w:date="2022-08-23T15:00:00Z">
        <w:r w:rsidRPr="003B620D">
          <w:rPr>
            <w:rFonts w:hint="cs"/>
            <w:rtl/>
            <w:lang w:val="fr-FR"/>
          </w:rPr>
          <w:t xml:space="preserve">تسريع رقمنة </w:t>
        </w:r>
      </w:ins>
      <w:r w:rsidRPr="003B620D">
        <w:rPr>
          <w:rtl/>
          <w:lang w:val="fr-FR"/>
        </w:rPr>
        <w:t>الاقتصاد</w:t>
      </w:r>
      <w:del w:id="80" w:author="Aeid, Maha" w:date="2022-09-07T14:54:00Z">
        <w:r w:rsidRPr="003B620D" w:rsidDel="007D3578">
          <w:rPr>
            <w:rtl/>
            <w:lang w:val="fr-FR"/>
          </w:rPr>
          <w:delText xml:space="preserve"> </w:delText>
        </w:r>
      </w:del>
      <w:del w:id="81" w:author="ALY, Mona" w:date="2022-08-23T15:00:00Z">
        <w:r w:rsidRPr="003B620D" w:rsidDel="00863EE0">
          <w:rPr>
            <w:rtl/>
            <w:lang w:val="fr-FR"/>
          </w:rPr>
          <w:delText>الرقمي</w:delText>
        </w:r>
      </w:del>
      <w:r w:rsidRPr="003B620D">
        <w:rPr>
          <w:rFonts w:hint="cs"/>
          <w:rtl/>
          <w:lang w:val="fr-FR"/>
        </w:rPr>
        <w:t>،</w:t>
      </w:r>
    </w:p>
    <w:p w14:paraId="7A6EE71F" w14:textId="77777777" w:rsidR="005504B5" w:rsidRPr="00483CB2" w:rsidRDefault="003B620D" w:rsidP="003B620D">
      <w:pPr>
        <w:pStyle w:val="Call"/>
        <w:rPr>
          <w:rtl/>
        </w:rPr>
      </w:pPr>
      <w:r w:rsidRPr="00483CB2">
        <w:rPr>
          <w:rtl/>
        </w:rPr>
        <w:t>يدعو المنظمات والوكالات المالية الإقليمية والدولية ومورّدي المعدات والمشغلين وجميع الشركاء المحتملين</w:t>
      </w:r>
    </w:p>
    <w:p w14:paraId="0BA58D3F" w14:textId="1C15BE31" w:rsidR="005504B5" w:rsidRPr="008E774F" w:rsidRDefault="003B620D" w:rsidP="003B620D">
      <w:pPr>
        <w:rPr>
          <w:spacing w:val="-4"/>
          <w:rtl/>
          <w:lang w:val="fr-FR"/>
        </w:rPr>
      </w:pPr>
      <w:r w:rsidRPr="008E774F">
        <w:rPr>
          <w:rFonts w:hint="cs"/>
          <w:spacing w:val="-4"/>
          <w:rtl/>
        </w:rPr>
        <w:t>إلى</w:t>
      </w:r>
      <w:r w:rsidRPr="008E774F">
        <w:rPr>
          <w:spacing w:val="-4"/>
          <w:rtl/>
        </w:rPr>
        <w:t xml:space="preserve"> </w:t>
      </w:r>
      <w:r w:rsidRPr="008E774F">
        <w:rPr>
          <w:rFonts w:hint="cs"/>
          <w:spacing w:val="-4"/>
          <w:rtl/>
        </w:rPr>
        <w:t>النظر</w:t>
      </w:r>
      <w:r w:rsidRPr="008E774F">
        <w:rPr>
          <w:spacing w:val="-4"/>
          <w:rtl/>
        </w:rPr>
        <w:t xml:space="preserve"> </w:t>
      </w:r>
      <w:r w:rsidRPr="008E774F">
        <w:rPr>
          <w:rFonts w:hint="cs"/>
          <w:spacing w:val="-4"/>
          <w:rtl/>
        </w:rPr>
        <w:t>في</w:t>
      </w:r>
      <w:r w:rsidRPr="008E774F">
        <w:rPr>
          <w:rFonts w:hint="eastAsia"/>
          <w:spacing w:val="-4"/>
          <w:rtl/>
        </w:rPr>
        <w:t> </w:t>
      </w:r>
      <w:r w:rsidRPr="008E774F">
        <w:rPr>
          <w:rFonts w:hint="cs"/>
          <w:spacing w:val="-4"/>
          <w:rtl/>
        </w:rPr>
        <w:t>إمكانية</w:t>
      </w:r>
      <w:r w:rsidRPr="008E774F">
        <w:rPr>
          <w:spacing w:val="-4"/>
          <w:rtl/>
        </w:rPr>
        <w:t xml:space="preserve"> </w:t>
      </w:r>
      <w:r w:rsidRPr="008E774F">
        <w:rPr>
          <w:rFonts w:hint="cs"/>
          <w:spacing w:val="-4"/>
          <w:rtl/>
        </w:rPr>
        <w:t>توفير</w:t>
      </w:r>
      <w:r w:rsidRPr="008E774F">
        <w:rPr>
          <w:spacing w:val="-4"/>
          <w:rtl/>
        </w:rPr>
        <w:t xml:space="preserve"> </w:t>
      </w:r>
      <w:r w:rsidRPr="008E774F">
        <w:rPr>
          <w:rFonts w:hint="cs"/>
          <w:spacing w:val="-4"/>
          <w:rtl/>
        </w:rPr>
        <w:t>التمويل</w:t>
      </w:r>
      <w:r w:rsidRPr="008E774F">
        <w:rPr>
          <w:spacing w:val="-4"/>
          <w:rtl/>
        </w:rPr>
        <w:t xml:space="preserve"> </w:t>
      </w:r>
      <w:r w:rsidRPr="008E774F">
        <w:rPr>
          <w:rFonts w:hint="cs"/>
          <w:spacing w:val="-4"/>
          <w:rtl/>
        </w:rPr>
        <w:t>الكامل</w:t>
      </w:r>
      <w:r w:rsidRPr="008E774F">
        <w:rPr>
          <w:spacing w:val="-4"/>
          <w:rtl/>
        </w:rPr>
        <w:t xml:space="preserve"> </w:t>
      </w:r>
      <w:r w:rsidRPr="008E774F">
        <w:rPr>
          <w:rFonts w:hint="cs"/>
          <w:spacing w:val="-4"/>
          <w:rtl/>
        </w:rPr>
        <w:t>أو</w:t>
      </w:r>
      <w:r w:rsidRPr="008E774F">
        <w:rPr>
          <w:spacing w:val="-4"/>
          <w:rtl/>
        </w:rPr>
        <w:t xml:space="preserve"> </w:t>
      </w:r>
      <w:r w:rsidRPr="008E774F">
        <w:rPr>
          <w:rFonts w:hint="cs"/>
          <w:spacing w:val="-4"/>
          <w:rtl/>
        </w:rPr>
        <w:t>الجزئي</w:t>
      </w:r>
      <w:r w:rsidRPr="008E774F">
        <w:rPr>
          <w:spacing w:val="-4"/>
          <w:rtl/>
        </w:rPr>
        <w:t xml:space="preserve"> </w:t>
      </w:r>
      <w:r w:rsidRPr="008E774F">
        <w:rPr>
          <w:rFonts w:hint="cs"/>
          <w:spacing w:val="-4"/>
          <w:rtl/>
        </w:rPr>
        <w:t>لتنفيذ</w:t>
      </w:r>
      <w:r w:rsidRPr="008E774F">
        <w:rPr>
          <w:spacing w:val="-4"/>
          <w:rtl/>
        </w:rPr>
        <w:t xml:space="preserve"> </w:t>
      </w:r>
      <w:r w:rsidRPr="008E774F">
        <w:rPr>
          <w:rFonts w:hint="cs"/>
          <w:spacing w:val="-4"/>
          <w:rtl/>
        </w:rPr>
        <w:t>برامج</w:t>
      </w:r>
      <w:r w:rsidRPr="008E774F">
        <w:rPr>
          <w:spacing w:val="-4"/>
          <w:rtl/>
        </w:rPr>
        <w:t xml:space="preserve"> </w:t>
      </w:r>
      <w:r w:rsidRPr="008E774F">
        <w:rPr>
          <w:rFonts w:hint="cs"/>
          <w:spacing w:val="-4"/>
          <w:rtl/>
        </w:rPr>
        <w:t>التعاون</w:t>
      </w:r>
      <w:r w:rsidRPr="008E774F">
        <w:rPr>
          <w:spacing w:val="-4"/>
          <w:rtl/>
        </w:rPr>
        <w:t xml:space="preserve"> </w:t>
      </w:r>
      <w:r w:rsidRPr="008E774F">
        <w:rPr>
          <w:rFonts w:hint="cs"/>
          <w:spacing w:val="-4"/>
          <w:rtl/>
        </w:rPr>
        <w:t>لتطوير شبكات الجيل التالي وشبكات المستقبل</w:t>
      </w:r>
      <w:r w:rsidRPr="008E774F">
        <w:rPr>
          <w:spacing w:val="-4"/>
          <w:rtl/>
        </w:rPr>
        <w:t xml:space="preserve"> </w:t>
      </w:r>
      <w:r w:rsidRPr="008E774F">
        <w:rPr>
          <w:rFonts w:hint="cs"/>
          <w:spacing w:val="-4"/>
          <w:rtl/>
        </w:rPr>
        <w:t>بما</w:t>
      </w:r>
      <w:r w:rsidRPr="008E774F">
        <w:rPr>
          <w:rFonts w:hint="eastAsia"/>
          <w:spacing w:val="-4"/>
          <w:rtl/>
        </w:rPr>
        <w:t> </w:t>
      </w:r>
      <w:r w:rsidRPr="008E774F">
        <w:rPr>
          <w:rFonts w:hint="cs"/>
          <w:spacing w:val="-4"/>
          <w:rtl/>
        </w:rPr>
        <w:t>في</w:t>
      </w:r>
      <w:r w:rsidRPr="008E774F">
        <w:rPr>
          <w:rFonts w:hint="eastAsia"/>
          <w:spacing w:val="-4"/>
          <w:rtl/>
        </w:rPr>
        <w:t> </w:t>
      </w:r>
      <w:r w:rsidRPr="008E774F">
        <w:rPr>
          <w:rFonts w:hint="cs"/>
          <w:spacing w:val="-4"/>
          <w:rtl/>
        </w:rPr>
        <w:t>ذلك</w:t>
      </w:r>
      <w:r w:rsidRPr="008E774F">
        <w:rPr>
          <w:spacing w:val="-4"/>
          <w:rtl/>
        </w:rPr>
        <w:t xml:space="preserve"> </w:t>
      </w:r>
      <w:r w:rsidRPr="008E774F">
        <w:rPr>
          <w:rFonts w:hint="cs"/>
          <w:spacing w:val="-4"/>
          <w:rtl/>
        </w:rPr>
        <w:t>المبادرات</w:t>
      </w:r>
      <w:r w:rsidRPr="008E774F">
        <w:rPr>
          <w:spacing w:val="-4"/>
          <w:rtl/>
        </w:rPr>
        <w:t xml:space="preserve"> </w:t>
      </w:r>
      <w:r w:rsidRPr="008E774F">
        <w:rPr>
          <w:rFonts w:hint="cs"/>
          <w:spacing w:val="-4"/>
          <w:rtl/>
        </w:rPr>
        <w:t>المعتمدة</w:t>
      </w:r>
      <w:r w:rsidRPr="008E774F">
        <w:rPr>
          <w:spacing w:val="-4"/>
          <w:rtl/>
        </w:rPr>
        <w:t xml:space="preserve"> </w:t>
      </w:r>
      <w:r w:rsidRPr="008E774F">
        <w:rPr>
          <w:rFonts w:hint="cs"/>
          <w:spacing w:val="-4"/>
          <w:rtl/>
        </w:rPr>
        <w:t>إقليمياً</w:t>
      </w:r>
      <w:r w:rsidRPr="008E774F">
        <w:rPr>
          <w:spacing w:val="-4"/>
          <w:rtl/>
        </w:rPr>
        <w:t xml:space="preserve"> </w:t>
      </w:r>
      <w:r w:rsidRPr="008E774F">
        <w:rPr>
          <w:rFonts w:hint="cs"/>
          <w:spacing w:val="-4"/>
          <w:rtl/>
        </w:rPr>
        <w:t>بموجب</w:t>
      </w:r>
      <w:r w:rsidRPr="008E774F">
        <w:rPr>
          <w:spacing w:val="-4"/>
          <w:rtl/>
        </w:rPr>
        <w:t xml:space="preserve"> </w:t>
      </w:r>
      <w:r w:rsidRPr="008E774F">
        <w:rPr>
          <w:rFonts w:hint="cs"/>
          <w:spacing w:val="-4"/>
          <w:rtl/>
        </w:rPr>
        <w:t xml:space="preserve">خطة عمل </w:t>
      </w:r>
      <w:del w:id="82" w:author="Almidani, Ahmad Alaa" w:date="2022-08-23T11:09:00Z">
        <w:r w:rsidRPr="008E774F" w:rsidDel="00D92836">
          <w:rPr>
            <w:rFonts w:hint="cs"/>
            <w:spacing w:val="-4"/>
            <w:rtl/>
          </w:rPr>
          <w:delText>بوينس آيرس</w:delText>
        </w:r>
        <w:r w:rsidRPr="008E774F" w:rsidDel="00D92836">
          <w:rPr>
            <w:spacing w:val="-4"/>
            <w:rtl/>
          </w:rPr>
          <w:delText xml:space="preserve"> </w:delText>
        </w:r>
      </w:del>
      <w:ins w:id="83" w:author="Almidani, Ahmad Alaa" w:date="2022-08-23T11:09:00Z">
        <w:r w:rsidRPr="008E774F">
          <w:rPr>
            <w:rFonts w:hint="cs"/>
            <w:spacing w:val="-4"/>
            <w:rtl/>
          </w:rPr>
          <w:t xml:space="preserve">كيغالي </w:t>
        </w:r>
      </w:ins>
      <w:r w:rsidRPr="008E774F">
        <w:rPr>
          <w:rFonts w:hint="cs"/>
          <w:spacing w:val="-4"/>
          <w:rtl/>
        </w:rPr>
        <w:t>و</w:t>
      </w:r>
      <w:r w:rsidRPr="008E774F">
        <w:rPr>
          <w:spacing w:val="-4"/>
          <w:rtl/>
        </w:rPr>
        <w:t xml:space="preserve">القرار </w:t>
      </w:r>
      <w:r w:rsidRPr="008E774F">
        <w:rPr>
          <w:spacing w:val="-4"/>
        </w:rPr>
        <w:t>17</w:t>
      </w:r>
      <w:r w:rsidRPr="008E774F">
        <w:rPr>
          <w:spacing w:val="-4"/>
          <w:rtl/>
        </w:rPr>
        <w:t xml:space="preserve"> (المراجَع في </w:t>
      </w:r>
      <w:del w:id="84" w:author="Aeid, Maha" w:date="2022-09-07T14:54:00Z">
        <w:r w:rsidRPr="008E774F" w:rsidDel="007D3578">
          <w:rPr>
            <w:rFonts w:hint="cs"/>
            <w:spacing w:val="-4"/>
            <w:rtl/>
          </w:rPr>
          <w:delText xml:space="preserve">بوينس </w:delText>
        </w:r>
      </w:del>
      <w:del w:id="85" w:author="Almidani, Ahmad Alaa" w:date="2022-08-23T11:09:00Z">
        <w:r w:rsidRPr="008E774F" w:rsidDel="00D92836">
          <w:rPr>
            <w:rFonts w:hint="cs"/>
            <w:spacing w:val="-4"/>
            <w:rtl/>
          </w:rPr>
          <w:delText xml:space="preserve">آيرس، </w:delText>
        </w:r>
        <w:r w:rsidRPr="008E774F" w:rsidDel="00D92836">
          <w:rPr>
            <w:spacing w:val="-4"/>
            <w:lang w:val="fr-FR"/>
          </w:rPr>
          <w:delText>2017</w:delText>
        </w:r>
      </w:del>
      <w:ins w:id="86" w:author="Almidani, Ahmad Alaa" w:date="2022-08-23T11:09:00Z">
        <w:r w:rsidRPr="008E774F">
          <w:rPr>
            <w:rFonts w:hint="cs"/>
            <w:spacing w:val="-4"/>
            <w:rtl/>
          </w:rPr>
          <w:t xml:space="preserve">كيغالي، </w:t>
        </w:r>
        <w:r w:rsidRPr="008E774F">
          <w:rPr>
            <w:spacing w:val="-4"/>
            <w:lang w:val="en-US"/>
          </w:rPr>
          <w:t>2022</w:t>
        </w:r>
      </w:ins>
      <w:r w:rsidRPr="008E774F">
        <w:rPr>
          <w:rFonts w:hint="cs"/>
          <w:spacing w:val="-4"/>
          <w:rtl/>
        </w:rPr>
        <w:t>).</w:t>
      </w:r>
    </w:p>
    <w:p w14:paraId="69285C76" w14:textId="6DBB6E35" w:rsidR="00B133E2" w:rsidRDefault="00B133E2">
      <w:pPr>
        <w:pStyle w:val="Reasons"/>
      </w:pPr>
    </w:p>
    <w:p w14:paraId="4A7FCAC2" w14:textId="350B1E81" w:rsidR="008E774F" w:rsidRDefault="008E774F" w:rsidP="00FA4F6F">
      <w:pPr>
        <w:jc w:val="center"/>
        <w:rPr>
          <w:rtl/>
        </w:rPr>
      </w:pPr>
      <w:r>
        <w:rPr>
          <w:rFonts w:hint="cs"/>
          <w:rtl/>
        </w:rPr>
        <w:t>ـــــــــــــــــــــــــــــــــــــــــــــــــــــــــــــــــــــــــــــــــــــــــــــ</w:t>
      </w:r>
    </w:p>
    <w:sectPr w:rsidR="008E774F">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A202" w14:textId="77777777" w:rsidR="00E87A70" w:rsidRDefault="00E87A70" w:rsidP="00FE7FCA">
      <w:r>
        <w:separator/>
      </w:r>
    </w:p>
  </w:endnote>
  <w:endnote w:type="continuationSeparator" w:id="0">
    <w:p w14:paraId="24C76815" w14:textId="77777777" w:rsidR="00E87A70" w:rsidRDefault="00E87A70"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DFCA" w14:textId="77777777" w:rsidR="000666BC" w:rsidRDefault="00066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E4D3" w14:textId="12151F1D" w:rsidR="003D59E8" w:rsidRPr="000666BC"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color w:val="FFFFFF" w:themeColor="background1"/>
        <w:sz w:val="16"/>
        <w:szCs w:val="16"/>
        <w:lang w:bidi="ar-SA"/>
      </w:rPr>
    </w:pPr>
    <w:r w:rsidRPr="000666BC">
      <w:rPr>
        <w:rFonts w:eastAsia="Times New Roman"/>
        <w:color w:val="FFFFFF" w:themeColor="background1"/>
        <w:sz w:val="16"/>
        <w:szCs w:val="16"/>
        <w:lang w:val="fr-FR" w:bidi="ar-SA"/>
      </w:rPr>
      <w:fldChar w:fldCharType="begin"/>
    </w:r>
    <w:r w:rsidRPr="000666BC">
      <w:rPr>
        <w:rFonts w:eastAsia="Times New Roman"/>
        <w:color w:val="FFFFFF" w:themeColor="background1"/>
        <w:sz w:val="16"/>
        <w:szCs w:val="16"/>
        <w:lang w:bidi="ar-SA"/>
      </w:rPr>
      <w:instrText xml:space="preserve"> FILENAME \p \* MERGEFORMAT </w:instrText>
    </w:r>
    <w:r w:rsidRPr="000666BC">
      <w:rPr>
        <w:rFonts w:eastAsia="Times New Roman"/>
        <w:color w:val="FFFFFF" w:themeColor="background1"/>
        <w:sz w:val="16"/>
        <w:szCs w:val="16"/>
        <w:lang w:val="fr-FR" w:bidi="ar-SA"/>
      </w:rPr>
      <w:fldChar w:fldCharType="separate"/>
    </w:r>
    <w:r w:rsidR="008E774F" w:rsidRPr="000666BC">
      <w:rPr>
        <w:rFonts w:eastAsia="Times New Roman"/>
        <w:noProof/>
        <w:color w:val="FFFFFF" w:themeColor="background1"/>
        <w:sz w:val="16"/>
        <w:szCs w:val="16"/>
        <w:lang w:bidi="ar-SA"/>
      </w:rPr>
      <w:t>P:\ARA\SG\CONF-SG\PP22\000\044ADD13A.docx</w:t>
    </w:r>
    <w:r w:rsidRPr="000666BC">
      <w:rPr>
        <w:rFonts w:eastAsia="Times New Roman"/>
        <w:color w:val="FFFFFF" w:themeColor="background1"/>
        <w:sz w:val="16"/>
        <w:szCs w:val="16"/>
        <w:lang w:val="en-US" w:bidi="ar-SA"/>
      </w:rPr>
      <w:fldChar w:fldCharType="end"/>
    </w:r>
    <w:r w:rsidRPr="000666BC">
      <w:rPr>
        <w:rFonts w:eastAsia="Times New Roman"/>
        <w:color w:val="FFFFFF" w:themeColor="background1"/>
        <w:sz w:val="16"/>
        <w:szCs w:val="16"/>
        <w:lang w:val="en-US" w:bidi="ar-SA"/>
      </w:rPr>
      <w:t xml:space="preserve">  </w:t>
    </w:r>
    <w:r w:rsidRPr="000666BC">
      <w:rPr>
        <w:rFonts w:eastAsia="Times New Roman"/>
        <w:color w:val="FFFFFF" w:themeColor="background1"/>
        <w:sz w:val="16"/>
        <w:szCs w:val="16"/>
        <w:lang w:bidi="ar-SA"/>
      </w:rPr>
      <w:t xml:space="preserve"> (</w:t>
    </w:r>
    <w:r w:rsidR="008E774F" w:rsidRPr="000666BC">
      <w:rPr>
        <w:rFonts w:eastAsia="Times New Roman" w:hint="cs"/>
        <w:color w:val="FFFFFF" w:themeColor="background1"/>
        <w:sz w:val="16"/>
        <w:szCs w:val="16"/>
        <w:rtl/>
        <w:lang w:val="fr-FR" w:bidi="ar-SA"/>
      </w:rPr>
      <w:t>510792</w:t>
    </w:r>
    <w:r w:rsidRPr="000666BC">
      <w:rPr>
        <w:rFonts w:eastAsia="Times New Roman"/>
        <w:color w:val="FFFFFF" w:themeColor="background1"/>
        <w:sz w:val="16"/>
        <w:szCs w:val="16"/>
        <w:lang w:bidi="ar-S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A606"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5A636A" w:rsidRPr="00D75620">
        <w:rPr>
          <w:rStyle w:val="Hyperlink"/>
          <w:sz w:val="22"/>
          <w:szCs w:val="22"/>
          <w:lang w:val="en-GB"/>
        </w:rPr>
        <w:t>www.itu.int/plenipotentiary/</w:t>
      </w:r>
    </w:hyperlink>
    <w:r w:rsidR="005A636A">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39CE" w14:textId="77777777" w:rsidR="00E87A70" w:rsidRDefault="00E87A70">
      <w:r>
        <w:separator/>
      </w:r>
    </w:p>
  </w:footnote>
  <w:footnote w:type="continuationSeparator" w:id="0">
    <w:p w14:paraId="6DD946F7" w14:textId="77777777" w:rsidR="00E87A70" w:rsidRDefault="00E87A70" w:rsidP="00FE7FCA">
      <w:r>
        <w:continuationSeparator/>
      </w:r>
    </w:p>
  </w:footnote>
  <w:footnote w:id="1">
    <w:p w14:paraId="5157938E" w14:textId="77777777" w:rsidR="00450619" w:rsidRDefault="003B620D" w:rsidP="005504B5">
      <w:pPr>
        <w:pStyle w:val="FootnoteText"/>
      </w:pPr>
      <w:r>
        <w:rPr>
          <w:rStyle w:val="FootnoteReference"/>
        </w:rPr>
        <w:footnoteRef/>
      </w:r>
      <w:r>
        <w:rPr>
          <w:rtl/>
        </w:rPr>
        <w:tab/>
      </w:r>
      <w:r w:rsidRPr="00873B07">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2">
    <w:p w14:paraId="2C63BF82" w14:textId="77777777" w:rsidR="00FA0001" w:rsidRPr="00873B07" w:rsidRDefault="00FA0001" w:rsidP="00FA0001">
      <w:pPr>
        <w:pStyle w:val="FootnoteText"/>
        <w:rPr>
          <w:rtl/>
        </w:rPr>
      </w:pPr>
      <w:r w:rsidRPr="008E774F">
        <w:rPr>
          <w:position w:val="6"/>
          <w:rtl/>
        </w:rPr>
        <w:t>2</w:t>
      </w:r>
      <w:r>
        <w:rPr>
          <w:rFonts w:hint="cs"/>
          <w:rtl/>
        </w:rPr>
        <w:tab/>
      </w:r>
      <w:r w:rsidRPr="00873B07">
        <w:rPr>
          <w:rFonts w:hint="cs"/>
          <w:rtl/>
        </w:rPr>
        <w:t xml:space="preserve">راجع أعمال </w:t>
      </w:r>
      <w:r>
        <w:rPr>
          <w:rFonts w:hint="cs"/>
          <w:rtl/>
        </w:rPr>
        <w:t>فريق التركيز</w:t>
      </w:r>
      <w:r w:rsidRPr="00873B07">
        <w:rPr>
          <w:rFonts w:hint="cs"/>
          <w:rtl/>
        </w:rPr>
        <w:t xml:space="preserve"> التابع للجنة الدراسات </w:t>
      </w:r>
      <w:r w:rsidRPr="00873B07">
        <w:t>13</w:t>
      </w:r>
      <w:r>
        <w:rPr>
          <w:rFonts w:hint="cs"/>
          <w:rtl/>
        </w:rPr>
        <w:t xml:space="preserve"> في </w:t>
      </w:r>
      <w:r w:rsidRPr="00873B07">
        <w:rPr>
          <w:rFonts w:hint="cs"/>
          <w:rtl/>
        </w:rPr>
        <w:t>قطاع تقييس الاتصالات حول شبكات المستقبل.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F226"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6FFD69F4" w14:textId="77777777" w:rsidR="003915D1" w:rsidRDefault="003915D1"/>
  <w:p w14:paraId="67D6A0C9"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4FEF"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/44(Add.13)-A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6380" w14:textId="77777777" w:rsidR="000666BC" w:rsidRDefault="00066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17663250">
    <w:abstractNumId w:val="9"/>
  </w:num>
  <w:num w:numId="2" w16cid:durableId="1140927938">
    <w:abstractNumId w:val="7"/>
  </w:num>
  <w:num w:numId="3" w16cid:durableId="2098211968">
    <w:abstractNumId w:val="6"/>
  </w:num>
  <w:num w:numId="4" w16cid:durableId="1942955934">
    <w:abstractNumId w:val="5"/>
  </w:num>
  <w:num w:numId="5" w16cid:durableId="1914654746">
    <w:abstractNumId w:val="4"/>
  </w:num>
  <w:num w:numId="6" w16cid:durableId="1892303074">
    <w:abstractNumId w:val="8"/>
  </w:num>
  <w:num w:numId="7" w16cid:durableId="1750536111">
    <w:abstractNumId w:val="3"/>
  </w:num>
  <w:num w:numId="8" w16cid:durableId="575670710">
    <w:abstractNumId w:val="2"/>
  </w:num>
  <w:num w:numId="9" w16cid:durableId="556553736">
    <w:abstractNumId w:val="1"/>
  </w:num>
  <w:num w:numId="10" w16cid:durableId="1775784938">
    <w:abstractNumId w:val="0"/>
  </w:num>
  <w:num w:numId="11" w16cid:durableId="1842819549">
    <w:abstractNumId w:val="12"/>
  </w:num>
  <w:num w:numId="12" w16cid:durableId="2145925678">
    <w:abstractNumId w:val="10"/>
  </w:num>
  <w:num w:numId="13" w16cid:durableId="30554763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idani, Ahmad Alaa">
    <w15:presenceInfo w15:providerId="AD" w15:userId="S::ahmad-alaa.almidani@itu.int::6cb4c6ad-d0be-4ec2-ac14-f95915bc714b"/>
  </w15:person>
  <w15:person w15:author="Aly, Abdalla">
    <w15:presenceInfo w15:providerId="AD" w15:userId="S::abdalla.aly@itu.int::f379c9df-8db2-480d-b5b9-e06a31e18139"/>
  </w15:person>
  <w15:person w15:author="Aeid, Maha">
    <w15:presenceInfo w15:providerId="AD" w15:userId="S::maha.aeid@itu.int::5ae48c0a-47f3-48e9-ad86-ae4f244789f0"/>
  </w15:person>
  <w15:person w15:author="ALY, Mona">
    <w15:presenceInfo w15:providerId="AD" w15:userId="S::mona.aly@itu.int::24ead8be-850d-4477-9f19-9c00d873c72f"/>
  </w15:person>
  <w15:person w15:author="Elbahnassawy, Ganat">
    <w15:presenceInfo w15:providerId="AD" w15:userId="S::ganat.elbahnassawy@itu.int::fe085088-6b1d-44e0-a867-d463210ff1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666BC"/>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4D95"/>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30B"/>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20D"/>
    <w:rsid w:val="003B6ED7"/>
    <w:rsid w:val="003C0AA9"/>
    <w:rsid w:val="003C36E0"/>
    <w:rsid w:val="003C42DE"/>
    <w:rsid w:val="003C49EA"/>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A636A"/>
    <w:rsid w:val="005B2B67"/>
    <w:rsid w:val="005B32D6"/>
    <w:rsid w:val="005B38DC"/>
    <w:rsid w:val="005B7E86"/>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E774F"/>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3E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87A7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A0001"/>
    <w:rsid w:val="00FA4F6F"/>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A8808"/>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B620D"/>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B620D"/>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styleId="FollowedHyperlink">
    <w:name w:val="FollowedHyperlink"/>
    <w:basedOn w:val="DefaultParagraphFont"/>
    <w:semiHidden/>
    <w:unhideWhenUsed/>
    <w:rsid w:val="005A636A"/>
    <w:rPr>
      <w:color w:val="800080" w:themeColor="followedHyperlink"/>
      <w:u w:val="single"/>
    </w:rPr>
  </w:style>
  <w:style w:type="character" w:customStyle="1" w:styleId="href">
    <w:name w:val="href"/>
    <w:basedOn w:val="DefaultParagraphFont"/>
    <w:qFormat/>
    <w:rsid w:val="005504B5"/>
  </w:style>
  <w:style w:type="paragraph" w:styleId="Revision">
    <w:name w:val="Revision"/>
    <w:hidden/>
    <w:uiPriority w:val="99"/>
    <w:semiHidden/>
    <w:rsid w:val="003B620D"/>
    <w:rPr>
      <w:rFonts w:ascii="Dubai" w:hAnsi="Dubai" w:cs="Dubai"/>
      <w:sz w:val="22"/>
      <w:szCs w:val="22"/>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pp22.itu.in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dd69740-43b5-43a8-a24e-26589c8ad00c">DPM</DPM_x0020_Author>
    <DPM_x0020_File_x0020_name xmlns="1dd69740-43b5-43a8-a24e-26589c8ad00c">S22-PP-C-0044!A13!MSW-A</DPM_x0020_File_x0020_name>
    <DPM_x0020_Version xmlns="1dd69740-43b5-43a8-a24e-26589c8ad00c">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dd69740-43b5-43a8-a24e-26589c8ad00c" targetNamespace="http://schemas.microsoft.com/office/2006/metadata/properties" ma:root="true" ma:fieldsID="d41af5c836d734370eb92e7ee5f83852" ns2:_="" ns3:_="">
    <xsd:import namespace="996b2e75-67fd-4955-a3b0-5ab9934cb50b"/>
    <xsd:import namespace="1dd69740-43b5-43a8-a24e-26589c8ad00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dd69740-43b5-43a8-a24e-26589c8ad00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1dd69740-43b5-43a8-a24e-26589c8ad00c"/>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dd69740-43b5-43a8-a24e-26589c8ad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3B464-D25E-42C0-84E8-2FE77F6D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10621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S22-PP-C-0044!A13!MSW-A</dc:title>
  <dc:subject>Plenipotentiary Conference (PP-18)</dc:subject>
  <dc:creator>Documents Proposals Manager (DPM)</dc:creator>
  <cp:keywords>DPM_v2022.8.31.2_prod</cp:keywords>
  <dc:description/>
  <cp:lastModifiedBy>Arnould, Carine</cp:lastModifiedBy>
  <cp:revision>8</cp:revision>
  <dcterms:created xsi:type="dcterms:W3CDTF">2022-09-07T14:18:00Z</dcterms:created>
  <dcterms:modified xsi:type="dcterms:W3CDTF">2022-09-15T08:20:00Z</dcterms:modified>
  <cp:category>Conference document</cp:category>
</cp:coreProperties>
</file>