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4D2C0F1F" w14:textId="77777777" w:rsidTr="00AB2D04">
        <w:trPr>
          <w:cantSplit/>
        </w:trPr>
        <w:tc>
          <w:tcPr>
            <w:tcW w:w="6629" w:type="dxa"/>
          </w:tcPr>
          <w:p w14:paraId="485473E0"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6AEE25C6"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218C1746" wp14:editId="16659221">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0113C75A" w14:textId="77777777" w:rsidTr="00AB2D04">
        <w:trPr>
          <w:cantSplit/>
        </w:trPr>
        <w:tc>
          <w:tcPr>
            <w:tcW w:w="6629" w:type="dxa"/>
            <w:tcBorders>
              <w:bottom w:val="single" w:sz="12" w:space="0" w:color="auto"/>
            </w:tcBorders>
          </w:tcPr>
          <w:p w14:paraId="2E4CEB35"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57E82D04" w14:textId="77777777" w:rsidR="001A16ED" w:rsidRPr="00D96B4B" w:rsidRDefault="001A16ED" w:rsidP="003740BC">
            <w:pPr>
              <w:spacing w:before="0"/>
              <w:rPr>
                <w:rFonts w:cstheme="minorHAnsi"/>
                <w:szCs w:val="24"/>
              </w:rPr>
            </w:pPr>
          </w:p>
        </w:tc>
      </w:tr>
      <w:tr w:rsidR="001A16ED" w:rsidRPr="00C324A8" w14:paraId="5F4F2F4B" w14:textId="77777777" w:rsidTr="00AB2D04">
        <w:trPr>
          <w:cantSplit/>
        </w:trPr>
        <w:tc>
          <w:tcPr>
            <w:tcW w:w="6629" w:type="dxa"/>
            <w:tcBorders>
              <w:top w:val="single" w:sz="12" w:space="0" w:color="auto"/>
            </w:tcBorders>
          </w:tcPr>
          <w:p w14:paraId="6ED37373"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410105FA" w14:textId="77777777" w:rsidR="001A16ED" w:rsidRPr="00D96B4B" w:rsidRDefault="001A16ED" w:rsidP="003740BC">
            <w:pPr>
              <w:spacing w:before="0"/>
              <w:rPr>
                <w:rFonts w:cstheme="minorHAnsi"/>
                <w:sz w:val="20"/>
              </w:rPr>
            </w:pPr>
          </w:p>
        </w:tc>
      </w:tr>
      <w:tr w:rsidR="001A16ED" w:rsidRPr="00C324A8" w14:paraId="0790F0E2" w14:textId="77777777" w:rsidTr="00AB2D04">
        <w:trPr>
          <w:cantSplit/>
          <w:trHeight w:val="23"/>
        </w:trPr>
        <w:tc>
          <w:tcPr>
            <w:tcW w:w="6629" w:type="dxa"/>
            <w:shd w:val="clear" w:color="auto" w:fill="auto"/>
          </w:tcPr>
          <w:p w14:paraId="7BD64A87"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66F607AA" w14:textId="77777777" w:rsidR="001A16ED" w:rsidRPr="00F44B1A" w:rsidRDefault="001A16ED" w:rsidP="003740BC">
            <w:pPr>
              <w:tabs>
                <w:tab w:val="left" w:pos="851"/>
              </w:tabs>
              <w:spacing w:before="0"/>
              <w:rPr>
                <w:rFonts w:cstheme="minorHAnsi"/>
                <w:b/>
                <w:szCs w:val="24"/>
              </w:rPr>
            </w:pPr>
            <w:r>
              <w:rPr>
                <w:rFonts w:cstheme="minorHAnsi"/>
                <w:b/>
                <w:szCs w:val="24"/>
              </w:rPr>
              <w:t>Addendum 13 to</w:t>
            </w:r>
            <w:r>
              <w:rPr>
                <w:rFonts w:cstheme="minorHAnsi"/>
                <w:b/>
                <w:szCs w:val="24"/>
              </w:rPr>
              <w:br/>
              <w:t>Document 44</w:t>
            </w:r>
            <w:r w:rsidR="00F44B1A" w:rsidRPr="00F44B1A">
              <w:rPr>
                <w:rFonts w:cstheme="minorHAnsi"/>
                <w:b/>
                <w:szCs w:val="24"/>
              </w:rPr>
              <w:t>-E</w:t>
            </w:r>
          </w:p>
        </w:tc>
      </w:tr>
      <w:tr w:rsidR="001A16ED" w:rsidRPr="00C324A8" w14:paraId="72C08E10" w14:textId="77777777" w:rsidTr="00AB2D04">
        <w:trPr>
          <w:cantSplit/>
          <w:trHeight w:val="23"/>
        </w:trPr>
        <w:tc>
          <w:tcPr>
            <w:tcW w:w="6629" w:type="dxa"/>
            <w:shd w:val="clear" w:color="auto" w:fill="auto"/>
          </w:tcPr>
          <w:p w14:paraId="5E75C5B2"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672E3553"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7F1C1ABE" w14:textId="77777777" w:rsidTr="00AB2D04">
        <w:trPr>
          <w:cantSplit/>
          <w:trHeight w:val="23"/>
        </w:trPr>
        <w:tc>
          <w:tcPr>
            <w:tcW w:w="6629" w:type="dxa"/>
            <w:shd w:val="clear" w:color="auto" w:fill="auto"/>
          </w:tcPr>
          <w:p w14:paraId="6016DEA4"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686829E5"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12003199" w14:textId="77777777" w:rsidTr="006A046E">
        <w:trPr>
          <w:cantSplit/>
          <w:trHeight w:val="23"/>
        </w:trPr>
        <w:tc>
          <w:tcPr>
            <w:tcW w:w="10031" w:type="dxa"/>
            <w:gridSpan w:val="2"/>
            <w:shd w:val="clear" w:color="auto" w:fill="auto"/>
          </w:tcPr>
          <w:p w14:paraId="743AE215" w14:textId="77777777" w:rsidR="001A16ED" w:rsidRPr="00D96B4B" w:rsidRDefault="001A16ED" w:rsidP="006A046E">
            <w:pPr>
              <w:tabs>
                <w:tab w:val="left" w:pos="993"/>
              </w:tabs>
              <w:rPr>
                <w:rFonts w:ascii="Verdana" w:hAnsi="Verdana"/>
                <w:b/>
                <w:szCs w:val="24"/>
              </w:rPr>
            </w:pPr>
          </w:p>
        </w:tc>
      </w:tr>
      <w:tr w:rsidR="001A16ED" w:rsidRPr="00C324A8" w14:paraId="17D234C2" w14:textId="77777777" w:rsidTr="006A046E">
        <w:trPr>
          <w:cantSplit/>
          <w:trHeight w:val="23"/>
        </w:trPr>
        <w:tc>
          <w:tcPr>
            <w:tcW w:w="10031" w:type="dxa"/>
            <w:gridSpan w:val="2"/>
            <w:shd w:val="clear" w:color="auto" w:fill="auto"/>
          </w:tcPr>
          <w:p w14:paraId="2C7B78B3" w14:textId="77777777" w:rsidR="001A16ED" w:rsidRDefault="001A16ED" w:rsidP="006A046E">
            <w:pPr>
              <w:pStyle w:val="Source"/>
            </w:pPr>
            <w:r>
              <w:t>Member States of the European Conference of Postal and Telecommunications Administrations (CEPT)</w:t>
            </w:r>
          </w:p>
        </w:tc>
      </w:tr>
      <w:tr w:rsidR="001A16ED" w:rsidRPr="00C324A8" w14:paraId="614396AF" w14:textId="77777777" w:rsidTr="006A046E">
        <w:trPr>
          <w:cantSplit/>
          <w:trHeight w:val="23"/>
        </w:trPr>
        <w:tc>
          <w:tcPr>
            <w:tcW w:w="10031" w:type="dxa"/>
            <w:gridSpan w:val="2"/>
            <w:shd w:val="clear" w:color="auto" w:fill="auto"/>
          </w:tcPr>
          <w:p w14:paraId="763EC61F" w14:textId="77777777" w:rsidR="001A16ED" w:rsidRDefault="001A16ED" w:rsidP="006A046E">
            <w:pPr>
              <w:pStyle w:val="Title1"/>
            </w:pPr>
            <w:r>
              <w:t>ECP 15 - REVISION TO RESOLUTION 137:</w:t>
            </w:r>
          </w:p>
        </w:tc>
      </w:tr>
      <w:tr w:rsidR="001A16ED" w:rsidRPr="00C324A8" w14:paraId="7664B958" w14:textId="77777777" w:rsidTr="006A046E">
        <w:trPr>
          <w:cantSplit/>
          <w:trHeight w:val="23"/>
        </w:trPr>
        <w:tc>
          <w:tcPr>
            <w:tcW w:w="10031" w:type="dxa"/>
            <w:gridSpan w:val="2"/>
            <w:shd w:val="clear" w:color="auto" w:fill="auto"/>
          </w:tcPr>
          <w:p w14:paraId="78F8A87D" w14:textId="77777777" w:rsidR="001A16ED" w:rsidRDefault="001A16ED" w:rsidP="006A046E">
            <w:pPr>
              <w:pStyle w:val="Title2"/>
            </w:pPr>
            <w:r>
              <w:t>DEPLOYMENT OF FUTURE NETWORKS IN DEVELOPING COUNTRIES</w:t>
            </w:r>
          </w:p>
        </w:tc>
      </w:tr>
      <w:tr w:rsidR="001A16ED" w:rsidRPr="00C324A8" w14:paraId="2ED720F1" w14:textId="77777777" w:rsidTr="006A046E">
        <w:trPr>
          <w:cantSplit/>
          <w:trHeight w:val="23"/>
        </w:trPr>
        <w:tc>
          <w:tcPr>
            <w:tcW w:w="10031" w:type="dxa"/>
            <w:gridSpan w:val="2"/>
            <w:shd w:val="clear" w:color="auto" w:fill="auto"/>
          </w:tcPr>
          <w:p w14:paraId="11276194" w14:textId="77777777" w:rsidR="001A16ED" w:rsidRDefault="001A16ED" w:rsidP="006A046E">
            <w:pPr>
              <w:pStyle w:val="Agendaitem"/>
            </w:pPr>
          </w:p>
        </w:tc>
      </w:tr>
      <w:bookmarkEnd w:id="7"/>
      <w:bookmarkEnd w:id="8"/>
    </w:tbl>
    <w:p w14:paraId="0E177D8B" w14:textId="77777777" w:rsidR="001A16ED" w:rsidRDefault="001A16ED" w:rsidP="00AB2D04"/>
    <w:p w14:paraId="3637F59E" w14:textId="77777777" w:rsidR="001A16ED" w:rsidRDefault="001A16ED" w:rsidP="00AB2D04">
      <w:r>
        <w:br w:type="page"/>
      </w:r>
    </w:p>
    <w:p w14:paraId="1BD68A1D" w14:textId="77777777" w:rsidR="0008540E" w:rsidRPr="0008540E" w:rsidRDefault="0008540E" w:rsidP="00846DBA"/>
    <w:p w14:paraId="107D3A9A" w14:textId="77777777" w:rsidR="005936CB" w:rsidRDefault="00BC7AE7">
      <w:pPr>
        <w:pStyle w:val="Proposal"/>
      </w:pPr>
      <w:r>
        <w:t>MOD</w:t>
      </w:r>
      <w:r>
        <w:tab/>
        <w:t>EUR/44A13/1</w:t>
      </w:r>
    </w:p>
    <w:p w14:paraId="712000B8" w14:textId="77777777" w:rsidR="00BC7AE7" w:rsidRPr="00F87F78" w:rsidRDefault="00BC7AE7" w:rsidP="00BC7AE7">
      <w:pPr>
        <w:pStyle w:val="ResNo"/>
      </w:pPr>
      <w:bookmarkStart w:id="9" w:name="_Toc406757697"/>
      <w:r w:rsidRPr="00F87F78">
        <w:t xml:space="preserve">RESOLUTION </w:t>
      </w:r>
      <w:r w:rsidRPr="00F87F78">
        <w:rPr>
          <w:rStyle w:val="href"/>
        </w:rPr>
        <w:t>137</w:t>
      </w:r>
      <w:r w:rsidRPr="00F87F78">
        <w:t xml:space="preserve"> </w:t>
      </w:r>
      <w:bookmarkEnd w:id="9"/>
      <w:r w:rsidRPr="001625CE">
        <w:t xml:space="preserve">(Rev. </w:t>
      </w:r>
      <w:del w:id="10" w:author="Kun Xue" w:date="2022-08-11T14:41:00Z">
        <w:r w:rsidRPr="001625CE" w:rsidDel="00AF2B77">
          <w:delText>dubai, 2018</w:delText>
        </w:r>
      </w:del>
      <w:ins w:id="11" w:author="Brouard, Ricarda" w:date="2022-06-06T17:55:00Z">
        <w:r>
          <w:t>bucharest, 2022</w:t>
        </w:r>
      </w:ins>
      <w:r w:rsidRPr="001625CE">
        <w:t>)</w:t>
      </w:r>
    </w:p>
    <w:p w14:paraId="73C8913F" w14:textId="77777777" w:rsidR="00BC7AE7" w:rsidRPr="00F87F78" w:rsidRDefault="00BC7AE7" w:rsidP="00BC7AE7">
      <w:pPr>
        <w:pStyle w:val="Restitle"/>
      </w:pPr>
      <w:bookmarkStart w:id="12" w:name="_Toc406757698"/>
      <w:bookmarkStart w:id="13" w:name="_Toc536018301"/>
      <w:r w:rsidRPr="00F87F78">
        <w:t>Deployment of future networks in developing countries</w:t>
      </w:r>
      <w:r w:rsidRPr="00F87F78">
        <w:rPr>
          <w:rStyle w:val="FootnoteReference"/>
        </w:rPr>
        <w:footnoteReference w:customMarkFollows="1" w:id="1"/>
        <w:t>1</w:t>
      </w:r>
      <w:bookmarkEnd w:id="12"/>
      <w:bookmarkEnd w:id="13"/>
    </w:p>
    <w:p w14:paraId="70790835" w14:textId="77777777" w:rsidR="00BC7AE7" w:rsidRPr="00C872FE" w:rsidRDefault="00BC7AE7" w:rsidP="00BC7AE7">
      <w:pPr>
        <w:pStyle w:val="Normalaftertitle"/>
      </w:pPr>
      <w:r w:rsidRPr="00F87F78">
        <w:t xml:space="preserve">The Plenipotentiary Conference of the International Telecommunication Union </w:t>
      </w:r>
      <w:r w:rsidRPr="00DE563A">
        <w:t>(</w:t>
      </w:r>
      <w:del w:id="14" w:author="Brouard, Ricarda" w:date="2022-06-06T17:55:00Z">
        <w:r w:rsidRPr="00DE563A" w:rsidDel="00C422A4">
          <w:rPr>
            <w:rFonts w:cs="Arial"/>
            <w:szCs w:val="24"/>
          </w:rPr>
          <w:delText>Dubai, 2018</w:delText>
        </w:r>
      </w:del>
      <w:ins w:id="15" w:author="Brouard, Ricarda" w:date="2022-06-06T17:55:00Z">
        <w:r w:rsidRPr="00DE563A">
          <w:rPr>
            <w:rFonts w:cs="Arial"/>
            <w:szCs w:val="24"/>
          </w:rPr>
          <w:t>Bucharest, 2022</w:t>
        </w:r>
      </w:ins>
      <w:r w:rsidRPr="00DE563A">
        <w:rPr>
          <w:rFonts w:cs="Arial"/>
          <w:szCs w:val="24"/>
        </w:rPr>
        <w:t>)</w:t>
      </w:r>
      <w:r w:rsidRPr="00C872FE">
        <w:t>,</w:t>
      </w:r>
    </w:p>
    <w:p w14:paraId="6E3CCFDD" w14:textId="77777777" w:rsidR="00BC7AE7" w:rsidRPr="00C872FE" w:rsidRDefault="00BC7AE7" w:rsidP="00BC7AE7">
      <w:pPr>
        <w:pStyle w:val="Call"/>
      </w:pPr>
      <w:r w:rsidRPr="00C872FE">
        <w:t>recalling</w:t>
      </w:r>
    </w:p>
    <w:p w14:paraId="2DFF3FCE" w14:textId="77777777" w:rsidR="00BC7AE7" w:rsidRPr="00C872FE" w:rsidRDefault="00BC7AE7" w:rsidP="00BC7AE7">
      <w:r w:rsidRPr="00C872FE">
        <w:rPr>
          <w:i/>
          <w:iCs/>
        </w:rPr>
        <w:t>a)</w:t>
      </w:r>
      <w:r w:rsidRPr="00C872FE">
        <w:tab/>
        <w:t xml:space="preserve">Resolution 139 (Rev. Dubai, 2018) of this conference, on the use of telecommunications/information and communication technologies (ICTs) to bridge the digital divide and build an inclusive information </w:t>
      </w:r>
      <w:proofErr w:type="gramStart"/>
      <w:r w:rsidRPr="00C872FE">
        <w:t>society;</w:t>
      </w:r>
      <w:proofErr w:type="gramEnd"/>
    </w:p>
    <w:p w14:paraId="343F98AE" w14:textId="77777777" w:rsidR="00BC7AE7" w:rsidRPr="00F87F78" w:rsidRDefault="00BC7AE7" w:rsidP="00BC7AE7">
      <w:r w:rsidRPr="00C872FE">
        <w:rPr>
          <w:i/>
          <w:iCs/>
        </w:rPr>
        <w:t>b)</w:t>
      </w:r>
      <w:r w:rsidRPr="00C872FE">
        <w:tab/>
        <w:t>Resolution 92 (</w:t>
      </w:r>
      <w:del w:id="16" w:author="Brouard, Ricarda" w:date="2022-08-17T17:59:00Z">
        <w:r w:rsidRPr="00C872FE" w:rsidDel="00B77394">
          <w:delText>Hammamet, 2016</w:delText>
        </w:r>
      </w:del>
      <w:ins w:id="17" w:author="Brouard, Ricarda" w:date="2022-08-17T17:59:00Z">
        <w:r>
          <w:t>Rev. Geneva, 2022</w:t>
        </w:r>
      </w:ins>
      <w:r w:rsidRPr="00F87F78">
        <w:t>) of the World Telecommunication Standardization Assembly (WTSA), on enhancing the standardization activities in the ITU Telecommunication Standardization Sector (ITU</w:t>
      </w:r>
      <w:r w:rsidRPr="00F87F78">
        <w:noBreakHyphen/>
        <w:t>T) related to non-radio aspects of international mobile telecommunications (IMT</w:t>
      </w:r>
      <w:proofErr w:type="gramStart"/>
      <w:r w:rsidRPr="00F87F78">
        <w:t>);</w:t>
      </w:r>
      <w:proofErr w:type="gramEnd"/>
    </w:p>
    <w:p w14:paraId="06D112B2" w14:textId="77777777" w:rsidR="00BC7AE7" w:rsidRPr="00F87F78" w:rsidRDefault="00BC7AE7" w:rsidP="00BC7AE7">
      <w:r w:rsidRPr="00F87F78">
        <w:rPr>
          <w:i/>
          <w:iCs/>
        </w:rPr>
        <w:t>c)</w:t>
      </w:r>
      <w:r w:rsidRPr="00F87F78">
        <w:tab/>
        <w:t>Resolution 93 (</w:t>
      </w:r>
      <w:proofErr w:type="spellStart"/>
      <w:r w:rsidRPr="00F87F78">
        <w:t>Hammamet</w:t>
      </w:r>
      <w:proofErr w:type="spellEnd"/>
      <w:r w:rsidRPr="00F87F78">
        <w:t xml:space="preserve">, 2016) of WTSA, on interconnection of 4G, IMT-2020 networks and </w:t>
      </w:r>
      <w:proofErr w:type="gramStart"/>
      <w:r w:rsidRPr="00F87F78">
        <w:t>beyond;</w:t>
      </w:r>
      <w:proofErr w:type="gramEnd"/>
    </w:p>
    <w:p w14:paraId="1DC6F515" w14:textId="77777777" w:rsidR="00BC7AE7" w:rsidRPr="00F87F78" w:rsidDel="00A72923" w:rsidRDefault="00BC7AE7" w:rsidP="00BC7AE7">
      <w:pPr>
        <w:rPr>
          <w:del w:id="18" w:author="Nick Ashton-Hart" w:date="2022-04-07T19:46:00Z"/>
        </w:rPr>
      </w:pPr>
      <w:del w:id="19" w:author="Nick Ashton-Hart" w:date="2022-04-07T19:46:00Z">
        <w:r w:rsidRPr="00F87F78" w:rsidDel="00A72923">
          <w:rPr>
            <w:i/>
            <w:iCs/>
          </w:rPr>
          <w:delText>d)</w:delText>
        </w:r>
        <w:r w:rsidRPr="00F87F78" w:rsidDel="00A72923">
          <w:tab/>
          <w:delText>Resolution 137 (Rev. Busan, 2014) of the Plenipotentiary Conference, on next-generation network (NGN) deployment in developing countries;</w:delText>
        </w:r>
      </w:del>
    </w:p>
    <w:p w14:paraId="74B4E5DE" w14:textId="77777777" w:rsidR="00BC7AE7" w:rsidRPr="00F87F78" w:rsidRDefault="00BC7AE7" w:rsidP="00BC7AE7">
      <w:pPr>
        <w:rPr>
          <w:ins w:id="20" w:author="Vassil Krastev (ECO)" w:date="2022-06-17T12:00:00Z"/>
        </w:rPr>
      </w:pPr>
      <w:del w:id="21" w:author="Vassil Krastev (ECO)" w:date="2022-06-17T11:59:00Z">
        <w:r w:rsidRPr="00F87F78" w:rsidDel="00A57216">
          <w:rPr>
            <w:i/>
            <w:iCs/>
          </w:rPr>
          <w:delText>e</w:delText>
        </w:r>
      </w:del>
      <w:ins w:id="22" w:author="Vassil Krastev (ECO)" w:date="2022-06-17T11:59:00Z">
        <w:r w:rsidRPr="00F87F78">
          <w:rPr>
            <w:i/>
            <w:iCs/>
          </w:rPr>
          <w:t>d</w:t>
        </w:r>
      </w:ins>
      <w:r w:rsidRPr="00F87F78">
        <w:rPr>
          <w:i/>
          <w:iCs/>
        </w:rPr>
        <w:t>)</w:t>
      </w:r>
      <w:r w:rsidRPr="00F87F78">
        <w:tab/>
        <w:t xml:space="preserve">Resolution 43 (Rev. Buenos Aires, 2017) of the World Telecommunication Development Conference (WTDC), on assistance in implementing international IMT and future </w:t>
      </w:r>
      <w:proofErr w:type="gramStart"/>
      <w:r w:rsidRPr="00F87F78">
        <w:t>networks</w:t>
      </w:r>
      <w:ins w:id="23" w:author="Vassil Krastev (ECO)" w:date="2022-06-17T11:59:00Z">
        <w:r w:rsidRPr="00F87F78">
          <w:t>;</w:t>
        </w:r>
      </w:ins>
      <w:proofErr w:type="gramEnd"/>
    </w:p>
    <w:p w14:paraId="5AE35B2D" w14:textId="77777777" w:rsidR="00BC7AE7" w:rsidRPr="00F87F78" w:rsidRDefault="00BC7AE7" w:rsidP="00BC7AE7">
      <w:ins w:id="24" w:author="Vassil Krastev (ECO)" w:date="2022-06-17T12:00:00Z">
        <w:r w:rsidRPr="00F87F78">
          <w:rPr>
            <w:i/>
            <w:iCs/>
          </w:rPr>
          <w:t>e)</w:t>
        </w:r>
        <w:r w:rsidRPr="00F87F78">
          <w:tab/>
        </w:r>
      </w:ins>
      <w:ins w:id="25" w:author="Nick Ashton-Hart" w:date="2022-04-07T17:27:00Z">
        <w:r w:rsidRPr="00F87F78">
          <w:t>Resolution 23 (Rev. Buenos Aires, 2017) of WTDC, on Internet access and its availability in developing countries and rate-setting principles for international connection to the Internet</w:t>
        </w:r>
      </w:ins>
      <w:r w:rsidRPr="00F87F78">
        <w:t>,</w:t>
      </w:r>
    </w:p>
    <w:p w14:paraId="5F2DABFB" w14:textId="77777777" w:rsidR="00BC7AE7" w:rsidRPr="00F87F78" w:rsidRDefault="00BC7AE7" w:rsidP="00BC7AE7">
      <w:pPr>
        <w:pStyle w:val="Call"/>
      </w:pPr>
      <w:r w:rsidRPr="00F87F78">
        <w:t>considering</w:t>
      </w:r>
    </w:p>
    <w:p w14:paraId="762BA5D4" w14:textId="77777777" w:rsidR="00BC7AE7" w:rsidRPr="00F87F78" w:rsidRDefault="00BC7AE7" w:rsidP="00BC7AE7">
      <w:r w:rsidRPr="00F87F78">
        <w:rPr>
          <w:i/>
          <w:iCs/>
        </w:rPr>
        <w:t>a)</w:t>
      </w:r>
      <w:r w:rsidRPr="00F87F78">
        <w:rPr>
          <w:i/>
          <w:iCs/>
        </w:rPr>
        <w:tab/>
      </w:r>
      <w:r w:rsidRPr="00F87F78">
        <w:t>that, as stated in § 22 of the Geneva Declaration of Principles adopted by the World Summit on the Information Society (WSIS),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well-being of all individuals, communities and peoples, and that this is covered by WSIS Action Line C2, expanded to include Action Line C6;</w:t>
      </w:r>
    </w:p>
    <w:p w14:paraId="0385BA91" w14:textId="77777777" w:rsidR="00BC7AE7" w:rsidRPr="00F87F78" w:rsidRDefault="00BC7AE7" w:rsidP="00BC7AE7">
      <w:r w:rsidRPr="00F87F78">
        <w:rPr>
          <w:i/>
          <w:iCs/>
        </w:rPr>
        <w:t>b)</w:t>
      </w:r>
      <w:r w:rsidRPr="00F87F78">
        <w:rPr>
          <w:i/>
          <w:iCs/>
        </w:rPr>
        <w:tab/>
      </w:r>
      <w:r w:rsidRPr="00F87F78">
        <w:t xml:space="preserve">that the existence, at the national, regional, interregional and global levels, of coherent telecommunication networks and services for the development of national, regional and international economies is a very important element in the improvement of the social, economic and financial situation of Member </w:t>
      </w:r>
      <w:proofErr w:type="gramStart"/>
      <w:r w:rsidRPr="00F87F78">
        <w:t>States;</w:t>
      </w:r>
      <w:proofErr w:type="gramEnd"/>
    </w:p>
    <w:p w14:paraId="3C530C97" w14:textId="77777777" w:rsidR="00BC7AE7" w:rsidRPr="00F87F78" w:rsidRDefault="00BC7AE7" w:rsidP="00BC7AE7">
      <w:r w:rsidRPr="00F87F78">
        <w:rPr>
          <w:i/>
          <w:iCs/>
        </w:rPr>
        <w:lastRenderedPageBreak/>
        <w:t>c)</w:t>
      </w:r>
      <w:r w:rsidRPr="00F87F78">
        <w:tab/>
        <w:t xml:space="preserve">Resolution 44 (Rev. </w:t>
      </w:r>
      <w:proofErr w:type="spellStart"/>
      <w:r w:rsidRPr="00F87F78">
        <w:t>Hammamet</w:t>
      </w:r>
      <w:proofErr w:type="spellEnd"/>
      <w:r w:rsidRPr="00F87F78">
        <w:t xml:space="preserve">, 2016) of WTSA, on bridging the standardization gap between developing and developed </w:t>
      </w:r>
      <w:proofErr w:type="gramStart"/>
      <w:r w:rsidRPr="00F87F78">
        <w:t>countries;</w:t>
      </w:r>
      <w:proofErr w:type="gramEnd"/>
    </w:p>
    <w:p w14:paraId="5916D45F" w14:textId="77777777" w:rsidR="00BC7AE7" w:rsidRPr="00F87F78" w:rsidRDefault="00BC7AE7" w:rsidP="00BC7AE7">
      <w:r w:rsidRPr="00F87F78">
        <w:rPr>
          <w:i/>
          <w:iCs/>
        </w:rPr>
        <w:t>d)</w:t>
      </w:r>
      <w:r w:rsidRPr="00F87F78">
        <w:tab/>
        <w:t xml:space="preserve">Resolution 17 (Rev. </w:t>
      </w:r>
      <w:del w:id="26" w:author="Vassil Krastev (ECO)" w:date="2022-06-20T09:35:00Z">
        <w:r w:rsidRPr="00821C8D" w:rsidDel="00580B29">
          <w:delText>Buenos Aires</w:delText>
        </w:r>
      </w:del>
      <w:del w:id="27" w:author="Kun Xue" w:date="2022-08-11T18:01:00Z">
        <w:r w:rsidRPr="00821C8D" w:rsidDel="00D92CBB">
          <w:delText xml:space="preserve">, </w:delText>
        </w:r>
      </w:del>
      <w:del w:id="28" w:author="Vassil Krastev (ECO)" w:date="2022-06-20T09:35:00Z">
        <w:r w:rsidRPr="00821C8D" w:rsidDel="00580B29">
          <w:delText>2017</w:delText>
        </w:r>
      </w:del>
      <w:ins w:id="29" w:author="Vassil Krastev (ECO)" w:date="2022-06-20T09:35:00Z">
        <w:r w:rsidRPr="00821C8D">
          <w:t>Kigali</w:t>
        </w:r>
      </w:ins>
      <w:ins w:id="30" w:author="Kun Xue" w:date="2022-08-11T18:01:00Z">
        <w:r>
          <w:t xml:space="preserve">, </w:t>
        </w:r>
      </w:ins>
      <w:ins w:id="31" w:author="Vassil Krastev (ECO)" w:date="2022-06-20T09:35:00Z">
        <w:r w:rsidRPr="00821C8D">
          <w:t>2022</w:t>
        </w:r>
      </w:ins>
      <w:r w:rsidRPr="00821C8D">
        <w:t xml:space="preserve">) of WTDC, on implementation of and cooperation on </w:t>
      </w:r>
      <w:del w:id="32" w:author="Vassil Krastev (ECO)" w:date="2022-06-20T09:35:00Z">
        <w:r w:rsidRPr="00821C8D" w:rsidDel="00F7102E">
          <w:delText>regionally</w:delText>
        </w:r>
        <w:r w:rsidRPr="00F87F78" w:rsidDel="00F7102E">
          <w:delText xml:space="preserve"> </w:delText>
        </w:r>
      </w:del>
      <w:r w:rsidRPr="00F87F78">
        <w:t xml:space="preserve">approved regional initiatives at the national, regional, interregional and global </w:t>
      </w:r>
      <w:proofErr w:type="gramStart"/>
      <w:r w:rsidRPr="00F87F78">
        <w:t>levels;</w:t>
      </w:r>
      <w:proofErr w:type="gramEnd"/>
    </w:p>
    <w:p w14:paraId="5BDE2058" w14:textId="77777777" w:rsidR="00BC7AE7" w:rsidRPr="00F87F78" w:rsidRDefault="00BC7AE7" w:rsidP="00BC7AE7">
      <w:r w:rsidRPr="00F87F78">
        <w:rPr>
          <w:i/>
          <w:iCs/>
        </w:rPr>
        <w:t>e)</w:t>
      </w:r>
      <w:r w:rsidRPr="00F87F78">
        <w:tab/>
        <w:t xml:space="preserve">that </w:t>
      </w:r>
      <w:r w:rsidRPr="00097835">
        <w:t xml:space="preserve">many countries have begun to implement national, </w:t>
      </w:r>
      <w:proofErr w:type="gramStart"/>
      <w:r w:rsidRPr="00097835">
        <w:t>regional</w:t>
      </w:r>
      <w:proofErr w:type="gramEnd"/>
      <w:r w:rsidRPr="00097835">
        <w:t xml:space="preserve"> and international strategies for realizing the vision of a </w:t>
      </w:r>
      <w:del w:id="33" w:author="Kun Xue" w:date="2022-08-11T18:01:00Z">
        <w:r w:rsidRPr="00097835" w:rsidDel="00D92CBB">
          <w:delText>digital</w:delText>
        </w:r>
      </w:del>
      <w:ins w:id="34" w:author="Kun Xue" w:date="2022-08-11T18:01:00Z">
        <w:r w:rsidRPr="00097835">
          <w:t>digital</w:t>
        </w:r>
      </w:ins>
      <w:ins w:id="35" w:author="Nick Ashton-Hart [2]" w:date="2022-02-01T07:34:00Z">
        <w:r w:rsidRPr="00097835">
          <w:t>i</w:t>
        </w:r>
      </w:ins>
      <w:ins w:id="36" w:author="Xue, Kun" w:date="2022-08-16T16:16:00Z">
        <w:r>
          <w:t>z</w:t>
        </w:r>
      </w:ins>
      <w:ins w:id="37" w:author="Nick Ashton-Hart [2]" w:date="2022-02-01T07:34:00Z">
        <w:r w:rsidRPr="00097835">
          <w:t>ed</w:t>
        </w:r>
      </w:ins>
      <w:r w:rsidRPr="00097835">
        <w:t xml:space="preserve"> economy</w:t>
      </w:r>
      <w:r w:rsidRPr="00F87F78">
        <w:t>, for which future networks should form the basis,</w:t>
      </w:r>
    </w:p>
    <w:p w14:paraId="738BB605" w14:textId="77777777" w:rsidR="00BC7AE7" w:rsidRPr="00F87F78" w:rsidRDefault="00BC7AE7" w:rsidP="00BC7AE7">
      <w:pPr>
        <w:pStyle w:val="Call"/>
      </w:pPr>
      <w:r w:rsidRPr="00F87F78">
        <w:t>noting</w:t>
      </w:r>
    </w:p>
    <w:p w14:paraId="51D2C6CA" w14:textId="77777777" w:rsidR="00BC7AE7" w:rsidRPr="00F87F78" w:rsidRDefault="00BC7AE7" w:rsidP="00BC7AE7">
      <w:r w:rsidRPr="00F87F78">
        <w:rPr>
          <w:i/>
          <w:iCs/>
        </w:rPr>
        <w:t>a)</w:t>
      </w:r>
      <w:r w:rsidRPr="00F87F78">
        <w:tab/>
        <w:t xml:space="preserve">that developing countries are still being challenged by rapid change of technologies and service convergence </w:t>
      </w:r>
      <w:proofErr w:type="gramStart"/>
      <w:r w:rsidRPr="00F87F78">
        <w:t>trends;</w:t>
      </w:r>
      <w:proofErr w:type="gramEnd"/>
    </w:p>
    <w:p w14:paraId="1E211FA8" w14:textId="77777777" w:rsidR="00BC7AE7" w:rsidRPr="00F87F78" w:rsidRDefault="00BC7AE7" w:rsidP="00BC7AE7">
      <w:r w:rsidRPr="00F87F78">
        <w:rPr>
          <w:i/>
          <w:iCs/>
        </w:rPr>
        <w:t>b)</w:t>
      </w:r>
      <w:r w:rsidRPr="00F87F78">
        <w:tab/>
        <w:t xml:space="preserve">the ongoing shortages of resources, experience and capacity building within developing countries in planning, deploying and operating networks, especially future </w:t>
      </w:r>
      <w:proofErr w:type="gramStart"/>
      <w:r w:rsidRPr="00F87F78">
        <w:t>networks;</w:t>
      </w:r>
      <w:proofErr w:type="gramEnd"/>
    </w:p>
    <w:p w14:paraId="77C83590" w14:textId="77777777" w:rsidR="00BC7AE7" w:rsidRPr="00F87F78" w:rsidRDefault="00BC7AE7" w:rsidP="00BC7AE7">
      <w:r w:rsidRPr="00F87F78">
        <w:rPr>
          <w:i/>
          <w:iCs/>
        </w:rPr>
        <w:t>c)</w:t>
      </w:r>
      <w:r w:rsidRPr="00F87F78">
        <w:tab/>
        <w:t>that future networks drive substantial transformation in many development-related sectors, including health, education, financial inclusion and food security, making them a key accelerator towards achievement of the United Nations Sustainable Development Goals (SDGs</w:t>
      </w:r>
      <w:proofErr w:type="gramStart"/>
      <w:r w:rsidRPr="00F87F78">
        <w:t>);</w:t>
      </w:r>
      <w:proofErr w:type="gramEnd"/>
    </w:p>
    <w:p w14:paraId="56BBC4BB" w14:textId="77777777" w:rsidR="00BC7AE7" w:rsidRPr="00F87F78" w:rsidRDefault="00BC7AE7" w:rsidP="00BC7AE7">
      <w:r w:rsidRPr="00F87F78">
        <w:rPr>
          <w:i/>
          <w:iCs/>
        </w:rPr>
        <w:t>d)</w:t>
      </w:r>
      <w:r w:rsidRPr="00F87F78">
        <w:rPr>
          <w:i/>
          <w:iCs/>
        </w:rPr>
        <w:tab/>
      </w:r>
      <w:r w:rsidRPr="00F87F78">
        <w:t xml:space="preserve">that promoting investment in broadband connectivity from a broad range of sectors can help achieve the full potential of these technologies and bring the world closer to the goal of an inclusive digital society accessible by </w:t>
      </w:r>
      <w:proofErr w:type="gramStart"/>
      <w:r w:rsidRPr="00F87F78">
        <w:t>all;</w:t>
      </w:r>
      <w:proofErr w:type="gramEnd"/>
    </w:p>
    <w:p w14:paraId="7C7717AA" w14:textId="77777777" w:rsidR="00BC7AE7" w:rsidRPr="00F87F78" w:rsidRDefault="00BC7AE7" w:rsidP="00BC7AE7">
      <w:r w:rsidRPr="00F87F78">
        <w:rPr>
          <w:i/>
          <w:iCs/>
        </w:rPr>
        <w:t>e)</w:t>
      </w:r>
      <w:r w:rsidRPr="00F87F78">
        <w:tab/>
        <w:t xml:space="preserve">that fixed and mobile services are becoming progressively affordable in </w:t>
      </w:r>
      <w:proofErr w:type="gramStart"/>
      <w:r w:rsidRPr="00F87F78">
        <w:t>a large number of</w:t>
      </w:r>
      <w:proofErr w:type="gramEnd"/>
      <w:r w:rsidRPr="00F87F78">
        <w:t xml:space="preserve"> countries; however, the cost of transit or access to backhaul bandwidth remains a challenge for developing countries, particularly landlocked countries,</w:t>
      </w:r>
    </w:p>
    <w:p w14:paraId="7FD3DDDF" w14:textId="77777777" w:rsidR="00BC7AE7" w:rsidRPr="00F87F78" w:rsidRDefault="00BC7AE7" w:rsidP="00BC7AE7">
      <w:pPr>
        <w:pStyle w:val="Call"/>
      </w:pPr>
      <w:r w:rsidRPr="00F87F78">
        <w:t>recalling further</w:t>
      </w:r>
    </w:p>
    <w:p w14:paraId="7DF3C3CC" w14:textId="77777777" w:rsidR="00BC7AE7" w:rsidRPr="00F87F78" w:rsidRDefault="00BC7AE7" w:rsidP="00BC7AE7">
      <w:r w:rsidRPr="00F87F78">
        <w:rPr>
          <w:i/>
          <w:iCs/>
        </w:rPr>
        <w:t>a)</w:t>
      </w:r>
      <w:r w:rsidRPr="00F87F78">
        <w:tab/>
        <w:t xml:space="preserve">the efforts and collaboration of the three Bureaux to continue enhancing work aimed at providing information and advice on subjects of importance to developing countries for the planning, organization, development and operation of their telecommunication </w:t>
      </w:r>
      <w:proofErr w:type="gramStart"/>
      <w:r w:rsidRPr="00F87F78">
        <w:t>systems;</w:t>
      </w:r>
      <w:proofErr w:type="gramEnd"/>
    </w:p>
    <w:p w14:paraId="0BAB58D5" w14:textId="77777777" w:rsidR="00BC7AE7" w:rsidRPr="00F87F78" w:rsidRDefault="00BC7AE7" w:rsidP="00BC7AE7">
      <w:r w:rsidRPr="00F87F78">
        <w:rPr>
          <w:i/>
          <w:iCs/>
        </w:rPr>
        <w:t>b)</w:t>
      </w:r>
      <w:r w:rsidRPr="00F87F78">
        <w:tab/>
        <w:t>that technical knowledge and experience of great value to the developing countries is also obtainable from the work of the ITU Radiocommunication Sector (ITU</w:t>
      </w:r>
      <w:r w:rsidRPr="00F87F78">
        <w:noBreakHyphen/>
        <w:t>R), ITU</w:t>
      </w:r>
      <w:r w:rsidRPr="00F87F78">
        <w:noBreakHyphen/>
        <w:t>T and the ITU Telecommunication Development Sector (ITU</w:t>
      </w:r>
      <w:r w:rsidRPr="00F87F78">
        <w:noBreakHyphen/>
        <w:t>D</w:t>
      </w:r>
      <w:proofErr w:type="gramStart"/>
      <w:r w:rsidRPr="00F87F78">
        <w:t>);</w:t>
      </w:r>
      <w:proofErr w:type="gramEnd"/>
    </w:p>
    <w:p w14:paraId="477B9043" w14:textId="77777777" w:rsidR="00BC7AE7" w:rsidRPr="00F87F78" w:rsidRDefault="00BC7AE7" w:rsidP="00BC7AE7">
      <w:r w:rsidRPr="00F87F78">
        <w:rPr>
          <w:i/>
          <w:iCs/>
        </w:rPr>
        <w:t>c)</w:t>
      </w:r>
      <w:r w:rsidRPr="00F87F78">
        <w:tab/>
        <w:t>that, in accordance with Resolution 143 (Rev. Guadalajara, 2010) of the Plenipotentiary Conference, the provisions in all ITU documents relating to developing countries shall be extended to apply adequately to the least developed countries, small island developing states, landlocked developing countries and countries with economies in transition,</w:t>
      </w:r>
    </w:p>
    <w:p w14:paraId="6A5A2C9C" w14:textId="77777777" w:rsidR="00BC7AE7" w:rsidRPr="00F87F78" w:rsidRDefault="00BC7AE7" w:rsidP="00BC7AE7">
      <w:pPr>
        <w:pStyle w:val="Call"/>
      </w:pPr>
      <w:r w:rsidRPr="00F87F78">
        <w:t>recognizing</w:t>
      </w:r>
    </w:p>
    <w:p w14:paraId="206E4772" w14:textId="77777777" w:rsidR="00BC7AE7" w:rsidRPr="00F87F78" w:rsidRDefault="00BC7AE7" w:rsidP="00BC7AE7">
      <w:r w:rsidRPr="00F87F78">
        <w:rPr>
          <w:i/>
          <w:iCs/>
        </w:rPr>
        <w:t>a)</w:t>
      </w:r>
      <w:r w:rsidRPr="00F87F78">
        <w:tab/>
        <w:t xml:space="preserve">that the developing countries have limited human and financial resources to cope with the ever-increasing digital divide and standardization </w:t>
      </w:r>
      <w:proofErr w:type="gramStart"/>
      <w:r w:rsidRPr="00F87F78">
        <w:t>gap;</w:t>
      </w:r>
      <w:proofErr w:type="gramEnd"/>
    </w:p>
    <w:p w14:paraId="41B7B409" w14:textId="77777777" w:rsidR="00BC7AE7" w:rsidRPr="00F87F78" w:rsidRDefault="00BC7AE7" w:rsidP="00BC7AE7">
      <w:r w:rsidRPr="00F87F78">
        <w:rPr>
          <w:i/>
          <w:iCs/>
        </w:rPr>
        <w:t>b)</w:t>
      </w:r>
      <w:r w:rsidRPr="00F87F78">
        <w:tab/>
        <w:t xml:space="preserve">that the existing digital divide at various levels (including the digital divide between regions, countries and parts of countries, and between urban and rural areas) is likely to be aggravated further with the emergence of new technologies if developing countries are not able to introduce them </w:t>
      </w:r>
      <w:del w:id="38" w:author="Nick Ashton-Hart" w:date="2022-04-07T17:29:00Z">
        <w:r w:rsidRPr="00F87F78" w:rsidDel="00E0085A">
          <w:delText xml:space="preserve">fully </w:delText>
        </w:r>
      </w:del>
      <w:ins w:id="39" w:author="Nick Ashton-Hart" w:date="2022-04-07T17:29:00Z">
        <w:r w:rsidRPr="00F87F78">
          <w:t xml:space="preserve">cost-effectively </w:t>
        </w:r>
      </w:ins>
      <w:r w:rsidRPr="00F87F78">
        <w:t xml:space="preserve">and in a timely </w:t>
      </w:r>
      <w:proofErr w:type="gramStart"/>
      <w:r w:rsidRPr="00F87F78">
        <w:t>manner;</w:t>
      </w:r>
      <w:proofErr w:type="gramEnd"/>
    </w:p>
    <w:p w14:paraId="3F828C05" w14:textId="77777777" w:rsidR="00BC7AE7" w:rsidRPr="00F87F78" w:rsidRDefault="00BC7AE7" w:rsidP="00BC7AE7">
      <w:r w:rsidRPr="00F87F78">
        <w:rPr>
          <w:i/>
          <w:iCs/>
          <w:szCs w:val="24"/>
        </w:rPr>
        <w:lastRenderedPageBreak/>
        <w:t>c)</w:t>
      </w:r>
      <w:r w:rsidRPr="00F87F78">
        <w:rPr>
          <w:szCs w:val="24"/>
        </w:rPr>
        <w:tab/>
        <w:t xml:space="preserve">that the implementation of future networks can have a positive impact on the environment, in particular by helping to reduce the environmental effects of other sectors, such as transport, agriculture, </w:t>
      </w:r>
      <w:proofErr w:type="gramStart"/>
      <w:r w:rsidRPr="00F87F78">
        <w:rPr>
          <w:szCs w:val="24"/>
        </w:rPr>
        <w:t>etc.;</w:t>
      </w:r>
      <w:proofErr w:type="gramEnd"/>
    </w:p>
    <w:p w14:paraId="0E4271FD" w14:textId="77777777" w:rsidR="00BC7AE7" w:rsidRPr="00F87F78" w:rsidRDefault="00BC7AE7" w:rsidP="00BC7AE7">
      <w:r w:rsidRPr="00F87F78">
        <w:rPr>
          <w:i/>
          <w:iCs/>
        </w:rPr>
        <w:t>d)</w:t>
      </w:r>
      <w:r w:rsidRPr="00F87F78">
        <w:rPr>
          <w:rFonts w:asciiTheme="minorHAnsi" w:hAnsiTheme="minorHAnsi"/>
        </w:rPr>
        <w:tab/>
        <w:t xml:space="preserve">that one of the most important expected outcomes of the timely introduction of future networks for developing countries is the reduction of operating costs </w:t>
      </w:r>
      <w:del w:id="40" w:author="Nick Ashton-Hart" w:date="2022-04-07T17:29:00Z">
        <w:r w:rsidRPr="00F87F78" w:rsidDel="00E0085A">
          <w:rPr>
            <w:rFonts w:asciiTheme="minorHAnsi" w:hAnsiTheme="minorHAnsi"/>
          </w:rPr>
          <w:delText>relating to the operation and technical maintenance of</w:delText>
        </w:r>
      </w:del>
      <w:ins w:id="41" w:author="Nick Ashton-Hart" w:date="2022-04-07T17:29:00Z">
        <w:r w:rsidRPr="00F87F78">
          <w:rPr>
            <w:rFonts w:asciiTheme="minorHAnsi" w:hAnsiTheme="minorHAnsi"/>
          </w:rPr>
          <w:t>associated with</w:t>
        </w:r>
      </w:ins>
      <w:r w:rsidRPr="00F87F78">
        <w:rPr>
          <w:rFonts w:asciiTheme="minorHAnsi" w:hAnsiTheme="minorHAnsi"/>
        </w:rPr>
        <w:t xml:space="preserve"> network infrastructure,</w:t>
      </w:r>
    </w:p>
    <w:p w14:paraId="261BA60B" w14:textId="77777777" w:rsidR="00BC7AE7" w:rsidRPr="00F87F78" w:rsidRDefault="00BC7AE7" w:rsidP="00BC7AE7">
      <w:pPr>
        <w:pStyle w:val="Call"/>
      </w:pPr>
      <w:proofErr w:type="gramStart"/>
      <w:r w:rsidRPr="00F87F78">
        <w:t>taking into account</w:t>
      </w:r>
      <w:proofErr w:type="gramEnd"/>
    </w:p>
    <w:p w14:paraId="0DBDB124" w14:textId="77777777" w:rsidR="00BC7AE7" w:rsidRPr="00F87F78" w:rsidRDefault="00BC7AE7" w:rsidP="00BC7AE7">
      <w:r w:rsidRPr="00F87F78">
        <w:rPr>
          <w:i/>
          <w:iCs/>
        </w:rPr>
        <w:t>a)</w:t>
      </w:r>
      <w:r w:rsidRPr="00F87F78">
        <w:rPr>
          <w:i/>
          <w:iCs/>
        </w:rPr>
        <w:tab/>
      </w:r>
      <w:r w:rsidRPr="00F87F78">
        <w:t xml:space="preserve">that it is imperative for countries, especially developing countries and many developed countries, that have already invested heavily in their existing telecommunication networks, to facilitate a smooth transition from existing networks to future </w:t>
      </w:r>
      <w:proofErr w:type="gramStart"/>
      <w:r w:rsidRPr="00F87F78">
        <w:t>networks;</w:t>
      </w:r>
      <w:proofErr w:type="gramEnd"/>
    </w:p>
    <w:p w14:paraId="41416DF2" w14:textId="77777777" w:rsidR="00BC7AE7" w:rsidRPr="00F87F78" w:rsidRDefault="00BC7AE7" w:rsidP="00BC7AE7">
      <w:r w:rsidRPr="00F87F78">
        <w:rPr>
          <w:i/>
          <w:iCs/>
        </w:rPr>
        <w:t>b)</w:t>
      </w:r>
      <w:r w:rsidRPr="00F87F78">
        <w:tab/>
        <w:t xml:space="preserve">that future networks are potential tools to meet the new challenges facing the telecommunication industry, and that future networks deployment and standards development activities are essential for developing countries, especially for ensuring equal access to modern telecommunication services for urban populations and populations in rural and remote </w:t>
      </w:r>
      <w:proofErr w:type="gramStart"/>
      <w:r w:rsidRPr="00F87F78">
        <w:t>areas;</w:t>
      </w:r>
      <w:proofErr w:type="gramEnd"/>
    </w:p>
    <w:p w14:paraId="0623BBC7" w14:textId="77777777" w:rsidR="00BC7AE7" w:rsidRPr="00F87F78" w:rsidRDefault="00BC7AE7" w:rsidP="00BC7AE7">
      <w:r w:rsidRPr="00F87F78">
        <w:rPr>
          <w:i/>
        </w:rPr>
        <w:t>c)</w:t>
      </w:r>
      <w:r w:rsidRPr="00F87F78">
        <w:tab/>
        <w:t xml:space="preserve">that many developing countries that have invested significantly in the deployment of their existing telecommunication networks to provide advanced services are still seeking to recover their investment, making it difficult for them to </w:t>
      </w:r>
      <w:proofErr w:type="gramStart"/>
      <w:r w:rsidRPr="00F87F78">
        <w:t>effect</w:t>
      </w:r>
      <w:proofErr w:type="gramEnd"/>
      <w:r w:rsidRPr="00F87F78">
        <w:t xml:space="preserve"> a timely transition to future networks;</w:t>
      </w:r>
    </w:p>
    <w:p w14:paraId="23E7731F" w14:textId="77777777" w:rsidR="00BC7AE7" w:rsidRPr="00F87F78" w:rsidRDefault="00BC7AE7" w:rsidP="00BC7AE7">
      <w:r w:rsidRPr="00F87F78">
        <w:rPr>
          <w:i/>
        </w:rPr>
        <w:t>d)</w:t>
      </w:r>
      <w:r w:rsidRPr="00F87F78">
        <w:tab/>
        <w:t xml:space="preserve">that the migration of existing telecommunication networks to future networks may affect </w:t>
      </w:r>
      <w:del w:id="42" w:author="Brouard, Ricarda" w:date="2022-08-17T18:00:00Z">
        <w:r w:rsidRPr="00F87F78" w:rsidDel="00B77394">
          <w:delText xml:space="preserve">point </w:delText>
        </w:r>
      </w:del>
      <w:ins w:id="43" w:author="Brouard, Ricarda" w:date="2022-08-17T18:00:00Z">
        <w:r>
          <w:t>points</w:t>
        </w:r>
        <w:r w:rsidRPr="00F87F78">
          <w:t xml:space="preserve"> </w:t>
        </w:r>
      </w:ins>
      <w:r w:rsidRPr="00F87F78">
        <w:t xml:space="preserve">of interconnection, quality of service and other operational aspects, which may also have an effect on costs to the end </w:t>
      </w:r>
      <w:proofErr w:type="gramStart"/>
      <w:r w:rsidRPr="00F87F78">
        <w:t>user;</w:t>
      </w:r>
      <w:proofErr w:type="gramEnd"/>
    </w:p>
    <w:p w14:paraId="01383E16" w14:textId="77777777" w:rsidR="00BC7AE7" w:rsidRPr="00F87F78" w:rsidRDefault="00BC7AE7" w:rsidP="00BC7AE7">
      <w:r w:rsidRPr="00F87F78">
        <w:rPr>
          <w:i/>
          <w:iCs/>
        </w:rPr>
        <w:t>e)</w:t>
      </w:r>
      <w:r w:rsidRPr="00F87F78">
        <w:tab/>
        <w:t xml:space="preserve">that countries can benefit from future networks, which can facilitate the delivery of a wide range of advanced ICT-based services and applications for building the information society and </w:t>
      </w:r>
      <w:del w:id="44" w:author="Brouard, Ricarda" w:date="2022-08-17T18:02:00Z">
        <w:r w:rsidRPr="00F87F78" w:rsidDel="00B77394">
          <w:delText>developing</w:delText>
        </w:r>
        <w:r w:rsidDel="00B77394">
          <w:delText xml:space="preserve"> </w:delText>
        </w:r>
        <w:r w:rsidRPr="00F87F78" w:rsidDel="00B77394">
          <w:delText xml:space="preserve">the </w:delText>
        </w:r>
        <w:r w:rsidRPr="00097835" w:rsidDel="00B77394">
          <w:delText>digital</w:delText>
        </w:r>
      </w:del>
      <w:ins w:id="45" w:author="Brouard, Ricarda" w:date="2022-08-17T18:02:00Z">
        <w:r>
          <w:t>leveraging telecommunications/ICTs to develop the digitalization of the</w:t>
        </w:r>
      </w:ins>
      <w:r w:rsidRPr="00097835">
        <w:t xml:space="preserve"> economy</w:t>
      </w:r>
      <w:r w:rsidRPr="00F87F78">
        <w:t>, resolving difficult issues such as the development and implementation of systems for public protection and disaster relief, especially telecommunications for early warning and the dissemination of emergency information;</w:t>
      </w:r>
    </w:p>
    <w:p w14:paraId="65B292F4" w14:textId="77777777" w:rsidR="00BC7AE7" w:rsidRPr="00F87F78" w:rsidRDefault="00BC7AE7" w:rsidP="00BC7AE7">
      <w:r w:rsidRPr="00F87F78">
        <w:rPr>
          <w:i/>
          <w:iCs/>
        </w:rPr>
        <w:t>f)</w:t>
      </w:r>
      <w:r w:rsidRPr="00F87F78">
        <w:tab/>
        <w:t xml:space="preserve">that the challenge, as perceived by WSIS, is to harness the potential of ICTs and ICT applications for promoting the development goals of the Millennium Declaration, namely the eradication of extreme poverty and hunger, achieving universal primary education, promoting gender equality and empowerment of women, reducing child mortality, improving maternal health and combating HIV/AIDS, malaria and other diseases, and so </w:t>
      </w:r>
      <w:proofErr w:type="gramStart"/>
      <w:r w:rsidRPr="00F87F78">
        <w:t>forth;</w:t>
      </w:r>
      <w:proofErr w:type="gramEnd"/>
    </w:p>
    <w:p w14:paraId="0EBC86FE" w14:textId="77777777" w:rsidR="00BC7AE7" w:rsidDel="005D7BB8" w:rsidRDefault="00BC7AE7" w:rsidP="00BC7AE7">
      <w:pPr>
        <w:rPr>
          <w:del w:id="46" w:author="Xue, Kun" w:date="2022-08-12T19:09:00Z"/>
        </w:rPr>
      </w:pPr>
      <w:del w:id="47" w:author="Nick Ashton-Hart [2]" w:date="2022-02-01T07:32:00Z">
        <w:r w:rsidRPr="00F87F78" w:rsidDel="00CA7995">
          <w:rPr>
            <w:i/>
            <w:iCs/>
          </w:rPr>
          <w:delText>g)</w:delText>
        </w:r>
        <w:r w:rsidRPr="00F87F78" w:rsidDel="00CA7995">
          <w:tab/>
          <w:delText>that ITU</w:delText>
        </w:r>
        <w:r w:rsidRPr="00F87F78" w:rsidDel="00CA7995">
          <w:noBreakHyphen/>
          <w:delText>T Study Group 13 has established a new focus group entitled "Technologies for Network 2030" (FG NET-2030)</w:delText>
        </w:r>
      </w:del>
    </w:p>
    <w:p w14:paraId="71936FE0" w14:textId="77777777" w:rsidR="00BC7AE7" w:rsidRPr="00F87F78" w:rsidRDefault="00BC7AE7" w:rsidP="00BC7AE7">
      <w:ins w:id="48" w:author="Nick Ashton-Hart" w:date="2022-04-07T17:35:00Z">
        <w:r w:rsidRPr="00F87F78">
          <w:rPr>
            <w:i/>
            <w:iCs/>
          </w:rPr>
          <w:t>g</w:t>
        </w:r>
        <w:r w:rsidRPr="00F87F78">
          <w:t>)</w:t>
        </w:r>
        <w:r w:rsidRPr="00F87F78">
          <w:tab/>
        </w:r>
      </w:ins>
      <w:ins w:id="49" w:author="Nick Ashton-Hart" w:date="2022-04-07T17:36:00Z">
        <w:r w:rsidRPr="00F87F78">
          <w:t xml:space="preserve">that tariffs on the importation of ICT hardware essential to the deployment of networks, including future networks, </w:t>
        </w:r>
      </w:ins>
      <w:ins w:id="50" w:author="Nick Ashton-Hart" w:date="2022-06-22T07:43:00Z">
        <w:r w:rsidRPr="00F87F78">
          <w:t xml:space="preserve">can constrains deployment of such hardware due to higher costs thereby limiting the socioeconomic development that these networks can </w:t>
        </w:r>
        <w:r w:rsidRPr="00821C8D">
          <w:t>enable</w:t>
        </w:r>
      </w:ins>
      <w:r>
        <w:t>,</w:t>
      </w:r>
    </w:p>
    <w:p w14:paraId="4037C7A8" w14:textId="77777777" w:rsidR="00BC7AE7" w:rsidRPr="00F87F78" w:rsidRDefault="00BC7AE7" w:rsidP="00BC7AE7">
      <w:pPr>
        <w:pStyle w:val="Call"/>
      </w:pPr>
      <w:r w:rsidRPr="00F87F78">
        <w:t>resolves to instruct the Directors of the three Bureaux, in line with the mandates of their respective Sectors</w:t>
      </w:r>
    </w:p>
    <w:p w14:paraId="36F3456F" w14:textId="77777777" w:rsidR="00BC7AE7" w:rsidRPr="00F87F78" w:rsidRDefault="00BC7AE7" w:rsidP="00BC7AE7">
      <w:r w:rsidRPr="00F87F78">
        <w:t>1</w:t>
      </w:r>
      <w:r w:rsidRPr="00F87F78">
        <w:tab/>
        <w:t>to continue and consolidate their efforts on future networks</w:t>
      </w:r>
      <w:r w:rsidRPr="00F87F78">
        <w:rPr>
          <w:rStyle w:val="FootnoteReference"/>
        </w:rPr>
        <w:footnoteReference w:customMarkFollows="1" w:id="2"/>
        <w:t>2</w:t>
      </w:r>
      <w:r w:rsidRPr="00F87F78">
        <w:t xml:space="preserve"> deployment studies, standards development, training activities and the sharing of best practices on business model </w:t>
      </w:r>
      <w:r w:rsidRPr="00F87F78">
        <w:lastRenderedPageBreak/>
        <w:t xml:space="preserve">evolution and operational aspects, especially for those networks designed for rural areas and for bridging the digital divide and the development </w:t>
      </w:r>
      <w:proofErr w:type="gramStart"/>
      <w:r w:rsidRPr="00F87F78">
        <w:t>divide;</w:t>
      </w:r>
      <w:proofErr w:type="gramEnd"/>
    </w:p>
    <w:p w14:paraId="2DBB7F27" w14:textId="77777777" w:rsidR="00BC7AE7" w:rsidRPr="00E67BC3" w:rsidRDefault="00BC7AE7" w:rsidP="00BC7AE7">
      <w:r w:rsidRPr="00F87F78">
        <w:t>2</w:t>
      </w:r>
      <w:r w:rsidRPr="00F87F78">
        <w:tab/>
        <w:t>to coordinate studies and programmes within ITU</w:t>
      </w:r>
      <w:r w:rsidRPr="00F87F78">
        <w:noBreakHyphen/>
        <w:t>R on IMT-2020 and beyond and ITU</w:t>
      </w:r>
      <w:r w:rsidRPr="00F87F78">
        <w:noBreakHyphen/>
        <w:t>T Study Groups 11 and 13 on 2030 networks, and also within the Global Network Planning initiatives (</w:t>
      </w:r>
      <w:proofErr w:type="spellStart"/>
      <w:r w:rsidRPr="00F87F78">
        <w:t>GNPi</w:t>
      </w:r>
      <w:proofErr w:type="spellEnd"/>
      <w:r w:rsidRPr="00F87F78">
        <w:t>) of ITU</w:t>
      </w:r>
      <w:r w:rsidRPr="00F87F78">
        <w:noBreakHyphen/>
        <w:t xml:space="preserve">D, and to coordinate ongoing work being carried out by study groups and the relevant programmes as defined in the </w:t>
      </w:r>
      <w:del w:id="51" w:author="Vassil Krastev (ECO)" w:date="2022-06-17T12:11:00Z">
        <w:r w:rsidRPr="00E67BC3" w:rsidDel="0023056E">
          <w:delText>Buenos Aires</w:delText>
        </w:r>
      </w:del>
      <w:ins w:id="52" w:author="Vassil Krastev (ECO)" w:date="2022-06-17T12:11:00Z">
        <w:r w:rsidRPr="00E67BC3">
          <w:t>Kigali</w:t>
        </w:r>
      </w:ins>
      <w:r w:rsidRPr="00E67BC3">
        <w:t xml:space="preserve"> Action Plan in order to assist the membership in deploying future networks effectively, especially in conducting a smooth migration from existing telecommunication infrastructures to future networks and in seeking appropriate solutions to expedite affordable deployment in rural and remote areas, taking into consideration the successes of several developing countries in migrating to and operating these networks, and benefiting from the experience of those countries,</w:t>
      </w:r>
    </w:p>
    <w:p w14:paraId="0D09CE1E" w14:textId="77777777" w:rsidR="00BC7AE7" w:rsidRPr="00E67BC3" w:rsidRDefault="00BC7AE7" w:rsidP="00BC7AE7">
      <w:pPr>
        <w:pStyle w:val="Call"/>
      </w:pPr>
      <w:r w:rsidRPr="00E67BC3">
        <w:t>instructs the Secretary</w:t>
      </w:r>
      <w:r w:rsidRPr="00E67BC3">
        <w:noBreakHyphen/>
        <w:t>General and the Director of the Telecommunication Development Bureau</w:t>
      </w:r>
    </w:p>
    <w:p w14:paraId="4C350B4C" w14:textId="77777777" w:rsidR="00BC7AE7" w:rsidRPr="00F87F78" w:rsidRDefault="00BC7AE7" w:rsidP="00BC7AE7">
      <w:r w:rsidRPr="00E67BC3">
        <w:t>1</w:t>
      </w:r>
      <w:r w:rsidRPr="00E67BC3">
        <w:tab/>
        <w:t xml:space="preserve">to take appropriate action in order to seek support and financial provision sufficient for the implementation of this resolution, within available financial resources, including financial support through partnership agreements and through the involvement of regional and international financial organizations and institutions, equipment suppliers, operators and all partners providing complete or partial financing for the implementation of cooperation programmes to develop telecommunications/ICTs, including the regionally approved initiatives under the </w:t>
      </w:r>
      <w:del w:id="53" w:author="Vassil Krastev (ECO)" w:date="2022-06-17T12:11:00Z">
        <w:r w:rsidRPr="00E67BC3" w:rsidDel="0023056E">
          <w:delText>Buenos Aires</w:delText>
        </w:r>
      </w:del>
      <w:ins w:id="54" w:author="Vassil Krastev (ECO)" w:date="2022-06-17T12:11:00Z">
        <w:r w:rsidRPr="00E67BC3">
          <w:t>Kigali</w:t>
        </w:r>
      </w:ins>
      <w:r w:rsidRPr="00E67BC3">
        <w:t xml:space="preserve"> Action Plan and Resolution 17 (Rev. </w:t>
      </w:r>
      <w:del w:id="55" w:author="Vassil Krastev (ECO)" w:date="2022-06-17T12:08:00Z">
        <w:r w:rsidRPr="00E67BC3" w:rsidDel="00E706A3">
          <w:delText>Buenos Aires</w:delText>
        </w:r>
      </w:del>
      <w:del w:id="56" w:author="Kun Xue" w:date="2022-08-11T18:05:00Z">
        <w:r w:rsidRPr="00E67BC3" w:rsidDel="00DD5E70">
          <w:delText>, 2</w:delText>
        </w:r>
      </w:del>
      <w:del w:id="57" w:author="Vassil Krastev (ECO)" w:date="2022-06-17T12:08:00Z">
        <w:r w:rsidRPr="00E67BC3" w:rsidDel="00E706A3">
          <w:delText>017</w:delText>
        </w:r>
      </w:del>
      <w:ins w:id="58" w:author="Vassil Krastev (ECO)" w:date="2022-06-17T12:08:00Z">
        <w:r w:rsidRPr="00E67BC3">
          <w:t>Kigali</w:t>
        </w:r>
      </w:ins>
      <w:ins w:id="59" w:author="Kun Xue" w:date="2022-08-11T18:05:00Z">
        <w:r>
          <w:t xml:space="preserve">, </w:t>
        </w:r>
      </w:ins>
      <w:ins w:id="60" w:author="Vassil Krastev (ECO)" w:date="2022-06-17T12:08:00Z">
        <w:r w:rsidRPr="00E67BC3">
          <w:t>2022</w:t>
        </w:r>
      </w:ins>
      <w:r w:rsidRPr="00E67BC3">
        <w:t>);</w:t>
      </w:r>
    </w:p>
    <w:p w14:paraId="29FF3781" w14:textId="77777777" w:rsidR="00BC7AE7" w:rsidRPr="00D24FD8" w:rsidRDefault="00BC7AE7" w:rsidP="00BC7AE7">
      <w:pPr>
        <w:rPr>
          <w:ins w:id="61" w:author="Nick Ashton-Hart" w:date="2022-04-07T17:38:00Z"/>
        </w:rPr>
      </w:pPr>
      <w:r w:rsidRPr="00F87F78">
        <w:t>2</w:t>
      </w:r>
      <w:r w:rsidRPr="00F87F78">
        <w:tab/>
        <w:t xml:space="preserve">to highlight the importance and benefits of future networks development and deployment </w:t>
      </w:r>
      <w:r w:rsidRPr="00D24FD8">
        <w:t xml:space="preserve">to other United Nations specialized agencies and financial </w:t>
      </w:r>
      <w:proofErr w:type="gramStart"/>
      <w:r w:rsidRPr="00D24FD8">
        <w:t>institutions</w:t>
      </w:r>
      <w:ins w:id="62" w:author="Vassil Krastev (ECO)" w:date="2022-06-17T12:07:00Z">
        <w:r w:rsidRPr="00D24FD8">
          <w:t>;</w:t>
        </w:r>
      </w:ins>
      <w:proofErr w:type="gramEnd"/>
    </w:p>
    <w:p w14:paraId="3F0121FC" w14:textId="77777777" w:rsidR="00BC7AE7" w:rsidRPr="009C768D" w:rsidRDefault="00BC7AE7" w:rsidP="00BC7AE7">
      <w:pPr>
        <w:pStyle w:val="Call"/>
        <w:ind w:left="0"/>
        <w:rPr>
          <w:i w:val="0"/>
          <w:iCs/>
        </w:rPr>
      </w:pPr>
      <w:ins w:id="63" w:author="Nick Ashton-Hart" w:date="2022-06-22T07:44:00Z">
        <w:r w:rsidRPr="009C768D">
          <w:rPr>
            <w:i w:val="0"/>
            <w:iCs/>
          </w:rPr>
          <w:t>3</w:t>
        </w:r>
      </w:ins>
      <w:ins w:id="64" w:author="Kun Xue" w:date="2022-08-11T14:26:00Z">
        <w:r w:rsidRPr="009C768D">
          <w:rPr>
            <w:i w:val="0"/>
            <w:iCs/>
          </w:rPr>
          <w:tab/>
        </w:r>
      </w:ins>
      <w:ins w:id="65" w:author="Nick Ashton-Hart" w:date="2022-06-22T07:44:00Z">
        <w:r w:rsidRPr="009C768D">
          <w:rPr>
            <w:i w:val="0"/>
            <w:iCs/>
          </w:rPr>
          <w:t>to invite the relevant international organisations to provide information for dissemination to the Union on the impact of import and export tariffs on Telecommunications/ICT hardware related to future networks at the national level</w:t>
        </w:r>
      </w:ins>
      <w:r w:rsidRPr="009C768D">
        <w:rPr>
          <w:i w:val="0"/>
          <w:iCs/>
        </w:rPr>
        <w:t>,</w:t>
      </w:r>
    </w:p>
    <w:p w14:paraId="29819D62" w14:textId="77777777" w:rsidR="00BC7AE7" w:rsidRPr="00E67BC3" w:rsidRDefault="00BC7AE7" w:rsidP="00BC7AE7">
      <w:pPr>
        <w:pStyle w:val="Call"/>
      </w:pPr>
      <w:r w:rsidRPr="00F87F78">
        <w:t>instructs the ITU Council</w:t>
      </w:r>
    </w:p>
    <w:p w14:paraId="6C7F9476" w14:textId="77777777" w:rsidR="00BC7AE7" w:rsidRPr="00F87F78" w:rsidRDefault="00BC7AE7" w:rsidP="00BC7AE7">
      <w:pPr>
        <w:rPr>
          <w:ins w:id="66" w:author="Nick Ashton-Hart" w:date="2022-06-22T07:46:00Z"/>
        </w:rPr>
      </w:pPr>
      <w:r w:rsidRPr="00F87F78">
        <w:t>to consider the reports and proposals made by the Secretary-General and the three Bureaux relating to the implementation of this resolution, having regard to addressing the needs of developing countries,</w:t>
      </w:r>
    </w:p>
    <w:p w14:paraId="756F673A" w14:textId="77777777" w:rsidR="00BC7AE7" w:rsidRDefault="00BC7AE7" w:rsidP="00BC7AE7">
      <w:pPr>
        <w:pStyle w:val="Call"/>
        <w:rPr>
          <w:ins w:id="67" w:author="Kun Xue" w:date="2022-08-11T18:06:00Z"/>
          <w:iCs/>
        </w:rPr>
      </w:pPr>
      <w:ins w:id="68" w:author="Nick Ashton-Hart" w:date="2022-06-22T07:46:00Z">
        <w:r w:rsidRPr="00F87F78">
          <w:rPr>
            <w:iCs/>
          </w:rPr>
          <w:t>invites all Member-States</w:t>
        </w:r>
      </w:ins>
    </w:p>
    <w:p w14:paraId="4DD81FB8" w14:textId="77777777" w:rsidR="00BC7AE7" w:rsidRDefault="00BC7AE7" w:rsidP="00BC7AE7">
      <w:pPr>
        <w:rPr>
          <w:ins w:id="69" w:author="Kun Xue" w:date="2022-08-11T18:06:00Z"/>
        </w:rPr>
      </w:pPr>
      <w:ins w:id="70" w:author="Nick Ashton-Hart" w:date="2022-06-22T07:46:00Z">
        <w:r w:rsidRPr="00F87F78">
          <w:t>to consider the impact of tariffs on telecommunications/ICT hardware associated with future networks at the national level,</w:t>
        </w:r>
      </w:ins>
    </w:p>
    <w:p w14:paraId="7745B539" w14:textId="77777777" w:rsidR="00BC7AE7" w:rsidRPr="00F87F78" w:rsidRDefault="00BC7AE7" w:rsidP="00BC7AE7">
      <w:pPr>
        <w:pStyle w:val="Call"/>
      </w:pPr>
      <w:r w:rsidRPr="00F87F78">
        <w:t>invites all Member States and Sector Members</w:t>
      </w:r>
    </w:p>
    <w:p w14:paraId="484654AD" w14:textId="77777777" w:rsidR="00BC7AE7" w:rsidRPr="00F87F78" w:rsidRDefault="00BC7AE7" w:rsidP="00BC7AE7">
      <w:r w:rsidRPr="00F87F78">
        <w:t>1</w:t>
      </w:r>
      <w:r w:rsidRPr="00F87F78">
        <w:tab/>
        <w:t xml:space="preserve">to undertake concrete actions, to support ITU's actions and to develop their own initiatives in order to implement this </w:t>
      </w:r>
      <w:proofErr w:type="gramStart"/>
      <w:r w:rsidRPr="00F87F78">
        <w:t>resolution;</w:t>
      </w:r>
      <w:proofErr w:type="gramEnd"/>
      <w:r w:rsidRPr="00F87F78">
        <w:t xml:space="preserve"> </w:t>
      </w:r>
    </w:p>
    <w:p w14:paraId="4D2B4C2F" w14:textId="77777777" w:rsidR="00BC7AE7" w:rsidRPr="00E05B1F" w:rsidRDefault="00BC7AE7" w:rsidP="00BC7AE7">
      <w:pPr>
        <w:pStyle w:val="Call"/>
        <w:ind w:left="0"/>
        <w:rPr>
          <w:i w:val="0"/>
          <w:iCs/>
        </w:rPr>
      </w:pPr>
      <w:r w:rsidRPr="00E05B1F">
        <w:rPr>
          <w:i w:val="0"/>
          <w:iCs/>
        </w:rPr>
        <w:lastRenderedPageBreak/>
        <w:t>2</w:t>
      </w:r>
      <w:r w:rsidRPr="00F87F78">
        <w:tab/>
      </w:r>
      <w:r w:rsidRPr="00E05B1F">
        <w:rPr>
          <w:i w:val="0"/>
          <w:iCs/>
        </w:rPr>
        <w:t xml:space="preserve">to strengthen cooperation between developed and developing countries, and among developing countries themselves, in improving national, regional and international capabilities in the implementation of future networks, especially in regard to future networks planning, deployment, operation and maintenance, and the development of NGN-based applications, especially for rural and remote areas, taking into consideration also development in the near future, in the interests of </w:t>
      </w:r>
      <w:del w:id="71" w:author="Brouard, Ricarda" w:date="2022-08-17T18:03:00Z">
        <w:r w:rsidRPr="00E05B1F" w:rsidDel="00B77394">
          <w:rPr>
            <w:i w:val="0"/>
            <w:iCs/>
          </w:rPr>
          <w:delText xml:space="preserve">developing the </w:delText>
        </w:r>
        <w:r w:rsidRPr="00097835" w:rsidDel="00B77394">
          <w:rPr>
            <w:i w:val="0"/>
            <w:iCs/>
          </w:rPr>
          <w:delText>digital</w:delText>
        </w:r>
      </w:del>
      <w:ins w:id="72" w:author="Brouard, Ricarda" w:date="2022-08-17T18:03:00Z">
        <w:r>
          <w:rPr>
            <w:i w:val="0"/>
            <w:iCs/>
          </w:rPr>
          <w:t>accelerating the digitalization of the</w:t>
        </w:r>
      </w:ins>
      <w:r w:rsidRPr="00097835">
        <w:rPr>
          <w:i w:val="0"/>
          <w:iCs/>
        </w:rPr>
        <w:t xml:space="preserve"> economy</w:t>
      </w:r>
      <w:r w:rsidRPr="00E05B1F">
        <w:rPr>
          <w:i w:val="0"/>
          <w:iCs/>
        </w:rPr>
        <w:t>,</w:t>
      </w:r>
    </w:p>
    <w:p w14:paraId="11169107" w14:textId="77777777" w:rsidR="00BC7AE7" w:rsidRPr="00E67BC3" w:rsidRDefault="00BC7AE7" w:rsidP="00BC7AE7">
      <w:pPr>
        <w:pStyle w:val="Call"/>
      </w:pPr>
      <w:r w:rsidRPr="00F87F78">
        <w:t>invites regional and international financial organizations and agencies, equipment providers, operators, and all potential partners</w:t>
      </w:r>
    </w:p>
    <w:p w14:paraId="29C666E0" w14:textId="77777777" w:rsidR="00BC7AE7" w:rsidRPr="00F87F78" w:rsidRDefault="00BC7AE7" w:rsidP="00BC7AE7">
      <w:r w:rsidRPr="00F87F78">
        <w:t xml:space="preserve">to consider the possibility of ensuring complete or partial financing to implement cooperation programmes for developing NGN and future networks, including the regionally approved initiatives under the </w:t>
      </w:r>
      <w:del w:id="73" w:author="Vassil Krastev (ECO)" w:date="2022-06-17T12:15:00Z">
        <w:r w:rsidRPr="007633C5" w:rsidDel="001D7C1E">
          <w:delText>Buenos Aires</w:delText>
        </w:r>
      </w:del>
      <w:ins w:id="74" w:author="Vassil Krastev (ECO)" w:date="2022-06-17T12:15:00Z">
        <w:r w:rsidRPr="007633C5">
          <w:t>Kigali</w:t>
        </w:r>
      </w:ins>
      <w:r w:rsidRPr="007633C5">
        <w:t xml:space="preserve"> Action Plan and</w:t>
      </w:r>
      <w:r w:rsidRPr="007633C5">
        <w:rPr>
          <w:rFonts w:ascii="Times New Roman" w:hAnsi="Times New Roman"/>
        </w:rPr>
        <w:t xml:space="preserve"> </w:t>
      </w:r>
      <w:r w:rsidRPr="007633C5">
        <w:t xml:space="preserve">Resolution 17 (Rev. </w:t>
      </w:r>
      <w:del w:id="75" w:author="Vassil Krastev (ECO)" w:date="2022-06-17T12:15:00Z">
        <w:r w:rsidRPr="007633C5" w:rsidDel="001D7C1E">
          <w:delText xml:space="preserve">Buenos </w:delText>
        </w:r>
      </w:del>
      <w:del w:id="76" w:author="Kun Xue" w:date="2022-08-11T18:08:00Z">
        <w:r w:rsidRPr="007633C5" w:rsidDel="003C4745">
          <w:delText xml:space="preserve">Aires, </w:delText>
        </w:r>
      </w:del>
      <w:del w:id="77" w:author="Vassil Krastev (ECO)" w:date="2022-06-17T12:15:00Z">
        <w:r w:rsidRPr="007633C5" w:rsidDel="001D7C1E">
          <w:delText>2017</w:delText>
        </w:r>
      </w:del>
      <w:ins w:id="78" w:author="Vassil Krastev (ECO)" w:date="2022-06-17T12:15:00Z">
        <w:r w:rsidRPr="007633C5">
          <w:t>Kigali</w:t>
        </w:r>
      </w:ins>
      <w:ins w:id="79" w:author="Kun Xue" w:date="2022-08-11T18:08:00Z">
        <w:r>
          <w:t xml:space="preserve">, </w:t>
        </w:r>
      </w:ins>
      <w:ins w:id="80" w:author="Vassil Krastev (ECO)" w:date="2022-06-17T12:15:00Z">
        <w:r w:rsidRPr="007633C5">
          <w:t>2022</w:t>
        </w:r>
      </w:ins>
      <w:r w:rsidRPr="007633C5">
        <w:t>)</w:t>
      </w:r>
      <w:r w:rsidRPr="00F87F78">
        <w:t>.</w:t>
      </w:r>
    </w:p>
    <w:p w14:paraId="3B657518" w14:textId="77777777" w:rsidR="00BC7AE7" w:rsidRDefault="00BC7AE7" w:rsidP="00BC7AE7">
      <w:pPr>
        <w:pStyle w:val="Reasons"/>
      </w:pPr>
    </w:p>
    <w:p w14:paraId="16F07383" w14:textId="6FC3204E" w:rsidR="005936CB" w:rsidRDefault="00BC7AE7" w:rsidP="00BC7AE7">
      <w:pPr>
        <w:spacing w:before="840"/>
        <w:jc w:val="center"/>
      </w:pPr>
      <w:r>
        <w:t>___________________</w:t>
      </w:r>
    </w:p>
    <w:sectPr w:rsidR="005936CB">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8C06" w14:textId="77777777" w:rsidR="00FC5117" w:rsidRDefault="00FC5117">
      <w:r>
        <w:separator/>
      </w:r>
    </w:p>
  </w:endnote>
  <w:endnote w:type="continuationSeparator" w:id="0">
    <w:p w14:paraId="7886500D"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78BF"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80F169F"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AA38" w14:textId="77777777" w:rsidR="00FC5117" w:rsidRDefault="00FC5117">
      <w:r>
        <w:t>____________________</w:t>
      </w:r>
    </w:p>
  </w:footnote>
  <w:footnote w:type="continuationSeparator" w:id="0">
    <w:p w14:paraId="5D6C37F6" w14:textId="77777777" w:rsidR="00FC5117" w:rsidRDefault="00FC5117">
      <w:r>
        <w:continuationSeparator/>
      </w:r>
    </w:p>
  </w:footnote>
  <w:footnote w:id="1">
    <w:p w14:paraId="34E69412" w14:textId="77777777" w:rsidR="00BC7AE7" w:rsidRDefault="00BC7AE7" w:rsidP="00BC7AE7">
      <w:pPr>
        <w:pStyle w:val="FootnoteText"/>
      </w:pPr>
      <w:r>
        <w:rPr>
          <w:rStyle w:val="FootnoteReference"/>
        </w:rPr>
        <w:t>1</w:t>
      </w:r>
      <w:r>
        <w:tab/>
        <w:t xml:space="preserve">These include the least developed countries, small island developing states, landlocked developing </w:t>
      </w:r>
      <w:proofErr w:type="gramStart"/>
      <w:r>
        <w:t>countries</w:t>
      </w:r>
      <w:proofErr w:type="gramEnd"/>
      <w:r>
        <w:t xml:space="preserve"> and countries with economies in transition.</w:t>
      </w:r>
    </w:p>
  </w:footnote>
  <w:footnote w:id="2">
    <w:p w14:paraId="0CCB5687" w14:textId="77777777" w:rsidR="00BC7AE7" w:rsidRDefault="00BC7AE7" w:rsidP="00BC7AE7">
      <w:pPr>
        <w:pStyle w:val="FootnoteText"/>
      </w:pPr>
      <w:r>
        <w:rPr>
          <w:rStyle w:val="FootnoteReference"/>
        </w:rPr>
        <w:t>2</w:t>
      </w:r>
      <w:r>
        <w:tab/>
        <w:t>See the work of the ITU</w:t>
      </w:r>
      <w:r>
        <w:noBreakHyphen/>
        <w:t>T Study Group 13 Focus Group on future networks.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B091"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0F82803F" w14:textId="77777777" w:rsidR="00CE1B90" w:rsidRDefault="00CE1B90" w:rsidP="004F7925">
    <w:pPr>
      <w:pStyle w:val="Header"/>
    </w:pPr>
    <w:r>
      <w:t>PP</w:t>
    </w:r>
    <w:r w:rsidR="000235EC">
      <w:t>22</w:t>
    </w:r>
    <w:r>
      <w:t>/44(Add.13)-E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Nick Ashton-Hart">
    <w15:presenceInfo w15:providerId="AD" w15:userId="S::nashtonhart@iccwbo.uk::6bd13e74-6c0a-4d3c-a329-a80aedf1571a"/>
  </w15:person>
  <w15:person w15:author="Vassil Krastev (ECO)">
    <w15:presenceInfo w15:providerId="None" w15:userId="Vassil Krastev (ECO)"/>
  </w15:person>
  <w15:person w15:author="Nick Ashton-Hart [2]">
    <w15:presenceInfo w15:providerId="Windows Live" w15:userId="ba5af4847dba0a50"/>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36CB"/>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AE7"/>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E61FB3"/>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BC7AE7"/>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25fd812-f11f-46c2-9dad-ddee2ea97d2a">DPM</DPM_x0020_Author>
    <DPM_x0020_File_x0020_name xmlns="e25fd812-f11f-46c2-9dad-ddee2ea97d2a">S22-PP-C-0044!A13!MSW-E</DPM_x0020_File_x0020_name>
    <DPM_x0020_Version xmlns="e25fd812-f11f-46c2-9dad-ddee2ea97d2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25fd812-f11f-46c2-9dad-ddee2ea97d2a" targetNamespace="http://schemas.microsoft.com/office/2006/metadata/properties" ma:root="true" ma:fieldsID="d41af5c836d734370eb92e7ee5f83852" ns2:_="" ns3:_="">
    <xsd:import namespace="996b2e75-67fd-4955-a3b0-5ab9934cb50b"/>
    <xsd:import namespace="e25fd812-f11f-46c2-9dad-ddee2ea97d2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25fd812-f11f-46c2-9dad-ddee2ea97d2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fd812-f11f-46c2-9dad-ddee2ea97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25fd812-f11f-46c2-9dad-ddee2ea97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10818</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12463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S22-PP-C-0044!A13!MSW-E</dc:title>
  <dc:subject>Plenipotentiary Conference (PP-18)</dc:subject>
  <dc:creator>Documents Proposals Manager (DPM)</dc:creator>
  <cp:keywords>DPM_v2022.8.18.1_prod</cp:keywords>
  <cp:lastModifiedBy>Brouard, Ricarda</cp:lastModifiedBy>
  <cp:revision>2</cp:revision>
  <dcterms:created xsi:type="dcterms:W3CDTF">2022-08-25T21:15:00Z</dcterms:created>
  <dcterms:modified xsi:type="dcterms:W3CDTF">2022-08-25T21:15:00Z</dcterms:modified>
  <cp:category>Conference document</cp:category>
</cp:coreProperties>
</file>