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32BBB82F" w14:textId="77777777" w:rsidTr="002F394C">
        <w:trPr>
          <w:cantSplit/>
          <w:trHeight w:val="20"/>
        </w:trPr>
        <w:tc>
          <w:tcPr>
            <w:tcW w:w="6620" w:type="dxa"/>
          </w:tcPr>
          <w:p w14:paraId="3135B5CA"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052" w:type="dxa"/>
          </w:tcPr>
          <w:p w14:paraId="748BD01C"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eastAsia="zh-CN" w:bidi="ar-SA"/>
              </w:rPr>
              <w:drawing>
                <wp:inline distT="0" distB="0" distL="0" distR="0" wp14:anchorId="22EA0D72" wp14:editId="0812912E">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668ED5CA" w14:textId="77777777" w:rsidTr="002F394C">
        <w:trPr>
          <w:cantSplit/>
          <w:trHeight w:val="20"/>
        </w:trPr>
        <w:tc>
          <w:tcPr>
            <w:tcW w:w="6620" w:type="dxa"/>
            <w:tcBorders>
              <w:bottom w:val="single" w:sz="12" w:space="0" w:color="auto"/>
            </w:tcBorders>
          </w:tcPr>
          <w:p w14:paraId="6695C035"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19FBA8FE"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0F573186" w14:textId="77777777" w:rsidTr="002F394C">
        <w:trPr>
          <w:cantSplit/>
          <w:trHeight w:val="20"/>
        </w:trPr>
        <w:tc>
          <w:tcPr>
            <w:tcW w:w="6620" w:type="dxa"/>
            <w:tcBorders>
              <w:top w:val="single" w:sz="12" w:space="0" w:color="auto"/>
            </w:tcBorders>
          </w:tcPr>
          <w:p w14:paraId="10AC8518"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rtl/>
                <w:lang w:val="en-US" w:eastAsia="zh-CN"/>
              </w:rPr>
            </w:pPr>
          </w:p>
        </w:tc>
        <w:tc>
          <w:tcPr>
            <w:tcW w:w="3052" w:type="dxa"/>
            <w:tcBorders>
              <w:top w:val="single" w:sz="12" w:space="0" w:color="auto"/>
            </w:tcBorders>
          </w:tcPr>
          <w:p w14:paraId="457AB3F9"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lang w:val="en-US" w:eastAsia="zh-CN" w:bidi="ar-SY"/>
              </w:rPr>
            </w:pPr>
          </w:p>
        </w:tc>
      </w:tr>
      <w:tr w:rsidR="00F27DBC" w:rsidRPr="003A0ECA" w14:paraId="7CED82B0" w14:textId="77777777" w:rsidTr="002F394C">
        <w:trPr>
          <w:cantSplit/>
        </w:trPr>
        <w:tc>
          <w:tcPr>
            <w:tcW w:w="6620" w:type="dxa"/>
          </w:tcPr>
          <w:p w14:paraId="1F13A1E5" w14:textId="77777777" w:rsidR="00F27DBC" w:rsidRPr="006F0724" w:rsidRDefault="00F27DBC" w:rsidP="00F27DBC">
            <w:pPr>
              <w:pStyle w:val="Committee"/>
              <w:rPr>
                <w:rtl/>
                <w:lang w:eastAsia="zh-CN"/>
              </w:rPr>
            </w:pPr>
            <w:r w:rsidRPr="006F0724">
              <w:rPr>
                <w:rtl/>
                <w:lang w:eastAsia="zh-CN" w:bidi="ar-SY"/>
              </w:rPr>
              <w:t>الجلسة العامة</w:t>
            </w:r>
          </w:p>
        </w:tc>
        <w:tc>
          <w:tcPr>
            <w:tcW w:w="3052" w:type="dxa"/>
            <w:vAlign w:val="center"/>
          </w:tcPr>
          <w:p w14:paraId="4F369B38" w14:textId="77777777" w:rsidR="00F27DBC" w:rsidRPr="006F0724"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6F0724">
              <w:rPr>
                <w:b/>
                <w:bCs/>
                <w:rtl/>
                <w:lang w:eastAsia="zh-CN" w:bidi="ar-SY"/>
              </w:rPr>
              <w:t>الإضافة 14</w:t>
            </w:r>
            <w:r w:rsidRPr="006F0724">
              <w:rPr>
                <w:b/>
                <w:bCs/>
                <w:rtl/>
                <w:lang w:eastAsia="zh-CN" w:bidi="ar-SY"/>
              </w:rPr>
              <w:br/>
              <w:t xml:space="preserve">للوثيقة </w:t>
            </w:r>
            <w:r w:rsidRPr="006F0724">
              <w:rPr>
                <w:b/>
                <w:bCs/>
              </w:rPr>
              <w:t>44-A</w:t>
            </w:r>
          </w:p>
        </w:tc>
      </w:tr>
      <w:tr w:rsidR="00F27DBC" w:rsidRPr="003A0ECA" w14:paraId="212498E0" w14:textId="77777777" w:rsidTr="002F394C">
        <w:trPr>
          <w:cantSplit/>
        </w:trPr>
        <w:tc>
          <w:tcPr>
            <w:tcW w:w="6620" w:type="dxa"/>
          </w:tcPr>
          <w:p w14:paraId="3EBBA7DA" w14:textId="77777777" w:rsidR="00F27DBC" w:rsidRPr="006F0724"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4023313C" w14:textId="77777777" w:rsidR="00F27DBC" w:rsidRPr="006F0724"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6F0724">
              <w:rPr>
                <w:b/>
                <w:bCs/>
              </w:rPr>
              <w:t>9</w:t>
            </w:r>
            <w:r w:rsidRPr="006F0724">
              <w:rPr>
                <w:b/>
                <w:bCs/>
                <w:rtl/>
              </w:rPr>
              <w:t xml:space="preserve"> أغسطس </w:t>
            </w:r>
            <w:r w:rsidRPr="006F0724">
              <w:rPr>
                <w:b/>
                <w:bCs/>
              </w:rPr>
              <w:t>2022</w:t>
            </w:r>
          </w:p>
        </w:tc>
      </w:tr>
      <w:tr w:rsidR="00F27DBC" w:rsidRPr="003A0ECA" w14:paraId="6D0F9AF2" w14:textId="77777777" w:rsidTr="002F394C">
        <w:trPr>
          <w:cantSplit/>
        </w:trPr>
        <w:tc>
          <w:tcPr>
            <w:tcW w:w="6620" w:type="dxa"/>
          </w:tcPr>
          <w:p w14:paraId="14098732" w14:textId="77777777" w:rsidR="00F27DBC" w:rsidRPr="006F0724"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4C943705" w14:textId="77777777" w:rsidR="00F27DBC" w:rsidRPr="006F0724"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6F0724">
              <w:rPr>
                <w:b/>
                <w:bCs/>
                <w:rtl/>
                <w:lang w:eastAsia="zh-CN" w:bidi="ar-SY"/>
              </w:rPr>
              <w:t>الأصل: بالإنكليزية</w:t>
            </w:r>
          </w:p>
        </w:tc>
      </w:tr>
      <w:tr w:rsidR="003A0ECA" w:rsidRPr="003A0ECA" w14:paraId="1F2673A8" w14:textId="77777777" w:rsidTr="002F394C">
        <w:trPr>
          <w:cantSplit/>
        </w:trPr>
        <w:tc>
          <w:tcPr>
            <w:tcW w:w="6620" w:type="dxa"/>
          </w:tcPr>
          <w:p w14:paraId="0AB837D8"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58430BBF"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404A8915" w14:textId="77777777" w:rsidTr="002F394C">
        <w:trPr>
          <w:cantSplit/>
        </w:trPr>
        <w:tc>
          <w:tcPr>
            <w:tcW w:w="9672" w:type="dxa"/>
            <w:gridSpan w:val="2"/>
          </w:tcPr>
          <w:p w14:paraId="212FC2A2" w14:textId="6DA4230D" w:rsidR="003A0ECA" w:rsidRPr="003A0ECA" w:rsidRDefault="006F0724" w:rsidP="006F0724">
            <w:pPr>
              <w:pStyle w:val="Source"/>
              <w:rPr>
                <w:lang w:eastAsia="zh-CN"/>
              </w:rPr>
            </w:pPr>
            <w:r w:rsidRPr="006F0724">
              <w:rPr>
                <w:rtl/>
                <w:lang w:eastAsia="zh-CN" w:bidi="ar-EG"/>
              </w:rPr>
              <w:t>الدول الأعضاء في المؤتمر الأوروبي لإدارات البريد والاتصالات</w:t>
            </w:r>
            <w:r w:rsidRPr="006F0724">
              <w:rPr>
                <w:rFonts w:hint="cs"/>
                <w:rtl/>
                <w:lang w:eastAsia="zh-CN" w:bidi="ar-EG"/>
              </w:rPr>
              <w:t xml:space="preserve"> </w:t>
            </w:r>
            <w:r w:rsidRPr="006F0724">
              <w:rPr>
                <w:lang w:val="en-GB" w:eastAsia="zh-CN"/>
              </w:rPr>
              <w:t>(CEPT)</w:t>
            </w:r>
          </w:p>
        </w:tc>
      </w:tr>
      <w:tr w:rsidR="003A0ECA" w:rsidRPr="003A0ECA" w14:paraId="09087A8B" w14:textId="77777777" w:rsidTr="002F394C">
        <w:trPr>
          <w:cantSplit/>
        </w:trPr>
        <w:tc>
          <w:tcPr>
            <w:tcW w:w="9672" w:type="dxa"/>
            <w:gridSpan w:val="2"/>
          </w:tcPr>
          <w:p w14:paraId="0679C85E" w14:textId="57E29CFA" w:rsidR="003A0ECA" w:rsidRPr="003A0ECA" w:rsidRDefault="006F0724" w:rsidP="006F0724">
            <w:pPr>
              <w:pStyle w:val="Title1"/>
              <w:rPr>
                <w:lang w:eastAsia="zh-CN" w:bidi="ar-SY"/>
              </w:rPr>
            </w:pPr>
            <w:r w:rsidRPr="006F0724">
              <w:rPr>
                <w:rFonts w:hint="cs"/>
                <w:rtl/>
                <w:lang w:eastAsia="zh-CN"/>
              </w:rPr>
              <w:t xml:space="preserve">المقترح الأوروبي المشترك </w:t>
            </w:r>
            <w:r w:rsidR="004B2AAD">
              <w:rPr>
                <w:rFonts w:hint="cs"/>
                <w:rtl/>
                <w:lang w:eastAsia="zh-CN"/>
              </w:rPr>
              <w:t xml:space="preserve">رقم </w:t>
            </w:r>
            <w:r w:rsidR="004B2AAD">
              <w:rPr>
                <w:lang w:val="en-GB" w:eastAsia="zh-CN"/>
              </w:rPr>
              <w:t>16</w:t>
            </w:r>
            <w:r w:rsidRPr="006F0724">
              <w:rPr>
                <w:rFonts w:hint="cs"/>
                <w:rtl/>
                <w:lang w:eastAsia="zh-CN"/>
              </w:rPr>
              <w:t xml:space="preserve">: مراجعة القرار </w:t>
            </w:r>
            <w:r w:rsidRPr="006F0724">
              <w:rPr>
                <w:lang w:val="en-GB" w:eastAsia="zh-CN" w:bidi="ar-SY"/>
              </w:rPr>
              <w:t>139</w:t>
            </w:r>
            <w:r w:rsidRPr="006F0724">
              <w:rPr>
                <w:rFonts w:hint="cs"/>
                <w:rtl/>
                <w:lang w:eastAsia="zh-CN"/>
              </w:rPr>
              <w:t>:</w:t>
            </w:r>
          </w:p>
        </w:tc>
      </w:tr>
      <w:tr w:rsidR="003A0ECA" w:rsidRPr="003A0ECA" w14:paraId="52741C7D" w14:textId="77777777" w:rsidTr="002F394C">
        <w:trPr>
          <w:cantSplit/>
        </w:trPr>
        <w:tc>
          <w:tcPr>
            <w:tcW w:w="9672" w:type="dxa"/>
            <w:gridSpan w:val="2"/>
          </w:tcPr>
          <w:p w14:paraId="2551E969" w14:textId="348C5B69" w:rsidR="003A0ECA" w:rsidRPr="003A0ECA" w:rsidRDefault="006F0724" w:rsidP="006F0724">
            <w:pPr>
              <w:pStyle w:val="Title2"/>
              <w:rPr>
                <w:lang w:val="en-US" w:eastAsia="zh-CN"/>
              </w:rPr>
            </w:pPr>
            <w:r w:rsidRPr="006F0724">
              <w:rPr>
                <w:rtl/>
                <w:lang w:eastAsia="zh-CN" w:bidi="ar-EG"/>
              </w:rPr>
              <w:t>استخدام الاتصالات/تكنولوجيا المعلومات والاتصالات من أجل</w:t>
            </w:r>
            <w:r w:rsidR="00C25731">
              <w:rPr>
                <w:rtl/>
                <w:lang w:eastAsia="zh-CN" w:bidi="ar-EG"/>
              </w:rPr>
              <w:br/>
            </w:r>
            <w:r w:rsidRPr="006F0724">
              <w:rPr>
                <w:rtl/>
                <w:lang w:eastAsia="zh-CN" w:bidi="ar-EG"/>
              </w:rPr>
              <w:t>سد الفجوة الرقمية وبناء مجتمع معلومات شامل للجميع</w:t>
            </w:r>
          </w:p>
        </w:tc>
      </w:tr>
      <w:tr w:rsidR="003A0ECA" w:rsidRPr="003A0ECA" w14:paraId="7EB48F3B" w14:textId="77777777" w:rsidTr="002F394C">
        <w:trPr>
          <w:cantSplit/>
        </w:trPr>
        <w:tc>
          <w:tcPr>
            <w:tcW w:w="9672" w:type="dxa"/>
            <w:gridSpan w:val="2"/>
          </w:tcPr>
          <w:p w14:paraId="4B75BBDB" w14:textId="77777777" w:rsidR="003A0ECA" w:rsidRPr="003A0ECA" w:rsidRDefault="003A0ECA" w:rsidP="003A0ECA">
            <w:pPr>
              <w:pStyle w:val="Agendaitem"/>
              <w:rPr>
                <w:lang w:eastAsia="zh-CN" w:bidi="ar-SY"/>
              </w:rPr>
            </w:pPr>
          </w:p>
        </w:tc>
      </w:tr>
    </w:tbl>
    <w:p w14:paraId="6FE7BFFE" w14:textId="77777777" w:rsidR="00716FEB" w:rsidRPr="00A626E0" w:rsidRDefault="00716FEB" w:rsidP="00537938">
      <w:pPr>
        <w:rPr>
          <w:rtl/>
        </w:rPr>
      </w:pPr>
    </w:p>
    <w:p w14:paraId="28BD7354" w14:textId="77777777" w:rsidR="00716FEB" w:rsidRPr="0030758B"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rtl/>
        </w:rPr>
        <w:br w:type="page"/>
      </w:r>
    </w:p>
    <w:p w14:paraId="5E5155C0" w14:textId="77777777" w:rsidR="000A4905" w:rsidRDefault="00D31F8B">
      <w:pPr>
        <w:pStyle w:val="Proposal"/>
      </w:pPr>
      <w:r>
        <w:lastRenderedPageBreak/>
        <w:t>MOD</w:t>
      </w:r>
      <w:r>
        <w:tab/>
        <w:t>EUR/44A14/1</w:t>
      </w:r>
    </w:p>
    <w:p w14:paraId="6BD6259A" w14:textId="77777777" w:rsidR="006F0724" w:rsidRPr="00776251" w:rsidRDefault="006F0724" w:rsidP="006F0724">
      <w:pPr>
        <w:pStyle w:val="ResNo"/>
        <w:rPr>
          <w:rtl/>
        </w:rPr>
      </w:pPr>
      <w:bookmarkStart w:id="1" w:name="_Hlk112686492"/>
      <w:r w:rsidRPr="00776251">
        <w:rPr>
          <w:rtl/>
        </w:rPr>
        <w:t xml:space="preserve">القـرار </w:t>
      </w:r>
      <w:r w:rsidRPr="00776251">
        <w:rPr>
          <w:rStyle w:val="href"/>
        </w:rPr>
        <w:t>139</w:t>
      </w:r>
      <w:r w:rsidRPr="00776251">
        <w:rPr>
          <w:rtl/>
        </w:rPr>
        <w:t xml:space="preserve"> </w:t>
      </w:r>
      <w:r>
        <w:rPr>
          <w:rtl/>
        </w:rPr>
        <w:t xml:space="preserve">(المراجَع في </w:t>
      </w:r>
      <w:del w:id="2" w:author="Almidani, Ahmad Alaa" w:date="2022-08-22T17:15:00Z">
        <w:r w:rsidDel="00E6683B">
          <w:rPr>
            <w:rFonts w:hint="cs"/>
            <w:rtl/>
            <w:lang w:bidi="ar-SY"/>
          </w:rPr>
          <w:delText>دبي</w:delText>
        </w:r>
        <w:r w:rsidRPr="00776251" w:rsidDel="00E6683B">
          <w:rPr>
            <w:rFonts w:hint="cs"/>
            <w:rtl/>
            <w:lang w:bidi="ar-SY"/>
          </w:rPr>
          <w:delText xml:space="preserve">، </w:delText>
        </w:r>
        <w:r w:rsidRPr="00776251" w:rsidDel="00E6683B">
          <w:rPr>
            <w:lang w:bidi="ar-SY"/>
          </w:rPr>
          <w:delText>201</w:delText>
        </w:r>
        <w:r w:rsidDel="00E6683B">
          <w:rPr>
            <w:lang w:bidi="ar-SY"/>
          </w:rPr>
          <w:delText>8</w:delText>
        </w:r>
      </w:del>
      <w:ins w:id="3" w:author="Almidani, Ahmad Alaa" w:date="2022-08-22T17:15:00Z">
        <w:r>
          <w:rPr>
            <w:rFonts w:hint="cs"/>
            <w:rtl/>
            <w:lang w:bidi="ar-SY"/>
          </w:rPr>
          <w:t xml:space="preserve">بوخارست، </w:t>
        </w:r>
        <w:r>
          <w:rPr>
            <w:lang w:bidi="ar-SY"/>
          </w:rPr>
          <w:t>2022</w:t>
        </w:r>
      </w:ins>
      <w:r w:rsidRPr="00776251">
        <w:rPr>
          <w:rtl/>
        </w:rPr>
        <w:t>)</w:t>
      </w:r>
    </w:p>
    <w:p w14:paraId="116D6A1A" w14:textId="77777777" w:rsidR="006F0724" w:rsidRPr="00776251" w:rsidRDefault="006F0724" w:rsidP="006F0724">
      <w:pPr>
        <w:pStyle w:val="Restitle"/>
      </w:pPr>
      <w:bookmarkStart w:id="4" w:name="_Toc408328071"/>
      <w:bookmarkStart w:id="5" w:name="_Toc414526767"/>
      <w:bookmarkStart w:id="6" w:name="_Toc415560187"/>
      <w:r w:rsidRPr="00776251">
        <w:rPr>
          <w:rFonts w:hint="cs"/>
          <w:rtl/>
        </w:rPr>
        <w:t xml:space="preserve">استخدام </w:t>
      </w:r>
      <w:r w:rsidRPr="00776251">
        <w:rPr>
          <w:rtl/>
        </w:rPr>
        <w:t>الاتصالات/تكنولوجيا المعلومات والاتصالات</w:t>
      </w:r>
      <w:r w:rsidRPr="00776251">
        <w:rPr>
          <w:rFonts w:hint="cs"/>
          <w:rtl/>
        </w:rPr>
        <w:br/>
      </w:r>
      <w:r w:rsidRPr="00776251">
        <w:rPr>
          <w:rtl/>
        </w:rPr>
        <w:t>من أجل سد الفجوة الرقمية</w:t>
      </w:r>
      <w:r w:rsidRPr="00776251">
        <w:rPr>
          <w:rFonts w:hint="cs"/>
          <w:rtl/>
        </w:rPr>
        <w:t xml:space="preserve"> </w:t>
      </w:r>
      <w:r w:rsidRPr="00776251">
        <w:rPr>
          <w:rtl/>
        </w:rPr>
        <w:t>وبناء مجتمع معلومات شامل للجميع</w:t>
      </w:r>
      <w:bookmarkEnd w:id="4"/>
      <w:bookmarkEnd w:id="5"/>
      <w:bookmarkEnd w:id="6"/>
    </w:p>
    <w:p w14:paraId="2D8C2351" w14:textId="77777777" w:rsidR="006F0724" w:rsidRPr="00416C02" w:rsidRDefault="006F0724" w:rsidP="006F0724">
      <w:pPr>
        <w:pStyle w:val="Normalaftertitle"/>
        <w:keepNext/>
        <w:keepLines/>
        <w:rPr>
          <w:rtl/>
        </w:rPr>
      </w:pPr>
      <w:r w:rsidRPr="00416C02">
        <w:rPr>
          <w:rtl/>
        </w:rPr>
        <w:t xml:space="preserve">إن مؤتمر المندوبين المفوضين </w:t>
      </w:r>
      <w:r>
        <w:rPr>
          <w:rFonts w:hint="cs"/>
          <w:rtl/>
        </w:rPr>
        <w:t xml:space="preserve">للاتحاد </w:t>
      </w:r>
      <w:r w:rsidRPr="00416C02">
        <w:rPr>
          <w:rtl/>
        </w:rPr>
        <w:t>الدولي للاتصالات (</w:t>
      </w:r>
      <w:del w:id="7" w:author="Almidani, Ahmad Alaa" w:date="2022-08-22T17:15:00Z">
        <w:r w:rsidRPr="00416C02" w:rsidDel="00E6683B">
          <w:rPr>
            <w:rFonts w:hint="cs"/>
            <w:rtl/>
          </w:rPr>
          <w:delText xml:space="preserve">دبي، </w:delText>
        </w:r>
        <w:r w:rsidRPr="00416C02" w:rsidDel="00E6683B">
          <w:delText>2018</w:delText>
        </w:r>
      </w:del>
      <w:ins w:id="8" w:author="Almidani, Ahmad Alaa" w:date="2022-08-22T17:15:00Z">
        <w:r>
          <w:rPr>
            <w:rFonts w:hint="cs"/>
            <w:rtl/>
          </w:rPr>
          <w:t xml:space="preserve">بوخارست، </w:t>
        </w:r>
        <w:r>
          <w:t>2022</w:t>
        </w:r>
      </w:ins>
      <w:r w:rsidRPr="00416C02">
        <w:rPr>
          <w:rtl/>
          <w:lang w:bidi="ar-SY"/>
        </w:rPr>
        <w:t>)،</w:t>
      </w:r>
    </w:p>
    <w:p w14:paraId="743392EB" w14:textId="77777777" w:rsidR="006F0724" w:rsidRPr="00AD562A" w:rsidRDefault="006F0724" w:rsidP="006F0724">
      <w:pPr>
        <w:pStyle w:val="Call"/>
        <w:rPr>
          <w:rtl/>
        </w:rPr>
      </w:pPr>
      <w:r>
        <w:rPr>
          <w:rFonts w:hint="cs"/>
          <w:rtl/>
          <w:lang w:bidi="ar-SY"/>
        </w:rPr>
        <w:t>إذ يذكِّر</w:t>
      </w:r>
    </w:p>
    <w:p w14:paraId="79983FEC" w14:textId="77777777" w:rsidR="006F0724" w:rsidRPr="00FD0D6D" w:rsidRDefault="006F0724" w:rsidP="006F0724">
      <w:pPr>
        <w:rPr>
          <w:rtl/>
        </w:rPr>
      </w:pPr>
      <w:r>
        <w:rPr>
          <w:rFonts w:hint="cs"/>
          <w:i/>
          <w:iCs/>
          <w:rtl/>
        </w:rPr>
        <w:t xml:space="preserve"> </w:t>
      </w:r>
      <w:r w:rsidRPr="00E95E7A">
        <w:rPr>
          <w:i/>
          <w:iCs/>
          <w:rtl/>
        </w:rPr>
        <w:t>أ )</w:t>
      </w:r>
      <w:r w:rsidRPr="00416C02">
        <w:rPr>
          <w:rtl/>
        </w:rPr>
        <w:tab/>
      </w:r>
      <w:r>
        <w:rPr>
          <w:rFonts w:hint="cs"/>
          <w:rtl/>
        </w:rPr>
        <w:t>بال</w:t>
      </w:r>
      <w:r w:rsidRPr="00416C02">
        <w:rPr>
          <w:rFonts w:hint="cs"/>
          <w:rtl/>
        </w:rPr>
        <w:t xml:space="preserve">مقدمة </w:t>
      </w:r>
      <w:r>
        <w:rPr>
          <w:rFonts w:hint="cs"/>
          <w:rtl/>
        </w:rPr>
        <w:t xml:space="preserve">(الرقم </w:t>
      </w:r>
      <w:r>
        <w:t>1</w:t>
      </w:r>
      <w:r>
        <w:rPr>
          <w:rFonts w:hint="cs"/>
          <w:rtl/>
        </w:rPr>
        <w:t>) في </w:t>
      </w:r>
      <w:r w:rsidRPr="00416C02">
        <w:rPr>
          <w:rFonts w:hint="cs"/>
          <w:rtl/>
        </w:rPr>
        <w:t xml:space="preserve">دستور الاتحاد الدولي للاتصالات: </w:t>
      </w:r>
      <w:r w:rsidRPr="00416C02">
        <w:rPr>
          <w:rtl/>
        </w:rPr>
        <w:t>"الاعتراف الكامل بالحق السيادي لكل دولة في تنظيم اتصالاتها، ونظراً إلى أهمية الاتصالات المتزايدة في الحفاظ على السلم وفي التنمية الاجتماعية والاقتصادية لجميع الدول"</w:t>
      </w:r>
      <w:r w:rsidRPr="00416C02">
        <w:rPr>
          <w:rFonts w:hint="cs"/>
          <w:rtl/>
        </w:rPr>
        <w:t>؛</w:t>
      </w:r>
    </w:p>
    <w:p w14:paraId="60D938FE" w14:textId="77777777" w:rsidR="006F0724" w:rsidRPr="00EF2DC0" w:rsidRDefault="006F0724" w:rsidP="006F0724">
      <w:pPr>
        <w:rPr>
          <w:lang w:val="en-US"/>
        </w:rPr>
      </w:pPr>
      <w:r w:rsidRPr="00FE187D">
        <w:rPr>
          <w:rFonts w:ascii="Traditional Arabic" w:hAnsi="Traditional Arabic" w:hint="cs"/>
          <w:i/>
          <w:iCs/>
          <w:rtl/>
        </w:rPr>
        <w:t>ب</w:t>
      </w:r>
      <w:r w:rsidRPr="00FE187D">
        <w:rPr>
          <w:rFonts w:ascii="Traditional Arabic" w:hAnsi="Traditional Arabic"/>
          <w:i/>
          <w:iCs/>
          <w:rtl/>
        </w:rPr>
        <w:t>)</w:t>
      </w:r>
      <w:r w:rsidRPr="00FE187D">
        <w:rPr>
          <w:rFonts w:ascii="Traditional Arabic" w:hAnsi="Traditional Arabic"/>
          <w:i/>
          <w:iCs/>
          <w:rtl/>
        </w:rPr>
        <w:tab/>
      </w:r>
      <w:r w:rsidRPr="00FE187D">
        <w:rPr>
          <w:rtl/>
        </w:rPr>
        <w:t xml:space="preserve">بالقرار </w:t>
      </w:r>
      <w:r w:rsidRPr="00FE187D">
        <w:t>16</w:t>
      </w:r>
      <w:r w:rsidRPr="00FE187D">
        <w:rPr>
          <w:rtl/>
        </w:rPr>
        <w:t xml:space="preserve"> (المراجَع في بوينس آيرس، </w:t>
      </w:r>
      <w:r w:rsidRPr="00FE187D">
        <w:t>2017</w:t>
      </w:r>
      <w:r w:rsidRPr="00FE187D">
        <w:rPr>
          <w:rtl/>
        </w:rPr>
        <w:t xml:space="preserve">) </w:t>
      </w:r>
      <w:r w:rsidRPr="00FE187D">
        <w:rPr>
          <w:rFonts w:hint="cs"/>
          <w:rtl/>
        </w:rPr>
        <w:t xml:space="preserve">للمؤتمر العالمي لتنمية الاتصالات </w:t>
      </w:r>
      <w:r w:rsidRPr="00FE187D">
        <w:t>(WTDC)</w:t>
      </w:r>
      <w:r w:rsidRPr="00FE187D">
        <w:rPr>
          <w:rtl/>
        </w:rPr>
        <w:t xml:space="preserve">، بشأن </w:t>
      </w:r>
      <w:bookmarkStart w:id="9" w:name="_Toc401807856"/>
      <w:r w:rsidRPr="00FE187D">
        <w:rPr>
          <w:rtl/>
        </w:rPr>
        <w:t xml:space="preserve">التدابير والإجراءات الخاصة لصالح أقل البلدان نمواً </w:t>
      </w:r>
      <w:r w:rsidRPr="00FE187D">
        <w:t>(LDC)</w:t>
      </w:r>
      <w:r w:rsidRPr="00FE187D">
        <w:rPr>
          <w:rtl/>
        </w:rPr>
        <w:t xml:space="preserve"> والدول الجزرية الصغيرة النامية </w:t>
      </w:r>
      <w:r w:rsidRPr="00FE187D">
        <w:t>(SIDS)</w:t>
      </w:r>
      <w:r w:rsidRPr="00FE187D">
        <w:rPr>
          <w:rtl/>
        </w:rPr>
        <w:t xml:space="preserve"> والبلدان النامية غير الساحلية </w:t>
      </w:r>
      <w:r w:rsidRPr="00FE187D">
        <w:t>(LLDC)</w:t>
      </w:r>
      <w:r w:rsidRPr="00FE187D">
        <w:rPr>
          <w:rtl/>
        </w:rPr>
        <w:t xml:space="preserve"> والبلدان التي تمر اقتصاداتها بمرحلة انتقالية</w:t>
      </w:r>
      <w:bookmarkEnd w:id="9"/>
      <w:r w:rsidRPr="00FE187D">
        <w:rPr>
          <w:rFonts w:hint="eastAsia"/>
          <w:rtl/>
        </w:rPr>
        <w:t>؛</w:t>
      </w:r>
    </w:p>
    <w:p w14:paraId="086C56A6" w14:textId="77777777" w:rsidR="006F0724" w:rsidRPr="00070F5F" w:rsidRDefault="006F0724" w:rsidP="006F0724">
      <w:pPr>
        <w:rPr>
          <w:rFonts w:ascii="Traditional Arabic" w:hAnsi="Traditional Arabic"/>
          <w:rtl/>
        </w:rPr>
      </w:pPr>
      <w:r w:rsidRPr="00070F5F">
        <w:rPr>
          <w:rFonts w:hint="cs"/>
          <w:i/>
          <w:iCs/>
          <w:rtl/>
        </w:rPr>
        <w:t>ج)</w:t>
      </w:r>
      <w:r w:rsidRPr="00070F5F">
        <w:rPr>
          <w:rFonts w:hint="cs"/>
          <w:rtl/>
        </w:rPr>
        <w:tab/>
        <w:t>ب</w:t>
      </w:r>
      <w:r w:rsidRPr="00070F5F">
        <w:fldChar w:fldCharType="begin"/>
      </w:r>
      <w:r w:rsidRPr="00070F5F">
        <w:instrText xml:space="preserve"> HYPERLINK \l "RES30" \h </w:instrText>
      </w:r>
      <w:r w:rsidRPr="00070F5F">
        <w:fldChar w:fldCharType="separate"/>
      </w:r>
      <w:r w:rsidRPr="00070F5F">
        <w:rPr>
          <w:rFonts w:hint="cs"/>
          <w:rtl/>
        </w:rPr>
        <w:t xml:space="preserve">القرار </w:t>
      </w:r>
      <w:r w:rsidRPr="00070F5F">
        <w:t>30</w:t>
      </w:r>
      <w:r w:rsidRPr="00070F5F">
        <w:rPr>
          <w:rFonts w:hint="cs"/>
          <w:rtl/>
        </w:rPr>
        <w:t xml:space="preserve"> (المراجَع في </w:t>
      </w:r>
      <w:del w:id="10" w:author="Almidani, Ahmad Alaa" w:date="2022-08-22T17:15:00Z">
        <w:r w:rsidRPr="00070F5F" w:rsidDel="00E6683B">
          <w:rPr>
            <w:rFonts w:hint="cs"/>
            <w:rtl/>
          </w:rPr>
          <w:delText xml:space="preserve">بوينس آيرس، </w:delText>
        </w:r>
        <w:r w:rsidRPr="00070F5F" w:rsidDel="00E6683B">
          <w:delText>2017</w:delText>
        </w:r>
      </w:del>
      <w:ins w:id="11" w:author="Almidani, Ahmad Alaa" w:date="2022-08-22T17:15:00Z">
        <w:r w:rsidRPr="00070F5F">
          <w:rPr>
            <w:rFonts w:hint="cs"/>
            <w:rtl/>
          </w:rPr>
          <w:t xml:space="preserve">كيغالي، </w:t>
        </w:r>
        <w:r w:rsidRPr="00070F5F">
          <w:rPr>
            <w:lang w:val="en-US"/>
          </w:rPr>
          <w:t>2022</w:t>
        </w:r>
      </w:ins>
      <w:r w:rsidRPr="00070F5F">
        <w:rPr>
          <w:rFonts w:hint="cs"/>
          <w:rtl/>
        </w:rPr>
        <w:t>)</w:t>
      </w:r>
      <w:r w:rsidRPr="00070F5F">
        <w:fldChar w:fldCharType="end"/>
      </w:r>
      <w:r w:rsidRPr="00070F5F">
        <w:rPr>
          <w:rFonts w:hint="cs"/>
          <w:rtl/>
        </w:rPr>
        <w:t xml:space="preserve"> للمؤتمر العالمي لتنمية الاتصالات، بشأن دور</w:t>
      </w:r>
      <w:r w:rsidRPr="00070F5F">
        <w:rPr>
          <w:rtl/>
        </w:rPr>
        <w:t xml:space="preserve"> </w:t>
      </w:r>
      <w:r w:rsidRPr="00070F5F">
        <w:rPr>
          <w:rFonts w:hint="cs"/>
          <w:rtl/>
        </w:rPr>
        <w:t>قطاع</w:t>
      </w:r>
      <w:r w:rsidRPr="00070F5F">
        <w:rPr>
          <w:rtl/>
        </w:rPr>
        <w:t xml:space="preserve"> </w:t>
      </w:r>
      <w:r w:rsidRPr="00070F5F">
        <w:rPr>
          <w:rFonts w:hint="cs"/>
          <w:rtl/>
        </w:rPr>
        <w:t>تنمية</w:t>
      </w:r>
      <w:r w:rsidRPr="00070F5F">
        <w:rPr>
          <w:rtl/>
        </w:rPr>
        <w:t xml:space="preserve"> </w:t>
      </w:r>
      <w:r w:rsidRPr="00070F5F">
        <w:rPr>
          <w:rFonts w:hint="cs"/>
          <w:rtl/>
        </w:rPr>
        <w:t>الاتصالات</w:t>
      </w:r>
      <w:r w:rsidRPr="00070F5F">
        <w:rPr>
          <w:rtl/>
        </w:rPr>
        <w:t xml:space="preserve"> </w:t>
      </w:r>
      <w:r w:rsidRPr="00070F5F">
        <w:rPr>
          <w:rFonts w:hint="cs"/>
          <w:rtl/>
        </w:rPr>
        <w:t>للاتحاد</w:t>
      </w:r>
      <w:r w:rsidRPr="00070F5F">
        <w:rPr>
          <w:rtl/>
        </w:rPr>
        <w:t xml:space="preserve"> </w:t>
      </w:r>
      <w:r w:rsidRPr="00070F5F">
        <w:rPr>
          <w:rFonts w:hint="cs"/>
          <w:rtl/>
        </w:rPr>
        <w:t>الدولي</w:t>
      </w:r>
      <w:r w:rsidRPr="00070F5F">
        <w:rPr>
          <w:rtl/>
        </w:rPr>
        <w:t xml:space="preserve"> </w:t>
      </w:r>
      <w:r w:rsidRPr="00070F5F">
        <w:rPr>
          <w:rFonts w:hint="cs"/>
          <w:rtl/>
        </w:rPr>
        <w:t>للاتصالات</w:t>
      </w:r>
      <w:r w:rsidRPr="00070F5F">
        <w:rPr>
          <w:rtl/>
        </w:rPr>
        <w:t xml:space="preserve"> </w:t>
      </w:r>
      <w:r w:rsidRPr="00070F5F">
        <w:rPr>
          <w:rFonts w:hint="cs"/>
          <w:rtl/>
        </w:rPr>
        <w:t>في</w:t>
      </w:r>
      <w:r w:rsidRPr="00070F5F">
        <w:rPr>
          <w:rtl/>
        </w:rPr>
        <w:t xml:space="preserve"> </w:t>
      </w:r>
      <w:r w:rsidRPr="00070F5F">
        <w:rPr>
          <w:rFonts w:hint="cs"/>
          <w:rtl/>
        </w:rPr>
        <w:t>تنفيذ</w:t>
      </w:r>
      <w:r w:rsidRPr="00070F5F">
        <w:rPr>
          <w:rtl/>
        </w:rPr>
        <w:t xml:space="preserve"> </w:t>
      </w:r>
      <w:r w:rsidRPr="00070F5F">
        <w:rPr>
          <w:rFonts w:hint="cs"/>
          <w:rtl/>
        </w:rPr>
        <w:t>نواتج</w:t>
      </w:r>
      <w:r w:rsidRPr="00070F5F">
        <w:rPr>
          <w:rtl/>
        </w:rPr>
        <w:t xml:space="preserve"> </w:t>
      </w:r>
      <w:r w:rsidRPr="00070F5F">
        <w:rPr>
          <w:rFonts w:hint="cs"/>
          <w:rtl/>
        </w:rPr>
        <w:t>القمة</w:t>
      </w:r>
      <w:r w:rsidRPr="00070F5F">
        <w:rPr>
          <w:rtl/>
        </w:rPr>
        <w:t xml:space="preserve"> </w:t>
      </w:r>
      <w:r w:rsidRPr="00070F5F">
        <w:rPr>
          <w:rFonts w:hint="cs"/>
          <w:rtl/>
        </w:rPr>
        <w:t>العالمية</w:t>
      </w:r>
      <w:r w:rsidRPr="00070F5F">
        <w:rPr>
          <w:rtl/>
        </w:rPr>
        <w:t xml:space="preserve"> </w:t>
      </w:r>
      <w:r w:rsidRPr="00070F5F">
        <w:rPr>
          <w:rFonts w:hint="cs"/>
          <w:rtl/>
        </w:rPr>
        <w:t>لمجتمع</w:t>
      </w:r>
      <w:r w:rsidRPr="00070F5F">
        <w:rPr>
          <w:rtl/>
        </w:rPr>
        <w:t xml:space="preserve"> </w:t>
      </w:r>
      <w:r w:rsidRPr="00070F5F">
        <w:rPr>
          <w:rFonts w:hint="cs"/>
          <w:rtl/>
        </w:rPr>
        <w:t>المعلومات،</w:t>
      </w:r>
      <w:r w:rsidRPr="00070F5F">
        <w:rPr>
          <w:rtl/>
        </w:rPr>
        <w:t xml:space="preserve"> </w:t>
      </w:r>
      <w:r w:rsidRPr="00070F5F">
        <w:rPr>
          <w:rFonts w:hint="cs"/>
          <w:rtl/>
        </w:rPr>
        <w:t>مع</w:t>
      </w:r>
      <w:r w:rsidRPr="00070F5F">
        <w:rPr>
          <w:rtl/>
        </w:rPr>
        <w:t xml:space="preserve"> </w:t>
      </w:r>
      <w:r w:rsidRPr="00070F5F">
        <w:rPr>
          <w:rFonts w:hint="cs"/>
          <w:rtl/>
        </w:rPr>
        <w:t>مراعاة</w:t>
      </w:r>
      <w:r w:rsidRPr="00070F5F">
        <w:rPr>
          <w:rtl/>
        </w:rPr>
        <w:t xml:space="preserve"> </w:t>
      </w:r>
      <w:r w:rsidRPr="00070F5F">
        <w:rPr>
          <w:rFonts w:hint="cs"/>
          <w:rtl/>
        </w:rPr>
        <w:t>خطة</w:t>
      </w:r>
      <w:r w:rsidRPr="00070F5F">
        <w:rPr>
          <w:rtl/>
        </w:rPr>
        <w:t xml:space="preserve"> </w:t>
      </w:r>
      <w:r w:rsidRPr="00070F5F">
        <w:rPr>
          <w:rFonts w:hint="cs"/>
          <w:rtl/>
        </w:rPr>
        <w:t>التنمية</w:t>
      </w:r>
      <w:r w:rsidRPr="00070F5F">
        <w:rPr>
          <w:rtl/>
        </w:rPr>
        <w:t xml:space="preserve"> </w:t>
      </w:r>
      <w:r w:rsidRPr="00070F5F">
        <w:rPr>
          <w:rFonts w:hint="cs"/>
          <w:rtl/>
        </w:rPr>
        <w:t>المستدامة</w:t>
      </w:r>
      <w:r w:rsidRPr="00070F5F">
        <w:rPr>
          <w:rtl/>
        </w:rPr>
        <w:t xml:space="preserve"> </w:t>
      </w:r>
      <w:r w:rsidRPr="00070F5F">
        <w:rPr>
          <w:rFonts w:hint="cs"/>
          <w:rtl/>
        </w:rPr>
        <w:t>لعام </w:t>
      </w:r>
      <w:r w:rsidRPr="00070F5F">
        <w:t>2030</w:t>
      </w:r>
      <w:r w:rsidRPr="00070F5F">
        <w:rPr>
          <w:rFonts w:hint="cs"/>
          <w:rtl/>
        </w:rPr>
        <w:t>؛</w:t>
      </w:r>
    </w:p>
    <w:p w14:paraId="3F44C0C6" w14:textId="77777777" w:rsidR="006F0724" w:rsidRPr="0042367D" w:rsidRDefault="006F0724" w:rsidP="006F0724">
      <w:pPr>
        <w:rPr>
          <w:spacing w:val="-2"/>
          <w:rtl/>
        </w:rPr>
      </w:pPr>
      <w:r w:rsidRPr="0042367D">
        <w:rPr>
          <w:rFonts w:hint="cs"/>
          <w:i/>
          <w:iCs/>
          <w:spacing w:val="-2"/>
          <w:rtl/>
        </w:rPr>
        <w:t xml:space="preserve">د </w:t>
      </w:r>
      <w:r w:rsidRPr="0042367D">
        <w:rPr>
          <w:i/>
          <w:iCs/>
          <w:spacing w:val="-2"/>
          <w:rtl/>
        </w:rPr>
        <w:t>)</w:t>
      </w:r>
      <w:r w:rsidRPr="0042367D">
        <w:rPr>
          <w:i/>
          <w:iCs/>
          <w:spacing w:val="-2"/>
          <w:rtl/>
        </w:rPr>
        <w:tab/>
      </w:r>
      <w:r w:rsidRPr="0042367D">
        <w:rPr>
          <w:rFonts w:hint="cs"/>
          <w:spacing w:val="-2"/>
          <w:rtl/>
        </w:rPr>
        <w:t>با</w:t>
      </w:r>
      <w:r w:rsidRPr="0042367D">
        <w:rPr>
          <w:spacing w:val="-2"/>
          <w:rtl/>
        </w:rPr>
        <w:t xml:space="preserve">لقرار </w:t>
      </w:r>
      <w:r w:rsidRPr="0042367D">
        <w:rPr>
          <w:spacing w:val="-2"/>
        </w:rPr>
        <w:t>37</w:t>
      </w:r>
      <w:r w:rsidRPr="0042367D">
        <w:rPr>
          <w:spacing w:val="-2"/>
          <w:rtl/>
        </w:rPr>
        <w:t xml:space="preserve"> (المراجَع في </w:t>
      </w:r>
      <w:del w:id="12" w:author="Almidani, Ahmad Alaa" w:date="2022-08-22T17:15:00Z">
        <w:r w:rsidRPr="0042367D" w:rsidDel="00E6683B">
          <w:rPr>
            <w:spacing w:val="-2"/>
            <w:rtl/>
          </w:rPr>
          <w:delText xml:space="preserve">بوينس آيرس، </w:delText>
        </w:r>
        <w:r w:rsidRPr="0042367D" w:rsidDel="00E6683B">
          <w:rPr>
            <w:spacing w:val="-2"/>
          </w:rPr>
          <w:delText>2017</w:delText>
        </w:r>
      </w:del>
      <w:ins w:id="13" w:author="Almidani, Ahmad Alaa" w:date="2022-08-22T17:15:00Z">
        <w:r w:rsidRPr="0042367D">
          <w:rPr>
            <w:rFonts w:hint="cs"/>
            <w:spacing w:val="-2"/>
            <w:rtl/>
          </w:rPr>
          <w:t xml:space="preserve">كيغالي، </w:t>
        </w:r>
        <w:r w:rsidRPr="0042367D">
          <w:rPr>
            <w:spacing w:val="-2"/>
            <w:lang w:val="en-US"/>
          </w:rPr>
          <w:t>2022</w:t>
        </w:r>
      </w:ins>
      <w:r w:rsidRPr="0042367D">
        <w:rPr>
          <w:spacing w:val="-2"/>
          <w:rtl/>
        </w:rPr>
        <w:t xml:space="preserve">) </w:t>
      </w:r>
      <w:r w:rsidRPr="0042367D">
        <w:rPr>
          <w:rFonts w:hint="cs"/>
          <w:spacing w:val="-2"/>
          <w:rtl/>
        </w:rPr>
        <w:t>للمؤتمر العالمي لتنمية الاتصالات</w:t>
      </w:r>
      <w:r w:rsidRPr="0042367D">
        <w:rPr>
          <w:spacing w:val="-2"/>
          <w:rtl/>
        </w:rPr>
        <w:t>، بشأن سد الفجوة الرقمية</w:t>
      </w:r>
      <w:r w:rsidRPr="0042367D">
        <w:rPr>
          <w:rFonts w:hint="eastAsia"/>
          <w:spacing w:val="-2"/>
          <w:rtl/>
        </w:rPr>
        <w:t>؛</w:t>
      </w:r>
    </w:p>
    <w:p w14:paraId="0D62FCC1" w14:textId="596369C4" w:rsidR="00B25454" w:rsidRPr="00416C02" w:rsidRDefault="00B25454" w:rsidP="008E040F">
      <w:pPr>
        <w:rPr>
          <w:rtl/>
        </w:rPr>
      </w:pPr>
      <w:r>
        <w:rPr>
          <w:rFonts w:ascii="Traditional Arabic" w:hAnsi="Traditional Arabic"/>
          <w:i/>
          <w:iCs/>
          <w:rtl/>
        </w:rPr>
        <w:t>ﻫ</w:t>
      </w:r>
      <w:r>
        <w:rPr>
          <w:rFonts w:hint="cs"/>
          <w:i/>
          <w:iCs/>
          <w:rtl/>
        </w:rPr>
        <w:t xml:space="preserve"> </w:t>
      </w:r>
      <w:r w:rsidRPr="00416C02">
        <w:rPr>
          <w:i/>
          <w:iCs/>
          <w:rtl/>
        </w:rPr>
        <w:t>)</w:t>
      </w:r>
      <w:r w:rsidRPr="00416C02">
        <w:rPr>
          <w:i/>
          <w:iCs/>
          <w:rtl/>
        </w:rPr>
        <w:tab/>
      </w:r>
      <w:r w:rsidRPr="00416C02">
        <w:rPr>
          <w:rFonts w:hint="cs"/>
          <w:rtl/>
        </w:rPr>
        <w:t>ب</w:t>
      </w:r>
      <w:r w:rsidRPr="00416C02">
        <w:rPr>
          <w:rtl/>
        </w:rPr>
        <w:t xml:space="preserve">القرار </w:t>
      </w:r>
      <w:r w:rsidRPr="00416C02">
        <w:t>44</w:t>
      </w:r>
      <w:r w:rsidRPr="00416C02">
        <w:rPr>
          <w:rtl/>
        </w:rPr>
        <w:t xml:space="preserve"> </w:t>
      </w:r>
      <w:r>
        <w:rPr>
          <w:rtl/>
        </w:rPr>
        <w:t xml:space="preserve">(المراجَع في </w:t>
      </w:r>
      <w:del w:id="14" w:author="Almidani, Ahmad Alaa" w:date="2022-08-22T17:15:00Z">
        <w:r w:rsidRPr="00416C02" w:rsidDel="00E6683B">
          <w:rPr>
            <w:rtl/>
          </w:rPr>
          <w:delText xml:space="preserve">الحمامات، </w:delText>
        </w:r>
        <w:r w:rsidRPr="00416C02" w:rsidDel="00E6683B">
          <w:delText>2016</w:delText>
        </w:r>
      </w:del>
      <w:ins w:id="15" w:author="Almidani, Ahmad Alaa" w:date="2022-08-22T17:15:00Z">
        <w:r>
          <w:rPr>
            <w:rFonts w:hint="cs"/>
            <w:rtl/>
          </w:rPr>
          <w:t xml:space="preserve">كيغالي، </w:t>
        </w:r>
        <w:r>
          <w:rPr>
            <w:lang w:val="en-US"/>
          </w:rPr>
          <w:t>2022</w:t>
        </w:r>
      </w:ins>
      <w:r w:rsidRPr="00416C02">
        <w:rPr>
          <w:rtl/>
        </w:rPr>
        <w:t xml:space="preserve">) للجمعية العالمية لتقييس الاتصالات، بشأن سد الفجوة التقييسية بين </w:t>
      </w:r>
      <w:r w:rsidR="00FE4550" w:rsidRPr="00416C02">
        <w:rPr>
          <w:rtl/>
        </w:rPr>
        <w:t>البلدان النامية</w:t>
      </w:r>
      <w:r w:rsidR="00FE4550" w:rsidRPr="00DA4587">
        <w:rPr>
          <w:rStyle w:val="FootnoteReference"/>
          <w:rtl/>
        </w:rPr>
        <w:footnoteReference w:customMarkFollows="1" w:id="1"/>
        <w:t>1</w:t>
      </w:r>
      <w:r w:rsidR="008E040F">
        <w:rPr>
          <w:rFonts w:hint="cs"/>
          <w:rtl/>
        </w:rPr>
        <w:t xml:space="preserve"> </w:t>
      </w:r>
      <w:r w:rsidR="00FE4550" w:rsidRPr="00416C02">
        <w:rPr>
          <w:rtl/>
        </w:rPr>
        <w:t>والبلدان المتقدمة</w:t>
      </w:r>
      <w:r w:rsidRPr="00416C02">
        <w:rPr>
          <w:rFonts w:hint="eastAsia"/>
          <w:rtl/>
        </w:rPr>
        <w:t>؛</w:t>
      </w:r>
    </w:p>
    <w:p w14:paraId="758605B9" w14:textId="77777777" w:rsidR="006F0724" w:rsidRDefault="006F0724" w:rsidP="006F0724">
      <w:pPr>
        <w:rPr>
          <w:spacing w:val="-2"/>
          <w:rtl/>
          <w:lang w:bidi="ar-SY"/>
        </w:rPr>
      </w:pPr>
      <w:r>
        <w:rPr>
          <w:rFonts w:hint="cs"/>
          <w:i/>
          <w:iCs/>
          <w:rtl/>
        </w:rPr>
        <w:t>و</w:t>
      </w:r>
      <w:r w:rsidRPr="00416C02">
        <w:rPr>
          <w:i/>
          <w:iCs/>
          <w:rtl/>
        </w:rPr>
        <w:t> )</w:t>
      </w:r>
      <w:r w:rsidRPr="00416C02">
        <w:rPr>
          <w:rtl/>
        </w:rPr>
        <w:tab/>
      </w:r>
      <w:r w:rsidRPr="00416C02">
        <w:rPr>
          <w:rFonts w:hint="cs"/>
          <w:rtl/>
        </w:rPr>
        <w:t>ب</w:t>
      </w:r>
      <w:r w:rsidRPr="00416C02">
        <w:rPr>
          <w:rtl/>
        </w:rPr>
        <w:t xml:space="preserve">التوصية </w:t>
      </w:r>
      <w:r w:rsidRPr="00416C02">
        <w:t>ITU</w:t>
      </w:r>
      <w:r w:rsidRPr="00416C02">
        <w:noBreakHyphen/>
        <w:t>T D.53</w:t>
      </w:r>
      <w:r w:rsidRPr="00416C02">
        <w:rPr>
          <w:rFonts w:hint="cs"/>
          <w:rtl/>
        </w:rPr>
        <w:t xml:space="preserve"> </w:t>
      </w:r>
      <w:r>
        <w:rPr>
          <w:rFonts w:hint="cs"/>
          <w:rtl/>
        </w:rPr>
        <w:t xml:space="preserve">لقطاع تقييس الاتصالات بالاتحاد، </w:t>
      </w:r>
      <w:r w:rsidRPr="00416C02">
        <w:rPr>
          <w:rFonts w:hint="cs"/>
          <w:rtl/>
        </w:rPr>
        <w:t xml:space="preserve">بشأن </w:t>
      </w:r>
      <w:r w:rsidRPr="00416C02">
        <w:rPr>
          <w:rtl/>
        </w:rPr>
        <w:t>الجوانب الدولية للخدمة الشاملة؛</w:t>
      </w:r>
    </w:p>
    <w:p w14:paraId="3196767B" w14:textId="77777777" w:rsidR="006F0724" w:rsidRDefault="006F0724" w:rsidP="006F0724">
      <w:pPr>
        <w:rPr>
          <w:ins w:id="16" w:author="Almidani, Ahmad Alaa" w:date="2022-08-22T17:16:00Z"/>
          <w:rtl/>
        </w:rPr>
      </w:pPr>
      <w:r>
        <w:rPr>
          <w:rFonts w:hint="cs"/>
          <w:i/>
          <w:iCs/>
          <w:rtl/>
        </w:rPr>
        <w:t>ز</w:t>
      </w:r>
      <w:r w:rsidRPr="00416C02">
        <w:rPr>
          <w:i/>
          <w:iCs/>
          <w:rtl/>
        </w:rPr>
        <w:t> )</w:t>
      </w:r>
      <w:r w:rsidRPr="00416C02">
        <w:rPr>
          <w:i/>
          <w:iCs/>
          <w:rtl/>
        </w:rPr>
        <w:tab/>
      </w:r>
      <w:r w:rsidRPr="00416C02">
        <w:rPr>
          <w:rFonts w:hint="eastAsia"/>
          <w:rtl/>
        </w:rPr>
        <w:t>بالقرار</w:t>
      </w:r>
      <w:r w:rsidRPr="00416C02">
        <w:rPr>
          <w:rtl/>
        </w:rPr>
        <w:t xml:space="preserve"> </w:t>
      </w:r>
      <w:r w:rsidRPr="00416C02">
        <w:t>23</w:t>
      </w:r>
      <w:r w:rsidRPr="00416C02">
        <w:rPr>
          <w:rtl/>
        </w:rPr>
        <w:t xml:space="preserve"> </w:t>
      </w:r>
      <w:r>
        <w:rPr>
          <w:rtl/>
        </w:rPr>
        <w:t xml:space="preserve">(المراجَع في </w:t>
      </w:r>
      <w:r w:rsidRPr="00416C02">
        <w:rPr>
          <w:rFonts w:hint="cs"/>
          <w:rtl/>
        </w:rPr>
        <w:t xml:space="preserve">بوينس آيرس، </w:t>
      </w:r>
      <w:r w:rsidRPr="00416C02">
        <w:t>2017</w:t>
      </w:r>
      <w:r w:rsidRPr="00416C02">
        <w:rPr>
          <w:rtl/>
        </w:rPr>
        <w:t>)</w:t>
      </w:r>
      <w:r w:rsidRPr="00416C02">
        <w:rPr>
          <w:rFonts w:hint="cs"/>
          <w:rtl/>
        </w:rPr>
        <w:t xml:space="preserve"> للمؤتمر العالمي لتنمية الاتصالات</w:t>
      </w:r>
      <w:r w:rsidRPr="00416C02">
        <w:rPr>
          <w:rFonts w:hint="eastAsia"/>
          <w:rtl/>
        </w:rPr>
        <w:t>،</w:t>
      </w:r>
      <w:r w:rsidRPr="00416C02">
        <w:rPr>
          <w:rtl/>
        </w:rPr>
        <w:t xml:space="preserve"> </w:t>
      </w:r>
      <w:r w:rsidRPr="00416C02">
        <w:rPr>
          <w:rFonts w:hint="eastAsia"/>
          <w:rtl/>
        </w:rPr>
        <w:t>بشأن</w:t>
      </w:r>
      <w:r w:rsidRPr="00416C02">
        <w:rPr>
          <w:rtl/>
        </w:rPr>
        <w:t xml:space="preserve"> </w:t>
      </w:r>
      <w:r w:rsidRPr="00416C02">
        <w:rPr>
          <w:rFonts w:hint="eastAsia"/>
          <w:rtl/>
        </w:rPr>
        <w:t>النفاذ</w:t>
      </w:r>
      <w:r w:rsidRPr="00416C02">
        <w:rPr>
          <w:rtl/>
        </w:rPr>
        <w:t xml:space="preserve"> </w:t>
      </w:r>
      <w:r w:rsidRPr="00416C02">
        <w:rPr>
          <w:rFonts w:hint="eastAsia"/>
          <w:rtl/>
        </w:rPr>
        <w:t>إلى</w:t>
      </w:r>
      <w:r w:rsidRPr="00416C02">
        <w:rPr>
          <w:rtl/>
        </w:rPr>
        <w:t xml:space="preserve"> </w:t>
      </w:r>
      <w:r w:rsidRPr="00416C02">
        <w:rPr>
          <w:rFonts w:hint="eastAsia"/>
          <w:rtl/>
        </w:rPr>
        <w:t>شبكة</w:t>
      </w:r>
      <w:r w:rsidRPr="00416C02">
        <w:rPr>
          <w:rtl/>
        </w:rPr>
        <w:t xml:space="preserve"> </w:t>
      </w:r>
      <w:r w:rsidRPr="00416C02">
        <w:rPr>
          <w:rFonts w:hint="eastAsia"/>
          <w:rtl/>
        </w:rPr>
        <w:t>الإنترنت</w:t>
      </w:r>
      <w:r w:rsidRPr="00416C02">
        <w:rPr>
          <w:rtl/>
        </w:rPr>
        <w:t xml:space="preserve"> </w:t>
      </w:r>
      <w:r w:rsidRPr="00416C02">
        <w:rPr>
          <w:rFonts w:hint="eastAsia"/>
          <w:rtl/>
        </w:rPr>
        <w:t>وتوفرها</w:t>
      </w:r>
      <w:r w:rsidRPr="00416C02">
        <w:rPr>
          <w:rtl/>
        </w:rPr>
        <w:t xml:space="preserve"> </w:t>
      </w:r>
      <w:r w:rsidRPr="00416C02">
        <w:rPr>
          <w:rFonts w:hint="eastAsia"/>
          <w:rtl/>
        </w:rPr>
        <w:t>في البلدان</w:t>
      </w:r>
      <w:r w:rsidRPr="00416C02">
        <w:rPr>
          <w:rtl/>
        </w:rPr>
        <w:t xml:space="preserve"> </w:t>
      </w:r>
      <w:r w:rsidRPr="00416C02">
        <w:rPr>
          <w:rFonts w:hint="eastAsia"/>
          <w:rtl/>
        </w:rPr>
        <w:t>النامية</w:t>
      </w:r>
      <w:r w:rsidRPr="00416C02">
        <w:rPr>
          <w:rtl/>
        </w:rPr>
        <w:t xml:space="preserve"> </w:t>
      </w:r>
      <w:r w:rsidRPr="00416C02">
        <w:rPr>
          <w:rFonts w:hint="eastAsia"/>
          <w:rtl/>
        </w:rPr>
        <w:t>ومبادئ</w:t>
      </w:r>
      <w:r w:rsidRPr="00416C02">
        <w:rPr>
          <w:rtl/>
        </w:rPr>
        <w:t xml:space="preserve"> </w:t>
      </w:r>
      <w:r w:rsidRPr="00416C02">
        <w:rPr>
          <w:rFonts w:hint="eastAsia"/>
          <w:rtl/>
        </w:rPr>
        <w:t>تحديد</w:t>
      </w:r>
      <w:r w:rsidRPr="00416C02">
        <w:rPr>
          <w:rtl/>
        </w:rPr>
        <w:t xml:space="preserve"> </w:t>
      </w:r>
      <w:r w:rsidRPr="00416C02">
        <w:rPr>
          <w:rFonts w:hint="eastAsia"/>
          <w:rtl/>
        </w:rPr>
        <w:t>رسوم</w:t>
      </w:r>
      <w:r w:rsidRPr="00416C02">
        <w:rPr>
          <w:rtl/>
        </w:rPr>
        <w:t xml:space="preserve"> </w:t>
      </w:r>
      <w:r w:rsidRPr="00416C02">
        <w:rPr>
          <w:rFonts w:hint="eastAsia"/>
          <w:rtl/>
        </w:rPr>
        <w:t>التوصيل</w:t>
      </w:r>
      <w:r w:rsidRPr="00416C02">
        <w:rPr>
          <w:rtl/>
        </w:rPr>
        <w:t xml:space="preserve"> </w:t>
      </w:r>
      <w:r w:rsidRPr="00416C02">
        <w:rPr>
          <w:rFonts w:hint="eastAsia"/>
          <w:rtl/>
        </w:rPr>
        <w:t>الدولي</w:t>
      </w:r>
      <w:r w:rsidRPr="00416C02">
        <w:rPr>
          <w:rtl/>
        </w:rPr>
        <w:t xml:space="preserve"> </w:t>
      </w:r>
      <w:r w:rsidRPr="00416C02">
        <w:rPr>
          <w:rFonts w:hint="eastAsia"/>
          <w:rtl/>
        </w:rPr>
        <w:t>بالإنترنت</w:t>
      </w:r>
      <w:del w:id="17" w:author="Almidani, Ahmad Alaa" w:date="2022-08-22T17:15:00Z">
        <w:r w:rsidRPr="00416C02" w:rsidDel="00E6683B">
          <w:rPr>
            <w:rFonts w:hint="cs"/>
            <w:rtl/>
          </w:rPr>
          <w:delText>،</w:delText>
        </w:r>
      </w:del>
      <w:ins w:id="18" w:author="Almidani, Ahmad Alaa" w:date="2022-08-22T17:15:00Z">
        <w:r>
          <w:rPr>
            <w:rFonts w:hint="cs"/>
            <w:rtl/>
          </w:rPr>
          <w:t>؛</w:t>
        </w:r>
      </w:ins>
    </w:p>
    <w:p w14:paraId="744C124A" w14:textId="77777777" w:rsidR="006F0724" w:rsidRPr="00E6683B" w:rsidRDefault="006F0724" w:rsidP="006F0724">
      <w:pPr>
        <w:rPr>
          <w:rtl/>
          <w:lang w:val="en-US"/>
          <w:rPrChange w:id="19" w:author="Almidani, Ahmad Alaa" w:date="2022-08-22T17:16:00Z">
            <w:rPr>
              <w:rtl/>
            </w:rPr>
          </w:rPrChange>
        </w:rPr>
      </w:pPr>
      <w:ins w:id="20" w:author="Almidani, Ahmad Alaa" w:date="2022-08-22T17:16:00Z">
        <w:r w:rsidRPr="00E6683B">
          <w:rPr>
            <w:i/>
            <w:iCs/>
            <w:rtl/>
            <w:rPrChange w:id="21" w:author="Almidani, Ahmad Alaa" w:date="2022-08-22T17:16:00Z">
              <w:rPr>
                <w:rtl/>
              </w:rPr>
            </w:rPrChange>
          </w:rPr>
          <w:t>ح)</w:t>
        </w:r>
        <w:r w:rsidRPr="00E6683B">
          <w:rPr>
            <w:i/>
            <w:iCs/>
            <w:rtl/>
            <w:rPrChange w:id="22" w:author="Almidani, Ahmad Alaa" w:date="2022-08-22T17:16:00Z">
              <w:rPr>
                <w:rtl/>
              </w:rPr>
            </w:rPrChange>
          </w:rPr>
          <w:tab/>
        </w:r>
        <w:r>
          <w:rPr>
            <w:rFonts w:hint="cs"/>
            <w:rtl/>
          </w:rPr>
          <w:t xml:space="preserve">بالقرار </w:t>
        </w:r>
        <w:r>
          <w:rPr>
            <w:lang w:val="en-US"/>
          </w:rPr>
          <w:t>191</w:t>
        </w:r>
        <w:r>
          <w:rPr>
            <w:rFonts w:hint="cs"/>
            <w:rtl/>
            <w:lang w:val="en-US"/>
          </w:rPr>
          <w:t xml:space="preserve"> (المراجَع في دبي، </w:t>
        </w:r>
        <w:r>
          <w:rPr>
            <w:lang w:val="en-US"/>
          </w:rPr>
          <w:t>2018</w:t>
        </w:r>
        <w:r w:rsidRPr="00901DAC">
          <w:rPr>
            <w:rFonts w:hint="cs"/>
            <w:rtl/>
            <w:lang w:val="en-US"/>
          </w:rPr>
          <w:t xml:space="preserve">) </w:t>
        </w:r>
        <w:r w:rsidRPr="00901DAC">
          <w:rPr>
            <w:caps/>
            <w:rtl/>
            <w:lang w:val="en-US"/>
            <w:rPrChange w:id="23" w:author="Almidani, Ahmad Alaa" w:date="2022-08-22T17:18:00Z">
              <w:rPr>
                <w:rtl/>
                <w:lang w:val="en-US"/>
              </w:rPr>
            </w:rPrChange>
          </w:rPr>
          <w:t>لهذا المؤتمر</w:t>
        </w:r>
        <w:r>
          <w:rPr>
            <w:rFonts w:hint="cs"/>
            <w:rtl/>
            <w:lang w:val="en-US"/>
          </w:rPr>
          <w:t xml:space="preserve">، بشأن </w:t>
        </w:r>
      </w:ins>
      <w:ins w:id="24" w:author="Almidani, Ahmad Alaa" w:date="2022-08-22T17:18:00Z">
        <w:r>
          <w:rPr>
            <w:rFonts w:hint="cs"/>
            <w:rtl/>
            <w:lang w:val="en-US"/>
          </w:rPr>
          <w:t>استراتيجية تنسيق الجهود بين قطاعات الاتحاد الثلاثة،</w:t>
        </w:r>
      </w:ins>
    </w:p>
    <w:p w14:paraId="25669745" w14:textId="77777777" w:rsidR="006F0724" w:rsidRPr="00416C02" w:rsidRDefault="006F0724" w:rsidP="00926AFB">
      <w:pPr>
        <w:pStyle w:val="Call"/>
        <w:rPr>
          <w:rtl/>
        </w:rPr>
      </w:pPr>
      <w:r w:rsidRPr="00416C02">
        <w:rPr>
          <w:rFonts w:hint="cs"/>
          <w:rtl/>
          <w:lang w:bidi="ar-SY"/>
        </w:rPr>
        <w:t>و</w:t>
      </w:r>
      <w:r w:rsidRPr="00416C02">
        <w:rPr>
          <w:rtl/>
          <w:lang w:bidi="ar-SY"/>
        </w:rPr>
        <w:t>اعترافاً منه</w:t>
      </w:r>
    </w:p>
    <w:p w14:paraId="6BC60B9A" w14:textId="2E5BE520" w:rsidR="006F0724" w:rsidRPr="005D1D53" w:rsidRDefault="00EF2DC0" w:rsidP="00BA0B86">
      <w:pPr>
        <w:rPr>
          <w:ins w:id="25" w:author="Almidani, Ahmad Alaa" w:date="2022-08-22T17:19:00Z"/>
          <w:rtl/>
          <w:lang w:bidi="ar-SY"/>
        </w:rPr>
      </w:pPr>
      <w:ins w:id="26" w:author="Arabic" w:date="2022-08-30T12:52:00Z">
        <w:r w:rsidRPr="005D1D53">
          <w:rPr>
            <w:i/>
            <w:iCs/>
            <w:rtl/>
            <w:lang w:bidi="ar-SY"/>
          </w:rPr>
          <w:t>أ )</w:t>
        </w:r>
        <w:r w:rsidRPr="005D1D53">
          <w:rPr>
            <w:rtl/>
            <w:lang w:bidi="ar-SY"/>
          </w:rPr>
          <w:tab/>
        </w:r>
      </w:ins>
      <w:ins w:id="27" w:author="Arabic" w:date="2022-08-30T13:02:00Z">
        <w:r w:rsidR="00C13DBB">
          <w:rPr>
            <w:rFonts w:hint="cs"/>
            <w:rtl/>
            <w:lang w:bidi="ar-SY"/>
          </w:rPr>
          <w:t>ب</w:t>
        </w:r>
      </w:ins>
      <w:ins w:id="28" w:author="Rami, Nadia" w:date="2022-08-23T10:04:00Z">
        <w:r w:rsidR="006F0724" w:rsidRPr="005D1D53">
          <w:rPr>
            <w:rFonts w:hint="cs"/>
            <w:rtl/>
            <w:lang w:bidi="ar-SY"/>
          </w:rPr>
          <w:t xml:space="preserve">أن </w:t>
        </w:r>
      </w:ins>
      <w:ins w:id="29" w:author="Rami, Nadia" w:date="2022-08-23T10:07:00Z">
        <w:r w:rsidR="006F0724" w:rsidRPr="005D1D53">
          <w:rPr>
            <w:rFonts w:hint="cs"/>
            <w:rtl/>
            <w:lang w:bidi="ar-SY"/>
          </w:rPr>
          <w:t>ثمة</w:t>
        </w:r>
      </w:ins>
      <w:ins w:id="30" w:author="Rami, Nadia" w:date="2022-08-23T10:04:00Z">
        <w:r w:rsidR="006F0724" w:rsidRPr="005D1D53">
          <w:rPr>
            <w:rFonts w:hint="cs"/>
            <w:rtl/>
            <w:lang w:bidi="ar-SY"/>
          </w:rPr>
          <w:t xml:space="preserve"> </w:t>
        </w:r>
        <w:r w:rsidR="006F0724" w:rsidRPr="005D1D53">
          <w:rPr>
            <w:rtl/>
            <w:lang w:bidi="ar-SY"/>
          </w:rPr>
          <w:t xml:space="preserve">فجوة رقمية مستمرة </w:t>
        </w:r>
      </w:ins>
      <w:ins w:id="31" w:author="Rami, Nadia" w:date="2022-08-23T10:08:00Z">
        <w:r w:rsidR="006F0724" w:rsidRPr="005D1D53">
          <w:rPr>
            <w:rFonts w:hint="cs"/>
            <w:rtl/>
            <w:lang w:bidi="ar-SY"/>
          </w:rPr>
          <w:t>تشمل</w:t>
        </w:r>
      </w:ins>
      <w:ins w:id="32" w:author="Rami, Nadia" w:date="2022-08-23T10:04:00Z">
        <w:r w:rsidR="006F0724" w:rsidRPr="005D1D53">
          <w:rPr>
            <w:rtl/>
            <w:lang w:bidi="ar-SY"/>
          </w:rPr>
          <w:t xml:space="preserve"> جزء</w:t>
        </w:r>
      </w:ins>
      <w:ins w:id="33" w:author="Rami, Nadia" w:date="2022-08-23T10:08:00Z">
        <w:r w:rsidR="006F0724" w:rsidRPr="005D1D53">
          <w:rPr>
            <w:rFonts w:hint="cs"/>
            <w:rtl/>
            <w:lang w:bidi="ar-SY"/>
          </w:rPr>
          <w:t>اً</w:t>
        </w:r>
      </w:ins>
      <w:ins w:id="34" w:author="Rami, Nadia" w:date="2022-08-23T10:04:00Z">
        <w:r w:rsidR="006F0724" w:rsidRPr="005D1D53">
          <w:rPr>
            <w:rtl/>
            <w:lang w:bidi="ar-SY"/>
          </w:rPr>
          <w:t xml:space="preserve"> كبير</w:t>
        </w:r>
      </w:ins>
      <w:ins w:id="35" w:author="Rami, Nadia" w:date="2022-08-23T10:08:00Z">
        <w:r w:rsidR="006F0724" w:rsidRPr="005D1D53">
          <w:rPr>
            <w:rFonts w:hint="cs"/>
            <w:rtl/>
            <w:lang w:bidi="ar-SY"/>
          </w:rPr>
          <w:t>اً</w:t>
        </w:r>
      </w:ins>
      <w:ins w:id="36" w:author="Rami, Nadia" w:date="2022-08-23T10:04:00Z">
        <w:r w:rsidR="006F0724" w:rsidRPr="005D1D53">
          <w:rPr>
            <w:rtl/>
            <w:lang w:bidi="ar-SY"/>
          </w:rPr>
          <w:t xml:space="preserve"> من سكان العالم </w:t>
        </w:r>
      </w:ins>
      <w:ins w:id="37" w:author="Rami, Nadia" w:date="2022-08-23T10:05:00Z">
        <w:r w:rsidR="006F0724" w:rsidRPr="005D1D53">
          <w:rPr>
            <w:rFonts w:hint="cs"/>
            <w:rtl/>
            <w:lang w:bidi="ar-SY"/>
          </w:rPr>
          <w:t>المشمولين</w:t>
        </w:r>
      </w:ins>
      <w:ins w:id="38" w:author="Rami, Nadia" w:date="2022-08-23T10:04:00Z">
        <w:r w:rsidR="006F0724" w:rsidRPr="005D1D53">
          <w:rPr>
            <w:rtl/>
            <w:lang w:bidi="ar-SY"/>
          </w:rPr>
          <w:t xml:space="preserve"> </w:t>
        </w:r>
      </w:ins>
      <w:ins w:id="39" w:author="Rami, Nadia" w:date="2022-08-23T10:07:00Z">
        <w:r w:rsidR="006F0724" w:rsidRPr="005D1D53">
          <w:rPr>
            <w:rFonts w:hint="cs"/>
            <w:rtl/>
            <w:lang w:bidi="ar-SY"/>
          </w:rPr>
          <w:t>فعلاً</w:t>
        </w:r>
      </w:ins>
      <w:ins w:id="40" w:author="Rami, Nadia" w:date="2022-08-23T10:04:00Z">
        <w:r w:rsidR="006F0724" w:rsidRPr="005D1D53">
          <w:rPr>
            <w:rtl/>
            <w:lang w:bidi="ar-SY"/>
          </w:rPr>
          <w:t xml:space="preserve"> </w:t>
        </w:r>
      </w:ins>
      <w:ins w:id="41" w:author="Rami, Nadia" w:date="2022-08-23T10:07:00Z">
        <w:r w:rsidR="006F0724" w:rsidRPr="005D1D53">
          <w:rPr>
            <w:rFonts w:hint="cs"/>
            <w:rtl/>
            <w:lang w:bidi="ar-SY"/>
          </w:rPr>
          <w:t>ب</w:t>
        </w:r>
      </w:ins>
      <w:ins w:id="42" w:author="Rami, Nadia" w:date="2022-08-23T10:04:00Z">
        <w:r w:rsidR="006F0724" w:rsidRPr="005D1D53">
          <w:rPr>
            <w:rtl/>
            <w:lang w:bidi="ar-SY"/>
          </w:rPr>
          <w:t xml:space="preserve">النطاق العريض </w:t>
        </w:r>
      </w:ins>
      <w:ins w:id="43" w:author="Rami, Nadia" w:date="2022-08-23T10:05:00Z">
        <w:r w:rsidR="006F0724" w:rsidRPr="005D1D53">
          <w:rPr>
            <w:rFonts w:hint="cs"/>
            <w:rtl/>
            <w:lang w:bidi="ar-SY"/>
          </w:rPr>
          <w:t>والذين لا يستخدمون</w:t>
        </w:r>
      </w:ins>
      <w:ins w:id="44" w:author="Rami, Nadia" w:date="2022-08-23T10:04:00Z">
        <w:r w:rsidR="006F0724" w:rsidRPr="005D1D53">
          <w:rPr>
            <w:rtl/>
            <w:lang w:bidi="ar-SY"/>
          </w:rPr>
          <w:t xml:space="preserve"> الإنترنت، </w:t>
        </w:r>
      </w:ins>
      <w:ins w:id="45" w:author="Rami, Nadia" w:date="2022-08-23T10:08:00Z">
        <w:r w:rsidR="006F0724" w:rsidRPr="005D1D53">
          <w:rPr>
            <w:rFonts w:hint="cs"/>
            <w:rtl/>
            <w:lang w:bidi="ar-SY"/>
          </w:rPr>
          <w:t>فضلاً عن</w:t>
        </w:r>
      </w:ins>
      <w:ins w:id="46" w:author="Rami, Nadia" w:date="2022-08-23T10:05:00Z">
        <w:r w:rsidR="006F0724" w:rsidRPr="005D1D53">
          <w:rPr>
            <w:rFonts w:hint="cs"/>
            <w:rtl/>
            <w:lang w:bidi="ar-SY"/>
          </w:rPr>
          <w:t xml:space="preserve"> وجود</w:t>
        </w:r>
      </w:ins>
      <w:ins w:id="47" w:author="Rami, Nadia" w:date="2022-08-23T10:04:00Z">
        <w:r w:rsidR="006F0724" w:rsidRPr="005D1D53">
          <w:rPr>
            <w:rtl/>
            <w:lang w:bidi="ar-SY"/>
          </w:rPr>
          <w:t xml:space="preserve"> فجوة ملحوظة في التغطية </w:t>
        </w:r>
      </w:ins>
      <w:ins w:id="48" w:author="Rami, Nadia" w:date="2022-08-23T10:06:00Z">
        <w:r w:rsidR="006F0724" w:rsidRPr="005D1D53">
          <w:rPr>
            <w:rFonts w:hint="cs"/>
            <w:rtl/>
            <w:lang w:bidi="ar-SY"/>
          </w:rPr>
          <w:t>بين الأشخاص</w:t>
        </w:r>
      </w:ins>
      <w:ins w:id="49" w:author="Rami, Nadia" w:date="2022-08-23T10:04:00Z">
        <w:r w:rsidR="006F0724" w:rsidRPr="005D1D53">
          <w:rPr>
            <w:rtl/>
            <w:lang w:bidi="ar-SY"/>
          </w:rPr>
          <w:t xml:space="preserve"> الذين لا يزالون يفتقرون إلى النفاذ إلى شبكة عريضة النطاق</w:t>
        </w:r>
      </w:ins>
      <w:ins w:id="50" w:author="Almidani, Ahmad Alaa" w:date="2022-08-22T17:19:00Z">
        <w:r w:rsidR="006F0724" w:rsidRPr="005D1D53">
          <w:rPr>
            <w:rFonts w:hint="cs"/>
            <w:rtl/>
            <w:lang w:bidi="ar-SY"/>
          </w:rPr>
          <w:t>؛</w:t>
        </w:r>
      </w:ins>
    </w:p>
    <w:p w14:paraId="27B81579" w14:textId="3FC6D425" w:rsidR="006F0724" w:rsidRPr="001177AC" w:rsidRDefault="006F0724" w:rsidP="008E040F">
      <w:pPr>
        <w:rPr>
          <w:ins w:id="51" w:author="Almidani, Ahmad Alaa" w:date="2022-08-22T17:19:00Z"/>
          <w:rtl/>
          <w:lang w:bidi="ar-SA"/>
        </w:rPr>
      </w:pPr>
      <w:ins w:id="52" w:author="Almidani, Ahmad Alaa" w:date="2022-08-22T17:19:00Z">
        <w:r w:rsidRPr="00B879EA">
          <w:rPr>
            <w:i/>
            <w:iCs/>
            <w:spacing w:val="-2"/>
            <w:rtl/>
            <w:lang w:bidi="ar-SY"/>
            <w:rPrChange w:id="53" w:author="Almidani, Ahmad Alaa" w:date="2022-08-22T17:19:00Z">
              <w:rPr>
                <w:rtl/>
                <w:lang w:bidi="ar-SY"/>
              </w:rPr>
            </w:rPrChange>
          </w:rPr>
          <w:t>ب)</w:t>
        </w:r>
        <w:r w:rsidRPr="00B879EA">
          <w:rPr>
            <w:spacing w:val="-2"/>
            <w:rtl/>
            <w:lang w:bidi="ar-SY"/>
          </w:rPr>
          <w:tab/>
        </w:r>
      </w:ins>
      <w:ins w:id="54" w:author="Arabic" w:date="2022-08-30T13:02:00Z">
        <w:r w:rsidR="00C13DBB">
          <w:rPr>
            <w:rFonts w:hint="cs"/>
            <w:spacing w:val="-2"/>
            <w:rtl/>
            <w:lang w:bidi="ar-SY"/>
          </w:rPr>
          <w:t>ب</w:t>
        </w:r>
      </w:ins>
      <w:ins w:id="55" w:author="Rami, Nadia" w:date="2022-08-23T10:09:00Z">
        <w:r w:rsidRPr="00B879EA">
          <w:rPr>
            <w:rFonts w:hint="cs"/>
            <w:spacing w:val="-2"/>
            <w:rtl/>
            <w:lang w:bidi="ar-SY"/>
          </w:rPr>
          <w:t>أ</w:t>
        </w:r>
        <w:r w:rsidRPr="00B879EA">
          <w:rPr>
            <w:spacing w:val="-2"/>
            <w:rtl/>
            <w:lang w:bidi="ar-SY"/>
          </w:rPr>
          <w:t xml:space="preserve">ن البلدان النامية تتأثر </w:t>
        </w:r>
      </w:ins>
      <w:ins w:id="56" w:author="Rami, Nadia" w:date="2022-08-23T10:12:00Z">
        <w:r w:rsidRPr="00B879EA">
          <w:rPr>
            <w:rFonts w:hint="cs"/>
            <w:spacing w:val="-2"/>
            <w:rtl/>
            <w:lang w:bidi="ar-SY"/>
          </w:rPr>
          <w:t>سلباً</w:t>
        </w:r>
      </w:ins>
      <w:ins w:id="57" w:author="Rami, Nadia" w:date="2022-08-23T10:09:00Z">
        <w:r w:rsidRPr="00B879EA">
          <w:rPr>
            <w:spacing w:val="-2"/>
            <w:rtl/>
            <w:lang w:bidi="ar-SY"/>
          </w:rPr>
          <w:t xml:space="preserve"> </w:t>
        </w:r>
      </w:ins>
      <w:ins w:id="58" w:author="Rami, Nadia" w:date="2022-08-23T10:12:00Z">
        <w:r w:rsidRPr="00B879EA">
          <w:rPr>
            <w:rFonts w:hint="cs"/>
            <w:spacing w:val="-2"/>
            <w:rtl/>
            <w:lang w:bidi="ar-SY"/>
          </w:rPr>
          <w:t>على وجه الخصوص</w:t>
        </w:r>
      </w:ins>
      <w:ins w:id="59" w:author="Rami, Nadia" w:date="2022-08-23T10:09:00Z">
        <w:r w:rsidRPr="00B879EA">
          <w:rPr>
            <w:spacing w:val="-2"/>
            <w:rtl/>
            <w:lang w:bidi="ar-SY"/>
          </w:rPr>
          <w:t xml:space="preserve"> بالفجوة الرقمية، </w:t>
        </w:r>
      </w:ins>
      <w:ins w:id="60" w:author="Rami, Nadia" w:date="2022-08-23T10:12:00Z">
        <w:r w:rsidRPr="00B879EA">
          <w:rPr>
            <w:spacing w:val="-2"/>
            <w:rtl/>
            <w:lang w:bidi="ar-SY"/>
          </w:rPr>
          <w:t xml:space="preserve">وأن الفجوة أكبر أيضاً </w:t>
        </w:r>
        <w:r w:rsidRPr="00B879EA">
          <w:rPr>
            <w:rFonts w:hint="cs"/>
            <w:spacing w:val="-2"/>
            <w:rtl/>
            <w:lang w:bidi="ar-SY"/>
          </w:rPr>
          <w:t xml:space="preserve">بالنسبة </w:t>
        </w:r>
        <w:r w:rsidRPr="00B879EA">
          <w:rPr>
            <w:spacing w:val="-2"/>
            <w:rtl/>
            <w:lang w:bidi="ar-SY"/>
          </w:rPr>
          <w:t xml:space="preserve">للأشخاص </w:t>
        </w:r>
      </w:ins>
      <w:ins w:id="61" w:author="Rami, Nadia" w:date="2022-08-23T10:13:00Z">
        <w:r w:rsidRPr="00B879EA">
          <w:rPr>
            <w:rFonts w:hint="cs"/>
            <w:spacing w:val="-2"/>
            <w:rtl/>
            <w:lang w:bidi="ar-SY"/>
          </w:rPr>
          <w:t>الذين يعيشون في</w:t>
        </w:r>
      </w:ins>
      <w:ins w:id="62" w:author="Rami, Nadia" w:date="2022-08-23T10:12:00Z">
        <w:r w:rsidRPr="00B879EA">
          <w:rPr>
            <w:spacing w:val="-2"/>
            <w:rtl/>
            <w:lang w:bidi="ar-SY"/>
          </w:rPr>
          <w:t xml:space="preserve"> المناطق الريفية </w:t>
        </w:r>
      </w:ins>
      <w:ins w:id="63" w:author="Rami, Nadia" w:date="2022-08-23T10:13:00Z">
        <w:r w:rsidRPr="00B879EA">
          <w:rPr>
            <w:rFonts w:hint="cs"/>
            <w:spacing w:val="-2"/>
            <w:rtl/>
            <w:lang w:bidi="ar-SY"/>
          </w:rPr>
          <w:t xml:space="preserve">أو </w:t>
        </w:r>
      </w:ins>
      <w:ins w:id="64" w:author="Rami, Nadia" w:date="2022-08-23T10:12:00Z">
        <w:r w:rsidRPr="00B879EA">
          <w:rPr>
            <w:spacing w:val="-2"/>
            <w:rtl/>
            <w:lang w:bidi="ar-SY"/>
          </w:rPr>
          <w:t xml:space="preserve">النائية أو </w:t>
        </w:r>
      </w:ins>
      <w:ins w:id="65" w:author="Rami, Nadia" w:date="2022-08-23T10:13:00Z">
        <w:r w:rsidRPr="00B879EA">
          <w:rPr>
            <w:rFonts w:hint="cs"/>
            <w:spacing w:val="-2"/>
            <w:rtl/>
            <w:lang w:bidi="ar-SY"/>
          </w:rPr>
          <w:t xml:space="preserve">التي </w:t>
        </w:r>
      </w:ins>
      <w:ins w:id="66" w:author="Rami, Nadia" w:date="2022-08-23T11:34:00Z">
        <w:r w:rsidRPr="00B879EA">
          <w:rPr>
            <w:rFonts w:hint="cs"/>
            <w:spacing w:val="-2"/>
            <w:rtl/>
            <w:lang w:bidi="ar-SY"/>
          </w:rPr>
          <w:t>تشح فيها</w:t>
        </w:r>
      </w:ins>
      <w:ins w:id="67" w:author="Rami, Nadia" w:date="2022-08-23T10:12:00Z">
        <w:r w:rsidRPr="00B879EA">
          <w:rPr>
            <w:spacing w:val="-2"/>
            <w:rtl/>
            <w:lang w:bidi="ar-SY"/>
          </w:rPr>
          <w:t xml:space="preserve"> الخدمات، </w:t>
        </w:r>
      </w:ins>
      <w:ins w:id="68" w:author="Rami, Nadia" w:date="2022-08-23T10:13:00Z">
        <w:r w:rsidRPr="00B879EA">
          <w:rPr>
            <w:rFonts w:hint="cs"/>
            <w:spacing w:val="-2"/>
            <w:rtl/>
            <w:lang w:bidi="ar-SY"/>
          </w:rPr>
          <w:t>و</w:t>
        </w:r>
      </w:ins>
      <w:ins w:id="69" w:author="Rami, Nadia" w:date="2022-08-23T10:12:00Z">
        <w:r w:rsidRPr="00B879EA">
          <w:rPr>
            <w:spacing w:val="-2"/>
            <w:rtl/>
            <w:lang w:bidi="ar-SY"/>
          </w:rPr>
          <w:t>بالنسبة للنساء والفتيات وكبار السن والأشخاص ذوي الإعاقة</w:t>
        </w:r>
      </w:ins>
      <w:ins w:id="70" w:author="Rami, Nadia" w:date="2022-08-23T10:14:00Z">
        <w:r w:rsidRPr="00B879EA">
          <w:rPr>
            <w:rFonts w:hint="cs"/>
            <w:spacing w:val="-2"/>
            <w:rtl/>
            <w:lang w:bidi="ar-SY"/>
          </w:rPr>
          <w:t xml:space="preserve">، </w:t>
        </w:r>
        <w:r w:rsidRPr="001177AC">
          <w:rPr>
            <w:rFonts w:hint="cs"/>
            <w:rtl/>
            <w:lang w:bidi="ar-SY"/>
          </w:rPr>
          <w:t>وأولئك الذين ينتمون إلى ا</w:t>
        </w:r>
      </w:ins>
      <w:ins w:id="71" w:author="Rami, Nadia" w:date="2022-08-23T10:12:00Z">
        <w:r w:rsidRPr="001177AC">
          <w:rPr>
            <w:rtl/>
            <w:lang w:bidi="ar-SY"/>
          </w:rPr>
          <w:t>لفئات الضعيفة</w:t>
        </w:r>
      </w:ins>
      <w:ins w:id="72" w:author="Arabic" w:date="2022-08-30T16:12:00Z">
        <w:r w:rsidR="008E040F">
          <w:rPr>
            <w:rStyle w:val="FootnoteReference"/>
            <w:rtl/>
            <w:lang w:bidi="ar-SY"/>
          </w:rPr>
          <w:footnoteReference w:customMarkFollows="1" w:id="2"/>
          <w:t>2</w:t>
        </w:r>
      </w:ins>
      <w:ins w:id="75" w:author="Almidani, Ahmad Alaa" w:date="2022-08-22T17:19:00Z">
        <w:r w:rsidRPr="001177AC">
          <w:rPr>
            <w:rFonts w:hint="cs"/>
            <w:rtl/>
            <w:lang w:bidi="ar-SY"/>
          </w:rPr>
          <w:t>؛</w:t>
        </w:r>
      </w:ins>
    </w:p>
    <w:p w14:paraId="5C1C869E" w14:textId="32DF0825" w:rsidR="006F0724" w:rsidRDefault="006F0724" w:rsidP="00BA0B86">
      <w:pPr>
        <w:rPr>
          <w:ins w:id="76" w:author="Almidani, Ahmad Alaa" w:date="2022-08-22T17:19:00Z"/>
          <w:rtl/>
        </w:rPr>
      </w:pPr>
      <w:ins w:id="77" w:author="Almidani, Ahmad Alaa" w:date="2022-08-22T17:19:00Z">
        <w:r w:rsidRPr="00E6683B">
          <w:rPr>
            <w:i/>
            <w:iCs/>
            <w:rtl/>
            <w:lang w:bidi="ar-SY"/>
            <w:rPrChange w:id="78" w:author="Almidani, Ahmad Alaa" w:date="2022-08-22T17:19:00Z">
              <w:rPr>
                <w:rtl/>
                <w:lang w:bidi="ar-SY"/>
              </w:rPr>
            </w:rPrChange>
          </w:rPr>
          <w:t>ج)</w:t>
        </w:r>
        <w:r>
          <w:rPr>
            <w:rtl/>
            <w:lang w:bidi="ar-SY"/>
          </w:rPr>
          <w:tab/>
        </w:r>
      </w:ins>
      <w:ins w:id="79" w:author="Arabic" w:date="2022-08-30T13:02:00Z">
        <w:r w:rsidR="00C13DBB">
          <w:rPr>
            <w:rFonts w:hint="cs"/>
            <w:rtl/>
            <w:lang w:bidi="ar-SY"/>
          </w:rPr>
          <w:t>ب</w:t>
        </w:r>
      </w:ins>
      <w:ins w:id="80" w:author="Rami, Nadia" w:date="2022-08-23T11:12:00Z">
        <w:r>
          <w:rPr>
            <w:rFonts w:hint="cs"/>
            <w:rtl/>
            <w:lang w:bidi="ar-SY"/>
          </w:rPr>
          <w:t xml:space="preserve">أن </w:t>
        </w:r>
        <w:r w:rsidRPr="00B279C3">
          <w:rPr>
            <w:rtl/>
            <w:lang w:bidi="ar-SY"/>
          </w:rPr>
          <w:t xml:space="preserve">الافتقار إلى تمويل ميسور التكلفة في أقل البلدان نمواً بسبب ارتفاع </w:t>
        </w:r>
        <w:proofErr w:type="gramStart"/>
        <w:r w:rsidRPr="00B279C3">
          <w:rPr>
            <w:rtl/>
            <w:lang w:bidi="ar-SY"/>
          </w:rPr>
          <w:t>مخاطر</w:t>
        </w:r>
        <w:proofErr w:type="gramEnd"/>
        <w:r w:rsidRPr="00B279C3">
          <w:rPr>
            <w:rtl/>
            <w:lang w:bidi="ar-SY"/>
          </w:rPr>
          <w:t xml:space="preserve"> الاستثمار، خاصة </w:t>
        </w:r>
      </w:ins>
      <w:ins w:id="81" w:author="Rami, Nadia" w:date="2022-08-23T11:13:00Z">
        <w:r>
          <w:rPr>
            <w:rFonts w:hint="cs"/>
            <w:rtl/>
            <w:lang w:bidi="ar-SY"/>
          </w:rPr>
          <w:t xml:space="preserve">بالنسبة </w:t>
        </w:r>
      </w:ins>
      <w:ins w:id="82" w:author="Rami, Nadia" w:date="2022-08-23T11:12:00Z">
        <w:r w:rsidRPr="00B279C3">
          <w:rPr>
            <w:rtl/>
            <w:lang w:bidi="ar-SY"/>
          </w:rPr>
          <w:t>للشركات الصغيرة والمتوسطة، يمثل عائقاً إضافياً أمام الاستثمار في البنية التحتية للتوصيلية في تلك البلدان؛</w:t>
        </w:r>
      </w:ins>
    </w:p>
    <w:p w14:paraId="4D653610" w14:textId="765B9AFA" w:rsidR="006F0724" w:rsidRDefault="006F0724" w:rsidP="00411EA8">
      <w:pPr>
        <w:keepNext/>
        <w:keepLines/>
        <w:rPr>
          <w:ins w:id="83" w:author="Almidani, Ahmad Alaa" w:date="2022-08-22T17:19:00Z"/>
          <w:rtl/>
          <w:lang w:bidi="ar-SY"/>
        </w:rPr>
      </w:pPr>
      <w:ins w:id="84" w:author="Almidani, Ahmad Alaa" w:date="2022-08-22T17:19:00Z">
        <w:r w:rsidRPr="00E6683B">
          <w:rPr>
            <w:i/>
            <w:iCs/>
            <w:rtl/>
            <w:lang w:bidi="ar-SY"/>
            <w:rPrChange w:id="85" w:author="Almidani, Ahmad Alaa" w:date="2022-08-22T17:19:00Z">
              <w:rPr>
                <w:rtl/>
                <w:lang w:bidi="ar-SY"/>
              </w:rPr>
            </w:rPrChange>
          </w:rPr>
          <w:lastRenderedPageBreak/>
          <w:t>د )</w:t>
        </w:r>
        <w:r>
          <w:rPr>
            <w:rtl/>
            <w:lang w:bidi="ar-SY"/>
          </w:rPr>
          <w:tab/>
        </w:r>
      </w:ins>
      <w:ins w:id="86" w:author="Arabic" w:date="2022-08-30T13:02:00Z">
        <w:r w:rsidR="00C13DBB">
          <w:rPr>
            <w:rFonts w:hint="cs"/>
            <w:rtl/>
            <w:lang w:bidi="ar-SY"/>
          </w:rPr>
          <w:t>ب</w:t>
        </w:r>
      </w:ins>
      <w:ins w:id="87" w:author="Rami, Nadia" w:date="2022-08-23T11:14:00Z">
        <w:r>
          <w:rPr>
            <w:rFonts w:hint="cs"/>
            <w:rtl/>
            <w:lang w:bidi="ar-SY"/>
          </w:rPr>
          <w:t>أ</w:t>
        </w:r>
        <w:r w:rsidRPr="005A5EB9">
          <w:rPr>
            <w:rtl/>
            <w:lang w:bidi="ar-SY"/>
          </w:rPr>
          <w:t xml:space="preserve">ن هناك العديد من العوامل التي </w:t>
        </w:r>
        <w:r>
          <w:rPr>
            <w:rFonts w:hint="cs"/>
            <w:rtl/>
            <w:lang w:bidi="ar-SY"/>
          </w:rPr>
          <w:t>تجعل</w:t>
        </w:r>
        <w:r w:rsidRPr="005A5EB9">
          <w:rPr>
            <w:rtl/>
            <w:lang w:bidi="ar-SY"/>
          </w:rPr>
          <w:t xml:space="preserve"> سد الفجوة الرقمية</w:t>
        </w:r>
        <w:r>
          <w:rPr>
            <w:rFonts w:hint="cs"/>
            <w:rtl/>
            <w:lang w:bidi="ar-SY"/>
          </w:rPr>
          <w:t xml:space="preserve"> أمراً صعباً</w:t>
        </w:r>
        <w:r w:rsidRPr="005A5EB9">
          <w:rPr>
            <w:rtl/>
            <w:lang w:bidi="ar-SY"/>
          </w:rPr>
          <w:t xml:space="preserve">، بما في ذلك الافتقار إلى الخدمات والأجهزة ميسورة التكلفة </w:t>
        </w:r>
      </w:ins>
      <w:ins w:id="88" w:author="Rami, Nadia" w:date="2022-08-23T15:55:00Z">
        <w:r>
          <w:rPr>
            <w:rFonts w:hint="cs"/>
            <w:rtl/>
            <w:lang w:bidi="ar-SY"/>
          </w:rPr>
          <w:t>للأشخاص</w:t>
        </w:r>
      </w:ins>
      <w:ins w:id="89" w:author="Rami, Nadia" w:date="2022-08-23T11:23:00Z">
        <w:r>
          <w:rPr>
            <w:rFonts w:hint="cs"/>
            <w:rtl/>
            <w:lang w:bidi="ar-SY"/>
          </w:rPr>
          <w:t xml:space="preserve"> الذين يعيشون</w:t>
        </w:r>
      </w:ins>
      <w:ins w:id="90" w:author="Rami, Nadia" w:date="2022-08-23T11:15:00Z">
        <w:r>
          <w:rPr>
            <w:rFonts w:hint="cs"/>
            <w:rtl/>
            <w:lang w:bidi="ar-SY"/>
          </w:rPr>
          <w:t xml:space="preserve"> </w:t>
        </w:r>
      </w:ins>
      <w:ins w:id="91" w:author="Rami, Nadia" w:date="2022-08-23T11:14:00Z">
        <w:r w:rsidRPr="005A5EB9">
          <w:rPr>
            <w:rtl/>
            <w:lang w:bidi="ar-SY"/>
          </w:rPr>
          <w:t xml:space="preserve">في المناطق التي تتوفر فيها التغطية، ونقص التغطية في المناطق الريفية </w:t>
        </w:r>
      </w:ins>
      <w:ins w:id="92" w:author="Rami, Nadia" w:date="2022-08-23T11:16:00Z">
        <w:r>
          <w:rPr>
            <w:rFonts w:hint="cs"/>
            <w:rtl/>
            <w:lang w:bidi="ar-SY"/>
          </w:rPr>
          <w:t xml:space="preserve">أو </w:t>
        </w:r>
      </w:ins>
      <w:ins w:id="93" w:author="Rami, Nadia" w:date="2022-08-23T11:14:00Z">
        <w:r w:rsidRPr="005A5EB9">
          <w:rPr>
            <w:rtl/>
            <w:lang w:bidi="ar-SY"/>
          </w:rPr>
          <w:t xml:space="preserve">النائية أو </w:t>
        </w:r>
      </w:ins>
      <w:ins w:id="94" w:author="Rami, Nadia" w:date="2022-08-23T11:20:00Z">
        <w:r>
          <w:rPr>
            <w:rFonts w:hint="cs"/>
            <w:rtl/>
            <w:lang w:bidi="ar-SY"/>
          </w:rPr>
          <w:t xml:space="preserve">غيرها من المناطق </w:t>
        </w:r>
      </w:ins>
      <w:ins w:id="95" w:author="Rami, Nadia" w:date="2022-08-23T11:16:00Z">
        <w:r>
          <w:rPr>
            <w:rFonts w:hint="cs"/>
            <w:rtl/>
            <w:lang w:bidi="ar-SY"/>
          </w:rPr>
          <w:t xml:space="preserve">التي </w:t>
        </w:r>
      </w:ins>
      <w:ins w:id="96" w:author="Rami, Nadia" w:date="2022-08-23T11:34:00Z">
        <w:r>
          <w:rPr>
            <w:rFonts w:hint="cs"/>
            <w:rtl/>
            <w:lang w:bidi="ar-SY"/>
          </w:rPr>
          <w:t>تشح فيها</w:t>
        </w:r>
      </w:ins>
      <w:ins w:id="97" w:author="Rami, Nadia" w:date="2022-08-23T11:16:00Z">
        <w:r>
          <w:rPr>
            <w:rFonts w:hint="cs"/>
            <w:rtl/>
            <w:lang w:bidi="ar-SY"/>
          </w:rPr>
          <w:t xml:space="preserve"> الخدمات، ولا سيما في</w:t>
        </w:r>
      </w:ins>
      <w:ins w:id="98" w:author="Rami, Nadia" w:date="2022-08-23T11:14:00Z">
        <w:r w:rsidRPr="005A5EB9">
          <w:rPr>
            <w:rtl/>
            <w:lang w:bidi="ar-SY"/>
          </w:rPr>
          <w:t xml:space="preserve"> البلدان النامية، والافتقار إلى المعارف الرقمية والمهارات ذات الصلة، والافتقار إلى المحتوى والخدمات المحلية </w:t>
        </w:r>
      </w:ins>
      <w:ins w:id="99" w:author="Aeid, Maha" w:date="2022-08-29T13:02:00Z">
        <w:r>
          <w:rPr>
            <w:rFonts w:hint="cs"/>
            <w:rtl/>
            <w:lang w:bidi="ar-SA"/>
          </w:rPr>
          <w:t>المناسبة</w:t>
        </w:r>
      </w:ins>
      <w:ins w:id="100" w:author="Rami, Nadia" w:date="2022-08-23T11:14:00Z">
        <w:r w:rsidRPr="005A5EB9">
          <w:rPr>
            <w:rtl/>
            <w:lang w:bidi="ar-SY"/>
          </w:rPr>
          <w:t>، و</w:t>
        </w:r>
      </w:ins>
      <w:ins w:id="101" w:author="Rami, Nadia" w:date="2022-08-23T11:17:00Z">
        <w:r>
          <w:rPr>
            <w:rFonts w:hint="cs"/>
            <w:rtl/>
            <w:lang w:bidi="ar-SY"/>
          </w:rPr>
          <w:t>ال</w:t>
        </w:r>
      </w:ins>
      <w:ins w:id="102" w:author="Rami, Nadia" w:date="2022-08-23T11:14:00Z">
        <w:r w:rsidRPr="005A5EB9">
          <w:rPr>
            <w:rtl/>
            <w:lang w:bidi="ar-SY"/>
          </w:rPr>
          <w:t xml:space="preserve">عوامل </w:t>
        </w:r>
      </w:ins>
      <w:ins w:id="103" w:author="Rami, Nadia" w:date="2022-08-23T11:17:00Z">
        <w:r>
          <w:rPr>
            <w:rFonts w:hint="cs"/>
            <w:rtl/>
            <w:lang w:bidi="ar-SY"/>
          </w:rPr>
          <w:t>ال</w:t>
        </w:r>
      </w:ins>
      <w:ins w:id="104" w:author="Rami, Nadia" w:date="2022-08-23T11:14:00Z">
        <w:r w:rsidRPr="005A5EB9">
          <w:rPr>
            <w:rtl/>
            <w:lang w:bidi="ar-SY"/>
          </w:rPr>
          <w:t xml:space="preserve">اجتماعية </w:t>
        </w:r>
      </w:ins>
      <w:ins w:id="105" w:author="Rami, Nadia" w:date="2022-08-23T11:17:00Z">
        <w:r>
          <w:rPr>
            <w:rFonts w:hint="cs"/>
            <w:rtl/>
            <w:lang w:bidi="ar-SY"/>
          </w:rPr>
          <w:t>ال</w:t>
        </w:r>
      </w:ins>
      <w:ins w:id="106" w:author="Rami, Nadia" w:date="2022-08-23T11:14:00Z">
        <w:r w:rsidRPr="005A5EB9">
          <w:rPr>
            <w:rtl/>
            <w:lang w:bidi="ar-SY"/>
          </w:rPr>
          <w:t>تمييزية</w:t>
        </w:r>
      </w:ins>
      <w:ins w:id="107" w:author="Almidani, Ahmad Alaa" w:date="2022-08-22T17:19:00Z">
        <w:r>
          <w:rPr>
            <w:rFonts w:hint="cs"/>
            <w:rtl/>
            <w:lang w:bidi="ar-SY"/>
          </w:rPr>
          <w:t>؛</w:t>
        </w:r>
      </w:ins>
    </w:p>
    <w:p w14:paraId="3ED7D569" w14:textId="796D4100" w:rsidR="006F0724" w:rsidRPr="00416C02" w:rsidRDefault="00EF2DC0" w:rsidP="006F0724">
      <w:pPr>
        <w:rPr>
          <w:rtl/>
          <w:lang w:bidi="ar-SY"/>
        </w:rPr>
      </w:pPr>
      <w:del w:id="108" w:author="Arabic" w:date="2022-08-30T12:52:00Z">
        <w:r w:rsidRPr="005D1D53" w:rsidDel="00EF2DC0">
          <w:rPr>
            <w:i/>
            <w:iCs/>
            <w:rtl/>
            <w:lang w:bidi="ar-SY"/>
          </w:rPr>
          <w:delText xml:space="preserve">أ </w:delText>
        </w:r>
      </w:del>
      <w:ins w:id="109" w:author="Arabic" w:date="2022-08-30T12:52:00Z">
        <w:r w:rsidRPr="00E6683B">
          <w:rPr>
            <w:i/>
            <w:iCs/>
            <w:rtl/>
            <w:lang w:bidi="ar-SY"/>
            <w:rPrChange w:id="110" w:author="Almidani, Ahmad Alaa" w:date="2022-08-22T17:19:00Z">
              <w:rPr>
                <w:rtl/>
                <w:lang w:bidi="ar-SY"/>
              </w:rPr>
            </w:rPrChange>
          </w:rPr>
          <w:t>هـ</w:t>
        </w:r>
      </w:ins>
      <w:r w:rsidRPr="005D1D53">
        <w:rPr>
          <w:i/>
          <w:iCs/>
          <w:rtl/>
          <w:lang w:bidi="ar-SY"/>
        </w:rPr>
        <w:t>)</w:t>
      </w:r>
      <w:r w:rsidRPr="005D1D53">
        <w:rPr>
          <w:rtl/>
          <w:lang w:bidi="ar-SY"/>
        </w:rPr>
        <w:tab/>
      </w:r>
      <w:r w:rsidR="006F0724" w:rsidRPr="00416C02">
        <w:rPr>
          <w:rtl/>
          <w:lang w:bidi="ar-SY"/>
        </w:rPr>
        <w:t xml:space="preserve">بأن التخلف الاجتماعي والاقتصادي في جزء كبير من العالم هو </w:t>
      </w:r>
      <w:r w:rsidR="006F0724" w:rsidRPr="00416C02">
        <w:rPr>
          <w:rFonts w:hint="cs"/>
          <w:rtl/>
          <w:lang w:bidi="ar-SY"/>
        </w:rPr>
        <w:t>من أكثر</w:t>
      </w:r>
      <w:r w:rsidR="006F0724" w:rsidRPr="00416C02">
        <w:rPr>
          <w:rtl/>
          <w:lang w:bidi="ar-SY"/>
        </w:rPr>
        <w:t xml:space="preserve"> المشاكل حدة ولا </w:t>
      </w:r>
      <w:r w:rsidR="006F0724" w:rsidRPr="00416C02">
        <w:rPr>
          <w:rFonts w:hint="cs"/>
          <w:rtl/>
          <w:lang w:bidi="ar-SY"/>
        </w:rPr>
        <w:t xml:space="preserve">يؤثِّر على البلدان </w:t>
      </w:r>
      <w:r w:rsidR="006F0724" w:rsidRPr="00416C02">
        <w:rPr>
          <w:rtl/>
          <w:lang w:bidi="ar-SY"/>
        </w:rPr>
        <w:t xml:space="preserve">المعنية فحسب، بل </w:t>
      </w:r>
      <w:r w:rsidR="006F0724" w:rsidRPr="00416C02">
        <w:rPr>
          <w:rFonts w:hint="cs"/>
          <w:rtl/>
          <w:lang w:bidi="ar-SY"/>
        </w:rPr>
        <w:t xml:space="preserve">يؤثِّر أيضاً على </w:t>
      </w:r>
      <w:r w:rsidR="006F0724" w:rsidRPr="00416C02">
        <w:rPr>
          <w:rtl/>
          <w:lang w:bidi="ar-SY"/>
        </w:rPr>
        <w:t>المجتمع الدولي</w:t>
      </w:r>
      <w:r w:rsidR="006F0724" w:rsidRPr="00416C02">
        <w:rPr>
          <w:rFonts w:hint="cs"/>
          <w:rtl/>
          <w:lang w:val="fr-FR"/>
        </w:rPr>
        <w:t> </w:t>
      </w:r>
      <w:r w:rsidR="006F0724" w:rsidRPr="00416C02">
        <w:rPr>
          <w:rtl/>
          <w:lang w:bidi="ar-SY"/>
        </w:rPr>
        <w:t>بأسره؛</w:t>
      </w:r>
    </w:p>
    <w:p w14:paraId="7922EF90" w14:textId="0BC9BDAF" w:rsidR="006F0724" w:rsidRPr="00416C02" w:rsidRDefault="006F0724" w:rsidP="006F0724">
      <w:pPr>
        <w:rPr>
          <w:rtl/>
          <w:lang w:bidi="ar-SY"/>
        </w:rPr>
      </w:pPr>
      <w:del w:id="111" w:author="Almidani, Ahmad Alaa" w:date="2022-08-22T17:19:00Z">
        <w:r w:rsidRPr="00416C02" w:rsidDel="00E6683B">
          <w:rPr>
            <w:i/>
            <w:iCs/>
            <w:spacing w:val="-4"/>
            <w:rtl/>
            <w:lang w:bidi="ar-SY"/>
          </w:rPr>
          <w:delText>ب</w:delText>
        </w:r>
      </w:del>
      <w:ins w:id="112" w:author="Almidani, Ahmad Alaa" w:date="2022-08-22T17:19:00Z">
        <w:r>
          <w:rPr>
            <w:rFonts w:hint="cs"/>
            <w:i/>
            <w:iCs/>
            <w:spacing w:val="-4"/>
            <w:rtl/>
            <w:lang w:bidi="ar-SY"/>
          </w:rPr>
          <w:t xml:space="preserve">و </w:t>
        </w:r>
      </w:ins>
      <w:r w:rsidRPr="00416C02">
        <w:rPr>
          <w:i/>
          <w:iCs/>
          <w:spacing w:val="-4"/>
          <w:rtl/>
          <w:lang w:bidi="ar-SY"/>
        </w:rPr>
        <w:t>)</w:t>
      </w:r>
      <w:r w:rsidRPr="00416C02">
        <w:rPr>
          <w:spacing w:val="-4"/>
          <w:rtl/>
          <w:lang w:bidi="ar-SY"/>
        </w:rPr>
        <w:tab/>
      </w:r>
      <w:r w:rsidRPr="00416C02">
        <w:rPr>
          <w:rFonts w:hint="cs"/>
          <w:rtl/>
          <w:lang w:bidi="ar-SY"/>
        </w:rPr>
        <w:t>بأن</w:t>
      </w:r>
      <w:r w:rsidRPr="00416C02">
        <w:rPr>
          <w:rtl/>
          <w:lang w:bidi="ar-SY"/>
        </w:rPr>
        <w:t xml:space="preserve"> </w:t>
      </w:r>
      <w:r w:rsidRPr="00416C02">
        <w:rPr>
          <w:rFonts w:hint="cs"/>
          <w:rtl/>
          <w:lang w:bidi="ar-SY"/>
        </w:rPr>
        <w:t>فوائد</w:t>
      </w:r>
      <w:r w:rsidRPr="00416C02">
        <w:rPr>
          <w:rtl/>
          <w:lang w:bidi="ar-SY"/>
        </w:rPr>
        <w:t xml:space="preserve"> </w:t>
      </w:r>
      <w:r w:rsidRPr="00416C02">
        <w:rPr>
          <w:rFonts w:hint="cs"/>
          <w:rtl/>
          <w:lang w:bidi="ar-SY"/>
        </w:rPr>
        <w:t>التقدم</w:t>
      </w:r>
      <w:r w:rsidRPr="00416C02">
        <w:rPr>
          <w:rtl/>
          <w:lang w:bidi="ar-SY"/>
        </w:rPr>
        <w:t xml:space="preserve"> </w:t>
      </w:r>
      <w:r w:rsidRPr="00416C02">
        <w:rPr>
          <w:rFonts w:hint="cs"/>
          <w:rtl/>
          <w:lang w:bidi="ar-SY"/>
        </w:rPr>
        <w:t>في</w:t>
      </w:r>
      <w:r w:rsidRPr="00416C02">
        <w:rPr>
          <w:rtl/>
          <w:lang w:bidi="ar-SY"/>
        </w:rPr>
        <w:t xml:space="preserve"> </w:t>
      </w:r>
      <w:r>
        <w:rPr>
          <w:rFonts w:hint="cs"/>
          <w:rtl/>
          <w:lang w:bidi="ar-SY"/>
        </w:rPr>
        <w:t>تكنولوجيا</w:t>
      </w:r>
      <w:r w:rsidRPr="00416C02">
        <w:rPr>
          <w:rtl/>
          <w:lang w:bidi="ar-SY"/>
        </w:rPr>
        <w:t xml:space="preserve"> </w:t>
      </w:r>
      <w:r w:rsidRPr="00416C02">
        <w:rPr>
          <w:rFonts w:hint="cs"/>
          <w:rtl/>
          <w:lang w:bidi="ar-SY"/>
        </w:rPr>
        <w:t>المعلومات</w:t>
      </w:r>
      <w:r w:rsidRPr="00416C02">
        <w:rPr>
          <w:rtl/>
          <w:lang w:bidi="ar-SY"/>
        </w:rPr>
        <w:t xml:space="preserve"> </w:t>
      </w:r>
      <w:r w:rsidRPr="00416C02">
        <w:rPr>
          <w:rFonts w:hint="cs"/>
          <w:rtl/>
          <w:lang w:bidi="ar-SY"/>
        </w:rPr>
        <w:t>والاتصالات</w:t>
      </w:r>
      <w:r w:rsidRPr="00416C02">
        <w:rPr>
          <w:rtl/>
          <w:lang w:bidi="ar-SY"/>
        </w:rPr>
        <w:t xml:space="preserve"> </w:t>
      </w:r>
      <w:r w:rsidRPr="00416C02">
        <w:rPr>
          <w:lang w:bidi="ar-SY"/>
        </w:rPr>
        <w:t>(</w:t>
      </w:r>
      <w:r w:rsidRPr="00416C02">
        <w:rPr>
          <w:lang w:val="fr-CH" w:bidi="ar-SY"/>
        </w:rPr>
        <w:t>ICT)</w:t>
      </w:r>
      <w:r w:rsidRPr="00416C02">
        <w:rPr>
          <w:rtl/>
        </w:rPr>
        <w:t xml:space="preserve"> </w:t>
      </w:r>
      <w:r w:rsidRPr="00416C02">
        <w:rPr>
          <w:rFonts w:hint="cs"/>
          <w:rtl/>
        </w:rPr>
        <w:t>يمكن</w:t>
      </w:r>
      <w:r w:rsidRPr="00416C02">
        <w:rPr>
          <w:rtl/>
        </w:rPr>
        <w:t xml:space="preserve"> </w:t>
      </w:r>
      <w:r w:rsidRPr="00416C02">
        <w:rPr>
          <w:rFonts w:hint="cs"/>
          <w:rtl/>
        </w:rPr>
        <w:t>أن</w:t>
      </w:r>
      <w:r w:rsidRPr="00416C02">
        <w:rPr>
          <w:rtl/>
        </w:rPr>
        <w:t xml:space="preserve"> </w:t>
      </w:r>
      <w:r w:rsidRPr="00416C02">
        <w:rPr>
          <w:rFonts w:hint="cs"/>
          <w:rtl/>
          <w:lang w:bidi="ar-SY"/>
        </w:rPr>
        <w:t>توفر</w:t>
      </w:r>
      <w:r w:rsidRPr="00416C02">
        <w:rPr>
          <w:rtl/>
          <w:lang w:bidi="ar-SY"/>
        </w:rPr>
        <w:t xml:space="preserve"> </w:t>
      </w:r>
      <w:r w:rsidRPr="00416C02">
        <w:rPr>
          <w:rFonts w:hint="cs"/>
          <w:rtl/>
          <w:lang w:bidi="ar-SY"/>
        </w:rPr>
        <w:t>فرصاً</w:t>
      </w:r>
      <w:r w:rsidRPr="00416C02">
        <w:rPr>
          <w:rtl/>
          <w:lang w:bidi="ar-SY"/>
        </w:rPr>
        <w:t xml:space="preserve"> </w:t>
      </w:r>
      <w:r w:rsidRPr="00416C02">
        <w:rPr>
          <w:rFonts w:hint="cs"/>
          <w:rtl/>
          <w:lang w:bidi="ar-SY"/>
        </w:rPr>
        <w:t>للخدمات</w:t>
      </w:r>
      <w:r w:rsidRPr="00416C02">
        <w:rPr>
          <w:rtl/>
          <w:lang w:bidi="ar-SY"/>
        </w:rPr>
        <w:t xml:space="preserve"> </w:t>
      </w:r>
      <w:r w:rsidRPr="00416C02">
        <w:rPr>
          <w:rFonts w:hint="cs"/>
          <w:rtl/>
          <w:lang w:bidi="ar-SY"/>
        </w:rPr>
        <w:t>الرقمية</w:t>
      </w:r>
      <w:r w:rsidRPr="00416C02">
        <w:rPr>
          <w:rtl/>
          <w:lang w:bidi="ar-SY"/>
        </w:rPr>
        <w:t xml:space="preserve"> </w:t>
      </w:r>
      <w:r w:rsidRPr="00416C02">
        <w:rPr>
          <w:rFonts w:hint="cs"/>
          <w:rtl/>
          <w:lang w:bidi="ar-SY"/>
        </w:rPr>
        <w:t>في</w:t>
      </w:r>
      <w:r w:rsidRPr="00416C02">
        <w:rPr>
          <w:rFonts w:hint="eastAsia"/>
          <w:rtl/>
          <w:lang w:bidi="ar-SY"/>
        </w:rPr>
        <w:t> </w:t>
      </w:r>
      <w:r w:rsidRPr="00416C02">
        <w:rPr>
          <w:rFonts w:hint="cs"/>
          <w:rtl/>
          <w:lang w:bidi="ar-SY"/>
        </w:rPr>
        <w:t>البلدان</w:t>
      </w:r>
      <w:r w:rsidRPr="00416C02">
        <w:rPr>
          <w:rtl/>
          <w:lang w:bidi="ar-SY"/>
        </w:rPr>
        <w:t xml:space="preserve"> </w:t>
      </w:r>
      <w:r w:rsidRPr="00416C02">
        <w:rPr>
          <w:rFonts w:hint="cs"/>
          <w:rtl/>
          <w:lang w:bidi="ar-SY"/>
        </w:rPr>
        <w:t>النامية</w:t>
      </w:r>
      <w:r>
        <w:rPr>
          <w:rFonts w:hint="cs"/>
          <w:rtl/>
          <w:lang w:bidi="ar-SY"/>
        </w:rPr>
        <w:t xml:space="preserve">، </w:t>
      </w:r>
      <w:r w:rsidRPr="00416C02">
        <w:rPr>
          <w:rFonts w:hint="cs"/>
          <w:rtl/>
        </w:rPr>
        <w:t>وتمكن من رقمنة البنية التحتية التي يرتكز عليها الاقتصاد بما في ذلك</w:t>
      </w:r>
      <w:ins w:id="113" w:author="Rami, Nadia" w:date="2022-08-23T11:20:00Z">
        <w:r>
          <w:rPr>
            <w:rFonts w:hint="cs"/>
            <w:rtl/>
          </w:rPr>
          <w:t xml:space="preserve"> رقمنة</w:t>
        </w:r>
      </w:ins>
      <w:r w:rsidRPr="00416C02">
        <w:rPr>
          <w:rFonts w:hint="cs"/>
          <w:rtl/>
        </w:rPr>
        <w:t xml:space="preserve"> الاقتصاد</w:t>
      </w:r>
      <w:del w:id="114" w:author="Arabic" w:date="2022-08-30T11:49:00Z">
        <w:r w:rsidRPr="00416C02" w:rsidDel="00253890">
          <w:rPr>
            <w:rFonts w:hint="cs"/>
            <w:rtl/>
          </w:rPr>
          <w:delText xml:space="preserve"> </w:delText>
        </w:r>
      </w:del>
      <w:del w:id="115" w:author="Rami, Nadia" w:date="2022-08-23T11:21:00Z">
        <w:r w:rsidRPr="00416C02" w:rsidDel="00B57613">
          <w:rPr>
            <w:rFonts w:hint="cs"/>
            <w:rtl/>
          </w:rPr>
          <w:delText>الرقمي</w:delText>
        </w:r>
      </w:del>
      <w:r w:rsidRPr="00416C02">
        <w:rPr>
          <w:rFonts w:hint="cs"/>
          <w:rtl/>
          <w:lang w:bidi="ar-SY"/>
        </w:rPr>
        <w:t>؛</w:t>
      </w:r>
    </w:p>
    <w:p w14:paraId="4C4D6006" w14:textId="77777777" w:rsidR="006F0724" w:rsidRPr="00416C02" w:rsidRDefault="006F0724" w:rsidP="006F0724">
      <w:pPr>
        <w:rPr>
          <w:rtl/>
          <w:lang w:bidi="ar-SY"/>
        </w:rPr>
      </w:pPr>
      <w:del w:id="116" w:author="Almidani, Ahmad Alaa" w:date="2022-08-22T17:20:00Z">
        <w:r w:rsidRPr="00416C02" w:rsidDel="00E6683B">
          <w:rPr>
            <w:i/>
            <w:iCs/>
            <w:rtl/>
            <w:lang w:bidi="ar-SY"/>
          </w:rPr>
          <w:delText>ج</w:delText>
        </w:r>
      </w:del>
      <w:ins w:id="117" w:author="Almidani, Ahmad Alaa" w:date="2022-08-22T17:20:00Z">
        <w:r>
          <w:rPr>
            <w:rFonts w:hint="cs"/>
            <w:i/>
            <w:iCs/>
            <w:rtl/>
            <w:lang w:bidi="ar-SY"/>
          </w:rPr>
          <w:t xml:space="preserve">ز </w:t>
        </w:r>
      </w:ins>
      <w:r w:rsidRPr="00416C02">
        <w:rPr>
          <w:i/>
          <w:iCs/>
          <w:rtl/>
          <w:lang w:bidi="ar-SY"/>
        </w:rPr>
        <w:t>)</w:t>
      </w:r>
      <w:r w:rsidRPr="00416C02">
        <w:rPr>
          <w:rtl/>
          <w:lang w:bidi="ar-SY"/>
        </w:rPr>
        <w:tab/>
        <w:t xml:space="preserve">بأن </w:t>
      </w:r>
      <w:r w:rsidRPr="00416C02">
        <w:rPr>
          <w:rFonts w:hint="cs"/>
          <w:rtl/>
          <w:lang w:bidi="ar-SY"/>
        </w:rPr>
        <w:t>التكنولوجيات</w:t>
      </w:r>
      <w:r w:rsidRPr="00416C02">
        <w:rPr>
          <w:rtl/>
          <w:lang w:bidi="ar-SY"/>
        </w:rPr>
        <w:t xml:space="preserve"> الجديدة لشبك</w:t>
      </w:r>
      <w:r w:rsidRPr="00416C02">
        <w:rPr>
          <w:rFonts w:hint="cs"/>
          <w:rtl/>
          <w:lang w:bidi="ar-SY"/>
        </w:rPr>
        <w:t>ات</w:t>
      </w:r>
      <w:r w:rsidRPr="00416C02">
        <w:rPr>
          <w:rtl/>
          <w:lang w:bidi="ar-SY"/>
        </w:rPr>
        <w:t xml:space="preserve"> الاتصالات تظهر إمكانية لتوفير خدمات أكثر كفاءة واقتصادية للاتصالات وتكنولوجيا المعلومات والاتصالات</w:t>
      </w:r>
      <w:r w:rsidRPr="00416C02">
        <w:rPr>
          <w:rFonts w:hint="cs"/>
          <w:rtl/>
          <w:lang w:bidi="ar-SY"/>
        </w:rPr>
        <w:t xml:space="preserve"> وتطبيقاتها</w:t>
      </w:r>
      <w:r w:rsidRPr="00416C02">
        <w:rPr>
          <w:rtl/>
          <w:lang w:bidi="ar-SY"/>
        </w:rPr>
        <w:t xml:space="preserve"> وخاصة بالنسبة </w:t>
      </w:r>
      <w:r w:rsidRPr="00416C02">
        <w:rPr>
          <w:rFonts w:hint="cs"/>
          <w:rtl/>
          <w:lang w:bidi="ar-SY"/>
        </w:rPr>
        <w:t xml:space="preserve">إلى </w:t>
      </w:r>
      <w:r w:rsidRPr="00416C02">
        <w:rPr>
          <w:rtl/>
          <w:lang w:bidi="ar-SY"/>
        </w:rPr>
        <w:t xml:space="preserve">المناطق </w:t>
      </w:r>
      <w:r w:rsidRPr="00416C02">
        <w:rPr>
          <w:color w:val="000000"/>
          <w:rtl/>
        </w:rPr>
        <w:t>التي تنعدم و/أو تشح فيها الخدمات</w:t>
      </w:r>
      <w:r w:rsidRPr="00416C02">
        <w:rPr>
          <w:rtl/>
          <w:lang w:bidi="ar-SY"/>
        </w:rPr>
        <w:t>؛</w:t>
      </w:r>
    </w:p>
    <w:p w14:paraId="4F6991A2" w14:textId="77777777" w:rsidR="006F0724" w:rsidRPr="00416C02" w:rsidRDefault="006F0724" w:rsidP="006F0724">
      <w:pPr>
        <w:rPr>
          <w:rtl/>
          <w:lang w:bidi="ar-SY"/>
        </w:rPr>
      </w:pPr>
      <w:del w:id="118" w:author="Almidani, Ahmad Alaa" w:date="2022-08-22T17:20:00Z">
        <w:r w:rsidRPr="00416C02" w:rsidDel="00E6683B">
          <w:rPr>
            <w:i/>
            <w:iCs/>
            <w:rtl/>
            <w:lang w:bidi="ar-SY"/>
          </w:rPr>
          <w:delText xml:space="preserve">د </w:delText>
        </w:r>
      </w:del>
      <w:ins w:id="119" w:author="Almidani, Ahmad Alaa" w:date="2022-08-22T17:20:00Z">
        <w:r>
          <w:rPr>
            <w:rFonts w:hint="cs"/>
            <w:i/>
            <w:iCs/>
            <w:rtl/>
            <w:lang w:bidi="ar-SY"/>
          </w:rPr>
          <w:t>ح</w:t>
        </w:r>
      </w:ins>
      <w:r w:rsidRPr="00416C02">
        <w:rPr>
          <w:i/>
          <w:iCs/>
          <w:rtl/>
          <w:lang w:bidi="ar-SY"/>
        </w:rPr>
        <w:t>)</w:t>
      </w:r>
      <w:r w:rsidRPr="00416C02">
        <w:rPr>
          <w:rtl/>
          <w:lang w:bidi="ar-SY"/>
        </w:rPr>
        <w:tab/>
      </w:r>
      <w:r w:rsidRPr="00416C02">
        <w:rPr>
          <w:rFonts w:hint="cs"/>
          <w:rtl/>
          <w:lang w:bidi="ar-SY"/>
        </w:rPr>
        <w:t>ب</w:t>
      </w:r>
      <w:r w:rsidRPr="00416C02">
        <w:rPr>
          <w:rtl/>
          <w:lang w:bidi="ar-SY"/>
        </w:rPr>
        <w:t>أن القمة العالمية لمجتمع المعلومات أكدت على أن البنية التحتية لتكنولوجيا المعلومات والاتصالات تشكل أساساً جوهرياً لبناء مجتمع معلومات شامل للجميع، كما </w:t>
      </w:r>
      <w:r w:rsidRPr="00416C02">
        <w:rPr>
          <w:rFonts w:hint="cs"/>
          <w:rtl/>
          <w:lang w:bidi="ar-SY"/>
        </w:rPr>
        <w:t>طالبت</w:t>
      </w:r>
      <w:r w:rsidRPr="00416C02">
        <w:rPr>
          <w:rtl/>
          <w:lang w:bidi="ar-SY"/>
        </w:rPr>
        <w:t xml:space="preserve"> القمة </w:t>
      </w:r>
      <w:r w:rsidRPr="00416C02">
        <w:rPr>
          <w:rFonts w:hint="cs"/>
          <w:rtl/>
          <w:lang w:bidi="ar-SY"/>
        </w:rPr>
        <w:t>بالتزام جميع الدول</w:t>
      </w:r>
      <w:r w:rsidRPr="00416C02">
        <w:rPr>
          <w:rtl/>
          <w:lang w:bidi="ar-SY"/>
        </w:rPr>
        <w:t xml:space="preserve"> بتسخير تكنولوجيا المعلومات والاتصالات</w:t>
      </w:r>
      <w:r w:rsidRPr="00416C02">
        <w:rPr>
          <w:rFonts w:hint="cs"/>
          <w:rtl/>
          <w:lang w:bidi="ar-SY"/>
        </w:rPr>
        <w:t xml:space="preserve"> وتطبيقاتها</w:t>
      </w:r>
      <w:r w:rsidRPr="00416C02">
        <w:rPr>
          <w:rtl/>
          <w:lang w:bidi="ar-SY"/>
        </w:rPr>
        <w:t xml:space="preserve"> لخدمة</w:t>
      </w:r>
      <w:r w:rsidRPr="00416C02">
        <w:rPr>
          <w:rFonts w:hint="cs"/>
          <w:rtl/>
          <w:lang w:val="fr-FR"/>
        </w:rPr>
        <w:t> </w:t>
      </w:r>
      <w:r w:rsidRPr="00416C02">
        <w:rPr>
          <w:rtl/>
          <w:lang w:bidi="ar-SY"/>
        </w:rPr>
        <w:t>التنمية؛</w:t>
      </w:r>
    </w:p>
    <w:p w14:paraId="2004CA52" w14:textId="77777777" w:rsidR="006F0724" w:rsidRDefault="006F0724" w:rsidP="006F0724">
      <w:pPr>
        <w:rPr>
          <w:rtl/>
          <w:lang w:bidi="ar-SY"/>
        </w:rPr>
      </w:pPr>
      <w:del w:id="120" w:author="Almidani, Ahmad Alaa" w:date="2022-08-22T17:20:00Z">
        <w:r w:rsidRPr="00416C02" w:rsidDel="00E6683B">
          <w:rPr>
            <w:rFonts w:ascii="Traditional Arabic" w:hAnsi="Traditional Arabic"/>
            <w:i/>
            <w:iCs/>
            <w:rtl/>
            <w:lang w:bidi="ar-SY"/>
          </w:rPr>
          <w:delText>ﻫ</w:delText>
        </w:r>
        <w:r w:rsidRPr="00416C02" w:rsidDel="00E6683B">
          <w:rPr>
            <w:rFonts w:hint="cs"/>
            <w:i/>
            <w:iCs/>
            <w:rtl/>
            <w:lang w:bidi="ar-SY"/>
          </w:rPr>
          <w:delText xml:space="preserve"> </w:delText>
        </w:r>
      </w:del>
      <w:ins w:id="121" w:author="Almidani, Ahmad Alaa" w:date="2022-08-22T17:20:00Z">
        <w:r>
          <w:rPr>
            <w:rFonts w:ascii="Traditional Arabic" w:hAnsi="Traditional Arabic" w:hint="cs"/>
            <w:i/>
            <w:iCs/>
            <w:rtl/>
            <w:lang w:bidi="ar-SY"/>
          </w:rPr>
          <w:t>ط</w:t>
        </w:r>
      </w:ins>
      <w:r w:rsidRPr="00416C02">
        <w:rPr>
          <w:rFonts w:hint="cs"/>
          <w:i/>
          <w:iCs/>
          <w:rtl/>
          <w:lang w:bidi="ar-SY"/>
        </w:rPr>
        <w:t>)</w:t>
      </w:r>
      <w:r w:rsidRPr="00416C02">
        <w:rPr>
          <w:rFonts w:hint="cs"/>
          <w:i/>
          <w:iCs/>
          <w:rtl/>
          <w:lang w:bidi="ar-SY"/>
        </w:rPr>
        <w:tab/>
      </w:r>
      <w:r w:rsidRPr="00416C02">
        <w:rPr>
          <w:rFonts w:hint="cs"/>
          <w:i/>
          <w:rtl/>
          <w:lang w:bidi="ar-SY"/>
        </w:rPr>
        <w:t>بأن</w:t>
      </w:r>
      <w:r w:rsidRPr="00416C02">
        <w:rPr>
          <w:rFonts w:hint="cs"/>
          <w:i/>
          <w:iCs/>
          <w:rtl/>
          <w:lang w:bidi="ar-SY"/>
        </w:rPr>
        <w:t xml:space="preserve"> </w:t>
      </w:r>
      <w:r w:rsidRPr="00416C02">
        <w:rPr>
          <w:rFonts w:hint="cs"/>
          <w:rtl/>
        </w:rPr>
        <w:t>الحدث</w:t>
      </w:r>
      <w:r w:rsidRPr="00416C02">
        <w:rPr>
          <w:rtl/>
        </w:rPr>
        <w:t xml:space="preserve"> </w:t>
      </w:r>
      <w:r w:rsidRPr="00416C02">
        <w:rPr>
          <w:rFonts w:hint="cs"/>
          <w:rtl/>
        </w:rPr>
        <w:t xml:space="preserve">الرفيع المستوى للقمة العالمية لمجتمع المعلومات </w:t>
      </w:r>
      <w:r w:rsidRPr="00416C02">
        <w:t>(WSIS+10)</w:t>
      </w:r>
      <w:r w:rsidRPr="00416C02">
        <w:rPr>
          <w:rFonts w:hint="cs"/>
          <w:rtl/>
          <w:lang w:bidi="ar-SY"/>
        </w:rPr>
        <w:t xml:space="preserve">، وهو صيغة موسعة للقمة العالمية لمجتمع المعلومات، نظمه </w:t>
      </w:r>
      <w:r>
        <w:rPr>
          <w:rFonts w:hint="cs"/>
          <w:rtl/>
          <w:lang w:bidi="ar-SY"/>
        </w:rPr>
        <w:t xml:space="preserve">الاتحاد </w:t>
      </w:r>
      <w:r w:rsidRPr="00416C02">
        <w:rPr>
          <w:rFonts w:hint="cs"/>
          <w:rtl/>
          <w:lang w:bidi="ar-SY"/>
        </w:rPr>
        <w:t>بالتعاون مع منظمة الأمم المتحدة للتربية والعلوم والثقافة (اليونسكو) ومؤتمر الأمم المتحدة للتجارة والتنمية</w:t>
      </w:r>
      <w:r>
        <w:rPr>
          <w:rFonts w:hint="eastAsia"/>
          <w:rtl/>
          <w:lang w:bidi="ar-SY"/>
        </w:rPr>
        <w:t> </w:t>
      </w:r>
      <w:r w:rsidRPr="00416C02">
        <w:rPr>
          <w:rFonts w:hint="cs"/>
          <w:rtl/>
          <w:lang w:bidi="ar-SY"/>
        </w:rPr>
        <w:t xml:space="preserve">(الأونكتاد) وبرنامج الأمم المتحدة الإنمائي </w:t>
      </w:r>
      <w:r w:rsidRPr="00416C02">
        <w:rPr>
          <w:lang w:bidi="ar-SY"/>
        </w:rPr>
        <w:t>(UNDP)</w:t>
      </w:r>
      <w:r w:rsidRPr="00416C02">
        <w:rPr>
          <w:rFonts w:hint="cs"/>
          <w:rtl/>
          <w:lang w:bidi="ar-SY"/>
        </w:rPr>
        <w:t xml:space="preserve">، يقر في بيانه بشأن تنفيذ نواتج القمة العالمية لمجتمع المعلومات بأنه منذ مرحلة القمة التي عقدت في تونس </w:t>
      </w:r>
      <w:r w:rsidRPr="00416C02">
        <w:rPr>
          <w:lang w:bidi="ar-SY"/>
        </w:rPr>
        <w:t>2005</w:t>
      </w:r>
      <w:r w:rsidRPr="00416C02">
        <w:rPr>
          <w:rFonts w:hint="cs"/>
          <w:rtl/>
          <w:lang w:bidi="ar-SY"/>
        </w:rPr>
        <w:t xml:space="preserve">، </w:t>
      </w:r>
      <w:r>
        <w:rPr>
          <w:rFonts w:hint="cs"/>
          <w:rtl/>
          <w:lang w:bidi="ar-SY"/>
        </w:rPr>
        <w:t>تطور</w:t>
      </w:r>
      <w:r w:rsidRPr="00416C02">
        <w:rPr>
          <w:rFonts w:hint="cs"/>
          <w:rtl/>
          <w:lang w:bidi="ar-SY"/>
        </w:rPr>
        <w:t xml:space="preserve"> استعمال تكنولوجيا المعلومات والاتصالات بشكل كبير حيث أصبحت جزءاً من الحياة اليومية وتزيد من وتيرة النمو الاجتماعي والاقتصادي وتساهم في التنمية المستدامة وتزيد من الشفافية والمساءلة (عند الاقتضاء) وتوفر فرصاً جديدة للبلدان المتقدمة والنامية على السواء لاستغلال الفوائد التي توفرها هذه التكنولوجيات الجديدة؛</w:t>
      </w:r>
    </w:p>
    <w:p w14:paraId="72D276CA" w14:textId="77777777" w:rsidR="006F0724" w:rsidRDefault="006F0724" w:rsidP="006F0724">
      <w:pPr>
        <w:rPr>
          <w:rtl/>
          <w:lang w:bidi="ar-SY"/>
        </w:rPr>
      </w:pPr>
      <w:del w:id="122" w:author="Almidani, Ahmad Alaa" w:date="2022-08-22T17:20:00Z">
        <w:r w:rsidRPr="007919A0" w:rsidDel="00E6683B">
          <w:rPr>
            <w:rFonts w:hint="cs"/>
            <w:i/>
            <w:iCs/>
            <w:spacing w:val="-4"/>
            <w:rtl/>
            <w:lang w:bidi="ar-SY"/>
          </w:rPr>
          <w:delText>و</w:delText>
        </w:r>
        <w:r w:rsidRPr="007919A0" w:rsidDel="00E6683B">
          <w:rPr>
            <w:i/>
            <w:iCs/>
            <w:spacing w:val="-4"/>
            <w:rtl/>
            <w:lang w:bidi="ar-SY"/>
          </w:rPr>
          <w:delText xml:space="preserve"> </w:delText>
        </w:r>
      </w:del>
      <w:ins w:id="123" w:author="Almidani, Ahmad Alaa" w:date="2022-08-22T17:20:00Z">
        <w:r>
          <w:rPr>
            <w:rFonts w:hint="cs"/>
            <w:i/>
            <w:iCs/>
            <w:spacing w:val="-4"/>
            <w:rtl/>
            <w:lang w:bidi="ar-SY"/>
          </w:rPr>
          <w:t>ي</w:t>
        </w:r>
      </w:ins>
      <w:r w:rsidRPr="007919A0">
        <w:rPr>
          <w:i/>
          <w:iCs/>
          <w:spacing w:val="-4"/>
          <w:rtl/>
          <w:lang w:bidi="ar-SY"/>
        </w:rPr>
        <w:t>)</w:t>
      </w:r>
      <w:r w:rsidRPr="007919A0">
        <w:rPr>
          <w:spacing w:val="-4"/>
          <w:rtl/>
        </w:rPr>
        <w:tab/>
      </w:r>
      <w:r w:rsidRPr="007919A0">
        <w:rPr>
          <w:rFonts w:hint="cs"/>
          <w:spacing w:val="-4"/>
          <w:rtl/>
        </w:rPr>
        <w:t xml:space="preserve">بأن الرؤية الخاصة بالحدث الرفيع المستوى </w:t>
      </w:r>
      <w:r w:rsidRPr="007919A0">
        <w:rPr>
          <w:spacing w:val="-4"/>
        </w:rPr>
        <w:t>(WSIS+10)</w:t>
      </w:r>
      <w:r w:rsidRPr="007919A0">
        <w:rPr>
          <w:rFonts w:hint="cs"/>
          <w:spacing w:val="-4"/>
          <w:rtl/>
          <w:lang w:bidi="ar-SY"/>
        </w:rPr>
        <w:t xml:space="preserve"> للقمة العالمية لمجتمع المعلومات لما</w:t>
      </w:r>
      <w:r w:rsidRPr="007919A0">
        <w:rPr>
          <w:rFonts w:hint="eastAsia"/>
          <w:spacing w:val="-4"/>
          <w:rtl/>
          <w:lang w:bidi="ar-SY"/>
        </w:rPr>
        <w:t> </w:t>
      </w:r>
      <w:r w:rsidRPr="007919A0">
        <w:rPr>
          <w:rFonts w:hint="cs"/>
          <w:spacing w:val="-4"/>
          <w:rtl/>
          <w:lang w:bidi="ar-SY"/>
        </w:rPr>
        <w:t>بعد</w:t>
      </w:r>
      <w:r w:rsidRPr="007919A0">
        <w:rPr>
          <w:rFonts w:hint="eastAsia"/>
          <w:spacing w:val="-4"/>
          <w:rtl/>
          <w:lang w:bidi="ar-SY"/>
        </w:rPr>
        <w:t> </w:t>
      </w:r>
      <w:r w:rsidRPr="007919A0">
        <w:rPr>
          <w:spacing w:val="-4"/>
          <w:lang w:bidi="ar-SY"/>
        </w:rPr>
        <w:t>2015</w:t>
      </w:r>
      <w:r w:rsidRPr="007919A0">
        <w:rPr>
          <w:rFonts w:hint="cs"/>
          <w:spacing w:val="-4"/>
          <w:rtl/>
          <w:lang w:bidi="ar-SY"/>
        </w:rPr>
        <w:t>،</w:t>
      </w:r>
      <w:r w:rsidRPr="00416C02">
        <w:rPr>
          <w:rFonts w:hint="cs"/>
          <w:rtl/>
          <w:lang w:bidi="ar-SY"/>
        </w:rPr>
        <w:t xml:space="preserve"> يعيد التأكيد بدوره على أن هدف هذه القمة هو سد الفجوة الرقمية والتكنولوجية والمعرفية وبناء مجتمع معلومات محوره الناس وشامل ومفتوح ويتمحور حول التنمية حيث يتسنى للجميع النفاذ إلى المعلومات والمعارف واستخدامها وتبادلها؛</w:t>
      </w:r>
    </w:p>
    <w:p w14:paraId="0F241CC5" w14:textId="77777777" w:rsidR="006F0724" w:rsidRPr="00416C02" w:rsidRDefault="006F0724" w:rsidP="006F0724">
      <w:pPr>
        <w:rPr>
          <w:rtl/>
          <w:lang w:bidi="ar-SY"/>
        </w:rPr>
      </w:pPr>
      <w:del w:id="124" w:author="Almidani, Ahmad Alaa" w:date="2022-08-22T17:20:00Z">
        <w:r w:rsidRPr="00416C02" w:rsidDel="00E6683B">
          <w:rPr>
            <w:rFonts w:hint="cs"/>
            <w:i/>
            <w:iCs/>
            <w:rtl/>
            <w:lang w:bidi="ar-SY"/>
          </w:rPr>
          <w:delText xml:space="preserve">ز </w:delText>
        </w:r>
      </w:del>
      <w:ins w:id="125" w:author="Almidani, Ahmad Alaa" w:date="2022-08-22T17:20:00Z">
        <w:r>
          <w:rPr>
            <w:rFonts w:hint="cs"/>
            <w:i/>
            <w:iCs/>
            <w:rtl/>
            <w:lang w:bidi="ar-SY"/>
          </w:rPr>
          <w:t>ك</w:t>
        </w:r>
      </w:ins>
      <w:r w:rsidRPr="00416C02">
        <w:rPr>
          <w:i/>
          <w:iCs/>
          <w:rtl/>
          <w:lang w:bidi="ar-SY"/>
        </w:rPr>
        <w:t>)</w:t>
      </w:r>
      <w:r w:rsidRPr="00416C02">
        <w:rPr>
          <w:rtl/>
          <w:lang w:bidi="ar-SY"/>
        </w:rPr>
        <w:tab/>
      </w:r>
      <w:r w:rsidRPr="00416C02">
        <w:rPr>
          <w:rFonts w:hint="cs"/>
          <w:rtl/>
          <w:lang w:bidi="ar-SY"/>
        </w:rPr>
        <w:t>ب</w:t>
      </w:r>
      <w:r w:rsidRPr="00416C02">
        <w:rPr>
          <w:rtl/>
          <w:lang w:bidi="ar-SY"/>
        </w:rPr>
        <w:t xml:space="preserve">أن </w:t>
      </w:r>
      <w:r w:rsidRPr="00416C02">
        <w:rPr>
          <w:rFonts w:hint="cs"/>
          <w:rtl/>
          <w:lang w:bidi="ar-SY"/>
        </w:rPr>
        <w:t xml:space="preserve">إعلانات </w:t>
      </w:r>
      <w:r w:rsidRPr="00416C02">
        <w:rPr>
          <w:rtl/>
          <w:lang w:bidi="ar-SY"/>
        </w:rPr>
        <w:t>المؤتمر</w:t>
      </w:r>
      <w:r w:rsidRPr="00416C02">
        <w:rPr>
          <w:rFonts w:hint="cs"/>
          <w:rtl/>
          <w:lang w:bidi="ar-SY"/>
        </w:rPr>
        <w:t>ات</w:t>
      </w:r>
      <w:r w:rsidRPr="00416C02">
        <w:rPr>
          <w:rtl/>
          <w:lang w:bidi="ar-SY"/>
        </w:rPr>
        <w:t xml:space="preserve"> العالمي</w:t>
      </w:r>
      <w:r w:rsidRPr="00416C02">
        <w:rPr>
          <w:rFonts w:hint="cs"/>
          <w:rtl/>
          <w:lang w:bidi="ar-SY"/>
        </w:rPr>
        <w:t>ة</w:t>
      </w:r>
      <w:r w:rsidRPr="00416C02">
        <w:rPr>
          <w:rtl/>
          <w:lang w:bidi="ar-SY"/>
        </w:rPr>
        <w:t xml:space="preserve"> لتنمية الاتصالات</w:t>
      </w:r>
      <w:r w:rsidRPr="00416C02">
        <w:rPr>
          <w:rFonts w:hint="cs"/>
          <w:rtl/>
          <w:lang w:bidi="ar-SY"/>
        </w:rPr>
        <w:t xml:space="preserve"> الأخيرة</w:t>
      </w:r>
      <w:r w:rsidRPr="00416C02">
        <w:rPr>
          <w:rtl/>
          <w:lang w:bidi="ar-SY"/>
        </w:rPr>
        <w:t xml:space="preserve"> (</w:t>
      </w:r>
      <w:r w:rsidRPr="00416C02">
        <w:rPr>
          <w:rFonts w:hint="cs"/>
          <w:rtl/>
          <w:lang w:bidi="ar-SY"/>
        </w:rPr>
        <w:t>إسطنبول،</w:t>
      </w:r>
      <w:r w:rsidRPr="00416C02">
        <w:rPr>
          <w:rFonts w:hint="cs"/>
          <w:rtl/>
          <w:lang w:val="fr-FR"/>
        </w:rPr>
        <w:t> </w:t>
      </w:r>
      <w:r w:rsidRPr="00416C02">
        <w:t>2002</w:t>
      </w:r>
      <w:r w:rsidRPr="00416C02">
        <w:rPr>
          <w:rFonts w:hint="cs"/>
          <w:rtl/>
        </w:rPr>
        <w:t xml:space="preserve"> والدوحة،</w:t>
      </w:r>
      <w:r w:rsidRPr="00416C02">
        <w:rPr>
          <w:rFonts w:hint="cs"/>
          <w:rtl/>
          <w:lang w:val="fr-FR"/>
        </w:rPr>
        <w:t> </w:t>
      </w:r>
      <w:r w:rsidRPr="00416C02">
        <w:t>2006</w:t>
      </w:r>
      <w:r w:rsidRPr="00416C02">
        <w:rPr>
          <w:rFonts w:hint="cs"/>
          <w:rtl/>
        </w:rPr>
        <w:t xml:space="preserve"> </w:t>
      </w:r>
      <w:r w:rsidRPr="00416C02">
        <w:rPr>
          <w:rFonts w:hint="cs"/>
          <w:rtl/>
          <w:lang w:bidi="ar-SY"/>
        </w:rPr>
        <w:t>وحيدر آباد،</w:t>
      </w:r>
      <w:r w:rsidRPr="00416C02">
        <w:rPr>
          <w:rFonts w:hint="cs"/>
          <w:rtl/>
          <w:lang w:val="fr-FR"/>
        </w:rPr>
        <w:t> </w:t>
      </w:r>
      <w:r w:rsidRPr="00416C02">
        <w:t>2010</w:t>
      </w:r>
      <w:r w:rsidRPr="00416C02">
        <w:rPr>
          <w:rFonts w:hint="cs"/>
          <w:rtl/>
        </w:rPr>
        <w:t xml:space="preserve"> ودبي،</w:t>
      </w:r>
      <w:r w:rsidRPr="00416C02">
        <w:rPr>
          <w:rFonts w:hint="eastAsia"/>
          <w:rtl/>
        </w:rPr>
        <w:t> </w:t>
      </w:r>
      <w:r w:rsidRPr="00416C02">
        <w:t>2014</w:t>
      </w:r>
      <w:r w:rsidRPr="00416C02">
        <w:rPr>
          <w:rFonts w:hint="cs"/>
          <w:rtl/>
        </w:rPr>
        <w:t xml:space="preserve">، وبوينس آيرس، </w:t>
      </w:r>
      <w:r w:rsidRPr="00416C02">
        <w:t>2017</w:t>
      </w:r>
      <w:ins w:id="126" w:author="Rami, Nadia" w:date="2022-08-23T11:25:00Z">
        <w:r>
          <w:rPr>
            <w:rFonts w:hint="cs"/>
            <w:rtl/>
            <w:lang w:bidi="ar-SY"/>
          </w:rPr>
          <w:t>؛</w:t>
        </w:r>
      </w:ins>
      <w:ins w:id="127" w:author="Rami, Nadia" w:date="2022-08-23T11:24:00Z">
        <w:r>
          <w:rPr>
            <w:rFonts w:hint="cs"/>
            <w:rtl/>
            <w:lang w:bidi="ar-SY"/>
          </w:rPr>
          <w:t xml:space="preserve"> وكيغالي، </w:t>
        </w:r>
        <w:r>
          <w:rPr>
            <w:lang w:bidi="ar-SY"/>
          </w:rPr>
          <w:t>2022</w:t>
        </w:r>
      </w:ins>
      <w:r w:rsidRPr="00416C02">
        <w:rPr>
          <w:rtl/>
          <w:lang w:bidi="ar-SY"/>
        </w:rPr>
        <w:t xml:space="preserve">) </w:t>
      </w:r>
      <w:r w:rsidRPr="00416C02">
        <w:rPr>
          <w:rFonts w:hint="cs"/>
          <w:rtl/>
          <w:lang w:bidi="ar-SY"/>
        </w:rPr>
        <w:t>استمرت في التأكيد على أن</w:t>
      </w:r>
      <w:r w:rsidRPr="00416C02">
        <w:rPr>
          <w:rtl/>
          <w:lang w:bidi="ar-SY"/>
        </w:rPr>
        <w:t xml:space="preserve"> تكنولوجيا المعلومات والاتصالات</w:t>
      </w:r>
      <w:r w:rsidRPr="00416C02">
        <w:rPr>
          <w:rFonts w:hint="cs"/>
          <w:rtl/>
          <w:lang w:bidi="ar-SY"/>
        </w:rPr>
        <w:t xml:space="preserve"> وتطبيقاتها</w:t>
      </w:r>
      <w:r w:rsidRPr="00416C02">
        <w:rPr>
          <w:rtl/>
          <w:lang w:bidi="ar-SY"/>
        </w:rPr>
        <w:t xml:space="preserve"> أساسية للتنمية السياسية والاقتصادية والاجتماعية والثقافية وأنها تؤدي دوراً هاماً في التخفيف من حدة الفقر وخلق فرص العمل والحماية البيئية والوقاية من الكوارث الطبيعية وغيرها من الكوارث</w:t>
      </w:r>
      <w:r w:rsidRPr="00416C02">
        <w:rPr>
          <w:rFonts w:hint="cs"/>
          <w:rtl/>
          <w:lang w:bidi="ar-SY"/>
        </w:rPr>
        <w:t xml:space="preserve"> (إضافة إلى أهمية التنبؤ بها)</w:t>
      </w:r>
      <w:r w:rsidRPr="00416C02">
        <w:rPr>
          <w:rtl/>
          <w:lang w:bidi="ar-SY"/>
        </w:rPr>
        <w:t xml:space="preserve"> والتخفيف من آثارها</w:t>
      </w:r>
      <w:r w:rsidRPr="00416C02">
        <w:rPr>
          <w:rFonts w:hint="cs"/>
          <w:rtl/>
          <w:lang w:bidi="ar-SY"/>
        </w:rPr>
        <w:t>، وضرورة توافرها لخدمة التنمية في القطاعات الأخرى</w:t>
      </w:r>
      <w:r w:rsidRPr="00416C02">
        <w:rPr>
          <w:rtl/>
          <w:lang w:bidi="ar-SY"/>
        </w:rPr>
        <w:t xml:space="preserve">، ولذلك </w:t>
      </w:r>
      <w:r w:rsidRPr="00416C02">
        <w:rPr>
          <w:rFonts w:hint="cs"/>
          <w:rtl/>
          <w:lang w:bidi="ar-SY"/>
        </w:rPr>
        <w:t>ينبغي تسخير</w:t>
      </w:r>
      <w:r w:rsidRPr="00416C02">
        <w:rPr>
          <w:rtl/>
          <w:lang w:bidi="ar-SY"/>
        </w:rPr>
        <w:t xml:space="preserve"> الفرص التي تتيحها تكنولوجيا المعلومات والاتصالات الجديدة </w:t>
      </w:r>
      <w:r w:rsidRPr="00416C02">
        <w:rPr>
          <w:rFonts w:hint="cs"/>
          <w:rtl/>
          <w:lang w:bidi="ar-SY"/>
        </w:rPr>
        <w:t xml:space="preserve">تسخيراً كاملاً لتعزيز </w:t>
      </w:r>
      <w:r w:rsidRPr="00416C02">
        <w:rPr>
          <w:rtl/>
          <w:lang w:bidi="ar-SY"/>
        </w:rPr>
        <w:t>التنمية</w:t>
      </w:r>
      <w:r w:rsidRPr="00416C02">
        <w:rPr>
          <w:rFonts w:hint="cs"/>
          <w:rtl/>
          <w:lang w:val="fr-FR"/>
        </w:rPr>
        <w:t> </w:t>
      </w:r>
      <w:r w:rsidRPr="00416C02">
        <w:rPr>
          <w:rtl/>
          <w:lang w:bidi="ar-SY"/>
        </w:rPr>
        <w:t>المستدامة؛</w:t>
      </w:r>
    </w:p>
    <w:p w14:paraId="77706EEE" w14:textId="77777777" w:rsidR="006F0724" w:rsidRPr="00416C02" w:rsidRDefault="006F0724" w:rsidP="00CA0385">
      <w:pPr>
        <w:rPr>
          <w:rtl/>
          <w:lang w:bidi="ar-SY"/>
        </w:rPr>
      </w:pPr>
      <w:del w:id="128" w:author="Almidani, Ahmad Alaa" w:date="2022-08-22T17:20:00Z">
        <w:r w:rsidDel="00E6683B">
          <w:rPr>
            <w:rFonts w:hint="cs"/>
            <w:i/>
            <w:iCs/>
            <w:rtl/>
            <w:lang w:bidi="ar-SY"/>
          </w:rPr>
          <w:delText>ح</w:delText>
        </w:r>
      </w:del>
      <w:ins w:id="129" w:author="Almidani, Ahmad Alaa" w:date="2022-08-22T17:20:00Z">
        <w:r>
          <w:rPr>
            <w:rFonts w:hint="cs"/>
            <w:i/>
            <w:iCs/>
            <w:rtl/>
            <w:lang w:bidi="ar-SY"/>
          </w:rPr>
          <w:t>ل</w:t>
        </w:r>
      </w:ins>
      <w:r w:rsidRPr="00416C02">
        <w:rPr>
          <w:i/>
          <w:iCs/>
          <w:rtl/>
          <w:lang w:bidi="ar-SY"/>
        </w:rPr>
        <w:t>)</w:t>
      </w:r>
      <w:r w:rsidRPr="00416C02">
        <w:rPr>
          <w:rtl/>
          <w:lang w:bidi="ar-SY"/>
        </w:rPr>
        <w:tab/>
      </w:r>
      <w:r w:rsidRPr="00416C02">
        <w:rPr>
          <w:rFonts w:hint="cs"/>
          <w:rtl/>
          <w:lang w:bidi="ar-SY"/>
        </w:rPr>
        <w:t>ب</w:t>
      </w:r>
      <w:r w:rsidRPr="00416C02">
        <w:rPr>
          <w:rtl/>
          <w:lang w:bidi="ar-SY"/>
        </w:rPr>
        <w:t>أن منظمات وكيانات كثيرة</w:t>
      </w:r>
      <w:r w:rsidRPr="00416C02">
        <w:rPr>
          <w:rFonts w:hint="cs"/>
          <w:rtl/>
          <w:lang w:bidi="ar-SY"/>
        </w:rPr>
        <w:t xml:space="preserve"> كانت</w:t>
      </w:r>
      <w:r w:rsidRPr="00416C02">
        <w:rPr>
          <w:rtl/>
          <w:lang w:bidi="ar-SY"/>
        </w:rPr>
        <w:t xml:space="preserve"> تنفذ أنشطة متنوعة لسد الفجوة الرقمية</w:t>
      </w:r>
      <w:r w:rsidRPr="00416C02">
        <w:rPr>
          <w:rFonts w:hint="cs"/>
          <w:rtl/>
          <w:lang w:bidi="ar-SY"/>
        </w:rPr>
        <w:t>،</w:t>
      </w:r>
      <w:r w:rsidRPr="00416C02">
        <w:rPr>
          <w:rtl/>
          <w:lang w:bidi="ar-SY"/>
        </w:rPr>
        <w:t xml:space="preserve"> حتى قبل عقد القمة العالمية لمجتمع المعلومات، وبالإضافة إلى أنشطة </w:t>
      </w:r>
      <w:r>
        <w:rPr>
          <w:rtl/>
          <w:lang w:bidi="ar-SY"/>
        </w:rPr>
        <w:t xml:space="preserve">الاتحاد </w:t>
      </w:r>
      <w:r w:rsidRPr="00416C02">
        <w:rPr>
          <w:rtl/>
          <w:lang w:bidi="ar-SY"/>
        </w:rPr>
        <w:t>الدولي</w:t>
      </w:r>
      <w:r w:rsidRPr="00416C02">
        <w:rPr>
          <w:rFonts w:hint="cs"/>
          <w:rtl/>
          <w:lang w:bidi="ar-SY"/>
        </w:rPr>
        <w:t> </w:t>
      </w:r>
      <w:r w:rsidRPr="00416C02">
        <w:rPr>
          <w:rtl/>
          <w:lang w:bidi="ar-SY"/>
        </w:rPr>
        <w:t>للاتصالات</w:t>
      </w:r>
      <w:r w:rsidRPr="00416C02">
        <w:rPr>
          <w:rFonts w:hint="cs"/>
          <w:rtl/>
          <w:lang w:bidi="ar-SY"/>
        </w:rPr>
        <w:t>؛</w:t>
      </w:r>
    </w:p>
    <w:p w14:paraId="2F5C9799" w14:textId="77777777" w:rsidR="006F0724" w:rsidRPr="00416C02" w:rsidRDefault="006F0724" w:rsidP="006F0724">
      <w:pPr>
        <w:rPr>
          <w:rtl/>
        </w:rPr>
      </w:pPr>
      <w:del w:id="130" w:author="Almidani, Ahmad Alaa" w:date="2022-08-22T17:20:00Z">
        <w:r w:rsidDel="00E6683B">
          <w:rPr>
            <w:rFonts w:ascii="Traditional Arabic" w:hAnsi="Traditional Arabic" w:hint="cs"/>
            <w:i/>
            <w:iCs/>
            <w:rtl/>
            <w:lang w:bidi="ar-SY"/>
          </w:rPr>
          <w:delText>ط</w:delText>
        </w:r>
      </w:del>
      <w:ins w:id="131" w:author="Almidani, Ahmad Alaa" w:date="2022-08-22T17:20:00Z">
        <w:r>
          <w:rPr>
            <w:rFonts w:ascii="Traditional Arabic" w:hAnsi="Traditional Arabic" w:hint="cs"/>
            <w:i/>
            <w:iCs/>
            <w:rtl/>
            <w:lang w:bidi="ar-SY"/>
          </w:rPr>
          <w:t xml:space="preserve">م </w:t>
        </w:r>
      </w:ins>
      <w:r w:rsidRPr="00416C02">
        <w:rPr>
          <w:rFonts w:ascii="Traditional Arabic" w:hAnsi="Traditional Arabic" w:hint="cs"/>
          <w:i/>
          <w:iCs/>
          <w:rtl/>
          <w:lang w:bidi="ar-SY"/>
        </w:rPr>
        <w:t>)</w:t>
      </w:r>
      <w:r w:rsidRPr="00E95E7A">
        <w:rPr>
          <w:rtl/>
        </w:rPr>
        <w:tab/>
      </w:r>
      <w:r w:rsidRPr="00416C02">
        <w:rPr>
          <w:rFonts w:hint="cs"/>
          <w:rtl/>
        </w:rPr>
        <w:t>بأن استخدامات تكنولوجيا المعلومات والاتصالات تعزز النمو الاجتماعي والاقتصادي والثقافي والبيئي وتساهم في التنمية المستدامة وتوفر فرصاً جديدة للبلدان المتقدمة والنامية للاستفادة من الفوائد التي تقدمها التكنولوجيات الجديدة؛</w:t>
      </w:r>
    </w:p>
    <w:p w14:paraId="0E309B3B" w14:textId="77777777" w:rsidR="006F0724" w:rsidRPr="00230883" w:rsidRDefault="006F0724" w:rsidP="006F0724">
      <w:pPr>
        <w:rPr>
          <w:spacing w:val="-4"/>
          <w:rtl/>
        </w:rPr>
      </w:pPr>
      <w:del w:id="132" w:author="Almidani, Ahmad Alaa" w:date="2022-08-22T17:21:00Z">
        <w:r w:rsidRPr="00230883" w:rsidDel="00E6683B">
          <w:rPr>
            <w:rFonts w:hint="cs"/>
            <w:i/>
            <w:iCs/>
            <w:spacing w:val="-4"/>
            <w:rtl/>
            <w:lang w:bidi="ar-SY"/>
          </w:rPr>
          <w:delText>ي</w:delText>
        </w:r>
      </w:del>
      <w:ins w:id="133" w:author="Almidani, Ahmad Alaa" w:date="2022-08-22T17:21:00Z">
        <w:r w:rsidRPr="00230883">
          <w:rPr>
            <w:rFonts w:hint="cs"/>
            <w:i/>
            <w:iCs/>
            <w:spacing w:val="-4"/>
            <w:rtl/>
            <w:lang w:bidi="ar-SY"/>
          </w:rPr>
          <w:t>ن</w:t>
        </w:r>
      </w:ins>
      <w:r w:rsidRPr="00230883">
        <w:rPr>
          <w:rFonts w:hint="cs"/>
          <w:i/>
          <w:iCs/>
          <w:spacing w:val="-4"/>
          <w:rtl/>
          <w:lang w:bidi="ar-SY"/>
        </w:rPr>
        <w:t>)</w:t>
      </w:r>
      <w:r w:rsidRPr="00230883">
        <w:rPr>
          <w:spacing w:val="-4"/>
          <w:rtl/>
        </w:rPr>
        <w:tab/>
      </w:r>
      <w:r w:rsidRPr="00230883">
        <w:rPr>
          <w:rFonts w:hint="cs"/>
          <w:spacing w:val="-4"/>
          <w:rtl/>
        </w:rPr>
        <w:t>بأن هناك حاجة للخدمات الرقمية الميسورة التكلفة في البلدان النامية التي أتاحتها الثورة في</w:t>
      </w:r>
      <w:r w:rsidRPr="00230883">
        <w:rPr>
          <w:rFonts w:hint="eastAsia"/>
          <w:spacing w:val="-4"/>
          <w:rtl/>
        </w:rPr>
        <w:t> </w:t>
      </w:r>
      <w:r w:rsidRPr="00230883">
        <w:rPr>
          <w:rFonts w:hint="cs"/>
          <w:spacing w:val="-4"/>
          <w:rtl/>
        </w:rPr>
        <w:t>تكنولوجيا المعلومات والاتصالات؛</w:t>
      </w:r>
    </w:p>
    <w:p w14:paraId="79BFE751" w14:textId="77777777" w:rsidR="006F0724" w:rsidRDefault="006F0724" w:rsidP="006F0724">
      <w:pPr>
        <w:rPr>
          <w:rtl/>
        </w:rPr>
      </w:pPr>
      <w:del w:id="134" w:author="Almidani, Ahmad Alaa" w:date="2022-08-22T17:21:00Z">
        <w:r w:rsidRPr="00416C02" w:rsidDel="00E6683B">
          <w:rPr>
            <w:rFonts w:hint="cs"/>
            <w:i/>
            <w:iCs/>
            <w:rtl/>
          </w:rPr>
          <w:delText>ك</w:delText>
        </w:r>
        <w:r w:rsidDel="00E6683B">
          <w:rPr>
            <w:rFonts w:hint="cs"/>
            <w:i/>
            <w:iCs/>
            <w:rtl/>
          </w:rPr>
          <w:delText xml:space="preserve"> </w:delText>
        </w:r>
      </w:del>
      <w:ins w:id="135" w:author="Almidani, Ahmad Alaa" w:date="2022-08-22T17:21:00Z">
        <w:r>
          <w:rPr>
            <w:rFonts w:hint="cs"/>
            <w:i/>
            <w:iCs/>
            <w:rtl/>
          </w:rPr>
          <w:t>س</w:t>
        </w:r>
      </w:ins>
      <w:r w:rsidRPr="00416C02">
        <w:rPr>
          <w:i/>
          <w:iCs/>
          <w:rtl/>
        </w:rPr>
        <w:t>)</w:t>
      </w:r>
      <w:r w:rsidRPr="00416C02">
        <w:rPr>
          <w:i/>
          <w:iCs/>
          <w:rtl/>
        </w:rPr>
        <w:tab/>
      </w:r>
      <w:r w:rsidRPr="00F13F84">
        <w:rPr>
          <w:rFonts w:hint="cs"/>
          <w:spacing w:val="-4"/>
          <w:rtl/>
        </w:rPr>
        <w:t>بأن</w:t>
      </w:r>
      <w:r w:rsidRPr="00F13F84">
        <w:rPr>
          <w:spacing w:val="-4"/>
          <w:rtl/>
        </w:rPr>
        <w:t xml:space="preserve"> القرار </w:t>
      </w:r>
      <w:r w:rsidRPr="00F13F84">
        <w:rPr>
          <w:spacing w:val="-4"/>
        </w:rPr>
        <w:t>70/125</w:t>
      </w:r>
      <w:r w:rsidRPr="00F13F84">
        <w:rPr>
          <w:spacing w:val="-4"/>
          <w:rtl/>
        </w:rPr>
        <w:t xml:space="preserve"> </w:t>
      </w:r>
      <w:r w:rsidRPr="00F13F84">
        <w:rPr>
          <w:rFonts w:hint="cs"/>
          <w:spacing w:val="-4"/>
          <w:rtl/>
        </w:rPr>
        <w:t>ل</w:t>
      </w:r>
      <w:r w:rsidRPr="00F13F84">
        <w:rPr>
          <w:spacing w:val="-4"/>
          <w:rtl/>
        </w:rPr>
        <w:t xml:space="preserve">لجمعية العامة للأمم المتحدة بشأن </w:t>
      </w:r>
      <w:r w:rsidRPr="00F13F84">
        <w:rPr>
          <w:rFonts w:hint="cs"/>
          <w:spacing w:val="-4"/>
          <w:rtl/>
        </w:rPr>
        <w:t>ال</w:t>
      </w:r>
      <w:r w:rsidRPr="00F13F84">
        <w:rPr>
          <w:spacing w:val="-4"/>
          <w:rtl/>
        </w:rPr>
        <w:t xml:space="preserve">استعراض </w:t>
      </w:r>
      <w:r w:rsidRPr="00F13F84">
        <w:rPr>
          <w:rFonts w:hint="cs"/>
          <w:spacing w:val="-4"/>
          <w:rtl/>
        </w:rPr>
        <w:t>ال</w:t>
      </w:r>
      <w:r w:rsidRPr="00F13F84">
        <w:rPr>
          <w:spacing w:val="-4"/>
          <w:rtl/>
        </w:rPr>
        <w:t xml:space="preserve">شامل لتنفيذ نتائج القمة العالمية لمجتمع المعلومات، </w:t>
      </w:r>
      <w:r w:rsidRPr="00F13F84">
        <w:rPr>
          <w:rFonts w:hint="cs"/>
          <w:spacing w:val="-4"/>
          <w:rtl/>
        </w:rPr>
        <w:t>يقر</w:t>
      </w:r>
      <w:r w:rsidRPr="00F13F84">
        <w:rPr>
          <w:spacing w:val="-4"/>
          <w:rtl/>
        </w:rPr>
        <w:t xml:space="preserve"> بأن السرعة والاستقرار والقدرة على تحمل </w:t>
      </w:r>
      <w:r w:rsidRPr="00F13F84">
        <w:rPr>
          <w:rFonts w:hint="cs"/>
          <w:spacing w:val="-4"/>
          <w:rtl/>
        </w:rPr>
        <w:t>التكلفة</w:t>
      </w:r>
      <w:r w:rsidRPr="00F13F84">
        <w:rPr>
          <w:spacing w:val="-4"/>
          <w:rtl/>
        </w:rPr>
        <w:t xml:space="preserve"> واللغة والمحتوى المحلي وسهولة وصول الأشخاص </w:t>
      </w:r>
      <w:r w:rsidRPr="00F13F84">
        <w:rPr>
          <w:rFonts w:hint="cs"/>
          <w:spacing w:val="-4"/>
          <w:rtl/>
        </w:rPr>
        <w:t>ذوي</w:t>
      </w:r>
      <w:r w:rsidRPr="00F13F84">
        <w:rPr>
          <w:spacing w:val="-4"/>
          <w:rtl/>
        </w:rPr>
        <w:t xml:space="preserve"> الإعاق</w:t>
      </w:r>
      <w:r w:rsidRPr="00F13F84">
        <w:rPr>
          <w:rFonts w:hint="cs"/>
          <w:spacing w:val="-4"/>
          <w:rtl/>
        </w:rPr>
        <w:t>ة</w:t>
      </w:r>
      <w:r w:rsidRPr="00F13F84">
        <w:rPr>
          <w:spacing w:val="-4"/>
          <w:rtl/>
        </w:rPr>
        <w:t xml:space="preserve"> </w:t>
      </w:r>
      <w:r w:rsidRPr="00F13F84">
        <w:rPr>
          <w:rFonts w:hint="cs"/>
          <w:spacing w:val="-4"/>
          <w:rtl/>
        </w:rPr>
        <w:t xml:space="preserve">أصبحت </w:t>
      </w:r>
      <w:r w:rsidRPr="00F13F84">
        <w:rPr>
          <w:spacing w:val="-4"/>
          <w:rtl/>
        </w:rPr>
        <w:t xml:space="preserve">الآن جوانب أساسية للجودة، وأن </w:t>
      </w:r>
      <w:r w:rsidRPr="00F13F84">
        <w:rPr>
          <w:rFonts w:hint="cs"/>
          <w:spacing w:val="-4"/>
          <w:rtl/>
        </w:rPr>
        <w:t>التوصيل</w:t>
      </w:r>
      <w:r w:rsidRPr="00F13F84">
        <w:rPr>
          <w:spacing w:val="-4"/>
          <w:rtl/>
        </w:rPr>
        <w:t xml:space="preserve"> السريع عريض النطاق أصبح الآن عاملاً في تيسير التنمية المستدامة</w:t>
      </w:r>
      <w:r w:rsidRPr="00F13F84">
        <w:rPr>
          <w:rFonts w:hint="cs"/>
          <w:spacing w:val="-4"/>
          <w:rtl/>
        </w:rPr>
        <w:t>،</w:t>
      </w:r>
    </w:p>
    <w:p w14:paraId="521A1A2B" w14:textId="77777777" w:rsidR="006F0724" w:rsidRPr="00416C02" w:rsidRDefault="006F0724" w:rsidP="006F0724">
      <w:pPr>
        <w:pStyle w:val="Call"/>
        <w:rPr>
          <w:rtl/>
          <w:lang w:bidi="ar-SY"/>
        </w:rPr>
      </w:pPr>
      <w:r w:rsidRPr="00416C02">
        <w:rPr>
          <w:rtl/>
          <w:lang w:bidi="ar-SY"/>
        </w:rPr>
        <w:t>وإذ يضع في اعتباره</w:t>
      </w:r>
    </w:p>
    <w:p w14:paraId="4E6AB451" w14:textId="77777777" w:rsidR="006F0724" w:rsidRPr="00416C02" w:rsidRDefault="006F0724" w:rsidP="006F0724">
      <w:pPr>
        <w:rPr>
          <w:rtl/>
          <w:lang w:bidi="ar-SY"/>
        </w:rPr>
      </w:pPr>
      <w:r w:rsidRPr="00416C02">
        <w:rPr>
          <w:i/>
          <w:iCs/>
          <w:rtl/>
          <w:lang w:bidi="ar-SY"/>
        </w:rPr>
        <w:t xml:space="preserve"> أ )</w:t>
      </w:r>
      <w:r w:rsidRPr="00416C02">
        <w:rPr>
          <w:rtl/>
          <w:lang w:bidi="ar-SY"/>
        </w:rPr>
        <w:tab/>
        <w:t xml:space="preserve">أنه على الرغم من جميع </w:t>
      </w:r>
      <w:r w:rsidRPr="00416C02">
        <w:rPr>
          <w:rFonts w:hint="cs"/>
          <w:rtl/>
          <w:lang w:bidi="ar-SY"/>
        </w:rPr>
        <w:t xml:space="preserve">التطورات </w:t>
      </w:r>
      <w:r w:rsidRPr="00416C02">
        <w:rPr>
          <w:rtl/>
          <w:lang w:bidi="ar-SY"/>
        </w:rPr>
        <w:t>الموصوفة أعلاه</w:t>
      </w:r>
      <w:r w:rsidRPr="00416C02">
        <w:rPr>
          <w:rFonts w:hint="cs"/>
          <w:rtl/>
          <w:lang w:bidi="ar-SY"/>
        </w:rPr>
        <w:t xml:space="preserve"> والتحسن الذي طرأ على بعض الجوانب</w:t>
      </w:r>
      <w:r w:rsidRPr="00416C02">
        <w:rPr>
          <w:rtl/>
          <w:lang w:bidi="ar-SY"/>
        </w:rPr>
        <w:t>، لا </w:t>
      </w:r>
      <w:r w:rsidRPr="00416C02">
        <w:rPr>
          <w:rFonts w:hint="cs"/>
          <w:rtl/>
          <w:lang w:bidi="ar-SY"/>
        </w:rPr>
        <w:t>تزال</w:t>
      </w:r>
      <w:r w:rsidRPr="00416C02">
        <w:rPr>
          <w:rtl/>
          <w:lang w:bidi="ar-SY"/>
        </w:rPr>
        <w:t xml:space="preserve"> </w:t>
      </w:r>
      <w:r w:rsidRPr="00416C02">
        <w:rPr>
          <w:rFonts w:hint="cs"/>
          <w:rtl/>
          <w:lang w:bidi="ar-SY"/>
        </w:rPr>
        <w:t xml:space="preserve">تكنولوجيا المعلومات والاتصالات وتطبيقاتها </w:t>
      </w:r>
      <w:r w:rsidRPr="00416C02">
        <w:rPr>
          <w:rtl/>
          <w:lang w:bidi="ar-SY"/>
        </w:rPr>
        <w:t>بعيدة عن متناول أغلبية السكان في </w:t>
      </w:r>
      <w:r w:rsidRPr="00416C02">
        <w:rPr>
          <w:rFonts w:hint="cs"/>
          <w:rtl/>
          <w:lang w:bidi="ar-SY"/>
        </w:rPr>
        <w:t>العديد</w:t>
      </w:r>
      <w:r w:rsidRPr="00416C02">
        <w:rPr>
          <w:rtl/>
          <w:lang w:bidi="ar-SY"/>
        </w:rPr>
        <w:t xml:space="preserve"> من البلدان النامية، وخصوصاً من يعيشون في المناطق</w:t>
      </w:r>
      <w:r w:rsidRPr="00416C02">
        <w:rPr>
          <w:rFonts w:hint="eastAsia"/>
          <w:rtl/>
        </w:rPr>
        <w:t> </w:t>
      </w:r>
      <w:r w:rsidRPr="00416C02">
        <w:rPr>
          <w:rtl/>
          <w:lang w:bidi="ar-SY"/>
        </w:rPr>
        <w:t>الريفية</w:t>
      </w:r>
      <w:r w:rsidRPr="00416C02">
        <w:rPr>
          <w:rFonts w:hint="cs"/>
          <w:rtl/>
          <w:lang w:bidi="ar-SY"/>
        </w:rPr>
        <w:t xml:space="preserve"> </w:t>
      </w:r>
      <w:del w:id="136" w:author="Rami, Nadia" w:date="2022-08-23T11:25:00Z">
        <w:r w:rsidRPr="00416C02" w:rsidDel="008947A5">
          <w:rPr>
            <w:rFonts w:hint="cs"/>
            <w:rtl/>
            <w:lang w:bidi="ar-SY"/>
          </w:rPr>
          <w:delText>والمناطق</w:delText>
        </w:r>
        <w:r w:rsidRPr="00416C02" w:rsidDel="008947A5">
          <w:rPr>
            <w:rFonts w:hint="eastAsia"/>
            <w:rtl/>
            <w:lang w:bidi="ar-SY"/>
          </w:rPr>
          <w:delText> </w:delText>
        </w:r>
      </w:del>
      <w:ins w:id="137" w:author="Rami, Nadia" w:date="2022-08-23T11:25:00Z">
        <w:r>
          <w:rPr>
            <w:rFonts w:hint="cs"/>
            <w:rtl/>
            <w:lang w:bidi="ar-SY"/>
          </w:rPr>
          <w:t xml:space="preserve">أو </w:t>
        </w:r>
        <w:r w:rsidRPr="00416C02">
          <w:rPr>
            <w:rFonts w:hint="cs"/>
            <w:rtl/>
            <w:lang w:bidi="ar-SY"/>
          </w:rPr>
          <w:t>المناطق</w:t>
        </w:r>
        <w:r w:rsidRPr="00416C02">
          <w:rPr>
            <w:rFonts w:hint="eastAsia"/>
            <w:rtl/>
            <w:lang w:bidi="ar-SY"/>
          </w:rPr>
          <w:t> </w:t>
        </w:r>
      </w:ins>
      <w:r w:rsidRPr="00416C02">
        <w:rPr>
          <w:rFonts w:hint="cs"/>
          <w:rtl/>
          <w:lang w:bidi="ar-SY"/>
        </w:rPr>
        <w:t>النائية</w:t>
      </w:r>
      <w:ins w:id="138" w:author="Rami, Nadia" w:date="2022-08-23T11:25:00Z">
        <w:r>
          <w:rPr>
            <w:rFonts w:hint="cs"/>
            <w:rtl/>
            <w:lang w:bidi="ar-SY"/>
          </w:rPr>
          <w:t xml:space="preserve"> أو غيرها من المناطق التي </w:t>
        </w:r>
      </w:ins>
      <w:ins w:id="139" w:author="Rami, Nadia" w:date="2022-08-23T11:34:00Z">
        <w:r>
          <w:rPr>
            <w:rFonts w:hint="cs"/>
            <w:rtl/>
            <w:lang w:bidi="ar-SY"/>
          </w:rPr>
          <w:t>تشح فيها</w:t>
        </w:r>
      </w:ins>
      <w:ins w:id="140" w:author="Rami, Nadia" w:date="2022-08-23T11:25:00Z">
        <w:r>
          <w:rPr>
            <w:rFonts w:hint="cs"/>
            <w:rtl/>
            <w:lang w:bidi="ar-SY"/>
          </w:rPr>
          <w:t xml:space="preserve"> الخدمات</w:t>
        </w:r>
      </w:ins>
      <w:r w:rsidRPr="00416C02">
        <w:rPr>
          <w:rtl/>
          <w:lang w:bidi="ar-SY"/>
        </w:rPr>
        <w:t>؛</w:t>
      </w:r>
    </w:p>
    <w:p w14:paraId="6E947950" w14:textId="77777777" w:rsidR="006F0724" w:rsidRPr="00416C02" w:rsidRDefault="006F0724" w:rsidP="006F0724">
      <w:pPr>
        <w:rPr>
          <w:rtl/>
          <w:lang w:bidi="ar-SY"/>
        </w:rPr>
      </w:pPr>
      <w:r w:rsidRPr="00416C02">
        <w:rPr>
          <w:i/>
          <w:iCs/>
          <w:rtl/>
          <w:lang w:bidi="ar-SY"/>
        </w:rPr>
        <w:lastRenderedPageBreak/>
        <w:t>ب)</w:t>
      </w:r>
      <w:r w:rsidRPr="00416C02">
        <w:rPr>
          <w:rtl/>
          <w:lang w:bidi="ar-SY"/>
        </w:rPr>
        <w:tab/>
        <w:t>أنه يجب على كل إقليم وبلد ومنطقة أن تتصدى لمشاكلها الخاصة فيما يتعلق بالفجوة الرقمية مع الحرص على التعاون مع الآخرين للاستفادة من الخبرات</w:t>
      </w:r>
      <w:r w:rsidRPr="00416C02">
        <w:rPr>
          <w:rFonts w:hint="eastAsia"/>
          <w:rtl/>
        </w:rPr>
        <w:t> </w:t>
      </w:r>
      <w:r w:rsidRPr="00416C02">
        <w:rPr>
          <w:rtl/>
          <w:lang w:bidi="ar-SY"/>
        </w:rPr>
        <w:t>المكتسبة؛</w:t>
      </w:r>
    </w:p>
    <w:p w14:paraId="50FEF5DC" w14:textId="77777777" w:rsidR="006F0724" w:rsidRDefault="006F0724" w:rsidP="006F0724">
      <w:pPr>
        <w:rPr>
          <w:rtl/>
          <w:lang w:bidi="ar-SY"/>
        </w:rPr>
      </w:pPr>
      <w:r w:rsidRPr="00416C02">
        <w:rPr>
          <w:i/>
          <w:iCs/>
          <w:rtl/>
          <w:lang w:bidi="ar-SY"/>
        </w:rPr>
        <w:t>ج)</w:t>
      </w:r>
      <w:r w:rsidRPr="00416C02">
        <w:rPr>
          <w:rtl/>
          <w:lang w:bidi="ar-SY"/>
        </w:rPr>
        <w:tab/>
      </w:r>
      <w:r w:rsidRPr="00416C02">
        <w:rPr>
          <w:rFonts w:hint="cs"/>
          <w:rtl/>
          <w:lang w:bidi="ar-SY"/>
        </w:rPr>
        <w:t xml:space="preserve">أن </w:t>
      </w:r>
      <w:r w:rsidRPr="00416C02">
        <w:rPr>
          <w:rtl/>
          <w:lang w:bidi="ar-SY"/>
        </w:rPr>
        <w:t>كثير</w:t>
      </w:r>
      <w:r w:rsidRPr="00416C02">
        <w:rPr>
          <w:rFonts w:hint="cs"/>
          <w:rtl/>
          <w:lang w:bidi="ar-SY"/>
        </w:rPr>
        <w:t>اً</w:t>
      </w:r>
      <w:r w:rsidRPr="00416C02">
        <w:rPr>
          <w:rtl/>
          <w:lang w:bidi="ar-SY"/>
        </w:rPr>
        <w:t xml:space="preserve"> من البلدان</w:t>
      </w:r>
      <w:r w:rsidRPr="00416C02">
        <w:rPr>
          <w:rFonts w:hint="cs"/>
          <w:rtl/>
          <w:lang w:bidi="ar-SY"/>
        </w:rPr>
        <w:t xml:space="preserve"> قد لا</w:t>
      </w:r>
      <w:r w:rsidRPr="00416C02">
        <w:rPr>
          <w:rFonts w:hint="eastAsia"/>
          <w:rtl/>
          <w:lang w:bidi="ar-SY"/>
        </w:rPr>
        <w:t> </w:t>
      </w:r>
      <w:r w:rsidRPr="00416C02">
        <w:rPr>
          <w:rFonts w:hint="cs"/>
          <w:rtl/>
          <w:lang w:bidi="ar-SY"/>
        </w:rPr>
        <w:t>تملك</w:t>
      </w:r>
      <w:r w:rsidRPr="00416C02">
        <w:rPr>
          <w:rtl/>
          <w:lang w:bidi="ar-SY"/>
        </w:rPr>
        <w:t xml:space="preserve"> البنية التحتية الأساسية اللازمة والخطط الطويلة الأجل والقوانين </w:t>
      </w:r>
      <w:r w:rsidRPr="00416C02">
        <w:rPr>
          <w:rFonts w:hint="cs"/>
          <w:rtl/>
          <w:lang w:bidi="ar-SY"/>
        </w:rPr>
        <w:t>واللوائح</w:t>
      </w:r>
      <w:r w:rsidRPr="00416C02">
        <w:rPr>
          <w:rtl/>
          <w:lang w:bidi="ar-SY"/>
        </w:rPr>
        <w:t xml:space="preserve"> وما </w:t>
      </w:r>
      <w:r w:rsidRPr="00416C02">
        <w:rPr>
          <w:rFonts w:hint="cs"/>
          <w:rtl/>
          <w:lang w:bidi="ar-SY"/>
        </w:rPr>
        <w:t>أشبه</w:t>
      </w:r>
      <w:r w:rsidRPr="00416C02">
        <w:rPr>
          <w:rtl/>
          <w:lang w:bidi="ar-SY"/>
        </w:rPr>
        <w:t xml:space="preserve"> لتطوير </w:t>
      </w:r>
      <w:ins w:id="141" w:author="Rami, Nadia" w:date="2022-08-23T11:26:00Z">
        <w:r>
          <w:rPr>
            <w:rFonts w:hint="cs"/>
            <w:rtl/>
            <w:lang w:bidi="ar-SY"/>
          </w:rPr>
          <w:t xml:space="preserve">وإدارة </w:t>
        </w:r>
      </w:ins>
      <w:r w:rsidRPr="00416C02">
        <w:rPr>
          <w:rtl/>
          <w:lang w:bidi="ar-SY"/>
        </w:rPr>
        <w:t>تكنولوجيا المعلومات والاتصالات</w:t>
      </w:r>
      <w:r w:rsidRPr="00416C02">
        <w:rPr>
          <w:rFonts w:hint="eastAsia"/>
          <w:rtl/>
        </w:rPr>
        <w:t> </w:t>
      </w:r>
      <w:r w:rsidRPr="00416C02">
        <w:rPr>
          <w:rFonts w:hint="cs"/>
          <w:rtl/>
          <w:lang w:bidi="ar-SY"/>
        </w:rPr>
        <w:t>وتطبيقاتها</w:t>
      </w:r>
      <w:r w:rsidRPr="00416C02">
        <w:rPr>
          <w:rtl/>
          <w:lang w:bidi="ar-SY"/>
        </w:rPr>
        <w:t>؛</w:t>
      </w:r>
    </w:p>
    <w:p w14:paraId="602AE63E" w14:textId="77777777" w:rsidR="006F0724" w:rsidRPr="00416C02" w:rsidRDefault="006F0724" w:rsidP="006F0724">
      <w:pPr>
        <w:rPr>
          <w:rtl/>
          <w:lang w:bidi="ar-SY"/>
        </w:rPr>
      </w:pPr>
      <w:r w:rsidRPr="00416C02">
        <w:rPr>
          <w:i/>
          <w:iCs/>
          <w:rtl/>
          <w:lang w:bidi="ar-SY"/>
        </w:rPr>
        <w:t>د )</w:t>
      </w:r>
      <w:r w:rsidRPr="00416C02">
        <w:rPr>
          <w:rtl/>
          <w:lang w:bidi="ar-SY"/>
        </w:rPr>
        <w:tab/>
        <w:t xml:space="preserve">أن </w:t>
      </w:r>
      <w:r w:rsidRPr="00416C02">
        <w:rPr>
          <w:rFonts w:hint="cs"/>
          <w:rtl/>
          <w:lang w:bidi="ar-SY"/>
        </w:rPr>
        <w:t>أقل البلدان نمواً</w:t>
      </w:r>
      <w:r w:rsidRPr="00416C02">
        <w:rPr>
          <w:rFonts w:hint="cs"/>
          <w:rtl/>
        </w:rPr>
        <w:t xml:space="preserve"> والدول</w:t>
      </w:r>
      <w:r w:rsidRPr="00416C02">
        <w:rPr>
          <w:rtl/>
          <w:lang w:bidi="ar-SY"/>
        </w:rPr>
        <w:t xml:space="preserve"> الجزرية الصغيرة</w:t>
      </w:r>
      <w:r w:rsidRPr="00416C02">
        <w:rPr>
          <w:rFonts w:hint="cs"/>
          <w:rtl/>
          <w:lang w:bidi="ar-SY"/>
        </w:rPr>
        <w:t xml:space="preserve"> النامية والبلدان </w:t>
      </w:r>
      <w:r w:rsidRPr="00416C02">
        <w:rPr>
          <w:rFonts w:hint="eastAsia"/>
          <w:rtl/>
        </w:rPr>
        <w:t>النامية</w:t>
      </w:r>
      <w:r w:rsidRPr="00416C02">
        <w:rPr>
          <w:rtl/>
        </w:rPr>
        <w:t xml:space="preserve"> </w:t>
      </w:r>
      <w:r w:rsidRPr="00416C02">
        <w:rPr>
          <w:rFonts w:hint="eastAsia"/>
          <w:rtl/>
        </w:rPr>
        <w:t>غير</w:t>
      </w:r>
      <w:r w:rsidRPr="00416C02">
        <w:rPr>
          <w:rtl/>
        </w:rPr>
        <w:t xml:space="preserve"> </w:t>
      </w:r>
      <w:r w:rsidRPr="00416C02">
        <w:rPr>
          <w:rFonts w:hint="eastAsia"/>
          <w:rtl/>
        </w:rPr>
        <w:t>الساحلية</w:t>
      </w:r>
      <w:r w:rsidRPr="00416C02">
        <w:rPr>
          <w:rFonts w:hint="cs"/>
          <w:rtl/>
        </w:rPr>
        <w:t xml:space="preserve"> والبلدان التي تمر اقتصاداتها بمرحلة انتقالية ما زالت</w:t>
      </w:r>
      <w:r w:rsidRPr="00416C02">
        <w:rPr>
          <w:rtl/>
          <w:lang w:bidi="ar-SY"/>
        </w:rPr>
        <w:t xml:space="preserve"> تواجه مشاكل خاصة فيما يتعلق بسد الفجوة</w:t>
      </w:r>
      <w:r w:rsidRPr="00416C02">
        <w:rPr>
          <w:rFonts w:hint="eastAsia"/>
          <w:rtl/>
        </w:rPr>
        <w:t> </w:t>
      </w:r>
      <w:r w:rsidRPr="00416C02">
        <w:rPr>
          <w:rtl/>
          <w:lang w:bidi="ar-SY"/>
        </w:rPr>
        <w:t>الرقمية</w:t>
      </w:r>
      <w:r w:rsidRPr="00416C02">
        <w:rPr>
          <w:rFonts w:hint="cs"/>
          <w:rtl/>
          <w:lang w:bidi="ar-SY"/>
        </w:rPr>
        <w:t xml:space="preserve"> وستستفيد من التدابير الخاصة لتطوير </w:t>
      </w:r>
      <w:r w:rsidRPr="00416C02">
        <w:rPr>
          <w:rtl/>
          <w:lang w:bidi="ar-SY"/>
        </w:rPr>
        <w:t xml:space="preserve">الاتصالات/تكنولوجيا المعلومات والاتصالات </w:t>
      </w:r>
      <w:r w:rsidRPr="00416C02">
        <w:rPr>
          <w:rFonts w:hint="cs"/>
          <w:rtl/>
          <w:lang w:bidi="ar-SY"/>
        </w:rPr>
        <w:t>وتحسين توصيليتها؛</w:t>
      </w:r>
    </w:p>
    <w:p w14:paraId="68CFB2E3" w14:textId="77777777" w:rsidR="006F0724" w:rsidRPr="002A4760" w:rsidRDefault="006F0724" w:rsidP="006F0724">
      <w:pPr>
        <w:rPr>
          <w:ins w:id="142" w:author="Almidani, Ahmad Alaa" w:date="2022-08-22T17:23:00Z"/>
          <w:rFonts w:ascii="Traditional Arabic" w:hAnsi="Traditional Arabic"/>
          <w:rtl/>
          <w:lang w:bidi="ar-SY"/>
          <w:rPrChange w:id="143" w:author="Almidani, Ahmad Alaa" w:date="2022-08-22T17:23:00Z">
            <w:rPr>
              <w:ins w:id="144" w:author="Almidani, Ahmad Alaa" w:date="2022-08-22T17:23:00Z"/>
              <w:rFonts w:ascii="Traditional Arabic" w:hAnsi="Traditional Arabic"/>
              <w:i/>
              <w:iCs/>
              <w:rtl/>
              <w:lang w:bidi="ar-SY"/>
            </w:rPr>
          </w:rPrChange>
        </w:rPr>
      </w:pPr>
      <w:ins w:id="145" w:author="Almidani, Ahmad Alaa" w:date="2022-08-22T17:23:00Z">
        <w:r w:rsidRPr="002A4760">
          <w:rPr>
            <w:rFonts w:ascii="Traditional Arabic" w:hAnsi="Traditional Arabic" w:hint="cs"/>
            <w:i/>
            <w:iCs/>
            <w:rtl/>
            <w:lang w:bidi="ar-SY"/>
          </w:rPr>
          <w:t>هـ )</w:t>
        </w:r>
        <w:r w:rsidRPr="002A4760">
          <w:rPr>
            <w:rFonts w:ascii="Traditional Arabic" w:hAnsi="Traditional Arabic"/>
            <w:rtl/>
            <w:lang w:bidi="ar-SY"/>
          </w:rPr>
          <w:tab/>
        </w:r>
      </w:ins>
      <w:ins w:id="146" w:author="Rami, Nadia" w:date="2022-08-23T11:29:00Z">
        <w:r w:rsidRPr="002A4760">
          <w:rPr>
            <w:rFonts w:ascii="Traditional Arabic" w:hAnsi="Traditional Arabic" w:hint="cs"/>
            <w:rtl/>
            <w:lang w:bidi="ar-SY"/>
          </w:rPr>
          <w:t>أن البلدان النامية غير الساحلية تواجه تحديات خاصة تتعلق بعبور خدمات الاتصالات عبر البلدان المج</w:t>
        </w:r>
      </w:ins>
      <w:ins w:id="147" w:author="Rami, Nadia" w:date="2022-08-23T11:30:00Z">
        <w:r w:rsidRPr="002A4760">
          <w:rPr>
            <w:rFonts w:ascii="Traditional Arabic" w:hAnsi="Traditional Arabic" w:hint="cs"/>
            <w:rtl/>
            <w:lang w:bidi="ar-SY"/>
          </w:rPr>
          <w:t>اورة لها المتصلة بالسواحل</w:t>
        </w:r>
      </w:ins>
      <w:ins w:id="148" w:author="Almidani, Ahmad Alaa" w:date="2022-08-22T17:23:00Z">
        <w:r w:rsidRPr="002A4760">
          <w:rPr>
            <w:rFonts w:ascii="Traditional Arabic" w:hAnsi="Traditional Arabic" w:hint="cs"/>
            <w:rtl/>
            <w:lang w:bidi="ar-SY"/>
          </w:rPr>
          <w:t>؛</w:t>
        </w:r>
      </w:ins>
    </w:p>
    <w:p w14:paraId="030E8A8E" w14:textId="77777777" w:rsidR="006F0724" w:rsidRPr="00416C02" w:rsidRDefault="006F0724" w:rsidP="006F0724">
      <w:pPr>
        <w:rPr>
          <w:rtl/>
          <w:lang w:bidi="ar-SY"/>
        </w:rPr>
      </w:pPr>
      <w:del w:id="149" w:author="Almidani, Ahmad Alaa" w:date="2022-08-22T17:23:00Z">
        <w:r w:rsidRPr="00416C02" w:rsidDel="00E6683B">
          <w:rPr>
            <w:rFonts w:ascii="Traditional Arabic" w:hAnsi="Traditional Arabic"/>
            <w:i/>
            <w:iCs/>
            <w:rtl/>
            <w:lang w:bidi="ar-SY"/>
          </w:rPr>
          <w:delText>ﻫ</w:delText>
        </w:r>
        <w:r w:rsidRPr="00416C02" w:rsidDel="00E6683B">
          <w:rPr>
            <w:rFonts w:hint="cs"/>
            <w:i/>
            <w:iCs/>
            <w:rtl/>
            <w:lang w:bidi="ar-SY"/>
          </w:rPr>
          <w:delText xml:space="preserve"> </w:delText>
        </w:r>
      </w:del>
      <w:ins w:id="150" w:author="Almidani, Ahmad Alaa" w:date="2022-08-22T17:23:00Z">
        <w:r>
          <w:rPr>
            <w:rFonts w:ascii="Traditional Arabic" w:hAnsi="Traditional Arabic" w:hint="cs"/>
            <w:i/>
            <w:iCs/>
            <w:rtl/>
            <w:lang w:bidi="ar-SY"/>
          </w:rPr>
          <w:t>و</w:t>
        </w:r>
        <w:r w:rsidRPr="00416C02">
          <w:rPr>
            <w:rFonts w:hint="cs"/>
            <w:i/>
            <w:iCs/>
            <w:rtl/>
            <w:lang w:bidi="ar-SY"/>
          </w:rPr>
          <w:t xml:space="preserve"> </w:t>
        </w:r>
      </w:ins>
      <w:r w:rsidRPr="00416C02">
        <w:rPr>
          <w:rFonts w:hint="cs"/>
          <w:i/>
          <w:iCs/>
          <w:rtl/>
          <w:lang w:bidi="ar-SY"/>
        </w:rPr>
        <w:t>)</w:t>
      </w:r>
      <w:r w:rsidRPr="00416C02">
        <w:rPr>
          <w:rFonts w:hint="cs"/>
          <w:rtl/>
          <w:lang w:bidi="ar-SY"/>
        </w:rPr>
        <w:tab/>
      </w:r>
      <w:r w:rsidRPr="00416C02">
        <w:rPr>
          <w:rtl/>
          <w:lang w:bidi="ar-SY"/>
        </w:rPr>
        <w:t xml:space="preserve">أن من الضروري دراسة وتحليل البيئة الاجتماعية والديموغرافية والاقتصادية والتكنولوجية للمجتمعات التي يكون من </w:t>
      </w:r>
      <w:r w:rsidRPr="00416C02">
        <w:rPr>
          <w:rFonts w:hint="cs"/>
          <w:rtl/>
          <w:lang w:bidi="ar-SY"/>
        </w:rPr>
        <w:t xml:space="preserve">الضروري </w:t>
      </w:r>
      <w:r w:rsidRPr="00416C02">
        <w:rPr>
          <w:rtl/>
          <w:lang w:bidi="ar-SY"/>
        </w:rPr>
        <w:t xml:space="preserve">فيها نشر بنى تحتية </w:t>
      </w:r>
      <w:r w:rsidRPr="00416C02">
        <w:rPr>
          <w:rFonts w:hint="cs"/>
          <w:rtl/>
          <w:lang w:bidi="ar-SY"/>
        </w:rPr>
        <w:t>ل</w:t>
      </w:r>
      <w:r w:rsidRPr="00416C02">
        <w:rPr>
          <w:rtl/>
          <w:lang w:bidi="ar-SY"/>
        </w:rPr>
        <w:t>لاتصالات/تكنولوجيا المعلومات والاتصالات وتنفيذ خطط لبناء القدرات</w:t>
      </w:r>
      <w:r w:rsidRPr="00416C02">
        <w:rPr>
          <w:rFonts w:hint="cs"/>
          <w:rtl/>
          <w:lang w:bidi="ar-SY"/>
        </w:rPr>
        <w:t>؛</w:t>
      </w:r>
    </w:p>
    <w:p w14:paraId="5FE62620" w14:textId="77777777" w:rsidR="006F0724" w:rsidRPr="00416C02" w:rsidRDefault="006F0724" w:rsidP="006F0724">
      <w:pPr>
        <w:rPr>
          <w:rtl/>
        </w:rPr>
      </w:pPr>
      <w:del w:id="151" w:author="Almidani, Ahmad Alaa" w:date="2022-08-22T17:23:00Z">
        <w:r w:rsidRPr="00416C02" w:rsidDel="00E6683B">
          <w:rPr>
            <w:rFonts w:ascii="Traditional Arabic" w:hAnsi="Traditional Arabic" w:hint="cs"/>
            <w:i/>
            <w:iCs/>
            <w:rtl/>
          </w:rPr>
          <w:delText>و</w:delText>
        </w:r>
        <w:r w:rsidRPr="00416C02" w:rsidDel="00E6683B">
          <w:rPr>
            <w:i/>
            <w:iCs/>
            <w:rtl/>
          </w:rPr>
          <w:delText> </w:delText>
        </w:r>
      </w:del>
      <w:ins w:id="152" w:author="Almidani, Ahmad Alaa" w:date="2022-08-22T17:23:00Z">
        <w:r>
          <w:rPr>
            <w:rFonts w:ascii="Traditional Arabic" w:hAnsi="Traditional Arabic" w:hint="cs"/>
            <w:i/>
            <w:iCs/>
            <w:rtl/>
          </w:rPr>
          <w:t>ز</w:t>
        </w:r>
        <w:r w:rsidRPr="00416C02">
          <w:rPr>
            <w:i/>
            <w:iCs/>
            <w:rtl/>
          </w:rPr>
          <w:t> </w:t>
        </w:r>
      </w:ins>
      <w:r w:rsidRPr="00416C02">
        <w:rPr>
          <w:i/>
          <w:iCs/>
          <w:rtl/>
        </w:rPr>
        <w:t>)</w:t>
      </w:r>
      <w:r w:rsidRPr="00416C02">
        <w:rPr>
          <w:i/>
          <w:iCs/>
          <w:rtl/>
        </w:rPr>
        <w:tab/>
      </w:r>
      <w:r w:rsidRPr="00416C02">
        <w:rPr>
          <w:rtl/>
        </w:rPr>
        <w:t xml:space="preserve">أن تنفيذ </w:t>
      </w:r>
      <w:r w:rsidRPr="00416C02">
        <w:rPr>
          <w:rFonts w:hint="cs"/>
          <w:rtl/>
        </w:rPr>
        <w:t>ال</w:t>
      </w:r>
      <w:r w:rsidRPr="00416C02">
        <w:rPr>
          <w:rtl/>
        </w:rPr>
        <w:t>سياسات التي تعزز النفاذ إلى خدمات الاتصالات</w:t>
      </w:r>
      <w:r w:rsidRPr="00416C02">
        <w:rPr>
          <w:rFonts w:hint="cs"/>
          <w:rtl/>
        </w:rPr>
        <w:t>/</w:t>
      </w:r>
      <w:r w:rsidRPr="00416C02">
        <w:rPr>
          <w:rtl/>
        </w:rPr>
        <w:t xml:space="preserve">تكنولوجيا المعلومات والاتصالات في المناطق الريفية </w:t>
      </w:r>
      <w:del w:id="153" w:author="Rami, Nadia" w:date="2022-08-23T11:33:00Z">
        <w:r w:rsidRPr="00416C02" w:rsidDel="00D148B5">
          <w:rPr>
            <w:rtl/>
          </w:rPr>
          <w:delText xml:space="preserve">والمعزولة </w:delText>
        </w:r>
      </w:del>
      <w:ins w:id="154" w:author="Rami, Nadia" w:date="2022-08-23T11:33:00Z">
        <w:r>
          <w:rPr>
            <w:rFonts w:hint="cs"/>
            <w:rtl/>
          </w:rPr>
          <w:t>والنائية وغيرها من المناطق</w:t>
        </w:r>
        <w:r w:rsidRPr="00416C02">
          <w:rPr>
            <w:rtl/>
          </w:rPr>
          <w:t xml:space="preserve"> </w:t>
        </w:r>
      </w:ins>
      <w:del w:id="155" w:author="Rami, Nadia" w:date="2022-08-23T11:33:00Z">
        <w:r w:rsidDel="00D148B5">
          <w:rPr>
            <w:rFonts w:hint="cs"/>
            <w:rtl/>
          </w:rPr>
          <w:delText>و</w:delText>
        </w:r>
      </w:del>
      <w:r>
        <w:rPr>
          <w:rFonts w:hint="cs"/>
          <w:rtl/>
        </w:rPr>
        <w:t xml:space="preserve">التي تشح فيها </w:t>
      </w:r>
      <w:r w:rsidRPr="00416C02">
        <w:rPr>
          <w:rFonts w:hint="cs"/>
          <w:rtl/>
        </w:rPr>
        <w:t>الخدمات</w:t>
      </w:r>
      <w:r w:rsidRPr="00416C02">
        <w:rPr>
          <w:rtl/>
        </w:rPr>
        <w:t xml:space="preserve"> قد </w:t>
      </w:r>
      <w:r>
        <w:rPr>
          <w:rFonts w:hint="cs"/>
          <w:rtl/>
        </w:rPr>
        <w:t xml:space="preserve">أثبت أنه </w:t>
      </w:r>
      <w:r w:rsidRPr="00416C02">
        <w:rPr>
          <w:rtl/>
        </w:rPr>
        <w:t>أداة حاسمة لسد الفجوة الرقمية</w:t>
      </w:r>
      <w:r w:rsidRPr="00416C02">
        <w:rPr>
          <w:rFonts w:hint="cs"/>
          <w:rtl/>
        </w:rPr>
        <w:t>؛</w:t>
      </w:r>
    </w:p>
    <w:p w14:paraId="1B5190D7" w14:textId="77777777" w:rsidR="006F0724" w:rsidRPr="00873833" w:rsidRDefault="006F0724" w:rsidP="006F0724">
      <w:pPr>
        <w:rPr>
          <w:rtl/>
        </w:rPr>
      </w:pPr>
      <w:del w:id="156" w:author="Almidani, Ahmad Alaa" w:date="2022-08-22T17:23:00Z">
        <w:r w:rsidRPr="00416C02" w:rsidDel="00E6683B">
          <w:rPr>
            <w:rFonts w:hint="cs"/>
            <w:i/>
            <w:iCs/>
            <w:rtl/>
          </w:rPr>
          <w:delText xml:space="preserve">ز </w:delText>
        </w:r>
      </w:del>
      <w:ins w:id="157" w:author="Almidani, Ahmad Alaa" w:date="2022-08-22T17:23:00Z">
        <w:r>
          <w:rPr>
            <w:rFonts w:hint="cs"/>
            <w:i/>
            <w:iCs/>
            <w:rtl/>
          </w:rPr>
          <w:t>ح</w:t>
        </w:r>
      </w:ins>
      <w:r w:rsidRPr="00416C02">
        <w:rPr>
          <w:rFonts w:hint="cs"/>
          <w:i/>
          <w:iCs/>
          <w:rtl/>
        </w:rPr>
        <w:t>)</w:t>
      </w:r>
      <w:r w:rsidRPr="00416C02">
        <w:rPr>
          <w:rFonts w:hint="cs"/>
          <w:rtl/>
        </w:rPr>
        <w:tab/>
        <w:t>أن من الضروري تحديد أفضل الممارسات المستدامة لنشر شبكات النطاق العريض عالي</w:t>
      </w:r>
      <w:r>
        <w:rPr>
          <w:rFonts w:hint="cs"/>
          <w:rtl/>
        </w:rPr>
        <w:t>ة</w:t>
      </w:r>
      <w:r w:rsidRPr="00416C02">
        <w:rPr>
          <w:rFonts w:hint="cs"/>
          <w:rtl/>
        </w:rPr>
        <w:t xml:space="preserve"> السرعة لمساعدة البلدان النامية في</w:t>
      </w:r>
      <w:r w:rsidRPr="00416C02">
        <w:rPr>
          <w:rFonts w:hint="eastAsia"/>
          <w:rtl/>
        </w:rPr>
        <w:t> </w:t>
      </w:r>
      <w:r w:rsidRPr="00416C02">
        <w:rPr>
          <w:rFonts w:hint="cs"/>
          <w:rtl/>
        </w:rPr>
        <w:t>تحقيق أهداف التنمية المستدامة</w:t>
      </w:r>
      <w:r w:rsidRPr="00416C02">
        <w:rPr>
          <w:rtl/>
          <w:lang w:bidi="ar-SY"/>
        </w:rPr>
        <w:t>؛</w:t>
      </w:r>
    </w:p>
    <w:p w14:paraId="232E5236" w14:textId="77777777" w:rsidR="006F0724" w:rsidRPr="00416C02" w:rsidRDefault="006F0724" w:rsidP="006F0724">
      <w:pPr>
        <w:rPr>
          <w:rtl/>
        </w:rPr>
      </w:pPr>
      <w:del w:id="158" w:author="Almidani, Ahmad Alaa" w:date="2022-08-22T17:23:00Z">
        <w:r w:rsidRPr="00416C02" w:rsidDel="00E6683B">
          <w:rPr>
            <w:rFonts w:hint="cs"/>
            <w:i/>
            <w:iCs/>
            <w:rtl/>
            <w:lang w:bidi="ar-SY"/>
          </w:rPr>
          <w:delText>ح</w:delText>
        </w:r>
      </w:del>
      <w:ins w:id="159" w:author="Almidani, Ahmad Alaa" w:date="2022-08-22T17:23:00Z">
        <w:r>
          <w:rPr>
            <w:rFonts w:hint="cs"/>
            <w:i/>
            <w:iCs/>
            <w:rtl/>
            <w:lang w:bidi="ar-SY"/>
          </w:rPr>
          <w:t>ط</w:t>
        </w:r>
      </w:ins>
      <w:r w:rsidRPr="00416C02">
        <w:rPr>
          <w:rFonts w:hint="cs"/>
          <w:i/>
          <w:iCs/>
          <w:rtl/>
          <w:lang w:bidi="ar-SY"/>
        </w:rPr>
        <w:t>)</w:t>
      </w:r>
      <w:r w:rsidRPr="00416C02">
        <w:rPr>
          <w:rFonts w:hint="cs"/>
          <w:rtl/>
          <w:lang w:bidi="ar-SY"/>
        </w:rPr>
        <w:tab/>
      </w:r>
      <w:r w:rsidRPr="00416C02">
        <w:rPr>
          <w:rtl/>
        </w:rPr>
        <w:t xml:space="preserve">أن جودة النفاذ إلى النطاق العريض ستعزز الشمول وتدعم الرؤية الخاصة بإقامة مجتمع </w:t>
      </w:r>
      <w:r>
        <w:rPr>
          <w:rtl/>
        </w:rPr>
        <w:t>للمعلومات</w:t>
      </w:r>
      <w:r w:rsidRPr="00416C02">
        <w:rPr>
          <w:rtl/>
        </w:rPr>
        <w:t>،</w:t>
      </w:r>
    </w:p>
    <w:p w14:paraId="4314ADBF" w14:textId="77777777" w:rsidR="006F0724" w:rsidRPr="00416C02" w:rsidRDefault="006F0724" w:rsidP="006F0724">
      <w:pPr>
        <w:pStyle w:val="Call"/>
        <w:rPr>
          <w:rtl/>
          <w:lang w:bidi="ar-SY"/>
        </w:rPr>
      </w:pPr>
      <w:r w:rsidRPr="00416C02">
        <w:rPr>
          <w:rtl/>
          <w:lang w:bidi="ar-SY"/>
        </w:rPr>
        <w:t xml:space="preserve">وإذ يضع في اعتباره </w:t>
      </w:r>
      <w:r w:rsidRPr="00416C02">
        <w:rPr>
          <w:rFonts w:hint="cs"/>
          <w:rtl/>
          <w:lang w:bidi="ar-SY"/>
        </w:rPr>
        <w:t>كذلك</w:t>
      </w:r>
    </w:p>
    <w:p w14:paraId="0B5A40D9" w14:textId="77777777" w:rsidR="006F0724" w:rsidRPr="00416C02" w:rsidRDefault="006F0724" w:rsidP="006F0724">
      <w:pPr>
        <w:rPr>
          <w:rtl/>
          <w:lang w:bidi="ar-SY"/>
        </w:rPr>
      </w:pPr>
      <w:r>
        <w:rPr>
          <w:rFonts w:hint="cs"/>
          <w:i/>
          <w:iCs/>
          <w:rtl/>
          <w:lang w:bidi="ar-SY"/>
        </w:rPr>
        <w:t> </w:t>
      </w:r>
      <w:r w:rsidRPr="00416C02">
        <w:rPr>
          <w:i/>
          <w:iCs/>
          <w:rtl/>
          <w:lang w:bidi="ar-SY"/>
        </w:rPr>
        <w:t>أ )</w:t>
      </w:r>
      <w:r w:rsidRPr="00416C02">
        <w:rPr>
          <w:rtl/>
          <w:lang w:bidi="ar-SY"/>
        </w:rPr>
        <w:tab/>
        <w:t xml:space="preserve">أن مرافق وخدمات الاتصالات/تكنولوجيا المعلومات والاتصالات وتطبيقاتها ليست نتاجاً </w:t>
      </w:r>
      <w:r w:rsidRPr="00416C02">
        <w:rPr>
          <w:spacing w:val="10"/>
          <w:rtl/>
          <w:lang w:bidi="ar-SY"/>
        </w:rPr>
        <w:t xml:space="preserve">للنمو الاقتصادي وحسب، وإنما هي شرط أساسي مسبق للتنمية </w:t>
      </w:r>
      <w:r w:rsidRPr="00416C02">
        <w:rPr>
          <w:rFonts w:hint="cs"/>
          <w:spacing w:val="10"/>
          <w:rtl/>
          <w:lang w:bidi="ar-SY"/>
        </w:rPr>
        <w:t xml:space="preserve">الاجتماعية والثقافية والبيئية، </w:t>
      </w:r>
      <w:r w:rsidRPr="00416C02">
        <w:rPr>
          <w:spacing w:val="10"/>
          <w:rtl/>
          <w:lang w:bidi="ar-SY"/>
        </w:rPr>
        <w:t>بما فيها</w:t>
      </w:r>
      <w:r w:rsidRPr="00416C02">
        <w:rPr>
          <w:rtl/>
          <w:lang w:bidi="ar-SY"/>
        </w:rPr>
        <w:t xml:space="preserve"> النمو</w:t>
      </w:r>
      <w:r w:rsidRPr="00416C02">
        <w:rPr>
          <w:rFonts w:hint="eastAsia"/>
          <w:rtl/>
        </w:rPr>
        <w:t> </w:t>
      </w:r>
      <w:r w:rsidRPr="00416C02">
        <w:rPr>
          <w:rtl/>
          <w:lang w:bidi="ar-SY"/>
        </w:rPr>
        <w:t>الاقتصادي</w:t>
      </w:r>
      <w:r w:rsidRPr="00416C02">
        <w:rPr>
          <w:rFonts w:hint="cs"/>
          <w:rtl/>
          <w:lang w:bidi="ar-SY"/>
        </w:rPr>
        <w:t>؛</w:t>
      </w:r>
    </w:p>
    <w:p w14:paraId="20766ABF" w14:textId="77777777" w:rsidR="006F0724" w:rsidRPr="00416C02" w:rsidRDefault="006F0724" w:rsidP="006F0724">
      <w:pPr>
        <w:rPr>
          <w:rtl/>
        </w:rPr>
      </w:pPr>
      <w:r w:rsidRPr="00416C02">
        <w:rPr>
          <w:i/>
          <w:iCs/>
          <w:spacing w:val="-4"/>
          <w:rtl/>
          <w:lang w:bidi="ar-SY"/>
        </w:rPr>
        <w:t>ب)</w:t>
      </w:r>
      <w:r w:rsidRPr="00416C02">
        <w:rPr>
          <w:rtl/>
        </w:rPr>
        <w:tab/>
        <w:t>أن الاتصالات</w:t>
      </w:r>
      <w:r w:rsidRPr="00416C02">
        <w:t>/</w:t>
      </w:r>
      <w:r w:rsidRPr="00416C02">
        <w:rPr>
          <w:rFonts w:hint="cs"/>
          <w:rtl/>
        </w:rPr>
        <w:t>تكنولوجيا المعلومات والاتصالات وتطبيقاتها</w:t>
      </w:r>
      <w:r w:rsidRPr="00416C02">
        <w:rPr>
          <w:rtl/>
        </w:rPr>
        <w:t xml:space="preserve"> جزء لا يتجزأ من عملية التنمية الوطنية</w:t>
      </w:r>
      <w:r w:rsidRPr="00416C02">
        <w:rPr>
          <w:rFonts w:hint="cs"/>
          <w:rtl/>
        </w:rPr>
        <w:t xml:space="preserve"> والإقليمية</w:t>
      </w:r>
      <w:r w:rsidRPr="00416C02">
        <w:rPr>
          <w:rFonts w:hint="eastAsia"/>
          <w:rtl/>
        </w:rPr>
        <w:t> </w:t>
      </w:r>
      <w:r w:rsidRPr="00416C02">
        <w:rPr>
          <w:rtl/>
        </w:rPr>
        <w:t>والدولية؛</w:t>
      </w:r>
    </w:p>
    <w:p w14:paraId="79E9F7C7" w14:textId="77777777" w:rsidR="006F0724" w:rsidRPr="00416C02" w:rsidRDefault="006F0724" w:rsidP="006F0724">
      <w:pPr>
        <w:rPr>
          <w:rtl/>
          <w:lang w:bidi="ar-SY"/>
        </w:rPr>
      </w:pPr>
      <w:r w:rsidRPr="00416C02">
        <w:rPr>
          <w:rFonts w:hint="cs"/>
          <w:i/>
          <w:iCs/>
          <w:rtl/>
          <w:lang w:bidi="ar-SY"/>
        </w:rPr>
        <w:t>ج)</w:t>
      </w:r>
      <w:r w:rsidRPr="00416C02">
        <w:rPr>
          <w:rtl/>
          <w:lang w:bidi="ar-SY"/>
        </w:rPr>
        <w:tab/>
      </w:r>
      <w:r w:rsidRPr="00F13F84">
        <w:rPr>
          <w:rFonts w:hint="cs"/>
          <w:spacing w:val="-4"/>
          <w:rtl/>
          <w:lang w:bidi="ar-SY"/>
        </w:rPr>
        <w:t xml:space="preserve">أن وجود بيئة مؤاتية تشمل السياسات والمهارات والقدرات التقنية اللازمة لاستخدام التكنولوجيات وتطويرها يُعد حالياً على نفس الدرجة من الأهمية التي تتسم بها الاستثمارات في البنى التحتية للاتصالات/تكنولوجيا </w:t>
      </w:r>
      <w:r w:rsidRPr="00F13F84">
        <w:rPr>
          <w:spacing w:val="-4"/>
          <w:rtl/>
          <w:lang w:bidi="ar-SY"/>
        </w:rPr>
        <w:t>المعلومات والاتصالات</w:t>
      </w:r>
      <w:r w:rsidRPr="00F13F84">
        <w:rPr>
          <w:rFonts w:hint="cs"/>
          <w:spacing w:val="-4"/>
          <w:rtl/>
          <w:lang w:bidi="ar-SY"/>
        </w:rPr>
        <w:t>؛</w:t>
      </w:r>
    </w:p>
    <w:p w14:paraId="1FD377B2" w14:textId="77777777" w:rsidR="006F0724" w:rsidRPr="00416C02" w:rsidRDefault="006F0724" w:rsidP="006F0724">
      <w:pPr>
        <w:rPr>
          <w:rtl/>
          <w:lang w:bidi="ar-SY"/>
        </w:rPr>
      </w:pPr>
      <w:r>
        <w:rPr>
          <w:rFonts w:hint="cs"/>
          <w:i/>
          <w:iCs/>
          <w:rtl/>
          <w:lang w:bidi="ar-SY"/>
        </w:rPr>
        <w:t>د</w:t>
      </w:r>
      <w:r w:rsidRPr="00416C02">
        <w:rPr>
          <w:rFonts w:hint="cs"/>
          <w:i/>
          <w:iCs/>
          <w:rtl/>
          <w:lang w:bidi="ar-SY"/>
        </w:rPr>
        <w:t xml:space="preserve"> </w:t>
      </w:r>
      <w:r w:rsidRPr="00416C02">
        <w:rPr>
          <w:i/>
          <w:iCs/>
          <w:rtl/>
          <w:lang w:bidi="ar-SY"/>
        </w:rPr>
        <w:t>)</w:t>
      </w:r>
      <w:r w:rsidRPr="00416C02">
        <w:rPr>
          <w:rtl/>
          <w:lang w:bidi="ar-SY"/>
        </w:rPr>
        <w:tab/>
        <w:t xml:space="preserve">أن أوجه التقدم الحديثة وخصوصاً تقارب تكنولوجيات وخدمات الاتصالات والمعلومات والبث والحواسيب تشكل </w:t>
      </w:r>
      <w:r w:rsidRPr="00416C02">
        <w:rPr>
          <w:rFonts w:hint="cs"/>
          <w:rtl/>
          <w:lang w:bidi="ar-SY"/>
        </w:rPr>
        <w:t>في</w:t>
      </w:r>
      <w:r w:rsidRPr="00416C02">
        <w:rPr>
          <w:rFonts w:hint="eastAsia"/>
          <w:rtl/>
          <w:lang w:bidi="ar-SY"/>
        </w:rPr>
        <w:t> </w:t>
      </w:r>
      <w:r w:rsidRPr="00416C02">
        <w:rPr>
          <w:rFonts w:hint="cs"/>
          <w:rtl/>
          <w:lang w:bidi="ar-SY"/>
        </w:rPr>
        <w:t xml:space="preserve">بعض البلدان </w:t>
      </w:r>
      <w:r w:rsidRPr="00416C02">
        <w:rPr>
          <w:rtl/>
          <w:lang w:bidi="ar-SY"/>
        </w:rPr>
        <w:t>عوامل للتغيير في </w:t>
      </w:r>
      <w:r w:rsidRPr="00416C02">
        <w:rPr>
          <w:rFonts w:hint="cs"/>
          <w:rtl/>
          <w:lang w:bidi="ar-SY"/>
        </w:rPr>
        <w:t xml:space="preserve">مجتمعات </w:t>
      </w:r>
      <w:r w:rsidRPr="00416C02">
        <w:rPr>
          <w:rtl/>
          <w:lang w:bidi="ar-SY"/>
        </w:rPr>
        <w:t>المعلومات</w:t>
      </w:r>
      <w:r w:rsidRPr="00416C02">
        <w:rPr>
          <w:rFonts w:hint="cs"/>
          <w:rtl/>
          <w:lang w:bidi="ar-SY"/>
        </w:rPr>
        <w:t xml:space="preserve"> والمعارف</w:t>
      </w:r>
      <w:r w:rsidRPr="00416C02">
        <w:rPr>
          <w:rtl/>
          <w:lang w:bidi="ar-SY"/>
        </w:rPr>
        <w:t>؛</w:t>
      </w:r>
    </w:p>
    <w:p w14:paraId="0EA39872" w14:textId="77777777" w:rsidR="006F0724" w:rsidRPr="00416C02" w:rsidRDefault="006F0724" w:rsidP="006F0724">
      <w:pPr>
        <w:rPr>
          <w:rtl/>
          <w:lang w:bidi="ar-SY"/>
        </w:rPr>
      </w:pPr>
      <w:r w:rsidRPr="00416C02">
        <w:rPr>
          <w:rFonts w:ascii="Traditional Arabic" w:hAnsi="Traditional Arabic" w:hint="cs"/>
          <w:i/>
          <w:iCs/>
          <w:rtl/>
          <w:lang w:bidi="ar-SY"/>
        </w:rPr>
        <w:t>ﻫ</w:t>
      </w:r>
      <w:r w:rsidRPr="00416C02">
        <w:rPr>
          <w:i/>
          <w:iCs/>
          <w:rtl/>
          <w:lang w:bidi="ar-SY"/>
        </w:rPr>
        <w:t xml:space="preserve"> )</w:t>
      </w:r>
      <w:r w:rsidRPr="00416C02">
        <w:rPr>
          <w:rtl/>
          <w:lang w:bidi="ar-SY"/>
        </w:rPr>
        <w:tab/>
        <w:t>أن هناك حاجة مستمرة في معظم البلدان النامية إلى الاستثمار في قطاعات شتى</w:t>
      </w:r>
      <w:del w:id="160" w:author="Rami, Nadia" w:date="2022-08-23T11:36:00Z">
        <w:r w:rsidRPr="00416C02" w:rsidDel="00983ED8">
          <w:rPr>
            <w:rtl/>
            <w:lang w:bidi="ar-SY"/>
          </w:rPr>
          <w:delText xml:space="preserve"> من أجل التنمية</w:delText>
        </w:r>
      </w:del>
      <w:r w:rsidRPr="00416C02">
        <w:rPr>
          <w:rtl/>
          <w:lang w:bidi="ar-SY"/>
        </w:rPr>
        <w:t xml:space="preserve">، مع إعطاء الأولوية للاستثمار في قطاع الاتصالات/تكنولوجيا المعلومات والاتصالات، نظراً إلى الحاجة الماسة لها </w:t>
      </w:r>
      <w:r w:rsidRPr="00416C02">
        <w:rPr>
          <w:rFonts w:hint="cs"/>
          <w:rtl/>
          <w:lang w:bidi="ar-SY"/>
        </w:rPr>
        <w:t>كأساس للنمو و</w:t>
      </w:r>
      <w:r w:rsidRPr="00416C02">
        <w:rPr>
          <w:rtl/>
          <w:lang w:bidi="ar-SY"/>
        </w:rPr>
        <w:t>التنمية في القطاعات الأخرى</w:t>
      </w:r>
      <w:r w:rsidRPr="00416C02">
        <w:rPr>
          <w:rFonts w:hint="eastAsia"/>
          <w:rtl/>
          <w:lang w:bidi="ar-SY"/>
        </w:rPr>
        <w:t> </w:t>
      </w:r>
      <w:r w:rsidRPr="00416C02">
        <w:rPr>
          <w:rtl/>
          <w:lang w:bidi="ar-SY"/>
        </w:rPr>
        <w:t>وتطويرها؛</w:t>
      </w:r>
    </w:p>
    <w:p w14:paraId="351C0A68" w14:textId="77777777" w:rsidR="006F0724" w:rsidRPr="00BC03C3" w:rsidRDefault="006F0724" w:rsidP="006F0724">
      <w:pPr>
        <w:rPr>
          <w:spacing w:val="6"/>
          <w:rtl/>
          <w:lang w:bidi="ar-SY"/>
        </w:rPr>
      </w:pPr>
      <w:r w:rsidRPr="00BC03C3">
        <w:rPr>
          <w:rFonts w:hint="cs"/>
          <w:i/>
          <w:iCs/>
          <w:spacing w:val="6"/>
          <w:rtl/>
          <w:lang w:bidi="ar-SY"/>
        </w:rPr>
        <w:t xml:space="preserve">و </w:t>
      </w:r>
      <w:r w:rsidRPr="00BC03C3">
        <w:rPr>
          <w:i/>
          <w:iCs/>
          <w:spacing w:val="6"/>
          <w:rtl/>
          <w:lang w:bidi="ar-SY"/>
        </w:rPr>
        <w:t>)</w:t>
      </w:r>
      <w:r w:rsidRPr="00BC03C3">
        <w:rPr>
          <w:spacing w:val="6"/>
          <w:rtl/>
          <w:lang w:bidi="ar-SY"/>
        </w:rPr>
        <w:tab/>
        <w:t>أنه ينبغي في </w:t>
      </w:r>
      <w:r w:rsidRPr="00BC03C3">
        <w:rPr>
          <w:rFonts w:hint="cs"/>
          <w:spacing w:val="6"/>
          <w:rtl/>
          <w:lang w:bidi="ar-SY"/>
        </w:rPr>
        <w:t>هذه الحالة أن ترتبط ا</w:t>
      </w:r>
      <w:r w:rsidRPr="00BC03C3">
        <w:rPr>
          <w:spacing w:val="6"/>
          <w:rtl/>
          <w:lang w:bidi="ar-SY"/>
        </w:rPr>
        <w:t xml:space="preserve">لاستراتيجيات </w:t>
      </w:r>
      <w:r w:rsidRPr="00BC03C3">
        <w:rPr>
          <w:rFonts w:hint="cs"/>
          <w:spacing w:val="6"/>
          <w:rtl/>
          <w:lang w:bidi="ar-SY"/>
        </w:rPr>
        <w:t>الإلكترونية</w:t>
      </w:r>
      <w:r w:rsidRPr="00BC03C3">
        <w:rPr>
          <w:spacing w:val="6"/>
          <w:rtl/>
          <w:lang w:bidi="ar-SY"/>
        </w:rPr>
        <w:t xml:space="preserve"> </w:t>
      </w:r>
      <w:r w:rsidRPr="00BC03C3">
        <w:rPr>
          <w:rFonts w:hint="cs"/>
          <w:spacing w:val="6"/>
          <w:rtl/>
          <w:lang w:bidi="ar-SY"/>
        </w:rPr>
        <w:t xml:space="preserve">الرقمية </w:t>
      </w:r>
      <w:r w:rsidRPr="00BC03C3">
        <w:rPr>
          <w:spacing w:val="6"/>
          <w:rtl/>
          <w:lang w:bidi="ar-SY"/>
        </w:rPr>
        <w:t>الوطنية بالأهداف الإنمائية الإجمالية؛</w:t>
      </w:r>
    </w:p>
    <w:p w14:paraId="0FC80C14" w14:textId="77777777" w:rsidR="006F0724" w:rsidRPr="00416C02" w:rsidRDefault="006F0724" w:rsidP="006F0724">
      <w:pPr>
        <w:rPr>
          <w:rtl/>
          <w:lang w:bidi="ar-SY"/>
        </w:rPr>
      </w:pPr>
      <w:r w:rsidRPr="00416C02">
        <w:rPr>
          <w:rFonts w:hint="cs"/>
          <w:i/>
          <w:iCs/>
          <w:rtl/>
          <w:lang w:bidi="ar-SY"/>
        </w:rPr>
        <w:t xml:space="preserve">ز </w:t>
      </w:r>
      <w:r w:rsidRPr="00416C02">
        <w:rPr>
          <w:i/>
          <w:iCs/>
          <w:rtl/>
          <w:lang w:bidi="ar-SY"/>
        </w:rPr>
        <w:t>)</w:t>
      </w:r>
      <w:r w:rsidRPr="00416C02">
        <w:rPr>
          <w:rtl/>
          <w:lang w:bidi="ar-SY"/>
        </w:rPr>
        <w:tab/>
        <w:t xml:space="preserve">أنه من الضروري بصفة مستمرة تزويد </w:t>
      </w:r>
      <w:r w:rsidRPr="00416C02">
        <w:rPr>
          <w:rFonts w:hint="cs"/>
          <w:rtl/>
          <w:lang w:bidi="ar-SY"/>
        </w:rPr>
        <w:t xml:space="preserve">المسؤولين عن وضع المعايير </w:t>
      </w:r>
      <w:r w:rsidRPr="00416C02">
        <w:rPr>
          <w:rtl/>
          <w:lang w:bidi="ar-SY"/>
        </w:rPr>
        <w:t>بالمعلومات الملائمة في حينها بشأن دور تكنولوجيا المعلومات والاتصالات وتطبيقاتها ومساهمتها عموماً في مجمل خطط</w:t>
      </w:r>
      <w:r w:rsidRPr="00416C02">
        <w:rPr>
          <w:rFonts w:hint="eastAsia"/>
          <w:rtl/>
          <w:lang w:bidi="ar-SY"/>
        </w:rPr>
        <w:t> </w:t>
      </w:r>
      <w:r w:rsidRPr="00416C02">
        <w:rPr>
          <w:rtl/>
          <w:lang w:bidi="ar-SY"/>
        </w:rPr>
        <w:t>التنمية؛</w:t>
      </w:r>
    </w:p>
    <w:p w14:paraId="08841C02" w14:textId="77777777" w:rsidR="006F0724" w:rsidRDefault="006F0724" w:rsidP="006F0724">
      <w:pPr>
        <w:rPr>
          <w:rtl/>
          <w:lang w:bidi="ar-SY"/>
        </w:rPr>
      </w:pPr>
      <w:r w:rsidRPr="00416C02">
        <w:rPr>
          <w:rFonts w:hint="cs"/>
          <w:i/>
          <w:iCs/>
          <w:rtl/>
          <w:lang w:bidi="ar-SY"/>
        </w:rPr>
        <w:t>ح</w:t>
      </w:r>
      <w:r w:rsidRPr="00416C02">
        <w:rPr>
          <w:i/>
          <w:iCs/>
          <w:rtl/>
          <w:lang w:bidi="ar-SY"/>
        </w:rPr>
        <w:t>)</w:t>
      </w:r>
      <w:r w:rsidRPr="00416C02">
        <w:rPr>
          <w:rtl/>
          <w:lang w:bidi="ar-SY"/>
        </w:rPr>
        <w:tab/>
        <w:t xml:space="preserve">أن الدراسات التي أجريت بمبادرة من </w:t>
      </w:r>
      <w:r>
        <w:rPr>
          <w:rtl/>
          <w:lang w:bidi="ar-SY"/>
        </w:rPr>
        <w:t xml:space="preserve">الاتحاد </w:t>
      </w:r>
      <w:r w:rsidRPr="00416C02">
        <w:rPr>
          <w:rtl/>
          <w:lang w:bidi="ar-SY"/>
        </w:rPr>
        <w:t>لتقييم فوائد الاتصالات</w:t>
      </w:r>
      <w:r w:rsidRPr="00416C02">
        <w:rPr>
          <w:rFonts w:hint="cs"/>
          <w:rtl/>
          <w:lang w:bidi="ar-SY"/>
        </w:rPr>
        <w:t>/تكنولوجيا المعلومات والاتصالات وتطبيقاتها في هذا القطاع</w:t>
      </w:r>
      <w:r w:rsidRPr="00416C02">
        <w:rPr>
          <w:rtl/>
          <w:lang w:bidi="ar-SY"/>
        </w:rPr>
        <w:t xml:space="preserve"> كان</w:t>
      </w:r>
      <w:r w:rsidRPr="00416C02">
        <w:rPr>
          <w:rFonts w:hint="cs"/>
          <w:rtl/>
          <w:lang w:bidi="ar-SY"/>
        </w:rPr>
        <w:t>ت ذات</w:t>
      </w:r>
      <w:r w:rsidRPr="00416C02">
        <w:rPr>
          <w:rtl/>
          <w:lang w:bidi="ar-SY"/>
        </w:rPr>
        <w:t xml:space="preserve"> أثر مفيد</w:t>
      </w:r>
      <w:r w:rsidRPr="00416C02">
        <w:rPr>
          <w:rFonts w:hint="cs"/>
          <w:rtl/>
          <w:lang w:bidi="ar-SY"/>
        </w:rPr>
        <w:t xml:space="preserve"> على القطاعات الأخرى وشرطاً لازماً لتطويرها؛</w:t>
      </w:r>
    </w:p>
    <w:p w14:paraId="4F3329CE" w14:textId="77777777" w:rsidR="006F0724" w:rsidRPr="002129DB" w:rsidRDefault="006F0724" w:rsidP="006F0724">
      <w:pPr>
        <w:rPr>
          <w:spacing w:val="-4"/>
          <w:rtl/>
        </w:rPr>
      </w:pPr>
      <w:r w:rsidRPr="002129DB">
        <w:rPr>
          <w:rFonts w:hint="cs"/>
          <w:i/>
          <w:iCs/>
          <w:spacing w:val="-4"/>
          <w:rtl/>
          <w:lang w:bidi="ar-SY"/>
        </w:rPr>
        <w:t>ط)</w:t>
      </w:r>
      <w:r w:rsidRPr="002129DB">
        <w:rPr>
          <w:rFonts w:hint="cs"/>
          <w:spacing w:val="-4"/>
          <w:rtl/>
          <w:lang w:bidi="ar-SY"/>
        </w:rPr>
        <w:tab/>
      </w:r>
      <w:r w:rsidRPr="002129DB">
        <w:rPr>
          <w:rFonts w:hint="cs"/>
          <w:spacing w:val="-4"/>
          <w:rtl/>
        </w:rPr>
        <w:t>أن</w:t>
      </w:r>
      <w:r w:rsidRPr="002129DB">
        <w:rPr>
          <w:spacing w:val="-4"/>
          <w:rtl/>
        </w:rPr>
        <w:t xml:space="preserve"> </w:t>
      </w:r>
      <w:r w:rsidRPr="002129DB">
        <w:rPr>
          <w:rFonts w:hint="cs"/>
          <w:spacing w:val="-4"/>
          <w:rtl/>
        </w:rPr>
        <w:t>استعمال</w:t>
      </w:r>
      <w:r w:rsidRPr="002129DB">
        <w:rPr>
          <w:spacing w:val="-4"/>
          <w:rtl/>
        </w:rPr>
        <w:t xml:space="preserve"> </w:t>
      </w:r>
      <w:r w:rsidRPr="002129DB">
        <w:rPr>
          <w:rFonts w:hint="cs"/>
          <w:spacing w:val="-4"/>
          <w:rtl/>
        </w:rPr>
        <w:t>أنظمة الأرض والأنظمة الساتلية لتوفير</w:t>
      </w:r>
      <w:r w:rsidRPr="002129DB">
        <w:rPr>
          <w:spacing w:val="-4"/>
          <w:rtl/>
        </w:rPr>
        <w:t xml:space="preserve"> </w:t>
      </w:r>
      <w:r w:rsidRPr="002129DB">
        <w:rPr>
          <w:rFonts w:hint="cs"/>
          <w:spacing w:val="-4"/>
          <w:rtl/>
        </w:rPr>
        <w:t>النفاذ</w:t>
      </w:r>
      <w:r w:rsidRPr="002129DB">
        <w:rPr>
          <w:spacing w:val="-4"/>
          <w:rtl/>
        </w:rPr>
        <w:t xml:space="preserve"> </w:t>
      </w:r>
      <w:r w:rsidRPr="002129DB">
        <w:rPr>
          <w:rFonts w:hint="cs"/>
          <w:spacing w:val="-4"/>
          <w:rtl/>
        </w:rPr>
        <w:t>للمجتمعات المحلية</w:t>
      </w:r>
      <w:r w:rsidRPr="002129DB">
        <w:rPr>
          <w:spacing w:val="-4"/>
          <w:rtl/>
        </w:rPr>
        <w:t xml:space="preserve"> في </w:t>
      </w:r>
      <w:r w:rsidRPr="002129DB">
        <w:rPr>
          <w:rFonts w:hint="cs"/>
          <w:spacing w:val="-4"/>
          <w:rtl/>
        </w:rPr>
        <w:t>المناطق</w:t>
      </w:r>
      <w:r w:rsidRPr="002129DB">
        <w:rPr>
          <w:spacing w:val="-4"/>
          <w:rtl/>
        </w:rPr>
        <w:t xml:space="preserve"> </w:t>
      </w:r>
      <w:r w:rsidRPr="002129DB">
        <w:rPr>
          <w:rFonts w:hint="cs"/>
          <w:spacing w:val="-4"/>
          <w:rtl/>
        </w:rPr>
        <w:t>الريفية</w:t>
      </w:r>
      <w:r w:rsidRPr="002129DB">
        <w:rPr>
          <w:spacing w:val="-4"/>
          <w:rtl/>
        </w:rPr>
        <w:t xml:space="preserve"> وفي </w:t>
      </w:r>
      <w:r w:rsidRPr="002129DB">
        <w:rPr>
          <w:rFonts w:hint="cs"/>
          <w:spacing w:val="-4"/>
          <w:rtl/>
        </w:rPr>
        <w:t>المناطق</w:t>
      </w:r>
      <w:r w:rsidRPr="002129DB">
        <w:rPr>
          <w:spacing w:val="-4"/>
          <w:rtl/>
        </w:rPr>
        <w:t xml:space="preserve"> </w:t>
      </w:r>
      <w:r w:rsidRPr="002129DB">
        <w:rPr>
          <w:rFonts w:hint="cs"/>
          <w:spacing w:val="-4"/>
          <w:rtl/>
        </w:rPr>
        <w:t>النائية،</w:t>
      </w:r>
      <w:r w:rsidRPr="002129DB">
        <w:rPr>
          <w:spacing w:val="-4"/>
          <w:rtl/>
        </w:rPr>
        <w:t xml:space="preserve"> </w:t>
      </w:r>
      <w:r w:rsidRPr="002129DB">
        <w:rPr>
          <w:rFonts w:hint="cs"/>
          <w:spacing w:val="-4"/>
          <w:rtl/>
        </w:rPr>
        <w:t>دون</w:t>
      </w:r>
      <w:r w:rsidRPr="002129DB">
        <w:rPr>
          <w:spacing w:val="-4"/>
          <w:rtl/>
        </w:rPr>
        <w:t xml:space="preserve"> </w:t>
      </w:r>
      <w:r w:rsidRPr="002129DB">
        <w:rPr>
          <w:rFonts w:hint="cs"/>
          <w:spacing w:val="-4"/>
          <w:rtl/>
        </w:rPr>
        <w:t>زيادة</w:t>
      </w:r>
      <w:r w:rsidRPr="002129DB">
        <w:rPr>
          <w:spacing w:val="-4"/>
          <w:rtl/>
        </w:rPr>
        <w:t xml:space="preserve"> </w:t>
      </w:r>
      <w:r w:rsidRPr="002129DB">
        <w:rPr>
          <w:rFonts w:hint="cs"/>
          <w:spacing w:val="-4"/>
          <w:rtl/>
        </w:rPr>
        <w:t>تكاليف</w:t>
      </w:r>
      <w:r w:rsidRPr="002129DB">
        <w:rPr>
          <w:spacing w:val="-4"/>
          <w:rtl/>
        </w:rPr>
        <w:t xml:space="preserve"> </w:t>
      </w:r>
      <w:r w:rsidRPr="002129DB">
        <w:rPr>
          <w:rFonts w:hint="cs"/>
          <w:spacing w:val="-4"/>
          <w:rtl/>
        </w:rPr>
        <w:t>التوصيل</w:t>
      </w:r>
      <w:r w:rsidRPr="002129DB">
        <w:rPr>
          <w:spacing w:val="-4"/>
          <w:rtl/>
        </w:rPr>
        <w:t xml:space="preserve"> </w:t>
      </w:r>
      <w:r w:rsidRPr="002129DB">
        <w:rPr>
          <w:rFonts w:hint="cs"/>
          <w:spacing w:val="-4"/>
          <w:rtl/>
        </w:rPr>
        <w:t>من</w:t>
      </w:r>
      <w:r w:rsidRPr="002129DB">
        <w:rPr>
          <w:spacing w:val="-4"/>
          <w:rtl/>
        </w:rPr>
        <w:t xml:space="preserve"> </w:t>
      </w:r>
      <w:r w:rsidRPr="002129DB">
        <w:rPr>
          <w:rFonts w:hint="cs"/>
          <w:spacing w:val="-4"/>
          <w:rtl/>
        </w:rPr>
        <w:t>جراء</w:t>
      </w:r>
      <w:r w:rsidRPr="002129DB">
        <w:rPr>
          <w:spacing w:val="-4"/>
          <w:rtl/>
        </w:rPr>
        <w:t xml:space="preserve"> </w:t>
      </w:r>
      <w:r w:rsidRPr="002129DB">
        <w:rPr>
          <w:rFonts w:hint="cs"/>
          <w:spacing w:val="-4"/>
          <w:rtl/>
        </w:rPr>
        <w:t>المسافة</w:t>
      </w:r>
      <w:r w:rsidRPr="002129DB">
        <w:rPr>
          <w:spacing w:val="-4"/>
          <w:rtl/>
        </w:rPr>
        <w:t xml:space="preserve"> </w:t>
      </w:r>
      <w:r w:rsidRPr="002129DB">
        <w:rPr>
          <w:rFonts w:hint="cs"/>
          <w:spacing w:val="-4"/>
          <w:rtl/>
        </w:rPr>
        <w:t>أو</w:t>
      </w:r>
      <w:r w:rsidRPr="002129DB">
        <w:rPr>
          <w:spacing w:val="-4"/>
          <w:rtl/>
        </w:rPr>
        <w:t xml:space="preserve"> </w:t>
      </w:r>
      <w:r w:rsidRPr="002129DB">
        <w:rPr>
          <w:rFonts w:hint="cs"/>
          <w:spacing w:val="-4"/>
          <w:rtl/>
        </w:rPr>
        <w:t>غيرها</w:t>
      </w:r>
      <w:r w:rsidRPr="002129DB">
        <w:rPr>
          <w:spacing w:val="-4"/>
          <w:rtl/>
        </w:rPr>
        <w:t xml:space="preserve"> </w:t>
      </w:r>
      <w:r w:rsidRPr="002129DB">
        <w:rPr>
          <w:rFonts w:hint="cs"/>
          <w:spacing w:val="-4"/>
          <w:rtl/>
        </w:rPr>
        <w:t>من</w:t>
      </w:r>
      <w:r w:rsidRPr="002129DB">
        <w:rPr>
          <w:spacing w:val="-4"/>
          <w:rtl/>
        </w:rPr>
        <w:t xml:space="preserve"> </w:t>
      </w:r>
      <w:r w:rsidRPr="002129DB">
        <w:rPr>
          <w:rFonts w:hint="cs"/>
          <w:spacing w:val="-4"/>
          <w:rtl/>
        </w:rPr>
        <w:t>الملامح</w:t>
      </w:r>
      <w:r w:rsidRPr="002129DB">
        <w:rPr>
          <w:spacing w:val="-4"/>
          <w:rtl/>
        </w:rPr>
        <w:t xml:space="preserve"> </w:t>
      </w:r>
      <w:r w:rsidRPr="002129DB">
        <w:rPr>
          <w:rFonts w:hint="cs"/>
          <w:spacing w:val="-4"/>
          <w:rtl/>
        </w:rPr>
        <w:t>الجغرافية،</w:t>
      </w:r>
      <w:r w:rsidRPr="002129DB">
        <w:rPr>
          <w:spacing w:val="-4"/>
          <w:rtl/>
        </w:rPr>
        <w:t xml:space="preserve"> </w:t>
      </w:r>
      <w:r w:rsidRPr="002129DB">
        <w:rPr>
          <w:rFonts w:hint="cs"/>
          <w:spacing w:val="-4"/>
          <w:rtl/>
        </w:rPr>
        <w:t>يجب النظر إليه كأداة بالغة</w:t>
      </w:r>
      <w:r w:rsidRPr="002129DB">
        <w:rPr>
          <w:spacing w:val="-4"/>
          <w:rtl/>
        </w:rPr>
        <w:t xml:space="preserve"> </w:t>
      </w:r>
      <w:r w:rsidRPr="002129DB">
        <w:rPr>
          <w:rFonts w:hint="cs"/>
          <w:spacing w:val="-4"/>
          <w:rtl/>
        </w:rPr>
        <w:t>الفائدة</w:t>
      </w:r>
      <w:r w:rsidRPr="002129DB">
        <w:rPr>
          <w:spacing w:val="-4"/>
          <w:rtl/>
        </w:rPr>
        <w:t xml:space="preserve"> </w:t>
      </w:r>
      <w:r w:rsidRPr="002129DB">
        <w:rPr>
          <w:rFonts w:hint="cs"/>
          <w:spacing w:val="-4"/>
          <w:rtl/>
        </w:rPr>
        <w:t>لسد</w:t>
      </w:r>
      <w:r w:rsidRPr="002129DB">
        <w:rPr>
          <w:spacing w:val="-4"/>
          <w:rtl/>
        </w:rPr>
        <w:t xml:space="preserve"> </w:t>
      </w:r>
      <w:r w:rsidRPr="002129DB">
        <w:rPr>
          <w:rFonts w:hint="cs"/>
          <w:spacing w:val="-4"/>
          <w:rtl/>
        </w:rPr>
        <w:t>الفجوة الرقمية؛</w:t>
      </w:r>
    </w:p>
    <w:p w14:paraId="78D79CB3" w14:textId="77777777" w:rsidR="006F0724" w:rsidRPr="00BC03C3" w:rsidRDefault="006F0724" w:rsidP="006F0724">
      <w:pPr>
        <w:rPr>
          <w:spacing w:val="4"/>
          <w:rtl/>
        </w:rPr>
      </w:pPr>
      <w:r w:rsidRPr="00BC03C3">
        <w:rPr>
          <w:rFonts w:hint="cs"/>
          <w:i/>
          <w:iCs/>
          <w:spacing w:val="4"/>
          <w:rtl/>
        </w:rPr>
        <w:t>ي)</w:t>
      </w:r>
      <w:r w:rsidRPr="00BC03C3">
        <w:rPr>
          <w:rFonts w:hint="cs"/>
          <w:spacing w:val="4"/>
          <w:rtl/>
        </w:rPr>
        <w:tab/>
        <w:t>أن</w:t>
      </w:r>
      <w:r w:rsidRPr="00BC03C3">
        <w:rPr>
          <w:spacing w:val="4"/>
          <w:rtl/>
        </w:rPr>
        <w:t xml:space="preserve"> </w:t>
      </w:r>
      <w:r w:rsidRPr="00BC03C3">
        <w:rPr>
          <w:rFonts w:hint="cs"/>
          <w:spacing w:val="4"/>
          <w:rtl/>
        </w:rPr>
        <w:t>خدمات النطاق</w:t>
      </w:r>
      <w:r w:rsidRPr="00BC03C3">
        <w:rPr>
          <w:spacing w:val="4"/>
          <w:rtl/>
        </w:rPr>
        <w:t xml:space="preserve"> </w:t>
      </w:r>
      <w:r w:rsidRPr="00BC03C3">
        <w:rPr>
          <w:rFonts w:hint="cs"/>
          <w:spacing w:val="4"/>
          <w:rtl/>
        </w:rPr>
        <w:t>العريض</w:t>
      </w:r>
      <w:r w:rsidRPr="00BC03C3">
        <w:rPr>
          <w:spacing w:val="4"/>
          <w:rtl/>
        </w:rPr>
        <w:t xml:space="preserve"> </w:t>
      </w:r>
      <w:del w:id="161" w:author="Rami, Nadia" w:date="2022-08-23T11:38:00Z">
        <w:r w:rsidRPr="00BC03C3" w:rsidDel="00983ED8">
          <w:rPr>
            <w:rFonts w:hint="cs"/>
            <w:spacing w:val="4"/>
            <w:rtl/>
          </w:rPr>
          <w:delText xml:space="preserve">الساتلية </w:delText>
        </w:r>
      </w:del>
      <w:ins w:id="162" w:author="Rami, Nadia" w:date="2022-08-23T11:38:00Z">
        <w:r>
          <w:rPr>
            <w:rFonts w:hint="cs"/>
            <w:spacing w:val="4"/>
            <w:rtl/>
          </w:rPr>
          <w:t>الفضائية والأرضية</w:t>
        </w:r>
        <w:r w:rsidRPr="00BC03C3">
          <w:rPr>
            <w:rFonts w:hint="cs"/>
            <w:spacing w:val="4"/>
            <w:rtl/>
          </w:rPr>
          <w:t xml:space="preserve"> </w:t>
        </w:r>
      </w:ins>
      <w:r w:rsidRPr="00BC03C3">
        <w:rPr>
          <w:rFonts w:hint="cs"/>
          <w:spacing w:val="4"/>
          <w:rtl/>
        </w:rPr>
        <w:t>تمكن من توفير حلول للاتصالات فعالة من حيث التكاليف تتسم بتوصيلية وسرعة</w:t>
      </w:r>
      <w:r w:rsidRPr="00BC03C3">
        <w:rPr>
          <w:spacing w:val="4"/>
          <w:rtl/>
        </w:rPr>
        <w:t xml:space="preserve"> </w:t>
      </w:r>
      <w:r w:rsidRPr="00BC03C3">
        <w:rPr>
          <w:rFonts w:hint="cs"/>
          <w:spacing w:val="4"/>
          <w:rtl/>
        </w:rPr>
        <w:t>وموثوقية عالية</w:t>
      </w:r>
      <w:r w:rsidRPr="00BC03C3">
        <w:rPr>
          <w:spacing w:val="4"/>
          <w:rtl/>
        </w:rPr>
        <w:t xml:space="preserve"> في </w:t>
      </w:r>
      <w:r w:rsidRPr="00BC03C3">
        <w:rPr>
          <w:rFonts w:hint="cs"/>
          <w:spacing w:val="4"/>
          <w:rtl/>
        </w:rPr>
        <w:t>المناطق</w:t>
      </w:r>
      <w:r w:rsidRPr="00BC03C3">
        <w:rPr>
          <w:spacing w:val="4"/>
          <w:rtl/>
        </w:rPr>
        <w:t xml:space="preserve"> </w:t>
      </w:r>
      <w:r w:rsidRPr="00BC03C3">
        <w:rPr>
          <w:rFonts w:hint="cs"/>
          <w:spacing w:val="4"/>
          <w:rtl/>
        </w:rPr>
        <w:t>الحضرية</w:t>
      </w:r>
      <w:r w:rsidRPr="00BC03C3">
        <w:rPr>
          <w:spacing w:val="4"/>
          <w:rtl/>
        </w:rPr>
        <w:t xml:space="preserve"> وفي </w:t>
      </w:r>
      <w:r w:rsidRPr="00BC03C3">
        <w:rPr>
          <w:rFonts w:hint="cs"/>
          <w:spacing w:val="4"/>
          <w:rtl/>
        </w:rPr>
        <w:t>المناطق</w:t>
      </w:r>
      <w:r w:rsidRPr="00BC03C3">
        <w:rPr>
          <w:spacing w:val="4"/>
          <w:rtl/>
        </w:rPr>
        <w:t xml:space="preserve"> </w:t>
      </w:r>
      <w:r w:rsidRPr="00BC03C3">
        <w:rPr>
          <w:rFonts w:hint="cs"/>
          <w:spacing w:val="4"/>
          <w:rtl/>
        </w:rPr>
        <w:t>الريفية، وحتى في المناطق النائية،</w:t>
      </w:r>
      <w:r w:rsidRPr="00BC03C3">
        <w:rPr>
          <w:spacing w:val="4"/>
          <w:rtl/>
        </w:rPr>
        <w:t xml:space="preserve"> </w:t>
      </w:r>
      <w:r w:rsidRPr="00BC03C3">
        <w:rPr>
          <w:rFonts w:hint="cs"/>
          <w:spacing w:val="4"/>
          <w:rtl/>
        </w:rPr>
        <w:t>ممثلة</w:t>
      </w:r>
      <w:r w:rsidRPr="00BC03C3">
        <w:rPr>
          <w:spacing w:val="4"/>
          <w:rtl/>
        </w:rPr>
        <w:t xml:space="preserve"> </w:t>
      </w:r>
      <w:r w:rsidRPr="00BC03C3">
        <w:rPr>
          <w:rFonts w:hint="cs"/>
          <w:spacing w:val="4"/>
          <w:rtl/>
        </w:rPr>
        <w:t>محركاً</w:t>
      </w:r>
      <w:r w:rsidRPr="00BC03C3">
        <w:rPr>
          <w:spacing w:val="4"/>
          <w:rtl/>
        </w:rPr>
        <w:t xml:space="preserve"> </w:t>
      </w:r>
      <w:r w:rsidRPr="00BC03C3">
        <w:rPr>
          <w:rFonts w:hint="cs"/>
          <w:spacing w:val="4"/>
          <w:rtl/>
        </w:rPr>
        <w:t>أساسياً</w:t>
      </w:r>
      <w:r w:rsidRPr="00BC03C3">
        <w:rPr>
          <w:spacing w:val="4"/>
          <w:rtl/>
        </w:rPr>
        <w:t xml:space="preserve"> </w:t>
      </w:r>
      <w:r w:rsidRPr="00BC03C3">
        <w:rPr>
          <w:rFonts w:hint="cs"/>
          <w:spacing w:val="4"/>
          <w:rtl/>
        </w:rPr>
        <w:t>من</w:t>
      </w:r>
      <w:r w:rsidRPr="00BC03C3">
        <w:rPr>
          <w:spacing w:val="4"/>
          <w:rtl/>
        </w:rPr>
        <w:t xml:space="preserve"> </w:t>
      </w:r>
      <w:r w:rsidRPr="00BC03C3">
        <w:rPr>
          <w:rFonts w:hint="cs"/>
          <w:spacing w:val="4"/>
          <w:rtl/>
        </w:rPr>
        <w:t>محركات</w:t>
      </w:r>
      <w:r w:rsidRPr="00BC03C3">
        <w:rPr>
          <w:spacing w:val="4"/>
          <w:rtl/>
        </w:rPr>
        <w:t xml:space="preserve"> </w:t>
      </w:r>
      <w:r w:rsidRPr="00BC03C3">
        <w:rPr>
          <w:rFonts w:hint="cs"/>
          <w:spacing w:val="4"/>
          <w:rtl/>
        </w:rPr>
        <w:t>التنمية</w:t>
      </w:r>
      <w:r w:rsidRPr="00BC03C3">
        <w:rPr>
          <w:spacing w:val="4"/>
          <w:rtl/>
        </w:rPr>
        <w:t xml:space="preserve"> </w:t>
      </w:r>
      <w:r w:rsidRPr="00BC03C3">
        <w:rPr>
          <w:rFonts w:hint="cs"/>
          <w:spacing w:val="4"/>
          <w:rtl/>
        </w:rPr>
        <w:t>الاقتصادية</w:t>
      </w:r>
      <w:r w:rsidRPr="00BC03C3">
        <w:rPr>
          <w:spacing w:val="4"/>
          <w:rtl/>
        </w:rPr>
        <w:t xml:space="preserve"> </w:t>
      </w:r>
      <w:r w:rsidRPr="00BC03C3">
        <w:rPr>
          <w:rFonts w:hint="cs"/>
          <w:spacing w:val="4"/>
          <w:rtl/>
        </w:rPr>
        <w:t>والاجتماعية</w:t>
      </w:r>
      <w:r w:rsidRPr="00BC03C3">
        <w:rPr>
          <w:spacing w:val="4"/>
          <w:rtl/>
        </w:rPr>
        <w:t xml:space="preserve"> في </w:t>
      </w:r>
      <w:r w:rsidRPr="00BC03C3">
        <w:rPr>
          <w:rFonts w:hint="cs"/>
          <w:spacing w:val="4"/>
          <w:rtl/>
        </w:rPr>
        <w:t>البلدان</w:t>
      </w:r>
      <w:r w:rsidRPr="00BC03C3">
        <w:rPr>
          <w:spacing w:val="4"/>
          <w:rtl/>
        </w:rPr>
        <w:t xml:space="preserve"> </w:t>
      </w:r>
      <w:r w:rsidRPr="00BC03C3">
        <w:rPr>
          <w:rFonts w:hint="cs"/>
          <w:spacing w:val="4"/>
          <w:rtl/>
        </w:rPr>
        <w:t>والمناطق؛</w:t>
      </w:r>
    </w:p>
    <w:p w14:paraId="02A36934" w14:textId="77777777" w:rsidR="006F0724" w:rsidRPr="00416C02" w:rsidRDefault="006F0724" w:rsidP="006F0724">
      <w:pPr>
        <w:rPr>
          <w:rtl/>
        </w:rPr>
      </w:pPr>
      <w:r w:rsidRPr="00416C02">
        <w:rPr>
          <w:rFonts w:hint="cs"/>
          <w:i/>
          <w:iCs/>
          <w:rtl/>
        </w:rPr>
        <w:t>ك</w:t>
      </w:r>
      <w:r w:rsidRPr="00416C02">
        <w:rPr>
          <w:i/>
          <w:iCs/>
          <w:rtl/>
        </w:rPr>
        <w:t>)</w:t>
      </w:r>
      <w:r w:rsidRPr="00416C02">
        <w:rPr>
          <w:rFonts w:hint="cs"/>
          <w:rtl/>
        </w:rPr>
        <w:tab/>
      </w:r>
      <w:r w:rsidRPr="00416C02">
        <w:rPr>
          <w:rtl/>
        </w:rPr>
        <w:t xml:space="preserve">أن تطوير معدات منخفضة التكلفة </w:t>
      </w:r>
      <w:r w:rsidRPr="00416C02">
        <w:rPr>
          <w:rFonts w:hint="cs"/>
          <w:rtl/>
        </w:rPr>
        <w:t xml:space="preserve">مهم لنشر الشبكات في </w:t>
      </w:r>
      <w:r w:rsidRPr="00416C02">
        <w:rPr>
          <w:rFonts w:hint="cs"/>
          <w:rtl/>
          <w:lang w:bidi="ar-SY"/>
        </w:rPr>
        <w:t xml:space="preserve">المناطق </w:t>
      </w:r>
      <w:r w:rsidRPr="00416C02">
        <w:rPr>
          <w:color w:val="000000"/>
          <w:rtl/>
        </w:rPr>
        <w:t>التي تنعدم و/أو تشح فيها</w:t>
      </w:r>
      <w:r>
        <w:rPr>
          <w:rFonts w:hint="cs"/>
          <w:color w:val="000000"/>
          <w:rtl/>
        </w:rPr>
        <w:t> </w:t>
      </w:r>
      <w:r w:rsidRPr="00416C02">
        <w:rPr>
          <w:color w:val="000000"/>
          <w:rtl/>
        </w:rPr>
        <w:t>الخدمات</w:t>
      </w:r>
      <w:r w:rsidRPr="00416C02">
        <w:rPr>
          <w:rtl/>
        </w:rPr>
        <w:t>؛</w:t>
      </w:r>
    </w:p>
    <w:p w14:paraId="5207B234" w14:textId="77777777" w:rsidR="006F0724" w:rsidRPr="00416C02" w:rsidRDefault="006F0724" w:rsidP="006F0724">
      <w:pPr>
        <w:rPr>
          <w:rtl/>
        </w:rPr>
      </w:pPr>
      <w:r>
        <w:rPr>
          <w:rFonts w:hint="cs"/>
          <w:i/>
          <w:iCs/>
          <w:rtl/>
        </w:rPr>
        <w:lastRenderedPageBreak/>
        <w:t>ل</w:t>
      </w:r>
      <w:r w:rsidRPr="00416C02">
        <w:rPr>
          <w:i/>
          <w:iCs/>
          <w:rtl/>
        </w:rPr>
        <w:t>)</w:t>
      </w:r>
      <w:r w:rsidRPr="00416C02">
        <w:rPr>
          <w:rFonts w:hint="cs"/>
          <w:rtl/>
        </w:rPr>
        <w:tab/>
      </w:r>
      <w:r w:rsidRPr="00F13F84">
        <w:rPr>
          <w:rFonts w:hint="cs"/>
          <w:spacing w:val="-4"/>
          <w:rtl/>
        </w:rPr>
        <w:t>أن استعمال الاتصالات/تكنولوجيا المعلومات والاتصالات يتيح فرصاً وفوائد للاقتصاد، بما في</w:t>
      </w:r>
      <w:r w:rsidRPr="00F13F84">
        <w:rPr>
          <w:rFonts w:hint="eastAsia"/>
          <w:spacing w:val="-4"/>
          <w:rtl/>
        </w:rPr>
        <w:t> </w:t>
      </w:r>
      <w:r w:rsidRPr="00F13F84">
        <w:rPr>
          <w:rFonts w:hint="cs"/>
          <w:spacing w:val="-4"/>
          <w:rtl/>
        </w:rPr>
        <w:t>ذلك</w:t>
      </w:r>
      <w:ins w:id="163" w:author="Rami, Nadia" w:date="2022-08-23T11:39:00Z">
        <w:r>
          <w:rPr>
            <w:rFonts w:hint="cs"/>
            <w:spacing w:val="-4"/>
            <w:rtl/>
          </w:rPr>
          <w:t xml:space="preserve"> الاتصالات/تكنولوجيات المعلومات والاتصالات لدعم رقمنة</w:t>
        </w:r>
      </w:ins>
      <w:r w:rsidRPr="00F13F84">
        <w:rPr>
          <w:rFonts w:hint="cs"/>
          <w:spacing w:val="-4"/>
          <w:rtl/>
        </w:rPr>
        <w:t xml:space="preserve"> الاقتصاد</w:t>
      </w:r>
      <w:del w:id="164" w:author="Rami, Nadia" w:date="2022-08-23T11:39:00Z">
        <w:r w:rsidRPr="00F13F84" w:rsidDel="00983ED8">
          <w:rPr>
            <w:rFonts w:hint="cs"/>
            <w:spacing w:val="-4"/>
            <w:rtl/>
          </w:rPr>
          <w:delText xml:space="preserve"> الرقمي</w:delText>
        </w:r>
      </w:del>
      <w:r w:rsidRPr="00F13F84">
        <w:rPr>
          <w:rFonts w:hint="cs"/>
          <w:spacing w:val="-4"/>
          <w:rtl/>
        </w:rPr>
        <w:t>؛</w:t>
      </w:r>
    </w:p>
    <w:p w14:paraId="0C4C4538" w14:textId="77777777" w:rsidR="006F0724" w:rsidRPr="00416C02" w:rsidRDefault="006F0724" w:rsidP="006F0724">
      <w:pPr>
        <w:rPr>
          <w:rtl/>
        </w:rPr>
      </w:pPr>
      <w:r>
        <w:rPr>
          <w:rFonts w:hint="cs"/>
          <w:i/>
          <w:iCs/>
          <w:rtl/>
        </w:rPr>
        <w:t xml:space="preserve">م </w:t>
      </w:r>
      <w:r w:rsidRPr="00416C02">
        <w:rPr>
          <w:i/>
          <w:iCs/>
          <w:rtl/>
        </w:rPr>
        <w:t>)</w:t>
      </w:r>
      <w:r w:rsidRPr="00416C02">
        <w:rPr>
          <w:rFonts w:hint="cs"/>
          <w:rtl/>
        </w:rPr>
        <w:tab/>
      </w:r>
      <w:r w:rsidRPr="00416C02">
        <w:rPr>
          <w:rtl/>
        </w:rPr>
        <w:t xml:space="preserve">أن تقاسم البنية التحتية للاتصالات </w:t>
      </w:r>
      <w:r w:rsidRPr="00416C02">
        <w:rPr>
          <w:rFonts w:hint="cs"/>
          <w:rtl/>
        </w:rPr>
        <w:t>يمكن أن يكون</w:t>
      </w:r>
      <w:r w:rsidRPr="00416C02">
        <w:rPr>
          <w:rtl/>
        </w:rPr>
        <w:t xml:space="preserve"> وسيلة فعالة </w:t>
      </w:r>
      <w:r w:rsidRPr="00416C02">
        <w:rPr>
          <w:rFonts w:hint="cs"/>
          <w:rtl/>
        </w:rPr>
        <w:t>لنشر</w:t>
      </w:r>
      <w:r w:rsidRPr="00416C02">
        <w:rPr>
          <w:rtl/>
        </w:rPr>
        <w:t xml:space="preserve"> شبكات الاتصالات، </w:t>
      </w:r>
      <w:r w:rsidRPr="00416C02">
        <w:rPr>
          <w:rFonts w:hint="cs"/>
          <w:rtl/>
        </w:rPr>
        <w:t>ولا</w:t>
      </w:r>
      <w:r>
        <w:rPr>
          <w:rFonts w:hint="eastAsia"/>
          <w:rtl/>
        </w:rPr>
        <w:t> </w:t>
      </w:r>
      <w:r w:rsidRPr="00416C02">
        <w:rPr>
          <w:rFonts w:hint="cs"/>
          <w:rtl/>
        </w:rPr>
        <w:t xml:space="preserve">سيما في </w:t>
      </w:r>
      <w:r w:rsidRPr="00416C02">
        <w:rPr>
          <w:rFonts w:hint="cs"/>
          <w:rtl/>
          <w:lang w:bidi="ar-SY"/>
        </w:rPr>
        <w:t xml:space="preserve">المناطق </w:t>
      </w:r>
      <w:r w:rsidRPr="00416C02">
        <w:rPr>
          <w:color w:val="000000"/>
          <w:rtl/>
        </w:rPr>
        <w:t>التي تنعدم و/أو تشح فيها الخدمات</w:t>
      </w:r>
      <w:r w:rsidRPr="00416C02">
        <w:rPr>
          <w:rtl/>
        </w:rPr>
        <w:t>،</w:t>
      </w:r>
    </w:p>
    <w:p w14:paraId="65083508" w14:textId="77777777" w:rsidR="006F0724" w:rsidRPr="00416C02" w:rsidRDefault="006F0724" w:rsidP="006F0724">
      <w:pPr>
        <w:pStyle w:val="Call"/>
        <w:rPr>
          <w:rtl/>
          <w:lang w:bidi="ar-SY"/>
        </w:rPr>
      </w:pPr>
      <w:r w:rsidRPr="00416C02">
        <w:rPr>
          <w:rtl/>
          <w:lang w:bidi="ar-SY"/>
        </w:rPr>
        <w:t>وإذ يؤكد على</w:t>
      </w:r>
    </w:p>
    <w:p w14:paraId="06E75CE2" w14:textId="77777777" w:rsidR="006F0724" w:rsidRPr="007B1FE4" w:rsidRDefault="006F0724" w:rsidP="006F0724">
      <w:pPr>
        <w:rPr>
          <w:rtl/>
          <w:lang w:bidi="ar-SY"/>
        </w:rPr>
      </w:pPr>
      <w:r w:rsidRPr="007B1FE4">
        <w:rPr>
          <w:rFonts w:hint="cs"/>
          <w:i/>
          <w:iCs/>
          <w:rtl/>
          <w:lang w:bidi="ar-SY"/>
        </w:rPr>
        <w:t> </w:t>
      </w:r>
      <w:r w:rsidRPr="007B1FE4">
        <w:rPr>
          <w:i/>
          <w:iCs/>
          <w:rtl/>
          <w:lang w:bidi="ar-SY"/>
        </w:rPr>
        <w:t>أ )</w:t>
      </w:r>
      <w:r w:rsidRPr="007B1FE4">
        <w:rPr>
          <w:rtl/>
          <w:lang w:bidi="ar-SY"/>
        </w:rPr>
        <w:tab/>
        <w:t>الدور الهام الذي تؤديه الاتصالات/تكنولوجيا المعلومات والاتصالات وتطبيقاتها في تطوير الحكومة الإلكترونية، والقوى العاملة، والزراعة، والتعليم، والصحة، والنقل، والصناعة، وحقوق الإنسان، وحماية البيئة، والتجارة، وتبادل المعلومات ونقلها من أجل الرفاه الاجتماعي،</w:t>
      </w:r>
      <w:r w:rsidRPr="007B1FE4">
        <w:rPr>
          <w:rFonts w:hint="cs"/>
          <w:rtl/>
          <w:lang w:bidi="ar-SY"/>
        </w:rPr>
        <w:t xml:space="preserve"> ضمن عدة أمور،</w:t>
      </w:r>
      <w:r w:rsidRPr="007B1FE4">
        <w:rPr>
          <w:rtl/>
          <w:lang w:bidi="ar-SY"/>
        </w:rPr>
        <w:t xml:space="preserve"> والتقدم الاقتصادي والاجتماعي العام للبلدان</w:t>
      </w:r>
      <w:r w:rsidRPr="007B1FE4">
        <w:rPr>
          <w:rFonts w:hint="eastAsia"/>
          <w:rtl/>
          <w:lang w:bidi="ar-SY"/>
        </w:rPr>
        <w:t> </w:t>
      </w:r>
      <w:r w:rsidRPr="007B1FE4">
        <w:rPr>
          <w:rtl/>
          <w:lang w:bidi="ar-SY"/>
        </w:rPr>
        <w:t>النامية، ولا سيما لسكان المناطق الريفية أو</w:t>
      </w:r>
      <w:r w:rsidRPr="007B1FE4">
        <w:rPr>
          <w:rFonts w:hint="cs"/>
          <w:rtl/>
          <w:lang w:bidi="ar-SY"/>
        </w:rPr>
        <w:t> </w:t>
      </w:r>
      <w:r w:rsidRPr="007B1FE4">
        <w:rPr>
          <w:rtl/>
          <w:lang w:bidi="ar-SY"/>
        </w:rPr>
        <w:t>النائية</w:t>
      </w:r>
      <w:ins w:id="165" w:author="Rami, Nadia" w:date="2022-08-23T11:40:00Z">
        <w:r w:rsidRPr="007B1FE4">
          <w:rPr>
            <w:rFonts w:hint="cs"/>
            <w:rtl/>
            <w:lang w:bidi="ar-SY"/>
          </w:rPr>
          <w:t xml:space="preserve"> أو غيرها من المناطق التي تشح فيها الخدمات</w:t>
        </w:r>
      </w:ins>
      <w:r w:rsidRPr="007B1FE4">
        <w:rPr>
          <w:rtl/>
          <w:lang w:bidi="ar-SY"/>
        </w:rPr>
        <w:t>؛</w:t>
      </w:r>
    </w:p>
    <w:p w14:paraId="74E30FEF" w14:textId="77777777" w:rsidR="006F0724" w:rsidRDefault="006F0724" w:rsidP="006F0724">
      <w:pPr>
        <w:rPr>
          <w:ins w:id="166" w:author="Almidani, Ahmad Alaa" w:date="2022-08-22T17:24:00Z"/>
          <w:rtl/>
          <w:lang w:bidi="ar-SY"/>
        </w:rPr>
      </w:pPr>
      <w:r w:rsidRPr="00416C02">
        <w:rPr>
          <w:i/>
          <w:iCs/>
          <w:rtl/>
          <w:lang w:bidi="ar-SY"/>
        </w:rPr>
        <w:t>ب)</w:t>
      </w:r>
      <w:r w:rsidRPr="00416C02">
        <w:rPr>
          <w:rtl/>
          <w:lang w:bidi="ar-SY"/>
        </w:rPr>
        <w:tab/>
        <w:t xml:space="preserve">أن البنية التحتية للاتصالات/تكنولوجيا المعلومات والاتصالات وتطبيقاتها </w:t>
      </w:r>
      <w:r>
        <w:rPr>
          <w:rFonts w:hint="cs"/>
          <w:rtl/>
          <w:lang w:bidi="ar-SY"/>
        </w:rPr>
        <w:t xml:space="preserve">أساسية </w:t>
      </w:r>
      <w:r w:rsidRPr="00416C02">
        <w:rPr>
          <w:rtl/>
          <w:lang w:bidi="ar-SY"/>
        </w:rPr>
        <w:t xml:space="preserve">لتحقيق هدف </w:t>
      </w:r>
      <w:r>
        <w:rPr>
          <w:rFonts w:hint="cs"/>
          <w:rtl/>
          <w:lang w:bidi="ar-SY"/>
        </w:rPr>
        <w:t xml:space="preserve">ضمان الشمول </w:t>
      </w:r>
      <w:r>
        <w:rPr>
          <w:rtl/>
          <w:lang w:bidi="ar-SY"/>
        </w:rPr>
        <w:t>الرقمي</w:t>
      </w:r>
      <w:r w:rsidRPr="00416C02">
        <w:rPr>
          <w:rtl/>
          <w:lang w:bidi="ar-SY"/>
        </w:rPr>
        <w:t xml:space="preserve"> للجميع، والتمكين من النفاذ المستدام </w:t>
      </w:r>
      <w:r>
        <w:rPr>
          <w:rFonts w:hint="cs"/>
          <w:rtl/>
          <w:lang w:bidi="ar-SY"/>
        </w:rPr>
        <w:t xml:space="preserve">والواسع </w:t>
      </w:r>
      <w:r w:rsidRPr="00416C02">
        <w:rPr>
          <w:rtl/>
          <w:lang w:bidi="ar-SY"/>
        </w:rPr>
        <w:t>وبتكلفة معقولة إلى</w:t>
      </w:r>
      <w:r w:rsidRPr="00416C02">
        <w:rPr>
          <w:rFonts w:hint="eastAsia"/>
          <w:rtl/>
          <w:lang w:bidi="ar-SY"/>
        </w:rPr>
        <w:t> </w:t>
      </w:r>
      <w:r w:rsidRPr="00416C02">
        <w:rPr>
          <w:rtl/>
          <w:lang w:bidi="ar-SY"/>
        </w:rPr>
        <w:t>المعلومات</w:t>
      </w:r>
      <w:del w:id="167" w:author="Almidani, Ahmad Alaa" w:date="2022-08-22T17:24:00Z">
        <w:r w:rsidRPr="00416C02" w:rsidDel="002151B8">
          <w:rPr>
            <w:rtl/>
            <w:lang w:bidi="ar-SY"/>
          </w:rPr>
          <w:delText>،</w:delText>
        </w:r>
      </w:del>
      <w:ins w:id="168" w:author="Almidani, Ahmad Alaa" w:date="2022-08-22T17:24:00Z">
        <w:r>
          <w:rPr>
            <w:rFonts w:hint="cs"/>
            <w:rtl/>
            <w:lang w:bidi="ar-SY"/>
          </w:rPr>
          <w:t>؛</w:t>
        </w:r>
      </w:ins>
    </w:p>
    <w:p w14:paraId="45E728C1" w14:textId="77777777" w:rsidR="006F0724" w:rsidRPr="002151B8" w:rsidRDefault="006F0724" w:rsidP="006F0724">
      <w:pPr>
        <w:rPr>
          <w:rtl/>
          <w:lang w:bidi="ar-SY"/>
        </w:rPr>
      </w:pPr>
      <w:ins w:id="169" w:author="Almidani, Ahmad Alaa" w:date="2022-08-22T17:24:00Z">
        <w:r w:rsidRPr="002151B8">
          <w:rPr>
            <w:i/>
            <w:iCs/>
            <w:rtl/>
            <w:lang w:bidi="ar-SY"/>
            <w:rPrChange w:id="170" w:author="Almidani, Ahmad Alaa" w:date="2022-08-22T17:24:00Z">
              <w:rPr>
                <w:rtl/>
                <w:lang w:bidi="ar-SY"/>
              </w:rPr>
            </w:rPrChange>
          </w:rPr>
          <w:t>ج)</w:t>
        </w:r>
        <w:r w:rsidRPr="002151B8">
          <w:rPr>
            <w:i/>
            <w:iCs/>
            <w:rtl/>
            <w:lang w:bidi="ar-SY"/>
            <w:rPrChange w:id="171" w:author="Almidani, Ahmad Alaa" w:date="2022-08-22T17:24:00Z">
              <w:rPr>
                <w:rtl/>
                <w:lang w:bidi="ar-SY"/>
              </w:rPr>
            </w:rPrChange>
          </w:rPr>
          <w:tab/>
        </w:r>
      </w:ins>
      <w:ins w:id="172" w:author="Rami, Nadia" w:date="2022-08-23T11:42:00Z">
        <w:r>
          <w:rPr>
            <w:rFonts w:hint="cs"/>
            <w:rtl/>
            <w:lang w:bidi="ar-SA"/>
          </w:rPr>
          <w:t xml:space="preserve">أن </w:t>
        </w:r>
        <w:proofErr w:type="spellStart"/>
        <w:r>
          <w:rPr>
            <w:rFonts w:hint="cs"/>
            <w:rtl/>
            <w:lang w:bidi="ar-SA"/>
          </w:rPr>
          <w:t>ال</w:t>
        </w:r>
        <w:proofErr w:type="spellEnd"/>
        <w:r w:rsidRPr="00BA29ED">
          <w:rPr>
            <w:rtl/>
            <w:lang w:bidi="ar-SY"/>
          </w:rPr>
          <w:t>تعريفات</w:t>
        </w:r>
        <w:r>
          <w:rPr>
            <w:rFonts w:hint="cs"/>
            <w:rtl/>
            <w:lang w:bidi="ar-SY"/>
          </w:rPr>
          <w:t xml:space="preserve"> المفروضة على</w:t>
        </w:r>
        <w:r w:rsidRPr="00BA29ED">
          <w:rPr>
            <w:rtl/>
            <w:lang w:bidi="ar-SY"/>
          </w:rPr>
          <w:t xml:space="preserve"> استيراد </w:t>
        </w:r>
      </w:ins>
      <w:ins w:id="173" w:author="Rami, Nadia" w:date="2022-08-23T11:44:00Z">
        <w:r>
          <w:rPr>
            <w:rFonts w:hint="cs"/>
            <w:rtl/>
            <w:lang w:bidi="ar-SY"/>
          </w:rPr>
          <w:t xml:space="preserve">معدات </w:t>
        </w:r>
      </w:ins>
      <w:ins w:id="174" w:author="Rami, Nadia" w:date="2022-08-23T11:42:00Z">
        <w:r w:rsidRPr="00BA29ED">
          <w:rPr>
            <w:rtl/>
            <w:lang w:bidi="ar-SY"/>
          </w:rPr>
          <w:t>تكنولوجيا المعلومات والاتصالات الضروري</w:t>
        </w:r>
      </w:ins>
      <w:ins w:id="175" w:author="Rami, Nadia" w:date="2022-08-23T11:44:00Z">
        <w:r>
          <w:rPr>
            <w:rFonts w:hint="cs"/>
            <w:rtl/>
            <w:lang w:bidi="ar-SY"/>
          </w:rPr>
          <w:t>ة</w:t>
        </w:r>
      </w:ins>
      <w:ins w:id="176" w:author="Rami, Nadia" w:date="2022-08-23T11:42:00Z">
        <w:r w:rsidRPr="00BA29ED">
          <w:rPr>
            <w:rtl/>
            <w:lang w:bidi="ar-SY"/>
          </w:rPr>
          <w:t xml:space="preserve"> لنشر الشبكات، بما في ذلك شبكات المستقبل، يمكن أن تقيد نشر هذه المعدات بسبب ارتفاع التكاليف</w:t>
        </w:r>
      </w:ins>
      <w:ins w:id="177" w:author="Rami, Nadia" w:date="2022-08-23T11:44:00Z">
        <w:r>
          <w:rPr>
            <w:rFonts w:hint="cs"/>
            <w:rtl/>
            <w:lang w:bidi="ar-SY"/>
          </w:rPr>
          <w:t xml:space="preserve">، مما يحد </w:t>
        </w:r>
      </w:ins>
      <w:ins w:id="178" w:author="Rami, Nadia" w:date="2022-08-23T11:42:00Z">
        <w:r w:rsidRPr="00BA29ED">
          <w:rPr>
            <w:rtl/>
            <w:lang w:bidi="ar-SY"/>
          </w:rPr>
          <w:t>من التنمية الاجتماعية والاقتصادية التي يمكن لهذه الشبكات أن تتيحها،</w:t>
        </w:r>
      </w:ins>
    </w:p>
    <w:p w14:paraId="5013415D" w14:textId="77777777" w:rsidR="006F0724" w:rsidRPr="00416C02" w:rsidRDefault="006F0724" w:rsidP="006F0724">
      <w:pPr>
        <w:pStyle w:val="Call"/>
        <w:rPr>
          <w:rtl/>
          <w:lang w:bidi="ar-SY"/>
        </w:rPr>
      </w:pPr>
      <w:r w:rsidRPr="00416C02">
        <w:rPr>
          <w:rtl/>
          <w:lang w:bidi="ar-SY"/>
        </w:rPr>
        <w:t xml:space="preserve">وإذ يأخذ </w:t>
      </w:r>
      <w:r w:rsidRPr="00416C02">
        <w:rPr>
          <w:rFonts w:hint="cs"/>
          <w:rtl/>
          <w:lang w:bidi="ar-SY"/>
        </w:rPr>
        <w:t>بعين الاعتبار</w:t>
      </w:r>
    </w:p>
    <w:p w14:paraId="0DBF710B" w14:textId="77777777" w:rsidR="006F0724" w:rsidRPr="002F2920" w:rsidRDefault="006F0724" w:rsidP="006F0724">
      <w:pPr>
        <w:rPr>
          <w:spacing w:val="-4"/>
          <w:rtl/>
        </w:rPr>
      </w:pPr>
      <w:r w:rsidRPr="002F2920">
        <w:rPr>
          <w:rFonts w:hint="cs"/>
          <w:i/>
          <w:iCs/>
          <w:spacing w:val="-4"/>
          <w:rtl/>
        </w:rPr>
        <w:t> أ </w:t>
      </w:r>
      <w:r w:rsidRPr="002F2920">
        <w:rPr>
          <w:i/>
          <w:iCs/>
          <w:spacing w:val="-4"/>
          <w:rtl/>
        </w:rPr>
        <w:t>)</w:t>
      </w:r>
      <w:r w:rsidRPr="002F2920">
        <w:rPr>
          <w:i/>
          <w:iCs/>
          <w:spacing w:val="-4"/>
          <w:rtl/>
        </w:rPr>
        <w:tab/>
      </w:r>
      <w:r w:rsidRPr="002F2920">
        <w:rPr>
          <w:spacing w:val="-4"/>
          <w:rtl/>
        </w:rPr>
        <w:t>أن بعض الدول الأعضاء طبقت استراتيجياتها وأطرها التنظيمية الوطنية للمساعدة في</w:t>
      </w:r>
      <w:r w:rsidRPr="002F2920">
        <w:rPr>
          <w:rFonts w:hint="cs"/>
          <w:spacing w:val="-4"/>
          <w:rtl/>
        </w:rPr>
        <w:t> </w:t>
      </w:r>
      <w:r w:rsidRPr="002F2920">
        <w:rPr>
          <w:spacing w:val="-4"/>
          <w:rtl/>
        </w:rPr>
        <w:t>سد الفجوة الرقمية على الصعيد الوطني؛</w:t>
      </w:r>
    </w:p>
    <w:p w14:paraId="046067D3" w14:textId="77777777" w:rsidR="006F0724" w:rsidRDefault="006F0724" w:rsidP="006F0724">
      <w:pPr>
        <w:rPr>
          <w:rtl/>
        </w:rPr>
      </w:pPr>
      <w:r w:rsidRPr="00416C02">
        <w:rPr>
          <w:rFonts w:hint="cs"/>
          <w:i/>
          <w:iCs/>
          <w:rtl/>
        </w:rPr>
        <w:t>ب</w:t>
      </w:r>
      <w:r w:rsidRPr="00416C02">
        <w:rPr>
          <w:i/>
          <w:iCs/>
          <w:rtl/>
        </w:rPr>
        <w:t>)</w:t>
      </w:r>
      <w:r w:rsidRPr="00416C02">
        <w:rPr>
          <w:i/>
          <w:iCs/>
          <w:rtl/>
        </w:rPr>
        <w:tab/>
      </w:r>
      <w:r w:rsidRPr="00416C02">
        <w:rPr>
          <w:rFonts w:hint="cs"/>
          <w:rtl/>
        </w:rPr>
        <w:t>أن</w:t>
      </w:r>
      <w:r w:rsidRPr="00416C02">
        <w:rPr>
          <w:rtl/>
        </w:rPr>
        <w:t xml:space="preserve"> العديد من الدول الأعضاء في الاتحاد </w:t>
      </w:r>
      <w:r w:rsidRPr="00416C02">
        <w:rPr>
          <w:rFonts w:hint="cs"/>
          <w:rtl/>
        </w:rPr>
        <w:t xml:space="preserve">وضع </w:t>
      </w:r>
      <w:r w:rsidRPr="00416C02">
        <w:rPr>
          <w:rtl/>
        </w:rPr>
        <w:t xml:space="preserve">استراتيجيات وبرامج </w:t>
      </w:r>
      <w:r w:rsidRPr="00416C02">
        <w:rPr>
          <w:rFonts w:hint="cs"/>
          <w:rtl/>
        </w:rPr>
        <w:t xml:space="preserve">وطنية </w:t>
      </w:r>
      <w:r w:rsidRPr="00416C02">
        <w:rPr>
          <w:rtl/>
        </w:rPr>
        <w:t>لتشجيع الاستثمار في</w:t>
      </w:r>
      <w:r>
        <w:rPr>
          <w:rFonts w:hint="cs"/>
          <w:rtl/>
        </w:rPr>
        <w:t> </w:t>
      </w:r>
      <w:r w:rsidRPr="00416C02">
        <w:rPr>
          <w:rtl/>
        </w:rPr>
        <w:t xml:space="preserve">تنفيذ مشاريع لنشر </w:t>
      </w:r>
      <w:r w:rsidRPr="00416C02">
        <w:rPr>
          <w:rFonts w:hint="cs"/>
          <w:rtl/>
        </w:rPr>
        <w:t>ال</w:t>
      </w:r>
      <w:r w:rsidRPr="00416C02">
        <w:rPr>
          <w:rtl/>
        </w:rPr>
        <w:t xml:space="preserve">بنية </w:t>
      </w:r>
      <w:r w:rsidRPr="00416C02">
        <w:rPr>
          <w:rFonts w:hint="cs"/>
          <w:rtl/>
        </w:rPr>
        <w:t>ال</w:t>
      </w:r>
      <w:r w:rsidRPr="00416C02">
        <w:rPr>
          <w:rtl/>
        </w:rPr>
        <w:t>تحتية للاتصالات</w:t>
      </w:r>
      <w:r w:rsidRPr="00416C02">
        <w:rPr>
          <w:rFonts w:hint="cs"/>
          <w:rtl/>
        </w:rPr>
        <w:t>/</w:t>
      </w:r>
      <w:r w:rsidRPr="00416C02">
        <w:rPr>
          <w:rtl/>
        </w:rPr>
        <w:t>تكنولوجيا المعلومات والاتصالات</w:t>
      </w:r>
      <w:r w:rsidRPr="00416C02">
        <w:rPr>
          <w:rFonts w:hint="cs"/>
          <w:rtl/>
        </w:rPr>
        <w:t xml:space="preserve"> وشبكاتها</w:t>
      </w:r>
      <w:r w:rsidRPr="00416C02">
        <w:rPr>
          <w:rtl/>
        </w:rPr>
        <w:t>،</w:t>
      </w:r>
    </w:p>
    <w:p w14:paraId="017BBF4E" w14:textId="77777777" w:rsidR="006F0724" w:rsidRPr="00416C02" w:rsidRDefault="006F0724" w:rsidP="006F0724">
      <w:pPr>
        <w:pStyle w:val="Call"/>
        <w:rPr>
          <w:rtl/>
          <w:lang w:bidi="ar-SY"/>
        </w:rPr>
      </w:pPr>
      <w:r w:rsidRPr="00416C02">
        <w:rPr>
          <w:rtl/>
          <w:lang w:bidi="ar-SY"/>
        </w:rPr>
        <w:t xml:space="preserve">وإذ </w:t>
      </w:r>
      <w:r w:rsidRPr="00416C02">
        <w:rPr>
          <w:rFonts w:hint="cs"/>
          <w:rtl/>
          <w:lang w:bidi="ar-SY"/>
        </w:rPr>
        <w:t>يعرب عن تقديره</w:t>
      </w:r>
    </w:p>
    <w:p w14:paraId="0366C8EA" w14:textId="77777777" w:rsidR="006F0724" w:rsidRPr="00416C02" w:rsidRDefault="006F0724" w:rsidP="006F0724">
      <w:pPr>
        <w:rPr>
          <w:rtl/>
          <w:lang w:bidi="ar-SY"/>
        </w:rPr>
      </w:pPr>
      <w:r w:rsidRPr="00E95E7A">
        <w:rPr>
          <w:i/>
          <w:iCs/>
          <w:rtl/>
          <w:lang w:bidi="ar-SY"/>
        </w:rPr>
        <w:t xml:space="preserve"> أ )</w:t>
      </w:r>
      <w:r w:rsidRPr="00416C02">
        <w:rPr>
          <w:rFonts w:hint="cs"/>
          <w:rtl/>
          <w:lang w:bidi="ar-SY"/>
        </w:rPr>
        <w:tab/>
        <w:t>ل</w:t>
      </w:r>
      <w:r w:rsidRPr="00416C02">
        <w:rPr>
          <w:rtl/>
          <w:lang w:bidi="ar-SY"/>
        </w:rPr>
        <w:t>مختلف الدراسات التي أجريت كجزء من برنامج التعاون التقني وأنشطة المساعدة في </w:t>
      </w:r>
      <w:r>
        <w:rPr>
          <w:rtl/>
          <w:lang w:bidi="ar-SY"/>
        </w:rPr>
        <w:t>الاتحاد</w:t>
      </w:r>
      <w:r w:rsidRPr="00416C02">
        <w:rPr>
          <w:rFonts w:hint="cs"/>
          <w:rtl/>
          <w:lang w:bidi="ar-SY"/>
        </w:rPr>
        <w:t>؛</w:t>
      </w:r>
    </w:p>
    <w:p w14:paraId="1936679E" w14:textId="77777777" w:rsidR="006F0724" w:rsidRDefault="006F0724" w:rsidP="006F0724">
      <w:pPr>
        <w:rPr>
          <w:rtl/>
          <w:lang w:bidi="ar-SY"/>
        </w:rPr>
      </w:pPr>
      <w:r w:rsidRPr="00416C02">
        <w:rPr>
          <w:i/>
          <w:iCs/>
          <w:rtl/>
          <w:lang w:bidi="ar-SY"/>
        </w:rPr>
        <w:t>ب)</w:t>
      </w:r>
      <w:r w:rsidRPr="00416C02">
        <w:rPr>
          <w:rFonts w:hint="cs"/>
          <w:rtl/>
          <w:lang w:bidi="ar-SY"/>
        </w:rPr>
        <w:tab/>
      </w:r>
      <w:r w:rsidRPr="00416C02">
        <w:rPr>
          <w:rtl/>
        </w:rPr>
        <w:t>أن الاتحاد الدولي للاتصالات</w:t>
      </w:r>
      <w:r w:rsidRPr="00416C02">
        <w:rPr>
          <w:rFonts w:hint="cs"/>
          <w:rtl/>
        </w:rPr>
        <w:t xml:space="preserve"> يساعد</w:t>
      </w:r>
      <w:r w:rsidRPr="00416C02">
        <w:rPr>
          <w:rtl/>
        </w:rPr>
        <w:t>، تمشيا</w:t>
      </w:r>
      <w:r w:rsidRPr="00416C02">
        <w:rPr>
          <w:rFonts w:hint="cs"/>
          <w:rtl/>
        </w:rPr>
        <w:t>ً</w:t>
      </w:r>
      <w:r w:rsidRPr="00416C02">
        <w:rPr>
          <w:rtl/>
        </w:rPr>
        <w:t xml:space="preserve"> مع واجباته وولايته، على سد الفجوة الرقمية </w:t>
      </w:r>
      <w:r w:rsidRPr="00416C02">
        <w:rPr>
          <w:rFonts w:hint="cs"/>
          <w:rtl/>
        </w:rPr>
        <w:t xml:space="preserve">على المستويات </w:t>
      </w:r>
      <w:r w:rsidRPr="00416C02">
        <w:rPr>
          <w:rtl/>
        </w:rPr>
        <w:t>الوطنية والإقليمية والدولية من خلال تيسير توصيلية شبكات وخدمات الاتصالات</w:t>
      </w:r>
      <w:r w:rsidRPr="00416C02">
        <w:rPr>
          <w:rFonts w:hint="cs"/>
          <w:rtl/>
        </w:rPr>
        <w:t>/تكنولوجيا المعلومات والاتصالات</w:t>
      </w:r>
      <w:r w:rsidRPr="00416C02">
        <w:rPr>
          <w:rtl/>
        </w:rPr>
        <w:t xml:space="preserve">، </w:t>
      </w:r>
      <w:r w:rsidRPr="00416C02">
        <w:rPr>
          <w:rFonts w:hint="cs"/>
          <w:rtl/>
        </w:rPr>
        <w:t>ك</w:t>
      </w:r>
      <w:r w:rsidRPr="00416C02">
        <w:rPr>
          <w:rtl/>
        </w:rPr>
        <w:t xml:space="preserve">متابعة </w:t>
      </w:r>
      <w:r w:rsidRPr="00416C02">
        <w:rPr>
          <w:rFonts w:hint="cs"/>
          <w:rtl/>
        </w:rPr>
        <w:t>ل</w:t>
      </w:r>
      <w:r w:rsidRPr="00416C02">
        <w:rPr>
          <w:rtl/>
        </w:rPr>
        <w:t xml:space="preserve">لغايات </w:t>
      </w:r>
      <w:r w:rsidRPr="00416C02">
        <w:rPr>
          <w:rFonts w:hint="cs"/>
          <w:rtl/>
        </w:rPr>
        <w:t xml:space="preserve">والأهداف </w:t>
      </w:r>
      <w:r w:rsidRPr="00416C02">
        <w:rPr>
          <w:rtl/>
        </w:rPr>
        <w:t>الرئيسية للقمة العالمية لمجتمع المعلومات</w:t>
      </w:r>
      <w:r w:rsidRPr="00416C02">
        <w:rPr>
          <w:rFonts w:hint="cs"/>
          <w:i/>
          <w:iCs/>
          <w:rtl/>
        </w:rPr>
        <w:t xml:space="preserve"> </w:t>
      </w:r>
      <w:r w:rsidRPr="00416C02">
        <w:rPr>
          <w:rtl/>
        </w:rPr>
        <w:t>ولتحقيقها</w:t>
      </w:r>
      <w:r w:rsidRPr="00416C02">
        <w:rPr>
          <w:rFonts w:hint="cs"/>
          <w:rtl/>
          <w:lang w:bidi="ar-SY"/>
        </w:rPr>
        <w:t>،</w:t>
      </w:r>
    </w:p>
    <w:p w14:paraId="5731D69F" w14:textId="77777777" w:rsidR="006F0724" w:rsidRPr="00416C02" w:rsidRDefault="006F0724" w:rsidP="006F0724">
      <w:pPr>
        <w:pStyle w:val="Call"/>
        <w:rPr>
          <w:rtl/>
          <w:lang w:bidi="ar-SY"/>
        </w:rPr>
      </w:pPr>
      <w:r>
        <w:rPr>
          <w:rtl/>
          <w:lang w:bidi="ar-SY"/>
        </w:rPr>
        <w:t>يقرر</w:t>
      </w:r>
    </w:p>
    <w:p w14:paraId="2E037181" w14:textId="77777777" w:rsidR="006F0724" w:rsidRPr="00416C02" w:rsidRDefault="006F0724" w:rsidP="006F0724">
      <w:pPr>
        <w:rPr>
          <w:rtl/>
          <w:lang w:bidi="ar-SY"/>
        </w:rPr>
      </w:pPr>
      <w:r w:rsidRPr="00416C02">
        <w:t>1</w:t>
      </w:r>
      <w:r w:rsidRPr="00416C02">
        <w:rPr>
          <w:rtl/>
          <w:lang w:bidi="ar-SY"/>
        </w:rPr>
        <w:tab/>
      </w:r>
      <w:r>
        <w:rPr>
          <w:rFonts w:hint="cs"/>
          <w:rtl/>
          <w:lang w:bidi="ar-SY"/>
        </w:rPr>
        <w:t xml:space="preserve">أنه </w:t>
      </w:r>
      <w:r w:rsidRPr="00416C02">
        <w:rPr>
          <w:rtl/>
          <w:lang w:bidi="ar-SY"/>
        </w:rPr>
        <w:t>ينبغي</w:t>
      </w:r>
      <w:r w:rsidRPr="00416C02">
        <w:rPr>
          <w:rFonts w:hint="cs"/>
          <w:rtl/>
          <w:lang w:bidi="ar-SY"/>
        </w:rPr>
        <w:t xml:space="preserve"> الاستمرار في متابعة</w:t>
      </w:r>
      <w:r w:rsidRPr="00416C02">
        <w:rPr>
          <w:rtl/>
          <w:lang w:bidi="ar-SY"/>
        </w:rPr>
        <w:t xml:space="preserve"> تنفيذ القرار</w:t>
      </w:r>
      <w:r w:rsidRPr="00416C02">
        <w:rPr>
          <w:rFonts w:hint="eastAsia"/>
          <w:rtl/>
        </w:rPr>
        <w:t> </w:t>
      </w:r>
      <w:r w:rsidRPr="00416C02">
        <w:t>37</w:t>
      </w:r>
      <w:r w:rsidRPr="00416C02">
        <w:rPr>
          <w:rtl/>
          <w:lang w:bidi="ar-SY"/>
        </w:rPr>
        <w:t xml:space="preserve"> </w:t>
      </w:r>
      <w:r>
        <w:rPr>
          <w:rtl/>
          <w:lang w:bidi="ar-SY"/>
        </w:rPr>
        <w:t xml:space="preserve">(المراجَع في </w:t>
      </w:r>
      <w:del w:id="179" w:author="Almidani, Ahmad Alaa" w:date="2022-08-22T17:24:00Z">
        <w:r w:rsidRPr="00416C02" w:rsidDel="002151B8">
          <w:rPr>
            <w:rFonts w:hint="cs"/>
            <w:rtl/>
          </w:rPr>
          <w:delText xml:space="preserve">بوينس آيرس، </w:delText>
        </w:r>
        <w:r w:rsidRPr="00416C02" w:rsidDel="002151B8">
          <w:delText>2017</w:delText>
        </w:r>
      </w:del>
      <w:ins w:id="180" w:author="Almidani, Ahmad Alaa" w:date="2022-08-22T17:24:00Z">
        <w:r>
          <w:rPr>
            <w:rFonts w:hint="cs"/>
            <w:rtl/>
          </w:rPr>
          <w:t xml:space="preserve">كيغالي، </w:t>
        </w:r>
        <w:proofErr w:type="gramStart"/>
        <w:r>
          <w:rPr>
            <w:lang w:val="en-US"/>
          </w:rPr>
          <w:t>2022</w:t>
        </w:r>
      </w:ins>
      <w:r w:rsidRPr="00416C02">
        <w:rPr>
          <w:rtl/>
          <w:lang w:bidi="ar-SY"/>
        </w:rPr>
        <w:t>)؛</w:t>
      </w:r>
      <w:proofErr w:type="gramEnd"/>
    </w:p>
    <w:p w14:paraId="55262273" w14:textId="77777777" w:rsidR="006F0724" w:rsidRPr="00416C02" w:rsidRDefault="006F0724" w:rsidP="006F0724">
      <w:pPr>
        <w:rPr>
          <w:rtl/>
          <w:lang w:bidi="ar-SY"/>
        </w:rPr>
      </w:pPr>
      <w:r w:rsidRPr="00416C02">
        <w:t>2</w:t>
      </w:r>
      <w:r w:rsidRPr="00416C02">
        <w:rPr>
          <w:rtl/>
          <w:lang w:bidi="ar-SY"/>
        </w:rPr>
        <w:tab/>
      </w:r>
      <w:r>
        <w:rPr>
          <w:rFonts w:hint="cs"/>
          <w:rtl/>
          <w:lang w:bidi="ar-SY"/>
        </w:rPr>
        <w:t xml:space="preserve">أنه </w:t>
      </w:r>
      <w:r w:rsidRPr="00416C02">
        <w:rPr>
          <w:rtl/>
          <w:lang w:bidi="ar-SY"/>
        </w:rPr>
        <w:t xml:space="preserve">ينبغي أن </w:t>
      </w:r>
      <w:r w:rsidRPr="00416C02">
        <w:rPr>
          <w:rFonts w:hint="cs"/>
          <w:rtl/>
          <w:lang w:bidi="ar-SY"/>
        </w:rPr>
        <w:t>يستمر</w:t>
      </w:r>
      <w:r w:rsidRPr="00416C02">
        <w:rPr>
          <w:rtl/>
          <w:lang w:bidi="ar-SY"/>
        </w:rPr>
        <w:t xml:space="preserve"> </w:t>
      </w:r>
      <w:r>
        <w:rPr>
          <w:rtl/>
          <w:lang w:bidi="ar-SY"/>
        </w:rPr>
        <w:t xml:space="preserve">الاتحاد </w:t>
      </w:r>
      <w:r w:rsidRPr="00416C02">
        <w:rPr>
          <w:rFonts w:hint="cs"/>
          <w:rtl/>
          <w:lang w:bidi="ar-SY"/>
        </w:rPr>
        <w:t>في </w:t>
      </w:r>
      <w:r w:rsidRPr="00416C02">
        <w:rPr>
          <w:rtl/>
          <w:lang w:bidi="ar-SY"/>
        </w:rPr>
        <w:t xml:space="preserve">تنظيم الدراسات اللازمة </w:t>
      </w:r>
      <w:r w:rsidRPr="00416C02">
        <w:rPr>
          <w:rFonts w:hint="cs"/>
          <w:rtl/>
          <w:lang w:bidi="ar-SY"/>
        </w:rPr>
        <w:t xml:space="preserve">ورعايتها والقيام بها </w:t>
      </w:r>
      <w:r w:rsidRPr="00416C02">
        <w:rPr>
          <w:rtl/>
          <w:lang w:bidi="ar-SY"/>
        </w:rPr>
        <w:t>من أجل تحقيق مساهمة تكنولوجيا المعلومات والاتصالات</w:t>
      </w:r>
      <w:r w:rsidRPr="00416C02">
        <w:rPr>
          <w:rFonts w:hint="cs"/>
          <w:rtl/>
          <w:lang w:bidi="ar-SY"/>
        </w:rPr>
        <w:t xml:space="preserve"> وتطبيقاتها</w:t>
      </w:r>
      <w:r w:rsidRPr="00416C02">
        <w:rPr>
          <w:rtl/>
          <w:lang w:bidi="ar-SY"/>
        </w:rPr>
        <w:t xml:space="preserve"> في التنمية </w:t>
      </w:r>
      <w:r w:rsidRPr="00416C02">
        <w:rPr>
          <w:rFonts w:hint="cs"/>
          <w:rtl/>
          <w:lang w:bidi="ar-SY"/>
        </w:rPr>
        <w:t>الشاملة</w:t>
      </w:r>
      <w:r w:rsidRPr="00416C02">
        <w:rPr>
          <w:rtl/>
          <w:lang w:bidi="ar-SY"/>
        </w:rPr>
        <w:t>، في سياقات مختلفة</w:t>
      </w:r>
      <w:r w:rsidRPr="00416C02">
        <w:rPr>
          <w:rFonts w:hint="eastAsia"/>
          <w:rtl/>
        </w:rPr>
        <w:t> </w:t>
      </w:r>
      <w:proofErr w:type="gramStart"/>
      <w:r w:rsidRPr="00416C02">
        <w:rPr>
          <w:rtl/>
          <w:lang w:bidi="ar-SY"/>
        </w:rPr>
        <w:t>ومتغيرة؛</w:t>
      </w:r>
      <w:proofErr w:type="gramEnd"/>
    </w:p>
    <w:p w14:paraId="330485A5" w14:textId="77777777" w:rsidR="006F0724" w:rsidRPr="006D65E6" w:rsidRDefault="006F0724" w:rsidP="006F0724">
      <w:pPr>
        <w:rPr>
          <w:rtl/>
          <w:lang w:bidi="ar-SY"/>
        </w:rPr>
      </w:pPr>
      <w:r w:rsidRPr="006D65E6">
        <w:t>3</w:t>
      </w:r>
      <w:r w:rsidRPr="006D65E6">
        <w:rPr>
          <w:rtl/>
          <w:lang w:bidi="ar-SY"/>
        </w:rPr>
        <w:tab/>
      </w:r>
      <w:r w:rsidRPr="006D65E6">
        <w:rPr>
          <w:rFonts w:hint="cs"/>
          <w:rtl/>
          <w:lang w:bidi="ar-SY"/>
        </w:rPr>
        <w:t xml:space="preserve">أنه </w:t>
      </w:r>
      <w:r w:rsidRPr="006D65E6">
        <w:rPr>
          <w:rtl/>
          <w:lang w:bidi="ar-SY"/>
        </w:rPr>
        <w:t>ينبغي للاتحاد أن يواصل العمل بمثابة آلية</w:t>
      </w:r>
      <w:r w:rsidRPr="006D65E6">
        <w:rPr>
          <w:rFonts w:hint="cs"/>
          <w:rtl/>
          <w:lang w:bidi="ar-SY"/>
        </w:rPr>
        <w:t xml:space="preserve"> لتبادل</w:t>
      </w:r>
      <w:r w:rsidRPr="006D65E6">
        <w:rPr>
          <w:rtl/>
          <w:lang w:bidi="ar-SY"/>
        </w:rPr>
        <w:t xml:space="preserve"> المعلومات</w:t>
      </w:r>
      <w:r w:rsidRPr="006D65E6">
        <w:rPr>
          <w:rFonts w:hint="cs"/>
          <w:rtl/>
          <w:lang w:bidi="ar-SY"/>
        </w:rPr>
        <w:t xml:space="preserve"> والخبرات في هذا الشأن</w:t>
      </w:r>
      <w:r w:rsidRPr="006D65E6">
        <w:rPr>
          <w:rtl/>
          <w:lang w:bidi="ar-SY"/>
        </w:rPr>
        <w:t xml:space="preserve"> وأن يقوم، في إطار تنفيذ خطة عمل</w:t>
      </w:r>
      <w:r w:rsidRPr="006D65E6">
        <w:rPr>
          <w:rFonts w:hint="cs"/>
          <w:rtl/>
          <w:lang w:bidi="ar-SY"/>
        </w:rPr>
        <w:t xml:space="preserve"> </w:t>
      </w:r>
      <w:del w:id="181" w:author="Almidani, Ahmad Alaa" w:date="2022-08-22T17:24:00Z">
        <w:r w:rsidRPr="006D65E6" w:rsidDel="002151B8">
          <w:rPr>
            <w:rFonts w:hint="cs"/>
            <w:rtl/>
            <w:lang w:bidi="ar-SY"/>
          </w:rPr>
          <w:delText>بوينس آيرس، </w:delText>
        </w:r>
        <w:r w:rsidRPr="006D65E6" w:rsidDel="002151B8">
          <w:rPr>
            <w:lang w:bidi="ar-SY"/>
          </w:rPr>
          <w:delText>2017</w:delText>
        </w:r>
      </w:del>
      <w:ins w:id="182" w:author="Almidani, Ahmad Alaa" w:date="2022-08-22T17:24:00Z">
        <w:r w:rsidRPr="006D65E6">
          <w:rPr>
            <w:rtl/>
            <w:lang w:bidi="ar-SY"/>
          </w:rPr>
          <w:t xml:space="preserve">كيغالي </w:t>
        </w:r>
        <w:r w:rsidRPr="006D65E6">
          <w:rPr>
            <w:lang w:val="en-US" w:bidi="ar-SY"/>
          </w:rPr>
          <w:t>2022</w:t>
        </w:r>
      </w:ins>
      <w:r w:rsidRPr="006D65E6">
        <w:rPr>
          <w:rFonts w:hint="cs"/>
          <w:rtl/>
        </w:rPr>
        <w:t xml:space="preserve"> </w:t>
      </w:r>
      <w:r w:rsidRPr="006D65E6">
        <w:rPr>
          <w:rtl/>
          <w:lang w:bidi="ar-SY"/>
        </w:rPr>
        <w:t xml:space="preserve">وبالشراكة مع المنظمات المناسبة الأخرى، بتنفيذ مبادرات وبرامج ومشاريع ترمي إلى </w:t>
      </w:r>
      <w:ins w:id="183" w:author="Rami, Nadia" w:date="2022-08-23T11:46:00Z">
        <w:r w:rsidRPr="006D65E6">
          <w:rPr>
            <w:rFonts w:hint="cs"/>
            <w:rtl/>
            <w:lang w:bidi="ar-SY"/>
          </w:rPr>
          <w:t xml:space="preserve">التغلب على الفجوة الرقمية، لا سيما من خلال تمكين </w:t>
        </w:r>
      </w:ins>
      <w:ins w:id="184" w:author="Rami, Nadia" w:date="2022-08-23T11:47:00Z">
        <w:r w:rsidRPr="006D65E6">
          <w:rPr>
            <w:rtl/>
            <w:lang w:bidi="ar-SY"/>
          </w:rPr>
          <w:t>التوصيلية بأسعار معقولة، والإلمام بالمعارف الرقمية وتنمية المهارات</w:t>
        </w:r>
      </w:ins>
      <w:ins w:id="185" w:author="Rami, Nadia" w:date="2022-08-23T15:54:00Z">
        <w:r w:rsidRPr="006D65E6">
          <w:rPr>
            <w:rFonts w:hint="cs"/>
            <w:rtl/>
            <w:lang w:bidi="ar-SY"/>
          </w:rPr>
          <w:t xml:space="preserve"> الرقمية</w:t>
        </w:r>
      </w:ins>
      <w:ins w:id="186" w:author="Rami, Nadia" w:date="2022-08-23T11:47:00Z">
        <w:r w:rsidRPr="006D65E6">
          <w:rPr>
            <w:rtl/>
            <w:lang w:bidi="ar-SY"/>
          </w:rPr>
          <w:t xml:space="preserve"> </w:t>
        </w:r>
        <w:r w:rsidRPr="006D65E6">
          <w:rPr>
            <w:rFonts w:hint="cs"/>
            <w:rtl/>
            <w:lang w:bidi="ar-SY"/>
          </w:rPr>
          <w:t>و</w:t>
        </w:r>
      </w:ins>
      <w:r w:rsidRPr="006D65E6">
        <w:rPr>
          <w:rtl/>
          <w:lang w:bidi="ar-SY"/>
        </w:rPr>
        <w:t>تعزيز النفاذ إلى الاتصالات</w:t>
      </w:r>
      <w:r w:rsidRPr="006D65E6">
        <w:rPr>
          <w:rFonts w:hint="cs"/>
          <w:rtl/>
          <w:lang w:bidi="ar-SY"/>
        </w:rPr>
        <w:t>/</w:t>
      </w:r>
      <w:r w:rsidRPr="006D65E6">
        <w:rPr>
          <w:rtl/>
          <w:lang w:bidi="ar-SY"/>
        </w:rPr>
        <w:t>تكنولوجيا المعلومات والاتصالات</w:t>
      </w:r>
      <w:r w:rsidRPr="006D65E6">
        <w:rPr>
          <w:rFonts w:hint="eastAsia"/>
          <w:rtl/>
        </w:rPr>
        <w:t> </w:t>
      </w:r>
      <w:proofErr w:type="gramStart"/>
      <w:r w:rsidRPr="006D65E6">
        <w:rPr>
          <w:rFonts w:hint="cs"/>
          <w:rtl/>
          <w:lang w:bidi="ar-SY"/>
        </w:rPr>
        <w:t>وتطبيقاتها؛</w:t>
      </w:r>
      <w:proofErr w:type="gramEnd"/>
    </w:p>
    <w:p w14:paraId="4F87EC0C" w14:textId="01C3904E" w:rsidR="006F0724" w:rsidRDefault="00BE1DAF" w:rsidP="006F0724">
      <w:pPr>
        <w:rPr>
          <w:ins w:id="187" w:author="Almidani, Ahmad Alaa" w:date="2022-08-22T17:25:00Z"/>
          <w:rtl/>
          <w:lang w:bidi="ar-SY"/>
        </w:rPr>
      </w:pPr>
      <w:ins w:id="188" w:author="Arabic" w:date="2022-08-30T13:21:00Z">
        <w:r w:rsidRPr="00416C02">
          <w:rPr>
            <w:lang w:bidi="ar-SY"/>
          </w:rPr>
          <w:t>4</w:t>
        </w:r>
        <w:r w:rsidRPr="00416C02">
          <w:rPr>
            <w:rtl/>
            <w:lang w:bidi="ar-SY"/>
          </w:rPr>
          <w:tab/>
        </w:r>
      </w:ins>
      <w:ins w:id="189" w:author="Rami, Nadia" w:date="2022-08-23T11:48:00Z">
        <w:r w:rsidR="006F0724">
          <w:rPr>
            <w:rFonts w:hint="cs"/>
            <w:rtl/>
            <w:lang w:bidi="ar-SY"/>
          </w:rPr>
          <w:t>أنه</w:t>
        </w:r>
        <w:r w:rsidR="006F0724" w:rsidRPr="00F05EC4">
          <w:rPr>
            <w:rtl/>
            <w:lang w:bidi="ar-SY"/>
          </w:rPr>
          <w:t xml:space="preserve"> ينبغي</w:t>
        </w:r>
        <w:r w:rsidR="006F0724">
          <w:rPr>
            <w:rFonts w:hint="cs"/>
            <w:rtl/>
            <w:lang w:bidi="ar-SY"/>
          </w:rPr>
          <w:t xml:space="preserve"> أن يكون من أولويات</w:t>
        </w:r>
        <w:r w:rsidR="006F0724" w:rsidRPr="00F05EC4">
          <w:rPr>
            <w:rtl/>
            <w:lang w:bidi="ar-SY"/>
          </w:rPr>
          <w:t xml:space="preserve"> </w:t>
        </w:r>
        <w:r w:rsidR="006F0724">
          <w:rPr>
            <w:rFonts w:hint="cs"/>
            <w:rtl/>
            <w:lang w:bidi="ar-SY"/>
          </w:rPr>
          <w:t>ا</w:t>
        </w:r>
        <w:r w:rsidR="006F0724" w:rsidRPr="00F05EC4">
          <w:rPr>
            <w:rtl/>
            <w:lang w:bidi="ar-SY"/>
          </w:rPr>
          <w:t xml:space="preserve">لاتحاد </w:t>
        </w:r>
      </w:ins>
      <w:ins w:id="190" w:author="Rami, Nadia" w:date="2022-08-23T11:55:00Z">
        <w:r w:rsidR="006F0724">
          <w:rPr>
            <w:rFonts w:hint="cs"/>
            <w:rtl/>
            <w:lang w:bidi="ar-SY"/>
          </w:rPr>
          <w:t>إتاحة قدر أكبر من النفاذ</w:t>
        </w:r>
      </w:ins>
      <w:ins w:id="191" w:author="Rami, Nadia" w:date="2022-08-23T11:48:00Z">
        <w:r w:rsidR="006F0724" w:rsidRPr="00F05EC4">
          <w:rPr>
            <w:rtl/>
            <w:lang w:bidi="ar-SY"/>
          </w:rPr>
          <w:t xml:space="preserve"> </w:t>
        </w:r>
      </w:ins>
      <w:ins w:id="192" w:author="Rami, Nadia" w:date="2022-08-23T11:49:00Z">
        <w:r w:rsidR="006F0724">
          <w:rPr>
            <w:rFonts w:hint="cs"/>
            <w:rtl/>
            <w:lang w:bidi="ar-SY"/>
          </w:rPr>
          <w:t xml:space="preserve">إلى </w:t>
        </w:r>
      </w:ins>
      <w:ins w:id="193" w:author="Rami, Nadia" w:date="2022-08-23T11:48:00Z">
        <w:r w:rsidR="006F0724" w:rsidRPr="00F05EC4">
          <w:rPr>
            <w:rtl/>
            <w:lang w:bidi="ar-SY"/>
          </w:rPr>
          <w:t xml:space="preserve">مستودعات أفضل الممارسات والخبرات </w:t>
        </w:r>
      </w:ins>
      <w:ins w:id="194" w:author="Aeid, Maha" w:date="2022-08-29T13:09:00Z">
        <w:r w:rsidR="006F0724">
          <w:rPr>
            <w:rFonts w:hint="cs"/>
            <w:rtl/>
            <w:lang w:bidi="ar-SY"/>
          </w:rPr>
          <w:t xml:space="preserve">مع </w:t>
        </w:r>
      </w:ins>
      <w:ins w:id="195" w:author="Rami, Nadia" w:date="2022-08-23T11:54:00Z">
        <w:r w:rsidR="006F0724">
          <w:rPr>
            <w:rFonts w:hint="cs"/>
            <w:rtl/>
            <w:lang w:bidi="ar-SY"/>
          </w:rPr>
          <w:t>إيلائها أهمية أكبر</w:t>
        </w:r>
      </w:ins>
      <w:ins w:id="196" w:author="Rami, Nadia" w:date="2022-08-23T11:49:00Z">
        <w:r w:rsidR="006F0724">
          <w:rPr>
            <w:rFonts w:hint="cs"/>
            <w:rtl/>
            <w:lang w:bidi="ar-SY"/>
          </w:rPr>
          <w:t xml:space="preserve"> </w:t>
        </w:r>
      </w:ins>
      <w:ins w:id="197" w:author="Rami, Nadia" w:date="2022-08-23T11:48:00Z">
        <w:r w:rsidR="006F0724" w:rsidRPr="00F05EC4">
          <w:rPr>
            <w:rtl/>
            <w:lang w:bidi="ar-SY"/>
          </w:rPr>
          <w:t xml:space="preserve">من أجل سد الفجوة الرقمية، وضمان تحديثها، بحيث تكون جميع الموارد ذات الصلة متاحة </w:t>
        </w:r>
      </w:ins>
      <w:ins w:id="198" w:author="Rami, Nadia" w:date="2022-08-23T11:50:00Z">
        <w:r w:rsidR="006F0724">
          <w:rPr>
            <w:rFonts w:hint="cs"/>
            <w:rtl/>
            <w:lang w:bidi="ar-SY"/>
          </w:rPr>
          <w:t>بسهولة أكبر</w:t>
        </w:r>
      </w:ins>
      <w:ins w:id="199" w:author="Rami, Nadia" w:date="2022-08-23T11:48:00Z">
        <w:r w:rsidR="006F0724" w:rsidRPr="00F05EC4">
          <w:rPr>
            <w:rtl/>
            <w:lang w:bidi="ar-SY"/>
          </w:rPr>
          <w:t xml:space="preserve"> ومفيدة لأعضاء الاتحاد وأصحاب المصلحة </w:t>
        </w:r>
        <w:proofErr w:type="gramStart"/>
        <w:r w:rsidR="006F0724" w:rsidRPr="00F05EC4">
          <w:rPr>
            <w:rtl/>
            <w:lang w:bidi="ar-SY"/>
          </w:rPr>
          <w:t>الآخرين</w:t>
        </w:r>
      </w:ins>
      <w:ins w:id="200" w:author="Almidani, Ahmad Alaa" w:date="2022-08-22T17:25:00Z">
        <w:r w:rsidR="006F0724">
          <w:rPr>
            <w:rFonts w:hint="cs"/>
            <w:rtl/>
            <w:lang w:bidi="ar-SY"/>
          </w:rPr>
          <w:t>؛</w:t>
        </w:r>
        <w:proofErr w:type="gramEnd"/>
      </w:ins>
    </w:p>
    <w:p w14:paraId="2C7771C9" w14:textId="77777777" w:rsidR="006F0724" w:rsidRPr="00751045" w:rsidRDefault="006F0724" w:rsidP="006F0724">
      <w:pPr>
        <w:rPr>
          <w:ins w:id="201" w:author="Almidani, Ahmad Alaa" w:date="2022-08-22T17:24:00Z"/>
          <w:spacing w:val="-2"/>
          <w:rtl/>
          <w:lang w:val="en-US" w:bidi="ar-SA"/>
          <w:rPrChange w:id="202" w:author="Almidani, Ahmad Alaa" w:date="2022-08-22T17:25:00Z">
            <w:rPr>
              <w:ins w:id="203" w:author="Almidani, Ahmad Alaa" w:date="2022-08-22T17:24:00Z"/>
              <w:rtl/>
              <w:lang w:bidi="ar-SY"/>
            </w:rPr>
          </w:rPrChange>
        </w:rPr>
      </w:pPr>
      <w:ins w:id="204" w:author="Almidani, Ahmad Alaa" w:date="2022-08-22T17:25:00Z">
        <w:r w:rsidRPr="00751045">
          <w:rPr>
            <w:spacing w:val="-2"/>
            <w:lang w:val="en-US" w:bidi="ar-SY"/>
          </w:rPr>
          <w:t>5</w:t>
        </w:r>
        <w:r w:rsidRPr="00751045">
          <w:rPr>
            <w:spacing w:val="-2"/>
            <w:rtl/>
            <w:lang w:val="en-US"/>
          </w:rPr>
          <w:tab/>
        </w:r>
      </w:ins>
      <w:ins w:id="205" w:author="Rami, Nadia" w:date="2022-08-23T12:00:00Z">
        <w:r w:rsidRPr="00751045">
          <w:rPr>
            <w:rFonts w:hint="cs"/>
            <w:spacing w:val="-2"/>
            <w:rtl/>
            <w:lang w:val="en-US"/>
          </w:rPr>
          <w:t>أن</w:t>
        </w:r>
      </w:ins>
      <w:ins w:id="206" w:author="Rami, Nadia" w:date="2022-08-23T12:03:00Z">
        <w:r w:rsidRPr="00751045">
          <w:rPr>
            <w:rFonts w:hint="cs"/>
            <w:spacing w:val="-2"/>
            <w:rtl/>
            <w:lang w:val="en-US"/>
          </w:rPr>
          <w:t xml:space="preserve">ه ينبغي أن يُعقد </w:t>
        </w:r>
      </w:ins>
      <w:ins w:id="207" w:author="Rami, Nadia" w:date="2022-08-23T11:56:00Z">
        <w:r w:rsidRPr="00751045">
          <w:rPr>
            <w:rFonts w:hint="cs"/>
            <w:spacing w:val="-2"/>
            <w:rtl/>
            <w:lang w:val="en-US"/>
          </w:rPr>
          <w:t xml:space="preserve">اجتماع </w:t>
        </w:r>
      </w:ins>
      <w:ins w:id="208" w:author="Rami, Nadia" w:date="2022-08-23T11:55:00Z">
        <w:r w:rsidRPr="00751045">
          <w:rPr>
            <w:spacing w:val="-2"/>
            <w:rtl/>
            <w:lang w:val="en-US"/>
          </w:rPr>
          <w:t xml:space="preserve">فريق </w:t>
        </w:r>
      </w:ins>
      <w:ins w:id="209" w:author="Rami, Nadia" w:date="2022-08-23T15:54:00Z">
        <w:r w:rsidRPr="00751045">
          <w:rPr>
            <w:rFonts w:hint="cs"/>
            <w:spacing w:val="-2"/>
            <w:rtl/>
            <w:lang w:val="en-US"/>
          </w:rPr>
          <w:t>ال</w:t>
        </w:r>
      </w:ins>
      <w:ins w:id="210" w:author="Rami, Nadia" w:date="2022-08-23T11:55:00Z">
        <w:r w:rsidRPr="00751045">
          <w:rPr>
            <w:spacing w:val="-2"/>
            <w:rtl/>
            <w:lang w:val="en-US"/>
          </w:rPr>
          <w:t xml:space="preserve">تنسيق بين القطاعات برئاسة </w:t>
        </w:r>
      </w:ins>
      <w:ins w:id="211" w:author="Rami, Nadia" w:date="2022-08-23T11:56:00Z">
        <w:r w:rsidRPr="00751045">
          <w:rPr>
            <w:rFonts w:hint="cs"/>
            <w:spacing w:val="-2"/>
            <w:rtl/>
            <w:lang w:val="en-US"/>
          </w:rPr>
          <w:t>الأمانة</w:t>
        </w:r>
      </w:ins>
      <w:ins w:id="212" w:author="Rami, Nadia" w:date="2022-08-23T11:57:00Z">
        <w:r w:rsidRPr="00751045">
          <w:rPr>
            <w:rFonts w:hint="cs"/>
            <w:spacing w:val="-2"/>
            <w:rtl/>
            <w:lang w:val="en-US"/>
          </w:rPr>
          <w:t>،</w:t>
        </w:r>
      </w:ins>
      <w:ins w:id="213" w:author="Rami, Nadia" w:date="2022-08-23T11:55:00Z">
        <w:r w:rsidRPr="00751045">
          <w:rPr>
            <w:spacing w:val="-2"/>
            <w:rtl/>
            <w:lang w:val="en-US"/>
          </w:rPr>
          <w:t xml:space="preserve"> بالتعاون الوثيق مع مديري المكاتب</w:t>
        </w:r>
      </w:ins>
      <w:ins w:id="214" w:author="Rami, Nadia" w:date="2022-08-23T11:57:00Z">
        <w:r w:rsidRPr="00751045">
          <w:rPr>
            <w:rFonts w:hint="cs"/>
            <w:spacing w:val="-2"/>
            <w:rtl/>
            <w:lang w:val="en-US"/>
          </w:rPr>
          <w:t>،</w:t>
        </w:r>
      </w:ins>
      <w:ins w:id="215" w:author="Rami, Nadia" w:date="2022-08-23T11:55:00Z">
        <w:r w:rsidRPr="00751045">
          <w:rPr>
            <w:spacing w:val="-2"/>
            <w:rtl/>
            <w:lang w:val="en-US"/>
          </w:rPr>
          <w:t xml:space="preserve"> لتنسيق عمل القطاعات فيما يتعلق بسد الفجوة الرقمية</w:t>
        </w:r>
      </w:ins>
      <w:ins w:id="216" w:author="Rami, Nadia" w:date="2022-08-23T11:57:00Z">
        <w:r w:rsidRPr="00751045">
          <w:rPr>
            <w:rFonts w:hint="cs"/>
            <w:spacing w:val="-2"/>
            <w:rtl/>
            <w:lang w:val="en-US"/>
          </w:rPr>
          <w:t>،</w:t>
        </w:r>
      </w:ins>
      <w:ins w:id="217" w:author="Rami, Nadia" w:date="2022-08-23T11:55:00Z">
        <w:r w:rsidRPr="00751045">
          <w:rPr>
            <w:spacing w:val="-2"/>
            <w:rtl/>
            <w:lang w:val="en-US"/>
          </w:rPr>
          <w:t xml:space="preserve"> </w:t>
        </w:r>
      </w:ins>
      <w:ins w:id="218" w:author="Rami, Nadia" w:date="2022-08-23T12:01:00Z">
        <w:r w:rsidRPr="00751045">
          <w:rPr>
            <w:rFonts w:hint="cs"/>
            <w:spacing w:val="-2"/>
            <w:rtl/>
            <w:lang w:val="en-US"/>
          </w:rPr>
          <w:t>وتسريع</w:t>
        </w:r>
      </w:ins>
      <w:ins w:id="219" w:author="Rami, Nadia" w:date="2022-08-23T11:55:00Z">
        <w:r w:rsidRPr="00751045">
          <w:rPr>
            <w:spacing w:val="-2"/>
            <w:rtl/>
            <w:lang w:val="en-US"/>
          </w:rPr>
          <w:t xml:space="preserve"> التعاون والتنسيق الوثيقين </w:t>
        </w:r>
      </w:ins>
      <w:ins w:id="220" w:author="Rami, Nadia" w:date="2022-08-23T12:02:00Z">
        <w:r w:rsidRPr="00751045">
          <w:rPr>
            <w:rFonts w:hint="cs"/>
            <w:spacing w:val="-2"/>
            <w:rtl/>
            <w:lang w:val="en-US"/>
          </w:rPr>
          <w:t>على النحو المتوخى</w:t>
        </w:r>
      </w:ins>
      <w:ins w:id="221" w:author="Rami, Nadia" w:date="2022-08-23T11:55:00Z">
        <w:r w:rsidRPr="00751045">
          <w:rPr>
            <w:spacing w:val="-2"/>
            <w:rtl/>
            <w:lang w:val="en-US"/>
          </w:rPr>
          <w:t xml:space="preserve"> في القرار </w:t>
        </w:r>
      </w:ins>
      <w:ins w:id="222" w:author="Rami, Nadia" w:date="2022-08-23T11:58:00Z">
        <w:r w:rsidRPr="00751045">
          <w:rPr>
            <w:spacing w:val="-2"/>
            <w:lang w:val="en-US"/>
          </w:rPr>
          <w:t>191</w:t>
        </w:r>
      </w:ins>
      <w:ins w:id="223" w:author="Rami, Nadia" w:date="2022-08-23T11:55:00Z">
        <w:r w:rsidRPr="00751045">
          <w:rPr>
            <w:spacing w:val="-2"/>
            <w:rtl/>
            <w:lang w:val="en-US"/>
          </w:rPr>
          <w:t xml:space="preserve"> لهذا </w:t>
        </w:r>
        <w:proofErr w:type="gramStart"/>
        <w:r w:rsidRPr="00751045">
          <w:rPr>
            <w:spacing w:val="-2"/>
            <w:rtl/>
            <w:lang w:val="en-US"/>
          </w:rPr>
          <w:t>المؤتمر؛</w:t>
        </w:r>
      </w:ins>
      <w:proofErr w:type="gramEnd"/>
    </w:p>
    <w:p w14:paraId="7D54F54C" w14:textId="7606496C" w:rsidR="006F0724" w:rsidRPr="00416C02" w:rsidRDefault="006F0724" w:rsidP="006F0724">
      <w:pPr>
        <w:rPr>
          <w:rtl/>
          <w:lang w:bidi="ar-SY"/>
        </w:rPr>
      </w:pPr>
      <w:ins w:id="224" w:author="Almidani, Ahmad Alaa" w:date="2022-08-22T17:25:00Z">
        <w:r>
          <w:rPr>
            <w:lang w:val="en-US" w:bidi="ar-SY"/>
          </w:rPr>
          <w:t>6</w:t>
        </w:r>
      </w:ins>
      <w:del w:id="225" w:author="Arabic" w:date="2022-08-30T13:21:00Z">
        <w:r w:rsidR="00BE1DAF" w:rsidRPr="00416C02" w:rsidDel="00BE1DAF">
          <w:rPr>
            <w:lang w:bidi="ar-SY"/>
          </w:rPr>
          <w:delText>4</w:delText>
        </w:r>
      </w:del>
      <w:r>
        <w:rPr>
          <w:rtl/>
          <w:lang w:val="en-US"/>
        </w:rPr>
        <w:tab/>
      </w:r>
      <w:r>
        <w:rPr>
          <w:rFonts w:hint="cs"/>
          <w:rtl/>
          <w:lang w:bidi="ar-SY"/>
        </w:rPr>
        <w:t xml:space="preserve">أنه </w:t>
      </w:r>
      <w:r w:rsidRPr="00416C02">
        <w:rPr>
          <w:rFonts w:hint="cs"/>
          <w:rtl/>
          <w:lang w:bidi="ar-SY"/>
        </w:rPr>
        <w:t xml:space="preserve">ينبغي للاتحاد، أن يواصل، بالتعاون مع المنظمات المعنية، عمله على إعداد مؤشرات مرجعية وافية لتكنولوجيا المعلومات والاتصالات لقياس الفجوة الرقمية وتجميع البيانات الإحصائية وقياس آثار تكنولوجيا المعلومات والاتصالات وتسهيل إجراء تحليل مقارن للشمول الرقمي، وهو أمر سيظل ضرورياً لدعم النمو </w:t>
      </w:r>
      <w:proofErr w:type="gramStart"/>
      <w:r w:rsidRPr="00416C02">
        <w:rPr>
          <w:rFonts w:hint="cs"/>
          <w:rtl/>
          <w:lang w:bidi="ar-SY"/>
        </w:rPr>
        <w:t>الاقتصادي؛</w:t>
      </w:r>
      <w:proofErr w:type="gramEnd"/>
    </w:p>
    <w:p w14:paraId="3F53572D" w14:textId="77777777" w:rsidR="006F0724" w:rsidRPr="00416C02" w:rsidRDefault="006F0724" w:rsidP="006F0724">
      <w:pPr>
        <w:rPr>
          <w:rtl/>
        </w:rPr>
      </w:pPr>
      <w:ins w:id="226" w:author="Almidani, Ahmad Alaa" w:date="2022-08-22T17:25:00Z">
        <w:r>
          <w:rPr>
            <w:lang w:val="en-US" w:bidi="ar-SY"/>
          </w:rPr>
          <w:lastRenderedPageBreak/>
          <w:t>7</w:t>
        </w:r>
      </w:ins>
      <w:del w:id="227" w:author="Almidani, Ahmad Alaa" w:date="2022-08-22T17:25:00Z">
        <w:r w:rsidRPr="00416C02" w:rsidDel="002151B8">
          <w:rPr>
            <w:lang w:bidi="ar-SY"/>
          </w:rPr>
          <w:delText>5</w:delText>
        </w:r>
      </w:del>
      <w:r w:rsidRPr="00E95E7A">
        <w:rPr>
          <w:rtl/>
          <w:lang w:bidi="ar-SY"/>
        </w:rPr>
        <w:tab/>
      </w:r>
      <w:r>
        <w:rPr>
          <w:rFonts w:hint="cs"/>
          <w:rtl/>
          <w:lang w:bidi="ar-SY"/>
        </w:rPr>
        <w:t xml:space="preserve">أنه </w:t>
      </w:r>
      <w:r w:rsidRPr="00416C02">
        <w:rPr>
          <w:rFonts w:hint="cs"/>
          <w:rtl/>
        </w:rPr>
        <w:t>ينبغي للاتحاد</w:t>
      </w:r>
      <w:r w:rsidRPr="00416C02">
        <w:rPr>
          <w:rtl/>
        </w:rPr>
        <w:t xml:space="preserve"> أن يواصل أعماله وأنشطته لدعم</w:t>
      </w:r>
      <w:r w:rsidRPr="00416C02">
        <w:rPr>
          <w:rFonts w:hint="cs"/>
          <w:rtl/>
        </w:rPr>
        <w:t xml:space="preserve"> الدول الأعضاء، بناء</w:t>
      </w:r>
      <w:r>
        <w:rPr>
          <w:rFonts w:hint="cs"/>
          <w:rtl/>
        </w:rPr>
        <w:t>ً</w:t>
      </w:r>
      <w:r w:rsidRPr="00416C02">
        <w:rPr>
          <w:rFonts w:hint="cs"/>
          <w:rtl/>
        </w:rPr>
        <w:t xml:space="preserve"> على طلبها، في</w:t>
      </w:r>
      <w:r w:rsidRPr="00416C02">
        <w:rPr>
          <w:rtl/>
        </w:rPr>
        <w:t xml:space="preserve"> تعزيز أطر</w:t>
      </w:r>
      <w:r w:rsidRPr="00416C02">
        <w:rPr>
          <w:rFonts w:hint="cs"/>
          <w:rtl/>
        </w:rPr>
        <w:t>ها</w:t>
      </w:r>
      <w:r w:rsidRPr="00416C02">
        <w:rPr>
          <w:rtl/>
        </w:rPr>
        <w:t xml:space="preserve"> التنظيمية والسياساتية من خلال تقاسم المعلومات بشأن البرامج الوطنية، </w:t>
      </w:r>
      <w:r w:rsidRPr="00416C02">
        <w:rPr>
          <w:rFonts w:hint="cs"/>
          <w:rtl/>
        </w:rPr>
        <w:t>من أجل</w:t>
      </w:r>
      <w:r w:rsidRPr="00416C02">
        <w:rPr>
          <w:rtl/>
        </w:rPr>
        <w:t xml:space="preserve"> المناطق التي تنعدم و</w:t>
      </w:r>
      <w:r w:rsidRPr="00416C02">
        <w:rPr>
          <w:rFonts w:hint="cs"/>
          <w:rtl/>
        </w:rPr>
        <w:t xml:space="preserve">/أو </w:t>
      </w:r>
      <w:r w:rsidRPr="00416C02">
        <w:rPr>
          <w:rtl/>
        </w:rPr>
        <w:t>تشح فيها الخدمات</w:t>
      </w:r>
      <w:r w:rsidRPr="00416C02">
        <w:rPr>
          <w:rFonts w:hint="cs"/>
          <w:rtl/>
        </w:rPr>
        <w:t xml:space="preserve"> في </w:t>
      </w:r>
      <w:proofErr w:type="gramStart"/>
      <w:r w:rsidRPr="00416C02">
        <w:rPr>
          <w:rFonts w:hint="cs"/>
          <w:rtl/>
        </w:rPr>
        <w:t>أراضيها؛</w:t>
      </w:r>
      <w:proofErr w:type="gramEnd"/>
    </w:p>
    <w:p w14:paraId="7B4428D8" w14:textId="77777777" w:rsidR="006F0724" w:rsidRPr="003758E5" w:rsidRDefault="006F0724" w:rsidP="006F0724">
      <w:pPr>
        <w:rPr>
          <w:spacing w:val="-2"/>
          <w:rtl/>
          <w:lang w:bidi="ar-SY"/>
        </w:rPr>
      </w:pPr>
      <w:ins w:id="228" w:author="Almidani, Ahmad Alaa" w:date="2022-08-22T17:25:00Z">
        <w:r w:rsidRPr="003758E5">
          <w:rPr>
            <w:spacing w:val="-2"/>
          </w:rPr>
          <w:t>8</w:t>
        </w:r>
      </w:ins>
      <w:del w:id="229" w:author="Almidani, Ahmad Alaa" w:date="2022-08-22T17:25:00Z">
        <w:r w:rsidRPr="003758E5" w:rsidDel="002151B8">
          <w:rPr>
            <w:spacing w:val="-2"/>
          </w:rPr>
          <w:delText>6</w:delText>
        </w:r>
      </w:del>
      <w:r w:rsidRPr="003758E5">
        <w:rPr>
          <w:spacing w:val="-2"/>
          <w:rtl/>
        </w:rPr>
        <w:tab/>
      </w:r>
      <w:r w:rsidRPr="003758E5">
        <w:rPr>
          <w:rFonts w:hint="cs"/>
          <w:spacing w:val="-2"/>
          <w:rtl/>
          <w:lang w:bidi="ar-SY"/>
        </w:rPr>
        <w:t>أنه ينبغي</w:t>
      </w:r>
      <w:r w:rsidRPr="003758E5">
        <w:rPr>
          <w:spacing w:val="-2"/>
          <w:rtl/>
          <w:lang w:bidi="ar-SY"/>
        </w:rPr>
        <w:t xml:space="preserve"> </w:t>
      </w:r>
      <w:r w:rsidRPr="003758E5">
        <w:rPr>
          <w:rFonts w:hint="cs"/>
          <w:spacing w:val="-2"/>
          <w:rtl/>
          <w:lang w:bidi="ar-SY"/>
        </w:rPr>
        <w:t>للاتحاد</w:t>
      </w:r>
      <w:r w:rsidRPr="003758E5">
        <w:rPr>
          <w:spacing w:val="-2"/>
          <w:rtl/>
          <w:lang w:bidi="ar-SY"/>
        </w:rPr>
        <w:t xml:space="preserve"> </w:t>
      </w:r>
      <w:r w:rsidRPr="003758E5">
        <w:rPr>
          <w:rFonts w:hint="cs"/>
          <w:spacing w:val="-2"/>
          <w:rtl/>
          <w:lang w:bidi="ar-SY"/>
        </w:rPr>
        <w:t>تسهيل</w:t>
      </w:r>
      <w:r w:rsidRPr="003758E5">
        <w:rPr>
          <w:spacing w:val="-2"/>
          <w:rtl/>
          <w:lang w:bidi="ar-SY"/>
        </w:rPr>
        <w:t xml:space="preserve"> </w:t>
      </w:r>
      <w:r w:rsidRPr="003758E5">
        <w:rPr>
          <w:rFonts w:hint="cs"/>
          <w:spacing w:val="-2"/>
          <w:rtl/>
          <w:lang w:bidi="ar-SY"/>
        </w:rPr>
        <w:t>وتعزيز</w:t>
      </w:r>
      <w:r w:rsidRPr="003758E5">
        <w:rPr>
          <w:spacing w:val="-2"/>
          <w:rtl/>
          <w:lang w:bidi="ar-SY"/>
        </w:rPr>
        <w:t xml:space="preserve"> </w:t>
      </w:r>
      <w:r w:rsidRPr="003758E5">
        <w:rPr>
          <w:rFonts w:hint="cs"/>
          <w:spacing w:val="-2"/>
          <w:rtl/>
          <w:lang w:bidi="ar-SY"/>
        </w:rPr>
        <w:t>تطوير</w:t>
      </w:r>
      <w:r w:rsidRPr="003758E5">
        <w:rPr>
          <w:spacing w:val="-2"/>
          <w:rtl/>
          <w:lang w:bidi="ar-SY"/>
        </w:rPr>
        <w:t xml:space="preserve"> </w:t>
      </w:r>
      <w:r w:rsidRPr="003758E5">
        <w:rPr>
          <w:rFonts w:hint="cs"/>
          <w:spacing w:val="-2"/>
          <w:rtl/>
          <w:lang w:bidi="ar-SY"/>
        </w:rPr>
        <w:t>البنية التحتية للنطاق</w:t>
      </w:r>
      <w:r w:rsidRPr="003758E5">
        <w:rPr>
          <w:spacing w:val="-2"/>
          <w:rtl/>
          <w:lang w:bidi="ar-SY"/>
        </w:rPr>
        <w:t xml:space="preserve"> </w:t>
      </w:r>
      <w:r w:rsidRPr="003758E5">
        <w:rPr>
          <w:rFonts w:hint="cs"/>
          <w:spacing w:val="-2"/>
          <w:rtl/>
          <w:lang w:bidi="ar-SY"/>
        </w:rPr>
        <w:t>العريض</w:t>
      </w:r>
      <w:r w:rsidRPr="003758E5">
        <w:rPr>
          <w:spacing w:val="-2"/>
          <w:rtl/>
          <w:lang w:bidi="ar-SY"/>
        </w:rPr>
        <w:t xml:space="preserve"> </w:t>
      </w:r>
      <w:r w:rsidRPr="003758E5">
        <w:rPr>
          <w:rFonts w:hint="cs"/>
          <w:spacing w:val="-2"/>
          <w:rtl/>
          <w:lang w:bidi="ar-SY"/>
        </w:rPr>
        <w:t>عالي</w:t>
      </w:r>
      <w:r w:rsidRPr="003758E5">
        <w:rPr>
          <w:spacing w:val="-2"/>
          <w:rtl/>
          <w:lang w:bidi="ar-SY"/>
        </w:rPr>
        <w:t xml:space="preserve"> </w:t>
      </w:r>
      <w:r w:rsidRPr="003758E5">
        <w:rPr>
          <w:rFonts w:hint="cs"/>
          <w:spacing w:val="-2"/>
          <w:rtl/>
          <w:lang w:bidi="ar-SY"/>
        </w:rPr>
        <w:t>السرعة، بما في ذلك</w:t>
      </w:r>
      <w:r w:rsidRPr="003758E5">
        <w:rPr>
          <w:spacing w:val="-2"/>
          <w:rtl/>
          <w:lang w:bidi="ar-SY"/>
        </w:rPr>
        <w:t xml:space="preserve"> </w:t>
      </w:r>
      <w:r w:rsidRPr="003758E5">
        <w:rPr>
          <w:rFonts w:hint="cs"/>
          <w:spacing w:val="-2"/>
          <w:rtl/>
          <w:lang w:bidi="ar-SY"/>
        </w:rPr>
        <w:t>برامج</w:t>
      </w:r>
      <w:r w:rsidRPr="003758E5">
        <w:rPr>
          <w:spacing w:val="-2"/>
          <w:rtl/>
          <w:lang w:bidi="ar-SY"/>
        </w:rPr>
        <w:t xml:space="preserve"> </w:t>
      </w:r>
      <w:r w:rsidRPr="003758E5">
        <w:rPr>
          <w:rFonts w:hint="cs"/>
          <w:spacing w:val="-2"/>
          <w:rtl/>
          <w:lang w:bidi="ar-SY"/>
        </w:rPr>
        <w:t>لتوسيع نطاق النفاذ</w:t>
      </w:r>
      <w:r w:rsidRPr="003758E5">
        <w:rPr>
          <w:rFonts w:hint="cs"/>
          <w:spacing w:val="-2"/>
          <w:rtl/>
        </w:rPr>
        <w:t>،</w:t>
      </w:r>
    </w:p>
    <w:p w14:paraId="00DFDBF6" w14:textId="77777777" w:rsidR="006F0724" w:rsidRPr="00416C02" w:rsidRDefault="006F0724" w:rsidP="006F0724">
      <w:pPr>
        <w:pStyle w:val="Call"/>
        <w:rPr>
          <w:rtl/>
          <w:lang w:bidi="ar-SY"/>
        </w:rPr>
      </w:pPr>
      <w:r w:rsidRPr="00416C02">
        <w:rPr>
          <w:rFonts w:hint="cs"/>
          <w:rtl/>
          <w:lang w:bidi="ar-SY"/>
        </w:rPr>
        <w:t>يستمر في دعوة</w:t>
      </w:r>
    </w:p>
    <w:p w14:paraId="270618A7" w14:textId="77777777" w:rsidR="006F0724" w:rsidRPr="00416C02" w:rsidRDefault="006F0724" w:rsidP="006F0724">
      <w:pPr>
        <w:rPr>
          <w:rtl/>
          <w:lang w:bidi="ar-SY"/>
        </w:rPr>
      </w:pPr>
      <w:r w:rsidRPr="00416C02">
        <w:rPr>
          <w:rtl/>
          <w:lang w:bidi="ar-SY"/>
        </w:rPr>
        <w:t>إدارات وحكومات الدول الأعضاء ووكالات ومؤسسات منظومة الأمم المتحدة، والمنظمات الحكومية الدولية</w:t>
      </w:r>
      <w:r w:rsidRPr="00416C02">
        <w:rPr>
          <w:rFonts w:hint="cs"/>
          <w:rtl/>
          <w:lang w:bidi="ar-SY"/>
        </w:rPr>
        <w:t xml:space="preserve"> والمنظمات غير الحكومية</w:t>
      </w:r>
      <w:r w:rsidRPr="00416C02">
        <w:rPr>
          <w:rtl/>
          <w:lang w:bidi="ar-SY"/>
        </w:rPr>
        <w:t xml:space="preserve">، </w:t>
      </w:r>
      <w:r w:rsidRPr="00416C02">
        <w:rPr>
          <w:rFonts w:hint="cs"/>
          <w:rtl/>
          <w:lang w:bidi="ar-SY"/>
        </w:rPr>
        <w:t xml:space="preserve">ومنظمات الاتصالات الإقليمية، </w:t>
      </w:r>
      <w:r w:rsidRPr="00416C02">
        <w:rPr>
          <w:rtl/>
          <w:lang w:bidi="ar-SY"/>
        </w:rPr>
        <w:t>والمؤسسات المالية وموردي التجهيزات وخدمات الاتصالات وتكنولوجيا المعلومات والاتصالات إلى تقديم دعمها من أجل تنفيذ هذا القرار تنفيذاً</w:t>
      </w:r>
      <w:r w:rsidRPr="00416C02">
        <w:rPr>
          <w:rFonts w:hint="eastAsia"/>
          <w:rtl/>
        </w:rPr>
        <w:t> </w:t>
      </w:r>
      <w:r w:rsidRPr="00416C02">
        <w:rPr>
          <w:rtl/>
          <w:lang w:bidi="ar-SY"/>
        </w:rPr>
        <w:t>مرضياً،</w:t>
      </w:r>
    </w:p>
    <w:p w14:paraId="2FEC7F8F" w14:textId="77777777" w:rsidR="006F0724" w:rsidRPr="00416C02" w:rsidRDefault="006F0724" w:rsidP="006F0724">
      <w:pPr>
        <w:pStyle w:val="Call"/>
        <w:rPr>
          <w:rFonts w:hint="cs"/>
          <w:rtl/>
        </w:rPr>
      </w:pPr>
      <w:r w:rsidRPr="00416C02">
        <w:rPr>
          <w:rFonts w:hint="cs"/>
          <w:rtl/>
          <w:lang w:bidi="ar-SY"/>
        </w:rPr>
        <w:t>يستمر في تشجيع</w:t>
      </w:r>
    </w:p>
    <w:p w14:paraId="1EE65B78" w14:textId="77777777" w:rsidR="006F0724" w:rsidRPr="00416C02" w:rsidRDefault="006F0724" w:rsidP="006F0724">
      <w:pPr>
        <w:rPr>
          <w:rtl/>
          <w:lang w:bidi="ar-SY"/>
        </w:rPr>
      </w:pPr>
      <w:r w:rsidRPr="00416C02">
        <w:rPr>
          <w:rFonts w:hint="eastAsia"/>
          <w:rtl/>
          <w:lang w:bidi="ar-SY"/>
        </w:rPr>
        <w:t>جميع</w:t>
      </w:r>
      <w:r w:rsidRPr="00416C02">
        <w:rPr>
          <w:rtl/>
          <w:lang w:bidi="ar-SY"/>
        </w:rPr>
        <w:t xml:space="preserve"> </w:t>
      </w:r>
      <w:r w:rsidRPr="00416C02">
        <w:rPr>
          <w:rFonts w:hint="eastAsia"/>
          <w:rtl/>
          <w:lang w:bidi="ar-SY"/>
        </w:rPr>
        <w:t>الوكالات</w:t>
      </w:r>
      <w:r w:rsidRPr="00416C02">
        <w:rPr>
          <w:rtl/>
          <w:lang w:bidi="ar-SY"/>
        </w:rPr>
        <w:t xml:space="preserve"> </w:t>
      </w:r>
      <w:r w:rsidRPr="00416C02">
        <w:rPr>
          <w:rFonts w:hint="eastAsia"/>
          <w:rtl/>
          <w:lang w:bidi="ar-SY"/>
        </w:rPr>
        <w:t>المسؤولة</w:t>
      </w:r>
      <w:r w:rsidRPr="00416C02">
        <w:rPr>
          <w:rtl/>
          <w:lang w:bidi="ar-SY"/>
        </w:rPr>
        <w:t xml:space="preserve"> </w:t>
      </w:r>
      <w:r w:rsidRPr="00416C02">
        <w:rPr>
          <w:rFonts w:hint="eastAsia"/>
          <w:rtl/>
          <w:lang w:bidi="ar-SY"/>
        </w:rPr>
        <w:t>عن</w:t>
      </w:r>
      <w:r w:rsidRPr="00416C02">
        <w:rPr>
          <w:rtl/>
          <w:lang w:bidi="ar-SY"/>
        </w:rPr>
        <w:t xml:space="preserve"> </w:t>
      </w:r>
      <w:r w:rsidRPr="00416C02">
        <w:rPr>
          <w:rFonts w:hint="eastAsia"/>
          <w:rtl/>
          <w:lang w:bidi="ar-SY"/>
        </w:rPr>
        <w:t>المعونات</w:t>
      </w:r>
      <w:r w:rsidRPr="00416C02">
        <w:rPr>
          <w:rtl/>
          <w:lang w:bidi="ar-SY"/>
        </w:rPr>
        <w:t xml:space="preserve"> </w:t>
      </w:r>
      <w:r w:rsidRPr="00416C02">
        <w:rPr>
          <w:rFonts w:hint="eastAsia"/>
          <w:rtl/>
          <w:lang w:bidi="ar-SY"/>
        </w:rPr>
        <w:t>والمساعدات</w:t>
      </w:r>
      <w:r w:rsidRPr="00416C02">
        <w:rPr>
          <w:rtl/>
          <w:lang w:bidi="ar-SY"/>
        </w:rPr>
        <w:t xml:space="preserve"> </w:t>
      </w:r>
      <w:r w:rsidRPr="00416C02">
        <w:rPr>
          <w:rFonts w:hint="eastAsia"/>
          <w:rtl/>
          <w:lang w:bidi="ar-SY"/>
        </w:rPr>
        <w:t>الإنمائية،</w:t>
      </w:r>
      <w:r w:rsidRPr="00416C02">
        <w:rPr>
          <w:rtl/>
          <w:lang w:bidi="ar-SY"/>
        </w:rPr>
        <w:t xml:space="preserve"> </w:t>
      </w:r>
      <w:r w:rsidRPr="00416C02">
        <w:rPr>
          <w:rFonts w:hint="eastAsia"/>
          <w:rtl/>
          <w:lang w:bidi="ar-SY"/>
        </w:rPr>
        <w:t>بما في ذلك</w:t>
      </w:r>
      <w:r w:rsidRPr="00416C02">
        <w:rPr>
          <w:rtl/>
          <w:lang w:bidi="ar-SY"/>
        </w:rPr>
        <w:t xml:space="preserve"> </w:t>
      </w:r>
      <w:r w:rsidRPr="00416C02">
        <w:rPr>
          <w:rFonts w:hint="eastAsia"/>
          <w:rtl/>
          <w:lang w:bidi="ar-SY"/>
        </w:rPr>
        <w:t>البنك</w:t>
      </w:r>
      <w:r w:rsidRPr="00416C02">
        <w:rPr>
          <w:rtl/>
          <w:lang w:bidi="ar-SY"/>
        </w:rPr>
        <w:t xml:space="preserve"> </w:t>
      </w:r>
      <w:r w:rsidRPr="00416C02">
        <w:rPr>
          <w:rFonts w:hint="eastAsia"/>
          <w:rtl/>
          <w:lang w:bidi="ar-SY"/>
        </w:rPr>
        <w:t>الدولي</w:t>
      </w:r>
      <w:r w:rsidRPr="00416C02">
        <w:rPr>
          <w:rtl/>
          <w:lang w:bidi="ar-SY"/>
        </w:rPr>
        <w:t xml:space="preserve"> </w:t>
      </w:r>
      <w:r w:rsidRPr="00416C02">
        <w:rPr>
          <w:rFonts w:hint="eastAsia"/>
          <w:rtl/>
          <w:lang w:bidi="ar-SY"/>
        </w:rPr>
        <w:t>للإنشاء</w:t>
      </w:r>
      <w:r w:rsidRPr="00416C02">
        <w:rPr>
          <w:rtl/>
          <w:lang w:bidi="ar-SY"/>
        </w:rPr>
        <w:t xml:space="preserve"> </w:t>
      </w:r>
      <w:r w:rsidRPr="00416C02">
        <w:rPr>
          <w:rFonts w:hint="eastAsia"/>
          <w:rtl/>
          <w:lang w:bidi="ar-SY"/>
        </w:rPr>
        <w:t>والتعمير،</w:t>
      </w:r>
      <w:r w:rsidRPr="00416C02">
        <w:rPr>
          <w:rtl/>
          <w:lang w:bidi="ar-SY"/>
        </w:rPr>
        <w:t xml:space="preserve"> </w:t>
      </w:r>
      <w:r w:rsidRPr="00416C02">
        <w:rPr>
          <w:rFonts w:hint="eastAsia"/>
          <w:rtl/>
          <w:lang w:bidi="ar-SY"/>
        </w:rPr>
        <w:t>وبرنامج</w:t>
      </w:r>
      <w:r w:rsidRPr="00416C02">
        <w:rPr>
          <w:rtl/>
          <w:lang w:bidi="ar-SY"/>
        </w:rPr>
        <w:t xml:space="preserve"> </w:t>
      </w:r>
      <w:r w:rsidRPr="00416C02">
        <w:rPr>
          <w:rFonts w:hint="eastAsia"/>
          <w:rtl/>
          <w:lang w:bidi="ar-SY"/>
        </w:rPr>
        <w:t>الأمم</w:t>
      </w:r>
      <w:r w:rsidRPr="00416C02">
        <w:rPr>
          <w:rtl/>
          <w:lang w:bidi="ar-SY"/>
        </w:rPr>
        <w:t xml:space="preserve"> </w:t>
      </w:r>
      <w:r w:rsidRPr="00416C02">
        <w:rPr>
          <w:rFonts w:hint="eastAsia"/>
          <w:rtl/>
          <w:lang w:bidi="ar-SY"/>
        </w:rPr>
        <w:t>المتحدة</w:t>
      </w:r>
      <w:r w:rsidRPr="00416C02">
        <w:rPr>
          <w:rtl/>
          <w:lang w:bidi="ar-SY"/>
        </w:rPr>
        <w:t xml:space="preserve"> </w:t>
      </w:r>
      <w:r w:rsidRPr="00416C02">
        <w:rPr>
          <w:rFonts w:hint="eastAsia"/>
          <w:rtl/>
          <w:lang w:bidi="ar-SY"/>
        </w:rPr>
        <w:t>الإنمائي</w:t>
      </w:r>
      <w:r w:rsidRPr="00416C02">
        <w:rPr>
          <w:rtl/>
          <w:lang w:bidi="ar-SY"/>
        </w:rPr>
        <w:t xml:space="preserve"> </w:t>
      </w:r>
      <w:r w:rsidRPr="00416C02">
        <w:rPr>
          <w:rFonts w:hint="eastAsia"/>
          <w:rtl/>
          <w:lang w:bidi="ar-SY"/>
        </w:rPr>
        <w:t>والصناديق</w:t>
      </w:r>
      <w:r w:rsidRPr="00416C02">
        <w:rPr>
          <w:rtl/>
          <w:lang w:bidi="ar-SY"/>
        </w:rPr>
        <w:t xml:space="preserve"> </w:t>
      </w:r>
      <w:r w:rsidRPr="00416C02">
        <w:rPr>
          <w:rFonts w:hint="eastAsia"/>
          <w:rtl/>
          <w:lang w:bidi="ar-SY"/>
        </w:rPr>
        <w:t>الإقليمية</w:t>
      </w:r>
      <w:r w:rsidRPr="00416C02">
        <w:rPr>
          <w:rtl/>
          <w:lang w:bidi="ar-SY"/>
        </w:rPr>
        <w:t xml:space="preserve"> </w:t>
      </w:r>
      <w:r w:rsidRPr="00416C02">
        <w:rPr>
          <w:rFonts w:hint="eastAsia"/>
          <w:rtl/>
          <w:lang w:bidi="ar-SY"/>
        </w:rPr>
        <w:t>والوطنية</w:t>
      </w:r>
      <w:r w:rsidRPr="00416C02">
        <w:rPr>
          <w:rtl/>
          <w:lang w:bidi="ar-SY"/>
        </w:rPr>
        <w:t xml:space="preserve"> </w:t>
      </w:r>
      <w:r w:rsidRPr="00416C02">
        <w:rPr>
          <w:rFonts w:hint="eastAsia"/>
          <w:rtl/>
          <w:lang w:bidi="ar-SY"/>
        </w:rPr>
        <w:t>للتنمية</w:t>
      </w:r>
      <w:r w:rsidRPr="00416C02">
        <w:rPr>
          <w:rtl/>
          <w:lang w:bidi="ar-SY"/>
        </w:rPr>
        <w:t xml:space="preserve"> </w:t>
      </w:r>
      <w:r w:rsidRPr="00416C02">
        <w:rPr>
          <w:rFonts w:hint="eastAsia"/>
          <w:rtl/>
          <w:lang w:bidi="ar-SY"/>
        </w:rPr>
        <w:t>وكذلك</w:t>
      </w:r>
      <w:r w:rsidRPr="00416C02">
        <w:rPr>
          <w:rtl/>
          <w:lang w:bidi="ar-SY"/>
        </w:rPr>
        <w:t xml:space="preserve"> </w:t>
      </w:r>
      <w:r w:rsidRPr="00416C02">
        <w:rPr>
          <w:rFonts w:hint="eastAsia"/>
          <w:rtl/>
          <w:lang w:bidi="ar-SY"/>
        </w:rPr>
        <w:t>الدول</w:t>
      </w:r>
      <w:r w:rsidRPr="00416C02">
        <w:rPr>
          <w:rtl/>
          <w:lang w:bidi="ar-SY"/>
        </w:rPr>
        <w:t xml:space="preserve"> </w:t>
      </w:r>
      <w:r w:rsidRPr="00416C02">
        <w:rPr>
          <w:rFonts w:hint="eastAsia"/>
          <w:rtl/>
          <w:lang w:bidi="ar-SY"/>
        </w:rPr>
        <w:t>الأعضاء</w:t>
      </w:r>
      <w:r w:rsidRPr="00416C02">
        <w:rPr>
          <w:rtl/>
          <w:lang w:bidi="ar-SY"/>
        </w:rPr>
        <w:t xml:space="preserve"> في </w:t>
      </w:r>
      <w:r>
        <w:rPr>
          <w:rFonts w:hint="eastAsia"/>
          <w:rtl/>
          <w:lang w:bidi="ar-SY"/>
        </w:rPr>
        <w:t xml:space="preserve">الاتحاد </w:t>
      </w:r>
      <w:r w:rsidRPr="00416C02">
        <w:rPr>
          <w:rFonts w:hint="eastAsia"/>
          <w:rtl/>
          <w:lang w:bidi="ar-SY"/>
        </w:rPr>
        <w:t>المانحة</w:t>
      </w:r>
      <w:r w:rsidRPr="00416C02">
        <w:rPr>
          <w:rtl/>
          <w:lang w:bidi="ar-SY"/>
        </w:rPr>
        <w:t xml:space="preserve"> </w:t>
      </w:r>
      <w:r w:rsidRPr="00416C02">
        <w:rPr>
          <w:rFonts w:hint="eastAsia"/>
          <w:rtl/>
          <w:lang w:bidi="ar-SY"/>
        </w:rPr>
        <w:t>والمتلقية،</w:t>
      </w:r>
      <w:r w:rsidRPr="00416C02">
        <w:rPr>
          <w:rtl/>
          <w:lang w:bidi="ar-SY"/>
        </w:rPr>
        <w:t xml:space="preserve"> </w:t>
      </w:r>
      <w:r w:rsidRPr="00416C02">
        <w:rPr>
          <w:rFonts w:hint="eastAsia"/>
          <w:rtl/>
          <w:lang w:bidi="ar-SY"/>
        </w:rPr>
        <w:t>على</w:t>
      </w:r>
      <w:r w:rsidRPr="00416C02">
        <w:rPr>
          <w:rtl/>
          <w:lang w:bidi="ar-SY"/>
        </w:rPr>
        <w:t xml:space="preserve"> </w:t>
      </w:r>
      <w:r w:rsidRPr="00416C02">
        <w:rPr>
          <w:rFonts w:hint="eastAsia"/>
          <w:rtl/>
          <w:lang w:bidi="ar-SY"/>
        </w:rPr>
        <w:t>مواصلة</w:t>
      </w:r>
      <w:r w:rsidRPr="00416C02">
        <w:rPr>
          <w:rtl/>
          <w:lang w:bidi="ar-SY"/>
        </w:rPr>
        <w:t xml:space="preserve"> </w:t>
      </w:r>
      <w:r w:rsidRPr="00416C02">
        <w:rPr>
          <w:rFonts w:hint="eastAsia"/>
          <w:rtl/>
          <w:lang w:bidi="ar-SY"/>
        </w:rPr>
        <w:t>إعطاء</w:t>
      </w:r>
      <w:r w:rsidRPr="00416C02">
        <w:rPr>
          <w:rtl/>
          <w:lang w:bidi="ar-SY"/>
        </w:rPr>
        <w:t xml:space="preserve"> </w:t>
      </w:r>
      <w:r w:rsidRPr="00416C02">
        <w:rPr>
          <w:rFonts w:hint="eastAsia"/>
          <w:rtl/>
          <w:lang w:bidi="ar-SY"/>
        </w:rPr>
        <w:t>أهمية</w:t>
      </w:r>
      <w:r w:rsidRPr="00416C02">
        <w:rPr>
          <w:rtl/>
          <w:lang w:bidi="ar-SY"/>
        </w:rPr>
        <w:t xml:space="preserve"> </w:t>
      </w:r>
      <w:r w:rsidRPr="00416C02">
        <w:rPr>
          <w:rFonts w:hint="eastAsia"/>
          <w:rtl/>
          <w:lang w:bidi="ar-SY"/>
        </w:rPr>
        <w:t>بالغة</w:t>
      </w:r>
      <w:r w:rsidRPr="00416C02">
        <w:rPr>
          <w:rtl/>
          <w:lang w:bidi="ar-SY"/>
        </w:rPr>
        <w:t xml:space="preserve"> </w:t>
      </w:r>
      <w:r w:rsidRPr="00416C02">
        <w:rPr>
          <w:rFonts w:hint="eastAsia"/>
          <w:rtl/>
          <w:lang w:bidi="ar-SY"/>
        </w:rPr>
        <w:t>إلى</w:t>
      </w:r>
      <w:r w:rsidRPr="00416C02">
        <w:rPr>
          <w:rtl/>
          <w:lang w:bidi="ar-SY"/>
        </w:rPr>
        <w:t xml:space="preserve"> </w:t>
      </w:r>
      <w:r w:rsidRPr="00416C02">
        <w:rPr>
          <w:rFonts w:hint="eastAsia"/>
          <w:rtl/>
          <w:lang w:bidi="ar-SY"/>
        </w:rPr>
        <w:t>عملية</w:t>
      </w:r>
      <w:r w:rsidRPr="00416C02">
        <w:rPr>
          <w:rtl/>
          <w:lang w:bidi="ar-SY"/>
        </w:rPr>
        <w:t xml:space="preserve"> </w:t>
      </w:r>
      <w:r w:rsidRPr="00416C02">
        <w:rPr>
          <w:rFonts w:hint="eastAsia"/>
          <w:rtl/>
          <w:lang w:bidi="ar-SY"/>
        </w:rPr>
        <w:t>تنمية</w:t>
      </w:r>
      <w:r w:rsidRPr="00416C02">
        <w:rPr>
          <w:rtl/>
          <w:lang w:bidi="ar-SY"/>
        </w:rPr>
        <w:t xml:space="preserve"> </w:t>
      </w:r>
      <w:r w:rsidRPr="00416C02">
        <w:rPr>
          <w:rFonts w:hint="eastAsia"/>
          <w:rtl/>
          <w:lang w:bidi="ar-SY"/>
        </w:rPr>
        <w:t>تكنولوجيا</w:t>
      </w:r>
      <w:r w:rsidRPr="00416C02">
        <w:rPr>
          <w:rtl/>
          <w:lang w:bidi="ar-SY"/>
        </w:rPr>
        <w:t xml:space="preserve"> </w:t>
      </w:r>
      <w:r w:rsidRPr="00416C02">
        <w:rPr>
          <w:rFonts w:hint="eastAsia"/>
          <w:rtl/>
          <w:lang w:bidi="ar-SY"/>
        </w:rPr>
        <w:t>المعلومات</w:t>
      </w:r>
      <w:r w:rsidRPr="00416C02">
        <w:rPr>
          <w:rtl/>
          <w:lang w:bidi="ar-SY"/>
        </w:rPr>
        <w:t xml:space="preserve"> </w:t>
      </w:r>
      <w:r w:rsidRPr="00416C02">
        <w:rPr>
          <w:rFonts w:hint="eastAsia"/>
          <w:rtl/>
          <w:lang w:bidi="ar-SY"/>
        </w:rPr>
        <w:t>والاتصالات</w:t>
      </w:r>
      <w:r w:rsidRPr="00416C02">
        <w:rPr>
          <w:rtl/>
          <w:lang w:bidi="ar-SY"/>
        </w:rPr>
        <w:t xml:space="preserve"> </w:t>
      </w:r>
      <w:r w:rsidRPr="00416C02">
        <w:rPr>
          <w:rFonts w:hint="eastAsia"/>
          <w:rtl/>
          <w:lang w:bidi="ar-SY"/>
        </w:rPr>
        <w:t>وإيلاء</w:t>
      </w:r>
      <w:r w:rsidRPr="00416C02">
        <w:rPr>
          <w:rtl/>
          <w:lang w:bidi="ar-SY"/>
        </w:rPr>
        <w:t xml:space="preserve"> </w:t>
      </w:r>
      <w:r w:rsidRPr="00416C02">
        <w:rPr>
          <w:rFonts w:hint="eastAsia"/>
          <w:rtl/>
          <w:lang w:bidi="ar-SY"/>
        </w:rPr>
        <w:t>أولوية</w:t>
      </w:r>
      <w:r w:rsidRPr="00416C02">
        <w:rPr>
          <w:rtl/>
          <w:lang w:bidi="ar-SY"/>
        </w:rPr>
        <w:t xml:space="preserve"> </w:t>
      </w:r>
      <w:r w:rsidRPr="00416C02">
        <w:rPr>
          <w:rFonts w:hint="eastAsia"/>
          <w:rtl/>
          <w:lang w:bidi="ar-SY"/>
        </w:rPr>
        <w:t>عالية</w:t>
      </w:r>
      <w:r w:rsidRPr="00416C02">
        <w:rPr>
          <w:rtl/>
          <w:lang w:bidi="ar-SY"/>
        </w:rPr>
        <w:t xml:space="preserve"> </w:t>
      </w:r>
      <w:r w:rsidRPr="00416C02">
        <w:rPr>
          <w:rFonts w:hint="eastAsia"/>
          <w:rtl/>
          <w:lang w:bidi="ar-SY"/>
        </w:rPr>
        <w:t>لتخصيص</w:t>
      </w:r>
      <w:r w:rsidRPr="00416C02">
        <w:rPr>
          <w:rtl/>
          <w:lang w:bidi="ar-SY"/>
        </w:rPr>
        <w:t xml:space="preserve"> </w:t>
      </w:r>
      <w:r w:rsidRPr="00416C02">
        <w:rPr>
          <w:rFonts w:hint="eastAsia"/>
          <w:rtl/>
          <w:lang w:bidi="ar-SY"/>
        </w:rPr>
        <w:t>الموارد</w:t>
      </w:r>
      <w:r w:rsidRPr="00416C02">
        <w:rPr>
          <w:rtl/>
          <w:lang w:bidi="ar-SY"/>
        </w:rPr>
        <w:t xml:space="preserve"> </w:t>
      </w:r>
      <w:r w:rsidRPr="00416C02">
        <w:rPr>
          <w:rFonts w:hint="eastAsia"/>
          <w:rtl/>
          <w:lang w:bidi="ar-SY"/>
        </w:rPr>
        <w:t>اللازمة</w:t>
      </w:r>
      <w:r w:rsidRPr="00416C02">
        <w:rPr>
          <w:rtl/>
          <w:lang w:bidi="ar-SY"/>
        </w:rPr>
        <w:t xml:space="preserve"> </w:t>
      </w:r>
      <w:r w:rsidRPr="00416C02">
        <w:rPr>
          <w:rFonts w:hint="eastAsia"/>
          <w:rtl/>
          <w:lang w:bidi="ar-SY"/>
        </w:rPr>
        <w:t>لهذا</w:t>
      </w:r>
      <w:r w:rsidRPr="00416C02">
        <w:rPr>
          <w:rFonts w:hint="cs"/>
          <w:rtl/>
          <w:lang w:bidi="ar-SY"/>
        </w:rPr>
        <w:t> </w:t>
      </w:r>
      <w:r w:rsidRPr="00416C02">
        <w:rPr>
          <w:rFonts w:hint="eastAsia"/>
          <w:rtl/>
          <w:lang w:bidi="ar-SY"/>
        </w:rPr>
        <w:t>القطاع</w:t>
      </w:r>
      <w:ins w:id="230" w:author="Rami, Nadia" w:date="2022-08-23T12:04:00Z">
        <w:r>
          <w:rPr>
            <w:rFonts w:hint="cs"/>
            <w:rtl/>
            <w:lang w:bidi="ar-SY"/>
          </w:rPr>
          <w:t xml:space="preserve"> </w:t>
        </w:r>
      </w:ins>
      <w:ins w:id="231" w:author="Rami, Nadia" w:date="2022-08-23T12:05:00Z">
        <w:r>
          <w:rPr>
            <w:rFonts w:hint="cs"/>
            <w:rtl/>
            <w:lang w:bidi="ar-SY"/>
          </w:rPr>
          <w:t xml:space="preserve">بطريقة </w:t>
        </w:r>
        <w:r w:rsidRPr="00D86F80">
          <w:rPr>
            <w:rtl/>
            <w:lang w:bidi="ar-SY"/>
          </w:rPr>
          <w:t xml:space="preserve">تتيح الحصول على تمويل </w:t>
        </w:r>
        <w:r>
          <w:rPr>
            <w:rFonts w:hint="cs"/>
            <w:rtl/>
            <w:lang w:bidi="ar-SY"/>
          </w:rPr>
          <w:t>ميسور التكلفة</w:t>
        </w:r>
        <w:r w:rsidRPr="00D86F80">
          <w:rPr>
            <w:rtl/>
            <w:lang w:bidi="ar-SY"/>
          </w:rPr>
          <w:t xml:space="preserve"> في البلدان النامية</w:t>
        </w:r>
      </w:ins>
      <w:r w:rsidRPr="00416C02">
        <w:rPr>
          <w:rFonts w:hint="eastAsia"/>
          <w:rtl/>
          <w:lang w:bidi="ar-SY"/>
        </w:rPr>
        <w:t>،</w:t>
      </w:r>
    </w:p>
    <w:p w14:paraId="064FC381" w14:textId="77777777" w:rsidR="006F0724" w:rsidRPr="00416C02" w:rsidRDefault="006F0724" w:rsidP="006F0724">
      <w:pPr>
        <w:pStyle w:val="Call"/>
        <w:rPr>
          <w:rtl/>
          <w:lang w:bidi="ar-SY"/>
        </w:rPr>
      </w:pPr>
      <w:r w:rsidRPr="00416C02">
        <w:rPr>
          <w:rtl/>
          <w:lang w:bidi="ar-SY"/>
        </w:rPr>
        <w:t>يكلف الأمين العام</w:t>
      </w:r>
    </w:p>
    <w:p w14:paraId="3D0BF0D6" w14:textId="3BC78814" w:rsidR="006F0724" w:rsidRPr="0011173A" w:rsidRDefault="00843F44" w:rsidP="006F0724">
      <w:pPr>
        <w:rPr>
          <w:spacing w:val="2"/>
          <w:rtl/>
          <w:lang w:bidi="ar-SA"/>
        </w:rPr>
      </w:pPr>
      <w:r w:rsidRPr="003955AB">
        <w:rPr>
          <w:spacing w:val="2"/>
          <w:lang w:val="en-US" w:bidi="ar-SY"/>
        </w:rPr>
        <w:t>1</w:t>
      </w:r>
      <w:r w:rsidR="006F0724" w:rsidRPr="003955AB">
        <w:rPr>
          <w:spacing w:val="2"/>
          <w:rtl/>
          <w:lang w:bidi="ar-SY"/>
        </w:rPr>
        <w:tab/>
        <w:t>بإبلاغ جميع الأطراف المهتمة بهذا القرار، بما في ذلك وبوجه خاص برنامج الأمم المتحدة الإنمائي، والبنك الدولي</w:t>
      </w:r>
      <w:r w:rsidR="006F0724" w:rsidRPr="003955AB">
        <w:rPr>
          <w:rFonts w:hint="cs"/>
          <w:spacing w:val="2"/>
          <w:rtl/>
          <w:lang w:bidi="ar-SY"/>
        </w:rPr>
        <w:t xml:space="preserve"> للإنشاء والتعمير</w:t>
      </w:r>
      <w:r w:rsidR="006F0724" w:rsidRPr="003955AB">
        <w:rPr>
          <w:spacing w:val="2"/>
          <w:rtl/>
          <w:lang w:bidi="ar-SY"/>
        </w:rPr>
        <w:t xml:space="preserve">، </w:t>
      </w:r>
      <w:ins w:id="232" w:author="Rami, Nadia" w:date="2022-08-23T12:29:00Z">
        <w:r w:rsidR="006F0724" w:rsidRPr="003955AB">
          <w:rPr>
            <w:rFonts w:hint="cs"/>
            <w:spacing w:val="2"/>
            <w:rtl/>
            <w:lang w:bidi="ar-SY"/>
          </w:rPr>
          <w:t>و</w:t>
        </w:r>
      </w:ins>
      <w:r w:rsidR="003955AB">
        <w:rPr>
          <w:spacing w:val="2"/>
          <w:rtl/>
          <w:lang w:bidi="ar-SY"/>
        </w:rPr>
        <w:fldChar w:fldCharType="begin"/>
      </w:r>
      <w:r w:rsidR="003955AB">
        <w:rPr>
          <w:spacing w:val="2"/>
          <w:rtl/>
          <w:lang w:bidi="ar-SY"/>
        </w:rPr>
        <w:instrText xml:space="preserve"> </w:instrText>
      </w:r>
      <w:r w:rsidR="003955AB">
        <w:rPr>
          <w:rFonts w:hint="cs"/>
          <w:spacing w:val="2"/>
          <w:lang w:bidi="ar-SY"/>
        </w:rPr>
        <w:instrText>HYPERLINK</w:instrText>
      </w:r>
      <w:r w:rsidR="003955AB">
        <w:rPr>
          <w:rFonts w:hint="cs"/>
          <w:spacing w:val="2"/>
          <w:rtl/>
          <w:lang w:bidi="ar-SY"/>
        </w:rPr>
        <w:instrText xml:space="preserve"> "</w:instrText>
      </w:r>
      <w:r w:rsidR="003955AB">
        <w:rPr>
          <w:rFonts w:hint="cs"/>
          <w:spacing w:val="2"/>
          <w:lang w:bidi="ar-SY"/>
        </w:rPr>
        <w:instrText>https://www.un.org/ohrlls</w:instrText>
      </w:r>
      <w:r w:rsidR="003955AB">
        <w:rPr>
          <w:rFonts w:hint="cs"/>
          <w:spacing w:val="2"/>
          <w:rtl/>
          <w:lang w:bidi="ar-SY"/>
        </w:rPr>
        <w:instrText>/"</w:instrText>
      </w:r>
      <w:r w:rsidR="003955AB">
        <w:rPr>
          <w:spacing w:val="2"/>
          <w:rtl/>
          <w:lang w:bidi="ar-SY"/>
        </w:rPr>
        <w:instrText xml:space="preserve"> </w:instrText>
      </w:r>
      <w:r w:rsidR="003955AB">
        <w:rPr>
          <w:spacing w:val="2"/>
          <w:rtl/>
          <w:lang w:bidi="ar-SY"/>
        </w:rPr>
      </w:r>
      <w:r w:rsidR="003955AB">
        <w:rPr>
          <w:spacing w:val="2"/>
          <w:rtl/>
          <w:lang w:bidi="ar-SY"/>
        </w:rPr>
        <w:fldChar w:fldCharType="separate"/>
      </w:r>
      <w:ins w:id="233" w:author="Rami, Nadia" w:date="2022-08-23T12:29:00Z">
        <w:r w:rsidR="006F0724" w:rsidRPr="003955AB">
          <w:rPr>
            <w:rStyle w:val="Hyperlink"/>
            <w:rFonts w:hint="cs"/>
            <w:spacing w:val="2"/>
            <w:rtl/>
            <w:lang w:bidi="ar-SY"/>
          </w:rPr>
          <w:t>مكتب الأمم المتحدة للم</w:t>
        </w:r>
      </w:ins>
      <w:ins w:id="234" w:author="Arabic" w:date="2022-08-30T13:22:00Z">
        <w:r w:rsidR="00DB20E6" w:rsidRPr="003955AB">
          <w:rPr>
            <w:rStyle w:val="Hyperlink"/>
            <w:rFonts w:hint="cs"/>
            <w:spacing w:val="2"/>
            <w:rtl/>
            <w:lang w:bidi="ar-SY"/>
          </w:rPr>
          <w:t>م</w:t>
        </w:r>
      </w:ins>
      <w:ins w:id="235" w:author="Rami, Nadia" w:date="2022-08-23T12:29:00Z">
        <w:r w:rsidR="006F0724" w:rsidRPr="003955AB">
          <w:rPr>
            <w:rStyle w:val="Hyperlink"/>
            <w:rFonts w:hint="cs"/>
            <w:spacing w:val="2"/>
            <w:rtl/>
            <w:lang w:bidi="ar-SY"/>
          </w:rPr>
          <w:t>ثل السامي لأقل البلدان نمواً والبلدان النامية غير الساحلية والدول الجزرية الصغيرة النامية</w:t>
        </w:r>
      </w:ins>
      <w:r w:rsidR="003955AB">
        <w:rPr>
          <w:spacing w:val="2"/>
          <w:rtl/>
          <w:lang w:bidi="ar-SY"/>
        </w:rPr>
        <w:fldChar w:fldCharType="end"/>
      </w:r>
      <w:ins w:id="236" w:author="Rami, Nadia" w:date="2022-08-23T12:29:00Z">
        <w:r w:rsidR="006F0724" w:rsidRPr="003955AB">
          <w:rPr>
            <w:rFonts w:hint="cs"/>
            <w:spacing w:val="2"/>
            <w:rtl/>
            <w:lang w:bidi="ar-SY"/>
          </w:rPr>
          <w:t xml:space="preserve"> </w:t>
        </w:r>
      </w:ins>
      <w:ins w:id="237" w:author="Rami, Nadia" w:date="2022-08-23T12:30:00Z">
        <w:r w:rsidR="006F0724" w:rsidRPr="003955AB">
          <w:rPr>
            <w:spacing w:val="2"/>
            <w:lang w:bidi="ar-SY"/>
          </w:rPr>
          <w:t>(UN-</w:t>
        </w:r>
        <w:proofErr w:type="gramStart"/>
        <w:r w:rsidR="006F0724" w:rsidRPr="003955AB">
          <w:rPr>
            <w:spacing w:val="2"/>
            <w:lang w:bidi="ar-SY"/>
          </w:rPr>
          <w:t>OHRLLS)</w:t>
        </w:r>
        <w:r w:rsidR="006F0724" w:rsidRPr="003955AB">
          <w:rPr>
            <w:rFonts w:hint="cs"/>
            <w:spacing w:val="2"/>
            <w:rtl/>
            <w:lang w:bidi="ar-SA"/>
          </w:rPr>
          <w:t>،</w:t>
        </w:r>
        <w:proofErr w:type="gramEnd"/>
        <w:r w:rsidR="006F0724" w:rsidRPr="003955AB">
          <w:rPr>
            <w:rFonts w:hint="cs"/>
            <w:spacing w:val="2"/>
            <w:rtl/>
            <w:lang w:bidi="ar-SA"/>
          </w:rPr>
          <w:t xml:space="preserve"> ومجلس الرؤساء التنفيذيين للأمم المتحدة، </w:t>
        </w:r>
      </w:ins>
      <w:r w:rsidR="006F0724" w:rsidRPr="003955AB">
        <w:rPr>
          <w:spacing w:val="2"/>
          <w:rtl/>
          <w:lang w:bidi="ar-SY"/>
        </w:rPr>
        <w:t>و</w:t>
      </w:r>
      <w:r w:rsidR="006F0724" w:rsidRPr="003955AB">
        <w:rPr>
          <w:rFonts w:hint="cs"/>
          <w:spacing w:val="2"/>
          <w:rtl/>
          <w:lang w:bidi="ar-SY"/>
        </w:rPr>
        <w:t>الصناديق</w:t>
      </w:r>
      <w:r w:rsidR="006F0724" w:rsidRPr="003955AB">
        <w:rPr>
          <w:spacing w:val="2"/>
          <w:rtl/>
          <w:lang w:bidi="ar-SY"/>
        </w:rPr>
        <w:t xml:space="preserve"> الإقليمية، وصناديق التنمية الوطنية من أجل التعاون</w:t>
      </w:r>
      <w:r w:rsidR="006F0724" w:rsidRPr="003955AB">
        <w:rPr>
          <w:rFonts w:hint="cs"/>
          <w:spacing w:val="2"/>
          <w:rtl/>
          <w:lang w:bidi="ar-SY"/>
        </w:rPr>
        <w:t xml:space="preserve"> لتنفيذ هذا</w:t>
      </w:r>
      <w:r w:rsidR="006F0724" w:rsidRPr="003955AB">
        <w:rPr>
          <w:rFonts w:hint="eastAsia"/>
          <w:spacing w:val="2"/>
          <w:rtl/>
        </w:rPr>
        <w:t> </w:t>
      </w:r>
      <w:r w:rsidR="006F0724" w:rsidRPr="003955AB">
        <w:rPr>
          <w:rFonts w:hint="cs"/>
          <w:spacing w:val="2"/>
          <w:rtl/>
          <w:lang w:bidi="ar-SY"/>
        </w:rPr>
        <w:t>القرار</w:t>
      </w:r>
      <w:r w:rsidR="006F0724" w:rsidRPr="003955AB">
        <w:rPr>
          <w:spacing w:val="2"/>
          <w:rtl/>
          <w:lang w:bidi="ar-SY"/>
        </w:rPr>
        <w:t>؛</w:t>
      </w:r>
    </w:p>
    <w:p w14:paraId="0E231015" w14:textId="77777777" w:rsidR="006F0724" w:rsidRPr="00416C02" w:rsidRDefault="006F0724" w:rsidP="006F0724">
      <w:pPr>
        <w:rPr>
          <w:rtl/>
          <w:lang w:bidi="ar-SA"/>
        </w:rPr>
      </w:pPr>
      <w:r w:rsidRPr="00416C02">
        <w:t>2</w:t>
      </w:r>
      <w:r w:rsidRPr="00416C02">
        <w:rPr>
          <w:rtl/>
          <w:lang w:bidi="ar-SY"/>
        </w:rPr>
        <w:tab/>
        <w:t xml:space="preserve">بتقديم تقرير سنوي إلى </w:t>
      </w:r>
      <w:r w:rsidRPr="00416C02">
        <w:rPr>
          <w:rFonts w:hint="cs"/>
          <w:rtl/>
          <w:lang w:bidi="ar-SY"/>
        </w:rPr>
        <w:t xml:space="preserve">مجلس </w:t>
      </w:r>
      <w:r>
        <w:rPr>
          <w:rFonts w:hint="cs"/>
          <w:rtl/>
          <w:lang w:bidi="ar-SY"/>
        </w:rPr>
        <w:t xml:space="preserve">الاتحاد </w:t>
      </w:r>
      <w:r w:rsidRPr="00416C02">
        <w:rPr>
          <w:rtl/>
          <w:lang w:bidi="ar-SY"/>
        </w:rPr>
        <w:t>عن التقدم المحرز في تنفيذ هذا</w:t>
      </w:r>
      <w:r w:rsidRPr="00416C02">
        <w:rPr>
          <w:rFonts w:hint="eastAsia"/>
          <w:rtl/>
        </w:rPr>
        <w:t> </w:t>
      </w:r>
      <w:proofErr w:type="gramStart"/>
      <w:r w:rsidRPr="00416C02">
        <w:rPr>
          <w:rtl/>
          <w:lang w:bidi="ar-SY"/>
        </w:rPr>
        <w:t>القرار؛</w:t>
      </w:r>
      <w:proofErr w:type="gramEnd"/>
    </w:p>
    <w:p w14:paraId="722CB89D" w14:textId="2C664E93" w:rsidR="006F0724" w:rsidRDefault="00172E0E" w:rsidP="006F0724">
      <w:pPr>
        <w:rPr>
          <w:ins w:id="238" w:author="Almidani, Ahmad Alaa" w:date="2022-08-22T17:26:00Z"/>
          <w:rtl/>
          <w:lang w:bidi="ar-SY"/>
        </w:rPr>
      </w:pPr>
      <w:ins w:id="239" w:author="Arabic" w:date="2022-08-30T13:23:00Z">
        <w:r w:rsidRPr="00416C02">
          <w:t>3</w:t>
        </w:r>
        <w:r w:rsidRPr="00416C02">
          <w:rPr>
            <w:rtl/>
            <w:lang w:bidi="ar-SY"/>
          </w:rPr>
          <w:tab/>
        </w:r>
      </w:ins>
      <w:ins w:id="240" w:author="Rami, Nadia" w:date="2022-08-23T13:10:00Z">
        <w:r w:rsidR="006F0724">
          <w:rPr>
            <w:rFonts w:hint="cs"/>
            <w:rtl/>
            <w:lang w:bidi="ar-SY"/>
          </w:rPr>
          <w:t>بالتأكد من</w:t>
        </w:r>
      </w:ins>
      <w:ins w:id="241" w:author="Rami, Nadia" w:date="2022-08-23T12:36:00Z">
        <w:r w:rsidR="006F0724" w:rsidRPr="006B0D09">
          <w:rPr>
            <w:rtl/>
            <w:lang w:bidi="ar-SY"/>
          </w:rPr>
          <w:t xml:space="preserve"> </w:t>
        </w:r>
      </w:ins>
      <w:ins w:id="242" w:author="Rami, Nadia" w:date="2022-08-23T13:03:00Z">
        <w:r w:rsidR="006F0724">
          <w:rPr>
            <w:rFonts w:hint="cs"/>
            <w:rtl/>
            <w:lang w:bidi="ar-SY"/>
          </w:rPr>
          <w:t>إضافة</w:t>
        </w:r>
      </w:ins>
      <w:ins w:id="243" w:author="Rami, Nadia" w:date="2022-08-23T12:36:00Z">
        <w:r w:rsidR="006F0724" w:rsidRPr="006B0D09">
          <w:rPr>
            <w:rtl/>
            <w:lang w:bidi="ar-SY"/>
          </w:rPr>
          <w:t xml:space="preserve"> سد الفجوة الرقمية إلى قائمة </w:t>
        </w:r>
      </w:ins>
      <w:ins w:id="244" w:author="Rami, Nadia" w:date="2022-08-23T13:03:00Z">
        <w:r w:rsidR="006F0724">
          <w:rPr>
            <w:rFonts w:hint="cs"/>
            <w:rtl/>
            <w:lang w:bidi="ar-SY"/>
          </w:rPr>
          <w:t>اهتمامات</w:t>
        </w:r>
      </w:ins>
      <w:ins w:id="245" w:author="Rami, Nadia" w:date="2022-08-23T12:36:00Z">
        <w:r w:rsidR="006F0724" w:rsidRPr="006B0D09">
          <w:rPr>
            <w:rtl/>
            <w:lang w:bidi="ar-SY"/>
          </w:rPr>
          <w:t xml:space="preserve"> فريق المهام المعني بالتنسيق بين القطاعات</w:t>
        </w:r>
      </w:ins>
      <w:ins w:id="246" w:author="Rami, Nadia" w:date="2022-08-23T13:03:00Z">
        <w:r w:rsidR="006F0724">
          <w:rPr>
            <w:rFonts w:hint="cs"/>
            <w:rtl/>
            <w:lang w:bidi="ar-SY"/>
          </w:rPr>
          <w:t xml:space="preserve"> </w:t>
        </w:r>
        <w:r w:rsidR="006F0724">
          <w:rPr>
            <w:lang w:bidi="ar-SY"/>
          </w:rPr>
          <w:t>(ISC-</w:t>
        </w:r>
        <w:proofErr w:type="gramStart"/>
        <w:r w:rsidR="006F0724">
          <w:rPr>
            <w:lang w:bidi="ar-SY"/>
          </w:rPr>
          <w:t>TF)</w:t>
        </w:r>
      </w:ins>
      <w:ins w:id="247" w:author="Rami, Nadia" w:date="2022-08-23T13:04:00Z">
        <w:r w:rsidR="006F0724">
          <w:rPr>
            <w:rFonts w:hint="cs"/>
            <w:rtl/>
            <w:lang w:bidi="ar-SY"/>
          </w:rPr>
          <w:t>،</w:t>
        </w:r>
        <w:proofErr w:type="gramEnd"/>
        <w:r w:rsidR="006F0724">
          <w:rPr>
            <w:rFonts w:hint="cs"/>
            <w:rtl/>
            <w:lang w:bidi="ar-SY"/>
          </w:rPr>
          <w:t xml:space="preserve"> </w:t>
        </w:r>
        <w:r w:rsidR="006F0724" w:rsidRPr="006B0D09">
          <w:rPr>
            <w:rtl/>
            <w:lang w:bidi="ar-SY"/>
          </w:rPr>
          <w:t xml:space="preserve">مع التركيز على التوصيلية ميسورة التكلفة، </w:t>
        </w:r>
      </w:ins>
      <w:ins w:id="248" w:author="Rami, Nadia" w:date="2022-08-23T13:06:00Z">
        <w:r w:rsidR="006F0724">
          <w:rPr>
            <w:rFonts w:hint="cs"/>
            <w:rtl/>
            <w:lang w:bidi="ar-SY"/>
          </w:rPr>
          <w:t>والإلمام بالمعارف الرقمية</w:t>
        </w:r>
      </w:ins>
      <w:ins w:id="249" w:author="Rami, Nadia" w:date="2022-08-23T13:04:00Z">
        <w:r w:rsidR="006F0724" w:rsidRPr="006B0D09">
          <w:rPr>
            <w:rtl/>
            <w:lang w:bidi="ar-SY"/>
          </w:rPr>
          <w:t xml:space="preserve"> وتنمية المهارات</w:t>
        </w:r>
      </w:ins>
      <w:ins w:id="250" w:author="Almidani, Ahmad Alaa" w:date="2022-08-22T17:26:00Z">
        <w:r w:rsidR="006F0724">
          <w:rPr>
            <w:rFonts w:hint="cs"/>
            <w:rtl/>
            <w:lang w:bidi="ar-SY"/>
          </w:rPr>
          <w:t>؛</w:t>
        </w:r>
      </w:ins>
    </w:p>
    <w:p w14:paraId="38B347B6" w14:textId="77777777" w:rsidR="006F0724" w:rsidRDefault="006F0724" w:rsidP="006F0724">
      <w:pPr>
        <w:rPr>
          <w:ins w:id="251" w:author="Almidani, Ahmad Alaa" w:date="2022-08-22T17:26:00Z"/>
          <w:rtl/>
          <w:lang w:bidi="ar-SY"/>
        </w:rPr>
      </w:pPr>
      <w:ins w:id="252" w:author="Almidani, Ahmad Alaa" w:date="2022-08-22T17:26:00Z">
        <w:r>
          <w:rPr>
            <w:lang w:val="en-US" w:bidi="ar-SY"/>
          </w:rPr>
          <w:t>4</w:t>
        </w:r>
        <w:r>
          <w:rPr>
            <w:rtl/>
            <w:lang w:val="en-US"/>
          </w:rPr>
          <w:tab/>
        </w:r>
      </w:ins>
      <w:ins w:id="253" w:author="Rami, Nadia" w:date="2022-08-23T13:11:00Z">
        <w:r>
          <w:rPr>
            <w:rFonts w:hint="cs"/>
            <w:rtl/>
            <w:lang w:val="en-US"/>
          </w:rPr>
          <w:t>بأ</w:t>
        </w:r>
      </w:ins>
      <w:ins w:id="254" w:author="Rami, Nadia" w:date="2022-08-23T13:07:00Z">
        <w:r w:rsidRPr="001415E8">
          <w:rPr>
            <w:rtl/>
            <w:lang w:val="en-US"/>
          </w:rPr>
          <w:t>ن يطلب من فريق التنسيق بين القطاعات المعني بالقضايا ذات الاهتمام المشترك (</w:t>
        </w:r>
      </w:ins>
      <w:ins w:id="255" w:author="Rami, Nadia" w:date="2022-08-23T13:11:00Z">
        <w:r>
          <w:rPr>
            <w:lang w:val="en-US"/>
          </w:rPr>
          <w:t>ISCG</w:t>
        </w:r>
      </w:ins>
      <w:ins w:id="256" w:author="Rami, Nadia" w:date="2022-08-23T13:07:00Z">
        <w:r w:rsidRPr="001415E8">
          <w:rPr>
            <w:rtl/>
            <w:lang w:val="en-US"/>
          </w:rPr>
          <w:t>) أن يدرج في عمله</w:t>
        </w:r>
      </w:ins>
      <w:ins w:id="257" w:author="Rami, Nadia" w:date="2022-08-23T13:11:00Z">
        <w:r>
          <w:rPr>
            <w:rFonts w:hint="cs"/>
            <w:rtl/>
            <w:lang w:val="en-US" w:bidi="ar-SA"/>
          </w:rPr>
          <w:t xml:space="preserve"> النظر في</w:t>
        </w:r>
      </w:ins>
      <w:ins w:id="258" w:author="Rami, Nadia" w:date="2022-08-23T15:52:00Z">
        <w:r>
          <w:rPr>
            <w:rFonts w:hint="cs"/>
            <w:rtl/>
            <w:lang w:val="en-US" w:bidi="ar-SA"/>
          </w:rPr>
          <w:t xml:space="preserve"> مسائل</w:t>
        </w:r>
      </w:ins>
      <w:ins w:id="259" w:author="Rami, Nadia" w:date="2022-08-23T13:07:00Z">
        <w:r w:rsidRPr="001415E8">
          <w:rPr>
            <w:rtl/>
            <w:lang w:val="en-US"/>
          </w:rPr>
          <w:t xml:space="preserve"> </w:t>
        </w:r>
      </w:ins>
      <w:ins w:id="260" w:author="Rami, Nadia" w:date="2022-08-23T13:12:00Z">
        <w:r>
          <w:rPr>
            <w:rFonts w:hint="cs"/>
            <w:rtl/>
            <w:lang w:val="en-US"/>
          </w:rPr>
          <w:t>ال</w:t>
        </w:r>
      </w:ins>
      <w:ins w:id="261" w:author="Rami, Nadia" w:date="2022-08-23T13:07:00Z">
        <w:r w:rsidRPr="001415E8">
          <w:rPr>
            <w:rtl/>
            <w:lang w:val="en-US"/>
          </w:rPr>
          <w:t xml:space="preserve">توصيلية ميسورة التكلفة </w:t>
        </w:r>
      </w:ins>
      <w:ins w:id="262" w:author="Rami, Nadia" w:date="2022-08-23T13:11:00Z">
        <w:r>
          <w:rPr>
            <w:rFonts w:hint="cs"/>
            <w:rtl/>
            <w:lang w:val="en-US"/>
          </w:rPr>
          <w:t>والإلمام بالمعارف الرقمي</w:t>
        </w:r>
      </w:ins>
      <w:ins w:id="263" w:author="Rami, Nadia" w:date="2022-08-23T13:12:00Z">
        <w:r>
          <w:rPr>
            <w:rFonts w:hint="cs"/>
            <w:rtl/>
            <w:lang w:val="en-US"/>
          </w:rPr>
          <w:t>ة</w:t>
        </w:r>
      </w:ins>
      <w:ins w:id="264" w:author="Rami, Nadia" w:date="2022-08-23T13:07:00Z">
        <w:r w:rsidRPr="001415E8">
          <w:rPr>
            <w:rtl/>
            <w:lang w:val="en-US"/>
          </w:rPr>
          <w:t xml:space="preserve"> وتنمية المهارات</w:t>
        </w:r>
      </w:ins>
      <w:ins w:id="265" w:author="Rami, Nadia" w:date="2022-08-23T15:50:00Z">
        <w:r>
          <w:rPr>
            <w:rFonts w:hint="cs"/>
            <w:rtl/>
            <w:lang w:val="en-US"/>
          </w:rPr>
          <w:t xml:space="preserve"> الرقمية</w:t>
        </w:r>
      </w:ins>
      <w:ins w:id="266" w:author="Rami, Nadia" w:date="2022-08-23T13:07:00Z">
        <w:r w:rsidRPr="001415E8">
          <w:rPr>
            <w:rtl/>
            <w:lang w:val="en-US"/>
          </w:rPr>
          <w:t xml:space="preserve">، وأن يحدد في تقاريره المقبلة، عناصر العمل في المكاتب الثلاثة وفي الأمانة التي لها تأثير على </w:t>
        </w:r>
      </w:ins>
      <w:ins w:id="267" w:author="Rami, Nadia" w:date="2022-08-23T15:51:00Z">
        <w:r>
          <w:rPr>
            <w:rFonts w:hint="cs"/>
            <w:rtl/>
            <w:lang w:val="en-US"/>
          </w:rPr>
          <w:t xml:space="preserve">نفس </w:t>
        </w:r>
      </w:ins>
      <w:proofErr w:type="gramStart"/>
      <w:ins w:id="268" w:author="Rami, Nadia" w:date="2022-08-23T15:52:00Z">
        <w:r>
          <w:rPr>
            <w:rFonts w:hint="cs"/>
            <w:rtl/>
            <w:lang w:val="en-US"/>
          </w:rPr>
          <w:t>المسائل</w:t>
        </w:r>
      </w:ins>
      <w:ins w:id="269" w:author="Almidani, Ahmad Alaa" w:date="2022-08-22T17:26:00Z">
        <w:r>
          <w:rPr>
            <w:rFonts w:hint="cs"/>
            <w:rtl/>
            <w:lang w:bidi="ar-SY"/>
          </w:rPr>
          <w:t>؛</w:t>
        </w:r>
        <w:proofErr w:type="gramEnd"/>
      </w:ins>
    </w:p>
    <w:p w14:paraId="50D2E184" w14:textId="77777777" w:rsidR="006F0724" w:rsidRPr="002151B8" w:rsidRDefault="006F0724" w:rsidP="006F0724">
      <w:pPr>
        <w:rPr>
          <w:ins w:id="270" w:author="Almidani, Ahmad Alaa" w:date="2022-08-22T17:25:00Z"/>
          <w:rtl/>
          <w:lang w:val="en-US" w:bidi="ar-SY"/>
          <w:rPrChange w:id="271" w:author="Almidani, Ahmad Alaa" w:date="2022-08-22T17:26:00Z">
            <w:rPr>
              <w:ins w:id="272" w:author="Almidani, Ahmad Alaa" w:date="2022-08-22T17:25:00Z"/>
              <w:rtl/>
              <w:lang w:bidi="ar-SY"/>
            </w:rPr>
          </w:rPrChange>
        </w:rPr>
      </w:pPr>
      <w:ins w:id="273" w:author="Almidani, Ahmad Alaa" w:date="2022-08-22T17:26:00Z">
        <w:r>
          <w:rPr>
            <w:lang w:val="en-US" w:bidi="ar-SY"/>
          </w:rPr>
          <w:t>5</w:t>
        </w:r>
        <w:r>
          <w:rPr>
            <w:rtl/>
            <w:lang w:val="en-US"/>
          </w:rPr>
          <w:tab/>
        </w:r>
      </w:ins>
      <w:ins w:id="274" w:author="Rami, Nadia" w:date="2022-08-23T13:16:00Z">
        <w:r>
          <w:rPr>
            <w:rFonts w:hint="cs"/>
            <w:rtl/>
            <w:lang w:val="en-US"/>
          </w:rPr>
          <w:t>بأن ي</w:t>
        </w:r>
      </w:ins>
      <w:ins w:id="275" w:author="Rami, Nadia" w:date="2022-08-23T13:17:00Z">
        <w:r>
          <w:rPr>
            <w:rFonts w:hint="cs"/>
            <w:rtl/>
            <w:lang w:val="en-US"/>
          </w:rPr>
          <w:t>ُ</w:t>
        </w:r>
      </w:ins>
      <w:ins w:id="276" w:author="Rami, Nadia" w:date="2022-08-23T13:16:00Z">
        <w:r>
          <w:rPr>
            <w:rFonts w:hint="cs"/>
            <w:rtl/>
            <w:lang w:val="en-US"/>
          </w:rPr>
          <w:t>عد</w:t>
        </w:r>
      </w:ins>
      <w:ins w:id="277" w:author="Rami, Nadia" w:date="2022-08-23T13:17:00Z">
        <w:r>
          <w:rPr>
            <w:rFonts w:hint="cs"/>
            <w:rtl/>
            <w:lang w:val="en-US"/>
          </w:rPr>
          <w:t>ّ</w:t>
        </w:r>
      </w:ins>
      <w:ins w:id="278" w:author="Rami, Nadia" w:date="2022-08-23T13:16:00Z">
        <w:r w:rsidRPr="00DD1B02">
          <w:rPr>
            <w:rtl/>
            <w:lang w:bidi="ar-SY"/>
          </w:rPr>
          <w:t xml:space="preserve">، بالتعاون مع مديري المكاتب، </w:t>
        </w:r>
      </w:ins>
      <w:ins w:id="279" w:author="Rami, Nadia" w:date="2022-08-23T13:17:00Z">
        <w:r>
          <w:rPr>
            <w:rFonts w:hint="cs"/>
            <w:rtl/>
            <w:lang w:bidi="ar-SY"/>
          </w:rPr>
          <w:t xml:space="preserve">قائمة </w:t>
        </w:r>
      </w:ins>
      <w:ins w:id="280" w:author="Rami, Nadia" w:date="2022-08-23T13:16:00Z">
        <w:r w:rsidRPr="00DD1B02">
          <w:rPr>
            <w:rtl/>
            <w:lang w:bidi="ar-SY"/>
          </w:rPr>
          <w:t xml:space="preserve">بأفضل الممارسات والخبرات بشأن كيفية سد الفجوة </w:t>
        </w:r>
        <w:proofErr w:type="gramStart"/>
        <w:r w:rsidRPr="00DD1B02">
          <w:rPr>
            <w:rtl/>
            <w:lang w:bidi="ar-SY"/>
          </w:rPr>
          <w:t>الرقمية؛</w:t>
        </w:r>
      </w:ins>
      <w:proofErr w:type="gramEnd"/>
    </w:p>
    <w:p w14:paraId="2C69F97B" w14:textId="4DD8F6EF" w:rsidR="00305F67" w:rsidRDefault="00305F67" w:rsidP="00305F67">
      <w:pPr>
        <w:rPr>
          <w:rtl/>
          <w:lang w:bidi="ar-SY"/>
        </w:rPr>
      </w:pPr>
      <w:del w:id="281" w:author="Arabic" w:date="2022-08-30T15:17:00Z">
        <w:r w:rsidRPr="00416C02" w:rsidDel="00305F67">
          <w:delText>3</w:delText>
        </w:r>
      </w:del>
      <w:ins w:id="282" w:author="Arabic" w:date="2022-08-30T15:17:00Z">
        <w:r>
          <w:rPr>
            <w:rFonts w:hint="cs"/>
            <w:rtl/>
          </w:rPr>
          <w:t>6</w:t>
        </w:r>
      </w:ins>
      <w:r w:rsidRPr="00416C02">
        <w:rPr>
          <w:rtl/>
          <w:lang w:bidi="ar-SY"/>
        </w:rPr>
        <w:tab/>
      </w:r>
      <w:ins w:id="283" w:author="Rami, Nadia" w:date="2022-08-23T13:18:00Z">
        <w:r>
          <w:rPr>
            <w:rFonts w:hint="cs"/>
            <w:rtl/>
            <w:lang w:val="en-US"/>
          </w:rPr>
          <w:t>بت</w:t>
        </w:r>
        <w:r w:rsidRPr="00FD53FE">
          <w:rPr>
            <w:rtl/>
            <w:lang w:val="en-US"/>
          </w:rPr>
          <w:t>حديث</w:t>
        </w:r>
      </w:ins>
      <w:ins w:id="284" w:author="Aeid, Maha" w:date="2022-08-29T13:15:00Z">
        <w:r>
          <w:rPr>
            <w:rFonts w:hint="cs"/>
            <w:rtl/>
            <w:lang w:val="en-US"/>
          </w:rPr>
          <w:t xml:space="preserve"> جزء</w:t>
        </w:r>
      </w:ins>
      <w:ins w:id="285" w:author="Rami, Nadia" w:date="2022-08-23T13:18:00Z">
        <w:r w:rsidRPr="00FD53FE">
          <w:rPr>
            <w:rtl/>
            <w:lang w:val="en-US"/>
          </w:rPr>
          <w:t xml:space="preserve"> بارز </w:t>
        </w:r>
        <w:r>
          <w:rPr>
            <w:rFonts w:hint="cs"/>
            <w:rtl/>
            <w:lang w:val="en-US"/>
          </w:rPr>
          <w:t>ومخصص</w:t>
        </w:r>
      </w:ins>
      <w:ins w:id="286" w:author="Aeid, Maha" w:date="2022-08-29T13:15:00Z">
        <w:r>
          <w:rPr>
            <w:rFonts w:hint="cs"/>
            <w:rtl/>
            <w:lang w:val="en-US"/>
          </w:rPr>
          <w:t xml:space="preserve"> من</w:t>
        </w:r>
      </w:ins>
      <w:ins w:id="287" w:author="Rami, Nadia" w:date="2022-08-23T13:18:00Z">
        <w:r w:rsidRPr="00FD53FE">
          <w:rPr>
            <w:rtl/>
            <w:lang w:val="en-US"/>
          </w:rPr>
          <w:t xml:space="preserve"> </w:t>
        </w:r>
      </w:ins>
      <w:ins w:id="288" w:author="Aeid, Maha" w:date="2022-08-29T13:17:00Z">
        <w:r>
          <w:rPr>
            <w:rFonts w:hint="cs"/>
            <w:rtl/>
            <w:lang w:val="en-US"/>
          </w:rPr>
          <w:t>ا</w:t>
        </w:r>
      </w:ins>
      <w:ins w:id="289" w:author="Rami, Nadia" w:date="2022-08-23T13:18:00Z">
        <w:r w:rsidRPr="00FD53FE">
          <w:rPr>
            <w:rtl/>
            <w:lang w:val="en-US"/>
          </w:rPr>
          <w:t>لموقع الإلكتروني للاتحاد</w:t>
        </w:r>
      </w:ins>
      <w:ins w:id="290" w:author="Rami, Nadia" w:date="2022-08-23T13:19:00Z">
        <w:r>
          <w:rPr>
            <w:rFonts w:hint="cs"/>
            <w:rtl/>
            <w:lang w:val="en-US"/>
          </w:rPr>
          <w:t xml:space="preserve"> ومواصلة تطويره</w:t>
        </w:r>
      </w:ins>
      <w:ins w:id="291" w:author="Rami, Nadia" w:date="2022-08-23T13:18:00Z">
        <w:r w:rsidRPr="00FD53FE">
          <w:rPr>
            <w:rtl/>
            <w:lang w:val="en-US"/>
          </w:rPr>
          <w:t xml:space="preserve"> لإتاحة النفاذ بسهولة إلى</w:t>
        </w:r>
      </w:ins>
      <w:ins w:id="292" w:author="Aeid, Maha" w:date="2022-08-29T13:16:00Z">
        <w:r>
          <w:rPr>
            <w:rFonts w:hint="cs"/>
            <w:rtl/>
            <w:lang w:val="en-US"/>
          </w:rPr>
          <w:t xml:space="preserve"> أفضل</w:t>
        </w:r>
      </w:ins>
      <w:ins w:id="293" w:author="Rami, Nadia" w:date="2022-08-23T13:18:00Z">
        <w:r w:rsidRPr="00FD53FE">
          <w:rPr>
            <w:rtl/>
            <w:lang w:val="en-US"/>
          </w:rPr>
          <w:t xml:space="preserve"> الممارسات والخبرات، فضلاً عن جميع التقارير والدراسات</w:t>
        </w:r>
      </w:ins>
      <w:ins w:id="294" w:author="Rami, Nadia" w:date="2022-08-23T13:20:00Z">
        <w:r>
          <w:rPr>
            <w:rFonts w:hint="cs"/>
            <w:rtl/>
            <w:lang w:val="en-US"/>
          </w:rPr>
          <w:t xml:space="preserve"> والمعلومات</w:t>
        </w:r>
      </w:ins>
      <w:ins w:id="295" w:author="Rami, Nadia" w:date="2022-08-23T13:18:00Z">
        <w:r w:rsidRPr="00FD53FE">
          <w:rPr>
            <w:rtl/>
            <w:lang w:val="en-US"/>
          </w:rPr>
          <w:t xml:space="preserve"> الأخرى المنشورة، </w:t>
        </w:r>
      </w:ins>
      <w:ins w:id="296" w:author="Rami, Nadia" w:date="2022-08-23T13:20:00Z">
        <w:r>
          <w:rPr>
            <w:rFonts w:hint="cs"/>
            <w:rtl/>
            <w:lang w:val="en-US"/>
          </w:rPr>
          <w:t>ا</w:t>
        </w:r>
      </w:ins>
      <w:ins w:id="297" w:author="Rami, Nadia" w:date="2022-08-23T13:18:00Z">
        <w:r w:rsidRPr="00FD53FE">
          <w:rPr>
            <w:rtl/>
            <w:lang w:val="en-US"/>
          </w:rPr>
          <w:t xml:space="preserve">لمتصلة بالفجوة الرقمية </w:t>
        </w:r>
      </w:ins>
      <w:del w:id="298" w:author="Rami, Nadia" w:date="2022-08-23T13:22:00Z">
        <w:r w:rsidRPr="00416C02" w:rsidDel="00FD53FE">
          <w:rPr>
            <w:rtl/>
            <w:lang w:bidi="ar-SY"/>
          </w:rPr>
          <w:delText xml:space="preserve">باتخاذ </w:delText>
        </w:r>
      </w:del>
      <w:ins w:id="299" w:author="Rami, Nadia" w:date="2022-08-23T13:22:00Z">
        <w:r>
          <w:rPr>
            <w:rFonts w:hint="cs"/>
            <w:rtl/>
            <w:lang w:bidi="ar-SY"/>
          </w:rPr>
          <w:t>و</w:t>
        </w:r>
        <w:r w:rsidRPr="00416C02">
          <w:rPr>
            <w:rtl/>
            <w:lang w:bidi="ar-SY"/>
          </w:rPr>
          <w:t xml:space="preserve">اتخاذ </w:t>
        </w:r>
      </w:ins>
      <w:r w:rsidRPr="00416C02">
        <w:rPr>
          <w:rtl/>
          <w:lang w:bidi="ar-SY"/>
        </w:rPr>
        <w:t>الترتيبات اللازمة لنشر نتائج الأنشطة المنفذة وفقاً لهذا القرار على نطاق</w:t>
      </w:r>
      <w:r w:rsidRPr="00416C02">
        <w:rPr>
          <w:rFonts w:hint="eastAsia"/>
          <w:rtl/>
        </w:rPr>
        <w:t> </w:t>
      </w:r>
      <w:r w:rsidRPr="00416C02">
        <w:rPr>
          <w:rtl/>
          <w:lang w:bidi="ar-SY"/>
        </w:rPr>
        <w:t>واسع</w:t>
      </w:r>
      <w:del w:id="300" w:author="Almidani, Ahmad Alaa" w:date="2022-08-22T17:26:00Z">
        <w:r w:rsidRPr="00416C02" w:rsidDel="002151B8">
          <w:rPr>
            <w:rtl/>
            <w:lang w:bidi="ar-SY"/>
          </w:rPr>
          <w:delText>،</w:delText>
        </w:r>
      </w:del>
      <w:ins w:id="301" w:author="Almidani, Ahmad Alaa" w:date="2022-08-22T17:26:00Z">
        <w:r>
          <w:rPr>
            <w:rFonts w:hint="cs"/>
            <w:rtl/>
            <w:lang w:bidi="ar-SY"/>
          </w:rPr>
          <w:t>؛</w:t>
        </w:r>
      </w:ins>
    </w:p>
    <w:p w14:paraId="5208CA03" w14:textId="77777777" w:rsidR="006F0724" w:rsidRDefault="006F0724" w:rsidP="006F0724">
      <w:pPr>
        <w:rPr>
          <w:ins w:id="302" w:author="Almidani, Ahmad Alaa" w:date="2022-08-22T17:26:00Z"/>
          <w:rtl/>
        </w:rPr>
      </w:pPr>
      <w:ins w:id="303" w:author="Almidani, Ahmad Alaa" w:date="2022-08-22T17:26:00Z">
        <w:r>
          <w:rPr>
            <w:lang w:val="en-US" w:bidi="ar-SY"/>
          </w:rPr>
          <w:t>7</w:t>
        </w:r>
        <w:r>
          <w:rPr>
            <w:rtl/>
            <w:lang w:val="en-US"/>
          </w:rPr>
          <w:tab/>
        </w:r>
      </w:ins>
      <w:ins w:id="304" w:author="Rami, Nadia" w:date="2022-08-23T13:23:00Z">
        <w:r>
          <w:rPr>
            <w:rFonts w:hint="cs"/>
            <w:rtl/>
            <w:lang w:val="en-US"/>
          </w:rPr>
          <w:t>بم</w:t>
        </w:r>
        <w:r w:rsidRPr="00F028D0">
          <w:rPr>
            <w:rtl/>
            <w:lang w:val="en-US"/>
          </w:rPr>
          <w:t xml:space="preserve">واصلة تطوير وتعميق العلاقات </w:t>
        </w:r>
        <w:r>
          <w:rPr>
            <w:rFonts w:hint="cs"/>
            <w:rtl/>
            <w:lang w:val="en-US"/>
          </w:rPr>
          <w:t>داخل منظومة الأمم المتحدة</w:t>
        </w:r>
        <w:r w:rsidRPr="00F028D0">
          <w:rPr>
            <w:rtl/>
            <w:lang w:val="en-US"/>
          </w:rPr>
          <w:t xml:space="preserve"> </w:t>
        </w:r>
        <w:r>
          <w:rPr>
            <w:rFonts w:hint="cs"/>
            <w:rtl/>
            <w:lang w:val="en-US"/>
          </w:rPr>
          <w:t>و</w:t>
        </w:r>
        <w:r w:rsidRPr="00F028D0">
          <w:rPr>
            <w:rtl/>
            <w:lang w:val="en-US"/>
          </w:rPr>
          <w:t xml:space="preserve">مع المنظمات الدولية الأخرى ذات الصلة بهذا القرار، بما في ذلك </w:t>
        </w:r>
      </w:ins>
      <w:ins w:id="305" w:author="Rami, Nadia" w:date="2022-08-23T13:28:00Z">
        <w:r>
          <w:rPr>
            <w:rFonts w:hint="cs"/>
            <w:rtl/>
            <w:lang w:val="en-US"/>
          </w:rPr>
          <w:t xml:space="preserve">اليونسكو فيما يتعلق </w:t>
        </w:r>
      </w:ins>
      <w:ins w:id="306" w:author="Rami, Nadia" w:date="2022-08-23T13:23:00Z">
        <w:r w:rsidRPr="00F028D0">
          <w:rPr>
            <w:rtl/>
            <w:lang w:val="en-US"/>
          </w:rPr>
          <w:t xml:space="preserve">بالإلمام بالمعارف الرقمية وتنمية المهارات الرقمية </w:t>
        </w:r>
      </w:ins>
      <w:ins w:id="307" w:author="Rami, Nadia" w:date="2022-08-23T13:29:00Z">
        <w:r>
          <w:rPr>
            <w:rFonts w:hint="cs"/>
            <w:rtl/>
            <w:lang w:val="en-US"/>
          </w:rPr>
          <w:t>ومنظمة التجارة العالمية</w:t>
        </w:r>
      </w:ins>
      <w:ins w:id="308" w:author="Rami, Nadia" w:date="2022-08-23T13:23:00Z">
        <w:r w:rsidRPr="00F028D0">
          <w:rPr>
            <w:rtl/>
            <w:lang w:val="en-US"/>
          </w:rPr>
          <w:t xml:space="preserve"> فيما يتعلق بتأثير التعريفات على معدات</w:t>
        </w:r>
      </w:ins>
      <w:ins w:id="309" w:author="Rami, Nadia" w:date="2022-08-23T13:29:00Z">
        <w:r>
          <w:rPr>
            <w:rFonts w:hint="cs"/>
            <w:rtl/>
            <w:lang w:val="en-US"/>
          </w:rPr>
          <w:t xml:space="preserve"> تكنولوجيا المعلومات والاتصالات</w:t>
        </w:r>
      </w:ins>
      <w:ins w:id="310" w:author="Rami, Nadia" w:date="2022-08-23T13:23:00Z">
        <w:r w:rsidRPr="00F028D0">
          <w:rPr>
            <w:rtl/>
            <w:lang w:val="en-US"/>
          </w:rPr>
          <w:t xml:space="preserve"> المستوردة</w:t>
        </w:r>
      </w:ins>
      <w:ins w:id="311" w:author="Rami, Nadia" w:date="2022-08-23T13:29:00Z">
        <w:r>
          <w:rPr>
            <w:rFonts w:hint="cs"/>
            <w:rtl/>
            <w:lang w:val="en-US"/>
          </w:rPr>
          <w:t>، حتى يتمكن</w:t>
        </w:r>
      </w:ins>
      <w:ins w:id="312" w:author="Rami, Nadia" w:date="2022-08-23T13:23:00Z">
        <w:r w:rsidRPr="00F028D0">
          <w:rPr>
            <w:rtl/>
            <w:lang w:val="en-US"/>
          </w:rPr>
          <w:t xml:space="preserve"> الاتحاد من الاستفادة على نحو أفضل من جميع الموارد والأنشطة الدولية المتعلقة بسد الفجوة </w:t>
        </w:r>
        <w:proofErr w:type="gramStart"/>
        <w:r w:rsidRPr="00F028D0">
          <w:rPr>
            <w:rtl/>
            <w:lang w:val="en-US"/>
          </w:rPr>
          <w:t>الرقمية؛</w:t>
        </w:r>
      </w:ins>
      <w:proofErr w:type="gramEnd"/>
    </w:p>
    <w:p w14:paraId="363AC0D6" w14:textId="1847F108" w:rsidR="006F0724" w:rsidRDefault="006F0724" w:rsidP="006F0724">
      <w:pPr>
        <w:rPr>
          <w:ins w:id="313" w:author="Almidani, Ahmad Alaa" w:date="2022-08-22T17:26:00Z"/>
          <w:rFonts w:hint="cs"/>
          <w:rtl/>
        </w:rPr>
      </w:pPr>
      <w:ins w:id="314" w:author="Almidani, Ahmad Alaa" w:date="2022-08-22T17:26:00Z">
        <w:r>
          <w:rPr>
            <w:lang w:val="en-US" w:bidi="ar-SY"/>
          </w:rPr>
          <w:t>8</w:t>
        </w:r>
        <w:r>
          <w:rPr>
            <w:rtl/>
            <w:lang w:val="en-US"/>
          </w:rPr>
          <w:tab/>
        </w:r>
      </w:ins>
      <w:ins w:id="315" w:author="Rami, Nadia" w:date="2022-08-23T13:53:00Z">
        <w:r>
          <w:rPr>
            <w:rFonts w:hint="cs"/>
            <w:rtl/>
            <w:lang w:val="en-US"/>
          </w:rPr>
          <w:t xml:space="preserve">بالعمل </w:t>
        </w:r>
        <w:r w:rsidRPr="006A75A6">
          <w:rPr>
            <w:rtl/>
            <w:lang w:val="en-US"/>
          </w:rPr>
          <w:t xml:space="preserve">مع المكاتب الثلاثة ومع </w:t>
        </w:r>
        <w:r>
          <w:rPr>
            <w:rFonts w:hint="cs"/>
            <w:rtl/>
            <w:lang w:val="en-US"/>
          </w:rPr>
          <w:t>مكتب</w:t>
        </w:r>
      </w:ins>
      <w:ins w:id="316" w:author="Arabic" w:date="2022-08-30T13:44:00Z">
        <w:r w:rsidR="00BA1132">
          <w:rPr>
            <w:rFonts w:hint="cs"/>
            <w:rtl/>
            <w:lang w:val="en-US"/>
          </w:rPr>
          <w:t xml:space="preserve"> الأمم المتحدة</w:t>
        </w:r>
      </w:ins>
      <w:ins w:id="317" w:author="Rami, Nadia" w:date="2022-08-23T13:53:00Z">
        <w:r>
          <w:rPr>
            <w:rFonts w:hint="cs"/>
            <w:rtl/>
            <w:lang w:val="en-US"/>
          </w:rPr>
          <w:t xml:space="preserve"> </w:t>
        </w:r>
      </w:ins>
      <w:ins w:id="318" w:author="Arabic" w:date="2022-08-30T13:44:00Z">
        <w:r w:rsidR="00BA1132">
          <w:rPr>
            <w:rFonts w:hint="cs"/>
            <w:rtl/>
            <w:lang w:val="en-US"/>
          </w:rPr>
          <w:t>ل</w:t>
        </w:r>
      </w:ins>
      <w:ins w:id="319" w:author="Rami, Nadia" w:date="2022-08-23T13:53:00Z">
        <w:r>
          <w:rPr>
            <w:rFonts w:hint="cs"/>
            <w:rtl/>
            <w:lang w:val="en-US"/>
          </w:rPr>
          <w:t xml:space="preserve">لممثل السامي لأقل البلدان نمواً والبلدان النامية غير الساحلية والدول الجزرية الصغيرة </w:t>
        </w:r>
      </w:ins>
      <w:ins w:id="320" w:author="Rami, Nadia" w:date="2022-08-23T13:54:00Z">
        <w:r>
          <w:rPr>
            <w:rFonts w:hint="cs"/>
            <w:rtl/>
            <w:lang w:val="en-US"/>
          </w:rPr>
          <w:t>النامية،</w:t>
        </w:r>
      </w:ins>
      <w:ins w:id="321" w:author="Rami, Nadia" w:date="2022-08-23T13:53:00Z">
        <w:r w:rsidRPr="006A75A6">
          <w:rPr>
            <w:rtl/>
            <w:lang w:val="en-US"/>
          </w:rPr>
          <w:t xml:space="preserve"> </w:t>
        </w:r>
      </w:ins>
      <w:ins w:id="322" w:author="Rami, Nadia" w:date="2022-08-23T13:57:00Z">
        <w:r>
          <w:rPr>
            <w:rFonts w:hint="cs"/>
            <w:rtl/>
            <w:lang w:val="en-US"/>
          </w:rPr>
          <w:t>لتوطيد أواصر التعاون</w:t>
        </w:r>
      </w:ins>
      <w:ins w:id="323" w:author="Rami, Nadia" w:date="2022-08-23T13:53:00Z">
        <w:r w:rsidRPr="006A75A6">
          <w:rPr>
            <w:rtl/>
            <w:lang w:val="en-US"/>
          </w:rPr>
          <w:t xml:space="preserve"> بين الاتحاد </w:t>
        </w:r>
      </w:ins>
      <w:ins w:id="324" w:author="Aeid, Maha" w:date="2022-09-13T17:11:00Z">
        <w:r w:rsidR="00876507">
          <w:rPr>
            <w:rFonts w:hint="cs"/>
            <w:rtl/>
            <w:lang w:val="en-US" w:bidi="ar-SA"/>
          </w:rPr>
          <w:t>وبرامج العمل</w:t>
        </w:r>
      </w:ins>
      <w:ins w:id="325" w:author="Aeid, Maha" w:date="2022-09-13T17:12:00Z">
        <w:r w:rsidR="00876507">
          <w:rPr>
            <w:rFonts w:hint="cs"/>
            <w:rtl/>
            <w:lang w:val="en-US" w:bidi="ar-SA"/>
          </w:rPr>
          <w:t xml:space="preserve"> </w:t>
        </w:r>
        <w:r w:rsidR="00876507">
          <w:rPr>
            <w:lang w:val="en-US" w:bidi="ar-SA"/>
          </w:rPr>
          <w:t>(</w:t>
        </w:r>
        <w:proofErr w:type="spellStart"/>
        <w:r w:rsidR="00876507">
          <w:rPr>
            <w:lang w:val="en-US" w:bidi="ar-SA"/>
          </w:rPr>
          <w:t>PoA</w:t>
        </w:r>
        <w:proofErr w:type="spellEnd"/>
        <w:r w:rsidR="00876507">
          <w:rPr>
            <w:lang w:val="en-US" w:bidi="ar-SA"/>
          </w:rPr>
          <w:t>)</w:t>
        </w:r>
      </w:ins>
      <w:ins w:id="326" w:author="Aeid, Maha" w:date="2022-09-13T17:11:00Z">
        <w:r w:rsidR="00876507">
          <w:rPr>
            <w:rFonts w:hint="cs"/>
            <w:rtl/>
            <w:lang w:val="en-US" w:bidi="ar-SA"/>
          </w:rPr>
          <w:t xml:space="preserve"> المذكورة فيما يلي</w:t>
        </w:r>
      </w:ins>
      <w:ins w:id="327" w:author="Aeid, Maha" w:date="2022-09-13T17:13:00Z">
        <w:r w:rsidR="00876507">
          <w:rPr>
            <w:rFonts w:hint="cs"/>
            <w:rtl/>
            <w:lang w:val="en-US" w:bidi="ar-SA"/>
          </w:rPr>
          <w:t>،</w:t>
        </w:r>
      </w:ins>
      <w:ins w:id="328" w:author="Aeid, Maha" w:date="2022-09-13T17:11:00Z">
        <w:r w:rsidR="00876507">
          <w:rPr>
            <w:rFonts w:hint="cs"/>
            <w:rtl/>
            <w:lang w:val="en-US" w:bidi="ar-SA"/>
          </w:rPr>
          <w:t xml:space="preserve"> </w:t>
        </w:r>
      </w:ins>
      <w:ins w:id="329" w:author="Rami, Nadia" w:date="2022-08-23T13:55:00Z">
        <w:r>
          <w:rPr>
            <w:rFonts w:hint="cs"/>
            <w:rtl/>
            <w:lang w:val="en-US"/>
          </w:rPr>
          <w:t>ل</w:t>
        </w:r>
      </w:ins>
      <w:ins w:id="330" w:author="Rami, Nadia" w:date="2022-08-23T13:53:00Z">
        <w:r w:rsidRPr="006A75A6">
          <w:rPr>
            <w:rtl/>
            <w:lang w:val="en-US"/>
          </w:rPr>
          <w:t>تلبية الاحتياجات الفريدة</w:t>
        </w:r>
      </w:ins>
      <w:ins w:id="331" w:author="Aeid, Maha" w:date="2022-09-13T17:13:00Z">
        <w:r w:rsidR="00876507">
          <w:rPr>
            <w:rFonts w:hint="cs"/>
            <w:rtl/>
            <w:lang w:val="en-US"/>
          </w:rPr>
          <w:t xml:space="preserve"> للدول</w:t>
        </w:r>
      </w:ins>
      <w:ins w:id="332" w:author="Rami, Nadia" w:date="2022-08-23T13:53:00Z">
        <w:r w:rsidRPr="006A75A6">
          <w:rPr>
            <w:rtl/>
            <w:lang w:val="en-US"/>
          </w:rPr>
          <w:t xml:space="preserve"> </w:t>
        </w:r>
        <w:proofErr w:type="gramStart"/>
        <w:r w:rsidRPr="006A75A6">
          <w:rPr>
            <w:rtl/>
            <w:lang w:val="en-US"/>
          </w:rPr>
          <w:t xml:space="preserve">الأعضاء </w:t>
        </w:r>
      </w:ins>
      <w:ins w:id="333" w:author="Aeid, Maha" w:date="2022-09-13T17:15:00Z">
        <w:r w:rsidR="00876507">
          <w:rPr>
            <w:rFonts w:hint="cs"/>
            <w:rtl/>
            <w:lang w:val="en-US"/>
          </w:rPr>
          <w:t xml:space="preserve"> المعنية</w:t>
        </w:r>
      </w:ins>
      <w:proofErr w:type="gramEnd"/>
      <w:ins w:id="334" w:author="Aeid, Maha" w:date="2022-09-13T17:16:00Z">
        <w:r w:rsidR="00DD2A74">
          <w:rPr>
            <w:rFonts w:hint="cs"/>
            <w:rtl/>
            <w:lang w:val="en-US"/>
          </w:rPr>
          <w:t xml:space="preserve"> </w:t>
        </w:r>
      </w:ins>
      <w:ins w:id="335" w:author="Rami, Nadia" w:date="2022-08-23T13:59:00Z">
        <w:r>
          <w:rPr>
            <w:rFonts w:hint="cs"/>
            <w:rtl/>
            <w:lang w:val="en-US"/>
          </w:rPr>
          <w:t>على نحو أفضل</w:t>
        </w:r>
      </w:ins>
      <w:ins w:id="336" w:author="Aeid, Maha" w:date="2022-09-13T17:15:00Z">
        <w:r w:rsidR="00876507">
          <w:rPr>
            <w:rFonts w:hint="cs"/>
            <w:rtl/>
            <w:lang w:val="en-US"/>
          </w:rPr>
          <w:t xml:space="preserve"> فيما يتعلق بأهداف هذا القرار</w:t>
        </w:r>
      </w:ins>
      <w:ins w:id="337" w:author="Rami, Nadia" w:date="2022-08-23T13:53:00Z">
        <w:r w:rsidRPr="006A75A6">
          <w:rPr>
            <w:rtl/>
            <w:lang w:val="en-US"/>
          </w:rPr>
          <w:t xml:space="preserve">، واقتراح </w:t>
        </w:r>
      </w:ins>
      <w:ins w:id="338" w:author="Rami, Nadia" w:date="2022-08-23T13:59:00Z">
        <w:r>
          <w:rPr>
            <w:rFonts w:hint="cs"/>
            <w:rtl/>
            <w:lang w:val="en-US"/>
          </w:rPr>
          <w:t>تدابير</w:t>
        </w:r>
      </w:ins>
      <w:ins w:id="339" w:author="Rami, Nadia" w:date="2022-08-23T13:53:00Z">
        <w:r w:rsidRPr="006A75A6">
          <w:rPr>
            <w:rtl/>
            <w:lang w:val="en-US"/>
          </w:rPr>
          <w:t xml:space="preserve"> من شأنها </w:t>
        </w:r>
      </w:ins>
      <w:ins w:id="340" w:author="Rami, Nadia" w:date="2022-08-23T13:59:00Z">
        <w:r>
          <w:rPr>
            <w:rFonts w:hint="cs"/>
            <w:rtl/>
            <w:lang w:val="en-US"/>
          </w:rPr>
          <w:t>تيسير</w:t>
        </w:r>
      </w:ins>
      <w:ins w:id="341" w:author="Rami, Nadia" w:date="2022-08-23T13:53:00Z">
        <w:r w:rsidRPr="006A75A6">
          <w:rPr>
            <w:rtl/>
            <w:lang w:val="en-US"/>
          </w:rPr>
          <w:t xml:space="preserve"> وتسريع التقدم المحرز فيما يتعلق </w:t>
        </w:r>
      </w:ins>
      <w:ins w:id="342" w:author="Aeid, Maha" w:date="2022-09-13T17:17:00Z">
        <w:r w:rsidR="00DD2A74">
          <w:rPr>
            <w:rFonts w:hint="cs"/>
            <w:rtl/>
            <w:lang w:val="en-US"/>
          </w:rPr>
          <w:t>بأهداف</w:t>
        </w:r>
      </w:ins>
      <w:ins w:id="343" w:author="Rami, Nadia" w:date="2022-08-23T13:53:00Z">
        <w:r w:rsidRPr="006A75A6">
          <w:rPr>
            <w:rtl/>
            <w:lang w:val="en-US"/>
          </w:rPr>
          <w:t xml:space="preserve"> هذا القرار:</w:t>
        </w:r>
      </w:ins>
    </w:p>
    <w:p w14:paraId="0704B33A" w14:textId="77777777" w:rsidR="006F0724" w:rsidRDefault="006F0724">
      <w:pPr>
        <w:pStyle w:val="enumlev1"/>
        <w:rPr>
          <w:ins w:id="344" w:author="Almidani, Ahmad Alaa" w:date="2022-08-22T17:26:00Z"/>
          <w:rtl/>
          <w:lang w:bidi="ar-SY"/>
        </w:rPr>
        <w:pPrChange w:id="345" w:author="Almidani, Ahmad Alaa" w:date="2022-08-22T17:26:00Z">
          <w:pPr/>
        </w:pPrChange>
      </w:pPr>
      <w:ins w:id="346" w:author="Almidani, Ahmad Alaa" w:date="2022-08-22T17:26:00Z">
        <w:r>
          <w:rPr>
            <w:rFonts w:hint="cs"/>
            <w:rtl/>
            <w:lang w:bidi="ar-SY"/>
          </w:rPr>
          <w:t xml:space="preserve"> أ )</w:t>
        </w:r>
        <w:r>
          <w:rPr>
            <w:rtl/>
            <w:lang w:bidi="ar-SY"/>
          </w:rPr>
          <w:tab/>
        </w:r>
      </w:ins>
      <w:ins w:id="347" w:author="Rami, Nadia" w:date="2022-08-23T14:00:00Z">
        <w:r>
          <w:rPr>
            <w:rFonts w:hint="cs"/>
            <w:rtl/>
            <w:lang w:bidi="ar-SY"/>
          </w:rPr>
          <w:t>برنامج العمل</w:t>
        </w:r>
      </w:ins>
      <w:ins w:id="348" w:author="Rami, Nadia" w:date="2022-08-23T14:03:00Z">
        <w:r>
          <w:rPr>
            <w:rFonts w:hint="cs"/>
            <w:rtl/>
            <w:lang w:bidi="ar-SY"/>
          </w:rPr>
          <w:t xml:space="preserve"> </w:t>
        </w:r>
        <w:r>
          <w:rPr>
            <w:lang w:bidi="ar-SY"/>
          </w:rPr>
          <w:t>(</w:t>
        </w:r>
        <w:proofErr w:type="spellStart"/>
        <w:r>
          <w:rPr>
            <w:lang w:bidi="ar-SY"/>
          </w:rPr>
          <w:t>PoA</w:t>
        </w:r>
        <w:proofErr w:type="spellEnd"/>
        <w:r>
          <w:rPr>
            <w:lang w:bidi="ar-SY"/>
          </w:rPr>
          <w:t>)</w:t>
        </w:r>
      </w:ins>
      <w:ins w:id="349" w:author="Rami, Nadia" w:date="2022-08-23T14:00:00Z">
        <w:r>
          <w:rPr>
            <w:rFonts w:hint="cs"/>
            <w:rtl/>
            <w:lang w:bidi="ar-SY"/>
          </w:rPr>
          <w:t xml:space="preserve"> </w:t>
        </w:r>
      </w:ins>
      <w:ins w:id="350" w:author="Rami, Nadia" w:date="2022-08-23T14:02:00Z">
        <w:r>
          <w:rPr>
            <w:rFonts w:hint="cs"/>
            <w:rtl/>
            <w:lang w:bidi="ar-SY"/>
          </w:rPr>
          <w:t>ل</w:t>
        </w:r>
      </w:ins>
      <w:ins w:id="351" w:author="Rami, Nadia" w:date="2022-08-23T14:00:00Z">
        <w:r>
          <w:rPr>
            <w:rFonts w:hint="cs"/>
            <w:rtl/>
            <w:lang w:bidi="ar-SY"/>
          </w:rPr>
          <w:t xml:space="preserve">أقل البلدان نمواً </w:t>
        </w:r>
        <w:r>
          <w:rPr>
            <w:lang w:bidi="ar-SY"/>
          </w:rPr>
          <w:t>(LDC)</w:t>
        </w:r>
      </w:ins>
      <w:ins w:id="352" w:author="Almidani, Ahmad Alaa" w:date="2022-08-22T17:26:00Z">
        <w:r>
          <w:rPr>
            <w:rFonts w:hint="cs"/>
            <w:rtl/>
            <w:lang w:bidi="ar-SY"/>
          </w:rPr>
          <w:t>؛</w:t>
        </w:r>
      </w:ins>
    </w:p>
    <w:p w14:paraId="5A5C779C" w14:textId="77777777" w:rsidR="006F0724" w:rsidRDefault="006F0724">
      <w:pPr>
        <w:pStyle w:val="enumlev1"/>
        <w:rPr>
          <w:ins w:id="353" w:author="Almidani, Ahmad Alaa" w:date="2022-08-22T17:26:00Z"/>
          <w:rFonts w:hint="cs"/>
          <w:rtl/>
        </w:rPr>
        <w:pPrChange w:id="354" w:author="Almidani, Ahmad Alaa" w:date="2022-08-22T17:26:00Z">
          <w:pPr/>
        </w:pPrChange>
      </w:pPr>
      <w:ins w:id="355" w:author="Almidani, Ahmad Alaa" w:date="2022-08-22T17:26:00Z">
        <w:r>
          <w:rPr>
            <w:rFonts w:hint="cs"/>
            <w:rtl/>
            <w:lang w:bidi="ar-SY"/>
          </w:rPr>
          <w:t>ب)</w:t>
        </w:r>
        <w:r>
          <w:rPr>
            <w:rtl/>
            <w:lang w:bidi="ar-SY"/>
          </w:rPr>
          <w:tab/>
        </w:r>
      </w:ins>
      <w:ins w:id="356" w:author="Rami, Nadia" w:date="2022-08-23T14:00:00Z">
        <w:r>
          <w:rPr>
            <w:rFonts w:hint="cs"/>
            <w:rtl/>
            <w:lang w:bidi="ar-SY"/>
          </w:rPr>
          <w:t>برنامج العمل</w:t>
        </w:r>
      </w:ins>
      <w:ins w:id="357" w:author="Rami, Nadia" w:date="2022-08-23T14:03:00Z">
        <w:r>
          <w:rPr>
            <w:rFonts w:hint="cs"/>
            <w:rtl/>
            <w:lang w:bidi="ar-SA"/>
          </w:rPr>
          <w:t xml:space="preserve"> </w:t>
        </w:r>
        <w:r>
          <w:rPr>
            <w:lang w:bidi="ar-SA"/>
          </w:rPr>
          <w:t>(</w:t>
        </w:r>
        <w:proofErr w:type="spellStart"/>
        <w:r>
          <w:rPr>
            <w:lang w:bidi="ar-SA"/>
          </w:rPr>
          <w:t>PoA</w:t>
        </w:r>
        <w:proofErr w:type="spellEnd"/>
        <w:r>
          <w:rPr>
            <w:lang w:bidi="ar-SA"/>
          </w:rPr>
          <w:t>)</w:t>
        </w:r>
      </w:ins>
      <w:ins w:id="358" w:author="Rami, Nadia" w:date="2022-08-23T14:00:00Z">
        <w:r>
          <w:rPr>
            <w:rFonts w:hint="cs"/>
            <w:rtl/>
            <w:lang w:bidi="ar-SY"/>
          </w:rPr>
          <w:t xml:space="preserve"> </w:t>
        </w:r>
      </w:ins>
      <w:ins w:id="359" w:author="Rami, Nadia" w:date="2022-08-23T14:02:00Z">
        <w:r>
          <w:rPr>
            <w:rFonts w:hint="cs"/>
            <w:rtl/>
            <w:lang w:bidi="ar-SY"/>
          </w:rPr>
          <w:t>للبلدان النامية غي</w:t>
        </w:r>
      </w:ins>
      <w:ins w:id="360" w:author="Rami, Nadia" w:date="2022-08-23T14:03:00Z">
        <w:r>
          <w:rPr>
            <w:rFonts w:hint="cs"/>
            <w:rtl/>
            <w:lang w:bidi="ar-SY"/>
          </w:rPr>
          <w:t>ر الساحلية</w:t>
        </w:r>
      </w:ins>
      <w:ins w:id="361" w:author="Rami, Nadia" w:date="2022-08-23T14:00:00Z">
        <w:r>
          <w:rPr>
            <w:rFonts w:hint="cs"/>
            <w:rtl/>
            <w:lang w:bidi="ar-SY"/>
          </w:rPr>
          <w:t xml:space="preserve"> </w:t>
        </w:r>
        <w:r>
          <w:rPr>
            <w:lang w:bidi="ar-SY"/>
          </w:rPr>
          <w:t>(L</w:t>
        </w:r>
      </w:ins>
      <w:ins w:id="362" w:author="Rami, Nadia" w:date="2022-08-23T14:03:00Z">
        <w:r>
          <w:rPr>
            <w:lang w:bidi="ar-SY"/>
          </w:rPr>
          <w:t>L</w:t>
        </w:r>
      </w:ins>
      <w:ins w:id="363" w:author="Rami, Nadia" w:date="2022-08-23T14:00:00Z">
        <w:r>
          <w:rPr>
            <w:lang w:bidi="ar-SY"/>
          </w:rPr>
          <w:t>DC)</w:t>
        </w:r>
      </w:ins>
      <w:ins w:id="364" w:author="Almidani, Ahmad Alaa" w:date="2022-08-22T17:26:00Z">
        <w:r>
          <w:rPr>
            <w:rFonts w:hint="cs"/>
            <w:rtl/>
            <w:lang w:bidi="ar-SY"/>
          </w:rPr>
          <w:t>؛</w:t>
        </w:r>
      </w:ins>
    </w:p>
    <w:p w14:paraId="286576B6" w14:textId="77777777" w:rsidR="006F0724" w:rsidRPr="00B9442F" w:rsidRDefault="006F0724">
      <w:pPr>
        <w:pStyle w:val="enumlev1"/>
        <w:rPr>
          <w:ins w:id="365" w:author="Almidani, Ahmad Alaa" w:date="2022-08-22T17:26:00Z"/>
          <w:spacing w:val="-6"/>
          <w:rtl/>
          <w:lang w:bidi="ar-SY"/>
        </w:rPr>
        <w:pPrChange w:id="366" w:author="Almidani, Ahmad Alaa" w:date="2022-08-22T17:26:00Z">
          <w:pPr/>
        </w:pPrChange>
      </w:pPr>
      <w:ins w:id="367" w:author="Almidani, Ahmad Alaa" w:date="2022-08-22T17:26:00Z">
        <w:r w:rsidRPr="00B9442F">
          <w:rPr>
            <w:rFonts w:hint="cs"/>
            <w:spacing w:val="-6"/>
            <w:rtl/>
            <w:lang w:bidi="ar-SY"/>
          </w:rPr>
          <w:t>ج)</w:t>
        </w:r>
        <w:r w:rsidRPr="00B9442F">
          <w:rPr>
            <w:spacing w:val="-6"/>
            <w:rtl/>
            <w:lang w:bidi="ar-SY"/>
          </w:rPr>
          <w:tab/>
        </w:r>
      </w:ins>
      <w:ins w:id="368" w:author="Rami, Nadia" w:date="2022-08-23T14:04:00Z">
        <w:r w:rsidRPr="00B9442F">
          <w:rPr>
            <w:rFonts w:hint="cs"/>
            <w:spacing w:val="-6"/>
            <w:rtl/>
            <w:lang w:bidi="ar-SY"/>
          </w:rPr>
          <w:t xml:space="preserve">برنامج عمل بربادوس </w:t>
        </w:r>
        <w:r w:rsidRPr="00B9442F">
          <w:rPr>
            <w:spacing w:val="-6"/>
            <w:lang w:bidi="ar-SY"/>
          </w:rPr>
          <w:t>(</w:t>
        </w:r>
        <w:proofErr w:type="spellStart"/>
        <w:r w:rsidRPr="00B9442F">
          <w:rPr>
            <w:spacing w:val="-6"/>
            <w:lang w:bidi="ar-SY"/>
          </w:rPr>
          <w:t>BPo</w:t>
        </w:r>
      </w:ins>
      <w:ins w:id="369" w:author="Rami, Nadia" w:date="2022-08-23T14:05:00Z">
        <w:r w:rsidRPr="00B9442F">
          <w:rPr>
            <w:spacing w:val="-6"/>
            <w:lang w:bidi="ar-SY"/>
          </w:rPr>
          <w:t>A</w:t>
        </w:r>
        <w:proofErr w:type="spellEnd"/>
        <w:r w:rsidRPr="00B9442F">
          <w:rPr>
            <w:spacing w:val="-6"/>
            <w:lang w:bidi="ar-SY"/>
          </w:rPr>
          <w:t>)</w:t>
        </w:r>
      </w:ins>
      <w:ins w:id="370" w:author="Rami, Nadia" w:date="2022-08-23T14:06:00Z">
        <w:r w:rsidRPr="00B9442F">
          <w:rPr>
            <w:rFonts w:hint="cs"/>
            <w:spacing w:val="-6"/>
            <w:rtl/>
            <w:lang w:bidi="ar-SY"/>
          </w:rPr>
          <w:t>،</w:t>
        </w:r>
      </w:ins>
      <w:ins w:id="371" w:author="Rami, Nadia" w:date="2022-08-23T14:04:00Z">
        <w:r w:rsidRPr="00B9442F">
          <w:rPr>
            <w:rFonts w:hint="cs"/>
            <w:spacing w:val="-6"/>
            <w:rtl/>
            <w:lang w:bidi="ar-SY"/>
          </w:rPr>
          <w:t xml:space="preserve"> واستراتيجية موريشيوس </w:t>
        </w:r>
      </w:ins>
      <w:ins w:id="372" w:author="Rami, Nadia" w:date="2022-08-23T14:05:00Z">
        <w:r w:rsidRPr="00B9442F">
          <w:rPr>
            <w:rFonts w:hint="cs"/>
            <w:spacing w:val="-6"/>
            <w:rtl/>
            <w:lang w:bidi="ar-SA"/>
          </w:rPr>
          <w:t xml:space="preserve">للتنفيذ </w:t>
        </w:r>
        <w:r w:rsidRPr="00B9442F">
          <w:rPr>
            <w:spacing w:val="-6"/>
            <w:lang w:bidi="ar-SA"/>
          </w:rPr>
          <w:t>(MSI)</w:t>
        </w:r>
      </w:ins>
      <w:ins w:id="373" w:author="Aeid, Maha" w:date="2022-08-29T13:20:00Z">
        <w:r w:rsidRPr="00B9442F">
          <w:rPr>
            <w:rFonts w:hint="cs"/>
            <w:spacing w:val="-6"/>
            <w:rtl/>
            <w:lang w:bidi="ar-SY"/>
          </w:rPr>
          <w:t xml:space="preserve"> </w:t>
        </w:r>
      </w:ins>
      <w:ins w:id="374" w:author="Rami, Nadia" w:date="2022-08-23T14:05:00Z">
        <w:r w:rsidRPr="00B9442F">
          <w:rPr>
            <w:rFonts w:hint="cs"/>
            <w:spacing w:val="-6"/>
            <w:rtl/>
            <w:lang w:bidi="ar-SA"/>
          </w:rPr>
          <w:t xml:space="preserve">ومسار ساموا للدول الجزرية الصغيرة النامية </w:t>
        </w:r>
        <w:r w:rsidRPr="00B9442F">
          <w:rPr>
            <w:spacing w:val="-6"/>
            <w:lang w:bidi="ar-SA"/>
          </w:rPr>
          <w:t>(SIDS)</w:t>
        </w:r>
      </w:ins>
      <w:ins w:id="375" w:author="Almidani, Ahmad Alaa" w:date="2022-08-22T17:26:00Z">
        <w:r w:rsidRPr="00B9442F">
          <w:rPr>
            <w:rFonts w:hint="cs"/>
            <w:spacing w:val="-6"/>
            <w:rtl/>
            <w:lang w:bidi="ar-SY"/>
          </w:rPr>
          <w:t>؛</w:t>
        </w:r>
      </w:ins>
    </w:p>
    <w:p w14:paraId="5787F231" w14:textId="77777777" w:rsidR="006F0724" w:rsidRPr="00890D35" w:rsidRDefault="006F0724" w:rsidP="006F0724">
      <w:pPr>
        <w:rPr>
          <w:rtl/>
          <w:lang w:val="en-US"/>
          <w:rPrChange w:id="376" w:author="Rami, Nadia" w:date="2022-08-23T15:45:00Z">
            <w:rPr>
              <w:rtl/>
              <w:lang w:bidi="ar-SY"/>
            </w:rPr>
          </w:rPrChange>
        </w:rPr>
      </w:pPr>
      <w:ins w:id="377" w:author="Almidani, Ahmad Alaa" w:date="2022-08-22T17:26:00Z">
        <w:r>
          <w:rPr>
            <w:lang w:val="en-US" w:bidi="ar-SY"/>
          </w:rPr>
          <w:lastRenderedPageBreak/>
          <w:t>9</w:t>
        </w:r>
        <w:r>
          <w:rPr>
            <w:rtl/>
            <w:lang w:val="en-US"/>
          </w:rPr>
          <w:tab/>
        </w:r>
      </w:ins>
      <w:ins w:id="378" w:author="Rami, Nadia" w:date="2022-08-23T15:04:00Z">
        <w:r w:rsidRPr="00890D35">
          <w:rPr>
            <w:rtl/>
            <w:lang w:val="en-US"/>
            <w:rPrChange w:id="379" w:author="Rami, Nadia" w:date="2022-08-23T15:45:00Z">
              <w:rPr>
                <w:highlight w:val="yellow"/>
                <w:rtl/>
                <w:lang w:val="en-US"/>
              </w:rPr>
            </w:rPrChange>
          </w:rPr>
          <w:t>بأن ييسر الاتحاد</w:t>
        </w:r>
      </w:ins>
      <w:ins w:id="380" w:author="Rami, Nadia" w:date="2022-08-23T14:14:00Z">
        <w:r w:rsidRPr="00890D35">
          <w:rPr>
            <w:rFonts w:hint="cs"/>
            <w:rtl/>
            <w:lang w:val="en-US"/>
          </w:rPr>
          <w:t xml:space="preserve">، </w:t>
        </w:r>
      </w:ins>
      <w:ins w:id="381" w:author="Rami, Nadia" w:date="2022-08-23T15:46:00Z">
        <w:r>
          <w:rPr>
            <w:rFonts w:hint="cs"/>
            <w:rtl/>
            <w:lang w:val="en-US"/>
          </w:rPr>
          <w:t>حيثما يكون مناسباً</w:t>
        </w:r>
      </w:ins>
      <w:ins w:id="382" w:author="Rami, Nadia" w:date="2022-08-23T14:14:00Z">
        <w:r w:rsidRPr="00890D35">
          <w:rPr>
            <w:rFonts w:hint="cs"/>
            <w:rtl/>
            <w:lang w:val="en-US"/>
          </w:rPr>
          <w:t>،</w:t>
        </w:r>
      </w:ins>
      <w:ins w:id="383" w:author="Rami, Nadia" w:date="2022-08-23T14:07:00Z">
        <w:r w:rsidRPr="00890D35">
          <w:rPr>
            <w:rtl/>
            <w:lang w:val="en-US"/>
          </w:rPr>
          <w:t xml:space="preserve"> </w:t>
        </w:r>
      </w:ins>
      <w:ins w:id="384" w:author="Rami, Nadia" w:date="2022-08-23T15:05:00Z">
        <w:r w:rsidRPr="00890D35">
          <w:rPr>
            <w:rtl/>
            <w:lang w:val="en-US"/>
            <w:rPrChange w:id="385" w:author="Rami, Nadia" w:date="2022-08-23T15:45:00Z">
              <w:rPr>
                <w:highlight w:val="yellow"/>
                <w:rtl/>
                <w:lang w:val="en-US"/>
              </w:rPr>
            </w:rPrChange>
          </w:rPr>
          <w:t>نفاذ الشركاء الدوليين ذوي الصلة إلى</w:t>
        </w:r>
      </w:ins>
      <w:ins w:id="386" w:author="Rami, Nadia" w:date="2022-08-23T14:07:00Z">
        <w:r w:rsidRPr="00890D35">
          <w:rPr>
            <w:rtl/>
            <w:lang w:val="en-US"/>
          </w:rPr>
          <w:t xml:space="preserve"> اجتماعات</w:t>
        </w:r>
      </w:ins>
      <w:ins w:id="387" w:author="Rami, Nadia" w:date="2022-08-23T14:09:00Z">
        <w:r w:rsidRPr="00890D35">
          <w:rPr>
            <w:rFonts w:hint="cs"/>
            <w:rtl/>
            <w:lang w:val="en-US"/>
          </w:rPr>
          <w:t>ه</w:t>
        </w:r>
      </w:ins>
      <w:ins w:id="388" w:author="Rami, Nadia" w:date="2022-08-23T14:07:00Z">
        <w:r w:rsidRPr="00890D35">
          <w:rPr>
            <w:rtl/>
            <w:lang w:val="en-US"/>
          </w:rPr>
          <w:t xml:space="preserve"> وأحداثه بحيث</w:t>
        </w:r>
      </w:ins>
      <w:ins w:id="389" w:author="Rami, Nadia" w:date="2022-08-23T14:10:00Z">
        <w:r w:rsidRPr="00890D35">
          <w:rPr>
            <w:rFonts w:hint="cs"/>
            <w:rtl/>
            <w:lang w:val="en-US"/>
          </w:rPr>
          <w:t xml:space="preserve"> </w:t>
        </w:r>
      </w:ins>
      <w:ins w:id="390" w:author="Rami, Nadia" w:date="2022-08-23T15:05:00Z">
        <w:r w:rsidRPr="00890D35">
          <w:rPr>
            <w:rtl/>
            <w:lang w:val="en-US"/>
            <w:rPrChange w:id="391" w:author="Rami, Nadia" w:date="2022-08-23T15:45:00Z">
              <w:rPr>
                <w:highlight w:val="yellow"/>
                <w:rtl/>
                <w:lang w:val="en-US"/>
              </w:rPr>
            </w:rPrChange>
          </w:rPr>
          <w:t>يتاح</w:t>
        </w:r>
      </w:ins>
      <w:ins w:id="392" w:author="Rami, Nadia" w:date="2022-08-23T15:06:00Z">
        <w:r w:rsidRPr="00890D35">
          <w:rPr>
            <w:rtl/>
            <w:lang w:val="en-US"/>
            <w:rPrChange w:id="393" w:author="Rami, Nadia" w:date="2022-08-23T15:45:00Z">
              <w:rPr>
                <w:highlight w:val="yellow"/>
                <w:rtl/>
                <w:lang w:val="en-US"/>
              </w:rPr>
            </w:rPrChange>
          </w:rPr>
          <w:t xml:space="preserve"> بشكل أكبر</w:t>
        </w:r>
      </w:ins>
      <w:ins w:id="394" w:author="Rami, Nadia" w:date="2022-08-23T14:10:00Z">
        <w:r w:rsidRPr="00890D35">
          <w:rPr>
            <w:rFonts w:hint="cs"/>
            <w:rtl/>
            <w:lang w:val="en-US"/>
          </w:rPr>
          <w:t xml:space="preserve"> </w:t>
        </w:r>
      </w:ins>
      <w:ins w:id="395" w:author="Rami, Nadia" w:date="2022-08-23T15:06:00Z">
        <w:r w:rsidRPr="00890D35">
          <w:rPr>
            <w:rtl/>
            <w:lang w:val="en-US"/>
            <w:rPrChange w:id="396" w:author="Rami, Nadia" w:date="2022-08-23T15:45:00Z">
              <w:rPr>
                <w:highlight w:val="yellow"/>
                <w:rtl/>
                <w:lang w:val="en-US"/>
              </w:rPr>
            </w:rPrChange>
          </w:rPr>
          <w:t xml:space="preserve">العمل </w:t>
        </w:r>
      </w:ins>
      <w:ins w:id="397" w:author="Rami, Nadia" w:date="2022-08-23T14:10:00Z">
        <w:r w:rsidRPr="00890D35">
          <w:rPr>
            <w:rFonts w:hint="cs"/>
            <w:rtl/>
            <w:lang w:val="en-US"/>
          </w:rPr>
          <w:t xml:space="preserve">الجاري في هذه المؤسسات والعمليات الأخرى </w:t>
        </w:r>
      </w:ins>
      <w:ins w:id="398" w:author="Rami, Nadia" w:date="2022-08-23T15:02:00Z">
        <w:r w:rsidRPr="00890D35">
          <w:rPr>
            <w:rtl/>
            <w:lang w:val="en-US"/>
            <w:rPrChange w:id="399" w:author="Rami, Nadia" w:date="2022-08-23T15:45:00Z">
              <w:rPr>
                <w:highlight w:val="yellow"/>
                <w:rtl/>
                <w:lang w:val="en-US"/>
              </w:rPr>
            </w:rPrChange>
          </w:rPr>
          <w:t>ل</w:t>
        </w:r>
      </w:ins>
      <w:ins w:id="400" w:author="Rami, Nadia" w:date="2022-08-23T14:07:00Z">
        <w:r w:rsidRPr="00890D35">
          <w:rPr>
            <w:rtl/>
            <w:lang w:val="en-US"/>
          </w:rPr>
          <w:t>أعضاء الاتحاد ولا سيما أقل البلدان نمواً والبلدان النامية غير الساحلية والدول الجزرية الصغيرة النامية</w:t>
        </w:r>
      </w:ins>
      <w:ins w:id="401" w:author="Rami, Nadia" w:date="2022-08-23T14:11:00Z">
        <w:r w:rsidRPr="00890D35">
          <w:rPr>
            <w:rFonts w:hint="cs"/>
            <w:rtl/>
            <w:lang w:val="en-US"/>
          </w:rPr>
          <w:t>،</w:t>
        </w:r>
      </w:ins>
    </w:p>
    <w:p w14:paraId="660F1E9A" w14:textId="77777777" w:rsidR="00CE649A" w:rsidRPr="00416C02" w:rsidRDefault="00CE649A" w:rsidP="00CE649A">
      <w:pPr>
        <w:pStyle w:val="Call"/>
        <w:rPr>
          <w:rtl/>
          <w:lang w:bidi="ar-SY"/>
        </w:rPr>
      </w:pPr>
      <w:r w:rsidRPr="00416C02">
        <w:rPr>
          <w:rtl/>
          <w:lang w:bidi="ar-SY"/>
        </w:rPr>
        <w:t xml:space="preserve">يكلف مدير مكتب تنمية الاتصالات بالتنسيق مع </w:t>
      </w:r>
      <w:r w:rsidRPr="00416C02">
        <w:rPr>
          <w:rFonts w:hint="cs"/>
          <w:rtl/>
          <w:lang w:bidi="ar-SY"/>
        </w:rPr>
        <w:t>مديرَي المكتبين الآخرين</w:t>
      </w:r>
      <w:r w:rsidRPr="00416C02">
        <w:rPr>
          <w:rtl/>
          <w:lang w:bidi="ar-SY"/>
        </w:rPr>
        <w:t>،</w:t>
      </w:r>
      <w:r w:rsidRPr="00416C02">
        <w:rPr>
          <w:rFonts w:hint="cs"/>
          <w:rtl/>
          <w:lang w:bidi="ar-SY"/>
        </w:rPr>
        <w:t xml:space="preserve"> كل في إطار ولايته</w:t>
      </w:r>
    </w:p>
    <w:p w14:paraId="0D9A8981" w14:textId="77777777" w:rsidR="008E040F" w:rsidRDefault="008E040F" w:rsidP="008E040F">
      <w:pPr>
        <w:rPr>
          <w:ins w:id="402" w:author="Arabic" w:date="2022-08-30T16:12:00Z"/>
          <w:rtl/>
          <w:lang w:bidi="ar-SY"/>
        </w:rPr>
      </w:pPr>
      <w:ins w:id="403" w:author="Arabic" w:date="2022-08-30T16:12:00Z">
        <w:r>
          <w:rPr>
            <w:lang w:bidi="ar-SY"/>
          </w:rPr>
          <w:t>1</w:t>
        </w:r>
        <w:r w:rsidRPr="00416C02">
          <w:rPr>
            <w:rtl/>
            <w:lang w:bidi="ar-SY"/>
          </w:rPr>
          <w:tab/>
        </w:r>
        <w:r>
          <w:rPr>
            <w:rFonts w:hint="cs"/>
            <w:rtl/>
            <w:lang w:bidi="ar-SY"/>
          </w:rPr>
          <w:t xml:space="preserve">بالتعاون مع الأمين العام ومديرَي المكتبين الآخرين فيما يتعلق بهذا </w:t>
        </w:r>
        <w:proofErr w:type="gramStart"/>
        <w:r>
          <w:rPr>
            <w:rFonts w:hint="cs"/>
            <w:rtl/>
            <w:lang w:bidi="ar-SY"/>
          </w:rPr>
          <w:t>القرار؛</w:t>
        </w:r>
        <w:proofErr w:type="gramEnd"/>
      </w:ins>
    </w:p>
    <w:p w14:paraId="7C99C71E" w14:textId="77777777" w:rsidR="008E040F" w:rsidRPr="00F61D8C" w:rsidRDefault="008E040F" w:rsidP="008E040F">
      <w:pPr>
        <w:rPr>
          <w:ins w:id="404" w:author="Arabic" w:date="2022-08-30T16:12:00Z"/>
          <w:spacing w:val="-4"/>
          <w:rtl/>
          <w:lang w:bidi="ar-SA"/>
        </w:rPr>
      </w:pPr>
      <w:ins w:id="405" w:author="Arabic" w:date="2022-08-30T16:12:00Z">
        <w:r w:rsidRPr="00F61D8C">
          <w:rPr>
            <w:spacing w:val="-4"/>
            <w:lang w:val="en-US" w:bidi="ar-SY"/>
          </w:rPr>
          <w:t>2</w:t>
        </w:r>
        <w:r w:rsidRPr="00F61D8C">
          <w:rPr>
            <w:spacing w:val="-4"/>
            <w:rtl/>
            <w:lang w:val="en-US"/>
          </w:rPr>
          <w:tab/>
        </w:r>
        <w:r w:rsidRPr="00F61D8C">
          <w:rPr>
            <w:rFonts w:hint="cs"/>
            <w:spacing w:val="-4"/>
            <w:rtl/>
            <w:lang w:val="en-US"/>
          </w:rPr>
          <w:t>ب</w:t>
        </w:r>
        <w:r w:rsidRPr="00F61D8C">
          <w:rPr>
            <w:spacing w:val="-4"/>
            <w:rtl/>
            <w:lang w:val="en-US"/>
          </w:rPr>
          <w:t xml:space="preserve">النظر في أهداف هذا القرار فيما يتعلق بأنشطة </w:t>
        </w:r>
        <w:r w:rsidRPr="00F61D8C">
          <w:rPr>
            <w:spacing w:val="-4"/>
            <w:rtl/>
            <w:lang w:val="en-US"/>
            <w:rPrChange w:id="406" w:author="Rami, Nadia" w:date="2022-08-23T15:47:00Z">
              <w:rPr>
                <w:highlight w:val="yellow"/>
                <w:rtl/>
                <w:lang w:val="en-US"/>
              </w:rPr>
            </w:rPrChange>
          </w:rPr>
          <w:t>قطاع كل منهم</w:t>
        </w:r>
        <w:r w:rsidRPr="00F61D8C">
          <w:rPr>
            <w:spacing w:val="-4"/>
            <w:rtl/>
            <w:lang w:val="en-US"/>
          </w:rPr>
          <w:t xml:space="preserve"> واسترعاء انتباه المشاركين في </w:t>
        </w:r>
        <w:r w:rsidRPr="00F61D8C">
          <w:rPr>
            <w:spacing w:val="-4"/>
            <w:rtl/>
            <w:lang w:val="en-US"/>
            <w:rPrChange w:id="407" w:author="Rami, Nadia" w:date="2022-08-23T15:47:00Z">
              <w:rPr>
                <w:highlight w:val="yellow"/>
                <w:rtl/>
                <w:lang w:val="en-US"/>
              </w:rPr>
            </w:rPrChange>
          </w:rPr>
          <w:t xml:space="preserve">أعمال القطاعات إلى هذه </w:t>
        </w:r>
        <w:proofErr w:type="gramStart"/>
        <w:r w:rsidRPr="00F61D8C">
          <w:rPr>
            <w:spacing w:val="-4"/>
            <w:rtl/>
            <w:lang w:val="en-US"/>
            <w:rPrChange w:id="408" w:author="Rami, Nadia" w:date="2022-08-23T15:47:00Z">
              <w:rPr>
                <w:highlight w:val="yellow"/>
                <w:rtl/>
                <w:lang w:val="en-US"/>
              </w:rPr>
            </w:rPrChange>
          </w:rPr>
          <w:t>الأهداف</w:t>
        </w:r>
        <w:r w:rsidRPr="00F61D8C">
          <w:rPr>
            <w:rFonts w:hint="cs"/>
            <w:spacing w:val="-4"/>
            <w:rtl/>
            <w:lang w:val="en-US"/>
          </w:rPr>
          <w:t>؛</w:t>
        </w:r>
        <w:proofErr w:type="gramEnd"/>
      </w:ins>
    </w:p>
    <w:p w14:paraId="3278BF03" w14:textId="77777777" w:rsidR="008E040F" w:rsidRPr="005835EF" w:rsidRDefault="008E040F" w:rsidP="008E040F">
      <w:pPr>
        <w:rPr>
          <w:ins w:id="409" w:author="Arabic" w:date="2022-08-30T16:12:00Z"/>
          <w:spacing w:val="-2"/>
          <w:rtl/>
          <w:lang w:val="en-US"/>
          <w:rPrChange w:id="410" w:author="Almidani, Ahmad Alaa" w:date="2022-08-22T17:26:00Z">
            <w:rPr>
              <w:ins w:id="411" w:author="Arabic" w:date="2022-08-30T16:12:00Z"/>
              <w:rtl/>
              <w:lang w:bidi="ar-SY"/>
            </w:rPr>
          </w:rPrChange>
        </w:rPr>
      </w:pPr>
      <w:ins w:id="412" w:author="Arabic" w:date="2022-08-30T16:12:00Z">
        <w:r w:rsidRPr="005835EF">
          <w:rPr>
            <w:spacing w:val="-2"/>
            <w:lang w:val="en-US" w:bidi="ar-SY"/>
          </w:rPr>
          <w:t>3</w:t>
        </w:r>
        <w:r w:rsidRPr="005835EF">
          <w:rPr>
            <w:spacing w:val="-2"/>
            <w:rtl/>
            <w:lang w:val="en-US"/>
          </w:rPr>
          <w:tab/>
        </w:r>
        <w:r w:rsidRPr="005835EF">
          <w:rPr>
            <w:rFonts w:hint="cs"/>
            <w:spacing w:val="-2"/>
            <w:rtl/>
            <w:lang w:bidi="ar-SY"/>
          </w:rPr>
          <w:t xml:space="preserve">بتقديم تقرير سنوي عن التدابير المتخذة فيما يتعلق بهذا القرار، وأي عوائق تحول دون تعزيز أهدافه، وأي توصيات لاتخاذ مزيد من </w:t>
        </w:r>
        <w:proofErr w:type="gramStart"/>
        <w:r w:rsidRPr="005835EF">
          <w:rPr>
            <w:rFonts w:hint="cs"/>
            <w:spacing w:val="-2"/>
            <w:rtl/>
            <w:lang w:bidi="ar-SY"/>
          </w:rPr>
          <w:t>الإجراءات؛</w:t>
        </w:r>
        <w:proofErr w:type="gramEnd"/>
      </w:ins>
    </w:p>
    <w:p w14:paraId="2A2EF7F5" w14:textId="0AA20F8B" w:rsidR="00CE649A" w:rsidRPr="00416C02" w:rsidRDefault="00C96F02" w:rsidP="00CE649A">
      <w:pPr>
        <w:rPr>
          <w:rtl/>
          <w:lang w:bidi="ar-SY"/>
        </w:rPr>
      </w:pPr>
      <w:ins w:id="413" w:author="Arabic" w:date="2022-08-30T15:30:00Z">
        <w:r>
          <w:rPr>
            <w:lang w:val="en-US"/>
          </w:rPr>
          <w:t>4</w:t>
        </w:r>
      </w:ins>
      <w:del w:id="414" w:author="Arabic" w:date="2022-08-30T15:30:00Z">
        <w:r w:rsidR="00CE649A" w:rsidRPr="00416C02" w:rsidDel="00CE649A">
          <w:delText>1</w:delText>
        </w:r>
      </w:del>
      <w:r w:rsidR="00CE649A" w:rsidRPr="00416C02">
        <w:rPr>
          <w:rtl/>
          <w:lang w:bidi="ar-SY"/>
        </w:rPr>
        <w:tab/>
        <w:t xml:space="preserve">بمواصلة مساعدة الدول الأعضاء وأعضاء القطاعات على وضع سياسات وأطر تنظيمية </w:t>
      </w:r>
      <w:r w:rsidR="00CE649A" w:rsidRPr="00416C02">
        <w:rPr>
          <w:rFonts w:hint="cs"/>
          <w:rtl/>
          <w:lang w:bidi="ar-SY"/>
        </w:rPr>
        <w:t>لتكنولوجيا المعلومات والاتصالات وتطبيقاتها</w:t>
      </w:r>
      <w:r w:rsidR="00CE649A" w:rsidRPr="00416C02">
        <w:rPr>
          <w:rtl/>
          <w:lang w:bidi="ar-SY"/>
        </w:rPr>
        <w:t xml:space="preserve"> </w:t>
      </w:r>
      <w:r w:rsidR="00CE649A">
        <w:rPr>
          <w:rFonts w:hint="cs"/>
          <w:rtl/>
          <w:lang w:bidi="ar-SY"/>
        </w:rPr>
        <w:t xml:space="preserve">لصالح </w:t>
      </w:r>
      <w:proofErr w:type="gramStart"/>
      <w:r w:rsidR="00CE649A" w:rsidRPr="00416C02">
        <w:rPr>
          <w:rFonts w:hint="cs"/>
          <w:rtl/>
          <w:lang w:bidi="ar-SY"/>
        </w:rPr>
        <w:t>التنمية</w:t>
      </w:r>
      <w:r w:rsidR="00CE649A" w:rsidRPr="00416C02">
        <w:rPr>
          <w:rtl/>
          <w:lang w:bidi="ar-SY"/>
        </w:rPr>
        <w:t>؛</w:t>
      </w:r>
      <w:proofErr w:type="gramEnd"/>
    </w:p>
    <w:p w14:paraId="67010CFF" w14:textId="51545B1C" w:rsidR="006F0724" w:rsidRPr="00416C02" w:rsidRDefault="00E509B6" w:rsidP="00E509B6">
      <w:pPr>
        <w:rPr>
          <w:rtl/>
          <w:lang w:bidi="ar-SY"/>
        </w:rPr>
      </w:pPr>
      <w:ins w:id="415" w:author="Arabic" w:date="2022-08-30T15:21:00Z">
        <w:r>
          <w:rPr>
            <w:lang w:val="en-US"/>
          </w:rPr>
          <w:t>5</w:t>
        </w:r>
      </w:ins>
      <w:del w:id="416" w:author="Arabic" w:date="2022-08-30T15:21:00Z">
        <w:r w:rsidRPr="00E509B6" w:rsidDel="00E509B6">
          <w:rPr>
            <w:lang w:val="en-US"/>
          </w:rPr>
          <w:delText>2</w:delText>
        </w:r>
      </w:del>
      <w:r w:rsidRPr="00E509B6">
        <w:rPr>
          <w:rtl/>
          <w:lang w:bidi="ar-SY"/>
        </w:rPr>
        <w:tab/>
      </w:r>
      <w:r w:rsidR="006F0724" w:rsidRPr="00416C02">
        <w:rPr>
          <w:rtl/>
        </w:rPr>
        <w:t>ب</w:t>
      </w:r>
      <w:r w:rsidR="006F0724" w:rsidRPr="00416C02">
        <w:rPr>
          <w:rtl/>
          <w:lang w:bidi="ar-SY"/>
        </w:rPr>
        <w:t>مواصلة مساعدة الدول الأعضاء وأعضاء القطاعات على وضع الاستراتيجيات التي توسع سبل النفاذ إلى البنية التحتية للاتصالات</w:t>
      </w:r>
      <w:r w:rsidR="006F0724" w:rsidRPr="00416C02">
        <w:rPr>
          <w:rFonts w:hint="cs"/>
          <w:rtl/>
          <w:lang w:bidi="ar-SY"/>
        </w:rPr>
        <w:t>/تكنولوجيا المعلومات والاتصالات</w:t>
      </w:r>
      <w:r w:rsidR="006F0724" w:rsidRPr="00416C02">
        <w:rPr>
          <w:rtl/>
          <w:lang w:bidi="ar-SY"/>
        </w:rPr>
        <w:t xml:space="preserve"> وخاصة </w:t>
      </w:r>
      <w:del w:id="417" w:author="Rami, Nadia" w:date="2022-08-23T14:28:00Z">
        <w:r w:rsidR="006F0724" w:rsidRPr="00416C02" w:rsidDel="00382B87">
          <w:rPr>
            <w:rtl/>
            <w:lang w:bidi="ar-SY"/>
          </w:rPr>
          <w:delText xml:space="preserve">نفاذ </w:delText>
        </w:r>
      </w:del>
      <w:ins w:id="418" w:author="Rami, Nadia" w:date="2022-08-23T14:28:00Z">
        <w:r w:rsidR="006F0724">
          <w:rPr>
            <w:rFonts w:hint="cs"/>
            <w:rtl/>
            <w:lang w:bidi="ar-SY"/>
          </w:rPr>
          <w:t>في</w:t>
        </w:r>
        <w:r w:rsidR="006F0724" w:rsidRPr="00416C02">
          <w:rPr>
            <w:rtl/>
            <w:lang w:bidi="ar-SY"/>
          </w:rPr>
          <w:t xml:space="preserve"> </w:t>
        </w:r>
      </w:ins>
      <w:r w:rsidR="006F0724" w:rsidRPr="00416C02">
        <w:rPr>
          <w:rtl/>
          <w:lang w:bidi="ar-SY"/>
        </w:rPr>
        <w:t>المناطق الريفية</w:t>
      </w:r>
      <w:r w:rsidR="006F0724" w:rsidRPr="00416C02">
        <w:rPr>
          <w:rFonts w:hint="eastAsia"/>
          <w:rtl/>
        </w:rPr>
        <w:t> </w:t>
      </w:r>
      <w:del w:id="419" w:author="Rami, Nadia" w:date="2022-08-23T14:28:00Z">
        <w:r w:rsidR="006F0724" w:rsidRPr="00416C02" w:rsidDel="00382B87">
          <w:rPr>
            <w:rFonts w:hint="cs"/>
            <w:rtl/>
            <w:lang w:bidi="ar-SY"/>
          </w:rPr>
          <w:delText xml:space="preserve">والمناطق </w:delText>
        </w:r>
      </w:del>
      <w:ins w:id="420" w:author="Rami, Nadia" w:date="2022-08-23T14:28:00Z">
        <w:r w:rsidR="006F0724">
          <w:rPr>
            <w:rFonts w:hint="cs"/>
            <w:rtl/>
            <w:lang w:bidi="ar-SY"/>
          </w:rPr>
          <w:t xml:space="preserve">أو </w:t>
        </w:r>
        <w:r w:rsidR="006F0724" w:rsidRPr="00416C02">
          <w:rPr>
            <w:rFonts w:hint="cs"/>
            <w:rtl/>
            <w:lang w:bidi="ar-SY"/>
          </w:rPr>
          <w:t xml:space="preserve">المناطق </w:t>
        </w:r>
      </w:ins>
      <w:r w:rsidR="006F0724" w:rsidRPr="00416C02">
        <w:rPr>
          <w:rFonts w:hint="cs"/>
          <w:rtl/>
          <w:lang w:bidi="ar-SY"/>
        </w:rPr>
        <w:t>النائية</w:t>
      </w:r>
      <w:ins w:id="421" w:author="Rami, Nadia" w:date="2022-08-23T14:28:00Z">
        <w:r w:rsidR="006F0724">
          <w:rPr>
            <w:rFonts w:hint="cs"/>
            <w:rtl/>
            <w:lang w:bidi="ar-SY"/>
          </w:rPr>
          <w:t xml:space="preserve"> أو غيرها من المناطق التي تشح فيها الخدمات</w:t>
        </w:r>
      </w:ins>
      <w:del w:id="422" w:author="Arabic" w:date="2022-08-30T14:28:00Z">
        <w:r w:rsidR="00640262" w:rsidDel="00640262">
          <w:rPr>
            <w:rFonts w:hint="cs"/>
            <w:rtl/>
            <w:lang w:bidi="ar-SY"/>
          </w:rPr>
          <w:delText xml:space="preserve"> </w:delText>
        </w:r>
      </w:del>
      <w:del w:id="423" w:author="Rami, Nadia" w:date="2022-08-23T14:28:00Z">
        <w:r w:rsidR="006F0724" w:rsidRPr="00416C02" w:rsidDel="00382B87">
          <w:rPr>
            <w:rtl/>
            <w:lang w:bidi="ar-SY"/>
          </w:rPr>
          <w:delText>إليها</w:delText>
        </w:r>
      </w:del>
      <w:r w:rsidR="006F0724" w:rsidRPr="00416C02">
        <w:rPr>
          <w:rtl/>
          <w:lang w:bidi="ar-SY"/>
        </w:rPr>
        <w:t>؛</w:t>
      </w:r>
    </w:p>
    <w:p w14:paraId="2E5C7073" w14:textId="77777777" w:rsidR="006F0724" w:rsidRPr="002151B8" w:rsidRDefault="006F0724" w:rsidP="006F0724">
      <w:pPr>
        <w:rPr>
          <w:ins w:id="424" w:author="Almidani, Ahmad Alaa" w:date="2022-08-22T17:27:00Z"/>
          <w:rtl/>
          <w:lang w:val="en-US"/>
          <w:rPrChange w:id="425" w:author="Almidani, Ahmad Alaa" w:date="2022-08-22T17:27:00Z">
            <w:rPr>
              <w:ins w:id="426" w:author="Almidani, Ahmad Alaa" w:date="2022-08-22T17:27:00Z"/>
              <w:rtl/>
            </w:rPr>
          </w:rPrChange>
        </w:rPr>
      </w:pPr>
      <w:ins w:id="427" w:author="Almidani, Ahmad Alaa" w:date="2022-08-22T17:27:00Z">
        <w:r>
          <w:rPr>
            <w:lang w:val="en-US"/>
          </w:rPr>
          <w:t>6</w:t>
        </w:r>
        <w:r>
          <w:rPr>
            <w:rtl/>
            <w:lang w:val="en-US"/>
          </w:rPr>
          <w:tab/>
        </w:r>
      </w:ins>
      <w:ins w:id="428" w:author="Rami, Nadia" w:date="2022-08-23T14:29:00Z">
        <w:r>
          <w:rPr>
            <w:rFonts w:hint="cs"/>
            <w:rtl/>
            <w:lang w:bidi="ar-SY"/>
          </w:rPr>
          <w:t>بمواصلة مساعدة الدول الأعضاء وأعضاء القطاعات في وضع استراتيجيات لتحسين الإلمام بالمعارف</w:t>
        </w:r>
      </w:ins>
      <w:ins w:id="429" w:author="Rami, Nadia" w:date="2022-08-23T14:30:00Z">
        <w:r>
          <w:rPr>
            <w:rFonts w:hint="cs"/>
            <w:rtl/>
            <w:lang w:bidi="ar-SY"/>
          </w:rPr>
          <w:t xml:space="preserve"> الرقمية</w:t>
        </w:r>
      </w:ins>
      <w:ins w:id="430" w:author="Rami, Nadia" w:date="2022-08-23T14:29:00Z">
        <w:r>
          <w:rPr>
            <w:rFonts w:hint="cs"/>
            <w:rtl/>
            <w:lang w:bidi="ar-SY"/>
          </w:rPr>
          <w:t xml:space="preserve"> والمهارات الرقمية</w:t>
        </w:r>
      </w:ins>
      <w:ins w:id="431" w:author="Rami, Nadia" w:date="2022-08-23T14:30:00Z">
        <w:r>
          <w:rPr>
            <w:rFonts w:hint="cs"/>
            <w:rtl/>
            <w:lang w:bidi="ar-SY"/>
          </w:rPr>
          <w:t xml:space="preserve"> بما في ذلك تحديث مجموعة أدوات المهارات الرقمية الحالية</w:t>
        </w:r>
      </w:ins>
      <w:ins w:id="432" w:author="Rami, Nadia" w:date="2022-08-23T14:31:00Z">
        <w:r>
          <w:rPr>
            <w:rFonts w:hint="cs"/>
            <w:rtl/>
            <w:lang w:bidi="ar-SY"/>
          </w:rPr>
          <w:t xml:space="preserve"> بصورة </w:t>
        </w:r>
        <w:proofErr w:type="gramStart"/>
        <w:r>
          <w:rPr>
            <w:rFonts w:hint="cs"/>
            <w:rtl/>
            <w:lang w:bidi="ar-SY"/>
          </w:rPr>
          <w:t>منتظمة</w:t>
        </w:r>
      </w:ins>
      <w:ins w:id="433" w:author="Almidani, Ahmad Alaa" w:date="2022-08-22T17:27:00Z">
        <w:r>
          <w:rPr>
            <w:rFonts w:hint="cs"/>
            <w:rtl/>
            <w:lang w:bidi="ar-SY"/>
          </w:rPr>
          <w:t>؛</w:t>
        </w:r>
        <w:proofErr w:type="gramEnd"/>
      </w:ins>
    </w:p>
    <w:p w14:paraId="2B52AF24" w14:textId="77777777" w:rsidR="006F0724" w:rsidRPr="00416C02" w:rsidRDefault="006F0724" w:rsidP="006F0724">
      <w:pPr>
        <w:rPr>
          <w:rtl/>
          <w:lang w:bidi="ar-SY"/>
        </w:rPr>
      </w:pPr>
      <w:ins w:id="434" w:author="Almidani, Ahmad Alaa" w:date="2022-08-22T17:27:00Z">
        <w:r>
          <w:t>7</w:t>
        </w:r>
      </w:ins>
      <w:del w:id="435" w:author="Almidani, Ahmad Alaa" w:date="2022-08-22T17:27:00Z">
        <w:r w:rsidRPr="00416C02" w:rsidDel="002151B8">
          <w:delText>3</w:delText>
        </w:r>
      </w:del>
      <w:r w:rsidRPr="00416C02">
        <w:rPr>
          <w:rtl/>
          <w:lang w:bidi="ar-SY"/>
        </w:rPr>
        <w:tab/>
      </w:r>
      <w:r w:rsidRPr="00416C02">
        <w:rPr>
          <w:rtl/>
        </w:rPr>
        <w:t>ب</w:t>
      </w:r>
      <w:r w:rsidRPr="00416C02">
        <w:rPr>
          <w:rtl/>
          <w:lang w:bidi="ar-SY"/>
        </w:rPr>
        <w:t xml:space="preserve">تقييم </w:t>
      </w:r>
      <w:del w:id="436" w:author="Rami, Nadia" w:date="2022-08-23T14:33:00Z">
        <w:r w:rsidRPr="00416C02" w:rsidDel="00980630">
          <w:rPr>
            <w:rtl/>
            <w:lang w:bidi="ar-SY"/>
          </w:rPr>
          <w:delText xml:space="preserve">نماذج كفيلة </w:delText>
        </w:r>
      </w:del>
      <w:ins w:id="437" w:author="Rami, Nadia" w:date="2022-08-23T14:33:00Z">
        <w:r>
          <w:rPr>
            <w:rFonts w:hint="cs"/>
            <w:rtl/>
            <w:lang w:bidi="ar-SY"/>
          </w:rPr>
          <w:t xml:space="preserve">الحواجز التي تحول دون </w:t>
        </w:r>
      </w:ins>
      <w:del w:id="438" w:author="Rami, Nadia" w:date="2022-08-23T14:33:00Z">
        <w:r w:rsidRPr="00416C02" w:rsidDel="00980630">
          <w:rPr>
            <w:rtl/>
            <w:lang w:bidi="ar-SY"/>
          </w:rPr>
          <w:delText>ب</w:delText>
        </w:r>
      </w:del>
      <w:r w:rsidRPr="00416C02">
        <w:rPr>
          <w:rtl/>
          <w:lang w:bidi="ar-SY"/>
        </w:rPr>
        <w:t>إقامة أنظمة معقولة التكلفة ومستدامة لنفاذ المناطق الريفية</w:t>
      </w:r>
      <w:r w:rsidRPr="00416C02">
        <w:rPr>
          <w:rFonts w:hint="cs"/>
          <w:rtl/>
          <w:lang w:bidi="ar-SY"/>
        </w:rPr>
        <w:t xml:space="preserve"> </w:t>
      </w:r>
      <w:del w:id="439" w:author="Rami, Nadia" w:date="2022-08-23T14:35:00Z">
        <w:r w:rsidRPr="00416C02" w:rsidDel="00980630">
          <w:rPr>
            <w:rFonts w:hint="cs"/>
            <w:rtl/>
            <w:lang w:bidi="ar-SY"/>
          </w:rPr>
          <w:delText xml:space="preserve">والمناطق </w:delText>
        </w:r>
      </w:del>
      <w:ins w:id="440" w:author="Rami, Nadia" w:date="2022-08-23T14:35:00Z">
        <w:r>
          <w:rPr>
            <w:rFonts w:hint="cs"/>
            <w:rtl/>
            <w:lang w:bidi="ar-SY"/>
          </w:rPr>
          <w:t xml:space="preserve">أو </w:t>
        </w:r>
        <w:r w:rsidRPr="00416C02">
          <w:rPr>
            <w:rFonts w:hint="cs"/>
            <w:rtl/>
            <w:lang w:bidi="ar-SY"/>
          </w:rPr>
          <w:t xml:space="preserve">المناطق </w:t>
        </w:r>
      </w:ins>
      <w:r w:rsidRPr="00416C02">
        <w:rPr>
          <w:rFonts w:hint="cs"/>
          <w:rtl/>
          <w:lang w:bidi="ar-SY"/>
        </w:rPr>
        <w:t>النائية</w:t>
      </w:r>
      <w:ins w:id="441" w:author="Rami, Nadia" w:date="2022-08-23T14:36:00Z">
        <w:r>
          <w:rPr>
            <w:rFonts w:hint="cs"/>
            <w:rtl/>
            <w:lang w:bidi="ar-SY"/>
          </w:rPr>
          <w:t xml:space="preserve"> أو غيرها من المناطق التي تشح فيها الخدمات</w:t>
        </w:r>
      </w:ins>
      <w:r w:rsidRPr="00416C02">
        <w:rPr>
          <w:rtl/>
          <w:lang w:bidi="ar-SY"/>
        </w:rPr>
        <w:t xml:space="preserve"> إلى المعلومات والاتصالات </w:t>
      </w:r>
      <w:r w:rsidRPr="00416C02">
        <w:rPr>
          <w:rFonts w:hint="cs"/>
          <w:rtl/>
          <w:lang w:bidi="ar-SY"/>
        </w:rPr>
        <w:t xml:space="preserve">وتطبيقات تكنولوجيا المعلومات والاتصالات </w:t>
      </w:r>
      <w:r w:rsidRPr="00416C02">
        <w:rPr>
          <w:rtl/>
          <w:lang w:bidi="ar-SY"/>
        </w:rPr>
        <w:t>على الشبكة العالمية</w:t>
      </w:r>
      <w:ins w:id="442" w:author="Rami, Nadia" w:date="2022-08-23T14:36:00Z">
        <w:r>
          <w:rPr>
            <w:rFonts w:hint="cs"/>
            <w:rtl/>
            <w:lang w:bidi="ar-SY"/>
          </w:rPr>
          <w:t>، وتقييم النماذج الكفيلة ب</w:t>
        </w:r>
      </w:ins>
      <w:ins w:id="443" w:author="Rami, Nadia" w:date="2022-08-23T14:37:00Z">
        <w:r>
          <w:rPr>
            <w:rFonts w:hint="cs"/>
            <w:rtl/>
            <w:lang w:bidi="ar-SY"/>
          </w:rPr>
          <w:t>إقامة هذه الأنظمة</w:t>
        </w:r>
      </w:ins>
      <w:ins w:id="444" w:author="Rami, Nadia" w:date="2022-08-23T14:36:00Z">
        <w:r>
          <w:rPr>
            <w:rFonts w:hint="cs"/>
            <w:rtl/>
            <w:lang w:bidi="ar-SY"/>
          </w:rPr>
          <w:t>،</w:t>
        </w:r>
      </w:ins>
      <w:r w:rsidRPr="00416C02">
        <w:rPr>
          <w:rFonts w:hint="cs"/>
          <w:rtl/>
          <w:lang w:bidi="ar-SY"/>
        </w:rPr>
        <w:t xml:space="preserve"> استناداً إلى دراسات حول هذه</w:t>
      </w:r>
      <w:r w:rsidRPr="00416C02">
        <w:rPr>
          <w:rFonts w:hint="eastAsia"/>
          <w:rtl/>
        </w:rPr>
        <w:t> </w:t>
      </w:r>
      <w:proofErr w:type="gramStart"/>
      <w:r w:rsidRPr="00416C02">
        <w:rPr>
          <w:rFonts w:hint="cs"/>
          <w:rtl/>
          <w:lang w:bidi="ar-SY"/>
        </w:rPr>
        <w:t>النماذج؛</w:t>
      </w:r>
      <w:proofErr w:type="gramEnd"/>
    </w:p>
    <w:p w14:paraId="1E15B6DF" w14:textId="77777777" w:rsidR="006F0724" w:rsidRPr="00416C02" w:rsidRDefault="006F0724" w:rsidP="004141CE">
      <w:pPr>
        <w:keepNext/>
        <w:keepLines/>
        <w:rPr>
          <w:rtl/>
        </w:rPr>
      </w:pPr>
      <w:ins w:id="445" w:author="Almidani, Ahmad Alaa" w:date="2022-08-22T17:27:00Z">
        <w:r>
          <w:t>8</w:t>
        </w:r>
      </w:ins>
      <w:del w:id="446" w:author="Almidani, Ahmad Alaa" w:date="2022-08-22T17:27:00Z">
        <w:r w:rsidRPr="00416C02" w:rsidDel="002151B8">
          <w:delText>4</w:delText>
        </w:r>
      </w:del>
      <w:r w:rsidRPr="00416C02">
        <w:tab/>
      </w:r>
      <w:r w:rsidRPr="00416C02">
        <w:rPr>
          <w:rFonts w:hint="cs"/>
          <w:rtl/>
        </w:rPr>
        <w:t>ب</w:t>
      </w:r>
      <w:ins w:id="447" w:author="Rami, Nadia" w:date="2022-08-23T14:37:00Z">
        <w:r>
          <w:rPr>
            <w:rFonts w:hint="cs"/>
            <w:rtl/>
          </w:rPr>
          <w:t>استعراض و</w:t>
        </w:r>
      </w:ins>
      <w:r w:rsidRPr="00416C02">
        <w:rPr>
          <w:rFonts w:hint="cs"/>
          <w:rtl/>
        </w:rPr>
        <w:t>تجميع</w:t>
      </w:r>
      <w:r w:rsidRPr="00416C02">
        <w:rPr>
          <w:rtl/>
        </w:rPr>
        <w:t xml:space="preserve"> </w:t>
      </w:r>
      <w:r w:rsidRPr="00416C02">
        <w:rPr>
          <w:rFonts w:hint="cs"/>
          <w:rtl/>
        </w:rPr>
        <w:t>ونشر</w:t>
      </w:r>
      <w:r w:rsidRPr="00416C02">
        <w:rPr>
          <w:rtl/>
        </w:rPr>
        <w:t xml:space="preserve"> </w:t>
      </w:r>
      <w:r w:rsidRPr="00416C02">
        <w:rPr>
          <w:rFonts w:hint="cs"/>
          <w:rtl/>
        </w:rPr>
        <w:t>أفضل</w:t>
      </w:r>
      <w:r w:rsidRPr="00416C02">
        <w:rPr>
          <w:rtl/>
        </w:rPr>
        <w:t xml:space="preserve"> </w:t>
      </w:r>
      <w:r w:rsidRPr="00416C02">
        <w:rPr>
          <w:rFonts w:hint="cs"/>
          <w:rtl/>
        </w:rPr>
        <w:t>الممارسات</w:t>
      </w:r>
      <w:r w:rsidRPr="00416C02">
        <w:rPr>
          <w:rtl/>
        </w:rPr>
        <w:t xml:space="preserve"> </w:t>
      </w:r>
      <w:r w:rsidRPr="00416C02">
        <w:rPr>
          <w:rFonts w:hint="cs"/>
          <w:rtl/>
        </w:rPr>
        <w:t>والخبرات</w:t>
      </w:r>
      <w:r w:rsidRPr="00416C02">
        <w:rPr>
          <w:rtl/>
        </w:rPr>
        <w:t xml:space="preserve"> </w:t>
      </w:r>
      <w:r w:rsidRPr="00416C02">
        <w:rPr>
          <w:rFonts w:hint="cs"/>
          <w:rtl/>
        </w:rPr>
        <w:t>التنظيمية</w:t>
      </w:r>
      <w:r w:rsidRPr="00416C02">
        <w:rPr>
          <w:rtl/>
        </w:rPr>
        <w:t xml:space="preserve"> </w:t>
      </w:r>
      <w:r w:rsidRPr="00416C02">
        <w:rPr>
          <w:rFonts w:hint="cs"/>
          <w:rtl/>
        </w:rPr>
        <w:t>بشأن</w:t>
      </w:r>
      <w:r w:rsidRPr="00416C02">
        <w:rPr>
          <w:rtl/>
        </w:rPr>
        <w:t xml:space="preserve"> </w:t>
      </w:r>
      <w:r w:rsidRPr="00416C02">
        <w:rPr>
          <w:rFonts w:hint="cs"/>
          <w:rtl/>
        </w:rPr>
        <w:t>الاستراتيجيات</w:t>
      </w:r>
      <w:r w:rsidRPr="00416C02">
        <w:rPr>
          <w:rtl/>
        </w:rPr>
        <w:t xml:space="preserve"> </w:t>
      </w:r>
      <w:r w:rsidRPr="00416C02">
        <w:rPr>
          <w:rFonts w:hint="cs"/>
          <w:rtl/>
        </w:rPr>
        <w:t>الوطنية</w:t>
      </w:r>
      <w:r w:rsidRPr="00416C02">
        <w:rPr>
          <w:rtl/>
        </w:rPr>
        <w:t xml:space="preserve"> </w:t>
      </w:r>
      <w:r w:rsidRPr="00416C02">
        <w:rPr>
          <w:rFonts w:hint="cs"/>
          <w:rtl/>
        </w:rPr>
        <w:t>والإقليمية</w:t>
      </w:r>
      <w:r w:rsidRPr="00416C02">
        <w:rPr>
          <w:rtl/>
        </w:rPr>
        <w:t xml:space="preserve"> </w:t>
      </w:r>
      <w:r w:rsidRPr="00416C02">
        <w:rPr>
          <w:rFonts w:hint="cs"/>
          <w:rtl/>
        </w:rPr>
        <w:t>المستعملة</w:t>
      </w:r>
      <w:r w:rsidRPr="00416C02">
        <w:rPr>
          <w:rtl/>
        </w:rPr>
        <w:t xml:space="preserve"> </w:t>
      </w:r>
      <w:del w:id="448" w:author="Rami, Nadia" w:date="2022-08-23T14:41:00Z">
        <w:r w:rsidRPr="00416C02" w:rsidDel="00851AE2">
          <w:rPr>
            <w:rFonts w:hint="cs"/>
            <w:rtl/>
          </w:rPr>
          <w:delText>لتشجيع</w:delText>
        </w:r>
        <w:r w:rsidRPr="00416C02" w:rsidDel="00851AE2">
          <w:rPr>
            <w:rtl/>
          </w:rPr>
          <w:delText xml:space="preserve"> </w:delText>
        </w:r>
      </w:del>
      <w:ins w:id="449" w:author="Rami, Nadia" w:date="2022-08-23T14:41:00Z">
        <w:r>
          <w:rPr>
            <w:rFonts w:hint="cs"/>
            <w:rtl/>
          </w:rPr>
          <w:t xml:space="preserve">لتعزيز التوصيلية بأسعار </w:t>
        </w:r>
      </w:ins>
      <w:ins w:id="450" w:author="Aeid, Maha" w:date="2022-08-29T13:39:00Z">
        <w:r>
          <w:rPr>
            <w:rFonts w:hint="cs"/>
            <w:rtl/>
          </w:rPr>
          <w:t>ميسورة</w:t>
        </w:r>
      </w:ins>
      <w:ins w:id="451" w:author="Rami, Nadia" w:date="2022-08-23T14:41:00Z">
        <w:r>
          <w:rPr>
            <w:rFonts w:hint="cs"/>
            <w:rtl/>
          </w:rPr>
          <w:t xml:space="preserve"> والإلمام بالمعارف الرقمية وتنمية المهارات الرقمية</w:t>
        </w:r>
        <w:r w:rsidRPr="00416C02">
          <w:rPr>
            <w:rtl/>
          </w:rPr>
          <w:t xml:space="preserve"> </w:t>
        </w:r>
        <w:r>
          <w:rPr>
            <w:rFonts w:hint="cs"/>
            <w:rtl/>
          </w:rPr>
          <w:t>وتشجيع</w:t>
        </w:r>
      </w:ins>
      <w:ins w:id="452" w:author="Rami, Nadia" w:date="2022-08-23T14:42:00Z">
        <w:r>
          <w:rPr>
            <w:rFonts w:hint="cs"/>
            <w:rtl/>
          </w:rPr>
          <w:t xml:space="preserve"> </w:t>
        </w:r>
      </w:ins>
      <w:r w:rsidRPr="00416C02">
        <w:rPr>
          <w:rFonts w:hint="cs"/>
          <w:rtl/>
        </w:rPr>
        <w:t>الاستثمار</w:t>
      </w:r>
      <w:r w:rsidRPr="00416C02">
        <w:rPr>
          <w:rtl/>
        </w:rPr>
        <w:t xml:space="preserve"> </w:t>
      </w:r>
      <w:r w:rsidRPr="00416C02">
        <w:rPr>
          <w:rFonts w:hint="cs"/>
          <w:rtl/>
        </w:rPr>
        <w:t>في</w:t>
      </w:r>
      <w:r w:rsidRPr="00416C02">
        <w:rPr>
          <w:rtl/>
        </w:rPr>
        <w:t xml:space="preserve"> </w:t>
      </w:r>
      <w:r w:rsidRPr="00416C02">
        <w:rPr>
          <w:rFonts w:hint="cs"/>
          <w:rtl/>
        </w:rPr>
        <w:t>خدمات</w:t>
      </w:r>
      <w:r w:rsidRPr="00416C02">
        <w:rPr>
          <w:rtl/>
        </w:rPr>
        <w:t xml:space="preserve"> </w:t>
      </w:r>
      <w:r w:rsidRPr="00416C02">
        <w:rPr>
          <w:rFonts w:hint="cs"/>
          <w:rtl/>
        </w:rPr>
        <w:t>الاتصالات</w:t>
      </w:r>
      <w:r w:rsidRPr="00416C02">
        <w:rPr>
          <w:rtl/>
        </w:rPr>
        <w:t>/</w:t>
      </w:r>
      <w:r w:rsidRPr="00416C02">
        <w:rPr>
          <w:rFonts w:hint="cs"/>
          <w:rtl/>
        </w:rPr>
        <w:t>تكنولوجيا</w:t>
      </w:r>
      <w:r w:rsidRPr="00416C02">
        <w:rPr>
          <w:rtl/>
        </w:rPr>
        <w:t xml:space="preserve"> </w:t>
      </w:r>
      <w:r w:rsidRPr="00416C02">
        <w:rPr>
          <w:rFonts w:hint="cs"/>
          <w:rtl/>
        </w:rPr>
        <w:t>المعلومات</w:t>
      </w:r>
      <w:r w:rsidRPr="00416C02">
        <w:rPr>
          <w:rtl/>
        </w:rPr>
        <w:t xml:space="preserve"> </w:t>
      </w:r>
      <w:r w:rsidRPr="00416C02">
        <w:rPr>
          <w:rFonts w:hint="cs"/>
          <w:rtl/>
        </w:rPr>
        <w:t>والاتصالات،</w:t>
      </w:r>
      <w:r w:rsidRPr="00416C02">
        <w:rPr>
          <w:rtl/>
        </w:rPr>
        <w:t xml:space="preserve"> </w:t>
      </w:r>
      <w:r w:rsidRPr="00416C02">
        <w:rPr>
          <w:rFonts w:hint="cs"/>
          <w:rtl/>
        </w:rPr>
        <w:t>والخدمات في</w:t>
      </w:r>
      <w:r>
        <w:rPr>
          <w:rFonts w:hint="eastAsia"/>
          <w:rtl/>
        </w:rPr>
        <w:t> </w:t>
      </w:r>
      <w:r w:rsidRPr="00416C02">
        <w:rPr>
          <w:rtl/>
        </w:rPr>
        <w:t>المناطق التي تنعدم و</w:t>
      </w:r>
      <w:r w:rsidRPr="00416C02">
        <w:rPr>
          <w:rFonts w:hint="cs"/>
          <w:rtl/>
        </w:rPr>
        <w:t xml:space="preserve">/أو </w:t>
      </w:r>
      <w:r w:rsidRPr="00416C02">
        <w:rPr>
          <w:rtl/>
        </w:rPr>
        <w:t>تشح فيها الخدمات</w:t>
      </w:r>
      <w:r w:rsidRPr="00416C02">
        <w:rPr>
          <w:rFonts w:hint="cs"/>
          <w:rtl/>
        </w:rPr>
        <w:t xml:space="preserve">، باستعمال الوسائل الممكنة في البلدان و/أو </w:t>
      </w:r>
      <w:r>
        <w:rPr>
          <w:rFonts w:hint="cs"/>
          <w:rtl/>
        </w:rPr>
        <w:t>المناطق</w:t>
      </w:r>
      <w:r w:rsidRPr="00416C02">
        <w:rPr>
          <w:rFonts w:hint="cs"/>
          <w:rtl/>
        </w:rPr>
        <w:t xml:space="preserve">، والتي يمكن أن تشمل صناديق الخدمة العالمية في بعض البلدان، حسب </w:t>
      </w:r>
      <w:proofErr w:type="gramStart"/>
      <w:r w:rsidRPr="00416C02">
        <w:rPr>
          <w:rFonts w:hint="cs"/>
          <w:rtl/>
        </w:rPr>
        <w:t>الاقتضاء؛</w:t>
      </w:r>
      <w:proofErr w:type="gramEnd"/>
    </w:p>
    <w:p w14:paraId="421544BB" w14:textId="77777777" w:rsidR="006F0724" w:rsidRPr="00416C02" w:rsidRDefault="006F0724" w:rsidP="006F0724">
      <w:pPr>
        <w:rPr>
          <w:rtl/>
          <w:lang w:bidi="ar-SY"/>
        </w:rPr>
      </w:pPr>
      <w:ins w:id="453" w:author="Almidani, Ahmad Alaa" w:date="2022-08-22T17:27:00Z">
        <w:r>
          <w:t>9</w:t>
        </w:r>
      </w:ins>
      <w:del w:id="454" w:author="Almidani, Ahmad Alaa" w:date="2022-08-22T17:27:00Z">
        <w:r w:rsidRPr="00416C02" w:rsidDel="002151B8">
          <w:delText>5</w:delText>
        </w:r>
      </w:del>
      <w:r w:rsidRPr="00416C02">
        <w:rPr>
          <w:rtl/>
        </w:rPr>
        <w:tab/>
        <w:t>بمواصلة القيام،</w:t>
      </w:r>
      <w:r w:rsidRPr="00416C02">
        <w:rPr>
          <w:rtl/>
          <w:lang w:bidi="ar-SY"/>
        </w:rPr>
        <w:t xml:space="preserve"> في حدود الموارد المتيسرة بإجراء دراسات حالة تتعلق </w:t>
      </w:r>
      <w:r w:rsidRPr="00416C02">
        <w:rPr>
          <w:rFonts w:hint="cs"/>
          <w:rtl/>
          <w:lang w:bidi="ar-SY"/>
        </w:rPr>
        <w:t>بتطوير البنية التحتية ل</w:t>
      </w:r>
      <w:r w:rsidRPr="00416C02">
        <w:rPr>
          <w:rtl/>
          <w:lang w:bidi="ar-SY"/>
        </w:rPr>
        <w:t xml:space="preserve">لاتصالات/تكنولوجيا المعلومات والاتصالات </w:t>
      </w:r>
      <w:r w:rsidRPr="00416C02">
        <w:rPr>
          <w:rFonts w:hint="cs"/>
          <w:rtl/>
          <w:lang w:bidi="ar-SY"/>
        </w:rPr>
        <w:t xml:space="preserve">وخدماتها، وخاصة في </w:t>
      </w:r>
      <w:r w:rsidRPr="00416C02">
        <w:rPr>
          <w:rtl/>
        </w:rPr>
        <w:t>المناطق التي تنعدم و</w:t>
      </w:r>
      <w:r w:rsidRPr="00416C02">
        <w:rPr>
          <w:rFonts w:hint="cs"/>
          <w:rtl/>
        </w:rPr>
        <w:t xml:space="preserve">/أو </w:t>
      </w:r>
      <w:r w:rsidRPr="00416C02">
        <w:rPr>
          <w:rtl/>
        </w:rPr>
        <w:t>تشح فيها الخدمات</w:t>
      </w:r>
      <w:r w:rsidRPr="00416C02">
        <w:rPr>
          <w:rtl/>
          <w:lang w:bidi="ar-SY"/>
        </w:rPr>
        <w:t xml:space="preserve"> </w:t>
      </w:r>
      <w:r w:rsidRPr="00416C02">
        <w:rPr>
          <w:rFonts w:hint="cs"/>
          <w:rtl/>
          <w:lang w:bidi="ar-SY"/>
        </w:rPr>
        <w:t>مثل</w:t>
      </w:r>
      <w:r w:rsidRPr="00416C02">
        <w:rPr>
          <w:rtl/>
          <w:lang w:bidi="ar-SY"/>
        </w:rPr>
        <w:t> المناطق الريفية</w:t>
      </w:r>
      <w:r w:rsidRPr="00416C02">
        <w:rPr>
          <w:rFonts w:hint="cs"/>
          <w:rtl/>
          <w:lang w:bidi="ar-SY"/>
        </w:rPr>
        <w:t xml:space="preserve"> والمناطق النائية، قدر </w:t>
      </w:r>
      <w:proofErr w:type="gramStart"/>
      <w:r w:rsidRPr="00416C02">
        <w:rPr>
          <w:rFonts w:hint="cs"/>
          <w:rtl/>
          <w:lang w:bidi="ar-SY"/>
        </w:rPr>
        <w:t>الإمكان؛</w:t>
      </w:r>
      <w:proofErr w:type="gramEnd"/>
    </w:p>
    <w:p w14:paraId="44FA8ADB" w14:textId="77777777" w:rsidR="006F0724" w:rsidRPr="00543DB2" w:rsidRDefault="006F0724" w:rsidP="006F0724">
      <w:pPr>
        <w:rPr>
          <w:spacing w:val="-2"/>
          <w:rtl/>
        </w:rPr>
      </w:pPr>
      <w:ins w:id="455" w:author="Almidani, Ahmad Alaa" w:date="2022-08-22T17:27:00Z">
        <w:r w:rsidRPr="00543DB2">
          <w:rPr>
            <w:spacing w:val="-2"/>
            <w:lang w:bidi="ar-SY"/>
          </w:rPr>
          <w:t>10</w:t>
        </w:r>
      </w:ins>
      <w:del w:id="456" w:author="Almidani, Ahmad Alaa" w:date="2022-08-22T17:27:00Z">
        <w:r w:rsidRPr="00543DB2" w:rsidDel="002151B8">
          <w:rPr>
            <w:spacing w:val="-2"/>
            <w:lang w:bidi="ar-SY"/>
          </w:rPr>
          <w:delText>6</w:delText>
        </w:r>
      </w:del>
      <w:r w:rsidRPr="00543DB2">
        <w:rPr>
          <w:spacing w:val="-2"/>
          <w:lang w:bidi="ar-SY"/>
        </w:rPr>
        <w:tab/>
      </w:r>
      <w:r w:rsidRPr="00543DB2">
        <w:rPr>
          <w:rFonts w:hint="cs"/>
          <w:spacing w:val="-2"/>
          <w:rtl/>
          <w:lang w:bidi="ar-SY"/>
        </w:rPr>
        <w:t>ب</w:t>
      </w:r>
      <w:r w:rsidRPr="00543DB2">
        <w:rPr>
          <w:rFonts w:hint="cs"/>
          <w:spacing w:val="-2"/>
          <w:rtl/>
        </w:rPr>
        <w:t xml:space="preserve">تجميع ونشر المبادئ التوجيهية التي تجمع أفضل الممارسات لتقاسم البنية التحتية لشبكات الاتصالات، حسب </w:t>
      </w:r>
      <w:proofErr w:type="gramStart"/>
      <w:r w:rsidRPr="00543DB2">
        <w:rPr>
          <w:rFonts w:hint="cs"/>
          <w:spacing w:val="-2"/>
          <w:rtl/>
        </w:rPr>
        <w:t>الاقتضاء؛</w:t>
      </w:r>
      <w:proofErr w:type="gramEnd"/>
    </w:p>
    <w:p w14:paraId="5AADD3FD" w14:textId="77777777" w:rsidR="006F0724" w:rsidRPr="00416C02" w:rsidRDefault="006F0724" w:rsidP="006F0724">
      <w:pPr>
        <w:rPr>
          <w:rtl/>
          <w:lang w:bidi="ar-SY"/>
        </w:rPr>
      </w:pPr>
      <w:ins w:id="457" w:author="Almidani, Ahmad Alaa" w:date="2022-08-22T17:27:00Z">
        <w:r>
          <w:rPr>
            <w:lang w:bidi="ar-SY"/>
          </w:rPr>
          <w:t>11</w:t>
        </w:r>
      </w:ins>
      <w:del w:id="458" w:author="Almidani, Ahmad Alaa" w:date="2022-08-22T17:27:00Z">
        <w:r w:rsidRPr="00416C02" w:rsidDel="002151B8">
          <w:rPr>
            <w:lang w:bidi="ar-SY"/>
          </w:rPr>
          <w:delText>7</w:delText>
        </w:r>
      </w:del>
      <w:r w:rsidRPr="00416C02">
        <w:rPr>
          <w:rtl/>
          <w:lang w:bidi="ar-SY"/>
        </w:rPr>
        <w:tab/>
      </w:r>
      <w:r>
        <w:rPr>
          <w:rFonts w:hint="cs"/>
          <w:rtl/>
          <w:lang w:bidi="ar-SY"/>
        </w:rPr>
        <w:t>ب</w:t>
      </w:r>
      <w:r w:rsidRPr="00416C02">
        <w:rPr>
          <w:rFonts w:hint="cs"/>
          <w:rtl/>
          <w:lang w:bidi="ar-SY"/>
        </w:rPr>
        <w:t>تشجيع</w:t>
      </w:r>
      <w:r w:rsidRPr="00416C02">
        <w:rPr>
          <w:rtl/>
          <w:lang w:bidi="ar-SY"/>
        </w:rPr>
        <w:t xml:space="preserve"> </w:t>
      </w:r>
      <w:r w:rsidRPr="00416C02">
        <w:rPr>
          <w:rFonts w:hint="cs"/>
          <w:rtl/>
          <w:lang w:bidi="ar-SY"/>
        </w:rPr>
        <w:t>وتسهيل</w:t>
      </w:r>
      <w:r w:rsidRPr="00416C02">
        <w:rPr>
          <w:rtl/>
          <w:lang w:bidi="ar-SY"/>
        </w:rPr>
        <w:t xml:space="preserve"> </w:t>
      </w:r>
      <w:r w:rsidRPr="00416C02">
        <w:rPr>
          <w:rFonts w:hint="cs"/>
          <w:rtl/>
          <w:lang w:bidi="ar-SY"/>
        </w:rPr>
        <w:t>إجراءات</w:t>
      </w:r>
      <w:r w:rsidRPr="00416C02">
        <w:rPr>
          <w:rtl/>
          <w:lang w:bidi="ar-SY"/>
        </w:rPr>
        <w:t xml:space="preserve"> </w:t>
      </w:r>
      <w:r w:rsidRPr="00416C02">
        <w:rPr>
          <w:rFonts w:hint="cs"/>
          <w:rtl/>
          <w:lang w:bidi="ar-SY"/>
        </w:rPr>
        <w:t>تعاونية</w:t>
      </w:r>
      <w:r w:rsidRPr="00416C02">
        <w:rPr>
          <w:rtl/>
          <w:lang w:bidi="ar-SY"/>
        </w:rPr>
        <w:t xml:space="preserve"> </w:t>
      </w:r>
      <w:r w:rsidRPr="00416C02">
        <w:rPr>
          <w:rFonts w:hint="cs"/>
          <w:rtl/>
          <w:lang w:bidi="ar-SY"/>
        </w:rPr>
        <w:t>بين</w:t>
      </w:r>
      <w:r w:rsidRPr="00416C02">
        <w:rPr>
          <w:rtl/>
          <w:lang w:bidi="ar-SY"/>
        </w:rPr>
        <w:t xml:space="preserve"> </w:t>
      </w:r>
      <w:r w:rsidRPr="00416C02">
        <w:rPr>
          <w:rFonts w:hint="cs"/>
          <w:rtl/>
          <w:lang w:bidi="ar-SY"/>
        </w:rPr>
        <w:t>قطاعات</w:t>
      </w:r>
      <w:r w:rsidRPr="00416C02">
        <w:rPr>
          <w:rtl/>
          <w:lang w:bidi="ar-SY"/>
        </w:rPr>
        <w:t xml:space="preserve"> </w:t>
      </w:r>
      <w:r>
        <w:rPr>
          <w:rFonts w:hint="cs"/>
          <w:rtl/>
          <w:lang w:bidi="ar-SY"/>
        </w:rPr>
        <w:t xml:space="preserve">الاتحاد </w:t>
      </w:r>
      <w:r w:rsidRPr="00416C02">
        <w:rPr>
          <w:rFonts w:hint="cs"/>
          <w:rtl/>
          <w:lang w:bidi="ar-SY"/>
        </w:rPr>
        <w:t>المختلفة</w:t>
      </w:r>
      <w:r w:rsidRPr="00416C02">
        <w:rPr>
          <w:rtl/>
          <w:lang w:bidi="ar-SY"/>
        </w:rPr>
        <w:t xml:space="preserve"> </w:t>
      </w:r>
      <w:r w:rsidRPr="00416C02">
        <w:rPr>
          <w:rFonts w:hint="cs"/>
          <w:rtl/>
          <w:lang w:bidi="ar-SY"/>
        </w:rPr>
        <w:t>للقيام</w:t>
      </w:r>
      <w:r w:rsidRPr="00416C02">
        <w:rPr>
          <w:rtl/>
          <w:lang w:bidi="ar-SY"/>
        </w:rPr>
        <w:t xml:space="preserve"> </w:t>
      </w:r>
      <w:r w:rsidRPr="00416C02">
        <w:rPr>
          <w:rFonts w:hint="cs"/>
          <w:rtl/>
          <w:lang w:bidi="ar-SY"/>
        </w:rPr>
        <w:t>بدراسات</w:t>
      </w:r>
      <w:r w:rsidRPr="00416C02">
        <w:rPr>
          <w:rtl/>
          <w:lang w:bidi="ar-SY"/>
        </w:rPr>
        <w:t xml:space="preserve"> </w:t>
      </w:r>
      <w:r w:rsidRPr="00416C02">
        <w:rPr>
          <w:rFonts w:hint="cs"/>
          <w:rtl/>
          <w:lang w:bidi="ar-SY"/>
        </w:rPr>
        <w:t>ومشاريع</w:t>
      </w:r>
      <w:r w:rsidRPr="00416C02">
        <w:rPr>
          <w:rtl/>
          <w:lang w:bidi="ar-SY"/>
        </w:rPr>
        <w:t xml:space="preserve"> </w:t>
      </w:r>
      <w:r w:rsidRPr="00416C02">
        <w:rPr>
          <w:rFonts w:hint="cs"/>
          <w:rtl/>
          <w:lang w:bidi="ar-SY"/>
        </w:rPr>
        <w:t>وأنشطة</w:t>
      </w:r>
      <w:r w:rsidRPr="00416C02">
        <w:rPr>
          <w:rtl/>
          <w:lang w:bidi="ar-SY"/>
        </w:rPr>
        <w:t xml:space="preserve"> </w:t>
      </w:r>
      <w:r w:rsidRPr="00416C02">
        <w:rPr>
          <w:rFonts w:hint="cs"/>
          <w:rtl/>
          <w:lang w:bidi="ar-SY"/>
        </w:rPr>
        <w:t>مشتركة</w:t>
      </w:r>
      <w:r w:rsidRPr="00416C02">
        <w:rPr>
          <w:rtl/>
          <w:lang w:bidi="ar-SY"/>
        </w:rPr>
        <w:t xml:space="preserve"> </w:t>
      </w:r>
      <w:r w:rsidRPr="00416C02">
        <w:rPr>
          <w:rFonts w:hint="cs"/>
          <w:rtl/>
          <w:lang w:bidi="ar-SY"/>
        </w:rPr>
        <w:t>محددة في خطط عمل هذه القطاعات يكون</w:t>
      </w:r>
      <w:r w:rsidRPr="00416C02">
        <w:rPr>
          <w:rtl/>
          <w:lang w:bidi="ar-SY"/>
        </w:rPr>
        <w:t xml:space="preserve"> </w:t>
      </w:r>
      <w:r w:rsidRPr="00416C02">
        <w:rPr>
          <w:rFonts w:hint="cs"/>
          <w:rtl/>
          <w:lang w:bidi="ar-SY"/>
        </w:rPr>
        <w:t>هدفها</w:t>
      </w:r>
      <w:r w:rsidRPr="00416C02">
        <w:rPr>
          <w:rtl/>
          <w:lang w:bidi="ar-SY"/>
        </w:rPr>
        <w:t xml:space="preserve"> </w:t>
      </w:r>
      <w:r w:rsidRPr="00416C02">
        <w:rPr>
          <w:rFonts w:hint="cs"/>
          <w:rtl/>
          <w:lang w:bidi="ar-SY"/>
        </w:rPr>
        <w:t>استكمال تطوير</w:t>
      </w:r>
      <w:r w:rsidRPr="00416C02">
        <w:rPr>
          <w:rtl/>
          <w:lang w:bidi="ar-SY"/>
        </w:rPr>
        <w:t xml:space="preserve"> </w:t>
      </w:r>
      <w:r w:rsidRPr="00416C02">
        <w:rPr>
          <w:rFonts w:hint="cs"/>
          <w:rtl/>
          <w:lang w:bidi="ar-SY"/>
        </w:rPr>
        <w:t>شبكات</w:t>
      </w:r>
      <w:r w:rsidRPr="00416C02">
        <w:rPr>
          <w:rtl/>
          <w:lang w:bidi="ar-SY"/>
        </w:rPr>
        <w:t xml:space="preserve"> </w:t>
      </w:r>
      <w:r w:rsidRPr="00416C02">
        <w:rPr>
          <w:rFonts w:hint="cs"/>
          <w:rtl/>
          <w:lang w:bidi="ar-SY"/>
        </w:rPr>
        <w:t>الاتصالات </w:t>
      </w:r>
      <w:proofErr w:type="gramStart"/>
      <w:r w:rsidRPr="00416C02">
        <w:rPr>
          <w:rFonts w:hint="cs"/>
          <w:rtl/>
          <w:lang w:bidi="ar-SY"/>
        </w:rPr>
        <w:t>الوطنية؛</w:t>
      </w:r>
      <w:proofErr w:type="gramEnd"/>
    </w:p>
    <w:p w14:paraId="59AA8858" w14:textId="77777777" w:rsidR="006F0724" w:rsidRPr="00416C02" w:rsidRDefault="006F0724" w:rsidP="006F0724">
      <w:pPr>
        <w:rPr>
          <w:rtl/>
        </w:rPr>
      </w:pPr>
      <w:ins w:id="459" w:author="Almidani, Ahmad Alaa" w:date="2022-08-22T17:27:00Z">
        <w:r>
          <w:rPr>
            <w:lang w:bidi="ar-SY"/>
          </w:rPr>
          <w:t>12</w:t>
        </w:r>
      </w:ins>
      <w:del w:id="460" w:author="Almidani, Ahmad Alaa" w:date="2022-08-22T17:27:00Z">
        <w:r w:rsidRPr="00416C02" w:rsidDel="002151B8">
          <w:rPr>
            <w:lang w:bidi="ar-SY"/>
          </w:rPr>
          <w:delText>8</w:delText>
        </w:r>
      </w:del>
      <w:r w:rsidRPr="00416C02">
        <w:rPr>
          <w:rtl/>
        </w:rPr>
        <w:tab/>
      </w:r>
      <w:r w:rsidRPr="00416C02">
        <w:rPr>
          <w:rFonts w:hint="cs"/>
          <w:rtl/>
        </w:rPr>
        <w:t>بمواصلة</w:t>
      </w:r>
      <w:r w:rsidRPr="00416C02">
        <w:rPr>
          <w:rtl/>
        </w:rPr>
        <w:t xml:space="preserve"> </w:t>
      </w:r>
      <w:r w:rsidRPr="00416C02">
        <w:rPr>
          <w:rFonts w:hint="cs"/>
          <w:rtl/>
        </w:rPr>
        <w:t>دعم</w:t>
      </w:r>
      <w:r w:rsidRPr="00416C02">
        <w:rPr>
          <w:rtl/>
        </w:rPr>
        <w:t xml:space="preserve"> </w:t>
      </w:r>
      <w:r w:rsidRPr="00416C02">
        <w:rPr>
          <w:rFonts w:hint="cs"/>
          <w:rtl/>
        </w:rPr>
        <w:t>الدول</w:t>
      </w:r>
      <w:r w:rsidRPr="00416C02">
        <w:rPr>
          <w:rtl/>
        </w:rPr>
        <w:t xml:space="preserve"> </w:t>
      </w:r>
      <w:r w:rsidRPr="00416C02">
        <w:rPr>
          <w:rFonts w:hint="cs"/>
          <w:rtl/>
        </w:rPr>
        <w:t>الأعضاء</w:t>
      </w:r>
      <w:r w:rsidRPr="00416C02">
        <w:rPr>
          <w:rtl/>
        </w:rPr>
        <w:t xml:space="preserve"> </w:t>
      </w:r>
      <w:r w:rsidRPr="00416C02">
        <w:rPr>
          <w:rFonts w:hint="cs"/>
          <w:rtl/>
        </w:rPr>
        <w:t>من</w:t>
      </w:r>
      <w:r w:rsidRPr="00416C02">
        <w:rPr>
          <w:rtl/>
        </w:rPr>
        <w:t xml:space="preserve"> </w:t>
      </w:r>
      <w:r w:rsidRPr="00416C02">
        <w:rPr>
          <w:rFonts w:hint="cs"/>
          <w:rtl/>
        </w:rPr>
        <w:t>خلال</w:t>
      </w:r>
      <w:r w:rsidRPr="00416C02">
        <w:rPr>
          <w:rtl/>
        </w:rPr>
        <w:t xml:space="preserve"> </w:t>
      </w:r>
      <w:r w:rsidRPr="00416C02">
        <w:rPr>
          <w:rFonts w:hint="cs"/>
          <w:rtl/>
        </w:rPr>
        <w:t>تزويدها</w:t>
      </w:r>
      <w:r w:rsidRPr="00416C02">
        <w:rPr>
          <w:rtl/>
        </w:rPr>
        <w:t xml:space="preserve"> </w:t>
      </w:r>
      <w:r w:rsidRPr="00416C02">
        <w:rPr>
          <w:rFonts w:hint="cs"/>
          <w:rtl/>
        </w:rPr>
        <w:t>بقاعدة</w:t>
      </w:r>
      <w:r w:rsidRPr="00416C02">
        <w:rPr>
          <w:rtl/>
        </w:rPr>
        <w:t xml:space="preserve"> </w:t>
      </w:r>
      <w:r w:rsidRPr="00416C02">
        <w:rPr>
          <w:rFonts w:hint="cs"/>
          <w:rtl/>
        </w:rPr>
        <w:t>بيانات</w:t>
      </w:r>
      <w:r w:rsidRPr="00416C02">
        <w:rPr>
          <w:rtl/>
        </w:rPr>
        <w:t xml:space="preserve"> </w:t>
      </w:r>
      <w:r w:rsidRPr="00416C02">
        <w:rPr>
          <w:rFonts w:hint="cs"/>
          <w:rtl/>
        </w:rPr>
        <w:t>الخبراء</w:t>
      </w:r>
      <w:r w:rsidRPr="00416C02">
        <w:rPr>
          <w:rtl/>
        </w:rPr>
        <w:t xml:space="preserve"> في </w:t>
      </w:r>
      <w:r w:rsidRPr="00416C02">
        <w:rPr>
          <w:rFonts w:hint="cs"/>
          <w:rtl/>
        </w:rPr>
        <w:t>المجال</w:t>
      </w:r>
      <w:r w:rsidRPr="00416C02">
        <w:rPr>
          <w:rtl/>
        </w:rPr>
        <w:t xml:space="preserve"> </w:t>
      </w:r>
      <w:r w:rsidRPr="00416C02">
        <w:rPr>
          <w:rFonts w:hint="cs"/>
          <w:rtl/>
        </w:rPr>
        <w:t>المطلوب</w:t>
      </w:r>
      <w:r w:rsidRPr="00416C02">
        <w:rPr>
          <w:rtl/>
        </w:rPr>
        <w:t xml:space="preserve"> </w:t>
      </w:r>
      <w:r w:rsidRPr="00416C02">
        <w:rPr>
          <w:rFonts w:hint="cs"/>
          <w:rtl/>
        </w:rPr>
        <w:t>وتمويل</w:t>
      </w:r>
      <w:r w:rsidRPr="00416C02">
        <w:rPr>
          <w:rtl/>
        </w:rPr>
        <w:t xml:space="preserve"> </w:t>
      </w:r>
      <w:r w:rsidRPr="00416C02">
        <w:rPr>
          <w:rFonts w:hint="cs"/>
          <w:rtl/>
        </w:rPr>
        <w:t>الإجراءات</w:t>
      </w:r>
      <w:r w:rsidRPr="00416C02">
        <w:rPr>
          <w:rtl/>
        </w:rPr>
        <w:t xml:space="preserve"> </w:t>
      </w:r>
      <w:r w:rsidRPr="00416C02">
        <w:rPr>
          <w:rFonts w:hint="cs"/>
          <w:rtl/>
        </w:rPr>
        <w:t>اللازمة</w:t>
      </w:r>
      <w:r w:rsidRPr="00416C02">
        <w:rPr>
          <w:rtl/>
        </w:rPr>
        <w:t xml:space="preserve"> </w:t>
      </w:r>
      <w:r w:rsidRPr="00416C02">
        <w:rPr>
          <w:rFonts w:hint="cs"/>
          <w:rtl/>
        </w:rPr>
        <w:t>لسد</w:t>
      </w:r>
      <w:r w:rsidRPr="00416C02">
        <w:rPr>
          <w:rtl/>
        </w:rPr>
        <w:t xml:space="preserve"> </w:t>
      </w:r>
      <w:r w:rsidRPr="00416C02">
        <w:rPr>
          <w:rFonts w:hint="cs"/>
          <w:rtl/>
        </w:rPr>
        <w:t>الفجوة</w:t>
      </w:r>
      <w:r w:rsidRPr="00416C02">
        <w:rPr>
          <w:rtl/>
        </w:rPr>
        <w:t xml:space="preserve"> </w:t>
      </w:r>
      <w:r w:rsidRPr="00416C02">
        <w:rPr>
          <w:rFonts w:hint="cs"/>
          <w:rtl/>
        </w:rPr>
        <w:t>الرقمية</w:t>
      </w:r>
      <w:r w:rsidRPr="00416C02">
        <w:rPr>
          <w:rtl/>
        </w:rPr>
        <w:t xml:space="preserve"> في </w:t>
      </w:r>
      <w:r w:rsidRPr="00416C02">
        <w:rPr>
          <w:rFonts w:hint="cs"/>
          <w:rtl/>
        </w:rPr>
        <w:t>البلدان</w:t>
      </w:r>
      <w:r w:rsidRPr="00416C02">
        <w:rPr>
          <w:rtl/>
        </w:rPr>
        <w:t xml:space="preserve"> </w:t>
      </w:r>
      <w:r w:rsidRPr="00416C02">
        <w:rPr>
          <w:rFonts w:hint="cs"/>
          <w:rtl/>
        </w:rPr>
        <w:t>النامية</w:t>
      </w:r>
      <w:r w:rsidRPr="00416C02">
        <w:rPr>
          <w:rtl/>
        </w:rPr>
        <w:t xml:space="preserve"> </w:t>
      </w:r>
      <w:r w:rsidRPr="00416C02">
        <w:rPr>
          <w:rFonts w:hint="cs"/>
          <w:rtl/>
        </w:rPr>
        <w:t>ضمن</w:t>
      </w:r>
      <w:r w:rsidRPr="00416C02">
        <w:rPr>
          <w:rtl/>
        </w:rPr>
        <w:t xml:space="preserve"> </w:t>
      </w:r>
      <w:r w:rsidRPr="00416C02">
        <w:rPr>
          <w:rFonts w:hint="cs"/>
          <w:rtl/>
        </w:rPr>
        <w:t>الموارد</w:t>
      </w:r>
      <w:r w:rsidRPr="00416C02">
        <w:rPr>
          <w:rtl/>
        </w:rPr>
        <w:t xml:space="preserve"> </w:t>
      </w:r>
      <w:r w:rsidRPr="00416C02">
        <w:rPr>
          <w:rFonts w:hint="cs"/>
          <w:rtl/>
        </w:rPr>
        <w:t xml:space="preserve">المخصصة في الخطة </w:t>
      </w:r>
      <w:proofErr w:type="gramStart"/>
      <w:r w:rsidRPr="00416C02">
        <w:rPr>
          <w:rFonts w:hint="cs"/>
          <w:rtl/>
        </w:rPr>
        <w:t>المالية؛</w:t>
      </w:r>
      <w:proofErr w:type="gramEnd"/>
    </w:p>
    <w:p w14:paraId="7E3D8656" w14:textId="77777777" w:rsidR="006F0724" w:rsidRPr="004B2AAD" w:rsidRDefault="006F0724" w:rsidP="006F0724">
      <w:pPr>
        <w:rPr>
          <w:lang w:val="en-US" w:bidi="ar-SY"/>
        </w:rPr>
      </w:pPr>
      <w:ins w:id="461" w:author="Almidani, Ahmad Alaa" w:date="2022-08-22T17:27:00Z">
        <w:r>
          <w:t>13</w:t>
        </w:r>
      </w:ins>
      <w:del w:id="462" w:author="Almidani, Ahmad Alaa" w:date="2022-08-22T17:27:00Z">
        <w:r w:rsidRPr="00416C02" w:rsidDel="002151B8">
          <w:delText>9</w:delText>
        </w:r>
      </w:del>
      <w:r w:rsidRPr="00416C02">
        <w:rPr>
          <w:rtl/>
        </w:rPr>
        <w:tab/>
      </w:r>
      <w:r w:rsidRPr="00416C02">
        <w:rPr>
          <w:rFonts w:hint="cs"/>
          <w:rtl/>
          <w:lang w:bidi="ar-SY"/>
        </w:rPr>
        <w:t>بتعزيز</w:t>
      </w:r>
      <w:r w:rsidRPr="00416C02">
        <w:rPr>
          <w:rtl/>
          <w:lang w:bidi="ar-SY"/>
        </w:rPr>
        <w:t xml:space="preserve"> </w:t>
      </w:r>
      <w:r w:rsidRPr="00416C02">
        <w:rPr>
          <w:rFonts w:hint="cs"/>
          <w:rtl/>
          <w:lang w:bidi="ar-SY"/>
        </w:rPr>
        <w:t>التعاون</w:t>
      </w:r>
      <w:r w:rsidRPr="00416C02">
        <w:rPr>
          <w:rtl/>
          <w:lang w:bidi="ar-SY"/>
        </w:rPr>
        <w:t xml:space="preserve"> </w:t>
      </w:r>
      <w:r w:rsidRPr="00416C02">
        <w:rPr>
          <w:rFonts w:hint="cs"/>
          <w:rtl/>
          <w:lang w:bidi="ar-SY"/>
        </w:rPr>
        <w:t>والتنسيق</w:t>
      </w:r>
      <w:r w:rsidRPr="00416C02">
        <w:rPr>
          <w:rtl/>
          <w:lang w:bidi="ar-SY"/>
        </w:rPr>
        <w:t xml:space="preserve"> </w:t>
      </w:r>
      <w:r w:rsidRPr="00416C02">
        <w:rPr>
          <w:rFonts w:hint="cs"/>
          <w:rtl/>
          <w:lang w:bidi="ar-SY"/>
        </w:rPr>
        <w:t>مع</w:t>
      </w:r>
      <w:r w:rsidRPr="00416C02">
        <w:rPr>
          <w:rtl/>
          <w:lang w:bidi="ar-SY"/>
        </w:rPr>
        <w:t xml:space="preserve"> </w:t>
      </w:r>
      <w:r w:rsidRPr="00416C02">
        <w:rPr>
          <w:rFonts w:hint="cs"/>
          <w:rtl/>
          <w:lang w:bidi="ar-SY"/>
        </w:rPr>
        <w:t>المنظمات</w:t>
      </w:r>
      <w:r w:rsidRPr="00416C02">
        <w:rPr>
          <w:rtl/>
          <w:lang w:bidi="ar-SY"/>
        </w:rPr>
        <w:t xml:space="preserve"> </w:t>
      </w:r>
      <w:r w:rsidRPr="00416C02">
        <w:rPr>
          <w:rFonts w:hint="cs"/>
          <w:rtl/>
          <w:lang w:bidi="ar-SY"/>
        </w:rPr>
        <w:t>الدولية والإقليمية</w:t>
      </w:r>
      <w:r w:rsidRPr="00416C02">
        <w:rPr>
          <w:rtl/>
          <w:lang w:bidi="ar-SY"/>
        </w:rPr>
        <w:t xml:space="preserve"> </w:t>
      </w:r>
      <w:r w:rsidRPr="00416C02">
        <w:rPr>
          <w:rFonts w:hint="cs"/>
          <w:rtl/>
          <w:lang w:bidi="ar-SY"/>
        </w:rPr>
        <w:t>ذات</w:t>
      </w:r>
      <w:r w:rsidRPr="00416C02">
        <w:rPr>
          <w:rtl/>
          <w:lang w:bidi="ar-SY"/>
        </w:rPr>
        <w:t xml:space="preserve"> </w:t>
      </w:r>
      <w:r w:rsidRPr="00416C02">
        <w:rPr>
          <w:rFonts w:hint="cs"/>
          <w:rtl/>
          <w:lang w:bidi="ar-SY"/>
        </w:rPr>
        <w:t>الصلة،</w:t>
      </w:r>
      <w:r w:rsidRPr="00416C02">
        <w:rPr>
          <w:rtl/>
          <w:lang w:bidi="ar-SY"/>
        </w:rPr>
        <w:t xml:space="preserve"> لا </w:t>
      </w:r>
      <w:r w:rsidRPr="00416C02">
        <w:rPr>
          <w:rFonts w:hint="cs"/>
          <w:rtl/>
          <w:lang w:bidi="ar-SY"/>
        </w:rPr>
        <w:t>سيما</w:t>
      </w:r>
      <w:r w:rsidRPr="00416C02">
        <w:rPr>
          <w:rtl/>
          <w:lang w:bidi="ar-SY"/>
        </w:rPr>
        <w:t xml:space="preserve"> </w:t>
      </w:r>
      <w:r w:rsidRPr="00416C02">
        <w:rPr>
          <w:rFonts w:hint="cs"/>
          <w:rtl/>
          <w:lang w:bidi="ar-SY"/>
        </w:rPr>
        <w:t>المنظمات</w:t>
      </w:r>
      <w:r w:rsidRPr="00416C02">
        <w:rPr>
          <w:rtl/>
          <w:lang w:bidi="ar-SY"/>
        </w:rPr>
        <w:t xml:space="preserve"> </w:t>
      </w:r>
      <w:r w:rsidRPr="00416C02">
        <w:rPr>
          <w:rFonts w:hint="cs"/>
          <w:rtl/>
          <w:lang w:bidi="ar-SY"/>
        </w:rPr>
        <w:t>الخاصة</w:t>
      </w:r>
      <w:r w:rsidRPr="00416C02">
        <w:rPr>
          <w:rtl/>
          <w:lang w:bidi="ar-SY"/>
        </w:rPr>
        <w:t xml:space="preserve"> </w:t>
      </w:r>
      <w:r w:rsidRPr="00416C02">
        <w:rPr>
          <w:rFonts w:hint="cs"/>
          <w:rtl/>
          <w:lang w:bidi="ar-SY"/>
        </w:rPr>
        <w:t>بالبلدان</w:t>
      </w:r>
      <w:r w:rsidRPr="00416C02">
        <w:rPr>
          <w:rtl/>
          <w:lang w:bidi="ar-SY"/>
        </w:rPr>
        <w:t xml:space="preserve"> </w:t>
      </w:r>
      <w:r w:rsidRPr="00416C02">
        <w:rPr>
          <w:rFonts w:hint="cs"/>
          <w:rtl/>
          <w:lang w:bidi="ar-SY"/>
        </w:rPr>
        <w:t>النامية،</w:t>
      </w:r>
      <w:r w:rsidRPr="00416C02">
        <w:rPr>
          <w:rtl/>
          <w:lang w:bidi="ar-SY"/>
        </w:rPr>
        <w:t xml:space="preserve"> في </w:t>
      </w:r>
      <w:r w:rsidRPr="00416C02">
        <w:rPr>
          <w:rFonts w:hint="cs"/>
          <w:rtl/>
          <w:lang w:bidi="ar-SY"/>
        </w:rPr>
        <w:t>الأنشطة</w:t>
      </w:r>
      <w:r w:rsidRPr="00416C02">
        <w:rPr>
          <w:rtl/>
          <w:lang w:bidi="ar-SY"/>
        </w:rPr>
        <w:t xml:space="preserve"> </w:t>
      </w:r>
      <w:r w:rsidRPr="00416C02">
        <w:rPr>
          <w:rFonts w:hint="cs"/>
          <w:rtl/>
          <w:lang w:bidi="ar-SY"/>
        </w:rPr>
        <w:t>ذات</w:t>
      </w:r>
      <w:r w:rsidRPr="00416C02">
        <w:rPr>
          <w:rtl/>
          <w:lang w:bidi="ar-SY"/>
        </w:rPr>
        <w:t xml:space="preserve"> </w:t>
      </w:r>
      <w:r w:rsidRPr="00416C02">
        <w:rPr>
          <w:rFonts w:hint="cs"/>
          <w:rtl/>
          <w:lang w:bidi="ar-SY"/>
        </w:rPr>
        <w:t>الصلة</w:t>
      </w:r>
      <w:r w:rsidRPr="00416C02">
        <w:rPr>
          <w:rtl/>
          <w:lang w:bidi="ar-SY"/>
        </w:rPr>
        <w:t xml:space="preserve"> </w:t>
      </w:r>
      <w:r w:rsidRPr="00416C02">
        <w:rPr>
          <w:rFonts w:hint="cs"/>
          <w:rtl/>
          <w:lang w:bidi="ar-SY"/>
        </w:rPr>
        <w:t>بسد</w:t>
      </w:r>
      <w:r w:rsidRPr="00416C02">
        <w:rPr>
          <w:rtl/>
          <w:lang w:bidi="ar-SY"/>
        </w:rPr>
        <w:t xml:space="preserve"> </w:t>
      </w:r>
      <w:r w:rsidRPr="00416C02">
        <w:rPr>
          <w:rFonts w:hint="cs"/>
          <w:rtl/>
          <w:lang w:bidi="ar-SY"/>
        </w:rPr>
        <w:t>الفجوة</w:t>
      </w:r>
      <w:r w:rsidRPr="00416C02">
        <w:rPr>
          <w:rtl/>
          <w:lang w:bidi="ar-SY"/>
        </w:rPr>
        <w:t xml:space="preserve"> </w:t>
      </w:r>
      <w:proofErr w:type="gramStart"/>
      <w:r w:rsidRPr="00416C02">
        <w:rPr>
          <w:rFonts w:hint="cs"/>
          <w:rtl/>
          <w:lang w:bidi="ar-SY"/>
        </w:rPr>
        <w:t>الرقمية؛</w:t>
      </w:r>
      <w:proofErr w:type="gramEnd"/>
    </w:p>
    <w:p w14:paraId="19578070" w14:textId="77777777" w:rsidR="006F0724" w:rsidRDefault="006F0724" w:rsidP="006F0724">
      <w:pPr>
        <w:rPr>
          <w:rFonts w:hint="cs"/>
          <w:rtl/>
        </w:rPr>
      </w:pPr>
      <w:ins w:id="463" w:author="Almidani, Ahmad Alaa" w:date="2022-08-22T17:27:00Z">
        <w:r>
          <w:rPr>
            <w:lang w:bidi="ar-SY"/>
          </w:rPr>
          <w:t>14</w:t>
        </w:r>
      </w:ins>
      <w:del w:id="464" w:author="Almidani, Ahmad Alaa" w:date="2022-08-22T17:27:00Z">
        <w:r w:rsidRPr="00416C02" w:rsidDel="002151B8">
          <w:rPr>
            <w:lang w:bidi="ar-SY"/>
          </w:rPr>
          <w:delText>10</w:delText>
        </w:r>
      </w:del>
      <w:r w:rsidRPr="00416C02">
        <w:rPr>
          <w:rtl/>
        </w:rPr>
        <w:tab/>
      </w:r>
      <w:r w:rsidRPr="00416C02">
        <w:rPr>
          <w:rFonts w:hint="cs"/>
          <w:rtl/>
        </w:rPr>
        <w:t>ب</w:t>
      </w:r>
      <w:r w:rsidRPr="00416C02">
        <w:rPr>
          <w:rFonts w:hint="cs"/>
          <w:rtl/>
          <w:lang w:bidi="ar-SY"/>
        </w:rPr>
        <w:t>تقديم</w:t>
      </w:r>
      <w:r w:rsidRPr="00416C02">
        <w:rPr>
          <w:rtl/>
          <w:lang w:bidi="ar-SY"/>
        </w:rPr>
        <w:t xml:space="preserve"> </w:t>
      </w:r>
      <w:r w:rsidRPr="00416C02">
        <w:rPr>
          <w:rFonts w:hint="cs"/>
          <w:rtl/>
          <w:lang w:bidi="ar-SY"/>
        </w:rPr>
        <w:t>المساعدة</w:t>
      </w:r>
      <w:r w:rsidRPr="00416C02">
        <w:rPr>
          <w:rtl/>
          <w:lang w:bidi="ar-SY"/>
        </w:rPr>
        <w:t xml:space="preserve"> </w:t>
      </w:r>
      <w:r w:rsidRPr="00416C02">
        <w:rPr>
          <w:rFonts w:hint="cs"/>
          <w:rtl/>
          <w:lang w:bidi="ar-SY"/>
        </w:rPr>
        <w:t>بشأن بناء</w:t>
      </w:r>
      <w:r w:rsidRPr="00416C02">
        <w:rPr>
          <w:rtl/>
          <w:lang w:bidi="ar-SY"/>
        </w:rPr>
        <w:t xml:space="preserve"> </w:t>
      </w:r>
      <w:r w:rsidRPr="00416C02">
        <w:rPr>
          <w:rFonts w:hint="cs"/>
          <w:rtl/>
          <w:lang w:bidi="ar-SY"/>
        </w:rPr>
        <w:t>القدرات</w:t>
      </w:r>
      <w:r w:rsidRPr="00416C02">
        <w:rPr>
          <w:rtl/>
          <w:lang w:bidi="ar-SY"/>
        </w:rPr>
        <w:t xml:space="preserve"> </w:t>
      </w:r>
      <w:r w:rsidRPr="00416C02">
        <w:rPr>
          <w:rFonts w:hint="cs"/>
          <w:rtl/>
          <w:lang w:bidi="ar-SY"/>
        </w:rPr>
        <w:t>عن طريق بناء ثقافة التعلم</w:t>
      </w:r>
      <w:r w:rsidRPr="00416C02">
        <w:rPr>
          <w:rtl/>
          <w:lang w:bidi="ar-SY"/>
        </w:rPr>
        <w:t xml:space="preserve"> </w:t>
      </w:r>
      <w:r w:rsidRPr="00416C02">
        <w:rPr>
          <w:rFonts w:hint="cs"/>
          <w:rtl/>
          <w:lang w:bidi="ar-SY"/>
        </w:rPr>
        <w:t>والتعاون</w:t>
      </w:r>
      <w:r w:rsidRPr="00416C02">
        <w:rPr>
          <w:rtl/>
          <w:lang w:bidi="ar-SY"/>
        </w:rPr>
        <w:t xml:space="preserve"> </w:t>
      </w:r>
      <w:r w:rsidRPr="00416C02">
        <w:rPr>
          <w:rFonts w:hint="cs"/>
          <w:rtl/>
          <w:lang w:bidi="ar-SY"/>
        </w:rPr>
        <w:t>لتحقيق واستخلاص الفوائد من الثورة الصناعية الجديدة، من خلال بناء البرامج أو البرامج المشتركة في المجالات ذات الصلة بسد الفجوة الرقمية، وفقاً لأهداف التنمية المستدامة للأمم المتحدة، وضمن</w:t>
      </w:r>
      <w:r w:rsidRPr="00416C02">
        <w:rPr>
          <w:rtl/>
          <w:lang w:bidi="ar-SY"/>
        </w:rPr>
        <w:t xml:space="preserve"> </w:t>
      </w:r>
      <w:r w:rsidRPr="00416C02">
        <w:rPr>
          <w:rFonts w:hint="cs"/>
          <w:rtl/>
          <w:lang w:bidi="ar-SY"/>
        </w:rPr>
        <w:t>ولاية</w:t>
      </w:r>
      <w:r w:rsidRPr="00416C02">
        <w:rPr>
          <w:rtl/>
          <w:lang w:bidi="ar-SY"/>
        </w:rPr>
        <w:t xml:space="preserve"> </w:t>
      </w:r>
      <w:r w:rsidRPr="00416C02">
        <w:rPr>
          <w:rFonts w:hint="cs"/>
          <w:rtl/>
          <w:lang w:bidi="ar-SY"/>
        </w:rPr>
        <w:t>الاتحاد</w:t>
      </w:r>
      <w:r>
        <w:rPr>
          <w:rFonts w:hint="cs"/>
          <w:rtl/>
          <w:lang w:bidi="ar-SY"/>
        </w:rPr>
        <w:t>،</w:t>
      </w:r>
    </w:p>
    <w:p w14:paraId="4CE71171" w14:textId="77777777" w:rsidR="006F0724" w:rsidRPr="00416C02" w:rsidRDefault="006F0724" w:rsidP="006F0724">
      <w:pPr>
        <w:pStyle w:val="Call"/>
        <w:rPr>
          <w:rtl/>
          <w:lang w:bidi="ar-SY"/>
        </w:rPr>
      </w:pPr>
      <w:r w:rsidRPr="00416C02">
        <w:rPr>
          <w:rFonts w:hint="cs"/>
          <w:rtl/>
          <w:lang w:bidi="ar-SY"/>
        </w:rPr>
        <w:t>يكلف مدير مكتب الاتصالات الراديوية</w:t>
      </w:r>
    </w:p>
    <w:p w14:paraId="57950433" w14:textId="210F6036" w:rsidR="006F0724" w:rsidRPr="005D2CFA" w:rsidRDefault="006F0724" w:rsidP="006F0724">
      <w:pPr>
        <w:rPr>
          <w:rtl/>
          <w:lang w:bidi="ar-SY"/>
        </w:rPr>
      </w:pPr>
      <w:r w:rsidRPr="005D2CFA">
        <w:rPr>
          <w:rFonts w:hint="cs"/>
          <w:rtl/>
          <w:lang w:bidi="ar-SY"/>
        </w:rPr>
        <w:t>بتنفيذ</w:t>
      </w:r>
      <w:r w:rsidRPr="005D2CFA">
        <w:rPr>
          <w:rtl/>
          <w:lang w:bidi="ar-SY"/>
        </w:rPr>
        <w:t xml:space="preserve"> </w:t>
      </w:r>
      <w:r w:rsidRPr="005D2CFA">
        <w:rPr>
          <w:rFonts w:hint="cs"/>
          <w:rtl/>
          <w:lang w:bidi="ar-SY"/>
        </w:rPr>
        <w:t>إجراءات،</w:t>
      </w:r>
      <w:r w:rsidRPr="005D2CFA">
        <w:rPr>
          <w:rtl/>
          <w:lang w:bidi="ar-SY"/>
        </w:rPr>
        <w:t xml:space="preserve"> </w:t>
      </w:r>
      <w:r w:rsidRPr="005D2CFA">
        <w:rPr>
          <w:rFonts w:hint="cs"/>
          <w:rtl/>
          <w:lang w:bidi="ar-SY"/>
        </w:rPr>
        <w:t>بالتنسيق</w:t>
      </w:r>
      <w:r w:rsidRPr="005D2CFA">
        <w:rPr>
          <w:rtl/>
          <w:lang w:bidi="ar-SY"/>
        </w:rPr>
        <w:t xml:space="preserve"> </w:t>
      </w:r>
      <w:r w:rsidRPr="005D2CFA">
        <w:rPr>
          <w:rFonts w:hint="cs"/>
          <w:rtl/>
          <w:lang w:bidi="ar-SY"/>
        </w:rPr>
        <w:t>مع</w:t>
      </w:r>
      <w:r w:rsidRPr="005D2CFA">
        <w:rPr>
          <w:rtl/>
          <w:lang w:bidi="ar-SY"/>
        </w:rPr>
        <w:t xml:space="preserve"> </w:t>
      </w:r>
      <w:r w:rsidRPr="005D2CFA">
        <w:rPr>
          <w:rFonts w:hint="cs"/>
          <w:rtl/>
          <w:lang w:bidi="ar-SY"/>
        </w:rPr>
        <w:t>مدير</w:t>
      </w:r>
      <w:r w:rsidRPr="005D2CFA">
        <w:rPr>
          <w:rtl/>
          <w:lang w:bidi="ar-SY"/>
        </w:rPr>
        <w:t xml:space="preserve"> </w:t>
      </w:r>
      <w:r w:rsidRPr="005D2CFA">
        <w:rPr>
          <w:rFonts w:hint="cs"/>
          <w:rtl/>
          <w:lang w:bidi="ar-SY"/>
        </w:rPr>
        <w:t>مكتب</w:t>
      </w:r>
      <w:r w:rsidRPr="005D2CFA">
        <w:rPr>
          <w:rtl/>
          <w:lang w:bidi="ar-SY"/>
        </w:rPr>
        <w:t xml:space="preserve"> </w:t>
      </w:r>
      <w:r w:rsidRPr="005D2CFA">
        <w:rPr>
          <w:rFonts w:hint="cs"/>
          <w:rtl/>
          <w:lang w:bidi="ar-SY"/>
        </w:rPr>
        <w:t>تنمية</w:t>
      </w:r>
      <w:r w:rsidRPr="005D2CFA">
        <w:rPr>
          <w:rtl/>
          <w:lang w:bidi="ar-SY"/>
        </w:rPr>
        <w:t xml:space="preserve"> </w:t>
      </w:r>
      <w:r w:rsidRPr="005D2CFA">
        <w:rPr>
          <w:rFonts w:hint="cs"/>
          <w:rtl/>
          <w:lang w:bidi="ar-SY"/>
        </w:rPr>
        <w:t>الاتصالات،</w:t>
      </w:r>
      <w:r w:rsidRPr="005D2CFA">
        <w:rPr>
          <w:rtl/>
          <w:lang w:bidi="ar-SY"/>
        </w:rPr>
        <w:t xml:space="preserve"> </w:t>
      </w:r>
      <w:r w:rsidRPr="005D2CFA">
        <w:rPr>
          <w:rFonts w:hint="cs"/>
          <w:rtl/>
          <w:lang w:bidi="ar-SY"/>
        </w:rPr>
        <w:t>من</w:t>
      </w:r>
      <w:r w:rsidRPr="005D2CFA">
        <w:rPr>
          <w:rtl/>
          <w:lang w:bidi="ar-SY"/>
        </w:rPr>
        <w:t xml:space="preserve"> </w:t>
      </w:r>
      <w:r w:rsidRPr="005D2CFA">
        <w:rPr>
          <w:rFonts w:hint="cs"/>
          <w:rtl/>
          <w:lang w:bidi="ar-SY"/>
        </w:rPr>
        <w:t>أجل</w:t>
      </w:r>
      <w:r w:rsidRPr="005D2CFA">
        <w:rPr>
          <w:rtl/>
          <w:lang w:bidi="ar-SY"/>
        </w:rPr>
        <w:t xml:space="preserve"> </w:t>
      </w:r>
      <w:r w:rsidRPr="005D2CFA">
        <w:rPr>
          <w:rFonts w:hint="cs"/>
          <w:rtl/>
          <w:lang w:bidi="ar-SY"/>
        </w:rPr>
        <w:t>دعم</w:t>
      </w:r>
      <w:r w:rsidRPr="005D2CFA">
        <w:rPr>
          <w:rtl/>
          <w:lang w:bidi="ar-SY"/>
        </w:rPr>
        <w:t xml:space="preserve"> </w:t>
      </w:r>
      <w:r w:rsidRPr="005D2CFA">
        <w:rPr>
          <w:rFonts w:hint="cs"/>
          <w:rtl/>
          <w:lang w:bidi="ar-SY"/>
        </w:rPr>
        <w:t>الدراسات</w:t>
      </w:r>
      <w:r w:rsidRPr="005D2CFA">
        <w:rPr>
          <w:rtl/>
          <w:lang w:bidi="ar-SY"/>
        </w:rPr>
        <w:t xml:space="preserve"> </w:t>
      </w:r>
      <w:r w:rsidRPr="005D2CFA">
        <w:rPr>
          <w:rFonts w:hint="cs"/>
          <w:rtl/>
          <w:lang w:bidi="ar-SY"/>
        </w:rPr>
        <w:t>والمشاريع،</w:t>
      </w:r>
      <w:r w:rsidRPr="005D2CFA">
        <w:rPr>
          <w:rtl/>
          <w:lang w:bidi="ar-SY"/>
        </w:rPr>
        <w:t xml:space="preserve"> </w:t>
      </w:r>
      <w:r w:rsidRPr="005D2CFA">
        <w:rPr>
          <w:rFonts w:hint="cs"/>
          <w:rtl/>
          <w:lang w:bidi="ar-SY"/>
        </w:rPr>
        <w:t>والنهوض</w:t>
      </w:r>
      <w:r w:rsidRPr="005D2CFA">
        <w:rPr>
          <w:rtl/>
          <w:lang w:bidi="ar-SY"/>
        </w:rPr>
        <w:t xml:space="preserve"> في </w:t>
      </w:r>
      <w:r w:rsidRPr="005D2CFA">
        <w:rPr>
          <w:rFonts w:hint="cs"/>
          <w:rtl/>
          <w:lang w:bidi="ar-SY"/>
        </w:rPr>
        <w:t>نفس</w:t>
      </w:r>
      <w:r w:rsidRPr="005D2CFA">
        <w:rPr>
          <w:rtl/>
          <w:lang w:bidi="ar-SY"/>
        </w:rPr>
        <w:t xml:space="preserve"> </w:t>
      </w:r>
      <w:r w:rsidRPr="005D2CFA">
        <w:rPr>
          <w:rFonts w:hint="cs"/>
          <w:rtl/>
          <w:lang w:bidi="ar-SY"/>
        </w:rPr>
        <w:t>الوقت</w:t>
      </w:r>
      <w:r w:rsidRPr="005D2CFA">
        <w:rPr>
          <w:rtl/>
          <w:lang w:bidi="ar-SY"/>
        </w:rPr>
        <w:t xml:space="preserve"> </w:t>
      </w:r>
      <w:r w:rsidRPr="005D2CFA">
        <w:rPr>
          <w:rFonts w:hint="cs"/>
          <w:rtl/>
          <w:lang w:bidi="ar-SY"/>
        </w:rPr>
        <w:t>بالأنشطة</w:t>
      </w:r>
      <w:r w:rsidRPr="005D2CFA">
        <w:rPr>
          <w:rtl/>
          <w:lang w:bidi="ar-SY"/>
        </w:rPr>
        <w:t xml:space="preserve"> </w:t>
      </w:r>
      <w:r w:rsidRPr="005D2CFA">
        <w:rPr>
          <w:rFonts w:hint="cs"/>
          <w:rtl/>
          <w:lang w:bidi="ar-SY"/>
        </w:rPr>
        <w:t>المشتركة</w:t>
      </w:r>
      <w:r w:rsidRPr="005D2CFA">
        <w:rPr>
          <w:rtl/>
          <w:lang w:bidi="ar-SY"/>
        </w:rPr>
        <w:t xml:space="preserve"> </w:t>
      </w:r>
      <w:r w:rsidRPr="005D2CFA">
        <w:rPr>
          <w:rFonts w:hint="cs"/>
          <w:rtl/>
          <w:lang w:bidi="ar-SY"/>
        </w:rPr>
        <w:t>التي</w:t>
      </w:r>
      <w:r w:rsidRPr="005D2CFA">
        <w:rPr>
          <w:rtl/>
          <w:lang w:bidi="ar-SY"/>
        </w:rPr>
        <w:t xml:space="preserve"> </w:t>
      </w:r>
      <w:r w:rsidRPr="005D2CFA">
        <w:rPr>
          <w:rFonts w:hint="cs"/>
          <w:rtl/>
          <w:lang w:bidi="ar-SY"/>
        </w:rPr>
        <w:t>ترمي</w:t>
      </w:r>
      <w:r w:rsidRPr="005D2CFA">
        <w:rPr>
          <w:rtl/>
          <w:lang w:bidi="ar-SY"/>
        </w:rPr>
        <w:t xml:space="preserve"> </w:t>
      </w:r>
      <w:r w:rsidRPr="005D2CFA">
        <w:rPr>
          <w:rFonts w:hint="cs"/>
          <w:rtl/>
          <w:lang w:bidi="ar-SY"/>
        </w:rPr>
        <w:t>إلى</w:t>
      </w:r>
      <w:r w:rsidRPr="005D2CFA">
        <w:rPr>
          <w:rtl/>
          <w:lang w:bidi="ar-SY"/>
        </w:rPr>
        <w:t xml:space="preserve"> </w:t>
      </w:r>
      <w:r w:rsidRPr="005D2CFA">
        <w:rPr>
          <w:rFonts w:hint="cs"/>
          <w:rtl/>
          <w:lang w:bidi="ar-SY"/>
        </w:rPr>
        <w:t>بناء</w:t>
      </w:r>
      <w:r w:rsidRPr="005D2CFA">
        <w:rPr>
          <w:rtl/>
          <w:lang w:bidi="ar-SY"/>
        </w:rPr>
        <w:t xml:space="preserve"> </w:t>
      </w:r>
      <w:r w:rsidRPr="005D2CFA">
        <w:rPr>
          <w:rFonts w:hint="cs"/>
          <w:rtl/>
          <w:lang w:bidi="ar-SY"/>
        </w:rPr>
        <w:t>القدرات</w:t>
      </w:r>
      <w:r w:rsidRPr="005D2CFA">
        <w:rPr>
          <w:rtl/>
          <w:lang w:bidi="ar-SY"/>
        </w:rPr>
        <w:t xml:space="preserve"> </w:t>
      </w:r>
      <w:r w:rsidRPr="005D2CFA">
        <w:rPr>
          <w:rFonts w:hint="cs"/>
          <w:rtl/>
          <w:lang w:bidi="ar-SY"/>
        </w:rPr>
        <w:t>من</w:t>
      </w:r>
      <w:r w:rsidRPr="005D2CFA">
        <w:rPr>
          <w:rtl/>
          <w:lang w:bidi="ar-SY"/>
        </w:rPr>
        <w:t xml:space="preserve"> </w:t>
      </w:r>
      <w:r w:rsidRPr="005D2CFA">
        <w:rPr>
          <w:rFonts w:hint="cs"/>
          <w:rtl/>
          <w:lang w:bidi="ar-SY"/>
        </w:rPr>
        <w:t>أجل تعزيز</w:t>
      </w:r>
      <w:r w:rsidRPr="005D2CFA">
        <w:rPr>
          <w:rtl/>
          <w:lang w:bidi="ar-SY"/>
        </w:rPr>
        <w:t xml:space="preserve"> </w:t>
      </w:r>
      <w:r w:rsidRPr="005D2CFA">
        <w:rPr>
          <w:rFonts w:hint="cs"/>
          <w:rtl/>
          <w:lang w:bidi="ar-SY"/>
        </w:rPr>
        <w:t>استخدام</w:t>
      </w:r>
      <w:r w:rsidRPr="005D2CFA">
        <w:rPr>
          <w:rtl/>
          <w:lang w:bidi="ar-SY"/>
        </w:rPr>
        <w:t xml:space="preserve"> </w:t>
      </w:r>
      <w:r w:rsidRPr="005D2CFA">
        <w:rPr>
          <w:rFonts w:hint="cs"/>
          <w:rtl/>
          <w:lang w:bidi="ar-SY"/>
        </w:rPr>
        <w:t>الموارد</w:t>
      </w:r>
      <w:r w:rsidRPr="005D2CFA">
        <w:rPr>
          <w:rtl/>
          <w:lang w:bidi="ar-SY"/>
        </w:rPr>
        <w:t xml:space="preserve"> </w:t>
      </w:r>
      <w:r w:rsidRPr="005D2CFA">
        <w:rPr>
          <w:rFonts w:hint="cs"/>
          <w:rtl/>
          <w:lang w:bidi="ar-SY"/>
        </w:rPr>
        <w:t>من</w:t>
      </w:r>
      <w:r w:rsidRPr="005D2CFA">
        <w:rPr>
          <w:rtl/>
          <w:lang w:bidi="ar-SY"/>
        </w:rPr>
        <w:t xml:space="preserve"> </w:t>
      </w:r>
      <w:r w:rsidRPr="005D2CFA">
        <w:rPr>
          <w:rFonts w:hint="cs"/>
          <w:rtl/>
          <w:lang w:bidi="ar-SY"/>
        </w:rPr>
        <w:t>المدارات</w:t>
      </w:r>
      <w:r w:rsidRPr="005D2CFA">
        <w:rPr>
          <w:rtl/>
          <w:lang w:bidi="ar-SY"/>
        </w:rPr>
        <w:t xml:space="preserve"> </w:t>
      </w:r>
      <w:r w:rsidRPr="005D2CFA">
        <w:rPr>
          <w:rFonts w:hint="cs"/>
          <w:rtl/>
          <w:lang w:bidi="ar-SY"/>
        </w:rPr>
        <w:t>والطيف</w:t>
      </w:r>
      <w:r w:rsidRPr="005D2CFA">
        <w:rPr>
          <w:rtl/>
          <w:lang w:bidi="ar-SY"/>
        </w:rPr>
        <w:t xml:space="preserve"> </w:t>
      </w:r>
      <w:r w:rsidRPr="005D2CFA">
        <w:rPr>
          <w:rFonts w:hint="cs"/>
          <w:rtl/>
          <w:lang w:bidi="ar-SY"/>
        </w:rPr>
        <w:t>بكفاءة</w:t>
      </w:r>
      <w:r w:rsidRPr="005D2CFA">
        <w:rPr>
          <w:rtl/>
          <w:lang w:bidi="ar-SY"/>
        </w:rPr>
        <w:t xml:space="preserve"> </w:t>
      </w:r>
      <w:r w:rsidRPr="005D2CFA">
        <w:rPr>
          <w:rFonts w:hint="cs"/>
          <w:rtl/>
          <w:lang w:bidi="ar-SY"/>
        </w:rPr>
        <w:t>بغية</w:t>
      </w:r>
      <w:r w:rsidRPr="005D2CFA">
        <w:rPr>
          <w:rtl/>
          <w:lang w:bidi="ar-SY"/>
        </w:rPr>
        <w:t xml:space="preserve"> </w:t>
      </w:r>
      <w:r w:rsidRPr="005D2CFA">
        <w:rPr>
          <w:rFonts w:hint="cs"/>
          <w:rtl/>
          <w:lang w:bidi="ar-SY"/>
        </w:rPr>
        <w:t>تعزيز</w:t>
      </w:r>
      <w:r w:rsidRPr="005D2CFA">
        <w:rPr>
          <w:rtl/>
          <w:lang w:bidi="ar-SY"/>
        </w:rPr>
        <w:t xml:space="preserve"> </w:t>
      </w:r>
      <w:r w:rsidRPr="005D2CFA">
        <w:rPr>
          <w:rFonts w:hint="cs"/>
          <w:rtl/>
          <w:lang w:bidi="ar-SY"/>
        </w:rPr>
        <w:t>النفاذ</w:t>
      </w:r>
      <w:r w:rsidRPr="005D2CFA">
        <w:rPr>
          <w:rtl/>
          <w:lang w:bidi="ar-SY"/>
        </w:rPr>
        <w:t xml:space="preserve"> </w:t>
      </w:r>
      <w:r w:rsidRPr="005D2CFA">
        <w:rPr>
          <w:rFonts w:hint="cs"/>
          <w:rtl/>
          <w:lang w:bidi="ar-SY"/>
        </w:rPr>
        <w:t>ميسور</w:t>
      </w:r>
      <w:r w:rsidRPr="005D2CFA">
        <w:rPr>
          <w:rtl/>
          <w:lang w:bidi="ar-SY"/>
        </w:rPr>
        <w:t xml:space="preserve"> </w:t>
      </w:r>
      <w:r w:rsidRPr="005D2CFA">
        <w:rPr>
          <w:rFonts w:hint="cs"/>
          <w:rtl/>
          <w:lang w:bidi="ar-SY"/>
        </w:rPr>
        <w:t>التكلفة</w:t>
      </w:r>
      <w:r w:rsidRPr="005D2CFA">
        <w:rPr>
          <w:rtl/>
          <w:lang w:bidi="ar-SY"/>
        </w:rPr>
        <w:t xml:space="preserve"> </w:t>
      </w:r>
      <w:r w:rsidRPr="005D2CFA">
        <w:rPr>
          <w:rFonts w:hint="cs"/>
          <w:rtl/>
          <w:lang w:bidi="ar-SY"/>
        </w:rPr>
        <w:t>إلى</w:t>
      </w:r>
      <w:r w:rsidRPr="005D2CFA">
        <w:rPr>
          <w:rtl/>
          <w:lang w:bidi="ar-SY"/>
        </w:rPr>
        <w:t xml:space="preserve"> </w:t>
      </w:r>
      <w:r w:rsidRPr="005D2CFA">
        <w:rPr>
          <w:rFonts w:hint="cs"/>
          <w:rtl/>
          <w:lang w:bidi="ar-SY"/>
        </w:rPr>
        <w:t>النطاق</w:t>
      </w:r>
      <w:r w:rsidRPr="005D2CFA">
        <w:rPr>
          <w:rtl/>
          <w:lang w:bidi="ar-SY"/>
        </w:rPr>
        <w:t xml:space="preserve"> </w:t>
      </w:r>
      <w:r w:rsidRPr="005D2CFA">
        <w:rPr>
          <w:rFonts w:hint="cs"/>
          <w:rtl/>
          <w:lang w:bidi="ar-SY"/>
        </w:rPr>
        <w:t>العريض</w:t>
      </w:r>
      <w:r w:rsidRPr="005D2CFA">
        <w:rPr>
          <w:rtl/>
          <w:lang w:bidi="ar-SY"/>
        </w:rPr>
        <w:t xml:space="preserve"> </w:t>
      </w:r>
      <w:del w:id="465" w:author="Rami, Nadia" w:date="2022-08-23T14:43:00Z">
        <w:r w:rsidRPr="005D2CFA" w:rsidDel="00B329AC">
          <w:rPr>
            <w:rFonts w:hint="cs"/>
            <w:rtl/>
            <w:lang w:bidi="ar-SY"/>
          </w:rPr>
          <w:delText>الساتلي</w:delText>
        </w:r>
        <w:r w:rsidRPr="005D2CFA" w:rsidDel="00B329AC">
          <w:rPr>
            <w:rtl/>
            <w:lang w:bidi="ar-SY"/>
          </w:rPr>
          <w:delText xml:space="preserve"> </w:delText>
        </w:r>
      </w:del>
      <w:ins w:id="466" w:author="Rami, Nadia" w:date="2022-08-23T14:43:00Z">
        <w:r w:rsidRPr="005D2CFA">
          <w:rPr>
            <w:rFonts w:hint="cs"/>
            <w:rtl/>
            <w:lang w:bidi="ar-SY"/>
          </w:rPr>
          <w:t xml:space="preserve">بما في ذلك من خلال الحلول الفضائية </w:t>
        </w:r>
      </w:ins>
      <w:ins w:id="467" w:author="Aeid, Maha" w:date="2022-09-13T17:18:00Z">
        <w:r w:rsidR="00DD2A74">
          <w:rPr>
            <w:rFonts w:hint="cs"/>
            <w:rtl/>
            <w:lang w:bidi="ar-SY"/>
          </w:rPr>
          <w:t>والأرضية</w:t>
        </w:r>
      </w:ins>
      <w:ins w:id="468" w:author="Rami, Nadia" w:date="2022-08-23T14:43:00Z">
        <w:r w:rsidRPr="005D2CFA">
          <w:rPr>
            <w:rFonts w:hint="cs"/>
            <w:rtl/>
            <w:lang w:bidi="ar-SY"/>
          </w:rPr>
          <w:t xml:space="preserve">، </w:t>
        </w:r>
      </w:ins>
      <w:r w:rsidRPr="005D2CFA">
        <w:rPr>
          <w:rFonts w:hint="cs"/>
          <w:rtl/>
          <w:lang w:bidi="ar-SY"/>
        </w:rPr>
        <w:t>وتيسير</w:t>
      </w:r>
      <w:r w:rsidRPr="005D2CFA">
        <w:rPr>
          <w:rtl/>
          <w:lang w:bidi="ar-SY"/>
        </w:rPr>
        <w:t xml:space="preserve"> </w:t>
      </w:r>
      <w:r w:rsidRPr="005D2CFA">
        <w:rPr>
          <w:rFonts w:hint="cs"/>
          <w:rtl/>
          <w:lang w:bidi="ar-SY"/>
        </w:rPr>
        <w:t>التوصيلية</w:t>
      </w:r>
      <w:r w:rsidRPr="005D2CFA">
        <w:rPr>
          <w:rtl/>
          <w:lang w:bidi="ar-SY"/>
        </w:rPr>
        <w:t xml:space="preserve"> </w:t>
      </w:r>
      <w:r w:rsidRPr="005D2CFA">
        <w:rPr>
          <w:rFonts w:hint="cs"/>
          <w:rtl/>
          <w:lang w:bidi="ar-SY"/>
        </w:rPr>
        <w:t>بين</w:t>
      </w:r>
      <w:r w:rsidRPr="005D2CFA">
        <w:rPr>
          <w:rtl/>
          <w:lang w:bidi="ar-SY"/>
        </w:rPr>
        <w:t xml:space="preserve"> </w:t>
      </w:r>
      <w:r w:rsidRPr="005D2CFA">
        <w:rPr>
          <w:rFonts w:hint="cs"/>
          <w:rtl/>
          <w:lang w:bidi="ar-SY"/>
        </w:rPr>
        <w:t>الشبكات</w:t>
      </w:r>
      <w:r w:rsidRPr="005D2CFA">
        <w:rPr>
          <w:rtl/>
          <w:lang w:bidi="ar-SY"/>
        </w:rPr>
        <w:t xml:space="preserve"> </w:t>
      </w:r>
      <w:r w:rsidRPr="005D2CFA">
        <w:rPr>
          <w:rFonts w:hint="cs"/>
          <w:rtl/>
          <w:lang w:bidi="ar-SY"/>
        </w:rPr>
        <w:t>وبين</w:t>
      </w:r>
      <w:r w:rsidRPr="005D2CFA">
        <w:rPr>
          <w:rtl/>
          <w:lang w:bidi="ar-SY"/>
        </w:rPr>
        <w:t xml:space="preserve"> </w:t>
      </w:r>
      <w:r w:rsidRPr="005D2CFA">
        <w:rPr>
          <w:rFonts w:hint="cs"/>
          <w:rtl/>
          <w:lang w:bidi="ar-SY"/>
        </w:rPr>
        <w:t>مختلف</w:t>
      </w:r>
      <w:r w:rsidRPr="005D2CFA">
        <w:rPr>
          <w:rtl/>
          <w:lang w:bidi="ar-SY"/>
        </w:rPr>
        <w:t xml:space="preserve"> </w:t>
      </w:r>
      <w:r w:rsidRPr="005D2CFA">
        <w:rPr>
          <w:rFonts w:hint="cs"/>
          <w:rtl/>
          <w:lang w:bidi="ar-SY"/>
        </w:rPr>
        <w:t>المناطق</w:t>
      </w:r>
      <w:r w:rsidRPr="005D2CFA">
        <w:rPr>
          <w:rtl/>
          <w:lang w:bidi="ar-SY"/>
        </w:rPr>
        <w:t xml:space="preserve"> </w:t>
      </w:r>
      <w:r w:rsidRPr="005D2CFA">
        <w:rPr>
          <w:rFonts w:hint="cs"/>
          <w:rtl/>
          <w:lang w:bidi="ar-SY"/>
        </w:rPr>
        <w:t>والبلدان</w:t>
      </w:r>
      <w:r w:rsidRPr="005D2CFA">
        <w:rPr>
          <w:rtl/>
          <w:lang w:bidi="ar-SY"/>
        </w:rPr>
        <w:t xml:space="preserve"> </w:t>
      </w:r>
      <w:r w:rsidRPr="005D2CFA">
        <w:rPr>
          <w:rFonts w:hint="cs"/>
          <w:rtl/>
          <w:lang w:bidi="ar-SY"/>
        </w:rPr>
        <w:t>والأقاليم،</w:t>
      </w:r>
      <w:r w:rsidRPr="005D2CFA">
        <w:rPr>
          <w:rtl/>
          <w:lang w:bidi="ar-SY"/>
        </w:rPr>
        <w:t xml:space="preserve"> </w:t>
      </w:r>
      <w:r w:rsidRPr="005D2CFA">
        <w:rPr>
          <w:rFonts w:hint="cs"/>
          <w:rtl/>
          <w:lang w:bidi="ar-SY"/>
        </w:rPr>
        <w:t>خاصةً</w:t>
      </w:r>
      <w:r w:rsidRPr="005D2CFA">
        <w:rPr>
          <w:rtl/>
          <w:lang w:bidi="ar-SY"/>
        </w:rPr>
        <w:t xml:space="preserve"> في </w:t>
      </w:r>
      <w:r w:rsidRPr="005D2CFA">
        <w:rPr>
          <w:rFonts w:hint="cs"/>
          <w:rtl/>
          <w:lang w:bidi="ar-SY"/>
        </w:rPr>
        <w:t>البلدان</w:t>
      </w:r>
      <w:r w:rsidRPr="005D2CFA">
        <w:rPr>
          <w:rtl/>
          <w:lang w:bidi="ar-SY"/>
        </w:rPr>
        <w:t xml:space="preserve"> </w:t>
      </w:r>
      <w:r w:rsidRPr="005D2CFA">
        <w:rPr>
          <w:rFonts w:hint="cs"/>
          <w:rtl/>
          <w:lang w:bidi="ar-SY"/>
        </w:rPr>
        <w:t>النامية،</w:t>
      </w:r>
    </w:p>
    <w:p w14:paraId="0ACF04CD" w14:textId="77777777" w:rsidR="006F0724" w:rsidRPr="00416C02" w:rsidRDefault="006F0724" w:rsidP="006F0724">
      <w:pPr>
        <w:pStyle w:val="Call"/>
        <w:rPr>
          <w:rtl/>
        </w:rPr>
      </w:pPr>
      <w:r w:rsidRPr="00416C02">
        <w:rPr>
          <w:rtl/>
          <w:lang w:bidi="ar-SY"/>
        </w:rPr>
        <w:lastRenderedPageBreak/>
        <w:t xml:space="preserve">يكلف </w:t>
      </w:r>
      <w:r>
        <w:rPr>
          <w:rFonts w:hint="cs"/>
          <w:rtl/>
        </w:rPr>
        <w:t>مجلس الاتحاد</w:t>
      </w:r>
    </w:p>
    <w:p w14:paraId="42F7F202" w14:textId="77777777" w:rsidR="006F0724" w:rsidRPr="00416C02" w:rsidRDefault="006F0724" w:rsidP="006F0724">
      <w:pPr>
        <w:rPr>
          <w:rtl/>
          <w:lang w:bidi="ar-SY"/>
        </w:rPr>
      </w:pPr>
      <w:r w:rsidRPr="00416C02">
        <w:t>1</w:t>
      </w:r>
      <w:r w:rsidRPr="00416C02">
        <w:rPr>
          <w:rtl/>
          <w:lang w:bidi="ar-SY"/>
        </w:rPr>
        <w:tab/>
        <w:t>بتخصيص الموارد الكافية في حدود موارد الميزانية المعتمدة من أجل تنفيذ هذا</w:t>
      </w:r>
      <w:r w:rsidRPr="00416C02">
        <w:rPr>
          <w:rFonts w:hint="eastAsia"/>
          <w:rtl/>
        </w:rPr>
        <w:t> </w:t>
      </w:r>
      <w:proofErr w:type="gramStart"/>
      <w:r w:rsidRPr="00416C02">
        <w:rPr>
          <w:rtl/>
          <w:lang w:bidi="ar-SY"/>
        </w:rPr>
        <w:t>القرار؛</w:t>
      </w:r>
      <w:proofErr w:type="gramEnd"/>
    </w:p>
    <w:p w14:paraId="3D0BFFC8" w14:textId="77777777" w:rsidR="006F0724" w:rsidRPr="00416C02" w:rsidRDefault="006F0724" w:rsidP="006F0724">
      <w:pPr>
        <w:rPr>
          <w:rtl/>
        </w:rPr>
      </w:pPr>
      <w:r w:rsidRPr="00416C02">
        <w:t>2</w:t>
      </w:r>
      <w:r w:rsidRPr="00416C02">
        <w:rPr>
          <w:rtl/>
          <w:lang w:bidi="ar-SY"/>
        </w:rPr>
        <w:tab/>
      </w:r>
      <w:r w:rsidRPr="00416C02">
        <w:rPr>
          <w:rtl/>
        </w:rPr>
        <w:t>ب</w:t>
      </w:r>
      <w:r w:rsidRPr="00416C02">
        <w:rPr>
          <w:rtl/>
          <w:lang w:bidi="ar-SY"/>
        </w:rPr>
        <w:t>استعراض تقارير الأمين العام واتخاذ التدابير الملائمة لضمان تنفيذ هذا</w:t>
      </w:r>
      <w:r w:rsidRPr="00416C02">
        <w:rPr>
          <w:rFonts w:hint="eastAsia"/>
          <w:rtl/>
        </w:rPr>
        <w:t> </w:t>
      </w:r>
      <w:proofErr w:type="gramStart"/>
      <w:r w:rsidRPr="00416C02">
        <w:rPr>
          <w:rtl/>
          <w:lang w:bidi="ar-SY"/>
        </w:rPr>
        <w:t>القرار؛</w:t>
      </w:r>
      <w:proofErr w:type="gramEnd"/>
    </w:p>
    <w:p w14:paraId="10607952" w14:textId="77777777" w:rsidR="006F0724" w:rsidRPr="00416C02" w:rsidRDefault="006F0724" w:rsidP="006F0724">
      <w:pPr>
        <w:rPr>
          <w:rtl/>
          <w:lang w:bidi="ar-SY"/>
        </w:rPr>
      </w:pPr>
      <w:r w:rsidRPr="00416C02">
        <w:t>3</w:t>
      </w:r>
      <w:r w:rsidRPr="00416C02">
        <w:rPr>
          <w:rtl/>
          <w:lang w:bidi="ar-SY"/>
        </w:rPr>
        <w:tab/>
      </w:r>
      <w:r w:rsidRPr="00416C02">
        <w:rPr>
          <w:rtl/>
        </w:rPr>
        <w:t>ب</w:t>
      </w:r>
      <w:r w:rsidRPr="00416C02">
        <w:rPr>
          <w:rtl/>
          <w:lang w:bidi="ar-SY"/>
        </w:rPr>
        <w:t xml:space="preserve">تقديم تقرير عن </w:t>
      </w:r>
      <w:r w:rsidRPr="00416C02">
        <w:rPr>
          <w:rFonts w:hint="cs"/>
          <w:rtl/>
          <w:lang w:bidi="ar-SY"/>
        </w:rPr>
        <w:t>تقدم العمل بالنسبة إلى هذا القرار</w:t>
      </w:r>
      <w:r w:rsidRPr="00416C02">
        <w:rPr>
          <w:rtl/>
          <w:lang w:bidi="ar-SY"/>
        </w:rPr>
        <w:t xml:space="preserve"> إلى مؤتمر المندوبين المفوضين</w:t>
      </w:r>
      <w:r w:rsidRPr="00416C02">
        <w:rPr>
          <w:rFonts w:hint="cs"/>
          <w:rtl/>
          <w:lang w:bidi="ar-SY"/>
        </w:rPr>
        <w:t> </w:t>
      </w:r>
      <w:r w:rsidRPr="00416C02">
        <w:rPr>
          <w:rtl/>
          <w:lang w:bidi="ar-SY"/>
        </w:rPr>
        <w:t>المقبل،</w:t>
      </w:r>
    </w:p>
    <w:p w14:paraId="601AF436" w14:textId="77777777" w:rsidR="006F0724" w:rsidRPr="00416C02" w:rsidRDefault="006F0724" w:rsidP="006F0724">
      <w:pPr>
        <w:pStyle w:val="Call"/>
        <w:rPr>
          <w:rtl/>
          <w:lang w:bidi="ar-SY"/>
        </w:rPr>
      </w:pPr>
      <w:r w:rsidRPr="00416C02">
        <w:rPr>
          <w:rtl/>
          <w:lang w:bidi="ar-SY"/>
        </w:rPr>
        <w:t>يدعو الدول الأعضاء</w:t>
      </w:r>
    </w:p>
    <w:p w14:paraId="0517A904" w14:textId="32EA6E67" w:rsidR="006F0724" w:rsidRPr="00B475BF" w:rsidRDefault="006F0724" w:rsidP="006F0724">
      <w:pPr>
        <w:rPr>
          <w:rtl/>
        </w:rPr>
      </w:pPr>
      <w:r w:rsidRPr="00B475BF">
        <w:rPr>
          <w:lang w:bidi="ar-SY"/>
        </w:rPr>
        <w:t>1</w:t>
      </w:r>
      <w:r w:rsidRPr="00B475BF">
        <w:rPr>
          <w:lang w:bidi="ar-SY"/>
        </w:rPr>
        <w:tab/>
      </w:r>
      <w:r w:rsidRPr="00B475BF">
        <w:rPr>
          <w:rtl/>
          <w:lang w:bidi="ar-SY"/>
        </w:rPr>
        <w:t>إلى</w:t>
      </w:r>
      <w:r w:rsidRPr="00B475BF">
        <w:rPr>
          <w:rFonts w:hint="cs"/>
          <w:rtl/>
          <w:lang w:bidi="ar-SY"/>
        </w:rPr>
        <w:t xml:space="preserve"> الاستمرار في اتخاذ إجراءات</w:t>
      </w:r>
      <w:r w:rsidRPr="00B475BF">
        <w:rPr>
          <w:rtl/>
          <w:lang w:bidi="ar-SY"/>
        </w:rPr>
        <w:t xml:space="preserve"> متضافر</w:t>
      </w:r>
      <w:r w:rsidRPr="00B475BF">
        <w:rPr>
          <w:rFonts w:hint="cs"/>
          <w:rtl/>
          <w:lang w:bidi="ar-SY"/>
        </w:rPr>
        <w:t>ة</w:t>
      </w:r>
      <w:r w:rsidRPr="00B475BF">
        <w:rPr>
          <w:rtl/>
          <w:lang w:bidi="ar-SY"/>
        </w:rPr>
        <w:t xml:space="preserve"> لتحقيق أهداف القرار</w:t>
      </w:r>
      <w:r w:rsidRPr="00B475BF">
        <w:rPr>
          <w:rFonts w:hint="eastAsia"/>
          <w:rtl/>
        </w:rPr>
        <w:t> </w:t>
      </w:r>
      <w:r w:rsidRPr="00B475BF">
        <w:t>37</w:t>
      </w:r>
      <w:r w:rsidRPr="00B475BF">
        <w:rPr>
          <w:rtl/>
          <w:lang w:bidi="ar-SY"/>
        </w:rPr>
        <w:t xml:space="preserve"> (المراجَع في </w:t>
      </w:r>
      <w:del w:id="469" w:author="Almidani, Ahmad Alaa" w:date="2022-08-22T17:27:00Z">
        <w:r w:rsidRPr="00B475BF" w:rsidDel="002151B8">
          <w:rPr>
            <w:rFonts w:hint="cs"/>
            <w:rtl/>
          </w:rPr>
          <w:delText xml:space="preserve">بوينس آيرس، </w:delText>
        </w:r>
        <w:r w:rsidRPr="00B475BF" w:rsidDel="002151B8">
          <w:rPr>
            <w:lang w:val="en-CA"/>
          </w:rPr>
          <w:delText>2017</w:delText>
        </w:r>
      </w:del>
      <w:ins w:id="470" w:author="Almidani, Ahmad Alaa" w:date="2022-08-22T17:27:00Z">
        <w:r w:rsidRPr="00B475BF">
          <w:rPr>
            <w:rFonts w:hint="cs"/>
            <w:rtl/>
          </w:rPr>
          <w:t>كيغال</w:t>
        </w:r>
      </w:ins>
      <w:ins w:id="471" w:author="Almidani, Ahmad Alaa" w:date="2022-08-22T17:28:00Z">
        <w:r w:rsidRPr="00B475BF">
          <w:rPr>
            <w:rFonts w:hint="cs"/>
            <w:rtl/>
          </w:rPr>
          <w:t xml:space="preserve">ي، </w:t>
        </w:r>
        <w:r w:rsidRPr="00B475BF">
          <w:rPr>
            <w:lang w:val="en-US"/>
          </w:rPr>
          <w:t>2022</w:t>
        </w:r>
      </w:ins>
      <w:r w:rsidRPr="00B475BF">
        <w:rPr>
          <w:rFonts w:hint="cs"/>
          <w:rtl/>
          <w:lang w:bidi="ar-SY"/>
        </w:rPr>
        <w:t>)</w:t>
      </w:r>
      <w:ins w:id="472" w:author="Almidani, Ahmad Alaa" w:date="2022-08-22T17:28:00Z">
        <w:r w:rsidRPr="00B475BF">
          <w:rPr>
            <w:rFonts w:hint="cs"/>
            <w:rtl/>
            <w:lang w:bidi="ar-SY"/>
          </w:rPr>
          <w:t xml:space="preserve"> </w:t>
        </w:r>
      </w:ins>
      <w:ins w:id="473" w:author="Rami, Nadia" w:date="2022-08-23T14:44:00Z">
        <w:r w:rsidRPr="00B475BF">
          <w:rPr>
            <w:rFonts w:hint="cs"/>
            <w:rtl/>
            <w:lang w:bidi="ar-SY"/>
          </w:rPr>
          <w:t xml:space="preserve">وهذا القرار، بما في ذلك </w:t>
        </w:r>
      </w:ins>
      <w:ins w:id="474" w:author="Rami, Nadia" w:date="2022-08-23T14:52:00Z">
        <w:r w:rsidRPr="00B475BF">
          <w:rPr>
            <w:rFonts w:hint="cs"/>
            <w:rtl/>
            <w:lang w:bidi="ar-SY"/>
          </w:rPr>
          <w:t>من خلال</w:t>
        </w:r>
      </w:ins>
      <w:ins w:id="475" w:author="Rami, Nadia" w:date="2022-08-23T14:44:00Z">
        <w:r w:rsidRPr="00B475BF">
          <w:rPr>
            <w:rFonts w:hint="cs"/>
            <w:rtl/>
            <w:lang w:bidi="ar-SY"/>
          </w:rPr>
          <w:t xml:space="preserve"> تقديم دراسات حالة ذات صلة بالسياسات الفع</w:t>
        </w:r>
      </w:ins>
      <w:ins w:id="476" w:author="Arabic" w:date="2022-08-30T14:34:00Z">
        <w:r w:rsidR="000F29A3">
          <w:rPr>
            <w:rFonts w:hint="cs"/>
            <w:rtl/>
            <w:lang w:bidi="ar-SY"/>
          </w:rPr>
          <w:t>ّ</w:t>
        </w:r>
      </w:ins>
      <w:ins w:id="477" w:author="Rami, Nadia" w:date="2022-08-23T14:44:00Z">
        <w:r w:rsidRPr="00B475BF">
          <w:rPr>
            <w:rFonts w:hint="cs"/>
            <w:rtl/>
            <w:lang w:bidi="ar-SY"/>
          </w:rPr>
          <w:t>الة والتدخلات التنظيمية</w:t>
        </w:r>
      </w:ins>
      <w:ins w:id="478" w:author="Rami, Nadia" w:date="2022-08-23T14:53:00Z">
        <w:r w:rsidRPr="00B475BF">
          <w:rPr>
            <w:rFonts w:hint="cs"/>
            <w:rtl/>
            <w:lang w:bidi="ar-SY"/>
          </w:rPr>
          <w:t>،</w:t>
        </w:r>
      </w:ins>
      <w:ins w:id="479" w:author="Rami, Nadia" w:date="2022-08-23T14:44:00Z">
        <w:r w:rsidRPr="00B475BF">
          <w:rPr>
            <w:rFonts w:hint="cs"/>
            <w:rtl/>
            <w:lang w:bidi="ar-SY"/>
          </w:rPr>
          <w:t xml:space="preserve"> إلى مديري مكاتب الاتحاد من أجل المساعدة على تبادل</w:t>
        </w:r>
      </w:ins>
      <w:ins w:id="480" w:author="Aeid, Maha" w:date="2022-08-29T13:42:00Z">
        <w:r w:rsidRPr="00B475BF">
          <w:rPr>
            <w:rFonts w:hint="cs"/>
            <w:rtl/>
            <w:lang w:bidi="ar-SY"/>
          </w:rPr>
          <w:t xml:space="preserve"> المعلومات بشأن</w:t>
        </w:r>
      </w:ins>
      <w:ins w:id="481" w:author="Rami, Nadia" w:date="2022-08-23T14:44:00Z">
        <w:r w:rsidRPr="00B475BF">
          <w:rPr>
            <w:rFonts w:hint="cs"/>
            <w:rtl/>
            <w:lang w:bidi="ar-SY"/>
          </w:rPr>
          <w:t xml:space="preserve"> الممارسات </w:t>
        </w:r>
        <w:proofErr w:type="gramStart"/>
        <w:r w:rsidRPr="00B475BF">
          <w:rPr>
            <w:rFonts w:hint="cs"/>
            <w:rtl/>
            <w:lang w:bidi="ar-SY"/>
          </w:rPr>
          <w:t>الجيد</w:t>
        </w:r>
      </w:ins>
      <w:ins w:id="482" w:author="Rami, Nadia" w:date="2022-08-23T14:45:00Z">
        <w:r w:rsidRPr="00B475BF">
          <w:rPr>
            <w:rFonts w:hint="cs"/>
            <w:rtl/>
            <w:lang w:bidi="ar-SY"/>
          </w:rPr>
          <w:t>ة</w:t>
        </w:r>
      </w:ins>
      <w:r w:rsidRPr="00B475BF">
        <w:rPr>
          <w:rFonts w:hint="cs"/>
          <w:rtl/>
          <w:lang w:bidi="ar-SY"/>
        </w:rPr>
        <w:t>؛</w:t>
      </w:r>
      <w:proofErr w:type="gramEnd"/>
    </w:p>
    <w:p w14:paraId="77BBB96B" w14:textId="77777777" w:rsidR="006F0724" w:rsidRPr="00CE388B" w:rsidRDefault="006F0724" w:rsidP="006F0724">
      <w:pPr>
        <w:rPr>
          <w:spacing w:val="-4"/>
          <w:rtl/>
          <w:lang w:bidi="ar-SY"/>
        </w:rPr>
      </w:pPr>
      <w:r w:rsidRPr="00CE388B">
        <w:rPr>
          <w:spacing w:val="-4"/>
          <w:lang w:bidi="ar-SY"/>
        </w:rPr>
        <w:t>2</w:t>
      </w:r>
      <w:r w:rsidRPr="00CE388B">
        <w:rPr>
          <w:spacing w:val="-4"/>
          <w:rtl/>
          <w:lang w:bidi="ar-SY"/>
        </w:rPr>
        <w:tab/>
        <w:t>إلى إجراء مشاورات مع المستفيدين من الخطط والبرامج والاستثمارات المتعلقة بالبنى التحتية</w:t>
      </w:r>
      <w:r w:rsidRPr="00CE388B">
        <w:rPr>
          <w:rFonts w:hint="cs"/>
          <w:spacing w:val="-4"/>
          <w:rtl/>
        </w:rPr>
        <w:t xml:space="preserve"> للاتصالات/تكنولوجيا المعلومات والاتصالات</w:t>
      </w:r>
      <w:r w:rsidRPr="00CE388B">
        <w:rPr>
          <w:spacing w:val="-4"/>
          <w:rtl/>
          <w:lang w:bidi="ar-SY"/>
        </w:rPr>
        <w:t xml:space="preserve">، مع مراعاة الاختلافات الحالية الناشئة عن الظروف الاجتماعية وديناميات السكان حرصاً على حيازة تكنولوجيات المعلومات والاتصالات على نحو </w:t>
      </w:r>
      <w:proofErr w:type="gramStart"/>
      <w:r w:rsidRPr="00CE388B">
        <w:rPr>
          <w:spacing w:val="-4"/>
          <w:rtl/>
          <w:lang w:bidi="ar-SY"/>
        </w:rPr>
        <w:t>مناسب؛</w:t>
      </w:r>
      <w:proofErr w:type="gramEnd"/>
    </w:p>
    <w:p w14:paraId="77C53C32" w14:textId="77777777" w:rsidR="006F0724" w:rsidRDefault="006F0724" w:rsidP="004141CE">
      <w:pPr>
        <w:keepNext/>
        <w:keepLines/>
        <w:rPr>
          <w:ins w:id="483" w:author="Almidani, Ahmad Alaa" w:date="2022-08-22T17:28:00Z"/>
          <w:rtl/>
          <w:lang w:bidi="ar-SY"/>
        </w:rPr>
      </w:pPr>
      <w:r w:rsidRPr="00416C02">
        <w:rPr>
          <w:lang w:bidi="ar-SY"/>
        </w:rPr>
        <w:t>3</w:t>
      </w:r>
      <w:r w:rsidRPr="00416C02">
        <w:rPr>
          <w:rtl/>
          <w:lang w:bidi="ar-SY"/>
        </w:rPr>
        <w:tab/>
        <w:t>إلى تشجيع تنفيذ سياسات لزيادة استثمارات القطاعين العام والخاص في تطوير وإنشاء أنظمة الاتصالات الراديوية، بما</w:t>
      </w:r>
      <w:r>
        <w:rPr>
          <w:rFonts w:hint="cs"/>
          <w:rtl/>
          <w:lang w:bidi="ar-SY"/>
        </w:rPr>
        <w:t> </w:t>
      </w:r>
      <w:r w:rsidRPr="00416C02">
        <w:rPr>
          <w:rtl/>
          <w:lang w:bidi="ar-SY"/>
        </w:rPr>
        <w:t>في ذلك الأنظمة الساتلية، في بلدانها ومناطقها والنظر في إدراج استعمالها في خطط النطاق العريض الوطنية و/أو الإقليمية كأداة إضافية من شأنها أن تساعد في سد الفجوة الرقمية والوفاء بالاحتياجات من الاتصالات، خاصةً في البلدان النامية</w:t>
      </w:r>
      <w:del w:id="484" w:author="Almidani, Ahmad Alaa" w:date="2022-08-22T17:28:00Z">
        <w:r w:rsidRPr="00416C02" w:rsidDel="002151B8">
          <w:rPr>
            <w:rtl/>
            <w:lang w:bidi="ar-SY"/>
          </w:rPr>
          <w:delText>.</w:delText>
        </w:r>
      </w:del>
      <w:ins w:id="485" w:author="Almidani, Ahmad Alaa" w:date="2022-08-22T17:28:00Z">
        <w:r>
          <w:rPr>
            <w:rFonts w:hint="cs"/>
            <w:rtl/>
            <w:lang w:bidi="ar-SY"/>
          </w:rPr>
          <w:t>؛</w:t>
        </w:r>
      </w:ins>
    </w:p>
    <w:p w14:paraId="64A353F5" w14:textId="77777777" w:rsidR="006F0724" w:rsidRDefault="006F0724" w:rsidP="004141CE">
      <w:pPr>
        <w:keepNext/>
        <w:keepLines/>
        <w:rPr>
          <w:ins w:id="486" w:author="Almidani, Ahmad Alaa" w:date="2022-08-22T17:28:00Z"/>
          <w:rtl/>
          <w:lang w:bidi="ar-SY"/>
        </w:rPr>
      </w:pPr>
      <w:ins w:id="487" w:author="Almidani, Ahmad Alaa" w:date="2022-08-22T17:28:00Z">
        <w:r>
          <w:rPr>
            <w:lang w:val="en-US" w:bidi="ar-SY"/>
          </w:rPr>
          <w:t>4</w:t>
        </w:r>
        <w:r>
          <w:rPr>
            <w:rtl/>
            <w:lang w:val="en-US"/>
          </w:rPr>
          <w:tab/>
        </w:r>
      </w:ins>
      <w:ins w:id="488" w:author="Rami, Nadia" w:date="2022-08-23T14:53:00Z">
        <w:r>
          <w:rPr>
            <w:rFonts w:hint="cs"/>
            <w:rtl/>
            <w:lang w:val="en-US"/>
          </w:rPr>
          <w:t xml:space="preserve">إلى </w:t>
        </w:r>
        <w:r w:rsidRPr="003C4057">
          <w:rPr>
            <w:rtl/>
            <w:lang w:val="en-US"/>
          </w:rPr>
          <w:t xml:space="preserve">دراسة أنواع الفجوات الرقمية السائدة في بلدانها (مثل الفجوات الجغرافية والاقتصادية والفجوة بين الجنسين </w:t>
        </w:r>
        <w:r>
          <w:rPr>
            <w:rFonts w:hint="cs"/>
            <w:rtl/>
            <w:lang w:val="en-US"/>
          </w:rPr>
          <w:t>والأجيال</w:t>
        </w:r>
        <w:r w:rsidRPr="003C4057">
          <w:rPr>
            <w:rtl/>
            <w:lang w:val="en-US"/>
          </w:rPr>
          <w:t xml:space="preserve">، </w:t>
        </w:r>
        <w:r>
          <w:rPr>
            <w:rFonts w:hint="cs"/>
            <w:rtl/>
            <w:lang w:val="en-US"/>
          </w:rPr>
          <w:t>وما إلى ذلك</w:t>
        </w:r>
        <w:r w:rsidRPr="003C4057">
          <w:rPr>
            <w:rtl/>
            <w:lang w:val="en-US"/>
          </w:rPr>
          <w:t xml:space="preserve">) وأسبابها (مثل القدرة على تحمل تكاليف الأجهزة والخدمات، وفجوات التغطية، والافتقار إلى المهارات الرقمية، </w:t>
        </w:r>
      </w:ins>
      <w:ins w:id="489" w:author="Rami, Nadia" w:date="2022-08-23T14:54:00Z">
        <w:r>
          <w:rPr>
            <w:rFonts w:hint="cs"/>
            <w:rtl/>
            <w:lang w:val="en-US"/>
          </w:rPr>
          <w:t>وانعدام</w:t>
        </w:r>
      </w:ins>
      <w:ins w:id="490" w:author="Rami, Nadia" w:date="2022-08-23T14:53:00Z">
        <w:r w:rsidRPr="003C4057">
          <w:rPr>
            <w:rtl/>
            <w:lang w:val="en-US"/>
          </w:rPr>
          <w:t xml:space="preserve"> المنافسة في أسواق الاتصالات، وما إلى ذلك) </w:t>
        </w:r>
      </w:ins>
      <w:ins w:id="491" w:author="Rami, Nadia" w:date="2022-08-23T14:54:00Z">
        <w:r>
          <w:rPr>
            <w:rFonts w:hint="cs"/>
            <w:rtl/>
            <w:lang w:val="en-US"/>
          </w:rPr>
          <w:t>ووضع</w:t>
        </w:r>
      </w:ins>
      <w:ins w:id="492" w:author="Rami, Nadia" w:date="2022-08-23T14:53:00Z">
        <w:r w:rsidRPr="003C4057">
          <w:rPr>
            <w:rtl/>
            <w:lang w:val="en-US"/>
          </w:rPr>
          <w:t xml:space="preserve"> سياسات ولوائح مصممة خصيصاً للتغلب عليها، وإبلاغ الاتحاد </w:t>
        </w:r>
      </w:ins>
      <w:ins w:id="493" w:author="Rami, Nadia" w:date="2022-08-23T14:55:00Z">
        <w:r>
          <w:rPr>
            <w:rFonts w:hint="cs"/>
            <w:rtl/>
            <w:lang w:val="en-US"/>
          </w:rPr>
          <w:t>بها</w:t>
        </w:r>
      </w:ins>
      <w:ins w:id="494" w:author="Rami, Nadia" w:date="2022-08-23T14:53:00Z">
        <w:r w:rsidRPr="003C4057">
          <w:rPr>
            <w:rtl/>
            <w:lang w:val="en-US"/>
          </w:rPr>
          <w:t xml:space="preserve"> بحيث يتسنى للأعضاء الآخرين في الاتحاد الاستفادة من </w:t>
        </w:r>
        <w:proofErr w:type="gramStart"/>
        <w:r w:rsidRPr="003C4057">
          <w:rPr>
            <w:rtl/>
            <w:lang w:val="en-US"/>
          </w:rPr>
          <w:t>خبراته</w:t>
        </w:r>
      </w:ins>
      <w:ins w:id="495" w:author="Rami, Nadia" w:date="2022-08-23T14:55:00Z">
        <w:r>
          <w:rPr>
            <w:rFonts w:hint="cs"/>
            <w:rtl/>
            <w:lang w:val="en-US"/>
          </w:rPr>
          <w:t>ا</w:t>
        </w:r>
      </w:ins>
      <w:ins w:id="496" w:author="Almidani, Ahmad Alaa" w:date="2022-08-22T17:28:00Z">
        <w:r>
          <w:rPr>
            <w:rFonts w:hint="cs"/>
            <w:rtl/>
            <w:lang w:bidi="ar-SY"/>
          </w:rPr>
          <w:t>؛</w:t>
        </w:r>
        <w:proofErr w:type="gramEnd"/>
      </w:ins>
    </w:p>
    <w:p w14:paraId="68D8B957" w14:textId="77777777" w:rsidR="006F0724" w:rsidRPr="002151B8" w:rsidRDefault="006F0724" w:rsidP="006F0724">
      <w:pPr>
        <w:rPr>
          <w:rtl/>
          <w:lang w:val="en-US"/>
          <w:rPrChange w:id="497" w:author="Almidani, Ahmad Alaa" w:date="2022-08-22T17:28:00Z">
            <w:rPr>
              <w:rtl/>
              <w:lang w:bidi="ar-SY"/>
            </w:rPr>
          </w:rPrChange>
        </w:rPr>
      </w:pPr>
      <w:ins w:id="498" w:author="Almidani, Ahmad Alaa" w:date="2022-08-22T17:28:00Z">
        <w:r>
          <w:rPr>
            <w:lang w:val="en-US" w:bidi="ar-SY"/>
          </w:rPr>
          <w:t>5</w:t>
        </w:r>
        <w:r>
          <w:rPr>
            <w:rtl/>
            <w:lang w:val="en-US"/>
          </w:rPr>
          <w:tab/>
        </w:r>
      </w:ins>
      <w:ins w:id="499" w:author="Rami, Nadia" w:date="2022-08-23T14:56:00Z">
        <w:r>
          <w:rPr>
            <w:rFonts w:hint="cs"/>
            <w:rtl/>
            <w:lang w:bidi="ar-SY"/>
          </w:rPr>
          <w:t xml:space="preserve">إلى </w:t>
        </w:r>
        <w:r w:rsidRPr="007524EA">
          <w:rPr>
            <w:rtl/>
            <w:lang w:bidi="ar-SY"/>
          </w:rPr>
          <w:t>العمل على الصعيد الوطني ل</w:t>
        </w:r>
        <w:r>
          <w:rPr>
            <w:rFonts w:hint="cs"/>
            <w:rtl/>
            <w:lang w:bidi="ar-SY"/>
          </w:rPr>
          <w:t xml:space="preserve">تحسين </w:t>
        </w:r>
        <w:r w:rsidRPr="007524EA">
          <w:rPr>
            <w:rtl/>
            <w:lang w:bidi="ar-SY"/>
          </w:rPr>
          <w:t>فهم أثر التعريفات</w:t>
        </w:r>
      </w:ins>
      <w:ins w:id="500" w:author="Rami, Nadia" w:date="2022-08-23T14:58:00Z">
        <w:r>
          <w:rPr>
            <w:rFonts w:hint="cs"/>
            <w:rtl/>
            <w:lang w:bidi="ar-SY"/>
          </w:rPr>
          <w:t xml:space="preserve"> المفروضة</w:t>
        </w:r>
      </w:ins>
      <w:ins w:id="501" w:author="Rami, Nadia" w:date="2022-08-23T14:56:00Z">
        <w:r w:rsidRPr="007524EA">
          <w:rPr>
            <w:rtl/>
            <w:lang w:bidi="ar-SY"/>
          </w:rPr>
          <w:t xml:space="preserve"> على معدات تكنولوجيا المعلومات والاتصالات المستوردة على اعتماد شبكات المستقبل</w:t>
        </w:r>
      </w:ins>
      <w:ins w:id="502" w:author="Rami, Nadia" w:date="2022-08-23T14:57:00Z">
        <w:r>
          <w:rPr>
            <w:rFonts w:hint="cs"/>
            <w:rtl/>
            <w:lang w:bidi="ar-SY"/>
          </w:rPr>
          <w:t>.</w:t>
        </w:r>
      </w:ins>
    </w:p>
    <w:p w14:paraId="5D4B288D" w14:textId="77777777" w:rsidR="006F0724" w:rsidRPr="00765731" w:rsidRDefault="006F0724" w:rsidP="00765731">
      <w:pPr>
        <w:pStyle w:val="Reasons"/>
        <w:rPr>
          <w:rtl/>
        </w:rPr>
      </w:pPr>
    </w:p>
    <w:p w14:paraId="7C8C06B3" w14:textId="4EF62366" w:rsidR="000A4905" w:rsidRDefault="006F0724" w:rsidP="004141CE">
      <w:pPr>
        <w:spacing w:before="600"/>
        <w:jc w:val="center"/>
      </w:pPr>
      <w:r>
        <w:rPr>
          <w:rFonts w:hint="cs"/>
          <w:rtl/>
        </w:rPr>
        <w:t>ـــــــــــــــــــــــــــــــــــــــــــــــــــــــــــــــــــــــــــــــــــــــــــــــــــــــ</w:t>
      </w:r>
      <w:bookmarkEnd w:id="1"/>
    </w:p>
    <w:sectPr w:rsidR="000A4905" w:rsidSect="008E040F">
      <w:headerReference w:type="even" r:id="rId11"/>
      <w:headerReference w:type="default" r:id="rId12"/>
      <w:footerReference w:type="default" r:id="rId13"/>
      <w:headerReference w:type="first" r:id="rId14"/>
      <w:footerReference w:type="first" r:id="rId15"/>
      <w:type w:val="continuous"/>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856C" w14:textId="77777777" w:rsidR="00991C98" w:rsidRDefault="00991C98" w:rsidP="00FE7FCA">
      <w:r>
        <w:separator/>
      </w:r>
    </w:p>
  </w:endnote>
  <w:endnote w:type="continuationSeparator" w:id="0">
    <w:p w14:paraId="29C01733" w14:textId="77777777" w:rsidR="00991C98" w:rsidRDefault="00991C98"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5294" w14:textId="7CEA3EFF" w:rsidR="003D59E8" w:rsidRPr="00C25731"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sz w:val="16"/>
        <w:szCs w:val="16"/>
        <w:lang w:bidi="ar-SA"/>
      </w:rPr>
    </w:pPr>
    <w:r w:rsidRPr="003D59E8">
      <w:rPr>
        <w:rFonts w:eastAsia="Times New Roman"/>
        <w:sz w:val="16"/>
        <w:szCs w:val="16"/>
        <w:lang w:val="fr-FR" w:bidi="ar-SA"/>
      </w:rPr>
      <w:fldChar w:fldCharType="begin"/>
    </w:r>
    <w:r w:rsidRPr="00C25731">
      <w:rPr>
        <w:rFonts w:eastAsia="Times New Roman"/>
        <w:sz w:val="16"/>
        <w:szCs w:val="16"/>
        <w:lang w:bidi="ar-SA"/>
      </w:rPr>
      <w:instrText xml:space="preserve"> FILENAME \p \* MERGEFORMAT </w:instrText>
    </w:r>
    <w:r w:rsidRPr="003D59E8">
      <w:rPr>
        <w:rFonts w:eastAsia="Times New Roman"/>
        <w:sz w:val="16"/>
        <w:szCs w:val="16"/>
        <w:lang w:val="fr-FR" w:bidi="ar-SA"/>
      </w:rPr>
      <w:fldChar w:fldCharType="separate"/>
    </w:r>
    <w:r w:rsidR="006D72BB">
      <w:rPr>
        <w:rFonts w:eastAsia="Times New Roman"/>
        <w:noProof/>
        <w:sz w:val="16"/>
        <w:szCs w:val="16"/>
        <w:lang w:bidi="ar-SA"/>
      </w:rPr>
      <w:t>P:\ARA\SG\CONF-SG\PP22\000\044ADD14V2A.docx</w:t>
    </w:r>
    <w:r w:rsidRPr="003D59E8">
      <w:rPr>
        <w:rFonts w:eastAsia="Times New Roman"/>
        <w:sz w:val="16"/>
        <w:szCs w:val="16"/>
        <w:lang w:val="en-US" w:bidi="ar-SA"/>
      </w:rPr>
      <w:fldChar w:fldCharType="end"/>
    </w:r>
    <w:proofErr w:type="gramStart"/>
    <w:r w:rsidRPr="003D59E8">
      <w:rPr>
        <w:rFonts w:eastAsia="Times New Roman"/>
        <w:sz w:val="16"/>
        <w:szCs w:val="16"/>
        <w:lang w:val="en-US" w:bidi="ar-SA"/>
      </w:rPr>
      <w:t xml:space="preserve">  </w:t>
    </w:r>
    <w:r w:rsidRPr="00C25731">
      <w:rPr>
        <w:rFonts w:eastAsia="Times New Roman"/>
        <w:sz w:val="16"/>
        <w:szCs w:val="16"/>
        <w:lang w:bidi="ar-SA"/>
      </w:rPr>
      <w:t xml:space="preserve"> (</w:t>
    </w:r>
    <w:proofErr w:type="gramEnd"/>
    <w:r w:rsidR="006B0551" w:rsidRPr="00C25731">
      <w:rPr>
        <w:rFonts w:eastAsia="Times New Roman"/>
        <w:sz w:val="16"/>
        <w:szCs w:val="16"/>
        <w:lang w:bidi="ar-SA"/>
      </w:rPr>
      <w:t>510793</w:t>
    </w:r>
    <w:r w:rsidRPr="00C25731">
      <w:rPr>
        <w:rFonts w:eastAsia="Times New Roman"/>
        <w:sz w:val="16"/>
        <w:szCs w:val="16"/>
        <w:lang w:bidi="ar-S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D741"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1494" w14:textId="20D06E6A" w:rsidR="00991C98" w:rsidRPr="00006ADF" w:rsidRDefault="00006ADF">
      <w:pPr>
        <w:rPr>
          <w:rtl/>
          <w:lang w:val="en-US"/>
        </w:rPr>
      </w:pPr>
      <w:r>
        <w:rPr>
          <w:rFonts w:hint="cs"/>
          <w:rtl/>
          <w:lang w:val="en-US"/>
        </w:rPr>
        <w:t>ــــــــــــــــــــــــــــــــــــــــــــــــــــــــــــــــــــــــــــــــــــــــــــــــــــــــــــــ</w:t>
      </w:r>
    </w:p>
  </w:footnote>
  <w:footnote w:type="continuationSeparator" w:id="0">
    <w:p w14:paraId="5FE0E33C" w14:textId="77777777" w:rsidR="00991C98" w:rsidRDefault="00991C98" w:rsidP="00FE7FCA">
      <w:r>
        <w:continuationSeparator/>
      </w:r>
    </w:p>
  </w:footnote>
  <w:footnote w:id="1">
    <w:p w14:paraId="005C6049" w14:textId="77777777" w:rsidR="00FE4550" w:rsidRDefault="00FE4550" w:rsidP="00FE4550">
      <w:pPr>
        <w:pStyle w:val="FootnoteText"/>
        <w:rPr>
          <w:rtl/>
        </w:rPr>
      </w:pPr>
      <w:r>
        <w:rPr>
          <w:rStyle w:val="FootnoteReference"/>
          <w:rtl/>
        </w:rPr>
        <w:t>1</w:t>
      </w:r>
      <w:r>
        <w:tab/>
      </w:r>
      <w:r w:rsidRPr="006B4910">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2">
    <w:p w14:paraId="49C57532" w14:textId="77777777" w:rsidR="008E040F" w:rsidRPr="008E040F" w:rsidRDefault="008E040F" w:rsidP="008E040F">
      <w:pPr>
        <w:pStyle w:val="FootnoteText"/>
        <w:rPr>
          <w:ins w:id="73" w:author="Arabic" w:date="2022-08-30T16:12:00Z"/>
          <w:lang w:val="en-GB"/>
        </w:rPr>
      </w:pPr>
      <w:ins w:id="74" w:author="Arabic" w:date="2022-08-30T16:12:00Z">
        <w:r>
          <w:rPr>
            <w:rStyle w:val="FootnoteReference"/>
            <w:rtl/>
          </w:rPr>
          <w:t>2</w:t>
        </w:r>
        <w:r>
          <w:rPr>
            <w:rtl/>
          </w:rPr>
          <w:t xml:space="preserve"> </w:t>
        </w:r>
        <w:r>
          <w:rPr>
            <w:rtl/>
          </w:rPr>
          <w:tab/>
        </w:r>
        <w:r>
          <w:rPr>
            <w:rFonts w:hint="cs"/>
            <w:rtl/>
          </w:rPr>
          <w:t>انظر تقارير الاتحاد بشأن قياس التنمية الرقمية: حقائق وأرقام</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7D00"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0F0D1F2D" w14:textId="77777777" w:rsidR="003915D1" w:rsidRDefault="003915D1"/>
  <w:p w14:paraId="0571C157"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6149"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/44(Add.14)-A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7AB8" w14:textId="77777777" w:rsidR="003915D1" w:rsidRPr="00B10B0D" w:rsidRDefault="003915D1" w:rsidP="00BE5225">
    <w:pPr>
      <w:tabs>
        <w:tab w:val="clear" w:pos="567"/>
        <w:tab w:val="clear" w:pos="1134"/>
        <w:tab w:val="clear" w:pos="1701"/>
        <w:tab w:val="clear" w:pos="2268"/>
        <w:tab w:val="clear" w:pos="2835"/>
      </w:tabs>
      <w:spacing w:before="0" w:line="240" w:lineRule="auto"/>
      <w:jc w:val="left"/>
      <w:rPr>
        <w:rFonts w:cs="Times New Roman"/>
        <w:sz w:val="18"/>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68212382">
    <w:abstractNumId w:val="9"/>
  </w:num>
  <w:num w:numId="2" w16cid:durableId="722369719">
    <w:abstractNumId w:val="7"/>
  </w:num>
  <w:num w:numId="3" w16cid:durableId="1345479473">
    <w:abstractNumId w:val="6"/>
  </w:num>
  <w:num w:numId="4" w16cid:durableId="383061208">
    <w:abstractNumId w:val="5"/>
  </w:num>
  <w:num w:numId="5" w16cid:durableId="191966260">
    <w:abstractNumId w:val="4"/>
  </w:num>
  <w:num w:numId="6" w16cid:durableId="1731687140">
    <w:abstractNumId w:val="8"/>
  </w:num>
  <w:num w:numId="7" w16cid:durableId="2034308683">
    <w:abstractNumId w:val="3"/>
  </w:num>
  <w:num w:numId="8" w16cid:durableId="103547005">
    <w:abstractNumId w:val="2"/>
  </w:num>
  <w:num w:numId="9" w16cid:durableId="627274004">
    <w:abstractNumId w:val="1"/>
  </w:num>
  <w:num w:numId="10" w16cid:durableId="1574847711">
    <w:abstractNumId w:val="0"/>
  </w:num>
  <w:num w:numId="11" w16cid:durableId="1985504344">
    <w:abstractNumId w:val="12"/>
  </w:num>
  <w:num w:numId="12" w16cid:durableId="839272076">
    <w:abstractNumId w:val="10"/>
  </w:num>
  <w:num w:numId="13" w16cid:durableId="21083097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idani, Ahmad Alaa">
    <w15:presenceInfo w15:providerId="AD" w15:userId="S::ahmad-alaa.almidani@itu.int::6cb4c6ad-d0be-4ec2-ac14-f95915bc714b"/>
  </w15:person>
  <w15:person w15:author="Arabic">
    <w15:presenceInfo w15:providerId="None" w15:userId="Arabic"/>
  </w15:person>
  <w15:person w15:author="Rami, Nadia">
    <w15:presenceInfo w15:providerId="AD" w15:userId="S::nadia.rami-bouchafa@itu.int::b09dade4-e69f-457d-a097-f23c66b3f402"/>
  </w15:person>
  <w15:person w15:author="Aeid, Maha">
    <w15:presenceInfo w15:providerId="AD" w15:userId="S::maha.aeid@itu.int::5ae48c0a-47f3-48e9-ad86-ae4f244789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2096"/>
    <w:rsid w:val="00003ED5"/>
    <w:rsid w:val="00004A19"/>
    <w:rsid w:val="00005A03"/>
    <w:rsid w:val="00006678"/>
    <w:rsid w:val="00006ADF"/>
    <w:rsid w:val="000075F1"/>
    <w:rsid w:val="00014526"/>
    <w:rsid w:val="00014808"/>
    <w:rsid w:val="00014CCC"/>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0CE5"/>
    <w:rsid w:val="000640DE"/>
    <w:rsid w:val="00066678"/>
    <w:rsid w:val="00070F5F"/>
    <w:rsid w:val="000715BE"/>
    <w:rsid w:val="00074E5D"/>
    <w:rsid w:val="00075C7A"/>
    <w:rsid w:val="00083144"/>
    <w:rsid w:val="00093C07"/>
    <w:rsid w:val="00093D7D"/>
    <w:rsid w:val="00093EE3"/>
    <w:rsid w:val="000960D3"/>
    <w:rsid w:val="000969A1"/>
    <w:rsid w:val="00097232"/>
    <w:rsid w:val="000972E1"/>
    <w:rsid w:val="000A4905"/>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29A3"/>
    <w:rsid w:val="000F4A88"/>
    <w:rsid w:val="000F528D"/>
    <w:rsid w:val="000F702D"/>
    <w:rsid w:val="001053CF"/>
    <w:rsid w:val="00107017"/>
    <w:rsid w:val="0011173A"/>
    <w:rsid w:val="00112FD0"/>
    <w:rsid w:val="00115591"/>
    <w:rsid w:val="0011763A"/>
    <w:rsid w:val="001177AC"/>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55215"/>
    <w:rsid w:val="00162B4F"/>
    <w:rsid w:val="00166E26"/>
    <w:rsid w:val="0017073C"/>
    <w:rsid w:val="00171990"/>
    <w:rsid w:val="00172E0E"/>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425E"/>
    <w:rsid w:val="001F5D70"/>
    <w:rsid w:val="001F6B6F"/>
    <w:rsid w:val="00200F44"/>
    <w:rsid w:val="002010C2"/>
    <w:rsid w:val="00201372"/>
    <w:rsid w:val="002023EB"/>
    <w:rsid w:val="00202773"/>
    <w:rsid w:val="00202B28"/>
    <w:rsid w:val="00202EE0"/>
    <w:rsid w:val="00204B58"/>
    <w:rsid w:val="00205045"/>
    <w:rsid w:val="00211C58"/>
    <w:rsid w:val="002129DB"/>
    <w:rsid w:val="00214525"/>
    <w:rsid w:val="00217C9F"/>
    <w:rsid w:val="00220D98"/>
    <w:rsid w:val="002235A2"/>
    <w:rsid w:val="0022421F"/>
    <w:rsid w:val="00224E9F"/>
    <w:rsid w:val="0022640A"/>
    <w:rsid w:val="00230883"/>
    <w:rsid w:val="00230D4B"/>
    <w:rsid w:val="002315F2"/>
    <w:rsid w:val="00231E43"/>
    <w:rsid w:val="00233E82"/>
    <w:rsid w:val="00235425"/>
    <w:rsid w:val="002371FD"/>
    <w:rsid w:val="00237B79"/>
    <w:rsid w:val="002471D5"/>
    <w:rsid w:val="0025361D"/>
    <w:rsid w:val="00253890"/>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760"/>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2920"/>
    <w:rsid w:val="002F3DC3"/>
    <w:rsid w:val="002F5546"/>
    <w:rsid w:val="002F6EA1"/>
    <w:rsid w:val="002F6FAE"/>
    <w:rsid w:val="002F736F"/>
    <w:rsid w:val="002F7461"/>
    <w:rsid w:val="00302911"/>
    <w:rsid w:val="00303069"/>
    <w:rsid w:val="00304676"/>
    <w:rsid w:val="00305F67"/>
    <w:rsid w:val="00306982"/>
    <w:rsid w:val="0030758B"/>
    <w:rsid w:val="0031047C"/>
    <w:rsid w:val="00324167"/>
    <w:rsid w:val="003258B1"/>
    <w:rsid w:val="0032611B"/>
    <w:rsid w:val="00326A4C"/>
    <w:rsid w:val="00332BDE"/>
    <w:rsid w:val="00333132"/>
    <w:rsid w:val="003340A3"/>
    <w:rsid w:val="00335B35"/>
    <w:rsid w:val="00337F61"/>
    <w:rsid w:val="00342815"/>
    <w:rsid w:val="003466E8"/>
    <w:rsid w:val="003466E9"/>
    <w:rsid w:val="0035089F"/>
    <w:rsid w:val="0035227D"/>
    <w:rsid w:val="00353D14"/>
    <w:rsid w:val="00355CBF"/>
    <w:rsid w:val="003565F7"/>
    <w:rsid w:val="00361DC0"/>
    <w:rsid w:val="00365686"/>
    <w:rsid w:val="00367C61"/>
    <w:rsid w:val="003701A8"/>
    <w:rsid w:val="0037444F"/>
    <w:rsid w:val="00374D21"/>
    <w:rsid w:val="003758E5"/>
    <w:rsid w:val="00375BBA"/>
    <w:rsid w:val="0037782E"/>
    <w:rsid w:val="003810C1"/>
    <w:rsid w:val="00381E5A"/>
    <w:rsid w:val="0038225E"/>
    <w:rsid w:val="0038302F"/>
    <w:rsid w:val="00385872"/>
    <w:rsid w:val="003915D1"/>
    <w:rsid w:val="0039173C"/>
    <w:rsid w:val="00394B03"/>
    <w:rsid w:val="003955AB"/>
    <w:rsid w:val="00395CE4"/>
    <w:rsid w:val="003A0ECA"/>
    <w:rsid w:val="003A1506"/>
    <w:rsid w:val="003A185D"/>
    <w:rsid w:val="003A3F14"/>
    <w:rsid w:val="003A434B"/>
    <w:rsid w:val="003A61DC"/>
    <w:rsid w:val="003A761D"/>
    <w:rsid w:val="003A774C"/>
    <w:rsid w:val="003A7C81"/>
    <w:rsid w:val="003B5608"/>
    <w:rsid w:val="003B67EC"/>
    <w:rsid w:val="003B6ED7"/>
    <w:rsid w:val="003C0AA9"/>
    <w:rsid w:val="003C36E0"/>
    <w:rsid w:val="003C42DE"/>
    <w:rsid w:val="003C49EA"/>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1EA8"/>
    <w:rsid w:val="00413C36"/>
    <w:rsid w:val="004141CE"/>
    <w:rsid w:val="00414B82"/>
    <w:rsid w:val="00414DDA"/>
    <w:rsid w:val="00416440"/>
    <w:rsid w:val="004220EA"/>
    <w:rsid w:val="00423108"/>
    <w:rsid w:val="0042363E"/>
    <w:rsid w:val="0042367D"/>
    <w:rsid w:val="00425658"/>
    <w:rsid w:val="00426AC1"/>
    <w:rsid w:val="00433A34"/>
    <w:rsid w:val="0043422D"/>
    <w:rsid w:val="00442251"/>
    <w:rsid w:val="004423B0"/>
    <w:rsid w:val="00444228"/>
    <w:rsid w:val="00445219"/>
    <w:rsid w:val="00446AA8"/>
    <w:rsid w:val="00453CD6"/>
    <w:rsid w:val="004542C1"/>
    <w:rsid w:val="004545DA"/>
    <w:rsid w:val="00461A8F"/>
    <w:rsid w:val="00461AF2"/>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2AAD"/>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3DB2"/>
    <w:rsid w:val="0054496A"/>
    <w:rsid w:val="005463D4"/>
    <w:rsid w:val="0054644E"/>
    <w:rsid w:val="005466D0"/>
    <w:rsid w:val="00546892"/>
    <w:rsid w:val="0054699D"/>
    <w:rsid w:val="0055050D"/>
    <w:rsid w:val="005521A6"/>
    <w:rsid w:val="00553258"/>
    <w:rsid w:val="005536C7"/>
    <w:rsid w:val="00554E24"/>
    <w:rsid w:val="00560288"/>
    <w:rsid w:val="005610F0"/>
    <w:rsid w:val="0056395A"/>
    <w:rsid w:val="00565E64"/>
    <w:rsid w:val="00567130"/>
    <w:rsid w:val="00573BC2"/>
    <w:rsid w:val="005741E5"/>
    <w:rsid w:val="00575907"/>
    <w:rsid w:val="00576C04"/>
    <w:rsid w:val="00577207"/>
    <w:rsid w:val="00577F3A"/>
    <w:rsid w:val="005805E4"/>
    <w:rsid w:val="00582912"/>
    <w:rsid w:val="005835EF"/>
    <w:rsid w:val="00585E02"/>
    <w:rsid w:val="00586488"/>
    <w:rsid w:val="00587AA8"/>
    <w:rsid w:val="00587D48"/>
    <w:rsid w:val="00590E3C"/>
    <w:rsid w:val="00591767"/>
    <w:rsid w:val="00593E0A"/>
    <w:rsid w:val="00596322"/>
    <w:rsid w:val="00596D59"/>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D1D53"/>
    <w:rsid w:val="005D1D95"/>
    <w:rsid w:val="005D20FB"/>
    <w:rsid w:val="005D2CFA"/>
    <w:rsid w:val="005E1350"/>
    <w:rsid w:val="005E2751"/>
    <w:rsid w:val="005E4059"/>
    <w:rsid w:val="005E4B45"/>
    <w:rsid w:val="005E4B7D"/>
    <w:rsid w:val="005E6673"/>
    <w:rsid w:val="005F0D0D"/>
    <w:rsid w:val="005F1778"/>
    <w:rsid w:val="005F7DC9"/>
    <w:rsid w:val="0060333E"/>
    <w:rsid w:val="00603B49"/>
    <w:rsid w:val="006042F4"/>
    <w:rsid w:val="00604DAF"/>
    <w:rsid w:val="006109AF"/>
    <w:rsid w:val="00611488"/>
    <w:rsid w:val="00611B15"/>
    <w:rsid w:val="00617145"/>
    <w:rsid w:val="0061732C"/>
    <w:rsid w:val="00617AE4"/>
    <w:rsid w:val="00617BE4"/>
    <w:rsid w:val="00620258"/>
    <w:rsid w:val="00620660"/>
    <w:rsid w:val="00620F32"/>
    <w:rsid w:val="006213E7"/>
    <w:rsid w:val="0062228A"/>
    <w:rsid w:val="00640262"/>
    <w:rsid w:val="006422DC"/>
    <w:rsid w:val="006438BD"/>
    <w:rsid w:val="00646482"/>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3A0B"/>
    <w:rsid w:val="00695E26"/>
    <w:rsid w:val="00697E5C"/>
    <w:rsid w:val="006A03CF"/>
    <w:rsid w:val="006A10AC"/>
    <w:rsid w:val="006A1BA5"/>
    <w:rsid w:val="006A48B7"/>
    <w:rsid w:val="006A55B6"/>
    <w:rsid w:val="006A6510"/>
    <w:rsid w:val="006B02BD"/>
    <w:rsid w:val="006B0551"/>
    <w:rsid w:val="006B3AEE"/>
    <w:rsid w:val="006B4985"/>
    <w:rsid w:val="006B4F10"/>
    <w:rsid w:val="006C0283"/>
    <w:rsid w:val="006C02E8"/>
    <w:rsid w:val="006C11F5"/>
    <w:rsid w:val="006C2772"/>
    <w:rsid w:val="006C2A91"/>
    <w:rsid w:val="006C2E3B"/>
    <w:rsid w:val="006C362B"/>
    <w:rsid w:val="006C37B0"/>
    <w:rsid w:val="006C3EB5"/>
    <w:rsid w:val="006C420B"/>
    <w:rsid w:val="006C7EB8"/>
    <w:rsid w:val="006D0D32"/>
    <w:rsid w:val="006D1046"/>
    <w:rsid w:val="006D65E6"/>
    <w:rsid w:val="006D72BB"/>
    <w:rsid w:val="006D77BE"/>
    <w:rsid w:val="006E0C48"/>
    <w:rsid w:val="006E57C8"/>
    <w:rsid w:val="006E79C9"/>
    <w:rsid w:val="006E7D9F"/>
    <w:rsid w:val="006F0724"/>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045"/>
    <w:rsid w:val="0075136F"/>
    <w:rsid w:val="00753705"/>
    <w:rsid w:val="00753B98"/>
    <w:rsid w:val="00755AE8"/>
    <w:rsid w:val="007607C0"/>
    <w:rsid w:val="00761F8F"/>
    <w:rsid w:val="00762938"/>
    <w:rsid w:val="007638CF"/>
    <w:rsid w:val="00765403"/>
    <w:rsid w:val="00765731"/>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A7397"/>
    <w:rsid w:val="007B1FE4"/>
    <w:rsid w:val="007B2866"/>
    <w:rsid w:val="007C4140"/>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75D5"/>
    <w:rsid w:val="00811230"/>
    <w:rsid w:val="0081463B"/>
    <w:rsid w:val="0082338B"/>
    <w:rsid w:val="00824C34"/>
    <w:rsid w:val="00826EF1"/>
    <w:rsid w:val="008300E4"/>
    <w:rsid w:val="0083067B"/>
    <w:rsid w:val="00841726"/>
    <w:rsid w:val="00843F44"/>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76507"/>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040F"/>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4F1B"/>
    <w:rsid w:val="00917FB3"/>
    <w:rsid w:val="00926774"/>
    <w:rsid w:val="00926AFB"/>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3805"/>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1C98"/>
    <w:rsid w:val="00993930"/>
    <w:rsid w:val="009979B4"/>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3BF9"/>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3009"/>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36E"/>
    <w:rsid w:val="00B14684"/>
    <w:rsid w:val="00B14E40"/>
    <w:rsid w:val="00B1523B"/>
    <w:rsid w:val="00B1733E"/>
    <w:rsid w:val="00B22596"/>
    <w:rsid w:val="00B25454"/>
    <w:rsid w:val="00B26D73"/>
    <w:rsid w:val="00B3661A"/>
    <w:rsid w:val="00B37433"/>
    <w:rsid w:val="00B40192"/>
    <w:rsid w:val="00B40AF4"/>
    <w:rsid w:val="00B424C7"/>
    <w:rsid w:val="00B46E3B"/>
    <w:rsid w:val="00B474D9"/>
    <w:rsid w:val="00B475BF"/>
    <w:rsid w:val="00B54322"/>
    <w:rsid w:val="00B54D74"/>
    <w:rsid w:val="00B62918"/>
    <w:rsid w:val="00B6763D"/>
    <w:rsid w:val="00B714C0"/>
    <w:rsid w:val="00B71AC6"/>
    <w:rsid w:val="00B72104"/>
    <w:rsid w:val="00B767BB"/>
    <w:rsid w:val="00B80449"/>
    <w:rsid w:val="00B82F1B"/>
    <w:rsid w:val="00B83C27"/>
    <w:rsid w:val="00B84384"/>
    <w:rsid w:val="00B84465"/>
    <w:rsid w:val="00B875AF"/>
    <w:rsid w:val="00B879EA"/>
    <w:rsid w:val="00B87FF2"/>
    <w:rsid w:val="00B9072C"/>
    <w:rsid w:val="00B930AC"/>
    <w:rsid w:val="00B93F32"/>
    <w:rsid w:val="00B9442F"/>
    <w:rsid w:val="00BA0B86"/>
    <w:rsid w:val="00BA0BE6"/>
    <w:rsid w:val="00BA1132"/>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1DAF"/>
    <w:rsid w:val="00BE5225"/>
    <w:rsid w:val="00BE55C6"/>
    <w:rsid w:val="00BF06B3"/>
    <w:rsid w:val="00BF374F"/>
    <w:rsid w:val="00BF610D"/>
    <w:rsid w:val="00BF720B"/>
    <w:rsid w:val="00C04511"/>
    <w:rsid w:val="00C0646F"/>
    <w:rsid w:val="00C07CF1"/>
    <w:rsid w:val="00C120B3"/>
    <w:rsid w:val="00C12F1B"/>
    <w:rsid w:val="00C13DBB"/>
    <w:rsid w:val="00C159BA"/>
    <w:rsid w:val="00C16846"/>
    <w:rsid w:val="00C20731"/>
    <w:rsid w:val="00C2153F"/>
    <w:rsid w:val="00C2311B"/>
    <w:rsid w:val="00C238F5"/>
    <w:rsid w:val="00C25616"/>
    <w:rsid w:val="00C25731"/>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6F02"/>
    <w:rsid w:val="00C976F3"/>
    <w:rsid w:val="00CA0385"/>
    <w:rsid w:val="00CA0C39"/>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E649A"/>
    <w:rsid w:val="00CF1782"/>
    <w:rsid w:val="00CF2597"/>
    <w:rsid w:val="00CF36EA"/>
    <w:rsid w:val="00CF6871"/>
    <w:rsid w:val="00CF7365"/>
    <w:rsid w:val="00CF78EF"/>
    <w:rsid w:val="00D00B30"/>
    <w:rsid w:val="00D03896"/>
    <w:rsid w:val="00D0648B"/>
    <w:rsid w:val="00D0720C"/>
    <w:rsid w:val="00D10091"/>
    <w:rsid w:val="00D133EB"/>
    <w:rsid w:val="00D157CE"/>
    <w:rsid w:val="00D22C9A"/>
    <w:rsid w:val="00D2304D"/>
    <w:rsid w:val="00D31F48"/>
    <w:rsid w:val="00D31F8B"/>
    <w:rsid w:val="00D36206"/>
    <w:rsid w:val="00D409A0"/>
    <w:rsid w:val="00D4153A"/>
    <w:rsid w:val="00D44B82"/>
    <w:rsid w:val="00D5128E"/>
    <w:rsid w:val="00D53A54"/>
    <w:rsid w:val="00D550C4"/>
    <w:rsid w:val="00D56429"/>
    <w:rsid w:val="00D6016D"/>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20E6"/>
    <w:rsid w:val="00DB6324"/>
    <w:rsid w:val="00DB7A0C"/>
    <w:rsid w:val="00DC1485"/>
    <w:rsid w:val="00DC27E7"/>
    <w:rsid w:val="00DC32A3"/>
    <w:rsid w:val="00DC5942"/>
    <w:rsid w:val="00DC5B26"/>
    <w:rsid w:val="00DD036A"/>
    <w:rsid w:val="00DD26B1"/>
    <w:rsid w:val="00DD2A74"/>
    <w:rsid w:val="00DE02B9"/>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9B6"/>
    <w:rsid w:val="00E50C87"/>
    <w:rsid w:val="00E51FB8"/>
    <w:rsid w:val="00E521B4"/>
    <w:rsid w:val="00E53CED"/>
    <w:rsid w:val="00E54571"/>
    <w:rsid w:val="00E5552F"/>
    <w:rsid w:val="00E556D1"/>
    <w:rsid w:val="00E56E57"/>
    <w:rsid w:val="00E5739B"/>
    <w:rsid w:val="00E623BB"/>
    <w:rsid w:val="00E657C9"/>
    <w:rsid w:val="00E67950"/>
    <w:rsid w:val="00E7609D"/>
    <w:rsid w:val="00E80530"/>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2DC0"/>
    <w:rsid w:val="00EF3681"/>
    <w:rsid w:val="00EF3ABE"/>
    <w:rsid w:val="00EF4C72"/>
    <w:rsid w:val="00EF5E87"/>
    <w:rsid w:val="00EF693F"/>
    <w:rsid w:val="00EF6BA4"/>
    <w:rsid w:val="00F02035"/>
    <w:rsid w:val="00F03CC5"/>
    <w:rsid w:val="00F0715F"/>
    <w:rsid w:val="00F114D5"/>
    <w:rsid w:val="00F147BC"/>
    <w:rsid w:val="00F15EBE"/>
    <w:rsid w:val="00F17BD6"/>
    <w:rsid w:val="00F20226"/>
    <w:rsid w:val="00F20B32"/>
    <w:rsid w:val="00F20BC2"/>
    <w:rsid w:val="00F212D8"/>
    <w:rsid w:val="00F22C92"/>
    <w:rsid w:val="00F26849"/>
    <w:rsid w:val="00F27DBC"/>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1D8C"/>
    <w:rsid w:val="00F6358B"/>
    <w:rsid w:val="00F6694B"/>
    <w:rsid w:val="00F67F30"/>
    <w:rsid w:val="00F70648"/>
    <w:rsid w:val="00F7094E"/>
    <w:rsid w:val="00F725F7"/>
    <w:rsid w:val="00F74219"/>
    <w:rsid w:val="00F77CA2"/>
    <w:rsid w:val="00F85BE7"/>
    <w:rsid w:val="00F8664E"/>
    <w:rsid w:val="00F86FF8"/>
    <w:rsid w:val="00F90C7C"/>
    <w:rsid w:val="00F91F22"/>
    <w:rsid w:val="00F946E0"/>
    <w:rsid w:val="00F94814"/>
    <w:rsid w:val="00F97163"/>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187D"/>
    <w:rsid w:val="00FE455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7984E"/>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aliases w:val="Appel note de bas de p,Footnote Reference/,Footnote symbol,Ref,de nota al pie"/>
    <w:basedOn w:val="DefaultParagraphFont"/>
    <w:qForma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3A0ECA"/>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A0ECA"/>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765731"/>
  </w:style>
  <w:style w:type="character" w:customStyle="1" w:styleId="ReasonsChar">
    <w:name w:val="Reasons Char"/>
    <w:basedOn w:val="DefaultParagraphFont"/>
    <w:link w:val="Reasons"/>
    <w:rsid w:val="00765731"/>
    <w:rPr>
      <w:rFonts w:ascii="Dubai" w:hAnsi="Dubai" w:cs="Dubai"/>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bCs/>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DNV-FT"/>
    <w:basedOn w:val="Normal"/>
    <w:link w:val="FootnoteTextChar"/>
    <w:qFormat/>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5504B5"/>
  </w:style>
  <w:style w:type="paragraph" w:styleId="Revision">
    <w:name w:val="Revision"/>
    <w:hidden/>
    <w:uiPriority w:val="99"/>
    <w:semiHidden/>
    <w:rsid w:val="006F0724"/>
    <w:rPr>
      <w:rFonts w:ascii="Dubai" w:hAnsi="Dubai" w:cs="Dubai"/>
      <w:sz w:val="22"/>
      <w:szCs w:val="22"/>
      <w:lang w:val="en-GB" w:eastAsia="en-US" w:bidi="ar-EG"/>
    </w:rPr>
  </w:style>
  <w:style w:type="character" w:styleId="UnresolvedMention">
    <w:name w:val="Unresolved Mention"/>
    <w:basedOn w:val="DefaultParagraphFont"/>
    <w:uiPriority w:val="99"/>
    <w:semiHidden/>
    <w:unhideWhenUsed/>
    <w:rsid w:val="00395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a3b0201-b803-40af-aabe-521b0a0026e6">DPM</DPM_x0020_Author>
    <DPM_x0020_File_x0020_name xmlns="3a3b0201-b803-40af-aabe-521b0a0026e6">S22-PP-C-0044!A14!MSW-A</DPM_x0020_File_x0020_name>
    <DPM_x0020_Version xmlns="3a3b0201-b803-40af-aabe-521b0a0026e6">DPM_2022.05.12.01</DPM_x0020_Ver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a3b0201-b803-40af-aabe-521b0a0026e6" targetNamespace="http://schemas.microsoft.com/office/2006/metadata/properties" ma:root="true" ma:fieldsID="d41af5c836d734370eb92e7ee5f83852" ns2:_="" ns3:_="">
    <xsd:import namespace="996b2e75-67fd-4955-a3b0-5ab9934cb50b"/>
    <xsd:import namespace="3a3b0201-b803-40af-aabe-521b0a0026e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a3b0201-b803-40af-aabe-521b0a0026e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996b2e75-67fd-4955-a3b0-5ab9934cb50b"/>
    <ds:schemaRef ds:uri="http://schemas.openxmlformats.org/package/2006/metadata/core-properties"/>
    <ds:schemaRef ds:uri="3a3b0201-b803-40af-aabe-521b0a0026e6"/>
  </ds:schemaRefs>
</ds:datastoreItem>
</file>

<file path=customXml/itemProps2.xml><?xml version="1.0" encoding="utf-8"?>
<ds:datastoreItem xmlns:ds="http://schemas.openxmlformats.org/officeDocument/2006/customXml" ds:itemID="{27B50BFC-284B-42AC-9712-3372C5FDFE03}">
  <ds:schemaRefs>
    <ds:schemaRef ds:uri="http://schemas.openxmlformats.org/officeDocument/2006/bibliography"/>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a3b0201-b803-40af-aabe-521b0a002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3332</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S22-PP-C-0044!A14!MSW-A</vt:lpstr>
    </vt:vector>
  </TitlesOfParts>
  <Manager/>
  <Company/>
  <LinksUpToDate>false</LinksUpToDate>
  <CharactersWithSpaces>22596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S22-PP-C-0044!A14!MSW-A</dc:title>
  <dc:subject>Plenipotentiary Conference (PP-18)</dc:subject>
  <dc:creator>Documents Proposals Manager (DPM)</dc:creator>
  <cp:keywords>DPM_v2022.8.26.1_prod</cp:keywords>
  <dc:description/>
  <cp:lastModifiedBy>Arabic</cp:lastModifiedBy>
  <cp:revision>8</cp:revision>
  <dcterms:created xsi:type="dcterms:W3CDTF">2022-09-13T15:46:00Z</dcterms:created>
  <dcterms:modified xsi:type="dcterms:W3CDTF">2022-09-13T16:02:00Z</dcterms:modified>
  <cp:category>Conference document</cp:category>
</cp:coreProperties>
</file>