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58F4ADD6" w14:textId="77777777" w:rsidTr="002F394C">
        <w:trPr>
          <w:cantSplit/>
          <w:trHeight w:val="20"/>
        </w:trPr>
        <w:tc>
          <w:tcPr>
            <w:tcW w:w="6620" w:type="dxa"/>
          </w:tcPr>
          <w:p w14:paraId="14AA3F1B"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6243AA9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4BE51B48" wp14:editId="2F54783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35348D41" w14:textId="77777777" w:rsidTr="002F394C">
        <w:trPr>
          <w:cantSplit/>
          <w:trHeight w:val="20"/>
        </w:trPr>
        <w:tc>
          <w:tcPr>
            <w:tcW w:w="6620" w:type="dxa"/>
            <w:tcBorders>
              <w:bottom w:val="single" w:sz="12" w:space="0" w:color="auto"/>
            </w:tcBorders>
          </w:tcPr>
          <w:p w14:paraId="3DBDC70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348A358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29DCFEDC" w14:textId="77777777" w:rsidTr="002F394C">
        <w:trPr>
          <w:cantSplit/>
          <w:trHeight w:val="20"/>
        </w:trPr>
        <w:tc>
          <w:tcPr>
            <w:tcW w:w="6620" w:type="dxa"/>
            <w:tcBorders>
              <w:top w:val="single" w:sz="12" w:space="0" w:color="auto"/>
            </w:tcBorders>
          </w:tcPr>
          <w:p w14:paraId="3C1BD134" w14:textId="77777777" w:rsidR="003A0ECA" w:rsidRPr="003A0ECA" w:rsidRDefault="003A0ECA" w:rsidP="004E34FA">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12358286" w14:textId="77777777" w:rsidR="003A0ECA" w:rsidRPr="003A0ECA" w:rsidRDefault="003A0ECA" w:rsidP="004E34FA">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6707BD75" w14:textId="77777777" w:rsidTr="002F394C">
        <w:trPr>
          <w:cantSplit/>
        </w:trPr>
        <w:tc>
          <w:tcPr>
            <w:tcW w:w="6620" w:type="dxa"/>
          </w:tcPr>
          <w:p w14:paraId="1E2A0FE5"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4EB09317" w14:textId="77777777" w:rsidR="00F27DBC" w:rsidRPr="004E34FA"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4E34FA">
              <w:rPr>
                <w:b/>
                <w:bCs/>
                <w:rtl/>
                <w:lang w:eastAsia="zh-CN" w:bidi="ar-SY"/>
              </w:rPr>
              <w:t>الإضافة 15</w:t>
            </w:r>
            <w:r w:rsidRPr="004E34FA">
              <w:rPr>
                <w:b/>
                <w:bCs/>
                <w:rtl/>
                <w:lang w:eastAsia="zh-CN" w:bidi="ar-SY"/>
              </w:rPr>
              <w:br/>
              <w:t xml:space="preserve">للوثيقة </w:t>
            </w:r>
            <w:r w:rsidRPr="004E34FA">
              <w:rPr>
                <w:b/>
                <w:bCs/>
              </w:rPr>
              <w:t>44-A</w:t>
            </w:r>
          </w:p>
        </w:tc>
      </w:tr>
      <w:tr w:rsidR="00F27DBC" w:rsidRPr="003A0ECA" w14:paraId="2B5FB75B" w14:textId="77777777" w:rsidTr="002F394C">
        <w:trPr>
          <w:cantSplit/>
        </w:trPr>
        <w:tc>
          <w:tcPr>
            <w:tcW w:w="6620" w:type="dxa"/>
          </w:tcPr>
          <w:p w14:paraId="2EFC251F"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1A28D428" w14:textId="77777777" w:rsidR="00F27DBC" w:rsidRPr="004E34F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4E34FA">
              <w:rPr>
                <w:b/>
                <w:bCs/>
              </w:rPr>
              <w:t>9</w:t>
            </w:r>
            <w:r w:rsidRPr="004E34FA">
              <w:rPr>
                <w:b/>
                <w:bCs/>
                <w:rtl/>
              </w:rPr>
              <w:t xml:space="preserve"> أغسطس </w:t>
            </w:r>
            <w:r w:rsidRPr="004E34FA">
              <w:rPr>
                <w:b/>
                <w:bCs/>
              </w:rPr>
              <w:t>2022</w:t>
            </w:r>
          </w:p>
        </w:tc>
      </w:tr>
      <w:tr w:rsidR="00F27DBC" w:rsidRPr="003A0ECA" w14:paraId="4C40FD4A" w14:textId="77777777" w:rsidTr="002F394C">
        <w:trPr>
          <w:cantSplit/>
        </w:trPr>
        <w:tc>
          <w:tcPr>
            <w:tcW w:w="6620" w:type="dxa"/>
          </w:tcPr>
          <w:p w14:paraId="1209FA13"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3CB607A"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7A8CF138" w14:textId="77777777" w:rsidTr="002F394C">
        <w:trPr>
          <w:cantSplit/>
        </w:trPr>
        <w:tc>
          <w:tcPr>
            <w:tcW w:w="6620" w:type="dxa"/>
          </w:tcPr>
          <w:p w14:paraId="7441D8F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1D2DA12D"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32081432" w14:textId="77777777" w:rsidTr="002F394C">
        <w:trPr>
          <w:cantSplit/>
        </w:trPr>
        <w:tc>
          <w:tcPr>
            <w:tcW w:w="9672" w:type="dxa"/>
            <w:gridSpan w:val="2"/>
          </w:tcPr>
          <w:p w14:paraId="0C0EE230" w14:textId="451106DB" w:rsidR="003A0ECA" w:rsidRPr="003A0ECA" w:rsidRDefault="00453817" w:rsidP="003A0ECA">
            <w:pPr>
              <w:pStyle w:val="Source"/>
              <w:rPr>
                <w:lang w:eastAsia="zh-CN"/>
              </w:rPr>
            </w:pPr>
            <w:r w:rsidRPr="00453817">
              <w:rPr>
                <w:rtl/>
                <w:lang w:eastAsia="zh-CN"/>
              </w:rPr>
              <w:t>الدول الأعضاء في المؤتمر الأوروبي لإدارات البريد والاتصالات (</w:t>
            </w:r>
            <w:r w:rsidRPr="00453817">
              <w:rPr>
                <w:lang w:eastAsia="zh-CN"/>
              </w:rPr>
              <w:t>CEPT</w:t>
            </w:r>
            <w:r w:rsidRPr="00453817">
              <w:rPr>
                <w:rtl/>
                <w:lang w:eastAsia="zh-CN"/>
              </w:rPr>
              <w:t>)</w:t>
            </w:r>
          </w:p>
        </w:tc>
      </w:tr>
      <w:tr w:rsidR="003A0ECA" w:rsidRPr="003A0ECA" w14:paraId="1E01ED8D" w14:textId="77777777" w:rsidTr="002F394C">
        <w:trPr>
          <w:cantSplit/>
        </w:trPr>
        <w:tc>
          <w:tcPr>
            <w:tcW w:w="9672" w:type="dxa"/>
            <w:gridSpan w:val="2"/>
          </w:tcPr>
          <w:p w14:paraId="7AFB83F3" w14:textId="517E36D8" w:rsidR="003A0ECA" w:rsidRPr="004E34FA" w:rsidRDefault="004E34FA" w:rsidP="004E34FA">
            <w:pPr>
              <w:pStyle w:val="Title1"/>
              <w:rPr>
                <w:rtl/>
              </w:rPr>
            </w:pPr>
            <w:r w:rsidRPr="004E34FA">
              <w:rPr>
                <w:rFonts w:hint="cs"/>
                <w:rtl/>
              </w:rPr>
              <w:t xml:space="preserve">المقترح الأوروبي المشترك </w:t>
            </w:r>
            <w:r w:rsidRPr="004E34FA">
              <w:t>17</w:t>
            </w:r>
            <w:r w:rsidRPr="004E34FA">
              <w:rPr>
                <w:rFonts w:hint="cs"/>
                <w:rtl/>
              </w:rPr>
              <w:t xml:space="preserve"> - مراجعة القرار </w:t>
            </w:r>
            <w:r w:rsidRPr="004E34FA">
              <w:t>140</w:t>
            </w:r>
            <w:r w:rsidRPr="004E34FA">
              <w:rPr>
                <w:rFonts w:hint="cs"/>
                <w:rtl/>
              </w:rPr>
              <w:t>:</w:t>
            </w:r>
          </w:p>
        </w:tc>
      </w:tr>
      <w:tr w:rsidR="003A0ECA" w:rsidRPr="003A0ECA" w14:paraId="4D1D5E67" w14:textId="77777777" w:rsidTr="002F394C">
        <w:trPr>
          <w:cantSplit/>
        </w:trPr>
        <w:tc>
          <w:tcPr>
            <w:tcW w:w="9672" w:type="dxa"/>
            <w:gridSpan w:val="2"/>
          </w:tcPr>
          <w:p w14:paraId="4B02FFD5" w14:textId="276EF07C" w:rsidR="003A0ECA" w:rsidRPr="004E34FA" w:rsidRDefault="004E34FA" w:rsidP="004E34FA">
            <w:pPr>
              <w:pStyle w:val="Title2"/>
            </w:pPr>
            <w:r w:rsidRPr="004E34FA">
              <w:rPr>
                <w:rtl/>
              </w:rPr>
              <w:t xml:space="preserve">دور </w:t>
            </w:r>
            <w:r w:rsidRPr="004E34FA">
              <w:rPr>
                <w:rFonts w:hint="cs"/>
                <w:rtl/>
              </w:rPr>
              <w:t>الاتحاد</w:t>
            </w:r>
            <w:r w:rsidRPr="004E34FA">
              <w:rPr>
                <w:rtl/>
              </w:rPr>
              <w:t xml:space="preserve"> في تنفيذ </w:t>
            </w:r>
            <w:r w:rsidRPr="004E34FA">
              <w:rPr>
                <w:rFonts w:hint="cs"/>
                <w:rtl/>
              </w:rPr>
              <w:t>نتائج</w:t>
            </w:r>
            <w:r w:rsidRPr="004E34FA">
              <w:rPr>
                <w:rtl/>
              </w:rPr>
              <w:t xml:space="preserve"> القمة العالمية لمجتمع المعلومات</w:t>
            </w:r>
            <w:r w:rsidRPr="004E34FA">
              <w:rPr>
                <w:rtl/>
              </w:rPr>
              <w:br/>
            </w:r>
            <w:r w:rsidRPr="004E34FA">
              <w:rPr>
                <w:rFonts w:hint="cs"/>
                <w:rtl/>
              </w:rPr>
              <w:t>وخطة التنمية المستدامة لعام</w:t>
            </w:r>
            <w:r w:rsidRPr="004E34FA">
              <w:rPr>
                <w:rFonts w:hint="eastAsia"/>
                <w:rtl/>
              </w:rPr>
              <w:t> </w:t>
            </w:r>
            <w:r w:rsidRPr="004E34FA">
              <w:t>2030</w:t>
            </w:r>
            <w:r w:rsidRPr="004E34FA">
              <w:rPr>
                <w:rFonts w:hint="cs"/>
                <w:rtl/>
              </w:rPr>
              <w:t xml:space="preserve"> وفي</w:t>
            </w:r>
            <w:r w:rsidRPr="004E34FA">
              <w:rPr>
                <w:rtl/>
              </w:rPr>
              <w:t xml:space="preserve"> </w:t>
            </w:r>
            <w:r w:rsidRPr="004E34FA">
              <w:rPr>
                <w:rFonts w:hint="cs"/>
                <w:rtl/>
              </w:rPr>
              <w:t>عمليات المتابعة</w:t>
            </w:r>
            <w:r w:rsidRPr="004E34FA">
              <w:rPr>
                <w:rtl/>
              </w:rPr>
              <w:br/>
            </w:r>
            <w:r w:rsidRPr="004E34FA">
              <w:rPr>
                <w:rFonts w:hint="cs"/>
                <w:rtl/>
              </w:rPr>
              <w:t>والاستعراض ذات الصلة</w:t>
            </w:r>
          </w:p>
        </w:tc>
      </w:tr>
      <w:tr w:rsidR="003A0ECA" w:rsidRPr="003A0ECA" w14:paraId="039C892B" w14:textId="77777777" w:rsidTr="002F394C">
        <w:trPr>
          <w:cantSplit/>
        </w:trPr>
        <w:tc>
          <w:tcPr>
            <w:tcW w:w="9672" w:type="dxa"/>
            <w:gridSpan w:val="2"/>
          </w:tcPr>
          <w:p w14:paraId="7ABB6EF4" w14:textId="77777777" w:rsidR="003A0ECA" w:rsidRPr="003A0ECA" w:rsidRDefault="003A0ECA" w:rsidP="003A0ECA">
            <w:pPr>
              <w:pStyle w:val="Agendaitem"/>
              <w:rPr>
                <w:lang w:eastAsia="zh-CN" w:bidi="ar-SY"/>
              </w:rPr>
            </w:pPr>
          </w:p>
        </w:tc>
      </w:tr>
    </w:tbl>
    <w:p w14:paraId="68FC76D1" w14:textId="77777777" w:rsidR="00716FEB" w:rsidRDefault="00716FEB" w:rsidP="004E34FA">
      <w:pPr>
        <w:rPr>
          <w:rtl/>
        </w:rPr>
      </w:pPr>
      <w:r>
        <w:rPr>
          <w:rtl/>
        </w:rPr>
        <w:br w:type="page"/>
      </w:r>
    </w:p>
    <w:p w14:paraId="687201E2" w14:textId="363A02C0" w:rsidR="007108A3" w:rsidRDefault="00B8651A">
      <w:pPr>
        <w:pStyle w:val="Proposal"/>
      </w:pPr>
      <w:r>
        <w:lastRenderedPageBreak/>
        <w:t>MOD</w:t>
      </w:r>
      <w:r>
        <w:tab/>
        <w:t>EUR/44A15/1</w:t>
      </w:r>
    </w:p>
    <w:p w14:paraId="3276EFC8" w14:textId="77777777" w:rsidR="004E34FA" w:rsidRPr="00776251" w:rsidRDefault="004E34FA" w:rsidP="004E34FA">
      <w:pPr>
        <w:pStyle w:val="ResNo"/>
        <w:rPr>
          <w:rtl/>
        </w:rPr>
      </w:pPr>
      <w:bookmarkStart w:id="1" w:name="_Toc408328072"/>
      <w:bookmarkStart w:id="2" w:name="_Toc414526768"/>
      <w:bookmarkStart w:id="3" w:name="_Toc415560188"/>
      <w:r w:rsidRPr="00776251">
        <w:rPr>
          <w:rtl/>
        </w:rPr>
        <w:t xml:space="preserve">القـرار </w:t>
      </w:r>
      <w:r w:rsidRPr="00776251">
        <w:rPr>
          <w:rStyle w:val="href"/>
        </w:rPr>
        <w:t>140</w:t>
      </w:r>
      <w:r w:rsidRPr="00776251">
        <w:rPr>
          <w:rtl/>
        </w:rPr>
        <w:t xml:space="preserve"> </w:t>
      </w:r>
      <w:r>
        <w:rPr>
          <w:rtl/>
        </w:rPr>
        <w:t xml:space="preserve">(المراجَع في </w:t>
      </w:r>
      <w:del w:id="4" w:author="Almidani, Ahmad Alaa" w:date="2022-08-23T08:43:00Z">
        <w:r w:rsidDel="005C53CC">
          <w:rPr>
            <w:rFonts w:hint="cs"/>
            <w:rtl/>
          </w:rPr>
          <w:delText>دبي</w:delText>
        </w:r>
        <w:r w:rsidRPr="00776251" w:rsidDel="005C53CC">
          <w:rPr>
            <w:rFonts w:hint="cs"/>
            <w:rtl/>
          </w:rPr>
          <w:delText xml:space="preserve">، </w:delText>
        </w:r>
        <w:r w:rsidRPr="00776251" w:rsidDel="005C53CC">
          <w:delText>201</w:delText>
        </w:r>
        <w:r w:rsidDel="005C53CC">
          <w:delText>8</w:delText>
        </w:r>
      </w:del>
      <w:ins w:id="5" w:author="Almidani, Ahmad Alaa" w:date="2022-08-23T08:43:00Z">
        <w:r>
          <w:rPr>
            <w:rFonts w:hint="cs"/>
            <w:rtl/>
          </w:rPr>
          <w:t xml:space="preserve">بوخارست، </w:t>
        </w:r>
        <w:r>
          <w:t>2022</w:t>
        </w:r>
      </w:ins>
      <w:r w:rsidRPr="00776251">
        <w:rPr>
          <w:rtl/>
        </w:rPr>
        <w:t>)</w:t>
      </w:r>
      <w:bookmarkEnd w:id="1"/>
      <w:bookmarkEnd w:id="2"/>
      <w:bookmarkEnd w:id="3"/>
    </w:p>
    <w:p w14:paraId="73BD9D94" w14:textId="77777777" w:rsidR="004E34FA" w:rsidRPr="00776251" w:rsidRDefault="004E34FA" w:rsidP="004E34FA">
      <w:pPr>
        <w:pStyle w:val="Restitle"/>
        <w:rPr>
          <w:rtl/>
          <w:lang w:bidi="ar-EG"/>
        </w:rPr>
      </w:pPr>
      <w:bookmarkStart w:id="6" w:name="_Toc536090505"/>
      <w:r w:rsidRPr="00114E61">
        <w:rPr>
          <w:rtl/>
          <w:lang w:bidi="ar-EG"/>
        </w:rPr>
        <w:t xml:space="preserve">دور </w:t>
      </w:r>
      <w:r w:rsidRPr="00114E61">
        <w:rPr>
          <w:rFonts w:hint="cs"/>
          <w:rtl/>
          <w:lang w:bidi="ar-EG"/>
        </w:rPr>
        <w:t>الاتحاد</w:t>
      </w:r>
      <w:r w:rsidRPr="00114E61">
        <w:rPr>
          <w:rtl/>
          <w:lang w:bidi="ar-EG"/>
        </w:rPr>
        <w:t xml:space="preserve"> في تنفيذ </w:t>
      </w:r>
      <w:r w:rsidRPr="00114E61">
        <w:rPr>
          <w:rFonts w:hint="cs"/>
          <w:rtl/>
          <w:lang w:bidi="ar-EG"/>
        </w:rPr>
        <w:t>نتائج</w:t>
      </w:r>
      <w:r w:rsidRPr="00114E61">
        <w:rPr>
          <w:rtl/>
          <w:lang w:bidi="ar-EG"/>
        </w:rPr>
        <w:t xml:space="preserve"> القمة العالمية لمجتمع المعلومات</w:t>
      </w:r>
      <w:r w:rsidRPr="00114E61">
        <w:rPr>
          <w:rtl/>
          <w:lang w:bidi="ar-EG"/>
        </w:rPr>
        <w:br/>
      </w:r>
      <w:r w:rsidRPr="00114E61">
        <w:rPr>
          <w:rFonts w:hint="cs"/>
          <w:rtl/>
          <w:lang w:bidi="ar-EG"/>
        </w:rPr>
        <w:t>وخطة التنمية المستدامة لعام</w:t>
      </w:r>
      <w:r w:rsidRPr="00114E61">
        <w:rPr>
          <w:rFonts w:hint="eastAsia"/>
          <w:rtl/>
          <w:lang w:bidi="ar-EG"/>
        </w:rPr>
        <w:t> </w:t>
      </w:r>
      <w:r w:rsidRPr="00114E61">
        <w:rPr>
          <w:lang w:val="en-GB"/>
        </w:rPr>
        <w:t>2030</w:t>
      </w:r>
      <w:r w:rsidRPr="00114E61">
        <w:rPr>
          <w:rFonts w:hint="cs"/>
          <w:rtl/>
          <w:lang w:bidi="ar-EG"/>
        </w:rPr>
        <w:t xml:space="preserve"> وفي</w:t>
      </w:r>
      <w:r w:rsidRPr="00114E61">
        <w:rPr>
          <w:rtl/>
          <w:lang w:bidi="ar-EG"/>
        </w:rPr>
        <w:t xml:space="preserve"> </w:t>
      </w:r>
      <w:r w:rsidRPr="00114E61">
        <w:rPr>
          <w:rFonts w:hint="cs"/>
          <w:rtl/>
          <w:lang w:bidi="ar-EG"/>
        </w:rPr>
        <w:t>عمليات المتابعة</w:t>
      </w:r>
      <w:r w:rsidRPr="00114E61">
        <w:rPr>
          <w:rtl/>
          <w:lang w:bidi="ar-EG"/>
        </w:rPr>
        <w:br/>
      </w:r>
      <w:r w:rsidRPr="00114E61">
        <w:rPr>
          <w:rFonts w:hint="cs"/>
          <w:rtl/>
          <w:lang w:bidi="ar-EG"/>
        </w:rPr>
        <w:t>والاستعراض ذات الصلة</w:t>
      </w:r>
      <w:bookmarkEnd w:id="6"/>
    </w:p>
    <w:p w14:paraId="4C5321B0" w14:textId="77777777" w:rsidR="004E34FA" w:rsidRPr="00776251" w:rsidRDefault="004E34FA" w:rsidP="004E34FA">
      <w:pPr>
        <w:pStyle w:val="Normalaftertitle"/>
        <w:rPr>
          <w:rtl/>
        </w:rPr>
      </w:pPr>
      <w:r w:rsidRPr="00776251">
        <w:rPr>
          <w:rtl/>
        </w:rPr>
        <w:t xml:space="preserve">إن مؤتمر المندوبين المفوضين </w:t>
      </w:r>
      <w:r>
        <w:rPr>
          <w:rFonts w:hint="cs"/>
          <w:rtl/>
        </w:rPr>
        <w:t>للاتحاد</w:t>
      </w:r>
      <w:r w:rsidRPr="00776251">
        <w:rPr>
          <w:rtl/>
        </w:rPr>
        <w:t xml:space="preserve"> الدولي للاتصالات (</w:t>
      </w:r>
      <w:del w:id="7" w:author="Almidani, Ahmad Alaa" w:date="2022-08-23T08:44:00Z">
        <w:r w:rsidDel="005C53CC">
          <w:rPr>
            <w:rFonts w:hint="cs"/>
            <w:rtl/>
          </w:rPr>
          <w:delText xml:space="preserve">دبي، </w:delText>
        </w:r>
        <w:r w:rsidDel="005C53CC">
          <w:delText>2018</w:delText>
        </w:r>
      </w:del>
      <w:ins w:id="8" w:author="Almidani, Ahmad Alaa" w:date="2022-08-23T08:44:00Z">
        <w:r>
          <w:rPr>
            <w:rFonts w:hint="cs"/>
            <w:rtl/>
          </w:rPr>
          <w:t xml:space="preserve">بوخارست، </w:t>
        </w:r>
        <w:r>
          <w:t>2022</w:t>
        </w:r>
      </w:ins>
      <w:r w:rsidRPr="00776251">
        <w:rPr>
          <w:rtl/>
        </w:rPr>
        <w:t>)،</w:t>
      </w:r>
    </w:p>
    <w:p w14:paraId="2C403E92" w14:textId="77777777" w:rsidR="004E34FA" w:rsidRPr="00776251" w:rsidRDefault="004E34FA" w:rsidP="004E34FA">
      <w:pPr>
        <w:pStyle w:val="Call"/>
        <w:rPr>
          <w:rtl/>
        </w:rPr>
      </w:pPr>
      <w:r>
        <w:rPr>
          <w:rtl/>
        </w:rPr>
        <w:t>إذ يذكِّر</w:t>
      </w:r>
    </w:p>
    <w:p w14:paraId="37AD3484" w14:textId="77777777" w:rsidR="004E34FA" w:rsidRPr="0057243B" w:rsidRDefault="004E34FA" w:rsidP="004E34FA">
      <w:pPr>
        <w:rPr>
          <w:rtl/>
        </w:rPr>
      </w:pPr>
      <w:r w:rsidRPr="0057243B">
        <w:rPr>
          <w:i/>
          <w:iCs/>
          <w:rtl/>
        </w:rPr>
        <w:t xml:space="preserve"> </w:t>
      </w:r>
      <w:proofErr w:type="gramStart"/>
      <w:r w:rsidRPr="0057243B">
        <w:rPr>
          <w:i/>
          <w:iCs/>
          <w:rtl/>
        </w:rPr>
        <w:t>أ )</w:t>
      </w:r>
      <w:proofErr w:type="gramEnd"/>
      <w:r w:rsidRPr="0057243B">
        <w:rPr>
          <w:rtl/>
        </w:rPr>
        <w:tab/>
        <w:t>بالقرار</w:t>
      </w:r>
      <w:r w:rsidRPr="0057243B">
        <w:rPr>
          <w:rFonts w:hint="eastAsia"/>
          <w:rtl/>
        </w:rPr>
        <w:t> </w:t>
      </w:r>
      <w:r w:rsidRPr="0057243B">
        <w:t>73</w:t>
      </w:r>
      <w:r w:rsidRPr="0057243B">
        <w:rPr>
          <w:rtl/>
        </w:rPr>
        <w:t xml:space="preserve"> (</w:t>
      </w:r>
      <w:proofErr w:type="spellStart"/>
      <w:r w:rsidRPr="0057243B">
        <w:rPr>
          <w:rtl/>
        </w:rPr>
        <w:t>مينيابوليس</w:t>
      </w:r>
      <w:proofErr w:type="spellEnd"/>
      <w:r w:rsidRPr="0057243B">
        <w:rPr>
          <w:rtl/>
        </w:rPr>
        <w:t>،</w:t>
      </w:r>
      <w:r w:rsidRPr="0057243B">
        <w:rPr>
          <w:rFonts w:hint="eastAsia"/>
          <w:rtl/>
        </w:rPr>
        <w:t> </w:t>
      </w:r>
      <w:r w:rsidRPr="0057243B">
        <w:t>1998</w:t>
      </w:r>
      <w:r w:rsidRPr="0057243B">
        <w:rPr>
          <w:rtl/>
        </w:rPr>
        <w:t>) لمؤتمر المندوبين المفوضين الذي حقق أهدافه فيما يتعلق بعقد مرحلتي القمة العالمية لمجتمع</w:t>
      </w:r>
      <w:r w:rsidRPr="0057243B">
        <w:rPr>
          <w:rFonts w:hint="cs"/>
          <w:rtl/>
        </w:rPr>
        <w:t> </w:t>
      </w:r>
      <w:r w:rsidRPr="0057243B">
        <w:rPr>
          <w:rtl/>
        </w:rPr>
        <w:t>المعلومات</w:t>
      </w:r>
      <w:r w:rsidRPr="0057243B">
        <w:rPr>
          <w:rFonts w:hint="eastAsia"/>
          <w:rtl/>
        </w:rPr>
        <w:t> </w:t>
      </w:r>
      <w:r w:rsidRPr="0057243B">
        <w:t>(WSIS)</w:t>
      </w:r>
      <w:r w:rsidRPr="0057243B">
        <w:rPr>
          <w:rtl/>
        </w:rPr>
        <w:t>؛</w:t>
      </w:r>
    </w:p>
    <w:p w14:paraId="0AC47EC1" w14:textId="77777777" w:rsidR="004E34FA" w:rsidRPr="0057243B" w:rsidRDefault="004E34FA" w:rsidP="004E34FA">
      <w:pPr>
        <w:rPr>
          <w:rtl/>
        </w:rPr>
      </w:pPr>
      <w:r w:rsidRPr="0057243B">
        <w:rPr>
          <w:rFonts w:hint="cs"/>
          <w:i/>
          <w:iCs/>
          <w:rtl/>
        </w:rPr>
        <w:t>ب</w:t>
      </w:r>
      <w:r w:rsidRPr="0057243B">
        <w:rPr>
          <w:i/>
          <w:iCs/>
          <w:rtl/>
        </w:rPr>
        <w:t>)</w:t>
      </w:r>
      <w:r w:rsidRPr="0057243B">
        <w:rPr>
          <w:rFonts w:hint="cs"/>
          <w:rtl/>
        </w:rPr>
        <w:tab/>
      </w:r>
      <w:r w:rsidRPr="0057243B">
        <w:rPr>
          <w:rtl/>
        </w:rPr>
        <w:t>بإعلان مبادئ وخطة عمل جنيف اللذين تم اعتمادهما في عام</w:t>
      </w:r>
      <w:r w:rsidRPr="0057243B">
        <w:rPr>
          <w:rFonts w:hint="eastAsia"/>
          <w:rtl/>
        </w:rPr>
        <w:t> </w:t>
      </w:r>
      <w:r w:rsidRPr="0057243B">
        <w:t>2003</w:t>
      </w:r>
      <w:r w:rsidRPr="0057243B">
        <w:rPr>
          <w:rtl/>
        </w:rPr>
        <w:t>، وبالتزام تونس وبرنامج عمل تونس بشأن مجتمع المعلومات اللذين تم اعتمادهما في تونس عام</w:t>
      </w:r>
      <w:r w:rsidRPr="0057243B">
        <w:rPr>
          <w:rFonts w:hint="eastAsia"/>
          <w:rtl/>
        </w:rPr>
        <w:t> </w:t>
      </w:r>
      <w:r w:rsidRPr="0057243B">
        <w:t>2005</w:t>
      </w:r>
      <w:r w:rsidRPr="0057243B">
        <w:rPr>
          <w:rtl/>
        </w:rPr>
        <w:t>، والتي صدقت عليها جميعاً الجمعية العامة للأمم</w:t>
      </w:r>
      <w:r w:rsidRPr="0057243B">
        <w:rPr>
          <w:rFonts w:hint="eastAsia"/>
          <w:rtl/>
        </w:rPr>
        <w:t> </w:t>
      </w:r>
      <w:r w:rsidRPr="0057243B">
        <w:rPr>
          <w:rtl/>
        </w:rPr>
        <w:t>المتحدة</w:t>
      </w:r>
      <w:r w:rsidRPr="0057243B">
        <w:rPr>
          <w:rFonts w:hint="eastAsia"/>
          <w:rtl/>
        </w:rPr>
        <w:t> </w:t>
      </w:r>
      <w:r w:rsidRPr="0057243B">
        <w:t>(UNGA)</w:t>
      </w:r>
      <w:r w:rsidRPr="0057243B">
        <w:rPr>
          <w:rFonts w:hint="cs"/>
          <w:rtl/>
        </w:rPr>
        <w:t>؛</w:t>
      </w:r>
    </w:p>
    <w:p w14:paraId="2F3F5A93" w14:textId="77777777" w:rsidR="004E34FA" w:rsidRPr="0057243B" w:rsidRDefault="004E34FA" w:rsidP="004E34FA">
      <w:pPr>
        <w:rPr>
          <w:rtl/>
        </w:rPr>
      </w:pPr>
      <w:r w:rsidRPr="0057243B">
        <w:rPr>
          <w:i/>
          <w:iCs/>
          <w:rtl/>
        </w:rPr>
        <w:t>ج)</w:t>
      </w:r>
      <w:r w:rsidRPr="0057243B">
        <w:rPr>
          <w:rtl/>
        </w:rPr>
        <w:tab/>
      </w:r>
      <w:r w:rsidRPr="0057243B">
        <w:rPr>
          <w:rFonts w:hint="cs"/>
          <w:rtl/>
        </w:rPr>
        <w:t>ب</w:t>
      </w:r>
      <w:r w:rsidRPr="0057243B">
        <w:rPr>
          <w:rtl/>
        </w:rPr>
        <w:t xml:space="preserve">القرار </w:t>
      </w:r>
      <w:r w:rsidRPr="0057243B">
        <w:t>70/125</w:t>
      </w:r>
      <w:r w:rsidRPr="0057243B">
        <w:rPr>
          <w:rtl/>
        </w:rPr>
        <w:t xml:space="preserve"> للجمعية العامة للأمم المتحدة</w:t>
      </w:r>
      <w:r w:rsidRPr="0057243B">
        <w:rPr>
          <w:rFonts w:hint="cs"/>
          <w:rtl/>
        </w:rPr>
        <w:t>،</w:t>
      </w:r>
      <w:r w:rsidRPr="0057243B">
        <w:rPr>
          <w:rtl/>
        </w:rPr>
        <w:t xml:space="preserve"> </w:t>
      </w:r>
      <w:r w:rsidRPr="0057243B">
        <w:rPr>
          <w:rFonts w:hint="cs"/>
          <w:rtl/>
        </w:rPr>
        <w:t>بشأن</w:t>
      </w:r>
      <w:r w:rsidRPr="0057243B">
        <w:rPr>
          <w:rtl/>
        </w:rPr>
        <w:t xml:space="preserve"> </w:t>
      </w:r>
      <w:r w:rsidRPr="0057243B">
        <w:rPr>
          <w:rFonts w:hint="eastAsia"/>
          <w:rtl/>
        </w:rPr>
        <w:t>الوثيقة</w:t>
      </w:r>
      <w:r w:rsidRPr="0057243B">
        <w:rPr>
          <w:rtl/>
        </w:rPr>
        <w:t xml:space="preserve"> </w:t>
      </w:r>
      <w:r w:rsidRPr="0057243B">
        <w:rPr>
          <w:rFonts w:hint="eastAsia"/>
          <w:rtl/>
        </w:rPr>
        <w:t>الختامية</w:t>
      </w:r>
      <w:r w:rsidRPr="0057243B">
        <w:rPr>
          <w:rtl/>
        </w:rPr>
        <w:t xml:space="preserve"> </w:t>
      </w:r>
      <w:r w:rsidRPr="0057243B">
        <w:rPr>
          <w:rFonts w:hint="eastAsia"/>
          <w:rtl/>
        </w:rPr>
        <w:t>للاجتماع</w:t>
      </w:r>
      <w:r w:rsidRPr="0057243B">
        <w:rPr>
          <w:rtl/>
        </w:rPr>
        <w:t xml:space="preserve"> </w:t>
      </w:r>
      <w:r w:rsidRPr="0057243B">
        <w:rPr>
          <w:rFonts w:hint="eastAsia"/>
          <w:rtl/>
        </w:rPr>
        <w:t>الرفيع</w:t>
      </w:r>
      <w:r w:rsidRPr="0057243B">
        <w:rPr>
          <w:rtl/>
        </w:rPr>
        <w:t xml:space="preserve"> </w:t>
      </w:r>
      <w:r w:rsidRPr="0057243B">
        <w:rPr>
          <w:rFonts w:hint="eastAsia"/>
          <w:rtl/>
        </w:rPr>
        <w:t>المستوى</w:t>
      </w:r>
      <w:r w:rsidRPr="0057243B">
        <w:rPr>
          <w:rtl/>
        </w:rPr>
        <w:t xml:space="preserve"> </w:t>
      </w:r>
      <w:r w:rsidRPr="0057243B">
        <w:rPr>
          <w:rFonts w:hint="cs"/>
          <w:rtl/>
        </w:rPr>
        <w:t>للجمعية</w:t>
      </w:r>
      <w:r w:rsidRPr="0057243B">
        <w:rPr>
          <w:rtl/>
        </w:rPr>
        <w:t xml:space="preserve"> العامة </w:t>
      </w:r>
      <w:r w:rsidRPr="0057243B">
        <w:rPr>
          <w:rFonts w:hint="cs"/>
          <w:rtl/>
        </w:rPr>
        <w:t xml:space="preserve">للأمم المتحدة </w:t>
      </w:r>
      <w:r w:rsidRPr="0057243B">
        <w:rPr>
          <w:rtl/>
        </w:rPr>
        <w:t xml:space="preserve">بشأن الاستعراض </w:t>
      </w:r>
      <w:r w:rsidRPr="0057243B">
        <w:rPr>
          <w:rFonts w:hint="cs"/>
          <w:rtl/>
        </w:rPr>
        <w:t xml:space="preserve">الشامل </w:t>
      </w:r>
      <w:r w:rsidRPr="0057243B">
        <w:rPr>
          <w:rtl/>
        </w:rPr>
        <w:t>لتنفيذ نتائج القمة العالمية لمجتمع المعلومات؛</w:t>
      </w:r>
    </w:p>
    <w:p w14:paraId="2C82968A" w14:textId="77777777" w:rsidR="004E34FA" w:rsidRPr="0057243B" w:rsidRDefault="004E34FA" w:rsidP="004E34FA">
      <w:pPr>
        <w:rPr>
          <w:highlight w:val="darkGreen"/>
          <w:rtl/>
        </w:rPr>
      </w:pPr>
      <w:proofErr w:type="gramStart"/>
      <w:r w:rsidRPr="0057243B">
        <w:rPr>
          <w:i/>
          <w:iCs/>
          <w:rtl/>
        </w:rPr>
        <w:t>د</w:t>
      </w:r>
      <w:r w:rsidRPr="0057243B">
        <w:rPr>
          <w:rFonts w:hint="eastAsia"/>
          <w:i/>
          <w:iCs/>
          <w:rtl/>
        </w:rPr>
        <w:t> </w:t>
      </w:r>
      <w:r w:rsidRPr="0057243B">
        <w:rPr>
          <w:i/>
          <w:iCs/>
          <w:rtl/>
        </w:rPr>
        <w:t>)</w:t>
      </w:r>
      <w:proofErr w:type="gramEnd"/>
      <w:r w:rsidRPr="0057243B">
        <w:rPr>
          <w:rtl/>
        </w:rPr>
        <w:tab/>
      </w:r>
      <w:r w:rsidRPr="0057243B">
        <w:rPr>
          <w:rFonts w:hint="cs"/>
          <w:rtl/>
        </w:rPr>
        <w:t>بالقرار</w:t>
      </w:r>
      <w:r w:rsidRPr="0057243B">
        <w:rPr>
          <w:rtl/>
        </w:rPr>
        <w:t xml:space="preserve"> </w:t>
      </w:r>
      <w:r w:rsidRPr="0057243B">
        <w:t>70/1</w:t>
      </w:r>
      <w:r w:rsidRPr="0057243B">
        <w:rPr>
          <w:rtl/>
        </w:rPr>
        <w:t xml:space="preserve"> </w:t>
      </w:r>
      <w:r w:rsidRPr="0057243B">
        <w:rPr>
          <w:rFonts w:hint="cs"/>
          <w:rtl/>
        </w:rPr>
        <w:t>للجمعية</w:t>
      </w:r>
      <w:r w:rsidRPr="0057243B">
        <w:rPr>
          <w:rtl/>
        </w:rPr>
        <w:t xml:space="preserve"> </w:t>
      </w:r>
      <w:r w:rsidRPr="0057243B">
        <w:rPr>
          <w:rFonts w:hint="cs"/>
          <w:rtl/>
        </w:rPr>
        <w:t>العامة</w:t>
      </w:r>
      <w:r w:rsidRPr="0057243B">
        <w:rPr>
          <w:rtl/>
        </w:rPr>
        <w:t xml:space="preserve"> </w:t>
      </w:r>
      <w:r w:rsidRPr="0057243B">
        <w:rPr>
          <w:rFonts w:hint="cs"/>
          <w:rtl/>
        </w:rPr>
        <w:t>للأمم</w:t>
      </w:r>
      <w:r w:rsidRPr="0057243B">
        <w:rPr>
          <w:rtl/>
        </w:rPr>
        <w:t xml:space="preserve"> </w:t>
      </w:r>
      <w:r w:rsidRPr="0057243B">
        <w:rPr>
          <w:rFonts w:hint="cs"/>
          <w:rtl/>
        </w:rPr>
        <w:t>المتحدة،</w:t>
      </w:r>
      <w:r w:rsidRPr="0057243B">
        <w:rPr>
          <w:rtl/>
        </w:rPr>
        <w:t xml:space="preserve"> </w:t>
      </w:r>
      <w:r w:rsidRPr="0057243B">
        <w:rPr>
          <w:rFonts w:hint="cs"/>
          <w:rtl/>
        </w:rPr>
        <w:t>تحويل</w:t>
      </w:r>
      <w:r w:rsidRPr="0057243B">
        <w:rPr>
          <w:rtl/>
        </w:rPr>
        <w:t xml:space="preserve"> </w:t>
      </w:r>
      <w:r w:rsidRPr="0057243B">
        <w:rPr>
          <w:rFonts w:hint="cs"/>
          <w:rtl/>
        </w:rPr>
        <w:t>عالمنا</w:t>
      </w:r>
      <w:r w:rsidRPr="0057243B">
        <w:t>:</w:t>
      </w:r>
      <w:r w:rsidRPr="0057243B">
        <w:rPr>
          <w:rtl/>
        </w:rPr>
        <w:t xml:space="preserve"> </w:t>
      </w:r>
      <w:r w:rsidRPr="0057243B">
        <w:rPr>
          <w:rFonts w:hint="cs"/>
          <w:rtl/>
        </w:rPr>
        <w:t>خطة</w:t>
      </w:r>
      <w:r w:rsidRPr="0057243B">
        <w:rPr>
          <w:rtl/>
        </w:rPr>
        <w:t xml:space="preserve"> </w:t>
      </w:r>
      <w:r w:rsidRPr="0057243B">
        <w:rPr>
          <w:rFonts w:hint="cs"/>
          <w:rtl/>
        </w:rPr>
        <w:t>التنمية</w:t>
      </w:r>
      <w:r w:rsidRPr="0057243B">
        <w:rPr>
          <w:rtl/>
        </w:rPr>
        <w:t xml:space="preserve"> </w:t>
      </w:r>
      <w:r w:rsidRPr="0057243B">
        <w:rPr>
          <w:rFonts w:hint="cs"/>
          <w:rtl/>
        </w:rPr>
        <w:t>المستدامة</w:t>
      </w:r>
      <w:r w:rsidRPr="0057243B">
        <w:rPr>
          <w:rtl/>
        </w:rPr>
        <w:t xml:space="preserve"> </w:t>
      </w:r>
      <w:r w:rsidRPr="0057243B">
        <w:rPr>
          <w:rFonts w:hint="cs"/>
          <w:rtl/>
        </w:rPr>
        <w:t>لعام</w:t>
      </w:r>
      <w:r w:rsidRPr="0057243B">
        <w:rPr>
          <w:rFonts w:hint="eastAsia"/>
          <w:rtl/>
        </w:rPr>
        <w:t> </w:t>
      </w:r>
      <w:r w:rsidRPr="0057243B">
        <w:t>2030</w:t>
      </w:r>
      <w:r w:rsidRPr="0057243B">
        <w:rPr>
          <w:rFonts w:hint="cs"/>
          <w:rtl/>
        </w:rPr>
        <w:t>؛</w:t>
      </w:r>
    </w:p>
    <w:p w14:paraId="28D5FD82" w14:textId="77777777" w:rsidR="004E34FA" w:rsidRPr="00B176E9" w:rsidRDefault="004E34FA" w:rsidP="004E34FA">
      <w:pPr>
        <w:rPr>
          <w:rtl/>
        </w:rPr>
      </w:pPr>
      <w:proofErr w:type="gramStart"/>
      <w:r w:rsidRPr="00B176E9">
        <w:rPr>
          <w:rFonts w:ascii="Traditional Arabic" w:hAnsi="Traditional Arabic" w:hint="cs"/>
          <w:i/>
          <w:iCs/>
          <w:rtl/>
        </w:rPr>
        <w:t>ﻫ</w:t>
      </w:r>
      <w:r w:rsidRPr="00B176E9">
        <w:rPr>
          <w:i/>
          <w:iCs/>
          <w:rtl/>
        </w:rPr>
        <w:t xml:space="preserve"> )</w:t>
      </w:r>
      <w:proofErr w:type="gramEnd"/>
      <w:r w:rsidRPr="00B176E9">
        <w:rPr>
          <w:rtl/>
        </w:rPr>
        <w:tab/>
      </w:r>
      <w:r w:rsidRPr="00B176E9">
        <w:rPr>
          <w:rFonts w:hint="cs"/>
          <w:rtl/>
        </w:rPr>
        <w:t>ببيان</w:t>
      </w:r>
      <w:r w:rsidRPr="00B176E9">
        <w:rPr>
          <w:rtl/>
        </w:rPr>
        <w:t xml:space="preserve"> </w:t>
      </w:r>
      <w:r w:rsidRPr="00B176E9">
        <w:rPr>
          <w:rFonts w:hint="cs"/>
          <w:rtl/>
        </w:rPr>
        <w:t>الحدث</w:t>
      </w:r>
      <w:r w:rsidRPr="00B176E9">
        <w:rPr>
          <w:rtl/>
        </w:rPr>
        <w:t xml:space="preserve"> </w:t>
      </w:r>
      <w:r w:rsidRPr="00B176E9">
        <w:rPr>
          <w:rFonts w:hint="cs"/>
          <w:rtl/>
        </w:rPr>
        <w:t>الرفيع</w:t>
      </w:r>
      <w:r w:rsidRPr="00B176E9">
        <w:rPr>
          <w:rtl/>
        </w:rPr>
        <w:t xml:space="preserve"> </w:t>
      </w:r>
      <w:r w:rsidRPr="00B176E9">
        <w:rPr>
          <w:rFonts w:hint="cs"/>
          <w:rtl/>
        </w:rPr>
        <w:t>المستوى</w:t>
      </w:r>
      <w:r w:rsidRPr="00B176E9">
        <w:rPr>
          <w:rtl/>
        </w:rPr>
        <w:t xml:space="preserve"> </w:t>
      </w:r>
      <w:r w:rsidRPr="00B176E9">
        <w:rPr>
          <w:rFonts w:hint="cs"/>
          <w:rtl/>
        </w:rPr>
        <w:t>لاستعراض</w:t>
      </w:r>
      <w:r w:rsidRPr="00B176E9">
        <w:rPr>
          <w:rtl/>
        </w:rPr>
        <w:t xml:space="preserve"> </w:t>
      </w:r>
      <w:r w:rsidRPr="00B176E9">
        <w:rPr>
          <w:rFonts w:hint="cs"/>
          <w:rtl/>
        </w:rPr>
        <w:t>تنفيذ</w:t>
      </w:r>
      <w:r w:rsidRPr="00B176E9">
        <w:rPr>
          <w:rtl/>
        </w:rPr>
        <w:t xml:space="preserve"> </w:t>
      </w:r>
      <w:r w:rsidRPr="00B176E9">
        <w:rPr>
          <w:rFonts w:hint="cs"/>
          <w:rtl/>
        </w:rPr>
        <w:t>نتائج</w:t>
      </w:r>
      <w:r w:rsidRPr="00B176E9">
        <w:rPr>
          <w:rtl/>
        </w:rPr>
        <w:t xml:space="preserve"> </w:t>
      </w:r>
      <w:r w:rsidRPr="00B176E9">
        <w:rPr>
          <w:rFonts w:hint="cs"/>
          <w:rtl/>
        </w:rPr>
        <w:t>القمة</w:t>
      </w:r>
      <w:r w:rsidRPr="00B176E9">
        <w:rPr>
          <w:rtl/>
        </w:rPr>
        <w:t xml:space="preserve"> </w:t>
      </w:r>
      <w:r w:rsidRPr="00B176E9">
        <w:rPr>
          <w:rFonts w:hint="cs"/>
          <w:rtl/>
        </w:rPr>
        <w:t>العالمية</w:t>
      </w:r>
      <w:r w:rsidRPr="00B176E9">
        <w:rPr>
          <w:rtl/>
        </w:rPr>
        <w:t xml:space="preserve"> </w:t>
      </w:r>
      <w:r w:rsidRPr="00B176E9">
        <w:rPr>
          <w:rFonts w:hint="cs"/>
          <w:rtl/>
        </w:rPr>
        <w:t>لمجتمع</w:t>
      </w:r>
      <w:r w:rsidRPr="00B176E9">
        <w:rPr>
          <w:rtl/>
        </w:rPr>
        <w:t xml:space="preserve"> </w:t>
      </w:r>
      <w:r w:rsidRPr="00B176E9">
        <w:rPr>
          <w:rFonts w:hint="cs"/>
          <w:rtl/>
        </w:rPr>
        <w:t>المعلومات</w:t>
      </w:r>
      <w:r w:rsidRPr="00B176E9">
        <w:rPr>
          <w:rtl/>
        </w:rPr>
        <w:t xml:space="preserve"> </w:t>
      </w:r>
      <w:r w:rsidRPr="00B176E9">
        <w:rPr>
          <w:rFonts w:hint="cs"/>
          <w:rtl/>
        </w:rPr>
        <w:t>بعد</w:t>
      </w:r>
      <w:r w:rsidRPr="00B176E9">
        <w:rPr>
          <w:rtl/>
        </w:rPr>
        <w:t xml:space="preserve"> </w:t>
      </w:r>
      <w:r w:rsidRPr="00B176E9">
        <w:rPr>
          <w:rFonts w:hint="cs"/>
          <w:rtl/>
        </w:rPr>
        <w:t>مضي</w:t>
      </w:r>
      <w:r w:rsidRPr="00B176E9">
        <w:rPr>
          <w:rtl/>
        </w:rPr>
        <w:t xml:space="preserve"> </w:t>
      </w:r>
      <w:r w:rsidRPr="00B176E9">
        <w:rPr>
          <w:rFonts w:hint="cs"/>
          <w:rtl/>
        </w:rPr>
        <w:t>عشر</w:t>
      </w:r>
      <w:r w:rsidRPr="00B176E9">
        <w:rPr>
          <w:rtl/>
        </w:rPr>
        <w:t xml:space="preserve"> </w:t>
      </w:r>
      <w:r w:rsidRPr="00B176E9">
        <w:rPr>
          <w:rFonts w:hint="cs"/>
          <w:rtl/>
        </w:rPr>
        <w:t>سنوات</w:t>
      </w:r>
      <w:r w:rsidRPr="00B176E9">
        <w:rPr>
          <w:rFonts w:hint="eastAsia"/>
          <w:rtl/>
        </w:rPr>
        <w:t> </w:t>
      </w:r>
      <w:r w:rsidRPr="00B176E9">
        <w:t>(WSIS+10)</w:t>
      </w:r>
      <w:r w:rsidRPr="00B176E9">
        <w:rPr>
          <w:rtl/>
        </w:rPr>
        <w:t xml:space="preserve"> </w:t>
      </w:r>
      <w:r w:rsidRPr="00B176E9">
        <w:rPr>
          <w:rFonts w:hint="cs"/>
          <w:rtl/>
        </w:rPr>
        <w:t>ورؤية</w:t>
      </w:r>
      <w:r w:rsidRPr="00B176E9">
        <w:rPr>
          <w:rtl/>
        </w:rPr>
        <w:t xml:space="preserve"> </w:t>
      </w:r>
      <w:r w:rsidRPr="00B176E9">
        <w:rPr>
          <w:rFonts w:hint="cs"/>
          <w:rtl/>
        </w:rPr>
        <w:t>الحدث</w:t>
      </w:r>
      <w:r w:rsidRPr="00B176E9">
        <w:rPr>
          <w:rtl/>
        </w:rPr>
        <w:t xml:space="preserve"> </w:t>
      </w:r>
      <w:r w:rsidRPr="00B176E9">
        <w:rPr>
          <w:rFonts w:hint="cs"/>
          <w:rtl/>
        </w:rPr>
        <w:t>للقمة</w:t>
      </w:r>
      <w:r w:rsidRPr="00B176E9">
        <w:rPr>
          <w:rtl/>
        </w:rPr>
        <w:t xml:space="preserve"> </w:t>
      </w:r>
      <w:r w:rsidRPr="00B176E9">
        <w:rPr>
          <w:rFonts w:hint="cs"/>
          <w:rtl/>
        </w:rPr>
        <w:t>العالمية</w:t>
      </w:r>
      <w:r w:rsidRPr="00B176E9">
        <w:rPr>
          <w:rtl/>
        </w:rPr>
        <w:t xml:space="preserve"> </w:t>
      </w:r>
      <w:r w:rsidRPr="00B176E9">
        <w:rPr>
          <w:rFonts w:hint="cs"/>
          <w:rtl/>
        </w:rPr>
        <w:t>بعد</w:t>
      </w:r>
      <w:r w:rsidRPr="00B176E9">
        <w:rPr>
          <w:rtl/>
        </w:rPr>
        <w:t xml:space="preserve"> </w:t>
      </w:r>
      <w:r w:rsidRPr="00B176E9">
        <w:t>2015</w:t>
      </w:r>
      <w:r w:rsidRPr="00B176E9">
        <w:rPr>
          <w:rtl/>
        </w:rPr>
        <w:t xml:space="preserve"> </w:t>
      </w:r>
      <w:r w:rsidRPr="00B176E9">
        <w:rPr>
          <w:rFonts w:hint="cs"/>
          <w:rtl/>
        </w:rPr>
        <w:t>اللذين</w:t>
      </w:r>
      <w:r w:rsidRPr="00B176E9">
        <w:rPr>
          <w:rtl/>
        </w:rPr>
        <w:t xml:space="preserve"> </w:t>
      </w:r>
      <w:r w:rsidRPr="00B176E9">
        <w:rPr>
          <w:rFonts w:hint="cs"/>
          <w:rtl/>
        </w:rPr>
        <w:t>تم</w:t>
      </w:r>
      <w:r w:rsidRPr="00B176E9">
        <w:rPr>
          <w:rtl/>
        </w:rPr>
        <w:t xml:space="preserve"> </w:t>
      </w:r>
      <w:r w:rsidRPr="00B176E9">
        <w:rPr>
          <w:rFonts w:hint="cs"/>
          <w:rtl/>
        </w:rPr>
        <w:t>اعتمادهما</w:t>
      </w:r>
      <w:r w:rsidRPr="00B176E9">
        <w:rPr>
          <w:rtl/>
        </w:rPr>
        <w:t xml:space="preserve"> </w:t>
      </w:r>
      <w:r w:rsidRPr="00B176E9">
        <w:rPr>
          <w:rFonts w:hint="cs"/>
          <w:rtl/>
        </w:rPr>
        <w:t>في</w:t>
      </w:r>
      <w:r w:rsidRPr="00B176E9">
        <w:rPr>
          <w:rFonts w:hint="eastAsia"/>
          <w:rtl/>
        </w:rPr>
        <w:t> </w:t>
      </w:r>
      <w:r w:rsidRPr="00B176E9">
        <w:rPr>
          <w:rFonts w:hint="cs"/>
          <w:rtl/>
        </w:rPr>
        <w:t>هذا</w:t>
      </w:r>
      <w:r w:rsidRPr="00B176E9">
        <w:rPr>
          <w:rtl/>
        </w:rPr>
        <w:t xml:space="preserve"> </w:t>
      </w:r>
      <w:r w:rsidRPr="00B176E9">
        <w:rPr>
          <w:rFonts w:hint="cs"/>
          <w:rtl/>
        </w:rPr>
        <w:t>الحدث</w:t>
      </w:r>
      <w:r w:rsidRPr="00B176E9">
        <w:rPr>
          <w:rtl/>
        </w:rPr>
        <w:t xml:space="preserve"> </w:t>
      </w:r>
      <w:r w:rsidRPr="00B176E9">
        <w:rPr>
          <w:rFonts w:hint="cs"/>
          <w:rtl/>
        </w:rPr>
        <w:t>الذي</w:t>
      </w:r>
      <w:r w:rsidRPr="00B176E9">
        <w:rPr>
          <w:rtl/>
        </w:rPr>
        <w:t xml:space="preserve"> </w:t>
      </w:r>
      <w:r w:rsidRPr="00B176E9">
        <w:rPr>
          <w:rFonts w:hint="cs"/>
          <w:rtl/>
        </w:rPr>
        <w:t>تولى</w:t>
      </w:r>
      <w:r w:rsidRPr="00B176E9">
        <w:rPr>
          <w:rtl/>
        </w:rPr>
        <w:t xml:space="preserve"> </w:t>
      </w:r>
      <w:r w:rsidRPr="00B176E9">
        <w:rPr>
          <w:rFonts w:hint="cs"/>
          <w:rtl/>
        </w:rPr>
        <w:t>الاتحاد</w:t>
      </w:r>
      <w:r w:rsidRPr="00B176E9">
        <w:rPr>
          <w:rtl/>
        </w:rPr>
        <w:t xml:space="preserve"> </w:t>
      </w:r>
      <w:r w:rsidRPr="00B176E9">
        <w:rPr>
          <w:rFonts w:hint="cs"/>
          <w:rtl/>
        </w:rPr>
        <w:t>تنسيقه</w:t>
      </w:r>
      <w:r w:rsidRPr="00B176E9">
        <w:rPr>
          <w:rtl/>
        </w:rPr>
        <w:t xml:space="preserve"> (</w:t>
      </w:r>
      <w:r w:rsidRPr="00B176E9">
        <w:rPr>
          <w:rFonts w:hint="cs"/>
          <w:rtl/>
        </w:rPr>
        <w:t>جنيف،</w:t>
      </w:r>
      <w:r w:rsidRPr="00B176E9">
        <w:rPr>
          <w:rtl/>
        </w:rPr>
        <w:t xml:space="preserve"> </w:t>
      </w:r>
      <w:r w:rsidRPr="00B176E9">
        <w:t>2014</w:t>
      </w:r>
      <w:r w:rsidRPr="00B176E9">
        <w:rPr>
          <w:rtl/>
        </w:rPr>
        <w:t>)</w:t>
      </w:r>
      <w:r w:rsidRPr="00B176E9">
        <w:rPr>
          <w:rFonts w:hint="cs"/>
          <w:rtl/>
        </w:rPr>
        <w:t xml:space="preserve"> على أساس عملية المنصة التحضيرية </w:t>
      </w:r>
      <w:r w:rsidRPr="00B176E9">
        <w:rPr>
          <w:rtl/>
        </w:rPr>
        <w:t>لأصحاب المصلحة المتعددين</w:t>
      </w:r>
      <w:r w:rsidRPr="00B176E9">
        <w:rPr>
          <w:rFonts w:hint="eastAsia"/>
          <w:rtl/>
        </w:rPr>
        <w:t> </w:t>
      </w:r>
      <w:r w:rsidRPr="00B176E9">
        <w:t>(MPP)</w:t>
      </w:r>
      <w:r w:rsidRPr="00B176E9">
        <w:rPr>
          <w:rtl/>
        </w:rPr>
        <w:t xml:space="preserve"> مع وكالات الأمم المتحدة الأخرى والجامع لكل أصحاب المصلحة في القمة العالمية لمجتمع المعلومات</w:t>
      </w:r>
      <w:r w:rsidRPr="00B176E9">
        <w:rPr>
          <w:rFonts w:hint="cs"/>
          <w:rtl/>
        </w:rPr>
        <w:t>،</w:t>
      </w:r>
      <w:r w:rsidRPr="00B176E9">
        <w:rPr>
          <w:rtl/>
        </w:rPr>
        <w:t xml:space="preserve"> </w:t>
      </w:r>
      <w:r w:rsidRPr="00B176E9">
        <w:rPr>
          <w:rFonts w:hint="cs"/>
          <w:rtl/>
        </w:rPr>
        <w:t>واللذين أقرهما</w:t>
      </w:r>
      <w:r w:rsidRPr="00B176E9">
        <w:rPr>
          <w:rtl/>
        </w:rPr>
        <w:t xml:space="preserve"> مؤتمر المندوبين المفوضين (بوسان، </w:t>
      </w:r>
      <w:r w:rsidRPr="00B176E9">
        <w:t>2014</w:t>
      </w:r>
      <w:r w:rsidRPr="00B176E9">
        <w:rPr>
          <w:rtl/>
        </w:rPr>
        <w:t>)</w:t>
      </w:r>
      <w:r w:rsidRPr="00B176E9">
        <w:rPr>
          <w:rFonts w:hint="cs"/>
          <w:rtl/>
        </w:rPr>
        <w:t xml:space="preserve"> وتم تقديمهما للاستعراض الشامل للجمعية العامة للأمم</w:t>
      </w:r>
      <w:r w:rsidRPr="00B176E9">
        <w:rPr>
          <w:rFonts w:hint="eastAsia"/>
          <w:rtl/>
        </w:rPr>
        <w:t> </w:t>
      </w:r>
      <w:r w:rsidRPr="00B176E9">
        <w:rPr>
          <w:rFonts w:hint="cs"/>
          <w:rtl/>
        </w:rPr>
        <w:t>المتحدة</w:t>
      </w:r>
      <w:r w:rsidRPr="00B176E9">
        <w:rPr>
          <w:rtl/>
        </w:rPr>
        <w:t>؛</w:t>
      </w:r>
    </w:p>
    <w:p w14:paraId="346B21BE" w14:textId="77777777" w:rsidR="004E34FA" w:rsidRDefault="004E34FA" w:rsidP="004E34FA">
      <w:pPr>
        <w:rPr>
          <w:ins w:id="9" w:author="Almidani, Ahmad Alaa" w:date="2022-08-23T08:44:00Z"/>
          <w:rtl/>
        </w:rPr>
      </w:pPr>
      <w:proofErr w:type="gramStart"/>
      <w:r>
        <w:rPr>
          <w:rFonts w:hint="cs"/>
          <w:i/>
          <w:iCs/>
          <w:rtl/>
        </w:rPr>
        <w:t>و</w:t>
      </w:r>
      <w:r w:rsidRPr="0057243B">
        <w:rPr>
          <w:i/>
          <w:iCs/>
          <w:rtl/>
        </w:rPr>
        <w:t xml:space="preserve"> )</w:t>
      </w:r>
      <w:proofErr w:type="gramEnd"/>
      <w:r w:rsidRPr="0057243B">
        <w:rPr>
          <w:rtl/>
        </w:rPr>
        <w:tab/>
        <w:t xml:space="preserve">بالقرار </w:t>
      </w:r>
      <w:r w:rsidRPr="0057243B">
        <w:t>140</w:t>
      </w:r>
      <w:r w:rsidRPr="0057243B">
        <w:rPr>
          <w:rtl/>
        </w:rPr>
        <w:t xml:space="preserve"> </w:t>
      </w:r>
      <w:r>
        <w:rPr>
          <w:rtl/>
        </w:rPr>
        <w:t xml:space="preserve">(المراجَع في </w:t>
      </w:r>
      <w:r w:rsidRPr="0057243B">
        <w:rPr>
          <w:rtl/>
        </w:rPr>
        <w:t xml:space="preserve">بوسان، </w:t>
      </w:r>
      <w:r w:rsidRPr="0057243B">
        <w:t>2014</w:t>
      </w:r>
      <w:r w:rsidRPr="0057243B">
        <w:rPr>
          <w:rtl/>
        </w:rPr>
        <w:t xml:space="preserve">) لمؤتمر المندوبين المفوضين، بشأن دور </w:t>
      </w:r>
      <w:r w:rsidRPr="0057243B">
        <w:rPr>
          <w:rFonts w:hint="cs"/>
          <w:rtl/>
        </w:rPr>
        <w:t>الاتحاد</w:t>
      </w:r>
      <w:r w:rsidRPr="0057243B">
        <w:rPr>
          <w:rtl/>
        </w:rPr>
        <w:t xml:space="preserve"> في تنفيذ </w:t>
      </w:r>
      <w:r>
        <w:rPr>
          <w:rFonts w:hint="cs"/>
          <w:rtl/>
        </w:rPr>
        <w:t>نتائج</w:t>
      </w:r>
      <w:r w:rsidRPr="0057243B">
        <w:rPr>
          <w:rtl/>
        </w:rPr>
        <w:t xml:space="preserve"> القمة العالمية لمجتمع المعلومات وفي الاستعراض الشامل للجمعية العامة للأمم المتحدة لتنفيذها</w:t>
      </w:r>
      <w:del w:id="10" w:author="Almidani, Ahmad Alaa" w:date="2022-08-23T08:44:00Z">
        <w:r w:rsidRPr="0057243B" w:rsidDel="005C53CC">
          <w:rPr>
            <w:rFonts w:hint="cs"/>
            <w:rtl/>
          </w:rPr>
          <w:delText>،</w:delText>
        </w:r>
      </w:del>
      <w:ins w:id="11" w:author="Almidani, Ahmad Alaa" w:date="2022-08-23T08:44:00Z">
        <w:r>
          <w:rPr>
            <w:rFonts w:hint="cs"/>
            <w:rtl/>
          </w:rPr>
          <w:t>؛</w:t>
        </w:r>
      </w:ins>
    </w:p>
    <w:p w14:paraId="0CFA54BC" w14:textId="77777777" w:rsidR="004E34FA" w:rsidRPr="004E34FA" w:rsidRDefault="004E34FA" w:rsidP="004E34FA">
      <w:pPr>
        <w:rPr>
          <w:ins w:id="12" w:author="Almidani, Ahmad Alaa" w:date="2022-08-23T08:44:00Z"/>
          <w:rtl/>
        </w:rPr>
      </w:pPr>
      <w:proofErr w:type="gramStart"/>
      <w:ins w:id="13" w:author="Almidani, Ahmad Alaa" w:date="2022-08-23T08:44:00Z">
        <w:r w:rsidRPr="00F847D6">
          <w:rPr>
            <w:i/>
            <w:iCs/>
            <w:rtl/>
          </w:rPr>
          <w:t>ز )</w:t>
        </w:r>
        <w:proofErr w:type="gramEnd"/>
        <w:r>
          <w:rPr>
            <w:rtl/>
          </w:rPr>
          <w:tab/>
        </w:r>
      </w:ins>
      <w:ins w:id="14" w:author="Madrane, Badiáa" w:date="2022-08-23T09:58:00Z">
        <w:r w:rsidRPr="00F847D6">
          <w:rPr>
            <w:spacing w:val="4"/>
            <w:rtl/>
          </w:rPr>
          <w:t xml:space="preserve">بالقرار </w:t>
        </w:r>
      </w:ins>
      <w:ins w:id="15" w:author="Madrane, Badiáa" w:date="2022-08-23T09:59:00Z">
        <w:r w:rsidRPr="00F847D6">
          <w:rPr>
            <w:spacing w:val="4"/>
            <w:lang w:val="en-US"/>
          </w:rPr>
          <w:t>41</w:t>
        </w:r>
      </w:ins>
      <w:ins w:id="16" w:author="Madrane, Badiáa" w:date="2022-08-23T10:00:00Z">
        <w:r w:rsidRPr="00F847D6">
          <w:rPr>
            <w:spacing w:val="4"/>
            <w:lang w:val="en-US"/>
          </w:rPr>
          <w:t>C/27</w:t>
        </w:r>
        <w:r w:rsidRPr="00F847D6">
          <w:rPr>
            <w:spacing w:val="4"/>
            <w:rtl/>
            <w:lang w:val="en-US"/>
          </w:rPr>
          <w:t xml:space="preserve"> للمؤتمر العام لليونسكو</w:t>
        </w:r>
      </w:ins>
      <w:ins w:id="17" w:author="Madrane, Badiáa" w:date="2022-08-23T10:02:00Z">
        <w:r w:rsidRPr="00F847D6">
          <w:rPr>
            <w:spacing w:val="4"/>
            <w:rtl/>
            <w:lang w:val="en-US"/>
          </w:rPr>
          <w:t xml:space="preserve"> (الدورة الحادية والأربعون، </w:t>
        </w:r>
        <w:r w:rsidRPr="00F847D6">
          <w:rPr>
            <w:spacing w:val="4"/>
            <w:lang w:val="en-US"/>
          </w:rPr>
          <w:t>2021</w:t>
        </w:r>
        <w:r w:rsidRPr="00F847D6">
          <w:rPr>
            <w:spacing w:val="4"/>
            <w:rtl/>
            <w:lang w:val="en-US"/>
          </w:rPr>
          <w:t xml:space="preserve">)، بشأن </w:t>
        </w:r>
      </w:ins>
      <w:ins w:id="18" w:author="Madrane, Badiáa" w:date="2022-08-23T10:03:00Z">
        <w:r w:rsidRPr="00F847D6">
          <w:rPr>
            <w:spacing w:val="4"/>
            <w:rtl/>
            <w:lang w:val="en-US"/>
          </w:rPr>
          <w:t>تنفيذ نتائج القمة العالمية لمجتمع المعلومات</w:t>
        </w:r>
      </w:ins>
      <w:ins w:id="19" w:author="Almidani, Ahmad Alaa" w:date="2022-08-23T08:44:00Z">
        <w:r w:rsidRPr="00F847D6">
          <w:rPr>
            <w:spacing w:val="4"/>
            <w:rtl/>
          </w:rPr>
          <w:t>؛</w:t>
        </w:r>
      </w:ins>
    </w:p>
    <w:p w14:paraId="7A917A8C" w14:textId="77777777" w:rsidR="004E34FA" w:rsidRDefault="004E34FA" w:rsidP="004E34FA">
      <w:pPr>
        <w:rPr>
          <w:ins w:id="20" w:author="Almidani, Ahmad Alaa" w:date="2022-08-23T08:44:00Z"/>
          <w:rtl/>
        </w:rPr>
      </w:pPr>
      <w:ins w:id="21" w:author="Almidani, Ahmad Alaa" w:date="2022-08-23T08:44:00Z">
        <w:r w:rsidRPr="00F847D6">
          <w:rPr>
            <w:i/>
            <w:iCs/>
            <w:rtl/>
          </w:rPr>
          <w:t>ح)</w:t>
        </w:r>
        <w:r>
          <w:rPr>
            <w:rtl/>
          </w:rPr>
          <w:tab/>
        </w:r>
      </w:ins>
      <w:ins w:id="22" w:author="Madrane, Badiáa" w:date="2022-08-23T10:03:00Z">
        <w:r>
          <w:rPr>
            <w:rFonts w:hint="cs"/>
            <w:rtl/>
          </w:rPr>
          <w:t xml:space="preserve">بالقرار </w:t>
        </w:r>
        <w:r>
          <w:rPr>
            <w:lang w:val="en-US"/>
          </w:rPr>
          <w:t>68/302</w:t>
        </w:r>
        <w:r>
          <w:rPr>
            <w:rFonts w:hint="cs"/>
            <w:rtl/>
            <w:lang w:val="en-US"/>
          </w:rPr>
          <w:t xml:space="preserve"> للجمعية</w:t>
        </w:r>
      </w:ins>
      <w:ins w:id="23" w:author="Madrane, Badiáa" w:date="2022-08-23T10:04:00Z">
        <w:r>
          <w:rPr>
            <w:rFonts w:hint="cs"/>
            <w:rtl/>
            <w:lang w:val="en-US"/>
          </w:rPr>
          <w:t xml:space="preserve"> العامة للأمم المتحدة، بشأن استعراض </w:t>
        </w:r>
      </w:ins>
      <w:ins w:id="24" w:author="Madrane, Badiáa" w:date="2022-08-23T10:06:00Z">
        <w:r>
          <w:rPr>
            <w:rFonts w:hint="cs"/>
            <w:rtl/>
            <w:lang w:val="en-US"/>
          </w:rPr>
          <w:t xml:space="preserve">تنفيذ نتائج </w:t>
        </w:r>
      </w:ins>
      <w:ins w:id="25" w:author="Madrane, Badiáa" w:date="2022-08-23T10:07:00Z">
        <w:r>
          <w:rPr>
            <w:rFonts w:hint="cs"/>
            <w:rtl/>
            <w:lang w:val="en-US"/>
          </w:rPr>
          <w:t>القمة العالمية لمجتمع المعلومات</w:t>
        </w:r>
      </w:ins>
      <w:ins w:id="26" w:author="Almidani, Ahmad Alaa" w:date="2022-08-23T08:44:00Z">
        <w:r>
          <w:rPr>
            <w:rFonts w:hint="cs"/>
            <w:rtl/>
          </w:rPr>
          <w:t>؛</w:t>
        </w:r>
      </w:ins>
    </w:p>
    <w:p w14:paraId="3A174D4A" w14:textId="2A93BEE7" w:rsidR="004E34FA" w:rsidRDefault="004E34FA" w:rsidP="004E34FA">
      <w:pPr>
        <w:rPr>
          <w:rtl/>
        </w:rPr>
      </w:pPr>
      <w:ins w:id="27" w:author="Almidani, Ahmad Alaa" w:date="2022-08-23T08:44:00Z">
        <w:r w:rsidRPr="00F847D6">
          <w:rPr>
            <w:i/>
            <w:iCs/>
            <w:rtl/>
          </w:rPr>
          <w:t>ط)</w:t>
        </w:r>
        <w:r>
          <w:rPr>
            <w:rtl/>
          </w:rPr>
          <w:tab/>
        </w:r>
      </w:ins>
      <w:ins w:id="28" w:author="Madrane, Badiáa" w:date="2022-08-23T10:07:00Z">
        <w:r>
          <w:rPr>
            <w:rFonts w:hint="cs"/>
            <w:rtl/>
          </w:rPr>
          <w:t>بإعلا</w:t>
        </w:r>
      </w:ins>
      <w:ins w:id="29" w:author="Madrane, Badiáa" w:date="2022-08-23T10:08:00Z">
        <w:r>
          <w:rPr>
            <w:rFonts w:hint="cs"/>
            <w:rtl/>
          </w:rPr>
          <w:t xml:space="preserve">ن كيغالي الصادر عن المؤتمر العالمي لتنمية الاتصالات لعام </w:t>
        </w:r>
        <w:r>
          <w:rPr>
            <w:lang w:val="en-US"/>
          </w:rPr>
          <w:t>2022</w:t>
        </w:r>
        <w:r>
          <w:rPr>
            <w:rFonts w:hint="cs"/>
            <w:rtl/>
            <w:lang w:val="en-US"/>
          </w:rPr>
          <w:t xml:space="preserve">، الذي </w:t>
        </w:r>
      </w:ins>
      <w:ins w:id="30" w:author="Aeid, Maha" w:date="2022-09-15T16:28:00Z">
        <w:r>
          <w:rPr>
            <w:rFonts w:hint="cs"/>
            <w:rtl/>
            <w:lang w:val="en-US" w:bidi="ar-SA"/>
          </w:rPr>
          <w:t xml:space="preserve">يعرب عن الالتزام </w:t>
        </w:r>
      </w:ins>
      <w:ins w:id="31" w:author="Madrane, Badiáa" w:date="2022-08-23T10:08:00Z">
        <w:r>
          <w:rPr>
            <w:rFonts w:hint="cs"/>
            <w:rtl/>
            <w:lang w:val="en-US"/>
          </w:rPr>
          <w:t>بتوسيع البنية التحتية</w:t>
        </w:r>
      </w:ins>
      <w:ins w:id="32" w:author="Madrane, Badiáa" w:date="2022-08-23T10:10:00Z">
        <w:r>
          <w:rPr>
            <w:rFonts w:hint="cs"/>
            <w:rtl/>
            <w:lang w:val="en-US"/>
          </w:rPr>
          <w:t xml:space="preserve"> الرقمية</w:t>
        </w:r>
      </w:ins>
      <w:ins w:id="33" w:author="Madrane, Badiáa" w:date="2022-08-23T10:08:00Z">
        <w:r>
          <w:rPr>
            <w:rFonts w:hint="cs"/>
            <w:rtl/>
            <w:lang w:val="en-US"/>
          </w:rPr>
          <w:t xml:space="preserve"> و</w:t>
        </w:r>
      </w:ins>
      <w:ins w:id="34" w:author="Madrane, Badiáa" w:date="2022-08-23T10:12:00Z">
        <w:r>
          <w:rPr>
            <w:rFonts w:hint="cs"/>
            <w:rtl/>
            <w:lang w:val="en-US"/>
          </w:rPr>
          <w:t xml:space="preserve">استغلال التحول الرقمي </w:t>
        </w:r>
      </w:ins>
      <w:ins w:id="35" w:author="Madrane, Badiáa" w:date="2022-08-23T10:25:00Z">
        <w:r>
          <w:rPr>
            <w:rFonts w:hint="cs"/>
            <w:rtl/>
            <w:lang w:val="en-US"/>
          </w:rPr>
          <w:t>بما يشمل جميع أصحاب المصلحة</w:t>
        </w:r>
      </w:ins>
      <w:ins w:id="36" w:author="Almidani, Ahmad Alaa" w:date="2022-08-23T08:44:00Z">
        <w:r>
          <w:rPr>
            <w:rFonts w:hint="cs"/>
            <w:rtl/>
          </w:rPr>
          <w:t>،</w:t>
        </w:r>
      </w:ins>
    </w:p>
    <w:p w14:paraId="2AFCD03F" w14:textId="77777777" w:rsidR="004E34FA" w:rsidRPr="00776251" w:rsidRDefault="004E34FA" w:rsidP="004E34FA">
      <w:pPr>
        <w:pStyle w:val="Call"/>
        <w:rPr>
          <w:rtl/>
        </w:rPr>
      </w:pPr>
      <w:r w:rsidRPr="00776251">
        <w:rPr>
          <w:rtl/>
        </w:rPr>
        <w:t>وإذ يضع في اعتباره</w:t>
      </w:r>
    </w:p>
    <w:p w14:paraId="3FCDDBDA" w14:textId="77777777" w:rsidR="004E34FA" w:rsidRPr="00873833" w:rsidRDefault="004E34FA" w:rsidP="004E34FA">
      <w:pPr>
        <w:rPr>
          <w:rtl/>
        </w:rPr>
      </w:pPr>
      <w:r w:rsidRPr="00776251">
        <w:rPr>
          <w:rFonts w:hint="cs"/>
          <w:i/>
          <w:iCs/>
          <w:caps/>
          <w:rtl/>
        </w:rPr>
        <w:t xml:space="preserve"> </w:t>
      </w:r>
      <w:proofErr w:type="gramStart"/>
      <w:r w:rsidRPr="00776251">
        <w:rPr>
          <w:i/>
          <w:iCs/>
          <w:caps/>
          <w:rtl/>
        </w:rPr>
        <w:t>أ )</w:t>
      </w:r>
      <w:proofErr w:type="gramEnd"/>
      <w:r w:rsidRPr="00776251">
        <w:rPr>
          <w:rtl/>
        </w:rPr>
        <w:tab/>
      </w:r>
      <w:r w:rsidRPr="00776251">
        <w:rPr>
          <w:rFonts w:hint="cs"/>
          <w:rtl/>
        </w:rPr>
        <w:t>أن</w:t>
      </w:r>
      <w:r w:rsidRPr="00776251">
        <w:rPr>
          <w:rtl/>
        </w:rPr>
        <w:t xml:space="preserve"> </w:t>
      </w:r>
      <w:r>
        <w:rPr>
          <w:rFonts w:hint="cs"/>
          <w:rtl/>
        </w:rPr>
        <w:t>الاتحاد</w:t>
      </w:r>
      <w:r w:rsidRPr="00776251">
        <w:rPr>
          <w:rtl/>
        </w:rPr>
        <w:t xml:space="preserve"> </w:t>
      </w:r>
      <w:r w:rsidRPr="00776251">
        <w:rPr>
          <w:rFonts w:hint="cs"/>
          <w:rtl/>
        </w:rPr>
        <w:t>يضطلع</w:t>
      </w:r>
      <w:r w:rsidRPr="00776251">
        <w:rPr>
          <w:rtl/>
        </w:rPr>
        <w:t xml:space="preserve"> </w:t>
      </w:r>
      <w:r w:rsidRPr="00776251">
        <w:rPr>
          <w:rFonts w:hint="cs"/>
          <w:rtl/>
        </w:rPr>
        <w:t>بدور</w:t>
      </w:r>
      <w:r w:rsidRPr="00776251">
        <w:rPr>
          <w:rtl/>
        </w:rPr>
        <w:t xml:space="preserve"> </w:t>
      </w:r>
      <w:r w:rsidRPr="00776251">
        <w:rPr>
          <w:rFonts w:hint="cs"/>
          <w:rtl/>
        </w:rPr>
        <w:t>أساسي</w:t>
      </w:r>
      <w:r w:rsidRPr="00776251">
        <w:rPr>
          <w:rtl/>
        </w:rPr>
        <w:t xml:space="preserve"> في </w:t>
      </w:r>
      <w:r w:rsidRPr="00776251">
        <w:rPr>
          <w:rFonts w:hint="cs"/>
          <w:rtl/>
        </w:rPr>
        <w:t>فتح</w:t>
      </w:r>
      <w:r w:rsidRPr="00776251">
        <w:rPr>
          <w:rtl/>
        </w:rPr>
        <w:t xml:space="preserve"> </w:t>
      </w:r>
      <w:r w:rsidRPr="00776251">
        <w:rPr>
          <w:rFonts w:hint="cs"/>
          <w:rtl/>
        </w:rPr>
        <w:t>آفاق</w:t>
      </w:r>
      <w:r w:rsidRPr="00776251">
        <w:rPr>
          <w:rtl/>
        </w:rPr>
        <w:t xml:space="preserve"> </w:t>
      </w:r>
      <w:r w:rsidRPr="00776251">
        <w:rPr>
          <w:rFonts w:hint="cs"/>
          <w:rtl/>
        </w:rPr>
        <w:t>عالمية</w:t>
      </w:r>
      <w:r w:rsidRPr="00776251">
        <w:rPr>
          <w:rtl/>
        </w:rPr>
        <w:t xml:space="preserve"> </w:t>
      </w:r>
      <w:r w:rsidRPr="00776251">
        <w:rPr>
          <w:rFonts w:hint="cs"/>
          <w:rtl/>
        </w:rPr>
        <w:t>حول</w:t>
      </w:r>
      <w:r w:rsidRPr="00776251">
        <w:rPr>
          <w:rtl/>
        </w:rPr>
        <w:t xml:space="preserve"> </w:t>
      </w:r>
      <w:r w:rsidRPr="00776251">
        <w:rPr>
          <w:rFonts w:hint="cs"/>
          <w:rtl/>
        </w:rPr>
        <w:t>تطوير</w:t>
      </w:r>
      <w:r w:rsidRPr="00776251">
        <w:rPr>
          <w:rtl/>
        </w:rPr>
        <w:t xml:space="preserve"> </w:t>
      </w:r>
      <w:r w:rsidRPr="00776251">
        <w:rPr>
          <w:rFonts w:hint="cs"/>
          <w:rtl/>
        </w:rPr>
        <w:t>مجتمع</w:t>
      </w:r>
      <w:r w:rsidRPr="00776251">
        <w:rPr>
          <w:rtl/>
        </w:rPr>
        <w:t xml:space="preserve"> </w:t>
      </w:r>
      <w:r w:rsidRPr="00776251">
        <w:rPr>
          <w:rFonts w:hint="cs"/>
          <w:rtl/>
        </w:rPr>
        <w:t>المعلومات؛</w:t>
      </w:r>
    </w:p>
    <w:p w14:paraId="5778014D" w14:textId="77777777" w:rsidR="004E34FA" w:rsidRPr="00776251" w:rsidRDefault="004E34FA" w:rsidP="004E34FA">
      <w:pPr>
        <w:rPr>
          <w:rtl/>
        </w:rPr>
      </w:pPr>
      <w:r w:rsidRPr="00776251">
        <w:rPr>
          <w:rFonts w:hint="cs"/>
          <w:i/>
          <w:iCs/>
          <w:rtl/>
        </w:rPr>
        <w:t>ب)</w:t>
      </w:r>
      <w:r w:rsidRPr="00776251">
        <w:rPr>
          <w:rFonts w:hint="cs"/>
          <w:rtl/>
        </w:rPr>
        <w:tab/>
      </w:r>
      <w:r w:rsidRPr="00776251">
        <w:rPr>
          <w:rtl/>
        </w:rPr>
        <w:t xml:space="preserve">الدور الذي قام به </w:t>
      </w:r>
      <w:r>
        <w:rPr>
          <w:rFonts w:hint="cs"/>
          <w:rtl/>
        </w:rPr>
        <w:t>الاتحاد</w:t>
      </w:r>
      <w:r w:rsidRPr="00776251">
        <w:rPr>
          <w:rtl/>
        </w:rPr>
        <w:t xml:space="preserve"> في</w:t>
      </w:r>
      <w:r>
        <w:rPr>
          <w:rFonts w:hint="cs"/>
          <w:rtl/>
        </w:rPr>
        <w:t xml:space="preserve"> </w:t>
      </w:r>
      <w:r w:rsidRPr="00776251">
        <w:rPr>
          <w:rtl/>
        </w:rPr>
        <w:t>التنظيم الناجح للقمة العالمية لمجتمع المعلومات</w:t>
      </w:r>
      <w:r w:rsidRPr="00776251">
        <w:rPr>
          <w:rFonts w:hint="eastAsia"/>
          <w:rtl/>
        </w:rPr>
        <w:t> </w:t>
      </w:r>
      <w:r w:rsidRPr="00776251">
        <w:rPr>
          <w:rtl/>
        </w:rPr>
        <w:t>بمرحلتيها</w:t>
      </w:r>
      <w:r w:rsidRPr="00776251">
        <w:rPr>
          <w:rFonts w:hint="cs"/>
          <w:rtl/>
        </w:rPr>
        <w:t xml:space="preserve"> وتنسيقه للحدث</w:t>
      </w:r>
      <w:r w:rsidRPr="00776251">
        <w:rPr>
          <w:rtl/>
        </w:rPr>
        <w:t xml:space="preserve"> </w:t>
      </w:r>
      <w:r w:rsidRPr="00776251">
        <w:rPr>
          <w:rFonts w:hint="cs"/>
          <w:rtl/>
        </w:rPr>
        <w:t>الرفيع</w:t>
      </w:r>
      <w:r w:rsidRPr="00776251">
        <w:rPr>
          <w:rtl/>
        </w:rPr>
        <w:t xml:space="preserve"> </w:t>
      </w:r>
      <w:r w:rsidRPr="00776251">
        <w:rPr>
          <w:rFonts w:hint="cs"/>
          <w:rtl/>
        </w:rPr>
        <w:t>المستوى</w:t>
      </w:r>
      <w:r w:rsidRPr="00776251">
        <w:rPr>
          <w:rtl/>
        </w:rPr>
        <w:t xml:space="preserve"> </w:t>
      </w:r>
      <w:r w:rsidRPr="00776251">
        <w:rPr>
          <w:rFonts w:hint="cs"/>
          <w:rtl/>
        </w:rPr>
        <w:t>لاستعراض</w:t>
      </w:r>
      <w:r w:rsidRPr="00776251">
        <w:rPr>
          <w:rtl/>
        </w:rPr>
        <w:t xml:space="preserve"> </w:t>
      </w:r>
      <w:r w:rsidRPr="00776251">
        <w:rPr>
          <w:rFonts w:hint="cs"/>
          <w:rtl/>
        </w:rPr>
        <w:t>تنفيذ</w:t>
      </w:r>
      <w:r w:rsidRPr="00776251">
        <w:rPr>
          <w:rtl/>
        </w:rPr>
        <w:t xml:space="preserve"> </w:t>
      </w:r>
      <w:r>
        <w:rPr>
          <w:rFonts w:hint="cs"/>
          <w:rtl/>
        </w:rPr>
        <w:t>نتائج</w:t>
      </w:r>
      <w:r w:rsidRPr="00776251">
        <w:rPr>
          <w:rtl/>
        </w:rPr>
        <w:t xml:space="preserve"> </w:t>
      </w:r>
      <w:r w:rsidRPr="00776251">
        <w:rPr>
          <w:rFonts w:hint="cs"/>
          <w:rtl/>
        </w:rPr>
        <w:t>القمة</w:t>
      </w:r>
      <w:r w:rsidRPr="00776251">
        <w:rPr>
          <w:rtl/>
        </w:rPr>
        <w:t xml:space="preserve"> </w:t>
      </w:r>
      <w:r w:rsidRPr="00776251">
        <w:rPr>
          <w:rFonts w:hint="cs"/>
          <w:rtl/>
        </w:rPr>
        <w:t>العالمية</w:t>
      </w:r>
      <w:r w:rsidRPr="00776251">
        <w:rPr>
          <w:rtl/>
        </w:rPr>
        <w:t xml:space="preserve"> </w:t>
      </w:r>
      <w:r w:rsidRPr="00776251">
        <w:rPr>
          <w:rFonts w:hint="cs"/>
          <w:rtl/>
        </w:rPr>
        <w:t>لمجتمع</w:t>
      </w:r>
      <w:r w:rsidRPr="00776251">
        <w:rPr>
          <w:rtl/>
        </w:rPr>
        <w:t xml:space="preserve"> </w:t>
      </w:r>
      <w:r w:rsidRPr="00776251">
        <w:rPr>
          <w:rFonts w:hint="cs"/>
          <w:rtl/>
        </w:rPr>
        <w:t>المعلومات</w:t>
      </w:r>
      <w:r w:rsidRPr="00776251">
        <w:rPr>
          <w:rtl/>
        </w:rPr>
        <w:t xml:space="preserve"> </w:t>
      </w:r>
      <w:r w:rsidRPr="00776251">
        <w:rPr>
          <w:rFonts w:hint="cs"/>
          <w:rtl/>
        </w:rPr>
        <w:t>بعد</w:t>
      </w:r>
      <w:r w:rsidRPr="00776251">
        <w:rPr>
          <w:rtl/>
        </w:rPr>
        <w:t xml:space="preserve"> </w:t>
      </w:r>
      <w:r w:rsidRPr="00776251">
        <w:rPr>
          <w:rFonts w:hint="cs"/>
          <w:rtl/>
        </w:rPr>
        <w:t>مضي</w:t>
      </w:r>
      <w:r w:rsidRPr="00776251">
        <w:rPr>
          <w:rtl/>
        </w:rPr>
        <w:t xml:space="preserve"> </w:t>
      </w:r>
      <w:r w:rsidRPr="00776251">
        <w:rPr>
          <w:rFonts w:hint="cs"/>
          <w:rtl/>
        </w:rPr>
        <w:t>عشر</w:t>
      </w:r>
      <w:r w:rsidRPr="00776251">
        <w:rPr>
          <w:rtl/>
        </w:rPr>
        <w:t xml:space="preserve"> </w:t>
      </w:r>
      <w:r w:rsidRPr="00776251">
        <w:rPr>
          <w:rFonts w:hint="cs"/>
          <w:rtl/>
        </w:rPr>
        <w:t>سنوات</w:t>
      </w:r>
      <w:r w:rsidRPr="00776251">
        <w:rPr>
          <w:rtl/>
        </w:rPr>
        <w:t>؛</w:t>
      </w:r>
    </w:p>
    <w:p w14:paraId="31D6CF46" w14:textId="77777777" w:rsidR="004E34FA" w:rsidRPr="00776251" w:rsidRDefault="004E34FA" w:rsidP="004E34FA">
      <w:pPr>
        <w:rPr>
          <w:rtl/>
        </w:rPr>
      </w:pPr>
      <w:r w:rsidRPr="00776251">
        <w:rPr>
          <w:rFonts w:hint="cs"/>
          <w:i/>
          <w:iCs/>
          <w:caps/>
          <w:rtl/>
        </w:rPr>
        <w:t>ج</w:t>
      </w:r>
      <w:r w:rsidRPr="00776251">
        <w:rPr>
          <w:i/>
          <w:iCs/>
          <w:caps/>
          <w:rtl/>
        </w:rPr>
        <w:t>)</w:t>
      </w:r>
      <w:r w:rsidRPr="00776251">
        <w:rPr>
          <w:rtl/>
        </w:rPr>
        <w:tab/>
        <w:t>أن اختص</w:t>
      </w:r>
      <w:r>
        <w:rPr>
          <w:rtl/>
        </w:rPr>
        <w:t xml:space="preserve">اصات </w:t>
      </w:r>
      <w:r>
        <w:rPr>
          <w:rFonts w:hint="cs"/>
          <w:rtl/>
        </w:rPr>
        <w:t>الاتحاد</w:t>
      </w:r>
      <w:r>
        <w:rPr>
          <w:rtl/>
        </w:rPr>
        <w:t xml:space="preserve"> الأساسية في</w:t>
      </w:r>
      <w:r>
        <w:rPr>
          <w:rFonts w:hint="cs"/>
          <w:rtl/>
        </w:rPr>
        <w:t xml:space="preserve"> </w:t>
      </w:r>
      <w:r>
        <w:rPr>
          <w:rtl/>
        </w:rPr>
        <w:t>مجال</w:t>
      </w:r>
      <w:r w:rsidRPr="00776251">
        <w:rPr>
          <w:rtl/>
        </w:rPr>
        <w:t xml:space="preserve"> تكنولوجيا المعلومات والاتصالات</w:t>
      </w:r>
      <w:r>
        <w:rPr>
          <w:rFonts w:hint="cs"/>
          <w:rtl/>
        </w:rPr>
        <w:t> </w:t>
      </w:r>
      <w:r>
        <w:t>(ICT)</w:t>
      </w:r>
      <w:r w:rsidRPr="00776251">
        <w:rPr>
          <w:rFonts w:hint="cs"/>
          <w:rtl/>
        </w:rPr>
        <w:t xml:space="preserve"> - </w:t>
      </w:r>
      <w:r w:rsidRPr="00776251">
        <w:rPr>
          <w:rtl/>
        </w:rPr>
        <w:t>المساعدة في سد الفجوة الرقمية، والتعاون الدولي والإقليمي، وإدارة الطيف الراديوي، ووضع المعايير، ونشر المعلومات</w:t>
      </w:r>
      <w:r w:rsidRPr="00776251">
        <w:rPr>
          <w:rFonts w:hint="cs"/>
          <w:rtl/>
        </w:rPr>
        <w:t xml:space="preserve"> - </w:t>
      </w:r>
      <w:r w:rsidRPr="00776251">
        <w:rPr>
          <w:rtl/>
        </w:rPr>
        <w:t>ذات أهمية حاسمة لبناء مجتمع المعلومات، كما ورد في الفقرة</w:t>
      </w:r>
      <w:r w:rsidRPr="00776251">
        <w:rPr>
          <w:rFonts w:hint="eastAsia"/>
          <w:rtl/>
        </w:rPr>
        <w:t> </w:t>
      </w:r>
      <w:r w:rsidRPr="00776251">
        <w:t>64</w:t>
      </w:r>
      <w:r w:rsidRPr="00776251">
        <w:rPr>
          <w:rtl/>
        </w:rPr>
        <w:t xml:space="preserve"> من إعلان مبادئ </w:t>
      </w:r>
      <w:r w:rsidRPr="00776251">
        <w:rPr>
          <w:rFonts w:hint="cs"/>
          <w:rtl/>
        </w:rPr>
        <w:t>جنيف للقمة</w:t>
      </w:r>
      <w:r w:rsidRPr="00776251">
        <w:rPr>
          <w:rtl/>
        </w:rPr>
        <w:t xml:space="preserve"> العالمية لمجتمع</w:t>
      </w:r>
      <w:r w:rsidRPr="00776251">
        <w:rPr>
          <w:rFonts w:hint="eastAsia"/>
          <w:rtl/>
        </w:rPr>
        <w:t> </w:t>
      </w:r>
      <w:r w:rsidRPr="00776251">
        <w:rPr>
          <w:rtl/>
        </w:rPr>
        <w:t>المعلومات؛</w:t>
      </w:r>
    </w:p>
    <w:p w14:paraId="18DA8447" w14:textId="77777777" w:rsidR="004E34FA" w:rsidRPr="00776251" w:rsidRDefault="004E34FA" w:rsidP="004E34FA">
      <w:pPr>
        <w:rPr>
          <w:rtl/>
        </w:rPr>
      </w:pPr>
      <w:proofErr w:type="gramStart"/>
      <w:r w:rsidRPr="00776251">
        <w:rPr>
          <w:rFonts w:hint="cs"/>
          <w:i/>
          <w:iCs/>
          <w:rtl/>
        </w:rPr>
        <w:t xml:space="preserve">د </w:t>
      </w:r>
      <w:r w:rsidRPr="00776251">
        <w:rPr>
          <w:i/>
          <w:iCs/>
          <w:rtl/>
        </w:rPr>
        <w:t>)</w:t>
      </w:r>
      <w:proofErr w:type="gramEnd"/>
      <w:r w:rsidRPr="00776251">
        <w:rPr>
          <w:rtl/>
        </w:rPr>
        <w:tab/>
      </w:r>
      <w:r w:rsidRPr="0031192C">
        <w:rPr>
          <w:rtl/>
        </w:rPr>
        <w:t>أن برنامج عمل تونس أشار إلى أنه "ينبغي أن تقوم كل وكالة من وكالات الأمم المتحدة بالتصرف في إطار ولايتها واختصاصاتها، وبناء على مقررات هيئاتها الإدارية، وفي حدود الموارد المعتمدة"</w:t>
      </w:r>
      <w:r w:rsidRPr="00776251">
        <w:rPr>
          <w:rtl/>
        </w:rPr>
        <w:t xml:space="preserve"> (الفقرة</w:t>
      </w:r>
      <w:r w:rsidRPr="00776251">
        <w:rPr>
          <w:rFonts w:hint="eastAsia"/>
          <w:rtl/>
        </w:rPr>
        <w:t> </w:t>
      </w:r>
      <w:r w:rsidRPr="00776251">
        <w:t>102</w:t>
      </w:r>
      <w:r w:rsidRPr="00776251">
        <w:rPr>
          <w:rFonts w:hint="eastAsia"/>
          <w:rtl/>
        </w:rPr>
        <w:t> </w:t>
      </w:r>
      <w:r w:rsidRPr="00776251">
        <w:rPr>
          <w:i/>
          <w:iCs/>
          <w:rtl/>
        </w:rPr>
        <w:t>ب</w:t>
      </w:r>
      <w:r w:rsidRPr="00776251">
        <w:rPr>
          <w:rtl/>
        </w:rPr>
        <w:t>)؛</w:t>
      </w:r>
    </w:p>
    <w:p w14:paraId="12115516" w14:textId="77777777" w:rsidR="004E34FA" w:rsidRPr="00776251" w:rsidRDefault="004E34FA" w:rsidP="004E34FA">
      <w:pPr>
        <w:rPr>
          <w:rtl/>
        </w:rPr>
      </w:pPr>
      <w:proofErr w:type="gramStart"/>
      <w:r w:rsidRPr="00776251">
        <w:rPr>
          <w:rFonts w:hint="cs"/>
          <w:i/>
          <w:iCs/>
          <w:caps/>
          <w:rtl/>
        </w:rPr>
        <w:lastRenderedPageBreak/>
        <w:t>ه</w:t>
      </w:r>
      <w:r>
        <w:rPr>
          <w:rFonts w:hint="cs"/>
          <w:i/>
          <w:iCs/>
          <w:caps/>
          <w:rtl/>
        </w:rPr>
        <w:t>ـ</w:t>
      </w:r>
      <w:r w:rsidRPr="00776251">
        <w:rPr>
          <w:i/>
          <w:iCs/>
          <w:caps/>
          <w:rtl/>
        </w:rPr>
        <w:t xml:space="preserve"> )</w:t>
      </w:r>
      <w:proofErr w:type="gramEnd"/>
      <w:r w:rsidRPr="00776251">
        <w:rPr>
          <w:rtl/>
        </w:rPr>
        <w:tab/>
        <w:t>أن الأمين العام للأمم المتحدة أنشأ، بناء</w:t>
      </w:r>
      <w:r w:rsidRPr="00776251">
        <w:rPr>
          <w:rFonts w:hint="cs"/>
          <w:rtl/>
        </w:rPr>
        <w:t>ً</w:t>
      </w:r>
      <w:r w:rsidRPr="00776251">
        <w:rPr>
          <w:rtl/>
        </w:rPr>
        <w:t xml:space="preserve"> على طلب القمة العالمية، فريق الأمم المتحدة المعني بمجتمع المعلومات</w:t>
      </w:r>
      <w:r w:rsidRPr="00776251">
        <w:rPr>
          <w:rFonts w:hint="cs"/>
          <w:rtl/>
        </w:rPr>
        <w:t> </w:t>
      </w:r>
      <w:r w:rsidRPr="00776251">
        <w:t>(UNGIS)</w:t>
      </w:r>
      <w:r w:rsidRPr="00776251">
        <w:rPr>
          <w:rtl/>
        </w:rPr>
        <w:t xml:space="preserve">، وهو فريق يرمي في المقام الأول إلى تنسيق المسائل الموضوعية ومسائل السياسات التي تواجه الأمم المتحدة في تنفيذ </w:t>
      </w:r>
      <w:r>
        <w:rPr>
          <w:rFonts w:hint="cs"/>
          <w:rtl/>
        </w:rPr>
        <w:t>نتائج</w:t>
      </w:r>
      <w:r w:rsidRPr="00776251">
        <w:rPr>
          <w:rtl/>
        </w:rPr>
        <w:t xml:space="preserve"> القمة، وأن </w:t>
      </w:r>
      <w:r>
        <w:rPr>
          <w:rFonts w:hint="cs"/>
          <w:rtl/>
        </w:rPr>
        <w:t>الاتحاد</w:t>
      </w:r>
      <w:r w:rsidRPr="00776251">
        <w:rPr>
          <w:rtl/>
        </w:rPr>
        <w:t xml:space="preserve"> عضو دائم في هذا الفريق، ويتناوب رئاسته مع أطراف</w:t>
      </w:r>
      <w:r w:rsidRPr="00776251">
        <w:rPr>
          <w:rFonts w:hint="eastAsia"/>
          <w:rtl/>
        </w:rPr>
        <w:t> </w:t>
      </w:r>
      <w:r w:rsidRPr="00776251">
        <w:rPr>
          <w:rtl/>
        </w:rPr>
        <w:t>أخرى؛</w:t>
      </w:r>
    </w:p>
    <w:p w14:paraId="3DF9F6CC" w14:textId="77777777" w:rsidR="004E34FA" w:rsidRPr="00776251" w:rsidRDefault="004E34FA" w:rsidP="004E34FA">
      <w:pPr>
        <w:rPr>
          <w:rtl/>
        </w:rPr>
      </w:pPr>
      <w:proofErr w:type="gramStart"/>
      <w:r w:rsidRPr="00776251">
        <w:rPr>
          <w:rFonts w:hint="cs"/>
          <w:i/>
          <w:iCs/>
          <w:rtl/>
        </w:rPr>
        <w:t>و</w:t>
      </w:r>
      <w:r w:rsidRPr="00776251">
        <w:rPr>
          <w:i/>
          <w:iCs/>
          <w:rtl/>
        </w:rPr>
        <w:t xml:space="preserve"> )</w:t>
      </w:r>
      <w:proofErr w:type="gramEnd"/>
      <w:r w:rsidRPr="00776251">
        <w:rPr>
          <w:rtl/>
        </w:rPr>
        <w:tab/>
        <w:t xml:space="preserve">أن </w:t>
      </w:r>
      <w:r>
        <w:rPr>
          <w:rFonts w:hint="cs"/>
          <w:rtl/>
        </w:rPr>
        <w:t>الاتحاد</w:t>
      </w:r>
      <w:r w:rsidRPr="00776251">
        <w:rPr>
          <w:rtl/>
        </w:rPr>
        <w:t xml:space="preserve"> ومنظمة الأمم المتحدة للتربية والعلوم والثقافة (اليونسكو) وبرنامج الأمم المتحدة الإنمائي</w:t>
      </w:r>
      <w:r w:rsidRPr="00776251">
        <w:rPr>
          <w:rFonts w:hint="cs"/>
          <w:rtl/>
        </w:rPr>
        <w:t xml:space="preserve"> </w:t>
      </w:r>
      <w:r w:rsidRPr="00776251">
        <w:t>(UNDP)</w:t>
      </w:r>
      <w:r w:rsidRPr="00776251">
        <w:rPr>
          <w:rtl/>
        </w:rPr>
        <w:t xml:space="preserve"> </w:t>
      </w:r>
      <w:r w:rsidRPr="00776251">
        <w:rPr>
          <w:rFonts w:hint="cs"/>
          <w:rtl/>
        </w:rPr>
        <w:t>يضطلعون</w:t>
      </w:r>
      <w:r w:rsidRPr="00776251">
        <w:rPr>
          <w:rtl/>
        </w:rPr>
        <w:t xml:space="preserve"> بالأدوار التنسيقية الرئيسية بين أصحاب المصلحة المتعددين لتنفيذ خطة عمل جنيف وبرنامج عمل تونس، وفق ما دعت إليه القمة العالمية لمجتمع</w:t>
      </w:r>
      <w:r w:rsidRPr="00776251">
        <w:rPr>
          <w:rFonts w:hint="eastAsia"/>
          <w:rtl/>
        </w:rPr>
        <w:t> </w:t>
      </w:r>
      <w:r w:rsidRPr="00776251">
        <w:rPr>
          <w:rtl/>
        </w:rPr>
        <w:t>المعلومات؛</w:t>
      </w:r>
    </w:p>
    <w:p w14:paraId="397DC6BA" w14:textId="71497898" w:rsidR="004E34FA" w:rsidRDefault="004E34FA" w:rsidP="004E34FA">
      <w:pPr>
        <w:rPr>
          <w:rtl/>
        </w:rPr>
      </w:pPr>
      <w:proofErr w:type="gramStart"/>
      <w:r w:rsidRPr="00776251">
        <w:rPr>
          <w:rFonts w:hint="cs"/>
          <w:i/>
          <w:iCs/>
          <w:caps/>
          <w:rtl/>
        </w:rPr>
        <w:t>ز</w:t>
      </w:r>
      <w:r w:rsidRPr="00776251">
        <w:rPr>
          <w:i/>
          <w:iCs/>
          <w:caps/>
          <w:rtl/>
        </w:rPr>
        <w:t xml:space="preserve"> )</w:t>
      </w:r>
      <w:proofErr w:type="gramEnd"/>
      <w:r w:rsidRPr="00776251">
        <w:rPr>
          <w:rtl/>
        </w:rPr>
        <w:tab/>
        <w:t xml:space="preserve">أن </w:t>
      </w:r>
      <w:r>
        <w:rPr>
          <w:rFonts w:hint="cs"/>
          <w:rtl/>
        </w:rPr>
        <w:t>الاتحاد</w:t>
      </w:r>
      <w:r w:rsidRPr="00776251">
        <w:rPr>
          <w:rtl/>
        </w:rPr>
        <w:t xml:space="preserve"> </w:t>
      </w:r>
      <w:r w:rsidRPr="00776251">
        <w:rPr>
          <w:rFonts w:hint="cs"/>
          <w:rtl/>
        </w:rPr>
        <w:t>هو</w:t>
      </w:r>
      <w:r w:rsidRPr="00776251">
        <w:rPr>
          <w:rtl/>
        </w:rPr>
        <w:t xml:space="preserve"> المنسق/المسهل لتنفيذ خط العمل جيم</w:t>
      </w:r>
      <w:r w:rsidRPr="00776251">
        <w:t>2</w:t>
      </w:r>
      <w:r w:rsidRPr="00776251">
        <w:rPr>
          <w:rtl/>
        </w:rPr>
        <w:t xml:space="preserve"> (البنية التحتية للمعلومات والاتصالات) </w:t>
      </w:r>
      <w:ins w:id="37" w:author="Madrane, Badiáa" w:date="2022-08-23T10:29:00Z">
        <w:r>
          <w:rPr>
            <w:rFonts w:hint="cs"/>
            <w:rtl/>
          </w:rPr>
          <w:t>وخط العمل جيم</w:t>
        </w:r>
        <w:r>
          <w:rPr>
            <w:lang w:val="en-US"/>
          </w:rPr>
          <w:t>4</w:t>
        </w:r>
        <w:r>
          <w:rPr>
            <w:rFonts w:hint="cs"/>
            <w:rtl/>
            <w:lang w:val="en-US"/>
          </w:rPr>
          <w:t xml:space="preserve"> (</w:t>
        </w:r>
      </w:ins>
      <w:ins w:id="38" w:author="Madrane, Badiáa" w:date="2022-08-23T10:30:00Z">
        <w:r>
          <w:rPr>
            <w:rFonts w:hint="cs"/>
            <w:rtl/>
            <w:lang w:val="en-US"/>
          </w:rPr>
          <w:t xml:space="preserve">بناء القدرات) </w:t>
        </w:r>
      </w:ins>
      <w:r w:rsidRPr="00776251">
        <w:rPr>
          <w:rtl/>
        </w:rPr>
        <w:t>وخط العمل جيم</w:t>
      </w:r>
      <w:r w:rsidRPr="00776251">
        <w:t>5</w:t>
      </w:r>
      <w:r w:rsidRPr="00776251">
        <w:rPr>
          <w:rtl/>
        </w:rPr>
        <w:t xml:space="preserve"> (بناء</w:t>
      </w:r>
      <w:r w:rsidRPr="00776251">
        <w:rPr>
          <w:rFonts w:hint="cs"/>
          <w:rtl/>
        </w:rPr>
        <w:t> </w:t>
      </w:r>
      <w:r w:rsidRPr="00776251">
        <w:rPr>
          <w:rtl/>
        </w:rPr>
        <w:t>الثقة والأمن في استعمال تكنولوجيا المعلومات والاتصالات) وخط العمل جيم</w:t>
      </w:r>
      <w:r w:rsidRPr="00776251">
        <w:t>6</w:t>
      </w:r>
      <w:r w:rsidRPr="00776251">
        <w:rPr>
          <w:rtl/>
        </w:rPr>
        <w:t xml:space="preserve"> (</w:t>
      </w:r>
      <w:r w:rsidRPr="00776251">
        <w:rPr>
          <w:rFonts w:hint="cs"/>
          <w:rtl/>
        </w:rPr>
        <w:t>البيئة التمكينية)</w:t>
      </w:r>
      <w:r w:rsidRPr="00776251">
        <w:rPr>
          <w:rtl/>
        </w:rPr>
        <w:t>، في برنامج عمل تونس،</w:t>
      </w:r>
      <w:del w:id="39" w:author="Elbahnassawy, Ganat" w:date="2022-09-16T11:29:00Z">
        <w:r w:rsidRPr="00776251" w:rsidDel="005A374B">
          <w:rPr>
            <w:rtl/>
          </w:rPr>
          <w:delText xml:space="preserve"> </w:delText>
        </w:r>
      </w:del>
      <w:del w:id="40" w:author="Madrane, Badiáa" w:date="2022-08-23T10:31:00Z">
        <w:r w:rsidRPr="00E63999" w:rsidDel="006B2097">
          <w:rPr>
            <w:rtl/>
          </w:rPr>
          <w:delText>وشريكاً محتملاً</w:delText>
        </w:r>
      </w:del>
      <w:ins w:id="41" w:author="Elbahnassawy, Ganat" w:date="2022-09-16T11:29:00Z">
        <w:r w:rsidR="005A374B">
          <w:rPr>
            <w:rFonts w:hint="cs"/>
            <w:rtl/>
          </w:rPr>
          <w:t xml:space="preserve"> </w:t>
        </w:r>
      </w:ins>
      <w:ins w:id="42" w:author="Madrane, Badiáa" w:date="2022-08-23T10:31:00Z">
        <w:r w:rsidRPr="00E63999">
          <w:rPr>
            <w:rFonts w:hint="cs"/>
            <w:rtl/>
          </w:rPr>
          <w:t>وشريك محتمل</w:t>
        </w:r>
      </w:ins>
      <w:r w:rsidRPr="00776251">
        <w:rPr>
          <w:rtl/>
        </w:rPr>
        <w:t xml:space="preserve"> في عدد من خطوط العمل الأخرى التي حددتها القمة العالمية لمجتمع</w:t>
      </w:r>
      <w:r w:rsidRPr="00776251">
        <w:rPr>
          <w:rFonts w:hint="eastAsia"/>
          <w:rtl/>
        </w:rPr>
        <w:t> </w:t>
      </w:r>
      <w:r w:rsidRPr="00776251">
        <w:rPr>
          <w:rtl/>
        </w:rPr>
        <w:t>المعلومات؛</w:t>
      </w:r>
    </w:p>
    <w:p w14:paraId="293DA683" w14:textId="3158B0D3" w:rsidR="004E34FA" w:rsidRPr="00776251" w:rsidRDefault="004E34FA" w:rsidP="004E34FA">
      <w:pPr>
        <w:rPr>
          <w:rtl/>
        </w:rPr>
      </w:pPr>
      <w:r w:rsidRPr="00776251">
        <w:rPr>
          <w:rFonts w:hint="cs"/>
          <w:i/>
          <w:iCs/>
          <w:rtl/>
        </w:rPr>
        <w:t>ح)</w:t>
      </w:r>
      <w:r w:rsidRPr="00776251">
        <w:rPr>
          <w:rFonts w:hint="cs"/>
          <w:i/>
          <w:iCs/>
          <w:rtl/>
        </w:rPr>
        <w:tab/>
      </w:r>
      <w:r w:rsidRPr="00101D92">
        <w:rPr>
          <w:rtl/>
        </w:rPr>
        <w:t xml:space="preserve">أن القرار </w:t>
      </w:r>
      <w:r w:rsidRPr="00101D92">
        <w:t>200</w:t>
      </w:r>
      <w:r w:rsidRPr="00101D92">
        <w:rPr>
          <w:rtl/>
        </w:rPr>
        <w:t xml:space="preserve"> </w:t>
      </w:r>
      <w:r>
        <w:rPr>
          <w:rtl/>
        </w:rPr>
        <w:t xml:space="preserve">(المراجَع في </w:t>
      </w:r>
      <w:r w:rsidRPr="00FB63E5">
        <w:rPr>
          <w:rtl/>
        </w:rPr>
        <w:t>دبي،</w:t>
      </w:r>
      <w:r>
        <w:rPr>
          <w:rFonts w:hint="cs"/>
          <w:rtl/>
        </w:rPr>
        <w:t xml:space="preserve"> </w:t>
      </w:r>
      <w:r>
        <w:t>2018</w:t>
      </w:r>
      <w:r w:rsidRPr="00101D92">
        <w:rPr>
          <w:rtl/>
        </w:rPr>
        <w:t>)</w:t>
      </w:r>
      <w:del w:id="43" w:author="Elbahnassawy, Ganat" w:date="2022-09-16T11:29:00Z">
        <w:r w:rsidRPr="00101D92" w:rsidDel="005A374B">
          <w:rPr>
            <w:rtl/>
          </w:rPr>
          <w:delText xml:space="preserve"> </w:delText>
        </w:r>
      </w:del>
      <w:del w:id="44" w:author="Almidani, Ahmad Alaa" w:date="2022-08-23T08:45:00Z">
        <w:r w:rsidDel="005C53CC">
          <w:rPr>
            <w:rFonts w:hint="cs"/>
            <w:rtl/>
          </w:rPr>
          <w:delText xml:space="preserve">لهذا المؤتمر </w:delText>
        </w:r>
      </w:del>
      <w:ins w:id="45" w:author="Almidani, Ahmad Alaa" w:date="2022-08-23T08:45:00Z">
        <w:r w:rsidRPr="006F02B5">
          <w:rPr>
            <w:rFonts w:hint="cs"/>
            <w:rtl/>
          </w:rPr>
          <w:t>لمؤتمر المندوبين المفوضين</w:t>
        </w:r>
        <w:r>
          <w:rPr>
            <w:rFonts w:hint="cs"/>
            <w:rtl/>
          </w:rPr>
          <w:t xml:space="preserve"> </w:t>
        </w:r>
      </w:ins>
      <w:r w:rsidRPr="00101D92">
        <w:rPr>
          <w:rtl/>
        </w:rPr>
        <w:t xml:space="preserve">صدق على الغايات </w:t>
      </w:r>
      <w:r>
        <w:rPr>
          <w:rFonts w:hint="cs"/>
          <w:rtl/>
        </w:rPr>
        <w:t xml:space="preserve">الاستراتيجية </w:t>
      </w:r>
      <w:r w:rsidRPr="00FB63E5">
        <w:rPr>
          <w:rtl/>
        </w:rPr>
        <w:t>رفيعة المستوى</w:t>
      </w:r>
      <w:r>
        <w:rPr>
          <w:rFonts w:hint="cs"/>
          <w:color w:val="000000"/>
          <w:rtl/>
        </w:rPr>
        <w:t xml:space="preserve"> والمقاصد </w:t>
      </w:r>
      <w:r w:rsidRPr="00101D92">
        <w:rPr>
          <w:color w:val="000000"/>
          <w:rtl/>
        </w:rPr>
        <w:t>المنصوص عليها في</w:t>
      </w:r>
      <w:r>
        <w:rPr>
          <w:rFonts w:hint="cs"/>
          <w:color w:val="000000"/>
          <w:rtl/>
        </w:rPr>
        <w:t xml:space="preserve"> الخطة</w:t>
      </w:r>
      <w:r w:rsidRPr="00101D92">
        <w:rPr>
          <w:color w:val="000000"/>
          <w:rtl/>
        </w:rPr>
        <w:t xml:space="preserve"> الاستراتيجية للاتحاد </w:t>
      </w:r>
      <w:r>
        <w:rPr>
          <w:rFonts w:hint="cs"/>
          <w:color w:val="000000"/>
          <w:rtl/>
        </w:rPr>
        <w:t>والمقاصد</w:t>
      </w:r>
      <w:r w:rsidRPr="00101D92">
        <w:rPr>
          <w:color w:val="000000"/>
          <w:rtl/>
        </w:rPr>
        <w:t xml:space="preserve"> العالمية للنطاق العريض</w:t>
      </w:r>
      <w:r w:rsidRPr="00FB63E5">
        <w:rPr>
          <w:rtl/>
        </w:rPr>
        <w:t xml:space="preserve"> لتنفيذ </w:t>
      </w:r>
      <w:r>
        <w:rPr>
          <w:rFonts w:hint="cs"/>
          <w:rtl/>
        </w:rPr>
        <w:t>برنامج</w:t>
      </w:r>
      <w:r w:rsidRPr="00FB63E5">
        <w:rPr>
          <w:rtl/>
        </w:rPr>
        <w:t xml:space="preserve"> التوصيل</w:t>
      </w:r>
      <w:r>
        <w:rPr>
          <w:rFonts w:hint="cs"/>
          <w:rtl/>
        </w:rPr>
        <w:t xml:space="preserve"> في </w:t>
      </w:r>
      <w:r>
        <w:t>2030</w:t>
      </w:r>
      <w:r w:rsidRPr="00101D92">
        <w:rPr>
          <w:rtl/>
        </w:rPr>
        <w:t>؛</w:t>
      </w:r>
    </w:p>
    <w:p w14:paraId="3D29BA5E" w14:textId="77777777" w:rsidR="004E34FA" w:rsidRPr="00776251" w:rsidRDefault="004E34FA" w:rsidP="004E34FA">
      <w:pPr>
        <w:rPr>
          <w:rtl/>
        </w:rPr>
      </w:pPr>
      <w:r w:rsidRPr="00776251">
        <w:rPr>
          <w:i/>
          <w:iCs/>
          <w:caps/>
          <w:rtl/>
        </w:rPr>
        <w:t>ط)</w:t>
      </w:r>
      <w:r w:rsidRPr="00776251">
        <w:rPr>
          <w:rtl/>
        </w:rPr>
        <w:tab/>
        <w:t xml:space="preserve">أن </w:t>
      </w:r>
      <w:r>
        <w:rPr>
          <w:rFonts w:hint="cs"/>
          <w:rtl/>
        </w:rPr>
        <w:t>الاتحاد</w:t>
      </w:r>
      <w:r w:rsidRPr="00776251">
        <w:rPr>
          <w:rtl/>
        </w:rPr>
        <w:t xml:space="preserve"> الدولي للاتصالات أنيطت به مسؤولية محددة في إقامة قاعدة البيانات الخاصة بتقييم القمة العالمية (الفقرة</w:t>
      </w:r>
      <w:r w:rsidRPr="00776251">
        <w:rPr>
          <w:rFonts w:hint="eastAsia"/>
          <w:rtl/>
        </w:rPr>
        <w:t> </w:t>
      </w:r>
      <w:r w:rsidRPr="00776251">
        <w:t>120</w:t>
      </w:r>
      <w:r w:rsidRPr="00776251">
        <w:rPr>
          <w:rtl/>
        </w:rPr>
        <w:t xml:space="preserve"> من برنامج عمل تونس)؛</w:t>
      </w:r>
    </w:p>
    <w:p w14:paraId="04DF8CA2" w14:textId="77777777" w:rsidR="004E34FA" w:rsidRPr="00776251" w:rsidRDefault="004E34FA" w:rsidP="004E34FA">
      <w:pPr>
        <w:rPr>
          <w:rtl/>
        </w:rPr>
      </w:pPr>
      <w:r w:rsidRPr="00776251">
        <w:rPr>
          <w:i/>
          <w:iCs/>
          <w:caps/>
          <w:rtl/>
        </w:rPr>
        <w:t>ي)</w:t>
      </w:r>
      <w:r w:rsidRPr="00776251">
        <w:rPr>
          <w:rtl/>
        </w:rPr>
        <w:tab/>
        <w:t xml:space="preserve">أن </w:t>
      </w:r>
      <w:r>
        <w:rPr>
          <w:rFonts w:hint="cs"/>
          <w:rtl/>
        </w:rPr>
        <w:t>الاتحاد</w:t>
      </w:r>
      <w:r w:rsidRPr="00776251">
        <w:rPr>
          <w:rtl/>
        </w:rPr>
        <w:t xml:space="preserve"> الدولي للاتصالات قادر على تقديم الخبرة اللازمة لمنتدى إدارة الإنترنت كما اتضح أثناء عملية القمة العالمية (الفقرة</w:t>
      </w:r>
      <w:r w:rsidRPr="00776251">
        <w:rPr>
          <w:rFonts w:hint="eastAsia"/>
          <w:rtl/>
        </w:rPr>
        <w:t> </w:t>
      </w:r>
      <w:r w:rsidRPr="00776251">
        <w:t>78</w:t>
      </w:r>
      <w:r w:rsidRPr="00776251">
        <w:rPr>
          <w:rFonts w:hint="eastAsia"/>
          <w:rtl/>
        </w:rPr>
        <w:t> </w:t>
      </w:r>
      <w:proofErr w:type="gramStart"/>
      <w:r w:rsidRPr="00776251">
        <w:rPr>
          <w:rtl/>
        </w:rPr>
        <w:t>أ )</w:t>
      </w:r>
      <w:proofErr w:type="gramEnd"/>
      <w:r w:rsidRPr="00776251">
        <w:rPr>
          <w:rtl/>
        </w:rPr>
        <w:t xml:space="preserve"> من برنامج عمل</w:t>
      </w:r>
      <w:r w:rsidRPr="00776251">
        <w:rPr>
          <w:rFonts w:hint="eastAsia"/>
          <w:rtl/>
        </w:rPr>
        <w:t> </w:t>
      </w:r>
      <w:r w:rsidRPr="00776251">
        <w:rPr>
          <w:rtl/>
        </w:rPr>
        <w:t>تونس)؛</w:t>
      </w:r>
    </w:p>
    <w:p w14:paraId="0F22C639" w14:textId="77777777" w:rsidR="004E34FA" w:rsidRPr="00776251" w:rsidRDefault="004E34FA" w:rsidP="004E34FA">
      <w:pPr>
        <w:rPr>
          <w:rtl/>
        </w:rPr>
      </w:pPr>
      <w:r w:rsidRPr="00776251">
        <w:rPr>
          <w:i/>
          <w:iCs/>
          <w:caps/>
          <w:rtl/>
        </w:rPr>
        <w:t>ك)</w:t>
      </w:r>
      <w:r w:rsidRPr="00776251">
        <w:rPr>
          <w:rtl/>
        </w:rPr>
        <w:tab/>
        <w:t xml:space="preserve">أن </w:t>
      </w:r>
      <w:r>
        <w:rPr>
          <w:rFonts w:hint="cs"/>
          <w:rtl/>
        </w:rPr>
        <w:t>الاتحاد</w:t>
      </w:r>
      <w:r w:rsidRPr="00776251">
        <w:rPr>
          <w:rtl/>
        </w:rPr>
        <w:t xml:space="preserve"> الدولي للاتصالات يضطلع، </w:t>
      </w:r>
      <w:r w:rsidRPr="005B030C">
        <w:rPr>
          <w:i/>
          <w:iCs/>
          <w:rtl/>
        </w:rPr>
        <w:t>في </w:t>
      </w:r>
      <w:r w:rsidRPr="00776251">
        <w:rPr>
          <w:i/>
          <w:iCs/>
          <w:rtl/>
        </w:rPr>
        <w:t>جملة أمور</w:t>
      </w:r>
      <w:r w:rsidRPr="00776251">
        <w:rPr>
          <w:rtl/>
        </w:rPr>
        <w:t>، بمسؤولية دراسة التوصيلية الدولية للإنترنت، وإعداد تقرير عنها (الفقرتان</w:t>
      </w:r>
      <w:r w:rsidRPr="00776251">
        <w:rPr>
          <w:rFonts w:hint="eastAsia"/>
          <w:rtl/>
        </w:rPr>
        <w:t> </w:t>
      </w:r>
      <w:r w:rsidRPr="00776251">
        <w:t>27</w:t>
      </w:r>
      <w:r w:rsidRPr="00776251">
        <w:rPr>
          <w:rtl/>
        </w:rPr>
        <w:t xml:space="preserve"> و</w:t>
      </w:r>
      <w:r w:rsidRPr="00776251">
        <w:t>50</w:t>
      </w:r>
      <w:r w:rsidRPr="00776251">
        <w:rPr>
          <w:rtl/>
        </w:rPr>
        <w:t xml:space="preserve"> من برنامج عمل</w:t>
      </w:r>
      <w:r w:rsidRPr="00776251">
        <w:rPr>
          <w:rFonts w:hint="eastAsia"/>
          <w:rtl/>
        </w:rPr>
        <w:t> </w:t>
      </w:r>
      <w:r w:rsidRPr="00776251">
        <w:rPr>
          <w:rtl/>
        </w:rPr>
        <w:t>تونس)؛</w:t>
      </w:r>
    </w:p>
    <w:p w14:paraId="441B21FE" w14:textId="77777777" w:rsidR="004E34FA" w:rsidRPr="00776251" w:rsidRDefault="004E34FA" w:rsidP="004E34FA">
      <w:pPr>
        <w:rPr>
          <w:rtl/>
        </w:rPr>
      </w:pPr>
      <w:r w:rsidRPr="00776251">
        <w:rPr>
          <w:i/>
          <w:iCs/>
          <w:caps/>
          <w:rtl/>
        </w:rPr>
        <w:t>ل)</w:t>
      </w:r>
      <w:r w:rsidRPr="00776251">
        <w:rPr>
          <w:rtl/>
        </w:rPr>
        <w:tab/>
        <w:t xml:space="preserve">أن </w:t>
      </w:r>
      <w:r>
        <w:rPr>
          <w:rFonts w:hint="cs"/>
          <w:rtl/>
        </w:rPr>
        <w:t>الاتحاد</w:t>
      </w:r>
      <w:r w:rsidRPr="00776251">
        <w:rPr>
          <w:rtl/>
        </w:rPr>
        <w:t xml:space="preserve"> الدولي للاتصالات هو المسؤول تحديداً عن تمكين البلدان جميعاً من الاستخدام الرشيد والكفء والاقتصادي لطيف التردد الراديوي، والنفاذ المنصف إليه، استناداً إلى الاتفاقات الدولية ذات الصلة، (الفقرة</w:t>
      </w:r>
      <w:r w:rsidRPr="00776251">
        <w:rPr>
          <w:rFonts w:hint="eastAsia"/>
          <w:rtl/>
        </w:rPr>
        <w:t> </w:t>
      </w:r>
      <w:r w:rsidRPr="00776251">
        <w:t>96</w:t>
      </w:r>
      <w:r w:rsidRPr="00776251">
        <w:rPr>
          <w:rtl/>
        </w:rPr>
        <w:t xml:space="preserve"> من برنامج عمل</w:t>
      </w:r>
      <w:r w:rsidRPr="00776251">
        <w:rPr>
          <w:rFonts w:hint="eastAsia"/>
          <w:rtl/>
        </w:rPr>
        <w:t> </w:t>
      </w:r>
      <w:r w:rsidRPr="00776251">
        <w:rPr>
          <w:rtl/>
        </w:rPr>
        <w:t>تونس)؛</w:t>
      </w:r>
    </w:p>
    <w:p w14:paraId="5FF3EA55" w14:textId="77777777" w:rsidR="004E34FA" w:rsidRDefault="004E34FA" w:rsidP="004E34FA">
      <w:pPr>
        <w:rPr>
          <w:rtl/>
        </w:rPr>
      </w:pPr>
      <w:proofErr w:type="gramStart"/>
      <w:r>
        <w:rPr>
          <w:rFonts w:hint="cs"/>
          <w:i/>
          <w:iCs/>
          <w:caps/>
          <w:rtl/>
        </w:rPr>
        <w:t>م</w:t>
      </w:r>
      <w:r>
        <w:rPr>
          <w:rFonts w:hint="eastAsia"/>
          <w:i/>
          <w:iCs/>
          <w:caps/>
          <w:rtl/>
        </w:rPr>
        <w:t> </w:t>
      </w:r>
      <w:r w:rsidRPr="00776251">
        <w:rPr>
          <w:i/>
          <w:iCs/>
          <w:caps/>
          <w:rtl/>
        </w:rPr>
        <w:t>)</w:t>
      </w:r>
      <w:proofErr w:type="gramEnd"/>
      <w:r w:rsidRPr="00776251">
        <w:rPr>
          <w:i/>
          <w:iCs/>
          <w:caps/>
          <w:rtl/>
        </w:rPr>
        <w:tab/>
      </w:r>
      <w:r w:rsidRPr="0031192C">
        <w:rPr>
          <w:rtl/>
        </w:rPr>
        <w:t xml:space="preserve">أن </w:t>
      </w:r>
      <w:r w:rsidRPr="0031192C">
        <w:rPr>
          <w:rFonts w:hint="cs"/>
          <w:rtl/>
        </w:rPr>
        <w:t>"</w:t>
      </w:r>
      <w:r w:rsidRPr="0031192C">
        <w:rPr>
          <w:rtl/>
        </w:rPr>
        <w:t>بناء مجتمع معلومات جامع وذي توجه تنموي يتطلب جهوداً متواصلة من جانب العديد من أصحاب المصلحة.</w:t>
      </w:r>
      <w:r w:rsidRPr="0031192C">
        <w:rPr>
          <w:rFonts w:hint="cs"/>
          <w:rtl/>
        </w:rPr>
        <w:t>.. </w:t>
      </w:r>
      <w:r w:rsidRPr="0031192C">
        <w:rPr>
          <w:rtl/>
        </w:rPr>
        <w:t xml:space="preserve">ومع مراعاة الأوجه المتعددة في بناء مجتمع المعلومات، من الضروري تحقيق التعاون </w:t>
      </w:r>
      <w:r w:rsidRPr="0031192C">
        <w:rPr>
          <w:rFonts w:hint="cs"/>
          <w:rtl/>
        </w:rPr>
        <w:t>الفعّال</w:t>
      </w:r>
      <w:r w:rsidRPr="0031192C">
        <w:rPr>
          <w:rtl/>
        </w:rPr>
        <w:t xml:space="preserve"> بين الحكومات والقطاع الخاص والمجتمع المدني ومؤسسات الأمم المتحدة والمنظمات الدولية الأخرى، بما يتفق مع أدوارها ومسؤولياتها المختلفة، والاستفادة من خبراتها</w:t>
      </w:r>
      <w:r w:rsidRPr="0031192C">
        <w:rPr>
          <w:rFonts w:hint="cs"/>
          <w:rtl/>
        </w:rPr>
        <w:t>"</w:t>
      </w:r>
      <w:r w:rsidRPr="0031192C">
        <w:rPr>
          <w:rtl/>
        </w:rPr>
        <w:t xml:space="preserve"> (الفقرة</w:t>
      </w:r>
      <w:r w:rsidRPr="0031192C">
        <w:rPr>
          <w:rFonts w:hint="eastAsia"/>
          <w:rtl/>
        </w:rPr>
        <w:t> </w:t>
      </w:r>
      <w:r w:rsidRPr="0031192C">
        <w:t>83</w:t>
      </w:r>
      <w:r w:rsidRPr="0031192C">
        <w:rPr>
          <w:rtl/>
        </w:rPr>
        <w:t xml:space="preserve"> من برنامج</w:t>
      </w:r>
      <w:r w:rsidRPr="0031192C">
        <w:rPr>
          <w:rFonts w:hint="eastAsia"/>
          <w:rtl/>
        </w:rPr>
        <w:t> </w:t>
      </w:r>
      <w:r w:rsidRPr="0031192C">
        <w:rPr>
          <w:rtl/>
        </w:rPr>
        <w:t>تونس)</w:t>
      </w:r>
      <w:r w:rsidRPr="0031192C">
        <w:rPr>
          <w:rFonts w:hint="cs"/>
          <w:rtl/>
        </w:rPr>
        <w:t>؛</w:t>
      </w:r>
    </w:p>
    <w:p w14:paraId="2B71AFA6" w14:textId="77777777" w:rsidR="004E34FA" w:rsidRDefault="004E34FA" w:rsidP="004E34FA">
      <w:pPr>
        <w:rPr>
          <w:rtl/>
        </w:rPr>
      </w:pPr>
      <w:r>
        <w:rPr>
          <w:rFonts w:ascii="Traditional Arabic" w:hAnsi="Traditional Arabic" w:hint="cs"/>
          <w:i/>
          <w:iCs/>
          <w:rtl/>
        </w:rPr>
        <w:t>ن</w:t>
      </w:r>
      <w:r w:rsidRPr="005125FF">
        <w:rPr>
          <w:rFonts w:ascii="Traditional Arabic" w:hAnsi="Traditional Arabic"/>
          <w:i/>
          <w:iCs/>
          <w:rtl/>
        </w:rPr>
        <w:t>)</w:t>
      </w:r>
      <w:r w:rsidRPr="005125FF">
        <w:rPr>
          <w:rFonts w:ascii="Traditional Arabic" w:hAnsi="Traditional Arabic"/>
          <w:i/>
          <w:iCs/>
          <w:rtl/>
        </w:rPr>
        <w:tab/>
      </w:r>
      <w:r w:rsidRPr="00845A63">
        <w:rPr>
          <w:rtl/>
        </w:rPr>
        <w:t xml:space="preserve">أن </w:t>
      </w:r>
      <w:r w:rsidRPr="00845A63">
        <w:rPr>
          <w:rFonts w:hint="cs"/>
          <w:rtl/>
        </w:rPr>
        <w:t>ال</w:t>
      </w:r>
      <w:r w:rsidRPr="00845A63">
        <w:rPr>
          <w:rtl/>
        </w:rPr>
        <w:t>رؤية</w:t>
      </w:r>
      <w:r w:rsidRPr="00845A63">
        <w:rPr>
          <w:rFonts w:hint="cs"/>
          <w:rtl/>
        </w:rPr>
        <w:t xml:space="preserve"> الخاصة </w:t>
      </w:r>
      <w:r>
        <w:rPr>
          <w:rFonts w:hint="cs"/>
          <w:rtl/>
        </w:rPr>
        <w:t>بإقامة</w:t>
      </w:r>
      <w:r w:rsidRPr="00845A63">
        <w:rPr>
          <w:rtl/>
        </w:rPr>
        <w:t xml:space="preserve"> مجتمع </w:t>
      </w:r>
      <w:r w:rsidRPr="00845A63">
        <w:rPr>
          <w:rFonts w:hint="cs"/>
          <w:rtl/>
        </w:rPr>
        <w:t>لل</w:t>
      </w:r>
      <w:r w:rsidRPr="00845A63">
        <w:rPr>
          <w:rtl/>
        </w:rPr>
        <w:t>معلومات لا يمكن أن تتحقق إلا باعتناق مبدأ الشمولية في</w:t>
      </w:r>
      <w:r>
        <w:rPr>
          <w:rFonts w:hint="cs"/>
          <w:rtl/>
        </w:rPr>
        <w:t> </w:t>
      </w:r>
      <w:r w:rsidRPr="00845A63">
        <w:rPr>
          <w:rtl/>
        </w:rPr>
        <w:t>جميع جهود تعزيز خطة التنمية المستدامة لعام</w:t>
      </w:r>
      <w:r w:rsidRPr="00845A63">
        <w:rPr>
          <w:rFonts w:hint="eastAsia"/>
          <w:rtl/>
        </w:rPr>
        <w:t> </w:t>
      </w:r>
      <w:r w:rsidRPr="00845A63">
        <w:t>2030</w:t>
      </w:r>
      <w:r w:rsidRPr="00845A63">
        <w:rPr>
          <w:rtl/>
        </w:rPr>
        <w:t xml:space="preserve"> وتحقيقها،</w:t>
      </w:r>
    </w:p>
    <w:p w14:paraId="436C34F1" w14:textId="77777777" w:rsidR="004E34FA" w:rsidRPr="00776251" w:rsidRDefault="004E34FA" w:rsidP="004E34FA">
      <w:pPr>
        <w:pStyle w:val="Call"/>
        <w:rPr>
          <w:rtl/>
        </w:rPr>
      </w:pPr>
      <w:r w:rsidRPr="00776251">
        <w:rPr>
          <w:rtl/>
        </w:rPr>
        <w:t>وإذ يضع في اعتباره أيضاً</w:t>
      </w:r>
    </w:p>
    <w:p w14:paraId="2937DFE3" w14:textId="77777777" w:rsidR="004E34FA" w:rsidRDefault="004E34FA" w:rsidP="004E34FA">
      <w:pPr>
        <w:rPr>
          <w:rtl/>
        </w:rPr>
      </w:pPr>
      <w:r w:rsidRPr="00776251">
        <w:rPr>
          <w:rFonts w:hint="cs"/>
          <w:i/>
          <w:iCs/>
          <w:rtl/>
        </w:rPr>
        <w:t xml:space="preserve"> </w:t>
      </w:r>
      <w:proofErr w:type="gramStart"/>
      <w:r w:rsidRPr="00776251">
        <w:rPr>
          <w:rFonts w:hint="cs"/>
          <w:i/>
          <w:iCs/>
          <w:rtl/>
        </w:rPr>
        <w:t>أ )</w:t>
      </w:r>
      <w:proofErr w:type="gramEnd"/>
      <w:r w:rsidRPr="00776251">
        <w:rPr>
          <w:rFonts w:hint="cs"/>
          <w:i/>
          <w:iCs/>
          <w:rtl/>
        </w:rPr>
        <w:tab/>
      </w:r>
      <w:r w:rsidRPr="00776251">
        <w:rPr>
          <w:rFonts w:hint="cs"/>
          <w:rtl/>
        </w:rPr>
        <w:t>أنه</w:t>
      </w:r>
      <w:r w:rsidRPr="00776251">
        <w:rPr>
          <w:rtl/>
        </w:rPr>
        <w:t xml:space="preserve"> </w:t>
      </w:r>
      <w:r w:rsidRPr="00776251">
        <w:rPr>
          <w:rFonts w:hint="cs"/>
          <w:rtl/>
        </w:rPr>
        <w:t>ينبغي</w:t>
      </w:r>
      <w:r w:rsidRPr="00776251">
        <w:rPr>
          <w:rtl/>
        </w:rPr>
        <w:t xml:space="preserve"> </w:t>
      </w:r>
      <w:r>
        <w:rPr>
          <w:rFonts w:hint="cs"/>
          <w:rtl/>
        </w:rPr>
        <w:t>للاتحاد</w:t>
      </w:r>
      <w:r w:rsidRPr="00776251">
        <w:rPr>
          <w:rtl/>
        </w:rPr>
        <w:t xml:space="preserve"> </w:t>
      </w:r>
      <w:r w:rsidRPr="00776251">
        <w:rPr>
          <w:rFonts w:hint="cs"/>
          <w:rtl/>
        </w:rPr>
        <w:t>والمنظمات</w:t>
      </w:r>
      <w:r w:rsidRPr="00776251">
        <w:rPr>
          <w:rtl/>
        </w:rPr>
        <w:t xml:space="preserve"> </w:t>
      </w:r>
      <w:r w:rsidRPr="00776251">
        <w:rPr>
          <w:rFonts w:hint="cs"/>
          <w:rtl/>
        </w:rPr>
        <w:t>الدولية</w:t>
      </w:r>
      <w:r w:rsidRPr="00776251">
        <w:rPr>
          <w:rtl/>
        </w:rPr>
        <w:t xml:space="preserve"> </w:t>
      </w:r>
      <w:r w:rsidRPr="00776251">
        <w:rPr>
          <w:rFonts w:hint="cs"/>
          <w:rtl/>
        </w:rPr>
        <w:t>الأخرى</w:t>
      </w:r>
      <w:r w:rsidRPr="00776251">
        <w:rPr>
          <w:rtl/>
        </w:rPr>
        <w:t xml:space="preserve"> </w:t>
      </w:r>
      <w:r w:rsidRPr="00776251">
        <w:rPr>
          <w:rFonts w:hint="cs"/>
          <w:rtl/>
        </w:rPr>
        <w:t>أن</w:t>
      </w:r>
      <w:r w:rsidRPr="00776251">
        <w:rPr>
          <w:rtl/>
        </w:rPr>
        <w:t xml:space="preserve"> </w:t>
      </w:r>
      <w:r w:rsidRPr="00776251">
        <w:rPr>
          <w:rFonts w:hint="cs"/>
          <w:rtl/>
        </w:rPr>
        <w:t>تواصل التعاون</w:t>
      </w:r>
      <w:r w:rsidRPr="00776251">
        <w:rPr>
          <w:rtl/>
        </w:rPr>
        <w:t xml:space="preserve"> </w:t>
      </w:r>
      <w:r w:rsidRPr="00776251">
        <w:rPr>
          <w:rFonts w:hint="cs"/>
          <w:rtl/>
        </w:rPr>
        <w:t>وتنسيق</w:t>
      </w:r>
      <w:r w:rsidRPr="00776251">
        <w:rPr>
          <w:rtl/>
        </w:rPr>
        <w:t xml:space="preserve"> </w:t>
      </w:r>
      <w:r w:rsidRPr="00776251">
        <w:rPr>
          <w:rFonts w:hint="cs"/>
          <w:rtl/>
        </w:rPr>
        <w:t>الأنشطة،</w:t>
      </w:r>
      <w:r w:rsidRPr="00776251">
        <w:rPr>
          <w:rtl/>
        </w:rPr>
        <w:t xml:space="preserve"> </w:t>
      </w:r>
      <w:r w:rsidRPr="00776251">
        <w:rPr>
          <w:rFonts w:hint="cs"/>
          <w:rtl/>
        </w:rPr>
        <w:t>حسب</w:t>
      </w:r>
      <w:r w:rsidRPr="00776251">
        <w:rPr>
          <w:rtl/>
        </w:rPr>
        <w:t xml:space="preserve"> </w:t>
      </w:r>
      <w:r w:rsidRPr="00776251">
        <w:rPr>
          <w:rFonts w:hint="cs"/>
          <w:rtl/>
        </w:rPr>
        <w:t>الاقتضاء،</w:t>
      </w:r>
      <w:r w:rsidRPr="00776251">
        <w:rPr>
          <w:rtl/>
        </w:rPr>
        <w:t xml:space="preserve"> </w:t>
      </w:r>
      <w:r w:rsidRPr="00776251">
        <w:rPr>
          <w:rFonts w:hint="cs"/>
          <w:rtl/>
        </w:rPr>
        <w:t>للصالح العام؛</w:t>
      </w:r>
    </w:p>
    <w:p w14:paraId="5F94D53D" w14:textId="77777777" w:rsidR="004E34FA" w:rsidRDefault="004E34FA" w:rsidP="004E34FA">
      <w:pPr>
        <w:rPr>
          <w:rtl/>
        </w:rPr>
      </w:pPr>
      <w:r w:rsidRPr="00776251">
        <w:rPr>
          <w:i/>
          <w:iCs/>
          <w:rtl/>
        </w:rPr>
        <w:t>ب)</w:t>
      </w:r>
      <w:r w:rsidRPr="00776251">
        <w:rPr>
          <w:rtl/>
        </w:rPr>
        <w:tab/>
        <w:t xml:space="preserve">أن على </w:t>
      </w:r>
      <w:r>
        <w:rPr>
          <w:rFonts w:hint="cs"/>
          <w:rtl/>
        </w:rPr>
        <w:t>الاتحاد</w:t>
      </w:r>
      <w:r w:rsidRPr="00776251">
        <w:rPr>
          <w:rtl/>
        </w:rPr>
        <w:t xml:space="preserve"> أن يتطور دوماً استجابة للتغيرات في بيئة الاتصالات/تكنولوجيا المعلومات والاتصالات وخاصة فيما يتعلق بالتكنولوجيات المتطورة والتحديات التنظيمية</w:t>
      </w:r>
      <w:r w:rsidRPr="00776251">
        <w:rPr>
          <w:rFonts w:hint="eastAsia"/>
          <w:rtl/>
        </w:rPr>
        <w:t> </w:t>
      </w:r>
      <w:r w:rsidRPr="00776251">
        <w:rPr>
          <w:rtl/>
        </w:rPr>
        <w:t>الجديدة</w:t>
      </w:r>
      <w:ins w:id="46" w:author="Madrane, Badiáa" w:date="2022-08-23T10:35:00Z">
        <w:r>
          <w:rPr>
            <w:rFonts w:hint="cs"/>
            <w:rtl/>
          </w:rPr>
          <w:t xml:space="preserve"> من أجل ضمان توصيل </w:t>
        </w:r>
      </w:ins>
      <w:ins w:id="47" w:author="Madrane, Badiáa" w:date="2022-08-23T10:36:00Z">
        <w:r>
          <w:rPr>
            <w:rFonts w:hint="cs"/>
            <w:rtl/>
          </w:rPr>
          <w:t>غير الموصولين</w:t>
        </w:r>
      </w:ins>
      <w:r w:rsidRPr="00776251">
        <w:rPr>
          <w:rtl/>
        </w:rPr>
        <w:t>؛</w:t>
      </w:r>
    </w:p>
    <w:p w14:paraId="6BC573D4" w14:textId="77777777" w:rsidR="004E34FA" w:rsidRPr="00D507B3" w:rsidRDefault="004E34FA" w:rsidP="004E34FA">
      <w:pPr>
        <w:rPr>
          <w:rtl/>
        </w:rPr>
      </w:pPr>
      <w:r w:rsidRPr="00D507B3">
        <w:rPr>
          <w:i/>
          <w:iCs/>
          <w:rtl/>
        </w:rPr>
        <w:t>ج)</w:t>
      </w:r>
      <w:r w:rsidRPr="00D507B3">
        <w:rPr>
          <w:rtl/>
        </w:rPr>
        <w:tab/>
      </w:r>
      <w:r>
        <w:rPr>
          <w:rFonts w:hint="cs"/>
          <w:rtl/>
        </w:rPr>
        <w:t>احتياجات</w:t>
      </w:r>
      <w:r w:rsidRPr="00D507B3">
        <w:rPr>
          <w:rtl/>
        </w:rPr>
        <w:t xml:space="preserve"> البلدان النامية</w:t>
      </w:r>
      <w:r>
        <w:rPr>
          <w:rStyle w:val="FootnoteReference"/>
          <w:rtl/>
        </w:rPr>
        <w:footnoteReference w:customMarkFollows="1" w:id="1"/>
        <w:t>1</w:t>
      </w:r>
      <w:r w:rsidRPr="00D507B3">
        <w:rPr>
          <w:rtl/>
        </w:rPr>
        <w:t xml:space="preserve">، بما في ذلك في مجالات </w:t>
      </w:r>
      <w:r w:rsidRPr="00D507B3">
        <w:rPr>
          <w:rFonts w:hint="cs"/>
          <w:rtl/>
        </w:rPr>
        <w:t>الاستفادة من</w:t>
      </w:r>
      <w:r w:rsidRPr="00D507B3">
        <w:rPr>
          <w:rtl/>
        </w:rPr>
        <w:t xml:space="preserve"> تكنولوجيا المعلومات والاتصالات لأغراض التنمية المستدامة</w:t>
      </w:r>
      <w:r w:rsidRPr="00D507B3">
        <w:rPr>
          <w:color w:val="000000"/>
          <w:rtl/>
        </w:rPr>
        <w:t xml:space="preserve"> وسد الفجوة الرقمية</w:t>
      </w:r>
      <w:r w:rsidRPr="00D507B3">
        <w:rPr>
          <w:rtl/>
        </w:rPr>
        <w:t xml:space="preserve"> وبناء البنى التحتية </w:t>
      </w:r>
      <w:r w:rsidRPr="00D507B3">
        <w:rPr>
          <w:rFonts w:hint="cs"/>
          <w:rtl/>
        </w:rPr>
        <w:t>للاتصالات</w:t>
      </w:r>
      <w:r w:rsidRPr="00D507B3">
        <w:rPr>
          <w:rtl/>
        </w:rPr>
        <w:t>/تكنولوجيا المعلومات والاتصالات، مما</w:t>
      </w:r>
      <w:r w:rsidRPr="00D507B3">
        <w:rPr>
          <w:rFonts w:hint="cs"/>
          <w:rtl/>
        </w:rPr>
        <w:t> </w:t>
      </w:r>
      <w:r w:rsidRPr="00D507B3">
        <w:rPr>
          <w:rtl/>
        </w:rPr>
        <w:t xml:space="preserve">يمكّن </w:t>
      </w:r>
      <w:ins w:id="48" w:author="Madrane, Badiáa" w:date="2022-08-23T10:36:00Z">
        <w:r>
          <w:rPr>
            <w:rFonts w:hint="cs"/>
            <w:rtl/>
          </w:rPr>
          <w:t>التوصيلية و</w:t>
        </w:r>
      </w:ins>
      <w:r w:rsidRPr="00D507B3">
        <w:rPr>
          <w:rtl/>
        </w:rPr>
        <w:t>نمو الاقتصاد الرقمي وتعزيز الثقة والأمن في</w:t>
      </w:r>
      <w:r>
        <w:rPr>
          <w:rFonts w:hint="cs"/>
          <w:rtl/>
        </w:rPr>
        <w:t> </w:t>
      </w:r>
      <w:r w:rsidRPr="00D507B3">
        <w:rPr>
          <w:rtl/>
        </w:rPr>
        <w:t>استخدام الاتصالات/تكنولوجيا المعلومات والاتصالات وتنفيذ أهداف القمة العالمية لمجتمع المعلومات الأخرى؛</w:t>
      </w:r>
    </w:p>
    <w:p w14:paraId="10F970B9" w14:textId="77777777" w:rsidR="004E34FA" w:rsidRPr="003D10AF" w:rsidRDefault="004E34FA" w:rsidP="004E34FA">
      <w:pPr>
        <w:rPr>
          <w:spacing w:val="-4"/>
          <w:rtl/>
        </w:rPr>
      </w:pPr>
      <w:proofErr w:type="gramStart"/>
      <w:r>
        <w:rPr>
          <w:rFonts w:hint="cs"/>
          <w:i/>
          <w:iCs/>
          <w:spacing w:val="-4"/>
          <w:rtl/>
        </w:rPr>
        <w:t>د</w:t>
      </w:r>
      <w:r w:rsidRPr="003D10AF">
        <w:rPr>
          <w:i/>
          <w:iCs/>
          <w:spacing w:val="-4"/>
          <w:rtl/>
        </w:rPr>
        <w:t> )</w:t>
      </w:r>
      <w:proofErr w:type="gramEnd"/>
      <w:r w:rsidRPr="003D10AF">
        <w:rPr>
          <w:i/>
          <w:iCs/>
          <w:spacing w:val="-4"/>
          <w:rtl/>
        </w:rPr>
        <w:tab/>
      </w:r>
      <w:r w:rsidRPr="003D10AF">
        <w:rPr>
          <w:rFonts w:hint="cs"/>
          <w:spacing w:val="-4"/>
          <w:rtl/>
        </w:rPr>
        <w:t>الحاجة إلى أن يستخدم الاتحاد موارده وخبرته لتنفيذ نتائج القمة العالمية لمجتمع المعلومات وتحقيق أهداف التنمية المستدامة</w:t>
      </w:r>
      <w:r w:rsidRPr="003D10AF">
        <w:rPr>
          <w:rFonts w:hint="eastAsia"/>
          <w:spacing w:val="-4"/>
          <w:rtl/>
        </w:rPr>
        <w:t> </w:t>
      </w:r>
      <w:r w:rsidRPr="003D10AF">
        <w:rPr>
          <w:spacing w:val="-4"/>
        </w:rPr>
        <w:t>(SDG)</w:t>
      </w:r>
      <w:r w:rsidRPr="003D10AF">
        <w:rPr>
          <w:rFonts w:hint="cs"/>
          <w:spacing w:val="-4"/>
          <w:rtl/>
        </w:rPr>
        <w:t>؛</w:t>
      </w:r>
    </w:p>
    <w:p w14:paraId="4C66217A" w14:textId="77777777" w:rsidR="004E34FA" w:rsidRPr="00D507B3" w:rsidRDefault="004E34FA" w:rsidP="004E34FA">
      <w:pPr>
        <w:rPr>
          <w:rtl/>
        </w:rPr>
      </w:pPr>
      <w:proofErr w:type="gramStart"/>
      <w:r w:rsidRPr="00D507B3">
        <w:rPr>
          <w:i/>
          <w:iCs/>
          <w:caps/>
          <w:rtl/>
        </w:rPr>
        <w:t>ﻫ</w:t>
      </w:r>
      <w:r w:rsidRPr="00D507B3">
        <w:rPr>
          <w:rFonts w:hint="cs"/>
          <w:i/>
          <w:iCs/>
          <w:caps/>
          <w:rtl/>
        </w:rPr>
        <w:t xml:space="preserve"> </w:t>
      </w:r>
      <w:r w:rsidRPr="00D507B3">
        <w:rPr>
          <w:i/>
          <w:iCs/>
          <w:caps/>
          <w:rtl/>
        </w:rPr>
        <w:t>)</w:t>
      </w:r>
      <w:proofErr w:type="gramEnd"/>
      <w:r w:rsidRPr="00D507B3">
        <w:rPr>
          <w:rtl/>
        </w:rPr>
        <w:tab/>
        <w:t xml:space="preserve">أن من الضروري أن يستخدم </w:t>
      </w:r>
      <w:r w:rsidRPr="00D507B3">
        <w:rPr>
          <w:rFonts w:hint="cs"/>
          <w:rtl/>
        </w:rPr>
        <w:t>الاتحاد</w:t>
      </w:r>
      <w:r w:rsidRPr="00D507B3">
        <w:rPr>
          <w:rtl/>
        </w:rPr>
        <w:t xml:space="preserve"> </w:t>
      </w:r>
      <w:r w:rsidRPr="00D507B3">
        <w:rPr>
          <w:rFonts w:hint="cs"/>
          <w:rtl/>
        </w:rPr>
        <w:t>بكفاءة</w:t>
      </w:r>
      <w:r w:rsidRPr="00D507B3">
        <w:rPr>
          <w:rtl/>
        </w:rPr>
        <w:t xml:space="preserve"> موارده البشرية والمالية بطريقة تتماشى مع أولويات الأعضاء وتراعي القيود المفروضة على الميزانية</w:t>
      </w:r>
      <w:r w:rsidRPr="00D507B3">
        <w:rPr>
          <w:rFonts w:hint="cs"/>
          <w:rtl/>
        </w:rPr>
        <w:t>،</w:t>
      </w:r>
      <w:r w:rsidRPr="00D507B3">
        <w:rPr>
          <w:rtl/>
        </w:rPr>
        <w:t xml:space="preserve"> وأن يحرص على تحاشي الازدواج في العمل بين مكاتب </w:t>
      </w:r>
      <w:r w:rsidRPr="00D507B3">
        <w:rPr>
          <w:rFonts w:hint="cs"/>
          <w:rtl/>
        </w:rPr>
        <w:t>الاتحاد</w:t>
      </w:r>
      <w:r w:rsidRPr="00D507B3">
        <w:rPr>
          <w:rtl/>
        </w:rPr>
        <w:t xml:space="preserve"> والأمانة</w:t>
      </w:r>
      <w:r w:rsidRPr="00D507B3">
        <w:rPr>
          <w:rFonts w:hint="eastAsia"/>
          <w:rtl/>
        </w:rPr>
        <w:t> </w:t>
      </w:r>
      <w:r w:rsidRPr="00D507B3">
        <w:rPr>
          <w:rtl/>
        </w:rPr>
        <w:t>العامة؛</w:t>
      </w:r>
    </w:p>
    <w:p w14:paraId="051F2EF9" w14:textId="77777777" w:rsidR="004E34FA" w:rsidRPr="00D507B3" w:rsidRDefault="004E34FA" w:rsidP="004E34FA">
      <w:pPr>
        <w:rPr>
          <w:rtl/>
        </w:rPr>
      </w:pPr>
      <w:proofErr w:type="gramStart"/>
      <w:r w:rsidRPr="00D507B3">
        <w:rPr>
          <w:i/>
          <w:iCs/>
          <w:caps/>
          <w:rtl/>
        </w:rPr>
        <w:lastRenderedPageBreak/>
        <w:t>و )</w:t>
      </w:r>
      <w:proofErr w:type="gramEnd"/>
      <w:r w:rsidRPr="00D507B3">
        <w:rPr>
          <w:rtl/>
        </w:rPr>
        <w:tab/>
        <w:t xml:space="preserve">أن المشاركة الكاملة من جانب الأعضاء، بما في ذلك أعضاء القطاعات </w:t>
      </w:r>
      <w:r w:rsidRPr="00D507B3">
        <w:rPr>
          <w:rFonts w:hint="cs"/>
          <w:rtl/>
        </w:rPr>
        <w:t xml:space="preserve">والمنتسبون والهيئات الأكاديمية </w:t>
      </w:r>
      <w:r w:rsidRPr="00D507B3">
        <w:rPr>
          <w:rtl/>
        </w:rPr>
        <w:t>وأصحاب المصلحة الآخر</w:t>
      </w:r>
      <w:r w:rsidRPr="00D507B3">
        <w:rPr>
          <w:rFonts w:hint="cs"/>
          <w:rtl/>
        </w:rPr>
        <w:t>ون</w:t>
      </w:r>
      <w:r w:rsidRPr="00D507B3">
        <w:rPr>
          <w:rtl/>
        </w:rPr>
        <w:t xml:space="preserve">، أمر حاسم لنجاح </w:t>
      </w:r>
      <w:r w:rsidRPr="00D507B3">
        <w:rPr>
          <w:rFonts w:hint="cs"/>
          <w:rtl/>
        </w:rPr>
        <w:t>الاتحاد</w:t>
      </w:r>
      <w:r w:rsidRPr="00D507B3">
        <w:rPr>
          <w:rtl/>
        </w:rPr>
        <w:t xml:space="preserve"> في</w:t>
      </w:r>
      <w:r>
        <w:rPr>
          <w:rFonts w:hint="cs"/>
          <w:rtl/>
        </w:rPr>
        <w:t xml:space="preserve"> </w:t>
      </w:r>
      <w:r w:rsidRPr="00D507B3">
        <w:rPr>
          <w:rtl/>
        </w:rPr>
        <w:t xml:space="preserve">تنفيذ </w:t>
      </w:r>
      <w:r w:rsidRPr="00D507B3">
        <w:rPr>
          <w:rFonts w:hint="cs"/>
          <w:rtl/>
        </w:rPr>
        <w:t>نتائج</w:t>
      </w:r>
      <w:r w:rsidRPr="00D507B3">
        <w:rPr>
          <w:rtl/>
        </w:rPr>
        <w:t xml:space="preserve"> القمة ذات</w:t>
      </w:r>
      <w:r w:rsidRPr="00D507B3">
        <w:rPr>
          <w:rFonts w:hint="eastAsia"/>
          <w:rtl/>
        </w:rPr>
        <w:t> </w:t>
      </w:r>
      <w:r w:rsidRPr="00D507B3">
        <w:rPr>
          <w:rtl/>
        </w:rPr>
        <w:t>الصلة؛</w:t>
      </w:r>
    </w:p>
    <w:p w14:paraId="1859BE48" w14:textId="77777777" w:rsidR="004E34FA" w:rsidRPr="00D507B3" w:rsidRDefault="004E34FA" w:rsidP="004E34FA">
      <w:pPr>
        <w:rPr>
          <w:rtl/>
        </w:rPr>
      </w:pPr>
      <w:proofErr w:type="gramStart"/>
      <w:r w:rsidRPr="00D507B3">
        <w:rPr>
          <w:i/>
          <w:iCs/>
          <w:caps/>
          <w:rtl/>
        </w:rPr>
        <w:t>ز )</w:t>
      </w:r>
      <w:proofErr w:type="gramEnd"/>
      <w:r w:rsidRPr="00D507B3">
        <w:rPr>
          <w:rtl/>
        </w:rPr>
        <w:tab/>
        <w:t xml:space="preserve">أن الخطة الاستراتيجية </w:t>
      </w:r>
      <w:r w:rsidRPr="00D507B3">
        <w:rPr>
          <w:rFonts w:hint="cs"/>
          <w:rtl/>
        </w:rPr>
        <w:t>للاتحاد</w:t>
      </w:r>
      <w:r w:rsidRPr="00D507B3">
        <w:rPr>
          <w:rtl/>
        </w:rPr>
        <w:t xml:space="preserve"> للفترة </w:t>
      </w:r>
      <w:del w:id="49" w:author="Almidani, Ahmad Alaa" w:date="2022-08-23T08:46:00Z">
        <w:r w:rsidRPr="00D507B3" w:rsidDel="005C53CC">
          <w:delText>2023</w:delText>
        </w:r>
        <w:r w:rsidRPr="00D507B3" w:rsidDel="005C53CC">
          <w:noBreakHyphen/>
          <w:delText>2020</w:delText>
        </w:r>
        <w:r w:rsidRPr="00D507B3" w:rsidDel="005C53CC">
          <w:rPr>
            <w:rtl/>
          </w:rPr>
          <w:delText xml:space="preserve"> </w:delText>
        </w:r>
      </w:del>
      <w:ins w:id="50" w:author="Almidani, Ahmad Alaa" w:date="2022-08-23T08:46:00Z">
        <w:r>
          <w:t>2027-2024</w:t>
        </w:r>
        <w:r>
          <w:rPr>
            <w:rFonts w:hint="cs"/>
            <w:rtl/>
          </w:rPr>
          <w:t xml:space="preserve"> </w:t>
        </w:r>
      </w:ins>
      <w:r w:rsidRPr="00D507B3">
        <w:rPr>
          <w:rtl/>
        </w:rPr>
        <w:t>الواردة في القرار</w:t>
      </w:r>
      <w:r w:rsidRPr="00D507B3">
        <w:rPr>
          <w:rFonts w:hint="eastAsia"/>
          <w:rtl/>
        </w:rPr>
        <w:t> </w:t>
      </w:r>
      <w:r w:rsidRPr="00D507B3">
        <w:t>71</w:t>
      </w:r>
      <w:r w:rsidRPr="00D507B3">
        <w:rPr>
          <w:rtl/>
        </w:rPr>
        <w:t xml:space="preserve"> </w:t>
      </w:r>
      <w:r>
        <w:rPr>
          <w:rtl/>
        </w:rPr>
        <w:t xml:space="preserve">(المراجَع في </w:t>
      </w:r>
      <w:r w:rsidRPr="00D507B3">
        <w:rPr>
          <w:rtl/>
        </w:rPr>
        <w:t>دبي،</w:t>
      </w:r>
      <w:r w:rsidRPr="00D507B3">
        <w:rPr>
          <w:rFonts w:hint="cs"/>
          <w:rtl/>
        </w:rPr>
        <w:t xml:space="preserve"> </w:t>
      </w:r>
      <w:r w:rsidRPr="00D507B3">
        <w:t>2018</w:t>
      </w:r>
      <w:r w:rsidRPr="00D507B3">
        <w:rPr>
          <w:rtl/>
        </w:rPr>
        <w:t>) لهذا المؤتمر تحتوي على التزام</w:t>
      </w:r>
      <w:r w:rsidRPr="00D507B3">
        <w:rPr>
          <w:rFonts w:hint="cs"/>
          <w:rtl/>
        </w:rPr>
        <w:t xml:space="preserve"> وأولويات</w:t>
      </w:r>
      <w:r w:rsidRPr="00D507B3">
        <w:rPr>
          <w:rtl/>
        </w:rPr>
        <w:t xml:space="preserve"> </w:t>
      </w:r>
      <w:r w:rsidRPr="00D507B3">
        <w:rPr>
          <w:rFonts w:hint="cs"/>
          <w:rtl/>
        </w:rPr>
        <w:t>ل</w:t>
      </w:r>
      <w:r w:rsidRPr="00D507B3">
        <w:rPr>
          <w:rtl/>
        </w:rPr>
        <w:t xml:space="preserve">تنفيذ </w:t>
      </w:r>
      <w:r>
        <w:rPr>
          <w:rFonts w:hint="cs"/>
          <w:rtl/>
        </w:rPr>
        <w:t>نتائج</w:t>
      </w:r>
      <w:r w:rsidRPr="00D507B3">
        <w:rPr>
          <w:rtl/>
        </w:rPr>
        <w:t xml:space="preserve"> القمة العالمية لمجتمع المعلومات</w:t>
      </w:r>
      <w:r w:rsidRPr="00D507B3">
        <w:rPr>
          <w:rFonts w:hint="cs"/>
          <w:rtl/>
        </w:rPr>
        <w:t xml:space="preserve"> ذات الصلة</w:t>
      </w:r>
      <w:r w:rsidRPr="00D507B3">
        <w:rPr>
          <w:rtl/>
        </w:rPr>
        <w:t xml:space="preserve"> و</w:t>
      </w:r>
      <w:r w:rsidRPr="00D507B3">
        <w:rPr>
          <w:rFonts w:hint="cs"/>
          <w:rtl/>
        </w:rPr>
        <w:t xml:space="preserve">تحقيق </w:t>
      </w:r>
      <w:r w:rsidRPr="00D507B3">
        <w:rPr>
          <w:rtl/>
        </w:rPr>
        <w:t>أهداف التنمية المستدامة</w:t>
      </w:r>
      <w:r w:rsidRPr="00D507B3">
        <w:rPr>
          <w:rFonts w:hint="cs"/>
          <w:rtl/>
        </w:rPr>
        <w:t>؛</w:t>
      </w:r>
    </w:p>
    <w:p w14:paraId="45E58FFF" w14:textId="5F2469C0" w:rsidR="004E34FA" w:rsidRDefault="004E34FA" w:rsidP="004E34FA">
      <w:pPr>
        <w:rPr>
          <w:rtl/>
        </w:rPr>
      </w:pPr>
      <w:r w:rsidRPr="00D507B3">
        <w:rPr>
          <w:i/>
          <w:iCs/>
          <w:caps/>
          <w:rtl/>
        </w:rPr>
        <w:t>ح)</w:t>
      </w:r>
      <w:r w:rsidRPr="00D507B3">
        <w:rPr>
          <w:rtl/>
        </w:rPr>
        <w:tab/>
        <w:t xml:space="preserve">أن فريق العمل التابع </w:t>
      </w:r>
      <w:r>
        <w:rPr>
          <w:rFonts w:hint="cs"/>
          <w:rtl/>
        </w:rPr>
        <w:t>لمجلس الاتحاد</w:t>
      </w:r>
      <w:r w:rsidRPr="00D507B3">
        <w:rPr>
          <w:rFonts w:hint="cs"/>
          <w:rtl/>
        </w:rPr>
        <w:t xml:space="preserve"> </w:t>
      </w:r>
      <w:r w:rsidRPr="00D507B3">
        <w:rPr>
          <w:rtl/>
        </w:rPr>
        <w:t>والمعني بالقمة العالمية لمجتمع المعلومات</w:t>
      </w:r>
      <w:ins w:id="51" w:author="Madrane, Badiáa" w:date="2022-08-23T10:37:00Z">
        <w:r>
          <w:rPr>
            <w:rFonts w:hint="cs"/>
            <w:rtl/>
          </w:rPr>
          <w:t xml:space="preserve"> وأهداف التنمية المستدامة</w:t>
        </w:r>
      </w:ins>
      <w:ins w:id="52" w:author="Elbahnassawy, Ganat" w:date="2022-09-16T11:30:00Z">
        <w:r w:rsidR="005A374B">
          <w:rPr>
            <w:rFonts w:hint="eastAsia"/>
            <w:rtl/>
          </w:rPr>
          <w:t> </w:t>
        </w:r>
      </w:ins>
      <w:ins w:id="53" w:author="Madrane, Badiáa" w:date="2022-08-23T10:38:00Z">
        <w:r>
          <w:rPr>
            <w:lang w:val="en-US"/>
          </w:rPr>
          <w:t>(</w:t>
        </w:r>
      </w:ins>
      <w:ins w:id="54" w:author="Madrane, Badiáa" w:date="2022-08-23T10:39:00Z">
        <w:r w:rsidRPr="00CA579D">
          <w:t>CWG</w:t>
        </w:r>
      </w:ins>
      <w:ins w:id="55" w:author="Almidani, Ahmad Alaa" w:date="2022-09-15T16:55:00Z">
        <w:r>
          <w:rPr>
            <w:lang w:val="en-US"/>
          </w:rPr>
          <w:noBreakHyphen/>
        </w:r>
      </w:ins>
      <w:ins w:id="56" w:author="Madrane, Badiáa" w:date="2022-08-23T10:39:00Z">
        <w:r w:rsidRPr="00CA579D">
          <w:t>WSIS &amp; SDG</w:t>
        </w:r>
      </w:ins>
      <w:ins w:id="57" w:author="Madrane, Badiáa" w:date="2022-08-23T10:38:00Z">
        <w:r>
          <w:rPr>
            <w:lang w:val="en-US"/>
          </w:rPr>
          <w:t>)</w:t>
        </w:r>
      </w:ins>
      <w:r w:rsidRPr="00D507B3">
        <w:rPr>
          <w:rtl/>
        </w:rPr>
        <w:t xml:space="preserve"> </w:t>
      </w:r>
      <w:del w:id="58" w:author="Madrane, Badiáa" w:date="2022-08-23T10:39:00Z">
        <w:r w:rsidRPr="00D507B3" w:rsidDel="00E63999">
          <w:rPr>
            <w:rtl/>
          </w:rPr>
          <w:delText xml:space="preserve">يمثل </w:delText>
        </w:r>
      </w:del>
      <w:ins w:id="59" w:author="Madrane, Badiáa" w:date="2022-08-23T10:39:00Z">
        <w:r>
          <w:rPr>
            <w:rFonts w:hint="cs"/>
            <w:rtl/>
          </w:rPr>
          <w:t xml:space="preserve">أثبت </w:t>
        </w:r>
      </w:ins>
      <w:ins w:id="60" w:author="Madrane, Badiáa" w:date="2022-08-23T10:40:00Z">
        <w:r>
          <w:rPr>
            <w:rFonts w:hint="cs"/>
            <w:rtl/>
          </w:rPr>
          <w:t>أنه</w:t>
        </w:r>
      </w:ins>
      <w:ins w:id="61" w:author="Madrane, Badiáa" w:date="2022-08-23T10:39:00Z">
        <w:r w:rsidRPr="00D507B3">
          <w:rPr>
            <w:rtl/>
          </w:rPr>
          <w:t xml:space="preserve"> </w:t>
        </w:r>
      </w:ins>
      <w:r w:rsidRPr="00D507B3">
        <w:rPr>
          <w:rtl/>
        </w:rPr>
        <w:t xml:space="preserve">آلية </w:t>
      </w:r>
      <w:ins w:id="62" w:author="Madrane, Badiáa" w:date="2022-08-23T10:40:00Z">
        <w:r>
          <w:rPr>
            <w:rFonts w:hint="cs"/>
            <w:rtl/>
          </w:rPr>
          <w:t>فع</w:t>
        </w:r>
      </w:ins>
      <w:ins w:id="63" w:author="Elbahnassawy, Ganat" w:date="2022-09-16T11:30:00Z">
        <w:r w:rsidR="005A374B">
          <w:rPr>
            <w:rFonts w:hint="cs"/>
            <w:rtl/>
          </w:rPr>
          <w:t>ّ</w:t>
        </w:r>
      </w:ins>
      <w:ins w:id="64" w:author="Madrane, Badiáa" w:date="2022-08-23T10:40:00Z">
        <w:r>
          <w:rPr>
            <w:rFonts w:hint="cs"/>
            <w:rtl/>
          </w:rPr>
          <w:t xml:space="preserve">الة </w:t>
        </w:r>
      </w:ins>
      <w:r w:rsidRPr="00D507B3">
        <w:rPr>
          <w:rtl/>
        </w:rPr>
        <w:t xml:space="preserve">تسهّل مساهمة الدول الأعضاء في دور </w:t>
      </w:r>
      <w:r w:rsidRPr="00D507B3">
        <w:rPr>
          <w:rFonts w:hint="cs"/>
          <w:rtl/>
        </w:rPr>
        <w:t>الاتحاد</w:t>
      </w:r>
      <w:r w:rsidRPr="00D507B3">
        <w:rPr>
          <w:rtl/>
        </w:rPr>
        <w:t xml:space="preserve"> في</w:t>
      </w:r>
      <w:r>
        <w:rPr>
          <w:rFonts w:hint="cs"/>
          <w:rtl/>
        </w:rPr>
        <w:t xml:space="preserve"> </w:t>
      </w:r>
      <w:r w:rsidRPr="00D507B3">
        <w:rPr>
          <w:rtl/>
        </w:rPr>
        <w:t xml:space="preserve">تنفيذ </w:t>
      </w:r>
      <w:r>
        <w:rPr>
          <w:rFonts w:hint="cs"/>
          <w:rtl/>
        </w:rPr>
        <w:t>نتائج</w:t>
      </w:r>
      <w:r w:rsidRPr="00D507B3">
        <w:rPr>
          <w:rtl/>
        </w:rPr>
        <w:t xml:space="preserve"> القمة </w:t>
      </w:r>
      <w:r w:rsidRPr="00D507B3">
        <w:rPr>
          <w:rFonts w:hint="cs"/>
          <w:rtl/>
        </w:rPr>
        <w:t>وتحقيق أهداف التنمية المستدامة</w:t>
      </w:r>
      <w:r w:rsidRPr="00D507B3">
        <w:rPr>
          <w:rtl/>
        </w:rPr>
        <w:t>؛</w:t>
      </w:r>
    </w:p>
    <w:p w14:paraId="12D1FA30" w14:textId="77777777" w:rsidR="004E34FA" w:rsidRPr="00D507B3" w:rsidRDefault="004E34FA" w:rsidP="004E34FA">
      <w:pPr>
        <w:rPr>
          <w:caps/>
          <w:rtl/>
        </w:rPr>
      </w:pPr>
      <w:r w:rsidRPr="00D507B3">
        <w:rPr>
          <w:rFonts w:hint="cs"/>
          <w:i/>
          <w:iCs/>
          <w:caps/>
          <w:rtl/>
        </w:rPr>
        <w:t>ط</w:t>
      </w:r>
      <w:r w:rsidRPr="00D507B3">
        <w:rPr>
          <w:i/>
          <w:iCs/>
          <w:caps/>
          <w:rtl/>
        </w:rPr>
        <w:t>)</w:t>
      </w:r>
      <w:r w:rsidRPr="00D507B3">
        <w:rPr>
          <w:i/>
          <w:iCs/>
          <w:caps/>
          <w:rtl/>
        </w:rPr>
        <w:tab/>
      </w:r>
      <w:r w:rsidRPr="00D507B3">
        <w:rPr>
          <w:rtl/>
        </w:rPr>
        <w:t>أن الأمين العام للاتحاد أنشأ فريق المهام المعني بالقمة العالمية لمجتمع المعلومات/أهداف التنمية المستدامة التابع للاتحاد، الذي يترأسه نائب الأمين العام والذي يتمثل دوره في صياغة الاستراتيجيات وتنسيق سياسات الاتحاد وأنشطته ذات</w:t>
      </w:r>
      <w:r>
        <w:rPr>
          <w:rFonts w:hint="cs"/>
          <w:rtl/>
        </w:rPr>
        <w:t xml:space="preserve"> </w:t>
      </w:r>
      <w:r w:rsidRPr="00D507B3">
        <w:rPr>
          <w:rtl/>
        </w:rPr>
        <w:t xml:space="preserve">الصلة بالقمة العالمية، </w:t>
      </w:r>
      <w:r>
        <w:rPr>
          <w:rFonts w:hint="cs"/>
          <w:rtl/>
        </w:rPr>
        <w:t>مع مراعاة</w:t>
      </w:r>
      <w:r w:rsidRPr="00D507B3">
        <w:rPr>
          <w:rtl/>
        </w:rPr>
        <w:t xml:space="preserve"> خطة التنمية المستدامة لعام</w:t>
      </w:r>
      <w:r>
        <w:rPr>
          <w:rFonts w:hint="cs"/>
          <w:rtl/>
        </w:rPr>
        <w:t> </w:t>
      </w:r>
      <w:r w:rsidRPr="00D507B3">
        <w:t>2030</w:t>
      </w:r>
      <w:r w:rsidRPr="00D507B3">
        <w:rPr>
          <w:rtl/>
        </w:rPr>
        <w:t>؛</w:t>
      </w:r>
    </w:p>
    <w:p w14:paraId="1C77C108" w14:textId="77777777" w:rsidR="004E34FA" w:rsidRPr="00D507B3" w:rsidRDefault="004E34FA" w:rsidP="004E34FA">
      <w:pPr>
        <w:rPr>
          <w:caps/>
          <w:rtl/>
        </w:rPr>
      </w:pPr>
      <w:r w:rsidRPr="00D507B3">
        <w:rPr>
          <w:rFonts w:hint="cs"/>
          <w:i/>
          <w:iCs/>
          <w:caps/>
          <w:rtl/>
        </w:rPr>
        <w:t>ي</w:t>
      </w:r>
      <w:r w:rsidRPr="00D507B3">
        <w:rPr>
          <w:i/>
          <w:iCs/>
          <w:caps/>
          <w:rtl/>
        </w:rPr>
        <w:t>)</w:t>
      </w:r>
      <w:r w:rsidRPr="00D507B3">
        <w:rPr>
          <w:i/>
          <w:iCs/>
          <w:caps/>
          <w:rtl/>
        </w:rPr>
        <w:tab/>
      </w:r>
      <w:r w:rsidRPr="00D507B3">
        <w:rPr>
          <w:rtl/>
          <w:lang w:bidi="ar-SY"/>
        </w:rPr>
        <w:t>أن</w:t>
      </w:r>
      <w:r w:rsidRPr="00D507B3">
        <w:rPr>
          <w:i/>
          <w:iCs/>
          <w:rtl/>
          <w:lang w:bidi="ar-SY"/>
        </w:rPr>
        <w:t xml:space="preserve"> </w:t>
      </w:r>
      <w:r w:rsidRPr="00D507B3">
        <w:rPr>
          <w:rtl/>
        </w:rPr>
        <w:t xml:space="preserve">مجلس الاتحاد قرر في </w:t>
      </w:r>
      <w:r>
        <w:rPr>
          <w:rFonts w:hint="cs"/>
          <w:rtl/>
        </w:rPr>
        <w:t>دورته لعام</w:t>
      </w:r>
      <w:r w:rsidRPr="00D507B3">
        <w:rPr>
          <w:rtl/>
        </w:rPr>
        <w:t xml:space="preserve"> </w:t>
      </w:r>
      <w:r w:rsidRPr="00D507B3">
        <w:t>2016</w:t>
      </w:r>
      <w:r w:rsidRPr="00D507B3">
        <w:rPr>
          <w:rFonts w:hint="cs"/>
          <w:rtl/>
        </w:rPr>
        <w:t xml:space="preserve"> </w:t>
      </w:r>
      <w:r>
        <w:rPr>
          <w:rFonts w:hint="cs"/>
          <w:rtl/>
        </w:rPr>
        <w:t>استخدام</w:t>
      </w:r>
      <w:r w:rsidRPr="00D507B3">
        <w:rPr>
          <w:rtl/>
        </w:rPr>
        <w:t xml:space="preserve"> إطار القمة العالمية لمجتمع المعلومات كأساس يساعد الاتحاد</w:t>
      </w:r>
      <w:r>
        <w:rPr>
          <w:rFonts w:hint="cs"/>
          <w:rtl/>
        </w:rPr>
        <w:t xml:space="preserve"> من خلاله</w:t>
      </w:r>
      <w:r w:rsidRPr="00D507B3">
        <w:rPr>
          <w:rtl/>
        </w:rPr>
        <w:t xml:space="preserve"> في</w:t>
      </w:r>
      <w:r>
        <w:rPr>
          <w:rFonts w:hint="cs"/>
          <w:rtl/>
        </w:rPr>
        <w:t> </w:t>
      </w:r>
      <w:r w:rsidRPr="00D507B3">
        <w:rPr>
          <w:rtl/>
        </w:rPr>
        <w:t>تنفيذ خطة التنمية المستدامة لعام</w:t>
      </w:r>
      <w:r w:rsidRPr="00D507B3">
        <w:rPr>
          <w:rFonts w:hint="eastAsia"/>
          <w:rtl/>
        </w:rPr>
        <w:t> </w:t>
      </w:r>
      <w:r w:rsidRPr="00D507B3">
        <w:t>2030</w:t>
      </w:r>
      <w:r w:rsidRPr="00D507B3">
        <w:rPr>
          <w:rtl/>
        </w:rPr>
        <w:t>، ضمن ولاية الاتحاد وفي حدود الموارد المخصصة في الخطة المالية وميزانية السنتين، مع مراعاة مصفوفة القمة العالمية لمجتمع المعلومات - أهداف التنمية المستدامة</w:t>
      </w:r>
      <w:r w:rsidRPr="00D507B3">
        <w:rPr>
          <w:rFonts w:hint="eastAsia"/>
          <w:rtl/>
        </w:rPr>
        <w:t> </w:t>
      </w:r>
      <w:r w:rsidRPr="00D507B3">
        <w:t>(SDG</w:t>
      </w:r>
      <w:r w:rsidRPr="00D507B3">
        <w:noBreakHyphen/>
        <w:t>WSIS)</w:t>
      </w:r>
      <w:r w:rsidRPr="00D507B3">
        <w:rPr>
          <w:rtl/>
        </w:rPr>
        <w:t xml:space="preserve"> التي وضعتها وكالات الأمم</w:t>
      </w:r>
      <w:r w:rsidRPr="00D507B3">
        <w:rPr>
          <w:rFonts w:hint="eastAsia"/>
          <w:rtl/>
        </w:rPr>
        <w:t> </w:t>
      </w:r>
      <w:r w:rsidRPr="00D507B3">
        <w:rPr>
          <w:rtl/>
        </w:rPr>
        <w:t>المتحدة؛</w:t>
      </w:r>
    </w:p>
    <w:p w14:paraId="39350F39" w14:textId="77777777" w:rsidR="004E34FA" w:rsidRPr="00D507B3" w:rsidRDefault="004E34FA" w:rsidP="004E34FA">
      <w:pPr>
        <w:rPr>
          <w:rtl/>
        </w:rPr>
      </w:pPr>
      <w:r>
        <w:rPr>
          <w:rFonts w:hint="cs"/>
          <w:i/>
          <w:iCs/>
          <w:caps/>
          <w:rtl/>
        </w:rPr>
        <w:t>ك</w:t>
      </w:r>
      <w:r w:rsidRPr="00D507B3">
        <w:rPr>
          <w:i/>
          <w:iCs/>
          <w:caps/>
          <w:rtl/>
        </w:rPr>
        <w:t>)</w:t>
      </w:r>
      <w:r w:rsidRPr="00D507B3">
        <w:rPr>
          <w:rtl/>
        </w:rPr>
        <w:tab/>
        <w:t xml:space="preserve">أن المجتمع الدولي مدعو إلى تقديم مساهمات طوعية للصندوق </w:t>
      </w:r>
      <w:proofErr w:type="spellStart"/>
      <w:r w:rsidRPr="00D507B3">
        <w:rPr>
          <w:rtl/>
        </w:rPr>
        <w:t>الاستئماني</w:t>
      </w:r>
      <w:proofErr w:type="spellEnd"/>
      <w:r w:rsidRPr="00D507B3">
        <w:rPr>
          <w:rtl/>
        </w:rPr>
        <w:t xml:space="preserve"> الخاص الذي أنشأه </w:t>
      </w:r>
      <w:r w:rsidRPr="00D507B3">
        <w:rPr>
          <w:rFonts w:hint="cs"/>
          <w:rtl/>
        </w:rPr>
        <w:t>الاتحاد</w:t>
      </w:r>
      <w:r w:rsidRPr="00D507B3">
        <w:rPr>
          <w:rtl/>
        </w:rPr>
        <w:t xml:space="preserve"> لدعم الأنشطة المرتبطة بتنفيذ </w:t>
      </w:r>
      <w:r>
        <w:rPr>
          <w:rFonts w:hint="cs"/>
          <w:rtl/>
        </w:rPr>
        <w:t>نتائج</w:t>
      </w:r>
      <w:r w:rsidRPr="00D507B3">
        <w:rPr>
          <w:rtl/>
        </w:rPr>
        <w:t xml:space="preserve"> القمة العالمية لمجتمع</w:t>
      </w:r>
      <w:r w:rsidRPr="00D507B3">
        <w:rPr>
          <w:rFonts w:hint="cs"/>
          <w:rtl/>
        </w:rPr>
        <w:t> </w:t>
      </w:r>
      <w:r w:rsidRPr="00D507B3">
        <w:rPr>
          <w:rtl/>
        </w:rPr>
        <w:t>المعلومات؛</w:t>
      </w:r>
    </w:p>
    <w:p w14:paraId="4395C3D7" w14:textId="77777777" w:rsidR="004E34FA" w:rsidRPr="00D507B3" w:rsidRDefault="004E34FA" w:rsidP="004E34FA">
      <w:pPr>
        <w:rPr>
          <w:rtl/>
        </w:rPr>
      </w:pPr>
      <w:r>
        <w:rPr>
          <w:rFonts w:hint="cs"/>
          <w:i/>
          <w:iCs/>
          <w:rtl/>
        </w:rPr>
        <w:t>ل</w:t>
      </w:r>
      <w:r w:rsidRPr="00D507B3">
        <w:rPr>
          <w:i/>
          <w:iCs/>
          <w:rtl/>
        </w:rPr>
        <w:t>)</w:t>
      </w:r>
      <w:r w:rsidRPr="00D507B3">
        <w:rPr>
          <w:rtl/>
        </w:rPr>
        <w:tab/>
        <w:t xml:space="preserve">أن </w:t>
      </w:r>
      <w:r w:rsidRPr="00D507B3">
        <w:rPr>
          <w:rFonts w:hint="cs"/>
          <w:rtl/>
        </w:rPr>
        <w:t>الاتحاد</w:t>
      </w:r>
      <w:r w:rsidRPr="00D507B3">
        <w:rPr>
          <w:rtl/>
        </w:rPr>
        <w:t xml:space="preserve"> الدولي للاتصالات قادر على توفير الخبرات اللازمة في مجال العمل الإحصائي عبر تطوير مؤشرات خاصة بتكنولوجيا المعلومات والاتصالات، واستعمال مؤشرات مناسبة ومعايير قياسية لمتابعة التقدم العالمي وقياس الفجوة الرقمية (الفقرات</w:t>
      </w:r>
      <w:r w:rsidRPr="00D507B3">
        <w:rPr>
          <w:rFonts w:hint="eastAsia"/>
          <w:rtl/>
        </w:rPr>
        <w:t> </w:t>
      </w:r>
      <w:r w:rsidRPr="00D507B3">
        <w:t>113</w:t>
      </w:r>
      <w:r w:rsidRPr="00D507B3">
        <w:rPr>
          <w:rtl/>
        </w:rPr>
        <w:t xml:space="preserve"> إلى</w:t>
      </w:r>
      <w:r w:rsidRPr="00D507B3">
        <w:rPr>
          <w:rFonts w:hint="eastAsia"/>
          <w:rtl/>
        </w:rPr>
        <w:t> </w:t>
      </w:r>
      <w:r w:rsidRPr="00D507B3">
        <w:t>118</w:t>
      </w:r>
      <w:r w:rsidRPr="00D507B3">
        <w:rPr>
          <w:rtl/>
        </w:rPr>
        <w:t xml:space="preserve"> من برنامج عمل تونس)،</w:t>
      </w:r>
    </w:p>
    <w:p w14:paraId="6386E98B" w14:textId="77777777" w:rsidR="004E34FA" w:rsidRPr="00776251" w:rsidRDefault="004E34FA" w:rsidP="004E34FA">
      <w:pPr>
        <w:pStyle w:val="Call"/>
        <w:rPr>
          <w:rtl/>
        </w:rPr>
      </w:pPr>
      <w:r w:rsidRPr="00776251">
        <w:rPr>
          <w:rtl/>
        </w:rPr>
        <w:t xml:space="preserve">وإذ </w:t>
      </w:r>
      <w:r w:rsidRPr="00776251">
        <w:rPr>
          <w:rFonts w:hint="cs"/>
          <w:rtl/>
        </w:rPr>
        <w:t>يلاحظ</w:t>
      </w:r>
    </w:p>
    <w:p w14:paraId="49BA5C8D" w14:textId="77777777" w:rsidR="004E34FA" w:rsidRPr="000F1D77" w:rsidRDefault="004E34FA" w:rsidP="004E34FA">
      <w:pPr>
        <w:rPr>
          <w:rtl/>
        </w:rPr>
      </w:pPr>
      <w:r w:rsidRPr="000F1D77">
        <w:rPr>
          <w:i/>
          <w:iCs/>
          <w:rtl/>
        </w:rPr>
        <w:t xml:space="preserve"> </w:t>
      </w:r>
      <w:proofErr w:type="gramStart"/>
      <w:r w:rsidRPr="000F1D77">
        <w:rPr>
          <w:rFonts w:hint="cs"/>
          <w:i/>
          <w:iCs/>
          <w:rtl/>
        </w:rPr>
        <w:t>أ</w:t>
      </w:r>
      <w:r w:rsidRPr="000F1D77">
        <w:rPr>
          <w:i/>
          <w:iCs/>
          <w:rtl/>
        </w:rPr>
        <w:t xml:space="preserve"> )</w:t>
      </w:r>
      <w:proofErr w:type="gramEnd"/>
      <w:r w:rsidRPr="000F1D77">
        <w:rPr>
          <w:rFonts w:hint="cs"/>
          <w:rtl/>
        </w:rPr>
        <w:tab/>
        <w:t>نتائج</w:t>
      </w:r>
      <w:r w:rsidRPr="000F1D77">
        <w:rPr>
          <w:rtl/>
        </w:rPr>
        <w:t xml:space="preserve"> منتدى القمة العالمية لمجتمع المعلومات، الذي ينظمه سنوياً </w:t>
      </w:r>
      <w:r w:rsidRPr="000F1D77">
        <w:rPr>
          <w:rFonts w:hint="cs"/>
          <w:rtl/>
        </w:rPr>
        <w:t>الاتحاد</w:t>
      </w:r>
      <w:r w:rsidRPr="000F1D77">
        <w:rPr>
          <w:rtl/>
        </w:rPr>
        <w:t xml:space="preserve"> بالتعاون مع </w:t>
      </w:r>
      <w:r w:rsidRPr="000F1D77">
        <w:rPr>
          <w:rFonts w:hint="cs"/>
          <w:rtl/>
        </w:rPr>
        <w:t>مؤتمر</w:t>
      </w:r>
      <w:r w:rsidRPr="000F1D77">
        <w:rPr>
          <w:rtl/>
        </w:rPr>
        <w:t xml:space="preserve"> </w:t>
      </w:r>
      <w:r w:rsidRPr="000F1D77">
        <w:rPr>
          <w:rFonts w:hint="cs"/>
          <w:rtl/>
        </w:rPr>
        <w:t>الأمم</w:t>
      </w:r>
      <w:r w:rsidRPr="000F1D77">
        <w:rPr>
          <w:rtl/>
        </w:rPr>
        <w:t xml:space="preserve"> </w:t>
      </w:r>
      <w:r w:rsidRPr="000F1D77">
        <w:rPr>
          <w:rFonts w:hint="cs"/>
          <w:rtl/>
        </w:rPr>
        <w:t>المتحدة</w:t>
      </w:r>
      <w:r w:rsidRPr="000F1D77">
        <w:rPr>
          <w:rtl/>
        </w:rPr>
        <w:t xml:space="preserve"> </w:t>
      </w:r>
      <w:r w:rsidRPr="000F1D77">
        <w:rPr>
          <w:rFonts w:hint="cs"/>
          <w:rtl/>
        </w:rPr>
        <w:t>للتجارة</w:t>
      </w:r>
      <w:r w:rsidRPr="000F1D77">
        <w:rPr>
          <w:rtl/>
        </w:rPr>
        <w:t xml:space="preserve"> </w:t>
      </w:r>
      <w:r w:rsidRPr="000F1D77">
        <w:rPr>
          <w:rFonts w:hint="cs"/>
          <w:rtl/>
        </w:rPr>
        <w:t>والتنمية</w:t>
      </w:r>
      <w:r>
        <w:rPr>
          <w:rFonts w:hint="eastAsia"/>
          <w:rtl/>
        </w:rPr>
        <w:t> (</w:t>
      </w:r>
      <w:proofErr w:type="spellStart"/>
      <w:r>
        <w:rPr>
          <w:rFonts w:hint="eastAsia"/>
          <w:rtl/>
        </w:rPr>
        <w:t>الأونكتاد</w:t>
      </w:r>
      <w:proofErr w:type="spellEnd"/>
      <w:r>
        <w:rPr>
          <w:rFonts w:hint="eastAsia"/>
          <w:rtl/>
        </w:rPr>
        <w:t>)</w:t>
      </w:r>
      <w:r w:rsidRPr="000F1D77">
        <w:rPr>
          <w:rFonts w:hint="cs"/>
          <w:rtl/>
        </w:rPr>
        <w:t>،</w:t>
      </w:r>
      <w:r w:rsidRPr="000F1D77">
        <w:rPr>
          <w:rtl/>
        </w:rPr>
        <w:t xml:space="preserve"> </w:t>
      </w:r>
      <w:r w:rsidRPr="000F1D77">
        <w:rPr>
          <w:rFonts w:hint="cs"/>
          <w:rtl/>
        </w:rPr>
        <w:t>ومنظمة</w:t>
      </w:r>
      <w:r w:rsidRPr="000F1D77">
        <w:rPr>
          <w:rtl/>
        </w:rPr>
        <w:t xml:space="preserve"> </w:t>
      </w:r>
      <w:r w:rsidRPr="000F1D77">
        <w:rPr>
          <w:rFonts w:hint="cs"/>
          <w:rtl/>
        </w:rPr>
        <w:t>الأمم</w:t>
      </w:r>
      <w:r w:rsidRPr="000F1D77">
        <w:rPr>
          <w:rtl/>
        </w:rPr>
        <w:t xml:space="preserve"> </w:t>
      </w:r>
      <w:r w:rsidRPr="000F1D77">
        <w:rPr>
          <w:rFonts w:hint="cs"/>
          <w:rtl/>
        </w:rPr>
        <w:t>المتحدة</w:t>
      </w:r>
      <w:r w:rsidRPr="000F1D77">
        <w:rPr>
          <w:rtl/>
        </w:rPr>
        <w:t xml:space="preserve"> </w:t>
      </w:r>
      <w:r w:rsidRPr="000F1D77">
        <w:rPr>
          <w:rFonts w:hint="cs"/>
          <w:rtl/>
        </w:rPr>
        <w:t>للتربية</w:t>
      </w:r>
      <w:r w:rsidRPr="000F1D77">
        <w:rPr>
          <w:rtl/>
        </w:rPr>
        <w:t xml:space="preserve"> </w:t>
      </w:r>
      <w:r w:rsidRPr="000F1D77">
        <w:rPr>
          <w:rFonts w:hint="cs"/>
          <w:rtl/>
        </w:rPr>
        <w:t>والعلم</w:t>
      </w:r>
      <w:r w:rsidRPr="000F1D77">
        <w:rPr>
          <w:rtl/>
        </w:rPr>
        <w:t xml:space="preserve"> </w:t>
      </w:r>
      <w:r w:rsidRPr="000F1D77">
        <w:rPr>
          <w:rFonts w:hint="cs"/>
          <w:rtl/>
        </w:rPr>
        <w:t>والثقافة</w:t>
      </w:r>
      <w:r>
        <w:rPr>
          <w:rFonts w:hint="eastAsia"/>
          <w:rtl/>
        </w:rPr>
        <w:t> (اليونسكو)</w:t>
      </w:r>
      <w:r w:rsidRPr="000F1D77">
        <w:rPr>
          <w:rFonts w:hint="cs"/>
          <w:rtl/>
        </w:rPr>
        <w:t>،</w:t>
      </w:r>
      <w:r w:rsidRPr="000F1D77">
        <w:rPr>
          <w:rtl/>
        </w:rPr>
        <w:t xml:space="preserve"> </w:t>
      </w:r>
      <w:r w:rsidRPr="000F1D77">
        <w:rPr>
          <w:rFonts w:hint="cs"/>
          <w:rtl/>
        </w:rPr>
        <w:t>وبرنامج</w:t>
      </w:r>
      <w:r w:rsidRPr="000F1D77">
        <w:rPr>
          <w:rtl/>
        </w:rPr>
        <w:t xml:space="preserve"> </w:t>
      </w:r>
      <w:r w:rsidRPr="000F1D77">
        <w:rPr>
          <w:rFonts w:hint="cs"/>
          <w:rtl/>
        </w:rPr>
        <w:t>الأمم</w:t>
      </w:r>
      <w:r w:rsidRPr="000F1D77">
        <w:rPr>
          <w:rtl/>
        </w:rPr>
        <w:t xml:space="preserve"> </w:t>
      </w:r>
      <w:r w:rsidRPr="000F1D77">
        <w:rPr>
          <w:rFonts w:hint="cs"/>
          <w:rtl/>
        </w:rPr>
        <w:t>المتحدة</w:t>
      </w:r>
      <w:r w:rsidRPr="000F1D77">
        <w:rPr>
          <w:rtl/>
        </w:rPr>
        <w:t xml:space="preserve"> </w:t>
      </w:r>
      <w:r w:rsidRPr="000F1D77">
        <w:rPr>
          <w:rFonts w:hint="cs"/>
          <w:rtl/>
        </w:rPr>
        <w:t>الإنمائي؛</w:t>
      </w:r>
    </w:p>
    <w:p w14:paraId="0D7D6C03" w14:textId="77777777" w:rsidR="004E34FA" w:rsidRPr="000F1D77" w:rsidRDefault="004E34FA" w:rsidP="004E34FA">
      <w:pPr>
        <w:rPr>
          <w:rtl/>
        </w:rPr>
      </w:pPr>
      <w:r w:rsidRPr="000F1D77">
        <w:rPr>
          <w:i/>
          <w:iCs/>
          <w:rtl/>
        </w:rPr>
        <w:t>ب)</w:t>
      </w:r>
      <w:r w:rsidRPr="00F13F84">
        <w:rPr>
          <w:spacing w:val="-4"/>
          <w:rtl/>
        </w:rPr>
        <w:tab/>
        <w:t xml:space="preserve">إقرار الجمعية العامة للأمم المتحدة في قرارها </w:t>
      </w:r>
      <w:r w:rsidRPr="00F13F84">
        <w:rPr>
          <w:spacing w:val="-4"/>
        </w:rPr>
        <w:t>70/125</w:t>
      </w:r>
      <w:r w:rsidRPr="00F13F84">
        <w:rPr>
          <w:spacing w:val="-4"/>
          <w:rtl/>
        </w:rPr>
        <w:t xml:space="preserve"> بأن منتدى القمة العالمية لمجتمع المعلومات كان ولا يزال منبراً للنقاش وتبادل أفضل الممارسات في تنفيذ جميع أصحاب المصلحة لنتائج القمة العالمية، وينبغي الاستمرار في عقده سنوياً؛</w:t>
      </w:r>
    </w:p>
    <w:p w14:paraId="1FA559F3" w14:textId="77777777" w:rsidR="004E34FA" w:rsidRDefault="004E34FA" w:rsidP="004E34FA">
      <w:pPr>
        <w:rPr>
          <w:rtl/>
        </w:rPr>
      </w:pPr>
      <w:r>
        <w:rPr>
          <w:rFonts w:hint="cs"/>
          <w:i/>
          <w:iCs/>
          <w:rtl/>
        </w:rPr>
        <w:t>ج</w:t>
      </w:r>
      <w:r w:rsidRPr="000F1D77">
        <w:rPr>
          <w:i/>
          <w:iCs/>
          <w:rtl/>
        </w:rPr>
        <w:t>)</w:t>
      </w:r>
      <w:r w:rsidRPr="000F1D77">
        <w:rPr>
          <w:rtl/>
        </w:rPr>
        <w:tab/>
      </w:r>
      <w:r w:rsidRPr="00F13F84">
        <w:rPr>
          <w:rFonts w:hint="cs"/>
          <w:spacing w:val="-2"/>
          <w:rtl/>
        </w:rPr>
        <w:t>أن</w:t>
      </w:r>
      <w:r w:rsidRPr="00F13F84">
        <w:rPr>
          <w:spacing w:val="-2"/>
          <w:rtl/>
        </w:rPr>
        <w:t xml:space="preserve"> لجنة النطاق العريض من أجل التنمية المستدامة </w:t>
      </w:r>
      <w:r w:rsidRPr="00F13F84">
        <w:rPr>
          <w:rFonts w:hint="cs"/>
          <w:spacing w:val="-2"/>
          <w:rtl/>
        </w:rPr>
        <w:t xml:space="preserve">التي أُنشئت </w:t>
      </w:r>
      <w:r w:rsidRPr="00F13F84">
        <w:rPr>
          <w:spacing w:val="-2"/>
          <w:rtl/>
        </w:rPr>
        <w:t xml:space="preserve">بناءً على دعوة الأمين العام </w:t>
      </w:r>
      <w:r w:rsidRPr="00F13F84">
        <w:rPr>
          <w:rFonts w:hint="cs"/>
          <w:spacing w:val="-2"/>
          <w:rtl/>
        </w:rPr>
        <w:t>للاتحاد</w:t>
      </w:r>
      <w:r w:rsidRPr="00F13F84">
        <w:rPr>
          <w:spacing w:val="-2"/>
          <w:rtl/>
        </w:rPr>
        <w:t xml:space="preserve"> الدولي للاتصالات والمديرة العامة لمنظمة الأمم المتحدة للتربية والعلم والثقافة، </w:t>
      </w:r>
      <w:r w:rsidRPr="00F13F84">
        <w:rPr>
          <w:rFonts w:hint="cs"/>
          <w:color w:val="000000"/>
          <w:spacing w:val="-2"/>
          <w:rtl/>
        </w:rPr>
        <w:t>قامت بإعادة تقييم وإصدار إطار جديد لمقاصد</w:t>
      </w:r>
      <w:r w:rsidRPr="00F13F84">
        <w:rPr>
          <w:color w:val="000000"/>
          <w:spacing w:val="-2"/>
          <w:rtl/>
        </w:rPr>
        <w:t xml:space="preserve"> عام</w:t>
      </w:r>
      <w:r w:rsidRPr="00F13F84">
        <w:rPr>
          <w:rFonts w:hint="cs"/>
          <w:color w:val="000000"/>
          <w:spacing w:val="-2"/>
          <w:rtl/>
        </w:rPr>
        <w:t> </w:t>
      </w:r>
      <w:r w:rsidRPr="00F13F84">
        <w:rPr>
          <w:color w:val="000000"/>
          <w:spacing w:val="-2"/>
        </w:rPr>
        <w:t>2025</w:t>
      </w:r>
      <w:r w:rsidRPr="00F13F84">
        <w:rPr>
          <w:color w:val="000000"/>
          <w:spacing w:val="-2"/>
          <w:rtl/>
        </w:rPr>
        <w:t xml:space="preserve"> من أجل دعم "توصيل النصف الآخر" من سكان العالم، </w:t>
      </w:r>
      <w:r w:rsidRPr="00F13F84">
        <w:rPr>
          <w:rFonts w:hint="cs"/>
          <w:spacing w:val="-2"/>
          <w:rtl/>
        </w:rPr>
        <w:t>يرمي</w:t>
      </w:r>
      <w:r w:rsidRPr="00F13F84">
        <w:rPr>
          <w:spacing w:val="-2"/>
          <w:rtl/>
        </w:rPr>
        <w:t xml:space="preserve"> إلى إضفاء طابع عالمي </w:t>
      </w:r>
      <w:r w:rsidRPr="00F13F84">
        <w:rPr>
          <w:rFonts w:hint="cs"/>
          <w:spacing w:val="-2"/>
          <w:rtl/>
        </w:rPr>
        <w:t>على ا</w:t>
      </w:r>
      <w:r w:rsidRPr="00F13F84">
        <w:rPr>
          <w:spacing w:val="-2"/>
          <w:rtl/>
        </w:rPr>
        <w:t>لسياسات المتعلقة بالنطاق العريض وزيادة تيسير تكاليفه والإقبال عليه دعماً للأهداف الإنمائية المتفق عليها دولياً بما في ذلك أهداف التنمية المستدامة؛</w:t>
      </w:r>
    </w:p>
    <w:p w14:paraId="25789539" w14:textId="77777777" w:rsidR="004E34FA" w:rsidRPr="000F1D77" w:rsidRDefault="004E34FA" w:rsidP="004E34FA">
      <w:pPr>
        <w:rPr>
          <w:rtl/>
        </w:rPr>
      </w:pPr>
      <w:proofErr w:type="gramStart"/>
      <w:r w:rsidRPr="000F1D77">
        <w:rPr>
          <w:i/>
          <w:iCs/>
          <w:rtl/>
        </w:rPr>
        <w:t>د )</w:t>
      </w:r>
      <w:proofErr w:type="gramEnd"/>
      <w:r w:rsidRPr="000F1D77">
        <w:rPr>
          <w:rtl/>
        </w:rPr>
        <w:tab/>
        <w:t>التقارير السنوية التي يقدمها الأمين العام</w:t>
      </w:r>
      <w:r w:rsidRPr="000F1D77">
        <w:rPr>
          <w:rFonts w:hint="cs"/>
          <w:rtl/>
        </w:rPr>
        <w:t xml:space="preserve"> للاتحاد</w:t>
      </w:r>
      <w:r w:rsidRPr="000F1D77">
        <w:rPr>
          <w:rtl/>
        </w:rPr>
        <w:t xml:space="preserve"> إلى المجلس الاقتصادي والاجتماعي</w:t>
      </w:r>
      <w:r w:rsidRPr="000F1D77">
        <w:rPr>
          <w:rFonts w:hint="cs"/>
          <w:rtl/>
        </w:rPr>
        <w:t xml:space="preserve"> للأمم المتحدة </w:t>
      </w:r>
      <w:r w:rsidRPr="000F1D77">
        <w:t>(ECOSOC)</w:t>
      </w:r>
      <w:r w:rsidRPr="000F1D77">
        <w:rPr>
          <w:rtl/>
        </w:rPr>
        <w:t xml:space="preserve">، من </w:t>
      </w:r>
      <w:r w:rsidRPr="000F1D77">
        <w:rPr>
          <w:color w:val="000000"/>
          <w:rtl/>
        </w:rPr>
        <w:t>خلال اللجنة المعنية بتسخير العلم والتكنولوجيا لأغراض التنمية،</w:t>
      </w:r>
      <w:r w:rsidRPr="000F1D77">
        <w:rPr>
          <w:rtl/>
        </w:rPr>
        <w:t xml:space="preserve"> بش</w:t>
      </w:r>
      <w:r w:rsidRPr="000F1D77">
        <w:rPr>
          <w:rFonts w:hint="cs"/>
          <w:rtl/>
        </w:rPr>
        <w:t>أ</w:t>
      </w:r>
      <w:r w:rsidRPr="000F1D77">
        <w:rPr>
          <w:rtl/>
        </w:rPr>
        <w:t xml:space="preserve">ن مساهمة الاتحاد في تنفيذ </w:t>
      </w:r>
      <w:r w:rsidRPr="000F1D77">
        <w:rPr>
          <w:rFonts w:hint="cs"/>
          <w:rtl/>
        </w:rPr>
        <w:t>نتائج</w:t>
      </w:r>
      <w:r w:rsidRPr="000F1D77">
        <w:rPr>
          <w:rtl/>
        </w:rPr>
        <w:t xml:space="preserve"> القمة، ومساهمة </w:t>
      </w:r>
      <w:r w:rsidRPr="000F1D77">
        <w:rPr>
          <w:rFonts w:hint="cs"/>
          <w:rtl/>
        </w:rPr>
        <w:t>المجلس</w:t>
      </w:r>
      <w:r w:rsidRPr="000F1D77">
        <w:rPr>
          <w:rtl/>
        </w:rPr>
        <w:t xml:space="preserve"> إلى </w:t>
      </w:r>
      <w:r w:rsidRPr="000F1D77">
        <w:rPr>
          <w:color w:val="000000"/>
          <w:rtl/>
        </w:rPr>
        <w:t xml:space="preserve">المنتدى السياسي الرفيع المستوى المعني بالتنمية المستدامة </w:t>
      </w:r>
      <w:r w:rsidRPr="000F1D77">
        <w:rPr>
          <w:rtl/>
        </w:rPr>
        <w:t>بشأن أنشطة الاتحاد ذات الصلة</w:t>
      </w:r>
      <w:r w:rsidRPr="000F1D77">
        <w:rPr>
          <w:rFonts w:hint="cs"/>
          <w:rtl/>
        </w:rPr>
        <w:t>؛</w:t>
      </w:r>
    </w:p>
    <w:p w14:paraId="1E016C4C" w14:textId="77777777" w:rsidR="004E34FA" w:rsidRDefault="004E34FA" w:rsidP="004E34FA">
      <w:pPr>
        <w:rPr>
          <w:rtl/>
        </w:rPr>
      </w:pPr>
      <w:proofErr w:type="gramStart"/>
      <w:r w:rsidRPr="009872D2">
        <w:rPr>
          <w:rFonts w:hint="cs"/>
          <w:i/>
          <w:iCs/>
          <w:rtl/>
        </w:rPr>
        <w:t>ه</w:t>
      </w:r>
      <w:r>
        <w:rPr>
          <w:rFonts w:hint="cs"/>
          <w:i/>
          <w:iCs/>
          <w:rtl/>
        </w:rPr>
        <w:t>ـ</w:t>
      </w:r>
      <w:r w:rsidRPr="009872D2">
        <w:rPr>
          <w:rFonts w:hint="cs"/>
          <w:i/>
          <w:iCs/>
          <w:rtl/>
        </w:rPr>
        <w:t> )</w:t>
      </w:r>
      <w:proofErr w:type="gramEnd"/>
      <w:r>
        <w:rPr>
          <w:rtl/>
        </w:rPr>
        <w:tab/>
      </w:r>
      <w:r>
        <w:rPr>
          <w:rFonts w:hint="cs"/>
          <w:rtl/>
        </w:rPr>
        <w:t xml:space="preserve">القرارات ذات الصلة لقطاعات الاتحاد بشأن دور القطاعات </w:t>
      </w:r>
      <w:r>
        <w:rPr>
          <w:rtl/>
        </w:rPr>
        <w:t xml:space="preserve">في تنفيذ </w:t>
      </w:r>
      <w:r>
        <w:rPr>
          <w:rFonts w:hint="cs"/>
          <w:rtl/>
        </w:rPr>
        <w:t>نتائج</w:t>
      </w:r>
      <w:r>
        <w:rPr>
          <w:rtl/>
        </w:rPr>
        <w:t xml:space="preserve"> القمة العالمية، </w:t>
      </w:r>
      <w:r>
        <w:rPr>
          <w:rFonts w:hint="cs"/>
          <w:rtl/>
        </w:rPr>
        <w:t>مع مراعاة</w:t>
      </w:r>
      <w:r>
        <w:rPr>
          <w:rtl/>
        </w:rPr>
        <w:t xml:space="preserve"> خطة التنمية المستدامة لعام</w:t>
      </w:r>
      <w:r>
        <w:rPr>
          <w:rFonts w:hint="cs"/>
          <w:rtl/>
        </w:rPr>
        <w:t> </w:t>
      </w:r>
      <w:r>
        <w:t>2030</w:t>
      </w:r>
      <w:r>
        <w:rPr>
          <w:rtl/>
        </w:rPr>
        <w:t>؛</w:t>
      </w:r>
    </w:p>
    <w:p w14:paraId="37A4691D" w14:textId="77777777" w:rsidR="004E34FA" w:rsidRDefault="004E34FA" w:rsidP="004E34FA">
      <w:pPr>
        <w:rPr>
          <w:rtl/>
        </w:rPr>
      </w:pPr>
      <w:proofErr w:type="gramStart"/>
      <w:r>
        <w:rPr>
          <w:rFonts w:hint="cs"/>
          <w:i/>
          <w:iCs/>
          <w:rtl/>
        </w:rPr>
        <w:t>و</w:t>
      </w:r>
      <w:r w:rsidRPr="0020379E">
        <w:rPr>
          <w:i/>
          <w:iCs/>
          <w:rtl/>
        </w:rPr>
        <w:t> )</w:t>
      </w:r>
      <w:proofErr w:type="gramEnd"/>
      <w:r w:rsidRPr="0020379E">
        <w:rPr>
          <w:rtl/>
        </w:rPr>
        <w:tab/>
      </w:r>
      <w:r w:rsidRPr="00D41B05">
        <w:rPr>
          <w:rtl/>
        </w:rPr>
        <w:t xml:space="preserve">النتائج ذات الصلة لدورات </w:t>
      </w:r>
      <w:r>
        <w:rPr>
          <w:rFonts w:hint="cs"/>
          <w:rtl/>
        </w:rPr>
        <w:t>المجلس</w:t>
      </w:r>
      <w:r w:rsidRPr="00D41B05">
        <w:rPr>
          <w:rtl/>
        </w:rPr>
        <w:t xml:space="preserve"> في الفترة </w:t>
      </w:r>
      <w:ins w:id="65" w:author="Almidani, Ahmad Alaa" w:date="2022-08-23T08:47:00Z">
        <w:r>
          <w:rPr>
            <w:lang w:val="en-US"/>
          </w:rPr>
          <w:t>2022-2019</w:t>
        </w:r>
      </w:ins>
      <w:del w:id="66" w:author="Almidani, Ahmad Alaa" w:date="2022-08-23T08:47:00Z">
        <w:r w:rsidRPr="00D41B05" w:rsidDel="005C53CC">
          <w:delText>2018-2015</w:delText>
        </w:r>
      </w:del>
      <w:r w:rsidRPr="00D41B05">
        <w:rPr>
          <w:rtl/>
        </w:rPr>
        <w:t xml:space="preserve"> </w:t>
      </w:r>
      <w:r>
        <w:rPr>
          <w:rFonts w:hint="cs"/>
          <w:rtl/>
        </w:rPr>
        <w:t>المتعلقة ب</w:t>
      </w:r>
      <w:r w:rsidRPr="00D41B05">
        <w:rPr>
          <w:rtl/>
        </w:rPr>
        <w:t xml:space="preserve">تنفيذ </w:t>
      </w:r>
      <w:r>
        <w:rPr>
          <w:rFonts w:hint="cs"/>
          <w:rtl/>
        </w:rPr>
        <w:t>نتائج</w:t>
      </w:r>
      <w:r w:rsidRPr="00D41B05">
        <w:rPr>
          <w:rtl/>
        </w:rPr>
        <w:t xml:space="preserve"> القمة العالمية لمجتمع المعلومات</w:t>
      </w:r>
      <w:r>
        <w:rPr>
          <w:rFonts w:hint="cs"/>
          <w:rtl/>
        </w:rPr>
        <w:t xml:space="preserve"> وتحقيق أهداف التنمية</w:t>
      </w:r>
      <w:r>
        <w:rPr>
          <w:rFonts w:hint="eastAsia"/>
          <w:rtl/>
        </w:rPr>
        <w:t> </w:t>
      </w:r>
      <w:r>
        <w:rPr>
          <w:rFonts w:hint="cs"/>
          <w:rtl/>
        </w:rPr>
        <w:t>المستدامة؛</w:t>
      </w:r>
    </w:p>
    <w:p w14:paraId="39615EA5" w14:textId="77777777" w:rsidR="004E34FA" w:rsidRPr="0020379E" w:rsidRDefault="004E34FA" w:rsidP="004E34FA">
      <w:pPr>
        <w:rPr>
          <w:rtl/>
        </w:rPr>
      </w:pPr>
      <w:proofErr w:type="gramStart"/>
      <w:r>
        <w:rPr>
          <w:rFonts w:hint="cs"/>
          <w:i/>
          <w:iCs/>
          <w:rtl/>
        </w:rPr>
        <w:t>ز</w:t>
      </w:r>
      <w:r w:rsidRPr="009C18FD">
        <w:rPr>
          <w:i/>
          <w:iCs/>
          <w:rtl/>
        </w:rPr>
        <w:t> )</w:t>
      </w:r>
      <w:proofErr w:type="gramEnd"/>
      <w:r w:rsidRPr="009C18FD">
        <w:rPr>
          <w:rtl/>
        </w:rPr>
        <w:tab/>
      </w:r>
      <w:r>
        <w:rPr>
          <w:rFonts w:hint="cs"/>
          <w:color w:val="000000"/>
          <w:rtl/>
        </w:rPr>
        <w:t>نتائج</w:t>
      </w:r>
      <w:r>
        <w:rPr>
          <w:color w:val="000000"/>
          <w:rtl/>
        </w:rPr>
        <w:t xml:space="preserve"> منتديات القمة العالمية لمجتمع المعلومات</w:t>
      </w:r>
      <w:r>
        <w:rPr>
          <w:rFonts w:hint="cs"/>
          <w:rtl/>
        </w:rPr>
        <w:t>؛</w:t>
      </w:r>
    </w:p>
    <w:p w14:paraId="6778A300" w14:textId="77777777" w:rsidR="004E34FA" w:rsidRDefault="004E34FA" w:rsidP="004E34FA">
      <w:pPr>
        <w:rPr>
          <w:rtl/>
        </w:rPr>
      </w:pPr>
      <w:r>
        <w:rPr>
          <w:rFonts w:hint="cs"/>
          <w:i/>
          <w:iCs/>
          <w:rtl/>
        </w:rPr>
        <w:t>ح</w:t>
      </w:r>
      <w:r w:rsidRPr="009C18FD">
        <w:rPr>
          <w:i/>
          <w:iCs/>
          <w:rtl/>
        </w:rPr>
        <w:t>)</w:t>
      </w:r>
      <w:r w:rsidRPr="009C18FD">
        <w:rPr>
          <w:rtl/>
        </w:rPr>
        <w:tab/>
      </w:r>
      <w:r w:rsidRPr="008874D0">
        <w:rPr>
          <w:rtl/>
        </w:rPr>
        <w:t>البرامج والأنشطة</w:t>
      </w:r>
      <w:r w:rsidRPr="009C18FD">
        <w:rPr>
          <w:rtl/>
        </w:rPr>
        <w:t xml:space="preserve"> </w:t>
      </w:r>
      <w:proofErr w:type="spellStart"/>
      <w:r>
        <w:rPr>
          <w:rFonts w:hint="cs"/>
          <w:rtl/>
        </w:rPr>
        <w:t>والأنشطة</w:t>
      </w:r>
      <w:proofErr w:type="spellEnd"/>
      <w:r w:rsidRPr="009C18FD">
        <w:rPr>
          <w:rtl/>
        </w:rPr>
        <w:t xml:space="preserve"> الإقليمية التي وضعها المؤتمر العالمي لتنمية الاتصالات</w:t>
      </w:r>
      <w:r>
        <w:rPr>
          <w:rFonts w:hint="cs"/>
          <w:rtl/>
        </w:rPr>
        <w:t> </w:t>
      </w:r>
      <w:r>
        <w:t>(WTDC)</w:t>
      </w:r>
      <w:r w:rsidRPr="009C18FD">
        <w:rPr>
          <w:rtl/>
        </w:rPr>
        <w:t xml:space="preserve"> لعام</w:t>
      </w:r>
      <w:ins w:id="67" w:author="Madrane, Badiáa" w:date="2022-08-23T10:42:00Z">
        <w:r>
          <w:rPr>
            <w:rFonts w:hint="cs"/>
            <w:rtl/>
          </w:rPr>
          <w:t>ي</w:t>
        </w:r>
      </w:ins>
      <w:r w:rsidRPr="009C18FD">
        <w:rPr>
          <w:rtl/>
        </w:rPr>
        <w:t> </w:t>
      </w:r>
      <w:r w:rsidRPr="009C18FD">
        <w:t>201</w:t>
      </w:r>
      <w:r>
        <w:t>7</w:t>
      </w:r>
      <w:r w:rsidRPr="009C18FD">
        <w:rPr>
          <w:rtl/>
        </w:rPr>
        <w:t xml:space="preserve"> </w:t>
      </w:r>
      <w:ins w:id="68" w:author="Madrane, Badiáa" w:date="2022-08-23T10:42:00Z">
        <w:r>
          <w:rPr>
            <w:rFonts w:hint="cs"/>
            <w:rtl/>
          </w:rPr>
          <w:t>و</w:t>
        </w:r>
        <w:r>
          <w:rPr>
            <w:lang w:val="en-US"/>
          </w:rPr>
          <w:t>2021</w:t>
        </w:r>
        <w:r>
          <w:rPr>
            <w:rFonts w:hint="cs"/>
            <w:rtl/>
            <w:lang w:val="en-US"/>
          </w:rPr>
          <w:t xml:space="preserve"> </w:t>
        </w:r>
      </w:ins>
      <w:r w:rsidRPr="009C18FD">
        <w:rPr>
          <w:rtl/>
        </w:rPr>
        <w:t>بهدف سد الفجوة الرقمية</w:t>
      </w:r>
      <w:r>
        <w:rPr>
          <w:rFonts w:hint="cs"/>
          <w:rtl/>
        </w:rPr>
        <w:t>،</w:t>
      </w:r>
    </w:p>
    <w:p w14:paraId="1A1226A5" w14:textId="77777777" w:rsidR="004E34FA" w:rsidRPr="00776251" w:rsidRDefault="004E34FA" w:rsidP="004E34FA">
      <w:pPr>
        <w:pStyle w:val="Call"/>
        <w:rPr>
          <w:rtl/>
        </w:rPr>
      </w:pPr>
      <w:r w:rsidRPr="00776251">
        <w:rPr>
          <w:rtl/>
        </w:rPr>
        <w:lastRenderedPageBreak/>
        <w:t>وإذ يأخذ في الحسبان</w:t>
      </w:r>
    </w:p>
    <w:p w14:paraId="45615425" w14:textId="77777777" w:rsidR="004E34FA" w:rsidRDefault="004E34FA" w:rsidP="004E34FA">
      <w:pPr>
        <w:rPr>
          <w:rtl/>
        </w:rPr>
      </w:pPr>
      <w:r w:rsidRPr="00776251">
        <w:rPr>
          <w:rtl/>
        </w:rPr>
        <w:t xml:space="preserve">أن القمة العالمية أقرت بأن مشاركة أصحاب المصلحة </w:t>
      </w:r>
      <w:r w:rsidRPr="00776251">
        <w:rPr>
          <w:rFonts w:hint="cs"/>
          <w:rtl/>
        </w:rPr>
        <w:t>المتعددين</w:t>
      </w:r>
      <w:r w:rsidRPr="00776251">
        <w:rPr>
          <w:rtl/>
        </w:rPr>
        <w:t xml:space="preserve"> أمر أساسي لنجاح بناء مجتمع معلومات جامع هدفه الإنسان ومحوره</w:t>
      </w:r>
      <w:r w:rsidRPr="00776251">
        <w:rPr>
          <w:rFonts w:hint="cs"/>
          <w:rtl/>
        </w:rPr>
        <w:t> </w:t>
      </w:r>
      <w:r w:rsidRPr="00776251">
        <w:rPr>
          <w:rtl/>
        </w:rPr>
        <w:t>التنمية</w:t>
      </w:r>
      <w:r>
        <w:rPr>
          <w:rFonts w:hint="cs"/>
          <w:rtl/>
        </w:rPr>
        <w:t>،</w:t>
      </w:r>
    </w:p>
    <w:p w14:paraId="41E5DEDE" w14:textId="77777777" w:rsidR="004E34FA" w:rsidRPr="00776251" w:rsidRDefault="004E34FA" w:rsidP="004E34FA">
      <w:pPr>
        <w:pStyle w:val="Call"/>
        <w:rPr>
          <w:rtl/>
        </w:rPr>
      </w:pPr>
      <w:r w:rsidRPr="00776251">
        <w:rPr>
          <w:rtl/>
        </w:rPr>
        <w:t>وإذ يعترف</w:t>
      </w:r>
    </w:p>
    <w:p w14:paraId="2AA3B2CE" w14:textId="10B1D7AF" w:rsidR="004E34FA" w:rsidRPr="00F847D6" w:rsidRDefault="001A7C70" w:rsidP="004E34FA">
      <w:pPr>
        <w:rPr>
          <w:ins w:id="69" w:author="Almidani, Ahmad Alaa" w:date="2022-08-23T08:48:00Z"/>
          <w:rtl/>
          <w:lang w:val="en-US"/>
        </w:rPr>
      </w:pPr>
      <w:ins w:id="70" w:author="Elbahnassawy, Ganat" w:date="2022-09-16T11:30:00Z">
        <w:r w:rsidRPr="001A7C70">
          <w:rPr>
            <w:rFonts w:hint="eastAsia"/>
            <w:i/>
            <w:iCs/>
            <w:rtl/>
          </w:rPr>
          <w:t> </w:t>
        </w:r>
      </w:ins>
      <w:proofErr w:type="gramStart"/>
      <w:ins w:id="71" w:author="Elbahnassawy, Ganat" w:date="2022-09-16T11:31:00Z">
        <w:r w:rsidRPr="001A7C70">
          <w:rPr>
            <w:rFonts w:hint="cs"/>
            <w:i/>
            <w:iCs/>
            <w:rtl/>
          </w:rPr>
          <w:t>أ )</w:t>
        </w:r>
        <w:proofErr w:type="gramEnd"/>
        <w:r>
          <w:rPr>
            <w:rtl/>
          </w:rPr>
          <w:tab/>
        </w:r>
      </w:ins>
      <w:ins w:id="72" w:author="Madrane, Badiáa" w:date="2022-08-23T10:44:00Z">
        <w:r w:rsidR="004E34FA">
          <w:rPr>
            <w:rFonts w:hint="cs"/>
            <w:rtl/>
          </w:rPr>
          <w:t xml:space="preserve">بأن </w:t>
        </w:r>
      </w:ins>
      <w:ins w:id="73" w:author="Madrane, Badiáa" w:date="2022-08-23T10:45:00Z">
        <w:r w:rsidR="004E34FA">
          <w:rPr>
            <w:rFonts w:hint="cs"/>
            <w:rtl/>
          </w:rPr>
          <w:t xml:space="preserve">تكنولوجيا المعلومات والاتصالات أحدثت تحولاً جذرياً في العالم </w:t>
        </w:r>
      </w:ins>
      <w:ins w:id="74" w:author="Madrane, Badiáa" w:date="2022-08-23T10:48:00Z">
        <w:r w:rsidR="004E34FA">
          <w:rPr>
            <w:rFonts w:hint="cs"/>
            <w:rtl/>
          </w:rPr>
          <w:t>في غضون</w:t>
        </w:r>
      </w:ins>
      <w:ins w:id="75" w:author="Madrane, Badiáa" w:date="2022-08-23T10:46:00Z">
        <w:r w:rsidR="004E34FA">
          <w:rPr>
            <w:rFonts w:hint="cs"/>
            <w:rtl/>
          </w:rPr>
          <w:t xml:space="preserve"> </w:t>
        </w:r>
      </w:ins>
      <w:ins w:id="76" w:author="Madrane, Badiáa" w:date="2022-08-23T10:50:00Z">
        <w:r w:rsidR="004E34FA">
          <w:rPr>
            <w:rFonts w:hint="cs"/>
            <w:rtl/>
          </w:rPr>
          <w:t xml:space="preserve">ما يقرب من </w:t>
        </w:r>
      </w:ins>
      <w:ins w:id="77" w:author="Madrane, Badiáa" w:date="2022-08-23T10:46:00Z">
        <w:r w:rsidR="004E34FA">
          <w:rPr>
            <w:rFonts w:hint="cs"/>
            <w:rtl/>
          </w:rPr>
          <w:t>عقدين بعد نتائج القمة العالمية لمجتمع المعلومات</w:t>
        </w:r>
      </w:ins>
      <w:ins w:id="78" w:author="Almidani, Ahmad Alaa" w:date="2022-08-23T08:48:00Z">
        <w:r w:rsidR="004E34FA">
          <w:rPr>
            <w:rFonts w:hint="cs"/>
            <w:rtl/>
          </w:rPr>
          <w:t>؛</w:t>
        </w:r>
      </w:ins>
    </w:p>
    <w:p w14:paraId="650F5F9A" w14:textId="77777777" w:rsidR="004E34FA" w:rsidRDefault="004E34FA" w:rsidP="004E34FA">
      <w:pPr>
        <w:rPr>
          <w:ins w:id="79" w:author="Almidani, Ahmad Alaa" w:date="2022-08-23T08:48:00Z"/>
          <w:rtl/>
        </w:rPr>
      </w:pPr>
      <w:ins w:id="80" w:author="Almidani, Ahmad Alaa" w:date="2022-08-23T08:48:00Z">
        <w:r w:rsidRPr="00F847D6">
          <w:rPr>
            <w:i/>
            <w:iCs/>
            <w:rtl/>
          </w:rPr>
          <w:t>ب)</w:t>
        </w:r>
        <w:r>
          <w:rPr>
            <w:rtl/>
          </w:rPr>
          <w:tab/>
        </w:r>
      </w:ins>
      <w:ins w:id="81" w:author="Madrane, Badiáa" w:date="2022-08-23T10:50:00Z">
        <w:r>
          <w:rPr>
            <w:rFonts w:hint="cs"/>
            <w:rtl/>
          </w:rPr>
          <w:t xml:space="preserve">بأن البنية التحتية التي </w:t>
        </w:r>
      </w:ins>
      <w:ins w:id="82" w:author="Madrane, Badiáa" w:date="2022-08-23T10:52:00Z">
        <w:r>
          <w:rPr>
            <w:rFonts w:hint="cs"/>
            <w:rtl/>
          </w:rPr>
          <w:t xml:space="preserve">يتم تطويرها من خلال الاستثمار والمنافسة ستؤدي إلى </w:t>
        </w:r>
      </w:ins>
      <w:ins w:id="83" w:author="Madrane, Badiáa" w:date="2022-08-23T10:55:00Z">
        <w:r>
          <w:rPr>
            <w:rFonts w:hint="cs"/>
            <w:rtl/>
          </w:rPr>
          <w:t>زيادة</w:t>
        </w:r>
      </w:ins>
      <w:ins w:id="84" w:author="Madrane, Badiáa" w:date="2022-08-23T10:52:00Z">
        <w:r>
          <w:rPr>
            <w:rFonts w:hint="cs"/>
            <w:rtl/>
          </w:rPr>
          <w:t xml:space="preserve"> التو</w:t>
        </w:r>
      </w:ins>
      <w:ins w:id="85" w:author="Madrane, Badiáa" w:date="2022-08-23T10:53:00Z">
        <w:r>
          <w:rPr>
            <w:rFonts w:hint="cs"/>
            <w:rtl/>
          </w:rPr>
          <w:t>صيلية العالمية وستدعم استخدام الاتصالات/تكنولوجيا المعلومات والاتصالات في ت</w:t>
        </w:r>
      </w:ins>
      <w:ins w:id="86" w:author="Madrane, Badiáa" w:date="2022-08-23T10:54:00Z">
        <w:r>
          <w:rPr>
            <w:rFonts w:hint="cs"/>
            <w:rtl/>
          </w:rPr>
          <w:t>حقيق أهداف التنمية المستدامة وخطوط عمل القمة العالمية لمجتمع المعلومات</w:t>
        </w:r>
      </w:ins>
      <w:ins w:id="87" w:author="Almidani, Ahmad Alaa" w:date="2022-08-23T08:48:00Z">
        <w:r>
          <w:rPr>
            <w:rFonts w:hint="cs"/>
            <w:rtl/>
          </w:rPr>
          <w:t>؛</w:t>
        </w:r>
      </w:ins>
    </w:p>
    <w:p w14:paraId="19D37DD3" w14:textId="2E4005FE" w:rsidR="004E34FA" w:rsidRDefault="004E34FA" w:rsidP="004E34FA">
      <w:pPr>
        <w:rPr>
          <w:ins w:id="88" w:author="Almidani, Ahmad Alaa" w:date="2022-08-23T08:52:00Z"/>
          <w:rtl/>
        </w:rPr>
      </w:pPr>
      <w:ins w:id="89" w:author="Almidani, Ahmad Alaa" w:date="2022-08-23T08:48:00Z">
        <w:r>
          <w:rPr>
            <w:rFonts w:hint="cs"/>
            <w:i/>
            <w:iCs/>
            <w:rtl/>
          </w:rPr>
          <w:t>ج)</w:t>
        </w:r>
        <w:r>
          <w:rPr>
            <w:rtl/>
          </w:rPr>
          <w:tab/>
        </w:r>
      </w:ins>
      <w:ins w:id="90" w:author="Madrane, Badiáa" w:date="2022-08-23T10:54:00Z">
        <w:r>
          <w:rPr>
            <w:rFonts w:hint="cs"/>
            <w:rtl/>
          </w:rPr>
          <w:t>ب</w:t>
        </w:r>
      </w:ins>
      <w:ins w:id="91" w:author="Almidani, Ahmad Alaa" w:date="2022-08-23T08:51:00Z">
        <w:r w:rsidRPr="00AA5489">
          <w:rPr>
            <w:rFonts w:hint="cs"/>
            <w:rtl/>
          </w:rPr>
          <w:t xml:space="preserve">أن </w:t>
        </w:r>
        <w:r w:rsidRPr="00AA5489">
          <w:rPr>
            <w:rtl/>
          </w:rPr>
          <w:t xml:space="preserve">زيادة </w:t>
        </w:r>
      </w:ins>
      <w:ins w:id="92" w:author="Madrane, Badiáa" w:date="2022-08-23T10:56:00Z">
        <w:r>
          <w:rPr>
            <w:rFonts w:hint="cs"/>
            <w:rtl/>
          </w:rPr>
          <w:t>ال</w:t>
        </w:r>
      </w:ins>
      <w:ins w:id="93" w:author="Almidani, Ahmad Alaa" w:date="2022-08-23T08:51:00Z">
        <w:r w:rsidRPr="00AA5489">
          <w:rPr>
            <w:rtl/>
          </w:rPr>
          <w:t>توصيلية تضيق الفجوة الرقمية لجميع المواطنين، و</w:t>
        </w:r>
        <w:r w:rsidRPr="00AA5489">
          <w:rPr>
            <w:rFonts w:hint="cs"/>
            <w:rtl/>
          </w:rPr>
          <w:t>لكن</w:t>
        </w:r>
      </w:ins>
      <w:ins w:id="94" w:author="Madrane, Badiáa" w:date="2022-08-23T11:40:00Z">
        <w:r>
          <w:rPr>
            <w:rFonts w:hint="cs"/>
            <w:rtl/>
          </w:rPr>
          <w:t>، بوجه خاص،</w:t>
        </w:r>
      </w:ins>
      <w:ins w:id="95" w:author="Almidani, Ahmad Alaa" w:date="2022-08-23T08:51:00Z">
        <w:r w:rsidRPr="00AA5489">
          <w:rPr>
            <w:rFonts w:hint="cs"/>
            <w:rtl/>
          </w:rPr>
          <w:t xml:space="preserve"> ل</w:t>
        </w:r>
        <w:r w:rsidRPr="00AA5489">
          <w:rPr>
            <w:rtl/>
          </w:rPr>
          <w:t>لفئات الضعيفة في المجتمعات</w:t>
        </w:r>
      </w:ins>
      <w:ins w:id="96" w:author="Madrane, Badiáa" w:date="2022-08-23T11:41:00Z">
        <w:r>
          <w:rPr>
            <w:rFonts w:hint="cs"/>
            <w:rtl/>
          </w:rPr>
          <w:t xml:space="preserve"> النائية</w:t>
        </w:r>
        <w:del w:id="97" w:author="Almidani, Ahmad Alaa" w:date="2022-09-15T16:57:00Z">
          <w:r w:rsidDel="004E34FA">
            <w:rPr>
              <w:rFonts w:hint="cs"/>
              <w:rtl/>
            </w:rPr>
            <w:delText xml:space="preserve"> </w:delText>
          </w:r>
        </w:del>
      </w:ins>
      <w:ins w:id="98" w:author="Almidani, Ahmad Alaa" w:date="2022-08-23T08:51:00Z">
        <w:r w:rsidRPr="00AA5489">
          <w:rPr>
            <w:rtl/>
          </w:rPr>
          <w:t xml:space="preserve"> </w:t>
        </w:r>
      </w:ins>
      <w:ins w:id="99" w:author="Madrane, Badiáa" w:date="2022-08-23T11:41:00Z">
        <w:r>
          <w:rPr>
            <w:rFonts w:hint="cs"/>
            <w:rtl/>
          </w:rPr>
          <w:t>و</w:t>
        </w:r>
      </w:ins>
      <w:ins w:id="100" w:author="Almidani, Ahmad Alaa" w:date="2022-08-23T08:51:00Z">
        <w:r w:rsidRPr="00AA5489">
          <w:rPr>
            <w:rFonts w:hint="cs"/>
            <w:rtl/>
          </w:rPr>
          <w:t xml:space="preserve">الريفية </w:t>
        </w:r>
      </w:ins>
      <w:ins w:id="101" w:author="Madrane, Badiáa" w:date="2022-08-23T11:41:00Z">
        <w:r>
          <w:rPr>
            <w:rFonts w:hint="cs"/>
            <w:rtl/>
          </w:rPr>
          <w:t>و</w:t>
        </w:r>
      </w:ins>
      <w:ins w:id="102" w:author="Madrane, Badiáa" w:date="2022-08-23T11:42:00Z">
        <w:r>
          <w:rPr>
            <w:rFonts w:hint="cs"/>
            <w:rtl/>
          </w:rPr>
          <w:t xml:space="preserve">شحيحة </w:t>
        </w:r>
      </w:ins>
      <w:ins w:id="103" w:author="Almidani, Ahmad Alaa" w:date="2022-08-23T08:51:00Z">
        <w:r w:rsidRPr="00AA5489">
          <w:rPr>
            <w:rtl/>
          </w:rPr>
          <w:t>الخدمات</w:t>
        </w:r>
      </w:ins>
      <w:ins w:id="104" w:author="Madrane, Badiáa" w:date="2022-08-23T11:42:00Z">
        <w:r>
          <w:rPr>
            <w:rFonts w:hint="cs"/>
            <w:rtl/>
          </w:rPr>
          <w:t>،</w:t>
        </w:r>
      </w:ins>
      <w:ins w:id="105" w:author="Almidani, Ahmad Alaa" w:date="2022-08-23T08:51:00Z">
        <w:r w:rsidRPr="00AA5489">
          <w:rPr>
            <w:rtl/>
          </w:rPr>
          <w:t xml:space="preserve"> </w:t>
        </w:r>
      </w:ins>
      <w:ins w:id="106" w:author="Madrane, Badiáa" w:date="2022-08-23T11:02:00Z">
        <w:r>
          <w:rPr>
            <w:rFonts w:hint="cs"/>
            <w:rtl/>
          </w:rPr>
          <w:t>و</w:t>
        </w:r>
      </w:ins>
      <w:ins w:id="107" w:author="Madrane, Badiáa" w:date="2022-08-23T11:42:00Z">
        <w:r>
          <w:rPr>
            <w:rFonts w:hint="cs"/>
            <w:rtl/>
          </w:rPr>
          <w:t xml:space="preserve">كذلك </w:t>
        </w:r>
      </w:ins>
      <w:ins w:id="108" w:author="Almidani, Ahmad Alaa" w:date="2022-08-23T08:51:00Z">
        <w:r w:rsidRPr="00AA5489">
          <w:rPr>
            <w:rtl/>
          </w:rPr>
          <w:t>النساء والأطفال</w:t>
        </w:r>
        <w:r w:rsidRPr="00AA5489">
          <w:rPr>
            <w:rFonts w:hint="cs"/>
            <w:rtl/>
          </w:rPr>
          <w:t>؛</w:t>
        </w:r>
      </w:ins>
    </w:p>
    <w:p w14:paraId="618ECA30" w14:textId="77777777" w:rsidR="004E34FA" w:rsidRPr="00AA5489" w:rsidRDefault="004E34FA" w:rsidP="004E34FA">
      <w:pPr>
        <w:rPr>
          <w:ins w:id="109" w:author="Almidani, Ahmad Alaa" w:date="2022-08-23T08:48:00Z"/>
          <w:rtl/>
        </w:rPr>
      </w:pPr>
      <w:proofErr w:type="gramStart"/>
      <w:ins w:id="110" w:author="Almidani, Ahmad Alaa" w:date="2022-08-23T08:52:00Z">
        <w:r w:rsidRPr="00F847D6">
          <w:rPr>
            <w:i/>
            <w:iCs/>
            <w:rtl/>
          </w:rPr>
          <w:t>د )</w:t>
        </w:r>
        <w:proofErr w:type="gramEnd"/>
        <w:r w:rsidRPr="00F847D6">
          <w:rPr>
            <w:i/>
            <w:iCs/>
            <w:rtl/>
          </w:rPr>
          <w:tab/>
        </w:r>
      </w:ins>
      <w:ins w:id="111" w:author="Madrane, Badiáa" w:date="2022-08-23T11:03:00Z">
        <w:r w:rsidRPr="00E276F8">
          <w:rPr>
            <w:rFonts w:hint="cs"/>
            <w:rtl/>
          </w:rPr>
          <w:t xml:space="preserve">بأن </w:t>
        </w:r>
        <w:r>
          <w:rPr>
            <w:rFonts w:hint="cs"/>
            <w:rtl/>
          </w:rPr>
          <w:t xml:space="preserve">جميع أصحاب المصلحة يؤدون دوراً مهماً </w:t>
        </w:r>
      </w:ins>
      <w:ins w:id="112" w:author="Madrane, Badiáa" w:date="2022-08-23T11:04:00Z">
        <w:r>
          <w:rPr>
            <w:rFonts w:hint="cs"/>
            <w:rtl/>
          </w:rPr>
          <w:t>في تطوير الاتصالات/تكنولوجيا المعلومات والاتصالات ونشرها بطريقة تدعم تحقيق أهداف الت</w:t>
        </w:r>
      </w:ins>
      <w:ins w:id="113" w:author="Madrane, Badiáa" w:date="2022-08-23T11:05:00Z">
        <w:r>
          <w:rPr>
            <w:rFonts w:hint="cs"/>
            <w:rtl/>
          </w:rPr>
          <w:t xml:space="preserve">نمية المستدامة </w:t>
        </w:r>
      </w:ins>
      <w:ins w:id="114" w:author="Madrane, Badiáa" w:date="2022-08-23T11:06:00Z">
        <w:r>
          <w:rPr>
            <w:rFonts w:hint="cs"/>
            <w:rtl/>
          </w:rPr>
          <w:t>وخطوط عمل القمة العالمية لمجتمع المعلومات</w:t>
        </w:r>
      </w:ins>
      <w:ins w:id="115" w:author="Madrane, Badiáa" w:date="2022-08-23T11:08:00Z">
        <w:r>
          <w:rPr>
            <w:rFonts w:hint="cs"/>
            <w:rtl/>
          </w:rPr>
          <w:t>،</w:t>
        </w:r>
      </w:ins>
      <w:ins w:id="116" w:author="Madrane, Badiáa" w:date="2022-08-23T11:06:00Z">
        <w:r>
          <w:rPr>
            <w:rFonts w:hint="cs"/>
            <w:rtl/>
          </w:rPr>
          <w:t xml:space="preserve"> بما في</w:t>
        </w:r>
      </w:ins>
      <w:ins w:id="117" w:author="Madrane, Badiáa" w:date="2022-08-23T11:07:00Z">
        <w:r>
          <w:rPr>
            <w:rFonts w:hint="cs"/>
            <w:rtl/>
          </w:rPr>
          <w:t xml:space="preserve"> ذلك </w:t>
        </w:r>
      </w:ins>
      <w:ins w:id="118" w:author="Madrane, Badiáa" w:date="2022-08-23T11:06:00Z">
        <w:r>
          <w:rPr>
            <w:rFonts w:hint="cs"/>
            <w:rtl/>
          </w:rPr>
          <w:t>خط</w:t>
        </w:r>
      </w:ins>
      <w:ins w:id="119" w:author="Madrane, Badiáa" w:date="2022-08-23T11:07:00Z">
        <w:r>
          <w:rPr>
            <w:rFonts w:hint="cs"/>
            <w:rtl/>
          </w:rPr>
          <w:t>وط</w:t>
        </w:r>
      </w:ins>
      <w:ins w:id="120" w:author="Madrane, Badiáa" w:date="2022-08-23T11:06:00Z">
        <w:r>
          <w:rPr>
            <w:rFonts w:hint="cs"/>
            <w:rtl/>
          </w:rPr>
          <w:t xml:space="preserve"> العمل </w:t>
        </w:r>
      </w:ins>
      <w:ins w:id="121" w:author="Madrane, Badiáa" w:date="2022-08-23T11:07:00Z">
        <w:r>
          <w:rPr>
            <w:rFonts w:hint="cs"/>
            <w:rtl/>
          </w:rPr>
          <w:t>جيم</w:t>
        </w:r>
        <w:r>
          <w:rPr>
            <w:lang w:val="en-US"/>
          </w:rPr>
          <w:t>8</w:t>
        </w:r>
        <w:r>
          <w:rPr>
            <w:rFonts w:hint="cs"/>
            <w:rtl/>
            <w:lang w:val="en-US"/>
          </w:rPr>
          <w:t xml:space="preserve"> وجيم</w:t>
        </w:r>
        <w:r>
          <w:rPr>
            <w:lang w:val="en-US"/>
          </w:rPr>
          <w:t>9</w:t>
        </w:r>
        <w:r>
          <w:rPr>
            <w:rFonts w:hint="cs"/>
            <w:rtl/>
            <w:lang w:val="en-US"/>
          </w:rPr>
          <w:t xml:space="preserve"> وجيم</w:t>
        </w:r>
        <w:r>
          <w:rPr>
            <w:lang w:val="en-US"/>
          </w:rPr>
          <w:t>10</w:t>
        </w:r>
      </w:ins>
      <w:ins w:id="122" w:author="Almidani, Ahmad Alaa" w:date="2022-08-23T08:52:00Z">
        <w:r>
          <w:rPr>
            <w:rFonts w:hint="cs"/>
            <w:rtl/>
          </w:rPr>
          <w:t>؛</w:t>
        </w:r>
      </w:ins>
    </w:p>
    <w:p w14:paraId="3DEF78AB" w14:textId="17D78A56" w:rsidR="004E34FA" w:rsidRPr="007A327E" w:rsidRDefault="001A7C70" w:rsidP="004E34FA">
      <w:pPr>
        <w:rPr>
          <w:rtl/>
        </w:rPr>
      </w:pPr>
      <w:del w:id="123" w:author="Elbahnassawy, Ganat" w:date="2022-09-16T11:31:00Z">
        <w:r w:rsidRPr="007A327E" w:rsidDel="001A7C70">
          <w:rPr>
            <w:rFonts w:hint="eastAsia"/>
            <w:i/>
            <w:iCs/>
            <w:rtl/>
          </w:rPr>
          <w:delText> </w:delText>
        </w:r>
        <w:r w:rsidRPr="007A327E" w:rsidDel="001A7C70">
          <w:rPr>
            <w:rFonts w:hint="cs"/>
            <w:i/>
            <w:iCs/>
            <w:rtl/>
          </w:rPr>
          <w:delText xml:space="preserve">أ </w:delText>
        </w:r>
      </w:del>
      <w:proofErr w:type="gramStart"/>
      <w:ins w:id="124" w:author="Elbahnassawy, Ganat" w:date="2022-09-16T11:31:00Z">
        <w:r>
          <w:rPr>
            <w:rFonts w:hint="cs"/>
            <w:i/>
            <w:iCs/>
            <w:rtl/>
          </w:rPr>
          <w:t>هـ </w:t>
        </w:r>
      </w:ins>
      <w:r w:rsidRPr="007A327E">
        <w:rPr>
          <w:rFonts w:hint="cs"/>
          <w:i/>
          <w:iCs/>
          <w:rtl/>
        </w:rPr>
        <w:t>)</w:t>
      </w:r>
      <w:proofErr w:type="gramEnd"/>
      <w:r w:rsidRPr="007A327E">
        <w:rPr>
          <w:rtl/>
        </w:rPr>
        <w:tab/>
      </w:r>
      <w:r w:rsidR="004E34FA" w:rsidRPr="007A327E">
        <w:rPr>
          <w:rtl/>
        </w:rPr>
        <w:t xml:space="preserve">بأن للوثيقة الختامية للجمعية العامة للأمم المتحدة بشأن </w:t>
      </w:r>
      <w:r w:rsidR="004E34FA" w:rsidRPr="007A327E">
        <w:rPr>
          <w:color w:val="000000"/>
          <w:rtl/>
        </w:rPr>
        <w:t>الاستعراض العام لتنفيذ نتائج القمة العالمية لمجتمع المعلومات</w:t>
      </w:r>
      <w:r w:rsidR="004E34FA" w:rsidRPr="007A327E">
        <w:rPr>
          <w:rtl/>
        </w:rPr>
        <w:t xml:space="preserve"> آثاراً جوهرية على أنشطة الاتحاد، وأنها تدعو إلى تنسيق وثيق بين عملية القمة العالمية لمجتمع المعلومات وخطة التنمية المستدامة لعام</w:t>
      </w:r>
      <w:r w:rsidR="004E34FA" w:rsidRPr="007A327E">
        <w:rPr>
          <w:rFonts w:hint="cs"/>
          <w:rtl/>
        </w:rPr>
        <w:t> </w:t>
      </w:r>
      <w:r w:rsidR="004E34FA" w:rsidRPr="007A327E">
        <w:t>2030</w:t>
      </w:r>
      <w:r w:rsidR="004E34FA" w:rsidRPr="007A327E">
        <w:rPr>
          <w:rtl/>
        </w:rPr>
        <w:t>، مع التركيز على المساهمة الشاملة لتكنولوجيا المعلومات والاتصالات في تحقيق أهداف التنمية المستدامة</w:t>
      </w:r>
      <w:r w:rsidR="004E34FA">
        <w:rPr>
          <w:rFonts w:hint="cs"/>
          <w:rtl/>
        </w:rPr>
        <w:t xml:space="preserve"> </w:t>
      </w:r>
      <w:r w:rsidR="004E34FA" w:rsidRPr="007A327E">
        <w:rPr>
          <w:rtl/>
        </w:rPr>
        <w:t>والقضاء على الفقر، وتنوه بأن النفاذ إلى تكنولوجيا المعلومات والاتصالات أصبح أيضاً مؤشراً للتنمية وطموحاً في</w:t>
      </w:r>
      <w:r w:rsidR="004E34FA" w:rsidRPr="007A327E">
        <w:rPr>
          <w:rFonts w:hint="eastAsia"/>
          <w:rtl/>
        </w:rPr>
        <w:t> </w:t>
      </w:r>
      <w:r w:rsidR="004E34FA" w:rsidRPr="007A327E">
        <w:rPr>
          <w:rtl/>
        </w:rPr>
        <w:t>حد</w:t>
      </w:r>
      <w:r w:rsidR="004E34FA" w:rsidRPr="007A327E">
        <w:rPr>
          <w:rFonts w:hint="eastAsia"/>
          <w:rtl/>
        </w:rPr>
        <w:t> </w:t>
      </w:r>
      <w:r w:rsidR="004E34FA" w:rsidRPr="007A327E">
        <w:rPr>
          <w:rtl/>
        </w:rPr>
        <w:t>ذاته؛</w:t>
      </w:r>
    </w:p>
    <w:p w14:paraId="26F4FACF" w14:textId="0E25D39A" w:rsidR="004E34FA" w:rsidRPr="007A327E" w:rsidRDefault="004E34FA" w:rsidP="004E34FA">
      <w:pPr>
        <w:rPr>
          <w:rtl/>
        </w:rPr>
      </w:pPr>
      <w:del w:id="125" w:author="Almidani, Ahmad Alaa" w:date="2022-08-23T08:52:00Z">
        <w:r w:rsidRPr="007A327E" w:rsidDel="00AA5489">
          <w:rPr>
            <w:i/>
            <w:iCs/>
            <w:rtl/>
          </w:rPr>
          <w:delText>ب</w:delText>
        </w:r>
      </w:del>
      <w:del w:id="126" w:author="Almidani, Ahmad Alaa" w:date="2022-09-15T16:59:00Z">
        <w:r w:rsidR="00E4037A" w:rsidDel="00E4037A">
          <w:rPr>
            <w:rFonts w:hint="cs"/>
            <w:i/>
            <w:iCs/>
            <w:rtl/>
          </w:rPr>
          <w:delText xml:space="preserve"> </w:delText>
        </w:r>
      </w:del>
      <w:proofErr w:type="gramStart"/>
      <w:ins w:id="127" w:author="Almidani, Ahmad Alaa" w:date="2022-08-23T08:52:00Z">
        <w:r>
          <w:rPr>
            <w:rFonts w:hint="cs"/>
            <w:i/>
            <w:iCs/>
            <w:rtl/>
          </w:rPr>
          <w:t xml:space="preserve">و </w:t>
        </w:r>
      </w:ins>
      <w:r w:rsidRPr="007A327E">
        <w:rPr>
          <w:i/>
          <w:iCs/>
          <w:rtl/>
        </w:rPr>
        <w:t>)</w:t>
      </w:r>
      <w:proofErr w:type="gramEnd"/>
      <w:r w:rsidRPr="007A327E">
        <w:rPr>
          <w:rtl/>
        </w:rPr>
        <w:tab/>
      </w:r>
      <w:r w:rsidRPr="007A327E">
        <w:rPr>
          <w:rFonts w:hint="cs"/>
          <w:rtl/>
        </w:rPr>
        <w:t>بأ</w:t>
      </w:r>
      <w:r w:rsidRPr="007A327E">
        <w:rPr>
          <w:rtl/>
        </w:rPr>
        <w:t>ن خطة التنمية المستدامة لعام </w:t>
      </w:r>
      <w:r w:rsidRPr="007A327E">
        <w:t>2030</w:t>
      </w:r>
      <w:r w:rsidRPr="007A327E">
        <w:rPr>
          <w:rtl/>
        </w:rPr>
        <w:t xml:space="preserve"> لها تأثيرات </w:t>
      </w:r>
      <w:r w:rsidRPr="007A327E">
        <w:rPr>
          <w:rFonts w:hint="cs"/>
          <w:rtl/>
        </w:rPr>
        <w:t>هامة</w:t>
      </w:r>
      <w:r w:rsidRPr="007A327E">
        <w:rPr>
          <w:rtl/>
        </w:rPr>
        <w:t xml:space="preserve"> على أنشطة الاتحاد</w:t>
      </w:r>
      <w:r w:rsidRPr="007A327E">
        <w:rPr>
          <w:rFonts w:hint="cs"/>
          <w:rtl/>
        </w:rPr>
        <w:t>؛</w:t>
      </w:r>
    </w:p>
    <w:p w14:paraId="1F46A401" w14:textId="0209F63C" w:rsidR="004E34FA" w:rsidRDefault="004E34FA" w:rsidP="004E34FA">
      <w:pPr>
        <w:rPr>
          <w:rtl/>
          <w:lang w:val="fr-CH"/>
        </w:rPr>
      </w:pPr>
      <w:del w:id="128" w:author="Almidani, Ahmad Alaa" w:date="2022-08-23T08:52:00Z">
        <w:r w:rsidRPr="007A327E" w:rsidDel="00AA5489">
          <w:rPr>
            <w:rFonts w:hint="cs"/>
            <w:i/>
            <w:iCs/>
            <w:rtl/>
          </w:rPr>
          <w:delText>ج</w:delText>
        </w:r>
      </w:del>
      <w:del w:id="129" w:author="Almidani, Ahmad Alaa" w:date="2022-09-15T16:59:00Z">
        <w:r w:rsidR="00E4037A" w:rsidDel="00E4037A">
          <w:rPr>
            <w:rFonts w:hint="cs"/>
            <w:i/>
            <w:iCs/>
            <w:rtl/>
          </w:rPr>
          <w:delText xml:space="preserve"> </w:delText>
        </w:r>
      </w:del>
      <w:proofErr w:type="gramStart"/>
      <w:ins w:id="130" w:author="Almidani, Ahmad Alaa" w:date="2022-08-23T08:52:00Z">
        <w:r>
          <w:rPr>
            <w:rFonts w:hint="cs"/>
            <w:i/>
            <w:iCs/>
            <w:rtl/>
          </w:rPr>
          <w:t xml:space="preserve">ز </w:t>
        </w:r>
      </w:ins>
      <w:r w:rsidRPr="007A327E">
        <w:rPr>
          <w:i/>
          <w:iCs/>
          <w:rtl/>
        </w:rPr>
        <w:t>)</w:t>
      </w:r>
      <w:proofErr w:type="gramEnd"/>
      <w:r w:rsidRPr="007A327E">
        <w:rPr>
          <w:rFonts w:hint="cs"/>
          <w:rtl/>
        </w:rPr>
        <w:tab/>
      </w:r>
      <w:r w:rsidRPr="007A327E">
        <w:rPr>
          <w:rtl/>
        </w:rPr>
        <w:t xml:space="preserve">بأن </w:t>
      </w:r>
      <w:r w:rsidRPr="007A327E">
        <w:rPr>
          <w:rFonts w:hint="cs"/>
          <w:rtl/>
        </w:rPr>
        <w:t>تنفيذ نتائج</w:t>
      </w:r>
      <w:r w:rsidRPr="007A327E">
        <w:rPr>
          <w:rtl/>
        </w:rPr>
        <w:t xml:space="preserve"> القمة العالمية لمجتمع المعلومات </w:t>
      </w:r>
      <w:r w:rsidRPr="007A327E">
        <w:rPr>
          <w:rFonts w:hint="cs"/>
          <w:rtl/>
        </w:rPr>
        <w:t xml:space="preserve">سيسهل تطوير الاقتصاد الرقمي ويساعد </w:t>
      </w:r>
      <w:r w:rsidRPr="007A327E">
        <w:rPr>
          <w:rtl/>
        </w:rPr>
        <w:t>في تحقيق أهداف التنمية</w:t>
      </w:r>
      <w:r w:rsidRPr="007A327E">
        <w:rPr>
          <w:rFonts w:hint="cs"/>
          <w:rtl/>
        </w:rPr>
        <w:t> </w:t>
      </w:r>
      <w:r w:rsidRPr="007A327E">
        <w:rPr>
          <w:rtl/>
        </w:rPr>
        <w:t>المستدامة</w:t>
      </w:r>
      <w:ins w:id="131" w:author="Madrane, Badiáa" w:date="2022-08-23T11:09:00Z">
        <w:r>
          <w:rPr>
            <w:rFonts w:hint="cs"/>
            <w:rtl/>
          </w:rPr>
          <w:t xml:space="preserve"> وتوصيل غير الموصولين ودمج الفئات المهمشة والضعيفة</w:t>
        </w:r>
      </w:ins>
      <w:r w:rsidRPr="007A327E">
        <w:rPr>
          <w:rtl/>
          <w:lang w:val="fr-CH"/>
        </w:rPr>
        <w:t>؛</w:t>
      </w:r>
    </w:p>
    <w:p w14:paraId="740E74CE" w14:textId="77777777" w:rsidR="004E34FA" w:rsidRPr="007A327E" w:rsidRDefault="004E34FA" w:rsidP="004E34FA">
      <w:pPr>
        <w:rPr>
          <w:rtl/>
        </w:rPr>
      </w:pPr>
      <w:del w:id="132" w:author="Almidani, Ahmad Alaa" w:date="2022-08-23T08:52:00Z">
        <w:r w:rsidRPr="007A327E" w:rsidDel="00AA5489">
          <w:rPr>
            <w:i/>
            <w:iCs/>
            <w:rtl/>
          </w:rPr>
          <w:delText>د</w:delText>
        </w:r>
        <w:r w:rsidRPr="007A327E" w:rsidDel="00AA5489">
          <w:rPr>
            <w:rFonts w:hint="eastAsia"/>
            <w:i/>
            <w:iCs/>
            <w:rtl/>
          </w:rPr>
          <w:delText> </w:delText>
        </w:r>
      </w:del>
      <w:ins w:id="133" w:author="Almidani, Ahmad Alaa" w:date="2022-08-23T08:52:00Z">
        <w:r>
          <w:rPr>
            <w:rFonts w:hint="cs"/>
            <w:i/>
            <w:iCs/>
            <w:rtl/>
          </w:rPr>
          <w:t>ح</w:t>
        </w:r>
      </w:ins>
      <w:r w:rsidRPr="007A327E">
        <w:rPr>
          <w:rFonts w:hint="cs"/>
          <w:i/>
          <w:iCs/>
          <w:rtl/>
        </w:rPr>
        <w:t>)</w:t>
      </w:r>
      <w:r w:rsidRPr="007A327E">
        <w:rPr>
          <w:rFonts w:hint="cs"/>
          <w:i/>
          <w:iCs/>
          <w:rtl/>
        </w:rPr>
        <w:tab/>
      </w:r>
      <w:r w:rsidRPr="007A327E">
        <w:rPr>
          <w:rtl/>
        </w:rPr>
        <w:t xml:space="preserve">بأهمية دور </w:t>
      </w:r>
      <w:r w:rsidRPr="007A327E">
        <w:rPr>
          <w:rFonts w:hint="cs"/>
          <w:rtl/>
        </w:rPr>
        <w:t>الاتحاد</w:t>
      </w:r>
      <w:r w:rsidRPr="007A327E">
        <w:rPr>
          <w:rtl/>
        </w:rPr>
        <w:t xml:space="preserve"> ومشاركته في فريق الأمم المتحدة المعني بمجتمع المعلومات بصفته عضواً دائماً ويتقاسم رئاسة الفريق على أساس</w:t>
      </w:r>
      <w:r w:rsidRPr="007A327E">
        <w:rPr>
          <w:rFonts w:hint="cs"/>
          <w:rtl/>
        </w:rPr>
        <w:t> </w:t>
      </w:r>
      <w:r w:rsidRPr="007A327E">
        <w:rPr>
          <w:rtl/>
        </w:rPr>
        <w:t>التناوب</w:t>
      </w:r>
      <w:r w:rsidRPr="007A327E">
        <w:rPr>
          <w:rFonts w:hint="cs"/>
          <w:rtl/>
        </w:rPr>
        <w:t>؛</w:t>
      </w:r>
    </w:p>
    <w:p w14:paraId="69A3F6BF" w14:textId="77777777" w:rsidR="004E34FA" w:rsidRPr="007A327E" w:rsidRDefault="004E34FA" w:rsidP="004E34FA">
      <w:pPr>
        <w:rPr>
          <w:rtl/>
        </w:rPr>
      </w:pPr>
      <w:del w:id="134" w:author="Almidani, Ahmad Alaa" w:date="2022-08-23T08:52:00Z">
        <w:r w:rsidRPr="007A327E" w:rsidDel="00AA5489">
          <w:rPr>
            <w:rFonts w:ascii="Traditional Arabic" w:hAnsi="Traditional Arabic"/>
            <w:i/>
            <w:iCs/>
            <w:rtl/>
          </w:rPr>
          <w:delText>ﻫ</w:delText>
        </w:r>
        <w:r w:rsidRPr="007A327E" w:rsidDel="00AA5489">
          <w:rPr>
            <w:i/>
            <w:iCs/>
            <w:rtl/>
          </w:rPr>
          <w:delText> </w:delText>
        </w:r>
      </w:del>
      <w:ins w:id="135" w:author="Almidani, Ahmad Alaa" w:date="2022-08-23T08:52:00Z">
        <w:r>
          <w:rPr>
            <w:rFonts w:ascii="Traditional Arabic" w:hAnsi="Traditional Arabic" w:hint="cs"/>
            <w:i/>
            <w:iCs/>
            <w:rtl/>
          </w:rPr>
          <w:t>ط</w:t>
        </w:r>
      </w:ins>
      <w:r w:rsidRPr="007A327E">
        <w:rPr>
          <w:rFonts w:hint="cs"/>
          <w:i/>
          <w:iCs/>
          <w:caps/>
          <w:rtl/>
        </w:rPr>
        <w:t>)</w:t>
      </w:r>
      <w:r w:rsidRPr="007A327E">
        <w:rPr>
          <w:rtl/>
        </w:rPr>
        <w:tab/>
      </w:r>
      <w:r w:rsidRPr="007A327E">
        <w:rPr>
          <w:rFonts w:hint="cs"/>
          <w:rtl/>
        </w:rPr>
        <w:t>ب</w:t>
      </w:r>
      <w:r w:rsidRPr="007A327E">
        <w:rPr>
          <w:rtl/>
        </w:rPr>
        <w:t xml:space="preserve">التزام </w:t>
      </w:r>
      <w:r w:rsidRPr="007A327E">
        <w:rPr>
          <w:rFonts w:hint="cs"/>
          <w:rtl/>
        </w:rPr>
        <w:t>الاتحاد</w:t>
      </w:r>
      <w:r w:rsidRPr="007A327E">
        <w:rPr>
          <w:rtl/>
        </w:rPr>
        <w:t xml:space="preserve"> بتنفيذ</w:t>
      </w:r>
      <w:r w:rsidRPr="007A327E">
        <w:rPr>
          <w:rFonts w:hint="cs"/>
          <w:rtl/>
        </w:rPr>
        <w:t xml:space="preserve"> نتائج</w:t>
      </w:r>
      <w:r w:rsidRPr="007A327E">
        <w:rPr>
          <w:rtl/>
        </w:rPr>
        <w:t xml:space="preserve"> القمة </w:t>
      </w:r>
      <w:r w:rsidRPr="007A327E">
        <w:rPr>
          <w:rFonts w:hint="cs"/>
          <w:rtl/>
        </w:rPr>
        <w:t>وتحقيق أهداف التنمية المستدامة</w:t>
      </w:r>
      <w:r w:rsidRPr="007A327E">
        <w:rPr>
          <w:rtl/>
        </w:rPr>
        <w:t xml:space="preserve"> كأحد أهم </w:t>
      </w:r>
      <w:r w:rsidRPr="007A327E">
        <w:rPr>
          <w:rFonts w:hint="cs"/>
          <w:rtl/>
        </w:rPr>
        <w:t>غايات الاتحاد</w:t>
      </w:r>
      <w:r w:rsidRPr="007A327E">
        <w:rPr>
          <w:rtl/>
        </w:rPr>
        <w:t>؛</w:t>
      </w:r>
    </w:p>
    <w:p w14:paraId="523DFD97" w14:textId="77777777" w:rsidR="004E34FA" w:rsidRPr="00930364" w:rsidRDefault="004E34FA" w:rsidP="004E34FA">
      <w:pPr>
        <w:rPr>
          <w:spacing w:val="4"/>
          <w:rtl/>
        </w:rPr>
      </w:pPr>
      <w:del w:id="136" w:author="Almidani, Ahmad Alaa" w:date="2022-08-23T08:52:00Z">
        <w:r w:rsidDel="00AA5489">
          <w:rPr>
            <w:rFonts w:hint="cs"/>
            <w:i/>
            <w:iCs/>
            <w:spacing w:val="4"/>
            <w:rtl/>
          </w:rPr>
          <w:delText>و</w:delText>
        </w:r>
        <w:r w:rsidRPr="00930364" w:rsidDel="00AA5489">
          <w:rPr>
            <w:i/>
            <w:iCs/>
            <w:spacing w:val="4"/>
            <w:rtl/>
          </w:rPr>
          <w:delText> </w:delText>
        </w:r>
      </w:del>
      <w:ins w:id="137" w:author="Almidani, Ahmad Alaa" w:date="2022-08-23T08:52:00Z">
        <w:r>
          <w:rPr>
            <w:rFonts w:hint="cs"/>
            <w:i/>
            <w:iCs/>
            <w:spacing w:val="4"/>
            <w:rtl/>
          </w:rPr>
          <w:t>ي</w:t>
        </w:r>
      </w:ins>
      <w:r w:rsidRPr="00930364">
        <w:rPr>
          <w:i/>
          <w:iCs/>
          <w:spacing w:val="4"/>
          <w:rtl/>
        </w:rPr>
        <w:t>)</w:t>
      </w:r>
      <w:r w:rsidRPr="00930364">
        <w:rPr>
          <w:i/>
          <w:iCs/>
          <w:spacing w:val="4"/>
          <w:rtl/>
        </w:rPr>
        <w:tab/>
      </w:r>
      <w:r w:rsidRPr="00930364">
        <w:rPr>
          <w:rFonts w:hint="cs"/>
          <w:spacing w:val="4"/>
          <w:rtl/>
        </w:rPr>
        <w:t>بالدور الأساسي ل</w:t>
      </w:r>
      <w:r w:rsidRPr="00930364">
        <w:rPr>
          <w:spacing w:val="4"/>
          <w:rtl/>
        </w:rPr>
        <w:t xml:space="preserve">لاتصالات/تكنولوجيا المعلومات والاتصالات في </w:t>
      </w:r>
      <w:r w:rsidRPr="00930364">
        <w:rPr>
          <w:rFonts w:hint="cs"/>
          <w:spacing w:val="4"/>
          <w:rtl/>
        </w:rPr>
        <w:t xml:space="preserve">تسهيل </w:t>
      </w:r>
      <w:r w:rsidRPr="00930364">
        <w:rPr>
          <w:spacing w:val="4"/>
          <w:rtl/>
        </w:rPr>
        <w:t xml:space="preserve">التحول الرقمي وتنمية الاقتصاد الرقمي </w:t>
      </w:r>
      <w:r w:rsidRPr="00930364">
        <w:rPr>
          <w:rFonts w:hint="cs"/>
          <w:spacing w:val="4"/>
          <w:rtl/>
        </w:rPr>
        <w:t>والمساعدة على تحقيق أهداف التنمية المستدامة والأهداف الإنمائية الأخرى المتفق عليها دولياً</w:t>
      </w:r>
      <w:r w:rsidRPr="00930364">
        <w:rPr>
          <w:rStyle w:val="FootnoteReference"/>
          <w:spacing w:val="4"/>
          <w:rtl/>
        </w:rPr>
        <w:footnoteReference w:customMarkFollows="1" w:id="2"/>
        <w:t>2</w:t>
      </w:r>
      <w:r w:rsidRPr="00930364">
        <w:rPr>
          <w:spacing w:val="4"/>
          <w:rtl/>
        </w:rPr>
        <w:t>؛</w:t>
      </w:r>
    </w:p>
    <w:p w14:paraId="2F365B87" w14:textId="77777777" w:rsidR="004E34FA" w:rsidRPr="007A327E" w:rsidRDefault="004E34FA" w:rsidP="004E34FA">
      <w:pPr>
        <w:rPr>
          <w:rtl/>
        </w:rPr>
      </w:pPr>
      <w:del w:id="138" w:author="Almidani, Ahmad Alaa" w:date="2022-08-23T08:52:00Z">
        <w:r w:rsidDel="00AA5489">
          <w:rPr>
            <w:rFonts w:hint="cs"/>
            <w:i/>
            <w:iCs/>
            <w:rtl/>
          </w:rPr>
          <w:delText>ز</w:delText>
        </w:r>
        <w:r w:rsidRPr="007A327E" w:rsidDel="00AA5489">
          <w:rPr>
            <w:i/>
            <w:iCs/>
            <w:rtl/>
          </w:rPr>
          <w:delText> </w:delText>
        </w:r>
      </w:del>
      <w:ins w:id="139" w:author="Almidani, Ahmad Alaa" w:date="2022-08-23T08:52:00Z">
        <w:r>
          <w:rPr>
            <w:rFonts w:hint="cs"/>
            <w:i/>
            <w:iCs/>
            <w:rtl/>
          </w:rPr>
          <w:t>ك</w:t>
        </w:r>
      </w:ins>
      <w:r w:rsidRPr="007A327E">
        <w:rPr>
          <w:rFonts w:hint="cs"/>
          <w:i/>
          <w:iCs/>
          <w:rtl/>
        </w:rPr>
        <w:t>)</w:t>
      </w:r>
      <w:r w:rsidRPr="007A327E">
        <w:rPr>
          <w:rtl/>
        </w:rPr>
        <w:tab/>
      </w:r>
      <w:r w:rsidRPr="007A327E">
        <w:rPr>
          <w:rFonts w:hint="cs"/>
          <w:rtl/>
        </w:rPr>
        <w:t>ب</w:t>
      </w:r>
      <w:r w:rsidRPr="007A327E">
        <w:rPr>
          <w:rtl/>
        </w:rPr>
        <w:t>أن الجمعية العامة للأمم المتحدة</w:t>
      </w:r>
      <w:r w:rsidRPr="007A327E">
        <w:rPr>
          <w:rFonts w:hint="cs"/>
          <w:rtl/>
        </w:rPr>
        <w:t>،</w:t>
      </w:r>
      <w:r w:rsidRPr="007A327E">
        <w:rPr>
          <w:rtl/>
        </w:rPr>
        <w:t xml:space="preserve"> </w:t>
      </w:r>
      <w:r>
        <w:rPr>
          <w:rFonts w:hint="cs"/>
          <w:rtl/>
        </w:rPr>
        <w:t xml:space="preserve">قد قررت </w:t>
      </w:r>
      <w:r w:rsidRPr="007A327E">
        <w:rPr>
          <w:rtl/>
        </w:rPr>
        <w:t>في قرارها رقم</w:t>
      </w:r>
      <w:r w:rsidRPr="007A327E">
        <w:rPr>
          <w:rFonts w:hint="cs"/>
          <w:rtl/>
        </w:rPr>
        <w:t> </w:t>
      </w:r>
      <w:r w:rsidRPr="007A327E">
        <w:t>70/125</w:t>
      </w:r>
      <w:r w:rsidRPr="007A327E">
        <w:rPr>
          <w:rFonts w:hint="cs"/>
          <w:rtl/>
        </w:rPr>
        <w:t xml:space="preserve"> عقد اجتماع رفيع المستوى بشأن</w:t>
      </w:r>
      <w:r w:rsidRPr="007A327E">
        <w:rPr>
          <w:rtl/>
        </w:rPr>
        <w:t xml:space="preserve"> الاستعراض الشامل </w:t>
      </w:r>
      <w:r w:rsidRPr="007A327E">
        <w:rPr>
          <w:rFonts w:hint="cs"/>
          <w:rtl/>
        </w:rPr>
        <w:t>لنتائج</w:t>
      </w:r>
      <w:r w:rsidRPr="007A327E">
        <w:rPr>
          <w:rtl/>
        </w:rPr>
        <w:t xml:space="preserve"> </w:t>
      </w:r>
      <w:r w:rsidRPr="007A327E">
        <w:rPr>
          <w:color w:val="000000"/>
          <w:rtl/>
        </w:rPr>
        <w:t>القمة</w:t>
      </w:r>
      <w:r w:rsidRPr="007A327E">
        <w:rPr>
          <w:rFonts w:hint="cs"/>
          <w:color w:val="000000"/>
          <w:rtl/>
        </w:rPr>
        <w:t xml:space="preserve"> العالمية لمجتمع المعلومات في</w:t>
      </w:r>
      <w:r>
        <w:rPr>
          <w:rFonts w:hint="eastAsia"/>
          <w:color w:val="000000"/>
          <w:rtl/>
        </w:rPr>
        <w:t> </w:t>
      </w:r>
      <w:r w:rsidRPr="007A327E">
        <w:rPr>
          <w:color w:val="000000"/>
        </w:rPr>
        <w:t>2025</w:t>
      </w:r>
      <w:r w:rsidRPr="007A327E">
        <w:rPr>
          <w:rFonts w:hint="cs"/>
          <w:color w:val="000000"/>
          <w:rtl/>
        </w:rPr>
        <w:t>،</w:t>
      </w:r>
    </w:p>
    <w:p w14:paraId="5362236E" w14:textId="77777777" w:rsidR="004E34FA" w:rsidRPr="00776251" w:rsidRDefault="004E34FA" w:rsidP="004E34FA">
      <w:pPr>
        <w:pStyle w:val="Call"/>
        <w:rPr>
          <w:rtl/>
        </w:rPr>
      </w:pPr>
      <w:r w:rsidRPr="00776251">
        <w:rPr>
          <w:rtl/>
        </w:rPr>
        <w:t>يقرر</w:t>
      </w:r>
    </w:p>
    <w:p w14:paraId="76F6278C" w14:textId="77777777" w:rsidR="004E34FA" w:rsidRPr="00451723" w:rsidRDefault="004E34FA" w:rsidP="004E34FA">
      <w:pPr>
        <w:rPr>
          <w:rtl/>
        </w:rPr>
      </w:pPr>
      <w:r w:rsidRPr="00776251">
        <w:t>1</w:t>
      </w:r>
      <w:r w:rsidRPr="00776251">
        <w:rPr>
          <w:rtl/>
        </w:rPr>
        <w:tab/>
      </w:r>
      <w:r>
        <w:rPr>
          <w:rFonts w:hint="cs"/>
          <w:rtl/>
        </w:rPr>
        <w:t>أن يركز دور الاتحاد فيما يتعلق بتنفيذ نتائج القمة العالمية لمجتمع المعلومات وخطة التنمية المستدامة لعام</w:t>
      </w:r>
      <w:r>
        <w:rPr>
          <w:rFonts w:hint="eastAsia"/>
          <w:rtl/>
        </w:rPr>
        <w:t> </w:t>
      </w:r>
      <w:r>
        <w:t>2030</w:t>
      </w:r>
      <w:r>
        <w:rPr>
          <w:rFonts w:hint="cs"/>
          <w:rtl/>
        </w:rPr>
        <w:t xml:space="preserve"> على الاتصالات/تكنولوجيا المعلومات والاتصالات، وفقاً لولاية </w:t>
      </w:r>
      <w:proofErr w:type="gramStart"/>
      <w:r>
        <w:rPr>
          <w:rFonts w:hint="cs"/>
          <w:rtl/>
        </w:rPr>
        <w:t>الاتحاد؛</w:t>
      </w:r>
      <w:proofErr w:type="gramEnd"/>
    </w:p>
    <w:p w14:paraId="5C5817F9" w14:textId="77777777" w:rsidR="004E34FA" w:rsidRPr="004C5AC2" w:rsidRDefault="004E34FA" w:rsidP="004E34FA">
      <w:pPr>
        <w:rPr>
          <w:rtl/>
        </w:rPr>
      </w:pPr>
      <w:r>
        <w:t>2</w:t>
      </w:r>
      <w:r w:rsidRPr="00776251">
        <w:rPr>
          <w:rtl/>
        </w:rPr>
        <w:tab/>
      </w:r>
      <w:r w:rsidRPr="00FB63E5">
        <w:rPr>
          <w:rtl/>
        </w:rPr>
        <w:t xml:space="preserve">أن يقوم </w:t>
      </w:r>
      <w:r>
        <w:rPr>
          <w:rFonts w:hint="cs"/>
          <w:rtl/>
        </w:rPr>
        <w:t>الاتحاد</w:t>
      </w:r>
      <w:r w:rsidRPr="00FB63E5">
        <w:rPr>
          <w:rtl/>
        </w:rPr>
        <w:t xml:space="preserve"> بدور قيادي في تسهيل</w:t>
      </w:r>
      <w:r w:rsidRPr="00FB63E5">
        <w:rPr>
          <w:color w:val="000000"/>
          <w:rtl/>
        </w:rPr>
        <w:t xml:space="preserve"> تنفيذ </w:t>
      </w:r>
      <w:r>
        <w:rPr>
          <w:rFonts w:hint="cs"/>
          <w:color w:val="000000"/>
          <w:rtl/>
        </w:rPr>
        <w:t>نتائج</w:t>
      </w:r>
      <w:r w:rsidRPr="00FB63E5">
        <w:rPr>
          <w:color w:val="000000"/>
          <w:rtl/>
        </w:rPr>
        <w:t xml:space="preserve"> القمة العالمية لمجتمع المعلومات</w:t>
      </w:r>
      <w:r w:rsidRPr="00FB63E5">
        <w:rPr>
          <w:rtl/>
        </w:rPr>
        <w:t>، بالتعاون مع</w:t>
      </w:r>
      <w:r w:rsidRPr="00FB63E5">
        <w:rPr>
          <w:rFonts w:hint="eastAsia"/>
          <w:rtl/>
        </w:rPr>
        <w:t> </w:t>
      </w:r>
      <w:r w:rsidRPr="00FB63E5">
        <w:rPr>
          <w:rtl/>
        </w:rPr>
        <w:t>اليونسكو وبرنامج الأمم المتحدة</w:t>
      </w:r>
      <w:r>
        <w:rPr>
          <w:rFonts w:hint="cs"/>
          <w:rtl/>
        </w:rPr>
        <w:t> </w:t>
      </w:r>
      <w:r w:rsidRPr="00FB63E5">
        <w:rPr>
          <w:rtl/>
        </w:rPr>
        <w:t>الإنمائي</w:t>
      </w:r>
      <w:ins w:id="140" w:author="Madrane, Badiáa" w:date="2022-08-23T11:11:00Z">
        <w:r>
          <w:rPr>
            <w:rFonts w:hint="cs"/>
            <w:rtl/>
          </w:rPr>
          <w:t xml:space="preserve">، على النحو المنصوص عليه في الفقرة </w:t>
        </w:r>
        <w:r>
          <w:rPr>
            <w:lang w:val="en-US"/>
          </w:rPr>
          <w:t>109</w:t>
        </w:r>
        <w:r>
          <w:rPr>
            <w:rFonts w:hint="cs"/>
            <w:rtl/>
            <w:lang w:val="en-US"/>
          </w:rPr>
          <w:t xml:space="preserve"> من برنامج عمل </w:t>
        </w:r>
        <w:proofErr w:type="gramStart"/>
        <w:r>
          <w:rPr>
            <w:rFonts w:hint="cs"/>
            <w:rtl/>
            <w:lang w:val="en-US"/>
          </w:rPr>
          <w:t>تونس</w:t>
        </w:r>
      </w:ins>
      <w:r w:rsidRPr="00FB63E5">
        <w:rPr>
          <w:rtl/>
        </w:rPr>
        <w:t>؛</w:t>
      </w:r>
      <w:proofErr w:type="gramEnd"/>
    </w:p>
    <w:p w14:paraId="3A9C9DE0" w14:textId="77777777" w:rsidR="004E34FA" w:rsidRPr="00776251" w:rsidRDefault="004E34FA" w:rsidP="004E34FA">
      <w:pPr>
        <w:tabs>
          <w:tab w:val="clear" w:pos="1134"/>
          <w:tab w:val="clear" w:pos="2268"/>
        </w:tabs>
        <w:rPr>
          <w:rtl/>
          <w:lang w:bidi="ar-SY"/>
        </w:rPr>
      </w:pPr>
      <w:r>
        <w:t>3</w:t>
      </w:r>
      <w:r w:rsidRPr="00776251">
        <w:rPr>
          <w:rtl/>
        </w:rPr>
        <w:tab/>
      </w:r>
      <w:r>
        <w:rPr>
          <w:rFonts w:hint="cs"/>
          <w:rtl/>
          <w:lang w:bidi="ar-SY"/>
        </w:rPr>
        <w:t>أن يواصل الاتحاد</w:t>
      </w:r>
      <w:r w:rsidRPr="00776251">
        <w:rPr>
          <w:rFonts w:hint="cs"/>
          <w:rtl/>
          <w:lang w:bidi="ar-SY"/>
        </w:rPr>
        <w:t xml:space="preserve"> تنسيق منتديات القمة العالمية لمجتمع المعلومات، واليوم العالمي لمجتمع المعلومات والاتصالات</w:t>
      </w:r>
      <w:r>
        <w:rPr>
          <w:rFonts w:hint="eastAsia"/>
          <w:rtl/>
          <w:lang w:bidi="ar-SY"/>
        </w:rPr>
        <w:t> </w:t>
      </w:r>
      <w:r>
        <w:rPr>
          <w:lang w:bidi="ar-SY"/>
        </w:rPr>
        <w:t>(WTISD)</w:t>
      </w:r>
      <w:r w:rsidRPr="00776251">
        <w:rPr>
          <w:rFonts w:hint="cs"/>
          <w:rtl/>
          <w:lang w:bidi="ar-SY"/>
        </w:rPr>
        <w:t xml:space="preserve">، وجوائز القمة العالمية لمجتمع المعلومات، وتحديث قاعدة بيانات تقييم </w:t>
      </w:r>
      <w:r w:rsidRPr="00264929">
        <w:rPr>
          <w:rFonts w:hint="cs"/>
          <w:rtl/>
          <w:lang w:bidi="ar-SY"/>
        </w:rPr>
        <w:t xml:space="preserve">تنفيذ </w:t>
      </w:r>
      <w:r>
        <w:rPr>
          <w:rFonts w:hint="cs"/>
          <w:rtl/>
          <w:lang w:bidi="ar-SY"/>
        </w:rPr>
        <w:t>نتائج</w:t>
      </w:r>
      <w:r w:rsidRPr="00264929">
        <w:rPr>
          <w:rFonts w:hint="cs"/>
          <w:rtl/>
          <w:lang w:bidi="ar-SY"/>
        </w:rPr>
        <w:t xml:space="preserve"> القمة،</w:t>
      </w:r>
      <w:r w:rsidRPr="00AE756A">
        <w:rPr>
          <w:color w:val="000000"/>
          <w:rtl/>
        </w:rPr>
        <w:t xml:space="preserve"> </w:t>
      </w:r>
      <w:r w:rsidRPr="0074142F">
        <w:rPr>
          <w:color w:val="000000"/>
          <w:rtl/>
        </w:rPr>
        <w:t xml:space="preserve">فضلاً عن استمراره في تنسيق ودعم أنشطة الشراكة المعنية بقياس تكنولوجيا المعلومات والاتصالات لأغراض </w:t>
      </w:r>
      <w:proofErr w:type="gramStart"/>
      <w:r w:rsidRPr="0074142F">
        <w:rPr>
          <w:color w:val="000000"/>
          <w:rtl/>
        </w:rPr>
        <w:t>التنمية</w:t>
      </w:r>
      <w:r w:rsidRPr="00776251">
        <w:rPr>
          <w:rFonts w:hint="cs"/>
          <w:rtl/>
          <w:lang w:bidi="ar-SY"/>
        </w:rPr>
        <w:t>؛</w:t>
      </w:r>
      <w:proofErr w:type="gramEnd"/>
    </w:p>
    <w:p w14:paraId="25615BDD" w14:textId="77777777" w:rsidR="004E34FA" w:rsidRPr="00776251" w:rsidRDefault="004E34FA" w:rsidP="004E34FA">
      <w:pPr>
        <w:rPr>
          <w:rtl/>
        </w:rPr>
      </w:pPr>
      <w:r>
        <w:lastRenderedPageBreak/>
        <w:t>4</w:t>
      </w:r>
      <w:r w:rsidRPr="00776251">
        <w:rPr>
          <w:rtl/>
        </w:rPr>
        <w:tab/>
      </w:r>
      <w:r>
        <w:rPr>
          <w:color w:val="000000"/>
          <w:rtl/>
        </w:rPr>
        <w:t xml:space="preserve">أن يواصل </w:t>
      </w:r>
      <w:r>
        <w:rPr>
          <w:rFonts w:hint="cs"/>
          <w:color w:val="000000"/>
          <w:rtl/>
        </w:rPr>
        <w:t>الاتحاد</w:t>
      </w:r>
      <w:r>
        <w:rPr>
          <w:color w:val="000000"/>
          <w:rtl/>
        </w:rPr>
        <w:t xml:space="preserve"> الاضطلاع بدور قيادي في تسهيل عملية تنفيذ </w:t>
      </w:r>
      <w:r>
        <w:rPr>
          <w:rFonts w:hint="cs"/>
          <w:color w:val="000000"/>
          <w:rtl/>
        </w:rPr>
        <w:t>نتائج</w:t>
      </w:r>
      <w:r>
        <w:rPr>
          <w:color w:val="000000"/>
          <w:rtl/>
        </w:rPr>
        <w:t xml:space="preserve"> القمة العالمية، كهيئة تنسيق وتسهيل لتنفيذ خطوط العمل</w:t>
      </w:r>
      <w:r>
        <w:rPr>
          <w:rFonts w:hint="cs"/>
          <w:rtl/>
        </w:rPr>
        <w:t> </w:t>
      </w:r>
      <w:r w:rsidRPr="00776251">
        <w:rPr>
          <w:rtl/>
        </w:rPr>
        <w:t>جيم</w:t>
      </w:r>
      <w:r w:rsidRPr="00776251">
        <w:t>2</w:t>
      </w:r>
      <w:r w:rsidRPr="00776251">
        <w:rPr>
          <w:rtl/>
        </w:rPr>
        <w:t xml:space="preserve"> </w:t>
      </w:r>
      <w:ins w:id="141" w:author="Madrane, Badiáa" w:date="2022-08-23T11:13:00Z">
        <w:r>
          <w:rPr>
            <w:rFonts w:hint="cs"/>
            <w:rtl/>
          </w:rPr>
          <w:t>وجيم</w:t>
        </w:r>
        <w:r>
          <w:rPr>
            <w:lang w:val="en-US"/>
          </w:rPr>
          <w:t>4</w:t>
        </w:r>
        <w:r>
          <w:rPr>
            <w:rFonts w:hint="cs"/>
            <w:rtl/>
            <w:lang w:val="en-US"/>
          </w:rPr>
          <w:t xml:space="preserve"> </w:t>
        </w:r>
      </w:ins>
      <w:r w:rsidRPr="00776251">
        <w:rPr>
          <w:rtl/>
        </w:rPr>
        <w:t>وجيم</w:t>
      </w:r>
      <w:r w:rsidRPr="00776251">
        <w:t>5</w:t>
      </w:r>
      <w:r w:rsidRPr="00776251">
        <w:rPr>
          <w:rtl/>
        </w:rPr>
        <w:t xml:space="preserve"> </w:t>
      </w:r>
      <w:proofErr w:type="gramStart"/>
      <w:r w:rsidRPr="00776251">
        <w:rPr>
          <w:rtl/>
        </w:rPr>
        <w:t>وجيم</w:t>
      </w:r>
      <w:r w:rsidRPr="00776251">
        <w:t>6</w:t>
      </w:r>
      <w:r w:rsidRPr="00776251">
        <w:rPr>
          <w:rtl/>
        </w:rPr>
        <w:t>؛</w:t>
      </w:r>
      <w:proofErr w:type="gramEnd"/>
    </w:p>
    <w:p w14:paraId="230DFDAF" w14:textId="70ED1ABB" w:rsidR="004E34FA" w:rsidRDefault="004E34FA" w:rsidP="004E34FA">
      <w:pPr>
        <w:rPr>
          <w:rtl/>
        </w:rPr>
      </w:pPr>
      <w:r>
        <w:t>5</w:t>
      </w:r>
      <w:r w:rsidRPr="00776251">
        <w:rPr>
          <w:rtl/>
        </w:rPr>
        <w:tab/>
        <w:t xml:space="preserve">أنه ينبغي </w:t>
      </w:r>
      <w:r>
        <w:rPr>
          <w:rFonts w:hint="cs"/>
          <w:rtl/>
        </w:rPr>
        <w:t>للاتحاد</w:t>
      </w:r>
      <w:r w:rsidRPr="00776251">
        <w:rPr>
          <w:rtl/>
        </w:rPr>
        <w:t xml:space="preserve"> </w:t>
      </w:r>
      <w:r>
        <w:rPr>
          <w:rFonts w:hint="cs"/>
          <w:rtl/>
        </w:rPr>
        <w:t xml:space="preserve">أن </w:t>
      </w:r>
      <w:r w:rsidRPr="00776251">
        <w:rPr>
          <w:rtl/>
        </w:rPr>
        <w:t xml:space="preserve">يواصل </w:t>
      </w:r>
      <w:r w:rsidRPr="005264FD">
        <w:rPr>
          <w:color w:val="000000"/>
          <w:rtl/>
        </w:rPr>
        <w:t xml:space="preserve">أعماله بشأن تنفيذ </w:t>
      </w:r>
      <w:r>
        <w:rPr>
          <w:rFonts w:hint="cs"/>
          <w:color w:val="000000"/>
          <w:rtl/>
        </w:rPr>
        <w:t>نتائج ا</w:t>
      </w:r>
      <w:r w:rsidRPr="005264FD">
        <w:rPr>
          <w:color w:val="000000"/>
          <w:rtl/>
        </w:rPr>
        <w:t xml:space="preserve">لقمة </w:t>
      </w:r>
      <w:r>
        <w:rPr>
          <w:rFonts w:hint="cs"/>
          <w:color w:val="000000"/>
          <w:rtl/>
        </w:rPr>
        <w:t xml:space="preserve">وتحقيق رؤية القمة </w:t>
      </w:r>
      <w:r w:rsidRPr="005264FD">
        <w:rPr>
          <w:color w:val="000000"/>
          <w:rtl/>
        </w:rPr>
        <w:t>لما بعد عام</w:t>
      </w:r>
      <w:r>
        <w:rPr>
          <w:rFonts w:hint="cs"/>
          <w:color w:val="000000"/>
          <w:rtl/>
        </w:rPr>
        <w:t> </w:t>
      </w:r>
      <w:r w:rsidRPr="005264FD">
        <w:rPr>
          <w:color w:val="000000"/>
        </w:rPr>
        <w:t>2015</w:t>
      </w:r>
      <w:r w:rsidRPr="005264FD">
        <w:rPr>
          <w:rFonts w:hint="cs"/>
          <w:color w:val="000000"/>
          <w:rtl/>
        </w:rPr>
        <w:t>،</w:t>
      </w:r>
      <w:r>
        <w:rPr>
          <w:color w:val="000000"/>
          <w:rtl/>
        </w:rPr>
        <w:t xml:space="preserve"> </w:t>
      </w:r>
      <w:r>
        <w:rPr>
          <w:rFonts w:hint="cs"/>
          <w:color w:val="000000"/>
          <w:rtl/>
        </w:rPr>
        <w:t>و</w:t>
      </w:r>
      <w:r w:rsidRPr="00776251">
        <w:rPr>
          <w:rtl/>
        </w:rPr>
        <w:t>الاضطلاع بالأنشطة التي تدخل في نطاق ولايته واختصاصاته</w:t>
      </w:r>
      <w:r>
        <w:rPr>
          <w:rFonts w:hint="cs"/>
          <w:color w:val="000000"/>
          <w:rtl/>
        </w:rPr>
        <w:t xml:space="preserve"> </w:t>
      </w:r>
      <w:r w:rsidRPr="00776251">
        <w:rPr>
          <w:rtl/>
        </w:rPr>
        <w:t>و</w:t>
      </w:r>
      <w:r>
        <w:rPr>
          <w:rFonts w:hint="cs"/>
          <w:rtl/>
        </w:rPr>
        <w:t xml:space="preserve">أن </w:t>
      </w:r>
      <w:r w:rsidRPr="00776251">
        <w:rPr>
          <w:rtl/>
        </w:rPr>
        <w:t xml:space="preserve">يشارك </w:t>
      </w:r>
      <w:r w:rsidRPr="005264FD">
        <w:rPr>
          <w:color w:val="000000"/>
          <w:rtl/>
        </w:rPr>
        <w:t xml:space="preserve">جنباً إلى جنب </w:t>
      </w:r>
      <w:r w:rsidRPr="00776251">
        <w:rPr>
          <w:rtl/>
        </w:rPr>
        <w:t>مع أصحاب المصلحة الآخرين</w:t>
      </w:r>
      <w:r>
        <w:rPr>
          <w:rFonts w:hint="cs"/>
          <w:rtl/>
        </w:rPr>
        <w:t xml:space="preserve"> في هذا الشأن</w:t>
      </w:r>
      <w:ins w:id="142" w:author="Madrane, Badiáa" w:date="2022-08-23T11:16:00Z">
        <w:r>
          <w:rPr>
            <w:rFonts w:hint="cs"/>
            <w:rtl/>
          </w:rPr>
          <w:t>، بما في</w:t>
        </w:r>
      </w:ins>
      <w:ins w:id="143" w:author="Madrane, Badiáa" w:date="2022-08-23T11:18:00Z">
        <w:r>
          <w:rPr>
            <w:rFonts w:hint="cs"/>
            <w:rtl/>
          </w:rPr>
          <w:t xml:space="preserve">هم </w:t>
        </w:r>
      </w:ins>
      <w:ins w:id="144" w:author="Madrane, Badiáa" w:date="2022-08-23T11:16:00Z">
        <w:r>
          <w:rPr>
            <w:rFonts w:hint="cs"/>
            <w:rtl/>
          </w:rPr>
          <w:t xml:space="preserve">القطاع الخاص والمجتمع </w:t>
        </w:r>
        <w:r w:rsidRPr="001A7C70">
          <w:rPr>
            <w:rFonts w:hint="cs"/>
            <w:rtl/>
          </w:rPr>
          <w:t xml:space="preserve">المدني </w:t>
        </w:r>
      </w:ins>
      <w:ins w:id="145" w:author="Elbahnassawy, Ganat" w:date="2022-09-16T11:38:00Z">
        <w:r w:rsidR="001A7C70" w:rsidRPr="001A7C70">
          <w:rPr>
            <w:rFonts w:hint="cs"/>
            <w:rtl/>
          </w:rPr>
          <w:t xml:space="preserve">والهيئات </w:t>
        </w:r>
      </w:ins>
      <w:ins w:id="146" w:author="Madrane, Badiáa" w:date="2022-08-23T11:16:00Z">
        <w:r w:rsidRPr="001A7C70">
          <w:rPr>
            <w:rFonts w:hint="cs"/>
            <w:rtl/>
          </w:rPr>
          <w:t>الأكاديمية</w:t>
        </w:r>
        <w:r>
          <w:rPr>
            <w:rFonts w:hint="cs"/>
            <w:rtl/>
          </w:rPr>
          <w:t xml:space="preserve"> والمنظمات التقنية و</w:t>
        </w:r>
      </w:ins>
      <w:ins w:id="147" w:author="Madrane, Badiáa" w:date="2022-08-23T11:18:00Z">
        <w:r>
          <w:rPr>
            <w:rFonts w:hint="cs"/>
            <w:rtl/>
          </w:rPr>
          <w:t>غيره</w:t>
        </w:r>
      </w:ins>
      <w:ins w:id="148" w:author="Aeid, Maha" w:date="2022-09-15T16:31:00Z">
        <w:r>
          <w:rPr>
            <w:rFonts w:hint="cs"/>
            <w:rtl/>
          </w:rPr>
          <w:t>ا</w:t>
        </w:r>
      </w:ins>
      <w:r w:rsidRPr="00776251">
        <w:rPr>
          <w:rtl/>
        </w:rPr>
        <w:t>، حيثما يكون</w:t>
      </w:r>
      <w:r>
        <w:rPr>
          <w:rFonts w:hint="cs"/>
          <w:rtl/>
        </w:rPr>
        <w:t> </w:t>
      </w:r>
      <w:proofErr w:type="gramStart"/>
      <w:r w:rsidRPr="00776251">
        <w:rPr>
          <w:rtl/>
        </w:rPr>
        <w:t>مناسباً؛</w:t>
      </w:r>
      <w:proofErr w:type="gramEnd"/>
    </w:p>
    <w:p w14:paraId="6AC9F897" w14:textId="77777777" w:rsidR="004E34FA" w:rsidRDefault="004E34FA" w:rsidP="004E34FA">
      <w:pPr>
        <w:rPr>
          <w:rtl/>
        </w:rPr>
      </w:pPr>
      <w:r>
        <w:rPr>
          <w:color w:val="000000"/>
        </w:rPr>
        <w:t>6</w:t>
      </w:r>
      <w:r>
        <w:rPr>
          <w:color w:val="000000"/>
        </w:rPr>
        <w:tab/>
      </w:r>
      <w:r w:rsidRPr="005264FD">
        <w:rPr>
          <w:color w:val="000000"/>
          <w:rtl/>
        </w:rPr>
        <w:t>أن</w:t>
      </w:r>
      <w:r>
        <w:rPr>
          <w:rFonts w:hint="cs"/>
          <w:color w:val="000000"/>
          <w:rtl/>
        </w:rPr>
        <w:t xml:space="preserve"> يستمر الاتحاد في استخدام </w:t>
      </w:r>
      <w:r w:rsidRPr="005264FD">
        <w:rPr>
          <w:color w:val="000000"/>
          <w:rtl/>
        </w:rPr>
        <w:t xml:space="preserve">إطار القمة العالمية لمجتمع المعلومات باعتباره الأساس الذي يساعد الاتحاد من خلاله على </w:t>
      </w:r>
      <w:r>
        <w:rPr>
          <w:rFonts w:hint="cs"/>
          <w:color w:val="000000"/>
          <w:rtl/>
        </w:rPr>
        <w:t xml:space="preserve">تحقيق </w:t>
      </w:r>
      <w:r w:rsidRPr="005264FD">
        <w:rPr>
          <w:rtl/>
        </w:rPr>
        <w:t>أهداف التنمية المستدامة</w:t>
      </w:r>
      <w:r>
        <w:rPr>
          <w:rFonts w:hint="cs"/>
          <w:rtl/>
        </w:rPr>
        <w:t xml:space="preserve"> </w:t>
      </w:r>
      <w:r>
        <w:rPr>
          <w:color w:val="000000"/>
          <w:rtl/>
        </w:rPr>
        <w:t xml:space="preserve">مع مراعاة مصفوفة القمة العالمية لمجتمع المعلومات - أهداف التنمية </w:t>
      </w:r>
      <w:r>
        <w:rPr>
          <w:rFonts w:hint="cs"/>
          <w:color w:val="000000"/>
          <w:rtl/>
        </w:rPr>
        <w:t>المستدامة</w:t>
      </w:r>
      <w:r>
        <w:rPr>
          <w:rFonts w:hint="eastAsia"/>
          <w:color w:val="000000"/>
          <w:rtl/>
        </w:rPr>
        <w:t> </w:t>
      </w:r>
      <w:r>
        <w:rPr>
          <w:color w:val="000000"/>
        </w:rPr>
        <w:t>(WSIS</w:t>
      </w:r>
      <w:r>
        <w:rPr>
          <w:color w:val="000000"/>
        </w:rPr>
        <w:noBreakHyphen/>
        <w:t>SDG)</w:t>
      </w:r>
      <w:r w:rsidRPr="005264FD">
        <w:rPr>
          <w:rtl/>
        </w:rPr>
        <w:t xml:space="preserve"> التي وضعتها </w:t>
      </w:r>
      <w:r>
        <w:rPr>
          <w:color w:val="000000"/>
          <w:rtl/>
        </w:rPr>
        <w:t>الجهات الميسرة لخطوط عمل القمة العالمية لمجتمع المعلومات للأمم المتحدة</w:t>
      </w:r>
      <w:r w:rsidRPr="005264FD">
        <w:rPr>
          <w:rtl/>
        </w:rPr>
        <w:t>، وبالعمل من خلال فريق العمل التابع للمجلس</w:t>
      </w:r>
      <w:r w:rsidRPr="005264FD">
        <w:rPr>
          <w:rFonts w:hint="cs"/>
          <w:rtl/>
        </w:rPr>
        <w:t xml:space="preserve"> والمعني بالقمة</w:t>
      </w:r>
      <w:r>
        <w:rPr>
          <w:rFonts w:hint="cs"/>
          <w:rtl/>
        </w:rPr>
        <w:t xml:space="preserve"> العالمية لمجتمع المعلومات </w:t>
      </w:r>
      <w:r>
        <w:t>(CWG</w:t>
      </w:r>
      <w:r>
        <w:noBreakHyphen/>
      </w:r>
      <w:proofErr w:type="gramStart"/>
      <w:r>
        <w:t>WSIS)</w:t>
      </w:r>
      <w:r w:rsidRPr="005264FD">
        <w:rPr>
          <w:rtl/>
        </w:rPr>
        <w:t>،</w:t>
      </w:r>
      <w:proofErr w:type="gramEnd"/>
      <w:r w:rsidRPr="005264FD">
        <w:rPr>
          <w:rtl/>
        </w:rPr>
        <w:t xml:space="preserve"> بوسائل منها:</w:t>
      </w:r>
    </w:p>
    <w:p w14:paraId="6152A6C6" w14:textId="77777777" w:rsidR="004E34FA" w:rsidRPr="0093526F" w:rsidRDefault="004E34FA" w:rsidP="004E34FA">
      <w:pPr>
        <w:pStyle w:val="enumlev1"/>
        <w:rPr>
          <w:rtl/>
        </w:rPr>
      </w:pPr>
      <w:r w:rsidRPr="0093526F">
        <w:rPr>
          <w:rtl/>
        </w:rPr>
        <w:t>’</w:t>
      </w:r>
      <w:r w:rsidRPr="0093526F">
        <w:t>1</w:t>
      </w:r>
      <w:r w:rsidRPr="0093526F">
        <w:rPr>
          <w:rtl/>
        </w:rPr>
        <w:t>‘</w:t>
      </w:r>
      <w:r w:rsidRPr="0093526F">
        <w:rPr>
          <w:rtl/>
        </w:rPr>
        <w:tab/>
      </w:r>
      <w:r w:rsidRPr="0093526F">
        <w:rPr>
          <w:rFonts w:hint="cs"/>
          <w:rtl/>
        </w:rPr>
        <w:t>تحديث خرائط الطريق الخاصة بخطوط عمل القمة العالمية لمجتمع المعلومات جيم</w:t>
      </w:r>
      <w:r w:rsidRPr="0093526F">
        <w:t>2</w:t>
      </w:r>
      <w:r w:rsidRPr="0093526F">
        <w:rPr>
          <w:rFonts w:hint="cs"/>
          <w:rtl/>
        </w:rPr>
        <w:t xml:space="preserve"> </w:t>
      </w:r>
      <w:ins w:id="149" w:author="Almidani, Ahmad Alaa" w:date="2022-08-23T08:53:00Z">
        <w:r>
          <w:rPr>
            <w:rFonts w:hint="cs"/>
            <w:rtl/>
          </w:rPr>
          <w:t>وجيم</w:t>
        </w:r>
        <w:r>
          <w:rPr>
            <w:lang w:val="en-US"/>
          </w:rPr>
          <w:t>4</w:t>
        </w:r>
        <w:r>
          <w:rPr>
            <w:rFonts w:hint="cs"/>
            <w:rtl/>
            <w:lang w:val="en-US"/>
          </w:rPr>
          <w:t xml:space="preserve"> </w:t>
        </w:r>
      </w:ins>
      <w:r w:rsidRPr="0093526F">
        <w:rPr>
          <w:rFonts w:hint="cs"/>
          <w:rtl/>
        </w:rPr>
        <w:t>وجيم</w:t>
      </w:r>
      <w:r w:rsidRPr="0093526F">
        <w:t>5</w:t>
      </w:r>
      <w:r w:rsidRPr="0093526F">
        <w:rPr>
          <w:rFonts w:hint="cs"/>
          <w:rtl/>
        </w:rPr>
        <w:t xml:space="preserve"> وجيم</w:t>
      </w:r>
      <w:r w:rsidRPr="0093526F">
        <w:t>6</w:t>
      </w:r>
      <w:r w:rsidRPr="0093526F">
        <w:rPr>
          <w:rFonts w:hint="cs"/>
          <w:rtl/>
        </w:rPr>
        <w:t xml:space="preserve"> لمراعاة الأنشطة الجارية الرامية أيضاً إلى تنفيذ خطة التنمية المستدامة لعام</w:t>
      </w:r>
      <w:r w:rsidRPr="0093526F">
        <w:rPr>
          <w:rFonts w:hint="eastAsia"/>
          <w:rtl/>
        </w:rPr>
        <w:t> </w:t>
      </w:r>
      <w:r w:rsidRPr="0093526F">
        <w:t>2030</w:t>
      </w:r>
      <w:r w:rsidRPr="0093526F">
        <w:rPr>
          <w:rFonts w:hint="cs"/>
          <w:rtl/>
        </w:rPr>
        <w:t>؛</w:t>
      </w:r>
    </w:p>
    <w:p w14:paraId="3AD4E5C1" w14:textId="77777777" w:rsidR="004E34FA" w:rsidRPr="0093526F" w:rsidRDefault="004E34FA" w:rsidP="004E34FA">
      <w:pPr>
        <w:pStyle w:val="enumlev1"/>
        <w:rPr>
          <w:rtl/>
        </w:rPr>
      </w:pPr>
      <w:r w:rsidRPr="0093526F">
        <w:rPr>
          <w:rtl/>
        </w:rPr>
        <w:t>’</w:t>
      </w:r>
      <w:r w:rsidRPr="0093526F">
        <w:t>2</w:t>
      </w:r>
      <w:r w:rsidRPr="0093526F">
        <w:rPr>
          <w:rtl/>
        </w:rPr>
        <w:t>‘</w:t>
      </w:r>
      <w:r w:rsidRPr="0093526F">
        <w:rPr>
          <w:rtl/>
        </w:rPr>
        <w:tab/>
      </w:r>
      <w:r w:rsidRPr="0093526F">
        <w:rPr>
          <w:rFonts w:hint="cs"/>
          <w:rtl/>
        </w:rPr>
        <w:t>الإسهام حسب الاقتضاء في خرائط الطريق/خطط العمل المتعلقة بخطوط عمل القمة العالمية لمجتمع المعلومات جيم</w:t>
      </w:r>
      <w:r w:rsidRPr="0093526F">
        <w:t>1</w:t>
      </w:r>
      <w:r w:rsidRPr="0093526F">
        <w:rPr>
          <w:rFonts w:hint="cs"/>
          <w:rtl/>
        </w:rPr>
        <w:t xml:space="preserve"> وجيم</w:t>
      </w:r>
      <w:r w:rsidRPr="0093526F">
        <w:t>3</w:t>
      </w:r>
      <w:r w:rsidRPr="0093526F">
        <w:rPr>
          <w:rFonts w:hint="cs"/>
          <w:rtl/>
        </w:rPr>
        <w:t xml:space="preserve"> وجيم</w:t>
      </w:r>
      <w:r w:rsidRPr="0093526F">
        <w:t>4</w:t>
      </w:r>
      <w:r w:rsidRPr="0093526F">
        <w:rPr>
          <w:rFonts w:hint="cs"/>
          <w:rtl/>
        </w:rPr>
        <w:t xml:space="preserve"> وجيم</w:t>
      </w:r>
      <w:r w:rsidRPr="0093526F">
        <w:t>7</w:t>
      </w:r>
      <w:r w:rsidRPr="0093526F">
        <w:rPr>
          <w:rFonts w:hint="cs"/>
          <w:rtl/>
        </w:rPr>
        <w:t xml:space="preserve"> وجيم</w:t>
      </w:r>
      <w:r w:rsidRPr="0093526F">
        <w:t>8</w:t>
      </w:r>
      <w:r w:rsidRPr="0093526F">
        <w:rPr>
          <w:rFonts w:hint="cs"/>
          <w:rtl/>
        </w:rPr>
        <w:t xml:space="preserve"> وجيم</w:t>
      </w:r>
      <w:r w:rsidRPr="0093526F">
        <w:t>9</w:t>
      </w:r>
      <w:r w:rsidRPr="0093526F">
        <w:rPr>
          <w:rFonts w:hint="cs"/>
          <w:rtl/>
        </w:rPr>
        <w:t xml:space="preserve"> وجيم</w:t>
      </w:r>
      <w:r w:rsidRPr="0093526F">
        <w:t>11</w:t>
      </w:r>
      <w:r w:rsidRPr="0093526F">
        <w:rPr>
          <w:rFonts w:hint="cs"/>
          <w:rtl/>
        </w:rPr>
        <w:t xml:space="preserve"> والمتعلقة أيضاً بخطة التنمية المستدامة لعام </w:t>
      </w:r>
      <w:r w:rsidRPr="0093526F">
        <w:t>2030</w:t>
      </w:r>
      <w:r w:rsidRPr="0093526F">
        <w:rPr>
          <w:rtl/>
        </w:rPr>
        <w:t>؛</w:t>
      </w:r>
    </w:p>
    <w:p w14:paraId="147EDF34" w14:textId="77777777" w:rsidR="004E34FA" w:rsidRPr="001760C9" w:rsidRDefault="004E34FA" w:rsidP="004E34FA">
      <w:pPr>
        <w:rPr>
          <w:spacing w:val="10"/>
          <w:rtl/>
        </w:rPr>
      </w:pPr>
      <w:r>
        <w:t>7</w:t>
      </w:r>
      <w:r w:rsidRPr="00776251">
        <w:rPr>
          <w:rtl/>
        </w:rPr>
        <w:tab/>
      </w:r>
      <w:r w:rsidRPr="009D0D4F">
        <w:rPr>
          <w:rtl/>
        </w:rPr>
        <w:t xml:space="preserve">أنه ينبغي </w:t>
      </w:r>
      <w:r>
        <w:rPr>
          <w:rFonts w:hint="cs"/>
          <w:rtl/>
        </w:rPr>
        <w:t>للاتحاد</w:t>
      </w:r>
      <w:r w:rsidRPr="009D0D4F">
        <w:rPr>
          <w:rtl/>
        </w:rPr>
        <w:t xml:space="preserve"> مواصلة العمل على تكييف نفسه مع </w:t>
      </w:r>
      <w:r w:rsidRPr="009D0D4F">
        <w:rPr>
          <w:rFonts w:hint="cs"/>
          <w:rtl/>
        </w:rPr>
        <w:t>مراعاة التطورات التكنولوجية وقدرته على المشاركة بشكل كبير في</w:t>
      </w:r>
      <w:r>
        <w:rPr>
          <w:rFonts w:hint="eastAsia"/>
          <w:rtl/>
        </w:rPr>
        <w:t> </w:t>
      </w:r>
      <w:r w:rsidRPr="009D0D4F">
        <w:rPr>
          <w:rFonts w:hint="cs"/>
          <w:rtl/>
        </w:rPr>
        <w:t xml:space="preserve">بناء مجتمع معلومات شامل وفي </w:t>
      </w:r>
      <w:r>
        <w:rPr>
          <w:rFonts w:hint="cs"/>
          <w:rtl/>
        </w:rPr>
        <w:t>خطة</w:t>
      </w:r>
      <w:r w:rsidRPr="009D0D4F">
        <w:rPr>
          <w:rFonts w:hint="cs"/>
          <w:rtl/>
        </w:rPr>
        <w:t xml:space="preserve"> التنمية</w:t>
      </w:r>
      <w:r w:rsidRPr="004130A7">
        <w:rPr>
          <w:color w:val="000000"/>
          <w:rtl/>
        </w:rPr>
        <w:t xml:space="preserve"> </w:t>
      </w:r>
      <w:r w:rsidRPr="005264FD">
        <w:rPr>
          <w:color w:val="000000"/>
          <w:rtl/>
        </w:rPr>
        <w:t>المستدامة لعام</w:t>
      </w:r>
      <w:r>
        <w:rPr>
          <w:rFonts w:hint="cs"/>
          <w:color w:val="000000"/>
          <w:rtl/>
        </w:rPr>
        <w:t> </w:t>
      </w:r>
      <w:proofErr w:type="gramStart"/>
      <w:r w:rsidRPr="005264FD">
        <w:rPr>
          <w:color w:val="000000"/>
        </w:rPr>
        <w:t>2030</w:t>
      </w:r>
      <w:r w:rsidRPr="009D0D4F">
        <w:rPr>
          <w:rtl/>
        </w:rPr>
        <w:t>؛</w:t>
      </w:r>
      <w:proofErr w:type="gramEnd"/>
    </w:p>
    <w:p w14:paraId="6245894F" w14:textId="72E0826E" w:rsidR="004E34FA" w:rsidRPr="00776251" w:rsidRDefault="004E34FA" w:rsidP="004E34FA">
      <w:pPr>
        <w:rPr>
          <w:rtl/>
        </w:rPr>
      </w:pPr>
      <w:r>
        <w:t>8</w:t>
      </w:r>
      <w:r w:rsidRPr="00776251">
        <w:rPr>
          <w:rtl/>
        </w:rPr>
        <w:tab/>
        <w:t xml:space="preserve">أن من الضروري تحقيق التكامل بين تنفيذ </w:t>
      </w:r>
      <w:r w:rsidR="00B8651A" w:rsidRPr="00776251">
        <w:rPr>
          <w:rtl/>
        </w:rPr>
        <w:t>خطة عمل</w:t>
      </w:r>
      <w:del w:id="150" w:author="Elbahnassawy, Ganat" w:date="2022-09-16T11:39:00Z">
        <w:r w:rsidR="00B8651A" w:rsidRPr="004130A7" w:rsidDel="001A7C70">
          <w:rPr>
            <w:rFonts w:hint="cs"/>
            <w:rtl/>
          </w:rPr>
          <w:delText xml:space="preserve"> </w:delText>
        </w:r>
      </w:del>
      <w:del w:id="151" w:author="Almidani, Ahmad Alaa" w:date="2022-09-15T17:05:00Z">
        <w:r w:rsidR="00B8651A" w:rsidDel="00B8651A">
          <w:rPr>
            <w:rFonts w:hint="cs"/>
            <w:rtl/>
          </w:rPr>
          <w:delText>بوينس آيرس</w:delText>
        </w:r>
      </w:del>
      <w:ins w:id="152" w:author="Elbahnassawy, Ganat" w:date="2022-09-16T11:39:00Z">
        <w:r w:rsidR="001A7C70">
          <w:rPr>
            <w:rFonts w:hint="cs"/>
            <w:rtl/>
          </w:rPr>
          <w:t xml:space="preserve"> </w:t>
        </w:r>
      </w:ins>
      <w:ins w:id="153" w:author="Almidani, Ahmad Alaa" w:date="2022-09-15T17:05:00Z">
        <w:r w:rsidR="00B8651A">
          <w:rPr>
            <w:rFonts w:hint="cs"/>
            <w:rtl/>
          </w:rPr>
          <w:t>كيغالي</w:t>
        </w:r>
      </w:ins>
      <w:r w:rsidR="001A7C70" w:rsidRPr="00776251">
        <w:rPr>
          <w:rtl/>
        </w:rPr>
        <w:t>،</w:t>
      </w:r>
      <w:r w:rsidRPr="00776251">
        <w:rPr>
          <w:rtl/>
        </w:rPr>
        <w:t xml:space="preserve"> لا سيما القرار</w:t>
      </w:r>
      <w:r w:rsidRPr="00776251">
        <w:rPr>
          <w:rFonts w:hint="cs"/>
          <w:rtl/>
        </w:rPr>
        <w:t> </w:t>
      </w:r>
      <w:r w:rsidRPr="00776251">
        <w:t>30</w:t>
      </w:r>
      <w:r w:rsidRPr="00776251">
        <w:rPr>
          <w:rtl/>
        </w:rPr>
        <w:t xml:space="preserve"> </w:t>
      </w:r>
      <w:r>
        <w:rPr>
          <w:rtl/>
        </w:rPr>
        <w:t xml:space="preserve">(المراجَع في </w:t>
      </w:r>
      <w:del w:id="154" w:author="Almidani, Ahmad Alaa" w:date="2022-08-23T08:53:00Z">
        <w:r w:rsidDel="00AA5489">
          <w:rPr>
            <w:rFonts w:hint="cs"/>
            <w:rtl/>
          </w:rPr>
          <w:delText xml:space="preserve">بوينس آيرس، </w:delText>
        </w:r>
        <w:r w:rsidDel="00AA5489">
          <w:delText>2017</w:delText>
        </w:r>
      </w:del>
      <w:ins w:id="155" w:author="Almidani, Ahmad Alaa" w:date="2022-08-23T08:53:00Z">
        <w:r>
          <w:rPr>
            <w:rFonts w:hint="cs"/>
            <w:rtl/>
          </w:rPr>
          <w:t xml:space="preserve">كيغالي، </w:t>
        </w:r>
        <w:r>
          <w:rPr>
            <w:lang w:val="en-US"/>
          </w:rPr>
          <w:t>2022</w:t>
        </w:r>
      </w:ins>
      <w:r w:rsidRPr="00776251">
        <w:rPr>
          <w:rtl/>
        </w:rPr>
        <w:t>)</w:t>
      </w:r>
      <w:r>
        <w:rPr>
          <w:rFonts w:hint="cs"/>
          <w:rtl/>
        </w:rPr>
        <w:t xml:space="preserve"> للمؤتمر العالمي لتنمية الاتصالات</w:t>
      </w:r>
      <w:r w:rsidRPr="00776251">
        <w:rPr>
          <w:rFonts w:hint="cs"/>
          <w:rtl/>
        </w:rPr>
        <w:t>،</w:t>
      </w:r>
      <w:r w:rsidRPr="00776251">
        <w:rPr>
          <w:rtl/>
        </w:rPr>
        <w:t xml:space="preserve"> والقرارات ذات الصلة لمؤتمرات المندوبين المفوضين، وتنفيذ أصحاب المصلحة المتعددين </w:t>
      </w:r>
      <w:r>
        <w:rPr>
          <w:rFonts w:hint="cs"/>
          <w:rtl/>
        </w:rPr>
        <w:t>لنتائج</w:t>
      </w:r>
      <w:r w:rsidRPr="00776251">
        <w:rPr>
          <w:rtl/>
        </w:rPr>
        <w:t xml:space="preserve"> القمة العالمية </w:t>
      </w:r>
      <w:r w:rsidRPr="00FB63E5">
        <w:rPr>
          <w:rtl/>
        </w:rPr>
        <w:t>لمجتمع</w:t>
      </w:r>
      <w:r w:rsidRPr="00FB63E5">
        <w:rPr>
          <w:rFonts w:hint="eastAsia"/>
          <w:rtl/>
        </w:rPr>
        <w:t> </w:t>
      </w:r>
      <w:r w:rsidRPr="00FB63E5">
        <w:rPr>
          <w:rtl/>
        </w:rPr>
        <w:t>المعلومات</w:t>
      </w:r>
      <w:r>
        <w:rPr>
          <w:rFonts w:hint="cs"/>
          <w:rtl/>
        </w:rPr>
        <w:t xml:space="preserve"> وتحقيق </w:t>
      </w:r>
      <w:r w:rsidRPr="00FB63E5">
        <w:rPr>
          <w:rtl/>
        </w:rPr>
        <w:t xml:space="preserve">أهداف التنمية </w:t>
      </w:r>
      <w:proofErr w:type="gramStart"/>
      <w:r w:rsidRPr="00FB63E5">
        <w:rPr>
          <w:rtl/>
        </w:rPr>
        <w:t>المستدامة</w:t>
      </w:r>
      <w:r w:rsidRPr="00955D1D">
        <w:rPr>
          <w:rtl/>
        </w:rPr>
        <w:t>؛</w:t>
      </w:r>
      <w:proofErr w:type="gramEnd"/>
    </w:p>
    <w:p w14:paraId="20B1771D" w14:textId="77777777" w:rsidR="004E34FA" w:rsidRDefault="004E34FA" w:rsidP="004E34FA">
      <w:pPr>
        <w:rPr>
          <w:rtl/>
        </w:rPr>
      </w:pPr>
      <w:r>
        <w:t>9</w:t>
      </w:r>
      <w:r>
        <w:rPr>
          <w:rtl/>
        </w:rPr>
        <w:tab/>
      </w:r>
      <w:r w:rsidRPr="00FB63E5">
        <w:rPr>
          <w:rtl/>
        </w:rPr>
        <w:t>أن تنفذ قطاعات الاتحاد الأنشطة التي تقع ضمن ولايته و</w:t>
      </w:r>
      <w:r>
        <w:rPr>
          <w:rFonts w:hint="cs"/>
          <w:rtl/>
        </w:rPr>
        <w:t>أن ت</w:t>
      </w:r>
      <w:r w:rsidRPr="00FB63E5">
        <w:rPr>
          <w:rtl/>
        </w:rPr>
        <w:t xml:space="preserve">شارك مع أصحاب المصلحة الآخرين، حسبما يكون ملائماً، في تنفيذ جميع خطوط العمل ذات الصلة وغير ذلك من </w:t>
      </w:r>
      <w:r>
        <w:rPr>
          <w:rFonts w:hint="cs"/>
          <w:rtl/>
        </w:rPr>
        <w:t>نتائج</w:t>
      </w:r>
      <w:r w:rsidRPr="00FB63E5">
        <w:rPr>
          <w:rtl/>
        </w:rPr>
        <w:t xml:space="preserve"> القمة العالمية لمجتمع المعلومات</w:t>
      </w:r>
      <w:r>
        <w:rPr>
          <w:rFonts w:hint="cs"/>
          <w:rtl/>
        </w:rPr>
        <w:t xml:space="preserve"> وفي تحقيق أهداف التنمية المستدامة ذات</w:t>
      </w:r>
      <w:r>
        <w:rPr>
          <w:rFonts w:hint="eastAsia"/>
          <w:rtl/>
        </w:rPr>
        <w:t> </w:t>
      </w:r>
      <w:r>
        <w:rPr>
          <w:rFonts w:hint="cs"/>
          <w:rtl/>
        </w:rPr>
        <w:t>الصلة وأن تراعي</w:t>
      </w:r>
      <w:r w:rsidRPr="00FB63E5">
        <w:rPr>
          <w:rtl/>
        </w:rPr>
        <w:t xml:space="preserve"> </w:t>
      </w:r>
      <w:r>
        <w:rPr>
          <w:rFonts w:hint="cs"/>
          <w:rtl/>
        </w:rPr>
        <w:t>في</w:t>
      </w:r>
      <w:r w:rsidRPr="00FB63E5">
        <w:rPr>
          <w:rtl/>
        </w:rPr>
        <w:t xml:space="preserve"> دراساتها </w:t>
      </w:r>
      <w:r>
        <w:rPr>
          <w:rFonts w:hint="cs"/>
          <w:rtl/>
        </w:rPr>
        <w:t xml:space="preserve">أعمال </w:t>
      </w:r>
      <w:r w:rsidRPr="00FB63E5">
        <w:rPr>
          <w:rtl/>
        </w:rPr>
        <w:t>فريق العمل التابع للمجلس والمعني بالقمة العالمية لمجتمع المعلومات</w:t>
      </w:r>
      <w:r>
        <w:rPr>
          <w:rFonts w:hint="cs"/>
          <w:rtl/>
        </w:rPr>
        <w:t xml:space="preserve"> وأهداف التنمية </w:t>
      </w:r>
      <w:r w:rsidRPr="005B030C">
        <w:rPr>
          <w:rFonts w:hint="cs"/>
          <w:rtl/>
        </w:rPr>
        <w:t>المستدامة</w:t>
      </w:r>
      <w:r w:rsidRPr="005B030C">
        <w:rPr>
          <w:rStyle w:val="FootnoteReference"/>
          <w:rtl/>
        </w:rPr>
        <w:footnoteReference w:customMarkFollows="1" w:id="3"/>
        <w:t>3</w:t>
      </w:r>
      <w:r>
        <w:rPr>
          <w:rFonts w:hint="cs"/>
          <w:rtl/>
        </w:rPr>
        <w:t xml:space="preserve"> والأفرقة الأخرى التابعة للمجلس المعنية بالقضايا المتصلة بالقمة وخطة التنمية المستدامة لعام</w:t>
      </w:r>
      <w:r>
        <w:rPr>
          <w:rFonts w:hint="eastAsia"/>
          <w:rtl/>
        </w:rPr>
        <w:t> </w:t>
      </w:r>
      <w:proofErr w:type="gramStart"/>
      <w:r>
        <w:t>2030</w:t>
      </w:r>
      <w:r w:rsidRPr="00AD3CEA">
        <w:rPr>
          <w:rtl/>
        </w:rPr>
        <w:t>؛</w:t>
      </w:r>
      <w:proofErr w:type="gramEnd"/>
    </w:p>
    <w:p w14:paraId="53335E17" w14:textId="6E1E655F" w:rsidR="004E34FA" w:rsidRPr="00776251" w:rsidRDefault="004E34FA" w:rsidP="004E34FA">
      <w:pPr>
        <w:rPr>
          <w:rtl/>
        </w:rPr>
      </w:pPr>
      <w:r>
        <w:t>10</w:t>
      </w:r>
      <w:r w:rsidRPr="00776251">
        <w:rPr>
          <w:rtl/>
        </w:rPr>
        <w:tab/>
        <w:t>أن يمنح قطاع تنمية الاتصالات</w:t>
      </w:r>
      <w:r>
        <w:rPr>
          <w:rFonts w:hint="cs"/>
          <w:rtl/>
        </w:rPr>
        <w:t xml:space="preserve"> بالاتحاد </w:t>
      </w:r>
      <w:r>
        <w:t>(ITU</w:t>
      </w:r>
      <w:r>
        <w:noBreakHyphen/>
        <w:t>D)</w:t>
      </w:r>
      <w:r w:rsidRPr="00776251">
        <w:rPr>
          <w:rtl/>
        </w:rPr>
        <w:t xml:space="preserve"> أولوية </w:t>
      </w:r>
      <w:r w:rsidRPr="00776251">
        <w:rPr>
          <w:rFonts w:hint="cs"/>
          <w:rtl/>
        </w:rPr>
        <w:t>كبيرة</w:t>
      </w:r>
      <w:r w:rsidRPr="00776251">
        <w:rPr>
          <w:rtl/>
        </w:rPr>
        <w:t xml:space="preserve"> </w:t>
      </w:r>
      <w:r w:rsidRPr="00776251">
        <w:rPr>
          <w:rFonts w:hint="cs"/>
          <w:rtl/>
        </w:rPr>
        <w:t>لبناء</w:t>
      </w:r>
      <w:r w:rsidRPr="00776251">
        <w:rPr>
          <w:rtl/>
        </w:rPr>
        <w:t xml:space="preserve"> البنى التحتية المتعلقة بالمعلومات والاتصالات (خط العمل جيم</w:t>
      </w:r>
      <w:r w:rsidRPr="00776251">
        <w:t>2</w:t>
      </w:r>
      <w:r w:rsidRPr="00776251">
        <w:rPr>
          <w:rtl/>
        </w:rPr>
        <w:t xml:space="preserve"> للقمة العالمية لمجتمع </w:t>
      </w:r>
      <w:proofErr w:type="gramStart"/>
      <w:r w:rsidRPr="00776251">
        <w:rPr>
          <w:rtl/>
        </w:rPr>
        <w:t>المعلومات)</w:t>
      </w:r>
      <w:r>
        <w:rPr>
          <w:rFonts w:hint="cs"/>
          <w:rtl/>
        </w:rPr>
        <w:t>،</w:t>
      </w:r>
      <w:proofErr w:type="gramEnd"/>
      <w:r w:rsidRPr="00776251">
        <w:rPr>
          <w:rtl/>
        </w:rPr>
        <w:t xml:space="preserve"> </w:t>
      </w:r>
      <w:r w:rsidRPr="00776251">
        <w:rPr>
          <w:rFonts w:hint="cs"/>
          <w:rtl/>
        </w:rPr>
        <w:t>التي تعد</w:t>
      </w:r>
      <w:r w:rsidRPr="00776251">
        <w:rPr>
          <w:rtl/>
        </w:rPr>
        <w:t xml:space="preserve"> العصب الأساسي لجميع التطبيقات الإلكترونية</w:t>
      </w:r>
      <w:r>
        <w:rPr>
          <w:rFonts w:hint="cs"/>
          <w:rtl/>
        </w:rPr>
        <w:t>،</w:t>
      </w:r>
      <w:r w:rsidRPr="00776251">
        <w:rPr>
          <w:rtl/>
        </w:rPr>
        <w:t xml:space="preserve"> مع </w:t>
      </w:r>
      <w:r w:rsidRPr="00776251">
        <w:rPr>
          <w:rFonts w:hint="cs"/>
          <w:rtl/>
        </w:rPr>
        <w:t xml:space="preserve">مراعاة إعلان </w:t>
      </w:r>
      <w:del w:id="156" w:author="Almidani, Ahmad Alaa" w:date="2022-08-23T08:54:00Z">
        <w:r w:rsidDel="00AA5489">
          <w:rPr>
            <w:rFonts w:hint="cs"/>
            <w:rtl/>
          </w:rPr>
          <w:delText>بوينس آيرس</w:delText>
        </w:r>
        <w:r w:rsidRPr="00776251" w:rsidDel="00AA5489">
          <w:rPr>
            <w:rFonts w:hint="cs"/>
            <w:rtl/>
          </w:rPr>
          <w:delText xml:space="preserve"> </w:delText>
        </w:r>
      </w:del>
      <w:ins w:id="157" w:author="Almidani, Ahmad Alaa" w:date="2022-08-23T08:54:00Z">
        <w:r>
          <w:rPr>
            <w:rFonts w:hint="cs"/>
            <w:rtl/>
          </w:rPr>
          <w:t xml:space="preserve">كيغالي </w:t>
        </w:r>
      </w:ins>
      <w:r w:rsidRPr="00776251">
        <w:rPr>
          <w:rFonts w:hint="cs"/>
          <w:rtl/>
        </w:rPr>
        <w:t>والهدف</w:t>
      </w:r>
      <w:r w:rsidRPr="00776251">
        <w:rPr>
          <w:rFonts w:hint="eastAsia"/>
          <w:rtl/>
        </w:rPr>
        <w:t> </w:t>
      </w:r>
      <w:r>
        <w:t>3</w:t>
      </w:r>
      <w:r w:rsidRPr="00776251">
        <w:rPr>
          <w:rFonts w:hint="eastAsia"/>
          <w:rtl/>
        </w:rPr>
        <w:t xml:space="preserve"> </w:t>
      </w:r>
      <w:r w:rsidRPr="00776251">
        <w:rPr>
          <w:rFonts w:hint="cs"/>
          <w:rtl/>
        </w:rPr>
        <w:t>من خطة عمل</w:t>
      </w:r>
      <w:del w:id="158" w:author="Elbahnassawy, Ganat" w:date="2022-09-16T11:39:00Z">
        <w:r w:rsidRPr="00776251" w:rsidDel="001A7C70">
          <w:rPr>
            <w:rFonts w:hint="cs"/>
            <w:rtl/>
          </w:rPr>
          <w:delText xml:space="preserve"> </w:delText>
        </w:r>
      </w:del>
      <w:del w:id="159" w:author="Almidani, Ahmad Alaa" w:date="2022-08-23T08:53:00Z">
        <w:r w:rsidDel="00AA5489">
          <w:rPr>
            <w:rFonts w:hint="cs"/>
            <w:rtl/>
          </w:rPr>
          <w:delText xml:space="preserve">بوينس آيرس </w:delText>
        </w:r>
      </w:del>
      <w:ins w:id="160" w:author="Elbahnassawy, Ganat" w:date="2022-09-16T11:39:00Z">
        <w:r w:rsidR="001A7C70">
          <w:rPr>
            <w:rFonts w:hint="cs"/>
            <w:rtl/>
          </w:rPr>
          <w:t xml:space="preserve"> </w:t>
        </w:r>
      </w:ins>
      <w:ins w:id="161" w:author="Almidani, Ahmad Alaa" w:date="2022-08-23T08:53:00Z">
        <w:r>
          <w:rPr>
            <w:rFonts w:hint="cs"/>
            <w:rtl/>
          </w:rPr>
          <w:t>كيغالي</w:t>
        </w:r>
      </w:ins>
      <w:r w:rsidRPr="00776251">
        <w:rPr>
          <w:rFonts w:hint="cs"/>
          <w:rtl/>
        </w:rPr>
        <w:t xml:space="preserve"> </w:t>
      </w:r>
      <w:r w:rsidRPr="00776251">
        <w:rPr>
          <w:rtl/>
        </w:rPr>
        <w:t>و</w:t>
      </w:r>
      <w:r w:rsidRPr="00776251">
        <w:rPr>
          <w:rFonts w:hint="cs"/>
          <w:rtl/>
        </w:rPr>
        <w:t xml:space="preserve">دعوة </w:t>
      </w:r>
      <w:r w:rsidRPr="00776251">
        <w:rPr>
          <w:rtl/>
        </w:rPr>
        <w:t xml:space="preserve">لجنتي دراسات قطاع تنمية الاتصالات </w:t>
      </w:r>
      <w:r w:rsidRPr="00776251">
        <w:rPr>
          <w:rFonts w:hint="cs"/>
          <w:rtl/>
        </w:rPr>
        <w:t>إلى القيام</w:t>
      </w:r>
      <w:r w:rsidRPr="00776251">
        <w:rPr>
          <w:rtl/>
        </w:rPr>
        <w:t xml:space="preserve"> بذلك</w:t>
      </w:r>
      <w:r w:rsidRPr="00776251">
        <w:rPr>
          <w:rFonts w:hint="cs"/>
          <w:rtl/>
        </w:rPr>
        <w:t> </w:t>
      </w:r>
      <w:r w:rsidRPr="00776251">
        <w:rPr>
          <w:rtl/>
        </w:rPr>
        <w:t>أيضاً؛</w:t>
      </w:r>
    </w:p>
    <w:p w14:paraId="74AD67ED" w14:textId="5FA1E116" w:rsidR="004E34FA" w:rsidRDefault="001A7C70" w:rsidP="004E34FA">
      <w:pPr>
        <w:rPr>
          <w:ins w:id="162" w:author="Almidani, Ahmad Alaa" w:date="2022-08-23T08:54:00Z"/>
          <w:rtl/>
        </w:rPr>
      </w:pPr>
      <w:ins w:id="163" w:author="Elbahnassawy, Ganat" w:date="2022-09-16T11:39:00Z">
        <w:r>
          <w:rPr>
            <w:rFonts w:hint="cs"/>
            <w:rtl/>
          </w:rPr>
          <w:t>11</w:t>
        </w:r>
        <w:r>
          <w:rPr>
            <w:rtl/>
          </w:rPr>
          <w:tab/>
        </w:r>
      </w:ins>
      <w:ins w:id="164" w:author="Madrane, Badiáa" w:date="2022-08-23T11:21:00Z">
        <w:r w:rsidR="004E34FA">
          <w:rPr>
            <w:rFonts w:hint="cs"/>
            <w:rtl/>
          </w:rPr>
          <w:t>أن يشارك الاتحاد في استعراض</w:t>
        </w:r>
      </w:ins>
      <w:ins w:id="165" w:author="Aeid, Maha" w:date="2022-09-15T16:32:00Z">
        <w:r w:rsidR="004E34FA">
          <w:rPr>
            <w:rFonts w:hint="cs"/>
            <w:rtl/>
          </w:rPr>
          <w:t xml:space="preserve"> نتائج</w:t>
        </w:r>
      </w:ins>
      <w:ins w:id="166" w:author="Madrane, Badiáa" w:date="2022-08-23T11:21:00Z">
        <w:r w:rsidR="004E34FA">
          <w:rPr>
            <w:rFonts w:hint="cs"/>
            <w:rtl/>
          </w:rPr>
          <w:t xml:space="preserve"> القمة </w:t>
        </w:r>
      </w:ins>
      <w:ins w:id="167" w:author="Madrane, Badiáa" w:date="2022-08-23T11:26:00Z">
        <w:r w:rsidR="004E34FA">
          <w:rPr>
            <w:rFonts w:hint="cs"/>
            <w:rtl/>
          </w:rPr>
          <w:t>العالمية لمجتمع المعلومات بعد عشري</w:t>
        </w:r>
      </w:ins>
      <w:ins w:id="168" w:author="Madrane, Badiáa" w:date="2022-08-23T11:27:00Z">
        <w:r w:rsidR="004E34FA">
          <w:rPr>
            <w:rFonts w:hint="cs"/>
            <w:rtl/>
          </w:rPr>
          <w:t>ن</w:t>
        </w:r>
      </w:ins>
      <w:ins w:id="169" w:author="Madrane, Badiáa" w:date="2022-08-23T11:26:00Z">
        <w:r w:rsidR="004E34FA">
          <w:rPr>
            <w:rFonts w:hint="cs"/>
            <w:rtl/>
          </w:rPr>
          <w:t xml:space="preserve"> عاماً من انعقادها</w:t>
        </w:r>
      </w:ins>
      <w:ins w:id="170" w:author="Madrane, Badiáa" w:date="2022-08-23T11:27:00Z">
        <w:r w:rsidR="004E34FA">
          <w:rPr>
            <w:rFonts w:hint="cs"/>
            <w:rtl/>
          </w:rPr>
          <w:t xml:space="preserve"> </w:t>
        </w:r>
      </w:ins>
      <w:ins w:id="171" w:author="Madrane, Badiáa" w:date="2022-08-23T11:36:00Z">
        <w:r w:rsidR="004E34FA">
          <w:rPr>
            <w:lang w:val="en-US"/>
          </w:rPr>
          <w:t>(WSIS+20)</w:t>
        </w:r>
        <w:r w:rsidR="004E34FA">
          <w:rPr>
            <w:rFonts w:hint="cs"/>
            <w:rtl/>
            <w:lang w:val="en-US"/>
          </w:rPr>
          <w:t xml:space="preserve"> </w:t>
        </w:r>
      </w:ins>
      <w:ins w:id="172" w:author="Madrane, Badiáa" w:date="2022-08-23T11:27:00Z">
        <w:r w:rsidR="004E34FA">
          <w:rPr>
            <w:rFonts w:hint="cs"/>
            <w:rtl/>
          </w:rPr>
          <w:t>و</w:t>
        </w:r>
      </w:ins>
      <w:ins w:id="173" w:author="Madrane, Badiáa" w:date="2022-08-23T11:35:00Z">
        <w:r w:rsidR="004E34FA">
          <w:rPr>
            <w:rFonts w:hint="cs"/>
            <w:rtl/>
          </w:rPr>
          <w:t>ي</w:t>
        </w:r>
      </w:ins>
      <w:ins w:id="174" w:author="Madrane, Badiáa" w:date="2022-08-23T11:27:00Z">
        <w:r w:rsidR="004E34FA">
          <w:rPr>
            <w:rFonts w:hint="cs"/>
            <w:rtl/>
          </w:rPr>
          <w:t xml:space="preserve">نفذ </w:t>
        </w:r>
      </w:ins>
      <w:ins w:id="175" w:author="Madrane, Badiáa" w:date="2022-08-23T11:28:00Z">
        <w:r w:rsidR="004E34FA">
          <w:rPr>
            <w:rFonts w:hint="cs"/>
            <w:rtl/>
          </w:rPr>
          <w:t>نتائجها بما ي</w:t>
        </w:r>
      </w:ins>
      <w:ins w:id="176" w:author="Madrane, Badiáa" w:date="2022-08-23T11:29:00Z">
        <w:r w:rsidR="004E34FA">
          <w:rPr>
            <w:rFonts w:hint="cs"/>
            <w:rtl/>
          </w:rPr>
          <w:t>تسق مع اختصاصاته وبالتركيز على الاتصالات/تكنولوجيا المعلومات والاتصالات</w:t>
        </w:r>
      </w:ins>
      <w:ins w:id="177" w:author="Almidani, Ahmad Alaa" w:date="2022-08-23T08:54:00Z">
        <w:r w:rsidR="004E34FA">
          <w:rPr>
            <w:rFonts w:hint="cs"/>
            <w:rtl/>
          </w:rPr>
          <w:t>؛</w:t>
        </w:r>
      </w:ins>
    </w:p>
    <w:p w14:paraId="3B78EB8E" w14:textId="48B4951F" w:rsidR="004E34FA" w:rsidRPr="00776251" w:rsidRDefault="001A7C70" w:rsidP="004E34FA">
      <w:pPr>
        <w:rPr>
          <w:rtl/>
        </w:rPr>
      </w:pPr>
      <w:del w:id="178" w:author="Elbahnassawy, Ganat" w:date="2022-09-16T11:39:00Z">
        <w:r w:rsidDel="001A7C70">
          <w:delText>11</w:delText>
        </w:r>
      </w:del>
      <w:ins w:id="179" w:author="Elbahnassawy, Ganat" w:date="2022-09-16T11:39:00Z">
        <w:r>
          <w:rPr>
            <w:rFonts w:hint="cs"/>
            <w:rtl/>
          </w:rPr>
          <w:t>12</w:t>
        </w:r>
      </w:ins>
      <w:r w:rsidRPr="00776251">
        <w:rPr>
          <w:rtl/>
        </w:rPr>
        <w:tab/>
      </w:r>
      <w:r w:rsidR="004E34FA" w:rsidRPr="00D3069B">
        <w:rPr>
          <w:rFonts w:hint="cs"/>
          <w:rtl/>
        </w:rPr>
        <w:t xml:space="preserve">أن يقدم </w:t>
      </w:r>
      <w:r w:rsidR="004E34FA">
        <w:rPr>
          <w:rFonts w:hint="cs"/>
          <w:rtl/>
        </w:rPr>
        <w:t>الاتحاد</w:t>
      </w:r>
      <w:r w:rsidR="004E34FA" w:rsidRPr="00D3069B">
        <w:rPr>
          <w:rFonts w:hint="cs"/>
          <w:rtl/>
        </w:rPr>
        <w:t xml:space="preserve"> تقريراً مرحلياً بشأن تنفيذ</w:t>
      </w:r>
      <w:r w:rsidR="004E34FA">
        <w:rPr>
          <w:rFonts w:hint="cs"/>
          <w:rtl/>
        </w:rPr>
        <w:t>ه</w:t>
      </w:r>
      <w:r w:rsidR="004E34FA" w:rsidRPr="00D3069B">
        <w:rPr>
          <w:rtl/>
        </w:rPr>
        <w:t xml:space="preserve"> </w:t>
      </w:r>
      <w:r w:rsidR="004E34FA">
        <w:rPr>
          <w:rFonts w:hint="cs"/>
          <w:rtl/>
        </w:rPr>
        <w:t>لنتائج</w:t>
      </w:r>
      <w:r w:rsidR="004E34FA" w:rsidRPr="00D3069B">
        <w:rPr>
          <w:rtl/>
        </w:rPr>
        <w:t xml:space="preserve"> القمة العالمية لمجتمع </w:t>
      </w:r>
      <w:r w:rsidR="004E34FA" w:rsidRPr="00D3069B">
        <w:rPr>
          <w:rFonts w:hint="cs"/>
          <w:rtl/>
        </w:rPr>
        <w:t xml:space="preserve">المعلومات </w:t>
      </w:r>
      <w:r w:rsidR="004E34FA">
        <w:rPr>
          <w:rFonts w:hint="cs"/>
          <w:rtl/>
        </w:rPr>
        <w:t>وخطة التنمية المستدامة لعام</w:t>
      </w:r>
      <w:r w:rsidR="004E34FA">
        <w:rPr>
          <w:rFonts w:hint="eastAsia"/>
          <w:rtl/>
        </w:rPr>
        <w:t> </w:t>
      </w:r>
      <w:r w:rsidR="004E34FA">
        <w:t>2030</w:t>
      </w:r>
      <w:r w:rsidR="004E34FA">
        <w:rPr>
          <w:rFonts w:hint="cs"/>
          <w:rtl/>
        </w:rPr>
        <w:t xml:space="preserve"> </w:t>
      </w:r>
      <w:r w:rsidR="004E34FA" w:rsidRPr="00D3069B">
        <w:rPr>
          <w:rFonts w:hint="cs"/>
          <w:rtl/>
        </w:rPr>
        <w:t>إلى مؤتمر المندوبين المفوضين</w:t>
      </w:r>
      <w:del w:id="180" w:author="Almidani, Ahmad Alaa" w:date="2022-09-15T17:02:00Z">
        <w:r w:rsidR="004E34FA" w:rsidRPr="00D3069B" w:rsidDel="00E4037A">
          <w:rPr>
            <w:rFonts w:hint="cs"/>
            <w:rtl/>
          </w:rPr>
          <w:delText xml:space="preserve"> </w:delText>
        </w:r>
      </w:del>
      <w:del w:id="181" w:author="Madrane, Badiáa" w:date="2022-08-23T11:30:00Z">
        <w:r w:rsidR="004E34FA" w:rsidDel="00087058">
          <w:rPr>
            <w:rFonts w:hint="cs"/>
            <w:rtl/>
          </w:rPr>
          <w:delText>للاتحاد</w:delText>
        </w:r>
        <w:r w:rsidR="004E34FA" w:rsidRPr="00D3069B" w:rsidDel="00087058">
          <w:rPr>
            <w:rFonts w:hint="cs"/>
            <w:rtl/>
          </w:rPr>
          <w:delText xml:space="preserve"> لعام </w:delText>
        </w:r>
        <w:r w:rsidR="004E34FA" w:rsidRPr="00D3069B" w:rsidDel="00087058">
          <w:delText>2022</w:delText>
        </w:r>
      </w:del>
      <w:del w:id="182" w:author="Almidani, Ahmad Alaa" w:date="2022-09-15T17:02:00Z">
        <w:r w:rsidR="004E34FA" w:rsidDel="00E4037A">
          <w:rPr>
            <w:rFonts w:hint="cs"/>
            <w:rtl/>
          </w:rPr>
          <w:delText xml:space="preserve">، </w:delText>
        </w:r>
      </w:del>
      <w:del w:id="183" w:author="Madrane, Badiáa" w:date="2022-08-23T11:31:00Z">
        <w:r w:rsidR="004E34FA" w:rsidDel="00087058">
          <w:rPr>
            <w:rFonts w:hint="cs"/>
            <w:rtl/>
          </w:rPr>
          <w:delText>مع الإشارة إلى مساهمة الاتصالات/تكنولوجيا المعلومات والاتصالات في</w:delText>
        </w:r>
        <w:r w:rsidR="004E34FA" w:rsidDel="00087058">
          <w:rPr>
            <w:rFonts w:hint="eastAsia"/>
            <w:rtl/>
          </w:rPr>
          <w:delText> </w:delText>
        </w:r>
        <w:r w:rsidR="004E34FA" w:rsidDel="00087058">
          <w:rPr>
            <w:rFonts w:hint="cs"/>
            <w:rtl/>
          </w:rPr>
          <w:delText>الاقتصاد</w:delText>
        </w:r>
        <w:r w:rsidR="004E34FA" w:rsidDel="00087058">
          <w:rPr>
            <w:rFonts w:hint="eastAsia"/>
            <w:rtl/>
          </w:rPr>
          <w:delText> </w:delText>
        </w:r>
        <w:r w:rsidR="004E34FA" w:rsidDel="00087058">
          <w:rPr>
            <w:rFonts w:hint="cs"/>
            <w:rtl/>
          </w:rPr>
          <w:delText>الرقمي</w:delText>
        </w:r>
      </w:del>
      <w:ins w:id="184" w:author="Almidani, Ahmad Alaa" w:date="2022-09-15T17:02:00Z">
        <w:r>
          <w:rPr>
            <w:rFonts w:hint="cs"/>
            <w:rtl/>
          </w:rPr>
          <w:t xml:space="preserve"> المقبل</w:t>
        </w:r>
      </w:ins>
      <w:r w:rsidR="004E34FA" w:rsidRPr="00D3069B">
        <w:rPr>
          <w:rtl/>
        </w:rPr>
        <w:t>،</w:t>
      </w:r>
    </w:p>
    <w:p w14:paraId="28F17530" w14:textId="77777777" w:rsidR="004E34FA" w:rsidRPr="00776251" w:rsidRDefault="004E34FA" w:rsidP="004E34FA">
      <w:pPr>
        <w:pStyle w:val="Call"/>
        <w:rPr>
          <w:rtl/>
        </w:rPr>
      </w:pPr>
      <w:r w:rsidRPr="00776251">
        <w:rPr>
          <w:rFonts w:hint="cs"/>
          <w:rtl/>
        </w:rPr>
        <w:t>يكلف الأمين العام</w:t>
      </w:r>
    </w:p>
    <w:p w14:paraId="52297AAB" w14:textId="77777777" w:rsidR="004E34FA" w:rsidRPr="00776251" w:rsidRDefault="004E34FA" w:rsidP="004E34FA">
      <w:pPr>
        <w:rPr>
          <w:rtl/>
        </w:rPr>
      </w:pPr>
      <w:r>
        <w:rPr>
          <w:color w:val="000000"/>
        </w:rPr>
        <w:t>1</w:t>
      </w:r>
      <w:r w:rsidRPr="00776251">
        <w:rPr>
          <w:rFonts w:hint="cs"/>
          <w:color w:val="000000"/>
          <w:rtl/>
        </w:rPr>
        <w:tab/>
      </w:r>
      <w:r w:rsidRPr="00776251">
        <w:rPr>
          <w:color w:val="000000"/>
          <w:rtl/>
        </w:rPr>
        <w:t xml:space="preserve">بدعم دور </w:t>
      </w:r>
      <w:r>
        <w:rPr>
          <w:rFonts w:hint="cs"/>
          <w:color w:val="000000"/>
          <w:rtl/>
        </w:rPr>
        <w:t>الاتحاد</w:t>
      </w:r>
      <w:r w:rsidRPr="00776251">
        <w:rPr>
          <w:color w:val="000000"/>
          <w:rtl/>
        </w:rPr>
        <w:t xml:space="preserve"> في تنفيذ </w:t>
      </w:r>
      <w:r>
        <w:rPr>
          <w:rFonts w:hint="cs"/>
          <w:color w:val="000000"/>
          <w:rtl/>
        </w:rPr>
        <w:t>نتائج</w:t>
      </w:r>
      <w:r w:rsidRPr="00776251">
        <w:rPr>
          <w:color w:val="000000"/>
          <w:rtl/>
        </w:rPr>
        <w:t xml:space="preserve"> القمة</w:t>
      </w:r>
      <w:r>
        <w:rPr>
          <w:rFonts w:hint="cs"/>
          <w:color w:val="000000"/>
          <w:rtl/>
        </w:rPr>
        <w:t xml:space="preserve"> العالمية لمجتمع المعلومات وتحقيق أهداف التنمية </w:t>
      </w:r>
      <w:proofErr w:type="gramStart"/>
      <w:r>
        <w:rPr>
          <w:rFonts w:hint="cs"/>
          <w:color w:val="000000"/>
          <w:rtl/>
        </w:rPr>
        <w:t>المستدامة</w:t>
      </w:r>
      <w:r w:rsidRPr="00776251">
        <w:rPr>
          <w:color w:val="000000"/>
          <w:rtl/>
        </w:rPr>
        <w:t>؛</w:t>
      </w:r>
      <w:proofErr w:type="gramEnd"/>
    </w:p>
    <w:p w14:paraId="1C53CFDC" w14:textId="77777777" w:rsidR="004E34FA" w:rsidRPr="007E37D1" w:rsidRDefault="004E34FA" w:rsidP="004E34FA">
      <w:pPr>
        <w:rPr>
          <w:rtl/>
        </w:rPr>
      </w:pPr>
      <w:r w:rsidRPr="007E37D1">
        <w:t>2</w:t>
      </w:r>
      <w:r w:rsidRPr="007E37D1">
        <w:rPr>
          <w:rtl/>
        </w:rPr>
        <w:tab/>
      </w:r>
      <w:r w:rsidRPr="007E37D1">
        <w:rPr>
          <w:rFonts w:hint="cs"/>
          <w:rtl/>
        </w:rPr>
        <w:t>بضمان</w:t>
      </w:r>
      <w:r w:rsidRPr="007E37D1">
        <w:rPr>
          <w:rtl/>
        </w:rPr>
        <w:t xml:space="preserve"> أن يتم تنفيذ أنشطة الاتحاد المتعلقة بخطة التنمية المستدامة لعام</w:t>
      </w:r>
      <w:r w:rsidRPr="007E37D1">
        <w:rPr>
          <w:rFonts w:hint="eastAsia"/>
          <w:rtl/>
        </w:rPr>
        <w:t> </w:t>
      </w:r>
      <w:r w:rsidRPr="007E37D1">
        <w:rPr>
          <w:lang w:bidi="ar-SY"/>
        </w:rPr>
        <w:t>2030</w:t>
      </w:r>
      <w:r w:rsidRPr="007E37D1">
        <w:rPr>
          <w:rtl/>
        </w:rPr>
        <w:t xml:space="preserve"> من خلال التنسيق الوثيق مع عملية القمة العالمية لمجتمع المعلومات وفقاً </w:t>
      </w:r>
      <w:r>
        <w:rPr>
          <w:rFonts w:hint="cs"/>
          <w:rtl/>
        </w:rPr>
        <w:t>لاختصاصات الاتحاد</w:t>
      </w:r>
      <w:r w:rsidRPr="007E37D1">
        <w:rPr>
          <w:rtl/>
        </w:rPr>
        <w:t>، في</w:t>
      </w:r>
      <w:r w:rsidRPr="007E37D1">
        <w:rPr>
          <w:rFonts w:hint="eastAsia"/>
          <w:rtl/>
        </w:rPr>
        <w:t> </w:t>
      </w:r>
      <w:r w:rsidRPr="007E37D1">
        <w:rPr>
          <w:rtl/>
        </w:rPr>
        <w:t>إطار السياسات والإجراءات السارية، وفي حدود الموارد المخصصة في</w:t>
      </w:r>
      <w:r w:rsidRPr="007E37D1">
        <w:rPr>
          <w:rFonts w:hint="eastAsia"/>
          <w:rtl/>
        </w:rPr>
        <w:t> </w:t>
      </w:r>
      <w:r w:rsidRPr="007E37D1">
        <w:rPr>
          <w:rtl/>
        </w:rPr>
        <w:t>الخطة المالية وميزانية فترة</w:t>
      </w:r>
      <w:r w:rsidRPr="007E37D1">
        <w:rPr>
          <w:rFonts w:hint="eastAsia"/>
          <w:rtl/>
        </w:rPr>
        <w:t> </w:t>
      </w:r>
      <w:proofErr w:type="gramStart"/>
      <w:r w:rsidRPr="007E37D1">
        <w:rPr>
          <w:rtl/>
        </w:rPr>
        <w:t>السنتين</w:t>
      </w:r>
      <w:r w:rsidRPr="007E37D1">
        <w:rPr>
          <w:rFonts w:hint="cs"/>
          <w:rtl/>
        </w:rPr>
        <w:t>؛</w:t>
      </w:r>
      <w:proofErr w:type="gramEnd"/>
    </w:p>
    <w:p w14:paraId="5659E750" w14:textId="77777777" w:rsidR="004E34FA" w:rsidRPr="007E37D1" w:rsidRDefault="004E34FA" w:rsidP="004E34FA">
      <w:pPr>
        <w:rPr>
          <w:rtl/>
        </w:rPr>
      </w:pPr>
      <w:r w:rsidRPr="007E37D1">
        <w:t>3</w:t>
      </w:r>
      <w:r w:rsidRPr="007E37D1">
        <w:rPr>
          <w:rtl/>
        </w:rPr>
        <w:tab/>
      </w:r>
      <w:r w:rsidRPr="00FB63E5">
        <w:rPr>
          <w:rtl/>
        </w:rPr>
        <w:t xml:space="preserve">بتقديم تقرير سنوي إلى المجلس الاقتصادي والاجتماعي بشأن التقدم المحرز في تنفيذ خطوط عمل القمة العالمية لمجتمع المعلومات التي يقوم فيها الاتحاد بدور جهة التيسير أو جهة التيسير المشاركة، من خلال اللجنة المعنية بتسخير العلم </w:t>
      </w:r>
      <w:r w:rsidRPr="00FB63E5">
        <w:rPr>
          <w:rtl/>
        </w:rPr>
        <w:lastRenderedPageBreak/>
        <w:t xml:space="preserve">والتكنولوجيا لأغراض التنمية، مع تقديمه إلى فريق العمل التابع للمجلس </w:t>
      </w:r>
      <w:r>
        <w:rPr>
          <w:rFonts w:hint="cs"/>
          <w:rtl/>
        </w:rPr>
        <w:t>و</w:t>
      </w:r>
      <w:r w:rsidRPr="00FB63E5">
        <w:rPr>
          <w:rtl/>
        </w:rPr>
        <w:t xml:space="preserve">المعني بالقمة العالمية لمجتمع المعلومات وأهداف التنمية </w:t>
      </w:r>
      <w:proofErr w:type="gramStart"/>
      <w:r w:rsidRPr="00FB63E5">
        <w:rPr>
          <w:rtl/>
        </w:rPr>
        <w:t>المستدامة؛</w:t>
      </w:r>
      <w:proofErr w:type="gramEnd"/>
    </w:p>
    <w:p w14:paraId="520BD156" w14:textId="77777777" w:rsidR="004E34FA" w:rsidRPr="00B02FF1" w:rsidRDefault="004E34FA" w:rsidP="004E34FA">
      <w:pPr>
        <w:rPr>
          <w:spacing w:val="2"/>
          <w:rtl/>
        </w:rPr>
      </w:pPr>
      <w:r w:rsidRPr="00B02FF1">
        <w:rPr>
          <w:spacing w:val="2"/>
        </w:rPr>
        <w:t>4</w:t>
      </w:r>
      <w:r w:rsidRPr="00B02FF1">
        <w:rPr>
          <w:spacing w:val="2"/>
          <w:rtl/>
        </w:rPr>
        <w:tab/>
        <w:t>بتقديم مساهمة سنوية بشأن أنشطة الاتحاد ذات الصلة إلى المنتدى السياسي الرفيع المستوى</w:t>
      </w:r>
      <w:r w:rsidRPr="00B02FF1">
        <w:rPr>
          <w:rFonts w:hint="cs"/>
          <w:spacing w:val="2"/>
          <w:rtl/>
        </w:rPr>
        <w:t xml:space="preserve"> </w:t>
      </w:r>
      <w:r w:rsidRPr="00B02FF1">
        <w:rPr>
          <w:spacing w:val="2"/>
          <w:rtl/>
        </w:rPr>
        <w:t xml:space="preserve">التابع للمجلس الاقتصادي والاجتماعي وتقديم التقرير إلى </w:t>
      </w:r>
      <w:r w:rsidRPr="00B02FF1">
        <w:rPr>
          <w:rFonts w:hint="cs"/>
          <w:spacing w:val="2"/>
          <w:rtl/>
        </w:rPr>
        <w:t>المجلس</w:t>
      </w:r>
      <w:r w:rsidRPr="00B02FF1">
        <w:rPr>
          <w:spacing w:val="2"/>
          <w:rtl/>
        </w:rPr>
        <w:t xml:space="preserve"> من خلال فريق العمل التابع للمجلس </w:t>
      </w:r>
      <w:r w:rsidRPr="00B02FF1">
        <w:rPr>
          <w:rFonts w:hint="cs"/>
          <w:spacing w:val="2"/>
          <w:rtl/>
        </w:rPr>
        <w:t>و</w:t>
      </w:r>
      <w:r w:rsidRPr="00B02FF1">
        <w:rPr>
          <w:spacing w:val="2"/>
          <w:rtl/>
        </w:rPr>
        <w:t xml:space="preserve">المعني بالقمة العالمية لمجتمع المعلومات وأهداف التنمية </w:t>
      </w:r>
      <w:proofErr w:type="gramStart"/>
      <w:r w:rsidRPr="00B02FF1">
        <w:rPr>
          <w:spacing w:val="2"/>
          <w:rtl/>
        </w:rPr>
        <w:t>المستدامة؛</w:t>
      </w:r>
      <w:proofErr w:type="gramEnd"/>
    </w:p>
    <w:p w14:paraId="2A6AB1F3" w14:textId="77777777" w:rsidR="004E34FA" w:rsidRPr="007E37D1" w:rsidRDefault="004E34FA" w:rsidP="004E34FA">
      <w:pPr>
        <w:rPr>
          <w:rtl/>
        </w:rPr>
      </w:pPr>
      <w:r w:rsidRPr="007E37D1">
        <w:t>5</w:t>
      </w:r>
      <w:r w:rsidRPr="007E37D1">
        <w:rPr>
          <w:rtl/>
        </w:rPr>
        <w:tab/>
      </w:r>
      <w:r w:rsidRPr="00FB63E5">
        <w:rPr>
          <w:color w:val="000000"/>
          <w:rtl/>
        </w:rPr>
        <w:t xml:space="preserve">بتقديم تقرير شامل إلى </w:t>
      </w:r>
      <w:r>
        <w:rPr>
          <w:rFonts w:hint="cs"/>
          <w:color w:val="000000"/>
          <w:rtl/>
        </w:rPr>
        <w:t>المجلس</w:t>
      </w:r>
      <w:r w:rsidRPr="00FB63E5">
        <w:rPr>
          <w:color w:val="000000"/>
          <w:rtl/>
        </w:rPr>
        <w:t xml:space="preserve"> </w:t>
      </w:r>
      <w:r>
        <w:rPr>
          <w:rFonts w:hint="cs"/>
          <w:color w:val="000000"/>
          <w:rtl/>
        </w:rPr>
        <w:t xml:space="preserve">سنوياً </w:t>
      </w:r>
      <w:r w:rsidRPr="00FB63E5">
        <w:rPr>
          <w:color w:val="000000"/>
          <w:rtl/>
        </w:rPr>
        <w:t xml:space="preserve">يتضمن معلومات مفصلة عن الأنشطة التي يقوم بها الاتحاد بشأن هذه المواضيع وأعماله ومساهماته ذات الصلة، لكي ينظر فيه المجلس ويتخذ قراراً </w:t>
      </w:r>
      <w:proofErr w:type="gramStart"/>
      <w:r w:rsidRPr="00FB63E5">
        <w:rPr>
          <w:color w:val="000000"/>
          <w:rtl/>
        </w:rPr>
        <w:t>بشأنه</w:t>
      </w:r>
      <w:r w:rsidRPr="002B10E0">
        <w:rPr>
          <w:color w:val="000000"/>
          <w:rtl/>
        </w:rPr>
        <w:t>؛</w:t>
      </w:r>
      <w:proofErr w:type="gramEnd"/>
    </w:p>
    <w:p w14:paraId="5A398BB8" w14:textId="77777777" w:rsidR="004E34FA" w:rsidRDefault="004E34FA" w:rsidP="004E34FA">
      <w:pPr>
        <w:rPr>
          <w:rtl/>
        </w:rPr>
      </w:pPr>
      <w:r w:rsidRPr="007E37D1">
        <w:t>6</w:t>
      </w:r>
      <w:r w:rsidRPr="007E37D1">
        <w:rPr>
          <w:rtl/>
        </w:rPr>
        <w:tab/>
        <w:t xml:space="preserve">بدعوة فريق الأمم المتحدة المعني بمجتمع المعلومات إلى تنسيق الأنشطة الخاصة بتطوير مجتمع المعلومات إلى مجتمع معرفة، استناداً إلى نتائج الاستعراض الشامل لتنفيذ </w:t>
      </w:r>
      <w:r>
        <w:rPr>
          <w:rFonts w:hint="cs"/>
          <w:rtl/>
        </w:rPr>
        <w:t>نتائج</w:t>
      </w:r>
      <w:r w:rsidRPr="007E37D1">
        <w:rPr>
          <w:rtl/>
        </w:rPr>
        <w:t xml:space="preserve"> القمة وخطة التنمية المستدامة لعام </w:t>
      </w:r>
      <w:proofErr w:type="gramStart"/>
      <w:r w:rsidRPr="007E37D1">
        <w:t>2030</w:t>
      </w:r>
      <w:r w:rsidRPr="007E37D1">
        <w:rPr>
          <w:rtl/>
        </w:rPr>
        <w:t>؛</w:t>
      </w:r>
      <w:proofErr w:type="gramEnd"/>
    </w:p>
    <w:p w14:paraId="6CB206E1" w14:textId="77777777" w:rsidR="004E34FA" w:rsidRPr="007E37D1" w:rsidRDefault="004E34FA" w:rsidP="004E34FA">
      <w:pPr>
        <w:rPr>
          <w:rtl/>
        </w:rPr>
      </w:pPr>
      <w:r w:rsidRPr="007E37D1">
        <w:t>7</w:t>
      </w:r>
      <w:r w:rsidRPr="007E37D1">
        <w:rPr>
          <w:rtl/>
        </w:rPr>
        <w:tab/>
        <w:t xml:space="preserve">بمواصلة تنسيق منتدى القمة العالمية لمجتمع المعلومات كمنصة للنقاش وتبادل أفضل الممارسات في تنفيذ جميع أصحاب المصلحة </w:t>
      </w:r>
      <w:r>
        <w:rPr>
          <w:rFonts w:hint="cs"/>
          <w:rtl/>
        </w:rPr>
        <w:t>لنتائج</w:t>
      </w:r>
      <w:r w:rsidRPr="007E37D1">
        <w:rPr>
          <w:rtl/>
        </w:rPr>
        <w:t xml:space="preserve"> القمة، مع مراعاة خطة التنمية المستدامة لعام </w:t>
      </w:r>
      <w:proofErr w:type="gramStart"/>
      <w:r w:rsidRPr="007E37D1">
        <w:t>2030</w:t>
      </w:r>
      <w:r w:rsidRPr="007E37D1">
        <w:rPr>
          <w:rtl/>
        </w:rPr>
        <w:t>؛</w:t>
      </w:r>
      <w:proofErr w:type="gramEnd"/>
    </w:p>
    <w:p w14:paraId="04BEDB4E" w14:textId="77777777" w:rsidR="004E34FA" w:rsidRPr="007E37D1" w:rsidRDefault="004E34FA" w:rsidP="004E34FA">
      <w:pPr>
        <w:rPr>
          <w:rtl/>
        </w:rPr>
      </w:pPr>
      <w:r w:rsidRPr="007E37D1">
        <w:t>8</w:t>
      </w:r>
      <w:r w:rsidRPr="007E37D1">
        <w:rPr>
          <w:rtl/>
        </w:rPr>
        <w:tab/>
      </w:r>
      <w:r>
        <w:rPr>
          <w:color w:val="000000"/>
          <w:rtl/>
        </w:rPr>
        <w:t>بتعديل قاعدة البيانات الخاصة بتقييم</w:t>
      </w:r>
      <w:r>
        <w:rPr>
          <w:rFonts w:hint="cs"/>
          <w:color w:val="000000"/>
          <w:rtl/>
        </w:rPr>
        <w:t xml:space="preserve"> تنفيذ نتائج</w:t>
      </w:r>
      <w:r>
        <w:rPr>
          <w:color w:val="000000"/>
          <w:rtl/>
        </w:rPr>
        <w:t xml:space="preserve"> القمة العالمية لمجتمع المعلومات ومسابقات جوائز القمة، في ضوء خطة التنمية المستدامة لعام</w:t>
      </w:r>
      <w:r>
        <w:rPr>
          <w:rFonts w:hint="cs"/>
          <w:color w:val="000000"/>
          <w:rtl/>
        </w:rPr>
        <w:t> </w:t>
      </w:r>
      <w:proofErr w:type="gramStart"/>
      <w:r>
        <w:rPr>
          <w:color w:val="000000"/>
        </w:rPr>
        <w:t>2030</w:t>
      </w:r>
      <w:r w:rsidRPr="007E37D1">
        <w:rPr>
          <w:rtl/>
        </w:rPr>
        <w:t>؛</w:t>
      </w:r>
      <w:proofErr w:type="gramEnd"/>
    </w:p>
    <w:p w14:paraId="28EFF2AA" w14:textId="77777777" w:rsidR="004E34FA" w:rsidRPr="007E37D1" w:rsidRDefault="004E34FA" w:rsidP="004E34FA">
      <w:pPr>
        <w:rPr>
          <w:rtl/>
        </w:rPr>
      </w:pPr>
      <w:r w:rsidRPr="00F91245">
        <w:t>9</w:t>
      </w:r>
      <w:r w:rsidRPr="00F91245">
        <w:rPr>
          <w:rtl/>
        </w:rPr>
        <w:tab/>
        <w:t xml:space="preserve">بأن يأخذ في الاعتبار </w:t>
      </w:r>
      <w:r>
        <w:rPr>
          <w:rFonts w:hint="cs"/>
          <w:rtl/>
        </w:rPr>
        <w:t>نتائج</w:t>
      </w:r>
      <w:r w:rsidRPr="00F91245">
        <w:rPr>
          <w:rtl/>
        </w:rPr>
        <w:t xml:space="preserve"> فريق العمل المعني بالقمة العالمية لمجتمع المعلومات وأهداف التنمية المستدامة في أنشطة فريق المهام المعني</w:t>
      </w:r>
      <w:r>
        <w:rPr>
          <w:rFonts w:hint="cs"/>
          <w:rtl/>
        </w:rPr>
        <w:t xml:space="preserve"> </w:t>
      </w:r>
      <w:r w:rsidRPr="00F91245">
        <w:rPr>
          <w:rFonts w:hint="cs"/>
          <w:rtl/>
        </w:rPr>
        <w:t>بالقمة</w:t>
      </w:r>
      <w:r w:rsidRPr="00F91245">
        <w:rPr>
          <w:rtl/>
        </w:rPr>
        <w:t xml:space="preserve"> العالمية لمجتمع المعلومات</w:t>
      </w:r>
      <w:r w:rsidRPr="00F91245">
        <w:rPr>
          <w:rFonts w:hint="cs"/>
          <w:rtl/>
        </w:rPr>
        <w:t xml:space="preserve">/أهداف التنمية </w:t>
      </w:r>
      <w:proofErr w:type="gramStart"/>
      <w:r w:rsidRPr="00F91245">
        <w:rPr>
          <w:rFonts w:hint="cs"/>
          <w:rtl/>
        </w:rPr>
        <w:t>المستدامة</w:t>
      </w:r>
      <w:r w:rsidRPr="00F91245">
        <w:rPr>
          <w:rtl/>
        </w:rPr>
        <w:t>؛</w:t>
      </w:r>
      <w:proofErr w:type="gramEnd"/>
    </w:p>
    <w:p w14:paraId="183D277F" w14:textId="77777777" w:rsidR="004E34FA" w:rsidRPr="005B030C" w:rsidRDefault="004E34FA" w:rsidP="004E34FA">
      <w:pPr>
        <w:rPr>
          <w:rtl/>
        </w:rPr>
      </w:pPr>
      <w:r w:rsidRPr="007E37D1">
        <w:t>10</w:t>
      </w:r>
      <w:r w:rsidRPr="007E37D1">
        <w:rPr>
          <w:rtl/>
        </w:rPr>
        <w:tab/>
        <w:t xml:space="preserve">باستبقاء الصندوق </w:t>
      </w:r>
      <w:proofErr w:type="spellStart"/>
      <w:r w:rsidRPr="007E37D1">
        <w:rPr>
          <w:rtl/>
        </w:rPr>
        <w:t>الاستئماني</w:t>
      </w:r>
      <w:proofErr w:type="spellEnd"/>
      <w:r w:rsidRPr="007E37D1">
        <w:rPr>
          <w:rtl/>
        </w:rPr>
        <w:t xml:space="preserve"> الخاص بالقمة العالمية لمجتمع المعلومات، من أجل دعم أنشطة الاتحاد ذات الصلة بتسهيل تنفيذ الاتحاد </w:t>
      </w:r>
      <w:r>
        <w:rPr>
          <w:rFonts w:hint="cs"/>
          <w:rtl/>
        </w:rPr>
        <w:t>لنتائج</w:t>
      </w:r>
      <w:r w:rsidRPr="007E37D1">
        <w:rPr>
          <w:rtl/>
        </w:rPr>
        <w:t xml:space="preserve"> القمة العالمية من خلال آليات منها إ</w:t>
      </w:r>
      <w:r>
        <w:rPr>
          <w:rtl/>
        </w:rPr>
        <w:t>قامة شراكات وتحالفات استراتيجية</w:t>
      </w:r>
      <w:r>
        <w:rPr>
          <w:rFonts w:hint="cs"/>
          <w:rtl/>
        </w:rPr>
        <w:t>،</w:t>
      </w:r>
      <w:r w:rsidRPr="007E37D1">
        <w:rPr>
          <w:rtl/>
        </w:rPr>
        <w:t xml:space="preserve"> ودعوة أعضاء الاتحاد إلى تقديم مساهمات طوعية،</w:t>
      </w:r>
    </w:p>
    <w:p w14:paraId="7D20EE67" w14:textId="77777777" w:rsidR="004E34FA" w:rsidRDefault="004E34FA" w:rsidP="004E34FA">
      <w:pPr>
        <w:pStyle w:val="Call"/>
        <w:rPr>
          <w:rtl/>
        </w:rPr>
      </w:pPr>
      <w:r>
        <w:rPr>
          <w:rtl/>
        </w:rPr>
        <w:t>يكل</w:t>
      </w:r>
      <w:r w:rsidRPr="00776251">
        <w:rPr>
          <w:rtl/>
        </w:rPr>
        <w:t>ف الأمين العام ومديري المكاتب</w:t>
      </w:r>
    </w:p>
    <w:p w14:paraId="7366D941" w14:textId="77777777" w:rsidR="004E34FA" w:rsidRPr="009804D3" w:rsidRDefault="004E34FA" w:rsidP="004E34FA">
      <w:pPr>
        <w:rPr>
          <w:spacing w:val="6"/>
          <w:rtl/>
        </w:rPr>
      </w:pPr>
      <w:r w:rsidRPr="009804D3">
        <w:rPr>
          <w:spacing w:val="6"/>
        </w:rPr>
        <w:t>1</w:t>
      </w:r>
      <w:r w:rsidRPr="009804D3">
        <w:rPr>
          <w:spacing w:val="6"/>
          <w:rtl/>
        </w:rPr>
        <w:tab/>
        <w:t xml:space="preserve">باتخاذ جميع التدابير اللازمة لقيام </w:t>
      </w:r>
      <w:r w:rsidRPr="009804D3">
        <w:rPr>
          <w:rFonts w:hint="cs"/>
          <w:spacing w:val="6"/>
          <w:rtl/>
        </w:rPr>
        <w:t>الاتحاد</w:t>
      </w:r>
      <w:r w:rsidRPr="009804D3">
        <w:rPr>
          <w:spacing w:val="6"/>
          <w:rtl/>
        </w:rPr>
        <w:t xml:space="preserve"> بدوره على النحو المبين في الفقرات</w:t>
      </w:r>
      <w:r w:rsidRPr="009804D3">
        <w:rPr>
          <w:rFonts w:hint="cs"/>
          <w:spacing w:val="6"/>
          <w:rtl/>
        </w:rPr>
        <w:t> </w:t>
      </w:r>
      <w:r w:rsidRPr="009804D3">
        <w:rPr>
          <w:spacing w:val="6"/>
        </w:rPr>
        <w:t>1</w:t>
      </w:r>
      <w:r w:rsidRPr="009804D3">
        <w:rPr>
          <w:spacing w:val="6"/>
          <w:rtl/>
        </w:rPr>
        <w:t xml:space="preserve"> </w:t>
      </w:r>
      <w:r w:rsidRPr="009804D3">
        <w:rPr>
          <w:rFonts w:hint="cs"/>
          <w:spacing w:val="6"/>
          <w:rtl/>
        </w:rPr>
        <w:t>و</w:t>
      </w:r>
      <w:r w:rsidRPr="009804D3">
        <w:rPr>
          <w:spacing w:val="6"/>
        </w:rPr>
        <w:t>2</w:t>
      </w:r>
      <w:r w:rsidRPr="009804D3">
        <w:rPr>
          <w:rFonts w:hint="cs"/>
          <w:spacing w:val="6"/>
          <w:rtl/>
        </w:rPr>
        <w:t xml:space="preserve"> </w:t>
      </w:r>
      <w:r w:rsidRPr="009804D3">
        <w:rPr>
          <w:spacing w:val="6"/>
          <w:rtl/>
        </w:rPr>
        <w:t>و</w:t>
      </w:r>
      <w:r w:rsidRPr="009804D3">
        <w:rPr>
          <w:spacing w:val="6"/>
        </w:rPr>
        <w:t>3</w:t>
      </w:r>
      <w:r w:rsidRPr="009804D3">
        <w:rPr>
          <w:spacing w:val="6"/>
          <w:rtl/>
        </w:rPr>
        <w:t xml:space="preserve"> و</w:t>
      </w:r>
      <w:r w:rsidRPr="009804D3">
        <w:rPr>
          <w:spacing w:val="6"/>
        </w:rPr>
        <w:t>4</w:t>
      </w:r>
      <w:r w:rsidRPr="009804D3">
        <w:rPr>
          <w:spacing w:val="6"/>
          <w:rtl/>
        </w:rPr>
        <w:t xml:space="preserve"> من </w:t>
      </w:r>
      <w:r w:rsidRPr="009804D3">
        <w:rPr>
          <w:i/>
          <w:iCs/>
          <w:spacing w:val="6"/>
          <w:rtl/>
        </w:rPr>
        <w:t>"يقرر"</w:t>
      </w:r>
      <w:r w:rsidRPr="009804D3">
        <w:rPr>
          <w:spacing w:val="6"/>
          <w:rtl/>
        </w:rPr>
        <w:t xml:space="preserve"> أعلاه، وفقاً لخرائط </w:t>
      </w:r>
      <w:r w:rsidRPr="009804D3">
        <w:rPr>
          <w:rFonts w:hint="cs"/>
          <w:spacing w:val="6"/>
          <w:rtl/>
        </w:rPr>
        <w:t>الطريق </w:t>
      </w:r>
      <w:r w:rsidRPr="009804D3">
        <w:rPr>
          <w:spacing w:val="6"/>
          <w:rtl/>
        </w:rPr>
        <w:t>المناسبة</w:t>
      </w:r>
      <w:r w:rsidRPr="009804D3">
        <w:rPr>
          <w:rFonts w:hint="cs"/>
          <w:spacing w:val="6"/>
          <w:rtl/>
        </w:rPr>
        <w:t xml:space="preserve">، والتنسيق مع فريق المهام المعني بالقمة العالمية لمجتمع المعلومات/أهداف التنمية المستدامة، </w:t>
      </w:r>
      <w:r w:rsidRPr="009804D3">
        <w:rPr>
          <w:color w:val="000000"/>
          <w:spacing w:val="6"/>
          <w:rtl/>
        </w:rPr>
        <w:t xml:space="preserve">بغية </w:t>
      </w:r>
      <w:r w:rsidRPr="009804D3">
        <w:rPr>
          <w:rFonts w:hint="cs"/>
          <w:color w:val="000000"/>
          <w:spacing w:val="6"/>
          <w:rtl/>
        </w:rPr>
        <w:t>تفادي ازدواجية العمل</w:t>
      </w:r>
      <w:r w:rsidRPr="009804D3">
        <w:rPr>
          <w:color w:val="000000"/>
          <w:spacing w:val="6"/>
          <w:rtl/>
        </w:rPr>
        <w:t xml:space="preserve"> بين مكاتب قطاعات الاتحاد وأمانته </w:t>
      </w:r>
      <w:proofErr w:type="gramStart"/>
      <w:r w:rsidRPr="009804D3">
        <w:rPr>
          <w:color w:val="000000"/>
          <w:spacing w:val="6"/>
          <w:rtl/>
        </w:rPr>
        <w:t>العامة</w:t>
      </w:r>
      <w:r w:rsidRPr="009804D3">
        <w:rPr>
          <w:spacing w:val="6"/>
          <w:rtl/>
        </w:rPr>
        <w:t>؛</w:t>
      </w:r>
      <w:proofErr w:type="gramEnd"/>
    </w:p>
    <w:p w14:paraId="4BA98BEC" w14:textId="77777777" w:rsidR="004E34FA" w:rsidRPr="00776251" w:rsidRDefault="004E34FA" w:rsidP="004E34FA">
      <w:pPr>
        <w:rPr>
          <w:rtl/>
        </w:rPr>
      </w:pPr>
      <w:r w:rsidRPr="00776251">
        <w:t>2</w:t>
      </w:r>
      <w:r w:rsidRPr="00776251">
        <w:rPr>
          <w:rtl/>
        </w:rPr>
        <w:tab/>
      </w:r>
      <w:r>
        <w:rPr>
          <w:rFonts w:hint="cs"/>
          <w:rtl/>
        </w:rPr>
        <w:t xml:space="preserve">بأن يحدّث بانتظام خرائط الطريق بخصوص أنشطة الاتحاد ضمن ولايته المتمثلة في تنفيذ نتائج القمة مع مراعاة خطة التنمية المستدامة لعام </w:t>
      </w:r>
      <w:r>
        <w:t>2030</w:t>
      </w:r>
      <w:r>
        <w:rPr>
          <w:rFonts w:hint="cs"/>
          <w:rtl/>
        </w:rPr>
        <w:t xml:space="preserve"> التي ستُقدم إلى المجلس من خلال فريق العمل التابع للمجلس والمعني بالقمة العالمية لمجتمع المعلومات وأهداف التنمية</w:t>
      </w:r>
      <w:r>
        <w:rPr>
          <w:rFonts w:hint="eastAsia"/>
          <w:rtl/>
        </w:rPr>
        <w:t> </w:t>
      </w:r>
      <w:r>
        <w:rPr>
          <w:rFonts w:hint="cs"/>
          <w:rtl/>
        </w:rPr>
        <w:t xml:space="preserve">المستدامة </w:t>
      </w:r>
      <w:r>
        <w:t>(CWG-WSIS&amp;</w:t>
      </w:r>
      <w:proofErr w:type="gramStart"/>
      <w:r>
        <w:t>SDG)</w:t>
      </w:r>
      <w:r w:rsidRPr="00F01C5D">
        <w:rPr>
          <w:rtl/>
        </w:rPr>
        <w:t>؛</w:t>
      </w:r>
      <w:proofErr w:type="gramEnd"/>
    </w:p>
    <w:p w14:paraId="4269B992" w14:textId="77777777" w:rsidR="004E34FA" w:rsidRPr="00F07BC6" w:rsidRDefault="004E34FA" w:rsidP="004E34FA">
      <w:pPr>
        <w:rPr>
          <w:rtl/>
        </w:rPr>
      </w:pPr>
      <w:r>
        <w:t>3</w:t>
      </w:r>
      <w:r>
        <w:rPr>
          <w:rtl/>
        </w:rPr>
        <w:tab/>
      </w:r>
      <w:r>
        <w:rPr>
          <w:color w:val="000000"/>
          <w:rtl/>
        </w:rPr>
        <w:t xml:space="preserve">بتعزيز عدة أشياء من بينها المكاتب الإقليمية ومكاتب المناطق التابعة للاتحاد، </w:t>
      </w:r>
      <w:r>
        <w:rPr>
          <w:rFonts w:hint="cs"/>
          <w:color w:val="000000"/>
          <w:rtl/>
        </w:rPr>
        <w:t>و</w:t>
      </w:r>
      <w:r w:rsidRPr="00F07BC6">
        <w:rPr>
          <w:rFonts w:hint="cs"/>
          <w:rtl/>
        </w:rPr>
        <w:t>التنسيق والتعاون على المستوى الإقليمي مع لجان الأمم المتحدة الاقتصادية الإقليمية وفريق التنمية الإقليمي للأمم المتحدة، فضلاً عن جميع وكالات الأمم المتحدة (ولا سيما تلك التي تعمل كميسر لخطوط عمل القمة</w:t>
      </w:r>
      <w:r w:rsidRPr="00F07BC6">
        <w:rPr>
          <w:rtl/>
        </w:rPr>
        <w:t xml:space="preserve"> العالمية لمجتمع </w:t>
      </w:r>
      <w:proofErr w:type="gramStart"/>
      <w:r w:rsidRPr="00F07BC6">
        <w:rPr>
          <w:rtl/>
        </w:rPr>
        <w:t>المعلومات</w:t>
      </w:r>
      <w:r w:rsidRPr="00F07BC6">
        <w:rPr>
          <w:rFonts w:hint="cs"/>
          <w:rtl/>
        </w:rPr>
        <w:t>)،</w:t>
      </w:r>
      <w:proofErr w:type="gramEnd"/>
      <w:r w:rsidRPr="00F07BC6">
        <w:rPr>
          <w:rFonts w:hint="cs"/>
          <w:rtl/>
        </w:rPr>
        <w:t xml:space="preserve"> وغيرها من المنظمات الإقليمية المعنية، خصوصاً في مجال الاتصالات/تكنولوجيا المعلومات والاتصالات، بهدف تحقيق ما يلي:</w:t>
      </w:r>
    </w:p>
    <w:p w14:paraId="6D00F1E6" w14:textId="77777777" w:rsidR="004E34FA" w:rsidRPr="00856E7D" w:rsidRDefault="004E34FA" w:rsidP="004E34FA">
      <w:pPr>
        <w:pStyle w:val="enumlev1"/>
        <w:rPr>
          <w:rtl/>
        </w:rPr>
      </w:pPr>
      <w:r w:rsidRPr="00856E7D">
        <w:rPr>
          <w:rtl/>
        </w:rPr>
        <w:t>’</w:t>
      </w:r>
      <w:r w:rsidRPr="00856E7D">
        <w:t>1</w:t>
      </w:r>
      <w:r w:rsidRPr="00856E7D">
        <w:rPr>
          <w:rtl/>
        </w:rPr>
        <w:t>‘</w:t>
      </w:r>
      <w:r w:rsidRPr="00856E7D">
        <w:rPr>
          <w:rFonts w:hint="cs"/>
          <w:rtl/>
        </w:rPr>
        <w:tab/>
        <w:t>مواءمة عملية القمة العالمية لمجتمع المعلومات مع عملية أهداف التنمية المستدامة وتنفيذها وفقاً لما طلبه القرار</w:t>
      </w:r>
      <w:r w:rsidRPr="00856E7D">
        <w:rPr>
          <w:rFonts w:hint="eastAsia"/>
          <w:rtl/>
        </w:rPr>
        <w:t> </w:t>
      </w:r>
      <w:r w:rsidRPr="00856E7D">
        <w:t>70/125</w:t>
      </w:r>
      <w:r w:rsidRPr="00856E7D">
        <w:rPr>
          <w:rFonts w:hint="cs"/>
          <w:rtl/>
        </w:rPr>
        <w:t xml:space="preserve"> للجمعية العامة للأمم المتحدة؛</w:t>
      </w:r>
    </w:p>
    <w:p w14:paraId="584CF8EB" w14:textId="77777777" w:rsidR="004E34FA" w:rsidRPr="00856E7D" w:rsidRDefault="004E34FA" w:rsidP="004E34FA">
      <w:pPr>
        <w:pStyle w:val="enumlev1"/>
        <w:rPr>
          <w:rtl/>
        </w:rPr>
      </w:pPr>
      <w:r w:rsidRPr="00856E7D">
        <w:rPr>
          <w:rtl/>
        </w:rPr>
        <w:t>’</w:t>
      </w:r>
      <w:r w:rsidRPr="00856E7D">
        <w:t>2</w:t>
      </w:r>
      <w:r w:rsidRPr="00856E7D">
        <w:rPr>
          <w:rtl/>
        </w:rPr>
        <w:t>‘</w:t>
      </w:r>
      <w:r w:rsidRPr="00856E7D">
        <w:rPr>
          <w:rFonts w:hint="cs"/>
          <w:rtl/>
        </w:rPr>
        <w:tab/>
        <w:t>تنفيذ الأعمال المتعلقة بتكنولوجيا المعلومات والاتصالات من أجل تحقيق أهداف التنمية المستدامة من خلال نهج "توحيد أداء منظومة الأمم المتحدة"؛</w:t>
      </w:r>
    </w:p>
    <w:p w14:paraId="1BF62CA9" w14:textId="77777777" w:rsidR="004E34FA" w:rsidRPr="00856E7D" w:rsidRDefault="004E34FA" w:rsidP="004E34FA">
      <w:pPr>
        <w:pStyle w:val="enumlev1"/>
        <w:rPr>
          <w:rtl/>
        </w:rPr>
      </w:pPr>
      <w:r w:rsidRPr="00856E7D">
        <w:rPr>
          <w:rtl/>
        </w:rPr>
        <w:t>’</w:t>
      </w:r>
      <w:r w:rsidRPr="00856E7D">
        <w:t>3</w:t>
      </w:r>
      <w:r w:rsidRPr="00856E7D">
        <w:rPr>
          <w:rtl/>
        </w:rPr>
        <w:t>‘</w:t>
      </w:r>
      <w:r w:rsidRPr="00856E7D">
        <w:rPr>
          <w:rFonts w:hint="cs"/>
          <w:rtl/>
        </w:rPr>
        <w:tab/>
        <w:t>إدراج تكنولوجيا المعلومات والاتصالات في أطر عمل الأمم المتحدة للمساعدة الإنمائية؛</w:t>
      </w:r>
    </w:p>
    <w:p w14:paraId="4E1C0857" w14:textId="77777777" w:rsidR="004E34FA" w:rsidRPr="00856E7D" w:rsidRDefault="004E34FA" w:rsidP="004E34FA">
      <w:pPr>
        <w:pStyle w:val="enumlev1"/>
        <w:rPr>
          <w:rtl/>
        </w:rPr>
      </w:pPr>
      <w:r w:rsidRPr="00856E7D">
        <w:rPr>
          <w:rtl/>
        </w:rPr>
        <w:t>’</w:t>
      </w:r>
      <w:r w:rsidRPr="00856E7D">
        <w:t>4</w:t>
      </w:r>
      <w:r w:rsidRPr="00856E7D">
        <w:rPr>
          <w:rtl/>
        </w:rPr>
        <w:t>‘</w:t>
      </w:r>
      <w:r w:rsidRPr="00856E7D">
        <w:rPr>
          <w:rFonts w:hint="cs"/>
          <w:rtl/>
        </w:rPr>
        <w:tab/>
        <w:t>إقامة شراكات من أجل تنفيذ المشاريع المشتركة بين الوكالات ومتعددة أصحاب المصلحة، وإحراز تقدم في تنفيذ خطوط عمل القمة العالمية لمجتمع المعلومات، وفي تحقيق أهداف التنمية المستدامة؛</w:t>
      </w:r>
    </w:p>
    <w:p w14:paraId="2478CD3F" w14:textId="77777777" w:rsidR="004E34FA" w:rsidRPr="00856E7D" w:rsidRDefault="004E34FA" w:rsidP="004E34FA">
      <w:pPr>
        <w:pStyle w:val="enumlev1"/>
        <w:rPr>
          <w:rtl/>
        </w:rPr>
      </w:pPr>
      <w:r w:rsidRPr="00856E7D">
        <w:rPr>
          <w:rtl/>
        </w:rPr>
        <w:t>’</w:t>
      </w:r>
      <w:r w:rsidRPr="00856E7D">
        <w:t>5</w:t>
      </w:r>
      <w:r w:rsidRPr="00856E7D">
        <w:rPr>
          <w:rtl/>
        </w:rPr>
        <w:t>‘</w:t>
      </w:r>
      <w:r w:rsidRPr="00856E7D">
        <w:rPr>
          <w:rFonts w:hint="cs"/>
          <w:rtl/>
        </w:rPr>
        <w:tab/>
      </w:r>
      <w:r w:rsidRPr="00F13F84">
        <w:rPr>
          <w:rFonts w:hint="cs"/>
          <w:spacing w:val="-4"/>
          <w:rtl/>
        </w:rPr>
        <w:t>تسليط الضوء على أهمية الدعوة إلى مراعاة</w:t>
      </w:r>
      <w:r w:rsidRPr="00F13F84">
        <w:rPr>
          <w:spacing w:val="-4"/>
          <w:rtl/>
        </w:rPr>
        <w:t xml:space="preserve"> تكنولوجيا المعلومات والاتصالات في الخطط الوطنية للتنمية المستدامة؛</w:t>
      </w:r>
    </w:p>
    <w:p w14:paraId="4966A2FB" w14:textId="77777777" w:rsidR="004E34FA" w:rsidRPr="00856E7D" w:rsidRDefault="004E34FA" w:rsidP="004E34FA">
      <w:pPr>
        <w:pStyle w:val="enumlev1"/>
        <w:rPr>
          <w:rtl/>
        </w:rPr>
      </w:pPr>
      <w:r w:rsidRPr="00856E7D">
        <w:rPr>
          <w:rtl/>
        </w:rPr>
        <w:t>’</w:t>
      </w:r>
      <w:r w:rsidRPr="00856E7D">
        <w:t>6</w:t>
      </w:r>
      <w:r w:rsidRPr="00856E7D">
        <w:rPr>
          <w:rtl/>
        </w:rPr>
        <w:t>‘</w:t>
      </w:r>
      <w:r w:rsidRPr="00856E7D">
        <w:rPr>
          <w:rFonts w:hint="cs"/>
          <w:rtl/>
        </w:rPr>
        <w:tab/>
      </w:r>
      <w:r w:rsidRPr="00856E7D">
        <w:rPr>
          <w:rtl/>
        </w:rPr>
        <w:t xml:space="preserve">تعزيز المدخلات الإقليمية في منتدى القمة العالمية لمجتمع المعلومات، وجوائز القمة، وتقييم تنفيذ </w:t>
      </w:r>
      <w:r w:rsidRPr="00856E7D">
        <w:rPr>
          <w:rFonts w:hint="cs"/>
          <w:rtl/>
        </w:rPr>
        <w:t>نتائج</w:t>
      </w:r>
      <w:r w:rsidRPr="00856E7D">
        <w:rPr>
          <w:rtl/>
        </w:rPr>
        <w:t xml:space="preserve"> القمة</w:t>
      </w:r>
      <w:r w:rsidRPr="00856E7D">
        <w:rPr>
          <w:rFonts w:hint="cs"/>
          <w:rtl/>
        </w:rPr>
        <w:t>،</w:t>
      </w:r>
    </w:p>
    <w:p w14:paraId="018760C3" w14:textId="77777777" w:rsidR="004E34FA" w:rsidRPr="00776251" w:rsidRDefault="004E34FA" w:rsidP="004E34FA">
      <w:pPr>
        <w:rPr>
          <w:rtl/>
        </w:rPr>
      </w:pPr>
      <w:r>
        <w:t>4</w:t>
      </w:r>
      <w:r w:rsidRPr="00776251">
        <w:rPr>
          <w:rtl/>
        </w:rPr>
        <w:tab/>
        <w:t>بمواصلة إذكاء الوعي</w:t>
      </w:r>
      <w:r w:rsidRPr="00776251">
        <w:rPr>
          <w:rFonts w:hint="cs"/>
          <w:rtl/>
        </w:rPr>
        <w:t xml:space="preserve"> العام</w:t>
      </w:r>
      <w:r w:rsidRPr="00776251">
        <w:rPr>
          <w:rtl/>
        </w:rPr>
        <w:t xml:space="preserve"> باختصاصات </w:t>
      </w:r>
      <w:r>
        <w:rPr>
          <w:rFonts w:hint="cs"/>
          <w:rtl/>
        </w:rPr>
        <w:t>الاتحاد</w:t>
      </w:r>
      <w:r w:rsidRPr="00776251">
        <w:rPr>
          <w:rtl/>
        </w:rPr>
        <w:t xml:space="preserve"> ودوره وأنشطته بالإضافة إلى تيسير انتفاع الجمهور عموماً والجهات الفاعلة الأخرى في مجتمع المعلومات الناشئ بموارد </w:t>
      </w:r>
      <w:r>
        <w:rPr>
          <w:rFonts w:hint="cs"/>
          <w:rtl/>
        </w:rPr>
        <w:t>الاتحاد</w:t>
      </w:r>
      <w:r w:rsidRPr="00776251">
        <w:rPr>
          <w:rtl/>
        </w:rPr>
        <w:t xml:space="preserve"> على نطاق</w:t>
      </w:r>
      <w:r w:rsidRPr="00776251">
        <w:rPr>
          <w:rFonts w:hint="cs"/>
          <w:rtl/>
        </w:rPr>
        <w:t> </w:t>
      </w:r>
      <w:proofErr w:type="gramStart"/>
      <w:r w:rsidRPr="00776251">
        <w:rPr>
          <w:rtl/>
        </w:rPr>
        <w:t>أوسع؛</w:t>
      </w:r>
      <w:proofErr w:type="gramEnd"/>
    </w:p>
    <w:p w14:paraId="4197C9B1" w14:textId="77777777" w:rsidR="004E34FA" w:rsidRPr="002E78C5" w:rsidRDefault="004E34FA" w:rsidP="004E34FA">
      <w:pPr>
        <w:rPr>
          <w:rtl/>
        </w:rPr>
      </w:pPr>
      <w:r>
        <w:lastRenderedPageBreak/>
        <w:t>5</w:t>
      </w:r>
      <w:r w:rsidRPr="00776251">
        <w:rPr>
          <w:rtl/>
        </w:rPr>
        <w:tab/>
      </w:r>
      <w:r>
        <w:rPr>
          <w:rFonts w:hint="cs"/>
          <w:rtl/>
        </w:rPr>
        <w:t>ب</w:t>
      </w:r>
      <w:r w:rsidRPr="00776251">
        <w:rPr>
          <w:rtl/>
        </w:rPr>
        <w:t xml:space="preserve">إعداد تقرير </w:t>
      </w:r>
      <w:r w:rsidRPr="00776251">
        <w:rPr>
          <w:rFonts w:hint="cs"/>
          <w:rtl/>
        </w:rPr>
        <w:t>مرحلي</w:t>
      </w:r>
      <w:r w:rsidRPr="00776251">
        <w:rPr>
          <w:rtl/>
        </w:rPr>
        <w:t xml:space="preserve"> بشأن أنشطة </w:t>
      </w:r>
      <w:r>
        <w:rPr>
          <w:rFonts w:hint="cs"/>
          <w:rtl/>
        </w:rPr>
        <w:t>الاتحاد</w:t>
      </w:r>
      <w:r w:rsidRPr="00776251">
        <w:rPr>
          <w:rtl/>
        </w:rPr>
        <w:t xml:space="preserve"> الدولي للاتصالات المتعلقة بتنفيذ</w:t>
      </w:r>
      <w:r w:rsidRPr="00776251">
        <w:rPr>
          <w:rFonts w:hint="cs"/>
          <w:rtl/>
        </w:rPr>
        <w:t xml:space="preserve"> </w:t>
      </w:r>
      <w:r>
        <w:rPr>
          <w:rFonts w:hint="cs"/>
          <w:rtl/>
        </w:rPr>
        <w:t>نتائج</w:t>
      </w:r>
      <w:r w:rsidRPr="00776251">
        <w:rPr>
          <w:rtl/>
        </w:rPr>
        <w:t xml:space="preserve"> القمة العالمية لمجتمع المعلومات</w:t>
      </w:r>
      <w:r>
        <w:rPr>
          <w:rFonts w:hint="cs"/>
          <w:rtl/>
        </w:rPr>
        <w:t>/</w:t>
      </w:r>
      <w:r w:rsidRPr="002E78C5">
        <w:rPr>
          <w:rtl/>
        </w:rPr>
        <w:t xml:space="preserve">أهداف </w:t>
      </w:r>
      <w:r>
        <w:rPr>
          <w:rFonts w:hint="cs"/>
          <w:rtl/>
        </w:rPr>
        <w:t>التنمية</w:t>
      </w:r>
      <w:r w:rsidRPr="002E78C5">
        <w:rPr>
          <w:rtl/>
        </w:rPr>
        <w:t xml:space="preserve"> المستدامة</w:t>
      </w:r>
      <w:r w:rsidRPr="00C00742">
        <w:rPr>
          <w:rtl/>
        </w:rPr>
        <w:t xml:space="preserve"> </w:t>
      </w:r>
      <w:r w:rsidRPr="002E78C5">
        <w:rPr>
          <w:rtl/>
        </w:rPr>
        <w:t>و</w:t>
      </w:r>
      <w:r w:rsidRPr="002E78C5">
        <w:rPr>
          <w:rFonts w:hint="cs"/>
          <w:rtl/>
        </w:rPr>
        <w:t>تقديمه</w:t>
      </w:r>
      <w:r w:rsidRPr="002E78C5">
        <w:rPr>
          <w:rtl/>
        </w:rPr>
        <w:t xml:space="preserve"> </w:t>
      </w:r>
      <w:r w:rsidRPr="002E78C5">
        <w:rPr>
          <w:rFonts w:hint="cs"/>
          <w:rtl/>
        </w:rPr>
        <w:t>إ</w:t>
      </w:r>
      <w:r w:rsidRPr="002E78C5">
        <w:rPr>
          <w:rtl/>
        </w:rPr>
        <w:t>لى</w:t>
      </w:r>
      <w:r w:rsidRPr="00776251">
        <w:rPr>
          <w:rtl/>
        </w:rPr>
        <w:t xml:space="preserve"> مؤتمر المندوبين المفوضين المقبل</w:t>
      </w:r>
      <w:del w:id="185" w:author="Almidani, Ahmad Alaa" w:date="2022-08-23T08:54:00Z">
        <w:r w:rsidRPr="00776251" w:rsidDel="00AA5489">
          <w:rPr>
            <w:rtl/>
          </w:rPr>
          <w:delText xml:space="preserve"> في</w:delText>
        </w:r>
        <w:r w:rsidDel="00AA5489">
          <w:rPr>
            <w:rFonts w:hint="eastAsia"/>
            <w:rtl/>
          </w:rPr>
          <w:delText> </w:delText>
        </w:r>
        <w:r w:rsidDel="00AA5489">
          <w:delText>2022</w:delText>
        </w:r>
      </w:del>
      <w:r>
        <w:rPr>
          <w:rFonts w:hint="cs"/>
          <w:rtl/>
        </w:rPr>
        <w:t>،</w:t>
      </w:r>
    </w:p>
    <w:p w14:paraId="7721759F" w14:textId="77777777" w:rsidR="004E34FA" w:rsidRPr="00776251" w:rsidRDefault="004E34FA" w:rsidP="004E34FA">
      <w:pPr>
        <w:pStyle w:val="Call"/>
        <w:rPr>
          <w:rtl/>
        </w:rPr>
      </w:pPr>
      <w:r w:rsidRPr="00776251">
        <w:rPr>
          <w:rtl/>
        </w:rPr>
        <w:t>يكلف مديري المكاتب</w:t>
      </w:r>
    </w:p>
    <w:p w14:paraId="59AA56C3" w14:textId="77777777" w:rsidR="004E34FA" w:rsidRDefault="004E34FA" w:rsidP="004E34FA">
      <w:pPr>
        <w:rPr>
          <w:color w:val="000000"/>
          <w:rtl/>
        </w:rPr>
      </w:pPr>
      <w:r>
        <w:rPr>
          <w:color w:val="000000"/>
        </w:rPr>
        <w:t>1</w:t>
      </w:r>
      <w:r>
        <w:rPr>
          <w:color w:val="000000"/>
          <w:rtl/>
        </w:rPr>
        <w:tab/>
      </w:r>
      <w:r w:rsidRPr="00FB63E5">
        <w:rPr>
          <w:color w:val="000000"/>
          <w:rtl/>
        </w:rPr>
        <w:t xml:space="preserve">بضمان إعداد أهداف ملموسة ومواعيد قصوى (باستعمال عمليات الإدارة القائمة على النتائج) لأنشطة القمة العالمية لمجتمع المعلومات وأهداف التنمية المستدامة والعمل على تجسيدها في الخطط التشغيلية لكل </w:t>
      </w:r>
      <w:proofErr w:type="gramStart"/>
      <w:r w:rsidRPr="00FB63E5">
        <w:rPr>
          <w:color w:val="000000"/>
          <w:rtl/>
        </w:rPr>
        <w:t>قطاع</w:t>
      </w:r>
      <w:r w:rsidRPr="00BC32EB">
        <w:rPr>
          <w:color w:val="000000"/>
          <w:rtl/>
        </w:rPr>
        <w:t>؛</w:t>
      </w:r>
      <w:proofErr w:type="gramEnd"/>
    </w:p>
    <w:p w14:paraId="76CF565F" w14:textId="77777777" w:rsidR="004E34FA" w:rsidRDefault="004E34FA" w:rsidP="004E34FA">
      <w:pPr>
        <w:rPr>
          <w:color w:val="000000"/>
          <w:rtl/>
        </w:rPr>
      </w:pPr>
      <w:r>
        <w:rPr>
          <w:color w:val="000000"/>
        </w:rPr>
        <w:t>2</w:t>
      </w:r>
      <w:r>
        <w:rPr>
          <w:color w:val="000000"/>
          <w:rtl/>
        </w:rPr>
        <w:tab/>
      </w:r>
      <w:r w:rsidRPr="00FB63E5">
        <w:rPr>
          <w:color w:val="000000"/>
          <w:rtl/>
        </w:rPr>
        <w:t xml:space="preserve">بمراعاة تأثير عمل الاتحاد </w:t>
      </w:r>
      <w:r>
        <w:rPr>
          <w:rFonts w:hint="cs"/>
          <w:color w:val="000000"/>
          <w:rtl/>
        </w:rPr>
        <w:t xml:space="preserve">في مجال الاتصالات/تكنولوجيا المعلومات والاتصالات </w:t>
      </w:r>
      <w:r w:rsidRPr="00FB63E5">
        <w:rPr>
          <w:color w:val="000000"/>
          <w:rtl/>
        </w:rPr>
        <w:t xml:space="preserve">فيما يتعلق بالتحوّل الرقمي </w:t>
      </w:r>
      <w:r>
        <w:rPr>
          <w:rFonts w:hint="cs"/>
          <w:color w:val="000000"/>
          <w:rtl/>
        </w:rPr>
        <w:t xml:space="preserve">على </w:t>
      </w:r>
      <w:r w:rsidRPr="00FB63E5">
        <w:rPr>
          <w:color w:val="000000"/>
          <w:rtl/>
        </w:rPr>
        <w:t xml:space="preserve">نمو الاقتصاد الرقمي، بما يتفق مع </w:t>
      </w:r>
      <w:r>
        <w:rPr>
          <w:rFonts w:hint="cs"/>
          <w:color w:val="000000"/>
          <w:rtl/>
        </w:rPr>
        <w:t xml:space="preserve">إطار </w:t>
      </w:r>
      <w:r w:rsidRPr="00FB63E5">
        <w:rPr>
          <w:color w:val="000000"/>
          <w:rtl/>
        </w:rPr>
        <w:t>القمة العالمية لمجتمع المعلومات، وتقديم المساعدة إلى الأعضاء عند طلبهم</w:t>
      </w:r>
      <w:r w:rsidRPr="00BC32EB">
        <w:rPr>
          <w:color w:val="000000"/>
          <w:rtl/>
        </w:rPr>
        <w:t>،</w:t>
      </w:r>
    </w:p>
    <w:p w14:paraId="0B316B0F" w14:textId="77777777" w:rsidR="004E34FA" w:rsidRPr="00776251" w:rsidRDefault="004E34FA" w:rsidP="004E34FA">
      <w:pPr>
        <w:pStyle w:val="Call"/>
        <w:rPr>
          <w:rtl/>
        </w:rPr>
      </w:pPr>
      <w:r w:rsidRPr="00776251">
        <w:rPr>
          <w:rFonts w:hint="cs"/>
          <w:rtl/>
        </w:rPr>
        <w:t>يكلف مدير مكتب تنمية الاتصالات</w:t>
      </w:r>
    </w:p>
    <w:p w14:paraId="01E4CB56" w14:textId="77777777" w:rsidR="004E34FA" w:rsidRPr="00C00742" w:rsidRDefault="004E34FA" w:rsidP="004E34FA">
      <w:pPr>
        <w:rPr>
          <w:rtl/>
        </w:rPr>
      </w:pPr>
      <w:r w:rsidRPr="00FB63E5">
        <w:rPr>
          <w:rtl/>
        </w:rPr>
        <w:t>بالقيام، بأسرع ما</w:t>
      </w:r>
      <w:r w:rsidRPr="00FB63E5">
        <w:rPr>
          <w:rFonts w:hint="eastAsia"/>
          <w:rtl/>
        </w:rPr>
        <w:t> </w:t>
      </w:r>
      <w:r w:rsidRPr="00FB63E5">
        <w:rPr>
          <w:rtl/>
        </w:rPr>
        <w:t>يمكن ووفقاً للقرار</w:t>
      </w:r>
      <w:r w:rsidRPr="00FB63E5">
        <w:rPr>
          <w:rFonts w:hint="eastAsia"/>
          <w:rtl/>
        </w:rPr>
        <w:t> </w:t>
      </w:r>
      <w:r>
        <w:t>30</w:t>
      </w:r>
      <w:r w:rsidRPr="00FB63E5">
        <w:rPr>
          <w:rtl/>
        </w:rPr>
        <w:t xml:space="preserve"> </w:t>
      </w:r>
      <w:r>
        <w:rPr>
          <w:rtl/>
        </w:rPr>
        <w:t xml:space="preserve">(المراجَع في </w:t>
      </w:r>
      <w:del w:id="186" w:author="Almidani, Ahmad Alaa" w:date="2022-08-23T08:55:00Z">
        <w:r w:rsidRPr="00FB63E5" w:rsidDel="00AA5489">
          <w:rPr>
            <w:rtl/>
          </w:rPr>
          <w:delText>بوينس آيرس،</w:delText>
        </w:r>
        <w:r w:rsidDel="00AA5489">
          <w:rPr>
            <w:rFonts w:hint="cs"/>
            <w:rtl/>
          </w:rPr>
          <w:delText xml:space="preserve"> </w:delText>
        </w:r>
        <w:r w:rsidDel="00AA5489">
          <w:delText>2017</w:delText>
        </w:r>
      </w:del>
      <w:ins w:id="187" w:author="Almidani, Ahmad Alaa" w:date="2022-08-23T08:55:00Z">
        <w:r>
          <w:rPr>
            <w:rFonts w:hint="cs"/>
            <w:rtl/>
          </w:rPr>
          <w:t xml:space="preserve">كيغالي، </w:t>
        </w:r>
        <w:r>
          <w:rPr>
            <w:lang w:val="en-US"/>
          </w:rPr>
          <w:t>2022</w:t>
        </w:r>
      </w:ins>
      <w:r w:rsidRPr="00FB63E5">
        <w:rPr>
          <w:rtl/>
        </w:rPr>
        <w:t>)، بمتابعة نهج للشراكة في</w:t>
      </w:r>
      <w:r w:rsidRPr="00FB63E5">
        <w:rPr>
          <w:rFonts w:hint="eastAsia"/>
          <w:rtl/>
        </w:rPr>
        <w:t> </w:t>
      </w:r>
      <w:r w:rsidRPr="00FB63E5">
        <w:rPr>
          <w:rtl/>
        </w:rPr>
        <w:t>أنشطة قطاع تنمية الاتصالات المرتبطة بدوره في</w:t>
      </w:r>
      <w:r w:rsidRPr="00FB63E5">
        <w:rPr>
          <w:rFonts w:hint="eastAsia"/>
          <w:rtl/>
        </w:rPr>
        <w:t> </w:t>
      </w:r>
      <w:r w:rsidRPr="00FB63E5">
        <w:rPr>
          <w:rtl/>
        </w:rPr>
        <w:t xml:space="preserve">تنفيذ ومتابعة </w:t>
      </w:r>
      <w:r>
        <w:rPr>
          <w:rFonts w:hint="cs"/>
          <w:rtl/>
        </w:rPr>
        <w:t>نتائج</w:t>
      </w:r>
      <w:r w:rsidRPr="00FB63E5">
        <w:rPr>
          <w:rtl/>
        </w:rPr>
        <w:t xml:space="preserve"> القمة العالمية </w:t>
      </w:r>
      <w:r w:rsidRPr="00FB63E5">
        <w:rPr>
          <w:color w:val="000000"/>
          <w:rtl/>
        </w:rPr>
        <w:t>لمجتمع المعلومات</w:t>
      </w:r>
      <w:r w:rsidRPr="00FB63E5">
        <w:rPr>
          <w:rtl/>
        </w:rPr>
        <w:t xml:space="preserve"> وتحقيق أهداف التنمية المستدامة، مع إيلاء اهتمام خاص ل</w:t>
      </w:r>
      <w:r>
        <w:rPr>
          <w:rFonts w:hint="cs"/>
          <w:rtl/>
        </w:rPr>
        <w:t>احتياجات ا</w:t>
      </w:r>
      <w:r w:rsidRPr="00FB63E5">
        <w:rPr>
          <w:rtl/>
        </w:rPr>
        <w:t xml:space="preserve">لبلدان </w:t>
      </w:r>
      <w:r>
        <w:rPr>
          <w:rFonts w:hint="cs"/>
          <w:rtl/>
        </w:rPr>
        <w:t>النامية</w:t>
      </w:r>
      <w:r w:rsidRPr="00FB63E5">
        <w:rPr>
          <w:rtl/>
        </w:rPr>
        <w:t xml:space="preserve">، وفقاً لأحكام دستور </w:t>
      </w:r>
      <w:r>
        <w:rPr>
          <w:rFonts w:hint="cs"/>
          <w:rtl/>
        </w:rPr>
        <w:t>الاتحاد</w:t>
      </w:r>
      <w:r w:rsidRPr="00FB63E5">
        <w:rPr>
          <w:rtl/>
        </w:rPr>
        <w:t xml:space="preserve"> واتفاقيته، وأن يقدم تقريراً سنوياً عن ذلك إلى </w:t>
      </w:r>
      <w:r>
        <w:rPr>
          <w:rFonts w:hint="cs"/>
          <w:rtl/>
        </w:rPr>
        <w:t>المجلس</w:t>
      </w:r>
      <w:r w:rsidRPr="00FB63E5">
        <w:rPr>
          <w:rtl/>
        </w:rPr>
        <w:t>، حسب</w:t>
      </w:r>
      <w:r w:rsidRPr="00FB63E5">
        <w:rPr>
          <w:rFonts w:hint="eastAsia"/>
          <w:rtl/>
        </w:rPr>
        <w:t> </w:t>
      </w:r>
      <w:r w:rsidRPr="00FB63E5">
        <w:rPr>
          <w:rtl/>
        </w:rPr>
        <w:t>الاقتضاء</w:t>
      </w:r>
      <w:r w:rsidRPr="00BB5BE4">
        <w:rPr>
          <w:rtl/>
        </w:rPr>
        <w:t>،</w:t>
      </w:r>
    </w:p>
    <w:p w14:paraId="41594E27" w14:textId="77777777" w:rsidR="004E34FA" w:rsidRPr="00C00742" w:rsidRDefault="004E34FA" w:rsidP="004E34FA">
      <w:pPr>
        <w:pStyle w:val="Call"/>
        <w:rPr>
          <w:rtl/>
        </w:rPr>
      </w:pPr>
      <w:r w:rsidRPr="00C00742">
        <w:rPr>
          <w:rtl/>
        </w:rPr>
        <w:t xml:space="preserve">يطلب من </w:t>
      </w:r>
      <w:r>
        <w:rPr>
          <w:rFonts w:hint="cs"/>
          <w:rtl/>
        </w:rPr>
        <w:t>مجلس الاتحاد</w:t>
      </w:r>
    </w:p>
    <w:p w14:paraId="1A17F295" w14:textId="77777777" w:rsidR="004E34FA" w:rsidRPr="00776251" w:rsidRDefault="004E34FA" w:rsidP="004E34FA">
      <w:pPr>
        <w:rPr>
          <w:rtl/>
        </w:rPr>
      </w:pPr>
      <w:r w:rsidRPr="00776251">
        <w:t>1</w:t>
      </w:r>
      <w:r w:rsidRPr="00776251">
        <w:rPr>
          <w:rtl/>
        </w:rPr>
        <w:tab/>
      </w:r>
      <w:r w:rsidRPr="00FB63E5">
        <w:rPr>
          <w:rtl/>
        </w:rPr>
        <w:t xml:space="preserve">الإشراف على </w:t>
      </w:r>
      <w:r>
        <w:rPr>
          <w:rFonts w:hint="cs"/>
          <w:rtl/>
        </w:rPr>
        <w:t>عمل</w:t>
      </w:r>
      <w:r w:rsidRPr="00FB63E5">
        <w:rPr>
          <w:rtl/>
        </w:rPr>
        <w:t xml:space="preserve"> </w:t>
      </w:r>
      <w:r>
        <w:rPr>
          <w:rFonts w:hint="cs"/>
          <w:rtl/>
        </w:rPr>
        <w:t>الاتحاد</w:t>
      </w:r>
      <w:r w:rsidRPr="00FB63E5">
        <w:rPr>
          <w:rtl/>
        </w:rPr>
        <w:t xml:space="preserve"> </w:t>
      </w:r>
      <w:r>
        <w:rPr>
          <w:rFonts w:hint="cs"/>
          <w:rtl/>
        </w:rPr>
        <w:t>بشأن تنفيذ نتائج</w:t>
      </w:r>
      <w:r w:rsidRPr="00FB63E5">
        <w:rPr>
          <w:rtl/>
        </w:rPr>
        <w:t xml:space="preserve"> القمة العالمية لمجتمع المعلومات و</w:t>
      </w:r>
      <w:r>
        <w:rPr>
          <w:rFonts w:hint="cs"/>
          <w:rtl/>
        </w:rPr>
        <w:t xml:space="preserve">تحقيق </w:t>
      </w:r>
      <w:r w:rsidRPr="00FB63E5">
        <w:rPr>
          <w:rtl/>
        </w:rPr>
        <w:t>أهداف التنمية المستدامة وأنشطته ذات الصلة، وذلك ضمن نطاق الحدود المالية التي يقررها مؤتمر المندوبين المفوضين، وإتاحة الموارد حسب</w:t>
      </w:r>
      <w:r w:rsidRPr="00FB63E5">
        <w:rPr>
          <w:rFonts w:hint="eastAsia"/>
          <w:rtl/>
        </w:rPr>
        <w:t> </w:t>
      </w:r>
      <w:proofErr w:type="gramStart"/>
      <w:r w:rsidRPr="00FB63E5">
        <w:rPr>
          <w:rtl/>
        </w:rPr>
        <w:t>الاقتضاء</w:t>
      </w:r>
      <w:r w:rsidRPr="00923AA1">
        <w:rPr>
          <w:rtl/>
        </w:rPr>
        <w:t>؛</w:t>
      </w:r>
      <w:proofErr w:type="gramEnd"/>
    </w:p>
    <w:p w14:paraId="23C20264" w14:textId="77777777" w:rsidR="004E34FA" w:rsidRPr="00776251" w:rsidRDefault="004E34FA" w:rsidP="004E34FA">
      <w:pPr>
        <w:rPr>
          <w:rtl/>
        </w:rPr>
      </w:pPr>
      <w:r w:rsidRPr="00776251">
        <w:t>2</w:t>
      </w:r>
      <w:r w:rsidRPr="00776251">
        <w:rPr>
          <w:rtl/>
        </w:rPr>
        <w:tab/>
        <w:t xml:space="preserve">الإشراف على تكيف </w:t>
      </w:r>
      <w:r>
        <w:rPr>
          <w:rFonts w:hint="cs"/>
          <w:rtl/>
        </w:rPr>
        <w:t>الاتحاد</w:t>
      </w:r>
      <w:r w:rsidRPr="00776251">
        <w:rPr>
          <w:rtl/>
        </w:rPr>
        <w:t xml:space="preserve"> مع مجتمع المعلومات، وفقاً لما جاء في الفقرة</w:t>
      </w:r>
      <w:r w:rsidRPr="00776251">
        <w:rPr>
          <w:rFonts w:hint="cs"/>
          <w:rtl/>
        </w:rPr>
        <w:t> </w:t>
      </w:r>
      <w:r w:rsidRPr="00776251">
        <w:t>5</w:t>
      </w:r>
      <w:r w:rsidRPr="00776251">
        <w:rPr>
          <w:rtl/>
        </w:rPr>
        <w:t xml:space="preserve"> من </w:t>
      </w:r>
      <w:r w:rsidRPr="00D30ED4">
        <w:rPr>
          <w:i/>
          <w:iCs/>
          <w:rtl/>
        </w:rPr>
        <w:t>"يقرر"</w:t>
      </w:r>
      <w:r w:rsidRPr="00776251">
        <w:rPr>
          <w:rFonts w:hint="cs"/>
          <w:rtl/>
        </w:rPr>
        <w:t> </w:t>
      </w:r>
      <w:proofErr w:type="gramStart"/>
      <w:r w:rsidRPr="00776251">
        <w:rPr>
          <w:rtl/>
        </w:rPr>
        <w:t>أعلاه؛</w:t>
      </w:r>
      <w:proofErr w:type="gramEnd"/>
    </w:p>
    <w:p w14:paraId="64E27C02" w14:textId="77777777" w:rsidR="004E34FA" w:rsidRDefault="004E34FA" w:rsidP="004E34FA">
      <w:pPr>
        <w:rPr>
          <w:rtl/>
        </w:rPr>
      </w:pPr>
      <w:r w:rsidRPr="00776251">
        <w:t>3</w:t>
      </w:r>
      <w:r w:rsidRPr="00776251">
        <w:rPr>
          <w:rtl/>
        </w:rPr>
        <w:tab/>
      </w:r>
      <w:r w:rsidRPr="00FB63E5">
        <w:rPr>
          <w:rtl/>
        </w:rPr>
        <w:t>الإبقاء على فريق العمل التابع للمجلس والمعني بالقمة العالمية لمجتمع ال</w:t>
      </w:r>
      <w:r>
        <w:rPr>
          <w:rtl/>
        </w:rPr>
        <w:t>معلومات،</w:t>
      </w:r>
      <w:r>
        <w:rPr>
          <w:rFonts w:hint="cs"/>
          <w:rtl/>
        </w:rPr>
        <w:t xml:space="preserve"> وتغيير</w:t>
      </w:r>
      <w:r w:rsidRPr="00FB63E5">
        <w:rPr>
          <w:rtl/>
        </w:rPr>
        <w:t xml:space="preserve"> تسميته </w:t>
      </w:r>
      <w:r>
        <w:rPr>
          <w:rFonts w:hint="cs"/>
          <w:rtl/>
        </w:rPr>
        <w:t>لتصبح "</w:t>
      </w:r>
      <w:r w:rsidRPr="00FB63E5">
        <w:rPr>
          <w:rtl/>
        </w:rPr>
        <w:t>فريق العمل</w:t>
      </w:r>
      <w:r>
        <w:rPr>
          <w:rFonts w:hint="cs"/>
          <w:rtl/>
        </w:rPr>
        <w:t xml:space="preserve"> التابع للمجلس</w:t>
      </w:r>
      <w:r w:rsidRPr="00FB63E5">
        <w:rPr>
          <w:rtl/>
        </w:rPr>
        <w:t xml:space="preserve"> </w:t>
      </w:r>
      <w:r>
        <w:rPr>
          <w:rFonts w:hint="cs"/>
          <w:rtl/>
        </w:rPr>
        <w:t>و</w:t>
      </w:r>
      <w:r w:rsidRPr="00FB63E5">
        <w:rPr>
          <w:rtl/>
        </w:rPr>
        <w:t>المعني بالقمة العالمية لمجتمع المعلومات وأهداف التنمية المستدامة</w:t>
      </w:r>
      <w:r>
        <w:rPr>
          <w:rFonts w:hint="cs"/>
          <w:rtl/>
        </w:rPr>
        <w:t>"</w:t>
      </w:r>
      <w:r w:rsidRPr="00FB63E5">
        <w:rPr>
          <w:rtl/>
        </w:rPr>
        <w:t xml:space="preserve">، بغية تسهيل إسهامات الأعضاء وتوجيهاتهم بشأن تنفيذ </w:t>
      </w:r>
      <w:r>
        <w:rPr>
          <w:rFonts w:hint="cs"/>
          <w:rtl/>
        </w:rPr>
        <w:t>الاتحاد</w:t>
      </w:r>
      <w:r w:rsidRPr="00FB63E5">
        <w:rPr>
          <w:rtl/>
        </w:rPr>
        <w:t xml:space="preserve"> </w:t>
      </w:r>
      <w:r>
        <w:rPr>
          <w:rFonts w:hint="cs"/>
          <w:rtl/>
        </w:rPr>
        <w:t>لنتائج</w:t>
      </w:r>
      <w:r w:rsidRPr="00FB63E5">
        <w:rPr>
          <w:rtl/>
        </w:rPr>
        <w:t xml:space="preserve"> القمة العالمية لمجتمع المعلومات</w:t>
      </w:r>
      <w:r>
        <w:rPr>
          <w:rFonts w:hint="cs"/>
          <w:rtl/>
        </w:rPr>
        <w:t xml:space="preserve"> ذات الصلة</w:t>
      </w:r>
      <w:r w:rsidRPr="00FB63E5">
        <w:rPr>
          <w:rtl/>
        </w:rPr>
        <w:t xml:space="preserve"> و</w:t>
      </w:r>
      <w:r>
        <w:rPr>
          <w:rFonts w:hint="cs"/>
          <w:rtl/>
        </w:rPr>
        <w:t xml:space="preserve">المساعدة في تحقيق </w:t>
      </w:r>
      <w:r w:rsidRPr="00FB63E5">
        <w:rPr>
          <w:rtl/>
        </w:rPr>
        <w:t xml:space="preserve">أهداف التنمية </w:t>
      </w:r>
      <w:proofErr w:type="gramStart"/>
      <w:r w:rsidRPr="00FB63E5">
        <w:rPr>
          <w:rtl/>
        </w:rPr>
        <w:t>المستدامة</w:t>
      </w:r>
      <w:r w:rsidRPr="00923AA1">
        <w:rPr>
          <w:rtl/>
        </w:rPr>
        <w:t>؛</w:t>
      </w:r>
      <w:proofErr w:type="gramEnd"/>
    </w:p>
    <w:p w14:paraId="5FBC5614" w14:textId="77777777" w:rsidR="004E34FA" w:rsidRPr="00776251" w:rsidRDefault="004E34FA" w:rsidP="004E34FA">
      <w:pPr>
        <w:rPr>
          <w:rtl/>
        </w:rPr>
      </w:pPr>
      <w:r w:rsidRPr="00776251">
        <w:t>4</w:t>
      </w:r>
      <w:r w:rsidRPr="00776251">
        <w:tab/>
      </w:r>
      <w:r>
        <w:rPr>
          <w:rFonts w:hint="cs"/>
          <w:rtl/>
        </w:rPr>
        <w:t>مراعاة</w:t>
      </w:r>
      <w:r w:rsidRPr="00FB63E5">
        <w:rPr>
          <w:rtl/>
        </w:rPr>
        <w:t xml:space="preserve"> قرارات الجمعية العامة للأمم المتحدة ذات الصلة بعمليات تنفيذ </w:t>
      </w:r>
      <w:r>
        <w:rPr>
          <w:rFonts w:hint="cs"/>
          <w:rtl/>
        </w:rPr>
        <w:t>نتائج</w:t>
      </w:r>
      <w:r w:rsidRPr="00FB63E5">
        <w:rPr>
          <w:rtl/>
        </w:rPr>
        <w:t xml:space="preserve"> القمة العالمية لمجتمع</w:t>
      </w:r>
      <w:r w:rsidRPr="00FB63E5">
        <w:rPr>
          <w:rFonts w:hint="eastAsia"/>
          <w:rtl/>
        </w:rPr>
        <w:t> </w:t>
      </w:r>
      <w:r w:rsidRPr="00FB63E5">
        <w:rPr>
          <w:rtl/>
        </w:rPr>
        <w:t>المعلومات و</w:t>
      </w:r>
      <w:r>
        <w:rPr>
          <w:rFonts w:hint="cs"/>
          <w:rtl/>
        </w:rPr>
        <w:t xml:space="preserve">تحقيق </w:t>
      </w:r>
      <w:r w:rsidRPr="00FB63E5">
        <w:rPr>
          <w:rtl/>
        </w:rPr>
        <w:t>أهداف التنمية</w:t>
      </w:r>
      <w:r>
        <w:rPr>
          <w:rFonts w:hint="cs"/>
          <w:rtl/>
        </w:rPr>
        <w:t> </w:t>
      </w:r>
      <w:proofErr w:type="gramStart"/>
      <w:r w:rsidRPr="00FB63E5">
        <w:rPr>
          <w:rtl/>
        </w:rPr>
        <w:t>المستدامة</w:t>
      </w:r>
      <w:r w:rsidRPr="00FC6E9D">
        <w:rPr>
          <w:rtl/>
        </w:rPr>
        <w:t>؛</w:t>
      </w:r>
      <w:proofErr w:type="gramEnd"/>
    </w:p>
    <w:p w14:paraId="573F390C" w14:textId="77777777" w:rsidR="004E34FA" w:rsidRPr="0074589F" w:rsidRDefault="004E34FA" w:rsidP="004E34FA">
      <w:pPr>
        <w:rPr>
          <w:rtl/>
        </w:rPr>
      </w:pPr>
      <w:r w:rsidRPr="0074589F">
        <w:t>5</w:t>
      </w:r>
      <w:r w:rsidRPr="0074589F">
        <w:rPr>
          <w:rtl/>
        </w:rPr>
        <w:tab/>
        <w:t xml:space="preserve">إعداد تقرير بشأن مساهمة الاتحاد في </w:t>
      </w:r>
      <w:r w:rsidRPr="0074589F">
        <w:rPr>
          <w:rFonts w:hint="cs"/>
          <w:rtl/>
        </w:rPr>
        <w:t xml:space="preserve">خطة </w:t>
      </w:r>
      <w:r w:rsidRPr="0074589F">
        <w:rPr>
          <w:rtl/>
        </w:rPr>
        <w:t xml:space="preserve">التنمية المستدامة </w:t>
      </w:r>
      <w:r w:rsidRPr="0074589F">
        <w:rPr>
          <w:rFonts w:hint="cs"/>
          <w:rtl/>
        </w:rPr>
        <w:t xml:space="preserve">لعام </w:t>
      </w:r>
      <w:r w:rsidRPr="0074589F">
        <w:t>2030</w:t>
      </w:r>
      <w:r w:rsidRPr="0074589F">
        <w:rPr>
          <w:rFonts w:hint="cs"/>
          <w:rtl/>
        </w:rPr>
        <w:t xml:space="preserve"> </w:t>
      </w:r>
      <w:r w:rsidRPr="0074589F">
        <w:rPr>
          <w:rtl/>
        </w:rPr>
        <w:t xml:space="preserve">في الفترة </w:t>
      </w:r>
      <w:r w:rsidRPr="0074589F">
        <w:t>2019</w:t>
      </w:r>
      <w:r>
        <w:noBreakHyphen/>
      </w:r>
      <w:r w:rsidRPr="0074589F">
        <w:t>2015</w:t>
      </w:r>
      <w:r w:rsidRPr="0074589F">
        <w:rPr>
          <w:rtl/>
        </w:rPr>
        <w:t xml:space="preserve"> وتقديمه إلى المنتدى السياسي الرفيع المستوى</w:t>
      </w:r>
      <w:r w:rsidRPr="0074589F">
        <w:rPr>
          <w:rFonts w:hint="eastAsia"/>
          <w:rtl/>
        </w:rPr>
        <w:t> </w:t>
      </w:r>
      <w:r w:rsidRPr="0074589F">
        <w:rPr>
          <w:rFonts w:hint="cs"/>
          <w:color w:val="000000"/>
          <w:rtl/>
        </w:rPr>
        <w:t xml:space="preserve">للجمعية العامة للأمم المتحدة </w:t>
      </w:r>
      <w:r w:rsidRPr="0074589F">
        <w:rPr>
          <w:color w:val="000000"/>
          <w:rtl/>
        </w:rPr>
        <w:t>لعام</w:t>
      </w:r>
      <w:r>
        <w:rPr>
          <w:rFonts w:hint="cs"/>
          <w:color w:val="000000"/>
          <w:rtl/>
        </w:rPr>
        <w:t> </w:t>
      </w:r>
      <w:proofErr w:type="gramStart"/>
      <w:r w:rsidRPr="0074589F">
        <w:rPr>
          <w:color w:val="000000"/>
        </w:rPr>
        <w:t>2019</w:t>
      </w:r>
      <w:r w:rsidRPr="0074589F">
        <w:rPr>
          <w:color w:val="000000"/>
          <w:rtl/>
        </w:rPr>
        <w:t>؛</w:t>
      </w:r>
      <w:proofErr w:type="gramEnd"/>
    </w:p>
    <w:p w14:paraId="2F7C5DE6" w14:textId="77777777" w:rsidR="004E34FA" w:rsidRPr="0074589F" w:rsidRDefault="004E34FA" w:rsidP="004E34FA">
      <w:pPr>
        <w:rPr>
          <w:rtl/>
        </w:rPr>
      </w:pPr>
      <w:r w:rsidRPr="0074589F">
        <w:t>6</w:t>
      </w:r>
      <w:r w:rsidRPr="0074589F">
        <w:rPr>
          <w:rtl/>
        </w:rPr>
        <w:tab/>
      </w:r>
      <w:r w:rsidRPr="0074589F">
        <w:rPr>
          <w:rFonts w:hint="cs"/>
          <w:rtl/>
        </w:rPr>
        <w:t xml:space="preserve">تقديم تقرير سنوي بشأن أنشطة الاتحاد إلى المنتدى السياسي الرفيع </w:t>
      </w:r>
      <w:r w:rsidRPr="0074589F">
        <w:rPr>
          <w:rtl/>
        </w:rPr>
        <w:t>المستوى</w:t>
      </w:r>
      <w:r w:rsidRPr="0074589F">
        <w:rPr>
          <w:rFonts w:hint="cs"/>
          <w:rtl/>
        </w:rPr>
        <w:t xml:space="preserve"> للمجلس</w:t>
      </w:r>
      <w:r w:rsidRPr="0074589F">
        <w:rPr>
          <w:color w:val="000000"/>
          <w:rtl/>
        </w:rPr>
        <w:t xml:space="preserve"> الاقتصادي والاجتماعي</w:t>
      </w:r>
      <w:r w:rsidRPr="0074589F">
        <w:rPr>
          <w:rFonts w:hint="cs"/>
          <w:color w:val="000000"/>
          <w:rtl/>
        </w:rPr>
        <w:t xml:space="preserve"> </w:t>
      </w:r>
      <w:r w:rsidRPr="0074589F">
        <w:rPr>
          <w:color w:val="000000"/>
          <w:rtl/>
        </w:rPr>
        <w:t xml:space="preserve">من خلال الآليات المحددة في القرار </w:t>
      </w:r>
      <w:r w:rsidRPr="0074589F">
        <w:rPr>
          <w:color w:val="000000"/>
        </w:rPr>
        <w:t>70/1</w:t>
      </w:r>
      <w:r w:rsidRPr="0074589F">
        <w:rPr>
          <w:color w:val="000000"/>
          <w:rtl/>
        </w:rPr>
        <w:t xml:space="preserve"> للجمعية العامة للأمم </w:t>
      </w:r>
      <w:proofErr w:type="gramStart"/>
      <w:r w:rsidRPr="0074589F">
        <w:rPr>
          <w:color w:val="000000"/>
          <w:rtl/>
        </w:rPr>
        <w:t>المتحدة</w:t>
      </w:r>
      <w:r w:rsidRPr="0074589F">
        <w:rPr>
          <w:rtl/>
        </w:rPr>
        <w:t>؛</w:t>
      </w:r>
      <w:proofErr w:type="gramEnd"/>
    </w:p>
    <w:p w14:paraId="512B008B" w14:textId="77777777" w:rsidR="004E34FA" w:rsidRDefault="004E34FA" w:rsidP="004E34FA">
      <w:pPr>
        <w:rPr>
          <w:rtl/>
        </w:rPr>
      </w:pPr>
      <w:r w:rsidRPr="0074589F">
        <w:t>7</w:t>
      </w:r>
      <w:r w:rsidRPr="0074589F">
        <w:rPr>
          <w:rtl/>
        </w:rPr>
        <w:tab/>
      </w:r>
      <w:r w:rsidRPr="0074589F">
        <w:rPr>
          <w:rFonts w:hint="cs"/>
          <w:rtl/>
        </w:rPr>
        <w:t>إدراج</w:t>
      </w:r>
      <w:r w:rsidRPr="0074589F">
        <w:rPr>
          <w:rtl/>
        </w:rPr>
        <w:t xml:space="preserve"> </w:t>
      </w:r>
      <w:r w:rsidRPr="0074589F">
        <w:rPr>
          <w:rFonts w:hint="cs"/>
          <w:rtl/>
        </w:rPr>
        <w:t>تقرير</w:t>
      </w:r>
      <w:r w:rsidRPr="0074589F">
        <w:rPr>
          <w:rtl/>
        </w:rPr>
        <w:t xml:space="preserve"> </w:t>
      </w:r>
      <w:r w:rsidRPr="0074589F">
        <w:rPr>
          <w:rFonts w:hint="cs"/>
          <w:rtl/>
        </w:rPr>
        <w:t>الأمين</w:t>
      </w:r>
      <w:r w:rsidRPr="0074589F">
        <w:rPr>
          <w:rtl/>
        </w:rPr>
        <w:t xml:space="preserve"> </w:t>
      </w:r>
      <w:r w:rsidRPr="0074589F">
        <w:rPr>
          <w:rFonts w:hint="cs"/>
          <w:rtl/>
        </w:rPr>
        <w:t>العام</w:t>
      </w:r>
      <w:r w:rsidRPr="0074589F">
        <w:rPr>
          <w:rtl/>
        </w:rPr>
        <w:t xml:space="preserve"> </w:t>
      </w:r>
      <w:r w:rsidRPr="0074589F">
        <w:rPr>
          <w:rFonts w:hint="cs"/>
          <w:rtl/>
        </w:rPr>
        <w:t>في</w:t>
      </w:r>
      <w:r w:rsidRPr="0074589F">
        <w:rPr>
          <w:rFonts w:hint="eastAsia"/>
          <w:rtl/>
        </w:rPr>
        <w:t> </w:t>
      </w:r>
      <w:r w:rsidRPr="0074589F">
        <w:rPr>
          <w:rFonts w:hint="cs"/>
          <w:rtl/>
        </w:rPr>
        <w:t>الوثائق</w:t>
      </w:r>
      <w:r w:rsidRPr="0074589F">
        <w:rPr>
          <w:rtl/>
        </w:rPr>
        <w:t xml:space="preserve"> </w:t>
      </w:r>
      <w:r w:rsidRPr="0074589F">
        <w:rPr>
          <w:rFonts w:hint="cs"/>
          <w:rtl/>
        </w:rPr>
        <w:t>المرسلة</w:t>
      </w:r>
      <w:r w:rsidRPr="0074589F">
        <w:rPr>
          <w:rtl/>
        </w:rPr>
        <w:t xml:space="preserve"> </w:t>
      </w:r>
      <w:r w:rsidRPr="0074589F">
        <w:rPr>
          <w:rFonts w:hint="cs"/>
          <w:rtl/>
        </w:rPr>
        <w:t>إلى</w:t>
      </w:r>
      <w:r w:rsidRPr="0074589F">
        <w:rPr>
          <w:rtl/>
        </w:rPr>
        <w:t xml:space="preserve"> </w:t>
      </w:r>
      <w:r w:rsidRPr="0074589F">
        <w:rPr>
          <w:rFonts w:hint="cs"/>
          <w:rtl/>
        </w:rPr>
        <w:t>الدول</w:t>
      </w:r>
      <w:r w:rsidRPr="0074589F">
        <w:rPr>
          <w:rtl/>
        </w:rPr>
        <w:t xml:space="preserve"> </w:t>
      </w:r>
      <w:r w:rsidRPr="0074589F">
        <w:rPr>
          <w:rFonts w:hint="cs"/>
          <w:rtl/>
        </w:rPr>
        <w:t>الأعضاء</w:t>
      </w:r>
      <w:r w:rsidRPr="0074589F">
        <w:rPr>
          <w:rtl/>
        </w:rPr>
        <w:t xml:space="preserve"> </w:t>
      </w:r>
      <w:r w:rsidRPr="0074589F">
        <w:rPr>
          <w:rFonts w:hint="cs"/>
          <w:rtl/>
        </w:rPr>
        <w:t>وفقاً</w:t>
      </w:r>
      <w:r w:rsidRPr="0074589F">
        <w:rPr>
          <w:rtl/>
        </w:rPr>
        <w:t xml:space="preserve"> </w:t>
      </w:r>
      <w:r w:rsidRPr="0074589F">
        <w:rPr>
          <w:rFonts w:hint="cs"/>
          <w:rtl/>
        </w:rPr>
        <w:t>للرقم</w:t>
      </w:r>
      <w:r w:rsidRPr="0074589F">
        <w:rPr>
          <w:rFonts w:hint="eastAsia"/>
          <w:rtl/>
        </w:rPr>
        <w:t> </w:t>
      </w:r>
      <w:r w:rsidRPr="0074589F">
        <w:t>81</w:t>
      </w:r>
      <w:r w:rsidRPr="0074589F">
        <w:rPr>
          <w:rtl/>
        </w:rPr>
        <w:t xml:space="preserve"> </w:t>
      </w:r>
      <w:r w:rsidRPr="0074589F">
        <w:rPr>
          <w:rFonts w:hint="cs"/>
          <w:rtl/>
        </w:rPr>
        <w:t>من</w:t>
      </w:r>
      <w:r w:rsidRPr="0074589F">
        <w:rPr>
          <w:rFonts w:hint="eastAsia"/>
          <w:rtl/>
        </w:rPr>
        <w:t> </w:t>
      </w:r>
      <w:proofErr w:type="gramStart"/>
      <w:r w:rsidRPr="0074589F">
        <w:rPr>
          <w:rFonts w:hint="cs"/>
          <w:rtl/>
        </w:rPr>
        <w:t>الاتفاقية؛</w:t>
      </w:r>
      <w:proofErr w:type="gramEnd"/>
    </w:p>
    <w:p w14:paraId="79C0B2FA" w14:textId="77777777" w:rsidR="004E34FA" w:rsidRPr="005B030C" w:rsidRDefault="004E34FA" w:rsidP="004E34FA">
      <w:pPr>
        <w:rPr>
          <w:rtl/>
        </w:rPr>
      </w:pPr>
      <w:r w:rsidRPr="00864051">
        <w:t>8</w:t>
      </w:r>
      <w:r w:rsidRPr="00864051">
        <w:tab/>
      </w:r>
      <w:r w:rsidRPr="00864051">
        <w:rPr>
          <w:rFonts w:hint="cs"/>
          <w:rtl/>
        </w:rPr>
        <w:t xml:space="preserve">أن يدرس النُهُج الممكنة لكفالة تمويل وإعداد موقع إلكتروني لمنتدى القمة يكون متاحاً كلياً أو جزئياً باللغات الرسمية الست للأمم المتحدة على الأقل (مع ضمان إمكانيات وظيفية </w:t>
      </w:r>
      <w:proofErr w:type="gramStart"/>
      <w:r w:rsidRPr="00864051">
        <w:rPr>
          <w:rFonts w:hint="cs"/>
          <w:rtl/>
        </w:rPr>
        <w:t>متساوية)،</w:t>
      </w:r>
      <w:proofErr w:type="gramEnd"/>
      <w:r w:rsidRPr="00864051">
        <w:rPr>
          <w:rFonts w:hint="cs"/>
          <w:rtl/>
        </w:rPr>
        <w:t xml:space="preserve"> مع إشراك الجهات المنسقة/الميسّرة وأصحاب المصلحة الآخرين، وأن</w:t>
      </w:r>
      <w:r w:rsidRPr="00864051">
        <w:rPr>
          <w:rFonts w:hint="eastAsia"/>
          <w:rtl/>
        </w:rPr>
        <w:t> </w:t>
      </w:r>
      <w:r w:rsidRPr="00864051">
        <w:rPr>
          <w:rFonts w:hint="cs"/>
          <w:rtl/>
        </w:rPr>
        <w:t>يدعو الأمانة إلى أن تزود المجلس بتقرير سنوياً بشأن تقدم هذه الدراسة وأن يقدم تقريراً نهائياً إلى مؤتمر المندوبين المفوضين</w:t>
      </w:r>
      <w:r>
        <w:rPr>
          <w:rFonts w:hint="eastAsia"/>
          <w:rtl/>
        </w:rPr>
        <w:t> </w:t>
      </w:r>
      <w:r w:rsidRPr="00864051">
        <w:rPr>
          <w:rFonts w:hint="cs"/>
          <w:rtl/>
        </w:rPr>
        <w:t>المقبل؛</w:t>
      </w:r>
    </w:p>
    <w:p w14:paraId="709F22E5" w14:textId="77777777" w:rsidR="004E34FA" w:rsidRPr="00394F12" w:rsidRDefault="004E34FA" w:rsidP="004E34FA">
      <w:pPr>
        <w:rPr>
          <w:rtl/>
        </w:rPr>
      </w:pPr>
      <w:r w:rsidRPr="00394F12">
        <w:t>9</w:t>
      </w:r>
      <w:r w:rsidRPr="00394F12">
        <w:tab/>
      </w:r>
      <w:r w:rsidRPr="00394F12">
        <w:rPr>
          <w:rFonts w:hint="cs"/>
          <w:rtl/>
        </w:rPr>
        <w:t xml:space="preserve">القيام، من خلال </w:t>
      </w:r>
      <w:r w:rsidRPr="00394F12">
        <w:rPr>
          <w:rtl/>
        </w:rPr>
        <w:t>فريق العمل التابع للمجلس والمعني بالقمة العالمية لمجتمع المعلومات وأهداف التنمية المستدامة</w:t>
      </w:r>
      <w:r w:rsidRPr="00394F12">
        <w:rPr>
          <w:rFonts w:hint="cs"/>
          <w:rtl/>
        </w:rPr>
        <w:t>، باستعراض وتحسين ما يلي</w:t>
      </w:r>
      <w:r w:rsidRPr="00394F12">
        <w:rPr>
          <w:rtl/>
        </w:rPr>
        <w:t>:</w:t>
      </w:r>
    </w:p>
    <w:p w14:paraId="240A919F" w14:textId="77777777" w:rsidR="004E34FA" w:rsidRPr="005B030C" w:rsidRDefault="004E34FA" w:rsidP="004E34FA">
      <w:pPr>
        <w:pStyle w:val="enumlev1"/>
        <w:rPr>
          <w:rtl/>
        </w:rPr>
      </w:pPr>
      <w:r w:rsidRPr="0074589F">
        <w:rPr>
          <w:rFonts w:hint="cs"/>
          <w:rtl/>
        </w:rPr>
        <w:t>’</w:t>
      </w:r>
      <w:r w:rsidRPr="0074589F">
        <w:t>1</w:t>
      </w:r>
      <w:r w:rsidRPr="0074589F">
        <w:rPr>
          <w:rFonts w:hint="cs"/>
          <w:rtl/>
        </w:rPr>
        <w:t>‘</w:t>
      </w:r>
      <w:r w:rsidRPr="0074589F">
        <w:tab/>
      </w:r>
      <w:r>
        <w:rPr>
          <w:rFonts w:hint="cs"/>
          <w:rtl/>
        </w:rPr>
        <w:t>أنشطة</w:t>
      </w:r>
      <w:r w:rsidRPr="0074589F">
        <w:rPr>
          <w:rtl/>
        </w:rPr>
        <w:t xml:space="preserve"> الاتحاد ذات الصلة بتنفيذ </w:t>
      </w:r>
      <w:r>
        <w:rPr>
          <w:rFonts w:hint="cs"/>
          <w:rtl/>
        </w:rPr>
        <w:t>نتائج</w:t>
      </w:r>
      <w:r w:rsidRPr="0074589F">
        <w:rPr>
          <w:rtl/>
        </w:rPr>
        <w:t xml:space="preserve"> القمة العالمية لمجتمع المعلومات وتحقيق أهداف التنمية المستدامة</w:t>
      </w:r>
      <w:r w:rsidRPr="0074589F">
        <w:rPr>
          <w:rFonts w:hint="cs"/>
          <w:rtl/>
        </w:rPr>
        <w:t>؛</w:t>
      </w:r>
    </w:p>
    <w:p w14:paraId="44813FED" w14:textId="77777777" w:rsidR="004E34FA" w:rsidRPr="005B030C" w:rsidRDefault="004E34FA" w:rsidP="004E34FA">
      <w:pPr>
        <w:pStyle w:val="enumlev1"/>
        <w:rPr>
          <w:rtl/>
        </w:rPr>
      </w:pPr>
      <w:r w:rsidRPr="0074589F">
        <w:rPr>
          <w:rFonts w:hint="cs"/>
          <w:rtl/>
        </w:rPr>
        <w:t>’</w:t>
      </w:r>
      <w:r w:rsidRPr="0074589F">
        <w:t>2</w:t>
      </w:r>
      <w:r w:rsidRPr="0074589F">
        <w:rPr>
          <w:rFonts w:hint="cs"/>
          <w:rtl/>
        </w:rPr>
        <w:t>‘</w:t>
      </w:r>
      <w:r w:rsidRPr="0074589F">
        <w:tab/>
      </w:r>
      <w:r w:rsidRPr="0074589F">
        <w:rPr>
          <w:rFonts w:hint="cs"/>
          <w:rtl/>
        </w:rPr>
        <w:t xml:space="preserve">المبادئ التوجيهية والقواعد الخاصة بجوائز القمة العالمية لمجتمع المعلومات لتسهيل مشاركة جميع أصحاب المصلحة، باللغات الرسمية الست للاتحاد، على نحو أكثر فعالية وسهولة </w:t>
      </w:r>
      <w:r>
        <w:rPr>
          <w:rFonts w:hint="cs"/>
          <w:rtl/>
        </w:rPr>
        <w:t>ومراعاةً لفائدة جميع أصحاب المصلحة</w:t>
      </w:r>
      <w:r w:rsidRPr="0074589F">
        <w:rPr>
          <w:rFonts w:hint="cs"/>
          <w:rtl/>
        </w:rPr>
        <w:t>؛</w:t>
      </w:r>
    </w:p>
    <w:p w14:paraId="2D7E45A9" w14:textId="77777777" w:rsidR="004E34FA" w:rsidRPr="005B030C" w:rsidRDefault="004E34FA" w:rsidP="004E34FA">
      <w:pPr>
        <w:pStyle w:val="enumlev1"/>
        <w:rPr>
          <w:rtl/>
        </w:rPr>
      </w:pPr>
      <w:r w:rsidRPr="0074589F">
        <w:rPr>
          <w:rFonts w:hint="cs"/>
          <w:rtl/>
        </w:rPr>
        <w:t>’</w:t>
      </w:r>
      <w:r w:rsidRPr="0074589F">
        <w:t>3</w:t>
      </w:r>
      <w:r w:rsidRPr="0074589F">
        <w:rPr>
          <w:rFonts w:hint="cs"/>
          <w:rtl/>
        </w:rPr>
        <w:t>‘</w:t>
      </w:r>
      <w:r w:rsidRPr="0074589F">
        <w:tab/>
      </w:r>
      <w:r w:rsidRPr="0074589F">
        <w:rPr>
          <w:rFonts w:hint="cs"/>
          <w:rtl/>
        </w:rPr>
        <w:t>تشجيع الفائزين بجوائز القمة العالمية لمجتمع المعلومات من خلال أنشطة الأمم المتحدة ذات الصلة بالقمة العالمية لمجتمع المعلومات وأهداف التنمية المستدامة،</w:t>
      </w:r>
    </w:p>
    <w:p w14:paraId="604320B6" w14:textId="77777777" w:rsidR="004E34FA" w:rsidRPr="00D976F4" w:rsidRDefault="004E34FA" w:rsidP="004E34FA">
      <w:pPr>
        <w:pStyle w:val="Call"/>
        <w:rPr>
          <w:rtl/>
        </w:rPr>
      </w:pPr>
      <w:r w:rsidRPr="00D976F4">
        <w:rPr>
          <w:rtl/>
        </w:rPr>
        <w:lastRenderedPageBreak/>
        <w:t>يدعو الدول الأعضاء وأعضاء القطاعات والمنتسبين</w:t>
      </w:r>
      <w:r>
        <w:rPr>
          <w:rFonts w:hint="cs"/>
          <w:rtl/>
        </w:rPr>
        <w:t xml:space="preserve"> </w:t>
      </w:r>
      <w:r w:rsidRPr="00D976F4">
        <w:rPr>
          <w:rFonts w:hint="cs"/>
          <w:rtl/>
        </w:rPr>
        <w:t>والهيئات الأكاديم</w:t>
      </w:r>
      <w:r>
        <w:rPr>
          <w:rFonts w:hint="cs"/>
          <w:rtl/>
        </w:rPr>
        <w:t>ي</w:t>
      </w:r>
      <w:r w:rsidRPr="00D976F4">
        <w:rPr>
          <w:rFonts w:hint="cs"/>
          <w:rtl/>
        </w:rPr>
        <w:t>ة</w:t>
      </w:r>
    </w:p>
    <w:p w14:paraId="0A4AC86D" w14:textId="77777777" w:rsidR="004E34FA" w:rsidRPr="00776251" w:rsidRDefault="004E34FA" w:rsidP="004E34FA">
      <w:pPr>
        <w:rPr>
          <w:rtl/>
        </w:rPr>
      </w:pPr>
      <w:r w:rsidRPr="00776251">
        <w:t>1</w:t>
      </w:r>
      <w:r w:rsidRPr="00776251">
        <w:rPr>
          <w:rtl/>
        </w:rPr>
        <w:tab/>
      </w:r>
      <w:r w:rsidRPr="00FB63E5">
        <w:rPr>
          <w:rtl/>
        </w:rPr>
        <w:t xml:space="preserve">إلى المشاركة الفعّالة في تنفيذ </w:t>
      </w:r>
      <w:r>
        <w:rPr>
          <w:rFonts w:hint="cs"/>
          <w:rtl/>
        </w:rPr>
        <w:t>نتائج</w:t>
      </w:r>
      <w:r w:rsidRPr="00FB63E5">
        <w:rPr>
          <w:rtl/>
        </w:rPr>
        <w:t xml:space="preserve"> القمة العالمية لمجتمع المعلومات و</w:t>
      </w:r>
      <w:r>
        <w:rPr>
          <w:rFonts w:hint="cs"/>
          <w:rtl/>
        </w:rPr>
        <w:t xml:space="preserve">تحقيق </w:t>
      </w:r>
      <w:r w:rsidRPr="00FB63E5">
        <w:rPr>
          <w:rtl/>
        </w:rPr>
        <w:t xml:space="preserve">أهداف التنمية المستدامة، والمساهمة في قاعدة البيانات الخاصة بمنتدى القمة العالمية لمجتمع المعلومات وتقييمها التي يديرها </w:t>
      </w:r>
      <w:r>
        <w:rPr>
          <w:rFonts w:hint="cs"/>
          <w:rtl/>
        </w:rPr>
        <w:t>الاتحاد</w:t>
      </w:r>
      <w:r w:rsidRPr="00FB63E5">
        <w:rPr>
          <w:rtl/>
        </w:rPr>
        <w:t xml:space="preserve"> وجوائز القمة العالمية لمجتمع المعلومات، والمشاركة بشكل فع</w:t>
      </w:r>
      <w:r>
        <w:rPr>
          <w:rFonts w:hint="cs"/>
          <w:rtl/>
        </w:rPr>
        <w:t>ّ</w:t>
      </w:r>
      <w:r w:rsidRPr="00FB63E5">
        <w:rPr>
          <w:rtl/>
        </w:rPr>
        <w:t xml:space="preserve">ال في أنشطة فريق العمل المعني بالقمة وتعزيز تكيّف </w:t>
      </w:r>
      <w:r>
        <w:rPr>
          <w:rFonts w:hint="cs"/>
          <w:rtl/>
        </w:rPr>
        <w:t>الاتحاد</w:t>
      </w:r>
      <w:r w:rsidRPr="00FB63E5">
        <w:rPr>
          <w:rtl/>
        </w:rPr>
        <w:t xml:space="preserve"> بهدف بناء مجتمع معلومات شامل للجميع وتحقيق أهداف التنمية</w:t>
      </w:r>
      <w:r>
        <w:rPr>
          <w:rFonts w:hint="cs"/>
          <w:rtl/>
        </w:rPr>
        <w:t> </w:t>
      </w:r>
      <w:proofErr w:type="gramStart"/>
      <w:r w:rsidRPr="00FB63E5">
        <w:rPr>
          <w:rtl/>
        </w:rPr>
        <w:t>المستدامة</w:t>
      </w:r>
      <w:r w:rsidRPr="0083559F">
        <w:rPr>
          <w:rtl/>
        </w:rPr>
        <w:t>؛</w:t>
      </w:r>
      <w:proofErr w:type="gramEnd"/>
    </w:p>
    <w:p w14:paraId="71F7BD0F" w14:textId="77777777" w:rsidR="004E34FA" w:rsidRPr="00776251" w:rsidRDefault="004E34FA" w:rsidP="004E34FA">
      <w:pPr>
        <w:rPr>
          <w:rtl/>
        </w:rPr>
      </w:pPr>
      <w:r w:rsidRPr="00776251">
        <w:t>2</w:t>
      </w:r>
      <w:r w:rsidRPr="00776251">
        <w:tab/>
      </w:r>
      <w:r w:rsidRPr="00776251">
        <w:rPr>
          <w:rtl/>
        </w:rPr>
        <w:t>إلى المشاركة الفعّالة في</w:t>
      </w:r>
      <w:r w:rsidRPr="00500D5F">
        <w:rPr>
          <w:rFonts w:hint="cs"/>
          <w:rtl/>
        </w:rPr>
        <w:t xml:space="preserve"> </w:t>
      </w:r>
      <w:r>
        <w:rPr>
          <w:rFonts w:hint="cs"/>
          <w:rtl/>
        </w:rPr>
        <w:t xml:space="preserve">أنشطة تنفيذ نتائج القمة العالمية لمجتمع المعلومات دعماً لتحقيق أهداف خطة التنمية المستدامة بما فيها تلك المتصلة بالتحول الرقمي، التي تعزز النمو المستدام للاقتصاد </w:t>
      </w:r>
      <w:proofErr w:type="gramStart"/>
      <w:r>
        <w:rPr>
          <w:rFonts w:hint="cs"/>
          <w:rtl/>
        </w:rPr>
        <w:t>الرقمي؛</w:t>
      </w:r>
      <w:proofErr w:type="gramEnd"/>
    </w:p>
    <w:p w14:paraId="481CE2E2" w14:textId="77777777" w:rsidR="004E34FA" w:rsidRDefault="004E34FA" w:rsidP="004E34FA">
      <w:pPr>
        <w:rPr>
          <w:rtl/>
          <w:lang w:bidi="ar-SY"/>
        </w:rPr>
      </w:pPr>
      <w:r w:rsidRPr="00776251">
        <w:t>3</w:t>
      </w:r>
      <w:r w:rsidRPr="00776251">
        <w:rPr>
          <w:rtl/>
        </w:rPr>
        <w:tab/>
      </w:r>
      <w:r>
        <w:rPr>
          <w:rFonts w:hint="cs"/>
          <w:rtl/>
        </w:rPr>
        <w:t xml:space="preserve">إلى </w:t>
      </w:r>
      <w:r w:rsidRPr="00DA7065">
        <w:rPr>
          <w:rFonts w:hint="cs"/>
          <w:rtl/>
          <w:lang w:bidi="ar-SY"/>
        </w:rPr>
        <w:t>دعم تحقيق أوجه التآزر والروابط المؤسسية اللازمة بين القمة العالمية لمجتمع المعلومات وخطة التنمية المستدامة لعام</w:t>
      </w:r>
      <w:r w:rsidRPr="00DA7065">
        <w:rPr>
          <w:rFonts w:hint="eastAsia"/>
          <w:rtl/>
          <w:lang w:bidi="ar-SY"/>
        </w:rPr>
        <w:t> </w:t>
      </w:r>
      <w:r w:rsidRPr="00DA7065">
        <w:rPr>
          <w:lang w:bidi="ar-SY"/>
        </w:rPr>
        <w:t>2030</w:t>
      </w:r>
      <w:r w:rsidRPr="00DA7065">
        <w:rPr>
          <w:rFonts w:hint="cs"/>
          <w:rtl/>
        </w:rPr>
        <w:t>، مع مراعاة مصفوفة ا</w:t>
      </w:r>
      <w:r>
        <w:rPr>
          <w:rFonts w:hint="cs"/>
          <w:rtl/>
        </w:rPr>
        <w:t xml:space="preserve">لقمة العالمية لمجتمع المعلومات - </w:t>
      </w:r>
      <w:r w:rsidRPr="00DA7065">
        <w:rPr>
          <w:rFonts w:hint="cs"/>
          <w:rtl/>
        </w:rPr>
        <w:t xml:space="preserve">أهداف التنمية المستدامة، </w:t>
      </w:r>
      <w:r w:rsidRPr="00DA7065">
        <w:rPr>
          <w:rFonts w:hint="cs"/>
          <w:rtl/>
          <w:lang w:bidi="ar-SY"/>
        </w:rPr>
        <w:t>من أجل مواصلة تعزيز أثر تكنولوجيا المعلومات والاتصالات على التنمية المستدامة</w:t>
      </w:r>
      <w:r>
        <w:rPr>
          <w:rFonts w:hint="cs"/>
          <w:rtl/>
          <w:lang w:bidi="ar-SY"/>
        </w:rPr>
        <w:t xml:space="preserve"> ومساهمتها في</w:t>
      </w:r>
      <w:r>
        <w:rPr>
          <w:rFonts w:hint="eastAsia"/>
          <w:rtl/>
          <w:lang w:bidi="ar-SY"/>
        </w:rPr>
        <w:t> </w:t>
      </w:r>
      <w:r>
        <w:rPr>
          <w:rFonts w:hint="cs"/>
          <w:rtl/>
          <w:lang w:bidi="ar-SY"/>
        </w:rPr>
        <w:t>تطوير الاقتصاد الرقمي، وذلك في إطار عمليات الأمم المتحدة ذات</w:t>
      </w:r>
      <w:r>
        <w:rPr>
          <w:rFonts w:hint="eastAsia"/>
          <w:rtl/>
          <w:lang w:bidi="ar-SY"/>
        </w:rPr>
        <w:t> </w:t>
      </w:r>
      <w:proofErr w:type="gramStart"/>
      <w:r>
        <w:rPr>
          <w:rFonts w:hint="cs"/>
          <w:rtl/>
          <w:lang w:bidi="ar-SY"/>
        </w:rPr>
        <w:t>الصلة</w:t>
      </w:r>
      <w:r w:rsidRPr="00DA7065">
        <w:rPr>
          <w:rFonts w:hint="cs"/>
          <w:rtl/>
          <w:lang w:bidi="ar-SY"/>
        </w:rPr>
        <w:t>؛</w:t>
      </w:r>
      <w:proofErr w:type="gramEnd"/>
    </w:p>
    <w:p w14:paraId="1738CA73" w14:textId="77777777" w:rsidR="004E34FA" w:rsidRPr="00776251" w:rsidRDefault="004E34FA" w:rsidP="004E34FA">
      <w:pPr>
        <w:rPr>
          <w:rtl/>
        </w:rPr>
      </w:pPr>
      <w:r w:rsidRPr="00776251">
        <w:t>4</w:t>
      </w:r>
      <w:r w:rsidRPr="00776251">
        <w:rPr>
          <w:rtl/>
        </w:rPr>
        <w:tab/>
      </w:r>
      <w:r w:rsidRPr="00776251">
        <w:rPr>
          <w:rFonts w:hint="cs"/>
          <w:rtl/>
        </w:rPr>
        <w:t xml:space="preserve">إلى </w:t>
      </w:r>
      <w:r w:rsidRPr="00776251">
        <w:rPr>
          <w:rtl/>
        </w:rPr>
        <w:t xml:space="preserve">تقديم مساهمات طوعية للصندوق </w:t>
      </w:r>
      <w:proofErr w:type="spellStart"/>
      <w:r w:rsidRPr="00776251">
        <w:rPr>
          <w:rtl/>
        </w:rPr>
        <w:t>الاستئماني</w:t>
      </w:r>
      <w:proofErr w:type="spellEnd"/>
      <w:r w:rsidRPr="00776251">
        <w:rPr>
          <w:rtl/>
        </w:rPr>
        <w:t xml:space="preserve"> الخاص الذي أنشأه </w:t>
      </w:r>
      <w:r>
        <w:rPr>
          <w:rFonts w:hint="cs"/>
          <w:rtl/>
        </w:rPr>
        <w:t>الاتحاد</w:t>
      </w:r>
      <w:r w:rsidRPr="00776251">
        <w:rPr>
          <w:rtl/>
        </w:rPr>
        <w:t xml:space="preserve"> لدعم الأنشطة المرتبطة بتنفيذ </w:t>
      </w:r>
      <w:r>
        <w:rPr>
          <w:rFonts w:hint="cs"/>
          <w:rtl/>
        </w:rPr>
        <w:t>نتائج</w:t>
      </w:r>
      <w:r w:rsidRPr="00776251">
        <w:rPr>
          <w:rtl/>
        </w:rPr>
        <w:t xml:space="preserve"> القمة </w:t>
      </w:r>
      <w:r w:rsidRPr="003D1343">
        <w:rPr>
          <w:rtl/>
        </w:rPr>
        <w:t>العالمية لمجتمع</w:t>
      </w:r>
      <w:r w:rsidRPr="003D1343">
        <w:rPr>
          <w:rFonts w:hint="eastAsia"/>
          <w:rtl/>
        </w:rPr>
        <w:t> </w:t>
      </w:r>
      <w:proofErr w:type="gramStart"/>
      <w:r w:rsidRPr="003D1343">
        <w:rPr>
          <w:rtl/>
        </w:rPr>
        <w:t>المعلومات</w:t>
      </w:r>
      <w:r w:rsidRPr="00103F1B">
        <w:rPr>
          <w:rFonts w:hint="cs"/>
          <w:rtl/>
        </w:rPr>
        <w:t>؛</w:t>
      </w:r>
      <w:proofErr w:type="gramEnd"/>
    </w:p>
    <w:p w14:paraId="78BB6927" w14:textId="77777777" w:rsidR="004E34FA" w:rsidRPr="00776251" w:rsidRDefault="004E34FA" w:rsidP="004E34FA">
      <w:pPr>
        <w:rPr>
          <w:rtl/>
        </w:rPr>
      </w:pPr>
      <w:r w:rsidRPr="00776251">
        <w:t>5</w:t>
      </w:r>
      <w:r w:rsidRPr="00776251">
        <w:rPr>
          <w:rtl/>
        </w:rPr>
        <w:tab/>
      </w:r>
      <w:r w:rsidRPr="00776251">
        <w:rPr>
          <w:rFonts w:hint="cs"/>
          <w:rtl/>
        </w:rPr>
        <w:t>إلى مواصلة</w:t>
      </w:r>
      <w:r w:rsidRPr="00776251">
        <w:rPr>
          <w:rtl/>
        </w:rPr>
        <w:t xml:space="preserve"> </w:t>
      </w:r>
      <w:r w:rsidRPr="00776251">
        <w:rPr>
          <w:rFonts w:hint="cs"/>
          <w:rtl/>
        </w:rPr>
        <w:t>الإسهام</w:t>
      </w:r>
      <w:r w:rsidRPr="00776251">
        <w:rPr>
          <w:rtl/>
        </w:rPr>
        <w:t xml:space="preserve"> </w:t>
      </w:r>
      <w:r w:rsidRPr="00776251">
        <w:rPr>
          <w:rFonts w:hint="cs"/>
          <w:rtl/>
        </w:rPr>
        <w:t>بالمعلومات</w:t>
      </w:r>
      <w:r w:rsidRPr="00776251">
        <w:rPr>
          <w:rtl/>
        </w:rPr>
        <w:t xml:space="preserve"> </w:t>
      </w:r>
      <w:r w:rsidRPr="00776251">
        <w:rPr>
          <w:rFonts w:hint="cs"/>
          <w:rtl/>
        </w:rPr>
        <w:t>عن</w:t>
      </w:r>
      <w:r w:rsidRPr="00776251">
        <w:rPr>
          <w:rtl/>
        </w:rPr>
        <w:t xml:space="preserve"> </w:t>
      </w:r>
      <w:r w:rsidRPr="00776251">
        <w:rPr>
          <w:rFonts w:hint="cs"/>
          <w:rtl/>
        </w:rPr>
        <w:t>أنشطتهم</w:t>
      </w:r>
      <w:r w:rsidRPr="00776251">
        <w:rPr>
          <w:rtl/>
        </w:rPr>
        <w:t xml:space="preserve"> في </w:t>
      </w:r>
      <w:r w:rsidRPr="00776251">
        <w:rPr>
          <w:rFonts w:hint="cs"/>
          <w:rtl/>
        </w:rPr>
        <w:t>قاعدة</w:t>
      </w:r>
      <w:r w:rsidRPr="00776251">
        <w:rPr>
          <w:rtl/>
        </w:rPr>
        <w:t xml:space="preserve"> </w:t>
      </w:r>
      <w:r w:rsidRPr="00776251">
        <w:rPr>
          <w:rFonts w:hint="cs"/>
          <w:rtl/>
        </w:rPr>
        <w:t>البيانات</w:t>
      </w:r>
      <w:r w:rsidRPr="00776251">
        <w:rPr>
          <w:rtl/>
        </w:rPr>
        <w:t xml:space="preserve"> </w:t>
      </w:r>
      <w:r w:rsidRPr="00776251">
        <w:rPr>
          <w:rFonts w:hint="cs"/>
          <w:rtl/>
        </w:rPr>
        <w:t>العمومية</w:t>
      </w:r>
      <w:r w:rsidRPr="00776251">
        <w:rPr>
          <w:rtl/>
        </w:rPr>
        <w:t xml:space="preserve"> </w:t>
      </w:r>
      <w:r w:rsidRPr="00776251">
        <w:rPr>
          <w:rFonts w:hint="cs"/>
          <w:rtl/>
        </w:rPr>
        <w:t>الخاصة</w:t>
      </w:r>
      <w:r w:rsidRPr="00776251">
        <w:rPr>
          <w:rtl/>
        </w:rPr>
        <w:t xml:space="preserve"> </w:t>
      </w:r>
      <w:r w:rsidRPr="00776251">
        <w:rPr>
          <w:rFonts w:hint="cs"/>
          <w:rtl/>
        </w:rPr>
        <w:t>بتقييم</w:t>
      </w:r>
      <w:r w:rsidRPr="00776251">
        <w:rPr>
          <w:rtl/>
        </w:rPr>
        <w:t xml:space="preserve"> </w:t>
      </w:r>
      <w:r w:rsidRPr="00776251">
        <w:rPr>
          <w:rFonts w:hint="cs"/>
          <w:rtl/>
        </w:rPr>
        <w:t>القمة</w:t>
      </w:r>
      <w:r w:rsidRPr="00776251">
        <w:rPr>
          <w:rtl/>
        </w:rPr>
        <w:t xml:space="preserve"> </w:t>
      </w:r>
      <w:r w:rsidRPr="00776251">
        <w:rPr>
          <w:rFonts w:hint="cs"/>
          <w:rtl/>
        </w:rPr>
        <w:t>العالمية</w:t>
      </w:r>
      <w:r w:rsidRPr="00776251">
        <w:rPr>
          <w:rtl/>
        </w:rPr>
        <w:t xml:space="preserve"> </w:t>
      </w:r>
      <w:r w:rsidRPr="00776251">
        <w:rPr>
          <w:rFonts w:hint="cs"/>
          <w:rtl/>
        </w:rPr>
        <w:t>لمجتمع</w:t>
      </w:r>
      <w:r w:rsidRPr="00776251">
        <w:rPr>
          <w:rtl/>
        </w:rPr>
        <w:t xml:space="preserve"> </w:t>
      </w:r>
      <w:r w:rsidRPr="00776251">
        <w:rPr>
          <w:rFonts w:hint="cs"/>
          <w:rtl/>
        </w:rPr>
        <w:t>المعلومات</w:t>
      </w:r>
      <w:r w:rsidRPr="00776251">
        <w:rPr>
          <w:rtl/>
        </w:rPr>
        <w:t xml:space="preserve"> </w:t>
      </w:r>
      <w:r w:rsidRPr="00776251">
        <w:rPr>
          <w:rFonts w:hint="cs"/>
          <w:rtl/>
        </w:rPr>
        <w:t>التي</w:t>
      </w:r>
      <w:r w:rsidRPr="00776251">
        <w:rPr>
          <w:rtl/>
        </w:rPr>
        <w:t xml:space="preserve"> </w:t>
      </w:r>
      <w:r w:rsidRPr="00776251">
        <w:rPr>
          <w:rFonts w:hint="cs"/>
          <w:rtl/>
        </w:rPr>
        <w:t>يديرها</w:t>
      </w:r>
      <w:r w:rsidRPr="00776251">
        <w:rPr>
          <w:rtl/>
        </w:rPr>
        <w:t xml:space="preserve"> </w:t>
      </w:r>
      <w:r>
        <w:rPr>
          <w:rFonts w:hint="cs"/>
          <w:rtl/>
        </w:rPr>
        <w:t>الاتحاد</w:t>
      </w:r>
      <w:r w:rsidRPr="00776251">
        <w:rPr>
          <w:rtl/>
        </w:rPr>
        <w:t xml:space="preserve"> </w:t>
      </w:r>
      <w:r w:rsidRPr="00776251">
        <w:rPr>
          <w:rFonts w:hint="cs"/>
          <w:rtl/>
        </w:rPr>
        <w:t>الدولي</w:t>
      </w:r>
      <w:r w:rsidRPr="00776251">
        <w:rPr>
          <w:rtl/>
        </w:rPr>
        <w:t xml:space="preserve"> </w:t>
      </w:r>
      <w:proofErr w:type="gramStart"/>
      <w:r w:rsidRPr="00776251">
        <w:rPr>
          <w:rFonts w:hint="cs"/>
          <w:rtl/>
        </w:rPr>
        <w:t>للاتصالات؛</w:t>
      </w:r>
      <w:proofErr w:type="gramEnd"/>
    </w:p>
    <w:p w14:paraId="48BDF308" w14:textId="77777777" w:rsidR="004E34FA" w:rsidRDefault="004E34FA" w:rsidP="004E34FA">
      <w:pPr>
        <w:rPr>
          <w:rtl/>
        </w:rPr>
      </w:pPr>
      <w:r w:rsidRPr="00776251">
        <w:t>6</w:t>
      </w:r>
      <w:r w:rsidRPr="00776251">
        <w:rPr>
          <w:rtl/>
        </w:rPr>
        <w:tab/>
      </w:r>
      <w:r>
        <w:rPr>
          <w:rFonts w:hint="cs"/>
          <w:rtl/>
        </w:rPr>
        <w:t xml:space="preserve">إلى </w:t>
      </w:r>
      <w:r w:rsidRPr="00776251">
        <w:rPr>
          <w:rFonts w:hint="cs"/>
          <w:rtl/>
        </w:rPr>
        <w:t>المساهمة</w:t>
      </w:r>
      <w:r w:rsidRPr="00776251">
        <w:rPr>
          <w:rtl/>
        </w:rPr>
        <w:t xml:space="preserve"> في </w:t>
      </w:r>
      <w:r w:rsidRPr="00776251">
        <w:rPr>
          <w:rFonts w:hint="cs"/>
          <w:rtl/>
        </w:rPr>
        <w:t>الشراكة</w:t>
      </w:r>
      <w:r w:rsidRPr="00776251">
        <w:rPr>
          <w:rtl/>
        </w:rPr>
        <w:t xml:space="preserve"> </w:t>
      </w:r>
      <w:r w:rsidRPr="00776251">
        <w:rPr>
          <w:rFonts w:hint="cs"/>
          <w:rtl/>
        </w:rPr>
        <w:t>المعنية</w:t>
      </w:r>
      <w:r w:rsidRPr="00776251">
        <w:rPr>
          <w:rtl/>
        </w:rPr>
        <w:t xml:space="preserve"> </w:t>
      </w:r>
      <w:r w:rsidRPr="00776251">
        <w:rPr>
          <w:rFonts w:hint="cs"/>
          <w:rtl/>
        </w:rPr>
        <w:t>بقياس</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لأغراض</w:t>
      </w:r>
      <w:r w:rsidRPr="00776251">
        <w:rPr>
          <w:rtl/>
        </w:rPr>
        <w:t xml:space="preserve"> </w:t>
      </w:r>
      <w:r w:rsidRPr="00776251">
        <w:rPr>
          <w:rFonts w:hint="cs"/>
          <w:rtl/>
        </w:rPr>
        <w:t>التنمية</w:t>
      </w:r>
      <w:r w:rsidRPr="00776251">
        <w:rPr>
          <w:rtl/>
        </w:rPr>
        <w:t xml:space="preserve"> </w:t>
      </w:r>
      <w:r w:rsidRPr="00776251">
        <w:rPr>
          <w:rFonts w:hint="cs"/>
          <w:rtl/>
        </w:rPr>
        <w:t>والتعاون</w:t>
      </w:r>
      <w:r w:rsidRPr="00776251">
        <w:rPr>
          <w:rtl/>
        </w:rPr>
        <w:t xml:space="preserve"> </w:t>
      </w:r>
      <w:r w:rsidRPr="00776251">
        <w:rPr>
          <w:rFonts w:hint="cs"/>
          <w:rtl/>
        </w:rPr>
        <w:t>الوثيق</w:t>
      </w:r>
      <w:r w:rsidRPr="00776251">
        <w:rPr>
          <w:rtl/>
        </w:rPr>
        <w:t xml:space="preserve"> </w:t>
      </w:r>
      <w:r w:rsidRPr="00776251">
        <w:rPr>
          <w:rFonts w:hint="cs"/>
          <w:rtl/>
        </w:rPr>
        <w:t>معها</w:t>
      </w:r>
      <w:r w:rsidRPr="00776251">
        <w:rPr>
          <w:rtl/>
        </w:rPr>
        <w:t xml:space="preserve"> </w:t>
      </w:r>
      <w:r w:rsidRPr="00776251">
        <w:rPr>
          <w:rFonts w:hint="cs"/>
          <w:rtl/>
        </w:rPr>
        <w:t>باعتبارها</w:t>
      </w:r>
      <w:r w:rsidRPr="00776251">
        <w:rPr>
          <w:rtl/>
        </w:rPr>
        <w:t xml:space="preserve"> </w:t>
      </w:r>
      <w:r w:rsidRPr="00776251">
        <w:rPr>
          <w:rFonts w:hint="cs"/>
          <w:rtl/>
        </w:rPr>
        <w:t>مبادرة</w:t>
      </w:r>
      <w:r w:rsidRPr="00776251">
        <w:rPr>
          <w:rtl/>
        </w:rPr>
        <w:t xml:space="preserve"> </w:t>
      </w:r>
      <w:r w:rsidRPr="00776251">
        <w:rPr>
          <w:rFonts w:hint="cs"/>
          <w:rtl/>
        </w:rPr>
        <w:t>دولية</w:t>
      </w:r>
      <w:r w:rsidRPr="00776251">
        <w:rPr>
          <w:rtl/>
        </w:rPr>
        <w:t xml:space="preserve"> </w:t>
      </w:r>
      <w:r w:rsidRPr="00776251">
        <w:rPr>
          <w:rFonts w:hint="cs"/>
          <w:rtl/>
        </w:rPr>
        <w:t>لأصحاب</w:t>
      </w:r>
      <w:r w:rsidRPr="00776251">
        <w:rPr>
          <w:rtl/>
        </w:rPr>
        <w:t xml:space="preserve"> </w:t>
      </w:r>
      <w:r w:rsidRPr="00776251">
        <w:rPr>
          <w:rFonts w:hint="cs"/>
          <w:rtl/>
        </w:rPr>
        <w:t>المصلحة</w:t>
      </w:r>
      <w:r w:rsidRPr="00776251">
        <w:rPr>
          <w:rtl/>
        </w:rPr>
        <w:t xml:space="preserve"> </w:t>
      </w:r>
      <w:r w:rsidRPr="00776251">
        <w:rPr>
          <w:rFonts w:hint="cs"/>
          <w:rtl/>
        </w:rPr>
        <w:t>المتعددين</w:t>
      </w:r>
      <w:r w:rsidRPr="00776251">
        <w:rPr>
          <w:rtl/>
        </w:rPr>
        <w:t xml:space="preserve"> </w:t>
      </w:r>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تحسين</w:t>
      </w:r>
      <w:r w:rsidRPr="00776251">
        <w:rPr>
          <w:rtl/>
        </w:rPr>
        <w:t xml:space="preserve"> </w:t>
      </w:r>
      <w:r w:rsidRPr="00776251">
        <w:rPr>
          <w:rFonts w:hint="cs"/>
          <w:rtl/>
        </w:rPr>
        <w:t>تيسر</w:t>
      </w:r>
      <w:r w:rsidRPr="00776251">
        <w:rPr>
          <w:rtl/>
        </w:rPr>
        <w:t xml:space="preserve"> </w:t>
      </w:r>
      <w:r w:rsidRPr="00776251">
        <w:rPr>
          <w:rFonts w:hint="cs"/>
          <w:rtl/>
        </w:rPr>
        <w:t>بيانات</w:t>
      </w:r>
      <w:r w:rsidRPr="00776251">
        <w:rPr>
          <w:rtl/>
        </w:rPr>
        <w:t xml:space="preserve"> </w:t>
      </w:r>
      <w:r w:rsidRPr="00776251">
        <w:rPr>
          <w:rFonts w:hint="cs"/>
          <w:rtl/>
        </w:rPr>
        <w:t>ومؤشرات</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وجودتها،</w:t>
      </w:r>
      <w:r w:rsidRPr="00776251">
        <w:rPr>
          <w:rtl/>
        </w:rPr>
        <w:t xml:space="preserve"> لا </w:t>
      </w:r>
      <w:r w:rsidRPr="00776251">
        <w:rPr>
          <w:rFonts w:hint="cs"/>
          <w:rtl/>
        </w:rPr>
        <w:t>سيما</w:t>
      </w:r>
      <w:r w:rsidRPr="00776251">
        <w:rPr>
          <w:rtl/>
        </w:rPr>
        <w:t xml:space="preserve"> في </w:t>
      </w:r>
      <w:r w:rsidRPr="00776251">
        <w:rPr>
          <w:rFonts w:hint="cs"/>
          <w:rtl/>
        </w:rPr>
        <w:t>البلدان</w:t>
      </w:r>
      <w:r w:rsidRPr="00776251">
        <w:rPr>
          <w:rtl/>
        </w:rPr>
        <w:t xml:space="preserve"> </w:t>
      </w:r>
      <w:r w:rsidRPr="00776251">
        <w:rPr>
          <w:rFonts w:hint="cs"/>
          <w:rtl/>
        </w:rPr>
        <w:t>النامية،</w:t>
      </w:r>
    </w:p>
    <w:p w14:paraId="3A21491B" w14:textId="77777777" w:rsidR="004E34FA" w:rsidRPr="00776251" w:rsidRDefault="004E34FA" w:rsidP="004E34FA">
      <w:pPr>
        <w:pStyle w:val="Call"/>
        <w:rPr>
          <w:rtl/>
        </w:rPr>
      </w:pPr>
      <w:r>
        <w:rPr>
          <w:rFonts w:hint="cs"/>
          <w:rtl/>
        </w:rPr>
        <w:t>‌</w:t>
      </w:r>
      <w:r w:rsidRPr="00D92CE6">
        <w:rPr>
          <w:rFonts w:hint="cs"/>
          <w:rtl/>
        </w:rPr>
        <w:t>يعرب</w:t>
      </w:r>
    </w:p>
    <w:p w14:paraId="29FE6A6D" w14:textId="77777777" w:rsidR="004E34FA" w:rsidRPr="00776251" w:rsidRDefault="004E34FA" w:rsidP="004E34FA">
      <w:pPr>
        <w:rPr>
          <w:rtl/>
        </w:rPr>
      </w:pPr>
      <w:r w:rsidRPr="00776251">
        <w:rPr>
          <w:rtl/>
        </w:rPr>
        <w:t>عن جزيل شكره وعميق امتنانه إلى حكومتي سويسرا وتونس لاستضافتهما مرحلتي القمة، بالتعاون</w:t>
      </w:r>
      <w:r w:rsidRPr="00776251">
        <w:rPr>
          <w:rFonts w:hint="cs"/>
          <w:rtl/>
        </w:rPr>
        <w:t xml:space="preserve"> الوثيق</w:t>
      </w:r>
      <w:r w:rsidRPr="00776251">
        <w:rPr>
          <w:rtl/>
        </w:rPr>
        <w:t xml:space="preserve"> مع </w:t>
      </w:r>
      <w:r>
        <w:rPr>
          <w:rFonts w:hint="cs"/>
          <w:rtl/>
        </w:rPr>
        <w:t>الاتحاد</w:t>
      </w:r>
      <w:r w:rsidRPr="00776251">
        <w:rPr>
          <w:rtl/>
        </w:rPr>
        <w:t xml:space="preserve"> الدولي للاتصالات ومنظمة الأمم المتحدة للتربية والعلم والثقافة (اليونسكو) ومؤتمر الأمم المتحدة للتجارة والتنمية</w:t>
      </w:r>
      <w:r w:rsidRPr="00776251">
        <w:rPr>
          <w:rFonts w:hint="cs"/>
          <w:rtl/>
        </w:rPr>
        <w:t xml:space="preserve"> (</w:t>
      </w:r>
      <w:proofErr w:type="spellStart"/>
      <w:r w:rsidRPr="00776251">
        <w:rPr>
          <w:rFonts w:hint="cs"/>
          <w:rtl/>
        </w:rPr>
        <w:t>الأونكتاد</w:t>
      </w:r>
      <w:proofErr w:type="spellEnd"/>
      <w:r w:rsidRPr="00776251">
        <w:rPr>
          <w:rFonts w:hint="cs"/>
          <w:rtl/>
        </w:rPr>
        <w:t>)</w:t>
      </w:r>
      <w:r w:rsidRPr="00776251">
        <w:rPr>
          <w:rtl/>
        </w:rPr>
        <w:t xml:space="preserve"> وغيرها من وكالات الأمم المتحدة ذات</w:t>
      </w:r>
      <w:r w:rsidRPr="00776251">
        <w:rPr>
          <w:rFonts w:hint="cs"/>
          <w:rtl/>
        </w:rPr>
        <w:t> </w:t>
      </w:r>
      <w:r w:rsidRPr="00776251">
        <w:rPr>
          <w:rtl/>
        </w:rPr>
        <w:t>الصلة</w:t>
      </w:r>
      <w:r>
        <w:rPr>
          <w:rFonts w:hint="cs"/>
          <w:rtl/>
        </w:rPr>
        <w:t>.</w:t>
      </w:r>
    </w:p>
    <w:p w14:paraId="2045945E" w14:textId="77777777" w:rsidR="004E34FA" w:rsidRDefault="004E34FA" w:rsidP="004E34FA">
      <w:pPr>
        <w:pStyle w:val="Reasons"/>
        <w:rPr>
          <w:rtl/>
        </w:rPr>
      </w:pPr>
    </w:p>
    <w:p w14:paraId="6A883F49" w14:textId="241C0A37" w:rsidR="004E34FA" w:rsidRDefault="004E34FA" w:rsidP="00453817">
      <w:pPr>
        <w:jc w:val="center"/>
      </w:pPr>
      <w:r>
        <w:rPr>
          <w:rFonts w:hint="cs"/>
          <w:rtl/>
        </w:rPr>
        <w:t>ـــــــــــــــــــــــــــــــــــــــــــــــــــــــــــــــــــــــــــــــــــــــــــــــــــــــــــــــ</w:t>
      </w:r>
    </w:p>
    <w:sectPr w:rsidR="004E34FA">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0681" w14:textId="77777777" w:rsidR="007B3F63" w:rsidRDefault="007B3F63" w:rsidP="00FE7FCA">
      <w:r>
        <w:separator/>
      </w:r>
    </w:p>
  </w:endnote>
  <w:endnote w:type="continuationSeparator" w:id="0">
    <w:p w14:paraId="10FB0660" w14:textId="77777777" w:rsidR="007B3F63" w:rsidRDefault="007B3F63"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3DA4" w14:textId="77777777" w:rsidR="009D4DA7" w:rsidRDefault="009D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EE97" w14:textId="6AABC64B" w:rsidR="003D59E8" w:rsidRPr="009D4DA7"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9D4DA7">
      <w:rPr>
        <w:rFonts w:eastAsia="Times New Roman"/>
        <w:color w:val="FFFFFF" w:themeColor="background1"/>
        <w:sz w:val="16"/>
        <w:szCs w:val="16"/>
        <w:lang w:val="fr-FR" w:bidi="ar-SA"/>
      </w:rPr>
      <w:fldChar w:fldCharType="begin"/>
    </w:r>
    <w:r w:rsidRPr="009D4DA7">
      <w:rPr>
        <w:rFonts w:eastAsia="Times New Roman"/>
        <w:color w:val="FFFFFF" w:themeColor="background1"/>
        <w:sz w:val="16"/>
        <w:szCs w:val="16"/>
        <w:lang w:bidi="ar-SA"/>
      </w:rPr>
      <w:instrText xml:space="preserve"> FILENAME \p \* MERGEFORMAT </w:instrText>
    </w:r>
    <w:r w:rsidRPr="009D4DA7">
      <w:rPr>
        <w:rFonts w:eastAsia="Times New Roman"/>
        <w:color w:val="FFFFFF" w:themeColor="background1"/>
        <w:sz w:val="16"/>
        <w:szCs w:val="16"/>
        <w:lang w:val="fr-FR" w:bidi="ar-SA"/>
      </w:rPr>
      <w:fldChar w:fldCharType="separate"/>
    </w:r>
    <w:r w:rsidR="002C002F" w:rsidRPr="009D4DA7">
      <w:rPr>
        <w:rFonts w:eastAsia="Times New Roman"/>
        <w:noProof/>
        <w:color w:val="FFFFFF" w:themeColor="background1"/>
        <w:sz w:val="16"/>
        <w:szCs w:val="16"/>
        <w:lang w:bidi="ar-SA"/>
      </w:rPr>
      <w:t>P:\ARA\SG\CONF-SG\PP22\000\044ADD15A.docx</w:t>
    </w:r>
    <w:r w:rsidRPr="009D4DA7">
      <w:rPr>
        <w:rFonts w:eastAsia="Times New Roman"/>
        <w:color w:val="FFFFFF" w:themeColor="background1"/>
        <w:sz w:val="16"/>
        <w:szCs w:val="16"/>
        <w:lang w:val="en-US" w:bidi="ar-SA"/>
      </w:rPr>
      <w:fldChar w:fldCharType="end"/>
    </w:r>
    <w:r w:rsidRPr="009D4DA7">
      <w:rPr>
        <w:rFonts w:eastAsia="Times New Roman"/>
        <w:color w:val="FFFFFF" w:themeColor="background1"/>
        <w:sz w:val="16"/>
        <w:szCs w:val="16"/>
        <w:lang w:val="en-US" w:bidi="ar-SA"/>
      </w:rPr>
      <w:t xml:space="preserve">  </w:t>
    </w:r>
    <w:r w:rsidRPr="009D4DA7">
      <w:rPr>
        <w:rFonts w:eastAsia="Times New Roman"/>
        <w:color w:val="FFFFFF" w:themeColor="background1"/>
        <w:sz w:val="16"/>
        <w:szCs w:val="16"/>
        <w:lang w:bidi="ar-SA"/>
      </w:rPr>
      <w:t xml:space="preserve"> (</w:t>
    </w:r>
    <w:r w:rsidR="002C002F" w:rsidRPr="009D4DA7">
      <w:rPr>
        <w:rFonts w:eastAsia="Times New Roman"/>
        <w:color w:val="FFFFFF" w:themeColor="background1"/>
        <w:sz w:val="16"/>
        <w:szCs w:val="16"/>
        <w:lang w:bidi="ar-SA"/>
      </w:rPr>
      <w:t>510794</w:t>
    </w:r>
    <w:r w:rsidRPr="009D4DA7">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80B3"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3378" w14:textId="77777777" w:rsidR="007B3F63" w:rsidRDefault="007B3F63">
      <w:r>
        <w:separator/>
      </w:r>
    </w:p>
  </w:footnote>
  <w:footnote w:type="continuationSeparator" w:id="0">
    <w:p w14:paraId="00F3446A" w14:textId="77777777" w:rsidR="007B3F63" w:rsidRDefault="007B3F63" w:rsidP="00FE7FCA">
      <w:r>
        <w:continuationSeparator/>
      </w:r>
    </w:p>
  </w:footnote>
  <w:footnote w:id="1">
    <w:p w14:paraId="1064103D" w14:textId="77777777" w:rsidR="004E34FA" w:rsidRDefault="004E34FA" w:rsidP="004E34FA">
      <w:pPr>
        <w:pStyle w:val="FootnoteText"/>
      </w:pPr>
      <w:r>
        <w:rPr>
          <w:rStyle w:val="FootnoteReference"/>
          <w:rtl/>
        </w:rPr>
        <w:t>1</w:t>
      </w:r>
      <w:r>
        <w:rPr>
          <w:rtl/>
        </w:rPr>
        <w:tab/>
      </w:r>
      <w:r w:rsidRPr="003873D0">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69CFA41D" w14:textId="77777777" w:rsidR="004E34FA" w:rsidRDefault="004E34FA" w:rsidP="004E34FA">
      <w:pPr>
        <w:pStyle w:val="FootnoteText"/>
        <w:rPr>
          <w:rtl/>
        </w:rPr>
      </w:pPr>
      <w:r>
        <w:rPr>
          <w:rStyle w:val="FootnoteReference"/>
          <w:rtl/>
        </w:rPr>
        <w:t>2</w:t>
      </w:r>
      <w:r>
        <w:rPr>
          <w:rtl/>
        </w:rPr>
        <w:tab/>
      </w:r>
      <w:r w:rsidRPr="00295204">
        <w:rPr>
          <w:rFonts w:hint="cs"/>
          <w:rtl/>
        </w:rPr>
        <w:t>إعلان بوينس آيرس</w:t>
      </w:r>
      <w:r>
        <w:rPr>
          <w:rFonts w:hint="cs"/>
          <w:rtl/>
        </w:rPr>
        <w:t xml:space="preserve"> لعام </w:t>
      </w:r>
      <w:r>
        <w:t>2017</w:t>
      </w:r>
      <w:r>
        <w:rPr>
          <w:rFonts w:hint="cs"/>
          <w:rtl/>
          <w:lang w:bidi="ar-SA"/>
        </w:rPr>
        <w:t>.</w:t>
      </w:r>
    </w:p>
  </w:footnote>
  <w:footnote w:id="3">
    <w:p w14:paraId="5DD7CFF7" w14:textId="77777777" w:rsidR="004E34FA" w:rsidRDefault="004E34FA" w:rsidP="004E34FA">
      <w:pPr>
        <w:pStyle w:val="FootnoteText"/>
        <w:rPr>
          <w:rtl/>
          <w:lang w:bidi="ar-SA"/>
        </w:rPr>
      </w:pPr>
      <w:r>
        <w:rPr>
          <w:rStyle w:val="FootnoteReference"/>
          <w:rtl/>
        </w:rPr>
        <w:t>3</w:t>
      </w:r>
      <w:r>
        <w:tab/>
      </w:r>
      <w:r>
        <w:rPr>
          <w:rFonts w:hint="cs"/>
          <w:rtl/>
        </w:rPr>
        <w:t xml:space="preserve">انظر الفقرة </w:t>
      </w:r>
      <w:r>
        <w:t>3</w:t>
      </w:r>
      <w:r>
        <w:rPr>
          <w:rFonts w:hint="cs"/>
          <w:rtl/>
        </w:rPr>
        <w:t xml:space="preserve"> من </w:t>
      </w:r>
      <w:r w:rsidRPr="003306D7">
        <w:rPr>
          <w:rFonts w:hint="cs"/>
          <w:i/>
          <w:iCs/>
          <w:rtl/>
        </w:rPr>
        <w:t>"يطلب من مجلس الاتحاد"</w:t>
      </w:r>
      <w:r>
        <w:rPr>
          <w:rFonts w:hint="cs"/>
          <w:rtl/>
        </w:rPr>
        <w:t xml:space="preserve"> أدناه.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E378"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3B53513B" w14:textId="77777777" w:rsidR="003915D1" w:rsidRDefault="003915D1"/>
  <w:p w14:paraId="066007B9"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7EBF"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AD4D"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5462238">
    <w:abstractNumId w:val="9"/>
  </w:num>
  <w:num w:numId="2" w16cid:durableId="2043358183">
    <w:abstractNumId w:val="7"/>
  </w:num>
  <w:num w:numId="3" w16cid:durableId="409161742">
    <w:abstractNumId w:val="6"/>
  </w:num>
  <w:num w:numId="4" w16cid:durableId="1922450729">
    <w:abstractNumId w:val="5"/>
  </w:num>
  <w:num w:numId="5" w16cid:durableId="908537367">
    <w:abstractNumId w:val="4"/>
  </w:num>
  <w:num w:numId="6" w16cid:durableId="298076069">
    <w:abstractNumId w:val="8"/>
  </w:num>
  <w:num w:numId="7" w16cid:durableId="1660231413">
    <w:abstractNumId w:val="3"/>
  </w:num>
  <w:num w:numId="8" w16cid:durableId="17781643">
    <w:abstractNumId w:val="2"/>
  </w:num>
  <w:num w:numId="9" w16cid:durableId="2079086118">
    <w:abstractNumId w:val="1"/>
  </w:num>
  <w:num w:numId="10" w16cid:durableId="182675793">
    <w:abstractNumId w:val="0"/>
  </w:num>
  <w:num w:numId="11" w16cid:durableId="237524503">
    <w:abstractNumId w:val="12"/>
  </w:num>
  <w:num w:numId="12" w16cid:durableId="1840151639">
    <w:abstractNumId w:val="10"/>
  </w:num>
  <w:num w:numId="13" w16cid:durableId="165336587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Madrane, Badiáa">
    <w15:presenceInfo w15:providerId="AD" w15:userId="S::badiaa.madrane@itu.int::bbba88f3-bf6a-4e1a-8834-13ca53c318cc"/>
  </w15:person>
  <w15:person w15:author="Aeid, Maha">
    <w15:presenceInfo w15:providerId="AD" w15:userId="S::maha.aeid@itu.int::5ae48c0a-47f3-48e9-ad86-ae4f244789f0"/>
  </w15:person>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A7C70"/>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02F"/>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5F04"/>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879B5"/>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817"/>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4FA"/>
    <w:rsid w:val="004E3EB9"/>
    <w:rsid w:val="004E59CA"/>
    <w:rsid w:val="004E61E9"/>
    <w:rsid w:val="004E6DE7"/>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74B"/>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08A3"/>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B3F63"/>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4DA7"/>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651A"/>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037A"/>
    <w:rsid w:val="00E42FCB"/>
    <w:rsid w:val="00E50C87"/>
    <w:rsid w:val="00E51FB8"/>
    <w:rsid w:val="00E521B4"/>
    <w:rsid w:val="00E53CED"/>
    <w:rsid w:val="00E54571"/>
    <w:rsid w:val="00E54FED"/>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47D6"/>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73D9E"/>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4E34FA"/>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PM_x0020_Author xmlns="02fed250-f6f8-4638-aed1-4ed4c823e1a9">DPM</DPM_x0020_Author>
    <DPM_x0020_File_x0020_name xmlns="02fed250-f6f8-4638-aed1-4ed4c823e1a9">S22-PP-C-0044!A15!MSW-A</DPM_x0020_File_x0020_name>
    <DPM_x0020_Version xmlns="02fed250-f6f8-4638-aed1-4ed4c823e1a9">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2fed250-f6f8-4638-aed1-4ed4c823e1a9" targetNamespace="http://schemas.microsoft.com/office/2006/metadata/properties" ma:root="true" ma:fieldsID="d41af5c836d734370eb92e7ee5f83852" ns2:_="" ns3:_="">
    <xsd:import namespace="996b2e75-67fd-4955-a3b0-5ab9934cb50b"/>
    <xsd:import namespace="02fed250-f6f8-4638-aed1-4ed4c823e1a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2fed250-f6f8-4638-aed1-4ed4c823e1a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772A2-D00B-4FA8-ACA8-01F3D9390313}">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2fed250-f6f8-4638-aed1-4ed4c823e1a9"/>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2fed250-f6f8-4638-aed1-4ed4c823e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S22-PP-C-0044!A15!MSW-A</vt:lpstr>
    </vt:vector>
  </TitlesOfParts>
  <Manager/>
  <Company/>
  <LinksUpToDate>false</LinksUpToDate>
  <CharactersWithSpaces>25238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S22-PP-C-0044!A15!MSW-A</dc:title>
  <dc:subject>Plenipotentiary Conference (PP-22)</dc:subject>
  <dc:creator>Documents Proposals Manager (DPM)</dc:creator>
  <cp:keywords>DPM_v2022.8.31.2_prod</cp:keywords>
  <dc:description/>
  <cp:lastModifiedBy>Arnould, Carine</cp:lastModifiedBy>
  <cp:revision>10</cp:revision>
  <dcterms:created xsi:type="dcterms:W3CDTF">2022-09-15T14:57:00Z</dcterms:created>
  <dcterms:modified xsi:type="dcterms:W3CDTF">2022-09-19T08:27:00Z</dcterms:modified>
  <cp:category>Conference document</cp:category>
</cp:coreProperties>
</file>