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91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801881" w:rsidRPr="00E568A8" w14:paraId="6E2ADE73" w14:textId="77777777" w:rsidTr="00C70A0D">
        <w:trPr>
          <w:cantSplit/>
        </w:trPr>
        <w:tc>
          <w:tcPr>
            <w:tcW w:w="6804" w:type="dxa"/>
          </w:tcPr>
          <w:p w14:paraId="438957EA" w14:textId="77777777" w:rsidR="00801881" w:rsidRPr="00E568A8" w:rsidRDefault="00801881" w:rsidP="00801881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E568A8">
              <w:rPr>
                <w:b/>
                <w:bCs/>
                <w:sz w:val="28"/>
                <w:szCs w:val="28"/>
                <w:lang w:val="ru-RU"/>
              </w:rPr>
              <w:t>Полномочная конференция (ПК-22)</w:t>
            </w:r>
            <w:r w:rsidRPr="00E568A8">
              <w:rPr>
                <w:rFonts w:ascii="Verdana" w:hAnsi="Verdana"/>
                <w:szCs w:val="22"/>
                <w:lang w:val="ru-RU"/>
              </w:rPr>
              <w:br/>
            </w:r>
            <w:r w:rsidRPr="00E568A8">
              <w:rPr>
                <w:b/>
                <w:bCs/>
                <w:lang w:val="ru-RU"/>
              </w:rPr>
              <w:t>Бухарест, 26 сентября – 14 октября 2022 г.</w:t>
            </w:r>
          </w:p>
        </w:tc>
        <w:tc>
          <w:tcPr>
            <w:tcW w:w="3227" w:type="dxa"/>
          </w:tcPr>
          <w:p w14:paraId="06FE8B18" w14:textId="77777777" w:rsidR="00801881" w:rsidRPr="00E568A8" w:rsidRDefault="00801881" w:rsidP="00801881">
            <w:pPr>
              <w:rPr>
                <w:lang w:val="ru-RU"/>
              </w:rPr>
            </w:pPr>
            <w:bookmarkStart w:id="1" w:name="ditulogo"/>
            <w:bookmarkEnd w:id="1"/>
            <w:r w:rsidRPr="00E568A8">
              <w:rPr>
                <w:noProof/>
                <w:lang w:val="ru-RU" w:eastAsia="zh-CN"/>
              </w:rPr>
              <w:drawing>
                <wp:inline distT="0" distB="0" distL="0" distR="0" wp14:anchorId="50906968" wp14:editId="4F288E53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81" w:rsidRPr="00E568A8" w14:paraId="0D97A7A3" w14:textId="77777777" w:rsidTr="00C70A0D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DA4CD99" w14:textId="77777777" w:rsidR="00801881" w:rsidRPr="00E568A8" w:rsidRDefault="00801881" w:rsidP="00801881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36704F1C" w14:textId="77777777" w:rsidR="00801881" w:rsidRPr="00E568A8" w:rsidRDefault="00801881" w:rsidP="00801881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801881" w:rsidRPr="00E568A8" w14:paraId="35D58F66" w14:textId="77777777" w:rsidTr="00C70A0D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E06D01D" w14:textId="77777777" w:rsidR="00801881" w:rsidRPr="00E568A8" w:rsidRDefault="00801881" w:rsidP="00801881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366AAF58" w14:textId="77777777" w:rsidR="00801881" w:rsidRPr="00E568A8" w:rsidRDefault="00801881" w:rsidP="00801881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801881" w:rsidRPr="00E568A8" w14:paraId="6A1BEF58" w14:textId="77777777" w:rsidTr="00C70A0D">
        <w:trPr>
          <w:cantSplit/>
        </w:trPr>
        <w:tc>
          <w:tcPr>
            <w:tcW w:w="6804" w:type="dxa"/>
          </w:tcPr>
          <w:p w14:paraId="5CEAFA05" w14:textId="77777777" w:rsidR="00801881" w:rsidRPr="00E568A8" w:rsidRDefault="00801881" w:rsidP="0080188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E568A8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3D8673F9" w14:textId="404AB111" w:rsidR="00801881" w:rsidRPr="00E568A8" w:rsidRDefault="00801881" w:rsidP="00801881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E568A8">
              <w:rPr>
                <w:rFonts w:cstheme="minorHAnsi"/>
                <w:b/>
                <w:bCs/>
                <w:szCs w:val="28"/>
                <w:lang w:val="ru-RU"/>
              </w:rPr>
              <w:t xml:space="preserve">Дополнительный документ </w:t>
            </w:r>
            <w:r w:rsidR="00C70A0D" w:rsidRPr="00E568A8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5C39BA" w:rsidRPr="00E568A8">
              <w:rPr>
                <w:rFonts w:cstheme="minorHAnsi"/>
                <w:b/>
                <w:bCs/>
                <w:szCs w:val="28"/>
                <w:lang w:val="ru-RU"/>
              </w:rPr>
              <w:t>5</w:t>
            </w:r>
            <w:r w:rsidRPr="00E568A8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Pr="00E568A8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801881" w:rsidRPr="00E568A8" w14:paraId="59202CD0" w14:textId="77777777" w:rsidTr="00C70A0D">
        <w:trPr>
          <w:cantSplit/>
        </w:trPr>
        <w:tc>
          <w:tcPr>
            <w:tcW w:w="6804" w:type="dxa"/>
          </w:tcPr>
          <w:p w14:paraId="4CBA05A5" w14:textId="77777777" w:rsidR="00801881" w:rsidRPr="00E568A8" w:rsidRDefault="00801881" w:rsidP="00801881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17775C64" w14:textId="77777777" w:rsidR="00801881" w:rsidRPr="00E568A8" w:rsidRDefault="00801881" w:rsidP="00801881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E568A8">
              <w:rPr>
                <w:rFonts w:cstheme="minorHAnsi"/>
                <w:b/>
                <w:bCs/>
                <w:szCs w:val="28"/>
                <w:lang w:val="ru-RU"/>
              </w:rPr>
              <w:t>9 августа 2022 года</w:t>
            </w:r>
          </w:p>
        </w:tc>
      </w:tr>
      <w:tr w:rsidR="00801881" w:rsidRPr="00E568A8" w14:paraId="28FBD4A7" w14:textId="77777777" w:rsidTr="00C70A0D">
        <w:trPr>
          <w:cantSplit/>
        </w:trPr>
        <w:tc>
          <w:tcPr>
            <w:tcW w:w="6804" w:type="dxa"/>
          </w:tcPr>
          <w:p w14:paraId="42640227" w14:textId="77777777" w:rsidR="00801881" w:rsidRPr="00E568A8" w:rsidRDefault="00801881" w:rsidP="00801881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11B35CCD" w14:textId="77777777" w:rsidR="00801881" w:rsidRPr="00E568A8" w:rsidRDefault="00801881" w:rsidP="00801881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E568A8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801881" w:rsidRPr="00E568A8" w14:paraId="5B324E7A" w14:textId="77777777" w:rsidTr="00801881">
        <w:trPr>
          <w:cantSplit/>
        </w:trPr>
        <w:tc>
          <w:tcPr>
            <w:tcW w:w="10031" w:type="dxa"/>
            <w:gridSpan w:val="2"/>
          </w:tcPr>
          <w:p w14:paraId="6019DCA3" w14:textId="77777777" w:rsidR="00801881" w:rsidRPr="00E568A8" w:rsidRDefault="00801881" w:rsidP="00801881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801881" w:rsidRPr="00E568A8" w14:paraId="060D5CDA" w14:textId="77777777" w:rsidTr="00801881">
        <w:trPr>
          <w:cantSplit/>
        </w:trPr>
        <w:tc>
          <w:tcPr>
            <w:tcW w:w="10031" w:type="dxa"/>
            <w:gridSpan w:val="2"/>
          </w:tcPr>
          <w:p w14:paraId="33F9826D" w14:textId="77777777" w:rsidR="00801881" w:rsidRPr="00E568A8" w:rsidRDefault="00801881" w:rsidP="00801881">
            <w:pPr>
              <w:pStyle w:val="Source"/>
              <w:framePr w:hSpace="0" w:wrap="auto" w:hAnchor="text" w:yAlign="inline"/>
              <w:rPr>
                <w:lang w:val="ru-RU"/>
              </w:rPr>
            </w:pPr>
            <w:bookmarkStart w:id="4" w:name="dsource" w:colFirst="0" w:colLast="0"/>
            <w:r w:rsidRPr="00E568A8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E568A8">
              <w:rPr>
                <w:lang w:val="ru-RU"/>
              </w:rPr>
              <w:br/>
              <w:t>и электросвязи (СЕПТ)</w:t>
            </w:r>
          </w:p>
        </w:tc>
      </w:tr>
      <w:tr w:rsidR="00801881" w:rsidRPr="00E568A8" w14:paraId="798E882D" w14:textId="77777777" w:rsidTr="00801881">
        <w:trPr>
          <w:cantSplit/>
        </w:trPr>
        <w:tc>
          <w:tcPr>
            <w:tcW w:w="10031" w:type="dxa"/>
            <w:gridSpan w:val="2"/>
          </w:tcPr>
          <w:p w14:paraId="49AFD516" w14:textId="2E0C4C1D" w:rsidR="00801881" w:rsidRPr="00E568A8" w:rsidRDefault="00801881" w:rsidP="00801881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5" w:name="dtitle1" w:colFirst="0" w:colLast="0"/>
            <w:bookmarkEnd w:id="4"/>
            <w:r w:rsidRPr="00E568A8">
              <w:rPr>
                <w:lang w:val="ru-RU"/>
              </w:rPr>
              <w:t xml:space="preserve">ECP 17 − ПЕРЕСМОТР РЕЗОЛЮЦИИ 140: </w:t>
            </w:r>
          </w:p>
        </w:tc>
      </w:tr>
      <w:tr w:rsidR="00801881" w:rsidRPr="00E568A8" w14:paraId="03261D26" w14:textId="77777777" w:rsidTr="00801881">
        <w:trPr>
          <w:cantSplit/>
        </w:trPr>
        <w:tc>
          <w:tcPr>
            <w:tcW w:w="10031" w:type="dxa"/>
            <w:gridSpan w:val="2"/>
          </w:tcPr>
          <w:p w14:paraId="6C0B28B8" w14:textId="694242DF" w:rsidR="00801881" w:rsidRPr="00E568A8" w:rsidRDefault="005C39BA" w:rsidP="00801881">
            <w:pPr>
              <w:pStyle w:val="Title2"/>
              <w:framePr w:hSpace="0" w:wrap="auto" w:hAnchor="text" w:yAlign="inline"/>
              <w:rPr>
                <w:lang w:val="ru-RU"/>
              </w:rPr>
            </w:pPr>
            <w:bookmarkStart w:id="6" w:name="dtitle2" w:colFirst="0" w:colLast="0"/>
            <w:bookmarkEnd w:id="5"/>
            <w:r w:rsidRPr="00E568A8">
              <w:rPr>
                <w:lang w:val="ru-RU"/>
              </w:rPr>
              <w:t>Роль МСЭ в выполнении решений Всемирной встречи на высшем уровне по вопросам информационного общества и Повестки дня в области устойчивого развития на период до 2030 года, а также в принятии последующих мер и обзоре их выполнения</w:t>
            </w:r>
          </w:p>
        </w:tc>
      </w:tr>
      <w:tr w:rsidR="00801881" w:rsidRPr="00E568A8" w14:paraId="6A621A1B" w14:textId="77777777" w:rsidTr="00801881">
        <w:trPr>
          <w:cantSplit/>
        </w:trPr>
        <w:tc>
          <w:tcPr>
            <w:tcW w:w="10031" w:type="dxa"/>
            <w:gridSpan w:val="2"/>
          </w:tcPr>
          <w:p w14:paraId="6838E97C" w14:textId="77777777" w:rsidR="00801881" w:rsidRPr="00E568A8" w:rsidRDefault="00801881" w:rsidP="00801881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50C26B7E" w14:textId="77777777" w:rsidR="00F96AB4" w:rsidRPr="00E568A8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E568A8">
        <w:rPr>
          <w:lang w:val="ru-RU"/>
        </w:rPr>
        <w:br w:type="page"/>
      </w:r>
    </w:p>
    <w:p w14:paraId="5BD19CF0" w14:textId="77777777" w:rsidR="005C39BA" w:rsidRPr="00E568A8" w:rsidRDefault="005C39BA" w:rsidP="005C39BA">
      <w:pPr>
        <w:pStyle w:val="Proposal"/>
      </w:pPr>
      <w:r w:rsidRPr="00E568A8">
        <w:lastRenderedPageBreak/>
        <w:t>MOD</w:t>
      </w:r>
      <w:r w:rsidRPr="00E568A8">
        <w:tab/>
        <w:t>EUR/44A15/1</w:t>
      </w:r>
    </w:p>
    <w:p w14:paraId="0B57DD6F" w14:textId="5652BDB1" w:rsidR="00654EAD" w:rsidRPr="00E568A8" w:rsidRDefault="00BD1F0D" w:rsidP="00581D34">
      <w:pPr>
        <w:pStyle w:val="ResNo"/>
        <w:rPr>
          <w:lang w:val="ru-RU"/>
        </w:rPr>
      </w:pPr>
      <w:bookmarkStart w:id="8" w:name="_Toc527710292"/>
      <w:bookmarkStart w:id="9" w:name="_Toc536109945"/>
      <w:r w:rsidRPr="00E568A8">
        <w:rPr>
          <w:lang w:val="ru-RU"/>
        </w:rPr>
        <w:t xml:space="preserve">РЕЗОЛЮЦИЯ </w:t>
      </w:r>
      <w:r w:rsidRPr="00E568A8">
        <w:rPr>
          <w:rStyle w:val="href"/>
        </w:rPr>
        <w:t>140</w:t>
      </w:r>
      <w:r w:rsidRPr="00E568A8">
        <w:rPr>
          <w:lang w:val="ru-RU"/>
        </w:rPr>
        <w:t xml:space="preserve"> (Пересм. </w:t>
      </w:r>
      <w:del w:id="10" w:author="Komissarova, Olga" w:date="2022-08-23T09:44:00Z">
        <w:r w:rsidRPr="00E568A8" w:rsidDel="00183B06">
          <w:rPr>
            <w:caps w:val="0"/>
            <w:lang w:val="ru-RU"/>
          </w:rPr>
          <w:delText>ДУБАЙ, 2018 г</w:delText>
        </w:r>
        <w:r w:rsidRPr="00E568A8" w:rsidDel="00183B06">
          <w:rPr>
            <w:lang w:val="ru-RU"/>
          </w:rPr>
          <w:delText>.</w:delText>
        </w:r>
      </w:del>
      <w:ins w:id="11" w:author="Komissarova, Olga" w:date="2022-08-23T09:44:00Z">
        <w:r w:rsidR="00183B06" w:rsidRPr="00E568A8">
          <w:rPr>
            <w:lang w:val="ru-RU"/>
          </w:rPr>
          <w:t>БУХАРЕСТ, 2022 Г.</w:t>
        </w:r>
      </w:ins>
      <w:r w:rsidRPr="00E568A8">
        <w:rPr>
          <w:lang w:val="ru-RU"/>
        </w:rPr>
        <w:t>)</w:t>
      </w:r>
      <w:bookmarkEnd w:id="8"/>
      <w:bookmarkEnd w:id="9"/>
    </w:p>
    <w:p w14:paraId="44D6A997" w14:textId="77777777" w:rsidR="00654EAD" w:rsidRPr="00E568A8" w:rsidRDefault="00BD1F0D" w:rsidP="00581D34">
      <w:pPr>
        <w:pStyle w:val="Restitle"/>
        <w:rPr>
          <w:lang w:val="ru-RU"/>
        </w:rPr>
      </w:pPr>
      <w:bookmarkStart w:id="12" w:name="_Toc407102945"/>
      <w:bookmarkStart w:id="13" w:name="_Toc527710293"/>
      <w:bookmarkStart w:id="14" w:name="_Toc536109946"/>
      <w:r w:rsidRPr="00E568A8">
        <w:rPr>
          <w:lang w:val="ru-RU"/>
        </w:rPr>
        <w:t xml:space="preserve">Роль МСЭ в выполнении решений Всемирной встречи на высшем уровне по вопросам информационного общества и </w:t>
      </w:r>
      <w:bookmarkEnd w:id="12"/>
      <w:bookmarkEnd w:id="13"/>
      <w:r w:rsidRPr="00E568A8">
        <w:rPr>
          <w:lang w:val="ru-RU"/>
        </w:rPr>
        <w:t>Повестки дня в области устойчивого развития на период до 2030 года, а также в принятии последующих мер и обзоре их выполнения</w:t>
      </w:r>
      <w:bookmarkEnd w:id="14"/>
    </w:p>
    <w:p w14:paraId="7A34DD85" w14:textId="0954AC4B" w:rsidR="00654EAD" w:rsidRPr="00E568A8" w:rsidRDefault="00BD1F0D" w:rsidP="00581D34">
      <w:pPr>
        <w:pStyle w:val="Normalaftertitle"/>
        <w:rPr>
          <w:lang w:val="ru-RU"/>
        </w:rPr>
      </w:pPr>
      <w:r w:rsidRPr="00E568A8">
        <w:rPr>
          <w:lang w:val="ru-RU"/>
        </w:rPr>
        <w:t>Полномочная конференция Международного союза электросвязи (</w:t>
      </w:r>
      <w:del w:id="15" w:author="Komissarova, Olga" w:date="2022-08-23T09:44:00Z">
        <w:r w:rsidRPr="00E568A8" w:rsidDel="00183B06">
          <w:rPr>
            <w:lang w:val="ru-RU"/>
          </w:rPr>
          <w:delText>Дубай, 2018 г.</w:delText>
        </w:r>
      </w:del>
      <w:ins w:id="16" w:author="Komissarova, Olga" w:date="2022-08-23T09:44:00Z">
        <w:r w:rsidR="00183B06" w:rsidRPr="00E568A8">
          <w:rPr>
            <w:lang w:val="ru-RU"/>
          </w:rPr>
          <w:t>Бухаре</w:t>
        </w:r>
      </w:ins>
      <w:ins w:id="17" w:author="Komissarova, Olga" w:date="2022-08-23T09:45:00Z">
        <w:r w:rsidR="00183B06" w:rsidRPr="00E568A8">
          <w:rPr>
            <w:lang w:val="ru-RU"/>
          </w:rPr>
          <w:t>ст, 2022 г.</w:t>
        </w:r>
      </w:ins>
      <w:r w:rsidRPr="00E568A8">
        <w:rPr>
          <w:lang w:val="ru-RU"/>
        </w:rPr>
        <w:t>),</w:t>
      </w:r>
    </w:p>
    <w:p w14:paraId="59232516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напоминая</w:t>
      </w:r>
    </w:p>
    <w:p w14:paraId="34529AE1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a)</w:t>
      </w:r>
      <w:r w:rsidRPr="00E568A8">
        <w:rPr>
          <w:lang w:val="ru-RU"/>
        </w:rPr>
        <w:tab/>
        <w:t xml:space="preserve">о Резолюции 73 (Миннеаполис, 1998 г.) Полномочной конференции, цели которой были достигнуты, в </w:t>
      </w:r>
      <w:proofErr w:type="gramStart"/>
      <w:r w:rsidRPr="00E568A8">
        <w:rPr>
          <w:lang w:val="ru-RU"/>
        </w:rPr>
        <w:t>том</w:t>
      </w:r>
      <w:proofErr w:type="gramEnd"/>
      <w:r w:rsidRPr="00E568A8">
        <w:rPr>
          <w:lang w:val="ru-RU"/>
        </w:rPr>
        <w:t xml:space="preserve"> что касается проведения обоих этапов Всемирной встречи на высшем уровне по вопросам информационного общества (ВВУИО);</w:t>
      </w:r>
    </w:p>
    <w:p w14:paraId="600C7411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b)</w:t>
      </w:r>
      <w:r w:rsidRPr="00E568A8">
        <w:rPr>
          <w:lang w:val="ru-RU"/>
        </w:rPr>
        <w:tab/>
        <w:t>о Женевской декларации принципов и Женевском плане действий, принятых в 2003 году, а также Тунисском обязательстве и Тунисской программе для информационного общества, принятых в 2005 году, которые были поддержаны Генеральной Ассамблеей Организации Объединенных Наций (ГА ООН);</w:t>
      </w:r>
    </w:p>
    <w:p w14:paraId="58CD9135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с)</w:t>
      </w:r>
      <w:r w:rsidRPr="00E568A8">
        <w:rPr>
          <w:lang w:val="ru-RU"/>
        </w:rPr>
        <w:tab/>
        <w:t>о резолюции 70/125 ГА ООН об итоговом документе совещания высокого уровня ГА ООН, посвященного общему обзору хода осуществления</w:t>
      </w:r>
      <w:r w:rsidRPr="00E568A8" w:rsidDel="009D1A47">
        <w:rPr>
          <w:lang w:val="ru-RU"/>
        </w:rPr>
        <w:t xml:space="preserve"> </w:t>
      </w:r>
      <w:r w:rsidRPr="00E568A8">
        <w:rPr>
          <w:lang w:val="ru-RU"/>
        </w:rPr>
        <w:t>решений ВВУИО;</w:t>
      </w:r>
    </w:p>
    <w:p w14:paraId="614880B5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d)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о резолюции 70/1 ГА ООН о преобразовании нашего мира: Повестка дня в области устойчивого развития на период до 2030 года;</w:t>
      </w:r>
    </w:p>
    <w:p w14:paraId="357E9385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e)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 xml:space="preserve">о Заявлении ВВУИО+10 о выполнении решений ВВУИО и разработанной ВВУИО+10 Концепции ВВУИО на период после 2015 года, принятых на мероприятии высокого уровня ВВУИО+10, которое координировалось МСЭ (Женева, 2014 г.), было организовано совместно с другими учреждениями Организации Объединенных Наций на основе подготовительной платформы с участием многих заинтересованных сторон </w:t>
      </w:r>
      <w:r w:rsidRPr="00E568A8">
        <w:rPr>
          <w:rFonts w:asciiTheme="minorHAnsi" w:hAnsiTheme="minorHAnsi" w:cstheme="minorHAnsi"/>
          <w:color w:val="000000"/>
          <w:szCs w:val="22"/>
          <w:lang w:val="ru-RU"/>
        </w:rPr>
        <w:t>(</w:t>
      </w:r>
      <w:r w:rsidRPr="00E568A8">
        <w:rPr>
          <w:color w:val="000000"/>
          <w:lang w:val="ru-RU"/>
        </w:rPr>
        <w:t xml:space="preserve">MPP) </w:t>
      </w:r>
      <w:r w:rsidRPr="00E568A8">
        <w:rPr>
          <w:lang w:val="ru-RU"/>
        </w:rPr>
        <w:t>и было открыто для всех заинтересованных сторон ВВУИО, одобренных Полномочной конференцией (Пусан, 2014 г.) и представленных ГА ООН для проведения общего обзора;</w:t>
      </w:r>
    </w:p>
    <w:p w14:paraId="3A2D86BF" w14:textId="77777777" w:rsidR="00183B06" w:rsidRPr="00E568A8" w:rsidRDefault="00BD1F0D" w:rsidP="00581D34">
      <w:pPr>
        <w:rPr>
          <w:ins w:id="18" w:author="Komissarova, Olga" w:date="2022-08-23T09:45:00Z"/>
          <w:lang w:val="ru-RU"/>
        </w:rPr>
      </w:pPr>
      <w:r w:rsidRPr="00E568A8">
        <w:rPr>
          <w:i/>
          <w:iCs/>
          <w:lang w:val="ru-RU"/>
        </w:rPr>
        <w:t>f)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о Резолюции 140</w:t>
      </w:r>
      <w:r w:rsidRPr="00E568A8">
        <w:rPr>
          <w:iCs/>
          <w:lang w:val="ru-RU"/>
        </w:rPr>
        <w:t xml:space="preserve"> </w:t>
      </w:r>
      <w:r w:rsidRPr="00E568A8">
        <w:rPr>
          <w:lang w:val="ru-RU"/>
        </w:rPr>
        <w:t>(Пересм. Пусан, 2014 г.) Полномочной конференции о роли МСЭ в выполнении решений ВВУИО и в общем обзоре их выполнения, проводимом ГА ООН</w:t>
      </w:r>
      <w:ins w:id="19" w:author="Komissarova, Olga" w:date="2022-08-23T09:45:00Z">
        <w:r w:rsidR="00183B06" w:rsidRPr="00E568A8">
          <w:rPr>
            <w:lang w:val="ru-RU"/>
          </w:rPr>
          <w:t>;</w:t>
        </w:r>
      </w:ins>
    </w:p>
    <w:p w14:paraId="736EB0DD" w14:textId="134050AE" w:rsidR="00183B06" w:rsidRPr="00E568A8" w:rsidRDefault="00183B06" w:rsidP="00040EAB">
      <w:pPr>
        <w:rPr>
          <w:ins w:id="20" w:author="Komissarova, Olga" w:date="2022-08-23T09:45:00Z"/>
          <w:b/>
          <w:bCs/>
          <w:lang w:val="ru-RU"/>
          <w:rPrChange w:id="21" w:author="Sinitsyn, Nikita" w:date="2022-09-07T19:07:00Z">
            <w:rPr>
              <w:ins w:id="22" w:author="Komissarova, Olga" w:date="2022-08-23T09:45:00Z"/>
            </w:rPr>
          </w:rPrChange>
        </w:rPr>
      </w:pPr>
      <w:ins w:id="23" w:author="Komissarova, Olga" w:date="2022-08-23T09:45:00Z">
        <w:r w:rsidRPr="00E568A8">
          <w:rPr>
            <w:bCs/>
            <w:i/>
            <w:iCs/>
            <w:lang w:val="ru-RU"/>
          </w:rPr>
          <w:t>g</w:t>
        </w:r>
        <w:r w:rsidRPr="00E568A8">
          <w:rPr>
            <w:bCs/>
            <w:i/>
            <w:iCs/>
            <w:lang w:val="ru-RU"/>
            <w:rPrChange w:id="24" w:author="Sinitsyn, Nikita" w:date="2022-09-07T19:07:00Z">
              <w:rPr>
                <w:i/>
                <w:iCs/>
              </w:rPr>
            </w:rPrChange>
          </w:rPr>
          <w:t>)</w:t>
        </w:r>
        <w:r w:rsidRPr="00E568A8">
          <w:rPr>
            <w:bCs/>
            <w:lang w:val="ru-RU"/>
            <w:rPrChange w:id="25" w:author="Sinitsyn, Nikita" w:date="2022-09-07T19:07:00Z">
              <w:rPr/>
            </w:rPrChange>
          </w:rPr>
          <w:tab/>
        </w:r>
      </w:ins>
      <w:ins w:id="26" w:author="Sinitsyn, Nikita" w:date="2022-09-07T19:07:00Z">
        <w:r w:rsidR="001873DD" w:rsidRPr="00E568A8">
          <w:rPr>
            <w:bCs/>
            <w:lang w:val="ru-RU"/>
          </w:rPr>
          <w:t xml:space="preserve">о </w:t>
        </w:r>
        <w:r w:rsidR="001873DD" w:rsidRPr="00E568A8">
          <w:rPr>
            <w:lang w:val="ru-RU"/>
          </w:rPr>
          <w:t>р</w:t>
        </w:r>
        <w:r w:rsidR="001873DD" w:rsidRPr="00E568A8">
          <w:rPr>
            <w:lang w:val="ru-RU"/>
            <w:rPrChange w:id="27" w:author="Sinitsyn, Nikita" w:date="2022-09-07T19:07:00Z">
              <w:rPr/>
            </w:rPrChange>
          </w:rPr>
          <w:t>езолюци</w:t>
        </w:r>
      </w:ins>
      <w:ins w:id="28" w:author="Sinitsyn, Nikita" w:date="2022-09-07T19:08:00Z">
        <w:r w:rsidR="001873DD" w:rsidRPr="00E568A8">
          <w:rPr>
            <w:lang w:val="ru-RU"/>
          </w:rPr>
          <w:t>и</w:t>
        </w:r>
      </w:ins>
      <w:ins w:id="29" w:author="Sinitsyn, Nikita" w:date="2022-09-07T19:07:00Z">
        <w:r w:rsidR="001873DD" w:rsidRPr="00E568A8">
          <w:rPr>
            <w:bCs/>
            <w:lang w:val="ru-RU"/>
            <w:rPrChange w:id="30" w:author="Sinitsyn, Nikita" w:date="2022-09-07T19:07:00Z">
              <w:rPr/>
            </w:rPrChange>
          </w:rPr>
          <w:t xml:space="preserve"> 41</w:t>
        </w:r>
        <w:r w:rsidR="001873DD" w:rsidRPr="00E568A8">
          <w:rPr>
            <w:bCs/>
            <w:lang w:val="ru-RU"/>
          </w:rPr>
          <w:t>C</w:t>
        </w:r>
        <w:r w:rsidR="001873DD" w:rsidRPr="00E568A8">
          <w:rPr>
            <w:bCs/>
            <w:lang w:val="ru-RU"/>
            <w:rPrChange w:id="31" w:author="Sinitsyn, Nikita" w:date="2022-09-07T19:07:00Z">
              <w:rPr/>
            </w:rPrChange>
          </w:rPr>
          <w:t>/27 Генеральной конференции ЮНЕСКО (41-я сессия, 2021 г.) об итогах ВВУИО</w:t>
        </w:r>
      </w:ins>
      <w:ins w:id="32" w:author="Komissarova, Olga" w:date="2022-08-23T09:45:00Z">
        <w:r w:rsidRPr="00E568A8">
          <w:rPr>
            <w:bCs/>
            <w:lang w:val="ru-RU"/>
            <w:rPrChange w:id="33" w:author="Sinitsyn, Nikita" w:date="2022-09-07T19:07:00Z">
              <w:rPr/>
            </w:rPrChange>
          </w:rPr>
          <w:t>;</w:t>
        </w:r>
      </w:ins>
    </w:p>
    <w:p w14:paraId="7884112F" w14:textId="682153D0" w:rsidR="00183B06" w:rsidRPr="00E568A8" w:rsidRDefault="00183B06" w:rsidP="00183B06">
      <w:pPr>
        <w:rPr>
          <w:ins w:id="34" w:author="Komissarova, Olga" w:date="2022-08-23T09:45:00Z"/>
          <w:lang w:val="ru-RU"/>
          <w:rPrChange w:id="35" w:author="Sinitsyn, Nikita" w:date="2022-09-07T19:11:00Z">
            <w:rPr>
              <w:ins w:id="36" w:author="Komissarova, Olga" w:date="2022-08-23T09:45:00Z"/>
            </w:rPr>
          </w:rPrChange>
        </w:rPr>
      </w:pPr>
      <w:ins w:id="37" w:author="Komissarova, Olga" w:date="2022-08-23T09:45:00Z">
        <w:r w:rsidRPr="00E568A8">
          <w:rPr>
            <w:i/>
            <w:iCs/>
            <w:lang w:val="ru-RU"/>
          </w:rPr>
          <w:t>h</w:t>
        </w:r>
        <w:r w:rsidRPr="00E568A8">
          <w:rPr>
            <w:i/>
            <w:iCs/>
            <w:lang w:val="ru-RU"/>
            <w:rPrChange w:id="38" w:author="Sinitsyn, Nikita" w:date="2022-09-07T19:11:00Z">
              <w:rPr>
                <w:i/>
                <w:iCs/>
              </w:rPr>
            </w:rPrChange>
          </w:rPr>
          <w:t>)</w:t>
        </w:r>
        <w:r w:rsidRPr="00E568A8">
          <w:rPr>
            <w:lang w:val="ru-RU"/>
            <w:rPrChange w:id="39" w:author="Sinitsyn, Nikita" w:date="2022-09-07T19:11:00Z">
              <w:rPr/>
            </w:rPrChange>
          </w:rPr>
          <w:tab/>
        </w:r>
      </w:ins>
      <w:ins w:id="40" w:author="Sinitsyn, Nikita" w:date="2022-09-07T19:08:00Z">
        <w:r w:rsidR="001873DD" w:rsidRPr="00E568A8">
          <w:rPr>
            <w:lang w:val="ru-RU"/>
          </w:rPr>
          <w:t xml:space="preserve"> о резолюции </w:t>
        </w:r>
        <w:r w:rsidR="001873DD" w:rsidRPr="00E568A8">
          <w:rPr>
            <w:lang w:val="ru-RU"/>
            <w:rPrChange w:id="41" w:author="Sinitsyn, Nikita" w:date="2022-09-07T19:11:00Z">
              <w:rPr>
                <w:lang w:val="en-US"/>
              </w:rPr>
            </w:rPrChange>
          </w:rPr>
          <w:t>68/302</w:t>
        </w:r>
        <w:r w:rsidR="001873DD" w:rsidRPr="00E568A8">
          <w:rPr>
            <w:lang w:val="ru-RU"/>
          </w:rPr>
          <w:t xml:space="preserve"> </w:t>
        </w:r>
        <w:r w:rsidR="001873DD" w:rsidRPr="00E568A8">
          <w:rPr>
            <w:lang w:val="ru-RU"/>
            <w:rPrChange w:id="42" w:author="Sinitsyn, Nikita" w:date="2022-09-07T19:08:00Z">
              <w:rPr>
                <w:lang w:val="en-US"/>
              </w:rPr>
            </w:rPrChange>
          </w:rPr>
          <w:t>ГА</w:t>
        </w:r>
        <w:r w:rsidR="001873DD" w:rsidRPr="00E568A8">
          <w:rPr>
            <w:lang w:val="ru-RU"/>
            <w:rPrChange w:id="43" w:author="Sinitsyn, Nikita" w:date="2022-09-07T19:11:00Z">
              <w:rPr>
                <w:lang w:val="en-US"/>
              </w:rPr>
            </w:rPrChange>
          </w:rPr>
          <w:t xml:space="preserve"> </w:t>
        </w:r>
        <w:r w:rsidR="001873DD" w:rsidRPr="00E568A8">
          <w:rPr>
            <w:lang w:val="ru-RU"/>
            <w:rPrChange w:id="44" w:author="Sinitsyn, Nikita" w:date="2022-09-07T19:08:00Z">
              <w:rPr>
                <w:lang w:val="en-US"/>
              </w:rPr>
            </w:rPrChange>
          </w:rPr>
          <w:t>ООН</w:t>
        </w:r>
        <w:r w:rsidR="001873DD" w:rsidRPr="00E568A8">
          <w:rPr>
            <w:lang w:val="ru-RU"/>
            <w:rPrChange w:id="45" w:author="Sinitsyn, Nikita" w:date="2022-09-07T19:11:00Z">
              <w:rPr>
                <w:lang w:val="en-US"/>
              </w:rPr>
            </w:rPrChange>
          </w:rPr>
          <w:t xml:space="preserve">, </w:t>
        </w:r>
        <w:r w:rsidR="001873DD" w:rsidRPr="00E568A8">
          <w:rPr>
            <w:lang w:val="ru-RU"/>
            <w:rPrChange w:id="46" w:author="Sinitsyn, Nikita" w:date="2022-09-07T19:08:00Z">
              <w:rPr>
                <w:lang w:val="en-US"/>
              </w:rPr>
            </w:rPrChange>
          </w:rPr>
          <w:t>посвященн</w:t>
        </w:r>
        <w:r w:rsidR="001873DD" w:rsidRPr="00E568A8">
          <w:rPr>
            <w:lang w:val="ru-RU"/>
          </w:rPr>
          <w:t>ой</w:t>
        </w:r>
        <w:r w:rsidR="001873DD" w:rsidRPr="00E568A8">
          <w:rPr>
            <w:lang w:val="ru-RU"/>
            <w:rPrChange w:id="47" w:author="Sinitsyn, Nikita" w:date="2022-09-07T19:11:00Z">
              <w:rPr>
                <w:lang w:val="en-US"/>
              </w:rPr>
            </w:rPrChange>
          </w:rPr>
          <w:t xml:space="preserve"> </w:t>
        </w:r>
        <w:r w:rsidR="001873DD" w:rsidRPr="00E568A8">
          <w:rPr>
            <w:lang w:val="ru-RU"/>
            <w:rPrChange w:id="48" w:author="Sinitsyn, Nikita" w:date="2022-09-07T19:08:00Z">
              <w:rPr>
                <w:lang w:val="en-US"/>
              </w:rPr>
            </w:rPrChange>
          </w:rPr>
          <w:t>обзору</w:t>
        </w:r>
        <w:r w:rsidR="001873DD" w:rsidRPr="00E568A8">
          <w:rPr>
            <w:lang w:val="ru-RU"/>
            <w:rPrChange w:id="49" w:author="Sinitsyn, Nikita" w:date="2022-09-07T19:11:00Z">
              <w:rPr>
                <w:lang w:val="en-US"/>
              </w:rPr>
            </w:rPrChange>
          </w:rPr>
          <w:t xml:space="preserve"> </w:t>
        </w:r>
        <w:r w:rsidR="001873DD" w:rsidRPr="00E568A8">
          <w:rPr>
            <w:lang w:val="ru-RU"/>
            <w:rPrChange w:id="50" w:author="Sinitsyn, Nikita" w:date="2022-09-07T19:08:00Z">
              <w:rPr>
                <w:lang w:val="en-US"/>
              </w:rPr>
            </w:rPrChange>
          </w:rPr>
          <w:t>ВВУИО</w:t>
        </w:r>
      </w:ins>
      <w:ins w:id="51" w:author="Komissarova, Olga" w:date="2022-08-23T09:45:00Z">
        <w:r w:rsidRPr="00E568A8">
          <w:rPr>
            <w:lang w:val="ru-RU"/>
            <w:rPrChange w:id="52" w:author="Sinitsyn, Nikita" w:date="2022-09-07T19:11:00Z">
              <w:rPr/>
            </w:rPrChange>
          </w:rPr>
          <w:t>;</w:t>
        </w:r>
      </w:ins>
    </w:p>
    <w:p w14:paraId="53EE2125" w14:textId="6FED0E95" w:rsidR="00654EAD" w:rsidRPr="00E568A8" w:rsidRDefault="00183B06" w:rsidP="00581D34">
      <w:pPr>
        <w:rPr>
          <w:lang w:val="ru-RU"/>
          <w:rPrChange w:id="53" w:author="Sinitsyn, Nikita" w:date="2022-09-07T19:11:00Z">
            <w:rPr/>
          </w:rPrChange>
        </w:rPr>
      </w:pPr>
      <w:ins w:id="54" w:author="Komissarova, Olga" w:date="2022-08-23T09:45:00Z">
        <w:r w:rsidRPr="00E568A8">
          <w:rPr>
            <w:i/>
            <w:iCs/>
            <w:lang w:val="ru-RU"/>
          </w:rPr>
          <w:t>i</w:t>
        </w:r>
        <w:r w:rsidRPr="00E568A8">
          <w:rPr>
            <w:i/>
            <w:iCs/>
            <w:lang w:val="ru-RU"/>
            <w:rPrChange w:id="55" w:author="Sinitsyn, Nikita" w:date="2022-09-07T19:11:00Z">
              <w:rPr>
                <w:i/>
                <w:iCs/>
              </w:rPr>
            </w:rPrChange>
          </w:rPr>
          <w:t>)</w:t>
        </w:r>
        <w:r w:rsidRPr="00E568A8">
          <w:rPr>
            <w:lang w:val="ru-RU"/>
            <w:rPrChange w:id="56" w:author="Sinitsyn, Nikita" w:date="2022-09-07T19:11:00Z">
              <w:rPr>
                <w:i/>
                <w:iCs/>
              </w:rPr>
            </w:rPrChange>
          </w:rPr>
          <w:tab/>
        </w:r>
      </w:ins>
      <w:ins w:id="57" w:author="Sinitsyn, Nikita" w:date="2022-09-07T19:10:00Z">
        <w:r w:rsidR="001873DD" w:rsidRPr="00E568A8">
          <w:rPr>
            <w:lang w:val="ru-RU"/>
          </w:rPr>
          <w:t>о К</w:t>
        </w:r>
      </w:ins>
      <w:ins w:id="58" w:author="Sinitsyn, Nikita" w:date="2022-09-07T19:09:00Z">
        <w:r w:rsidR="001873DD" w:rsidRPr="00E568A8">
          <w:rPr>
            <w:lang w:val="ru-RU"/>
            <w:rPrChange w:id="59" w:author="Sinitsyn, Nikita" w:date="2022-09-07T19:11:00Z">
              <w:rPr>
                <w:lang w:val="en-US"/>
              </w:rPr>
            </w:rPrChange>
          </w:rPr>
          <w:t>игал</w:t>
        </w:r>
      </w:ins>
      <w:ins w:id="60" w:author="Sinitsyn, Nikita" w:date="2022-09-07T19:10:00Z">
        <w:r w:rsidR="001873DD" w:rsidRPr="00E568A8">
          <w:rPr>
            <w:lang w:val="ru-RU"/>
          </w:rPr>
          <w:t>ий</w:t>
        </w:r>
      </w:ins>
      <w:ins w:id="61" w:author="Sinitsyn, Nikita" w:date="2022-09-07T19:09:00Z">
        <w:r w:rsidR="001873DD" w:rsidRPr="00E568A8">
          <w:rPr>
            <w:lang w:val="ru-RU"/>
            <w:rPrChange w:id="62" w:author="Sinitsyn, Nikita" w:date="2022-09-07T19:11:00Z">
              <w:rPr>
                <w:lang w:val="en-US"/>
              </w:rPr>
            </w:rPrChange>
          </w:rPr>
          <w:t>ск</w:t>
        </w:r>
      </w:ins>
      <w:ins w:id="63" w:author="Sinitsyn, Nikita" w:date="2022-09-07T19:10:00Z">
        <w:r w:rsidR="001873DD" w:rsidRPr="00E568A8">
          <w:rPr>
            <w:lang w:val="ru-RU"/>
          </w:rPr>
          <w:t>ой</w:t>
        </w:r>
      </w:ins>
      <w:ins w:id="64" w:author="Sinitsyn, Nikita" w:date="2022-09-07T19:09:00Z">
        <w:r w:rsidR="001873DD" w:rsidRPr="00E568A8">
          <w:rPr>
            <w:lang w:val="ru-RU"/>
            <w:rPrChange w:id="65" w:author="Sinitsyn, Nikita" w:date="2022-09-07T19:11:00Z">
              <w:rPr>
                <w:lang w:val="en-US"/>
              </w:rPr>
            </w:rPrChange>
          </w:rPr>
          <w:t xml:space="preserve"> деклараци</w:t>
        </w:r>
      </w:ins>
      <w:ins w:id="66" w:author="Sinitsyn, Nikita" w:date="2022-09-07T19:10:00Z">
        <w:r w:rsidR="001873DD" w:rsidRPr="00E568A8">
          <w:rPr>
            <w:lang w:val="ru-RU"/>
          </w:rPr>
          <w:t>и ВКРЭ</w:t>
        </w:r>
      </w:ins>
      <w:ins w:id="67" w:author="Sinitsyn, Nikita" w:date="2022-09-07T19:09:00Z">
        <w:r w:rsidR="001873DD" w:rsidRPr="00E568A8">
          <w:rPr>
            <w:lang w:val="ru-RU"/>
            <w:rPrChange w:id="68" w:author="Sinitsyn, Nikita" w:date="2022-09-07T19:11:00Z">
              <w:rPr>
                <w:lang w:val="en-US"/>
              </w:rPr>
            </w:rPrChange>
          </w:rPr>
          <w:t xml:space="preserve"> 2022</w:t>
        </w:r>
      </w:ins>
      <w:ins w:id="69" w:author="Sinitsyn, Nikita" w:date="2022-09-07T19:10:00Z">
        <w:r w:rsidR="001873DD" w:rsidRPr="00E568A8">
          <w:rPr>
            <w:lang w:val="ru-RU"/>
          </w:rPr>
          <w:t xml:space="preserve"> года</w:t>
        </w:r>
      </w:ins>
      <w:ins w:id="70" w:author="Sinitsyn, Nikita" w:date="2022-09-07T19:09:00Z">
        <w:r w:rsidR="001873DD" w:rsidRPr="00E568A8">
          <w:rPr>
            <w:lang w:val="ru-RU"/>
            <w:rPrChange w:id="71" w:author="Sinitsyn, Nikita" w:date="2022-09-07T19:11:00Z">
              <w:rPr>
                <w:lang w:val="en-US"/>
              </w:rPr>
            </w:rPrChange>
          </w:rPr>
          <w:t xml:space="preserve">, которая </w:t>
        </w:r>
      </w:ins>
      <w:ins w:id="72" w:author="Sinitsyn, Nikita" w:date="2022-09-07T19:11:00Z">
        <w:r w:rsidR="001873DD" w:rsidRPr="00E568A8">
          <w:rPr>
            <w:lang w:val="ru-RU"/>
          </w:rPr>
          <w:t xml:space="preserve">содержит </w:t>
        </w:r>
      </w:ins>
      <w:ins w:id="73" w:author="Sinitsyn, Nikita" w:date="2022-09-07T19:13:00Z">
        <w:r w:rsidR="00CC2799" w:rsidRPr="00E568A8">
          <w:rPr>
            <w:lang w:val="ru-RU"/>
          </w:rPr>
          <w:t>положения</w:t>
        </w:r>
      </w:ins>
      <w:ins w:id="74" w:author="Sinitsyn, Nikita" w:date="2022-09-07T19:11:00Z">
        <w:r w:rsidR="001873DD" w:rsidRPr="00E568A8">
          <w:rPr>
            <w:lang w:val="ru-RU"/>
          </w:rPr>
          <w:t xml:space="preserve"> о</w:t>
        </w:r>
      </w:ins>
      <w:ins w:id="75" w:author="Sinitsyn, Nikita" w:date="2022-09-07T19:09:00Z">
        <w:r w:rsidR="001873DD" w:rsidRPr="00E568A8">
          <w:rPr>
            <w:lang w:val="ru-RU"/>
            <w:rPrChange w:id="76" w:author="Sinitsyn, Nikita" w:date="2022-09-07T19:11:00Z">
              <w:rPr>
                <w:lang w:val="en-US"/>
              </w:rPr>
            </w:rPrChange>
          </w:rPr>
          <w:t xml:space="preserve"> расширени</w:t>
        </w:r>
      </w:ins>
      <w:ins w:id="77" w:author="Sinitsyn, Nikita" w:date="2022-09-07T19:13:00Z">
        <w:r w:rsidR="00CC2799" w:rsidRPr="00E568A8">
          <w:rPr>
            <w:lang w:val="ru-RU"/>
          </w:rPr>
          <w:t>и</w:t>
        </w:r>
      </w:ins>
      <w:ins w:id="78" w:author="Sinitsyn, Nikita" w:date="2022-09-07T19:09:00Z">
        <w:r w:rsidR="001873DD" w:rsidRPr="00E568A8">
          <w:rPr>
            <w:lang w:val="ru-RU"/>
            <w:rPrChange w:id="79" w:author="Sinitsyn, Nikita" w:date="2022-09-07T19:11:00Z">
              <w:rPr>
                <w:lang w:val="en-US"/>
              </w:rPr>
            </w:rPrChange>
          </w:rPr>
          <w:t xml:space="preserve"> цифровой инфраструктуры и использовани</w:t>
        </w:r>
      </w:ins>
      <w:ins w:id="80" w:author="Svechnikov, Andrey" w:date="2022-09-19T08:42:00Z">
        <w:r w:rsidR="004A2EFD" w:rsidRPr="00E568A8">
          <w:rPr>
            <w:lang w:val="ru-RU"/>
          </w:rPr>
          <w:t>и</w:t>
        </w:r>
      </w:ins>
      <w:ins w:id="81" w:author="Sinitsyn, Nikita" w:date="2022-09-07T19:09:00Z">
        <w:r w:rsidR="001873DD" w:rsidRPr="00E568A8">
          <w:rPr>
            <w:lang w:val="ru-RU"/>
            <w:rPrChange w:id="82" w:author="Sinitsyn, Nikita" w:date="2022-09-07T19:11:00Z">
              <w:rPr>
                <w:lang w:val="en-US"/>
              </w:rPr>
            </w:rPrChange>
          </w:rPr>
          <w:t xml:space="preserve"> цифровой трансформации, </w:t>
        </w:r>
      </w:ins>
      <w:ins w:id="83" w:author="Sinitsyn, Nikita" w:date="2022-09-07T19:13:00Z">
        <w:r w:rsidR="00CC2799" w:rsidRPr="00E568A8">
          <w:rPr>
            <w:lang w:val="ru-RU"/>
          </w:rPr>
          <w:t xml:space="preserve">что </w:t>
        </w:r>
      </w:ins>
      <w:ins w:id="84" w:author="Sinitsyn, Nikita" w:date="2022-09-07T19:09:00Z">
        <w:r w:rsidR="001873DD" w:rsidRPr="00E568A8">
          <w:rPr>
            <w:lang w:val="ru-RU"/>
            <w:rPrChange w:id="85" w:author="Sinitsyn, Nikita" w:date="2022-09-07T19:11:00Z">
              <w:rPr>
                <w:lang w:val="en-US"/>
              </w:rPr>
            </w:rPrChange>
          </w:rPr>
          <w:t>актуально для всех заинтересованных сторон</w:t>
        </w:r>
      </w:ins>
      <w:r w:rsidR="00BD1F0D" w:rsidRPr="00E568A8">
        <w:rPr>
          <w:lang w:val="ru-RU"/>
          <w:rPrChange w:id="86" w:author="Sinitsyn, Nikita" w:date="2022-09-07T19:11:00Z">
            <w:rPr/>
          </w:rPrChange>
        </w:rPr>
        <w:t>,</w:t>
      </w:r>
    </w:p>
    <w:p w14:paraId="717A5B62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учитывая</w:t>
      </w:r>
      <w:r w:rsidRPr="00E568A8">
        <w:rPr>
          <w:i w:val="0"/>
          <w:iCs/>
          <w:lang w:val="ru-RU"/>
        </w:rPr>
        <w:t>,</w:t>
      </w:r>
    </w:p>
    <w:p w14:paraId="7E10C1B9" w14:textId="77777777" w:rsidR="00654EAD" w:rsidRPr="00E568A8" w:rsidRDefault="00BD1F0D" w:rsidP="00581D34">
      <w:pPr>
        <w:rPr>
          <w:rFonts w:eastAsiaTheme="minorEastAsia"/>
          <w:lang w:val="ru-RU"/>
        </w:rPr>
      </w:pPr>
      <w:r w:rsidRPr="00E568A8">
        <w:rPr>
          <w:i/>
          <w:iCs/>
          <w:lang w:val="ru-RU"/>
        </w:rPr>
        <w:t>а)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что МСЭ играет основополагающую роль в определении глобальных перспектив развития информационного общества;</w:t>
      </w:r>
    </w:p>
    <w:p w14:paraId="63E4D19D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b)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роль, которую играл МСЭ в успешной организации двух этапов ВВУИО, и координацию им мероприятия высокого уровня ВВУИО+10;</w:t>
      </w:r>
    </w:p>
    <w:p w14:paraId="5C4A542B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c)</w:t>
      </w:r>
      <w:r w:rsidRPr="00E568A8">
        <w:rPr>
          <w:lang w:val="ru-RU"/>
        </w:rPr>
        <w:tab/>
        <w:t xml:space="preserve">что, как указано в п. 64 Женевской декларации принципов, основные сферы компетенции Международного союза электросвязи (МСЭ) в области информационно-коммуникационных </w:t>
      </w:r>
      <w:r w:rsidRPr="00E568A8">
        <w:rPr>
          <w:lang w:val="ru-RU"/>
        </w:rPr>
        <w:lastRenderedPageBreak/>
        <w:t>технологий (ИКТ) – содействие в преодолении цифрового разрыва, международное и региональное сотрудничество, управление использованием радиочастотного спектра, разработка стандартов и распространение информации, имеют важнейшее значение для построения информационного общества;</w:t>
      </w:r>
    </w:p>
    <w:p w14:paraId="2A8BD12F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d)</w:t>
      </w:r>
      <w:r w:rsidRPr="00E568A8">
        <w:rPr>
          <w:lang w:val="ru-RU"/>
        </w:rPr>
        <w:tab/>
        <w:t>что в соответствии с Тунисской программой "каждое учреждение ООН должно действовать в рамках своего мандата и компетенции, а также в соответствии с решениями своих соответствующих руководящих органов и в пределах утвержденных ресурсов" (п. 102 b));</w:t>
      </w:r>
    </w:p>
    <w:p w14:paraId="50E4D090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e)</w:t>
      </w:r>
      <w:r w:rsidRPr="00E568A8">
        <w:rPr>
          <w:lang w:val="ru-RU"/>
        </w:rPr>
        <w:tab/>
        <w:t>что, по просьбе Встречи на высшем уровне, Генеральный секретарь Организации Объединенных Наций учредил Группу Организации Объединенных Наций по вопросам информационного общества (ГИО ООН), главная цель которой заключается в координации содержательных и политических вопросов, с которыми сталкивается Организация Объединенных Наций в связи с выполнением решений ВВУИО, а МСЭ входит в число постоянных членов ГИО ООН и выполняет функции ее Председателя на основе принципа ротации;</w:t>
      </w:r>
    </w:p>
    <w:p w14:paraId="75221201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f)</w:t>
      </w:r>
      <w:r w:rsidRPr="00E568A8">
        <w:rPr>
          <w:lang w:val="ru-RU"/>
        </w:rPr>
        <w:tab/>
        <w:t>что МСЭ, Организация Объединенных Наций по вопросам образования, науки и культуры (ЮНЕСКО) и Программа развития Организации Объединенных Наций (ПРООН) играют ведущие роли в содействии выполнению Женевского плана действий и Тунисской программы на основе подхода, предусматривающего участие многих заинтересованных сторон, в соответствии с призывами ВВУИО;</w:t>
      </w:r>
    </w:p>
    <w:p w14:paraId="3719AD92" w14:textId="1EC4D3D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g)</w:t>
      </w:r>
      <w:r w:rsidRPr="00E568A8">
        <w:rPr>
          <w:lang w:val="ru-RU"/>
        </w:rPr>
        <w:tab/>
        <w:t xml:space="preserve">что, как определено ВВУИО, МСЭ является ведущей/содействующей организацией по Направлениям деятельности С2 (Информационно-коммуникационная инфраструктура), </w:t>
      </w:r>
      <w:ins w:id="87" w:author="Komissarova, Olga" w:date="2022-08-23T09:46:00Z">
        <w:r w:rsidR="00183B06" w:rsidRPr="00E568A8">
          <w:rPr>
            <w:lang w:val="ru-RU"/>
          </w:rPr>
          <w:t>C4 (</w:t>
        </w:r>
      </w:ins>
      <w:ins w:id="88" w:author="Svechnikov, Andrey" w:date="2022-09-19T08:43:00Z">
        <w:r w:rsidR="004A2EFD" w:rsidRPr="00E568A8">
          <w:rPr>
            <w:lang w:val="ru-RU"/>
          </w:rPr>
          <w:t>Создание</w:t>
        </w:r>
      </w:ins>
      <w:ins w:id="89" w:author="Sinitsyn, Nikita" w:date="2022-09-07T19:11:00Z">
        <w:r w:rsidR="001873DD" w:rsidRPr="00E568A8">
          <w:rPr>
            <w:lang w:val="ru-RU"/>
          </w:rPr>
          <w:t xml:space="preserve"> потенциала</w:t>
        </w:r>
      </w:ins>
      <w:ins w:id="90" w:author="Komissarova, Olga" w:date="2022-08-23T09:46:00Z">
        <w:r w:rsidR="00183B06" w:rsidRPr="00E568A8">
          <w:rPr>
            <w:lang w:val="ru-RU"/>
          </w:rPr>
          <w:t xml:space="preserve">), </w:t>
        </w:r>
      </w:ins>
      <w:r w:rsidRPr="00E568A8">
        <w:rPr>
          <w:lang w:val="ru-RU"/>
        </w:rPr>
        <w:t>С5 (Укрепление доверия и безопасности при использовании ИКТ) и С6 (Благоприятная среда) Тунисской программы, а также потенциальным партнером по ряду других направлений деятельности;</w:t>
      </w:r>
    </w:p>
    <w:p w14:paraId="6F248198" w14:textId="6DBFF07F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h)</w:t>
      </w:r>
      <w:r w:rsidRPr="00E568A8">
        <w:rPr>
          <w:lang w:val="ru-RU"/>
        </w:rPr>
        <w:tab/>
        <w:t xml:space="preserve">что в Резолюции 200 (Пересм. Дубай, 2018 г.) </w:t>
      </w:r>
      <w:del w:id="91" w:author="Komissarova, Olga" w:date="2022-08-23T09:52:00Z">
        <w:r w:rsidRPr="00E568A8" w:rsidDel="0099766C">
          <w:rPr>
            <w:lang w:val="ru-RU"/>
          </w:rPr>
          <w:delText>настоящей</w:delText>
        </w:r>
      </w:del>
      <w:ins w:id="92" w:author="Komissarova, Olga" w:date="2022-08-23T09:52:00Z">
        <w:r w:rsidR="0099766C" w:rsidRPr="00E568A8">
          <w:rPr>
            <w:lang w:val="ru-RU"/>
          </w:rPr>
          <w:t>Полномочной</w:t>
        </w:r>
      </w:ins>
      <w:r w:rsidRPr="00E568A8">
        <w:rPr>
          <w:lang w:val="ru-RU"/>
        </w:rPr>
        <w:t xml:space="preserve"> </w:t>
      </w:r>
      <w:ins w:id="93" w:author="Komissarova, Olga" w:date="2022-08-23T09:52:00Z">
        <w:r w:rsidR="0099766C" w:rsidRPr="00E568A8">
          <w:rPr>
            <w:lang w:val="ru-RU"/>
          </w:rPr>
          <w:t>к</w:t>
        </w:r>
      </w:ins>
      <w:del w:id="94" w:author="Komissarova, Olga" w:date="2022-08-23T09:52:00Z">
        <w:r w:rsidRPr="00E568A8" w:rsidDel="0099766C">
          <w:rPr>
            <w:lang w:val="ru-RU"/>
          </w:rPr>
          <w:delText>К</w:delText>
        </w:r>
      </w:del>
      <w:r w:rsidRPr="00E568A8">
        <w:rPr>
          <w:lang w:val="ru-RU"/>
        </w:rPr>
        <w:t>онференции одобряются стратегические цели и целевые показатели высокого уровня, установленные в Стратегическом плане Союза, а также глобальные целевые показатели в области широкополосной связи в целях реализации Повестки дня "Соединим к 2030 году";</w:t>
      </w:r>
    </w:p>
    <w:p w14:paraId="668C8FF7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i)</w:t>
      </w:r>
      <w:r w:rsidRPr="00E568A8">
        <w:rPr>
          <w:lang w:val="ru-RU"/>
        </w:rPr>
        <w:tab/>
        <w:t>что на МСЭ возложена конкретная обязанность по ведению аналитической базы данных ВВУИО (п. 120 Тунисской программы);</w:t>
      </w:r>
    </w:p>
    <w:p w14:paraId="397BD85D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j)</w:t>
      </w:r>
      <w:r w:rsidRPr="00E568A8">
        <w:rPr>
          <w:lang w:val="ru-RU"/>
        </w:rPr>
        <w:tab/>
        <w:t>что МСЭ может обеспечить уровень компетенции, необходимый для Форума по вопросам управления использованием интернета, как было продемонстрировано в ходе процесса ВВУИО (п. 78 (a) Тунисской программы);</w:t>
      </w:r>
    </w:p>
    <w:p w14:paraId="5F283542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k)</w:t>
      </w:r>
      <w:r w:rsidRPr="00E568A8">
        <w:rPr>
          <w:lang w:val="ru-RU"/>
        </w:rPr>
        <w:tab/>
        <w:t>что на МСЭ возложена, среди прочего, конкретная обязанность по исследованию вопроса о международных интернет-соединениях и представлению соответствующего доклада (пп. 27 и 50 Тунисской программы);</w:t>
      </w:r>
    </w:p>
    <w:p w14:paraId="24901E23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l)</w:t>
      </w:r>
      <w:r w:rsidRPr="00E568A8">
        <w:rPr>
          <w:lang w:val="ru-RU"/>
        </w:rPr>
        <w:tab/>
        <w:t>что на МСЭ возложена конкретная обязанность по обеспечению рационального, эффективного и экономного использования радиочастотного спектра и справедливого доступа к нему всех стран на основании соответствующих международных соглашений (п. 96 Тунисской программы);</w:t>
      </w:r>
    </w:p>
    <w:p w14:paraId="47E0F38A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m)</w:t>
      </w:r>
      <w:r w:rsidRPr="00E568A8">
        <w:rPr>
          <w:lang w:val="ru-RU"/>
        </w:rPr>
        <w:tab/>
        <w:t>что "построение открытого для всех и ориентированного на развитие информационного общества потребует неустанных усилий многих заинтересованных сторон… С учетом многогранного характера процесса построения информационного общества важнейшее значение имеет эффективное сотрудничество между правительствами, частным сектором, гражданским обществом, а также Организацией Объединенных Наций и другими международными организациями в соответствии с их различными ролями и сферой ответственности и с использованием их опыта" (п. 83 Тунисской программы);</w:t>
      </w:r>
    </w:p>
    <w:p w14:paraId="1BEBD245" w14:textId="77777777" w:rsidR="00654EAD" w:rsidRPr="00E568A8" w:rsidRDefault="00BD1F0D" w:rsidP="00581D34">
      <w:pPr>
        <w:rPr>
          <w:lang w:val="ru-RU"/>
        </w:rPr>
      </w:pPr>
      <w:r w:rsidRPr="00E568A8">
        <w:rPr>
          <w:rFonts w:asciiTheme="minorHAnsi" w:eastAsiaTheme="minorEastAsia" w:hAnsiTheme="minorHAnsi"/>
          <w:i/>
          <w:lang w:val="ru-RU" w:eastAsia="zh-CN"/>
        </w:rPr>
        <w:t>n)</w:t>
      </w:r>
      <w:r w:rsidRPr="00E568A8">
        <w:rPr>
          <w:rFonts w:asciiTheme="minorHAnsi" w:eastAsiaTheme="minorEastAsia" w:hAnsiTheme="minorHAnsi"/>
          <w:lang w:val="ru-RU" w:eastAsia="zh-CN"/>
        </w:rPr>
        <w:tab/>
      </w:r>
      <w:r w:rsidRPr="00E568A8">
        <w:rPr>
          <w:lang w:val="ru-RU"/>
        </w:rPr>
        <w:t>что концепция информационного общества не может быть реализована без признания принципа открытости во всех усилиях, направленных на содействие выполнению Повестки дня в области устойчивого развития на период до 2030 года и достижение установленных в ней целей,</w:t>
      </w:r>
    </w:p>
    <w:p w14:paraId="40EE7270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lastRenderedPageBreak/>
        <w:t>учитывая далее</w:t>
      </w:r>
      <w:r w:rsidRPr="00E568A8">
        <w:rPr>
          <w:i w:val="0"/>
          <w:iCs/>
          <w:lang w:val="ru-RU"/>
        </w:rPr>
        <w:t>,</w:t>
      </w:r>
    </w:p>
    <w:p w14:paraId="16A91692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a)</w:t>
      </w:r>
      <w:r w:rsidRPr="00E568A8">
        <w:rPr>
          <w:lang w:val="ru-RU"/>
        </w:rPr>
        <w:tab/>
        <w:t>что МСЭ и другим международным организациям следует продолжать сотрудничать и, при необходимости, координировать свою деятельность для всеобщего блага;</w:t>
      </w:r>
    </w:p>
    <w:p w14:paraId="6FD39762" w14:textId="3E0BD3A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b)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необходимость постоянного развития МСЭ в связи с изменениями в среде электросвязи/ИКТ, в частности в отношении развития технологий и возникновения новых проблем регуляторного характера</w:t>
      </w:r>
      <w:ins w:id="95" w:author="Sinitsyn, Nikita" w:date="2022-09-07T19:14:00Z">
        <w:r w:rsidR="00CC2799" w:rsidRPr="00E568A8">
          <w:rPr>
            <w:lang w:val="ru-RU"/>
          </w:rPr>
          <w:t xml:space="preserve"> для обеспечения подключения тех, кто еще не подключен</w:t>
        </w:r>
      </w:ins>
      <w:r w:rsidRPr="00E568A8">
        <w:rPr>
          <w:lang w:val="ru-RU"/>
        </w:rPr>
        <w:t>;</w:t>
      </w:r>
    </w:p>
    <w:p w14:paraId="23637B39" w14:textId="476DCBCB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с)</w:t>
      </w:r>
      <w:r w:rsidRPr="00E568A8">
        <w:rPr>
          <w:lang w:val="ru-RU"/>
        </w:rPr>
        <w:tab/>
        <w:t>потребности развивающихся стран</w:t>
      </w:r>
      <w:r w:rsidRPr="00E568A8">
        <w:rPr>
          <w:rStyle w:val="FootnoteReference"/>
          <w:lang w:val="ru-RU"/>
        </w:rPr>
        <w:footnoteReference w:customMarkFollows="1" w:id="1"/>
        <w:t>1</w:t>
      </w:r>
      <w:r w:rsidRPr="00E568A8">
        <w:rPr>
          <w:lang w:val="ru-RU"/>
        </w:rPr>
        <w:t>, в том числе в таких областях, как использование ИКТ в интересах устойчивого развития, сокращение цифрового разрыва, создание инфраструктуры электросвязи/ИКТ, способствующей</w:t>
      </w:r>
      <w:ins w:id="96" w:author="Sinitsyn, Nikita" w:date="2022-09-07T19:14:00Z">
        <w:r w:rsidR="00CC2799" w:rsidRPr="00E568A8">
          <w:rPr>
            <w:lang w:val="ru-RU"/>
          </w:rPr>
          <w:t xml:space="preserve"> возможности установления соединений и</w:t>
        </w:r>
      </w:ins>
      <w:r w:rsidRPr="00E568A8">
        <w:rPr>
          <w:lang w:val="ru-RU"/>
        </w:rPr>
        <w:t xml:space="preserve"> развитию цифровой экономики, укрепление доверия и безопасности при использовании электросвязи/ИКТ и достижение других целей ВВУИО;</w:t>
      </w:r>
    </w:p>
    <w:p w14:paraId="3A7AED7C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d)</w:t>
      </w:r>
      <w:r w:rsidRPr="00E568A8">
        <w:rPr>
          <w:lang w:val="ru-RU"/>
        </w:rPr>
        <w:tab/>
        <w:t>необходимость использования МСЭ своих ресурсов, специальных знаний и опыта в интересах выполнения решений ВВУИО и достижения Целей в области устойчивого развития (ЦУР);</w:t>
      </w:r>
    </w:p>
    <w:p w14:paraId="18F5753B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e)</w:t>
      </w:r>
      <w:r w:rsidRPr="00E568A8">
        <w:rPr>
          <w:lang w:val="ru-RU"/>
        </w:rPr>
        <w:tab/>
        <w:t>необходимость эффективного использования людских и финансовых ресурсов Союза таким образом, который соответствует приоритетам его членов, и с учетом бюджетных ограничений, а также необходимость избегать дублирования работы Бюро и Генерального секретариата;</w:t>
      </w:r>
    </w:p>
    <w:p w14:paraId="1B9F2157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f)</w:t>
      </w:r>
      <w:r w:rsidRPr="00E568A8">
        <w:rPr>
          <w:lang w:val="ru-RU"/>
        </w:rPr>
        <w:tab/>
        <w:t>что полномасштабное вовлечение членов МСЭ, включая Членов Секторов, Ассоциированных членов и Академические организации, а также других заинтересованных сторон, имеет решающее значение для успешного выполнения МСЭ соответствующих решений ВВУИО;</w:t>
      </w:r>
    </w:p>
    <w:p w14:paraId="42CED654" w14:textId="2CFC4328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g)</w:t>
      </w:r>
      <w:r w:rsidRPr="00E568A8">
        <w:rPr>
          <w:lang w:val="ru-RU"/>
        </w:rPr>
        <w:tab/>
        <w:t xml:space="preserve">что Стратегический план Союза на </w:t>
      </w:r>
      <w:del w:id="97" w:author="Komissarova, Olga" w:date="2022-08-23T09:52:00Z">
        <w:r w:rsidRPr="00E568A8" w:rsidDel="0099766C">
          <w:rPr>
            <w:lang w:val="ru-RU"/>
          </w:rPr>
          <w:delText>2020−2023</w:delText>
        </w:r>
      </w:del>
      <w:proofErr w:type="gramStart"/>
      <w:ins w:id="98" w:author="Komissarova, Olga" w:date="2022-08-23T09:52:00Z">
        <w:r w:rsidR="0099766C" w:rsidRPr="00E568A8">
          <w:rPr>
            <w:lang w:val="ru-RU"/>
          </w:rPr>
          <w:t>2024−2027</w:t>
        </w:r>
      </w:ins>
      <w:proofErr w:type="gramEnd"/>
      <w:r w:rsidRPr="00E568A8">
        <w:rPr>
          <w:lang w:val="ru-RU"/>
        </w:rPr>
        <w:t> годы, приведенный в Резолюции 71 (Пересм. Дубай, 2018 г.) настоящей Конференции, содержит обязательство и приоритеты в области выполнения соответствующих решений ВВУИО и достижения ЦУР;</w:t>
      </w:r>
    </w:p>
    <w:p w14:paraId="1401388C" w14:textId="537653AE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h)</w:t>
      </w:r>
      <w:r w:rsidRPr="00E568A8">
        <w:rPr>
          <w:lang w:val="ru-RU"/>
        </w:rPr>
        <w:tab/>
        <w:t>что Рабочая группа Совета МСЭ по ВВУИО</w:t>
      </w:r>
      <w:ins w:id="99" w:author="Sinitsyn, Nikita" w:date="2022-09-07T19:15:00Z">
        <w:r w:rsidR="00CC2799" w:rsidRPr="00E568A8">
          <w:rPr>
            <w:lang w:val="ru-RU"/>
          </w:rPr>
          <w:t xml:space="preserve"> и ЦУР</w:t>
        </w:r>
      </w:ins>
      <w:r w:rsidRPr="00E568A8">
        <w:rPr>
          <w:lang w:val="ru-RU"/>
        </w:rPr>
        <w:t xml:space="preserve"> (РГС-ВВУИО</w:t>
      </w:r>
      <w:ins w:id="100" w:author="Svechnikov, Andrey" w:date="2022-09-19T08:44:00Z">
        <w:r w:rsidR="004A2EFD" w:rsidRPr="00E568A8">
          <w:rPr>
            <w:lang w:val="ru-RU"/>
            <w:rPrChange w:id="101" w:author="Svechnikov, Andrey" w:date="2022-09-19T08:44:00Z">
              <w:rPr/>
            </w:rPrChange>
          </w:rPr>
          <w:t>&amp;</w:t>
        </w:r>
      </w:ins>
      <w:ins w:id="102" w:author="Sinitsyn, Nikita" w:date="2022-09-07T19:15:00Z">
        <w:r w:rsidR="00CC2799" w:rsidRPr="00E568A8">
          <w:rPr>
            <w:lang w:val="ru-RU"/>
          </w:rPr>
          <w:t>ЦУР</w:t>
        </w:r>
      </w:ins>
      <w:r w:rsidRPr="00E568A8">
        <w:rPr>
          <w:lang w:val="ru-RU"/>
        </w:rPr>
        <w:t xml:space="preserve">) </w:t>
      </w:r>
      <w:del w:id="103" w:author="Sinitsyn, Nikita" w:date="2022-09-07T19:15:00Z">
        <w:r w:rsidRPr="00E568A8" w:rsidDel="00CC2799">
          <w:rPr>
            <w:lang w:val="ru-RU"/>
          </w:rPr>
          <w:delText xml:space="preserve">является </w:delText>
        </w:r>
      </w:del>
      <w:ins w:id="104" w:author="Sinitsyn, Nikita" w:date="2022-09-07T19:15:00Z">
        <w:r w:rsidR="00CC2799" w:rsidRPr="00E568A8">
          <w:rPr>
            <w:lang w:val="ru-RU"/>
          </w:rPr>
          <w:t>зарекомендов</w:t>
        </w:r>
      </w:ins>
      <w:ins w:id="105" w:author="Sinitsyn, Nikita" w:date="2022-09-07T19:16:00Z">
        <w:r w:rsidR="00CC2799" w:rsidRPr="00E568A8">
          <w:rPr>
            <w:lang w:val="ru-RU"/>
          </w:rPr>
          <w:t>ала себя как</w:t>
        </w:r>
      </w:ins>
      <w:ins w:id="106" w:author="Sinitsyn, Nikita" w:date="2022-09-07T19:15:00Z">
        <w:r w:rsidR="00CC2799" w:rsidRPr="00E568A8">
          <w:rPr>
            <w:lang w:val="ru-RU"/>
          </w:rPr>
          <w:t xml:space="preserve"> </w:t>
        </w:r>
      </w:ins>
      <w:r w:rsidRPr="00E568A8">
        <w:rPr>
          <w:lang w:val="ru-RU"/>
        </w:rPr>
        <w:t>эффективны</w:t>
      </w:r>
      <w:ins w:id="107" w:author="Svechnikov, Andrey" w:date="2022-09-19T08:44:00Z">
        <w:r w:rsidR="004A2EFD" w:rsidRPr="00E568A8">
          <w:rPr>
            <w:lang w:val="ru-RU"/>
          </w:rPr>
          <w:t>й</w:t>
        </w:r>
      </w:ins>
      <w:del w:id="108" w:author="Svechnikov, Andrey" w:date="2022-09-19T08:44:00Z">
        <w:r w:rsidRPr="00E568A8" w:rsidDel="004A2EFD">
          <w:rPr>
            <w:lang w:val="ru-RU"/>
          </w:rPr>
          <w:delText>м</w:delText>
        </w:r>
      </w:del>
      <w:r w:rsidRPr="00E568A8">
        <w:rPr>
          <w:lang w:val="ru-RU"/>
        </w:rPr>
        <w:t xml:space="preserve"> механизм</w:t>
      </w:r>
      <w:del w:id="109" w:author="Sinitsyn, Nikita" w:date="2022-09-07T19:16:00Z">
        <w:r w:rsidRPr="00E568A8" w:rsidDel="00CC2799">
          <w:rPr>
            <w:lang w:val="ru-RU"/>
          </w:rPr>
          <w:delText>ом</w:delText>
        </w:r>
      </w:del>
      <w:r w:rsidRPr="00E568A8">
        <w:rPr>
          <w:lang w:val="ru-RU"/>
        </w:rPr>
        <w:t xml:space="preserve"> содействия представлению Государствами-Членами вкладов о роли МСЭ в выполнении решений ВВУИО и достижении ЦУР;</w:t>
      </w:r>
    </w:p>
    <w:p w14:paraId="0DE31925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i)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что Генеральный секретарь МСЭ создал Целевую группу МСЭ по ВВУИО/ЦУР под председательством заместителя Генерального секретаря для разработки стратегий и координации политики и деятельности МСЭ, относящихся к ВВУИО, с учетом Повестки дня в области устойчивого развития на период до 2030 года;</w:t>
      </w:r>
    </w:p>
    <w:p w14:paraId="5C486274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j)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что Совет на своей сессии 2016 года решил использовать формат ВВУИО в качестве основы, с помощью которой МСЭ оказывает содействие в выполнении Повестки дня на период до 2030 года в рамках мандата МСЭ и в пределах ресурсов, выделенных в финансовом плане и двухгодичном бюджете с учетом Матрицы ВВУИО-ЦУР, разработанной учреждениями Организации Объединенных Наций;</w:t>
      </w:r>
    </w:p>
    <w:p w14:paraId="5FF5D6F4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k)</w:t>
      </w:r>
      <w:r w:rsidRPr="00E568A8">
        <w:rPr>
          <w:lang w:val="ru-RU"/>
        </w:rPr>
        <w:tab/>
        <w:t>что международному сообществу предложено вносить добровольные взносы в созданный МСЭ Специальный целевой фонд для поддержки деятельности, касающейся выполнения решений ВВУИО;</w:t>
      </w:r>
    </w:p>
    <w:p w14:paraId="75442E2C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l)</w:t>
      </w:r>
      <w:r w:rsidRPr="00E568A8">
        <w:rPr>
          <w:lang w:val="ru-RU"/>
        </w:rPr>
        <w:tab/>
        <w:t>что МСЭ может предоставить специальные знания в области статистической деятельности путем разработки показателей в области ИКТ с использованием соответствующих показателей и контрольных показателей для отслеживания глобального прогресса и количественной оценки цифрового разрыва (пп. 113</w:t>
      </w:r>
      <w:r w:rsidRPr="00E568A8">
        <w:rPr>
          <w:lang w:val="ru-RU"/>
        </w:rPr>
        <w:sym w:font="Symbol" w:char="F02D"/>
      </w:r>
      <w:r w:rsidRPr="00E568A8">
        <w:rPr>
          <w:lang w:val="ru-RU"/>
        </w:rPr>
        <w:t>118 Тунисской программы),</w:t>
      </w:r>
    </w:p>
    <w:p w14:paraId="53AC3E87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lastRenderedPageBreak/>
        <w:t>отмечая</w:t>
      </w:r>
    </w:p>
    <w:p w14:paraId="11E7944B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а)</w:t>
      </w:r>
      <w:r w:rsidRPr="00E568A8">
        <w:rPr>
          <w:lang w:val="ru-RU"/>
        </w:rPr>
        <w:tab/>
        <w:t>итоги Форума ВВУИО, который ежегодно организует МСЭ в сотрудничестве с Конференцией Организации Объединенных Наций по торговле и развитию (ЮНКТАД), ЮНЕСКО и ПРООН;</w:t>
      </w:r>
    </w:p>
    <w:p w14:paraId="7C30AD27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b)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признание в резолюции 70/125 ГА ООН того, что Форум ВВУИО является платформой для обсуждения всеми заинтересованными сторонами хода выполнения решений ВВУИО и обмена соответствующей передовой практикой и должен по-прежнему проводиться ежегодно;</w:t>
      </w:r>
    </w:p>
    <w:p w14:paraId="726F9BF0" w14:textId="77777777" w:rsidR="00654EAD" w:rsidRPr="00E568A8" w:rsidRDefault="00BD1F0D" w:rsidP="00581D34">
      <w:pPr>
        <w:rPr>
          <w:lang w:val="ru-RU"/>
        </w:rPr>
      </w:pPr>
      <w:r w:rsidRPr="00E568A8">
        <w:rPr>
          <w:i/>
          <w:iCs/>
          <w:lang w:val="ru-RU"/>
        </w:rPr>
        <w:t>c)</w:t>
      </w:r>
      <w:r w:rsidRPr="00E568A8">
        <w:rPr>
          <w:lang w:val="ru-RU"/>
        </w:rPr>
        <w:tab/>
        <w:t xml:space="preserve">что созданная по инициативе Генерального секретаря МСЭ и Генерального директора ЮНЕСКО Комиссия по широкополосной связи в интересах устойчивого развития </w:t>
      </w:r>
      <w:r w:rsidRPr="00E568A8">
        <w:rPr>
          <w:rFonts w:asciiTheme="minorHAnsi" w:hAnsiTheme="minorHAnsi"/>
          <w:lang w:val="ru-RU"/>
        </w:rPr>
        <w:t>пересмотрела и представила новую структуру целевых показателей на период до 2025 года в поддержку инициативы "Соединим другую половину населения мира",</w:t>
      </w:r>
      <w:r w:rsidRPr="00E568A8">
        <w:rPr>
          <w:lang w:val="ru-RU"/>
        </w:rPr>
        <w:t xml:space="preserve"> в которой сформулированы цели обеспечения универсального характера политики в области широкополосной связи и повышения доступности в ценовом отношении, а также внедрения широкополосной связи в поддержку достижения согласованных на международном уровне целей в области развития, в том числе ЦУР;</w:t>
      </w:r>
    </w:p>
    <w:p w14:paraId="3EBE403F" w14:textId="77777777" w:rsidR="00654EAD" w:rsidRPr="00E568A8" w:rsidRDefault="00BD1F0D" w:rsidP="00581D34">
      <w:pPr>
        <w:snapToGrid w:val="0"/>
        <w:rPr>
          <w:lang w:val="ru-RU"/>
        </w:rPr>
      </w:pPr>
      <w:r w:rsidRPr="00E568A8">
        <w:rPr>
          <w:i/>
          <w:iCs/>
          <w:lang w:val="ru-RU"/>
        </w:rPr>
        <w:t>d)</w:t>
      </w:r>
      <w:r w:rsidRPr="00E568A8">
        <w:rPr>
          <w:i/>
          <w:iCs/>
          <w:lang w:val="ru-RU"/>
        </w:rPr>
        <w:tab/>
      </w:r>
      <w:r w:rsidRPr="00E568A8">
        <w:rPr>
          <w:lang w:val="ru-RU"/>
        </w:rPr>
        <w:t>ежегодные отчеты Генерального секретаря о вкладе МСЭ в выполнение решений ВВУИО, представляемые через Комиссию по науке и технике в целях развития Экономическому и Социальному Совету Организации Объединенных Наций (ЭКОСОС), и вклад Совета МСЭ для Политического форума высокого уровня по устойчивому развитию по соответствующим видам деятельности МСЭ;</w:t>
      </w:r>
    </w:p>
    <w:p w14:paraId="23B386AF" w14:textId="77777777" w:rsidR="00654EAD" w:rsidRPr="00E568A8" w:rsidRDefault="00BD1F0D" w:rsidP="00581D34">
      <w:pPr>
        <w:snapToGrid w:val="0"/>
        <w:rPr>
          <w:lang w:val="ru-RU"/>
        </w:rPr>
      </w:pPr>
      <w:r w:rsidRPr="00E568A8">
        <w:rPr>
          <w:i/>
          <w:iCs/>
          <w:lang w:val="ru-RU"/>
        </w:rPr>
        <w:t>e)</w:t>
      </w:r>
      <w:r w:rsidRPr="00E568A8">
        <w:rPr>
          <w:lang w:val="ru-RU"/>
        </w:rPr>
        <w:tab/>
        <w:t>соответствующие резолюции Секторов МСЭ об их роли в осуществлении решений ВВУИО с учетом Повестки дня в области устойчивого развития на период до 2030 года;</w:t>
      </w:r>
    </w:p>
    <w:p w14:paraId="39429A3A" w14:textId="03BA0297" w:rsidR="00654EAD" w:rsidRPr="00E568A8" w:rsidRDefault="00BD1F0D" w:rsidP="00581D34">
      <w:pPr>
        <w:snapToGrid w:val="0"/>
        <w:rPr>
          <w:lang w:val="ru-RU"/>
        </w:rPr>
      </w:pPr>
      <w:r w:rsidRPr="00E568A8">
        <w:rPr>
          <w:i/>
          <w:iCs/>
          <w:lang w:val="ru-RU"/>
        </w:rPr>
        <w:t>f)</w:t>
      </w:r>
      <w:r w:rsidRPr="00E568A8">
        <w:rPr>
          <w:lang w:val="ru-RU"/>
        </w:rPr>
        <w:tab/>
        <w:t xml:space="preserve">соответствующие результаты сессий Совета </w:t>
      </w:r>
      <w:del w:id="110" w:author="Komissarova, Olga" w:date="2022-08-23T09:53:00Z">
        <w:r w:rsidRPr="00E568A8" w:rsidDel="0099766C">
          <w:rPr>
            <w:lang w:val="ru-RU"/>
          </w:rPr>
          <w:delText>2015−2018</w:delText>
        </w:r>
      </w:del>
      <w:proofErr w:type="gramStart"/>
      <w:ins w:id="111" w:author="Komissarova, Olga" w:date="2022-08-23T09:53:00Z">
        <w:r w:rsidR="0099766C" w:rsidRPr="00E568A8">
          <w:rPr>
            <w:lang w:val="ru-RU"/>
          </w:rPr>
          <w:t>2019−2022</w:t>
        </w:r>
      </w:ins>
      <w:proofErr w:type="gramEnd"/>
      <w:r w:rsidRPr="00E568A8">
        <w:rPr>
          <w:lang w:val="ru-RU"/>
        </w:rPr>
        <w:t> годов, связанные с выполнением решений ВВУИО и достижением ЦУР;</w:t>
      </w:r>
    </w:p>
    <w:p w14:paraId="4B2374D1" w14:textId="77777777" w:rsidR="00654EAD" w:rsidRPr="00E568A8" w:rsidRDefault="00BD1F0D" w:rsidP="00581D34">
      <w:pPr>
        <w:snapToGrid w:val="0"/>
        <w:rPr>
          <w:lang w:val="ru-RU"/>
        </w:rPr>
      </w:pPr>
      <w:r w:rsidRPr="00E568A8">
        <w:rPr>
          <w:i/>
          <w:iCs/>
          <w:lang w:val="ru-RU"/>
        </w:rPr>
        <w:t>g)</w:t>
      </w:r>
      <w:r w:rsidRPr="00E568A8">
        <w:rPr>
          <w:lang w:val="ru-RU"/>
        </w:rPr>
        <w:tab/>
        <w:t>итоги Форумов ВВУИО;</w:t>
      </w:r>
    </w:p>
    <w:p w14:paraId="2A455649" w14:textId="77777777" w:rsidR="00654EAD" w:rsidRPr="00E568A8" w:rsidRDefault="00BD1F0D" w:rsidP="00581D34">
      <w:pPr>
        <w:rPr>
          <w:szCs w:val="22"/>
          <w:lang w:val="ru-RU"/>
        </w:rPr>
      </w:pPr>
      <w:r w:rsidRPr="00E568A8">
        <w:rPr>
          <w:i/>
          <w:iCs/>
          <w:lang w:val="ru-RU"/>
        </w:rPr>
        <w:t>h)</w:t>
      </w:r>
      <w:r w:rsidRPr="00E568A8">
        <w:rPr>
          <w:lang w:val="ru-RU"/>
        </w:rPr>
        <w:tab/>
        <w:t>программы, мероприятия и региональную деятельность, проводимую в соответствии с решениями ВКРЭ</w:t>
      </w:r>
      <w:r w:rsidRPr="00E568A8">
        <w:rPr>
          <w:lang w:val="ru-RU"/>
        </w:rPr>
        <w:noBreakHyphen/>
        <w:t>17 с целью преодоления цифрового разрыва,</w:t>
      </w:r>
    </w:p>
    <w:p w14:paraId="410BF8A0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принимая во внимание</w:t>
      </w:r>
      <w:r w:rsidRPr="00E568A8">
        <w:rPr>
          <w:i w:val="0"/>
          <w:lang w:val="ru-RU"/>
        </w:rPr>
        <w:t>,</w:t>
      </w:r>
    </w:p>
    <w:p w14:paraId="034DDE42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 xml:space="preserve">что ВВУИО признала важнейшее значение участия многих заинтересованных сторон </w:t>
      </w:r>
      <w:proofErr w:type="gramStart"/>
      <w:r w:rsidRPr="00E568A8">
        <w:rPr>
          <w:lang w:val="ru-RU"/>
        </w:rPr>
        <w:t>для успешного построения</w:t>
      </w:r>
      <w:proofErr w:type="gramEnd"/>
      <w:r w:rsidRPr="00E568A8">
        <w:rPr>
          <w:lang w:val="ru-RU"/>
        </w:rPr>
        <w:t xml:space="preserve"> ориентированного на интересы людей, открытого для всех и направленного на развитие информационного общества,</w:t>
      </w:r>
    </w:p>
    <w:p w14:paraId="5D542C11" w14:textId="77777777" w:rsidR="00654EAD" w:rsidRPr="00E568A8" w:rsidRDefault="00BD1F0D" w:rsidP="00581D34">
      <w:pPr>
        <w:pStyle w:val="Call"/>
        <w:rPr>
          <w:i w:val="0"/>
          <w:iCs/>
          <w:lang w:val="ru-RU"/>
          <w:rPrChange w:id="112" w:author="Svechnikov, Andrey" w:date="2022-09-19T08:42:00Z">
            <w:rPr>
              <w:i w:val="0"/>
              <w:iCs/>
            </w:rPr>
          </w:rPrChange>
        </w:rPr>
      </w:pPr>
      <w:r w:rsidRPr="00E568A8">
        <w:rPr>
          <w:lang w:val="ru-RU"/>
        </w:rPr>
        <w:t>признавая</w:t>
      </w:r>
      <w:r w:rsidRPr="00E568A8">
        <w:rPr>
          <w:i w:val="0"/>
          <w:iCs/>
          <w:lang w:val="ru-RU"/>
          <w:rPrChange w:id="113" w:author="Svechnikov, Andrey" w:date="2022-09-19T08:42:00Z">
            <w:rPr>
              <w:i w:val="0"/>
              <w:iCs/>
            </w:rPr>
          </w:rPrChange>
        </w:rPr>
        <w:t>,</w:t>
      </w:r>
    </w:p>
    <w:p w14:paraId="689AB19E" w14:textId="0F73F3DA" w:rsidR="0099766C" w:rsidRPr="00E568A8" w:rsidRDefault="0099766C" w:rsidP="0099766C">
      <w:pPr>
        <w:rPr>
          <w:ins w:id="114" w:author="Komissarova, Olga" w:date="2022-08-23T09:53:00Z"/>
          <w:rFonts w:eastAsia="Arial"/>
          <w:lang w:val="ru-RU"/>
          <w:rPrChange w:id="115" w:author="Sinitsyn, Nikita" w:date="2022-09-07T19:16:00Z">
            <w:rPr>
              <w:ins w:id="116" w:author="Komissarova, Olga" w:date="2022-08-23T09:53:00Z"/>
            </w:rPr>
          </w:rPrChange>
        </w:rPr>
      </w:pPr>
      <w:ins w:id="117" w:author="Komissarova, Olga" w:date="2022-08-23T09:53:00Z">
        <w:r w:rsidRPr="00E568A8">
          <w:rPr>
            <w:rFonts w:eastAsia="Arial"/>
            <w:i/>
            <w:iCs/>
            <w:lang w:val="ru-RU"/>
            <w:rPrChange w:id="118" w:author="Komissarova, Olga" w:date="2022-08-23T09:53:00Z">
              <w:rPr>
                <w:i/>
                <w:iCs/>
              </w:rPr>
            </w:rPrChange>
          </w:rPr>
          <w:t>a</w:t>
        </w:r>
        <w:r w:rsidRPr="00E568A8">
          <w:rPr>
            <w:rFonts w:eastAsia="Arial"/>
            <w:i/>
            <w:iCs/>
            <w:lang w:val="ru-RU"/>
            <w:rPrChange w:id="119" w:author="Sinitsyn, Nikita" w:date="2022-09-07T19:16:00Z">
              <w:rPr>
                <w:i/>
                <w:iCs/>
              </w:rPr>
            </w:rPrChange>
          </w:rPr>
          <w:t>)</w:t>
        </w:r>
        <w:r w:rsidRPr="00E568A8">
          <w:rPr>
            <w:rFonts w:eastAsia="Arial"/>
            <w:i/>
            <w:iCs/>
            <w:lang w:val="ru-RU"/>
            <w:rPrChange w:id="120" w:author="Sinitsyn, Nikita" w:date="2022-09-07T19:16:00Z">
              <w:rPr/>
            </w:rPrChange>
          </w:rPr>
          <w:tab/>
        </w:r>
      </w:ins>
      <w:ins w:id="121" w:author="Sinitsyn, Nikita" w:date="2022-09-07T19:12:00Z">
        <w:r w:rsidR="001873DD" w:rsidRPr="00E568A8">
          <w:rPr>
            <w:rFonts w:eastAsia="Arial"/>
            <w:lang w:val="ru-RU"/>
            <w:rPrChange w:id="122" w:author="Sinitsyn, Nikita" w:date="2022-09-07T19:16:00Z">
              <w:rPr>
                <w:rFonts w:eastAsia="Arial"/>
                <w:lang w:val="en-US"/>
              </w:rPr>
            </w:rPrChange>
          </w:rPr>
          <w:t xml:space="preserve">что за почти два десятилетия, прошедшие после принятия решений ВВУИО, ИКТ </w:t>
        </w:r>
      </w:ins>
      <w:ins w:id="123" w:author="Sinitsyn, Nikita" w:date="2022-09-07T19:17:00Z">
        <w:r w:rsidR="00CC2799" w:rsidRPr="00E568A8">
          <w:rPr>
            <w:rFonts w:eastAsia="Arial"/>
            <w:lang w:val="ru-RU"/>
          </w:rPr>
          <w:t xml:space="preserve">изменили мир </w:t>
        </w:r>
      </w:ins>
      <w:ins w:id="124" w:author="Sinitsyn, Nikita" w:date="2022-09-07T19:12:00Z">
        <w:r w:rsidR="001873DD" w:rsidRPr="00E568A8">
          <w:rPr>
            <w:rFonts w:eastAsia="Arial"/>
            <w:lang w:val="ru-RU"/>
            <w:rPrChange w:id="125" w:author="Sinitsyn, Nikita" w:date="2022-09-07T19:16:00Z">
              <w:rPr>
                <w:rFonts w:eastAsia="Arial"/>
                <w:lang w:val="en-US"/>
              </w:rPr>
            </w:rPrChange>
          </w:rPr>
          <w:t>коренным образом</w:t>
        </w:r>
      </w:ins>
      <w:ins w:id="126" w:author="Komissarova, Olga" w:date="2022-08-23T09:53:00Z">
        <w:r w:rsidRPr="00E568A8">
          <w:rPr>
            <w:rFonts w:eastAsia="Arial"/>
            <w:lang w:val="ru-RU"/>
            <w:rPrChange w:id="127" w:author="Sinitsyn, Nikita" w:date="2022-09-07T19:16:00Z">
              <w:rPr/>
            </w:rPrChange>
          </w:rPr>
          <w:t>;</w:t>
        </w:r>
      </w:ins>
    </w:p>
    <w:p w14:paraId="119CF223" w14:textId="14A99A43" w:rsidR="0099766C" w:rsidRPr="00E568A8" w:rsidRDefault="0099766C" w:rsidP="0099766C">
      <w:pPr>
        <w:rPr>
          <w:ins w:id="128" w:author="Komissarova, Olga" w:date="2022-08-23T09:53:00Z"/>
          <w:rFonts w:eastAsia="Arial"/>
          <w:lang w:val="ru-RU"/>
          <w:rPrChange w:id="129" w:author="Sinitsyn, Nikita" w:date="2022-09-07T19:17:00Z">
            <w:rPr>
              <w:ins w:id="130" w:author="Komissarova, Olga" w:date="2022-08-23T09:53:00Z"/>
            </w:rPr>
          </w:rPrChange>
        </w:rPr>
      </w:pPr>
      <w:ins w:id="131" w:author="Komissarova, Olga" w:date="2022-08-23T09:53:00Z">
        <w:r w:rsidRPr="00E568A8">
          <w:rPr>
            <w:rFonts w:eastAsia="Arial"/>
            <w:i/>
            <w:iCs/>
            <w:lang w:val="ru-RU"/>
            <w:rPrChange w:id="132" w:author="Komissarova, Olga" w:date="2022-08-23T09:53:00Z">
              <w:rPr>
                <w:i/>
                <w:iCs/>
              </w:rPr>
            </w:rPrChange>
          </w:rPr>
          <w:t>b</w:t>
        </w:r>
        <w:r w:rsidRPr="00E568A8">
          <w:rPr>
            <w:rFonts w:eastAsia="Arial"/>
            <w:i/>
            <w:iCs/>
            <w:lang w:val="ru-RU"/>
            <w:rPrChange w:id="133" w:author="Sinitsyn, Nikita" w:date="2022-09-07T19:17:00Z">
              <w:rPr>
                <w:i/>
                <w:iCs/>
              </w:rPr>
            </w:rPrChange>
          </w:rPr>
          <w:t>)</w:t>
        </w:r>
        <w:r w:rsidRPr="00E568A8">
          <w:rPr>
            <w:rFonts w:eastAsia="Arial"/>
            <w:lang w:val="ru-RU"/>
            <w:rPrChange w:id="134" w:author="Sinitsyn, Nikita" w:date="2022-09-07T19:17:00Z">
              <w:rPr/>
            </w:rPrChange>
          </w:rPr>
          <w:tab/>
        </w:r>
      </w:ins>
      <w:ins w:id="135" w:author="Sinitsyn, Nikita" w:date="2022-09-07T19:12:00Z">
        <w:r w:rsidR="00CC2799" w:rsidRPr="00E568A8">
          <w:rPr>
            <w:rFonts w:eastAsia="Arial"/>
            <w:lang w:val="ru-RU"/>
            <w:rPrChange w:id="136" w:author="Sinitsyn, Nikita" w:date="2022-09-07T19:17:00Z">
              <w:rPr>
                <w:rFonts w:eastAsia="Arial"/>
                <w:lang w:val="en-US"/>
              </w:rPr>
            </w:rPrChange>
          </w:rPr>
          <w:t xml:space="preserve">что инфраструктура, развиваемая за счет инвестиций и конкуренции, приведет к расширению глобальной </w:t>
        </w:r>
      </w:ins>
      <w:ins w:id="137" w:author="Sinitsyn, Nikita" w:date="2022-09-07T19:17:00Z">
        <w:r w:rsidR="00CC2799" w:rsidRPr="00E568A8">
          <w:rPr>
            <w:rFonts w:eastAsia="Arial"/>
            <w:lang w:val="ru-RU"/>
          </w:rPr>
          <w:t>возможности установления соединений</w:t>
        </w:r>
      </w:ins>
      <w:ins w:id="138" w:author="Sinitsyn, Nikita" w:date="2022-09-07T19:12:00Z">
        <w:r w:rsidR="00CC2799" w:rsidRPr="00E568A8">
          <w:rPr>
            <w:rFonts w:eastAsia="Arial"/>
            <w:lang w:val="ru-RU"/>
            <w:rPrChange w:id="139" w:author="Sinitsyn, Nikita" w:date="2022-09-07T19:17:00Z">
              <w:rPr>
                <w:rFonts w:eastAsia="Arial"/>
                <w:lang w:val="en-US"/>
              </w:rPr>
            </w:rPrChange>
          </w:rPr>
          <w:t xml:space="preserve"> и будет способствовать использованию </w:t>
        </w:r>
      </w:ins>
      <w:ins w:id="140" w:author="Sinitsyn, Nikita" w:date="2022-09-07T19:17:00Z">
        <w:r w:rsidR="00CC2799" w:rsidRPr="00E568A8">
          <w:rPr>
            <w:rFonts w:eastAsia="Arial"/>
            <w:lang w:val="ru-RU"/>
          </w:rPr>
          <w:t>электросвязи</w:t>
        </w:r>
      </w:ins>
      <w:ins w:id="141" w:author="Sinitsyn, Nikita" w:date="2022-09-07T19:12:00Z">
        <w:r w:rsidR="00CC2799" w:rsidRPr="00E568A8">
          <w:rPr>
            <w:rFonts w:eastAsia="Arial"/>
            <w:lang w:val="ru-RU"/>
            <w:rPrChange w:id="142" w:author="Sinitsyn, Nikita" w:date="2022-09-07T19:17:00Z">
              <w:rPr>
                <w:rFonts w:eastAsia="Arial"/>
                <w:lang w:val="en-US"/>
              </w:rPr>
            </w:rPrChange>
          </w:rPr>
          <w:t>/ИКТ для достижения ЦУР и направлений деятельности ВВУИО</w:t>
        </w:r>
      </w:ins>
      <w:ins w:id="143" w:author="Komissarova, Olga" w:date="2022-08-23T09:53:00Z">
        <w:r w:rsidRPr="00E568A8">
          <w:rPr>
            <w:rFonts w:eastAsia="Arial"/>
            <w:lang w:val="ru-RU"/>
            <w:rPrChange w:id="144" w:author="Sinitsyn, Nikita" w:date="2022-09-07T19:17:00Z">
              <w:rPr/>
            </w:rPrChange>
          </w:rPr>
          <w:t>;</w:t>
        </w:r>
      </w:ins>
    </w:p>
    <w:p w14:paraId="4D01E63B" w14:textId="2018E369" w:rsidR="0099766C" w:rsidRPr="00E568A8" w:rsidRDefault="0099766C" w:rsidP="0099766C">
      <w:pPr>
        <w:rPr>
          <w:ins w:id="145" w:author="Komissarova, Olga" w:date="2022-08-23T09:53:00Z"/>
          <w:rFonts w:eastAsia="Arial"/>
          <w:lang w:val="ru-RU"/>
          <w:rPrChange w:id="146" w:author="Sinitsyn, Nikita" w:date="2022-09-07T19:17:00Z">
            <w:rPr>
              <w:ins w:id="147" w:author="Komissarova, Olga" w:date="2022-08-23T09:53:00Z"/>
            </w:rPr>
          </w:rPrChange>
        </w:rPr>
      </w:pPr>
      <w:ins w:id="148" w:author="Komissarova, Olga" w:date="2022-08-23T09:53:00Z">
        <w:r w:rsidRPr="00E568A8">
          <w:rPr>
            <w:rFonts w:eastAsia="Arial"/>
            <w:i/>
            <w:iCs/>
            <w:lang w:val="ru-RU"/>
            <w:rPrChange w:id="149" w:author="Komissarova, Olga" w:date="2022-08-23T09:53:00Z">
              <w:rPr>
                <w:i/>
                <w:iCs/>
              </w:rPr>
            </w:rPrChange>
          </w:rPr>
          <w:t>c</w:t>
        </w:r>
        <w:r w:rsidRPr="00E568A8">
          <w:rPr>
            <w:rFonts w:eastAsia="Arial"/>
            <w:i/>
            <w:iCs/>
            <w:lang w:val="ru-RU"/>
            <w:rPrChange w:id="150" w:author="Sinitsyn, Nikita" w:date="2022-09-07T19:17:00Z">
              <w:rPr>
                <w:i/>
                <w:iCs/>
              </w:rPr>
            </w:rPrChange>
          </w:rPr>
          <w:t>)</w:t>
        </w:r>
        <w:r w:rsidRPr="00E568A8">
          <w:rPr>
            <w:rFonts w:eastAsia="Arial"/>
            <w:lang w:val="ru-RU"/>
            <w:rPrChange w:id="151" w:author="Sinitsyn, Nikita" w:date="2022-09-07T19:17:00Z">
              <w:rPr/>
            </w:rPrChange>
          </w:rPr>
          <w:tab/>
        </w:r>
      </w:ins>
      <w:ins w:id="152" w:author="Sinitsyn, Nikita" w:date="2022-09-07T19:12:00Z">
        <w:r w:rsidR="00CC2799" w:rsidRPr="00E568A8">
          <w:rPr>
            <w:rFonts w:eastAsia="Arial"/>
            <w:lang w:val="ru-RU"/>
            <w:rPrChange w:id="153" w:author="Sinitsyn, Nikita" w:date="2022-09-07T19:17:00Z">
              <w:rPr>
                <w:rFonts w:eastAsia="Arial"/>
                <w:lang w:val="en-US"/>
              </w:rPr>
            </w:rPrChange>
          </w:rPr>
          <w:t xml:space="preserve">что расширение возможностей </w:t>
        </w:r>
      </w:ins>
      <w:ins w:id="154" w:author="Sinitsyn, Nikita" w:date="2022-09-07T19:17:00Z">
        <w:r w:rsidR="00CC2799" w:rsidRPr="00E568A8">
          <w:rPr>
            <w:rFonts w:eastAsia="Arial"/>
            <w:lang w:val="ru-RU"/>
          </w:rPr>
          <w:t>установления с</w:t>
        </w:r>
      </w:ins>
      <w:ins w:id="155" w:author="Sinitsyn, Nikita" w:date="2022-09-07T19:18:00Z">
        <w:r w:rsidR="00CC2799" w:rsidRPr="00E568A8">
          <w:rPr>
            <w:rFonts w:eastAsia="Arial"/>
            <w:lang w:val="ru-RU"/>
          </w:rPr>
          <w:t>оединений</w:t>
        </w:r>
      </w:ins>
      <w:ins w:id="156" w:author="Sinitsyn, Nikita" w:date="2022-09-07T19:12:00Z">
        <w:r w:rsidR="00CC2799" w:rsidRPr="00E568A8">
          <w:rPr>
            <w:rFonts w:eastAsia="Arial"/>
            <w:lang w:val="ru-RU"/>
            <w:rPrChange w:id="157" w:author="Sinitsyn, Nikita" w:date="2022-09-07T19:17:00Z">
              <w:rPr>
                <w:rFonts w:eastAsia="Arial"/>
                <w:lang w:val="en-US"/>
              </w:rPr>
            </w:rPrChange>
          </w:rPr>
          <w:t xml:space="preserve"> сокращает цифровой разрыв для всех граждан, но в особенности для уязвимых групп населения в отдаленных</w:t>
        </w:r>
      </w:ins>
      <w:ins w:id="158" w:author="Sinitsyn, Nikita" w:date="2022-09-07T19:18:00Z">
        <w:r w:rsidR="00CC2799" w:rsidRPr="00E568A8">
          <w:rPr>
            <w:rFonts w:eastAsia="Arial"/>
            <w:lang w:val="ru-RU"/>
          </w:rPr>
          <w:t xml:space="preserve"> и</w:t>
        </w:r>
      </w:ins>
      <w:ins w:id="159" w:author="Sinitsyn, Nikita" w:date="2022-09-07T19:12:00Z">
        <w:r w:rsidR="00CC2799" w:rsidRPr="00E568A8">
          <w:rPr>
            <w:rFonts w:eastAsia="Arial"/>
            <w:lang w:val="ru-RU"/>
            <w:rPrChange w:id="160" w:author="Sinitsyn, Nikita" w:date="2022-09-07T19:17:00Z">
              <w:rPr>
                <w:rFonts w:eastAsia="Arial"/>
                <w:lang w:val="en-US"/>
              </w:rPr>
            </w:rPrChange>
          </w:rPr>
          <w:t xml:space="preserve"> сельских </w:t>
        </w:r>
      </w:ins>
      <w:ins w:id="161" w:author="Sinitsyn, Nikita" w:date="2022-09-07T19:18:00Z">
        <w:r w:rsidR="00CC2799" w:rsidRPr="00E568A8">
          <w:rPr>
            <w:rFonts w:eastAsia="Arial"/>
            <w:lang w:val="ru-RU"/>
          </w:rPr>
          <w:t>сообществах</w:t>
        </w:r>
      </w:ins>
      <w:ins w:id="162" w:author="Svechnikov, Andrey" w:date="2022-09-19T08:45:00Z">
        <w:r w:rsidR="004A2EFD" w:rsidRPr="00E568A8">
          <w:rPr>
            <w:rFonts w:eastAsia="Arial"/>
            <w:lang w:val="ru-RU"/>
          </w:rPr>
          <w:t>, обслуживаемых в недостаточной сте</w:t>
        </w:r>
      </w:ins>
      <w:ins w:id="163" w:author="Svechnikov, Andrey" w:date="2022-09-19T08:46:00Z">
        <w:r w:rsidR="004A2EFD" w:rsidRPr="00E568A8">
          <w:rPr>
            <w:rFonts w:eastAsia="Arial"/>
            <w:lang w:val="ru-RU"/>
          </w:rPr>
          <w:t>пени</w:t>
        </w:r>
      </w:ins>
      <w:ins w:id="164" w:author="Sinitsyn, Nikita" w:date="2022-09-07T19:12:00Z">
        <w:r w:rsidR="00CC2799" w:rsidRPr="00E568A8">
          <w:rPr>
            <w:rFonts w:eastAsia="Arial"/>
            <w:lang w:val="ru-RU"/>
            <w:rPrChange w:id="165" w:author="Sinitsyn, Nikita" w:date="2022-09-07T19:17:00Z">
              <w:rPr>
                <w:rFonts w:eastAsia="Arial"/>
                <w:lang w:val="en-US"/>
              </w:rPr>
            </w:rPrChange>
          </w:rPr>
          <w:t>, а также для женщин и детей</w:t>
        </w:r>
      </w:ins>
      <w:ins w:id="166" w:author="Komissarova, Olga" w:date="2022-08-23T09:53:00Z">
        <w:r w:rsidRPr="00E568A8">
          <w:rPr>
            <w:rFonts w:eastAsia="Arial"/>
            <w:lang w:val="ru-RU"/>
            <w:rPrChange w:id="167" w:author="Sinitsyn, Nikita" w:date="2022-09-07T19:17:00Z">
              <w:rPr/>
            </w:rPrChange>
          </w:rPr>
          <w:t>;</w:t>
        </w:r>
      </w:ins>
    </w:p>
    <w:p w14:paraId="5CEA4424" w14:textId="0485AF16" w:rsidR="0099766C" w:rsidRPr="00E568A8" w:rsidRDefault="0099766C" w:rsidP="0099766C">
      <w:pPr>
        <w:rPr>
          <w:ins w:id="168" w:author="Komissarova, Olga" w:date="2022-08-23T09:53:00Z"/>
          <w:rFonts w:eastAsia="Arial"/>
          <w:lang w:val="ru-RU"/>
          <w:rPrChange w:id="169" w:author="Sinitsyn, Nikita" w:date="2022-09-07T19:12:00Z">
            <w:rPr>
              <w:ins w:id="170" w:author="Komissarova, Olga" w:date="2022-08-23T09:53:00Z"/>
            </w:rPr>
          </w:rPrChange>
        </w:rPr>
      </w:pPr>
      <w:ins w:id="171" w:author="Komissarova, Olga" w:date="2022-08-23T09:53:00Z">
        <w:r w:rsidRPr="00E568A8">
          <w:rPr>
            <w:rFonts w:eastAsia="Arial"/>
            <w:i/>
            <w:iCs/>
            <w:lang w:val="ru-RU"/>
            <w:rPrChange w:id="172" w:author="Komissarova, Olga" w:date="2022-08-23T09:53:00Z">
              <w:rPr>
                <w:i/>
                <w:iCs/>
              </w:rPr>
            </w:rPrChange>
          </w:rPr>
          <w:t>d</w:t>
        </w:r>
        <w:r w:rsidRPr="00E568A8">
          <w:rPr>
            <w:rFonts w:eastAsia="Arial"/>
            <w:i/>
            <w:iCs/>
            <w:lang w:val="ru-RU"/>
            <w:rPrChange w:id="173" w:author="Sinitsyn, Nikita" w:date="2022-09-07T19:18:00Z">
              <w:rPr>
                <w:i/>
                <w:iCs/>
              </w:rPr>
            </w:rPrChange>
          </w:rPr>
          <w:t>)</w:t>
        </w:r>
        <w:r w:rsidRPr="00E568A8">
          <w:rPr>
            <w:rFonts w:eastAsia="Arial"/>
            <w:lang w:val="ru-RU"/>
            <w:rPrChange w:id="174" w:author="Sinitsyn, Nikita" w:date="2022-09-07T19:18:00Z">
              <w:rPr/>
            </w:rPrChange>
          </w:rPr>
          <w:tab/>
        </w:r>
      </w:ins>
      <w:ins w:id="175" w:author="Sinitsyn, Nikita" w:date="2022-09-07T19:12:00Z">
        <w:r w:rsidR="00CC2799" w:rsidRPr="00E568A8">
          <w:rPr>
            <w:rFonts w:eastAsia="Arial"/>
            <w:lang w:val="ru-RU"/>
            <w:rPrChange w:id="176" w:author="Sinitsyn, Nikita" w:date="2022-09-07T19:18:00Z">
              <w:rPr>
                <w:rFonts w:eastAsia="Arial"/>
                <w:lang w:val="en-US"/>
              </w:rPr>
            </w:rPrChange>
          </w:rPr>
          <w:t xml:space="preserve">что все заинтересованные стороны играют важную роль в развитии и внедрении </w:t>
        </w:r>
      </w:ins>
      <w:ins w:id="177" w:author="Sinitsyn, Nikita" w:date="2022-09-07T19:18:00Z">
        <w:r w:rsidR="00CC2799" w:rsidRPr="00E568A8">
          <w:rPr>
            <w:rFonts w:eastAsia="Arial"/>
            <w:lang w:val="ru-RU"/>
          </w:rPr>
          <w:t>электросвязи</w:t>
        </w:r>
      </w:ins>
      <w:ins w:id="178" w:author="Sinitsyn, Nikita" w:date="2022-09-07T19:12:00Z">
        <w:r w:rsidR="00CC2799" w:rsidRPr="00E568A8">
          <w:rPr>
            <w:rFonts w:eastAsia="Arial"/>
            <w:lang w:val="ru-RU"/>
            <w:rPrChange w:id="179" w:author="Sinitsyn, Nikita" w:date="2022-09-07T19:18:00Z">
              <w:rPr>
                <w:rFonts w:eastAsia="Arial"/>
                <w:lang w:val="en-US"/>
              </w:rPr>
            </w:rPrChange>
          </w:rPr>
          <w:t xml:space="preserve">/ИКТ таким образом, чтобы способствовать достижению </w:t>
        </w:r>
        <w:r w:rsidR="00CC2799" w:rsidRPr="00E568A8">
          <w:rPr>
            <w:rFonts w:eastAsia="Arial"/>
            <w:lang w:val="ru-RU"/>
            <w:rPrChange w:id="180" w:author="Sinitsyn, Nikita" w:date="2022-09-07T19:12:00Z">
              <w:rPr>
                <w:rFonts w:eastAsia="Arial"/>
                <w:lang w:val="en-US"/>
              </w:rPr>
            </w:rPrChange>
          </w:rPr>
          <w:t xml:space="preserve">ЦУР, а также в поддержку </w:t>
        </w:r>
        <w:r w:rsidR="00040EAB" w:rsidRPr="00E568A8">
          <w:rPr>
            <w:rFonts w:eastAsia="Arial"/>
            <w:lang w:val="ru-RU"/>
          </w:rPr>
          <w:t xml:space="preserve">направлений </w:t>
        </w:r>
        <w:r w:rsidR="00CC2799" w:rsidRPr="00E568A8">
          <w:rPr>
            <w:rFonts w:eastAsia="Arial"/>
            <w:lang w:val="ru-RU"/>
            <w:rPrChange w:id="181" w:author="Sinitsyn, Nikita" w:date="2022-09-07T19:12:00Z">
              <w:rPr>
                <w:rFonts w:eastAsia="Arial"/>
                <w:lang w:val="en-US"/>
              </w:rPr>
            </w:rPrChange>
          </w:rPr>
          <w:t>деятельности ВВУИО, включая С8, С9 и С10</w:t>
        </w:r>
      </w:ins>
      <w:ins w:id="182" w:author="Komissarova, Olga" w:date="2022-08-23T09:53:00Z">
        <w:r w:rsidRPr="00E568A8">
          <w:rPr>
            <w:rFonts w:eastAsia="Arial"/>
            <w:lang w:val="ru-RU"/>
            <w:rPrChange w:id="183" w:author="Sinitsyn, Nikita" w:date="2022-09-07T19:12:00Z">
              <w:rPr/>
            </w:rPrChange>
          </w:rPr>
          <w:t>;</w:t>
        </w:r>
      </w:ins>
    </w:p>
    <w:p w14:paraId="012B7AD3" w14:textId="7FF3799F" w:rsidR="00654EAD" w:rsidRPr="00E568A8" w:rsidRDefault="0099766C" w:rsidP="00581D34">
      <w:pPr>
        <w:rPr>
          <w:lang w:val="ru-RU"/>
        </w:rPr>
      </w:pPr>
      <w:ins w:id="184" w:author="Komissarova, Olga" w:date="2022-08-23T09:55:00Z">
        <w:r w:rsidRPr="00E568A8">
          <w:rPr>
            <w:i/>
            <w:iCs/>
            <w:lang w:val="ru-RU"/>
          </w:rPr>
          <w:t>e</w:t>
        </w:r>
      </w:ins>
      <w:del w:id="185" w:author="Komissarova, Olga" w:date="2022-08-23T09:55:00Z">
        <w:r w:rsidR="00BD1F0D" w:rsidRPr="00E568A8" w:rsidDel="0099766C">
          <w:rPr>
            <w:i/>
            <w:iCs/>
            <w:lang w:val="ru-RU"/>
          </w:rPr>
          <w:delText>а</w:delText>
        </w:r>
      </w:del>
      <w:r w:rsidR="00BD1F0D" w:rsidRPr="00E568A8">
        <w:rPr>
          <w:i/>
          <w:iCs/>
          <w:lang w:val="ru-RU"/>
        </w:rPr>
        <w:t>)</w:t>
      </w:r>
      <w:r w:rsidR="00BD1F0D" w:rsidRPr="00E568A8">
        <w:rPr>
          <w:lang w:val="ru-RU"/>
        </w:rPr>
        <w:tab/>
      </w:r>
      <w:r w:rsidR="00BD1F0D" w:rsidRPr="00E568A8">
        <w:rPr>
          <w:rFonts w:eastAsia="Arial"/>
          <w:lang w:val="ru-RU"/>
        </w:rPr>
        <w:t xml:space="preserve">что </w:t>
      </w:r>
      <w:r w:rsidR="00BD1F0D" w:rsidRPr="00E568A8">
        <w:rPr>
          <w:lang w:val="ru-RU"/>
        </w:rPr>
        <w:t>итоговый документ ГА ООН, посвященный общему обзору хода осуществления решений ВВУИО,</w:t>
      </w:r>
      <w:r w:rsidR="00BD1F0D" w:rsidRPr="00E568A8">
        <w:rPr>
          <w:rFonts w:eastAsia="Arial"/>
          <w:lang w:val="ru-RU"/>
        </w:rPr>
        <w:t xml:space="preserve"> имеет существенные последствия для деятельности МСЭ и </w:t>
      </w:r>
      <w:r w:rsidR="00BD1F0D" w:rsidRPr="00E568A8">
        <w:rPr>
          <w:lang w:val="ru-RU"/>
        </w:rPr>
        <w:t xml:space="preserve">содержит призыв обеспечить тесную увязку действий по выполнению решений ВВУИО с деятельностью по осуществлению </w:t>
      </w:r>
      <w:r w:rsidR="00BD1F0D" w:rsidRPr="00E568A8">
        <w:rPr>
          <w:lang w:val="ru-RU"/>
        </w:rPr>
        <w:lastRenderedPageBreak/>
        <w:t>Повестки дня в области устойчивого развития на период до 2030 года, обращая внимание на общий вклад ИКТ в достижение ЦУР и искоренение нищеты и отмечая, что доступ к ИКТ сам становится показателем развития и одной из его целей;</w:t>
      </w:r>
    </w:p>
    <w:p w14:paraId="7C139151" w14:textId="380A1817" w:rsidR="00654EAD" w:rsidRPr="00E568A8" w:rsidRDefault="0099766C" w:rsidP="00581D34">
      <w:pPr>
        <w:rPr>
          <w:lang w:val="ru-RU"/>
        </w:rPr>
      </w:pPr>
      <w:ins w:id="186" w:author="Komissarova, Olga" w:date="2022-08-23T09:55:00Z">
        <w:r w:rsidRPr="00E568A8">
          <w:rPr>
            <w:i/>
            <w:iCs/>
            <w:lang w:val="ru-RU"/>
          </w:rPr>
          <w:t>f</w:t>
        </w:r>
      </w:ins>
      <w:del w:id="187" w:author="Komissarova, Olga" w:date="2022-08-23T09:55:00Z">
        <w:r w:rsidR="00BD1F0D" w:rsidRPr="00E568A8" w:rsidDel="0099766C">
          <w:rPr>
            <w:i/>
            <w:iCs/>
            <w:lang w:val="ru-RU"/>
          </w:rPr>
          <w:delText>b</w:delText>
        </w:r>
      </w:del>
      <w:r w:rsidR="00BD1F0D" w:rsidRPr="00E568A8">
        <w:rPr>
          <w:i/>
          <w:iCs/>
          <w:lang w:val="ru-RU"/>
        </w:rPr>
        <w:t>)</w:t>
      </w:r>
      <w:r w:rsidR="00BD1F0D" w:rsidRPr="00E568A8">
        <w:rPr>
          <w:lang w:val="ru-RU"/>
        </w:rPr>
        <w:tab/>
        <w:t>что Повестка дня в области устойчивого развития на период до 2030 года имеет существенные последствия для деятельности МСЭ;</w:t>
      </w:r>
    </w:p>
    <w:p w14:paraId="15BAD820" w14:textId="3FE664DC" w:rsidR="00654EAD" w:rsidRPr="00E568A8" w:rsidRDefault="0099766C" w:rsidP="00581D34">
      <w:pPr>
        <w:rPr>
          <w:lang w:val="ru-RU"/>
        </w:rPr>
      </w:pPr>
      <w:ins w:id="188" w:author="Komissarova, Olga" w:date="2022-08-23T09:55:00Z">
        <w:r w:rsidRPr="00E568A8">
          <w:rPr>
            <w:i/>
            <w:iCs/>
            <w:lang w:val="ru-RU"/>
          </w:rPr>
          <w:t>g</w:t>
        </w:r>
      </w:ins>
      <w:del w:id="189" w:author="Komissarova, Olga" w:date="2022-08-23T09:55:00Z">
        <w:r w:rsidR="00BD1F0D" w:rsidRPr="00E568A8" w:rsidDel="0099766C">
          <w:rPr>
            <w:i/>
            <w:iCs/>
            <w:lang w:val="ru-RU"/>
          </w:rPr>
          <w:delText>c</w:delText>
        </w:r>
      </w:del>
      <w:r w:rsidR="00BD1F0D" w:rsidRPr="00E568A8">
        <w:rPr>
          <w:i/>
          <w:iCs/>
          <w:lang w:val="ru-RU"/>
        </w:rPr>
        <w:t>)</w:t>
      </w:r>
      <w:r w:rsidR="00BD1F0D" w:rsidRPr="00E568A8">
        <w:rPr>
          <w:lang w:val="ru-RU"/>
        </w:rPr>
        <w:tab/>
        <w:t>что выполнение решений ВВУИО будет способствовать развитию цифровой экономики и содействовать достижению ЦУР</w:t>
      </w:r>
      <w:ins w:id="190" w:author="Sinitsyn, Nikita" w:date="2022-09-07T19:19:00Z">
        <w:r w:rsidR="00A52CC8" w:rsidRPr="00E568A8">
          <w:rPr>
            <w:lang w:val="ru-RU"/>
          </w:rPr>
          <w:t xml:space="preserve">, подключению тех, кто еще не подключен, и охвату </w:t>
        </w:r>
        <w:proofErr w:type="spellStart"/>
        <w:r w:rsidR="00A52CC8" w:rsidRPr="00E568A8">
          <w:rPr>
            <w:lang w:val="ru-RU"/>
          </w:rPr>
          <w:t>маргинализованных</w:t>
        </w:r>
        <w:proofErr w:type="spellEnd"/>
        <w:r w:rsidR="00A52CC8" w:rsidRPr="00E568A8">
          <w:rPr>
            <w:lang w:val="ru-RU"/>
          </w:rPr>
          <w:t xml:space="preserve"> и уязвимых групп населения</w:t>
        </w:r>
      </w:ins>
      <w:r w:rsidR="00BD1F0D" w:rsidRPr="00E568A8">
        <w:rPr>
          <w:lang w:val="ru-RU"/>
        </w:rPr>
        <w:t>;</w:t>
      </w:r>
    </w:p>
    <w:p w14:paraId="3C0200D8" w14:textId="6D9B9618" w:rsidR="00654EAD" w:rsidRPr="00E568A8" w:rsidRDefault="0099766C" w:rsidP="00581D34">
      <w:pPr>
        <w:rPr>
          <w:lang w:val="ru-RU"/>
        </w:rPr>
      </w:pPr>
      <w:ins w:id="191" w:author="Komissarova, Olga" w:date="2022-08-23T09:55:00Z">
        <w:r w:rsidRPr="00E568A8">
          <w:rPr>
            <w:i/>
            <w:iCs/>
            <w:lang w:val="ru-RU"/>
          </w:rPr>
          <w:t>h</w:t>
        </w:r>
      </w:ins>
      <w:del w:id="192" w:author="Komissarova, Olga" w:date="2022-08-23T09:55:00Z">
        <w:r w:rsidR="00BD1F0D" w:rsidRPr="00E568A8" w:rsidDel="0099766C">
          <w:rPr>
            <w:i/>
            <w:iCs/>
            <w:lang w:val="ru-RU"/>
          </w:rPr>
          <w:delText>d</w:delText>
        </w:r>
      </w:del>
      <w:r w:rsidR="00BD1F0D" w:rsidRPr="00E568A8">
        <w:rPr>
          <w:i/>
          <w:iCs/>
          <w:lang w:val="ru-RU"/>
        </w:rPr>
        <w:t>)</w:t>
      </w:r>
      <w:r w:rsidR="00BD1F0D" w:rsidRPr="00E568A8">
        <w:rPr>
          <w:i/>
          <w:iCs/>
          <w:lang w:val="ru-RU"/>
        </w:rPr>
        <w:tab/>
      </w:r>
      <w:r w:rsidR="00BD1F0D" w:rsidRPr="00E568A8">
        <w:rPr>
          <w:lang w:val="ru-RU"/>
        </w:rPr>
        <w:t>важность роли и участия МСЭ в ГИО ООН в качестве ее постоянного члена, а также председателя на основе принципа ротации;</w:t>
      </w:r>
    </w:p>
    <w:p w14:paraId="33E7214E" w14:textId="6D97BBFC" w:rsidR="00654EAD" w:rsidRPr="00E568A8" w:rsidRDefault="0099766C" w:rsidP="00581D34">
      <w:pPr>
        <w:rPr>
          <w:lang w:val="ru-RU"/>
        </w:rPr>
      </w:pPr>
      <w:ins w:id="193" w:author="Komissarova, Olga" w:date="2022-08-23T09:55:00Z">
        <w:r w:rsidRPr="00E568A8">
          <w:rPr>
            <w:i/>
            <w:iCs/>
            <w:lang w:val="ru-RU"/>
          </w:rPr>
          <w:t>i</w:t>
        </w:r>
      </w:ins>
      <w:del w:id="194" w:author="Komissarova, Olga" w:date="2022-08-23T09:55:00Z">
        <w:r w:rsidR="00BD1F0D" w:rsidRPr="00E568A8" w:rsidDel="0099766C">
          <w:rPr>
            <w:i/>
            <w:iCs/>
            <w:lang w:val="ru-RU"/>
          </w:rPr>
          <w:delText>e</w:delText>
        </w:r>
      </w:del>
      <w:r w:rsidR="00BD1F0D" w:rsidRPr="00E568A8">
        <w:rPr>
          <w:i/>
          <w:iCs/>
          <w:lang w:val="ru-RU"/>
        </w:rPr>
        <w:t>)</w:t>
      </w:r>
      <w:r w:rsidR="00BD1F0D" w:rsidRPr="00E568A8">
        <w:rPr>
          <w:lang w:val="ru-RU"/>
        </w:rPr>
        <w:tab/>
        <w:t>обязательство МСЭ по выполнению решений ВВУИО и достижению ЦУР, составляющее одну из наиболее важных целей Союза;</w:t>
      </w:r>
    </w:p>
    <w:p w14:paraId="44F58813" w14:textId="52468F0C" w:rsidR="00654EAD" w:rsidRPr="00E568A8" w:rsidRDefault="0099766C" w:rsidP="00581D34">
      <w:pPr>
        <w:rPr>
          <w:lang w:val="ru-RU"/>
        </w:rPr>
      </w:pPr>
      <w:ins w:id="195" w:author="Komissarova, Olga" w:date="2022-08-23T09:55:00Z">
        <w:r w:rsidRPr="00E568A8">
          <w:rPr>
            <w:i/>
            <w:iCs/>
            <w:lang w:val="ru-RU"/>
          </w:rPr>
          <w:t>j</w:t>
        </w:r>
      </w:ins>
      <w:del w:id="196" w:author="Komissarova, Olga" w:date="2022-08-23T09:55:00Z">
        <w:r w:rsidR="00BD1F0D" w:rsidRPr="00E568A8" w:rsidDel="0099766C">
          <w:rPr>
            <w:i/>
            <w:iCs/>
            <w:lang w:val="ru-RU"/>
          </w:rPr>
          <w:delText>f</w:delText>
        </w:r>
      </w:del>
      <w:r w:rsidR="00BD1F0D" w:rsidRPr="00E568A8">
        <w:rPr>
          <w:i/>
          <w:iCs/>
          <w:lang w:val="ru-RU"/>
        </w:rPr>
        <w:t>)</w:t>
      </w:r>
      <w:r w:rsidR="00BD1F0D" w:rsidRPr="00E568A8">
        <w:rPr>
          <w:lang w:val="ru-RU"/>
        </w:rPr>
        <w:tab/>
        <w:t>что электросвязь/ИКТ играют важнейшую роль в содействии цифровой трансформации и развитии цифровой экономики, а также способствуют достижению ЦУР</w:t>
      </w:r>
      <w:r w:rsidR="00BD1F0D" w:rsidRPr="00E568A8">
        <w:rPr>
          <w:rStyle w:val="FootnoteReference"/>
          <w:rFonts w:eastAsia="SimSun"/>
          <w:lang w:val="ru-RU"/>
        </w:rPr>
        <w:t xml:space="preserve"> </w:t>
      </w:r>
      <w:r w:rsidR="00BD1F0D" w:rsidRPr="00E568A8">
        <w:rPr>
          <w:rFonts w:eastAsia="SimSun"/>
          <w:lang w:val="ru-RU"/>
        </w:rPr>
        <w:t>и других согласованных на международном уровне целей в области развития</w:t>
      </w:r>
      <w:r w:rsidR="00BD1F0D" w:rsidRPr="00E568A8">
        <w:rPr>
          <w:rStyle w:val="FootnoteReference"/>
          <w:lang w:val="ru-RU"/>
        </w:rPr>
        <w:footnoteReference w:customMarkFollows="1" w:id="2"/>
        <w:t>2</w:t>
      </w:r>
      <w:r w:rsidR="00BD1F0D" w:rsidRPr="00E568A8">
        <w:rPr>
          <w:lang w:val="ru-RU"/>
        </w:rPr>
        <w:t>;</w:t>
      </w:r>
    </w:p>
    <w:p w14:paraId="1A721978" w14:textId="39F6DCC5" w:rsidR="00654EAD" w:rsidRPr="00E568A8" w:rsidRDefault="0099766C" w:rsidP="00581D34">
      <w:pPr>
        <w:rPr>
          <w:lang w:val="ru-RU"/>
        </w:rPr>
      </w:pPr>
      <w:ins w:id="197" w:author="Komissarova, Olga" w:date="2022-08-23T09:55:00Z">
        <w:r w:rsidRPr="00E568A8">
          <w:rPr>
            <w:i/>
            <w:iCs/>
            <w:lang w:val="ru-RU"/>
          </w:rPr>
          <w:t>k</w:t>
        </w:r>
      </w:ins>
      <w:del w:id="198" w:author="Komissarova, Olga" w:date="2022-08-23T09:55:00Z">
        <w:r w:rsidR="00BD1F0D" w:rsidRPr="00E568A8" w:rsidDel="0099766C">
          <w:rPr>
            <w:i/>
            <w:iCs/>
            <w:lang w:val="ru-RU"/>
          </w:rPr>
          <w:delText>g</w:delText>
        </w:r>
      </w:del>
      <w:r w:rsidR="00BD1F0D" w:rsidRPr="00E568A8">
        <w:rPr>
          <w:i/>
          <w:iCs/>
          <w:lang w:val="ru-RU"/>
        </w:rPr>
        <w:t>)</w:t>
      </w:r>
      <w:r w:rsidR="00BD1F0D" w:rsidRPr="00E568A8">
        <w:rPr>
          <w:lang w:val="ru-RU"/>
        </w:rPr>
        <w:tab/>
        <w:t xml:space="preserve">что ГА ООН в своей резолюции 70/125 приняла решение провести совещание высокого уровня, посвященное общему </w:t>
      </w:r>
      <w:r w:rsidR="00BD1F0D" w:rsidRPr="00E568A8">
        <w:rPr>
          <w:rFonts w:cs="TimesNewRoman"/>
          <w:lang w:val="ru-RU"/>
        </w:rPr>
        <w:t xml:space="preserve">обзору хода осуществления решений </w:t>
      </w:r>
      <w:r w:rsidR="00BD1F0D" w:rsidRPr="00E568A8">
        <w:rPr>
          <w:lang w:val="ru-RU"/>
        </w:rPr>
        <w:t>ВВУИО,</w:t>
      </w:r>
      <w:r w:rsidR="00BD1F0D" w:rsidRPr="00E568A8">
        <w:rPr>
          <w:rFonts w:cs="TimesNewRoman"/>
          <w:lang w:val="ru-RU"/>
        </w:rPr>
        <w:t xml:space="preserve"> в 2025 году,</w:t>
      </w:r>
    </w:p>
    <w:p w14:paraId="2647DEE5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решает</w:t>
      </w:r>
      <w:r w:rsidRPr="00E568A8">
        <w:rPr>
          <w:i w:val="0"/>
          <w:iCs/>
          <w:lang w:val="ru-RU"/>
        </w:rPr>
        <w:t>,</w:t>
      </w:r>
    </w:p>
    <w:p w14:paraId="2E3EC9EA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1</w:t>
      </w:r>
      <w:r w:rsidRPr="00E568A8">
        <w:rPr>
          <w:lang w:val="ru-RU"/>
        </w:rPr>
        <w:tab/>
        <w:t>что роль МСЭ в выполнении решений ВВУИО и Повестки дня в области устойчивого развития на период до 2030 года должна быть ориентирована в основном на электросвязь/ИКТ в соответствии с мандатом МСЭ;</w:t>
      </w:r>
    </w:p>
    <w:p w14:paraId="39D4DDDD" w14:textId="14218E10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2</w:t>
      </w:r>
      <w:r w:rsidRPr="00E568A8">
        <w:rPr>
          <w:lang w:val="ru-RU"/>
        </w:rPr>
        <w:tab/>
        <w:t>что МСЭ следует играть ведущую содействующую роль в выполнении решений ВВУИО наряду с ЮНЕСКО и ПРООН</w:t>
      </w:r>
      <w:ins w:id="199" w:author="Sinitsyn, Nikita" w:date="2022-09-07T19:20:00Z">
        <w:r w:rsidR="00A52CC8" w:rsidRPr="00E568A8">
          <w:rPr>
            <w:lang w:val="ru-RU"/>
          </w:rPr>
          <w:t>, как указано в п. 109 Тунисской программы</w:t>
        </w:r>
      </w:ins>
      <w:r w:rsidRPr="00E568A8">
        <w:rPr>
          <w:lang w:val="ru-RU"/>
        </w:rPr>
        <w:t>;</w:t>
      </w:r>
    </w:p>
    <w:p w14:paraId="3650488B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3</w:t>
      </w:r>
      <w:r w:rsidRPr="00E568A8">
        <w:rPr>
          <w:lang w:val="ru-RU"/>
        </w:rPr>
        <w:tab/>
        <w:t>что МСЭ следует продолжать осуществлять координацию Форумов ВВУИО, Всемирного дня электросвязи и информационного общества (ВДЭИО) и конкурса на соискание наград ВВУИО, и вести аналитическую базу данных ВВУИО, а также продолжать координировать и поддерживать деятельность Партнерства по измерению ИКТ в целях развития;</w:t>
      </w:r>
    </w:p>
    <w:p w14:paraId="40FBCD7E" w14:textId="66B2EB7E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4</w:t>
      </w:r>
      <w:r w:rsidRPr="00E568A8">
        <w:rPr>
          <w:lang w:val="ru-RU"/>
        </w:rPr>
        <w:tab/>
        <w:t>что МСЭ следует продолжать играть ведущую содействующую роль в процессе выполнения решений ВВУИО в качестве ведущей/содействующей организации по реализации Направлений деятельности С2,</w:t>
      </w:r>
      <w:ins w:id="200" w:author="Sinitsyn, Nikita" w:date="2022-09-07T19:20:00Z">
        <w:r w:rsidR="00A52CC8" w:rsidRPr="00E568A8">
          <w:rPr>
            <w:lang w:val="ru-RU"/>
          </w:rPr>
          <w:t xml:space="preserve"> С4</w:t>
        </w:r>
      </w:ins>
      <w:r w:rsidRPr="00E568A8">
        <w:rPr>
          <w:lang w:val="ru-RU"/>
        </w:rPr>
        <w:t xml:space="preserve"> С5 и С6;</w:t>
      </w:r>
    </w:p>
    <w:p w14:paraId="1707422D" w14:textId="7A4AF59D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5</w:t>
      </w:r>
      <w:r w:rsidRPr="00E568A8">
        <w:rPr>
          <w:lang w:val="ru-RU"/>
        </w:rPr>
        <w:tab/>
        <w:t>что МСЭ следует продолжать работу по выполнению решений ВВУИО и реализации Концепции ВВУИО на период после 2015 года, выполнять виды деятельности, которые являются частью его мандата, и участвовать совместно с другими заинтересованными сторонами,</w:t>
      </w:r>
      <w:ins w:id="201" w:author="Sinitsyn, Nikita" w:date="2022-09-07T19:20:00Z">
        <w:r w:rsidR="00A52CC8" w:rsidRPr="00E568A8">
          <w:rPr>
            <w:lang w:val="ru-RU"/>
          </w:rPr>
          <w:t xml:space="preserve"> включая компании частного сектор</w:t>
        </w:r>
      </w:ins>
      <w:ins w:id="202" w:author="Sinitsyn, Nikita" w:date="2022-09-07T19:21:00Z">
        <w:r w:rsidR="00A52CC8" w:rsidRPr="00E568A8">
          <w:rPr>
            <w:lang w:val="ru-RU"/>
          </w:rPr>
          <w:t>а</w:t>
        </w:r>
      </w:ins>
      <w:ins w:id="203" w:author="Sinitsyn, Nikita" w:date="2022-09-07T19:20:00Z">
        <w:r w:rsidR="00A52CC8" w:rsidRPr="00E568A8">
          <w:rPr>
            <w:lang w:val="ru-RU"/>
          </w:rPr>
          <w:t>,</w:t>
        </w:r>
      </w:ins>
      <w:ins w:id="204" w:author="Sinitsyn, Nikita" w:date="2022-09-07T19:21:00Z">
        <w:r w:rsidR="00A52CC8" w:rsidRPr="00E568A8">
          <w:rPr>
            <w:lang w:val="ru-RU"/>
          </w:rPr>
          <w:t xml:space="preserve"> структуры</w:t>
        </w:r>
      </w:ins>
      <w:ins w:id="205" w:author="Sinitsyn, Nikita" w:date="2022-09-07T19:20:00Z">
        <w:r w:rsidR="00A52CC8" w:rsidRPr="00E568A8">
          <w:rPr>
            <w:lang w:val="ru-RU"/>
          </w:rPr>
          <w:t xml:space="preserve"> гражданско</w:t>
        </w:r>
      </w:ins>
      <w:ins w:id="206" w:author="Sinitsyn, Nikita" w:date="2022-09-07T19:21:00Z">
        <w:r w:rsidR="00A52CC8" w:rsidRPr="00E568A8">
          <w:rPr>
            <w:lang w:val="ru-RU"/>
          </w:rPr>
          <w:t>го</w:t>
        </w:r>
      </w:ins>
      <w:ins w:id="207" w:author="Sinitsyn, Nikita" w:date="2022-09-07T19:20:00Z">
        <w:r w:rsidR="00A52CC8" w:rsidRPr="00E568A8">
          <w:rPr>
            <w:lang w:val="ru-RU"/>
          </w:rPr>
          <w:t xml:space="preserve"> обществ</w:t>
        </w:r>
      </w:ins>
      <w:ins w:id="208" w:author="Sinitsyn, Nikita" w:date="2022-09-07T19:21:00Z">
        <w:r w:rsidR="00A52CC8" w:rsidRPr="00E568A8">
          <w:rPr>
            <w:lang w:val="ru-RU"/>
          </w:rPr>
          <w:t>а</w:t>
        </w:r>
      </w:ins>
      <w:ins w:id="209" w:author="Sinitsyn, Nikita" w:date="2022-09-07T19:20:00Z">
        <w:r w:rsidR="00A52CC8" w:rsidRPr="00E568A8">
          <w:rPr>
            <w:lang w:val="ru-RU"/>
          </w:rPr>
          <w:t xml:space="preserve">, </w:t>
        </w:r>
      </w:ins>
      <w:ins w:id="210" w:author="Sinitsyn, Nikita" w:date="2022-09-07T19:21:00Z">
        <w:r w:rsidR="00A52CC8" w:rsidRPr="00E568A8">
          <w:rPr>
            <w:lang w:val="ru-RU"/>
          </w:rPr>
          <w:t>академические организации</w:t>
        </w:r>
      </w:ins>
      <w:ins w:id="211" w:author="Sinitsyn, Nikita" w:date="2022-09-07T19:20:00Z">
        <w:r w:rsidR="00A52CC8" w:rsidRPr="00E568A8">
          <w:rPr>
            <w:lang w:val="ru-RU"/>
          </w:rPr>
          <w:t xml:space="preserve">, технические организации и другие </w:t>
        </w:r>
      </w:ins>
      <w:ins w:id="212" w:author="Sinitsyn, Nikita" w:date="2022-09-07T19:21:00Z">
        <w:r w:rsidR="00A52CC8" w:rsidRPr="00E568A8">
          <w:rPr>
            <w:lang w:val="ru-RU"/>
          </w:rPr>
          <w:t>структуры</w:t>
        </w:r>
      </w:ins>
      <w:r w:rsidRPr="00E568A8">
        <w:rPr>
          <w:lang w:val="ru-RU"/>
        </w:rPr>
        <w:t xml:space="preserve"> в надлежащих случаях;</w:t>
      </w:r>
    </w:p>
    <w:p w14:paraId="0C82854D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6</w:t>
      </w:r>
      <w:r w:rsidRPr="00E568A8">
        <w:rPr>
          <w:lang w:val="ru-RU"/>
        </w:rPr>
        <w:tab/>
        <w:t>что МСЭ следует и далее использовать формат ВВУИО в качестве основы, с помощью которой МСЭ содействует достижению ЦУР с учетом Матрицы ВВУИО-ЦУР, разработанной всеми содействующими организациями ООН по Направлениям деятельности ВВУИО, действуя через РГС</w:t>
      </w:r>
      <w:r w:rsidRPr="00E568A8">
        <w:rPr>
          <w:lang w:val="ru-RU"/>
        </w:rPr>
        <w:noBreakHyphen/>
        <w:t>ВВУИО, в том числе путем:</w:t>
      </w:r>
    </w:p>
    <w:p w14:paraId="0640A35B" w14:textId="2CC22E7C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i)</w:t>
      </w:r>
      <w:r w:rsidRPr="00E568A8">
        <w:rPr>
          <w:lang w:val="ru-RU"/>
        </w:rPr>
        <w:tab/>
        <w:t xml:space="preserve">обновления дорожных карт по Направлениям деятельности C2, </w:t>
      </w:r>
      <w:ins w:id="213" w:author="Sinitsyn, Nikita" w:date="2022-09-07T19:21:00Z">
        <w:r w:rsidR="00A52CC8" w:rsidRPr="00E568A8">
          <w:rPr>
            <w:lang w:val="ru-RU"/>
          </w:rPr>
          <w:t xml:space="preserve">С4, </w:t>
        </w:r>
      </w:ins>
      <w:r w:rsidRPr="00E568A8">
        <w:rPr>
          <w:lang w:val="ru-RU"/>
        </w:rPr>
        <w:t>C5 и C6 ВВУИО, с тем чтобы учитывать осуществляемую деятельность, направленную также на выполнение Повестки дня в области устойчивого развития на период до 2030 года;</w:t>
      </w:r>
    </w:p>
    <w:p w14:paraId="78C79F5D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lastRenderedPageBreak/>
        <w:t>ii)</w:t>
      </w:r>
      <w:r w:rsidRPr="00E568A8">
        <w:rPr>
          <w:lang w:val="ru-RU"/>
        </w:rPr>
        <w:tab/>
        <w:t>представления, при необходимости, вкладов в дорожную карту/планы работы по Направлениям деятельности C1, C3, C4, C7, C8, C9 и C11 ВВУИО, касающиеся также Повестки дня в области устойчивого развития на период до 2030 года;</w:t>
      </w:r>
    </w:p>
    <w:p w14:paraId="1D39B3AA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7</w:t>
      </w:r>
      <w:r w:rsidRPr="00E568A8">
        <w:rPr>
          <w:lang w:val="ru-RU"/>
        </w:rPr>
        <w:tab/>
        <w:t>что МСЭ следует продолжать адаптироваться, принимая во внимание развитие технологий и их потенциал, с тем чтобы внести значительный вклад в построение открытого для всех информационного общества и выполнение Повестки дня в области устойчивого развития на период до 2030 года;</w:t>
      </w:r>
    </w:p>
    <w:p w14:paraId="49AE446B" w14:textId="50FA79C9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8</w:t>
      </w:r>
      <w:r w:rsidRPr="00E568A8">
        <w:rPr>
          <w:lang w:val="ru-RU"/>
        </w:rPr>
        <w:tab/>
        <w:t xml:space="preserve">что необходимо объединить выполнение </w:t>
      </w:r>
      <w:ins w:id="214" w:author="Komissarova, Olga" w:date="2022-08-23T09:56:00Z">
        <w:r w:rsidR="0099766C" w:rsidRPr="00E568A8">
          <w:rPr>
            <w:lang w:val="ru-RU"/>
          </w:rPr>
          <w:t>Кигалийского п</w:t>
        </w:r>
      </w:ins>
      <w:del w:id="215" w:author="Komissarova, Olga" w:date="2022-08-23T09:56:00Z">
        <w:r w:rsidRPr="00E568A8" w:rsidDel="0099766C">
          <w:rPr>
            <w:lang w:val="ru-RU"/>
          </w:rPr>
          <w:delText>П</w:delText>
        </w:r>
      </w:del>
      <w:r w:rsidRPr="00E568A8">
        <w:rPr>
          <w:lang w:val="ru-RU"/>
        </w:rPr>
        <w:t xml:space="preserve">лана действий </w:t>
      </w:r>
      <w:del w:id="216" w:author="Komissarova, Olga" w:date="2022-08-23T09:56:00Z">
        <w:r w:rsidRPr="00E568A8" w:rsidDel="0099766C">
          <w:rPr>
            <w:lang w:val="ru-RU"/>
          </w:rPr>
          <w:delText>Буэнос-Айреса</w:delText>
        </w:r>
      </w:del>
      <w:del w:id="217" w:author="Komissarova, Olga" w:date="2022-08-23T09:57:00Z">
        <w:r w:rsidRPr="00E568A8" w:rsidDel="0099766C">
          <w:rPr>
            <w:lang w:val="ru-RU"/>
          </w:rPr>
          <w:delText xml:space="preserve"> </w:delText>
        </w:r>
      </w:del>
      <w:r w:rsidRPr="00E568A8">
        <w:rPr>
          <w:lang w:val="ru-RU"/>
        </w:rPr>
        <w:t xml:space="preserve">и, в частности, Резолюции 30 (Пересм. </w:t>
      </w:r>
      <w:del w:id="218" w:author="Komissarova, Olga" w:date="2022-08-23T09:56:00Z">
        <w:r w:rsidRPr="00E568A8" w:rsidDel="0099766C">
          <w:rPr>
            <w:lang w:val="ru-RU"/>
          </w:rPr>
          <w:delText>Бу</w:delText>
        </w:r>
      </w:del>
      <w:del w:id="219" w:author="Komissarova, Olga" w:date="2022-08-23T09:57:00Z">
        <w:r w:rsidRPr="00E568A8" w:rsidDel="0099766C">
          <w:rPr>
            <w:lang w:val="ru-RU"/>
          </w:rPr>
          <w:delText>энос-Айрес, 2017 г.</w:delText>
        </w:r>
      </w:del>
      <w:ins w:id="220" w:author="Komissarova, Olga" w:date="2022-08-23T09:57:00Z">
        <w:r w:rsidR="0099766C" w:rsidRPr="00E568A8">
          <w:rPr>
            <w:lang w:val="ru-RU"/>
          </w:rPr>
          <w:t>Кигали, 2022 г.</w:t>
        </w:r>
      </w:ins>
      <w:r w:rsidRPr="00E568A8">
        <w:rPr>
          <w:lang w:val="ru-RU"/>
        </w:rPr>
        <w:t>) ВКРЭ, а также соответствующих резолюций полномочных конференций с выполнением решений ВВУИО и достижением ЦУР при участии многих заинтересованных сторон;</w:t>
      </w:r>
    </w:p>
    <w:p w14:paraId="3D839789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9</w:t>
      </w:r>
      <w:r w:rsidRPr="00E568A8">
        <w:rPr>
          <w:lang w:val="ru-RU"/>
        </w:rPr>
        <w:tab/>
        <w:t>что Секторам МСЭ следует осуществлять деятельность, которая входит в их мандаты, и участвовать, в надлежащих случаях вместе с другими заинтересованными сторонами, в выполнении всех соответствующих направлений деятельности и других решений ВВУИО и в достижении соответствующих ЦУР, а также учитывать в своих исследованиях работу РГС</w:t>
      </w:r>
      <w:r w:rsidRPr="00E568A8">
        <w:rPr>
          <w:lang w:val="ru-RU"/>
        </w:rPr>
        <w:noBreakHyphen/>
        <w:t>ВВУИО&amp;ЦУР</w:t>
      </w:r>
      <w:r w:rsidRPr="00E568A8">
        <w:rPr>
          <w:rStyle w:val="FootnoteReference"/>
          <w:lang w:val="ru-RU"/>
        </w:rPr>
        <w:footnoteReference w:customMarkFollows="1" w:id="3"/>
        <w:t>3</w:t>
      </w:r>
      <w:r w:rsidRPr="00E568A8">
        <w:rPr>
          <w:lang w:val="ru-RU"/>
        </w:rPr>
        <w:t xml:space="preserve"> и других рабочих групп Совета по вопросам, связанным с ВВУИО и Повесткой дня в области устойчивого развития на период до 2030 года;</w:t>
      </w:r>
    </w:p>
    <w:p w14:paraId="7C59345D" w14:textId="259A6F0A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10</w:t>
      </w:r>
      <w:r w:rsidRPr="00E568A8">
        <w:rPr>
          <w:lang w:val="ru-RU"/>
        </w:rPr>
        <w:tab/>
        <w:t xml:space="preserve">что Сектор развития электросвязи МСЭ (МСЭ-D) должен придавать первостепенное значение реализации информационно-коммуникационной инфраструктуры (Направление деятельности С2 ВВУИО), являющейся физической магистралью всех электронных приложений, учитывая </w:t>
      </w:r>
      <w:ins w:id="223" w:author="Antipina, Nadezda" w:date="2022-09-19T11:22:00Z">
        <w:r w:rsidR="00E568A8">
          <w:rPr>
            <w:lang w:val="ru-RU"/>
          </w:rPr>
          <w:t xml:space="preserve">Кигалийскую </w:t>
        </w:r>
      </w:ins>
      <w:del w:id="224" w:author="Antipina, Nadezda" w:date="2022-09-19T11:23:00Z">
        <w:r w:rsidRPr="00E568A8" w:rsidDel="00E568A8">
          <w:rPr>
            <w:lang w:val="ru-RU"/>
          </w:rPr>
          <w:delText>Д</w:delText>
        </w:r>
      </w:del>
      <w:ins w:id="225" w:author="Antipina, Nadezda" w:date="2022-09-19T11:23:00Z">
        <w:r w:rsidR="00E568A8">
          <w:rPr>
            <w:lang w:val="ru-RU"/>
          </w:rPr>
          <w:t>д</w:t>
        </w:r>
      </w:ins>
      <w:r w:rsidRPr="00E568A8">
        <w:rPr>
          <w:lang w:val="ru-RU"/>
        </w:rPr>
        <w:t xml:space="preserve">екларацию </w:t>
      </w:r>
      <w:del w:id="226" w:author="Sinitsyn, Nikita" w:date="2022-09-07T19:22:00Z">
        <w:r w:rsidRPr="00E568A8" w:rsidDel="00A52CC8">
          <w:rPr>
            <w:lang w:val="ru-RU"/>
          </w:rPr>
          <w:delText xml:space="preserve">Буэнос-Айреса </w:delText>
        </w:r>
      </w:del>
      <w:r w:rsidRPr="00E568A8">
        <w:rPr>
          <w:lang w:val="ru-RU"/>
        </w:rPr>
        <w:t>и задачу 3 </w:t>
      </w:r>
      <w:ins w:id="227" w:author="Komissarova, Olga" w:date="2022-08-23T09:57:00Z">
        <w:r w:rsidR="0099766C" w:rsidRPr="00E568A8">
          <w:rPr>
            <w:lang w:val="ru-RU"/>
          </w:rPr>
          <w:t>Кигалийского п</w:t>
        </w:r>
      </w:ins>
      <w:del w:id="228" w:author="Komissarova, Olga" w:date="2022-08-23T09:57:00Z">
        <w:r w:rsidRPr="00E568A8" w:rsidDel="0099766C">
          <w:rPr>
            <w:lang w:val="ru-RU"/>
          </w:rPr>
          <w:delText>П</w:delText>
        </w:r>
      </w:del>
      <w:r w:rsidRPr="00E568A8">
        <w:rPr>
          <w:lang w:val="ru-RU"/>
        </w:rPr>
        <w:t xml:space="preserve">лана действий </w:t>
      </w:r>
      <w:del w:id="229" w:author="Komissarova, Olga" w:date="2022-08-23T09:57:00Z">
        <w:r w:rsidRPr="00E568A8" w:rsidDel="0099766C">
          <w:rPr>
            <w:lang w:val="ru-RU"/>
          </w:rPr>
          <w:delText xml:space="preserve">Буэнос-Айреса </w:delText>
        </w:r>
      </w:del>
      <w:r w:rsidRPr="00E568A8">
        <w:rPr>
          <w:lang w:val="ru-RU"/>
        </w:rPr>
        <w:t>и призывая исследовательские комиссии МСЭ-D к осуществлению той же цели;</w:t>
      </w:r>
    </w:p>
    <w:p w14:paraId="7DE792BC" w14:textId="1D90273D" w:rsidR="0099766C" w:rsidRPr="00E568A8" w:rsidRDefault="0099766C" w:rsidP="00581D34">
      <w:pPr>
        <w:rPr>
          <w:ins w:id="230" w:author="Komissarova, Olga" w:date="2022-08-23T09:57:00Z"/>
          <w:lang w:val="ru-RU"/>
          <w:rPrChange w:id="231" w:author="Sinitsyn, Nikita" w:date="2022-09-07T19:12:00Z">
            <w:rPr>
              <w:ins w:id="232" w:author="Komissarova, Olga" w:date="2022-08-23T09:57:00Z"/>
            </w:rPr>
          </w:rPrChange>
        </w:rPr>
      </w:pPr>
      <w:ins w:id="233" w:author="Komissarova, Olga" w:date="2022-08-23T09:58:00Z">
        <w:r w:rsidRPr="00E568A8">
          <w:rPr>
            <w:rFonts w:cs="Calibri"/>
            <w:lang w:val="ru-RU" w:eastAsia="en-GB"/>
            <w:rPrChange w:id="234" w:author="Sinitsyn, Nikita" w:date="2022-09-07T19:12:00Z">
              <w:rPr>
                <w:rFonts w:cs="Calibri"/>
                <w:lang w:eastAsia="en-GB"/>
              </w:rPr>
            </w:rPrChange>
          </w:rPr>
          <w:t>11</w:t>
        </w:r>
        <w:r w:rsidRPr="00E568A8">
          <w:rPr>
            <w:rFonts w:cs="Calibri"/>
            <w:lang w:val="ru-RU" w:eastAsia="en-GB"/>
            <w:rPrChange w:id="235" w:author="Sinitsyn, Nikita" w:date="2022-09-07T19:12:00Z">
              <w:rPr>
                <w:rFonts w:cs="Calibri"/>
                <w:lang w:eastAsia="en-GB"/>
              </w:rPr>
            </w:rPrChange>
          </w:rPr>
          <w:tab/>
        </w:r>
      </w:ins>
      <w:ins w:id="236" w:author="Sinitsyn, Nikita" w:date="2022-09-07T19:12:00Z">
        <w:r w:rsidR="00CC2799" w:rsidRPr="00E568A8">
          <w:rPr>
            <w:rFonts w:cs="Calibri"/>
            <w:lang w:val="ru-RU" w:eastAsia="en-GB"/>
            <w:rPrChange w:id="237" w:author="Sinitsyn, Nikita" w:date="2022-09-07T19:12:00Z">
              <w:rPr>
                <w:rFonts w:cs="Calibri"/>
                <w:lang w:val="en-US" w:eastAsia="en-GB"/>
              </w:rPr>
            </w:rPrChange>
          </w:rPr>
          <w:t xml:space="preserve">что МСЭ </w:t>
        </w:r>
      </w:ins>
      <w:ins w:id="238" w:author="Sinitsyn, Nikita" w:date="2022-09-07T19:22:00Z">
        <w:r w:rsidR="00A52CC8" w:rsidRPr="00E568A8">
          <w:rPr>
            <w:rFonts w:cs="Calibri"/>
            <w:lang w:val="ru-RU" w:eastAsia="en-GB"/>
          </w:rPr>
          <w:t>следует</w:t>
        </w:r>
      </w:ins>
      <w:ins w:id="239" w:author="Sinitsyn, Nikita" w:date="2022-09-07T19:12:00Z">
        <w:r w:rsidR="00CC2799" w:rsidRPr="00E568A8">
          <w:rPr>
            <w:rFonts w:cs="Calibri"/>
            <w:lang w:val="ru-RU" w:eastAsia="en-GB"/>
            <w:rPrChange w:id="240" w:author="Sinitsyn, Nikita" w:date="2022-09-07T19:12:00Z">
              <w:rPr>
                <w:rFonts w:cs="Calibri"/>
                <w:lang w:val="en-US" w:eastAsia="en-GB"/>
              </w:rPr>
            </w:rPrChange>
          </w:rPr>
          <w:t xml:space="preserve"> участвовать в обзоре ВВУИО+20 и реализовывать его результаты в соответствии со своим мандатом, ориентированным на</w:t>
        </w:r>
      </w:ins>
      <w:ins w:id="241" w:author="Sinitsyn, Nikita" w:date="2022-09-07T19:22:00Z">
        <w:r w:rsidR="00A52CC8" w:rsidRPr="00E568A8">
          <w:rPr>
            <w:rFonts w:cs="Calibri"/>
            <w:lang w:val="ru-RU" w:eastAsia="en-GB"/>
          </w:rPr>
          <w:t xml:space="preserve"> сферу</w:t>
        </w:r>
      </w:ins>
      <w:ins w:id="242" w:author="Sinitsyn, Nikita" w:date="2022-09-07T19:12:00Z">
        <w:r w:rsidR="00CC2799" w:rsidRPr="00E568A8">
          <w:rPr>
            <w:rFonts w:cs="Calibri"/>
            <w:lang w:val="ru-RU" w:eastAsia="en-GB"/>
            <w:rPrChange w:id="243" w:author="Sinitsyn, Nikita" w:date="2022-09-07T19:12:00Z">
              <w:rPr>
                <w:rFonts w:cs="Calibri"/>
                <w:lang w:val="en-US" w:eastAsia="en-GB"/>
              </w:rPr>
            </w:rPrChange>
          </w:rPr>
          <w:t xml:space="preserve"> </w:t>
        </w:r>
      </w:ins>
      <w:ins w:id="244" w:author="Sinitsyn, Nikita" w:date="2022-09-07T19:22:00Z">
        <w:r w:rsidR="00A52CC8" w:rsidRPr="00E568A8">
          <w:rPr>
            <w:rFonts w:cs="Calibri"/>
            <w:lang w:val="ru-RU" w:eastAsia="en-GB"/>
          </w:rPr>
          <w:t>электросвязи</w:t>
        </w:r>
      </w:ins>
      <w:ins w:id="245" w:author="Sinitsyn, Nikita" w:date="2022-09-07T19:12:00Z">
        <w:r w:rsidR="00CC2799" w:rsidRPr="00E568A8">
          <w:rPr>
            <w:rFonts w:cs="Calibri"/>
            <w:lang w:val="ru-RU" w:eastAsia="en-GB"/>
            <w:rPrChange w:id="246" w:author="Sinitsyn, Nikita" w:date="2022-09-07T19:12:00Z">
              <w:rPr>
                <w:rFonts w:cs="Calibri"/>
                <w:lang w:val="en-US" w:eastAsia="en-GB"/>
              </w:rPr>
            </w:rPrChange>
          </w:rPr>
          <w:t>/ИКТ</w:t>
        </w:r>
      </w:ins>
      <w:ins w:id="247" w:author="Komissarova, Olga" w:date="2022-08-23T09:58:00Z">
        <w:r w:rsidRPr="00E568A8">
          <w:rPr>
            <w:rFonts w:cs="Calibri"/>
            <w:lang w:val="ru-RU" w:eastAsia="en-GB"/>
            <w:rPrChange w:id="248" w:author="Sinitsyn, Nikita" w:date="2022-09-07T19:12:00Z">
              <w:rPr>
                <w:rFonts w:cs="Calibri"/>
                <w:lang w:eastAsia="en-GB"/>
              </w:rPr>
            </w:rPrChange>
          </w:rPr>
          <w:t>;</w:t>
        </w:r>
      </w:ins>
    </w:p>
    <w:p w14:paraId="053ACC93" w14:textId="3F052159" w:rsidR="00654EAD" w:rsidRPr="00E568A8" w:rsidRDefault="0099766C" w:rsidP="00581D34">
      <w:pPr>
        <w:rPr>
          <w:lang w:val="ru-RU"/>
        </w:rPr>
      </w:pPr>
      <w:ins w:id="249" w:author="Komissarova, Olga" w:date="2022-08-23T09:58:00Z">
        <w:r w:rsidRPr="00E568A8">
          <w:rPr>
            <w:lang w:val="ru-RU"/>
          </w:rPr>
          <w:t>12</w:t>
        </w:r>
      </w:ins>
      <w:del w:id="250" w:author="Komissarova, Olga" w:date="2022-08-23T09:58:00Z">
        <w:r w:rsidR="00BD1F0D" w:rsidRPr="00E568A8" w:rsidDel="0099766C">
          <w:rPr>
            <w:lang w:val="ru-RU"/>
          </w:rPr>
          <w:delText>11</w:delText>
        </w:r>
      </w:del>
      <w:r w:rsidR="00BD1F0D" w:rsidRPr="00E568A8">
        <w:rPr>
          <w:lang w:val="ru-RU"/>
        </w:rPr>
        <w:tab/>
        <w:t>что МСЭ следует представить отчет о ходе работы по выполнению решений ВВУИО и осуществлению Повестки дня в области устойчивого развития на период до 2030 года</w:t>
      </w:r>
      <w:del w:id="251" w:author="Komissarova, Olga" w:date="2022-08-23T09:58:00Z">
        <w:r w:rsidR="00BD1F0D" w:rsidRPr="00E568A8" w:rsidDel="0099766C">
          <w:rPr>
            <w:lang w:val="ru-RU"/>
          </w:rPr>
          <w:delText>, в котором будет отмечаться вклад электросвязи/ИКТ в развитие цифровой экономики,</w:delText>
        </w:r>
      </w:del>
      <w:r w:rsidR="00BD1F0D" w:rsidRPr="00E568A8">
        <w:rPr>
          <w:lang w:val="ru-RU"/>
        </w:rPr>
        <w:t xml:space="preserve"> </w:t>
      </w:r>
      <w:ins w:id="252" w:author="Komissarova, Olga" w:date="2022-08-23T09:58:00Z">
        <w:r w:rsidRPr="00E568A8">
          <w:rPr>
            <w:lang w:val="ru-RU"/>
          </w:rPr>
          <w:t>следующей п</w:t>
        </w:r>
      </w:ins>
      <w:del w:id="253" w:author="Komissarova, Olga" w:date="2022-08-23T09:58:00Z">
        <w:r w:rsidR="00BD1F0D" w:rsidRPr="00E568A8" w:rsidDel="0099766C">
          <w:rPr>
            <w:lang w:val="ru-RU"/>
          </w:rPr>
          <w:delText>П</w:delText>
        </w:r>
      </w:del>
      <w:r w:rsidR="00BD1F0D" w:rsidRPr="00E568A8">
        <w:rPr>
          <w:lang w:val="ru-RU"/>
        </w:rPr>
        <w:t>олномочной конференции</w:t>
      </w:r>
      <w:del w:id="254" w:author="Komissarova, Olga" w:date="2022-08-23T09:59:00Z">
        <w:r w:rsidR="00BD1F0D" w:rsidRPr="00E568A8" w:rsidDel="0099766C">
          <w:rPr>
            <w:lang w:val="ru-RU"/>
          </w:rPr>
          <w:delText xml:space="preserve"> МСЭ 2022 года</w:delText>
        </w:r>
      </w:del>
      <w:r w:rsidR="00BD1F0D" w:rsidRPr="00E568A8">
        <w:rPr>
          <w:lang w:val="ru-RU"/>
        </w:rPr>
        <w:t>,</w:t>
      </w:r>
    </w:p>
    <w:p w14:paraId="3BC6CF63" w14:textId="77777777" w:rsidR="00654EAD" w:rsidRPr="00E568A8" w:rsidRDefault="00BD1F0D" w:rsidP="00581D34">
      <w:pPr>
        <w:pStyle w:val="Call"/>
        <w:keepNext w:val="0"/>
        <w:keepLines w:val="0"/>
        <w:rPr>
          <w:lang w:val="ru-RU"/>
        </w:rPr>
      </w:pPr>
      <w:r w:rsidRPr="00E568A8">
        <w:rPr>
          <w:lang w:val="ru-RU"/>
        </w:rPr>
        <w:t>поручает Генеральному секретарю</w:t>
      </w:r>
    </w:p>
    <w:p w14:paraId="550ED457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1</w:t>
      </w:r>
      <w:r w:rsidRPr="00E568A8">
        <w:rPr>
          <w:lang w:val="ru-RU"/>
        </w:rPr>
        <w:tab/>
        <w:t>поддержать роль МСЭ в выполнении решений ВВУИО и достижении ЦУР;</w:t>
      </w:r>
    </w:p>
    <w:p w14:paraId="34F50378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2</w:t>
      </w:r>
      <w:r w:rsidRPr="00E568A8">
        <w:rPr>
          <w:lang w:val="ru-RU"/>
        </w:rPr>
        <w:tab/>
        <w:t xml:space="preserve">обеспечить, чтобы деятельность МСЭ, связанная с Повесткой дня </w:t>
      </w:r>
      <w:r w:rsidRPr="00E568A8">
        <w:rPr>
          <w:color w:val="000000"/>
          <w:lang w:val="ru-RU"/>
        </w:rPr>
        <w:t xml:space="preserve">в области устойчивого развития </w:t>
      </w:r>
      <w:r w:rsidRPr="00E568A8">
        <w:rPr>
          <w:lang w:val="ru-RU"/>
        </w:rPr>
        <w:t>на период до 2030 года, выполнялась на основе тесной увязки с процессом ВВУИО и осуществлялась в соответствии с его мандатом в рамках установленной политики и процедур, а также в пределах ресурсов, выделенных в финансовом плане и двухгодичном бюджете;</w:t>
      </w:r>
    </w:p>
    <w:p w14:paraId="3692E1B8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3</w:t>
      </w:r>
      <w:r w:rsidRPr="00E568A8">
        <w:rPr>
          <w:lang w:val="ru-RU"/>
        </w:rPr>
        <w:tab/>
        <w:t>ежегодно представлять ЭКОСОС через Комиссию по науке и технике в целях развития отчет о ходе выполнения направлений деятельности ВВУИО, по которым МСЭ является ведущей и вспомогательной содействующей организацией, и представлять этот отчет РГС</w:t>
      </w:r>
      <w:r w:rsidRPr="00E568A8">
        <w:rPr>
          <w:lang w:val="ru-RU"/>
        </w:rPr>
        <w:noBreakHyphen/>
        <w:t>ВВУИО&amp;ЦУР;</w:t>
      </w:r>
    </w:p>
    <w:p w14:paraId="3BEA227D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4</w:t>
      </w:r>
      <w:r w:rsidRPr="00E568A8">
        <w:rPr>
          <w:lang w:val="ru-RU"/>
        </w:rPr>
        <w:tab/>
        <w:t>ежегодно подготавливать вклад, касающийся соответствующей деятельности МСЭ, для Политического форума высокого уровня и представлять отчет Совету через РГС</w:t>
      </w:r>
      <w:r w:rsidRPr="00E568A8">
        <w:rPr>
          <w:lang w:val="ru-RU"/>
        </w:rPr>
        <w:noBreakHyphen/>
        <w:t>ВВУИО&amp;ЦУР;</w:t>
      </w:r>
    </w:p>
    <w:p w14:paraId="2039FCAA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5</w:t>
      </w:r>
      <w:r w:rsidRPr="00E568A8">
        <w:rPr>
          <w:lang w:val="ru-RU"/>
        </w:rPr>
        <w:tab/>
        <w:t>ежегодно представлять Совету для рассмотрения и принятия решения всесторонний отчет с подробным перечислением видов деятельности, мер и обязательств, которые Союз осуществляет в этих сферах;</w:t>
      </w:r>
    </w:p>
    <w:p w14:paraId="6B9EC4C5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lastRenderedPageBreak/>
        <w:t>6</w:t>
      </w:r>
      <w:r w:rsidRPr="00E568A8">
        <w:rPr>
          <w:lang w:val="ru-RU"/>
        </w:rPr>
        <w:tab/>
        <w:t>предложить ГИО ООН согласовать деятельность по развитию информационного общества в направлении общества, основанного на знаниях, опираясь на результаты общего обзора выполнения решений ВВУИО и Повестку дня в области устойчивого развития на период до 2030 года;</w:t>
      </w:r>
    </w:p>
    <w:p w14:paraId="44EFB08D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7</w:t>
      </w:r>
      <w:r w:rsidRPr="00E568A8">
        <w:rPr>
          <w:lang w:val="ru-RU"/>
        </w:rPr>
        <w:tab/>
        <w:t>продолжать осуществлять координацию Форума ВВУИО в качестве платформы для обсуждения передового опыта выполнения решений ВВУИО всеми заинтересованными сторонами и обмена этим опытом с учетом Повестки дня в области устойчивого развития на период до 2030 года;</w:t>
      </w:r>
    </w:p>
    <w:p w14:paraId="3A54FC25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8</w:t>
      </w:r>
      <w:r w:rsidRPr="00E568A8">
        <w:rPr>
          <w:lang w:val="ru-RU"/>
        </w:rPr>
        <w:tab/>
        <w:t>скорректировать аналитическую базу данных ВВУИО и конкурс на соискание наград ВВУИО с учетом Повестки дня в области устойчивого развития на период до 2030 года;</w:t>
      </w:r>
    </w:p>
    <w:p w14:paraId="6959F8FF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9</w:t>
      </w:r>
      <w:r w:rsidRPr="00E568A8">
        <w:rPr>
          <w:lang w:val="ru-RU"/>
        </w:rPr>
        <w:tab/>
        <w:t>принимать во внимание решения РГС-ВВУИО&amp;ЦУР в деятельности Целевой группы по ВВУИО/ЦУР;</w:t>
      </w:r>
    </w:p>
    <w:p w14:paraId="3BB23B82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10</w:t>
      </w:r>
      <w:r w:rsidRPr="00E568A8">
        <w:rPr>
          <w:lang w:val="ru-RU"/>
        </w:rPr>
        <w:tab/>
        <w:t>сохранить Специальный целевой фонд ВВУИО для поддержки деятельности МСЭ, связанной с содействием Союзу в выполнении решений ВВУИО с помощью различных механизмов, включая установление партнерских отношений и создание стратегических альянсов, и предложить членам МСЭ делать добровольные взносы,</w:t>
      </w:r>
    </w:p>
    <w:p w14:paraId="3FA1C125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поручает Генеральному секретарю и Директорам Бюро</w:t>
      </w:r>
    </w:p>
    <w:p w14:paraId="3B7B76E4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1</w:t>
      </w:r>
      <w:r w:rsidRPr="00E568A8">
        <w:rPr>
          <w:lang w:val="ru-RU"/>
        </w:rPr>
        <w:tab/>
        <w:t xml:space="preserve">принять все необходимые меры для того, чтобы МСЭ выполнял свою роль, как указывается в пунктах 1, 2, 3 и 4 раздела </w:t>
      </w:r>
      <w:r w:rsidRPr="00E568A8">
        <w:rPr>
          <w:i/>
          <w:iCs/>
          <w:lang w:val="ru-RU"/>
        </w:rPr>
        <w:t>решает</w:t>
      </w:r>
      <w:r w:rsidRPr="00E568A8">
        <w:rPr>
          <w:lang w:val="ru-RU"/>
        </w:rPr>
        <w:t>, выше, в соответствии с надлежащими "дорожными картами" и на основе координации в рамках Целевой группы по ВВУИО/ЦУР в целях недопущения дублирования работы между Бюро МСЭ и Генеральным секретариатом МСЭ;</w:t>
      </w:r>
    </w:p>
    <w:p w14:paraId="0A8CE97D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2</w:t>
      </w:r>
      <w:r w:rsidRPr="00E568A8">
        <w:rPr>
          <w:lang w:val="ru-RU"/>
        </w:rPr>
        <w:tab/>
        <w:t>регулярно обновлять дорожные карты деятельности МСЭ в рамках его мандата по выполнению решений ВВУИО, которые подлежат представлению Совету через РГС-ВВУИО&amp;ЦУР, с учетом Повестки дня в области устойчивого развития на период до 2030 года;</w:t>
      </w:r>
    </w:p>
    <w:p w14:paraId="5AE62006" w14:textId="77777777" w:rsidR="00654EAD" w:rsidRPr="00E568A8" w:rsidRDefault="00BD1F0D" w:rsidP="00581D34">
      <w:pPr>
        <w:snapToGrid w:val="0"/>
        <w:rPr>
          <w:lang w:val="ru-RU"/>
        </w:rPr>
      </w:pPr>
      <w:r w:rsidRPr="00E568A8">
        <w:rPr>
          <w:lang w:val="ru-RU"/>
        </w:rPr>
        <w:t>3</w:t>
      </w:r>
      <w:r w:rsidRPr="00E568A8">
        <w:rPr>
          <w:lang w:val="ru-RU"/>
        </w:rPr>
        <w:tab/>
        <w:t>укреплять, в том числе с участием региональных и зональных отделений МСЭ, координацию и взаимодействие на региональном уровне с региональными экономическими комиссиями ООН и Группой ООН по вопросам регионального развития, а также со всеми учреждениями ООН (в частности, содействующими организациями по направлениям деятельности ВВУИО) и другими соответствующими региональными организациями, особенно в области электросвязи/ИКТ, для </w:t>
      </w:r>
      <w:r w:rsidRPr="00E568A8">
        <w:rPr>
          <w:color w:val="000000"/>
          <w:lang w:val="ru-RU"/>
        </w:rPr>
        <w:t>решения следующих задач:</w:t>
      </w:r>
    </w:p>
    <w:p w14:paraId="49676830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i)</w:t>
      </w:r>
      <w:r w:rsidRPr="00E568A8">
        <w:rPr>
          <w:lang w:val="ru-RU"/>
        </w:rPr>
        <w:tab/>
        <w:t>согласование процессов ВВУИО и ЦУР и их реализация, как того требует резолюция 70/125 ГА ООН;</w:t>
      </w:r>
    </w:p>
    <w:p w14:paraId="1F14C365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ii)</w:t>
      </w:r>
      <w:r w:rsidRPr="00E568A8">
        <w:rPr>
          <w:lang w:val="ru-RU"/>
        </w:rPr>
        <w:tab/>
        <w:t>осуществление видов деятельности по использованию ИКТ для достижения ЦУР на основе подхода "Единство действий ООН";</w:t>
      </w:r>
    </w:p>
    <w:p w14:paraId="7A98B7E1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iii)</w:t>
      </w:r>
      <w:r w:rsidRPr="00E568A8">
        <w:rPr>
          <w:lang w:val="ru-RU"/>
        </w:rPr>
        <w:tab/>
        <w:t>внедрение ИКТ в Рамочную программу ООН по оказанию помощи в целях развития;</w:t>
      </w:r>
    </w:p>
    <w:p w14:paraId="4FD329CC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iv)</w:t>
      </w:r>
      <w:r w:rsidRPr="00E568A8">
        <w:rPr>
          <w:lang w:val="ru-RU"/>
        </w:rPr>
        <w:tab/>
        <w:t xml:space="preserve">развитие партнерских отношений для реализации </w:t>
      </w:r>
      <w:proofErr w:type="spellStart"/>
      <w:r w:rsidRPr="00E568A8">
        <w:rPr>
          <w:lang w:val="ru-RU"/>
        </w:rPr>
        <w:t>межучрежденческих</w:t>
      </w:r>
      <w:proofErr w:type="spellEnd"/>
      <w:r w:rsidRPr="00E568A8">
        <w:rPr>
          <w:lang w:val="ru-RU"/>
        </w:rPr>
        <w:t xml:space="preserve"> проектов и проектов с участием многих заинтересованных сторон, достижения прогресса в реализации направлений деятельности ВВУИО и ускорения достижения ЦУР;</w:t>
      </w:r>
    </w:p>
    <w:p w14:paraId="72F76913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v)</w:t>
      </w:r>
      <w:r w:rsidRPr="00E568A8">
        <w:rPr>
          <w:lang w:val="ru-RU"/>
        </w:rPr>
        <w:tab/>
        <w:t>уделение особого внимания значению пропаганды ИКТ в национальных планах в области устойчивого развития;</w:t>
      </w:r>
    </w:p>
    <w:p w14:paraId="1886E24F" w14:textId="77777777" w:rsidR="00654EAD" w:rsidRPr="00E568A8" w:rsidRDefault="00BD1F0D" w:rsidP="00581D34">
      <w:pPr>
        <w:pStyle w:val="enumlev1"/>
        <w:rPr>
          <w:lang w:val="ru-RU"/>
        </w:rPr>
      </w:pPr>
      <w:proofErr w:type="spellStart"/>
      <w:r w:rsidRPr="00E568A8">
        <w:rPr>
          <w:lang w:val="ru-RU"/>
        </w:rPr>
        <w:t>vi</w:t>
      </w:r>
      <w:proofErr w:type="spellEnd"/>
      <w:r w:rsidRPr="00E568A8">
        <w:rPr>
          <w:lang w:val="ru-RU"/>
        </w:rPr>
        <w:t>)</w:t>
      </w:r>
      <w:r w:rsidRPr="00E568A8">
        <w:rPr>
          <w:lang w:val="ru-RU"/>
        </w:rPr>
        <w:tab/>
        <w:t>укрепление регионального вклада в Форум ВВУИО, конкурс на соискание наград ВВУИО и аналитическую базу ВВУИО;</w:t>
      </w:r>
    </w:p>
    <w:p w14:paraId="09A4B377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4</w:t>
      </w:r>
      <w:r w:rsidRPr="00E568A8">
        <w:rPr>
          <w:lang w:val="ru-RU"/>
        </w:rPr>
        <w:tab/>
        <w:t>повышать и далее уровень осведомленности широкой общественности о мандате, роли и деятельности МСЭ, а также обеспечивать более широкий доступ к ресурсам Союза для общественности и других сторон, участвующих в формировании информационного общества;</w:t>
      </w:r>
    </w:p>
    <w:p w14:paraId="0E8589A4" w14:textId="58110424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5</w:t>
      </w:r>
      <w:r w:rsidRPr="00E568A8">
        <w:rPr>
          <w:lang w:val="ru-RU"/>
        </w:rPr>
        <w:tab/>
        <w:t xml:space="preserve">подготовить и представить отчет о ходе деятельности МСЭ по выполнению решений ВВУИО/достижению ЦУР следующей </w:t>
      </w:r>
      <w:ins w:id="255" w:author="Komissarova, Olga" w:date="2022-08-23T10:00:00Z">
        <w:r w:rsidR="0063084B" w:rsidRPr="00E568A8">
          <w:rPr>
            <w:lang w:val="ru-RU"/>
          </w:rPr>
          <w:t>п</w:t>
        </w:r>
      </w:ins>
      <w:del w:id="256" w:author="Komissarova, Olga" w:date="2022-08-23T10:00:00Z">
        <w:r w:rsidRPr="00E568A8" w:rsidDel="0063084B">
          <w:rPr>
            <w:lang w:val="ru-RU"/>
          </w:rPr>
          <w:delText>П</w:delText>
        </w:r>
      </w:del>
      <w:r w:rsidRPr="00E568A8">
        <w:rPr>
          <w:lang w:val="ru-RU"/>
        </w:rPr>
        <w:t>олномочной конференции</w:t>
      </w:r>
      <w:del w:id="257" w:author="Komissarova, Olga" w:date="2022-08-23T09:59:00Z">
        <w:r w:rsidRPr="00E568A8" w:rsidDel="0099766C">
          <w:rPr>
            <w:lang w:val="ru-RU"/>
          </w:rPr>
          <w:delText xml:space="preserve"> в 2022 году</w:delText>
        </w:r>
      </w:del>
      <w:r w:rsidRPr="00E568A8">
        <w:rPr>
          <w:lang w:val="ru-RU"/>
        </w:rPr>
        <w:t>,</w:t>
      </w:r>
    </w:p>
    <w:p w14:paraId="33FE0EE7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lastRenderedPageBreak/>
        <w:t>поручает Директорам Бюро</w:t>
      </w:r>
    </w:p>
    <w:p w14:paraId="348E81D8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1</w:t>
      </w:r>
      <w:r w:rsidRPr="00E568A8">
        <w:rPr>
          <w:lang w:val="ru-RU"/>
        </w:rPr>
        <w:tab/>
        <w:t>обеспечить разработку конкретных задач и предельных сроков осуществления направлений деятельности ВВУИО и достижения ЦУР (используя процессы управления, ориентированного на результаты) и их отражение в оперативном плане каждого Сектора;</w:t>
      </w:r>
    </w:p>
    <w:p w14:paraId="5A1811B6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2</w:t>
      </w:r>
      <w:r w:rsidRPr="00E568A8">
        <w:rPr>
          <w:lang w:val="ru-RU"/>
        </w:rPr>
        <w:tab/>
        <w:t>учитывать влияние работы МСЭ в области электросвязи/ИКТ, связанной с цифровой трансформацией и ростом цифровой экономики, согласно процессу ВВУИО, и оказывать помощь членам МСЭ по их запросу,</w:t>
      </w:r>
    </w:p>
    <w:p w14:paraId="686C4F94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поручает Директору Бюро развития электросвязи</w:t>
      </w:r>
    </w:p>
    <w:p w14:paraId="1E35C027" w14:textId="50E62CB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 xml:space="preserve">внедрить, в возможно сжатые сроки и в соответствии с Резолюцией 30 (Пересм. </w:t>
      </w:r>
      <w:del w:id="258" w:author="Komissarova, Olga" w:date="2022-08-23T10:01:00Z">
        <w:r w:rsidRPr="00E568A8" w:rsidDel="00BD1F0D">
          <w:rPr>
            <w:lang w:val="ru-RU"/>
          </w:rPr>
          <w:delText>Буэнос-Айрес, 2017 г.</w:delText>
        </w:r>
      </w:del>
      <w:ins w:id="259" w:author="Komissarova, Olga" w:date="2022-08-23T10:01:00Z">
        <w:r w:rsidRPr="00E568A8">
          <w:rPr>
            <w:lang w:val="ru-RU"/>
          </w:rPr>
          <w:t>Кигали, 2022 г.</w:t>
        </w:r>
      </w:ins>
      <w:r w:rsidRPr="00E568A8">
        <w:rPr>
          <w:lang w:val="ru-RU"/>
        </w:rPr>
        <w:t>), подход на основе партнерских отношений в деятельность МСЭ</w:t>
      </w:r>
      <w:r w:rsidRPr="00E568A8">
        <w:rPr>
          <w:lang w:val="ru-RU"/>
        </w:rPr>
        <w:noBreakHyphen/>
        <w:t>D, связанную с его функциями при выполнении решений ВВУИО и достижении ЦУР и последующей деятельности в связи с ними, с уделением особого внимания потребностям развивающихся стран согласно положениям Устава и Конвенции МСЭ, и в надлежащих случаях ежегодно представлять отчет Совету,</w:t>
      </w:r>
    </w:p>
    <w:p w14:paraId="0F19546A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просит Совет МСЭ</w:t>
      </w:r>
    </w:p>
    <w:p w14:paraId="59C81B7B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1</w:t>
      </w:r>
      <w:r w:rsidRPr="00E568A8">
        <w:rPr>
          <w:lang w:val="ru-RU"/>
        </w:rPr>
        <w:tab/>
        <w:t>в надлежащих случаях осуществлять надзор за работой МСЭ по выполнению решений ВВУИО и достижению ЦУР и за связанными с этим видами деятельности МСЭ, рассматривать и обсуждать их и по мере необходимости предоставлять ресурсы в рамках финансовых пределов, установленных Полномочной конференцией;</w:t>
      </w:r>
    </w:p>
    <w:p w14:paraId="6CD327A1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2</w:t>
      </w:r>
      <w:r w:rsidRPr="00E568A8">
        <w:rPr>
          <w:lang w:val="ru-RU"/>
        </w:rPr>
        <w:tab/>
        <w:t xml:space="preserve">осуществлять надзор за адаптацией МСЭ к требованиям информационного общества в соответствии с п. 5 раздела </w:t>
      </w:r>
      <w:r w:rsidRPr="00E568A8">
        <w:rPr>
          <w:i/>
          <w:iCs/>
          <w:lang w:val="ru-RU"/>
        </w:rPr>
        <w:t>решает</w:t>
      </w:r>
      <w:r w:rsidRPr="00E568A8">
        <w:rPr>
          <w:lang w:val="ru-RU"/>
        </w:rPr>
        <w:t>, выше;</w:t>
      </w:r>
    </w:p>
    <w:p w14:paraId="7BA4458B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3</w:t>
      </w:r>
      <w:r w:rsidRPr="00E568A8">
        <w:rPr>
          <w:lang w:val="ru-RU"/>
        </w:rPr>
        <w:tab/>
        <w:t>продолжить деятельность РГС-ВВУИО и переименовать ее в РГС-ВВУИО&amp;ЦУР с целью содействия членам МСЭ в представлении вкладов и руководстве деятельностью МСЭ по выполнению соответствующих решений ВВУИО и оказания помощи в достижении ЦУР;</w:t>
      </w:r>
    </w:p>
    <w:p w14:paraId="680CE1A6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4</w:t>
      </w:r>
      <w:r w:rsidRPr="00E568A8">
        <w:rPr>
          <w:lang w:val="ru-RU"/>
        </w:rPr>
        <w:tab/>
        <w:t>учитывать решения Генеральной Ассамблеи Организации Объединенных Наций в отношении процесса ВВУИО и достижения ЦУР;</w:t>
      </w:r>
    </w:p>
    <w:p w14:paraId="51399CC2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5</w:t>
      </w:r>
      <w:r w:rsidRPr="00E568A8">
        <w:rPr>
          <w:lang w:val="ru-RU"/>
        </w:rPr>
        <w:tab/>
        <w:t xml:space="preserve">подготовить и представить на рассмотрение Политического форума высокого уровня ГА ООН 2019 года отчет за период </w:t>
      </w:r>
      <w:proofErr w:type="gramStart"/>
      <w:r w:rsidRPr="00E568A8">
        <w:rPr>
          <w:lang w:val="ru-RU"/>
        </w:rPr>
        <w:t>2015−2019</w:t>
      </w:r>
      <w:proofErr w:type="gramEnd"/>
      <w:r w:rsidRPr="00E568A8">
        <w:rPr>
          <w:lang w:val="ru-RU"/>
        </w:rPr>
        <w:t xml:space="preserve"> годов о вкладе МСЭ в осуществление Повестки дня в области устойчивого развития на период до 2030 года;</w:t>
      </w:r>
    </w:p>
    <w:p w14:paraId="2A3F9731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6</w:t>
      </w:r>
      <w:r w:rsidRPr="00E568A8">
        <w:rPr>
          <w:lang w:val="ru-RU"/>
        </w:rPr>
        <w:tab/>
        <w:t>ежегодно представлять отчет о соответствующей деятельности МСЭ Политическому форуму высокого уровня под эгидой ЭКОСОС в соответствии с механизмом, установленным в резолюции 70/1 ГА ООН;</w:t>
      </w:r>
    </w:p>
    <w:p w14:paraId="64980F09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7</w:t>
      </w:r>
      <w:r w:rsidRPr="00E568A8">
        <w:rPr>
          <w:lang w:val="ru-RU"/>
        </w:rPr>
        <w:tab/>
        <w:t>включить отчет Генерального секретаря в документы, направляемые Государствам-Членам в соответствии с п. 81 Конвенции;</w:t>
      </w:r>
    </w:p>
    <w:p w14:paraId="3885BD1D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8</w:t>
      </w:r>
      <w:r w:rsidRPr="00E568A8">
        <w:rPr>
          <w:lang w:val="ru-RU"/>
        </w:rPr>
        <w:tab/>
        <w:t>исследовать, привлекая другие содействующие/ведущие организации и заинтересованные стороны, возможные способы финансирования и ведения веб-сайта Форума ВВУИО, полностью или частично, не менее чем на шести официальных языках Организации Объединенных Наций (при обеспечении равных функциональных возможностей), поручить секретариату представлять Совету ежегодный отчет о ходе этого исследования и представить заключительный отчет следующей Полномочной конференции;</w:t>
      </w:r>
    </w:p>
    <w:p w14:paraId="7DB4CA23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9</w:t>
      </w:r>
      <w:r w:rsidRPr="00E568A8">
        <w:rPr>
          <w:lang w:val="ru-RU"/>
        </w:rPr>
        <w:tab/>
        <w:t xml:space="preserve">рассматривать и совершенствовать в рамках </w:t>
      </w:r>
      <w:r w:rsidRPr="00E568A8">
        <w:rPr>
          <w:rFonts w:ascii="Segoe UI" w:hAnsi="Segoe UI" w:cs="Segoe UI"/>
          <w:color w:val="000000"/>
          <w:sz w:val="20"/>
          <w:lang w:val="ru-RU"/>
        </w:rPr>
        <w:t>РГС-ВВУИО</w:t>
      </w:r>
      <w:r w:rsidRPr="00E568A8">
        <w:rPr>
          <w:lang w:val="ru-RU"/>
        </w:rPr>
        <w:t>&amp;</w:t>
      </w:r>
      <w:r w:rsidRPr="00E568A8">
        <w:rPr>
          <w:rFonts w:ascii="Segoe UI" w:hAnsi="Segoe UI" w:cs="Segoe UI"/>
          <w:color w:val="000000"/>
          <w:sz w:val="20"/>
          <w:lang w:val="ru-RU"/>
        </w:rPr>
        <w:t>ЦУР</w:t>
      </w:r>
      <w:r w:rsidRPr="00E568A8">
        <w:rPr>
          <w:lang w:val="ru-RU"/>
        </w:rPr>
        <w:t>:</w:t>
      </w:r>
    </w:p>
    <w:p w14:paraId="1BBBA14B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i)</w:t>
      </w:r>
      <w:r w:rsidRPr="00E568A8">
        <w:rPr>
          <w:lang w:val="ru-RU"/>
        </w:rPr>
        <w:tab/>
        <w:t>виды деятельности МСЭ, связанные с выполнением решений ВВУИО и достижением ЦУР;</w:t>
      </w:r>
    </w:p>
    <w:p w14:paraId="08278866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ii)</w:t>
      </w:r>
      <w:r w:rsidRPr="00E568A8">
        <w:rPr>
          <w:lang w:val="ru-RU"/>
        </w:rPr>
        <w:tab/>
        <w:t xml:space="preserve">правила и руководящие указания в отношении конкурса на соискание наград ВВУИО в целях привлечения к участию всех заинтересованных сторон, используя шесть официальных языков </w:t>
      </w:r>
      <w:r w:rsidRPr="00E568A8">
        <w:rPr>
          <w:lang w:val="ru-RU"/>
        </w:rPr>
        <w:lastRenderedPageBreak/>
        <w:t>Союза и придерживаясь более эффективного и простого подхода, отвечающего всеобщим интересам;</w:t>
      </w:r>
    </w:p>
    <w:p w14:paraId="6FA875D6" w14:textId="77777777" w:rsidR="00654EAD" w:rsidRPr="00E568A8" w:rsidRDefault="00BD1F0D" w:rsidP="00581D34">
      <w:pPr>
        <w:pStyle w:val="enumlev1"/>
        <w:rPr>
          <w:lang w:val="ru-RU"/>
        </w:rPr>
      </w:pPr>
      <w:r w:rsidRPr="00E568A8">
        <w:rPr>
          <w:lang w:val="ru-RU"/>
        </w:rPr>
        <w:t>iii)</w:t>
      </w:r>
      <w:r w:rsidRPr="00E568A8">
        <w:rPr>
          <w:lang w:val="ru-RU"/>
        </w:rPr>
        <w:tab/>
        <w:t>меры по привлечению победителей конкурса на соискание наград ВВУИО к деятельности ООН, связанной с ВВУИО и ЦУР,</w:t>
      </w:r>
    </w:p>
    <w:p w14:paraId="2CBD8935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предлагает Государствам-Членам, Членам Секторов, Ассоциированным членам и Академическим организациям</w:t>
      </w:r>
    </w:p>
    <w:p w14:paraId="7E457078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1</w:t>
      </w:r>
      <w:r w:rsidRPr="00E568A8">
        <w:rPr>
          <w:lang w:val="ru-RU"/>
        </w:rPr>
        <w:tab/>
        <w:t>принять активное участие в выполнении решений ВВУИО и достижении ЦУР, вносить вклад в Форум ВВУИО и аналитическую базу данных ВВУИО, которую ведет МСЭ, конкурс на соискание наград ВВУИО, и принимать активное участие в деятельности РГС-ВВУИО&amp;</w:t>
      </w:r>
      <w:r w:rsidRPr="00E568A8">
        <w:rPr>
          <w:rFonts w:ascii="Segoe UI" w:hAnsi="Segoe UI" w:cs="Segoe UI"/>
          <w:color w:val="000000"/>
          <w:sz w:val="20"/>
          <w:lang w:val="ru-RU"/>
        </w:rPr>
        <w:t>ЦУР</w:t>
      </w:r>
      <w:r w:rsidRPr="00E568A8">
        <w:rPr>
          <w:lang w:val="ru-RU"/>
        </w:rPr>
        <w:t xml:space="preserve"> и в дальнейшей адаптации МСЭ </w:t>
      </w:r>
      <w:r w:rsidRPr="00E568A8">
        <w:rPr>
          <w:color w:val="000000"/>
          <w:lang w:val="ru-RU"/>
        </w:rPr>
        <w:t>для построения открытого для всех информационного общества и достижения ЦУР</w:t>
      </w:r>
      <w:r w:rsidRPr="00E568A8">
        <w:rPr>
          <w:lang w:val="ru-RU"/>
        </w:rPr>
        <w:t>;</w:t>
      </w:r>
    </w:p>
    <w:p w14:paraId="48F8B0F7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2</w:t>
      </w:r>
      <w:r w:rsidRPr="00E568A8">
        <w:rPr>
          <w:lang w:val="ru-RU"/>
        </w:rPr>
        <w:tab/>
        <w:t xml:space="preserve">активно участвовать в деятельности МСЭ по выполнению решений ВВУИО для содействия достижению ЦУР, включая цели, связанные с </w:t>
      </w:r>
      <w:r w:rsidRPr="00E568A8">
        <w:rPr>
          <w:color w:val="000000"/>
          <w:lang w:val="ru-RU"/>
        </w:rPr>
        <w:t>цифровой трансформацией, стимулирующей устойчивый рост цифровой экономики</w:t>
      </w:r>
      <w:r w:rsidRPr="00E568A8">
        <w:rPr>
          <w:lang w:val="ru-RU"/>
        </w:rPr>
        <w:t>;</w:t>
      </w:r>
    </w:p>
    <w:p w14:paraId="07A9D9DD" w14:textId="77777777" w:rsidR="00654EAD" w:rsidRPr="00E568A8" w:rsidRDefault="00BD1F0D" w:rsidP="00581D34">
      <w:pPr>
        <w:rPr>
          <w:lang w:val="ru-RU"/>
        </w:rPr>
      </w:pPr>
      <w:r w:rsidRPr="00E568A8">
        <w:rPr>
          <w:rFonts w:eastAsiaTheme="minorHAnsi"/>
          <w:lang w:val="ru-RU"/>
        </w:rPr>
        <w:t>3</w:t>
      </w:r>
      <w:r w:rsidRPr="00E568A8">
        <w:rPr>
          <w:rFonts w:eastAsiaTheme="minorHAnsi"/>
          <w:lang w:val="ru-RU"/>
        </w:rPr>
        <w:tab/>
        <w:t xml:space="preserve">поддерживать в рамках соответствующих процессов Организации Объединенных Наций необходимый эффект синергии и установление институциональной связи между </w:t>
      </w:r>
      <w:r w:rsidRPr="00E568A8">
        <w:rPr>
          <w:lang w:val="ru-RU"/>
        </w:rPr>
        <w:t>ВВУИО и Повесткой дня в области устойчивого развития на период до 2030 года, принимая во внимание Матрицу ВВУИО-ЦУР, с тем чтобы продолжать усиливать воздействие ИКТ на устойчивое развитие и увеличивать их вклад в развитие цифровой экономики;</w:t>
      </w:r>
    </w:p>
    <w:p w14:paraId="1A179681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4</w:t>
      </w:r>
      <w:r w:rsidRPr="00E568A8">
        <w:rPr>
          <w:lang w:val="ru-RU"/>
        </w:rPr>
        <w:tab/>
        <w:t>осуществлять добровольные взносы в Специальный целевой фонд, созданный МСЭ, для поддержки деятельности, касающейся выполнения решений ВВУИО;</w:t>
      </w:r>
    </w:p>
    <w:p w14:paraId="15F59494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5</w:t>
      </w:r>
      <w:r w:rsidRPr="00E568A8">
        <w:rPr>
          <w:lang w:val="ru-RU"/>
        </w:rPr>
        <w:tab/>
        <w:t>продолжать представлять информацию о своей деятельности в открытую аналитическую базу данных ВВУИО, ведущуюся МСЭ;</w:t>
      </w:r>
    </w:p>
    <w:p w14:paraId="0951B0B6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6</w:t>
      </w:r>
      <w:r w:rsidRPr="00E568A8">
        <w:rPr>
          <w:lang w:val="ru-RU"/>
        </w:rPr>
        <w:tab/>
        <w:t>вносить вклад в работу Партнерства по измерению ИКТ в целях развития и тесно сотрудничать с Партнерством как с международной инициативой с участием многих заинтересованных сторон, направленной на расширение доступности и повышение качества данных и показателей в области ИКТ, в особенности в развивающихся странах,</w:t>
      </w:r>
    </w:p>
    <w:p w14:paraId="1DF4D969" w14:textId="77777777" w:rsidR="00654EAD" w:rsidRPr="00E568A8" w:rsidRDefault="00BD1F0D" w:rsidP="00581D34">
      <w:pPr>
        <w:pStyle w:val="Call"/>
        <w:rPr>
          <w:lang w:val="ru-RU"/>
        </w:rPr>
      </w:pPr>
      <w:r w:rsidRPr="00E568A8">
        <w:rPr>
          <w:lang w:val="ru-RU"/>
        </w:rPr>
        <w:t>выражает</w:t>
      </w:r>
    </w:p>
    <w:p w14:paraId="554559D3" w14:textId="77777777" w:rsidR="00654EAD" w:rsidRPr="00E568A8" w:rsidRDefault="00BD1F0D" w:rsidP="00581D34">
      <w:pPr>
        <w:rPr>
          <w:lang w:val="ru-RU"/>
        </w:rPr>
      </w:pPr>
      <w:r w:rsidRPr="00E568A8">
        <w:rPr>
          <w:lang w:val="ru-RU"/>
        </w:rPr>
        <w:t>самую искреннюю благодарность и глубочайшую признательность правительствам Швейцарии и Туниса за прием у себя двух этапов Встречи на высшем уровне в тесном сотрудничестве с МСЭ, ЮНЕСКО, ЮНКТАД и другими соответствующими учреждениями Организации Объединенных Наций.</w:t>
      </w:r>
    </w:p>
    <w:p w14:paraId="35266A29" w14:textId="77777777" w:rsidR="007B55B7" w:rsidRPr="00E568A8" w:rsidRDefault="007B55B7" w:rsidP="00411C49">
      <w:pPr>
        <w:pStyle w:val="Reasons"/>
        <w:rPr>
          <w:lang w:val="ru-RU"/>
        </w:rPr>
      </w:pPr>
    </w:p>
    <w:p w14:paraId="6093D4D5" w14:textId="6D659E0A" w:rsidR="00CF3984" w:rsidRPr="00E568A8" w:rsidRDefault="007B55B7" w:rsidP="005C39BA">
      <w:pPr>
        <w:jc w:val="center"/>
        <w:rPr>
          <w:lang w:val="ru-RU"/>
        </w:rPr>
      </w:pPr>
      <w:r w:rsidRPr="00E568A8">
        <w:rPr>
          <w:lang w:val="ru-RU"/>
        </w:rPr>
        <w:t>______________</w:t>
      </w:r>
    </w:p>
    <w:sectPr w:rsidR="00CF3984" w:rsidRPr="00E568A8" w:rsidSect="00040EAB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BB8C" w14:textId="77777777" w:rsidR="0011569B" w:rsidRDefault="0011569B" w:rsidP="0079159C">
      <w:r>
        <w:separator/>
      </w:r>
    </w:p>
    <w:p w14:paraId="62D592B2" w14:textId="77777777" w:rsidR="0011569B" w:rsidRDefault="0011569B" w:rsidP="0079159C"/>
    <w:p w14:paraId="36699047" w14:textId="77777777" w:rsidR="0011569B" w:rsidRDefault="0011569B" w:rsidP="0079159C"/>
    <w:p w14:paraId="0AD0D6ED" w14:textId="77777777" w:rsidR="0011569B" w:rsidRDefault="0011569B" w:rsidP="0079159C"/>
    <w:p w14:paraId="08D2017E" w14:textId="77777777" w:rsidR="0011569B" w:rsidRDefault="0011569B" w:rsidP="0079159C"/>
    <w:p w14:paraId="7B8FE582" w14:textId="77777777" w:rsidR="0011569B" w:rsidRDefault="0011569B" w:rsidP="0079159C"/>
    <w:p w14:paraId="5A64A8E8" w14:textId="77777777" w:rsidR="0011569B" w:rsidRDefault="0011569B" w:rsidP="0079159C"/>
    <w:p w14:paraId="62B0AFB6" w14:textId="77777777" w:rsidR="0011569B" w:rsidRDefault="0011569B" w:rsidP="0079159C"/>
    <w:p w14:paraId="2F51B462" w14:textId="77777777" w:rsidR="0011569B" w:rsidRDefault="0011569B" w:rsidP="0079159C"/>
    <w:p w14:paraId="6C81D037" w14:textId="77777777" w:rsidR="0011569B" w:rsidRDefault="0011569B" w:rsidP="0079159C"/>
    <w:p w14:paraId="4B1DCC29" w14:textId="77777777" w:rsidR="0011569B" w:rsidRDefault="0011569B" w:rsidP="0079159C"/>
    <w:p w14:paraId="512E163D" w14:textId="77777777" w:rsidR="0011569B" w:rsidRDefault="0011569B" w:rsidP="0079159C"/>
    <w:p w14:paraId="7017F7BA" w14:textId="77777777" w:rsidR="0011569B" w:rsidRDefault="0011569B" w:rsidP="0079159C"/>
    <w:p w14:paraId="6287850B" w14:textId="77777777" w:rsidR="0011569B" w:rsidRDefault="0011569B" w:rsidP="0079159C"/>
    <w:p w14:paraId="0407D52F" w14:textId="77777777" w:rsidR="0011569B" w:rsidRDefault="0011569B" w:rsidP="004B3A6C"/>
    <w:p w14:paraId="3B8A2BEA" w14:textId="77777777" w:rsidR="0011569B" w:rsidRDefault="0011569B" w:rsidP="004B3A6C"/>
  </w:endnote>
  <w:endnote w:type="continuationSeparator" w:id="0">
    <w:p w14:paraId="6D27AB8A" w14:textId="77777777" w:rsidR="0011569B" w:rsidRDefault="0011569B" w:rsidP="0079159C">
      <w:r>
        <w:continuationSeparator/>
      </w:r>
    </w:p>
    <w:p w14:paraId="25ECB2D0" w14:textId="77777777" w:rsidR="0011569B" w:rsidRDefault="0011569B" w:rsidP="0079159C"/>
    <w:p w14:paraId="04949BC6" w14:textId="77777777" w:rsidR="0011569B" w:rsidRDefault="0011569B" w:rsidP="0079159C"/>
    <w:p w14:paraId="5428B5F9" w14:textId="77777777" w:rsidR="0011569B" w:rsidRDefault="0011569B" w:rsidP="0079159C"/>
    <w:p w14:paraId="38D9F064" w14:textId="77777777" w:rsidR="0011569B" w:rsidRDefault="0011569B" w:rsidP="0079159C"/>
    <w:p w14:paraId="1BE80B7D" w14:textId="77777777" w:rsidR="0011569B" w:rsidRDefault="0011569B" w:rsidP="0079159C"/>
    <w:p w14:paraId="300D881D" w14:textId="77777777" w:rsidR="0011569B" w:rsidRDefault="0011569B" w:rsidP="0079159C"/>
    <w:p w14:paraId="122B81E0" w14:textId="77777777" w:rsidR="0011569B" w:rsidRDefault="0011569B" w:rsidP="0079159C"/>
    <w:p w14:paraId="2A2230D7" w14:textId="77777777" w:rsidR="0011569B" w:rsidRDefault="0011569B" w:rsidP="0079159C"/>
    <w:p w14:paraId="7CB86000" w14:textId="77777777" w:rsidR="0011569B" w:rsidRDefault="0011569B" w:rsidP="0079159C"/>
    <w:p w14:paraId="4847CD2C" w14:textId="77777777" w:rsidR="0011569B" w:rsidRDefault="0011569B" w:rsidP="0079159C"/>
    <w:p w14:paraId="0596DD7D" w14:textId="77777777" w:rsidR="0011569B" w:rsidRDefault="0011569B" w:rsidP="0079159C"/>
    <w:p w14:paraId="07BBC959" w14:textId="77777777" w:rsidR="0011569B" w:rsidRDefault="0011569B" w:rsidP="0079159C"/>
    <w:p w14:paraId="4A281301" w14:textId="77777777" w:rsidR="0011569B" w:rsidRDefault="0011569B" w:rsidP="0079159C"/>
    <w:p w14:paraId="7E6DE5A0" w14:textId="77777777" w:rsidR="0011569B" w:rsidRDefault="0011569B" w:rsidP="004B3A6C"/>
    <w:p w14:paraId="590F2A47" w14:textId="77777777" w:rsidR="0011569B" w:rsidRDefault="0011569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1C3E" w14:textId="79A95301" w:rsidR="008F5F4D" w:rsidRPr="003E08A2" w:rsidRDefault="00000000" w:rsidP="008F5F4D">
    <w:pPr>
      <w:pStyle w:val="Footer"/>
      <w:rPr>
        <w:color w:val="FFFFFF" w:themeColor="background1"/>
      </w:rPr>
    </w:pPr>
    <w:r w:rsidRPr="003E08A2">
      <w:rPr>
        <w:color w:val="FFFFFF" w:themeColor="background1"/>
      </w:rPr>
      <w:fldChar w:fldCharType="begin"/>
    </w:r>
    <w:r w:rsidRPr="003E08A2">
      <w:rPr>
        <w:color w:val="FFFFFF" w:themeColor="background1"/>
      </w:rPr>
      <w:instrText xml:space="preserve"> FILENAME \p  \* MERGEFORMAT </w:instrText>
    </w:r>
    <w:r w:rsidRPr="003E08A2">
      <w:rPr>
        <w:color w:val="FFFFFF" w:themeColor="background1"/>
      </w:rPr>
      <w:fldChar w:fldCharType="separate"/>
    </w:r>
    <w:r w:rsidR="005C39BA" w:rsidRPr="003E08A2">
      <w:rPr>
        <w:color w:val="FFFFFF" w:themeColor="background1"/>
      </w:rPr>
      <w:t>P:\RUS\SG\CONF-SG\PP22\000\044ADD15R.docx</w:t>
    </w:r>
    <w:r w:rsidRPr="003E08A2">
      <w:rPr>
        <w:color w:val="FFFFFF" w:themeColor="background1"/>
      </w:rPr>
      <w:fldChar w:fldCharType="end"/>
    </w:r>
    <w:r w:rsidR="008F5F4D" w:rsidRPr="003E08A2">
      <w:rPr>
        <w:color w:val="FFFFFF" w:themeColor="background1"/>
      </w:rPr>
      <w:t xml:space="preserve"> (</w:t>
    </w:r>
    <w:r w:rsidR="00183B06" w:rsidRPr="003E08A2">
      <w:rPr>
        <w:color w:val="FFFFFF" w:themeColor="background1"/>
      </w:rPr>
      <w:t>5107</w:t>
    </w:r>
    <w:r w:rsidR="005430A7" w:rsidRPr="003E08A2">
      <w:rPr>
        <w:color w:val="FFFFFF" w:themeColor="background1"/>
        <w:lang w:val="en-US"/>
        <w:rPrChange w:id="260" w:author="Sinitsyn, Nikita" w:date="2022-09-07T19:07:00Z">
          <w:rPr>
            <w:lang w:val="ru-RU"/>
          </w:rPr>
        </w:rPrChange>
      </w:rPr>
      <w:t>94</w:t>
    </w:r>
    <w:r w:rsidR="008F5F4D" w:rsidRPr="003E08A2">
      <w:rPr>
        <w:color w:val="FFFFFF" w:themeColor="background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B8E4" w14:textId="625A16B8" w:rsidR="005C3DE4" w:rsidRPr="007B55B7" w:rsidRDefault="00D37469" w:rsidP="007B55B7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3DE7" w14:textId="77777777" w:rsidR="0011569B" w:rsidRDefault="0011569B" w:rsidP="0079159C">
      <w:r>
        <w:t>____________________</w:t>
      </w:r>
    </w:p>
  </w:footnote>
  <w:footnote w:type="continuationSeparator" w:id="0">
    <w:p w14:paraId="713B5801" w14:textId="77777777" w:rsidR="0011569B" w:rsidRDefault="0011569B" w:rsidP="0079159C">
      <w:r>
        <w:continuationSeparator/>
      </w:r>
    </w:p>
    <w:p w14:paraId="0CAC211E" w14:textId="77777777" w:rsidR="0011569B" w:rsidRDefault="0011569B" w:rsidP="0079159C"/>
    <w:p w14:paraId="427F2E07" w14:textId="77777777" w:rsidR="0011569B" w:rsidRDefault="0011569B" w:rsidP="0079159C"/>
    <w:p w14:paraId="241589E0" w14:textId="77777777" w:rsidR="0011569B" w:rsidRDefault="0011569B" w:rsidP="0079159C"/>
    <w:p w14:paraId="69572D37" w14:textId="77777777" w:rsidR="0011569B" w:rsidRDefault="0011569B" w:rsidP="0079159C"/>
    <w:p w14:paraId="506E84D3" w14:textId="77777777" w:rsidR="0011569B" w:rsidRDefault="0011569B" w:rsidP="0079159C"/>
    <w:p w14:paraId="3AEA776E" w14:textId="77777777" w:rsidR="0011569B" w:rsidRDefault="0011569B" w:rsidP="0079159C"/>
    <w:p w14:paraId="4FF49C90" w14:textId="77777777" w:rsidR="0011569B" w:rsidRDefault="0011569B" w:rsidP="0079159C"/>
    <w:p w14:paraId="762725D6" w14:textId="77777777" w:rsidR="0011569B" w:rsidRDefault="0011569B" w:rsidP="0079159C"/>
    <w:p w14:paraId="56E387AA" w14:textId="77777777" w:rsidR="0011569B" w:rsidRDefault="0011569B" w:rsidP="0079159C"/>
    <w:p w14:paraId="71D86796" w14:textId="77777777" w:rsidR="0011569B" w:rsidRDefault="0011569B" w:rsidP="0079159C"/>
    <w:p w14:paraId="160AD5BD" w14:textId="77777777" w:rsidR="0011569B" w:rsidRDefault="0011569B" w:rsidP="0079159C"/>
    <w:p w14:paraId="38B66B08" w14:textId="77777777" w:rsidR="0011569B" w:rsidRDefault="0011569B" w:rsidP="0079159C"/>
    <w:p w14:paraId="4934F4A9" w14:textId="77777777" w:rsidR="0011569B" w:rsidRDefault="0011569B" w:rsidP="0079159C"/>
    <w:p w14:paraId="0F9AE0AC" w14:textId="77777777" w:rsidR="0011569B" w:rsidRDefault="0011569B" w:rsidP="004B3A6C"/>
    <w:p w14:paraId="43A9E1D4" w14:textId="77777777" w:rsidR="0011569B" w:rsidRDefault="0011569B" w:rsidP="004B3A6C"/>
  </w:footnote>
  <w:footnote w:id="1">
    <w:p w14:paraId="397FEB2D" w14:textId="77777777" w:rsidR="009838DD" w:rsidRPr="00463C1D" w:rsidRDefault="00BD1F0D" w:rsidP="00040EAB">
      <w:pPr>
        <w:pStyle w:val="FootnoteText"/>
        <w:tabs>
          <w:tab w:val="clear" w:pos="284"/>
        </w:tabs>
        <w:rPr>
          <w:lang w:val="ru-RU"/>
        </w:rPr>
      </w:pPr>
      <w:r w:rsidRPr="00463C1D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B91FDD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7B6DED85" w14:textId="77777777" w:rsidR="009838DD" w:rsidRPr="00A321AC" w:rsidRDefault="00BD1F0D" w:rsidP="00040EAB">
      <w:pPr>
        <w:pStyle w:val="FootnoteText"/>
        <w:tabs>
          <w:tab w:val="clear" w:pos="284"/>
        </w:tabs>
        <w:rPr>
          <w:lang w:val="ru-RU"/>
        </w:rPr>
      </w:pPr>
      <w:r w:rsidRPr="00A321AC">
        <w:rPr>
          <w:rStyle w:val="FootnoteReference"/>
          <w:lang w:val="ru-RU"/>
        </w:rPr>
        <w:t>2</w:t>
      </w:r>
      <w:r w:rsidRPr="00A321AC">
        <w:rPr>
          <w:lang w:val="ru-RU"/>
        </w:rPr>
        <w:t xml:space="preserve"> </w:t>
      </w:r>
      <w:r w:rsidRPr="00A321AC">
        <w:rPr>
          <w:lang w:val="ru-RU"/>
        </w:rPr>
        <w:tab/>
      </w:r>
      <w:r w:rsidRPr="00C50094">
        <w:rPr>
          <w:color w:val="000000"/>
          <w:lang w:val="ru-RU"/>
        </w:rPr>
        <w:t>Деклараци</w:t>
      </w:r>
      <w:r>
        <w:rPr>
          <w:color w:val="000000"/>
          <w:lang w:val="ru-RU"/>
        </w:rPr>
        <w:t>я</w:t>
      </w:r>
      <w:r w:rsidRPr="00A321AC">
        <w:rPr>
          <w:color w:val="000000"/>
          <w:lang w:val="ru-RU"/>
        </w:rPr>
        <w:t xml:space="preserve"> </w:t>
      </w:r>
      <w:r w:rsidRPr="00C50094">
        <w:rPr>
          <w:color w:val="000000"/>
          <w:lang w:val="ru-RU"/>
        </w:rPr>
        <w:t>Буэнос</w:t>
      </w:r>
      <w:r w:rsidRPr="00A321AC">
        <w:rPr>
          <w:color w:val="000000"/>
          <w:lang w:val="ru-RU"/>
        </w:rPr>
        <w:t>-</w:t>
      </w:r>
      <w:r w:rsidRPr="00C50094">
        <w:rPr>
          <w:color w:val="000000"/>
          <w:lang w:val="ru-RU"/>
        </w:rPr>
        <w:t>Айреса</w:t>
      </w:r>
      <w:r w:rsidRPr="00A321AC">
        <w:rPr>
          <w:color w:val="000000"/>
          <w:lang w:val="ru-RU"/>
        </w:rPr>
        <w:t xml:space="preserve"> 2017 </w:t>
      </w:r>
      <w:r>
        <w:rPr>
          <w:color w:val="000000"/>
          <w:lang w:val="ru-RU"/>
        </w:rPr>
        <w:t>года</w:t>
      </w:r>
      <w:r w:rsidRPr="00A321AC">
        <w:rPr>
          <w:color w:val="000000"/>
          <w:lang w:val="ru-RU"/>
        </w:rPr>
        <w:t>.</w:t>
      </w:r>
    </w:p>
  </w:footnote>
  <w:footnote w:id="3">
    <w:p w14:paraId="433DEECB" w14:textId="055C28FA" w:rsidR="009838DD" w:rsidRPr="00602B3F" w:rsidRDefault="00BD1F0D" w:rsidP="00040EAB">
      <w:pPr>
        <w:pStyle w:val="FootnoteText"/>
        <w:tabs>
          <w:tab w:val="clear" w:pos="284"/>
        </w:tabs>
        <w:rPr>
          <w:lang w:val="ru-RU"/>
        </w:rPr>
      </w:pPr>
      <w:r w:rsidRPr="00CD6251">
        <w:rPr>
          <w:rStyle w:val="FootnoteReference"/>
          <w:lang w:val="ru-RU"/>
        </w:rPr>
        <w:t>3</w:t>
      </w:r>
      <w:r w:rsidRPr="00CD6251">
        <w:rPr>
          <w:lang w:val="ru-RU"/>
        </w:rPr>
        <w:t xml:space="preserve"> </w:t>
      </w:r>
      <w:r w:rsidRPr="00CD6251">
        <w:rPr>
          <w:lang w:val="ru-RU"/>
        </w:rPr>
        <w:tab/>
      </w:r>
      <w:del w:id="221" w:author="Antipina, Nadezda" w:date="2022-09-19T11:20:00Z">
        <w:r w:rsidDel="00040EAB">
          <w:rPr>
            <w:lang w:val="ru-RU"/>
          </w:rPr>
          <w:delText>с</w:delText>
        </w:r>
      </w:del>
      <w:ins w:id="222" w:author="Antipina, Nadezda" w:date="2022-09-19T11:20:00Z">
        <w:r w:rsidR="00040EAB">
          <w:rPr>
            <w:lang w:val="fr-CH"/>
          </w:rPr>
          <w:t>C</w:t>
        </w:r>
      </w:ins>
      <w:r>
        <w:rPr>
          <w:lang w:val="ru-RU"/>
        </w:rPr>
        <w:t>м</w:t>
      </w:r>
      <w:r w:rsidRPr="00CD6251">
        <w:rPr>
          <w:lang w:val="ru-RU"/>
        </w:rPr>
        <w:t xml:space="preserve">. </w:t>
      </w:r>
      <w:r>
        <w:rPr>
          <w:lang w:val="ru-RU"/>
        </w:rPr>
        <w:t>пункт</w:t>
      </w:r>
      <w:r w:rsidRPr="00CD6251">
        <w:rPr>
          <w:lang w:val="ru-RU"/>
        </w:rPr>
        <w:t xml:space="preserve"> 3 </w:t>
      </w:r>
      <w:r>
        <w:rPr>
          <w:lang w:val="ru-RU"/>
        </w:rPr>
        <w:t>раздела</w:t>
      </w:r>
      <w:r w:rsidRPr="00CD6251">
        <w:rPr>
          <w:lang w:val="ru-RU"/>
        </w:rPr>
        <w:t xml:space="preserve"> </w:t>
      </w:r>
      <w:r w:rsidRPr="00CD6251">
        <w:rPr>
          <w:i/>
          <w:iCs/>
          <w:lang w:val="ru-RU"/>
        </w:rPr>
        <w:t>просит</w:t>
      </w:r>
      <w:r w:rsidRPr="00602B3F">
        <w:rPr>
          <w:i/>
          <w:iCs/>
          <w:lang w:val="ru-RU"/>
        </w:rPr>
        <w:t xml:space="preserve"> </w:t>
      </w:r>
      <w:r w:rsidRPr="00CD6251">
        <w:rPr>
          <w:i/>
          <w:iCs/>
          <w:lang w:val="ru-RU"/>
        </w:rPr>
        <w:t>Совет</w:t>
      </w:r>
      <w:r w:rsidRPr="00602B3F">
        <w:rPr>
          <w:i/>
          <w:iCs/>
          <w:lang w:val="ru-RU"/>
        </w:rPr>
        <w:t xml:space="preserve"> </w:t>
      </w:r>
      <w:r w:rsidRPr="00CD6251">
        <w:rPr>
          <w:i/>
          <w:iCs/>
          <w:lang w:val="ru-RU"/>
        </w:rPr>
        <w:t>МСЭ</w:t>
      </w:r>
      <w:r w:rsidRPr="00CD6251">
        <w:rPr>
          <w:lang w:val="ru-RU"/>
        </w:rPr>
        <w:t xml:space="preserve">, </w:t>
      </w:r>
      <w:r>
        <w:rPr>
          <w:lang w:val="ru-RU"/>
        </w:rPr>
        <w:t>ниже</w:t>
      </w:r>
      <w:r w:rsidRPr="00CD625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355A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BB07C42" w14:textId="0B3D277D" w:rsidR="00F96AB4" w:rsidRPr="00F96AB4" w:rsidRDefault="00F96AB4" w:rsidP="002D024B">
    <w:pPr>
      <w:pStyle w:val="Header"/>
    </w:pPr>
    <w:r>
      <w:t>PP</w:t>
    </w:r>
    <w:r w:rsidR="00513BE3">
      <w:t>22</w:t>
    </w:r>
    <w:r>
      <w:t>/44(Add.</w:t>
    </w:r>
    <w:r w:rsidR="005430A7">
      <w:rPr>
        <w:lang w:val="ru-RU"/>
      </w:rPr>
      <w:t>15</w:t>
    </w:r>
    <w:r>
      <w:t>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issarova, Olga">
    <w15:presenceInfo w15:providerId="AD" w15:userId="S::olga.komissarova@itu.int::b7d417e3-6c34-4477-9438-c6ebca182371"/>
  </w15:person>
  <w15:person w15:author="Sinitsyn, Nikita">
    <w15:presenceInfo w15:providerId="AD" w15:userId="S::nikita.sinitsyn@itu.int::a288e80c-6b72-4a06-b0c7-f941f3557852"/>
  </w15:person>
  <w15:person w15:author="Svechnikov, Andrey">
    <w15:presenceInfo w15:providerId="AD" w15:userId="S::andrey.svechnikov@itu.int::418ef1a6-6410-43f7-945c-ecdf6914929c"/>
  </w15:person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40EAB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1569B"/>
    <w:rsid w:val="00120697"/>
    <w:rsid w:val="00130C1F"/>
    <w:rsid w:val="00142ED7"/>
    <w:rsid w:val="0014768F"/>
    <w:rsid w:val="001636BD"/>
    <w:rsid w:val="00170AC3"/>
    <w:rsid w:val="00171990"/>
    <w:rsid w:val="00171E2E"/>
    <w:rsid w:val="00183B06"/>
    <w:rsid w:val="001873DD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08A2"/>
    <w:rsid w:val="003E7EAA"/>
    <w:rsid w:val="004014B0"/>
    <w:rsid w:val="00426AC1"/>
    <w:rsid w:val="00455F82"/>
    <w:rsid w:val="004676C0"/>
    <w:rsid w:val="00471ABB"/>
    <w:rsid w:val="004A2EFD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430A7"/>
    <w:rsid w:val="00554E24"/>
    <w:rsid w:val="00563711"/>
    <w:rsid w:val="005653D6"/>
    <w:rsid w:val="00567130"/>
    <w:rsid w:val="00584918"/>
    <w:rsid w:val="005C39BA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3084B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B55B7"/>
    <w:rsid w:val="007C50AF"/>
    <w:rsid w:val="007E4D0F"/>
    <w:rsid w:val="00801881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9766C"/>
    <w:rsid w:val="009A47A2"/>
    <w:rsid w:val="009A6D9A"/>
    <w:rsid w:val="009E4F4B"/>
    <w:rsid w:val="009F0BA9"/>
    <w:rsid w:val="009F3A10"/>
    <w:rsid w:val="00A3200E"/>
    <w:rsid w:val="00A52CC8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D1F0D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70A0D"/>
    <w:rsid w:val="00CA38C9"/>
    <w:rsid w:val="00CC2799"/>
    <w:rsid w:val="00CC6362"/>
    <w:rsid w:val="00CD163A"/>
    <w:rsid w:val="00CE40BB"/>
    <w:rsid w:val="00CF3984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8A8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E7235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C9502D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5C39BA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801881"/>
    <w:pPr>
      <w:framePr w:hSpace="180" w:wrap="around" w:hAnchor="margin" w:y="-675"/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801881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183B06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a879593-2dd6-471f-8615-ee33249399b4" targetNamespace="http://schemas.microsoft.com/office/2006/metadata/properties" ma:root="true" ma:fieldsID="d41af5c836d734370eb92e7ee5f83852" ns2:_="" ns3:_="">
    <xsd:import namespace="996b2e75-67fd-4955-a3b0-5ab9934cb50b"/>
    <xsd:import namespace="9a879593-2dd6-471f-8615-ee33249399b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9593-2dd6-471f-8615-ee33249399b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a879593-2dd6-471f-8615-ee33249399b4">DPM</DPM_x0020_Author>
    <DPM_x0020_File_x0020_name xmlns="9a879593-2dd6-471f-8615-ee33249399b4">S22-PP-C-0044!A9!MSW-R</DPM_x0020_File_x0020_name>
    <DPM_x0020_Version xmlns="9a879593-2dd6-471f-8615-ee33249399b4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a879593-2dd6-471f-8615-ee332493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9a879593-2dd6-471f-8615-ee33249399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4152</Words>
  <Characters>23668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S22-PP-C-0044!A9!MSW-R</vt:lpstr>
      <vt:lpstr>S22-PP-C-0044!A9!MSW-R</vt:lpstr>
    </vt:vector>
  </TitlesOfParts>
  <Manager/>
  <Company/>
  <LinksUpToDate>false</LinksUpToDate>
  <CharactersWithSpaces>27765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S22-PP-C-0044!A9!MSW-R</dc:title>
  <dc:subject>Plenipotentiary Conference (PP-18)</dc:subject>
  <dc:creator>Documents Proposals Manager (DPM)</dc:creator>
  <cp:keywords>DPM_v2022.8.18.1_prod</cp:keywords>
  <dc:description/>
  <cp:lastModifiedBy>Arnould, Carine</cp:lastModifiedBy>
  <cp:revision>8</cp:revision>
  <dcterms:created xsi:type="dcterms:W3CDTF">2022-08-29T13:31:00Z</dcterms:created>
  <dcterms:modified xsi:type="dcterms:W3CDTF">2022-09-20T06:30:00Z</dcterms:modified>
  <cp:category>Conference document</cp:category>
</cp:coreProperties>
</file>