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C710E5" w14:paraId="6F1F9C66" w14:textId="77777777" w:rsidTr="00223330">
        <w:trPr>
          <w:cantSplit/>
        </w:trPr>
        <w:tc>
          <w:tcPr>
            <w:tcW w:w="6911" w:type="dxa"/>
          </w:tcPr>
          <w:p w14:paraId="578E7EA2" w14:textId="77777777" w:rsidR="00C710E5" w:rsidRPr="00566240" w:rsidRDefault="00496567" w:rsidP="002554F9">
            <w:pPr>
              <w:spacing w:before="24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pp"/>
            <w:bookmarkStart w:id="1" w:name="dorlang" w:colFirst="1" w:colLast="1"/>
            <w:r w:rsidRPr="000C2D61">
              <w:rPr>
                <w:rFonts w:ascii="Verdana" w:hAnsi="SimSun"/>
                <w:b/>
                <w:smallCaps/>
                <w:sz w:val="30"/>
                <w:szCs w:val="30"/>
                <w:lang w:val="en-US" w:eastAsia="zh-CN"/>
              </w:rPr>
              <w:t>全权代表大会</w:t>
            </w:r>
            <w:r w:rsidRPr="000C2D61">
              <w:rPr>
                <w:rFonts w:ascii="Verdana" w:hAnsi="SimSun" w:cs="SimSun"/>
                <w:b/>
                <w:smallCaps/>
                <w:sz w:val="30"/>
                <w:szCs w:val="30"/>
                <w:lang w:val="en-US" w:eastAsia="zh-CN"/>
              </w:rPr>
              <w:t>（</w:t>
            </w:r>
            <w:r w:rsidRPr="000C2D61">
              <w:rPr>
                <w:rFonts w:asciiTheme="minorHAnsi" w:hAnsiTheme="minorHAnsi"/>
                <w:b/>
                <w:smallCaps/>
                <w:sz w:val="30"/>
                <w:szCs w:val="30"/>
                <w:lang w:val="en-US" w:eastAsia="zh-CN"/>
              </w:rPr>
              <w:t>PP-</w:t>
            </w:r>
            <w:r>
              <w:rPr>
                <w:rFonts w:asciiTheme="minorHAnsi" w:hAnsiTheme="minorHAnsi"/>
                <w:b/>
                <w:smallCaps/>
                <w:sz w:val="30"/>
                <w:szCs w:val="30"/>
                <w:lang w:val="en-US" w:eastAsia="zh-CN"/>
              </w:rPr>
              <w:t>22</w:t>
            </w:r>
            <w:r w:rsidRPr="000C2D61">
              <w:rPr>
                <w:rFonts w:ascii="Verdana" w:hAnsi="SimSun" w:cs="SimSun"/>
                <w:b/>
                <w:smallCaps/>
                <w:sz w:val="30"/>
                <w:szCs w:val="30"/>
                <w:lang w:val="en-US" w:eastAsia="zh-CN"/>
              </w:rPr>
              <w:t>）</w:t>
            </w:r>
            <w:r w:rsidRPr="003907C4">
              <w:rPr>
                <w:b/>
                <w:smallCaps/>
                <w:sz w:val="26"/>
                <w:szCs w:val="26"/>
                <w:lang w:val="en-US" w:eastAsia="zh-CN"/>
              </w:rPr>
              <w:br/>
            </w:r>
            <w:r w:rsidRPr="000C2D61">
              <w:rPr>
                <w:b/>
                <w:bCs/>
                <w:szCs w:val="24"/>
                <w:lang w:eastAsia="zh-CN"/>
              </w:rPr>
              <w:t>20</w:t>
            </w:r>
            <w:r>
              <w:rPr>
                <w:b/>
                <w:bCs/>
                <w:szCs w:val="24"/>
                <w:lang w:eastAsia="zh-CN"/>
              </w:rPr>
              <w:t>22</w:t>
            </w:r>
            <w:r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年</w:t>
            </w:r>
            <w:r>
              <w:rPr>
                <w:b/>
                <w:bCs/>
                <w:szCs w:val="24"/>
                <w:lang w:eastAsia="zh-CN"/>
              </w:rPr>
              <w:t>9</w:t>
            </w:r>
            <w:r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月</w:t>
            </w:r>
            <w:r w:rsidRPr="000C2D61">
              <w:rPr>
                <w:b/>
                <w:bCs/>
                <w:szCs w:val="24"/>
                <w:lang w:eastAsia="zh-CN"/>
              </w:rPr>
              <w:t>2</w:t>
            </w:r>
            <w:r>
              <w:rPr>
                <w:b/>
                <w:bCs/>
                <w:szCs w:val="24"/>
                <w:lang w:eastAsia="zh-CN"/>
              </w:rPr>
              <w:t>6</w:t>
            </w:r>
            <w:r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</w:t>
            </w:r>
            <w:r w:rsidRPr="000C2D61">
              <w:rPr>
                <w:b/>
                <w:bCs/>
                <w:szCs w:val="24"/>
                <w:lang w:eastAsia="zh-CN"/>
              </w:rPr>
              <w:t>-1</w:t>
            </w:r>
            <w:r>
              <w:rPr>
                <w:b/>
                <w:bCs/>
                <w:szCs w:val="24"/>
                <w:lang w:eastAsia="zh-CN"/>
              </w:rPr>
              <w:t>0</w:t>
            </w:r>
            <w:r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月</w:t>
            </w:r>
            <w:r w:rsidRPr="000C2D61">
              <w:rPr>
                <w:b/>
                <w:bCs/>
                <w:szCs w:val="24"/>
                <w:lang w:eastAsia="zh-CN"/>
              </w:rPr>
              <w:t>1</w:t>
            </w:r>
            <w:r>
              <w:rPr>
                <w:b/>
                <w:bCs/>
                <w:szCs w:val="24"/>
                <w:lang w:eastAsia="zh-CN"/>
              </w:rPr>
              <w:t>4</w:t>
            </w:r>
            <w:r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日，</w:t>
            </w:r>
            <w:r w:rsidRPr="002554F9">
              <w:rPr>
                <w:rFonts w:ascii="SimSun" w:hAnsi="SimSun" w:hint="eastAsia"/>
                <w:b/>
                <w:bCs/>
                <w:szCs w:val="24"/>
                <w:lang w:eastAsia="zh-CN"/>
              </w:rPr>
              <w:t>布加勒斯特</w:t>
            </w:r>
            <w:bookmarkEnd w:id="0"/>
          </w:p>
        </w:tc>
        <w:tc>
          <w:tcPr>
            <w:tcW w:w="3120" w:type="dxa"/>
          </w:tcPr>
          <w:p w14:paraId="109CEC3D" w14:textId="77777777" w:rsidR="00C710E5" w:rsidRPr="00622560" w:rsidRDefault="002554F9" w:rsidP="00223330">
            <w:bookmarkStart w:id="2" w:name="ditulogo"/>
            <w:bookmarkEnd w:id="2"/>
            <w:r>
              <w:rPr>
                <w:noProof/>
                <w:lang w:eastAsia="zh-CN"/>
              </w:rPr>
              <w:drawing>
                <wp:inline distT="0" distB="0" distL="0" distR="0" wp14:anchorId="4C4383C4" wp14:editId="5522C999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0E5" w:rsidRPr="00AC79BA" w14:paraId="025EFD62" w14:textId="77777777" w:rsidTr="00223330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2ABFF6C2" w14:textId="77777777" w:rsidR="00C710E5" w:rsidRPr="00617BE4" w:rsidRDefault="00C710E5" w:rsidP="0022333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216A3424" w14:textId="77777777" w:rsidR="00C710E5" w:rsidRPr="00AC79BA" w:rsidRDefault="00C710E5" w:rsidP="00AC79BA">
            <w:pPr>
              <w:spacing w:after="48" w:line="240" w:lineRule="atLeast"/>
              <w:rPr>
                <w:b/>
                <w:smallCaps/>
                <w:szCs w:val="24"/>
              </w:rPr>
            </w:pPr>
          </w:p>
        </w:tc>
      </w:tr>
      <w:tr w:rsidR="00C710E5" w:rsidRPr="00C324A8" w14:paraId="0CA8A39C" w14:textId="77777777" w:rsidTr="0022333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112B43D7" w14:textId="77777777" w:rsidR="00C710E5" w:rsidRPr="00CB4E5A" w:rsidRDefault="00C710E5" w:rsidP="0022333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43D63B2A" w14:textId="77777777" w:rsidR="00C710E5" w:rsidRPr="00CB4E5A" w:rsidRDefault="00C710E5" w:rsidP="0022333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0C0900" w:rsidRPr="00C324A8" w14:paraId="307B8210" w14:textId="77777777" w:rsidTr="00223330">
        <w:trPr>
          <w:cantSplit/>
          <w:trHeight w:val="23"/>
        </w:trPr>
        <w:tc>
          <w:tcPr>
            <w:tcW w:w="6911" w:type="dxa"/>
          </w:tcPr>
          <w:p w14:paraId="3C9959FC" w14:textId="77777777" w:rsidR="000C0900" w:rsidRPr="007F0374" w:rsidRDefault="00FC2542" w:rsidP="000C0900">
            <w:pPr>
              <w:pStyle w:val="Committee"/>
              <w:framePr w:hSpace="0" w:wrap="auto" w:hAnchor="text" w:yAlign="inline"/>
            </w:pPr>
            <w:r w:rsidRPr="007F0374">
              <w:t>全体会议</w:t>
            </w:r>
          </w:p>
        </w:tc>
        <w:tc>
          <w:tcPr>
            <w:tcW w:w="3120" w:type="dxa"/>
          </w:tcPr>
          <w:p w14:paraId="621DE8DE" w14:textId="77777777" w:rsidR="000C0900" w:rsidRPr="007F0374" w:rsidRDefault="00FC2542" w:rsidP="000C0900">
            <w:pPr>
              <w:spacing w:before="0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文件</w:t>
            </w:r>
            <w:r>
              <w:rPr>
                <w:rFonts w:cstheme="minorHAnsi"/>
                <w:b/>
                <w:szCs w:val="24"/>
              </w:rPr>
              <w:t xml:space="preserve"> 44 (Add.16)</w:t>
            </w:r>
            <w:r w:rsidRPr="00F44B1A">
              <w:rPr>
                <w:rFonts w:cstheme="minorHAnsi"/>
                <w:b/>
                <w:szCs w:val="24"/>
              </w:rPr>
              <w:t>-C</w:t>
            </w:r>
          </w:p>
        </w:tc>
      </w:tr>
      <w:tr w:rsidR="00FC2542" w:rsidRPr="00C324A8" w14:paraId="43622EA9" w14:textId="77777777" w:rsidTr="00223330">
        <w:trPr>
          <w:cantSplit/>
          <w:trHeight w:val="23"/>
        </w:trPr>
        <w:tc>
          <w:tcPr>
            <w:tcW w:w="6911" w:type="dxa"/>
          </w:tcPr>
          <w:p w14:paraId="0D396B7E" w14:textId="77777777" w:rsidR="00FC2542" w:rsidRPr="007F0374" w:rsidRDefault="00FC2542" w:rsidP="00FC2542">
            <w:pPr>
              <w:spacing w:before="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14:paraId="6EDD85C8" w14:textId="77777777" w:rsidR="00FC2542" w:rsidRPr="007F0374" w:rsidRDefault="00FC2542" w:rsidP="00FC2542">
            <w:pPr>
              <w:spacing w:before="0"/>
              <w:rPr>
                <w:rFonts w:cstheme="minorHAnsi"/>
                <w:szCs w:val="24"/>
              </w:rPr>
            </w:pPr>
            <w:r w:rsidRPr="007F0374">
              <w:rPr>
                <w:rFonts w:cstheme="minorHAnsi"/>
                <w:b/>
                <w:bCs/>
                <w:szCs w:val="24"/>
              </w:rPr>
              <w:t>2022</w:t>
            </w:r>
            <w:r w:rsidRPr="007F0374">
              <w:rPr>
                <w:rFonts w:cstheme="minorHAnsi"/>
                <w:b/>
                <w:bCs/>
                <w:szCs w:val="24"/>
              </w:rPr>
              <w:t>年</w:t>
            </w:r>
            <w:r w:rsidRPr="007F0374">
              <w:rPr>
                <w:rFonts w:cstheme="minorHAnsi"/>
                <w:b/>
                <w:bCs/>
                <w:szCs w:val="24"/>
              </w:rPr>
              <w:t>8</w:t>
            </w:r>
            <w:r w:rsidRPr="007F0374">
              <w:rPr>
                <w:rFonts w:cstheme="minorHAnsi"/>
                <w:b/>
                <w:bCs/>
                <w:szCs w:val="24"/>
              </w:rPr>
              <w:t>月</w:t>
            </w:r>
            <w:r w:rsidRPr="007F0374">
              <w:rPr>
                <w:rFonts w:cstheme="minorHAnsi"/>
                <w:b/>
                <w:bCs/>
                <w:szCs w:val="24"/>
              </w:rPr>
              <w:t>9</w:t>
            </w:r>
            <w:r w:rsidRPr="007F0374">
              <w:rPr>
                <w:rFonts w:cstheme="minorHAnsi"/>
                <w:b/>
                <w:bCs/>
                <w:szCs w:val="24"/>
              </w:rPr>
              <w:t>日</w:t>
            </w:r>
          </w:p>
        </w:tc>
      </w:tr>
      <w:tr w:rsidR="00FC2542" w:rsidRPr="00C324A8" w14:paraId="73EAD34A" w14:textId="77777777" w:rsidTr="00223330">
        <w:trPr>
          <w:cantSplit/>
          <w:trHeight w:val="23"/>
        </w:trPr>
        <w:tc>
          <w:tcPr>
            <w:tcW w:w="6911" w:type="dxa"/>
          </w:tcPr>
          <w:p w14:paraId="28A4DD8A" w14:textId="77777777" w:rsidR="00FC2542" w:rsidRPr="007F0374" w:rsidRDefault="00FC2542" w:rsidP="00FC2542">
            <w:pPr>
              <w:spacing w:before="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14:paraId="57D3D04C" w14:textId="77777777" w:rsidR="00FC2542" w:rsidRPr="007F0374" w:rsidRDefault="00FC2542" w:rsidP="00FC2542">
            <w:pPr>
              <w:spacing w:before="0"/>
              <w:rPr>
                <w:rFonts w:cstheme="minorHAnsi"/>
                <w:szCs w:val="24"/>
              </w:rPr>
            </w:pPr>
            <w:r w:rsidRPr="007F0374">
              <w:rPr>
                <w:rFonts w:cstheme="minorHAnsi"/>
                <w:b/>
                <w:bCs/>
                <w:szCs w:val="24"/>
              </w:rPr>
              <w:t>原文：英文</w:t>
            </w:r>
          </w:p>
        </w:tc>
      </w:tr>
      <w:tr w:rsidR="00C710E5" w:rsidRPr="00C324A8" w14:paraId="541F06A3" w14:textId="77777777" w:rsidTr="00223330">
        <w:trPr>
          <w:cantSplit/>
          <w:trHeight w:val="23"/>
        </w:trPr>
        <w:tc>
          <w:tcPr>
            <w:tcW w:w="10031" w:type="dxa"/>
            <w:gridSpan w:val="2"/>
          </w:tcPr>
          <w:p w14:paraId="12B8BC5D" w14:textId="77777777" w:rsidR="00C710E5" w:rsidRDefault="00C710E5" w:rsidP="00223330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710E5" w14:paraId="7090ED5D" w14:textId="77777777" w:rsidTr="00223330">
        <w:trPr>
          <w:cantSplit/>
        </w:trPr>
        <w:tc>
          <w:tcPr>
            <w:tcW w:w="10031" w:type="dxa"/>
            <w:gridSpan w:val="2"/>
          </w:tcPr>
          <w:p w14:paraId="454E86A9" w14:textId="2C06A623" w:rsidR="00C710E5" w:rsidRDefault="007E2E44" w:rsidP="00223330">
            <w:pPr>
              <w:pStyle w:val="Source"/>
              <w:rPr>
                <w:lang w:eastAsia="zh-CN"/>
              </w:rPr>
            </w:pPr>
            <w:bookmarkStart w:id="4" w:name="dsource" w:colFirst="0" w:colLast="0"/>
            <w:bookmarkEnd w:id="1"/>
            <w:bookmarkEnd w:id="3"/>
            <w:r w:rsidRPr="00DC6FB7">
              <w:rPr>
                <w:rFonts w:cs="Calibri"/>
                <w:color w:val="242424"/>
                <w:shd w:val="clear" w:color="auto" w:fill="FFFFFF"/>
                <w:lang w:eastAsia="zh-CN"/>
              </w:rPr>
              <w:t>欧洲邮电主管部门大会（</w:t>
            </w:r>
            <w:r w:rsidRPr="00DC6FB7">
              <w:rPr>
                <w:rFonts w:cs="Calibri"/>
                <w:color w:val="242424"/>
                <w:shd w:val="clear" w:color="auto" w:fill="FFFFFF"/>
                <w:lang w:eastAsia="zh-CN"/>
              </w:rPr>
              <w:t>CEPT</w:t>
            </w:r>
            <w:r w:rsidRPr="00DC6FB7">
              <w:rPr>
                <w:rFonts w:cs="Calibri"/>
                <w:color w:val="242424"/>
                <w:shd w:val="clear" w:color="auto" w:fill="FFFFFF"/>
                <w:lang w:eastAsia="zh-CN"/>
              </w:rPr>
              <w:t>）成员</w:t>
            </w:r>
            <w:r w:rsidRPr="00DC6FB7">
              <w:rPr>
                <w:rFonts w:cs="Calibri" w:hint="eastAsia"/>
                <w:color w:val="242424"/>
                <w:shd w:val="clear" w:color="auto" w:fill="FFFFFF"/>
                <w:lang w:eastAsia="zh-CN"/>
              </w:rPr>
              <w:t>国</w:t>
            </w:r>
          </w:p>
        </w:tc>
      </w:tr>
      <w:tr w:rsidR="00C710E5" w14:paraId="25C01487" w14:textId="77777777" w:rsidTr="00223330">
        <w:trPr>
          <w:cantSplit/>
        </w:trPr>
        <w:tc>
          <w:tcPr>
            <w:tcW w:w="10031" w:type="dxa"/>
            <w:gridSpan w:val="2"/>
          </w:tcPr>
          <w:p w14:paraId="02EEFF2D" w14:textId="54AE7E71" w:rsidR="00C710E5" w:rsidRDefault="00FC2542" w:rsidP="00223330">
            <w:pPr>
              <w:pStyle w:val="Title1"/>
              <w:rPr>
                <w:lang w:eastAsia="zh-CN"/>
              </w:rPr>
            </w:pPr>
            <w:bookmarkStart w:id="5" w:name="dtitle1" w:colFirst="0" w:colLast="0"/>
            <w:bookmarkEnd w:id="4"/>
            <w:r w:rsidRPr="000273B7">
              <w:rPr>
                <w:lang w:eastAsia="zh-CN"/>
              </w:rPr>
              <w:t xml:space="preserve">ECP 18 </w:t>
            </w:r>
            <w:r w:rsidRPr="007E2E44">
              <w:rPr>
                <w:rFonts w:asciiTheme="majorEastAsia" w:eastAsiaTheme="majorEastAsia" w:hAnsiTheme="majorEastAsia"/>
                <w:lang w:eastAsia="zh-CN"/>
              </w:rPr>
              <w:t>-</w:t>
            </w:r>
            <w:r w:rsidRPr="000273B7">
              <w:rPr>
                <w:lang w:eastAsia="zh-CN"/>
              </w:rPr>
              <w:t xml:space="preserve"> </w:t>
            </w:r>
            <w:r w:rsidR="007E2E44">
              <w:rPr>
                <w:rFonts w:hint="eastAsia"/>
                <w:lang w:eastAsia="zh-CN"/>
              </w:rPr>
              <w:t>修订第</w:t>
            </w:r>
            <w:r w:rsidR="007E2E44">
              <w:rPr>
                <w:rFonts w:hint="eastAsia"/>
                <w:lang w:eastAsia="zh-CN"/>
              </w:rPr>
              <w:t>146</w:t>
            </w:r>
            <w:r w:rsidR="007E2E44">
              <w:rPr>
                <w:rFonts w:hint="eastAsia"/>
                <w:lang w:eastAsia="zh-CN"/>
              </w:rPr>
              <w:t>号决议：</w:t>
            </w:r>
          </w:p>
        </w:tc>
      </w:tr>
      <w:tr w:rsidR="00C710E5" w14:paraId="38581CFC" w14:textId="77777777" w:rsidTr="00223330">
        <w:trPr>
          <w:cantSplit/>
        </w:trPr>
        <w:tc>
          <w:tcPr>
            <w:tcW w:w="10031" w:type="dxa"/>
            <w:gridSpan w:val="2"/>
          </w:tcPr>
          <w:p w14:paraId="54E034D8" w14:textId="6311FAEF" w:rsidR="00C710E5" w:rsidRDefault="007E2E44" w:rsidP="00223330">
            <w:pPr>
              <w:pStyle w:val="Title2"/>
              <w:rPr>
                <w:lang w:eastAsia="zh-CN"/>
              </w:rPr>
            </w:pPr>
            <w:bookmarkStart w:id="6" w:name="dtitle2" w:colFirst="0" w:colLast="0"/>
            <w:bookmarkEnd w:id="5"/>
            <w:r>
              <w:rPr>
                <w:rFonts w:hint="eastAsia"/>
                <w:lang w:eastAsia="zh-CN"/>
              </w:rPr>
              <w:t>《国际电信规则》的定期审议和修订</w:t>
            </w:r>
          </w:p>
        </w:tc>
      </w:tr>
      <w:tr w:rsidR="00C710E5" w14:paraId="2A53D2EB" w14:textId="77777777" w:rsidTr="00223330">
        <w:trPr>
          <w:cantSplit/>
        </w:trPr>
        <w:tc>
          <w:tcPr>
            <w:tcW w:w="10031" w:type="dxa"/>
            <w:gridSpan w:val="2"/>
          </w:tcPr>
          <w:p w14:paraId="275CB335" w14:textId="77777777" w:rsidR="00C710E5" w:rsidRDefault="00C710E5" w:rsidP="00223330">
            <w:pPr>
              <w:pStyle w:val="Agendaitem"/>
            </w:pPr>
            <w:bookmarkStart w:id="7" w:name="dtitle3" w:colFirst="0" w:colLast="0"/>
            <w:bookmarkEnd w:id="6"/>
          </w:p>
        </w:tc>
      </w:tr>
      <w:bookmarkEnd w:id="7"/>
    </w:tbl>
    <w:p w14:paraId="6CCF52F7" w14:textId="77777777" w:rsidR="00C710E5" w:rsidRDefault="00C710E5" w:rsidP="00231ABC">
      <w:pPr>
        <w:rPr>
          <w:lang w:val="en-US" w:eastAsia="zh-CN"/>
        </w:rPr>
      </w:pPr>
    </w:p>
    <w:p w14:paraId="68AEC683" w14:textId="77777777" w:rsidR="00C710E5" w:rsidRDefault="00C710E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en-US" w:eastAsia="zh-CN"/>
        </w:rPr>
      </w:pPr>
      <w:r>
        <w:rPr>
          <w:lang w:val="en-US" w:eastAsia="zh-CN"/>
        </w:rPr>
        <w:br w:type="page"/>
      </w:r>
    </w:p>
    <w:p w14:paraId="1402884D" w14:textId="77777777" w:rsidR="00476923" w:rsidRDefault="00476923" w:rsidP="00231ABC">
      <w:pPr>
        <w:rPr>
          <w:lang w:val="en-US" w:eastAsia="zh-CN"/>
        </w:rPr>
      </w:pPr>
    </w:p>
    <w:p w14:paraId="4033BD5A" w14:textId="77777777" w:rsidR="006E244D" w:rsidRDefault="002F4B2A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EUR/44A16/1</w:t>
      </w:r>
    </w:p>
    <w:p w14:paraId="059E8BBB" w14:textId="77777777" w:rsidR="007E2E44" w:rsidRPr="00243EC2" w:rsidRDefault="007E2E44" w:rsidP="007E2E44">
      <w:pPr>
        <w:pStyle w:val="ResNo"/>
        <w:rPr>
          <w:lang w:val="es-ES_tradnl" w:eastAsia="zh-CN"/>
        </w:rPr>
      </w:pPr>
      <w:bookmarkStart w:id="8" w:name="_Toc413838427"/>
      <w:bookmarkStart w:id="9" w:name="_Toc536172389"/>
      <w:r w:rsidRPr="00550EBE">
        <w:rPr>
          <w:rStyle w:val="href"/>
          <w:rFonts w:hint="eastAsia"/>
        </w:rPr>
        <w:t>第</w:t>
      </w:r>
      <w:r w:rsidRPr="00243EC2">
        <w:rPr>
          <w:rStyle w:val="href"/>
          <w:lang w:val="es-ES_tradnl"/>
        </w:rPr>
        <w:t>146</w:t>
      </w:r>
      <w:r w:rsidRPr="00550EBE">
        <w:rPr>
          <w:rStyle w:val="href"/>
          <w:rFonts w:hint="eastAsia"/>
        </w:rPr>
        <w:t>号决议</w:t>
      </w:r>
      <w:r w:rsidRPr="00243EC2">
        <w:rPr>
          <w:rFonts w:hint="eastAsia"/>
          <w:lang w:val="es-ES_tradnl" w:eastAsia="zh-CN"/>
        </w:rPr>
        <w:t>（</w:t>
      </w:r>
      <w:del w:id="10" w:author="Chen, meng" w:date="2022-08-23T09:31:00Z">
        <w:r w:rsidRPr="00243EC2" w:rsidDel="00C43EEC">
          <w:rPr>
            <w:lang w:val="es-ES_tradnl" w:eastAsia="zh-CN"/>
          </w:rPr>
          <w:delText>201</w:delText>
        </w:r>
        <w:r w:rsidRPr="00243EC2" w:rsidDel="00C43EEC">
          <w:rPr>
            <w:rFonts w:hint="eastAsia"/>
            <w:lang w:val="es-ES_tradnl" w:eastAsia="zh-CN"/>
          </w:rPr>
          <w:delText>8</w:delText>
        </w:r>
        <w:r w:rsidDel="00C43EEC">
          <w:rPr>
            <w:rFonts w:hint="eastAsia"/>
            <w:lang w:eastAsia="zh-CN"/>
          </w:rPr>
          <w:delText>年</w:delText>
        </w:r>
        <w:r w:rsidRPr="00243EC2" w:rsidDel="00C43EEC">
          <w:rPr>
            <w:rFonts w:hint="eastAsia"/>
            <w:lang w:val="es-ES_tradnl" w:eastAsia="zh-CN"/>
          </w:rPr>
          <w:delText>，</w:delText>
        </w:r>
        <w:r w:rsidDel="00C43EEC">
          <w:rPr>
            <w:rFonts w:hint="eastAsia"/>
            <w:lang w:eastAsia="zh-CN"/>
          </w:rPr>
          <w:delText>迪拜</w:delText>
        </w:r>
      </w:del>
      <w:ins w:id="11" w:author="Chen, meng" w:date="2022-08-23T09:31:00Z">
        <w:r>
          <w:rPr>
            <w:lang w:val="es-ES_tradnl" w:eastAsia="zh-CN"/>
          </w:rPr>
          <w:t>2022</w:t>
        </w:r>
        <w:r>
          <w:rPr>
            <w:rFonts w:hint="eastAsia"/>
            <w:lang w:val="es-ES_tradnl" w:eastAsia="zh-CN"/>
          </w:rPr>
          <w:t>年，布加勒斯特</w:t>
        </w:r>
      </w:ins>
      <w:r w:rsidRPr="00243EC2">
        <w:rPr>
          <w:rFonts w:hint="eastAsia"/>
          <w:lang w:val="es-ES_tradnl" w:eastAsia="zh-CN"/>
        </w:rPr>
        <w:t>，</w:t>
      </w:r>
      <w:r>
        <w:rPr>
          <w:rFonts w:hint="eastAsia"/>
          <w:lang w:eastAsia="zh-CN"/>
        </w:rPr>
        <w:t>修订版</w:t>
      </w:r>
      <w:r w:rsidRPr="00243EC2">
        <w:rPr>
          <w:rFonts w:hint="eastAsia"/>
          <w:lang w:val="es-ES_tradnl" w:eastAsia="zh-CN"/>
        </w:rPr>
        <w:t>）</w:t>
      </w:r>
      <w:bookmarkEnd w:id="8"/>
      <w:bookmarkEnd w:id="9"/>
    </w:p>
    <w:p w14:paraId="2E634A18" w14:textId="77777777" w:rsidR="007E2E44" w:rsidRPr="00243EC2" w:rsidRDefault="007E2E44" w:rsidP="007E2E44">
      <w:pPr>
        <w:pStyle w:val="Restitle"/>
        <w:rPr>
          <w:lang w:val="es-ES_tradnl" w:eastAsia="zh-CN"/>
        </w:rPr>
      </w:pPr>
      <w:bookmarkStart w:id="12" w:name="_Toc407024804"/>
      <w:bookmarkStart w:id="13" w:name="_Toc413838428"/>
      <w:bookmarkStart w:id="14" w:name="_Toc536172390"/>
      <w:ins w:id="15" w:author="yi wang" w:date="2022-08-25T15:56:00Z">
        <w:r>
          <w:rPr>
            <w:rFonts w:hint="eastAsia"/>
            <w:lang w:val="es-ES_tradnl" w:eastAsia="zh-CN"/>
          </w:rPr>
          <w:t>2012</w:t>
        </w:r>
        <w:r>
          <w:rPr>
            <w:rFonts w:hint="eastAsia"/>
            <w:lang w:val="es-ES_tradnl" w:eastAsia="zh-CN"/>
          </w:rPr>
          <w:t>年</w:t>
        </w:r>
      </w:ins>
      <w:r w:rsidRPr="006C7CCC">
        <w:rPr>
          <w:rFonts w:hint="eastAsia"/>
          <w:lang w:eastAsia="zh-CN"/>
        </w:rPr>
        <w:t>《国际电信规则》</w:t>
      </w:r>
      <w:r>
        <w:rPr>
          <w:rFonts w:hint="eastAsia"/>
          <w:lang w:eastAsia="zh-CN"/>
        </w:rPr>
        <w:t>的</w:t>
      </w:r>
      <w:del w:id="16" w:author="yi wang" w:date="2022-08-25T15:59:00Z">
        <w:r w:rsidDel="00333926">
          <w:rPr>
            <w:rFonts w:hint="eastAsia"/>
            <w:lang w:eastAsia="zh-CN"/>
          </w:rPr>
          <w:delText>定期</w:delText>
        </w:r>
        <w:r w:rsidRPr="006C7CCC" w:rsidDel="00333926">
          <w:rPr>
            <w:rFonts w:hint="eastAsia"/>
            <w:lang w:eastAsia="zh-CN"/>
          </w:rPr>
          <w:delText>审议</w:delText>
        </w:r>
        <w:r w:rsidDel="00333926">
          <w:rPr>
            <w:rFonts w:hint="eastAsia"/>
            <w:lang w:eastAsia="zh-CN"/>
          </w:rPr>
          <w:delText>和修订</w:delText>
        </w:r>
      </w:del>
      <w:bookmarkEnd w:id="12"/>
      <w:bookmarkEnd w:id="13"/>
      <w:bookmarkEnd w:id="14"/>
      <w:ins w:id="17" w:author="yi wang" w:date="2022-08-25T16:00:00Z">
        <w:r>
          <w:rPr>
            <w:rFonts w:hint="eastAsia"/>
            <w:lang w:eastAsia="zh-CN"/>
          </w:rPr>
          <w:t>审议</w:t>
        </w:r>
      </w:ins>
    </w:p>
    <w:p w14:paraId="321E474C" w14:textId="77777777" w:rsidR="007E2E44" w:rsidRPr="00243EC2" w:rsidRDefault="007E2E44" w:rsidP="007E2E44">
      <w:pPr>
        <w:pStyle w:val="Normalaftertitle"/>
        <w:rPr>
          <w:lang w:val="es-ES_tradnl" w:eastAsia="zh-CN"/>
        </w:rPr>
      </w:pPr>
      <w:r w:rsidRPr="00FA6B1D">
        <w:rPr>
          <w:rFonts w:hint="eastAsia"/>
          <w:lang w:eastAsia="zh-CN"/>
        </w:rPr>
        <w:t>国际电信联盟全权代表大会</w:t>
      </w:r>
      <w:r w:rsidRPr="00243EC2">
        <w:rPr>
          <w:rFonts w:hint="eastAsia"/>
          <w:lang w:val="es-ES_tradnl" w:eastAsia="zh-CN"/>
        </w:rPr>
        <w:t>（</w:t>
      </w:r>
      <w:del w:id="18" w:author="Chen, meng" w:date="2022-08-23T09:32:00Z">
        <w:r w:rsidRPr="00243EC2" w:rsidDel="00C43EEC">
          <w:rPr>
            <w:lang w:val="es-ES_tradnl" w:eastAsia="zh-CN"/>
          </w:rPr>
          <w:delText>201</w:delText>
        </w:r>
        <w:r w:rsidRPr="00243EC2" w:rsidDel="00C43EEC">
          <w:rPr>
            <w:rFonts w:hint="eastAsia"/>
            <w:lang w:val="es-ES_tradnl" w:eastAsia="zh-CN"/>
          </w:rPr>
          <w:delText>8</w:delText>
        </w:r>
        <w:r w:rsidDel="00C43EEC">
          <w:rPr>
            <w:rFonts w:hint="eastAsia"/>
            <w:lang w:eastAsia="zh-CN"/>
          </w:rPr>
          <w:delText>年</w:delText>
        </w:r>
        <w:r w:rsidRPr="00243EC2" w:rsidDel="00C43EEC">
          <w:rPr>
            <w:rFonts w:hint="eastAsia"/>
            <w:lang w:val="es-ES_tradnl" w:eastAsia="zh-CN"/>
          </w:rPr>
          <w:delText>，</w:delText>
        </w:r>
        <w:r w:rsidDel="00C43EEC">
          <w:rPr>
            <w:rFonts w:hint="eastAsia"/>
            <w:lang w:eastAsia="zh-CN"/>
          </w:rPr>
          <w:delText>迪拜</w:delText>
        </w:r>
      </w:del>
      <w:ins w:id="19" w:author="Chen, meng" w:date="2022-08-23T09:32:00Z">
        <w:r>
          <w:rPr>
            <w:lang w:val="es-ES_tradnl" w:eastAsia="zh-CN"/>
          </w:rPr>
          <w:t>2022</w:t>
        </w:r>
        <w:r>
          <w:rPr>
            <w:rFonts w:hint="eastAsia"/>
            <w:lang w:val="es-ES_tradnl" w:eastAsia="zh-CN"/>
          </w:rPr>
          <w:t>年，布加勒斯特</w:t>
        </w:r>
      </w:ins>
      <w:r w:rsidRPr="00243EC2">
        <w:rPr>
          <w:rFonts w:hint="eastAsia"/>
          <w:lang w:val="es-ES_tradnl" w:eastAsia="zh-CN"/>
        </w:rPr>
        <w:t>），</w:t>
      </w:r>
    </w:p>
    <w:p w14:paraId="4EA1FA83" w14:textId="77777777" w:rsidR="007E2E44" w:rsidRPr="000A7B6F" w:rsidRDefault="007E2E44" w:rsidP="007E2E44">
      <w:pPr>
        <w:pStyle w:val="Call"/>
        <w:rPr>
          <w:lang w:eastAsia="zh-CN"/>
        </w:rPr>
      </w:pPr>
      <w:r>
        <w:rPr>
          <w:rFonts w:hint="eastAsia"/>
          <w:lang w:eastAsia="zh-CN"/>
        </w:rPr>
        <w:t>忆及</w:t>
      </w:r>
    </w:p>
    <w:p w14:paraId="37144D81" w14:textId="77777777" w:rsidR="007E2E44" w:rsidRDefault="007E2E44" w:rsidP="007E2E44">
      <w:pPr>
        <w:rPr>
          <w:ins w:id="20" w:author="Chen, meng" w:date="2022-08-23T09:37:00Z"/>
          <w:lang w:val="en-US" w:eastAsia="zh-CN"/>
        </w:rPr>
      </w:pPr>
      <w:ins w:id="21" w:author="Chen, meng" w:date="2022-08-23T09:37:00Z">
        <w:r w:rsidRPr="006C39E7">
          <w:rPr>
            <w:i/>
            <w:iCs/>
            <w:lang w:val="en-US" w:eastAsia="zh-CN"/>
            <w:rPrChange w:id="22" w:author="Janin" w:date="2018-10-10T08:46:00Z">
              <w:rPr>
                <w:lang w:val="en-US"/>
              </w:rPr>
            </w:rPrChange>
          </w:rPr>
          <w:t>a)</w: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t>《联合国条约法公约》（</w:t>
        </w:r>
        <w:r>
          <w:rPr>
            <w:rFonts w:hint="eastAsia"/>
            <w:lang w:val="en-US" w:eastAsia="zh-CN"/>
          </w:rPr>
          <w:t>1969</w:t>
        </w:r>
        <w:r>
          <w:rPr>
            <w:rFonts w:hint="eastAsia"/>
            <w:lang w:val="en-US" w:eastAsia="zh-CN"/>
          </w:rPr>
          <w:t>年，维也纳</w:t>
        </w:r>
        <w:proofErr w:type="gramStart"/>
        <w:r>
          <w:rPr>
            <w:rFonts w:hint="eastAsia"/>
            <w:lang w:val="en-US" w:eastAsia="zh-CN"/>
          </w:rPr>
          <w:t>）；</w:t>
        </w:r>
        <w:proofErr w:type="gramEnd"/>
      </w:ins>
    </w:p>
    <w:p w14:paraId="20EE2681" w14:textId="77777777" w:rsidR="007E2E44" w:rsidRPr="00243EC2" w:rsidRDefault="007E2E44" w:rsidP="007E2E44">
      <w:pPr>
        <w:spacing w:before="160"/>
        <w:rPr>
          <w:szCs w:val="24"/>
          <w:lang w:val="es-ES_tradnl" w:eastAsia="zh-CN"/>
        </w:rPr>
      </w:pPr>
      <w:del w:id="23" w:author="Chen, meng" w:date="2022-08-23T09:37:00Z">
        <w:r w:rsidRPr="00243EC2" w:rsidDel="00C43EEC">
          <w:rPr>
            <w:i/>
            <w:iCs/>
            <w:lang w:val="es-ES_tradnl" w:eastAsia="zh-CN"/>
          </w:rPr>
          <w:delText>a</w:delText>
        </w:r>
      </w:del>
      <w:ins w:id="24" w:author="Chen, meng" w:date="2022-08-23T09:38:00Z">
        <w:r>
          <w:rPr>
            <w:rFonts w:hint="eastAsia"/>
            <w:i/>
            <w:iCs/>
            <w:lang w:val="es-ES_tradnl" w:eastAsia="zh-CN"/>
          </w:rPr>
          <w:t>b</w:t>
        </w:r>
      </w:ins>
      <w:r w:rsidRPr="00243EC2">
        <w:rPr>
          <w:i/>
          <w:szCs w:val="24"/>
          <w:lang w:val="es-ES_tradnl" w:eastAsia="zh-CN"/>
        </w:rPr>
        <w:t>)</w:t>
      </w:r>
      <w:r w:rsidRPr="00243EC2">
        <w:rPr>
          <w:szCs w:val="24"/>
          <w:lang w:val="es-ES_tradnl" w:eastAsia="zh-CN"/>
        </w:rPr>
        <w:tab/>
      </w:r>
      <w:r>
        <w:rPr>
          <w:rFonts w:hint="eastAsia"/>
          <w:szCs w:val="24"/>
          <w:lang w:eastAsia="zh-CN"/>
        </w:rPr>
        <w:t>国际电联《组织法》有关国际电信世界大会</w:t>
      </w:r>
      <w:r w:rsidRPr="00243EC2">
        <w:rPr>
          <w:rFonts w:hint="eastAsia"/>
          <w:szCs w:val="24"/>
          <w:lang w:val="es-ES_tradnl" w:eastAsia="zh-CN"/>
        </w:rPr>
        <w:t>（</w:t>
      </w:r>
      <w:r w:rsidRPr="00243EC2">
        <w:rPr>
          <w:szCs w:val="24"/>
          <w:lang w:val="es-ES_tradnl" w:eastAsia="zh-CN"/>
        </w:rPr>
        <w:t>WCIT</w:t>
      </w:r>
      <w:r w:rsidRPr="00243EC2">
        <w:rPr>
          <w:rFonts w:hint="eastAsia"/>
          <w:szCs w:val="24"/>
          <w:lang w:val="es-ES_tradnl" w:eastAsia="zh-CN"/>
        </w:rPr>
        <w:t>）</w:t>
      </w:r>
      <w:r>
        <w:rPr>
          <w:rFonts w:hint="eastAsia"/>
          <w:szCs w:val="24"/>
          <w:lang w:eastAsia="zh-CN"/>
        </w:rPr>
        <w:t>的第</w:t>
      </w:r>
      <w:r w:rsidRPr="00243EC2">
        <w:rPr>
          <w:szCs w:val="24"/>
          <w:lang w:val="es-ES_tradnl" w:eastAsia="zh-CN"/>
        </w:rPr>
        <w:t>25</w:t>
      </w:r>
      <w:r>
        <w:rPr>
          <w:rFonts w:hint="eastAsia"/>
          <w:szCs w:val="24"/>
          <w:lang w:eastAsia="zh-CN"/>
        </w:rPr>
        <w:t>条</w:t>
      </w:r>
      <w:r w:rsidRPr="00243EC2">
        <w:rPr>
          <w:rFonts w:hint="eastAsia"/>
          <w:szCs w:val="24"/>
          <w:lang w:val="es-ES_tradnl" w:eastAsia="zh-CN"/>
        </w:rPr>
        <w:t>；</w:t>
      </w:r>
    </w:p>
    <w:p w14:paraId="6B47F821" w14:textId="77777777" w:rsidR="007E2E44" w:rsidRPr="00243EC2" w:rsidRDefault="007E2E44" w:rsidP="007E2E44">
      <w:pPr>
        <w:spacing w:before="160"/>
        <w:rPr>
          <w:szCs w:val="24"/>
          <w:lang w:val="es-ES_tradnl" w:eastAsia="zh-CN"/>
        </w:rPr>
      </w:pPr>
      <w:del w:id="25" w:author="Chen, meng" w:date="2022-08-23T09:38:00Z">
        <w:r w:rsidRPr="00243EC2" w:rsidDel="00C43EEC">
          <w:rPr>
            <w:i/>
            <w:lang w:val="es-ES_tradnl" w:eastAsia="zh-CN"/>
          </w:rPr>
          <w:delText>b</w:delText>
        </w:r>
      </w:del>
      <w:ins w:id="26" w:author="Chen, meng" w:date="2022-08-23T09:38:00Z">
        <w:r>
          <w:rPr>
            <w:rFonts w:hint="eastAsia"/>
            <w:i/>
            <w:lang w:val="es-ES_tradnl" w:eastAsia="zh-CN"/>
          </w:rPr>
          <w:t>c</w:t>
        </w:r>
      </w:ins>
      <w:r w:rsidRPr="00243EC2">
        <w:rPr>
          <w:i/>
          <w:szCs w:val="24"/>
          <w:lang w:val="es-ES_tradnl" w:eastAsia="zh-CN"/>
        </w:rPr>
        <w:t>)</w:t>
      </w:r>
      <w:r w:rsidRPr="00243EC2">
        <w:rPr>
          <w:szCs w:val="24"/>
          <w:lang w:val="es-ES_tradnl" w:eastAsia="zh-CN"/>
        </w:rPr>
        <w:tab/>
      </w:r>
      <w:r>
        <w:rPr>
          <w:rFonts w:hint="eastAsia"/>
          <w:szCs w:val="24"/>
          <w:lang w:eastAsia="zh-CN"/>
        </w:rPr>
        <w:t>有关其它大会和全会的国际电联《公约》第</w:t>
      </w:r>
      <w:r w:rsidRPr="00243EC2">
        <w:rPr>
          <w:rFonts w:hint="eastAsia"/>
          <w:szCs w:val="24"/>
          <w:lang w:val="es-ES_tradnl" w:eastAsia="zh-CN"/>
        </w:rPr>
        <w:t>3</w:t>
      </w:r>
      <w:r>
        <w:rPr>
          <w:rFonts w:hint="eastAsia"/>
          <w:szCs w:val="24"/>
          <w:lang w:eastAsia="zh-CN"/>
        </w:rPr>
        <w:t>条第</w:t>
      </w:r>
      <w:r w:rsidRPr="00243EC2">
        <w:rPr>
          <w:szCs w:val="24"/>
          <w:lang w:val="es-ES_tradnl" w:eastAsia="zh-CN"/>
        </w:rPr>
        <w:t>48</w:t>
      </w:r>
      <w:r>
        <w:rPr>
          <w:rFonts w:hint="eastAsia"/>
          <w:szCs w:val="24"/>
          <w:lang w:eastAsia="zh-CN"/>
        </w:rPr>
        <w:t>款</w:t>
      </w:r>
      <w:r w:rsidRPr="00243EC2">
        <w:rPr>
          <w:rFonts w:hint="eastAsia"/>
          <w:szCs w:val="24"/>
          <w:lang w:val="es-ES_tradnl" w:eastAsia="zh-CN"/>
        </w:rPr>
        <w:t>；</w:t>
      </w:r>
    </w:p>
    <w:p w14:paraId="4306FEF4" w14:textId="77777777" w:rsidR="007E2E44" w:rsidRPr="00243EC2" w:rsidDel="00C43EEC" w:rsidRDefault="007E2E44" w:rsidP="007E2E44">
      <w:pPr>
        <w:rPr>
          <w:del w:id="27" w:author="Chen, meng" w:date="2022-08-23T09:38:00Z"/>
          <w:szCs w:val="24"/>
          <w:lang w:val="es-ES_tradnl" w:eastAsia="zh-CN"/>
        </w:rPr>
      </w:pPr>
      <w:del w:id="28" w:author="Chen, meng" w:date="2022-08-23T09:38:00Z">
        <w:r w:rsidRPr="00243EC2" w:rsidDel="00C43EEC">
          <w:rPr>
            <w:i/>
            <w:szCs w:val="24"/>
            <w:lang w:val="es-ES_tradnl" w:eastAsia="zh-CN"/>
          </w:rPr>
          <w:delText>c)</w:delText>
        </w:r>
        <w:r w:rsidRPr="00243EC2" w:rsidDel="00C43EEC">
          <w:rPr>
            <w:szCs w:val="24"/>
            <w:lang w:val="es-ES_tradnl" w:eastAsia="zh-CN"/>
          </w:rPr>
          <w:tab/>
        </w:r>
        <w:r w:rsidRPr="00343848" w:rsidDel="00C43EEC">
          <w:rPr>
            <w:rFonts w:hint="eastAsia"/>
            <w:lang w:eastAsia="zh-CN"/>
          </w:rPr>
          <w:delText>有关定期审议《国际电信规则》（</w:delText>
        </w:r>
        <w:r w:rsidRPr="00343848" w:rsidDel="00C43EEC">
          <w:rPr>
            <w:lang w:eastAsia="zh-CN"/>
          </w:rPr>
          <w:delText>ITR</w:delText>
        </w:r>
        <w:r w:rsidRPr="00343848" w:rsidDel="00C43EEC">
          <w:rPr>
            <w:rFonts w:hint="eastAsia"/>
            <w:lang w:eastAsia="zh-CN"/>
          </w:rPr>
          <w:delText>）的</w:delText>
        </w:r>
        <w:r w:rsidRPr="00343848" w:rsidDel="00C43EEC">
          <w:rPr>
            <w:rFonts w:hint="eastAsia"/>
            <w:lang w:eastAsia="zh-CN"/>
          </w:rPr>
          <w:delText>WCIT</w:delText>
        </w:r>
        <w:r w:rsidRPr="00343848" w:rsidDel="00C43EEC">
          <w:rPr>
            <w:rFonts w:hint="eastAsia"/>
            <w:lang w:eastAsia="zh-CN"/>
          </w:rPr>
          <w:delText>第</w:delText>
        </w:r>
        <w:r w:rsidRPr="00343848" w:rsidDel="00C43EEC">
          <w:rPr>
            <w:rFonts w:hint="eastAsia"/>
            <w:lang w:eastAsia="zh-CN"/>
          </w:rPr>
          <w:delText>4</w:delText>
        </w:r>
        <w:r w:rsidRPr="00343848" w:rsidDel="00C43EEC">
          <w:rPr>
            <w:rFonts w:hint="eastAsia"/>
            <w:lang w:eastAsia="zh-CN"/>
          </w:rPr>
          <w:delText>号决议（</w:delText>
        </w:r>
        <w:r w:rsidRPr="00343848" w:rsidDel="00C43EEC">
          <w:rPr>
            <w:rFonts w:hint="eastAsia"/>
            <w:lang w:eastAsia="zh-CN"/>
          </w:rPr>
          <w:delText>2012</w:delText>
        </w:r>
        <w:r w:rsidRPr="00343848" w:rsidDel="00C43EEC">
          <w:rPr>
            <w:rFonts w:hint="eastAsia"/>
            <w:lang w:eastAsia="zh-CN"/>
          </w:rPr>
          <w:delText>年，迪拜）“</w:delText>
        </w:r>
        <w:r w:rsidRPr="00E12BBE" w:rsidDel="00C43EEC">
          <w:rPr>
            <w:rFonts w:ascii="STKaiti" w:eastAsia="STKaiti" w:hAnsi="STKaiti" w:hint="eastAsia"/>
            <w:szCs w:val="24"/>
            <w:lang w:eastAsia="zh-CN"/>
          </w:rPr>
          <w:delText>认识到</w:delText>
        </w:r>
        <w:r w:rsidRPr="00A81A94" w:rsidDel="00C43EEC">
          <w:rPr>
            <w:i/>
            <w:iCs/>
            <w:szCs w:val="24"/>
            <w:lang w:val="es-ES_tradnl" w:eastAsia="zh-CN"/>
          </w:rPr>
          <w:delText>e)</w:delText>
        </w:r>
        <w:r w:rsidRPr="00343848" w:rsidDel="00C43EEC">
          <w:rPr>
            <w:rFonts w:hint="eastAsia"/>
            <w:lang w:eastAsia="zh-CN"/>
          </w:rPr>
          <w:delText>”段指出，“《国际电信规则》包含不需要经常修正、但在日新月异的电信</w:delText>
        </w:r>
        <w:r w:rsidRPr="00343848" w:rsidDel="00C43EEC">
          <w:rPr>
            <w:rFonts w:hint="eastAsia"/>
            <w:lang w:eastAsia="zh-CN"/>
          </w:rPr>
          <w:delText>/</w:delText>
        </w:r>
        <w:r w:rsidRPr="00343848" w:rsidDel="00C43EEC">
          <w:rPr>
            <w:rFonts w:hint="eastAsia"/>
            <w:lang w:eastAsia="zh-CN"/>
          </w:rPr>
          <w:delText>信息通信技术（</w:delText>
        </w:r>
        <w:r w:rsidRPr="00343848" w:rsidDel="00C43EEC">
          <w:rPr>
            <w:rFonts w:hint="eastAsia"/>
            <w:lang w:eastAsia="zh-CN"/>
          </w:rPr>
          <w:delText>ICT</w:delText>
        </w:r>
        <w:r w:rsidRPr="00343848" w:rsidDel="00C43EEC">
          <w:rPr>
            <w:rFonts w:hint="eastAsia"/>
            <w:lang w:eastAsia="zh-CN"/>
          </w:rPr>
          <w:delText>）行业中可能需要得到定期审议的高层面指导原则”；</w:delText>
        </w:r>
      </w:del>
    </w:p>
    <w:p w14:paraId="7E6F9EF1" w14:textId="77777777" w:rsidR="007E2E44" w:rsidRPr="00243EC2" w:rsidRDefault="007E2E44" w:rsidP="007E2E44">
      <w:pPr>
        <w:rPr>
          <w:szCs w:val="24"/>
          <w:lang w:val="es-ES_tradnl" w:eastAsia="zh-CN"/>
        </w:rPr>
      </w:pPr>
      <w:r w:rsidRPr="00243EC2">
        <w:rPr>
          <w:i/>
          <w:szCs w:val="24"/>
          <w:lang w:val="es-ES_tradnl" w:eastAsia="zh-CN"/>
        </w:rPr>
        <w:t>d)</w:t>
      </w:r>
      <w:r w:rsidRPr="00243EC2">
        <w:rPr>
          <w:szCs w:val="24"/>
          <w:lang w:val="es-ES_tradnl" w:eastAsia="zh-CN"/>
        </w:rPr>
        <w:tab/>
      </w:r>
      <w:r w:rsidRPr="00B735CF">
        <w:rPr>
          <w:rFonts w:hint="eastAsia"/>
          <w:szCs w:val="24"/>
          <w:lang w:val="en-US" w:eastAsia="zh-CN"/>
        </w:rPr>
        <w:t>《国际电信规则》专家组</w:t>
      </w:r>
      <w:r w:rsidRPr="00243EC2">
        <w:rPr>
          <w:rFonts w:hint="eastAsia"/>
          <w:szCs w:val="24"/>
          <w:lang w:val="es-ES_tradnl" w:eastAsia="zh-CN"/>
        </w:rPr>
        <w:t>（</w:t>
      </w:r>
      <w:r w:rsidRPr="00243EC2">
        <w:rPr>
          <w:lang w:val="es-ES_tradnl" w:eastAsia="zh-CN"/>
        </w:rPr>
        <w:t>EG-ITR</w:t>
      </w:r>
      <w:r w:rsidRPr="00243EC2">
        <w:rPr>
          <w:rFonts w:hint="eastAsia"/>
          <w:szCs w:val="24"/>
          <w:lang w:val="es-ES_tradnl" w:eastAsia="zh-CN"/>
        </w:rPr>
        <w:t>）</w:t>
      </w:r>
      <w:r>
        <w:rPr>
          <w:rFonts w:hint="eastAsia"/>
          <w:szCs w:val="24"/>
          <w:lang w:val="en-US" w:eastAsia="zh-CN"/>
        </w:rPr>
        <w:t>的最终报告</w:t>
      </w:r>
      <w:r w:rsidRPr="00243EC2">
        <w:rPr>
          <w:rFonts w:hint="eastAsia"/>
          <w:szCs w:val="24"/>
          <w:lang w:val="es-ES_tradnl" w:eastAsia="zh-CN"/>
        </w:rPr>
        <w:t>，</w:t>
      </w:r>
    </w:p>
    <w:p w14:paraId="1B318E9F" w14:textId="77777777" w:rsidR="007E2E44" w:rsidRPr="00C43EEC" w:rsidRDefault="007E2E44" w:rsidP="007E2E44">
      <w:pPr>
        <w:pStyle w:val="Call"/>
        <w:rPr>
          <w:ins w:id="29" w:author="Chen, meng" w:date="2022-08-23T09:38:00Z"/>
          <w:lang w:val="es-ES_tradnl" w:eastAsia="zh-CN"/>
          <w:rPrChange w:id="30" w:author="Chen, meng" w:date="2022-08-23T09:40:00Z">
            <w:rPr>
              <w:ins w:id="31" w:author="Chen, meng" w:date="2022-08-23T09:38:00Z"/>
            </w:rPr>
          </w:rPrChange>
        </w:rPr>
      </w:pPr>
      <w:ins w:id="32" w:author="Chen, meng" w:date="2022-08-23T09:39:00Z">
        <w:r>
          <w:rPr>
            <w:rFonts w:hint="eastAsia"/>
            <w:lang w:eastAsia="zh-CN"/>
          </w:rPr>
          <w:t>认识到</w:t>
        </w:r>
      </w:ins>
    </w:p>
    <w:p w14:paraId="57392208" w14:textId="77777777" w:rsidR="007E2E44" w:rsidRPr="00C43EEC" w:rsidRDefault="007E2E44">
      <w:pPr>
        <w:rPr>
          <w:ins w:id="33" w:author="Chen, meng" w:date="2022-08-23T09:38:00Z"/>
          <w:lang w:val="es-ES_tradnl" w:eastAsia="zh-CN"/>
          <w:rPrChange w:id="34" w:author="Chen, meng" w:date="2022-08-23T09:40:00Z">
            <w:rPr>
              <w:ins w:id="35" w:author="Chen, meng" w:date="2022-08-23T09:38:00Z"/>
            </w:rPr>
          </w:rPrChange>
        </w:rPr>
        <w:pPrChange w:id="36" w:author="Chen, meng" w:date="2022-08-23T09:39:00Z">
          <w:pPr>
            <w:numPr>
              <w:numId w:val="1"/>
            </w:numPr>
            <w:tabs>
              <w:tab w:val="num" w:pos="360"/>
              <w:tab w:val="num" w:pos="720"/>
            </w:tabs>
            <w:ind w:left="720" w:hanging="720"/>
          </w:pPr>
        </w:pPrChange>
      </w:pPr>
      <w:ins w:id="37" w:author="Chen, meng" w:date="2022-08-23T09:39:00Z">
        <w:r w:rsidRPr="00C43EEC">
          <w:rPr>
            <w:i/>
            <w:iCs/>
            <w:lang w:val="es-ES_tradnl" w:eastAsia="zh-CN"/>
            <w:rPrChange w:id="38" w:author="Chen, meng" w:date="2022-08-23T09:40:00Z">
              <w:rPr>
                <w:lang w:eastAsia="zh-CN"/>
              </w:rPr>
            </w:rPrChange>
          </w:rPr>
          <w:t>a)</w:t>
        </w:r>
        <w:r w:rsidRPr="00C43EEC">
          <w:rPr>
            <w:lang w:val="es-ES_tradnl" w:eastAsia="zh-CN"/>
            <w:rPrChange w:id="39" w:author="Chen, meng" w:date="2022-08-23T09:40:00Z">
              <w:rPr>
                <w:lang w:eastAsia="zh-CN"/>
              </w:rPr>
            </w:rPrChange>
          </w:rPr>
          <w:tab/>
        </w:r>
      </w:ins>
      <w:ins w:id="40" w:author="yi wang" w:date="2022-08-25T16:49:00Z">
        <w:r>
          <w:rPr>
            <w:rFonts w:hint="eastAsia"/>
            <w:lang w:val="es-ES_tradnl" w:eastAsia="zh-CN"/>
          </w:rPr>
          <w:t>来自</w:t>
        </w:r>
      </w:ins>
      <w:ins w:id="41" w:author="yi wang" w:date="2022-08-25T16:52:00Z">
        <w:r>
          <w:rPr>
            <w:rFonts w:hint="eastAsia"/>
            <w:lang w:val="es-ES_tradnl" w:eastAsia="zh-CN"/>
          </w:rPr>
          <w:t>国际电联所有区域</w:t>
        </w:r>
      </w:ins>
      <w:ins w:id="42" w:author="yi wang" w:date="2022-08-25T16:53:00Z">
        <w:r>
          <w:rPr>
            <w:rFonts w:hint="eastAsia"/>
            <w:lang w:val="es-ES_tradnl" w:eastAsia="zh-CN"/>
          </w:rPr>
          <w:t>的</w:t>
        </w:r>
      </w:ins>
      <w:ins w:id="43" w:author="Chen, meng" w:date="2022-08-23T09:40:00Z">
        <w:r>
          <w:rPr>
            <w:rFonts w:hint="eastAsia"/>
            <w:lang w:val="en-US" w:eastAsia="zh-CN"/>
          </w:rPr>
          <w:t>成员国和部门成员的</w:t>
        </w:r>
      </w:ins>
      <w:ins w:id="44" w:author="yi wang" w:date="2022-08-25T16:55:00Z">
        <w:r>
          <w:rPr>
            <w:rFonts w:hint="eastAsia"/>
            <w:lang w:val="en-US" w:eastAsia="zh-CN"/>
          </w:rPr>
          <w:t>众多</w:t>
        </w:r>
      </w:ins>
      <w:ins w:id="45" w:author="Chen, meng" w:date="2022-08-23T09:40:00Z">
        <w:r>
          <w:rPr>
            <w:rFonts w:hint="eastAsia"/>
            <w:lang w:val="en-US" w:eastAsia="zh-CN"/>
          </w:rPr>
          <w:t>书面文稿</w:t>
        </w:r>
        <w:r w:rsidRPr="00C43EEC">
          <w:rPr>
            <w:rFonts w:hint="eastAsia"/>
            <w:lang w:val="es-ES_tradnl" w:eastAsia="zh-CN"/>
            <w:rPrChange w:id="46" w:author="Chen, meng" w:date="2022-08-23T09:40:00Z">
              <w:rPr>
                <w:rFonts w:hint="eastAsia"/>
                <w:lang w:val="en-US" w:eastAsia="zh-CN"/>
              </w:rPr>
            </w:rPrChange>
          </w:rPr>
          <w:t>；</w:t>
        </w:r>
      </w:ins>
    </w:p>
    <w:p w14:paraId="45DB768E" w14:textId="77777777" w:rsidR="007E2E44" w:rsidRPr="00C43EEC" w:rsidRDefault="007E2E44">
      <w:pPr>
        <w:rPr>
          <w:ins w:id="47" w:author="Chen, meng" w:date="2022-08-23T09:38:00Z"/>
          <w:lang w:val="es-ES_tradnl" w:eastAsia="zh-CN"/>
          <w:rPrChange w:id="48" w:author="Chen, meng" w:date="2022-08-23T09:40:00Z">
            <w:rPr>
              <w:ins w:id="49" w:author="Chen, meng" w:date="2022-08-23T09:38:00Z"/>
            </w:rPr>
          </w:rPrChange>
        </w:rPr>
        <w:pPrChange w:id="50" w:author="Chen, meng" w:date="2022-08-23T09:39:00Z">
          <w:pPr>
            <w:numPr>
              <w:numId w:val="1"/>
            </w:numPr>
            <w:tabs>
              <w:tab w:val="num" w:pos="360"/>
              <w:tab w:val="num" w:pos="720"/>
            </w:tabs>
            <w:ind w:left="720" w:hanging="720"/>
          </w:pPr>
        </w:pPrChange>
      </w:pPr>
      <w:ins w:id="51" w:author="Chen, meng" w:date="2022-08-23T09:39:00Z">
        <w:r w:rsidRPr="00C43EEC">
          <w:rPr>
            <w:i/>
            <w:iCs/>
            <w:lang w:val="es-ES_tradnl" w:eastAsia="zh-CN"/>
            <w:rPrChange w:id="52" w:author="Chen, meng" w:date="2022-08-23T09:40:00Z">
              <w:rPr/>
            </w:rPrChange>
          </w:rPr>
          <w:t>b)</w:t>
        </w:r>
        <w:r w:rsidRPr="00C43EEC">
          <w:rPr>
            <w:lang w:val="es-ES_tradnl" w:eastAsia="zh-CN"/>
            <w:rPrChange w:id="53" w:author="Chen, meng" w:date="2022-08-23T09:40:00Z">
              <w:rPr/>
            </w:rPrChange>
          </w:rPr>
          <w:tab/>
        </w:r>
      </w:ins>
      <w:ins w:id="54" w:author="Chen, meng" w:date="2022-08-23T09:40:00Z">
        <w:r>
          <w:rPr>
            <w:rFonts w:hint="eastAsia"/>
            <w:lang w:val="en-US" w:eastAsia="zh-CN"/>
          </w:rPr>
          <w:t>专家组共召开</w:t>
        </w:r>
      </w:ins>
      <w:ins w:id="55" w:author="yi wang" w:date="2022-08-25T16:56:00Z">
        <w:r>
          <w:rPr>
            <w:rFonts w:hint="eastAsia"/>
            <w:lang w:val="en-US" w:eastAsia="zh-CN"/>
          </w:rPr>
          <w:t>八</w:t>
        </w:r>
      </w:ins>
      <w:ins w:id="56" w:author="Chen, meng" w:date="2022-08-23T09:40:00Z">
        <w:r>
          <w:rPr>
            <w:rFonts w:hint="eastAsia"/>
            <w:lang w:val="en-US" w:eastAsia="zh-CN"/>
          </w:rPr>
          <w:t>天会议</w:t>
        </w:r>
        <w:r w:rsidRPr="00C43EEC">
          <w:rPr>
            <w:rFonts w:hint="eastAsia"/>
            <w:lang w:val="es-ES_tradnl" w:eastAsia="zh-CN"/>
            <w:rPrChange w:id="57" w:author="Chen, meng" w:date="2022-08-23T09:40:00Z">
              <w:rPr>
                <w:rFonts w:hint="eastAsia"/>
                <w:lang w:val="en-US" w:eastAsia="zh-CN"/>
              </w:rPr>
            </w:rPrChange>
          </w:rPr>
          <w:t>，</w:t>
        </w:r>
        <w:r>
          <w:rPr>
            <w:rFonts w:hint="eastAsia"/>
            <w:lang w:val="en-US" w:eastAsia="zh-CN"/>
          </w:rPr>
          <w:t>进行了详细的审议和讨论</w:t>
        </w:r>
        <w:r w:rsidRPr="00C43EEC">
          <w:rPr>
            <w:rFonts w:hint="eastAsia"/>
            <w:lang w:val="es-ES_tradnl" w:eastAsia="zh-CN"/>
            <w:rPrChange w:id="58" w:author="Chen, meng" w:date="2022-08-23T09:40:00Z">
              <w:rPr>
                <w:rFonts w:hint="eastAsia"/>
                <w:lang w:val="en-US" w:eastAsia="zh-CN"/>
              </w:rPr>
            </w:rPrChange>
          </w:rPr>
          <w:t>；</w:t>
        </w:r>
      </w:ins>
    </w:p>
    <w:p w14:paraId="0F6003C6" w14:textId="77777777" w:rsidR="007E2E44" w:rsidRPr="00E75D77" w:rsidRDefault="007E2E44">
      <w:pPr>
        <w:rPr>
          <w:ins w:id="59" w:author="Chen, meng" w:date="2022-08-23T09:38:00Z"/>
          <w:lang w:eastAsia="zh-CN"/>
        </w:rPr>
        <w:pPrChange w:id="60" w:author="Chen, meng" w:date="2022-08-23T09:39:00Z">
          <w:pPr>
            <w:numPr>
              <w:numId w:val="1"/>
            </w:numPr>
            <w:tabs>
              <w:tab w:val="num" w:pos="360"/>
              <w:tab w:val="num" w:pos="720"/>
            </w:tabs>
            <w:ind w:left="720" w:hanging="720"/>
          </w:pPr>
        </w:pPrChange>
      </w:pPr>
      <w:ins w:id="61" w:author="Chen, meng" w:date="2022-08-23T09:39:00Z">
        <w:r w:rsidRPr="00C43EEC">
          <w:rPr>
            <w:i/>
            <w:iCs/>
            <w:lang w:eastAsia="zh-CN"/>
            <w:rPrChange w:id="62" w:author="Chen, meng" w:date="2022-08-23T09:39:00Z">
              <w:rPr/>
            </w:rPrChange>
          </w:rPr>
          <w:t>c)</w:t>
        </w:r>
        <w:r>
          <w:rPr>
            <w:lang w:eastAsia="zh-CN"/>
          </w:rPr>
          <w:tab/>
        </w:r>
      </w:ins>
      <w:ins w:id="63" w:author="Chen, meng" w:date="2022-08-23T09:40:00Z">
        <w:r>
          <w:rPr>
            <w:rFonts w:hint="eastAsia"/>
            <w:lang w:val="en-US" w:eastAsia="zh-CN"/>
          </w:rPr>
          <w:t>成员国之间针对《国际电信规则》</w:t>
        </w:r>
      </w:ins>
      <w:ins w:id="64" w:author="Jin" w:date="2022-08-29T10:56:00Z">
        <w:r>
          <w:rPr>
            <w:rFonts w:hint="eastAsia"/>
            <w:lang w:val="en-US" w:eastAsia="zh-CN"/>
          </w:rPr>
          <w:t>（</w:t>
        </w:r>
      </w:ins>
      <w:ins w:id="65" w:author="Jin" w:date="2022-08-29T10:57:00Z">
        <w:r>
          <w:rPr>
            <w:rFonts w:hint="eastAsia"/>
            <w:lang w:val="en-US" w:eastAsia="zh-CN"/>
          </w:rPr>
          <w:t>ITR</w:t>
        </w:r>
        <w:r>
          <w:rPr>
            <w:rFonts w:hint="eastAsia"/>
            <w:lang w:val="en-US" w:eastAsia="zh-CN"/>
          </w:rPr>
          <w:t>）</w:t>
        </w:r>
      </w:ins>
      <w:ins w:id="66" w:author="Chen, meng" w:date="2022-08-23T09:40:00Z">
        <w:r>
          <w:rPr>
            <w:rFonts w:hint="eastAsia"/>
            <w:lang w:val="en-US" w:eastAsia="zh-CN"/>
          </w:rPr>
          <w:t>存在着广泛的意见分歧，已反映在专家组的最终报告中，</w:t>
        </w:r>
      </w:ins>
    </w:p>
    <w:p w14:paraId="717D82C4" w14:textId="77777777" w:rsidR="007E2E44" w:rsidRPr="00E75D77" w:rsidRDefault="007E2E44" w:rsidP="007E2E44">
      <w:pPr>
        <w:pStyle w:val="Call"/>
        <w:rPr>
          <w:ins w:id="67" w:author="Chen, meng" w:date="2022-08-23T09:38:00Z"/>
          <w:lang w:eastAsia="zh-CN"/>
        </w:rPr>
      </w:pPr>
      <w:ins w:id="68" w:author="Chen, meng" w:date="2022-08-23T09:39:00Z">
        <w:r>
          <w:rPr>
            <w:rFonts w:hint="eastAsia"/>
            <w:lang w:eastAsia="zh-CN"/>
          </w:rPr>
          <w:t>考虑到</w:t>
        </w:r>
      </w:ins>
    </w:p>
    <w:p w14:paraId="770E901C" w14:textId="77777777" w:rsidR="007E2E44" w:rsidRPr="00E75D77" w:rsidRDefault="007E2E44">
      <w:pPr>
        <w:rPr>
          <w:ins w:id="69" w:author="Chen, meng" w:date="2022-08-23T09:38:00Z"/>
          <w:lang w:eastAsia="zh-CN"/>
        </w:rPr>
        <w:pPrChange w:id="70" w:author="Chen, meng" w:date="2022-08-23T09:39:00Z">
          <w:pPr>
            <w:numPr>
              <w:numId w:val="2"/>
            </w:numPr>
            <w:tabs>
              <w:tab w:val="num" w:pos="360"/>
              <w:tab w:val="num" w:pos="720"/>
            </w:tabs>
            <w:ind w:left="720" w:hanging="720"/>
          </w:pPr>
        </w:pPrChange>
      </w:pPr>
      <w:ins w:id="71" w:author="Chen, meng" w:date="2022-08-23T09:41:00Z">
        <w:r w:rsidRPr="00AE5991">
          <w:rPr>
            <w:i/>
            <w:iCs/>
            <w:lang w:eastAsia="zh-CN"/>
            <w:rPrChange w:id="72" w:author="Chen, meng" w:date="2022-08-23T09:41:00Z">
              <w:rPr/>
            </w:rPrChange>
          </w:rPr>
          <w:t>a)</w:t>
        </w:r>
        <w:r>
          <w:rPr>
            <w:lang w:eastAsia="zh-CN"/>
          </w:rPr>
          <w:tab/>
        </w:r>
      </w:ins>
      <w:ins w:id="73" w:author="yi wang" w:date="2022-08-25T17:01:00Z">
        <w:r>
          <w:rPr>
            <w:rFonts w:hint="eastAsia"/>
            <w:lang w:val="en-US" w:eastAsia="zh-CN"/>
          </w:rPr>
          <w:t>若召开新一</w:t>
        </w:r>
      </w:ins>
      <w:ins w:id="74" w:author="Jin" w:date="2022-08-29T10:57:00Z">
        <w:r>
          <w:rPr>
            <w:rFonts w:hint="eastAsia"/>
            <w:lang w:val="en-US" w:eastAsia="zh-CN"/>
          </w:rPr>
          <w:t>届</w:t>
        </w:r>
      </w:ins>
      <w:ins w:id="75" w:author="yi wang" w:date="2022-08-25T17:01:00Z">
        <w:r>
          <w:rPr>
            <w:rFonts w:hint="eastAsia"/>
            <w:lang w:val="en-US" w:eastAsia="zh-CN"/>
          </w:rPr>
          <w:t>国际电信世界大会，</w:t>
        </w:r>
        <w:proofErr w:type="gramStart"/>
        <w:r>
          <w:rPr>
            <w:rFonts w:hint="eastAsia"/>
            <w:lang w:val="en-US" w:eastAsia="zh-CN"/>
          </w:rPr>
          <w:t>对</w:t>
        </w:r>
      </w:ins>
      <w:ins w:id="76" w:author="Chen, meng" w:date="2022-08-23T09:41:00Z">
        <w:r>
          <w:rPr>
            <w:rFonts w:hint="eastAsia"/>
            <w:lang w:val="en-US" w:eastAsia="zh-CN"/>
          </w:rPr>
          <w:t>国际电联</w:t>
        </w:r>
      </w:ins>
      <w:ins w:id="77" w:author="yi wang" w:date="2022-08-25T16:59:00Z">
        <w:r>
          <w:rPr>
            <w:rFonts w:hint="eastAsia"/>
            <w:lang w:val="en-US" w:eastAsia="zh-CN"/>
          </w:rPr>
          <w:t>及其成员国和</w:t>
        </w:r>
      </w:ins>
      <w:ins w:id="78" w:author="yi wang" w:date="2022-08-25T17:00:00Z">
        <w:r>
          <w:rPr>
            <w:rFonts w:hint="eastAsia"/>
            <w:lang w:val="en-US" w:eastAsia="zh-CN"/>
          </w:rPr>
          <w:t>部门成员</w:t>
        </w:r>
      </w:ins>
      <w:ins w:id="79" w:author="Chen, meng" w:date="2022-08-23T09:41:00Z">
        <w:r>
          <w:rPr>
            <w:rFonts w:hint="eastAsia"/>
            <w:lang w:val="en-US" w:eastAsia="zh-CN"/>
          </w:rPr>
          <w:t>的巨额</w:t>
        </w:r>
      </w:ins>
      <w:ins w:id="80" w:author="yi wang" w:date="2022-08-25T17:00:00Z">
        <w:r>
          <w:rPr>
            <w:rFonts w:hint="eastAsia"/>
            <w:lang w:val="en-US" w:eastAsia="zh-CN"/>
          </w:rPr>
          <w:t>成本</w:t>
        </w:r>
      </w:ins>
      <w:ins w:id="81" w:author="Chen, meng" w:date="2022-08-23T09:41:00Z">
        <w:r>
          <w:rPr>
            <w:rFonts w:hint="eastAsia"/>
            <w:lang w:val="en-US" w:eastAsia="zh-CN"/>
          </w:rPr>
          <w:t>；</w:t>
        </w:r>
      </w:ins>
      <w:proofErr w:type="gramEnd"/>
    </w:p>
    <w:p w14:paraId="04BB8C92" w14:textId="77777777" w:rsidR="007E2E44" w:rsidRPr="00E75D77" w:rsidRDefault="007E2E44">
      <w:pPr>
        <w:rPr>
          <w:ins w:id="82" w:author="Chen, meng" w:date="2022-08-23T09:38:00Z"/>
          <w:lang w:eastAsia="zh-CN"/>
        </w:rPr>
        <w:pPrChange w:id="83" w:author="Chen, meng" w:date="2022-08-23T09:39:00Z">
          <w:pPr>
            <w:numPr>
              <w:numId w:val="2"/>
            </w:numPr>
            <w:tabs>
              <w:tab w:val="num" w:pos="360"/>
              <w:tab w:val="num" w:pos="720"/>
            </w:tabs>
            <w:ind w:left="720" w:hanging="720"/>
          </w:pPr>
        </w:pPrChange>
      </w:pPr>
      <w:ins w:id="84" w:author="Chen, meng" w:date="2022-08-23T09:41:00Z">
        <w:r w:rsidRPr="00AE5991">
          <w:rPr>
            <w:i/>
            <w:iCs/>
            <w:lang w:eastAsia="zh-CN"/>
            <w:rPrChange w:id="85" w:author="Chen, meng" w:date="2022-08-23T09:41:00Z">
              <w:rPr/>
            </w:rPrChange>
          </w:rPr>
          <w:t>b)</w:t>
        </w:r>
        <w:r>
          <w:rPr>
            <w:lang w:eastAsia="zh-CN"/>
          </w:rPr>
          <w:tab/>
        </w:r>
      </w:ins>
      <w:ins w:id="86" w:author="Chen, meng" w:date="2022-08-23T09:42:00Z">
        <w:r>
          <w:rPr>
            <w:rFonts w:hint="eastAsia"/>
            <w:lang w:val="en-US" w:eastAsia="zh-CN"/>
          </w:rPr>
          <w:t>鉴于目前存在的广泛的意见分歧，</w:t>
        </w:r>
        <w:proofErr w:type="gramStart"/>
        <w:r>
          <w:rPr>
            <w:rFonts w:hint="eastAsia"/>
            <w:lang w:val="en-US" w:eastAsia="zh-CN"/>
          </w:rPr>
          <w:t>就</w:t>
        </w:r>
      </w:ins>
      <w:ins w:id="87" w:author="Jin" w:date="2022-08-29T10:58:00Z">
        <w:r>
          <w:rPr>
            <w:rFonts w:hint="eastAsia"/>
            <w:lang w:val="en-US" w:eastAsia="zh-CN"/>
          </w:rPr>
          <w:t>ITR</w:t>
        </w:r>
      </w:ins>
      <w:ins w:id="88" w:author="Chen, meng" w:date="2022-08-23T09:42:00Z">
        <w:r>
          <w:rPr>
            <w:rFonts w:hint="eastAsia"/>
            <w:lang w:val="en-US" w:eastAsia="zh-CN"/>
          </w:rPr>
          <w:t>寻求全球共识十分困难；</w:t>
        </w:r>
      </w:ins>
      <w:proofErr w:type="gramEnd"/>
    </w:p>
    <w:p w14:paraId="2A0C5D09" w14:textId="77777777" w:rsidR="007E2E44" w:rsidRPr="00E75D77" w:rsidRDefault="007E2E44">
      <w:pPr>
        <w:rPr>
          <w:ins w:id="89" w:author="Chen, meng" w:date="2022-08-23T09:38:00Z"/>
          <w:lang w:eastAsia="zh-CN"/>
        </w:rPr>
        <w:pPrChange w:id="90" w:author="Chen, meng" w:date="2022-08-23T09:39:00Z">
          <w:pPr>
            <w:numPr>
              <w:numId w:val="2"/>
            </w:numPr>
            <w:tabs>
              <w:tab w:val="num" w:pos="360"/>
              <w:tab w:val="num" w:pos="720"/>
            </w:tabs>
            <w:ind w:left="720" w:hanging="720"/>
          </w:pPr>
        </w:pPrChange>
      </w:pPr>
      <w:ins w:id="91" w:author="Chen, meng" w:date="2022-08-23T09:41:00Z">
        <w:r w:rsidRPr="00AE5991">
          <w:rPr>
            <w:i/>
            <w:iCs/>
            <w:lang w:eastAsia="zh-CN"/>
            <w:rPrChange w:id="92" w:author="Chen, meng" w:date="2022-08-23T09:41:00Z">
              <w:rPr/>
            </w:rPrChange>
          </w:rPr>
          <w:t>c)</w:t>
        </w:r>
        <w:r>
          <w:rPr>
            <w:lang w:eastAsia="zh-CN"/>
          </w:rPr>
          <w:tab/>
        </w:r>
      </w:ins>
      <w:ins w:id="93" w:author="Chen, meng" w:date="2022-08-23T09:42:00Z">
        <w:r>
          <w:rPr>
            <w:rFonts w:hint="eastAsia"/>
            <w:lang w:val="en-US" w:eastAsia="zh-CN"/>
          </w:rPr>
          <w:t>国际电联需将工作重心放到</w:t>
        </w:r>
      </w:ins>
      <w:ins w:id="94" w:author="yi wang" w:date="2022-08-25T17:05:00Z">
        <w:r>
          <w:rPr>
            <w:rFonts w:hint="eastAsia"/>
            <w:lang w:val="en-US" w:eastAsia="zh-CN"/>
          </w:rPr>
          <w:t>弥合数字鸿沟</w:t>
        </w:r>
      </w:ins>
      <w:ins w:id="95" w:author="Chen, meng" w:date="2022-08-23T09:42:00Z">
        <w:r>
          <w:rPr>
            <w:rFonts w:hint="eastAsia"/>
            <w:lang w:val="en-US" w:eastAsia="zh-CN"/>
          </w:rPr>
          <w:t>、</w:t>
        </w:r>
      </w:ins>
      <w:ins w:id="96" w:author="yi wang" w:date="2022-08-25T17:09:00Z">
        <w:r>
          <w:rPr>
            <w:rFonts w:hint="eastAsia"/>
            <w:lang w:val="en-US" w:eastAsia="zh-CN"/>
          </w:rPr>
          <w:t>连接未联通人群</w:t>
        </w:r>
      </w:ins>
      <w:ins w:id="97" w:author="Chen, meng" w:date="2022-08-23T09:42:00Z">
        <w:r>
          <w:rPr>
            <w:rFonts w:hint="eastAsia"/>
            <w:lang w:val="en-US" w:eastAsia="zh-CN"/>
          </w:rPr>
          <w:t>等关键的优先事项上，</w:t>
        </w:r>
      </w:ins>
    </w:p>
    <w:p w14:paraId="3759EB40" w14:textId="77777777" w:rsidR="007E2E44" w:rsidRPr="00243EC2" w:rsidRDefault="007E2E44" w:rsidP="007E2E44">
      <w:pPr>
        <w:pStyle w:val="Call"/>
        <w:rPr>
          <w:lang w:val="es-ES_tradnl" w:eastAsia="zh-CN"/>
        </w:rPr>
      </w:pPr>
      <w:r>
        <w:rPr>
          <w:rFonts w:hint="eastAsia"/>
          <w:lang w:eastAsia="zh-CN"/>
        </w:rPr>
        <w:t>做出决议</w:t>
      </w:r>
    </w:p>
    <w:p w14:paraId="0FA2CCF2" w14:textId="77777777" w:rsidR="007E2E44" w:rsidRPr="00AE5991" w:rsidRDefault="007E2E44">
      <w:pPr>
        <w:rPr>
          <w:ins w:id="98" w:author="Chen, meng" w:date="2022-08-23T09:43:00Z"/>
          <w:rFonts w:eastAsia="STKaiti"/>
          <w:lang w:val="es-ES_tradnl" w:eastAsia="zh-CN"/>
          <w:rPrChange w:id="99" w:author="Chen, meng" w:date="2022-08-23T09:43:00Z">
            <w:rPr>
              <w:ins w:id="100" w:author="Chen, meng" w:date="2022-08-23T09:43:00Z"/>
              <w:rFonts w:eastAsia="STKaiti"/>
            </w:rPr>
          </w:rPrChange>
        </w:rPr>
        <w:pPrChange w:id="101" w:author="Chen, meng" w:date="2022-08-23T09:43:00Z">
          <w:pPr>
            <w:numPr>
              <w:numId w:val="3"/>
            </w:numPr>
            <w:tabs>
              <w:tab w:val="num" w:pos="360"/>
              <w:tab w:val="num" w:pos="720"/>
            </w:tabs>
            <w:ind w:left="720" w:hanging="720"/>
          </w:pPr>
        </w:pPrChange>
      </w:pPr>
      <w:ins w:id="102" w:author="Chen, meng" w:date="2022-08-23T09:43:00Z">
        <w:r w:rsidRPr="00AE5991">
          <w:rPr>
            <w:rFonts w:eastAsia="STKaiti"/>
            <w:lang w:val="es-ES_tradnl" w:eastAsia="zh-CN"/>
            <w:rPrChange w:id="103" w:author="Chen, meng" w:date="2022-08-23T09:43:00Z">
              <w:rPr>
                <w:rFonts w:eastAsia="STKaiti"/>
              </w:rPr>
            </w:rPrChange>
          </w:rPr>
          <w:t>1</w:t>
        </w:r>
        <w:r w:rsidRPr="00AE5991">
          <w:rPr>
            <w:rFonts w:eastAsia="STKaiti"/>
            <w:lang w:val="es-ES_tradnl" w:eastAsia="zh-CN"/>
            <w:rPrChange w:id="104" w:author="Chen, meng" w:date="2022-08-23T09:43:00Z">
              <w:rPr>
                <w:rFonts w:eastAsia="STKaiti"/>
              </w:rPr>
            </w:rPrChange>
          </w:rPr>
          <w:tab/>
        </w:r>
        <w:r>
          <w:rPr>
            <w:rFonts w:hint="eastAsia"/>
            <w:lang w:val="en-US" w:eastAsia="zh-CN"/>
          </w:rPr>
          <w:t>对</w:t>
        </w:r>
      </w:ins>
      <w:ins w:id="105" w:author="Jin" w:date="2022-08-29T10:59:00Z">
        <w:r>
          <w:rPr>
            <w:rFonts w:hint="eastAsia"/>
            <w:lang w:val="en-US" w:eastAsia="zh-CN"/>
          </w:rPr>
          <w:t>ITR</w:t>
        </w:r>
      </w:ins>
      <w:ins w:id="106" w:author="Chen, meng" w:date="2022-08-23T09:43:00Z">
        <w:r>
          <w:rPr>
            <w:rFonts w:hint="eastAsia"/>
            <w:lang w:val="en-US" w:eastAsia="zh-CN"/>
          </w:rPr>
          <w:t>专家组</w:t>
        </w:r>
      </w:ins>
      <w:ins w:id="107" w:author="yi wang" w:date="2022-08-28T11:23:00Z">
        <w:r>
          <w:rPr>
            <w:rFonts w:hint="eastAsia"/>
            <w:lang w:val="en-US" w:eastAsia="zh-CN"/>
          </w:rPr>
          <w:t>正副主席</w:t>
        </w:r>
      </w:ins>
      <w:ins w:id="108" w:author="Chen, meng" w:date="2022-08-23T09:43:00Z">
        <w:r>
          <w:rPr>
            <w:rFonts w:hint="eastAsia"/>
            <w:lang w:val="en-US" w:eastAsia="zh-CN"/>
          </w:rPr>
          <w:t>为彻底审</w:t>
        </w:r>
      </w:ins>
      <w:ins w:id="109" w:author="yi wang" w:date="2022-08-28T12:14:00Z">
        <w:r>
          <w:rPr>
            <w:rFonts w:hint="eastAsia"/>
            <w:lang w:val="en-US" w:eastAsia="zh-CN"/>
          </w:rPr>
          <w:t>议</w:t>
        </w:r>
      </w:ins>
      <w:ins w:id="110" w:author="Jin" w:date="2022-08-29T10:59:00Z">
        <w:r>
          <w:rPr>
            <w:rFonts w:hint="eastAsia"/>
            <w:lang w:val="en-US" w:eastAsia="zh-CN"/>
          </w:rPr>
          <w:t>ITR</w:t>
        </w:r>
      </w:ins>
      <w:ins w:id="111" w:author="Chen, meng" w:date="2022-08-23T09:43:00Z">
        <w:r>
          <w:rPr>
            <w:rFonts w:hint="eastAsia"/>
            <w:lang w:val="en-US" w:eastAsia="zh-CN"/>
          </w:rPr>
          <w:t>所做的工作表示由衷感谢</w:t>
        </w:r>
        <w:r w:rsidRPr="00AE5991">
          <w:rPr>
            <w:rFonts w:hint="eastAsia"/>
            <w:lang w:val="es-ES_tradnl" w:eastAsia="zh-CN"/>
            <w:rPrChange w:id="112" w:author="Chen, meng" w:date="2022-08-23T09:43:00Z">
              <w:rPr>
                <w:rFonts w:hint="eastAsia"/>
                <w:lang w:val="en-US" w:eastAsia="zh-CN"/>
              </w:rPr>
            </w:rPrChange>
          </w:rPr>
          <w:t>，</w:t>
        </w:r>
        <w:r>
          <w:rPr>
            <w:rFonts w:hint="eastAsia"/>
            <w:lang w:val="en-US" w:eastAsia="zh-CN"/>
          </w:rPr>
          <w:t>在</w:t>
        </w:r>
      </w:ins>
      <w:ins w:id="113" w:author="yi wang" w:date="2022-08-28T12:15:00Z">
        <w:r>
          <w:rPr>
            <w:rFonts w:hint="eastAsia"/>
            <w:lang w:val="en-US" w:eastAsia="zh-CN"/>
          </w:rPr>
          <w:t>审议</w:t>
        </w:r>
      </w:ins>
      <w:ins w:id="114" w:author="Chen, meng" w:date="2022-08-23T09:43:00Z">
        <w:r>
          <w:rPr>
            <w:rFonts w:hint="eastAsia"/>
            <w:lang w:val="en-US" w:eastAsia="zh-CN"/>
          </w:rPr>
          <w:t>过程中</w:t>
        </w:r>
        <w:r w:rsidRPr="00AE5991">
          <w:rPr>
            <w:rFonts w:hint="eastAsia"/>
            <w:lang w:val="es-ES_tradnl" w:eastAsia="zh-CN"/>
            <w:rPrChange w:id="115" w:author="Chen, meng" w:date="2022-08-23T09:43:00Z">
              <w:rPr>
                <w:rFonts w:hint="eastAsia"/>
                <w:lang w:val="en-US" w:eastAsia="zh-CN"/>
              </w:rPr>
            </w:rPrChange>
          </w:rPr>
          <w:t>，</w:t>
        </w:r>
        <w:r>
          <w:rPr>
            <w:rFonts w:hint="eastAsia"/>
            <w:lang w:val="en-US" w:eastAsia="zh-CN"/>
          </w:rPr>
          <w:t>国际电联所有各方的</w:t>
        </w:r>
      </w:ins>
      <w:ins w:id="116" w:author="yi wang" w:date="2022-08-28T12:16:00Z">
        <w:r>
          <w:rPr>
            <w:rFonts w:hint="eastAsia"/>
            <w:lang w:val="en-US" w:eastAsia="zh-CN"/>
          </w:rPr>
          <w:t>全部</w:t>
        </w:r>
      </w:ins>
      <w:ins w:id="117" w:author="Chen, meng" w:date="2022-08-23T09:43:00Z">
        <w:r>
          <w:rPr>
            <w:rFonts w:hint="eastAsia"/>
            <w:lang w:val="en-US" w:eastAsia="zh-CN"/>
          </w:rPr>
          <w:t>观点</w:t>
        </w:r>
      </w:ins>
      <w:ins w:id="118" w:author="yi wang" w:date="2022-08-28T12:16:00Z">
        <w:r>
          <w:rPr>
            <w:rFonts w:hint="eastAsia"/>
            <w:lang w:val="en-US" w:eastAsia="zh-CN"/>
          </w:rPr>
          <w:t>均</w:t>
        </w:r>
      </w:ins>
      <w:ins w:id="119" w:author="Chen, meng" w:date="2022-08-23T09:43:00Z">
        <w:r>
          <w:rPr>
            <w:rFonts w:hint="eastAsia"/>
            <w:lang w:val="en-US" w:eastAsia="zh-CN"/>
          </w:rPr>
          <w:t>得到了充分的表达和讨论</w:t>
        </w:r>
        <w:r w:rsidRPr="00AE5991">
          <w:rPr>
            <w:rFonts w:hint="eastAsia"/>
            <w:lang w:val="es-ES_tradnl" w:eastAsia="zh-CN"/>
            <w:rPrChange w:id="120" w:author="Chen, meng" w:date="2022-08-23T09:43:00Z">
              <w:rPr>
                <w:rFonts w:hint="eastAsia"/>
                <w:lang w:val="en-US" w:eastAsia="zh-CN"/>
              </w:rPr>
            </w:rPrChange>
          </w:rPr>
          <w:t>；</w:t>
        </w:r>
      </w:ins>
    </w:p>
    <w:p w14:paraId="739D1975" w14:textId="77777777" w:rsidR="007E2E44" w:rsidRPr="00AE5991" w:rsidRDefault="007E2E44">
      <w:pPr>
        <w:rPr>
          <w:ins w:id="121" w:author="Chen, meng" w:date="2022-08-23T09:43:00Z"/>
          <w:rFonts w:eastAsia="STKaiti"/>
          <w:lang w:val="es-ES_tradnl" w:eastAsia="zh-CN"/>
          <w:rPrChange w:id="122" w:author="Chen, meng" w:date="2022-08-23T09:43:00Z">
            <w:rPr>
              <w:ins w:id="123" w:author="Chen, meng" w:date="2022-08-23T09:43:00Z"/>
              <w:rFonts w:eastAsia="STKaiti"/>
            </w:rPr>
          </w:rPrChange>
        </w:rPr>
        <w:pPrChange w:id="124" w:author="Chen, meng" w:date="2022-08-23T09:43:00Z">
          <w:pPr>
            <w:numPr>
              <w:numId w:val="3"/>
            </w:numPr>
            <w:tabs>
              <w:tab w:val="num" w:pos="360"/>
              <w:tab w:val="num" w:pos="720"/>
            </w:tabs>
            <w:ind w:left="720" w:hanging="720"/>
          </w:pPr>
        </w:pPrChange>
      </w:pPr>
      <w:ins w:id="125" w:author="Chen, meng" w:date="2022-08-23T09:43:00Z">
        <w:r w:rsidRPr="00AE5991">
          <w:rPr>
            <w:rFonts w:eastAsia="STKaiti"/>
            <w:lang w:val="es-ES_tradnl" w:eastAsia="zh-CN"/>
            <w:rPrChange w:id="126" w:author="Chen, meng" w:date="2022-08-23T09:43:00Z">
              <w:rPr>
                <w:rFonts w:eastAsia="STKaiti"/>
              </w:rPr>
            </w:rPrChange>
          </w:rPr>
          <w:t>2</w:t>
        </w:r>
        <w:r w:rsidRPr="00AE5991">
          <w:rPr>
            <w:rFonts w:eastAsia="STKaiti"/>
            <w:lang w:val="es-ES_tradnl" w:eastAsia="zh-CN"/>
            <w:rPrChange w:id="127" w:author="Chen, meng" w:date="2022-08-23T09:43:00Z">
              <w:rPr>
                <w:rFonts w:eastAsia="STKaiti"/>
              </w:rPr>
            </w:rPrChange>
          </w:rPr>
          <w:tab/>
        </w:r>
        <w:r>
          <w:rPr>
            <w:rFonts w:hint="eastAsia"/>
            <w:lang w:val="en-US" w:eastAsia="zh-CN"/>
          </w:rPr>
          <w:t>向为专家组的工作做出贡献的成员国和部门成员表示感谢</w:t>
        </w:r>
        <w:r w:rsidRPr="00AE5991">
          <w:rPr>
            <w:rFonts w:hint="eastAsia"/>
            <w:lang w:val="es-ES_tradnl" w:eastAsia="zh-CN"/>
            <w:rPrChange w:id="128" w:author="Chen, meng" w:date="2022-08-23T09:43:00Z">
              <w:rPr>
                <w:rFonts w:hint="eastAsia"/>
                <w:lang w:val="en-US" w:eastAsia="zh-CN"/>
              </w:rPr>
            </w:rPrChange>
          </w:rPr>
          <w:t>；</w:t>
        </w:r>
      </w:ins>
    </w:p>
    <w:p w14:paraId="6CE68A86" w14:textId="77777777" w:rsidR="007E2E44" w:rsidRPr="00AE5991" w:rsidRDefault="007E2E44">
      <w:pPr>
        <w:rPr>
          <w:ins w:id="129" w:author="Chen, meng" w:date="2022-08-23T09:43:00Z"/>
          <w:rFonts w:eastAsia="STKaiti"/>
          <w:lang w:val="es-ES_tradnl" w:eastAsia="zh-CN"/>
          <w:rPrChange w:id="130" w:author="Chen, meng" w:date="2022-08-23T09:44:00Z">
            <w:rPr>
              <w:ins w:id="131" w:author="Chen, meng" w:date="2022-08-23T09:43:00Z"/>
              <w:rFonts w:eastAsia="STKaiti"/>
            </w:rPr>
          </w:rPrChange>
        </w:rPr>
        <w:pPrChange w:id="132" w:author="Chen, meng" w:date="2022-08-23T09:43:00Z">
          <w:pPr>
            <w:numPr>
              <w:numId w:val="3"/>
            </w:numPr>
            <w:tabs>
              <w:tab w:val="num" w:pos="360"/>
              <w:tab w:val="num" w:pos="720"/>
            </w:tabs>
            <w:ind w:left="720" w:hanging="720"/>
          </w:pPr>
        </w:pPrChange>
      </w:pPr>
      <w:ins w:id="133" w:author="Chen, meng" w:date="2022-08-23T09:43:00Z">
        <w:r w:rsidRPr="00AE5991">
          <w:rPr>
            <w:rFonts w:eastAsia="STKaiti"/>
            <w:lang w:val="es-ES_tradnl" w:eastAsia="zh-CN"/>
            <w:rPrChange w:id="134" w:author="Chen, meng" w:date="2022-08-23T09:44:00Z">
              <w:rPr>
                <w:rFonts w:eastAsia="STKaiti"/>
              </w:rPr>
            </w:rPrChange>
          </w:rPr>
          <w:t>3</w:t>
        </w:r>
        <w:r w:rsidRPr="00AE5991">
          <w:rPr>
            <w:rFonts w:eastAsia="STKaiti"/>
            <w:lang w:val="es-ES_tradnl" w:eastAsia="zh-CN"/>
            <w:rPrChange w:id="135" w:author="Chen, meng" w:date="2022-08-23T09:44:00Z">
              <w:rPr>
                <w:rFonts w:eastAsia="STKaiti"/>
              </w:rPr>
            </w:rPrChange>
          </w:rPr>
          <w:tab/>
        </w:r>
      </w:ins>
      <w:ins w:id="136" w:author="Chen, meng" w:date="2022-08-23T09:44:00Z">
        <w:r>
          <w:rPr>
            <w:rFonts w:hint="eastAsia"/>
            <w:lang w:val="en-US" w:eastAsia="zh-CN"/>
          </w:rPr>
          <w:t>考虑成员国对</w:t>
        </w:r>
      </w:ins>
      <w:ins w:id="137" w:author="Jin" w:date="2022-08-29T10:59:00Z">
        <w:r>
          <w:rPr>
            <w:rFonts w:hint="eastAsia"/>
            <w:lang w:val="en-US" w:eastAsia="zh-CN"/>
          </w:rPr>
          <w:t>ITR</w:t>
        </w:r>
      </w:ins>
      <w:ins w:id="138" w:author="Chen, meng" w:date="2022-08-23T09:44:00Z">
        <w:r>
          <w:rPr>
            <w:rFonts w:hint="eastAsia"/>
            <w:lang w:val="en-US" w:eastAsia="zh-CN"/>
          </w:rPr>
          <w:t>存在广泛的意见分歧的</w:t>
        </w:r>
      </w:ins>
      <w:ins w:id="139" w:author="yi wang" w:date="2022-08-28T11:25:00Z">
        <w:r>
          <w:rPr>
            <w:rFonts w:hint="eastAsia"/>
            <w:lang w:val="en-US" w:eastAsia="zh-CN"/>
          </w:rPr>
          <w:t>事实</w:t>
        </w:r>
      </w:ins>
      <w:ins w:id="140" w:author="Chen, meng" w:date="2022-08-23T09:44:00Z">
        <w:r w:rsidRPr="00AE5991">
          <w:rPr>
            <w:rFonts w:hint="eastAsia"/>
            <w:lang w:val="es-ES_tradnl" w:eastAsia="zh-CN"/>
            <w:rPrChange w:id="141" w:author="Chen, meng" w:date="2022-08-23T09:44:00Z">
              <w:rPr>
                <w:rFonts w:hint="eastAsia"/>
                <w:lang w:val="en-US" w:eastAsia="zh-CN"/>
              </w:rPr>
            </w:rPrChange>
          </w:rPr>
          <w:t>；</w:t>
        </w:r>
      </w:ins>
    </w:p>
    <w:p w14:paraId="635D1B9B" w14:textId="77777777" w:rsidR="007E2E44" w:rsidRPr="00AE5991" w:rsidRDefault="007E2E44" w:rsidP="007E2E44">
      <w:pPr>
        <w:rPr>
          <w:ins w:id="142" w:author="Chen, meng" w:date="2022-08-23T09:43:00Z"/>
          <w:rFonts w:eastAsia="STKaiti"/>
          <w:lang w:val="es-ES_tradnl" w:eastAsia="zh-CN"/>
          <w:rPrChange w:id="143" w:author="Chen, meng" w:date="2022-08-23T09:44:00Z">
            <w:rPr>
              <w:ins w:id="144" w:author="Chen, meng" w:date="2022-08-23T09:43:00Z"/>
              <w:rFonts w:eastAsia="STKaiti"/>
            </w:rPr>
          </w:rPrChange>
        </w:rPr>
      </w:pPr>
      <w:ins w:id="145" w:author="Chen, meng" w:date="2022-08-23T09:43:00Z">
        <w:r w:rsidRPr="00AE5991">
          <w:rPr>
            <w:rFonts w:eastAsia="STKaiti"/>
            <w:lang w:val="es-ES_tradnl" w:eastAsia="zh-CN"/>
            <w:rPrChange w:id="146" w:author="Chen, meng" w:date="2022-08-23T09:44:00Z">
              <w:rPr>
                <w:rFonts w:eastAsia="STKaiti"/>
              </w:rPr>
            </w:rPrChange>
          </w:rPr>
          <w:t>4</w:t>
        </w:r>
        <w:r w:rsidRPr="00AE5991">
          <w:rPr>
            <w:rFonts w:eastAsia="STKaiti"/>
            <w:lang w:val="es-ES_tradnl" w:eastAsia="zh-CN"/>
            <w:rPrChange w:id="147" w:author="Chen, meng" w:date="2022-08-23T09:44:00Z">
              <w:rPr>
                <w:rFonts w:eastAsia="STKaiti"/>
              </w:rPr>
            </w:rPrChange>
          </w:rPr>
          <w:tab/>
        </w:r>
      </w:ins>
      <w:ins w:id="148" w:author="Chen, meng" w:date="2022-08-23T09:44:00Z">
        <w:r>
          <w:rPr>
            <w:rFonts w:hint="eastAsia"/>
            <w:lang w:val="en-US" w:eastAsia="zh-CN"/>
          </w:rPr>
          <w:t>决定不</w:t>
        </w:r>
      </w:ins>
      <w:ins w:id="149" w:author="Jin" w:date="2022-08-29T11:01:00Z">
        <w:r>
          <w:rPr>
            <w:rFonts w:hint="eastAsia"/>
            <w:lang w:val="en-US" w:eastAsia="zh-CN"/>
          </w:rPr>
          <w:t>得</w:t>
        </w:r>
      </w:ins>
      <w:ins w:id="150" w:author="Chen, meng" w:date="2022-08-23T09:44:00Z">
        <w:r>
          <w:rPr>
            <w:rFonts w:hint="eastAsia"/>
            <w:lang w:val="en-US" w:eastAsia="zh-CN"/>
          </w:rPr>
          <w:t>召开新一</w:t>
        </w:r>
      </w:ins>
      <w:ins w:id="151" w:author="Jin" w:date="2022-08-29T11:00:00Z">
        <w:r>
          <w:rPr>
            <w:rFonts w:hint="eastAsia"/>
            <w:lang w:val="en-US" w:eastAsia="zh-CN"/>
          </w:rPr>
          <w:t>届</w:t>
        </w:r>
      </w:ins>
      <w:ins w:id="152" w:author="Chen, meng" w:date="2022-08-23T09:44:00Z">
        <w:r>
          <w:rPr>
            <w:rFonts w:hint="eastAsia"/>
            <w:lang w:val="en-US" w:eastAsia="zh-CN"/>
          </w:rPr>
          <w:t>国际电信世界大会</w:t>
        </w:r>
        <w:r w:rsidRPr="00AE5991">
          <w:rPr>
            <w:rFonts w:hint="eastAsia"/>
            <w:lang w:val="es-ES_tradnl" w:eastAsia="zh-CN"/>
            <w:rPrChange w:id="153" w:author="Chen, meng" w:date="2022-08-23T09:44:00Z">
              <w:rPr>
                <w:rFonts w:hint="eastAsia"/>
                <w:lang w:val="en-US" w:eastAsia="zh-CN"/>
              </w:rPr>
            </w:rPrChange>
          </w:rPr>
          <w:t>，</w:t>
        </w:r>
        <w:r>
          <w:rPr>
            <w:rFonts w:hint="eastAsia"/>
            <w:lang w:val="en-US" w:eastAsia="zh-CN"/>
          </w:rPr>
          <w:t>不再就进一步</w:t>
        </w:r>
      </w:ins>
      <w:ins w:id="154" w:author="yi wang" w:date="2022-08-28T12:17:00Z">
        <w:r>
          <w:rPr>
            <w:rFonts w:hint="eastAsia"/>
            <w:lang w:val="en-US" w:eastAsia="zh-CN"/>
          </w:rPr>
          <w:t>审议</w:t>
        </w:r>
      </w:ins>
      <w:ins w:id="155" w:author="Chen, meng" w:date="2022-08-23T09:44:00Z">
        <w:r>
          <w:rPr>
            <w:rFonts w:hint="eastAsia"/>
            <w:lang w:val="en-US" w:eastAsia="zh-CN"/>
          </w:rPr>
          <w:t>或修订</w:t>
        </w:r>
      </w:ins>
      <w:ins w:id="156" w:author="Jin" w:date="2022-08-29T10:59:00Z">
        <w:r>
          <w:rPr>
            <w:rFonts w:hint="eastAsia"/>
            <w:lang w:val="en-US" w:eastAsia="zh-CN"/>
          </w:rPr>
          <w:t>ITR</w:t>
        </w:r>
      </w:ins>
      <w:ins w:id="157" w:author="Chen, meng" w:date="2022-08-23T09:44:00Z">
        <w:r>
          <w:rPr>
            <w:rFonts w:hint="eastAsia"/>
            <w:lang w:val="en-US" w:eastAsia="zh-CN"/>
          </w:rPr>
          <w:t>开展</w:t>
        </w:r>
      </w:ins>
      <w:ins w:id="158" w:author="Jin" w:date="2022-08-29T11:02:00Z">
        <w:r>
          <w:rPr>
            <w:rFonts w:hint="eastAsia"/>
            <w:lang w:val="en-US" w:eastAsia="zh-CN"/>
          </w:rPr>
          <w:t>更多</w:t>
        </w:r>
      </w:ins>
      <w:ins w:id="159" w:author="Chen, meng" w:date="2022-08-23T09:44:00Z">
        <w:r>
          <w:rPr>
            <w:rFonts w:hint="eastAsia"/>
            <w:lang w:val="en-US" w:eastAsia="zh-CN"/>
          </w:rPr>
          <w:t>行动</w:t>
        </w:r>
      </w:ins>
      <w:ins w:id="160" w:author="yi wang" w:date="2022-08-28T11:32:00Z">
        <w:r>
          <w:rPr>
            <w:rFonts w:hint="eastAsia"/>
            <w:lang w:val="en-US" w:eastAsia="zh-CN"/>
          </w:rPr>
          <w:t>，除非就</w:t>
        </w:r>
      </w:ins>
      <w:ins w:id="161" w:author="yi wang" w:date="2022-08-28T11:33:00Z">
        <w:r>
          <w:rPr>
            <w:rFonts w:hint="eastAsia"/>
            <w:lang w:val="en-US" w:eastAsia="zh-CN"/>
          </w:rPr>
          <w:t>如此行事达成广泛共识</w:t>
        </w:r>
      </w:ins>
      <w:ins w:id="162" w:author="Chen, meng" w:date="2022-08-23T09:44:00Z">
        <w:r>
          <w:rPr>
            <w:rFonts w:hint="eastAsia"/>
            <w:lang w:val="en-US" w:eastAsia="zh-CN"/>
          </w:rPr>
          <w:t>。</w:t>
        </w:r>
      </w:ins>
    </w:p>
    <w:p w14:paraId="05F8FCED" w14:textId="77777777" w:rsidR="007E2E44" w:rsidRPr="00243EC2" w:rsidDel="00AE5991" w:rsidRDefault="007E2E44" w:rsidP="007E2E44">
      <w:pPr>
        <w:rPr>
          <w:del w:id="163" w:author="Chen, meng" w:date="2022-08-23T09:42:00Z"/>
          <w:lang w:val="es-ES_tradnl" w:eastAsia="zh-CN"/>
        </w:rPr>
      </w:pPr>
      <w:del w:id="164" w:author="Chen, meng" w:date="2022-08-23T09:42:00Z">
        <w:r w:rsidRPr="00243EC2" w:rsidDel="00AE5991">
          <w:rPr>
            <w:lang w:val="es-ES_tradnl" w:eastAsia="zh-CN"/>
          </w:rPr>
          <w:delText>1</w:delText>
        </w:r>
        <w:r w:rsidRPr="00243EC2" w:rsidDel="00AE5991">
          <w:rPr>
            <w:lang w:val="es-ES_tradnl" w:eastAsia="zh-CN"/>
          </w:rPr>
          <w:tab/>
        </w:r>
        <w:r w:rsidDel="00AE5991">
          <w:rPr>
            <w:rFonts w:hint="eastAsia"/>
            <w:lang w:eastAsia="zh-CN"/>
          </w:rPr>
          <w:delText>通常应定期审议</w:delText>
        </w:r>
        <w:r w:rsidRPr="00B735CF" w:rsidDel="00AE5991">
          <w:rPr>
            <w:rFonts w:hint="eastAsia"/>
            <w:szCs w:val="24"/>
            <w:lang w:val="en-US" w:eastAsia="zh-CN"/>
          </w:rPr>
          <w:delText>《国际电信规则》</w:delText>
        </w:r>
        <w:r w:rsidRPr="00243EC2" w:rsidDel="00AE5991">
          <w:rPr>
            <w:rFonts w:hint="eastAsia"/>
            <w:lang w:val="es-ES_tradnl" w:eastAsia="zh-CN"/>
          </w:rPr>
          <w:delText>；</w:delText>
        </w:r>
      </w:del>
    </w:p>
    <w:p w14:paraId="3C0BCDFD" w14:textId="77777777" w:rsidR="007E2E44" w:rsidRPr="00243EC2" w:rsidDel="00AE5991" w:rsidRDefault="007E2E44" w:rsidP="007E2E44">
      <w:pPr>
        <w:rPr>
          <w:del w:id="165" w:author="Chen, meng" w:date="2022-08-23T09:42:00Z"/>
          <w:szCs w:val="24"/>
          <w:lang w:val="es-ES_tradnl" w:eastAsia="zh-CN"/>
        </w:rPr>
      </w:pPr>
      <w:del w:id="166" w:author="Chen, meng" w:date="2022-08-23T09:42:00Z">
        <w:r w:rsidRPr="00243EC2" w:rsidDel="00AE5991">
          <w:rPr>
            <w:lang w:val="es-ES_tradnl" w:eastAsia="zh-CN"/>
          </w:rPr>
          <w:delText>2</w:delText>
        </w:r>
        <w:r w:rsidRPr="00243EC2" w:rsidDel="00AE5991">
          <w:rPr>
            <w:lang w:val="es-ES_tradnl" w:eastAsia="zh-CN"/>
          </w:rPr>
          <w:tab/>
        </w:r>
        <w:r w:rsidRPr="00B735CF" w:rsidDel="00AE5991">
          <w:rPr>
            <w:rFonts w:hint="eastAsia"/>
            <w:lang w:eastAsia="zh-CN"/>
          </w:rPr>
          <w:delText>对</w:delText>
        </w:r>
        <w:r w:rsidRPr="00B735CF" w:rsidDel="00AE5991">
          <w:rPr>
            <w:rFonts w:hint="eastAsia"/>
            <w:szCs w:val="24"/>
            <w:lang w:val="en-US" w:eastAsia="zh-CN"/>
          </w:rPr>
          <w:delText>《国际电信规则》</w:delText>
        </w:r>
        <w:r w:rsidRPr="00B735CF" w:rsidDel="00AE5991">
          <w:rPr>
            <w:rFonts w:hint="eastAsia"/>
            <w:lang w:eastAsia="zh-CN"/>
          </w:rPr>
          <w:delText>进行全面审查</w:delText>
        </w:r>
        <w:r w:rsidRPr="00243EC2" w:rsidDel="00AE5991">
          <w:rPr>
            <w:rFonts w:hint="eastAsia"/>
            <w:lang w:val="es-ES_tradnl" w:eastAsia="zh-CN"/>
          </w:rPr>
          <w:delText>，</w:delText>
        </w:r>
        <w:r w:rsidRPr="00B735CF" w:rsidDel="00AE5991">
          <w:rPr>
            <w:rFonts w:hint="eastAsia"/>
            <w:lang w:eastAsia="zh-CN"/>
          </w:rPr>
          <w:delText>以便就与</w:delText>
        </w:r>
        <w:r w:rsidDel="00AE5991">
          <w:rPr>
            <w:rFonts w:hint="eastAsia"/>
            <w:lang w:eastAsia="zh-CN"/>
          </w:rPr>
          <w:delText>其</w:delText>
        </w:r>
        <w:r w:rsidRPr="00B735CF" w:rsidDel="00AE5991">
          <w:rPr>
            <w:rFonts w:hint="eastAsia"/>
            <w:lang w:eastAsia="zh-CN"/>
          </w:rPr>
          <w:delText>相关</w:delText>
        </w:r>
        <w:r w:rsidDel="00AE5991">
          <w:rPr>
            <w:rFonts w:hint="eastAsia"/>
            <w:lang w:eastAsia="zh-CN"/>
          </w:rPr>
          <w:delText>的未来工作方向</w:delText>
        </w:r>
        <w:r w:rsidRPr="00B735CF" w:rsidDel="00AE5991">
          <w:rPr>
            <w:rFonts w:hint="eastAsia"/>
            <w:lang w:eastAsia="zh-CN"/>
          </w:rPr>
          <w:delText>达成共识</w:delText>
        </w:r>
        <w:r w:rsidRPr="00243EC2" w:rsidDel="00AE5991">
          <w:rPr>
            <w:rFonts w:hint="eastAsia"/>
            <w:lang w:val="es-ES_tradnl" w:eastAsia="zh-CN"/>
          </w:rPr>
          <w:delText>，</w:delText>
        </w:r>
      </w:del>
    </w:p>
    <w:p w14:paraId="2BEA3E19" w14:textId="77777777" w:rsidR="007E2E44" w:rsidRPr="00243EC2" w:rsidDel="00AE5991" w:rsidRDefault="007E2E44" w:rsidP="007E2E44">
      <w:pPr>
        <w:pStyle w:val="Call"/>
        <w:rPr>
          <w:del w:id="167" w:author="Chen, meng" w:date="2022-08-23T09:42:00Z"/>
          <w:lang w:val="es-ES_tradnl" w:eastAsia="zh-CN"/>
        </w:rPr>
      </w:pPr>
      <w:del w:id="168" w:author="Chen, meng" w:date="2022-08-23T09:42:00Z">
        <w:r w:rsidDel="00AE5991">
          <w:rPr>
            <w:rFonts w:hint="eastAsia"/>
            <w:lang w:eastAsia="zh-CN"/>
          </w:rPr>
          <w:lastRenderedPageBreak/>
          <w:delText>责成秘书长</w:delText>
        </w:r>
      </w:del>
    </w:p>
    <w:p w14:paraId="545D2118" w14:textId="77777777" w:rsidR="007E2E44" w:rsidRPr="00243EC2" w:rsidDel="00AE5991" w:rsidRDefault="007E2E44" w:rsidP="007E2E44">
      <w:pPr>
        <w:rPr>
          <w:del w:id="169" w:author="Chen, meng" w:date="2022-08-23T09:42:00Z"/>
          <w:lang w:val="es-ES_tradnl" w:eastAsia="zh-CN"/>
        </w:rPr>
      </w:pPr>
      <w:del w:id="170" w:author="Chen, meng" w:date="2022-08-23T09:42:00Z">
        <w:r w:rsidRPr="00243EC2" w:rsidDel="00AE5991">
          <w:rPr>
            <w:lang w:val="es-ES_tradnl" w:eastAsia="zh-CN"/>
          </w:rPr>
          <w:delText>1</w:delText>
        </w:r>
        <w:r w:rsidRPr="00243EC2" w:rsidDel="00AE5991">
          <w:rPr>
            <w:lang w:val="es-ES_tradnl" w:eastAsia="zh-CN"/>
          </w:rPr>
          <w:tab/>
        </w:r>
        <w:r w:rsidDel="00AE5991">
          <w:rPr>
            <w:rFonts w:hint="eastAsia"/>
            <w:lang w:eastAsia="zh-CN"/>
          </w:rPr>
          <w:delText>再次</w:delText>
        </w:r>
        <w:r w:rsidRPr="009250B5" w:rsidDel="00AE5991">
          <w:rPr>
            <w:rFonts w:hint="eastAsia"/>
            <w:spacing w:val="6"/>
            <w:lang w:eastAsia="zh-CN"/>
          </w:rPr>
          <w:delText>着手成立</w:delText>
        </w:r>
        <w:r w:rsidRPr="009250B5" w:rsidDel="00AE5991">
          <w:rPr>
            <w:spacing w:val="6"/>
            <w:lang w:eastAsia="zh-CN"/>
          </w:rPr>
          <w:delText>向国际电联成员国和部门成员开放的</w:delText>
        </w:r>
        <w:r w:rsidRPr="00243EC2" w:rsidDel="00AE5991">
          <w:rPr>
            <w:rFonts w:hint="eastAsia"/>
            <w:spacing w:val="6"/>
            <w:lang w:val="es-ES_tradnl" w:eastAsia="zh-CN"/>
          </w:rPr>
          <w:delText>EG</w:delText>
        </w:r>
        <w:r w:rsidRPr="00243EC2" w:rsidDel="00AE5991">
          <w:rPr>
            <w:spacing w:val="6"/>
            <w:lang w:val="es-ES_tradnl" w:eastAsia="zh-CN"/>
          </w:rPr>
          <w:delText>-</w:delText>
        </w:r>
        <w:r w:rsidRPr="00243EC2" w:rsidDel="00AE5991">
          <w:rPr>
            <w:rFonts w:hint="eastAsia"/>
            <w:spacing w:val="6"/>
            <w:lang w:val="es-ES_tradnl" w:eastAsia="zh-CN"/>
          </w:rPr>
          <w:delText>ITR</w:delText>
        </w:r>
        <w:r w:rsidDel="00AE5991">
          <w:rPr>
            <w:rFonts w:hint="eastAsia"/>
            <w:lang w:eastAsia="zh-CN"/>
          </w:rPr>
          <w:delText>负责</w:delText>
        </w:r>
        <w:r w:rsidDel="00AE5991">
          <w:rPr>
            <w:lang w:eastAsia="zh-CN"/>
          </w:rPr>
          <w:delText>进行</w:delText>
        </w:r>
        <w:r w:rsidDel="00AE5991">
          <w:rPr>
            <w:rFonts w:hint="eastAsia"/>
            <w:lang w:eastAsia="zh-CN"/>
          </w:rPr>
          <w:delText>《</w:delText>
        </w:r>
        <w:r w:rsidRPr="006E5B43" w:rsidDel="00AE5991">
          <w:rPr>
            <w:lang w:eastAsia="zh-CN"/>
          </w:rPr>
          <w:delText>规则</w:delText>
        </w:r>
        <w:r w:rsidDel="00AE5991">
          <w:rPr>
            <w:rFonts w:hint="eastAsia"/>
            <w:lang w:eastAsia="zh-CN"/>
          </w:rPr>
          <w:delText>》</w:delText>
        </w:r>
        <w:r w:rsidRPr="006E5B43" w:rsidDel="00AE5991">
          <w:rPr>
            <w:lang w:eastAsia="zh-CN"/>
          </w:rPr>
          <w:delText>的审议工作</w:delText>
        </w:r>
        <w:r w:rsidRPr="00243EC2" w:rsidDel="00AE5991">
          <w:rPr>
            <w:rFonts w:hint="eastAsia"/>
            <w:lang w:val="es-ES_tradnl" w:eastAsia="zh-CN"/>
          </w:rPr>
          <w:delText>，</w:delText>
        </w:r>
        <w:r w:rsidDel="00AE5991">
          <w:rPr>
            <w:rFonts w:hint="eastAsia"/>
            <w:lang w:eastAsia="zh-CN"/>
          </w:rPr>
          <w:delText>其</w:delText>
        </w:r>
        <w:r w:rsidRPr="006E5B43" w:rsidDel="00AE5991">
          <w:rPr>
            <w:lang w:eastAsia="zh-CN"/>
          </w:rPr>
          <w:delText>职责范围和工作方法由</w:delText>
        </w:r>
        <w:r w:rsidDel="00AE5991">
          <w:rPr>
            <w:rFonts w:hint="eastAsia"/>
            <w:lang w:eastAsia="zh-CN"/>
          </w:rPr>
          <w:delText>国际电联</w:delText>
        </w:r>
        <w:r w:rsidRPr="006E5B43" w:rsidDel="00AE5991">
          <w:rPr>
            <w:lang w:eastAsia="zh-CN"/>
          </w:rPr>
          <w:delText>理事会确</w:delText>
        </w:r>
        <w:r w:rsidDel="00AE5991">
          <w:rPr>
            <w:rFonts w:hint="eastAsia"/>
            <w:lang w:eastAsia="zh-CN"/>
          </w:rPr>
          <w:delText>定</w:delText>
        </w:r>
        <w:r w:rsidRPr="00243EC2" w:rsidDel="00AE5991">
          <w:rPr>
            <w:lang w:val="es-ES_tradnl" w:eastAsia="zh-CN"/>
          </w:rPr>
          <w:delText>；</w:delText>
        </w:r>
      </w:del>
    </w:p>
    <w:p w14:paraId="13CB71A9" w14:textId="77777777" w:rsidR="007E2E44" w:rsidRPr="00243EC2" w:rsidDel="00AE5991" w:rsidRDefault="007E2E44" w:rsidP="007E2E44">
      <w:pPr>
        <w:rPr>
          <w:del w:id="171" w:author="Chen, meng" w:date="2022-08-23T09:42:00Z"/>
          <w:lang w:val="es-ES_tradnl" w:eastAsia="zh-CN"/>
        </w:rPr>
      </w:pPr>
      <w:del w:id="172" w:author="Chen, meng" w:date="2022-08-23T09:42:00Z">
        <w:r w:rsidRPr="00243EC2" w:rsidDel="00AE5991">
          <w:rPr>
            <w:lang w:val="es-ES_tradnl" w:eastAsia="zh-CN"/>
          </w:rPr>
          <w:delText>2</w:delText>
        </w:r>
        <w:r w:rsidRPr="00243EC2" w:rsidDel="00AE5991">
          <w:rPr>
            <w:lang w:val="es-ES_tradnl" w:eastAsia="zh-CN"/>
          </w:rPr>
          <w:tab/>
        </w:r>
        <w:r w:rsidDel="00AE5991">
          <w:rPr>
            <w:rFonts w:hint="eastAsia"/>
            <w:lang w:eastAsia="zh-CN"/>
          </w:rPr>
          <w:delText>将</w:delText>
        </w:r>
        <w:r w:rsidRPr="00243EC2" w:rsidDel="00AE5991">
          <w:rPr>
            <w:rFonts w:hint="eastAsia"/>
            <w:lang w:val="es-ES_tradnl" w:eastAsia="zh-CN"/>
          </w:rPr>
          <w:delText>EG</w:delText>
        </w:r>
        <w:r w:rsidRPr="00243EC2" w:rsidDel="00AE5991">
          <w:rPr>
            <w:lang w:val="es-ES_tradnl" w:eastAsia="zh-CN"/>
          </w:rPr>
          <w:delText>-</w:delText>
        </w:r>
        <w:r w:rsidRPr="00243EC2" w:rsidDel="00AE5991">
          <w:rPr>
            <w:rFonts w:hint="eastAsia"/>
            <w:lang w:val="es-ES_tradnl" w:eastAsia="zh-CN"/>
          </w:rPr>
          <w:delText>ITR</w:delText>
        </w:r>
        <w:r w:rsidDel="00AE5991">
          <w:rPr>
            <w:rFonts w:hint="eastAsia"/>
            <w:lang w:eastAsia="zh-CN"/>
          </w:rPr>
          <w:delText>有关审查结果的</w:delText>
        </w:r>
        <w:r w:rsidRPr="006E5B43" w:rsidDel="00AE5991">
          <w:rPr>
            <w:szCs w:val="24"/>
            <w:lang w:eastAsia="zh-CN"/>
          </w:rPr>
          <w:delText>报告提交</w:delText>
        </w:r>
        <w:r w:rsidDel="00AE5991">
          <w:rPr>
            <w:rFonts w:hint="eastAsia"/>
            <w:szCs w:val="24"/>
            <w:lang w:eastAsia="zh-CN"/>
          </w:rPr>
          <w:delText>国际电联理事会</w:delText>
        </w:r>
        <w:r w:rsidDel="00AE5991">
          <w:rPr>
            <w:szCs w:val="24"/>
            <w:lang w:eastAsia="zh-CN"/>
          </w:rPr>
          <w:delText>审议</w:delText>
        </w:r>
        <w:r w:rsidDel="00AE5991">
          <w:rPr>
            <w:rFonts w:hint="eastAsia"/>
            <w:szCs w:val="24"/>
            <w:lang w:eastAsia="zh-CN"/>
          </w:rPr>
          <w:delText>、公布并</w:delText>
        </w:r>
        <w:r w:rsidDel="00AE5991">
          <w:rPr>
            <w:szCs w:val="24"/>
            <w:lang w:eastAsia="zh-CN"/>
          </w:rPr>
          <w:delText>随后提交</w:delText>
        </w:r>
        <w:r w:rsidRPr="00243EC2" w:rsidDel="00AE5991">
          <w:rPr>
            <w:lang w:val="es-ES_tradnl" w:eastAsia="zh-CN"/>
          </w:rPr>
          <w:delText>2022</w:delText>
        </w:r>
        <w:r w:rsidRPr="006E5B43" w:rsidDel="00AE5991">
          <w:rPr>
            <w:szCs w:val="24"/>
            <w:lang w:eastAsia="zh-CN"/>
          </w:rPr>
          <w:delText>年全权代表大会</w:delText>
        </w:r>
        <w:r w:rsidRPr="00243EC2" w:rsidDel="00AE5991">
          <w:rPr>
            <w:szCs w:val="24"/>
            <w:lang w:val="es-ES_tradnl" w:eastAsia="zh-CN"/>
          </w:rPr>
          <w:delText>，</w:delText>
        </w:r>
      </w:del>
    </w:p>
    <w:p w14:paraId="7ED40EFF" w14:textId="77777777" w:rsidR="007E2E44" w:rsidRPr="00243EC2" w:rsidDel="00AE5991" w:rsidRDefault="007E2E44" w:rsidP="007E2E44">
      <w:pPr>
        <w:pStyle w:val="Call"/>
        <w:rPr>
          <w:del w:id="173" w:author="Chen, meng" w:date="2022-08-23T09:42:00Z"/>
          <w:lang w:val="es-ES_tradnl" w:eastAsia="zh-CN"/>
        </w:rPr>
      </w:pPr>
      <w:del w:id="174" w:author="Chen, meng" w:date="2022-08-23T09:42:00Z">
        <w:r w:rsidDel="00AE5991">
          <w:rPr>
            <w:rFonts w:hint="eastAsia"/>
            <w:lang w:eastAsia="zh-CN"/>
          </w:rPr>
          <w:delText>责成国际电联理事会</w:delText>
        </w:r>
      </w:del>
    </w:p>
    <w:p w14:paraId="28504C17" w14:textId="77777777" w:rsidR="007E2E44" w:rsidRPr="00243EC2" w:rsidDel="00AE5991" w:rsidRDefault="007E2E44" w:rsidP="007E2E44">
      <w:pPr>
        <w:rPr>
          <w:del w:id="175" w:author="Chen, meng" w:date="2022-08-23T09:42:00Z"/>
          <w:lang w:val="es-ES_tradnl" w:eastAsia="zh-CN"/>
        </w:rPr>
      </w:pPr>
      <w:del w:id="176" w:author="Chen, meng" w:date="2022-08-23T09:42:00Z">
        <w:r w:rsidRPr="00243EC2" w:rsidDel="00AE5991">
          <w:rPr>
            <w:lang w:val="es-ES_tradnl" w:eastAsia="zh-CN"/>
          </w:rPr>
          <w:delText>1</w:delText>
        </w:r>
        <w:r w:rsidRPr="00243EC2" w:rsidDel="00AE5991">
          <w:rPr>
            <w:lang w:val="es-ES_tradnl" w:eastAsia="zh-CN"/>
          </w:rPr>
          <w:tab/>
        </w:r>
        <w:r w:rsidDel="00AE5991">
          <w:rPr>
            <w:rFonts w:hint="eastAsia"/>
            <w:lang w:eastAsia="zh-CN"/>
          </w:rPr>
          <w:delText>在</w:delText>
        </w:r>
        <w:r w:rsidRPr="00243EC2" w:rsidDel="00AE5991">
          <w:rPr>
            <w:lang w:val="es-ES_tradnl" w:eastAsia="zh-CN"/>
          </w:rPr>
          <w:delText>2019</w:delText>
        </w:r>
        <w:r w:rsidDel="00AE5991">
          <w:rPr>
            <w:rFonts w:hint="eastAsia"/>
            <w:lang w:eastAsia="zh-CN"/>
          </w:rPr>
          <w:delText>年会议上审查并修订上文</w:delText>
        </w:r>
        <w:r w:rsidRPr="00243EC2" w:rsidDel="00AE5991">
          <w:rPr>
            <w:rFonts w:hint="eastAsia"/>
            <w:lang w:val="es-ES_tradnl" w:eastAsia="zh-CN"/>
          </w:rPr>
          <w:delText>“</w:delText>
        </w:r>
        <w:r w:rsidRPr="003F6814" w:rsidDel="00AE5991">
          <w:rPr>
            <w:rFonts w:ascii="STKaiti" w:eastAsia="STKaiti" w:hAnsi="STKaiti" w:hint="eastAsia"/>
            <w:lang w:eastAsia="zh-CN"/>
          </w:rPr>
          <w:delText>责成秘书长</w:delText>
        </w:r>
        <w:r w:rsidRPr="00243EC2" w:rsidDel="00AE5991">
          <w:rPr>
            <w:rFonts w:eastAsia="STKaiti"/>
            <w:lang w:val="es-ES_tradnl" w:eastAsia="zh-CN"/>
          </w:rPr>
          <w:delText>1</w:delText>
        </w:r>
        <w:r w:rsidRPr="00243EC2" w:rsidDel="00AE5991">
          <w:rPr>
            <w:rFonts w:hint="eastAsia"/>
            <w:lang w:val="es-ES_tradnl" w:eastAsia="zh-CN"/>
          </w:rPr>
          <w:delText>”</w:delText>
        </w:r>
        <w:r w:rsidDel="00AE5991">
          <w:rPr>
            <w:rFonts w:hint="eastAsia"/>
            <w:lang w:eastAsia="zh-CN"/>
          </w:rPr>
          <w:delText>中所述的</w:delText>
        </w:r>
        <w:r w:rsidRPr="00243EC2" w:rsidDel="00AE5991">
          <w:rPr>
            <w:lang w:val="es-ES_tradnl" w:eastAsia="zh-CN"/>
          </w:rPr>
          <w:delText>EG-ITR</w:delText>
        </w:r>
        <w:r w:rsidDel="00AE5991">
          <w:rPr>
            <w:rFonts w:hint="eastAsia"/>
            <w:szCs w:val="24"/>
            <w:lang w:eastAsia="zh-CN"/>
          </w:rPr>
          <w:delText>的</w:delText>
        </w:r>
        <w:r w:rsidRPr="006E5B43" w:rsidDel="00AE5991">
          <w:rPr>
            <w:szCs w:val="24"/>
            <w:lang w:eastAsia="zh-CN"/>
          </w:rPr>
          <w:delText>职责范围</w:delText>
        </w:r>
        <w:r w:rsidRPr="00243EC2" w:rsidDel="00AE5991">
          <w:rPr>
            <w:rFonts w:hint="eastAsia"/>
            <w:szCs w:val="24"/>
            <w:lang w:val="es-ES_tradnl" w:eastAsia="zh-CN"/>
          </w:rPr>
          <w:delText>；</w:delText>
        </w:r>
      </w:del>
    </w:p>
    <w:p w14:paraId="2B83E726" w14:textId="77777777" w:rsidR="007E2E44" w:rsidRPr="00DC6FB7" w:rsidDel="00AE5991" w:rsidRDefault="007E2E44" w:rsidP="007E2E44">
      <w:pPr>
        <w:rPr>
          <w:del w:id="177" w:author="Chen, meng" w:date="2022-08-23T09:42:00Z"/>
          <w:lang w:val="es-ES_tradnl" w:eastAsia="zh-CN"/>
        </w:rPr>
      </w:pPr>
      <w:del w:id="178" w:author="Chen, meng" w:date="2022-08-23T09:42:00Z">
        <w:r w:rsidRPr="00DC6FB7" w:rsidDel="00AE5991">
          <w:rPr>
            <w:lang w:val="es-ES_tradnl" w:eastAsia="zh-CN"/>
          </w:rPr>
          <w:delText>2</w:delText>
        </w:r>
        <w:r w:rsidRPr="00DC6FB7" w:rsidDel="00AE5991">
          <w:rPr>
            <w:lang w:val="es-ES_tradnl" w:eastAsia="zh-CN"/>
          </w:rPr>
          <w:tab/>
        </w:r>
        <w:r w:rsidRPr="005F4D9F" w:rsidDel="00AE5991">
          <w:rPr>
            <w:rFonts w:hint="eastAsia"/>
            <w:lang w:eastAsia="zh-CN"/>
          </w:rPr>
          <w:delText>在其年度</w:delText>
        </w:r>
        <w:r w:rsidRPr="005F4D9F" w:rsidDel="00AE5991">
          <w:rPr>
            <w:lang w:eastAsia="zh-CN"/>
          </w:rPr>
          <w:delText>会议上审议</w:delText>
        </w:r>
        <w:r w:rsidRPr="00DC6FB7" w:rsidDel="00AE5991">
          <w:rPr>
            <w:lang w:val="es-ES_tradnl" w:eastAsia="zh-CN"/>
          </w:rPr>
          <w:delText>EG-ITR</w:delText>
        </w:r>
        <w:r w:rsidRPr="005F4D9F" w:rsidDel="00AE5991">
          <w:rPr>
            <w:lang w:eastAsia="zh-CN"/>
          </w:rPr>
          <w:delText>报告并将</w:delText>
        </w:r>
        <w:r w:rsidRPr="00DC6FB7" w:rsidDel="00AE5991">
          <w:rPr>
            <w:lang w:val="es-ES_tradnl" w:eastAsia="zh-CN"/>
          </w:rPr>
          <w:delText>EG-ITR</w:delText>
        </w:r>
        <w:r w:rsidRPr="005F4D9F" w:rsidDel="00AE5991">
          <w:rPr>
            <w:rFonts w:hint="eastAsia"/>
            <w:lang w:eastAsia="zh-CN"/>
          </w:rPr>
          <w:delText>最后</w:delText>
        </w:r>
        <w:r w:rsidRPr="005F4D9F" w:rsidDel="00AE5991">
          <w:rPr>
            <w:lang w:eastAsia="zh-CN"/>
          </w:rPr>
          <w:delText>报告</w:delText>
        </w:r>
        <w:r w:rsidRPr="005F4D9F" w:rsidDel="00AE5991">
          <w:rPr>
            <w:rFonts w:hint="eastAsia"/>
            <w:lang w:eastAsia="zh-CN"/>
          </w:rPr>
          <w:delText>及</w:delText>
        </w:r>
        <w:r w:rsidRPr="005F4D9F" w:rsidDel="00AE5991">
          <w:rPr>
            <w:lang w:eastAsia="zh-CN"/>
          </w:rPr>
          <w:delText>理事会意见提交</w:delText>
        </w:r>
        <w:r w:rsidRPr="00DC6FB7" w:rsidDel="00AE5991">
          <w:rPr>
            <w:lang w:val="es-ES_tradnl" w:eastAsia="zh-CN"/>
          </w:rPr>
          <w:delText>2022</w:delText>
        </w:r>
        <w:r w:rsidRPr="005F4D9F" w:rsidDel="00AE5991">
          <w:rPr>
            <w:lang w:eastAsia="zh-CN"/>
          </w:rPr>
          <w:delText>年</w:delText>
        </w:r>
        <w:r w:rsidRPr="005F4D9F" w:rsidDel="00AE5991">
          <w:rPr>
            <w:rFonts w:hint="eastAsia"/>
            <w:lang w:eastAsia="zh-CN"/>
          </w:rPr>
          <w:delText>全权</w:delText>
        </w:r>
        <w:r w:rsidRPr="005F4D9F" w:rsidDel="00AE5991">
          <w:rPr>
            <w:lang w:eastAsia="zh-CN"/>
          </w:rPr>
          <w:delText>代表大会</w:delText>
        </w:r>
        <w:r w:rsidRPr="00DC6FB7" w:rsidDel="00AE5991">
          <w:rPr>
            <w:lang w:val="es-ES_tradnl" w:eastAsia="zh-CN"/>
          </w:rPr>
          <w:delText>，</w:delText>
        </w:r>
      </w:del>
    </w:p>
    <w:p w14:paraId="7E4759A5" w14:textId="77777777" w:rsidR="007E2E44" w:rsidRPr="00243EC2" w:rsidDel="00AE5991" w:rsidRDefault="007E2E44" w:rsidP="007E2E44">
      <w:pPr>
        <w:pStyle w:val="Call"/>
        <w:rPr>
          <w:del w:id="179" w:author="Chen, meng" w:date="2022-08-23T09:42:00Z"/>
          <w:lang w:val="es-ES_tradnl" w:eastAsia="zh-CN"/>
        </w:rPr>
      </w:pPr>
      <w:del w:id="180" w:author="Chen, meng" w:date="2022-08-23T09:42:00Z">
        <w:r w:rsidDel="00AE5991">
          <w:rPr>
            <w:rFonts w:hint="eastAsia"/>
            <w:lang w:eastAsia="zh-CN"/>
          </w:rPr>
          <w:delText>责成各局主任</w:delText>
        </w:r>
      </w:del>
    </w:p>
    <w:p w14:paraId="1246FBAA" w14:textId="77777777" w:rsidR="007E2E44" w:rsidRPr="00243EC2" w:rsidDel="00AE5991" w:rsidRDefault="007E2E44" w:rsidP="007E2E44">
      <w:pPr>
        <w:rPr>
          <w:del w:id="181" w:author="Chen, meng" w:date="2022-08-23T09:42:00Z"/>
          <w:lang w:val="es-ES_tradnl" w:eastAsia="zh-CN"/>
        </w:rPr>
      </w:pPr>
      <w:del w:id="182" w:author="Chen, meng" w:date="2022-08-23T09:42:00Z">
        <w:r w:rsidRPr="00243EC2" w:rsidDel="00AE5991">
          <w:rPr>
            <w:lang w:val="es-ES_tradnl" w:eastAsia="zh-CN"/>
          </w:rPr>
          <w:delText>1</w:delText>
        </w:r>
        <w:r w:rsidRPr="00243EC2" w:rsidDel="00AE5991">
          <w:rPr>
            <w:lang w:val="es-ES_tradnl" w:eastAsia="zh-CN"/>
          </w:rPr>
          <w:tab/>
        </w:r>
        <w:r w:rsidDel="00AE5991">
          <w:rPr>
            <w:rFonts w:hint="eastAsia"/>
            <w:szCs w:val="24"/>
            <w:lang w:eastAsia="zh-CN"/>
          </w:rPr>
          <w:delText>在</w:delText>
        </w:r>
        <w:r w:rsidDel="00AE5991">
          <w:rPr>
            <w:szCs w:val="24"/>
            <w:lang w:eastAsia="zh-CN"/>
          </w:rPr>
          <w:delText>各自</w:delText>
        </w:r>
        <w:r w:rsidDel="00AE5991">
          <w:rPr>
            <w:rFonts w:hint="eastAsia"/>
            <w:szCs w:val="24"/>
            <w:lang w:eastAsia="zh-CN"/>
          </w:rPr>
          <w:delText>权能</w:delText>
        </w:r>
        <w:r w:rsidDel="00AE5991">
          <w:rPr>
            <w:szCs w:val="24"/>
            <w:lang w:eastAsia="zh-CN"/>
          </w:rPr>
          <w:delText>范围内并</w:delText>
        </w:r>
        <w:r w:rsidDel="00AE5991">
          <w:rPr>
            <w:rFonts w:hint="eastAsia"/>
            <w:szCs w:val="24"/>
            <w:lang w:eastAsia="zh-CN"/>
          </w:rPr>
          <w:delText>征求</w:delText>
        </w:r>
        <w:r w:rsidRPr="006E5B43" w:rsidDel="00AE5991">
          <w:rPr>
            <w:szCs w:val="24"/>
            <w:lang w:eastAsia="zh-CN"/>
          </w:rPr>
          <w:delText>相关顾问组的建议</w:delText>
        </w:r>
        <w:r w:rsidRPr="00243EC2" w:rsidDel="00AE5991">
          <w:rPr>
            <w:szCs w:val="24"/>
            <w:lang w:val="es-ES_tradnl" w:eastAsia="zh-CN"/>
          </w:rPr>
          <w:delText>，</w:delText>
        </w:r>
        <w:r w:rsidRPr="006E5B43" w:rsidDel="00AE5991">
          <w:rPr>
            <w:szCs w:val="24"/>
            <w:lang w:eastAsia="zh-CN"/>
          </w:rPr>
          <w:delText>为</w:delText>
        </w:r>
        <w:r w:rsidRPr="00243EC2" w:rsidDel="00AE5991">
          <w:rPr>
            <w:lang w:val="es-ES_tradnl" w:eastAsia="zh-CN"/>
          </w:rPr>
          <w:delText>EG-ITR</w:delText>
        </w:r>
        <w:r w:rsidDel="00AE5991">
          <w:rPr>
            <w:rFonts w:hint="eastAsia"/>
            <w:lang w:eastAsia="zh-CN"/>
          </w:rPr>
          <w:delText>的各项活动</w:delText>
        </w:r>
        <w:r w:rsidDel="00AE5991">
          <w:rPr>
            <w:rFonts w:hint="eastAsia"/>
            <w:szCs w:val="24"/>
            <w:lang w:eastAsia="zh-CN"/>
          </w:rPr>
          <w:delText>做出</w:delText>
        </w:r>
        <w:r w:rsidRPr="006E5B43" w:rsidDel="00AE5991">
          <w:rPr>
            <w:szCs w:val="24"/>
            <w:lang w:eastAsia="zh-CN"/>
          </w:rPr>
          <w:delText>贡献</w:delText>
        </w:r>
        <w:r w:rsidRPr="00243EC2" w:rsidDel="00AE5991">
          <w:rPr>
            <w:szCs w:val="24"/>
            <w:lang w:val="es-ES_tradnl" w:eastAsia="zh-CN"/>
          </w:rPr>
          <w:delText>，</w:delText>
        </w:r>
        <w:r w:rsidRPr="006E5B43" w:rsidDel="00AE5991">
          <w:rPr>
            <w:szCs w:val="24"/>
            <w:lang w:eastAsia="zh-CN"/>
          </w:rPr>
          <w:delText>同时认识到</w:delText>
        </w:r>
        <w:r w:rsidDel="00AE5991">
          <w:rPr>
            <w:rFonts w:hint="eastAsia"/>
            <w:szCs w:val="24"/>
            <w:lang w:eastAsia="zh-CN"/>
          </w:rPr>
          <w:delText>国际电联</w:delText>
        </w:r>
        <w:r w:rsidDel="00AE5991">
          <w:rPr>
            <w:szCs w:val="24"/>
            <w:lang w:eastAsia="zh-CN"/>
          </w:rPr>
          <w:delText>电信标准化部门</w:delText>
        </w:r>
        <w:r w:rsidRPr="00243EC2" w:rsidDel="00AE5991">
          <w:rPr>
            <w:szCs w:val="24"/>
            <w:lang w:val="es-ES_tradnl" w:eastAsia="zh-CN"/>
          </w:rPr>
          <w:delText>（</w:delText>
        </w:r>
        <w:r w:rsidRPr="00243EC2" w:rsidDel="00AE5991">
          <w:rPr>
            <w:lang w:val="es-ES_tradnl" w:eastAsia="zh-CN"/>
          </w:rPr>
          <w:delText>ITU-T</w:delText>
        </w:r>
        <w:r w:rsidRPr="00243EC2" w:rsidDel="00AE5991">
          <w:rPr>
            <w:rFonts w:hint="eastAsia"/>
            <w:lang w:val="es-ES_tradnl" w:eastAsia="zh-CN"/>
          </w:rPr>
          <w:delText>）</w:delText>
        </w:r>
        <w:r w:rsidDel="00AE5991">
          <w:rPr>
            <w:szCs w:val="24"/>
            <w:lang w:eastAsia="zh-CN"/>
          </w:rPr>
          <w:delText>开展</w:delText>
        </w:r>
        <w:r w:rsidDel="00AE5991">
          <w:rPr>
            <w:rFonts w:hint="eastAsia"/>
            <w:szCs w:val="24"/>
            <w:lang w:eastAsia="zh-CN"/>
          </w:rPr>
          <w:delText>的</w:delText>
        </w:r>
        <w:r w:rsidRPr="006E5B43" w:rsidDel="00AE5991">
          <w:rPr>
            <w:szCs w:val="24"/>
            <w:lang w:eastAsia="zh-CN"/>
          </w:rPr>
          <w:delText>多数工作与</w:delText>
        </w:r>
        <w:r w:rsidDel="00AE5991">
          <w:rPr>
            <w:rFonts w:hint="eastAsia"/>
            <w:szCs w:val="24"/>
            <w:lang w:eastAsia="zh-CN"/>
          </w:rPr>
          <w:delText>《</w:delText>
        </w:r>
        <w:r w:rsidRPr="006E5B43" w:rsidDel="00AE5991">
          <w:rPr>
            <w:szCs w:val="24"/>
            <w:lang w:eastAsia="zh-CN"/>
          </w:rPr>
          <w:delText>国际电信规则</w:delText>
        </w:r>
        <w:r w:rsidDel="00AE5991">
          <w:rPr>
            <w:rFonts w:hint="eastAsia"/>
            <w:szCs w:val="24"/>
            <w:lang w:eastAsia="zh-CN"/>
          </w:rPr>
          <w:delText>》</w:delText>
        </w:r>
        <w:r w:rsidRPr="006E5B43" w:rsidDel="00AE5991">
          <w:rPr>
            <w:szCs w:val="24"/>
            <w:lang w:eastAsia="zh-CN"/>
          </w:rPr>
          <w:delText>相关的</w:delText>
        </w:r>
        <w:r w:rsidRPr="00243EC2" w:rsidDel="00AE5991">
          <w:rPr>
            <w:szCs w:val="24"/>
            <w:lang w:val="es-ES_tradnl" w:eastAsia="zh-CN"/>
          </w:rPr>
          <w:delText>；</w:delText>
        </w:r>
      </w:del>
    </w:p>
    <w:p w14:paraId="483171D0" w14:textId="77777777" w:rsidR="007E2E44" w:rsidRPr="00DC6FB7" w:rsidDel="00AE5991" w:rsidRDefault="007E2E44" w:rsidP="007E2E44">
      <w:pPr>
        <w:rPr>
          <w:del w:id="183" w:author="Chen, meng" w:date="2022-08-23T09:42:00Z"/>
          <w:lang w:val="es-ES_tradnl" w:eastAsia="zh-CN"/>
        </w:rPr>
      </w:pPr>
      <w:del w:id="184" w:author="Chen, meng" w:date="2022-08-23T09:42:00Z">
        <w:r w:rsidRPr="00DC6FB7" w:rsidDel="00AE5991">
          <w:rPr>
            <w:lang w:val="es-ES_tradnl" w:eastAsia="zh-CN"/>
          </w:rPr>
          <w:delText>2</w:delText>
        </w:r>
        <w:r w:rsidRPr="00DC6FB7" w:rsidDel="00AE5991">
          <w:rPr>
            <w:lang w:val="es-ES_tradnl" w:eastAsia="zh-CN"/>
          </w:rPr>
          <w:tab/>
        </w:r>
        <w:r w:rsidRPr="00386680" w:rsidDel="00AE5991">
          <w:rPr>
            <w:lang w:eastAsia="zh-CN"/>
          </w:rPr>
          <w:delText>将</w:delText>
        </w:r>
        <w:r w:rsidRPr="00386680" w:rsidDel="00AE5991">
          <w:rPr>
            <w:rFonts w:hint="eastAsia"/>
            <w:lang w:eastAsia="zh-CN"/>
          </w:rPr>
          <w:delText>其</w:delText>
        </w:r>
        <w:r w:rsidRPr="00386680" w:rsidDel="00AE5991">
          <w:rPr>
            <w:lang w:eastAsia="zh-CN"/>
          </w:rPr>
          <w:delText>工作</w:delText>
        </w:r>
        <w:r w:rsidRPr="00386680" w:rsidDel="00AE5991">
          <w:rPr>
            <w:rFonts w:hint="eastAsia"/>
            <w:lang w:eastAsia="zh-CN"/>
          </w:rPr>
          <w:delText>结</w:delText>
        </w:r>
        <w:r w:rsidRPr="00386680" w:rsidDel="00AE5991">
          <w:rPr>
            <w:lang w:eastAsia="zh-CN"/>
          </w:rPr>
          <w:delText>果提交</w:delText>
        </w:r>
        <w:r w:rsidRPr="00DC6FB7" w:rsidDel="00AE5991">
          <w:rPr>
            <w:lang w:val="es-ES_tradnl" w:eastAsia="zh-CN"/>
          </w:rPr>
          <w:delText>EG-ITR</w:delText>
        </w:r>
        <w:r w:rsidRPr="00DC6FB7" w:rsidDel="00AE5991">
          <w:rPr>
            <w:rFonts w:hint="eastAsia"/>
            <w:lang w:val="es-ES_tradnl" w:eastAsia="zh-CN"/>
          </w:rPr>
          <w:delText>；</w:delText>
        </w:r>
      </w:del>
    </w:p>
    <w:p w14:paraId="2BE81639" w14:textId="77777777" w:rsidR="007E2E44" w:rsidRPr="00243EC2" w:rsidDel="00AE5991" w:rsidRDefault="007E2E44" w:rsidP="007E2E44">
      <w:pPr>
        <w:rPr>
          <w:del w:id="185" w:author="Chen, meng" w:date="2022-08-23T09:42:00Z"/>
          <w:lang w:val="es-ES_tradnl" w:eastAsia="zh-CN"/>
        </w:rPr>
      </w:pPr>
      <w:del w:id="186" w:author="Chen, meng" w:date="2022-08-23T09:42:00Z">
        <w:r w:rsidRPr="00243EC2" w:rsidDel="00AE5991">
          <w:rPr>
            <w:lang w:val="es-ES_tradnl" w:eastAsia="zh-CN"/>
          </w:rPr>
          <w:delText>3</w:delText>
        </w:r>
        <w:r w:rsidRPr="00243EC2" w:rsidDel="00AE5991">
          <w:rPr>
            <w:lang w:val="es-ES_tradnl" w:eastAsia="zh-CN"/>
          </w:rPr>
          <w:tab/>
        </w:r>
        <w:r w:rsidRPr="006E5B43" w:rsidDel="00AE5991">
          <w:rPr>
            <w:szCs w:val="24"/>
            <w:lang w:eastAsia="zh-CN"/>
          </w:rPr>
          <w:delText>考虑在资源可</w:delText>
        </w:r>
        <w:r w:rsidDel="00AE5991">
          <w:rPr>
            <w:rFonts w:hint="eastAsia"/>
            <w:szCs w:val="24"/>
            <w:lang w:eastAsia="zh-CN"/>
          </w:rPr>
          <w:delText>提供</w:delText>
        </w:r>
        <w:r w:rsidDel="00AE5991">
          <w:rPr>
            <w:szCs w:val="24"/>
            <w:lang w:eastAsia="zh-CN"/>
          </w:rPr>
          <w:delText>的</w:delText>
        </w:r>
        <w:r w:rsidRPr="006E5B43" w:rsidDel="00AE5991">
          <w:rPr>
            <w:szCs w:val="24"/>
            <w:lang w:eastAsia="zh-CN"/>
          </w:rPr>
          <w:delText>前提下</w:delText>
        </w:r>
        <w:r w:rsidRPr="00243EC2" w:rsidDel="00AE5991">
          <w:rPr>
            <w:szCs w:val="24"/>
            <w:lang w:val="es-ES_tradnl" w:eastAsia="zh-CN"/>
          </w:rPr>
          <w:delText>，</w:delText>
        </w:r>
        <w:r w:rsidDel="00AE5991">
          <w:rPr>
            <w:rFonts w:hint="eastAsia"/>
            <w:szCs w:val="24"/>
            <w:lang w:eastAsia="zh-CN"/>
          </w:rPr>
          <w:delText>根据联合国</w:delText>
        </w:r>
        <w:r w:rsidDel="00AE5991">
          <w:rPr>
            <w:szCs w:val="24"/>
            <w:lang w:eastAsia="zh-CN"/>
          </w:rPr>
          <w:delText>确</w:delText>
        </w:r>
        <w:r w:rsidDel="00AE5991">
          <w:rPr>
            <w:rFonts w:hint="eastAsia"/>
            <w:szCs w:val="24"/>
            <w:lang w:eastAsia="zh-CN"/>
          </w:rPr>
          <w:delText>定的发展</w:delText>
        </w:r>
        <w:r w:rsidDel="00AE5991">
          <w:rPr>
            <w:szCs w:val="24"/>
            <w:lang w:eastAsia="zh-CN"/>
          </w:rPr>
          <w:delText>中国家</w:delText>
        </w:r>
        <w:r w:rsidRPr="00243EC2" w:rsidDel="00AE5991">
          <w:rPr>
            <w:rStyle w:val="FootnoteReference"/>
            <w:szCs w:val="24"/>
            <w:lang w:val="es-ES_tradnl" w:eastAsia="zh-CN"/>
          </w:rPr>
          <w:footnoteReference w:customMarkFollows="1" w:id="1"/>
          <w:delText>1</w:delText>
        </w:r>
        <w:r w:rsidDel="00AE5991">
          <w:rPr>
            <w:szCs w:val="24"/>
            <w:lang w:eastAsia="zh-CN"/>
          </w:rPr>
          <w:delText>或</w:delText>
        </w:r>
        <w:r w:rsidRPr="006E5B43" w:rsidDel="00AE5991">
          <w:rPr>
            <w:szCs w:val="24"/>
            <w:lang w:eastAsia="zh-CN"/>
          </w:rPr>
          <w:delText>最不发达国家</w:delText>
        </w:r>
        <w:r w:rsidDel="00AE5991">
          <w:rPr>
            <w:rFonts w:hint="eastAsia"/>
            <w:szCs w:val="24"/>
            <w:lang w:eastAsia="zh-CN"/>
          </w:rPr>
          <w:delText>名单</w:delText>
        </w:r>
        <w:r w:rsidDel="00AE5991">
          <w:rPr>
            <w:szCs w:val="24"/>
            <w:lang w:eastAsia="zh-CN"/>
          </w:rPr>
          <w:delText>提供与会补贴</w:delText>
        </w:r>
        <w:r w:rsidRPr="00243EC2" w:rsidDel="00AE5991">
          <w:rPr>
            <w:szCs w:val="24"/>
            <w:lang w:val="es-ES_tradnl" w:eastAsia="zh-CN"/>
          </w:rPr>
          <w:delText>，</w:delText>
        </w:r>
        <w:r w:rsidDel="00AE5991">
          <w:rPr>
            <w:szCs w:val="24"/>
            <w:lang w:eastAsia="zh-CN"/>
          </w:rPr>
          <w:delText>以</w:delText>
        </w:r>
        <w:r w:rsidDel="00AE5991">
          <w:rPr>
            <w:rFonts w:hint="eastAsia"/>
            <w:szCs w:val="24"/>
            <w:lang w:eastAsia="zh-CN"/>
          </w:rPr>
          <w:delText>扩大此类</w:delText>
        </w:r>
        <w:r w:rsidDel="00AE5991">
          <w:rPr>
            <w:szCs w:val="24"/>
            <w:lang w:eastAsia="zh-CN"/>
          </w:rPr>
          <w:delText>国家对</w:delText>
        </w:r>
        <w:r w:rsidRPr="006E5B43" w:rsidDel="00AE5991">
          <w:rPr>
            <w:szCs w:val="24"/>
            <w:lang w:eastAsia="zh-CN"/>
          </w:rPr>
          <w:delText>专家组工作的参与</w:delText>
        </w:r>
        <w:r w:rsidRPr="00243EC2" w:rsidDel="00AE5991">
          <w:rPr>
            <w:szCs w:val="24"/>
            <w:lang w:val="es-ES_tradnl" w:eastAsia="zh-CN"/>
          </w:rPr>
          <w:delText>，</w:delText>
        </w:r>
      </w:del>
    </w:p>
    <w:p w14:paraId="01A96480" w14:textId="77777777" w:rsidR="007E2E44" w:rsidRPr="00243EC2" w:rsidDel="00AE5991" w:rsidRDefault="007E2E44" w:rsidP="007E2E44">
      <w:pPr>
        <w:pStyle w:val="Call"/>
        <w:rPr>
          <w:del w:id="189" w:author="Chen, meng" w:date="2022-08-23T09:42:00Z"/>
          <w:lang w:val="es-ES_tradnl" w:eastAsia="zh-CN"/>
        </w:rPr>
      </w:pPr>
      <w:del w:id="190" w:author="Chen, meng" w:date="2022-08-23T09:42:00Z">
        <w:r w:rsidDel="00AE5991">
          <w:rPr>
            <w:rFonts w:hint="eastAsia"/>
            <w:lang w:eastAsia="zh-CN"/>
          </w:rPr>
          <w:delText>请成员国和部门成员</w:delText>
        </w:r>
      </w:del>
    </w:p>
    <w:p w14:paraId="5A81232B" w14:textId="77777777" w:rsidR="007E2E44" w:rsidRPr="00DC6FB7" w:rsidDel="00AE5991" w:rsidRDefault="007E2E44" w:rsidP="007E2E44">
      <w:pPr>
        <w:ind w:firstLineChars="200" w:firstLine="480"/>
        <w:rPr>
          <w:del w:id="191" w:author="Chen, meng" w:date="2022-08-23T09:42:00Z"/>
          <w:lang w:val="es-ES_tradnl" w:eastAsia="zh-CN"/>
        </w:rPr>
      </w:pPr>
      <w:del w:id="192" w:author="Chen, meng" w:date="2022-08-23T09:42:00Z">
        <w:r w:rsidRPr="00844366" w:rsidDel="00AE5991">
          <w:rPr>
            <w:rFonts w:hint="eastAsia"/>
            <w:lang w:eastAsia="zh-CN"/>
          </w:rPr>
          <w:delText>参加</w:delText>
        </w:r>
        <w:r w:rsidRPr="00DC6FB7" w:rsidDel="00AE5991">
          <w:rPr>
            <w:lang w:val="es-ES_tradnl" w:eastAsia="zh-CN"/>
          </w:rPr>
          <w:delText>EG-ITR</w:delText>
        </w:r>
        <w:r w:rsidRPr="00844366" w:rsidDel="00AE5991">
          <w:rPr>
            <w:rFonts w:hint="eastAsia"/>
            <w:lang w:eastAsia="zh-CN"/>
          </w:rPr>
          <w:delText>的各项活动</w:delText>
        </w:r>
        <w:r w:rsidRPr="00844366" w:rsidDel="00AE5991">
          <w:rPr>
            <w:lang w:eastAsia="zh-CN"/>
          </w:rPr>
          <w:delText>并为之</w:delText>
        </w:r>
        <w:r w:rsidRPr="00844366" w:rsidDel="00AE5991">
          <w:rPr>
            <w:rFonts w:hint="eastAsia"/>
            <w:lang w:eastAsia="zh-CN"/>
          </w:rPr>
          <w:delText>做出</w:delText>
        </w:r>
        <w:r w:rsidRPr="00844366" w:rsidDel="00AE5991">
          <w:rPr>
            <w:lang w:eastAsia="zh-CN"/>
          </w:rPr>
          <w:delText>贡献</w:delText>
        </w:r>
        <w:r w:rsidRPr="00DC6FB7" w:rsidDel="00AE5991">
          <w:rPr>
            <w:lang w:val="es-ES_tradnl" w:eastAsia="zh-CN"/>
          </w:rPr>
          <w:delText>，</w:delText>
        </w:r>
      </w:del>
    </w:p>
    <w:p w14:paraId="272F09F5" w14:textId="77777777" w:rsidR="007E2E44" w:rsidRPr="00243EC2" w:rsidDel="00AE5991" w:rsidRDefault="007E2E44" w:rsidP="007E2E44">
      <w:pPr>
        <w:pStyle w:val="Call"/>
        <w:rPr>
          <w:del w:id="193" w:author="Chen, meng" w:date="2022-08-23T09:42:00Z"/>
          <w:lang w:val="es-ES_tradnl" w:eastAsia="zh-CN"/>
        </w:rPr>
      </w:pPr>
      <w:del w:id="194" w:author="Chen, meng" w:date="2022-08-23T09:42:00Z">
        <w:r w:rsidDel="00AE5991">
          <w:rPr>
            <w:rFonts w:hint="eastAsia"/>
            <w:lang w:eastAsia="zh-CN"/>
          </w:rPr>
          <w:delText>请</w:delText>
        </w:r>
        <w:r w:rsidRPr="00243EC2" w:rsidDel="00AE5991">
          <w:rPr>
            <w:rFonts w:ascii="Calibri" w:eastAsia="SimSun" w:hAnsi="Calibri"/>
            <w:lang w:val="es-ES_tradnl" w:eastAsia="zh-CN"/>
          </w:rPr>
          <w:delText>2022</w:delText>
        </w:r>
        <w:r w:rsidDel="00AE5991">
          <w:rPr>
            <w:rFonts w:hint="eastAsia"/>
            <w:lang w:eastAsia="zh-CN"/>
          </w:rPr>
          <w:delText>年全权代表大会</w:delText>
        </w:r>
      </w:del>
    </w:p>
    <w:p w14:paraId="529DB912" w14:textId="77777777" w:rsidR="007E2E44" w:rsidRPr="00DC6FB7" w:rsidDel="00AE5991" w:rsidRDefault="007E2E44" w:rsidP="007E2E44">
      <w:pPr>
        <w:ind w:firstLineChars="200" w:firstLine="480"/>
        <w:rPr>
          <w:del w:id="195" w:author="Chen, meng" w:date="2022-08-23T09:42:00Z"/>
          <w:lang w:val="es-ES_tradnl" w:eastAsia="zh-CN"/>
        </w:rPr>
      </w:pPr>
      <w:del w:id="196" w:author="Chen, meng" w:date="2022-08-23T09:42:00Z">
        <w:r w:rsidRPr="00844366" w:rsidDel="00AE5991">
          <w:rPr>
            <w:rFonts w:hint="eastAsia"/>
            <w:lang w:eastAsia="zh-CN"/>
          </w:rPr>
          <w:delText>审议</w:delText>
        </w:r>
        <w:r w:rsidRPr="00DC6FB7" w:rsidDel="00AE5991">
          <w:rPr>
            <w:lang w:val="es-ES_tradnl" w:eastAsia="zh-CN"/>
          </w:rPr>
          <w:delText>EG-ITR</w:delText>
        </w:r>
        <w:r w:rsidRPr="00844366" w:rsidDel="00AE5991">
          <w:rPr>
            <w:lang w:eastAsia="zh-CN"/>
          </w:rPr>
          <w:delText>的报告并酌情采取</w:delText>
        </w:r>
        <w:r w:rsidRPr="00844366" w:rsidDel="00AE5991">
          <w:rPr>
            <w:rFonts w:hint="eastAsia"/>
            <w:lang w:eastAsia="zh-CN"/>
          </w:rPr>
          <w:delText>必要</w:delText>
        </w:r>
        <w:r w:rsidRPr="00844366" w:rsidDel="00AE5991">
          <w:rPr>
            <w:lang w:eastAsia="zh-CN"/>
          </w:rPr>
          <w:delText>行动。</w:delText>
        </w:r>
      </w:del>
    </w:p>
    <w:p w14:paraId="07D1C2CE" w14:textId="77777777" w:rsidR="007E2E44" w:rsidRPr="00DC6FB7" w:rsidRDefault="007E2E44" w:rsidP="007E2E44">
      <w:pPr>
        <w:pStyle w:val="Reasons"/>
        <w:rPr>
          <w:lang w:val="es-ES_tradnl" w:eastAsia="zh-CN"/>
        </w:rPr>
      </w:pPr>
    </w:p>
    <w:p w14:paraId="7FE9ED5A" w14:textId="23484B49" w:rsidR="006E244D" w:rsidRDefault="007E2E44" w:rsidP="007E2E44">
      <w:pPr>
        <w:jc w:val="center"/>
        <w:rPr>
          <w:lang w:eastAsia="zh-CN"/>
        </w:rPr>
      </w:pPr>
      <w:r>
        <w:t>______________</w:t>
      </w:r>
    </w:p>
    <w:sectPr w:rsidR="006E24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3" w:h="16834" w:code="9"/>
      <w:pgMar w:top="1418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E293D" w14:textId="77777777" w:rsidR="00235FAD" w:rsidRDefault="00235FAD">
      <w:r>
        <w:separator/>
      </w:r>
    </w:p>
  </w:endnote>
  <w:endnote w:type="continuationSeparator" w:id="0">
    <w:p w14:paraId="253A8BEC" w14:textId="77777777" w:rsidR="00235FAD" w:rsidRDefault="0023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9A5A6" w14:textId="77777777" w:rsidR="00AE0144" w:rsidRDefault="00AE01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74C4C" w14:textId="60AF804D" w:rsidR="002F4B2A" w:rsidRPr="00AE0144" w:rsidRDefault="00AE0144">
    <w:pPr>
      <w:pStyle w:val="Footer"/>
      <w:rPr>
        <w:color w:val="F2F2F2" w:themeColor="background1" w:themeShade="F2"/>
      </w:rPr>
    </w:pPr>
    <w:r w:rsidRPr="00AE0144">
      <w:rPr>
        <w:color w:val="F2F2F2" w:themeColor="background1" w:themeShade="F2"/>
      </w:rPr>
      <w:fldChar w:fldCharType="begin"/>
    </w:r>
    <w:r w:rsidRPr="00AE0144">
      <w:rPr>
        <w:color w:val="F2F2F2" w:themeColor="background1" w:themeShade="F2"/>
      </w:rPr>
      <w:instrText xml:space="preserve"> FILENAME \p  \* MERGEFORMAT </w:instrText>
    </w:r>
    <w:r w:rsidRPr="00AE0144">
      <w:rPr>
        <w:color w:val="F2F2F2" w:themeColor="background1" w:themeShade="F2"/>
      </w:rPr>
      <w:fldChar w:fldCharType="separate"/>
    </w:r>
    <w:r w:rsidR="002F4B2A" w:rsidRPr="00AE0144">
      <w:rPr>
        <w:color w:val="F2F2F2" w:themeColor="background1" w:themeShade="F2"/>
      </w:rPr>
      <w:t>P:\CHI\SG\CONF-SG\PP22\000\044ADD16C.docx</w:t>
    </w:r>
    <w:r w:rsidRPr="00AE0144">
      <w:rPr>
        <w:color w:val="F2F2F2" w:themeColor="background1" w:themeShade="F2"/>
      </w:rPr>
      <w:fldChar w:fldCharType="end"/>
    </w:r>
    <w:r w:rsidR="002F4B2A" w:rsidRPr="00AE0144">
      <w:rPr>
        <w:color w:val="F2F2F2" w:themeColor="background1" w:themeShade="F2"/>
      </w:rPr>
      <w:t xml:space="preserve"> </w:t>
    </w:r>
    <w:r w:rsidR="002F4B2A" w:rsidRPr="00AE0144">
      <w:rPr>
        <w:rFonts w:hint="eastAsia"/>
        <w:color w:val="F2F2F2" w:themeColor="background1" w:themeShade="F2"/>
        <w:lang w:eastAsia="zh-CN"/>
      </w:rPr>
      <w:t>(</w:t>
    </w:r>
    <w:r w:rsidR="002F4B2A" w:rsidRPr="00AE0144">
      <w:rPr>
        <w:color w:val="F2F2F2" w:themeColor="background1" w:themeShade="F2"/>
        <w:lang w:eastAsia="zh-CN"/>
      </w:rPr>
      <w:t>510795)</w:t>
    </w:r>
    <w:r w:rsidR="002F4B2A" w:rsidRPr="00AE0144">
      <w:rPr>
        <w:color w:val="F2F2F2" w:themeColor="background1" w:themeShade="F2"/>
      </w:rPr>
      <w:tab/>
    </w:r>
    <w:r w:rsidR="002F4B2A" w:rsidRPr="00AE0144">
      <w:rPr>
        <w:color w:val="F2F2F2" w:themeColor="background1" w:themeShade="F2"/>
      </w:rPr>
      <w:fldChar w:fldCharType="begin"/>
    </w:r>
    <w:r w:rsidR="002F4B2A" w:rsidRPr="00AE0144">
      <w:rPr>
        <w:color w:val="F2F2F2" w:themeColor="background1" w:themeShade="F2"/>
      </w:rPr>
      <w:instrText xml:space="preserve"> SAVEDATE \@ DD.MM.YY </w:instrText>
    </w:r>
    <w:r w:rsidR="002F4B2A" w:rsidRPr="00AE0144">
      <w:rPr>
        <w:color w:val="F2F2F2" w:themeColor="background1" w:themeShade="F2"/>
      </w:rPr>
      <w:fldChar w:fldCharType="separate"/>
    </w:r>
    <w:r w:rsidRPr="00AE0144">
      <w:rPr>
        <w:color w:val="F2F2F2" w:themeColor="background1" w:themeShade="F2"/>
      </w:rPr>
      <w:t>29.08.22</w:t>
    </w:r>
    <w:r w:rsidR="002F4B2A" w:rsidRPr="00AE0144">
      <w:rPr>
        <w:color w:val="F2F2F2" w:themeColor="background1" w:themeShade="F2"/>
      </w:rPr>
      <w:fldChar w:fldCharType="end"/>
    </w:r>
    <w:r w:rsidR="002F4B2A" w:rsidRPr="00AE0144">
      <w:rPr>
        <w:color w:val="F2F2F2" w:themeColor="background1" w:themeShade="F2"/>
      </w:rPr>
      <w:tab/>
    </w:r>
    <w:r w:rsidR="002F4B2A" w:rsidRPr="00AE0144">
      <w:rPr>
        <w:color w:val="F2F2F2" w:themeColor="background1" w:themeShade="F2"/>
      </w:rPr>
      <w:fldChar w:fldCharType="begin"/>
    </w:r>
    <w:r w:rsidR="002F4B2A" w:rsidRPr="00AE0144">
      <w:rPr>
        <w:color w:val="F2F2F2" w:themeColor="background1" w:themeShade="F2"/>
      </w:rPr>
      <w:instrText xml:space="preserve"> PRINTDATE \@ DD.MM.YY </w:instrText>
    </w:r>
    <w:r w:rsidR="002F4B2A" w:rsidRPr="00AE0144">
      <w:rPr>
        <w:color w:val="F2F2F2" w:themeColor="background1" w:themeShade="F2"/>
      </w:rPr>
      <w:fldChar w:fldCharType="separate"/>
    </w:r>
    <w:r w:rsidR="002F4B2A" w:rsidRPr="00AE0144">
      <w:rPr>
        <w:color w:val="F2F2F2" w:themeColor="background1" w:themeShade="F2"/>
      </w:rPr>
      <w:t>00.00.00</w:t>
    </w:r>
    <w:r w:rsidR="002F4B2A" w:rsidRPr="00AE0144">
      <w:rPr>
        <w:color w:val="F2F2F2" w:themeColor="background1" w:themeShade="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2E2EE" w14:textId="77777777" w:rsidR="003907C4" w:rsidRDefault="003907C4" w:rsidP="003907C4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14:paraId="66388C64" w14:textId="77777777" w:rsidR="007B558F" w:rsidRDefault="007B558F" w:rsidP="002155B0">
    <w:pPr>
      <w:pStyle w:val="First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CD2CB" w14:textId="77777777" w:rsidR="00235FAD" w:rsidRDefault="00235FAD">
      <w:r>
        <w:t>____________________</w:t>
      </w:r>
    </w:p>
  </w:footnote>
  <w:footnote w:type="continuationSeparator" w:id="0">
    <w:p w14:paraId="13D1F261" w14:textId="77777777" w:rsidR="00235FAD" w:rsidRDefault="00235FAD">
      <w:r>
        <w:continuationSeparator/>
      </w:r>
    </w:p>
  </w:footnote>
  <w:footnote w:id="1">
    <w:p w14:paraId="30E2DAF5" w14:textId="77777777" w:rsidR="007E2E44" w:rsidRPr="003F6814" w:rsidDel="00AE5991" w:rsidRDefault="007E2E44" w:rsidP="007E2E44">
      <w:pPr>
        <w:pStyle w:val="FootnoteText"/>
        <w:rPr>
          <w:del w:id="187" w:author="Chen, meng" w:date="2022-08-23T09:42:00Z"/>
          <w:lang w:eastAsia="zh-CN"/>
        </w:rPr>
      </w:pPr>
      <w:del w:id="188" w:author="Chen, meng" w:date="2022-08-23T09:42:00Z">
        <w:r w:rsidDel="00AE5991">
          <w:rPr>
            <w:rStyle w:val="FootnoteReference"/>
            <w:lang w:eastAsia="zh-CN"/>
          </w:rPr>
          <w:delText>1</w:delText>
        </w:r>
        <w:r w:rsidDel="00AE5991">
          <w:rPr>
            <w:lang w:eastAsia="zh-CN"/>
          </w:rPr>
          <w:tab/>
        </w:r>
        <w:r w:rsidDel="00AE5991">
          <w:rPr>
            <w:rFonts w:hint="eastAsia"/>
            <w:lang w:eastAsia="zh-CN"/>
          </w:rPr>
          <w:delText>这些国家包括最不发达国家、小岛屿发展中国家、内陆发展中国家和经济转型国家。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EDF94" w14:textId="77777777" w:rsidR="00AE0144" w:rsidRDefault="00AE01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6C129" w14:textId="77777777" w:rsidR="00FC2542" w:rsidRDefault="00FC2542" w:rsidP="00FC2542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BE6E86">
      <w:rPr>
        <w:noProof/>
      </w:rPr>
      <w:t>2</w:t>
    </w:r>
    <w:r>
      <w:fldChar w:fldCharType="end"/>
    </w:r>
  </w:p>
  <w:p w14:paraId="0BAD29D3" w14:textId="77777777" w:rsidR="00C710E5" w:rsidRPr="00FC2542" w:rsidRDefault="00FC2542" w:rsidP="00FC2542">
    <w:pPr>
      <w:pStyle w:val="Header"/>
    </w:pPr>
    <w:r>
      <w:t>PP</w:t>
    </w:r>
    <w:r w:rsidR="002554F9">
      <w:t>22</w:t>
    </w:r>
    <w:r>
      <w:t>/44(Add.16)-</w:t>
    </w:r>
    <w:r w:rsidRPr="00C929E0">
      <w:t>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3385" w14:textId="77777777" w:rsidR="00AE0144" w:rsidRDefault="00AE01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64E62"/>
    <w:multiLevelType w:val="multilevel"/>
    <w:tmpl w:val="A824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6631075">
    <w:abstractNumId w:val="0"/>
  </w:num>
  <w:num w:numId="2" w16cid:durableId="19217937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59399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en, meng">
    <w15:presenceInfo w15:providerId="None" w15:userId="Chen, meng"/>
  </w15:person>
  <w15:person w15:author="Janin">
    <w15:presenceInfo w15:providerId="None" w15:userId="Janin"/>
  </w15:person>
  <w15:person w15:author="Jin">
    <w15:presenceInfo w15:providerId="None" w15:userId="J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542"/>
    <w:rsid w:val="000105A6"/>
    <w:rsid w:val="000134DB"/>
    <w:rsid w:val="00014808"/>
    <w:rsid w:val="00040A47"/>
    <w:rsid w:val="00057B6E"/>
    <w:rsid w:val="00076062"/>
    <w:rsid w:val="0009673E"/>
    <w:rsid w:val="000C0900"/>
    <w:rsid w:val="000C2D61"/>
    <w:rsid w:val="000C4701"/>
    <w:rsid w:val="000E4C7A"/>
    <w:rsid w:val="000F68C6"/>
    <w:rsid w:val="00124C8F"/>
    <w:rsid w:val="00125484"/>
    <w:rsid w:val="00126FE1"/>
    <w:rsid w:val="0013327E"/>
    <w:rsid w:val="00137909"/>
    <w:rsid w:val="0014254A"/>
    <w:rsid w:val="00167FD3"/>
    <w:rsid w:val="00171990"/>
    <w:rsid w:val="00171B68"/>
    <w:rsid w:val="0018210B"/>
    <w:rsid w:val="001A0EEB"/>
    <w:rsid w:val="001A4A66"/>
    <w:rsid w:val="001B25D1"/>
    <w:rsid w:val="002043DD"/>
    <w:rsid w:val="002155B0"/>
    <w:rsid w:val="00226B70"/>
    <w:rsid w:val="00231ABC"/>
    <w:rsid w:val="00235FAD"/>
    <w:rsid w:val="00241DDB"/>
    <w:rsid w:val="002554F9"/>
    <w:rsid w:val="002578B4"/>
    <w:rsid w:val="002A0F5C"/>
    <w:rsid w:val="002A2125"/>
    <w:rsid w:val="002B39F5"/>
    <w:rsid w:val="002E37AF"/>
    <w:rsid w:val="002F4B2A"/>
    <w:rsid w:val="00307225"/>
    <w:rsid w:val="00320A1D"/>
    <w:rsid w:val="00345493"/>
    <w:rsid w:val="003477D4"/>
    <w:rsid w:val="003614CE"/>
    <w:rsid w:val="00375BBA"/>
    <w:rsid w:val="003760D8"/>
    <w:rsid w:val="00383A29"/>
    <w:rsid w:val="0038484C"/>
    <w:rsid w:val="0038575F"/>
    <w:rsid w:val="00387EA2"/>
    <w:rsid w:val="003907C4"/>
    <w:rsid w:val="00395CE4"/>
    <w:rsid w:val="003B74F0"/>
    <w:rsid w:val="004014B0"/>
    <w:rsid w:val="00414872"/>
    <w:rsid w:val="00415EFC"/>
    <w:rsid w:val="00426AC1"/>
    <w:rsid w:val="0045019C"/>
    <w:rsid w:val="004676C0"/>
    <w:rsid w:val="00476923"/>
    <w:rsid w:val="00476CAF"/>
    <w:rsid w:val="00485E71"/>
    <w:rsid w:val="00496567"/>
    <w:rsid w:val="004C2CF2"/>
    <w:rsid w:val="004D3182"/>
    <w:rsid w:val="005061F9"/>
    <w:rsid w:val="00517E65"/>
    <w:rsid w:val="00521AD4"/>
    <w:rsid w:val="005356FD"/>
    <w:rsid w:val="00542073"/>
    <w:rsid w:val="00552BA5"/>
    <w:rsid w:val="00554E24"/>
    <w:rsid w:val="00564B8D"/>
    <w:rsid w:val="00567130"/>
    <w:rsid w:val="00596A53"/>
    <w:rsid w:val="005A6A1D"/>
    <w:rsid w:val="005C1E39"/>
    <w:rsid w:val="005E4794"/>
    <w:rsid w:val="005F67CE"/>
    <w:rsid w:val="00617BE4"/>
    <w:rsid w:val="00622189"/>
    <w:rsid w:val="0067125A"/>
    <w:rsid w:val="00680265"/>
    <w:rsid w:val="006857B7"/>
    <w:rsid w:val="006A0092"/>
    <w:rsid w:val="006E244D"/>
    <w:rsid w:val="006E57C8"/>
    <w:rsid w:val="006E6BA4"/>
    <w:rsid w:val="006F0211"/>
    <w:rsid w:val="00722343"/>
    <w:rsid w:val="007235A4"/>
    <w:rsid w:val="0073319E"/>
    <w:rsid w:val="00750829"/>
    <w:rsid w:val="00770CF8"/>
    <w:rsid w:val="007917DE"/>
    <w:rsid w:val="007A5031"/>
    <w:rsid w:val="007B558F"/>
    <w:rsid w:val="007C4DC3"/>
    <w:rsid w:val="007E2E44"/>
    <w:rsid w:val="00814482"/>
    <w:rsid w:val="008160BF"/>
    <w:rsid w:val="008433E4"/>
    <w:rsid w:val="00850AEF"/>
    <w:rsid w:val="008652E7"/>
    <w:rsid w:val="008726C7"/>
    <w:rsid w:val="00873D04"/>
    <w:rsid w:val="008A4729"/>
    <w:rsid w:val="008B44F5"/>
    <w:rsid w:val="008D3BE2"/>
    <w:rsid w:val="008D7300"/>
    <w:rsid w:val="008E2996"/>
    <w:rsid w:val="008E4324"/>
    <w:rsid w:val="008E45D4"/>
    <w:rsid w:val="008E6AE7"/>
    <w:rsid w:val="008E6BC6"/>
    <w:rsid w:val="00904E65"/>
    <w:rsid w:val="00905B6A"/>
    <w:rsid w:val="009361C2"/>
    <w:rsid w:val="00950E0F"/>
    <w:rsid w:val="0095344B"/>
    <w:rsid w:val="00966EBB"/>
    <w:rsid w:val="0099173A"/>
    <w:rsid w:val="009A47A2"/>
    <w:rsid w:val="009C4B97"/>
    <w:rsid w:val="009D1E93"/>
    <w:rsid w:val="009D6EA5"/>
    <w:rsid w:val="00A03693"/>
    <w:rsid w:val="00A23536"/>
    <w:rsid w:val="00A25039"/>
    <w:rsid w:val="00A6085C"/>
    <w:rsid w:val="00A62DA7"/>
    <w:rsid w:val="00A865E4"/>
    <w:rsid w:val="00AC07C0"/>
    <w:rsid w:val="00AC79BA"/>
    <w:rsid w:val="00AD1198"/>
    <w:rsid w:val="00AD2C62"/>
    <w:rsid w:val="00AE0144"/>
    <w:rsid w:val="00AE49B9"/>
    <w:rsid w:val="00AF45E1"/>
    <w:rsid w:val="00B04E59"/>
    <w:rsid w:val="00B05785"/>
    <w:rsid w:val="00B11373"/>
    <w:rsid w:val="00B15AF8"/>
    <w:rsid w:val="00B1733E"/>
    <w:rsid w:val="00B23943"/>
    <w:rsid w:val="00B60A63"/>
    <w:rsid w:val="00B650EC"/>
    <w:rsid w:val="00B96F78"/>
    <w:rsid w:val="00BA154E"/>
    <w:rsid w:val="00BA20B6"/>
    <w:rsid w:val="00BE2CDC"/>
    <w:rsid w:val="00BE6E86"/>
    <w:rsid w:val="00BF720B"/>
    <w:rsid w:val="00C02B7F"/>
    <w:rsid w:val="00C04511"/>
    <w:rsid w:val="00C101EE"/>
    <w:rsid w:val="00C16846"/>
    <w:rsid w:val="00C16AC0"/>
    <w:rsid w:val="00C40FEE"/>
    <w:rsid w:val="00C47D1C"/>
    <w:rsid w:val="00C561F1"/>
    <w:rsid w:val="00C710E5"/>
    <w:rsid w:val="00C73FA3"/>
    <w:rsid w:val="00C74FED"/>
    <w:rsid w:val="00C925D8"/>
    <w:rsid w:val="00C948C8"/>
    <w:rsid w:val="00CA38C9"/>
    <w:rsid w:val="00CA401B"/>
    <w:rsid w:val="00CB1CAA"/>
    <w:rsid w:val="00CB57E1"/>
    <w:rsid w:val="00CB66EF"/>
    <w:rsid w:val="00CE40BB"/>
    <w:rsid w:val="00CF05C0"/>
    <w:rsid w:val="00D2057D"/>
    <w:rsid w:val="00D215E8"/>
    <w:rsid w:val="00D527E2"/>
    <w:rsid w:val="00D57C64"/>
    <w:rsid w:val="00D65220"/>
    <w:rsid w:val="00D70FF1"/>
    <w:rsid w:val="00D82A9F"/>
    <w:rsid w:val="00D97614"/>
    <w:rsid w:val="00DD26B1"/>
    <w:rsid w:val="00DF23FC"/>
    <w:rsid w:val="00DF39CD"/>
    <w:rsid w:val="00DF51DD"/>
    <w:rsid w:val="00E121F2"/>
    <w:rsid w:val="00E12CDA"/>
    <w:rsid w:val="00E26F09"/>
    <w:rsid w:val="00E54C8F"/>
    <w:rsid w:val="00E56E57"/>
    <w:rsid w:val="00E749DA"/>
    <w:rsid w:val="00EF2642"/>
    <w:rsid w:val="00EF3681"/>
    <w:rsid w:val="00EF5523"/>
    <w:rsid w:val="00F00FD0"/>
    <w:rsid w:val="00F015B4"/>
    <w:rsid w:val="00F02A26"/>
    <w:rsid w:val="00F20BC2"/>
    <w:rsid w:val="00F24F0A"/>
    <w:rsid w:val="00F342E4"/>
    <w:rsid w:val="00F44613"/>
    <w:rsid w:val="00F574D8"/>
    <w:rsid w:val="00FC2542"/>
    <w:rsid w:val="00FC53DB"/>
    <w:rsid w:val="00FC63DE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99AA8D9"/>
  <w15:docId w15:val="{A290DDB0-B53E-4961-8AAD-D2BBBF90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790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D1198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D1198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B15AF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B15AF8"/>
    <w:pPr>
      <w:ind w:left="567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B15AF8"/>
    <w:pPr>
      <w:spacing w:before="86"/>
      <w:ind w:left="567" w:hanging="567"/>
    </w:pPr>
  </w:style>
  <w:style w:type="paragraph" w:customStyle="1" w:styleId="enumlev2">
    <w:name w:val="enumlev2"/>
    <w:basedOn w:val="enumlev1"/>
    <w:rsid w:val="00B15AF8"/>
    <w:pPr>
      <w:ind w:left="1134"/>
    </w:pPr>
  </w:style>
  <w:style w:type="paragraph" w:customStyle="1" w:styleId="enumlev3">
    <w:name w:val="enumlev3"/>
    <w:basedOn w:val="enumlev2"/>
    <w:rsid w:val="00B15AF8"/>
    <w:pPr>
      <w:ind w:left="1701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AD1198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8E4324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B15AF8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57B6E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B15AF8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AD1198"/>
  </w:style>
  <w:style w:type="paragraph" w:customStyle="1" w:styleId="AnnexNoS2">
    <w:name w:val="Annex_No_S2"/>
    <w:basedOn w:val="AnnexNo"/>
    <w:next w:val="Anne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AnnexrefS2">
    <w:name w:val="Annex_ref_S2"/>
    <w:basedOn w:val="Anne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15AF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AD1198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B15AF8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B15AF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15AF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AD1198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B15AF8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B15AF8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B15AF8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B15AF8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B15AF8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B15AF8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B15AF8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B15AF8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Headingi">
    <w:name w:val="Heading_i"/>
    <w:basedOn w:val="Heading3"/>
    <w:next w:val="Normal"/>
    <w:rsid w:val="008E4324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B15AF8"/>
    <w:pPr>
      <w:ind w:left="0" w:firstLine="0"/>
      <w:jc w:val="center"/>
      <w:outlineLvl w:val="9"/>
    </w:pPr>
    <w:rPr>
      <w:rFonts w:ascii="Times New Roman" w:hAnsi="Times New Roman"/>
    </w:rPr>
  </w:style>
  <w:style w:type="paragraph" w:customStyle="1" w:styleId="Heading1cS2">
    <w:name w:val="Heading 1c_S2"/>
    <w:basedOn w:val="Heading1c"/>
    <w:next w:val="NormalS2"/>
    <w:rsid w:val="00AD119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Calibri" w:hAnsi="Calibri"/>
      <w:sz w:val="24"/>
    </w:rPr>
  </w:style>
  <w:style w:type="paragraph" w:customStyle="1" w:styleId="Heading2i">
    <w:name w:val="Heading 2i"/>
    <w:basedOn w:val="Heading2"/>
    <w:next w:val="Normal"/>
    <w:rsid w:val="00137909"/>
    <w:rPr>
      <w:rFonts w:ascii="STKaiti" w:eastAsia="STKaiti" w:hAnsi="STKaiti"/>
      <w:b w:val="0"/>
      <w:i/>
    </w:rPr>
  </w:style>
  <w:style w:type="paragraph" w:customStyle="1" w:styleId="Heading2iS2">
    <w:name w:val="Heading 2i_S2"/>
    <w:basedOn w:val="Heading2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Normalpv">
    <w:name w:val="Normal pv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B15AF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B15AF8"/>
    <w:pPr>
      <w:spacing w:before="200"/>
      <w:outlineLvl w:val="2"/>
    </w:pPr>
    <w:rPr>
      <w:sz w:val="24"/>
    </w:rPr>
  </w:style>
  <w:style w:type="paragraph" w:customStyle="1" w:styleId="NormalCH">
    <w:name w:val="NormalCH"/>
    <w:basedOn w:val="Normal"/>
    <w:next w:val="Normal"/>
    <w:qFormat/>
    <w:rsid w:val="00AE49B9"/>
    <w:pPr>
      <w:ind w:firstLineChars="200" w:firstLine="200"/>
    </w:pPr>
    <w:rPr>
      <w:lang w:val="en-US"/>
    </w:rPr>
  </w:style>
  <w:style w:type="paragraph" w:customStyle="1" w:styleId="NormalendS2">
    <w:name w:val="Normal_end_S2"/>
    <w:basedOn w:val="Normal"/>
    <w:qFormat/>
    <w:rsid w:val="00CF05C0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231ABC"/>
  </w:style>
  <w:style w:type="paragraph" w:customStyle="1" w:styleId="DecNo">
    <w:name w:val="Dec_No"/>
    <w:basedOn w:val="ResNo"/>
    <w:next w:val="Dectitle"/>
    <w:qFormat/>
    <w:rsid w:val="00231ABC"/>
  </w:style>
  <w:style w:type="paragraph" w:customStyle="1" w:styleId="DectitleS2">
    <w:name w:val="Dec_title_S2"/>
    <w:basedOn w:val="RestitleS2"/>
    <w:next w:val="Normal"/>
    <w:qFormat/>
    <w:rsid w:val="00231ABC"/>
  </w:style>
  <w:style w:type="paragraph" w:customStyle="1" w:styleId="DecNoS2">
    <w:name w:val="Dec_No_S2"/>
    <w:basedOn w:val="ResNoS2"/>
    <w:next w:val="DectitleS2"/>
    <w:qFormat/>
    <w:rsid w:val="00231ABC"/>
  </w:style>
  <w:style w:type="paragraph" w:customStyle="1" w:styleId="SectionNo">
    <w:name w:val="Section_No"/>
    <w:basedOn w:val="ArtNo"/>
    <w:next w:val="Normal"/>
    <w:qFormat/>
    <w:rsid w:val="00FC53DB"/>
  </w:style>
  <w:style w:type="paragraph" w:customStyle="1" w:styleId="SectionNoS2">
    <w:name w:val="Section_No_S2"/>
    <w:basedOn w:val="ArtNoS2"/>
    <w:next w:val="Normal"/>
    <w:qFormat/>
    <w:rsid w:val="0038575F"/>
    <w:rPr>
      <w:rFonts w:eastAsia="Times New Roman"/>
    </w:rPr>
  </w:style>
  <w:style w:type="paragraph" w:customStyle="1" w:styleId="Sectiontitle">
    <w:name w:val="Section_title"/>
    <w:basedOn w:val="Arttitle"/>
    <w:next w:val="Normalaftertitle"/>
    <w:qFormat/>
    <w:rsid w:val="00FC53DB"/>
    <w:rPr>
      <w:rFonts w:cs="Times New Roman Bold"/>
    </w:rPr>
  </w:style>
  <w:style w:type="paragraph" w:customStyle="1" w:styleId="SectiontitleS2">
    <w:name w:val="Section_title_S2"/>
    <w:basedOn w:val="ArttitleS2"/>
    <w:next w:val="Normal"/>
    <w:qFormat/>
    <w:rsid w:val="0038575F"/>
    <w:rPr>
      <w:rFonts w:eastAsia="Times New Roman"/>
    </w:rPr>
  </w:style>
  <w:style w:type="paragraph" w:customStyle="1" w:styleId="firstfooter0">
    <w:name w:val="firstfooter"/>
    <w:basedOn w:val="Normal"/>
    <w:rsid w:val="003907C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Proposal">
    <w:name w:val="Proposal"/>
    <w:basedOn w:val="Normal"/>
    <w:next w:val="Normal"/>
    <w:rsid w:val="00E12CDA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caps/>
    </w:rPr>
  </w:style>
  <w:style w:type="paragraph" w:customStyle="1" w:styleId="Agendaitem">
    <w:name w:val="Agenda_item"/>
    <w:basedOn w:val="Normal"/>
    <w:next w:val="Normal"/>
    <w:qFormat/>
    <w:rsid w:val="00C710E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en-US" w:eastAsia="zh-CN"/>
    </w:rPr>
  </w:style>
  <w:style w:type="paragraph" w:customStyle="1" w:styleId="Committee">
    <w:name w:val="Committee"/>
    <w:basedOn w:val="Normal"/>
    <w:qFormat/>
    <w:rsid w:val="00C710E5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line="240" w:lineRule="atLeast"/>
    </w:pPr>
    <w:rPr>
      <w:rFonts w:asciiTheme="minorHAnsi" w:hAnsiTheme="minorHAnsi" w:cstheme="minorHAnsi"/>
      <w:b/>
      <w:smallCaps/>
      <w:szCs w:val="24"/>
    </w:rPr>
  </w:style>
  <w:style w:type="paragraph" w:styleId="BalloonText">
    <w:name w:val="Balloon Text"/>
    <w:basedOn w:val="Normal"/>
    <w:link w:val="BalloonTextChar"/>
    <w:rsid w:val="00CB57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7E1"/>
    <w:rPr>
      <w:rFonts w:ascii="Tahoma" w:eastAsia="SimSun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qFormat/>
    <w:rsid w:val="00A865E4"/>
    <w:pPr>
      <w:jc w:val="center"/>
    </w:pPr>
    <w:rPr>
      <w:rFonts w:eastAsiaTheme="minorEastAsia"/>
      <w:b/>
      <w:sz w:val="32"/>
    </w:rPr>
  </w:style>
  <w:style w:type="paragraph" w:customStyle="1" w:styleId="OPtitle">
    <w:name w:val="OP_title"/>
    <w:basedOn w:val="Normal"/>
    <w:next w:val="Normalaftertitle"/>
    <w:qFormat/>
    <w:rsid w:val="00A865E4"/>
    <w:pPr>
      <w:jc w:val="center"/>
    </w:pPr>
    <w:rPr>
      <w:rFonts w:eastAsiaTheme="minorEastAsia"/>
      <w:b/>
    </w:rPr>
  </w:style>
  <w:style w:type="paragraph" w:customStyle="1" w:styleId="VolumeTitle">
    <w:name w:val="VolumeTitle"/>
    <w:basedOn w:val="Normal"/>
    <w:next w:val="Normal"/>
    <w:rsid w:val="002043D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  <w:style w:type="character" w:customStyle="1" w:styleId="href">
    <w:name w:val="href"/>
    <w:basedOn w:val="DefaultParagraphFont"/>
    <w:qFormat/>
    <w:rsid w:val="00464756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b0b25f4d-8342-4b48-a097-ee1f66d3c54c" targetNamespace="http://schemas.microsoft.com/office/2006/metadata/properties" ma:root="true" ma:fieldsID="d41af5c836d734370eb92e7ee5f83852" ns2:_="" ns3:_="">
    <xsd:import namespace="996b2e75-67fd-4955-a3b0-5ab9934cb50b"/>
    <xsd:import namespace="b0b25f4d-8342-4b48-a097-ee1f66d3c54c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25f4d-8342-4b48-a097-ee1f66d3c54c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b0b25f4d-8342-4b48-a097-ee1f66d3c54c">DPM</DPM_x0020_Author>
    <DPM_x0020_File_x0020_name xmlns="b0b25f4d-8342-4b48-a097-ee1f66d3c54c">S22-PP-C-0044!A16!MSW-C</DPM_x0020_File_x0020_name>
    <DPM_x0020_Version xmlns="b0b25f4d-8342-4b48-a097-ee1f66d3c54c">DPM_2022.05.12.01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b0b25f4d-8342-4b48-a097-ee1f66d3c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996b2e75-67fd-4955-a3b0-5ab9934cb50b"/>
    <ds:schemaRef ds:uri="http://schemas.microsoft.com/office/2006/documentManagement/types"/>
    <ds:schemaRef ds:uri="http://schemas.openxmlformats.org/package/2006/metadata/core-properties"/>
    <ds:schemaRef ds:uri="b0b25f4d-8342-4b48-a097-ee1f66d3c54c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845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S22-PP-C-0044!A16!MSW-C</vt:lpstr>
    </vt:vector>
  </TitlesOfParts>
  <Company>ITU</Company>
  <LinksUpToDate>false</LinksUpToDate>
  <CharactersWithSpaces>1455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S22-PP-C-0044!A16!MSW-C</dc:title>
  <dc:subject>Plenipotentiary Conference (PP-22)</dc:subject>
  <dc:creator>Documents Proposals Manager (DPM)</dc:creator>
  <cp:keywords>DPM_v2022.8.26.1_prod</cp:keywords>
  <cp:lastModifiedBy>Xue, Kun</cp:lastModifiedBy>
  <cp:revision>2</cp:revision>
  <dcterms:created xsi:type="dcterms:W3CDTF">2022-08-31T09:11:00Z</dcterms:created>
  <dcterms:modified xsi:type="dcterms:W3CDTF">2022-08-31T09:11:00Z</dcterms:modified>
  <cp:category>Conference document</cp:category>
</cp:coreProperties>
</file>