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4C07D181" w14:textId="77777777" w:rsidTr="00AB2D04">
        <w:trPr>
          <w:cantSplit/>
        </w:trPr>
        <w:tc>
          <w:tcPr>
            <w:tcW w:w="6629" w:type="dxa"/>
          </w:tcPr>
          <w:p w14:paraId="05A052C9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7294A842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277EE5BC" wp14:editId="4A4023CE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2CE9AA35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2FD207F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3D491CA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03EF84A9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1B337318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FD33045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36683B0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6C106B6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062B3A41" w14:textId="77777777" w:rsidR="001A16ED" w:rsidRPr="00F44B1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Addendum 16 to</w:t>
            </w:r>
            <w:r>
              <w:rPr>
                <w:rFonts w:cstheme="minorHAnsi"/>
                <w:b/>
                <w:szCs w:val="24"/>
              </w:rPr>
              <w:br/>
              <w:t>Document 44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77EF44AB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4ED6D9FE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2375C40F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9 August 2022</w:t>
            </w:r>
          </w:p>
        </w:tc>
      </w:tr>
      <w:tr w:rsidR="001A16ED" w:rsidRPr="00C324A8" w14:paraId="52F46699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312A506E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F5C4CA0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72511C79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510D892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18C6EF4E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CBE3A14" w14:textId="77777777" w:rsidR="001A16ED" w:rsidRDefault="001A16ED" w:rsidP="006A046E">
            <w:pPr>
              <w:pStyle w:val="Source"/>
            </w:pPr>
            <w:r>
              <w:t>Member States of the European Conference of Postal and Telecommunications Administrations (CEPT)</w:t>
            </w:r>
          </w:p>
        </w:tc>
      </w:tr>
      <w:tr w:rsidR="001A16ED" w:rsidRPr="00C324A8" w14:paraId="35223DF3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2D7353E" w14:textId="77777777" w:rsidR="001A16ED" w:rsidRDefault="001A16ED" w:rsidP="006A046E">
            <w:pPr>
              <w:pStyle w:val="Title1"/>
            </w:pPr>
            <w:r>
              <w:t>ECP 18 - REVISION TO RESOLUTION 146:</w:t>
            </w:r>
          </w:p>
        </w:tc>
      </w:tr>
      <w:tr w:rsidR="001A16ED" w:rsidRPr="00C324A8" w14:paraId="4F61396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DAF767B" w14:textId="77777777" w:rsidR="001A16ED" w:rsidRDefault="001A16ED" w:rsidP="006A046E">
            <w:pPr>
              <w:pStyle w:val="Title2"/>
            </w:pPr>
            <w:r>
              <w:t>PERIODIC REVIEW AND REVISION OF THE INTERNATIONAL TELECOMMUNICATION REGULATIONS</w:t>
            </w:r>
          </w:p>
        </w:tc>
      </w:tr>
      <w:tr w:rsidR="001A16ED" w:rsidRPr="00C324A8" w14:paraId="4BD9D66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FE413D6" w14:textId="77777777" w:rsidR="001A16ED" w:rsidRDefault="001A16ED" w:rsidP="006A046E">
            <w:pPr>
              <w:pStyle w:val="Agendaitem"/>
            </w:pPr>
          </w:p>
        </w:tc>
      </w:tr>
      <w:bookmarkEnd w:id="7"/>
      <w:bookmarkEnd w:id="8"/>
    </w:tbl>
    <w:p w14:paraId="7F030934" w14:textId="77777777" w:rsidR="001A16ED" w:rsidRDefault="001A16ED" w:rsidP="00AB2D04"/>
    <w:p w14:paraId="3284FD49" w14:textId="77777777" w:rsidR="001A16ED" w:rsidRDefault="001A16ED" w:rsidP="00AB2D04">
      <w:r>
        <w:br w:type="page"/>
      </w:r>
    </w:p>
    <w:p w14:paraId="32F5BADA" w14:textId="77777777" w:rsidR="0008540E" w:rsidRPr="0008540E" w:rsidRDefault="0008540E" w:rsidP="00846DBA"/>
    <w:p w14:paraId="180E152A" w14:textId="77777777" w:rsidR="00C33D80" w:rsidRDefault="00A646EF">
      <w:pPr>
        <w:pStyle w:val="Proposal"/>
      </w:pPr>
      <w:r>
        <w:t>MOD</w:t>
      </w:r>
      <w:r>
        <w:tab/>
        <w:t>EUR/44A16/1</w:t>
      </w:r>
    </w:p>
    <w:p w14:paraId="46B53413" w14:textId="77777777" w:rsidR="00A646EF" w:rsidRPr="00E75D77" w:rsidRDefault="00A646EF" w:rsidP="00A646EF">
      <w:pPr>
        <w:pStyle w:val="ResNo"/>
      </w:pPr>
      <w:bookmarkStart w:id="9" w:name="_Toc406757705"/>
      <w:r w:rsidRPr="00E75D77">
        <w:t xml:space="preserve">RESOLUTION 146 </w:t>
      </w:r>
      <w:bookmarkEnd w:id="9"/>
      <w:r w:rsidRPr="00C664DD">
        <w:t xml:space="preserve">(Rev. </w:t>
      </w:r>
      <w:del w:id="10" w:author="Kun Xue" w:date="2022-08-11T14:45:00Z">
        <w:r w:rsidRPr="00023CC9" w:rsidDel="00023CC9">
          <w:delText>dubai, 2018</w:delText>
        </w:r>
      </w:del>
      <w:ins w:id="11" w:author="Brouard, Ricarda" w:date="2022-06-06T17:55:00Z">
        <w:r w:rsidRPr="00C664DD">
          <w:t>bucharest, 2022</w:t>
        </w:r>
      </w:ins>
      <w:r w:rsidRPr="00C664DD">
        <w:t>)</w:t>
      </w:r>
    </w:p>
    <w:p w14:paraId="309BA833" w14:textId="77777777" w:rsidR="00A646EF" w:rsidRPr="00E75D77" w:rsidRDefault="00A646EF" w:rsidP="00A646EF">
      <w:pPr>
        <w:pStyle w:val="Restitle"/>
      </w:pPr>
      <w:bookmarkStart w:id="12" w:name="_Toc164569897"/>
      <w:bookmarkStart w:id="13" w:name="_Toc406757706"/>
      <w:del w:id="14" w:author="Brouard, Ricarda" w:date="2022-08-17T17:44:00Z">
        <w:r w:rsidRPr="00E75D77" w:rsidDel="004C7906">
          <w:delText>Periodic review and revision</w:delText>
        </w:r>
      </w:del>
      <w:ins w:id="15" w:author="Brouard, Ricarda" w:date="2022-08-17T17:44:00Z">
        <w:r>
          <w:t>Review</w:t>
        </w:r>
      </w:ins>
      <w:r w:rsidRPr="00E75D77">
        <w:t xml:space="preserve"> of the </w:t>
      </w:r>
      <w:ins w:id="16" w:author="Vassil Krastev (ECO)" w:date="2022-06-15T16:58:00Z">
        <w:r w:rsidRPr="00E75D77">
          <w:t xml:space="preserve">2012 </w:t>
        </w:r>
      </w:ins>
      <w:r w:rsidRPr="00E75D77">
        <w:t>International Telecommunication Regulations</w:t>
      </w:r>
      <w:bookmarkEnd w:id="12"/>
      <w:bookmarkEnd w:id="13"/>
    </w:p>
    <w:p w14:paraId="5E908A90" w14:textId="77777777" w:rsidR="00A646EF" w:rsidRPr="00E75D77" w:rsidRDefault="00A646EF" w:rsidP="00A646EF">
      <w:pPr>
        <w:pStyle w:val="Normalaftertitle"/>
        <w:rPr>
          <w:lang w:eastAsia="zh-CN"/>
        </w:rPr>
      </w:pPr>
      <w:r w:rsidRPr="00E75D77">
        <w:t xml:space="preserve">The Plenipotentiary Conference of the International Telecommunication Union </w:t>
      </w:r>
      <w:r w:rsidRPr="00DE563A">
        <w:t>(</w:t>
      </w:r>
      <w:del w:id="17" w:author="Brouard, Ricarda" w:date="2022-06-06T17:55:00Z">
        <w:r w:rsidRPr="00DE563A" w:rsidDel="00C422A4">
          <w:rPr>
            <w:rFonts w:cs="Arial"/>
            <w:szCs w:val="24"/>
          </w:rPr>
          <w:delText>Dubai, 2018</w:delText>
        </w:r>
      </w:del>
      <w:ins w:id="18" w:author="Brouard, Ricarda" w:date="2022-06-06T17:55:00Z">
        <w:r w:rsidRPr="00DE563A">
          <w:rPr>
            <w:rFonts w:cs="Arial"/>
            <w:szCs w:val="24"/>
          </w:rPr>
          <w:t>Bucharest, 2022</w:t>
        </w:r>
      </w:ins>
      <w:r w:rsidRPr="00DE563A">
        <w:rPr>
          <w:rFonts w:cs="Arial"/>
          <w:szCs w:val="24"/>
        </w:rPr>
        <w:t>)</w:t>
      </w:r>
      <w:r w:rsidRPr="00E75D77">
        <w:t>,</w:t>
      </w:r>
    </w:p>
    <w:p w14:paraId="6A208E93" w14:textId="77777777" w:rsidR="00A646EF" w:rsidRPr="00E75D77" w:rsidRDefault="00A646EF" w:rsidP="00A646EF">
      <w:pPr>
        <w:pStyle w:val="Call"/>
        <w:rPr>
          <w:rFonts w:ascii="STKaiti" w:eastAsia="STKaiti" w:hAnsi="STKaiti"/>
          <w:lang w:eastAsia="zh-CN"/>
        </w:rPr>
      </w:pPr>
      <w:r w:rsidRPr="00E75D77">
        <w:t>recalling</w:t>
      </w:r>
    </w:p>
    <w:p w14:paraId="7E0A9C8D" w14:textId="77777777" w:rsidR="00A646EF" w:rsidRPr="00E75D77" w:rsidRDefault="00A646EF" w:rsidP="00A646EF">
      <w:pPr>
        <w:rPr>
          <w:ins w:id="19" w:author="Vassil Krastev (ECO)" w:date="2022-06-15T16:59:00Z"/>
          <w:i/>
        </w:rPr>
      </w:pPr>
      <w:ins w:id="20" w:author="Vassil Krastev (ECO)" w:date="2022-06-15T16:59:00Z">
        <w:r w:rsidRPr="00E75D77">
          <w:rPr>
            <w:i/>
          </w:rPr>
          <w:t>a)</w:t>
        </w:r>
        <w:r w:rsidRPr="00E75D77">
          <w:rPr>
            <w:i/>
          </w:rPr>
          <w:tab/>
        </w:r>
        <w:r w:rsidRPr="00E75D77">
          <w:t>The United Nations Convention on the Law of Treaties (Vienna, 1969</w:t>
        </w:r>
        <w:proofErr w:type="gramStart"/>
        <w:r w:rsidRPr="00E75D77">
          <w:t>);</w:t>
        </w:r>
        <w:proofErr w:type="gramEnd"/>
      </w:ins>
    </w:p>
    <w:p w14:paraId="7824D6CA" w14:textId="77777777" w:rsidR="00A646EF" w:rsidRPr="00E75D77" w:rsidRDefault="00A646EF" w:rsidP="00A646EF">
      <w:del w:id="21" w:author="Vassil Krastev (ECO)" w:date="2022-06-15T16:59:00Z">
        <w:r w:rsidRPr="00E75D77" w:rsidDel="00B905DE">
          <w:rPr>
            <w:i/>
          </w:rPr>
          <w:delText>a</w:delText>
        </w:r>
      </w:del>
      <w:ins w:id="22" w:author="Vassil Krastev (ECO)" w:date="2022-06-15T16:59:00Z">
        <w:r w:rsidRPr="00E75D77">
          <w:rPr>
            <w:i/>
          </w:rPr>
          <w:t>b</w:t>
        </w:r>
      </w:ins>
      <w:r w:rsidRPr="00E75D77">
        <w:rPr>
          <w:i/>
        </w:rPr>
        <w:t>)</w:t>
      </w:r>
      <w:r w:rsidRPr="00E75D77">
        <w:tab/>
        <w:t>Article 25 of the ITU Constitution, on world conferences on international telecommunications (WCIT</w:t>
      </w:r>
      <w:proofErr w:type="gramStart"/>
      <w:r w:rsidRPr="00E75D77">
        <w:t>);</w:t>
      </w:r>
      <w:proofErr w:type="gramEnd"/>
    </w:p>
    <w:p w14:paraId="3850F01B" w14:textId="77777777" w:rsidR="00A646EF" w:rsidRPr="00E75D77" w:rsidRDefault="00A646EF" w:rsidP="00A646EF">
      <w:del w:id="23" w:author="Vassil Krastev (ECO)" w:date="2022-06-15T16:59:00Z">
        <w:r w:rsidRPr="00E75D77" w:rsidDel="00B905DE">
          <w:rPr>
            <w:i/>
          </w:rPr>
          <w:delText>b</w:delText>
        </w:r>
      </w:del>
      <w:ins w:id="24" w:author="Vassil Krastev (ECO)" w:date="2022-06-15T16:59:00Z">
        <w:r w:rsidRPr="00E75D77">
          <w:rPr>
            <w:i/>
          </w:rPr>
          <w:t>c</w:t>
        </w:r>
      </w:ins>
      <w:r w:rsidRPr="00E75D77">
        <w:rPr>
          <w:i/>
        </w:rPr>
        <w:t>)</w:t>
      </w:r>
      <w:r w:rsidRPr="00E75D77">
        <w:tab/>
        <w:t xml:space="preserve">No. 48 in Article 3 of the ITU Convention, on other conferences and </w:t>
      </w:r>
      <w:proofErr w:type="gramStart"/>
      <w:r w:rsidRPr="00E75D77">
        <w:t>assemblies;</w:t>
      </w:r>
      <w:proofErr w:type="gramEnd"/>
    </w:p>
    <w:p w14:paraId="141804DE" w14:textId="77777777" w:rsidR="00A646EF" w:rsidRPr="00E75D77" w:rsidDel="00354829" w:rsidRDefault="00A646EF" w:rsidP="00A646EF">
      <w:pPr>
        <w:rPr>
          <w:del w:id="25" w:author="Vassil Krastev (ECO)" w:date="2022-06-15T17:00:00Z"/>
          <w:szCs w:val="24"/>
        </w:rPr>
      </w:pPr>
      <w:del w:id="26" w:author="Vassil Krastev (ECO)" w:date="2022-06-15T16:59:00Z">
        <w:r w:rsidRPr="00E75D77" w:rsidDel="00354829">
          <w:rPr>
            <w:i/>
            <w:szCs w:val="24"/>
          </w:rPr>
          <w:delText>c)</w:delText>
        </w:r>
        <w:r w:rsidRPr="00E75D77" w:rsidDel="00354829">
          <w:rPr>
            <w:szCs w:val="24"/>
          </w:rPr>
          <w:tab/>
          <w:delText xml:space="preserve">that </w:delText>
        </w:r>
        <w:r w:rsidRPr="00E75D77" w:rsidDel="00354829">
          <w:rPr>
            <w:i/>
            <w:iCs/>
            <w:szCs w:val="24"/>
          </w:rPr>
          <w:delText>recognizing e)</w:delText>
        </w:r>
        <w:r w:rsidRPr="00E75D77" w:rsidDel="00354829">
          <w:rPr>
            <w:szCs w:val="24"/>
          </w:rPr>
          <w:delText xml:space="preserve"> of </w:delText>
        </w:r>
        <w:r w:rsidRPr="00E75D77" w:rsidDel="00354829">
          <w:delText>Resolution 4 (Dubai, 2012) of WCIT, on periodic review of the International Telecommunication Regulations (ITRs)</w:delText>
        </w:r>
        <w:r w:rsidRPr="00E75D77" w:rsidDel="00354829">
          <w:rPr>
            <w:szCs w:val="24"/>
          </w:rPr>
          <w:delText xml:space="preserve"> states that "the </w:delText>
        </w:r>
        <w:r w:rsidRPr="00E75D77" w:rsidDel="00354829">
          <w:delText>International Telecommunication Regulations</w:delText>
        </w:r>
        <w:r w:rsidRPr="00E75D77" w:rsidDel="00354829">
          <w:rPr>
            <w:szCs w:val="24"/>
          </w:rPr>
          <w:delText xml:space="preserve"> consist of high-level guiding principles that should not require frequent amendment, but in the fast moving sector of telecommunications/ICTs may need to be periodically reviewed";</w:delText>
        </w:r>
      </w:del>
    </w:p>
    <w:p w14:paraId="787F6FF1" w14:textId="77777777" w:rsidR="00A646EF" w:rsidRPr="00E75D77" w:rsidRDefault="00A646EF" w:rsidP="00A646EF">
      <w:pPr>
        <w:rPr>
          <w:lang w:eastAsia="zh-CN"/>
        </w:rPr>
      </w:pPr>
      <w:r w:rsidRPr="00E75D77">
        <w:rPr>
          <w:i/>
          <w:iCs/>
          <w:lang w:eastAsia="zh-CN"/>
        </w:rPr>
        <w:t>d)</w:t>
      </w:r>
      <w:r w:rsidRPr="00E75D77">
        <w:rPr>
          <w:lang w:eastAsia="zh-CN"/>
        </w:rPr>
        <w:tab/>
        <w:t>the final report of the Expert Group on the ITRs (EG-ITR),</w:t>
      </w:r>
    </w:p>
    <w:p w14:paraId="4BF672B3" w14:textId="77777777" w:rsidR="00A646EF" w:rsidRPr="00E75D77" w:rsidRDefault="00A646EF" w:rsidP="00A646EF">
      <w:pPr>
        <w:pStyle w:val="Call"/>
        <w:rPr>
          <w:ins w:id="27" w:author="Vassil Krastev (ECO)" w:date="2022-06-15T17:01:00Z"/>
        </w:rPr>
      </w:pPr>
      <w:ins w:id="28" w:author="Vassil Krastev (ECO)" w:date="2022-06-15T17:01:00Z">
        <w:r w:rsidRPr="00E75D77">
          <w:t>recognising</w:t>
        </w:r>
      </w:ins>
    </w:p>
    <w:p w14:paraId="489B2A7F" w14:textId="77777777" w:rsidR="00A646EF" w:rsidRPr="00E75D77" w:rsidRDefault="00A646EF" w:rsidP="00A646EF">
      <w:pPr>
        <w:numPr>
          <w:ilvl w:val="0"/>
          <w:numId w:val="1"/>
        </w:numPr>
        <w:rPr>
          <w:ins w:id="29" w:author="Vassil Krastev (ECO)" w:date="2022-06-15T17:02:00Z"/>
        </w:rPr>
      </w:pPr>
      <w:ins w:id="30" w:author="Vassil Krastev (ECO)" w:date="2022-06-15T17:02:00Z">
        <w:r w:rsidRPr="00E75D77">
          <w:t xml:space="preserve">numerous written contributions of Members and Sector Members from all ITU </w:t>
        </w:r>
        <w:proofErr w:type="gramStart"/>
        <w:r w:rsidRPr="00E75D77">
          <w:t>regions;</w:t>
        </w:r>
        <w:proofErr w:type="gramEnd"/>
      </w:ins>
    </w:p>
    <w:p w14:paraId="03BA3271" w14:textId="77777777" w:rsidR="00A646EF" w:rsidRPr="00E75D77" w:rsidRDefault="00A646EF" w:rsidP="00A646EF">
      <w:pPr>
        <w:numPr>
          <w:ilvl w:val="0"/>
          <w:numId w:val="1"/>
        </w:numPr>
        <w:rPr>
          <w:ins w:id="31" w:author="Vassil Krastev (ECO)" w:date="2022-06-15T17:03:00Z"/>
        </w:rPr>
      </w:pPr>
      <w:ins w:id="32" w:author="Vassil Krastev (ECO)" w:date="2022-06-15T17:02:00Z">
        <w:r w:rsidRPr="00E75D77">
          <w:t xml:space="preserve">the detailed consideration and discussion undertaken by the Expert Group, which met for a total of </w:t>
        </w:r>
      </w:ins>
      <w:ins w:id="33" w:author="Vassil Krastev (ECO)" w:date="2022-07-07T10:52:00Z">
        <w:r w:rsidRPr="00E75D77">
          <w:t>eight</w:t>
        </w:r>
      </w:ins>
      <w:ins w:id="34" w:author="Vassil Krastev (ECO)" w:date="2022-06-15T17:02:00Z">
        <w:r w:rsidRPr="00E75D77">
          <w:t xml:space="preserve"> </w:t>
        </w:r>
        <w:proofErr w:type="gramStart"/>
        <w:r w:rsidRPr="00E75D77">
          <w:t>days;</w:t>
        </w:r>
      </w:ins>
      <w:proofErr w:type="gramEnd"/>
    </w:p>
    <w:p w14:paraId="192DC689" w14:textId="77777777" w:rsidR="00A646EF" w:rsidRPr="00E75D77" w:rsidRDefault="00A646EF" w:rsidP="00A646EF">
      <w:pPr>
        <w:numPr>
          <w:ilvl w:val="0"/>
          <w:numId w:val="1"/>
        </w:numPr>
        <w:rPr>
          <w:ins w:id="35" w:author="Vassil Krastev (ECO)" w:date="2022-06-15T17:01:00Z"/>
        </w:rPr>
      </w:pPr>
      <w:ins w:id="36" w:author="Vassil Krastev (ECO)" w:date="2022-06-15T17:02:00Z">
        <w:r w:rsidRPr="00E75D77">
          <w:t>the widely diverging views between Member States regarding the ITRs, which are reflected in the final report of the Expert Group,</w:t>
        </w:r>
      </w:ins>
    </w:p>
    <w:p w14:paraId="0C263310" w14:textId="77777777" w:rsidR="00A646EF" w:rsidRPr="00E75D77" w:rsidRDefault="00A646EF" w:rsidP="00A646EF">
      <w:pPr>
        <w:pStyle w:val="Call"/>
        <w:rPr>
          <w:ins w:id="37" w:author="Vassil Krastev (ECO)" w:date="2022-06-15T17:04:00Z"/>
        </w:rPr>
      </w:pPr>
      <w:ins w:id="38" w:author="Vassil Krastev (ECO)" w:date="2022-06-15T17:04:00Z">
        <w:r w:rsidRPr="00E75D77">
          <w:t>considering</w:t>
        </w:r>
      </w:ins>
    </w:p>
    <w:p w14:paraId="3081B69E" w14:textId="77777777" w:rsidR="00A646EF" w:rsidRPr="00E75D77" w:rsidRDefault="00A646EF" w:rsidP="00A646EF">
      <w:pPr>
        <w:numPr>
          <w:ilvl w:val="0"/>
          <w:numId w:val="2"/>
        </w:numPr>
        <w:rPr>
          <w:ins w:id="39" w:author="Vassil Krastev (ECO)" w:date="2022-06-15T17:04:00Z"/>
        </w:rPr>
      </w:pPr>
      <w:ins w:id="40" w:author="Vassil Krastev (ECO)" w:date="2022-06-15T17:04:00Z">
        <w:r w:rsidRPr="00E75D77">
          <w:t xml:space="preserve">the significant cost to the Union and its member states and sector members if there were to be a new World Conference on International </w:t>
        </w:r>
        <w:proofErr w:type="gramStart"/>
        <w:r w:rsidRPr="00E75D77">
          <w:t>Telecommunications;</w:t>
        </w:r>
        <w:proofErr w:type="gramEnd"/>
      </w:ins>
    </w:p>
    <w:p w14:paraId="7B47A203" w14:textId="77777777" w:rsidR="00A646EF" w:rsidRPr="00E75D77" w:rsidRDefault="00A646EF" w:rsidP="00A646EF">
      <w:pPr>
        <w:numPr>
          <w:ilvl w:val="0"/>
          <w:numId w:val="2"/>
        </w:numPr>
        <w:rPr>
          <w:ins w:id="41" w:author="Vassil Krastev (ECO)" w:date="2022-06-15T17:04:00Z"/>
        </w:rPr>
      </w:pPr>
      <w:ins w:id="42" w:author="Vassil Krastev (ECO)" w:date="2022-06-15T17:04:00Z">
        <w:r w:rsidRPr="00E75D77">
          <w:t xml:space="preserve">the difficulty of finding global consensus regarding the ITRs, given the widely diverging views that </w:t>
        </w:r>
        <w:proofErr w:type="gramStart"/>
        <w:r w:rsidRPr="00E75D77">
          <w:t>exist;</w:t>
        </w:r>
        <w:proofErr w:type="gramEnd"/>
      </w:ins>
    </w:p>
    <w:p w14:paraId="061F4C66" w14:textId="77777777" w:rsidR="00A646EF" w:rsidRPr="00E75D77" w:rsidRDefault="00A646EF" w:rsidP="00A646EF">
      <w:pPr>
        <w:numPr>
          <w:ilvl w:val="0"/>
          <w:numId w:val="2"/>
        </w:numPr>
        <w:rPr>
          <w:ins w:id="43" w:author="Vassil Krastev (ECO)" w:date="2022-06-15T17:04:00Z"/>
        </w:rPr>
      </w:pPr>
      <w:ins w:id="44" w:author="Vassil Krastev (ECO)" w:date="2022-06-15T17:04:00Z">
        <w:r w:rsidRPr="00E75D77">
          <w:t>the need to focus the work of the Union on critical priorities such as bridging the digital divide and connecting the unconnected,</w:t>
        </w:r>
      </w:ins>
    </w:p>
    <w:p w14:paraId="79C2898B" w14:textId="77777777" w:rsidR="00A646EF" w:rsidRPr="00E75D77" w:rsidRDefault="00A646EF" w:rsidP="00A646EF">
      <w:pPr>
        <w:pStyle w:val="Call"/>
      </w:pPr>
      <w:r w:rsidRPr="00E75D77">
        <w:t>resolves</w:t>
      </w:r>
    </w:p>
    <w:p w14:paraId="372384F2" w14:textId="77777777" w:rsidR="00A646EF" w:rsidRPr="00E75D77" w:rsidRDefault="00A646EF" w:rsidP="00A646EF">
      <w:pPr>
        <w:numPr>
          <w:ilvl w:val="0"/>
          <w:numId w:val="3"/>
        </w:numPr>
        <w:rPr>
          <w:ins w:id="45" w:author="Vassil Krastev (ECO)" w:date="2022-06-15T17:06:00Z"/>
          <w:rFonts w:eastAsia="STKaiti"/>
        </w:rPr>
      </w:pPr>
      <w:ins w:id="46" w:author="Vassil Krastev (ECO)" w:date="2022-06-15T17:06:00Z">
        <w:r w:rsidRPr="00E75D77">
          <w:rPr>
            <w:rFonts w:eastAsia="STKaiti"/>
          </w:rPr>
          <w:t xml:space="preserve">to express its warmest thanks to the chair and vice-chairs of the Expert Group on the ITRs for their work to undertake a thorough review of the ITRs, in which all views from all parts of the ITU could be fully presented and </w:t>
        </w:r>
        <w:proofErr w:type="gramStart"/>
        <w:r w:rsidRPr="00E75D77">
          <w:rPr>
            <w:rFonts w:eastAsia="STKaiti"/>
          </w:rPr>
          <w:t>discussed;</w:t>
        </w:r>
        <w:proofErr w:type="gramEnd"/>
      </w:ins>
    </w:p>
    <w:p w14:paraId="68AFFDAC" w14:textId="77777777" w:rsidR="00A646EF" w:rsidRPr="00E75D77" w:rsidRDefault="00A646EF" w:rsidP="00A646EF">
      <w:pPr>
        <w:numPr>
          <w:ilvl w:val="0"/>
          <w:numId w:val="3"/>
        </w:numPr>
        <w:rPr>
          <w:ins w:id="47" w:author="Vassil Krastev (ECO)" w:date="2022-06-15T17:06:00Z"/>
          <w:rFonts w:eastAsia="STKaiti"/>
        </w:rPr>
      </w:pPr>
      <w:ins w:id="48" w:author="Vassil Krastev (ECO)" w:date="2022-06-15T17:06:00Z">
        <w:r w:rsidRPr="00E75D77">
          <w:rPr>
            <w:rFonts w:eastAsia="STKaiti"/>
          </w:rPr>
          <w:lastRenderedPageBreak/>
          <w:t xml:space="preserve">to express appreciation to the Members and Sector members which contributed to the work of the Expert </w:t>
        </w:r>
        <w:proofErr w:type="gramStart"/>
        <w:r w:rsidRPr="00E75D77">
          <w:rPr>
            <w:rFonts w:eastAsia="STKaiti"/>
          </w:rPr>
          <w:t>Group;</w:t>
        </w:r>
        <w:proofErr w:type="gramEnd"/>
      </w:ins>
    </w:p>
    <w:p w14:paraId="42A38D72" w14:textId="77777777" w:rsidR="00A646EF" w:rsidRPr="00E75D77" w:rsidRDefault="00A646EF" w:rsidP="00A646EF">
      <w:pPr>
        <w:numPr>
          <w:ilvl w:val="0"/>
          <w:numId w:val="3"/>
        </w:numPr>
        <w:rPr>
          <w:ins w:id="49" w:author="Vassil Krastev (ECO)" w:date="2022-06-15T17:06:00Z"/>
          <w:rFonts w:eastAsia="STKaiti"/>
        </w:rPr>
      </w:pPr>
      <w:ins w:id="50" w:author="Vassil Krastev (ECO)" w:date="2022-06-15T17:06:00Z">
        <w:r w:rsidRPr="00E75D77">
          <w:rPr>
            <w:rFonts w:eastAsia="STKaiti"/>
          </w:rPr>
          <w:t xml:space="preserve">to take into account the fact that Member States hold widely diverging views on the </w:t>
        </w:r>
        <w:proofErr w:type="gramStart"/>
        <w:r w:rsidRPr="00E75D77">
          <w:rPr>
            <w:rFonts w:eastAsia="STKaiti"/>
          </w:rPr>
          <w:t>ITRs;</w:t>
        </w:r>
        <w:proofErr w:type="gramEnd"/>
      </w:ins>
    </w:p>
    <w:p w14:paraId="17761FB7" w14:textId="77777777" w:rsidR="00A646EF" w:rsidRDefault="00A646EF" w:rsidP="00A646EF">
      <w:pPr>
        <w:rPr>
          <w:ins w:id="51" w:author="Kun Xue" w:date="2022-08-11T18:29:00Z"/>
          <w:rFonts w:eastAsia="STKaiti"/>
        </w:rPr>
      </w:pPr>
      <w:ins w:id="52" w:author="Vassil Krastev (ECO)" w:date="2022-06-15T17:12:00Z">
        <w:r w:rsidRPr="00E75D77">
          <w:rPr>
            <w:rFonts w:eastAsia="STKaiti"/>
          </w:rPr>
          <w:t>4</w:t>
        </w:r>
        <w:r w:rsidRPr="00E75D77">
          <w:rPr>
            <w:rFonts w:eastAsia="STKaiti"/>
          </w:rPr>
          <w:tab/>
        </w:r>
      </w:ins>
      <w:ins w:id="53" w:author="Vassil Krastev (ECO)" w:date="2022-06-15T17:06:00Z">
        <w:r w:rsidRPr="00E75D77">
          <w:rPr>
            <w:rFonts w:eastAsia="STKaiti"/>
          </w:rPr>
          <w:t xml:space="preserve">to decide that a new World Conference on the International Telecommunications shall not be held and that no further action shall be taken to further review or to revise the </w:t>
        </w:r>
        <w:proofErr w:type="gramStart"/>
        <w:r w:rsidRPr="00E75D77">
          <w:rPr>
            <w:rFonts w:eastAsia="STKaiti"/>
          </w:rPr>
          <w:t>ITRs</w:t>
        </w:r>
      </w:ins>
      <w:ins w:id="54" w:author="Vassil Krastev (ECO)" w:date="2022-07-07T11:08:00Z">
        <w:r w:rsidRPr="00E75D77">
          <w:rPr>
            <w:rFonts w:eastAsia="STKaiti"/>
          </w:rPr>
          <w:t>,</w:t>
        </w:r>
      </w:ins>
      <w:ins w:id="55" w:author="Vassil Krastev (ECO)" w:date="2022-07-07T11:07:00Z">
        <w:r w:rsidRPr="00E75D77">
          <w:rPr>
            <w:rFonts w:eastAsia="STKaiti"/>
          </w:rPr>
          <w:t xml:space="preserve"> unless</w:t>
        </w:r>
        <w:proofErr w:type="gramEnd"/>
        <w:r w:rsidRPr="00E75D77">
          <w:rPr>
            <w:rFonts w:eastAsia="STKaiti"/>
          </w:rPr>
          <w:t xml:space="preserve"> there is a broad </w:t>
        </w:r>
      </w:ins>
      <w:ins w:id="56" w:author="Vassil Krastev (ECO)" w:date="2022-07-07T11:08:00Z">
        <w:r w:rsidRPr="00E75D77">
          <w:rPr>
            <w:rFonts w:eastAsia="STKaiti"/>
          </w:rPr>
          <w:t>consensus to do so</w:t>
        </w:r>
      </w:ins>
      <w:ins w:id="57" w:author="Vassil Krastev (ECO)" w:date="2022-06-15T17:06:00Z">
        <w:r w:rsidRPr="00E75D77">
          <w:rPr>
            <w:rFonts w:eastAsia="STKaiti"/>
          </w:rPr>
          <w:t>.</w:t>
        </w:r>
      </w:ins>
    </w:p>
    <w:p w14:paraId="29AB6608" w14:textId="77777777" w:rsidR="00A646EF" w:rsidRPr="00E75D77" w:rsidDel="002C0660" w:rsidRDefault="00A646EF" w:rsidP="00A646EF">
      <w:pPr>
        <w:rPr>
          <w:del w:id="58" w:author="Vassil Krastev (ECO)" w:date="2022-06-15T17:05:00Z"/>
          <w:lang w:eastAsia="zh-CN"/>
        </w:rPr>
      </w:pPr>
      <w:del w:id="59" w:author="Vassil Krastev (ECO)" w:date="2022-06-15T17:06:00Z">
        <w:r w:rsidRPr="00E75D77" w:rsidDel="00192C7A">
          <w:rPr>
            <w:lang w:eastAsia="zh-CN"/>
          </w:rPr>
          <w:delText>1</w:delText>
        </w:r>
        <w:r w:rsidRPr="00E75D77" w:rsidDel="00192C7A">
          <w:rPr>
            <w:lang w:eastAsia="zh-CN"/>
          </w:rPr>
          <w:tab/>
        </w:r>
      </w:del>
      <w:del w:id="60" w:author="Vassil Krastev (ECO)" w:date="2022-06-15T17:05:00Z">
        <w:r w:rsidRPr="00E75D77" w:rsidDel="002C0660">
          <w:delText>that the ITRs should normally be reviewed periodically;</w:delText>
        </w:r>
      </w:del>
    </w:p>
    <w:p w14:paraId="2F75FD60" w14:textId="77777777" w:rsidR="00A646EF" w:rsidRPr="00E75D77" w:rsidDel="002C0660" w:rsidRDefault="00A646EF" w:rsidP="00A646EF">
      <w:pPr>
        <w:rPr>
          <w:del w:id="61" w:author="Vassil Krastev (ECO)" w:date="2022-06-15T17:05:00Z"/>
          <w:szCs w:val="24"/>
          <w:lang w:eastAsia="zh-CN"/>
        </w:rPr>
      </w:pPr>
      <w:del w:id="62" w:author="Vassil Krastev (ECO)" w:date="2022-06-15T17:05:00Z">
        <w:r w:rsidRPr="00E75D77" w:rsidDel="002C0660">
          <w:rPr>
            <w:lang w:eastAsia="zh-CN"/>
          </w:rPr>
          <w:delText>2</w:delText>
        </w:r>
        <w:r w:rsidRPr="00E75D77" w:rsidDel="002C0660">
          <w:rPr>
            <w:lang w:eastAsia="zh-CN"/>
          </w:rPr>
          <w:tab/>
          <w:delText>to conduct a comprehensive review of the ITRs with a view to achieving consensus on the way forward in respect of the ITRs,</w:delText>
        </w:r>
      </w:del>
    </w:p>
    <w:p w14:paraId="5C8615C1" w14:textId="77777777" w:rsidR="00A646EF" w:rsidRPr="00E75D77" w:rsidDel="002C0660" w:rsidRDefault="00A646EF" w:rsidP="00A646EF">
      <w:pPr>
        <w:pStyle w:val="Call"/>
        <w:rPr>
          <w:del w:id="63" w:author="Vassil Krastev (ECO)" w:date="2022-06-15T17:05:00Z"/>
          <w:rFonts w:ascii="STKaiti" w:eastAsia="STKaiti" w:hAnsi="STKaiti"/>
          <w:lang w:eastAsia="zh-CN"/>
        </w:rPr>
      </w:pPr>
      <w:del w:id="64" w:author="Vassil Krastev (ECO)" w:date="2022-06-15T17:05:00Z">
        <w:r w:rsidRPr="00E75D77" w:rsidDel="002C0660">
          <w:delText>instructs the Secretary-General</w:delText>
        </w:r>
      </w:del>
    </w:p>
    <w:p w14:paraId="1EFD6AB3" w14:textId="77777777" w:rsidR="00A646EF" w:rsidRPr="00E75D77" w:rsidDel="002C0660" w:rsidRDefault="00A646EF" w:rsidP="00A646EF">
      <w:pPr>
        <w:rPr>
          <w:del w:id="65" w:author="Vassil Krastev (ECO)" w:date="2022-06-15T17:05:00Z"/>
        </w:rPr>
      </w:pPr>
      <w:del w:id="66" w:author="Vassil Krastev (ECO)" w:date="2022-06-15T17:05:00Z">
        <w:r w:rsidRPr="00E75D77" w:rsidDel="002C0660">
          <w:delText>1</w:delText>
        </w:r>
        <w:r w:rsidRPr="00E75D77" w:rsidDel="002C0660">
          <w:tab/>
          <w:delText xml:space="preserve">to reconvene an </w:delText>
        </w:r>
        <w:r w:rsidRPr="00E75D77" w:rsidDel="002C0660">
          <w:rPr>
            <w:rFonts w:asciiTheme="minorHAnsi" w:hAnsiTheme="minorHAnsi" w:cs="TimesNewRoman,Italic"/>
            <w:szCs w:val="24"/>
            <w:lang w:eastAsia="zh-CN"/>
          </w:rPr>
          <w:delText>EG</w:delText>
        </w:r>
        <w:r w:rsidRPr="00E75D77" w:rsidDel="002C0660">
          <w:rPr>
            <w:rFonts w:asciiTheme="minorHAnsi" w:hAnsiTheme="minorHAnsi" w:cs="TimesNewRoman,Italic"/>
            <w:szCs w:val="24"/>
            <w:lang w:eastAsia="zh-CN"/>
          </w:rPr>
          <w:noBreakHyphen/>
          <w:delText>ITR</w:delText>
        </w:r>
        <w:r w:rsidRPr="00E75D77" w:rsidDel="002C0660">
          <w:delText>, open to the ITU Member States and Sector Members, with terms of reference and working methods established by the ITU Council, to review those regulations;</w:delText>
        </w:r>
      </w:del>
    </w:p>
    <w:p w14:paraId="7AF329D8" w14:textId="77777777" w:rsidR="00A646EF" w:rsidRPr="00E75D77" w:rsidDel="002C0660" w:rsidRDefault="00A646EF" w:rsidP="00A646EF">
      <w:pPr>
        <w:rPr>
          <w:del w:id="67" w:author="Vassil Krastev (ECO)" w:date="2022-06-15T17:05:00Z"/>
        </w:rPr>
      </w:pPr>
      <w:del w:id="68" w:author="Vassil Krastev (ECO)" w:date="2022-06-15T17:05:00Z">
        <w:r w:rsidRPr="00E75D77" w:rsidDel="002C0660">
          <w:delText>2</w:delText>
        </w:r>
        <w:r w:rsidRPr="00E75D77" w:rsidDel="002C0660">
          <w:tab/>
          <w:delText xml:space="preserve">to submit the report of </w:delText>
        </w:r>
        <w:r w:rsidRPr="00E75D77" w:rsidDel="002C0660">
          <w:rPr>
            <w:rFonts w:asciiTheme="minorHAnsi" w:hAnsiTheme="minorHAnsi" w:cs="TimesNewRoman,Italic"/>
            <w:szCs w:val="24"/>
            <w:lang w:eastAsia="zh-CN"/>
          </w:rPr>
          <w:delText>EG</w:delText>
        </w:r>
        <w:r w:rsidRPr="00E75D77" w:rsidDel="002C0660">
          <w:rPr>
            <w:rFonts w:asciiTheme="minorHAnsi" w:hAnsiTheme="minorHAnsi" w:cs="TimesNewRoman,Italic"/>
            <w:szCs w:val="24"/>
            <w:lang w:eastAsia="zh-CN"/>
          </w:rPr>
          <w:noBreakHyphen/>
          <w:delText>ITR</w:delText>
        </w:r>
        <w:r w:rsidRPr="00E75D77" w:rsidDel="002C0660">
          <w:delText xml:space="preserve"> on the outcome of the review to the Council for consideration, publication and subsequent submission to the 2022 plenipotentiary conference,</w:delText>
        </w:r>
      </w:del>
    </w:p>
    <w:p w14:paraId="5D9934FC" w14:textId="77777777" w:rsidR="00A646EF" w:rsidRPr="00E75D77" w:rsidDel="002C0660" w:rsidRDefault="00A646EF" w:rsidP="00A646EF">
      <w:pPr>
        <w:pStyle w:val="Call"/>
        <w:rPr>
          <w:del w:id="69" w:author="Vassil Krastev (ECO)" w:date="2022-06-15T17:05:00Z"/>
        </w:rPr>
      </w:pPr>
      <w:del w:id="70" w:author="Vassil Krastev (ECO)" w:date="2022-06-15T17:05:00Z">
        <w:r w:rsidRPr="00E75D77" w:rsidDel="002C0660">
          <w:delText>instructs the ITU Council</w:delText>
        </w:r>
      </w:del>
    </w:p>
    <w:p w14:paraId="59928894" w14:textId="77777777" w:rsidR="00A646EF" w:rsidRPr="00E75D77" w:rsidDel="002C0660" w:rsidRDefault="00A646EF" w:rsidP="00A646EF">
      <w:pPr>
        <w:rPr>
          <w:del w:id="71" w:author="Vassil Krastev (ECO)" w:date="2022-06-15T17:05:00Z"/>
        </w:rPr>
      </w:pPr>
      <w:del w:id="72" w:author="Vassil Krastev (ECO)" w:date="2022-06-15T17:05:00Z">
        <w:r w:rsidRPr="00E75D77" w:rsidDel="002C0660">
          <w:delText>1</w:delText>
        </w:r>
        <w:r w:rsidRPr="00E75D77" w:rsidDel="002C0660">
          <w:tab/>
          <w:delText>to review and revise, at its 2019 session, the terms of reference for EG</w:delText>
        </w:r>
        <w:r w:rsidRPr="00E75D77" w:rsidDel="002C0660">
          <w:noBreakHyphen/>
          <w:delText xml:space="preserve">ITR referred to in </w:delText>
        </w:r>
        <w:r w:rsidRPr="00E75D77" w:rsidDel="002C0660">
          <w:rPr>
            <w:i/>
          </w:rPr>
          <w:delText>instructs the Secretary-</w:delText>
        </w:r>
        <w:r w:rsidRPr="00E75D77" w:rsidDel="002C0660">
          <w:rPr>
            <w:iCs/>
          </w:rPr>
          <w:delText>General 1 above</w:delText>
        </w:r>
        <w:r w:rsidRPr="00E75D77" w:rsidDel="002C0660">
          <w:delText xml:space="preserve">; </w:delText>
        </w:r>
      </w:del>
    </w:p>
    <w:p w14:paraId="658E7838" w14:textId="77777777" w:rsidR="00A646EF" w:rsidRPr="00E75D77" w:rsidDel="002C0660" w:rsidRDefault="00A646EF" w:rsidP="00A646EF">
      <w:pPr>
        <w:rPr>
          <w:del w:id="73" w:author="Vassil Krastev (ECO)" w:date="2022-06-15T17:05:00Z"/>
        </w:rPr>
      </w:pPr>
      <w:del w:id="74" w:author="Vassil Krastev (ECO)" w:date="2022-06-15T17:05:00Z">
        <w:r w:rsidRPr="00E75D77" w:rsidDel="002C0660">
          <w:delText>2</w:delText>
        </w:r>
        <w:r w:rsidRPr="00E75D77" w:rsidDel="002C0660">
          <w:tab/>
          <w:delText xml:space="preserve">to examine the reports of 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delText>EG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noBreakHyphen/>
          <w:delText>ITR</w:delText>
        </w:r>
        <w:r w:rsidRPr="00E75D77" w:rsidDel="002C0660">
          <w:delText xml:space="preserve"> at its annual sessions and submit the final report of EG-ITR to the 2022 plenipotentiary conference with the Council's comments,</w:delText>
        </w:r>
      </w:del>
    </w:p>
    <w:p w14:paraId="25A6F01C" w14:textId="77777777" w:rsidR="00A646EF" w:rsidRPr="00E75D77" w:rsidDel="002C0660" w:rsidRDefault="00A646EF" w:rsidP="00A646EF">
      <w:pPr>
        <w:pStyle w:val="Call"/>
        <w:rPr>
          <w:del w:id="75" w:author="Vassil Krastev (ECO)" w:date="2022-06-15T17:05:00Z"/>
        </w:rPr>
      </w:pPr>
      <w:del w:id="76" w:author="Vassil Krastev (ECO)" w:date="2022-06-15T17:05:00Z">
        <w:r w:rsidRPr="00E75D77" w:rsidDel="002C0660">
          <w:delText>instructs the Directors of the Bureaux</w:delText>
        </w:r>
      </w:del>
    </w:p>
    <w:p w14:paraId="10562E01" w14:textId="77777777" w:rsidR="00A646EF" w:rsidRPr="00E75D77" w:rsidDel="002C0660" w:rsidRDefault="00A646EF" w:rsidP="00A646EF">
      <w:pPr>
        <w:rPr>
          <w:del w:id="77" w:author="Vassil Krastev (ECO)" w:date="2022-06-15T17:05:00Z"/>
        </w:rPr>
      </w:pPr>
      <w:del w:id="78" w:author="Vassil Krastev (ECO)" w:date="2022-06-15T17:05:00Z">
        <w:r w:rsidRPr="00E75D77" w:rsidDel="002C0660">
          <w:delText>1</w:delText>
        </w:r>
        <w:r w:rsidRPr="00E75D77" w:rsidDel="002C0660">
          <w:tab/>
          <w:delText>each within their field of competence, with advice from the relevant advisory group, to contribute to the activities of EG-ITR, recognizing that the ITU Telecommunication Standardization Sector has most of the work relevant to the ITRs;</w:delText>
        </w:r>
      </w:del>
    </w:p>
    <w:p w14:paraId="552F88F2" w14:textId="77777777" w:rsidR="00A646EF" w:rsidRPr="00E75D77" w:rsidDel="002C0660" w:rsidRDefault="00A646EF" w:rsidP="00A646EF">
      <w:pPr>
        <w:rPr>
          <w:del w:id="79" w:author="Vassil Krastev (ECO)" w:date="2022-06-15T17:05:00Z"/>
        </w:rPr>
      </w:pPr>
      <w:del w:id="80" w:author="Vassil Krastev (ECO)" w:date="2022-06-15T17:05:00Z">
        <w:r w:rsidRPr="00E75D77" w:rsidDel="002C0660">
          <w:delText>2</w:delText>
        </w:r>
        <w:r w:rsidRPr="00E75D77" w:rsidDel="002C0660">
          <w:tab/>
          <w:delText xml:space="preserve">to submit the results of their work to 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delText>EG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noBreakHyphen/>
          <w:delText>ITR</w:delText>
        </w:r>
        <w:r w:rsidRPr="00E75D77" w:rsidDel="002C0660">
          <w:delText>;</w:delText>
        </w:r>
      </w:del>
    </w:p>
    <w:p w14:paraId="1BA588AE" w14:textId="77777777" w:rsidR="00A646EF" w:rsidRPr="00E75D77" w:rsidDel="002C0660" w:rsidRDefault="00A646EF" w:rsidP="00A646EF">
      <w:pPr>
        <w:rPr>
          <w:del w:id="81" w:author="Vassil Krastev (ECO)" w:date="2022-06-15T17:05:00Z"/>
        </w:rPr>
      </w:pPr>
      <w:del w:id="82" w:author="Vassil Krastev (ECO)" w:date="2022-06-15T17:05:00Z">
        <w:r w:rsidRPr="00E75D77" w:rsidDel="002C0660">
          <w:delText>3</w:delText>
        </w:r>
        <w:r w:rsidRPr="00E75D77" w:rsidDel="002C0660">
          <w:tab/>
          <w:delText>to consider providing fellowships, where resources are available, for developing</w:delText>
        </w:r>
        <w:r w:rsidRPr="00E75D77" w:rsidDel="002C0660">
          <w:rPr>
            <w:position w:val="6"/>
            <w:sz w:val="16"/>
          </w:rPr>
          <w:footnoteReference w:customMarkFollows="1" w:id="1"/>
          <w:delText>1</w:delText>
        </w:r>
        <w:r w:rsidRPr="00E75D77" w:rsidDel="002C0660">
          <w:delText xml:space="preserve"> and least developed countries according to the list established by the United Nations, in order to widen their participation in the expert group,</w:delText>
        </w:r>
      </w:del>
    </w:p>
    <w:p w14:paraId="387929BE" w14:textId="77777777" w:rsidR="00A646EF" w:rsidRPr="00E75D77" w:rsidDel="002C0660" w:rsidRDefault="00A646EF" w:rsidP="00A646EF">
      <w:pPr>
        <w:pStyle w:val="Call"/>
        <w:rPr>
          <w:del w:id="85" w:author="Vassil Krastev (ECO)" w:date="2022-06-15T17:05:00Z"/>
        </w:rPr>
      </w:pPr>
      <w:del w:id="86" w:author="Vassil Krastev (ECO)" w:date="2022-06-15T17:05:00Z">
        <w:r w:rsidRPr="00E75D77" w:rsidDel="002C0660">
          <w:delText>invites Member States and Sector Members</w:delText>
        </w:r>
      </w:del>
    </w:p>
    <w:p w14:paraId="1B433026" w14:textId="77777777" w:rsidR="00A646EF" w:rsidRPr="00E75D77" w:rsidDel="002C0660" w:rsidRDefault="00A646EF" w:rsidP="00A646EF">
      <w:pPr>
        <w:rPr>
          <w:del w:id="87" w:author="Vassil Krastev (ECO)" w:date="2022-06-15T17:05:00Z"/>
        </w:rPr>
      </w:pPr>
      <w:del w:id="88" w:author="Vassil Krastev (ECO)" w:date="2022-06-15T17:05:00Z">
        <w:r w:rsidRPr="00E75D77" w:rsidDel="002C0660">
          <w:delText xml:space="preserve">to participate and contribute to the activities of 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delText>EG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noBreakHyphen/>
          <w:delText>ITR</w:delText>
        </w:r>
        <w:r w:rsidRPr="00E75D77" w:rsidDel="002C0660">
          <w:delText>,</w:delText>
        </w:r>
      </w:del>
    </w:p>
    <w:p w14:paraId="7B9AD846" w14:textId="77777777" w:rsidR="00A646EF" w:rsidRPr="00E75D77" w:rsidDel="002C0660" w:rsidRDefault="00A646EF" w:rsidP="00A646EF">
      <w:pPr>
        <w:pStyle w:val="Call"/>
        <w:rPr>
          <w:del w:id="89" w:author="Vassil Krastev (ECO)" w:date="2022-06-15T17:05:00Z"/>
        </w:rPr>
      </w:pPr>
      <w:del w:id="90" w:author="Vassil Krastev (ECO)" w:date="2022-06-15T17:05:00Z">
        <w:r w:rsidRPr="00E75D77" w:rsidDel="002C0660">
          <w:delText>invites the 2022 plenipotentiary conference</w:delText>
        </w:r>
      </w:del>
    </w:p>
    <w:p w14:paraId="7E67F7A7" w14:textId="77777777" w:rsidR="00A646EF" w:rsidRPr="001625CE" w:rsidDel="00252C8D" w:rsidRDefault="00A646EF" w:rsidP="00A646EF">
      <w:pPr>
        <w:rPr>
          <w:del w:id="91" w:author="Xue, Kun" w:date="2022-08-12T19:15:00Z"/>
        </w:rPr>
      </w:pPr>
      <w:del w:id="92" w:author="Vassil Krastev (ECO)" w:date="2022-06-15T17:05:00Z">
        <w:r w:rsidRPr="00E75D77" w:rsidDel="002C0660">
          <w:delText xml:space="preserve">to consider the 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delText>EG</w:delText>
        </w:r>
        <w:r w:rsidRPr="00E75D77" w:rsidDel="002C0660">
          <w:rPr>
            <w:rFonts w:asciiTheme="minorHAnsi" w:hAnsiTheme="minorHAnsi" w:cs="TimesNewRoman,Italic"/>
            <w:iCs/>
            <w:szCs w:val="24"/>
            <w:lang w:eastAsia="zh-CN"/>
          </w:rPr>
          <w:noBreakHyphen/>
          <w:delText xml:space="preserve">ITR </w:delText>
        </w:r>
        <w:r w:rsidRPr="00E75D77" w:rsidDel="002C0660">
          <w:delText xml:space="preserve">report and take necessary action, as </w:delText>
        </w:r>
      </w:del>
      <w:del w:id="93" w:author="Xue, Kun" w:date="2022-08-12T19:15:00Z">
        <w:r w:rsidRPr="00E75D77" w:rsidDel="00252C8D">
          <w:delText>appropriate.</w:delText>
        </w:r>
      </w:del>
    </w:p>
    <w:p w14:paraId="7594B62E" w14:textId="77777777" w:rsidR="00A646EF" w:rsidRDefault="00A646EF" w:rsidP="00A646EF">
      <w:pPr>
        <w:pStyle w:val="Reasons"/>
      </w:pPr>
    </w:p>
    <w:p w14:paraId="761BE721" w14:textId="511F6008" w:rsidR="00C33D80" w:rsidRDefault="00A646EF" w:rsidP="00A646EF">
      <w:pPr>
        <w:spacing w:before="840"/>
        <w:jc w:val="center"/>
      </w:pPr>
      <w:r>
        <w:t>__________________</w:t>
      </w:r>
    </w:p>
    <w:sectPr w:rsidR="00C33D80">
      <w:headerReference w:type="default" r:id="rId11"/>
      <w:footerReference w:type="first" r:id="rId12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468C" w14:textId="77777777" w:rsidR="00FC5117" w:rsidRDefault="00FC5117">
      <w:r>
        <w:separator/>
      </w:r>
    </w:p>
  </w:endnote>
  <w:endnote w:type="continuationSeparator" w:id="0">
    <w:p w14:paraId="48EC3A1E" w14:textId="77777777" w:rsidR="00FC5117" w:rsidRDefault="00F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BADB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4C8194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6CC1" w14:textId="77777777" w:rsidR="00FC5117" w:rsidRDefault="00FC5117">
      <w:r>
        <w:t>____________________</w:t>
      </w:r>
    </w:p>
  </w:footnote>
  <w:footnote w:type="continuationSeparator" w:id="0">
    <w:p w14:paraId="3771D2F9" w14:textId="77777777" w:rsidR="00FC5117" w:rsidRDefault="00FC5117">
      <w:r>
        <w:continuationSeparator/>
      </w:r>
    </w:p>
  </w:footnote>
  <w:footnote w:id="1">
    <w:p w14:paraId="483DC0F7" w14:textId="77777777" w:rsidR="00A646EF" w:rsidRPr="00C40B83" w:rsidDel="002C0660" w:rsidRDefault="00A646EF" w:rsidP="00A646EF">
      <w:pPr>
        <w:pStyle w:val="FootnoteText"/>
        <w:rPr>
          <w:del w:id="83" w:author="Vassil Krastev (ECO)" w:date="2022-06-15T17:05:00Z"/>
        </w:rPr>
      </w:pPr>
      <w:del w:id="84" w:author="Vassil Krastev (ECO)" w:date="2022-06-15T17:05:00Z">
        <w:r w:rsidDel="002C0660">
          <w:rPr>
            <w:rStyle w:val="FootnoteReference"/>
          </w:rPr>
          <w:delText>1</w:delText>
        </w:r>
        <w:r w:rsidDel="002C0660">
          <w:tab/>
        </w:r>
        <w:r w:rsidDel="002C0660">
          <w:rPr>
            <w:lang w:val="en-US"/>
          </w:rPr>
          <w:delText>These include the least developed countries, small island developing states, landlocked developing countries and countries with economies in transition.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61B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5586D9D" w14:textId="77777777" w:rsidR="00CE1B90" w:rsidRDefault="00CE1B90" w:rsidP="004F7925">
    <w:pPr>
      <w:pStyle w:val="Header"/>
    </w:pPr>
    <w:r>
      <w:t>PP</w:t>
    </w:r>
    <w:r w:rsidR="000235EC">
      <w:t>22</w:t>
    </w:r>
    <w:r>
      <w:t>/44(Add.16)-E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079"/>
    <w:multiLevelType w:val="multilevel"/>
    <w:tmpl w:val="C4E29A7A"/>
    <w:lvl w:ilvl="0">
      <w:start w:val="1"/>
      <w:numFmt w:val="decimal"/>
      <w:lvlText w:val="%1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16AE8"/>
    <w:multiLevelType w:val="multilevel"/>
    <w:tmpl w:val="9F90F220"/>
    <w:lvl w:ilvl="0">
      <w:start w:val="1"/>
      <w:numFmt w:val="lowerLetter"/>
      <w:lvlText w:val="%1)"/>
      <w:lvlJc w:val="left"/>
      <w:rPr>
        <w:rFonts w:ascii="Calibri" w:eastAsia="Arial" w:hAnsi="Calibri" w:cs="Calibr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E51E1"/>
    <w:multiLevelType w:val="multilevel"/>
    <w:tmpl w:val="9FB46A62"/>
    <w:lvl w:ilvl="0">
      <w:start w:val="1"/>
      <w:numFmt w:val="lowerLetter"/>
      <w:lvlText w:val="%1)"/>
      <w:lvlJc w:val="left"/>
      <w:rPr>
        <w:rFonts w:ascii="Calibri" w:eastAsia="Arial" w:hAnsi="Calibri" w:cs="Calibr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235637">
    <w:abstractNumId w:val="2"/>
  </w:num>
  <w:num w:numId="2" w16cid:durableId="1184972827">
    <w:abstractNumId w:val="1"/>
  </w:num>
  <w:num w:numId="3" w16cid:durableId="3254008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n Xue">
    <w15:presenceInfo w15:providerId="AD" w15:userId="S::kun.xue@itu.int::780bdd47-7792-49eb-bbfb-da661d52d01b"/>
  </w15:person>
  <w15:person w15:author="Brouard, Ricarda">
    <w15:presenceInfo w15:providerId="AD" w15:userId="S::ricarda.brouard@itu.int::886417f6-4fe6-47f8-93fa-a541586b3990"/>
  </w15:person>
  <w15:person w15:author="Vassil Krastev (ECO)">
    <w15:presenceInfo w15:providerId="None" w15:userId="Vassil Krastev (ECO)"/>
  </w15:person>
  <w15:person w15:author="Xue, Kun">
    <w15:presenceInfo w15:providerId="AD" w15:userId="S::kun.xue@itu.int::780bdd47-7792-49eb-bbfb-da661d52d0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41924"/>
    <w:rsid w:val="000507C1"/>
    <w:rsid w:val="00053B97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27DF4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646EF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3D80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94BC2"/>
    <w:rsid w:val="00F95ABE"/>
    <w:rsid w:val="00F9756D"/>
    <w:rsid w:val="00FB5F12"/>
    <w:rsid w:val="00FC5117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301CC2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character" w:customStyle="1" w:styleId="FootnoteTextChar">
    <w:name w:val="Footnote Text Char"/>
    <w:basedOn w:val="DefaultParagraphFont"/>
    <w:link w:val="FootnoteText"/>
    <w:rsid w:val="00A646EF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9863425-0cc1-4c44-b8b2-423636061f42" targetNamespace="http://schemas.microsoft.com/office/2006/metadata/properties" ma:root="true" ma:fieldsID="d41af5c836d734370eb92e7ee5f83852" ns2:_="" ns3:_="">
    <xsd:import namespace="996b2e75-67fd-4955-a3b0-5ab9934cb50b"/>
    <xsd:import namespace="89863425-0cc1-4c44-b8b2-423636061f4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63425-0cc1-4c44-b8b2-423636061f4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9863425-0cc1-4c44-b8b2-423636061f42">DPM</DPM_x0020_Author>
    <DPM_x0020_File_x0020_name xmlns="89863425-0cc1-4c44-b8b2-423636061f42">S22-PP-C-0044!A16!MSW-E</DPM_x0020_File_x0020_name>
    <DPM_x0020_Version xmlns="89863425-0cc1-4c44-b8b2-423636061f42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9863425-0cc1-4c44-b8b2-423636061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63425-0cc1-4c44-b8b2-423636061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4097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S22-PP-C-0044!A16!MSW-E</dc:title>
  <dc:subject>Plenipotentiary Conference (PP-18)</dc:subject>
  <dc:creator>Documents Proposals Manager (DPM)</dc:creator>
  <cp:keywords>DPM_v2022.8.18.1_prod</cp:keywords>
  <cp:lastModifiedBy>Brouard, Ricarda</cp:lastModifiedBy>
  <cp:revision>2</cp:revision>
  <dcterms:created xsi:type="dcterms:W3CDTF">2022-08-25T21:25:00Z</dcterms:created>
  <dcterms:modified xsi:type="dcterms:W3CDTF">2022-08-25T21:25:00Z</dcterms:modified>
  <cp:category>Conference document</cp:category>
</cp:coreProperties>
</file>