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D7175B" w14:paraId="3960288B" w14:textId="77777777" w:rsidTr="009B068B">
        <w:trPr>
          <w:cantSplit/>
        </w:trPr>
        <w:tc>
          <w:tcPr>
            <w:tcW w:w="6804" w:type="dxa"/>
          </w:tcPr>
          <w:p w14:paraId="6CB20274" w14:textId="77777777" w:rsidR="00F96AB4" w:rsidRPr="00D7175B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D7175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D7175B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D7175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D7175B">
              <w:rPr>
                <w:rFonts w:ascii="Verdana" w:hAnsi="Verdana"/>
                <w:szCs w:val="22"/>
                <w:lang w:val="ru-RU"/>
              </w:rPr>
              <w:br/>
            </w:r>
            <w:r w:rsidR="00513BE3" w:rsidRPr="00D7175B">
              <w:rPr>
                <w:b/>
                <w:bCs/>
                <w:lang w:val="ru-RU"/>
              </w:rPr>
              <w:t>Бухарест</w:t>
            </w:r>
            <w:r w:rsidRPr="00D7175B">
              <w:rPr>
                <w:b/>
                <w:bCs/>
                <w:lang w:val="ru-RU"/>
              </w:rPr>
              <w:t>, 2</w:t>
            </w:r>
            <w:r w:rsidR="00513BE3" w:rsidRPr="00D7175B">
              <w:rPr>
                <w:b/>
                <w:bCs/>
                <w:lang w:val="ru-RU"/>
              </w:rPr>
              <w:t>6</w:t>
            </w:r>
            <w:r w:rsidRPr="00D7175B">
              <w:rPr>
                <w:b/>
                <w:bCs/>
                <w:lang w:val="ru-RU"/>
              </w:rPr>
              <w:t xml:space="preserve"> </w:t>
            </w:r>
            <w:r w:rsidR="00513BE3" w:rsidRPr="00D7175B">
              <w:rPr>
                <w:b/>
                <w:bCs/>
                <w:lang w:val="ru-RU"/>
              </w:rPr>
              <w:t xml:space="preserve">сентября </w:t>
            </w:r>
            <w:r w:rsidRPr="00D7175B">
              <w:rPr>
                <w:b/>
                <w:bCs/>
                <w:lang w:val="ru-RU"/>
              </w:rPr>
              <w:t xml:space="preserve">– </w:t>
            </w:r>
            <w:r w:rsidR="002D024B" w:rsidRPr="00D7175B">
              <w:rPr>
                <w:b/>
                <w:bCs/>
                <w:lang w:val="ru-RU"/>
              </w:rPr>
              <w:t>1</w:t>
            </w:r>
            <w:r w:rsidR="00513BE3" w:rsidRPr="00D7175B">
              <w:rPr>
                <w:b/>
                <w:bCs/>
                <w:lang w:val="ru-RU"/>
              </w:rPr>
              <w:t>4</w:t>
            </w:r>
            <w:r w:rsidRPr="00D7175B">
              <w:rPr>
                <w:b/>
                <w:bCs/>
                <w:lang w:val="ru-RU"/>
              </w:rPr>
              <w:t xml:space="preserve"> </w:t>
            </w:r>
            <w:r w:rsidR="00513BE3" w:rsidRPr="00D7175B">
              <w:rPr>
                <w:b/>
                <w:bCs/>
                <w:lang w:val="ru-RU"/>
              </w:rPr>
              <w:t xml:space="preserve">октября </w:t>
            </w:r>
            <w:r w:rsidRPr="00D7175B">
              <w:rPr>
                <w:b/>
                <w:bCs/>
                <w:lang w:val="ru-RU"/>
              </w:rPr>
              <w:t>20</w:t>
            </w:r>
            <w:r w:rsidR="00513BE3" w:rsidRPr="00D7175B">
              <w:rPr>
                <w:b/>
                <w:bCs/>
                <w:lang w:val="ru-RU"/>
              </w:rPr>
              <w:t>22</w:t>
            </w:r>
            <w:r w:rsidRPr="00D7175B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04151F58" w14:textId="77777777" w:rsidR="00F96AB4" w:rsidRPr="00D7175B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D7175B">
              <w:rPr>
                <w:noProof/>
                <w:lang w:val="ru-RU" w:eastAsia="zh-CN"/>
              </w:rPr>
              <w:drawing>
                <wp:inline distT="0" distB="0" distL="0" distR="0" wp14:anchorId="3CC6F4B1" wp14:editId="37A5F06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D7175B" w14:paraId="7765D180" w14:textId="77777777" w:rsidTr="009B068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9003177" w14:textId="77777777" w:rsidR="00F96AB4" w:rsidRPr="00D7175B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7767B52" w14:textId="77777777" w:rsidR="00F96AB4" w:rsidRPr="00D7175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D7175B" w14:paraId="2CF54D93" w14:textId="77777777" w:rsidTr="009B068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8231E1A" w14:textId="77777777" w:rsidR="00F96AB4" w:rsidRPr="00D7175B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6469600" w14:textId="77777777" w:rsidR="00F96AB4" w:rsidRPr="00D7175B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D7175B" w14:paraId="19F5FF06" w14:textId="77777777" w:rsidTr="009B068B">
        <w:trPr>
          <w:cantSplit/>
        </w:trPr>
        <w:tc>
          <w:tcPr>
            <w:tcW w:w="6804" w:type="dxa"/>
          </w:tcPr>
          <w:p w14:paraId="59ADD67E" w14:textId="77777777" w:rsidR="00F96AB4" w:rsidRPr="00D7175B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7175B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7D0A94A8" w14:textId="411FC153" w:rsidR="00F96AB4" w:rsidRPr="00D7175B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7175B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="004118D4" w:rsidRPr="00D7175B">
              <w:rPr>
                <w:rFonts w:cstheme="minorHAnsi"/>
                <w:b/>
                <w:bCs/>
                <w:szCs w:val="28"/>
                <w:lang w:val="ru-RU"/>
              </w:rPr>
              <w:t>6</w:t>
            </w:r>
            <w:r w:rsidRPr="00D7175B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D7175B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D7175B" w14:paraId="6E05E0F8" w14:textId="77777777" w:rsidTr="009B068B">
        <w:trPr>
          <w:cantSplit/>
        </w:trPr>
        <w:tc>
          <w:tcPr>
            <w:tcW w:w="6804" w:type="dxa"/>
          </w:tcPr>
          <w:p w14:paraId="0D4544C0" w14:textId="77777777" w:rsidR="00F96AB4" w:rsidRPr="00D7175B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356B3CBD" w14:textId="77777777" w:rsidR="00F96AB4" w:rsidRPr="00D7175B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7175B">
              <w:rPr>
                <w:rFonts w:cstheme="minorHAnsi"/>
                <w:b/>
                <w:bCs/>
                <w:szCs w:val="28"/>
                <w:lang w:val="ru-RU"/>
              </w:rPr>
              <w:t>9 августа 2022 года</w:t>
            </w:r>
          </w:p>
        </w:tc>
      </w:tr>
      <w:tr w:rsidR="00F96AB4" w:rsidRPr="00D7175B" w14:paraId="6C54B681" w14:textId="77777777" w:rsidTr="009B068B">
        <w:trPr>
          <w:cantSplit/>
        </w:trPr>
        <w:tc>
          <w:tcPr>
            <w:tcW w:w="6804" w:type="dxa"/>
          </w:tcPr>
          <w:p w14:paraId="729480C7" w14:textId="77777777" w:rsidR="00F96AB4" w:rsidRPr="00D7175B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461D47B5" w14:textId="77777777" w:rsidR="00F96AB4" w:rsidRPr="00D7175B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7175B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D7175B" w14:paraId="23395CED" w14:textId="77777777" w:rsidTr="00E63DAB">
        <w:trPr>
          <w:cantSplit/>
        </w:trPr>
        <w:tc>
          <w:tcPr>
            <w:tcW w:w="10031" w:type="dxa"/>
            <w:gridSpan w:val="2"/>
          </w:tcPr>
          <w:p w14:paraId="08EA6535" w14:textId="77777777" w:rsidR="00F96AB4" w:rsidRPr="00D7175B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D7175B" w14:paraId="4A10A134" w14:textId="77777777" w:rsidTr="00E63DAB">
        <w:trPr>
          <w:cantSplit/>
        </w:trPr>
        <w:tc>
          <w:tcPr>
            <w:tcW w:w="10031" w:type="dxa"/>
            <w:gridSpan w:val="2"/>
          </w:tcPr>
          <w:p w14:paraId="6AAEAC30" w14:textId="436DAE7A" w:rsidR="00F96AB4" w:rsidRPr="00D7175B" w:rsidRDefault="00FE5C13" w:rsidP="00FE5C13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4" w:name="dsource" w:colFirst="0" w:colLast="0"/>
            <w:r w:rsidRPr="00D7175B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D7175B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D7175B" w14:paraId="0CD24CCB" w14:textId="77777777" w:rsidTr="00E63DAB">
        <w:trPr>
          <w:cantSplit/>
        </w:trPr>
        <w:tc>
          <w:tcPr>
            <w:tcW w:w="10031" w:type="dxa"/>
            <w:gridSpan w:val="2"/>
          </w:tcPr>
          <w:p w14:paraId="7B0513B7" w14:textId="48EF89EF" w:rsidR="00F96AB4" w:rsidRPr="00D7175B" w:rsidRDefault="00F96AB4" w:rsidP="009B068B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1" w:colFirst="0" w:colLast="0"/>
            <w:bookmarkEnd w:id="4"/>
            <w:r w:rsidRPr="00D7175B">
              <w:rPr>
                <w:lang w:val="ru-RU"/>
              </w:rPr>
              <w:t xml:space="preserve">ECP 18 </w:t>
            </w:r>
            <w:r w:rsidR="00FE5C13" w:rsidRPr="00D7175B">
              <w:rPr>
                <w:lang w:val="ru-RU"/>
              </w:rPr>
              <w:t>−</w:t>
            </w:r>
            <w:r w:rsidRPr="00D7175B">
              <w:rPr>
                <w:lang w:val="ru-RU"/>
              </w:rPr>
              <w:t xml:space="preserve"> </w:t>
            </w:r>
            <w:r w:rsidR="004118D4" w:rsidRPr="00D7175B">
              <w:rPr>
                <w:lang w:val="ru-RU"/>
              </w:rPr>
              <w:t>ПЕРЕСМОТР РЕЗОЛЮЦИИ 146:</w:t>
            </w:r>
          </w:p>
        </w:tc>
      </w:tr>
      <w:tr w:rsidR="00F96AB4" w:rsidRPr="00D7175B" w14:paraId="68064634" w14:textId="77777777" w:rsidTr="00E63DAB">
        <w:trPr>
          <w:cantSplit/>
        </w:trPr>
        <w:tc>
          <w:tcPr>
            <w:tcW w:w="10031" w:type="dxa"/>
            <w:gridSpan w:val="2"/>
          </w:tcPr>
          <w:p w14:paraId="7AD8BE37" w14:textId="764179EE" w:rsidR="00F96AB4" w:rsidRPr="00D7175B" w:rsidRDefault="004118D4" w:rsidP="00FE5C13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6" w:name="dtitle2" w:colFirst="0" w:colLast="0"/>
            <w:bookmarkEnd w:id="5"/>
            <w:r w:rsidRPr="00D7175B">
              <w:rPr>
                <w:lang w:val="ru-RU"/>
              </w:rPr>
              <w:t>Регулярное рассмотрение и пересмотр Регламента международной электросвязи</w:t>
            </w:r>
          </w:p>
        </w:tc>
      </w:tr>
      <w:tr w:rsidR="00F96AB4" w:rsidRPr="00D7175B" w14:paraId="0E9AB392" w14:textId="77777777" w:rsidTr="00E63DAB">
        <w:trPr>
          <w:cantSplit/>
        </w:trPr>
        <w:tc>
          <w:tcPr>
            <w:tcW w:w="10031" w:type="dxa"/>
            <w:gridSpan w:val="2"/>
          </w:tcPr>
          <w:p w14:paraId="53C02D67" w14:textId="77777777" w:rsidR="00F96AB4" w:rsidRPr="00D7175B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51D03970" w14:textId="77777777" w:rsidR="00F96AB4" w:rsidRPr="00D7175B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7175B">
        <w:rPr>
          <w:lang w:val="ru-RU"/>
        </w:rPr>
        <w:br w:type="page"/>
      </w:r>
    </w:p>
    <w:p w14:paraId="0CA2C667" w14:textId="77777777" w:rsidR="004118D4" w:rsidRPr="00D7175B" w:rsidRDefault="004118D4" w:rsidP="004118D4">
      <w:pPr>
        <w:pStyle w:val="Proposal"/>
      </w:pPr>
      <w:r w:rsidRPr="00D7175B">
        <w:lastRenderedPageBreak/>
        <w:t>MOD</w:t>
      </w:r>
      <w:r w:rsidRPr="00D7175B">
        <w:tab/>
        <w:t>EUR/44A16/1</w:t>
      </w:r>
    </w:p>
    <w:p w14:paraId="50CF037E" w14:textId="736C52F8" w:rsidR="001374C3" w:rsidRPr="00D7175B" w:rsidRDefault="001012BF" w:rsidP="00581D34">
      <w:pPr>
        <w:pStyle w:val="ResNo"/>
        <w:rPr>
          <w:lang w:val="ru-RU"/>
        </w:rPr>
      </w:pPr>
      <w:bookmarkStart w:id="8" w:name="_Toc536109947"/>
      <w:r w:rsidRPr="00D7175B">
        <w:rPr>
          <w:lang w:val="ru-RU"/>
        </w:rPr>
        <w:t xml:space="preserve">РЕЗОЛЮЦИЯ </w:t>
      </w:r>
      <w:r w:rsidRPr="00D7175B">
        <w:rPr>
          <w:rStyle w:val="href"/>
        </w:rPr>
        <w:t>146</w:t>
      </w:r>
      <w:r w:rsidRPr="00D7175B">
        <w:rPr>
          <w:lang w:val="ru-RU"/>
        </w:rPr>
        <w:t xml:space="preserve"> (пересм. </w:t>
      </w:r>
      <w:del w:id="9" w:author="Komissarova, Olga" w:date="2022-08-23T10:10:00Z">
        <w:r w:rsidRPr="00D7175B" w:rsidDel="0070611F">
          <w:rPr>
            <w:lang w:val="ru-RU"/>
          </w:rPr>
          <w:delText>ДУБАЙ, 2018 </w:delText>
        </w:r>
        <w:r w:rsidRPr="00D7175B" w:rsidDel="0070611F">
          <w:rPr>
            <w:caps w:val="0"/>
            <w:lang w:val="ru-RU"/>
          </w:rPr>
          <w:delText>г</w:delText>
        </w:r>
        <w:r w:rsidRPr="00D7175B" w:rsidDel="0070611F">
          <w:rPr>
            <w:lang w:val="ru-RU"/>
          </w:rPr>
          <w:delText>.</w:delText>
        </w:r>
      </w:del>
      <w:ins w:id="10" w:author="Komissarova, Olga" w:date="2022-08-23T10:10:00Z">
        <w:r w:rsidR="0070611F" w:rsidRPr="00D7175B">
          <w:rPr>
            <w:lang w:val="ru-RU"/>
          </w:rPr>
          <w:t>БУХАРЕСТ, 2022 Г.</w:t>
        </w:r>
      </w:ins>
      <w:r w:rsidRPr="00D7175B">
        <w:rPr>
          <w:lang w:val="ru-RU"/>
        </w:rPr>
        <w:t>)</w:t>
      </w:r>
      <w:bookmarkEnd w:id="8"/>
    </w:p>
    <w:p w14:paraId="30C5E45F" w14:textId="77777777" w:rsidR="001374C3" w:rsidRPr="00D7175B" w:rsidRDefault="001012BF" w:rsidP="00581D34">
      <w:pPr>
        <w:pStyle w:val="Restitle"/>
        <w:keepLines/>
        <w:rPr>
          <w:lang w:val="ru-RU"/>
        </w:rPr>
      </w:pPr>
      <w:bookmarkStart w:id="11" w:name="_Toc164569897"/>
      <w:bookmarkStart w:id="12" w:name="_Toc407102949"/>
      <w:bookmarkStart w:id="13" w:name="_Toc536109948"/>
      <w:r w:rsidRPr="00D7175B">
        <w:rPr>
          <w:lang w:val="ru-RU"/>
        </w:rPr>
        <w:t xml:space="preserve">Регулярное рассмотрение и пересмотр Регламента </w:t>
      </w:r>
      <w:r w:rsidRPr="00D7175B">
        <w:rPr>
          <w:lang w:val="ru-RU"/>
        </w:rPr>
        <w:br/>
        <w:t>международной электросвязи</w:t>
      </w:r>
      <w:bookmarkEnd w:id="11"/>
      <w:bookmarkEnd w:id="12"/>
      <w:bookmarkEnd w:id="13"/>
    </w:p>
    <w:p w14:paraId="32D6E40F" w14:textId="241EF8C7" w:rsidR="001374C3" w:rsidRPr="00D7175B" w:rsidRDefault="001012BF" w:rsidP="00581D34">
      <w:pPr>
        <w:pStyle w:val="Normalaftertitle"/>
        <w:rPr>
          <w:lang w:val="ru-RU"/>
        </w:rPr>
      </w:pPr>
      <w:r w:rsidRPr="00D7175B">
        <w:rPr>
          <w:lang w:val="ru-RU"/>
        </w:rPr>
        <w:t>Полномочная конференция Международного союза электросвязи (</w:t>
      </w:r>
      <w:del w:id="14" w:author="Komissarova, Olga" w:date="2022-08-23T10:11:00Z">
        <w:r w:rsidRPr="00D7175B" w:rsidDel="0070611F">
          <w:rPr>
            <w:lang w:val="ru-RU"/>
          </w:rPr>
          <w:delText>Дубай, 2018 г.</w:delText>
        </w:r>
      </w:del>
      <w:ins w:id="15" w:author="Komissarova, Olga" w:date="2022-08-23T10:11:00Z">
        <w:r w:rsidR="0070611F" w:rsidRPr="00D7175B">
          <w:rPr>
            <w:lang w:val="ru-RU"/>
          </w:rPr>
          <w:t>Бухарест, 2022 г.</w:t>
        </w:r>
      </w:ins>
      <w:r w:rsidRPr="00D7175B">
        <w:rPr>
          <w:lang w:val="ru-RU"/>
        </w:rPr>
        <w:t>),</w:t>
      </w:r>
    </w:p>
    <w:p w14:paraId="78F7DB3A" w14:textId="77777777" w:rsidR="001374C3" w:rsidRPr="00D7175B" w:rsidRDefault="001012BF" w:rsidP="00581D34">
      <w:pPr>
        <w:pStyle w:val="Call"/>
        <w:rPr>
          <w:lang w:val="ru-RU"/>
        </w:rPr>
      </w:pPr>
      <w:r w:rsidRPr="00D7175B">
        <w:rPr>
          <w:lang w:val="ru-RU"/>
        </w:rPr>
        <w:t>напоминая</w:t>
      </w:r>
    </w:p>
    <w:p w14:paraId="2DF883A6" w14:textId="4C81EC90" w:rsidR="0070611F" w:rsidRPr="00D7175B" w:rsidRDefault="0070611F" w:rsidP="0070611F">
      <w:pPr>
        <w:rPr>
          <w:ins w:id="16" w:author="Komissarova, Olga" w:date="2022-08-23T10:12:00Z"/>
          <w:iCs/>
          <w:lang w:val="ru-RU"/>
        </w:rPr>
      </w:pPr>
      <w:ins w:id="17" w:author="Komissarova, Olga" w:date="2022-08-23T10:12:00Z">
        <w:r w:rsidRPr="00D7175B">
          <w:rPr>
            <w:i/>
            <w:iCs/>
            <w:lang w:val="ru-RU"/>
            <w:rPrChange w:id="18" w:author="Janin" w:date="2018-10-10T08:46:00Z">
              <w:rPr>
                <w:lang w:val="en-US"/>
              </w:rPr>
            </w:rPrChange>
          </w:rPr>
          <w:t>a)</w:t>
        </w:r>
        <w:r w:rsidRPr="00D7175B">
          <w:rPr>
            <w:i/>
            <w:iCs/>
            <w:lang w:val="ru-RU"/>
          </w:rPr>
          <w:tab/>
        </w:r>
      </w:ins>
      <w:ins w:id="19" w:author="Svechnikov, Andrey" w:date="2022-09-07T23:35:00Z">
        <w:r w:rsidR="00AA503D" w:rsidRPr="00D7175B">
          <w:rPr>
            <w:lang w:val="ru-RU"/>
            <w:rPrChange w:id="20" w:author="Svechnikov, Andrey" w:date="2022-09-07T23:35:00Z">
              <w:rPr>
                <w:i/>
                <w:iCs/>
                <w:lang w:val="ru-RU"/>
              </w:rPr>
            </w:rPrChange>
          </w:rPr>
          <w:t xml:space="preserve">о </w:t>
        </w:r>
      </w:ins>
      <w:ins w:id="21" w:author="Komissarova, Olga" w:date="2022-08-23T10:12:00Z">
        <w:r w:rsidRPr="00D7175B">
          <w:rPr>
            <w:lang w:val="ru-RU"/>
          </w:rPr>
          <w:t>Конвенци</w:t>
        </w:r>
      </w:ins>
      <w:ins w:id="22" w:author="Svechnikov, Andrey" w:date="2022-09-07T23:35:00Z">
        <w:r w:rsidR="00AA503D" w:rsidRPr="00D7175B">
          <w:rPr>
            <w:lang w:val="ru-RU"/>
          </w:rPr>
          <w:t>и</w:t>
        </w:r>
      </w:ins>
      <w:ins w:id="23" w:author="Komissarova, Olga" w:date="2022-08-23T10:12:00Z">
        <w:r w:rsidRPr="00D7175B">
          <w:rPr>
            <w:lang w:val="ru-RU"/>
          </w:rPr>
          <w:t xml:space="preserve"> Организации Объединенных Наций о праве международных договоров (Вена, 1969 г.);</w:t>
        </w:r>
      </w:ins>
    </w:p>
    <w:p w14:paraId="57A240B9" w14:textId="044FAF0F" w:rsidR="001374C3" w:rsidRPr="00D7175B" w:rsidRDefault="0070611F" w:rsidP="00581D34">
      <w:pPr>
        <w:rPr>
          <w:lang w:val="ru-RU"/>
        </w:rPr>
      </w:pPr>
      <w:ins w:id="24" w:author="Komissarova, Olga" w:date="2022-08-23T10:12:00Z">
        <w:r w:rsidRPr="00D7175B">
          <w:rPr>
            <w:i/>
            <w:iCs/>
            <w:lang w:val="ru-RU"/>
          </w:rPr>
          <w:t>b</w:t>
        </w:r>
      </w:ins>
      <w:del w:id="25" w:author="Komissarova, Olga" w:date="2022-08-23T10:12:00Z">
        <w:r w:rsidR="001012BF" w:rsidRPr="00D7175B" w:rsidDel="0070611F">
          <w:rPr>
            <w:i/>
            <w:iCs/>
            <w:lang w:val="ru-RU"/>
          </w:rPr>
          <w:delText>a</w:delText>
        </w:r>
      </w:del>
      <w:r w:rsidR="001012BF" w:rsidRPr="00D7175B">
        <w:rPr>
          <w:i/>
          <w:iCs/>
          <w:lang w:val="ru-RU"/>
        </w:rPr>
        <w:t>)</w:t>
      </w:r>
      <w:r w:rsidR="001012BF" w:rsidRPr="00D7175B">
        <w:rPr>
          <w:lang w:val="ru-RU"/>
        </w:rPr>
        <w:tab/>
        <w:t>о Статье 25 Устава МСЭ о всемирных конференциях по международной электросвязи (ВКМЭ);</w:t>
      </w:r>
    </w:p>
    <w:p w14:paraId="0699CE68" w14:textId="070FCE68" w:rsidR="001374C3" w:rsidRPr="00D7175B" w:rsidRDefault="0070611F" w:rsidP="00581D34">
      <w:pPr>
        <w:rPr>
          <w:lang w:val="ru-RU"/>
        </w:rPr>
      </w:pPr>
      <w:ins w:id="26" w:author="Komissarova, Olga" w:date="2022-08-23T10:12:00Z">
        <w:r w:rsidRPr="00D7175B">
          <w:rPr>
            <w:i/>
            <w:iCs/>
            <w:lang w:val="ru-RU"/>
          </w:rPr>
          <w:t>c</w:t>
        </w:r>
      </w:ins>
      <w:del w:id="27" w:author="Komissarova, Olga" w:date="2022-08-23T10:12:00Z">
        <w:r w:rsidR="001012BF" w:rsidRPr="00D7175B" w:rsidDel="0070611F">
          <w:rPr>
            <w:i/>
            <w:iCs/>
            <w:lang w:val="ru-RU"/>
          </w:rPr>
          <w:delText>b</w:delText>
        </w:r>
      </w:del>
      <w:r w:rsidR="001012BF" w:rsidRPr="00D7175B">
        <w:rPr>
          <w:i/>
          <w:iCs/>
          <w:lang w:val="ru-RU"/>
        </w:rPr>
        <w:t>)</w:t>
      </w:r>
      <w:r w:rsidR="001012BF" w:rsidRPr="00D7175B">
        <w:rPr>
          <w:lang w:val="ru-RU"/>
        </w:rPr>
        <w:tab/>
        <w:t>о пункте 48 Статьи 3 Конвенции МСЭ о других конференциях и ассамблеях;</w:t>
      </w:r>
    </w:p>
    <w:p w14:paraId="55900D0C" w14:textId="1EFB8481" w:rsidR="001374C3" w:rsidRPr="00D7175B" w:rsidDel="0070611F" w:rsidRDefault="001012BF" w:rsidP="00581D34">
      <w:pPr>
        <w:rPr>
          <w:del w:id="28" w:author="Komissarova, Olga" w:date="2022-08-23T10:12:00Z"/>
          <w:lang w:val="ru-RU"/>
        </w:rPr>
      </w:pPr>
      <w:del w:id="29" w:author="Komissarova, Olga" w:date="2022-08-23T10:12:00Z">
        <w:r w:rsidRPr="00D7175B" w:rsidDel="0070611F">
          <w:rPr>
            <w:i/>
            <w:iCs/>
            <w:lang w:val="ru-RU"/>
          </w:rPr>
          <w:delText>c)</w:delText>
        </w:r>
        <w:r w:rsidRPr="00D7175B" w:rsidDel="0070611F">
          <w:rPr>
            <w:lang w:val="ru-RU"/>
          </w:rPr>
          <w:tab/>
          <w:delText xml:space="preserve">что в пункте </w:delText>
        </w:r>
        <w:r w:rsidRPr="00D7175B" w:rsidDel="0070611F">
          <w:rPr>
            <w:i/>
            <w:iCs/>
            <w:lang w:val="ru-RU"/>
          </w:rPr>
          <w:delText>e)</w:delText>
        </w:r>
        <w:r w:rsidRPr="00D7175B" w:rsidDel="0070611F">
          <w:rPr>
            <w:lang w:val="ru-RU"/>
          </w:rPr>
          <w:delText xml:space="preserve"> раздела </w:delText>
        </w:r>
        <w:r w:rsidRPr="00D7175B" w:rsidDel="0070611F">
          <w:rPr>
            <w:i/>
            <w:iCs/>
            <w:lang w:val="ru-RU"/>
          </w:rPr>
          <w:delText>признавая</w:delText>
        </w:r>
        <w:r w:rsidRPr="00D7175B" w:rsidDel="0070611F">
          <w:rPr>
            <w:lang w:val="ru-RU"/>
          </w:rPr>
          <w:delText xml:space="preserve"> Резолюции 4 (Дубай, 2012 г.) ВКМЭ о регулярном рассмотрении Регламента международной электросвязи (РМЭ) установлено, "что в Регламенте международной электросвязи содержатся руководящие принципы высокого уровня, которые не должны требовать частого внесения поправок, но в стремительно развивающемся секторе электросвязи/ИКТ может потребоваться их регулярное рассмотрение";</w:delText>
        </w:r>
      </w:del>
    </w:p>
    <w:p w14:paraId="12517814" w14:textId="77777777" w:rsidR="001374C3" w:rsidRPr="00D7175B" w:rsidRDefault="001012BF" w:rsidP="00581D34">
      <w:pPr>
        <w:rPr>
          <w:lang w:val="ru-RU"/>
        </w:rPr>
      </w:pPr>
      <w:r w:rsidRPr="00D7175B">
        <w:rPr>
          <w:i/>
          <w:lang w:val="ru-RU"/>
        </w:rPr>
        <w:t>d)</w:t>
      </w:r>
      <w:r w:rsidRPr="00D7175B">
        <w:rPr>
          <w:lang w:val="ru-RU"/>
        </w:rPr>
        <w:tab/>
        <w:t>о заключительном отчете Группы экспертов по РМЭ (ГЭ РМЭ),</w:t>
      </w:r>
    </w:p>
    <w:p w14:paraId="0F48621D" w14:textId="77777777" w:rsidR="0070611F" w:rsidRPr="00D7175B" w:rsidRDefault="0070611F" w:rsidP="0070611F">
      <w:pPr>
        <w:pStyle w:val="Call"/>
        <w:rPr>
          <w:ins w:id="30" w:author="Komissarova, Olga" w:date="2022-08-23T10:13:00Z"/>
          <w:lang w:val="ru-RU"/>
        </w:rPr>
      </w:pPr>
      <w:ins w:id="31" w:author="Komissarova, Olga" w:date="2022-08-23T10:13:00Z">
        <w:r w:rsidRPr="00D7175B">
          <w:rPr>
            <w:lang w:val="ru-RU"/>
          </w:rPr>
          <w:t>признавая</w:t>
        </w:r>
      </w:ins>
    </w:p>
    <w:p w14:paraId="66E8AA0E" w14:textId="5A3EA97E" w:rsidR="0070611F" w:rsidRPr="00D7175B" w:rsidRDefault="0070611F" w:rsidP="0070611F">
      <w:pPr>
        <w:rPr>
          <w:ins w:id="32" w:author="Komissarova, Olga" w:date="2022-08-23T10:13:00Z"/>
          <w:lang w:val="ru-RU"/>
        </w:rPr>
      </w:pPr>
      <w:ins w:id="33" w:author="Komissarova, Olga" w:date="2022-08-23T10:13:00Z">
        <w:r w:rsidRPr="00D7175B">
          <w:rPr>
            <w:i/>
            <w:iCs/>
            <w:lang w:val="ru-RU"/>
          </w:rPr>
          <w:t>a)</w:t>
        </w:r>
        <w:r w:rsidRPr="00D7175B">
          <w:rPr>
            <w:lang w:val="ru-RU"/>
          </w:rPr>
          <w:tab/>
        </w:r>
      </w:ins>
      <w:ins w:id="34" w:author="Sinitsyn, Nikita" w:date="2022-09-06T18:02:00Z">
        <w:r w:rsidR="000E135B" w:rsidRPr="00D7175B">
          <w:rPr>
            <w:lang w:val="ru-RU"/>
          </w:rPr>
          <w:t xml:space="preserve">многочисленные </w:t>
        </w:r>
      </w:ins>
      <w:ins w:id="35" w:author="Komissarova, Olga" w:date="2022-08-23T10:13:00Z">
        <w:r w:rsidRPr="00D7175B">
          <w:rPr>
            <w:lang w:val="ru-RU"/>
          </w:rPr>
          <w:t>письменные вклады Государств-Членов и Членов Секторов от всех районов МСЭ;</w:t>
        </w:r>
      </w:ins>
    </w:p>
    <w:p w14:paraId="06D0CBC8" w14:textId="143EC12F" w:rsidR="0070611F" w:rsidRPr="00D7175B" w:rsidRDefault="0070611F" w:rsidP="0070611F">
      <w:pPr>
        <w:rPr>
          <w:ins w:id="36" w:author="Komissarova, Olga" w:date="2022-08-23T10:13:00Z"/>
          <w:lang w:val="ru-RU"/>
        </w:rPr>
      </w:pPr>
      <w:ins w:id="37" w:author="Komissarova, Olga" w:date="2022-08-23T10:13:00Z">
        <w:r w:rsidRPr="00D7175B">
          <w:rPr>
            <w:i/>
            <w:iCs/>
            <w:lang w:val="ru-RU"/>
          </w:rPr>
          <w:t>b)</w:t>
        </w:r>
        <w:r w:rsidRPr="00D7175B">
          <w:rPr>
            <w:lang w:val="ru-RU"/>
          </w:rPr>
          <w:tab/>
          <w:t xml:space="preserve">подробное рассмотрение и обсуждение, проведенные Группой экспертов, общая продолжительность собраний которой составила </w:t>
        </w:r>
      </w:ins>
      <w:ins w:id="38" w:author="Sinitsyn, Nikita" w:date="2022-09-06T18:03:00Z">
        <w:r w:rsidR="000E135B" w:rsidRPr="00D7175B">
          <w:rPr>
            <w:lang w:val="ru-RU"/>
          </w:rPr>
          <w:t>восемь</w:t>
        </w:r>
      </w:ins>
      <w:ins w:id="39" w:author="Komissarova, Olga" w:date="2022-08-23T10:13:00Z">
        <w:r w:rsidRPr="00D7175B">
          <w:rPr>
            <w:lang w:val="ru-RU"/>
          </w:rPr>
          <w:t xml:space="preserve"> дней;</w:t>
        </w:r>
      </w:ins>
    </w:p>
    <w:p w14:paraId="13267254" w14:textId="77777777" w:rsidR="0070611F" w:rsidRPr="00D7175B" w:rsidRDefault="0070611F" w:rsidP="0070611F">
      <w:pPr>
        <w:rPr>
          <w:ins w:id="40" w:author="Komissarova, Olga" w:date="2022-08-23T10:13:00Z"/>
          <w:lang w:val="ru-RU"/>
        </w:rPr>
      </w:pPr>
      <w:ins w:id="41" w:author="Komissarova, Olga" w:date="2022-08-23T10:13:00Z">
        <w:r w:rsidRPr="00D7175B">
          <w:rPr>
            <w:i/>
            <w:iCs/>
            <w:lang w:val="ru-RU"/>
          </w:rPr>
          <w:t>c)</w:t>
        </w:r>
        <w:r w:rsidRPr="00D7175B">
          <w:rPr>
            <w:lang w:val="ru-RU"/>
          </w:rPr>
          <w:tab/>
          <w:t>значительные расхождения во мнениях между Государствами-Членами относительно РМЭ, получившие отражение в заключительном отчете Группы экспертов,</w:t>
        </w:r>
      </w:ins>
    </w:p>
    <w:p w14:paraId="44FCBC9C" w14:textId="77777777" w:rsidR="0070611F" w:rsidRPr="00D7175B" w:rsidRDefault="0070611F" w:rsidP="0070611F">
      <w:pPr>
        <w:pStyle w:val="Call"/>
        <w:rPr>
          <w:ins w:id="42" w:author="Komissarova, Olga" w:date="2022-08-23T10:13:00Z"/>
          <w:lang w:val="ru-RU"/>
        </w:rPr>
      </w:pPr>
      <w:ins w:id="43" w:author="Komissarova, Olga" w:date="2022-08-23T10:13:00Z">
        <w:r w:rsidRPr="00D7175B">
          <w:rPr>
            <w:lang w:val="ru-RU"/>
          </w:rPr>
          <w:t>учитывая</w:t>
        </w:r>
      </w:ins>
    </w:p>
    <w:p w14:paraId="2EDC7A13" w14:textId="38866AB4" w:rsidR="0070611F" w:rsidRPr="00D7175B" w:rsidRDefault="0070611F" w:rsidP="0070611F">
      <w:pPr>
        <w:rPr>
          <w:ins w:id="44" w:author="Komissarova, Olga" w:date="2022-08-23T10:13:00Z"/>
          <w:rFonts w:cstheme="minorHAnsi"/>
          <w:szCs w:val="22"/>
          <w:lang w:val="ru-RU"/>
        </w:rPr>
      </w:pPr>
      <w:ins w:id="45" w:author="Komissarova, Olga" w:date="2022-08-23T10:13:00Z">
        <w:r w:rsidRPr="00D7175B">
          <w:rPr>
            <w:rFonts w:cstheme="minorHAnsi"/>
            <w:i/>
            <w:iCs/>
            <w:szCs w:val="22"/>
            <w:lang w:val="ru-RU"/>
          </w:rPr>
          <w:t>a)</w:t>
        </w:r>
        <w:r w:rsidRPr="00D7175B">
          <w:rPr>
            <w:rFonts w:cstheme="minorHAnsi"/>
            <w:szCs w:val="22"/>
            <w:lang w:val="ru-RU"/>
          </w:rPr>
          <w:tab/>
          <w:t>значительные затраты для Союза</w:t>
        </w:r>
      </w:ins>
      <w:ins w:id="46" w:author="Sinitsyn, Nikita" w:date="2022-09-06T18:03:00Z">
        <w:r w:rsidR="000E135B" w:rsidRPr="00D7175B">
          <w:rPr>
            <w:rFonts w:cstheme="minorHAnsi"/>
            <w:szCs w:val="22"/>
            <w:lang w:val="ru-RU"/>
          </w:rPr>
          <w:t>, его Государств-Членов и Членов Секторов</w:t>
        </w:r>
      </w:ins>
      <w:ins w:id="47" w:author="Komissarova, Olga" w:date="2022-08-23T10:13:00Z">
        <w:r w:rsidRPr="00D7175B">
          <w:rPr>
            <w:rFonts w:cstheme="minorHAnsi"/>
            <w:szCs w:val="22"/>
            <w:lang w:val="ru-RU"/>
          </w:rPr>
          <w:t xml:space="preserve"> </w:t>
        </w:r>
      </w:ins>
      <w:ins w:id="48" w:author="Svechnikov, Andrey" w:date="2022-09-07T23:40:00Z">
        <w:r w:rsidR="00AA503D" w:rsidRPr="00D7175B">
          <w:rPr>
            <w:rFonts w:cstheme="minorHAnsi"/>
            <w:szCs w:val="22"/>
            <w:lang w:val="ru-RU"/>
          </w:rPr>
          <w:t xml:space="preserve">в случае проведения </w:t>
        </w:r>
      </w:ins>
      <w:ins w:id="49" w:author="Komissarova, Olga" w:date="2022-08-23T10:13:00Z">
        <w:r w:rsidRPr="00D7175B">
          <w:rPr>
            <w:rFonts w:cstheme="minorHAnsi"/>
            <w:szCs w:val="22"/>
            <w:lang w:val="ru-RU"/>
          </w:rPr>
          <w:t>новой Всемирной конференции по международной электросвязи;</w:t>
        </w:r>
      </w:ins>
    </w:p>
    <w:p w14:paraId="5B43F6BA" w14:textId="77777777" w:rsidR="0070611F" w:rsidRPr="00D7175B" w:rsidRDefault="0070611F" w:rsidP="0070611F">
      <w:pPr>
        <w:rPr>
          <w:ins w:id="50" w:author="Komissarova, Olga" w:date="2022-08-23T10:13:00Z"/>
          <w:rFonts w:cstheme="minorHAnsi"/>
          <w:szCs w:val="22"/>
          <w:lang w:val="ru-RU"/>
        </w:rPr>
      </w:pPr>
      <w:ins w:id="51" w:author="Komissarova, Olga" w:date="2022-08-23T10:13:00Z">
        <w:r w:rsidRPr="00D7175B">
          <w:rPr>
            <w:rFonts w:cstheme="minorHAnsi"/>
            <w:i/>
            <w:iCs/>
            <w:szCs w:val="22"/>
            <w:lang w:val="ru-RU"/>
          </w:rPr>
          <w:t>b)</w:t>
        </w:r>
        <w:r w:rsidRPr="00D7175B">
          <w:rPr>
            <w:rFonts w:cstheme="minorHAnsi"/>
            <w:szCs w:val="22"/>
            <w:lang w:val="ru-RU"/>
          </w:rPr>
          <w:tab/>
          <w:t xml:space="preserve">трудности достижения глобального консенсуса относительно РМЭ, учитывая значительные расхождения </w:t>
        </w:r>
        <w:r w:rsidRPr="00D7175B">
          <w:rPr>
            <w:rFonts w:cstheme="minorHAnsi"/>
            <w:color w:val="000000"/>
            <w:szCs w:val="22"/>
            <w:lang w:val="ru-RU"/>
          </w:rPr>
          <w:t>во мнениях</w:t>
        </w:r>
        <w:r w:rsidRPr="00D7175B">
          <w:rPr>
            <w:rFonts w:cstheme="minorHAnsi"/>
            <w:szCs w:val="22"/>
            <w:lang w:val="ru-RU"/>
          </w:rPr>
          <w:t>;</w:t>
        </w:r>
      </w:ins>
    </w:p>
    <w:p w14:paraId="595D36E1" w14:textId="71EEF4A7" w:rsidR="0070611F" w:rsidRPr="00D7175B" w:rsidRDefault="0070611F" w:rsidP="0070611F">
      <w:pPr>
        <w:rPr>
          <w:ins w:id="52" w:author="Komissarova, Olga" w:date="2022-08-23T10:13:00Z"/>
          <w:rFonts w:cstheme="minorHAnsi"/>
          <w:szCs w:val="22"/>
          <w:lang w:val="ru-RU"/>
        </w:rPr>
      </w:pPr>
      <w:ins w:id="53" w:author="Komissarova, Olga" w:date="2022-08-23T10:13:00Z">
        <w:r w:rsidRPr="00D7175B">
          <w:rPr>
            <w:rFonts w:cstheme="minorHAnsi"/>
            <w:i/>
            <w:iCs/>
            <w:szCs w:val="22"/>
            <w:lang w:val="ru-RU"/>
          </w:rPr>
          <w:t>c)</w:t>
        </w:r>
        <w:r w:rsidRPr="00D7175B">
          <w:rPr>
            <w:rFonts w:cstheme="minorHAnsi"/>
            <w:szCs w:val="22"/>
            <w:lang w:val="ru-RU"/>
          </w:rPr>
          <w:tab/>
          <w:t xml:space="preserve">необходимость сосредоточить работу Союза на важнейших приоритетных направлениях, таких как преодоление цифрового разрыва и </w:t>
        </w:r>
      </w:ins>
      <w:ins w:id="54" w:author="Sinitsyn, Nikita" w:date="2022-09-06T18:04:00Z">
        <w:r w:rsidR="000E135B" w:rsidRPr="00D7175B">
          <w:rPr>
            <w:rFonts w:cstheme="minorHAnsi"/>
            <w:szCs w:val="22"/>
            <w:lang w:val="ru-RU"/>
          </w:rPr>
          <w:t>подключени</w:t>
        </w:r>
      </w:ins>
      <w:ins w:id="55" w:author="Svechnikov, Andrey" w:date="2022-09-07T23:41:00Z">
        <w:r w:rsidR="00AA503D" w:rsidRPr="00D7175B">
          <w:rPr>
            <w:rFonts w:cstheme="minorHAnsi"/>
            <w:szCs w:val="22"/>
            <w:lang w:val="ru-RU"/>
          </w:rPr>
          <w:t>е</w:t>
        </w:r>
      </w:ins>
      <w:ins w:id="56" w:author="Sinitsyn, Nikita" w:date="2022-09-06T18:04:00Z">
        <w:r w:rsidR="000E135B" w:rsidRPr="00D7175B">
          <w:rPr>
            <w:rFonts w:cstheme="minorHAnsi"/>
            <w:szCs w:val="22"/>
            <w:lang w:val="ru-RU"/>
          </w:rPr>
          <w:t xml:space="preserve"> тех, кто еще не подключен</w:t>
        </w:r>
      </w:ins>
      <w:ins w:id="57" w:author="Komissarova, Olga" w:date="2022-08-23T10:13:00Z">
        <w:r w:rsidRPr="00D7175B">
          <w:rPr>
            <w:rFonts w:cstheme="minorHAnsi"/>
            <w:szCs w:val="22"/>
            <w:lang w:val="ru-RU"/>
          </w:rPr>
          <w:t>,</w:t>
        </w:r>
      </w:ins>
    </w:p>
    <w:p w14:paraId="10935DA4" w14:textId="75C22F25" w:rsidR="00FB1618" w:rsidRPr="00D7175B" w:rsidRDefault="00FB1618" w:rsidP="00FB1618">
      <w:pPr>
        <w:pStyle w:val="Call"/>
        <w:rPr>
          <w:i w:val="0"/>
          <w:iCs/>
          <w:lang w:val="ru-RU"/>
        </w:rPr>
      </w:pPr>
      <w:r w:rsidRPr="00D7175B">
        <w:rPr>
          <w:lang w:val="ru-RU"/>
        </w:rPr>
        <w:t>решает</w:t>
      </w:r>
      <w:del w:id="58" w:author="Komissarova, Olga" w:date="2022-08-23T10:16:00Z">
        <w:r w:rsidRPr="00D7175B" w:rsidDel="001012BF">
          <w:rPr>
            <w:i w:val="0"/>
            <w:iCs/>
            <w:lang w:val="ru-RU"/>
          </w:rPr>
          <w:delText>,</w:delText>
        </w:r>
      </w:del>
    </w:p>
    <w:p w14:paraId="2A112D65" w14:textId="77777777" w:rsidR="0070611F" w:rsidRPr="00D7175B" w:rsidRDefault="0070611F" w:rsidP="0070611F">
      <w:pPr>
        <w:rPr>
          <w:ins w:id="59" w:author="Komissarova, Olga" w:date="2022-08-23T10:13:00Z"/>
          <w:lang w:val="ru-RU"/>
        </w:rPr>
      </w:pPr>
      <w:ins w:id="60" w:author="Komissarova, Olga" w:date="2022-08-23T10:13:00Z">
        <w:r w:rsidRPr="00D7175B">
          <w:rPr>
            <w:lang w:val="ru-RU"/>
          </w:rPr>
          <w:t>1</w:t>
        </w:r>
        <w:r w:rsidRPr="00D7175B">
          <w:rPr>
            <w:lang w:val="ru-RU"/>
          </w:rPr>
          <w:tab/>
          <w:t>выразить глубокую благодарность председателю и заместителям председателя Группы экспертов по РМЭ за их работу по проведению тщательного рассмотрения РМЭ, в рамках которой были полностью представлены и обсуждены все точки зрения всех сторон МСЭ;</w:t>
        </w:r>
      </w:ins>
    </w:p>
    <w:p w14:paraId="70074DCF" w14:textId="77777777" w:rsidR="0070611F" w:rsidRPr="00D7175B" w:rsidRDefault="0070611F" w:rsidP="0070611F">
      <w:pPr>
        <w:rPr>
          <w:ins w:id="61" w:author="Komissarova, Olga" w:date="2022-08-23T10:13:00Z"/>
          <w:lang w:val="ru-RU"/>
        </w:rPr>
      </w:pPr>
      <w:ins w:id="62" w:author="Komissarova, Olga" w:date="2022-08-23T10:13:00Z">
        <w:r w:rsidRPr="00D7175B">
          <w:rPr>
            <w:lang w:val="ru-RU"/>
          </w:rPr>
          <w:t>2</w:t>
        </w:r>
        <w:r w:rsidRPr="00D7175B">
          <w:rPr>
            <w:lang w:val="ru-RU"/>
          </w:rPr>
          <w:tab/>
          <w:t>выразить признательность Государствам-Членам и Членам Секторов, внесшим свой вклад в работу Группы экспертов;</w:t>
        </w:r>
      </w:ins>
    </w:p>
    <w:p w14:paraId="63410166" w14:textId="77777777" w:rsidR="0070611F" w:rsidRPr="00D7175B" w:rsidRDefault="0070611F" w:rsidP="0070611F">
      <w:pPr>
        <w:rPr>
          <w:ins w:id="63" w:author="Komissarova, Olga" w:date="2022-08-23T10:13:00Z"/>
          <w:lang w:val="ru-RU"/>
        </w:rPr>
      </w:pPr>
      <w:ins w:id="64" w:author="Komissarova, Olga" w:date="2022-08-23T10:13:00Z">
        <w:r w:rsidRPr="00D7175B">
          <w:rPr>
            <w:lang w:val="ru-RU"/>
          </w:rPr>
          <w:t>3</w:t>
        </w:r>
        <w:r w:rsidRPr="00D7175B">
          <w:rPr>
            <w:lang w:val="ru-RU"/>
          </w:rPr>
          <w:tab/>
          <w:t>принять во внимание тот факт, что Государства-Члены придерживаются значительно расходящихся точек зрения на РМЭ;</w:t>
        </w:r>
      </w:ins>
    </w:p>
    <w:p w14:paraId="4FDF81FE" w14:textId="6E3456F0" w:rsidR="0070611F" w:rsidRPr="00D7175B" w:rsidRDefault="0070611F" w:rsidP="0070611F">
      <w:pPr>
        <w:rPr>
          <w:ins w:id="65" w:author="Komissarova, Olga" w:date="2022-08-23T10:13:00Z"/>
          <w:lang w:val="ru-RU"/>
        </w:rPr>
      </w:pPr>
      <w:ins w:id="66" w:author="Komissarova, Olga" w:date="2022-08-23T10:13:00Z">
        <w:r w:rsidRPr="00D7175B">
          <w:rPr>
            <w:lang w:val="ru-RU"/>
          </w:rPr>
          <w:lastRenderedPageBreak/>
          <w:t>4</w:t>
        </w:r>
        <w:r w:rsidRPr="00D7175B">
          <w:rPr>
            <w:lang w:val="ru-RU"/>
          </w:rPr>
          <w:tab/>
          <w:t xml:space="preserve">постановить, что новую Всемирную конференцию по международной электросвязи проводить не следует и что не следует предпринимать каких бы то ни было </w:t>
        </w:r>
      </w:ins>
      <w:ins w:id="67" w:author="Svechnikov, Andrey" w:date="2022-09-07T23:43:00Z">
        <w:r w:rsidR="00AA503D" w:rsidRPr="00D7175B">
          <w:rPr>
            <w:lang w:val="ru-RU"/>
          </w:rPr>
          <w:t>дополнительных</w:t>
        </w:r>
      </w:ins>
      <w:ins w:id="68" w:author="Komissarova, Olga" w:date="2022-08-23T10:13:00Z">
        <w:r w:rsidRPr="00D7175B">
          <w:rPr>
            <w:lang w:val="ru-RU"/>
          </w:rPr>
          <w:t xml:space="preserve"> действий по дальнейшему рассмотрению или пересмотру РМЭ</w:t>
        </w:r>
      </w:ins>
      <w:ins w:id="69" w:author="Sinitsyn, Nikita" w:date="2022-09-06T18:06:00Z">
        <w:r w:rsidR="000E135B" w:rsidRPr="00D7175B">
          <w:rPr>
            <w:lang w:val="ru-RU"/>
          </w:rPr>
          <w:t>, если не будет сформирован широкий консенсус</w:t>
        </w:r>
      </w:ins>
      <w:ins w:id="70" w:author="Komissarova, Olga" w:date="2022-08-23T10:13:00Z">
        <w:r w:rsidRPr="00D7175B">
          <w:rPr>
            <w:lang w:val="ru-RU"/>
          </w:rPr>
          <w:t>.</w:t>
        </w:r>
      </w:ins>
    </w:p>
    <w:p w14:paraId="545F469E" w14:textId="21D61232" w:rsidR="001374C3" w:rsidRPr="00D7175B" w:rsidDel="001012BF" w:rsidRDefault="001012BF" w:rsidP="00581D34">
      <w:pPr>
        <w:rPr>
          <w:del w:id="71" w:author="Komissarova, Olga" w:date="2022-08-23T10:16:00Z"/>
          <w:lang w:val="ru-RU"/>
        </w:rPr>
      </w:pPr>
      <w:del w:id="72" w:author="Komissarova, Olga" w:date="2022-08-23T10:16:00Z">
        <w:r w:rsidRPr="00D7175B" w:rsidDel="001012BF">
          <w:rPr>
            <w:lang w:val="ru-RU"/>
          </w:rPr>
          <w:delText>1</w:delText>
        </w:r>
        <w:r w:rsidRPr="00D7175B" w:rsidDel="001012BF">
          <w:rPr>
            <w:lang w:val="ru-RU"/>
          </w:rPr>
          <w:tab/>
          <w:delText>что следует, как правило, проводить регулярное рассмотрение РМЭ;</w:delText>
        </w:r>
      </w:del>
    </w:p>
    <w:p w14:paraId="6624F2EA" w14:textId="7EA02BE6" w:rsidR="001374C3" w:rsidRPr="00D7175B" w:rsidDel="001012BF" w:rsidRDefault="001012BF" w:rsidP="00581D34">
      <w:pPr>
        <w:rPr>
          <w:del w:id="73" w:author="Komissarova, Olga" w:date="2022-08-23T10:16:00Z"/>
          <w:lang w:val="ru-RU" w:eastAsia="zh-CN"/>
        </w:rPr>
      </w:pPr>
      <w:del w:id="74" w:author="Komissarova, Olga" w:date="2022-08-23T10:16:00Z">
        <w:r w:rsidRPr="00D7175B" w:rsidDel="001012BF">
          <w:rPr>
            <w:lang w:val="ru-RU" w:eastAsia="zh-CN"/>
          </w:rPr>
          <w:delText>2</w:delText>
        </w:r>
        <w:r w:rsidRPr="00D7175B" w:rsidDel="001012BF">
          <w:rPr>
            <w:lang w:val="ru-RU" w:eastAsia="zh-CN"/>
          </w:rPr>
          <w:tab/>
          <w:delText>провести всеобъемлющее рассмотрение РМЭ с целью достичь консенсуса в отношении дальнейшей работы, касающейся РМЭ,</w:delText>
        </w:r>
      </w:del>
    </w:p>
    <w:p w14:paraId="3287DAD8" w14:textId="448AC524" w:rsidR="001374C3" w:rsidRPr="00D7175B" w:rsidDel="001012BF" w:rsidRDefault="001012BF" w:rsidP="00581D34">
      <w:pPr>
        <w:pStyle w:val="Call"/>
        <w:rPr>
          <w:del w:id="75" w:author="Komissarova, Olga" w:date="2022-08-23T10:16:00Z"/>
          <w:lang w:val="ru-RU"/>
        </w:rPr>
      </w:pPr>
      <w:del w:id="76" w:author="Komissarova, Olga" w:date="2022-08-23T10:16:00Z">
        <w:r w:rsidRPr="00D7175B" w:rsidDel="001012BF">
          <w:rPr>
            <w:lang w:val="ru-RU"/>
          </w:rPr>
          <w:delText>поручает Генеральному секретарю</w:delText>
        </w:r>
      </w:del>
    </w:p>
    <w:p w14:paraId="20E35029" w14:textId="0E091BA8" w:rsidR="001374C3" w:rsidRPr="00D7175B" w:rsidDel="001012BF" w:rsidRDefault="001012BF" w:rsidP="00581D34">
      <w:pPr>
        <w:rPr>
          <w:del w:id="77" w:author="Komissarova, Olga" w:date="2022-08-23T10:16:00Z"/>
          <w:lang w:val="ru-RU"/>
        </w:rPr>
      </w:pPr>
      <w:del w:id="78" w:author="Komissarova, Olga" w:date="2022-08-23T10:16:00Z">
        <w:r w:rsidRPr="00D7175B" w:rsidDel="001012BF">
          <w:rPr>
            <w:lang w:val="ru-RU"/>
          </w:rPr>
          <w:delText>1</w:delText>
        </w:r>
        <w:r w:rsidRPr="00D7175B" w:rsidDel="001012BF">
          <w:rPr>
            <w:lang w:val="ru-RU"/>
          </w:rPr>
          <w:tab/>
          <w:delText>вновь созвать Группу экспертов по Регламенту международной электросвязи (ГЭ РМЭ), открытую для Государств-Членов и Членов Секторов МСЭ, с кругом ведения и методами работы, которые устанавливает Совет МСЭ, с целью рассмотрения этого Регламента;</w:delText>
        </w:r>
      </w:del>
    </w:p>
    <w:p w14:paraId="4B86F781" w14:textId="3859483D" w:rsidR="001374C3" w:rsidRPr="00D7175B" w:rsidDel="001012BF" w:rsidRDefault="001012BF" w:rsidP="00581D34">
      <w:pPr>
        <w:rPr>
          <w:del w:id="79" w:author="Komissarova, Olga" w:date="2022-08-23T10:16:00Z"/>
          <w:lang w:val="ru-RU"/>
        </w:rPr>
      </w:pPr>
      <w:del w:id="80" w:author="Komissarova, Olga" w:date="2022-08-23T10:16:00Z">
        <w:r w:rsidRPr="00D7175B" w:rsidDel="001012BF">
          <w:rPr>
            <w:lang w:val="ru-RU"/>
          </w:rPr>
          <w:delText>2</w:delText>
        </w:r>
        <w:r w:rsidRPr="00D7175B" w:rsidDel="001012BF">
          <w:rPr>
            <w:lang w:val="ru-RU"/>
          </w:rPr>
          <w:tab/>
          <w:delText>представить подготовленный по результатам рассмотрения отчет ГЭ РМЭ Совету МСЭ для рассмотрения, опубликования и последующего представления Полномочной конференции 2022 года,</w:delText>
        </w:r>
      </w:del>
    </w:p>
    <w:p w14:paraId="13D1FC10" w14:textId="134DBEB7" w:rsidR="001374C3" w:rsidRPr="00D7175B" w:rsidDel="001012BF" w:rsidRDefault="001012BF" w:rsidP="00581D34">
      <w:pPr>
        <w:pStyle w:val="Call"/>
        <w:rPr>
          <w:del w:id="81" w:author="Komissarova, Olga" w:date="2022-08-23T10:16:00Z"/>
          <w:lang w:val="ru-RU"/>
        </w:rPr>
      </w:pPr>
      <w:del w:id="82" w:author="Komissarova, Olga" w:date="2022-08-23T10:16:00Z">
        <w:r w:rsidRPr="00D7175B" w:rsidDel="001012BF">
          <w:rPr>
            <w:lang w:val="ru-RU"/>
          </w:rPr>
          <w:delText>поручает Совету МСЭ</w:delText>
        </w:r>
      </w:del>
    </w:p>
    <w:p w14:paraId="79BFB060" w14:textId="4E996975" w:rsidR="001374C3" w:rsidRPr="00D7175B" w:rsidDel="001012BF" w:rsidRDefault="001012BF" w:rsidP="00581D34">
      <w:pPr>
        <w:rPr>
          <w:del w:id="83" w:author="Komissarova, Olga" w:date="2022-08-23T10:16:00Z"/>
          <w:lang w:val="ru-RU"/>
        </w:rPr>
      </w:pPr>
      <w:del w:id="84" w:author="Komissarova, Olga" w:date="2022-08-23T10:16:00Z">
        <w:r w:rsidRPr="00D7175B" w:rsidDel="001012BF">
          <w:rPr>
            <w:lang w:val="ru-RU"/>
          </w:rPr>
          <w:delText>1</w:delText>
        </w:r>
        <w:r w:rsidRPr="00D7175B" w:rsidDel="001012BF">
          <w:rPr>
            <w:lang w:val="ru-RU"/>
          </w:rPr>
          <w:tab/>
          <w:delText xml:space="preserve">рассмотреть и пересмотреть на своей сессии 2019 года круг ведения ГЭ РМЭ, упомянутой в пункте 1 раздела </w:delText>
        </w:r>
        <w:r w:rsidRPr="00D7175B" w:rsidDel="001012BF">
          <w:rPr>
            <w:i/>
            <w:iCs/>
            <w:lang w:val="ru-RU"/>
          </w:rPr>
          <w:delText>поручает Генеральному секретарю</w:delText>
        </w:r>
        <w:r w:rsidRPr="00D7175B" w:rsidDel="001012BF">
          <w:rPr>
            <w:lang w:val="ru-RU"/>
          </w:rPr>
          <w:delText>, выше;</w:delText>
        </w:r>
      </w:del>
    </w:p>
    <w:p w14:paraId="49DE466A" w14:textId="1A703AF3" w:rsidR="001374C3" w:rsidRPr="00D7175B" w:rsidDel="001012BF" w:rsidRDefault="001012BF" w:rsidP="00581D34">
      <w:pPr>
        <w:rPr>
          <w:del w:id="85" w:author="Komissarova, Olga" w:date="2022-08-23T10:16:00Z"/>
          <w:lang w:val="ru-RU"/>
        </w:rPr>
      </w:pPr>
      <w:del w:id="86" w:author="Komissarova, Olga" w:date="2022-08-23T10:16:00Z">
        <w:r w:rsidRPr="00D7175B" w:rsidDel="001012BF">
          <w:rPr>
            <w:lang w:val="ru-RU"/>
          </w:rPr>
          <w:delText>2</w:delText>
        </w:r>
        <w:r w:rsidRPr="00D7175B" w:rsidDel="001012BF">
          <w:rPr>
            <w:lang w:val="ru-RU"/>
          </w:rPr>
          <w:tab/>
          <w:delText>рассматривать отчеты ГЭ РМЭ на своих ежегодных сессиях и представить заключительный отчет ГЭ РМЭ Полномочной конференции 2022 года с комментариями Совета,</w:delText>
        </w:r>
      </w:del>
    </w:p>
    <w:p w14:paraId="6F402DF1" w14:textId="295E6F5D" w:rsidR="001374C3" w:rsidRPr="00D7175B" w:rsidDel="001012BF" w:rsidRDefault="001012BF" w:rsidP="00581D34">
      <w:pPr>
        <w:pStyle w:val="Call"/>
        <w:rPr>
          <w:del w:id="87" w:author="Komissarova, Olga" w:date="2022-08-23T10:16:00Z"/>
          <w:lang w:val="ru-RU"/>
        </w:rPr>
      </w:pPr>
      <w:del w:id="88" w:author="Komissarova, Olga" w:date="2022-08-23T10:16:00Z">
        <w:r w:rsidRPr="00D7175B" w:rsidDel="001012BF">
          <w:rPr>
            <w:lang w:val="ru-RU"/>
          </w:rPr>
          <w:delText>поручает Директорам Бюро</w:delText>
        </w:r>
      </w:del>
    </w:p>
    <w:p w14:paraId="0C2F63CD" w14:textId="606D3352" w:rsidR="001374C3" w:rsidRPr="00D7175B" w:rsidDel="001012BF" w:rsidRDefault="001012BF" w:rsidP="00581D34">
      <w:pPr>
        <w:rPr>
          <w:del w:id="89" w:author="Komissarova, Olga" w:date="2022-08-23T10:16:00Z"/>
          <w:lang w:val="ru-RU"/>
        </w:rPr>
      </w:pPr>
      <w:del w:id="90" w:author="Komissarova, Olga" w:date="2022-08-23T10:16:00Z">
        <w:r w:rsidRPr="00D7175B" w:rsidDel="001012BF">
          <w:rPr>
            <w:lang w:val="ru-RU"/>
          </w:rPr>
          <w:delText>1</w:delText>
        </w:r>
        <w:r w:rsidRPr="00D7175B" w:rsidDel="001012BF">
          <w:rPr>
            <w:lang w:val="ru-RU"/>
          </w:rPr>
          <w:tab/>
          <w:delText>каждому в сфере своей компетенции, с использованием рекомендаций соответствующей Консультативной группы, вносить вклад в деятельность ГЭ РМЭ, признавая, что Сектор стандартизации электросвязи МСЭ проводит основную часть работы, относящейся к Регламенту международной электросвязи;</w:delText>
        </w:r>
      </w:del>
    </w:p>
    <w:p w14:paraId="11145CA8" w14:textId="14158389" w:rsidR="001374C3" w:rsidRPr="00D7175B" w:rsidDel="001012BF" w:rsidRDefault="001012BF" w:rsidP="00581D34">
      <w:pPr>
        <w:rPr>
          <w:del w:id="91" w:author="Komissarova, Olga" w:date="2022-08-23T10:16:00Z"/>
          <w:lang w:val="ru-RU"/>
        </w:rPr>
      </w:pPr>
      <w:del w:id="92" w:author="Komissarova, Olga" w:date="2022-08-23T10:16:00Z">
        <w:r w:rsidRPr="00D7175B" w:rsidDel="001012BF">
          <w:rPr>
            <w:lang w:val="ru-RU"/>
          </w:rPr>
          <w:delText>2</w:delText>
        </w:r>
        <w:r w:rsidRPr="00D7175B" w:rsidDel="001012BF">
          <w:rPr>
            <w:lang w:val="ru-RU"/>
          </w:rPr>
          <w:tab/>
          <w:delText>представить результаты своей работы ГЭ РМЭ;</w:delText>
        </w:r>
      </w:del>
    </w:p>
    <w:p w14:paraId="553360D0" w14:textId="6F0BBC0B" w:rsidR="001374C3" w:rsidRPr="00D7175B" w:rsidDel="001012BF" w:rsidRDefault="001012BF" w:rsidP="00581D34">
      <w:pPr>
        <w:rPr>
          <w:del w:id="93" w:author="Komissarova, Olga" w:date="2022-08-23T10:16:00Z"/>
          <w:lang w:val="ru-RU"/>
        </w:rPr>
      </w:pPr>
      <w:del w:id="94" w:author="Komissarova, Olga" w:date="2022-08-23T10:16:00Z">
        <w:r w:rsidRPr="00D7175B" w:rsidDel="001012BF">
          <w:rPr>
            <w:lang w:val="ru-RU"/>
          </w:rPr>
          <w:delText>3</w:delText>
        </w:r>
        <w:r w:rsidRPr="00D7175B" w:rsidDel="001012BF">
          <w:rPr>
            <w:lang w:val="ru-RU"/>
          </w:rPr>
          <w:tab/>
          <w:delText>рассмотреть вопрос о предоставлении стипендий, при наличии ресурсов, для развивающихся</w:delText>
        </w:r>
        <w:r w:rsidRPr="00D7175B" w:rsidDel="001012BF">
          <w:rPr>
            <w:rStyle w:val="FootnoteReference"/>
            <w:lang w:val="ru-RU"/>
          </w:rPr>
          <w:footnoteReference w:customMarkFollows="1" w:id="1"/>
          <w:delText>1</w:delText>
        </w:r>
        <w:r w:rsidRPr="00D7175B" w:rsidDel="001012BF">
          <w:rPr>
            <w:lang w:val="ru-RU"/>
          </w:rPr>
          <w:delText xml:space="preserve"> и наименее развитых стран, в соответствии со списком, установленным Организацией Объединенных Наций, чтобы расширить их участие в работе группы экспертов,</w:delText>
        </w:r>
      </w:del>
    </w:p>
    <w:p w14:paraId="2F15E5DA" w14:textId="0587D9CF" w:rsidR="001374C3" w:rsidRPr="00D7175B" w:rsidDel="001012BF" w:rsidRDefault="001012BF" w:rsidP="00581D34">
      <w:pPr>
        <w:pStyle w:val="Call"/>
        <w:rPr>
          <w:del w:id="97" w:author="Komissarova, Olga" w:date="2022-08-23T10:16:00Z"/>
          <w:lang w:val="ru-RU"/>
        </w:rPr>
      </w:pPr>
      <w:del w:id="98" w:author="Komissarova, Olga" w:date="2022-08-23T10:16:00Z">
        <w:r w:rsidRPr="00D7175B" w:rsidDel="001012BF">
          <w:rPr>
            <w:lang w:val="ru-RU"/>
          </w:rPr>
          <w:delText>предлагает Государствам-Членам и Членам Секторов</w:delText>
        </w:r>
      </w:del>
    </w:p>
    <w:p w14:paraId="761FB150" w14:textId="014DF67D" w:rsidR="001374C3" w:rsidRPr="00D7175B" w:rsidDel="001012BF" w:rsidRDefault="001012BF" w:rsidP="00581D34">
      <w:pPr>
        <w:rPr>
          <w:del w:id="99" w:author="Komissarova, Olga" w:date="2022-08-23T10:16:00Z"/>
          <w:lang w:val="ru-RU"/>
        </w:rPr>
      </w:pPr>
      <w:del w:id="100" w:author="Komissarova, Olga" w:date="2022-08-23T10:16:00Z">
        <w:r w:rsidRPr="00D7175B" w:rsidDel="001012BF">
          <w:rPr>
            <w:lang w:val="ru-RU"/>
          </w:rPr>
          <w:delText>принять участие в деятельности ГЭ РМЭ и вносить вклад в эту деятельность,</w:delText>
        </w:r>
      </w:del>
    </w:p>
    <w:p w14:paraId="38E23117" w14:textId="3F7FA99A" w:rsidR="001374C3" w:rsidRPr="00D7175B" w:rsidDel="001012BF" w:rsidRDefault="001012BF" w:rsidP="00581D34">
      <w:pPr>
        <w:pStyle w:val="Call"/>
        <w:rPr>
          <w:del w:id="101" w:author="Komissarova, Olga" w:date="2022-08-23T10:16:00Z"/>
          <w:lang w:val="ru-RU"/>
        </w:rPr>
      </w:pPr>
      <w:del w:id="102" w:author="Komissarova, Olga" w:date="2022-08-23T10:16:00Z">
        <w:r w:rsidRPr="00D7175B" w:rsidDel="001012BF">
          <w:rPr>
            <w:lang w:val="ru-RU"/>
          </w:rPr>
          <w:delText>предлагает Полномочной конференции 2022 года</w:delText>
        </w:r>
      </w:del>
    </w:p>
    <w:p w14:paraId="58820FE7" w14:textId="7F8A7D99" w:rsidR="001374C3" w:rsidRPr="00D7175B" w:rsidDel="001012BF" w:rsidRDefault="001012BF" w:rsidP="00581D34">
      <w:pPr>
        <w:rPr>
          <w:del w:id="103" w:author="Komissarova, Olga" w:date="2022-08-23T10:16:00Z"/>
          <w:lang w:val="ru-RU"/>
        </w:rPr>
      </w:pPr>
      <w:del w:id="104" w:author="Komissarova, Olga" w:date="2022-08-23T10:16:00Z">
        <w:r w:rsidRPr="00D7175B" w:rsidDel="001012BF">
          <w:rPr>
            <w:lang w:val="ru-RU"/>
          </w:rPr>
          <w:delText>рассмотреть отчет ГЭ РМЭ и принять необходимые меры, в соответствующих случаях.</w:delText>
        </w:r>
      </w:del>
    </w:p>
    <w:p w14:paraId="1CAD462E" w14:textId="77777777" w:rsidR="009B068B" w:rsidRPr="00D7175B" w:rsidRDefault="009B068B" w:rsidP="00411C49">
      <w:pPr>
        <w:pStyle w:val="Reasons"/>
        <w:rPr>
          <w:lang w:val="ru-RU"/>
        </w:rPr>
      </w:pPr>
    </w:p>
    <w:p w14:paraId="10A8F4E0" w14:textId="05E380F3" w:rsidR="00BB5DE0" w:rsidRPr="00D7175B" w:rsidRDefault="009B068B" w:rsidP="004118D4">
      <w:pPr>
        <w:jc w:val="center"/>
        <w:rPr>
          <w:lang w:val="ru-RU"/>
        </w:rPr>
      </w:pPr>
      <w:r w:rsidRPr="00D7175B">
        <w:rPr>
          <w:lang w:val="ru-RU"/>
        </w:rPr>
        <w:t>______________</w:t>
      </w:r>
    </w:p>
    <w:sectPr w:rsidR="00BB5DE0" w:rsidRPr="00D7175B" w:rsidSect="00FE5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427B" w14:textId="77777777" w:rsidR="00A618ED" w:rsidRDefault="00A618ED" w:rsidP="0079159C">
      <w:r>
        <w:separator/>
      </w:r>
    </w:p>
    <w:p w14:paraId="0B5E0E73" w14:textId="77777777" w:rsidR="00A618ED" w:rsidRDefault="00A618ED" w:rsidP="0079159C"/>
    <w:p w14:paraId="325D1A3C" w14:textId="77777777" w:rsidR="00A618ED" w:rsidRDefault="00A618ED" w:rsidP="0079159C"/>
    <w:p w14:paraId="38C43C13" w14:textId="77777777" w:rsidR="00A618ED" w:rsidRDefault="00A618ED" w:rsidP="0079159C"/>
    <w:p w14:paraId="5B417B4B" w14:textId="77777777" w:rsidR="00A618ED" w:rsidRDefault="00A618ED" w:rsidP="0079159C"/>
    <w:p w14:paraId="7A23D6A4" w14:textId="77777777" w:rsidR="00A618ED" w:rsidRDefault="00A618ED" w:rsidP="0079159C"/>
    <w:p w14:paraId="4BEE4F15" w14:textId="77777777" w:rsidR="00A618ED" w:rsidRDefault="00A618ED" w:rsidP="0079159C"/>
    <w:p w14:paraId="105CBC10" w14:textId="77777777" w:rsidR="00A618ED" w:rsidRDefault="00A618ED" w:rsidP="0079159C"/>
    <w:p w14:paraId="50A766B6" w14:textId="77777777" w:rsidR="00A618ED" w:rsidRDefault="00A618ED" w:rsidP="0079159C"/>
    <w:p w14:paraId="411C3719" w14:textId="77777777" w:rsidR="00A618ED" w:rsidRDefault="00A618ED" w:rsidP="0079159C"/>
    <w:p w14:paraId="727A91E5" w14:textId="77777777" w:rsidR="00A618ED" w:rsidRDefault="00A618ED" w:rsidP="0079159C"/>
    <w:p w14:paraId="633BF9E5" w14:textId="77777777" w:rsidR="00A618ED" w:rsidRDefault="00A618ED" w:rsidP="0079159C"/>
    <w:p w14:paraId="0EEEC233" w14:textId="77777777" w:rsidR="00A618ED" w:rsidRDefault="00A618ED" w:rsidP="0079159C"/>
    <w:p w14:paraId="789CE99A" w14:textId="77777777" w:rsidR="00A618ED" w:rsidRDefault="00A618ED" w:rsidP="0079159C"/>
    <w:p w14:paraId="36BAB94C" w14:textId="77777777" w:rsidR="00A618ED" w:rsidRDefault="00A618ED" w:rsidP="004B3A6C"/>
    <w:p w14:paraId="3463784B" w14:textId="77777777" w:rsidR="00A618ED" w:rsidRDefault="00A618ED" w:rsidP="004B3A6C"/>
  </w:endnote>
  <w:endnote w:type="continuationSeparator" w:id="0">
    <w:p w14:paraId="1FA993A4" w14:textId="77777777" w:rsidR="00A618ED" w:rsidRDefault="00A618ED" w:rsidP="0079159C">
      <w:r>
        <w:continuationSeparator/>
      </w:r>
    </w:p>
    <w:p w14:paraId="4791BFA9" w14:textId="77777777" w:rsidR="00A618ED" w:rsidRDefault="00A618ED" w:rsidP="0079159C"/>
    <w:p w14:paraId="3D72A25E" w14:textId="77777777" w:rsidR="00A618ED" w:rsidRDefault="00A618ED" w:rsidP="0079159C"/>
    <w:p w14:paraId="71CBC02B" w14:textId="77777777" w:rsidR="00A618ED" w:rsidRDefault="00A618ED" w:rsidP="0079159C"/>
    <w:p w14:paraId="30983186" w14:textId="77777777" w:rsidR="00A618ED" w:rsidRDefault="00A618ED" w:rsidP="0079159C"/>
    <w:p w14:paraId="59B0BDEA" w14:textId="77777777" w:rsidR="00A618ED" w:rsidRDefault="00A618ED" w:rsidP="0079159C"/>
    <w:p w14:paraId="6C72AAD9" w14:textId="77777777" w:rsidR="00A618ED" w:rsidRDefault="00A618ED" w:rsidP="0079159C"/>
    <w:p w14:paraId="061135CE" w14:textId="77777777" w:rsidR="00A618ED" w:rsidRDefault="00A618ED" w:rsidP="0079159C"/>
    <w:p w14:paraId="5D49D3C3" w14:textId="77777777" w:rsidR="00A618ED" w:rsidRDefault="00A618ED" w:rsidP="0079159C"/>
    <w:p w14:paraId="744DB4F5" w14:textId="77777777" w:rsidR="00A618ED" w:rsidRDefault="00A618ED" w:rsidP="0079159C"/>
    <w:p w14:paraId="64240207" w14:textId="77777777" w:rsidR="00A618ED" w:rsidRDefault="00A618ED" w:rsidP="0079159C"/>
    <w:p w14:paraId="546EBD74" w14:textId="77777777" w:rsidR="00A618ED" w:rsidRDefault="00A618ED" w:rsidP="0079159C"/>
    <w:p w14:paraId="3766EF19" w14:textId="77777777" w:rsidR="00A618ED" w:rsidRDefault="00A618ED" w:rsidP="0079159C"/>
    <w:p w14:paraId="02EF5167" w14:textId="77777777" w:rsidR="00A618ED" w:rsidRDefault="00A618ED" w:rsidP="0079159C"/>
    <w:p w14:paraId="32127C30" w14:textId="77777777" w:rsidR="00A618ED" w:rsidRDefault="00A618ED" w:rsidP="004B3A6C"/>
    <w:p w14:paraId="0A3317E2" w14:textId="77777777" w:rsidR="00A618ED" w:rsidRDefault="00A618E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7BA9" w14:textId="77777777" w:rsidR="00F86B6C" w:rsidRDefault="00F86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0777" w14:textId="1F759D7D" w:rsidR="008F5F4D" w:rsidRPr="00F86B6C" w:rsidRDefault="00000000" w:rsidP="008F5F4D">
    <w:pPr>
      <w:pStyle w:val="Footer"/>
      <w:rPr>
        <w:color w:val="FFFFFF" w:themeColor="background1"/>
      </w:rPr>
    </w:pPr>
    <w:r w:rsidRPr="00F86B6C">
      <w:rPr>
        <w:color w:val="FFFFFF" w:themeColor="background1"/>
      </w:rPr>
      <w:fldChar w:fldCharType="begin"/>
    </w:r>
    <w:r w:rsidRPr="00F86B6C">
      <w:rPr>
        <w:color w:val="FFFFFF" w:themeColor="background1"/>
      </w:rPr>
      <w:instrText xml:space="preserve"> FILENAME \p  \* MERGEFORMAT </w:instrText>
    </w:r>
    <w:r w:rsidRPr="00F86B6C">
      <w:rPr>
        <w:color w:val="FFFFFF" w:themeColor="background1"/>
      </w:rPr>
      <w:fldChar w:fldCharType="separate"/>
    </w:r>
    <w:r w:rsidR="004118D4" w:rsidRPr="00F86B6C">
      <w:rPr>
        <w:color w:val="FFFFFF" w:themeColor="background1"/>
      </w:rPr>
      <w:t>P:\RUS\SG\CONF-SG\PP22\000\044ADD16R.docx</w:t>
    </w:r>
    <w:r w:rsidRPr="00F86B6C">
      <w:rPr>
        <w:color w:val="FFFFFF" w:themeColor="background1"/>
      </w:rPr>
      <w:fldChar w:fldCharType="end"/>
    </w:r>
    <w:r w:rsidR="008F5F4D" w:rsidRPr="00F86B6C">
      <w:rPr>
        <w:color w:val="FFFFFF" w:themeColor="background1"/>
      </w:rPr>
      <w:t xml:space="preserve"> (</w:t>
    </w:r>
    <w:r w:rsidR="009B068B" w:rsidRPr="00F86B6C">
      <w:rPr>
        <w:color w:val="FFFFFF" w:themeColor="background1"/>
      </w:rPr>
      <w:t>5107</w:t>
    </w:r>
    <w:r w:rsidR="004118D4" w:rsidRPr="00F86B6C">
      <w:rPr>
        <w:color w:val="FFFFFF" w:themeColor="background1"/>
      </w:rPr>
      <w:t>95</w:t>
    </w:r>
    <w:r w:rsidR="008F5F4D" w:rsidRPr="00F86B6C">
      <w:rPr>
        <w:color w:val="FFFFFF" w:themeColor="background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9FE8" w14:textId="3ED85409" w:rsidR="005C3DE4" w:rsidRPr="009B068B" w:rsidRDefault="00D37469" w:rsidP="009B068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CDCC" w14:textId="77777777" w:rsidR="00A618ED" w:rsidRDefault="00A618ED" w:rsidP="0079159C">
      <w:r>
        <w:t>____________________</w:t>
      </w:r>
    </w:p>
  </w:footnote>
  <w:footnote w:type="continuationSeparator" w:id="0">
    <w:p w14:paraId="29BBE19A" w14:textId="77777777" w:rsidR="00A618ED" w:rsidRDefault="00A618ED" w:rsidP="0079159C">
      <w:r>
        <w:continuationSeparator/>
      </w:r>
    </w:p>
    <w:p w14:paraId="27CA8A0B" w14:textId="77777777" w:rsidR="00A618ED" w:rsidRDefault="00A618ED" w:rsidP="0079159C"/>
    <w:p w14:paraId="201E8B36" w14:textId="77777777" w:rsidR="00A618ED" w:rsidRDefault="00A618ED" w:rsidP="0079159C"/>
    <w:p w14:paraId="4ECF4778" w14:textId="77777777" w:rsidR="00A618ED" w:rsidRDefault="00A618ED" w:rsidP="0079159C"/>
    <w:p w14:paraId="00F5B0EC" w14:textId="77777777" w:rsidR="00A618ED" w:rsidRDefault="00A618ED" w:rsidP="0079159C"/>
    <w:p w14:paraId="6C90F78B" w14:textId="77777777" w:rsidR="00A618ED" w:rsidRDefault="00A618ED" w:rsidP="0079159C"/>
    <w:p w14:paraId="107576FA" w14:textId="77777777" w:rsidR="00A618ED" w:rsidRDefault="00A618ED" w:rsidP="0079159C"/>
    <w:p w14:paraId="05620DFF" w14:textId="77777777" w:rsidR="00A618ED" w:rsidRDefault="00A618ED" w:rsidP="0079159C"/>
    <w:p w14:paraId="1DBF9374" w14:textId="77777777" w:rsidR="00A618ED" w:rsidRDefault="00A618ED" w:rsidP="0079159C"/>
    <w:p w14:paraId="59889C3C" w14:textId="77777777" w:rsidR="00A618ED" w:rsidRDefault="00A618ED" w:rsidP="0079159C"/>
    <w:p w14:paraId="68DE947E" w14:textId="77777777" w:rsidR="00A618ED" w:rsidRDefault="00A618ED" w:rsidP="0079159C"/>
    <w:p w14:paraId="3DF398CA" w14:textId="77777777" w:rsidR="00A618ED" w:rsidRDefault="00A618ED" w:rsidP="0079159C"/>
    <w:p w14:paraId="45395041" w14:textId="77777777" w:rsidR="00A618ED" w:rsidRDefault="00A618ED" w:rsidP="0079159C"/>
    <w:p w14:paraId="42C8A368" w14:textId="77777777" w:rsidR="00A618ED" w:rsidRDefault="00A618ED" w:rsidP="0079159C"/>
    <w:p w14:paraId="2631A5CC" w14:textId="77777777" w:rsidR="00A618ED" w:rsidRDefault="00A618ED" w:rsidP="004B3A6C"/>
    <w:p w14:paraId="59B254DB" w14:textId="77777777" w:rsidR="00A618ED" w:rsidRDefault="00A618ED" w:rsidP="004B3A6C"/>
  </w:footnote>
  <w:footnote w:id="1">
    <w:p w14:paraId="2D1DD874" w14:textId="77777777" w:rsidR="009838DD" w:rsidRPr="00D811C2" w:rsidDel="001012BF" w:rsidRDefault="001012BF" w:rsidP="001374C3">
      <w:pPr>
        <w:pStyle w:val="FootnoteText"/>
        <w:rPr>
          <w:del w:id="95" w:author="Komissarova, Olga" w:date="2022-08-23T10:16:00Z"/>
          <w:lang w:val="ru-RU"/>
        </w:rPr>
      </w:pPr>
      <w:del w:id="96" w:author="Komissarova, Olga" w:date="2022-08-23T10:16:00Z">
        <w:r w:rsidRPr="00D811C2" w:rsidDel="001012BF">
          <w:rPr>
            <w:rStyle w:val="FootnoteReference"/>
            <w:lang w:val="ru-RU"/>
          </w:rPr>
          <w:delText>1</w:delText>
        </w:r>
        <w:r w:rsidRPr="00D811C2" w:rsidDel="001012BF">
          <w:rPr>
            <w:lang w:val="ru-RU"/>
          </w:rPr>
          <w:delText xml:space="preserve"> </w:delText>
        </w:r>
        <w:r w:rsidRPr="00D811C2" w:rsidDel="001012BF">
          <w:rPr>
            <w:lang w:val="ru-RU"/>
          </w:rPr>
          <w:tab/>
        </w:r>
        <w:r w:rsidRPr="00D811C2" w:rsidDel="001012BF">
          <w:rPr>
            <w:color w:val="000000"/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delText>
        </w:r>
        <w:r w:rsidRPr="00D811C2" w:rsidDel="001012BF">
          <w:rPr>
            <w:lang w:val="ru-RU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132" w14:textId="77777777" w:rsidR="00F86B6C" w:rsidRDefault="00F86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50FE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083F0A00" w14:textId="5FC900AB" w:rsidR="00F96AB4" w:rsidRPr="00F96AB4" w:rsidRDefault="00F96AB4" w:rsidP="002D024B">
    <w:pPr>
      <w:pStyle w:val="Header"/>
    </w:pPr>
    <w:r>
      <w:t>PP</w:t>
    </w:r>
    <w:r w:rsidR="00513BE3">
      <w:t>22</w:t>
    </w:r>
    <w:r>
      <w:t>/44(Add.1</w:t>
    </w:r>
    <w:r w:rsidR="004118D4">
      <w:t>6</w:t>
    </w:r>
    <w:r>
      <w:t>)-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5F29" w14:textId="77777777" w:rsidR="00F86B6C" w:rsidRDefault="00F86B6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issarova, Olga">
    <w15:presenceInfo w15:providerId="AD" w15:userId="S::olga.komissarova@itu.int::b7d417e3-6c34-4477-9438-c6ebca182371"/>
  </w15:person>
  <w15:person w15:author="Janin">
    <w15:presenceInfo w15:providerId="None" w15:userId="Janin"/>
  </w15:person>
  <w15:person w15:author="Svechnikov, Andrey">
    <w15:presenceInfo w15:providerId="AD" w15:userId="S::andrey.svechnikov@itu.int::418ef1a6-6410-43f7-945c-ecdf6914929c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135B"/>
    <w:rsid w:val="000E3AAE"/>
    <w:rsid w:val="000E4C7A"/>
    <w:rsid w:val="000E63E8"/>
    <w:rsid w:val="00100DF6"/>
    <w:rsid w:val="001012BF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118D4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A6120"/>
    <w:rsid w:val="006B7F84"/>
    <w:rsid w:val="006C1A71"/>
    <w:rsid w:val="006E5249"/>
    <w:rsid w:val="006E57C8"/>
    <w:rsid w:val="0070611F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B068B"/>
    <w:rsid w:val="009E4F4B"/>
    <w:rsid w:val="009F0BA9"/>
    <w:rsid w:val="009F3A10"/>
    <w:rsid w:val="00A3200E"/>
    <w:rsid w:val="00A54F56"/>
    <w:rsid w:val="00A618ED"/>
    <w:rsid w:val="00A75EAA"/>
    <w:rsid w:val="00AA503D"/>
    <w:rsid w:val="00AC20C0"/>
    <w:rsid w:val="00AD6841"/>
    <w:rsid w:val="00B14377"/>
    <w:rsid w:val="00B1733E"/>
    <w:rsid w:val="00B45785"/>
    <w:rsid w:val="00B52354"/>
    <w:rsid w:val="00B62568"/>
    <w:rsid w:val="00BA154E"/>
    <w:rsid w:val="00BB5DE0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7175B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86B6C"/>
    <w:rsid w:val="00F96AB4"/>
    <w:rsid w:val="00F97481"/>
    <w:rsid w:val="00FA551C"/>
    <w:rsid w:val="00FB1618"/>
    <w:rsid w:val="00FD7B1D"/>
    <w:rsid w:val="00FE3CC7"/>
    <w:rsid w:val="00FE5C13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83C56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118D4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FE5C13"/>
    <w:pPr>
      <w:framePr w:hSpace="180" w:wrap="around" w:hAnchor="margin" w:y="-675"/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E5C13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70611F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8ec946-abdc-4845-b47a-c8981e516d9e">DPM</DPM_x0020_Author>
    <DPM_x0020_File_x0020_name xmlns="6e8ec946-abdc-4845-b47a-c8981e516d9e">S22-PP-C-0044!A10!MSW-R</DPM_x0020_File_x0020_name>
    <DPM_x0020_Version xmlns="6e8ec946-abdc-4845-b47a-c8981e516d9e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8ec946-abdc-4845-b47a-c8981e516d9e" targetNamespace="http://schemas.microsoft.com/office/2006/metadata/properties" ma:root="true" ma:fieldsID="d41af5c836d734370eb92e7ee5f83852" ns2:_="" ns3:_="">
    <xsd:import namespace="996b2e75-67fd-4955-a3b0-5ab9934cb50b"/>
    <xsd:import namespace="6e8ec946-abdc-4845-b47a-c8981e516d9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c946-abdc-4845-b47a-c8981e516d9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6e8ec946-abdc-4845-b47a-c8981e516d9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8ec946-abdc-4845-b47a-c8981e516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S22-PP-C-0044!A10!MSW-R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7</cp:revision>
  <dcterms:created xsi:type="dcterms:W3CDTF">2022-08-29T13:38:00Z</dcterms:created>
  <dcterms:modified xsi:type="dcterms:W3CDTF">2022-09-15T08:35:00Z</dcterms:modified>
  <cp:category>Conference document</cp:category>
</cp:coreProperties>
</file>