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68D92EEC" w14:textId="77777777" w:rsidTr="00682B62">
        <w:trPr>
          <w:cantSplit/>
        </w:trPr>
        <w:tc>
          <w:tcPr>
            <w:tcW w:w="6911" w:type="dxa"/>
          </w:tcPr>
          <w:p w14:paraId="091180F7"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7F8D3FE5"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4CBD10FB" wp14:editId="0C41417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6A631EB3" w14:textId="77777777" w:rsidTr="00682B62">
        <w:trPr>
          <w:cantSplit/>
        </w:trPr>
        <w:tc>
          <w:tcPr>
            <w:tcW w:w="6911" w:type="dxa"/>
            <w:tcBorders>
              <w:bottom w:val="single" w:sz="12" w:space="0" w:color="auto"/>
            </w:tcBorders>
          </w:tcPr>
          <w:p w14:paraId="6EEA01F4"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2259CEE6"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168E9121" w14:textId="77777777" w:rsidTr="00682B62">
        <w:trPr>
          <w:cantSplit/>
        </w:trPr>
        <w:tc>
          <w:tcPr>
            <w:tcW w:w="6911" w:type="dxa"/>
            <w:tcBorders>
              <w:top w:val="single" w:sz="12" w:space="0" w:color="auto"/>
            </w:tcBorders>
          </w:tcPr>
          <w:p w14:paraId="779DAE5D"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773710DB" w14:textId="77777777" w:rsidR="00255FA1" w:rsidRPr="004C22ED" w:rsidRDefault="00255FA1" w:rsidP="004F4BB1">
            <w:pPr>
              <w:spacing w:before="0"/>
              <w:rPr>
                <w:rFonts w:cstheme="minorHAnsi"/>
                <w:szCs w:val="24"/>
                <w:lang w:val="en-US"/>
              </w:rPr>
            </w:pPr>
          </w:p>
        </w:tc>
      </w:tr>
      <w:tr w:rsidR="00255FA1" w:rsidRPr="0002785D" w14:paraId="3F289949" w14:textId="77777777" w:rsidTr="00682B62">
        <w:trPr>
          <w:cantSplit/>
        </w:trPr>
        <w:tc>
          <w:tcPr>
            <w:tcW w:w="6911" w:type="dxa"/>
          </w:tcPr>
          <w:p w14:paraId="7662644B"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37AE9220" w14:textId="77777777" w:rsidR="00255FA1" w:rsidRPr="00C94751" w:rsidRDefault="00255FA1" w:rsidP="004F4BB1">
            <w:pPr>
              <w:spacing w:before="0"/>
              <w:rPr>
                <w:rFonts w:cstheme="minorHAnsi"/>
                <w:szCs w:val="24"/>
                <w:lang w:val="es-ES"/>
              </w:rPr>
            </w:pPr>
            <w:r w:rsidRPr="00C94751">
              <w:rPr>
                <w:rFonts w:cstheme="minorHAnsi"/>
                <w:b/>
                <w:szCs w:val="24"/>
                <w:lang w:val="es-ES"/>
              </w:rPr>
              <w:t>Addéndum 16 al</w:t>
            </w:r>
            <w:r w:rsidRPr="00C94751">
              <w:rPr>
                <w:rFonts w:cstheme="minorHAnsi"/>
                <w:b/>
                <w:szCs w:val="24"/>
                <w:lang w:val="es-ES"/>
              </w:rPr>
              <w:br/>
              <w:t>Documento 44</w:t>
            </w:r>
            <w:r w:rsidR="00262FF4" w:rsidRPr="00C94751">
              <w:rPr>
                <w:rFonts w:cstheme="minorHAnsi"/>
                <w:b/>
                <w:szCs w:val="24"/>
                <w:lang w:val="es-ES"/>
              </w:rPr>
              <w:t>-S</w:t>
            </w:r>
          </w:p>
        </w:tc>
      </w:tr>
      <w:tr w:rsidR="00255FA1" w:rsidRPr="0002785D" w14:paraId="3DE5E4E8" w14:textId="77777777" w:rsidTr="00682B62">
        <w:trPr>
          <w:cantSplit/>
        </w:trPr>
        <w:tc>
          <w:tcPr>
            <w:tcW w:w="6911" w:type="dxa"/>
          </w:tcPr>
          <w:p w14:paraId="138D6030" w14:textId="77777777" w:rsidR="00255FA1" w:rsidRPr="00BF5475" w:rsidRDefault="00255FA1" w:rsidP="004F4BB1">
            <w:pPr>
              <w:spacing w:before="0"/>
              <w:rPr>
                <w:rFonts w:cstheme="minorHAnsi"/>
                <w:b/>
                <w:szCs w:val="24"/>
                <w:lang w:val="en-US"/>
              </w:rPr>
            </w:pPr>
          </w:p>
        </w:tc>
        <w:tc>
          <w:tcPr>
            <w:tcW w:w="3120" w:type="dxa"/>
          </w:tcPr>
          <w:p w14:paraId="31AFBCAC" w14:textId="77777777" w:rsidR="00255FA1" w:rsidRPr="00C94751" w:rsidRDefault="00255FA1" w:rsidP="004F4BB1">
            <w:pPr>
              <w:spacing w:before="0"/>
              <w:rPr>
                <w:rFonts w:cstheme="minorHAnsi"/>
                <w:b/>
                <w:szCs w:val="24"/>
                <w:lang w:val="es-ES"/>
              </w:rPr>
            </w:pPr>
            <w:r w:rsidRPr="00C94751">
              <w:rPr>
                <w:rFonts w:cstheme="minorHAnsi"/>
                <w:b/>
                <w:szCs w:val="24"/>
                <w:lang w:val="es-ES"/>
              </w:rPr>
              <w:t>9 de agosto de 2022</w:t>
            </w:r>
          </w:p>
        </w:tc>
      </w:tr>
      <w:tr w:rsidR="00255FA1" w:rsidRPr="0002785D" w14:paraId="1231AD27" w14:textId="77777777" w:rsidTr="00682B62">
        <w:trPr>
          <w:cantSplit/>
        </w:trPr>
        <w:tc>
          <w:tcPr>
            <w:tcW w:w="6911" w:type="dxa"/>
          </w:tcPr>
          <w:p w14:paraId="378B6AA1" w14:textId="77777777" w:rsidR="00255FA1" w:rsidRPr="004C22ED" w:rsidRDefault="00255FA1" w:rsidP="004F4BB1">
            <w:pPr>
              <w:spacing w:before="0"/>
              <w:rPr>
                <w:rFonts w:cstheme="minorHAnsi"/>
                <w:b/>
                <w:smallCaps/>
                <w:szCs w:val="24"/>
                <w:lang w:val="en-US"/>
              </w:rPr>
            </w:pPr>
          </w:p>
        </w:tc>
        <w:tc>
          <w:tcPr>
            <w:tcW w:w="3120" w:type="dxa"/>
          </w:tcPr>
          <w:p w14:paraId="7A866DDD" w14:textId="77777777" w:rsidR="00255FA1" w:rsidRPr="00C94751" w:rsidRDefault="00255FA1" w:rsidP="004F4BB1">
            <w:pPr>
              <w:spacing w:before="0"/>
              <w:rPr>
                <w:rFonts w:cstheme="minorHAnsi"/>
                <w:b/>
                <w:szCs w:val="24"/>
                <w:lang w:val="es-ES"/>
              </w:rPr>
            </w:pPr>
            <w:r w:rsidRPr="00C94751">
              <w:rPr>
                <w:rFonts w:cstheme="minorHAnsi"/>
                <w:b/>
                <w:szCs w:val="24"/>
                <w:lang w:val="es-ES"/>
              </w:rPr>
              <w:t>Original: inglés</w:t>
            </w:r>
          </w:p>
        </w:tc>
      </w:tr>
      <w:tr w:rsidR="00255FA1" w:rsidRPr="0002785D" w14:paraId="38A5B1FA" w14:textId="77777777" w:rsidTr="00682B62">
        <w:trPr>
          <w:cantSplit/>
        </w:trPr>
        <w:tc>
          <w:tcPr>
            <w:tcW w:w="10031" w:type="dxa"/>
            <w:gridSpan w:val="2"/>
          </w:tcPr>
          <w:p w14:paraId="16CC5A02" w14:textId="77777777" w:rsidR="00255FA1" w:rsidRPr="004C22ED" w:rsidRDefault="00255FA1" w:rsidP="00682B62">
            <w:pPr>
              <w:spacing w:before="0" w:line="240" w:lineRule="atLeast"/>
              <w:rPr>
                <w:rFonts w:cstheme="minorHAnsi"/>
                <w:b/>
                <w:szCs w:val="24"/>
                <w:lang w:val="en-US"/>
              </w:rPr>
            </w:pPr>
          </w:p>
        </w:tc>
      </w:tr>
      <w:tr w:rsidR="00255FA1" w:rsidRPr="0002785D" w14:paraId="52769E07" w14:textId="77777777" w:rsidTr="00682B62">
        <w:trPr>
          <w:cantSplit/>
        </w:trPr>
        <w:tc>
          <w:tcPr>
            <w:tcW w:w="10031" w:type="dxa"/>
            <w:gridSpan w:val="2"/>
          </w:tcPr>
          <w:p w14:paraId="47A9A6F3" w14:textId="723351A6" w:rsidR="00255FA1" w:rsidRPr="00DF0F55" w:rsidRDefault="00255FA1" w:rsidP="00682B62">
            <w:pPr>
              <w:pStyle w:val="Source"/>
              <w:rPr>
                <w:lang w:val="es-ES"/>
              </w:rPr>
            </w:pPr>
            <w:bookmarkStart w:id="4" w:name="dsource" w:colFirst="0" w:colLast="0"/>
            <w:bookmarkEnd w:id="3"/>
            <w:r w:rsidRPr="00DF0F55">
              <w:rPr>
                <w:lang w:val="es-ES"/>
              </w:rPr>
              <w:t xml:space="preserve">Estados Miembros de la Conferencia Europea de Administraciones </w:t>
            </w:r>
            <w:r w:rsidR="00665784" w:rsidRPr="00DF0F55">
              <w:rPr>
                <w:lang w:val="es-ES"/>
              </w:rPr>
              <w:br/>
            </w:r>
            <w:r w:rsidRPr="00DF0F55">
              <w:rPr>
                <w:lang w:val="es-ES"/>
              </w:rPr>
              <w:t>de Correos y Telecomunicaciones (CEPT)</w:t>
            </w:r>
          </w:p>
        </w:tc>
      </w:tr>
      <w:tr w:rsidR="00255FA1" w:rsidRPr="0002785D" w14:paraId="36EB310B" w14:textId="77777777" w:rsidTr="00682B62">
        <w:trPr>
          <w:cantSplit/>
        </w:trPr>
        <w:tc>
          <w:tcPr>
            <w:tcW w:w="10031" w:type="dxa"/>
            <w:gridSpan w:val="2"/>
          </w:tcPr>
          <w:p w14:paraId="2B996602" w14:textId="1F3BF56A" w:rsidR="00255FA1" w:rsidRPr="00DF0F55" w:rsidRDefault="00255FA1" w:rsidP="00682B62">
            <w:pPr>
              <w:pStyle w:val="Title1"/>
              <w:rPr>
                <w:lang w:val="es-ES"/>
              </w:rPr>
            </w:pPr>
            <w:bookmarkStart w:id="5" w:name="dtitle1" w:colFirst="0" w:colLast="0"/>
            <w:bookmarkEnd w:id="4"/>
            <w:r w:rsidRPr="00DF0F55">
              <w:rPr>
                <w:lang w:val="es-ES"/>
              </w:rPr>
              <w:t xml:space="preserve">ECP 18 </w:t>
            </w:r>
            <w:r w:rsidR="00665784" w:rsidRPr="00DF0F55">
              <w:rPr>
                <w:lang w:val="es-ES"/>
              </w:rPr>
              <w:t>–</w:t>
            </w:r>
            <w:r w:rsidRPr="00DF0F55">
              <w:rPr>
                <w:lang w:val="es-ES"/>
              </w:rPr>
              <w:t xml:space="preserve"> </w:t>
            </w:r>
            <w:r w:rsidR="00665784" w:rsidRPr="00DF0F55">
              <w:rPr>
                <w:lang w:val="es-ES"/>
              </w:rPr>
              <w:t xml:space="preserve">REVISIÓN DE LA RESOLUCIÓN </w:t>
            </w:r>
            <w:r w:rsidRPr="00DF0F55">
              <w:rPr>
                <w:lang w:val="es-ES"/>
              </w:rPr>
              <w:t>146:</w:t>
            </w:r>
          </w:p>
        </w:tc>
      </w:tr>
      <w:tr w:rsidR="00255FA1" w:rsidRPr="0002785D" w14:paraId="68916EDC" w14:textId="77777777" w:rsidTr="00682B62">
        <w:trPr>
          <w:cantSplit/>
        </w:trPr>
        <w:tc>
          <w:tcPr>
            <w:tcW w:w="10031" w:type="dxa"/>
            <w:gridSpan w:val="2"/>
          </w:tcPr>
          <w:p w14:paraId="77C5566C" w14:textId="6E544F55" w:rsidR="00255FA1" w:rsidRPr="00DF0F55" w:rsidRDefault="00665784" w:rsidP="00665784">
            <w:pPr>
              <w:pStyle w:val="Title2"/>
              <w:rPr>
                <w:lang w:val="es-ES"/>
              </w:rPr>
            </w:pPr>
            <w:bookmarkStart w:id="6" w:name="dtitle2" w:colFirst="0" w:colLast="0"/>
            <w:bookmarkEnd w:id="5"/>
            <w:r w:rsidRPr="00DF0F55">
              <w:rPr>
                <w:lang w:val="es-ES"/>
              </w:rPr>
              <w:t>Examen periódico y revisión del Reglamento</w:t>
            </w:r>
            <w:r w:rsidRPr="00DF0F55">
              <w:rPr>
                <w:lang w:val="es-ES"/>
              </w:rPr>
              <w:br/>
              <w:t>de las Telecomunicaciones Internacionales</w:t>
            </w:r>
          </w:p>
        </w:tc>
      </w:tr>
      <w:tr w:rsidR="00255FA1" w14:paraId="539EC579" w14:textId="77777777" w:rsidTr="00682B62">
        <w:trPr>
          <w:cantSplit/>
        </w:trPr>
        <w:tc>
          <w:tcPr>
            <w:tcW w:w="10031" w:type="dxa"/>
            <w:gridSpan w:val="2"/>
          </w:tcPr>
          <w:p w14:paraId="2E56D10E" w14:textId="77777777" w:rsidR="00255FA1" w:rsidRDefault="00255FA1" w:rsidP="00682B62">
            <w:pPr>
              <w:pStyle w:val="Agendaitem"/>
            </w:pPr>
            <w:bookmarkStart w:id="7" w:name="dtitle3" w:colFirst="0" w:colLast="0"/>
            <w:bookmarkEnd w:id="6"/>
          </w:p>
        </w:tc>
      </w:tr>
      <w:bookmarkEnd w:id="7"/>
    </w:tbl>
    <w:p w14:paraId="6C9F538D" w14:textId="77777777" w:rsidR="00255FA1" w:rsidRPr="00606FD2" w:rsidRDefault="00255FA1" w:rsidP="00665784">
      <w:pPr>
        <w:rPr>
          <w:lang w:val="es-ES"/>
        </w:rPr>
      </w:pPr>
      <w:r w:rsidRPr="00606FD2">
        <w:rPr>
          <w:lang w:val="es-ES"/>
        </w:rPr>
        <w:br w:type="page"/>
      </w:r>
    </w:p>
    <w:p w14:paraId="37552BA7" w14:textId="77777777" w:rsidR="001D31D9" w:rsidRPr="00606FD2" w:rsidRDefault="00DE4E51">
      <w:pPr>
        <w:pStyle w:val="Proposal"/>
        <w:rPr>
          <w:lang w:val="es-ES"/>
        </w:rPr>
      </w:pPr>
      <w:r w:rsidRPr="00606FD2">
        <w:rPr>
          <w:lang w:val="es-ES"/>
        </w:rPr>
        <w:lastRenderedPageBreak/>
        <w:t>MOD</w:t>
      </w:r>
      <w:r w:rsidRPr="00606FD2">
        <w:rPr>
          <w:lang w:val="es-ES"/>
        </w:rPr>
        <w:tab/>
        <w:t>EUR/44A16/1</w:t>
      </w:r>
    </w:p>
    <w:p w14:paraId="59788101" w14:textId="4A69AFDF" w:rsidR="00335E8E" w:rsidRPr="007B144A" w:rsidRDefault="00DE4E51" w:rsidP="00665784">
      <w:pPr>
        <w:pStyle w:val="ResNo"/>
        <w:rPr>
          <w:lang w:val="es-ES"/>
        </w:rPr>
      </w:pPr>
      <w:bookmarkStart w:id="8" w:name="_Toc406754249"/>
      <w:r w:rsidRPr="007B144A">
        <w:rPr>
          <w:lang w:val="es-ES"/>
        </w:rPr>
        <w:t xml:space="preserve">RESOLUCIÓN </w:t>
      </w:r>
      <w:r w:rsidRPr="007B144A">
        <w:rPr>
          <w:rStyle w:val="href"/>
          <w:bCs/>
          <w:lang w:val="es-ES"/>
        </w:rPr>
        <w:t>146</w:t>
      </w:r>
      <w:r w:rsidRPr="007B144A">
        <w:rPr>
          <w:lang w:val="es-ES"/>
        </w:rPr>
        <w:t xml:space="preserve"> (REV. </w:t>
      </w:r>
      <w:del w:id="9" w:author="Spanish" w:date="2022-08-30T10:15:00Z">
        <w:r w:rsidRPr="007B144A" w:rsidDel="00665784">
          <w:rPr>
            <w:lang w:val="es-ES"/>
          </w:rPr>
          <w:delText>DUBÁI, 2018</w:delText>
        </w:r>
      </w:del>
      <w:ins w:id="10" w:author="Spanish" w:date="2022-08-30T10:15:00Z">
        <w:r w:rsidR="00665784" w:rsidRPr="00665784">
          <w:rPr>
            <w:lang w:val="es-ES"/>
          </w:rPr>
          <w:t>bucarest, 2022</w:t>
        </w:r>
      </w:ins>
      <w:r w:rsidRPr="007B144A">
        <w:rPr>
          <w:lang w:val="es-ES"/>
        </w:rPr>
        <w:t>)</w:t>
      </w:r>
      <w:bookmarkEnd w:id="8"/>
    </w:p>
    <w:p w14:paraId="7EF9ED4F" w14:textId="7F047AE2" w:rsidR="00335E8E" w:rsidRPr="00FE2720" w:rsidRDefault="00DE4E51" w:rsidP="00665784">
      <w:pPr>
        <w:pStyle w:val="Restitle"/>
        <w:rPr>
          <w:lang w:val="es-ES"/>
        </w:rPr>
      </w:pPr>
      <w:bookmarkStart w:id="11" w:name="_Toc406754250"/>
      <w:r w:rsidRPr="00FE2720">
        <w:rPr>
          <w:lang w:val="es-ES"/>
        </w:rPr>
        <w:t xml:space="preserve">Examen </w:t>
      </w:r>
      <w:del w:id="12" w:author="Spanish" w:date="2022-08-30T10:16:00Z">
        <w:r w:rsidRPr="00FE2720" w:rsidDel="00665784">
          <w:rPr>
            <w:lang w:val="es-ES"/>
          </w:rPr>
          <w:delText xml:space="preserve">periódico y revisión </w:delText>
        </w:r>
      </w:del>
      <w:r w:rsidRPr="00FE2720">
        <w:rPr>
          <w:lang w:val="es-ES"/>
        </w:rPr>
        <w:t>del Reglamento</w:t>
      </w:r>
      <w:r w:rsidRPr="00FE2720">
        <w:rPr>
          <w:lang w:val="es-ES"/>
        </w:rPr>
        <w:br/>
        <w:t>de las Telecomunicaciones Internacionales</w:t>
      </w:r>
      <w:bookmarkEnd w:id="11"/>
      <w:ins w:id="13" w:author="Spanish" w:date="2022-08-30T10:16:00Z">
        <w:r w:rsidR="00665784" w:rsidRPr="00665784">
          <w:rPr>
            <w:b w:val="0"/>
            <w:sz w:val="24"/>
            <w:lang w:val="es-ES"/>
          </w:rPr>
          <w:t xml:space="preserve"> </w:t>
        </w:r>
        <w:r w:rsidR="00665784" w:rsidRPr="00665784">
          <w:rPr>
            <w:lang w:val="es-ES"/>
          </w:rPr>
          <w:t>de 2012</w:t>
        </w:r>
      </w:ins>
    </w:p>
    <w:p w14:paraId="5511E9C2" w14:textId="27CDCECD" w:rsidR="00335E8E" w:rsidRPr="00FE2720" w:rsidRDefault="00DE4E51" w:rsidP="00335E8E">
      <w:pPr>
        <w:pStyle w:val="Normalaftertitle"/>
        <w:rPr>
          <w:lang w:val="es-ES"/>
        </w:rPr>
      </w:pPr>
      <w:r w:rsidRPr="00FE2720">
        <w:rPr>
          <w:lang w:val="es-ES"/>
        </w:rPr>
        <w:t>La Conferencia de Plenipotenciarios de la Unión Internacional de Telecomunicaciones (</w:t>
      </w:r>
      <w:del w:id="14" w:author="Spanish" w:date="2022-08-30T10:40:00Z">
        <w:r w:rsidRPr="00FE2720" w:rsidDel="00A42060">
          <w:rPr>
            <w:lang w:val="es-ES"/>
          </w:rPr>
          <w:delText>Dubái, 2018</w:delText>
        </w:r>
      </w:del>
      <w:ins w:id="15" w:author="Spanish" w:date="2022-08-30T10:26:00Z">
        <w:r w:rsidR="00DF0F55" w:rsidRPr="00DF0F55">
          <w:rPr>
            <w:lang w:val="es-ES"/>
          </w:rPr>
          <w:t>B</w:t>
        </w:r>
        <w:r w:rsidR="00DF0F55">
          <w:rPr>
            <w:lang w:val="es-ES"/>
          </w:rPr>
          <w:t>ucarest</w:t>
        </w:r>
        <w:r w:rsidR="00DF0F55" w:rsidRPr="00DF0F55">
          <w:rPr>
            <w:lang w:val="es-ES"/>
          </w:rPr>
          <w:t>, 2022</w:t>
        </w:r>
      </w:ins>
      <w:r w:rsidRPr="00FE2720">
        <w:rPr>
          <w:lang w:val="es-ES"/>
        </w:rPr>
        <w:t>),</w:t>
      </w:r>
    </w:p>
    <w:p w14:paraId="2B418D45" w14:textId="77777777" w:rsidR="00335E8E" w:rsidRPr="00FE2720" w:rsidRDefault="00DE4E51" w:rsidP="00335E8E">
      <w:pPr>
        <w:pStyle w:val="Call"/>
        <w:rPr>
          <w:lang w:val="es-ES"/>
        </w:rPr>
      </w:pPr>
      <w:r w:rsidRPr="00FE2720">
        <w:rPr>
          <w:lang w:val="es-ES"/>
        </w:rPr>
        <w:t>recordando</w:t>
      </w:r>
    </w:p>
    <w:p w14:paraId="233E642B" w14:textId="4F26FD61" w:rsidR="00665784" w:rsidRPr="00665784" w:rsidRDefault="00DE4E51" w:rsidP="00665784">
      <w:pPr>
        <w:rPr>
          <w:ins w:id="16" w:author="Spanish" w:date="2022-08-30T10:16:00Z"/>
        </w:rPr>
      </w:pPr>
      <w:r w:rsidRPr="00FE2720">
        <w:rPr>
          <w:i/>
          <w:iCs/>
          <w:lang w:val="es-ES"/>
        </w:rPr>
        <w:t>a)</w:t>
      </w:r>
      <w:r w:rsidRPr="00FE2720">
        <w:rPr>
          <w:i/>
          <w:iCs/>
          <w:lang w:val="es-ES"/>
        </w:rPr>
        <w:tab/>
      </w:r>
      <w:ins w:id="17" w:author="Spanish" w:date="2022-08-30T10:16:00Z">
        <w:r w:rsidR="00665784" w:rsidRPr="00665784">
          <w:rPr>
            <w:lang w:val="es-ES"/>
          </w:rPr>
          <w:t>la Convención de las Naciones Unidas sobre el Derecho de los Tratados (Viena, 1969);</w:t>
        </w:r>
      </w:ins>
    </w:p>
    <w:p w14:paraId="0CD56916" w14:textId="09393330" w:rsidR="00335E8E" w:rsidRPr="00FE2720" w:rsidRDefault="00665784" w:rsidP="00335E8E">
      <w:pPr>
        <w:rPr>
          <w:lang w:val="es-ES"/>
        </w:rPr>
      </w:pPr>
      <w:ins w:id="18" w:author="Spanish" w:date="2022-08-30T10:16:00Z">
        <w:r w:rsidRPr="00665784">
          <w:rPr>
            <w:i/>
            <w:iCs/>
            <w:lang w:val="es-ES"/>
          </w:rPr>
          <w:t>b)</w:t>
        </w:r>
        <w:r>
          <w:rPr>
            <w:lang w:val="es-ES"/>
          </w:rPr>
          <w:tab/>
        </w:r>
      </w:ins>
      <w:r w:rsidR="00DE4E51" w:rsidRPr="00FE2720">
        <w:rPr>
          <w:lang w:val="es-ES"/>
        </w:rPr>
        <w:t>el Artículo 25 de la Constitución de la UIT sobre las Conferencias Mundiales de Telecomunicaciones Internacionales (CMTI);</w:t>
      </w:r>
    </w:p>
    <w:p w14:paraId="722D1C5F" w14:textId="6424B03A" w:rsidR="00335E8E" w:rsidRPr="00FE2720" w:rsidRDefault="00DE4E51" w:rsidP="00335E8E">
      <w:pPr>
        <w:rPr>
          <w:lang w:val="es-ES"/>
        </w:rPr>
      </w:pPr>
      <w:del w:id="19" w:author="Spanish" w:date="2022-08-30T10:16:00Z">
        <w:r w:rsidRPr="00FE2720" w:rsidDel="00665784">
          <w:rPr>
            <w:i/>
            <w:iCs/>
            <w:lang w:val="es-ES"/>
          </w:rPr>
          <w:delText>b</w:delText>
        </w:r>
      </w:del>
      <w:ins w:id="20" w:author="Spanish" w:date="2022-08-30T10:16:00Z">
        <w:r w:rsidR="00665784">
          <w:rPr>
            <w:i/>
            <w:iCs/>
            <w:lang w:val="es-ES"/>
          </w:rPr>
          <w:t>c</w:t>
        </w:r>
      </w:ins>
      <w:r w:rsidRPr="00FE2720">
        <w:rPr>
          <w:i/>
          <w:iCs/>
          <w:lang w:val="es-ES"/>
        </w:rPr>
        <w:t>)</w:t>
      </w:r>
      <w:r w:rsidRPr="00FE2720">
        <w:rPr>
          <w:i/>
          <w:iCs/>
          <w:lang w:val="es-ES"/>
        </w:rPr>
        <w:tab/>
      </w:r>
      <w:r w:rsidRPr="00FE2720">
        <w:rPr>
          <w:lang w:val="es-ES"/>
        </w:rPr>
        <w:t>el número 48 del Artículo 3 del Convenio de la UIT, relativo a otras Conferencias y Asambleas;</w:t>
      </w:r>
    </w:p>
    <w:p w14:paraId="47A66F3C" w14:textId="3CDF9699" w:rsidR="00335E8E" w:rsidRPr="00FE2720" w:rsidDel="00665784" w:rsidRDefault="00DE4E51" w:rsidP="00F23408">
      <w:pPr>
        <w:rPr>
          <w:del w:id="21" w:author="Spanish" w:date="2022-08-30T10:16:00Z"/>
          <w:lang w:val="es-ES"/>
        </w:rPr>
      </w:pPr>
      <w:del w:id="22" w:author="Spanish" w:date="2022-08-30T10:16:00Z">
        <w:r w:rsidRPr="00FE2720" w:rsidDel="00665784">
          <w:rPr>
            <w:i/>
            <w:iCs/>
            <w:lang w:val="es-ES"/>
          </w:rPr>
          <w:delText>c)</w:delText>
        </w:r>
        <w:r w:rsidRPr="00FE2720" w:rsidDel="00665784">
          <w:rPr>
            <w:lang w:val="es-ES"/>
          </w:rPr>
          <w:tab/>
          <w:delText xml:space="preserve">el </w:delText>
        </w:r>
        <w:r w:rsidRPr="00FE2720" w:rsidDel="00665784">
          <w:rPr>
            <w:i/>
            <w:iCs/>
            <w:lang w:val="es-ES"/>
          </w:rPr>
          <w:delText>reconociendo e)</w:delText>
        </w:r>
        <w:r w:rsidRPr="00FE2720" w:rsidDel="00665784">
          <w:rPr>
            <w:lang w:val="es-ES"/>
          </w:rPr>
          <w:delText xml:space="preserve"> de la Resolución 4 (Dubái, 2012) de la CMTI sobre la revisión</w:delText>
        </w:r>
        <w:r w:rsidRPr="00FE2720" w:rsidDel="00665784">
          <w:rPr>
            <w:spacing w:val="-10"/>
            <w:lang w:val="es-ES"/>
          </w:rPr>
          <w:delText xml:space="preserve"> </w:delText>
        </w:r>
        <w:r w:rsidRPr="00FE2720" w:rsidDel="00665784">
          <w:rPr>
            <w:lang w:val="es-ES"/>
          </w:rPr>
          <w:delText>periódica</w:delText>
        </w:r>
        <w:r w:rsidRPr="00FE2720" w:rsidDel="00665784">
          <w:rPr>
            <w:spacing w:val="-10"/>
            <w:lang w:val="es-ES"/>
          </w:rPr>
          <w:delText xml:space="preserve"> </w:delText>
        </w:r>
        <w:r w:rsidRPr="00FE2720" w:rsidDel="00665784">
          <w:rPr>
            <w:lang w:val="es-ES"/>
          </w:rPr>
          <w:delText>del</w:delText>
        </w:r>
        <w:r w:rsidRPr="00FE2720" w:rsidDel="00665784">
          <w:rPr>
            <w:spacing w:val="-10"/>
            <w:lang w:val="es-ES"/>
          </w:rPr>
          <w:delText xml:space="preserve"> </w:delText>
        </w:r>
        <w:r w:rsidRPr="00FE2720" w:rsidDel="00665784">
          <w:rPr>
            <w:lang w:val="es-ES"/>
          </w:rPr>
          <w:delText>Reglamento</w:delText>
        </w:r>
        <w:r w:rsidRPr="00FE2720" w:rsidDel="00665784">
          <w:rPr>
            <w:spacing w:val="-10"/>
            <w:lang w:val="es-ES"/>
          </w:rPr>
          <w:delText xml:space="preserve"> </w:delText>
        </w:r>
        <w:r w:rsidRPr="00FE2720" w:rsidDel="00665784">
          <w:rPr>
            <w:lang w:val="es-ES"/>
          </w:rPr>
          <w:delText>de</w:delText>
        </w:r>
        <w:r w:rsidRPr="00FE2720" w:rsidDel="00665784">
          <w:rPr>
            <w:spacing w:val="-10"/>
            <w:lang w:val="es-ES"/>
          </w:rPr>
          <w:delText xml:space="preserve"> </w:delText>
        </w:r>
        <w:r w:rsidRPr="00FE2720" w:rsidDel="00665784">
          <w:rPr>
            <w:lang w:val="es-ES"/>
          </w:rPr>
          <w:delText>las Telecomunicaciones Internacionales (RTI), en el que se establece que el RTI consta de principios rectores de alto nivel que no deberían requerir una modificación frecuente pero que en el sector dinámico de las telecomunicaciones/tecnologías de la información y la comunicación (TIC) puede ser necesario revisarlos con periodicidad;</w:delText>
        </w:r>
      </w:del>
    </w:p>
    <w:p w14:paraId="57061B0D" w14:textId="49B1B8A3" w:rsidR="00335E8E" w:rsidRPr="00FE2720" w:rsidRDefault="00DE4E51" w:rsidP="00665784">
      <w:pPr>
        <w:rPr>
          <w:lang w:val="es-ES"/>
        </w:rPr>
      </w:pPr>
      <w:r w:rsidRPr="00FE2720">
        <w:rPr>
          <w:i/>
          <w:iCs/>
          <w:lang w:val="es-ES"/>
        </w:rPr>
        <w:t>d)</w:t>
      </w:r>
      <w:r w:rsidRPr="00FE2720">
        <w:rPr>
          <w:lang w:val="es-ES"/>
        </w:rPr>
        <w:tab/>
        <w:t xml:space="preserve">el Informe Final del Grupo de Expertos sobre el </w:t>
      </w:r>
      <w:ins w:id="23" w:author="Spanish" w:date="2022-08-30T10:17:00Z">
        <w:r w:rsidR="00665784" w:rsidRPr="00665784">
          <w:rPr>
            <w:lang w:val="es-ES"/>
          </w:rPr>
          <w:t>Reglamento de las Telecomunicaciones Internacionales (</w:t>
        </w:r>
      </w:ins>
      <w:r w:rsidRPr="00FE2720">
        <w:rPr>
          <w:lang w:val="es-ES"/>
        </w:rPr>
        <w:t>RTI</w:t>
      </w:r>
      <w:ins w:id="24" w:author="Spanish" w:date="2022-08-30T10:17:00Z">
        <w:r w:rsidR="00665784">
          <w:rPr>
            <w:lang w:val="es-ES"/>
          </w:rPr>
          <w:t>)</w:t>
        </w:r>
      </w:ins>
      <w:r w:rsidRPr="00FE2720">
        <w:rPr>
          <w:lang w:val="es-ES"/>
        </w:rPr>
        <w:t xml:space="preserve"> (GE-RTI),</w:t>
      </w:r>
    </w:p>
    <w:p w14:paraId="31BCA117" w14:textId="717BF5AB" w:rsidR="00665784" w:rsidRDefault="00665784" w:rsidP="00335E8E">
      <w:pPr>
        <w:pStyle w:val="Call"/>
        <w:rPr>
          <w:ins w:id="25" w:author="Spanish" w:date="2022-08-30T10:17:00Z"/>
          <w:lang w:val="es-ES"/>
        </w:rPr>
      </w:pPr>
      <w:ins w:id="26" w:author="Spanish" w:date="2022-08-30T10:17:00Z">
        <w:r w:rsidRPr="00665784">
          <w:rPr>
            <w:lang w:val="es-ES"/>
          </w:rPr>
          <w:t>reconociendo</w:t>
        </w:r>
      </w:ins>
    </w:p>
    <w:p w14:paraId="17C03A09" w14:textId="77777777" w:rsidR="00665784" w:rsidRPr="00665784" w:rsidRDefault="00665784" w:rsidP="00665784">
      <w:pPr>
        <w:rPr>
          <w:ins w:id="27" w:author="Spanish" w:date="2022-08-30T10:17:00Z"/>
          <w:lang w:val="es-ES"/>
        </w:rPr>
      </w:pPr>
      <w:ins w:id="28" w:author="Spanish" w:date="2022-08-30T10:17:00Z">
        <w:r w:rsidRPr="00665784">
          <w:rPr>
            <w:i/>
            <w:iCs/>
            <w:lang w:val="es-ES"/>
          </w:rPr>
          <w:t>a)</w:t>
        </w:r>
        <w:r w:rsidRPr="00665784">
          <w:rPr>
            <w:lang w:val="es-ES"/>
          </w:rPr>
          <w:tab/>
          <w:t>las numerosas contribuciones por escrito de los Estados Miembros y de los Miembros de Sector de todas las regiones de la UIT;</w:t>
        </w:r>
      </w:ins>
    </w:p>
    <w:p w14:paraId="447F1874" w14:textId="77777777" w:rsidR="00665784" w:rsidRPr="00665784" w:rsidRDefault="00665784" w:rsidP="00665784">
      <w:pPr>
        <w:rPr>
          <w:ins w:id="29" w:author="Spanish" w:date="2022-08-30T10:17:00Z"/>
          <w:lang w:val="es-ES"/>
        </w:rPr>
      </w:pPr>
      <w:ins w:id="30" w:author="Spanish" w:date="2022-08-30T10:17:00Z">
        <w:r w:rsidRPr="00665784">
          <w:rPr>
            <w:i/>
            <w:iCs/>
            <w:lang w:val="es-ES"/>
          </w:rPr>
          <w:t>b)</w:t>
        </w:r>
        <w:r w:rsidRPr="00665784">
          <w:rPr>
            <w:lang w:val="es-ES"/>
          </w:rPr>
          <w:tab/>
          <w:t>el examen y el debate detallados emprendidos por el Grupo de Expertos, que se reunió durante un total de ocho días;</w:t>
        </w:r>
      </w:ins>
    </w:p>
    <w:p w14:paraId="5AD9E1EC" w14:textId="702CB9F2" w:rsidR="00665784" w:rsidRPr="00665784" w:rsidRDefault="00665784" w:rsidP="00665784">
      <w:pPr>
        <w:rPr>
          <w:ins w:id="31" w:author="Spanish" w:date="2022-08-30T10:17:00Z"/>
          <w:lang w:val="es-ES"/>
        </w:rPr>
      </w:pPr>
      <w:ins w:id="32" w:author="Spanish" w:date="2022-08-30T10:17:00Z">
        <w:r w:rsidRPr="00665784">
          <w:rPr>
            <w:i/>
            <w:iCs/>
            <w:lang w:val="es-ES"/>
          </w:rPr>
          <w:t>c)</w:t>
        </w:r>
        <w:r w:rsidRPr="00665784">
          <w:rPr>
            <w:lang w:val="es-ES"/>
          </w:rPr>
          <w:tab/>
          <w:t xml:space="preserve">las opiniones ampliamente divergentes entre los Estados Miembros sobre el RTI, que se </w:t>
        </w:r>
      </w:ins>
      <w:ins w:id="33" w:author="Spanish" w:date="2022-08-30T14:04:00Z">
        <w:r w:rsidR="00593204">
          <w:rPr>
            <w:lang w:val="es-ES"/>
          </w:rPr>
          <w:t>recogen</w:t>
        </w:r>
      </w:ins>
      <w:ins w:id="34" w:author="Spanish" w:date="2022-08-30T10:17:00Z">
        <w:r w:rsidRPr="00665784">
          <w:rPr>
            <w:lang w:val="es-ES"/>
          </w:rPr>
          <w:t xml:space="preserve"> en el informe final del Grupo de Expertos,</w:t>
        </w:r>
      </w:ins>
    </w:p>
    <w:p w14:paraId="77097FD1" w14:textId="77777777" w:rsidR="00665784" w:rsidRPr="00665784" w:rsidRDefault="00665784" w:rsidP="00665784">
      <w:pPr>
        <w:pStyle w:val="Call"/>
        <w:rPr>
          <w:ins w:id="35" w:author="Spanish" w:date="2022-08-30T10:17:00Z"/>
          <w:lang w:val="es-ES"/>
        </w:rPr>
      </w:pPr>
      <w:ins w:id="36" w:author="Spanish" w:date="2022-08-30T10:17:00Z">
        <w:r w:rsidRPr="00665784">
          <w:rPr>
            <w:lang w:val="es-ES"/>
          </w:rPr>
          <w:t>considerando</w:t>
        </w:r>
      </w:ins>
    </w:p>
    <w:p w14:paraId="427976DA" w14:textId="77777777" w:rsidR="00665784" w:rsidRPr="00665784" w:rsidRDefault="00665784" w:rsidP="00665784">
      <w:pPr>
        <w:rPr>
          <w:ins w:id="37" w:author="Spanish" w:date="2022-08-30T10:17:00Z"/>
          <w:lang w:val="es-ES"/>
        </w:rPr>
      </w:pPr>
      <w:ins w:id="38" w:author="Spanish" w:date="2022-08-30T10:17:00Z">
        <w:r w:rsidRPr="00665784">
          <w:rPr>
            <w:i/>
            <w:iCs/>
            <w:lang w:val="es-ES"/>
          </w:rPr>
          <w:t>a)</w:t>
        </w:r>
        <w:r w:rsidRPr="00665784">
          <w:rPr>
            <w:lang w:val="es-ES"/>
          </w:rPr>
          <w:tab/>
          <w:t>los importantes costos que supondría para la Unión y a sus Estados Miembros y Miembros de Sector la celebración de una nueva Conferencia Mundial de Telecomunicaciones Internacionales;</w:t>
        </w:r>
      </w:ins>
    </w:p>
    <w:p w14:paraId="48D161D6" w14:textId="0A542A95" w:rsidR="00665784" w:rsidRPr="00665784" w:rsidRDefault="00665784" w:rsidP="00665784">
      <w:pPr>
        <w:rPr>
          <w:ins w:id="39" w:author="Spanish" w:date="2022-08-30T10:17:00Z"/>
          <w:lang w:val="es-ES"/>
        </w:rPr>
      </w:pPr>
      <w:ins w:id="40" w:author="Spanish" w:date="2022-08-30T10:17:00Z">
        <w:r w:rsidRPr="00665784">
          <w:rPr>
            <w:i/>
            <w:iCs/>
            <w:lang w:val="es-ES"/>
          </w:rPr>
          <w:t>b)</w:t>
        </w:r>
        <w:r w:rsidRPr="00665784">
          <w:rPr>
            <w:lang w:val="es-ES"/>
          </w:rPr>
          <w:tab/>
          <w:t xml:space="preserve">la dificultad de establecer un consenso mundial sobre el RTI debido a la </w:t>
        </w:r>
      </w:ins>
      <w:ins w:id="41" w:author="Spanish" w:date="2022-08-30T14:04:00Z">
        <w:r w:rsidR="00593204">
          <w:rPr>
            <w:lang w:val="es-ES"/>
          </w:rPr>
          <w:t>discrepancia</w:t>
        </w:r>
      </w:ins>
      <w:ins w:id="42" w:author="Spanish" w:date="2022-08-30T10:17:00Z">
        <w:r w:rsidRPr="00665784">
          <w:rPr>
            <w:lang w:val="es-ES"/>
          </w:rPr>
          <w:t xml:space="preserve"> de opiniones existente;</w:t>
        </w:r>
      </w:ins>
    </w:p>
    <w:p w14:paraId="3B8CA7EB" w14:textId="1B6907B1" w:rsidR="00665784" w:rsidRPr="00665784" w:rsidRDefault="00665784" w:rsidP="00DE4E51">
      <w:pPr>
        <w:rPr>
          <w:ins w:id="43" w:author="Spanish" w:date="2022-08-30T10:17:00Z"/>
          <w:lang w:val="es-ES"/>
        </w:rPr>
      </w:pPr>
      <w:ins w:id="44" w:author="Spanish" w:date="2022-08-30T10:17:00Z">
        <w:r w:rsidRPr="00665784">
          <w:rPr>
            <w:i/>
            <w:iCs/>
            <w:lang w:val="es-ES"/>
          </w:rPr>
          <w:t>c)</w:t>
        </w:r>
        <w:r w:rsidRPr="00665784">
          <w:rPr>
            <w:lang w:val="es-ES"/>
          </w:rPr>
          <w:tab/>
          <w:t>la necesidad de que Unión se centre en prioridades fundamentales, como reducir la brecha digital y conectar a quienes carecen de conexión,</w:t>
        </w:r>
      </w:ins>
    </w:p>
    <w:p w14:paraId="20489BCA" w14:textId="33F0A37C" w:rsidR="00335E8E" w:rsidRPr="00FE2720" w:rsidRDefault="00DE4E51" w:rsidP="00335E8E">
      <w:pPr>
        <w:pStyle w:val="Call"/>
        <w:rPr>
          <w:lang w:val="es-ES"/>
        </w:rPr>
      </w:pPr>
      <w:r w:rsidRPr="00FE2720">
        <w:rPr>
          <w:lang w:val="es-ES"/>
        </w:rPr>
        <w:t>resuelve</w:t>
      </w:r>
    </w:p>
    <w:p w14:paraId="1C8D5499" w14:textId="6D2F8560" w:rsidR="00335E8E" w:rsidRPr="00FE2720" w:rsidRDefault="00DE4E51" w:rsidP="00665784">
      <w:pPr>
        <w:rPr>
          <w:lang w:val="es-ES"/>
        </w:rPr>
      </w:pPr>
      <w:r w:rsidRPr="00FE2720">
        <w:rPr>
          <w:lang w:val="es-ES"/>
        </w:rPr>
        <w:t>1</w:t>
      </w:r>
      <w:r w:rsidRPr="00FE2720">
        <w:rPr>
          <w:lang w:val="es-ES"/>
        </w:rPr>
        <w:tab/>
      </w:r>
      <w:del w:id="45" w:author="Spanish" w:date="2022-08-30T10:18:00Z">
        <w:r w:rsidRPr="00FE2720" w:rsidDel="00665784">
          <w:rPr>
            <w:lang w:val="es-ES"/>
          </w:rPr>
          <w:delText>que, en condiciones normales, el RTI debería revisarse periódicamente</w:delText>
        </w:r>
      </w:del>
      <w:ins w:id="46" w:author="Spanish" w:date="2022-08-30T10:18:00Z">
        <w:r w:rsidR="00665784" w:rsidRPr="00665784">
          <w:rPr>
            <w:lang w:val="es-ES"/>
          </w:rPr>
          <w:t xml:space="preserve">manifestar su más sincero agradecimiento al Presidente y a los Vicepresidentes del Grupo de Expertos sobre el RTI </w:t>
        </w:r>
        <w:r w:rsidR="00665784" w:rsidRPr="00665784">
          <w:rPr>
            <w:lang w:val="es-ES"/>
          </w:rPr>
          <w:lastRenderedPageBreak/>
          <w:t xml:space="preserve">por el trabajo realizado para llevar a cabo un examen exhaustivo del RTI, en </w:t>
        </w:r>
      </w:ins>
      <w:ins w:id="47" w:author="Spanish" w:date="2022-08-30T10:29:00Z">
        <w:r w:rsidR="00DF0F55">
          <w:rPr>
            <w:lang w:val="es-ES"/>
          </w:rPr>
          <w:t>e</w:t>
        </w:r>
      </w:ins>
      <w:ins w:id="48" w:author="Spanish" w:date="2022-08-30T10:18:00Z">
        <w:r w:rsidR="00665784" w:rsidRPr="00665784">
          <w:rPr>
            <w:lang w:val="es-ES"/>
          </w:rPr>
          <w:t>l que se pudieron presentar y debatir plenamente la totalidad de los puntos de vista de todas las partes de la UIT</w:t>
        </w:r>
      </w:ins>
      <w:r w:rsidRPr="00FE2720">
        <w:rPr>
          <w:lang w:val="es-ES"/>
        </w:rPr>
        <w:t>;</w:t>
      </w:r>
    </w:p>
    <w:p w14:paraId="1E2407F2" w14:textId="561BDBB9" w:rsidR="00665784" w:rsidRDefault="00DE4E51" w:rsidP="00665784">
      <w:pPr>
        <w:rPr>
          <w:lang w:val="es-ES" w:eastAsia="zh-CN"/>
        </w:rPr>
      </w:pPr>
      <w:r w:rsidRPr="00FE2720">
        <w:rPr>
          <w:lang w:val="es-ES" w:eastAsia="zh-CN"/>
        </w:rPr>
        <w:t>2</w:t>
      </w:r>
      <w:r w:rsidRPr="00FE2720">
        <w:rPr>
          <w:lang w:val="es-ES" w:eastAsia="zh-CN"/>
        </w:rPr>
        <w:tab/>
      </w:r>
      <w:del w:id="49" w:author="Spanish" w:date="2022-08-30T10:18:00Z">
        <w:r w:rsidRPr="00FE2720" w:rsidDel="00665784">
          <w:rPr>
            <w:lang w:val="es-ES" w:eastAsia="zh-CN"/>
          </w:rPr>
          <w:delText>llevar a cabo un examen exhaustivo del RTI a fin de lograr un consenso sobre la forma de proceder al respecto</w:delText>
        </w:r>
      </w:del>
      <w:del w:id="50" w:author="Spanish" w:date="2022-08-30T10:20:00Z">
        <w:r w:rsidR="00665784" w:rsidDel="00665784">
          <w:rPr>
            <w:lang w:val="es-ES" w:eastAsia="zh-CN"/>
          </w:rPr>
          <w:delText>,</w:delText>
        </w:r>
      </w:del>
      <w:ins w:id="51" w:author="Spanish" w:date="2022-08-30T10:18:00Z">
        <w:r w:rsidR="00665784" w:rsidRPr="00665784">
          <w:rPr>
            <w:lang w:val="es-ES" w:eastAsia="zh-CN"/>
          </w:rPr>
          <w:t>manifestar su agradecimiento a los Estados Miembros y a los Miembros del Sector que han contribuido a los trabajos del Grupo de Expertos</w:t>
        </w:r>
        <w:r w:rsidR="00665784">
          <w:rPr>
            <w:lang w:val="es-ES" w:eastAsia="zh-CN"/>
          </w:rPr>
          <w:t>;</w:t>
        </w:r>
      </w:ins>
    </w:p>
    <w:p w14:paraId="6DE78E05" w14:textId="63A89888" w:rsidR="00665784" w:rsidRPr="00665784" w:rsidRDefault="00665784" w:rsidP="00665784">
      <w:pPr>
        <w:rPr>
          <w:ins w:id="52" w:author="Spanish" w:date="2022-08-30T10:19:00Z"/>
          <w:lang w:val="es-ES" w:eastAsia="zh-CN"/>
        </w:rPr>
      </w:pPr>
      <w:ins w:id="53" w:author="Spanish" w:date="2022-08-30T10:19:00Z">
        <w:r w:rsidRPr="00665784">
          <w:rPr>
            <w:lang w:val="es-ES" w:eastAsia="zh-CN"/>
          </w:rPr>
          <w:t>3</w:t>
        </w:r>
        <w:r w:rsidRPr="00665784">
          <w:rPr>
            <w:lang w:val="es-ES" w:eastAsia="zh-CN"/>
          </w:rPr>
          <w:tab/>
          <w:t>tomar en consideración el hecho de que los Estados Miembros tienen opiniones muy divergentes sobre el RTI;</w:t>
        </w:r>
      </w:ins>
    </w:p>
    <w:p w14:paraId="74F33E9B" w14:textId="2F7275F1" w:rsidR="00335E8E" w:rsidRDefault="00665784" w:rsidP="00665784">
      <w:pPr>
        <w:rPr>
          <w:ins w:id="54" w:author="Spanish" w:date="2022-08-30T10:20:00Z"/>
          <w:lang w:val="es-ES" w:eastAsia="zh-CN"/>
        </w:rPr>
      </w:pPr>
      <w:ins w:id="55" w:author="Spanish" w:date="2022-08-30T10:19:00Z">
        <w:r w:rsidRPr="00665784">
          <w:rPr>
            <w:lang w:val="es-ES" w:eastAsia="zh-CN"/>
          </w:rPr>
          <w:t>4</w:t>
        </w:r>
        <w:r w:rsidRPr="00665784">
          <w:rPr>
            <w:lang w:val="es-ES" w:eastAsia="zh-CN"/>
          </w:rPr>
          <w:tab/>
          <w:t>decidir que no se celebre una nueva Conferencia Mundial de Telecomunicaciones Internacionales y que no se tomen medidas adicionales para seguir examinando o revisando l</w:t>
        </w:r>
      </w:ins>
      <w:ins w:id="56" w:author="Spanish83" w:date="2022-08-30T14:41:00Z">
        <w:r w:rsidR="0064521D">
          <w:rPr>
            <w:lang w:val="es-ES" w:eastAsia="zh-CN"/>
          </w:rPr>
          <w:t>o</w:t>
        </w:r>
      </w:ins>
      <w:ins w:id="57" w:author="Spanish" w:date="2022-08-30T10:19:00Z">
        <w:r w:rsidRPr="00665784">
          <w:rPr>
            <w:lang w:val="es-ES" w:eastAsia="zh-CN"/>
          </w:rPr>
          <w:t>s</w:t>
        </w:r>
      </w:ins>
      <w:ins w:id="58" w:author="Spanish83" w:date="2022-08-30T14:41:00Z">
        <w:r w:rsidR="0064521D">
          <w:rPr>
            <w:lang w:val="es-ES" w:eastAsia="zh-CN"/>
          </w:rPr>
          <w:t> </w:t>
        </w:r>
      </w:ins>
      <w:ins w:id="59" w:author="Spanish" w:date="2022-08-30T10:19:00Z">
        <w:r w:rsidRPr="00665784">
          <w:rPr>
            <w:lang w:val="es-ES" w:eastAsia="zh-CN"/>
          </w:rPr>
          <w:t>RTI, a menos que exista un amplio consenso al respecto</w:t>
        </w:r>
      </w:ins>
      <w:ins w:id="60" w:author="Spanish" w:date="2022-08-30T10:20:00Z">
        <w:r>
          <w:rPr>
            <w:lang w:val="es-ES" w:eastAsia="zh-CN"/>
          </w:rPr>
          <w:t>.</w:t>
        </w:r>
      </w:ins>
    </w:p>
    <w:p w14:paraId="32B5B606" w14:textId="3206CE6D" w:rsidR="00335E8E" w:rsidRPr="00FE2720" w:rsidDel="00665784" w:rsidRDefault="00DE4E51" w:rsidP="00335E8E">
      <w:pPr>
        <w:pStyle w:val="Call"/>
        <w:rPr>
          <w:del w:id="61" w:author="Spanish" w:date="2022-08-30T10:19:00Z"/>
          <w:lang w:val="es-ES"/>
        </w:rPr>
      </w:pPr>
      <w:del w:id="62" w:author="Spanish" w:date="2022-08-30T10:19:00Z">
        <w:r w:rsidRPr="00FE2720" w:rsidDel="00665784">
          <w:rPr>
            <w:lang w:val="es-ES"/>
          </w:rPr>
          <w:delText>encarga al Secretario General</w:delText>
        </w:r>
      </w:del>
    </w:p>
    <w:p w14:paraId="0014C572" w14:textId="55E2F63D" w:rsidR="00335E8E" w:rsidRPr="00FE2720" w:rsidDel="00665784" w:rsidRDefault="00DE4E51" w:rsidP="00335E8E">
      <w:pPr>
        <w:rPr>
          <w:del w:id="63" w:author="Spanish" w:date="2022-08-30T10:19:00Z"/>
          <w:lang w:val="es-ES"/>
        </w:rPr>
      </w:pPr>
      <w:del w:id="64" w:author="Spanish" w:date="2022-08-30T10:19:00Z">
        <w:r w:rsidRPr="00FE2720" w:rsidDel="00665784">
          <w:rPr>
            <w:lang w:val="es-ES"/>
          </w:rPr>
          <w:delText>1</w:delText>
        </w:r>
        <w:r w:rsidRPr="00FE2720" w:rsidDel="00665784">
          <w:rPr>
            <w:lang w:val="es-ES"/>
          </w:rPr>
          <w:tab/>
          <w:delText>que vuelva a convocar un GE-RTI abierto a la participación de los Estados Miembros y Miembros de Sector de la UIT, cuyo mandato y métodos de trabajo establecerá el Consejo de la UIT, para efectuar el examen de dicho Reglamento;</w:delText>
        </w:r>
      </w:del>
    </w:p>
    <w:p w14:paraId="37E761E8" w14:textId="7C854A17" w:rsidR="00335E8E" w:rsidRPr="00FE2720" w:rsidDel="00665784" w:rsidRDefault="00DE4E51" w:rsidP="00335E8E">
      <w:pPr>
        <w:rPr>
          <w:del w:id="65" w:author="Spanish" w:date="2022-08-30T10:19:00Z"/>
          <w:lang w:val="es-ES"/>
        </w:rPr>
      </w:pPr>
      <w:del w:id="66" w:author="Spanish" w:date="2022-08-30T10:19:00Z">
        <w:r w:rsidRPr="00FE2720" w:rsidDel="00665784">
          <w:rPr>
            <w:lang w:val="es-ES"/>
          </w:rPr>
          <w:delText>2</w:delText>
        </w:r>
        <w:r w:rsidRPr="00FE2720" w:rsidDel="00665784">
          <w:rPr>
            <w:lang w:val="es-ES"/>
          </w:rPr>
          <w:tab/>
          <w:delText>que presente el Informe del GE-RTI sobre los resultados del examen al Consejo de la UIT, para su examen, publicación y presentación subsiguiente a la Conferencia de Plenipotenciarios de 2022,</w:delText>
        </w:r>
      </w:del>
    </w:p>
    <w:p w14:paraId="42A3E3AA" w14:textId="419C64C5" w:rsidR="00335E8E" w:rsidRPr="00FE2720" w:rsidDel="00665784" w:rsidRDefault="00DE4E51" w:rsidP="00335E8E">
      <w:pPr>
        <w:pStyle w:val="Call"/>
        <w:rPr>
          <w:del w:id="67" w:author="Spanish" w:date="2022-08-30T10:19:00Z"/>
          <w:lang w:val="es-ES"/>
        </w:rPr>
      </w:pPr>
      <w:del w:id="68" w:author="Spanish" w:date="2022-08-30T10:19:00Z">
        <w:r w:rsidRPr="00FE2720" w:rsidDel="00665784">
          <w:rPr>
            <w:lang w:val="es-ES"/>
          </w:rPr>
          <w:delText>encarga al Consejo de la UIT</w:delText>
        </w:r>
      </w:del>
    </w:p>
    <w:p w14:paraId="2461C4D4" w14:textId="0491CCE0" w:rsidR="00335E8E" w:rsidRPr="00FE2720" w:rsidDel="00665784" w:rsidRDefault="00DE4E51" w:rsidP="00335E8E">
      <w:pPr>
        <w:rPr>
          <w:del w:id="69" w:author="Spanish" w:date="2022-08-30T10:19:00Z"/>
          <w:lang w:val="es-ES"/>
        </w:rPr>
      </w:pPr>
      <w:del w:id="70" w:author="Spanish" w:date="2022-08-30T10:19:00Z">
        <w:r w:rsidRPr="00FE2720" w:rsidDel="00665784">
          <w:rPr>
            <w:lang w:val="es-ES"/>
          </w:rPr>
          <w:delText>1</w:delText>
        </w:r>
        <w:r w:rsidRPr="00FE2720" w:rsidDel="00665784">
          <w:rPr>
            <w:lang w:val="es-ES"/>
          </w:rPr>
          <w:tab/>
          <w:delText xml:space="preserve">que, en su reunión de 2019, examine y revise el mandato del GE-RTI, al que se hace referencia en el </w:delText>
        </w:r>
        <w:r w:rsidRPr="00FE2720" w:rsidDel="00665784">
          <w:rPr>
            <w:i/>
            <w:iCs/>
            <w:lang w:val="es-ES"/>
          </w:rPr>
          <w:delText>encarga al Secretario General</w:delText>
        </w:r>
        <w:r w:rsidRPr="00FE2720" w:rsidDel="00665784">
          <w:rPr>
            <w:lang w:val="es-ES"/>
          </w:rPr>
          <w:delText xml:space="preserve"> 1;</w:delText>
        </w:r>
      </w:del>
    </w:p>
    <w:p w14:paraId="55C8CB36" w14:textId="481665F6" w:rsidR="00335E8E" w:rsidRPr="00FE2720" w:rsidDel="00665784" w:rsidRDefault="00DE4E51" w:rsidP="00335E8E">
      <w:pPr>
        <w:rPr>
          <w:del w:id="71" w:author="Spanish" w:date="2022-08-30T10:19:00Z"/>
          <w:lang w:val="es-ES"/>
        </w:rPr>
      </w:pPr>
      <w:del w:id="72" w:author="Spanish" w:date="2022-08-30T10:19:00Z">
        <w:r w:rsidRPr="00FE2720" w:rsidDel="00665784">
          <w:rPr>
            <w:lang w:val="es-ES"/>
          </w:rPr>
          <w:delText>2</w:delText>
        </w:r>
        <w:r w:rsidRPr="00FE2720" w:rsidDel="00665784">
          <w:rPr>
            <w:lang w:val="es-ES"/>
          </w:rPr>
          <w:tab/>
          <w:delText>que en sus reuniones anuales examine los Informes del GE-RTI y presente el informe final de dicho Grupo a la Conferencia de Plenipotenciarios de 2022 con los comentarios que desee formular,</w:delText>
        </w:r>
      </w:del>
    </w:p>
    <w:p w14:paraId="1328BA6D" w14:textId="3AC5E067" w:rsidR="00335E8E" w:rsidRPr="00FE2720" w:rsidDel="00665784" w:rsidRDefault="00DE4E51" w:rsidP="00335E8E">
      <w:pPr>
        <w:pStyle w:val="Call"/>
        <w:rPr>
          <w:del w:id="73" w:author="Spanish" w:date="2022-08-30T10:19:00Z"/>
          <w:lang w:val="es-ES"/>
        </w:rPr>
      </w:pPr>
      <w:del w:id="74" w:author="Spanish" w:date="2022-08-30T10:19:00Z">
        <w:r w:rsidRPr="00FE2720" w:rsidDel="00665784">
          <w:rPr>
            <w:lang w:val="es-ES"/>
          </w:rPr>
          <w:delText>encarga a los Directores de las Oficinas</w:delText>
        </w:r>
      </w:del>
    </w:p>
    <w:p w14:paraId="1C8498FA" w14:textId="254B8C54" w:rsidR="00335E8E" w:rsidRPr="00FE2720" w:rsidDel="00665784" w:rsidRDefault="00DE4E51" w:rsidP="00335E8E">
      <w:pPr>
        <w:rPr>
          <w:del w:id="75" w:author="Spanish" w:date="2022-08-30T10:19:00Z"/>
          <w:lang w:val="es-ES"/>
        </w:rPr>
      </w:pPr>
      <w:del w:id="76" w:author="Spanish" w:date="2022-08-30T10:19:00Z">
        <w:r w:rsidRPr="00FE2720" w:rsidDel="00665784">
          <w:rPr>
            <w:lang w:val="es-ES"/>
          </w:rPr>
          <w:delText>1</w:delText>
        </w:r>
        <w:r w:rsidRPr="00FE2720" w:rsidDel="00665784">
          <w:rPr>
            <w:lang w:val="es-ES"/>
          </w:rPr>
          <w:tab/>
          <w:delText>que, en el marco de sus respectivas esferas de competencia, con asesoramiento de los Grupos Asesores correspondientes, contribuyan a las actividades del GE-RTI, teniendo en cuenta que la mayor parte de la labor pertinente al RTI está a cargo del Sector de Normalización de las Telecomunicaciones;</w:delText>
        </w:r>
      </w:del>
    </w:p>
    <w:p w14:paraId="25ED7D32" w14:textId="23904196" w:rsidR="00335E8E" w:rsidRPr="00FE2720" w:rsidDel="00665784" w:rsidRDefault="00DE4E51" w:rsidP="00335E8E">
      <w:pPr>
        <w:rPr>
          <w:del w:id="77" w:author="Spanish" w:date="2022-08-30T10:19:00Z"/>
          <w:lang w:val="es-ES"/>
        </w:rPr>
      </w:pPr>
      <w:del w:id="78" w:author="Spanish" w:date="2022-08-30T10:19:00Z">
        <w:r w:rsidRPr="00FE2720" w:rsidDel="00665784">
          <w:rPr>
            <w:lang w:val="es-ES"/>
          </w:rPr>
          <w:delText>2</w:delText>
        </w:r>
        <w:r w:rsidRPr="00FE2720" w:rsidDel="00665784">
          <w:rPr>
            <w:lang w:val="es-ES"/>
          </w:rPr>
          <w:tab/>
          <w:delText>que presenten los resultados de sus trabajos al GE-RTI;</w:delText>
        </w:r>
      </w:del>
    </w:p>
    <w:p w14:paraId="22E8C0DB" w14:textId="5D51C911" w:rsidR="00335E8E" w:rsidRPr="00FE2720" w:rsidDel="00665784" w:rsidRDefault="00DE4E51" w:rsidP="00335E8E">
      <w:pPr>
        <w:rPr>
          <w:del w:id="79" w:author="Spanish" w:date="2022-08-30T10:19:00Z"/>
          <w:lang w:val="es-ES"/>
        </w:rPr>
      </w:pPr>
      <w:del w:id="80" w:author="Spanish" w:date="2022-08-30T10:19:00Z">
        <w:r w:rsidRPr="00FE2720" w:rsidDel="00665784">
          <w:rPr>
            <w:lang w:val="es-ES"/>
          </w:rPr>
          <w:delText>3</w:delText>
        </w:r>
        <w:r w:rsidRPr="00FE2720" w:rsidDel="00665784">
          <w:rPr>
            <w:lang w:val="es-ES"/>
          </w:rPr>
          <w:tab/>
          <w:delText>que, en el marco de los recursos disponibles, consideren la posibilidad de conceder becas a los países en desarrollo</w:delText>
        </w:r>
        <w:r w:rsidRPr="00FE2720" w:rsidDel="00665784">
          <w:rPr>
            <w:rStyle w:val="FootnoteReference"/>
            <w:lang w:val="es-ES"/>
          </w:rPr>
          <w:footnoteReference w:customMarkFollows="1" w:id="1"/>
          <w:delText>1</w:delText>
        </w:r>
        <w:r w:rsidRPr="00FE2720" w:rsidDel="00665784">
          <w:rPr>
            <w:lang w:val="es-ES"/>
          </w:rPr>
          <w:delText xml:space="preserve"> y países menos adelantados, según la lista establecida por las Naciones Unidas, con objeto de que tengan una mayor participación en el Grupo de Expertos,</w:delText>
        </w:r>
      </w:del>
    </w:p>
    <w:p w14:paraId="563B554B" w14:textId="0631FDD3" w:rsidR="00335E8E" w:rsidRPr="00FE2720" w:rsidDel="00665784" w:rsidRDefault="00DE4E51" w:rsidP="00335E8E">
      <w:pPr>
        <w:pStyle w:val="Call"/>
        <w:rPr>
          <w:del w:id="83" w:author="Spanish" w:date="2022-08-30T10:19:00Z"/>
          <w:lang w:val="es-ES"/>
        </w:rPr>
      </w:pPr>
      <w:del w:id="84" w:author="Spanish" w:date="2022-08-30T10:19:00Z">
        <w:r w:rsidRPr="00FE2720" w:rsidDel="00665784">
          <w:rPr>
            <w:lang w:val="es-ES"/>
          </w:rPr>
          <w:delText>invita a los Estados Miembros y Miembros de Sector</w:delText>
        </w:r>
      </w:del>
    </w:p>
    <w:p w14:paraId="3D43FFE1" w14:textId="1940118E" w:rsidR="00335E8E" w:rsidRPr="00FE2720" w:rsidDel="00665784" w:rsidRDefault="00DE4E51" w:rsidP="00335E8E">
      <w:pPr>
        <w:rPr>
          <w:del w:id="85" w:author="Spanish" w:date="2022-08-30T10:19:00Z"/>
          <w:lang w:val="es-ES"/>
        </w:rPr>
      </w:pPr>
      <w:del w:id="86" w:author="Spanish" w:date="2022-08-30T10:19:00Z">
        <w:r w:rsidRPr="00FE2720" w:rsidDel="00665784">
          <w:rPr>
            <w:lang w:val="es-ES"/>
          </w:rPr>
          <w:delText>a participar en las actividades del GE-RTI y a contribuir a ellas,</w:delText>
        </w:r>
      </w:del>
    </w:p>
    <w:p w14:paraId="74BC2836" w14:textId="53525F27" w:rsidR="00335E8E" w:rsidRPr="00FE2720" w:rsidDel="00665784" w:rsidRDefault="00DE4E51" w:rsidP="00335E8E">
      <w:pPr>
        <w:pStyle w:val="Call"/>
        <w:rPr>
          <w:del w:id="87" w:author="Spanish" w:date="2022-08-30T10:19:00Z"/>
          <w:lang w:val="es-ES"/>
        </w:rPr>
      </w:pPr>
      <w:del w:id="88" w:author="Spanish" w:date="2022-08-30T10:19:00Z">
        <w:r w:rsidRPr="00FE2720" w:rsidDel="00665784">
          <w:rPr>
            <w:lang w:val="es-ES"/>
          </w:rPr>
          <w:lastRenderedPageBreak/>
          <w:delText>invita a la Conferencia de Plenipotenciarios de 2022</w:delText>
        </w:r>
      </w:del>
    </w:p>
    <w:p w14:paraId="715F98C6" w14:textId="50F3C602" w:rsidR="00335E8E" w:rsidRPr="00FE2720" w:rsidDel="00665784" w:rsidRDefault="00DE4E51" w:rsidP="00665784">
      <w:pPr>
        <w:keepNext/>
        <w:rPr>
          <w:del w:id="89" w:author="Spanish" w:date="2022-08-30T10:19:00Z"/>
          <w:lang w:val="es-ES"/>
        </w:rPr>
      </w:pPr>
      <w:del w:id="90" w:author="Spanish" w:date="2022-08-30T10:19:00Z">
        <w:r w:rsidRPr="00FE2720" w:rsidDel="00665784">
          <w:rPr>
            <w:lang w:val="es-ES"/>
          </w:rPr>
          <w:delText>a examinar el Informe del GE-RTI y a adoptar las medidas que estima oportunas.</w:delText>
        </w:r>
      </w:del>
    </w:p>
    <w:p w14:paraId="07769678" w14:textId="77777777" w:rsidR="00665784" w:rsidRDefault="00665784" w:rsidP="00411C49">
      <w:pPr>
        <w:pStyle w:val="Reasons"/>
      </w:pPr>
    </w:p>
    <w:p w14:paraId="6B77347C" w14:textId="77777777" w:rsidR="00665784" w:rsidRDefault="00665784">
      <w:pPr>
        <w:jc w:val="center"/>
      </w:pPr>
      <w:r>
        <w:t>______________</w:t>
      </w:r>
    </w:p>
    <w:sectPr w:rsidR="00665784">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C690" w14:textId="77777777" w:rsidR="00C84A65" w:rsidRDefault="00C84A65">
      <w:r>
        <w:separator/>
      </w:r>
    </w:p>
  </w:endnote>
  <w:endnote w:type="continuationSeparator" w:id="0">
    <w:p w14:paraId="34F7285A"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FEA5" w14:textId="751322ED" w:rsidR="00C74AF7" w:rsidRPr="00606FD2" w:rsidRDefault="0064521D" w:rsidP="00C74AF7">
    <w:pPr>
      <w:pStyle w:val="Footer"/>
      <w:rPr>
        <w:color w:val="F2F2F2" w:themeColor="background1" w:themeShade="F2"/>
      </w:rPr>
    </w:pPr>
    <w:r w:rsidRPr="00606FD2">
      <w:rPr>
        <w:color w:val="F2F2F2" w:themeColor="background1" w:themeShade="F2"/>
      </w:rPr>
      <w:fldChar w:fldCharType="begin"/>
    </w:r>
    <w:r w:rsidRPr="00606FD2">
      <w:rPr>
        <w:color w:val="F2F2F2" w:themeColor="background1" w:themeShade="F2"/>
      </w:rPr>
      <w:instrText xml:space="preserve"> FILENAME \p  \* MERGEFORMAT </w:instrText>
    </w:r>
    <w:r w:rsidRPr="00606FD2">
      <w:rPr>
        <w:color w:val="F2F2F2" w:themeColor="background1" w:themeShade="F2"/>
      </w:rPr>
      <w:fldChar w:fldCharType="separate"/>
    </w:r>
    <w:r w:rsidR="00C94751" w:rsidRPr="00606FD2">
      <w:rPr>
        <w:color w:val="F2F2F2" w:themeColor="background1" w:themeShade="F2"/>
      </w:rPr>
      <w:t>P:\ESP\SG\CONF-SG\PP22\000\044ADD16S.docx</w:t>
    </w:r>
    <w:r w:rsidRPr="00606FD2">
      <w:rPr>
        <w:color w:val="F2F2F2" w:themeColor="background1" w:themeShade="F2"/>
      </w:rPr>
      <w:fldChar w:fldCharType="end"/>
    </w:r>
    <w:r w:rsidR="00C74AF7" w:rsidRPr="00606FD2">
      <w:rPr>
        <w:color w:val="F2F2F2" w:themeColor="background1" w:themeShade="F2"/>
      </w:rPr>
      <w:t xml:space="preserve"> (510795)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1719" w14:textId="5991A941" w:rsidR="004B07DB" w:rsidRPr="00665784" w:rsidRDefault="004B07DB" w:rsidP="0066578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CC6C" w14:textId="77777777" w:rsidR="00C84A65" w:rsidRDefault="00C84A65">
      <w:r>
        <w:t>____________________</w:t>
      </w:r>
    </w:p>
  </w:footnote>
  <w:footnote w:type="continuationSeparator" w:id="0">
    <w:p w14:paraId="70D31FB6" w14:textId="77777777" w:rsidR="00C84A65" w:rsidRDefault="00C84A65">
      <w:r>
        <w:continuationSeparator/>
      </w:r>
    </w:p>
  </w:footnote>
  <w:footnote w:id="1">
    <w:p w14:paraId="058849CB" w14:textId="77777777" w:rsidR="00DF6075" w:rsidRPr="00FE2720" w:rsidDel="00665784" w:rsidRDefault="00DE4E51" w:rsidP="00335E8E">
      <w:pPr>
        <w:pStyle w:val="FootnoteText"/>
        <w:rPr>
          <w:del w:id="81" w:author="Spanish" w:date="2022-08-30T10:19:00Z"/>
          <w:lang w:val="es-ES"/>
        </w:rPr>
      </w:pPr>
      <w:del w:id="82" w:author="Spanish" w:date="2022-08-30T10:19:00Z">
        <w:r w:rsidRPr="00FE2720" w:rsidDel="00665784">
          <w:rPr>
            <w:rStyle w:val="FootnoteReference"/>
            <w:lang w:val="es-ES"/>
          </w:rPr>
          <w:delText>1</w:delText>
        </w:r>
        <w:r w:rsidRPr="00FE2720" w:rsidDel="00665784">
          <w:rPr>
            <w:lang w:val="es-ES"/>
          </w:rPr>
          <w:tab/>
          <w:delText>Este término comprende los países menos adelantados, los pequeños Estados insulares en desarrollo, los países en desarrollo sin litoral y los países con economías en transición.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B600"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4D05F66A" w14:textId="77777777" w:rsidR="00255FA1" w:rsidRDefault="00255FA1" w:rsidP="00C43474">
    <w:pPr>
      <w:pStyle w:val="Header"/>
    </w:pPr>
    <w:r>
      <w:rPr>
        <w:lang w:val="en-US"/>
      </w:rPr>
      <w:t>PP</w:t>
    </w:r>
    <w:r w:rsidR="009D1BE0">
      <w:rPr>
        <w:lang w:val="en-US"/>
      </w:rPr>
      <w:t>22</w:t>
    </w:r>
    <w:r>
      <w:t>/44(Add.16)-</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31D9"/>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D04EB"/>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93204"/>
    <w:rsid w:val="005D1164"/>
    <w:rsid w:val="005D6488"/>
    <w:rsid w:val="005F6278"/>
    <w:rsid w:val="00601280"/>
    <w:rsid w:val="00606FD2"/>
    <w:rsid w:val="00641DBD"/>
    <w:rsid w:val="006426C0"/>
    <w:rsid w:val="0064521D"/>
    <w:rsid w:val="006455D2"/>
    <w:rsid w:val="006537F3"/>
    <w:rsid w:val="00665784"/>
    <w:rsid w:val="006B5512"/>
    <w:rsid w:val="006C190D"/>
    <w:rsid w:val="00720686"/>
    <w:rsid w:val="00737EFF"/>
    <w:rsid w:val="00750806"/>
    <w:rsid w:val="007875D2"/>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42060"/>
    <w:rsid w:val="00A70E95"/>
    <w:rsid w:val="00AA1F73"/>
    <w:rsid w:val="00AB34CA"/>
    <w:rsid w:val="00AD400E"/>
    <w:rsid w:val="00AF0DC5"/>
    <w:rsid w:val="00B012B7"/>
    <w:rsid w:val="00B30C52"/>
    <w:rsid w:val="00B501AB"/>
    <w:rsid w:val="00B73978"/>
    <w:rsid w:val="00B77C4D"/>
    <w:rsid w:val="00BB13FE"/>
    <w:rsid w:val="00BC7EE2"/>
    <w:rsid w:val="00BF5475"/>
    <w:rsid w:val="00C20ED7"/>
    <w:rsid w:val="00C42D2D"/>
    <w:rsid w:val="00C43474"/>
    <w:rsid w:val="00C61A48"/>
    <w:rsid w:val="00C74AF7"/>
    <w:rsid w:val="00C80F8F"/>
    <w:rsid w:val="00C84355"/>
    <w:rsid w:val="00C84A65"/>
    <w:rsid w:val="00C94751"/>
    <w:rsid w:val="00CA3051"/>
    <w:rsid w:val="00CD20D9"/>
    <w:rsid w:val="00CD701A"/>
    <w:rsid w:val="00D05AAE"/>
    <w:rsid w:val="00D05E6B"/>
    <w:rsid w:val="00D254A6"/>
    <w:rsid w:val="00D42B55"/>
    <w:rsid w:val="00D57D70"/>
    <w:rsid w:val="00DE4E51"/>
    <w:rsid w:val="00DF0F55"/>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772DF"/>
    <w:rsid w:val="00F80E6E"/>
    <w:rsid w:val="00FC08D1"/>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D2A423"/>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665784"/>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caed7d-dbe5-4537-977a-1f6b10c5319c" targetNamespace="http://schemas.microsoft.com/office/2006/metadata/properties" ma:root="true" ma:fieldsID="d41af5c836d734370eb92e7ee5f83852" ns2:_="" ns3:_="">
    <xsd:import namespace="996b2e75-67fd-4955-a3b0-5ab9934cb50b"/>
    <xsd:import namespace="4dcaed7d-dbe5-4537-977a-1f6b10c5319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caed7d-dbe5-4537-977a-1f6b10c5319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dcaed7d-dbe5-4537-977a-1f6b10c5319c">DPM</DPM_x0020_Author>
    <DPM_x0020_File_x0020_name xmlns="4dcaed7d-dbe5-4537-977a-1f6b10c5319c">S22-PP-C-0044!A16!MSW-S</DPM_x0020_File_x0020_name>
    <DPM_x0020_Version xmlns="4dcaed7d-dbe5-4537-977a-1f6b10c5319c">DPM_2022.05.12.01</DPM_x0020_Version>
  </documentManagement>
</p:properties>
</file>

<file path=customXml/itemProps1.xml><?xml version="1.0" encoding="utf-8"?>
<ds:datastoreItem xmlns:ds="http://schemas.openxmlformats.org/officeDocument/2006/customXml" ds:itemID="{881663D9-2808-451D-9238-CBB630B69DB1}">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caed7d-dbe5-4537-977a-1f6b10c53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4dcaed7d-dbe5-4537-977a-1f6b10c5319c"/>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4740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S22-PP-C-0044!A16!MSW-S</vt:lpstr>
    </vt:vector>
  </TitlesOfParts>
  <Manager/>
  <Company/>
  <LinksUpToDate>false</LinksUpToDate>
  <CharactersWithSpaces>5158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S22-PP-C-0044!A16!MSW-S</dc:title>
  <dc:subject>Plenipotentiary Conference (PP-22)</dc:subject>
  <dc:creator>Documents Proposals Manager (DPM)</dc:creator>
  <cp:keywords>DPM_v2022.8.26.1_prod</cp:keywords>
  <dc:description/>
  <cp:lastModifiedBy>Xue, Kun</cp:lastModifiedBy>
  <cp:revision>2</cp:revision>
  <dcterms:created xsi:type="dcterms:W3CDTF">2022-08-31T09:17:00Z</dcterms:created>
  <dcterms:modified xsi:type="dcterms:W3CDTF">2022-08-31T09:17:00Z</dcterms:modified>
  <cp:category>Conference document</cp:category>
</cp:coreProperties>
</file>