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30DBCFE3" w14:textId="77777777" w:rsidTr="002F394C">
        <w:trPr>
          <w:cantSplit/>
          <w:trHeight w:val="20"/>
        </w:trPr>
        <w:tc>
          <w:tcPr>
            <w:tcW w:w="6620" w:type="dxa"/>
          </w:tcPr>
          <w:p w14:paraId="6D5A3168"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3826501A"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bidi="ar-SA"/>
              </w:rPr>
              <w:drawing>
                <wp:inline distT="0" distB="0" distL="0" distR="0" wp14:anchorId="2E2655B5" wp14:editId="0FB2CE4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63F6D1B9" w14:textId="77777777" w:rsidTr="002F394C">
        <w:trPr>
          <w:cantSplit/>
          <w:trHeight w:val="20"/>
        </w:trPr>
        <w:tc>
          <w:tcPr>
            <w:tcW w:w="6620" w:type="dxa"/>
            <w:tcBorders>
              <w:bottom w:val="single" w:sz="12" w:space="0" w:color="auto"/>
            </w:tcBorders>
          </w:tcPr>
          <w:p w14:paraId="7BC2F427"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011D8152"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444CB407" w14:textId="77777777" w:rsidTr="002F394C">
        <w:trPr>
          <w:cantSplit/>
          <w:trHeight w:val="20"/>
        </w:trPr>
        <w:tc>
          <w:tcPr>
            <w:tcW w:w="6620" w:type="dxa"/>
            <w:tcBorders>
              <w:top w:val="single" w:sz="12" w:space="0" w:color="auto"/>
            </w:tcBorders>
          </w:tcPr>
          <w:p w14:paraId="0ED8831F" w14:textId="77777777" w:rsidR="003A0ECA" w:rsidRPr="003A0ECA" w:rsidRDefault="003A0ECA" w:rsidP="005B26F7">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rtl/>
                <w:lang w:val="en-US" w:eastAsia="zh-CN"/>
              </w:rPr>
            </w:pPr>
          </w:p>
        </w:tc>
        <w:tc>
          <w:tcPr>
            <w:tcW w:w="3052" w:type="dxa"/>
            <w:tcBorders>
              <w:top w:val="single" w:sz="12" w:space="0" w:color="auto"/>
            </w:tcBorders>
          </w:tcPr>
          <w:p w14:paraId="232B0432" w14:textId="77777777" w:rsidR="003A0ECA" w:rsidRPr="003A0ECA" w:rsidRDefault="003A0ECA" w:rsidP="005B26F7">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lang w:val="en-US" w:eastAsia="zh-CN" w:bidi="ar-SY"/>
              </w:rPr>
            </w:pPr>
          </w:p>
        </w:tc>
      </w:tr>
      <w:tr w:rsidR="00F27DBC" w:rsidRPr="003A0ECA" w14:paraId="3C7CBEBC" w14:textId="77777777" w:rsidTr="002F394C">
        <w:trPr>
          <w:cantSplit/>
        </w:trPr>
        <w:tc>
          <w:tcPr>
            <w:tcW w:w="6620" w:type="dxa"/>
          </w:tcPr>
          <w:p w14:paraId="4DA33D6B" w14:textId="77777777" w:rsidR="00F27DBC" w:rsidRPr="00F27DBC" w:rsidRDefault="00F27DBC" w:rsidP="00F27DBC">
            <w:pPr>
              <w:pStyle w:val="Committee"/>
              <w:rPr>
                <w:rtl/>
                <w:lang w:eastAsia="zh-CN"/>
              </w:rPr>
            </w:pPr>
            <w:r w:rsidRPr="003A0ECA">
              <w:rPr>
                <w:rtl/>
                <w:lang w:eastAsia="zh-CN" w:bidi="ar-SY"/>
              </w:rPr>
              <w:t>الجلسة العامة</w:t>
            </w:r>
          </w:p>
        </w:tc>
        <w:tc>
          <w:tcPr>
            <w:tcW w:w="3052" w:type="dxa"/>
            <w:vAlign w:val="center"/>
          </w:tcPr>
          <w:p w14:paraId="0A7819A6" w14:textId="77777777" w:rsidR="00F27DBC" w:rsidRPr="005B26F7"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5B26F7">
              <w:rPr>
                <w:b/>
                <w:bCs/>
                <w:rtl/>
                <w:lang w:eastAsia="zh-CN" w:bidi="ar-SY"/>
              </w:rPr>
              <w:t>الإضافة 17</w:t>
            </w:r>
            <w:r w:rsidRPr="005B26F7">
              <w:rPr>
                <w:b/>
                <w:bCs/>
                <w:rtl/>
                <w:lang w:eastAsia="zh-CN" w:bidi="ar-SY"/>
              </w:rPr>
              <w:br/>
              <w:t xml:space="preserve">للوثيقة </w:t>
            </w:r>
            <w:r w:rsidRPr="005B26F7">
              <w:rPr>
                <w:b/>
                <w:bCs/>
              </w:rPr>
              <w:t>44-A</w:t>
            </w:r>
          </w:p>
        </w:tc>
      </w:tr>
      <w:tr w:rsidR="00F27DBC" w:rsidRPr="003A0ECA" w14:paraId="2BA892EB" w14:textId="77777777" w:rsidTr="002F394C">
        <w:trPr>
          <w:cantSplit/>
        </w:trPr>
        <w:tc>
          <w:tcPr>
            <w:tcW w:w="6620" w:type="dxa"/>
          </w:tcPr>
          <w:p w14:paraId="18AE0C70"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681FEBDE" w14:textId="77777777" w:rsidR="00F27DBC" w:rsidRPr="005B26F7"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5B26F7">
              <w:rPr>
                <w:b/>
                <w:bCs/>
              </w:rPr>
              <w:t>9</w:t>
            </w:r>
            <w:r w:rsidRPr="005B26F7">
              <w:rPr>
                <w:b/>
                <w:bCs/>
                <w:rtl/>
              </w:rPr>
              <w:t xml:space="preserve"> أغسطس </w:t>
            </w:r>
            <w:r w:rsidRPr="005B26F7">
              <w:rPr>
                <w:b/>
                <w:bCs/>
              </w:rPr>
              <w:t>2022</w:t>
            </w:r>
          </w:p>
        </w:tc>
      </w:tr>
      <w:tr w:rsidR="00F27DBC" w:rsidRPr="003A0ECA" w14:paraId="4BC9F11B" w14:textId="77777777" w:rsidTr="002F394C">
        <w:trPr>
          <w:cantSplit/>
        </w:trPr>
        <w:tc>
          <w:tcPr>
            <w:tcW w:w="6620" w:type="dxa"/>
          </w:tcPr>
          <w:p w14:paraId="7D191117"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45B1A9BF"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3A0ECA">
              <w:rPr>
                <w:b/>
                <w:bCs/>
                <w:rtl/>
                <w:lang w:eastAsia="zh-CN" w:bidi="ar-SY"/>
              </w:rPr>
              <w:t>الأصل: بالإنكليزية</w:t>
            </w:r>
          </w:p>
        </w:tc>
      </w:tr>
      <w:tr w:rsidR="003A0ECA" w:rsidRPr="003A0ECA" w14:paraId="27A8D5D5" w14:textId="77777777" w:rsidTr="002F394C">
        <w:trPr>
          <w:cantSplit/>
        </w:trPr>
        <w:tc>
          <w:tcPr>
            <w:tcW w:w="6620" w:type="dxa"/>
          </w:tcPr>
          <w:p w14:paraId="1D338828"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5CFB16DC"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5087251F" w14:textId="77777777" w:rsidTr="002F394C">
        <w:trPr>
          <w:cantSplit/>
        </w:trPr>
        <w:tc>
          <w:tcPr>
            <w:tcW w:w="9672" w:type="dxa"/>
            <w:gridSpan w:val="2"/>
          </w:tcPr>
          <w:p w14:paraId="1320130A" w14:textId="03402A25" w:rsidR="003A0ECA" w:rsidRPr="00D509A6" w:rsidRDefault="005B26F7" w:rsidP="00D509A6">
            <w:pPr>
              <w:pStyle w:val="Source"/>
            </w:pPr>
            <w:r w:rsidRPr="00D509A6">
              <w:rPr>
                <w:rtl/>
              </w:rPr>
              <w:t>الدول الأعضاء في المؤتمر الأوروبي لإدارات البريد والاتصالات (</w:t>
            </w:r>
            <w:r w:rsidRPr="00D509A6">
              <w:t>CEPT</w:t>
            </w:r>
            <w:r w:rsidRPr="00D509A6">
              <w:rPr>
                <w:rtl/>
              </w:rPr>
              <w:t>)</w:t>
            </w:r>
          </w:p>
        </w:tc>
      </w:tr>
      <w:tr w:rsidR="003A0ECA" w:rsidRPr="003A0ECA" w14:paraId="278186CA" w14:textId="77777777" w:rsidTr="002F394C">
        <w:trPr>
          <w:cantSplit/>
        </w:trPr>
        <w:tc>
          <w:tcPr>
            <w:tcW w:w="9672" w:type="dxa"/>
            <w:gridSpan w:val="2"/>
          </w:tcPr>
          <w:p w14:paraId="6BA802D5" w14:textId="22315BD1" w:rsidR="003A0ECA" w:rsidRPr="00D509A6" w:rsidRDefault="005B26F7" w:rsidP="00D509A6">
            <w:pPr>
              <w:pStyle w:val="Title1"/>
              <w:rPr>
                <w:rtl/>
              </w:rPr>
            </w:pPr>
            <w:r w:rsidRPr="00D509A6">
              <w:rPr>
                <w:rFonts w:hint="cs"/>
                <w:rtl/>
              </w:rPr>
              <w:t xml:space="preserve">المقترح الأوروبي المشترك رقم </w:t>
            </w:r>
            <w:r w:rsidRPr="00D509A6">
              <w:t>19</w:t>
            </w:r>
            <w:r w:rsidRPr="00D509A6">
              <w:rPr>
                <w:rFonts w:hint="cs"/>
                <w:rtl/>
              </w:rPr>
              <w:t xml:space="preserve"> - مراجَعة القرار </w:t>
            </w:r>
            <w:r w:rsidRPr="00D509A6">
              <w:t>175</w:t>
            </w:r>
            <w:r w:rsidRPr="00D509A6">
              <w:rPr>
                <w:rFonts w:hint="cs"/>
                <w:rtl/>
              </w:rPr>
              <w:t>:</w:t>
            </w:r>
          </w:p>
        </w:tc>
      </w:tr>
      <w:tr w:rsidR="003A0ECA" w:rsidRPr="003A0ECA" w14:paraId="5BB1ABC2" w14:textId="77777777" w:rsidTr="002F394C">
        <w:trPr>
          <w:cantSplit/>
        </w:trPr>
        <w:tc>
          <w:tcPr>
            <w:tcW w:w="9672" w:type="dxa"/>
            <w:gridSpan w:val="2"/>
          </w:tcPr>
          <w:p w14:paraId="0F5C1C2D" w14:textId="3A3519F3" w:rsidR="003A0ECA" w:rsidRPr="003A0ECA" w:rsidRDefault="00E648FC" w:rsidP="003A0ECA">
            <w:pPr>
              <w:pStyle w:val="Agendaitem"/>
              <w:rPr>
                <w:lang w:eastAsia="zh-CN" w:bidi="ar-SY"/>
              </w:rPr>
            </w:pPr>
            <w:r w:rsidRPr="00D509A6">
              <w:rPr>
                <w:rFonts w:hint="cs"/>
                <w:rtl/>
              </w:rPr>
              <w:t>نفاذ الأشخاص ذوي الإعاقة والأشخاص</w:t>
            </w:r>
            <w:r w:rsidRPr="00D509A6">
              <w:rPr>
                <w:rtl/>
              </w:rPr>
              <w:t xml:space="preserve"> </w:t>
            </w:r>
            <w:r w:rsidRPr="00D509A6">
              <w:rPr>
                <w:rFonts w:hint="cs"/>
                <w:rtl/>
              </w:rPr>
              <w:t>ذوي</w:t>
            </w:r>
            <w:r w:rsidRPr="00D509A6">
              <w:rPr>
                <w:rtl/>
              </w:rPr>
              <w:t xml:space="preserve"> </w:t>
            </w:r>
            <w:r w:rsidRPr="00D509A6">
              <w:rPr>
                <w:rFonts w:hint="cs"/>
                <w:rtl/>
              </w:rPr>
              <w:t>الاحتياجات</w:t>
            </w:r>
            <w:r w:rsidRPr="00D509A6">
              <w:rPr>
                <w:rtl/>
              </w:rPr>
              <w:t xml:space="preserve"> </w:t>
            </w:r>
            <w:r w:rsidRPr="00D509A6">
              <w:rPr>
                <w:rFonts w:hint="cs"/>
                <w:rtl/>
              </w:rPr>
              <w:t>المحددة</w:t>
            </w:r>
            <w:r w:rsidRPr="00D509A6">
              <w:rPr>
                <w:rtl/>
              </w:rPr>
              <w:br/>
            </w:r>
            <w:r w:rsidRPr="00D509A6">
              <w:rPr>
                <w:rFonts w:hint="cs"/>
                <w:rtl/>
              </w:rPr>
              <w:t>إلى</w:t>
            </w:r>
            <w:r w:rsidRPr="00D509A6">
              <w:rPr>
                <w:rFonts w:hint="eastAsia"/>
                <w:rtl/>
              </w:rPr>
              <w:t> </w:t>
            </w:r>
            <w:r w:rsidRPr="00D509A6">
              <w:rPr>
                <w:rFonts w:hint="cs"/>
                <w:rtl/>
              </w:rPr>
              <w:t>الاتصالات/تكنولوجيا المعلومات والاتصالات</w:t>
            </w:r>
          </w:p>
        </w:tc>
      </w:tr>
    </w:tbl>
    <w:p w14:paraId="74642E34" w14:textId="77777777" w:rsidR="00716FEB" w:rsidRDefault="00716FEB" w:rsidP="005B26F7">
      <w:pPr>
        <w:rPr>
          <w:rtl/>
        </w:rPr>
      </w:pPr>
      <w:r>
        <w:rPr>
          <w:rtl/>
        </w:rPr>
        <w:br w:type="page"/>
      </w:r>
    </w:p>
    <w:p w14:paraId="2F9287BE" w14:textId="77777777" w:rsidR="00417C25" w:rsidRDefault="00800CED">
      <w:pPr>
        <w:pStyle w:val="Proposal"/>
      </w:pPr>
      <w:r>
        <w:lastRenderedPageBreak/>
        <w:t>MOD</w:t>
      </w:r>
      <w:r>
        <w:tab/>
        <w:t>EUR/44A17/1</w:t>
      </w:r>
    </w:p>
    <w:p w14:paraId="236E61B0" w14:textId="03A5A224" w:rsidR="005504B5" w:rsidRPr="00776251" w:rsidRDefault="00800CED" w:rsidP="005504B5">
      <w:pPr>
        <w:pStyle w:val="ResNo"/>
        <w:rPr>
          <w:rtl/>
        </w:rPr>
      </w:pPr>
      <w:r w:rsidRPr="00776251">
        <w:rPr>
          <w:rFonts w:hint="cs"/>
          <w:rtl/>
        </w:rPr>
        <w:t xml:space="preserve">القـرار </w:t>
      </w:r>
      <w:r w:rsidRPr="00776251">
        <w:rPr>
          <w:rStyle w:val="href"/>
        </w:rPr>
        <w:t>175</w:t>
      </w:r>
      <w:r w:rsidRPr="00776251">
        <w:rPr>
          <w:rFonts w:hint="cs"/>
          <w:rtl/>
        </w:rPr>
        <w:t xml:space="preserve"> </w:t>
      </w:r>
      <w:r>
        <w:rPr>
          <w:rFonts w:hint="cs"/>
          <w:rtl/>
        </w:rPr>
        <w:t xml:space="preserve">(المراجَع في </w:t>
      </w:r>
      <w:del w:id="1" w:author="Almidani, Ahmad Alaa" w:date="2022-09-02T11:53:00Z">
        <w:r w:rsidDel="005B26F7">
          <w:rPr>
            <w:rFonts w:hint="cs"/>
            <w:rtl/>
          </w:rPr>
          <w:delText>دبي</w:delText>
        </w:r>
        <w:r w:rsidRPr="00776251" w:rsidDel="005B26F7">
          <w:rPr>
            <w:rFonts w:hint="cs"/>
            <w:rtl/>
          </w:rPr>
          <w:delText xml:space="preserve">، </w:delText>
        </w:r>
        <w:r w:rsidRPr="00776251" w:rsidDel="005B26F7">
          <w:delText>201</w:delText>
        </w:r>
        <w:r w:rsidDel="005B26F7">
          <w:delText>8</w:delText>
        </w:r>
      </w:del>
      <w:ins w:id="2" w:author="Almidani, Ahmad Alaa" w:date="2022-09-02T11:53:00Z">
        <w:r w:rsidR="005B26F7">
          <w:rPr>
            <w:rFonts w:hint="cs"/>
            <w:rtl/>
          </w:rPr>
          <w:t>بوخارست،</w:t>
        </w:r>
      </w:ins>
      <w:ins w:id="3" w:author="Almidani, Ahmad Alaa" w:date="2022-09-02T11:54:00Z">
        <w:r w:rsidR="005B26F7">
          <w:rPr>
            <w:rFonts w:hint="cs"/>
            <w:rtl/>
          </w:rPr>
          <w:t xml:space="preserve"> </w:t>
        </w:r>
        <w:r w:rsidR="005B26F7">
          <w:t>2022</w:t>
        </w:r>
      </w:ins>
      <w:r w:rsidRPr="00776251">
        <w:rPr>
          <w:rFonts w:hint="cs"/>
          <w:rtl/>
        </w:rPr>
        <w:t>)</w:t>
      </w:r>
    </w:p>
    <w:p w14:paraId="5CA6525C" w14:textId="77777777" w:rsidR="005504B5" w:rsidRPr="00776251" w:rsidRDefault="00800CED" w:rsidP="005504B5">
      <w:pPr>
        <w:pStyle w:val="Restitle"/>
      </w:pPr>
      <w:bookmarkStart w:id="4" w:name="_Toc408328105"/>
      <w:bookmarkStart w:id="5" w:name="_Toc414526819"/>
      <w:bookmarkStart w:id="6" w:name="_Toc415560239"/>
      <w:r w:rsidRPr="00776251">
        <w:rPr>
          <w:rFonts w:hint="cs"/>
          <w:rtl/>
        </w:rPr>
        <w:t>نفاذ الأشخاص ذوي الإعاقة والأشخاص</w:t>
      </w:r>
      <w:r w:rsidRPr="00776251">
        <w:rPr>
          <w:rtl/>
        </w:rPr>
        <w:t xml:space="preserve"> </w:t>
      </w:r>
      <w:r w:rsidRPr="00776251">
        <w:rPr>
          <w:rFonts w:hint="cs"/>
          <w:rtl/>
        </w:rPr>
        <w:t>ذوي</w:t>
      </w:r>
      <w:r w:rsidRPr="00776251">
        <w:rPr>
          <w:rtl/>
        </w:rPr>
        <w:t xml:space="preserve"> </w:t>
      </w:r>
      <w:r w:rsidRPr="00776251">
        <w:rPr>
          <w:rFonts w:hint="cs"/>
          <w:rtl/>
        </w:rPr>
        <w:t>الاحتياجات</w:t>
      </w:r>
      <w:r w:rsidRPr="00776251">
        <w:rPr>
          <w:rtl/>
        </w:rPr>
        <w:t xml:space="preserve"> </w:t>
      </w:r>
      <w:r w:rsidRPr="00776251">
        <w:rPr>
          <w:rFonts w:hint="cs"/>
          <w:rtl/>
        </w:rPr>
        <w:t>المحددة</w:t>
      </w:r>
      <w:r w:rsidRPr="00776251">
        <w:rPr>
          <w:rtl/>
        </w:rPr>
        <w:br/>
      </w:r>
      <w:r w:rsidRPr="00776251">
        <w:rPr>
          <w:rFonts w:hint="cs"/>
          <w:rtl/>
        </w:rPr>
        <w:t>إلى</w:t>
      </w:r>
      <w:r w:rsidRPr="00776251">
        <w:rPr>
          <w:rFonts w:hint="eastAsia"/>
          <w:rtl/>
        </w:rPr>
        <w:t> </w:t>
      </w:r>
      <w:r w:rsidRPr="00776251">
        <w:rPr>
          <w:rFonts w:hint="cs"/>
          <w:rtl/>
        </w:rPr>
        <w:t>الاتصالات/تكنولوجيا المعلومات والاتصالات</w:t>
      </w:r>
      <w:bookmarkEnd w:id="4"/>
      <w:bookmarkEnd w:id="5"/>
      <w:bookmarkEnd w:id="6"/>
    </w:p>
    <w:p w14:paraId="73B280D0" w14:textId="698A6938" w:rsidR="005504B5" w:rsidRPr="0056673E" w:rsidRDefault="00800CED" w:rsidP="005504B5">
      <w:pPr>
        <w:pStyle w:val="Normalaftertitle"/>
        <w:rPr>
          <w:rtl/>
        </w:rPr>
      </w:pPr>
      <w:r w:rsidRPr="0056673E">
        <w:rPr>
          <w:rFonts w:hint="cs"/>
          <w:rtl/>
        </w:rPr>
        <w:t xml:space="preserve">إن مؤتمر المندوبين المفوضين </w:t>
      </w:r>
      <w:r>
        <w:rPr>
          <w:rFonts w:hint="cs"/>
          <w:rtl/>
        </w:rPr>
        <w:t>للاتحاد</w:t>
      </w:r>
      <w:r w:rsidRPr="0056673E">
        <w:rPr>
          <w:rFonts w:hint="cs"/>
          <w:rtl/>
        </w:rPr>
        <w:t xml:space="preserve"> الدولي للاتصالات (</w:t>
      </w:r>
      <w:del w:id="7" w:author="Almidani, Ahmad Alaa" w:date="2022-09-02T11:54:00Z">
        <w:r w:rsidRPr="0056673E" w:rsidDel="005B26F7">
          <w:rPr>
            <w:rFonts w:hint="cs"/>
            <w:rtl/>
          </w:rPr>
          <w:delText xml:space="preserve">دبي، </w:delText>
        </w:r>
        <w:r w:rsidRPr="00EF1BAB" w:rsidDel="005B26F7">
          <w:delText>2018</w:delText>
        </w:r>
      </w:del>
      <w:ins w:id="8" w:author="Almidani, Ahmad Alaa" w:date="2022-09-02T11:54:00Z">
        <w:r w:rsidR="005B26F7">
          <w:rPr>
            <w:rFonts w:hint="cs"/>
            <w:rtl/>
          </w:rPr>
          <w:t xml:space="preserve">بوخارست، </w:t>
        </w:r>
        <w:r w:rsidR="005B26F7">
          <w:t>2022</w:t>
        </w:r>
      </w:ins>
      <w:r w:rsidRPr="0056673E">
        <w:rPr>
          <w:rFonts w:hint="cs"/>
          <w:rtl/>
        </w:rPr>
        <w:t>)،</w:t>
      </w:r>
    </w:p>
    <w:p w14:paraId="2204B343" w14:textId="77777777" w:rsidR="005504B5" w:rsidRPr="0056673E" w:rsidRDefault="00800CED" w:rsidP="005504B5">
      <w:pPr>
        <w:pStyle w:val="Call"/>
        <w:rPr>
          <w:rtl/>
        </w:rPr>
      </w:pPr>
      <w:r>
        <w:rPr>
          <w:rFonts w:hint="cs"/>
          <w:rtl/>
        </w:rPr>
        <w:t>إذ يذكِّر</w:t>
      </w:r>
    </w:p>
    <w:p w14:paraId="6E25EE36" w14:textId="47EAFB16" w:rsidR="005B26F7" w:rsidRDefault="00E648FC" w:rsidP="005504B5">
      <w:pPr>
        <w:rPr>
          <w:ins w:id="9" w:author="Almidani, Ahmad Alaa" w:date="2022-09-02T11:56:00Z"/>
          <w:rtl/>
        </w:rPr>
      </w:pPr>
      <w:ins w:id="10" w:author="Elbahnassawy, Ganat" w:date="2022-09-07T16:53:00Z">
        <w:r w:rsidRPr="00FE246E">
          <w:rPr>
            <w:rFonts w:hint="eastAsia"/>
            <w:i/>
            <w:iCs/>
            <w:rtl/>
            <w:lang w:bidi="ar-SY"/>
          </w:rPr>
          <w:t> </w:t>
        </w:r>
        <w:proofErr w:type="gramStart"/>
        <w:r w:rsidRPr="00FE246E">
          <w:rPr>
            <w:i/>
            <w:iCs/>
            <w:rtl/>
            <w:lang w:bidi="ar-SY"/>
          </w:rPr>
          <w:t>أ )</w:t>
        </w:r>
        <w:proofErr w:type="gramEnd"/>
        <w:r w:rsidRPr="00FE246E">
          <w:rPr>
            <w:i/>
            <w:iCs/>
            <w:rtl/>
            <w:lang w:bidi="ar-SY"/>
          </w:rPr>
          <w:tab/>
        </w:r>
      </w:ins>
      <w:ins w:id="11" w:author="Almidani, Ahmad Alaa" w:date="2022-09-02T11:55:00Z">
        <w:r w:rsidR="005B26F7">
          <w:rPr>
            <w:rFonts w:hint="cs"/>
            <w:rtl/>
            <w:lang w:bidi="ar-SY"/>
          </w:rPr>
          <w:t xml:space="preserve">بالقرار </w:t>
        </w:r>
        <w:r w:rsidR="005B26F7">
          <w:rPr>
            <w:lang w:val="en-US" w:bidi="ar-SY"/>
          </w:rPr>
          <w:t>67</w:t>
        </w:r>
        <w:r w:rsidR="005B26F7">
          <w:rPr>
            <w:rFonts w:hint="cs"/>
            <w:rtl/>
            <w:lang w:val="en-US"/>
          </w:rPr>
          <w:t xml:space="preserve"> (جنيف، </w:t>
        </w:r>
        <w:r w:rsidR="005B26F7">
          <w:rPr>
            <w:lang w:val="en-US"/>
          </w:rPr>
          <w:t>2015</w:t>
        </w:r>
        <w:r w:rsidR="005B26F7">
          <w:rPr>
            <w:rFonts w:hint="cs"/>
            <w:rtl/>
            <w:lang w:val="en-US"/>
          </w:rPr>
          <w:t xml:space="preserve">) لجمعية الاتصالات الراديوية في الاتحاد، بشأن </w:t>
        </w:r>
        <w:r w:rsidR="005B26F7" w:rsidRPr="004F6346">
          <w:rPr>
            <w:rtl/>
          </w:rPr>
          <w:t>نفاذ الأشخاص ذوي الإعاقة والأشخاص ذوي الاحتياجات المحددة</w:t>
        </w:r>
        <w:r w:rsidR="005B26F7">
          <w:rPr>
            <w:rFonts w:hint="cs"/>
            <w:rtl/>
          </w:rPr>
          <w:t xml:space="preserve"> </w:t>
        </w:r>
        <w:r w:rsidR="005B26F7" w:rsidRPr="004F6346">
          <w:rPr>
            <w:rtl/>
          </w:rPr>
          <w:t>إلى الاتصالات/تكنولوجيا المعلومات والاتصالات</w:t>
        </w:r>
        <w:r w:rsidR="005B26F7">
          <w:rPr>
            <w:rFonts w:hint="cs"/>
            <w:rtl/>
          </w:rPr>
          <w:t>؛</w:t>
        </w:r>
      </w:ins>
    </w:p>
    <w:p w14:paraId="4A6D3FA4" w14:textId="54D41FEE" w:rsidR="005B26F7" w:rsidRDefault="005B26F7" w:rsidP="009B10AE">
      <w:pPr>
        <w:rPr>
          <w:ins w:id="12" w:author="Almidani, Ahmad Alaa" w:date="2022-09-02T12:07:00Z"/>
          <w:rtl/>
          <w:lang w:bidi="ar-SY"/>
        </w:rPr>
      </w:pPr>
      <w:ins w:id="13" w:author="Almidani, Ahmad Alaa" w:date="2022-09-02T11:56:00Z">
        <w:r w:rsidRPr="00FE246E">
          <w:rPr>
            <w:i/>
            <w:iCs/>
            <w:rtl/>
          </w:rPr>
          <w:t>ب)</w:t>
        </w:r>
        <w:r w:rsidRPr="00FE246E">
          <w:rPr>
            <w:i/>
            <w:iCs/>
            <w:rtl/>
          </w:rPr>
          <w:tab/>
        </w:r>
      </w:ins>
      <w:ins w:id="14" w:author="Almidani, Ahmad Alaa" w:date="2022-09-02T12:07:00Z">
        <w:r w:rsidR="004B1749" w:rsidRPr="00F215AB">
          <w:rPr>
            <w:rtl/>
          </w:rPr>
          <w:t>ب</w:t>
        </w:r>
        <w:r w:rsidR="004B1749" w:rsidRPr="00F215AB">
          <w:rPr>
            <w:rtl/>
            <w:lang w:bidi="ar-SY"/>
          </w:rPr>
          <w:t>القرار</w:t>
        </w:r>
        <w:r w:rsidR="004B1749" w:rsidRPr="00F215AB">
          <w:rPr>
            <w:rFonts w:hint="eastAsia"/>
            <w:rtl/>
          </w:rPr>
          <w:t> </w:t>
        </w:r>
        <w:r w:rsidR="004B1749" w:rsidRPr="00F215AB">
          <w:rPr>
            <w:lang w:val="en-US" w:bidi="ar-SY"/>
          </w:rPr>
          <w:t>70</w:t>
        </w:r>
        <w:r w:rsidR="004B1749" w:rsidRPr="00F215AB">
          <w:rPr>
            <w:rtl/>
            <w:lang w:bidi="ar-SY"/>
          </w:rPr>
          <w:t xml:space="preserve"> (</w:t>
        </w:r>
        <w:r w:rsidR="004B1749" w:rsidRPr="00F215AB">
          <w:rPr>
            <w:rFonts w:hint="cs"/>
            <w:rtl/>
          </w:rPr>
          <w:t xml:space="preserve">المراجَع </w:t>
        </w:r>
        <w:r w:rsidR="004B1749" w:rsidRPr="00F215AB">
          <w:rPr>
            <w:rtl/>
            <w:lang w:bidi="ar-SY"/>
          </w:rPr>
          <w:t>في </w:t>
        </w:r>
      </w:ins>
      <w:ins w:id="15" w:author="Kaddoura, Maha" w:date="2022-09-02T15:35:00Z">
        <w:r w:rsidR="000C1789">
          <w:rPr>
            <w:rFonts w:hint="cs"/>
            <w:rtl/>
            <w:lang w:bidi="ar-SY"/>
          </w:rPr>
          <w:t>جنيف</w:t>
        </w:r>
      </w:ins>
      <w:ins w:id="16" w:author="Almidani, Ahmad Alaa" w:date="2022-09-02T12:07:00Z">
        <w:r w:rsidR="004B1749" w:rsidRPr="00F215AB">
          <w:rPr>
            <w:rtl/>
            <w:lang w:bidi="ar-SY"/>
          </w:rPr>
          <w:t xml:space="preserve">، </w:t>
        </w:r>
      </w:ins>
      <w:ins w:id="17" w:author="Kaddoura, Maha" w:date="2022-09-02T15:36:00Z">
        <w:r w:rsidR="000C1789">
          <w:rPr>
            <w:rFonts w:hint="cs"/>
            <w:rtl/>
            <w:lang w:bidi="ar-SY"/>
          </w:rPr>
          <w:t>2022</w:t>
        </w:r>
      </w:ins>
      <w:ins w:id="18" w:author="Almidani, Ahmad Alaa" w:date="2022-09-02T12:07:00Z">
        <w:r w:rsidR="004B1749" w:rsidRPr="00F215AB">
          <w:rPr>
            <w:rtl/>
            <w:lang w:bidi="ar-SY"/>
          </w:rPr>
          <w:t xml:space="preserve">) للجمعية العالمية لتقييس الاتصالات، بشأن إمكانية نفاذ الأشخاص ذوي الإعاقة </w:t>
        </w:r>
        <w:r w:rsidR="004B1749" w:rsidRPr="00F215AB">
          <w:rPr>
            <w:rtl/>
          </w:rPr>
          <w:t>وذوي الاحتياجات المحددة</w:t>
        </w:r>
        <w:r w:rsidR="004B1749" w:rsidRPr="00F215AB">
          <w:rPr>
            <w:rtl/>
            <w:lang w:bidi="ar-SY"/>
          </w:rPr>
          <w:t xml:space="preserve"> إلى الاتصالات/تكنولوجيا المعلومات والاتصالات</w:t>
        </w:r>
        <w:r w:rsidR="004B1749">
          <w:rPr>
            <w:rFonts w:hint="cs"/>
            <w:rtl/>
            <w:lang w:bidi="ar-SY"/>
          </w:rPr>
          <w:t>،</w:t>
        </w:r>
        <w:r w:rsidR="004B1749" w:rsidRPr="00F215AB">
          <w:rPr>
            <w:rtl/>
            <w:lang w:bidi="ar-SY"/>
          </w:rPr>
          <w:t xml:space="preserve"> والدراسات والمبادرات والأحداث بهذا الشأن التي يضطلع بها قطاع تقييس الاتصالات</w:t>
        </w:r>
        <w:r w:rsidR="004B1749">
          <w:rPr>
            <w:rFonts w:hint="cs"/>
            <w:rtl/>
            <w:lang w:bidi="ar-SY"/>
          </w:rPr>
          <w:t xml:space="preserve"> </w:t>
        </w:r>
        <w:r w:rsidR="004B1749" w:rsidRPr="00F215AB">
          <w:rPr>
            <w:rtl/>
            <w:lang w:bidi="ar-SY"/>
          </w:rPr>
          <w:t>ولجان الدراسات</w:t>
        </w:r>
        <w:r w:rsidR="004B1749" w:rsidRPr="00F215AB">
          <w:rPr>
            <w:rtl/>
          </w:rPr>
          <w:t xml:space="preserve"> التابعة له،</w:t>
        </w:r>
        <w:r w:rsidR="004B1749" w:rsidRPr="00F215AB">
          <w:rPr>
            <w:rtl/>
            <w:lang w:bidi="ar-SY"/>
          </w:rPr>
          <w:t xml:space="preserve"> بالتعاون مع نشاط التنسيق المشترك بشأن إمكانية النفاذ والعوامل البشرية</w:t>
        </w:r>
        <w:r w:rsidR="004B1749" w:rsidRPr="00F215AB">
          <w:rPr>
            <w:rFonts w:hint="eastAsia"/>
            <w:rtl/>
          </w:rPr>
          <w:t> </w:t>
        </w:r>
        <w:r w:rsidR="004B1749" w:rsidRPr="00F215AB">
          <w:rPr>
            <w:lang w:bidi="ar-SY"/>
          </w:rPr>
          <w:t>(JCA</w:t>
        </w:r>
        <w:r w:rsidR="004B1749" w:rsidRPr="00F215AB">
          <w:rPr>
            <w:lang w:bidi="ar-SY"/>
          </w:rPr>
          <w:noBreakHyphen/>
          <w:t>AHF)</w:t>
        </w:r>
        <w:r w:rsidR="004B1749" w:rsidRPr="00F215AB">
          <w:rPr>
            <w:rtl/>
            <w:lang w:bidi="ar-SY"/>
          </w:rPr>
          <w:t>؛</w:t>
        </w:r>
      </w:ins>
    </w:p>
    <w:p w14:paraId="0C2400B1" w14:textId="79CBA1D4" w:rsidR="004B1749" w:rsidRPr="00FE246E" w:rsidRDefault="004B1749" w:rsidP="005504B5">
      <w:pPr>
        <w:rPr>
          <w:ins w:id="19" w:author="Almidani, Ahmad Alaa" w:date="2022-09-02T11:55:00Z"/>
          <w:rtl/>
          <w:lang w:val="en-US"/>
        </w:rPr>
      </w:pPr>
      <w:ins w:id="20" w:author="Almidani, Ahmad Alaa" w:date="2022-09-02T12:08:00Z">
        <w:r w:rsidRPr="00FE246E">
          <w:rPr>
            <w:i/>
            <w:iCs/>
            <w:rtl/>
            <w:lang w:bidi="ar-SY"/>
          </w:rPr>
          <w:t>ج)</w:t>
        </w:r>
        <w:r w:rsidRPr="00FE246E">
          <w:rPr>
            <w:i/>
            <w:iCs/>
            <w:rtl/>
            <w:lang w:bidi="ar-SY"/>
          </w:rPr>
          <w:tab/>
        </w:r>
        <w:r w:rsidRPr="00FE246E">
          <w:rPr>
            <w:rtl/>
            <w:lang w:bidi="ar-SY"/>
          </w:rPr>
          <w:t xml:space="preserve">بالقرار </w:t>
        </w:r>
        <w:r w:rsidRPr="00FE246E">
          <w:rPr>
            <w:lang w:val="en-US" w:bidi="ar-SY"/>
          </w:rPr>
          <w:t>58</w:t>
        </w:r>
        <w:r>
          <w:rPr>
            <w:rFonts w:hint="cs"/>
            <w:i/>
            <w:iCs/>
            <w:rtl/>
            <w:lang w:val="en-US"/>
          </w:rPr>
          <w:t xml:space="preserve"> </w:t>
        </w:r>
      </w:ins>
      <w:ins w:id="21" w:author="Almidani, Ahmad Alaa" w:date="2022-09-02T12:09:00Z">
        <w:r>
          <w:rPr>
            <w:rFonts w:hint="cs"/>
            <w:rtl/>
            <w:lang w:val="en-US"/>
          </w:rPr>
          <w:t xml:space="preserve">(المراجَع في كيغالي، </w:t>
        </w:r>
        <w:r>
          <w:rPr>
            <w:lang w:val="en-US"/>
          </w:rPr>
          <w:t>2022</w:t>
        </w:r>
        <w:r>
          <w:rPr>
            <w:rFonts w:hint="cs"/>
            <w:rtl/>
            <w:lang w:val="en-US"/>
          </w:rPr>
          <w:t xml:space="preserve">) للمؤتمر العالمي لتنمية الاتصالات، بشأن </w:t>
        </w:r>
        <w:bookmarkStart w:id="22" w:name="_Toc401807924"/>
        <w:bookmarkStart w:id="23" w:name="_Toc505877434"/>
        <w:bookmarkStart w:id="24" w:name="_Toc505929448"/>
        <w:bookmarkStart w:id="25" w:name="_Toc506389975"/>
        <w:r w:rsidRPr="00F913CB">
          <w:rPr>
            <w:rFonts w:hint="eastAsia"/>
            <w:rtl/>
          </w:rPr>
          <w:t>إمكانية</w:t>
        </w:r>
        <w:r w:rsidRPr="00F913CB">
          <w:rPr>
            <w:rtl/>
          </w:rPr>
          <w:t xml:space="preserve"> </w:t>
        </w:r>
        <w:r w:rsidRPr="00F913CB">
          <w:rPr>
            <w:rFonts w:hint="eastAsia"/>
            <w:rtl/>
          </w:rPr>
          <w:t>نفاذ</w:t>
        </w:r>
        <w:r w:rsidRPr="00F913CB">
          <w:rPr>
            <w:rtl/>
          </w:rPr>
          <w:t xml:space="preserve"> </w:t>
        </w:r>
        <w:r w:rsidRPr="00F913CB">
          <w:rPr>
            <w:rFonts w:hint="eastAsia"/>
            <w:rtl/>
          </w:rPr>
          <w:t>الأشخاص</w:t>
        </w:r>
        <w:r w:rsidRPr="00F913CB">
          <w:rPr>
            <w:rtl/>
          </w:rPr>
          <w:t xml:space="preserve"> </w:t>
        </w:r>
        <w:r w:rsidRPr="00F913CB">
          <w:rPr>
            <w:rFonts w:hint="eastAsia"/>
            <w:rtl/>
          </w:rPr>
          <w:t>ذوي</w:t>
        </w:r>
        <w:r w:rsidRPr="00F913CB">
          <w:rPr>
            <w:rtl/>
          </w:rPr>
          <w:t xml:space="preserve"> </w:t>
        </w:r>
        <w:r w:rsidRPr="00F913CB">
          <w:rPr>
            <w:rFonts w:hint="eastAsia"/>
            <w:rtl/>
          </w:rPr>
          <w:t>الإعاقة</w:t>
        </w:r>
        <w:r w:rsidRPr="00F913CB">
          <w:rPr>
            <w:rtl/>
          </w:rPr>
          <w:t xml:space="preserve"> </w:t>
        </w:r>
        <w:r>
          <w:rPr>
            <w:rFonts w:hint="cs"/>
            <w:rtl/>
          </w:rPr>
          <w:t xml:space="preserve">والأشخاص ذوي الاحتياجات المحددة </w:t>
        </w:r>
        <w:r w:rsidRPr="00F913CB">
          <w:rPr>
            <w:rFonts w:hint="eastAsia"/>
            <w:rtl/>
          </w:rPr>
          <w:t>إلى</w:t>
        </w:r>
        <w:r>
          <w:rPr>
            <w:rFonts w:hint="cs"/>
            <w:rtl/>
          </w:rPr>
          <w:t> </w:t>
        </w:r>
        <w:r w:rsidRPr="00F913CB">
          <w:rPr>
            <w:rFonts w:hint="eastAsia"/>
            <w:rtl/>
          </w:rPr>
          <w:t>الاتصالات</w:t>
        </w:r>
        <w:r w:rsidRPr="00F913CB">
          <w:rPr>
            <w:rtl/>
          </w:rPr>
          <w:t>/</w:t>
        </w:r>
        <w:r w:rsidRPr="00F913CB">
          <w:rPr>
            <w:rFonts w:hint="eastAsia"/>
            <w:rtl/>
          </w:rPr>
          <w:t>تكنولوجيا</w:t>
        </w:r>
        <w:r w:rsidRPr="00F913CB">
          <w:rPr>
            <w:rtl/>
          </w:rPr>
          <w:t xml:space="preserve"> </w:t>
        </w:r>
        <w:r w:rsidRPr="00F913CB">
          <w:rPr>
            <w:rFonts w:hint="eastAsia"/>
            <w:rtl/>
          </w:rPr>
          <w:t>المعلومات</w:t>
        </w:r>
        <w:r w:rsidRPr="00F913CB">
          <w:rPr>
            <w:rtl/>
          </w:rPr>
          <w:t xml:space="preserve"> </w:t>
        </w:r>
        <w:r w:rsidRPr="00F913CB">
          <w:rPr>
            <w:rFonts w:hint="eastAsia"/>
            <w:rtl/>
          </w:rPr>
          <w:t>والاتصالات</w:t>
        </w:r>
        <w:bookmarkEnd w:id="22"/>
        <w:bookmarkEnd w:id="23"/>
        <w:bookmarkEnd w:id="24"/>
        <w:bookmarkEnd w:id="25"/>
        <w:r>
          <w:rPr>
            <w:rFonts w:hint="cs"/>
            <w:rtl/>
          </w:rPr>
          <w:t>؛</w:t>
        </w:r>
      </w:ins>
    </w:p>
    <w:p w14:paraId="295DC305" w14:textId="65AAD934" w:rsidR="005504B5" w:rsidRPr="00F215AB" w:rsidRDefault="00E648FC" w:rsidP="005504B5">
      <w:pPr>
        <w:rPr>
          <w:rtl/>
          <w:lang w:bidi="ar-SY"/>
        </w:rPr>
      </w:pPr>
      <w:del w:id="26" w:author="Elbahnassawy, Ganat" w:date="2022-09-07T16:53:00Z">
        <w:r w:rsidDel="00E648FC">
          <w:rPr>
            <w:rFonts w:hint="cs"/>
            <w:i/>
            <w:iCs/>
            <w:rtl/>
            <w:lang w:bidi="ar-SY"/>
          </w:rPr>
          <w:delText xml:space="preserve"> </w:delText>
        </w:r>
        <w:r w:rsidRPr="00F215AB" w:rsidDel="00E648FC">
          <w:rPr>
            <w:i/>
            <w:iCs/>
            <w:rtl/>
            <w:lang w:bidi="ar-SY"/>
          </w:rPr>
          <w:delText xml:space="preserve">أ </w:delText>
        </w:r>
      </w:del>
      <w:proofErr w:type="gramStart"/>
      <w:ins w:id="27" w:author="Elbahnassawy, Ganat" w:date="2022-09-07T16:53:00Z">
        <w:r>
          <w:rPr>
            <w:rFonts w:hint="cs"/>
            <w:i/>
            <w:iCs/>
            <w:rtl/>
            <w:lang w:bidi="ar-SY"/>
          </w:rPr>
          <w:t>د </w:t>
        </w:r>
      </w:ins>
      <w:r w:rsidRPr="00F215AB">
        <w:rPr>
          <w:i/>
          <w:iCs/>
          <w:rtl/>
          <w:lang w:bidi="ar-SY"/>
        </w:rPr>
        <w:t>)</w:t>
      </w:r>
      <w:proofErr w:type="gramEnd"/>
      <w:r w:rsidRPr="00F215AB">
        <w:rPr>
          <w:rtl/>
          <w:lang w:bidi="ar-SY"/>
        </w:rPr>
        <w:tab/>
      </w:r>
      <w:r w:rsidR="00800CED" w:rsidRPr="00F215AB">
        <w:rPr>
          <w:rFonts w:hint="cs"/>
          <w:rtl/>
          <w:lang w:bidi="ar-SY"/>
        </w:rPr>
        <w:t xml:space="preserve">بالمادة </w:t>
      </w:r>
      <w:r w:rsidR="00800CED" w:rsidRPr="00F215AB">
        <w:rPr>
          <w:lang w:bidi="ar-SY"/>
        </w:rPr>
        <w:t>12</w:t>
      </w:r>
      <w:r w:rsidR="00800CED" w:rsidRPr="00F215AB">
        <w:rPr>
          <w:rFonts w:hint="cs"/>
          <w:rtl/>
          <w:lang w:bidi="ar-SY"/>
        </w:rPr>
        <w:t xml:space="preserve"> من لوائح الاتصالات الدولية </w:t>
      </w:r>
      <w:r w:rsidR="00800CED" w:rsidRPr="00F215AB">
        <w:rPr>
          <w:lang w:bidi="ar-SY"/>
        </w:rPr>
        <w:t>(ITR)</w:t>
      </w:r>
      <w:r w:rsidR="00800CED" w:rsidRPr="00F215AB">
        <w:rPr>
          <w:rFonts w:hint="cs"/>
          <w:rtl/>
          <w:lang w:bidi="ar-SY"/>
        </w:rPr>
        <w:t xml:space="preserve"> التي اعتمدها المؤتمر العالمي للاتصالات الدولية (دبي، </w:t>
      </w:r>
      <w:r w:rsidR="00800CED" w:rsidRPr="00F215AB">
        <w:rPr>
          <w:lang w:bidi="ar-SY"/>
        </w:rPr>
        <w:t>2012</w:t>
      </w:r>
      <w:r w:rsidR="00800CED" w:rsidRPr="00F215AB">
        <w:rPr>
          <w:rFonts w:hint="cs"/>
          <w:rtl/>
          <w:lang w:bidi="ar-SY"/>
        </w:rPr>
        <w:t>)</w:t>
      </w:r>
      <w:r w:rsidR="00800CED" w:rsidRPr="00F215AB">
        <w:rPr>
          <w:rFonts w:hint="eastAsia"/>
          <w:rtl/>
          <w:lang w:bidi="ar-SY"/>
        </w:rPr>
        <w:t> </w:t>
      </w:r>
      <w:r w:rsidR="00800CED" w:rsidRPr="00F215AB">
        <w:rPr>
          <w:lang w:bidi="ar-SY"/>
        </w:rPr>
        <w:t>(WCIT)</w:t>
      </w:r>
      <w:r w:rsidR="00800CED" w:rsidRPr="00F215AB">
        <w:rPr>
          <w:rFonts w:hint="cs"/>
          <w:rtl/>
          <w:lang w:bidi="ar-SY"/>
        </w:rPr>
        <w:t>، والتي تنص على أنه ينبغي للدول الأعضاء تعزيز نفاذ الأشخاص ذوي الإعاقة</w:t>
      </w:r>
      <w:r w:rsidR="00800CED" w:rsidRPr="00F215AB">
        <w:rPr>
          <w:rFonts w:hint="cs"/>
          <w:rtl/>
        </w:rPr>
        <w:t xml:space="preserve"> والأشخاص</w:t>
      </w:r>
      <w:r w:rsidR="00800CED" w:rsidRPr="00F215AB">
        <w:rPr>
          <w:rtl/>
        </w:rPr>
        <w:t xml:space="preserve"> </w:t>
      </w:r>
      <w:r w:rsidR="00800CED" w:rsidRPr="00F215AB">
        <w:rPr>
          <w:rFonts w:hint="cs"/>
          <w:rtl/>
        </w:rPr>
        <w:t>ذوي</w:t>
      </w:r>
      <w:r w:rsidR="00800CED" w:rsidRPr="00F215AB">
        <w:rPr>
          <w:rtl/>
        </w:rPr>
        <w:t xml:space="preserve"> </w:t>
      </w:r>
      <w:r w:rsidR="00800CED" w:rsidRPr="00F215AB">
        <w:rPr>
          <w:rFonts w:hint="cs"/>
          <w:rtl/>
        </w:rPr>
        <w:t>الاحتياجات</w:t>
      </w:r>
      <w:r w:rsidR="00800CED" w:rsidRPr="00F215AB">
        <w:rPr>
          <w:rtl/>
        </w:rPr>
        <w:t xml:space="preserve"> </w:t>
      </w:r>
      <w:r w:rsidR="00800CED" w:rsidRPr="00F215AB">
        <w:rPr>
          <w:rFonts w:hint="cs"/>
          <w:rtl/>
        </w:rPr>
        <w:t>المحددة</w:t>
      </w:r>
      <w:r w:rsidR="00800CED" w:rsidRPr="00F215AB">
        <w:rPr>
          <w:rFonts w:hint="cs"/>
          <w:rtl/>
          <w:lang w:bidi="ar-SY"/>
        </w:rPr>
        <w:t xml:space="preserve"> إلى خدمات الاتصالات الدولية، مع مراعاة التوصيات ذات الصلة لقطاع تقييس الاتصالات بالاتحاد</w:t>
      </w:r>
      <w:r w:rsidR="00800CED" w:rsidRPr="00F215AB">
        <w:rPr>
          <w:rFonts w:hint="eastAsia"/>
          <w:rtl/>
          <w:lang w:bidi="ar-SY"/>
        </w:rPr>
        <w:t> </w:t>
      </w:r>
      <w:r w:rsidR="00800CED" w:rsidRPr="00F215AB">
        <w:rPr>
          <w:lang w:bidi="ar-SY"/>
        </w:rPr>
        <w:t>(ITU-T)</w:t>
      </w:r>
      <w:r w:rsidR="00800CED" w:rsidRPr="00F215AB">
        <w:rPr>
          <w:rFonts w:hint="cs"/>
          <w:rtl/>
          <w:lang w:bidi="ar-SY"/>
        </w:rPr>
        <w:t>؛</w:t>
      </w:r>
    </w:p>
    <w:p w14:paraId="0D0F5AB4" w14:textId="15D112EA" w:rsidR="005504B5" w:rsidRPr="00F215AB" w:rsidRDefault="00800CED" w:rsidP="005504B5">
      <w:pPr>
        <w:rPr>
          <w:rtl/>
          <w:lang w:bidi="ar-SY"/>
        </w:rPr>
      </w:pPr>
      <w:del w:id="28" w:author="Almidani, Ahmad Alaa" w:date="2022-09-02T12:09:00Z">
        <w:r w:rsidRPr="00F215AB" w:rsidDel="004B1749">
          <w:rPr>
            <w:rFonts w:hint="cs"/>
            <w:i/>
            <w:iCs/>
            <w:rtl/>
            <w:lang w:bidi="ar-SY"/>
          </w:rPr>
          <w:delText>ب</w:delText>
        </w:r>
      </w:del>
      <w:del w:id="29" w:author="Almidani, Ahmad Alaa" w:date="2022-09-07T13:52:00Z">
        <w:r w:rsidR="009B3ECE" w:rsidDel="009B3ECE">
          <w:rPr>
            <w:rFonts w:hint="cs"/>
            <w:i/>
            <w:iCs/>
            <w:rtl/>
          </w:rPr>
          <w:delText xml:space="preserve"> </w:delText>
        </w:r>
      </w:del>
      <w:proofErr w:type="gramStart"/>
      <w:ins w:id="30" w:author="Almidani, Ahmad Alaa" w:date="2022-09-02T12:09:00Z">
        <w:r w:rsidR="004B1749">
          <w:rPr>
            <w:rFonts w:hint="cs"/>
            <w:i/>
            <w:iCs/>
            <w:rtl/>
            <w:lang w:bidi="ar-SY"/>
          </w:rPr>
          <w:t xml:space="preserve">هـ </w:t>
        </w:r>
      </w:ins>
      <w:r w:rsidRPr="00F215AB">
        <w:rPr>
          <w:rFonts w:hint="cs"/>
          <w:i/>
          <w:iCs/>
          <w:rtl/>
          <w:lang w:bidi="ar-SY"/>
        </w:rPr>
        <w:t>)</w:t>
      </w:r>
      <w:proofErr w:type="gramEnd"/>
      <w:r w:rsidRPr="00F215AB">
        <w:rPr>
          <w:rFonts w:hint="cs"/>
          <w:rtl/>
          <w:lang w:bidi="ar-SY"/>
        </w:rPr>
        <w:tab/>
        <w:t>بالوثيقة الختامية للاجتماع رفيع المستوى الذي عقدته الجمعية العامة للأمم المتحدة</w:t>
      </w:r>
      <w:r w:rsidRPr="00F215AB">
        <w:rPr>
          <w:rFonts w:hint="eastAsia"/>
          <w:rtl/>
          <w:lang w:bidi="ar-SY"/>
        </w:rPr>
        <w:t> </w:t>
      </w:r>
      <w:r w:rsidRPr="00F215AB">
        <w:rPr>
          <w:lang w:bidi="ar-SY"/>
        </w:rPr>
        <w:t>(UNGA)</w:t>
      </w:r>
      <w:r w:rsidRPr="00F215AB">
        <w:rPr>
          <w:rFonts w:hint="cs"/>
          <w:rtl/>
          <w:lang w:bidi="ar-SY"/>
        </w:rPr>
        <w:t xml:space="preserve"> على مستوى رؤساء الدول والحكومات في </w:t>
      </w:r>
      <w:r w:rsidRPr="00F215AB">
        <w:rPr>
          <w:lang w:bidi="ar-SY"/>
        </w:rPr>
        <w:t>23</w:t>
      </w:r>
      <w:r w:rsidRPr="00F215AB">
        <w:rPr>
          <w:rFonts w:hint="eastAsia"/>
          <w:rtl/>
          <w:lang w:bidi="ar-SY"/>
        </w:rPr>
        <w:t> </w:t>
      </w:r>
      <w:r w:rsidRPr="00F215AB">
        <w:rPr>
          <w:rFonts w:hint="cs"/>
          <w:rtl/>
          <w:lang w:bidi="ar-SY"/>
        </w:rPr>
        <w:t>سبتمبر لعام</w:t>
      </w:r>
      <w:r w:rsidRPr="00F215AB">
        <w:rPr>
          <w:rFonts w:hint="eastAsia"/>
          <w:rtl/>
          <w:lang w:bidi="ar-SY"/>
        </w:rPr>
        <w:t> </w:t>
      </w:r>
      <w:r w:rsidRPr="00F215AB">
        <w:rPr>
          <w:lang w:bidi="ar-SY"/>
        </w:rPr>
        <w:t>2013</w:t>
      </w:r>
      <w:r w:rsidRPr="00F215AB">
        <w:rPr>
          <w:rFonts w:hint="cs"/>
          <w:rtl/>
          <w:lang w:bidi="ar-SY"/>
        </w:rPr>
        <w:t xml:space="preserve"> بشأن الإعاقة والتنمية </w:t>
      </w:r>
      <w:r w:rsidRPr="00F215AB">
        <w:rPr>
          <w:lang w:bidi="ar-SY"/>
        </w:rPr>
        <w:t>(HLMDD)</w:t>
      </w:r>
      <w:r w:rsidRPr="00F215AB">
        <w:rPr>
          <w:rFonts w:hint="cs"/>
          <w:rtl/>
        </w:rPr>
        <w:t>،</w:t>
      </w:r>
      <w:r w:rsidRPr="00F215AB">
        <w:rPr>
          <w:rFonts w:hint="cs"/>
          <w:rtl/>
          <w:lang w:bidi="ar-SY"/>
        </w:rPr>
        <w:t xml:space="preserve"> والذي جاء تحت عنوان "فرص تكنولوجيا المعلومات والاتصالات بالنسبة إلى المعوقين - إطار شامل للتنمية"، والذي أكد على أن التنمية لا بد أن تشمل الجميع حيث يكون الأشخاص ذوي الإعاقة فاعلين ومستفيدين على حدٍ سواء؛</w:t>
      </w:r>
    </w:p>
    <w:p w14:paraId="21177499" w14:textId="1D5707F2" w:rsidR="005504B5" w:rsidRPr="00F215AB" w:rsidDel="004B1749" w:rsidRDefault="00800CED" w:rsidP="005504B5">
      <w:pPr>
        <w:rPr>
          <w:del w:id="31" w:author="Almidani, Ahmad Alaa" w:date="2022-09-02T12:09:00Z"/>
          <w:rtl/>
          <w:lang w:bidi="ar-SY"/>
        </w:rPr>
      </w:pPr>
      <w:del w:id="32" w:author="Almidani, Ahmad Alaa" w:date="2022-09-02T12:09:00Z">
        <w:r w:rsidRPr="00F215AB" w:rsidDel="004B1749">
          <w:rPr>
            <w:i/>
            <w:iCs/>
            <w:rtl/>
          </w:rPr>
          <w:delText>ج)</w:delText>
        </w:r>
        <w:r w:rsidRPr="00F215AB" w:rsidDel="004B1749">
          <w:rPr>
            <w:rtl/>
          </w:rPr>
          <w:tab/>
          <w:delText>ب</w:delText>
        </w:r>
        <w:r w:rsidRPr="00F215AB" w:rsidDel="004B1749">
          <w:rPr>
            <w:rtl/>
            <w:lang w:bidi="ar-SY"/>
          </w:rPr>
          <w:delText>القرار</w:delText>
        </w:r>
        <w:r w:rsidRPr="00F215AB" w:rsidDel="004B1749">
          <w:rPr>
            <w:rFonts w:hint="eastAsia"/>
            <w:rtl/>
          </w:rPr>
          <w:delText> </w:delText>
        </w:r>
        <w:r w:rsidRPr="00F215AB" w:rsidDel="004B1749">
          <w:rPr>
            <w:lang w:bidi="ar-SY"/>
          </w:rPr>
          <w:delText>70</w:delText>
        </w:r>
        <w:r w:rsidRPr="00F215AB" w:rsidDel="004B1749">
          <w:rPr>
            <w:rtl/>
            <w:lang w:bidi="ar-SY"/>
          </w:rPr>
          <w:delText xml:space="preserve"> </w:delText>
        </w:r>
        <w:r w:rsidDel="004B1749">
          <w:rPr>
            <w:rtl/>
            <w:lang w:bidi="ar-SY"/>
          </w:rPr>
          <w:delText xml:space="preserve">(المراجَع في </w:delText>
        </w:r>
        <w:r w:rsidRPr="00F215AB" w:rsidDel="004B1749">
          <w:rPr>
            <w:rtl/>
            <w:lang w:bidi="ar-SY"/>
          </w:rPr>
          <w:delText xml:space="preserve">دبي، </w:delText>
        </w:r>
        <w:r w:rsidRPr="00F215AB" w:rsidDel="004B1749">
          <w:rPr>
            <w:lang w:bidi="ar-SY"/>
          </w:rPr>
          <w:delText>2012</w:delText>
        </w:r>
        <w:r w:rsidRPr="00F215AB" w:rsidDel="004B1749">
          <w:rPr>
            <w:rtl/>
            <w:lang w:bidi="ar-SY"/>
          </w:rPr>
          <w:delText xml:space="preserve">) للجمعية العالمية لتقييس الاتصالات، بشأن إمكانية "نفاذ الأشخاص ذوي الإعاقة </w:delText>
        </w:r>
        <w:r w:rsidRPr="00F215AB" w:rsidDel="004B1749">
          <w:rPr>
            <w:rtl/>
          </w:rPr>
          <w:delText>والأشخاص ذوي الاحتياجات المحددة</w:delText>
        </w:r>
        <w:r w:rsidRPr="00F215AB" w:rsidDel="004B1749">
          <w:rPr>
            <w:rtl/>
            <w:lang w:bidi="ar-SY"/>
          </w:rPr>
          <w:delText xml:space="preserve"> إلى الاتصالات/تكنولوجيا المعلومات والاتصالات"</w:delText>
        </w:r>
        <w:r w:rsidRPr="00F215AB" w:rsidDel="004B1749">
          <w:rPr>
            <w:rFonts w:hint="eastAsia"/>
            <w:rtl/>
            <w:lang w:bidi="ar-SY"/>
          </w:rPr>
          <w:delText> </w:delText>
        </w:r>
        <w:r w:rsidRPr="00F215AB" w:rsidDel="004B1749">
          <w:rPr>
            <w:lang w:bidi="ar-SY"/>
          </w:rPr>
          <w:delText>(ICT)</w:delText>
        </w:r>
        <w:r w:rsidRPr="00F215AB" w:rsidDel="004B1749">
          <w:rPr>
            <w:rtl/>
            <w:lang w:bidi="ar-SY"/>
          </w:rPr>
          <w:delText>، والإطار التنظيمي الحالي</w:delText>
        </w:r>
        <w:r w:rsidDel="004B1749">
          <w:rPr>
            <w:rFonts w:hint="cs"/>
            <w:rtl/>
            <w:lang w:bidi="ar-SY"/>
          </w:rPr>
          <w:delText>،</w:delText>
        </w:r>
        <w:r w:rsidRPr="00F215AB" w:rsidDel="004B1749">
          <w:rPr>
            <w:rtl/>
            <w:lang w:bidi="ar-SY"/>
          </w:rPr>
          <w:delText xml:space="preserve"> والدراسات والمبادرات والأحداث بهذا الشأن التي يضطلع بها قطاع تقييس الاتصالات</w:delText>
        </w:r>
        <w:r w:rsidDel="004B1749">
          <w:rPr>
            <w:rFonts w:hint="cs"/>
            <w:rtl/>
            <w:lang w:bidi="ar-SY"/>
          </w:rPr>
          <w:delText xml:space="preserve"> </w:delText>
        </w:r>
        <w:r w:rsidRPr="00F215AB" w:rsidDel="004B1749">
          <w:rPr>
            <w:rtl/>
            <w:lang w:bidi="ar-SY"/>
          </w:rPr>
          <w:delText>ولجان الدراسات</w:delText>
        </w:r>
        <w:r w:rsidRPr="00F215AB" w:rsidDel="004B1749">
          <w:rPr>
            <w:rtl/>
          </w:rPr>
          <w:delText xml:space="preserve"> التابعة له،</w:delText>
        </w:r>
        <w:r w:rsidRPr="00F215AB" w:rsidDel="004B1749">
          <w:rPr>
            <w:rtl/>
            <w:lang w:bidi="ar-SY"/>
          </w:rPr>
          <w:delText xml:space="preserve"> خاصة لجنة الدراسات</w:delText>
        </w:r>
        <w:r w:rsidRPr="00F215AB" w:rsidDel="004B1749">
          <w:rPr>
            <w:rFonts w:hint="eastAsia"/>
            <w:rtl/>
          </w:rPr>
          <w:delText> </w:delText>
        </w:r>
        <w:r w:rsidRPr="00F215AB" w:rsidDel="004B1749">
          <w:rPr>
            <w:lang w:bidi="ar-SY"/>
          </w:rPr>
          <w:delText>2</w:delText>
        </w:r>
        <w:r w:rsidRPr="00F215AB" w:rsidDel="004B1749">
          <w:rPr>
            <w:rtl/>
            <w:lang w:bidi="ar-SY"/>
          </w:rPr>
          <w:delText xml:space="preserve"> ولجنة الدراسات</w:delText>
        </w:r>
        <w:r w:rsidRPr="00F215AB" w:rsidDel="004B1749">
          <w:rPr>
            <w:rFonts w:hint="eastAsia"/>
            <w:rtl/>
          </w:rPr>
          <w:delText> </w:delText>
        </w:r>
        <w:r w:rsidRPr="00F215AB" w:rsidDel="004B1749">
          <w:rPr>
            <w:lang w:bidi="ar-SY"/>
          </w:rPr>
          <w:delText>16</w:delText>
        </w:r>
        <w:r w:rsidRPr="00F215AB" w:rsidDel="004B1749">
          <w:rPr>
            <w:rtl/>
            <w:lang w:bidi="ar-SY"/>
          </w:rPr>
          <w:delText xml:space="preserve"> ولجنة الدراسات </w:delText>
        </w:r>
        <w:r w:rsidRPr="00F215AB" w:rsidDel="004B1749">
          <w:rPr>
            <w:rFonts w:eastAsia="PMingLiU"/>
            <w:lang w:eastAsia="zh-TW" w:bidi="ar-SY"/>
          </w:rPr>
          <w:delText>20</w:delText>
        </w:r>
        <w:r w:rsidRPr="00F215AB" w:rsidDel="004B1749">
          <w:rPr>
            <w:rFonts w:eastAsia="PMingLiU"/>
            <w:rtl/>
            <w:lang w:eastAsia="zh-TW"/>
          </w:rPr>
          <w:delText xml:space="preserve"> </w:delText>
        </w:r>
        <w:r w:rsidRPr="00F215AB" w:rsidDel="004B1749">
          <w:rPr>
            <w:rtl/>
            <w:lang w:bidi="ar-SY"/>
          </w:rPr>
          <w:delText>بالتعاون مع نشاط التنسيق المشترك بشأن إمكانية النفاذ والعوامل البشرية</w:delText>
        </w:r>
        <w:r w:rsidRPr="00F215AB" w:rsidDel="004B1749">
          <w:rPr>
            <w:rFonts w:hint="eastAsia"/>
            <w:rtl/>
          </w:rPr>
          <w:delText> </w:delText>
        </w:r>
        <w:r w:rsidRPr="00F215AB" w:rsidDel="004B1749">
          <w:rPr>
            <w:lang w:bidi="ar-SY"/>
          </w:rPr>
          <w:delText>(JCA</w:delText>
        </w:r>
        <w:r w:rsidRPr="00F215AB" w:rsidDel="004B1749">
          <w:rPr>
            <w:lang w:bidi="ar-SY"/>
          </w:rPr>
          <w:noBreakHyphen/>
          <w:delText>AHF)</w:delText>
        </w:r>
        <w:r w:rsidRPr="00F215AB" w:rsidDel="004B1749">
          <w:rPr>
            <w:rtl/>
            <w:lang w:bidi="ar-SY"/>
          </w:rPr>
          <w:delText>؛</w:delText>
        </w:r>
      </w:del>
    </w:p>
    <w:p w14:paraId="1BE0D6D1" w14:textId="205E55B6" w:rsidR="005504B5" w:rsidRDefault="00800CED" w:rsidP="005504B5">
      <w:pPr>
        <w:rPr>
          <w:rtl/>
          <w:lang w:bidi="ar-SY"/>
        </w:rPr>
      </w:pPr>
      <w:del w:id="33" w:author="Almidani, Ahmad Alaa" w:date="2022-09-02T12:10:00Z">
        <w:r w:rsidRPr="00F215AB" w:rsidDel="004B1749">
          <w:rPr>
            <w:rFonts w:ascii="Traditional Arabic" w:hAnsi="Traditional Arabic" w:hint="cs"/>
            <w:i/>
            <w:iCs/>
            <w:rtl/>
          </w:rPr>
          <w:delText>ﺩ</w:delText>
        </w:r>
        <w:r w:rsidRPr="00F215AB" w:rsidDel="004B1749">
          <w:rPr>
            <w:i/>
            <w:iCs/>
            <w:rtl/>
          </w:rPr>
          <w:delText xml:space="preserve"> </w:delText>
        </w:r>
      </w:del>
      <w:proofErr w:type="gramStart"/>
      <w:ins w:id="34" w:author="Almidani, Ahmad Alaa" w:date="2022-09-02T12:10:00Z">
        <w:r w:rsidR="004B1749">
          <w:rPr>
            <w:rFonts w:ascii="Traditional Arabic" w:hAnsi="Traditional Arabic" w:hint="cs"/>
            <w:i/>
            <w:iCs/>
            <w:rtl/>
          </w:rPr>
          <w:t>و</w:t>
        </w:r>
        <w:r w:rsidR="004B1749" w:rsidRPr="00F215AB">
          <w:rPr>
            <w:i/>
            <w:iCs/>
            <w:rtl/>
          </w:rPr>
          <w:t xml:space="preserve"> </w:t>
        </w:r>
      </w:ins>
      <w:r w:rsidRPr="00F215AB">
        <w:rPr>
          <w:i/>
          <w:iCs/>
          <w:rtl/>
        </w:rPr>
        <w:t>)</w:t>
      </w:r>
      <w:proofErr w:type="gramEnd"/>
      <w:r w:rsidRPr="00F215AB">
        <w:rPr>
          <w:rtl/>
        </w:rPr>
        <w:tab/>
      </w:r>
      <w:r w:rsidRPr="00F215AB">
        <w:rPr>
          <w:rFonts w:hint="cs"/>
          <w:rtl/>
        </w:rPr>
        <w:t>بالهدف</w:t>
      </w:r>
      <w:r w:rsidRPr="00F215AB">
        <w:rPr>
          <w:rtl/>
        </w:rPr>
        <w:t xml:space="preserve"> </w:t>
      </w:r>
      <w:r w:rsidRPr="00F215AB">
        <w:t>10</w:t>
      </w:r>
      <w:r w:rsidRPr="00F215AB">
        <w:rPr>
          <w:rtl/>
          <w:lang w:val="en-CA"/>
        </w:rPr>
        <w:t xml:space="preserve"> </w:t>
      </w:r>
      <w:r w:rsidRPr="00F215AB">
        <w:rPr>
          <w:rFonts w:hint="cs"/>
          <w:rtl/>
          <w:lang w:val="en-CA"/>
        </w:rPr>
        <w:t xml:space="preserve">من أهداف </w:t>
      </w:r>
      <w:r w:rsidRPr="00F215AB">
        <w:rPr>
          <w:rtl/>
        </w:rPr>
        <w:t>التنمية المستدامة</w:t>
      </w:r>
      <w:r w:rsidRPr="00F215AB">
        <w:rPr>
          <w:rFonts w:hint="cs"/>
          <w:rtl/>
        </w:rPr>
        <w:t xml:space="preserve"> </w:t>
      </w:r>
      <w:r w:rsidRPr="00F215AB">
        <w:t>(SDG)</w:t>
      </w:r>
      <w:r w:rsidRPr="00F215AB">
        <w:rPr>
          <w:rtl/>
        </w:rPr>
        <w:t xml:space="preserve"> </w:t>
      </w:r>
      <w:r w:rsidRPr="00F215AB">
        <w:rPr>
          <w:rtl/>
          <w:lang w:val="en-CA"/>
        </w:rPr>
        <w:t xml:space="preserve">الذي يؤكد على </w:t>
      </w:r>
      <w:r w:rsidRPr="00F215AB">
        <w:rPr>
          <w:rFonts w:hint="cs"/>
          <w:rtl/>
          <w:lang w:val="en-CA"/>
        </w:rPr>
        <w:t>أنه ينبغي أن</w:t>
      </w:r>
      <w:r w:rsidRPr="00F215AB">
        <w:rPr>
          <w:rtl/>
          <w:lang w:val="en-CA"/>
        </w:rPr>
        <w:t xml:space="preserve"> يكون للناس، بمن فيهم</w:t>
      </w:r>
      <w:r w:rsidRPr="00F215AB">
        <w:rPr>
          <w:rFonts w:hint="cs"/>
          <w:rtl/>
          <w:lang w:val="en-CA"/>
        </w:rPr>
        <w:t xml:space="preserve"> الأشخاص</w:t>
      </w:r>
      <w:r w:rsidRPr="00F215AB">
        <w:rPr>
          <w:rtl/>
          <w:lang w:val="en-CA"/>
        </w:rPr>
        <w:t xml:space="preserve"> ذوو الإعاقة والأشخاص ذوو الاحتياجات المحددة، إمكانية النفاذ إلى تكنولوجيا المعلومات والاتصالات واستعمالها على قدم المساواة</w:t>
      </w:r>
      <w:r w:rsidRPr="00F215AB">
        <w:rPr>
          <w:rtl/>
          <w:lang w:bidi="ar-SY"/>
        </w:rPr>
        <w:t>؛</w:t>
      </w:r>
    </w:p>
    <w:p w14:paraId="1B9DE379" w14:textId="1AE37FCB" w:rsidR="005504B5" w:rsidRPr="00F215AB" w:rsidRDefault="00800CED" w:rsidP="005504B5">
      <w:pPr>
        <w:rPr>
          <w:rtl/>
        </w:rPr>
      </w:pPr>
      <w:del w:id="35" w:author="Almidani, Ahmad Alaa" w:date="2022-09-02T12:10:00Z">
        <w:r w:rsidRPr="00F215AB" w:rsidDel="004B1749">
          <w:rPr>
            <w:rFonts w:ascii="Traditional Arabic" w:hAnsi="Traditional Arabic" w:hint="cs"/>
            <w:i/>
            <w:iCs/>
            <w:rtl/>
          </w:rPr>
          <w:delText>ﻫ</w:delText>
        </w:r>
        <w:r w:rsidRPr="00F215AB" w:rsidDel="004B1749">
          <w:rPr>
            <w:i/>
            <w:iCs/>
            <w:rtl/>
          </w:rPr>
          <w:delText xml:space="preserve"> </w:delText>
        </w:r>
      </w:del>
      <w:proofErr w:type="gramStart"/>
      <w:ins w:id="36" w:author="Almidani, Ahmad Alaa" w:date="2022-09-02T12:10:00Z">
        <w:r w:rsidR="004B1749">
          <w:rPr>
            <w:rFonts w:ascii="Traditional Arabic" w:hAnsi="Traditional Arabic" w:hint="cs"/>
            <w:i/>
            <w:iCs/>
            <w:rtl/>
          </w:rPr>
          <w:t>ز</w:t>
        </w:r>
        <w:r w:rsidR="004B1749" w:rsidRPr="00F215AB">
          <w:rPr>
            <w:i/>
            <w:iCs/>
            <w:rtl/>
          </w:rPr>
          <w:t xml:space="preserve"> </w:t>
        </w:r>
      </w:ins>
      <w:r w:rsidRPr="00F215AB">
        <w:rPr>
          <w:i/>
          <w:iCs/>
          <w:rtl/>
        </w:rPr>
        <w:t>)</w:t>
      </w:r>
      <w:proofErr w:type="gramEnd"/>
      <w:r w:rsidRPr="00F215AB">
        <w:rPr>
          <w:i/>
          <w:iCs/>
          <w:rtl/>
        </w:rPr>
        <w:tab/>
      </w:r>
      <w:r w:rsidRPr="00F215AB">
        <w:rPr>
          <w:rFonts w:hint="cs"/>
          <w:rtl/>
          <w:lang w:bidi="ar-SY"/>
        </w:rPr>
        <w:t>ب</w:t>
      </w:r>
      <w:r>
        <w:rPr>
          <w:rFonts w:hint="cs"/>
          <w:rtl/>
          <w:lang w:bidi="ar-SY"/>
        </w:rPr>
        <w:t xml:space="preserve">أن </w:t>
      </w:r>
      <w:r w:rsidRPr="00F215AB">
        <w:rPr>
          <w:rFonts w:hint="cs"/>
          <w:rtl/>
          <w:lang w:bidi="ar-SY"/>
        </w:rPr>
        <w:t>فريق المقرر المشترك بين</w:t>
      </w:r>
      <w:r w:rsidRPr="00F215AB">
        <w:rPr>
          <w:rtl/>
        </w:rPr>
        <w:t xml:space="preserve"> قطاع الاتصالات الراديوية</w:t>
      </w:r>
      <w:r>
        <w:rPr>
          <w:rFonts w:hint="cs"/>
          <w:rtl/>
        </w:rPr>
        <w:t> </w:t>
      </w:r>
      <w:r>
        <w:t>(ITU</w:t>
      </w:r>
      <w:r>
        <w:noBreakHyphen/>
        <w:t>R)</w:t>
      </w:r>
      <w:r w:rsidRPr="00F215AB">
        <w:rPr>
          <w:rtl/>
        </w:rPr>
        <w:t xml:space="preserve"> وقطاع تقييس الاتصالات </w:t>
      </w:r>
      <w:r w:rsidRPr="00F215AB">
        <w:rPr>
          <w:rFonts w:hint="cs"/>
          <w:rtl/>
        </w:rPr>
        <w:t>و</w:t>
      </w:r>
      <w:r w:rsidRPr="00F215AB">
        <w:rPr>
          <w:rtl/>
        </w:rPr>
        <w:t xml:space="preserve">المعني بإمكانية النفاذ </w:t>
      </w:r>
      <w:r w:rsidRPr="00F215AB">
        <w:rPr>
          <w:rFonts w:hint="cs"/>
          <w:rtl/>
        </w:rPr>
        <w:t>إلى الوسائط</w:t>
      </w:r>
      <w:r w:rsidRPr="00F215AB">
        <w:rPr>
          <w:rtl/>
        </w:rPr>
        <w:t xml:space="preserve"> السمعية المرئية</w:t>
      </w:r>
      <w:r w:rsidRPr="00F215AB">
        <w:rPr>
          <w:rFonts w:hint="cs"/>
          <w:rtl/>
        </w:rPr>
        <w:t> </w:t>
      </w:r>
      <w:r w:rsidRPr="00F215AB">
        <w:t>(IRG-AVA)</w:t>
      </w:r>
      <w:r w:rsidRPr="00F215AB">
        <w:rPr>
          <w:rtl/>
        </w:rPr>
        <w:t xml:space="preserve">، يعمل في مجال الإذاعة وتلفزيون الإنترنت من أجل </w:t>
      </w:r>
      <w:r w:rsidRPr="00F215AB">
        <w:rPr>
          <w:rFonts w:hint="cs"/>
          <w:rtl/>
        </w:rPr>
        <w:t>إتاحة</w:t>
      </w:r>
      <w:r w:rsidRPr="00F215AB">
        <w:rPr>
          <w:rtl/>
        </w:rPr>
        <w:t xml:space="preserve"> الوصف الصوتي لذوي الإعاقة البصرية والعرض النصي/عناوين جانبية للصم والذين يعانون من ضعف السمع، علاوةً على إتاحة المشاركة عن بُعد عبر الإنترنت للأشخاص الآخرين ذوي الإعاقات والاحتياجات المحددة؛</w:t>
      </w:r>
    </w:p>
    <w:p w14:paraId="132C60BE" w14:textId="6078504F" w:rsidR="005504B5" w:rsidRPr="00F215AB" w:rsidRDefault="00800CED" w:rsidP="005504B5">
      <w:pPr>
        <w:rPr>
          <w:rtl/>
        </w:rPr>
      </w:pPr>
      <w:del w:id="37" w:author="Almidani, Ahmad Alaa" w:date="2022-09-02T12:10:00Z">
        <w:r w:rsidRPr="00F215AB" w:rsidDel="004B1749">
          <w:rPr>
            <w:rFonts w:hint="cs"/>
            <w:i/>
            <w:iCs/>
            <w:rtl/>
          </w:rPr>
          <w:delText>و</w:delText>
        </w:r>
        <w:r w:rsidRPr="00F215AB" w:rsidDel="004B1749">
          <w:rPr>
            <w:rFonts w:hint="eastAsia"/>
            <w:i/>
            <w:iCs/>
            <w:rtl/>
          </w:rPr>
          <w:delText> </w:delText>
        </w:r>
      </w:del>
      <w:ins w:id="38" w:author="Almidani, Ahmad Alaa" w:date="2022-09-02T12:10:00Z">
        <w:r w:rsidR="004B1749">
          <w:rPr>
            <w:rFonts w:hint="cs"/>
            <w:i/>
            <w:iCs/>
            <w:rtl/>
          </w:rPr>
          <w:t>ح</w:t>
        </w:r>
      </w:ins>
      <w:r w:rsidRPr="00F215AB">
        <w:rPr>
          <w:i/>
          <w:iCs/>
          <w:rtl/>
        </w:rPr>
        <w:t>)</w:t>
      </w:r>
      <w:r w:rsidRPr="00F215AB">
        <w:rPr>
          <w:rFonts w:hint="cs"/>
          <w:rtl/>
        </w:rPr>
        <w:tab/>
      </w:r>
      <w:r w:rsidRPr="00F215AB">
        <w:rPr>
          <w:rtl/>
        </w:rPr>
        <w:t xml:space="preserve">بإعلان فوكيت بشأن تأهب الأشخاص ذوي الإعاقة </w:t>
      </w:r>
      <w:r w:rsidRPr="00F215AB">
        <w:rPr>
          <w:rFonts w:hint="cs"/>
          <w:rtl/>
        </w:rPr>
        <w:t>ل</w:t>
      </w:r>
      <w:r w:rsidRPr="00F215AB">
        <w:rPr>
          <w:rtl/>
        </w:rPr>
        <w:t>لتسونامي (فوكيت، </w:t>
      </w:r>
      <w:r w:rsidRPr="00F215AB">
        <w:t>2007</w:t>
      </w:r>
      <w:r w:rsidRPr="00F215AB">
        <w:rPr>
          <w:rtl/>
        </w:rPr>
        <w:t>)</w:t>
      </w:r>
      <w:r w:rsidRPr="00F215AB">
        <w:rPr>
          <w:rFonts w:hint="cs"/>
          <w:rtl/>
        </w:rPr>
        <w:t>،</w:t>
      </w:r>
      <w:r w:rsidRPr="00F215AB">
        <w:rPr>
          <w:rtl/>
        </w:rPr>
        <w:t xml:space="preserve"> الذي يؤكد على الحاجة إلى نظم إدارة </w:t>
      </w:r>
      <w:r w:rsidRPr="00F215AB">
        <w:rPr>
          <w:rFonts w:hint="cs"/>
          <w:rtl/>
        </w:rPr>
        <w:t>شاملة</w:t>
      </w:r>
      <w:r w:rsidRPr="00F215AB">
        <w:rPr>
          <w:rtl/>
        </w:rPr>
        <w:t xml:space="preserve"> للإنذار بالطوارئ وللكوارث باستخدام مرافق الاتصالات/تكنولوجيا المعلومات والاتصالات المستندة إلى معايير مفتوح</w:t>
      </w:r>
      <w:r w:rsidRPr="00F215AB">
        <w:rPr>
          <w:rFonts w:hint="cs"/>
          <w:rtl/>
        </w:rPr>
        <w:t>ة</w:t>
      </w:r>
      <w:r w:rsidRPr="00F215AB">
        <w:rPr>
          <w:rtl/>
        </w:rPr>
        <w:t xml:space="preserve"> وغير</w:t>
      </w:r>
      <w:r>
        <w:rPr>
          <w:rFonts w:hint="cs"/>
          <w:rtl/>
        </w:rPr>
        <w:t> </w:t>
      </w:r>
      <w:r w:rsidRPr="00F215AB">
        <w:rPr>
          <w:rtl/>
        </w:rPr>
        <w:t>تملكية</w:t>
      </w:r>
      <w:r w:rsidRPr="00F215AB">
        <w:rPr>
          <w:rFonts w:hint="cs"/>
          <w:rtl/>
        </w:rPr>
        <w:t> </w:t>
      </w:r>
      <w:r w:rsidRPr="00F215AB">
        <w:rPr>
          <w:rtl/>
        </w:rPr>
        <w:t>وعالمية</w:t>
      </w:r>
      <w:r w:rsidRPr="00F215AB">
        <w:rPr>
          <w:rFonts w:hint="cs"/>
          <w:rtl/>
        </w:rPr>
        <w:t>؛</w:t>
      </w:r>
    </w:p>
    <w:p w14:paraId="28880CF3" w14:textId="0C4D20C1" w:rsidR="005504B5" w:rsidRPr="00FF7600" w:rsidRDefault="00800CED" w:rsidP="00E648FC">
      <w:pPr>
        <w:rPr>
          <w:rtl/>
          <w:lang w:bidi="ar-SY"/>
        </w:rPr>
      </w:pPr>
      <w:del w:id="39" w:author="Almidani, Ahmad Alaa" w:date="2022-09-02T12:10:00Z">
        <w:r w:rsidRPr="00FF7600" w:rsidDel="004B1749">
          <w:rPr>
            <w:rFonts w:hint="cs"/>
            <w:i/>
            <w:iCs/>
            <w:rtl/>
          </w:rPr>
          <w:delText>ز</w:delText>
        </w:r>
        <w:r w:rsidRPr="00FF7600" w:rsidDel="004B1749">
          <w:rPr>
            <w:i/>
            <w:iCs/>
            <w:rtl/>
          </w:rPr>
          <w:delText xml:space="preserve"> </w:delText>
        </w:r>
      </w:del>
      <w:ins w:id="40" w:author="Almidani, Ahmad Alaa" w:date="2022-09-02T12:10:00Z">
        <w:r w:rsidR="004B1749">
          <w:rPr>
            <w:rFonts w:hint="cs"/>
            <w:i/>
            <w:iCs/>
            <w:rtl/>
          </w:rPr>
          <w:t>ط</w:t>
        </w:r>
      </w:ins>
      <w:r w:rsidRPr="00FF7600">
        <w:rPr>
          <w:i/>
          <w:iCs/>
          <w:rtl/>
        </w:rPr>
        <w:t>)</w:t>
      </w:r>
      <w:r w:rsidRPr="00FF7600">
        <w:rPr>
          <w:rFonts w:hint="cs"/>
          <w:rtl/>
        </w:rPr>
        <w:tab/>
        <w:t>ب</w:t>
      </w:r>
      <w:r w:rsidRPr="00FF7600">
        <w:rPr>
          <w:rFonts w:hint="cs"/>
          <w:rtl/>
          <w:lang w:bidi="ar-SY"/>
        </w:rPr>
        <w:t>الأعمال</w:t>
      </w:r>
      <w:r w:rsidRPr="00FF7600">
        <w:rPr>
          <w:rtl/>
          <w:lang w:bidi="ar-SY"/>
        </w:rPr>
        <w:t xml:space="preserve"> الخاصة </w:t>
      </w:r>
      <w:r w:rsidRPr="00FF7600">
        <w:rPr>
          <w:rFonts w:hint="cs"/>
          <w:rtl/>
          <w:lang w:bidi="ar-SY"/>
        </w:rPr>
        <w:t>بمبادرة</w:t>
      </w:r>
      <w:r w:rsidRPr="00FF7600">
        <w:rPr>
          <w:rtl/>
          <w:lang w:bidi="ar-SY"/>
        </w:rPr>
        <w:t xml:space="preserve"> قطاع تنمية الاتصالات</w:t>
      </w:r>
      <w:ins w:id="41" w:author="Aeid, Maha" w:date="2022-09-07T13:07:00Z">
        <w:r w:rsidR="009B10AE">
          <w:rPr>
            <w:rFonts w:hint="cs"/>
            <w:rtl/>
            <w:lang w:bidi="ar-SY"/>
          </w:rPr>
          <w:t xml:space="preserve"> بالاتحاد</w:t>
        </w:r>
      </w:ins>
      <w:r w:rsidRPr="00FF7600">
        <w:rPr>
          <w:rFonts w:hint="cs"/>
          <w:rtl/>
          <w:lang w:bidi="ar-SY"/>
        </w:rPr>
        <w:t> </w:t>
      </w:r>
      <w:r w:rsidRPr="00FF7600">
        <w:rPr>
          <w:lang w:bidi="ar-SY"/>
        </w:rPr>
        <w:t>(ITU</w:t>
      </w:r>
      <w:r w:rsidRPr="00FF7600">
        <w:rPr>
          <w:lang w:bidi="ar-SY"/>
        </w:rPr>
        <w:noBreakHyphen/>
        <w:t>D)</w:t>
      </w:r>
      <w:r w:rsidRPr="00FF7600">
        <w:rPr>
          <w:rtl/>
          <w:lang w:bidi="ar-SY"/>
        </w:rPr>
        <w:t xml:space="preserve"> من خلال الدراسات التي جرت في إطار </w:t>
      </w:r>
      <w:del w:id="42" w:author="Kaddoura, Maha" w:date="2022-09-02T15:47:00Z">
        <w:r w:rsidRPr="00FF7600" w:rsidDel="000F5269">
          <w:rPr>
            <w:rtl/>
            <w:lang w:bidi="ar-SY"/>
          </w:rPr>
          <w:delText>المسألة</w:delText>
        </w:r>
        <w:r w:rsidRPr="00FF7600" w:rsidDel="000F5269">
          <w:rPr>
            <w:rFonts w:hint="cs"/>
            <w:rtl/>
          </w:rPr>
          <w:delText> </w:delText>
        </w:r>
        <w:r w:rsidRPr="00FF7600" w:rsidDel="000F5269">
          <w:rPr>
            <w:lang w:bidi="ar-SY"/>
          </w:rPr>
          <w:delText>20/1</w:delText>
        </w:r>
        <w:r w:rsidRPr="00FF7600" w:rsidDel="000F5269">
          <w:rPr>
            <w:rtl/>
            <w:lang w:bidi="ar-SY"/>
          </w:rPr>
          <w:delText xml:space="preserve"> </w:delText>
        </w:r>
      </w:del>
      <w:del w:id="43" w:author="Almidani, Ahmad Alaa" w:date="2022-09-07T13:52:00Z">
        <w:r w:rsidRPr="00FF7600" w:rsidDel="009B3ECE">
          <w:rPr>
            <w:rtl/>
            <w:lang w:bidi="ar-SY"/>
          </w:rPr>
          <w:delText xml:space="preserve">للجنة </w:delText>
        </w:r>
      </w:del>
      <w:ins w:id="44" w:author="Almidani, Ahmad Alaa" w:date="2022-09-07T13:53:00Z">
        <w:r w:rsidR="009B3ECE">
          <w:rPr>
            <w:rFonts w:hint="cs"/>
            <w:rtl/>
            <w:lang w:bidi="ar-SY"/>
          </w:rPr>
          <w:t xml:space="preserve">لجنة </w:t>
        </w:r>
      </w:ins>
      <w:r w:rsidRPr="00FF7600">
        <w:rPr>
          <w:rtl/>
          <w:lang w:bidi="ar-SY"/>
        </w:rPr>
        <w:t>الدراسات </w:t>
      </w:r>
      <w:r w:rsidRPr="00FF7600">
        <w:rPr>
          <w:lang w:bidi="ar-SY"/>
        </w:rPr>
        <w:t>1</w:t>
      </w:r>
      <w:r w:rsidRPr="00FF7600">
        <w:rPr>
          <w:rtl/>
          <w:lang w:bidi="ar-SY"/>
        </w:rPr>
        <w:t xml:space="preserve"> لهذا القطاع </w:t>
      </w:r>
      <w:del w:id="45" w:author="Kaddoura, Maha" w:date="2022-09-02T15:48:00Z">
        <w:r w:rsidRPr="00FF7600" w:rsidDel="00C9399F">
          <w:rPr>
            <w:rtl/>
            <w:lang w:bidi="ar-SY"/>
          </w:rPr>
          <w:delText>بدءاً من شهر سبتمبر</w:delText>
        </w:r>
        <w:r w:rsidRPr="00FF7600" w:rsidDel="00C9399F">
          <w:rPr>
            <w:rFonts w:hint="cs"/>
            <w:rtl/>
            <w:lang w:bidi="ar-SY"/>
          </w:rPr>
          <w:delText> </w:delText>
        </w:r>
        <w:r w:rsidRPr="00FF7600" w:rsidDel="00C9399F">
          <w:rPr>
            <w:lang w:bidi="ar-SY"/>
          </w:rPr>
          <w:delText>2006</w:delText>
        </w:r>
        <w:r w:rsidRPr="00FF7600" w:rsidDel="00C9399F">
          <w:rPr>
            <w:rtl/>
            <w:lang w:bidi="ar-SY"/>
          </w:rPr>
          <w:delText xml:space="preserve"> مقترحة صيغة القرار</w:delText>
        </w:r>
        <w:r w:rsidRPr="00FF7600" w:rsidDel="00C9399F">
          <w:rPr>
            <w:rFonts w:hint="cs"/>
            <w:rtl/>
            <w:lang w:bidi="ar-SY"/>
          </w:rPr>
          <w:delText> </w:delText>
        </w:r>
        <w:r w:rsidRPr="00FF7600" w:rsidDel="00C9399F">
          <w:rPr>
            <w:lang w:bidi="ar-SY"/>
          </w:rPr>
          <w:delText>58</w:delText>
        </w:r>
        <w:r w:rsidRPr="00FF7600" w:rsidDel="00C9399F">
          <w:rPr>
            <w:rFonts w:hint="cs"/>
            <w:rtl/>
          </w:rPr>
          <w:delText xml:space="preserve"> (حيدر آباد، </w:delText>
        </w:r>
        <w:r w:rsidRPr="00FF7600" w:rsidDel="00C9399F">
          <w:delText>2010</w:delText>
        </w:r>
        <w:r w:rsidRPr="00FF7600" w:rsidDel="00C9399F">
          <w:rPr>
            <w:rFonts w:hint="cs"/>
            <w:rtl/>
          </w:rPr>
          <w:delText>) للمؤتمر العالمي لتنمية الاتصالات</w:delText>
        </w:r>
        <w:r w:rsidRPr="00FF7600" w:rsidDel="00C9399F">
          <w:rPr>
            <w:rFonts w:hint="eastAsia"/>
            <w:rtl/>
          </w:rPr>
          <w:delText> </w:delText>
        </w:r>
        <w:r w:rsidRPr="00FF7600" w:rsidDel="00C9399F">
          <w:delText>(WTDC)</w:delText>
        </w:r>
        <w:r w:rsidRPr="00FF7600" w:rsidDel="00C9399F">
          <w:rPr>
            <w:rtl/>
            <w:lang w:bidi="ar-SY"/>
          </w:rPr>
          <w:delText xml:space="preserve"> وكذلك </w:delText>
        </w:r>
      </w:del>
      <w:ins w:id="46" w:author="Kaddoura, Maha" w:date="2022-09-02T15:48:00Z">
        <w:r w:rsidR="00C9399F">
          <w:rPr>
            <w:rFonts w:hint="cs"/>
            <w:rtl/>
            <w:lang w:bidi="ar-SY"/>
          </w:rPr>
          <w:t>و</w:t>
        </w:r>
      </w:ins>
      <w:r w:rsidRPr="00FF7600">
        <w:rPr>
          <w:rtl/>
          <w:lang w:bidi="ar-SY"/>
        </w:rPr>
        <w:t xml:space="preserve">مبادرة قطاع تنمية الاتصالات لوضع الأدوات الإلكترونية لقابلية النفاذ إلى تكنولوجيا </w:t>
      </w:r>
      <w:r w:rsidRPr="00FF7600">
        <w:rPr>
          <w:rtl/>
          <w:lang w:bidi="ar-SY"/>
        </w:rPr>
        <w:lastRenderedPageBreak/>
        <w:t xml:space="preserve">المعلومات والاتصالات بالنسبة </w:t>
      </w:r>
      <w:r w:rsidRPr="00FF7600">
        <w:rPr>
          <w:rFonts w:hint="cs"/>
          <w:rtl/>
          <w:lang w:bidi="ar-SY"/>
        </w:rPr>
        <w:t>إلى الأشخاص ذوي الإعاقة،</w:t>
      </w:r>
      <w:r w:rsidRPr="00FF7600">
        <w:rPr>
          <w:rtl/>
          <w:lang w:bidi="ar-SY"/>
        </w:rPr>
        <w:t xml:space="preserve"> بالتعاون والشراكة مع المبادرة العالمية لشمولية تكنولوجيا المعلومات والاتصالات</w:t>
      </w:r>
      <w:r w:rsidRPr="00FF7600">
        <w:rPr>
          <w:rFonts w:hint="cs"/>
          <w:rtl/>
        </w:rPr>
        <w:t> </w:t>
      </w:r>
      <w:r w:rsidRPr="00FF7600">
        <w:rPr>
          <w:lang w:bidi="ar-SY"/>
        </w:rPr>
        <w:t>(G3ict)</w:t>
      </w:r>
      <w:r w:rsidRPr="00FF7600">
        <w:rPr>
          <w:rFonts w:hint="cs"/>
          <w:rtl/>
          <w:lang w:bidi="ar-SY"/>
        </w:rPr>
        <w:t>؛</w:t>
      </w:r>
    </w:p>
    <w:p w14:paraId="06659B66" w14:textId="25327BC4" w:rsidR="005504B5" w:rsidRPr="000453AB" w:rsidDel="007C3D3C" w:rsidRDefault="00800CED" w:rsidP="005504B5">
      <w:pPr>
        <w:rPr>
          <w:del w:id="47" w:author="Almidani, Ahmad Alaa" w:date="2022-09-02T12:10:00Z"/>
          <w:rtl/>
        </w:rPr>
      </w:pPr>
      <w:del w:id="48" w:author="Almidani, Ahmad Alaa" w:date="2022-09-02T12:10:00Z">
        <w:r w:rsidDel="007C3D3C">
          <w:rPr>
            <w:rFonts w:hint="cs"/>
            <w:i/>
            <w:iCs/>
            <w:rtl/>
          </w:rPr>
          <w:delText>ح</w:delText>
        </w:r>
        <w:r w:rsidRPr="000453AB" w:rsidDel="007C3D3C">
          <w:rPr>
            <w:i/>
            <w:iCs/>
            <w:rtl/>
          </w:rPr>
          <w:delText>)</w:delText>
        </w:r>
        <w:r w:rsidRPr="000453AB" w:rsidDel="007C3D3C">
          <w:rPr>
            <w:rtl/>
          </w:rPr>
          <w:tab/>
          <w:delText xml:space="preserve">بالقرار </w:delText>
        </w:r>
        <w:r w:rsidDel="007C3D3C">
          <w:delText>ITU</w:delText>
        </w:r>
        <w:r w:rsidDel="007C3D3C">
          <w:noBreakHyphen/>
          <w:delText>R </w:delText>
        </w:r>
        <w:r w:rsidRPr="00EF1BAB" w:rsidDel="007C3D3C">
          <w:delText>67</w:delText>
        </w:r>
        <w:r w:rsidRPr="000453AB" w:rsidDel="007C3D3C">
          <w:rPr>
            <w:rtl/>
          </w:rPr>
          <w:delText xml:space="preserve"> </w:delText>
        </w:r>
        <w:bookmarkStart w:id="49" w:name="_Toc436903724"/>
        <w:r w:rsidDel="007C3D3C">
          <w:rPr>
            <w:rFonts w:hint="cs"/>
            <w:rtl/>
          </w:rPr>
          <w:delText xml:space="preserve">(جنيف، </w:delText>
        </w:r>
        <w:r w:rsidRPr="00EF1BAB" w:rsidDel="007C3D3C">
          <w:delText>2015</w:delText>
        </w:r>
        <w:r w:rsidDel="007C3D3C">
          <w:rPr>
            <w:rFonts w:hint="cs"/>
            <w:rtl/>
          </w:rPr>
          <w:delText>)</w:delText>
        </w:r>
        <w:r w:rsidRPr="000453AB" w:rsidDel="007C3D3C">
          <w:rPr>
            <w:rtl/>
          </w:rPr>
          <w:delText xml:space="preserve"> لجمعية الاتصالات الراديوية في الاتحاد</w:delText>
        </w:r>
        <w:r w:rsidDel="007C3D3C">
          <w:rPr>
            <w:rFonts w:hint="cs"/>
            <w:rtl/>
          </w:rPr>
          <w:delText>،</w:delText>
        </w:r>
        <w:r w:rsidRPr="000453AB" w:rsidDel="007C3D3C">
          <w:rPr>
            <w:rtl/>
          </w:rPr>
          <w:delText xml:space="preserve"> بشأن إمكانية نفاذ الأشخاص ذوي الإعاقة والأشخاص ذوي الاحتياجات المحددة إلى الاتصالات/تكنولوجيا المعلومات والاتصالات</w:delText>
        </w:r>
        <w:bookmarkEnd w:id="49"/>
        <w:r w:rsidRPr="000453AB" w:rsidDel="007C3D3C">
          <w:rPr>
            <w:rtl/>
          </w:rPr>
          <w:delText>؛</w:delText>
        </w:r>
      </w:del>
    </w:p>
    <w:p w14:paraId="030758B9" w14:textId="6B0CD344" w:rsidR="005504B5" w:rsidDel="007C3D3C" w:rsidRDefault="00800CED" w:rsidP="005504B5">
      <w:pPr>
        <w:rPr>
          <w:del w:id="50" w:author="Almidani, Ahmad Alaa" w:date="2022-09-02T12:10:00Z"/>
          <w:rtl/>
        </w:rPr>
      </w:pPr>
      <w:del w:id="51" w:author="Almidani, Ahmad Alaa" w:date="2022-09-02T12:10:00Z">
        <w:r w:rsidDel="007C3D3C">
          <w:rPr>
            <w:rFonts w:hint="cs"/>
            <w:i/>
            <w:iCs/>
            <w:rtl/>
          </w:rPr>
          <w:delText>ط</w:delText>
        </w:r>
        <w:r w:rsidRPr="000453AB" w:rsidDel="007C3D3C">
          <w:rPr>
            <w:i/>
            <w:iCs/>
            <w:rtl/>
          </w:rPr>
          <w:delText>)</w:delText>
        </w:r>
        <w:r w:rsidRPr="000453AB" w:rsidDel="007C3D3C">
          <w:rPr>
            <w:rtl/>
          </w:rPr>
          <w:tab/>
          <w:delText xml:space="preserve">بالقرار </w:delText>
        </w:r>
        <w:r w:rsidRPr="00EF1BAB" w:rsidDel="007C3D3C">
          <w:delText>58</w:delText>
        </w:r>
        <w:r w:rsidRPr="000453AB" w:rsidDel="007C3D3C">
          <w:rPr>
            <w:rtl/>
          </w:rPr>
          <w:delText xml:space="preserve"> </w:delText>
        </w:r>
        <w:r w:rsidDel="007C3D3C">
          <w:rPr>
            <w:rtl/>
          </w:rPr>
          <w:delText xml:space="preserve">(المراجَع في </w:delText>
        </w:r>
        <w:r w:rsidRPr="000453AB" w:rsidDel="007C3D3C">
          <w:rPr>
            <w:rtl/>
          </w:rPr>
          <w:delText xml:space="preserve">بوينس آيرس، </w:delText>
        </w:r>
        <w:r w:rsidRPr="00EF1BAB" w:rsidDel="007C3D3C">
          <w:delText>2017</w:delText>
        </w:r>
        <w:r w:rsidRPr="000453AB" w:rsidDel="007C3D3C">
          <w:rPr>
            <w:rtl/>
          </w:rPr>
          <w:delText>) للمؤتمر العالمي لتنمية الاتصالات</w:delText>
        </w:r>
        <w:r w:rsidDel="007C3D3C">
          <w:rPr>
            <w:rFonts w:hint="cs"/>
            <w:rtl/>
          </w:rPr>
          <w:delText>،</w:delText>
        </w:r>
        <w:r w:rsidRPr="000453AB" w:rsidDel="007C3D3C">
          <w:rPr>
            <w:rtl/>
          </w:rPr>
          <w:delText xml:space="preserve"> بشأن إمكانية نفاذ الأشخاص ذوي الإعاقة و</w:delText>
        </w:r>
        <w:r w:rsidDel="007C3D3C">
          <w:rPr>
            <w:rFonts w:hint="cs"/>
            <w:rtl/>
          </w:rPr>
          <w:delText xml:space="preserve">الأشخاص </w:delText>
        </w:r>
        <w:r w:rsidRPr="000453AB" w:rsidDel="007C3D3C">
          <w:rPr>
            <w:rtl/>
          </w:rPr>
          <w:delText>ذوي الاحتياجات المحددة إلى الاتصالات/تكنولوجيا المعلومات والاتصالات</w:delText>
        </w:r>
        <w:r w:rsidDel="007C3D3C">
          <w:rPr>
            <w:rFonts w:hint="cs"/>
            <w:rtl/>
          </w:rPr>
          <w:delText>؛</w:delText>
        </w:r>
      </w:del>
    </w:p>
    <w:p w14:paraId="4BE35B51" w14:textId="2930AB7B" w:rsidR="005504B5" w:rsidRPr="00EF5C14" w:rsidRDefault="00800CED" w:rsidP="005504B5">
      <w:pPr>
        <w:rPr>
          <w:rtl/>
        </w:rPr>
      </w:pPr>
      <w:r w:rsidRPr="000453AB">
        <w:rPr>
          <w:i/>
          <w:iCs/>
          <w:rtl/>
        </w:rPr>
        <w:t>ي)</w:t>
      </w:r>
      <w:r>
        <w:rPr>
          <w:i/>
          <w:iCs/>
          <w:rtl/>
        </w:rPr>
        <w:tab/>
      </w:r>
      <w:r w:rsidRPr="000453AB">
        <w:rPr>
          <w:rtl/>
        </w:rPr>
        <w:t>بإعلان</w:t>
      </w:r>
      <w:r w:rsidRPr="00E41D6A">
        <w:rPr>
          <w:rtl/>
        </w:rPr>
        <w:t xml:space="preserve"> </w:t>
      </w:r>
      <w:del w:id="52" w:author="Almidani, Ahmad Alaa" w:date="2022-09-02T12:10:00Z">
        <w:r w:rsidRPr="00E41D6A" w:rsidDel="007C3D3C">
          <w:rPr>
            <w:rtl/>
          </w:rPr>
          <w:delText xml:space="preserve">بوينس آيرس </w:delText>
        </w:r>
      </w:del>
      <w:ins w:id="53" w:author="Almidani, Ahmad Alaa" w:date="2022-09-02T12:10:00Z">
        <w:r w:rsidR="007C3D3C">
          <w:rPr>
            <w:rFonts w:hint="cs"/>
            <w:rtl/>
          </w:rPr>
          <w:t xml:space="preserve">كيغالي </w:t>
        </w:r>
      </w:ins>
      <w:r>
        <w:rPr>
          <w:rFonts w:hint="cs"/>
          <w:rtl/>
        </w:rPr>
        <w:t>(</w:t>
      </w:r>
      <w:r w:rsidRPr="00E41D6A">
        <w:rPr>
          <w:rtl/>
        </w:rPr>
        <w:t>الصادر عن المؤتمر العالمي لتنمية الاتصالات لعام</w:t>
      </w:r>
      <w:del w:id="54" w:author="Almidani, Ahmad Alaa" w:date="2022-09-02T12:10:00Z">
        <w:r w:rsidRPr="00E41D6A" w:rsidDel="007C3D3C">
          <w:rPr>
            <w:rtl/>
          </w:rPr>
          <w:delText xml:space="preserve"> </w:delText>
        </w:r>
      </w:del>
      <w:ins w:id="55" w:author="Almidani, Ahmad Alaa" w:date="2022-09-02T12:10:00Z">
        <w:r w:rsidR="007C3D3C">
          <w:rPr>
            <w:lang w:val="en-US"/>
          </w:rPr>
          <w:t>2022</w:t>
        </w:r>
      </w:ins>
      <w:del w:id="56" w:author="Almidani, Ahmad Alaa" w:date="2022-09-02T12:10:00Z">
        <w:r w:rsidRPr="00EF1BAB" w:rsidDel="007C3D3C">
          <w:delText>2017</w:delText>
        </w:r>
      </w:del>
      <w:r>
        <w:rPr>
          <w:rFonts w:hint="cs"/>
          <w:rtl/>
        </w:rPr>
        <w:t>)،</w:t>
      </w:r>
    </w:p>
    <w:p w14:paraId="6C330F69" w14:textId="77777777" w:rsidR="005504B5" w:rsidRPr="0056673E" w:rsidRDefault="00800CED" w:rsidP="005504B5">
      <w:pPr>
        <w:pStyle w:val="Call"/>
        <w:rPr>
          <w:rtl/>
          <w:lang w:bidi="ar-SY"/>
        </w:rPr>
      </w:pPr>
      <w:r w:rsidRPr="0056673E">
        <w:rPr>
          <w:rFonts w:hint="cs"/>
          <w:rtl/>
          <w:lang w:bidi="ar-SY"/>
        </w:rPr>
        <w:t>وإذ يقر</w:t>
      </w:r>
    </w:p>
    <w:p w14:paraId="7DE32FF1" w14:textId="77777777" w:rsidR="005504B5" w:rsidRDefault="00800CED" w:rsidP="005504B5">
      <w:pPr>
        <w:rPr>
          <w:rtl/>
        </w:rPr>
      </w:pPr>
      <w:r>
        <w:rPr>
          <w:rFonts w:hint="cs"/>
          <w:i/>
          <w:iCs/>
          <w:rtl/>
          <w:lang w:bidi="ar-SY"/>
        </w:rPr>
        <w:t xml:space="preserve"> </w:t>
      </w:r>
      <w:proofErr w:type="gramStart"/>
      <w:r w:rsidRPr="0056673E">
        <w:rPr>
          <w:rFonts w:hint="cs"/>
          <w:i/>
          <w:iCs/>
          <w:rtl/>
          <w:lang w:bidi="ar-SY"/>
        </w:rPr>
        <w:t>أ</w:t>
      </w:r>
      <w:r w:rsidRPr="0056673E">
        <w:rPr>
          <w:i/>
          <w:iCs/>
          <w:rtl/>
          <w:lang w:bidi="ar-SY"/>
        </w:rPr>
        <w:t xml:space="preserve"> )</w:t>
      </w:r>
      <w:proofErr w:type="gramEnd"/>
      <w:r w:rsidRPr="0056673E">
        <w:rPr>
          <w:rtl/>
          <w:lang w:bidi="ar-SY"/>
        </w:rPr>
        <w:tab/>
      </w:r>
      <w:r>
        <w:rPr>
          <w:rFonts w:hint="cs"/>
          <w:rtl/>
          <w:lang w:bidi="ar-SY"/>
        </w:rPr>
        <w:t xml:space="preserve">بالعمل </w:t>
      </w:r>
      <w:r w:rsidRPr="0056673E">
        <w:rPr>
          <w:rtl/>
          <w:lang w:bidi="ar-SY"/>
        </w:rPr>
        <w:t>الجاري في قطاع الاتصالات</w:t>
      </w:r>
      <w:r w:rsidRPr="0056673E">
        <w:rPr>
          <w:rFonts w:hint="cs"/>
          <w:rtl/>
          <w:lang w:bidi="ar-SY"/>
        </w:rPr>
        <w:t xml:space="preserve"> الراديوية </w:t>
      </w:r>
      <w:r w:rsidRPr="0056673E">
        <w:rPr>
          <w:rFonts w:hint="cs"/>
          <w:rtl/>
        </w:rPr>
        <w:t xml:space="preserve">وقطاع تقييس الاتصالات </w:t>
      </w:r>
      <w:r w:rsidRPr="0056673E">
        <w:rPr>
          <w:rFonts w:hint="cs"/>
          <w:rtl/>
          <w:lang w:val="en-CA"/>
        </w:rPr>
        <w:t>وقطاع تنمية الاتصالات</w:t>
      </w:r>
      <w:r>
        <w:rPr>
          <w:rFonts w:hint="cs"/>
          <w:rtl/>
          <w:lang w:val="en-CA"/>
        </w:rPr>
        <w:t xml:space="preserve"> </w:t>
      </w:r>
      <w:r w:rsidRPr="0056673E">
        <w:rPr>
          <w:rFonts w:hint="cs"/>
          <w:rtl/>
          <w:lang w:val="en-CA"/>
        </w:rPr>
        <w:t xml:space="preserve">بشأن </w:t>
      </w:r>
      <w:r w:rsidRPr="0056673E">
        <w:rPr>
          <w:rtl/>
          <w:lang w:val="en-CA"/>
        </w:rPr>
        <w:t>نفاذ الأشخاص ذوي الإعاقة والأشخاص ذوي الاحتياجات المحددة</w:t>
      </w:r>
      <w:r w:rsidRPr="0056673E">
        <w:rPr>
          <w:rFonts w:hint="cs"/>
          <w:rtl/>
          <w:lang w:val="en-CA"/>
        </w:rPr>
        <w:t xml:space="preserve"> </w:t>
      </w:r>
      <w:r w:rsidRPr="0056673E">
        <w:rPr>
          <w:rtl/>
          <w:lang w:val="en-CA"/>
        </w:rPr>
        <w:t>إلى الاتصالات/تكنولوجيا المعلومات والاتصالات</w:t>
      </w:r>
      <w:r>
        <w:rPr>
          <w:rFonts w:hint="cs"/>
          <w:rtl/>
          <w:lang w:val="en-CA"/>
        </w:rPr>
        <w:t xml:space="preserve"> بما</w:t>
      </w:r>
      <w:r>
        <w:rPr>
          <w:rFonts w:hint="eastAsia"/>
          <w:rtl/>
          <w:lang w:val="en-CA"/>
        </w:rPr>
        <w:t> </w:t>
      </w:r>
      <w:r>
        <w:rPr>
          <w:rFonts w:hint="cs"/>
          <w:rtl/>
          <w:lang w:val="en-CA"/>
        </w:rPr>
        <w:t>في</w:t>
      </w:r>
      <w:r>
        <w:rPr>
          <w:rFonts w:hint="eastAsia"/>
          <w:rtl/>
          <w:lang w:val="en-CA"/>
        </w:rPr>
        <w:t> </w:t>
      </w:r>
      <w:r>
        <w:rPr>
          <w:rFonts w:hint="cs"/>
          <w:rtl/>
          <w:lang w:val="en-CA"/>
        </w:rPr>
        <w:t>ذلك</w:t>
      </w:r>
      <w:r w:rsidRPr="00E41D6A">
        <w:rPr>
          <w:rFonts w:hint="eastAsia"/>
          <w:rtl/>
        </w:rPr>
        <w:t xml:space="preserve"> </w:t>
      </w:r>
      <w:r w:rsidRPr="00E41D6A">
        <w:rPr>
          <w:rFonts w:hint="eastAsia"/>
          <w:rtl/>
          <w:lang w:val="en-CA"/>
        </w:rPr>
        <w:t>نشاط</w:t>
      </w:r>
      <w:r w:rsidRPr="00E41D6A">
        <w:rPr>
          <w:rtl/>
          <w:lang w:val="en-CA"/>
        </w:rPr>
        <w:t xml:space="preserve"> </w:t>
      </w:r>
      <w:r w:rsidRPr="00E41D6A">
        <w:rPr>
          <w:rFonts w:hint="cs"/>
          <w:rtl/>
          <w:lang w:val="en-CA"/>
        </w:rPr>
        <w:t>ال</w:t>
      </w:r>
      <w:r w:rsidRPr="00E41D6A">
        <w:rPr>
          <w:rFonts w:hint="eastAsia"/>
          <w:rtl/>
          <w:lang w:val="en-CA"/>
        </w:rPr>
        <w:t>تنسيق</w:t>
      </w:r>
      <w:r w:rsidRPr="00E41D6A">
        <w:rPr>
          <w:rtl/>
          <w:lang w:val="en-CA"/>
        </w:rPr>
        <w:t xml:space="preserve"> </w:t>
      </w:r>
      <w:r w:rsidRPr="00E41D6A">
        <w:rPr>
          <w:rFonts w:hint="cs"/>
          <w:rtl/>
          <w:lang w:val="en-CA"/>
        </w:rPr>
        <w:t>ال</w:t>
      </w:r>
      <w:r w:rsidRPr="00E41D6A">
        <w:rPr>
          <w:rFonts w:hint="eastAsia"/>
          <w:rtl/>
          <w:lang w:val="en-CA"/>
        </w:rPr>
        <w:t>مشترك</w:t>
      </w:r>
      <w:r w:rsidRPr="00E41D6A">
        <w:rPr>
          <w:rtl/>
          <w:lang w:val="en-CA"/>
        </w:rPr>
        <w:t xml:space="preserve"> </w:t>
      </w:r>
      <w:r w:rsidRPr="00E41D6A">
        <w:rPr>
          <w:rFonts w:hint="eastAsia"/>
          <w:rtl/>
          <w:lang w:val="en-CA"/>
        </w:rPr>
        <w:t>بشأن</w:t>
      </w:r>
      <w:r w:rsidRPr="00E41D6A">
        <w:rPr>
          <w:rtl/>
          <w:lang w:val="en-CA"/>
        </w:rPr>
        <w:t xml:space="preserve"> </w:t>
      </w:r>
      <w:r w:rsidRPr="00E41D6A">
        <w:rPr>
          <w:rFonts w:hint="eastAsia"/>
          <w:rtl/>
          <w:lang w:val="en-CA"/>
        </w:rPr>
        <w:t>قابلية</w:t>
      </w:r>
      <w:r w:rsidRPr="00E41D6A">
        <w:rPr>
          <w:rtl/>
          <w:lang w:val="en-CA"/>
        </w:rPr>
        <w:t xml:space="preserve"> </w:t>
      </w:r>
      <w:r w:rsidRPr="00E41D6A">
        <w:rPr>
          <w:rFonts w:hint="eastAsia"/>
          <w:rtl/>
          <w:lang w:val="en-CA"/>
        </w:rPr>
        <w:t>النفاذ</w:t>
      </w:r>
      <w:r w:rsidRPr="00E41D6A">
        <w:rPr>
          <w:rtl/>
          <w:lang w:val="en-CA"/>
        </w:rPr>
        <w:t xml:space="preserve"> </w:t>
      </w:r>
      <w:r w:rsidRPr="00E41D6A">
        <w:rPr>
          <w:rFonts w:hint="eastAsia"/>
          <w:rtl/>
          <w:lang w:val="en-CA"/>
        </w:rPr>
        <w:t>والعوامل</w:t>
      </w:r>
      <w:r w:rsidRPr="00E41D6A">
        <w:rPr>
          <w:rtl/>
          <w:lang w:val="en-CA"/>
        </w:rPr>
        <w:t xml:space="preserve"> </w:t>
      </w:r>
      <w:r w:rsidRPr="00E41D6A">
        <w:rPr>
          <w:rFonts w:hint="eastAsia"/>
          <w:rtl/>
          <w:lang w:val="en-CA"/>
        </w:rPr>
        <w:t>البشرية</w:t>
      </w:r>
      <w:r w:rsidRPr="0056673E">
        <w:rPr>
          <w:rFonts w:hint="cs"/>
          <w:rtl/>
        </w:rPr>
        <w:t>؛</w:t>
      </w:r>
    </w:p>
    <w:p w14:paraId="0FB33A0C" w14:textId="77777777" w:rsidR="005504B5" w:rsidRDefault="00800CED" w:rsidP="005504B5">
      <w:pPr>
        <w:rPr>
          <w:rtl/>
          <w:lang w:bidi="ar"/>
        </w:rPr>
      </w:pPr>
      <w:r w:rsidRPr="0056673E">
        <w:rPr>
          <w:rFonts w:hint="cs"/>
          <w:i/>
          <w:iCs/>
          <w:rtl/>
        </w:rPr>
        <w:t>ب</w:t>
      </w:r>
      <w:r w:rsidRPr="0056673E">
        <w:rPr>
          <w:i/>
          <w:iCs/>
          <w:rtl/>
          <w:lang w:bidi="ar"/>
        </w:rPr>
        <w:t>)</w:t>
      </w:r>
      <w:r w:rsidRPr="0056673E">
        <w:rPr>
          <w:rFonts w:hint="cs"/>
          <w:rtl/>
          <w:lang w:bidi="ar"/>
        </w:rPr>
        <w:tab/>
      </w:r>
      <w:r w:rsidRPr="0056673E">
        <w:rPr>
          <w:rFonts w:hint="cs"/>
          <w:rtl/>
        </w:rPr>
        <w:t>بالورقات التقنية التي تتناول</w:t>
      </w:r>
      <w:r>
        <w:rPr>
          <w:rFonts w:hint="cs"/>
          <w:rtl/>
          <w:lang w:bidi="ar"/>
        </w:rPr>
        <w:t>:</w:t>
      </w:r>
    </w:p>
    <w:p w14:paraId="69C69DD2" w14:textId="77777777" w:rsidR="005504B5" w:rsidRPr="00140C1F" w:rsidRDefault="00800CED" w:rsidP="005504B5">
      <w:pPr>
        <w:pStyle w:val="enumlev1"/>
        <w:rPr>
          <w:spacing w:val="-4"/>
          <w:rtl/>
          <w:lang w:bidi="ar"/>
        </w:rPr>
      </w:pPr>
      <w:r w:rsidRPr="00140C1F">
        <w:rPr>
          <w:rFonts w:hint="cs"/>
          <w:spacing w:val="-4"/>
          <w:rtl/>
          <w:lang w:bidi="ar"/>
        </w:rPr>
        <w:t>-</w:t>
      </w:r>
      <w:r w:rsidRPr="00140C1F">
        <w:rPr>
          <w:spacing w:val="-4"/>
          <w:rtl/>
          <w:lang w:bidi="ar"/>
        </w:rPr>
        <w:tab/>
      </w:r>
      <w:r w:rsidRPr="00140C1F">
        <w:rPr>
          <w:rFonts w:hint="cs"/>
          <w:spacing w:val="-4"/>
          <w:rtl/>
        </w:rPr>
        <w:t xml:space="preserve">حالات الاستعمال لمساعدة الأشخاص ذوي الإعاقة والأشخاص </w:t>
      </w:r>
      <w:r w:rsidRPr="00140C1F">
        <w:rPr>
          <w:spacing w:val="-4"/>
          <w:rtl/>
        </w:rPr>
        <w:t>ذوي الاحتياجات المحددة</w:t>
      </w:r>
      <w:r w:rsidRPr="00140C1F">
        <w:rPr>
          <w:rFonts w:hint="cs"/>
          <w:spacing w:val="-4"/>
          <w:rtl/>
        </w:rPr>
        <w:t xml:space="preserve"> الذين يستعملون التطبيقات</w:t>
      </w:r>
      <w:r w:rsidRPr="00140C1F">
        <w:rPr>
          <w:rFonts w:hint="eastAsia"/>
          <w:spacing w:val="-4"/>
          <w:rtl/>
          <w:lang w:bidi="ar"/>
        </w:rPr>
        <w:t> </w:t>
      </w:r>
      <w:r w:rsidRPr="00140C1F">
        <w:rPr>
          <w:rFonts w:hint="cs"/>
          <w:spacing w:val="-4"/>
          <w:rtl/>
        </w:rPr>
        <w:t>المتنقلة؛</w:t>
      </w:r>
    </w:p>
    <w:p w14:paraId="03A17BBA" w14:textId="77777777" w:rsidR="005504B5" w:rsidRDefault="00800CED" w:rsidP="005504B5">
      <w:pPr>
        <w:pStyle w:val="enumlev1"/>
        <w:rPr>
          <w:rtl/>
          <w:lang w:bidi="ar"/>
        </w:rPr>
      </w:pPr>
      <w:r>
        <w:rPr>
          <w:rFonts w:hint="cs"/>
          <w:rtl/>
          <w:lang w:bidi="ar"/>
        </w:rPr>
        <w:t>-</w:t>
      </w:r>
      <w:r>
        <w:rPr>
          <w:rFonts w:hint="cs"/>
          <w:rtl/>
          <w:lang w:bidi="ar"/>
        </w:rPr>
        <w:tab/>
      </w:r>
      <w:r w:rsidRPr="0056673E">
        <w:rPr>
          <w:rFonts w:hint="cs"/>
          <w:rtl/>
        </w:rPr>
        <w:t>المبادئ التوجيهية بشأن الا</w:t>
      </w:r>
      <w:r>
        <w:rPr>
          <w:rFonts w:hint="cs"/>
          <w:rtl/>
        </w:rPr>
        <w:t>جتماعات التي يمكن النفاذ إليها؛</w:t>
      </w:r>
    </w:p>
    <w:p w14:paraId="65143A67" w14:textId="77777777" w:rsidR="005504B5" w:rsidRDefault="00800CED" w:rsidP="005504B5">
      <w:pPr>
        <w:pStyle w:val="enumlev1"/>
        <w:rPr>
          <w:rtl/>
        </w:rPr>
      </w:pPr>
      <w:r>
        <w:rPr>
          <w:rFonts w:hint="cs"/>
          <w:rtl/>
          <w:lang w:bidi="ar"/>
        </w:rPr>
        <w:t>-</w:t>
      </w:r>
      <w:r>
        <w:rPr>
          <w:rFonts w:hint="cs"/>
          <w:rtl/>
          <w:lang w:bidi="ar"/>
        </w:rPr>
        <w:tab/>
      </w:r>
      <w:r w:rsidRPr="0056673E">
        <w:rPr>
          <w:rFonts w:hint="cs"/>
          <w:rtl/>
        </w:rPr>
        <w:t>المبادئ التوجيهية لدعم المشاركة عن ب</w:t>
      </w:r>
      <w:r>
        <w:rPr>
          <w:rFonts w:hint="cs"/>
          <w:rtl/>
        </w:rPr>
        <w:t>ُ</w:t>
      </w:r>
      <w:r w:rsidRPr="0056673E">
        <w:rPr>
          <w:rFonts w:hint="cs"/>
          <w:rtl/>
        </w:rPr>
        <w:t>عد في الاجتماعات للجميع؛</w:t>
      </w:r>
    </w:p>
    <w:p w14:paraId="54116539" w14:textId="77777777" w:rsidR="005504B5" w:rsidRDefault="00800CED" w:rsidP="005504B5">
      <w:pPr>
        <w:pStyle w:val="enumlev1"/>
        <w:rPr>
          <w:rtl/>
          <w:lang w:bidi="ar"/>
        </w:rPr>
      </w:pPr>
      <w:r>
        <w:rPr>
          <w:rFonts w:hint="cs"/>
          <w:rtl/>
        </w:rPr>
        <w:t>-</w:t>
      </w:r>
      <w:r>
        <w:rPr>
          <w:rFonts w:hint="cs"/>
          <w:rtl/>
        </w:rPr>
        <w:tab/>
      </w:r>
      <w:r w:rsidRPr="0056673E">
        <w:rPr>
          <w:rtl/>
        </w:rPr>
        <w:t>القائمة المرجعية الخاصة بالنفاذ إلى الاتصالات</w:t>
      </w:r>
      <w:r>
        <w:rPr>
          <w:rFonts w:hint="cs"/>
          <w:rtl/>
        </w:rPr>
        <w:t>؛</w:t>
      </w:r>
    </w:p>
    <w:p w14:paraId="3A651373" w14:textId="77777777" w:rsidR="005504B5" w:rsidRDefault="00800CED" w:rsidP="005504B5">
      <w:pPr>
        <w:rPr>
          <w:rtl/>
        </w:rPr>
      </w:pPr>
      <w:r w:rsidRPr="00C33D4B">
        <w:rPr>
          <w:rFonts w:hint="cs"/>
          <w:rtl/>
        </w:rPr>
        <w:t xml:space="preserve">التوصية </w:t>
      </w:r>
      <w:r w:rsidRPr="00C33D4B">
        <w:rPr>
          <w:rFonts w:hint="cs"/>
          <w:lang w:bidi="ar"/>
        </w:rPr>
        <w:t>ITU-T</w:t>
      </w:r>
      <w:r w:rsidRPr="00C33D4B">
        <w:rPr>
          <w:rFonts w:hint="eastAsia"/>
          <w:lang w:bidi="ar"/>
        </w:rPr>
        <w:t> </w:t>
      </w:r>
      <w:r w:rsidRPr="00C33D4B">
        <w:rPr>
          <w:rFonts w:hint="cs"/>
          <w:lang w:bidi="ar"/>
        </w:rPr>
        <w:t>F.791</w:t>
      </w:r>
      <w:r w:rsidRPr="00C33D4B">
        <w:rPr>
          <w:rFonts w:hint="cs"/>
          <w:rtl/>
        </w:rPr>
        <w:t xml:space="preserve"> بشأن مصطلحات وتعاريف قابلية</w:t>
      </w:r>
      <w:r w:rsidRPr="00C33D4B">
        <w:rPr>
          <w:rFonts w:hint="eastAsia"/>
          <w:rtl/>
          <w:lang w:bidi="ar"/>
        </w:rPr>
        <w:t> </w:t>
      </w:r>
      <w:r w:rsidRPr="00C33D4B">
        <w:rPr>
          <w:rFonts w:hint="cs"/>
          <w:rtl/>
        </w:rPr>
        <w:t>النفاذ</w:t>
      </w:r>
      <w:r>
        <w:rPr>
          <w:rFonts w:hint="cs"/>
          <w:rtl/>
        </w:rPr>
        <w:t>؛</w:t>
      </w:r>
    </w:p>
    <w:p w14:paraId="52A7F127" w14:textId="77777777" w:rsidR="005504B5" w:rsidRPr="00476B35" w:rsidRDefault="00800CED" w:rsidP="005504B5">
      <w:pPr>
        <w:rPr>
          <w:spacing w:val="4"/>
          <w:rtl/>
        </w:rPr>
      </w:pPr>
      <w:r>
        <w:rPr>
          <w:rFonts w:hint="cs"/>
          <w:i/>
          <w:iCs/>
          <w:spacing w:val="4"/>
          <w:rtl/>
        </w:rPr>
        <w:t>ج</w:t>
      </w:r>
      <w:r w:rsidRPr="00476B35">
        <w:rPr>
          <w:rFonts w:hint="cs"/>
          <w:i/>
          <w:iCs/>
          <w:spacing w:val="4"/>
          <w:rtl/>
        </w:rPr>
        <w:t>)</w:t>
      </w:r>
      <w:r w:rsidRPr="00476B35">
        <w:rPr>
          <w:spacing w:val="4"/>
          <w:rtl/>
        </w:rPr>
        <w:tab/>
      </w:r>
      <w:r w:rsidRPr="00476B35">
        <w:rPr>
          <w:rFonts w:hint="cs"/>
          <w:spacing w:val="4"/>
          <w:rtl/>
        </w:rPr>
        <w:t>بأن</w:t>
      </w:r>
      <w:r w:rsidRPr="00476B35">
        <w:rPr>
          <w:spacing w:val="4"/>
          <w:rtl/>
        </w:rPr>
        <w:t xml:space="preserve"> الخطة الاستراتيجية </w:t>
      </w:r>
      <w:r w:rsidRPr="00476B35">
        <w:rPr>
          <w:rFonts w:hint="cs"/>
          <w:spacing w:val="4"/>
          <w:rtl/>
        </w:rPr>
        <w:t>للاتحاد</w:t>
      </w:r>
      <w:r w:rsidRPr="00476B35">
        <w:rPr>
          <w:spacing w:val="4"/>
          <w:rtl/>
        </w:rPr>
        <w:t xml:space="preserve"> التي وافق عليها هذا المؤتمر تتضمن الهدف </w:t>
      </w:r>
      <w:r w:rsidRPr="00476B35">
        <w:rPr>
          <w:spacing w:val="4"/>
        </w:rPr>
        <w:t>3.I</w:t>
      </w:r>
      <w:r w:rsidRPr="00476B35">
        <w:rPr>
          <w:rFonts w:hint="cs"/>
          <w:spacing w:val="4"/>
          <w:rtl/>
        </w:rPr>
        <w:t xml:space="preserve"> المشترك بين القطاعات:</w:t>
      </w:r>
      <w:r w:rsidRPr="00476B35">
        <w:rPr>
          <w:spacing w:val="4"/>
          <w:rtl/>
        </w:rPr>
        <w:t xml:space="preserve"> "تعزيز نفاذ الأشخاص ذوي الإعاقة و</w:t>
      </w:r>
      <w:r w:rsidRPr="00476B35">
        <w:rPr>
          <w:rFonts w:hint="cs"/>
          <w:spacing w:val="4"/>
          <w:rtl/>
        </w:rPr>
        <w:t xml:space="preserve">الأشخاص </w:t>
      </w:r>
      <w:r w:rsidRPr="00476B35">
        <w:rPr>
          <w:spacing w:val="4"/>
          <w:rtl/>
        </w:rPr>
        <w:t>ذوي الاحتياجات المحددة إلى الاتصالات/تكنولوجيا المعلومات والاتصالات" والنتائج والنواتج ذات</w:t>
      </w:r>
      <w:r w:rsidRPr="00476B35">
        <w:rPr>
          <w:rFonts w:hint="cs"/>
          <w:spacing w:val="4"/>
          <w:rtl/>
        </w:rPr>
        <w:t> </w:t>
      </w:r>
      <w:r w:rsidRPr="00476B35">
        <w:rPr>
          <w:spacing w:val="4"/>
          <w:rtl/>
        </w:rPr>
        <w:t>الصلة؛</w:t>
      </w:r>
    </w:p>
    <w:p w14:paraId="0FDB3EDC" w14:textId="2566B7B8" w:rsidR="005504B5" w:rsidRPr="003D6BF1" w:rsidRDefault="00800CED" w:rsidP="005504B5">
      <w:pPr>
        <w:rPr>
          <w:rtl/>
          <w:lang w:bidi="ar-SY"/>
        </w:rPr>
      </w:pPr>
      <w:proofErr w:type="gramStart"/>
      <w:r w:rsidRPr="003D6BF1">
        <w:rPr>
          <w:rFonts w:ascii="Traditional Arabic" w:hAnsi="Traditional Arabic" w:hint="cs"/>
          <w:i/>
          <w:iCs/>
          <w:rtl/>
        </w:rPr>
        <w:t>ﺩ</w:t>
      </w:r>
      <w:r w:rsidRPr="003D6BF1">
        <w:rPr>
          <w:i/>
          <w:iCs/>
          <w:rtl/>
          <w:lang w:bidi="ar-SY"/>
        </w:rPr>
        <w:t xml:space="preserve"> )</w:t>
      </w:r>
      <w:proofErr w:type="gramEnd"/>
      <w:r w:rsidRPr="003D6BF1">
        <w:rPr>
          <w:rtl/>
          <w:lang w:bidi="ar-SY"/>
        </w:rPr>
        <w:tab/>
        <w:t>بنتائج القمة العالمية لمجتمع المعلومات</w:t>
      </w:r>
      <w:r w:rsidRPr="003D6BF1">
        <w:rPr>
          <w:rFonts w:hint="eastAsia"/>
          <w:rtl/>
        </w:rPr>
        <w:t> </w:t>
      </w:r>
      <w:r w:rsidRPr="003D6BF1">
        <w:t>(WSIS)</w:t>
      </w:r>
      <w:r w:rsidRPr="003D6BF1">
        <w:rPr>
          <w:rtl/>
          <w:lang w:bidi="ar-SY"/>
        </w:rPr>
        <w:t xml:space="preserve"> التي دعت إلى إيلاء اهتمام خاص للأشخاص ذوي الإعاقة والأشخاص ذوي الاحتياجات المحددة؛</w:t>
      </w:r>
    </w:p>
    <w:p w14:paraId="690741A8" w14:textId="77777777" w:rsidR="005504B5" w:rsidRPr="001A0100" w:rsidRDefault="00800CED" w:rsidP="005504B5">
      <w:pPr>
        <w:rPr>
          <w:spacing w:val="4"/>
          <w:rtl/>
          <w:lang w:bidi="ar-SY"/>
        </w:rPr>
      </w:pPr>
      <w:proofErr w:type="gramStart"/>
      <w:r w:rsidRPr="001A0100">
        <w:rPr>
          <w:rFonts w:ascii="Traditional Arabic" w:hAnsi="Traditional Arabic" w:hint="cs"/>
          <w:i/>
          <w:iCs/>
          <w:spacing w:val="4"/>
          <w:rtl/>
        </w:rPr>
        <w:t>ﻫ</w:t>
      </w:r>
      <w:r w:rsidRPr="001A0100">
        <w:rPr>
          <w:i/>
          <w:iCs/>
          <w:spacing w:val="4"/>
          <w:rtl/>
        </w:rPr>
        <w:t> )</w:t>
      </w:r>
      <w:proofErr w:type="gramEnd"/>
      <w:r w:rsidRPr="001A0100">
        <w:rPr>
          <w:i/>
          <w:iCs/>
          <w:spacing w:val="4"/>
          <w:rtl/>
        </w:rPr>
        <w:tab/>
      </w:r>
      <w:r w:rsidRPr="001A0100">
        <w:rPr>
          <w:spacing w:val="4"/>
          <w:rtl/>
        </w:rPr>
        <w:t>بأنه خلال الاجتماع الرفيع المستوى للجمعية العامة</w:t>
      </w:r>
      <w:r w:rsidRPr="001A0100">
        <w:rPr>
          <w:rFonts w:hint="cs"/>
          <w:spacing w:val="4"/>
          <w:rtl/>
        </w:rPr>
        <w:t xml:space="preserve"> للأمم المتحدة</w:t>
      </w:r>
      <w:r w:rsidRPr="001A0100">
        <w:rPr>
          <w:spacing w:val="4"/>
          <w:rtl/>
        </w:rPr>
        <w:t xml:space="preserve"> بشأن الاستعراض الشامل لتنفيذ نتائج القمة العالمية لمجتمع المعلومات، أُقر بضرورة إيلاء اهتمام خاص لحل القضايا المحددة التي تشكلها تكنولوجيا المعلومات والاتصالات للأشخاص ذوي الإعاقة </w:t>
      </w:r>
      <w:r w:rsidRPr="001A0100">
        <w:rPr>
          <w:spacing w:val="4"/>
          <w:rtl/>
          <w:lang w:bidi="ar-SY"/>
        </w:rPr>
        <w:t xml:space="preserve">والأشخاص </w:t>
      </w:r>
      <w:r w:rsidRPr="001A0100">
        <w:rPr>
          <w:spacing w:val="4"/>
          <w:rtl/>
        </w:rPr>
        <w:t>ذوي الاحتياجات المحددة؛</w:t>
      </w:r>
    </w:p>
    <w:p w14:paraId="566EABA9" w14:textId="77777777" w:rsidR="005504B5" w:rsidRPr="003D6BF1" w:rsidRDefault="00800CED" w:rsidP="005504B5">
      <w:pPr>
        <w:rPr>
          <w:rtl/>
          <w:lang w:bidi="ar-SY"/>
        </w:rPr>
      </w:pPr>
      <w:proofErr w:type="gramStart"/>
      <w:r>
        <w:rPr>
          <w:rFonts w:hint="cs"/>
          <w:i/>
          <w:iCs/>
          <w:rtl/>
        </w:rPr>
        <w:t>و</w:t>
      </w:r>
      <w:r w:rsidRPr="003D6BF1">
        <w:rPr>
          <w:i/>
          <w:iCs/>
          <w:rtl/>
        </w:rPr>
        <w:t> </w:t>
      </w:r>
      <w:r w:rsidRPr="003D6BF1">
        <w:rPr>
          <w:rFonts w:hint="cs"/>
          <w:i/>
          <w:iCs/>
          <w:rtl/>
          <w:lang w:bidi="ar-SY"/>
        </w:rPr>
        <w:t>)</w:t>
      </w:r>
      <w:proofErr w:type="gramEnd"/>
      <w:r w:rsidRPr="003D6BF1">
        <w:rPr>
          <w:rFonts w:hint="cs"/>
          <w:rtl/>
          <w:lang w:bidi="ar-SY"/>
        </w:rPr>
        <w:tab/>
        <w:t xml:space="preserve">بالفقرة </w:t>
      </w:r>
      <w:r w:rsidRPr="003D6BF1">
        <w:rPr>
          <w:lang w:bidi="ar-SY"/>
        </w:rPr>
        <w:t>13</w:t>
      </w:r>
      <w:r w:rsidRPr="003D6BF1">
        <w:rPr>
          <w:rtl/>
          <w:lang w:bidi="ar-SY"/>
        </w:rPr>
        <w:t xml:space="preserve"> </w:t>
      </w:r>
      <w:r w:rsidRPr="003D6BF1">
        <w:rPr>
          <w:rFonts w:hint="cs"/>
          <w:rtl/>
          <w:lang w:bidi="ar-SY"/>
        </w:rPr>
        <w:t>من</w:t>
      </w:r>
      <w:r w:rsidRPr="003D6BF1">
        <w:rPr>
          <w:rtl/>
          <w:lang w:bidi="ar-SY"/>
        </w:rPr>
        <w:t xml:space="preserve"> </w:t>
      </w:r>
      <w:r w:rsidRPr="003D6BF1">
        <w:rPr>
          <w:rFonts w:hint="cs"/>
          <w:rtl/>
          <w:lang w:bidi="ar-SY"/>
        </w:rPr>
        <w:t>إعلان مبادئ</w:t>
      </w:r>
      <w:r w:rsidRPr="003D6BF1">
        <w:rPr>
          <w:rtl/>
          <w:lang w:bidi="ar-SY"/>
        </w:rPr>
        <w:t xml:space="preserve"> </w:t>
      </w:r>
      <w:r w:rsidRPr="003D6BF1">
        <w:rPr>
          <w:rFonts w:hint="cs"/>
          <w:rtl/>
          <w:lang w:bidi="ar-SY"/>
        </w:rPr>
        <w:t>جنيف</w:t>
      </w:r>
      <w:r w:rsidRPr="003D6BF1">
        <w:rPr>
          <w:rtl/>
          <w:lang w:bidi="ar-SY"/>
        </w:rPr>
        <w:t xml:space="preserve"> </w:t>
      </w:r>
      <w:r w:rsidRPr="003D6BF1">
        <w:rPr>
          <w:rFonts w:hint="cs"/>
          <w:rtl/>
          <w:lang w:bidi="ar-SY"/>
        </w:rPr>
        <w:t>والفقرة</w:t>
      </w:r>
      <w:r w:rsidRPr="003D6BF1">
        <w:rPr>
          <w:rtl/>
          <w:lang w:bidi="ar-SY"/>
        </w:rPr>
        <w:t xml:space="preserve"> </w:t>
      </w:r>
      <w:r w:rsidRPr="003D6BF1">
        <w:rPr>
          <w:lang w:bidi="ar-SY"/>
        </w:rPr>
        <w:t>18</w:t>
      </w:r>
      <w:r w:rsidRPr="003D6BF1">
        <w:rPr>
          <w:rtl/>
          <w:lang w:bidi="ar-SY"/>
        </w:rPr>
        <w:t xml:space="preserve"> </w:t>
      </w:r>
      <w:r w:rsidRPr="003D6BF1">
        <w:rPr>
          <w:rFonts w:hint="cs"/>
          <w:rtl/>
          <w:lang w:bidi="ar-SY"/>
        </w:rPr>
        <w:t>من</w:t>
      </w:r>
      <w:r w:rsidRPr="003D6BF1">
        <w:rPr>
          <w:rtl/>
          <w:lang w:bidi="ar-SY"/>
        </w:rPr>
        <w:t xml:space="preserve"> </w:t>
      </w:r>
      <w:r w:rsidRPr="003D6BF1">
        <w:rPr>
          <w:rFonts w:hint="cs"/>
          <w:rtl/>
          <w:lang w:bidi="ar-SY"/>
        </w:rPr>
        <w:t>التزام</w:t>
      </w:r>
      <w:r w:rsidRPr="003D6BF1">
        <w:rPr>
          <w:rtl/>
          <w:lang w:bidi="ar-SY"/>
        </w:rPr>
        <w:t xml:space="preserve"> </w:t>
      </w:r>
      <w:r w:rsidRPr="003D6BF1">
        <w:rPr>
          <w:rFonts w:hint="cs"/>
          <w:rtl/>
          <w:lang w:bidi="ar-SY"/>
        </w:rPr>
        <w:t>تونس</w:t>
      </w:r>
      <w:r w:rsidRPr="003D6BF1">
        <w:rPr>
          <w:rtl/>
          <w:lang w:bidi="ar-SY"/>
        </w:rPr>
        <w:t xml:space="preserve"> </w:t>
      </w:r>
      <w:r w:rsidRPr="003D6BF1">
        <w:rPr>
          <w:rFonts w:hint="cs"/>
          <w:rtl/>
          <w:lang w:bidi="ar-SY"/>
        </w:rPr>
        <w:t>اللتين</w:t>
      </w:r>
      <w:r w:rsidRPr="003D6BF1">
        <w:rPr>
          <w:rtl/>
          <w:lang w:bidi="ar-SY"/>
        </w:rPr>
        <w:t xml:space="preserve"> </w:t>
      </w:r>
      <w:r w:rsidRPr="003D6BF1">
        <w:rPr>
          <w:rFonts w:hint="cs"/>
          <w:rtl/>
          <w:lang w:bidi="ar-SY"/>
        </w:rPr>
        <w:t>تعيدان</w:t>
      </w:r>
      <w:r w:rsidRPr="003D6BF1">
        <w:rPr>
          <w:rtl/>
          <w:lang w:bidi="ar-SY"/>
        </w:rPr>
        <w:t xml:space="preserve"> </w:t>
      </w:r>
      <w:r w:rsidRPr="003D6BF1">
        <w:rPr>
          <w:rFonts w:hint="cs"/>
          <w:rtl/>
          <w:lang w:bidi="ar-SY"/>
        </w:rPr>
        <w:t>تأكيد</w:t>
      </w:r>
      <w:r w:rsidRPr="003D6BF1">
        <w:rPr>
          <w:rtl/>
          <w:lang w:bidi="ar-SY"/>
        </w:rPr>
        <w:t xml:space="preserve"> </w:t>
      </w:r>
      <w:r w:rsidRPr="003D6BF1">
        <w:rPr>
          <w:rFonts w:hint="cs"/>
          <w:rtl/>
          <w:lang w:bidi="ar-SY"/>
        </w:rPr>
        <w:t>الالتزام</w:t>
      </w:r>
      <w:r w:rsidRPr="003D6BF1">
        <w:rPr>
          <w:rtl/>
          <w:lang w:bidi="ar-SY"/>
        </w:rPr>
        <w:t xml:space="preserve"> </w:t>
      </w:r>
      <w:r w:rsidRPr="003D6BF1">
        <w:rPr>
          <w:rFonts w:hint="cs"/>
          <w:rtl/>
          <w:lang w:bidi="ar-SY"/>
        </w:rPr>
        <w:t>بتوفير</w:t>
      </w:r>
      <w:r w:rsidRPr="003D6BF1">
        <w:rPr>
          <w:rtl/>
          <w:lang w:bidi="ar-SY"/>
        </w:rPr>
        <w:t xml:space="preserve"> </w:t>
      </w:r>
      <w:r w:rsidRPr="003D6BF1">
        <w:rPr>
          <w:rFonts w:hint="cs"/>
          <w:rtl/>
          <w:lang w:bidi="ar-SY"/>
        </w:rPr>
        <w:t>نفاذ</w:t>
      </w:r>
      <w:r w:rsidRPr="003D6BF1">
        <w:rPr>
          <w:rtl/>
          <w:lang w:bidi="ar-SY"/>
        </w:rPr>
        <w:t xml:space="preserve"> </w:t>
      </w:r>
      <w:r w:rsidRPr="003D6BF1">
        <w:rPr>
          <w:rFonts w:hint="cs"/>
          <w:rtl/>
          <w:lang w:bidi="ar-SY"/>
        </w:rPr>
        <w:t>منصف</w:t>
      </w:r>
      <w:r w:rsidRPr="003D6BF1">
        <w:rPr>
          <w:rtl/>
          <w:lang w:bidi="ar-SY"/>
        </w:rPr>
        <w:t xml:space="preserve"> </w:t>
      </w:r>
      <w:r w:rsidRPr="003D6BF1">
        <w:rPr>
          <w:rFonts w:hint="cs"/>
          <w:rtl/>
          <w:lang w:bidi="ar-SY"/>
        </w:rPr>
        <w:t>وميسور التكلفة إلى</w:t>
      </w:r>
      <w:r w:rsidRPr="003D6BF1">
        <w:rPr>
          <w:rtl/>
          <w:lang w:bidi="ar-SY"/>
        </w:rPr>
        <w:t xml:space="preserve"> </w:t>
      </w:r>
      <w:r w:rsidRPr="003D6BF1">
        <w:rPr>
          <w:rFonts w:hint="cs"/>
          <w:rtl/>
          <w:lang w:bidi="ar-SY"/>
        </w:rPr>
        <w:t>تكنولوجيا المعلومات والاتصالات، خاصةً للأشخاص ذوي الإعاقة و</w:t>
      </w:r>
      <w:r>
        <w:rPr>
          <w:rFonts w:hint="cs"/>
          <w:rtl/>
          <w:lang w:bidi="ar-SY"/>
        </w:rPr>
        <w:t xml:space="preserve">الأشخاص ذوي </w:t>
      </w:r>
      <w:r w:rsidRPr="003D6BF1">
        <w:rPr>
          <w:rFonts w:hint="cs"/>
          <w:rtl/>
          <w:lang w:bidi="ar-SY"/>
        </w:rPr>
        <w:t>الاحتياجات المحددة؛</w:t>
      </w:r>
    </w:p>
    <w:p w14:paraId="19914914" w14:textId="4A307579" w:rsidR="007C3D3C" w:rsidRPr="00FE246E" w:rsidRDefault="00800CED" w:rsidP="00C9399F">
      <w:pPr>
        <w:rPr>
          <w:ins w:id="57" w:author="Almidani, Ahmad Alaa" w:date="2022-09-02T12:11:00Z"/>
          <w:rtl/>
          <w:lang w:bidi="ar-SY"/>
        </w:rPr>
      </w:pPr>
      <w:proofErr w:type="gramStart"/>
      <w:r>
        <w:rPr>
          <w:rFonts w:hint="cs"/>
          <w:i/>
          <w:iCs/>
          <w:spacing w:val="6"/>
          <w:rtl/>
        </w:rPr>
        <w:t>ز</w:t>
      </w:r>
      <w:r w:rsidRPr="001A0100">
        <w:rPr>
          <w:i/>
          <w:iCs/>
          <w:spacing w:val="6"/>
          <w:rtl/>
        </w:rPr>
        <w:t> </w:t>
      </w:r>
      <w:r w:rsidRPr="001A0100">
        <w:rPr>
          <w:rFonts w:hint="cs"/>
          <w:i/>
          <w:iCs/>
          <w:spacing w:val="6"/>
          <w:rtl/>
          <w:lang w:bidi="ar-SY"/>
        </w:rPr>
        <w:t>)</w:t>
      </w:r>
      <w:proofErr w:type="gramEnd"/>
      <w:r w:rsidRPr="001A0100">
        <w:rPr>
          <w:rFonts w:hint="cs"/>
          <w:spacing w:val="6"/>
          <w:rtl/>
          <w:lang w:bidi="ar-SY"/>
        </w:rPr>
        <w:tab/>
      </w:r>
      <w:ins w:id="58" w:author="Almidani, Ahmad Alaa" w:date="2022-09-02T12:12:00Z">
        <w:r w:rsidR="007C3D3C" w:rsidRPr="00FE246E">
          <w:rPr>
            <w:rtl/>
            <w:lang w:bidi="ar-SY"/>
          </w:rPr>
          <w:t>استراتيجية الأمم المتحدة لإدماج منظور الإعاقة (</w:t>
        </w:r>
        <w:r w:rsidR="007C3D3C" w:rsidRPr="00FE246E">
          <w:rPr>
            <w:lang w:bidi="ar-SY"/>
          </w:rPr>
          <w:t>UNDIS</w:t>
        </w:r>
        <w:r w:rsidR="007C3D3C" w:rsidRPr="00FE246E">
          <w:rPr>
            <w:rtl/>
            <w:lang w:bidi="ar-SY"/>
          </w:rPr>
          <w:t xml:space="preserve">)، </w:t>
        </w:r>
      </w:ins>
      <w:ins w:id="59" w:author="Kaddoura, Maha" w:date="2022-09-02T15:49:00Z">
        <w:r w:rsidR="00C9399F" w:rsidRPr="00FE246E">
          <w:rPr>
            <w:rtl/>
            <w:lang w:bidi="ar-SY"/>
          </w:rPr>
          <w:t>التي أطلقها الأمين العام للأمم المتحدة في عام 2019</w:t>
        </w:r>
      </w:ins>
      <w:ins w:id="60" w:author="Almidani, Ahmad Alaa" w:date="2022-09-02T12:12:00Z">
        <w:r w:rsidR="007C3D3C" w:rsidRPr="00FE246E">
          <w:rPr>
            <w:rtl/>
            <w:lang w:bidi="ar-SY"/>
          </w:rPr>
          <w:t>؛</w:t>
        </w:r>
      </w:ins>
    </w:p>
    <w:p w14:paraId="6EBC663B" w14:textId="0FADE045" w:rsidR="005504B5" w:rsidRPr="001A0100" w:rsidRDefault="007C3D3C" w:rsidP="005504B5">
      <w:pPr>
        <w:rPr>
          <w:spacing w:val="6"/>
          <w:rtl/>
        </w:rPr>
      </w:pPr>
      <w:ins w:id="61" w:author="Almidani, Ahmad Alaa" w:date="2022-09-02T12:13:00Z">
        <w:r w:rsidRPr="00FE246E">
          <w:rPr>
            <w:i/>
            <w:iCs/>
            <w:spacing w:val="6"/>
            <w:rtl/>
          </w:rPr>
          <w:t>ح)</w:t>
        </w:r>
        <w:r>
          <w:rPr>
            <w:spacing w:val="6"/>
            <w:rtl/>
          </w:rPr>
          <w:tab/>
        </w:r>
      </w:ins>
      <w:r w:rsidR="00800CED" w:rsidRPr="001A0100">
        <w:rPr>
          <w:rFonts w:hint="cs"/>
          <w:spacing w:val="6"/>
          <w:rtl/>
        </w:rPr>
        <w:t xml:space="preserve">بمختلف </w:t>
      </w:r>
      <w:r w:rsidR="00800CED" w:rsidRPr="001A0100">
        <w:rPr>
          <w:spacing w:val="6"/>
          <w:rtl/>
        </w:rPr>
        <w:t xml:space="preserve">الجهود الإقليمية والوطنية لإعداد </w:t>
      </w:r>
      <w:r w:rsidR="00800CED" w:rsidRPr="001A0100">
        <w:rPr>
          <w:rFonts w:hint="cs"/>
          <w:spacing w:val="6"/>
          <w:rtl/>
        </w:rPr>
        <w:t xml:space="preserve">أو </w:t>
      </w:r>
      <w:r w:rsidR="00800CED" w:rsidRPr="001A0100">
        <w:rPr>
          <w:spacing w:val="6"/>
          <w:rtl/>
        </w:rPr>
        <w:t>مراجعة المبادئ التوجيهية والمعايير المتعلقة</w:t>
      </w:r>
      <w:r w:rsidR="00800CED" w:rsidRPr="001A0100">
        <w:rPr>
          <w:rFonts w:hint="cs"/>
          <w:spacing w:val="6"/>
          <w:rtl/>
        </w:rPr>
        <w:t xml:space="preserve"> بنفاذ الأشخاص ذوي الإعاقة</w:t>
      </w:r>
      <w:r w:rsidR="00800CED" w:rsidRPr="001A0100">
        <w:rPr>
          <w:spacing w:val="6"/>
          <w:rtl/>
          <w:lang w:bidi="ar-SY"/>
        </w:rPr>
        <w:t xml:space="preserve"> والأشخاص </w:t>
      </w:r>
      <w:r w:rsidR="00800CED" w:rsidRPr="001A0100">
        <w:rPr>
          <w:spacing w:val="6"/>
          <w:rtl/>
        </w:rPr>
        <w:t>ذوي الاحتياجات المحددة</w:t>
      </w:r>
      <w:r w:rsidR="00800CED" w:rsidRPr="001A0100">
        <w:rPr>
          <w:rFonts w:hint="cs"/>
          <w:spacing w:val="6"/>
          <w:rtl/>
        </w:rPr>
        <w:t xml:space="preserve"> إلى الاتصالات</w:t>
      </w:r>
      <w:r w:rsidR="00800CED" w:rsidRPr="001A0100">
        <w:rPr>
          <w:spacing w:val="6"/>
          <w:rtl/>
        </w:rPr>
        <w:t>/تكنولوجيا المعلومات والاتصالات</w:t>
      </w:r>
      <w:r w:rsidR="00800CED" w:rsidRPr="001A0100">
        <w:rPr>
          <w:rFonts w:hint="cs"/>
          <w:spacing w:val="6"/>
          <w:rtl/>
        </w:rPr>
        <w:t>؛</w:t>
      </w:r>
    </w:p>
    <w:p w14:paraId="4CAADE98" w14:textId="18BF99E6" w:rsidR="005504B5" w:rsidRDefault="00800CED" w:rsidP="005504B5">
      <w:pPr>
        <w:rPr>
          <w:rtl/>
        </w:rPr>
      </w:pPr>
      <w:del w:id="62" w:author="Almidani, Ahmad Alaa" w:date="2022-09-02T12:13:00Z">
        <w:r w:rsidDel="007C3D3C">
          <w:rPr>
            <w:rFonts w:hint="cs"/>
            <w:i/>
            <w:iCs/>
            <w:rtl/>
          </w:rPr>
          <w:delText>ح</w:delText>
        </w:r>
      </w:del>
      <w:ins w:id="63" w:author="Elbahnassawy, Ganat" w:date="2022-09-07T17:00:00Z">
        <w:r w:rsidR="00E648FC">
          <w:rPr>
            <w:rFonts w:hint="cs"/>
            <w:i/>
            <w:iCs/>
            <w:rtl/>
          </w:rPr>
          <w:t xml:space="preserve"> </w:t>
        </w:r>
      </w:ins>
      <w:ins w:id="64" w:author="Almidani, Ahmad Alaa" w:date="2022-09-02T12:13:00Z">
        <w:r w:rsidR="007C3D3C">
          <w:rPr>
            <w:rFonts w:hint="cs"/>
            <w:i/>
            <w:iCs/>
            <w:rtl/>
          </w:rPr>
          <w:t>ط</w:t>
        </w:r>
      </w:ins>
      <w:r w:rsidRPr="003D6BF1">
        <w:rPr>
          <w:rFonts w:hint="cs"/>
          <w:i/>
          <w:iCs/>
          <w:rtl/>
        </w:rPr>
        <w:t>)</w:t>
      </w:r>
      <w:r w:rsidRPr="003D6BF1">
        <w:rPr>
          <w:rFonts w:hint="cs"/>
          <w:rtl/>
        </w:rPr>
        <w:tab/>
        <w:t>بسياسة الاتحاد</w:t>
      </w:r>
      <w:r w:rsidRPr="003D6BF1">
        <w:rPr>
          <w:rtl/>
        </w:rPr>
        <w:t xml:space="preserve"> المتعلقة بنفاذ الأشخاص ذوي الإعاقة </w:t>
      </w:r>
      <w:r>
        <w:rPr>
          <w:rFonts w:hint="cs"/>
          <w:rtl/>
        </w:rPr>
        <w:t>والأشخاص ذوي</w:t>
      </w:r>
      <w:r w:rsidRPr="003D6BF1">
        <w:rPr>
          <w:rFonts w:hint="cs"/>
          <w:rtl/>
        </w:rPr>
        <w:t xml:space="preserve"> الاحتياجات المحددة </w:t>
      </w:r>
      <w:r w:rsidRPr="003D6BF1">
        <w:rPr>
          <w:rtl/>
        </w:rPr>
        <w:t xml:space="preserve">والتي اعتمدها </w:t>
      </w:r>
      <w:r w:rsidRPr="003D6BF1">
        <w:rPr>
          <w:rFonts w:hint="cs"/>
          <w:rtl/>
        </w:rPr>
        <w:t>مجلس الاتحاد</w:t>
      </w:r>
      <w:r w:rsidRPr="003D6BF1">
        <w:rPr>
          <w:rtl/>
        </w:rPr>
        <w:t xml:space="preserve"> </w:t>
      </w:r>
      <w:r>
        <w:rPr>
          <w:rFonts w:hint="cs"/>
          <w:rtl/>
        </w:rPr>
        <w:t>في </w:t>
      </w:r>
      <w:r w:rsidRPr="003D6BF1">
        <w:rPr>
          <w:rtl/>
        </w:rPr>
        <w:t>عام</w:t>
      </w:r>
      <w:r w:rsidRPr="003D6BF1">
        <w:rPr>
          <w:rFonts w:hint="eastAsia"/>
          <w:rtl/>
        </w:rPr>
        <w:t> </w:t>
      </w:r>
      <w:r w:rsidRPr="003D6BF1">
        <w:t>2013</w:t>
      </w:r>
      <w:r w:rsidRPr="003D6BF1">
        <w:rPr>
          <w:rFonts w:hint="cs"/>
          <w:rtl/>
        </w:rPr>
        <w:t>؛</w:t>
      </w:r>
    </w:p>
    <w:p w14:paraId="522A3C1E" w14:textId="4660D8F4" w:rsidR="005504B5" w:rsidRPr="003D6BF1" w:rsidRDefault="00800CED" w:rsidP="005504B5">
      <w:pPr>
        <w:rPr>
          <w:rtl/>
          <w:lang w:bidi="ar-SY"/>
        </w:rPr>
      </w:pPr>
      <w:del w:id="65" w:author="Almidani, Ahmad Alaa" w:date="2022-09-02T12:13:00Z">
        <w:r w:rsidDel="007C3D3C">
          <w:rPr>
            <w:rFonts w:hint="cs"/>
            <w:i/>
            <w:iCs/>
            <w:rtl/>
          </w:rPr>
          <w:delText>ط</w:delText>
        </w:r>
      </w:del>
      <w:ins w:id="66" w:author="Elbahnassawy, Ganat" w:date="2022-09-07T17:00:00Z">
        <w:r w:rsidR="00E648FC">
          <w:rPr>
            <w:rFonts w:hint="cs"/>
            <w:i/>
            <w:iCs/>
            <w:rtl/>
          </w:rPr>
          <w:t xml:space="preserve"> </w:t>
        </w:r>
      </w:ins>
      <w:ins w:id="67" w:author="Almidani, Ahmad Alaa" w:date="2022-09-02T12:13:00Z">
        <w:r w:rsidR="007C3D3C">
          <w:rPr>
            <w:rFonts w:hint="cs"/>
            <w:i/>
            <w:iCs/>
            <w:rtl/>
          </w:rPr>
          <w:t>ي</w:t>
        </w:r>
      </w:ins>
      <w:r w:rsidRPr="003D6BF1">
        <w:rPr>
          <w:rFonts w:hint="cs"/>
          <w:i/>
          <w:iCs/>
          <w:rtl/>
        </w:rPr>
        <w:t>)</w:t>
      </w:r>
      <w:r w:rsidRPr="003D6BF1">
        <w:rPr>
          <w:rFonts w:hint="cs"/>
          <w:rtl/>
        </w:rPr>
        <w:tab/>
        <w:t xml:space="preserve">بأن </w:t>
      </w:r>
      <w:r w:rsidRPr="003D6BF1">
        <w:rPr>
          <w:rtl/>
        </w:rPr>
        <w:t xml:space="preserve">البث الشبكي </w:t>
      </w:r>
      <w:r w:rsidRPr="003D6BF1">
        <w:rPr>
          <w:rFonts w:hint="cs"/>
          <w:rtl/>
        </w:rPr>
        <w:t xml:space="preserve">عن طريق الصفحات </w:t>
      </w:r>
      <w:r>
        <w:rPr>
          <w:rFonts w:hint="cs"/>
          <w:rtl/>
        </w:rPr>
        <w:t>الإلكترونية</w:t>
      </w:r>
      <w:r w:rsidRPr="003D6BF1">
        <w:rPr>
          <w:rFonts w:hint="cs"/>
          <w:rtl/>
        </w:rPr>
        <w:t xml:space="preserve"> والوثائق</w:t>
      </w:r>
      <w:r>
        <w:rPr>
          <w:rFonts w:hint="cs"/>
          <w:rtl/>
        </w:rPr>
        <w:t xml:space="preserve"> التي يمكن النفاذ إليها</w:t>
      </w:r>
      <w:r w:rsidRPr="003D6BF1">
        <w:rPr>
          <w:rFonts w:hint="cs"/>
          <w:rtl/>
        </w:rPr>
        <w:t xml:space="preserve">، وكذلك استعمال </w:t>
      </w:r>
      <w:r w:rsidRPr="003D6BF1">
        <w:rPr>
          <w:rtl/>
        </w:rPr>
        <w:t xml:space="preserve">العرض النصي </w:t>
      </w:r>
      <w:r w:rsidRPr="003D6BF1">
        <w:rPr>
          <w:rFonts w:hint="cs"/>
          <w:rtl/>
        </w:rPr>
        <w:t>والوصف السمعي في المحتوى السمعي والبصري، واستعمال لغة الإشارة لتوفير ترجمة فورية</w:t>
      </w:r>
      <w:r>
        <w:rPr>
          <w:rFonts w:hint="cs"/>
          <w:rtl/>
        </w:rPr>
        <w:t xml:space="preserve">، تمثل </w:t>
      </w:r>
      <w:r w:rsidRPr="003D6BF1">
        <w:rPr>
          <w:rFonts w:hint="cs"/>
          <w:rtl/>
        </w:rPr>
        <w:t>أدوات بالغة</w:t>
      </w:r>
      <w:r w:rsidRPr="003D6BF1">
        <w:rPr>
          <w:rtl/>
        </w:rPr>
        <w:t xml:space="preserve"> الأهمية، يستفيد </w:t>
      </w:r>
      <w:r>
        <w:rPr>
          <w:rFonts w:hint="cs"/>
          <w:rtl/>
        </w:rPr>
        <w:t>منهما</w:t>
      </w:r>
      <w:r w:rsidRPr="003D6BF1">
        <w:rPr>
          <w:rtl/>
        </w:rPr>
        <w:t xml:space="preserve"> الأشخاص ذوو الإعاقة والأشخاص ذوو الاحتياجات المحددة</w:t>
      </w:r>
      <w:r w:rsidRPr="003D6BF1">
        <w:rPr>
          <w:rFonts w:hint="cs"/>
          <w:rtl/>
        </w:rPr>
        <w:t>،</w:t>
      </w:r>
    </w:p>
    <w:p w14:paraId="39512F01" w14:textId="77777777" w:rsidR="005504B5" w:rsidRPr="0056673E" w:rsidRDefault="00800CED" w:rsidP="005504B5">
      <w:pPr>
        <w:pStyle w:val="Call"/>
        <w:rPr>
          <w:rtl/>
        </w:rPr>
      </w:pPr>
      <w:r w:rsidRPr="0056673E">
        <w:rPr>
          <w:rtl/>
        </w:rPr>
        <w:lastRenderedPageBreak/>
        <w:t>وإذ يضع في اعتباره</w:t>
      </w:r>
    </w:p>
    <w:p w14:paraId="7A85069C" w14:textId="77777777" w:rsidR="005504B5" w:rsidRPr="0056673E" w:rsidRDefault="00800CED" w:rsidP="005504B5">
      <w:pPr>
        <w:rPr>
          <w:rtl/>
        </w:rPr>
      </w:pPr>
      <w:r w:rsidRPr="0056673E">
        <w:rPr>
          <w:rFonts w:hint="cs"/>
          <w:i/>
          <w:iCs/>
          <w:rtl/>
        </w:rPr>
        <w:t xml:space="preserve"> </w:t>
      </w:r>
      <w:proofErr w:type="gramStart"/>
      <w:r w:rsidRPr="0056673E">
        <w:rPr>
          <w:i/>
          <w:iCs/>
          <w:rtl/>
        </w:rPr>
        <w:t>أ )</w:t>
      </w:r>
      <w:proofErr w:type="gramEnd"/>
      <w:r w:rsidRPr="0056673E">
        <w:rPr>
          <w:rtl/>
        </w:rPr>
        <w:tab/>
        <w:t xml:space="preserve">أن تقديرات منظمة الصحة العالمية تشير إلى أن </w:t>
      </w:r>
      <w:r w:rsidRPr="0056673E">
        <w:rPr>
          <w:color w:val="000000"/>
          <w:rtl/>
        </w:rPr>
        <w:t>هناك مليار شخص</w:t>
      </w:r>
      <w:r>
        <w:rPr>
          <w:rFonts w:hint="cs"/>
          <w:color w:val="000000"/>
          <w:rtl/>
        </w:rPr>
        <w:t xml:space="preserve"> يتعايشون مع</w:t>
      </w:r>
      <w:r w:rsidRPr="0056673E">
        <w:rPr>
          <w:color w:val="000000"/>
          <w:rtl/>
        </w:rPr>
        <w:t xml:space="preserve"> الإعاقة في العالم بدرجات متفاوتة من الإعاقة الجسدية والحسية أو الإدراكية، وهو ما يعني </w:t>
      </w:r>
      <w:r w:rsidRPr="0056673E">
        <w:rPr>
          <w:color w:val="000000"/>
        </w:rPr>
        <w:t>%</w:t>
      </w:r>
      <w:r w:rsidRPr="00EF1BAB">
        <w:rPr>
          <w:color w:val="000000"/>
        </w:rPr>
        <w:t>15</w:t>
      </w:r>
      <w:r w:rsidRPr="0056673E">
        <w:rPr>
          <w:rFonts w:hint="cs"/>
          <w:color w:val="000000"/>
          <w:rtl/>
        </w:rPr>
        <w:t> </w:t>
      </w:r>
      <w:r w:rsidRPr="0056673E">
        <w:rPr>
          <w:color w:val="000000"/>
          <w:rtl/>
        </w:rPr>
        <w:t xml:space="preserve">من سكان العالم، ويعيش </w:t>
      </w:r>
      <w:r w:rsidRPr="0056673E">
        <w:rPr>
          <w:color w:val="000000"/>
        </w:rPr>
        <w:t>%</w:t>
      </w:r>
      <w:r w:rsidRPr="00EF1BAB">
        <w:rPr>
          <w:color w:val="000000"/>
        </w:rPr>
        <w:t>80</w:t>
      </w:r>
      <w:r w:rsidRPr="0056673E">
        <w:rPr>
          <w:color w:val="000000"/>
          <w:rtl/>
        </w:rPr>
        <w:t xml:space="preserve"> منهم في البلدان </w:t>
      </w:r>
      <w:r w:rsidRPr="0056673E">
        <w:rPr>
          <w:rFonts w:hint="cs"/>
          <w:color w:val="000000"/>
          <w:rtl/>
        </w:rPr>
        <w:t>النامية</w:t>
      </w:r>
      <w:r w:rsidRPr="00EF1BAB">
        <w:rPr>
          <w:rStyle w:val="FootnoteReference"/>
          <w:color w:val="000000"/>
        </w:rPr>
        <w:footnoteReference w:customMarkFollows="1" w:id="1"/>
        <w:t>1</w:t>
      </w:r>
      <w:r w:rsidRPr="0056673E">
        <w:rPr>
          <w:color w:val="000000"/>
          <w:rtl/>
        </w:rPr>
        <w:t>؛</w:t>
      </w:r>
    </w:p>
    <w:p w14:paraId="5C5B994A" w14:textId="55B987E3" w:rsidR="005504B5" w:rsidRPr="00E648FC" w:rsidRDefault="00800CED" w:rsidP="00E648FC">
      <w:pPr>
        <w:rPr>
          <w:rtl/>
        </w:rPr>
      </w:pPr>
      <w:r w:rsidRPr="00E648FC">
        <w:rPr>
          <w:rFonts w:hint="cs"/>
          <w:i/>
          <w:iCs/>
          <w:rtl/>
        </w:rPr>
        <w:t>ب)</w:t>
      </w:r>
      <w:r w:rsidRPr="00E648FC">
        <w:rPr>
          <w:rFonts w:hint="cs"/>
          <w:i/>
          <w:iCs/>
          <w:rtl/>
        </w:rPr>
        <w:tab/>
      </w:r>
      <w:r w:rsidRPr="00E648FC">
        <w:rPr>
          <w:rFonts w:hint="cs"/>
          <w:rtl/>
        </w:rPr>
        <w:t>أن</w:t>
      </w:r>
      <w:del w:id="68" w:author="Kaddoura, Maha" w:date="2022-09-02T15:51:00Z">
        <w:r w:rsidR="00E648FC" w:rsidRPr="00E648FC" w:rsidDel="00C9399F">
          <w:rPr>
            <w:rFonts w:hint="cs"/>
            <w:rtl/>
          </w:rPr>
          <w:delText xml:space="preserve"> من شأن</w:delText>
        </w:r>
      </w:del>
      <w:r w:rsidR="005F338B">
        <w:rPr>
          <w:rFonts w:hint="cs"/>
          <w:rtl/>
        </w:rPr>
        <w:t xml:space="preserve"> </w:t>
      </w:r>
      <w:ins w:id="69" w:author="Kaddoura, Maha" w:date="2022-09-02T15:50:00Z">
        <w:r w:rsidR="00C9399F" w:rsidRPr="00E648FC">
          <w:rPr>
            <w:rFonts w:hint="cs"/>
            <w:rtl/>
          </w:rPr>
          <w:t xml:space="preserve">النساء والفتيات ذوات الإعاقة يتعرضن للإقصاء </w:t>
        </w:r>
      </w:ins>
      <w:ins w:id="70" w:author="Kaddoura, Maha" w:date="2022-09-02T15:52:00Z">
        <w:r w:rsidR="00C9399F" w:rsidRPr="00E648FC">
          <w:rPr>
            <w:rFonts w:hint="cs"/>
            <w:rtl/>
          </w:rPr>
          <w:t xml:space="preserve">المستند إلى </w:t>
        </w:r>
      </w:ins>
      <w:ins w:id="71" w:author="Kaddoura, Maha" w:date="2022-09-02T15:51:00Z">
        <w:r w:rsidR="00C9399F" w:rsidRPr="00E648FC">
          <w:rPr>
            <w:rFonts w:hint="cs"/>
            <w:rtl/>
          </w:rPr>
          <w:t>جنسهن وإعاقتهن، وأن الاتصالات/</w:t>
        </w:r>
      </w:ins>
      <w:r w:rsidRPr="00E648FC">
        <w:rPr>
          <w:rFonts w:hint="cs"/>
          <w:rtl/>
        </w:rPr>
        <w:t xml:space="preserve">تكنولوجيا المعلومات والاتصالات </w:t>
      </w:r>
      <w:ins w:id="72" w:author="Kaddoura, Maha" w:date="2022-09-02T15:52:00Z">
        <w:r w:rsidR="00C9399F" w:rsidRPr="00E648FC">
          <w:rPr>
            <w:rFonts w:hint="cs"/>
            <w:rtl/>
          </w:rPr>
          <w:t xml:space="preserve">يمكن </w:t>
        </w:r>
      </w:ins>
      <w:r w:rsidRPr="00E648FC">
        <w:rPr>
          <w:rFonts w:hint="cs"/>
          <w:rtl/>
        </w:rPr>
        <w:t>أن تهيئ فرصاً وفوائد للنساء والفتيات ذوات الإعاقة</w:t>
      </w:r>
      <w:del w:id="73" w:author="Elbahnassawy, Ganat" w:date="2022-09-07T17:01:00Z">
        <w:r w:rsidRPr="00E648FC" w:rsidDel="00E648FC">
          <w:rPr>
            <w:rFonts w:hint="cs"/>
            <w:rtl/>
          </w:rPr>
          <w:delText xml:space="preserve"> </w:delText>
        </w:r>
      </w:del>
      <w:del w:id="74" w:author="Kaddoura, Maha" w:date="2022-09-02T15:52:00Z">
        <w:r w:rsidRPr="00E648FC" w:rsidDel="00C9399F">
          <w:rPr>
            <w:rFonts w:hint="cs"/>
            <w:rtl/>
          </w:rPr>
          <w:delText>كي</w:delText>
        </w:r>
      </w:del>
      <w:del w:id="75" w:author="Almidani, Ahmad Alaa" w:date="2022-09-07T14:01:00Z">
        <w:r w:rsidRPr="00E648FC" w:rsidDel="00545A36">
          <w:rPr>
            <w:rFonts w:hint="cs"/>
            <w:rtl/>
          </w:rPr>
          <w:delText xml:space="preserve"> </w:delText>
        </w:r>
      </w:del>
      <w:del w:id="76" w:author="Kaddoura, Maha" w:date="2022-09-02T15:52:00Z">
        <w:r w:rsidRPr="00E648FC" w:rsidDel="00C9399F">
          <w:rPr>
            <w:rFonts w:hint="cs"/>
            <w:rtl/>
          </w:rPr>
          <w:delText>يتغلبن على الإقصاء المستند إلى جنسهن وإعاقاتهن</w:delText>
        </w:r>
      </w:del>
      <w:ins w:id="77" w:author="Elbahnassawy, Ganat" w:date="2022-09-07T17:01:00Z">
        <w:r w:rsidR="00E648FC" w:rsidRPr="00E648FC">
          <w:rPr>
            <w:rFonts w:hint="cs"/>
            <w:rtl/>
          </w:rPr>
          <w:t xml:space="preserve"> لتمكين إدماجهن الاجتماعي والاقتصادي</w:t>
        </w:r>
      </w:ins>
      <w:r w:rsidRPr="00E648FC">
        <w:rPr>
          <w:rFonts w:hint="cs"/>
          <w:rtl/>
        </w:rPr>
        <w:t>؛</w:t>
      </w:r>
    </w:p>
    <w:p w14:paraId="41148738" w14:textId="77777777" w:rsidR="005504B5" w:rsidRPr="0056673E" w:rsidRDefault="00800CED" w:rsidP="005504B5">
      <w:pPr>
        <w:rPr>
          <w:rtl/>
        </w:rPr>
      </w:pPr>
      <w:r w:rsidRPr="0056673E">
        <w:rPr>
          <w:i/>
          <w:iCs/>
          <w:rtl/>
        </w:rPr>
        <w:t>ج)</w:t>
      </w:r>
      <w:r w:rsidRPr="0056673E">
        <w:rPr>
          <w:rtl/>
        </w:rPr>
        <w:tab/>
        <w:t xml:space="preserve">أن </w:t>
      </w:r>
      <w:r w:rsidRPr="0056673E">
        <w:rPr>
          <w:rFonts w:hint="cs"/>
          <w:rtl/>
        </w:rPr>
        <w:t>المادة </w:t>
      </w:r>
      <w:r w:rsidRPr="00EF1BAB">
        <w:t>9</w:t>
      </w:r>
      <w:r w:rsidRPr="0056673E">
        <w:rPr>
          <w:rFonts w:hint="cs"/>
          <w:rtl/>
          <w:lang w:val="en-CA"/>
        </w:rPr>
        <w:t xml:space="preserve"> بشأن إمكانية النفاذ، من </w:t>
      </w:r>
      <w:r w:rsidRPr="0056673E">
        <w:rPr>
          <w:rtl/>
        </w:rPr>
        <w:t>اتفاقية الأمم المتحدة بشأن حقوق الأشخاص ذوي الإعاقة التي دخلت حيز النفاذ في </w:t>
      </w:r>
      <w:r w:rsidRPr="00EF1BAB">
        <w:t>3</w:t>
      </w:r>
      <w:r w:rsidRPr="0056673E">
        <w:rPr>
          <w:rtl/>
        </w:rPr>
        <w:t xml:space="preserve"> مايو </w:t>
      </w:r>
      <w:r w:rsidRPr="00EF1BAB">
        <w:t>2008</w:t>
      </w:r>
      <w:r w:rsidRPr="0056673E">
        <w:rPr>
          <w:rtl/>
        </w:rPr>
        <w:t>، تقضي بأن تتخذ الدول الأطراف التدابير المناسبة بما في ذلك</w:t>
      </w:r>
      <w:r w:rsidRPr="0056673E">
        <w:rPr>
          <w:rFonts w:hint="cs"/>
          <w:rtl/>
        </w:rPr>
        <w:t>:</w:t>
      </w:r>
    </w:p>
    <w:p w14:paraId="4B94594B" w14:textId="0966867F" w:rsidR="005504B5" w:rsidRPr="00FE3508" w:rsidRDefault="00800CED" w:rsidP="005504B5">
      <w:pPr>
        <w:pStyle w:val="enumlev1"/>
        <w:rPr>
          <w:rtl/>
        </w:rPr>
      </w:pPr>
      <w:r w:rsidRPr="00FE3508">
        <w:rPr>
          <w:rFonts w:hint="cs"/>
          <w:rtl/>
        </w:rPr>
        <w:t>’</w:t>
      </w:r>
      <w:r w:rsidRPr="00FE3508">
        <w:t>1</w:t>
      </w:r>
      <w:r w:rsidRPr="00FE3508">
        <w:rPr>
          <w:rFonts w:hint="cs"/>
          <w:rtl/>
        </w:rPr>
        <w:t>‘</w:t>
      </w:r>
      <w:r w:rsidRPr="00FE3508">
        <w:rPr>
          <w:rtl/>
        </w:rPr>
        <w:tab/>
      </w:r>
      <w:r w:rsidRPr="00FE3508">
        <w:t>9</w:t>
      </w:r>
      <w:r w:rsidRPr="00FE3508">
        <w:rPr>
          <w:rFonts w:hint="eastAsia"/>
          <w:rtl/>
        </w:rPr>
        <w:t> (</w:t>
      </w:r>
      <w:r w:rsidRPr="00FE3508">
        <w:t>2</w:t>
      </w:r>
      <w:r w:rsidRPr="00FE3508">
        <w:rPr>
          <w:rFonts w:hint="cs"/>
          <w:sz w:val="6"/>
          <w:szCs w:val="14"/>
          <w:rtl/>
        </w:rPr>
        <w:t> </w:t>
      </w:r>
      <w:r w:rsidRPr="00FE3508">
        <w:rPr>
          <w:rFonts w:hint="cs"/>
          <w:rtl/>
        </w:rPr>
        <w:t>ز</w:t>
      </w:r>
      <w:r w:rsidRPr="00FE3508">
        <w:rPr>
          <w:rFonts w:hint="eastAsia"/>
          <w:rtl/>
        </w:rPr>
        <w:t>)</w:t>
      </w:r>
      <w:r w:rsidRPr="00FE3508">
        <w:rPr>
          <w:rFonts w:hint="cs"/>
          <w:rtl/>
        </w:rPr>
        <w:tab/>
      </w:r>
      <w:r w:rsidRPr="00FE3508">
        <w:rPr>
          <w:rtl/>
        </w:rPr>
        <w:t>"تشجيع إمكانية وصول الأشخاص ذوي الإعاقة إلى تكنولوجيات ونظم المعلومات والاتصال الجديدة، بما فيها شبكة الإنترنت"</w:t>
      </w:r>
      <w:r w:rsidRPr="00FE3508">
        <w:rPr>
          <w:rFonts w:hint="cs"/>
          <w:rtl/>
        </w:rPr>
        <w:t>؛</w:t>
      </w:r>
    </w:p>
    <w:p w14:paraId="153265F2" w14:textId="77777777" w:rsidR="005504B5" w:rsidRDefault="00800CED" w:rsidP="005504B5">
      <w:pPr>
        <w:pStyle w:val="enumlev1"/>
        <w:rPr>
          <w:rtl/>
        </w:rPr>
      </w:pPr>
      <w:r w:rsidRPr="00FE3508">
        <w:rPr>
          <w:rFonts w:hint="cs"/>
          <w:rtl/>
        </w:rPr>
        <w:t>’</w:t>
      </w:r>
      <w:r w:rsidRPr="00FE3508">
        <w:t>2</w:t>
      </w:r>
      <w:r w:rsidRPr="00FE3508">
        <w:rPr>
          <w:rFonts w:hint="cs"/>
          <w:rtl/>
        </w:rPr>
        <w:t>‘</w:t>
      </w:r>
      <w:r w:rsidRPr="00FE3508">
        <w:rPr>
          <w:rtl/>
        </w:rPr>
        <w:tab/>
      </w:r>
      <w:r w:rsidRPr="00FE3508">
        <w:t>9</w:t>
      </w:r>
      <w:r w:rsidRPr="00FE3508">
        <w:rPr>
          <w:rFonts w:hint="eastAsia"/>
          <w:rtl/>
        </w:rPr>
        <w:t> (</w:t>
      </w:r>
      <w:r w:rsidRPr="00FE3508">
        <w:t>2</w:t>
      </w:r>
      <w:r w:rsidRPr="00FE3508">
        <w:rPr>
          <w:rFonts w:hint="eastAsia"/>
          <w:sz w:val="2"/>
          <w:szCs w:val="8"/>
          <w:rtl/>
        </w:rPr>
        <w:t> </w:t>
      </w:r>
      <w:r w:rsidRPr="00FE3508">
        <w:rPr>
          <w:rFonts w:hint="cs"/>
          <w:rtl/>
        </w:rPr>
        <w:t>ح</w:t>
      </w:r>
      <w:r w:rsidRPr="00FE3508">
        <w:rPr>
          <w:rFonts w:hint="eastAsia"/>
          <w:rtl/>
        </w:rPr>
        <w:t>)</w:t>
      </w:r>
      <w:r w:rsidRPr="00FE3508">
        <w:rPr>
          <w:rFonts w:hint="cs"/>
          <w:rtl/>
        </w:rPr>
        <w:tab/>
      </w:r>
      <w:r w:rsidRPr="00FE3508">
        <w:rPr>
          <w:rtl/>
        </w:rPr>
        <w:t xml:space="preserve">"تشجيع تصميم وتطوير وإنتاج وتوزيع تكنولوجيات </w:t>
      </w:r>
      <w:r w:rsidRPr="00FE3508">
        <w:rPr>
          <w:rFonts w:hint="cs"/>
          <w:rtl/>
        </w:rPr>
        <w:t>ال</w:t>
      </w:r>
      <w:r w:rsidRPr="00FE3508">
        <w:rPr>
          <w:rtl/>
        </w:rPr>
        <w:t xml:space="preserve">معلومات </w:t>
      </w:r>
      <w:r w:rsidRPr="00FE3508">
        <w:rPr>
          <w:rFonts w:hint="cs"/>
          <w:rtl/>
        </w:rPr>
        <w:t>والاتصالات وأنظمتها التي</w:t>
      </w:r>
      <w:r w:rsidRPr="00FE3508">
        <w:rPr>
          <w:rtl/>
        </w:rPr>
        <w:t xml:space="preserve"> يمكن للأشخاص ذوي الإعاقة الوصول إليها، في مرحلة مبكرة، كي تكون هذه التكنولوجيات والنظم في المتناول بأقل تكلفة"</w:t>
      </w:r>
      <w:r w:rsidRPr="00FE3508">
        <w:rPr>
          <w:rFonts w:hint="cs"/>
          <w:rtl/>
        </w:rPr>
        <w:t>؛</w:t>
      </w:r>
    </w:p>
    <w:p w14:paraId="497DA445" w14:textId="77777777" w:rsidR="005504B5" w:rsidRPr="0056673E" w:rsidRDefault="00800CED" w:rsidP="00E648FC">
      <w:pPr>
        <w:rPr>
          <w:rtl/>
          <w:lang w:bidi="ar"/>
        </w:rPr>
      </w:pPr>
      <w:r w:rsidRPr="001F3333">
        <w:rPr>
          <w:i/>
          <w:iCs/>
          <w:rtl/>
          <w:lang w:bidi="ar-SY"/>
        </w:rPr>
        <w:t>د )</w:t>
      </w:r>
      <w:r w:rsidRPr="001F3333">
        <w:rPr>
          <w:rtl/>
          <w:lang w:bidi="ar-SY"/>
        </w:rPr>
        <w:tab/>
      </w:r>
      <w:r w:rsidRPr="007F3B1B">
        <w:rPr>
          <w:rtl/>
        </w:rPr>
        <w:t xml:space="preserve">أن </w:t>
      </w:r>
      <w:r w:rsidRPr="007F3B1B">
        <w:rPr>
          <w:rFonts w:hint="cs"/>
          <w:rtl/>
        </w:rPr>
        <w:t>مجلس</w:t>
      </w:r>
      <w:r w:rsidRPr="007F3B1B">
        <w:rPr>
          <w:rtl/>
        </w:rPr>
        <w:t xml:space="preserve"> حقوق الإنسان التابع للأمم المتحدة أنشأ منصب المقرر الخاص المعني بحقوق الأشخاص ذوي الإعاقة و</w:t>
      </w:r>
      <w:r w:rsidRPr="007F3B1B">
        <w:rPr>
          <w:rFonts w:hint="cs"/>
          <w:rtl/>
        </w:rPr>
        <w:t xml:space="preserve">الأشخاص </w:t>
      </w:r>
      <w:r w:rsidRPr="007F3B1B">
        <w:rPr>
          <w:rtl/>
        </w:rPr>
        <w:t>ذوي الاحتياجات المحددة للسماح بتحديد الحواجز والعقبات التي لا يزال على الأشخاص ذوي الإعاقة والأشخاص ذوي الاحتياجات المحددة التغلب عليها من أجل تحقيق مشاركتهم الكاملة الفعّالة في</w:t>
      </w:r>
      <w:r w:rsidRPr="007F3B1B">
        <w:rPr>
          <w:rtl/>
          <w:lang w:bidi="ar"/>
        </w:rPr>
        <w:t> </w:t>
      </w:r>
      <w:r w:rsidRPr="007F3B1B">
        <w:rPr>
          <w:rtl/>
        </w:rPr>
        <w:t>المجتمع،</w:t>
      </w:r>
      <w:r w:rsidRPr="007F3B1B">
        <w:rPr>
          <w:rtl/>
          <w:lang w:bidi="ar-SY"/>
        </w:rPr>
        <w:t xml:space="preserve"> وأن </w:t>
      </w:r>
      <w:r w:rsidRPr="007F3B1B">
        <w:rPr>
          <w:rtl/>
        </w:rPr>
        <w:t>ولاية المقرر الجديد ستنطوي على العمل بتنسيق وثيق مع جميع الآليات والكيانات التابعة لمنظومة الأمم المتحدة والآليات الإقليمية والمجتمع المدني ومنظمات الأشخاص ذوي الإعاقة والأشخاص ذوي الاحتياجات المحددة وتلك العاملة من أجلهم، وستتضمن منظور المساواة بين</w:t>
      </w:r>
      <w:r w:rsidRPr="007F3B1B">
        <w:rPr>
          <w:rFonts w:hint="eastAsia"/>
          <w:rtl/>
          <w:lang w:bidi="ar"/>
        </w:rPr>
        <w:t> </w:t>
      </w:r>
      <w:r w:rsidRPr="007F3B1B">
        <w:rPr>
          <w:rtl/>
        </w:rPr>
        <w:t>الجنسين والتعاون الدولي وبناء القدرات في</w:t>
      </w:r>
      <w:r w:rsidRPr="007F3B1B">
        <w:rPr>
          <w:rtl/>
          <w:lang w:bidi="ar"/>
        </w:rPr>
        <w:t> </w:t>
      </w:r>
      <w:r w:rsidRPr="007F3B1B">
        <w:rPr>
          <w:rtl/>
        </w:rPr>
        <w:t>جميع أنشطتها، وفقاً لمبادئ اتفاقية حقوق الأشخاص ذوي الإعاقة؛</w:t>
      </w:r>
    </w:p>
    <w:p w14:paraId="7413BD1C" w14:textId="198E8135" w:rsidR="005504B5" w:rsidRPr="0056673E" w:rsidRDefault="00800CED" w:rsidP="00E648FC">
      <w:pPr>
        <w:rPr>
          <w:rtl/>
          <w:lang w:bidi="ar-SY"/>
        </w:rPr>
      </w:pPr>
      <w:proofErr w:type="gramStart"/>
      <w:r w:rsidRPr="001F3333">
        <w:rPr>
          <w:rFonts w:hint="cs"/>
          <w:i/>
          <w:iCs/>
          <w:rtl/>
          <w:lang w:bidi="ar-SY"/>
        </w:rPr>
        <w:t>ﻫ</w:t>
      </w:r>
      <w:r w:rsidRPr="001F3333">
        <w:rPr>
          <w:i/>
          <w:iCs/>
          <w:rtl/>
          <w:lang w:bidi="ar-SY"/>
        </w:rPr>
        <w:t xml:space="preserve"> )</w:t>
      </w:r>
      <w:proofErr w:type="gramEnd"/>
      <w:r w:rsidRPr="001F3333">
        <w:rPr>
          <w:rtl/>
          <w:lang w:bidi="ar-SY"/>
        </w:rPr>
        <w:tab/>
        <w:t>أهمية التعاون بين الحكومات والقطاع الخاص والمجتمع المدني والمنظمات ذات الصلة من أجل توفير إمكانيات</w:t>
      </w:r>
      <w:del w:id="78" w:author="Almidani, Ahmad Alaa" w:date="2022-09-07T13:56:00Z">
        <w:r w:rsidRPr="001F3333" w:rsidDel="009B3ECE">
          <w:rPr>
            <w:rtl/>
            <w:lang w:bidi="ar-SY"/>
          </w:rPr>
          <w:delText xml:space="preserve"> </w:delText>
        </w:r>
      </w:del>
      <w:del w:id="79" w:author="Kaddoura, Maha" w:date="2022-09-02T15:55:00Z">
        <w:r w:rsidRPr="001F3333" w:rsidDel="00C9399F">
          <w:rPr>
            <w:rtl/>
            <w:lang w:bidi="ar-SY"/>
          </w:rPr>
          <w:delText>النفاذ بتكلفة ميسورة</w:delText>
        </w:r>
      </w:del>
      <w:ins w:id="80" w:author="Kaddoura, Maha" w:date="2022-09-02T15:55:00Z">
        <w:r w:rsidR="006D2E45">
          <w:rPr>
            <w:rFonts w:hint="cs"/>
            <w:rtl/>
            <w:lang w:bidi="ar-SY"/>
          </w:rPr>
          <w:t xml:space="preserve"> </w:t>
        </w:r>
      </w:ins>
      <w:ins w:id="81" w:author="Kaddoura, Maha" w:date="2022-09-02T16:26:00Z">
        <w:r w:rsidR="006D2E45">
          <w:rPr>
            <w:rFonts w:hint="cs"/>
            <w:rtl/>
            <w:lang w:bidi="ar-SY"/>
          </w:rPr>
          <w:t>في مجال ا</w:t>
        </w:r>
      </w:ins>
      <w:ins w:id="82" w:author="Kaddoura, Maha" w:date="2022-09-02T15:55:00Z">
        <w:r w:rsidR="00C9399F">
          <w:rPr>
            <w:rFonts w:hint="cs"/>
            <w:rtl/>
            <w:lang w:bidi="ar-SY"/>
          </w:rPr>
          <w:t xml:space="preserve">لاتصالات/تكنولوجيا المعلومات والاتصالات </w:t>
        </w:r>
      </w:ins>
      <w:ins w:id="83" w:author="Kaddoura, Maha" w:date="2022-09-02T15:56:00Z">
        <w:r w:rsidR="00C9399F">
          <w:rPr>
            <w:rFonts w:hint="cs"/>
            <w:rtl/>
            <w:lang w:bidi="ar-SY"/>
          </w:rPr>
          <w:t>تمتثل لمبادئ التصميم ال</w:t>
        </w:r>
      </w:ins>
      <w:ins w:id="84" w:author="Kaddoura, Maha" w:date="2022-09-02T15:57:00Z">
        <w:r w:rsidR="00C9399F">
          <w:rPr>
            <w:rFonts w:hint="cs"/>
            <w:rtl/>
            <w:lang w:bidi="ar-SY"/>
          </w:rPr>
          <w:t>عالمي والنفاذ</w:t>
        </w:r>
        <w:r w:rsidR="00C824A6">
          <w:rPr>
            <w:rFonts w:hint="cs"/>
            <w:rtl/>
            <w:lang w:bidi="ar-SY"/>
          </w:rPr>
          <w:t xml:space="preserve"> العادل و</w:t>
        </w:r>
      </w:ins>
      <w:ins w:id="85" w:author="Kaddoura, Maha" w:date="2022-09-02T15:58:00Z">
        <w:r w:rsidR="00C824A6">
          <w:rPr>
            <w:rFonts w:hint="cs"/>
            <w:rtl/>
            <w:lang w:bidi="ar-SY"/>
          </w:rPr>
          <w:t>ال</w:t>
        </w:r>
        <w:r w:rsidR="00C824A6" w:rsidRPr="00C824A6">
          <w:rPr>
            <w:rtl/>
            <w:lang w:bidi="ar-SY"/>
          </w:rPr>
          <w:t>تكافؤ الوظيفي والتكلفة الميسورة</w:t>
        </w:r>
      </w:ins>
      <w:r w:rsidRPr="001F3333">
        <w:rPr>
          <w:rtl/>
          <w:lang w:bidi="ar-SY"/>
        </w:rPr>
        <w:t>؛</w:t>
      </w:r>
    </w:p>
    <w:p w14:paraId="344AD767" w14:textId="77777777" w:rsidR="005504B5" w:rsidRPr="0056673E" w:rsidRDefault="00800CED" w:rsidP="00E648FC">
      <w:pPr>
        <w:rPr>
          <w:rtl/>
          <w:lang w:bidi="ar-SY"/>
        </w:rPr>
      </w:pPr>
      <w:r w:rsidRPr="0056673E">
        <w:rPr>
          <w:rFonts w:hint="cs"/>
          <w:i/>
          <w:iCs/>
          <w:rtl/>
          <w:lang w:bidi="ar-SY"/>
        </w:rPr>
        <w:t>و</w:t>
      </w:r>
      <w:r w:rsidRPr="0056673E">
        <w:rPr>
          <w:i/>
          <w:iCs/>
          <w:rtl/>
          <w:lang w:bidi="ar-SY"/>
        </w:rPr>
        <w:t xml:space="preserve"> )</w:t>
      </w:r>
      <w:r w:rsidRPr="0056673E">
        <w:rPr>
          <w:rFonts w:hint="cs"/>
          <w:rtl/>
          <w:lang w:bidi="ar-SY"/>
        </w:rPr>
        <w:tab/>
      </w:r>
      <w:r w:rsidRPr="0056673E">
        <w:rPr>
          <w:rFonts w:hint="cs"/>
          <w:rtl/>
        </w:rPr>
        <w:t>أن الضرورة تقتضي من الحكومات وأصحاب المصلحة المتعددين الانتباه إلى النتائج الواردة في</w:t>
      </w:r>
      <w:r w:rsidRPr="0056673E">
        <w:rPr>
          <w:rFonts w:hint="cs"/>
          <w:rtl/>
          <w:lang w:bidi="ar"/>
        </w:rPr>
        <w:t> </w:t>
      </w:r>
      <w:r w:rsidRPr="0056673E">
        <w:rPr>
          <w:rFonts w:hint="cs"/>
          <w:rtl/>
        </w:rPr>
        <w:t>التقرير الذي اشتركت في</w:t>
      </w:r>
      <w:r w:rsidRPr="0056673E">
        <w:rPr>
          <w:rFonts w:hint="cs"/>
          <w:rtl/>
          <w:lang w:bidi="ar"/>
        </w:rPr>
        <w:t> </w:t>
      </w:r>
      <w:r w:rsidRPr="0056673E">
        <w:rPr>
          <w:rFonts w:hint="cs"/>
          <w:rtl/>
        </w:rPr>
        <w:t>إعداده</w:t>
      </w:r>
      <w:r w:rsidRPr="0056673E">
        <w:rPr>
          <w:rtl/>
        </w:rPr>
        <w:t xml:space="preserve"> </w:t>
      </w:r>
      <w:r w:rsidRPr="0056673E">
        <w:rPr>
          <w:rFonts w:hint="cs"/>
          <w:rtl/>
        </w:rPr>
        <w:t>المبادرة</w:t>
      </w:r>
      <w:r w:rsidRPr="0056673E">
        <w:rPr>
          <w:rtl/>
          <w:lang w:bidi="ar"/>
        </w:rPr>
        <w:t xml:space="preserve"> </w:t>
      </w:r>
      <w:r w:rsidRPr="0056673E">
        <w:rPr>
          <w:rFonts w:hint="cs"/>
          <w:rtl/>
        </w:rPr>
        <w:t>العالمية</w:t>
      </w:r>
      <w:r w:rsidRPr="0056673E">
        <w:rPr>
          <w:rtl/>
          <w:lang w:bidi="ar"/>
        </w:rPr>
        <w:t xml:space="preserve"> </w:t>
      </w:r>
      <w:r w:rsidRPr="0056673E">
        <w:rPr>
          <w:rFonts w:hint="cs"/>
          <w:rtl/>
        </w:rPr>
        <w:t>بشأن</w:t>
      </w:r>
      <w:r w:rsidRPr="0056673E">
        <w:rPr>
          <w:rtl/>
          <w:lang w:bidi="ar"/>
        </w:rPr>
        <w:t xml:space="preserve"> </w:t>
      </w:r>
      <w:r w:rsidRPr="0056673E">
        <w:rPr>
          <w:rFonts w:hint="cs"/>
          <w:rtl/>
        </w:rPr>
        <w:t>تكنولوجيا</w:t>
      </w:r>
      <w:r w:rsidRPr="0056673E">
        <w:rPr>
          <w:rtl/>
          <w:lang w:bidi="ar"/>
        </w:rPr>
        <w:t xml:space="preserve"> </w:t>
      </w:r>
      <w:r w:rsidRPr="0056673E">
        <w:rPr>
          <w:rFonts w:hint="cs"/>
          <w:rtl/>
        </w:rPr>
        <w:t>المعلومات</w:t>
      </w:r>
      <w:r w:rsidRPr="0056673E">
        <w:rPr>
          <w:rtl/>
          <w:lang w:bidi="ar"/>
        </w:rPr>
        <w:t xml:space="preserve"> </w:t>
      </w:r>
      <w:r w:rsidRPr="0056673E">
        <w:rPr>
          <w:rFonts w:hint="cs"/>
          <w:rtl/>
        </w:rPr>
        <w:t>والاتصالات</w:t>
      </w:r>
      <w:r w:rsidRPr="0056673E">
        <w:rPr>
          <w:rtl/>
          <w:lang w:bidi="ar"/>
        </w:rPr>
        <w:t xml:space="preserve"> </w:t>
      </w:r>
      <w:r w:rsidRPr="0056673E">
        <w:rPr>
          <w:rFonts w:hint="cs"/>
          <w:rtl/>
        </w:rPr>
        <w:t>للجميع والهيئة</w:t>
      </w:r>
      <w:r w:rsidRPr="0056673E">
        <w:rPr>
          <w:rtl/>
        </w:rPr>
        <w:t xml:space="preserve"> </w:t>
      </w:r>
      <w:r w:rsidRPr="0056673E">
        <w:rPr>
          <w:rFonts w:hint="cs"/>
          <w:rtl/>
        </w:rPr>
        <w:t>الدولية</w:t>
      </w:r>
      <w:r w:rsidRPr="0056673E">
        <w:rPr>
          <w:rtl/>
        </w:rPr>
        <w:t xml:space="preserve"> </w:t>
      </w:r>
      <w:r w:rsidRPr="0056673E">
        <w:rPr>
          <w:rFonts w:hint="cs"/>
          <w:rtl/>
        </w:rPr>
        <w:t>للمعوقين</w:t>
      </w:r>
      <w:r w:rsidRPr="0056673E">
        <w:rPr>
          <w:rFonts w:hint="eastAsia"/>
          <w:rtl/>
        </w:rPr>
        <w:t> </w:t>
      </w:r>
      <w:r w:rsidRPr="0056673E">
        <w:t>(DPI)</w:t>
      </w:r>
      <w:r w:rsidRPr="0056673E">
        <w:rPr>
          <w:rFonts w:hint="cs"/>
          <w:rtl/>
        </w:rPr>
        <w:t>، حيث إن إمكانية النفاذ إلى البنية التحتية للمعلومات، التي تعتبر مجالاً أساسياً في</w:t>
      </w:r>
      <w:r w:rsidRPr="0056673E">
        <w:rPr>
          <w:rFonts w:hint="cs"/>
          <w:rtl/>
          <w:lang w:bidi="ar"/>
        </w:rPr>
        <w:t> </w:t>
      </w:r>
      <w:r w:rsidRPr="0056673E">
        <w:rPr>
          <w:rFonts w:hint="cs"/>
          <w:rtl/>
        </w:rPr>
        <w:t>إمكانية النفاذ إلى تكنولوجيا المعلومات والاتصالات وتؤثر تأثيراً هائلاً على أكبر عدد من المستخدمين، لا</w:t>
      </w:r>
      <w:r w:rsidRPr="0056673E">
        <w:rPr>
          <w:rFonts w:hint="cs"/>
          <w:rtl/>
          <w:lang w:bidi="ar"/>
        </w:rPr>
        <w:t> </w:t>
      </w:r>
      <w:r w:rsidRPr="0056673E">
        <w:rPr>
          <w:rFonts w:hint="cs"/>
          <w:rtl/>
        </w:rPr>
        <w:t>تظهر إلا تقدماً محدوداً بالمقارنة مع ما</w:t>
      </w:r>
      <w:r w:rsidRPr="0056673E">
        <w:rPr>
          <w:rFonts w:hint="cs"/>
          <w:rtl/>
          <w:lang w:bidi="ar"/>
        </w:rPr>
        <w:t> </w:t>
      </w:r>
      <w:r w:rsidRPr="0056673E">
        <w:rPr>
          <w:rFonts w:hint="cs"/>
          <w:rtl/>
        </w:rPr>
        <w:t>تنشده الأحكام الواردة في</w:t>
      </w:r>
      <w:r w:rsidRPr="0056673E">
        <w:rPr>
          <w:rFonts w:hint="cs"/>
          <w:rtl/>
          <w:lang w:bidi="ar"/>
        </w:rPr>
        <w:t> </w:t>
      </w:r>
      <w:r w:rsidRPr="0056673E">
        <w:rPr>
          <w:rFonts w:hint="cs"/>
          <w:rtl/>
        </w:rPr>
        <w:t>اتفاقية حقوق الأشخاص ذوي الإعاقة فيما يتعلق بالامتثال العام للبلدان التي صادقت عليها</w:t>
      </w:r>
      <w:r w:rsidRPr="0056673E">
        <w:rPr>
          <w:rFonts w:hint="cs"/>
          <w:rtl/>
          <w:lang w:bidi="ar-SY"/>
        </w:rPr>
        <w:t>،</w:t>
      </w:r>
    </w:p>
    <w:p w14:paraId="36366A8D" w14:textId="77777777" w:rsidR="005504B5" w:rsidRPr="0056673E" w:rsidRDefault="00800CED" w:rsidP="005504B5">
      <w:pPr>
        <w:pStyle w:val="Call"/>
        <w:rPr>
          <w:rtl/>
        </w:rPr>
      </w:pPr>
      <w:r w:rsidRPr="0056673E">
        <w:rPr>
          <w:rFonts w:hint="cs"/>
          <w:rtl/>
        </w:rPr>
        <w:t xml:space="preserve">وإذ </w:t>
      </w:r>
      <w:r>
        <w:rPr>
          <w:rFonts w:hint="cs"/>
          <w:rtl/>
        </w:rPr>
        <w:t>يلاحظ</w:t>
      </w:r>
    </w:p>
    <w:p w14:paraId="60A27EC9" w14:textId="77777777" w:rsidR="005504B5" w:rsidRDefault="00800CED" w:rsidP="005504B5">
      <w:pPr>
        <w:rPr>
          <w:rtl/>
          <w:lang w:bidi="ar-SY"/>
        </w:rPr>
      </w:pPr>
      <w:r>
        <w:rPr>
          <w:rFonts w:hint="cs"/>
          <w:rtl/>
          <w:lang w:bidi="ar-SY"/>
        </w:rPr>
        <w:t xml:space="preserve">أن </w:t>
      </w:r>
      <w:r w:rsidRPr="00EF4029">
        <w:rPr>
          <w:rtl/>
          <w:lang w:bidi="ar-SY"/>
        </w:rPr>
        <w:t>نشاط التنسيق المشترك بشأن إمكانية النفاذ والعوامل البشرية</w:t>
      </w:r>
      <w:r>
        <w:rPr>
          <w:rFonts w:hint="cs"/>
          <w:rtl/>
          <w:lang w:bidi="ar-SY"/>
        </w:rPr>
        <w:t xml:space="preserve"> قد أُنشئ </w:t>
      </w:r>
      <w:r w:rsidRPr="00EF4029">
        <w:rPr>
          <w:rtl/>
          <w:lang w:bidi="ar-SY"/>
        </w:rPr>
        <w:t xml:space="preserve">لأغراض </w:t>
      </w:r>
      <w:r>
        <w:rPr>
          <w:rFonts w:hint="cs"/>
          <w:rtl/>
          <w:lang w:bidi="ar-SY"/>
        </w:rPr>
        <w:t>إذكاء</w:t>
      </w:r>
      <w:r w:rsidRPr="00EF4029">
        <w:rPr>
          <w:rtl/>
          <w:lang w:bidi="ar-SY"/>
        </w:rPr>
        <w:t xml:space="preserve"> الوعي وتقديم المشورة والمساعدة والتعاون والتنسيق والتواصل</w:t>
      </w:r>
      <w:r>
        <w:rPr>
          <w:rFonts w:hint="cs"/>
          <w:rtl/>
          <w:lang w:bidi="ar-SY"/>
        </w:rPr>
        <w:t>،</w:t>
      </w:r>
      <w:r w:rsidRPr="00EF4029">
        <w:rPr>
          <w:rtl/>
          <w:lang w:bidi="ar-SY"/>
        </w:rPr>
        <w:t xml:space="preserve"> </w:t>
      </w:r>
      <w:r>
        <w:rPr>
          <w:rtl/>
          <w:lang w:bidi="ar-SY"/>
        </w:rPr>
        <w:t>وأسبقي</w:t>
      </w:r>
      <w:r>
        <w:rPr>
          <w:rFonts w:hint="cs"/>
          <w:rtl/>
          <w:lang w:bidi="ar-SY"/>
        </w:rPr>
        <w:t>ته</w:t>
      </w:r>
      <w:r w:rsidRPr="00EF4029">
        <w:rPr>
          <w:rtl/>
          <w:lang w:bidi="ar-SY"/>
        </w:rPr>
        <w:t xml:space="preserve"> التاريخية </w:t>
      </w:r>
      <w:r>
        <w:rPr>
          <w:rFonts w:hint="cs"/>
          <w:rtl/>
          <w:lang w:bidi="ar-SY"/>
        </w:rPr>
        <w:t xml:space="preserve">ودوره من أجل </w:t>
      </w:r>
      <w:r w:rsidRPr="00EF4029">
        <w:rPr>
          <w:rtl/>
          <w:lang w:bidi="ar-SY"/>
        </w:rPr>
        <w:t>التواصل والتعاون والتآزر مع جميع القطاعات بشأن العمل المتعلق بإمكانية النفاذ لتفادي ازدواجية العمل،</w:t>
      </w:r>
    </w:p>
    <w:p w14:paraId="54E6BD82" w14:textId="77777777" w:rsidR="005504B5" w:rsidRPr="0056673E" w:rsidRDefault="00800CED" w:rsidP="005504B5">
      <w:pPr>
        <w:pStyle w:val="Call"/>
        <w:rPr>
          <w:rtl/>
        </w:rPr>
      </w:pPr>
      <w:r w:rsidRPr="0056673E">
        <w:rPr>
          <w:rtl/>
        </w:rPr>
        <w:t>يقرر</w:t>
      </w:r>
    </w:p>
    <w:p w14:paraId="330111EC" w14:textId="77777777" w:rsidR="005504B5" w:rsidRPr="0056673E" w:rsidRDefault="00800CED" w:rsidP="005504B5">
      <w:pPr>
        <w:rPr>
          <w:rtl/>
        </w:rPr>
      </w:pPr>
      <w:r w:rsidRPr="00EF1BAB">
        <w:t>1</w:t>
      </w:r>
      <w:r w:rsidRPr="0056673E">
        <w:rPr>
          <w:rtl/>
        </w:rPr>
        <w:tab/>
        <w:t xml:space="preserve">إشراك الأشخاص ذوي الإعاقة والأشخاص ذوي الاحتياجات المحددة فيما يقوم به </w:t>
      </w:r>
      <w:r>
        <w:rPr>
          <w:rFonts w:hint="cs"/>
          <w:rtl/>
        </w:rPr>
        <w:t>الاتحاد</w:t>
      </w:r>
      <w:r w:rsidRPr="0056673E">
        <w:rPr>
          <w:rtl/>
        </w:rPr>
        <w:t xml:space="preserve"> الدولي للاتصالات من عمل</w:t>
      </w:r>
      <w:r w:rsidRPr="0056673E">
        <w:rPr>
          <w:rFonts w:hint="cs"/>
          <w:rtl/>
        </w:rPr>
        <w:t xml:space="preserve">، </w:t>
      </w:r>
      <w:r>
        <w:rPr>
          <w:rFonts w:hint="cs"/>
          <w:rtl/>
        </w:rPr>
        <w:t>مع مراعاة</w:t>
      </w:r>
      <w:r w:rsidRPr="0056673E">
        <w:rPr>
          <w:rFonts w:hint="cs"/>
          <w:rtl/>
        </w:rPr>
        <w:t xml:space="preserve"> تجاربهم وخبراتهم،</w:t>
      </w:r>
      <w:r w:rsidRPr="0056673E">
        <w:rPr>
          <w:rtl/>
        </w:rPr>
        <w:t xml:space="preserve"> كي يمكنهم التعاون من أجل اعتماد خطة عمل شاملة تتيح توسيع نطاق النفاذ إلى الاتصالات/تكنولوجيا المعلومات والاتصالات، بالتعاون مع الكيانات والهيئات الخارجية المعنية بهذا </w:t>
      </w:r>
      <w:proofErr w:type="gramStart"/>
      <w:r w:rsidRPr="0056673E">
        <w:rPr>
          <w:rtl/>
        </w:rPr>
        <w:t>الموضوع</w:t>
      </w:r>
      <w:r w:rsidRPr="0056673E">
        <w:rPr>
          <w:rFonts w:hint="cs"/>
          <w:rtl/>
        </w:rPr>
        <w:t>؛</w:t>
      </w:r>
      <w:proofErr w:type="gramEnd"/>
    </w:p>
    <w:p w14:paraId="4B196193" w14:textId="77777777" w:rsidR="005504B5" w:rsidRPr="005E42B4" w:rsidRDefault="00800CED" w:rsidP="005504B5">
      <w:pPr>
        <w:rPr>
          <w:spacing w:val="4"/>
          <w:rtl/>
          <w:lang w:bidi="ar-SY"/>
        </w:rPr>
      </w:pPr>
      <w:r w:rsidRPr="005E42B4">
        <w:rPr>
          <w:spacing w:val="4"/>
        </w:rPr>
        <w:t>2</w:t>
      </w:r>
      <w:r w:rsidRPr="005E42B4">
        <w:rPr>
          <w:spacing w:val="4"/>
          <w:rtl/>
          <w:lang w:bidi="ar-SY"/>
        </w:rPr>
        <w:tab/>
      </w:r>
      <w:r w:rsidRPr="005E42B4">
        <w:rPr>
          <w:spacing w:val="4"/>
          <w:rtl/>
        </w:rPr>
        <w:t xml:space="preserve">تشجيع الحوار </w:t>
      </w:r>
      <w:r w:rsidRPr="005E42B4">
        <w:rPr>
          <w:rFonts w:hint="cs"/>
          <w:spacing w:val="4"/>
          <w:rtl/>
        </w:rPr>
        <w:t xml:space="preserve">والتواصل بين </w:t>
      </w:r>
      <w:r w:rsidRPr="005E42B4">
        <w:rPr>
          <w:spacing w:val="4"/>
          <w:rtl/>
        </w:rPr>
        <w:t xml:space="preserve">الأشخاص ذوي الإعاقة </w:t>
      </w:r>
      <w:r w:rsidRPr="005E42B4">
        <w:rPr>
          <w:rFonts w:hint="cs"/>
          <w:spacing w:val="4"/>
          <w:rtl/>
        </w:rPr>
        <w:t>والأشخاص ذوي الاحتياجات المحددة</w:t>
      </w:r>
      <w:r w:rsidRPr="005E42B4">
        <w:rPr>
          <w:spacing w:val="4"/>
          <w:rtl/>
          <w:lang w:bidi="ar"/>
        </w:rPr>
        <w:t xml:space="preserve"> </w:t>
      </w:r>
      <w:r w:rsidRPr="005E42B4">
        <w:rPr>
          <w:rFonts w:hint="cs"/>
          <w:spacing w:val="4"/>
          <w:rtl/>
          <w:lang w:bidi="ar"/>
        </w:rPr>
        <w:t>(</w:t>
      </w:r>
      <w:r w:rsidRPr="005E42B4">
        <w:rPr>
          <w:rFonts w:hint="cs"/>
          <w:spacing w:val="4"/>
          <w:rtl/>
        </w:rPr>
        <w:t>عن طريق الترجمة الشفوية إذا</w:t>
      </w:r>
      <w:r w:rsidRPr="005E42B4">
        <w:rPr>
          <w:rFonts w:hint="eastAsia"/>
          <w:spacing w:val="4"/>
          <w:rtl/>
          <w:lang w:bidi="ar"/>
        </w:rPr>
        <w:t> </w:t>
      </w:r>
      <w:r w:rsidRPr="005E42B4">
        <w:rPr>
          <w:rFonts w:hint="cs"/>
          <w:spacing w:val="4"/>
          <w:rtl/>
        </w:rPr>
        <w:t>لزم</w:t>
      </w:r>
      <w:r w:rsidRPr="005E42B4">
        <w:rPr>
          <w:rFonts w:hint="eastAsia"/>
          <w:spacing w:val="4"/>
          <w:rtl/>
          <w:lang w:bidi="ar"/>
        </w:rPr>
        <w:t> </w:t>
      </w:r>
      <w:r w:rsidRPr="005E42B4">
        <w:rPr>
          <w:rFonts w:hint="cs"/>
          <w:spacing w:val="4"/>
          <w:rtl/>
        </w:rPr>
        <w:t>الأمر</w:t>
      </w:r>
      <w:r w:rsidRPr="005E42B4">
        <w:rPr>
          <w:rFonts w:hint="cs"/>
          <w:spacing w:val="4"/>
          <w:rtl/>
          <w:lang w:bidi="ar"/>
        </w:rPr>
        <w:t xml:space="preserve">) </w:t>
      </w:r>
      <w:r w:rsidRPr="005E42B4">
        <w:rPr>
          <w:rFonts w:hint="cs"/>
          <w:spacing w:val="4"/>
          <w:rtl/>
        </w:rPr>
        <w:t>و</w:t>
      </w:r>
      <w:r w:rsidRPr="005E42B4">
        <w:rPr>
          <w:spacing w:val="4"/>
          <w:rtl/>
        </w:rPr>
        <w:t xml:space="preserve">بين الجهات القائمة على إعداد </w:t>
      </w:r>
      <w:r w:rsidRPr="005E42B4">
        <w:rPr>
          <w:rFonts w:hint="cs"/>
          <w:spacing w:val="4"/>
          <w:rtl/>
        </w:rPr>
        <w:t>سياسات عامة و</w:t>
      </w:r>
      <w:r w:rsidRPr="005E42B4">
        <w:rPr>
          <w:spacing w:val="4"/>
          <w:rtl/>
        </w:rPr>
        <w:t xml:space="preserve">إحصاءات عن </w:t>
      </w:r>
      <w:r w:rsidRPr="005E42B4">
        <w:rPr>
          <w:rFonts w:hint="cs"/>
          <w:spacing w:val="4"/>
          <w:rtl/>
        </w:rPr>
        <w:t xml:space="preserve">مستعملي </w:t>
      </w:r>
      <w:r w:rsidRPr="005E42B4">
        <w:rPr>
          <w:spacing w:val="4"/>
          <w:rtl/>
        </w:rPr>
        <w:t>الاتصالات</w:t>
      </w:r>
      <w:r w:rsidRPr="005E42B4">
        <w:rPr>
          <w:spacing w:val="4"/>
          <w:rtl/>
          <w:lang w:bidi="ar"/>
        </w:rPr>
        <w:t>/</w:t>
      </w:r>
      <w:r w:rsidRPr="005E42B4">
        <w:rPr>
          <w:spacing w:val="4"/>
          <w:rtl/>
        </w:rPr>
        <w:t xml:space="preserve">تكنولوجيا المعلومات والاتصالات، من أجل الحصول على أفضل المعلومات والمعارف بشأن البيانات التي يتعين جمعها وتحليلها على المستوى الوطني باستخدام المعايير والأساليب </w:t>
      </w:r>
      <w:proofErr w:type="gramStart"/>
      <w:r w:rsidRPr="005E42B4">
        <w:rPr>
          <w:spacing w:val="4"/>
          <w:rtl/>
        </w:rPr>
        <w:t>الدولية</w:t>
      </w:r>
      <w:r w:rsidRPr="005E42B4">
        <w:rPr>
          <w:rFonts w:hint="cs"/>
          <w:spacing w:val="4"/>
          <w:rtl/>
        </w:rPr>
        <w:t>؛</w:t>
      </w:r>
      <w:proofErr w:type="gramEnd"/>
    </w:p>
    <w:p w14:paraId="27C13240" w14:textId="77777777" w:rsidR="005504B5" w:rsidRPr="0056673E" w:rsidRDefault="00800CED" w:rsidP="005504B5">
      <w:pPr>
        <w:rPr>
          <w:rtl/>
          <w:lang w:bidi="ar"/>
        </w:rPr>
      </w:pPr>
      <w:r w:rsidRPr="00EF1BAB">
        <w:lastRenderedPageBreak/>
        <w:t>3</w:t>
      </w:r>
      <w:r w:rsidRPr="00A321CA">
        <w:rPr>
          <w:rtl/>
          <w:lang w:bidi="ar-SY"/>
        </w:rPr>
        <w:tab/>
      </w:r>
      <w:r>
        <w:rPr>
          <w:rFonts w:hint="cs"/>
          <w:rtl/>
        </w:rPr>
        <w:t>تعزيز</w:t>
      </w:r>
      <w:r w:rsidRPr="00A321CA">
        <w:rPr>
          <w:rtl/>
        </w:rPr>
        <w:t xml:space="preserve"> التعاون مع المنظمات والمؤسسات الإقليمية والعالمية التي تتعامل مع إمكانية نفاذ الأشخاص ذوي الإعاقة و</w:t>
      </w:r>
      <w:r w:rsidRPr="000453AB">
        <w:rPr>
          <w:rtl/>
        </w:rPr>
        <w:t xml:space="preserve">الأشخاص </w:t>
      </w:r>
      <w:r w:rsidRPr="00A321CA">
        <w:rPr>
          <w:rtl/>
        </w:rPr>
        <w:t>ذوي الاحتياجات المحددة، من أجل إدراج النفاذ إلى الاتصالات</w:t>
      </w:r>
      <w:r w:rsidRPr="00A321CA">
        <w:rPr>
          <w:rtl/>
          <w:lang w:bidi="ar"/>
        </w:rPr>
        <w:t>/</w:t>
      </w:r>
      <w:r w:rsidRPr="00A321CA">
        <w:rPr>
          <w:rtl/>
        </w:rPr>
        <w:t>تكنولوجيا المعلومات والاتصالات في</w:t>
      </w:r>
      <w:r w:rsidRPr="00A321CA">
        <w:rPr>
          <w:rtl/>
          <w:lang w:bidi="ar"/>
        </w:rPr>
        <w:t> </w:t>
      </w:r>
      <w:r w:rsidRPr="00A321CA">
        <w:rPr>
          <w:rtl/>
        </w:rPr>
        <w:t xml:space="preserve">جداول أعمالها ومراعاة الجوانب المشتركة لهذا الموضوع مع المواضيع </w:t>
      </w:r>
      <w:proofErr w:type="gramStart"/>
      <w:r w:rsidRPr="00A321CA">
        <w:rPr>
          <w:rtl/>
        </w:rPr>
        <w:t>الأخرى؛</w:t>
      </w:r>
      <w:proofErr w:type="gramEnd"/>
    </w:p>
    <w:p w14:paraId="39B17FAA" w14:textId="77777777" w:rsidR="005504B5" w:rsidRDefault="00800CED" w:rsidP="005504B5">
      <w:pPr>
        <w:rPr>
          <w:rtl/>
          <w:lang w:bidi="ar"/>
        </w:rPr>
      </w:pPr>
      <w:r w:rsidRPr="00EF1BAB">
        <w:t>4</w:t>
      </w:r>
      <w:r w:rsidRPr="00A321CA">
        <w:rPr>
          <w:rtl/>
          <w:lang w:bidi="ar-SY"/>
        </w:rPr>
        <w:tab/>
      </w:r>
      <w:r w:rsidRPr="00964A71">
        <w:rPr>
          <w:spacing w:val="-2"/>
          <w:rtl/>
        </w:rPr>
        <w:t xml:space="preserve">استخدام مرافق البث عبر الإنترنت والعرض النصي التي يمكن النفاذ إليها </w:t>
      </w:r>
      <w:r w:rsidRPr="00964A71">
        <w:rPr>
          <w:spacing w:val="-2"/>
          <w:rtl/>
          <w:lang w:bidi="ar"/>
        </w:rPr>
        <w:t>(</w:t>
      </w:r>
      <w:r w:rsidRPr="00964A71">
        <w:rPr>
          <w:spacing w:val="-2"/>
          <w:rtl/>
        </w:rPr>
        <w:t>بما في</w:t>
      </w:r>
      <w:r w:rsidRPr="00964A71">
        <w:rPr>
          <w:spacing w:val="-2"/>
          <w:rtl/>
          <w:lang w:bidi="ar"/>
        </w:rPr>
        <w:t> </w:t>
      </w:r>
      <w:r w:rsidRPr="00964A71">
        <w:rPr>
          <w:spacing w:val="-2"/>
          <w:rtl/>
        </w:rPr>
        <w:t>ذلك نصوص العرض النصي</w:t>
      </w:r>
      <w:r w:rsidRPr="00964A71">
        <w:rPr>
          <w:spacing w:val="-2"/>
          <w:rtl/>
          <w:lang w:bidi="ar"/>
        </w:rPr>
        <w:t xml:space="preserve">) </w:t>
      </w:r>
      <w:r w:rsidRPr="00964A71">
        <w:rPr>
          <w:spacing w:val="-2"/>
          <w:rtl/>
        </w:rPr>
        <w:t>إلى</w:t>
      </w:r>
      <w:r w:rsidRPr="00964A71">
        <w:rPr>
          <w:rFonts w:hint="cs"/>
          <w:spacing w:val="-2"/>
          <w:rtl/>
          <w:lang w:bidi="ar"/>
        </w:rPr>
        <w:t> </w:t>
      </w:r>
      <w:r w:rsidRPr="00964A71">
        <w:rPr>
          <w:spacing w:val="-2"/>
          <w:rtl/>
        </w:rPr>
        <w:t>أقصى</w:t>
      </w:r>
      <w:r w:rsidRPr="00964A71">
        <w:rPr>
          <w:rFonts w:hint="cs"/>
          <w:spacing w:val="-2"/>
          <w:rtl/>
          <w:lang w:bidi="ar"/>
        </w:rPr>
        <w:t> </w:t>
      </w:r>
      <w:r w:rsidRPr="00964A71">
        <w:rPr>
          <w:spacing w:val="-2"/>
          <w:rtl/>
        </w:rPr>
        <w:t xml:space="preserve">حد، </w:t>
      </w:r>
      <w:r w:rsidRPr="00964A71">
        <w:rPr>
          <w:rFonts w:hint="cs"/>
          <w:spacing w:val="-2"/>
          <w:rtl/>
        </w:rPr>
        <w:t>و</w:t>
      </w:r>
      <w:r w:rsidRPr="00964A71">
        <w:rPr>
          <w:spacing w:val="-2"/>
          <w:rtl/>
        </w:rPr>
        <w:t>بلغة الإشارة،</w:t>
      </w:r>
      <w:r w:rsidRPr="00964A71">
        <w:rPr>
          <w:spacing w:val="-2"/>
          <w:rtl/>
          <w:lang w:bidi="ar"/>
        </w:rPr>
        <w:t xml:space="preserve"> </w:t>
      </w:r>
      <w:r w:rsidRPr="00964A71">
        <w:rPr>
          <w:rFonts w:hint="cs"/>
          <w:spacing w:val="-2"/>
          <w:rtl/>
        </w:rPr>
        <w:t>وتقديم هذه الخدمات إن أمكن</w:t>
      </w:r>
      <w:r w:rsidRPr="00964A71">
        <w:rPr>
          <w:spacing w:val="-2"/>
          <w:rtl/>
        </w:rPr>
        <w:t xml:space="preserve"> بجميع اللغات الرسمية الست </w:t>
      </w:r>
      <w:r w:rsidRPr="00964A71">
        <w:rPr>
          <w:rFonts w:hint="cs"/>
          <w:spacing w:val="-2"/>
          <w:rtl/>
        </w:rPr>
        <w:t xml:space="preserve">للاتحاد، </w:t>
      </w:r>
      <w:r w:rsidRPr="00964A71">
        <w:rPr>
          <w:spacing w:val="-2"/>
          <w:rtl/>
        </w:rPr>
        <w:t xml:space="preserve">ضمن القيود المالية والتقنية </w:t>
      </w:r>
      <w:r w:rsidRPr="00964A71">
        <w:rPr>
          <w:rFonts w:hint="cs"/>
          <w:spacing w:val="-2"/>
          <w:rtl/>
        </w:rPr>
        <w:t>للاتحاد</w:t>
      </w:r>
      <w:r w:rsidRPr="00964A71">
        <w:rPr>
          <w:spacing w:val="-2"/>
          <w:rtl/>
        </w:rPr>
        <w:t xml:space="preserve">، أثناء انعقاد أي جلسة وبعد اختتامها على حد سواء لدى إقامة مؤتمرات </w:t>
      </w:r>
      <w:r w:rsidRPr="00964A71">
        <w:rPr>
          <w:rFonts w:hint="cs"/>
          <w:spacing w:val="-2"/>
          <w:rtl/>
        </w:rPr>
        <w:t>الاتحاد</w:t>
      </w:r>
      <w:r w:rsidRPr="00964A71">
        <w:rPr>
          <w:spacing w:val="-2"/>
          <w:rtl/>
        </w:rPr>
        <w:t xml:space="preserve"> وجمعياته واجتماعاته على النحو المنصوص عليه في</w:t>
      </w:r>
      <w:r w:rsidRPr="00964A71">
        <w:rPr>
          <w:spacing w:val="-2"/>
          <w:rtl/>
          <w:lang w:bidi="ar"/>
        </w:rPr>
        <w:t> </w:t>
      </w:r>
      <w:r w:rsidRPr="00964A71">
        <w:rPr>
          <w:rFonts w:hint="cs"/>
          <w:spacing w:val="-2"/>
          <w:rtl/>
        </w:rPr>
        <w:t>القسم</w:t>
      </w:r>
      <w:r w:rsidRPr="00964A71">
        <w:rPr>
          <w:rFonts w:hint="eastAsia"/>
          <w:spacing w:val="-2"/>
          <w:rtl/>
          <w:lang w:bidi="ar"/>
        </w:rPr>
        <w:t> </w:t>
      </w:r>
      <w:r w:rsidRPr="00964A71">
        <w:rPr>
          <w:spacing w:val="-2"/>
          <w:lang w:bidi="ar"/>
        </w:rPr>
        <w:t>12</w:t>
      </w:r>
      <w:r w:rsidRPr="00964A71">
        <w:rPr>
          <w:spacing w:val="-2"/>
          <w:rtl/>
          <w:lang w:bidi="ar"/>
        </w:rPr>
        <w:t xml:space="preserve"> </w:t>
      </w:r>
      <w:r w:rsidRPr="00964A71">
        <w:rPr>
          <w:rFonts w:hint="cs"/>
          <w:spacing w:val="-2"/>
          <w:rtl/>
        </w:rPr>
        <w:t xml:space="preserve">بعنوان </w:t>
      </w:r>
      <w:r w:rsidRPr="00964A71">
        <w:rPr>
          <w:rFonts w:hint="cs"/>
          <w:spacing w:val="-2"/>
          <w:rtl/>
          <w:lang w:bidi="ar"/>
        </w:rPr>
        <w:t>"</w:t>
      </w:r>
      <w:r w:rsidRPr="00964A71">
        <w:rPr>
          <w:spacing w:val="-2"/>
          <w:rtl/>
        </w:rPr>
        <w:t>إنشاء اللجان</w:t>
      </w:r>
      <w:r w:rsidRPr="00964A71">
        <w:rPr>
          <w:rFonts w:hint="cs"/>
          <w:spacing w:val="-2"/>
          <w:rtl/>
          <w:lang w:bidi="ar"/>
        </w:rPr>
        <w:t>"</w:t>
      </w:r>
      <w:r w:rsidRPr="00964A71">
        <w:rPr>
          <w:spacing w:val="-2"/>
          <w:rtl/>
        </w:rPr>
        <w:t xml:space="preserve"> من الفصل الثاني من القواعد العامة لمؤتمرات </w:t>
      </w:r>
      <w:r w:rsidRPr="00964A71">
        <w:rPr>
          <w:rFonts w:hint="cs"/>
          <w:spacing w:val="-2"/>
          <w:rtl/>
        </w:rPr>
        <w:t>الاتحاد</w:t>
      </w:r>
      <w:r w:rsidRPr="00964A71">
        <w:rPr>
          <w:spacing w:val="-2"/>
          <w:rtl/>
        </w:rPr>
        <w:t xml:space="preserve"> وجمعياته </w:t>
      </w:r>
      <w:proofErr w:type="gramStart"/>
      <w:r w:rsidRPr="00964A71">
        <w:rPr>
          <w:spacing w:val="-2"/>
          <w:rtl/>
        </w:rPr>
        <w:t>واجتماعاته</w:t>
      </w:r>
      <w:r w:rsidRPr="00964A71">
        <w:rPr>
          <w:rFonts w:hint="cs"/>
          <w:spacing w:val="-2"/>
          <w:rtl/>
        </w:rPr>
        <w:t>؛</w:t>
      </w:r>
      <w:proofErr w:type="gramEnd"/>
    </w:p>
    <w:p w14:paraId="697B825C" w14:textId="77777777" w:rsidR="005504B5" w:rsidRDefault="00800CED" w:rsidP="005504B5">
      <w:pPr>
        <w:rPr>
          <w:rtl/>
        </w:rPr>
      </w:pPr>
      <w:r w:rsidRPr="00EF1BAB">
        <w:t>5</w:t>
      </w:r>
      <w:r w:rsidRPr="00E441D5">
        <w:rPr>
          <w:rtl/>
        </w:rPr>
        <w:tab/>
        <w:t xml:space="preserve">البناء على الإنجازات السابقة وتعزيزها عن طريق توفير الموارد المالية والبشرية اللازمة </w:t>
      </w:r>
      <w:r>
        <w:rPr>
          <w:rFonts w:hint="cs"/>
          <w:rtl/>
        </w:rPr>
        <w:t>ل</w:t>
      </w:r>
      <w:r w:rsidRPr="000453AB">
        <w:rPr>
          <w:rtl/>
        </w:rPr>
        <w:t>إدماج</w:t>
      </w:r>
      <w:r w:rsidRPr="00E441D5">
        <w:rPr>
          <w:rtl/>
        </w:rPr>
        <w:t xml:space="preserve"> </w:t>
      </w:r>
      <w:r w:rsidRPr="000453AB">
        <w:rPr>
          <w:rtl/>
        </w:rPr>
        <w:t>إمكانية نفاذ الأشخاص ذوي الإعاقة والأشخاص ذوي الاحتياجات المحددة في</w:t>
      </w:r>
      <w:r w:rsidRPr="000453AB">
        <w:rPr>
          <w:rFonts w:hint="eastAsia"/>
          <w:rtl/>
        </w:rPr>
        <w:t> </w:t>
      </w:r>
      <w:r w:rsidRPr="000453AB">
        <w:rPr>
          <w:rtl/>
        </w:rPr>
        <w:t>الأنشطة الإنمائية بشكل فعّال ومستدام</w:t>
      </w:r>
      <w:r>
        <w:rPr>
          <w:rFonts w:hint="cs"/>
          <w:rtl/>
        </w:rPr>
        <w:t>،</w:t>
      </w:r>
      <w:r w:rsidRPr="00E441D5">
        <w:rPr>
          <w:rtl/>
        </w:rPr>
        <w:t xml:space="preserve"> ضمن قيود الميزانية،</w:t>
      </w:r>
    </w:p>
    <w:p w14:paraId="4244E8F3" w14:textId="77777777" w:rsidR="005504B5" w:rsidRPr="00DB6384" w:rsidRDefault="00800CED" w:rsidP="005504B5">
      <w:pPr>
        <w:pStyle w:val="Call"/>
        <w:rPr>
          <w:rtl/>
        </w:rPr>
      </w:pPr>
      <w:r w:rsidRPr="00DB6384">
        <w:rPr>
          <w:rFonts w:hint="cs"/>
          <w:rtl/>
        </w:rPr>
        <w:t>يكلف الأمين العام</w:t>
      </w:r>
    </w:p>
    <w:p w14:paraId="68A990D6" w14:textId="5E71884F" w:rsidR="005504B5" w:rsidRPr="00E648FC" w:rsidRDefault="00800CED" w:rsidP="00E648FC">
      <w:pPr>
        <w:rPr>
          <w:spacing w:val="-4"/>
          <w:rtl/>
        </w:rPr>
      </w:pPr>
      <w:r w:rsidRPr="00E648FC">
        <w:rPr>
          <w:rFonts w:hint="cs"/>
          <w:spacing w:val="-4"/>
          <w:rtl/>
        </w:rPr>
        <w:t>بإحاطة</w:t>
      </w:r>
      <w:r w:rsidRPr="00E648FC">
        <w:rPr>
          <w:spacing w:val="-4"/>
          <w:rtl/>
        </w:rPr>
        <w:t xml:space="preserve"> الأمين العام للأمم المتحدة</w:t>
      </w:r>
      <w:r w:rsidRPr="00E648FC">
        <w:rPr>
          <w:rFonts w:hint="cs"/>
          <w:spacing w:val="-4"/>
          <w:rtl/>
        </w:rPr>
        <w:t xml:space="preserve"> علماً بالقرار </w:t>
      </w:r>
      <w:r w:rsidRPr="00E648FC">
        <w:rPr>
          <w:spacing w:val="-4"/>
        </w:rPr>
        <w:t>58</w:t>
      </w:r>
      <w:r w:rsidRPr="00E648FC">
        <w:rPr>
          <w:spacing w:val="-4"/>
          <w:rtl/>
        </w:rPr>
        <w:t xml:space="preserve"> (المراجَع في </w:t>
      </w:r>
      <w:del w:id="86" w:author="Almidani, Ahmad Alaa" w:date="2022-09-02T12:14:00Z">
        <w:r w:rsidRPr="00E648FC" w:rsidDel="007C3D3C">
          <w:rPr>
            <w:spacing w:val="-4"/>
            <w:rtl/>
          </w:rPr>
          <w:delText xml:space="preserve">بوينس آيرس، </w:delText>
        </w:r>
        <w:r w:rsidRPr="00E648FC" w:rsidDel="007C3D3C">
          <w:rPr>
            <w:spacing w:val="-4"/>
          </w:rPr>
          <w:delText>2017</w:delText>
        </w:r>
      </w:del>
      <w:ins w:id="87" w:author="Almidani, Ahmad Alaa" w:date="2022-09-02T12:14:00Z">
        <w:r w:rsidR="007C3D3C" w:rsidRPr="00E648FC">
          <w:rPr>
            <w:rFonts w:hint="cs"/>
            <w:spacing w:val="-4"/>
            <w:rtl/>
          </w:rPr>
          <w:t xml:space="preserve">كيغالي، </w:t>
        </w:r>
        <w:r w:rsidR="007C3D3C" w:rsidRPr="00E648FC">
          <w:rPr>
            <w:spacing w:val="-4"/>
            <w:lang w:val="en-US"/>
          </w:rPr>
          <w:t>2022</w:t>
        </w:r>
      </w:ins>
      <w:r w:rsidRPr="00E648FC">
        <w:rPr>
          <w:spacing w:val="-4"/>
          <w:rtl/>
        </w:rPr>
        <w:t>) من أجل زيادة التنسيق والتعاون في مجال وضع السياسات والبرامج والمشاريع</w:t>
      </w:r>
      <w:r w:rsidRPr="00E648FC">
        <w:rPr>
          <w:rFonts w:hint="cs"/>
          <w:spacing w:val="-4"/>
          <w:rtl/>
        </w:rPr>
        <w:t xml:space="preserve"> الإنمائية</w:t>
      </w:r>
      <w:r w:rsidRPr="00E648FC">
        <w:rPr>
          <w:spacing w:val="-4"/>
          <w:rtl/>
        </w:rPr>
        <w:t xml:space="preserve"> لتحقيق إمكانية نفاذ الأشخاص ذوي الإعاقة والأشخاص ذوي الاحتياجات المحددة إلى تكنولوجيا المعلومات والاتصالات، بما يتماشى مع مبادئ النفاذ العادل والتكافؤ الوظيفي والتكلفة الميسورة والتصميم العالمي والتعزيز الكامل للأدوات والمبادئ التوجيهية والمعايير المتاحة</w:t>
      </w:r>
      <w:r w:rsidRPr="00E648FC">
        <w:rPr>
          <w:rFonts w:hint="cs"/>
          <w:spacing w:val="-4"/>
          <w:rtl/>
        </w:rPr>
        <w:t>، بغية</w:t>
      </w:r>
      <w:r w:rsidRPr="00E648FC">
        <w:rPr>
          <w:spacing w:val="-4"/>
          <w:rtl/>
        </w:rPr>
        <w:t xml:space="preserve"> إزالة العقبات والقضاء على التمييز،</w:t>
      </w:r>
    </w:p>
    <w:p w14:paraId="4C26446C" w14:textId="77777777" w:rsidR="005504B5" w:rsidRPr="0056673E" w:rsidRDefault="00800CED" w:rsidP="005504B5">
      <w:pPr>
        <w:pStyle w:val="Call"/>
        <w:rPr>
          <w:rtl/>
        </w:rPr>
      </w:pPr>
      <w:r w:rsidRPr="0056673E">
        <w:rPr>
          <w:rFonts w:hint="cs"/>
          <w:rtl/>
        </w:rPr>
        <w:t>يكلف الأمين العام، بالتشاور مع مديري المكاتب</w:t>
      </w:r>
    </w:p>
    <w:p w14:paraId="731BC58A" w14:textId="77777777" w:rsidR="005504B5" w:rsidRPr="0056673E" w:rsidRDefault="00800CED" w:rsidP="005504B5">
      <w:pPr>
        <w:rPr>
          <w:rtl/>
        </w:rPr>
      </w:pPr>
      <w:r w:rsidRPr="00EF1BAB">
        <w:t>1</w:t>
      </w:r>
      <w:r w:rsidRPr="0056673E">
        <w:tab/>
      </w:r>
      <w:r w:rsidRPr="00964A71">
        <w:rPr>
          <w:spacing w:val="-4"/>
          <w:rtl/>
        </w:rPr>
        <w:t>بتنسيق الأنشطة المتصلة بإمكانية النفاذ بين قطاعات الاتصالات الراديوية وتقييس الاتصالات وتنمية الاتصالات في </w:t>
      </w:r>
      <w:r w:rsidRPr="00964A71">
        <w:rPr>
          <w:rFonts w:hint="cs"/>
          <w:spacing w:val="-4"/>
          <w:rtl/>
        </w:rPr>
        <w:t>الاتحاد</w:t>
      </w:r>
      <w:r w:rsidRPr="00964A71">
        <w:rPr>
          <w:spacing w:val="-4"/>
          <w:rtl/>
        </w:rPr>
        <w:t xml:space="preserve">، </w:t>
      </w:r>
      <w:r w:rsidRPr="00964A71">
        <w:rPr>
          <w:rFonts w:hint="cs"/>
          <w:spacing w:val="-4"/>
          <w:rtl/>
        </w:rPr>
        <w:t xml:space="preserve">مع مراعاة </w:t>
      </w:r>
      <w:r w:rsidRPr="00964A71">
        <w:rPr>
          <w:spacing w:val="-4"/>
          <w:rtl/>
          <w:lang w:bidi="ar-SY"/>
        </w:rPr>
        <w:t xml:space="preserve">نشاط التنسيق المشترك بشأن إمكانية </w:t>
      </w:r>
      <w:r w:rsidRPr="00964A71">
        <w:rPr>
          <w:rFonts w:hint="cs"/>
          <w:spacing w:val="-4"/>
          <w:rtl/>
          <w:lang w:bidi="ar-SY"/>
        </w:rPr>
        <w:t>النفاذ</w:t>
      </w:r>
      <w:r w:rsidRPr="00964A71">
        <w:rPr>
          <w:spacing w:val="-4"/>
          <w:rtl/>
          <w:lang w:bidi="ar-SY"/>
        </w:rPr>
        <w:t xml:space="preserve"> والعوامل البشرية </w:t>
      </w:r>
      <w:r w:rsidRPr="00964A71">
        <w:rPr>
          <w:rFonts w:hint="cs"/>
          <w:spacing w:val="-4"/>
          <w:rtl/>
          <w:lang w:bidi="ar-SY"/>
        </w:rPr>
        <w:t>و</w:t>
      </w:r>
      <w:r w:rsidRPr="00964A71">
        <w:rPr>
          <w:spacing w:val="-4"/>
          <w:rtl/>
        </w:rPr>
        <w:t>بالتعاون مع المنظمات والكيانات الوثيقة الصلة الأخرى، من أجل تجنب الازدواجية وضمان مراعاة احتياجات الأشخاص ذوي</w:t>
      </w:r>
      <w:r w:rsidRPr="00964A71">
        <w:rPr>
          <w:rFonts w:hint="eastAsia"/>
          <w:spacing w:val="-4"/>
          <w:rtl/>
        </w:rPr>
        <w:t> </w:t>
      </w:r>
      <w:r w:rsidRPr="00964A71">
        <w:rPr>
          <w:spacing w:val="-4"/>
          <w:rtl/>
        </w:rPr>
        <w:t xml:space="preserve">الإعاقة والأشخاص ذوي الاحتياجات </w:t>
      </w:r>
      <w:proofErr w:type="gramStart"/>
      <w:r w:rsidRPr="00964A71">
        <w:rPr>
          <w:spacing w:val="-4"/>
          <w:rtl/>
        </w:rPr>
        <w:t>المحددة؛</w:t>
      </w:r>
      <w:proofErr w:type="gramEnd"/>
    </w:p>
    <w:p w14:paraId="0B7624F7" w14:textId="77777777" w:rsidR="005504B5" w:rsidRPr="0056673E" w:rsidRDefault="00800CED" w:rsidP="005504B5">
      <w:pPr>
        <w:rPr>
          <w:lang w:bidi="ar-JO"/>
        </w:rPr>
      </w:pPr>
      <w:r w:rsidRPr="00EF1BAB">
        <w:t>2</w:t>
      </w:r>
      <w:r w:rsidRPr="0056673E">
        <w:tab/>
      </w:r>
      <w:r w:rsidRPr="0056673E">
        <w:rPr>
          <w:rtl/>
          <w:lang w:eastAsia="zh-CN" w:bidi="ar-JO"/>
        </w:rPr>
        <w:t>بالنظر في الآثار المالية التي قد</w:t>
      </w:r>
      <w:r w:rsidRPr="0056673E">
        <w:rPr>
          <w:rFonts w:hint="eastAsia"/>
          <w:rtl/>
          <w:lang w:eastAsia="zh-CN" w:bidi="ar-JO"/>
        </w:rPr>
        <w:t> </w:t>
      </w:r>
      <w:r>
        <w:rPr>
          <w:rFonts w:hint="cs"/>
          <w:rtl/>
          <w:lang w:eastAsia="zh-CN" w:bidi="ar-JO"/>
        </w:rPr>
        <w:t>يتحملها</w:t>
      </w:r>
      <w:r w:rsidRPr="0056673E">
        <w:rPr>
          <w:rtl/>
          <w:lang w:eastAsia="zh-CN" w:bidi="ar-JO"/>
        </w:rPr>
        <w:t xml:space="preserve"> </w:t>
      </w:r>
      <w:r>
        <w:rPr>
          <w:rFonts w:hint="cs"/>
          <w:rtl/>
          <w:lang w:eastAsia="zh-CN" w:bidi="ar-JO"/>
        </w:rPr>
        <w:t>الاتحاد</w:t>
      </w:r>
      <w:r w:rsidRPr="0056673E">
        <w:rPr>
          <w:rtl/>
          <w:lang w:eastAsia="zh-CN" w:bidi="ar-JO"/>
        </w:rPr>
        <w:t xml:space="preserve"> ليوفر في نطاق الموارد المتاحة</w:t>
      </w:r>
      <w:r>
        <w:rPr>
          <w:rFonts w:hint="cs"/>
          <w:rtl/>
          <w:lang w:eastAsia="zh-CN" w:bidi="ar-JO"/>
        </w:rPr>
        <w:t xml:space="preserve"> </w:t>
      </w:r>
      <w:r w:rsidRPr="0056673E">
        <w:rPr>
          <w:rFonts w:hint="cs"/>
          <w:rtl/>
          <w:lang w:eastAsia="zh-CN" w:bidi="ar-JO"/>
        </w:rPr>
        <w:t xml:space="preserve">معلومات </w:t>
      </w:r>
      <w:r>
        <w:rPr>
          <w:rFonts w:hint="cs"/>
          <w:rtl/>
          <w:lang w:eastAsia="zh-CN" w:bidi="ar-JO"/>
        </w:rPr>
        <w:t>بأنساق</w:t>
      </w:r>
      <w:r w:rsidRPr="0056673E">
        <w:rPr>
          <w:rFonts w:hint="cs"/>
          <w:rtl/>
          <w:lang w:eastAsia="zh-CN" w:bidi="ar-JO"/>
        </w:rPr>
        <w:t xml:space="preserve"> يمكن الوصول إليها</w:t>
      </w:r>
      <w:r w:rsidRPr="0056673E">
        <w:rPr>
          <w:rtl/>
          <w:lang w:eastAsia="zh-CN" w:bidi="ar-JO"/>
        </w:rPr>
        <w:t xml:space="preserve"> من خلال تكنولوجيا المعلومات والاتصالات</w:t>
      </w:r>
      <w:r w:rsidRPr="0056673E">
        <w:rPr>
          <w:rFonts w:hint="cs"/>
          <w:rtl/>
          <w:lang w:eastAsia="zh-CN" w:bidi="ar-JO"/>
        </w:rPr>
        <w:t>، وكذلك النفاذ إلى</w:t>
      </w:r>
      <w:r w:rsidRPr="0056673E">
        <w:rPr>
          <w:rtl/>
          <w:lang w:eastAsia="zh-CN" w:bidi="ar-JO"/>
        </w:rPr>
        <w:t xml:space="preserve"> مرافق </w:t>
      </w:r>
      <w:r>
        <w:rPr>
          <w:rFonts w:hint="cs"/>
          <w:rtl/>
          <w:lang w:eastAsia="zh-CN" w:bidi="ar-JO"/>
        </w:rPr>
        <w:t>الاتحاد</w:t>
      </w:r>
      <w:r w:rsidRPr="0056673E">
        <w:rPr>
          <w:rtl/>
          <w:lang w:eastAsia="zh-CN" w:bidi="ar-JO"/>
        </w:rPr>
        <w:t xml:space="preserve"> وخدماته وبرامجه </w:t>
      </w:r>
      <w:r w:rsidRPr="0056673E">
        <w:rPr>
          <w:rFonts w:hint="cs"/>
          <w:rtl/>
          <w:lang w:eastAsia="zh-CN" w:bidi="ar-JO"/>
        </w:rPr>
        <w:t>للمشاركين</w:t>
      </w:r>
      <w:r w:rsidRPr="0056673E">
        <w:rPr>
          <w:rtl/>
          <w:lang w:eastAsia="zh-CN" w:bidi="ar-JO"/>
        </w:rPr>
        <w:t xml:space="preserve"> ذوي الإعاقات البصرية </w:t>
      </w:r>
      <w:r w:rsidRPr="0056673E">
        <w:rPr>
          <w:rFonts w:hint="cs"/>
          <w:rtl/>
          <w:lang w:eastAsia="zh-CN" w:bidi="ar-JO"/>
        </w:rPr>
        <w:t xml:space="preserve">أو </w:t>
      </w:r>
      <w:r w:rsidRPr="0056673E">
        <w:rPr>
          <w:rtl/>
          <w:lang w:eastAsia="zh-CN" w:bidi="ar-JO"/>
        </w:rPr>
        <w:t xml:space="preserve">السمعية </w:t>
      </w:r>
      <w:r w:rsidRPr="0056673E">
        <w:rPr>
          <w:rFonts w:hint="cs"/>
          <w:rtl/>
          <w:lang w:eastAsia="zh-CN" w:bidi="ar-JO"/>
        </w:rPr>
        <w:t xml:space="preserve">أو الحركية </w:t>
      </w:r>
      <w:r w:rsidRPr="0056673E">
        <w:rPr>
          <w:rtl/>
          <w:lang w:eastAsia="zh-CN" w:bidi="ar-JO"/>
        </w:rPr>
        <w:t xml:space="preserve">والأشخاص ذوي الاحتياجات المحددة، </w:t>
      </w:r>
      <w:r>
        <w:rPr>
          <w:rFonts w:hint="cs"/>
          <w:rtl/>
          <w:lang w:eastAsia="zh-CN" w:bidi="ar-JO"/>
        </w:rPr>
        <w:t>وبشكل أساسي</w:t>
      </w:r>
      <w:r w:rsidRPr="0056673E">
        <w:rPr>
          <w:rFonts w:hint="cs"/>
          <w:rtl/>
          <w:lang w:eastAsia="zh-CN" w:bidi="ar-JO"/>
        </w:rPr>
        <w:t xml:space="preserve"> من خلال </w:t>
      </w:r>
      <w:r w:rsidRPr="0056673E">
        <w:rPr>
          <w:rtl/>
          <w:lang w:eastAsia="zh-CN" w:bidi="ar-JO"/>
        </w:rPr>
        <w:t>توفير العرض النصي والترجمة</w:t>
      </w:r>
      <w:r w:rsidRPr="0056673E">
        <w:rPr>
          <w:rtl/>
        </w:rPr>
        <w:t xml:space="preserve"> </w:t>
      </w:r>
      <w:r w:rsidRPr="0056673E">
        <w:rPr>
          <w:rtl/>
          <w:lang w:eastAsia="zh-CN" w:bidi="ar-JO"/>
        </w:rPr>
        <w:t>بلغة الإشارة</w:t>
      </w:r>
      <w:r w:rsidRPr="0056673E">
        <w:rPr>
          <w:rFonts w:hint="cs"/>
          <w:rtl/>
          <w:lang w:eastAsia="zh-CN" w:bidi="ar-JO"/>
        </w:rPr>
        <w:t xml:space="preserve"> والنفاذ إلى المعلومات من خلال </w:t>
      </w:r>
      <w:r>
        <w:rPr>
          <w:rFonts w:hint="cs"/>
          <w:rtl/>
          <w:lang w:eastAsia="zh-CN" w:bidi="ar-JO"/>
        </w:rPr>
        <w:t>الموقع الإلكتروني للاتحاد</w:t>
      </w:r>
      <w:r w:rsidRPr="0056673E">
        <w:rPr>
          <w:rFonts w:hint="cs"/>
          <w:rtl/>
          <w:lang w:eastAsia="zh-CN" w:bidi="ar-JO"/>
        </w:rPr>
        <w:t xml:space="preserve"> في أنساق مطبوعة </w:t>
      </w:r>
      <w:r>
        <w:rPr>
          <w:rFonts w:hint="cs"/>
          <w:rtl/>
          <w:lang w:eastAsia="zh-CN" w:bidi="ar-JO"/>
        </w:rPr>
        <w:t>وملائمة</w:t>
      </w:r>
      <w:r w:rsidRPr="0056673E">
        <w:rPr>
          <w:rFonts w:hint="cs"/>
          <w:rtl/>
          <w:lang w:eastAsia="zh-CN" w:bidi="ar-JO"/>
        </w:rPr>
        <w:t xml:space="preserve"> </w:t>
      </w:r>
      <w:r w:rsidRPr="0056673E">
        <w:rPr>
          <w:rtl/>
          <w:lang w:eastAsia="zh-CN" w:bidi="ar-JO"/>
        </w:rPr>
        <w:t xml:space="preserve">والوصول </w:t>
      </w:r>
      <w:r w:rsidRPr="0056673E">
        <w:rPr>
          <w:rFonts w:hint="cs"/>
          <w:rtl/>
          <w:lang w:eastAsia="zh-CN" w:bidi="ar-JO"/>
        </w:rPr>
        <w:t xml:space="preserve">الفعلي </w:t>
      </w:r>
      <w:r w:rsidRPr="0056673E">
        <w:rPr>
          <w:rtl/>
          <w:lang w:eastAsia="zh-CN" w:bidi="ar-JO"/>
        </w:rPr>
        <w:t xml:space="preserve">إلى مباني </w:t>
      </w:r>
      <w:r>
        <w:rPr>
          <w:rFonts w:hint="cs"/>
          <w:rtl/>
          <w:lang w:eastAsia="zh-CN" w:bidi="ar-JO"/>
        </w:rPr>
        <w:t>الاتحاد</w:t>
      </w:r>
      <w:r w:rsidRPr="0056673E">
        <w:rPr>
          <w:rtl/>
          <w:lang w:eastAsia="zh-CN" w:bidi="ar-JO"/>
        </w:rPr>
        <w:t xml:space="preserve"> ومرافق الاجتماعات فضلاً عن </w:t>
      </w:r>
      <w:r w:rsidRPr="0056673E">
        <w:rPr>
          <w:rFonts w:hint="cs"/>
          <w:rtl/>
          <w:lang w:eastAsia="zh-CN" w:bidi="ar-JO"/>
        </w:rPr>
        <w:t xml:space="preserve">تيسير </w:t>
      </w:r>
      <w:r w:rsidRPr="0056673E">
        <w:rPr>
          <w:rtl/>
          <w:lang w:eastAsia="zh-CN" w:bidi="ar-JO"/>
        </w:rPr>
        <w:t xml:space="preserve">اعتماد ممارسات </w:t>
      </w:r>
      <w:r>
        <w:rPr>
          <w:rFonts w:hint="cs"/>
          <w:rtl/>
          <w:lang w:eastAsia="zh-CN" w:bidi="ar-JO"/>
        </w:rPr>
        <w:t>للاتحاد</w:t>
      </w:r>
      <w:r w:rsidRPr="0056673E">
        <w:rPr>
          <w:rtl/>
          <w:lang w:eastAsia="zh-CN" w:bidi="ar-JO"/>
        </w:rPr>
        <w:t xml:space="preserve"> في مجالي التعيين والتوظيف تكون مفتوحة</w:t>
      </w:r>
      <w:r w:rsidRPr="0056673E">
        <w:rPr>
          <w:rFonts w:hint="eastAsia"/>
          <w:rtl/>
        </w:rPr>
        <w:t> </w:t>
      </w:r>
      <w:r w:rsidRPr="0056673E">
        <w:rPr>
          <w:rtl/>
          <w:lang w:eastAsia="zh-CN" w:bidi="ar-JO"/>
        </w:rPr>
        <w:t>أمامهم</w:t>
      </w:r>
      <w:r w:rsidRPr="0056673E">
        <w:rPr>
          <w:rFonts w:hint="cs"/>
          <w:rtl/>
          <w:lang w:bidi="ar-JO"/>
        </w:rPr>
        <w:t>؛</w:t>
      </w:r>
    </w:p>
    <w:p w14:paraId="4E74C583" w14:textId="77777777" w:rsidR="005504B5" w:rsidRPr="00FF7600" w:rsidRDefault="00800CED" w:rsidP="005504B5">
      <w:pPr>
        <w:rPr>
          <w:rtl/>
        </w:rPr>
      </w:pPr>
      <w:r w:rsidRPr="00EF1BAB">
        <w:t>3</w:t>
      </w:r>
      <w:r w:rsidRPr="0056673E">
        <w:rPr>
          <w:rtl/>
        </w:rPr>
        <w:tab/>
      </w:r>
      <w:r w:rsidRPr="00964A71">
        <w:rPr>
          <w:rFonts w:hint="cs"/>
          <w:spacing w:val="-4"/>
          <w:rtl/>
        </w:rPr>
        <w:t>بالنظر،</w:t>
      </w:r>
      <w:r w:rsidRPr="00964A71">
        <w:rPr>
          <w:rFonts w:hint="cs"/>
          <w:spacing w:val="-4"/>
          <w:rtl/>
          <w:lang w:bidi="ar-SY"/>
        </w:rPr>
        <w:t xml:space="preserve"> وفقاً</w:t>
      </w:r>
      <w:r w:rsidRPr="00964A71">
        <w:rPr>
          <w:spacing w:val="-4"/>
          <w:rtl/>
          <w:lang w:bidi="ar-SY"/>
        </w:rPr>
        <w:t xml:space="preserve"> </w:t>
      </w:r>
      <w:r w:rsidRPr="00964A71">
        <w:rPr>
          <w:rFonts w:hint="cs"/>
          <w:spacing w:val="-4"/>
          <w:rtl/>
          <w:lang w:bidi="ar-SY"/>
        </w:rPr>
        <w:t>لقرار</w:t>
      </w:r>
      <w:r w:rsidRPr="00964A71">
        <w:rPr>
          <w:spacing w:val="-4"/>
          <w:rtl/>
          <w:lang w:bidi="ar-SY"/>
        </w:rPr>
        <w:t xml:space="preserve"> </w:t>
      </w:r>
      <w:r w:rsidRPr="00964A71">
        <w:rPr>
          <w:rFonts w:hint="cs"/>
          <w:spacing w:val="-4"/>
          <w:rtl/>
          <w:lang w:bidi="ar-SY"/>
        </w:rPr>
        <w:t>الجمعية</w:t>
      </w:r>
      <w:r w:rsidRPr="00964A71">
        <w:rPr>
          <w:spacing w:val="-4"/>
          <w:rtl/>
          <w:lang w:bidi="ar-SY"/>
        </w:rPr>
        <w:t xml:space="preserve"> </w:t>
      </w:r>
      <w:r w:rsidRPr="00964A71">
        <w:rPr>
          <w:rFonts w:hint="cs"/>
          <w:spacing w:val="-4"/>
          <w:rtl/>
          <w:lang w:bidi="ar-SY"/>
        </w:rPr>
        <w:t>العامة</w:t>
      </w:r>
      <w:r w:rsidRPr="00964A71">
        <w:rPr>
          <w:spacing w:val="-4"/>
          <w:rtl/>
          <w:lang w:bidi="ar-SY"/>
        </w:rPr>
        <w:t xml:space="preserve"> </w:t>
      </w:r>
      <w:r w:rsidRPr="00964A71">
        <w:rPr>
          <w:rFonts w:hint="cs"/>
          <w:spacing w:val="-4"/>
          <w:rtl/>
          <w:lang w:bidi="ar-SY"/>
        </w:rPr>
        <w:t>للأمم</w:t>
      </w:r>
      <w:r w:rsidRPr="00964A71">
        <w:rPr>
          <w:spacing w:val="-4"/>
          <w:rtl/>
          <w:lang w:bidi="ar-SY"/>
        </w:rPr>
        <w:t xml:space="preserve"> </w:t>
      </w:r>
      <w:r w:rsidRPr="00964A71">
        <w:rPr>
          <w:rFonts w:hint="cs"/>
          <w:spacing w:val="-4"/>
          <w:rtl/>
          <w:lang w:bidi="ar-SY"/>
        </w:rPr>
        <w:t xml:space="preserve">المتحدة </w:t>
      </w:r>
      <w:r w:rsidRPr="00964A71">
        <w:rPr>
          <w:spacing w:val="-4"/>
        </w:rPr>
        <w:t>61/106</w:t>
      </w:r>
      <w:r w:rsidRPr="00964A71">
        <w:rPr>
          <w:rFonts w:hint="cs"/>
          <w:spacing w:val="-4"/>
          <w:rtl/>
          <w:lang w:bidi="ar-SY"/>
        </w:rPr>
        <w:t>، في المعايير</w:t>
      </w:r>
      <w:r w:rsidRPr="00964A71">
        <w:rPr>
          <w:spacing w:val="-4"/>
          <w:rtl/>
          <w:lang w:bidi="ar-SY"/>
        </w:rPr>
        <w:t xml:space="preserve"> </w:t>
      </w:r>
      <w:r w:rsidRPr="00964A71">
        <w:rPr>
          <w:rFonts w:hint="cs"/>
          <w:spacing w:val="-4"/>
          <w:rtl/>
          <w:lang w:bidi="ar-SY"/>
        </w:rPr>
        <w:t>والمبادئ</w:t>
      </w:r>
      <w:r w:rsidRPr="00964A71">
        <w:rPr>
          <w:spacing w:val="-4"/>
          <w:rtl/>
          <w:lang w:bidi="ar-SY"/>
        </w:rPr>
        <w:t xml:space="preserve"> </w:t>
      </w:r>
      <w:r w:rsidRPr="00964A71">
        <w:rPr>
          <w:rFonts w:hint="cs"/>
          <w:spacing w:val="-4"/>
          <w:rtl/>
          <w:lang w:bidi="ar-SY"/>
        </w:rPr>
        <w:t>التوجيهية لإمكانية</w:t>
      </w:r>
      <w:r w:rsidRPr="00964A71">
        <w:rPr>
          <w:spacing w:val="-4"/>
          <w:rtl/>
          <w:lang w:bidi="ar-SY"/>
        </w:rPr>
        <w:t xml:space="preserve"> </w:t>
      </w:r>
      <w:r w:rsidRPr="00964A71">
        <w:rPr>
          <w:rFonts w:hint="cs"/>
          <w:spacing w:val="-4"/>
          <w:rtl/>
          <w:lang w:bidi="ar-SY"/>
        </w:rPr>
        <w:t>النفاذ</w:t>
      </w:r>
      <w:r w:rsidRPr="00964A71">
        <w:rPr>
          <w:spacing w:val="-4"/>
          <w:rtl/>
          <w:lang w:bidi="ar-SY"/>
        </w:rPr>
        <w:t xml:space="preserve"> </w:t>
      </w:r>
      <w:r w:rsidRPr="00964A71">
        <w:rPr>
          <w:rFonts w:hint="cs"/>
          <w:spacing w:val="-4"/>
          <w:rtl/>
          <w:lang w:bidi="ar-SY"/>
        </w:rPr>
        <w:t>كلما</w:t>
      </w:r>
      <w:r w:rsidRPr="00964A71">
        <w:rPr>
          <w:spacing w:val="-4"/>
          <w:rtl/>
          <w:lang w:bidi="ar-SY"/>
        </w:rPr>
        <w:t xml:space="preserve"> </w:t>
      </w:r>
      <w:r w:rsidRPr="00964A71">
        <w:rPr>
          <w:rFonts w:hint="cs"/>
          <w:spacing w:val="-4"/>
          <w:rtl/>
          <w:lang w:bidi="ar-SY"/>
        </w:rPr>
        <w:t>أجريت</w:t>
      </w:r>
      <w:r w:rsidRPr="00964A71">
        <w:rPr>
          <w:spacing w:val="-4"/>
          <w:rtl/>
          <w:lang w:bidi="ar-SY"/>
        </w:rPr>
        <w:t xml:space="preserve"> </w:t>
      </w:r>
      <w:r w:rsidRPr="00964A71">
        <w:rPr>
          <w:rFonts w:hint="cs"/>
          <w:spacing w:val="-4"/>
          <w:rtl/>
          <w:lang w:bidi="ar-SY"/>
        </w:rPr>
        <w:t>تجديدات</w:t>
      </w:r>
      <w:r w:rsidRPr="00964A71">
        <w:rPr>
          <w:spacing w:val="-4"/>
          <w:rtl/>
          <w:lang w:bidi="ar-SY"/>
        </w:rPr>
        <w:t xml:space="preserve"> </w:t>
      </w:r>
      <w:r w:rsidRPr="00964A71">
        <w:rPr>
          <w:rFonts w:hint="cs"/>
          <w:spacing w:val="-4"/>
          <w:rtl/>
          <w:lang w:bidi="ar-SY"/>
        </w:rPr>
        <w:t>أو</w:t>
      </w:r>
      <w:r w:rsidRPr="00964A71">
        <w:rPr>
          <w:spacing w:val="-4"/>
          <w:rtl/>
          <w:lang w:bidi="ar-SY"/>
        </w:rPr>
        <w:t xml:space="preserve"> </w:t>
      </w:r>
      <w:r w:rsidRPr="00964A71">
        <w:rPr>
          <w:rFonts w:hint="cs"/>
          <w:spacing w:val="-4"/>
          <w:rtl/>
          <w:lang w:bidi="ar-SY"/>
        </w:rPr>
        <w:t>غُيِّر</w:t>
      </w:r>
      <w:r w:rsidRPr="00964A71">
        <w:rPr>
          <w:spacing w:val="-4"/>
          <w:rtl/>
          <w:lang w:bidi="ar-SY"/>
        </w:rPr>
        <w:t xml:space="preserve"> </w:t>
      </w:r>
      <w:r w:rsidRPr="00964A71">
        <w:rPr>
          <w:rFonts w:hint="cs"/>
          <w:spacing w:val="-4"/>
          <w:rtl/>
          <w:lang w:bidi="ar-SY"/>
        </w:rPr>
        <w:t>استخدام</w:t>
      </w:r>
      <w:r w:rsidRPr="00964A71">
        <w:rPr>
          <w:spacing w:val="-4"/>
          <w:rtl/>
          <w:lang w:bidi="ar-SY"/>
        </w:rPr>
        <w:t xml:space="preserve"> </w:t>
      </w:r>
      <w:r w:rsidRPr="00964A71">
        <w:rPr>
          <w:rFonts w:hint="cs"/>
          <w:spacing w:val="-4"/>
          <w:rtl/>
          <w:lang w:bidi="ar-SY"/>
        </w:rPr>
        <w:t>المساحة</w:t>
      </w:r>
      <w:r w:rsidRPr="00964A71">
        <w:rPr>
          <w:spacing w:val="-4"/>
          <w:rtl/>
          <w:lang w:bidi="ar-SY"/>
        </w:rPr>
        <w:t xml:space="preserve"> في </w:t>
      </w:r>
      <w:r w:rsidRPr="00964A71">
        <w:rPr>
          <w:rFonts w:hint="cs"/>
          <w:spacing w:val="-4"/>
          <w:rtl/>
          <w:lang w:bidi="ar-SY"/>
        </w:rPr>
        <w:t>أحد المرافق،</w:t>
      </w:r>
      <w:r w:rsidRPr="00964A71">
        <w:rPr>
          <w:spacing w:val="-4"/>
          <w:rtl/>
          <w:lang w:bidi="ar-SY"/>
        </w:rPr>
        <w:t xml:space="preserve"> </w:t>
      </w:r>
      <w:r w:rsidRPr="00964A71">
        <w:rPr>
          <w:rFonts w:hint="cs"/>
          <w:spacing w:val="-4"/>
          <w:rtl/>
          <w:lang w:bidi="ar-SY"/>
        </w:rPr>
        <w:t>بحيث</w:t>
      </w:r>
      <w:r w:rsidRPr="00964A71">
        <w:rPr>
          <w:spacing w:val="-4"/>
          <w:rtl/>
          <w:lang w:bidi="ar-SY"/>
        </w:rPr>
        <w:t xml:space="preserve"> </w:t>
      </w:r>
      <w:r w:rsidRPr="00964A71">
        <w:rPr>
          <w:rFonts w:hint="cs"/>
          <w:spacing w:val="-4"/>
          <w:rtl/>
          <w:lang w:bidi="ar-SY"/>
        </w:rPr>
        <w:t>تُحفظ ميزات إمكانية النفاذ</w:t>
      </w:r>
      <w:r w:rsidRPr="00964A71">
        <w:rPr>
          <w:spacing w:val="-4"/>
          <w:rtl/>
          <w:lang w:bidi="ar-SY"/>
        </w:rPr>
        <w:t xml:space="preserve"> ولا </w:t>
      </w:r>
      <w:r w:rsidRPr="00964A71">
        <w:rPr>
          <w:rFonts w:hint="cs"/>
          <w:spacing w:val="-4"/>
          <w:rtl/>
          <w:lang w:bidi="ar-SY"/>
        </w:rPr>
        <w:t>تقام</w:t>
      </w:r>
      <w:r w:rsidRPr="00964A71">
        <w:rPr>
          <w:spacing w:val="-4"/>
          <w:rtl/>
          <w:lang w:bidi="ar-SY"/>
        </w:rPr>
        <w:t xml:space="preserve"> </w:t>
      </w:r>
      <w:r w:rsidRPr="00964A71">
        <w:rPr>
          <w:rFonts w:hint="cs"/>
          <w:spacing w:val="-4"/>
          <w:rtl/>
          <w:lang w:bidi="ar-SY"/>
        </w:rPr>
        <w:t>حواجز</w:t>
      </w:r>
      <w:r w:rsidRPr="00964A71">
        <w:rPr>
          <w:spacing w:val="-4"/>
          <w:rtl/>
          <w:lang w:bidi="ar-SY"/>
        </w:rPr>
        <w:t xml:space="preserve"> </w:t>
      </w:r>
      <w:r w:rsidRPr="00964A71">
        <w:rPr>
          <w:rFonts w:hint="cs"/>
          <w:spacing w:val="-4"/>
          <w:rtl/>
          <w:lang w:bidi="ar-SY"/>
        </w:rPr>
        <w:t>إضافية</w:t>
      </w:r>
      <w:r w:rsidRPr="00964A71">
        <w:rPr>
          <w:spacing w:val="-4"/>
          <w:rtl/>
          <w:lang w:bidi="ar-SY"/>
        </w:rPr>
        <w:t xml:space="preserve"> </w:t>
      </w:r>
      <w:r w:rsidRPr="00964A71">
        <w:rPr>
          <w:rFonts w:hint="cs"/>
          <w:spacing w:val="-4"/>
          <w:rtl/>
          <w:lang w:bidi="ar-SY"/>
        </w:rPr>
        <w:t>عن</w:t>
      </w:r>
      <w:r w:rsidRPr="00964A71">
        <w:rPr>
          <w:spacing w:val="-4"/>
          <w:rtl/>
          <w:lang w:bidi="ar-SY"/>
        </w:rPr>
        <w:t xml:space="preserve"> </w:t>
      </w:r>
      <w:r w:rsidRPr="00964A71">
        <w:rPr>
          <w:rFonts w:hint="cs"/>
          <w:spacing w:val="-4"/>
          <w:rtl/>
          <w:lang w:bidi="ar-SY"/>
        </w:rPr>
        <w:t>غير</w:t>
      </w:r>
      <w:r w:rsidRPr="00964A71">
        <w:rPr>
          <w:spacing w:val="-4"/>
          <w:rtl/>
          <w:lang w:bidi="ar-SY"/>
        </w:rPr>
        <w:t xml:space="preserve"> </w:t>
      </w:r>
      <w:proofErr w:type="gramStart"/>
      <w:r w:rsidRPr="00964A71">
        <w:rPr>
          <w:rFonts w:hint="cs"/>
          <w:spacing w:val="-4"/>
          <w:rtl/>
          <w:lang w:bidi="ar-SY"/>
        </w:rPr>
        <w:t>قصد؛</w:t>
      </w:r>
      <w:proofErr w:type="gramEnd"/>
    </w:p>
    <w:p w14:paraId="7A669859" w14:textId="1F46E339" w:rsidR="007C3D3C" w:rsidRDefault="00ED39B2" w:rsidP="00ED39B2">
      <w:pPr>
        <w:rPr>
          <w:ins w:id="88" w:author="Almidani, Ahmad Alaa" w:date="2022-09-02T12:14:00Z"/>
          <w:rtl/>
        </w:rPr>
      </w:pPr>
      <w:ins w:id="89" w:author="Elbahnassawy, Ganat" w:date="2022-09-07T17:03:00Z">
        <w:r>
          <w:rPr>
            <w:rFonts w:hint="cs"/>
            <w:spacing w:val="2"/>
            <w:rtl/>
          </w:rPr>
          <w:t>4</w:t>
        </w:r>
        <w:r>
          <w:rPr>
            <w:spacing w:val="2"/>
            <w:rtl/>
          </w:rPr>
          <w:tab/>
        </w:r>
      </w:ins>
      <w:ins w:id="90" w:author="Kaddoura, Maha" w:date="2022-09-02T16:27:00Z">
        <w:r w:rsidR="006D2E45" w:rsidRPr="00ED39B2">
          <w:rPr>
            <w:spacing w:val="2"/>
            <w:rtl/>
          </w:rPr>
          <w:t>ب</w:t>
        </w:r>
      </w:ins>
      <w:ins w:id="91" w:author="Kaddoura, Maha" w:date="2022-09-02T15:59:00Z">
        <w:r w:rsidR="00C824A6" w:rsidRPr="00ED39B2">
          <w:rPr>
            <w:spacing w:val="2"/>
            <w:rtl/>
          </w:rPr>
          <w:t>التشاور مع الأشخاص ذوي الإعاقة والأشخاص ذوي الاحتياجات المحددة والمنظما</w:t>
        </w:r>
        <w:r w:rsidR="00DB2D56" w:rsidRPr="00ED39B2">
          <w:rPr>
            <w:spacing w:val="2"/>
            <w:rtl/>
          </w:rPr>
          <w:t>ت التي تمثلهم وإشراكهم بفعالية</w:t>
        </w:r>
      </w:ins>
      <w:ins w:id="92" w:author="Kaddoura, Maha" w:date="2022-09-02T16:02:00Z">
        <w:r w:rsidR="00DB2D56" w:rsidRPr="00ED39B2">
          <w:rPr>
            <w:spacing w:val="2"/>
            <w:rtl/>
          </w:rPr>
          <w:t xml:space="preserve"> فيما يخص</w:t>
        </w:r>
      </w:ins>
      <w:ins w:id="93" w:author="Kaddoura, Maha" w:date="2022-09-02T16:00:00Z">
        <w:r w:rsidR="00C824A6" w:rsidRPr="00ED39B2">
          <w:rPr>
            <w:spacing w:val="2"/>
            <w:rtl/>
          </w:rPr>
          <w:t xml:space="preserve"> عملية اختيار مكان انعقاد المؤتمرات والأحداث، لضمان إمكانية النفاذ إلى </w:t>
        </w:r>
      </w:ins>
      <w:ins w:id="94" w:author="Kaddoura, Maha" w:date="2022-09-02T16:02:00Z">
        <w:r w:rsidR="00DB2D56" w:rsidRPr="00ED39B2">
          <w:rPr>
            <w:spacing w:val="2"/>
            <w:rtl/>
          </w:rPr>
          <w:t>المواقع</w:t>
        </w:r>
      </w:ins>
      <w:ins w:id="95" w:author="Kaddoura, Maha" w:date="2022-09-02T16:01:00Z">
        <w:r w:rsidR="00C824A6" w:rsidRPr="00ED39B2">
          <w:rPr>
            <w:spacing w:val="2"/>
            <w:rtl/>
          </w:rPr>
          <w:t xml:space="preserve"> المختارة وإتاحة المشاركة </w:t>
        </w:r>
      </w:ins>
      <w:ins w:id="96" w:author="Aeid, Maha" w:date="2022-09-07T13:12:00Z">
        <w:r w:rsidR="00B62318" w:rsidRPr="00ED39B2">
          <w:rPr>
            <w:spacing w:val="2"/>
            <w:rtl/>
          </w:rPr>
          <w:t>الشاملة للجميع</w:t>
        </w:r>
      </w:ins>
      <w:ins w:id="97" w:author="Almidani, Ahmad Alaa" w:date="2022-09-02T12:14:00Z">
        <w:r w:rsidR="007C3D3C" w:rsidRPr="00ED39B2">
          <w:rPr>
            <w:spacing w:val="2"/>
            <w:rtl/>
          </w:rPr>
          <w:t>؛</w:t>
        </w:r>
      </w:ins>
    </w:p>
    <w:p w14:paraId="70CA0BC0" w14:textId="384E4193" w:rsidR="005504B5" w:rsidRPr="00D0024F" w:rsidRDefault="00ED39B2" w:rsidP="005504B5">
      <w:pPr>
        <w:rPr>
          <w:rtl/>
        </w:rPr>
      </w:pPr>
      <w:del w:id="98" w:author="Elbahnassawy, Ganat" w:date="2022-09-07T17:03:00Z">
        <w:r w:rsidRPr="00EF1BAB" w:rsidDel="00ED39B2">
          <w:delText>4</w:delText>
        </w:r>
      </w:del>
      <w:ins w:id="99" w:author="Elbahnassawy, Ganat" w:date="2022-09-07T17:03:00Z">
        <w:r>
          <w:rPr>
            <w:rFonts w:hint="cs"/>
            <w:rtl/>
          </w:rPr>
          <w:t>5</w:t>
        </w:r>
      </w:ins>
      <w:r w:rsidRPr="0056673E">
        <w:rPr>
          <w:rtl/>
        </w:rPr>
        <w:tab/>
      </w:r>
      <w:r w:rsidR="00800CED" w:rsidRPr="0056673E">
        <w:rPr>
          <w:rFonts w:hint="cs"/>
          <w:rtl/>
        </w:rPr>
        <w:t>ب</w:t>
      </w:r>
      <w:r w:rsidR="00800CED" w:rsidRPr="0056673E">
        <w:rPr>
          <w:rtl/>
        </w:rPr>
        <w:t xml:space="preserve">تشجيع وتعزيز التمثيل الذاتي للأشخاص ذوي الإعاقة </w:t>
      </w:r>
      <w:r w:rsidR="00800CED" w:rsidRPr="0056673E">
        <w:rPr>
          <w:rFonts w:hint="cs"/>
          <w:rtl/>
        </w:rPr>
        <w:t xml:space="preserve">والأشخاص ذوي الاحتياجات المحددة </w:t>
      </w:r>
      <w:r w:rsidR="00800CED" w:rsidRPr="0056673E">
        <w:rPr>
          <w:rtl/>
        </w:rPr>
        <w:t xml:space="preserve">من أجل كفالة </w:t>
      </w:r>
      <w:r w:rsidR="00800CED" w:rsidRPr="0056673E">
        <w:rPr>
          <w:rFonts w:hint="cs"/>
          <w:rtl/>
        </w:rPr>
        <w:t xml:space="preserve">مراعاة </w:t>
      </w:r>
      <w:r w:rsidR="00800CED" w:rsidRPr="0056673E">
        <w:rPr>
          <w:rtl/>
        </w:rPr>
        <w:t xml:space="preserve">خبراتهم ووجهات نظرهم عند تطوير أعمال </w:t>
      </w:r>
      <w:r w:rsidR="00800CED">
        <w:rPr>
          <w:rFonts w:hint="cs"/>
          <w:rtl/>
        </w:rPr>
        <w:t>الاتحاد</w:t>
      </w:r>
      <w:r w:rsidR="00800CED" w:rsidRPr="0056673E">
        <w:rPr>
          <w:rtl/>
        </w:rPr>
        <w:t xml:space="preserve"> والارتقاء</w:t>
      </w:r>
      <w:r w:rsidR="00800CED" w:rsidRPr="0056673E">
        <w:rPr>
          <w:rFonts w:hint="cs"/>
          <w:rtl/>
        </w:rPr>
        <w:t> </w:t>
      </w:r>
      <w:r w:rsidR="00800CED" w:rsidRPr="0056673E">
        <w:rPr>
          <w:rtl/>
        </w:rPr>
        <w:t>بها؛</w:t>
      </w:r>
    </w:p>
    <w:p w14:paraId="1231CACD" w14:textId="6E5E34AC" w:rsidR="005504B5" w:rsidRPr="0056673E" w:rsidRDefault="007C3D3C" w:rsidP="005504B5">
      <w:pPr>
        <w:rPr>
          <w:rtl/>
        </w:rPr>
      </w:pPr>
      <w:ins w:id="100" w:author="Almidani, Ahmad Alaa" w:date="2022-09-02T12:14:00Z">
        <w:r>
          <w:t>6</w:t>
        </w:r>
      </w:ins>
      <w:del w:id="101" w:author="Almidani, Ahmad Alaa" w:date="2022-09-02T12:14:00Z">
        <w:r w:rsidR="00800CED" w:rsidRPr="00EF1BAB" w:rsidDel="007C3D3C">
          <w:delText>5</w:delText>
        </w:r>
      </w:del>
      <w:r w:rsidR="00800CED" w:rsidRPr="0056673E">
        <w:tab/>
      </w:r>
      <w:r w:rsidR="00800CED" w:rsidRPr="0056673E">
        <w:rPr>
          <w:rFonts w:hint="cs"/>
          <w:rtl/>
        </w:rPr>
        <w:t>بالنظر في توسيع نطاق برنامج المنح لتمكين المندوبين ذوي الإعاقة و</w:t>
      </w:r>
      <w:r w:rsidR="00800CED">
        <w:rPr>
          <w:rFonts w:hint="cs"/>
          <w:rtl/>
        </w:rPr>
        <w:t xml:space="preserve">الأشخاص </w:t>
      </w:r>
      <w:r w:rsidR="00800CED" w:rsidRPr="0056673E">
        <w:rPr>
          <w:rFonts w:hint="cs"/>
          <w:rtl/>
        </w:rPr>
        <w:t xml:space="preserve">ذوي الاحتياجات المحددة، من المشاركة في أعمال </w:t>
      </w:r>
      <w:r w:rsidR="00800CED">
        <w:rPr>
          <w:rFonts w:hint="cs"/>
          <w:rtl/>
        </w:rPr>
        <w:t>الاتحاد</w:t>
      </w:r>
      <w:r w:rsidR="00800CED" w:rsidRPr="0056673E">
        <w:rPr>
          <w:rFonts w:hint="cs"/>
          <w:rtl/>
        </w:rPr>
        <w:t>، وذلك في حدود القيود الحالية </w:t>
      </w:r>
      <w:proofErr w:type="gramStart"/>
      <w:r w:rsidR="00800CED" w:rsidRPr="0056673E">
        <w:rPr>
          <w:rFonts w:hint="cs"/>
          <w:rtl/>
        </w:rPr>
        <w:t>للميزانية؛</w:t>
      </w:r>
      <w:proofErr w:type="gramEnd"/>
    </w:p>
    <w:p w14:paraId="1B3DCC4D" w14:textId="52CCA616" w:rsidR="005504B5" w:rsidRPr="0056673E" w:rsidRDefault="007C3D3C" w:rsidP="005504B5">
      <w:pPr>
        <w:rPr>
          <w:rtl/>
        </w:rPr>
      </w:pPr>
      <w:ins w:id="102" w:author="Almidani, Ahmad Alaa" w:date="2022-09-02T12:14:00Z">
        <w:r>
          <w:t>7</w:t>
        </w:r>
      </w:ins>
      <w:del w:id="103" w:author="Almidani, Ahmad Alaa" w:date="2022-09-02T12:14:00Z">
        <w:r w:rsidR="00800CED" w:rsidRPr="00EF1BAB" w:rsidDel="007C3D3C">
          <w:delText>6</w:delText>
        </w:r>
      </w:del>
      <w:r w:rsidR="00800CED" w:rsidRPr="0056673E">
        <w:rPr>
          <w:rtl/>
        </w:rPr>
        <w:tab/>
      </w:r>
      <w:r w:rsidR="00800CED" w:rsidRPr="0056673E">
        <w:rPr>
          <w:rFonts w:hint="cs"/>
          <w:rtl/>
        </w:rPr>
        <w:t>ب</w:t>
      </w:r>
      <w:r w:rsidR="00800CED" w:rsidRPr="0056673E">
        <w:rPr>
          <w:rtl/>
        </w:rPr>
        <w:t>تحديد وتوثيق ونشر نماذج أفضل الممارسات بشأن إمكانية النفاذ في ميدان الاتصالات/تكنولوجيا المعلومات والاتصالات فيما بين الدول الأعضاء في </w:t>
      </w:r>
      <w:r w:rsidR="00800CED">
        <w:rPr>
          <w:rFonts w:hint="cs"/>
          <w:rtl/>
        </w:rPr>
        <w:t>الاتحاد</w:t>
      </w:r>
      <w:r w:rsidR="00800CED" w:rsidRPr="0056673E">
        <w:rPr>
          <w:rtl/>
        </w:rPr>
        <w:t xml:space="preserve"> وأعضاء</w:t>
      </w:r>
      <w:r w:rsidR="00800CED" w:rsidRPr="0056673E">
        <w:rPr>
          <w:rFonts w:hint="cs"/>
          <w:rtl/>
        </w:rPr>
        <w:t> </w:t>
      </w:r>
      <w:proofErr w:type="gramStart"/>
      <w:r w:rsidR="00800CED" w:rsidRPr="0056673E">
        <w:rPr>
          <w:rtl/>
        </w:rPr>
        <w:t>القطاعات؛</w:t>
      </w:r>
      <w:proofErr w:type="gramEnd"/>
    </w:p>
    <w:p w14:paraId="2CD377CC" w14:textId="5EA11324" w:rsidR="005504B5" w:rsidRPr="0056673E" w:rsidRDefault="007C3D3C" w:rsidP="005504B5">
      <w:pPr>
        <w:rPr>
          <w:rtl/>
        </w:rPr>
      </w:pPr>
      <w:ins w:id="104" w:author="Almidani, Ahmad Alaa" w:date="2022-09-02T12:14:00Z">
        <w:r>
          <w:t>8</w:t>
        </w:r>
      </w:ins>
      <w:del w:id="105" w:author="Almidani, Ahmad Alaa" w:date="2022-09-02T12:14:00Z">
        <w:r w:rsidR="00800CED" w:rsidRPr="00EF1BAB" w:rsidDel="007C3D3C">
          <w:delText>7</w:delText>
        </w:r>
      </w:del>
      <w:r w:rsidR="00800CED" w:rsidRPr="0056673E">
        <w:rPr>
          <w:rtl/>
        </w:rPr>
        <w:tab/>
        <w:t xml:space="preserve">بالعمل بشكل تآزري بشأن الأنشطة المتصلة بإمكانية النفاذ مع قطاعات الاتصالات الراديوية وتقييس الاتصالات وتنمية الاتصالات، </w:t>
      </w:r>
      <w:r w:rsidR="00800CED">
        <w:rPr>
          <w:rFonts w:hint="cs"/>
          <w:rtl/>
        </w:rPr>
        <w:t>مع مراعاة</w:t>
      </w:r>
      <w:r w:rsidR="00800CED" w:rsidRPr="00E441D5">
        <w:rPr>
          <w:rFonts w:hint="cs"/>
          <w:rtl/>
        </w:rPr>
        <w:t xml:space="preserve"> </w:t>
      </w:r>
      <w:r w:rsidR="00800CED" w:rsidRPr="00E441D5">
        <w:rPr>
          <w:rtl/>
          <w:lang w:bidi="ar-SY"/>
        </w:rPr>
        <w:t xml:space="preserve">نشاط </w:t>
      </w:r>
      <w:r w:rsidR="00800CED" w:rsidRPr="0056673E">
        <w:rPr>
          <w:rtl/>
          <w:lang w:bidi="ar-SY"/>
        </w:rPr>
        <w:t xml:space="preserve">التنسيق المشترك بشأن إمكانية </w:t>
      </w:r>
      <w:r w:rsidR="00800CED" w:rsidRPr="0056673E">
        <w:rPr>
          <w:rFonts w:hint="cs"/>
          <w:rtl/>
          <w:lang w:bidi="ar-SY"/>
        </w:rPr>
        <w:t>النفاذ</w:t>
      </w:r>
      <w:r w:rsidR="00800CED" w:rsidRPr="0056673E">
        <w:rPr>
          <w:rtl/>
          <w:lang w:bidi="ar-SY"/>
        </w:rPr>
        <w:t xml:space="preserve"> والعوامل البشرية </w:t>
      </w:r>
      <w:r w:rsidR="00800CED" w:rsidRPr="0056673E">
        <w:rPr>
          <w:rtl/>
        </w:rPr>
        <w:t>ولا سيما بخصوص الوعي بمعايير إمكانية النفاذ إلى الاتصالات/تكنولوجيا المعلومات والاتصالات وتضمينها في صلب الاهتمامات، وفي استحداث برامج تمكن البلدان النامية من إدخال خدمات تسمح للأشخاص ذوي الإعاقة والأشخاص ذوي الاحتياجات المحددة، بالانتفاع من استخدام الاتصالات</w:t>
      </w:r>
      <w:r w:rsidR="00800CED" w:rsidRPr="0056673E">
        <w:rPr>
          <w:rFonts w:hint="eastAsia"/>
          <w:rtl/>
        </w:rPr>
        <w:t> </w:t>
      </w:r>
      <w:proofErr w:type="gramStart"/>
      <w:r w:rsidR="00800CED" w:rsidRPr="0056673E">
        <w:rPr>
          <w:rtl/>
        </w:rPr>
        <w:t>بفعالية؛</w:t>
      </w:r>
      <w:proofErr w:type="gramEnd"/>
    </w:p>
    <w:p w14:paraId="47A78E12" w14:textId="43383100" w:rsidR="005504B5" w:rsidRPr="0056673E" w:rsidRDefault="007C3D3C" w:rsidP="005504B5">
      <w:pPr>
        <w:rPr>
          <w:rtl/>
        </w:rPr>
      </w:pPr>
      <w:ins w:id="106" w:author="Almidani, Ahmad Alaa" w:date="2022-09-02T12:15:00Z">
        <w:r>
          <w:t>9</w:t>
        </w:r>
      </w:ins>
      <w:del w:id="107" w:author="Almidani, Ahmad Alaa" w:date="2022-09-02T12:15:00Z">
        <w:r w:rsidR="00800CED" w:rsidRPr="00EF1BAB" w:rsidDel="007C3D3C">
          <w:delText>8</w:delText>
        </w:r>
      </w:del>
      <w:r w:rsidR="00800CED" w:rsidRPr="0056673E">
        <w:rPr>
          <w:rtl/>
        </w:rPr>
        <w:tab/>
      </w:r>
      <w:r w:rsidR="00800CED" w:rsidRPr="0056673E">
        <w:rPr>
          <w:rFonts w:hint="cs"/>
          <w:rtl/>
        </w:rPr>
        <w:t>ب</w:t>
      </w:r>
      <w:r w:rsidR="00800CED" w:rsidRPr="0056673E">
        <w:rPr>
          <w:rtl/>
        </w:rPr>
        <w:t>العمل بشكل تآزري وتعاوني مع المنظمات والكيانات</w:t>
      </w:r>
      <w:r w:rsidR="00800CED" w:rsidRPr="0056673E">
        <w:rPr>
          <w:rFonts w:hint="cs"/>
          <w:rtl/>
        </w:rPr>
        <w:t xml:space="preserve"> الإقليمية والعالمية</w:t>
      </w:r>
      <w:r w:rsidR="00800CED" w:rsidRPr="0056673E">
        <w:rPr>
          <w:rtl/>
        </w:rPr>
        <w:t xml:space="preserve"> الوثيقة الصلة الأخرى، </w:t>
      </w:r>
      <w:r w:rsidR="00800CED" w:rsidRPr="0056673E">
        <w:rPr>
          <w:rFonts w:hint="cs"/>
          <w:rtl/>
        </w:rPr>
        <w:t>وخصوصاً</w:t>
      </w:r>
      <w:r w:rsidR="00800CED" w:rsidRPr="0056673E">
        <w:rPr>
          <w:rtl/>
        </w:rPr>
        <w:t xml:space="preserve"> بما يحقق </w:t>
      </w:r>
      <w:r w:rsidR="00800CED" w:rsidRPr="0056673E">
        <w:rPr>
          <w:rFonts w:hint="cs"/>
          <w:rtl/>
        </w:rPr>
        <w:t>ضمان</w:t>
      </w:r>
      <w:r w:rsidR="00800CED" w:rsidRPr="0056673E">
        <w:rPr>
          <w:rtl/>
        </w:rPr>
        <w:t xml:space="preserve"> </w:t>
      </w:r>
      <w:r w:rsidR="00800CED" w:rsidRPr="0056673E">
        <w:rPr>
          <w:rFonts w:hint="cs"/>
          <w:rtl/>
        </w:rPr>
        <w:t>مراعاة</w:t>
      </w:r>
      <w:r w:rsidR="00800CED" w:rsidRPr="0056673E">
        <w:rPr>
          <w:rtl/>
        </w:rPr>
        <w:t xml:space="preserve"> الأعمال الجارية في ميدان إمكانية</w:t>
      </w:r>
      <w:r w:rsidR="00800CED" w:rsidRPr="0056673E">
        <w:rPr>
          <w:rFonts w:hint="cs"/>
          <w:rtl/>
        </w:rPr>
        <w:t> </w:t>
      </w:r>
      <w:proofErr w:type="gramStart"/>
      <w:r w:rsidR="00800CED" w:rsidRPr="0056673E">
        <w:rPr>
          <w:rtl/>
        </w:rPr>
        <w:t>النفاذ؛</w:t>
      </w:r>
      <w:proofErr w:type="gramEnd"/>
    </w:p>
    <w:p w14:paraId="020234E4" w14:textId="0699EA61" w:rsidR="005504B5" w:rsidRPr="0056673E" w:rsidRDefault="007C3D3C" w:rsidP="005504B5">
      <w:pPr>
        <w:rPr>
          <w:rtl/>
        </w:rPr>
      </w:pPr>
      <w:ins w:id="108" w:author="Almidani, Ahmad Alaa" w:date="2022-09-02T12:15:00Z">
        <w:r>
          <w:lastRenderedPageBreak/>
          <w:t>10</w:t>
        </w:r>
      </w:ins>
      <w:del w:id="109" w:author="Almidani, Ahmad Alaa" w:date="2022-09-02T12:15:00Z">
        <w:r w:rsidR="00800CED" w:rsidRPr="00EF1BAB" w:rsidDel="007C3D3C">
          <w:delText>9</w:delText>
        </w:r>
      </w:del>
      <w:r w:rsidR="00800CED" w:rsidRPr="00E441D5">
        <w:rPr>
          <w:rtl/>
        </w:rPr>
        <w:tab/>
        <w:t>بالعمل بشكل تآزري وتعاوني مع منظمات الإعاقة في جميع المناطق لكفالة مراعاة احتياجات الأشخاص ذوي الإعاقة و</w:t>
      </w:r>
      <w:r w:rsidR="00800CED" w:rsidRPr="000453AB">
        <w:rPr>
          <w:rtl/>
        </w:rPr>
        <w:t xml:space="preserve">الأشخاص </w:t>
      </w:r>
      <w:r w:rsidR="00800CED" w:rsidRPr="00E441D5">
        <w:rPr>
          <w:rtl/>
        </w:rPr>
        <w:t xml:space="preserve">ذوي الاحتياجات </w:t>
      </w:r>
      <w:proofErr w:type="gramStart"/>
      <w:r w:rsidR="00800CED" w:rsidRPr="00E441D5">
        <w:rPr>
          <w:rtl/>
        </w:rPr>
        <w:t>المحددة؛</w:t>
      </w:r>
      <w:proofErr w:type="gramEnd"/>
    </w:p>
    <w:p w14:paraId="29B3B4F8" w14:textId="19BF1494" w:rsidR="005504B5" w:rsidRPr="0056673E" w:rsidRDefault="007C3D3C" w:rsidP="005504B5">
      <w:pPr>
        <w:rPr>
          <w:rtl/>
        </w:rPr>
      </w:pPr>
      <w:ins w:id="110" w:author="Almidani, Ahmad Alaa" w:date="2022-09-02T12:15:00Z">
        <w:r>
          <w:t>11</w:t>
        </w:r>
      </w:ins>
      <w:del w:id="111" w:author="Almidani, Ahmad Alaa" w:date="2022-09-02T12:15:00Z">
        <w:r w:rsidR="00800CED" w:rsidRPr="00EF1BAB" w:rsidDel="007C3D3C">
          <w:delText>10</w:delText>
        </w:r>
      </w:del>
      <w:r w:rsidR="00800CED" w:rsidRPr="0056673E">
        <w:tab/>
      </w:r>
      <w:r w:rsidR="00800CED" w:rsidRPr="0056673E">
        <w:rPr>
          <w:rFonts w:hint="cs"/>
          <w:rtl/>
        </w:rPr>
        <w:t>بتوجيه</w:t>
      </w:r>
      <w:r w:rsidR="00800CED" w:rsidRPr="0056673E">
        <w:rPr>
          <w:rFonts w:hint="cs"/>
          <w:rtl/>
          <w:lang w:bidi="ar-SY"/>
        </w:rPr>
        <w:t xml:space="preserve"> المكاتب الإقليمية، في ضوء الإمكانات المالية المتاحة لها، لتنظيم مسابقات إقليمية لتطوير التكنولوجيات المساعدة لتمكين الأشخاص ذوي الإعاقة والأشخاص ذوي الاحتياجات المحددة والتي تأخذ في اعتبارها الظروف المحيطة مثل اللغة والثقافة، على أن يراعى وجود مطورين من ذوي </w:t>
      </w:r>
      <w:proofErr w:type="gramStart"/>
      <w:r w:rsidR="00800CED" w:rsidRPr="0056673E">
        <w:rPr>
          <w:rFonts w:hint="cs"/>
          <w:rtl/>
          <w:lang w:bidi="ar-SY"/>
        </w:rPr>
        <w:t>الإعاقة؛</w:t>
      </w:r>
      <w:proofErr w:type="gramEnd"/>
    </w:p>
    <w:p w14:paraId="6E325307" w14:textId="3C9A49C3" w:rsidR="005504B5" w:rsidRDefault="007C3D3C" w:rsidP="005504B5">
      <w:pPr>
        <w:rPr>
          <w:rtl/>
        </w:rPr>
      </w:pPr>
      <w:ins w:id="112" w:author="Almidani, Ahmad Alaa" w:date="2022-09-02T12:15:00Z">
        <w:r>
          <w:t>12</w:t>
        </w:r>
      </w:ins>
      <w:del w:id="113" w:author="Almidani, Ahmad Alaa" w:date="2022-09-02T12:15:00Z">
        <w:r w:rsidR="00800CED" w:rsidRPr="00EF1BAB" w:rsidDel="007C3D3C">
          <w:delText>11</w:delText>
        </w:r>
      </w:del>
      <w:r w:rsidR="00800CED" w:rsidRPr="000664B9">
        <w:tab/>
      </w:r>
      <w:r w:rsidR="00800CED" w:rsidRPr="000664B9">
        <w:rPr>
          <w:rtl/>
        </w:rPr>
        <w:t>بالاستفادة من معلومات تتعلق بالسبل التي يمكن بها توظيف تكنولوجيا المعلومات والاتصالات لتمكين الأشخاص</w:t>
      </w:r>
      <w:r w:rsidR="00800CED">
        <w:rPr>
          <w:rFonts w:hint="cs"/>
          <w:rtl/>
        </w:rPr>
        <w:t xml:space="preserve"> </w:t>
      </w:r>
      <w:r w:rsidR="00800CED" w:rsidRPr="000664B9">
        <w:rPr>
          <w:rtl/>
        </w:rPr>
        <w:t>ذوي</w:t>
      </w:r>
      <w:r w:rsidR="00800CED">
        <w:rPr>
          <w:rtl/>
        </w:rPr>
        <w:t xml:space="preserve"> الإعاق</w:t>
      </w:r>
      <w:r w:rsidR="00800CED">
        <w:rPr>
          <w:rFonts w:hint="cs"/>
          <w:rtl/>
        </w:rPr>
        <w:t>ة</w:t>
      </w:r>
      <w:r w:rsidR="00800CED" w:rsidRPr="000664B9">
        <w:rPr>
          <w:rtl/>
        </w:rPr>
        <w:t xml:space="preserve"> </w:t>
      </w:r>
      <w:r w:rsidR="00800CED" w:rsidRPr="000453AB">
        <w:rPr>
          <w:rtl/>
        </w:rPr>
        <w:t xml:space="preserve">والأشخاص ذوي </w:t>
      </w:r>
      <w:r w:rsidR="00800CED" w:rsidRPr="000664B9">
        <w:rPr>
          <w:rtl/>
        </w:rPr>
        <w:t xml:space="preserve">الاحتياجات المحددة وتقاسم تلك المعلومات، ومنها على سبيل المثال المبادئ التوجيهية والأدوات ومصادر المعلومات التي أعدها </w:t>
      </w:r>
      <w:r w:rsidR="00800CED">
        <w:rPr>
          <w:rFonts w:hint="cs"/>
          <w:rtl/>
        </w:rPr>
        <w:t>الاتحاد</w:t>
      </w:r>
      <w:r w:rsidR="00800CED" w:rsidRPr="000664B9">
        <w:rPr>
          <w:rtl/>
        </w:rPr>
        <w:t xml:space="preserve"> وغيره من المنظمات ذات الصلة مثل المبادرة العالمية بشأن تكنولوجيا المعلومات والاتصالات للجميع</w:t>
      </w:r>
      <w:r w:rsidR="00800CED">
        <w:rPr>
          <w:rFonts w:hint="cs"/>
          <w:rtl/>
          <w:lang w:bidi="ar"/>
        </w:rPr>
        <w:t xml:space="preserve"> </w:t>
      </w:r>
      <w:r w:rsidR="00800CED" w:rsidRPr="000664B9">
        <w:rPr>
          <w:rtl/>
        </w:rPr>
        <w:t>مما</w:t>
      </w:r>
      <w:r w:rsidR="00800CED">
        <w:rPr>
          <w:rFonts w:hint="cs"/>
          <w:rtl/>
        </w:rPr>
        <w:t> </w:t>
      </w:r>
      <w:r w:rsidR="00800CED" w:rsidRPr="000664B9">
        <w:rPr>
          <w:rtl/>
        </w:rPr>
        <w:t xml:space="preserve">يفيد أعمال </w:t>
      </w:r>
      <w:r w:rsidR="00800CED">
        <w:rPr>
          <w:rFonts w:hint="cs"/>
          <w:rtl/>
        </w:rPr>
        <w:t>الاتحاد</w:t>
      </w:r>
      <w:r w:rsidR="00800CED" w:rsidRPr="000664B9">
        <w:rPr>
          <w:rtl/>
        </w:rPr>
        <w:t xml:space="preserve"> </w:t>
      </w:r>
      <w:proofErr w:type="gramStart"/>
      <w:r w:rsidR="00800CED" w:rsidRPr="000664B9">
        <w:rPr>
          <w:rtl/>
        </w:rPr>
        <w:t>وأعضائه؛</w:t>
      </w:r>
      <w:proofErr w:type="gramEnd"/>
    </w:p>
    <w:p w14:paraId="1BA82895" w14:textId="5F98022A" w:rsidR="005504B5" w:rsidRPr="005E42B4" w:rsidRDefault="007C3D3C" w:rsidP="005504B5">
      <w:pPr>
        <w:rPr>
          <w:spacing w:val="4"/>
          <w:rtl/>
        </w:rPr>
      </w:pPr>
      <w:ins w:id="114" w:author="Almidani, Ahmad Alaa" w:date="2022-09-02T12:15:00Z">
        <w:r>
          <w:rPr>
            <w:spacing w:val="4"/>
          </w:rPr>
          <w:t>13</w:t>
        </w:r>
      </w:ins>
      <w:del w:id="115" w:author="Almidani, Ahmad Alaa" w:date="2022-09-02T12:15:00Z">
        <w:r w:rsidR="00800CED" w:rsidRPr="005E42B4" w:rsidDel="007C3D3C">
          <w:rPr>
            <w:spacing w:val="4"/>
          </w:rPr>
          <w:delText>12</w:delText>
        </w:r>
      </w:del>
      <w:r w:rsidR="00800CED" w:rsidRPr="005E42B4">
        <w:rPr>
          <w:spacing w:val="4"/>
          <w:rtl/>
        </w:rPr>
        <w:tab/>
      </w:r>
      <w:r w:rsidR="00800CED" w:rsidRPr="005E42B4">
        <w:rPr>
          <w:rFonts w:hint="cs"/>
          <w:spacing w:val="4"/>
          <w:rtl/>
        </w:rPr>
        <w:t xml:space="preserve">بتشجيع المكاتب الإقليمية على التعاون، في حدود مواردها المتاحة، مع أصحاب المصلحة المعنيين على تعزيز تطوير تكنولوجيات جديدة تمكِّن الأشخاص ذوي الإعاقة والأشخاص ذوي الاحتياجات </w:t>
      </w:r>
      <w:proofErr w:type="gramStart"/>
      <w:r w:rsidR="00800CED" w:rsidRPr="005E42B4">
        <w:rPr>
          <w:rFonts w:hint="cs"/>
          <w:spacing w:val="4"/>
          <w:rtl/>
        </w:rPr>
        <w:t>المحددة؛</w:t>
      </w:r>
      <w:proofErr w:type="gramEnd"/>
    </w:p>
    <w:p w14:paraId="6E1B4736" w14:textId="471ECB64" w:rsidR="007C3D3C" w:rsidRPr="00FE246E" w:rsidRDefault="007C3D3C" w:rsidP="00DB2D56">
      <w:pPr>
        <w:rPr>
          <w:ins w:id="116" w:author="Almidani, Ahmad Alaa" w:date="2022-09-02T12:15:00Z"/>
          <w:spacing w:val="-2"/>
          <w:rtl/>
          <w:lang w:val="en-US"/>
        </w:rPr>
      </w:pPr>
      <w:ins w:id="117" w:author="Almidani, Ahmad Alaa" w:date="2022-09-02T12:15:00Z">
        <w:r>
          <w:rPr>
            <w:lang w:val="en-US"/>
          </w:rPr>
          <w:t>14</w:t>
        </w:r>
        <w:r>
          <w:rPr>
            <w:rtl/>
            <w:lang w:val="en-US"/>
          </w:rPr>
          <w:tab/>
        </w:r>
      </w:ins>
      <w:ins w:id="118" w:author="Kaddoura, Maha" w:date="2022-09-02T16:03:00Z">
        <w:r w:rsidR="00DB2D56" w:rsidRPr="00FE246E">
          <w:rPr>
            <w:spacing w:val="-2"/>
            <w:rtl/>
            <w:lang w:val="en-US"/>
          </w:rPr>
          <w:t>بالنظر في إدخال تحسينات على ثقافة المنظمة و</w:t>
        </w:r>
      </w:ins>
      <w:ins w:id="119" w:author="Kaddoura, Maha" w:date="2022-09-02T16:04:00Z">
        <w:r w:rsidR="00DB2D56" w:rsidRPr="00FE246E">
          <w:rPr>
            <w:spacing w:val="-2"/>
            <w:rtl/>
            <w:lang w:val="en-US"/>
          </w:rPr>
          <w:t xml:space="preserve">على </w:t>
        </w:r>
      </w:ins>
      <w:ins w:id="120" w:author="Kaddoura, Maha" w:date="2022-09-02T16:03:00Z">
        <w:r w:rsidR="00DB2D56" w:rsidRPr="00FE246E">
          <w:rPr>
            <w:spacing w:val="-2"/>
            <w:rtl/>
            <w:lang w:val="en-US"/>
          </w:rPr>
          <w:t xml:space="preserve">النظم الداخلية </w:t>
        </w:r>
      </w:ins>
      <w:ins w:id="121" w:author="Kaddoura, Maha" w:date="2022-09-02T16:04:00Z">
        <w:r w:rsidR="00DB2D56" w:rsidRPr="00FE246E">
          <w:rPr>
            <w:spacing w:val="-2"/>
            <w:rtl/>
            <w:lang w:val="en-US"/>
          </w:rPr>
          <w:t>ذات الصلة</w:t>
        </w:r>
      </w:ins>
      <w:ins w:id="122" w:author="Kaddoura, Maha" w:date="2022-09-02T16:05:00Z">
        <w:r w:rsidR="00DB2D56" w:rsidRPr="00FE246E">
          <w:rPr>
            <w:spacing w:val="-2"/>
            <w:rtl/>
            <w:lang w:val="en-US"/>
          </w:rPr>
          <w:t xml:space="preserve"> </w:t>
        </w:r>
      </w:ins>
      <w:ins w:id="123" w:author="Aeid, Maha" w:date="2022-09-07T13:17:00Z">
        <w:r w:rsidR="001939F0" w:rsidRPr="00FE246E">
          <w:rPr>
            <w:spacing w:val="-2"/>
            <w:rtl/>
            <w:lang w:val="en-US"/>
          </w:rPr>
          <w:t xml:space="preserve">وتنفيذ </w:t>
        </w:r>
      </w:ins>
      <w:ins w:id="124" w:author="Kaddoura, Maha" w:date="2022-09-02T16:05:00Z">
        <w:r w:rsidR="00DB2D56" w:rsidRPr="00FE246E">
          <w:rPr>
            <w:spacing w:val="-2"/>
            <w:rtl/>
            <w:lang w:val="en-US"/>
          </w:rPr>
          <w:t>هذه التحسينات</w:t>
        </w:r>
      </w:ins>
      <w:ins w:id="125" w:author="Kaddoura, Maha" w:date="2022-09-02T16:04:00Z">
        <w:r w:rsidR="00DB2D56" w:rsidRPr="00FE246E">
          <w:rPr>
            <w:spacing w:val="-2"/>
            <w:rtl/>
            <w:lang w:val="en-US"/>
          </w:rPr>
          <w:t xml:space="preserve"> التي</w:t>
        </w:r>
      </w:ins>
      <w:ins w:id="126" w:author="Kaddoura, Maha" w:date="2022-09-02T16:06:00Z">
        <w:r w:rsidR="00DB2D56" w:rsidRPr="00FE246E">
          <w:rPr>
            <w:spacing w:val="-2"/>
            <w:rtl/>
            <w:lang w:val="en-US"/>
          </w:rPr>
          <w:t xml:space="preserve"> من شأنها أن</w:t>
        </w:r>
      </w:ins>
      <w:ins w:id="127" w:author="Kaddoura, Maha" w:date="2022-09-02T16:04:00Z">
        <w:r w:rsidR="00DB2D56" w:rsidRPr="00FE246E">
          <w:rPr>
            <w:spacing w:val="-2"/>
            <w:rtl/>
            <w:lang w:val="en-US"/>
          </w:rPr>
          <w:t xml:space="preserve"> تدعم توظيف واستبقاء الأشخاص ذوي الإعاقة والأشخاص ذوي الاحتياجات المحدد</w:t>
        </w:r>
        <w:r w:rsidR="006D2E45" w:rsidRPr="00FE246E">
          <w:rPr>
            <w:spacing w:val="-2"/>
            <w:rtl/>
            <w:lang w:val="en-US"/>
          </w:rPr>
          <w:t>ة بوصفهم جزءا</w:t>
        </w:r>
      </w:ins>
      <w:ins w:id="128" w:author="Aeid, Maha" w:date="2022-09-07T13:18:00Z">
        <w:r w:rsidR="001939F0" w:rsidRPr="00FE246E">
          <w:rPr>
            <w:spacing w:val="-2"/>
            <w:rtl/>
            <w:lang w:val="en-US"/>
          </w:rPr>
          <w:t>ً</w:t>
        </w:r>
      </w:ins>
      <w:ins w:id="129" w:author="Kaddoura, Maha" w:date="2022-09-02T16:04:00Z">
        <w:r w:rsidR="006D2E45" w:rsidRPr="00FE246E">
          <w:rPr>
            <w:spacing w:val="-2"/>
            <w:rtl/>
            <w:lang w:val="en-US"/>
          </w:rPr>
          <w:t xml:space="preserve"> من القوة العاملة </w:t>
        </w:r>
      </w:ins>
      <w:ins w:id="130" w:author="Kaddoura, Maha" w:date="2022-09-02T16:30:00Z">
        <w:r w:rsidR="006D2E45" w:rsidRPr="00FE246E">
          <w:rPr>
            <w:spacing w:val="-2"/>
            <w:rtl/>
            <w:lang w:val="en-US"/>
          </w:rPr>
          <w:t xml:space="preserve">في </w:t>
        </w:r>
        <w:proofErr w:type="gramStart"/>
        <w:r w:rsidR="006D2E45" w:rsidRPr="00FE246E">
          <w:rPr>
            <w:spacing w:val="-2"/>
            <w:rtl/>
            <w:lang w:val="en-US"/>
          </w:rPr>
          <w:t>ا</w:t>
        </w:r>
      </w:ins>
      <w:ins w:id="131" w:author="Kaddoura, Maha" w:date="2022-09-02T16:04:00Z">
        <w:r w:rsidR="00DB2D56" w:rsidRPr="00FE246E">
          <w:rPr>
            <w:spacing w:val="-2"/>
            <w:rtl/>
            <w:lang w:val="en-US"/>
          </w:rPr>
          <w:t>لاتحاد</w:t>
        </w:r>
      </w:ins>
      <w:ins w:id="132" w:author="Almidani, Ahmad Alaa" w:date="2022-09-02T12:15:00Z">
        <w:r w:rsidRPr="00FE246E">
          <w:rPr>
            <w:spacing w:val="-2"/>
            <w:rtl/>
            <w:lang w:val="en-US"/>
          </w:rPr>
          <w:t>؛</w:t>
        </w:r>
        <w:proofErr w:type="gramEnd"/>
      </w:ins>
    </w:p>
    <w:p w14:paraId="715361A3" w14:textId="77A879F6" w:rsidR="007C3D3C" w:rsidRPr="00FE246E" w:rsidRDefault="007C3D3C" w:rsidP="009B10AE">
      <w:pPr>
        <w:rPr>
          <w:ins w:id="133" w:author="Almidani, Ahmad Alaa" w:date="2022-09-02T12:15:00Z"/>
          <w:lang w:val="en-US"/>
        </w:rPr>
      </w:pPr>
      <w:ins w:id="134" w:author="Almidani, Ahmad Alaa" w:date="2022-09-02T12:15:00Z">
        <w:r>
          <w:rPr>
            <w:lang w:val="en-US"/>
          </w:rPr>
          <w:t>15</w:t>
        </w:r>
        <w:r>
          <w:rPr>
            <w:rtl/>
            <w:lang w:val="en-US"/>
          </w:rPr>
          <w:tab/>
        </w:r>
      </w:ins>
      <w:ins w:id="135" w:author="Kaddoura, Maha" w:date="2022-09-02T16:06:00Z">
        <w:r w:rsidR="00DB2D56">
          <w:rPr>
            <w:rFonts w:hint="cs"/>
            <w:rtl/>
            <w:lang w:val="en-US"/>
          </w:rPr>
          <w:t xml:space="preserve">باتخاذ تدابير </w:t>
        </w:r>
      </w:ins>
      <w:ins w:id="136" w:author="Kaddoura, Maha" w:date="2022-09-02T16:08:00Z">
        <w:r w:rsidR="00DB2D56">
          <w:rPr>
            <w:rFonts w:hint="cs"/>
            <w:rtl/>
            <w:lang w:val="en-US"/>
          </w:rPr>
          <w:t>ترمي إلى</w:t>
        </w:r>
      </w:ins>
      <w:ins w:id="137" w:author="Kaddoura, Maha" w:date="2022-09-02T16:06:00Z">
        <w:r w:rsidR="00DB2D56">
          <w:rPr>
            <w:rFonts w:hint="cs"/>
            <w:rtl/>
            <w:lang w:val="en-US"/>
          </w:rPr>
          <w:t xml:space="preserve"> </w:t>
        </w:r>
        <w:r w:rsidR="00163042">
          <w:rPr>
            <w:rFonts w:hint="cs"/>
            <w:rtl/>
            <w:lang w:val="en-US"/>
          </w:rPr>
          <w:t>بناء قد</w:t>
        </w:r>
      </w:ins>
      <w:ins w:id="138" w:author="Kaddoura, Maha" w:date="2022-09-02T16:08:00Z">
        <w:r w:rsidR="00163042">
          <w:rPr>
            <w:rFonts w:hint="cs"/>
            <w:rtl/>
            <w:lang w:val="en-US"/>
          </w:rPr>
          <w:t>رة</w:t>
        </w:r>
      </w:ins>
      <w:ins w:id="139" w:author="Kaddoura, Maha" w:date="2022-09-02T16:06:00Z">
        <w:r w:rsidR="00DB2D56">
          <w:rPr>
            <w:rFonts w:hint="cs"/>
            <w:rtl/>
            <w:lang w:val="en-US"/>
          </w:rPr>
          <w:t xml:space="preserve"> موظفي الاتحاد </w:t>
        </w:r>
      </w:ins>
      <w:ins w:id="140" w:author="Kaddoura, Maha" w:date="2022-09-02T16:08:00Z">
        <w:r w:rsidR="00163042">
          <w:rPr>
            <w:rFonts w:hint="cs"/>
            <w:rtl/>
            <w:lang w:val="en-US"/>
          </w:rPr>
          <w:t>على فهم</w:t>
        </w:r>
      </w:ins>
      <w:ins w:id="141" w:author="Aeid, Maha" w:date="2022-09-07T13:21:00Z">
        <w:r w:rsidR="001939F0">
          <w:rPr>
            <w:rFonts w:hint="cs"/>
            <w:rtl/>
            <w:lang w:val="en-US"/>
          </w:rPr>
          <w:t xml:space="preserve"> ودعم</w:t>
        </w:r>
      </w:ins>
      <w:ins w:id="142" w:author="Kaddoura, Maha" w:date="2022-09-02T16:08:00Z">
        <w:r w:rsidR="00163042">
          <w:rPr>
            <w:rFonts w:hint="cs"/>
            <w:rtl/>
            <w:lang w:val="en-US"/>
          </w:rPr>
          <w:t xml:space="preserve"> إمكانية النفاذ وإدماج الإعاقة</w:t>
        </w:r>
      </w:ins>
      <w:ins w:id="143" w:author="Kaddoura, Maha" w:date="2022-09-02T16:09:00Z">
        <w:r w:rsidR="00163042">
          <w:rPr>
            <w:rFonts w:hint="cs"/>
            <w:rtl/>
            <w:lang w:val="en-US"/>
          </w:rPr>
          <w:t xml:space="preserve">، من قبيل ورش العمل والدورات التدريبية </w:t>
        </w:r>
      </w:ins>
      <w:ins w:id="144" w:author="Kaddoura, Maha" w:date="2022-09-02T16:10:00Z">
        <w:r w:rsidR="00163042">
          <w:rPr>
            <w:rFonts w:hint="cs"/>
            <w:rtl/>
            <w:lang w:val="en-US"/>
          </w:rPr>
          <w:t xml:space="preserve">المخصصة للفريق </w:t>
        </w:r>
        <w:proofErr w:type="gramStart"/>
        <w:r w:rsidR="00163042">
          <w:rPr>
            <w:rFonts w:hint="cs"/>
            <w:rtl/>
            <w:lang w:val="en-US"/>
          </w:rPr>
          <w:t>الإداري</w:t>
        </w:r>
      </w:ins>
      <w:ins w:id="145" w:author="Almidani, Ahmad Alaa" w:date="2022-09-02T12:15:00Z">
        <w:r>
          <w:rPr>
            <w:rFonts w:hint="cs"/>
            <w:rtl/>
            <w:lang w:val="en-US"/>
          </w:rPr>
          <w:t>؛</w:t>
        </w:r>
        <w:proofErr w:type="gramEnd"/>
      </w:ins>
    </w:p>
    <w:p w14:paraId="1D29AB7B" w14:textId="2B490996" w:rsidR="005504B5" w:rsidRPr="0056673E" w:rsidRDefault="007C3D3C" w:rsidP="005504B5">
      <w:pPr>
        <w:rPr>
          <w:rtl/>
        </w:rPr>
      </w:pPr>
      <w:ins w:id="146" w:author="Almidani, Ahmad Alaa" w:date="2022-09-02T12:15:00Z">
        <w:r>
          <w:rPr>
            <w:lang w:val="en-US"/>
          </w:rPr>
          <w:t>16</w:t>
        </w:r>
      </w:ins>
      <w:del w:id="147" w:author="Almidani, Ahmad Alaa" w:date="2022-09-02T12:15:00Z">
        <w:r w:rsidR="00800CED" w:rsidRPr="00EF1BAB" w:rsidDel="007C3D3C">
          <w:rPr>
            <w:lang w:bidi="ar-SY"/>
          </w:rPr>
          <w:delText>13</w:delText>
        </w:r>
      </w:del>
      <w:r w:rsidR="00800CED" w:rsidRPr="0056673E">
        <w:rPr>
          <w:lang w:bidi="ar-SY"/>
        </w:rPr>
        <w:tab/>
      </w:r>
      <w:r w:rsidR="00800CED" w:rsidRPr="0056673E">
        <w:rPr>
          <w:rtl/>
          <w:lang w:bidi="ar-SY"/>
        </w:rPr>
        <w:t xml:space="preserve">بتقديم تقرير إلى </w:t>
      </w:r>
      <w:r w:rsidR="00800CED" w:rsidRPr="0056673E">
        <w:rPr>
          <w:rFonts w:hint="cs"/>
          <w:rtl/>
          <w:lang w:bidi="ar-SY"/>
        </w:rPr>
        <w:t xml:space="preserve">المجلس سنوياً وإلى </w:t>
      </w:r>
      <w:r w:rsidR="00800CED" w:rsidRPr="0056673E">
        <w:rPr>
          <w:rtl/>
          <w:lang w:bidi="ar-SY"/>
        </w:rPr>
        <w:t>مؤتمر المندوبين المفوضين التالي بشأن التدابير المتخذة لتنفيذ هذا</w:t>
      </w:r>
      <w:r w:rsidR="00800CED" w:rsidRPr="0056673E">
        <w:rPr>
          <w:rFonts w:hint="eastAsia"/>
          <w:rtl/>
        </w:rPr>
        <w:t> </w:t>
      </w:r>
      <w:proofErr w:type="gramStart"/>
      <w:r w:rsidR="00800CED" w:rsidRPr="0056673E">
        <w:rPr>
          <w:rtl/>
          <w:lang w:bidi="ar-SY"/>
        </w:rPr>
        <w:t>القرار</w:t>
      </w:r>
      <w:r w:rsidR="00800CED" w:rsidRPr="0056673E">
        <w:rPr>
          <w:rFonts w:hint="cs"/>
          <w:rtl/>
        </w:rPr>
        <w:t>؛</w:t>
      </w:r>
      <w:proofErr w:type="gramEnd"/>
    </w:p>
    <w:p w14:paraId="62A44EDF" w14:textId="27852E7C" w:rsidR="005504B5" w:rsidRDefault="007C3D3C" w:rsidP="005504B5">
      <w:pPr>
        <w:rPr>
          <w:rtl/>
        </w:rPr>
      </w:pPr>
      <w:ins w:id="148" w:author="Almidani, Ahmad Alaa" w:date="2022-09-02T12:15:00Z">
        <w:r>
          <w:t>17</w:t>
        </w:r>
      </w:ins>
      <w:del w:id="149" w:author="Almidani, Ahmad Alaa" w:date="2022-09-02T12:15:00Z">
        <w:r w:rsidR="00800CED" w:rsidRPr="00EF1BAB" w:rsidDel="007C3D3C">
          <w:delText>14</w:delText>
        </w:r>
      </w:del>
      <w:r w:rsidR="00800CED" w:rsidRPr="0056673E">
        <w:rPr>
          <w:rtl/>
        </w:rPr>
        <w:tab/>
      </w:r>
      <w:r w:rsidR="00800CED" w:rsidRPr="0056673E">
        <w:rPr>
          <w:rFonts w:hint="cs"/>
          <w:rtl/>
        </w:rPr>
        <w:t xml:space="preserve">بتشجيع </w:t>
      </w:r>
      <w:r w:rsidR="00800CED" w:rsidRPr="0056673E">
        <w:rPr>
          <w:rtl/>
        </w:rPr>
        <w:t xml:space="preserve">جمع وتحليل البيانات الإحصائية المتعلقة بالإعاقة وإمكانية </w:t>
      </w:r>
      <w:r w:rsidR="00800CED" w:rsidRPr="0056673E">
        <w:rPr>
          <w:rFonts w:hint="cs"/>
          <w:rtl/>
        </w:rPr>
        <w:t>النفاذ</w:t>
      </w:r>
      <w:r w:rsidR="00800CED" w:rsidRPr="0056673E">
        <w:rPr>
          <w:rtl/>
        </w:rPr>
        <w:t xml:space="preserve"> إلى الاتصالات</w:t>
      </w:r>
      <w:r w:rsidR="00800CED" w:rsidRPr="0056673E">
        <w:rPr>
          <w:rFonts w:hint="cs"/>
          <w:rtl/>
        </w:rPr>
        <w:t>/</w:t>
      </w:r>
      <w:r w:rsidR="00800CED" w:rsidRPr="0056673E">
        <w:rPr>
          <w:rtl/>
        </w:rPr>
        <w:t xml:space="preserve">تكنولوجيا المعلومات والاتصالات التي يمكن </w:t>
      </w:r>
      <w:r w:rsidR="00800CED" w:rsidRPr="0056673E">
        <w:rPr>
          <w:rFonts w:hint="cs"/>
          <w:rtl/>
        </w:rPr>
        <w:t>أن تنظر فيها ا</w:t>
      </w:r>
      <w:r w:rsidR="00800CED" w:rsidRPr="0056673E">
        <w:rPr>
          <w:rtl/>
        </w:rPr>
        <w:t xml:space="preserve">لدول الأعضاء عند إعداد وتصميم سياساتها العامة لتعزيز إمكانية </w:t>
      </w:r>
      <w:r w:rsidR="00800CED" w:rsidRPr="0056673E">
        <w:rPr>
          <w:rFonts w:hint="cs"/>
          <w:rtl/>
        </w:rPr>
        <w:t>النفاذ،</w:t>
      </w:r>
    </w:p>
    <w:p w14:paraId="54729BE6" w14:textId="77777777" w:rsidR="005504B5" w:rsidRDefault="00800CED" w:rsidP="005504B5">
      <w:pPr>
        <w:pStyle w:val="Call"/>
        <w:rPr>
          <w:rtl/>
        </w:rPr>
      </w:pPr>
      <w:r>
        <w:rPr>
          <w:rFonts w:hint="cs"/>
          <w:rtl/>
        </w:rPr>
        <w:t>يدعو الدول الأعضاء</w:t>
      </w:r>
    </w:p>
    <w:p w14:paraId="4BD3AD0E" w14:textId="55D3E6FC" w:rsidR="005504B5" w:rsidRDefault="007C3D3C" w:rsidP="005504B5">
      <w:pPr>
        <w:rPr>
          <w:ins w:id="150" w:author="Almidani, Ahmad Alaa" w:date="2022-09-02T12:15:00Z"/>
          <w:rtl/>
        </w:rPr>
      </w:pPr>
      <w:ins w:id="151" w:author="Almidani, Ahmad Alaa" w:date="2022-09-02T12:15:00Z">
        <w:r>
          <w:rPr>
            <w:lang w:val="en-US"/>
          </w:rPr>
          <w:t>1</w:t>
        </w:r>
        <w:r>
          <w:rPr>
            <w:rtl/>
            <w:lang w:val="en-US"/>
          </w:rPr>
          <w:tab/>
        </w:r>
      </w:ins>
      <w:r w:rsidR="00800CED" w:rsidRPr="0056673E">
        <w:rPr>
          <w:rtl/>
        </w:rPr>
        <w:t xml:space="preserve">إلى استحداث مبادئ توجيهية أو آليات أخرى، </w:t>
      </w:r>
      <w:r w:rsidR="00800CED">
        <w:rPr>
          <w:rFonts w:hint="cs"/>
          <w:rtl/>
        </w:rPr>
        <w:t>ضمن</w:t>
      </w:r>
      <w:r w:rsidR="00800CED" w:rsidRPr="0056673E">
        <w:rPr>
          <w:rtl/>
        </w:rPr>
        <w:t xml:space="preserve"> أطرها القانونية الوطنية، لتعزيز إمكانية النفاذ إلى خدمات ومنتجات </w:t>
      </w:r>
      <w:r w:rsidR="00800CED">
        <w:rPr>
          <w:rFonts w:hint="cs"/>
          <w:rtl/>
        </w:rPr>
        <w:t>ومعدات</w:t>
      </w:r>
      <w:r w:rsidR="00800CED" w:rsidRPr="0056673E">
        <w:rPr>
          <w:rtl/>
        </w:rPr>
        <w:t xml:space="preserve"> الاتصالات/تكنولوجيا المعلومات والاتصالات وتوافقها واستعمالها، وتقديم الدعم للمبادرات الإقليمية ذات الصلة بهذا </w:t>
      </w:r>
      <w:proofErr w:type="gramStart"/>
      <w:r w:rsidR="00800CED" w:rsidRPr="0056673E">
        <w:rPr>
          <w:rtl/>
        </w:rPr>
        <w:t>الموضوع</w:t>
      </w:r>
      <w:r w:rsidR="00800CED" w:rsidRPr="0056673E">
        <w:rPr>
          <w:rFonts w:hint="cs"/>
          <w:rtl/>
        </w:rPr>
        <w:t>؛</w:t>
      </w:r>
      <w:proofErr w:type="gramEnd"/>
    </w:p>
    <w:p w14:paraId="3D512B16" w14:textId="412ABE4E" w:rsidR="007C3D3C" w:rsidRPr="00FE246E" w:rsidRDefault="007C3D3C" w:rsidP="00163042">
      <w:pPr>
        <w:rPr>
          <w:rtl/>
          <w:lang w:val="en-US"/>
        </w:rPr>
      </w:pPr>
      <w:ins w:id="152" w:author="Almidani, Ahmad Alaa" w:date="2022-09-02T12:15:00Z">
        <w:r>
          <w:rPr>
            <w:lang w:val="en-US"/>
          </w:rPr>
          <w:t>2</w:t>
        </w:r>
        <w:r>
          <w:rPr>
            <w:rtl/>
            <w:lang w:val="en-US"/>
          </w:rPr>
          <w:tab/>
        </w:r>
      </w:ins>
      <w:ins w:id="153" w:author="Kaddoura, Maha" w:date="2022-09-02T16:11:00Z">
        <w:r w:rsidR="00163042">
          <w:rPr>
            <w:rFonts w:hint="cs"/>
            <w:rtl/>
            <w:lang w:val="en-US"/>
          </w:rPr>
          <w:t>إلى تشجيع مشاركة الأشخاص ذوي الإعاقة والأشخاص ذوي الاحتياجات المحددة في أعمال الاتحاد، بما في ذلك في</w:t>
        </w:r>
      </w:ins>
      <w:ins w:id="154" w:author="Elbahnassawy, Ganat" w:date="2022-09-07T17:04:00Z">
        <w:r w:rsidR="00ED39B2">
          <w:rPr>
            <w:rFonts w:hint="eastAsia"/>
            <w:rtl/>
            <w:lang w:val="en-US"/>
          </w:rPr>
          <w:t> </w:t>
        </w:r>
      </w:ins>
      <w:ins w:id="155" w:author="Kaddoura, Maha" w:date="2022-09-02T16:11:00Z">
        <w:r w:rsidR="00163042">
          <w:rPr>
            <w:rFonts w:hint="cs"/>
            <w:rtl/>
            <w:lang w:val="en-US"/>
          </w:rPr>
          <w:t>تشكيل الوفود لدى مؤتمرات الاتحاد واجتماعات لجان الدراسات التابعة له</w:t>
        </w:r>
      </w:ins>
      <w:ins w:id="156" w:author="Almidani, Ahmad Alaa" w:date="2022-09-02T12:16:00Z">
        <w:r>
          <w:rPr>
            <w:rFonts w:hint="cs"/>
            <w:rtl/>
            <w:lang w:val="en-US"/>
          </w:rPr>
          <w:t>،</w:t>
        </w:r>
      </w:ins>
    </w:p>
    <w:p w14:paraId="12A2DE83" w14:textId="77777777" w:rsidR="005504B5" w:rsidRPr="0056673E" w:rsidRDefault="00800CED" w:rsidP="005504B5">
      <w:pPr>
        <w:pStyle w:val="Call"/>
        <w:rPr>
          <w:rtl/>
        </w:rPr>
      </w:pPr>
      <w:r w:rsidRPr="0056673E">
        <w:rPr>
          <w:rtl/>
        </w:rPr>
        <w:t>يدعو الدول الأعضاء وأعضاء القطاع</w:t>
      </w:r>
      <w:r w:rsidRPr="0056673E">
        <w:rPr>
          <w:rFonts w:hint="cs"/>
          <w:rtl/>
        </w:rPr>
        <w:t>ات</w:t>
      </w:r>
    </w:p>
    <w:p w14:paraId="0D3EF4B3" w14:textId="77777777" w:rsidR="005504B5" w:rsidRPr="0056673E" w:rsidRDefault="00800CED" w:rsidP="005504B5">
      <w:pPr>
        <w:rPr>
          <w:rtl/>
        </w:rPr>
      </w:pPr>
      <w:r w:rsidRPr="00EF1BAB">
        <w:rPr>
          <w:rFonts w:eastAsia="PMingLiU"/>
          <w:lang w:eastAsia="zh-TW"/>
        </w:rPr>
        <w:t>1</w:t>
      </w:r>
      <w:r w:rsidRPr="00E441D5">
        <w:rPr>
          <w:rtl/>
        </w:rPr>
        <w:tab/>
        <w:t>إلى إدخال خدمات الاتصالات/تكنولوجيا المعلومات والاتصالات الملائمة والتشجيع على تطوير تطبيقات لأجهزة ومنتجات الاتصالات لتمكين الأشخاص ذوي الإعاقة والأشخاص ذوي الاحتياجات المحددة من الانتفاع، على قدم المساواة مع الآخرين، باستخدام خدمات الاتصالات/تكنولوجيا المعلومات والاتصالات، وتعزيز التعاون الدولي في هذا </w:t>
      </w:r>
      <w:proofErr w:type="gramStart"/>
      <w:r w:rsidRPr="00E441D5">
        <w:rPr>
          <w:rtl/>
        </w:rPr>
        <w:t>الصدد؛</w:t>
      </w:r>
      <w:proofErr w:type="gramEnd"/>
    </w:p>
    <w:p w14:paraId="433E37D7" w14:textId="77777777" w:rsidR="005504B5" w:rsidRDefault="00800CED" w:rsidP="005504B5">
      <w:pPr>
        <w:rPr>
          <w:rtl/>
        </w:rPr>
      </w:pPr>
      <w:r w:rsidRPr="00EF1BAB">
        <w:t>2</w:t>
      </w:r>
      <w:r w:rsidRPr="00E441D5">
        <w:rPr>
          <w:rtl/>
        </w:rPr>
        <w:tab/>
        <w:t xml:space="preserve">إلى تعزيز توفير فرص تعلم من أجل تدريب الأشخاص ذوي الإعاقة </w:t>
      </w:r>
      <w:r w:rsidRPr="000453AB">
        <w:rPr>
          <w:rtl/>
        </w:rPr>
        <w:t>والأشخاص ذوي الاحتياجات</w:t>
      </w:r>
      <w:r w:rsidRPr="00E441D5">
        <w:rPr>
          <w:rtl/>
        </w:rPr>
        <w:t xml:space="preserve"> المحددة على استعمال تكنولوجيا المعلومات والاتصالات في أنشطة التنمية الاجتماعية والاقتصادية الخاصة بهم، بما في ذلك عن طريق مناهج تدريب المدربين والتعلم عن</w:t>
      </w:r>
      <w:r w:rsidRPr="00E441D5">
        <w:rPr>
          <w:rFonts w:hint="eastAsia"/>
          <w:rtl/>
        </w:rPr>
        <w:t> </w:t>
      </w:r>
      <w:proofErr w:type="gramStart"/>
      <w:r w:rsidRPr="00E441D5">
        <w:rPr>
          <w:rtl/>
        </w:rPr>
        <w:t>بُعد؛</w:t>
      </w:r>
      <w:proofErr w:type="gramEnd"/>
    </w:p>
    <w:p w14:paraId="44F11184" w14:textId="77777777" w:rsidR="005504B5" w:rsidRPr="00EB383D" w:rsidRDefault="00800CED" w:rsidP="005504B5">
      <w:pPr>
        <w:rPr>
          <w:rtl/>
        </w:rPr>
      </w:pPr>
      <w:r w:rsidRPr="00EF1BAB">
        <w:t>3</w:t>
      </w:r>
      <w:r w:rsidRPr="0056673E">
        <w:tab/>
      </w:r>
      <w:r w:rsidRPr="0056673E">
        <w:rPr>
          <w:rtl/>
        </w:rPr>
        <w:t>إلى المشاركة بنشاط في الدراسات/الأنشطة المتعلقة بإمكانية النفاذ في قطاعات الاتصالات الراديوية وتقييس الاتصالات وتنمية الاتصالات في </w:t>
      </w:r>
      <w:r>
        <w:rPr>
          <w:rFonts w:hint="cs"/>
          <w:rtl/>
        </w:rPr>
        <w:t>الاتحاد</w:t>
      </w:r>
      <w:r w:rsidRPr="0056673E">
        <w:rPr>
          <w:rFonts w:hint="cs"/>
          <w:rtl/>
        </w:rPr>
        <w:t>، و</w:t>
      </w:r>
      <w:r w:rsidRPr="0056673E">
        <w:rPr>
          <w:rtl/>
          <w:lang w:bidi="ar-SY"/>
        </w:rPr>
        <w:t xml:space="preserve">نشاط التنسيق المشترك بشأن إمكانية </w:t>
      </w:r>
      <w:r w:rsidRPr="0056673E">
        <w:rPr>
          <w:rFonts w:hint="cs"/>
          <w:rtl/>
          <w:lang w:bidi="ar-SY"/>
        </w:rPr>
        <w:t>النفاذ</w:t>
      </w:r>
      <w:r w:rsidRPr="0056673E">
        <w:rPr>
          <w:rtl/>
          <w:lang w:bidi="ar-SY"/>
        </w:rPr>
        <w:t xml:space="preserve"> والعوامل البشرية</w:t>
      </w:r>
      <w:r w:rsidRPr="0056673E">
        <w:rPr>
          <w:rtl/>
        </w:rPr>
        <w:t xml:space="preserve"> بما في ذلك المشاركة بنشاط في أعمال لجان الدراسات المعنية، وتضمين وتعزيز التمثيل للأشخاص ذوي الإعاقة والأشخاص ذوي الاحتياجات المحددة من أجل ضمان مراعاة خبراتهم </w:t>
      </w:r>
      <w:proofErr w:type="gramStart"/>
      <w:r w:rsidRPr="0056673E">
        <w:rPr>
          <w:rtl/>
        </w:rPr>
        <w:t>وآرائهم</w:t>
      </w:r>
      <w:r w:rsidRPr="0056673E">
        <w:rPr>
          <w:rFonts w:hint="cs"/>
          <w:rtl/>
        </w:rPr>
        <w:t>؛</w:t>
      </w:r>
      <w:proofErr w:type="gramEnd"/>
    </w:p>
    <w:p w14:paraId="6F39C9B2" w14:textId="77777777" w:rsidR="005504B5" w:rsidRPr="0056673E" w:rsidRDefault="00800CED" w:rsidP="005504B5">
      <w:pPr>
        <w:rPr>
          <w:rtl/>
        </w:rPr>
      </w:pPr>
      <w:r w:rsidRPr="00EF1BAB">
        <w:t>4</w:t>
      </w:r>
      <w:r w:rsidRPr="0056673E">
        <w:tab/>
      </w:r>
      <w:r w:rsidRPr="0056673E">
        <w:rPr>
          <w:rFonts w:hint="cs"/>
          <w:rtl/>
        </w:rPr>
        <w:t xml:space="preserve">إلى تشجيع التنسيق وتوافق الآراء بشأن ضمان نفاذ </w:t>
      </w:r>
      <w:r w:rsidRPr="0056673E">
        <w:rPr>
          <w:rtl/>
        </w:rPr>
        <w:t xml:space="preserve">الأشخاص ذوي الإعاقة </w:t>
      </w:r>
      <w:r w:rsidRPr="0056673E">
        <w:rPr>
          <w:rFonts w:hint="cs"/>
          <w:rtl/>
        </w:rPr>
        <w:t>و</w:t>
      </w:r>
      <w:r>
        <w:rPr>
          <w:rFonts w:hint="cs"/>
          <w:rtl/>
        </w:rPr>
        <w:t xml:space="preserve">الأشخاص </w:t>
      </w:r>
      <w:r w:rsidRPr="0056673E">
        <w:rPr>
          <w:rFonts w:hint="cs"/>
          <w:rtl/>
        </w:rPr>
        <w:t>ذوي الاحتياجات المحددة إلى خدمات</w:t>
      </w:r>
      <w:r w:rsidRPr="0056673E">
        <w:rPr>
          <w:rtl/>
        </w:rPr>
        <w:t xml:space="preserve"> الاتصالات</w:t>
      </w:r>
      <w:r w:rsidRPr="0056673E">
        <w:rPr>
          <w:rFonts w:hint="cs"/>
          <w:rtl/>
        </w:rPr>
        <w:t xml:space="preserve">/تكنولوجيا المعلومات </w:t>
      </w:r>
      <w:proofErr w:type="gramStart"/>
      <w:r w:rsidRPr="0056673E">
        <w:rPr>
          <w:rFonts w:hint="cs"/>
          <w:rtl/>
        </w:rPr>
        <w:t>والاتصالات؛</w:t>
      </w:r>
      <w:proofErr w:type="gramEnd"/>
    </w:p>
    <w:p w14:paraId="16FB9C37" w14:textId="77777777" w:rsidR="005504B5" w:rsidRPr="00657B22" w:rsidRDefault="00800CED" w:rsidP="005504B5">
      <w:pPr>
        <w:rPr>
          <w:spacing w:val="6"/>
          <w:rtl/>
        </w:rPr>
      </w:pPr>
      <w:r w:rsidRPr="00657B22">
        <w:rPr>
          <w:spacing w:val="6"/>
        </w:rPr>
        <w:t>5</w:t>
      </w:r>
      <w:r w:rsidRPr="00657B22">
        <w:rPr>
          <w:spacing w:val="6"/>
          <w:rtl/>
        </w:rPr>
        <w:tab/>
        <w:t xml:space="preserve">إلى تبادل المعلومات عن الممارسات </w:t>
      </w:r>
      <w:r w:rsidRPr="00657B22">
        <w:rPr>
          <w:rFonts w:hint="cs"/>
          <w:spacing w:val="6"/>
          <w:rtl/>
        </w:rPr>
        <w:t>الجيدة</w:t>
      </w:r>
      <w:r w:rsidRPr="00657B22">
        <w:rPr>
          <w:spacing w:val="6"/>
          <w:rtl/>
        </w:rPr>
        <w:t xml:space="preserve"> والفضلى المنفذة من أجل إمكانية نفاذ الأشخاص ذوي الإعاقة و</w:t>
      </w:r>
      <w:r w:rsidRPr="00657B22">
        <w:rPr>
          <w:rFonts w:hint="cs"/>
          <w:spacing w:val="6"/>
          <w:rtl/>
        </w:rPr>
        <w:t xml:space="preserve">الأشخاص </w:t>
      </w:r>
      <w:r w:rsidRPr="00657B22">
        <w:rPr>
          <w:spacing w:val="6"/>
          <w:rtl/>
        </w:rPr>
        <w:t xml:space="preserve">ذوي الاحتياجات المحددة إلى خدمات الاتصالات/تكنولوجيا المعلومات </w:t>
      </w:r>
      <w:proofErr w:type="gramStart"/>
      <w:r w:rsidRPr="00657B22">
        <w:rPr>
          <w:spacing w:val="6"/>
          <w:rtl/>
        </w:rPr>
        <w:t>والاتصالات؛</w:t>
      </w:r>
      <w:proofErr w:type="gramEnd"/>
    </w:p>
    <w:p w14:paraId="4DA4A8D8" w14:textId="77777777" w:rsidR="005504B5" w:rsidRPr="0056673E" w:rsidRDefault="00800CED" w:rsidP="005504B5">
      <w:pPr>
        <w:rPr>
          <w:rtl/>
        </w:rPr>
      </w:pPr>
      <w:r w:rsidRPr="00EF1BAB">
        <w:lastRenderedPageBreak/>
        <w:t>6</w:t>
      </w:r>
      <w:r w:rsidRPr="0056673E">
        <w:rPr>
          <w:rtl/>
        </w:rPr>
        <w:tab/>
      </w:r>
      <w:r w:rsidRPr="0056673E">
        <w:rPr>
          <w:rFonts w:hint="cs"/>
          <w:rtl/>
        </w:rPr>
        <w:t xml:space="preserve">إلى أن تأخذ في الحسبان الفقرتين </w:t>
      </w:r>
      <w:r w:rsidRPr="00776251">
        <w:rPr>
          <w:rFonts w:hint="cs"/>
          <w:i/>
          <w:iCs/>
          <w:rtl/>
        </w:rPr>
        <w:t>ج)</w:t>
      </w:r>
      <w:r w:rsidRPr="00776251">
        <w:rPr>
          <w:rFonts w:hint="cs"/>
          <w:rtl/>
        </w:rPr>
        <w:t> ’</w:t>
      </w:r>
      <w:proofErr w:type="gramStart"/>
      <w:r w:rsidRPr="00EF1BAB">
        <w:t>2</w:t>
      </w:r>
      <w:r w:rsidRPr="00776251">
        <w:rPr>
          <w:rFonts w:hint="cs"/>
          <w:rtl/>
        </w:rPr>
        <w:t xml:space="preserve">‘ </w:t>
      </w:r>
      <w:r>
        <w:rPr>
          <w:rFonts w:hint="cs"/>
          <w:rtl/>
        </w:rPr>
        <w:t>و</w:t>
      </w:r>
      <w:proofErr w:type="gramEnd"/>
      <w:r w:rsidRPr="00BE6646">
        <w:rPr>
          <w:rFonts w:ascii="Traditional Arabic" w:hAnsi="Traditional Arabic"/>
          <w:rtl/>
        </w:rPr>
        <w:t xml:space="preserve"> </w:t>
      </w:r>
      <w:r>
        <w:rPr>
          <w:rFonts w:ascii="Traditional Arabic" w:hAnsi="Traditional Arabic"/>
          <w:rtl/>
        </w:rPr>
        <w:t>ﻫ</w:t>
      </w:r>
      <w:r w:rsidRPr="00776251">
        <w:rPr>
          <w:rFonts w:hint="eastAsia"/>
          <w:i/>
          <w:iCs/>
          <w:sz w:val="2"/>
          <w:szCs w:val="10"/>
          <w:rtl/>
        </w:rPr>
        <w:t> </w:t>
      </w:r>
      <w:r w:rsidRPr="00776251">
        <w:rPr>
          <w:rFonts w:hint="cs"/>
          <w:i/>
          <w:iCs/>
          <w:rtl/>
        </w:rPr>
        <w:t>)</w:t>
      </w:r>
      <w:r w:rsidRPr="00776251">
        <w:rPr>
          <w:rFonts w:hint="cs"/>
          <w:rtl/>
        </w:rPr>
        <w:t xml:space="preserve"> </w:t>
      </w:r>
      <w:r w:rsidRPr="0056673E">
        <w:rPr>
          <w:rFonts w:hint="cs"/>
          <w:rtl/>
        </w:rPr>
        <w:t xml:space="preserve">من </w:t>
      </w:r>
      <w:r w:rsidRPr="00856E7D">
        <w:rPr>
          <w:rFonts w:hint="cs"/>
          <w:i/>
          <w:iCs/>
          <w:rtl/>
        </w:rPr>
        <w:t>"</w:t>
      </w:r>
      <w:r>
        <w:rPr>
          <w:rFonts w:hint="cs"/>
          <w:i/>
          <w:iCs/>
          <w:rtl/>
        </w:rPr>
        <w:t>و</w:t>
      </w:r>
      <w:r w:rsidRPr="00856E7D">
        <w:rPr>
          <w:rFonts w:hint="cs"/>
          <w:i/>
          <w:iCs/>
          <w:rtl/>
        </w:rPr>
        <w:t>إذ يضع في اعتباره</w:t>
      </w:r>
      <w:r w:rsidRPr="0056673E">
        <w:rPr>
          <w:rFonts w:hint="cs"/>
          <w:i/>
          <w:iCs/>
          <w:rtl/>
        </w:rPr>
        <w:t xml:space="preserve">" </w:t>
      </w:r>
      <w:r w:rsidRPr="0056673E">
        <w:rPr>
          <w:rFonts w:hint="cs"/>
          <w:rtl/>
        </w:rPr>
        <w:t xml:space="preserve">أعلاه وفوائد التكلفة الميسورة بالنسبة </w:t>
      </w:r>
      <w:r>
        <w:rPr>
          <w:rFonts w:hint="cs"/>
          <w:rtl/>
        </w:rPr>
        <w:t>إلى ا</w:t>
      </w:r>
      <w:r w:rsidRPr="0056673E">
        <w:rPr>
          <w:rFonts w:hint="cs"/>
          <w:rtl/>
        </w:rPr>
        <w:t>لمعدات والخدمات للأشخاص ذوي الإعاقة والأشخاص ذوي الاحتياجات المحددة بما في ذلك التصميم العام؛</w:t>
      </w:r>
    </w:p>
    <w:p w14:paraId="40EE4F85" w14:textId="77777777" w:rsidR="005504B5" w:rsidRDefault="00800CED" w:rsidP="005504B5">
      <w:r w:rsidRPr="00EF1BAB">
        <w:t>7</w:t>
      </w:r>
      <w:r w:rsidRPr="0056673E">
        <w:tab/>
      </w:r>
      <w:r w:rsidRPr="0056673E">
        <w:rPr>
          <w:rFonts w:hint="cs"/>
          <w:rtl/>
        </w:rPr>
        <w:t xml:space="preserve">إلى تشجيع المجتمع الدولي على تقديم مساهمات طوعية للصندوق </w:t>
      </w:r>
      <w:proofErr w:type="spellStart"/>
      <w:r>
        <w:rPr>
          <w:rFonts w:hint="cs"/>
          <w:rtl/>
        </w:rPr>
        <w:t>الاستئماني</w:t>
      </w:r>
      <w:proofErr w:type="spellEnd"/>
      <w:r w:rsidRPr="0056673E">
        <w:rPr>
          <w:rFonts w:hint="cs"/>
          <w:rtl/>
        </w:rPr>
        <w:t xml:space="preserve"> الخاص الذي أنشأه </w:t>
      </w:r>
      <w:r>
        <w:rPr>
          <w:rFonts w:hint="cs"/>
          <w:rtl/>
        </w:rPr>
        <w:t>الاتحاد</w:t>
      </w:r>
      <w:r w:rsidRPr="0056673E">
        <w:rPr>
          <w:rFonts w:hint="cs"/>
          <w:rtl/>
        </w:rPr>
        <w:t xml:space="preserve"> لدعم الأنشطة المتعلقة بتنفيذ هذا القرار.</w:t>
      </w:r>
    </w:p>
    <w:p w14:paraId="116D6E1F" w14:textId="79BE2313" w:rsidR="00417C25" w:rsidRDefault="00417C25">
      <w:pPr>
        <w:pStyle w:val="Reasons"/>
      </w:pPr>
    </w:p>
    <w:p w14:paraId="0E549B33" w14:textId="7B8537B5" w:rsidR="00800CED" w:rsidRDefault="00800CED" w:rsidP="00A5030D">
      <w:pPr>
        <w:jc w:val="center"/>
      </w:pPr>
      <w:r>
        <w:rPr>
          <w:rFonts w:hint="cs"/>
          <w:rtl/>
        </w:rPr>
        <w:t>ـــــــــــــــــــــــــــــــــــــــــــــــــــــــــــــــــــــــــــــــــــــــــــــــــــــ</w:t>
      </w:r>
    </w:p>
    <w:sectPr w:rsidR="00800CED">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4F77" w14:textId="77777777" w:rsidR="009F36A6" w:rsidRDefault="009F36A6" w:rsidP="00FE7FCA">
      <w:r>
        <w:separator/>
      </w:r>
    </w:p>
  </w:endnote>
  <w:endnote w:type="continuationSeparator" w:id="0">
    <w:p w14:paraId="7D1ECFA7" w14:textId="77777777" w:rsidR="009F36A6" w:rsidRDefault="009F36A6"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95EC" w14:textId="77777777" w:rsidR="00424FDA" w:rsidRDefault="00424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8DE0" w14:textId="2CEED68C" w:rsidR="003D59E8" w:rsidRPr="00424FDA"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color w:val="FFFFFF" w:themeColor="background1"/>
        <w:sz w:val="16"/>
        <w:szCs w:val="16"/>
        <w:lang w:val="en-US" w:bidi="ar-SA"/>
      </w:rPr>
    </w:pPr>
    <w:r w:rsidRPr="00424FDA">
      <w:rPr>
        <w:rFonts w:eastAsia="Times New Roman"/>
        <w:color w:val="FFFFFF" w:themeColor="background1"/>
        <w:sz w:val="16"/>
        <w:szCs w:val="16"/>
        <w:lang w:val="fr-FR" w:bidi="ar-SA"/>
      </w:rPr>
      <w:fldChar w:fldCharType="begin"/>
    </w:r>
    <w:r w:rsidRPr="00424FDA">
      <w:rPr>
        <w:rFonts w:eastAsia="Times New Roman"/>
        <w:color w:val="FFFFFF" w:themeColor="background1"/>
        <w:sz w:val="16"/>
        <w:szCs w:val="16"/>
        <w:lang w:val="en-US" w:bidi="ar-SA"/>
      </w:rPr>
      <w:instrText xml:space="preserve"> FILENAME \p \* MERGEFORMAT </w:instrText>
    </w:r>
    <w:r w:rsidRPr="00424FDA">
      <w:rPr>
        <w:rFonts w:eastAsia="Times New Roman"/>
        <w:color w:val="FFFFFF" w:themeColor="background1"/>
        <w:sz w:val="16"/>
        <w:szCs w:val="16"/>
        <w:lang w:val="fr-FR" w:bidi="ar-SA"/>
      </w:rPr>
      <w:fldChar w:fldCharType="separate"/>
    </w:r>
    <w:r w:rsidR="008E0707" w:rsidRPr="00424FDA">
      <w:rPr>
        <w:rFonts w:eastAsia="Times New Roman"/>
        <w:noProof/>
        <w:color w:val="FFFFFF" w:themeColor="background1"/>
        <w:sz w:val="16"/>
        <w:szCs w:val="16"/>
        <w:lang w:val="en-US" w:bidi="ar-SA"/>
      </w:rPr>
      <w:t>P:\ARA\SG\CONF-SG\PP22\000\044ADD17A.docx</w:t>
    </w:r>
    <w:r w:rsidRPr="00424FDA">
      <w:rPr>
        <w:rFonts w:eastAsia="Times New Roman"/>
        <w:color w:val="FFFFFF" w:themeColor="background1"/>
        <w:sz w:val="16"/>
        <w:szCs w:val="16"/>
        <w:lang w:val="en-US" w:bidi="ar-SA"/>
      </w:rPr>
      <w:fldChar w:fldCharType="end"/>
    </w:r>
    <w:r w:rsidRPr="00424FDA">
      <w:rPr>
        <w:rFonts w:eastAsia="Times New Roman"/>
        <w:color w:val="FFFFFF" w:themeColor="background1"/>
        <w:sz w:val="16"/>
        <w:szCs w:val="16"/>
        <w:lang w:val="en-US" w:bidi="ar-SA"/>
      </w:rPr>
      <w:t xml:space="preserve">   (</w:t>
    </w:r>
    <w:r w:rsidR="00800CED" w:rsidRPr="00424FDA">
      <w:rPr>
        <w:rFonts w:eastAsia="Times New Roman"/>
        <w:color w:val="FFFFFF" w:themeColor="background1"/>
        <w:sz w:val="16"/>
        <w:szCs w:val="16"/>
        <w:lang w:val="en-US" w:bidi="ar-SA"/>
      </w:rPr>
      <w:t>510796</w:t>
    </w:r>
    <w:r w:rsidRPr="00424FDA">
      <w:rPr>
        <w:rFonts w:eastAsia="Times New Roman"/>
        <w:color w:val="FFFFFF" w:themeColor="background1"/>
        <w:sz w:val="16"/>
        <w:szCs w:val="16"/>
        <w:lang w:val="en-US" w:bidi="ar-S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6E43"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C973" w14:textId="77777777" w:rsidR="009F36A6" w:rsidRDefault="009F36A6">
      <w:r>
        <w:separator/>
      </w:r>
    </w:p>
  </w:footnote>
  <w:footnote w:type="continuationSeparator" w:id="0">
    <w:p w14:paraId="16F2B1D9" w14:textId="77777777" w:rsidR="009F36A6" w:rsidRDefault="009F36A6" w:rsidP="00FE7FCA">
      <w:r>
        <w:continuationSeparator/>
      </w:r>
    </w:p>
  </w:footnote>
  <w:footnote w:id="1">
    <w:p w14:paraId="333B935F" w14:textId="77777777" w:rsidR="00450619" w:rsidRDefault="00800CED" w:rsidP="005504B5">
      <w:pPr>
        <w:pStyle w:val="FootnoteText"/>
        <w:rPr>
          <w:rtl/>
        </w:rPr>
      </w:pPr>
      <w:r w:rsidRPr="00450B65">
        <w:rPr>
          <w:rStyle w:val="FootnoteReference"/>
        </w:rPr>
        <w:t>1</w:t>
      </w:r>
      <w:r>
        <w:rPr>
          <w:rtl/>
        </w:rPr>
        <w:tab/>
      </w:r>
      <w:r w:rsidRPr="008F4276">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52ED"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67D8362C" w14:textId="77777777" w:rsidR="003915D1" w:rsidRDefault="003915D1"/>
  <w:p w14:paraId="6CA326C0"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5316" w14:textId="64C12F2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6D2E45">
      <w:rPr>
        <w:rStyle w:val="PageNumber"/>
        <w:rFonts w:ascii="Calibri" w:hAnsi="Calibri"/>
        <w:noProof/>
      </w:rPr>
      <w:t>6</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/44(Add.17)-A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B31D"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13115124">
    <w:abstractNumId w:val="9"/>
  </w:num>
  <w:num w:numId="2" w16cid:durableId="1151142036">
    <w:abstractNumId w:val="7"/>
  </w:num>
  <w:num w:numId="3" w16cid:durableId="1970479293">
    <w:abstractNumId w:val="6"/>
  </w:num>
  <w:num w:numId="4" w16cid:durableId="1311251765">
    <w:abstractNumId w:val="5"/>
  </w:num>
  <w:num w:numId="5" w16cid:durableId="2143377867">
    <w:abstractNumId w:val="4"/>
  </w:num>
  <w:num w:numId="6" w16cid:durableId="838039016">
    <w:abstractNumId w:val="8"/>
  </w:num>
  <w:num w:numId="7" w16cid:durableId="2065250699">
    <w:abstractNumId w:val="3"/>
  </w:num>
  <w:num w:numId="8" w16cid:durableId="442068254">
    <w:abstractNumId w:val="2"/>
  </w:num>
  <w:num w:numId="9" w16cid:durableId="909392487">
    <w:abstractNumId w:val="1"/>
  </w:num>
  <w:num w:numId="10" w16cid:durableId="1254901382">
    <w:abstractNumId w:val="0"/>
  </w:num>
  <w:num w:numId="11" w16cid:durableId="991906117">
    <w:abstractNumId w:val="12"/>
  </w:num>
  <w:num w:numId="12" w16cid:durableId="1860654787">
    <w:abstractNumId w:val="10"/>
  </w:num>
  <w:num w:numId="13" w16cid:durableId="17835260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idani, Ahmad Alaa">
    <w15:presenceInfo w15:providerId="AD" w15:userId="S::ahmad-alaa.almidani@itu.int::6cb4c6ad-d0be-4ec2-ac14-f95915bc714b"/>
  </w15:person>
  <w15:person w15:author="Elbahnassawy, Ganat">
    <w15:presenceInfo w15:providerId="AD" w15:userId="S::ganat.elbahnassawy@itu.int::fe085088-6b1d-44e0-a867-d463210ff1fb"/>
  </w15:person>
  <w15:person w15:author="Kaddoura, Maha">
    <w15:presenceInfo w15:providerId="AD" w15:userId="S-1-5-21-8740799-900759487-1415713722-41728"/>
  </w15:person>
  <w15:person w15:author="Aeid, Maha">
    <w15:presenceInfo w15:providerId="AD" w15:userId="S::maha.aeid@itu.int::5ae48c0a-47f3-48e9-ad86-ae4f24478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178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69"/>
    <w:rsid w:val="000F528D"/>
    <w:rsid w:val="000F702D"/>
    <w:rsid w:val="001046BA"/>
    <w:rsid w:val="001053CF"/>
    <w:rsid w:val="00112FD0"/>
    <w:rsid w:val="001130CF"/>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3042"/>
    <w:rsid w:val="00166E26"/>
    <w:rsid w:val="0017073C"/>
    <w:rsid w:val="00171990"/>
    <w:rsid w:val="001763DB"/>
    <w:rsid w:val="00177EA5"/>
    <w:rsid w:val="001806FE"/>
    <w:rsid w:val="00181306"/>
    <w:rsid w:val="001822F5"/>
    <w:rsid w:val="001853C0"/>
    <w:rsid w:val="00186AFE"/>
    <w:rsid w:val="001918E2"/>
    <w:rsid w:val="001939F0"/>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0C41"/>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85A78"/>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17C25"/>
    <w:rsid w:val="004220EA"/>
    <w:rsid w:val="00423108"/>
    <w:rsid w:val="0042363E"/>
    <w:rsid w:val="00424FDA"/>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1749"/>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5A36"/>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B26F7"/>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338B"/>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2E45"/>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3D3C"/>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0CED"/>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0707"/>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10AE"/>
    <w:rsid w:val="009B2293"/>
    <w:rsid w:val="009B26E8"/>
    <w:rsid w:val="009B3ECE"/>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36A6"/>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030D"/>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318"/>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2F52"/>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4A6"/>
    <w:rsid w:val="00C82928"/>
    <w:rsid w:val="00C83D62"/>
    <w:rsid w:val="00C938C1"/>
    <w:rsid w:val="00C9399F"/>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236E3"/>
    <w:rsid w:val="00D31F48"/>
    <w:rsid w:val="00D36206"/>
    <w:rsid w:val="00D409A0"/>
    <w:rsid w:val="00D4153A"/>
    <w:rsid w:val="00D44B82"/>
    <w:rsid w:val="00D509A6"/>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2D56"/>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48FC"/>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D39B2"/>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A5C4E"/>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246E"/>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2933E"/>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5504B5"/>
  </w:style>
  <w:style w:type="paragraph" w:styleId="Revision">
    <w:name w:val="Revision"/>
    <w:hidden/>
    <w:uiPriority w:val="99"/>
    <w:semiHidden/>
    <w:rsid w:val="005B26F7"/>
    <w:rPr>
      <w:rFonts w:ascii="Dubai" w:hAnsi="Dubai" w:cs="Dubai"/>
      <w:sz w:val="22"/>
      <w:szCs w:val="22"/>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1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9bcc1fa-6360-4c24-bbff-a27affa30bb9" targetNamespace="http://schemas.microsoft.com/office/2006/metadata/properties" ma:root="true" ma:fieldsID="d41af5c836d734370eb92e7ee5f83852" ns2:_="" ns3:_="">
    <xsd:import namespace="996b2e75-67fd-4955-a3b0-5ab9934cb50b"/>
    <xsd:import namespace="b9bcc1fa-6360-4c24-bbff-a27affa30bb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9bcc1fa-6360-4c24-bbff-a27affa30bb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PM_x0020_Author xmlns="b9bcc1fa-6360-4c24-bbff-a27affa30bb9">DPM</DPM_x0020_Author>
    <DPM_x0020_File_x0020_name xmlns="b9bcc1fa-6360-4c24-bbff-a27affa30bb9">S22-PP-C-0044!A17!MSW-A</DPM_x0020_File_x0020_name>
    <DPM_x0020_Version xmlns="b9bcc1fa-6360-4c24-bbff-a27affa30bb9">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9bcc1fa-6360-4c24-bbff-a27affa30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D4439-ED1B-4DBB-86AD-168F99136C4D}">
  <ds:schemaRefs>
    <ds:schemaRef ds:uri="http://schemas.openxmlformats.org/officeDocument/2006/bibliography"/>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b9bcc1fa-6360-4c24-bbff-a27affa30bb9"/>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S22-PP-C-0044!A17!MSW-A</vt:lpstr>
    </vt:vector>
  </TitlesOfParts>
  <Manager/>
  <Company/>
  <LinksUpToDate>false</LinksUpToDate>
  <CharactersWithSpaces>17836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S22-PP-C-0044!A17!MSW-A</dc:title>
  <dc:subject>Plenipotentiary Conference (PP-18)</dc:subject>
  <dc:creator>Documents Proposals Manager (DPM)</dc:creator>
  <cp:keywords>DPM_v2022.8.31.2_prod</cp:keywords>
  <dc:description/>
  <cp:lastModifiedBy>Arnould, Carine</cp:lastModifiedBy>
  <cp:revision>12</cp:revision>
  <dcterms:created xsi:type="dcterms:W3CDTF">2022-09-07T11:50:00Z</dcterms:created>
  <dcterms:modified xsi:type="dcterms:W3CDTF">2022-09-19T08:32:00Z</dcterms:modified>
  <cp:category>Conference document</cp:category>
</cp:coreProperties>
</file>