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tblpY="-612"/>
        <w:bidiVisual/>
        <w:tblW w:w="5017" w:type="pct"/>
        <w:tblLayout w:type="fixed"/>
        <w:tblLook w:val="0000" w:firstRow="0" w:lastRow="0" w:firstColumn="0" w:lastColumn="0" w:noHBand="0" w:noVBand="0"/>
      </w:tblPr>
      <w:tblGrid>
        <w:gridCol w:w="6620"/>
        <w:gridCol w:w="3052"/>
      </w:tblGrid>
      <w:tr w:rsidR="003A0ECA" w:rsidRPr="003A0ECA" w14:paraId="747EB690" w14:textId="77777777" w:rsidTr="002F394C">
        <w:trPr>
          <w:cantSplit/>
          <w:trHeight w:val="20"/>
        </w:trPr>
        <w:tc>
          <w:tcPr>
            <w:tcW w:w="6620" w:type="dxa"/>
          </w:tcPr>
          <w:p w14:paraId="40ACC124" w14:textId="77777777" w:rsidR="003A0ECA" w:rsidRPr="003A0ECA" w:rsidRDefault="003A0ECA" w:rsidP="00F27DBC">
            <w:pPr>
              <w:tabs>
                <w:tab w:val="clear" w:pos="567"/>
                <w:tab w:val="clear" w:pos="1134"/>
                <w:tab w:val="clear" w:pos="1701"/>
                <w:tab w:val="clear" w:pos="2268"/>
                <w:tab w:val="clear" w:pos="2835"/>
                <w:tab w:val="left" w:pos="794"/>
              </w:tabs>
              <w:overflowPunct/>
              <w:autoSpaceDE/>
              <w:autoSpaceDN/>
              <w:adjustRightInd/>
              <w:spacing w:before="240"/>
              <w:jc w:val="left"/>
              <w:textAlignment w:val="auto"/>
              <w:rPr>
                <w:b/>
                <w:bCs/>
                <w:rtl/>
                <w:lang w:val="en-US" w:eastAsia="zh-CN"/>
              </w:rPr>
            </w:pPr>
            <w:r w:rsidRPr="003A0ECA">
              <w:rPr>
                <w:rFonts w:hint="cs"/>
                <w:b/>
                <w:bCs/>
                <w:w w:val="110"/>
                <w:sz w:val="30"/>
                <w:szCs w:val="30"/>
                <w:rtl/>
                <w:lang w:val="en-US" w:eastAsia="zh-CN"/>
              </w:rPr>
              <w:t xml:space="preserve">مؤتمر المندوبين المفوضين </w:t>
            </w:r>
            <w:r w:rsidRPr="003A0ECA">
              <w:rPr>
                <w:b/>
                <w:bCs/>
                <w:w w:val="110"/>
                <w:sz w:val="30"/>
                <w:lang w:val="en-US" w:eastAsia="zh-CN"/>
              </w:rPr>
              <w:t>(PP-22)</w:t>
            </w:r>
            <w:r w:rsidRPr="003A0ECA">
              <w:rPr>
                <w:b/>
                <w:bCs/>
                <w:w w:val="110"/>
                <w:sz w:val="30"/>
                <w:szCs w:val="30"/>
                <w:rtl/>
                <w:lang w:val="en-US" w:eastAsia="zh-CN" w:bidi="ar-SY"/>
              </w:rPr>
              <w:br/>
            </w:r>
            <w:r w:rsidRPr="003A0ECA">
              <w:rPr>
                <w:rFonts w:hint="cs"/>
                <w:b/>
                <w:bCs/>
                <w:sz w:val="24"/>
                <w:szCs w:val="24"/>
                <w:rtl/>
                <w:lang w:val="en-US" w:eastAsia="zh-CN"/>
              </w:rPr>
              <w:t xml:space="preserve">بوخارست، </w:t>
            </w:r>
            <w:r w:rsidRPr="003A0ECA">
              <w:rPr>
                <w:b/>
                <w:bCs/>
                <w:sz w:val="24"/>
                <w:szCs w:val="24"/>
                <w:lang w:val="en-US" w:eastAsia="zh-CN"/>
              </w:rPr>
              <w:t>26</w:t>
            </w:r>
            <w:r w:rsidRPr="003A0ECA">
              <w:rPr>
                <w:rFonts w:hint="cs"/>
                <w:b/>
                <w:bCs/>
                <w:sz w:val="24"/>
                <w:szCs w:val="24"/>
                <w:rtl/>
                <w:lang w:val="en-US" w:eastAsia="zh-CN"/>
              </w:rPr>
              <w:t xml:space="preserve"> سبتمبر - </w:t>
            </w:r>
            <w:r w:rsidRPr="003A0ECA">
              <w:rPr>
                <w:b/>
                <w:bCs/>
                <w:sz w:val="24"/>
                <w:szCs w:val="24"/>
                <w:lang w:val="en-US" w:eastAsia="zh-CN"/>
              </w:rPr>
              <w:t>14</w:t>
            </w:r>
            <w:r w:rsidRPr="003A0ECA">
              <w:rPr>
                <w:rFonts w:hint="cs"/>
                <w:b/>
                <w:bCs/>
                <w:sz w:val="24"/>
                <w:szCs w:val="24"/>
                <w:rtl/>
                <w:lang w:val="en-US" w:eastAsia="zh-CN"/>
              </w:rPr>
              <w:t xml:space="preserve"> أكتوبر </w:t>
            </w:r>
            <w:r w:rsidRPr="003A0ECA">
              <w:rPr>
                <w:b/>
                <w:bCs/>
                <w:sz w:val="24"/>
                <w:szCs w:val="24"/>
                <w:lang w:val="en-US" w:eastAsia="zh-CN"/>
              </w:rPr>
              <w:t>2022</w:t>
            </w:r>
          </w:p>
        </w:tc>
        <w:tc>
          <w:tcPr>
            <w:tcW w:w="3052" w:type="dxa"/>
          </w:tcPr>
          <w:p w14:paraId="3E7A4A3C" w14:textId="77777777" w:rsidR="003A0ECA" w:rsidRPr="003A0ECA" w:rsidRDefault="003A0ECA" w:rsidP="003A0ECA">
            <w:pPr>
              <w:tabs>
                <w:tab w:val="clear" w:pos="567"/>
                <w:tab w:val="clear" w:pos="1134"/>
                <w:tab w:val="clear" w:pos="1701"/>
                <w:tab w:val="clear" w:pos="2268"/>
                <w:tab w:val="clear" w:pos="2835"/>
                <w:tab w:val="left" w:pos="794"/>
              </w:tabs>
              <w:overflowPunct/>
              <w:autoSpaceDE/>
              <w:autoSpaceDN/>
              <w:adjustRightInd/>
              <w:spacing w:before="0" w:line="240" w:lineRule="auto"/>
              <w:jc w:val="left"/>
              <w:textAlignment w:val="auto"/>
              <w:rPr>
                <w:rtl/>
                <w:lang w:val="en-US" w:eastAsia="zh-CN"/>
              </w:rPr>
            </w:pPr>
            <w:bookmarkStart w:id="0" w:name="ditulogo"/>
            <w:bookmarkEnd w:id="0"/>
            <w:r w:rsidRPr="003A0ECA">
              <w:rPr>
                <w:noProof/>
                <w:lang w:val="en-US" w:eastAsia="zh-CN" w:bidi="ar-SA"/>
              </w:rPr>
              <w:drawing>
                <wp:inline distT="0" distB="0" distL="0" distR="0" wp14:anchorId="10C03C1A" wp14:editId="39CE77F4">
                  <wp:extent cx="682402" cy="720000"/>
                  <wp:effectExtent l="0" t="0" r="381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ITU-RGB-size templat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82402" cy="720000"/>
                          </a:xfrm>
                          <a:prstGeom prst="rect">
                            <a:avLst/>
                          </a:prstGeom>
                        </pic:spPr>
                      </pic:pic>
                    </a:graphicData>
                  </a:graphic>
                </wp:inline>
              </w:drawing>
            </w:r>
          </w:p>
        </w:tc>
      </w:tr>
      <w:tr w:rsidR="003A0ECA" w:rsidRPr="003A0ECA" w14:paraId="3BD13B57" w14:textId="77777777" w:rsidTr="002F394C">
        <w:trPr>
          <w:cantSplit/>
          <w:trHeight w:val="20"/>
        </w:trPr>
        <w:tc>
          <w:tcPr>
            <w:tcW w:w="6620" w:type="dxa"/>
            <w:tcBorders>
              <w:bottom w:val="single" w:sz="12" w:space="0" w:color="auto"/>
            </w:tcBorders>
          </w:tcPr>
          <w:p w14:paraId="3C2E9931" w14:textId="77777777" w:rsidR="003A0ECA" w:rsidRPr="003A0ECA" w:rsidRDefault="003A0ECA" w:rsidP="003A0ECA">
            <w:pPr>
              <w:tabs>
                <w:tab w:val="clear" w:pos="567"/>
                <w:tab w:val="clear" w:pos="1134"/>
                <w:tab w:val="clear" w:pos="1701"/>
                <w:tab w:val="clear" w:pos="2268"/>
                <w:tab w:val="clear" w:pos="2835"/>
                <w:tab w:val="left" w:pos="794"/>
              </w:tabs>
              <w:overflowPunct/>
              <w:autoSpaceDE/>
              <w:autoSpaceDN/>
              <w:adjustRightInd/>
              <w:spacing w:before="0" w:line="120" w:lineRule="auto"/>
              <w:textAlignment w:val="auto"/>
              <w:rPr>
                <w:rtl/>
                <w:lang w:val="en-US" w:eastAsia="zh-CN"/>
              </w:rPr>
            </w:pPr>
          </w:p>
        </w:tc>
        <w:tc>
          <w:tcPr>
            <w:tcW w:w="3052" w:type="dxa"/>
            <w:tcBorders>
              <w:bottom w:val="single" w:sz="12" w:space="0" w:color="auto"/>
            </w:tcBorders>
          </w:tcPr>
          <w:p w14:paraId="62B7AF69" w14:textId="77777777" w:rsidR="003A0ECA" w:rsidRPr="003A0ECA" w:rsidRDefault="003A0ECA" w:rsidP="003A0ECA">
            <w:pPr>
              <w:tabs>
                <w:tab w:val="clear" w:pos="567"/>
                <w:tab w:val="clear" w:pos="1134"/>
                <w:tab w:val="clear" w:pos="1701"/>
                <w:tab w:val="clear" w:pos="2268"/>
                <w:tab w:val="clear" w:pos="2835"/>
                <w:tab w:val="left" w:pos="794"/>
              </w:tabs>
              <w:overflowPunct/>
              <w:autoSpaceDE/>
              <w:autoSpaceDN/>
              <w:adjustRightInd/>
              <w:spacing w:before="0" w:line="120" w:lineRule="auto"/>
              <w:textAlignment w:val="auto"/>
              <w:rPr>
                <w:lang w:val="en-US" w:eastAsia="zh-CN"/>
              </w:rPr>
            </w:pPr>
          </w:p>
        </w:tc>
      </w:tr>
      <w:tr w:rsidR="003A0ECA" w:rsidRPr="003A0ECA" w14:paraId="2904AA34" w14:textId="77777777" w:rsidTr="002F394C">
        <w:trPr>
          <w:cantSplit/>
          <w:trHeight w:val="20"/>
        </w:trPr>
        <w:tc>
          <w:tcPr>
            <w:tcW w:w="6620" w:type="dxa"/>
            <w:tcBorders>
              <w:top w:val="single" w:sz="12" w:space="0" w:color="auto"/>
            </w:tcBorders>
          </w:tcPr>
          <w:p w14:paraId="64DE5D88" w14:textId="77777777" w:rsidR="003A0ECA" w:rsidRPr="003A0ECA" w:rsidRDefault="003A0ECA" w:rsidP="003A0ECA">
            <w:pPr>
              <w:tabs>
                <w:tab w:val="clear" w:pos="567"/>
                <w:tab w:val="clear" w:pos="1134"/>
                <w:tab w:val="clear" w:pos="1701"/>
                <w:tab w:val="clear" w:pos="2268"/>
                <w:tab w:val="clear" w:pos="2835"/>
                <w:tab w:val="left" w:pos="794"/>
              </w:tabs>
              <w:overflowPunct/>
              <w:autoSpaceDE/>
              <w:autoSpaceDN/>
              <w:adjustRightInd/>
              <w:spacing w:before="60" w:after="60" w:line="260" w:lineRule="exact"/>
              <w:textAlignment w:val="auto"/>
              <w:rPr>
                <w:b/>
                <w:bCs/>
                <w:rtl/>
                <w:lang w:val="en-US" w:eastAsia="zh-CN"/>
              </w:rPr>
            </w:pPr>
          </w:p>
        </w:tc>
        <w:tc>
          <w:tcPr>
            <w:tcW w:w="3052" w:type="dxa"/>
            <w:tcBorders>
              <w:top w:val="single" w:sz="12" w:space="0" w:color="auto"/>
            </w:tcBorders>
          </w:tcPr>
          <w:p w14:paraId="41B71DF2" w14:textId="77777777" w:rsidR="003A0ECA" w:rsidRPr="003A0ECA" w:rsidRDefault="003A0ECA" w:rsidP="003A0ECA">
            <w:pPr>
              <w:tabs>
                <w:tab w:val="clear" w:pos="567"/>
                <w:tab w:val="clear" w:pos="1134"/>
                <w:tab w:val="clear" w:pos="1701"/>
                <w:tab w:val="clear" w:pos="2268"/>
                <w:tab w:val="clear" w:pos="2835"/>
                <w:tab w:val="left" w:pos="794"/>
              </w:tabs>
              <w:overflowPunct/>
              <w:autoSpaceDE/>
              <w:autoSpaceDN/>
              <w:adjustRightInd/>
              <w:spacing w:before="60" w:after="60" w:line="260" w:lineRule="exact"/>
              <w:textAlignment w:val="auto"/>
              <w:rPr>
                <w:b/>
                <w:bCs/>
                <w:lang w:val="en-US" w:eastAsia="zh-CN" w:bidi="ar-SY"/>
              </w:rPr>
            </w:pPr>
          </w:p>
        </w:tc>
      </w:tr>
      <w:tr w:rsidR="00F27DBC" w:rsidRPr="003A0ECA" w14:paraId="5A54AEB2" w14:textId="77777777" w:rsidTr="002F394C">
        <w:trPr>
          <w:cantSplit/>
        </w:trPr>
        <w:tc>
          <w:tcPr>
            <w:tcW w:w="6620" w:type="dxa"/>
          </w:tcPr>
          <w:p w14:paraId="330245D6" w14:textId="77777777" w:rsidR="00F27DBC" w:rsidRPr="00F27DBC" w:rsidRDefault="00F27DBC" w:rsidP="00F27DBC">
            <w:pPr>
              <w:pStyle w:val="Committee"/>
              <w:rPr>
                <w:rtl/>
                <w:lang w:eastAsia="zh-CN"/>
              </w:rPr>
            </w:pPr>
            <w:r w:rsidRPr="003A0ECA">
              <w:rPr>
                <w:rtl/>
                <w:lang w:eastAsia="zh-CN" w:bidi="ar-SY"/>
              </w:rPr>
              <w:t>الجلسة العامة</w:t>
            </w:r>
          </w:p>
        </w:tc>
        <w:tc>
          <w:tcPr>
            <w:tcW w:w="3052" w:type="dxa"/>
            <w:vAlign w:val="center"/>
          </w:tcPr>
          <w:p w14:paraId="793DFE60" w14:textId="77777777" w:rsidR="00F27DBC" w:rsidRPr="00E5769D" w:rsidRDefault="00F27DBC" w:rsidP="003A0ECA">
            <w:pPr>
              <w:tabs>
                <w:tab w:val="clear" w:pos="567"/>
                <w:tab w:val="clear" w:pos="1134"/>
                <w:tab w:val="clear" w:pos="1701"/>
                <w:tab w:val="clear" w:pos="2268"/>
                <w:tab w:val="clear" w:pos="2835"/>
              </w:tabs>
              <w:overflowPunct/>
              <w:autoSpaceDE/>
              <w:autoSpaceDN/>
              <w:adjustRightInd/>
              <w:spacing w:before="20" w:after="20" w:line="300" w:lineRule="exact"/>
              <w:jc w:val="left"/>
              <w:textAlignment w:val="auto"/>
              <w:rPr>
                <w:b/>
                <w:bCs/>
                <w:lang w:val="en-US" w:eastAsia="zh-CN" w:bidi="ar-SY"/>
              </w:rPr>
            </w:pPr>
            <w:r w:rsidRPr="00E5769D">
              <w:rPr>
                <w:b/>
                <w:bCs/>
                <w:rtl/>
                <w:lang w:eastAsia="zh-CN" w:bidi="ar-SY"/>
              </w:rPr>
              <w:t>الإضافة 18</w:t>
            </w:r>
            <w:r w:rsidRPr="00E5769D">
              <w:rPr>
                <w:b/>
                <w:bCs/>
                <w:rtl/>
                <w:lang w:eastAsia="zh-CN" w:bidi="ar-SY"/>
              </w:rPr>
              <w:br/>
              <w:t xml:space="preserve">للوثيقة </w:t>
            </w:r>
            <w:r w:rsidRPr="00E5769D">
              <w:rPr>
                <w:b/>
                <w:bCs/>
              </w:rPr>
              <w:t>44-A</w:t>
            </w:r>
          </w:p>
        </w:tc>
      </w:tr>
      <w:tr w:rsidR="00F27DBC" w:rsidRPr="003A0ECA" w14:paraId="5D507C21" w14:textId="77777777" w:rsidTr="002F394C">
        <w:trPr>
          <w:cantSplit/>
        </w:trPr>
        <w:tc>
          <w:tcPr>
            <w:tcW w:w="6620" w:type="dxa"/>
          </w:tcPr>
          <w:p w14:paraId="7DBECC62" w14:textId="77777777" w:rsidR="00F27DBC" w:rsidRPr="003A0ECA" w:rsidRDefault="00F27DBC" w:rsidP="003A0ECA">
            <w:pPr>
              <w:tabs>
                <w:tab w:val="clear" w:pos="567"/>
                <w:tab w:val="clear" w:pos="1134"/>
                <w:tab w:val="clear" w:pos="1701"/>
                <w:tab w:val="clear" w:pos="2268"/>
                <w:tab w:val="clear" w:pos="2835"/>
                <w:tab w:val="left" w:pos="794"/>
              </w:tabs>
              <w:overflowPunct/>
              <w:autoSpaceDE/>
              <w:autoSpaceDN/>
              <w:adjustRightInd/>
              <w:spacing w:before="20" w:after="20" w:line="300" w:lineRule="exact"/>
              <w:textAlignment w:val="auto"/>
              <w:rPr>
                <w:b/>
                <w:bCs/>
                <w:lang w:val="en-US" w:eastAsia="zh-CN" w:bidi="ar-SY"/>
              </w:rPr>
            </w:pPr>
          </w:p>
        </w:tc>
        <w:tc>
          <w:tcPr>
            <w:tcW w:w="3052" w:type="dxa"/>
            <w:vAlign w:val="center"/>
          </w:tcPr>
          <w:p w14:paraId="1BB3D71F" w14:textId="77777777" w:rsidR="00F27DBC" w:rsidRPr="00E5769D" w:rsidRDefault="00F27DBC" w:rsidP="003A0ECA">
            <w:pPr>
              <w:tabs>
                <w:tab w:val="clear" w:pos="567"/>
                <w:tab w:val="clear" w:pos="1134"/>
                <w:tab w:val="clear" w:pos="1701"/>
                <w:tab w:val="clear" w:pos="2268"/>
                <w:tab w:val="clear" w:pos="2835"/>
                <w:tab w:val="left" w:pos="794"/>
              </w:tabs>
              <w:overflowPunct/>
              <w:autoSpaceDE/>
              <w:autoSpaceDN/>
              <w:adjustRightInd/>
              <w:spacing w:before="20" w:after="20" w:line="300" w:lineRule="exact"/>
              <w:textAlignment w:val="auto"/>
              <w:rPr>
                <w:b/>
                <w:bCs/>
                <w:rtl/>
                <w:lang w:val="en-US" w:eastAsia="zh-CN"/>
              </w:rPr>
            </w:pPr>
            <w:r w:rsidRPr="00E5769D">
              <w:rPr>
                <w:b/>
                <w:bCs/>
              </w:rPr>
              <w:t>9</w:t>
            </w:r>
            <w:r w:rsidRPr="00E5769D">
              <w:rPr>
                <w:b/>
                <w:bCs/>
                <w:rtl/>
              </w:rPr>
              <w:t xml:space="preserve"> أغسطس </w:t>
            </w:r>
            <w:r w:rsidRPr="00E5769D">
              <w:rPr>
                <w:b/>
                <w:bCs/>
              </w:rPr>
              <w:t>2022</w:t>
            </w:r>
          </w:p>
        </w:tc>
      </w:tr>
      <w:tr w:rsidR="00F27DBC" w:rsidRPr="003A0ECA" w14:paraId="35553D14" w14:textId="77777777" w:rsidTr="002F394C">
        <w:trPr>
          <w:cantSplit/>
        </w:trPr>
        <w:tc>
          <w:tcPr>
            <w:tcW w:w="6620" w:type="dxa"/>
          </w:tcPr>
          <w:p w14:paraId="73B6DCD8" w14:textId="77777777" w:rsidR="00F27DBC" w:rsidRPr="003A0ECA" w:rsidRDefault="00F27DBC" w:rsidP="003A0ECA">
            <w:pPr>
              <w:tabs>
                <w:tab w:val="clear" w:pos="567"/>
                <w:tab w:val="clear" w:pos="1134"/>
                <w:tab w:val="clear" w:pos="1701"/>
                <w:tab w:val="clear" w:pos="2268"/>
                <w:tab w:val="clear" w:pos="2835"/>
                <w:tab w:val="left" w:pos="794"/>
              </w:tabs>
              <w:overflowPunct/>
              <w:autoSpaceDE/>
              <w:autoSpaceDN/>
              <w:adjustRightInd/>
              <w:spacing w:before="20" w:after="20" w:line="300" w:lineRule="exact"/>
              <w:textAlignment w:val="auto"/>
              <w:rPr>
                <w:b/>
                <w:bCs/>
                <w:lang w:val="en-US" w:eastAsia="zh-CN"/>
              </w:rPr>
            </w:pPr>
          </w:p>
        </w:tc>
        <w:tc>
          <w:tcPr>
            <w:tcW w:w="3052" w:type="dxa"/>
            <w:vAlign w:val="center"/>
          </w:tcPr>
          <w:p w14:paraId="49434906" w14:textId="77777777" w:rsidR="00F27DBC" w:rsidRPr="00E5769D" w:rsidRDefault="00F27DBC" w:rsidP="003A0ECA">
            <w:pPr>
              <w:tabs>
                <w:tab w:val="clear" w:pos="567"/>
                <w:tab w:val="clear" w:pos="1134"/>
                <w:tab w:val="clear" w:pos="1701"/>
                <w:tab w:val="clear" w:pos="2268"/>
                <w:tab w:val="clear" w:pos="2835"/>
                <w:tab w:val="left" w:pos="794"/>
              </w:tabs>
              <w:overflowPunct/>
              <w:autoSpaceDE/>
              <w:autoSpaceDN/>
              <w:adjustRightInd/>
              <w:spacing w:before="20" w:after="20" w:line="300" w:lineRule="exact"/>
              <w:textAlignment w:val="auto"/>
              <w:rPr>
                <w:b/>
                <w:bCs/>
                <w:lang w:val="en-US" w:eastAsia="zh-CN" w:bidi="ar-SY"/>
              </w:rPr>
            </w:pPr>
            <w:r w:rsidRPr="00E5769D">
              <w:rPr>
                <w:b/>
                <w:bCs/>
                <w:rtl/>
                <w:lang w:eastAsia="zh-CN" w:bidi="ar-SY"/>
              </w:rPr>
              <w:t>الأصل: بالإنكليزية</w:t>
            </w:r>
          </w:p>
        </w:tc>
      </w:tr>
      <w:tr w:rsidR="003A0ECA" w:rsidRPr="003A0ECA" w14:paraId="40494734" w14:textId="77777777" w:rsidTr="002F394C">
        <w:trPr>
          <w:cantSplit/>
        </w:trPr>
        <w:tc>
          <w:tcPr>
            <w:tcW w:w="6620" w:type="dxa"/>
          </w:tcPr>
          <w:p w14:paraId="2214F033" w14:textId="77777777" w:rsidR="003A0ECA" w:rsidRPr="003A0ECA" w:rsidRDefault="003A0ECA" w:rsidP="003A0ECA">
            <w:pPr>
              <w:tabs>
                <w:tab w:val="clear" w:pos="567"/>
                <w:tab w:val="clear" w:pos="1134"/>
                <w:tab w:val="clear" w:pos="1701"/>
                <w:tab w:val="clear" w:pos="2268"/>
                <w:tab w:val="clear" w:pos="2835"/>
                <w:tab w:val="left" w:pos="794"/>
              </w:tabs>
              <w:overflowPunct/>
              <w:autoSpaceDE/>
              <w:autoSpaceDN/>
              <w:adjustRightInd/>
              <w:spacing w:before="20" w:after="20" w:line="300" w:lineRule="exact"/>
              <w:textAlignment w:val="auto"/>
              <w:rPr>
                <w:b/>
                <w:bCs/>
                <w:lang w:val="en-US" w:eastAsia="zh-CN"/>
              </w:rPr>
            </w:pPr>
          </w:p>
        </w:tc>
        <w:tc>
          <w:tcPr>
            <w:tcW w:w="3052" w:type="dxa"/>
            <w:vAlign w:val="center"/>
          </w:tcPr>
          <w:p w14:paraId="184F9664" w14:textId="77777777" w:rsidR="003A0ECA" w:rsidRPr="003A0ECA" w:rsidRDefault="003A0ECA" w:rsidP="003A0ECA">
            <w:pPr>
              <w:tabs>
                <w:tab w:val="clear" w:pos="567"/>
                <w:tab w:val="clear" w:pos="1134"/>
                <w:tab w:val="clear" w:pos="1701"/>
                <w:tab w:val="clear" w:pos="2268"/>
                <w:tab w:val="clear" w:pos="2835"/>
                <w:tab w:val="left" w:pos="794"/>
              </w:tabs>
              <w:overflowPunct/>
              <w:autoSpaceDE/>
              <w:autoSpaceDN/>
              <w:adjustRightInd/>
              <w:spacing w:before="20" w:after="20" w:line="300" w:lineRule="exact"/>
              <w:textAlignment w:val="auto"/>
              <w:rPr>
                <w:b/>
                <w:bCs/>
                <w:lang w:val="en-US" w:eastAsia="zh-CN" w:bidi="ar-SY"/>
              </w:rPr>
            </w:pPr>
          </w:p>
        </w:tc>
      </w:tr>
      <w:tr w:rsidR="003A0ECA" w:rsidRPr="003A0ECA" w14:paraId="100AD28E" w14:textId="77777777" w:rsidTr="002F394C">
        <w:trPr>
          <w:cantSplit/>
        </w:trPr>
        <w:tc>
          <w:tcPr>
            <w:tcW w:w="9672" w:type="dxa"/>
            <w:gridSpan w:val="2"/>
          </w:tcPr>
          <w:p w14:paraId="563D7DAA" w14:textId="167A96C2" w:rsidR="003A0ECA" w:rsidRPr="003A0ECA" w:rsidRDefault="00E5769D" w:rsidP="00E5769D">
            <w:pPr>
              <w:pStyle w:val="Source"/>
              <w:rPr>
                <w:lang w:eastAsia="zh-CN"/>
              </w:rPr>
            </w:pPr>
            <w:r w:rsidRPr="00E5769D">
              <w:rPr>
                <w:rtl/>
                <w:lang w:eastAsia="zh-CN" w:bidi="ar-EG"/>
              </w:rPr>
              <w:t>الدول الأعضاء في المؤتمر الأوربي لإدارات البريد والاتصالات (</w:t>
            </w:r>
            <w:r w:rsidRPr="00E5769D">
              <w:rPr>
                <w:lang w:val="en-GB" w:eastAsia="zh-CN"/>
              </w:rPr>
              <w:t>CEPT</w:t>
            </w:r>
            <w:r w:rsidRPr="00E5769D">
              <w:rPr>
                <w:rtl/>
                <w:lang w:eastAsia="zh-CN" w:bidi="ar-EG"/>
              </w:rPr>
              <w:t>)</w:t>
            </w:r>
          </w:p>
        </w:tc>
      </w:tr>
      <w:tr w:rsidR="003A0ECA" w:rsidRPr="003A0ECA" w14:paraId="453DC7F8" w14:textId="77777777" w:rsidTr="002F394C">
        <w:trPr>
          <w:cantSplit/>
        </w:trPr>
        <w:tc>
          <w:tcPr>
            <w:tcW w:w="9672" w:type="dxa"/>
            <w:gridSpan w:val="2"/>
          </w:tcPr>
          <w:p w14:paraId="0A3C455D" w14:textId="4F3F8C21" w:rsidR="003A0ECA" w:rsidRPr="003A0ECA" w:rsidRDefault="00E5769D" w:rsidP="00E5769D">
            <w:pPr>
              <w:pStyle w:val="Title1"/>
              <w:rPr>
                <w:lang w:eastAsia="zh-CN" w:bidi="ar-SY"/>
              </w:rPr>
            </w:pPr>
            <w:r w:rsidRPr="00E5769D">
              <w:rPr>
                <w:rFonts w:hint="cs"/>
                <w:rtl/>
                <w:lang w:eastAsia="zh-CN"/>
              </w:rPr>
              <w:t xml:space="preserve">المقترح الأوروبي المشترك 20 - مراجعة </w:t>
            </w:r>
            <w:r w:rsidRPr="00E5769D">
              <w:rPr>
                <w:rFonts w:hint="cs"/>
                <w:rtl/>
                <w:lang w:eastAsia="zh-CN" w:bidi="ar-SA"/>
              </w:rPr>
              <w:t>ا</w:t>
            </w:r>
            <w:r w:rsidRPr="00E5769D">
              <w:rPr>
                <w:rFonts w:hint="cs"/>
                <w:rtl/>
                <w:lang w:eastAsia="zh-CN"/>
              </w:rPr>
              <w:t>لقرار 179:</w:t>
            </w:r>
          </w:p>
        </w:tc>
      </w:tr>
      <w:tr w:rsidR="003A0ECA" w:rsidRPr="003A0ECA" w14:paraId="58B055B9" w14:textId="77777777" w:rsidTr="002F394C">
        <w:trPr>
          <w:cantSplit/>
        </w:trPr>
        <w:tc>
          <w:tcPr>
            <w:tcW w:w="9672" w:type="dxa"/>
            <w:gridSpan w:val="2"/>
          </w:tcPr>
          <w:p w14:paraId="6E2D3DFF" w14:textId="0A42567D" w:rsidR="003A0ECA" w:rsidRPr="003A0ECA" w:rsidRDefault="00E5769D" w:rsidP="003A0ECA">
            <w:pPr>
              <w:pStyle w:val="Title2"/>
              <w:rPr>
                <w:lang w:val="en-US" w:eastAsia="zh-CN"/>
              </w:rPr>
            </w:pPr>
            <w:r w:rsidRPr="00E5769D">
              <w:rPr>
                <w:rtl/>
                <w:lang w:eastAsia="zh-CN" w:bidi="ar-EG"/>
              </w:rPr>
              <w:t xml:space="preserve">دور الاتحاد الدولي للاتصالات في حماية الأطفال على </w:t>
            </w:r>
            <w:r w:rsidRPr="00E5769D">
              <w:rPr>
                <w:rFonts w:hint="cs"/>
                <w:rtl/>
                <w:lang w:eastAsia="zh-CN" w:bidi="ar-EG"/>
              </w:rPr>
              <w:t>الإنترنت</w:t>
            </w:r>
          </w:p>
        </w:tc>
      </w:tr>
      <w:tr w:rsidR="003A0ECA" w:rsidRPr="003A0ECA" w14:paraId="3C58B072" w14:textId="77777777" w:rsidTr="002F394C">
        <w:trPr>
          <w:cantSplit/>
        </w:trPr>
        <w:tc>
          <w:tcPr>
            <w:tcW w:w="9672" w:type="dxa"/>
            <w:gridSpan w:val="2"/>
          </w:tcPr>
          <w:p w14:paraId="7FD57E3C" w14:textId="77777777" w:rsidR="003A0ECA" w:rsidRPr="003A0ECA" w:rsidRDefault="003A0ECA" w:rsidP="003A0ECA">
            <w:pPr>
              <w:pStyle w:val="Agendaitem"/>
              <w:rPr>
                <w:lang w:eastAsia="zh-CN" w:bidi="ar-SY"/>
              </w:rPr>
            </w:pPr>
          </w:p>
        </w:tc>
      </w:tr>
    </w:tbl>
    <w:p w14:paraId="0E763B28" w14:textId="77777777" w:rsidR="00716FEB" w:rsidRDefault="00716FEB" w:rsidP="00E5769D">
      <w:pPr>
        <w:rPr>
          <w:rtl/>
        </w:rPr>
      </w:pPr>
      <w:r>
        <w:rPr>
          <w:rtl/>
        </w:rPr>
        <w:br w:type="page"/>
      </w:r>
    </w:p>
    <w:p w14:paraId="60455FCB" w14:textId="77777777" w:rsidR="003B2A25" w:rsidRDefault="00E5769D">
      <w:pPr>
        <w:pStyle w:val="Proposal"/>
      </w:pPr>
      <w:r>
        <w:lastRenderedPageBreak/>
        <w:t>MOD</w:t>
      </w:r>
      <w:r>
        <w:tab/>
        <w:t>EUR/44A18/1</w:t>
      </w:r>
    </w:p>
    <w:p w14:paraId="6078E129" w14:textId="21BC3AB5" w:rsidR="005504B5" w:rsidRPr="00776251" w:rsidRDefault="00E5769D" w:rsidP="00E5769D">
      <w:pPr>
        <w:pStyle w:val="ResNo"/>
        <w:rPr>
          <w:rtl/>
        </w:rPr>
      </w:pPr>
      <w:bookmarkStart w:id="1" w:name="_Toc408328110"/>
      <w:bookmarkStart w:id="2" w:name="_Toc414526826"/>
      <w:bookmarkStart w:id="3" w:name="_Toc415560246"/>
      <w:r w:rsidRPr="00776251">
        <w:rPr>
          <w:rtl/>
        </w:rPr>
        <w:t xml:space="preserve">القـرار </w:t>
      </w:r>
      <w:r w:rsidRPr="00776251">
        <w:rPr>
          <w:rStyle w:val="href"/>
        </w:rPr>
        <w:t>179</w:t>
      </w:r>
      <w:r w:rsidRPr="00776251">
        <w:rPr>
          <w:rtl/>
        </w:rPr>
        <w:t xml:space="preserve"> </w:t>
      </w:r>
      <w:r>
        <w:rPr>
          <w:rtl/>
        </w:rPr>
        <w:t xml:space="preserve">(المراجَع في </w:t>
      </w:r>
      <w:del w:id="4" w:author="Almidani, Ahmad Alaa" w:date="2022-08-23T11:53:00Z">
        <w:r w:rsidRPr="00E5769D" w:rsidDel="0079529C">
          <w:rPr>
            <w:rFonts w:hint="cs"/>
            <w:rtl/>
          </w:rPr>
          <w:delText xml:space="preserve">دبي، </w:delText>
        </w:r>
        <w:r w:rsidRPr="00E5769D" w:rsidDel="0079529C">
          <w:rPr>
            <w:lang w:val="en-GB"/>
          </w:rPr>
          <w:delText>2018</w:delText>
        </w:r>
      </w:del>
      <w:ins w:id="5" w:author="Almidani, Ahmad Alaa" w:date="2022-08-23T11:53:00Z">
        <w:r w:rsidRPr="00E5769D">
          <w:rPr>
            <w:rFonts w:hint="cs"/>
            <w:rtl/>
          </w:rPr>
          <w:t xml:space="preserve">بوخارست، </w:t>
        </w:r>
        <w:r w:rsidRPr="00E5769D">
          <w:rPr>
            <w:lang w:val="en-GB"/>
          </w:rPr>
          <w:t>2022</w:t>
        </w:r>
      </w:ins>
      <w:r w:rsidRPr="00776251">
        <w:rPr>
          <w:rtl/>
        </w:rPr>
        <w:t>)</w:t>
      </w:r>
      <w:bookmarkEnd w:id="1"/>
      <w:bookmarkEnd w:id="2"/>
      <w:bookmarkEnd w:id="3"/>
    </w:p>
    <w:p w14:paraId="1862C9BF" w14:textId="1B4E2132" w:rsidR="005504B5" w:rsidRPr="00776251" w:rsidRDefault="00E5769D" w:rsidP="00E5769D">
      <w:pPr>
        <w:pStyle w:val="Restitle"/>
      </w:pPr>
      <w:bookmarkStart w:id="6" w:name="_Toc280260355"/>
      <w:bookmarkStart w:id="7" w:name="_Toc408328111"/>
      <w:bookmarkStart w:id="8" w:name="_Toc414526827"/>
      <w:bookmarkStart w:id="9" w:name="_Toc415560247"/>
      <w:r w:rsidRPr="00776251">
        <w:rPr>
          <w:rtl/>
        </w:rPr>
        <w:t>دور الاتحاد الدولي للاتصالات في حماية الأطفال على</w:t>
      </w:r>
      <w:bookmarkEnd w:id="6"/>
      <w:bookmarkEnd w:id="7"/>
      <w:bookmarkEnd w:id="8"/>
      <w:bookmarkEnd w:id="9"/>
      <w:del w:id="10" w:author="Aeid, Maha" w:date="2022-09-07T20:39:00Z">
        <w:r w:rsidRPr="00E5769D" w:rsidDel="00D07255">
          <w:rPr>
            <w:rtl/>
            <w:lang w:bidi="ar-EG"/>
          </w:rPr>
          <w:delText xml:space="preserve"> </w:delText>
        </w:r>
      </w:del>
      <w:del w:id="11" w:author="Aeid, Maha" w:date="2022-09-07T15:25:00Z">
        <w:r w:rsidRPr="00E5769D" w:rsidDel="00AE375F">
          <w:rPr>
            <w:rtl/>
            <w:lang w:bidi="ar-EG"/>
          </w:rPr>
          <w:delText>الخط</w:delText>
        </w:r>
      </w:del>
      <w:ins w:id="12" w:author="Aeid, Maha" w:date="2022-09-07T20:39:00Z">
        <w:r w:rsidRPr="00E5769D">
          <w:rPr>
            <w:rFonts w:hint="cs"/>
            <w:rtl/>
            <w:lang w:bidi="ar-EG"/>
          </w:rPr>
          <w:t xml:space="preserve"> </w:t>
        </w:r>
      </w:ins>
      <w:ins w:id="13" w:author="Aeid, Maha" w:date="2022-09-07T15:25:00Z">
        <w:r w:rsidRPr="00E5769D">
          <w:rPr>
            <w:rFonts w:hint="cs"/>
            <w:rtl/>
            <w:lang w:bidi="ar-EG"/>
          </w:rPr>
          <w:t>الإنترنت</w:t>
        </w:r>
      </w:ins>
    </w:p>
    <w:p w14:paraId="20E274C9" w14:textId="2FC446C7" w:rsidR="005504B5" w:rsidRPr="00483CB2" w:rsidRDefault="00E5769D" w:rsidP="00E5769D">
      <w:pPr>
        <w:pStyle w:val="Normalaftertitle"/>
        <w:rPr>
          <w:rtl/>
        </w:rPr>
      </w:pPr>
      <w:r w:rsidRPr="00483CB2">
        <w:rPr>
          <w:rtl/>
        </w:rPr>
        <w:t>إن مؤتمر المندوبين المفوضين للاتحاد الدولي للاتصالات (</w:t>
      </w:r>
      <w:del w:id="14" w:author="Almidani, Ahmad Alaa" w:date="2022-08-23T11:53:00Z">
        <w:r w:rsidRPr="00E5769D" w:rsidDel="0079529C">
          <w:rPr>
            <w:rFonts w:hint="cs"/>
            <w:rtl/>
          </w:rPr>
          <w:delText xml:space="preserve">دبي، </w:delText>
        </w:r>
        <w:r w:rsidRPr="00E5769D" w:rsidDel="0079529C">
          <w:rPr>
            <w:lang w:val="en-GB"/>
          </w:rPr>
          <w:delText>2018</w:delText>
        </w:r>
      </w:del>
      <w:ins w:id="15" w:author="Almidani, Ahmad Alaa" w:date="2022-08-23T11:53:00Z">
        <w:r w:rsidRPr="00E5769D">
          <w:rPr>
            <w:rFonts w:hint="cs"/>
            <w:rtl/>
          </w:rPr>
          <w:t xml:space="preserve">بوخارست، </w:t>
        </w:r>
        <w:r w:rsidRPr="00E5769D">
          <w:rPr>
            <w:lang w:val="en-GB"/>
          </w:rPr>
          <w:t>2022</w:t>
        </w:r>
      </w:ins>
      <w:r w:rsidRPr="00483CB2">
        <w:rPr>
          <w:rtl/>
        </w:rPr>
        <w:t>)،</w:t>
      </w:r>
    </w:p>
    <w:p w14:paraId="2AA7190A" w14:textId="77777777" w:rsidR="005504B5" w:rsidRPr="00483CB2" w:rsidRDefault="00E5769D" w:rsidP="00E5769D">
      <w:pPr>
        <w:pStyle w:val="Call"/>
        <w:rPr>
          <w:rtl/>
        </w:rPr>
      </w:pPr>
      <w:r w:rsidRPr="00483CB2">
        <w:rPr>
          <w:rFonts w:hint="cs"/>
          <w:rtl/>
        </w:rPr>
        <w:t>إذ يعترف‌</w:t>
      </w:r>
    </w:p>
    <w:p w14:paraId="67785C30" w14:textId="0BE63F8F" w:rsidR="005504B5" w:rsidRPr="00483CB2" w:rsidRDefault="00E5769D" w:rsidP="00E5769D">
      <w:pPr>
        <w:tabs>
          <w:tab w:val="left" w:pos="7081"/>
        </w:tabs>
        <w:rPr>
          <w:rtl/>
        </w:rPr>
      </w:pPr>
      <w:r w:rsidRPr="00483CB2">
        <w:rPr>
          <w:rFonts w:hint="cs"/>
          <w:i/>
          <w:iCs/>
          <w:rtl/>
        </w:rPr>
        <w:t xml:space="preserve"> </w:t>
      </w:r>
      <w:proofErr w:type="gramStart"/>
      <w:r w:rsidRPr="00483CB2">
        <w:rPr>
          <w:rFonts w:hint="cs"/>
          <w:i/>
          <w:iCs/>
          <w:rtl/>
        </w:rPr>
        <w:t xml:space="preserve">أ </w:t>
      </w:r>
      <w:r w:rsidRPr="00483CB2">
        <w:rPr>
          <w:i/>
          <w:iCs/>
          <w:rtl/>
        </w:rPr>
        <w:t>)</w:t>
      </w:r>
      <w:proofErr w:type="gramEnd"/>
      <w:r w:rsidRPr="00483CB2">
        <w:rPr>
          <w:rtl/>
        </w:rPr>
        <w:tab/>
      </w:r>
      <w:r w:rsidRPr="00483CB2">
        <w:rPr>
          <w:rFonts w:hint="cs"/>
          <w:rtl/>
        </w:rPr>
        <w:t xml:space="preserve">بقرار الجمعية العامة للأمم المتحدة </w:t>
      </w:r>
      <w:r w:rsidRPr="00483CB2">
        <w:rPr>
          <w:lang w:val="fr-CH"/>
        </w:rPr>
        <w:t>70/1</w:t>
      </w:r>
      <w:r w:rsidRPr="00483CB2">
        <w:rPr>
          <w:rFonts w:hint="cs"/>
          <w:rtl/>
        </w:rPr>
        <w:t xml:space="preserve">، بشأن </w:t>
      </w:r>
      <w:r w:rsidRPr="00483CB2">
        <w:rPr>
          <w:rFonts w:hint="eastAsia"/>
          <w:rtl/>
        </w:rPr>
        <w:t>تحويل</w:t>
      </w:r>
      <w:r w:rsidRPr="00483CB2">
        <w:rPr>
          <w:rtl/>
        </w:rPr>
        <w:t xml:space="preserve"> </w:t>
      </w:r>
      <w:r w:rsidRPr="00483CB2">
        <w:rPr>
          <w:rFonts w:hint="eastAsia"/>
          <w:rtl/>
        </w:rPr>
        <w:t>عالمنا</w:t>
      </w:r>
      <w:r w:rsidRPr="00483CB2">
        <w:rPr>
          <w:rtl/>
        </w:rPr>
        <w:t xml:space="preserve">: </w:t>
      </w:r>
      <w:r w:rsidRPr="00483CB2">
        <w:rPr>
          <w:rFonts w:hint="eastAsia"/>
          <w:rtl/>
        </w:rPr>
        <w:t>خطة</w:t>
      </w:r>
      <w:r w:rsidRPr="00483CB2">
        <w:rPr>
          <w:rtl/>
        </w:rPr>
        <w:t xml:space="preserve"> </w:t>
      </w:r>
      <w:r w:rsidRPr="00483CB2">
        <w:rPr>
          <w:rFonts w:hint="eastAsia"/>
          <w:rtl/>
        </w:rPr>
        <w:t>التنمية</w:t>
      </w:r>
      <w:r w:rsidRPr="00483CB2">
        <w:rPr>
          <w:rtl/>
        </w:rPr>
        <w:t xml:space="preserve"> </w:t>
      </w:r>
      <w:r w:rsidRPr="00483CB2">
        <w:rPr>
          <w:rFonts w:hint="eastAsia"/>
          <w:rtl/>
        </w:rPr>
        <w:t>المستدامة</w:t>
      </w:r>
      <w:r w:rsidRPr="00483CB2">
        <w:rPr>
          <w:rtl/>
        </w:rPr>
        <w:t xml:space="preserve"> </w:t>
      </w:r>
      <w:r w:rsidRPr="00483CB2">
        <w:rPr>
          <w:rFonts w:hint="eastAsia"/>
          <w:rtl/>
        </w:rPr>
        <w:t>لعام </w:t>
      </w:r>
      <w:r w:rsidRPr="00483CB2">
        <w:t>2030</w:t>
      </w:r>
      <w:r w:rsidRPr="00483CB2">
        <w:rPr>
          <w:rFonts w:hint="cs"/>
          <w:rtl/>
        </w:rPr>
        <w:t xml:space="preserve">، الذي يتناول جوانب عديدة من قضية حماية الأطفال </w:t>
      </w:r>
      <w:r w:rsidRPr="00E5769D">
        <w:rPr>
          <w:rFonts w:hint="cs"/>
          <w:rtl/>
        </w:rPr>
        <w:t>على</w:t>
      </w:r>
      <w:del w:id="16" w:author="Aeid, Maha" w:date="2022-09-07T15:26:00Z">
        <w:r w:rsidRPr="00E5769D" w:rsidDel="00AE375F">
          <w:rPr>
            <w:rFonts w:hint="cs"/>
            <w:rtl/>
          </w:rPr>
          <w:delText xml:space="preserve"> </w:delText>
        </w:r>
      </w:del>
      <w:del w:id="17" w:author="Aeid, Maha" w:date="2022-09-07T15:25:00Z">
        <w:r w:rsidRPr="00E5769D" w:rsidDel="00AE375F">
          <w:rPr>
            <w:rFonts w:hint="cs"/>
            <w:rtl/>
          </w:rPr>
          <w:delText>الخط</w:delText>
        </w:r>
      </w:del>
      <w:ins w:id="18" w:author="Aeid, Maha" w:date="2022-09-07T15:26:00Z">
        <w:r w:rsidRPr="00E5769D">
          <w:rPr>
            <w:rFonts w:hint="cs"/>
            <w:rtl/>
          </w:rPr>
          <w:t xml:space="preserve"> </w:t>
        </w:r>
      </w:ins>
      <w:ins w:id="19" w:author="Aeid, Maha" w:date="2022-09-07T15:25:00Z">
        <w:r w:rsidRPr="00E5769D">
          <w:rPr>
            <w:rFonts w:hint="cs"/>
            <w:rtl/>
          </w:rPr>
          <w:t>الإنترنت</w:t>
        </w:r>
      </w:ins>
      <w:r w:rsidRPr="00483CB2">
        <w:rPr>
          <w:rFonts w:hint="cs"/>
          <w:rtl/>
        </w:rPr>
        <w:t>، ولا</w:t>
      </w:r>
      <w:r>
        <w:rPr>
          <w:rFonts w:hint="eastAsia"/>
          <w:rtl/>
        </w:rPr>
        <w:t> </w:t>
      </w:r>
      <w:r w:rsidRPr="00483CB2">
        <w:rPr>
          <w:rFonts w:hint="cs"/>
          <w:rtl/>
        </w:rPr>
        <w:t xml:space="preserve">سيما الأهداف </w:t>
      </w:r>
      <w:r w:rsidRPr="00483CB2">
        <w:rPr>
          <w:lang w:val="fr-CH"/>
        </w:rPr>
        <w:t>1</w:t>
      </w:r>
      <w:r w:rsidRPr="00483CB2">
        <w:rPr>
          <w:rFonts w:hint="cs"/>
          <w:rtl/>
        </w:rPr>
        <w:t xml:space="preserve"> و</w:t>
      </w:r>
      <w:r w:rsidRPr="00483CB2">
        <w:rPr>
          <w:lang w:val="fr-CH"/>
        </w:rPr>
        <w:t>3</w:t>
      </w:r>
      <w:r w:rsidRPr="00483CB2">
        <w:rPr>
          <w:rFonts w:hint="cs"/>
          <w:rtl/>
        </w:rPr>
        <w:t xml:space="preserve"> و</w:t>
      </w:r>
      <w:r w:rsidRPr="00483CB2">
        <w:t>4</w:t>
      </w:r>
      <w:r w:rsidRPr="00483CB2">
        <w:rPr>
          <w:rFonts w:hint="cs"/>
          <w:rtl/>
        </w:rPr>
        <w:t xml:space="preserve"> و</w:t>
      </w:r>
      <w:r w:rsidRPr="00483CB2">
        <w:t>5</w:t>
      </w:r>
      <w:r w:rsidRPr="00483CB2">
        <w:rPr>
          <w:rFonts w:hint="cs"/>
          <w:rtl/>
        </w:rPr>
        <w:t xml:space="preserve"> و</w:t>
      </w:r>
      <w:r w:rsidRPr="00483CB2">
        <w:t>9</w:t>
      </w:r>
      <w:r w:rsidRPr="00483CB2">
        <w:rPr>
          <w:rFonts w:hint="cs"/>
          <w:rtl/>
        </w:rPr>
        <w:t xml:space="preserve"> و</w:t>
      </w:r>
      <w:r w:rsidRPr="00483CB2">
        <w:rPr>
          <w:lang w:val="fr-CH"/>
        </w:rPr>
        <w:t>10</w:t>
      </w:r>
      <w:r w:rsidRPr="00483CB2">
        <w:rPr>
          <w:rFonts w:hint="cs"/>
          <w:rtl/>
        </w:rPr>
        <w:t xml:space="preserve"> و</w:t>
      </w:r>
      <w:r w:rsidRPr="00483CB2">
        <w:rPr>
          <w:lang w:val="fr-CH"/>
        </w:rPr>
        <w:t>16</w:t>
      </w:r>
      <w:r w:rsidRPr="00483CB2">
        <w:rPr>
          <w:rFonts w:hint="cs"/>
          <w:rtl/>
        </w:rPr>
        <w:t xml:space="preserve"> منها؛</w:t>
      </w:r>
    </w:p>
    <w:p w14:paraId="0F758930" w14:textId="77777777" w:rsidR="005504B5" w:rsidRPr="00483CB2" w:rsidRDefault="00E5769D" w:rsidP="005504B5">
      <w:pPr>
        <w:tabs>
          <w:tab w:val="left" w:pos="7081"/>
        </w:tabs>
        <w:rPr>
          <w:rtl/>
        </w:rPr>
      </w:pPr>
      <w:r w:rsidRPr="00483CB2">
        <w:rPr>
          <w:i/>
          <w:iCs/>
          <w:rtl/>
        </w:rPr>
        <w:t>ب)</w:t>
      </w:r>
      <w:r w:rsidRPr="00483CB2">
        <w:rPr>
          <w:i/>
          <w:iCs/>
          <w:rtl/>
        </w:rPr>
        <w:tab/>
      </w:r>
      <w:r w:rsidRPr="00483CB2">
        <w:rPr>
          <w:rFonts w:hint="cs"/>
          <w:rtl/>
        </w:rPr>
        <w:t xml:space="preserve">بالقرار </w:t>
      </w:r>
      <w:r w:rsidRPr="00483CB2">
        <w:t>175</w:t>
      </w:r>
      <w:r w:rsidRPr="00483CB2">
        <w:rPr>
          <w:rFonts w:hint="cs"/>
          <w:rtl/>
        </w:rPr>
        <w:t xml:space="preserve"> </w:t>
      </w:r>
      <w:r>
        <w:rPr>
          <w:rFonts w:hint="cs"/>
          <w:rtl/>
        </w:rPr>
        <w:t xml:space="preserve">(المراجَع في </w:t>
      </w:r>
      <w:r w:rsidRPr="00483CB2">
        <w:rPr>
          <w:rFonts w:hint="cs"/>
          <w:rtl/>
        </w:rPr>
        <w:t xml:space="preserve">دبي، </w:t>
      </w:r>
      <w:r w:rsidRPr="00E5769D">
        <w:rPr>
          <w:rtl/>
        </w:rPr>
        <w:t>2018</w:t>
      </w:r>
      <w:r w:rsidRPr="00483CB2">
        <w:rPr>
          <w:rFonts w:hint="cs"/>
          <w:rtl/>
        </w:rPr>
        <w:t xml:space="preserve">) لهذا المؤتمر، بشأن </w:t>
      </w:r>
      <w:r w:rsidRPr="00483CB2">
        <w:rPr>
          <w:rtl/>
        </w:rPr>
        <w:t>نفاذ الأشخاص ذوي الإعاقة والأشخاص ذوي الاحتياجات المحددة</w:t>
      </w:r>
      <w:r w:rsidRPr="00483CB2">
        <w:rPr>
          <w:rFonts w:hint="cs"/>
          <w:rtl/>
        </w:rPr>
        <w:t xml:space="preserve"> </w:t>
      </w:r>
      <w:r w:rsidRPr="00483CB2">
        <w:rPr>
          <w:rtl/>
        </w:rPr>
        <w:t>إلى الاتصالات/تكنولوجيا المعلومات والاتصالات</w:t>
      </w:r>
      <w:r w:rsidRPr="00483CB2">
        <w:rPr>
          <w:rFonts w:hint="cs"/>
          <w:rtl/>
        </w:rPr>
        <w:t>؛</w:t>
      </w:r>
    </w:p>
    <w:p w14:paraId="2B1CB18F" w14:textId="16255522" w:rsidR="005504B5" w:rsidRPr="00483CB2" w:rsidRDefault="00E5769D" w:rsidP="00E5769D">
      <w:pPr>
        <w:rPr>
          <w:rtl/>
        </w:rPr>
      </w:pPr>
      <w:r w:rsidRPr="00483CB2">
        <w:rPr>
          <w:rFonts w:hint="cs"/>
          <w:i/>
          <w:iCs/>
          <w:rtl/>
        </w:rPr>
        <w:t>ج)</w:t>
      </w:r>
      <w:r w:rsidRPr="00483CB2">
        <w:rPr>
          <w:rFonts w:hint="cs"/>
          <w:rtl/>
        </w:rPr>
        <w:tab/>
        <w:t>ب</w:t>
      </w:r>
      <w:r w:rsidRPr="00483CB2">
        <w:rPr>
          <w:rFonts w:hint="eastAsia"/>
          <w:rtl/>
        </w:rPr>
        <w:t>القرار</w:t>
      </w:r>
      <w:r w:rsidRPr="00483CB2">
        <w:rPr>
          <w:rtl/>
        </w:rPr>
        <w:t xml:space="preserve"> </w:t>
      </w:r>
      <w:r w:rsidRPr="00483CB2">
        <w:t>67</w:t>
      </w:r>
      <w:r w:rsidRPr="00483CB2">
        <w:rPr>
          <w:rtl/>
        </w:rPr>
        <w:t xml:space="preserve"> </w:t>
      </w:r>
      <w:r>
        <w:rPr>
          <w:rtl/>
        </w:rPr>
        <w:t xml:space="preserve">(المراجَع في </w:t>
      </w:r>
      <w:del w:id="20" w:author="Almidani, Ahmad Alaa" w:date="2022-08-23T11:53:00Z">
        <w:r w:rsidRPr="00E5769D" w:rsidDel="0079529C">
          <w:rPr>
            <w:rtl/>
          </w:rPr>
          <w:delText xml:space="preserve">بوينس آيرس، </w:delText>
        </w:r>
        <w:r w:rsidRPr="00E5769D" w:rsidDel="0079529C">
          <w:rPr>
            <w:rtl/>
            <w:rPrChange w:id="21" w:author="Aeid, Maha" w:date="2022-09-07T20:46:00Z">
              <w:rPr>
                <w:rFonts w:cs="Calibri"/>
                <w:szCs w:val="28"/>
                <w:rtl/>
              </w:rPr>
            </w:rPrChange>
          </w:rPr>
          <w:delText>2017</w:delText>
        </w:r>
      </w:del>
      <w:ins w:id="22" w:author="Almidani, Ahmad Alaa" w:date="2022-08-23T11:53:00Z">
        <w:r w:rsidRPr="00E5769D">
          <w:rPr>
            <w:rtl/>
          </w:rPr>
          <w:t xml:space="preserve">كيغالي، </w:t>
        </w:r>
        <w:r w:rsidRPr="00E5769D">
          <w:rPr>
            <w:lang w:val="en-US"/>
          </w:rPr>
          <w:t>2022</w:t>
        </w:r>
      </w:ins>
      <w:r w:rsidRPr="00483CB2">
        <w:rPr>
          <w:rtl/>
        </w:rPr>
        <w:t xml:space="preserve">) </w:t>
      </w:r>
      <w:r w:rsidRPr="00483CB2">
        <w:rPr>
          <w:rFonts w:hint="eastAsia"/>
          <w:rtl/>
        </w:rPr>
        <w:t>للمؤتمر</w:t>
      </w:r>
      <w:r w:rsidRPr="00483CB2">
        <w:rPr>
          <w:rtl/>
        </w:rPr>
        <w:t xml:space="preserve"> </w:t>
      </w:r>
      <w:r w:rsidRPr="00483CB2">
        <w:rPr>
          <w:rFonts w:hint="eastAsia"/>
          <w:rtl/>
        </w:rPr>
        <w:t>العالمي</w:t>
      </w:r>
      <w:r w:rsidRPr="00483CB2">
        <w:rPr>
          <w:rtl/>
        </w:rPr>
        <w:t xml:space="preserve"> </w:t>
      </w:r>
      <w:r w:rsidRPr="00483CB2">
        <w:rPr>
          <w:rFonts w:hint="eastAsia"/>
          <w:rtl/>
        </w:rPr>
        <w:t>لتنمية</w:t>
      </w:r>
      <w:r w:rsidRPr="00483CB2">
        <w:rPr>
          <w:rtl/>
        </w:rPr>
        <w:t xml:space="preserve"> </w:t>
      </w:r>
      <w:r w:rsidRPr="00483CB2">
        <w:rPr>
          <w:rFonts w:hint="eastAsia"/>
          <w:rtl/>
        </w:rPr>
        <w:t>الاتصالات </w:t>
      </w:r>
      <w:r w:rsidRPr="00483CB2">
        <w:t>(WTDC)</w:t>
      </w:r>
      <w:r w:rsidRPr="00483CB2">
        <w:rPr>
          <w:rFonts w:hint="cs"/>
          <w:rtl/>
        </w:rPr>
        <w:t>، بشأن</w:t>
      </w:r>
      <w:r w:rsidRPr="00483CB2">
        <w:rPr>
          <w:rFonts w:hint="eastAsia"/>
          <w:rtl/>
        </w:rPr>
        <w:t xml:space="preserve"> دور</w:t>
      </w:r>
      <w:r w:rsidRPr="00483CB2">
        <w:rPr>
          <w:rtl/>
        </w:rPr>
        <w:t xml:space="preserve"> </w:t>
      </w:r>
      <w:r w:rsidRPr="00483CB2">
        <w:rPr>
          <w:rFonts w:hint="eastAsia"/>
          <w:rtl/>
        </w:rPr>
        <w:t>قطاع</w:t>
      </w:r>
      <w:r w:rsidRPr="00483CB2">
        <w:rPr>
          <w:rtl/>
        </w:rPr>
        <w:t xml:space="preserve"> </w:t>
      </w:r>
      <w:r w:rsidRPr="00483CB2">
        <w:rPr>
          <w:rFonts w:hint="eastAsia"/>
          <w:rtl/>
        </w:rPr>
        <w:t>تنمية</w:t>
      </w:r>
      <w:r w:rsidRPr="00483CB2">
        <w:rPr>
          <w:rtl/>
        </w:rPr>
        <w:t xml:space="preserve"> </w:t>
      </w:r>
      <w:r w:rsidRPr="00483CB2">
        <w:rPr>
          <w:rFonts w:hint="eastAsia"/>
          <w:rtl/>
        </w:rPr>
        <w:t>الاتصالات</w:t>
      </w:r>
      <w:r w:rsidRPr="00483CB2">
        <w:rPr>
          <w:rFonts w:hint="cs"/>
          <w:rtl/>
        </w:rPr>
        <w:t xml:space="preserve"> للاتحاد الدولي للاتصالات</w:t>
      </w:r>
      <w:del w:id="23" w:author="Aly, Abdalla" w:date="2022-09-09T11:36:00Z">
        <w:r w:rsidRPr="00483CB2" w:rsidDel="00E5769D">
          <w:rPr>
            <w:rFonts w:hint="eastAsia"/>
            <w:rtl/>
          </w:rPr>
          <w:delText> </w:delText>
        </w:r>
        <w:r w:rsidRPr="00483CB2" w:rsidDel="00E5769D">
          <w:delText>(ITU-D)</w:delText>
        </w:r>
      </w:del>
      <w:r w:rsidRPr="00483CB2">
        <w:rPr>
          <w:rFonts w:hint="cs"/>
          <w:rtl/>
        </w:rPr>
        <w:t xml:space="preserve"> في </w:t>
      </w:r>
      <w:r w:rsidRPr="00483CB2">
        <w:rPr>
          <w:rFonts w:hint="eastAsia"/>
          <w:rtl/>
        </w:rPr>
        <w:t>حماية</w:t>
      </w:r>
      <w:r w:rsidRPr="00483CB2">
        <w:rPr>
          <w:rtl/>
        </w:rPr>
        <w:t xml:space="preserve"> </w:t>
      </w:r>
      <w:r w:rsidRPr="00483CB2">
        <w:rPr>
          <w:rFonts w:hint="eastAsia"/>
          <w:rtl/>
        </w:rPr>
        <w:t>الأطفال</w:t>
      </w:r>
      <w:r w:rsidRPr="00483CB2">
        <w:rPr>
          <w:rtl/>
        </w:rPr>
        <w:t xml:space="preserve"> </w:t>
      </w:r>
      <w:r w:rsidRPr="00483CB2">
        <w:rPr>
          <w:rFonts w:hint="eastAsia"/>
          <w:rtl/>
        </w:rPr>
        <w:t>على</w:t>
      </w:r>
      <w:del w:id="24" w:author="Aeid, Maha" w:date="2022-09-07T15:26:00Z">
        <w:r w:rsidRPr="00E5769D" w:rsidDel="00AE375F">
          <w:rPr>
            <w:rtl/>
          </w:rPr>
          <w:delText xml:space="preserve"> الخط</w:delText>
        </w:r>
      </w:del>
      <w:ins w:id="25" w:author="Aeid, Maha" w:date="2022-09-07T15:26:00Z">
        <w:r w:rsidRPr="00E5769D">
          <w:rPr>
            <w:rtl/>
          </w:rPr>
          <w:t xml:space="preserve"> الإنترنت</w:t>
        </w:r>
      </w:ins>
      <w:r w:rsidRPr="00483CB2">
        <w:rPr>
          <w:rFonts w:hint="cs"/>
          <w:rtl/>
        </w:rPr>
        <w:t>؛</w:t>
      </w:r>
    </w:p>
    <w:p w14:paraId="06D47A7E" w14:textId="194C6A40" w:rsidR="005504B5" w:rsidRPr="00483CB2" w:rsidRDefault="00E5769D" w:rsidP="00E5769D">
      <w:pPr>
        <w:tabs>
          <w:tab w:val="left" w:pos="7081"/>
        </w:tabs>
        <w:rPr>
          <w:rtl/>
        </w:rPr>
      </w:pPr>
      <w:proofErr w:type="gramStart"/>
      <w:r w:rsidRPr="00483CB2">
        <w:rPr>
          <w:rFonts w:hint="cs"/>
          <w:i/>
          <w:iCs/>
          <w:rtl/>
        </w:rPr>
        <w:t>د )</w:t>
      </w:r>
      <w:proofErr w:type="gramEnd"/>
      <w:r w:rsidRPr="00483CB2">
        <w:rPr>
          <w:rFonts w:hint="cs"/>
          <w:rtl/>
        </w:rPr>
        <w:tab/>
      </w:r>
      <w:r w:rsidRPr="00E5769D">
        <w:rPr>
          <w:rFonts w:hint="cs"/>
          <w:rtl/>
        </w:rPr>
        <w:t>ب</w:t>
      </w:r>
      <w:r w:rsidRPr="00E5769D">
        <w:rPr>
          <w:rFonts w:hint="eastAsia"/>
          <w:rtl/>
        </w:rPr>
        <w:t>القرار</w:t>
      </w:r>
      <w:r w:rsidRPr="00E5769D">
        <w:rPr>
          <w:rtl/>
        </w:rPr>
        <w:t xml:space="preserve"> </w:t>
      </w:r>
      <w:r w:rsidRPr="00E5769D">
        <w:t>45</w:t>
      </w:r>
      <w:r w:rsidRPr="00E5769D">
        <w:rPr>
          <w:rtl/>
        </w:rPr>
        <w:t xml:space="preserve"> (المراجَع في </w:t>
      </w:r>
      <w:del w:id="26" w:author="Almidani, Ahmad Alaa" w:date="2022-08-23T11:53:00Z">
        <w:r w:rsidRPr="00E5769D" w:rsidDel="0079529C">
          <w:rPr>
            <w:rFonts w:hint="eastAsia"/>
            <w:rtl/>
          </w:rPr>
          <w:delText>دبي</w:delText>
        </w:r>
        <w:r w:rsidRPr="00E5769D" w:rsidDel="0079529C">
          <w:rPr>
            <w:rFonts w:hint="cs"/>
            <w:rtl/>
          </w:rPr>
          <w:delText>،</w:delText>
        </w:r>
        <w:r w:rsidRPr="00E5769D" w:rsidDel="0079529C">
          <w:rPr>
            <w:rtl/>
          </w:rPr>
          <w:delText xml:space="preserve"> </w:delText>
        </w:r>
        <w:r w:rsidRPr="00E5769D" w:rsidDel="0079529C">
          <w:delText>2014</w:delText>
        </w:r>
      </w:del>
      <w:ins w:id="27" w:author="Almidani, Ahmad Alaa" w:date="2022-08-23T11:53:00Z">
        <w:r w:rsidRPr="00E5769D">
          <w:rPr>
            <w:rFonts w:hint="cs"/>
            <w:rtl/>
          </w:rPr>
          <w:t xml:space="preserve">كيغالي، </w:t>
        </w:r>
        <w:r w:rsidRPr="00E5769D">
          <w:rPr>
            <w:lang w:val="en-US"/>
          </w:rPr>
          <w:t>202</w:t>
        </w:r>
      </w:ins>
      <w:ins w:id="28" w:author="Almidani, Ahmad Alaa" w:date="2022-08-23T11:54:00Z">
        <w:r w:rsidRPr="00E5769D">
          <w:rPr>
            <w:lang w:val="en-US"/>
          </w:rPr>
          <w:t>2</w:t>
        </w:r>
      </w:ins>
      <w:r w:rsidRPr="00E5769D">
        <w:rPr>
          <w:rtl/>
        </w:rPr>
        <w:t xml:space="preserve">) </w:t>
      </w:r>
      <w:r w:rsidRPr="00E5769D">
        <w:rPr>
          <w:rFonts w:hint="eastAsia"/>
          <w:rtl/>
        </w:rPr>
        <w:t>للمؤتمر</w:t>
      </w:r>
      <w:r w:rsidRPr="00E5769D">
        <w:rPr>
          <w:rtl/>
        </w:rPr>
        <w:t xml:space="preserve"> </w:t>
      </w:r>
      <w:r w:rsidRPr="00E5769D">
        <w:rPr>
          <w:rFonts w:hint="eastAsia"/>
          <w:rtl/>
        </w:rPr>
        <w:t>العالمي</w:t>
      </w:r>
      <w:r w:rsidRPr="00E5769D">
        <w:rPr>
          <w:rtl/>
        </w:rPr>
        <w:t xml:space="preserve"> </w:t>
      </w:r>
      <w:r w:rsidRPr="00E5769D">
        <w:rPr>
          <w:rFonts w:hint="eastAsia"/>
          <w:rtl/>
        </w:rPr>
        <w:t>لتنمية</w:t>
      </w:r>
      <w:r w:rsidRPr="00E5769D">
        <w:rPr>
          <w:rtl/>
        </w:rPr>
        <w:t xml:space="preserve"> </w:t>
      </w:r>
      <w:r w:rsidRPr="00E5769D">
        <w:rPr>
          <w:rFonts w:hint="eastAsia"/>
          <w:rtl/>
        </w:rPr>
        <w:t>الاتصالات</w:t>
      </w:r>
      <w:r w:rsidRPr="00E5769D">
        <w:rPr>
          <w:rFonts w:hint="cs"/>
          <w:rtl/>
        </w:rPr>
        <w:t xml:space="preserve">، بشأن </w:t>
      </w:r>
      <w:r w:rsidRPr="00E5769D">
        <w:rPr>
          <w:rFonts w:hint="eastAsia"/>
          <w:rtl/>
        </w:rPr>
        <w:t>آليات</w:t>
      </w:r>
      <w:r w:rsidRPr="00E5769D">
        <w:rPr>
          <w:rtl/>
        </w:rPr>
        <w:t xml:space="preserve"> </w:t>
      </w:r>
      <w:r w:rsidRPr="00E5769D">
        <w:rPr>
          <w:rFonts w:hint="eastAsia"/>
          <w:rtl/>
        </w:rPr>
        <w:t>تعزيز</w:t>
      </w:r>
      <w:r w:rsidRPr="00E5769D">
        <w:rPr>
          <w:rtl/>
        </w:rPr>
        <w:t xml:space="preserve"> </w:t>
      </w:r>
      <w:r w:rsidRPr="00E5769D">
        <w:rPr>
          <w:rFonts w:hint="eastAsia"/>
          <w:rtl/>
        </w:rPr>
        <w:t>التعاون</w:t>
      </w:r>
      <w:r w:rsidRPr="00E5769D">
        <w:rPr>
          <w:rtl/>
        </w:rPr>
        <w:t xml:space="preserve"> في </w:t>
      </w:r>
      <w:r w:rsidRPr="00E5769D">
        <w:rPr>
          <w:rFonts w:hint="eastAsia"/>
          <w:rtl/>
        </w:rPr>
        <w:t>مجال</w:t>
      </w:r>
      <w:r w:rsidRPr="00E5769D">
        <w:rPr>
          <w:rtl/>
        </w:rPr>
        <w:t xml:space="preserve"> </w:t>
      </w:r>
      <w:r w:rsidRPr="00E5769D">
        <w:rPr>
          <w:rFonts w:hint="eastAsia"/>
          <w:rtl/>
        </w:rPr>
        <w:t>الأمن</w:t>
      </w:r>
      <w:r w:rsidRPr="00E5769D">
        <w:rPr>
          <w:rtl/>
        </w:rPr>
        <w:t xml:space="preserve"> </w:t>
      </w:r>
      <w:r w:rsidRPr="00E5769D">
        <w:rPr>
          <w:rFonts w:hint="eastAsia"/>
          <w:rtl/>
        </w:rPr>
        <w:t>السيبراني،</w:t>
      </w:r>
      <w:r w:rsidRPr="00E5769D">
        <w:rPr>
          <w:rtl/>
        </w:rPr>
        <w:t xml:space="preserve"> </w:t>
      </w:r>
      <w:r w:rsidRPr="00E5769D">
        <w:rPr>
          <w:rFonts w:hint="cs"/>
          <w:rtl/>
        </w:rPr>
        <w:t>بما في ذلك مواجهة ومكافحة الرسائل </w:t>
      </w:r>
      <w:proofErr w:type="spellStart"/>
      <w:r w:rsidRPr="00E5769D">
        <w:rPr>
          <w:rFonts w:hint="cs"/>
          <w:rtl/>
        </w:rPr>
        <w:t>الاقتحامية</w:t>
      </w:r>
      <w:proofErr w:type="spellEnd"/>
      <w:del w:id="29" w:author="Almidani, Ahmad Alaa" w:date="2022-08-23T11:54:00Z">
        <w:r w:rsidRPr="00E5769D" w:rsidDel="0079529C">
          <w:rPr>
            <w:rFonts w:hint="cs"/>
            <w:rtl/>
          </w:rPr>
          <w:delText>؛</w:delText>
        </w:r>
      </w:del>
      <w:ins w:id="30" w:author="Almidani, Ahmad Alaa" w:date="2022-08-23T11:54:00Z">
        <w:r w:rsidR="00237050" w:rsidRPr="00E5769D">
          <w:rPr>
            <w:rFonts w:hint="cs"/>
            <w:rtl/>
          </w:rPr>
          <w:t>،</w:t>
        </w:r>
      </w:ins>
    </w:p>
    <w:p w14:paraId="206BE873" w14:textId="53B2CC86" w:rsidR="005504B5" w:rsidRPr="00483CB2" w:rsidDel="00E5769D" w:rsidRDefault="00E5769D" w:rsidP="005504B5">
      <w:pPr>
        <w:tabs>
          <w:tab w:val="left" w:pos="7081"/>
        </w:tabs>
        <w:rPr>
          <w:del w:id="31" w:author="Aly, Abdalla" w:date="2022-09-09T11:36:00Z"/>
          <w:rtl/>
        </w:rPr>
      </w:pPr>
      <w:del w:id="32" w:author="Aly, Abdalla" w:date="2022-09-09T11:36:00Z">
        <w:r w:rsidRPr="00483CB2" w:rsidDel="00E5769D">
          <w:rPr>
            <w:i/>
            <w:iCs/>
            <w:rtl/>
          </w:rPr>
          <w:delText>ه</w:delText>
        </w:r>
        <w:r w:rsidDel="00E5769D">
          <w:rPr>
            <w:rFonts w:hint="cs"/>
            <w:i/>
            <w:iCs/>
            <w:rtl/>
          </w:rPr>
          <w:delText>ـ</w:delText>
        </w:r>
        <w:r w:rsidRPr="00483CB2" w:rsidDel="00E5769D">
          <w:rPr>
            <w:i/>
            <w:iCs/>
            <w:rtl/>
          </w:rPr>
          <w:delText xml:space="preserve"> )</w:delText>
        </w:r>
        <w:r w:rsidRPr="00483CB2" w:rsidDel="00E5769D">
          <w:rPr>
            <w:rtl/>
          </w:rPr>
          <w:tab/>
        </w:r>
        <w:r w:rsidRPr="00483CB2" w:rsidDel="00E5769D">
          <w:rPr>
            <w:rFonts w:hint="cs"/>
            <w:rtl/>
          </w:rPr>
          <w:delText>بوثائق</w:delText>
        </w:r>
        <w:r w:rsidRPr="00483CB2" w:rsidDel="00E5769D">
          <w:rPr>
            <w:rtl/>
          </w:rPr>
          <w:delText xml:space="preserve"> الاتحاد</w:delText>
        </w:r>
        <w:r w:rsidRPr="00483CB2" w:rsidDel="00E5769D">
          <w:rPr>
            <w:rFonts w:hint="cs"/>
            <w:rtl/>
          </w:rPr>
          <w:delText xml:space="preserve"> الأخرى</w:delText>
        </w:r>
        <w:r w:rsidRPr="00483CB2" w:rsidDel="00E5769D">
          <w:rPr>
            <w:rtl/>
          </w:rPr>
          <w:delText xml:space="preserve"> ذات الصلة،</w:delText>
        </w:r>
      </w:del>
    </w:p>
    <w:p w14:paraId="66C151DA" w14:textId="77777777" w:rsidR="005504B5" w:rsidRPr="00483CB2" w:rsidRDefault="00E5769D" w:rsidP="00E5769D">
      <w:pPr>
        <w:pStyle w:val="Call"/>
        <w:rPr>
          <w:rtl/>
        </w:rPr>
      </w:pPr>
      <w:r w:rsidRPr="00483CB2">
        <w:rPr>
          <w:rFonts w:hint="cs"/>
          <w:rtl/>
        </w:rPr>
        <w:t>و</w:t>
      </w:r>
      <w:r w:rsidRPr="00483CB2">
        <w:rPr>
          <w:rtl/>
        </w:rPr>
        <w:t>إذ يضع في اعتباره</w:t>
      </w:r>
    </w:p>
    <w:p w14:paraId="216DFC60" w14:textId="77777777" w:rsidR="005504B5" w:rsidRPr="00483CB2" w:rsidRDefault="00E5769D" w:rsidP="00237050">
      <w:pPr>
        <w:rPr>
          <w:rtl/>
        </w:rPr>
      </w:pPr>
      <w:r w:rsidRPr="00483CB2">
        <w:rPr>
          <w:i/>
          <w:iCs/>
          <w:rtl/>
        </w:rPr>
        <w:t xml:space="preserve"> </w:t>
      </w:r>
      <w:proofErr w:type="gramStart"/>
      <w:r w:rsidRPr="00483CB2">
        <w:rPr>
          <w:rFonts w:hint="cs"/>
          <w:i/>
          <w:iCs/>
          <w:rtl/>
        </w:rPr>
        <w:t>أ</w:t>
      </w:r>
      <w:r w:rsidRPr="00483CB2">
        <w:rPr>
          <w:i/>
          <w:iCs/>
          <w:rtl/>
        </w:rPr>
        <w:t xml:space="preserve"> )</w:t>
      </w:r>
      <w:proofErr w:type="gramEnd"/>
      <w:r w:rsidRPr="00483CB2">
        <w:rPr>
          <w:rtl/>
        </w:rPr>
        <w:tab/>
      </w:r>
      <w:r w:rsidRPr="00483CB2">
        <w:rPr>
          <w:rFonts w:hint="cs"/>
          <w:rtl/>
        </w:rPr>
        <w:t>أن</w:t>
      </w:r>
      <w:r w:rsidRPr="00483CB2">
        <w:rPr>
          <w:rtl/>
        </w:rPr>
        <w:t xml:space="preserve"> </w:t>
      </w:r>
      <w:r w:rsidRPr="00483CB2">
        <w:rPr>
          <w:rFonts w:hint="cs"/>
          <w:rtl/>
        </w:rPr>
        <w:t>شبكة</w:t>
      </w:r>
      <w:r w:rsidRPr="00483CB2">
        <w:rPr>
          <w:rtl/>
        </w:rPr>
        <w:t xml:space="preserve"> </w:t>
      </w:r>
      <w:r w:rsidRPr="00483CB2">
        <w:rPr>
          <w:rFonts w:hint="cs"/>
          <w:rtl/>
        </w:rPr>
        <w:t>الإنترنت</w:t>
      </w:r>
      <w:r w:rsidRPr="00483CB2">
        <w:rPr>
          <w:rtl/>
        </w:rPr>
        <w:t xml:space="preserve"> </w:t>
      </w:r>
      <w:r w:rsidRPr="00483CB2">
        <w:rPr>
          <w:rFonts w:hint="cs"/>
          <w:rtl/>
        </w:rPr>
        <w:t>تؤدي</w:t>
      </w:r>
      <w:r w:rsidRPr="00483CB2">
        <w:rPr>
          <w:rtl/>
        </w:rPr>
        <w:t xml:space="preserve"> </w:t>
      </w:r>
      <w:r w:rsidRPr="00483CB2">
        <w:rPr>
          <w:rFonts w:hint="cs"/>
          <w:rtl/>
        </w:rPr>
        <w:t>دوراً</w:t>
      </w:r>
      <w:r w:rsidRPr="00483CB2">
        <w:rPr>
          <w:rtl/>
        </w:rPr>
        <w:t xml:space="preserve"> </w:t>
      </w:r>
      <w:r w:rsidRPr="00483CB2">
        <w:rPr>
          <w:rFonts w:hint="cs"/>
          <w:rtl/>
        </w:rPr>
        <w:t>بالغ</w:t>
      </w:r>
      <w:r w:rsidRPr="00483CB2">
        <w:rPr>
          <w:rtl/>
        </w:rPr>
        <w:t xml:space="preserve"> </w:t>
      </w:r>
      <w:r w:rsidRPr="00483CB2">
        <w:rPr>
          <w:rFonts w:hint="cs"/>
          <w:rtl/>
        </w:rPr>
        <w:t>الأهمية</w:t>
      </w:r>
      <w:r w:rsidRPr="00483CB2">
        <w:rPr>
          <w:rtl/>
        </w:rPr>
        <w:t xml:space="preserve"> في </w:t>
      </w:r>
      <w:r w:rsidRPr="00483CB2">
        <w:rPr>
          <w:rFonts w:hint="cs"/>
          <w:rtl/>
        </w:rPr>
        <w:t>مجال</w:t>
      </w:r>
      <w:r w:rsidRPr="00483CB2">
        <w:rPr>
          <w:rtl/>
        </w:rPr>
        <w:t xml:space="preserve"> </w:t>
      </w:r>
      <w:r w:rsidRPr="00483CB2">
        <w:rPr>
          <w:rFonts w:hint="cs"/>
          <w:rtl/>
        </w:rPr>
        <w:t>توفير</w:t>
      </w:r>
      <w:r w:rsidRPr="00483CB2">
        <w:rPr>
          <w:rtl/>
        </w:rPr>
        <w:t xml:space="preserve"> </w:t>
      </w:r>
      <w:r w:rsidRPr="00483CB2">
        <w:rPr>
          <w:rFonts w:hint="cs"/>
          <w:rtl/>
        </w:rPr>
        <w:t>التعليم</w:t>
      </w:r>
      <w:r w:rsidRPr="00483CB2">
        <w:rPr>
          <w:rtl/>
        </w:rPr>
        <w:t xml:space="preserve"> </w:t>
      </w:r>
      <w:r w:rsidRPr="00483CB2">
        <w:rPr>
          <w:rFonts w:hint="cs"/>
          <w:rtl/>
        </w:rPr>
        <w:t>للأطفال</w:t>
      </w:r>
      <w:r w:rsidRPr="00483CB2">
        <w:rPr>
          <w:rtl/>
        </w:rPr>
        <w:t xml:space="preserve"> في </w:t>
      </w:r>
      <w:r w:rsidRPr="00483CB2">
        <w:rPr>
          <w:rFonts w:hint="cs"/>
          <w:rtl/>
        </w:rPr>
        <w:t>العالم،</w:t>
      </w:r>
      <w:r w:rsidRPr="00483CB2">
        <w:rPr>
          <w:rtl/>
        </w:rPr>
        <w:t xml:space="preserve"> </w:t>
      </w:r>
      <w:r w:rsidRPr="00483CB2">
        <w:rPr>
          <w:rFonts w:hint="cs"/>
          <w:rtl/>
        </w:rPr>
        <w:t>وإثراء</w:t>
      </w:r>
      <w:r w:rsidRPr="00483CB2">
        <w:rPr>
          <w:rtl/>
        </w:rPr>
        <w:t xml:space="preserve"> </w:t>
      </w:r>
      <w:r w:rsidRPr="00483CB2">
        <w:rPr>
          <w:rFonts w:hint="cs"/>
          <w:rtl/>
        </w:rPr>
        <w:t>المناهج</w:t>
      </w:r>
      <w:r w:rsidRPr="00483CB2">
        <w:rPr>
          <w:rtl/>
        </w:rPr>
        <w:t xml:space="preserve"> </w:t>
      </w:r>
      <w:r w:rsidRPr="00483CB2">
        <w:rPr>
          <w:rFonts w:hint="cs"/>
          <w:rtl/>
        </w:rPr>
        <w:t>الدراسية</w:t>
      </w:r>
      <w:r w:rsidRPr="00483CB2">
        <w:rPr>
          <w:rtl/>
        </w:rPr>
        <w:t xml:space="preserve"> </w:t>
      </w:r>
      <w:r w:rsidRPr="00483CB2">
        <w:rPr>
          <w:rFonts w:hint="cs"/>
          <w:rtl/>
        </w:rPr>
        <w:t>وتساعد</w:t>
      </w:r>
      <w:r w:rsidRPr="00483CB2">
        <w:rPr>
          <w:rtl/>
        </w:rPr>
        <w:t xml:space="preserve"> </w:t>
      </w:r>
      <w:r w:rsidRPr="00483CB2">
        <w:rPr>
          <w:rFonts w:hint="cs"/>
          <w:rtl/>
        </w:rPr>
        <w:t>على</w:t>
      </w:r>
      <w:r w:rsidRPr="00483CB2">
        <w:rPr>
          <w:rtl/>
        </w:rPr>
        <w:t xml:space="preserve"> </w:t>
      </w:r>
      <w:r w:rsidRPr="00483CB2">
        <w:rPr>
          <w:rFonts w:hint="cs"/>
          <w:rtl/>
        </w:rPr>
        <w:t>تخطي</w:t>
      </w:r>
      <w:r w:rsidRPr="00483CB2">
        <w:rPr>
          <w:rtl/>
        </w:rPr>
        <w:t xml:space="preserve"> </w:t>
      </w:r>
      <w:r w:rsidRPr="00483CB2">
        <w:rPr>
          <w:rFonts w:hint="cs"/>
          <w:rtl/>
        </w:rPr>
        <w:t>الحواجز</w:t>
      </w:r>
      <w:r w:rsidRPr="00483CB2">
        <w:rPr>
          <w:rtl/>
        </w:rPr>
        <w:t xml:space="preserve"> </w:t>
      </w:r>
      <w:r w:rsidRPr="00483CB2">
        <w:rPr>
          <w:rFonts w:hint="cs"/>
          <w:rtl/>
        </w:rPr>
        <w:t>اللغوية</w:t>
      </w:r>
      <w:r w:rsidRPr="00483CB2">
        <w:rPr>
          <w:rtl/>
        </w:rPr>
        <w:t xml:space="preserve"> </w:t>
      </w:r>
      <w:r w:rsidRPr="00483CB2">
        <w:rPr>
          <w:rFonts w:hint="cs"/>
          <w:rtl/>
        </w:rPr>
        <w:t>وغيرها</w:t>
      </w:r>
      <w:r w:rsidRPr="00483CB2">
        <w:rPr>
          <w:rtl/>
        </w:rPr>
        <w:t xml:space="preserve"> </w:t>
      </w:r>
      <w:r w:rsidRPr="00483CB2">
        <w:rPr>
          <w:rFonts w:hint="cs"/>
          <w:rtl/>
        </w:rPr>
        <w:t>من</w:t>
      </w:r>
      <w:r w:rsidRPr="00483CB2">
        <w:rPr>
          <w:rtl/>
        </w:rPr>
        <w:t xml:space="preserve"> </w:t>
      </w:r>
      <w:r w:rsidRPr="00483CB2">
        <w:rPr>
          <w:rFonts w:hint="cs"/>
          <w:rtl/>
        </w:rPr>
        <w:t>الحواجز</w:t>
      </w:r>
      <w:r w:rsidRPr="00483CB2">
        <w:rPr>
          <w:rtl/>
        </w:rPr>
        <w:t xml:space="preserve"> </w:t>
      </w:r>
      <w:r w:rsidRPr="00483CB2">
        <w:rPr>
          <w:rFonts w:hint="cs"/>
          <w:rtl/>
        </w:rPr>
        <w:t>القائمة</w:t>
      </w:r>
      <w:r w:rsidRPr="00483CB2">
        <w:rPr>
          <w:rtl/>
        </w:rPr>
        <w:t xml:space="preserve"> </w:t>
      </w:r>
      <w:r w:rsidRPr="00483CB2">
        <w:rPr>
          <w:rFonts w:hint="cs"/>
          <w:rtl/>
        </w:rPr>
        <w:t>بين</w:t>
      </w:r>
      <w:r w:rsidRPr="00483CB2">
        <w:rPr>
          <w:rtl/>
        </w:rPr>
        <w:t xml:space="preserve"> </w:t>
      </w:r>
      <w:r w:rsidRPr="00483CB2">
        <w:rPr>
          <w:rFonts w:hint="cs"/>
          <w:rtl/>
        </w:rPr>
        <w:t>الأطفال</w:t>
      </w:r>
      <w:r w:rsidRPr="00483CB2">
        <w:rPr>
          <w:rtl/>
        </w:rPr>
        <w:t xml:space="preserve"> في </w:t>
      </w:r>
      <w:r w:rsidRPr="00483CB2">
        <w:rPr>
          <w:rFonts w:hint="cs"/>
          <w:rtl/>
        </w:rPr>
        <w:t>جميع</w:t>
      </w:r>
      <w:r w:rsidRPr="00483CB2">
        <w:rPr>
          <w:rFonts w:hint="eastAsia"/>
          <w:rtl/>
        </w:rPr>
        <w:t> </w:t>
      </w:r>
      <w:r w:rsidRPr="00483CB2">
        <w:rPr>
          <w:rFonts w:hint="cs"/>
          <w:rtl/>
        </w:rPr>
        <w:t>البلدان؛</w:t>
      </w:r>
    </w:p>
    <w:p w14:paraId="1377C319" w14:textId="77777777" w:rsidR="005504B5" w:rsidRPr="00483CB2" w:rsidRDefault="00E5769D" w:rsidP="00237050">
      <w:pPr>
        <w:rPr>
          <w:rtl/>
        </w:rPr>
      </w:pPr>
      <w:r w:rsidRPr="00483CB2">
        <w:rPr>
          <w:i/>
          <w:iCs/>
          <w:rtl/>
        </w:rPr>
        <w:t>ب)</w:t>
      </w:r>
      <w:r w:rsidRPr="00483CB2">
        <w:rPr>
          <w:rtl/>
        </w:rPr>
        <w:tab/>
        <w:t>أن شبكة الإنترنت أصبحت منبراً رئيسياً لأنواع كثيرة ومختلفة من الأنشطة التعليمية والثقافية والترفيهية</w:t>
      </w:r>
      <w:r w:rsidRPr="00483CB2">
        <w:rPr>
          <w:rFonts w:hint="cs"/>
          <w:rtl/>
        </w:rPr>
        <w:t> </w:t>
      </w:r>
      <w:r w:rsidRPr="00483CB2">
        <w:rPr>
          <w:rtl/>
        </w:rPr>
        <w:t>للأطفال؛</w:t>
      </w:r>
    </w:p>
    <w:p w14:paraId="74844FD9" w14:textId="77777777" w:rsidR="005504B5" w:rsidRDefault="00E5769D" w:rsidP="00237050">
      <w:pPr>
        <w:rPr>
          <w:rtl/>
        </w:rPr>
      </w:pPr>
      <w:r w:rsidRPr="00483CB2">
        <w:rPr>
          <w:i/>
          <w:iCs/>
          <w:rtl/>
        </w:rPr>
        <w:t>ج)</w:t>
      </w:r>
      <w:r w:rsidRPr="00483CB2">
        <w:rPr>
          <w:rtl/>
        </w:rPr>
        <w:tab/>
        <w:t>أن الأطفال من بين المستعملين الأكثر نشاطاً للإنترنت؛</w:t>
      </w:r>
    </w:p>
    <w:p w14:paraId="12F839C3" w14:textId="586EFCD2" w:rsidR="005504B5" w:rsidRPr="00483CB2" w:rsidRDefault="00E5769D" w:rsidP="00237050">
      <w:pPr>
        <w:rPr>
          <w:rtl/>
        </w:rPr>
      </w:pPr>
      <w:proofErr w:type="gramStart"/>
      <w:r w:rsidRPr="00483CB2">
        <w:rPr>
          <w:i/>
          <w:iCs/>
          <w:rtl/>
        </w:rPr>
        <w:t>د )</w:t>
      </w:r>
      <w:proofErr w:type="gramEnd"/>
      <w:r w:rsidRPr="00483CB2">
        <w:rPr>
          <w:rtl/>
        </w:rPr>
        <w:tab/>
        <w:t>أن الآباء وأولياء الأمور والمعلمين</w:t>
      </w:r>
      <w:r w:rsidRPr="00483CB2">
        <w:rPr>
          <w:rFonts w:hint="cs"/>
          <w:rtl/>
        </w:rPr>
        <w:t xml:space="preserve"> والمجتمعات المحلية المسؤولين عن أنشطة الأطفال قد يحتاجون إلى إرشادات بشأن نُهُج وساطة لكيفية حماية الأطفال على</w:t>
      </w:r>
      <w:del w:id="33" w:author="Aeid, Maha" w:date="2022-09-07T15:28:00Z">
        <w:r w:rsidRPr="00E5769D" w:rsidDel="00FA7D4D">
          <w:rPr>
            <w:rFonts w:hint="eastAsia"/>
            <w:rtl/>
          </w:rPr>
          <w:delText> </w:delText>
        </w:r>
        <w:r w:rsidRPr="00E5769D" w:rsidDel="00FA7D4D">
          <w:rPr>
            <w:rFonts w:hint="cs"/>
            <w:rtl/>
          </w:rPr>
          <w:delText>الخط</w:delText>
        </w:r>
      </w:del>
      <w:ins w:id="34" w:author="Aeid, Maha" w:date="2022-09-07T15:28:00Z">
        <w:r w:rsidRPr="00E5769D">
          <w:rPr>
            <w:rFonts w:hint="cs"/>
            <w:rtl/>
          </w:rPr>
          <w:t xml:space="preserve"> الإنترنت</w:t>
        </w:r>
      </w:ins>
      <w:r w:rsidRPr="00483CB2">
        <w:rPr>
          <w:rtl/>
        </w:rPr>
        <w:t>؛</w:t>
      </w:r>
    </w:p>
    <w:p w14:paraId="57CCA01E" w14:textId="626C54D0" w:rsidR="005504B5" w:rsidRPr="00483CB2" w:rsidRDefault="00E5769D" w:rsidP="00237050">
      <w:pPr>
        <w:rPr>
          <w:rtl/>
        </w:rPr>
      </w:pPr>
      <w:proofErr w:type="gramStart"/>
      <w:r w:rsidRPr="00483CB2">
        <w:rPr>
          <w:rFonts w:ascii="Traditional Arabic" w:hAnsi="Traditional Arabic" w:hint="cs"/>
          <w:i/>
          <w:iCs/>
          <w:rtl/>
        </w:rPr>
        <w:t>ﻫ</w:t>
      </w:r>
      <w:r w:rsidRPr="00483CB2">
        <w:rPr>
          <w:rFonts w:hint="eastAsia"/>
          <w:i/>
          <w:iCs/>
          <w:rtl/>
        </w:rPr>
        <w:t> </w:t>
      </w:r>
      <w:r w:rsidRPr="00483CB2">
        <w:rPr>
          <w:i/>
          <w:iCs/>
          <w:rtl/>
        </w:rPr>
        <w:t>)</w:t>
      </w:r>
      <w:proofErr w:type="gramEnd"/>
      <w:r w:rsidRPr="00483CB2">
        <w:rPr>
          <w:rFonts w:hint="cs"/>
          <w:rtl/>
        </w:rPr>
        <w:tab/>
      </w:r>
      <w:r w:rsidRPr="00483CB2">
        <w:rPr>
          <w:rFonts w:hint="eastAsia"/>
          <w:rtl/>
        </w:rPr>
        <w:t>أن</w:t>
      </w:r>
      <w:r w:rsidRPr="00483CB2">
        <w:rPr>
          <w:rtl/>
        </w:rPr>
        <w:t xml:space="preserve"> </w:t>
      </w:r>
      <w:r w:rsidRPr="00483CB2">
        <w:rPr>
          <w:rFonts w:hint="eastAsia"/>
          <w:rtl/>
        </w:rPr>
        <w:t>مبادرات</w:t>
      </w:r>
      <w:r w:rsidRPr="00483CB2">
        <w:rPr>
          <w:rtl/>
        </w:rPr>
        <w:t xml:space="preserve"> </w:t>
      </w:r>
      <w:r w:rsidRPr="00483CB2">
        <w:rPr>
          <w:rFonts w:hint="eastAsia"/>
          <w:rtl/>
        </w:rPr>
        <w:t>حماية</w:t>
      </w:r>
      <w:r w:rsidRPr="00483CB2">
        <w:rPr>
          <w:rtl/>
        </w:rPr>
        <w:t xml:space="preserve"> </w:t>
      </w:r>
      <w:r w:rsidRPr="00483CB2">
        <w:rPr>
          <w:rFonts w:hint="eastAsia"/>
          <w:rtl/>
        </w:rPr>
        <w:t>الأطفال</w:t>
      </w:r>
      <w:r w:rsidRPr="00483CB2">
        <w:rPr>
          <w:rtl/>
        </w:rPr>
        <w:t xml:space="preserve"> </w:t>
      </w:r>
      <w:r w:rsidRPr="00483CB2">
        <w:rPr>
          <w:rFonts w:hint="eastAsia"/>
          <w:rtl/>
        </w:rPr>
        <w:t>على</w:t>
      </w:r>
      <w:r w:rsidRPr="00483CB2">
        <w:rPr>
          <w:rtl/>
        </w:rPr>
        <w:t xml:space="preserve"> </w:t>
      </w:r>
      <w:del w:id="35" w:author="Aeid, Maha" w:date="2022-09-07T15:28:00Z">
        <w:r w:rsidRPr="00E5769D" w:rsidDel="00FA7D4D">
          <w:rPr>
            <w:rFonts w:hint="cs"/>
            <w:rtl/>
          </w:rPr>
          <w:delText xml:space="preserve">الخط </w:delText>
        </w:r>
      </w:del>
      <w:ins w:id="36" w:author="Aeid, Maha" w:date="2022-09-07T15:28:00Z">
        <w:r w:rsidR="00237050" w:rsidRPr="00E5769D">
          <w:rPr>
            <w:rFonts w:hint="cs"/>
            <w:rtl/>
          </w:rPr>
          <w:t>الإنترنت</w:t>
        </w:r>
        <w:r w:rsidR="00237050" w:rsidRPr="00E5769D" w:rsidDel="00FA7D4D">
          <w:rPr>
            <w:rFonts w:hint="cs"/>
            <w:rtl/>
          </w:rPr>
          <w:t xml:space="preserve"> </w:t>
        </w:r>
      </w:ins>
      <w:r w:rsidRPr="00483CB2">
        <w:rPr>
          <w:rFonts w:hint="cs"/>
          <w:rtl/>
        </w:rPr>
        <w:t>دأبت دوماً على النظر</w:t>
      </w:r>
      <w:r w:rsidRPr="00483CB2">
        <w:rPr>
          <w:rtl/>
        </w:rPr>
        <w:t xml:space="preserve"> في </w:t>
      </w:r>
      <w:r w:rsidRPr="00483CB2">
        <w:rPr>
          <w:rFonts w:hint="eastAsia"/>
          <w:rtl/>
        </w:rPr>
        <w:t>تمكين</w:t>
      </w:r>
      <w:r w:rsidRPr="00483CB2">
        <w:rPr>
          <w:rtl/>
        </w:rPr>
        <w:t xml:space="preserve"> </w:t>
      </w:r>
      <w:r w:rsidRPr="00483CB2">
        <w:rPr>
          <w:rFonts w:hint="cs"/>
          <w:rtl/>
        </w:rPr>
        <w:t xml:space="preserve">الطفل </w:t>
      </w:r>
      <w:r w:rsidRPr="00483CB2">
        <w:rPr>
          <w:rFonts w:hint="eastAsia"/>
          <w:rtl/>
        </w:rPr>
        <w:t>على</w:t>
      </w:r>
      <w:r w:rsidRPr="00483CB2">
        <w:rPr>
          <w:rFonts w:hint="cs"/>
          <w:rtl/>
        </w:rPr>
        <w:t xml:space="preserve"> </w:t>
      </w:r>
      <w:del w:id="37" w:author="Aeid, Maha" w:date="2022-09-07T15:28:00Z">
        <w:r w:rsidRPr="00E5769D" w:rsidDel="00FA7D4D">
          <w:rPr>
            <w:rFonts w:hint="cs"/>
            <w:rtl/>
          </w:rPr>
          <w:delText xml:space="preserve">الخط </w:delText>
        </w:r>
      </w:del>
      <w:ins w:id="38" w:author="Aeid, Maha" w:date="2022-09-07T15:28:00Z">
        <w:r w:rsidR="00237050" w:rsidRPr="00E5769D">
          <w:rPr>
            <w:rFonts w:hint="cs"/>
            <w:rtl/>
          </w:rPr>
          <w:t>الإنترنت</w:t>
        </w:r>
        <w:r w:rsidR="00237050" w:rsidRPr="00E5769D" w:rsidDel="00FA7D4D">
          <w:rPr>
            <w:rFonts w:hint="cs"/>
            <w:rtl/>
          </w:rPr>
          <w:t xml:space="preserve"> </w:t>
        </w:r>
      </w:ins>
      <w:r w:rsidRPr="00483CB2">
        <w:rPr>
          <w:rFonts w:hint="cs"/>
          <w:rtl/>
        </w:rPr>
        <w:t xml:space="preserve">وإيلاء </w:t>
      </w:r>
      <w:r w:rsidRPr="00483CB2">
        <w:rPr>
          <w:rFonts w:hint="eastAsia"/>
          <w:rtl/>
        </w:rPr>
        <w:t>الاعتبار</w:t>
      </w:r>
      <w:r w:rsidRPr="00483CB2">
        <w:rPr>
          <w:rtl/>
        </w:rPr>
        <w:t xml:space="preserve"> </w:t>
      </w:r>
      <w:r w:rsidRPr="00483CB2">
        <w:rPr>
          <w:rFonts w:hint="cs"/>
          <w:rtl/>
        </w:rPr>
        <w:t>الواجب</w:t>
      </w:r>
      <w:r w:rsidRPr="00483CB2">
        <w:rPr>
          <w:rtl/>
        </w:rPr>
        <w:t xml:space="preserve"> </w:t>
      </w:r>
      <w:r w:rsidRPr="00483CB2">
        <w:rPr>
          <w:rFonts w:hint="eastAsia"/>
          <w:rtl/>
        </w:rPr>
        <w:t>لتحقيق</w:t>
      </w:r>
      <w:r w:rsidRPr="00483CB2">
        <w:rPr>
          <w:rtl/>
        </w:rPr>
        <w:t xml:space="preserve"> </w:t>
      </w:r>
      <w:r w:rsidRPr="00483CB2">
        <w:rPr>
          <w:rFonts w:hint="eastAsia"/>
          <w:rtl/>
        </w:rPr>
        <w:t>التوازن</w:t>
      </w:r>
      <w:r w:rsidRPr="00483CB2">
        <w:rPr>
          <w:rtl/>
        </w:rPr>
        <w:t xml:space="preserve"> </w:t>
      </w:r>
      <w:r w:rsidRPr="00483CB2">
        <w:rPr>
          <w:rFonts w:hint="cs"/>
          <w:rtl/>
        </w:rPr>
        <w:t>على قدم المساواة</w:t>
      </w:r>
      <w:r w:rsidRPr="00483CB2">
        <w:rPr>
          <w:rtl/>
        </w:rPr>
        <w:t xml:space="preserve"> </w:t>
      </w:r>
      <w:r w:rsidRPr="00483CB2">
        <w:rPr>
          <w:rFonts w:hint="eastAsia"/>
          <w:rtl/>
        </w:rPr>
        <w:t>ب</w:t>
      </w:r>
      <w:r w:rsidRPr="00483CB2">
        <w:rPr>
          <w:rFonts w:hint="cs"/>
          <w:rtl/>
        </w:rPr>
        <w:t xml:space="preserve">ين </w:t>
      </w:r>
      <w:r w:rsidRPr="00483CB2">
        <w:rPr>
          <w:rFonts w:hint="eastAsia"/>
          <w:rtl/>
        </w:rPr>
        <w:t>حقوق</w:t>
      </w:r>
      <w:r w:rsidRPr="00483CB2">
        <w:rPr>
          <w:rFonts w:hint="cs"/>
          <w:rtl/>
        </w:rPr>
        <w:t xml:space="preserve"> الأطفال</w:t>
      </w:r>
      <w:r w:rsidRPr="00483CB2">
        <w:rPr>
          <w:rtl/>
        </w:rPr>
        <w:t xml:space="preserve"> في </w:t>
      </w:r>
      <w:r w:rsidRPr="00483CB2">
        <w:rPr>
          <w:rFonts w:hint="eastAsia"/>
          <w:rtl/>
        </w:rPr>
        <w:t>الحماية</w:t>
      </w:r>
      <w:r w:rsidRPr="00483CB2">
        <w:rPr>
          <w:rtl/>
        </w:rPr>
        <w:t xml:space="preserve"> </w:t>
      </w:r>
      <w:r w:rsidRPr="00483CB2">
        <w:rPr>
          <w:rFonts w:hint="eastAsia"/>
          <w:rtl/>
        </w:rPr>
        <w:t>من</w:t>
      </w:r>
      <w:r w:rsidRPr="00483CB2">
        <w:rPr>
          <w:rtl/>
        </w:rPr>
        <w:t xml:space="preserve"> </w:t>
      </w:r>
      <w:r w:rsidRPr="00483CB2">
        <w:rPr>
          <w:rFonts w:hint="eastAsia"/>
          <w:rtl/>
        </w:rPr>
        <w:t>الأذى</w:t>
      </w:r>
      <w:r w:rsidRPr="00483CB2">
        <w:rPr>
          <w:rtl/>
        </w:rPr>
        <w:t xml:space="preserve"> </w:t>
      </w:r>
      <w:r w:rsidRPr="00483CB2">
        <w:rPr>
          <w:rFonts w:hint="cs"/>
          <w:rtl/>
        </w:rPr>
        <w:t>وبين</w:t>
      </w:r>
      <w:r w:rsidRPr="00483CB2">
        <w:rPr>
          <w:rtl/>
        </w:rPr>
        <w:t xml:space="preserve"> </w:t>
      </w:r>
      <w:r w:rsidRPr="00483CB2">
        <w:rPr>
          <w:rFonts w:hint="eastAsia"/>
          <w:rtl/>
        </w:rPr>
        <w:t>حقوق</w:t>
      </w:r>
      <w:r w:rsidRPr="00483CB2">
        <w:rPr>
          <w:rFonts w:hint="cs"/>
          <w:rtl/>
        </w:rPr>
        <w:t>هم</w:t>
      </w:r>
      <w:r w:rsidRPr="00483CB2">
        <w:rPr>
          <w:rtl/>
        </w:rPr>
        <w:t xml:space="preserve"> </w:t>
      </w:r>
      <w:r w:rsidRPr="00483CB2">
        <w:rPr>
          <w:rFonts w:hint="eastAsia"/>
          <w:rtl/>
        </w:rPr>
        <w:t>المدنية</w:t>
      </w:r>
      <w:r w:rsidRPr="00483CB2">
        <w:rPr>
          <w:rtl/>
        </w:rPr>
        <w:t xml:space="preserve"> </w:t>
      </w:r>
      <w:r w:rsidRPr="00483CB2">
        <w:rPr>
          <w:rFonts w:hint="eastAsia"/>
          <w:rtl/>
        </w:rPr>
        <w:t>والسياسية</w:t>
      </w:r>
      <w:r w:rsidRPr="00483CB2">
        <w:rPr>
          <w:rFonts w:hint="cs"/>
          <w:rtl/>
        </w:rPr>
        <w:t xml:space="preserve"> ونفاذهم كذلك إلى الفرص المتاحة في الإنترنت</w:t>
      </w:r>
      <w:r w:rsidRPr="00483CB2">
        <w:rPr>
          <w:rFonts w:hint="eastAsia"/>
          <w:rtl/>
        </w:rPr>
        <w:t>؛</w:t>
      </w:r>
    </w:p>
    <w:p w14:paraId="6027742A" w14:textId="77777777" w:rsidR="005504B5" w:rsidRDefault="00E5769D" w:rsidP="00237050">
      <w:pPr>
        <w:rPr>
          <w:rtl/>
        </w:rPr>
      </w:pPr>
      <w:proofErr w:type="gramStart"/>
      <w:r w:rsidRPr="00483CB2">
        <w:rPr>
          <w:rFonts w:hint="cs"/>
          <w:i/>
          <w:iCs/>
          <w:rtl/>
        </w:rPr>
        <w:t xml:space="preserve">و </w:t>
      </w:r>
      <w:r w:rsidRPr="00483CB2">
        <w:rPr>
          <w:i/>
          <w:iCs/>
          <w:rtl/>
        </w:rPr>
        <w:t>)</w:t>
      </w:r>
      <w:proofErr w:type="gramEnd"/>
      <w:r w:rsidRPr="00483CB2">
        <w:tab/>
      </w:r>
      <w:r w:rsidRPr="00483CB2">
        <w:rPr>
          <w:rtl/>
        </w:rPr>
        <w:t>أن ثمة حاجة ماسة ومطلباً عالمياً</w:t>
      </w:r>
      <w:r w:rsidRPr="00483CB2">
        <w:rPr>
          <w:rFonts w:hint="cs"/>
          <w:rtl/>
        </w:rPr>
        <w:t xml:space="preserve"> لحماية</w:t>
      </w:r>
      <w:r w:rsidRPr="00483CB2">
        <w:rPr>
          <w:rtl/>
        </w:rPr>
        <w:t xml:space="preserve"> الأطفال من الاستغلال وتعرضهم</w:t>
      </w:r>
      <w:r w:rsidRPr="00483CB2">
        <w:rPr>
          <w:rFonts w:hint="cs"/>
          <w:rtl/>
        </w:rPr>
        <w:t xml:space="preserve"> </w:t>
      </w:r>
      <w:r w:rsidRPr="00483CB2">
        <w:rPr>
          <w:rtl/>
        </w:rPr>
        <w:t>للمخاطر والاحتيال عند استخدامهم للإنترنت أو عند استخدامهم لتكنولوجيا المعلومات والاتصالات؛</w:t>
      </w:r>
    </w:p>
    <w:p w14:paraId="64A06438" w14:textId="77777777" w:rsidR="005504B5" w:rsidRPr="00483CB2" w:rsidRDefault="00E5769D" w:rsidP="00237050">
      <w:pPr>
        <w:rPr>
          <w:rtl/>
        </w:rPr>
      </w:pPr>
      <w:proofErr w:type="gramStart"/>
      <w:r w:rsidRPr="00483CB2">
        <w:rPr>
          <w:rFonts w:hint="cs"/>
          <w:i/>
          <w:iCs/>
          <w:rtl/>
        </w:rPr>
        <w:t xml:space="preserve">ز </w:t>
      </w:r>
      <w:r w:rsidRPr="00483CB2">
        <w:rPr>
          <w:i/>
          <w:iCs/>
          <w:rtl/>
        </w:rPr>
        <w:t>)</w:t>
      </w:r>
      <w:proofErr w:type="gramEnd"/>
      <w:r w:rsidRPr="00483CB2">
        <w:rPr>
          <w:rtl/>
        </w:rPr>
        <w:tab/>
        <w:t>تنامي تطور تكنولوجيات المعلومات والاتصالات وتنوعها وانتشار النفاذ إليها على الصعيد العالمي، لا سيما الإنترنت</w:t>
      </w:r>
      <w:r w:rsidRPr="00483CB2">
        <w:rPr>
          <w:rFonts w:hint="cs"/>
          <w:rtl/>
        </w:rPr>
        <w:t>،</w:t>
      </w:r>
      <w:r w:rsidRPr="00483CB2">
        <w:rPr>
          <w:rtl/>
        </w:rPr>
        <w:t xml:space="preserve"> وتزايد استخدام هذه التكنولوجيات على نطاق واسع من جانب الأطفال دون</w:t>
      </w:r>
      <w:r w:rsidRPr="00483CB2">
        <w:rPr>
          <w:rFonts w:hint="cs"/>
          <w:rtl/>
        </w:rPr>
        <w:t xml:space="preserve"> وساطة أو</w:t>
      </w:r>
      <w:r w:rsidRPr="00483CB2">
        <w:rPr>
          <w:rtl/>
        </w:rPr>
        <w:t xml:space="preserve"> رقابة أو</w:t>
      </w:r>
      <w:r w:rsidRPr="00483CB2">
        <w:rPr>
          <w:rFonts w:hint="cs"/>
          <w:rtl/>
        </w:rPr>
        <w:t> </w:t>
      </w:r>
      <w:r w:rsidRPr="00483CB2">
        <w:rPr>
          <w:rtl/>
        </w:rPr>
        <w:t>توجيه؛</w:t>
      </w:r>
    </w:p>
    <w:p w14:paraId="7831A6EF" w14:textId="77777777" w:rsidR="005504B5" w:rsidRPr="00483CB2" w:rsidRDefault="00E5769D" w:rsidP="00237050">
      <w:pPr>
        <w:rPr>
          <w:rtl/>
        </w:rPr>
      </w:pPr>
      <w:r w:rsidRPr="00483CB2">
        <w:rPr>
          <w:rFonts w:hint="cs"/>
          <w:i/>
          <w:iCs/>
          <w:rtl/>
        </w:rPr>
        <w:t>ح</w:t>
      </w:r>
      <w:r w:rsidRPr="00483CB2">
        <w:rPr>
          <w:i/>
          <w:iCs/>
          <w:rtl/>
        </w:rPr>
        <w:t>)</w:t>
      </w:r>
      <w:r w:rsidRPr="00483CB2">
        <w:rPr>
          <w:rtl/>
        </w:rPr>
        <w:tab/>
      </w:r>
      <w:r w:rsidRPr="00483CB2">
        <w:rPr>
          <w:rFonts w:hint="cs"/>
          <w:rtl/>
        </w:rPr>
        <w:t>أن</w:t>
      </w:r>
      <w:r w:rsidRPr="00483CB2">
        <w:rPr>
          <w:rtl/>
        </w:rPr>
        <w:t xml:space="preserve"> </w:t>
      </w:r>
      <w:r w:rsidRPr="00483CB2">
        <w:rPr>
          <w:rFonts w:hint="cs"/>
          <w:rtl/>
        </w:rPr>
        <w:t>من</w:t>
      </w:r>
      <w:r w:rsidRPr="00483CB2">
        <w:rPr>
          <w:rtl/>
        </w:rPr>
        <w:t xml:space="preserve"> </w:t>
      </w:r>
      <w:r w:rsidRPr="00483CB2">
        <w:rPr>
          <w:rFonts w:hint="cs"/>
          <w:rtl/>
        </w:rPr>
        <w:t>الضروري</w:t>
      </w:r>
      <w:r w:rsidRPr="00483CB2">
        <w:rPr>
          <w:rtl/>
        </w:rPr>
        <w:t xml:space="preserve"> اتخاذ إجراءات استباقية لحماية الأطفال على الإنترنت على الصعيد</w:t>
      </w:r>
      <w:r w:rsidRPr="00483CB2">
        <w:rPr>
          <w:rFonts w:hint="cs"/>
          <w:rtl/>
        </w:rPr>
        <w:t xml:space="preserve"> الوطني أو الإقليمي أو</w:t>
      </w:r>
      <w:r w:rsidRPr="00483CB2">
        <w:rPr>
          <w:rtl/>
        </w:rPr>
        <w:t xml:space="preserve"> الدولي من أجل معالجة مسألة الأمن السيبراني فيما يتعلق</w:t>
      </w:r>
      <w:r w:rsidRPr="00483CB2">
        <w:rPr>
          <w:rFonts w:hint="cs"/>
          <w:rtl/>
        </w:rPr>
        <w:t xml:space="preserve"> بالأطفال</w:t>
      </w:r>
      <w:r w:rsidRPr="00483CB2">
        <w:rPr>
          <w:rtl/>
        </w:rPr>
        <w:t>؛</w:t>
      </w:r>
    </w:p>
    <w:p w14:paraId="23DE22ED" w14:textId="77777777" w:rsidR="005504B5" w:rsidRPr="00483CB2" w:rsidRDefault="00E5769D" w:rsidP="00237050">
      <w:pPr>
        <w:rPr>
          <w:rtl/>
        </w:rPr>
      </w:pPr>
      <w:r>
        <w:rPr>
          <w:rFonts w:hint="cs"/>
          <w:i/>
          <w:iCs/>
          <w:rtl/>
        </w:rPr>
        <w:t>ط</w:t>
      </w:r>
      <w:r w:rsidRPr="00483CB2">
        <w:rPr>
          <w:i/>
          <w:iCs/>
          <w:rtl/>
        </w:rPr>
        <w:t>)</w:t>
      </w:r>
      <w:r w:rsidRPr="00483CB2">
        <w:rPr>
          <w:rtl/>
        </w:rPr>
        <w:tab/>
        <w:t xml:space="preserve">الحاجة إلى </w:t>
      </w:r>
      <w:r w:rsidRPr="00483CB2">
        <w:rPr>
          <w:rFonts w:hint="cs"/>
          <w:rtl/>
        </w:rPr>
        <w:t xml:space="preserve">التعاون الدولي ومواصلة </w:t>
      </w:r>
      <w:r w:rsidRPr="00483CB2">
        <w:rPr>
          <w:rtl/>
        </w:rPr>
        <w:t xml:space="preserve">اتباع نهج متعدد أصحاب المصلحة من أجل النهوض بالمسؤولية الاجتماعية في قطاع تكنولوجيا المعلومات والاتصالات ومن أجل استخدام </w:t>
      </w:r>
      <w:r w:rsidRPr="00483CB2">
        <w:rPr>
          <w:rFonts w:hint="cs"/>
          <w:rtl/>
        </w:rPr>
        <w:t>مختلف</w:t>
      </w:r>
      <w:r w:rsidRPr="00483CB2">
        <w:rPr>
          <w:rtl/>
        </w:rPr>
        <w:t xml:space="preserve"> الأدوات المتاحة لبناء الثقة في استخدام شبكات تكنولوجيا المعلومات والاتصالات وخدماتها بما يحد من المخاطر التي يتعرض لها</w:t>
      </w:r>
      <w:r w:rsidRPr="00483CB2">
        <w:rPr>
          <w:rFonts w:hint="cs"/>
          <w:rtl/>
        </w:rPr>
        <w:t> </w:t>
      </w:r>
      <w:r w:rsidRPr="00483CB2">
        <w:rPr>
          <w:rtl/>
        </w:rPr>
        <w:t>الأطفال؛</w:t>
      </w:r>
    </w:p>
    <w:p w14:paraId="1BEE9A91" w14:textId="527EEEAB" w:rsidR="005504B5" w:rsidRPr="00483CB2" w:rsidRDefault="00E5769D" w:rsidP="00237050">
      <w:pPr>
        <w:rPr>
          <w:rtl/>
        </w:rPr>
      </w:pPr>
      <w:r>
        <w:rPr>
          <w:rFonts w:hint="cs"/>
          <w:i/>
          <w:iCs/>
          <w:rtl/>
        </w:rPr>
        <w:t>ي</w:t>
      </w:r>
      <w:r w:rsidRPr="00483CB2">
        <w:rPr>
          <w:i/>
          <w:iCs/>
          <w:rtl/>
        </w:rPr>
        <w:t>)</w:t>
      </w:r>
      <w:r w:rsidRPr="00483CB2">
        <w:rPr>
          <w:rtl/>
        </w:rPr>
        <w:tab/>
        <w:t xml:space="preserve">أن حماية الأطفال على </w:t>
      </w:r>
      <w:del w:id="39" w:author="Aeid, Maha" w:date="2022-09-07T15:28:00Z">
        <w:r w:rsidRPr="00E5769D" w:rsidDel="00FA7D4D">
          <w:rPr>
            <w:rFonts w:hint="cs"/>
            <w:rtl/>
          </w:rPr>
          <w:delText xml:space="preserve">الخط </w:delText>
        </w:r>
      </w:del>
      <w:ins w:id="40" w:author="Aeid, Maha" w:date="2022-09-07T15:28:00Z">
        <w:r w:rsidR="00237050" w:rsidRPr="00E5769D">
          <w:rPr>
            <w:rFonts w:hint="cs"/>
            <w:rtl/>
          </w:rPr>
          <w:t>الإنترنت</w:t>
        </w:r>
        <w:r w:rsidR="00237050" w:rsidRPr="00E5769D" w:rsidDel="00FA7D4D">
          <w:rPr>
            <w:rFonts w:hint="cs"/>
            <w:rtl/>
          </w:rPr>
          <w:t xml:space="preserve"> </w:t>
        </w:r>
      </w:ins>
      <w:r w:rsidRPr="00483CB2">
        <w:rPr>
          <w:rtl/>
        </w:rPr>
        <w:t>موضوع يخص الصالح العام على الصعيد الدولي</w:t>
      </w:r>
      <w:r w:rsidRPr="00483CB2">
        <w:rPr>
          <w:rFonts w:hint="cs"/>
          <w:rtl/>
        </w:rPr>
        <w:t xml:space="preserve"> وهو مدرج</w:t>
      </w:r>
      <w:r w:rsidRPr="00483CB2">
        <w:rPr>
          <w:rtl/>
        </w:rPr>
        <w:t xml:space="preserve"> ضمن أولويات جدول أعمال المجتمع</w:t>
      </w:r>
      <w:r w:rsidRPr="00483CB2">
        <w:rPr>
          <w:rFonts w:hint="cs"/>
          <w:rtl/>
        </w:rPr>
        <w:t> </w:t>
      </w:r>
      <w:r w:rsidRPr="00483CB2">
        <w:rPr>
          <w:rtl/>
        </w:rPr>
        <w:t>الدولي؛</w:t>
      </w:r>
    </w:p>
    <w:p w14:paraId="2BAC768F" w14:textId="62CC1080" w:rsidR="005504B5" w:rsidRPr="000D4A7B" w:rsidRDefault="00E5769D" w:rsidP="00E5769D">
      <w:pPr>
        <w:rPr>
          <w:spacing w:val="4"/>
          <w:rtl/>
        </w:rPr>
      </w:pPr>
      <w:r>
        <w:rPr>
          <w:rFonts w:hint="cs"/>
          <w:i/>
          <w:iCs/>
          <w:spacing w:val="4"/>
          <w:rtl/>
        </w:rPr>
        <w:lastRenderedPageBreak/>
        <w:t>ك</w:t>
      </w:r>
      <w:r w:rsidRPr="000D4A7B">
        <w:rPr>
          <w:i/>
          <w:iCs/>
          <w:spacing w:val="4"/>
          <w:rtl/>
        </w:rPr>
        <w:t>)</w:t>
      </w:r>
      <w:r w:rsidRPr="000D4A7B">
        <w:rPr>
          <w:spacing w:val="4"/>
          <w:rtl/>
        </w:rPr>
        <w:tab/>
        <w:t xml:space="preserve">أن مبادرة حماية الأطفال على </w:t>
      </w:r>
      <w:del w:id="41" w:author="Aeid, Maha" w:date="2022-09-07T15:28:00Z">
        <w:r w:rsidRPr="00E5769D" w:rsidDel="00FA7D4D">
          <w:rPr>
            <w:rFonts w:hint="cs"/>
            <w:spacing w:val="4"/>
            <w:rtl/>
          </w:rPr>
          <w:delText xml:space="preserve">الخط </w:delText>
        </w:r>
      </w:del>
      <w:ins w:id="42" w:author="Aeid, Maha" w:date="2022-09-07T15:28:00Z">
        <w:r w:rsidR="00237050" w:rsidRPr="00E5769D">
          <w:rPr>
            <w:rFonts w:hint="cs"/>
            <w:spacing w:val="4"/>
            <w:rtl/>
          </w:rPr>
          <w:t>الإنترنت</w:t>
        </w:r>
        <w:r w:rsidR="00237050" w:rsidRPr="00E5769D" w:rsidDel="00FA7D4D">
          <w:rPr>
            <w:rFonts w:hint="cs"/>
            <w:spacing w:val="4"/>
            <w:rtl/>
          </w:rPr>
          <w:t xml:space="preserve"> </w:t>
        </w:r>
      </w:ins>
      <w:r w:rsidRPr="000D4A7B">
        <w:rPr>
          <w:rFonts w:hint="cs"/>
          <w:spacing w:val="4"/>
          <w:rtl/>
        </w:rPr>
        <w:t>تضم</w:t>
      </w:r>
      <w:r w:rsidRPr="000D4A7B">
        <w:rPr>
          <w:spacing w:val="4"/>
          <w:rtl/>
        </w:rPr>
        <w:t xml:space="preserve"> شبكة تعاونية </w:t>
      </w:r>
      <w:r w:rsidRPr="000D4A7B">
        <w:rPr>
          <w:rFonts w:hint="cs"/>
          <w:spacing w:val="4"/>
          <w:rtl/>
        </w:rPr>
        <w:t>وطنية وإقليمية و</w:t>
      </w:r>
      <w:r w:rsidRPr="000D4A7B">
        <w:rPr>
          <w:spacing w:val="4"/>
          <w:rtl/>
        </w:rPr>
        <w:t xml:space="preserve">دولية </w:t>
      </w:r>
      <w:r w:rsidRPr="000D4A7B">
        <w:rPr>
          <w:rFonts w:hint="cs"/>
          <w:spacing w:val="4"/>
          <w:rtl/>
        </w:rPr>
        <w:t xml:space="preserve">تعمل </w:t>
      </w:r>
      <w:r w:rsidRPr="000D4A7B">
        <w:rPr>
          <w:spacing w:val="4"/>
          <w:rtl/>
        </w:rPr>
        <w:t xml:space="preserve">بالاشتراك مع وكالات الأمم المتحدة الأخرى والشركاء الآخرين من أجل النهوض بحماية الأطفال على </w:t>
      </w:r>
      <w:del w:id="43" w:author="Aeid, Maha" w:date="2022-09-07T15:28:00Z">
        <w:r w:rsidRPr="00E5769D" w:rsidDel="00FA7D4D">
          <w:rPr>
            <w:rFonts w:hint="cs"/>
            <w:spacing w:val="4"/>
            <w:rtl/>
          </w:rPr>
          <w:delText xml:space="preserve">الخط </w:delText>
        </w:r>
      </w:del>
      <w:ins w:id="44" w:author="Aeid, Maha" w:date="2022-09-07T15:28:00Z">
        <w:r w:rsidR="00237050" w:rsidRPr="00E5769D">
          <w:rPr>
            <w:rFonts w:hint="cs"/>
            <w:spacing w:val="4"/>
            <w:rtl/>
          </w:rPr>
          <w:t>الإنترنت</w:t>
        </w:r>
        <w:r w:rsidR="00237050" w:rsidRPr="00E5769D" w:rsidDel="00FA7D4D">
          <w:rPr>
            <w:rFonts w:hint="cs"/>
            <w:spacing w:val="4"/>
            <w:rtl/>
          </w:rPr>
          <w:t xml:space="preserve"> </w:t>
        </w:r>
      </w:ins>
      <w:r w:rsidRPr="000D4A7B">
        <w:rPr>
          <w:spacing w:val="4"/>
          <w:rtl/>
        </w:rPr>
        <w:t xml:space="preserve">في جميع أنحاء العالم من خلال تقديم توجيهات بشأن السلوك </w:t>
      </w:r>
      <w:r w:rsidRPr="000D4A7B">
        <w:rPr>
          <w:rFonts w:hint="cs"/>
          <w:spacing w:val="4"/>
          <w:rtl/>
        </w:rPr>
        <w:t xml:space="preserve">الآمن </w:t>
      </w:r>
      <w:r w:rsidRPr="000D4A7B">
        <w:rPr>
          <w:spacing w:val="4"/>
          <w:rtl/>
        </w:rPr>
        <w:t>على</w:t>
      </w:r>
      <w:r w:rsidRPr="000D4A7B">
        <w:rPr>
          <w:rFonts w:hint="cs"/>
          <w:spacing w:val="4"/>
          <w:rtl/>
        </w:rPr>
        <w:t> </w:t>
      </w:r>
      <w:del w:id="45" w:author="Aeid, Maha" w:date="2022-09-07T15:28:00Z">
        <w:r w:rsidRPr="00E5769D" w:rsidDel="00FA7D4D">
          <w:rPr>
            <w:rFonts w:hint="cs"/>
            <w:spacing w:val="4"/>
            <w:rtl/>
          </w:rPr>
          <w:delText xml:space="preserve">الخط </w:delText>
        </w:r>
      </w:del>
      <w:ins w:id="46" w:author="Aeid, Maha" w:date="2022-09-07T15:28:00Z">
        <w:r w:rsidR="00237050" w:rsidRPr="00E5769D">
          <w:rPr>
            <w:rFonts w:hint="cs"/>
            <w:spacing w:val="4"/>
            <w:rtl/>
          </w:rPr>
          <w:t>الإنترنت</w:t>
        </w:r>
        <w:r w:rsidR="00237050" w:rsidRPr="00E5769D" w:rsidDel="00FA7D4D">
          <w:rPr>
            <w:rFonts w:hint="cs"/>
            <w:spacing w:val="4"/>
            <w:rtl/>
          </w:rPr>
          <w:t xml:space="preserve"> </w:t>
        </w:r>
      </w:ins>
      <w:r w:rsidRPr="000D4A7B">
        <w:rPr>
          <w:rFonts w:hint="cs"/>
          <w:spacing w:val="4"/>
          <w:rtl/>
        </w:rPr>
        <w:t>والأدوات العملية الملائمة،</w:t>
      </w:r>
    </w:p>
    <w:p w14:paraId="124D032D" w14:textId="77777777" w:rsidR="005504B5" w:rsidRPr="00483CB2" w:rsidRDefault="00E5769D" w:rsidP="00E5769D">
      <w:pPr>
        <w:pStyle w:val="Call"/>
        <w:rPr>
          <w:rtl/>
        </w:rPr>
      </w:pPr>
      <w:r w:rsidRPr="00483CB2">
        <w:rPr>
          <w:rtl/>
        </w:rPr>
        <w:t>و</w:t>
      </w:r>
      <w:r>
        <w:rPr>
          <w:rtl/>
        </w:rPr>
        <w:t>إذ يذكِّر</w:t>
      </w:r>
    </w:p>
    <w:p w14:paraId="2F7F83CE" w14:textId="5DC5FBE5" w:rsidR="005504B5" w:rsidRPr="00483CB2" w:rsidRDefault="00E5769D" w:rsidP="00E5769D">
      <w:pPr>
        <w:rPr>
          <w:rtl/>
        </w:rPr>
      </w:pPr>
      <w:r w:rsidRPr="00483CB2">
        <w:rPr>
          <w:i/>
          <w:iCs/>
          <w:rtl/>
        </w:rPr>
        <w:t xml:space="preserve"> </w:t>
      </w:r>
      <w:proofErr w:type="gramStart"/>
      <w:r w:rsidRPr="00483CB2">
        <w:rPr>
          <w:i/>
          <w:iCs/>
          <w:rtl/>
        </w:rPr>
        <w:t>أ )</w:t>
      </w:r>
      <w:proofErr w:type="gramEnd"/>
      <w:r w:rsidRPr="00483CB2">
        <w:rPr>
          <w:rtl/>
        </w:rPr>
        <w:tab/>
        <w:t>باتفاقية الأمم المتحدة لحقوق الطفل</w:t>
      </w:r>
      <w:r w:rsidRPr="00483CB2">
        <w:rPr>
          <w:rFonts w:hint="cs"/>
          <w:rtl/>
        </w:rPr>
        <w:t> </w:t>
      </w:r>
      <w:r w:rsidRPr="00483CB2">
        <w:t>(1989)</w:t>
      </w:r>
      <w:r w:rsidRPr="00483CB2">
        <w:rPr>
          <w:rtl/>
        </w:rPr>
        <w:t>، وإعلان حقوق الطفل الذي اعتمدته الجمعية العامة للأمم المتحدة في </w:t>
      </w:r>
      <w:r w:rsidRPr="00483CB2">
        <w:t>20</w:t>
      </w:r>
      <w:r w:rsidRPr="00483CB2">
        <w:rPr>
          <w:rFonts w:hint="eastAsia"/>
          <w:rtl/>
        </w:rPr>
        <w:t> </w:t>
      </w:r>
      <w:r w:rsidRPr="00483CB2">
        <w:rPr>
          <w:rtl/>
        </w:rPr>
        <w:t>نوفمبر</w:t>
      </w:r>
      <w:r w:rsidRPr="00483CB2">
        <w:rPr>
          <w:rFonts w:hint="cs"/>
          <w:rtl/>
        </w:rPr>
        <w:t> </w:t>
      </w:r>
      <w:r w:rsidRPr="00483CB2">
        <w:t>1989</w:t>
      </w:r>
      <w:r w:rsidRPr="00483CB2">
        <w:rPr>
          <w:rtl/>
        </w:rPr>
        <w:t xml:space="preserve"> واعتُرف </w:t>
      </w:r>
      <w:r w:rsidRPr="00483CB2">
        <w:rPr>
          <w:rFonts w:hint="cs"/>
          <w:rtl/>
        </w:rPr>
        <w:t>به</w:t>
      </w:r>
      <w:r w:rsidRPr="00483CB2">
        <w:rPr>
          <w:rtl/>
        </w:rPr>
        <w:t xml:space="preserve"> في الإعلان العالمي لحقوق الإنسان</w:t>
      </w:r>
      <w:r w:rsidRPr="00483CB2">
        <w:rPr>
          <w:rFonts w:hint="cs"/>
          <w:rtl/>
        </w:rPr>
        <w:t>،</w:t>
      </w:r>
      <w:r w:rsidRPr="00483CB2">
        <w:rPr>
          <w:rtl/>
        </w:rPr>
        <w:t xml:space="preserve"> وجميع قرارات الأمم المتحدة ذات الصلة المتعلقة بحماية الطفل وحماية الأطفال على</w:t>
      </w:r>
      <w:del w:id="47" w:author="Aeid, Maha" w:date="2022-09-07T20:40:00Z">
        <w:r w:rsidRPr="00E5769D" w:rsidDel="002A36F6">
          <w:rPr>
            <w:rFonts w:hint="cs"/>
            <w:rtl/>
          </w:rPr>
          <w:delText> </w:delText>
        </w:r>
      </w:del>
      <w:del w:id="48" w:author="Aeid, Maha" w:date="2022-09-07T15:29:00Z">
        <w:r w:rsidRPr="00E5769D" w:rsidDel="00FA7D4D">
          <w:rPr>
            <w:rtl/>
          </w:rPr>
          <w:delText>الخط</w:delText>
        </w:r>
      </w:del>
      <w:ins w:id="49" w:author="Aeid, Maha" w:date="2022-09-07T20:40:00Z">
        <w:r w:rsidRPr="00E5769D">
          <w:rPr>
            <w:rFonts w:hint="cs"/>
            <w:rtl/>
            <w:lang w:bidi="ar-SA"/>
          </w:rPr>
          <w:t xml:space="preserve"> الإنترنت</w:t>
        </w:r>
      </w:ins>
      <w:r w:rsidRPr="00483CB2">
        <w:rPr>
          <w:rtl/>
        </w:rPr>
        <w:t>؛</w:t>
      </w:r>
    </w:p>
    <w:p w14:paraId="49F040FD" w14:textId="77777777" w:rsidR="005504B5" w:rsidRPr="00483CB2" w:rsidRDefault="00E5769D" w:rsidP="005504B5">
      <w:pPr>
        <w:rPr>
          <w:rtl/>
        </w:rPr>
      </w:pPr>
      <w:r w:rsidRPr="00483CB2">
        <w:rPr>
          <w:i/>
          <w:iCs/>
          <w:rtl/>
        </w:rPr>
        <w:t>ب)</w:t>
      </w:r>
      <w:r w:rsidRPr="00483CB2">
        <w:rPr>
          <w:rtl/>
        </w:rPr>
        <w:tab/>
        <w:t>بأن الدول الأطراف في اتفاقية حقوق الطفل قد تعهدت في هذه الاتفاقية بأن تحمي الطفل من كل أشكال الاستغلال والانتهاك الجنسي وبأن تتخذ، لهذا الغرض، جميع التدابير الملائمة الوطنية والثنائية والمتعددة الأطراف لمنع: </w:t>
      </w:r>
      <w:proofErr w:type="gramStart"/>
      <w:r w:rsidRPr="00483CB2">
        <w:rPr>
          <w:rtl/>
        </w:rPr>
        <w:t>(</w:t>
      </w:r>
      <w:r w:rsidRPr="00483CB2">
        <w:rPr>
          <w:rFonts w:hint="eastAsia"/>
          <w:rtl/>
        </w:rPr>
        <w:t> </w:t>
      </w:r>
      <w:r w:rsidRPr="00483CB2">
        <w:rPr>
          <w:rtl/>
        </w:rPr>
        <w:t>أ</w:t>
      </w:r>
      <w:proofErr w:type="gramEnd"/>
      <w:r w:rsidRPr="00483CB2">
        <w:rPr>
          <w:rFonts w:hint="eastAsia"/>
          <w:rtl/>
        </w:rPr>
        <w:t> </w:t>
      </w:r>
      <w:r w:rsidRPr="00483CB2">
        <w:rPr>
          <w:rtl/>
        </w:rPr>
        <w:t xml:space="preserve">) حمل أو إكراه الطفل على </w:t>
      </w:r>
      <w:r w:rsidRPr="00483CB2">
        <w:rPr>
          <w:rFonts w:hint="cs"/>
          <w:rtl/>
        </w:rPr>
        <w:t>مزاولة</w:t>
      </w:r>
      <w:r w:rsidRPr="00483CB2">
        <w:rPr>
          <w:rtl/>
        </w:rPr>
        <w:t xml:space="preserve"> أي نشاط جنسي غير مشروع؛ (ب)</w:t>
      </w:r>
      <w:r w:rsidRPr="00483CB2">
        <w:rPr>
          <w:rFonts w:hint="eastAsia"/>
          <w:rtl/>
        </w:rPr>
        <w:t> </w:t>
      </w:r>
      <w:r w:rsidRPr="00483CB2">
        <w:rPr>
          <w:rtl/>
        </w:rPr>
        <w:t>الاستخدام الاستغلالي للأطفال في البغاء أو غيره من الممارسات الجنسية غير المشروعة؛ (ج)</w:t>
      </w:r>
      <w:r w:rsidRPr="00483CB2">
        <w:rPr>
          <w:rFonts w:hint="eastAsia"/>
          <w:rtl/>
        </w:rPr>
        <w:t> </w:t>
      </w:r>
      <w:r w:rsidRPr="00483CB2">
        <w:rPr>
          <w:rtl/>
        </w:rPr>
        <w:t>الاستخدام الاستغلالي للأطفال في العروض والمواد الإباحية (المادة</w:t>
      </w:r>
      <w:r w:rsidRPr="00483CB2">
        <w:rPr>
          <w:rFonts w:hint="eastAsia"/>
          <w:rtl/>
        </w:rPr>
        <w:t> </w:t>
      </w:r>
      <w:r w:rsidRPr="00483CB2">
        <w:t>34</w:t>
      </w:r>
      <w:r w:rsidRPr="00483CB2">
        <w:rPr>
          <w:rtl/>
        </w:rPr>
        <w:t>)؛</w:t>
      </w:r>
    </w:p>
    <w:p w14:paraId="20FA0ADF" w14:textId="77777777" w:rsidR="005504B5" w:rsidRPr="00483CB2" w:rsidRDefault="00E5769D" w:rsidP="005504B5">
      <w:pPr>
        <w:rPr>
          <w:rtl/>
        </w:rPr>
      </w:pPr>
      <w:r w:rsidRPr="00483CB2">
        <w:rPr>
          <w:rFonts w:hint="cs"/>
          <w:i/>
          <w:iCs/>
          <w:rtl/>
        </w:rPr>
        <w:t>ج</w:t>
      </w:r>
      <w:r w:rsidRPr="00483CB2">
        <w:rPr>
          <w:i/>
          <w:iCs/>
          <w:rtl/>
        </w:rPr>
        <w:t>)</w:t>
      </w:r>
      <w:r w:rsidRPr="00483CB2">
        <w:rPr>
          <w:rtl/>
        </w:rPr>
        <w:tab/>
        <w:t>بأن على الدول الأطراف أن تتخذ، عملاً بالمادة</w:t>
      </w:r>
      <w:r w:rsidRPr="00483CB2">
        <w:rPr>
          <w:rFonts w:hint="eastAsia"/>
          <w:rtl/>
        </w:rPr>
        <w:t> </w:t>
      </w:r>
      <w:r w:rsidRPr="00483CB2">
        <w:t>10</w:t>
      </w:r>
      <w:r w:rsidRPr="00483CB2">
        <w:rPr>
          <w:rtl/>
        </w:rPr>
        <w:t xml:space="preserve"> من البروتوكول الاختياري لاتفاقية حقوق الطفل (نيويورك، </w:t>
      </w:r>
      <w:r w:rsidRPr="00483CB2">
        <w:t>2000</w:t>
      </w:r>
      <w:r w:rsidRPr="00483CB2">
        <w:rPr>
          <w:rtl/>
        </w:rPr>
        <w:t>) بشأن بيع الأطفال واستغلال الأطفال في البغاء وفي المواد الإباحية، كل الخطوات اللازمة لتقوية التعاون الدولي عن طريق الترتيبات الثنائية والمتعددة الأطراف والإقليمية لمنع وكشف وتحري ومقاضاة ومعاقبة الجهات المسؤولة عن أفعال تنطوي على بيع الأطفال واستغلالهم في البغاء وفي المواد الإباحية والسياحة الجنسية؛ وأن تعزز أيضاً التعاون والتنسيق الدوليين بين سلطاتها والمنظمات غير</w:t>
      </w:r>
      <w:r w:rsidRPr="00483CB2">
        <w:rPr>
          <w:rFonts w:hint="cs"/>
          <w:rtl/>
        </w:rPr>
        <w:t> </w:t>
      </w:r>
      <w:r w:rsidRPr="00483CB2">
        <w:rPr>
          <w:rtl/>
        </w:rPr>
        <w:t>الحكومية الوطنية والدولية والمنظمات</w:t>
      </w:r>
      <w:r w:rsidRPr="00483CB2">
        <w:rPr>
          <w:rFonts w:hint="eastAsia"/>
          <w:rtl/>
        </w:rPr>
        <w:t> </w:t>
      </w:r>
      <w:r w:rsidRPr="00483CB2">
        <w:rPr>
          <w:rtl/>
        </w:rPr>
        <w:t>الدولية؛</w:t>
      </w:r>
    </w:p>
    <w:p w14:paraId="337FC223" w14:textId="77777777" w:rsidR="005504B5" w:rsidRDefault="00E5769D" w:rsidP="005504B5">
      <w:pPr>
        <w:rPr>
          <w:rtl/>
        </w:rPr>
      </w:pPr>
      <w:proofErr w:type="gramStart"/>
      <w:r w:rsidRPr="00483CB2">
        <w:rPr>
          <w:rFonts w:hint="cs"/>
          <w:i/>
          <w:iCs/>
          <w:rtl/>
        </w:rPr>
        <w:t xml:space="preserve">د </w:t>
      </w:r>
      <w:r w:rsidRPr="00483CB2">
        <w:rPr>
          <w:i/>
          <w:iCs/>
          <w:rtl/>
        </w:rPr>
        <w:t>)</w:t>
      </w:r>
      <w:proofErr w:type="gramEnd"/>
      <w:r w:rsidRPr="00483CB2">
        <w:rPr>
          <w:rFonts w:hint="cs"/>
          <w:rtl/>
        </w:rPr>
        <w:tab/>
        <w:t xml:space="preserve">بالقرار رقم </w:t>
      </w:r>
      <w:r w:rsidRPr="00483CB2">
        <w:t>20/8</w:t>
      </w:r>
      <w:r w:rsidRPr="00483CB2">
        <w:rPr>
          <w:rFonts w:hint="cs"/>
          <w:rtl/>
        </w:rPr>
        <w:t xml:space="preserve"> الذي</w:t>
      </w:r>
      <w:r w:rsidRPr="00483CB2">
        <w:rPr>
          <w:rFonts w:hint="eastAsia"/>
          <w:rtl/>
        </w:rPr>
        <w:t xml:space="preserve"> اعتمد</w:t>
      </w:r>
      <w:r w:rsidRPr="00483CB2">
        <w:rPr>
          <w:rFonts w:hint="cs"/>
          <w:rtl/>
        </w:rPr>
        <w:t>ه</w:t>
      </w:r>
      <w:r w:rsidRPr="00483CB2">
        <w:rPr>
          <w:rtl/>
        </w:rPr>
        <w:t xml:space="preserve"> </w:t>
      </w:r>
      <w:r w:rsidRPr="00483CB2">
        <w:rPr>
          <w:rFonts w:hint="eastAsia"/>
          <w:rtl/>
        </w:rPr>
        <w:t>مجلس حقوق</w:t>
      </w:r>
      <w:r w:rsidRPr="00483CB2">
        <w:rPr>
          <w:rtl/>
        </w:rPr>
        <w:t xml:space="preserve"> </w:t>
      </w:r>
      <w:r w:rsidRPr="00483CB2">
        <w:rPr>
          <w:rFonts w:hint="eastAsia"/>
          <w:rtl/>
        </w:rPr>
        <w:t>الإنسان</w:t>
      </w:r>
      <w:r w:rsidRPr="00483CB2">
        <w:rPr>
          <w:rtl/>
        </w:rPr>
        <w:t xml:space="preserve"> في </w:t>
      </w:r>
      <w:r w:rsidRPr="00483CB2">
        <w:rPr>
          <w:rFonts w:hint="eastAsia"/>
          <w:rtl/>
        </w:rPr>
        <w:t>الأمم</w:t>
      </w:r>
      <w:r w:rsidRPr="00483CB2">
        <w:rPr>
          <w:rtl/>
        </w:rPr>
        <w:t xml:space="preserve"> </w:t>
      </w:r>
      <w:r w:rsidRPr="00483CB2">
        <w:rPr>
          <w:rFonts w:hint="eastAsia"/>
          <w:rtl/>
        </w:rPr>
        <w:t>المتحدة</w:t>
      </w:r>
      <w:r w:rsidRPr="00483CB2">
        <w:rPr>
          <w:rtl/>
        </w:rPr>
        <w:t xml:space="preserve"> في </w:t>
      </w:r>
      <w:r w:rsidRPr="00483CB2">
        <w:t>5</w:t>
      </w:r>
      <w:r w:rsidRPr="00483CB2">
        <w:rPr>
          <w:rtl/>
        </w:rPr>
        <w:t xml:space="preserve"> </w:t>
      </w:r>
      <w:r w:rsidRPr="00483CB2">
        <w:rPr>
          <w:rFonts w:hint="cs"/>
          <w:rtl/>
        </w:rPr>
        <w:t>يوليو</w:t>
      </w:r>
      <w:r>
        <w:rPr>
          <w:rFonts w:hint="cs"/>
          <w:rtl/>
        </w:rPr>
        <w:t> </w:t>
      </w:r>
      <w:r w:rsidRPr="00483CB2">
        <w:t>2012</w:t>
      </w:r>
      <w:r w:rsidRPr="00483CB2">
        <w:rPr>
          <w:rtl/>
        </w:rPr>
        <w:t xml:space="preserve"> </w:t>
      </w:r>
      <w:r w:rsidRPr="00483CB2">
        <w:rPr>
          <w:rFonts w:hint="eastAsia"/>
          <w:rtl/>
        </w:rPr>
        <w:t>والذي</w:t>
      </w:r>
      <w:r w:rsidRPr="00483CB2">
        <w:rPr>
          <w:rtl/>
        </w:rPr>
        <w:t xml:space="preserve"> </w:t>
      </w:r>
      <w:r w:rsidRPr="00483CB2">
        <w:rPr>
          <w:rFonts w:hint="cs"/>
          <w:rtl/>
        </w:rPr>
        <w:t>أكد</w:t>
      </w:r>
      <w:r w:rsidRPr="00483CB2">
        <w:rPr>
          <w:rtl/>
        </w:rPr>
        <w:t xml:space="preserve"> </w:t>
      </w:r>
      <w:r w:rsidRPr="00483CB2">
        <w:rPr>
          <w:rFonts w:hint="cs"/>
          <w:rtl/>
        </w:rPr>
        <w:t>"</w:t>
      </w:r>
      <w:r w:rsidRPr="00483CB2">
        <w:rPr>
          <w:rFonts w:hint="eastAsia"/>
          <w:rtl/>
        </w:rPr>
        <w:t>أن</w:t>
      </w:r>
      <w:r w:rsidRPr="00483CB2">
        <w:rPr>
          <w:rtl/>
        </w:rPr>
        <w:t xml:space="preserve"> </w:t>
      </w:r>
      <w:r w:rsidRPr="00483CB2">
        <w:rPr>
          <w:rFonts w:hint="eastAsia"/>
          <w:rtl/>
        </w:rPr>
        <w:t>نفس</w:t>
      </w:r>
      <w:r w:rsidRPr="00483CB2">
        <w:rPr>
          <w:rtl/>
        </w:rPr>
        <w:t xml:space="preserve"> </w:t>
      </w:r>
      <w:r w:rsidRPr="00483CB2">
        <w:rPr>
          <w:rFonts w:hint="eastAsia"/>
          <w:rtl/>
        </w:rPr>
        <w:t>الحقوق</w:t>
      </w:r>
      <w:r w:rsidRPr="00483CB2">
        <w:rPr>
          <w:rtl/>
        </w:rPr>
        <w:t xml:space="preserve"> </w:t>
      </w:r>
      <w:r w:rsidRPr="00483CB2">
        <w:rPr>
          <w:rFonts w:hint="eastAsia"/>
          <w:rtl/>
        </w:rPr>
        <w:t>التي</w:t>
      </w:r>
      <w:r w:rsidRPr="00483CB2">
        <w:rPr>
          <w:rtl/>
        </w:rPr>
        <w:t xml:space="preserve"> </w:t>
      </w:r>
      <w:r w:rsidRPr="00483CB2">
        <w:rPr>
          <w:rFonts w:hint="eastAsia"/>
          <w:rtl/>
        </w:rPr>
        <w:t>يتمتع</w:t>
      </w:r>
      <w:r w:rsidRPr="00483CB2">
        <w:rPr>
          <w:rtl/>
        </w:rPr>
        <w:t xml:space="preserve"> </w:t>
      </w:r>
      <w:r w:rsidRPr="00483CB2">
        <w:rPr>
          <w:rFonts w:hint="eastAsia"/>
          <w:rtl/>
        </w:rPr>
        <w:t>بها</w:t>
      </w:r>
      <w:r w:rsidRPr="00483CB2">
        <w:rPr>
          <w:rtl/>
        </w:rPr>
        <w:t xml:space="preserve"> </w:t>
      </w:r>
      <w:r w:rsidRPr="00483CB2">
        <w:rPr>
          <w:rFonts w:hint="eastAsia"/>
          <w:rtl/>
        </w:rPr>
        <w:t>الأشخاص</w:t>
      </w:r>
      <w:r w:rsidRPr="00483CB2">
        <w:rPr>
          <w:rtl/>
        </w:rPr>
        <w:t xml:space="preserve"> </w:t>
      </w:r>
      <w:r w:rsidRPr="00483CB2">
        <w:rPr>
          <w:rFonts w:hint="eastAsia"/>
          <w:rtl/>
        </w:rPr>
        <w:t>خارج</w:t>
      </w:r>
      <w:r w:rsidRPr="00483CB2">
        <w:rPr>
          <w:rtl/>
        </w:rPr>
        <w:t xml:space="preserve"> </w:t>
      </w:r>
      <w:r w:rsidRPr="00483CB2">
        <w:rPr>
          <w:rFonts w:hint="eastAsia"/>
          <w:rtl/>
        </w:rPr>
        <w:t>الإنترنت،</w:t>
      </w:r>
      <w:r w:rsidRPr="00483CB2">
        <w:rPr>
          <w:rtl/>
        </w:rPr>
        <w:t xml:space="preserve"> </w:t>
      </w:r>
      <w:r w:rsidRPr="00483CB2">
        <w:rPr>
          <w:rFonts w:hint="eastAsia"/>
          <w:rtl/>
        </w:rPr>
        <w:t>يجب</w:t>
      </w:r>
      <w:r w:rsidRPr="00483CB2">
        <w:rPr>
          <w:rtl/>
        </w:rPr>
        <w:t xml:space="preserve"> </w:t>
      </w:r>
      <w:r w:rsidRPr="00483CB2">
        <w:rPr>
          <w:rFonts w:hint="eastAsia"/>
          <w:rtl/>
        </w:rPr>
        <w:t>أن</w:t>
      </w:r>
      <w:r w:rsidRPr="00483CB2">
        <w:rPr>
          <w:rtl/>
        </w:rPr>
        <w:t xml:space="preserve"> </w:t>
      </w:r>
      <w:r w:rsidRPr="00483CB2">
        <w:rPr>
          <w:rFonts w:hint="eastAsia"/>
          <w:rtl/>
        </w:rPr>
        <w:t>تحظى</w:t>
      </w:r>
      <w:r w:rsidRPr="00483CB2">
        <w:rPr>
          <w:rtl/>
        </w:rPr>
        <w:t xml:space="preserve"> </w:t>
      </w:r>
      <w:r w:rsidRPr="00483CB2">
        <w:rPr>
          <w:rFonts w:hint="eastAsia"/>
          <w:rtl/>
        </w:rPr>
        <w:t>بالحماية</w:t>
      </w:r>
      <w:r w:rsidRPr="00483CB2">
        <w:rPr>
          <w:rtl/>
        </w:rPr>
        <w:t xml:space="preserve"> </w:t>
      </w:r>
      <w:r w:rsidRPr="00483CB2">
        <w:rPr>
          <w:rFonts w:hint="eastAsia"/>
          <w:rtl/>
        </w:rPr>
        <w:t>أيضاً</w:t>
      </w:r>
      <w:r w:rsidRPr="00483CB2">
        <w:rPr>
          <w:rtl/>
        </w:rPr>
        <w:t xml:space="preserve"> </w:t>
      </w:r>
      <w:r w:rsidRPr="00483CB2">
        <w:rPr>
          <w:rFonts w:hint="eastAsia"/>
          <w:rtl/>
        </w:rPr>
        <w:t>على</w:t>
      </w:r>
      <w:r w:rsidRPr="00483CB2">
        <w:rPr>
          <w:rFonts w:hint="cs"/>
          <w:rtl/>
        </w:rPr>
        <w:t> </w:t>
      </w:r>
      <w:r w:rsidRPr="00483CB2">
        <w:rPr>
          <w:rFonts w:hint="eastAsia"/>
          <w:rtl/>
        </w:rPr>
        <w:t>الإنترنت</w:t>
      </w:r>
      <w:r w:rsidRPr="00483CB2">
        <w:rPr>
          <w:rFonts w:hint="cs"/>
          <w:rtl/>
        </w:rPr>
        <w:t>"؛</w:t>
      </w:r>
    </w:p>
    <w:p w14:paraId="47478A3D" w14:textId="77777777" w:rsidR="005504B5" w:rsidRPr="00483CB2" w:rsidRDefault="00E5769D" w:rsidP="005504B5">
      <w:pPr>
        <w:rPr>
          <w:rtl/>
        </w:rPr>
      </w:pPr>
      <w:r w:rsidRPr="00483CB2">
        <w:rPr>
          <w:i/>
          <w:iCs/>
          <w:spacing w:val="-4"/>
          <w:rtl/>
        </w:rPr>
        <w:t>ﻫ</w:t>
      </w:r>
      <w:r w:rsidRPr="00483CB2">
        <w:rPr>
          <w:rFonts w:hint="cs"/>
          <w:i/>
          <w:iCs/>
          <w:spacing w:val="-4"/>
          <w:rtl/>
        </w:rPr>
        <w:t xml:space="preserve"> </w:t>
      </w:r>
      <w:r w:rsidRPr="00483CB2">
        <w:rPr>
          <w:i/>
          <w:iCs/>
          <w:spacing w:val="-4"/>
          <w:rtl/>
        </w:rPr>
        <w:t>)</w:t>
      </w:r>
      <w:r w:rsidRPr="00483CB2">
        <w:rPr>
          <w:rtl/>
        </w:rPr>
        <w:tab/>
        <w:t>بأن القمة العالمية لمجتمع المعلومات قد اعترفت، في التزام تونس لعام</w:t>
      </w:r>
      <w:r w:rsidRPr="00483CB2">
        <w:rPr>
          <w:rFonts w:hint="eastAsia"/>
          <w:rtl/>
        </w:rPr>
        <w:t> </w:t>
      </w:r>
      <w:r w:rsidRPr="00483CB2">
        <w:t>2005</w:t>
      </w:r>
      <w:r w:rsidRPr="00483CB2">
        <w:rPr>
          <w:rtl/>
        </w:rPr>
        <w:t xml:space="preserve"> (الفقرة</w:t>
      </w:r>
      <w:r w:rsidRPr="00483CB2">
        <w:rPr>
          <w:rFonts w:hint="eastAsia"/>
          <w:rtl/>
        </w:rPr>
        <w:t> </w:t>
      </w:r>
      <w:r w:rsidRPr="00483CB2">
        <w:t>24</w:t>
      </w:r>
      <w:r w:rsidRPr="00483CB2">
        <w:rPr>
          <w:rtl/>
        </w:rPr>
        <w:t>)، بدور تكنولوجيا المعلومات والاتصالات في حماية الأطفال وفي تعزيز نموهم، وحثت الدول الأعضاء على تعزيز العمل الرامي إلى حماية الأطفال من الاستغلال والدفاع عن حقوقهم في سياق تكنولوجيا المعلومات والاتصالات، وأكدت أن مصالح الأطفال هي من أهم الاعتبارات</w:t>
      </w:r>
      <w:r w:rsidRPr="00483CB2">
        <w:rPr>
          <w:rFonts w:hint="cs"/>
          <w:rtl/>
        </w:rPr>
        <w:t>؛</w:t>
      </w:r>
      <w:r w:rsidRPr="00483CB2">
        <w:rPr>
          <w:rtl/>
        </w:rPr>
        <w:t xml:space="preserve"> وبناءً على ذلك، حدد برنامج عمل تونس بشأن مجتمع المعلومات (الفقرة</w:t>
      </w:r>
      <w:r w:rsidRPr="00483CB2">
        <w:rPr>
          <w:rFonts w:hint="cs"/>
          <w:rtl/>
        </w:rPr>
        <w:t> </w:t>
      </w:r>
      <w:r w:rsidRPr="00483CB2">
        <w:t>90</w:t>
      </w:r>
      <w:r w:rsidRPr="00483CB2">
        <w:rPr>
          <w:rtl/>
        </w:rPr>
        <w:t>ف)) الالتزام باستخدام تكنولوجيا المعلومات والاتصالات كأداة لتحقيق الأهداف والغايات الإنمائية المتفق عليها دولياً</w:t>
      </w:r>
      <w:r w:rsidRPr="00483CB2">
        <w:rPr>
          <w:rFonts w:hint="cs"/>
          <w:rtl/>
        </w:rPr>
        <w:t>،</w:t>
      </w:r>
      <w:r w:rsidRPr="00483CB2">
        <w:rPr>
          <w:rtl/>
        </w:rPr>
        <w:t xml:space="preserve"> بما فيها</w:t>
      </w:r>
      <w:r w:rsidRPr="00483CB2">
        <w:rPr>
          <w:rFonts w:hint="cs"/>
          <w:rtl/>
        </w:rPr>
        <w:t xml:space="preserve"> أهداف التنمية المستدامة الواردة في خطة التنمية المستدامة لعام</w:t>
      </w:r>
      <w:r w:rsidRPr="00483CB2">
        <w:rPr>
          <w:rFonts w:hint="eastAsia"/>
          <w:rtl/>
        </w:rPr>
        <w:t> </w:t>
      </w:r>
      <w:r w:rsidRPr="00483CB2">
        <w:rPr>
          <w:rFonts w:asciiTheme="minorHAnsi" w:hAnsiTheme="minorHAnsi" w:cstheme="minorHAnsi"/>
          <w:rtl/>
        </w:rPr>
        <w:t>2030</w:t>
      </w:r>
      <w:r w:rsidRPr="00483CB2">
        <w:rPr>
          <w:rtl/>
        </w:rPr>
        <w:t>، وذلك بجملة سبل منها تضمين خطط العمل الوطنية والاستراتيجيات الإلكترونية الوطنية السياسات والأطر التنظيمية والذاتية التنظيم والأطر والسياسات الأخرى الفع</w:t>
      </w:r>
      <w:r w:rsidRPr="00483CB2">
        <w:rPr>
          <w:rFonts w:hint="cs"/>
          <w:rtl/>
        </w:rPr>
        <w:t>ّ</w:t>
      </w:r>
      <w:r w:rsidRPr="00483CB2">
        <w:rPr>
          <w:rtl/>
        </w:rPr>
        <w:t>الة في حماية الأطفال والشباب من الإيذاء والاستغلال عن طريق تكنولوجيا المعلومات</w:t>
      </w:r>
      <w:r w:rsidRPr="00483CB2">
        <w:rPr>
          <w:rFonts w:hint="eastAsia"/>
          <w:rtl/>
        </w:rPr>
        <w:t> </w:t>
      </w:r>
      <w:r w:rsidRPr="00483CB2">
        <w:rPr>
          <w:rtl/>
        </w:rPr>
        <w:t>والاتصالات؛</w:t>
      </w:r>
    </w:p>
    <w:p w14:paraId="1E8F119E" w14:textId="77777777" w:rsidR="005504B5" w:rsidRPr="00FA47C9" w:rsidRDefault="00E5769D" w:rsidP="005504B5">
      <w:pPr>
        <w:rPr>
          <w:spacing w:val="4"/>
          <w:rtl/>
        </w:rPr>
      </w:pPr>
      <w:proofErr w:type="gramStart"/>
      <w:r w:rsidRPr="00FA47C9">
        <w:rPr>
          <w:i/>
          <w:iCs/>
          <w:spacing w:val="4"/>
          <w:rtl/>
        </w:rPr>
        <w:t>و</w:t>
      </w:r>
      <w:r w:rsidRPr="00FA47C9">
        <w:rPr>
          <w:rFonts w:hint="eastAsia"/>
          <w:i/>
          <w:iCs/>
          <w:spacing w:val="4"/>
          <w:rtl/>
        </w:rPr>
        <w:t> </w:t>
      </w:r>
      <w:r w:rsidRPr="00FA47C9">
        <w:rPr>
          <w:i/>
          <w:iCs/>
          <w:spacing w:val="4"/>
          <w:rtl/>
        </w:rPr>
        <w:t>)</w:t>
      </w:r>
      <w:proofErr w:type="gramEnd"/>
      <w:r w:rsidRPr="00FA47C9">
        <w:rPr>
          <w:spacing w:val="4"/>
          <w:rtl/>
        </w:rPr>
        <w:tab/>
        <w:t xml:space="preserve">بالقرار </w:t>
      </w:r>
      <w:r w:rsidRPr="00FA47C9">
        <w:rPr>
          <w:spacing w:val="4"/>
          <w:lang w:val="fr-CH"/>
        </w:rPr>
        <w:t>1305</w:t>
      </w:r>
      <w:r w:rsidRPr="00FA47C9">
        <w:rPr>
          <w:spacing w:val="4"/>
          <w:rtl/>
          <w:lang w:val="fr-CH"/>
        </w:rPr>
        <w:t xml:space="preserve"> </w:t>
      </w:r>
      <w:r w:rsidRPr="00FA47C9">
        <w:rPr>
          <w:spacing w:val="4"/>
          <w:lang w:val="fr-CH"/>
        </w:rPr>
        <w:t>(2009)</w:t>
      </w:r>
      <w:r w:rsidRPr="00FA47C9">
        <w:rPr>
          <w:spacing w:val="4"/>
          <w:rtl/>
        </w:rPr>
        <w:t xml:space="preserve"> الصادر عن مجلس الاتحاد</w:t>
      </w:r>
      <w:r w:rsidRPr="00FA47C9">
        <w:rPr>
          <w:rFonts w:hint="cs"/>
          <w:spacing w:val="4"/>
          <w:rtl/>
        </w:rPr>
        <w:t>،</w:t>
      </w:r>
      <w:r w:rsidRPr="00FA47C9">
        <w:rPr>
          <w:spacing w:val="4"/>
          <w:rtl/>
        </w:rPr>
        <w:t xml:space="preserve"> الذي</w:t>
      </w:r>
      <w:r w:rsidRPr="00FA47C9">
        <w:rPr>
          <w:rFonts w:hint="cs"/>
          <w:spacing w:val="4"/>
          <w:rtl/>
        </w:rPr>
        <w:t xml:space="preserve"> يدعو الدول الأعضاء إلى الاعتراف ب</w:t>
      </w:r>
      <w:r w:rsidRPr="00FA47C9">
        <w:rPr>
          <w:spacing w:val="4"/>
          <w:rtl/>
        </w:rPr>
        <w:t>موضوع حماية الأطفال والشباب من الإيذاء والاستغلال كإحدى قضايا السياسات العامة الدولية المتعلقة بالإنترنت؛</w:t>
      </w:r>
    </w:p>
    <w:p w14:paraId="71A38A80" w14:textId="70CF9292" w:rsidR="005504B5" w:rsidRPr="00483CB2" w:rsidRDefault="00E5769D" w:rsidP="00E5769D">
      <w:pPr>
        <w:rPr>
          <w:rtl/>
        </w:rPr>
      </w:pPr>
      <w:proofErr w:type="gramStart"/>
      <w:r w:rsidRPr="00483CB2">
        <w:rPr>
          <w:rFonts w:hint="cs"/>
          <w:i/>
          <w:iCs/>
          <w:rtl/>
        </w:rPr>
        <w:t xml:space="preserve">ز </w:t>
      </w:r>
      <w:r w:rsidRPr="00483CB2">
        <w:rPr>
          <w:i/>
          <w:iCs/>
          <w:rtl/>
        </w:rPr>
        <w:t>)</w:t>
      </w:r>
      <w:proofErr w:type="gramEnd"/>
      <w:r w:rsidRPr="00483CB2">
        <w:rPr>
          <w:rtl/>
        </w:rPr>
        <w:tab/>
      </w:r>
      <w:r w:rsidRPr="00483CB2">
        <w:rPr>
          <w:rFonts w:hint="cs"/>
          <w:rtl/>
        </w:rPr>
        <w:t>ب</w:t>
      </w:r>
      <w:r w:rsidRPr="00483CB2">
        <w:rPr>
          <w:rtl/>
        </w:rPr>
        <w:t>القرار</w:t>
      </w:r>
      <w:r w:rsidRPr="00483CB2">
        <w:rPr>
          <w:rFonts w:hint="cs"/>
          <w:rtl/>
        </w:rPr>
        <w:t xml:space="preserve"> </w:t>
      </w:r>
      <w:r w:rsidRPr="00483CB2">
        <w:t>1306</w:t>
      </w:r>
      <w:r w:rsidRPr="00483CB2">
        <w:rPr>
          <w:rtl/>
        </w:rPr>
        <w:t xml:space="preserve"> </w:t>
      </w:r>
      <w:r>
        <w:rPr>
          <w:rFonts w:hint="cs"/>
          <w:rtl/>
        </w:rPr>
        <w:t xml:space="preserve">(المراجَع في </w:t>
      </w:r>
      <w:r w:rsidRPr="00483CB2">
        <w:t>2015</w:t>
      </w:r>
      <w:r w:rsidRPr="00483CB2">
        <w:rPr>
          <w:rFonts w:hint="cs"/>
          <w:rtl/>
        </w:rPr>
        <w:t xml:space="preserve">) </w:t>
      </w:r>
      <w:r w:rsidRPr="00483CB2">
        <w:rPr>
          <w:rtl/>
        </w:rPr>
        <w:t xml:space="preserve">الصادر عن </w:t>
      </w:r>
      <w:r w:rsidRPr="00483CB2">
        <w:rPr>
          <w:rFonts w:hint="cs"/>
          <w:rtl/>
        </w:rPr>
        <w:t>ال</w:t>
      </w:r>
      <w:r w:rsidRPr="00483CB2">
        <w:rPr>
          <w:rtl/>
        </w:rPr>
        <w:t xml:space="preserve">مجلس، الذي </w:t>
      </w:r>
      <w:r w:rsidRPr="00483CB2">
        <w:rPr>
          <w:rFonts w:hint="cs"/>
          <w:rtl/>
        </w:rPr>
        <w:t xml:space="preserve">يحدد ولاية </w:t>
      </w:r>
      <w:r w:rsidRPr="00483CB2">
        <w:rPr>
          <w:rtl/>
        </w:rPr>
        <w:t xml:space="preserve">فريق </w:t>
      </w:r>
      <w:r w:rsidRPr="00483CB2">
        <w:rPr>
          <w:rFonts w:hint="cs"/>
          <w:rtl/>
        </w:rPr>
        <w:t>ال</w:t>
      </w:r>
      <w:r w:rsidRPr="00483CB2">
        <w:rPr>
          <w:rtl/>
        </w:rPr>
        <w:t xml:space="preserve">عمل </w:t>
      </w:r>
      <w:r w:rsidRPr="00483CB2">
        <w:rPr>
          <w:rFonts w:hint="cs"/>
          <w:rtl/>
        </w:rPr>
        <w:t xml:space="preserve">التابع للمجلس </w:t>
      </w:r>
      <w:r>
        <w:rPr>
          <w:rFonts w:hint="cs"/>
          <w:rtl/>
        </w:rPr>
        <w:t>و</w:t>
      </w:r>
      <w:r w:rsidRPr="00483CB2">
        <w:rPr>
          <w:rFonts w:hint="cs"/>
          <w:rtl/>
        </w:rPr>
        <w:t xml:space="preserve">المعني بحماية </w:t>
      </w:r>
      <w:r w:rsidRPr="00483CB2">
        <w:rPr>
          <w:rtl/>
        </w:rPr>
        <w:t xml:space="preserve">الأطفال على </w:t>
      </w:r>
      <w:del w:id="50" w:author="Aeid, Maha" w:date="2022-09-07T15:30:00Z">
        <w:r w:rsidRPr="00E5769D" w:rsidDel="00FA7D4D">
          <w:rPr>
            <w:rtl/>
          </w:rPr>
          <w:delText>الخط</w:delText>
        </w:r>
        <w:r w:rsidRPr="00E5769D" w:rsidDel="00FA7D4D">
          <w:rPr>
            <w:rFonts w:hint="cs"/>
            <w:rtl/>
          </w:rPr>
          <w:delText> </w:delText>
        </w:r>
      </w:del>
      <w:ins w:id="51" w:author="Aeid, Maha" w:date="2022-09-07T15:30:00Z">
        <w:r w:rsidR="00237050" w:rsidRPr="00E5769D">
          <w:rPr>
            <w:rFonts w:hint="cs"/>
            <w:rtl/>
          </w:rPr>
          <w:t>الإنترنت</w:t>
        </w:r>
        <w:r w:rsidR="00237050" w:rsidRPr="00E5769D" w:rsidDel="00FA7D4D">
          <w:rPr>
            <w:rtl/>
          </w:rPr>
          <w:t xml:space="preserve"> </w:t>
        </w:r>
      </w:ins>
      <w:r w:rsidRPr="00483CB2">
        <w:t>(CWG</w:t>
      </w:r>
      <w:r w:rsidRPr="00483CB2">
        <w:noBreakHyphen/>
        <w:t>COP)</w:t>
      </w:r>
      <w:r w:rsidRPr="00483CB2">
        <w:rPr>
          <w:rFonts w:hint="cs"/>
          <w:rtl/>
        </w:rPr>
        <w:t>،</w:t>
      </w:r>
      <w:r w:rsidRPr="00483CB2">
        <w:rPr>
          <w:rtl/>
        </w:rPr>
        <w:t xml:space="preserve"> بمشاركة الدول الأعضاء وأعضاء القطاعات </w:t>
      </w:r>
      <w:r w:rsidRPr="00483CB2">
        <w:rPr>
          <w:rFonts w:hint="cs"/>
          <w:rtl/>
        </w:rPr>
        <w:t>ومساهمة ومشاركة جميع أصحاب المصلحة المعنيين؛</w:t>
      </w:r>
    </w:p>
    <w:p w14:paraId="2A0541DE" w14:textId="04F05FD8" w:rsidR="005504B5" w:rsidRPr="00483CB2" w:rsidRDefault="00E5769D" w:rsidP="00E5769D">
      <w:pPr>
        <w:rPr>
          <w:rtl/>
        </w:rPr>
      </w:pPr>
      <w:r w:rsidRPr="00483CB2">
        <w:rPr>
          <w:rFonts w:hint="cs"/>
          <w:i/>
          <w:iCs/>
          <w:rtl/>
        </w:rPr>
        <w:t>ح)</w:t>
      </w:r>
      <w:r w:rsidRPr="00483CB2">
        <w:rPr>
          <w:rFonts w:hint="cs"/>
          <w:rtl/>
        </w:rPr>
        <w:tab/>
        <w:t xml:space="preserve">بأنه نُظّم، </w:t>
      </w:r>
      <w:r w:rsidRPr="00483CB2">
        <w:rPr>
          <w:rFonts w:hint="cs"/>
          <w:rtl/>
          <w:lang w:bidi="ar-SY"/>
        </w:rPr>
        <w:t>أثناء</w:t>
      </w:r>
      <w:r w:rsidRPr="00483CB2">
        <w:rPr>
          <w:rtl/>
          <w:lang w:bidi="ar-SY"/>
        </w:rPr>
        <w:t xml:space="preserve"> </w:t>
      </w:r>
      <w:r w:rsidRPr="00483CB2">
        <w:rPr>
          <w:rFonts w:hint="cs"/>
          <w:rtl/>
          <w:lang w:bidi="ar-SY"/>
        </w:rPr>
        <w:t>منتدى</w:t>
      </w:r>
      <w:r w:rsidRPr="00483CB2">
        <w:rPr>
          <w:rtl/>
          <w:lang w:bidi="ar-SY"/>
        </w:rPr>
        <w:t xml:space="preserve"> </w:t>
      </w:r>
      <w:r w:rsidRPr="00483CB2">
        <w:rPr>
          <w:rFonts w:hint="cs"/>
          <w:rtl/>
          <w:lang w:bidi="ar-SY"/>
        </w:rPr>
        <w:t>القمة</w:t>
      </w:r>
      <w:r w:rsidRPr="00483CB2">
        <w:rPr>
          <w:rtl/>
          <w:lang w:bidi="ar-SY"/>
        </w:rPr>
        <w:t xml:space="preserve"> </w:t>
      </w:r>
      <w:r w:rsidRPr="00483CB2">
        <w:rPr>
          <w:rFonts w:hint="cs"/>
          <w:rtl/>
          <w:lang w:bidi="ar-SY"/>
        </w:rPr>
        <w:t>العالمية</w:t>
      </w:r>
      <w:r w:rsidRPr="00483CB2">
        <w:rPr>
          <w:rtl/>
          <w:lang w:bidi="ar-SY"/>
        </w:rPr>
        <w:t xml:space="preserve"> </w:t>
      </w:r>
      <w:r w:rsidRPr="00483CB2">
        <w:rPr>
          <w:rFonts w:hint="cs"/>
          <w:rtl/>
          <w:lang w:bidi="ar-SY"/>
        </w:rPr>
        <w:t>لمجتمع</w:t>
      </w:r>
      <w:r w:rsidRPr="00483CB2">
        <w:rPr>
          <w:rtl/>
          <w:lang w:bidi="ar-SY"/>
        </w:rPr>
        <w:t xml:space="preserve"> </w:t>
      </w:r>
      <w:r w:rsidRPr="00483CB2">
        <w:rPr>
          <w:rFonts w:hint="cs"/>
          <w:rtl/>
          <w:lang w:bidi="ar-SY"/>
        </w:rPr>
        <w:t>المعلومات</w:t>
      </w:r>
      <w:r w:rsidRPr="00483CB2">
        <w:rPr>
          <w:rtl/>
          <w:lang w:bidi="ar-SY"/>
        </w:rPr>
        <w:t xml:space="preserve"> </w:t>
      </w:r>
      <w:r w:rsidRPr="00483CB2">
        <w:rPr>
          <w:rFonts w:hint="cs"/>
          <w:rtl/>
          <w:lang w:bidi="ar-SY"/>
        </w:rPr>
        <w:t>لعام</w:t>
      </w:r>
      <w:r w:rsidRPr="00483CB2">
        <w:rPr>
          <w:rtl/>
          <w:lang w:bidi="ar-SY"/>
        </w:rPr>
        <w:t xml:space="preserve"> </w:t>
      </w:r>
      <w:r w:rsidRPr="00483CB2">
        <w:rPr>
          <w:lang w:bidi="ar-SY"/>
        </w:rPr>
        <w:t>2012</w:t>
      </w:r>
      <w:r w:rsidRPr="00483CB2">
        <w:rPr>
          <w:rtl/>
          <w:lang w:bidi="ar-SY"/>
        </w:rPr>
        <w:t xml:space="preserve"> </w:t>
      </w:r>
      <w:r w:rsidRPr="00483CB2">
        <w:rPr>
          <w:rFonts w:hint="cs"/>
          <w:rtl/>
          <w:lang w:bidi="ar-SY"/>
        </w:rPr>
        <w:t>الذي عُقد في جنيف،</w:t>
      </w:r>
      <w:r w:rsidRPr="00483CB2">
        <w:rPr>
          <w:rtl/>
          <w:lang w:bidi="ar-SY"/>
        </w:rPr>
        <w:t xml:space="preserve"> </w:t>
      </w:r>
      <w:r w:rsidRPr="00483CB2">
        <w:rPr>
          <w:rFonts w:hint="cs"/>
          <w:rtl/>
          <w:lang w:bidi="ar-SY"/>
        </w:rPr>
        <w:t>اجتماع مع الشركاء</w:t>
      </w:r>
      <w:r w:rsidRPr="00483CB2">
        <w:rPr>
          <w:rtl/>
          <w:lang w:bidi="ar-SY"/>
        </w:rPr>
        <w:t xml:space="preserve"> في </w:t>
      </w:r>
      <w:r w:rsidRPr="00483CB2">
        <w:rPr>
          <w:rFonts w:hint="cs"/>
          <w:rtl/>
          <w:lang w:bidi="ar-SY"/>
        </w:rPr>
        <w:t>مبادرة</w:t>
      </w:r>
      <w:r w:rsidRPr="00483CB2">
        <w:rPr>
          <w:rtl/>
          <w:lang w:bidi="ar-SY"/>
        </w:rPr>
        <w:t xml:space="preserve"> </w:t>
      </w:r>
      <w:r w:rsidRPr="00483CB2">
        <w:rPr>
          <w:rFonts w:hint="cs"/>
          <w:rtl/>
          <w:lang w:bidi="ar-SY"/>
        </w:rPr>
        <w:t>حماية</w:t>
      </w:r>
      <w:r w:rsidRPr="00483CB2">
        <w:rPr>
          <w:rtl/>
          <w:lang w:bidi="ar-SY"/>
        </w:rPr>
        <w:t xml:space="preserve"> </w:t>
      </w:r>
      <w:r w:rsidRPr="00483CB2">
        <w:rPr>
          <w:rFonts w:hint="cs"/>
          <w:rtl/>
          <w:lang w:bidi="ar-SY"/>
        </w:rPr>
        <w:t>الأطفال</w:t>
      </w:r>
      <w:r w:rsidRPr="00483CB2">
        <w:rPr>
          <w:rtl/>
          <w:lang w:bidi="ar-SY"/>
        </w:rPr>
        <w:t xml:space="preserve"> </w:t>
      </w:r>
      <w:r w:rsidRPr="00483CB2">
        <w:rPr>
          <w:rFonts w:hint="cs"/>
          <w:rtl/>
          <w:lang w:bidi="ar-SY"/>
        </w:rPr>
        <w:t>على</w:t>
      </w:r>
      <w:r w:rsidRPr="00483CB2">
        <w:rPr>
          <w:rtl/>
          <w:lang w:bidi="ar-SY"/>
        </w:rPr>
        <w:t xml:space="preserve"> </w:t>
      </w:r>
      <w:del w:id="52" w:author="Aeid, Maha" w:date="2022-09-07T15:30:00Z">
        <w:r w:rsidRPr="00E5769D" w:rsidDel="00FA7D4D">
          <w:rPr>
            <w:rtl/>
          </w:rPr>
          <w:delText>الخط</w:delText>
        </w:r>
        <w:r w:rsidRPr="00E5769D" w:rsidDel="00FA7D4D">
          <w:rPr>
            <w:rFonts w:hint="cs"/>
            <w:rtl/>
          </w:rPr>
          <w:delText> </w:delText>
        </w:r>
      </w:del>
      <w:ins w:id="53" w:author="Aeid, Maha" w:date="2022-09-07T15:30:00Z">
        <w:r w:rsidR="00237050" w:rsidRPr="00E5769D">
          <w:rPr>
            <w:rFonts w:hint="cs"/>
            <w:rtl/>
          </w:rPr>
          <w:t>الإنترنت</w:t>
        </w:r>
        <w:r w:rsidR="00237050" w:rsidRPr="00E5769D" w:rsidDel="00FA7D4D">
          <w:rPr>
            <w:rtl/>
          </w:rPr>
          <w:t xml:space="preserve"> </w:t>
        </w:r>
      </w:ins>
      <w:r w:rsidRPr="00483CB2">
        <w:rPr>
          <w:lang w:bidi="ar-SY"/>
        </w:rPr>
        <w:t>(COP)</w:t>
      </w:r>
      <w:r w:rsidRPr="00483CB2">
        <w:rPr>
          <w:rFonts w:hint="cs"/>
          <w:rtl/>
          <w:lang w:bidi="ar-SY"/>
        </w:rPr>
        <w:t xml:space="preserve"> حيث اتفق على العمل</w:t>
      </w:r>
      <w:r w:rsidRPr="00483CB2">
        <w:rPr>
          <w:rtl/>
          <w:lang w:bidi="ar-SY"/>
        </w:rPr>
        <w:t xml:space="preserve"> </w:t>
      </w:r>
      <w:r w:rsidRPr="00483CB2">
        <w:rPr>
          <w:rFonts w:hint="cs"/>
          <w:rtl/>
          <w:lang w:bidi="ar-SY"/>
        </w:rPr>
        <w:t>بتعاون وثيق</w:t>
      </w:r>
      <w:r w:rsidRPr="00483CB2">
        <w:rPr>
          <w:rtl/>
          <w:lang w:bidi="ar-SY"/>
        </w:rPr>
        <w:t xml:space="preserve"> </w:t>
      </w:r>
      <w:r w:rsidRPr="00483CB2">
        <w:rPr>
          <w:rFonts w:hint="cs"/>
          <w:rtl/>
          <w:lang w:bidi="ar-SY"/>
        </w:rPr>
        <w:t>مع</w:t>
      </w:r>
      <w:r w:rsidRPr="00483CB2">
        <w:rPr>
          <w:rtl/>
          <w:lang w:bidi="ar-SY"/>
        </w:rPr>
        <w:t xml:space="preserve"> </w:t>
      </w:r>
      <w:r w:rsidRPr="00483CB2">
        <w:rPr>
          <w:rFonts w:hint="cs"/>
          <w:rtl/>
          <w:lang w:bidi="ar-SY"/>
        </w:rPr>
        <w:t>معهد</w:t>
      </w:r>
      <w:r w:rsidRPr="00483CB2">
        <w:rPr>
          <w:rtl/>
          <w:lang w:bidi="ar-SY"/>
        </w:rPr>
        <w:t xml:space="preserve"> </w:t>
      </w:r>
      <w:r w:rsidRPr="00483CB2">
        <w:rPr>
          <w:rFonts w:hint="cs"/>
          <w:rtl/>
          <w:lang w:bidi="ar-SY"/>
        </w:rPr>
        <w:t>سلامة الأسرة على الإنترنت</w:t>
      </w:r>
      <w:r w:rsidRPr="00483CB2">
        <w:rPr>
          <w:rFonts w:hint="eastAsia"/>
          <w:rtl/>
          <w:lang w:bidi="ar-SY"/>
        </w:rPr>
        <w:t> </w:t>
      </w:r>
      <w:r w:rsidRPr="00483CB2">
        <w:rPr>
          <w:lang w:bidi="ar-SY"/>
        </w:rPr>
        <w:t>(FOSI)</w:t>
      </w:r>
      <w:r w:rsidRPr="00483CB2">
        <w:rPr>
          <w:rtl/>
          <w:lang w:bidi="ar-SY"/>
        </w:rPr>
        <w:t xml:space="preserve"> </w:t>
      </w:r>
      <w:r w:rsidRPr="00483CB2">
        <w:rPr>
          <w:rFonts w:hint="cs"/>
          <w:rtl/>
          <w:lang w:bidi="ar-SY"/>
        </w:rPr>
        <w:t>ومؤسسة</w:t>
      </w:r>
      <w:r w:rsidRPr="00483CB2">
        <w:rPr>
          <w:rtl/>
          <w:lang w:bidi="ar-SY"/>
        </w:rPr>
        <w:t xml:space="preserve"> </w:t>
      </w:r>
      <w:r w:rsidRPr="00483CB2">
        <w:rPr>
          <w:rFonts w:hint="cs"/>
          <w:rtl/>
          <w:lang w:bidi="ar-SY"/>
        </w:rPr>
        <w:t>رصد</w:t>
      </w:r>
      <w:r w:rsidRPr="00483CB2">
        <w:rPr>
          <w:rtl/>
          <w:lang w:bidi="ar-SY"/>
        </w:rPr>
        <w:t xml:space="preserve"> </w:t>
      </w:r>
      <w:r w:rsidRPr="00483CB2">
        <w:rPr>
          <w:rFonts w:hint="cs"/>
          <w:rtl/>
          <w:lang w:bidi="ar-SY"/>
        </w:rPr>
        <w:t>الإنترنت </w:t>
      </w:r>
      <w:r w:rsidRPr="00483CB2">
        <w:rPr>
          <w:lang w:bidi="ar-SY"/>
        </w:rPr>
        <w:t>(IWF)</w:t>
      </w:r>
      <w:r w:rsidRPr="00483CB2">
        <w:rPr>
          <w:rtl/>
          <w:lang w:bidi="ar-SY"/>
        </w:rPr>
        <w:t xml:space="preserve"> </w:t>
      </w:r>
      <w:r w:rsidRPr="00483CB2">
        <w:rPr>
          <w:rFonts w:hint="cs"/>
          <w:rtl/>
          <w:lang w:bidi="ar-SY"/>
        </w:rPr>
        <w:t>من أجل</w:t>
      </w:r>
      <w:r w:rsidRPr="00483CB2">
        <w:rPr>
          <w:rtl/>
          <w:lang w:bidi="ar-SY"/>
        </w:rPr>
        <w:t xml:space="preserve"> </w:t>
      </w:r>
      <w:r w:rsidRPr="00483CB2">
        <w:rPr>
          <w:rFonts w:hint="cs"/>
          <w:rtl/>
          <w:lang w:bidi="ar-SY"/>
        </w:rPr>
        <w:t>تقديم</w:t>
      </w:r>
      <w:r w:rsidRPr="00483CB2">
        <w:rPr>
          <w:rtl/>
          <w:lang w:bidi="ar-SY"/>
        </w:rPr>
        <w:t xml:space="preserve"> </w:t>
      </w:r>
      <w:r w:rsidRPr="00483CB2">
        <w:rPr>
          <w:rFonts w:hint="cs"/>
          <w:rtl/>
          <w:lang w:bidi="ar-SY"/>
        </w:rPr>
        <w:t>المساعدة</w:t>
      </w:r>
      <w:r w:rsidRPr="00483CB2">
        <w:rPr>
          <w:rtl/>
          <w:lang w:bidi="ar-SY"/>
        </w:rPr>
        <w:t xml:space="preserve"> </w:t>
      </w:r>
      <w:r w:rsidRPr="00483CB2">
        <w:rPr>
          <w:rFonts w:hint="cs"/>
          <w:rtl/>
          <w:lang w:bidi="ar-SY"/>
        </w:rPr>
        <w:t>اللازمة إلى الدول</w:t>
      </w:r>
      <w:r w:rsidRPr="00483CB2">
        <w:rPr>
          <w:rtl/>
          <w:lang w:bidi="ar-SY"/>
        </w:rPr>
        <w:t xml:space="preserve"> </w:t>
      </w:r>
      <w:r w:rsidRPr="00483CB2">
        <w:rPr>
          <w:rFonts w:hint="cs"/>
          <w:rtl/>
          <w:lang w:bidi="ar-SY"/>
        </w:rPr>
        <w:t>الأعضاء،</w:t>
      </w:r>
    </w:p>
    <w:p w14:paraId="26BCB4BF" w14:textId="77777777" w:rsidR="005504B5" w:rsidRPr="00483CB2" w:rsidRDefault="00E5769D" w:rsidP="00E5769D">
      <w:pPr>
        <w:pStyle w:val="Call"/>
        <w:rPr>
          <w:rtl/>
        </w:rPr>
      </w:pPr>
      <w:r w:rsidRPr="00483CB2">
        <w:rPr>
          <w:rtl/>
        </w:rPr>
        <w:t>و</w:t>
      </w:r>
      <w:r>
        <w:rPr>
          <w:rtl/>
        </w:rPr>
        <w:t>إذ يذكِّر</w:t>
      </w:r>
      <w:r w:rsidRPr="00483CB2">
        <w:rPr>
          <w:rFonts w:hint="cs"/>
          <w:rtl/>
        </w:rPr>
        <w:t xml:space="preserve"> كذلك</w:t>
      </w:r>
    </w:p>
    <w:p w14:paraId="306EC7B9" w14:textId="77777777" w:rsidR="005504B5" w:rsidRPr="00483CB2" w:rsidRDefault="00E5769D" w:rsidP="005504B5">
      <w:pPr>
        <w:rPr>
          <w:rtl/>
        </w:rPr>
      </w:pPr>
      <w:r w:rsidRPr="00483CB2">
        <w:rPr>
          <w:i/>
          <w:iCs/>
          <w:rtl/>
        </w:rPr>
        <w:t xml:space="preserve"> </w:t>
      </w:r>
      <w:proofErr w:type="gramStart"/>
      <w:r w:rsidRPr="00483CB2">
        <w:rPr>
          <w:i/>
          <w:iCs/>
          <w:rtl/>
        </w:rPr>
        <w:t>أ )</w:t>
      </w:r>
      <w:proofErr w:type="gramEnd"/>
      <w:r w:rsidRPr="00483CB2">
        <w:rPr>
          <w:rtl/>
        </w:rPr>
        <w:tab/>
      </w:r>
      <w:r w:rsidRPr="00483CB2">
        <w:rPr>
          <w:rFonts w:hint="cs"/>
          <w:rtl/>
        </w:rPr>
        <w:t>ب</w:t>
      </w:r>
      <w:r w:rsidRPr="00483CB2">
        <w:rPr>
          <w:rtl/>
        </w:rPr>
        <w:t>أن الاتحاد هو المنسق/المسهل لخط العمل جيم</w:t>
      </w:r>
      <w:r w:rsidRPr="00483CB2">
        <w:t>5</w:t>
      </w:r>
      <w:r w:rsidRPr="00483CB2">
        <w:rPr>
          <w:rtl/>
        </w:rPr>
        <w:t xml:space="preserve"> </w:t>
      </w:r>
      <w:r w:rsidRPr="00483CB2">
        <w:rPr>
          <w:rFonts w:hint="cs"/>
          <w:rtl/>
        </w:rPr>
        <w:t xml:space="preserve">من خطوط عمل القمة العالمية لمجتمع المعلومات </w:t>
      </w:r>
      <w:r w:rsidRPr="00483CB2">
        <w:rPr>
          <w:rtl/>
        </w:rPr>
        <w:t>(بناء الثقة والأمن في استعمال تكنولوجيا المعلومات</w:t>
      </w:r>
      <w:r w:rsidRPr="00483CB2">
        <w:rPr>
          <w:rFonts w:hint="cs"/>
          <w:rtl/>
        </w:rPr>
        <w:t> </w:t>
      </w:r>
      <w:r w:rsidRPr="00483CB2">
        <w:rPr>
          <w:rtl/>
        </w:rPr>
        <w:t>والاتصالات)؛</w:t>
      </w:r>
    </w:p>
    <w:p w14:paraId="24F0D0DC" w14:textId="22E74961" w:rsidR="005504B5" w:rsidRDefault="00E5769D" w:rsidP="00E5769D">
      <w:pPr>
        <w:rPr>
          <w:rtl/>
        </w:rPr>
      </w:pPr>
      <w:r w:rsidRPr="00483CB2">
        <w:rPr>
          <w:i/>
          <w:iCs/>
          <w:rtl/>
        </w:rPr>
        <w:t>ب)</w:t>
      </w:r>
      <w:r w:rsidRPr="00483CB2">
        <w:rPr>
          <w:rtl/>
        </w:rPr>
        <w:tab/>
      </w:r>
      <w:r w:rsidRPr="00483CB2">
        <w:rPr>
          <w:rFonts w:hint="cs"/>
          <w:rtl/>
        </w:rPr>
        <w:t>ب</w:t>
      </w:r>
      <w:r w:rsidRPr="00483CB2">
        <w:rPr>
          <w:rtl/>
        </w:rPr>
        <w:t xml:space="preserve">أن مبادرة حماية الأطفال على </w:t>
      </w:r>
      <w:del w:id="54" w:author="Aeid, Maha" w:date="2022-09-07T15:30:00Z">
        <w:r w:rsidRPr="00E5769D" w:rsidDel="00FA7D4D">
          <w:rPr>
            <w:rtl/>
          </w:rPr>
          <w:delText>الخط</w:delText>
        </w:r>
        <w:r w:rsidRPr="00E5769D" w:rsidDel="00FA7D4D">
          <w:rPr>
            <w:rFonts w:hint="cs"/>
            <w:rtl/>
          </w:rPr>
          <w:delText> </w:delText>
        </w:r>
      </w:del>
      <w:ins w:id="55" w:author="Aeid, Maha" w:date="2022-09-07T15:30:00Z">
        <w:r w:rsidR="00237050" w:rsidRPr="00E5769D">
          <w:rPr>
            <w:rFonts w:hint="cs"/>
            <w:rtl/>
          </w:rPr>
          <w:t>الإنترنت</w:t>
        </w:r>
        <w:r w:rsidR="00237050" w:rsidRPr="00E5769D" w:rsidDel="00FA7D4D">
          <w:rPr>
            <w:rtl/>
          </w:rPr>
          <w:t xml:space="preserve"> </w:t>
        </w:r>
      </w:ins>
      <w:r w:rsidRPr="00483CB2">
        <w:t>(COP)</w:t>
      </w:r>
      <w:r w:rsidRPr="00483CB2">
        <w:rPr>
          <w:rtl/>
        </w:rPr>
        <w:t xml:space="preserve"> طُرحت على الجزء رفيع المستوى من </w:t>
      </w:r>
      <w:r w:rsidRPr="00483CB2">
        <w:rPr>
          <w:rFonts w:hint="cs"/>
          <w:rtl/>
        </w:rPr>
        <w:t xml:space="preserve">المجلس </w:t>
      </w:r>
      <w:r w:rsidRPr="00483CB2">
        <w:rPr>
          <w:rtl/>
        </w:rPr>
        <w:t>في دورة</w:t>
      </w:r>
      <w:r w:rsidRPr="00483CB2">
        <w:rPr>
          <w:rFonts w:hint="cs"/>
          <w:rtl/>
        </w:rPr>
        <w:t> </w:t>
      </w:r>
      <w:r w:rsidRPr="00483CB2">
        <w:t>2008</w:t>
      </w:r>
      <w:r w:rsidRPr="00483CB2">
        <w:rPr>
          <w:rtl/>
        </w:rPr>
        <w:t>، حيث صدّق عليها عالمياً رؤساء الدول والوزراء ورؤساء المنظمات الدولية؛</w:t>
      </w:r>
    </w:p>
    <w:p w14:paraId="45895ACB" w14:textId="1918BAE4" w:rsidR="005504B5" w:rsidRPr="00483CB2" w:rsidRDefault="00E5769D" w:rsidP="00E5769D">
      <w:pPr>
        <w:rPr>
          <w:rtl/>
        </w:rPr>
      </w:pPr>
      <w:r w:rsidRPr="00483CB2">
        <w:rPr>
          <w:rFonts w:hint="cs"/>
          <w:i/>
          <w:iCs/>
          <w:rtl/>
        </w:rPr>
        <w:t>ج</w:t>
      </w:r>
      <w:r w:rsidRPr="00483CB2">
        <w:rPr>
          <w:i/>
          <w:iCs/>
          <w:rtl/>
        </w:rPr>
        <w:t>)</w:t>
      </w:r>
      <w:r w:rsidRPr="00483CB2">
        <w:rPr>
          <w:rtl/>
        </w:rPr>
        <w:tab/>
      </w:r>
      <w:r w:rsidRPr="00483CB2">
        <w:rPr>
          <w:rFonts w:hint="cs"/>
          <w:rtl/>
        </w:rPr>
        <w:t>ب</w:t>
      </w:r>
      <w:r w:rsidRPr="00483CB2">
        <w:rPr>
          <w:rtl/>
        </w:rPr>
        <w:t>أن الاتحاد وضع، بالتعاون مع أعضاء مبادرته لحماية الأطفال على</w:t>
      </w:r>
      <w:del w:id="56" w:author="Aeid, Maha" w:date="2022-09-07T15:30:00Z">
        <w:r w:rsidRPr="00E5769D" w:rsidDel="00FA7D4D">
          <w:rPr>
            <w:rtl/>
          </w:rPr>
          <w:delText xml:space="preserve"> الخط</w:delText>
        </w:r>
      </w:del>
      <w:ins w:id="57" w:author="Aeid, Maha" w:date="2022-09-07T15:30:00Z">
        <w:r w:rsidRPr="00E5769D">
          <w:rPr>
            <w:rFonts w:hint="cs"/>
            <w:rtl/>
          </w:rPr>
          <w:t xml:space="preserve"> الإنترنت</w:t>
        </w:r>
      </w:ins>
      <w:r w:rsidRPr="00483CB2">
        <w:rPr>
          <w:rtl/>
        </w:rPr>
        <w:t xml:space="preserve">، أربع مجموعات من المبادئ التوجيهية لحماية الأطفال في الفضاء السيبراني، وهي مبادئ توجيهية للأطفال، ومبادئ توجيهية للآباء </w:t>
      </w:r>
      <w:r w:rsidRPr="00483CB2">
        <w:rPr>
          <w:rFonts w:hint="cs"/>
          <w:rtl/>
        </w:rPr>
        <w:t>وأولياء الأمور والمعلمين</w:t>
      </w:r>
      <w:r w:rsidRPr="00483CB2">
        <w:rPr>
          <w:rtl/>
        </w:rPr>
        <w:t xml:space="preserve">، ومبادئ توجيهية </w:t>
      </w:r>
      <w:r w:rsidRPr="00483CB2">
        <w:rPr>
          <w:rFonts w:hint="cs"/>
          <w:rtl/>
        </w:rPr>
        <w:t>ل</w:t>
      </w:r>
      <w:r w:rsidRPr="00483CB2">
        <w:rPr>
          <w:rtl/>
        </w:rPr>
        <w:t xml:space="preserve">لصناعة، ومبادئ توجيهية </w:t>
      </w:r>
      <w:r w:rsidRPr="00483CB2">
        <w:rPr>
          <w:rFonts w:hint="cs"/>
          <w:rtl/>
        </w:rPr>
        <w:t xml:space="preserve">لواضعي </w:t>
      </w:r>
      <w:r w:rsidRPr="00483CB2">
        <w:rPr>
          <w:rtl/>
        </w:rPr>
        <w:t>السياسات</w:t>
      </w:r>
      <w:r w:rsidRPr="00483CB2">
        <w:rPr>
          <w:rFonts w:hint="cs"/>
          <w:rtl/>
        </w:rPr>
        <w:t>؛</w:t>
      </w:r>
    </w:p>
    <w:p w14:paraId="416CF38A" w14:textId="7FF3AFB6" w:rsidR="005504B5" w:rsidRDefault="00E5769D" w:rsidP="00E5769D">
      <w:pPr>
        <w:rPr>
          <w:rtl/>
          <w:lang w:bidi="ar-JO"/>
        </w:rPr>
      </w:pPr>
      <w:r w:rsidRPr="00483CB2">
        <w:rPr>
          <w:rFonts w:hint="cs"/>
          <w:i/>
          <w:iCs/>
          <w:rtl/>
        </w:rPr>
        <w:lastRenderedPageBreak/>
        <w:t>د</w:t>
      </w:r>
      <w:r w:rsidRPr="00483CB2">
        <w:rPr>
          <w:i/>
          <w:iCs/>
          <w:rtl/>
        </w:rPr>
        <w:t xml:space="preserve"> )</w:t>
      </w:r>
      <w:r w:rsidRPr="00483CB2">
        <w:rPr>
          <w:rtl/>
        </w:rPr>
        <w:tab/>
      </w:r>
      <w:r w:rsidRPr="00483CB2">
        <w:rPr>
          <w:rFonts w:hint="cs"/>
          <w:rtl/>
        </w:rPr>
        <w:t>بأن</w:t>
      </w:r>
      <w:r w:rsidRPr="00483CB2">
        <w:rPr>
          <w:rtl/>
        </w:rPr>
        <w:t xml:space="preserve"> </w:t>
      </w:r>
      <w:r w:rsidRPr="00483CB2">
        <w:rPr>
          <w:rFonts w:hint="cs"/>
          <w:rtl/>
        </w:rPr>
        <w:t xml:space="preserve">التوصية </w:t>
      </w:r>
      <w:r w:rsidRPr="00483CB2">
        <w:t>ITU</w:t>
      </w:r>
      <w:r w:rsidRPr="00483CB2">
        <w:noBreakHyphen/>
        <w:t>T E.1100</w:t>
      </w:r>
      <w:r w:rsidRPr="00483CB2">
        <w:rPr>
          <w:rFonts w:hint="cs"/>
          <w:rtl/>
        </w:rPr>
        <w:t xml:space="preserve"> لقطاع تقييس الاتصالات بالاتحاد </w:t>
      </w:r>
      <w:r w:rsidRPr="00483CB2">
        <w:t>(ITU</w:t>
      </w:r>
      <w:r w:rsidRPr="00483CB2">
        <w:noBreakHyphen/>
        <w:t>T)</w:t>
      </w:r>
      <w:r w:rsidRPr="00483CB2">
        <w:rPr>
          <w:rFonts w:hint="cs"/>
          <w:rtl/>
        </w:rPr>
        <w:t xml:space="preserve"> بعنوان </w:t>
      </w:r>
      <w:r w:rsidRPr="00483CB2">
        <w:rPr>
          <w:i/>
          <w:iCs/>
          <w:rtl/>
        </w:rPr>
        <w:t>"</w:t>
      </w:r>
      <w:r w:rsidRPr="00483CB2">
        <w:rPr>
          <w:rFonts w:hint="cs"/>
          <w:i/>
          <w:iCs/>
          <w:rtl/>
        </w:rPr>
        <w:t>مواصفة</w:t>
      </w:r>
      <w:r w:rsidRPr="00483CB2">
        <w:rPr>
          <w:i/>
          <w:iCs/>
          <w:rtl/>
        </w:rPr>
        <w:t xml:space="preserve"> </w:t>
      </w:r>
      <w:r w:rsidRPr="00483CB2">
        <w:rPr>
          <w:rFonts w:hint="cs"/>
          <w:i/>
          <w:iCs/>
          <w:rtl/>
        </w:rPr>
        <w:t>مورد</w:t>
      </w:r>
      <w:r w:rsidRPr="00483CB2">
        <w:rPr>
          <w:i/>
          <w:iCs/>
          <w:rtl/>
        </w:rPr>
        <w:t xml:space="preserve"> </w:t>
      </w:r>
      <w:r w:rsidRPr="00483CB2">
        <w:rPr>
          <w:rFonts w:hint="cs"/>
          <w:i/>
          <w:iCs/>
          <w:rtl/>
        </w:rPr>
        <w:t>ترقيم</w:t>
      </w:r>
      <w:r w:rsidRPr="00483CB2">
        <w:rPr>
          <w:i/>
          <w:iCs/>
          <w:rtl/>
        </w:rPr>
        <w:t xml:space="preserve"> </w:t>
      </w:r>
      <w:r w:rsidRPr="00483CB2">
        <w:rPr>
          <w:rFonts w:hint="cs"/>
          <w:i/>
          <w:iCs/>
          <w:rtl/>
        </w:rPr>
        <w:t>دولي</w:t>
      </w:r>
      <w:r w:rsidRPr="00483CB2">
        <w:rPr>
          <w:i/>
          <w:iCs/>
          <w:rtl/>
        </w:rPr>
        <w:t xml:space="preserve"> </w:t>
      </w:r>
      <w:r w:rsidRPr="00483CB2">
        <w:rPr>
          <w:rFonts w:hint="cs"/>
          <w:i/>
          <w:iCs/>
          <w:rtl/>
        </w:rPr>
        <w:t>من</w:t>
      </w:r>
      <w:r w:rsidRPr="00483CB2">
        <w:rPr>
          <w:i/>
          <w:iCs/>
          <w:rtl/>
        </w:rPr>
        <w:t xml:space="preserve"> </w:t>
      </w:r>
      <w:r w:rsidRPr="00483CB2">
        <w:rPr>
          <w:rFonts w:hint="cs"/>
          <w:i/>
          <w:iCs/>
          <w:rtl/>
        </w:rPr>
        <w:t>أجل</w:t>
      </w:r>
      <w:r w:rsidRPr="00483CB2">
        <w:rPr>
          <w:i/>
          <w:iCs/>
          <w:rtl/>
        </w:rPr>
        <w:t xml:space="preserve"> </w:t>
      </w:r>
      <w:r w:rsidRPr="00483CB2">
        <w:rPr>
          <w:rFonts w:hint="cs"/>
          <w:i/>
          <w:iCs/>
          <w:rtl/>
        </w:rPr>
        <w:t>استعماله</w:t>
      </w:r>
      <w:r w:rsidRPr="00483CB2">
        <w:rPr>
          <w:i/>
          <w:iCs/>
          <w:rtl/>
        </w:rPr>
        <w:t xml:space="preserve"> </w:t>
      </w:r>
      <w:r w:rsidRPr="00483CB2">
        <w:rPr>
          <w:rFonts w:hint="cs"/>
          <w:i/>
          <w:iCs/>
          <w:rtl/>
        </w:rPr>
        <w:t>في</w:t>
      </w:r>
      <w:r>
        <w:rPr>
          <w:rFonts w:hint="cs"/>
          <w:i/>
          <w:iCs/>
          <w:rtl/>
        </w:rPr>
        <w:t> </w:t>
      </w:r>
      <w:r w:rsidRPr="00483CB2">
        <w:rPr>
          <w:rFonts w:hint="cs"/>
          <w:i/>
          <w:iCs/>
          <w:rtl/>
        </w:rPr>
        <w:t>توفير</w:t>
      </w:r>
      <w:r w:rsidRPr="00483CB2">
        <w:rPr>
          <w:i/>
          <w:iCs/>
          <w:rtl/>
        </w:rPr>
        <w:t xml:space="preserve"> </w:t>
      </w:r>
      <w:r w:rsidRPr="00483CB2">
        <w:rPr>
          <w:rFonts w:hint="cs"/>
          <w:i/>
          <w:iCs/>
          <w:rtl/>
        </w:rPr>
        <w:t>خطوط</w:t>
      </w:r>
      <w:r w:rsidRPr="00483CB2">
        <w:rPr>
          <w:i/>
          <w:iCs/>
          <w:rtl/>
        </w:rPr>
        <w:t xml:space="preserve"> </w:t>
      </w:r>
      <w:r w:rsidRPr="00483CB2">
        <w:rPr>
          <w:rFonts w:hint="cs"/>
          <w:i/>
          <w:iCs/>
          <w:rtl/>
        </w:rPr>
        <w:t>المساعدة</w:t>
      </w:r>
      <w:r w:rsidRPr="00483CB2">
        <w:rPr>
          <w:i/>
          <w:iCs/>
          <w:rtl/>
        </w:rPr>
        <w:t xml:space="preserve"> </w:t>
      </w:r>
      <w:r w:rsidRPr="00483CB2">
        <w:rPr>
          <w:rFonts w:hint="cs"/>
          <w:i/>
          <w:iCs/>
          <w:rtl/>
        </w:rPr>
        <w:t>الدولية</w:t>
      </w:r>
      <w:r w:rsidRPr="00483CB2">
        <w:rPr>
          <w:i/>
          <w:iCs/>
          <w:rtl/>
        </w:rPr>
        <w:t>"</w:t>
      </w:r>
      <w:r w:rsidRPr="00483CB2">
        <w:rPr>
          <w:rFonts w:hint="cs"/>
          <w:i/>
          <w:iCs/>
          <w:rtl/>
        </w:rPr>
        <w:t xml:space="preserve"> </w:t>
      </w:r>
      <w:r w:rsidRPr="00483CB2">
        <w:rPr>
          <w:rFonts w:hint="cs"/>
          <w:rtl/>
        </w:rPr>
        <w:t>تقدم موارد ترقيم بديلة من أجل التغلب على الصعوبات</w:t>
      </w:r>
      <w:r w:rsidRPr="00483CB2">
        <w:rPr>
          <w:rtl/>
        </w:rPr>
        <w:t xml:space="preserve"> </w:t>
      </w:r>
      <w:r w:rsidRPr="00483CB2">
        <w:rPr>
          <w:rFonts w:hint="cs"/>
          <w:rtl/>
        </w:rPr>
        <w:t>التقنية</w:t>
      </w:r>
      <w:r w:rsidRPr="00483CB2">
        <w:rPr>
          <w:rtl/>
        </w:rPr>
        <w:t xml:space="preserve"> </w:t>
      </w:r>
      <w:r w:rsidRPr="00483CB2">
        <w:rPr>
          <w:rFonts w:hint="cs"/>
          <w:rtl/>
        </w:rPr>
        <w:t>التي</w:t>
      </w:r>
      <w:r w:rsidRPr="00483CB2">
        <w:rPr>
          <w:rtl/>
        </w:rPr>
        <w:t xml:space="preserve"> </w:t>
      </w:r>
      <w:r w:rsidRPr="00483CB2">
        <w:rPr>
          <w:rFonts w:hint="cs"/>
          <w:rtl/>
        </w:rPr>
        <w:t>تحول</w:t>
      </w:r>
      <w:r w:rsidRPr="00483CB2">
        <w:rPr>
          <w:rtl/>
        </w:rPr>
        <w:t xml:space="preserve"> </w:t>
      </w:r>
      <w:r w:rsidRPr="00483CB2">
        <w:rPr>
          <w:rFonts w:hint="cs"/>
          <w:rtl/>
        </w:rPr>
        <w:t>دون</w:t>
      </w:r>
      <w:r w:rsidRPr="00483CB2">
        <w:rPr>
          <w:rtl/>
        </w:rPr>
        <w:t xml:space="preserve"> </w:t>
      </w:r>
      <w:r w:rsidRPr="00483CB2">
        <w:rPr>
          <w:rFonts w:hint="cs"/>
          <w:rtl/>
        </w:rPr>
        <w:t>وضع</w:t>
      </w:r>
      <w:r w:rsidRPr="00483CB2">
        <w:rPr>
          <w:rtl/>
        </w:rPr>
        <w:t xml:space="preserve"> </w:t>
      </w:r>
      <w:r w:rsidRPr="00483CB2">
        <w:rPr>
          <w:rFonts w:hint="cs"/>
          <w:rtl/>
        </w:rPr>
        <w:t>رقم وطني</w:t>
      </w:r>
      <w:r w:rsidRPr="00483CB2">
        <w:rPr>
          <w:rtl/>
        </w:rPr>
        <w:t xml:space="preserve"> </w:t>
      </w:r>
      <w:r w:rsidRPr="00483CB2">
        <w:rPr>
          <w:rFonts w:hint="cs"/>
          <w:rtl/>
        </w:rPr>
        <w:t>واحد</w:t>
      </w:r>
      <w:r w:rsidRPr="00483CB2">
        <w:rPr>
          <w:rtl/>
        </w:rPr>
        <w:t xml:space="preserve"> </w:t>
      </w:r>
      <w:r w:rsidRPr="00483CB2">
        <w:rPr>
          <w:rFonts w:hint="cs"/>
          <w:rtl/>
        </w:rPr>
        <w:t>منسق</w:t>
      </w:r>
      <w:r w:rsidRPr="00483CB2">
        <w:rPr>
          <w:rtl/>
        </w:rPr>
        <w:t xml:space="preserve"> </w:t>
      </w:r>
      <w:r w:rsidRPr="00483CB2">
        <w:rPr>
          <w:rFonts w:hint="cs"/>
          <w:rtl/>
        </w:rPr>
        <w:t>على</w:t>
      </w:r>
      <w:r w:rsidRPr="00483CB2">
        <w:rPr>
          <w:rtl/>
        </w:rPr>
        <w:t xml:space="preserve"> </w:t>
      </w:r>
      <w:r w:rsidRPr="00483CB2">
        <w:rPr>
          <w:rFonts w:hint="cs"/>
          <w:rtl/>
        </w:rPr>
        <w:t>الصعيد</w:t>
      </w:r>
      <w:r w:rsidRPr="00483CB2">
        <w:rPr>
          <w:rtl/>
        </w:rPr>
        <w:t xml:space="preserve"> </w:t>
      </w:r>
      <w:r w:rsidRPr="00483CB2">
        <w:rPr>
          <w:rFonts w:hint="cs"/>
          <w:rtl/>
        </w:rPr>
        <w:t>العالمي،</w:t>
      </w:r>
      <w:r w:rsidRPr="00483CB2">
        <w:rPr>
          <w:rtl/>
        </w:rPr>
        <w:t xml:space="preserve"> </w:t>
      </w:r>
      <w:r w:rsidRPr="00483CB2">
        <w:rPr>
          <w:rFonts w:hint="cs"/>
          <w:rtl/>
        </w:rPr>
        <w:t>مثلما</w:t>
      </w:r>
      <w:r w:rsidRPr="00483CB2">
        <w:rPr>
          <w:rtl/>
        </w:rPr>
        <w:t xml:space="preserve"> </w:t>
      </w:r>
      <w:r w:rsidRPr="00483CB2">
        <w:rPr>
          <w:rFonts w:hint="cs"/>
          <w:rtl/>
        </w:rPr>
        <w:t>يرد</w:t>
      </w:r>
      <w:r w:rsidRPr="00483CB2">
        <w:rPr>
          <w:rtl/>
        </w:rPr>
        <w:t xml:space="preserve"> </w:t>
      </w:r>
      <w:r w:rsidRPr="00483CB2">
        <w:rPr>
          <w:rFonts w:hint="cs"/>
          <w:rtl/>
        </w:rPr>
        <w:t>في</w:t>
      </w:r>
      <w:r w:rsidRPr="00483CB2">
        <w:rPr>
          <w:rFonts w:hint="eastAsia"/>
          <w:rtl/>
        </w:rPr>
        <w:t> </w:t>
      </w:r>
      <w:r w:rsidRPr="00483CB2">
        <w:rPr>
          <w:rFonts w:hint="cs"/>
          <w:rtl/>
        </w:rPr>
        <w:t>الإضافة</w:t>
      </w:r>
      <w:r w:rsidRPr="00483CB2">
        <w:rPr>
          <w:rFonts w:hint="eastAsia"/>
          <w:rtl/>
        </w:rPr>
        <w:t> </w:t>
      </w:r>
      <w:r w:rsidRPr="00483CB2">
        <w:rPr>
          <w:lang w:bidi="ar-SY"/>
        </w:rPr>
        <w:t>5</w:t>
      </w:r>
      <w:r w:rsidRPr="00483CB2">
        <w:rPr>
          <w:rtl/>
        </w:rPr>
        <w:t xml:space="preserve"> </w:t>
      </w:r>
      <w:r w:rsidRPr="00483CB2">
        <w:rPr>
          <w:rFonts w:hint="cs"/>
          <w:rtl/>
        </w:rPr>
        <w:t>للتوصية</w:t>
      </w:r>
      <w:r w:rsidRPr="00483CB2">
        <w:rPr>
          <w:rFonts w:hint="eastAsia"/>
          <w:rtl/>
        </w:rPr>
        <w:t> </w:t>
      </w:r>
      <w:r w:rsidRPr="00483CB2">
        <w:rPr>
          <w:lang w:bidi="ar-SY"/>
        </w:rPr>
        <w:t>(2009/11) ITU</w:t>
      </w:r>
      <w:r w:rsidRPr="00483CB2">
        <w:rPr>
          <w:lang w:bidi="ar-SY"/>
        </w:rPr>
        <w:noBreakHyphen/>
        <w:t>T E.164</w:t>
      </w:r>
      <w:r w:rsidRPr="00483CB2">
        <w:rPr>
          <w:rFonts w:hint="cs"/>
          <w:rtl/>
        </w:rPr>
        <w:t>،</w:t>
      </w:r>
      <w:r w:rsidRPr="00483CB2">
        <w:rPr>
          <w:rtl/>
          <w:lang w:bidi="ar-JO"/>
        </w:rPr>
        <w:t xml:space="preserve"> </w:t>
      </w:r>
      <w:r w:rsidRPr="00483CB2">
        <w:rPr>
          <w:rFonts w:hint="cs"/>
          <w:rtl/>
          <w:lang w:bidi="ar-JO"/>
        </w:rPr>
        <w:t>وبأن</w:t>
      </w:r>
      <w:r w:rsidRPr="00483CB2">
        <w:rPr>
          <w:rtl/>
          <w:lang w:bidi="ar-JO"/>
        </w:rPr>
        <w:t xml:space="preserve"> </w:t>
      </w:r>
      <w:r w:rsidRPr="00483CB2">
        <w:rPr>
          <w:rFonts w:hint="cs"/>
          <w:rtl/>
          <w:lang w:bidi="ar-JO"/>
        </w:rPr>
        <w:t>المساهمات</w:t>
      </w:r>
      <w:r w:rsidRPr="00483CB2">
        <w:rPr>
          <w:rtl/>
          <w:lang w:bidi="ar-JO"/>
        </w:rPr>
        <w:t xml:space="preserve"> </w:t>
      </w:r>
      <w:r w:rsidRPr="00483CB2">
        <w:rPr>
          <w:rFonts w:hint="cs"/>
          <w:rtl/>
          <w:lang w:bidi="ar-JO"/>
        </w:rPr>
        <w:t>التي</w:t>
      </w:r>
      <w:r w:rsidRPr="00483CB2">
        <w:rPr>
          <w:rtl/>
          <w:lang w:bidi="ar-JO"/>
        </w:rPr>
        <w:t xml:space="preserve"> </w:t>
      </w:r>
      <w:r w:rsidRPr="00483CB2">
        <w:rPr>
          <w:rFonts w:hint="cs"/>
          <w:rtl/>
          <w:lang w:bidi="ar-JO"/>
        </w:rPr>
        <w:t>يمكن</w:t>
      </w:r>
      <w:r w:rsidRPr="00483CB2">
        <w:rPr>
          <w:rtl/>
          <w:lang w:bidi="ar-JO"/>
        </w:rPr>
        <w:t xml:space="preserve"> </w:t>
      </w:r>
      <w:r w:rsidRPr="00483CB2">
        <w:rPr>
          <w:rFonts w:hint="cs"/>
          <w:rtl/>
          <w:lang w:bidi="ar-JO"/>
        </w:rPr>
        <w:t>أن</w:t>
      </w:r>
      <w:r w:rsidRPr="00483CB2">
        <w:rPr>
          <w:rtl/>
          <w:lang w:bidi="ar-JO"/>
        </w:rPr>
        <w:t xml:space="preserve"> </w:t>
      </w:r>
      <w:r w:rsidRPr="00483CB2">
        <w:rPr>
          <w:rFonts w:hint="cs"/>
          <w:rtl/>
          <w:lang w:bidi="ar-JO"/>
        </w:rPr>
        <w:t>تقدمها</w:t>
      </w:r>
      <w:r w:rsidRPr="00483CB2">
        <w:rPr>
          <w:rtl/>
          <w:lang w:bidi="ar-JO"/>
        </w:rPr>
        <w:t xml:space="preserve"> </w:t>
      </w:r>
      <w:r w:rsidRPr="00483CB2">
        <w:rPr>
          <w:rFonts w:hint="cs"/>
          <w:rtl/>
          <w:lang w:bidi="ar-JO"/>
        </w:rPr>
        <w:t>مختلف</w:t>
      </w:r>
      <w:r w:rsidRPr="00483CB2">
        <w:rPr>
          <w:rtl/>
          <w:lang w:bidi="ar-JO"/>
        </w:rPr>
        <w:t xml:space="preserve"> </w:t>
      </w:r>
      <w:r w:rsidRPr="00483CB2">
        <w:rPr>
          <w:rFonts w:hint="cs"/>
          <w:rtl/>
          <w:lang w:bidi="ar-JO"/>
        </w:rPr>
        <w:t>لجان</w:t>
      </w:r>
      <w:r w:rsidRPr="00483CB2">
        <w:rPr>
          <w:rtl/>
          <w:lang w:bidi="ar-JO"/>
        </w:rPr>
        <w:t xml:space="preserve"> </w:t>
      </w:r>
      <w:r w:rsidRPr="00483CB2">
        <w:rPr>
          <w:rFonts w:hint="cs"/>
          <w:rtl/>
          <w:lang w:bidi="ar-JO"/>
        </w:rPr>
        <w:t>الدراسات</w:t>
      </w:r>
      <w:r w:rsidRPr="00483CB2">
        <w:rPr>
          <w:rtl/>
          <w:lang w:bidi="ar-JO"/>
        </w:rPr>
        <w:t xml:space="preserve"> </w:t>
      </w:r>
      <w:r w:rsidRPr="00483CB2">
        <w:rPr>
          <w:rFonts w:hint="cs"/>
          <w:rtl/>
          <w:lang w:bidi="ar-JO"/>
        </w:rPr>
        <w:t>التابعة</w:t>
      </w:r>
      <w:r w:rsidRPr="00483CB2">
        <w:rPr>
          <w:rtl/>
          <w:lang w:bidi="ar-JO"/>
        </w:rPr>
        <w:t xml:space="preserve"> </w:t>
      </w:r>
      <w:r w:rsidRPr="00483CB2">
        <w:rPr>
          <w:rFonts w:hint="cs"/>
          <w:rtl/>
          <w:lang w:bidi="ar-JO"/>
        </w:rPr>
        <w:t>لقطاع</w:t>
      </w:r>
      <w:r w:rsidRPr="00483CB2">
        <w:rPr>
          <w:rtl/>
          <w:lang w:bidi="ar-JO"/>
        </w:rPr>
        <w:t xml:space="preserve"> </w:t>
      </w:r>
      <w:r w:rsidRPr="00483CB2">
        <w:rPr>
          <w:rFonts w:hint="cs"/>
          <w:rtl/>
          <w:lang w:bidi="ar-JO"/>
        </w:rPr>
        <w:t>تقييس</w:t>
      </w:r>
      <w:r w:rsidRPr="00483CB2">
        <w:rPr>
          <w:rtl/>
          <w:lang w:bidi="ar-JO"/>
        </w:rPr>
        <w:t xml:space="preserve"> </w:t>
      </w:r>
      <w:r w:rsidRPr="00483CB2">
        <w:rPr>
          <w:rFonts w:hint="cs"/>
          <w:rtl/>
          <w:lang w:bidi="ar-JO"/>
        </w:rPr>
        <w:t>الاتصالات</w:t>
      </w:r>
      <w:r w:rsidRPr="00483CB2">
        <w:rPr>
          <w:rtl/>
        </w:rPr>
        <w:t xml:space="preserve"> </w:t>
      </w:r>
      <w:r w:rsidRPr="00483CB2">
        <w:rPr>
          <w:rFonts w:hint="cs"/>
          <w:rtl/>
          <w:lang w:bidi="ar-JO"/>
        </w:rPr>
        <w:t>تتسم</w:t>
      </w:r>
      <w:r w:rsidRPr="00483CB2">
        <w:rPr>
          <w:rtl/>
          <w:lang w:bidi="ar-JO"/>
        </w:rPr>
        <w:t xml:space="preserve"> </w:t>
      </w:r>
      <w:r w:rsidRPr="00483CB2">
        <w:rPr>
          <w:rFonts w:hint="cs"/>
          <w:rtl/>
          <w:lang w:bidi="ar-JO"/>
        </w:rPr>
        <w:t>بأهمية</w:t>
      </w:r>
      <w:r w:rsidRPr="00483CB2">
        <w:rPr>
          <w:rtl/>
          <w:lang w:bidi="ar-JO"/>
        </w:rPr>
        <w:t xml:space="preserve"> </w:t>
      </w:r>
      <w:r w:rsidRPr="00483CB2">
        <w:rPr>
          <w:rFonts w:hint="cs"/>
          <w:rtl/>
          <w:lang w:bidi="ar-JO"/>
        </w:rPr>
        <w:t>بالغة</w:t>
      </w:r>
      <w:r w:rsidRPr="00483CB2">
        <w:rPr>
          <w:rtl/>
          <w:lang w:bidi="ar-JO"/>
        </w:rPr>
        <w:t xml:space="preserve"> </w:t>
      </w:r>
      <w:r w:rsidRPr="00483CB2">
        <w:rPr>
          <w:rFonts w:hint="cs"/>
          <w:rtl/>
          <w:lang w:bidi="ar-JO"/>
        </w:rPr>
        <w:t>في</w:t>
      </w:r>
      <w:r w:rsidRPr="00483CB2">
        <w:rPr>
          <w:rFonts w:hint="eastAsia"/>
          <w:rtl/>
          <w:lang w:bidi="ar-JO"/>
        </w:rPr>
        <w:t> </w:t>
      </w:r>
      <w:r w:rsidRPr="00483CB2">
        <w:rPr>
          <w:rFonts w:hint="cs"/>
          <w:rtl/>
          <w:lang w:bidi="ar-JO"/>
        </w:rPr>
        <w:t>تحديد</w:t>
      </w:r>
      <w:r w:rsidRPr="00483CB2">
        <w:rPr>
          <w:rtl/>
          <w:lang w:bidi="ar-JO"/>
        </w:rPr>
        <w:t xml:space="preserve"> </w:t>
      </w:r>
      <w:r w:rsidRPr="00483CB2">
        <w:rPr>
          <w:rFonts w:hint="cs"/>
          <w:rtl/>
          <w:lang w:bidi="ar-JO"/>
        </w:rPr>
        <w:t>الحلول</w:t>
      </w:r>
      <w:r w:rsidRPr="00483CB2">
        <w:rPr>
          <w:rtl/>
          <w:lang w:bidi="ar-JO"/>
        </w:rPr>
        <w:t xml:space="preserve"> </w:t>
      </w:r>
      <w:r w:rsidRPr="00483CB2">
        <w:rPr>
          <w:rFonts w:hint="cs"/>
          <w:rtl/>
          <w:lang w:bidi="ar-JO"/>
        </w:rPr>
        <w:t>والأدوات</w:t>
      </w:r>
      <w:r w:rsidRPr="00483CB2">
        <w:rPr>
          <w:rtl/>
          <w:lang w:bidi="ar-JO"/>
        </w:rPr>
        <w:t xml:space="preserve"> </w:t>
      </w:r>
      <w:r w:rsidRPr="00483CB2">
        <w:rPr>
          <w:rFonts w:hint="cs"/>
          <w:rtl/>
          <w:lang w:bidi="ar-JO"/>
        </w:rPr>
        <w:t>العملية</w:t>
      </w:r>
      <w:r w:rsidRPr="00483CB2">
        <w:rPr>
          <w:rtl/>
          <w:lang w:bidi="ar-JO"/>
        </w:rPr>
        <w:t xml:space="preserve"> </w:t>
      </w:r>
      <w:r w:rsidRPr="00483CB2">
        <w:rPr>
          <w:rFonts w:hint="cs"/>
          <w:rtl/>
          <w:lang w:bidi="ar-JO"/>
        </w:rPr>
        <w:t>التي</w:t>
      </w:r>
      <w:r w:rsidRPr="00483CB2">
        <w:rPr>
          <w:rtl/>
          <w:lang w:bidi="ar-JO"/>
        </w:rPr>
        <w:t xml:space="preserve"> </w:t>
      </w:r>
      <w:r w:rsidRPr="00483CB2">
        <w:rPr>
          <w:rFonts w:hint="cs"/>
          <w:rtl/>
          <w:lang w:bidi="ar-JO"/>
        </w:rPr>
        <w:t>تسهِّل</w:t>
      </w:r>
      <w:r w:rsidRPr="00483CB2">
        <w:rPr>
          <w:rtl/>
          <w:lang w:bidi="ar-JO"/>
        </w:rPr>
        <w:t xml:space="preserve"> </w:t>
      </w:r>
      <w:r w:rsidRPr="00483CB2">
        <w:rPr>
          <w:rFonts w:hint="cs"/>
          <w:rtl/>
          <w:lang w:bidi="ar-JO"/>
        </w:rPr>
        <w:t>النفاذ</w:t>
      </w:r>
      <w:r w:rsidRPr="00483CB2">
        <w:rPr>
          <w:rtl/>
          <w:lang w:bidi="ar-JO"/>
        </w:rPr>
        <w:t xml:space="preserve"> </w:t>
      </w:r>
      <w:r w:rsidRPr="00483CB2">
        <w:rPr>
          <w:rFonts w:hint="cs"/>
          <w:rtl/>
          <w:lang w:bidi="ar-JO"/>
        </w:rPr>
        <w:t>إلى</w:t>
      </w:r>
      <w:r w:rsidRPr="00483CB2">
        <w:rPr>
          <w:rtl/>
          <w:lang w:bidi="ar-JO"/>
        </w:rPr>
        <w:t xml:space="preserve"> </w:t>
      </w:r>
      <w:r w:rsidRPr="00483CB2">
        <w:rPr>
          <w:rFonts w:hint="cs"/>
          <w:rtl/>
          <w:lang w:bidi="ar-JO"/>
        </w:rPr>
        <w:t>الخطوط</w:t>
      </w:r>
      <w:r w:rsidRPr="00483CB2">
        <w:rPr>
          <w:rtl/>
          <w:lang w:bidi="ar-JO"/>
        </w:rPr>
        <w:t xml:space="preserve"> </w:t>
      </w:r>
      <w:r w:rsidRPr="00483CB2">
        <w:rPr>
          <w:rFonts w:hint="cs"/>
          <w:rtl/>
          <w:lang w:bidi="ar-JO"/>
        </w:rPr>
        <w:t>الساخنة</w:t>
      </w:r>
      <w:r w:rsidRPr="00483CB2">
        <w:rPr>
          <w:rtl/>
          <w:lang w:bidi="ar-JO"/>
        </w:rPr>
        <w:t xml:space="preserve"> </w:t>
      </w:r>
      <w:r w:rsidRPr="00483CB2">
        <w:rPr>
          <w:rFonts w:hint="cs"/>
          <w:rtl/>
          <w:lang w:bidi="ar-JO"/>
        </w:rPr>
        <w:t>المخصَّصة</w:t>
      </w:r>
      <w:r w:rsidRPr="00483CB2">
        <w:rPr>
          <w:rtl/>
          <w:lang w:bidi="ar-JO"/>
        </w:rPr>
        <w:t xml:space="preserve"> </w:t>
      </w:r>
      <w:r w:rsidRPr="00483CB2">
        <w:rPr>
          <w:rFonts w:hint="cs"/>
          <w:rtl/>
          <w:lang w:bidi="ar-JO"/>
        </w:rPr>
        <w:t>لحماية</w:t>
      </w:r>
      <w:r w:rsidRPr="00483CB2">
        <w:rPr>
          <w:rtl/>
          <w:lang w:bidi="ar-JO"/>
        </w:rPr>
        <w:t xml:space="preserve"> </w:t>
      </w:r>
      <w:r w:rsidRPr="00483CB2">
        <w:rPr>
          <w:rFonts w:hint="cs"/>
          <w:rtl/>
          <w:lang w:bidi="ar-JO"/>
        </w:rPr>
        <w:t>الأطفال</w:t>
      </w:r>
      <w:r w:rsidRPr="00483CB2">
        <w:rPr>
          <w:rtl/>
          <w:lang w:bidi="ar-JO"/>
        </w:rPr>
        <w:t xml:space="preserve"> </w:t>
      </w:r>
      <w:r w:rsidRPr="00483CB2">
        <w:rPr>
          <w:rFonts w:hint="cs"/>
          <w:rtl/>
          <w:lang w:bidi="ar-JO"/>
        </w:rPr>
        <w:t>على</w:t>
      </w:r>
      <w:r w:rsidRPr="00483CB2">
        <w:rPr>
          <w:rtl/>
          <w:lang w:bidi="ar-JO"/>
        </w:rPr>
        <w:t xml:space="preserve"> </w:t>
      </w:r>
      <w:ins w:id="58" w:author="Aeid, Maha" w:date="2022-09-07T15:31:00Z">
        <w:r w:rsidRPr="00E5769D">
          <w:rPr>
            <w:rFonts w:hint="cs"/>
            <w:rtl/>
          </w:rPr>
          <w:t>الإنترنت</w:t>
        </w:r>
        <w:r w:rsidRPr="00E5769D" w:rsidDel="00FA7D4D">
          <w:rPr>
            <w:rFonts w:hint="cs"/>
            <w:rtl/>
            <w:lang w:bidi="ar-JO"/>
          </w:rPr>
          <w:t xml:space="preserve"> </w:t>
        </w:r>
      </w:ins>
      <w:del w:id="59" w:author="Aeid, Maha" w:date="2022-09-07T15:31:00Z">
        <w:r w:rsidRPr="00E5769D" w:rsidDel="00FA7D4D">
          <w:rPr>
            <w:rFonts w:hint="cs"/>
            <w:rtl/>
            <w:lang w:bidi="ar-JO"/>
          </w:rPr>
          <w:delText>الخط</w:delText>
        </w:r>
        <w:r w:rsidRPr="00E5769D" w:rsidDel="00FA7D4D">
          <w:rPr>
            <w:rtl/>
            <w:lang w:bidi="ar-JO"/>
          </w:rPr>
          <w:delText xml:space="preserve"> </w:delText>
        </w:r>
      </w:del>
      <w:r w:rsidRPr="00483CB2">
        <w:rPr>
          <w:rFonts w:hint="cs"/>
          <w:rtl/>
          <w:lang w:bidi="ar-JO"/>
        </w:rPr>
        <w:t>في</w:t>
      </w:r>
      <w:r w:rsidRPr="00483CB2">
        <w:rPr>
          <w:rFonts w:hint="eastAsia"/>
          <w:rtl/>
          <w:lang w:bidi="ar-JO"/>
        </w:rPr>
        <w:t> </w:t>
      </w:r>
      <w:r w:rsidRPr="00483CB2">
        <w:rPr>
          <w:rFonts w:hint="cs"/>
          <w:rtl/>
          <w:lang w:bidi="ar-JO"/>
        </w:rPr>
        <w:t>جميع</w:t>
      </w:r>
      <w:r w:rsidRPr="00483CB2">
        <w:rPr>
          <w:rtl/>
          <w:lang w:bidi="ar-JO"/>
        </w:rPr>
        <w:t xml:space="preserve"> </w:t>
      </w:r>
      <w:r w:rsidRPr="00483CB2">
        <w:rPr>
          <w:rFonts w:hint="cs"/>
          <w:rtl/>
          <w:lang w:bidi="ar-JO"/>
        </w:rPr>
        <w:t>أنحاء</w:t>
      </w:r>
      <w:r w:rsidRPr="00483CB2">
        <w:rPr>
          <w:rtl/>
          <w:lang w:bidi="ar-JO"/>
        </w:rPr>
        <w:t xml:space="preserve"> </w:t>
      </w:r>
      <w:r w:rsidRPr="00483CB2">
        <w:rPr>
          <w:rFonts w:hint="cs"/>
          <w:rtl/>
          <w:lang w:bidi="ar-JO"/>
        </w:rPr>
        <w:t>العالم،</w:t>
      </w:r>
    </w:p>
    <w:p w14:paraId="0BC7CE27" w14:textId="77777777" w:rsidR="005504B5" w:rsidRPr="00483CB2" w:rsidRDefault="00E5769D" w:rsidP="00E5769D">
      <w:pPr>
        <w:pStyle w:val="Call"/>
        <w:rPr>
          <w:rtl/>
        </w:rPr>
      </w:pPr>
      <w:r w:rsidRPr="00483CB2">
        <w:rPr>
          <w:rtl/>
        </w:rPr>
        <w:t>وإذ يأخذ في الاعتبار</w:t>
      </w:r>
    </w:p>
    <w:p w14:paraId="0B3C598E" w14:textId="5BCA39D0" w:rsidR="005504B5" w:rsidRPr="00483CB2" w:rsidRDefault="00E5769D" w:rsidP="00E5769D">
      <w:pPr>
        <w:rPr>
          <w:spacing w:val="6"/>
          <w:rtl/>
        </w:rPr>
      </w:pPr>
      <w:r w:rsidRPr="00483CB2">
        <w:rPr>
          <w:i/>
          <w:iCs/>
          <w:spacing w:val="6"/>
          <w:rtl/>
        </w:rPr>
        <w:t xml:space="preserve"> </w:t>
      </w:r>
      <w:proofErr w:type="gramStart"/>
      <w:r w:rsidRPr="00483CB2">
        <w:rPr>
          <w:rFonts w:hint="cs"/>
          <w:i/>
          <w:iCs/>
          <w:spacing w:val="6"/>
          <w:rtl/>
        </w:rPr>
        <w:t>أ</w:t>
      </w:r>
      <w:r w:rsidRPr="00483CB2">
        <w:rPr>
          <w:i/>
          <w:iCs/>
          <w:spacing w:val="6"/>
          <w:rtl/>
        </w:rPr>
        <w:t xml:space="preserve"> )</w:t>
      </w:r>
      <w:proofErr w:type="gramEnd"/>
      <w:r w:rsidRPr="00483CB2">
        <w:rPr>
          <w:spacing w:val="6"/>
          <w:rtl/>
        </w:rPr>
        <w:tab/>
      </w:r>
      <w:r w:rsidRPr="00483CB2">
        <w:rPr>
          <w:rFonts w:hint="cs"/>
          <w:spacing w:val="6"/>
          <w:rtl/>
        </w:rPr>
        <w:t>المناقشات</w:t>
      </w:r>
      <w:r w:rsidRPr="00483CB2">
        <w:rPr>
          <w:spacing w:val="6"/>
          <w:rtl/>
        </w:rPr>
        <w:t xml:space="preserve"> </w:t>
      </w:r>
      <w:r w:rsidRPr="00483CB2">
        <w:rPr>
          <w:rFonts w:hint="cs"/>
          <w:spacing w:val="6"/>
          <w:rtl/>
        </w:rPr>
        <w:t>والمشاورات الإلكترونية التي</w:t>
      </w:r>
      <w:r w:rsidRPr="00483CB2">
        <w:rPr>
          <w:spacing w:val="6"/>
          <w:rtl/>
        </w:rPr>
        <w:t xml:space="preserve"> </w:t>
      </w:r>
      <w:r w:rsidRPr="00483CB2">
        <w:rPr>
          <w:rFonts w:hint="cs"/>
          <w:spacing w:val="6"/>
          <w:rtl/>
        </w:rPr>
        <w:t>أجراها فريق</w:t>
      </w:r>
      <w:r w:rsidRPr="00483CB2">
        <w:rPr>
          <w:spacing w:val="6"/>
          <w:rtl/>
        </w:rPr>
        <w:t xml:space="preserve"> </w:t>
      </w:r>
      <w:r w:rsidRPr="00483CB2">
        <w:rPr>
          <w:rFonts w:hint="cs"/>
          <w:spacing w:val="6"/>
          <w:rtl/>
        </w:rPr>
        <w:t>العمل</w:t>
      </w:r>
      <w:r w:rsidRPr="00483CB2">
        <w:rPr>
          <w:spacing w:val="6"/>
          <w:rtl/>
        </w:rPr>
        <w:t xml:space="preserve"> </w:t>
      </w:r>
      <w:r w:rsidRPr="00483CB2">
        <w:rPr>
          <w:rFonts w:hint="cs"/>
          <w:spacing w:val="6"/>
          <w:rtl/>
        </w:rPr>
        <w:t>التابع للمجلس والمعني</w:t>
      </w:r>
      <w:r w:rsidRPr="00483CB2">
        <w:rPr>
          <w:spacing w:val="6"/>
          <w:rtl/>
        </w:rPr>
        <w:t xml:space="preserve"> </w:t>
      </w:r>
      <w:r w:rsidRPr="00483CB2">
        <w:rPr>
          <w:rFonts w:hint="cs"/>
          <w:spacing w:val="6"/>
          <w:rtl/>
        </w:rPr>
        <w:t>بحماية</w:t>
      </w:r>
      <w:r w:rsidRPr="00483CB2">
        <w:rPr>
          <w:spacing w:val="6"/>
          <w:rtl/>
        </w:rPr>
        <w:t xml:space="preserve"> </w:t>
      </w:r>
      <w:r w:rsidRPr="00483CB2">
        <w:rPr>
          <w:rFonts w:hint="cs"/>
          <w:spacing w:val="6"/>
          <w:rtl/>
        </w:rPr>
        <w:t>الأطفال</w:t>
      </w:r>
      <w:r w:rsidRPr="00483CB2">
        <w:rPr>
          <w:spacing w:val="6"/>
          <w:rtl/>
        </w:rPr>
        <w:t xml:space="preserve"> </w:t>
      </w:r>
      <w:r w:rsidRPr="00483CB2">
        <w:rPr>
          <w:rFonts w:hint="cs"/>
          <w:spacing w:val="6"/>
          <w:rtl/>
        </w:rPr>
        <w:t>على</w:t>
      </w:r>
      <w:r w:rsidRPr="00483CB2">
        <w:rPr>
          <w:spacing w:val="6"/>
          <w:rtl/>
        </w:rPr>
        <w:t xml:space="preserve"> </w:t>
      </w:r>
      <w:del w:id="60" w:author="Aeid, Maha" w:date="2022-09-07T15:31:00Z">
        <w:r w:rsidRPr="00E5769D" w:rsidDel="00FA7D4D">
          <w:rPr>
            <w:rFonts w:hint="cs"/>
            <w:spacing w:val="6"/>
            <w:rtl/>
            <w:lang w:bidi="ar-JO"/>
          </w:rPr>
          <w:delText>الخط</w:delText>
        </w:r>
        <w:r w:rsidRPr="00E5769D" w:rsidDel="00FA7D4D">
          <w:rPr>
            <w:spacing w:val="6"/>
            <w:rtl/>
            <w:lang w:bidi="ar-JO"/>
          </w:rPr>
          <w:delText xml:space="preserve"> </w:delText>
        </w:r>
      </w:del>
      <w:ins w:id="61" w:author="Aeid, Maha" w:date="2022-09-07T15:31:00Z">
        <w:r w:rsidR="00237050" w:rsidRPr="00E5769D">
          <w:rPr>
            <w:rFonts w:hint="cs"/>
            <w:spacing w:val="6"/>
            <w:rtl/>
          </w:rPr>
          <w:t>الإنترنت</w:t>
        </w:r>
        <w:r w:rsidR="00237050" w:rsidRPr="00E5769D" w:rsidDel="00FA7D4D">
          <w:rPr>
            <w:rFonts w:hint="cs"/>
            <w:spacing w:val="6"/>
            <w:rtl/>
            <w:lang w:bidi="ar-JO"/>
          </w:rPr>
          <w:t xml:space="preserve"> </w:t>
        </w:r>
      </w:ins>
      <w:r w:rsidRPr="00483CB2">
        <w:rPr>
          <w:spacing w:val="6"/>
        </w:rPr>
        <w:t>(CWG</w:t>
      </w:r>
      <w:r w:rsidRPr="00483CB2">
        <w:rPr>
          <w:spacing w:val="6"/>
        </w:rPr>
        <w:noBreakHyphen/>
        <w:t>COP)</w:t>
      </w:r>
      <w:r w:rsidRPr="00483CB2">
        <w:rPr>
          <w:rFonts w:hint="cs"/>
          <w:spacing w:val="6"/>
          <w:rtl/>
        </w:rPr>
        <w:t xml:space="preserve"> وأنشطة الاتحاد الأخرى؛</w:t>
      </w:r>
    </w:p>
    <w:p w14:paraId="25445695" w14:textId="073C6BCB" w:rsidR="005504B5" w:rsidRDefault="00E5769D" w:rsidP="00E5769D">
      <w:pPr>
        <w:rPr>
          <w:ins w:id="62" w:author="Aly, Abdalla" w:date="2022-09-09T11:42:00Z"/>
          <w:spacing w:val="4"/>
        </w:rPr>
      </w:pPr>
      <w:r w:rsidRPr="00483CB2">
        <w:rPr>
          <w:rFonts w:hint="cs"/>
          <w:i/>
          <w:iCs/>
          <w:rtl/>
        </w:rPr>
        <w:t>ب</w:t>
      </w:r>
      <w:r w:rsidRPr="00483CB2">
        <w:rPr>
          <w:i/>
          <w:iCs/>
          <w:rtl/>
        </w:rPr>
        <w:t>)</w:t>
      </w:r>
      <w:r w:rsidRPr="00483CB2">
        <w:rPr>
          <w:rtl/>
        </w:rPr>
        <w:tab/>
      </w:r>
      <w:r w:rsidRPr="00483CB2">
        <w:rPr>
          <w:rFonts w:hint="cs"/>
          <w:spacing w:val="4"/>
          <w:rtl/>
        </w:rPr>
        <w:t>الأدوات التكنولوجية والإدارية</w:t>
      </w:r>
      <w:r w:rsidRPr="00483CB2">
        <w:rPr>
          <w:spacing w:val="4"/>
          <w:rtl/>
        </w:rPr>
        <w:t xml:space="preserve"> </w:t>
      </w:r>
      <w:r w:rsidRPr="00483CB2">
        <w:rPr>
          <w:rFonts w:hint="cs"/>
          <w:spacing w:val="4"/>
          <w:rtl/>
        </w:rPr>
        <w:t>والتنظيمية</w:t>
      </w:r>
      <w:r w:rsidRPr="00483CB2">
        <w:rPr>
          <w:spacing w:val="4"/>
          <w:rtl/>
        </w:rPr>
        <w:t xml:space="preserve"> </w:t>
      </w:r>
      <w:r w:rsidRPr="00483CB2">
        <w:rPr>
          <w:rFonts w:hint="cs"/>
          <w:spacing w:val="4"/>
          <w:rtl/>
        </w:rPr>
        <w:t>المتاحة حالياً على الأصعدة العالمية والإقليمية والوطنية من</w:t>
      </w:r>
      <w:r w:rsidRPr="00483CB2">
        <w:rPr>
          <w:spacing w:val="4"/>
          <w:rtl/>
        </w:rPr>
        <w:t xml:space="preserve"> </w:t>
      </w:r>
      <w:r w:rsidRPr="00483CB2">
        <w:rPr>
          <w:rFonts w:hint="cs"/>
          <w:spacing w:val="4"/>
          <w:rtl/>
        </w:rPr>
        <w:t>أجل</w:t>
      </w:r>
      <w:r w:rsidRPr="00483CB2">
        <w:rPr>
          <w:spacing w:val="4"/>
          <w:rtl/>
        </w:rPr>
        <w:t xml:space="preserve"> </w:t>
      </w:r>
      <w:r w:rsidRPr="00483CB2">
        <w:rPr>
          <w:rFonts w:hint="cs"/>
          <w:spacing w:val="4"/>
          <w:rtl/>
        </w:rPr>
        <w:t>حماية</w:t>
      </w:r>
      <w:r w:rsidRPr="00483CB2">
        <w:rPr>
          <w:spacing w:val="4"/>
          <w:rtl/>
        </w:rPr>
        <w:t xml:space="preserve"> </w:t>
      </w:r>
      <w:r w:rsidRPr="00483CB2">
        <w:rPr>
          <w:rFonts w:hint="cs"/>
          <w:spacing w:val="4"/>
          <w:rtl/>
        </w:rPr>
        <w:t>الأطفال</w:t>
      </w:r>
      <w:r w:rsidRPr="00483CB2">
        <w:rPr>
          <w:spacing w:val="4"/>
          <w:rtl/>
        </w:rPr>
        <w:t xml:space="preserve"> </w:t>
      </w:r>
      <w:r w:rsidRPr="00483CB2">
        <w:rPr>
          <w:rFonts w:hint="cs"/>
          <w:spacing w:val="4"/>
          <w:rtl/>
        </w:rPr>
        <w:t>على</w:t>
      </w:r>
      <w:del w:id="63" w:author="Aeid, Maha" w:date="2022-09-07T15:31:00Z">
        <w:r w:rsidRPr="00E5769D" w:rsidDel="00FA7D4D">
          <w:rPr>
            <w:spacing w:val="4"/>
            <w:rtl/>
          </w:rPr>
          <w:delText xml:space="preserve"> </w:delText>
        </w:r>
        <w:r w:rsidRPr="00E5769D" w:rsidDel="00FA7D4D">
          <w:rPr>
            <w:rFonts w:hint="cs"/>
            <w:spacing w:val="4"/>
            <w:rtl/>
          </w:rPr>
          <w:delText>الخط</w:delText>
        </w:r>
      </w:del>
      <w:ins w:id="64" w:author="Aeid, Maha" w:date="2022-09-07T15:31:00Z">
        <w:r w:rsidRPr="00E5769D">
          <w:rPr>
            <w:rFonts w:hint="cs"/>
            <w:spacing w:val="4"/>
            <w:rtl/>
          </w:rPr>
          <w:t xml:space="preserve"> الإنترنت</w:t>
        </w:r>
      </w:ins>
      <w:r w:rsidRPr="00483CB2">
        <w:rPr>
          <w:rFonts w:hint="cs"/>
          <w:spacing w:val="4"/>
          <w:rtl/>
        </w:rPr>
        <w:t>،</w:t>
      </w:r>
      <w:r w:rsidRPr="00483CB2">
        <w:rPr>
          <w:spacing w:val="4"/>
          <w:rtl/>
        </w:rPr>
        <w:t xml:space="preserve"> </w:t>
      </w:r>
      <w:r w:rsidRPr="00483CB2">
        <w:rPr>
          <w:rFonts w:hint="cs"/>
          <w:spacing w:val="4"/>
          <w:rtl/>
        </w:rPr>
        <w:t>إلى جانب التطبيقات</w:t>
      </w:r>
      <w:r w:rsidRPr="00483CB2">
        <w:rPr>
          <w:spacing w:val="4"/>
          <w:rtl/>
        </w:rPr>
        <w:t xml:space="preserve"> </w:t>
      </w:r>
      <w:r w:rsidRPr="00483CB2">
        <w:rPr>
          <w:rFonts w:hint="cs"/>
          <w:spacing w:val="4"/>
          <w:rtl/>
        </w:rPr>
        <w:t>الابتكارية</w:t>
      </w:r>
      <w:r w:rsidRPr="00483CB2">
        <w:rPr>
          <w:spacing w:val="4"/>
          <w:rtl/>
        </w:rPr>
        <w:t xml:space="preserve"> </w:t>
      </w:r>
      <w:r w:rsidRPr="00483CB2">
        <w:rPr>
          <w:rFonts w:hint="cs"/>
          <w:spacing w:val="4"/>
          <w:rtl/>
        </w:rPr>
        <w:t>الميسِّرة لتواصل</w:t>
      </w:r>
      <w:r w:rsidRPr="00483CB2">
        <w:rPr>
          <w:spacing w:val="4"/>
          <w:rtl/>
        </w:rPr>
        <w:t xml:space="preserve"> </w:t>
      </w:r>
      <w:r w:rsidRPr="00483CB2">
        <w:rPr>
          <w:rFonts w:hint="cs"/>
          <w:spacing w:val="4"/>
          <w:rtl/>
        </w:rPr>
        <w:t>الأطفال</w:t>
      </w:r>
      <w:r w:rsidRPr="00483CB2">
        <w:rPr>
          <w:spacing w:val="4"/>
          <w:rtl/>
        </w:rPr>
        <w:t xml:space="preserve"> </w:t>
      </w:r>
      <w:r w:rsidRPr="00483CB2">
        <w:rPr>
          <w:rFonts w:hint="cs"/>
          <w:spacing w:val="4"/>
          <w:rtl/>
        </w:rPr>
        <w:t>مع</w:t>
      </w:r>
      <w:r w:rsidRPr="00483CB2">
        <w:rPr>
          <w:spacing w:val="4"/>
          <w:rtl/>
        </w:rPr>
        <w:t xml:space="preserve"> </w:t>
      </w:r>
      <w:r w:rsidRPr="00483CB2">
        <w:rPr>
          <w:rFonts w:hint="cs"/>
          <w:spacing w:val="4"/>
          <w:rtl/>
        </w:rPr>
        <w:t>مراكز</w:t>
      </w:r>
      <w:r w:rsidRPr="00483CB2">
        <w:rPr>
          <w:spacing w:val="4"/>
          <w:rtl/>
        </w:rPr>
        <w:t xml:space="preserve"> </w:t>
      </w:r>
      <w:r w:rsidRPr="00483CB2">
        <w:rPr>
          <w:rFonts w:hint="cs"/>
          <w:spacing w:val="4"/>
          <w:rtl/>
        </w:rPr>
        <w:t>تلقي</w:t>
      </w:r>
      <w:r w:rsidRPr="00483CB2">
        <w:rPr>
          <w:spacing w:val="4"/>
          <w:rtl/>
        </w:rPr>
        <w:t xml:space="preserve"> </w:t>
      </w:r>
      <w:r w:rsidRPr="00483CB2">
        <w:rPr>
          <w:rFonts w:hint="cs"/>
          <w:spacing w:val="4"/>
          <w:rtl/>
        </w:rPr>
        <w:t>المكالمات</w:t>
      </w:r>
      <w:r w:rsidRPr="00483CB2">
        <w:rPr>
          <w:spacing w:val="4"/>
          <w:rtl/>
        </w:rPr>
        <w:t xml:space="preserve"> </w:t>
      </w:r>
      <w:r w:rsidRPr="00483CB2">
        <w:rPr>
          <w:rFonts w:hint="cs"/>
          <w:spacing w:val="4"/>
          <w:rtl/>
        </w:rPr>
        <w:t>على</w:t>
      </w:r>
      <w:r w:rsidRPr="00483CB2">
        <w:rPr>
          <w:spacing w:val="4"/>
          <w:rtl/>
        </w:rPr>
        <w:t xml:space="preserve"> </w:t>
      </w:r>
      <w:r w:rsidRPr="00483CB2">
        <w:rPr>
          <w:rFonts w:hint="cs"/>
          <w:spacing w:val="4"/>
          <w:rtl/>
        </w:rPr>
        <w:t>خطوط</w:t>
      </w:r>
      <w:r w:rsidRPr="00483CB2">
        <w:rPr>
          <w:spacing w:val="4"/>
          <w:rtl/>
        </w:rPr>
        <w:t xml:space="preserve"> </w:t>
      </w:r>
      <w:r w:rsidRPr="00483CB2">
        <w:rPr>
          <w:rFonts w:hint="cs"/>
          <w:spacing w:val="4"/>
          <w:rtl/>
        </w:rPr>
        <w:t>مساعدة</w:t>
      </w:r>
      <w:r w:rsidRPr="00483CB2">
        <w:rPr>
          <w:spacing w:val="4"/>
          <w:rtl/>
        </w:rPr>
        <w:t xml:space="preserve"> </w:t>
      </w:r>
      <w:r w:rsidRPr="00483CB2">
        <w:rPr>
          <w:rFonts w:hint="cs"/>
          <w:spacing w:val="4"/>
          <w:rtl/>
        </w:rPr>
        <w:t>الأطفال</w:t>
      </w:r>
      <w:r w:rsidRPr="00483CB2">
        <w:rPr>
          <w:spacing w:val="4"/>
          <w:rtl/>
        </w:rPr>
        <w:t xml:space="preserve"> </w:t>
      </w:r>
      <w:r w:rsidRPr="00483CB2">
        <w:rPr>
          <w:rFonts w:hint="cs"/>
          <w:spacing w:val="4"/>
          <w:rtl/>
        </w:rPr>
        <w:t>لحماية</w:t>
      </w:r>
      <w:r w:rsidRPr="00483CB2">
        <w:rPr>
          <w:spacing w:val="4"/>
          <w:rtl/>
        </w:rPr>
        <w:t xml:space="preserve"> </w:t>
      </w:r>
      <w:r w:rsidRPr="00483CB2">
        <w:rPr>
          <w:rFonts w:hint="cs"/>
          <w:spacing w:val="4"/>
          <w:rtl/>
        </w:rPr>
        <w:t>الأطفال</w:t>
      </w:r>
      <w:r w:rsidRPr="00483CB2">
        <w:rPr>
          <w:spacing w:val="4"/>
          <w:rtl/>
        </w:rPr>
        <w:t xml:space="preserve"> </w:t>
      </w:r>
      <w:r w:rsidRPr="00483CB2">
        <w:rPr>
          <w:rFonts w:hint="cs"/>
          <w:spacing w:val="4"/>
          <w:rtl/>
        </w:rPr>
        <w:t>على</w:t>
      </w:r>
      <w:del w:id="65" w:author="Aeid, Maha" w:date="2022-09-07T15:31:00Z">
        <w:r w:rsidRPr="00E5769D" w:rsidDel="00FA7D4D">
          <w:rPr>
            <w:spacing w:val="4"/>
            <w:rtl/>
          </w:rPr>
          <w:delText xml:space="preserve"> </w:delText>
        </w:r>
        <w:r w:rsidRPr="00E5769D" w:rsidDel="00FA7D4D">
          <w:rPr>
            <w:rFonts w:hint="cs"/>
            <w:spacing w:val="4"/>
            <w:rtl/>
          </w:rPr>
          <w:delText>الخط</w:delText>
        </w:r>
      </w:del>
      <w:ins w:id="66" w:author="Aeid, Maha" w:date="2022-09-07T15:31:00Z">
        <w:r w:rsidRPr="00E5769D">
          <w:rPr>
            <w:rFonts w:hint="cs"/>
            <w:spacing w:val="4"/>
            <w:rtl/>
          </w:rPr>
          <w:t xml:space="preserve"> الإنترنت</w:t>
        </w:r>
      </w:ins>
      <w:r w:rsidRPr="00483CB2">
        <w:rPr>
          <w:rFonts w:hint="cs"/>
          <w:spacing w:val="4"/>
          <w:rtl/>
        </w:rPr>
        <w:t>، وضرورة مواصلة هذا العمل الرامي إلى إيجاد حلول متاحة وتعميمها على الحكومات وأصحاب المصلحة الآخرين؛</w:t>
      </w:r>
    </w:p>
    <w:p w14:paraId="34000E42" w14:textId="0E867F2C" w:rsidR="00E5769D" w:rsidRPr="00E5769D" w:rsidRDefault="00E5769D" w:rsidP="00237050">
      <w:pPr>
        <w:rPr>
          <w:spacing w:val="-2"/>
          <w:rtl/>
        </w:rPr>
      </w:pPr>
      <w:ins w:id="67" w:author="Aly, Abdalla" w:date="2022-09-09T11:42:00Z">
        <w:r w:rsidRPr="00E5769D">
          <w:rPr>
            <w:i/>
            <w:iCs/>
            <w:spacing w:val="-2"/>
            <w:rtl/>
            <w:rPrChange w:id="68" w:author="Almidani, Ahmad Alaa" w:date="2022-08-23T11:54:00Z">
              <w:rPr>
                <w:spacing w:val="4"/>
                <w:rtl/>
              </w:rPr>
            </w:rPrChange>
          </w:rPr>
          <w:t>ج)</w:t>
        </w:r>
        <w:r w:rsidRPr="00E5769D">
          <w:rPr>
            <w:spacing w:val="-2"/>
            <w:rtl/>
          </w:rPr>
          <w:tab/>
        </w:r>
        <w:r w:rsidRPr="00902C77">
          <w:rPr>
            <w:spacing w:val="6"/>
            <w:rtl/>
            <w:lang w:bidi="ar-SA"/>
          </w:rPr>
          <w:t>أهمية منظمات أصحاب المصلحة المتعددين، مثل مؤسسة رصد الإنترنت (</w:t>
        </w:r>
        <w:r w:rsidRPr="00902C77">
          <w:rPr>
            <w:spacing w:val="6"/>
            <w:lang w:val="en-US"/>
          </w:rPr>
          <w:t>IWF</w:t>
        </w:r>
        <w:r w:rsidRPr="00902C77">
          <w:rPr>
            <w:spacing w:val="6"/>
            <w:rtl/>
            <w:lang w:bidi="ar-SA"/>
          </w:rPr>
          <w:t>)</w:t>
        </w:r>
        <w:r w:rsidRPr="00902C77">
          <w:rPr>
            <w:rFonts w:hint="cs"/>
            <w:spacing w:val="6"/>
            <w:rtl/>
            <w:lang w:bidi="ar-SA"/>
          </w:rPr>
          <w:t>،</w:t>
        </w:r>
        <w:r w:rsidRPr="00902C77">
          <w:rPr>
            <w:spacing w:val="6"/>
            <w:rtl/>
            <w:lang w:bidi="ar-SA"/>
          </w:rPr>
          <w:t xml:space="preserve"> ومعهد </w:t>
        </w:r>
        <w:r w:rsidRPr="00902C77">
          <w:rPr>
            <w:rFonts w:hint="cs"/>
            <w:spacing w:val="6"/>
            <w:rtl/>
            <w:lang w:bidi="ar-SA"/>
          </w:rPr>
          <w:t>سلامة</w:t>
        </w:r>
        <w:r w:rsidRPr="00902C77">
          <w:rPr>
            <w:spacing w:val="6"/>
            <w:rtl/>
            <w:lang w:bidi="ar-SA"/>
          </w:rPr>
          <w:t xml:space="preserve"> الأسرة على الإنترنت</w:t>
        </w:r>
      </w:ins>
      <w:ins w:id="69" w:author="Elbahnassawy, Ganat" w:date="2022-09-09T14:05:00Z">
        <w:r w:rsidR="00237050" w:rsidRPr="00902C77">
          <w:rPr>
            <w:rFonts w:hint="cs"/>
            <w:spacing w:val="6"/>
            <w:rtl/>
            <w:lang w:bidi="ar-SA"/>
          </w:rPr>
          <w:t> </w:t>
        </w:r>
      </w:ins>
      <w:ins w:id="70" w:author="Aly, Abdalla" w:date="2022-09-09T11:42:00Z">
        <w:r w:rsidRPr="00902C77">
          <w:rPr>
            <w:spacing w:val="6"/>
            <w:rtl/>
            <w:lang w:bidi="ar-SA"/>
          </w:rPr>
          <w:t>(</w:t>
        </w:r>
        <w:r w:rsidRPr="00902C77">
          <w:rPr>
            <w:spacing w:val="6"/>
            <w:lang w:val="en-US"/>
          </w:rPr>
          <w:t>FOSI</w:t>
        </w:r>
        <w:r w:rsidRPr="00902C77">
          <w:rPr>
            <w:spacing w:val="6"/>
            <w:rtl/>
            <w:lang w:bidi="ar-SA"/>
          </w:rPr>
          <w:t>)، والمركز الدولي للأطفال المفقودين والمستغَلين (</w:t>
        </w:r>
        <w:r w:rsidRPr="00902C77">
          <w:rPr>
            <w:spacing w:val="6"/>
            <w:lang w:val="en-US"/>
          </w:rPr>
          <w:t>ICMEC</w:t>
        </w:r>
        <w:r w:rsidRPr="00902C77">
          <w:rPr>
            <w:spacing w:val="6"/>
            <w:rtl/>
            <w:lang w:bidi="ar-SA"/>
          </w:rPr>
          <w:t>)، والرابطة الدولية للخطوط المباشرة للإنترنت</w:t>
        </w:r>
      </w:ins>
      <w:ins w:id="71" w:author="Elbahnassawy, Ganat" w:date="2022-09-09T14:05:00Z">
        <w:r w:rsidR="00237050" w:rsidRPr="00902C77">
          <w:rPr>
            <w:rFonts w:hint="cs"/>
            <w:spacing w:val="6"/>
            <w:rtl/>
            <w:lang w:bidi="ar-SA"/>
          </w:rPr>
          <w:t> </w:t>
        </w:r>
      </w:ins>
      <w:ins w:id="72" w:author="Aly, Abdalla" w:date="2022-09-09T11:42:00Z">
        <w:r w:rsidRPr="00902C77">
          <w:rPr>
            <w:spacing w:val="6"/>
            <w:rtl/>
            <w:lang w:bidi="ar-SA"/>
          </w:rPr>
          <w:t>(</w:t>
        </w:r>
        <w:r w:rsidRPr="00902C77">
          <w:rPr>
            <w:spacing w:val="6"/>
            <w:lang w:val="en-US"/>
          </w:rPr>
          <w:t>INHOPE</w:t>
        </w:r>
        <w:r w:rsidRPr="00902C77">
          <w:rPr>
            <w:spacing w:val="6"/>
            <w:rtl/>
            <w:lang w:bidi="ar-SA"/>
          </w:rPr>
          <w:t>)، والمنظمة الدولية لخطوط مساعدة الأطفال</w:t>
        </w:r>
        <w:r w:rsidRPr="00902C77">
          <w:rPr>
            <w:rFonts w:hint="cs"/>
            <w:spacing w:val="6"/>
            <w:rtl/>
            <w:lang w:bidi="ar-SA"/>
          </w:rPr>
          <w:t xml:space="preserve"> (</w:t>
        </w:r>
        <w:r w:rsidRPr="00902C77">
          <w:rPr>
            <w:spacing w:val="6"/>
            <w:lang w:val="en-US"/>
          </w:rPr>
          <w:t>Child Helpline International</w:t>
        </w:r>
        <w:r w:rsidRPr="00902C77">
          <w:rPr>
            <w:rFonts w:hint="cs"/>
            <w:spacing w:val="6"/>
            <w:rtl/>
            <w:lang w:bidi="ar-SA"/>
          </w:rPr>
          <w:t>)</w:t>
        </w:r>
        <w:r w:rsidRPr="00902C77">
          <w:rPr>
            <w:spacing w:val="6"/>
            <w:rtl/>
            <w:lang w:bidi="ar-SA"/>
          </w:rPr>
          <w:t>، و</w:t>
        </w:r>
        <w:r w:rsidRPr="00902C77">
          <w:rPr>
            <w:rFonts w:hint="cs"/>
            <w:spacing w:val="6"/>
            <w:rtl/>
            <w:lang w:bidi="ar-SA"/>
          </w:rPr>
          <w:t>التحالف العالمي</w:t>
        </w:r>
      </w:ins>
      <w:ins w:id="73" w:author="Elbahnassawy, Ganat" w:date="2022-09-09T14:05:00Z">
        <w:r w:rsidR="00237050" w:rsidRPr="00902C77">
          <w:rPr>
            <w:rFonts w:hint="eastAsia"/>
            <w:spacing w:val="6"/>
            <w:rtl/>
            <w:lang w:bidi="ar-SA"/>
          </w:rPr>
          <w:t> </w:t>
        </w:r>
      </w:ins>
      <w:ins w:id="74" w:author="Aly, Abdalla" w:date="2022-09-09T11:42:00Z">
        <w:r w:rsidRPr="00902C77">
          <w:rPr>
            <w:spacing w:val="6"/>
            <w:lang w:val="en-US"/>
          </w:rPr>
          <w:t>We</w:t>
        </w:r>
      </w:ins>
      <w:ins w:id="75" w:author="Elbahnassawy, Ganat" w:date="2022-09-09T14:06:00Z">
        <w:r w:rsidR="00237050" w:rsidRPr="00902C77">
          <w:rPr>
            <w:spacing w:val="6"/>
            <w:lang w:val="en-US"/>
          </w:rPr>
          <w:t> </w:t>
        </w:r>
      </w:ins>
      <w:ins w:id="76" w:author="Aly, Abdalla" w:date="2022-09-09T11:42:00Z">
        <w:r w:rsidRPr="00902C77">
          <w:rPr>
            <w:spacing w:val="6"/>
            <w:lang w:val="en-US"/>
          </w:rPr>
          <w:t>Protect</w:t>
        </w:r>
        <w:r w:rsidRPr="00902C77">
          <w:rPr>
            <w:spacing w:val="6"/>
            <w:rtl/>
            <w:lang w:bidi="ar-SA"/>
          </w:rPr>
          <w:t>، و</w:t>
        </w:r>
        <w:r w:rsidRPr="00902C77">
          <w:rPr>
            <w:rFonts w:hint="cs"/>
            <w:spacing w:val="6"/>
            <w:rtl/>
            <w:lang w:bidi="ar-SA"/>
          </w:rPr>
          <w:t>ال</w:t>
        </w:r>
        <w:r w:rsidRPr="00902C77">
          <w:rPr>
            <w:spacing w:val="6"/>
            <w:rtl/>
            <w:lang w:bidi="ar-SA"/>
          </w:rPr>
          <w:t>قطاع الخاص؛</w:t>
        </w:r>
      </w:ins>
    </w:p>
    <w:p w14:paraId="49BA5C3C" w14:textId="46A2A74C" w:rsidR="005504B5" w:rsidRPr="00483CB2" w:rsidDel="00E5769D" w:rsidRDefault="00E5769D" w:rsidP="005504B5">
      <w:pPr>
        <w:rPr>
          <w:del w:id="77" w:author="Aly, Abdalla" w:date="2022-09-09T11:42:00Z"/>
          <w:rtl/>
        </w:rPr>
      </w:pPr>
      <w:del w:id="78" w:author="Aly, Abdalla" w:date="2022-09-09T11:42:00Z">
        <w:r w:rsidRPr="00483CB2" w:rsidDel="00E5769D">
          <w:rPr>
            <w:rFonts w:hint="cs"/>
            <w:i/>
            <w:iCs/>
            <w:rtl/>
          </w:rPr>
          <w:delText>ج</w:delText>
        </w:r>
        <w:r w:rsidRPr="00483CB2" w:rsidDel="00E5769D">
          <w:rPr>
            <w:i/>
            <w:iCs/>
            <w:rtl/>
          </w:rPr>
          <w:delText>)</w:delText>
        </w:r>
        <w:r w:rsidRPr="00483CB2" w:rsidDel="00E5769D">
          <w:rPr>
            <w:rtl/>
          </w:rPr>
          <w:tab/>
        </w:r>
        <w:r w:rsidRPr="00483CB2" w:rsidDel="00E5769D">
          <w:rPr>
            <w:rFonts w:hint="cs"/>
            <w:rtl/>
          </w:rPr>
          <w:delText>الأنشطة</w:delText>
        </w:r>
        <w:r w:rsidRPr="00483CB2" w:rsidDel="00E5769D">
          <w:rPr>
            <w:rtl/>
          </w:rPr>
          <w:delText xml:space="preserve"> </w:delText>
        </w:r>
        <w:r w:rsidRPr="00483CB2" w:rsidDel="00E5769D">
          <w:rPr>
            <w:rFonts w:hint="cs"/>
            <w:rtl/>
          </w:rPr>
          <w:delText>التي</w:delText>
        </w:r>
        <w:r w:rsidRPr="00483CB2" w:rsidDel="00E5769D">
          <w:rPr>
            <w:rtl/>
          </w:rPr>
          <w:delText xml:space="preserve"> </w:delText>
        </w:r>
        <w:r w:rsidRPr="00483CB2" w:rsidDel="00E5769D">
          <w:rPr>
            <w:rFonts w:hint="cs"/>
            <w:rtl/>
          </w:rPr>
          <w:delText>يقوم</w:delText>
        </w:r>
        <w:r w:rsidRPr="00483CB2" w:rsidDel="00E5769D">
          <w:rPr>
            <w:rtl/>
          </w:rPr>
          <w:delText xml:space="preserve"> </w:delText>
        </w:r>
        <w:r w:rsidRPr="00483CB2" w:rsidDel="00E5769D">
          <w:rPr>
            <w:rFonts w:hint="cs"/>
            <w:rtl/>
          </w:rPr>
          <w:delText>بها</w:delText>
        </w:r>
        <w:r w:rsidRPr="00483CB2" w:rsidDel="00E5769D">
          <w:rPr>
            <w:rtl/>
          </w:rPr>
          <w:delText xml:space="preserve"> </w:delText>
        </w:r>
        <w:r w:rsidRPr="00483CB2" w:rsidDel="00E5769D">
          <w:rPr>
            <w:rFonts w:hint="cs"/>
            <w:rtl/>
          </w:rPr>
          <w:delText xml:space="preserve">الاتحاد </w:delText>
        </w:r>
        <w:r w:rsidRPr="00483CB2" w:rsidDel="00E5769D">
          <w:rPr>
            <w:rtl/>
          </w:rPr>
          <w:delText>في </w:delText>
        </w:r>
        <w:r w:rsidRPr="00483CB2" w:rsidDel="00E5769D">
          <w:rPr>
            <w:rFonts w:hint="cs"/>
            <w:rtl/>
          </w:rPr>
          <w:delText>مجال</w:delText>
        </w:r>
        <w:r w:rsidRPr="00483CB2" w:rsidDel="00E5769D">
          <w:rPr>
            <w:rtl/>
          </w:rPr>
          <w:delText xml:space="preserve"> </w:delText>
        </w:r>
        <w:r w:rsidRPr="00483CB2" w:rsidDel="00E5769D">
          <w:rPr>
            <w:rFonts w:hint="cs"/>
            <w:rtl/>
          </w:rPr>
          <w:delText>حماية</w:delText>
        </w:r>
        <w:r w:rsidRPr="00483CB2" w:rsidDel="00E5769D">
          <w:rPr>
            <w:rtl/>
          </w:rPr>
          <w:delText xml:space="preserve"> </w:delText>
        </w:r>
        <w:r w:rsidRPr="00483CB2" w:rsidDel="00E5769D">
          <w:rPr>
            <w:rFonts w:hint="cs"/>
            <w:rtl/>
          </w:rPr>
          <w:delText>الأطفال</w:delText>
        </w:r>
        <w:r w:rsidRPr="00483CB2" w:rsidDel="00E5769D">
          <w:rPr>
            <w:rtl/>
          </w:rPr>
          <w:delText xml:space="preserve"> </w:delText>
        </w:r>
        <w:r w:rsidRPr="00483CB2" w:rsidDel="00E5769D">
          <w:rPr>
            <w:rFonts w:hint="cs"/>
            <w:rtl/>
          </w:rPr>
          <w:delText>على</w:delText>
        </w:r>
        <w:r w:rsidRPr="00483CB2" w:rsidDel="00E5769D">
          <w:rPr>
            <w:rtl/>
          </w:rPr>
          <w:delText xml:space="preserve"> </w:delText>
        </w:r>
        <w:r w:rsidRPr="00483CB2" w:rsidDel="00E5769D">
          <w:rPr>
            <w:rFonts w:hint="cs"/>
            <w:rtl/>
          </w:rPr>
          <w:delText>الخط</w:delText>
        </w:r>
        <w:r w:rsidRPr="00483CB2" w:rsidDel="00E5769D">
          <w:rPr>
            <w:rtl/>
          </w:rPr>
          <w:delText xml:space="preserve"> </w:delText>
        </w:r>
        <w:r w:rsidRPr="00483CB2" w:rsidDel="00E5769D">
          <w:rPr>
            <w:rFonts w:hint="cs"/>
            <w:rtl/>
          </w:rPr>
          <w:delText>على</w:delText>
        </w:r>
        <w:r w:rsidRPr="00483CB2" w:rsidDel="00E5769D">
          <w:rPr>
            <w:rtl/>
          </w:rPr>
          <w:delText xml:space="preserve"> </w:delText>
        </w:r>
        <w:r w:rsidRPr="00483CB2" w:rsidDel="00E5769D">
          <w:rPr>
            <w:rFonts w:hint="cs"/>
            <w:rtl/>
          </w:rPr>
          <w:delText>المستويات الوطنية</w:delText>
        </w:r>
        <w:r w:rsidRPr="00483CB2" w:rsidDel="00E5769D">
          <w:rPr>
            <w:rtl/>
          </w:rPr>
          <w:delText xml:space="preserve"> </w:delText>
        </w:r>
        <w:r w:rsidRPr="00483CB2" w:rsidDel="00E5769D">
          <w:rPr>
            <w:rFonts w:hint="cs"/>
            <w:rtl/>
          </w:rPr>
          <w:delText>والإقليمية والدولية؛</w:delText>
        </w:r>
      </w:del>
    </w:p>
    <w:p w14:paraId="0D7135ED" w14:textId="77777777" w:rsidR="005504B5" w:rsidRPr="00483CB2" w:rsidRDefault="00E5769D" w:rsidP="005504B5">
      <w:pPr>
        <w:rPr>
          <w:rtl/>
        </w:rPr>
      </w:pPr>
      <w:proofErr w:type="gramStart"/>
      <w:r w:rsidRPr="00483CB2">
        <w:rPr>
          <w:rFonts w:hint="cs"/>
          <w:i/>
          <w:iCs/>
          <w:rtl/>
        </w:rPr>
        <w:t xml:space="preserve">د </w:t>
      </w:r>
      <w:r w:rsidRPr="00483CB2">
        <w:rPr>
          <w:i/>
          <w:iCs/>
          <w:rtl/>
        </w:rPr>
        <w:t>)</w:t>
      </w:r>
      <w:proofErr w:type="gramEnd"/>
      <w:r w:rsidRPr="00483CB2">
        <w:rPr>
          <w:rtl/>
        </w:rPr>
        <w:tab/>
      </w:r>
      <w:r w:rsidRPr="00483CB2">
        <w:rPr>
          <w:rFonts w:hint="cs"/>
          <w:rtl/>
        </w:rPr>
        <w:t>الأنشطة</w:t>
      </w:r>
      <w:r w:rsidRPr="00483CB2">
        <w:rPr>
          <w:rtl/>
        </w:rPr>
        <w:t xml:space="preserve"> </w:t>
      </w:r>
      <w:r w:rsidRPr="00483CB2">
        <w:rPr>
          <w:rFonts w:hint="cs"/>
          <w:rtl/>
        </w:rPr>
        <w:t>المضطلع</w:t>
      </w:r>
      <w:r w:rsidRPr="00483CB2">
        <w:rPr>
          <w:rtl/>
        </w:rPr>
        <w:t xml:space="preserve"> </w:t>
      </w:r>
      <w:r w:rsidRPr="00483CB2">
        <w:rPr>
          <w:rFonts w:hint="cs"/>
          <w:rtl/>
        </w:rPr>
        <w:t>بها</w:t>
      </w:r>
      <w:r w:rsidRPr="00483CB2">
        <w:rPr>
          <w:rtl/>
        </w:rPr>
        <w:t xml:space="preserve"> في </w:t>
      </w:r>
      <w:r w:rsidRPr="00483CB2">
        <w:rPr>
          <w:rFonts w:hint="cs"/>
          <w:rtl/>
        </w:rPr>
        <w:t>كثير</w:t>
      </w:r>
      <w:r w:rsidRPr="00483CB2">
        <w:rPr>
          <w:rtl/>
        </w:rPr>
        <w:t xml:space="preserve"> </w:t>
      </w:r>
      <w:r w:rsidRPr="00483CB2">
        <w:rPr>
          <w:rFonts w:hint="cs"/>
          <w:rtl/>
        </w:rPr>
        <w:t>من</w:t>
      </w:r>
      <w:r w:rsidRPr="00483CB2">
        <w:rPr>
          <w:rtl/>
        </w:rPr>
        <w:t xml:space="preserve"> </w:t>
      </w:r>
      <w:r w:rsidRPr="00483CB2">
        <w:rPr>
          <w:rFonts w:hint="cs"/>
          <w:rtl/>
        </w:rPr>
        <w:t>البلدان</w:t>
      </w:r>
      <w:r w:rsidRPr="00483CB2">
        <w:rPr>
          <w:rtl/>
        </w:rPr>
        <w:t xml:space="preserve"> في </w:t>
      </w:r>
      <w:r w:rsidRPr="00483CB2">
        <w:rPr>
          <w:rFonts w:hint="cs"/>
          <w:rtl/>
        </w:rPr>
        <w:t>السنوات</w:t>
      </w:r>
      <w:r w:rsidRPr="00483CB2">
        <w:rPr>
          <w:rtl/>
        </w:rPr>
        <w:t xml:space="preserve"> </w:t>
      </w:r>
      <w:r w:rsidRPr="00483CB2">
        <w:rPr>
          <w:rFonts w:hint="cs"/>
          <w:rtl/>
        </w:rPr>
        <w:t>الأخيرة؛</w:t>
      </w:r>
    </w:p>
    <w:p w14:paraId="4B2E8D8E" w14:textId="77777777" w:rsidR="005504B5" w:rsidRDefault="00E5769D" w:rsidP="008E2FC1">
      <w:pPr>
        <w:keepNext/>
        <w:keepLines/>
        <w:rPr>
          <w:rtl/>
        </w:rPr>
      </w:pPr>
      <w:proofErr w:type="gramStart"/>
      <w:r w:rsidRPr="008577A8">
        <w:rPr>
          <w:rFonts w:ascii="Traditional Arabic" w:hAnsi="Traditional Arabic"/>
          <w:i/>
          <w:iCs/>
          <w:spacing w:val="6"/>
          <w:rtl/>
        </w:rPr>
        <w:t>ﻫ</w:t>
      </w:r>
      <w:r w:rsidRPr="008577A8">
        <w:rPr>
          <w:rFonts w:hint="cs"/>
          <w:i/>
          <w:iCs/>
          <w:spacing w:val="6"/>
          <w:rtl/>
        </w:rPr>
        <w:t xml:space="preserve"> </w:t>
      </w:r>
      <w:r w:rsidRPr="008577A8">
        <w:rPr>
          <w:i/>
          <w:iCs/>
          <w:spacing w:val="6"/>
          <w:rtl/>
        </w:rPr>
        <w:t>)</w:t>
      </w:r>
      <w:proofErr w:type="gramEnd"/>
      <w:r w:rsidRPr="008577A8">
        <w:rPr>
          <w:spacing w:val="6"/>
          <w:rtl/>
        </w:rPr>
        <w:tab/>
      </w:r>
      <w:r w:rsidRPr="008577A8">
        <w:rPr>
          <w:rFonts w:hint="cs"/>
          <w:spacing w:val="6"/>
          <w:rtl/>
        </w:rPr>
        <w:t xml:space="preserve">الدعوة التي وجهتها </w:t>
      </w:r>
      <w:r w:rsidRPr="008577A8">
        <w:rPr>
          <w:spacing w:val="6"/>
          <w:rtl/>
        </w:rPr>
        <w:t xml:space="preserve">القمة العالمية للشباب لما بعد عام </w:t>
      </w:r>
      <w:r w:rsidRPr="008577A8">
        <w:rPr>
          <w:spacing w:val="6"/>
        </w:rPr>
        <w:t>2015</w:t>
      </w:r>
      <w:r w:rsidRPr="008577A8">
        <w:rPr>
          <w:rFonts w:hint="cs"/>
          <w:spacing w:val="6"/>
          <w:rtl/>
        </w:rPr>
        <w:t xml:space="preserve"> </w:t>
      </w:r>
      <w:r w:rsidRPr="008577A8">
        <w:rPr>
          <w:spacing w:val="6"/>
        </w:rPr>
        <w:t>(BYND2015)</w:t>
      </w:r>
      <w:r w:rsidRPr="008577A8">
        <w:rPr>
          <w:rFonts w:hint="cs"/>
          <w:spacing w:val="6"/>
          <w:rtl/>
        </w:rPr>
        <w:t xml:space="preserve"> (سان خوسيه، كوستاريكا، </w:t>
      </w:r>
      <w:r w:rsidRPr="008577A8">
        <w:rPr>
          <w:spacing w:val="6"/>
        </w:rPr>
        <w:t>2013</w:t>
      </w:r>
      <w:r w:rsidRPr="008577A8">
        <w:rPr>
          <w:rFonts w:hint="cs"/>
          <w:spacing w:val="6"/>
          <w:rtl/>
        </w:rPr>
        <w:t>) للدول الأعضاء إلى وضع سياسات لجعل</w:t>
      </w:r>
      <w:r w:rsidRPr="008577A8">
        <w:rPr>
          <w:spacing w:val="6"/>
          <w:rtl/>
        </w:rPr>
        <w:t xml:space="preserve"> </w:t>
      </w:r>
      <w:r w:rsidRPr="008577A8">
        <w:rPr>
          <w:rFonts w:hint="cs"/>
          <w:spacing w:val="6"/>
          <w:rtl/>
        </w:rPr>
        <w:t>المجتمعات</w:t>
      </w:r>
      <w:r w:rsidRPr="008577A8">
        <w:rPr>
          <w:spacing w:val="6"/>
          <w:rtl/>
        </w:rPr>
        <w:t xml:space="preserve"> </w:t>
      </w:r>
      <w:r w:rsidRPr="008577A8">
        <w:rPr>
          <w:rFonts w:hint="cs"/>
          <w:spacing w:val="6"/>
          <w:rtl/>
        </w:rPr>
        <w:t>المحلية</w:t>
      </w:r>
      <w:r w:rsidRPr="008577A8">
        <w:rPr>
          <w:spacing w:val="6"/>
          <w:rtl/>
        </w:rPr>
        <w:t xml:space="preserve"> </w:t>
      </w:r>
      <w:r w:rsidRPr="008577A8">
        <w:rPr>
          <w:rFonts w:hint="cs"/>
          <w:spacing w:val="6"/>
          <w:rtl/>
        </w:rPr>
        <w:t>على</w:t>
      </w:r>
      <w:r w:rsidRPr="008577A8">
        <w:rPr>
          <w:spacing w:val="6"/>
          <w:rtl/>
        </w:rPr>
        <w:t xml:space="preserve"> </w:t>
      </w:r>
      <w:r w:rsidRPr="008577A8">
        <w:rPr>
          <w:rFonts w:hint="cs"/>
          <w:spacing w:val="6"/>
          <w:rtl/>
        </w:rPr>
        <w:t>الإنترنت</w:t>
      </w:r>
      <w:r w:rsidRPr="008577A8">
        <w:rPr>
          <w:spacing w:val="6"/>
          <w:rtl/>
        </w:rPr>
        <w:t xml:space="preserve"> </w:t>
      </w:r>
      <w:r w:rsidRPr="008577A8">
        <w:rPr>
          <w:rFonts w:hint="cs"/>
          <w:spacing w:val="6"/>
          <w:rtl/>
        </w:rPr>
        <w:t>سالمة</w:t>
      </w:r>
      <w:r w:rsidRPr="008577A8">
        <w:rPr>
          <w:spacing w:val="6"/>
          <w:rtl/>
        </w:rPr>
        <w:t xml:space="preserve"> </w:t>
      </w:r>
      <w:r w:rsidRPr="008577A8">
        <w:rPr>
          <w:rFonts w:hint="cs"/>
          <w:spacing w:val="6"/>
          <w:rtl/>
        </w:rPr>
        <w:t>ومأمونة؛</w:t>
      </w:r>
    </w:p>
    <w:p w14:paraId="53F94CDD" w14:textId="21BE95FD" w:rsidR="005504B5" w:rsidRDefault="00E5769D" w:rsidP="00E5769D">
      <w:pPr>
        <w:rPr>
          <w:ins w:id="79" w:author="Aly, Abdalla" w:date="2022-09-09T11:43:00Z"/>
          <w:rtl/>
        </w:rPr>
      </w:pPr>
      <w:proofErr w:type="gramStart"/>
      <w:r w:rsidRPr="00483CB2">
        <w:rPr>
          <w:rFonts w:hint="cs"/>
          <w:i/>
          <w:iCs/>
          <w:rtl/>
        </w:rPr>
        <w:t>و )</w:t>
      </w:r>
      <w:proofErr w:type="gramEnd"/>
      <w:r w:rsidRPr="00483CB2">
        <w:rPr>
          <w:rtl/>
        </w:rPr>
        <w:tab/>
      </w:r>
      <w:r w:rsidRPr="00483CB2">
        <w:rPr>
          <w:rFonts w:hint="cs"/>
          <w:rtl/>
        </w:rPr>
        <w:t>الأنشطة الكثيرة التي تقوم بها الحكومات والمنظمات غير الحكومية</w:t>
      </w:r>
      <w:r w:rsidRPr="00483CB2">
        <w:rPr>
          <w:rFonts w:hint="eastAsia"/>
          <w:rtl/>
        </w:rPr>
        <w:t> </w:t>
      </w:r>
      <w:r w:rsidRPr="00483CB2">
        <w:t>(NGO)</w:t>
      </w:r>
      <w:r w:rsidRPr="00483CB2">
        <w:rPr>
          <w:rFonts w:hint="cs"/>
          <w:rtl/>
        </w:rPr>
        <w:t xml:space="preserve"> الوطنية والإقليمية والدولية ومنظمات الصناعة التي تشجع تبادل أفضل الممارسات بشأن حماية الأطفال على</w:t>
      </w:r>
      <w:del w:id="80" w:author="Aeid, Maha" w:date="2022-09-07T15:32:00Z">
        <w:r w:rsidRPr="00E5769D" w:rsidDel="00FA7D4D">
          <w:rPr>
            <w:rFonts w:hint="cs"/>
            <w:rtl/>
          </w:rPr>
          <w:delText xml:space="preserve"> الخط</w:delText>
        </w:r>
      </w:del>
      <w:ins w:id="81" w:author="Aeid, Maha" w:date="2022-09-07T15:32:00Z">
        <w:r w:rsidRPr="00E5769D">
          <w:rPr>
            <w:rFonts w:hint="cs"/>
            <w:rtl/>
          </w:rPr>
          <w:t xml:space="preserve"> الإنترنت</w:t>
        </w:r>
      </w:ins>
      <w:ins w:id="82" w:author="Aly, Abdalla" w:date="2022-09-09T11:43:00Z">
        <w:r>
          <w:rPr>
            <w:rFonts w:hint="cs"/>
            <w:rtl/>
          </w:rPr>
          <w:t>؛</w:t>
        </w:r>
      </w:ins>
    </w:p>
    <w:p w14:paraId="7BE6F6CB" w14:textId="146CB5A6" w:rsidR="00E5769D" w:rsidRPr="00483CB2" w:rsidRDefault="00E5769D" w:rsidP="00E5769D">
      <w:pPr>
        <w:rPr>
          <w:rtl/>
        </w:rPr>
      </w:pPr>
      <w:proofErr w:type="gramStart"/>
      <w:ins w:id="83" w:author="Aly, Abdalla" w:date="2022-09-09T11:43:00Z">
        <w:r w:rsidRPr="00E5769D">
          <w:rPr>
            <w:i/>
            <w:iCs/>
            <w:rtl/>
            <w:rPrChange w:id="84" w:author="Almidani, Ahmad Alaa" w:date="2022-08-23T11:55:00Z">
              <w:rPr>
                <w:rtl/>
              </w:rPr>
            </w:rPrChange>
          </w:rPr>
          <w:t>ز )</w:t>
        </w:r>
        <w:proofErr w:type="gramEnd"/>
        <w:r w:rsidRPr="00E5769D">
          <w:rPr>
            <w:rtl/>
          </w:rPr>
          <w:tab/>
          <w:t xml:space="preserve">أهمية تعليم </w:t>
        </w:r>
        <w:r w:rsidRPr="00E5769D">
          <w:rPr>
            <w:rFonts w:hint="cs"/>
            <w:rtl/>
            <w:lang w:bidi="ar-SA"/>
          </w:rPr>
          <w:t>مهارات</w:t>
        </w:r>
        <w:r w:rsidRPr="00E5769D">
          <w:rPr>
            <w:rtl/>
            <w:lang w:bidi="ar-SA"/>
          </w:rPr>
          <w:t xml:space="preserve"> </w:t>
        </w:r>
        <w:r w:rsidRPr="00E5769D">
          <w:rPr>
            <w:rtl/>
          </w:rPr>
          <w:t>السلامة والمهارات الرقمية عبر الإنترنت لتمكين جميع الناس</w:t>
        </w:r>
      </w:ins>
      <w:r w:rsidR="00237050">
        <w:rPr>
          <w:rFonts w:hint="cs"/>
          <w:rtl/>
        </w:rPr>
        <w:t>،</w:t>
      </w:r>
    </w:p>
    <w:p w14:paraId="1E0690AE" w14:textId="77777777" w:rsidR="005504B5" w:rsidRPr="00483CB2" w:rsidRDefault="00E5769D" w:rsidP="00E5769D">
      <w:pPr>
        <w:pStyle w:val="Call"/>
        <w:rPr>
          <w:rtl/>
        </w:rPr>
      </w:pPr>
      <w:r w:rsidRPr="00483CB2">
        <w:rPr>
          <w:rtl/>
        </w:rPr>
        <w:t>يقرر</w:t>
      </w:r>
    </w:p>
    <w:p w14:paraId="7CE9273E" w14:textId="74E68532" w:rsidR="005504B5" w:rsidRPr="00483CB2" w:rsidRDefault="00E5769D" w:rsidP="00E5769D">
      <w:pPr>
        <w:rPr>
          <w:rtl/>
        </w:rPr>
      </w:pPr>
      <w:r w:rsidRPr="00483CB2">
        <w:t>1</w:t>
      </w:r>
      <w:r w:rsidRPr="00483CB2">
        <w:rPr>
          <w:rtl/>
        </w:rPr>
        <w:tab/>
      </w:r>
      <w:r w:rsidRPr="00483CB2">
        <w:rPr>
          <w:rFonts w:hint="cs"/>
          <w:rtl/>
        </w:rPr>
        <w:t>مواصلة تنفيذ مبادرة</w:t>
      </w:r>
      <w:r w:rsidRPr="00483CB2">
        <w:rPr>
          <w:rtl/>
        </w:rPr>
        <w:t xml:space="preserve"> </w:t>
      </w:r>
      <w:r w:rsidRPr="00483CB2">
        <w:rPr>
          <w:rFonts w:hint="cs"/>
          <w:rtl/>
        </w:rPr>
        <w:t>حماية</w:t>
      </w:r>
      <w:r w:rsidRPr="00483CB2">
        <w:rPr>
          <w:rtl/>
        </w:rPr>
        <w:t xml:space="preserve"> </w:t>
      </w:r>
      <w:r w:rsidRPr="00483CB2">
        <w:rPr>
          <w:rFonts w:hint="cs"/>
          <w:rtl/>
        </w:rPr>
        <w:t>الأطفال</w:t>
      </w:r>
      <w:r w:rsidRPr="00483CB2">
        <w:rPr>
          <w:rtl/>
        </w:rPr>
        <w:t xml:space="preserve"> </w:t>
      </w:r>
      <w:r w:rsidRPr="00483CB2">
        <w:rPr>
          <w:rFonts w:hint="cs"/>
          <w:rtl/>
        </w:rPr>
        <w:t>على</w:t>
      </w:r>
      <w:r w:rsidRPr="00483CB2">
        <w:rPr>
          <w:rtl/>
        </w:rPr>
        <w:t xml:space="preserve"> </w:t>
      </w:r>
      <w:ins w:id="85" w:author="Aeid, Maha" w:date="2022-09-07T15:32:00Z">
        <w:r w:rsidRPr="00E5769D">
          <w:rPr>
            <w:rFonts w:hint="cs"/>
            <w:rtl/>
          </w:rPr>
          <w:t>الإنترنت</w:t>
        </w:r>
        <w:r w:rsidRPr="00E5769D" w:rsidDel="00B34D88">
          <w:rPr>
            <w:rFonts w:hint="cs"/>
            <w:rtl/>
          </w:rPr>
          <w:t xml:space="preserve"> </w:t>
        </w:r>
      </w:ins>
      <w:del w:id="86" w:author="Aeid, Maha" w:date="2022-09-07T15:32:00Z">
        <w:r w:rsidRPr="00E5769D" w:rsidDel="00B34D88">
          <w:rPr>
            <w:rFonts w:hint="cs"/>
            <w:rtl/>
          </w:rPr>
          <w:delText>الخط</w:delText>
        </w:r>
        <w:r w:rsidRPr="00E5769D" w:rsidDel="00B34D88">
          <w:rPr>
            <w:rtl/>
          </w:rPr>
          <w:delText xml:space="preserve"> </w:delText>
        </w:r>
      </w:del>
      <w:r w:rsidRPr="00483CB2">
        <w:rPr>
          <w:rFonts w:hint="cs"/>
          <w:rtl/>
        </w:rPr>
        <w:t>باعتبارها</w:t>
      </w:r>
      <w:r w:rsidRPr="00483CB2">
        <w:rPr>
          <w:rtl/>
        </w:rPr>
        <w:t xml:space="preserve"> </w:t>
      </w:r>
      <w:r w:rsidRPr="00483CB2">
        <w:rPr>
          <w:rFonts w:hint="cs"/>
          <w:rtl/>
        </w:rPr>
        <w:t>منبراً</w:t>
      </w:r>
      <w:r w:rsidRPr="00483CB2">
        <w:rPr>
          <w:rtl/>
        </w:rPr>
        <w:t xml:space="preserve"> </w:t>
      </w:r>
      <w:r w:rsidRPr="00483CB2">
        <w:rPr>
          <w:rFonts w:hint="cs"/>
          <w:rtl/>
        </w:rPr>
        <w:t>للتوعية بقضايا</w:t>
      </w:r>
      <w:r w:rsidRPr="00483CB2">
        <w:rPr>
          <w:rtl/>
        </w:rPr>
        <w:t xml:space="preserve"> </w:t>
      </w:r>
      <w:r w:rsidRPr="00483CB2">
        <w:rPr>
          <w:rFonts w:hint="cs"/>
          <w:rtl/>
        </w:rPr>
        <w:t>سلامة</w:t>
      </w:r>
      <w:r w:rsidRPr="00483CB2">
        <w:rPr>
          <w:rtl/>
        </w:rPr>
        <w:t xml:space="preserve"> </w:t>
      </w:r>
      <w:r w:rsidRPr="00483CB2">
        <w:rPr>
          <w:rFonts w:hint="cs"/>
          <w:rtl/>
        </w:rPr>
        <w:t>الأطفال</w:t>
      </w:r>
      <w:r w:rsidRPr="00483CB2">
        <w:rPr>
          <w:rtl/>
        </w:rPr>
        <w:t xml:space="preserve"> </w:t>
      </w:r>
      <w:r w:rsidRPr="00483CB2">
        <w:rPr>
          <w:rFonts w:hint="cs"/>
          <w:rtl/>
        </w:rPr>
        <w:t>على</w:t>
      </w:r>
      <w:r w:rsidRPr="00483CB2">
        <w:rPr>
          <w:rFonts w:hint="eastAsia"/>
          <w:rtl/>
        </w:rPr>
        <w:t> </w:t>
      </w:r>
      <w:del w:id="87" w:author="Aeid, Maha" w:date="2022-09-07T15:32:00Z">
        <w:r w:rsidRPr="00E5769D" w:rsidDel="00B34D88">
          <w:rPr>
            <w:rFonts w:hint="cs"/>
            <w:rtl/>
          </w:rPr>
          <w:delText>الخط</w:delText>
        </w:r>
        <w:r w:rsidRPr="00E5769D" w:rsidDel="00B34D88">
          <w:rPr>
            <w:rtl/>
          </w:rPr>
          <w:delText xml:space="preserve"> </w:delText>
        </w:r>
      </w:del>
      <w:ins w:id="88" w:author="Aeid, Maha" w:date="2022-09-07T15:32:00Z">
        <w:r w:rsidR="00237050" w:rsidRPr="00E5769D">
          <w:rPr>
            <w:rFonts w:hint="cs"/>
            <w:rtl/>
          </w:rPr>
          <w:t>الإنترنت</w:t>
        </w:r>
      </w:ins>
      <w:ins w:id="89" w:author="Elbahnassawy, Ganat" w:date="2022-09-09T14:07:00Z">
        <w:r w:rsidR="00237050">
          <w:rPr>
            <w:rFonts w:hint="cs"/>
            <w:rtl/>
          </w:rPr>
          <w:t xml:space="preserve"> </w:t>
        </w:r>
      </w:ins>
      <w:r w:rsidRPr="00483CB2">
        <w:rPr>
          <w:rFonts w:hint="cs"/>
          <w:rtl/>
        </w:rPr>
        <w:t xml:space="preserve">ولتبادل أفضل الممارسات المتصلة </w:t>
      </w:r>
      <w:proofErr w:type="gramStart"/>
      <w:r w:rsidRPr="00483CB2">
        <w:rPr>
          <w:rFonts w:hint="cs"/>
          <w:rtl/>
        </w:rPr>
        <w:t>بها؛</w:t>
      </w:r>
      <w:proofErr w:type="gramEnd"/>
    </w:p>
    <w:p w14:paraId="17937308" w14:textId="219774C4" w:rsidR="005504B5" w:rsidRPr="00483CB2" w:rsidRDefault="00E5769D" w:rsidP="00237050">
      <w:pPr>
        <w:rPr>
          <w:rtl/>
        </w:rPr>
      </w:pPr>
      <w:r w:rsidRPr="00483CB2">
        <w:t>2</w:t>
      </w:r>
      <w:r w:rsidRPr="00483CB2">
        <w:rPr>
          <w:rtl/>
        </w:rPr>
        <w:tab/>
      </w:r>
      <w:r w:rsidRPr="00483CB2">
        <w:rPr>
          <w:rFonts w:hint="cs"/>
          <w:rtl/>
        </w:rPr>
        <w:t>الاستمرار في تقديم</w:t>
      </w:r>
      <w:r w:rsidRPr="00483CB2">
        <w:rPr>
          <w:rtl/>
        </w:rPr>
        <w:t xml:space="preserve"> </w:t>
      </w:r>
      <w:r w:rsidRPr="00483CB2">
        <w:rPr>
          <w:rFonts w:hint="cs"/>
          <w:rtl/>
        </w:rPr>
        <w:t>المساعدة</w:t>
      </w:r>
      <w:r w:rsidRPr="00483CB2">
        <w:rPr>
          <w:rtl/>
        </w:rPr>
        <w:t xml:space="preserve"> </w:t>
      </w:r>
      <w:r w:rsidRPr="00483CB2">
        <w:rPr>
          <w:rFonts w:hint="cs"/>
          <w:rtl/>
        </w:rPr>
        <w:t>والدعم</w:t>
      </w:r>
      <w:r w:rsidRPr="00483CB2">
        <w:rPr>
          <w:rtl/>
        </w:rPr>
        <w:t xml:space="preserve"> </w:t>
      </w:r>
      <w:r w:rsidRPr="00483CB2">
        <w:rPr>
          <w:rFonts w:hint="cs"/>
          <w:rtl/>
        </w:rPr>
        <w:t>إلى الدول الأعضاء،</w:t>
      </w:r>
      <w:r w:rsidRPr="00483CB2">
        <w:rPr>
          <w:rtl/>
        </w:rPr>
        <w:t xml:space="preserve"> </w:t>
      </w:r>
      <w:r w:rsidRPr="00483CB2">
        <w:rPr>
          <w:rFonts w:hint="cs"/>
          <w:rtl/>
        </w:rPr>
        <w:t>خاصةً</w:t>
      </w:r>
      <w:r w:rsidRPr="00483CB2">
        <w:rPr>
          <w:rtl/>
        </w:rPr>
        <w:t xml:space="preserve"> </w:t>
      </w:r>
      <w:r w:rsidRPr="00483CB2">
        <w:rPr>
          <w:rFonts w:hint="cs"/>
          <w:rtl/>
        </w:rPr>
        <w:t>البلدان</w:t>
      </w:r>
      <w:r w:rsidRPr="00483CB2">
        <w:rPr>
          <w:rtl/>
        </w:rPr>
        <w:t xml:space="preserve"> </w:t>
      </w:r>
      <w:r w:rsidRPr="00483CB2">
        <w:rPr>
          <w:rFonts w:hint="cs"/>
          <w:rtl/>
        </w:rPr>
        <w:t>النامية</w:t>
      </w:r>
      <w:r w:rsidRPr="00483CB2">
        <w:rPr>
          <w:rStyle w:val="FootnoteReference"/>
          <w:rtl/>
        </w:rPr>
        <w:footnoteReference w:customMarkFollows="1" w:id="1"/>
        <w:t>1</w:t>
      </w:r>
      <w:r w:rsidRPr="00483CB2">
        <w:rPr>
          <w:rFonts w:hint="cs"/>
          <w:rtl/>
        </w:rPr>
        <w:t>،</w:t>
      </w:r>
      <w:r w:rsidRPr="00483CB2">
        <w:rPr>
          <w:rtl/>
        </w:rPr>
        <w:t xml:space="preserve"> </w:t>
      </w:r>
      <w:r w:rsidRPr="00483CB2">
        <w:rPr>
          <w:rFonts w:hint="cs"/>
          <w:rtl/>
        </w:rPr>
        <w:t>من</w:t>
      </w:r>
      <w:r w:rsidRPr="00483CB2">
        <w:rPr>
          <w:rtl/>
        </w:rPr>
        <w:t xml:space="preserve"> </w:t>
      </w:r>
      <w:r w:rsidRPr="00483CB2">
        <w:rPr>
          <w:rFonts w:hint="cs"/>
          <w:rtl/>
        </w:rPr>
        <w:t>أجل</w:t>
      </w:r>
      <w:r w:rsidRPr="00483CB2">
        <w:rPr>
          <w:rtl/>
        </w:rPr>
        <w:t xml:space="preserve"> </w:t>
      </w:r>
      <w:r w:rsidRPr="00483CB2">
        <w:rPr>
          <w:rFonts w:hint="cs"/>
          <w:rtl/>
        </w:rPr>
        <w:t>وضع</w:t>
      </w:r>
      <w:r w:rsidRPr="00483CB2">
        <w:rPr>
          <w:rtl/>
        </w:rPr>
        <w:t xml:space="preserve"> </w:t>
      </w:r>
      <w:r w:rsidRPr="00483CB2">
        <w:rPr>
          <w:rFonts w:hint="cs"/>
          <w:rtl/>
        </w:rPr>
        <w:t>وتنفيذ</w:t>
      </w:r>
      <w:r w:rsidRPr="00483CB2">
        <w:rPr>
          <w:rtl/>
        </w:rPr>
        <w:t xml:space="preserve"> </w:t>
      </w:r>
      <w:r w:rsidRPr="00483CB2">
        <w:rPr>
          <w:rFonts w:hint="cs"/>
          <w:rtl/>
        </w:rPr>
        <w:t>خرائط طريق بشأن مبادرة</w:t>
      </w:r>
      <w:r w:rsidRPr="00483CB2">
        <w:rPr>
          <w:rtl/>
        </w:rPr>
        <w:t xml:space="preserve"> </w:t>
      </w:r>
      <w:r w:rsidRPr="00483CB2">
        <w:rPr>
          <w:rFonts w:hint="cs"/>
          <w:rtl/>
        </w:rPr>
        <w:t>حماية</w:t>
      </w:r>
      <w:r w:rsidRPr="00483CB2">
        <w:rPr>
          <w:rtl/>
        </w:rPr>
        <w:t xml:space="preserve"> </w:t>
      </w:r>
      <w:r w:rsidRPr="00483CB2">
        <w:rPr>
          <w:rFonts w:hint="cs"/>
          <w:rtl/>
        </w:rPr>
        <w:t>الأطفال</w:t>
      </w:r>
      <w:r w:rsidRPr="00483CB2">
        <w:rPr>
          <w:rtl/>
        </w:rPr>
        <w:t xml:space="preserve"> </w:t>
      </w:r>
      <w:r w:rsidRPr="00483CB2">
        <w:rPr>
          <w:rFonts w:hint="cs"/>
          <w:rtl/>
        </w:rPr>
        <w:t>على</w:t>
      </w:r>
      <w:del w:id="90" w:author="Aeid, Maha" w:date="2022-09-07T15:33:00Z">
        <w:r w:rsidRPr="00E5769D" w:rsidDel="00B34D88">
          <w:rPr>
            <w:rFonts w:hint="eastAsia"/>
            <w:rtl/>
          </w:rPr>
          <w:delText> </w:delText>
        </w:r>
        <w:r w:rsidRPr="00E5769D" w:rsidDel="00B34D88">
          <w:rPr>
            <w:rFonts w:hint="cs"/>
            <w:rtl/>
          </w:rPr>
          <w:delText>الخط</w:delText>
        </w:r>
      </w:del>
      <w:ins w:id="91" w:author="Aeid, Maha" w:date="2022-09-07T15:33:00Z">
        <w:r w:rsidRPr="00E5769D">
          <w:rPr>
            <w:rFonts w:hint="cs"/>
            <w:rtl/>
          </w:rPr>
          <w:t xml:space="preserve"> </w:t>
        </w:r>
        <w:proofErr w:type="gramStart"/>
        <w:r w:rsidRPr="00E5769D">
          <w:rPr>
            <w:rFonts w:hint="cs"/>
            <w:rtl/>
          </w:rPr>
          <w:t>الإنترنت</w:t>
        </w:r>
      </w:ins>
      <w:r w:rsidRPr="00483CB2">
        <w:rPr>
          <w:rFonts w:hint="cs"/>
          <w:rtl/>
        </w:rPr>
        <w:t>؛</w:t>
      </w:r>
      <w:proofErr w:type="gramEnd"/>
    </w:p>
    <w:p w14:paraId="0EB0B6FA" w14:textId="39AAC905" w:rsidR="005504B5" w:rsidRPr="00483CB2" w:rsidRDefault="00E5769D" w:rsidP="00237050">
      <w:pPr>
        <w:rPr>
          <w:rtl/>
        </w:rPr>
      </w:pPr>
      <w:r w:rsidRPr="00483CB2">
        <w:t>3</w:t>
      </w:r>
      <w:r w:rsidRPr="00483CB2">
        <w:rPr>
          <w:rtl/>
        </w:rPr>
        <w:tab/>
      </w:r>
      <w:r w:rsidRPr="00483CB2">
        <w:rPr>
          <w:rFonts w:hint="cs"/>
          <w:rtl/>
        </w:rPr>
        <w:t>مواصلة تنسيق مبادرة حماية</w:t>
      </w:r>
      <w:r w:rsidRPr="00483CB2">
        <w:rPr>
          <w:rtl/>
        </w:rPr>
        <w:t xml:space="preserve"> </w:t>
      </w:r>
      <w:r w:rsidRPr="00483CB2">
        <w:rPr>
          <w:rFonts w:hint="cs"/>
          <w:rtl/>
        </w:rPr>
        <w:t>الأطفال</w:t>
      </w:r>
      <w:r w:rsidRPr="00483CB2">
        <w:rPr>
          <w:rtl/>
        </w:rPr>
        <w:t xml:space="preserve"> </w:t>
      </w:r>
      <w:r w:rsidRPr="00483CB2">
        <w:rPr>
          <w:rFonts w:hint="cs"/>
          <w:rtl/>
        </w:rPr>
        <w:t>على</w:t>
      </w:r>
      <w:r w:rsidRPr="00483CB2">
        <w:rPr>
          <w:rtl/>
        </w:rPr>
        <w:t xml:space="preserve"> </w:t>
      </w:r>
      <w:del w:id="92" w:author="Aeid, Maha" w:date="2022-09-07T15:33:00Z">
        <w:r w:rsidRPr="00E5769D" w:rsidDel="00B34D88">
          <w:rPr>
            <w:rFonts w:hint="cs"/>
            <w:rtl/>
          </w:rPr>
          <w:delText xml:space="preserve">الخط </w:delText>
        </w:r>
      </w:del>
      <w:ins w:id="93" w:author="Aeid, Maha" w:date="2022-09-07T15:33:00Z">
        <w:r w:rsidR="00237050" w:rsidRPr="00E5769D">
          <w:rPr>
            <w:rFonts w:hint="cs"/>
            <w:rtl/>
          </w:rPr>
          <w:t>الإنترنت</w:t>
        </w:r>
        <w:r w:rsidR="00237050" w:rsidRPr="00E5769D" w:rsidDel="00B34D88">
          <w:rPr>
            <w:rFonts w:hint="cs"/>
            <w:rtl/>
          </w:rPr>
          <w:t xml:space="preserve"> </w:t>
        </w:r>
      </w:ins>
      <w:r w:rsidRPr="00483CB2">
        <w:rPr>
          <w:rFonts w:hint="cs"/>
          <w:rtl/>
        </w:rPr>
        <w:t>بالتعاون</w:t>
      </w:r>
      <w:r w:rsidRPr="00483CB2">
        <w:rPr>
          <w:rtl/>
        </w:rPr>
        <w:t xml:space="preserve"> </w:t>
      </w:r>
      <w:r w:rsidRPr="00483CB2">
        <w:rPr>
          <w:rFonts w:hint="cs"/>
          <w:rtl/>
        </w:rPr>
        <w:t>مع</w:t>
      </w:r>
      <w:r w:rsidRPr="00483CB2">
        <w:rPr>
          <w:rtl/>
        </w:rPr>
        <w:t xml:space="preserve"> </w:t>
      </w:r>
      <w:r w:rsidRPr="00483CB2">
        <w:rPr>
          <w:rFonts w:hint="cs"/>
          <w:rtl/>
        </w:rPr>
        <w:t>أصحاب</w:t>
      </w:r>
      <w:r w:rsidRPr="00483CB2">
        <w:rPr>
          <w:rtl/>
        </w:rPr>
        <w:t xml:space="preserve"> </w:t>
      </w:r>
      <w:r w:rsidRPr="00483CB2">
        <w:rPr>
          <w:rFonts w:hint="cs"/>
          <w:rtl/>
        </w:rPr>
        <w:t>المصلحة</w:t>
      </w:r>
      <w:r w:rsidRPr="00483CB2">
        <w:rPr>
          <w:rtl/>
        </w:rPr>
        <w:t xml:space="preserve"> </w:t>
      </w:r>
      <w:proofErr w:type="gramStart"/>
      <w:r w:rsidRPr="00483CB2">
        <w:rPr>
          <w:rFonts w:hint="cs"/>
          <w:rtl/>
        </w:rPr>
        <w:t>المعنيين؛</w:t>
      </w:r>
      <w:proofErr w:type="gramEnd"/>
    </w:p>
    <w:p w14:paraId="2C6849B9" w14:textId="4CAD989A" w:rsidR="005504B5" w:rsidRPr="00483CB2" w:rsidRDefault="00E5769D" w:rsidP="00E5769D">
      <w:pPr>
        <w:rPr>
          <w:spacing w:val="6"/>
          <w:rtl/>
        </w:rPr>
      </w:pPr>
      <w:r w:rsidRPr="00483CB2">
        <w:rPr>
          <w:spacing w:val="6"/>
        </w:rPr>
        <w:t>4</w:t>
      </w:r>
      <w:r w:rsidRPr="00483CB2">
        <w:rPr>
          <w:spacing w:val="6"/>
          <w:rtl/>
        </w:rPr>
        <w:tab/>
      </w:r>
      <w:r w:rsidRPr="00483CB2">
        <w:rPr>
          <w:rFonts w:hint="cs"/>
          <w:spacing w:val="6"/>
          <w:rtl/>
        </w:rPr>
        <w:t xml:space="preserve">تعزيز التعاون بين </w:t>
      </w:r>
      <w:r w:rsidRPr="00483CB2">
        <w:rPr>
          <w:spacing w:val="6"/>
          <w:rtl/>
          <w:lang w:bidi="ar-SY"/>
        </w:rPr>
        <w:t xml:space="preserve">جميع أصحاب المصلحة </w:t>
      </w:r>
      <w:r w:rsidRPr="00483CB2">
        <w:rPr>
          <w:rFonts w:hint="cs"/>
          <w:spacing w:val="6"/>
          <w:rtl/>
          <w:lang w:bidi="ar-SY"/>
        </w:rPr>
        <w:t>المعنيين ب</w:t>
      </w:r>
      <w:r w:rsidRPr="00483CB2">
        <w:rPr>
          <w:spacing w:val="6"/>
          <w:rtl/>
          <w:lang w:bidi="ar-SY"/>
        </w:rPr>
        <w:t>حماية الأطفال على</w:t>
      </w:r>
      <w:del w:id="94" w:author="Aeid, Maha" w:date="2022-09-07T15:33:00Z">
        <w:r w:rsidRPr="00E5769D" w:rsidDel="00B34D88">
          <w:rPr>
            <w:spacing w:val="6"/>
            <w:rtl/>
            <w:lang w:bidi="ar-SY"/>
          </w:rPr>
          <w:delText xml:space="preserve"> الخط</w:delText>
        </w:r>
      </w:del>
      <w:ins w:id="95" w:author="Aeid, Maha" w:date="2022-09-07T15:33:00Z">
        <w:r w:rsidRPr="00E5769D">
          <w:rPr>
            <w:rFonts w:hint="cs"/>
            <w:spacing w:val="6"/>
            <w:rtl/>
          </w:rPr>
          <w:t xml:space="preserve"> الإنترنت</w:t>
        </w:r>
      </w:ins>
      <w:r w:rsidRPr="00483CB2">
        <w:rPr>
          <w:rFonts w:hint="cs"/>
          <w:spacing w:val="6"/>
          <w:rtl/>
          <w:lang w:bidi="ar-SY"/>
        </w:rPr>
        <w:t>، استناداً إلى الأعمال المنجزة في</w:t>
      </w:r>
      <w:r w:rsidRPr="00483CB2">
        <w:rPr>
          <w:rFonts w:hint="eastAsia"/>
          <w:spacing w:val="6"/>
          <w:rtl/>
          <w:lang w:bidi="ar-SY"/>
        </w:rPr>
        <w:t> </w:t>
      </w:r>
      <w:r w:rsidRPr="00483CB2">
        <w:rPr>
          <w:rFonts w:hint="cs"/>
          <w:spacing w:val="6"/>
          <w:rtl/>
          <w:lang w:bidi="ar-SY"/>
        </w:rPr>
        <w:t>هذا المجال،</w:t>
      </w:r>
      <w:r w:rsidRPr="00483CB2">
        <w:rPr>
          <w:spacing w:val="6"/>
          <w:rtl/>
          <w:lang w:bidi="ar-SY"/>
        </w:rPr>
        <w:t xml:space="preserve"> </w:t>
      </w:r>
      <w:r w:rsidRPr="00483CB2">
        <w:rPr>
          <w:rFonts w:hint="cs"/>
          <w:spacing w:val="6"/>
          <w:rtl/>
          <w:lang w:bidi="ar-SY"/>
        </w:rPr>
        <w:t>لفائدة</w:t>
      </w:r>
      <w:r w:rsidRPr="00483CB2">
        <w:rPr>
          <w:spacing w:val="6"/>
          <w:rtl/>
          <w:lang w:bidi="ar-SY"/>
        </w:rPr>
        <w:t xml:space="preserve"> الدول </w:t>
      </w:r>
      <w:proofErr w:type="gramStart"/>
      <w:r w:rsidRPr="00483CB2">
        <w:rPr>
          <w:spacing w:val="6"/>
          <w:rtl/>
          <w:lang w:bidi="ar-SY"/>
        </w:rPr>
        <w:t>الأعضاء؛</w:t>
      </w:r>
      <w:proofErr w:type="gramEnd"/>
    </w:p>
    <w:p w14:paraId="37E0FAD3" w14:textId="3BA9E8A2" w:rsidR="005504B5" w:rsidRDefault="00E5769D" w:rsidP="00237050">
      <w:pPr>
        <w:rPr>
          <w:rtl/>
          <w:lang w:bidi="ar-SY"/>
        </w:rPr>
      </w:pPr>
      <w:r w:rsidRPr="00483CB2">
        <w:t>5</w:t>
      </w:r>
      <w:r w:rsidRPr="00483CB2">
        <w:tab/>
      </w:r>
      <w:r w:rsidRPr="00483CB2">
        <w:rPr>
          <w:rFonts w:hint="cs"/>
          <w:rtl/>
          <w:lang w:bidi="ar-SY"/>
        </w:rPr>
        <w:t>مواصلة الجهود المبذولة بالاشتراك م</w:t>
      </w:r>
      <w:r w:rsidRPr="00483CB2">
        <w:rPr>
          <w:rtl/>
          <w:lang w:bidi="ar-SY"/>
        </w:rPr>
        <w:t>ع المنظمات الدولية</w:t>
      </w:r>
      <w:r w:rsidRPr="00483CB2">
        <w:rPr>
          <w:rFonts w:hint="cs"/>
          <w:rtl/>
          <w:lang w:bidi="ar-SY"/>
        </w:rPr>
        <w:t xml:space="preserve"> المعنية من أجل دعم </w:t>
      </w:r>
      <w:r w:rsidRPr="00483CB2">
        <w:rPr>
          <w:rtl/>
          <w:lang w:bidi="ar-SY"/>
        </w:rPr>
        <w:t>الدول الأعضاء</w:t>
      </w:r>
      <w:r w:rsidRPr="00483CB2">
        <w:rPr>
          <w:rFonts w:hint="cs"/>
          <w:rtl/>
          <w:lang w:bidi="ar-SY"/>
        </w:rPr>
        <w:t>، بناء على طلبها، في</w:t>
      </w:r>
      <w:r w:rsidRPr="00483CB2">
        <w:rPr>
          <w:rFonts w:hint="eastAsia"/>
          <w:rtl/>
          <w:lang w:bidi="ar-SY"/>
        </w:rPr>
        <w:t> </w:t>
      </w:r>
      <w:r w:rsidRPr="00483CB2">
        <w:rPr>
          <w:rFonts w:hint="cs"/>
          <w:rtl/>
          <w:lang w:bidi="ar-SY"/>
        </w:rPr>
        <w:t>الانخراط في</w:t>
      </w:r>
      <w:r w:rsidRPr="00483CB2">
        <w:rPr>
          <w:rFonts w:hint="eastAsia"/>
          <w:rtl/>
          <w:lang w:bidi="ar-SY"/>
        </w:rPr>
        <w:t> </w:t>
      </w:r>
      <w:r w:rsidRPr="00483CB2">
        <w:rPr>
          <w:rFonts w:hint="cs"/>
          <w:rtl/>
          <w:lang w:bidi="ar-SY"/>
        </w:rPr>
        <w:t xml:space="preserve">أنشطة لبناء القدرات والتوعية في مجال حماية الأطفال على </w:t>
      </w:r>
      <w:del w:id="96" w:author="Aeid, Maha" w:date="2022-09-07T15:33:00Z">
        <w:r w:rsidRPr="00E5769D" w:rsidDel="00B34D88">
          <w:rPr>
            <w:rFonts w:hint="cs"/>
            <w:rtl/>
            <w:lang w:bidi="ar-SY"/>
          </w:rPr>
          <w:delText xml:space="preserve">الخط </w:delText>
        </w:r>
      </w:del>
      <w:ins w:id="97" w:author="Aeid, Maha" w:date="2022-09-07T15:33:00Z">
        <w:r w:rsidR="00237050" w:rsidRPr="00E5769D">
          <w:rPr>
            <w:rFonts w:hint="cs"/>
            <w:rtl/>
          </w:rPr>
          <w:t>الإنترنت</w:t>
        </w:r>
        <w:r w:rsidR="00237050" w:rsidRPr="00E5769D" w:rsidDel="00B34D88">
          <w:rPr>
            <w:rFonts w:hint="cs"/>
            <w:rtl/>
            <w:lang w:bidi="ar-SY"/>
          </w:rPr>
          <w:t xml:space="preserve"> </w:t>
        </w:r>
      </w:ins>
      <w:r w:rsidRPr="00483CB2">
        <w:rPr>
          <w:rFonts w:hint="cs"/>
          <w:rtl/>
          <w:lang w:bidi="ar-SY"/>
        </w:rPr>
        <w:t>تستهدف الآباء وأولياء الأمور والمعلمين والمجتمعات المحلية، وممثلي القطاعين العام والخاص المعنيين،</w:t>
      </w:r>
    </w:p>
    <w:p w14:paraId="4D034878" w14:textId="77777777" w:rsidR="005504B5" w:rsidRPr="00483CB2" w:rsidRDefault="00E5769D" w:rsidP="00E5769D">
      <w:pPr>
        <w:pStyle w:val="Call"/>
        <w:rPr>
          <w:rtl/>
        </w:rPr>
      </w:pPr>
      <w:r w:rsidRPr="00483CB2">
        <w:rPr>
          <w:rtl/>
        </w:rPr>
        <w:lastRenderedPageBreak/>
        <w:t xml:space="preserve">يطلب من </w:t>
      </w:r>
      <w:r>
        <w:rPr>
          <w:rFonts w:hint="cs"/>
          <w:rtl/>
        </w:rPr>
        <w:t>مجلس الاتحاد</w:t>
      </w:r>
    </w:p>
    <w:p w14:paraId="11FFF8F1" w14:textId="2CFE5AEA" w:rsidR="005504B5" w:rsidRPr="00483CB2" w:rsidRDefault="00E5769D" w:rsidP="00E5769D">
      <w:pPr>
        <w:keepNext/>
        <w:keepLines/>
        <w:rPr>
          <w:rtl/>
        </w:rPr>
      </w:pPr>
      <w:r w:rsidRPr="00483CB2">
        <w:t>1</w:t>
      </w:r>
      <w:r w:rsidRPr="00483CB2">
        <w:tab/>
      </w:r>
      <w:r w:rsidRPr="00483CB2">
        <w:rPr>
          <w:rFonts w:hint="cs"/>
          <w:rtl/>
        </w:rPr>
        <w:t>استمرار فريق العمل التابع للمجلس والمعني</w:t>
      </w:r>
      <w:r w:rsidRPr="00483CB2">
        <w:rPr>
          <w:rtl/>
        </w:rPr>
        <w:t xml:space="preserve"> </w:t>
      </w:r>
      <w:r w:rsidRPr="00483CB2">
        <w:rPr>
          <w:rFonts w:hint="cs"/>
          <w:rtl/>
        </w:rPr>
        <w:t>بحماية</w:t>
      </w:r>
      <w:r w:rsidRPr="00483CB2">
        <w:rPr>
          <w:rtl/>
        </w:rPr>
        <w:t xml:space="preserve"> </w:t>
      </w:r>
      <w:r w:rsidRPr="00483CB2">
        <w:rPr>
          <w:rFonts w:hint="cs"/>
          <w:rtl/>
        </w:rPr>
        <w:t>الأطفال</w:t>
      </w:r>
      <w:r w:rsidRPr="00483CB2">
        <w:rPr>
          <w:rtl/>
        </w:rPr>
        <w:t xml:space="preserve"> </w:t>
      </w:r>
      <w:r w:rsidRPr="00483CB2">
        <w:rPr>
          <w:rFonts w:hint="cs"/>
          <w:rtl/>
        </w:rPr>
        <w:t>على</w:t>
      </w:r>
      <w:r w:rsidRPr="00483CB2">
        <w:rPr>
          <w:rtl/>
        </w:rPr>
        <w:t xml:space="preserve"> </w:t>
      </w:r>
      <w:del w:id="98" w:author="Aeid, Maha" w:date="2022-09-07T15:33:00Z">
        <w:r w:rsidRPr="00E5769D" w:rsidDel="00B34D88">
          <w:rPr>
            <w:rFonts w:hint="cs"/>
            <w:rtl/>
          </w:rPr>
          <w:delText xml:space="preserve">الخط </w:delText>
        </w:r>
      </w:del>
      <w:ins w:id="99" w:author="Aeid, Maha" w:date="2022-09-07T15:33:00Z">
        <w:r w:rsidR="00237050" w:rsidRPr="00E5769D">
          <w:rPr>
            <w:rFonts w:hint="cs"/>
            <w:rtl/>
          </w:rPr>
          <w:t>الإنترنت</w:t>
        </w:r>
        <w:r w:rsidR="00237050" w:rsidRPr="00E5769D" w:rsidDel="00B34D88">
          <w:rPr>
            <w:rFonts w:hint="cs"/>
            <w:rtl/>
          </w:rPr>
          <w:t xml:space="preserve"> </w:t>
        </w:r>
      </w:ins>
      <w:r w:rsidRPr="00483CB2">
        <w:rPr>
          <w:rFonts w:hint="cs"/>
          <w:rtl/>
        </w:rPr>
        <w:t>في عمله ليسهل</w:t>
      </w:r>
      <w:r w:rsidRPr="00483CB2">
        <w:rPr>
          <w:rtl/>
        </w:rPr>
        <w:t xml:space="preserve"> </w:t>
      </w:r>
      <w:r w:rsidRPr="00483CB2">
        <w:rPr>
          <w:rFonts w:hint="cs"/>
          <w:rtl/>
        </w:rPr>
        <w:t>على</w:t>
      </w:r>
      <w:r w:rsidRPr="00483CB2">
        <w:rPr>
          <w:rtl/>
        </w:rPr>
        <w:t xml:space="preserve"> </w:t>
      </w:r>
      <w:r w:rsidRPr="00483CB2">
        <w:rPr>
          <w:rFonts w:hint="cs"/>
          <w:rtl/>
        </w:rPr>
        <w:t>الأعضاء</w:t>
      </w:r>
      <w:r w:rsidRPr="00483CB2">
        <w:rPr>
          <w:rtl/>
        </w:rPr>
        <w:t xml:space="preserve"> </w:t>
      </w:r>
      <w:r w:rsidRPr="00483CB2">
        <w:rPr>
          <w:rFonts w:hint="cs"/>
          <w:rtl/>
        </w:rPr>
        <w:t>التقدم</w:t>
      </w:r>
      <w:r w:rsidRPr="00483CB2">
        <w:rPr>
          <w:rtl/>
        </w:rPr>
        <w:t xml:space="preserve"> </w:t>
      </w:r>
      <w:r w:rsidRPr="00483CB2">
        <w:rPr>
          <w:rFonts w:hint="cs"/>
          <w:rtl/>
        </w:rPr>
        <w:t>بمساهماتهم</w:t>
      </w:r>
      <w:r w:rsidRPr="00483CB2">
        <w:rPr>
          <w:rtl/>
        </w:rPr>
        <w:t xml:space="preserve"> </w:t>
      </w:r>
      <w:r w:rsidRPr="00483CB2">
        <w:rPr>
          <w:rFonts w:hint="cs"/>
          <w:rtl/>
        </w:rPr>
        <w:t>وتوجيهاتهم</w:t>
      </w:r>
      <w:r w:rsidRPr="00483CB2">
        <w:rPr>
          <w:rtl/>
        </w:rPr>
        <w:t xml:space="preserve"> </w:t>
      </w:r>
      <w:r w:rsidRPr="00483CB2">
        <w:rPr>
          <w:rFonts w:hint="cs"/>
          <w:rtl/>
        </w:rPr>
        <w:t>بشأن</w:t>
      </w:r>
      <w:r w:rsidRPr="00483CB2">
        <w:rPr>
          <w:rtl/>
        </w:rPr>
        <w:t xml:space="preserve"> </w:t>
      </w:r>
      <w:r w:rsidRPr="00483CB2">
        <w:rPr>
          <w:rFonts w:hint="cs"/>
          <w:rtl/>
        </w:rPr>
        <w:t>دور</w:t>
      </w:r>
      <w:r w:rsidRPr="00483CB2">
        <w:rPr>
          <w:rtl/>
        </w:rPr>
        <w:t xml:space="preserve"> </w:t>
      </w:r>
      <w:r w:rsidRPr="00483CB2">
        <w:rPr>
          <w:rFonts w:hint="cs"/>
          <w:rtl/>
        </w:rPr>
        <w:t>الاتحاد في</w:t>
      </w:r>
      <w:r w:rsidRPr="00483CB2">
        <w:rPr>
          <w:rFonts w:hint="eastAsia"/>
          <w:rtl/>
        </w:rPr>
        <w:t> </w:t>
      </w:r>
      <w:r w:rsidRPr="00483CB2">
        <w:rPr>
          <w:rFonts w:hint="cs"/>
          <w:rtl/>
        </w:rPr>
        <w:t>حماية</w:t>
      </w:r>
      <w:r w:rsidRPr="00483CB2">
        <w:rPr>
          <w:rtl/>
        </w:rPr>
        <w:t xml:space="preserve"> </w:t>
      </w:r>
      <w:r w:rsidRPr="00483CB2">
        <w:rPr>
          <w:rFonts w:hint="cs"/>
          <w:rtl/>
        </w:rPr>
        <w:t>الأطفال</w:t>
      </w:r>
      <w:r w:rsidRPr="00483CB2">
        <w:rPr>
          <w:rtl/>
        </w:rPr>
        <w:t xml:space="preserve"> </w:t>
      </w:r>
      <w:r w:rsidRPr="00483CB2">
        <w:rPr>
          <w:rFonts w:hint="cs"/>
          <w:rtl/>
        </w:rPr>
        <w:t>على</w:t>
      </w:r>
      <w:del w:id="100" w:author="Aeid, Maha" w:date="2022-09-07T15:34:00Z">
        <w:r w:rsidRPr="00E5769D" w:rsidDel="00B34D88">
          <w:rPr>
            <w:rFonts w:hint="eastAsia"/>
            <w:rtl/>
          </w:rPr>
          <w:delText> </w:delText>
        </w:r>
        <w:r w:rsidRPr="00E5769D" w:rsidDel="00B34D88">
          <w:rPr>
            <w:rFonts w:hint="cs"/>
            <w:rtl/>
          </w:rPr>
          <w:delText>الخط</w:delText>
        </w:r>
      </w:del>
      <w:ins w:id="101" w:author="Aeid, Maha" w:date="2022-09-07T15:33:00Z">
        <w:r w:rsidRPr="00E5769D">
          <w:rPr>
            <w:rFonts w:hint="cs"/>
            <w:rtl/>
          </w:rPr>
          <w:t xml:space="preserve"> </w:t>
        </w:r>
        <w:proofErr w:type="gramStart"/>
        <w:r w:rsidRPr="00E5769D">
          <w:rPr>
            <w:rFonts w:hint="cs"/>
            <w:rtl/>
          </w:rPr>
          <w:t>الإنترنت</w:t>
        </w:r>
      </w:ins>
      <w:r w:rsidRPr="00483CB2">
        <w:rPr>
          <w:rFonts w:hint="cs"/>
          <w:rtl/>
        </w:rPr>
        <w:t>؛</w:t>
      </w:r>
      <w:proofErr w:type="gramEnd"/>
    </w:p>
    <w:p w14:paraId="23FDE4C2" w14:textId="014A5F66" w:rsidR="005504B5" w:rsidRDefault="00E5769D" w:rsidP="00E5769D">
      <w:pPr>
        <w:keepNext/>
        <w:keepLines/>
        <w:rPr>
          <w:rtl/>
          <w:lang w:bidi="ar-SY"/>
        </w:rPr>
      </w:pPr>
      <w:r w:rsidRPr="00483CB2">
        <w:t>2</w:t>
      </w:r>
      <w:r w:rsidRPr="00483CB2">
        <w:rPr>
          <w:rFonts w:hint="cs"/>
          <w:rtl/>
          <w:lang w:bidi="ar-SY"/>
        </w:rPr>
        <w:tab/>
        <w:t>العمل على تيسير</w:t>
      </w:r>
      <w:r w:rsidRPr="00483CB2">
        <w:rPr>
          <w:rtl/>
          <w:lang w:bidi="ar-SY"/>
        </w:rPr>
        <w:t xml:space="preserve"> </w:t>
      </w:r>
      <w:r w:rsidRPr="00483CB2">
        <w:rPr>
          <w:rFonts w:hint="cs"/>
          <w:rtl/>
          <w:lang w:bidi="ar-SY"/>
        </w:rPr>
        <w:t xml:space="preserve">إسهام </w:t>
      </w:r>
      <w:r w:rsidRPr="00483CB2">
        <w:rPr>
          <w:rFonts w:hint="eastAsia"/>
          <w:rtl/>
          <w:lang w:bidi="ar-SY"/>
        </w:rPr>
        <w:t>جميع</w:t>
      </w:r>
      <w:r w:rsidRPr="00483CB2">
        <w:rPr>
          <w:rtl/>
          <w:lang w:bidi="ar-SY"/>
        </w:rPr>
        <w:t xml:space="preserve"> </w:t>
      </w:r>
      <w:r w:rsidRPr="00483CB2">
        <w:rPr>
          <w:rFonts w:hint="eastAsia"/>
          <w:rtl/>
          <w:lang w:bidi="ar-SY"/>
        </w:rPr>
        <w:t>أصحاب</w:t>
      </w:r>
      <w:r w:rsidRPr="00483CB2">
        <w:rPr>
          <w:rtl/>
          <w:lang w:bidi="ar-SY"/>
        </w:rPr>
        <w:t xml:space="preserve"> </w:t>
      </w:r>
      <w:r w:rsidRPr="00483CB2">
        <w:rPr>
          <w:rFonts w:hint="eastAsia"/>
          <w:rtl/>
          <w:lang w:bidi="ar-SY"/>
        </w:rPr>
        <w:t>المصلحة</w:t>
      </w:r>
      <w:r w:rsidRPr="00483CB2">
        <w:rPr>
          <w:rtl/>
          <w:lang w:bidi="ar-SY"/>
        </w:rPr>
        <w:t xml:space="preserve"> </w:t>
      </w:r>
      <w:r w:rsidRPr="00483CB2">
        <w:rPr>
          <w:rFonts w:hint="cs"/>
          <w:rtl/>
          <w:lang w:bidi="ar-SY"/>
        </w:rPr>
        <w:t>ومشاركتهم في </w:t>
      </w:r>
      <w:r w:rsidRPr="00483CB2">
        <w:rPr>
          <w:rtl/>
        </w:rPr>
        <w:t xml:space="preserve">فريق </w:t>
      </w:r>
      <w:r w:rsidRPr="00483CB2">
        <w:rPr>
          <w:rFonts w:hint="cs"/>
          <w:rtl/>
        </w:rPr>
        <w:t>ال</w:t>
      </w:r>
      <w:r w:rsidRPr="00483CB2">
        <w:rPr>
          <w:rtl/>
        </w:rPr>
        <w:t>عمل</w:t>
      </w:r>
      <w:r w:rsidRPr="00483CB2">
        <w:rPr>
          <w:rFonts w:hint="cs"/>
          <w:rtl/>
        </w:rPr>
        <w:t xml:space="preserve"> التابع للمجلس و</w:t>
      </w:r>
      <w:r w:rsidRPr="00483CB2">
        <w:rPr>
          <w:rtl/>
        </w:rPr>
        <w:t xml:space="preserve">المعني بحماية الأطفال على </w:t>
      </w:r>
      <w:del w:id="102" w:author="Aeid, Maha" w:date="2022-09-07T15:34:00Z">
        <w:r w:rsidRPr="00E5769D" w:rsidDel="00B34D88">
          <w:rPr>
            <w:rtl/>
          </w:rPr>
          <w:delText>الخط</w:delText>
        </w:r>
        <w:r w:rsidRPr="00E5769D" w:rsidDel="00B34D88">
          <w:rPr>
            <w:rFonts w:hint="cs"/>
            <w:rtl/>
          </w:rPr>
          <w:delText xml:space="preserve"> </w:delText>
        </w:r>
      </w:del>
      <w:ins w:id="103" w:author="Aeid, Maha" w:date="2022-09-07T15:34:00Z">
        <w:r w:rsidR="00237050" w:rsidRPr="00E5769D">
          <w:rPr>
            <w:rFonts w:hint="cs"/>
            <w:rtl/>
          </w:rPr>
          <w:t>الإنترنت</w:t>
        </w:r>
        <w:r w:rsidR="00237050" w:rsidRPr="00E5769D" w:rsidDel="00B34D88">
          <w:rPr>
            <w:rtl/>
          </w:rPr>
          <w:t xml:space="preserve"> </w:t>
        </w:r>
      </w:ins>
      <w:r w:rsidRPr="00483CB2">
        <w:rPr>
          <w:rFonts w:hint="eastAsia"/>
          <w:rtl/>
          <w:lang w:bidi="ar-SY"/>
        </w:rPr>
        <w:t>لضمان</w:t>
      </w:r>
      <w:r w:rsidRPr="00483CB2">
        <w:rPr>
          <w:rtl/>
          <w:lang w:bidi="ar-SY"/>
        </w:rPr>
        <w:t xml:space="preserve"> </w:t>
      </w:r>
      <w:r w:rsidRPr="00483CB2">
        <w:rPr>
          <w:rFonts w:hint="eastAsia"/>
          <w:rtl/>
          <w:lang w:bidi="ar-SY"/>
        </w:rPr>
        <w:t>أقصى</w:t>
      </w:r>
      <w:r w:rsidRPr="00483CB2">
        <w:rPr>
          <w:rtl/>
          <w:lang w:bidi="ar-SY"/>
        </w:rPr>
        <w:t xml:space="preserve"> </w:t>
      </w:r>
      <w:r w:rsidRPr="00483CB2">
        <w:rPr>
          <w:rFonts w:hint="eastAsia"/>
          <w:rtl/>
          <w:lang w:bidi="ar-SY"/>
        </w:rPr>
        <w:t>قدر</w:t>
      </w:r>
      <w:r w:rsidRPr="00483CB2">
        <w:rPr>
          <w:rtl/>
          <w:lang w:bidi="ar-SY"/>
        </w:rPr>
        <w:t xml:space="preserve"> </w:t>
      </w:r>
      <w:r w:rsidRPr="00483CB2">
        <w:rPr>
          <w:rFonts w:hint="eastAsia"/>
          <w:rtl/>
          <w:lang w:bidi="ar-SY"/>
        </w:rPr>
        <w:t>من</w:t>
      </w:r>
      <w:r w:rsidRPr="00483CB2">
        <w:rPr>
          <w:rtl/>
          <w:lang w:bidi="ar-SY"/>
        </w:rPr>
        <w:t xml:space="preserve"> </w:t>
      </w:r>
      <w:r w:rsidRPr="00483CB2">
        <w:rPr>
          <w:rFonts w:hint="eastAsia"/>
          <w:rtl/>
          <w:lang w:bidi="ar-SY"/>
        </w:rPr>
        <w:t>التعاون</w:t>
      </w:r>
      <w:r w:rsidRPr="00483CB2">
        <w:rPr>
          <w:rtl/>
          <w:lang w:bidi="ar-SY"/>
        </w:rPr>
        <w:t xml:space="preserve"> في </w:t>
      </w:r>
      <w:r w:rsidRPr="00483CB2">
        <w:rPr>
          <w:rFonts w:hint="eastAsia"/>
          <w:rtl/>
          <w:lang w:bidi="ar-SY"/>
        </w:rPr>
        <w:t>تنفيذ</w:t>
      </w:r>
      <w:r w:rsidRPr="00483CB2">
        <w:rPr>
          <w:rtl/>
          <w:lang w:bidi="ar-SY"/>
        </w:rPr>
        <w:t xml:space="preserve"> </w:t>
      </w:r>
      <w:r w:rsidRPr="00483CB2">
        <w:rPr>
          <w:rFonts w:hint="eastAsia"/>
          <w:rtl/>
          <w:lang w:bidi="ar-SY"/>
        </w:rPr>
        <w:t>هذا</w:t>
      </w:r>
      <w:r w:rsidRPr="00483CB2">
        <w:rPr>
          <w:rtl/>
          <w:lang w:bidi="ar-SY"/>
        </w:rPr>
        <w:t xml:space="preserve"> </w:t>
      </w:r>
      <w:proofErr w:type="gramStart"/>
      <w:r w:rsidRPr="00483CB2">
        <w:rPr>
          <w:rFonts w:hint="eastAsia"/>
          <w:rtl/>
          <w:lang w:bidi="ar-SY"/>
        </w:rPr>
        <w:t>القرار</w:t>
      </w:r>
      <w:r w:rsidRPr="00483CB2">
        <w:rPr>
          <w:rFonts w:hint="cs"/>
          <w:rtl/>
          <w:lang w:bidi="ar-SY"/>
        </w:rPr>
        <w:t>؛</w:t>
      </w:r>
      <w:proofErr w:type="gramEnd"/>
    </w:p>
    <w:p w14:paraId="5E3DAA96" w14:textId="23053334" w:rsidR="005504B5" w:rsidRPr="00483CB2" w:rsidRDefault="00E5769D" w:rsidP="00E5769D">
      <w:pPr>
        <w:rPr>
          <w:rtl/>
        </w:rPr>
      </w:pPr>
      <w:r w:rsidRPr="00483CB2">
        <w:rPr>
          <w:lang w:bidi="ar-SY"/>
        </w:rPr>
        <w:t>3</w:t>
      </w:r>
      <w:r w:rsidRPr="00483CB2">
        <w:rPr>
          <w:rtl/>
        </w:rPr>
        <w:tab/>
      </w:r>
      <w:r w:rsidRPr="00483CB2">
        <w:rPr>
          <w:rFonts w:hint="cs"/>
          <w:rtl/>
        </w:rPr>
        <w:t xml:space="preserve">تشجيع فريق العمل التابع للمجلس والمعني بحماية الأطفال على </w:t>
      </w:r>
      <w:del w:id="104" w:author="Aeid, Maha" w:date="2022-09-07T15:34:00Z">
        <w:r w:rsidRPr="00E5769D" w:rsidDel="00B34D88">
          <w:rPr>
            <w:rFonts w:hint="cs"/>
            <w:rtl/>
          </w:rPr>
          <w:delText xml:space="preserve">الخط </w:delText>
        </w:r>
      </w:del>
      <w:ins w:id="105" w:author="Aeid, Maha" w:date="2022-09-07T15:34:00Z">
        <w:r w:rsidR="00237050" w:rsidRPr="00E5769D">
          <w:rPr>
            <w:rFonts w:hint="cs"/>
            <w:rtl/>
          </w:rPr>
          <w:t>الإنترنت</w:t>
        </w:r>
        <w:r w:rsidR="00237050" w:rsidRPr="00E5769D" w:rsidDel="00B34D88">
          <w:rPr>
            <w:rFonts w:hint="cs"/>
            <w:rtl/>
          </w:rPr>
          <w:t xml:space="preserve"> </w:t>
        </w:r>
      </w:ins>
      <w:r w:rsidRPr="00483CB2">
        <w:rPr>
          <w:rFonts w:hint="cs"/>
          <w:rtl/>
        </w:rPr>
        <w:t>على التواصل مع فريق العمل التابع للمجلس والمعني بقضايا السياسة العامة الدولية المتعلقة بالإنترنت</w:t>
      </w:r>
      <w:r w:rsidRPr="00483CB2">
        <w:rPr>
          <w:rFonts w:hint="eastAsia"/>
          <w:rtl/>
        </w:rPr>
        <w:t> </w:t>
      </w:r>
      <w:r w:rsidRPr="00483CB2">
        <w:t>(CWG</w:t>
      </w:r>
      <w:r w:rsidRPr="00483CB2">
        <w:noBreakHyphen/>
      </w:r>
      <w:proofErr w:type="gramStart"/>
      <w:r w:rsidRPr="00483CB2">
        <w:t>Internet)</w:t>
      </w:r>
      <w:r w:rsidRPr="00483CB2">
        <w:rPr>
          <w:rFonts w:hint="cs"/>
          <w:rtl/>
        </w:rPr>
        <w:t>،</w:t>
      </w:r>
      <w:proofErr w:type="gramEnd"/>
      <w:r w:rsidRPr="00483CB2">
        <w:rPr>
          <w:rFonts w:hint="cs"/>
          <w:rtl/>
        </w:rPr>
        <w:t xml:space="preserve"> حسب الاقتضاء، من أجل المساهمة بطريقة مفيدة للطرفين في</w:t>
      </w:r>
      <w:r w:rsidRPr="00483CB2">
        <w:rPr>
          <w:rFonts w:hint="eastAsia"/>
          <w:rtl/>
        </w:rPr>
        <w:t> </w:t>
      </w:r>
      <w:r w:rsidRPr="00483CB2">
        <w:rPr>
          <w:rFonts w:hint="cs"/>
          <w:rtl/>
        </w:rPr>
        <w:t>إنجاز العمل في القضايا ذات الصلة في</w:t>
      </w:r>
      <w:r w:rsidRPr="00483CB2">
        <w:rPr>
          <w:rFonts w:hint="eastAsia"/>
          <w:rtl/>
        </w:rPr>
        <w:t> </w:t>
      </w:r>
      <w:r w:rsidRPr="00483CB2">
        <w:rPr>
          <w:rFonts w:hint="cs"/>
          <w:rtl/>
        </w:rPr>
        <w:t>إطار ولايتي فريقي العمل هذين التابعين للمجلس؛</w:t>
      </w:r>
    </w:p>
    <w:p w14:paraId="7EC61A99" w14:textId="0A2D7FF2" w:rsidR="005504B5" w:rsidRPr="00E5769D" w:rsidRDefault="00E5769D" w:rsidP="00E5769D">
      <w:pPr>
        <w:rPr>
          <w:spacing w:val="-4"/>
          <w:rtl/>
        </w:rPr>
      </w:pPr>
      <w:r w:rsidRPr="00E5769D">
        <w:rPr>
          <w:spacing w:val="-4"/>
          <w:lang w:bidi="ar-SY"/>
        </w:rPr>
        <w:t>4</w:t>
      </w:r>
      <w:r w:rsidRPr="00E5769D">
        <w:rPr>
          <w:spacing w:val="-4"/>
          <w:rtl/>
        </w:rPr>
        <w:tab/>
      </w:r>
      <w:r w:rsidRPr="00E5769D">
        <w:rPr>
          <w:rFonts w:hint="cs"/>
          <w:spacing w:val="-4"/>
          <w:rtl/>
        </w:rPr>
        <w:t xml:space="preserve">تشجيع فريق العمل التابع للمجلس والمعني بحماية الأطفال على </w:t>
      </w:r>
      <w:del w:id="106" w:author="Aeid, Maha" w:date="2022-09-07T15:34:00Z">
        <w:r w:rsidRPr="00E5769D" w:rsidDel="00B34D88">
          <w:rPr>
            <w:rFonts w:hint="cs"/>
            <w:spacing w:val="-4"/>
            <w:rtl/>
          </w:rPr>
          <w:delText xml:space="preserve">الخط </w:delText>
        </w:r>
      </w:del>
      <w:ins w:id="107" w:author="Aeid, Maha" w:date="2022-09-07T15:34:00Z">
        <w:r w:rsidR="00237050" w:rsidRPr="00E5769D">
          <w:rPr>
            <w:rFonts w:hint="cs"/>
            <w:spacing w:val="-4"/>
            <w:rtl/>
          </w:rPr>
          <w:t>الإنترنت</w:t>
        </w:r>
        <w:r w:rsidR="00237050" w:rsidRPr="00E5769D" w:rsidDel="00B34D88">
          <w:rPr>
            <w:rFonts w:hint="cs"/>
            <w:spacing w:val="-4"/>
            <w:rtl/>
          </w:rPr>
          <w:t xml:space="preserve"> </w:t>
        </w:r>
      </w:ins>
      <w:r w:rsidRPr="00E5769D">
        <w:rPr>
          <w:rFonts w:hint="cs"/>
          <w:spacing w:val="-4"/>
          <w:rtl/>
        </w:rPr>
        <w:t>على أن يجري قبل اجتماعاته مشاورات على الخط للشباب لمدة مقترحة كافية للاستماع إلى آرائهم ورؤاهم بشأن مختلف المسائل المتعلقة بحماية الأطفال على</w:t>
      </w:r>
      <w:del w:id="108" w:author="Aeid, Maha" w:date="2022-09-07T15:34:00Z">
        <w:r w:rsidRPr="00E5769D" w:rsidDel="00B34D88">
          <w:rPr>
            <w:rFonts w:hint="cs"/>
            <w:spacing w:val="-4"/>
            <w:rtl/>
          </w:rPr>
          <w:delText xml:space="preserve"> الخط</w:delText>
        </w:r>
      </w:del>
      <w:ins w:id="109" w:author="Aeid, Maha" w:date="2022-09-07T15:34:00Z">
        <w:r w:rsidRPr="00E5769D">
          <w:rPr>
            <w:rFonts w:hint="cs"/>
            <w:spacing w:val="-4"/>
            <w:rtl/>
          </w:rPr>
          <w:t xml:space="preserve"> </w:t>
        </w:r>
        <w:proofErr w:type="gramStart"/>
        <w:r w:rsidRPr="00E5769D">
          <w:rPr>
            <w:rFonts w:hint="cs"/>
            <w:spacing w:val="-4"/>
            <w:rtl/>
          </w:rPr>
          <w:t>الإنترنت</w:t>
        </w:r>
      </w:ins>
      <w:r w:rsidRPr="00E5769D">
        <w:rPr>
          <w:rFonts w:hint="cs"/>
          <w:spacing w:val="-4"/>
          <w:rtl/>
        </w:rPr>
        <w:t>؛</w:t>
      </w:r>
      <w:proofErr w:type="gramEnd"/>
    </w:p>
    <w:p w14:paraId="10F7652F" w14:textId="2E7FF34F" w:rsidR="005504B5" w:rsidRPr="00E5769D" w:rsidRDefault="00E5769D" w:rsidP="00E5769D">
      <w:pPr>
        <w:rPr>
          <w:spacing w:val="-2"/>
          <w:rtl/>
        </w:rPr>
      </w:pPr>
      <w:r w:rsidRPr="00E5769D">
        <w:rPr>
          <w:spacing w:val="-2"/>
        </w:rPr>
        <w:t>5</w:t>
      </w:r>
      <w:r w:rsidRPr="00E5769D">
        <w:rPr>
          <w:rFonts w:hint="cs"/>
          <w:spacing w:val="-2"/>
          <w:rtl/>
        </w:rPr>
        <w:tab/>
        <w:t xml:space="preserve">مواصلة إتاحة جميع الوثائق الصادرة المتعلقة بقضايا حماية الأطفال على </w:t>
      </w:r>
      <w:del w:id="110" w:author="Aeid, Maha" w:date="2022-09-07T15:35:00Z">
        <w:r w:rsidRPr="00E5769D" w:rsidDel="00B34D88">
          <w:rPr>
            <w:rFonts w:hint="cs"/>
            <w:spacing w:val="-2"/>
            <w:rtl/>
          </w:rPr>
          <w:delText xml:space="preserve">الخط </w:delText>
        </w:r>
      </w:del>
      <w:ins w:id="111" w:author="Aeid, Maha" w:date="2022-09-07T15:35:00Z">
        <w:r w:rsidR="00237050" w:rsidRPr="00E5769D">
          <w:rPr>
            <w:rFonts w:hint="cs"/>
            <w:spacing w:val="-2"/>
            <w:rtl/>
          </w:rPr>
          <w:t>الإنترنت</w:t>
        </w:r>
        <w:r w:rsidR="00237050" w:rsidRPr="00E5769D" w:rsidDel="00B34D88">
          <w:rPr>
            <w:rFonts w:hint="cs"/>
            <w:spacing w:val="-2"/>
            <w:rtl/>
          </w:rPr>
          <w:t xml:space="preserve"> </w:t>
        </w:r>
      </w:ins>
      <w:r w:rsidRPr="00E5769D">
        <w:rPr>
          <w:rFonts w:hint="cs"/>
          <w:spacing w:val="-2"/>
          <w:rtl/>
        </w:rPr>
        <w:t>للجمهور بدون حماية بكلمة مرور،</w:t>
      </w:r>
    </w:p>
    <w:p w14:paraId="7DF16A74" w14:textId="77777777" w:rsidR="005504B5" w:rsidRPr="00483CB2" w:rsidRDefault="00E5769D" w:rsidP="00E5769D">
      <w:pPr>
        <w:pStyle w:val="Call"/>
        <w:rPr>
          <w:rtl/>
        </w:rPr>
      </w:pPr>
      <w:r w:rsidRPr="00483CB2">
        <w:rPr>
          <w:rtl/>
        </w:rPr>
        <w:t>يكلف الأمين العام</w:t>
      </w:r>
    </w:p>
    <w:p w14:paraId="318DCEB1" w14:textId="77777777" w:rsidR="005504B5" w:rsidRPr="00483CB2" w:rsidRDefault="00E5769D" w:rsidP="005504B5">
      <w:pPr>
        <w:rPr>
          <w:rtl/>
        </w:rPr>
      </w:pPr>
      <w:r w:rsidRPr="00483CB2">
        <w:t>1</w:t>
      </w:r>
      <w:r w:rsidRPr="00483CB2">
        <w:rPr>
          <w:rtl/>
        </w:rPr>
        <w:tab/>
      </w:r>
      <w:r w:rsidRPr="00483CB2">
        <w:rPr>
          <w:rFonts w:hint="cs"/>
          <w:rtl/>
        </w:rPr>
        <w:t xml:space="preserve">بمواصلة تحديد </w:t>
      </w:r>
      <w:r w:rsidRPr="00483CB2">
        <w:rPr>
          <w:rtl/>
        </w:rPr>
        <w:t>الأنشطة التي تضطلع بها منظمات الأمم المتحدة الأخرى في هذا المجال</w:t>
      </w:r>
      <w:r w:rsidRPr="00483CB2">
        <w:rPr>
          <w:rFonts w:hint="cs"/>
          <w:rtl/>
        </w:rPr>
        <w:t>،</w:t>
      </w:r>
      <w:r w:rsidRPr="00483CB2">
        <w:rPr>
          <w:rtl/>
        </w:rPr>
        <w:t xml:space="preserve"> والتنسيق معها حسبما يتناسب، بهدف إقامة شراكات لتعظيم وتوحيد الجهود في هذا المجال</w:t>
      </w:r>
      <w:r w:rsidRPr="00483CB2">
        <w:rPr>
          <w:rFonts w:hint="cs"/>
          <w:rtl/>
        </w:rPr>
        <w:t> </w:t>
      </w:r>
      <w:proofErr w:type="gramStart"/>
      <w:r w:rsidRPr="00483CB2">
        <w:rPr>
          <w:rtl/>
        </w:rPr>
        <w:t>الهام؛</w:t>
      </w:r>
      <w:proofErr w:type="gramEnd"/>
    </w:p>
    <w:p w14:paraId="283F1B2B" w14:textId="5CBD4F33" w:rsidR="005504B5" w:rsidRPr="00C11956" w:rsidRDefault="00E5769D" w:rsidP="00E5769D">
      <w:pPr>
        <w:rPr>
          <w:spacing w:val="4"/>
          <w:rtl/>
        </w:rPr>
      </w:pPr>
      <w:r w:rsidRPr="00C11956">
        <w:rPr>
          <w:spacing w:val="4"/>
        </w:rPr>
        <w:t>2</w:t>
      </w:r>
      <w:r w:rsidRPr="00C11956">
        <w:rPr>
          <w:spacing w:val="4"/>
          <w:rtl/>
        </w:rPr>
        <w:tab/>
      </w:r>
      <w:r w:rsidRPr="00C11956">
        <w:rPr>
          <w:rFonts w:hint="cs"/>
          <w:spacing w:val="4"/>
          <w:rtl/>
        </w:rPr>
        <w:t>بتنسيق جهود الاتحاد مع</w:t>
      </w:r>
      <w:r w:rsidRPr="00C11956">
        <w:rPr>
          <w:spacing w:val="4"/>
          <w:rtl/>
        </w:rPr>
        <w:t xml:space="preserve"> </w:t>
      </w:r>
      <w:r w:rsidRPr="00C11956">
        <w:rPr>
          <w:rFonts w:hint="cs"/>
          <w:spacing w:val="4"/>
          <w:rtl/>
        </w:rPr>
        <w:t>وكالات</w:t>
      </w:r>
      <w:r w:rsidRPr="00C11956">
        <w:rPr>
          <w:spacing w:val="4"/>
          <w:rtl/>
        </w:rPr>
        <w:t xml:space="preserve"> </w:t>
      </w:r>
      <w:r w:rsidRPr="00C11956">
        <w:rPr>
          <w:rFonts w:hint="cs"/>
          <w:spacing w:val="4"/>
          <w:rtl/>
        </w:rPr>
        <w:t>الأمم</w:t>
      </w:r>
      <w:r w:rsidRPr="00C11956">
        <w:rPr>
          <w:spacing w:val="4"/>
          <w:rtl/>
        </w:rPr>
        <w:t xml:space="preserve"> </w:t>
      </w:r>
      <w:r w:rsidRPr="00C11956">
        <w:rPr>
          <w:rFonts w:hint="cs"/>
          <w:spacing w:val="4"/>
          <w:rtl/>
        </w:rPr>
        <w:t>المتحدة</w:t>
      </w:r>
      <w:r w:rsidRPr="00C11956">
        <w:rPr>
          <w:spacing w:val="4"/>
          <w:rtl/>
        </w:rPr>
        <w:t xml:space="preserve"> </w:t>
      </w:r>
      <w:r w:rsidRPr="00C11956">
        <w:rPr>
          <w:rFonts w:hint="cs"/>
          <w:spacing w:val="4"/>
          <w:rtl/>
        </w:rPr>
        <w:t>الأخرى</w:t>
      </w:r>
      <w:r w:rsidRPr="00C11956">
        <w:rPr>
          <w:spacing w:val="4"/>
          <w:rtl/>
        </w:rPr>
        <w:t xml:space="preserve"> </w:t>
      </w:r>
      <w:r w:rsidRPr="00C11956">
        <w:rPr>
          <w:rFonts w:hint="cs"/>
          <w:spacing w:val="4"/>
          <w:rtl/>
        </w:rPr>
        <w:t>والهيئات</w:t>
      </w:r>
      <w:r w:rsidRPr="00C11956">
        <w:rPr>
          <w:spacing w:val="4"/>
          <w:rtl/>
        </w:rPr>
        <w:t xml:space="preserve"> </w:t>
      </w:r>
      <w:r w:rsidRPr="00C11956">
        <w:rPr>
          <w:rFonts w:hint="cs"/>
          <w:spacing w:val="4"/>
          <w:rtl/>
        </w:rPr>
        <w:t>المعنية</w:t>
      </w:r>
      <w:r w:rsidRPr="00C11956">
        <w:rPr>
          <w:spacing w:val="4"/>
          <w:rtl/>
        </w:rPr>
        <w:t xml:space="preserve"> </w:t>
      </w:r>
      <w:r w:rsidRPr="00C11956">
        <w:rPr>
          <w:rFonts w:hint="cs"/>
          <w:spacing w:val="4"/>
          <w:rtl/>
        </w:rPr>
        <w:t>بهذه</w:t>
      </w:r>
      <w:r w:rsidRPr="00C11956">
        <w:rPr>
          <w:spacing w:val="4"/>
          <w:rtl/>
        </w:rPr>
        <w:t xml:space="preserve"> </w:t>
      </w:r>
      <w:r w:rsidRPr="00C11956">
        <w:rPr>
          <w:rFonts w:hint="cs"/>
          <w:spacing w:val="4"/>
          <w:rtl/>
        </w:rPr>
        <w:t>المسألة</w:t>
      </w:r>
      <w:r w:rsidRPr="00C11956">
        <w:rPr>
          <w:spacing w:val="4"/>
          <w:rtl/>
        </w:rPr>
        <w:t xml:space="preserve"> </w:t>
      </w:r>
      <w:r w:rsidRPr="00C11956">
        <w:rPr>
          <w:rFonts w:hint="cs"/>
          <w:spacing w:val="4"/>
          <w:rtl/>
        </w:rPr>
        <w:t>من</w:t>
      </w:r>
      <w:r w:rsidRPr="00C11956">
        <w:rPr>
          <w:spacing w:val="4"/>
          <w:rtl/>
        </w:rPr>
        <w:t xml:space="preserve"> </w:t>
      </w:r>
      <w:r w:rsidRPr="00C11956">
        <w:rPr>
          <w:rFonts w:hint="cs"/>
          <w:spacing w:val="4"/>
          <w:rtl/>
        </w:rPr>
        <w:t>أجل</w:t>
      </w:r>
      <w:r w:rsidRPr="00C11956">
        <w:rPr>
          <w:spacing w:val="4"/>
          <w:rtl/>
        </w:rPr>
        <w:t xml:space="preserve"> </w:t>
      </w:r>
      <w:r w:rsidRPr="00C11956">
        <w:rPr>
          <w:rFonts w:hint="cs"/>
          <w:spacing w:val="4"/>
          <w:rtl/>
        </w:rPr>
        <w:t>المساهمة في المستودعات</w:t>
      </w:r>
      <w:r w:rsidRPr="00C11956">
        <w:rPr>
          <w:spacing w:val="4"/>
          <w:rtl/>
        </w:rPr>
        <w:t xml:space="preserve"> </w:t>
      </w:r>
      <w:r w:rsidRPr="00C11956">
        <w:rPr>
          <w:rFonts w:hint="cs"/>
          <w:spacing w:val="4"/>
          <w:rtl/>
        </w:rPr>
        <w:t>العالمية القائمة</w:t>
      </w:r>
      <w:r w:rsidRPr="00C11956">
        <w:rPr>
          <w:spacing w:val="4"/>
          <w:rtl/>
        </w:rPr>
        <w:t xml:space="preserve"> </w:t>
      </w:r>
      <w:r w:rsidRPr="00C11956">
        <w:rPr>
          <w:rFonts w:hint="cs"/>
          <w:spacing w:val="4"/>
          <w:rtl/>
        </w:rPr>
        <w:t>بمعلومات</w:t>
      </w:r>
      <w:r w:rsidRPr="00C11956">
        <w:rPr>
          <w:spacing w:val="4"/>
          <w:rtl/>
        </w:rPr>
        <w:t xml:space="preserve"> </w:t>
      </w:r>
      <w:r w:rsidRPr="00C11956">
        <w:rPr>
          <w:rFonts w:hint="cs"/>
          <w:spacing w:val="4"/>
          <w:rtl/>
        </w:rPr>
        <w:t>مفيدة</w:t>
      </w:r>
      <w:r w:rsidRPr="00C11956">
        <w:rPr>
          <w:spacing w:val="4"/>
          <w:rtl/>
        </w:rPr>
        <w:t xml:space="preserve"> </w:t>
      </w:r>
      <w:r w:rsidRPr="00C11956">
        <w:rPr>
          <w:rFonts w:hint="cs"/>
          <w:spacing w:val="4"/>
          <w:rtl/>
        </w:rPr>
        <w:t>وإحصاءات</w:t>
      </w:r>
      <w:r w:rsidRPr="00C11956">
        <w:rPr>
          <w:spacing w:val="4"/>
          <w:rtl/>
        </w:rPr>
        <w:t xml:space="preserve"> </w:t>
      </w:r>
      <w:r w:rsidRPr="00C11956">
        <w:rPr>
          <w:rFonts w:hint="cs"/>
          <w:spacing w:val="4"/>
          <w:rtl/>
        </w:rPr>
        <w:t>وأدوات</w:t>
      </w:r>
      <w:r w:rsidRPr="00C11956">
        <w:rPr>
          <w:spacing w:val="4"/>
          <w:rtl/>
        </w:rPr>
        <w:t xml:space="preserve"> </w:t>
      </w:r>
      <w:r w:rsidRPr="00C11956">
        <w:rPr>
          <w:rFonts w:hint="cs"/>
          <w:spacing w:val="4"/>
          <w:rtl/>
        </w:rPr>
        <w:t>تتعلق</w:t>
      </w:r>
      <w:r w:rsidRPr="00C11956">
        <w:rPr>
          <w:spacing w:val="4"/>
          <w:rtl/>
        </w:rPr>
        <w:t xml:space="preserve"> </w:t>
      </w:r>
      <w:r w:rsidRPr="00C11956">
        <w:rPr>
          <w:rFonts w:hint="cs"/>
          <w:spacing w:val="4"/>
          <w:rtl/>
        </w:rPr>
        <w:t>بحماية</w:t>
      </w:r>
      <w:r w:rsidRPr="00C11956">
        <w:rPr>
          <w:spacing w:val="4"/>
          <w:rtl/>
        </w:rPr>
        <w:t xml:space="preserve"> </w:t>
      </w:r>
      <w:r w:rsidRPr="00C11956">
        <w:rPr>
          <w:rFonts w:hint="cs"/>
          <w:spacing w:val="4"/>
          <w:rtl/>
        </w:rPr>
        <w:t>الأطفال</w:t>
      </w:r>
      <w:r w:rsidRPr="00C11956">
        <w:rPr>
          <w:spacing w:val="4"/>
          <w:rtl/>
        </w:rPr>
        <w:t xml:space="preserve"> </w:t>
      </w:r>
      <w:r w:rsidRPr="00C11956">
        <w:rPr>
          <w:rFonts w:hint="cs"/>
          <w:spacing w:val="4"/>
          <w:rtl/>
        </w:rPr>
        <w:t>على</w:t>
      </w:r>
      <w:del w:id="112" w:author="Aeid, Maha" w:date="2022-09-07T15:35:00Z">
        <w:r w:rsidRPr="00E5769D" w:rsidDel="00B34D88">
          <w:rPr>
            <w:spacing w:val="4"/>
            <w:rtl/>
          </w:rPr>
          <w:delText xml:space="preserve"> </w:delText>
        </w:r>
        <w:r w:rsidRPr="00E5769D" w:rsidDel="00B34D88">
          <w:rPr>
            <w:rFonts w:hint="cs"/>
            <w:spacing w:val="4"/>
            <w:rtl/>
          </w:rPr>
          <w:delText>الخط</w:delText>
        </w:r>
      </w:del>
      <w:ins w:id="113" w:author="Aeid, Maha" w:date="2022-09-07T15:35:00Z">
        <w:r w:rsidRPr="00E5769D">
          <w:rPr>
            <w:rFonts w:hint="cs"/>
            <w:spacing w:val="4"/>
            <w:rtl/>
          </w:rPr>
          <w:t xml:space="preserve"> </w:t>
        </w:r>
        <w:proofErr w:type="gramStart"/>
        <w:r w:rsidRPr="00E5769D">
          <w:rPr>
            <w:rFonts w:hint="cs"/>
            <w:spacing w:val="4"/>
            <w:rtl/>
          </w:rPr>
          <w:t>الإنترنت</w:t>
        </w:r>
      </w:ins>
      <w:r w:rsidRPr="00C11956">
        <w:rPr>
          <w:rFonts w:hint="cs"/>
          <w:spacing w:val="4"/>
          <w:rtl/>
        </w:rPr>
        <w:t>؛</w:t>
      </w:r>
      <w:proofErr w:type="gramEnd"/>
    </w:p>
    <w:p w14:paraId="1802034F" w14:textId="228E67E3" w:rsidR="005504B5" w:rsidRPr="00483CB2" w:rsidRDefault="00E5769D" w:rsidP="00E5769D">
      <w:pPr>
        <w:rPr>
          <w:rtl/>
        </w:rPr>
      </w:pPr>
      <w:r w:rsidRPr="00483CB2">
        <w:t>3</w:t>
      </w:r>
      <w:r w:rsidRPr="00483CB2">
        <w:rPr>
          <w:rtl/>
        </w:rPr>
        <w:tab/>
      </w:r>
      <w:r w:rsidRPr="00483CB2">
        <w:rPr>
          <w:rFonts w:hint="cs"/>
          <w:rtl/>
        </w:rPr>
        <w:t xml:space="preserve">برعاية مستودع الموارد القائم على الإنترنت المتعلق بجهود حماية الأطفال على </w:t>
      </w:r>
      <w:del w:id="114" w:author="Aeid, Maha" w:date="2022-09-07T15:35:00Z">
        <w:r w:rsidRPr="00E5769D" w:rsidDel="00B34D88">
          <w:rPr>
            <w:rFonts w:hint="cs"/>
            <w:rtl/>
          </w:rPr>
          <w:delText xml:space="preserve">الخط </w:delText>
        </w:r>
      </w:del>
      <w:ins w:id="115" w:author="Aeid, Maha" w:date="2022-09-07T15:35:00Z">
        <w:r w:rsidR="00237050" w:rsidRPr="00E5769D">
          <w:rPr>
            <w:rFonts w:hint="cs"/>
            <w:rtl/>
          </w:rPr>
          <w:t>الإنترنت</w:t>
        </w:r>
        <w:r w:rsidR="00237050" w:rsidRPr="00E5769D" w:rsidDel="00B34D88">
          <w:rPr>
            <w:rFonts w:hint="cs"/>
            <w:rtl/>
          </w:rPr>
          <w:t xml:space="preserve"> </w:t>
        </w:r>
      </w:ins>
      <w:proofErr w:type="gramStart"/>
      <w:r w:rsidRPr="00483CB2">
        <w:rPr>
          <w:rFonts w:hint="cs"/>
          <w:rtl/>
        </w:rPr>
        <w:t>وتعزيزه؛</w:t>
      </w:r>
      <w:proofErr w:type="gramEnd"/>
    </w:p>
    <w:p w14:paraId="2045BA81" w14:textId="77777777" w:rsidR="005504B5" w:rsidRPr="00483CB2" w:rsidRDefault="00E5769D" w:rsidP="005504B5">
      <w:pPr>
        <w:rPr>
          <w:rtl/>
        </w:rPr>
      </w:pPr>
      <w:r w:rsidRPr="00483CB2">
        <w:t>4</w:t>
      </w:r>
      <w:r w:rsidRPr="00483CB2">
        <w:tab/>
      </w:r>
      <w:r w:rsidRPr="00483CB2">
        <w:rPr>
          <w:rFonts w:hint="cs"/>
          <w:rtl/>
        </w:rPr>
        <w:t xml:space="preserve">بمواصلة تنسيق </w:t>
      </w:r>
      <w:r w:rsidRPr="00483CB2">
        <w:rPr>
          <w:rtl/>
        </w:rPr>
        <w:t xml:space="preserve">أنشطة الاتحاد مع المبادرات الأخرى المماثلة الجارية على المستويات الوطنية والإقليمية والدولية للقضاء على </w:t>
      </w:r>
      <w:r w:rsidRPr="00483CB2">
        <w:rPr>
          <w:rFonts w:hint="cs"/>
          <w:rtl/>
        </w:rPr>
        <w:t>التداخل المحتمل بين هذه</w:t>
      </w:r>
      <w:r w:rsidRPr="00483CB2">
        <w:rPr>
          <w:rFonts w:hint="eastAsia"/>
          <w:rtl/>
        </w:rPr>
        <w:t> </w:t>
      </w:r>
      <w:proofErr w:type="gramStart"/>
      <w:r w:rsidRPr="00483CB2">
        <w:rPr>
          <w:rFonts w:hint="cs"/>
          <w:rtl/>
        </w:rPr>
        <w:t>الأنشطة</w:t>
      </w:r>
      <w:r w:rsidRPr="00483CB2">
        <w:rPr>
          <w:rtl/>
        </w:rPr>
        <w:t>؛</w:t>
      </w:r>
      <w:proofErr w:type="gramEnd"/>
    </w:p>
    <w:p w14:paraId="2E10A14F" w14:textId="217EFCB1" w:rsidR="005504B5" w:rsidRPr="00483CB2" w:rsidRDefault="00E5769D" w:rsidP="00E5769D">
      <w:pPr>
        <w:rPr>
          <w:rtl/>
        </w:rPr>
      </w:pPr>
      <w:r w:rsidRPr="00483CB2">
        <w:t>5</w:t>
      </w:r>
      <w:r w:rsidRPr="00483CB2">
        <w:rPr>
          <w:rtl/>
        </w:rPr>
        <w:tab/>
        <w:t>بإحاطة</w:t>
      </w:r>
      <w:r w:rsidRPr="00483CB2">
        <w:rPr>
          <w:rFonts w:hint="cs"/>
          <w:rtl/>
        </w:rPr>
        <w:t xml:space="preserve"> </w:t>
      </w:r>
      <w:r w:rsidRPr="00483CB2">
        <w:rPr>
          <w:rtl/>
        </w:rPr>
        <w:t xml:space="preserve">أعضاء مبادرة حماية الأطفال على </w:t>
      </w:r>
      <w:del w:id="116" w:author="Aeid, Maha" w:date="2022-09-07T20:42:00Z">
        <w:r w:rsidRPr="00E5769D" w:rsidDel="002A36F6">
          <w:rPr>
            <w:rtl/>
          </w:rPr>
          <w:delText>الخط</w:delText>
        </w:r>
        <w:r w:rsidRPr="00E5769D" w:rsidDel="002A36F6">
          <w:rPr>
            <w:rFonts w:hint="cs"/>
            <w:rtl/>
          </w:rPr>
          <w:delText xml:space="preserve"> </w:delText>
        </w:r>
      </w:del>
      <w:ins w:id="117" w:author="Aeid, Maha" w:date="2022-09-07T20:42:00Z">
        <w:r w:rsidR="00237050" w:rsidRPr="00E5769D">
          <w:rPr>
            <w:rFonts w:hint="cs"/>
            <w:rtl/>
            <w:lang w:bidi="ar-SA"/>
          </w:rPr>
          <w:t>الإنترنت</w:t>
        </w:r>
        <w:r w:rsidR="00237050" w:rsidRPr="00E5769D" w:rsidDel="002A36F6">
          <w:rPr>
            <w:rtl/>
          </w:rPr>
          <w:t xml:space="preserve"> </w:t>
        </w:r>
      </w:ins>
      <w:r w:rsidRPr="00483CB2">
        <w:rPr>
          <w:rFonts w:hint="cs"/>
          <w:rtl/>
        </w:rPr>
        <w:t>علماً بهذا القرار</w:t>
      </w:r>
      <w:r w:rsidRPr="00483CB2">
        <w:rPr>
          <w:rtl/>
        </w:rPr>
        <w:t xml:space="preserve">، </w:t>
      </w:r>
      <w:r w:rsidRPr="00483CB2">
        <w:rPr>
          <w:rFonts w:hint="cs"/>
          <w:rtl/>
        </w:rPr>
        <w:t xml:space="preserve">وكذلك </w:t>
      </w:r>
      <w:r w:rsidRPr="00483CB2">
        <w:rPr>
          <w:rtl/>
        </w:rPr>
        <w:t xml:space="preserve">الأمين العام للأمم المتحدة </w:t>
      </w:r>
      <w:r w:rsidRPr="00483CB2">
        <w:rPr>
          <w:rFonts w:hint="cs"/>
          <w:rtl/>
        </w:rPr>
        <w:t>بهدف</w:t>
      </w:r>
      <w:r w:rsidRPr="00483CB2">
        <w:rPr>
          <w:rtl/>
        </w:rPr>
        <w:t xml:space="preserve"> زيادة مشاركة منظومة الأمم المتحدة في حماية الأطفال على</w:t>
      </w:r>
      <w:del w:id="118" w:author="Aeid, Maha" w:date="2022-09-07T15:35:00Z">
        <w:r w:rsidRPr="00E5769D" w:rsidDel="00B34D88">
          <w:rPr>
            <w:rFonts w:hint="cs"/>
            <w:rtl/>
          </w:rPr>
          <w:delText xml:space="preserve"> </w:delText>
        </w:r>
        <w:r w:rsidRPr="00E5769D" w:rsidDel="00B34D88">
          <w:rPr>
            <w:rtl/>
          </w:rPr>
          <w:delText>الخط</w:delText>
        </w:r>
      </w:del>
      <w:ins w:id="119" w:author="Aeid, Maha" w:date="2022-09-07T15:35:00Z">
        <w:r w:rsidRPr="00E5769D">
          <w:rPr>
            <w:rFonts w:hint="cs"/>
            <w:rtl/>
          </w:rPr>
          <w:t xml:space="preserve"> </w:t>
        </w:r>
        <w:proofErr w:type="gramStart"/>
        <w:r w:rsidRPr="00E5769D">
          <w:rPr>
            <w:rFonts w:hint="cs"/>
            <w:rtl/>
          </w:rPr>
          <w:t>الإنترنت</w:t>
        </w:r>
      </w:ins>
      <w:r w:rsidRPr="00483CB2">
        <w:rPr>
          <w:rtl/>
        </w:rPr>
        <w:t>؛</w:t>
      </w:r>
      <w:proofErr w:type="gramEnd"/>
    </w:p>
    <w:p w14:paraId="4F092140" w14:textId="77777777" w:rsidR="005504B5" w:rsidRDefault="00E5769D" w:rsidP="005504B5">
      <w:pPr>
        <w:keepNext/>
        <w:keepLines/>
        <w:rPr>
          <w:rtl/>
        </w:rPr>
      </w:pPr>
      <w:r w:rsidRPr="00483CB2">
        <w:t>6</w:t>
      </w:r>
      <w:r w:rsidRPr="00483CB2">
        <w:rPr>
          <w:rtl/>
        </w:rPr>
        <w:tab/>
        <w:t>بتقديم تقرير مرحلي عن تنفيذ هذا القرار إلى المؤتمر المقبل للمندوبين</w:t>
      </w:r>
      <w:r w:rsidRPr="00483CB2">
        <w:rPr>
          <w:rFonts w:hint="cs"/>
          <w:rtl/>
        </w:rPr>
        <w:t> </w:t>
      </w:r>
      <w:proofErr w:type="gramStart"/>
      <w:r w:rsidRPr="00483CB2">
        <w:rPr>
          <w:rtl/>
        </w:rPr>
        <w:t>المفوضين</w:t>
      </w:r>
      <w:r w:rsidRPr="00483CB2">
        <w:rPr>
          <w:rFonts w:hint="cs"/>
          <w:rtl/>
        </w:rPr>
        <w:t>؛</w:t>
      </w:r>
      <w:proofErr w:type="gramEnd"/>
    </w:p>
    <w:p w14:paraId="2C4D6E04" w14:textId="7AD9D87C" w:rsidR="005504B5" w:rsidRPr="00483CB2" w:rsidRDefault="00E5769D" w:rsidP="00E5769D">
      <w:pPr>
        <w:rPr>
          <w:rtl/>
        </w:rPr>
      </w:pPr>
      <w:r w:rsidRPr="00483CB2">
        <w:t>7</w:t>
      </w:r>
      <w:r w:rsidRPr="00483CB2">
        <w:rPr>
          <w:rFonts w:hint="cs"/>
          <w:rtl/>
        </w:rPr>
        <w:tab/>
        <w:t>ب</w:t>
      </w:r>
      <w:r w:rsidRPr="00483CB2">
        <w:rPr>
          <w:rFonts w:hint="eastAsia"/>
          <w:rtl/>
        </w:rPr>
        <w:t>مواصلة</w:t>
      </w:r>
      <w:r w:rsidRPr="00483CB2">
        <w:rPr>
          <w:rtl/>
        </w:rPr>
        <w:t xml:space="preserve"> </w:t>
      </w:r>
      <w:r w:rsidRPr="00483CB2">
        <w:rPr>
          <w:rFonts w:hint="eastAsia"/>
          <w:rtl/>
        </w:rPr>
        <w:t>نشر</w:t>
      </w:r>
      <w:r w:rsidRPr="00483CB2">
        <w:rPr>
          <w:rtl/>
        </w:rPr>
        <w:t xml:space="preserve"> </w:t>
      </w:r>
      <w:r w:rsidRPr="00483CB2">
        <w:rPr>
          <w:rFonts w:hint="eastAsia"/>
          <w:rtl/>
        </w:rPr>
        <w:t>وثائق</w:t>
      </w:r>
      <w:r w:rsidRPr="00483CB2">
        <w:rPr>
          <w:rtl/>
        </w:rPr>
        <w:t xml:space="preserve"> </w:t>
      </w:r>
      <w:r w:rsidRPr="00483CB2">
        <w:rPr>
          <w:rFonts w:hint="eastAsia"/>
          <w:rtl/>
        </w:rPr>
        <w:t>وتقارير</w:t>
      </w:r>
      <w:r w:rsidRPr="00483CB2">
        <w:rPr>
          <w:rtl/>
        </w:rPr>
        <w:t xml:space="preserve"> فريق </w:t>
      </w:r>
      <w:r w:rsidRPr="00483CB2">
        <w:rPr>
          <w:rFonts w:hint="cs"/>
          <w:rtl/>
        </w:rPr>
        <w:t>ال</w:t>
      </w:r>
      <w:r w:rsidRPr="00483CB2">
        <w:rPr>
          <w:rtl/>
        </w:rPr>
        <w:t>عمل</w:t>
      </w:r>
      <w:r w:rsidRPr="00483CB2">
        <w:rPr>
          <w:rFonts w:hint="cs"/>
          <w:rtl/>
        </w:rPr>
        <w:t xml:space="preserve"> التابع للمجلس و</w:t>
      </w:r>
      <w:r w:rsidRPr="00483CB2">
        <w:rPr>
          <w:rtl/>
        </w:rPr>
        <w:t xml:space="preserve">المعني بحماية الأطفال على </w:t>
      </w:r>
      <w:del w:id="120" w:author="Aeid, Maha" w:date="2022-09-07T15:36:00Z">
        <w:r w:rsidRPr="00E5769D" w:rsidDel="00B34D88">
          <w:rPr>
            <w:rtl/>
          </w:rPr>
          <w:delText>الخط</w:delText>
        </w:r>
        <w:r w:rsidRPr="00E5769D" w:rsidDel="00B34D88">
          <w:rPr>
            <w:rFonts w:hint="eastAsia"/>
            <w:rtl/>
          </w:rPr>
          <w:delText xml:space="preserve"> </w:delText>
        </w:r>
      </w:del>
      <w:ins w:id="121" w:author="Aeid, Maha" w:date="2022-09-07T15:36:00Z">
        <w:r w:rsidR="00237050" w:rsidRPr="00E5769D">
          <w:rPr>
            <w:rFonts w:hint="cs"/>
            <w:rtl/>
          </w:rPr>
          <w:t>الإنترنت</w:t>
        </w:r>
        <w:r w:rsidR="00237050" w:rsidRPr="00E5769D" w:rsidDel="00B34D88">
          <w:rPr>
            <w:rtl/>
          </w:rPr>
          <w:t xml:space="preserve"> </w:t>
        </w:r>
      </w:ins>
      <w:r w:rsidRPr="00483CB2">
        <w:rPr>
          <w:rFonts w:hint="cs"/>
          <w:rtl/>
        </w:rPr>
        <w:t>وتوزيعها ع</w:t>
      </w:r>
      <w:r w:rsidRPr="00483CB2">
        <w:rPr>
          <w:rFonts w:hint="eastAsia"/>
          <w:rtl/>
        </w:rPr>
        <w:t>لى</w:t>
      </w:r>
      <w:r w:rsidRPr="00483CB2">
        <w:rPr>
          <w:rtl/>
        </w:rPr>
        <w:t xml:space="preserve"> </w:t>
      </w:r>
      <w:r w:rsidRPr="00483CB2">
        <w:rPr>
          <w:rFonts w:hint="eastAsia"/>
          <w:rtl/>
        </w:rPr>
        <w:t>جميع</w:t>
      </w:r>
      <w:r w:rsidRPr="00483CB2">
        <w:rPr>
          <w:rtl/>
        </w:rPr>
        <w:t xml:space="preserve"> </w:t>
      </w:r>
      <w:r w:rsidRPr="00483CB2">
        <w:rPr>
          <w:rFonts w:hint="eastAsia"/>
          <w:rtl/>
        </w:rPr>
        <w:t>المنظمات</w:t>
      </w:r>
      <w:r w:rsidRPr="00483CB2">
        <w:rPr>
          <w:rtl/>
        </w:rPr>
        <w:t xml:space="preserve"> </w:t>
      </w:r>
      <w:r w:rsidRPr="00483CB2">
        <w:rPr>
          <w:rFonts w:hint="eastAsia"/>
          <w:rtl/>
        </w:rPr>
        <w:t>الدولية</w:t>
      </w:r>
      <w:r w:rsidRPr="00483CB2">
        <w:rPr>
          <w:rtl/>
        </w:rPr>
        <w:t xml:space="preserve"> </w:t>
      </w:r>
      <w:r w:rsidRPr="00483CB2">
        <w:rPr>
          <w:rFonts w:hint="cs"/>
          <w:rtl/>
        </w:rPr>
        <w:t>والجهات صاحبة</w:t>
      </w:r>
      <w:r w:rsidRPr="00483CB2">
        <w:rPr>
          <w:rtl/>
        </w:rPr>
        <w:t xml:space="preserve"> </w:t>
      </w:r>
      <w:r w:rsidRPr="00483CB2">
        <w:rPr>
          <w:rFonts w:hint="eastAsia"/>
          <w:rtl/>
        </w:rPr>
        <w:t>المصلحة</w:t>
      </w:r>
      <w:r w:rsidRPr="00483CB2">
        <w:rPr>
          <w:rtl/>
        </w:rPr>
        <w:t xml:space="preserve"> </w:t>
      </w:r>
      <w:r w:rsidRPr="00483CB2">
        <w:rPr>
          <w:rFonts w:hint="eastAsia"/>
          <w:rtl/>
        </w:rPr>
        <w:t>المشارك</w:t>
      </w:r>
      <w:r w:rsidRPr="00483CB2">
        <w:rPr>
          <w:rFonts w:hint="cs"/>
          <w:rtl/>
        </w:rPr>
        <w:t>ة</w:t>
      </w:r>
      <w:r w:rsidRPr="00483CB2">
        <w:rPr>
          <w:rtl/>
        </w:rPr>
        <w:t xml:space="preserve"> في </w:t>
      </w:r>
      <w:r w:rsidRPr="00483CB2">
        <w:rPr>
          <w:rFonts w:hint="eastAsia"/>
          <w:rtl/>
        </w:rPr>
        <w:t>مثل</w:t>
      </w:r>
      <w:r w:rsidRPr="00483CB2">
        <w:rPr>
          <w:rtl/>
        </w:rPr>
        <w:t xml:space="preserve"> </w:t>
      </w:r>
      <w:r w:rsidRPr="00483CB2">
        <w:rPr>
          <w:rFonts w:hint="eastAsia"/>
          <w:rtl/>
        </w:rPr>
        <w:t>هذه</w:t>
      </w:r>
      <w:r w:rsidRPr="00483CB2">
        <w:rPr>
          <w:rtl/>
        </w:rPr>
        <w:t xml:space="preserve"> </w:t>
      </w:r>
      <w:r w:rsidRPr="00483CB2">
        <w:rPr>
          <w:rFonts w:hint="eastAsia"/>
          <w:rtl/>
        </w:rPr>
        <w:t>الأمور،</w:t>
      </w:r>
      <w:r w:rsidRPr="00483CB2">
        <w:rPr>
          <w:rtl/>
        </w:rPr>
        <w:t xml:space="preserve"> </w:t>
      </w:r>
      <w:r w:rsidRPr="00483CB2">
        <w:rPr>
          <w:rFonts w:hint="eastAsia"/>
          <w:rtl/>
        </w:rPr>
        <w:t>بحيث</w:t>
      </w:r>
      <w:r w:rsidRPr="00483CB2">
        <w:rPr>
          <w:rtl/>
        </w:rPr>
        <w:t xml:space="preserve"> </w:t>
      </w:r>
      <w:r w:rsidRPr="00483CB2">
        <w:rPr>
          <w:rFonts w:hint="eastAsia"/>
          <w:rtl/>
        </w:rPr>
        <w:t>يمكن</w:t>
      </w:r>
      <w:r w:rsidRPr="00483CB2">
        <w:rPr>
          <w:rtl/>
        </w:rPr>
        <w:t xml:space="preserve"> </w:t>
      </w:r>
      <w:r w:rsidRPr="00483CB2">
        <w:rPr>
          <w:rFonts w:hint="eastAsia"/>
          <w:rtl/>
        </w:rPr>
        <w:t>أن</w:t>
      </w:r>
      <w:r w:rsidRPr="00483CB2">
        <w:rPr>
          <w:rtl/>
        </w:rPr>
        <w:t xml:space="preserve"> </w:t>
      </w:r>
      <w:r w:rsidRPr="00483CB2">
        <w:rPr>
          <w:rFonts w:hint="eastAsia"/>
          <w:rtl/>
        </w:rPr>
        <w:t>تتعاون</w:t>
      </w:r>
      <w:r w:rsidRPr="00483CB2">
        <w:rPr>
          <w:rtl/>
        </w:rPr>
        <w:t xml:space="preserve"> </w:t>
      </w:r>
      <w:r w:rsidRPr="00483CB2">
        <w:rPr>
          <w:rFonts w:hint="eastAsia"/>
          <w:rtl/>
        </w:rPr>
        <w:t>بشكل</w:t>
      </w:r>
      <w:r w:rsidRPr="00483CB2">
        <w:rPr>
          <w:rtl/>
        </w:rPr>
        <w:t xml:space="preserve"> </w:t>
      </w:r>
      <w:proofErr w:type="gramStart"/>
      <w:r w:rsidRPr="00483CB2">
        <w:rPr>
          <w:rFonts w:hint="eastAsia"/>
          <w:rtl/>
        </w:rPr>
        <w:t>كامل</w:t>
      </w:r>
      <w:r w:rsidRPr="00483CB2">
        <w:rPr>
          <w:rFonts w:hint="cs"/>
          <w:rtl/>
        </w:rPr>
        <w:t>؛</w:t>
      </w:r>
      <w:proofErr w:type="gramEnd"/>
    </w:p>
    <w:p w14:paraId="31825A28" w14:textId="7DD84411" w:rsidR="005504B5" w:rsidRDefault="00E5769D" w:rsidP="00E5769D">
      <w:pPr>
        <w:rPr>
          <w:rtl/>
        </w:rPr>
      </w:pPr>
      <w:r w:rsidRPr="00483CB2">
        <w:t>8</w:t>
      </w:r>
      <w:r w:rsidRPr="00483CB2">
        <w:rPr>
          <w:rtl/>
        </w:rPr>
        <w:tab/>
      </w:r>
      <w:r w:rsidRPr="00483CB2">
        <w:rPr>
          <w:rFonts w:hint="cs"/>
          <w:rtl/>
        </w:rPr>
        <w:t>بتشجيع الدول الأعضاء وأعضاء القطاعات على تقديم أفضل الممارسات بشأن القضايا المتعلقة بحماية الأطفال على</w:t>
      </w:r>
      <w:del w:id="122" w:author="Aeid, Maha" w:date="2022-09-07T15:36:00Z">
        <w:r w:rsidRPr="00E5769D" w:rsidDel="00B34D88">
          <w:rPr>
            <w:rFonts w:hint="eastAsia"/>
            <w:rtl/>
          </w:rPr>
          <w:delText> </w:delText>
        </w:r>
        <w:r w:rsidRPr="00E5769D" w:rsidDel="00B34D88">
          <w:rPr>
            <w:rFonts w:hint="cs"/>
            <w:rtl/>
          </w:rPr>
          <w:delText>الخط</w:delText>
        </w:r>
      </w:del>
      <w:ins w:id="123" w:author="Aeid, Maha" w:date="2022-09-07T15:36:00Z">
        <w:r w:rsidRPr="00E5769D">
          <w:rPr>
            <w:rFonts w:hint="cs"/>
            <w:rtl/>
          </w:rPr>
          <w:t xml:space="preserve"> الإنترنت</w:t>
        </w:r>
      </w:ins>
      <w:r w:rsidRPr="00483CB2">
        <w:rPr>
          <w:rFonts w:hint="cs"/>
          <w:rtl/>
        </w:rPr>
        <w:t>،</w:t>
      </w:r>
    </w:p>
    <w:p w14:paraId="70C98E0A" w14:textId="77777777" w:rsidR="005504B5" w:rsidRPr="00483CB2" w:rsidRDefault="00E5769D" w:rsidP="00E5769D">
      <w:pPr>
        <w:pStyle w:val="Call"/>
        <w:rPr>
          <w:rtl/>
        </w:rPr>
      </w:pPr>
      <w:r w:rsidRPr="00483CB2">
        <w:rPr>
          <w:rFonts w:hint="cs"/>
          <w:rtl/>
        </w:rPr>
        <w:t>يكلف الأمين العام ومديري المكاتب</w:t>
      </w:r>
    </w:p>
    <w:p w14:paraId="7F5B09D8" w14:textId="0721AD7E" w:rsidR="005504B5" w:rsidRPr="00483CB2" w:rsidRDefault="00E5769D" w:rsidP="00E5769D">
      <w:pPr>
        <w:rPr>
          <w:rtl/>
        </w:rPr>
      </w:pPr>
      <w:r w:rsidRPr="00483CB2">
        <w:t>1</w:t>
      </w:r>
      <w:r w:rsidRPr="00483CB2">
        <w:tab/>
      </w:r>
      <w:r w:rsidRPr="00E5769D">
        <w:rPr>
          <w:rFonts w:hint="cs"/>
          <w:rtl/>
        </w:rPr>
        <w:t>بمواصلة تنسيق</w:t>
      </w:r>
      <w:r w:rsidRPr="00E5769D">
        <w:rPr>
          <w:rtl/>
        </w:rPr>
        <w:t xml:space="preserve"> </w:t>
      </w:r>
      <w:r w:rsidRPr="00E5769D">
        <w:rPr>
          <w:rFonts w:hint="cs"/>
          <w:rtl/>
        </w:rPr>
        <w:t>الأنشطة</w:t>
      </w:r>
      <w:r w:rsidRPr="00E5769D">
        <w:rPr>
          <w:rtl/>
        </w:rPr>
        <w:t xml:space="preserve"> </w:t>
      </w:r>
      <w:r w:rsidRPr="00E5769D">
        <w:rPr>
          <w:rFonts w:hint="cs"/>
          <w:rtl/>
        </w:rPr>
        <w:t>المتصلة</w:t>
      </w:r>
      <w:r w:rsidRPr="00E5769D">
        <w:rPr>
          <w:rtl/>
        </w:rPr>
        <w:t xml:space="preserve"> </w:t>
      </w:r>
      <w:r w:rsidRPr="00E5769D">
        <w:rPr>
          <w:rFonts w:hint="cs"/>
          <w:rtl/>
        </w:rPr>
        <w:t>بتنفيذ</w:t>
      </w:r>
      <w:r w:rsidRPr="00E5769D">
        <w:rPr>
          <w:rtl/>
        </w:rPr>
        <w:t xml:space="preserve"> </w:t>
      </w:r>
      <w:r w:rsidRPr="00E5769D">
        <w:rPr>
          <w:rFonts w:hint="cs"/>
          <w:rtl/>
        </w:rPr>
        <w:t>حماية</w:t>
      </w:r>
      <w:r w:rsidRPr="00E5769D">
        <w:rPr>
          <w:rtl/>
        </w:rPr>
        <w:t xml:space="preserve"> </w:t>
      </w:r>
      <w:r w:rsidRPr="00E5769D">
        <w:rPr>
          <w:rFonts w:hint="cs"/>
          <w:rtl/>
        </w:rPr>
        <w:t>الأطفال</w:t>
      </w:r>
      <w:r w:rsidRPr="00E5769D">
        <w:rPr>
          <w:rtl/>
        </w:rPr>
        <w:t xml:space="preserve"> </w:t>
      </w:r>
      <w:r w:rsidRPr="00E5769D">
        <w:rPr>
          <w:rFonts w:hint="cs"/>
          <w:rtl/>
        </w:rPr>
        <w:t>على</w:t>
      </w:r>
      <w:r w:rsidRPr="00E5769D">
        <w:rPr>
          <w:rtl/>
        </w:rPr>
        <w:t xml:space="preserve"> </w:t>
      </w:r>
      <w:del w:id="124" w:author="Aeid, Maha" w:date="2022-09-07T15:36:00Z">
        <w:r w:rsidRPr="00E5769D" w:rsidDel="00B34D88">
          <w:rPr>
            <w:rFonts w:hint="cs"/>
            <w:rtl/>
          </w:rPr>
          <w:delText>الخط</w:delText>
        </w:r>
        <w:r w:rsidRPr="00E5769D" w:rsidDel="00B34D88">
          <w:rPr>
            <w:rtl/>
          </w:rPr>
          <w:delText xml:space="preserve"> </w:delText>
        </w:r>
      </w:del>
      <w:ins w:id="125" w:author="Aeid, Maha" w:date="2022-09-07T15:36:00Z">
        <w:r w:rsidR="00237050" w:rsidRPr="00E5769D">
          <w:rPr>
            <w:rFonts w:hint="cs"/>
            <w:rtl/>
          </w:rPr>
          <w:t>الإنترنت</w:t>
        </w:r>
        <w:r w:rsidR="00237050" w:rsidRPr="00E5769D" w:rsidDel="00B34D88">
          <w:rPr>
            <w:rFonts w:hint="cs"/>
            <w:rtl/>
          </w:rPr>
          <w:t xml:space="preserve"> </w:t>
        </w:r>
      </w:ins>
      <w:r w:rsidRPr="00E5769D">
        <w:rPr>
          <w:rFonts w:hint="cs"/>
          <w:rtl/>
        </w:rPr>
        <w:t>فيما</w:t>
      </w:r>
      <w:r w:rsidRPr="00E5769D">
        <w:rPr>
          <w:rtl/>
        </w:rPr>
        <w:t xml:space="preserve"> </w:t>
      </w:r>
      <w:r w:rsidRPr="00E5769D">
        <w:rPr>
          <w:rFonts w:hint="cs"/>
          <w:rtl/>
        </w:rPr>
        <w:t>يتعلق</w:t>
      </w:r>
      <w:r w:rsidRPr="00E5769D">
        <w:rPr>
          <w:rtl/>
        </w:rPr>
        <w:t xml:space="preserve"> </w:t>
      </w:r>
      <w:r w:rsidRPr="00E5769D">
        <w:rPr>
          <w:rFonts w:hint="cs"/>
          <w:rtl/>
        </w:rPr>
        <w:t>بفعالية</w:t>
      </w:r>
      <w:r w:rsidRPr="00E5769D">
        <w:rPr>
          <w:rtl/>
        </w:rPr>
        <w:t xml:space="preserve"> </w:t>
      </w:r>
      <w:r w:rsidRPr="00E5769D">
        <w:rPr>
          <w:rFonts w:hint="cs"/>
          <w:rtl/>
        </w:rPr>
        <w:t>تطبيق</w:t>
      </w:r>
      <w:r w:rsidRPr="00E5769D">
        <w:rPr>
          <w:rtl/>
        </w:rPr>
        <w:t xml:space="preserve"> </w:t>
      </w:r>
      <w:r w:rsidRPr="00E5769D">
        <w:rPr>
          <w:rFonts w:hint="cs"/>
          <w:rtl/>
        </w:rPr>
        <w:t>الفقرات </w:t>
      </w:r>
      <w:r w:rsidRPr="00E5769D">
        <w:t>1</w:t>
      </w:r>
      <w:r w:rsidRPr="00E5769D">
        <w:rPr>
          <w:rtl/>
        </w:rPr>
        <w:t xml:space="preserve"> </w:t>
      </w:r>
      <w:r w:rsidRPr="00E5769D">
        <w:rPr>
          <w:rFonts w:hint="cs"/>
          <w:rtl/>
        </w:rPr>
        <w:t>و</w:t>
      </w:r>
      <w:r w:rsidRPr="00E5769D">
        <w:t>2</w:t>
      </w:r>
      <w:r w:rsidRPr="00E5769D">
        <w:rPr>
          <w:rtl/>
        </w:rPr>
        <w:t xml:space="preserve"> </w:t>
      </w:r>
      <w:r w:rsidRPr="00E5769D">
        <w:rPr>
          <w:rFonts w:hint="cs"/>
          <w:rtl/>
        </w:rPr>
        <w:t>و</w:t>
      </w:r>
      <w:r w:rsidRPr="00E5769D">
        <w:t>3</w:t>
      </w:r>
      <w:r w:rsidRPr="00E5769D">
        <w:rPr>
          <w:rtl/>
        </w:rPr>
        <w:t xml:space="preserve"> </w:t>
      </w:r>
      <w:r w:rsidRPr="00E5769D">
        <w:rPr>
          <w:rFonts w:hint="cs"/>
          <w:rtl/>
        </w:rPr>
        <w:t>من</w:t>
      </w:r>
      <w:r w:rsidRPr="00E5769D">
        <w:rPr>
          <w:rtl/>
        </w:rPr>
        <w:t xml:space="preserve"> </w:t>
      </w:r>
      <w:r w:rsidRPr="00E5769D">
        <w:rPr>
          <w:i/>
          <w:iCs/>
          <w:rtl/>
        </w:rPr>
        <w:t>"</w:t>
      </w:r>
      <w:r w:rsidRPr="00E5769D">
        <w:rPr>
          <w:rFonts w:hint="cs"/>
          <w:i/>
          <w:iCs/>
          <w:rtl/>
        </w:rPr>
        <w:t>يقرر</w:t>
      </w:r>
      <w:r w:rsidRPr="00E5769D">
        <w:rPr>
          <w:i/>
          <w:iCs/>
          <w:rtl/>
        </w:rPr>
        <w:t>"</w:t>
      </w:r>
      <w:r w:rsidRPr="00E5769D">
        <w:rPr>
          <w:rFonts w:hint="cs"/>
          <w:i/>
          <w:iCs/>
          <w:rtl/>
        </w:rPr>
        <w:t>،</w:t>
      </w:r>
      <w:r w:rsidRPr="00E5769D">
        <w:rPr>
          <w:rtl/>
        </w:rPr>
        <w:t xml:space="preserve"> </w:t>
      </w:r>
      <w:r w:rsidRPr="00E5769D">
        <w:rPr>
          <w:rFonts w:hint="cs"/>
          <w:rtl/>
        </w:rPr>
        <w:t>لتفادي</w:t>
      </w:r>
      <w:r w:rsidRPr="00E5769D">
        <w:rPr>
          <w:rtl/>
        </w:rPr>
        <w:t xml:space="preserve"> </w:t>
      </w:r>
      <w:r w:rsidRPr="00E5769D">
        <w:rPr>
          <w:rFonts w:hint="cs"/>
          <w:rtl/>
        </w:rPr>
        <w:t>التداخل</w:t>
      </w:r>
      <w:r w:rsidRPr="00E5769D">
        <w:rPr>
          <w:rtl/>
        </w:rPr>
        <w:t xml:space="preserve"> في </w:t>
      </w:r>
      <w:r w:rsidRPr="00E5769D">
        <w:rPr>
          <w:rFonts w:hint="cs"/>
          <w:rtl/>
        </w:rPr>
        <w:t>الأنشطة</w:t>
      </w:r>
      <w:r w:rsidRPr="00E5769D">
        <w:rPr>
          <w:rtl/>
        </w:rPr>
        <w:t xml:space="preserve"> </w:t>
      </w:r>
      <w:r w:rsidRPr="00E5769D">
        <w:rPr>
          <w:rFonts w:hint="cs"/>
          <w:rtl/>
        </w:rPr>
        <w:t>بين</w:t>
      </w:r>
      <w:r w:rsidRPr="00E5769D">
        <w:rPr>
          <w:rtl/>
        </w:rPr>
        <w:t xml:space="preserve"> </w:t>
      </w:r>
      <w:r w:rsidRPr="00E5769D">
        <w:rPr>
          <w:rFonts w:hint="cs"/>
          <w:rtl/>
        </w:rPr>
        <w:t>المكاتب</w:t>
      </w:r>
      <w:r w:rsidRPr="00E5769D">
        <w:rPr>
          <w:rtl/>
        </w:rPr>
        <w:t xml:space="preserve"> </w:t>
      </w:r>
      <w:r w:rsidRPr="00E5769D">
        <w:rPr>
          <w:rFonts w:hint="cs"/>
          <w:rtl/>
        </w:rPr>
        <w:t>والأمانة</w:t>
      </w:r>
      <w:r w:rsidRPr="00E5769D">
        <w:rPr>
          <w:rtl/>
        </w:rPr>
        <w:t xml:space="preserve"> </w:t>
      </w:r>
      <w:proofErr w:type="gramStart"/>
      <w:r w:rsidRPr="00E5769D">
        <w:rPr>
          <w:rFonts w:hint="cs"/>
          <w:rtl/>
        </w:rPr>
        <w:t>العامة</w:t>
      </w:r>
      <w:r w:rsidRPr="00483CB2">
        <w:rPr>
          <w:rFonts w:hint="cs"/>
          <w:rtl/>
        </w:rPr>
        <w:t>؛</w:t>
      </w:r>
      <w:proofErr w:type="gramEnd"/>
    </w:p>
    <w:p w14:paraId="6295992E" w14:textId="6A6E79A6" w:rsidR="005504B5" w:rsidRPr="00483CB2" w:rsidRDefault="00E5769D" w:rsidP="00E5769D">
      <w:pPr>
        <w:rPr>
          <w:rtl/>
        </w:rPr>
      </w:pPr>
      <w:r w:rsidRPr="00483CB2">
        <w:t>2</w:t>
      </w:r>
      <w:r w:rsidRPr="00483CB2">
        <w:rPr>
          <w:rtl/>
        </w:rPr>
        <w:tab/>
      </w:r>
      <w:r w:rsidRPr="00E5769D">
        <w:rPr>
          <w:rFonts w:hint="cs"/>
          <w:rtl/>
        </w:rPr>
        <w:t>بالعمل</w:t>
      </w:r>
      <w:r w:rsidRPr="00E5769D">
        <w:rPr>
          <w:rtl/>
        </w:rPr>
        <w:t xml:space="preserve"> </w:t>
      </w:r>
      <w:r w:rsidRPr="00E5769D">
        <w:rPr>
          <w:rFonts w:hint="cs"/>
          <w:rtl/>
        </w:rPr>
        <w:t>على</w:t>
      </w:r>
      <w:r w:rsidRPr="00E5769D">
        <w:rPr>
          <w:rtl/>
        </w:rPr>
        <w:t xml:space="preserve"> </w:t>
      </w:r>
      <w:r w:rsidRPr="00E5769D">
        <w:rPr>
          <w:rFonts w:hint="cs"/>
          <w:rtl/>
        </w:rPr>
        <w:t>تحسين</w:t>
      </w:r>
      <w:r w:rsidRPr="00E5769D">
        <w:rPr>
          <w:rtl/>
        </w:rPr>
        <w:t xml:space="preserve"> </w:t>
      </w:r>
      <w:r w:rsidRPr="00E5769D">
        <w:rPr>
          <w:rFonts w:hint="cs"/>
          <w:rtl/>
        </w:rPr>
        <w:t xml:space="preserve">صفحة مبادرة حماية الأطفال على </w:t>
      </w:r>
      <w:del w:id="126" w:author="Aeid, Maha" w:date="2022-09-07T15:36:00Z">
        <w:r w:rsidRPr="00E5769D" w:rsidDel="00B34D88">
          <w:rPr>
            <w:rFonts w:hint="cs"/>
            <w:rtl/>
          </w:rPr>
          <w:delText>الخط</w:delText>
        </w:r>
        <w:r w:rsidRPr="00E5769D" w:rsidDel="00B34D88">
          <w:rPr>
            <w:rtl/>
          </w:rPr>
          <w:delText xml:space="preserve"> </w:delText>
        </w:r>
      </w:del>
      <w:ins w:id="127" w:author="Aeid, Maha" w:date="2022-09-07T15:36:00Z">
        <w:r w:rsidR="00237050" w:rsidRPr="00E5769D">
          <w:rPr>
            <w:rFonts w:hint="cs"/>
            <w:rtl/>
          </w:rPr>
          <w:t>الإنترنت</w:t>
        </w:r>
        <w:r w:rsidR="00237050" w:rsidRPr="00E5769D" w:rsidDel="00B34D88">
          <w:rPr>
            <w:rFonts w:hint="cs"/>
            <w:rtl/>
          </w:rPr>
          <w:t xml:space="preserve"> </w:t>
        </w:r>
      </w:ins>
      <w:r w:rsidRPr="00E5769D">
        <w:rPr>
          <w:rtl/>
        </w:rPr>
        <w:t>في </w:t>
      </w:r>
      <w:r w:rsidRPr="00E5769D">
        <w:rPr>
          <w:rFonts w:hint="cs"/>
          <w:rtl/>
        </w:rPr>
        <w:t>الموقع الإلكتروني</w:t>
      </w:r>
      <w:r w:rsidRPr="00E5769D">
        <w:rPr>
          <w:rtl/>
        </w:rPr>
        <w:t xml:space="preserve"> </w:t>
      </w:r>
      <w:r w:rsidRPr="00E5769D">
        <w:rPr>
          <w:rFonts w:hint="cs"/>
          <w:rtl/>
        </w:rPr>
        <w:t>للاتحاد لإثرائها بالمعلومات</w:t>
      </w:r>
      <w:r w:rsidRPr="00E5769D">
        <w:rPr>
          <w:rtl/>
        </w:rPr>
        <w:t xml:space="preserve"> </w:t>
      </w:r>
      <w:r w:rsidRPr="00E5769D">
        <w:rPr>
          <w:rFonts w:hint="cs"/>
          <w:rtl/>
        </w:rPr>
        <w:t>من أجل جميع</w:t>
      </w:r>
      <w:r w:rsidRPr="00E5769D">
        <w:rPr>
          <w:rtl/>
        </w:rPr>
        <w:t xml:space="preserve"> </w:t>
      </w:r>
      <w:r w:rsidRPr="00E5769D">
        <w:rPr>
          <w:rFonts w:hint="cs"/>
          <w:rtl/>
        </w:rPr>
        <w:t>المستخدمين،</w:t>
      </w:r>
      <w:r w:rsidRPr="00E5769D">
        <w:rPr>
          <w:rtl/>
        </w:rPr>
        <w:t xml:space="preserve"> </w:t>
      </w:r>
      <w:r w:rsidRPr="00E5769D">
        <w:rPr>
          <w:rFonts w:hint="cs"/>
          <w:rtl/>
        </w:rPr>
        <w:t>ضمن</w:t>
      </w:r>
      <w:r w:rsidRPr="00E5769D">
        <w:rPr>
          <w:rtl/>
        </w:rPr>
        <w:t xml:space="preserve"> </w:t>
      </w:r>
      <w:r w:rsidRPr="00E5769D">
        <w:rPr>
          <w:rFonts w:hint="cs"/>
          <w:rtl/>
        </w:rPr>
        <w:t>الموارد</w:t>
      </w:r>
      <w:r w:rsidRPr="00E5769D">
        <w:rPr>
          <w:rtl/>
        </w:rPr>
        <w:t xml:space="preserve"> </w:t>
      </w:r>
      <w:r w:rsidRPr="00E5769D">
        <w:rPr>
          <w:rFonts w:hint="cs"/>
          <w:rtl/>
        </w:rPr>
        <w:t>المتاحة</w:t>
      </w:r>
      <w:r w:rsidRPr="00483CB2">
        <w:rPr>
          <w:rFonts w:hint="cs"/>
          <w:rtl/>
        </w:rPr>
        <w:t>،</w:t>
      </w:r>
    </w:p>
    <w:p w14:paraId="20226157" w14:textId="77777777" w:rsidR="005504B5" w:rsidRPr="00483CB2" w:rsidRDefault="00E5769D" w:rsidP="00E5769D">
      <w:pPr>
        <w:pStyle w:val="Call"/>
        <w:rPr>
          <w:rtl/>
        </w:rPr>
      </w:pPr>
      <w:r w:rsidRPr="00483CB2">
        <w:rPr>
          <w:rtl/>
        </w:rPr>
        <w:t>يكلف مدير مكتب تنمية الاتصالات</w:t>
      </w:r>
    </w:p>
    <w:p w14:paraId="61FD0219" w14:textId="78336B6F" w:rsidR="005504B5" w:rsidRPr="00E5769D" w:rsidRDefault="00E5769D" w:rsidP="00E5769D">
      <w:pPr>
        <w:rPr>
          <w:rtl/>
        </w:rPr>
      </w:pPr>
      <w:r w:rsidRPr="00E5769D">
        <w:t>1</w:t>
      </w:r>
      <w:r w:rsidRPr="00E5769D">
        <w:rPr>
          <w:rtl/>
        </w:rPr>
        <w:tab/>
      </w:r>
      <w:r w:rsidRPr="00E5769D">
        <w:rPr>
          <w:rFonts w:hint="cs"/>
          <w:rtl/>
        </w:rPr>
        <w:t>برفع</w:t>
      </w:r>
      <w:r w:rsidRPr="00E5769D">
        <w:rPr>
          <w:rtl/>
        </w:rPr>
        <w:t xml:space="preserve"> </w:t>
      </w:r>
      <w:r w:rsidRPr="00E5769D">
        <w:rPr>
          <w:rFonts w:hint="cs"/>
          <w:rtl/>
        </w:rPr>
        <w:t>تقرير</w:t>
      </w:r>
      <w:r w:rsidRPr="00E5769D">
        <w:rPr>
          <w:rtl/>
        </w:rPr>
        <w:t xml:space="preserve"> </w:t>
      </w:r>
      <w:r w:rsidRPr="00E5769D">
        <w:rPr>
          <w:rFonts w:hint="cs"/>
          <w:rtl/>
        </w:rPr>
        <w:t>سنوي</w:t>
      </w:r>
      <w:r w:rsidRPr="00E5769D">
        <w:rPr>
          <w:rtl/>
        </w:rPr>
        <w:t xml:space="preserve"> </w:t>
      </w:r>
      <w:r w:rsidRPr="00E5769D">
        <w:rPr>
          <w:rFonts w:hint="cs"/>
          <w:rtl/>
        </w:rPr>
        <w:t>إلى</w:t>
      </w:r>
      <w:r w:rsidRPr="00E5769D">
        <w:rPr>
          <w:rtl/>
        </w:rPr>
        <w:t xml:space="preserve"> </w:t>
      </w:r>
      <w:r w:rsidRPr="00E5769D">
        <w:rPr>
          <w:rFonts w:hint="cs"/>
          <w:rtl/>
        </w:rPr>
        <w:t>المجلس،</w:t>
      </w:r>
      <w:r w:rsidRPr="00E5769D">
        <w:rPr>
          <w:rtl/>
        </w:rPr>
        <w:t xml:space="preserve"> </w:t>
      </w:r>
      <w:r w:rsidRPr="00E5769D">
        <w:rPr>
          <w:rFonts w:hint="cs"/>
          <w:rtl/>
        </w:rPr>
        <w:t>حسب</w:t>
      </w:r>
      <w:r w:rsidRPr="00E5769D">
        <w:rPr>
          <w:rtl/>
        </w:rPr>
        <w:t xml:space="preserve"> </w:t>
      </w:r>
      <w:r w:rsidRPr="00E5769D">
        <w:rPr>
          <w:rFonts w:hint="cs"/>
          <w:rtl/>
        </w:rPr>
        <w:t>الاقتضاء،</w:t>
      </w:r>
      <w:r w:rsidRPr="00E5769D">
        <w:rPr>
          <w:rtl/>
        </w:rPr>
        <w:t xml:space="preserve"> </w:t>
      </w:r>
      <w:r w:rsidRPr="00E5769D">
        <w:rPr>
          <w:rFonts w:hint="cs"/>
          <w:rtl/>
        </w:rPr>
        <w:t>بشأن</w:t>
      </w:r>
      <w:r w:rsidRPr="00E5769D">
        <w:rPr>
          <w:rtl/>
        </w:rPr>
        <w:t xml:space="preserve"> </w:t>
      </w:r>
      <w:r w:rsidRPr="00E5769D">
        <w:rPr>
          <w:rFonts w:hint="cs"/>
          <w:rtl/>
        </w:rPr>
        <w:t>تنفيذ</w:t>
      </w:r>
      <w:r w:rsidRPr="00E5769D">
        <w:rPr>
          <w:rtl/>
        </w:rPr>
        <w:t xml:space="preserve"> </w:t>
      </w:r>
      <w:r w:rsidRPr="00E5769D">
        <w:rPr>
          <w:rFonts w:hint="cs"/>
          <w:rtl/>
        </w:rPr>
        <w:t>القرار</w:t>
      </w:r>
      <w:r w:rsidRPr="00E5769D">
        <w:rPr>
          <w:rFonts w:hint="eastAsia"/>
          <w:rtl/>
        </w:rPr>
        <w:t> </w:t>
      </w:r>
      <w:r w:rsidRPr="00E5769D">
        <w:t>67</w:t>
      </w:r>
      <w:r w:rsidRPr="00E5769D">
        <w:rPr>
          <w:rtl/>
        </w:rPr>
        <w:t xml:space="preserve"> (المراجَع في </w:t>
      </w:r>
      <w:del w:id="128" w:author="Almidani, Ahmad Alaa" w:date="2022-08-23T11:55:00Z">
        <w:r w:rsidRPr="00E5769D" w:rsidDel="0079529C">
          <w:rPr>
            <w:rFonts w:hint="cs"/>
            <w:rtl/>
          </w:rPr>
          <w:delText xml:space="preserve">بوينس آيرس، </w:delText>
        </w:r>
        <w:r w:rsidRPr="00E5769D" w:rsidDel="0079529C">
          <w:delText>2017</w:delText>
        </w:r>
      </w:del>
      <w:ins w:id="129" w:author="Almidani, Ahmad Alaa" w:date="2022-08-23T11:55:00Z">
        <w:r w:rsidRPr="00E5769D">
          <w:rPr>
            <w:rFonts w:hint="cs"/>
            <w:rtl/>
          </w:rPr>
          <w:t xml:space="preserve">كيغالي، </w:t>
        </w:r>
        <w:proofErr w:type="gramStart"/>
        <w:r w:rsidRPr="00E5769D">
          <w:rPr>
            <w:lang w:val="en-US"/>
          </w:rPr>
          <w:t>2022</w:t>
        </w:r>
      </w:ins>
      <w:r w:rsidRPr="00E5769D">
        <w:rPr>
          <w:rtl/>
        </w:rPr>
        <w:t>)</w:t>
      </w:r>
      <w:r w:rsidRPr="00E5769D">
        <w:rPr>
          <w:rFonts w:hint="cs"/>
          <w:rtl/>
        </w:rPr>
        <w:t>؛</w:t>
      </w:r>
      <w:proofErr w:type="gramEnd"/>
    </w:p>
    <w:p w14:paraId="42465B77" w14:textId="34E5BA7E" w:rsidR="005504B5" w:rsidRPr="00483CB2" w:rsidRDefault="00E5769D" w:rsidP="00E5769D">
      <w:pPr>
        <w:rPr>
          <w:rtl/>
        </w:rPr>
      </w:pPr>
      <w:r w:rsidRPr="00483CB2">
        <w:t>2</w:t>
      </w:r>
      <w:r w:rsidRPr="00483CB2">
        <w:rPr>
          <w:rtl/>
        </w:rPr>
        <w:tab/>
      </w:r>
      <w:r w:rsidRPr="00E5769D">
        <w:rPr>
          <w:rFonts w:hint="cs"/>
          <w:rtl/>
        </w:rPr>
        <w:t>بالتعاون</w:t>
      </w:r>
      <w:r w:rsidRPr="00E5769D">
        <w:rPr>
          <w:rtl/>
        </w:rPr>
        <w:t xml:space="preserve"> </w:t>
      </w:r>
      <w:r w:rsidRPr="00E5769D">
        <w:rPr>
          <w:rFonts w:hint="cs"/>
          <w:rtl/>
        </w:rPr>
        <w:t>الوثيق</w:t>
      </w:r>
      <w:r w:rsidRPr="00E5769D">
        <w:rPr>
          <w:rtl/>
        </w:rPr>
        <w:t xml:space="preserve"> </w:t>
      </w:r>
      <w:r w:rsidRPr="00E5769D">
        <w:rPr>
          <w:rFonts w:hint="cs"/>
          <w:rtl/>
        </w:rPr>
        <w:t>مع</w:t>
      </w:r>
      <w:r w:rsidRPr="00E5769D">
        <w:rPr>
          <w:rtl/>
        </w:rPr>
        <w:t xml:space="preserve"> </w:t>
      </w:r>
      <w:r w:rsidRPr="00E5769D">
        <w:rPr>
          <w:rFonts w:hint="cs"/>
          <w:rtl/>
        </w:rPr>
        <w:t>فريق</w:t>
      </w:r>
      <w:r w:rsidRPr="00E5769D">
        <w:rPr>
          <w:rtl/>
        </w:rPr>
        <w:t xml:space="preserve"> </w:t>
      </w:r>
      <w:r w:rsidRPr="00E5769D">
        <w:rPr>
          <w:rFonts w:hint="cs"/>
          <w:rtl/>
        </w:rPr>
        <w:t>العمل التابع للمجلس والمعني</w:t>
      </w:r>
      <w:r w:rsidRPr="00E5769D">
        <w:rPr>
          <w:rtl/>
        </w:rPr>
        <w:t xml:space="preserve"> </w:t>
      </w:r>
      <w:r w:rsidRPr="00E5769D">
        <w:rPr>
          <w:rFonts w:hint="cs"/>
          <w:rtl/>
        </w:rPr>
        <w:t>بحماية</w:t>
      </w:r>
      <w:r w:rsidRPr="00E5769D">
        <w:rPr>
          <w:rtl/>
        </w:rPr>
        <w:t xml:space="preserve"> </w:t>
      </w:r>
      <w:r w:rsidRPr="00E5769D">
        <w:rPr>
          <w:rFonts w:hint="cs"/>
          <w:rtl/>
        </w:rPr>
        <w:t>الأطفال</w:t>
      </w:r>
      <w:r w:rsidRPr="00E5769D">
        <w:rPr>
          <w:rtl/>
        </w:rPr>
        <w:t xml:space="preserve"> </w:t>
      </w:r>
      <w:r w:rsidRPr="00E5769D">
        <w:rPr>
          <w:rFonts w:hint="cs"/>
          <w:rtl/>
        </w:rPr>
        <w:t>على</w:t>
      </w:r>
      <w:r w:rsidRPr="00E5769D">
        <w:rPr>
          <w:rtl/>
        </w:rPr>
        <w:t xml:space="preserve"> </w:t>
      </w:r>
      <w:del w:id="130" w:author="Aeid, Maha" w:date="2022-09-07T15:36:00Z">
        <w:r w:rsidRPr="00E5769D" w:rsidDel="00B34D88">
          <w:rPr>
            <w:rFonts w:hint="cs"/>
            <w:rtl/>
          </w:rPr>
          <w:delText>الخط</w:delText>
        </w:r>
        <w:r w:rsidRPr="00E5769D" w:rsidDel="00B34D88">
          <w:rPr>
            <w:rtl/>
          </w:rPr>
          <w:delText xml:space="preserve"> </w:delText>
        </w:r>
      </w:del>
      <w:ins w:id="131" w:author="Aeid, Maha" w:date="2022-09-07T15:36:00Z">
        <w:r w:rsidR="00237050" w:rsidRPr="00E5769D">
          <w:rPr>
            <w:rFonts w:hint="cs"/>
            <w:rtl/>
          </w:rPr>
          <w:t>الإنترنت</w:t>
        </w:r>
        <w:r w:rsidR="00237050" w:rsidRPr="00E5769D" w:rsidDel="00B34D88">
          <w:rPr>
            <w:rFonts w:hint="cs"/>
            <w:rtl/>
          </w:rPr>
          <w:t xml:space="preserve"> </w:t>
        </w:r>
      </w:ins>
      <w:r w:rsidRPr="00E5769D">
        <w:rPr>
          <w:rFonts w:hint="cs"/>
          <w:rtl/>
        </w:rPr>
        <w:t>وفريق</w:t>
      </w:r>
      <w:r w:rsidRPr="00E5769D">
        <w:rPr>
          <w:rtl/>
        </w:rPr>
        <w:t xml:space="preserve"> </w:t>
      </w:r>
      <w:r w:rsidRPr="00E5769D">
        <w:rPr>
          <w:rFonts w:hint="cs"/>
          <w:rtl/>
        </w:rPr>
        <w:t>العمل</w:t>
      </w:r>
      <w:r w:rsidRPr="00E5769D">
        <w:rPr>
          <w:rtl/>
        </w:rPr>
        <w:t xml:space="preserve"> </w:t>
      </w:r>
      <w:r w:rsidRPr="00E5769D">
        <w:rPr>
          <w:rFonts w:hint="cs"/>
          <w:rtl/>
        </w:rPr>
        <w:t>التابع للمجلس والمعني</w:t>
      </w:r>
      <w:r w:rsidRPr="00E5769D">
        <w:rPr>
          <w:rtl/>
        </w:rPr>
        <w:t xml:space="preserve"> </w:t>
      </w:r>
      <w:r w:rsidRPr="00E5769D">
        <w:rPr>
          <w:rFonts w:hint="cs"/>
          <w:rtl/>
        </w:rPr>
        <w:t>بقضايا</w:t>
      </w:r>
      <w:r w:rsidRPr="00E5769D">
        <w:rPr>
          <w:rtl/>
        </w:rPr>
        <w:t xml:space="preserve"> </w:t>
      </w:r>
      <w:r w:rsidRPr="00E5769D">
        <w:rPr>
          <w:rFonts w:hint="cs"/>
          <w:rtl/>
        </w:rPr>
        <w:t>السياسات</w:t>
      </w:r>
      <w:r w:rsidRPr="00E5769D">
        <w:rPr>
          <w:rtl/>
        </w:rPr>
        <w:t xml:space="preserve"> </w:t>
      </w:r>
      <w:r w:rsidRPr="00E5769D">
        <w:rPr>
          <w:rFonts w:hint="cs"/>
          <w:rtl/>
        </w:rPr>
        <w:t>العامة</w:t>
      </w:r>
      <w:r w:rsidRPr="00E5769D">
        <w:rPr>
          <w:rtl/>
        </w:rPr>
        <w:t xml:space="preserve"> </w:t>
      </w:r>
      <w:r w:rsidRPr="00E5769D">
        <w:rPr>
          <w:rFonts w:hint="cs"/>
          <w:rtl/>
        </w:rPr>
        <w:t>الدولية</w:t>
      </w:r>
      <w:r w:rsidRPr="00E5769D">
        <w:rPr>
          <w:rtl/>
        </w:rPr>
        <w:t xml:space="preserve"> </w:t>
      </w:r>
      <w:r w:rsidRPr="00E5769D">
        <w:rPr>
          <w:rFonts w:hint="cs"/>
          <w:rtl/>
        </w:rPr>
        <w:t>المتعلقة</w:t>
      </w:r>
      <w:r w:rsidRPr="00E5769D">
        <w:rPr>
          <w:rtl/>
        </w:rPr>
        <w:t xml:space="preserve"> </w:t>
      </w:r>
      <w:r w:rsidRPr="00E5769D">
        <w:rPr>
          <w:rFonts w:hint="cs"/>
          <w:rtl/>
        </w:rPr>
        <w:t>بالإنترنت،</w:t>
      </w:r>
      <w:r w:rsidRPr="00E5769D">
        <w:rPr>
          <w:rtl/>
        </w:rPr>
        <w:t xml:space="preserve"> </w:t>
      </w:r>
      <w:r w:rsidRPr="00E5769D">
        <w:rPr>
          <w:rFonts w:hint="cs"/>
          <w:rtl/>
        </w:rPr>
        <w:t>بغية</w:t>
      </w:r>
      <w:r w:rsidRPr="00E5769D">
        <w:rPr>
          <w:rtl/>
        </w:rPr>
        <w:t xml:space="preserve"> </w:t>
      </w:r>
      <w:r w:rsidRPr="00E5769D">
        <w:rPr>
          <w:rFonts w:hint="cs"/>
          <w:rtl/>
        </w:rPr>
        <w:t>تحصيل</w:t>
      </w:r>
      <w:r w:rsidRPr="00E5769D">
        <w:rPr>
          <w:rtl/>
        </w:rPr>
        <w:t xml:space="preserve"> </w:t>
      </w:r>
      <w:r w:rsidRPr="00E5769D">
        <w:rPr>
          <w:rFonts w:hint="cs"/>
          <w:rtl/>
        </w:rPr>
        <w:t>أفضل</w:t>
      </w:r>
      <w:r w:rsidRPr="00E5769D">
        <w:rPr>
          <w:rtl/>
        </w:rPr>
        <w:t xml:space="preserve"> </w:t>
      </w:r>
      <w:r w:rsidRPr="00E5769D">
        <w:rPr>
          <w:rFonts w:hint="cs"/>
          <w:rtl/>
        </w:rPr>
        <w:t>النواتج</w:t>
      </w:r>
      <w:r w:rsidRPr="00E5769D">
        <w:rPr>
          <w:rtl/>
        </w:rPr>
        <w:t xml:space="preserve"> </w:t>
      </w:r>
      <w:r w:rsidRPr="00E5769D">
        <w:rPr>
          <w:rFonts w:hint="cs"/>
          <w:rtl/>
        </w:rPr>
        <w:t>الممكنة</w:t>
      </w:r>
      <w:r w:rsidRPr="00E5769D">
        <w:rPr>
          <w:rtl/>
        </w:rPr>
        <w:t xml:space="preserve"> </w:t>
      </w:r>
      <w:r w:rsidRPr="00E5769D">
        <w:rPr>
          <w:rFonts w:hint="cs"/>
          <w:rtl/>
        </w:rPr>
        <w:t>من</w:t>
      </w:r>
      <w:r w:rsidRPr="00E5769D">
        <w:rPr>
          <w:rtl/>
        </w:rPr>
        <w:t xml:space="preserve"> </w:t>
      </w:r>
      <w:r w:rsidRPr="00E5769D">
        <w:rPr>
          <w:rFonts w:hint="cs"/>
          <w:rtl/>
        </w:rPr>
        <w:t>خلال</w:t>
      </w:r>
      <w:r w:rsidRPr="00E5769D">
        <w:rPr>
          <w:rtl/>
        </w:rPr>
        <w:t xml:space="preserve"> </w:t>
      </w:r>
      <w:r w:rsidRPr="00E5769D">
        <w:rPr>
          <w:rFonts w:hint="cs"/>
          <w:rtl/>
        </w:rPr>
        <w:t>العمل</w:t>
      </w:r>
      <w:r w:rsidRPr="00E5769D">
        <w:rPr>
          <w:rtl/>
        </w:rPr>
        <w:t xml:space="preserve"> </w:t>
      </w:r>
      <w:r w:rsidRPr="00E5769D">
        <w:rPr>
          <w:rFonts w:hint="cs"/>
          <w:rtl/>
        </w:rPr>
        <w:t>على</w:t>
      </w:r>
      <w:r w:rsidRPr="00E5769D">
        <w:rPr>
          <w:rtl/>
        </w:rPr>
        <w:t xml:space="preserve"> </w:t>
      </w:r>
      <w:r w:rsidRPr="00E5769D">
        <w:rPr>
          <w:rFonts w:hint="cs"/>
          <w:rtl/>
        </w:rPr>
        <w:t>مسائل</w:t>
      </w:r>
      <w:r w:rsidRPr="00E5769D">
        <w:rPr>
          <w:rtl/>
        </w:rPr>
        <w:t xml:space="preserve"> </w:t>
      </w:r>
      <w:r w:rsidRPr="00E5769D">
        <w:rPr>
          <w:rFonts w:hint="cs"/>
          <w:rtl/>
        </w:rPr>
        <w:t>الدراسة</w:t>
      </w:r>
      <w:r w:rsidRPr="00E5769D">
        <w:rPr>
          <w:rtl/>
        </w:rPr>
        <w:t xml:space="preserve"> </w:t>
      </w:r>
      <w:r w:rsidRPr="00E5769D">
        <w:rPr>
          <w:rFonts w:hint="cs"/>
          <w:rtl/>
        </w:rPr>
        <w:t>بقطاع</w:t>
      </w:r>
      <w:r w:rsidRPr="00E5769D">
        <w:rPr>
          <w:rtl/>
        </w:rPr>
        <w:t xml:space="preserve"> </w:t>
      </w:r>
      <w:r w:rsidRPr="00E5769D">
        <w:rPr>
          <w:rFonts w:hint="cs"/>
          <w:rtl/>
        </w:rPr>
        <w:t>تنمية</w:t>
      </w:r>
      <w:r w:rsidRPr="00E5769D">
        <w:rPr>
          <w:rtl/>
        </w:rPr>
        <w:t xml:space="preserve"> </w:t>
      </w:r>
      <w:r w:rsidRPr="00E5769D">
        <w:rPr>
          <w:rFonts w:hint="cs"/>
          <w:rtl/>
        </w:rPr>
        <w:t>الاتصالات</w:t>
      </w:r>
      <w:r w:rsidRPr="00E5769D">
        <w:rPr>
          <w:rtl/>
        </w:rPr>
        <w:t xml:space="preserve"> </w:t>
      </w:r>
      <w:r w:rsidRPr="00E5769D">
        <w:rPr>
          <w:rFonts w:hint="cs"/>
          <w:rtl/>
        </w:rPr>
        <w:t>ومع</w:t>
      </w:r>
      <w:r w:rsidRPr="00E5769D">
        <w:rPr>
          <w:rtl/>
        </w:rPr>
        <w:t xml:space="preserve"> </w:t>
      </w:r>
      <w:r w:rsidRPr="00E5769D">
        <w:rPr>
          <w:rFonts w:hint="cs"/>
          <w:rtl/>
        </w:rPr>
        <w:t>المبادرات</w:t>
      </w:r>
      <w:r w:rsidRPr="00E5769D">
        <w:rPr>
          <w:rtl/>
        </w:rPr>
        <w:t xml:space="preserve"> </w:t>
      </w:r>
      <w:r w:rsidRPr="00E5769D">
        <w:rPr>
          <w:rFonts w:hint="cs"/>
          <w:rtl/>
        </w:rPr>
        <w:t>الإقليمية</w:t>
      </w:r>
      <w:r w:rsidRPr="00E5769D">
        <w:rPr>
          <w:rtl/>
        </w:rPr>
        <w:t xml:space="preserve"> </w:t>
      </w:r>
      <w:r w:rsidRPr="00E5769D">
        <w:rPr>
          <w:rFonts w:hint="cs"/>
          <w:rtl/>
        </w:rPr>
        <w:t>المتعلقة</w:t>
      </w:r>
      <w:r w:rsidRPr="00E5769D">
        <w:rPr>
          <w:rtl/>
        </w:rPr>
        <w:t xml:space="preserve"> </w:t>
      </w:r>
      <w:r w:rsidRPr="00E5769D">
        <w:rPr>
          <w:rFonts w:hint="cs"/>
          <w:rtl/>
        </w:rPr>
        <w:t>بحماية</w:t>
      </w:r>
      <w:r w:rsidRPr="00E5769D">
        <w:rPr>
          <w:rtl/>
        </w:rPr>
        <w:t xml:space="preserve"> </w:t>
      </w:r>
      <w:r w:rsidRPr="00E5769D">
        <w:rPr>
          <w:rFonts w:hint="cs"/>
          <w:rtl/>
        </w:rPr>
        <w:t>الأطفال</w:t>
      </w:r>
      <w:r w:rsidRPr="00E5769D">
        <w:rPr>
          <w:rtl/>
        </w:rPr>
        <w:t xml:space="preserve"> </w:t>
      </w:r>
      <w:r w:rsidRPr="00E5769D">
        <w:rPr>
          <w:rFonts w:hint="cs"/>
          <w:rtl/>
        </w:rPr>
        <w:t>على</w:t>
      </w:r>
      <w:del w:id="132" w:author="Aeid, Maha" w:date="2022-09-07T15:36:00Z">
        <w:r w:rsidRPr="00E5769D" w:rsidDel="00B34D88">
          <w:rPr>
            <w:rFonts w:hint="eastAsia"/>
            <w:rtl/>
          </w:rPr>
          <w:delText> </w:delText>
        </w:r>
        <w:r w:rsidRPr="00E5769D" w:rsidDel="00B34D88">
          <w:rPr>
            <w:rFonts w:hint="cs"/>
            <w:rtl/>
          </w:rPr>
          <w:delText>الخط</w:delText>
        </w:r>
      </w:del>
      <w:ins w:id="133" w:author="Aeid, Maha" w:date="2022-09-07T15:36:00Z">
        <w:r w:rsidRPr="00E5769D">
          <w:rPr>
            <w:rFonts w:hint="cs"/>
            <w:rtl/>
          </w:rPr>
          <w:t xml:space="preserve"> الإنترنت</w:t>
        </w:r>
      </w:ins>
      <w:r w:rsidRPr="00E5769D">
        <w:rPr>
          <w:rFonts w:hint="cs"/>
          <w:rtl/>
        </w:rPr>
        <w:t xml:space="preserve">، وفي الوقت ذاته، تجنب ازدواجية </w:t>
      </w:r>
      <w:proofErr w:type="gramStart"/>
      <w:r w:rsidRPr="00E5769D">
        <w:rPr>
          <w:rFonts w:hint="cs"/>
          <w:rtl/>
        </w:rPr>
        <w:t>الجهود</w:t>
      </w:r>
      <w:r w:rsidRPr="00483CB2">
        <w:rPr>
          <w:rFonts w:hint="cs"/>
          <w:rtl/>
        </w:rPr>
        <w:t>؛</w:t>
      </w:r>
      <w:proofErr w:type="gramEnd"/>
    </w:p>
    <w:p w14:paraId="202FAAAA" w14:textId="77777777" w:rsidR="005504B5" w:rsidRPr="00483CB2" w:rsidRDefault="00E5769D" w:rsidP="005504B5">
      <w:pPr>
        <w:rPr>
          <w:rtl/>
        </w:rPr>
      </w:pPr>
      <w:r w:rsidRPr="00483CB2">
        <w:lastRenderedPageBreak/>
        <w:t>3</w:t>
      </w:r>
      <w:r w:rsidRPr="00483CB2">
        <w:rPr>
          <w:rtl/>
        </w:rPr>
        <w:tab/>
        <w:t xml:space="preserve">بأن ينسق مع المبادرات الأخرى المماثلة الجارية على المستويات الوطنية والإقليمية والدولية، بغية إقامة شراكات من أجل </w:t>
      </w:r>
      <w:r w:rsidRPr="00483CB2">
        <w:rPr>
          <w:rFonts w:hint="cs"/>
          <w:rtl/>
        </w:rPr>
        <w:t>تعظيم</w:t>
      </w:r>
      <w:r w:rsidRPr="00483CB2">
        <w:rPr>
          <w:rtl/>
        </w:rPr>
        <w:t xml:space="preserve"> الجهود في هذا المجال </w:t>
      </w:r>
      <w:proofErr w:type="gramStart"/>
      <w:r w:rsidRPr="00483CB2">
        <w:rPr>
          <w:rtl/>
        </w:rPr>
        <w:t>الهام</w:t>
      </w:r>
      <w:r w:rsidRPr="00483CB2">
        <w:rPr>
          <w:rFonts w:hint="cs"/>
          <w:rtl/>
        </w:rPr>
        <w:t>؛</w:t>
      </w:r>
      <w:proofErr w:type="gramEnd"/>
    </w:p>
    <w:p w14:paraId="5FB30BB4" w14:textId="6C586534" w:rsidR="005504B5" w:rsidRDefault="00E5769D" w:rsidP="00E5769D">
      <w:pPr>
        <w:rPr>
          <w:rtl/>
        </w:rPr>
      </w:pPr>
      <w:r w:rsidRPr="00483CB2">
        <w:t>4</w:t>
      </w:r>
      <w:r w:rsidRPr="00483CB2">
        <w:rPr>
          <w:rtl/>
        </w:rPr>
        <w:tab/>
      </w:r>
      <w:r w:rsidRPr="00E5769D">
        <w:rPr>
          <w:rFonts w:hint="cs"/>
          <w:rtl/>
        </w:rPr>
        <w:t>بمساعدة</w:t>
      </w:r>
      <w:r w:rsidRPr="00E5769D">
        <w:rPr>
          <w:rtl/>
        </w:rPr>
        <w:t xml:space="preserve"> </w:t>
      </w:r>
      <w:r w:rsidRPr="00E5769D">
        <w:rPr>
          <w:rFonts w:hint="cs"/>
          <w:rtl/>
        </w:rPr>
        <w:t>البلدان</w:t>
      </w:r>
      <w:r w:rsidRPr="00E5769D">
        <w:rPr>
          <w:rtl/>
        </w:rPr>
        <w:t xml:space="preserve"> </w:t>
      </w:r>
      <w:r w:rsidRPr="00E5769D">
        <w:rPr>
          <w:rFonts w:hint="cs"/>
          <w:rtl/>
        </w:rPr>
        <w:t>النامية</w:t>
      </w:r>
      <w:r w:rsidRPr="00E5769D">
        <w:rPr>
          <w:rtl/>
        </w:rPr>
        <w:t xml:space="preserve"> </w:t>
      </w:r>
      <w:r w:rsidRPr="00E5769D">
        <w:rPr>
          <w:rFonts w:hint="cs"/>
          <w:rtl/>
        </w:rPr>
        <w:t>بلفت</w:t>
      </w:r>
      <w:r w:rsidRPr="00E5769D">
        <w:rPr>
          <w:rtl/>
        </w:rPr>
        <w:t xml:space="preserve"> </w:t>
      </w:r>
      <w:r w:rsidRPr="00E5769D">
        <w:rPr>
          <w:rFonts w:hint="cs"/>
          <w:rtl/>
        </w:rPr>
        <w:t>انتباهها</w:t>
      </w:r>
      <w:r w:rsidRPr="00E5769D">
        <w:rPr>
          <w:rtl/>
        </w:rPr>
        <w:t xml:space="preserve"> </w:t>
      </w:r>
      <w:r w:rsidRPr="00E5769D">
        <w:rPr>
          <w:rFonts w:hint="cs"/>
          <w:rtl/>
        </w:rPr>
        <w:t>لأقصى</w:t>
      </w:r>
      <w:r w:rsidRPr="00E5769D">
        <w:rPr>
          <w:rtl/>
        </w:rPr>
        <w:t xml:space="preserve"> </w:t>
      </w:r>
      <w:r w:rsidRPr="00E5769D">
        <w:rPr>
          <w:rFonts w:hint="cs"/>
          <w:rtl/>
        </w:rPr>
        <w:t>قدر</w:t>
      </w:r>
      <w:r w:rsidRPr="00E5769D">
        <w:rPr>
          <w:rtl/>
        </w:rPr>
        <w:t xml:space="preserve"> </w:t>
      </w:r>
      <w:r w:rsidRPr="00E5769D">
        <w:rPr>
          <w:rFonts w:hint="cs"/>
          <w:rtl/>
        </w:rPr>
        <w:t>ممكن</w:t>
      </w:r>
      <w:r w:rsidRPr="00E5769D">
        <w:rPr>
          <w:rtl/>
        </w:rPr>
        <w:t xml:space="preserve"> </w:t>
      </w:r>
      <w:r w:rsidRPr="00E5769D">
        <w:rPr>
          <w:rFonts w:hint="cs"/>
          <w:rtl/>
        </w:rPr>
        <w:t>لموضوع حماية</w:t>
      </w:r>
      <w:r w:rsidRPr="00E5769D">
        <w:rPr>
          <w:rtl/>
        </w:rPr>
        <w:t xml:space="preserve"> </w:t>
      </w:r>
      <w:r w:rsidRPr="00E5769D">
        <w:rPr>
          <w:rFonts w:hint="cs"/>
          <w:rtl/>
        </w:rPr>
        <w:t>الأطفال</w:t>
      </w:r>
      <w:r w:rsidRPr="00E5769D">
        <w:rPr>
          <w:rtl/>
        </w:rPr>
        <w:t xml:space="preserve"> </w:t>
      </w:r>
      <w:r w:rsidRPr="00E5769D">
        <w:rPr>
          <w:rFonts w:hint="cs"/>
          <w:rtl/>
        </w:rPr>
        <w:t>على</w:t>
      </w:r>
      <w:del w:id="134" w:author="Aeid, Maha" w:date="2022-09-07T15:37:00Z">
        <w:r w:rsidRPr="00E5769D" w:rsidDel="00B34D88">
          <w:rPr>
            <w:rtl/>
          </w:rPr>
          <w:delText xml:space="preserve"> </w:delText>
        </w:r>
        <w:r w:rsidRPr="00E5769D" w:rsidDel="00B34D88">
          <w:rPr>
            <w:rFonts w:hint="cs"/>
            <w:rtl/>
          </w:rPr>
          <w:delText>الخط</w:delText>
        </w:r>
      </w:del>
      <w:ins w:id="135" w:author="Aeid, Maha" w:date="2022-09-07T15:37:00Z">
        <w:r w:rsidRPr="00E5769D">
          <w:rPr>
            <w:rFonts w:hint="cs"/>
            <w:rtl/>
          </w:rPr>
          <w:t xml:space="preserve"> </w:t>
        </w:r>
        <w:proofErr w:type="gramStart"/>
        <w:r w:rsidRPr="00E5769D">
          <w:rPr>
            <w:rFonts w:hint="cs"/>
            <w:rtl/>
          </w:rPr>
          <w:t>الإنترنت</w:t>
        </w:r>
      </w:ins>
      <w:r w:rsidRPr="00483CB2">
        <w:rPr>
          <w:rFonts w:hint="cs"/>
          <w:rtl/>
        </w:rPr>
        <w:t>؛</w:t>
      </w:r>
      <w:proofErr w:type="gramEnd"/>
    </w:p>
    <w:p w14:paraId="72D4F152" w14:textId="65525658" w:rsidR="005504B5" w:rsidRPr="00E5769D" w:rsidRDefault="00E5769D" w:rsidP="00E5769D">
      <w:pPr>
        <w:rPr>
          <w:spacing w:val="-2"/>
          <w:rtl/>
        </w:rPr>
      </w:pPr>
      <w:r w:rsidRPr="00E5769D">
        <w:rPr>
          <w:spacing w:val="-2"/>
        </w:rPr>
        <w:t>5</w:t>
      </w:r>
      <w:r w:rsidRPr="00E5769D">
        <w:rPr>
          <w:spacing w:val="-2"/>
          <w:rtl/>
        </w:rPr>
        <w:tab/>
      </w:r>
      <w:r w:rsidRPr="00E5769D">
        <w:rPr>
          <w:rFonts w:hint="cs"/>
          <w:spacing w:val="-2"/>
          <w:rtl/>
        </w:rPr>
        <w:t>بتحديث المبادئ</w:t>
      </w:r>
      <w:r w:rsidRPr="00E5769D">
        <w:rPr>
          <w:spacing w:val="-2"/>
          <w:rtl/>
        </w:rPr>
        <w:t xml:space="preserve"> </w:t>
      </w:r>
      <w:r w:rsidRPr="00E5769D">
        <w:rPr>
          <w:rFonts w:hint="cs"/>
          <w:spacing w:val="-2"/>
          <w:rtl/>
        </w:rPr>
        <w:t>التوجيهية</w:t>
      </w:r>
      <w:r w:rsidRPr="00E5769D">
        <w:rPr>
          <w:spacing w:val="-2"/>
          <w:rtl/>
        </w:rPr>
        <w:t xml:space="preserve"> </w:t>
      </w:r>
      <w:r w:rsidRPr="00E5769D">
        <w:rPr>
          <w:rFonts w:hint="cs"/>
          <w:spacing w:val="-2"/>
          <w:rtl/>
        </w:rPr>
        <w:t>التي</w:t>
      </w:r>
      <w:r w:rsidRPr="00E5769D">
        <w:rPr>
          <w:spacing w:val="-2"/>
          <w:rtl/>
        </w:rPr>
        <w:t xml:space="preserve"> </w:t>
      </w:r>
      <w:r w:rsidRPr="00E5769D">
        <w:rPr>
          <w:rFonts w:hint="cs"/>
          <w:spacing w:val="-2"/>
          <w:rtl/>
        </w:rPr>
        <w:t>وضعها</w:t>
      </w:r>
      <w:r w:rsidRPr="00E5769D">
        <w:rPr>
          <w:spacing w:val="-2"/>
          <w:rtl/>
        </w:rPr>
        <w:t xml:space="preserve"> </w:t>
      </w:r>
      <w:r w:rsidRPr="00E5769D">
        <w:rPr>
          <w:rFonts w:hint="cs"/>
          <w:spacing w:val="-2"/>
          <w:rtl/>
        </w:rPr>
        <w:t>الاتحاد،</w:t>
      </w:r>
      <w:r w:rsidRPr="00E5769D">
        <w:rPr>
          <w:spacing w:val="-2"/>
          <w:rtl/>
        </w:rPr>
        <w:t xml:space="preserve"> </w:t>
      </w:r>
      <w:r w:rsidRPr="00E5769D">
        <w:rPr>
          <w:rFonts w:hint="cs"/>
          <w:spacing w:val="-2"/>
          <w:rtl/>
        </w:rPr>
        <w:t>حسب الاقتضاء، بالتعاون</w:t>
      </w:r>
      <w:r w:rsidRPr="00E5769D">
        <w:rPr>
          <w:spacing w:val="-2"/>
          <w:rtl/>
        </w:rPr>
        <w:t xml:space="preserve"> </w:t>
      </w:r>
      <w:r w:rsidRPr="00E5769D">
        <w:rPr>
          <w:rFonts w:hint="cs"/>
          <w:spacing w:val="-2"/>
          <w:rtl/>
        </w:rPr>
        <w:t>مع</w:t>
      </w:r>
      <w:r w:rsidRPr="00E5769D">
        <w:rPr>
          <w:spacing w:val="-2"/>
          <w:rtl/>
        </w:rPr>
        <w:t xml:space="preserve"> </w:t>
      </w:r>
      <w:r w:rsidRPr="00E5769D">
        <w:rPr>
          <w:rFonts w:hint="cs"/>
          <w:spacing w:val="-2"/>
          <w:rtl/>
        </w:rPr>
        <w:t>الشركاء</w:t>
      </w:r>
      <w:r w:rsidRPr="00E5769D">
        <w:rPr>
          <w:spacing w:val="-2"/>
          <w:rtl/>
        </w:rPr>
        <w:t xml:space="preserve"> </w:t>
      </w:r>
      <w:r w:rsidRPr="00E5769D">
        <w:rPr>
          <w:rFonts w:hint="cs"/>
          <w:spacing w:val="-2"/>
          <w:rtl/>
        </w:rPr>
        <w:t>في</w:t>
      </w:r>
      <w:r w:rsidRPr="00E5769D">
        <w:rPr>
          <w:rFonts w:hint="eastAsia"/>
          <w:spacing w:val="-2"/>
          <w:rtl/>
        </w:rPr>
        <w:t> </w:t>
      </w:r>
      <w:r w:rsidRPr="00E5769D">
        <w:rPr>
          <w:rFonts w:hint="cs"/>
          <w:spacing w:val="-2"/>
          <w:rtl/>
        </w:rPr>
        <w:t>مبادرة حماية</w:t>
      </w:r>
      <w:r w:rsidRPr="00E5769D">
        <w:rPr>
          <w:spacing w:val="-2"/>
          <w:rtl/>
        </w:rPr>
        <w:t xml:space="preserve"> </w:t>
      </w:r>
      <w:r w:rsidRPr="00E5769D">
        <w:rPr>
          <w:rFonts w:hint="cs"/>
          <w:spacing w:val="-2"/>
          <w:rtl/>
        </w:rPr>
        <w:t>الأطفال</w:t>
      </w:r>
      <w:r w:rsidRPr="00E5769D">
        <w:rPr>
          <w:spacing w:val="-2"/>
          <w:rtl/>
        </w:rPr>
        <w:t xml:space="preserve"> </w:t>
      </w:r>
      <w:r w:rsidRPr="00E5769D">
        <w:rPr>
          <w:rFonts w:hint="cs"/>
          <w:spacing w:val="-2"/>
          <w:rtl/>
        </w:rPr>
        <w:t>على</w:t>
      </w:r>
      <w:del w:id="136" w:author="Aeid, Maha" w:date="2022-09-07T15:37:00Z">
        <w:r w:rsidRPr="00E5769D" w:rsidDel="00B34D88">
          <w:rPr>
            <w:spacing w:val="-2"/>
            <w:rtl/>
          </w:rPr>
          <w:delText xml:space="preserve"> </w:delText>
        </w:r>
        <w:r w:rsidRPr="00E5769D" w:rsidDel="00B34D88">
          <w:rPr>
            <w:rFonts w:hint="cs"/>
            <w:spacing w:val="-2"/>
            <w:rtl/>
          </w:rPr>
          <w:delText>الخط</w:delText>
        </w:r>
      </w:del>
      <w:ins w:id="137" w:author="Aeid, Maha" w:date="2022-09-07T15:37:00Z">
        <w:r w:rsidRPr="00E5769D">
          <w:rPr>
            <w:rFonts w:hint="cs"/>
            <w:spacing w:val="-2"/>
            <w:rtl/>
          </w:rPr>
          <w:t xml:space="preserve"> الإنترنت</w:t>
        </w:r>
      </w:ins>
      <w:r w:rsidRPr="00E5769D">
        <w:rPr>
          <w:rFonts w:hint="cs"/>
          <w:spacing w:val="-2"/>
          <w:rtl/>
        </w:rPr>
        <w:t>، مع مراعاة التطورات التكنولوجية في صناعة الاتصالات، بما في ذلك المبادئ التوجيهية المتعلقة بالأطفال ذوي الإعاقة والأطفال ذوي الاحتياجات المحددة، ونشرها،</w:t>
      </w:r>
      <w:r w:rsidRPr="00E5769D">
        <w:rPr>
          <w:spacing w:val="-2"/>
          <w:rtl/>
        </w:rPr>
        <w:t xml:space="preserve"> </w:t>
      </w:r>
      <w:r w:rsidRPr="00E5769D">
        <w:rPr>
          <w:rFonts w:hint="cs"/>
          <w:spacing w:val="-2"/>
          <w:rtl/>
        </w:rPr>
        <w:t>من</w:t>
      </w:r>
      <w:r w:rsidRPr="00E5769D">
        <w:rPr>
          <w:spacing w:val="-2"/>
          <w:rtl/>
        </w:rPr>
        <w:t xml:space="preserve"> </w:t>
      </w:r>
      <w:r w:rsidRPr="00E5769D">
        <w:rPr>
          <w:rFonts w:hint="cs"/>
          <w:spacing w:val="-2"/>
          <w:rtl/>
        </w:rPr>
        <w:t>خلال</w:t>
      </w:r>
      <w:r w:rsidRPr="00E5769D">
        <w:rPr>
          <w:spacing w:val="-2"/>
          <w:rtl/>
        </w:rPr>
        <w:t xml:space="preserve"> </w:t>
      </w:r>
      <w:r w:rsidRPr="00E5769D">
        <w:rPr>
          <w:rFonts w:hint="cs"/>
          <w:spacing w:val="-2"/>
          <w:rtl/>
        </w:rPr>
        <w:t>المكاتب</w:t>
      </w:r>
      <w:r w:rsidRPr="00E5769D">
        <w:rPr>
          <w:spacing w:val="-2"/>
          <w:rtl/>
        </w:rPr>
        <w:t xml:space="preserve"> </w:t>
      </w:r>
      <w:r w:rsidRPr="00E5769D">
        <w:rPr>
          <w:rFonts w:hint="cs"/>
          <w:spacing w:val="-2"/>
          <w:rtl/>
        </w:rPr>
        <w:t>الإقليمية</w:t>
      </w:r>
      <w:r w:rsidRPr="00E5769D">
        <w:rPr>
          <w:spacing w:val="-2"/>
          <w:rtl/>
        </w:rPr>
        <w:t xml:space="preserve"> </w:t>
      </w:r>
      <w:r w:rsidRPr="00E5769D">
        <w:rPr>
          <w:rFonts w:hint="cs"/>
          <w:spacing w:val="-2"/>
          <w:rtl/>
        </w:rPr>
        <w:t>للاتحاد والكيانات</w:t>
      </w:r>
      <w:r w:rsidRPr="00E5769D">
        <w:rPr>
          <w:spacing w:val="-2"/>
          <w:rtl/>
        </w:rPr>
        <w:t xml:space="preserve"> </w:t>
      </w:r>
      <w:r w:rsidRPr="00E5769D">
        <w:rPr>
          <w:rFonts w:hint="cs"/>
          <w:spacing w:val="-2"/>
          <w:rtl/>
        </w:rPr>
        <w:t xml:space="preserve">المعنية، باللغات الرسمية </w:t>
      </w:r>
      <w:proofErr w:type="gramStart"/>
      <w:r w:rsidRPr="00E5769D">
        <w:rPr>
          <w:rFonts w:hint="cs"/>
          <w:spacing w:val="-2"/>
          <w:rtl/>
        </w:rPr>
        <w:t>الست؛</w:t>
      </w:r>
      <w:proofErr w:type="gramEnd"/>
    </w:p>
    <w:p w14:paraId="6E3ADD6F" w14:textId="43604E8F" w:rsidR="005504B5" w:rsidRPr="00C11956" w:rsidRDefault="00E5769D" w:rsidP="00E5769D">
      <w:pPr>
        <w:rPr>
          <w:spacing w:val="6"/>
          <w:rtl/>
        </w:rPr>
      </w:pPr>
      <w:r w:rsidRPr="00C11956">
        <w:rPr>
          <w:spacing w:val="6"/>
        </w:rPr>
        <w:t>6</w:t>
      </w:r>
      <w:r w:rsidRPr="00C11956">
        <w:rPr>
          <w:spacing w:val="6"/>
          <w:rtl/>
        </w:rPr>
        <w:tab/>
      </w:r>
      <w:r w:rsidRPr="00E5769D">
        <w:rPr>
          <w:rFonts w:hint="cs"/>
          <w:spacing w:val="6"/>
          <w:rtl/>
        </w:rPr>
        <w:t xml:space="preserve">بنشر </w:t>
      </w:r>
      <w:r w:rsidRPr="00E5769D">
        <w:rPr>
          <w:spacing w:val="6"/>
          <w:rtl/>
        </w:rPr>
        <w:t xml:space="preserve">أُطر منهجية لإنتاج البيانات والإحصاءات المتعلقة بحماية الأطفال على </w:t>
      </w:r>
      <w:del w:id="138" w:author="Aeid, Maha" w:date="2022-09-07T15:37:00Z">
        <w:r w:rsidRPr="00E5769D" w:rsidDel="00B34D88">
          <w:rPr>
            <w:spacing w:val="6"/>
            <w:rtl/>
          </w:rPr>
          <w:delText xml:space="preserve">الخط </w:delText>
        </w:r>
      </w:del>
      <w:ins w:id="139" w:author="Aeid, Maha" w:date="2022-09-07T15:36:00Z">
        <w:r w:rsidR="00237050" w:rsidRPr="00E5769D">
          <w:rPr>
            <w:rFonts w:hint="cs"/>
            <w:rtl/>
          </w:rPr>
          <w:t>الإنترنت</w:t>
        </w:r>
        <w:r w:rsidR="00237050" w:rsidRPr="00E5769D" w:rsidDel="00B34D88">
          <w:rPr>
            <w:rFonts w:hint="cs"/>
            <w:rtl/>
          </w:rPr>
          <w:t xml:space="preserve"> </w:t>
        </w:r>
      </w:ins>
      <w:r w:rsidRPr="00E5769D">
        <w:rPr>
          <w:spacing w:val="6"/>
          <w:rtl/>
        </w:rPr>
        <w:t>بغية تحقيق أقصى حد</w:t>
      </w:r>
      <w:r w:rsidRPr="00E5769D">
        <w:rPr>
          <w:rFonts w:hint="cs"/>
          <w:spacing w:val="6"/>
          <w:rtl/>
        </w:rPr>
        <w:t xml:space="preserve"> ممكن</w:t>
      </w:r>
      <w:r w:rsidRPr="00E5769D">
        <w:rPr>
          <w:spacing w:val="6"/>
          <w:rtl/>
        </w:rPr>
        <w:t xml:space="preserve"> من مقارنة البيانات فيما بين البلدان وأقصى تنمية للقدرات من أجل إنتاج البيانات </w:t>
      </w:r>
      <w:proofErr w:type="gramStart"/>
      <w:r w:rsidRPr="00E5769D">
        <w:rPr>
          <w:spacing w:val="6"/>
          <w:rtl/>
        </w:rPr>
        <w:t>طوعيا</w:t>
      </w:r>
      <w:r w:rsidRPr="00E5769D">
        <w:rPr>
          <w:rFonts w:hint="cs"/>
          <w:spacing w:val="6"/>
          <w:rtl/>
        </w:rPr>
        <w:t>ً</w:t>
      </w:r>
      <w:r w:rsidRPr="00C11956">
        <w:rPr>
          <w:spacing w:val="6"/>
          <w:rtl/>
        </w:rPr>
        <w:t>؛</w:t>
      </w:r>
      <w:proofErr w:type="gramEnd"/>
    </w:p>
    <w:p w14:paraId="634DD4E5" w14:textId="77777777" w:rsidR="005504B5" w:rsidRPr="00483CB2" w:rsidRDefault="00E5769D" w:rsidP="005504B5">
      <w:pPr>
        <w:keepNext/>
        <w:keepLines/>
        <w:rPr>
          <w:rtl/>
        </w:rPr>
      </w:pPr>
      <w:r w:rsidRPr="00483CB2">
        <w:t>7</w:t>
      </w:r>
      <w:r w:rsidRPr="00483CB2">
        <w:rPr>
          <w:rtl/>
        </w:rPr>
        <w:tab/>
      </w:r>
      <w:r w:rsidRPr="00483CB2">
        <w:rPr>
          <w:rFonts w:hint="cs"/>
          <w:spacing w:val="6"/>
          <w:rtl/>
        </w:rPr>
        <w:t>بالنظر في احتياجات الأطفال ذوي الإعاقة من خلال حملات توعية حالية ومستقبلية، تنفذ</w:t>
      </w:r>
      <w:r w:rsidRPr="00483CB2">
        <w:rPr>
          <w:rFonts w:hint="cs"/>
          <w:rtl/>
        </w:rPr>
        <w:t xml:space="preserve"> بالتنسيق مع مكتب تقييس الاتصالات وبالتعاون مع أصحاب المصلحة ذوي الصلة والبلدان </w:t>
      </w:r>
      <w:proofErr w:type="gramStart"/>
      <w:r w:rsidRPr="00483CB2">
        <w:rPr>
          <w:rFonts w:hint="cs"/>
          <w:rtl/>
        </w:rPr>
        <w:t>المعنية؛</w:t>
      </w:r>
      <w:proofErr w:type="gramEnd"/>
    </w:p>
    <w:p w14:paraId="3BED52D9" w14:textId="2F936871" w:rsidR="005504B5" w:rsidRPr="00483CB2" w:rsidRDefault="00E5769D" w:rsidP="00E5769D">
      <w:pPr>
        <w:rPr>
          <w:rtl/>
        </w:rPr>
      </w:pPr>
      <w:r w:rsidRPr="00483CB2">
        <w:t>8</w:t>
      </w:r>
      <w:r w:rsidRPr="00483CB2">
        <w:rPr>
          <w:rtl/>
        </w:rPr>
        <w:tab/>
      </w:r>
      <w:r w:rsidRPr="00E5769D">
        <w:rPr>
          <w:rFonts w:hint="cs"/>
          <w:rtl/>
        </w:rPr>
        <w:t xml:space="preserve">بالاستمرار في مساعدة الدول الأعضاء، وخاصةً البلدان النامية، في إعداد استراتيجياتها الوطنية لحماية الأطفال على </w:t>
      </w:r>
      <w:del w:id="140" w:author="Aeid, Maha" w:date="2022-09-07T15:37:00Z">
        <w:r w:rsidRPr="00E5769D" w:rsidDel="00B34D88">
          <w:rPr>
            <w:rFonts w:hint="cs"/>
            <w:rtl/>
          </w:rPr>
          <w:delText xml:space="preserve">الخط </w:delText>
        </w:r>
      </w:del>
      <w:ins w:id="141" w:author="Aeid, Maha" w:date="2022-09-07T15:36:00Z">
        <w:r w:rsidR="00237050" w:rsidRPr="00E5769D">
          <w:rPr>
            <w:rFonts w:hint="cs"/>
            <w:rtl/>
          </w:rPr>
          <w:t>الإنترنت</w:t>
        </w:r>
        <w:r w:rsidR="00237050" w:rsidRPr="00E5769D" w:rsidDel="00B34D88">
          <w:rPr>
            <w:rFonts w:hint="cs"/>
            <w:rtl/>
          </w:rPr>
          <w:t xml:space="preserve"> </w:t>
        </w:r>
      </w:ins>
      <w:r w:rsidRPr="00E5769D">
        <w:rPr>
          <w:rFonts w:hint="cs"/>
          <w:rtl/>
        </w:rPr>
        <w:t xml:space="preserve">بالتعاون مع أصحاب </w:t>
      </w:r>
      <w:proofErr w:type="gramStart"/>
      <w:r w:rsidRPr="00E5769D">
        <w:rPr>
          <w:rFonts w:hint="cs"/>
          <w:rtl/>
        </w:rPr>
        <w:t>المصلحة</w:t>
      </w:r>
      <w:r w:rsidRPr="00483CB2">
        <w:rPr>
          <w:rFonts w:hint="cs"/>
          <w:rtl/>
        </w:rPr>
        <w:t>؛</w:t>
      </w:r>
      <w:proofErr w:type="gramEnd"/>
    </w:p>
    <w:p w14:paraId="1A9019C3" w14:textId="33ABBF7B" w:rsidR="005504B5" w:rsidRDefault="00E5769D" w:rsidP="00E5769D">
      <w:pPr>
        <w:rPr>
          <w:rtl/>
        </w:rPr>
      </w:pPr>
      <w:r w:rsidRPr="00483CB2">
        <w:t>9</w:t>
      </w:r>
      <w:r w:rsidRPr="00483CB2">
        <w:rPr>
          <w:rtl/>
        </w:rPr>
        <w:tab/>
      </w:r>
      <w:r w:rsidRPr="00E5769D">
        <w:rPr>
          <w:rFonts w:hint="cs"/>
          <w:rtl/>
        </w:rPr>
        <w:t>بمواصلة التشجيع على إنشاء برامج تدريبية لجميع أصحاب المصلحة بما يشمل العمل مع الشركاء في</w:t>
      </w:r>
      <w:r w:rsidRPr="00E5769D">
        <w:rPr>
          <w:rFonts w:hint="eastAsia"/>
          <w:rtl/>
        </w:rPr>
        <w:t> </w:t>
      </w:r>
      <w:r w:rsidRPr="00E5769D">
        <w:rPr>
          <w:rFonts w:hint="cs"/>
          <w:rtl/>
        </w:rPr>
        <w:t>مبادرة حماية الأطفال على</w:t>
      </w:r>
      <w:del w:id="142" w:author="Aeid, Maha" w:date="2022-09-07T15:38:00Z">
        <w:r w:rsidRPr="00E5769D" w:rsidDel="001F7B13">
          <w:rPr>
            <w:rFonts w:hint="cs"/>
            <w:rtl/>
          </w:rPr>
          <w:delText xml:space="preserve"> الخط</w:delText>
        </w:r>
      </w:del>
      <w:ins w:id="143" w:author="Aeid, Maha" w:date="2022-09-07T15:38:00Z">
        <w:r w:rsidRPr="00E5769D">
          <w:rPr>
            <w:rFonts w:hint="cs"/>
            <w:rtl/>
          </w:rPr>
          <w:t xml:space="preserve"> الإنترنت</w:t>
        </w:r>
      </w:ins>
      <w:r w:rsidRPr="00483CB2">
        <w:rPr>
          <w:rFonts w:hint="cs"/>
          <w:rtl/>
        </w:rPr>
        <w:t>،</w:t>
      </w:r>
    </w:p>
    <w:p w14:paraId="253919E5" w14:textId="77777777" w:rsidR="005504B5" w:rsidRPr="00483CB2" w:rsidRDefault="00E5769D" w:rsidP="00E5769D">
      <w:pPr>
        <w:pStyle w:val="Call"/>
        <w:rPr>
          <w:rtl/>
        </w:rPr>
      </w:pPr>
      <w:r w:rsidRPr="00483CB2">
        <w:rPr>
          <w:rFonts w:hint="cs"/>
          <w:rtl/>
        </w:rPr>
        <w:t>يكلف مدير مكتب تقييس الاتصالات</w:t>
      </w:r>
    </w:p>
    <w:p w14:paraId="5ABFB13E" w14:textId="3BBF7DF3" w:rsidR="00E5769D" w:rsidRPr="00D975C6" w:rsidRDefault="00E5769D" w:rsidP="00E5769D">
      <w:pPr>
        <w:rPr>
          <w:rtl/>
        </w:rPr>
      </w:pPr>
      <w:bookmarkStart w:id="144" w:name="_Hlk113625248"/>
      <w:r w:rsidRPr="00483CB2">
        <w:t>1</w:t>
      </w:r>
      <w:r w:rsidRPr="00483CB2">
        <w:rPr>
          <w:rtl/>
        </w:rPr>
        <w:tab/>
      </w:r>
      <w:r w:rsidRPr="00E5769D">
        <w:rPr>
          <w:rFonts w:hint="cs"/>
          <w:rtl/>
        </w:rPr>
        <w:t>بتشجيع</w:t>
      </w:r>
      <w:r w:rsidRPr="00E5769D">
        <w:rPr>
          <w:rtl/>
        </w:rPr>
        <w:t xml:space="preserve"> </w:t>
      </w:r>
      <w:r w:rsidRPr="00E5769D">
        <w:rPr>
          <w:rFonts w:hint="cs"/>
          <w:rtl/>
        </w:rPr>
        <w:t>لجان</w:t>
      </w:r>
      <w:r w:rsidRPr="00E5769D">
        <w:rPr>
          <w:rtl/>
        </w:rPr>
        <w:t xml:space="preserve"> </w:t>
      </w:r>
      <w:r w:rsidRPr="00E5769D">
        <w:rPr>
          <w:rFonts w:hint="cs"/>
          <w:rtl/>
        </w:rPr>
        <w:t>دراسات</w:t>
      </w:r>
      <w:r w:rsidRPr="00E5769D">
        <w:rPr>
          <w:rtl/>
        </w:rPr>
        <w:t xml:space="preserve"> </w:t>
      </w:r>
      <w:r w:rsidRPr="00E5769D">
        <w:rPr>
          <w:rFonts w:hint="cs"/>
          <w:rtl/>
        </w:rPr>
        <w:t>قطاع</w:t>
      </w:r>
      <w:r w:rsidRPr="00E5769D">
        <w:rPr>
          <w:rtl/>
        </w:rPr>
        <w:t xml:space="preserve"> </w:t>
      </w:r>
      <w:r w:rsidRPr="00E5769D">
        <w:rPr>
          <w:rFonts w:hint="cs"/>
          <w:rtl/>
        </w:rPr>
        <w:t>تقييس</w:t>
      </w:r>
      <w:r w:rsidRPr="00E5769D">
        <w:rPr>
          <w:rtl/>
        </w:rPr>
        <w:t xml:space="preserve"> </w:t>
      </w:r>
      <w:r w:rsidRPr="00E5769D">
        <w:rPr>
          <w:rFonts w:hint="cs"/>
          <w:rtl/>
        </w:rPr>
        <w:t>الاتصالات بالاتحاد،</w:t>
      </w:r>
      <w:r w:rsidRPr="00E5769D">
        <w:rPr>
          <w:rtl/>
        </w:rPr>
        <w:t xml:space="preserve"> </w:t>
      </w:r>
      <w:r w:rsidRPr="00E5769D">
        <w:rPr>
          <w:rFonts w:hint="cs"/>
          <w:rtl/>
        </w:rPr>
        <w:t>كل</w:t>
      </w:r>
      <w:r w:rsidRPr="00E5769D">
        <w:rPr>
          <w:rtl/>
        </w:rPr>
        <w:t xml:space="preserve"> </w:t>
      </w:r>
      <w:r w:rsidRPr="00E5769D">
        <w:rPr>
          <w:rFonts w:hint="cs"/>
          <w:rtl/>
        </w:rPr>
        <w:t>في إطار</w:t>
      </w:r>
      <w:r w:rsidRPr="00E5769D">
        <w:rPr>
          <w:rtl/>
        </w:rPr>
        <w:t xml:space="preserve"> </w:t>
      </w:r>
      <w:r w:rsidRPr="00E5769D">
        <w:rPr>
          <w:rFonts w:hint="cs"/>
          <w:rtl/>
        </w:rPr>
        <w:t>اختصاصاتها المحددة</w:t>
      </w:r>
      <w:r w:rsidRPr="00E5769D">
        <w:rPr>
          <w:rtl/>
        </w:rPr>
        <w:t xml:space="preserve"> </w:t>
      </w:r>
      <w:r w:rsidRPr="00E5769D">
        <w:rPr>
          <w:rFonts w:hint="cs"/>
          <w:rtl/>
        </w:rPr>
        <w:t>ومع أخذ التطورات التكنولوجية في الاعتبار،</w:t>
      </w:r>
      <w:r w:rsidRPr="00E5769D">
        <w:rPr>
          <w:rtl/>
        </w:rPr>
        <w:t xml:space="preserve"> </w:t>
      </w:r>
      <w:r w:rsidRPr="00E5769D">
        <w:rPr>
          <w:rFonts w:hint="cs"/>
          <w:rtl/>
        </w:rPr>
        <w:t>على مواصلة استكشاف حلول</w:t>
      </w:r>
      <w:r w:rsidRPr="00E5769D">
        <w:rPr>
          <w:rtl/>
        </w:rPr>
        <w:t xml:space="preserve"> </w:t>
      </w:r>
      <w:r w:rsidRPr="00E5769D">
        <w:rPr>
          <w:rFonts w:hint="cs"/>
          <w:rtl/>
        </w:rPr>
        <w:t>وأدوات</w:t>
      </w:r>
      <w:r w:rsidRPr="00E5769D">
        <w:rPr>
          <w:rtl/>
        </w:rPr>
        <w:t xml:space="preserve"> </w:t>
      </w:r>
      <w:r w:rsidRPr="00D975C6">
        <w:rPr>
          <w:rFonts w:hint="cs"/>
          <w:rtl/>
        </w:rPr>
        <w:t>عملية</w:t>
      </w:r>
      <w:r w:rsidRPr="00D975C6">
        <w:rPr>
          <w:rtl/>
        </w:rPr>
        <w:t xml:space="preserve"> </w:t>
      </w:r>
      <w:del w:id="145" w:author="Almidani, Ahmad Alaa" w:date="2022-08-23T11:56:00Z">
        <w:r w:rsidRPr="00D975C6" w:rsidDel="0079529C">
          <w:rPr>
            <w:rFonts w:hint="cs"/>
            <w:rtl/>
          </w:rPr>
          <w:delText>لتسهيل</w:delText>
        </w:r>
        <w:r w:rsidRPr="00D975C6" w:rsidDel="0079529C">
          <w:rPr>
            <w:rtl/>
          </w:rPr>
          <w:delText xml:space="preserve"> </w:delText>
        </w:r>
      </w:del>
      <w:ins w:id="146" w:author="Elbahnassawy, Ganat" w:date="2022-09-09T14:44:00Z">
        <w:r w:rsidR="006A57EE">
          <w:rPr>
            <w:rFonts w:hint="cs"/>
            <w:rtl/>
          </w:rPr>
          <w:t>ل</w:t>
        </w:r>
      </w:ins>
      <w:ins w:id="147" w:author="Elbahnassawy, Ganat" w:date="2022-09-09T14:11:00Z">
        <w:r w:rsidR="00237050" w:rsidRPr="00D975C6">
          <w:rPr>
            <w:rFonts w:hint="cs"/>
            <w:rtl/>
          </w:rPr>
          <w:t>مساعدة الحكومات والمنظمات والمعلمين في حماية الأطفال على الإنترنت</w:t>
        </w:r>
        <w:r w:rsidR="00237050" w:rsidRPr="00D975C6" w:rsidDel="00B34D88">
          <w:rPr>
            <w:rFonts w:hint="cs"/>
            <w:rtl/>
          </w:rPr>
          <w:t xml:space="preserve"> </w:t>
        </w:r>
        <w:r w:rsidR="00237050" w:rsidRPr="00D975C6">
          <w:rPr>
            <w:rFonts w:hint="cs"/>
            <w:rtl/>
          </w:rPr>
          <w:t xml:space="preserve">(بمن فيهم الأطفال ذوو الإعاقة والأطفال ذوو الاحتياجات المحددة) بتسهيل </w:t>
        </w:r>
      </w:ins>
      <w:r w:rsidRPr="00D975C6">
        <w:rPr>
          <w:rFonts w:hint="cs"/>
          <w:rtl/>
        </w:rPr>
        <w:t>النفاذ</w:t>
      </w:r>
      <w:r w:rsidRPr="00D975C6">
        <w:rPr>
          <w:rtl/>
        </w:rPr>
        <w:t xml:space="preserve"> </w:t>
      </w:r>
      <w:r w:rsidRPr="00D975C6">
        <w:rPr>
          <w:rFonts w:hint="cs"/>
          <w:rtl/>
        </w:rPr>
        <w:t>إلى</w:t>
      </w:r>
      <w:r w:rsidRPr="00D975C6">
        <w:rPr>
          <w:rtl/>
        </w:rPr>
        <w:t xml:space="preserve"> </w:t>
      </w:r>
      <w:r w:rsidRPr="00D975C6">
        <w:rPr>
          <w:rFonts w:hint="cs"/>
          <w:rtl/>
        </w:rPr>
        <w:t>الخطوط</w:t>
      </w:r>
      <w:r w:rsidRPr="00D975C6">
        <w:rPr>
          <w:rtl/>
        </w:rPr>
        <w:t xml:space="preserve"> </w:t>
      </w:r>
      <w:r w:rsidRPr="00D975C6">
        <w:rPr>
          <w:rFonts w:hint="cs"/>
          <w:rtl/>
        </w:rPr>
        <w:t>الساخنة</w:t>
      </w:r>
      <w:r w:rsidRPr="00D975C6">
        <w:rPr>
          <w:rtl/>
        </w:rPr>
        <w:t xml:space="preserve"> </w:t>
      </w:r>
      <w:r w:rsidRPr="00D975C6">
        <w:rPr>
          <w:rFonts w:hint="cs"/>
          <w:rtl/>
        </w:rPr>
        <w:t>المخصصة</w:t>
      </w:r>
      <w:r w:rsidRPr="00D975C6">
        <w:rPr>
          <w:rtl/>
        </w:rPr>
        <w:t xml:space="preserve"> </w:t>
      </w:r>
      <w:r w:rsidRPr="00D975C6">
        <w:rPr>
          <w:rFonts w:hint="cs"/>
          <w:rtl/>
        </w:rPr>
        <w:t>لحماية</w:t>
      </w:r>
      <w:r w:rsidRPr="00D975C6">
        <w:rPr>
          <w:rtl/>
        </w:rPr>
        <w:t xml:space="preserve"> </w:t>
      </w:r>
      <w:r w:rsidRPr="00D975C6">
        <w:rPr>
          <w:rFonts w:hint="cs"/>
          <w:rtl/>
        </w:rPr>
        <w:t>الأطفال</w:t>
      </w:r>
      <w:r w:rsidRPr="00D975C6">
        <w:rPr>
          <w:rtl/>
        </w:rPr>
        <w:t xml:space="preserve"> </w:t>
      </w:r>
      <w:r w:rsidRPr="00D975C6">
        <w:rPr>
          <w:rFonts w:hint="cs"/>
          <w:rtl/>
        </w:rPr>
        <w:t>على</w:t>
      </w:r>
      <w:r w:rsidRPr="00D975C6">
        <w:rPr>
          <w:rtl/>
        </w:rPr>
        <w:t xml:space="preserve"> </w:t>
      </w:r>
      <w:del w:id="148" w:author="Elbahnassawy, Ganat" w:date="2022-09-09T14:11:00Z">
        <w:r w:rsidRPr="00D975C6" w:rsidDel="00237050">
          <w:rPr>
            <w:rFonts w:hint="cs"/>
            <w:rtl/>
          </w:rPr>
          <w:delText>الخط</w:delText>
        </w:r>
        <w:r w:rsidRPr="00D975C6" w:rsidDel="00237050">
          <w:rPr>
            <w:rtl/>
          </w:rPr>
          <w:delText xml:space="preserve"> </w:delText>
        </w:r>
      </w:del>
      <w:ins w:id="149" w:author="Elbahnassawy, Ganat" w:date="2022-09-09T14:11:00Z">
        <w:r w:rsidR="00237050" w:rsidRPr="00D975C6">
          <w:rPr>
            <w:rFonts w:hint="cs"/>
            <w:rtl/>
          </w:rPr>
          <w:t xml:space="preserve">الإنترنت </w:t>
        </w:r>
      </w:ins>
      <w:r w:rsidRPr="00D975C6">
        <w:rPr>
          <w:rFonts w:hint="cs"/>
          <w:rtl/>
        </w:rPr>
        <w:t>في</w:t>
      </w:r>
      <w:r w:rsidRPr="00D975C6">
        <w:rPr>
          <w:rFonts w:hint="eastAsia"/>
          <w:rtl/>
        </w:rPr>
        <w:t> </w:t>
      </w:r>
      <w:r w:rsidRPr="00D975C6">
        <w:rPr>
          <w:rFonts w:hint="cs"/>
          <w:rtl/>
        </w:rPr>
        <w:t>جميع</w:t>
      </w:r>
      <w:r w:rsidRPr="00D975C6">
        <w:rPr>
          <w:rtl/>
        </w:rPr>
        <w:t xml:space="preserve"> </w:t>
      </w:r>
      <w:r w:rsidRPr="00D975C6">
        <w:rPr>
          <w:rFonts w:hint="cs"/>
          <w:rtl/>
        </w:rPr>
        <w:t>أنحاء</w:t>
      </w:r>
      <w:r w:rsidRPr="00D975C6">
        <w:rPr>
          <w:rtl/>
        </w:rPr>
        <w:t xml:space="preserve"> </w:t>
      </w:r>
      <w:proofErr w:type="gramStart"/>
      <w:r w:rsidRPr="00D975C6">
        <w:rPr>
          <w:rFonts w:hint="cs"/>
          <w:rtl/>
        </w:rPr>
        <w:t>العالم؛</w:t>
      </w:r>
      <w:proofErr w:type="gramEnd"/>
    </w:p>
    <w:p w14:paraId="06FF78A2" w14:textId="30F0E56F" w:rsidR="00E5769D" w:rsidRPr="00E5769D" w:rsidDel="00AF4491" w:rsidRDefault="00E5769D" w:rsidP="00E5769D">
      <w:pPr>
        <w:rPr>
          <w:del w:id="150" w:author="Elbahnassawy, Ganat" w:date="2022-09-09T14:12:00Z"/>
          <w:rtl/>
        </w:rPr>
      </w:pPr>
      <w:del w:id="151" w:author="Elbahnassawy, Ganat" w:date="2022-09-09T14:12:00Z">
        <w:r w:rsidRPr="00D975C6" w:rsidDel="00AF4491">
          <w:delText>2</w:delText>
        </w:r>
        <w:r w:rsidRPr="00D975C6" w:rsidDel="00AF4491">
          <w:rPr>
            <w:rtl/>
          </w:rPr>
          <w:tab/>
        </w:r>
        <w:r w:rsidRPr="00D975C6" w:rsidDel="00AF4491">
          <w:rPr>
            <w:rFonts w:hint="cs"/>
            <w:rtl/>
          </w:rPr>
          <w:delText>بتشجيع لجان</w:delText>
        </w:r>
        <w:r w:rsidRPr="00D975C6" w:rsidDel="00AF4491">
          <w:rPr>
            <w:rtl/>
          </w:rPr>
          <w:delText xml:space="preserve"> </w:delText>
        </w:r>
        <w:r w:rsidRPr="00D975C6" w:rsidDel="00AF4491">
          <w:rPr>
            <w:rFonts w:hint="cs"/>
            <w:rtl/>
          </w:rPr>
          <w:delText>دراسات</w:delText>
        </w:r>
        <w:r w:rsidRPr="00D975C6" w:rsidDel="00AF4491">
          <w:rPr>
            <w:rtl/>
          </w:rPr>
          <w:delText xml:space="preserve"> </w:delText>
        </w:r>
        <w:r w:rsidRPr="00D975C6" w:rsidDel="00AF4491">
          <w:rPr>
            <w:rFonts w:hint="cs"/>
            <w:rtl/>
          </w:rPr>
          <w:delText>قطاع</w:delText>
        </w:r>
        <w:r w:rsidRPr="00D975C6" w:rsidDel="00AF4491">
          <w:rPr>
            <w:rtl/>
          </w:rPr>
          <w:delText xml:space="preserve"> </w:delText>
        </w:r>
        <w:r w:rsidRPr="00D975C6" w:rsidDel="00AF4491">
          <w:rPr>
            <w:rFonts w:hint="cs"/>
            <w:rtl/>
          </w:rPr>
          <w:delText>تقييس</w:delText>
        </w:r>
        <w:r w:rsidRPr="00D975C6" w:rsidDel="00AF4491">
          <w:rPr>
            <w:rtl/>
          </w:rPr>
          <w:delText xml:space="preserve"> </w:delText>
        </w:r>
        <w:r w:rsidRPr="00D975C6" w:rsidDel="00AF4491">
          <w:rPr>
            <w:rFonts w:hint="cs"/>
            <w:rtl/>
          </w:rPr>
          <w:delText>الاتصالات بالاتحاد، كل في إطار اختصاصاتها المحددة، ومع أخذ التطورات التكنولوجية في الاعتبار، على إيجاد حلول مناسبة لمساعدة الحكومات</w:delText>
        </w:r>
        <w:r w:rsidRPr="00E5769D" w:rsidDel="00AF4491">
          <w:rPr>
            <w:rFonts w:hint="cs"/>
            <w:rtl/>
          </w:rPr>
          <w:delText xml:space="preserve"> والمنظمات والمعلمين في حماية الأطفال على الخط (بمن فيهم الأطفال ذوو الإعاقة والأطفال ذوو الاحتياجات المحددة)؛</w:delText>
        </w:r>
      </w:del>
    </w:p>
    <w:bookmarkEnd w:id="144"/>
    <w:p w14:paraId="11C3A1EA" w14:textId="77777777" w:rsidR="00E5769D" w:rsidRPr="00AF4491" w:rsidRDefault="00E5769D" w:rsidP="00E5769D">
      <w:pPr>
        <w:rPr>
          <w:rtl/>
          <w:lang w:val="en-US"/>
          <w:rPrChange w:id="152" w:author="Elbahnassawy, Ganat" w:date="2022-09-09T14:15:00Z">
            <w:rPr>
              <w:rtl/>
            </w:rPr>
          </w:rPrChange>
        </w:rPr>
      </w:pPr>
      <w:ins w:id="153" w:author="Almidani, Ahmad Alaa" w:date="2022-08-23T11:56:00Z">
        <w:r w:rsidRPr="00E5769D">
          <w:t>2</w:t>
        </w:r>
      </w:ins>
      <w:del w:id="154" w:author="Almidani, Ahmad Alaa" w:date="2022-08-23T11:56:00Z">
        <w:r w:rsidRPr="00E5769D" w:rsidDel="0079529C">
          <w:delText>3</w:delText>
        </w:r>
      </w:del>
      <w:r w:rsidRPr="00E5769D">
        <w:tab/>
      </w:r>
      <w:r w:rsidRPr="00E5769D">
        <w:rPr>
          <w:rFonts w:hint="cs"/>
          <w:rtl/>
        </w:rPr>
        <w:t>بتعزيز التعاون فيما بين لجان دراسات قطاع تقييس الاتصالات بالاتحاد</w:t>
      </w:r>
      <w:ins w:id="155" w:author="Waishek, Wady" w:date="2022-08-23T14:37:00Z">
        <w:r w:rsidRPr="00E5769D">
          <w:rPr>
            <w:rFonts w:hint="cs"/>
            <w:rtl/>
          </w:rPr>
          <w:t xml:space="preserve"> بالتآزر مع </w:t>
        </w:r>
      </w:ins>
      <w:ins w:id="156" w:author="Waishek, Wady" w:date="2022-08-23T14:38:00Z">
        <w:r w:rsidRPr="00E5769D">
          <w:rPr>
            <w:rFonts w:hint="cs"/>
            <w:rtl/>
          </w:rPr>
          <w:t>هيئات أخرى ذات صلة</w:t>
        </w:r>
      </w:ins>
      <w:r w:rsidRPr="00E5769D">
        <w:rPr>
          <w:rFonts w:hint="cs"/>
          <w:rtl/>
        </w:rPr>
        <w:t xml:space="preserve">، والتواصل مع القطاعين الآخرين عند </w:t>
      </w:r>
      <w:proofErr w:type="gramStart"/>
      <w:r w:rsidRPr="00E5769D">
        <w:rPr>
          <w:rFonts w:hint="cs"/>
          <w:rtl/>
        </w:rPr>
        <w:t>الاقتضاء؛</w:t>
      </w:r>
      <w:proofErr w:type="gramEnd"/>
    </w:p>
    <w:p w14:paraId="1927574A" w14:textId="77777777" w:rsidR="00E5769D" w:rsidRPr="00E5769D" w:rsidRDefault="00E5769D" w:rsidP="00E5769D">
      <w:pPr>
        <w:rPr>
          <w:rtl/>
        </w:rPr>
      </w:pPr>
      <w:ins w:id="157" w:author="Almidani, Ahmad Alaa" w:date="2022-08-23T11:56:00Z">
        <w:r w:rsidRPr="00E5769D">
          <w:t>3</w:t>
        </w:r>
      </w:ins>
      <w:del w:id="158" w:author="Almidani, Ahmad Alaa" w:date="2022-08-23T11:56:00Z">
        <w:r w:rsidRPr="00E5769D" w:rsidDel="0079529C">
          <w:delText>4</w:delText>
        </w:r>
      </w:del>
      <w:r w:rsidRPr="00E5769D">
        <w:rPr>
          <w:rtl/>
        </w:rPr>
        <w:tab/>
      </w:r>
      <w:r w:rsidRPr="00E5769D">
        <w:rPr>
          <w:rFonts w:hint="cs"/>
          <w:rtl/>
        </w:rPr>
        <w:t>بمواصلة العمل مع الدول الأعضاء، بناء على طلبها، بشأن تخصيص رقم هاتف على أساس إقليمي من أجل حماية الأطفال على</w:t>
      </w:r>
      <w:del w:id="159" w:author="Aeid, Maha" w:date="2022-09-07T15:38:00Z">
        <w:r w:rsidRPr="00E5769D" w:rsidDel="001F7B13">
          <w:rPr>
            <w:rFonts w:hint="eastAsia"/>
            <w:rtl/>
          </w:rPr>
          <w:delText> </w:delText>
        </w:r>
        <w:r w:rsidRPr="00E5769D" w:rsidDel="001F7B13">
          <w:rPr>
            <w:rFonts w:hint="cs"/>
            <w:rtl/>
          </w:rPr>
          <w:delText>الخط</w:delText>
        </w:r>
      </w:del>
      <w:ins w:id="160" w:author="Aeid, Maha" w:date="2022-09-07T15:38:00Z">
        <w:r w:rsidRPr="00E5769D">
          <w:rPr>
            <w:rFonts w:hint="cs"/>
            <w:rtl/>
          </w:rPr>
          <w:t xml:space="preserve"> الإنترنت</w:t>
        </w:r>
      </w:ins>
      <w:del w:id="161" w:author="Almidani, Ahmad Alaa" w:date="2022-08-23T11:56:00Z">
        <w:r w:rsidRPr="00E5769D" w:rsidDel="0079529C">
          <w:rPr>
            <w:rFonts w:hint="cs"/>
            <w:rtl/>
          </w:rPr>
          <w:delText>؛</w:delText>
        </w:r>
      </w:del>
      <w:ins w:id="162" w:author="Almidani, Ahmad Alaa" w:date="2022-08-23T11:56:00Z">
        <w:r w:rsidRPr="00E5769D">
          <w:rPr>
            <w:rFonts w:hint="cs"/>
            <w:rtl/>
          </w:rPr>
          <w:t>،</w:t>
        </w:r>
      </w:ins>
    </w:p>
    <w:p w14:paraId="154C7E16" w14:textId="77777777" w:rsidR="00E5769D" w:rsidRPr="00E5769D" w:rsidDel="0079529C" w:rsidRDefault="00E5769D" w:rsidP="00E5769D">
      <w:pPr>
        <w:rPr>
          <w:del w:id="163" w:author="Almidani, Ahmad Alaa" w:date="2022-08-23T11:56:00Z"/>
          <w:rtl/>
        </w:rPr>
      </w:pPr>
      <w:del w:id="164" w:author="Almidani, Ahmad Alaa" w:date="2022-08-23T11:56:00Z">
        <w:r w:rsidRPr="00E5769D" w:rsidDel="0079529C">
          <w:delText>5</w:delText>
        </w:r>
        <w:r w:rsidRPr="00E5769D" w:rsidDel="0079529C">
          <w:rPr>
            <w:rtl/>
          </w:rPr>
          <w:tab/>
        </w:r>
        <w:r w:rsidRPr="00E5769D" w:rsidDel="0079529C">
          <w:rPr>
            <w:rFonts w:hint="cs"/>
            <w:rtl/>
          </w:rPr>
          <w:delText>بمساعدة</w:delText>
        </w:r>
        <w:r w:rsidRPr="00E5769D" w:rsidDel="0079529C">
          <w:rPr>
            <w:rtl/>
          </w:rPr>
          <w:delText xml:space="preserve"> </w:delText>
        </w:r>
        <w:r w:rsidRPr="00E5769D" w:rsidDel="0079529C">
          <w:rPr>
            <w:rFonts w:hint="cs"/>
            <w:rtl/>
          </w:rPr>
          <w:delText>لجان</w:delText>
        </w:r>
        <w:r w:rsidRPr="00E5769D" w:rsidDel="0079529C">
          <w:rPr>
            <w:rtl/>
          </w:rPr>
          <w:delText xml:space="preserve"> </w:delText>
        </w:r>
        <w:r w:rsidRPr="00E5769D" w:rsidDel="0079529C">
          <w:rPr>
            <w:rFonts w:hint="cs"/>
            <w:rtl/>
          </w:rPr>
          <w:delText>دراسات</w:delText>
        </w:r>
        <w:r w:rsidRPr="00E5769D" w:rsidDel="0079529C">
          <w:rPr>
            <w:rtl/>
          </w:rPr>
          <w:delText xml:space="preserve"> </w:delText>
        </w:r>
        <w:r w:rsidRPr="00E5769D" w:rsidDel="0079529C">
          <w:rPr>
            <w:rFonts w:hint="cs"/>
            <w:rtl/>
          </w:rPr>
          <w:delText>قطاع</w:delText>
        </w:r>
        <w:r w:rsidRPr="00E5769D" w:rsidDel="0079529C">
          <w:rPr>
            <w:rtl/>
          </w:rPr>
          <w:delText xml:space="preserve"> </w:delText>
        </w:r>
        <w:r w:rsidRPr="00E5769D" w:rsidDel="0079529C">
          <w:rPr>
            <w:rFonts w:hint="cs"/>
            <w:rtl/>
          </w:rPr>
          <w:delText>تقييس</w:delText>
        </w:r>
        <w:r w:rsidRPr="00E5769D" w:rsidDel="0079529C">
          <w:rPr>
            <w:rtl/>
          </w:rPr>
          <w:delText xml:space="preserve"> </w:delText>
        </w:r>
        <w:r w:rsidRPr="00E5769D" w:rsidDel="0079529C">
          <w:rPr>
            <w:rFonts w:hint="cs"/>
            <w:rtl/>
          </w:rPr>
          <w:delText>الاتصالات</w:delText>
        </w:r>
        <w:r w:rsidRPr="00E5769D" w:rsidDel="0079529C">
          <w:rPr>
            <w:rtl/>
          </w:rPr>
          <w:delText xml:space="preserve"> في </w:delText>
        </w:r>
        <w:r w:rsidRPr="00E5769D" w:rsidDel="0079529C">
          <w:rPr>
            <w:rFonts w:hint="cs"/>
            <w:rtl/>
          </w:rPr>
          <w:delText>أنشطتها</w:delText>
        </w:r>
        <w:r w:rsidRPr="00E5769D" w:rsidDel="0079529C">
          <w:rPr>
            <w:rtl/>
          </w:rPr>
          <w:delText xml:space="preserve"> </w:delText>
        </w:r>
        <w:r w:rsidRPr="00E5769D" w:rsidDel="0079529C">
          <w:rPr>
            <w:rFonts w:hint="cs"/>
            <w:rtl/>
          </w:rPr>
          <w:delText>المختلفة</w:delText>
        </w:r>
        <w:r w:rsidRPr="00E5769D" w:rsidDel="0079529C">
          <w:rPr>
            <w:rtl/>
          </w:rPr>
          <w:delText xml:space="preserve"> </w:delText>
        </w:r>
        <w:r w:rsidRPr="00E5769D" w:rsidDel="0079529C">
          <w:rPr>
            <w:rFonts w:hint="cs"/>
            <w:rtl/>
          </w:rPr>
          <w:delText>المتعلقة</w:delText>
        </w:r>
        <w:r w:rsidRPr="00E5769D" w:rsidDel="0079529C">
          <w:rPr>
            <w:rtl/>
          </w:rPr>
          <w:delText xml:space="preserve"> </w:delText>
        </w:r>
        <w:r w:rsidRPr="00E5769D" w:rsidDel="0079529C">
          <w:rPr>
            <w:rFonts w:hint="cs"/>
            <w:rtl/>
          </w:rPr>
          <w:delText>بحماية الأطفال</w:delText>
        </w:r>
        <w:r w:rsidRPr="00E5769D" w:rsidDel="0079529C">
          <w:rPr>
            <w:rtl/>
          </w:rPr>
          <w:delText xml:space="preserve"> </w:delText>
        </w:r>
        <w:r w:rsidRPr="00E5769D" w:rsidDel="0079529C">
          <w:rPr>
            <w:rFonts w:hint="cs"/>
            <w:rtl/>
          </w:rPr>
          <w:delText>على</w:delText>
        </w:r>
        <w:r w:rsidRPr="00E5769D" w:rsidDel="0079529C">
          <w:rPr>
            <w:rtl/>
          </w:rPr>
          <w:delText xml:space="preserve"> </w:delText>
        </w:r>
        <w:r w:rsidRPr="00E5769D" w:rsidDel="0079529C">
          <w:rPr>
            <w:rFonts w:hint="cs"/>
            <w:rtl/>
          </w:rPr>
          <w:delText>الخط</w:delText>
        </w:r>
        <w:r w:rsidRPr="00E5769D" w:rsidDel="0079529C">
          <w:rPr>
            <w:rtl/>
          </w:rPr>
          <w:delText xml:space="preserve"> </w:delText>
        </w:r>
        <w:r w:rsidRPr="00E5769D" w:rsidDel="0079529C">
          <w:rPr>
            <w:rFonts w:hint="cs"/>
            <w:rtl/>
          </w:rPr>
          <w:delText>بحيث</w:delText>
        </w:r>
        <w:r w:rsidRPr="00E5769D" w:rsidDel="0079529C">
          <w:rPr>
            <w:rtl/>
          </w:rPr>
          <w:delText xml:space="preserve"> </w:delText>
        </w:r>
        <w:r w:rsidRPr="00E5769D" w:rsidDel="0079529C">
          <w:rPr>
            <w:rFonts w:hint="cs"/>
            <w:rtl/>
          </w:rPr>
          <w:delText>يتم</w:delText>
        </w:r>
        <w:r w:rsidRPr="00E5769D" w:rsidDel="0079529C">
          <w:rPr>
            <w:rtl/>
          </w:rPr>
          <w:delText xml:space="preserve"> </w:delText>
        </w:r>
        <w:r w:rsidRPr="00E5769D" w:rsidDel="0079529C">
          <w:rPr>
            <w:rFonts w:hint="cs"/>
            <w:rtl/>
          </w:rPr>
          <w:delText>القيام</w:delText>
        </w:r>
        <w:r w:rsidRPr="00E5769D" w:rsidDel="0079529C">
          <w:rPr>
            <w:rtl/>
          </w:rPr>
          <w:delText xml:space="preserve"> </w:delText>
        </w:r>
        <w:r w:rsidRPr="00E5769D" w:rsidDel="0079529C">
          <w:rPr>
            <w:rFonts w:hint="cs"/>
            <w:rtl/>
          </w:rPr>
          <w:delText>بها</w:delText>
        </w:r>
        <w:r w:rsidRPr="00E5769D" w:rsidDel="0079529C">
          <w:rPr>
            <w:rtl/>
          </w:rPr>
          <w:delText xml:space="preserve"> </w:delText>
        </w:r>
        <w:r w:rsidRPr="00E5769D" w:rsidDel="0079529C">
          <w:rPr>
            <w:rFonts w:hint="cs"/>
            <w:rtl/>
          </w:rPr>
          <w:delText>بالتعاون</w:delText>
        </w:r>
        <w:r w:rsidRPr="00E5769D" w:rsidDel="0079529C">
          <w:rPr>
            <w:rtl/>
          </w:rPr>
          <w:delText xml:space="preserve"> </w:delText>
        </w:r>
        <w:r w:rsidRPr="00E5769D" w:rsidDel="0079529C">
          <w:rPr>
            <w:rFonts w:hint="cs"/>
            <w:rtl/>
          </w:rPr>
          <w:delText>مع</w:delText>
        </w:r>
        <w:r w:rsidRPr="00E5769D" w:rsidDel="0079529C">
          <w:rPr>
            <w:rtl/>
          </w:rPr>
          <w:delText xml:space="preserve"> </w:delText>
        </w:r>
        <w:r w:rsidRPr="00E5769D" w:rsidDel="0079529C">
          <w:rPr>
            <w:rFonts w:hint="cs"/>
            <w:rtl/>
          </w:rPr>
          <w:delText>الجهات</w:delText>
        </w:r>
        <w:r w:rsidRPr="00E5769D" w:rsidDel="0079529C">
          <w:rPr>
            <w:rtl/>
          </w:rPr>
          <w:delText xml:space="preserve"> </w:delText>
        </w:r>
        <w:r w:rsidRPr="00E5769D" w:rsidDel="0079529C">
          <w:rPr>
            <w:rFonts w:hint="cs"/>
            <w:rtl/>
          </w:rPr>
          <w:delText>الأخرى</w:delText>
        </w:r>
        <w:r w:rsidRPr="00E5769D" w:rsidDel="0079529C">
          <w:rPr>
            <w:rtl/>
          </w:rPr>
          <w:delText xml:space="preserve"> </w:delText>
        </w:r>
        <w:r w:rsidRPr="00E5769D" w:rsidDel="0079529C">
          <w:rPr>
            <w:rFonts w:hint="cs"/>
            <w:rtl/>
          </w:rPr>
          <w:delText>ذات</w:delText>
        </w:r>
        <w:r w:rsidRPr="00E5769D" w:rsidDel="0079529C">
          <w:rPr>
            <w:rtl/>
          </w:rPr>
          <w:delText xml:space="preserve"> </w:delText>
        </w:r>
        <w:r w:rsidRPr="00E5769D" w:rsidDel="0079529C">
          <w:rPr>
            <w:rFonts w:hint="cs"/>
            <w:rtl/>
          </w:rPr>
          <w:delText>الصلة،</w:delText>
        </w:r>
        <w:r w:rsidRPr="00E5769D" w:rsidDel="0079529C">
          <w:rPr>
            <w:rtl/>
          </w:rPr>
          <w:delText xml:space="preserve"> </w:delText>
        </w:r>
        <w:r w:rsidRPr="00E5769D" w:rsidDel="0079529C">
          <w:rPr>
            <w:rFonts w:hint="cs"/>
            <w:rtl/>
          </w:rPr>
          <w:delText>حسب</w:delText>
        </w:r>
        <w:r w:rsidRPr="00E5769D" w:rsidDel="0079529C">
          <w:rPr>
            <w:rtl/>
          </w:rPr>
          <w:delText xml:space="preserve"> </w:delText>
        </w:r>
        <w:r w:rsidRPr="00E5769D" w:rsidDel="0079529C">
          <w:rPr>
            <w:rFonts w:hint="cs"/>
            <w:rtl/>
          </w:rPr>
          <w:delText>الاقتضاء،</w:delText>
        </w:r>
      </w:del>
    </w:p>
    <w:p w14:paraId="0F4912FE" w14:textId="77777777" w:rsidR="005504B5" w:rsidRPr="00483CB2" w:rsidRDefault="00E5769D" w:rsidP="00E5769D">
      <w:pPr>
        <w:pStyle w:val="Call"/>
        <w:rPr>
          <w:rtl/>
        </w:rPr>
      </w:pPr>
      <w:r w:rsidRPr="00483CB2">
        <w:rPr>
          <w:rtl/>
        </w:rPr>
        <w:t>يدعو الدول الأعضاء</w:t>
      </w:r>
    </w:p>
    <w:p w14:paraId="23CB3DA8" w14:textId="145F3EC3" w:rsidR="00E5769D" w:rsidRPr="00E5769D" w:rsidRDefault="00E5769D" w:rsidP="00E5769D">
      <w:pPr>
        <w:rPr>
          <w:spacing w:val="-2"/>
          <w:rtl/>
        </w:rPr>
      </w:pPr>
      <w:r w:rsidRPr="00E5769D">
        <w:rPr>
          <w:spacing w:val="-2"/>
        </w:rPr>
        <w:t>1</w:t>
      </w:r>
      <w:r w:rsidRPr="00E5769D">
        <w:rPr>
          <w:spacing w:val="-2"/>
        </w:rPr>
        <w:tab/>
      </w:r>
      <w:r w:rsidRPr="00E5769D">
        <w:rPr>
          <w:spacing w:val="-2"/>
          <w:rtl/>
        </w:rPr>
        <w:t>إلى الانضمام و</w:t>
      </w:r>
      <w:r w:rsidRPr="00E5769D">
        <w:rPr>
          <w:rFonts w:hint="cs"/>
          <w:spacing w:val="-2"/>
          <w:rtl/>
        </w:rPr>
        <w:t>الاستمرار في </w:t>
      </w:r>
      <w:r w:rsidRPr="00E5769D">
        <w:rPr>
          <w:spacing w:val="-2"/>
          <w:rtl/>
        </w:rPr>
        <w:t xml:space="preserve">المشاركة النشطة في فريق العمل التابع للمجلس والمعني بحماية الأطفال على </w:t>
      </w:r>
      <w:del w:id="165" w:author="Aeid, Maha" w:date="2022-09-07T15:38:00Z">
        <w:r w:rsidRPr="00E5769D" w:rsidDel="001F7B13">
          <w:rPr>
            <w:spacing w:val="-2"/>
            <w:rtl/>
          </w:rPr>
          <w:delText xml:space="preserve">الخط </w:delText>
        </w:r>
      </w:del>
      <w:ins w:id="166" w:author="Aeid, Maha" w:date="2022-09-07T15:38:00Z">
        <w:r w:rsidR="00AF4491" w:rsidRPr="00E5769D">
          <w:rPr>
            <w:rFonts w:hint="cs"/>
            <w:spacing w:val="-2"/>
            <w:rtl/>
          </w:rPr>
          <w:t>الإنترنت</w:t>
        </w:r>
        <w:r w:rsidR="00AF4491" w:rsidRPr="00E5769D" w:rsidDel="001F7B13">
          <w:rPr>
            <w:spacing w:val="-2"/>
            <w:rtl/>
          </w:rPr>
          <w:t xml:space="preserve"> </w:t>
        </w:r>
      </w:ins>
      <w:r w:rsidRPr="00E5769D">
        <w:rPr>
          <w:spacing w:val="-2"/>
          <w:rtl/>
        </w:rPr>
        <w:t xml:space="preserve">وفي أنشطة الاتحاد </w:t>
      </w:r>
      <w:r w:rsidRPr="00E5769D">
        <w:rPr>
          <w:rFonts w:hint="cs"/>
          <w:spacing w:val="-2"/>
          <w:rtl/>
        </w:rPr>
        <w:t>ذات الصلة</w:t>
      </w:r>
      <w:r w:rsidRPr="00E5769D">
        <w:rPr>
          <w:spacing w:val="-2"/>
          <w:rtl/>
        </w:rPr>
        <w:t xml:space="preserve"> من أجل المناقشة وتبادل </w:t>
      </w:r>
      <w:r w:rsidRPr="00E5769D">
        <w:rPr>
          <w:rFonts w:hint="cs"/>
          <w:spacing w:val="-2"/>
          <w:rtl/>
        </w:rPr>
        <w:t xml:space="preserve">المعلومات بشأن أفضل الممارسات </w:t>
      </w:r>
      <w:r w:rsidRPr="00E5769D">
        <w:rPr>
          <w:spacing w:val="-2"/>
          <w:rtl/>
        </w:rPr>
        <w:t xml:space="preserve">على نحو شامل بشأن المسائل القانونية والتقنية والتنظيمية والإجرائية بالإضافة إلى بناء القدرات والتعاون الدولي، </w:t>
      </w:r>
      <w:r w:rsidRPr="00E5769D">
        <w:rPr>
          <w:rFonts w:hint="cs"/>
          <w:spacing w:val="-2"/>
          <w:rtl/>
        </w:rPr>
        <w:t>من أجل حماية</w:t>
      </w:r>
      <w:r w:rsidRPr="00E5769D">
        <w:rPr>
          <w:spacing w:val="-2"/>
          <w:rtl/>
        </w:rPr>
        <w:t xml:space="preserve"> الأطفال على</w:t>
      </w:r>
      <w:del w:id="167" w:author="Aeid, Maha" w:date="2022-09-07T15:39:00Z">
        <w:r w:rsidRPr="00E5769D" w:rsidDel="001F7B13">
          <w:rPr>
            <w:rFonts w:hint="cs"/>
            <w:spacing w:val="-2"/>
            <w:rtl/>
          </w:rPr>
          <w:delText> </w:delText>
        </w:r>
        <w:r w:rsidRPr="00E5769D" w:rsidDel="001F7B13">
          <w:rPr>
            <w:spacing w:val="-2"/>
            <w:rtl/>
          </w:rPr>
          <w:delText>الخط</w:delText>
        </w:r>
      </w:del>
      <w:ins w:id="168" w:author="Aeid, Maha" w:date="2022-09-07T15:38:00Z">
        <w:r w:rsidRPr="00E5769D">
          <w:rPr>
            <w:rFonts w:hint="cs"/>
            <w:spacing w:val="-2"/>
            <w:rtl/>
          </w:rPr>
          <w:t xml:space="preserve"> </w:t>
        </w:r>
        <w:proofErr w:type="gramStart"/>
        <w:r w:rsidRPr="00E5769D">
          <w:rPr>
            <w:rFonts w:hint="cs"/>
            <w:spacing w:val="-2"/>
            <w:rtl/>
          </w:rPr>
          <w:t>الإنترنت</w:t>
        </w:r>
      </w:ins>
      <w:r w:rsidRPr="00E5769D">
        <w:rPr>
          <w:spacing w:val="-2"/>
          <w:rtl/>
        </w:rPr>
        <w:t>؛</w:t>
      </w:r>
      <w:proofErr w:type="gramEnd"/>
    </w:p>
    <w:p w14:paraId="47091CD7" w14:textId="4225B338" w:rsidR="00E5769D" w:rsidRPr="00E5769D" w:rsidRDefault="00D975C6" w:rsidP="00E5769D">
      <w:pPr>
        <w:rPr>
          <w:ins w:id="169" w:author="Almidani, Ahmad Alaa" w:date="2022-08-23T11:57:00Z"/>
          <w:spacing w:val="-2"/>
          <w:rtl/>
        </w:rPr>
      </w:pPr>
      <w:ins w:id="170" w:author="Elbahnassawy, Ganat" w:date="2022-09-09T14:30:00Z">
        <w:r>
          <w:rPr>
            <w:spacing w:val="-2"/>
            <w:lang w:bidi="ar-SA"/>
          </w:rPr>
          <w:t>2</w:t>
        </w:r>
        <w:r>
          <w:rPr>
            <w:spacing w:val="-2"/>
            <w:lang w:bidi="ar-SA"/>
          </w:rPr>
          <w:tab/>
        </w:r>
      </w:ins>
      <w:ins w:id="171" w:author="Waishek, Wady" w:date="2022-08-23T14:45:00Z">
        <w:r w:rsidR="00E5769D" w:rsidRPr="00E5769D">
          <w:rPr>
            <w:rFonts w:hint="cs"/>
            <w:spacing w:val="-2"/>
            <w:rtl/>
            <w:lang w:bidi="ar-SA"/>
          </w:rPr>
          <w:t xml:space="preserve">إلى </w:t>
        </w:r>
        <w:r w:rsidR="00E5769D" w:rsidRPr="00E5769D">
          <w:rPr>
            <w:spacing w:val="-2"/>
            <w:rtl/>
            <w:lang w:bidi="ar-SA"/>
          </w:rPr>
          <w:t>النظر في أهمية التوازن بين الجنسين في فريق العمل التابع للمجلس المعني بحماية الأطفال على الإنترنت (</w:t>
        </w:r>
        <w:r w:rsidR="00E5769D" w:rsidRPr="00E5769D">
          <w:rPr>
            <w:spacing w:val="-2"/>
            <w:lang w:val="en-US"/>
          </w:rPr>
          <w:t>CWG</w:t>
        </w:r>
      </w:ins>
      <w:ins w:id="172" w:author="Aly, Abdalla" w:date="2022-09-09T12:07:00Z">
        <w:r w:rsidR="00E5769D" w:rsidRPr="00E5769D">
          <w:rPr>
            <w:spacing w:val="-2"/>
            <w:lang w:val="en-US"/>
          </w:rPr>
          <w:noBreakHyphen/>
        </w:r>
      </w:ins>
      <w:ins w:id="173" w:author="Waishek, Wady" w:date="2022-08-23T14:45:00Z">
        <w:r w:rsidR="00E5769D" w:rsidRPr="00E5769D">
          <w:rPr>
            <w:spacing w:val="-2"/>
            <w:lang w:val="en-US"/>
          </w:rPr>
          <w:t>COP</w:t>
        </w:r>
        <w:r w:rsidR="00E5769D" w:rsidRPr="00E5769D">
          <w:rPr>
            <w:spacing w:val="-2"/>
            <w:rtl/>
            <w:lang w:bidi="ar-SA"/>
          </w:rPr>
          <w:t xml:space="preserve">) عند اختيار المندوبين </w:t>
        </w:r>
        <w:proofErr w:type="gramStart"/>
        <w:r w:rsidR="00E5769D" w:rsidRPr="00E5769D">
          <w:rPr>
            <w:spacing w:val="-2"/>
            <w:rtl/>
            <w:lang w:bidi="ar-SA"/>
          </w:rPr>
          <w:t>للحضور؛</w:t>
        </w:r>
      </w:ins>
      <w:proofErr w:type="gramEnd"/>
    </w:p>
    <w:p w14:paraId="43A43088" w14:textId="75BCB5ED" w:rsidR="00E5769D" w:rsidRPr="00E5769D" w:rsidRDefault="00E5769D" w:rsidP="00E5769D">
      <w:pPr>
        <w:rPr>
          <w:ins w:id="174" w:author="Almidani, Ahmad Alaa" w:date="2022-08-23T11:57:00Z"/>
          <w:spacing w:val="2"/>
          <w:rtl/>
        </w:rPr>
      </w:pPr>
      <w:ins w:id="175" w:author="Almidani, Ahmad Alaa" w:date="2022-08-23T11:57:00Z">
        <w:r w:rsidRPr="00E5769D">
          <w:rPr>
            <w:spacing w:val="2"/>
            <w:lang w:val="en-US"/>
          </w:rPr>
          <w:t>3</w:t>
        </w:r>
        <w:r w:rsidRPr="00E5769D">
          <w:rPr>
            <w:spacing w:val="2"/>
            <w:rtl/>
          </w:rPr>
          <w:tab/>
        </w:r>
      </w:ins>
      <w:ins w:id="176" w:author="Waishek, Wady" w:date="2022-08-23T14:45:00Z">
        <w:r w:rsidRPr="00E5769D">
          <w:rPr>
            <w:spacing w:val="2"/>
            <w:rtl/>
          </w:rPr>
          <w:t>إلى النظر في كيفية تحسين عدد الردود من الشباب على فريق العمل التابع للمجلس المعني بحماية الأطفال على الإنترنت</w:t>
        </w:r>
      </w:ins>
      <w:ins w:id="177" w:author="Aly, Abdalla" w:date="2022-09-09T12:08:00Z">
        <w:r>
          <w:rPr>
            <w:rFonts w:hint="eastAsia"/>
            <w:spacing w:val="2"/>
            <w:rtl/>
          </w:rPr>
          <w:t> </w:t>
        </w:r>
      </w:ins>
      <w:ins w:id="178" w:author="Waishek, Wady" w:date="2022-08-23T14:45:00Z">
        <w:r w:rsidRPr="00E5769D">
          <w:rPr>
            <w:spacing w:val="2"/>
            <w:rtl/>
          </w:rPr>
          <w:t>(</w:t>
        </w:r>
        <w:r w:rsidRPr="00E5769D">
          <w:rPr>
            <w:spacing w:val="2"/>
            <w:lang w:val="en-US"/>
          </w:rPr>
          <w:t>CWG-</w:t>
        </w:r>
        <w:proofErr w:type="gramStart"/>
        <w:r w:rsidRPr="00E5769D">
          <w:rPr>
            <w:spacing w:val="2"/>
            <w:lang w:val="en-US"/>
          </w:rPr>
          <w:t>COP</w:t>
        </w:r>
        <w:r w:rsidRPr="00E5769D">
          <w:rPr>
            <w:spacing w:val="2"/>
            <w:rtl/>
          </w:rPr>
          <w:t>)؛</w:t>
        </w:r>
      </w:ins>
      <w:proofErr w:type="gramEnd"/>
    </w:p>
    <w:p w14:paraId="0CE6B5BD" w14:textId="7A69044D" w:rsidR="00E5769D" w:rsidRPr="00E5769D" w:rsidRDefault="00E5769D" w:rsidP="00E5769D">
      <w:pPr>
        <w:rPr>
          <w:ins w:id="179" w:author="Almidani, Ahmad Alaa" w:date="2022-08-23T11:57:00Z"/>
          <w:rtl/>
        </w:rPr>
      </w:pPr>
      <w:ins w:id="180" w:author="Almidani, Ahmad Alaa" w:date="2022-08-23T11:57:00Z">
        <w:r w:rsidRPr="00E5769D">
          <w:rPr>
            <w:lang w:val="en-US"/>
          </w:rPr>
          <w:t>4</w:t>
        </w:r>
        <w:r w:rsidRPr="00E5769D">
          <w:rPr>
            <w:rtl/>
          </w:rPr>
          <w:tab/>
        </w:r>
      </w:ins>
      <w:ins w:id="181" w:author="Waishek, Wady" w:date="2022-08-23T14:45:00Z">
        <w:r w:rsidRPr="00E5769D">
          <w:rPr>
            <w:rFonts w:hint="cs"/>
            <w:rtl/>
            <w:lang w:bidi="ar-SA"/>
          </w:rPr>
          <w:t>إلى ا</w:t>
        </w:r>
        <w:r w:rsidRPr="00E5769D">
          <w:rPr>
            <w:rtl/>
            <w:lang w:bidi="ar-SA"/>
          </w:rPr>
          <w:t xml:space="preserve">لاستثمار </w:t>
        </w:r>
        <w:r w:rsidRPr="00E5769D">
          <w:rPr>
            <w:rFonts w:hint="cs"/>
            <w:rtl/>
            <w:lang w:bidi="ar-SA"/>
          </w:rPr>
          <w:t xml:space="preserve">في </w:t>
        </w:r>
        <w:r w:rsidRPr="00E5769D">
          <w:rPr>
            <w:rtl/>
            <w:lang w:bidi="ar-SA"/>
          </w:rPr>
          <w:t>تعليم</w:t>
        </w:r>
        <w:r w:rsidRPr="00E5769D">
          <w:rPr>
            <w:rFonts w:hint="cs"/>
            <w:rtl/>
            <w:lang w:bidi="ar-SA"/>
          </w:rPr>
          <w:t xml:space="preserve"> مهارات</w:t>
        </w:r>
        <w:r w:rsidRPr="00E5769D">
          <w:rPr>
            <w:rtl/>
            <w:lang w:bidi="ar-SA"/>
          </w:rPr>
          <w:t xml:space="preserve"> السلامة والمهارات الرقمية عبر الإنترنت لجميع الأعمار </w:t>
        </w:r>
        <w:proofErr w:type="gramStart"/>
        <w:r w:rsidRPr="00E5769D">
          <w:rPr>
            <w:rtl/>
            <w:lang w:bidi="ar-SA"/>
          </w:rPr>
          <w:t>والقدرات؛</w:t>
        </w:r>
      </w:ins>
      <w:proofErr w:type="gramEnd"/>
    </w:p>
    <w:p w14:paraId="09D6CF75" w14:textId="63DC54D5" w:rsidR="00E5769D" w:rsidRPr="00E5769D" w:rsidRDefault="00D975C6" w:rsidP="00E5769D">
      <w:pPr>
        <w:rPr>
          <w:rtl/>
        </w:rPr>
      </w:pPr>
      <w:del w:id="182" w:author="Elbahnassawy, Ganat" w:date="2022-09-09T14:30:00Z">
        <w:r w:rsidRPr="00E5769D" w:rsidDel="00D975C6">
          <w:rPr>
            <w:spacing w:val="-2"/>
          </w:rPr>
          <w:delText>2</w:delText>
        </w:r>
      </w:del>
      <w:ins w:id="183" w:author="Elbahnassawy, Ganat" w:date="2022-09-09T14:30:00Z">
        <w:r>
          <w:rPr>
            <w:spacing w:val="-2"/>
          </w:rPr>
          <w:t>5</w:t>
        </w:r>
      </w:ins>
      <w:r w:rsidRPr="00E5769D">
        <w:rPr>
          <w:spacing w:val="-2"/>
        </w:rPr>
        <w:tab/>
      </w:r>
      <w:r w:rsidR="00E5769D" w:rsidRPr="00E5769D">
        <w:rPr>
          <w:rFonts w:hint="cs"/>
          <w:rtl/>
        </w:rPr>
        <w:t>إلى</w:t>
      </w:r>
      <w:r w:rsidR="00E5769D" w:rsidRPr="00E5769D">
        <w:rPr>
          <w:rtl/>
        </w:rPr>
        <w:t xml:space="preserve"> </w:t>
      </w:r>
      <w:r w:rsidR="00E5769D" w:rsidRPr="00E5769D">
        <w:rPr>
          <w:rFonts w:hint="cs"/>
          <w:rtl/>
        </w:rPr>
        <w:t>توفير</w:t>
      </w:r>
      <w:r w:rsidR="00E5769D" w:rsidRPr="00E5769D">
        <w:rPr>
          <w:rtl/>
        </w:rPr>
        <w:t xml:space="preserve"> </w:t>
      </w:r>
      <w:r w:rsidR="00E5769D" w:rsidRPr="00E5769D">
        <w:rPr>
          <w:rFonts w:hint="cs"/>
          <w:rtl/>
        </w:rPr>
        <w:t>معلومات</w:t>
      </w:r>
      <w:r w:rsidR="00E5769D" w:rsidRPr="00E5769D">
        <w:rPr>
          <w:rtl/>
        </w:rPr>
        <w:t xml:space="preserve"> </w:t>
      </w:r>
      <w:r w:rsidR="00E5769D" w:rsidRPr="00E5769D">
        <w:rPr>
          <w:rFonts w:hint="cs"/>
          <w:rtl/>
        </w:rPr>
        <w:t>لأغراض</w:t>
      </w:r>
      <w:r w:rsidR="00E5769D" w:rsidRPr="00E5769D">
        <w:rPr>
          <w:rtl/>
        </w:rPr>
        <w:t xml:space="preserve"> </w:t>
      </w:r>
      <w:r w:rsidR="00E5769D" w:rsidRPr="00E5769D">
        <w:rPr>
          <w:rFonts w:hint="cs"/>
          <w:rtl/>
        </w:rPr>
        <w:t>التثقيف</w:t>
      </w:r>
      <w:r w:rsidR="00E5769D" w:rsidRPr="00E5769D">
        <w:rPr>
          <w:rtl/>
        </w:rPr>
        <w:t xml:space="preserve"> </w:t>
      </w:r>
      <w:r w:rsidR="00E5769D" w:rsidRPr="00E5769D">
        <w:rPr>
          <w:rFonts w:hint="cs"/>
          <w:rtl/>
        </w:rPr>
        <w:t>ومن</w:t>
      </w:r>
      <w:r w:rsidR="00E5769D" w:rsidRPr="00E5769D">
        <w:rPr>
          <w:rtl/>
        </w:rPr>
        <w:t xml:space="preserve"> </w:t>
      </w:r>
      <w:r w:rsidR="00E5769D" w:rsidRPr="00E5769D">
        <w:rPr>
          <w:rFonts w:hint="cs"/>
          <w:rtl/>
        </w:rPr>
        <w:t>أجل</w:t>
      </w:r>
      <w:r w:rsidR="00E5769D" w:rsidRPr="00E5769D">
        <w:rPr>
          <w:rtl/>
        </w:rPr>
        <w:t xml:space="preserve"> </w:t>
      </w:r>
      <w:r w:rsidR="00E5769D" w:rsidRPr="00E5769D">
        <w:rPr>
          <w:rFonts w:hint="cs"/>
          <w:rtl/>
        </w:rPr>
        <w:t>حملات</w:t>
      </w:r>
      <w:r w:rsidR="00E5769D" w:rsidRPr="00E5769D">
        <w:rPr>
          <w:rtl/>
        </w:rPr>
        <w:t xml:space="preserve"> </w:t>
      </w:r>
      <w:r w:rsidR="00E5769D" w:rsidRPr="00E5769D">
        <w:rPr>
          <w:rFonts w:hint="cs"/>
          <w:rtl/>
        </w:rPr>
        <w:t>توعية</w:t>
      </w:r>
      <w:r w:rsidR="00E5769D" w:rsidRPr="00E5769D">
        <w:rPr>
          <w:rtl/>
        </w:rPr>
        <w:t xml:space="preserve"> </w:t>
      </w:r>
      <w:r w:rsidR="00E5769D" w:rsidRPr="00E5769D">
        <w:rPr>
          <w:rFonts w:hint="cs"/>
          <w:rtl/>
        </w:rPr>
        <w:t>المستهلك</w:t>
      </w:r>
      <w:r w:rsidR="00E5769D" w:rsidRPr="00E5769D">
        <w:rPr>
          <w:rtl/>
        </w:rPr>
        <w:t xml:space="preserve"> </w:t>
      </w:r>
      <w:r w:rsidR="00E5769D" w:rsidRPr="00E5769D">
        <w:rPr>
          <w:rFonts w:hint="cs"/>
          <w:rtl/>
        </w:rPr>
        <w:t>الموجهة</w:t>
      </w:r>
      <w:r w:rsidR="00E5769D" w:rsidRPr="00E5769D">
        <w:rPr>
          <w:rtl/>
        </w:rPr>
        <w:t xml:space="preserve"> </w:t>
      </w:r>
      <w:r w:rsidR="00E5769D" w:rsidRPr="00E5769D">
        <w:rPr>
          <w:rFonts w:hint="cs"/>
          <w:rtl/>
        </w:rPr>
        <w:t>إلى الآباء</w:t>
      </w:r>
      <w:r w:rsidR="00E5769D" w:rsidRPr="00E5769D">
        <w:rPr>
          <w:rtl/>
        </w:rPr>
        <w:t xml:space="preserve"> </w:t>
      </w:r>
      <w:r w:rsidR="00E5769D" w:rsidRPr="00E5769D">
        <w:rPr>
          <w:rFonts w:hint="cs"/>
          <w:rtl/>
        </w:rPr>
        <w:t>وأولياء الأمور والمعلمين والصناعة وسائر أصحاب المصلحة المعنيين</w:t>
      </w:r>
      <w:r w:rsidR="00E5769D" w:rsidRPr="00E5769D">
        <w:rPr>
          <w:rtl/>
        </w:rPr>
        <w:t xml:space="preserve"> </w:t>
      </w:r>
      <w:r w:rsidR="00E5769D" w:rsidRPr="00E5769D">
        <w:rPr>
          <w:rFonts w:hint="cs"/>
          <w:rtl/>
        </w:rPr>
        <w:t>والجمهور</w:t>
      </w:r>
      <w:r w:rsidR="00E5769D" w:rsidRPr="00E5769D">
        <w:rPr>
          <w:rtl/>
        </w:rPr>
        <w:t xml:space="preserve"> </w:t>
      </w:r>
      <w:r w:rsidR="00E5769D" w:rsidRPr="00E5769D">
        <w:rPr>
          <w:rFonts w:hint="cs"/>
          <w:rtl/>
        </w:rPr>
        <w:t>عموماً،</w:t>
      </w:r>
      <w:r w:rsidR="00E5769D" w:rsidRPr="00E5769D">
        <w:rPr>
          <w:rtl/>
        </w:rPr>
        <w:t xml:space="preserve"> </w:t>
      </w:r>
      <w:r w:rsidR="00E5769D" w:rsidRPr="00E5769D">
        <w:rPr>
          <w:rFonts w:hint="cs"/>
          <w:rtl/>
        </w:rPr>
        <w:t>لتوعية</w:t>
      </w:r>
      <w:r w:rsidR="00E5769D" w:rsidRPr="00E5769D">
        <w:rPr>
          <w:rtl/>
        </w:rPr>
        <w:t xml:space="preserve"> </w:t>
      </w:r>
      <w:r w:rsidR="00E5769D" w:rsidRPr="00E5769D">
        <w:rPr>
          <w:rFonts w:hint="cs"/>
          <w:rtl/>
        </w:rPr>
        <w:t>الأطفال</w:t>
      </w:r>
      <w:r w:rsidR="00E5769D" w:rsidRPr="00E5769D">
        <w:rPr>
          <w:rtl/>
        </w:rPr>
        <w:t xml:space="preserve"> </w:t>
      </w:r>
      <w:r w:rsidR="00E5769D" w:rsidRPr="00E5769D">
        <w:rPr>
          <w:rFonts w:hint="cs"/>
          <w:rtl/>
        </w:rPr>
        <w:t>بالمخاطر التي</w:t>
      </w:r>
      <w:r w:rsidR="00E5769D" w:rsidRPr="00E5769D">
        <w:rPr>
          <w:rtl/>
        </w:rPr>
        <w:t xml:space="preserve"> </w:t>
      </w:r>
      <w:r w:rsidR="00E5769D" w:rsidRPr="00E5769D">
        <w:rPr>
          <w:rFonts w:hint="cs"/>
          <w:rtl/>
        </w:rPr>
        <w:t>يمكن</w:t>
      </w:r>
      <w:r w:rsidR="00E5769D" w:rsidRPr="00E5769D">
        <w:rPr>
          <w:rtl/>
        </w:rPr>
        <w:t xml:space="preserve"> </w:t>
      </w:r>
      <w:r w:rsidR="00E5769D" w:rsidRPr="00E5769D">
        <w:rPr>
          <w:rFonts w:hint="cs"/>
          <w:rtl/>
        </w:rPr>
        <w:t>مصادفتها</w:t>
      </w:r>
      <w:r w:rsidR="00E5769D" w:rsidRPr="00E5769D">
        <w:rPr>
          <w:rtl/>
        </w:rPr>
        <w:t xml:space="preserve"> </w:t>
      </w:r>
      <w:r w:rsidR="00E5769D" w:rsidRPr="00E5769D">
        <w:rPr>
          <w:rFonts w:hint="cs"/>
          <w:rtl/>
        </w:rPr>
        <w:t>على</w:t>
      </w:r>
      <w:r w:rsidR="00E5769D" w:rsidRPr="00E5769D">
        <w:rPr>
          <w:rFonts w:hint="eastAsia"/>
          <w:rtl/>
        </w:rPr>
        <w:t> </w:t>
      </w:r>
      <w:ins w:id="184" w:author="Aeid, Maha" w:date="2022-09-07T15:39:00Z">
        <w:r w:rsidR="00E5769D" w:rsidRPr="00E5769D">
          <w:rPr>
            <w:rFonts w:hint="cs"/>
            <w:rtl/>
          </w:rPr>
          <w:t>الإنترنت</w:t>
        </w:r>
        <w:r w:rsidR="00E5769D" w:rsidRPr="00E5769D" w:rsidDel="001F7B13">
          <w:rPr>
            <w:rFonts w:hint="cs"/>
            <w:rtl/>
          </w:rPr>
          <w:t xml:space="preserve"> </w:t>
        </w:r>
      </w:ins>
      <w:del w:id="185" w:author="Aeid, Maha" w:date="2022-09-07T15:39:00Z">
        <w:r w:rsidR="00E5769D" w:rsidRPr="00E5769D" w:rsidDel="001F7B13">
          <w:rPr>
            <w:rFonts w:hint="cs"/>
            <w:rtl/>
          </w:rPr>
          <w:delText xml:space="preserve">الخط </w:delText>
        </w:r>
      </w:del>
      <w:r w:rsidR="00E5769D" w:rsidRPr="00E5769D">
        <w:rPr>
          <w:rFonts w:hint="cs"/>
          <w:rtl/>
        </w:rPr>
        <w:t>وتدابير حمايتهم من هذه</w:t>
      </w:r>
      <w:r w:rsidR="00E5769D" w:rsidRPr="00E5769D">
        <w:rPr>
          <w:rFonts w:hint="eastAsia"/>
          <w:rtl/>
        </w:rPr>
        <w:t> </w:t>
      </w:r>
      <w:proofErr w:type="gramStart"/>
      <w:r w:rsidR="00E5769D" w:rsidRPr="00E5769D">
        <w:rPr>
          <w:rFonts w:hint="cs"/>
          <w:rtl/>
        </w:rPr>
        <w:t>المخاطر؛</w:t>
      </w:r>
      <w:proofErr w:type="gramEnd"/>
    </w:p>
    <w:p w14:paraId="10E16D09" w14:textId="77777777" w:rsidR="00E5769D" w:rsidRPr="00E5769D" w:rsidRDefault="00E5769D" w:rsidP="00E5769D">
      <w:pPr>
        <w:rPr>
          <w:rtl/>
        </w:rPr>
      </w:pPr>
      <w:ins w:id="186" w:author="Almidani, Ahmad Alaa" w:date="2022-08-23T11:57:00Z">
        <w:r w:rsidRPr="00E5769D">
          <w:lastRenderedPageBreak/>
          <w:t>6</w:t>
        </w:r>
      </w:ins>
      <w:del w:id="187" w:author="Almidani, Ahmad Alaa" w:date="2022-08-23T11:57:00Z">
        <w:r w:rsidRPr="00E5769D" w:rsidDel="0079529C">
          <w:delText>3</w:delText>
        </w:r>
      </w:del>
      <w:r w:rsidRPr="00E5769D">
        <w:rPr>
          <w:rtl/>
        </w:rPr>
        <w:tab/>
      </w:r>
      <w:r w:rsidRPr="00E5769D">
        <w:rPr>
          <w:rFonts w:hint="cs"/>
          <w:rtl/>
        </w:rPr>
        <w:t>إلى العمل معاً من أجل تنظيم حملات توعية واستحداث برامج تدريبية دورية لضمان حماية الأطفال على</w:t>
      </w:r>
      <w:del w:id="188" w:author="Aeid, Maha" w:date="2022-09-07T20:35:00Z">
        <w:r w:rsidRPr="00E5769D" w:rsidDel="00D07255">
          <w:rPr>
            <w:rFonts w:hint="cs"/>
            <w:rtl/>
          </w:rPr>
          <w:delText xml:space="preserve"> الخط</w:delText>
        </w:r>
      </w:del>
      <w:ins w:id="189" w:author="Aeid, Maha" w:date="2022-09-07T20:35:00Z">
        <w:r w:rsidRPr="00E5769D">
          <w:rPr>
            <w:rFonts w:hint="cs"/>
            <w:rtl/>
            <w:lang w:bidi="ar-SA"/>
          </w:rPr>
          <w:t xml:space="preserve"> الإنترنت</w:t>
        </w:r>
      </w:ins>
      <w:r w:rsidRPr="00E5769D">
        <w:rPr>
          <w:rFonts w:hint="cs"/>
          <w:rtl/>
        </w:rPr>
        <w:t>، مع مراعاة الطبيعة المتطورة باستمرار للمخاطر والتهديدات الموجودة على</w:t>
      </w:r>
      <w:del w:id="190" w:author="Aeid, Maha" w:date="2022-09-07T20:44:00Z">
        <w:r w:rsidRPr="00E5769D" w:rsidDel="002A36F6">
          <w:rPr>
            <w:rFonts w:hint="cs"/>
            <w:rtl/>
          </w:rPr>
          <w:delText xml:space="preserve"> الخط</w:delText>
        </w:r>
      </w:del>
      <w:ins w:id="191" w:author="Aeid, Maha" w:date="2022-09-07T20:43:00Z">
        <w:r w:rsidRPr="00E5769D">
          <w:rPr>
            <w:rFonts w:hint="cs"/>
            <w:rtl/>
          </w:rPr>
          <w:t xml:space="preserve"> </w:t>
        </w:r>
        <w:proofErr w:type="gramStart"/>
        <w:r w:rsidRPr="00E5769D">
          <w:rPr>
            <w:rFonts w:hint="cs"/>
            <w:rtl/>
          </w:rPr>
          <w:t>الإنترنت</w:t>
        </w:r>
      </w:ins>
      <w:r w:rsidRPr="00E5769D">
        <w:rPr>
          <w:rFonts w:hint="cs"/>
          <w:rtl/>
        </w:rPr>
        <w:t>؛</w:t>
      </w:r>
      <w:proofErr w:type="gramEnd"/>
    </w:p>
    <w:p w14:paraId="3320A838" w14:textId="77777777" w:rsidR="00E5769D" w:rsidRPr="00E5769D" w:rsidRDefault="00E5769D" w:rsidP="00E5769D">
      <w:pPr>
        <w:rPr>
          <w:spacing w:val="-4"/>
          <w:rtl/>
        </w:rPr>
      </w:pPr>
      <w:ins w:id="192" w:author="Almidani, Ahmad Alaa" w:date="2022-08-23T11:57:00Z">
        <w:r w:rsidRPr="00E5769D">
          <w:rPr>
            <w:spacing w:val="-4"/>
          </w:rPr>
          <w:t>7</w:t>
        </w:r>
      </w:ins>
      <w:del w:id="193" w:author="Almidani, Ahmad Alaa" w:date="2022-08-23T11:57:00Z">
        <w:r w:rsidRPr="00E5769D" w:rsidDel="0079529C">
          <w:rPr>
            <w:spacing w:val="-4"/>
          </w:rPr>
          <w:delText>4</w:delText>
        </w:r>
      </w:del>
      <w:r w:rsidRPr="00E5769D">
        <w:rPr>
          <w:spacing w:val="-4"/>
        </w:rPr>
        <w:tab/>
      </w:r>
      <w:r w:rsidRPr="00E5769D">
        <w:rPr>
          <w:rFonts w:hint="cs"/>
          <w:spacing w:val="-4"/>
          <w:rtl/>
        </w:rPr>
        <w:t>إلى تبادل المعلومات بشأن الحالة الراهنة للتدابير التشريعية والتنظيمية والتقنية في مجال حماية الأطفال على</w:t>
      </w:r>
      <w:del w:id="194" w:author="Aeid, Maha" w:date="2022-09-07T20:35:00Z">
        <w:r w:rsidRPr="00E5769D" w:rsidDel="00D07255">
          <w:rPr>
            <w:rFonts w:hint="cs"/>
            <w:spacing w:val="-4"/>
            <w:rtl/>
          </w:rPr>
          <w:delText xml:space="preserve"> الخط</w:delText>
        </w:r>
      </w:del>
      <w:ins w:id="195" w:author="Aeid, Maha" w:date="2022-09-07T20:35:00Z">
        <w:r w:rsidRPr="00E5769D">
          <w:rPr>
            <w:rFonts w:hint="cs"/>
            <w:spacing w:val="-4"/>
            <w:rtl/>
            <w:lang w:bidi="ar-SA"/>
          </w:rPr>
          <w:t xml:space="preserve"> </w:t>
        </w:r>
        <w:proofErr w:type="gramStart"/>
        <w:r w:rsidRPr="00E5769D">
          <w:rPr>
            <w:rFonts w:hint="cs"/>
            <w:spacing w:val="-4"/>
            <w:rtl/>
            <w:lang w:bidi="ar-SA"/>
          </w:rPr>
          <w:t>الإنترنت</w:t>
        </w:r>
      </w:ins>
      <w:r w:rsidRPr="00E5769D">
        <w:rPr>
          <w:rFonts w:hint="cs"/>
          <w:spacing w:val="-4"/>
          <w:rtl/>
        </w:rPr>
        <w:t>؛</w:t>
      </w:r>
      <w:proofErr w:type="gramEnd"/>
    </w:p>
    <w:p w14:paraId="06E23DCB" w14:textId="77777777" w:rsidR="00E5769D" w:rsidRPr="00E5769D" w:rsidRDefault="00E5769D" w:rsidP="00E5769D">
      <w:pPr>
        <w:rPr>
          <w:rtl/>
        </w:rPr>
      </w:pPr>
      <w:ins w:id="196" w:author="Almidani, Ahmad Alaa" w:date="2022-08-23T11:57:00Z">
        <w:r w:rsidRPr="00E5769D">
          <w:t>8</w:t>
        </w:r>
      </w:ins>
      <w:del w:id="197" w:author="Almidani, Ahmad Alaa" w:date="2022-08-23T11:57:00Z">
        <w:r w:rsidRPr="00E5769D" w:rsidDel="0079529C">
          <w:delText>5</w:delText>
        </w:r>
      </w:del>
      <w:r w:rsidRPr="00E5769D">
        <w:tab/>
      </w:r>
      <w:r w:rsidRPr="00E5769D">
        <w:rPr>
          <w:rtl/>
        </w:rPr>
        <w:t>إلى دعم جمع وتحليل البيانات وإنتاج الإحصاءات المتعلقة بحماية الأطفال على</w:t>
      </w:r>
      <w:del w:id="198" w:author="Aeid, Maha" w:date="2022-09-07T20:44:00Z">
        <w:r w:rsidRPr="00E5769D" w:rsidDel="002A36F6">
          <w:rPr>
            <w:rtl/>
          </w:rPr>
          <w:delText xml:space="preserve"> الخط</w:delText>
        </w:r>
      </w:del>
      <w:ins w:id="199" w:author="Aeid, Maha" w:date="2022-09-07T20:44:00Z">
        <w:r w:rsidRPr="00E5769D">
          <w:rPr>
            <w:rFonts w:hint="cs"/>
            <w:rtl/>
          </w:rPr>
          <w:t xml:space="preserve"> الإنترنت</w:t>
        </w:r>
      </w:ins>
      <w:r w:rsidRPr="00E5769D">
        <w:rPr>
          <w:rtl/>
        </w:rPr>
        <w:t>، المصنفة بحسب نوع الجنس</w:t>
      </w:r>
      <w:r w:rsidRPr="00E5769D">
        <w:rPr>
          <w:rFonts w:hint="cs"/>
          <w:rtl/>
        </w:rPr>
        <w:t xml:space="preserve"> والسن</w:t>
      </w:r>
      <w:r w:rsidRPr="00E5769D">
        <w:rPr>
          <w:rtl/>
        </w:rPr>
        <w:t xml:space="preserve">، حيثما </w:t>
      </w:r>
      <w:r w:rsidRPr="00E5769D">
        <w:rPr>
          <w:rFonts w:hint="cs"/>
          <w:rtl/>
        </w:rPr>
        <w:t>أ</w:t>
      </w:r>
      <w:r w:rsidRPr="00E5769D">
        <w:rPr>
          <w:rtl/>
        </w:rPr>
        <w:t xml:space="preserve">مكن، والتي تسهم في تصميم وتنفيذ السياسات العامة والتمكين من إجراء عمليات المقارنة بين البلدان وتشجيع إنتاج البيانات من جانب </w:t>
      </w:r>
      <w:r w:rsidRPr="00E5769D">
        <w:rPr>
          <w:rFonts w:hint="cs"/>
          <w:rtl/>
        </w:rPr>
        <w:t>ال</w:t>
      </w:r>
      <w:r w:rsidRPr="00E5769D">
        <w:rPr>
          <w:rtl/>
        </w:rPr>
        <w:t>مكاتب الإحصا</w:t>
      </w:r>
      <w:r w:rsidRPr="00E5769D">
        <w:rPr>
          <w:rFonts w:hint="cs"/>
          <w:rtl/>
        </w:rPr>
        <w:t>ئية</w:t>
      </w:r>
      <w:r w:rsidRPr="00E5769D">
        <w:rPr>
          <w:rtl/>
        </w:rPr>
        <w:t xml:space="preserve"> الوطنية والجهات الأخرى التي تنتج </w:t>
      </w:r>
      <w:proofErr w:type="gramStart"/>
      <w:r w:rsidRPr="00E5769D">
        <w:rPr>
          <w:rtl/>
        </w:rPr>
        <w:t>البيانات؛</w:t>
      </w:r>
      <w:proofErr w:type="gramEnd"/>
    </w:p>
    <w:p w14:paraId="3069593B" w14:textId="1806CD41" w:rsidR="00E5769D" w:rsidRPr="00E5769D" w:rsidRDefault="00E5769D" w:rsidP="00E5769D">
      <w:pPr>
        <w:rPr>
          <w:rtl/>
        </w:rPr>
      </w:pPr>
      <w:ins w:id="200" w:author="Almidani, Ahmad Alaa" w:date="2022-08-23T11:57:00Z">
        <w:r w:rsidRPr="00E5769D">
          <w:t>9</w:t>
        </w:r>
      </w:ins>
      <w:del w:id="201" w:author="Almidani, Ahmad Alaa" w:date="2022-08-23T11:57:00Z">
        <w:r w:rsidRPr="00E5769D" w:rsidDel="0079529C">
          <w:delText>6</w:delText>
        </w:r>
      </w:del>
      <w:r w:rsidRPr="00E5769D">
        <w:rPr>
          <w:rtl/>
        </w:rPr>
        <w:tab/>
      </w:r>
      <w:r w:rsidRPr="00E5769D">
        <w:rPr>
          <w:rFonts w:hint="cs"/>
          <w:rtl/>
        </w:rPr>
        <w:t>إلى</w:t>
      </w:r>
      <w:r w:rsidRPr="00E5769D">
        <w:rPr>
          <w:rtl/>
        </w:rPr>
        <w:t xml:space="preserve"> </w:t>
      </w:r>
      <w:r w:rsidRPr="00E5769D">
        <w:rPr>
          <w:rFonts w:hint="cs"/>
          <w:rtl/>
        </w:rPr>
        <w:t>النظر</w:t>
      </w:r>
      <w:r w:rsidRPr="00E5769D">
        <w:rPr>
          <w:rtl/>
        </w:rPr>
        <w:t xml:space="preserve"> </w:t>
      </w:r>
      <w:r w:rsidRPr="00E5769D">
        <w:rPr>
          <w:rFonts w:hint="cs"/>
          <w:rtl/>
        </w:rPr>
        <w:t>في</w:t>
      </w:r>
      <w:r w:rsidRPr="00E5769D">
        <w:rPr>
          <w:rFonts w:hint="eastAsia"/>
          <w:rtl/>
        </w:rPr>
        <w:t> </w:t>
      </w:r>
      <w:r w:rsidRPr="00E5769D">
        <w:rPr>
          <w:rFonts w:hint="cs"/>
          <w:rtl/>
        </w:rPr>
        <w:t>وضع</w:t>
      </w:r>
      <w:r w:rsidRPr="00E5769D">
        <w:rPr>
          <w:rtl/>
        </w:rPr>
        <w:t xml:space="preserve"> </w:t>
      </w:r>
      <w:r w:rsidRPr="00E5769D">
        <w:rPr>
          <w:rFonts w:hint="cs"/>
          <w:rtl/>
        </w:rPr>
        <w:t>أطر</w:t>
      </w:r>
      <w:r w:rsidRPr="00E5769D">
        <w:rPr>
          <w:rtl/>
        </w:rPr>
        <w:t xml:space="preserve"> </w:t>
      </w:r>
      <w:r w:rsidRPr="00E5769D">
        <w:rPr>
          <w:rFonts w:hint="cs"/>
          <w:rtl/>
        </w:rPr>
        <w:t>لحماية</w:t>
      </w:r>
      <w:r w:rsidRPr="00E5769D">
        <w:rPr>
          <w:rtl/>
        </w:rPr>
        <w:t xml:space="preserve"> </w:t>
      </w:r>
      <w:r w:rsidRPr="00E5769D">
        <w:rPr>
          <w:rFonts w:hint="cs"/>
          <w:rtl/>
        </w:rPr>
        <w:t>الأطفال</w:t>
      </w:r>
      <w:r w:rsidRPr="00E5769D">
        <w:rPr>
          <w:rtl/>
        </w:rPr>
        <w:t xml:space="preserve"> </w:t>
      </w:r>
      <w:r w:rsidRPr="00E5769D">
        <w:rPr>
          <w:rFonts w:hint="cs"/>
          <w:rtl/>
        </w:rPr>
        <w:t>على</w:t>
      </w:r>
      <w:r w:rsidRPr="00E5769D">
        <w:rPr>
          <w:rtl/>
        </w:rPr>
        <w:t xml:space="preserve"> </w:t>
      </w:r>
      <w:del w:id="202" w:author="Aeid, Maha" w:date="2022-09-07T20:38:00Z">
        <w:r w:rsidRPr="00E5769D" w:rsidDel="00D07255">
          <w:rPr>
            <w:rFonts w:hint="cs"/>
            <w:rtl/>
          </w:rPr>
          <w:delText>الخط</w:delText>
        </w:r>
        <w:r w:rsidRPr="00E5769D" w:rsidDel="00D07255">
          <w:rPr>
            <w:rtl/>
          </w:rPr>
          <w:delText xml:space="preserve"> </w:delText>
        </w:r>
      </w:del>
      <w:ins w:id="203" w:author="Aeid, Maha" w:date="2022-09-07T20:38:00Z">
        <w:r w:rsidR="00D975C6" w:rsidRPr="00E5769D">
          <w:rPr>
            <w:rFonts w:hint="cs"/>
            <w:rtl/>
            <w:lang w:bidi="ar-SA"/>
          </w:rPr>
          <w:t>الإنترنت</w:t>
        </w:r>
        <w:r w:rsidR="00D975C6" w:rsidRPr="00E5769D" w:rsidDel="00D07255">
          <w:rPr>
            <w:rFonts w:hint="cs"/>
            <w:rtl/>
          </w:rPr>
          <w:t xml:space="preserve"> </w:t>
        </w:r>
      </w:ins>
      <w:r w:rsidRPr="00E5769D">
        <w:rPr>
          <w:rFonts w:hint="cs"/>
          <w:rtl/>
        </w:rPr>
        <w:t>على</w:t>
      </w:r>
      <w:r w:rsidRPr="00E5769D">
        <w:rPr>
          <w:rtl/>
        </w:rPr>
        <w:t xml:space="preserve"> </w:t>
      </w:r>
      <w:r w:rsidRPr="00E5769D">
        <w:rPr>
          <w:rFonts w:hint="cs"/>
          <w:rtl/>
        </w:rPr>
        <w:t>الصعيد</w:t>
      </w:r>
      <w:r w:rsidRPr="00E5769D">
        <w:rPr>
          <w:rtl/>
        </w:rPr>
        <w:t xml:space="preserve"> </w:t>
      </w:r>
      <w:r w:rsidRPr="00E5769D">
        <w:rPr>
          <w:rFonts w:hint="cs"/>
          <w:rtl/>
        </w:rPr>
        <w:t>الوطني وإدماجها في</w:t>
      </w:r>
      <w:r w:rsidRPr="00E5769D">
        <w:rPr>
          <w:rFonts w:hint="eastAsia"/>
          <w:rtl/>
        </w:rPr>
        <w:t> </w:t>
      </w:r>
      <w:r w:rsidRPr="00E5769D">
        <w:rPr>
          <w:rFonts w:hint="cs"/>
          <w:rtl/>
        </w:rPr>
        <w:t>الاستراتيجيات الوطنية للأمن السيبراني، حسب الاقتضاء، مع مراعاة مبادئ الاتحاد التوجيهية بشأن حماية الأطفال على</w:t>
      </w:r>
      <w:del w:id="204" w:author="Aeid, Maha" w:date="2022-09-07T20:36:00Z">
        <w:r w:rsidRPr="00E5769D" w:rsidDel="00D07255">
          <w:rPr>
            <w:rFonts w:hint="cs"/>
            <w:rtl/>
          </w:rPr>
          <w:delText xml:space="preserve"> </w:delText>
        </w:r>
      </w:del>
      <w:del w:id="205" w:author="Aeid, Maha" w:date="2022-09-07T20:35:00Z">
        <w:r w:rsidRPr="00E5769D" w:rsidDel="00D07255">
          <w:rPr>
            <w:rFonts w:hint="cs"/>
            <w:rtl/>
          </w:rPr>
          <w:delText>الخط</w:delText>
        </w:r>
      </w:del>
      <w:ins w:id="206" w:author="Aeid, Maha" w:date="2022-09-07T20:35:00Z">
        <w:r w:rsidRPr="00E5769D">
          <w:rPr>
            <w:rFonts w:hint="cs"/>
            <w:rtl/>
            <w:lang w:bidi="ar-SA"/>
          </w:rPr>
          <w:t xml:space="preserve"> </w:t>
        </w:r>
        <w:proofErr w:type="gramStart"/>
        <w:r w:rsidRPr="00E5769D">
          <w:rPr>
            <w:rFonts w:hint="cs"/>
            <w:rtl/>
            <w:lang w:bidi="ar-SA"/>
          </w:rPr>
          <w:t>الإنترنت</w:t>
        </w:r>
      </w:ins>
      <w:r w:rsidRPr="00E5769D">
        <w:rPr>
          <w:rFonts w:hint="cs"/>
          <w:rtl/>
        </w:rPr>
        <w:t>؛</w:t>
      </w:r>
      <w:proofErr w:type="gramEnd"/>
    </w:p>
    <w:p w14:paraId="54910705" w14:textId="77777777" w:rsidR="00E5769D" w:rsidRPr="00E5769D" w:rsidRDefault="00E5769D" w:rsidP="00E5769D">
      <w:pPr>
        <w:rPr>
          <w:rtl/>
        </w:rPr>
      </w:pPr>
      <w:ins w:id="207" w:author="Almidani, Ahmad Alaa" w:date="2022-08-23T11:57:00Z">
        <w:r w:rsidRPr="00E5769D">
          <w:t>10</w:t>
        </w:r>
      </w:ins>
      <w:del w:id="208" w:author="Almidani, Ahmad Alaa" w:date="2022-08-23T11:57:00Z">
        <w:r w:rsidRPr="00E5769D" w:rsidDel="0079529C">
          <w:delText>7</w:delText>
        </w:r>
      </w:del>
      <w:r w:rsidRPr="00E5769D">
        <w:rPr>
          <w:rFonts w:hint="cs"/>
          <w:rtl/>
        </w:rPr>
        <w:tab/>
        <w:t>إلى دعم تخصيص موارد لتشغيل خطوط ساخنة خاصة بحماية الأطفال على</w:t>
      </w:r>
      <w:del w:id="209" w:author="Aeid, Maha" w:date="2022-09-07T20:36:00Z">
        <w:r w:rsidRPr="00E5769D" w:rsidDel="00D07255">
          <w:rPr>
            <w:rFonts w:hint="cs"/>
            <w:rtl/>
          </w:rPr>
          <w:delText xml:space="preserve"> الخط</w:delText>
        </w:r>
      </w:del>
      <w:ins w:id="210" w:author="Aeid, Maha" w:date="2022-09-07T20:36:00Z">
        <w:r w:rsidRPr="00E5769D">
          <w:rPr>
            <w:rFonts w:hint="cs"/>
            <w:rtl/>
            <w:lang w:bidi="ar-SA"/>
          </w:rPr>
          <w:t xml:space="preserve"> </w:t>
        </w:r>
        <w:proofErr w:type="gramStart"/>
        <w:r w:rsidRPr="00E5769D">
          <w:rPr>
            <w:rFonts w:hint="cs"/>
            <w:rtl/>
            <w:lang w:bidi="ar-SA"/>
          </w:rPr>
          <w:t>الإنترنت</w:t>
        </w:r>
      </w:ins>
      <w:r w:rsidRPr="00E5769D">
        <w:rPr>
          <w:rFonts w:hint="cs"/>
          <w:rtl/>
        </w:rPr>
        <w:t>؛</w:t>
      </w:r>
      <w:proofErr w:type="gramEnd"/>
    </w:p>
    <w:p w14:paraId="5AC73BCF" w14:textId="77777777" w:rsidR="00E5769D" w:rsidRPr="00E5769D" w:rsidRDefault="00E5769D" w:rsidP="00E5769D">
      <w:pPr>
        <w:rPr>
          <w:b/>
          <w:bCs/>
          <w:rtl/>
        </w:rPr>
      </w:pPr>
      <w:ins w:id="211" w:author="Almidani, Ahmad Alaa" w:date="2022-08-23T11:57:00Z">
        <w:r w:rsidRPr="00E5769D">
          <w:t>11</w:t>
        </w:r>
      </w:ins>
      <w:del w:id="212" w:author="Almidani, Ahmad Alaa" w:date="2022-08-23T11:57:00Z">
        <w:r w:rsidRPr="00E5769D" w:rsidDel="0079529C">
          <w:delText>8</w:delText>
        </w:r>
      </w:del>
      <w:r w:rsidRPr="00E5769D">
        <w:rPr>
          <w:rtl/>
        </w:rPr>
        <w:tab/>
      </w:r>
      <w:r w:rsidRPr="00E5769D">
        <w:rPr>
          <w:rFonts w:hint="cs"/>
          <w:rtl/>
          <w:lang w:bidi="ar-SY"/>
        </w:rPr>
        <w:t>إلى</w:t>
      </w:r>
      <w:r w:rsidRPr="00E5769D">
        <w:rPr>
          <w:rtl/>
          <w:lang w:bidi="ar-SY"/>
        </w:rPr>
        <w:t xml:space="preserve"> </w:t>
      </w:r>
      <w:r w:rsidRPr="00E5769D">
        <w:rPr>
          <w:rFonts w:hint="cs"/>
          <w:rtl/>
          <w:lang w:bidi="ar-SY"/>
        </w:rPr>
        <w:t>دعم تخصيص</w:t>
      </w:r>
      <w:r w:rsidRPr="00E5769D">
        <w:rPr>
          <w:rtl/>
          <w:lang w:bidi="ar-SY"/>
        </w:rPr>
        <w:t xml:space="preserve"> </w:t>
      </w:r>
      <w:r w:rsidRPr="00E5769D">
        <w:rPr>
          <w:rFonts w:hint="cs"/>
          <w:rtl/>
          <w:lang w:bidi="ar-SY"/>
        </w:rPr>
        <w:t>أرقام</w:t>
      </w:r>
      <w:r w:rsidRPr="00E5769D">
        <w:rPr>
          <w:rtl/>
          <w:lang w:bidi="ar-SY"/>
        </w:rPr>
        <w:t xml:space="preserve"> </w:t>
      </w:r>
      <w:r w:rsidRPr="00E5769D">
        <w:rPr>
          <w:rFonts w:hint="cs"/>
          <w:rtl/>
          <w:lang w:bidi="ar-SY"/>
        </w:rPr>
        <w:t>محددة لاتصالات الخدمة المكرَّسة</w:t>
      </w:r>
      <w:r w:rsidRPr="00E5769D">
        <w:rPr>
          <w:rtl/>
          <w:lang w:bidi="ar-SY"/>
        </w:rPr>
        <w:t xml:space="preserve"> </w:t>
      </w:r>
      <w:r w:rsidRPr="00E5769D">
        <w:rPr>
          <w:rFonts w:hint="cs"/>
          <w:rtl/>
          <w:lang w:bidi="ar-SY"/>
        </w:rPr>
        <w:t>لحماية</w:t>
      </w:r>
      <w:r w:rsidRPr="00E5769D">
        <w:rPr>
          <w:rtl/>
          <w:lang w:bidi="ar-SY"/>
        </w:rPr>
        <w:t xml:space="preserve"> </w:t>
      </w:r>
      <w:r w:rsidRPr="00E5769D">
        <w:rPr>
          <w:rFonts w:hint="cs"/>
          <w:rtl/>
          <w:lang w:bidi="ar-SY"/>
        </w:rPr>
        <w:t>الأطفال</w:t>
      </w:r>
      <w:r w:rsidRPr="00E5769D">
        <w:rPr>
          <w:rtl/>
          <w:lang w:bidi="ar-SY"/>
        </w:rPr>
        <w:t xml:space="preserve"> </w:t>
      </w:r>
      <w:r w:rsidRPr="00E5769D">
        <w:rPr>
          <w:rFonts w:hint="cs"/>
          <w:rtl/>
          <w:lang w:bidi="ar-SY"/>
        </w:rPr>
        <w:t>على</w:t>
      </w:r>
      <w:del w:id="213" w:author="Aeid, Maha" w:date="2022-09-07T20:36:00Z">
        <w:r w:rsidRPr="00E5769D" w:rsidDel="00D07255">
          <w:rPr>
            <w:rtl/>
            <w:lang w:bidi="ar-SY"/>
          </w:rPr>
          <w:delText xml:space="preserve"> </w:delText>
        </w:r>
        <w:r w:rsidRPr="00E5769D" w:rsidDel="00D07255">
          <w:rPr>
            <w:rFonts w:hint="cs"/>
            <w:rtl/>
            <w:lang w:bidi="ar-SY"/>
          </w:rPr>
          <w:delText>الخط</w:delText>
        </w:r>
      </w:del>
      <w:ins w:id="214" w:author="Aeid, Maha" w:date="2022-09-07T20:36:00Z">
        <w:r w:rsidRPr="00E5769D">
          <w:rPr>
            <w:rFonts w:hint="cs"/>
            <w:rtl/>
            <w:lang w:bidi="ar-SA"/>
          </w:rPr>
          <w:t xml:space="preserve"> </w:t>
        </w:r>
        <w:proofErr w:type="gramStart"/>
        <w:r w:rsidRPr="00E5769D">
          <w:rPr>
            <w:rFonts w:hint="cs"/>
            <w:rtl/>
            <w:lang w:bidi="ar-SA"/>
          </w:rPr>
          <w:t>الإنترنت</w:t>
        </w:r>
      </w:ins>
      <w:r w:rsidRPr="00E5769D">
        <w:rPr>
          <w:rFonts w:hint="cs"/>
          <w:rtl/>
          <w:lang w:bidi="ar-SY"/>
        </w:rPr>
        <w:t>؛</w:t>
      </w:r>
      <w:proofErr w:type="gramEnd"/>
    </w:p>
    <w:p w14:paraId="284E4ABE" w14:textId="77777777" w:rsidR="00E5769D" w:rsidRPr="00E5769D" w:rsidRDefault="00E5769D" w:rsidP="00E5769D">
      <w:pPr>
        <w:rPr>
          <w:rtl/>
        </w:rPr>
      </w:pPr>
      <w:ins w:id="215" w:author="Almidani, Ahmad Alaa" w:date="2022-08-23T11:57:00Z">
        <w:r w:rsidRPr="00E5769D">
          <w:t>12</w:t>
        </w:r>
      </w:ins>
      <w:del w:id="216" w:author="Almidani, Ahmad Alaa" w:date="2022-08-23T11:57:00Z">
        <w:r w:rsidRPr="00E5769D" w:rsidDel="0079529C">
          <w:delText>9</w:delText>
        </w:r>
      </w:del>
      <w:r w:rsidRPr="00E5769D">
        <w:tab/>
      </w:r>
      <w:r w:rsidRPr="00E5769D">
        <w:rPr>
          <w:rFonts w:hint="eastAsia"/>
          <w:rtl/>
          <w:lang w:bidi="ar-SY"/>
        </w:rPr>
        <w:t>إلى</w:t>
      </w:r>
      <w:r w:rsidRPr="00E5769D">
        <w:rPr>
          <w:rtl/>
          <w:lang w:bidi="ar-SY"/>
        </w:rPr>
        <w:t xml:space="preserve"> </w:t>
      </w:r>
      <w:r w:rsidRPr="00E5769D">
        <w:rPr>
          <w:rFonts w:hint="eastAsia"/>
          <w:rtl/>
          <w:lang w:bidi="ar-SY"/>
        </w:rPr>
        <w:t>ترويج</w:t>
      </w:r>
      <w:r w:rsidRPr="00E5769D">
        <w:rPr>
          <w:rtl/>
          <w:lang w:bidi="ar-SY"/>
        </w:rPr>
        <w:t xml:space="preserve"> </w:t>
      </w:r>
      <w:r w:rsidRPr="00E5769D">
        <w:rPr>
          <w:rFonts w:hint="eastAsia"/>
          <w:rtl/>
          <w:lang w:bidi="ar-SY"/>
        </w:rPr>
        <w:t>استعمال</w:t>
      </w:r>
      <w:r w:rsidRPr="00E5769D">
        <w:rPr>
          <w:rtl/>
          <w:lang w:bidi="ar-SY"/>
        </w:rPr>
        <w:t xml:space="preserve"> </w:t>
      </w:r>
      <w:r w:rsidRPr="00E5769D">
        <w:rPr>
          <w:rFonts w:hint="cs"/>
          <w:rtl/>
          <w:lang w:bidi="ar-SY"/>
        </w:rPr>
        <w:t xml:space="preserve">أدوات السلامة </w:t>
      </w:r>
      <w:r w:rsidRPr="00E5769D">
        <w:rPr>
          <w:rFonts w:hint="eastAsia"/>
          <w:rtl/>
          <w:lang w:bidi="ar-SY"/>
        </w:rPr>
        <w:t>اللازمة</w:t>
      </w:r>
      <w:r w:rsidRPr="00E5769D">
        <w:rPr>
          <w:rtl/>
          <w:lang w:bidi="ar-SY"/>
        </w:rPr>
        <w:t xml:space="preserve"> </w:t>
      </w:r>
      <w:r w:rsidRPr="00E5769D">
        <w:rPr>
          <w:rFonts w:hint="eastAsia"/>
          <w:rtl/>
          <w:lang w:bidi="ar-SY"/>
        </w:rPr>
        <w:t>للآباء</w:t>
      </w:r>
      <w:r w:rsidRPr="00E5769D">
        <w:rPr>
          <w:rtl/>
          <w:lang w:bidi="ar-SY"/>
        </w:rPr>
        <w:t xml:space="preserve"> </w:t>
      </w:r>
      <w:r w:rsidRPr="00E5769D">
        <w:rPr>
          <w:rFonts w:hint="eastAsia"/>
          <w:rtl/>
          <w:lang w:bidi="ar-SY"/>
        </w:rPr>
        <w:t>أو</w:t>
      </w:r>
      <w:r w:rsidRPr="00E5769D">
        <w:rPr>
          <w:rtl/>
          <w:lang w:bidi="ar-SY"/>
        </w:rPr>
        <w:t xml:space="preserve"> </w:t>
      </w:r>
      <w:r w:rsidRPr="00E5769D">
        <w:rPr>
          <w:rFonts w:hint="cs"/>
          <w:rtl/>
          <w:lang w:bidi="ar-SY"/>
        </w:rPr>
        <w:t xml:space="preserve">غيرها من أدوات السلامة </w:t>
      </w:r>
      <w:r w:rsidRPr="00E5769D">
        <w:rPr>
          <w:rFonts w:hint="eastAsia"/>
          <w:rtl/>
          <w:lang w:bidi="ar-SY"/>
        </w:rPr>
        <w:t>المتاحة</w:t>
      </w:r>
      <w:r w:rsidRPr="00E5769D">
        <w:rPr>
          <w:rtl/>
          <w:lang w:bidi="ar-SY"/>
        </w:rPr>
        <w:t xml:space="preserve"> </w:t>
      </w:r>
      <w:r w:rsidRPr="00E5769D">
        <w:rPr>
          <w:rFonts w:hint="eastAsia"/>
          <w:rtl/>
          <w:lang w:bidi="ar-SY"/>
        </w:rPr>
        <w:t>و</w:t>
      </w:r>
      <w:r w:rsidRPr="00E5769D">
        <w:rPr>
          <w:rFonts w:hint="cs"/>
          <w:rtl/>
        </w:rPr>
        <w:t xml:space="preserve">سهلة المنال </w:t>
      </w:r>
      <w:r w:rsidRPr="00E5769D">
        <w:rPr>
          <w:rFonts w:hint="eastAsia"/>
          <w:rtl/>
          <w:lang w:bidi="ar-SY"/>
        </w:rPr>
        <w:t>للآباء</w:t>
      </w:r>
      <w:r w:rsidRPr="00E5769D">
        <w:rPr>
          <w:rtl/>
          <w:lang w:bidi="ar-SY"/>
        </w:rPr>
        <w:t xml:space="preserve"> </w:t>
      </w:r>
      <w:r w:rsidRPr="00E5769D">
        <w:rPr>
          <w:rFonts w:hint="eastAsia"/>
          <w:rtl/>
          <w:lang w:bidi="ar-SY"/>
        </w:rPr>
        <w:t>و</w:t>
      </w:r>
      <w:r w:rsidRPr="00E5769D">
        <w:rPr>
          <w:rFonts w:hint="cs"/>
          <w:rtl/>
          <w:lang w:bidi="ar-SY"/>
        </w:rPr>
        <w:t>أولياء الأمور</w:t>
      </w:r>
      <w:r w:rsidRPr="00E5769D">
        <w:rPr>
          <w:rtl/>
          <w:lang w:bidi="ar-SY"/>
        </w:rPr>
        <w:t xml:space="preserve"> </w:t>
      </w:r>
      <w:r w:rsidRPr="00E5769D">
        <w:rPr>
          <w:rFonts w:hint="eastAsia"/>
          <w:rtl/>
          <w:lang w:bidi="ar-SY"/>
        </w:rPr>
        <w:t>والمعلمين</w:t>
      </w:r>
      <w:r w:rsidRPr="00E5769D">
        <w:rPr>
          <w:rtl/>
          <w:lang w:bidi="ar-SY"/>
        </w:rPr>
        <w:t xml:space="preserve"> </w:t>
      </w:r>
      <w:r w:rsidRPr="00E5769D">
        <w:rPr>
          <w:rFonts w:hint="eastAsia"/>
          <w:rtl/>
          <w:lang w:bidi="ar-SY"/>
        </w:rPr>
        <w:t>والمجتمعات</w:t>
      </w:r>
      <w:r w:rsidRPr="00E5769D">
        <w:rPr>
          <w:rtl/>
          <w:lang w:bidi="ar-SY"/>
        </w:rPr>
        <w:t xml:space="preserve"> </w:t>
      </w:r>
      <w:proofErr w:type="gramStart"/>
      <w:r w:rsidRPr="00E5769D">
        <w:rPr>
          <w:rFonts w:hint="eastAsia"/>
          <w:rtl/>
          <w:lang w:bidi="ar-SY"/>
        </w:rPr>
        <w:t>المحلية؛</w:t>
      </w:r>
      <w:proofErr w:type="gramEnd"/>
    </w:p>
    <w:p w14:paraId="5E962CFE" w14:textId="77777777" w:rsidR="00E5769D" w:rsidRPr="00E5769D" w:rsidRDefault="00E5769D" w:rsidP="00E5769D">
      <w:pPr>
        <w:rPr>
          <w:rtl/>
        </w:rPr>
      </w:pPr>
      <w:ins w:id="217" w:author="Almidani, Ahmad Alaa" w:date="2022-08-23T11:57:00Z">
        <w:r w:rsidRPr="00E5769D">
          <w:t>13</w:t>
        </w:r>
      </w:ins>
      <w:del w:id="218" w:author="Almidani, Ahmad Alaa" w:date="2022-08-23T11:57:00Z">
        <w:r w:rsidRPr="00E5769D" w:rsidDel="0079529C">
          <w:delText>10</w:delText>
        </w:r>
      </w:del>
      <w:r w:rsidRPr="00E5769D">
        <w:rPr>
          <w:rtl/>
        </w:rPr>
        <w:tab/>
      </w:r>
      <w:r w:rsidRPr="00E5769D">
        <w:rPr>
          <w:rFonts w:hint="cs"/>
          <w:rtl/>
        </w:rPr>
        <w:t>إلى إشراك المجتمعات المحلية ومنظمات المجتمع المدني في المبادرات وأعمال التنشئة الاجتماعية والحملات التي تتعلق بحماية الأطفال على</w:t>
      </w:r>
      <w:del w:id="219" w:author="Aeid, Maha" w:date="2022-09-07T15:41:00Z">
        <w:r w:rsidRPr="00E5769D" w:rsidDel="001F7B13">
          <w:rPr>
            <w:rFonts w:hint="cs"/>
            <w:rtl/>
          </w:rPr>
          <w:delText xml:space="preserve"> الخط</w:delText>
        </w:r>
      </w:del>
      <w:ins w:id="220" w:author="Aeid, Maha" w:date="2022-09-07T15:41:00Z">
        <w:r w:rsidRPr="00E5769D">
          <w:rPr>
            <w:rFonts w:hint="cs"/>
            <w:rtl/>
          </w:rPr>
          <w:t xml:space="preserve"> </w:t>
        </w:r>
        <w:proofErr w:type="gramStart"/>
        <w:r w:rsidRPr="00E5769D">
          <w:rPr>
            <w:rFonts w:hint="cs"/>
            <w:rtl/>
          </w:rPr>
          <w:t>الإنترنت</w:t>
        </w:r>
      </w:ins>
      <w:r w:rsidRPr="00E5769D">
        <w:rPr>
          <w:rFonts w:hint="cs"/>
          <w:rtl/>
        </w:rPr>
        <w:t>؛</w:t>
      </w:r>
      <w:proofErr w:type="gramEnd"/>
    </w:p>
    <w:p w14:paraId="0EEAC2D4" w14:textId="42490189" w:rsidR="005504B5" w:rsidRPr="00483CB2" w:rsidRDefault="00E5769D" w:rsidP="00E5769D">
      <w:pPr>
        <w:rPr>
          <w:rtl/>
          <w:lang w:bidi="ar-SY"/>
        </w:rPr>
      </w:pPr>
      <w:ins w:id="221" w:author="Almidani, Ahmad Alaa" w:date="2022-08-23T11:57:00Z">
        <w:r w:rsidRPr="00E5769D">
          <w:t>14</w:t>
        </w:r>
      </w:ins>
      <w:del w:id="222" w:author="Almidani, Ahmad Alaa" w:date="2022-08-23T11:57:00Z">
        <w:r w:rsidRPr="00E5769D" w:rsidDel="0079529C">
          <w:delText>11</w:delText>
        </w:r>
      </w:del>
      <w:r w:rsidRPr="00E5769D">
        <w:rPr>
          <w:rtl/>
          <w:lang w:bidi="ar-SY"/>
        </w:rPr>
        <w:tab/>
      </w:r>
      <w:r w:rsidRPr="00E5769D">
        <w:rPr>
          <w:rFonts w:hint="cs"/>
          <w:rtl/>
          <w:lang w:bidi="ar-SY"/>
        </w:rPr>
        <w:t>إلى وضع</w:t>
      </w:r>
      <w:r w:rsidRPr="00E5769D">
        <w:rPr>
          <w:rtl/>
          <w:lang w:bidi="ar-SY"/>
        </w:rPr>
        <w:t xml:space="preserve"> </w:t>
      </w:r>
      <w:r w:rsidRPr="00E5769D">
        <w:rPr>
          <w:rFonts w:hint="cs"/>
          <w:rtl/>
          <w:lang w:bidi="ar-SY"/>
        </w:rPr>
        <w:t>آليات</w:t>
      </w:r>
      <w:r w:rsidRPr="00E5769D">
        <w:rPr>
          <w:rtl/>
          <w:lang w:bidi="ar-SY"/>
        </w:rPr>
        <w:t xml:space="preserve"> </w:t>
      </w:r>
      <w:r w:rsidRPr="00E5769D">
        <w:rPr>
          <w:rFonts w:hint="cs"/>
          <w:rtl/>
          <w:lang w:bidi="ar-SY"/>
        </w:rPr>
        <w:t>للتعاون فيما</w:t>
      </w:r>
      <w:r w:rsidRPr="00E5769D">
        <w:rPr>
          <w:rtl/>
          <w:lang w:bidi="ar-SY"/>
        </w:rPr>
        <w:t xml:space="preserve"> </w:t>
      </w:r>
      <w:r w:rsidRPr="00E5769D">
        <w:rPr>
          <w:rFonts w:hint="cs"/>
          <w:rtl/>
          <w:lang w:bidi="ar-SY"/>
        </w:rPr>
        <w:t>بين</w:t>
      </w:r>
      <w:r w:rsidRPr="00E5769D">
        <w:rPr>
          <w:rtl/>
          <w:lang w:bidi="ar-SY"/>
        </w:rPr>
        <w:t xml:space="preserve"> </w:t>
      </w:r>
      <w:r w:rsidRPr="00E5769D">
        <w:rPr>
          <w:rFonts w:hint="cs"/>
          <w:rtl/>
          <w:lang w:bidi="ar-SY"/>
        </w:rPr>
        <w:t>المكاتب</w:t>
      </w:r>
      <w:r w:rsidRPr="00E5769D">
        <w:rPr>
          <w:rtl/>
          <w:lang w:bidi="ar-SY"/>
        </w:rPr>
        <w:t xml:space="preserve"> </w:t>
      </w:r>
      <w:r w:rsidRPr="00E5769D">
        <w:rPr>
          <w:rFonts w:hint="cs"/>
          <w:rtl/>
          <w:lang w:bidi="ar-SY"/>
        </w:rPr>
        <w:t>الحكومية</w:t>
      </w:r>
      <w:r w:rsidRPr="00E5769D">
        <w:rPr>
          <w:rtl/>
          <w:lang w:bidi="ar-SY"/>
        </w:rPr>
        <w:t xml:space="preserve"> </w:t>
      </w:r>
      <w:r w:rsidRPr="00E5769D">
        <w:rPr>
          <w:rFonts w:hint="cs"/>
          <w:rtl/>
          <w:lang w:bidi="ar-SY"/>
        </w:rPr>
        <w:t>والمؤسسات</w:t>
      </w:r>
      <w:r w:rsidRPr="00E5769D">
        <w:rPr>
          <w:rtl/>
          <w:lang w:bidi="ar-SY"/>
        </w:rPr>
        <w:t xml:space="preserve"> </w:t>
      </w:r>
      <w:r w:rsidRPr="00E5769D">
        <w:rPr>
          <w:rFonts w:hint="cs"/>
          <w:rtl/>
          <w:lang w:bidi="ar-SY"/>
        </w:rPr>
        <w:t>العاملة</w:t>
      </w:r>
      <w:r w:rsidRPr="00E5769D">
        <w:rPr>
          <w:rtl/>
          <w:lang w:bidi="ar-SY"/>
        </w:rPr>
        <w:t xml:space="preserve"> </w:t>
      </w:r>
      <w:r w:rsidRPr="00E5769D">
        <w:rPr>
          <w:rFonts w:hint="cs"/>
          <w:rtl/>
          <w:lang w:bidi="ar-SY"/>
        </w:rPr>
        <w:t>على هذه</w:t>
      </w:r>
      <w:r w:rsidRPr="00E5769D">
        <w:rPr>
          <w:rtl/>
          <w:lang w:bidi="ar-SY"/>
        </w:rPr>
        <w:t xml:space="preserve"> </w:t>
      </w:r>
      <w:r w:rsidRPr="00E5769D">
        <w:rPr>
          <w:rFonts w:hint="cs"/>
          <w:rtl/>
          <w:lang w:bidi="ar-SY"/>
        </w:rPr>
        <w:t>المسألة</w:t>
      </w:r>
      <w:r w:rsidRPr="00E5769D">
        <w:rPr>
          <w:rtl/>
          <w:lang w:bidi="ar-SY"/>
        </w:rPr>
        <w:t xml:space="preserve"> </w:t>
      </w:r>
      <w:r w:rsidRPr="00E5769D">
        <w:rPr>
          <w:rFonts w:hint="cs"/>
          <w:rtl/>
          <w:lang w:bidi="ar-SY"/>
        </w:rPr>
        <w:t>بغية</w:t>
      </w:r>
      <w:r w:rsidRPr="00E5769D">
        <w:rPr>
          <w:rtl/>
          <w:lang w:bidi="ar-SY"/>
        </w:rPr>
        <w:t xml:space="preserve"> </w:t>
      </w:r>
      <w:r w:rsidRPr="00E5769D">
        <w:rPr>
          <w:rFonts w:hint="cs"/>
          <w:rtl/>
          <w:lang w:bidi="ar-SY"/>
        </w:rPr>
        <w:t>جمع</w:t>
      </w:r>
      <w:r w:rsidRPr="00E5769D">
        <w:rPr>
          <w:rtl/>
          <w:lang w:bidi="ar-SY"/>
        </w:rPr>
        <w:t xml:space="preserve"> </w:t>
      </w:r>
      <w:r w:rsidRPr="00E5769D">
        <w:rPr>
          <w:rFonts w:hint="cs"/>
          <w:rtl/>
          <w:lang w:bidi="ar-SY"/>
        </w:rPr>
        <w:t>معلومات</w:t>
      </w:r>
      <w:r w:rsidRPr="00E5769D">
        <w:rPr>
          <w:rtl/>
          <w:lang w:bidi="ar-SY"/>
        </w:rPr>
        <w:t xml:space="preserve"> </w:t>
      </w:r>
      <w:r w:rsidRPr="00E5769D">
        <w:rPr>
          <w:rFonts w:hint="cs"/>
          <w:rtl/>
          <w:lang w:bidi="ar-SY"/>
        </w:rPr>
        <w:t>إحصائية</w:t>
      </w:r>
      <w:r w:rsidRPr="00E5769D">
        <w:rPr>
          <w:rtl/>
          <w:lang w:bidi="ar-SY"/>
        </w:rPr>
        <w:t xml:space="preserve"> </w:t>
      </w:r>
      <w:r w:rsidRPr="00E5769D">
        <w:rPr>
          <w:rFonts w:hint="cs"/>
          <w:rtl/>
          <w:lang w:bidi="ar-SY"/>
        </w:rPr>
        <w:t>عن</w:t>
      </w:r>
      <w:r w:rsidRPr="00E5769D">
        <w:rPr>
          <w:rtl/>
          <w:lang w:bidi="ar-SY"/>
        </w:rPr>
        <w:t xml:space="preserve"> </w:t>
      </w:r>
      <w:r w:rsidRPr="00E5769D">
        <w:rPr>
          <w:rFonts w:hint="cs"/>
          <w:rtl/>
          <w:lang w:bidi="ar-SY"/>
        </w:rPr>
        <w:t>نفاذ الطلاب</w:t>
      </w:r>
      <w:r w:rsidRPr="00E5769D">
        <w:rPr>
          <w:rtl/>
          <w:lang w:bidi="ar-SY"/>
        </w:rPr>
        <w:t xml:space="preserve"> </w:t>
      </w:r>
      <w:r w:rsidRPr="00E5769D">
        <w:rPr>
          <w:rFonts w:hint="cs"/>
          <w:rtl/>
          <w:lang w:bidi="ar-SY"/>
        </w:rPr>
        <w:t>إلى</w:t>
      </w:r>
      <w:r w:rsidRPr="00E5769D">
        <w:rPr>
          <w:rtl/>
          <w:lang w:bidi="ar-SY"/>
        </w:rPr>
        <w:t xml:space="preserve"> </w:t>
      </w:r>
      <w:r w:rsidRPr="00E5769D">
        <w:rPr>
          <w:rFonts w:hint="cs"/>
          <w:rtl/>
          <w:lang w:bidi="ar-SY"/>
        </w:rPr>
        <w:t>الإنترنت،</w:t>
      </w:r>
    </w:p>
    <w:p w14:paraId="5F4105BF" w14:textId="77777777" w:rsidR="005504B5" w:rsidRPr="00483CB2" w:rsidRDefault="00E5769D" w:rsidP="00E5769D">
      <w:pPr>
        <w:pStyle w:val="Call"/>
        <w:rPr>
          <w:rtl/>
        </w:rPr>
      </w:pPr>
      <w:r w:rsidRPr="00483CB2">
        <w:rPr>
          <w:rtl/>
        </w:rPr>
        <w:t>يدعو أعضاء القطاعات</w:t>
      </w:r>
    </w:p>
    <w:p w14:paraId="3C03FD14" w14:textId="2F64903F" w:rsidR="00E5769D" w:rsidRPr="00E5769D" w:rsidRDefault="00E5769D" w:rsidP="00E5769D">
      <w:pPr>
        <w:rPr>
          <w:rtl/>
        </w:rPr>
      </w:pPr>
      <w:r w:rsidRPr="00483CB2">
        <w:rPr>
          <w:lang w:bidi="ar-SY"/>
        </w:rPr>
        <w:t>1</w:t>
      </w:r>
      <w:r w:rsidRPr="00483CB2">
        <w:rPr>
          <w:lang w:bidi="ar-SY"/>
        </w:rPr>
        <w:tab/>
      </w:r>
      <w:r w:rsidRPr="00E5769D">
        <w:rPr>
          <w:rtl/>
        </w:rPr>
        <w:t>إلى المشاركة على نحو فع</w:t>
      </w:r>
      <w:r w:rsidRPr="00E5769D">
        <w:rPr>
          <w:rFonts w:hint="cs"/>
          <w:rtl/>
        </w:rPr>
        <w:t>ّ</w:t>
      </w:r>
      <w:r w:rsidRPr="00E5769D">
        <w:rPr>
          <w:rtl/>
        </w:rPr>
        <w:t xml:space="preserve">ال في فريق العمل التابع لمجلس الاتحاد والمعني بحماية الأطفال على </w:t>
      </w:r>
      <w:del w:id="223" w:author="Aeid, Maha" w:date="2022-09-07T15:40:00Z">
        <w:r w:rsidRPr="00E5769D" w:rsidDel="001F7B13">
          <w:rPr>
            <w:rtl/>
          </w:rPr>
          <w:delText xml:space="preserve">الخط </w:delText>
        </w:r>
      </w:del>
      <w:ins w:id="224" w:author="Aeid, Maha" w:date="2022-09-07T20:38:00Z">
        <w:r w:rsidR="00D975C6" w:rsidRPr="00E5769D">
          <w:rPr>
            <w:rFonts w:hint="cs"/>
            <w:rtl/>
            <w:lang w:bidi="ar-SA"/>
          </w:rPr>
          <w:t>الإنترنت</w:t>
        </w:r>
        <w:r w:rsidR="00D975C6" w:rsidRPr="00E5769D" w:rsidDel="00D07255">
          <w:rPr>
            <w:rFonts w:hint="cs"/>
            <w:rtl/>
          </w:rPr>
          <w:t xml:space="preserve"> </w:t>
        </w:r>
      </w:ins>
      <w:r w:rsidRPr="00E5769D">
        <w:rPr>
          <w:rtl/>
        </w:rPr>
        <w:t xml:space="preserve">وفي أنشطة الاتحاد الأخرى، بغية إعلام أعضاء الاتحاد </w:t>
      </w:r>
      <w:r w:rsidRPr="00E5769D">
        <w:rPr>
          <w:rFonts w:hint="cs"/>
          <w:rtl/>
        </w:rPr>
        <w:t xml:space="preserve">بالأدوات </w:t>
      </w:r>
      <w:r w:rsidRPr="00E5769D">
        <w:rPr>
          <w:rtl/>
        </w:rPr>
        <w:t>التكنولوجية لحماية الأطفال على</w:t>
      </w:r>
      <w:del w:id="225" w:author="Aeid, Maha" w:date="2022-09-07T15:40:00Z">
        <w:r w:rsidRPr="00E5769D" w:rsidDel="001F7B13">
          <w:rPr>
            <w:rFonts w:hint="cs"/>
            <w:rtl/>
          </w:rPr>
          <w:delText> </w:delText>
        </w:r>
        <w:r w:rsidRPr="00E5769D" w:rsidDel="001F7B13">
          <w:rPr>
            <w:rtl/>
          </w:rPr>
          <w:delText>الخط</w:delText>
        </w:r>
      </w:del>
      <w:ins w:id="226" w:author="Aeid, Maha" w:date="2022-09-07T15:40:00Z">
        <w:r w:rsidRPr="00E5769D">
          <w:rPr>
            <w:rFonts w:hint="cs"/>
            <w:rtl/>
          </w:rPr>
          <w:t xml:space="preserve"> </w:t>
        </w:r>
        <w:proofErr w:type="gramStart"/>
        <w:r w:rsidRPr="00E5769D">
          <w:rPr>
            <w:rFonts w:hint="cs"/>
            <w:rtl/>
          </w:rPr>
          <w:t>الإنترنت</w:t>
        </w:r>
      </w:ins>
      <w:r w:rsidRPr="00E5769D">
        <w:rPr>
          <w:rFonts w:hint="cs"/>
          <w:rtl/>
        </w:rPr>
        <w:t>؛</w:t>
      </w:r>
      <w:proofErr w:type="gramEnd"/>
    </w:p>
    <w:p w14:paraId="0010BD9D" w14:textId="77777777" w:rsidR="00E5769D" w:rsidRPr="00E5769D" w:rsidRDefault="00E5769D" w:rsidP="00E5769D">
      <w:pPr>
        <w:rPr>
          <w:spacing w:val="-6"/>
          <w:rtl/>
          <w:lang w:bidi="ar-SY"/>
        </w:rPr>
      </w:pPr>
      <w:r w:rsidRPr="00E5769D">
        <w:rPr>
          <w:spacing w:val="-6"/>
        </w:rPr>
        <w:t>2</w:t>
      </w:r>
      <w:r w:rsidRPr="00E5769D">
        <w:rPr>
          <w:spacing w:val="-6"/>
          <w:rtl/>
          <w:lang w:bidi="ar-SY"/>
        </w:rPr>
        <w:tab/>
      </w:r>
      <w:r w:rsidRPr="00E5769D">
        <w:rPr>
          <w:rFonts w:hint="cs"/>
          <w:spacing w:val="-6"/>
          <w:rtl/>
        </w:rPr>
        <w:t>إلى</w:t>
      </w:r>
      <w:r w:rsidRPr="00E5769D">
        <w:rPr>
          <w:spacing w:val="-6"/>
          <w:rtl/>
        </w:rPr>
        <w:t xml:space="preserve"> </w:t>
      </w:r>
      <w:r w:rsidRPr="00E5769D">
        <w:rPr>
          <w:rFonts w:hint="cs"/>
          <w:spacing w:val="-6"/>
          <w:rtl/>
        </w:rPr>
        <w:t>وضع</w:t>
      </w:r>
      <w:r w:rsidRPr="00E5769D">
        <w:rPr>
          <w:spacing w:val="-6"/>
          <w:rtl/>
        </w:rPr>
        <w:t xml:space="preserve"> </w:t>
      </w:r>
      <w:r w:rsidRPr="00E5769D">
        <w:rPr>
          <w:rFonts w:hint="cs"/>
          <w:spacing w:val="-6"/>
          <w:rtl/>
        </w:rPr>
        <w:t>حلول</w:t>
      </w:r>
      <w:r w:rsidRPr="00E5769D">
        <w:rPr>
          <w:spacing w:val="-6"/>
          <w:rtl/>
        </w:rPr>
        <w:t xml:space="preserve"> </w:t>
      </w:r>
      <w:r w:rsidRPr="00E5769D">
        <w:rPr>
          <w:rFonts w:hint="cs"/>
          <w:spacing w:val="-6"/>
          <w:rtl/>
        </w:rPr>
        <w:t>وتطبيقات</w:t>
      </w:r>
      <w:r w:rsidRPr="00E5769D">
        <w:rPr>
          <w:spacing w:val="-6"/>
          <w:rtl/>
        </w:rPr>
        <w:t xml:space="preserve"> </w:t>
      </w:r>
      <w:r w:rsidRPr="00E5769D">
        <w:rPr>
          <w:rFonts w:hint="cs"/>
          <w:spacing w:val="-6"/>
          <w:rtl/>
        </w:rPr>
        <w:t>ابتكارية</w:t>
      </w:r>
      <w:r w:rsidRPr="00E5769D">
        <w:rPr>
          <w:spacing w:val="-6"/>
          <w:rtl/>
        </w:rPr>
        <w:t xml:space="preserve"> </w:t>
      </w:r>
      <w:r w:rsidRPr="00E5769D">
        <w:rPr>
          <w:rFonts w:hint="cs"/>
          <w:spacing w:val="-6"/>
          <w:rtl/>
        </w:rPr>
        <w:t>لتيسير</w:t>
      </w:r>
      <w:r w:rsidRPr="00E5769D">
        <w:rPr>
          <w:spacing w:val="-6"/>
          <w:rtl/>
        </w:rPr>
        <w:t xml:space="preserve"> </w:t>
      </w:r>
      <w:r w:rsidRPr="00E5769D">
        <w:rPr>
          <w:rFonts w:hint="cs"/>
          <w:spacing w:val="-6"/>
          <w:rtl/>
        </w:rPr>
        <w:t>التواصل</w:t>
      </w:r>
      <w:r w:rsidRPr="00E5769D">
        <w:rPr>
          <w:spacing w:val="-6"/>
          <w:rtl/>
        </w:rPr>
        <w:t xml:space="preserve"> </w:t>
      </w:r>
      <w:r w:rsidRPr="00E5769D">
        <w:rPr>
          <w:rFonts w:hint="cs"/>
          <w:spacing w:val="-6"/>
          <w:rtl/>
        </w:rPr>
        <w:t>بين</w:t>
      </w:r>
      <w:r w:rsidRPr="00E5769D">
        <w:rPr>
          <w:spacing w:val="-6"/>
          <w:rtl/>
        </w:rPr>
        <w:t xml:space="preserve"> </w:t>
      </w:r>
      <w:r w:rsidRPr="00E5769D">
        <w:rPr>
          <w:rFonts w:hint="cs"/>
          <w:spacing w:val="-6"/>
          <w:rtl/>
        </w:rPr>
        <w:t>الأطفال</w:t>
      </w:r>
      <w:r w:rsidRPr="00E5769D">
        <w:rPr>
          <w:spacing w:val="-6"/>
          <w:rtl/>
        </w:rPr>
        <w:t xml:space="preserve"> </w:t>
      </w:r>
      <w:r w:rsidRPr="00E5769D">
        <w:rPr>
          <w:rFonts w:hint="cs"/>
          <w:spacing w:val="-6"/>
          <w:rtl/>
        </w:rPr>
        <w:t>والخطوط</w:t>
      </w:r>
      <w:r w:rsidRPr="00E5769D">
        <w:rPr>
          <w:spacing w:val="-6"/>
          <w:rtl/>
        </w:rPr>
        <w:t xml:space="preserve"> </w:t>
      </w:r>
      <w:r w:rsidRPr="00E5769D">
        <w:rPr>
          <w:rFonts w:hint="cs"/>
          <w:spacing w:val="-6"/>
          <w:rtl/>
        </w:rPr>
        <w:t>الساخنة</w:t>
      </w:r>
      <w:r w:rsidRPr="00E5769D">
        <w:rPr>
          <w:spacing w:val="-6"/>
          <w:rtl/>
        </w:rPr>
        <w:t xml:space="preserve"> </w:t>
      </w:r>
      <w:r w:rsidRPr="00E5769D">
        <w:rPr>
          <w:rFonts w:hint="cs"/>
          <w:spacing w:val="-6"/>
          <w:rtl/>
        </w:rPr>
        <w:t>المخصصة</w:t>
      </w:r>
      <w:r w:rsidRPr="00E5769D">
        <w:rPr>
          <w:spacing w:val="-6"/>
          <w:rtl/>
        </w:rPr>
        <w:t xml:space="preserve"> </w:t>
      </w:r>
      <w:r w:rsidRPr="00E5769D">
        <w:rPr>
          <w:rFonts w:hint="cs"/>
          <w:spacing w:val="-6"/>
          <w:rtl/>
        </w:rPr>
        <w:t>لحماية</w:t>
      </w:r>
      <w:r w:rsidRPr="00E5769D">
        <w:rPr>
          <w:spacing w:val="-6"/>
          <w:rtl/>
        </w:rPr>
        <w:t xml:space="preserve"> </w:t>
      </w:r>
      <w:r w:rsidRPr="00E5769D">
        <w:rPr>
          <w:rFonts w:hint="cs"/>
          <w:spacing w:val="-6"/>
          <w:rtl/>
        </w:rPr>
        <w:t>الأطفال</w:t>
      </w:r>
      <w:r w:rsidRPr="00E5769D">
        <w:rPr>
          <w:spacing w:val="-6"/>
          <w:rtl/>
        </w:rPr>
        <w:t xml:space="preserve"> </w:t>
      </w:r>
      <w:r w:rsidRPr="00E5769D">
        <w:rPr>
          <w:rFonts w:hint="cs"/>
          <w:spacing w:val="-6"/>
          <w:rtl/>
        </w:rPr>
        <w:t>على</w:t>
      </w:r>
      <w:del w:id="227" w:author="Aeid, Maha" w:date="2022-09-07T15:40:00Z">
        <w:r w:rsidRPr="00E5769D" w:rsidDel="001F7B13">
          <w:rPr>
            <w:rFonts w:hint="eastAsia"/>
            <w:spacing w:val="-6"/>
            <w:rtl/>
          </w:rPr>
          <w:delText> </w:delText>
        </w:r>
        <w:r w:rsidRPr="00E5769D" w:rsidDel="001F7B13">
          <w:rPr>
            <w:rFonts w:hint="cs"/>
            <w:spacing w:val="-6"/>
            <w:rtl/>
          </w:rPr>
          <w:delText>الخط</w:delText>
        </w:r>
      </w:del>
      <w:ins w:id="228" w:author="Aeid, Maha" w:date="2022-09-07T15:40:00Z">
        <w:r w:rsidRPr="00E5769D">
          <w:rPr>
            <w:rFonts w:hint="cs"/>
            <w:spacing w:val="-6"/>
            <w:rtl/>
          </w:rPr>
          <w:t xml:space="preserve"> </w:t>
        </w:r>
        <w:proofErr w:type="gramStart"/>
        <w:r w:rsidRPr="00E5769D">
          <w:rPr>
            <w:rFonts w:hint="cs"/>
            <w:spacing w:val="-6"/>
            <w:rtl/>
          </w:rPr>
          <w:t>الإنترنت</w:t>
        </w:r>
      </w:ins>
      <w:r w:rsidRPr="00E5769D">
        <w:rPr>
          <w:rFonts w:hint="cs"/>
          <w:spacing w:val="-6"/>
          <w:rtl/>
        </w:rPr>
        <w:t>؛</w:t>
      </w:r>
      <w:proofErr w:type="gramEnd"/>
    </w:p>
    <w:p w14:paraId="1D46DF3E" w14:textId="77777777" w:rsidR="00E5769D" w:rsidRPr="00E5769D" w:rsidRDefault="00E5769D" w:rsidP="00E5769D">
      <w:pPr>
        <w:rPr>
          <w:rtl/>
          <w:lang w:bidi="ar-SY"/>
        </w:rPr>
      </w:pPr>
      <w:r w:rsidRPr="00E5769D">
        <w:t>3</w:t>
      </w:r>
      <w:r w:rsidRPr="00E5769D">
        <w:tab/>
      </w:r>
      <w:r w:rsidRPr="00E5769D">
        <w:rPr>
          <w:rFonts w:hint="cs"/>
          <w:rtl/>
          <w:lang w:bidi="ar-SY"/>
        </w:rPr>
        <w:t xml:space="preserve">إلى </w:t>
      </w:r>
      <w:r w:rsidRPr="00E5769D">
        <w:rPr>
          <w:rFonts w:hint="cs"/>
          <w:rtl/>
        </w:rPr>
        <w:t>التعاون</w:t>
      </w:r>
      <w:r w:rsidRPr="00E5769D">
        <w:rPr>
          <w:rtl/>
        </w:rPr>
        <w:t xml:space="preserve"> في </w:t>
      </w:r>
      <w:r w:rsidRPr="00E5769D">
        <w:rPr>
          <w:rFonts w:hint="cs"/>
          <w:rtl/>
        </w:rPr>
        <w:t>نشر</w:t>
      </w:r>
      <w:r w:rsidRPr="00E5769D">
        <w:rPr>
          <w:rtl/>
        </w:rPr>
        <w:t xml:space="preserve"> </w:t>
      </w:r>
      <w:r w:rsidRPr="00E5769D">
        <w:rPr>
          <w:rFonts w:hint="cs"/>
          <w:rtl/>
        </w:rPr>
        <w:t>السياسات</w:t>
      </w:r>
      <w:r w:rsidRPr="00E5769D">
        <w:rPr>
          <w:rtl/>
        </w:rPr>
        <w:t xml:space="preserve"> </w:t>
      </w:r>
      <w:r w:rsidRPr="00E5769D">
        <w:rPr>
          <w:rFonts w:hint="cs"/>
          <w:rtl/>
        </w:rPr>
        <w:t>العامة</w:t>
      </w:r>
      <w:r w:rsidRPr="00E5769D">
        <w:rPr>
          <w:rtl/>
        </w:rPr>
        <w:t xml:space="preserve"> </w:t>
      </w:r>
      <w:r w:rsidRPr="00E5769D">
        <w:rPr>
          <w:rFonts w:hint="cs"/>
          <w:rtl/>
        </w:rPr>
        <w:t>والمبادرات</w:t>
      </w:r>
      <w:r w:rsidRPr="00E5769D">
        <w:rPr>
          <w:rtl/>
        </w:rPr>
        <w:t xml:space="preserve"> </w:t>
      </w:r>
      <w:r w:rsidRPr="00E5769D">
        <w:rPr>
          <w:rFonts w:hint="cs"/>
          <w:rtl/>
        </w:rPr>
        <w:t>الجاري</w:t>
      </w:r>
      <w:r w:rsidRPr="00E5769D">
        <w:rPr>
          <w:rtl/>
        </w:rPr>
        <w:t xml:space="preserve"> </w:t>
      </w:r>
      <w:r w:rsidRPr="00E5769D">
        <w:rPr>
          <w:rFonts w:hint="cs"/>
          <w:rtl/>
        </w:rPr>
        <w:t>تنفيذها</w:t>
      </w:r>
      <w:r w:rsidRPr="00E5769D">
        <w:rPr>
          <w:rtl/>
        </w:rPr>
        <w:t xml:space="preserve"> </w:t>
      </w:r>
      <w:r w:rsidRPr="00E5769D">
        <w:rPr>
          <w:rFonts w:hint="cs"/>
          <w:rtl/>
        </w:rPr>
        <w:t>من</w:t>
      </w:r>
      <w:r w:rsidRPr="00E5769D">
        <w:rPr>
          <w:rtl/>
        </w:rPr>
        <w:t xml:space="preserve"> </w:t>
      </w:r>
      <w:r w:rsidRPr="00E5769D">
        <w:rPr>
          <w:rFonts w:hint="cs"/>
          <w:rtl/>
        </w:rPr>
        <w:t>أجل</w:t>
      </w:r>
      <w:r w:rsidRPr="00E5769D">
        <w:rPr>
          <w:rtl/>
        </w:rPr>
        <w:t xml:space="preserve"> </w:t>
      </w:r>
      <w:r w:rsidRPr="00E5769D">
        <w:rPr>
          <w:rFonts w:hint="cs"/>
          <w:rtl/>
        </w:rPr>
        <w:t>حماية</w:t>
      </w:r>
      <w:r w:rsidRPr="00E5769D">
        <w:rPr>
          <w:rtl/>
        </w:rPr>
        <w:t xml:space="preserve"> </w:t>
      </w:r>
      <w:r w:rsidRPr="00E5769D">
        <w:rPr>
          <w:rFonts w:hint="cs"/>
          <w:rtl/>
        </w:rPr>
        <w:t>الأطفال</w:t>
      </w:r>
      <w:r w:rsidRPr="00E5769D">
        <w:rPr>
          <w:rtl/>
        </w:rPr>
        <w:t xml:space="preserve"> </w:t>
      </w:r>
      <w:r w:rsidRPr="00E5769D">
        <w:rPr>
          <w:rFonts w:hint="cs"/>
          <w:rtl/>
        </w:rPr>
        <w:t>على</w:t>
      </w:r>
      <w:del w:id="229" w:author="Aeid, Maha" w:date="2022-09-07T15:40:00Z">
        <w:r w:rsidRPr="00E5769D" w:rsidDel="001F7B13">
          <w:rPr>
            <w:rtl/>
          </w:rPr>
          <w:delText xml:space="preserve"> </w:delText>
        </w:r>
        <w:r w:rsidRPr="00E5769D" w:rsidDel="001F7B13">
          <w:rPr>
            <w:rFonts w:hint="cs"/>
            <w:rtl/>
          </w:rPr>
          <w:delText>الخط</w:delText>
        </w:r>
      </w:del>
      <w:ins w:id="230" w:author="Aeid, Maha" w:date="2022-09-07T15:40:00Z">
        <w:r w:rsidRPr="00E5769D">
          <w:rPr>
            <w:rFonts w:hint="cs"/>
            <w:rtl/>
          </w:rPr>
          <w:t xml:space="preserve"> الإنترنت</w:t>
        </w:r>
      </w:ins>
      <w:r w:rsidRPr="00E5769D">
        <w:rPr>
          <w:rFonts w:hint="cs"/>
          <w:rtl/>
        </w:rPr>
        <w:t>،</w:t>
      </w:r>
      <w:r w:rsidRPr="00E5769D">
        <w:rPr>
          <w:rtl/>
        </w:rPr>
        <w:t xml:space="preserve"> </w:t>
      </w:r>
      <w:r w:rsidRPr="00E5769D">
        <w:rPr>
          <w:rFonts w:hint="cs"/>
          <w:rtl/>
        </w:rPr>
        <w:t>بحسب</w:t>
      </w:r>
      <w:r w:rsidRPr="00E5769D">
        <w:rPr>
          <w:rtl/>
        </w:rPr>
        <w:t xml:space="preserve"> </w:t>
      </w:r>
      <w:r w:rsidRPr="00E5769D">
        <w:rPr>
          <w:rFonts w:hint="cs"/>
          <w:rtl/>
        </w:rPr>
        <w:t>اختصاص</w:t>
      </w:r>
      <w:r w:rsidRPr="00E5769D">
        <w:rPr>
          <w:rtl/>
        </w:rPr>
        <w:t xml:space="preserve"> </w:t>
      </w:r>
      <w:r w:rsidRPr="00E5769D">
        <w:rPr>
          <w:rFonts w:hint="cs"/>
          <w:rtl/>
        </w:rPr>
        <w:t>كل </w:t>
      </w:r>
      <w:proofErr w:type="gramStart"/>
      <w:r w:rsidRPr="00E5769D">
        <w:rPr>
          <w:rFonts w:hint="cs"/>
          <w:rtl/>
        </w:rPr>
        <w:t>منها؛</w:t>
      </w:r>
      <w:proofErr w:type="gramEnd"/>
    </w:p>
    <w:p w14:paraId="42EF11A3" w14:textId="77777777" w:rsidR="00E5769D" w:rsidRPr="00E5769D" w:rsidRDefault="00E5769D" w:rsidP="00E5769D">
      <w:pPr>
        <w:rPr>
          <w:rtl/>
        </w:rPr>
      </w:pPr>
      <w:r w:rsidRPr="00E5769D">
        <w:t>4</w:t>
      </w:r>
      <w:r w:rsidRPr="00E5769D">
        <w:tab/>
      </w:r>
      <w:r w:rsidRPr="00E5769D">
        <w:rPr>
          <w:rFonts w:hint="cs"/>
          <w:rtl/>
          <w:lang w:bidi="ar-SY"/>
        </w:rPr>
        <w:t xml:space="preserve">إلى </w:t>
      </w:r>
      <w:r w:rsidRPr="00E5769D">
        <w:rPr>
          <w:rFonts w:hint="cs"/>
          <w:rtl/>
        </w:rPr>
        <w:t xml:space="preserve">العمل من أجل وضع برامج وأدوات مختلفة من أجل إذكاء وعي الآباء وأولياء الأمور والمعلمين والمجتمعات </w:t>
      </w:r>
      <w:proofErr w:type="gramStart"/>
      <w:r w:rsidRPr="00E5769D">
        <w:rPr>
          <w:rFonts w:hint="cs"/>
          <w:rtl/>
        </w:rPr>
        <w:t>المحلية؛</w:t>
      </w:r>
      <w:proofErr w:type="gramEnd"/>
    </w:p>
    <w:p w14:paraId="3CDE269C" w14:textId="56FF8166" w:rsidR="005504B5" w:rsidRDefault="00E5769D" w:rsidP="00E5769D">
      <w:pPr>
        <w:rPr>
          <w:rtl/>
        </w:rPr>
      </w:pPr>
      <w:r w:rsidRPr="00E5769D">
        <w:t>5</w:t>
      </w:r>
      <w:r w:rsidRPr="00E5769D">
        <w:tab/>
      </w:r>
      <w:r w:rsidRPr="00E5769D">
        <w:rPr>
          <w:rFonts w:hint="cs"/>
          <w:rtl/>
        </w:rPr>
        <w:t>إلى إعلام</w:t>
      </w:r>
      <w:r w:rsidRPr="00E5769D">
        <w:rPr>
          <w:rtl/>
        </w:rPr>
        <w:t xml:space="preserve"> </w:t>
      </w:r>
      <w:r w:rsidRPr="00E5769D">
        <w:rPr>
          <w:rFonts w:hint="cs"/>
          <w:rtl/>
        </w:rPr>
        <w:t>الدول</w:t>
      </w:r>
      <w:r w:rsidRPr="00E5769D">
        <w:rPr>
          <w:rtl/>
        </w:rPr>
        <w:t xml:space="preserve"> </w:t>
      </w:r>
      <w:r w:rsidRPr="00E5769D">
        <w:rPr>
          <w:rFonts w:hint="cs"/>
          <w:rtl/>
        </w:rPr>
        <w:t>الأعضاء بالحلول</w:t>
      </w:r>
      <w:r w:rsidRPr="00E5769D">
        <w:rPr>
          <w:rtl/>
        </w:rPr>
        <w:t xml:space="preserve"> </w:t>
      </w:r>
      <w:r w:rsidRPr="00E5769D">
        <w:rPr>
          <w:rFonts w:hint="cs"/>
          <w:rtl/>
        </w:rPr>
        <w:t>التكنولوجية</w:t>
      </w:r>
      <w:r w:rsidRPr="00E5769D">
        <w:rPr>
          <w:rtl/>
        </w:rPr>
        <w:t xml:space="preserve"> </w:t>
      </w:r>
      <w:r w:rsidRPr="00E5769D">
        <w:rPr>
          <w:rFonts w:hint="cs"/>
          <w:rtl/>
        </w:rPr>
        <w:t>الحديثة</w:t>
      </w:r>
      <w:r w:rsidRPr="00E5769D">
        <w:rPr>
          <w:rtl/>
        </w:rPr>
        <w:t xml:space="preserve"> </w:t>
      </w:r>
      <w:r w:rsidRPr="00E5769D">
        <w:rPr>
          <w:rFonts w:hint="cs"/>
          <w:rtl/>
        </w:rPr>
        <w:t>الخاصة</w:t>
      </w:r>
      <w:r w:rsidRPr="00E5769D">
        <w:rPr>
          <w:rtl/>
        </w:rPr>
        <w:t xml:space="preserve"> </w:t>
      </w:r>
      <w:r w:rsidRPr="00E5769D">
        <w:rPr>
          <w:rFonts w:hint="cs"/>
          <w:rtl/>
        </w:rPr>
        <w:t>بحماية</w:t>
      </w:r>
      <w:r w:rsidRPr="00E5769D">
        <w:rPr>
          <w:rtl/>
        </w:rPr>
        <w:t xml:space="preserve"> </w:t>
      </w:r>
      <w:r w:rsidRPr="00E5769D">
        <w:rPr>
          <w:rFonts w:hint="cs"/>
          <w:rtl/>
        </w:rPr>
        <w:t>الأطفال</w:t>
      </w:r>
      <w:r w:rsidRPr="00E5769D">
        <w:rPr>
          <w:rtl/>
        </w:rPr>
        <w:t xml:space="preserve"> </w:t>
      </w:r>
      <w:r w:rsidRPr="00E5769D">
        <w:rPr>
          <w:rFonts w:hint="cs"/>
          <w:rtl/>
        </w:rPr>
        <w:t>على</w:t>
      </w:r>
      <w:r w:rsidRPr="00E5769D">
        <w:rPr>
          <w:rtl/>
        </w:rPr>
        <w:t xml:space="preserve"> </w:t>
      </w:r>
      <w:del w:id="231" w:author="Aeid, Maha" w:date="2022-09-07T15:39:00Z">
        <w:r w:rsidRPr="00E5769D" w:rsidDel="001F7B13">
          <w:rPr>
            <w:rFonts w:hint="cs"/>
            <w:rtl/>
          </w:rPr>
          <w:delText>الخط</w:delText>
        </w:r>
        <w:r w:rsidRPr="00E5769D" w:rsidDel="001F7B13">
          <w:rPr>
            <w:rtl/>
          </w:rPr>
          <w:delText xml:space="preserve"> </w:delText>
        </w:r>
      </w:del>
      <w:ins w:id="232" w:author="Aeid, Maha" w:date="2022-09-07T20:38:00Z">
        <w:r w:rsidR="00D975C6" w:rsidRPr="00E5769D">
          <w:rPr>
            <w:rFonts w:hint="cs"/>
            <w:rtl/>
            <w:lang w:bidi="ar-SA"/>
          </w:rPr>
          <w:t>الإنترنت</w:t>
        </w:r>
        <w:r w:rsidR="00D975C6" w:rsidRPr="00E5769D" w:rsidDel="00D07255">
          <w:rPr>
            <w:rFonts w:hint="cs"/>
            <w:rtl/>
          </w:rPr>
          <w:t xml:space="preserve"> </w:t>
        </w:r>
      </w:ins>
      <w:r w:rsidRPr="00E5769D">
        <w:rPr>
          <w:rFonts w:hint="cs"/>
          <w:rtl/>
        </w:rPr>
        <w:t>مع</w:t>
      </w:r>
      <w:r w:rsidRPr="00E5769D">
        <w:rPr>
          <w:rtl/>
        </w:rPr>
        <w:t xml:space="preserve"> </w:t>
      </w:r>
      <w:r w:rsidRPr="00E5769D">
        <w:rPr>
          <w:rFonts w:hint="cs"/>
          <w:rtl/>
        </w:rPr>
        <w:t>مراعاة</w:t>
      </w:r>
      <w:r w:rsidRPr="00E5769D">
        <w:rPr>
          <w:rtl/>
        </w:rPr>
        <w:t xml:space="preserve"> </w:t>
      </w:r>
      <w:r w:rsidRPr="00E5769D">
        <w:rPr>
          <w:rFonts w:hint="cs"/>
          <w:rtl/>
        </w:rPr>
        <w:t>أفضل ممارسات</w:t>
      </w:r>
      <w:r w:rsidRPr="00E5769D">
        <w:rPr>
          <w:rtl/>
        </w:rPr>
        <w:t xml:space="preserve"> </w:t>
      </w:r>
      <w:r w:rsidRPr="00E5769D">
        <w:rPr>
          <w:rFonts w:hint="cs"/>
          <w:rtl/>
        </w:rPr>
        <w:t>القطاع</w:t>
      </w:r>
      <w:r w:rsidRPr="00E5769D">
        <w:rPr>
          <w:rtl/>
        </w:rPr>
        <w:t xml:space="preserve"> </w:t>
      </w:r>
      <w:r w:rsidRPr="00E5769D">
        <w:rPr>
          <w:rFonts w:hint="cs"/>
          <w:rtl/>
        </w:rPr>
        <w:t>وسائر</w:t>
      </w:r>
      <w:r w:rsidRPr="00E5769D">
        <w:rPr>
          <w:rtl/>
        </w:rPr>
        <w:t xml:space="preserve"> </w:t>
      </w:r>
      <w:r w:rsidRPr="00E5769D">
        <w:rPr>
          <w:rFonts w:hint="cs"/>
          <w:rtl/>
        </w:rPr>
        <w:t>أصحاب</w:t>
      </w:r>
      <w:r w:rsidRPr="00E5769D">
        <w:rPr>
          <w:rtl/>
        </w:rPr>
        <w:t xml:space="preserve"> </w:t>
      </w:r>
      <w:r w:rsidRPr="00E5769D">
        <w:rPr>
          <w:rFonts w:hint="cs"/>
          <w:rtl/>
        </w:rPr>
        <w:t>المصلحة المعنيين،</w:t>
      </w:r>
    </w:p>
    <w:p w14:paraId="317BFE3F" w14:textId="77777777" w:rsidR="005504B5" w:rsidRPr="00483CB2" w:rsidRDefault="00E5769D" w:rsidP="00E5769D">
      <w:pPr>
        <w:pStyle w:val="Call"/>
        <w:rPr>
          <w:rtl/>
          <w:lang w:bidi="ar-SY"/>
        </w:rPr>
      </w:pPr>
      <w:r w:rsidRPr="00483CB2">
        <w:rPr>
          <w:rFonts w:hint="cs"/>
          <w:rtl/>
        </w:rPr>
        <w:t>يدعو الدول الأعضاء وأعضاء القطاعات</w:t>
      </w:r>
    </w:p>
    <w:p w14:paraId="2F9666AA" w14:textId="77777777" w:rsidR="00E5769D" w:rsidRPr="00E5769D" w:rsidRDefault="00E5769D" w:rsidP="00E5769D">
      <w:pPr>
        <w:keepNext/>
        <w:keepLines/>
        <w:rPr>
          <w:rtl/>
        </w:rPr>
      </w:pPr>
      <w:r w:rsidRPr="00483CB2">
        <w:t>1</w:t>
      </w:r>
      <w:r w:rsidRPr="00483CB2">
        <w:tab/>
      </w:r>
      <w:r w:rsidRPr="00E5769D">
        <w:rPr>
          <w:rFonts w:hint="cs"/>
          <w:rtl/>
          <w:lang w:bidi="ar-SY"/>
        </w:rPr>
        <w:t>إلى تبادل المعلومات بشأن الأساليب العملية لتحديد وإدخال أكثر التكنولوجيات فعالية، من أجل المساهمة بشكل أفضل في حماية الأطفال على</w:t>
      </w:r>
      <w:del w:id="233" w:author="Aeid, Maha" w:date="2022-09-07T15:39:00Z">
        <w:r w:rsidRPr="00E5769D" w:rsidDel="001F7B13">
          <w:rPr>
            <w:rFonts w:hint="cs"/>
            <w:rtl/>
            <w:lang w:bidi="ar-SY"/>
          </w:rPr>
          <w:delText xml:space="preserve"> الخط</w:delText>
        </w:r>
      </w:del>
      <w:ins w:id="234" w:author="Aeid, Maha" w:date="2022-09-07T15:39:00Z">
        <w:r w:rsidRPr="00E5769D">
          <w:rPr>
            <w:rFonts w:hint="cs"/>
            <w:rtl/>
          </w:rPr>
          <w:t xml:space="preserve"> </w:t>
        </w:r>
        <w:proofErr w:type="gramStart"/>
        <w:r w:rsidRPr="00E5769D">
          <w:rPr>
            <w:rFonts w:hint="cs"/>
            <w:rtl/>
          </w:rPr>
          <w:t>الإنترنت</w:t>
        </w:r>
      </w:ins>
      <w:r w:rsidRPr="00E5769D">
        <w:rPr>
          <w:rFonts w:hint="cs"/>
          <w:rtl/>
        </w:rPr>
        <w:t>؛</w:t>
      </w:r>
      <w:proofErr w:type="gramEnd"/>
    </w:p>
    <w:p w14:paraId="37ED620C" w14:textId="77777777" w:rsidR="00E5769D" w:rsidRPr="00E5769D" w:rsidRDefault="00E5769D" w:rsidP="00E5769D">
      <w:pPr>
        <w:keepNext/>
        <w:keepLines/>
        <w:rPr>
          <w:rtl/>
        </w:rPr>
      </w:pPr>
      <w:r w:rsidRPr="00E5769D">
        <w:rPr>
          <w:lang w:bidi="ar-SY"/>
        </w:rPr>
        <w:t>2</w:t>
      </w:r>
      <w:r w:rsidRPr="00E5769D">
        <w:rPr>
          <w:rtl/>
        </w:rPr>
        <w:tab/>
      </w:r>
      <w:r w:rsidRPr="00E5769D">
        <w:rPr>
          <w:rFonts w:hint="cs"/>
          <w:rtl/>
        </w:rPr>
        <w:t xml:space="preserve">إلى تطبيق التوصية </w:t>
      </w:r>
      <w:r w:rsidRPr="00E5769D">
        <w:rPr>
          <w:lang w:bidi="ar-SY"/>
        </w:rPr>
        <w:t>ITU</w:t>
      </w:r>
      <w:r w:rsidRPr="00E5769D">
        <w:rPr>
          <w:lang w:bidi="ar-SY"/>
        </w:rPr>
        <w:noBreakHyphen/>
        <w:t>T </w:t>
      </w:r>
      <w:r w:rsidRPr="00E5769D">
        <w:rPr>
          <w:lang w:val="fr-CH" w:bidi="ar-SY"/>
        </w:rPr>
        <w:t>E.1100</w:t>
      </w:r>
      <w:r w:rsidRPr="00E5769D">
        <w:rPr>
          <w:rFonts w:hint="cs"/>
          <w:rtl/>
        </w:rPr>
        <w:t>، حسب</w:t>
      </w:r>
      <w:r w:rsidRPr="00E5769D">
        <w:rPr>
          <w:rtl/>
        </w:rPr>
        <w:t xml:space="preserve"> </w:t>
      </w:r>
      <w:proofErr w:type="gramStart"/>
      <w:r w:rsidRPr="00E5769D">
        <w:rPr>
          <w:rFonts w:hint="cs"/>
          <w:rtl/>
        </w:rPr>
        <w:t>الاقتضاء؛</w:t>
      </w:r>
      <w:proofErr w:type="gramEnd"/>
    </w:p>
    <w:p w14:paraId="1861D262" w14:textId="25A4E785" w:rsidR="005504B5" w:rsidRPr="00776251" w:rsidRDefault="00E5769D" w:rsidP="00E5769D">
      <w:pPr>
        <w:keepNext/>
        <w:keepLines/>
        <w:rPr>
          <w:rtl/>
          <w:lang w:bidi="ar-SY"/>
        </w:rPr>
      </w:pPr>
      <w:r w:rsidRPr="00E5769D">
        <w:rPr>
          <w:lang w:bidi="ar-SY"/>
        </w:rPr>
        <w:t>3</w:t>
      </w:r>
      <w:r w:rsidRPr="00E5769D">
        <w:rPr>
          <w:rtl/>
        </w:rPr>
        <w:tab/>
      </w:r>
      <w:r w:rsidRPr="00E5769D">
        <w:rPr>
          <w:rFonts w:hint="cs"/>
          <w:rtl/>
        </w:rPr>
        <w:t xml:space="preserve">إلى تعزيز المشاورات بشأن قضايا حماية الأطفال على </w:t>
      </w:r>
      <w:del w:id="235" w:author="Aeid, Maha" w:date="2022-09-07T15:39:00Z">
        <w:r w:rsidRPr="00E5769D" w:rsidDel="001F7B13">
          <w:rPr>
            <w:rFonts w:hint="cs"/>
            <w:rtl/>
          </w:rPr>
          <w:delText xml:space="preserve">الخط </w:delText>
        </w:r>
      </w:del>
      <w:ins w:id="236" w:author="Aeid, Maha" w:date="2022-09-07T20:38:00Z">
        <w:r w:rsidR="00D975C6" w:rsidRPr="00E5769D">
          <w:rPr>
            <w:rFonts w:hint="cs"/>
            <w:rtl/>
            <w:lang w:bidi="ar-SA"/>
          </w:rPr>
          <w:t>الإنترنت</w:t>
        </w:r>
        <w:r w:rsidR="00D975C6" w:rsidRPr="00E5769D" w:rsidDel="00D07255">
          <w:rPr>
            <w:rFonts w:hint="cs"/>
            <w:rtl/>
          </w:rPr>
          <w:t xml:space="preserve"> </w:t>
        </w:r>
      </w:ins>
      <w:r w:rsidRPr="00E5769D">
        <w:rPr>
          <w:rFonts w:hint="cs"/>
          <w:rtl/>
        </w:rPr>
        <w:t>مع جميع أصحاب المصلحة والمساهمة فيها.</w:t>
      </w:r>
    </w:p>
    <w:p w14:paraId="7BD0B517" w14:textId="202F1F61" w:rsidR="003B2A25" w:rsidRDefault="003B2A25">
      <w:pPr>
        <w:pStyle w:val="Reasons"/>
        <w:rPr>
          <w:rtl/>
        </w:rPr>
      </w:pPr>
    </w:p>
    <w:p w14:paraId="4AD38BED" w14:textId="07DC8B5E" w:rsidR="00E5769D" w:rsidRDefault="00E5769D" w:rsidP="00F94B66">
      <w:pPr>
        <w:jc w:val="center"/>
      </w:pPr>
      <w:r>
        <w:rPr>
          <w:rFonts w:hint="cs"/>
          <w:rtl/>
        </w:rPr>
        <w:t>ـــــــــــــــــــــــــــــــــــــــــــــــــــــــــــــــــــــــــــــــــــــــــــــــــــ</w:t>
      </w:r>
    </w:p>
    <w:sectPr w:rsidR="00E5769D">
      <w:headerReference w:type="even" r:id="rId11"/>
      <w:headerReference w:type="default" r:id="rId12"/>
      <w:footerReference w:type="even" r:id="rId13"/>
      <w:footerReference w:type="default" r:id="rId14"/>
      <w:headerReference w:type="first" r:id="rId15"/>
      <w:footerReference w:type="first" r:id="rId16"/>
      <w:pgSz w:w="11907" w:h="16834" w:code="9"/>
      <w:pgMar w:top="1418" w:right="1134" w:bottom="1134" w:left="1134"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32C9B2" w14:textId="77777777" w:rsidR="00AD7F49" w:rsidRDefault="00AD7F49" w:rsidP="00FE7FCA">
      <w:r>
        <w:separator/>
      </w:r>
    </w:p>
  </w:endnote>
  <w:endnote w:type="continuationSeparator" w:id="0">
    <w:p w14:paraId="595CB443" w14:textId="77777777" w:rsidR="00AD7F49" w:rsidRDefault="00AD7F49" w:rsidP="00FE7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Dubai">
    <w:panose1 w:val="020B0503030403030204"/>
    <w:charset w:val="00"/>
    <w:family w:val="swiss"/>
    <w:pitch w:val="variable"/>
    <w:sig w:usb0="80002067"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Traditional Arabic">
    <w:charset w:val="B2"/>
    <w:family w:val="roman"/>
    <w:pitch w:val="variable"/>
    <w:sig w:usb0="00002003" w:usb1="80000000" w:usb2="00000008" w:usb3="00000000" w:csb0="00000041" w:csb1="00000000"/>
  </w:font>
  <w:font w:name="Times New Roman Bold">
    <w:panose1 w:val="02020803070505020304"/>
    <w:charset w:val="00"/>
    <w:family w:val="roman"/>
    <w:pitch w:val="variable"/>
    <w:sig w:usb0="00003A87" w:usb1="00000000" w:usb2="00000000" w:usb3="00000000" w:csb0="000000FF" w:csb1="00000000"/>
  </w:font>
  <w:font w:name="Verdana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66E38" w14:textId="77777777" w:rsidR="00A95256" w:rsidRDefault="00A952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5364E" w14:textId="568A2E1E" w:rsidR="003D59E8" w:rsidRPr="00A95256" w:rsidRDefault="003D59E8" w:rsidP="003D59E8">
    <w:pPr>
      <w:tabs>
        <w:tab w:val="clear" w:pos="567"/>
        <w:tab w:val="clear" w:pos="1134"/>
        <w:tab w:val="clear" w:pos="1701"/>
        <w:tab w:val="clear" w:pos="2268"/>
        <w:tab w:val="clear" w:pos="2835"/>
        <w:tab w:val="left" w:pos="794"/>
        <w:tab w:val="center" w:pos="5103"/>
        <w:tab w:val="right" w:pos="9639"/>
      </w:tabs>
      <w:overflowPunct/>
      <w:autoSpaceDE/>
      <w:autoSpaceDN/>
      <w:bidi w:val="0"/>
      <w:adjustRightInd/>
      <w:spacing w:line="240" w:lineRule="auto"/>
      <w:jc w:val="left"/>
      <w:textAlignment w:val="auto"/>
      <w:rPr>
        <w:rFonts w:eastAsia="Times New Roman"/>
        <w:color w:val="FFFFFF" w:themeColor="background1"/>
        <w:sz w:val="16"/>
        <w:szCs w:val="16"/>
        <w:lang w:bidi="ar-SA"/>
      </w:rPr>
    </w:pPr>
    <w:r w:rsidRPr="00A95256">
      <w:rPr>
        <w:rFonts w:eastAsia="Times New Roman"/>
        <w:color w:val="FFFFFF" w:themeColor="background1"/>
        <w:sz w:val="16"/>
        <w:szCs w:val="16"/>
        <w:lang w:val="fr-FR" w:bidi="ar-SA"/>
      </w:rPr>
      <w:fldChar w:fldCharType="begin"/>
    </w:r>
    <w:r w:rsidRPr="00A95256">
      <w:rPr>
        <w:rFonts w:eastAsia="Times New Roman"/>
        <w:color w:val="FFFFFF" w:themeColor="background1"/>
        <w:sz w:val="16"/>
        <w:szCs w:val="16"/>
        <w:lang w:bidi="ar-SA"/>
      </w:rPr>
      <w:instrText xml:space="preserve"> FILENAME \p \* MERGEFORMAT </w:instrText>
    </w:r>
    <w:r w:rsidRPr="00A95256">
      <w:rPr>
        <w:rFonts w:eastAsia="Times New Roman"/>
        <w:color w:val="FFFFFF" w:themeColor="background1"/>
        <w:sz w:val="16"/>
        <w:szCs w:val="16"/>
        <w:lang w:val="fr-FR" w:bidi="ar-SA"/>
      </w:rPr>
      <w:fldChar w:fldCharType="separate"/>
    </w:r>
    <w:r w:rsidR="00E5769D" w:rsidRPr="00A95256">
      <w:rPr>
        <w:rFonts w:eastAsia="Times New Roman"/>
        <w:noProof/>
        <w:color w:val="FFFFFF" w:themeColor="background1"/>
        <w:sz w:val="16"/>
        <w:szCs w:val="16"/>
        <w:lang w:bidi="ar-SA"/>
      </w:rPr>
      <w:t>P:\ARA\SG\CONF-SG\PP22\000\044ADD18A.docx</w:t>
    </w:r>
    <w:r w:rsidRPr="00A95256">
      <w:rPr>
        <w:rFonts w:eastAsia="Times New Roman"/>
        <w:color w:val="FFFFFF" w:themeColor="background1"/>
        <w:sz w:val="16"/>
        <w:szCs w:val="16"/>
        <w:lang w:val="en-US" w:bidi="ar-SA"/>
      </w:rPr>
      <w:fldChar w:fldCharType="end"/>
    </w:r>
    <w:r w:rsidRPr="00A95256">
      <w:rPr>
        <w:rFonts w:eastAsia="Times New Roman"/>
        <w:color w:val="FFFFFF" w:themeColor="background1"/>
        <w:sz w:val="16"/>
        <w:szCs w:val="16"/>
        <w:lang w:val="en-US" w:bidi="ar-SA"/>
      </w:rPr>
      <w:t xml:space="preserve">  </w:t>
    </w:r>
    <w:r w:rsidRPr="00A95256">
      <w:rPr>
        <w:rFonts w:eastAsia="Times New Roman"/>
        <w:color w:val="FFFFFF" w:themeColor="background1"/>
        <w:sz w:val="16"/>
        <w:szCs w:val="16"/>
        <w:lang w:bidi="ar-SA"/>
      </w:rPr>
      <w:t xml:space="preserve"> (</w:t>
    </w:r>
    <w:r w:rsidR="00E5769D" w:rsidRPr="00A95256">
      <w:rPr>
        <w:rFonts w:eastAsia="Times New Roman"/>
        <w:color w:val="FFFFFF" w:themeColor="background1"/>
        <w:sz w:val="16"/>
        <w:szCs w:val="16"/>
        <w:lang w:bidi="ar-SA"/>
      </w:rPr>
      <w:t>510797</w:t>
    </w:r>
    <w:r w:rsidRPr="00A95256">
      <w:rPr>
        <w:rFonts w:eastAsia="Times New Roman"/>
        <w:color w:val="FFFFFF" w:themeColor="background1"/>
        <w:sz w:val="16"/>
        <w:szCs w:val="16"/>
        <w:lang w:bidi="ar-SA"/>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C8C85" w14:textId="77777777" w:rsidR="00255055" w:rsidRDefault="00255055" w:rsidP="00255055">
    <w:pPr>
      <w:pStyle w:val="firstfooter0"/>
      <w:spacing w:before="0" w:beforeAutospacing="0" w:after="0" w:afterAutospacing="0"/>
      <w:jc w:val="center"/>
      <w:rPr>
        <w:rFonts w:ascii="Symbol" w:hAnsi="Symbol" w:hint="eastAsia"/>
        <w:sz w:val="22"/>
        <w:szCs w:val="20"/>
        <w:lang w:val="en-GB"/>
      </w:rPr>
    </w:pPr>
    <w:r>
      <w:rPr>
        <w:rFonts w:ascii="Symbol" w:hAnsi="Symbol"/>
        <w:sz w:val="22"/>
        <w:szCs w:val="20"/>
        <w:lang w:val="en-GB"/>
      </w:rPr>
      <w:t></w:t>
    </w:r>
    <w:r>
      <w:rPr>
        <w:sz w:val="20"/>
        <w:szCs w:val="20"/>
        <w:lang w:val="en-GB"/>
      </w:rPr>
      <w:t xml:space="preserve"> </w:t>
    </w:r>
    <w:hyperlink r:id="rId1" w:history="1">
      <w:r w:rsidR="005A636A" w:rsidRPr="00D75620">
        <w:rPr>
          <w:rStyle w:val="Hyperlink"/>
          <w:sz w:val="22"/>
          <w:szCs w:val="22"/>
          <w:lang w:val="en-GB"/>
        </w:rPr>
        <w:t>www.itu.int/plenipotentiary/</w:t>
      </w:r>
    </w:hyperlink>
    <w:r w:rsidR="005A636A">
      <w:rPr>
        <w:sz w:val="20"/>
        <w:szCs w:val="20"/>
        <w:lang w:val="en-GB"/>
      </w:rPr>
      <w:t xml:space="preserve"> </w:t>
    </w:r>
    <w:r>
      <w:rPr>
        <w:rFonts w:ascii="Symbol" w:hAnsi="Symbol"/>
        <w:sz w:val="22"/>
        <w:szCs w:val="20"/>
        <w:lang w:val="en-GB"/>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7B56CB" w14:textId="77777777" w:rsidR="00AD7F49" w:rsidRDefault="00AD7F49">
      <w:r>
        <w:separator/>
      </w:r>
    </w:p>
  </w:footnote>
  <w:footnote w:type="continuationSeparator" w:id="0">
    <w:p w14:paraId="041A5B69" w14:textId="77777777" w:rsidR="00AD7F49" w:rsidRDefault="00AD7F49" w:rsidP="00FE7FCA">
      <w:r>
        <w:continuationSeparator/>
      </w:r>
    </w:p>
  </w:footnote>
  <w:footnote w:id="1">
    <w:p w14:paraId="4D2390BB" w14:textId="77777777" w:rsidR="00450619" w:rsidRPr="00B008F1" w:rsidRDefault="00E5769D" w:rsidP="005504B5">
      <w:pPr>
        <w:pStyle w:val="Footnotetexte"/>
        <w:rPr>
          <w:rtl/>
          <w:lang w:val="en-US"/>
        </w:rPr>
      </w:pPr>
      <w:r>
        <w:rPr>
          <w:rStyle w:val="FootnoteReference"/>
          <w:rtl/>
        </w:rPr>
        <w:t>1</w:t>
      </w:r>
      <w:r>
        <w:rPr>
          <w:rtl/>
        </w:rPr>
        <w:tab/>
      </w:r>
      <w:r w:rsidRPr="008E2FC1">
        <w:rPr>
          <w:rStyle w:val="FootnoteReference"/>
          <w:rFonts w:hint="cs"/>
          <w:rtl/>
        </w:rPr>
        <w:t>تشمل أقل البلدان نمواً والدول الجزرية الصغيرة النامية والبلدان النامية غير الساحلية والبلدان التي تمر اقتصاداتها بمرحلة انتقالية.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7227B" w14:textId="77777777" w:rsidR="003915D1" w:rsidRPr="005A25FE" w:rsidRDefault="003915D1" w:rsidP="00A9018B">
    <w:pPr>
      <w:pStyle w:val="Header"/>
      <w:tabs>
        <w:tab w:val="center" w:pos="3969"/>
        <w:tab w:val="right" w:pos="7938"/>
      </w:tabs>
      <w:jc w:val="left"/>
      <w:rPr>
        <w:rFonts w:cs="Calibri"/>
        <w:b/>
        <w:bCs/>
        <w:sz w:val="22"/>
        <w:szCs w:val="24"/>
        <w:rtl/>
      </w:rPr>
    </w:pPr>
    <w:r>
      <w:tab/>
    </w:r>
    <w:r w:rsidR="004423B0">
      <w:fldChar w:fldCharType="begin"/>
    </w:r>
    <w:r w:rsidR="004423B0">
      <w:instrText xml:space="preserve"> DOCPROPERTY  header5  \* MERGEFORMAT </w:instrText>
    </w:r>
    <w:r w:rsidR="004423B0">
      <w:fldChar w:fldCharType="separate"/>
    </w:r>
    <w:r w:rsidR="00620F32">
      <w:rPr>
        <w:b/>
        <w:bCs/>
        <w:lang w:val="en-US"/>
      </w:rPr>
      <w:t>Error! Unknown document property name.</w:t>
    </w:r>
    <w:r w:rsidR="004423B0">
      <w:fldChar w:fldCharType="end"/>
    </w:r>
    <w:r w:rsidRPr="00A621F9">
      <w:tab/>
    </w:r>
    <w:r>
      <w:fldChar w:fldCharType="begin"/>
    </w:r>
    <w:r>
      <w:instrText>PAGE</w:instrText>
    </w:r>
    <w:r>
      <w:fldChar w:fldCharType="separate"/>
    </w:r>
    <w:r>
      <w:rPr>
        <w:noProof/>
      </w:rPr>
      <w:t>56</w:t>
    </w:r>
    <w:r>
      <w:rPr>
        <w:noProof/>
      </w:rPr>
      <w:fldChar w:fldCharType="end"/>
    </w:r>
  </w:p>
  <w:p w14:paraId="77528380" w14:textId="77777777" w:rsidR="003915D1" w:rsidRDefault="003915D1"/>
  <w:p w14:paraId="338BB5E5" w14:textId="77777777" w:rsidR="003915D1" w:rsidRDefault="003915D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B6446" w14:textId="77777777" w:rsidR="003915D1" w:rsidRPr="003A0ECA" w:rsidRDefault="009F279B" w:rsidP="00253E92">
    <w:pPr>
      <w:bidi w:val="0"/>
      <w:spacing w:after="360" w:line="240" w:lineRule="auto"/>
      <w:jc w:val="center"/>
      <w:rPr>
        <w:rFonts w:ascii="Calibri" w:hAnsi="Calibri" w:cs="Times New Roman"/>
        <w:sz w:val="18"/>
        <w:szCs w:val="18"/>
      </w:rPr>
    </w:pPr>
    <w:r w:rsidRPr="003A0ECA">
      <w:rPr>
        <w:rStyle w:val="PageNumber"/>
        <w:rFonts w:ascii="Calibri" w:hAnsi="Calibri"/>
      </w:rPr>
      <w:fldChar w:fldCharType="begin"/>
    </w:r>
    <w:r w:rsidRPr="003A0ECA">
      <w:rPr>
        <w:rStyle w:val="PageNumber"/>
        <w:rFonts w:ascii="Calibri" w:hAnsi="Calibri"/>
      </w:rPr>
      <w:instrText xml:space="preserve"> PAGE </w:instrText>
    </w:r>
    <w:r w:rsidRPr="003A0ECA">
      <w:rPr>
        <w:rStyle w:val="PageNumber"/>
        <w:rFonts w:ascii="Calibri" w:hAnsi="Calibri"/>
      </w:rPr>
      <w:fldChar w:fldCharType="separate"/>
    </w:r>
    <w:r w:rsidR="00D10091" w:rsidRPr="003A0ECA">
      <w:rPr>
        <w:rStyle w:val="PageNumber"/>
        <w:rFonts w:ascii="Calibri" w:hAnsi="Calibri"/>
        <w:noProof/>
      </w:rPr>
      <w:t>2</w:t>
    </w:r>
    <w:r w:rsidRPr="003A0ECA">
      <w:rPr>
        <w:rStyle w:val="PageNumber"/>
        <w:rFonts w:ascii="Calibri" w:hAnsi="Calibri"/>
      </w:rPr>
      <w:fldChar w:fldCharType="end"/>
    </w:r>
    <w:r w:rsidRPr="003A0ECA">
      <w:rPr>
        <w:rStyle w:val="PageNumber"/>
        <w:rFonts w:ascii="Calibri" w:hAnsi="Calibri"/>
        <w:rtl/>
      </w:rPr>
      <w:br/>
    </w:r>
    <w:r w:rsidRPr="003A0ECA">
      <w:rPr>
        <w:rStyle w:val="PageNumber"/>
        <w:rFonts w:ascii="Calibri" w:hAnsi="Calibri"/>
      </w:rPr>
      <w:t>PP</w:t>
    </w:r>
    <w:r w:rsidR="00CF6871" w:rsidRPr="003A0ECA">
      <w:rPr>
        <w:rStyle w:val="PageNumber"/>
        <w:rFonts w:ascii="Calibri" w:hAnsi="Calibri"/>
      </w:rPr>
      <w:t>22</w:t>
    </w:r>
    <w:r w:rsidRPr="003A0ECA">
      <w:rPr>
        <w:rStyle w:val="PageNumber"/>
        <w:rFonts w:ascii="Calibri" w:hAnsi="Calibri"/>
      </w:rPr>
      <w:t>/44(Add.18)-A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714A9" w14:textId="77777777" w:rsidR="00A95256" w:rsidRDefault="00A952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AFA94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7A4849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B54590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BACCB8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CBE9EA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C2C45C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774465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BA29A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F26432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7A0C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7A16859"/>
    <w:multiLevelType w:val="hybridMultilevel"/>
    <w:tmpl w:val="75F81148"/>
    <w:lvl w:ilvl="0" w:tplc="6EF8B6BC">
      <w:start w:val="1"/>
      <w:numFmt w:val="arabicAlpha"/>
      <w:lvlText w:val="%1)"/>
      <w:lvlJc w:val="left"/>
      <w:pPr>
        <w:tabs>
          <w:tab w:val="num" w:pos="1344"/>
        </w:tabs>
        <w:ind w:left="1344" w:hanging="570"/>
      </w:pPr>
      <w:rPr>
        <w:rFonts w:cs="Times New Roman" w:hint="default"/>
        <w:sz w:val="2"/>
        <w:szCs w:val="26"/>
      </w:rPr>
    </w:lvl>
    <w:lvl w:ilvl="1" w:tplc="04090019">
      <w:start w:val="1"/>
      <w:numFmt w:val="lowerLetter"/>
      <w:lvlText w:val="%2."/>
      <w:lvlJc w:val="left"/>
      <w:pPr>
        <w:tabs>
          <w:tab w:val="num" w:pos="1854"/>
        </w:tabs>
        <w:ind w:left="1854" w:hanging="360"/>
      </w:pPr>
      <w:rPr>
        <w:rFonts w:cs="Times New Roman"/>
      </w:rPr>
    </w:lvl>
    <w:lvl w:ilvl="2" w:tplc="0409001B">
      <w:start w:val="1"/>
      <w:numFmt w:val="lowerRoman"/>
      <w:lvlText w:val="%3."/>
      <w:lvlJc w:val="right"/>
      <w:pPr>
        <w:tabs>
          <w:tab w:val="num" w:pos="2574"/>
        </w:tabs>
        <w:ind w:left="2574" w:hanging="180"/>
      </w:pPr>
      <w:rPr>
        <w:rFonts w:cs="Times New Roman"/>
      </w:rPr>
    </w:lvl>
    <w:lvl w:ilvl="3" w:tplc="0409000F">
      <w:start w:val="1"/>
      <w:numFmt w:val="decimal"/>
      <w:lvlText w:val="%4."/>
      <w:lvlJc w:val="left"/>
      <w:pPr>
        <w:tabs>
          <w:tab w:val="num" w:pos="3294"/>
        </w:tabs>
        <w:ind w:left="3294" w:hanging="360"/>
      </w:pPr>
      <w:rPr>
        <w:rFonts w:cs="Times New Roman"/>
      </w:rPr>
    </w:lvl>
    <w:lvl w:ilvl="4" w:tplc="04090019">
      <w:start w:val="1"/>
      <w:numFmt w:val="lowerLetter"/>
      <w:lvlText w:val="%5."/>
      <w:lvlJc w:val="left"/>
      <w:pPr>
        <w:tabs>
          <w:tab w:val="num" w:pos="4014"/>
        </w:tabs>
        <w:ind w:left="4014" w:hanging="360"/>
      </w:pPr>
      <w:rPr>
        <w:rFonts w:cs="Times New Roman"/>
      </w:rPr>
    </w:lvl>
    <w:lvl w:ilvl="5" w:tplc="0409001B">
      <w:start w:val="1"/>
      <w:numFmt w:val="lowerRoman"/>
      <w:lvlText w:val="%6."/>
      <w:lvlJc w:val="right"/>
      <w:pPr>
        <w:tabs>
          <w:tab w:val="num" w:pos="4734"/>
        </w:tabs>
        <w:ind w:left="4734" w:hanging="180"/>
      </w:pPr>
      <w:rPr>
        <w:rFonts w:cs="Times New Roman"/>
      </w:rPr>
    </w:lvl>
    <w:lvl w:ilvl="6" w:tplc="0409000F">
      <w:start w:val="1"/>
      <w:numFmt w:val="decimal"/>
      <w:lvlText w:val="%7."/>
      <w:lvlJc w:val="left"/>
      <w:pPr>
        <w:tabs>
          <w:tab w:val="num" w:pos="5454"/>
        </w:tabs>
        <w:ind w:left="5454" w:hanging="360"/>
      </w:pPr>
      <w:rPr>
        <w:rFonts w:cs="Times New Roman"/>
      </w:rPr>
    </w:lvl>
    <w:lvl w:ilvl="7" w:tplc="04090019">
      <w:start w:val="1"/>
      <w:numFmt w:val="lowerLetter"/>
      <w:lvlText w:val="%8."/>
      <w:lvlJc w:val="left"/>
      <w:pPr>
        <w:tabs>
          <w:tab w:val="num" w:pos="6174"/>
        </w:tabs>
        <w:ind w:left="6174" w:hanging="360"/>
      </w:pPr>
      <w:rPr>
        <w:rFonts w:cs="Times New Roman"/>
      </w:rPr>
    </w:lvl>
    <w:lvl w:ilvl="8" w:tplc="0409001B">
      <w:start w:val="1"/>
      <w:numFmt w:val="lowerRoman"/>
      <w:lvlText w:val="%9."/>
      <w:lvlJc w:val="right"/>
      <w:pPr>
        <w:tabs>
          <w:tab w:val="num" w:pos="6894"/>
        </w:tabs>
        <w:ind w:left="6894" w:hanging="180"/>
      </w:pPr>
      <w:rPr>
        <w:rFonts w:cs="Times New Roman"/>
      </w:rPr>
    </w:lvl>
  </w:abstractNum>
  <w:abstractNum w:abstractNumId="11" w15:restartNumberingAfterBreak="0">
    <w:nsid w:val="45E22C8E"/>
    <w:multiLevelType w:val="hybridMultilevel"/>
    <w:tmpl w:val="39EC650A"/>
    <w:lvl w:ilvl="0" w:tplc="C28E3270">
      <w:start w:val="2"/>
      <w:numFmt w:val="arabicAlpha"/>
      <w:lvlText w:val="%1)"/>
      <w:lvlJc w:val="left"/>
      <w:pPr>
        <w:tabs>
          <w:tab w:val="num" w:pos="1134"/>
        </w:tabs>
        <w:ind w:left="1134" w:hanging="360"/>
      </w:pPr>
      <w:rPr>
        <w:rFonts w:cs="Times New Roman" w:hint="default"/>
        <w:sz w:val="30"/>
        <w:szCs w:val="26"/>
      </w:rPr>
    </w:lvl>
    <w:lvl w:ilvl="1" w:tplc="04090019">
      <w:start w:val="1"/>
      <w:numFmt w:val="lowerLetter"/>
      <w:lvlText w:val="%2."/>
      <w:lvlJc w:val="left"/>
      <w:pPr>
        <w:tabs>
          <w:tab w:val="num" w:pos="1854"/>
        </w:tabs>
        <w:ind w:left="1854" w:hanging="360"/>
      </w:pPr>
      <w:rPr>
        <w:rFonts w:cs="Times New Roman"/>
      </w:rPr>
    </w:lvl>
    <w:lvl w:ilvl="2" w:tplc="0409001B">
      <w:start w:val="1"/>
      <w:numFmt w:val="lowerRoman"/>
      <w:lvlText w:val="%3."/>
      <w:lvlJc w:val="right"/>
      <w:pPr>
        <w:tabs>
          <w:tab w:val="num" w:pos="2574"/>
        </w:tabs>
        <w:ind w:left="2574" w:hanging="180"/>
      </w:pPr>
      <w:rPr>
        <w:rFonts w:cs="Times New Roman"/>
      </w:rPr>
    </w:lvl>
    <w:lvl w:ilvl="3" w:tplc="0409000F">
      <w:start w:val="1"/>
      <w:numFmt w:val="decimal"/>
      <w:lvlText w:val="%4."/>
      <w:lvlJc w:val="left"/>
      <w:pPr>
        <w:tabs>
          <w:tab w:val="num" w:pos="3294"/>
        </w:tabs>
        <w:ind w:left="3294" w:hanging="360"/>
      </w:pPr>
      <w:rPr>
        <w:rFonts w:cs="Times New Roman"/>
      </w:rPr>
    </w:lvl>
    <w:lvl w:ilvl="4" w:tplc="04090019">
      <w:start w:val="1"/>
      <w:numFmt w:val="lowerLetter"/>
      <w:lvlText w:val="%5."/>
      <w:lvlJc w:val="left"/>
      <w:pPr>
        <w:tabs>
          <w:tab w:val="num" w:pos="4014"/>
        </w:tabs>
        <w:ind w:left="4014" w:hanging="360"/>
      </w:pPr>
      <w:rPr>
        <w:rFonts w:cs="Times New Roman"/>
      </w:rPr>
    </w:lvl>
    <w:lvl w:ilvl="5" w:tplc="0409001B">
      <w:start w:val="1"/>
      <w:numFmt w:val="lowerRoman"/>
      <w:lvlText w:val="%6."/>
      <w:lvlJc w:val="right"/>
      <w:pPr>
        <w:tabs>
          <w:tab w:val="num" w:pos="4734"/>
        </w:tabs>
        <w:ind w:left="4734" w:hanging="180"/>
      </w:pPr>
      <w:rPr>
        <w:rFonts w:cs="Times New Roman"/>
      </w:rPr>
    </w:lvl>
    <w:lvl w:ilvl="6" w:tplc="0409000F">
      <w:start w:val="1"/>
      <w:numFmt w:val="decimal"/>
      <w:lvlText w:val="%7."/>
      <w:lvlJc w:val="left"/>
      <w:pPr>
        <w:tabs>
          <w:tab w:val="num" w:pos="5454"/>
        </w:tabs>
        <w:ind w:left="5454" w:hanging="360"/>
      </w:pPr>
      <w:rPr>
        <w:rFonts w:cs="Times New Roman"/>
      </w:rPr>
    </w:lvl>
    <w:lvl w:ilvl="7" w:tplc="04090019">
      <w:start w:val="1"/>
      <w:numFmt w:val="lowerLetter"/>
      <w:lvlText w:val="%8."/>
      <w:lvlJc w:val="left"/>
      <w:pPr>
        <w:tabs>
          <w:tab w:val="num" w:pos="6174"/>
        </w:tabs>
        <w:ind w:left="6174" w:hanging="360"/>
      </w:pPr>
      <w:rPr>
        <w:rFonts w:cs="Times New Roman"/>
      </w:rPr>
    </w:lvl>
    <w:lvl w:ilvl="8" w:tplc="0409001B">
      <w:start w:val="1"/>
      <w:numFmt w:val="lowerRoman"/>
      <w:lvlText w:val="%9."/>
      <w:lvlJc w:val="right"/>
      <w:pPr>
        <w:tabs>
          <w:tab w:val="num" w:pos="6894"/>
        </w:tabs>
        <w:ind w:left="6894" w:hanging="180"/>
      </w:pPr>
      <w:rPr>
        <w:rFonts w:cs="Times New Roman"/>
      </w:rPr>
    </w:lvl>
  </w:abstractNum>
  <w:abstractNum w:abstractNumId="12" w15:restartNumberingAfterBreak="0">
    <w:nsid w:val="72D94600"/>
    <w:multiLevelType w:val="hybridMultilevel"/>
    <w:tmpl w:val="33720428"/>
    <w:lvl w:ilvl="0" w:tplc="D0E2F4C8">
      <w:start w:val="1"/>
      <w:numFmt w:val="bullet"/>
      <w:lvlText w:val="-"/>
      <w:lvlJc w:val="left"/>
      <w:pPr>
        <w:tabs>
          <w:tab w:val="num" w:pos="930"/>
        </w:tabs>
        <w:ind w:left="930" w:hanging="57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16cid:durableId="1746873896">
    <w:abstractNumId w:val="9"/>
  </w:num>
  <w:num w:numId="2" w16cid:durableId="74523430">
    <w:abstractNumId w:val="7"/>
  </w:num>
  <w:num w:numId="3" w16cid:durableId="1816754071">
    <w:abstractNumId w:val="6"/>
  </w:num>
  <w:num w:numId="4" w16cid:durableId="1680884870">
    <w:abstractNumId w:val="5"/>
  </w:num>
  <w:num w:numId="5" w16cid:durableId="1247491738">
    <w:abstractNumId w:val="4"/>
  </w:num>
  <w:num w:numId="6" w16cid:durableId="1076780820">
    <w:abstractNumId w:val="8"/>
  </w:num>
  <w:num w:numId="7" w16cid:durableId="1830901258">
    <w:abstractNumId w:val="3"/>
  </w:num>
  <w:num w:numId="8" w16cid:durableId="440539073">
    <w:abstractNumId w:val="2"/>
  </w:num>
  <w:num w:numId="9" w16cid:durableId="2112123740">
    <w:abstractNumId w:val="1"/>
  </w:num>
  <w:num w:numId="10" w16cid:durableId="1266498203">
    <w:abstractNumId w:val="0"/>
  </w:num>
  <w:num w:numId="11" w16cid:durableId="2012873477">
    <w:abstractNumId w:val="12"/>
  </w:num>
  <w:num w:numId="12" w16cid:durableId="893663493">
    <w:abstractNumId w:val="10"/>
  </w:num>
  <w:num w:numId="13" w16cid:durableId="1260990186">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midani, Ahmad Alaa">
    <w15:presenceInfo w15:providerId="AD" w15:userId="S::ahmad-alaa.almidani@itu.int::6cb4c6ad-d0be-4ec2-ac14-f95915bc714b"/>
  </w15:person>
  <w15:person w15:author="Aeid, Maha">
    <w15:presenceInfo w15:providerId="AD" w15:userId="S::maha.aeid@itu.int::5ae48c0a-47f3-48e9-ad86-ae4f244789f0"/>
  </w15:person>
  <w15:person w15:author="Aly, Abdalla">
    <w15:presenceInfo w15:providerId="AD" w15:userId="S::abdalla.aly@itu.int::f379c9df-8db2-480d-b5b9-e06a31e18139"/>
  </w15:person>
  <w15:person w15:author="Elbahnassawy, Ganat">
    <w15:presenceInfo w15:providerId="AD" w15:userId="S::ganat.elbahnassawy@itu.int::fe085088-6b1d-44e0-a867-d463210ff1fb"/>
  </w15:person>
  <w15:person w15:author="Waishek, Wady">
    <w15:presenceInfo w15:providerId="AD" w15:userId="S::wady.waishek@itu.int::3d822fe8-68f0-442a-a753-46dac2b5edb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stylePaneFormatFilter w:val="3C01" w:allStyles="1" w:customStyles="0" w:latentStyles="0" w:stylesInUse="0" w:headingStyles="0" w:numberingStyles="0" w:tableStyles="0" w:directFormattingOnRuns="0" w:directFormattingOnParagraphs="0" w:directFormattingOnNumbering="1" w:directFormattingOnTables="1" w:clearFormatting="1" w:top3HeadingStyles="1" w:visibleStyles="0" w:alternateStyleNames="0"/>
  <w:stylePaneSortMethod w:val="000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0A04"/>
    <w:rsid w:val="00003ED5"/>
    <w:rsid w:val="00004A19"/>
    <w:rsid w:val="00005A03"/>
    <w:rsid w:val="00006678"/>
    <w:rsid w:val="000075F1"/>
    <w:rsid w:val="00014526"/>
    <w:rsid w:val="00014808"/>
    <w:rsid w:val="00015A2C"/>
    <w:rsid w:val="00015D0B"/>
    <w:rsid w:val="000171F8"/>
    <w:rsid w:val="00022AB9"/>
    <w:rsid w:val="000273BE"/>
    <w:rsid w:val="00027664"/>
    <w:rsid w:val="00032200"/>
    <w:rsid w:val="0003560D"/>
    <w:rsid w:val="00040CA3"/>
    <w:rsid w:val="000410FE"/>
    <w:rsid w:val="000413B4"/>
    <w:rsid w:val="00046E96"/>
    <w:rsid w:val="00046FB4"/>
    <w:rsid w:val="00050C62"/>
    <w:rsid w:val="00051A7D"/>
    <w:rsid w:val="00053565"/>
    <w:rsid w:val="00053D23"/>
    <w:rsid w:val="00056603"/>
    <w:rsid w:val="00056E73"/>
    <w:rsid w:val="0005749E"/>
    <w:rsid w:val="00057CBE"/>
    <w:rsid w:val="000640DE"/>
    <w:rsid w:val="00066678"/>
    <w:rsid w:val="000715BE"/>
    <w:rsid w:val="00074E5D"/>
    <w:rsid w:val="00075C7A"/>
    <w:rsid w:val="00083144"/>
    <w:rsid w:val="00093C07"/>
    <w:rsid w:val="00093D7D"/>
    <w:rsid w:val="00093EE3"/>
    <w:rsid w:val="000960D3"/>
    <w:rsid w:val="000969A1"/>
    <w:rsid w:val="00097232"/>
    <w:rsid w:val="000972E1"/>
    <w:rsid w:val="000A557E"/>
    <w:rsid w:val="000A6DD9"/>
    <w:rsid w:val="000B13CF"/>
    <w:rsid w:val="000B169B"/>
    <w:rsid w:val="000B2234"/>
    <w:rsid w:val="000B339E"/>
    <w:rsid w:val="000B5B65"/>
    <w:rsid w:val="000B6571"/>
    <w:rsid w:val="000C0CA9"/>
    <w:rsid w:val="000C29AB"/>
    <w:rsid w:val="000C2A75"/>
    <w:rsid w:val="000C4701"/>
    <w:rsid w:val="000C527E"/>
    <w:rsid w:val="000D0B72"/>
    <w:rsid w:val="000D1672"/>
    <w:rsid w:val="000E04FE"/>
    <w:rsid w:val="000E085F"/>
    <w:rsid w:val="000E15D9"/>
    <w:rsid w:val="000E20E0"/>
    <w:rsid w:val="000E4A80"/>
    <w:rsid w:val="000E4C7A"/>
    <w:rsid w:val="000E5571"/>
    <w:rsid w:val="000E6611"/>
    <w:rsid w:val="000E7218"/>
    <w:rsid w:val="000E7431"/>
    <w:rsid w:val="000F043E"/>
    <w:rsid w:val="000F256B"/>
    <w:rsid w:val="000F4A88"/>
    <w:rsid w:val="000F528D"/>
    <w:rsid w:val="000F702D"/>
    <w:rsid w:val="001053CF"/>
    <w:rsid w:val="00112FD0"/>
    <w:rsid w:val="00115591"/>
    <w:rsid w:val="0011763A"/>
    <w:rsid w:val="001177C4"/>
    <w:rsid w:val="00117D4E"/>
    <w:rsid w:val="00124807"/>
    <w:rsid w:val="001252B0"/>
    <w:rsid w:val="00126205"/>
    <w:rsid w:val="00127D4A"/>
    <w:rsid w:val="00130211"/>
    <w:rsid w:val="0013130B"/>
    <w:rsid w:val="001409D8"/>
    <w:rsid w:val="001447E0"/>
    <w:rsid w:val="001463D3"/>
    <w:rsid w:val="00147307"/>
    <w:rsid w:val="001507E4"/>
    <w:rsid w:val="0015245B"/>
    <w:rsid w:val="00162B4F"/>
    <w:rsid w:val="00166E26"/>
    <w:rsid w:val="0017073C"/>
    <w:rsid w:val="00171990"/>
    <w:rsid w:val="001763DB"/>
    <w:rsid w:val="00177EA5"/>
    <w:rsid w:val="001806FE"/>
    <w:rsid w:val="00181306"/>
    <w:rsid w:val="001822F5"/>
    <w:rsid w:val="001853C0"/>
    <w:rsid w:val="00186AFE"/>
    <w:rsid w:val="001918E2"/>
    <w:rsid w:val="0019549A"/>
    <w:rsid w:val="00195991"/>
    <w:rsid w:val="00196714"/>
    <w:rsid w:val="001A0EEB"/>
    <w:rsid w:val="001A1760"/>
    <w:rsid w:val="001A21B3"/>
    <w:rsid w:val="001A5347"/>
    <w:rsid w:val="001A730B"/>
    <w:rsid w:val="001A79FF"/>
    <w:rsid w:val="001B1704"/>
    <w:rsid w:val="001B2C77"/>
    <w:rsid w:val="001B428F"/>
    <w:rsid w:val="001B5864"/>
    <w:rsid w:val="001B58C3"/>
    <w:rsid w:val="001B61AB"/>
    <w:rsid w:val="001C100C"/>
    <w:rsid w:val="001C3DAF"/>
    <w:rsid w:val="001C5D24"/>
    <w:rsid w:val="001C6944"/>
    <w:rsid w:val="001C7265"/>
    <w:rsid w:val="001D1501"/>
    <w:rsid w:val="001D200F"/>
    <w:rsid w:val="001D29EC"/>
    <w:rsid w:val="001D5408"/>
    <w:rsid w:val="001D5FF3"/>
    <w:rsid w:val="001D6BFF"/>
    <w:rsid w:val="001D78A4"/>
    <w:rsid w:val="001D7E58"/>
    <w:rsid w:val="001E5562"/>
    <w:rsid w:val="001E7F8A"/>
    <w:rsid w:val="001F0201"/>
    <w:rsid w:val="001F09C7"/>
    <w:rsid w:val="001F352A"/>
    <w:rsid w:val="001F5D70"/>
    <w:rsid w:val="001F6B6F"/>
    <w:rsid w:val="00200F44"/>
    <w:rsid w:val="002010C2"/>
    <w:rsid w:val="00201372"/>
    <w:rsid w:val="002023EB"/>
    <w:rsid w:val="00202773"/>
    <w:rsid w:val="00202B28"/>
    <w:rsid w:val="00202EE0"/>
    <w:rsid w:val="00204B58"/>
    <w:rsid w:val="00205045"/>
    <w:rsid w:val="00211C58"/>
    <w:rsid w:val="00214525"/>
    <w:rsid w:val="00217C9F"/>
    <w:rsid w:val="00220D98"/>
    <w:rsid w:val="002235A2"/>
    <w:rsid w:val="0022421F"/>
    <w:rsid w:val="00224E9F"/>
    <w:rsid w:val="0022640A"/>
    <w:rsid w:val="00230D4B"/>
    <w:rsid w:val="002315F2"/>
    <w:rsid w:val="00231E43"/>
    <w:rsid w:val="00233E82"/>
    <w:rsid w:val="00235425"/>
    <w:rsid w:val="00237050"/>
    <w:rsid w:val="002371FD"/>
    <w:rsid w:val="00237B79"/>
    <w:rsid w:val="002471D5"/>
    <w:rsid w:val="0025361D"/>
    <w:rsid w:val="00253C26"/>
    <w:rsid w:val="00253E92"/>
    <w:rsid w:val="00255055"/>
    <w:rsid w:val="00255DD0"/>
    <w:rsid w:val="00257188"/>
    <w:rsid w:val="002576F6"/>
    <w:rsid w:val="002578B4"/>
    <w:rsid w:val="002629BD"/>
    <w:rsid w:val="002642B5"/>
    <w:rsid w:val="00272074"/>
    <w:rsid w:val="002732BB"/>
    <w:rsid w:val="0027409B"/>
    <w:rsid w:val="0027456E"/>
    <w:rsid w:val="00275EF8"/>
    <w:rsid w:val="00276339"/>
    <w:rsid w:val="00276A6F"/>
    <w:rsid w:val="002802F3"/>
    <w:rsid w:val="002816D2"/>
    <w:rsid w:val="002824BE"/>
    <w:rsid w:val="00283FC8"/>
    <w:rsid w:val="00285647"/>
    <w:rsid w:val="002A2EA3"/>
    <w:rsid w:val="002A4852"/>
    <w:rsid w:val="002A57E3"/>
    <w:rsid w:val="002B0CD9"/>
    <w:rsid w:val="002B317F"/>
    <w:rsid w:val="002B684C"/>
    <w:rsid w:val="002B6C81"/>
    <w:rsid w:val="002B75A7"/>
    <w:rsid w:val="002B78B3"/>
    <w:rsid w:val="002C0FE5"/>
    <w:rsid w:val="002C13B9"/>
    <w:rsid w:val="002C25AF"/>
    <w:rsid w:val="002C3D13"/>
    <w:rsid w:val="002D1213"/>
    <w:rsid w:val="002D207A"/>
    <w:rsid w:val="002E120B"/>
    <w:rsid w:val="002E20D6"/>
    <w:rsid w:val="002E24F7"/>
    <w:rsid w:val="002E79C6"/>
    <w:rsid w:val="002F0B1D"/>
    <w:rsid w:val="002F3DC3"/>
    <w:rsid w:val="002F5546"/>
    <w:rsid w:val="002F6EA1"/>
    <w:rsid w:val="002F6FAE"/>
    <w:rsid w:val="002F736F"/>
    <w:rsid w:val="002F7461"/>
    <w:rsid w:val="00302911"/>
    <w:rsid w:val="00303069"/>
    <w:rsid w:val="00304676"/>
    <w:rsid w:val="00306982"/>
    <w:rsid w:val="0031047C"/>
    <w:rsid w:val="00324167"/>
    <w:rsid w:val="0032611B"/>
    <w:rsid w:val="00326A4C"/>
    <w:rsid w:val="00333132"/>
    <w:rsid w:val="003340A3"/>
    <w:rsid w:val="00335B35"/>
    <w:rsid w:val="00337F61"/>
    <w:rsid w:val="00342815"/>
    <w:rsid w:val="003466E8"/>
    <w:rsid w:val="003466E9"/>
    <w:rsid w:val="0035227D"/>
    <w:rsid w:val="00353D14"/>
    <w:rsid w:val="00355CBF"/>
    <w:rsid w:val="003565F7"/>
    <w:rsid w:val="00361DC0"/>
    <w:rsid w:val="00365686"/>
    <w:rsid w:val="00367C61"/>
    <w:rsid w:val="003701A8"/>
    <w:rsid w:val="0037444F"/>
    <w:rsid w:val="00374D21"/>
    <w:rsid w:val="00375BBA"/>
    <w:rsid w:val="0037782E"/>
    <w:rsid w:val="003810C1"/>
    <w:rsid w:val="00381E5A"/>
    <w:rsid w:val="0038225E"/>
    <w:rsid w:val="0038302F"/>
    <w:rsid w:val="00385872"/>
    <w:rsid w:val="003915D1"/>
    <w:rsid w:val="0039173C"/>
    <w:rsid w:val="00394B03"/>
    <w:rsid w:val="00395CE4"/>
    <w:rsid w:val="003A0ECA"/>
    <w:rsid w:val="003A1506"/>
    <w:rsid w:val="003A185D"/>
    <w:rsid w:val="003A3F14"/>
    <w:rsid w:val="003A434B"/>
    <w:rsid w:val="003A61DC"/>
    <w:rsid w:val="003A761D"/>
    <w:rsid w:val="003A774C"/>
    <w:rsid w:val="003A7C81"/>
    <w:rsid w:val="003B2A25"/>
    <w:rsid w:val="003B5608"/>
    <w:rsid w:val="003B6ED7"/>
    <w:rsid w:val="003C0AA9"/>
    <w:rsid w:val="003C36E0"/>
    <w:rsid w:val="003C42DE"/>
    <w:rsid w:val="003C49EA"/>
    <w:rsid w:val="003D3510"/>
    <w:rsid w:val="003D39E0"/>
    <w:rsid w:val="003D59E8"/>
    <w:rsid w:val="003E018F"/>
    <w:rsid w:val="003E10FA"/>
    <w:rsid w:val="003E1E43"/>
    <w:rsid w:val="003E2766"/>
    <w:rsid w:val="003E4824"/>
    <w:rsid w:val="003E6D8C"/>
    <w:rsid w:val="003F428F"/>
    <w:rsid w:val="003F4292"/>
    <w:rsid w:val="003F77A8"/>
    <w:rsid w:val="00400692"/>
    <w:rsid w:val="00401244"/>
    <w:rsid w:val="004014B0"/>
    <w:rsid w:val="00401F0D"/>
    <w:rsid w:val="00405596"/>
    <w:rsid w:val="00406179"/>
    <w:rsid w:val="00406227"/>
    <w:rsid w:val="0040663B"/>
    <w:rsid w:val="00413C36"/>
    <w:rsid w:val="00414B82"/>
    <w:rsid w:val="00414DDA"/>
    <w:rsid w:val="00416440"/>
    <w:rsid w:val="004220EA"/>
    <w:rsid w:val="00423108"/>
    <w:rsid w:val="0042363E"/>
    <w:rsid w:val="00425658"/>
    <w:rsid w:val="00426AC1"/>
    <w:rsid w:val="00433A34"/>
    <w:rsid w:val="0043422D"/>
    <w:rsid w:val="004423B0"/>
    <w:rsid w:val="00444228"/>
    <w:rsid w:val="00445219"/>
    <w:rsid w:val="00446AA8"/>
    <w:rsid w:val="00453CD6"/>
    <w:rsid w:val="004542C1"/>
    <w:rsid w:val="004545DA"/>
    <w:rsid w:val="00461A8F"/>
    <w:rsid w:val="00461F92"/>
    <w:rsid w:val="00462902"/>
    <w:rsid w:val="004648AF"/>
    <w:rsid w:val="004649F8"/>
    <w:rsid w:val="004676C0"/>
    <w:rsid w:val="00471899"/>
    <w:rsid w:val="00472BA1"/>
    <w:rsid w:val="00473962"/>
    <w:rsid w:val="0047406F"/>
    <w:rsid w:val="00481B25"/>
    <w:rsid w:val="0048341F"/>
    <w:rsid w:val="00484AB9"/>
    <w:rsid w:val="004869DA"/>
    <w:rsid w:val="004958CB"/>
    <w:rsid w:val="004A1AC1"/>
    <w:rsid w:val="004A63FE"/>
    <w:rsid w:val="004B0FAC"/>
    <w:rsid w:val="004B39C5"/>
    <w:rsid w:val="004B677A"/>
    <w:rsid w:val="004B67AA"/>
    <w:rsid w:val="004C75AD"/>
    <w:rsid w:val="004D0CCC"/>
    <w:rsid w:val="004D2102"/>
    <w:rsid w:val="004D2AEB"/>
    <w:rsid w:val="004D5FA3"/>
    <w:rsid w:val="004E150E"/>
    <w:rsid w:val="004E1595"/>
    <w:rsid w:val="004E16BE"/>
    <w:rsid w:val="004E197A"/>
    <w:rsid w:val="004E237A"/>
    <w:rsid w:val="004E3EB9"/>
    <w:rsid w:val="004E59CA"/>
    <w:rsid w:val="004E61E9"/>
    <w:rsid w:val="004F3073"/>
    <w:rsid w:val="004F40C7"/>
    <w:rsid w:val="004F4986"/>
    <w:rsid w:val="004F5F61"/>
    <w:rsid w:val="004F66E1"/>
    <w:rsid w:val="004F79C1"/>
    <w:rsid w:val="004F7CE1"/>
    <w:rsid w:val="005014FA"/>
    <w:rsid w:val="00502527"/>
    <w:rsid w:val="00502F6B"/>
    <w:rsid w:val="005045E6"/>
    <w:rsid w:val="00507073"/>
    <w:rsid w:val="005071F2"/>
    <w:rsid w:val="0051068E"/>
    <w:rsid w:val="005115ED"/>
    <w:rsid w:val="00511EC4"/>
    <w:rsid w:val="00516700"/>
    <w:rsid w:val="00523132"/>
    <w:rsid w:val="00523135"/>
    <w:rsid w:val="00523E26"/>
    <w:rsid w:val="00524494"/>
    <w:rsid w:val="00524F13"/>
    <w:rsid w:val="005268DE"/>
    <w:rsid w:val="00531259"/>
    <w:rsid w:val="0053287E"/>
    <w:rsid w:val="00534AB6"/>
    <w:rsid w:val="005356FD"/>
    <w:rsid w:val="00536C2A"/>
    <w:rsid w:val="00537938"/>
    <w:rsid w:val="00540A48"/>
    <w:rsid w:val="0054496A"/>
    <w:rsid w:val="005463D4"/>
    <w:rsid w:val="0054644E"/>
    <w:rsid w:val="005466D0"/>
    <w:rsid w:val="00546892"/>
    <w:rsid w:val="0054699D"/>
    <w:rsid w:val="0055050D"/>
    <w:rsid w:val="005521A6"/>
    <w:rsid w:val="00553258"/>
    <w:rsid w:val="005536C7"/>
    <w:rsid w:val="00554E24"/>
    <w:rsid w:val="005610F0"/>
    <w:rsid w:val="0056395A"/>
    <w:rsid w:val="00565E64"/>
    <w:rsid w:val="00567130"/>
    <w:rsid w:val="00573BC2"/>
    <w:rsid w:val="005741E5"/>
    <w:rsid w:val="00575907"/>
    <w:rsid w:val="00576C04"/>
    <w:rsid w:val="00577207"/>
    <w:rsid w:val="00577F3A"/>
    <w:rsid w:val="005805E4"/>
    <w:rsid w:val="00582912"/>
    <w:rsid w:val="00585E02"/>
    <w:rsid w:val="00586488"/>
    <w:rsid w:val="00587AA8"/>
    <w:rsid w:val="00587D48"/>
    <w:rsid w:val="00590E3C"/>
    <w:rsid w:val="00591767"/>
    <w:rsid w:val="00593E0A"/>
    <w:rsid w:val="00596322"/>
    <w:rsid w:val="00597756"/>
    <w:rsid w:val="005979F8"/>
    <w:rsid w:val="005A224E"/>
    <w:rsid w:val="005A26CF"/>
    <w:rsid w:val="005A29CA"/>
    <w:rsid w:val="005A2AD2"/>
    <w:rsid w:val="005A35D1"/>
    <w:rsid w:val="005A3D1D"/>
    <w:rsid w:val="005A5A48"/>
    <w:rsid w:val="005A636A"/>
    <w:rsid w:val="005B2B67"/>
    <w:rsid w:val="005B32D6"/>
    <w:rsid w:val="005B38DC"/>
    <w:rsid w:val="005C1D03"/>
    <w:rsid w:val="005C4053"/>
    <w:rsid w:val="005C4FB8"/>
    <w:rsid w:val="005D1D95"/>
    <w:rsid w:val="005D20FB"/>
    <w:rsid w:val="005E1350"/>
    <w:rsid w:val="005E2751"/>
    <w:rsid w:val="005E4059"/>
    <w:rsid w:val="005E4B45"/>
    <w:rsid w:val="005E4B7D"/>
    <w:rsid w:val="005E6673"/>
    <w:rsid w:val="005F0D0D"/>
    <w:rsid w:val="005F1778"/>
    <w:rsid w:val="005F7DC9"/>
    <w:rsid w:val="0060333E"/>
    <w:rsid w:val="00603B49"/>
    <w:rsid w:val="006042F4"/>
    <w:rsid w:val="00604DAF"/>
    <w:rsid w:val="00611488"/>
    <w:rsid w:val="00611B15"/>
    <w:rsid w:val="00617145"/>
    <w:rsid w:val="0061732C"/>
    <w:rsid w:val="00617AE4"/>
    <w:rsid w:val="00617BE4"/>
    <w:rsid w:val="00620258"/>
    <w:rsid w:val="00620660"/>
    <w:rsid w:val="00620F32"/>
    <w:rsid w:val="006213E7"/>
    <w:rsid w:val="0062228A"/>
    <w:rsid w:val="006422DC"/>
    <w:rsid w:val="006438BD"/>
    <w:rsid w:val="00646482"/>
    <w:rsid w:val="00646A3A"/>
    <w:rsid w:val="00650A04"/>
    <w:rsid w:val="00650B49"/>
    <w:rsid w:val="00651F6B"/>
    <w:rsid w:val="00652C0B"/>
    <w:rsid w:val="0065503D"/>
    <w:rsid w:val="00662527"/>
    <w:rsid w:val="006629E0"/>
    <w:rsid w:val="0066480D"/>
    <w:rsid w:val="0067065E"/>
    <w:rsid w:val="00674479"/>
    <w:rsid w:val="00674599"/>
    <w:rsid w:val="00675185"/>
    <w:rsid w:val="006776EA"/>
    <w:rsid w:val="00680F62"/>
    <w:rsid w:val="00681B31"/>
    <w:rsid w:val="00683971"/>
    <w:rsid w:val="0068645F"/>
    <w:rsid w:val="00686D43"/>
    <w:rsid w:val="0069021A"/>
    <w:rsid w:val="006909AD"/>
    <w:rsid w:val="00692440"/>
    <w:rsid w:val="006927F6"/>
    <w:rsid w:val="00695E26"/>
    <w:rsid w:val="00697E5C"/>
    <w:rsid w:val="006A03CF"/>
    <w:rsid w:val="006A10AC"/>
    <w:rsid w:val="006A1BA5"/>
    <w:rsid w:val="006A48B7"/>
    <w:rsid w:val="006A55B6"/>
    <w:rsid w:val="006A57EE"/>
    <w:rsid w:val="006B02BD"/>
    <w:rsid w:val="006B3AEE"/>
    <w:rsid w:val="006B4985"/>
    <w:rsid w:val="006B4F10"/>
    <w:rsid w:val="006C02E8"/>
    <w:rsid w:val="006C11F5"/>
    <w:rsid w:val="006C2772"/>
    <w:rsid w:val="006C2A91"/>
    <w:rsid w:val="006C2E3B"/>
    <w:rsid w:val="006C362B"/>
    <w:rsid w:val="006C37B0"/>
    <w:rsid w:val="006C3EB5"/>
    <w:rsid w:val="006C420B"/>
    <w:rsid w:val="006C7EB8"/>
    <w:rsid w:val="006D0D32"/>
    <w:rsid w:val="006D1046"/>
    <w:rsid w:val="006D77BE"/>
    <w:rsid w:val="006E0C48"/>
    <w:rsid w:val="006E57C8"/>
    <w:rsid w:val="006E79C9"/>
    <w:rsid w:val="006E7D9F"/>
    <w:rsid w:val="006F5BA2"/>
    <w:rsid w:val="006F74AF"/>
    <w:rsid w:val="007016D6"/>
    <w:rsid w:val="00702908"/>
    <w:rsid w:val="00704E42"/>
    <w:rsid w:val="00706323"/>
    <w:rsid w:val="00706D94"/>
    <w:rsid w:val="00710152"/>
    <w:rsid w:val="007112FC"/>
    <w:rsid w:val="00711CCD"/>
    <w:rsid w:val="007132AE"/>
    <w:rsid w:val="00713CF2"/>
    <w:rsid w:val="00715487"/>
    <w:rsid w:val="0071655E"/>
    <w:rsid w:val="00716FEB"/>
    <w:rsid w:val="00727D3E"/>
    <w:rsid w:val="00730F00"/>
    <w:rsid w:val="007323C3"/>
    <w:rsid w:val="0073319E"/>
    <w:rsid w:val="00733F7E"/>
    <w:rsid w:val="00734C6D"/>
    <w:rsid w:val="00740ADC"/>
    <w:rsid w:val="0074301C"/>
    <w:rsid w:val="00743023"/>
    <w:rsid w:val="00743FF7"/>
    <w:rsid w:val="00750829"/>
    <w:rsid w:val="00750EE5"/>
    <w:rsid w:val="0075136F"/>
    <w:rsid w:val="00753705"/>
    <w:rsid w:val="00753B98"/>
    <w:rsid w:val="00755AE8"/>
    <w:rsid w:val="007607C0"/>
    <w:rsid w:val="00761F8F"/>
    <w:rsid w:val="00762938"/>
    <w:rsid w:val="007638CF"/>
    <w:rsid w:val="0076605C"/>
    <w:rsid w:val="00767035"/>
    <w:rsid w:val="0077489F"/>
    <w:rsid w:val="007838F5"/>
    <w:rsid w:val="007844D3"/>
    <w:rsid w:val="00785921"/>
    <w:rsid w:val="007872AB"/>
    <w:rsid w:val="00792410"/>
    <w:rsid w:val="00792684"/>
    <w:rsid w:val="0079304C"/>
    <w:rsid w:val="007939EF"/>
    <w:rsid w:val="00794F1D"/>
    <w:rsid w:val="007A3270"/>
    <w:rsid w:val="007A6FF5"/>
    <w:rsid w:val="007B2866"/>
    <w:rsid w:val="007C43A3"/>
    <w:rsid w:val="007D06DC"/>
    <w:rsid w:val="007D40C4"/>
    <w:rsid w:val="007E13E6"/>
    <w:rsid w:val="007E2C59"/>
    <w:rsid w:val="007E383B"/>
    <w:rsid w:val="007E3B62"/>
    <w:rsid w:val="007E4520"/>
    <w:rsid w:val="007E4BC7"/>
    <w:rsid w:val="007E6D15"/>
    <w:rsid w:val="007E7230"/>
    <w:rsid w:val="007F23A3"/>
    <w:rsid w:val="007F2ECE"/>
    <w:rsid w:val="007F7D80"/>
    <w:rsid w:val="008075D5"/>
    <w:rsid w:val="00811230"/>
    <w:rsid w:val="0082338B"/>
    <w:rsid w:val="00824C34"/>
    <w:rsid w:val="00826EF1"/>
    <w:rsid w:val="008300E4"/>
    <w:rsid w:val="0083067B"/>
    <w:rsid w:val="00841726"/>
    <w:rsid w:val="00845EC4"/>
    <w:rsid w:val="00846C73"/>
    <w:rsid w:val="008470C6"/>
    <w:rsid w:val="00847517"/>
    <w:rsid w:val="00850AEF"/>
    <w:rsid w:val="008552BC"/>
    <w:rsid w:val="00855F0B"/>
    <w:rsid w:val="008577A0"/>
    <w:rsid w:val="008579A7"/>
    <w:rsid w:val="00861E76"/>
    <w:rsid w:val="0086302A"/>
    <w:rsid w:val="00864136"/>
    <w:rsid w:val="008649B8"/>
    <w:rsid w:val="00872075"/>
    <w:rsid w:val="00873E84"/>
    <w:rsid w:val="00884B66"/>
    <w:rsid w:val="008923DA"/>
    <w:rsid w:val="008929EA"/>
    <w:rsid w:val="008930C3"/>
    <w:rsid w:val="00893734"/>
    <w:rsid w:val="00896B87"/>
    <w:rsid w:val="008A14A2"/>
    <w:rsid w:val="008A29FB"/>
    <w:rsid w:val="008A36AB"/>
    <w:rsid w:val="008A6FB6"/>
    <w:rsid w:val="008A71A0"/>
    <w:rsid w:val="008A78DA"/>
    <w:rsid w:val="008B187F"/>
    <w:rsid w:val="008B2524"/>
    <w:rsid w:val="008B386F"/>
    <w:rsid w:val="008B4B40"/>
    <w:rsid w:val="008C2FC9"/>
    <w:rsid w:val="008D3BE2"/>
    <w:rsid w:val="008D3D86"/>
    <w:rsid w:val="008D521B"/>
    <w:rsid w:val="008D5D0E"/>
    <w:rsid w:val="008D71B0"/>
    <w:rsid w:val="008D7FF0"/>
    <w:rsid w:val="008E1B87"/>
    <w:rsid w:val="008E27AF"/>
    <w:rsid w:val="008E2A12"/>
    <w:rsid w:val="008E3CD1"/>
    <w:rsid w:val="008E6832"/>
    <w:rsid w:val="008F284F"/>
    <w:rsid w:val="008F2D4D"/>
    <w:rsid w:val="008F5294"/>
    <w:rsid w:val="008F54F7"/>
    <w:rsid w:val="008F7023"/>
    <w:rsid w:val="008F75D7"/>
    <w:rsid w:val="00901E88"/>
    <w:rsid w:val="00901F82"/>
    <w:rsid w:val="00902C77"/>
    <w:rsid w:val="00906137"/>
    <w:rsid w:val="00906DD5"/>
    <w:rsid w:val="00911089"/>
    <w:rsid w:val="00917FB3"/>
    <w:rsid w:val="00926774"/>
    <w:rsid w:val="0092719A"/>
    <w:rsid w:val="00930C3D"/>
    <w:rsid w:val="00932B9F"/>
    <w:rsid w:val="009334B3"/>
    <w:rsid w:val="009339AF"/>
    <w:rsid w:val="00937EA4"/>
    <w:rsid w:val="00941FA3"/>
    <w:rsid w:val="0094510B"/>
    <w:rsid w:val="00947363"/>
    <w:rsid w:val="00947B43"/>
    <w:rsid w:val="00947C06"/>
    <w:rsid w:val="00950796"/>
    <w:rsid w:val="00950E0F"/>
    <w:rsid w:val="009518C4"/>
    <w:rsid w:val="00951A7E"/>
    <w:rsid w:val="00954625"/>
    <w:rsid w:val="009549B6"/>
    <w:rsid w:val="0096156C"/>
    <w:rsid w:val="00961F52"/>
    <w:rsid w:val="00962A57"/>
    <w:rsid w:val="009639E0"/>
    <w:rsid w:val="00965468"/>
    <w:rsid w:val="00967D57"/>
    <w:rsid w:val="00970F39"/>
    <w:rsid w:val="00972ED6"/>
    <w:rsid w:val="00975D77"/>
    <w:rsid w:val="00980117"/>
    <w:rsid w:val="00980D4E"/>
    <w:rsid w:val="00981740"/>
    <w:rsid w:val="00983786"/>
    <w:rsid w:val="00986576"/>
    <w:rsid w:val="00991283"/>
    <w:rsid w:val="00993930"/>
    <w:rsid w:val="009A0410"/>
    <w:rsid w:val="009A0D5B"/>
    <w:rsid w:val="009A14D3"/>
    <w:rsid w:val="009A47A2"/>
    <w:rsid w:val="009A56BE"/>
    <w:rsid w:val="009A5778"/>
    <w:rsid w:val="009A5B8C"/>
    <w:rsid w:val="009A5F91"/>
    <w:rsid w:val="009A6AAC"/>
    <w:rsid w:val="009A7334"/>
    <w:rsid w:val="009B2293"/>
    <w:rsid w:val="009B26E8"/>
    <w:rsid w:val="009B52ED"/>
    <w:rsid w:val="009B5C6C"/>
    <w:rsid w:val="009B6118"/>
    <w:rsid w:val="009C061B"/>
    <w:rsid w:val="009C06F0"/>
    <w:rsid w:val="009C36BA"/>
    <w:rsid w:val="009C3D0B"/>
    <w:rsid w:val="009C6891"/>
    <w:rsid w:val="009C7F00"/>
    <w:rsid w:val="009D0064"/>
    <w:rsid w:val="009D20D2"/>
    <w:rsid w:val="009D5674"/>
    <w:rsid w:val="009E0255"/>
    <w:rsid w:val="009E369F"/>
    <w:rsid w:val="009F279B"/>
    <w:rsid w:val="009F79BB"/>
    <w:rsid w:val="00A009FF"/>
    <w:rsid w:val="00A00B7A"/>
    <w:rsid w:val="00A01D3A"/>
    <w:rsid w:val="00A029E3"/>
    <w:rsid w:val="00A035A3"/>
    <w:rsid w:val="00A06CB2"/>
    <w:rsid w:val="00A07160"/>
    <w:rsid w:val="00A104C3"/>
    <w:rsid w:val="00A11C33"/>
    <w:rsid w:val="00A16046"/>
    <w:rsid w:val="00A225DB"/>
    <w:rsid w:val="00A2287A"/>
    <w:rsid w:val="00A27221"/>
    <w:rsid w:val="00A306FA"/>
    <w:rsid w:val="00A335F2"/>
    <w:rsid w:val="00A366E4"/>
    <w:rsid w:val="00A3778F"/>
    <w:rsid w:val="00A4062B"/>
    <w:rsid w:val="00A453F2"/>
    <w:rsid w:val="00A465F3"/>
    <w:rsid w:val="00A46DED"/>
    <w:rsid w:val="00A4775F"/>
    <w:rsid w:val="00A502DA"/>
    <w:rsid w:val="00A513C4"/>
    <w:rsid w:val="00A542B9"/>
    <w:rsid w:val="00A5456B"/>
    <w:rsid w:val="00A57C1B"/>
    <w:rsid w:val="00A57D5D"/>
    <w:rsid w:val="00A6044D"/>
    <w:rsid w:val="00A6137B"/>
    <w:rsid w:val="00A626E0"/>
    <w:rsid w:val="00A641DE"/>
    <w:rsid w:val="00A6542C"/>
    <w:rsid w:val="00A704DB"/>
    <w:rsid w:val="00A71FE1"/>
    <w:rsid w:val="00A735A3"/>
    <w:rsid w:val="00A7445A"/>
    <w:rsid w:val="00A74F7E"/>
    <w:rsid w:val="00A8214A"/>
    <w:rsid w:val="00A8371C"/>
    <w:rsid w:val="00A8513B"/>
    <w:rsid w:val="00A868C4"/>
    <w:rsid w:val="00A9018B"/>
    <w:rsid w:val="00A903C3"/>
    <w:rsid w:val="00A91785"/>
    <w:rsid w:val="00A93020"/>
    <w:rsid w:val="00A9407A"/>
    <w:rsid w:val="00A95256"/>
    <w:rsid w:val="00A95A39"/>
    <w:rsid w:val="00AA106D"/>
    <w:rsid w:val="00AA1AEA"/>
    <w:rsid w:val="00AA4381"/>
    <w:rsid w:val="00AA599C"/>
    <w:rsid w:val="00AB1541"/>
    <w:rsid w:val="00AB1927"/>
    <w:rsid w:val="00AB358B"/>
    <w:rsid w:val="00AB372F"/>
    <w:rsid w:val="00AB3821"/>
    <w:rsid w:val="00AC1E7A"/>
    <w:rsid w:val="00AC2DD5"/>
    <w:rsid w:val="00AC3A4C"/>
    <w:rsid w:val="00AC4D7C"/>
    <w:rsid w:val="00AC628F"/>
    <w:rsid w:val="00AD5D22"/>
    <w:rsid w:val="00AD6074"/>
    <w:rsid w:val="00AD615F"/>
    <w:rsid w:val="00AD7BF9"/>
    <w:rsid w:val="00AD7D7F"/>
    <w:rsid w:val="00AD7F49"/>
    <w:rsid w:val="00AE0AC5"/>
    <w:rsid w:val="00AE43BE"/>
    <w:rsid w:val="00AE667F"/>
    <w:rsid w:val="00AF25E1"/>
    <w:rsid w:val="00AF4491"/>
    <w:rsid w:val="00AF5A03"/>
    <w:rsid w:val="00AF7A24"/>
    <w:rsid w:val="00B00286"/>
    <w:rsid w:val="00B0039C"/>
    <w:rsid w:val="00B02398"/>
    <w:rsid w:val="00B034F7"/>
    <w:rsid w:val="00B0416F"/>
    <w:rsid w:val="00B05C8A"/>
    <w:rsid w:val="00B05D9E"/>
    <w:rsid w:val="00B06C02"/>
    <w:rsid w:val="00B10B0D"/>
    <w:rsid w:val="00B12422"/>
    <w:rsid w:val="00B1377C"/>
    <w:rsid w:val="00B14684"/>
    <w:rsid w:val="00B14E40"/>
    <w:rsid w:val="00B1523B"/>
    <w:rsid w:val="00B1733E"/>
    <w:rsid w:val="00B22596"/>
    <w:rsid w:val="00B26D73"/>
    <w:rsid w:val="00B3661A"/>
    <w:rsid w:val="00B37433"/>
    <w:rsid w:val="00B40192"/>
    <w:rsid w:val="00B40AF4"/>
    <w:rsid w:val="00B46E3B"/>
    <w:rsid w:val="00B474D9"/>
    <w:rsid w:val="00B54322"/>
    <w:rsid w:val="00B54D74"/>
    <w:rsid w:val="00B62918"/>
    <w:rsid w:val="00B6763D"/>
    <w:rsid w:val="00B714C0"/>
    <w:rsid w:val="00B71AC6"/>
    <w:rsid w:val="00B72104"/>
    <w:rsid w:val="00B767BB"/>
    <w:rsid w:val="00B80449"/>
    <w:rsid w:val="00B82F1B"/>
    <w:rsid w:val="00B83C27"/>
    <w:rsid w:val="00B84384"/>
    <w:rsid w:val="00B84465"/>
    <w:rsid w:val="00B875AF"/>
    <w:rsid w:val="00B87FF2"/>
    <w:rsid w:val="00B9072C"/>
    <w:rsid w:val="00B930AC"/>
    <w:rsid w:val="00B93F32"/>
    <w:rsid w:val="00BA0BE6"/>
    <w:rsid w:val="00BA154E"/>
    <w:rsid w:val="00BA1CC9"/>
    <w:rsid w:val="00BA4DD3"/>
    <w:rsid w:val="00BA4F4B"/>
    <w:rsid w:val="00BA53E8"/>
    <w:rsid w:val="00BA765D"/>
    <w:rsid w:val="00BA7883"/>
    <w:rsid w:val="00BB0DC4"/>
    <w:rsid w:val="00BB5544"/>
    <w:rsid w:val="00BC1B4D"/>
    <w:rsid w:val="00BC2098"/>
    <w:rsid w:val="00BC7A5D"/>
    <w:rsid w:val="00BD01D9"/>
    <w:rsid w:val="00BD0C75"/>
    <w:rsid w:val="00BD0EBB"/>
    <w:rsid w:val="00BD18B1"/>
    <w:rsid w:val="00BD2884"/>
    <w:rsid w:val="00BD3AA2"/>
    <w:rsid w:val="00BD59D7"/>
    <w:rsid w:val="00BE096F"/>
    <w:rsid w:val="00BE55C6"/>
    <w:rsid w:val="00BF06B3"/>
    <w:rsid w:val="00BF374F"/>
    <w:rsid w:val="00BF610D"/>
    <w:rsid w:val="00BF720B"/>
    <w:rsid w:val="00C04511"/>
    <w:rsid w:val="00C0646F"/>
    <w:rsid w:val="00C07CF1"/>
    <w:rsid w:val="00C120B3"/>
    <w:rsid w:val="00C12F1B"/>
    <w:rsid w:val="00C159BA"/>
    <w:rsid w:val="00C16846"/>
    <w:rsid w:val="00C20731"/>
    <w:rsid w:val="00C2153F"/>
    <w:rsid w:val="00C2311B"/>
    <w:rsid w:val="00C238F5"/>
    <w:rsid w:val="00C25616"/>
    <w:rsid w:val="00C25737"/>
    <w:rsid w:val="00C30A67"/>
    <w:rsid w:val="00C32565"/>
    <w:rsid w:val="00C341F3"/>
    <w:rsid w:val="00C430C6"/>
    <w:rsid w:val="00C43888"/>
    <w:rsid w:val="00C439BE"/>
    <w:rsid w:val="00C44249"/>
    <w:rsid w:val="00C470D6"/>
    <w:rsid w:val="00C47580"/>
    <w:rsid w:val="00C52D1E"/>
    <w:rsid w:val="00C548BF"/>
    <w:rsid w:val="00C54CFB"/>
    <w:rsid w:val="00C5780B"/>
    <w:rsid w:val="00C6627E"/>
    <w:rsid w:val="00C71396"/>
    <w:rsid w:val="00C73415"/>
    <w:rsid w:val="00C7395D"/>
    <w:rsid w:val="00C7703B"/>
    <w:rsid w:val="00C77966"/>
    <w:rsid w:val="00C779E4"/>
    <w:rsid w:val="00C77ECB"/>
    <w:rsid w:val="00C80590"/>
    <w:rsid w:val="00C80E21"/>
    <w:rsid w:val="00C80FE3"/>
    <w:rsid w:val="00C82928"/>
    <w:rsid w:val="00C83D62"/>
    <w:rsid w:val="00C938C1"/>
    <w:rsid w:val="00C976F3"/>
    <w:rsid w:val="00CA0C39"/>
    <w:rsid w:val="00CA33B8"/>
    <w:rsid w:val="00CA38C9"/>
    <w:rsid w:val="00CA428E"/>
    <w:rsid w:val="00CA4E93"/>
    <w:rsid w:val="00CA65A0"/>
    <w:rsid w:val="00CB1C43"/>
    <w:rsid w:val="00CB3394"/>
    <w:rsid w:val="00CB5F2E"/>
    <w:rsid w:val="00CB617D"/>
    <w:rsid w:val="00CC1C62"/>
    <w:rsid w:val="00CC6C27"/>
    <w:rsid w:val="00CC719B"/>
    <w:rsid w:val="00CC7DDA"/>
    <w:rsid w:val="00CC7E0B"/>
    <w:rsid w:val="00CD7B99"/>
    <w:rsid w:val="00CD7C7E"/>
    <w:rsid w:val="00CE3355"/>
    <w:rsid w:val="00CE40BB"/>
    <w:rsid w:val="00CE4F75"/>
    <w:rsid w:val="00CF1782"/>
    <w:rsid w:val="00CF2597"/>
    <w:rsid w:val="00CF36EA"/>
    <w:rsid w:val="00CF6871"/>
    <w:rsid w:val="00CF7365"/>
    <w:rsid w:val="00CF78EF"/>
    <w:rsid w:val="00D00B30"/>
    <w:rsid w:val="00D03896"/>
    <w:rsid w:val="00D0648B"/>
    <w:rsid w:val="00D0720C"/>
    <w:rsid w:val="00D10091"/>
    <w:rsid w:val="00D133EB"/>
    <w:rsid w:val="00D157CE"/>
    <w:rsid w:val="00D22C9A"/>
    <w:rsid w:val="00D2304D"/>
    <w:rsid w:val="00D31F48"/>
    <w:rsid w:val="00D36206"/>
    <w:rsid w:val="00D409A0"/>
    <w:rsid w:val="00D4153A"/>
    <w:rsid w:val="00D44B82"/>
    <w:rsid w:val="00D5128E"/>
    <w:rsid w:val="00D53A54"/>
    <w:rsid w:val="00D550C4"/>
    <w:rsid w:val="00D56429"/>
    <w:rsid w:val="00D60EBD"/>
    <w:rsid w:val="00D6289F"/>
    <w:rsid w:val="00D628EF"/>
    <w:rsid w:val="00D63292"/>
    <w:rsid w:val="00D64281"/>
    <w:rsid w:val="00D64AAB"/>
    <w:rsid w:val="00D704FF"/>
    <w:rsid w:val="00D75657"/>
    <w:rsid w:val="00D80532"/>
    <w:rsid w:val="00D80807"/>
    <w:rsid w:val="00D820F8"/>
    <w:rsid w:val="00D83C63"/>
    <w:rsid w:val="00D8575C"/>
    <w:rsid w:val="00D8766E"/>
    <w:rsid w:val="00D90B8A"/>
    <w:rsid w:val="00D92E12"/>
    <w:rsid w:val="00D9476C"/>
    <w:rsid w:val="00D95974"/>
    <w:rsid w:val="00D9683B"/>
    <w:rsid w:val="00D975C6"/>
    <w:rsid w:val="00DA0273"/>
    <w:rsid w:val="00DA3015"/>
    <w:rsid w:val="00DA41BB"/>
    <w:rsid w:val="00DA686F"/>
    <w:rsid w:val="00DB6324"/>
    <w:rsid w:val="00DB7A0C"/>
    <w:rsid w:val="00DC1485"/>
    <w:rsid w:val="00DC27E7"/>
    <w:rsid w:val="00DC32A3"/>
    <w:rsid w:val="00DC5942"/>
    <w:rsid w:val="00DC5B26"/>
    <w:rsid w:val="00DD036A"/>
    <w:rsid w:val="00DD26B1"/>
    <w:rsid w:val="00DE0A8F"/>
    <w:rsid w:val="00DE0C05"/>
    <w:rsid w:val="00DE2118"/>
    <w:rsid w:val="00DE3D7D"/>
    <w:rsid w:val="00DE3EC6"/>
    <w:rsid w:val="00DF10EF"/>
    <w:rsid w:val="00DF23FC"/>
    <w:rsid w:val="00DF29E4"/>
    <w:rsid w:val="00DF37A9"/>
    <w:rsid w:val="00DF39CD"/>
    <w:rsid w:val="00DF3B30"/>
    <w:rsid w:val="00DF4C84"/>
    <w:rsid w:val="00DF4F88"/>
    <w:rsid w:val="00DF7846"/>
    <w:rsid w:val="00DF7F38"/>
    <w:rsid w:val="00E024EA"/>
    <w:rsid w:val="00E032F4"/>
    <w:rsid w:val="00E033F6"/>
    <w:rsid w:val="00E04477"/>
    <w:rsid w:val="00E07D45"/>
    <w:rsid w:val="00E07FB8"/>
    <w:rsid w:val="00E11B8D"/>
    <w:rsid w:val="00E11BFC"/>
    <w:rsid w:val="00E12128"/>
    <w:rsid w:val="00E140E4"/>
    <w:rsid w:val="00E14413"/>
    <w:rsid w:val="00E20102"/>
    <w:rsid w:val="00E224C4"/>
    <w:rsid w:val="00E24590"/>
    <w:rsid w:val="00E275BA"/>
    <w:rsid w:val="00E33424"/>
    <w:rsid w:val="00E350E8"/>
    <w:rsid w:val="00E35AD7"/>
    <w:rsid w:val="00E36718"/>
    <w:rsid w:val="00E376E3"/>
    <w:rsid w:val="00E42FCB"/>
    <w:rsid w:val="00E50C87"/>
    <w:rsid w:val="00E51FB8"/>
    <w:rsid w:val="00E521B4"/>
    <w:rsid w:val="00E53CED"/>
    <w:rsid w:val="00E54571"/>
    <w:rsid w:val="00E5552F"/>
    <w:rsid w:val="00E556D1"/>
    <w:rsid w:val="00E56E57"/>
    <w:rsid w:val="00E5739B"/>
    <w:rsid w:val="00E5769D"/>
    <w:rsid w:val="00E623BB"/>
    <w:rsid w:val="00E657C9"/>
    <w:rsid w:val="00E67950"/>
    <w:rsid w:val="00E7609D"/>
    <w:rsid w:val="00E83936"/>
    <w:rsid w:val="00E83C20"/>
    <w:rsid w:val="00E900EB"/>
    <w:rsid w:val="00E91163"/>
    <w:rsid w:val="00E930F5"/>
    <w:rsid w:val="00E97FCB"/>
    <w:rsid w:val="00EA36BF"/>
    <w:rsid w:val="00EA4CBA"/>
    <w:rsid w:val="00EA6527"/>
    <w:rsid w:val="00EA656F"/>
    <w:rsid w:val="00EB1336"/>
    <w:rsid w:val="00EB5921"/>
    <w:rsid w:val="00EC08B9"/>
    <w:rsid w:val="00EC6350"/>
    <w:rsid w:val="00EC6F99"/>
    <w:rsid w:val="00EE0792"/>
    <w:rsid w:val="00EE3215"/>
    <w:rsid w:val="00EE4316"/>
    <w:rsid w:val="00EF013D"/>
    <w:rsid w:val="00EF0779"/>
    <w:rsid w:val="00EF0E82"/>
    <w:rsid w:val="00EF19AF"/>
    <w:rsid w:val="00EF2642"/>
    <w:rsid w:val="00EF3681"/>
    <w:rsid w:val="00EF3ABE"/>
    <w:rsid w:val="00EF4C72"/>
    <w:rsid w:val="00EF5E87"/>
    <w:rsid w:val="00EF693F"/>
    <w:rsid w:val="00EF6BA4"/>
    <w:rsid w:val="00F02035"/>
    <w:rsid w:val="00F03CC5"/>
    <w:rsid w:val="00F0715F"/>
    <w:rsid w:val="00F114D5"/>
    <w:rsid w:val="00F15EBE"/>
    <w:rsid w:val="00F20226"/>
    <w:rsid w:val="00F20B32"/>
    <w:rsid w:val="00F20BC2"/>
    <w:rsid w:val="00F22C92"/>
    <w:rsid w:val="00F26849"/>
    <w:rsid w:val="00F27DBC"/>
    <w:rsid w:val="00F302AC"/>
    <w:rsid w:val="00F31DF7"/>
    <w:rsid w:val="00F34255"/>
    <w:rsid w:val="00F342E4"/>
    <w:rsid w:val="00F356BC"/>
    <w:rsid w:val="00F36293"/>
    <w:rsid w:val="00F502DF"/>
    <w:rsid w:val="00F5039E"/>
    <w:rsid w:val="00F508AB"/>
    <w:rsid w:val="00F5160E"/>
    <w:rsid w:val="00F53C03"/>
    <w:rsid w:val="00F53D7A"/>
    <w:rsid w:val="00F54444"/>
    <w:rsid w:val="00F54C9D"/>
    <w:rsid w:val="00F559DD"/>
    <w:rsid w:val="00F5625B"/>
    <w:rsid w:val="00F56F5D"/>
    <w:rsid w:val="00F607E1"/>
    <w:rsid w:val="00F6358B"/>
    <w:rsid w:val="00F6694B"/>
    <w:rsid w:val="00F67F30"/>
    <w:rsid w:val="00F7094E"/>
    <w:rsid w:val="00F725F7"/>
    <w:rsid w:val="00F74219"/>
    <w:rsid w:val="00F77CA2"/>
    <w:rsid w:val="00F85BE7"/>
    <w:rsid w:val="00F8664E"/>
    <w:rsid w:val="00F86FF8"/>
    <w:rsid w:val="00F90C7C"/>
    <w:rsid w:val="00F91F22"/>
    <w:rsid w:val="00F946E0"/>
    <w:rsid w:val="00F94814"/>
    <w:rsid w:val="00F94B66"/>
    <w:rsid w:val="00F97163"/>
    <w:rsid w:val="00FB1C68"/>
    <w:rsid w:val="00FB1FB3"/>
    <w:rsid w:val="00FB26C7"/>
    <w:rsid w:val="00FB341B"/>
    <w:rsid w:val="00FB4823"/>
    <w:rsid w:val="00FB4EC6"/>
    <w:rsid w:val="00FB56C5"/>
    <w:rsid w:val="00FB604C"/>
    <w:rsid w:val="00FB6A46"/>
    <w:rsid w:val="00FC394F"/>
    <w:rsid w:val="00FC48AA"/>
    <w:rsid w:val="00FC525F"/>
    <w:rsid w:val="00FC57F6"/>
    <w:rsid w:val="00FC6C56"/>
    <w:rsid w:val="00FC790C"/>
    <w:rsid w:val="00FD4A6E"/>
    <w:rsid w:val="00FD5319"/>
    <w:rsid w:val="00FD57B4"/>
    <w:rsid w:val="00FD7B1D"/>
    <w:rsid w:val="00FE0070"/>
    <w:rsid w:val="00FE4C68"/>
    <w:rsid w:val="00FE5410"/>
    <w:rsid w:val="00FE6E96"/>
    <w:rsid w:val="00FE7FCA"/>
    <w:rsid w:val="00FF6434"/>
    <w:rsid w:val="00FF74A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81AE28E"/>
  <w15:docId w15:val="{FB50A9AA-FDD2-44D2-9DAC-917AAE289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qFormat="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A0ECA"/>
    <w:pPr>
      <w:tabs>
        <w:tab w:val="left" w:pos="567"/>
        <w:tab w:val="left" w:pos="1134"/>
        <w:tab w:val="left" w:pos="1701"/>
        <w:tab w:val="left" w:pos="2268"/>
        <w:tab w:val="left" w:pos="2835"/>
      </w:tabs>
      <w:overflowPunct w:val="0"/>
      <w:autoSpaceDE w:val="0"/>
      <w:autoSpaceDN w:val="0"/>
      <w:bidi/>
      <w:adjustRightInd w:val="0"/>
      <w:spacing w:before="120" w:line="192" w:lineRule="auto"/>
      <w:jc w:val="both"/>
      <w:textAlignment w:val="baseline"/>
    </w:pPr>
    <w:rPr>
      <w:rFonts w:ascii="Dubai" w:hAnsi="Dubai" w:cs="Dubai"/>
      <w:sz w:val="22"/>
      <w:szCs w:val="22"/>
      <w:lang w:val="en-GB" w:eastAsia="en-US" w:bidi="ar-EG"/>
    </w:rPr>
  </w:style>
  <w:style w:type="paragraph" w:styleId="Heading1">
    <w:name w:val="heading 1"/>
    <w:basedOn w:val="Normal"/>
    <w:next w:val="Normal"/>
    <w:link w:val="Heading1Char"/>
    <w:qFormat/>
    <w:rsid w:val="00A626E0"/>
    <w:pPr>
      <w:keepNext/>
      <w:keepLines/>
      <w:spacing w:before="480"/>
      <w:ind w:left="567" w:hanging="567"/>
      <w:outlineLvl w:val="0"/>
    </w:pPr>
    <w:rPr>
      <w:b/>
      <w:bCs/>
      <w:sz w:val="26"/>
      <w:szCs w:val="26"/>
    </w:rPr>
  </w:style>
  <w:style w:type="paragraph" w:styleId="Heading2">
    <w:name w:val="heading 2"/>
    <w:basedOn w:val="Heading1"/>
    <w:next w:val="Normal"/>
    <w:link w:val="Heading2Char"/>
    <w:qFormat/>
    <w:rsid w:val="00A626E0"/>
    <w:pPr>
      <w:spacing w:before="320"/>
      <w:outlineLvl w:val="1"/>
    </w:pPr>
    <w:rPr>
      <w:position w:val="2"/>
      <w:sz w:val="24"/>
      <w:szCs w:val="24"/>
    </w:rPr>
  </w:style>
  <w:style w:type="paragraph" w:styleId="Heading3">
    <w:name w:val="heading 3"/>
    <w:basedOn w:val="Heading1"/>
    <w:next w:val="Normal"/>
    <w:link w:val="Heading3Char"/>
    <w:qFormat/>
    <w:rsid w:val="00A626E0"/>
    <w:pPr>
      <w:spacing w:before="200"/>
      <w:outlineLvl w:val="2"/>
    </w:pPr>
    <w:rPr>
      <w:sz w:val="22"/>
      <w:szCs w:val="22"/>
    </w:rPr>
  </w:style>
  <w:style w:type="paragraph" w:styleId="Heading4">
    <w:name w:val="heading 4"/>
    <w:basedOn w:val="Heading3"/>
    <w:next w:val="Normal"/>
    <w:link w:val="Heading4Char"/>
    <w:qFormat/>
    <w:rsid w:val="00A626E0"/>
    <w:pPr>
      <w:outlineLvl w:val="3"/>
    </w:pPr>
  </w:style>
  <w:style w:type="paragraph" w:styleId="Heading5">
    <w:name w:val="heading 5"/>
    <w:basedOn w:val="Heading4"/>
    <w:next w:val="Normal"/>
    <w:link w:val="Heading5Char"/>
    <w:qFormat/>
    <w:rsid w:val="00057CBE"/>
    <w:pPr>
      <w:outlineLvl w:val="4"/>
    </w:pPr>
  </w:style>
  <w:style w:type="paragraph" w:styleId="Heading6">
    <w:name w:val="heading 6"/>
    <w:basedOn w:val="Heading4"/>
    <w:next w:val="Normal"/>
    <w:link w:val="Heading6Char"/>
    <w:qFormat/>
    <w:rsid w:val="00057CBE"/>
    <w:pPr>
      <w:outlineLvl w:val="5"/>
    </w:pPr>
  </w:style>
  <w:style w:type="paragraph" w:styleId="Heading7">
    <w:name w:val="heading 7"/>
    <w:basedOn w:val="Heading4"/>
    <w:next w:val="Normal"/>
    <w:link w:val="Heading7Char"/>
    <w:qFormat/>
    <w:rsid w:val="00057CBE"/>
    <w:pPr>
      <w:ind w:left="1701" w:hanging="1701"/>
      <w:outlineLvl w:val="6"/>
    </w:pPr>
  </w:style>
  <w:style w:type="paragraph" w:styleId="Heading8">
    <w:name w:val="heading 8"/>
    <w:basedOn w:val="Heading4"/>
    <w:next w:val="Normal"/>
    <w:link w:val="Heading8Char"/>
    <w:qFormat/>
    <w:rsid w:val="00057CBE"/>
    <w:pPr>
      <w:ind w:left="1701" w:hanging="1701"/>
      <w:outlineLvl w:val="7"/>
    </w:pPr>
  </w:style>
  <w:style w:type="paragraph" w:styleId="Heading9">
    <w:name w:val="heading 9"/>
    <w:basedOn w:val="Heading4"/>
    <w:next w:val="Normal"/>
    <w:link w:val="Heading9Char"/>
    <w:qFormat/>
    <w:rsid w:val="00057CBE"/>
    <w:pPr>
      <w:ind w:left="1701" w:hanging="1701"/>
      <w:outlineLvl w:val="8"/>
    </w:pPr>
    <w:rPr>
      <w:position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626E0"/>
    <w:rPr>
      <w:rFonts w:ascii="Dubai" w:hAnsi="Dubai" w:cs="Dubai"/>
      <w:b/>
      <w:bCs/>
      <w:sz w:val="26"/>
      <w:szCs w:val="26"/>
      <w:lang w:val="en-GB" w:eastAsia="en-US" w:bidi="ar-EG"/>
    </w:rPr>
  </w:style>
  <w:style w:type="character" w:customStyle="1" w:styleId="Heading2Char">
    <w:name w:val="Heading 2 Char"/>
    <w:basedOn w:val="DefaultParagraphFont"/>
    <w:link w:val="Heading2"/>
    <w:rsid w:val="00A626E0"/>
    <w:rPr>
      <w:rFonts w:ascii="Dubai" w:hAnsi="Dubai" w:cs="Dubai"/>
      <w:b/>
      <w:bCs/>
      <w:position w:val="2"/>
      <w:sz w:val="24"/>
      <w:szCs w:val="24"/>
      <w:lang w:val="en-GB" w:eastAsia="en-US" w:bidi="ar-EG"/>
    </w:rPr>
  </w:style>
  <w:style w:type="character" w:customStyle="1" w:styleId="Heading3Char">
    <w:name w:val="Heading 3 Char"/>
    <w:basedOn w:val="Heading1Char"/>
    <w:link w:val="Heading3"/>
    <w:rsid w:val="00A626E0"/>
    <w:rPr>
      <w:rFonts w:ascii="Dubai" w:hAnsi="Dubai" w:cs="Dubai"/>
      <w:b/>
      <w:bCs/>
      <w:sz w:val="22"/>
      <w:szCs w:val="22"/>
      <w:lang w:val="en-GB" w:eastAsia="en-US" w:bidi="ar-EG"/>
    </w:rPr>
  </w:style>
  <w:style w:type="character" w:customStyle="1" w:styleId="Heading4Char">
    <w:name w:val="Heading 4 Char"/>
    <w:basedOn w:val="Heading3Char"/>
    <w:link w:val="Heading4"/>
    <w:rsid w:val="00A626E0"/>
    <w:rPr>
      <w:rFonts w:ascii="Dubai" w:hAnsi="Dubai" w:cs="Dubai"/>
      <w:b/>
      <w:bCs/>
      <w:sz w:val="22"/>
      <w:szCs w:val="22"/>
      <w:lang w:val="en-GB" w:eastAsia="en-US" w:bidi="ar-EG"/>
    </w:rPr>
  </w:style>
  <w:style w:type="character" w:customStyle="1" w:styleId="Heading5Char">
    <w:name w:val="Heading 5 Char"/>
    <w:basedOn w:val="Heading4Char"/>
    <w:link w:val="Heading5"/>
    <w:uiPriority w:val="99"/>
    <w:rsid w:val="00057CBE"/>
    <w:rPr>
      <w:rFonts w:ascii="Calibri" w:hAnsi="Calibri" w:cs="Traditional Arabic"/>
      <w:b/>
      <w:bCs/>
      <w:sz w:val="22"/>
      <w:szCs w:val="30"/>
      <w:lang w:val="en-GB" w:eastAsia="en-US" w:bidi="ar-EG"/>
    </w:rPr>
  </w:style>
  <w:style w:type="character" w:customStyle="1" w:styleId="Heading6Char">
    <w:name w:val="Heading 6 Char"/>
    <w:basedOn w:val="Heading4Char"/>
    <w:link w:val="Heading6"/>
    <w:uiPriority w:val="99"/>
    <w:rsid w:val="00057CBE"/>
    <w:rPr>
      <w:rFonts w:ascii="Calibri" w:hAnsi="Calibri" w:cs="Traditional Arabic"/>
      <w:b/>
      <w:bCs/>
      <w:sz w:val="22"/>
      <w:szCs w:val="30"/>
      <w:lang w:val="en-GB" w:eastAsia="en-US" w:bidi="ar-EG"/>
    </w:rPr>
  </w:style>
  <w:style w:type="character" w:customStyle="1" w:styleId="Heading7Char">
    <w:name w:val="Heading 7 Char"/>
    <w:basedOn w:val="Heading4Char"/>
    <w:link w:val="Heading7"/>
    <w:uiPriority w:val="99"/>
    <w:rsid w:val="00057CBE"/>
    <w:rPr>
      <w:rFonts w:ascii="Calibri" w:hAnsi="Calibri" w:cs="Traditional Arabic"/>
      <w:b/>
      <w:bCs/>
      <w:sz w:val="22"/>
      <w:szCs w:val="30"/>
      <w:lang w:val="en-GB" w:eastAsia="en-US" w:bidi="ar-EG"/>
    </w:rPr>
  </w:style>
  <w:style w:type="character" w:customStyle="1" w:styleId="Heading8Char">
    <w:name w:val="Heading 8 Char"/>
    <w:basedOn w:val="Heading4Char"/>
    <w:link w:val="Heading8"/>
    <w:uiPriority w:val="99"/>
    <w:rsid w:val="00057CBE"/>
    <w:rPr>
      <w:rFonts w:ascii="Calibri" w:hAnsi="Calibri" w:cs="Traditional Arabic"/>
      <w:b/>
      <w:bCs/>
      <w:sz w:val="22"/>
      <w:szCs w:val="30"/>
      <w:lang w:val="en-GB" w:eastAsia="en-US" w:bidi="ar-EG"/>
    </w:rPr>
  </w:style>
  <w:style w:type="character" w:customStyle="1" w:styleId="Heading9Char">
    <w:name w:val="Heading 9 Char"/>
    <w:basedOn w:val="DefaultParagraphFont"/>
    <w:link w:val="Heading9"/>
    <w:uiPriority w:val="99"/>
    <w:rsid w:val="00650A04"/>
    <w:rPr>
      <w:rFonts w:ascii="Calibri" w:hAnsi="Calibri" w:cs="Traditional Arabic"/>
      <w:b/>
      <w:bCs/>
      <w:position w:val="2"/>
      <w:sz w:val="22"/>
      <w:szCs w:val="30"/>
      <w:lang w:val="en-GB" w:eastAsia="en-US" w:bidi="ar-EG"/>
    </w:rPr>
  </w:style>
  <w:style w:type="paragraph" w:styleId="TOC8">
    <w:name w:val="toc 8"/>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TOC2"/>
    <w:next w:val="Normal"/>
    <w:rsid w:val="00057CBE"/>
    <w:pPr>
      <w:tabs>
        <w:tab w:val="left" w:pos="8789"/>
      </w:tabs>
    </w:pPr>
  </w:style>
  <w:style w:type="paragraph" w:styleId="TOC2">
    <w:name w:val="toc 2"/>
    <w:basedOn w:val="TOC1"/>
    <w:next w:val="Normal"/>
    <w:rsid w:val="00057CBE"/>
    <w:pPr>
      <w:spacing w:before="60"/>
    </w:pPr>
  </w:style>
  <w:style w:type="paragraph" w:styleId="TOC1">
    <w:name w:val="toc 1"/>
    <w:basedOn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3">
    <w:name w:val="toc 3"/>
    <w:basedOn w:val="TOC1"/>
    <w:next w:val="Normal"/>
    <w:rsid w:val="00057CBE"/>
    <w:pPr>
      <w:spacing w:before="60"/>
    </w:pPr>
  </w:style>
  <w:style w:type="paragraph" w:styleId="Header">
    <w:name w:val="header"/>
    <w:link w:val="HeaderChar"/>
    <w:rsid w:val="00057CBE"/>
    <w:pPr>
      <w:jc w:val="center"/>
    </w:pPr>
    <w:rPr>
      <w:rFonts w:ascii="Times New Roman" w:hAnsi="Times New Roman"/>
      <w:sz w:val="18"/>
      <w:szCs w:val="18"/>
      <w:lang w:val="en-GB" w:eastAsia="en-US"/>
    </w:rPr>
  </w:style>
  <w:style w:type="character" w:customStyle="1" w:styleId="HeaderChar">
    <w:name w:val="Header Char"/>
    <w:basedOn w:val="DefaultParagraphFont"/>
    <w:link w:val="Header"/>
    <w:uiPriority w:val="99"/>
    <w:rsid w:val="003C42DE"/>
    <w:rPr>
      <w:rFonts w:ascii="Times New Roman" w:hAnsi="Times New Roman"/>
      <w:sz w:val="18"/>
      <w:szCs w:val="18"/>
      <w:lang w:val="en-GB" w:eastAsia="en-US"/>
    </w:rPr>
  </w:style>
  <w:style w:type="paragraph" w:customStyle="1" w:styleId="Tablelegend">
    <w:name w:val="Table_legend"/>
    <w:basedOn w:val="Tabletext"/>
    <w:rsid w:val="00A626E0"/>
    <w:pPr>
      <w:spacing w:before="120"/>
    </w:pPr>
  </w:style>
  <w:style w:type="paragraph" w:customStyle="1" w:styleId="Tabletext">
    <w:name w:val="Table_text"/>
    <w:basedOn w:val="Normal"/>
    <w:qFormat/>
    <w:rsid w:val="00537938"/>
    <w:pPr>
      <w:tabs>
        <w:tab w:val="clear" w:pos="567"/>
        <w:tab w:val="clear" w:pos="1134"/>
        <w:tab w:val="clear" w:pos="1701"/>
        <w:tab w:val="clear" w:pos="2268"/>
        <w:tab w:val="clear" w:pos="2835"/>
      </w:tabs>
      <w:spacing w:before="60" w:after="60" w:line="260" w:lineRule="exact"/>
    </w:pPr>
    <w:rPr>
      <w:position w:val="2"/>
      <w:sz w:val="20"/>
      <w:szCs w:val="20"/>
    </w:rPr>
  </w:style>
  <w:style w:type="paragraph" w:customStyle="1" w:styleId="Part">
    <w:name w:val="Part"/>
    <w:basedOn w:val="Normal"/>
    <w:next w:val="Normal"/>
    <w:rsid w:val="00A626E0"/>
    <w:pPr>
      <w:tabs>
        <w:tab w:val="clear" w:pos="567"/>
        <w:tab w:val="clear" w:pos="1134"/>
        <w:tab w:val="clear" w:pos="1701"/>
        <w:tab w:val="clear" w:pos="2268"/>
        <w:tab w:val="clear" w:pos="2835"/>
      </w:tabs>
      <w:bidi w:val="0"/>
      <w:spacing w:before="600"/>
      <w:jc w:val="center"/>
    </w:pPr>
    <w:rPr>
      <w:caps/>
      <w:sz w:val="28"/>
      <w:szCs w:val="28"/>
      <w:lang w:bidi="ar-SA"/>
    </w:rPr>
  </w:style>
  <w:style w:type="paragraph" w:customStyle="1" w:styleId="TableNo">
    <w:name w:val="Table_No"/>
    <w:basedOn w:val="Normal"/>
    <w:next w:val="Normal"/>
    <w:qFormat/>
    <w:rsid w:val="00A626E0"/>
    <w:pPr>
      <w:keepNext/>
      <w:spacing w:before="240" w:after="120"/>
      <w:jc w:val="center"/>
    </w:pPr>
    <w:rPr>
      <w:caps/>
      <w:position w:val="2"/>
    </w:rPr>
  </w:style>
  <w:style w:type="paragraph" w:customStyle="1" w:styleId="enumlev1">
    <w:name w:val="enumlev1"/>
    <w:basedOn w:val="Normal"/>
    <w:link w:val="enumlev1Char"/>
    <w:qFormat/>
    <w:rsid w:val="00A626E0"/>
    <w:pPr>
      <w:spacing w:before="80"/>
      <w:ind w:left="567" w:hanging="567"/>
    </w:pPr>
  </w:style>
  <w:style w:type="character" w:customStyle="1" w:styleId="enumlev1Char">
    <w:name w:val="enumlev1 Char"/>
    <w:basedOn w:val="DefaultParagraphFont"/>
    <w:link w:val="enumlev1"/>
    <w:rsid w:val="00A626E0"/>
    <w:rPr>
      <w:rFonts w:ascii="Dubai" w:hAnsi="Dubai" w:cs="Dubai"/>
      <w:sz w:val="22"/>
      <w:szCs w:val="22"/>
      <w:lang w:val="en-GB" w:eastAsia="en-US" w:bidi="ar-EG"/>
    </w:rPr>
  </w:style>
  <w:style w:type="paragraph" w:customStyle="1" w:styleId="enumlev2">
    <w:name w:val="enumlev2"/>
    <w:basedOn w:val="enumlev1"/>
    <w:link w:val="enumlev2Char"/>
    <w:qFormat/>
    <w:rsid w:val="00AB372F"/>
    <w:pPr>
      <w:ind w:left="1134"/>
    </w:pPr>
  </w:style>
  <w:style w:type="character" w:customStyle="1" w:styleId="enumlev2Char">
    <w:name w:val="enumlev2 Char"/>
    <w:basedOn w:val="enumlev1Char"/>
    <w:link w:val="enumlev2"/>
    <w:rsid w:val="00AB372F"/>
    <w:rPr>
      <w:rFonts w:ascii="Calibri" w:hAnsi="Calibri" w:cs="Traditional Arabic"/>
      <w:sz w:val="22"/>
      <w:szCs w:val="30"/>
      <w:lang w:val="en-GB" w:eastAsia="en-US" w:bidi="ar-EG"/>
    </w:rPr>
  </w:style>
  <w:style w:type="paragraph" w:customStyle="1" w:styleId="enumlev3">
    <w:name w:val="enumlev3"/>
    <w:basedOn w:val="enumlev2"/>
    <w:link w:val="enumlev3Char"/>
    <w:qFormat/>
    <w:rsid w:val="00AB372F"/>
    <w:pPr>
      <w:ind w:left="1701"/>
    </w:pPr>
  </w:style>
  <w:style w:type="character" w:customStyle="1" w:styleId="enumlev3Char">
    <w:name w:val="enumlev3 Char"/>
    <w:basedOn w:val="enumlev2Char"/>
    <w:link w:val="enumlev3"/>
    <w:rsid w:val="00AB372F"/>
    <w:rPr>
      <w:rFonts w:ascii="Calibri" w:hAnsi="Calibri" w:cs="Traditional Arabic"/>
      <w:sz w:val="22"/>
      <w:szCs w:val="30"/>
      <w:lang w:val="en-GB" w:eastAsia="en-US" w:bidi="ar-EG"/>
    </w:rPr>
  </w:style>
  <w:style w:type="paragraph" w:customStyle="1" w:styleId="Tablehead">
    <w:name w:val="Table_head"/>
    <w:basedOn w:val="Tabletext"/>
    <w:qFormat/>
    <w:rsid w:val="00A626E0"/>
    <w:pPr>
      <w:spacing w:before="80" w:after="80"/>
      <w:jc w:val="center"/>
    </w:pPr>
    <w:rPr>
      <w:b/>
      <w:bCs/>
    </w:rPr>
  </w:style>
  <w:style w:type="paragraph" w:customStyle="1" w:styleId="Normalaftertitle">
    <w:name w:val="Normal after title"/>
    <w:basedOn w:val="Normal"/>
    <w:next w:val="Normal"/>
    <w:qFormat/>
    <w:rsid w:val="00A626E0"/>
    <w:pPr>
      <w:tabs>
        <w:tab w:val="clear" w:pos="567"/>
        <w:tab w:val="clear" w:pos="1701"/>
        <w:tab w:val="clear" w:pos="2835"/>
        <w:tab w:val="left" w:pos="1871"/>
      </w:tabs>
      <w:overflowPunct/>
      <w:autoSpaceDE/>
      <w:autoSpaceDN/>
      <w:adjustRightInd/>
      <w:spacing w:before="360"/>
      <w:textAlignment w:val="auto"/>
    </w:pPr>
    <w:rPr>
      <w:snapToGrid w:val="0"/>
      <w:lang w:val="en-US"/>
    </w:rPr>
  </w:style>
  <w:style w:type="character" w:styleId="FootnoteReference">
    <w:name w:val="footnote reference"/>
    <w:basedOn w:val="DefaultParagraphFont"/>
    <w:rsid w:val="00A626E0"/>
    <w:rPr>
      <w:rFonts w:ascii="Dubai" w:hAnsi="Dubai" w:cs="Dubai"/>
      <w:position w:val="6"/>
      <w:sz w:val="18"/>
      <w:szCs w:val="18"/>
    </w:rPr>
  </w:style>
  <w:style w:type="paragraph" w:customStyle="1" w:styleId="DecNo">
    <w:name w:val="Dec_No"/>
    <w:basedOn w:val="ResNo"/>
    <w:next w:val="Normal"/>
    <w:qFormat/>
    <w:rsid w:val="00A626E0"/>
  </w:style>
  <w:style w:type="paragraph" w:customStyle="1" w:styleId="Annexref">
    <w:name w:val="Annex_ref"/>
    <w:basedOn w:val="Normal"/>
    <w:next w:val="Normal"/>
    <w:rsid w:val="00057CBE"/>
    <w:pPr>
      <w:jc w:val="center"/>
    </w:pPr>
  </w:style>
  <w:style w:type="paragraph" w:customStyle="1" w:styleId="AnnexNoS2">
    <w:name w:val="Annex_No_S2"/>
    <w:basedOn w:val="AppendixNoS2"/>
    <w:next w:val="Normal"/>
    <w:qFormat/>
    <w:rsid w:val="003A0ECA"/>
    <w:pPr>
      <w:spacing w:before="720"/>
    </w:pPr>
  </w:style>
  <w:style w:type="paragraph" w:customStyle="1" w:styleId="AppendixNoS2">
    <w:name w:val="Appendix_No_S2"/>
    <w:basedOn w:val="SectionNoS2"/>
    <w:next w:val="Normal"/>
    <w:rsid w:val="00CA65A0"/>
    <w:pPr>
      <w:spacing w:before="300" w:after="0" w:line="240" w:lineRule="exact"/>
    </w:pPr>
  </w:style>
  <w:style w:type="paragraph" w:customStyle="1" w:styleId="SectionNoS2">
    <w:name w:val="Section_No_S2"/>
    <w:basedOn w:val="Normal"/>
    <w:qFormat/>
    <w:rsid w:val="00B40192"/>
    <w:pPr>
      <w:keepNext/>
      <w:keepLines/>
      <w:tabs>
        <w:tab w:val="clear" w:pos="567"/>
        <w:tab w:val="clear" w:pos="1134"/>
        <w:tab w:val="clear" w:pos="1701"/>
        <w:tab w:val="clear" w:pos="2268"/>
        <w:tab w:val="clear" w:pos="2835"/>
      </w:tabs>
      <w:spacing w:before="100" w:after="80" w:line="260" w:lineRule="exact"/>
      <w:jc w:val="left"/>
    </w:pPr>
    <w:rPr>
      <w:b/>
      <w:bCs/>
      <w:lang w:val="en-US" w:bidi="ar-SA"/>
    </w:rPr>
  </w:style>
  <w:style w:type="paragraph" w:customStyle="1" w:styleId="AnnexrefS2">
    <w:name w:val="Annex_ref_S2"/>
    <w:basedOn w:val="AppendixrefS2"/>
    <w:next w:val="Normal"/>
    <w:qFormat/>
    <w:rsid w:val="003E018F"/>
  </w:style>
  <w:style w:type="paragraph" w:customStyle="1" w:styleId="AppendixrefS2">
    <w:name w:val="Appendix_ref_S2"/>
    <w:basedOn w:val="Appendixref"/>
    <w:next w:val="AnnextitleS2"/>
    <w:rsid w:val="00F5039E"/>
    <w:pPr>
      <w:tabs>
        <w:tab w:val="clear" w:pos="567"/>
        <w:tab w:val="clear" w:pos="1134"/>
        <w:tab w:val="clear" w:pos="1701"/>
        <w:tab w:val="clear" w:pos="2268"/>
        <w:tab w:val="clear" w:pos="2835"/>
        <w:tab w:val="left" w:pos="851"/>
      </w:tabs>
      <w:jc w:val="left"/>
    </w:pPr>
    <w:rPr>
      <w:rFonts w:asciiTheme="minorHAnsi" w:hAnsiTheme="minorHAnsi"/>
      <w:b/>
      <w:bCs/>
    </w:rPr>
  </w:style>
  <w:style w:type="paragraph" w:customStyle="1" w:styleId="Appendixref">
    <w:name w:val="Appendix_ref"/>
    <w:basedOn w:val="Annexref"/>
    <w:next w:val="Normal"/>
    <w:rsid w:val="00057CBE"/>
  </w:style>
  <w:style w:type="paragraph" w:customStyle="1" w:styleId="AnnextitleS2">
    <w:name w:val="Annex_title_S2"/>
    <w:basedOn w:val="Normal"/>
    <w:next w:val="Normal"/>
    <w:rsid w:val="00B40192"/>
    <w:pPr>
      <w:keepNext/>
      <w:keepLines/>
      <w:tabs>
        <w:tab w:val="clear" w:pos="567"/>
        <w:tab w:val="clear" w:pos="1134"/>
        <w:tab w:val="clear" w:pos="1701"/>
        <w:tab w:val="clear" w:pos="2268"/>
        <w:tab w:val="clear" w:pos="2835"/>
      </w:tabs>
      <w:spacing w:before="240" w:after="240" w:line="280" w:lineRule="exact"/>
      <w:jc w:val="left"/>
    </w:pPr>
    <w:rPr>
      <w:b/>
      <w:bCs/>
      <w:lang w:val="en-US" w:bidi="ar-SA"/>
    </w:rPr>
  </w:style>
  <w:style w:type="paragraph" w:customStyle="1" w:styleId="Dectitle">
    <w:name w:val="Dec_title"/>
    <w:basedOn w:val="Restitle"/>
    <w:qFormat/>
    <w:rsid w:val="00A626E0"/>
    <w:pPr>
      <w:tabs>
        <w:tab w:val="clear" w:pos="567"/>
        <w:tab w:val="clear" w:pos="1134"/>
        <w:tab w:val="clear" w:pos="1701"/>
        <w:tab w:val="clear" w:pos="2268"/>
        <w:tab w:val="clear" w:pos="2835"/>
      </w:tabs>
      <w:overflowPunct/>
      <w:autoSpaceDE/>
      <w:autoSpaceDN/>
      <w:adjustRightInd/>
      <w:textAlignment w:val="auto"/>
    </w:pPr>
    <w:rPr>
      <w:w w:val="125"/>
      <w:position w:val="6"/>
    </w:rPr>
  </w:style>
  <w:style w:type="paragraph" w:customStyle="1" w:styleId="enumlev1S2">
    <w:name w:val="enumlev1_S2"/>
    <w:basedOn w:val="Normal"/>
    <w:link w:val="enumlev1S2Char"/>
    <w:autoRedefine/>
    <w:qFormat/>
    <w:rsid w:val="00A626E0"/>
    <w:pPr>
      <w:spacing w:before="80"/>
    </w:pPr>
    <w:rPr>
      <w:b/>
      <w:bCs/>
    </w:rPr>
  </w:style>
  <w:style w:type="character" w:customStyle="1" w:styleId="enumlev1S2Char">
    <w:name w:val="enumlev1_S2 Char"/>
    <w:basedOn w:val="enumlev1Char"/>
    <w:link w:val="enumlev1S2"/>
    <w:rsid w:val="00A626E0"/>
    <w:rPr>
      <w:rFonts w:ascii="Dubai" w:hAnsi="Dubai" w:cs="Dubai"/>
      <w:b/>
      <w:bCs/>
      <w:sz w:val="22"/>
      <w:szCs w:val="22"/>
      <w:lang w:val="en-GB" w:eastAsia="en-US" w:bidi="ar-EG"/>
    </w:rPr>
  </w:style>
  <w:style w:type="paragraph" w:customStyle="1" w:styleId="ArtNo">
    <w:name w:val="Art_No"/>
    <w:basedOn w:val="Normal"/>
    <w:next w:val="Normal"/>
    <w:link w:val="ArtNoChar"/>
    <w:qFormat/>
    <w:rsid w:val="003A0ECA"/>
    <w:pPr>
      <w:keepNext/>
      <w:keepLines/>
      <w:tabs>
        <w:tab w:val="clear" w:pos="567"/>
        <w:tab w:val="clear" w:pos="1134"/>
        <w:tab w:val="clear" w:pos="1701"/>
        <w:tab w:val="clear" w:pos="2268"/>
        <w:tab w:val="clear" w:pos="2835"/>
      </w:tabs>
      <w:spacing w:before="360" w:after="120"/>
      <w:jc w:val="center"/>
    </w:pPr>
    <w:rPr>
      <w:sz w:val="28"/>
      <w:szCs w:val="28"/>
    </w:rPr>
  </w:style>
  <w:style w:type="character" w:customStyle="1" w:styleId="ArtNoChar">
    <w:name w:val="Art_No Char"/>
    <w:basedOn w:val="DefaultParagraphFont"/>
    <w:link w:val="ArtNo"/>
    <w:rsid w:val="003A0ECA"/>
    <w:rPr>
      <w:rFonts w:ascii="Dubai" w:hAnsi="Dubai" w:cs="Dubai"/>
      <w:sz w:val="28"/>
      <w:szCs w:val="28"/>
      <w:lang w:val="en-GB" w:eastAsia="en-US" w:bidi="ar-EG"/>
    </w:rPr>
  </w:style>
  <w:style w:type="paragraph" w:customStyle="1" w:styleId="Reftitle">
    <w:name w:val="Ref_title"/>
    <w:basedOn w:val="Normal"/>
    <w:next w:val="Reftext"/>
    <w:rsid w:val="00A626E0"/>
    <w:pPr>
      <w:spacing w:before="480"/>
      <w:jc w:val="center"/>
    </w:pPr>
    <w:rPr>
      <w:caps/>
      <w:sz w:val="28"/>
      <w:szCs w:val="28"/>
    </w:rPr>
  </w:style>
  <w:style w:type="paragraph" w:customStyle="1" w:styleId="Reftext">
    <w:name w:val="Ref_text"/>
    <w:basedOn w:val="Normal"/>
    <w:rsid w:val="00057CBE"/>
    <w:pPr>
      <w:ind w:left="567" w:hanging="567"/>
    </w:pPr>
  </w:style>
  <w:style w:type="paragraph" w:customStyle="1" w:styleId="Rectitle">
    <w:name w:val="Rec_title"/>
    <w:basedOn w:val="Restitle"/>
    <w:next w:val="Heading1"/>
    <w:link w:val="RectitleChar"/>
    <w:rsid w:val="00A626E0"/>
  </w:style>
  <w:style w:type="character" w:customStyle="1" w:styleId="RectitleChar">
    <w:name w:val="Rec_title Char"/>
    <w:basedOn w:val="DefaultParagraphFont"/>
    <w:link w:val="Rectitle"/>
    <w:rsid w:val="00A626E0"/>
    <w:rPr>
      <w:rFonts w:ascii="Dubai" w:hAnsi="Dubai" w:cs="Dubai"/>
      <w:b/>
      <w:bCs/>
      <w:sz w:val="28"/>
      <w:szCs w:val="28"/>
      <w:lang w:eastAsia="en-US"/>
    </w:rPr>
  </w:style>
  <w:style w:type="paragraph" w:customStyle="1" w:styleId="Call">
    <w:name w:val="Call"/>
    <w:basedOn w:val="Normal"/>
    <w:next w:val="Normal"/>
    <w:link w:val="CallChar"/>
    <w:autoRedefine/>
    <w:qFormat/>
    <w:rsid w:val="00E5769D"/>
    <w:pPr>
      <w:keepNext/>
      <w:keepLines/>
      <w:tabs>
        <w:tab w:val="clear" w:pos="1134"/>
        <w:tab w:val="clear" w:pos="1701"/>
        <w:tab w:val="clear" w:pos="2268"/>
        <w:tab w:val="clear" w:pos="2835"/>
      </w:tabs>
      <w:spacing w:before="160"/>
      <w:ind w:left="567"/>
    </w:pPr>
    <w:rPr>
      <w:i/>
      <w:iCs/>
    </w:rPr>
  </w:style>
  <w:style w:type="character" w:customStyle="1" w:styleId="CallChar">
    <w:name w:val="Call Char"/>
    <w:basedOn w:val="DefaultParagraphFont"/>
    <w:link w:val="Call"/>
    <w:locked/>
    <w:rsid w:val="00E5769D"/>
    <w:rPr>
      <w:rFonts w:ascii="Dubai" w:hAnsi="Dubai" w:cs="Dubai"/>
      <w:i/>
      <w:iCs/>
      <w:sz w:val="22"/>
      <w:szCs w:val="22"/>
      <w:lang w:val="en-GB" w:eastAsia="en-US" w:bidi="ar-EG"/>
    </w:rPr>
  </w:style>
  <w:style w:type="paragraph" w:customStyle="1" w:styleId="RecNo">
    <w:name w:val="Rec_No"/>
    <w:basedOn w:val="Normal"/>
    <w:next w:val="Normal"/>
    <w:rsid w:val="00A626E0"/>
    <w:pPr>
      <w:keepNext/>
      <w:spacing w:before="720"/>
      <w:jc w:val="center"/>
    </w:pPr>
    <w:rPr>
      <w:sz w:val="28"/>
      <w:szCs w:val="28"/>
    </w:rPr>
  </w:style>
  <w:style w:type="paragraph" w:customStyle="1" w:styleId="toc0">
    <w:name w:val="toc 0"/>
    <w:basedOn w:val="Normal"/>
    <w:next w:val="TOC1"/>
    <w:rsid w:val="00537938"/>
    <w:pPr>
      <w:tabs>
        <w:tab w:val="clear" w:pos="567"/>
        <w:tab w:val="clear" w:pos="1134"/>
        <w:tab w:val="clear" w:pos="1701"/>
        <w:tab w:val="clear" w:pos="2268"/>
        <w:tab w:val="clear" w:pos="2835"/>
        <w:tab w:val="right" w:pos="9781"/>
      </w:tabs>
    </w:pPr>
    <w:rPr>
      <w:b/>
      <w:bCs/>
    </w:rPr>
  </w:style>
  <w:style w:type="paragraph" w:customStyle="1" w:styleId="Note">
    <w:name w:val="Note"/>
    <w:basedOn w:val="Normal"/>
    <w:qFormat/>
    <w:rsid w:val="00A626E0"/>
    <w:pPr>
      <w:tabs>
        <w:tab w:val="clear" w:pos="567"/>
        <w:tab w:val="left" w:pos="851"/>
      </w:tabs>
    </w:pPr>
    <w:rPr>
      <w:sz w:val="20"/>
      <w:szCs w:val="20"/>
      <w:lang w:val="en-US"/>
    </w:rPr>
  </w:style>
  <w:style w:type="paragraph" w:customStyle="1" w:styleId="Title3">
    <w:name w:val="Title 3"/>
    <w:basedOn w:val="Title2"/>
    <w:next w:val="Normal"/>
    <w:rsid w:val="00537938"/>
    <w:rPr>
      <w:lang w:val="en-US"/>
    </w:rPr>
  </w:style>
  <w:style w:type="paragraph" w:customStyle="1" w:styleId="Title2">
    <w:name w:val="Title 2"/>
    <w:basedOn w:val="Normal"/>
    <w:next w:val="Normal"/>
    <w:rsid w:val="00537938"/>
    <w:pPr>
      <w:tabs>
        <w:tab w:val="clear" w:pos="567"/>
        <w:tab w:val="clear" w:pos="1134"/>
        <w:tab w:val="clear" w:pos="1701"/>
        <w:tab w:val="clear" w:pos="2268"/>
        <w:tab w:val="clear" w:pos="2835"/>
        <w:tab w:val="left" w:pos="794"/>
        <w:tab w:val="left" w:pos="1191"/>
        <w:tab w:val="left" w:pos="1588"/>
        <w:tab w:val="left" w:pos="1985"/>
      </w:tabs>
      <w:spacing w:before="240"/>
      <w:jc w:val="center"/>
    </w:pPr>
    <w:rPr>
      <w:w w:val="120"/>
      <w:sz w:val="28"/>
      <w:szCs w:val="28"/>
      <w:lang w:bidi="ar-SA"/>
    </w:rPr>
  </w:style>
  <w:style w:type="paragraph" w:customStyle="1" w:styleId="Source">
    <w:name w:val="Source"/>
    <w:basedOn w:val="Normal"/>
    <w:next w:val="Normal"/>
    <w:rsid w:val="00A626E0"/>
    <w:pPr>
      <w:keepNext/>
      <w:tabs>
        <w:tab w:val="clear" w:pos="567"/>
        <w:tab w:val="clear" w:pos="1134"/>
        <w:tab w:val="clear" w:pos="1701"/>
        <w:tab w:val="clear" w:pos="2268"/>
        <w:tab w:val="clear" w:pos="2835"/>
        <w:tab w:val="left" w:pos="794"/>
        <w:tab w:val="left" w:pos="1191"/>
        <w:tab w:val="left" w:pos="1588"/>
        <w:tab w:val="left" w:pos="1985"/>
      </w:tabs>
      <w:spacing w:before="840" w:after="240"/>
      <w:jc w:val="center"/>
    </w:pPr>
    <w:rPr>
      <w:b/>
      <w:bCs/>
      <w:w w:val="120"/>
      <w:sz w:val="28"/>
      <w:szCs w:val="28"/>
      <w:lang w:val="en-US" w:bidi="ar-SA"/>
    </w:rPr>
  </w:style>
  <w:style w:type="paragraph" w:customStyle="1" w:styleId="Title1">
    <w:name w:val="Title 1"/>
    <w:basedOn w:val="Normal"/>
    <w:next w:val="Normal"/>
    <w:rsid w:val="00537938"/>
    <w:pPr>
      <w:tabs>
        <w:tab w:val="clear" w:pos="567"/>
        <w:tab w:val="clear" w:pos="1134"/>
        <w:tab w:val="clear" w:pos="1701"/>
        <w:tab w:val="clear" w:pos="2268"/>
        <w:tab w:val="clear" w:pos="2835"/>
        <w:tab w:val="left" w:pos="794"/>
        <w:tab w:val="left" w:pos="1191"/>
        <w:tab w:val="left" w:pos="1588"/>
        <w:tab w:val="left" w:pos="1985"/>
      </w:tabs>
      <w:spacing w:before="240"/>
      <w:jc w:val="center"/>
    </w:pPr>
    <w:rPr>
      <w:w w:val="120"/>
      <w:sz w:val="28"/>
      <w:szCs w:val="28"/>
      <w:lang w:val="en-US"/>
    </w:rPr>
  </w:style>
  <w:style w:type="paragraph" w:customStyle="1" w:styleId="Arttitle">
    <w:name w:val="Art_title"/>
    <w:basedOn w:val="Normal"/>
    <w:next w:val="Normal"/>
    <w:link w:val="ArttitleChar"/>
    <w:autoRedefine/>
    <w:qFormat/>
    <w:rsid w:val="003A0ECA"/>
    <w:pPr>
      <w:keepNext/>
      <w:tabs>
        <w:tab w:val="clear" w:pos="567"/>
        <w:tab w:val="clear" w:pos="1134"/>
        <w:tab w:val="clear" w:pos="1701"/>
        <w:tab w:val="clear" w:pos="2268"/>
        <w:tab w:val="clear" w:pos="2835"/>
      </w:tabs>
      <w:spacing w:after="240"/>
      <w:jc w:val="center"/>
    </w:pPr>
    <w:rPr>
      <w:b/>
      <w:bCs/>
      <w:sz w:val="28"/>
      <w:szCs w:val="28"/>
    </w:rPr>
  </w:style>
  <w:style w:type="character" w:customStyle="1" w:styleId="ArttitleChar">
    <w:name w:val="Art_title Char"/>
    <w:basedOn w:val="DefaultParagraphFont"/>
    <w:link w:val="Arttitle"/>
    <w:rsid w:val="003A0ECA"/>
    <w:rPr>
      <w:rFonts w:ascii="Dubai" w:hAnsi="Dubai" w:cs="Dubai"/>
      <w:b/>
      <w:bCs/>
      <w:sz w:val="28"/>
      <w:szCs w:val="28"/>
      <w:lang w:val="en-GB" w:eastAsia="en-US" w:bidi="ar-EG"/>
    </w:rPr>
  </w:style>
  <w:style w:type="paragraph" w:customStyle="1" w:styleId="ChapNo">
    <w:name w:val="Chap_No"/>
    <w:basedOn w:val="ArtNo"/>
    <w:next w:val="Normal"/>
    <w:link w:val="ChapNoChar"/>
    <w:autoRedefine/>
    <w:qFormat/>
    <w:rsid w:val="003A0ECA"/>
  </w:style>
  <w:style w:type="character" w:customStyle="1" w:styleId="ChapNoChar">
    <w:name w:val="Chap_No Char"/>
    <w:basedOn w:val="ArtNoChar"/>
    <w:link w:val="ChapNo"/>
    <w:rsid w:val="003A0ECA"/>
    <w:rPr>
      <w:rFonts w:ascii="Dubai" w:hAnsi="Dubai" w:cs="Dubai"/>
      <w:sz w:val="28"/>
      <w:szCs w:val="28"/>
      <w:lang w:val="en-GB" w:eastAsia="en-US" w:bidi="ar-EG"/>
    </w:rPr>
  </w:style>
  <w:style w:type="paragraph" w:customStyle="1" w:styleId="Chaptitle">
    <w:name w:val="Chap_title"/>
    <w:basedOn w:val="Arttitle"/>
    <w:next w:val="Normal"/>
    <w:rsid w:val="00A626E0"/>
    <w:pPr>
      <w:framePr w:wrap="around" w:hAnchor="text"/>
    </w:pPr>
  </w:style>
  <w:style w:type="paragraph" w:customStyle="1" w:styleId="Reasons">
    <w:name w:val="Reasons"/>
    <w:basedOn w:val="Normal"/>
    <w:link w:val="ReasonsChar"/>
    <w:autoRedefine/>
    <w:qFormat/>
    <w:rsid w:val="00A626E0"/>
    <w:rPr>
      <w:b/>
      <w:bCs/>
    </w:rPr>
  </w:style>
  <w:style w:type="character" w:customStyle="1" w:styleId="ReasonsChar">
    <w:name w:val="Reasons Char"/>
    <w:basedOn w:val="DefaultParagraphFont"/>
    <w:link w:val="Reasons"/>
    <w:rsid w:val="00A626E0"/>
    <w:rPr>
      <w:rFonts w:ascii="Dubai" w:hAnsi="Dubai" w:cs="Dubai"/>
      <w:b/>
      <w:bCs/>
      <w:sz w:val="22"/>
      <w:szCs w:val="22"/>
      <w:lang w:val="en-GB" w:eastAsia="en-US" w:bidi="ar-EG"/>
    </w:rPr>
  </w:style>
  <w:style w:type="paragraph" w:customStyle="1" w:styleId="ResNo">
    <w:name w:val="Res_No"/>
    <w:basedOn w:val="Normal"/>
    <w:next w:val="Normal"/>
    <w:link w:val="ResNoChar"/>
    <w:rsid w:val="00A626E0"/>
    <w:pPr>
      <w:keepNext/>
      <w:spacing w:before="720"/>
      <w:jc w:val="center"/>
    </w:pPr>
    <w:rPr>
      <w:position w:val="2"/>
      <w:sz w:val="28"/>
      <w:szCs w:val="28"/>
      <w:lang w:val="en-US"/>
    </w:rPr>
  </w:style>
  <w:style w:type="character" w:customStyle="1" w:styleId="ResNoChar">
    <w:name w:val="Res_No Char"/>
    <w:basedOn w:val="DefaultParagraphFont"/>
    <w:link w:val="ResNo"/>
    <w:locked/>
    <w:rsid w:val="00A626E0"/>
    <w:rPr>
      <w:rFonts w:ascii="Dubai" w:hAnsi="Dubai" w:cs="Dubai"/>
      <w:position w:val="2"/>
      <w:sz w:val="28"/>
      <w:szCs w:val="28"/>
      <w:lang w:eastAsia="en-US" w:bidi="ar-EG"/>
    </w:rPr>
  </w:style>
  <w:style w:type="paragraph" w:customStyle="1" w:styleId="Restitle">
    <w:name w:val="Res_title"/>
    <w:basedOn w:val="Normal"/>
    <w:next w:val="Normal"/>
    <w:link w:val="RestitleChar"/>
    <w:rsid w:val="00A626E0"/>
    <w:pPr>
      <w:keepNext/>
      <w:spacing w:before="240"/>
      <w:jc w:val="center"/>
    </w:pPr>
    <w:rPr>
      <w:b/>
      <w:bCs/>
      <w:sz w:val="28"/>
      <w:szCs w:val="28"/>
      <w:lang w:val="en-US" w:bidi="ar-SA"/>
    </w:rPr>
  </w:style>
  <w:style w:type="character" w:customStyle="1" w:styleId="RestitleChar">
    <w:name w:val="Res_title Char"/>
    <w:basedOn w:val="DefaultParagraphFont"/>
    <w:link w:val="Restitle"/>
    <w:rsid w:val="00A626E0"/>
    <w:rPr>
      <w:rFonts w:ascii="Dubai" w:hAnsi="Dubai" w:cs="Dubai"/>
      <w:b/>
      <w:bCs/>
      <w:sz w:val="28"/>
      <w:szCs w:val="28"/>
      <w:lang w:eastAsia="en-US"/>
    </w:rPr>
  </w:style>
  <w:style w:type="paragraph" w:customStyle="1" w:styleId="Section1">
    <w:name w:val="Section 1"/>
    <w:basedOn w:val="ChapNo"/>
    <w:next w:val="Normal"/>
    <w:link w:val="Section1Char"/>
    <w:autoRedefine/>
    <w:qFormat/>
    <w:rsid w:val="003915D1"/>
    <w:pPr>
      <w:framePr w:wrap="around" w:hAnchor="text"/>
      <w:spacing w:before="480"/>
    </w:pPr>
  </w:style>
  <w:style w:type="character" w:customStyle="1" w:styleId="Section1Char">
    <w:name w:val="Section 1 Char"/>
    <w:basedOn w:val="ChapNoChar"/>
    <w:link w:val="Section1"/>
    <w:rsid w:val="003915D1"/>
    <w:rPr>
      <w:rFonts w:ascii="Calibri" w:hAnsi="Calibri" w:cs="Traditional Arabic"/>
      <w:sz w:val="28"/>
      <w:szCs w:val="40"/>
      <w:lang w:val="en-GB" w:eastAsia="en-US" w:bidi="ar-EG"/>
    </w:rPr>
  </w:style>
  <w:style w:type="paragraph" w:customStyle="1" w:styleId="Section2">
    <w:name w:val="Section 2"/>
    <w:basedOn w:val="Section1"/>
    <w:next w:val="Normal"/>
    <w:rsid w:val="00A626E0"/>
    <w:pPr>
      <w:framePr w:wrap="around"/>
      <w:spacing w:before="240"/>
    </w:pPr>
    <w:rPr>
      <w:b/>
      <w:bCs/>
      <w:i/>
      <w:iCs/>
      <w:caps/>
      <w:position w:val="2"/>
    </w:rPr>
  </w:style>
  <w:style w:type="paragraph" w:customStyle="1" w:styleId="ArtNoS2">
    <w:name w:val="Art_No_S2"/>
    <w:basedOn w:val="ChaptitleS2"/>
    <w:next w:val="Normal"/>
    <w:rsid w:val="003E018F"/>
    <w:pPr>
      <w:keepNext w:val="0"/>
      <w:framePr w:wrap="around"/>
      <w:spacing w:before="600" w:after="80" w:line="260" w:lineRule="exact"/>
    </w:pPr>
    <w:rPr>
      <w:rFonts w:asciiTheme="minorHAnsi" w:hAnsiTheme="minorHAnsi"/>
    </w:rPr>
  </w:style>
  <w:style w:type="paragraph" w:customStyle="1" w:styleId="ChaptitleS2">
    <w:name w:val="Chap_title_S2"/>
    <w:basedOn w:val="Chaptitle"/>
    <w:next w:val="Normal"/>
    <w:rsid w:val="003E018F"/>
    <w:pPr>
      <w:framePr w:wrap="around"/>
      <w:tabs>
        <w:tab w:val="left" w:pos="851"/>
      </w:tabs>
      <w:spacing w:line="240" w:lineRule="exact"/>
      <w:jc w:val="left"/>
    </w:pPr>
    <w:rPr>
      <w:sz w:val="22"/>
      <w:szCs w:val="30"/>
      <w:lang w:val="en-US" w:bidi="ar-SA"/>
    </w:rPr>
  </w:style>
  <w:style w:type="paragraph" w:customStyle="1" w:styleId="ArttitleS2">
    <w:name w:val="Art_title_S2"/>
    <w:basedOn w:val="ArtNoS2"/>
    <w:next w:val="Normal"/>
    <w:rsid w:val="008A71A0"/>
    <w:pPr>
      <w:keepNext/>
      <w:keepLines/>
      <w:framePr w:wrap="around"/>
      <w:spacing w:before="300" w:after="0" w:line="280" w:lineRule="exact"/>
    </w:pPr>
  </w:style>
  <w:style w:type="paragraph" w:customStyle="1" w:styleId="ChapNoS2">
    <w:name w:val="Chap_No_S2"/>
    <w:basedOn w:val="ChapNo"/>
    <w:next w:val="Normal"/>
    <w:rsid w:val="0022421F"/>
    <w:pPr>
      <w:framePr w:wrap="around" w:hAnchor="text"/>
      <w:tabs>
        <w:tab w:val="left" w:pos="851"/>
      </w:tabs>
      <w:spacing w:after="0"/>
      <w:jc w:val="left"/>
    </w:pPr>
    <w:rPr>
      <w:b/>
      <w:bCs/>
      <w:position w:val="2"/>
      <w:sz w:val="22"/>
      <w:szCs w:val="22"/>
      <w:lang w:val="en-US" w:bidi="ar-SA"/>
    </w:rPr>
  </w:style>
  <w:style w:type="paragraph" w:customStyle="1" w:styleId="enumlev2S2">
    <w:name w:val="enumlev2_S2"/>
    <w:basedOn w:val="enumlev1S2"/>
    <w:link w:val="enumlev2S2Char"/>
    <w:rsid w:val="004E150E"/>
    <w:pPr>
      <w:framePr w:wrap="around" w:hAnchor="text"/>
    </w:pPr>
  </w:style>
  <w:style w:type="character" w:customStyle="1" w:styleId="enumlev2S2Char">
    <w:name w:val="enumlev2_S2 Char"/>
    <w:basedOn w:val="enumlev2Char"/>
    <w:link w:val="enumlev2S2"/>
    <w:uiPriority w:val="99"/>
    <w:rsid w:val="004E150E"/>
    <w:rPr>
      <w:rFonts w:ascii="Times New Roman Bold" w:hAnsi="Times New Roman Bold" w:cs="Traditional Arabic"/>
      <w:b/>
      <w:bCs/>
      <w:sz w:val="22"/>
      <w:szCs w:val="30"/>
      <w:lang w:val="en-GB" w:eastAsia="en-US" w:bidi="ar-EG"/>
    </w:rPr>
  </w:style>
  <w:style w:type="paragraph" w:customStyle="1" w:styleId="enumlev3S2">
    <w:name w:val="enumlev3_S2"/>
    <w:basedOn w:val="enumlev1S2"/>
    <w:rsid w:val="000171F8"/>
    <w:pPr>
      <w:framePr w:wrap="around" w:hAnchor="text"/>
    </w:pPr>
  </w:style>
  <w:style w:type="paragraph" w:customStyle="1" w:styleId="NormalS2">
    <w:name w:val="Normal_S2"/>
    <w:basedOn w:val="Normal"/>
    <w:next w:val="Normal"/>
    <w:autoRedefine/>
    <w:qFormat/>
    <w:rsid w:val="00202773"/>
    <w:pPr>
      <w:jc w:val="left"/>
    </w:pPr>
    <w:rPr>
      <w:b/>
      <w:bCs/>
      <w:lang w:val="en-US"/>
    </w:rPr>
  </w:style>
  <w:style w:type="paragraph" w:customStyle="1" w:styleId="ReasonsS2">
    <w:name w:val="Reasons_S2"/>
    <w:basedOn w:val="Reasons"/>
    <w:rsid w:val="00A626E0"/>
    <w:pPr>
      <w:tabs>
        <w:tab w:val="clear" w:pos="567"/>
        <w:tab w:val="clear" w:pos="1134"/>
        <w:tab w:val="clear" w:pos="1701"/>
        <w:tab w:val="clear" w:pos="2268"/>
        <w:tab w:val="clear" w:pos="2835"/>
        <w:tab w:val="left" w:pos="851"/>
      </w:tabs>
    </w:pPr>
    <w:rPr>
      <w:b w:val="0"/>
      <w:bCs w:val="0"/>
      <w:position w:val="2"/>
      <w:lang w:val="en-US" w:bidi="ar-SA"/>
    </w:rPr>
  </w:style>
  <w:style w:type="paragraph" w:customStyle="1" w:styleId="RecNoS2">
    <w:name w:val="Rec_No_S2"/>
    <w:basedOn w:val="Normal"/>
    <w:next w:val="Normal"/>
    <w:rsid w:val="005F0D0D"/>
    <w:pPr>
      <w:tabs>
        <w:tab w:val="clear" w:pos="567"/>
        <w:tab w:val="clear" w:pos="1134"/>
        <w:tab w:val="clear" w:pos="1701"/>
        <w:tab w:val="clear" w:pos="2268"/>
        <w:tab w:val="clear" w:pos="2835"/>
        <w:tab w:val="left" w:pos="851"/>
      </w:tabs>
      <w:spacing w:before="100" w:after="80" w:line="260" w:lineRule="exact"/>
      <w:jc w:val="left"/>
    </w:pPr>
    <w:rPr>
      <w:rFonts w:asciiTheme="minorHAnsi" w:hAnsiTheme="minorHAnsi"/>
      <w:b/>
      <w:bCs/>
      <w:position w:val="2"/>
      <w:lang w:val="en-US" w:bidi="ar-SA"/>
    </w:rPr>
  </w:style>
  <w:style w:type="paragraph" w:customStyle="1" w:styleId="RectitleS2">
    <w:name w:val="Rec_title_S2"/>
    <w:basedOn w:val="Rectitle"/>
    <w:next w:val="Normal"/>
    <w:link w:val="RectitleS2Char"/>
    <w:rsid w:val="00057CBE"/>
    <w:pPr>
      <w:tabs>
        <w:tab w:val="clear" w:pos="567"/>
        <w:tab w:val="clear" w:pos="1134"/>
        <w:tab w:val="clear" w:pos="1701"/>
        <w:tab w:val="clear" w:pos="2268"/>
        <w:tab w:val="clear" w:pos="2835"/>
        <w:tab w:val="left" w:pos="851"/>
      </w:tabs>
      <w:jc w:val="left"/>
    </w:pPr>
    <w:rPr>
      <w:b w:val="0"/>
      <w:bCs w:val="0"/>
      <w:caps/>
    </w:rPr>
  </w:style>
  <w:style w:type="character" w:customStyle="1" w:styleId="RectitleS2Char">
    <w:name w:val="Rec_title_S2 Char"/>
    <w:basedOn w:val="RectitleChar"/>
    <w:link w:val="RectitleS2"/>
    <w:uiPriority w:val="99"/>
    <w:rsid w:val="00057CBE"/>
    <w:rPr>
      <w:rFonts w:ascii="Times New Roman Bold" w:hAnsi="Times New Roman Bold" w:cs="Traditional Arabic"/>
      <w:b/>
      <w:bCs/>
      <w:caps/>
      <w:position w:val="2"/>
      <w:sz w:val="26"/>
      <w:szCs w:val="36"/>
      <w:lang w:val="en-GB" w:eastAsia="en-US" w:bidi="ar-SA"/>
    </w:rPr>
  </w:style>
  <w:style w:type="paragraph" w:customStyle="1" w:styleId="ReftextS2">
    <w:name w:val="Ref_text_S2"/>
    <w:basedOn w:val="Reftext"/>
    <w:rsid w:val="00057CBE"/>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057CBE"/>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Normal"/>
    <w:next w:val="Normal"/>
    <w:rsid w:val="005F0D0D"/>
    <w:pPr>
      <w:keepNext/>
      <w:keepLines/>
      <w:tabs>
        <w:tab w:val="clear" w:pos="567"/>
        <w:tab w:val="clear" w:pos="1134"/>
        <w:tab w:val="clear" w:pos="1701"/>
        <w:tab w:val="clear" w:pos="2268"/>
        <w:tab w:val="clear" w:pos="2835"/>
        <w:tab w:val="left" w:pos="851"/>
      </w:tabs>
      <w:spacing w:before="100" w:after="80" w:line="260" w:lineRule="exact"/>
      <w:jc w:val="left"/>
    </w:pPr>
    <w:rPr>
      <w:rFonts w:asciiTheme="minorHAnsi" w:hAnsiTheme="minorHAnsi"/>
      <w:b/>
      <w:bCs/>
      <w:position w:val="2"/>
      <w:lang w:val="en-US" w:bidi="ar-SA"/>
    </w:rPr>
  </w:style>
  <w:style w:type="paragraph" w:customStyle="1" w:styleId="Section1S2">
    <w:name w:val="Section 1_S2"/>
    <w:basedOn w:val="Section1"/>
    <w:next w:val="NormalS2"/>
    <w:rsid w:val="0022421F"/>
    <w:pPr>
      <w:framePr w:wrap="around"/>
      <w:tabs>
        <w:tab w:val="left" w:pos="851"/>
      </w:tabs>
      <w:spacing w:after="0" w:line="260" w:lineRule="exact"/>
      <w:jc w:val="left"/>
    </w:pPr>
    <w:rPr>
      <w:rFonts w:asciiTheme="minorHAnsi" w:hAnsiTheme="minorHAnsi"/>
      <w:b/>
      <w:bCs/>
      <w:position w:val="2"/>
      <w:sz w:val="22"/>
      <w:szCs w:val="22"/>
      <w:lang w:bidi="ar-SA"/>
    </w:rPr>
  </w:style>
  <w:style w:type="paragraph" w:customStyle="1" w:styleId="Section2S2">
    <w:name w:val="Section 2_S2"/>
    <w:basedOn w:val="Section2"/>
    <w:next w:val="NormalS2"/>
    <w:rsid w:val="00057CBE"/>
    <w:pPr>
      <w:framePr w:wrap="around"/>
      <w:tabs>
        <w:tab w:val="left" w:pos="851"/>
      </w:tabs>
      <w:jc w:val="left"/>
    </w:pPr>
    <w:rPr>
      <w:sz w:val="24"/>
    </w:rPr>
  </w:style>
  <w:style w:type="paragraph" w:customStyle="1" w:styleId="TableNoS2">
    <w:name w:val="Table_No_S2"/>
    <w:basedOn w:val="TableNo"/>
    <w:next w:val="Normal"/>
    <w:rsid w:val="00057CBE"/>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A626E0"/>
    <w:pPr>
      <w:tabs>
        <w:tab w:val="left" w:pos="851"/>
      </w:tabs>
      <w:spacing w:before="80" w:after="40"/>
    </w:pPr>
    <w:rPr>
      <w:b/>
      <w:bCs/>
    </w:rPr>
  </w:style>
  <w:style w:type="paragraph" w:customStyle="1" w:styleId="TabletextS2">
    <w:name w:val="Table_text_S2"/>
    <w:basedOn w:val="Tabletext"/>
    <w:rsid w:val="00A626E0"/>
    <w:pPr>
      <w:tabs>
        <w:tab w:val="left" w:pos="851"/>
      </w:tabs>
    </w:pPr>
    <w:rPr>
      <w:b/>
      <w:bCs/>
    </w:rPr>
  </w:style>
  <w:style w:type="paragraph" w:customStyle="1" w:styleId="Artheading">
    <w:name w:val="Art_heading"/>
    <w:basedOn w:val="Normal"/>
    <w:next w:val="Normal"/>
    <w:link w:val="ArtheadingChar"/>
    <w:rsid w:val="003A0ECA"/>
    <w:pPr>
      <w:tabs>
        <w:tab w:val="clear" w:pos="567"/>
        <w:tab w:val="clear" w:pos="1134"/>
        <w:tab w:val="clear" w:pos="1701"/>
        <w:tab w:val="clear" w:pos="2268"/>
        <w:tab w:val="clear" w:pos="2835"/>
      </w:tabs>
      <w:spacing w:before="480"/>
      <w:jc w:val="center"/>
    </w:pPr>
    <w:rPr>
      <w:b/>
      <w:bCs/>
      <w:sz w:val="24"/>
      <w:szCs w:val="24"/>
    </w:rPr>
  </w:style>
  <w:style w:type="character" w:customStyle="1" w:styleId="ArtheadingChar">
    <w:name w:val="Art_heading Char"/>
    <w:basedOn w:val="DefaultParagraphFont"/>
    <w:link w:val="Artheading"/>
    <w:rsid w:val="003A0ECA"/>
    <w:rPr>
      <w:rFonts w:ascii="Dubai" w:hAnsi="Dubai" w:cs="Dubai"/>
      <w:b/>
      <w:bCs/>
      <w:sz w:val="24"/>
      <w:szCs w:val="24"/>
      <w:lang w:val="en-GB" w:eastAsia="en-US" w:bidi="ar-EG"/>
    </w:rPr>
  </w:style>
  <w:style w:type="paragraph" w:customStyle="1" w:styleId="ArtheadingS2">
    <w:name w:val="Art_heading_S2"/>
    <w:basedOn w:val="Artheading"/>
    <w:next w:val="Normal"/>
    <w:rsid w:val="003A0ECA"/>
    <w:pPr>
      <w:tabs>
        <w:tab w:val="left" w:pos="851"/>
      </w:tabs>
      <w:jc w:val="left"/>
    </w:pPr>
  </w:style>
  <w:style w:type="paragraph" w:customStyle="1" w:styleId="Headingb">
    <w:name w:val="Heading_b"/>
    <w:basedOn w:val="Heading3"/>
    <w:next w:val="Normal"/>
    <w:rsid w:val="00A626E0"/>
    <w:pPr>
      <w:outlineLvl w:val="0"/>
    </w:pPr>
    <w:rPr>
      <w:position w:val="2"/>
      <w:sz w:val="24"/>
      <w:szCs w:val="24"/>
    </w:rPr>
  </w:style>
  <w:style w:type="paragraph" w:customStyle="1" w:styleId="HeadingiS2">
    <w:name w:val="Headingi_S2"/>
    <w:basedOn w:val="Headingi"/>
    <w:next w:val="Normal"/>
    <w:rsid w:val="00A626E0"/>
    <w:pPr>
      <w:tabs>
        <w:tab w:val="clear" w:pos="567"/>
        <w:tab w:val="clear" w:pos="1134"/>
        <w:tab w:val="clear" w:pos="1701"/>
        <w:tab w:val="clear" w:pos="2268"/>
        <w:tab w:val="clear" w:pos="2835"/>
        <w:tab w:val="left" w:pos="851"/>
      </w:tabs>
    </w:pPr>
  </w:style>
  <w:style w:type="paragraph" w:customStyle="1" w:styleId="Headingi">
    <w:name w:val="Heading_i"/>
    <w:basedOn w:val="Heading3"/>
    <w:next w:val="Normal"/>
    <w:qFormat/>
    <w:rsid w:val="00A626E0"/>
    <w:pPr>
      <w:spacing w:before="160"/>
      <w:outlineLvl w:val="0"/>
    </w:pPr>
    <w:rPr>
      <w:b w:val="0"/>
      <w:bCs w:val="0"/>
      <w:i/>
      <w:iCs/>
      <w:position w:val="2"/>
    </w:rPr>
  </w:style>
  <w:style w:type="paragraph" w:customStyle="1" w:styleId="FirstFooter">
    <w:name w:val="FirstFooter"/>
    <w:basedOn w:val="Normal"/>
    <w:link w:val="FirstFooterChar"/>
    <w:rsid w:val="00FE7FCA"/>
    <w:pPr>
      <w:bidi w:val="0"/>
      <w:jc w:val="center"/>
    </w:pPr>
    <w:rPr>
      <w:sz w:val="18"/>
    </w:rPr>
  </w:style>
  <w:style w:type="character" w:customStyle="1" w:styleId="FirstFooterChar">
    <w:name w:val="FirstFooter Char"/>
    <w:basedOn w:val="DefaultParagraphFont"/>
    <w:link w:val="FirstFooter"/>
    <w:uiPriority w:val="99"/>
    <w:rsid w:val="00FE7FCA"/>
    <w:rPr>
      <w:rFonts w:ascii="Calibri" w:eastAsia="SimSun" w:hAnsi="Calibri" w:cs="Traditional Arabic"/>
      <w:sz w:val="18"/>
      <w:szCs w:val="30"/>
      <w:lang w:val="en-GB" w:eastAsia="en-US" w:bidi="ar-EG"/>
    </w:rPr>
  </w:style>
  <w:style w:type="character" w:styleId="PageNumber">
    <w:name w:val="page number"/>
    <w:basedOn w:val="DefaultParagraphFont"/>
    <w:rsid w:val="00057CBE"/>
    <w:rPr>
      <w:rFonts w:ascii="Times New Roman" w:hAnsi="Times New Roman" w:cs="Times New Roman"/>
      <w:color w:val="auto"/>
      <w:sz w:val="18"/>
      <w:szCs w:val="18"/>
      <w:u w:val="none"/>
    </w:rPr>
  </w:style>
  <w:style w:type="character" w:styleId="Hyperlink">
    <w:name w:val="Hyperlink"/>
    <w:basedOn w:val="DefaultParagraphFont"/>
    <w:rsid w:val="00057CBE"/>
    <w:rPr>
      <w:color w:val="0000FF"/>
      <w:u w:val="single"/>
    </w:rPr>
  </w:style>
  <w:style w:type="paragraph" w:styleId="Date">
    <w:name w:val="Date"/>
    <w:basedOn w:val="Normal"/>
    <w:link w:val="DateChar"/>
    <w:uiPriority w:val="99"/>
    <w:rsid w:val="00A626E0"/>
    <w:pPr>
      <w:tabs>
        <w:tab w:val="clear" w:pos="2268"/>
        <w:tab w:val="left" w:pos="1843"/>
        <w:tab w:val="left" w:pos="2269"/>
        <w:tab w:val="left" w:pos="3544"/>
        <w:tab w:val="left" w:pos="3969"/>
      </w:tabs>
      <w:jc w:val="center"/>
    </w:pPr>
    <w:rPr>
      <w:sz w:val="20"/>
      <w:szCs w:val="20"/>
    </w:rPr>
  </w:style>
  <w:style w:type="character" w:customStyle="1" w:styleId="DateChar">
    <w:name w:val="Date Char"/>
    <w:basedOn w:val="DefaultParagraphFont"/>
    <w:link w:val="Date"/>
    <w:uiPriority w:val="99"/>
    <w:rsid w:val="00A626E0"/>
    <w:rPr>
      <w:rFonts w:ascii="Dubai" w:hAnsi="Dubai" w:cs="Dubai"/>
      <w:lang w:val="en-GB" w:eastAsia="en-US" w:bidi="ar-EG"/>
    </w:rPr>
  </w:style>
  <w:style w:type="paragraph" w:customStyle="1" w:styleId="DectitleS2">
    <w:name w:val="Dec_title_S2"/>
    <w:basedOn w:val="Normal"/>
    <w:next w:val="Normal"/>
    <w:qFormat/>
    <w:rsid w:val="00B40192"/>
    <w:pPr>
      <w:tabs>
        <w:tab w:val="clear" w:pos="567"/>
        <w:tab w:val="clear" w:pos="1134"/>
        <w:tab w:val="clear" w:pos="1701"/>
        <w:tab w:val="clear" w:pos="2268"/>
        <w:tab w:val="clear" w:pos="2835"/>
        <w:tab w:val="left" w:pos="851"/>
      </w:tabs>
      <w:bidi w:val="0"/>
      <w:spacing w:before="240" w:after="240" w:line="240" w:lineRule="auto"/>
      <w:jc w:val="left"/>
    </w:pPr>
    <w:rPr>
      <w:rFonts w:cs="Times New Roman"/>
      <w:b/>
      <w:sz w:val="24"/>
      <w:szCs w:val="20"/>
      <w:lang w:bidi="ar-SA"/>
    </w:rPr>
  </w:style>
  <w:style w:type="character" w:styleId="EndnoteReference">
    <w:name w:val="endnote reference"/>
    <w:basedOn w:val="DefaultParagraphFont"/>
    <w:semiHidden/>
    <w:rsid w:val="00057CBE"/>
    <w:rPr>
      <w:vertAlign w:val="superscript"/>
    </w:rPr>
  </w:style>
  <w:style w:type="paragraph" w:customStyle="1" w:styleId="Figurelegend">
    <w:name w:val="Figure_legend"/>
    <w:basedOn w:val="Normal"/>
    <w:rsid w:val="00A626E0"/>
    <w:pPr>
      <w:keepNext/>
      <w:keepLines/>
      <w:tabs>
        <w:tab w:val="clear" w:pos="567"/>
        <w:tab w:val="clear" w:pos="1134"/>
        <w:tab w:val="clear" w:pos="1701"/>
        <w:tab w:val="clear" w:pos="2268"/>
        <w:tab w:val="clear" w:pos="2835"/>
      </w:tabs>
      <w:spacing w:before="60" w:after="60"/>
    </w:pPr>
    <w:rPr>
      <w:sz w:val="20"/>
      <w:szCs w:val="20"/>
    </w:rPr>
  </w:style>
  <w:style w:type="paragraph" w:customStyle="1" w:styleId="Recdate">
    <w:name w:val="Rec_date"/>
    <w:basedOn w:val="Normal"/>
    <w:next w:val="Normal"/>
    <w:rsid w:val="00057CBE"/>
    <w:pPr>
      <w:keepNext/>
      <w:keepLines/>
      <w:jc w:val="right"/>
    </w:pPr>
    <w:rPr>
      <w:i/>
    </w:rPr>
  </w:style>
  <w:style w:type="character" w:customStyle="1" w:styleId="Recdef">
    <w:name w:val="Rec_def"/>
    <w:basedOn w:val="DefaultParagraphFont"/>
    <w:uiPriority w:val="99"/>
    <w:rsid w:val="00F5039E"/>
    <w:rPr>
      <w:rFonts w:asciiTheme="minorHAnsi" w:hAnsiTheme="minorHAnsi"/>
      <w:b/>
    </w:rPr>
  </w:style>
  <w:style w:type="paragraph" w:customStyle="1" w:styleId="Resdate">
    <w:name w:val="Res_date"/>
    <w:basedOn w:val="Recdate"/>
    <w:next w:val="Normal"/>
    <w:rsid w:val="00057CBE"/>
  </w:style>
  <w:style w:type="paragraph" w:customStyle="1" w:styleId="Resref">
    <w:name w:val="Res_ref"/>
    <w:basedOn w:val="Normal"/>
    <w:next w:val="Resdate"/>
    <w:rsid w:val="00353D14"/>
    <w:pPr>
      <w:keepNext/>
      <w:keepLines/>
      <w:jc w:val="center"/>
    </w:pPr>
    <w:rPr>
      <w:i/>
      <w:iCs/>
    </w:rPr>
  </w:style>
  <w:style w:type="paragraph" w:customStyle="1" w:styleId="SectionNo">
    <w:name w:val="Section_No"/>
    <w:basedOn w:val="Normal"/>
    <w:next w:val="Normal"/>
    <w:rsid w:val="00A626E0"/>
    <w:pPr>
      <w:keepNext/>
      <w:spacing w:before="360"/>
      <w:jc w:val="center"/>
    </w:pPr>
    <w:rPr>
      <w:sz w:val="28"/>
      <w:szCs w:val="28"/>
    </w:rPr>
  </w:style>
  <w:style w:type="table" w:styleId="TableGrid">
    <w:name w:val="Table Grid"/>
    <w:basedOn w:val="TableNormal"/>
    <w:uiPriority w:val="59"/>
    <w:rsid w:val="00057CBE"/>
    <w:pPr>
      <w:overflowPunct w:val="0"/>
      <w:autoSpaceDE w:val="0"/>
      <w:autoSpaceDN w:val="0"/>
      <w:bidi/>
      <w:adjustRightInd w:val="0"/>
      <w:spacing w:before="120" w:line="192" w:lineRule="auto"/>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ref">
    <w:name w:val="Table_ref"/>
    <w:basedOn w:val="Normal"/>
    <w:next w:val="Normal"/>
    <w:rsid w:val="00057CBE"/>
    <w:pPr>
      <w:keepNext/>
      <w:spacing w:before="0" w:after="120"/>
      <w:jc w:val="center"/>
    </w:pPr>
  </w:style>
  <w:style w:type="paragraph" w:customStyle="1" w:styleId="Title4">
    <w:name w:val="Title 4"/>
    <w:basedOn w:val="Title3"/>
    <w:next w:val="Heading1"/>
    <w:rsid w:val="00537938"/>
    <w:rPr>
      <w:b/>
      <w:bCs/>
      <w:sz w:val="24"/>
      <w:szCs w:val="24"/>
    </w:rPr>
  </w:style>
  <w:style w:type="paragraph" w:customStyle="1" w:styleId="SectiontitleS2">
    <w:name w:val="Section_title_S2"/>
    <w:basedOn w:val="SectionNoS2"/>
    <w:qFormat/>
    <w:rsid w:val="008A71A0"/>
    <w:pPr>
      <w:spacing w:before="300" w:after="0" w:line="280" w:lineRule="exact"/>
    </w:pPr>
  </w:style>
  <w:style w:type="paragraph" w:customStyle="1" w:styleId="HeadingbS2">
    <w:name w:val="Heading_b_S2"/>
    <w:basedOn w:val="Normal"/>
    <w:uiPriority w:val="99"/>
    <w:qFormat/>
    <w:rsid w:val="00A626E0"/>
    <w:pPr>
      <w:keepNext/>
      <w:keepLines/>
      <w:tabs>
        <w:tab w:val="clear" w:pos="567"/>
        <w:tab w:val="clear" w:pos="1134"/>
        <w:tab w:val="clear" w:pos="1701"/>
        <w:tab w:val="clear" w:pos="2268"/>
        <w:tab w:val="clear" w:pos="2835"/>
        <w:tab w:val="left" w:pos="851"/>
      </w:tabs>
      <w:spacing w:before="200" w:after="40"/>
      <w:outlineLvl w:val="0"/>
    </w:pPr>
    <w:rPr>
      <w:b/>
      <w:bCs/>
      <w:position w:val="2"/>
      <w:lang w:val="en-US"/>
    </w:rPr>
  </w:style>
  <w:style w:type="paragraph" w:customStyle="1" w:styleId="NormalendS2">
    <w:name w:val="Normal_end_S2"/>
    <w:basedOn w:val="Normal"/>
    <w:qFormat/>
    <w:rsid w:val="00A626E0"/>
    <w:rPr>
      <w:lang w:val="en-US" w:eastAsia="zh-CN" w:bidi="ar-SA"/>
    </w:rPr>
  </w:style>
  <w:style w:type="paragraph" w:customStyle="1" w:styleId="Proposal">
    <w:name w:val="Proposal"/>
    <w:basedOn w:val="Normal"/>
    <w:autoRedefine/>
    <w:qFormat/>
    <w:rsid w:val="00A626E0"/>
    <w:pPr>
      <w:tabs>
        <w:tab w:val="clear" w:pos="567"/>
        <w:tab w:val="clear" w:pos="1701"/>
        <w:tab w:val="clear" w:pos="2268"/>
        <w:tab w:val="clear" w:pos="2835"/>
      </w:tabs>
      <w:spacing w:before="240"/>
    </w:pPr>
    <w:rPr>
      <w:b/>
      <w:bCs/>
      <w:lang w:val="en-US" w:bidi="ar-SA"/>
    </w:rPr>
  </w:style>
  <w:style w:type="paragraph" w:customStyle="1" w:styleId="AnnexNo">
    <w:name w:val="Annex_No"/>
    <w:basedOn w:val="Normal"/>
    <w:next w:val="Normal"/>
    <w:link w:val="AnnexNoChar"/>
    <w:rsid w:val="003A0ECA"/>
    <w:pPr>
      <w:spacing w:before="720"/>
      <w:jc w:val="center"/>
    </w:pPr>
    <w:rPr>
      <w:caps/>
      <w:sz w:val="26"/>
      <w:szCs w:val="26"/>
    </w:rPr>
  </w:style>
  <w:style w:type="character" w:customStyle="1" w:styleId="AnnexNoChar">
    <w:name w:val="Annex_No Char"/>
    <w:basedOn w:val="DefaultParagraphFont"/>
    <w:link w:val="AnnexNo"/>
    <w:rsid w:val="003A0ECA"/>
    <w:rPr>
      <w:rFonts w:ascii="Dubai" w:hAnsi="Dubai" w:cs="Dubai"/>
      <w:caps/>
      <w:sz w:val="26"/>
      <w:szCs w:val="26"/>
      <w:lang w:val="en-GB" w:eastAsia="en-US" w:bidi="ar-EG"/>
    </w:rPr>
  </w:style>
  <w:style w:type="paragraph" w:customStyle="1" w:styleId="Annextitle">
    <w:name w:val="Annex_title"/>
    <w:basedOn w:val="Normal"/>
    <w:next w:val="Normal"/>
    <w:link w:val="AnnextitleChar"/>
    <w:rsid w:val="003A0ECA"/>
    <w:pPr>
      <w:spacing w:before="240" w:after="240"/>
      <w:jc w:val="center"/>
    </w:pPr>
    <w:rPr>
      <w:b/>
      <w:bCs/>
      <w:sz w:val="28"/>
      <w:szCs w:val="28"/>
    </w:rPr>
  </w:style>
  <w:style w:type="character" w:customStyle="1" w:styleId="AnnextitleChar">
    <w:name w:val="Annex_title Char"/>
    <w:basedOn w:val="DefaultParagraphFont"/>
    <w:link w:val="Annextitle"/>
    <w:rsid w:val="003A0ECA"/>
    <w:rPr>
      <w:rFonts w:ascii="Dubai" w:hAnsi="Dubai" w:cs="Dubai"/>
      <w:b/>
      <w:bCs/>
      <w:sz w:val="28"/>
      <w:szCs w:val="28"/>
      <w:lang w:val="en-GB" w:eastAsia="en-US" w:bidi="ar-EG"/>
    </w:rPr>
  </w:style>
  <w:style w:type="paragraph" w:customStyle="1" w:styleId="Tabletitle">
    <w:name w:val="Table_title"/>
    <w:basedOn w:val="TableNo"/>
    <w:next w:val="Tabletext"/>
    <w:rsid w:val="00537938"/>
    <w:pPr>
      <w:tabs>
        <w:tab w:val="clear" w:pos="567"/>
        <w:tab w:val="clear" w:pos="1134"/>
        <w:tab w:val="clear" w:pos="1701"/>
        <w:tab w:val="clear" w:pos="2268"/>
        <w:tab w:val="clear" w:pos="2835"/>
        <w:tab w:val="left" w:pos="2948"/>
        <w:tab w:val="left" w:pos="4082"/>
      </w:tabs>
      <w:spacing w:before="0"/>
    </w:pPr>
    <w:rPr>
      <w:b/>
      <w:bCs/>
      <w:caps w:val="0"/>
    </w:rPr>
  </w:style>
  <w:style w:type="paragraph" w:customStyle="1" w:styleId="AppendixNo">
    <w:name w:val="Appendix_No"/>
    <w:basedOn w:val="AnnexNo"/>
    <w:next w:val="Normal"/>
    <w:link w:val="AppendixNoChar"/>
    <w:rsid w:val="003A0ECA"/>
  </w:style>
  <w:style w:type="character" w:customStyle="1" w:styleId="AppendixNoChar">
    <w:name w:val="Appendix_No Char"/>
    <w:basedOn w:val="AnnexNoChar"/>
    <w:link w:val="AppendixNo"/>
    <w:rsid w:val="003A0ECA"/>
    <w:rPr>
      <w:rFonts w:ascii="Dubai" w:hAnsi="Dubai" w:cs="Dubai"/>
      <w:caps/>
      <w:sz w:val="26"/>
      <w:szCs w:val="26"/>
      <w:lang w:val="en-GB" w:eastAsia="en-US" w:bidi="ar-EG"/>
    </w:rPr>
  </w:style>
  <w:style w:type="paragraph" w:customStyle="1" w:styleId="Appendixtitle">
    <w:name w:val="Appendix_title"/>
    <w:basedOn w:val="Annextitle"/>
    <w:next w:val="Normal"/>
    <w:rsid w:val="00650A04"/>
    <w:rPr>
      <w:sz w:val="26"/>
      <w:szCs w:val="36"/>
    </w:rPr>
  </w:style>
  <w:style w:type="paragraph" w:customStyle="1" w:styleId="AppendixtitleS2">
    <w:name w:val="Appendix_title_S2"/>
    <w:basedOn w:val="Appendixtitle"/>
    <w:next w:val="Normal"/>
    <w:rsid w:val="00650A04"/>
    <w:pPr>
      <w:tabs>
        <w:tab w:val="clear" w:pos="567"/>
        <w:tab w:val="clear" w:pos="1134"/>
        <w:tab w:val="clear" w:pos="1701"/>
        <w:tab w:val="clear" w:pos="2268"/>
        <w:tab w:val="clear" w:pos="2835"/>
        <w:tab w:val="left" w:pos="851"/>
      </w:tabs>
      <w:jc w:val="left"/>
    </w:pPr>
    <w:rPr>
      <w:sz w:val="24"/>
      <w:szCs w:val="32"/>
    </w:rPr>
  </w:style>
  <w:style w:type="paragraph" w:customStyle="1" w:styleId="Heading1S2">
    <w:name w:val="Heading 1_S2"/>
    <w:basedOn w:val="Heading1"/>
    <w:next w:val="Normal"/>
    <w:rsid w:val="00A626E0"/>
    <w:pPr>
      <w:tabs>
        <w:tab w:val="clear" w:pos="567"/>
        <w:tab w:val="clear" w:pos="1134"/>
        <w:tab w:val="clear" w:pos="1701"/>
        <w:tab w:val="clear" w:pos="2268"/>
        <w:tab w:val="clear" w:pos="2835"/>
        <w:tab w:val="left" w:pos="851"/>
      </w:tabs>
      <w:ind w:left="0" w:firstLine="0"/>
      <w:outlineLvl w:val="9"/>
    </w:pPr>
    <w:rPr>
      <w:position w:val="2"/>
      <w:sz w:val="22"/>
      <w:szCs w:val="22"/>
    </w:rPr>
  </w:style>
  <w:style w:type="paragraph" w:customStyle="1" w:styleId="Heading2S2">
    <w:name w:val="Heading 2_S2"/>
    <w:basedOn w:val="Heading2"/>
    <w:next w:val="Normal"/>
    <w:rsid w:val="00A626E0"/>
    <w:pPr>
      <w:tabs>
        <w:tab w:val="clear" w:pos="567"/>
        <w:tab w:val="clear" w:pos="1134"/>
        <w:tab w:val="clear" w:pos="1701"/>
        <w:tab w:val="clear" w:pos="2268"/>
        <w:tab w:val="clear" w:pos="2835"/>
        <w:tab w:val="left" w:pos="851"/>
      </w:tabs>
    </w:pPr>
    <w:rPr>
      <w:sz w:val="22"/>
      <w:szCs w:val="22"/>
    </w:rPr>
  </w:style>
  <w:style w:type="paragraph" w:customStyle="1" w:styleId="Heading3S2">
    <w:name w:val="Heading 3_S2"/>
    <w:basedOn w:val="Heading3"/>
    <w:next w:val="Normal"/>
    <w:link w:val="Heading3S2Char"/>
    <w:rsid w:val="00A626E0"/>
    <w:pPr>
      <w:tabs>
        <w:tab w:val="clear" w:pos="567"/>
        <w:tab w:val="clear" w:pos="1134"/>
        <w:tab w:val="clear" w:pos="1701"/>
        <w:tab w:val="clear" w:pos="2268"/>
        <w:tab w:val="clear" w:pos="2835"/>
        <w:tab w:val="left" w:pos="851"/>
      </w:tabs>
    </w:pPr>
  </w:style>
  <w:style w:type="character" w:customStyle="1" w:styleId="Heading3S2Char">
    <w:name w:val="Heading 3_S2 Char"/>
    <w:basedOn w:val="Heading3Char"/>
    <w:link w:val="Heading3S2"/>
    <w:rsid w:val="00A626E0"/>
    <w:rPr>
      <w:rFonts w:ascii="Dubai" w:hAnsi="Dubai" w:cs="Dubai"/>
      <w:b/>
      <w:bCs/>
      <w:sz w:val="22"/>
      <w:szCs w:val="22"/>
      <w:lang w:val="en-GB" w:eastAsia="en-US" w:bidi="ar-EG"/>
    </w:rPr>
  </w:style>
  <w:style w:type="paragraph" w:customStyle="1" w:styleId="Heading4S2">
    <w:name w:val="Heading 4_S2"/>
    <w:basedOn w:val="Heading4"/>
    <w:next w:val="Normal"/>
    <w:link w:val="Heading4S2Char"/>
    <w:rsid w:val="00F5039E"/>
    <w:pPr>
      <w:tabs>
        <w:tab w:val="clear" w:pos="567"/>
        <w:tab w:val="clear" w:pos="1134"/>
        <w:tab w:val="clear" w:pos="1701"/>
        <w:tab w:val="clear" w:pos="2268"/>
        <w:tab w:val="clear" w:pos="2835"/>
        <w:tab w:val="left" w:pos="851"/>
      </w:tabs>
    </w:pPr>
    <w:rPr>
      <w:rFonts w:asciiTheme="minorHAnsi" w:hAnsiTheme="minorHAnsi"/>
    </w:rPr>
  </w:style>
  <w:style w:type="character" w:customStyle="1" w:styleId="Heading4S2Char">
    <w:name w:val="Heading 4_S2 Char"/>
    <w:basedOn w:val="Heading4Char"/>
    <w:link w:val="Heading4S2"/>
    <w:rsid w:val="00F5039E"/>
    <w:rPr>
      <w:rFonts w:asciiTheme="minorHAnsi" w:hAnsiTheme="minorHAnsi" w:cs="Traditional Arabic"/>
      <w:b/>
      <w:bCs/>
      <w:sz w:val="22"/>
      <w:szCs w:val="30"/>
      <w:lang w:val="en-GB" w:eastAsia="en-US" w:bidi="ar-EG"/>
    </w:rPr>
  </w:style>
  <w:style w:type="paragraph" w:customStyle="1" w:styleId="Heading5S2">
    <w:name w:val="Heading 5_S2"/>
    <w:basedOn w:val="Heading5"/>
    <w:next w:val="NormalS2"/>
    <w:rsid w:val="00F5039E"/>
    <w:pPr>
      <w:tabs>
        <w:tab w:val="clear" w:pos="567"/>
        <w:tab w:val="clear" w:pos="1134"/>
        <w:tab w:val="clear" w:pos="1701"/>
        <w:tab w:val="clear" w:pos="2268"/>
        <w:tab w:val="clear" w:pos="2835"/>
        <w:tab w:val="left" w:pos="851"/>
      </w:tabs>
    </w:pPr>
    <w:rPr>
      <w:rFonts w:asciiTheme="minorHAnsi" w:hAnsiTheme="minorHAnsi"/>
      <w:position w:val="2"/>
    </w:rPr>
  </w:style>
  <w:style w:type="paragraph" w:customStyle="1" w:styleId="Heading6S2">
    <w:name w:val="Heading 6_S2"/>
    <w:basedOn w:val="Heading6"/>
    <w:next w:val="Normal"/>
    <w:rsid w:val="00F5039E"/>
    <w:pPr>
      <w:tabs>
        <w:tab w:val="clear" w:pos="567"/>
        <w:tab w:val="clear" w:pos="1134"/>
        <w:tab w:val="clear" w:pos="1701"/>
        <w:tab w:val="clear" w:pos="2268"/>
        <w:tab w:val="clear" w:pos="2835"/>
        <w:tab w:val="left" w:pos="851"/>
      </w:tabs>
    </w:pPr>
    <w:rPr>
      <w:rFonts w:asciiTheme="minorHAnsi" w:hAnsiTheme="minorHAnsi"/>
    </w:rPr>
  </w:style>
  <w:style w:type="paragraph" w:customStyle="1" w:styleId="Heading7S2">
    <w:name w:val="Heading 7_S2"/>
    <w:basedOn w:val="Heading7"/>
    <w:next w:val="Normal"/>
    <w:rsid w:val="00A626E0"/>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
    <w:rsid w:val="00F5039E"/>
    <w:pPr>
      <w:tabs>
        <w:tab w:val="clear" w:pos="567"/>
        <w:tab w:val="clear" w:pos="1134"/>
        <w:tab w:val="clear" w:pos="1701"/>
        <w:tab w:val="clear" w:pos="2268"/>
        <w:tab w:val="clear" w:pos="2835"/>
        <w:tab w:val="left" w:pos="851"/>
      </w:tabs>
    </w:pPr>
    <w:rPr>
      <w:rFonts w:asciiTheme="minorHAnsi" w:hAnsiTheme="minorHAnsi"/>
    </w:rPr>
  </w:style>
  <w:style w:type="paragraph" w:customStyle="1" w:styleId="Heading9S2">
    <w:name w:val="Heading 9_S2"/>
    <w:basedOn w:val="Heading9"/>
    <w:next w:val="Normal"/>
    <w:rsid w:val="00A626E0"/>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
    <w:next w:val="Normal"/>
    <w:autoRedefine/>
    <w:qFormat/>
    <w:rsid w:val="00620F32"/>
    <w:pPr>
      <w:keepNext/>
      <w:keepLines/>
      <w:tabs>
        <w:tab w:val="clear" w:pos="567"/>
        <w:tab w:val="clear" w:pos="1134"/>
        <w:tab w:val="clear" w:pos="1701"/>
        <w:tab w:val="clear" w:pos="2268"/>
        <w:tab w:val="clear" w:pos="2835"/>
        <w:tab w:val="left" w:pos="851"/>
      </w:tabs>
      <w:spacing w:before="360"/>
    </w:pPr>
    <w:rPr>
      <w:b/>
      <w:bCs/>
      <w:position w:val="2"/>
    </w:rPr>
  </w:style>
  <w:style w:type="paragraph" w:customStyle="1" w:styleId="TabletitleS2">
    <w:name w:val="Table_title_S2"/>
    <w:basedOn w:val="Tabletitle"/>
    <w:next w:val="TabletextS2"/>
    <w:rsid w:val="00650A04"/>
    <w:pPr>
      <w:keepNext w:val="0"/>
      <w:tabs>
        <w:tab w:val="clear" w:pos="2948"/>
        <w:tab w:val="clear" w:pos="4082"/>
        <w:tab w:val="left" w:pos="851"/>
      </w:tabs>
      <w:jc w:val="left"/>
    </w:pPr>
  </w:style>
  <w:style w:type="paragraph" w:customStyle="1" w:styleId="NoteS2">
    <w:name w:val="Note_S2"/>
    <w:basedOn w:val="Note"/>
    <w:rsid w:val="00A626E0"/>
    <w:pPr>
      <w:tabs>
        <w:tab w:val="clear" w:pos="1134"/>
        <w:tab w:val="clear" w:pos="1701"/>
        <w:tab w:val="clear" w:pos="2268"/>
        <w:tab w:val="clear" w:pos="2835"/>
      </w:tabs>
    </w:pPr>
    <w:rPr>
      <w:b/>
      <w:bCs/>
      <w:sz w:val="22"/>
      <w:szCs w:val="22"/>
      <w:lang w:val="en-GB"/>
    </w:rPr>
  </w:style>
  <w:style w:type="paragraph" w:customStyle="1" w:styleId="Heading1cS2">
    <w:name w:val="Heading 1c_S2"/>
    <w:basedOn w:val="Normal"/>
    <w:next w:val="Normal"/>
    <w:rsid w:val="00A626E0"/>
    <w:pPr>
      <w:keepNext/>
      <w:keepLines/>
      <w:tabs>
        <w:tab w:val="clear" w:pos="567"/>
        <w:tab w:val="clear" w:pos="1134"/>
        <w:tab w:val="clear" w:pos="1701"/>
        <w:tab w:val="clear" w:pos="2268"/>
        <w:tab w:val="clear" w:pos="2835"/>
        <w:tab w:val="left" w:pos="851"/>
      </w:tabs>
      <w:spacing w:before="480"/>
      <w:jc w:val="left"/>
    </w:pPr>
    <w:rPr>
      <w:b/>
      <w:bCs/>
      <w:position w:val="2"/>
    </w:rPr>
  </w:style>
  <w:style w:type="paragraph" w:customStyle="1" w:styleId="Normalpv">
    <w:name w:val="Normal pv"/>
    <w:basedOn w:val="Normal"/>
    <w:rsid w:val="00650A04"/>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Recref">
    <w:name w:val="Rec_ref"/>
    <w:basedOn w:val="Normal"/>
    <w:next w:val="Recdate"/>
    <w:rsid w:val="00650A04"/>
    <w:pPr>
      <w:keepNext/>
      <w:keepLines/>
      <w:jc w:val="center"/>
    </w:pPr>
    <w:rPr>
      <w:i/>
      <w:iCs/>
    </w:rPr>
  </w:style>
  <w:style w:type="paragraph" w:customStyle="1" w:styleId="Sectiontitle">
    <w:name w:val="Section_title"/>
    <w:basedOn w:val="Normal"/>
    <w:next w:val="Normal"/>
    <w:rsid w:val="00A626E0"/>
    <w:pPr>
      <w:spacing w:before="240" w:after="240"/>
      <w:jc w:val="center"/>
    </w:pPr>
    <w:rPr>
      <w:b/>
      <w:bCs/>
      <w:sz w:val="28"/>
      <w:szCs w:val="28"/>
    </w:rPr>
  </w:style>
  <w:style w:type="paragraph" w:styleId="ListParagraph">
    <w:name w:val="List Paragraph"/>
    <w:basedOn w:val="Normal"/>
    <w:uiPriority w:val="99"/>
    <w:qFormat/>
    <w:rsid w:val="00650A04"/>
    <w:pPr>
      <w:ind w:left="720"/>
    </w:pPr>
  </w:style>
  <w:style w:type="paragraph" w:customStyle="1" w:styleId="DecNoS2">
    <w:name w:val="Dec_No_S2"/>
    <w:basedOn w:val="Normal"/>
    <w:qFormat/>
    <w:rsid w:val="00A626E0"/>
    <w:pPr>
      <w:keepNext/>
      <w:keepLines/>
      <w:tabs>
        <w:tab w:val="clear" w:pos="567"/>
        <w:tab w:val="clear" w:pos="1134"/>
        <w:tab w:val="clear" w:pos="1701"/>
        <w:tab w:val="clear" w:pos="2268"/>
        <w:tab w:val="clear" w:pos="2835"/>
        <w:tab w:val="left" w:pos="851"/>
      </w:tabs>
      <w:spacing w:before="100" w:after="80" w:line="260" w:lineRule="exact"/>
      <w:jc w:val="left"/>
    </w:pPr>
    <w:rPr>
      <w:b/>
      <w:bCs/>
      <w:position w:val="2"/>
      <w:lang w:val="en-US" w:bidi="ar-SA"/>
    </w:rPr>
  </w:style>
  <w:style w:type="paragraph" w:customStyle="1" w:styleId="VolumeTitleS2">
    <w:name w:val="VolumeTitle_S2"/>
    <w:basedOn w:val="Normal"/>
    <w:next w:val="Normal"/>
    <w:qFormat/>
    <w:rsid w:val="00523132"/>
    <w:pPr>
      <w:bidi w:val="0"/>
      <w:spacing w:line="240" w:lineRule="auto"/>
      <w:jc w:val="center"/>
    </w:pPr>
    <w:rPr>
      <w:rFonts w:cs="Times New Roman"/>
      <w:b/>
      <w:bCs/>
      <w:sz w:val="32"/>
      <w:szCs w:val="32"/>
      <w:lang w:bidi="ar-SA"/>
    </w:rPr>
  </w:style>
  <w:style w:type="paragraph" w:customStyle="1" w:styleId="VolumeTitle">
    <w:name w:val="VolumeTitle"/>
    <w:basedOn w:val="Normal"/>
    <w:next w:val="Normal"/>
    <w:autoRedefine/>
    <w:qFormat/>
    <w:rsid w:val="00537938"/>
    <w:pPr>
      <w:keepNext/>
      <w:keepLines/>
      <w:spacing w:before="240" w:after="240"/>
      <w:jc w:val="center"/>
    </w:pPr>
    <w:rPr>
      <w:b/>
      <w:bCs/>
      <w:sz w:val="32"/>
      <w:szCs w:val="32"/>
      <w:lang w:bidi="ar-SA"/>
    </w:rPr>
  </w:style>
  <w:style w:type="paragraph" w:styleId="FootnoteText">
    <w:name w:val="footnote text"/>
    <w:basedOn w:val="Normal"/>
    <w:link w:val="FootnoteTextChar"/>
    <w:rsid w:val="00A626E0"/>
    <w:pPr>
      <w:keepLines/>
      <w:tabs>
        <w:tab w:val="clear" w:pos="567"/>
        <w:tab w:val="clear" w:pos="1701"/>
        <w:tab w:val="clear" w:pos="2835"/>
        <w:tab w:val="left" w:pos="372"/>
        <w:tab w:val="left" w:pos="1871"/>
      </w:tabs>
      <w:overflowPunct/>
      <w:autoSpaceDE/>
      <w:autoSpaceDN/>
      <w:adjustRightInd/>
      <w:spacing w:before="60" w:line="180" w:lineRule="auto"/>
      <w:ind w:left="374" w:hanging="374"/>
      <w:textAlignment w:val="auto"/>
    </w:pPr>
    <w:rPr>
      <w:sz w:val="18"/>
      <w:szCs w:val="18"/>
      <w:lang w:val="en-US"/>
    </w:rPr>
  </w:style>
  <w:style w:type="paragraph" w:styleId="Footer">
    <w:name w:val="footer"/>
    <w:basedOn w:val="Normal"/>
    <w:link w:val="FooterChar"/>
    <w:rsid w:val="00255055"/>
    <w:pPr>
      <w:tabs>
        <w:tab w:val="clear" w:pos="567"/>
        <w:tab w:val="clear" w:pos="1134"/>
        <w:tab w:val="clear" w:pos="1701"/>
        <w:tab w:val="clear" w:pos="2268"/>
        <w:tab w:val="clear" w:pos="2835"/>
        <w:tab w:val="center" w:pos="4680"/>
        <w:tab w:val="right" w:pos="9360"/>
      </w:tabs>
      <w:spacing w:before="0" w:line="240" w:lineRule="auto"/>
    </w:pPr>
  </w:style>
  <w:style w:type="character" w:customStyle="1" w:styleId="FooterChar">
    <w:name w:val="Footer Char"/>
    <w:basedOn w:val="DefaultParagraphFont"/>
    <w:link w:val="Footer"/>
    <w:rsid w:val="00255055"/>
    <w:rPr>
      <w:rFonts w:ascii="Calibri" w:hAnsi="Calibri" w:cs="Traditional Arabic"/>
      <w:sz w:val="22"/>
      <w:szCs w:val="30"/>
      <w:lang w:val="en-GB" w:eastAsia="en-US" w:bidi="ar-EG"/>
    </w:rPr>
  </w:style>
  <w:style w:type="paragraph" w:customStyle="1" w:styleId="LOGO">
    <w:name w:val="LOGO"/>
    <w:qFormat/>
    <w:rsid w:val="00620F32"/>
    <w:pPr>
      <w:bidi/>
      <w:spacing w:before="240" w:line="156" w:lineRule="auto"/>
    </w:pPr>
    <w:rPr>
      <w:rFonts w:ascii="Verdana Bold" w:hAnsi="Verdana Bold" w:cs="Traditional Arabic"/>
      <w:b/>
      <w:bCs/>
      <w:sz w:val="27"/>
      <w:szCs w:val="40"/>
      <w:lang w:eastAsia="en-US" w:bidi="ar-EG"/>
    </w:rPr>
  </w:style>
  <w:style w:type="paragraph" w:customStyle="1" w:styleId="Adress">
    <w:name w:val="Adress"/>
    <w:qFormat/>
    <w:rsid w:val="003A0ECA"/>
    <w:pPr>
      <w:bidi/>
      <w:spacing w:before="60" w:line="168" w:lineRule="auto"/>
    </w:pPr>
    <w:rPr>
      <w:rFonts w:ascii="Dubai" w:hAnsi="Dubai" w:cs="Dubai"/>
      <w:b/>
      <w:bCs/>
      <w:sz w:val="22"/>
      <w:szCs w:val="22"/>
      <w:lang w:eastAsia="en-US" w:bidi="ar-EG"/>
    </w:rPr>
  </w:style>
  <w:style w:type="paragraph" w:customStyle="1" w:styleId="Agendaitem">
    <w:name w:val="Agenda_item"/>
    <w:qFormat/>
    <w:rsid w:val="003A0ECA"/>
    <w:pPr>
      <w:bidi/>
      <w:spacing w:before="240" w:line="192" w:lineRule="auto"/>
      <w:jc w:val="center"/>
    </w:pPr>
    <w:rPr>
      <w:rFonts w:ascii="Dubai" w:hAnsi="Dubai" w:cs="Dubai"/>
      <w:sz w:val="28"/>
      <w:szCs w:val="28"/>
      <w:lang w:val="en-GB" w:eastAsia="en-US" w:bidi="ar-EG"/>
    </w:rPr>
  </w:style>
  <w:style w:type="paragraph" w:customStyle="1" w:styleId="Committee">
    <w:name w:val="Committee"/>
    <w:basedOn w:val="Normal"/>
    <w:qFormat/>
    <w:rsid w:val="003A0ECA"/>
    <w:pPr>
      <w:tabs>
        <w:tab w:val="clear" w:pos="567"/>
        <w:tab w:val="clear" w:pos="1134"/>
        <w:tab w:val="clear" w:pos="1701"/>
        <w:tab w:val="clear" w:pos="2268"/>
        <w:tab w:val="clear" w:pos="2835"/>
      </w:tabs>
      <w:overflowPunct/>
      <w:autoSpaceDE/>
      <w:autoSpaceDN/>
      <w:adjustRightInd/>
      <w:spacing w:before="20" w:after="20" w:line="300" w:lineRule="exact"/>
      <w:jc w:val="left"/>
      <w:textAlignment w:val="auto"/>
    </w:pPr>
    <w:rPr>
      <w:b/>
      <w:bCs/>
      <w:lang w:val="en-US"/>
    </w:rPr>
  </w:style>
  <w:style w:type="paragraph" w:customStyle="1" w:styleId="firstfooter0">
    <w:name w:val="firstfooter"/>
    <w:basedOn w:val="Normal"/>
    <w:rsid w:val="00255055"/>
    <w:pPr>
      <w:tabs>
        <w:tab w:val="clear" w:pos="567"/>
        <w:tab w:val="clear" w:pos="1134"/>
        <w:tab w:val="clear" w:pos="1701"/>
        <w:tab w:val="clear" w:pos="2268"/>
        <w:tab w:val="clear" w:pos="2835"/>
      </w:tabs>
      <w:overflowPunct/>
      <w:autoSpaceDE/>
      <w:autoSpaceDN/>
      <w:bidi w:val="0"/>
      <w:adjustRightInd/>
      <w:spacing w:before="100" w:beforeAutospacing="1" w:after="100" w:afterAutospacing="1" w:line="240" w:lineRule="auto"/>
      <w:jc w:val="left"/>
      <w:textAlignment w:val="auto"/>
    </w:pPr>
    <w:rPr>
      <w:rFonts w:cs="Times New Roman"/>
      <w:sz w:val="24"/>
      <w:szCs w:val="24"/>
      <w:lang w:val="en-US" w:eastAsia="zh-CN" w:bidi="ar-SA"/>
    </w:rPr>
  </w:style>
  <w:style w:type="character" w:customStyle="1" w:styleId="FootnoteTextChar">
    <w:name w:val="Footnote Text Char"/>
    <w:basedOn w:val="DefaultParagraphFont"/>
    <w:link w:val="FootnoteText"/>
    <w:rsid w:val="00A626E0"/>
    <w:rPr>
      <w:rFonts w:ascii="Dubai" w:hAnsi="Dubai" w:cs="Dubai"/>
      <w:sz w:val="18"/>
      <w:szCs w:val="18"/>
      <w:lang w:eastAsia="en-US" w:bidi="ar-EG"/>
    </w:rPr>
  </w:style>
  <w:style w:type="paragraph" w:styleId="BalloonText">
    <w:name w:val="Balloon Text"/>
    <w:basedOn w:val="Normal"/>
    <w:link w:val="BalloonTextChar"/>
    <w:rsid w:val="003A0ECA"/>
    <w:pPr>
      <w:spacing w:before="0"/>
    </w:pPr>
    <w:rPr>
      <w:sz w:val="16"/>
      <w:szCs w:val="16"/>
    </w:rPr>
  </w:style>
  <w:style w:type="character" w:customStyle="1" w:styleId="BalloonTextChar">
    <w:name w:val="Balloon Text Char"/>
    <w:basedOn w:val="DefaultParagraphFont"/>
    <w:link w:val="BalloonText"/>
    <w:rsid w:val="003A0ECA"/>
    <w:rPr>
      <w:rFonts w:ascii="Dubai" w:hAnsi="Dubai" w:cs="Dubai"/>
      <w:sz w:val="16"/>
      <w:szCs w:val="16"/>
      <w:lang w:val="en-GB" w:eastAsia="en-US" w:bidi="ar-EG"/>
    </w:rPr>
  </w:style>
  <w:style w:type="paragraph" w:customStyle="1" w:styleId="OP">
    <w:name w:val="OP"/>
    <w:basedOn w:val="Normal"/>
    <w:next w:val="Normal"/>
    <w:qFormat/>
    <w:rsid w:val="002E20D6"/>
    <w:pPr>
      <w:tabs>
        <w:tab w:val="clear" w:pos="567"/>
        <w:tab w:val="clear" w:pos="1134"/>
        <w:tab w:val="clear" w:pos="1701"/>
        <w:tab w:val="clear" w:pos="2268"/>
        <w:tab w:val="clear" w:pos="2835"/>
        <w:tab w:val="left" w:pos="720"/>
        <w:tab w:val="left" w:pos="1418"/>
      </w:tabs>
      <w:jc w:val="center"/>
    </w:pPr>
    <w:rPr>
      <w:bCs/>
      <w:szCs w:val="44"/>
      <w:lang w:val="en-US" w:eastAsia="zh-CN" w:bidi="ar-SA"/>
    </w:rPr>
  </w:style>
  <w:style w:type="paragraph" w:customStyle="1" w:styleId="OPtitle">
    <w:name w:val="OP_title"/>
    <w:basedOn w:val="Normal"/>
    <w:next w:val="Normalaftertitle"/>
    <w:qFormat/>
    <w:rsid w:val="002E20D6"/>
    <w:pPr>
      <w:tabs>
        <w:tab w:val="clear" w:pos="567"/>
        <w:tab w:val="clear" w:pos="1134"/>
        <w:tab w:val="clear" w:pos="1701"/>
        <w:tab w:val="clear" w:pos="2268"/>
        <w:tab w:val="clear" w:pos="2835"/>
        <w:tab w:val="left" w:pos="720"/>
        <w:tab w:val="left" w:pos="1418"/>
      </w:tabs>
      <w:jc w:val="center"/>
    </w:pPr>
    <w:rPr>
      <w:bCs/>
    </w:rPr>
  </w:style>
  <w:style w:type="character" w:styleId="FollowedHyperlink">
    <w:name w:val="FollowedHyperlink"/>
    <w:basedOn w:val="DefaultParagraphFont"/>
    <w:semiHidden/>
    <w:unhideWhenUsed/>
    <w:rsid w:val="005A636A"/>
    <w:rPr>
      <w:color w:val="800080" w:themeColor="followedHyperlink"/>
      <w:u w:val="single"/>
    </w:rPr>
  </w:style>
  <w:style w:type="character" w:customStyle="1" w:styleId="href">
    <w:name w:val="href"/>
    <w:basedOn w:val="DefaultParagraphFont"/>
    <w:qFormat/>
    <w:rsid w:val="005504B5"/>
  </w:style>
  <w:style w:type="paragraph" w:customStyle="1" w:styleId="Footnotetexte">
    <w:name w:val="Footnote texte"/>
    <w:basedOn w:val="Normal"/>
    <w:qFormat/>
    <w:rsid w:val="00332421"/>
    <w:pPr>
      <w:tabs>
        <w:tab w:val="left" w:pos="397"/>
      </w:tabs>
      <w:spacing w:before="60" w:line="168" w:lineRule="auto"/>
      <w:ind w:left="397" w:hanging="397"/>
    </w:pPr>
    <w:rPr>
      <w:sz w:val="18"/>
      <w:szCs w:val="18"/>
    </w:rPr>
  </w:style>
  <w:style w:type="paragraph" w:styleId="Revision">
    <w:name w:val="Revision"/>
    <w:hidden/>
    <w:uiPriority w:val="99"/>
    <w:semiHidden/>
    <w:rsid w:val="00E5769D"/>
    <w:rPr>
      <w:rFonts w:ascii="Dubai" w:hAnsi="Dubai" w:cs="Dubai"/>
      <w:sz w:val="22"/>
      <w:szCs w:val="22"/>
      <w:lang w:val="en-GB" w:eastAsia="en-US" w:bidi="ar-E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hyperlink" Target="https://pp22.itu.int/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6d85f2ff-48f5-44c5-8013-24d7e18e1fd4" targetNamespace="http://schemas.microsoft.com/office/2006/metadata/properties" ma:root="true" ma:fieldsID="d41af5c836d734370eb92e7ee5f83852" ns2:_="" ns3:_="">
    <xsd:import namespace="996b2e75-67fd-4955-a3b0-5ab9934cb50b"/>
    <xsd:import namespace="6d85f2ff-48f5-44c5-8013-24d7e18e1fd4"/>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6d85f2ff-48f5-44c5-8013-24d7e18e1fd4"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DPM_x0020_Author xmlns="6d85f2ff-48f5-44c5-8013-24d7e18e1fd4">DPM</DPM_x0020_Author>
    <DPM_x0020_File_x0020_name xmlns="6d85f2ff-48f5-44c5-8013-24d7e18e1fd4">S22-PP-C-0044!A18!MSW-A</DPM_x0020_File_x0020_name>
    <DPM_x0020_Version xmlns="6d85f2ff-48f5-44c5-8013-24d7e18e1fd4">DPM_2022.05.12.01</DPM_x0020_Version>
  </documentManagement>
</p:properties>
</file>

<file path=customXml/itemProps1.xml><?xml version="1.0" encoding="utf-8"?>
<ds:datastoreItem xmlns:ds="http://schemas.openxmlformats.org/officeDocument/2006/customXml" ds:itemID="{0AF829E2-78C4-4AE9-B0CB-2D4C96A03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6d85f2ff-48f5-44c5-8013-24d7e18e1f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1FD0F5-F9D2-47F1-91B4-B95973183076}">
  <ds:schemaRefs>
    <ds:schemaRef ds:uri="http://schemas.openxmlformats.org/officeDocument/2006/bibliography"/>
  </ds:schemaRefs>
</ds:datastoreItem>
</file>

<file path=customXml/itemProps3.xml><?xml version="1.0" encoding="utf-8"?>
<ds:datastoreItem xmlns:ds="http://schemas.openxmlformats.org/officeDocument/2006/customXml" ds:itemID="{DF3D58E2-EC10-4DC5-9074-AF807B63C28A}">
  <ds:schemaRefs>
    <ds:schemaRef ds:uri="http://schemas.microsoft.com/office/2006/metadata/properties"/>
    <ds:schemaRef ds:uri="http://schemas.microsoft.com/office/infopath/2007/PartnerControls"/>
    <ds:schemaRef ds:uri="6d85f2ff-48f5-44c5-8013-24d7e18e1fd4"/>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7</Pages>
  <Words>2841</Words>
  <Characters>16198</Characters>
  <Application>Microsoft Office Word</Application>
  <DocSecurity>0</DocSecurity>
  <Lines>134</Lines>
  <Paragraphs>38</Paragraphs>
  <ScaleCrop>false</ScaleCrop>
  <HeadingPairs>
    <vt:vector size="2" baseType="variant">
      <vt:variant>
        <vt:lpstr>Title</vt:lpstr>
      </vt:variant>
      <vt:variant>
        <vt:i4>1</vt:i4>
      </vt:variant>
    </vt:vector>
  </HeadingPairs>
  <TitlesOfParts>
    <vt:vector size="1" baseType="lpstr">
      <vt:lpstr>S22-PP-C-0044!A18!MSW-A</vt:lpstr>
    </vt:vector>
  </TitlesOfParts>
  <Manager/>
  <Company/>
  <LinksUpToDate>false</LinksUpToDate>
  <CharactersWithSpaces>19001</CharactersWithSpaces>
  <SharedDoc>false</SharedDoc>
  <HyperlinkBase/>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S22-PP-C-0044!A18!MSW-A</dc:title>
  <dc:subject>Plenipotentiary Conference (PP-18)</dc:subject>
  <dc:creator>Documents Proposals Manager (DPM)</dc:creator>
  <cp:keywords>DPM_v2022.8.31.2_prod</cp:keywords>
  <dc:description/>
  <cp:lastModifiedBy>Arnould, Carine</cp:lastModifiedBy>
  <cp:revision>10</cp:revision>
  <dcterms:created xsi:type="dcterms:W3CDTF">2022-09-09T09:31:00Z</dcterms:created>
  <dcterms:modified xsi:type="dcterms:W3CDTF">2022-09-15T08:43:00Z</dcterms:modified>
  <cp:category>Conference document</cp:category>
</cp:coreProperties>
</file>