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28DED998" w14:textId="77777777" w:rsidTr="002F394C">
        <w:trPr>
          <w:cantSplit/>
          <w:trHeight w:val="20"/>
        </w:trPr>
        <w:tc>
          <w:tcPr>
            <w:tcW w:w="6620" w:type="dxa"/>
          </w:tcPr>
          <w:p w14:paraId="5F2BF273"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3401171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1BBDCB4D" wp14:editId="5B2D148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2964E330" w14:textId="77777777" w:rsidTr="002F394C">
        <w:trPr>
          <w:cantSplit/>
          <w:trHeight w:val="20"/>
        </w:trPr>
        <w:tc>
          <w:tcPr>
            <w:tcW w:w="6620" w:type="dxa"/>
            <w:tcBorders>
              <w:bottom w:val="single" w:sz="12" w:space="0" w:color="auto"/>
            </w:tcBorders>
          </w:tcPr>
          <w:p w14:paraId="084E5DB6"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416DB927"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5011544C" w14:textId="77777777" w:rsidTr="002F394C">
        <w:trPr>
          <w:cantSplit/>
          <w:trHeight w:val="20"/>
        </w:trPr>
        <w:tc>
          <w:tcPr>
            <w:tcW w:w="6620" w:type="dxa"/>
            <w:tcBorders>
              <w:top w:val="single" w:sz="12" w:space="0" w:color="auto"/>
            </w:tcBorders>
          </w:tcPr>
          <w:p w14:paraId="1E6C6FF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41114F0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6C1B46" w14:paraId="4946EF90" w14:textId="77777777" w:rsidTr="002F394C">
        <w:trPr>
          <w:cantSplit/>
        </w:trPr>
        <w:tc>
          <w:tcPr>
            <w:tcW w:w="6620" w:type="dxa"/>
          </w:tcPr>
          <w:p w14:paraId="43DBCD83" w14:textId="77777777" w:rsidR="00F27DBC" w:rsidRPr="006C1B46" w:rsidRDefault="00F27DBC" w:rsidP="00F27DBC">
            <w:pPr>
              <w:pStyle w:val="Committee"/>
              <w:rPr>
                <w:rtl/>
                <w:lang w:eastAsia="zh-CN"/>
              </w:rPr>
            </w:pPr>
            <w:r w:rsidRPr="006C1B46">
              <w:rPr>
                <w:rtl/>
                <w:lang w:eastAsia="zh-CN" w:bidi="ar-SY"/>
              </w:rPr>
              <w:t>الجلسة العامة</w:t>
            </w:r>
          </w:p>
        </w:tc>
        <w:tc>
          <w:tcPr>
            <w:tcW w:w="3052" w:type="dxa"/>
            <w:vAlign w:val="center"/>
          </w:tcPr>
          <w:p w14:paraId="6267F5A0" w14:textId="77777777" w:rsidR="00F27DBC" w:rsidRPr="006C1B46"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6C1B46">
              <w:rPr>
                <w:b/>
                <w:bCs/>
                <w:rtl/>
                <w:lang w:eastAsia="zh-CN" w:bidi="ar-SY"/>
              </w:rPr>
              <w:t>الإضافة 19</w:t>
            </w:r>
            <w:r w:rsidRPr="006C1B46">
              <w:rPr>
                <w:b/>
                <w:bCs/>
                <w:rtl/>
                <w:lang w:eastAsia="zh-CN" w:bidi="ar-SY"/>
              </w:rPr>
              <w:br/>
              <w:t xml:space="preserve">للوثيقة </w:t>
            </w:r>
            <w:r w:rsidRPr="006C1B46">
              <w:rPr>
                <w:b/>
                <w:bCs/>
              </w:rPr>
              <w:t>44-A</w:t>
            </w:r>
          </w:p>
        </w:tc>
      </w:tr>
      <w:tr w:rsidR="00F27DBC" w:rsidRPr="006C1B46" w14:paraId="49589468" w14:textId="77777777" w:rsidTr="002F394C">
        <w:trPr>
          <w:cantSplit/>
        </w:trPr>
        <w:tc>
          <w:tcPr>
            <w:tcW w:w="6620" w:type="dxa"/>
          </w:tcPr>
          <w:p w14:paraId="41614B7E" w14:textId="77777777" w:rsidR="00F27DBC" w:rsidRPr="006C1B46"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4C99F4FE" w14:textId="77777777" w:rsidR="00F27DBC" w:rsidRPr="006C1B46"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6C1B46">
              <w:rPr>
                <w:b/>
                <w:bCs/>
              </w:rPr>
              <w:t>9</w:t>
            </w:r>
            <w:r w:rsidRPr="006C1B46">
              <w:rPr>
                <w:b/>
                <w:bCs/>
                <w:rtl/>
              </w:rPr>
              <w:t xml:space="preserve"> أغسطس </w:t>
            </w:r>
            <w:r w:rsidRPr="006C1B46">
              <w:rPr>
                <w:b/>
                <w:bCs/>
              </w:rPr>
              <w:t>2022</w:t>
            </w:r>
          </w:p>
        </w:tc>
      </w:tr>
      <w:tr w:rsidR="00F27DBC" w:rsidRPr="006C1B46" w14:paraId="06DFFB34" w14:textId="77777777" w:rsidTr="002F394C">
        <w:trPr>
          <w:cantSplit/>
        </w:trPr>
        <w:tc>
          <w:tcPr>
            <w:tcW w:w="6620" w:type="dxa"/>
          </w:tcPr>
          <w:p w14:paraId="66423557" w14:textId="77777777" w:rsidR="00F27DBC" w:rsidRPr="006C1B46"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15054976" w14:textId="77777777" w:rsidR="00F27DBC" w:rsidRPr="006C1B46"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6C1B46">
              <w:rPr>
                <w:b/>
                <w:bCs/>
                <w:rtl/>
                <w:lang w:eastAsia="zh-CN" w:bidi="ar-SY"/>
              </w:rPr>
              <w:t>الأصل: بالإنكليزية</w:t>
            </w:r>
          </w:p>
        </w:tc>
      </w:tr>
      <w:tr w:rsidR="003A0ECA" w:rsidRPr="003A0ECA" w14:paraId="1CD0860E" w14:textId="77777777" w:rsidTr="002F394C">
        <w:trPr>
          <w:cantSplit/>
        </w:trPr>
        <w:tc>
          <w:tcPr>
            <w:tcW w:w="6620" w:type="dxa"/>
          </w:tcPr>
          <w:p w14:paraId="59B4AA5E"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02F8C5F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30351AAF" w14:textId="77777777" w:rsidTr="002F394C">
        <w:trPr>
          <w:cantSplit/>
        </w:trPr>
        <w:tc>
          <w:tcPr>
            <w:tcW w:w="9672" w:type="dxa"/>
            <w:gridSpan w:val="2"/>
          </w:tcPr>
          <w:p w14:paraId="06B38655" w14:textId="51A6EBA7" w:rsidR="003A0ECA" w:rsidRPr="003A0ECA" w:rsidRDefault="009A46D2" w:rsidP="009A46D2">
            <w:pPr>
              <w:pStyle w:val="Source"/>
              <w:rPr>
                <w:lang w:eastAsia="zh-CN" w:bidi="ar-EG"/>
              </w:rPr>
            </w:pPr>
            <w:r w:rsidRPr="009A46D2">
              <w:rPr>
                <w:rtl/>
                <w:lang w:eastAsia="zh-CN" w:bidi="ar-EG"/>
              </w:rPr>
              <w:t>الدول الأعضاء في المؤتمر الأور</w:t>
            </w:r>
            <w:r w:rsidRPr="009A46D2">
              <w:rPr>
                <w:rFonts w:hint="cs"/>
                <w:rtl/>
                <w:lang w:eastAsia="zh-CN" w:bidi="ar-EG"/>
              </w:rPr>
              <w:t>و</w:t>
            </w:r>
            <w:r w:rsidRPr="009A46D2">
              <w:rPr>
                <w:rtl/>
                <w:lang w:eastAsia="zh-CN" w:bidi="ar-EG"/>
              </w:rPr>
              <w:t>بي لإدارات البريد والاتصالات (</w:t>
            </w:r>
            <w:r w:rsidRPr="009A46D2">
              <w:rPr>
                <w:lang w:val="en-GB" w:eastAsia="zh-CN"/>
              </w:rPr>
              <w:t>CEPT</w:t>
            </w:r>
            <w:r w:rsidRPr="009A46D2">
              <w:rPr>
                <w:rtl/>
                <w:lang w:eastAsia="zh-CN" w:bidi="ar-EG"/>
              </w:rPr>
              <w:t>)</w:t>
            </w:r>
          </w:p>
        </w:tc>
      </w:tr>
      <w:tr w:rsidR="003A0ECA" w:rsidRPr="003A0ECA" w14:paraId="385D4CAE" w14:textId="77777777" w:rsidTr="002F394C">
        <w:trPr>
          <w:cantSplit/>
        </w:trPr>
        <w:tc>
          <w:tcPr>
            <w:tcW w:w="9672" w:type="dxa"/>
            <w:gridSpan w:val="2"/>
          </w:tcPr>
          <w:p w14:paraId="004D8112" w14:textId="71082CBE" w:rsidR="003A0ECA" w:rsidRPr="003A0ECA" w:rsidRDefault="006C1B46" w:rsidP="000504B9">
            <w:pPr>
              <w:pStyle w:val="Title1"/>
              <w:rPr>
                <w:lang w:eastAsia="zh-CN"/>
              </w:rPr>
            </w:pPr>
            <w:r w:rsidRPr="006C1B46">
              <w:rPr>
                <w:rFonts w:hint="cs"/>
                <w:rtl/>
                <w:lang w:eastAsia="zh-CN"/>
              </w:rPr>
              <w:t xml:space="preserve">المقترح الأوروبي المشترك 21 </w:t>
            </w:r>
            <w:r w:rsidRPr="006C1B46">
              <w:rPr>
                <w:rtl/>
                <w:lang w:eastAsia="zh-CN"/>
              </w:rPr>
              <w:t>–</w:t>
            </w:r>
            <w:r w:rsidRPr="006C1B46">
              <w:rPr>
                <w:rFonts w:hint="cs"/>
                <w:rtl/>
                <w:lang w:eastAsia="zh-CN"/>
              </w:rPr>
              <w:t xml:space="preserve"> مراجعة القرار 182:</w:t>
            </w:r>
          </w:p>
        </w:tc>
      </w:tr>
      <w:tr w:rsidR="003A0ECA" w:rsidRPr="003A0ECA" w14:paraId="16FF894D" w14:textId="77777777" w:rsidTr="002F394C">
        <w:trPr>
          <w:cantSplit/>
        </w:trPr>
        <w:tc>
          <w:tcPr>
            <w:tcW w:w="9672" w:type="dxa"/>
            <w:gridSpan w:val="2"/>
          </w:tcPr>
          <w:p w14:paraId="6E539171" w14:textId="61A9675D" w:rsidR="003A0ECA" w:rsidRPr="003A0ECA" w:rsidRDefault="000504B9" w:rsidP="003A0ECA">
            <w:pPr>
              <w:pStyle w:val="Title2"/>
              <w:rPr>
                <w:lang w:val="en-US" w:eastAsia="zh-CN"/>
              </w:rPr>
            </w:pPr>
            <w:r w:rsidRPr="006C1B46">
              <w:rPr>
                <w:rtl/>
                <w:lang w:eastAsia="zh-CN"/>
              </w:rPr>
              <w:t>دور الاتصالات/تكنولوجيا المعلومات والاتصالات</w:t>
            </w:r>
            <w:r w:rsidRPr="006C1B46">
              <w:rPr>
                <w:rtl/>
                <w:lang w:eastAsia="zh-CN"/>
              </w:rPr>
              <w:br/>
            </w:r>
            <w:r w:rsidRPr="006C1B46">
              <w:rPr>
                <w:rFonts w:hint="cs"/>
                <w:rtl/>
                <w:lang w:eastAsia="zh-CN"/>
              </w:rPr>
              <w:t>فيما</w:t>
            </w:r>
            <w:r w:rsidRPr="006C1B46">
              <w:rPr>
                <w:rFonts w:hint="eastAsia"/>
                <w:rtl/>
                <w:lang w:eastAsia="zh-CN"/>
              </w:rPr>
              <w:t> </w:t>
            </w:r>
            <w:r w:rsidRPr="006C1B46">
              <w:rPr>
                <w:rFonts w:hint="cs"/>
                <w:rtl/>
                <w:lang w:eastAsia="zh-CN"/>
              </w:rPr>
              <w:t>يتعلق بتغير</w:t>
            </w:r>
            <w:r w:rsidRPr="006C1B46">
              <w:rPr>
                <w:rtl/>
                <w:lang w:eastAsia="zh-CN"/>
              </w:rPr>
              <w:t xml:space="preserve"> المناخ وحماية البيئة</w:t>
            </w:r>
          </w:p>
        </w:tc>
      </w:tr>
      <w:tr w:rsidR="003A0ECA" w:rsidRPr="003A0ECA" w14:paraId="78D0524F" w14:textId="77777777" w:rsidTr="002F394C">
        <w:trPr>
          <w:cantSplit/>
        </w:trPr>
        <w:tc>
          <w:tcPr>
            <w:tcW w:w="9672" w:type="dxa"/>
            <w:gridSpan w:val="2"/>
          </w:tcPr>
          <w:p w14:paraId="6442FC27" w14:textId="77777777" w:rsidR="003A0ECA" w:rsidRPr="003A0ECA" w:rsidRDefault="003A0ECA" w:rsidP="003A0ECA">
            <w:pPr>
              <w:pStyle w:val="Agendaitem"/>
              <w:rPr>
                <w:lang w:eastAsia="zh-CN" w:bidi="ar-SY"/>
              </w:rPr>
            </w:pPr>
          </w:p>
        </w:tc>
      </w:tr>
    </w:tbl>
    <w:p w14:paraId="6AF2A159" w14:textId="77777777" w:rsidR="00716FEB" w:rsidRPr="00A626E0" w:rsidRDefault="00716FEB" w:rsidP="00537938">
      <w:pPr>
        <w:rPr>
          <w:rtl/>
        </w:rPr>
      </w:pPr>
    </w:p>
    <w:p w14:paraId="7924CEE3"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6F17032A" w14:textId="1CFD5713" w:rsidR="00B441B5" w:rsidRDefault="009A46D2">
      <w:pPr>
        <w:pStyle w:val="Proposal"/>
        <w:rPr>
          <w:rtl/>
        </w:rPr>
      </w:pPr>
      <w:r>
        <w:lastRenderedPageBreak/>
        <w:t>MOD</w:t>
      </w:r>
      <w:r>
        <w:tab/>
        <w:t>EUR/44A19/1</w:t>
      </w:r>
    </w:p>
    <w:p w14:paraId="10ADA5AD" w14:textId="77777777" w:rsidR="00975084" w:rsidRPr="00776251" w:rsidRDefault="00975084" w:rsidP="00975084">
      <w:pPr>
        <w:pStyle w:val="ResNo"/>
        <w:rPr>
          <w:rtl/>
        </w:rPr>
      </w:pPr>
      <w:bookmarkStart w:id="1" w:name="_Toc408328114"/>
      <w:bookmarkStart w:id="2" w:name="_Toc414526832"/>
      <w:bookmarkStart w:id="3" w:name="_Toc415560252"/>
      <w:r w:rsidRPr="00776251">
        <w:rPr>
          <w:rtl/>
        </w:rPr>
        <w:t xml:space="preserve">القـرار </w:t>
      </w:r>
      <w:r w:rsidRPr="00776251">
        <w:rPr>
          <w:rStyle w:val="href"/>
        </w:rPr>
        <w:t>182</w:t>
      </w:r>
      <w:r w:rsidRPr="00776251">
        <w:rPr>
          <w:rFonts w:hint="cs"/>
          <w:rtl/>
        </w:rPr>
        <w:t xml:space="preserve"> </w:t>
      </w:r>
      <w:r>
        <w:rPr>
          <w:rFonts w:hint="cs"/>
          <w:rtl/>
        </w:rPr>
        <w:t xml:space="preserve">(المراجَع في </w:t>
      </w:r>
      <w:del w:id="4" w:author="Elbahnassawy, Ganat" w:date="2022-08-24T10:37:00Z">
        <w:r w:rsidRPr="00776251" w:rsidDel="008D2322">
          <w:rPr>
            <w:rFonts w:hint="cs"/>
            <w:rtl/>
          </w:rPr>
          <w:delText xml:space="preserve">بوسان، </w:delText>
        </w:r>
        <w:r w:rsidRPr="00776251" w:rsidDel="008D2322">
          <w:delText>2014</w:delText>
        </w:r>
      </w:del>
      <w:ins w:id="5" w:author="Elbahnassawy, Ganat" w:date="2022-08-24T10:37:00Z">
        <w:r>
          <w:rPr>
            <w:rFonts w:hint="cs"/>
            <w:rtl/>
          </w:rPr>
          <w:t>بوخارست، 2022</w:t>
        </w:r>
      </w:ins>
      <w:r w:rsidRPr="00776251">
        <w:rPr>
          <w:rFonts w:hint="cs"/>
          <w:rtl/>
        </w:rPr>
        <w:t>)</w:t>
      </w:r>
      <w:bookmarkEnd w:id="1"/>
      <w:bookmarkEnd w:id="2"/>
      <w:bookmarkEnd w:id="3"/>
    </w:p>
    <w:p w14:paraId="70B99A3D" w14:textId="77777777" w:rsidR="00975084" w:rsidRPr="00776251" w:rsidRDefault="00975084" w:rsidP="00975084">
      <w:pPr>
        <w:pStyle w:val="Restitle"/>
      </w:pPr>
      <w:bookmarkStart w:id="6" w:name="_Toc280260360"/>
      <w:bookmarkStart w:id="7" w:name="_Toc408328115"/>
      <w:bookmarkStart w:id="8" w:name="_Toc414526833"/>
      <w:bookmarkStart w:id="9" w:name="_Toc415560253"/>
      <w:r w:rsidRPr="00776251">
        <w:rPr>
          <w:rtl/>
        </w:rPr>
        <w:t>دور الاتصالات/تكنولوجيا المعلومات والاتصالات</w:t>
      </w:r>
      <w:r w:rsidRPr="00776251">
        <w:rPr>
          <w:rtl/>
          <w:lang w:bidi="ar-EG"/>
        </w:rPr>
        <w:br/>
      </w:r>
      <w:r w:rsidRPr="00776251">
        <w:rPr>
          <w:rFonts w:hint="cs"/>
          <w:rtl/>
        </w:rPr>
        <w:t>فيما</w:t>
      </w:r>
      <w:r w:rsidRPr="00776251">
        <w:rPr>
          <w:rFonts w:hint="eastAsia"/>
          <w:rtl/>
        </w:rPr>
        <w:t> </w:t>
      </w:r>
      <w:r w:rsidRPr="00776251">
        <w:rPr>
          <w:rFonts w:hint="cs"/>
          <w:rtl/>
        </w:rPr>
        <w:t>يتعلق بتغير</w:t>
      </w:r>
      <w:r w:rsidRPr="00776251">
        <w:rPr>
          <w:rtl/>
        </w:rPr>
        <w:t xml:space="preserve"> المناخ وحماية البيئة</w:t>
      </w:r>
      <w:bookmarkEnd w:id="6"/>
      <w:bookmarkEnd w:id="7"/>
      <w:bookmarkEnd w:id="8"/>
      <w:bookmarkEnd w:id="9"/>
    </w:p>
    <w:p w14:paraId="1B5EFF70" w14:textId="77777777" w:rsidR="00975084" w:rsidRPr="00776251" w:rsidRDefault="00975084" w:rsidP="00975084">
      <w:pPr>
        <w:pStyle w:val="Normalaftertitle"/>
        <w:rPr>
          <w:rtl/>
        </w:rPr>
      </w:pPr>
      <w:r w:rsidRPr="00776251">
        <w:rPr>
          <w:rtl/>
        </w:rPr>
        <w:t xml:space="preserve">إن مؤتمر المندوبين المفوضين للاتحاد الدولي للاتصالات </w:t>
      </w:r>
      <w:r w:rsidRPr="00776251">
        <w:rPr>
          <w:rFonts w:hint="cs"/>
          <w:rtl/>
        </w:rPr>
        <w:t>(</w:t>
      </w:r>
      <w:del w:id="10" w:author="Elbahnassawy, Ganat" w:date="2022-08-24T10:37:00Z">
        <w:r w:rsidRPr="00776251" w:rsidDel="008D2322">
          <w:rPr>
            <w:rFonts w:hint="cs"/>
            <w:rtl/>
          </w:rPr>
          <w:delText xml:space="preserve">بوسان، </w:delText>
        </w:r>
        <w:r w:rsidRPr="00776251" w:rsidDel="008D2322">
          <w:delText>2014</w:delText>
        </w:r>
      </w:del>
      <w:ins w:id="11" w:author="Elbahnassawy, Ganat" w:date="2022-08-24T10:37:00Z">
        <w:r>
          <w:rPr>
            <w:rFonts w:hint="cs"/>
            <w:rtl/>
          </w:rPr>
          <w:t>بوخارست، 2022</w:t>
        </w:r>
      </w:ins>
      <w:r w:rsidRPr="00776251">
        <w:rPr>
          <w:rFonts w:hint="cs"/>
          <w:rtl/>
        </w:rPr>
        <w:t>)</w:t>
      </w:r>
      <w:r w:rsidRPr="00776251">
        <w:rPr>
          <w:rtl/>
        </w:rPr>
        <w:t>،</w:t>
      </w:r>
    </w:p>
    <w:p w14:paraId="267A271C" w14:textId="77777777" w:rsidR="00975084" w:rsidRPr="00776251" w:rsidRDefault="00975084" w:rsidP="00975084">
      <w:pPr>
        <w:pStyle w:val="Call"/>
        <w:rPr>
          <w:rtl/>
        </w:rPr>
      </w:pPr>
      <w:r w:rsidRPr="00776251">
        <w:rPr>
          <w:rtl/>
        </w:rPr>
        <w:t xml:space="preserve">إذ </w:t>
      </w:r>
      <w:r w:rsidRPr="00776251">
        <w:rPr>
          <w:rFonts w:hint="cs"/>
          <w:rtl/>
        </w:rPr>
        <w:t>يقر</w:t>
      </w:r>
    </w:p>
    <w:p w14:paraId="373B1239" w14:textId="77777777" w:rsidR="00975084" w:rsidRPr="00776251" w:rsidRDefault="00975084" w:rsidP="00975084">
      <w:pPr>
        <w:rPr>
          <w:rtl/>
        </w:rPr>
      </w:pPr>
      <w:r w:rsidRPr="00776251">
        <w:rPr>
          <w:rFonts w:hint="cs"/>
          <w:i/>
          <w:iCs/>
          <w:rtl/>
        </w:rPr>
        <w:t xml:space="preserve"> </w:t>
      </w:r>
      <w:r w:rsidRPr="00776251">
        <w:rPr>
          <w:i/>
          <w:iCs/>
          <w:rtl/>
        </w:rPr>
        <w:t>أ )</w:t>
      </w:r>
      <w:r w:rsidRPr="00776251">
        <w:rPr>
          <w:rtl/>
        </w:rPr>
        <w:tab/>
      </w:r>
      <w:r w:rsidRPr="008E2FC1">
        <w:rPr>
          <w:rFonts w:hint="cs"/>
          <w:spacing w:val="-4"/>
          <w:rtl/>
        </w:rPr>
        <w:t xml:space="preserve">بما قدّمه اعتماد القرار </w:t>
      </w:r>
      <w:r w:rsidRPr="008E2FC1">
        <w:rPr>
          <w:spacing w:val="-4"/>
        </w:rPr>
        <w:t>35</w:t>
      </w:r>
      <w:r w:rsidRPr="008E2FC1">
        <w:rPr>
          <w:rFonts w:hint="cs"/>
          <w:spacing w:val="-4"/>
          <w:rtl/>
        </w:rPr>
        <w:t xml:space="preserve"> (كيوتو، </w:t>
      </w:r>
      <w:r w:rsidRPr="008E2FC1">
        <w:rPr>
          <w:spacing w:val="-4"/>
        </w:rPr>
        <w:t>1994</w:t>
      </w:r>
      <w:r w:rsidRPr="008E2FC1">
        <w:rPr>
          <w:rFonts w:hint="cs"/>
          <w:spacing w:val="-4"/>
          <w:rtl/>
        </w:rPr>
        <w:t>) الصادر عن مؤتمر المندوبين المفوضين من مساهمةٍ أساسية في استهلال أنشطة الاتحاد في مجال الاتصالات/تكنولوجيا المعلومات والاتصالات</w:t>
      </w:r>
      <w:r w:rsidRPr="008E2FC1">
        <w:rPr>
          <w:rFonts w:hint="eastAsia"/>
          <w:spacing w:val="-4"/>
          <w:rtl/>
        </w:rPr>
        <w:t> </w:t>
      </w:r>
      <w:r w:rsidRPr="008E2FC1">
        <w:rPr>
          <w:spacing w:val="-4"/>
        </w:rPr>
        <w:t>(ICT)</w:t>
      </w:r>
      <w:r w:rsidRPr="008E2FC1">
        <w:rPr>
          <w:rFonts w:hint="cs"/>
          <w:spacing w:val="-4"/>
          <w:rtl/>
        </w:rPr>
        <w:t xml:space="preserve"> من أجل حماية البيئة والتنمية المستدامة؛</w:t>
      </w:r>
    </w:p>
    <w:p w14:paraId="7036DF42" w14:textId="77777777" w:rsidR="00975084" w:rsidRPr="00776251" w:rsidRDefault="00975084" w:rsidP="00975084">
      <w:pPr>
        <w:rPr>
          <w:rtl/>
        </w:rPr>
      </w:pPr>
      <w:r w:rsidRPr="00776251">
        <w:rPr>
          <w:rFonts w:hint="cs"/>
          <w:i/>
          <w:iCs/>
          <w:rtl/>
        </w:rPr>
        <w:t>ب</w:t>
      </w:r>
      <w:r w:rsidRPr="00776251">
        <w:rPr>
          <w:i/>
          <w:iCs/>
          <w:rtl/>
        </w:rPr>
        <w:t>)</w:t>
      </w:r>
      <w:r w:rsidRPr="00776251">
        <w:rPr>
          <w:rtl/>
        </w:rPr>
        <w:tab/>
      </w:r>
      <w:r w:rsidRPr="00776251">
        <w:rPr>
          <w:spacing w:val="-4"/>
          <w:rtl/>
        </w:rPr>
        <w:t>بالقرار </w:t>
      </w:r>
      <w:r w:rsidRPr="00776251">
        <w:rPr>
          <w:spacing w:val="-4"/>
        </w:rPr>
        <w:t>136</w:t>
      </w:r>
      <w:r w:rsidRPr="00776251">
        <w:rPr>
          <w:spacing w:val="-4"/>
          <w:rtl/>
        </w:rPr>
        <w:t xml:space="preserve"> </w:t>
      </w:r>
      <w:r>
        <w:rPr>
          <w:spacing w:val="-4"/>
          <w:rtl/>
        </w:rPr>
        <w:t xml:space="preserve">(المراجَع في </w:t>
      </w:r>
      <w:r w:rsidRPr="00776251">
        <w:rPr>
          <w:rFonts w:hint="cs"/>
          <w:spacing w:val="-4"/>
          <w:rtl/>
        </w:rPr>
        <w:t xml:space="preserve">بوسان، </w:t>
      </w:r>
      <w:r w:rsidRPr="00776251">
        <w:rPr>
          <w:spacing w:val="-4"/>
        </w:rPr>
        <w:t>2014</w:t>
      </w:r>
      <w:r w:rsidRPr="00776251">
        <w:rPr>
          <w:rFonts w:hint="cs"/>
          <w:spacing w:val="-4"/>
          <w:rtl/>
        </w:rPr>
        <w:t>)</w:t>
      </w:r>
      <w:r w:rsidRPr="00776251">
        <w:rPr>
          <w:spacing w:val="-4"/>
          <w:rtl/>
        </w:rPr>
        <w:t xml:space="preserve"> لمؤتمر المندوبين المفوضين</w:t>
      </w:r>
      <w:r w:rsidRPr="00776251">
        <w:rPr>
          <w:rFonts w:hint="cs"/>
          <w:spacing w:val="-4"/>
          <w:rtl/>
        </w:rPr>
        <w:t>،</w:t>
      </w:r>
      <w:r w:rsidRPr="00776251">
        <w:rPr>
          <w:spacing w:val="-4"/>
          <w:rtl/>
        </w:rPr>
        <w:t xml:space="preserve"> </w:t>
      </w:r>
      <w:r w:rsidRPr="00776251">
        <w:rPr>
          <w:rFonts w:hint="cs"/>
          <w:spacing w:val="-4"/>
          <w:rtl/>
        </w:rPr>
        <w:t>بشأن</w:t>
      </w:r>
      <w:r w:rsidRPr="00776251">
        <w:rPr>
          <w:spacing w:val="-4"/>
          <w:rtl/>
        </w:rPr>
        <w:t xml:space="preserve"> استخدام الاتصالات</w:t>
      </w:r>
      <w:r w:rsidRPr="00776251">
        <w:rPr>
          <w:rFonts w:hint="cs"/>
          <w:spacing w:val="-4"/>
          <w:rtl/>
        </w:rPr>
        <w:t>/</w:t>
      </w:r>
      <w:r w:rsidRPr="00776251">
        <w:rPr>
          <w:spacing w:val="-4"/>
          <w:rtl/>
        </w:rPr>
        <w:t>تكنولوجيا المعلومات والاتصالات في عمليات الرصد والإدارة الخاصة بحالات الطوارئ والكوارث وذلك من خلال الإنذار المبكر والوقاية والتخفيف من آثار</w:t>
      </w:r>
      <w:r w:rsidRPr="00776251">
        <w:rPr>
          <w:rFonts w:hint="cs"/>
          <w:spacing w:val="-4"/>
          <w:rtl/>
        </w:rPr>
        <w:t>ها </w:t>
      </w:r>
      <w:r w:rsidRPr="00776251">
        <w:rPr>
          <w:spacing w:val="-4"/>
          <w:rtl/>
        </w:rPr>
        <w:t>والإغاثة؛</w:t>
      </w:r>
    </w:p>
    <w:p w14:paraId="041FDCEB" w14:textId="77777777" w:rsidR="00975084" w:rsidRPr="00776251" w:rsidRDefault="00975084" w:rsidP="00975084">
      <w:pPr>
        <w:rPr>
          <w:spacing w:val="-2"/>
          <w:rtl/>
        </w:rPr>
      </w:pPr>
      <w:r w:rsidRPr="00776251">
        <w:rPr>
          <w:rFonts w:hint="cs"/>
          <w:i/>
          <w:iCs/>
          <w:spacing w:val="-2"/>
          <w:rtl/>
        </w:rPr>
        <w:t>ج</w:t>
      </w:r>
      <w:r w:rsidRPr="00776251">
        <w:rPr>
          <w:i/>
          <w:iCs/>
          <w:spacing w:val="-2"/>
          <w:rtl/>
        </w:rPr>
        <w:t>)</w:t>
      </w:r>
      <w:r w:rsidRPr="008E2FC1">
        <w:rPr>
          <w:rFonts w:hint="cs"/>
          <w:rtl/>
        </w:rPr>
        <w:tab/>
        <w:t>ب</w:t>
      </w:r>
      <w:r w:rsidRPr="008E2FC1">
        <w:rPr>
          <w:rtl/>
        </w:rPr>
        <w:t xml:space="preserve">القرار </w:t>
      </w:r>
      <w:r w:rsidRPr="008E2FC1">
        <w:t>646 (Rev.WRC</w:t>
      </w:r>
      <w:r w:rsidRPr="008E2FC1">
        <w:noBreakHyphen/>
        <w:t>12)</w:t>
      </w:r>
      <w:r w:rsidRPr="008E2FC1">
        <w:rPr>
          <w:rFonts w:hint="cs"/>
          <w:rtl/>
        </w:rPr>
        <w:t xml:space="preserve"> للمؤتمر العالمي للاتصالات الراديوية </w:t>
      </w:r>
      <w:r w:rsidRPr="008E2FC1">
        <w:t>(WRC)</w:t>
      </w:r>
      <w:r w:rsidRPr="008E2FC1">
        <w:rPr>
          <w:rFonts w:hint="cs"/>
          <w:rtl/>
        </w:rPr>
        <w:t>،</w:t>
      </w:r>
      <w:r w:rsidRPr="008E2FC1">
        <w:rPr>
          <w:rtl/>
        </w:rPr>
        <w:t xml:space="preserve"> بشأن حماية الجمهور والإغاثة في حالات الكوارث؛</w:t>
      </w:r>
    </w:p>
    <w:p w14:paraId="556AD340" w14:textId="77777777" w:rsidR="00975084" w:rsidRPr="00776251" w:rsidDel="008D2322" w:rsidRDefault="00975084" w:rsidP="00975084">
      <w:pPr>
        <w:rPr>
          <w:del w:id="12" w:author="Elbahnassawy, Ganat" w:date="2022-08-24T10:37:00Z"/>
          <w:spacing w:val="-2"/>
          <w:rtl/>
        </w:rPr>
      </w:pPr>
      <w:del w:id="13" w:author="Elbahnassawy, Ganat" w:date="2022-08-24T10:37:00Z">
        <w:r w:rsidRPr="00776251" w:rsidDel="008D2322">
          <w:rPr>
            <w:rFonts w:hint="cs"/>
            <w:i/>
            <w:iCs/>
            <w:spacing w:val="-2"/>
            <w:rtl/>
          </w:rPr>
          <w:delText>د )</w:delText>
        </w:r>
        <w:r w:rsidRPr="00776251" w:rsidDel="008D2322">
          <w:rPr>
            <w:rFonts w:hint="cs"/>
            <w:spacing w:val="-2"/>
            <w:rtl/>
          </w:rPr>
          <w:tab/>
          <w:delText>ب</w:delText>
        </w:r>
        <w:r w:rsidRPr="00776251" w:rsidDel="008D2322">
          <w:rPr>
            <w:spacing w:val="-2"/>
            <w:rtl/>
          </w:rPr>
          <w:delText xml:space="preserve">القرار </w:delText>
        </w:r>
        <w:r w:rsidRPr="00776251" w:rsidDel="008D2322">
          <w:rPr>
            <w:spacing w:val="-2"/>
          </w:rPr>
          <w:delText>644 (Rev.WRC</w:delText>
        </w:r>
        <w:r w:rsidRPr="00776251" w:rsidDel="008D2322">
          <w:rPr>
            <w:spacing w:val="-2"/>
          </w:rPr>
          <w:noBreakHyphen/>
          <w:delText>12)</w:delText>
        </w:r>
        <w:r w:rsidRPr="00776251" w:rsidDel="008D2322">
          <w:rPr>
            <w:rFonts w:hint="cs"/>
            <w:spacing w:val="-2"/>
            <w:rtl/>
          </w:rPr>
          <w:delText xml:space="preserve"> للمؤتمر العالمي للاتصالات الراديوية،</w:delText>
        </w:r>
        <w:r w:rsidRPr="00776251" w:rsidDel="008D2322">
          <w:rPr>
            <w:spacing w:val="-2"/>
            <w:rtl/>
          </w:rPr>
          <w:delText xml:space="preserve"> بشأن موارد الاتصالات الراديوية اللازمة للإنذار المبكر وتخفيف آثار الكوارث وعمليات</w:delText>
        </w:r>
        <w:r w:rsidRPr="00776251" w:rsidDel="008D2322">
          <w:rPr>
            <w:rFonts w:hint="cs"/>
            <w:spacing w:val="-2"/>
            <w:rtl/>
          </w:rPr>
          <w:delText> </w:delText>
        </w:r>
        <w:r w:rsidRPr="00776251" w:rsidDel="008D2322">
          <w:rPr>
            <w:spacing w:val="-2"/>
            <w:rtl/>
          </w:rPr>
          <w:delText>الإغاثة؛</w:delText>
        </w:r>
      </w:del>
    </w:p>
    <w:p w14:paraId="7E371AB5" w14:textId="06D6A363" w:rsidR="00975084" w:rsidRPr="00776251" w:rsidRDefault="00975084" w:rsidP="00975084">
      <w:pPr>
        <w:rPr>
          <w:rtl/>
        </w:rPr>
      </w:pPr>
      <w:ins w:id="14" w:author="Aeid, Maha" w:date="2022-09-14T13:08:00Z">
        <w:r>
          <w:rPr>
            <w:rFonts w:hint="cs"/>
            <w:i/>
            <w:iCs/>
            <w:rtl/>
          </w:rPr>
          <w:t>د</w:t>
        </w:r>
      </w:ins>
      <w:del w:id="15" w:author="Aeid, Maha" w:date="2022-09-14T13:08:00Z">
        <w:r w:rsidRPr="00776251" w:rsidDel="00D61696">
          <w:rPr>
            <w:rFonts w:hint="cs"/>
            <w:i/>
            <w:iCs/>
            <w:rtl/>
          </w:rPr>
          <w:delText>ه</w:delText>
        </w:r>
        <w:r w:rsidDel="00D61696">
          <w:rPr>
            <w:rFonts w:hint="cs"/>
            <w:i/>
            <w:iCs/>
            <w:rtl/>
          </w:rPr>
          <w:delText>ـ</w:delText>
        </w:r>
      </w:del>
      <w:r w:rsidRPr="00776251">
        <w:rPr>
          <w:rFonts w:hint="cs"/>
          <w:i/>
          <w:iCs/>
          <w:rtl/>
        </w:rPr>
        <w:t xml:space="preserve"> )</w:t>
      </w:r>
      <w:r w:rsidRPr="00776251">
        <w:rPr>
          <w:rFonts w:hint="cs"/>
          <w:rtl/>
        </w:rPr>
        <w:tab/>
      </w:r>
      <w:r w:rsidRPr="00776251">
        <w:rPr>
          <w:rtl/>
        </w:rPr>
        <w:t xml:space="preserve">بالقرار </w:t>
      </w:r>
      <w:r w:rsidRPr="00776251">
        <w:t>673 (Rev.WRC</w:t>
      </w:r>
      <w:r w:rsidRPr="00776251">
        <w:noBreakHyphen/>
        <w:t>12)</w:t>
      </w:r>
      <w:r w:rsidRPr="00776251">
        <w:rPr>
          <w:rFonts w:hint="cs"/>
          <w:rtl/>
        </w:rPr>
        <w:t xml:space="preserve"> </w:t>
      </w:r>
      <w:r w:rsidRPr="00776251">
        <w:rPr>
          <w:rFonts w:hint="cs"/>
          <w:spacing w:val="-2"/>
          <w:rtl/>
        </w:rPr>
        <w:t>للمؤتمر العالمي للاتصالات الراديوية</w:t>
      </w:r>
      <w:r w:rsidRPr="00776251">
        <w:rPr>
          <w:rFonts w:hint="cs"/>
          <w:rtl/>
        </w:rPr>
        <w:t>،</w:t>
      </w:r>
      <w:r w:rsidRPr="00776251">
        <w:rPr>
          <w:rtl/>
        </w:rPr>
        <w:t xml:space="preserve"> بشأن</w:t>
      </w:r>
      <w:del w:id="16" w:author="Elbahnassawy, Ganat" w:date="2022-08-24T10:45:00Z">
        <w:r w:rsidRPr="00776251" w:rsidDel="008D2322">
          <w:rPr>
            <w:rtl/>
          </w:rPr>
          <w:delText xml:space="preserve"> استعمال </w:delText>
        </w:r>
        <w:r w:rsidRPr="006D0436" w:rsidDel="008D2322">
          <w:rPr>
            <w:spacing w:val="6"/>
            <w:rtl/>
          </w:rPr>
          <w:delText>الاتصالات الراديوية من أجل تطبيقات رصد الأرض بالتعاون مع المنظمة العالمية للأرصاد الجوية</w:delText>
        </w:r>
        <w:r w:rsidDel="008D2322">
          <w:rPr>
            <w:rFonts w:hint="cs"/>
            <w:rtl/>
          </w:rPr>
          <w:delText> </w:delText>
        </w:r>
        <w:r w:rsidRPr="00776251" w:rsidDel="008D2322">
          <w:delText>(WMO)</w:delText>
        </w:r>
      </w:del>
      <w:ins w:id="17" w:author="Elbahnassawy, Ganat" w:date="2022-08-24T10:45:00Z">
        <w:r>
          <w:rPr>
            <w:rFonts w:hint="cs"/>
            <w:rtl/>
          </w:rPr>
          <w:t xml:space="preserve"> </w:t>
        </w:r>
      </w:ins>
      <w:ins w:id="18" w:author="Waishek, Wady" w:date="2022-08-24T12:10:00Z">
        <w:r w:rsidRPr="00F1290C">
          <w:rPr>
            <w:rtl/>
          </w:rPr>
          <w:t>أهمية تطبيقات الاتصالات الراديوية لرصد الأرض</w:t>
        </w:r>
      </w:ins>
      <w:r w:rsidRPr="00776251">
        <w:rPr>
          <w:rFonts w:hint="cs"/>
          <w:rtl/>
        </w:rPr>
        <w:t>؛</w:t>
      </w:r>
    </w:p>
    <w:p w14:paraId="23089781" w14:textId="77777777" w:rsidR="00975084" w:rsidRPr="00776251" w:rsidRDefault="00975084" w:rsidP="00975084">
      <w:pPr>
        <w:rPr>
          <w:rtl/>
        </w:rPr>
      </w:pPr>
      <w:del w:id="19" w:author="Elbahnassawy, Ganat" w:date="2022-08-24T10:44:00Z">
        <w:r w:rsidRPr="00776251" w:rsidDel="008D2322">
          <w:rPr>
            <w:rFonts w:hint="cs"/>
            <w:i/>
            <w:iCs/>
            <w:rtl/>
          </w:rPr>
          <w:delText xml:space="preserve">و </w:delText>
        </w:r>
      </w:del>
      <w:ins w:id="20" w:author="Elbahnassawy, Ganat" w:date="2022-08-24T10:44:00Z">
        <w:r>
          <w:rPr>
            <w:rFonts w:hint="cs"/>
            <w:i/>
            <w:iCs/>
            <w:rtl/>
          </w:rPr>
          <w:t>هـ </w:t>
        </w:r>
      </w:ins>
      <w:r w:rsidRPr="00776251">
        <w:rPr>
          <w:i/>
          <w:iCs/>
          <w:rtl/>
        </w:rPr>
        <w:t>)</w:t>
      </w:r>
      <w:r w:rsidRPr="00776251">
        <w:rPr>
          <w:rtl/>
        </w:rPr>
        <w:tab/>
      </w:r>
      <w:r w:rsidRPr="00776251">
        <w:rPr>
          <w:rFonts w:hint="cs"/>
          <w:rtl/>
        </w:rPr>
        <w:t xml:space="preserve">بالقرار </w:t>
      </w:r>
      <w:r w:rsidRPr="00776251">
        <w:t>750 (</w:t>
      </w:r>
      <w:proofErr w:type="spellStart"/>
      <w:r w:rsidRPr="00776251">
        <w:t>Rev.WRC</w:t>
      </w:r>
      <w:proofErr w:type="spellEnd"/>
      <w:r w:rsidRPr="00776251">
        <w:t>-</w:t>
      </w:r>
      <w:del w:id="21" w:author="Elbahnassawy, Ganat" w:date="2022-08-24T10:44:00Z">
        <w:r w:rsidRPr="00776251" w:rsidDel="008D2322">
          <w:delText>12</w:delText>
        </w:r>
      </w:del>
      <w:ins w:id="22" w:author="Elbahnassawy, Ganat" w:date="2022-08-24T10:44:00Z">
        <w:r>
          <w:rPr>
            <w:lang w:val="en-US"/>
          </w:rPr>
          <w:t>19</w:t>
        </w:r>
      </w:ins>
      <w:r w:rsidRPr="00776251">
        <w:t>)</w:t>
      </w:r>
      <w:r w:rsidRPr="00776251">
        <w:rPr>
          <w:rFonts w:hint="cs"/>
          <w:rtl/>
        </w:rPr>
        <w:t xml:space="preserve"> </w:t>
      </w:r>
      <w:r w:rsidRPr="00776251">
        <w:rPr>
          <w:rFonts w:hint="cs"/>
          <w:spacing w:val="-2"/>
          <w:rtl/>
        </w:rPr>
        <w:t>للمؤتمر العالمي للاتصالات الراديوية</w:t>
      </w:r>
      <w:r w:rsidRPr="00776251">
        <w:rPr>
          <w:rFonts w:hint="cs"/>
          <w:rtl/>
        </w:rPr>
        <w:t xml:space="preserve">، بشأن </w:t>
      </w:r>
      <w:r w:rsidRPr="00776251">
        <w:rPr>
          <w:rtl/>
        </w:rPr>
        <w:t xml:space="preserve">التوافق بين خدمة استكشاف الأرض </w:t>
      </w:r>
      <w:proofErr w:type="spellStart"/>
      <w:r w:rsidRPr="00776251">
        <w:rPr>
          <w:rtl/>
        </w:rPr>
        <w:t>الساتلية</w:t>
      </w:r>
      <w:proofErr w:type="spellEnd"/>
      <w:r w:rsidRPr="00776251">
        <w:rPr>
          <w:rtl/>
        </w:rPr>
        <w:t xml:space="preserve"> (المنفعلة) والخدمات النشيطة ذات</w:t>
      </w:r>
      <w:r w:rsidRPr="00776251">
        <w:rPr>
          <w:rFonts w:hint="cs"/>
          <w:rtl/>
        </w:rPr>
        <w:t> </w:t>
      </w:r>
      <w:r w:rsidRPr="00776251">
        <w:rPr>
          <w:rtl/>
        </w:rPr>
        <w:t>الصلة</w:t>
      </w:r>
      <w:r w:rsidRPr="00776251">
        <w:rPr>
          <w:rFonts w:hint="cs"/>
          <w:rtl/>
        </w:rPr>
        <w:t>؛</w:t>
      </w:r>
    </w:p>
    <w:p w14:paraId="1BA8EC2F" w14:textId="141E898F" w:rsidR="00975084" w:rsidRPr="00776251" w:rsidRDefault="00975084" w:rsidP="00975084">
      <w:pPr>
        <w:rPr>
          <w:spacing w:val="-2"/>
          <w:rtl/>
        </w:rPr>
      </w:pPr>
      <w:del w:id="23" w:author="Elbahnassawy, Ganat" w:date="2022-08-24T10:45:00Z">
        <w:r w:rsidRPr="00776251" w:rsidDel="008D2322">
          <w:rPr>
            <w:rFonts w:hint="cs"/>
            <w:i/>
            <w:iCs/>
            <w:spacing w:val="-2"/>
            <w:rtl/>
          </w:rPr>
          <w:delText xml:space="preserve">ز </w:delText>
        </w:r>
      </w:del>
      <w:proofErr w:type="gramStart"/>
      <w:ins w:id="24" w:author="Elbahnassawy, Ganat" w:date="2022-08-24T10:45:00Z">
        <w:r>
          <w:rPr>
            <w:rFonts w:hint="cs"/>
            <w:i/>
            <w:iCs/>
            <w:spacing w:val="-2"/>
            <w:rtl/>
          </w:rPr>
          <w:t>و </w:t>
        </w:r>
      </w:ins>
      <w:r w:rsidRPr="00776251">
        <w:rPr>
          <w:rFonts w:hint="cs"/>
          <w:i/>
          <w:iCs/>
          <w:spacing w:val="-2"/>
          <w:rtl/>
        </w:rPr>
        <w:t>)</w:t>
      </w:r>
      <w:proofErr w:type="gramEnd"/>
      <w:r w:rsidRPr="00776251">
        <w:rPr>
          <w:spacing w:val="-2"/>
          <w:rtl/>
        </w:rPr>
        <w:tab/>
      </w:r>
      <w:r w:rsidRPr="007F3B1B">
        <w:rPr>
          <w:rFonts w:hint="cs"/>
          <w:rtl/>
        </w:rPr>
        <w:t xml:space="preserve">بالقرار </w:t>
      </w:r>
      <w:r w:rsidRPr="007F3B1B">
        <w:t>ITU-R 60</w:t>
      </w:r>
      <w:r w:rsidRPr="007F3B1B">
        <w:rPr>
          <w:rFonts w:hint="cs"/>
          <w:rtl/>
        </w:rPr>
        <w:t xml:space="preserve"> (</w:t>
      </w:r>
      <w:del w:id="25" w:author="Elbahnassawy, Ganat" w:date="2022-08-24T10:45:00Z">
        <w:r w:rsidRPr="007F3B1B" w:rsidDel="008D2322">
          <w:rPr>
            <w:rFonts w:hint="cs"/>
            <w:rtl/>
          </w:rPr>
          <w:delText xml:space="preserve">جنيف، </w:delText>
        </w:r>
        <w:r w:rsidRPr="007F3B1B" w:rsidDel="008D2322">
          <w:delText>2012</w:delText>
        </w:r>
      </w:del>
      <w:ins w:id="26" w:author="Elbahnassawy, Ganat" w:date="2022-08-24T10:45:00Z">
        <w:r>
          <w:rPr>
            <w:rFonts w:hint="cs"/>
            <w:rtl/>
          </w:rPr>
          <w:t>شرم الشيخ، 2019</w:t>
        </w:r>
      </w:ins>
      <w:r w:rsidRPr="007F3B1B">
        <w:rPr>
          <w:rFonts w:hint="cs"/>
          <w:rtl/>
        </w:rPr>
        <w:t xml:space="preserve">) </w:t>
      </w:r>
      <w:del w:id="27" w:author="Arabic" w:date="2022-09-14T16:49:00Z">
        <w:r w:rsidR="007775CB" w:rsidDel="0001380B">
          <w:rPr>
            <w:rFonts w:hint="cs"/>
            <w:rtl/>
          </w:rPr>
          <w:delText xml:space="preserve">الصادر عن </w:delText>
        </w:r>
      </w:del>
      <w:ins w:id="28" w:author="Aeid, Maha" w:date="2022-09-14T13:09:00Z">
        <w:r>
          <w:rPr>
            <w:rFonts w:hint="cs"/>
            <w:rtl/>
          </w:rPr>
          <w:t>ل</w:t>
        </w:r>
      </w:ins>
      <w:r w:rsidRPr="007F3B1B">
        <w:rPr>
          <w:rFonts w:hint="cs"/>
          <w:rtl/>
        </w:rPr>
        <w:t xml:space="preserve">جمعية الاتصالات الراديوية </w:t>
      </w:r>
      <w:r w:rsidRPr="007F3B1B">
        <w:t>(RA)</w:t>
      </w:r>
      <w:r w:rsidRPr="007F3B1B">
        <w:rPr>
          <w:rFonts w:hint="cs"/>
          <w:rtl/>
        </w:rPr>
        <w:t>، بشأن الحد</w:t>
      </w:r>
      <w:r w:rsidRPr="007F3B1B">
        <w:rPr>
          <w:rtl/>
        </w:rPr>
        <w:t xml:space="preserve"> </w:t>
      </w:r>
      <w:r w:rsidRPr="007F3B1B">
        <w:rPr>
          <w:rFonts w:hint="cs"/>
          <w:rtl/>
        </w:rPr>
        <w:t>من</w:t>
      </w:r>
      <w:r w:rsidRPr="007F3B1B">
        <w:rPr>
          <w:rtl/>
        </w:rPr>
        <w:t xml:space="preserve"> </w:t>
      </w:r>
      <w:r w:rsidRPr="007F3B1B">
        <w:rPr>
          <w:rFonts w:hint="cs"/>
          <w:rtl/>
        </w:rPr>
        <w:t>استهلاك</w:t>
      </w:r>
      <w:r w:rsidRPr="007F3B1B">
        <w:rPr>
          <w:rtl/>
        </w:rPr>
        <w:t xml:space="preserve"> </w:t>
      </w:r>
      <w:r w:rsidRPr="007F3B1B">
        <w:rPr>
          <w:rFonts w:hint="cs"/>
          <w:rtl/>
        </w:rPr>
        <w:t>الطاقة</w:t>
      </w:r>
      <w:r w:rsidRPr="007F3B1B">
        <w:rPr>
          <w:rtl/>
        </w:rPr>
        <w:t xml:space="preserve"> </w:t>
      </w:r>
      <w:r w:rsidRPr="007F3B1B">
        <w:rPr>
          <w:rFonts w:hint="cs"/>
          <w:rtl/>
        </w:rPr>
        <w:t>لحماية</w:t>
      </w:r>
      <w:r w:rsidRPr="007F3B1B">
        <w:rPr>
          <w:rtl/>
        </w:rPr>
        <w:t xml:space="preserve"> </w:t>
      </w:r>
      <w:r w:rsidRPr="007F3B1B">
        <w:rPr>
          <w:rFonts w:hint="cs"/>
          <w:rtl/>
        </w:rPr>
        <w:t>البيئة</w:t>
      </w:r>
      <w:r w:rsidRPr="007F3B1B">
        <w:rPr>
          <w:rtl/>
        </w:rPr>
        <w:t xml:space="preserve"> </w:t>
      </w:r>
      <w:r w:rsidRPr="007F3B1B">
        <w:rPr>
          <w:rFonts w:hint="cs"/>
          <w:rtl/>
        </w:rPr>
        <w:t>والتخفيف</w:t>
      </w:r>
      <w:r w:rsidRPr="007F3B1B">
        <w:rPr>
          <w:rtl/>
        </w:rPr>
        <w:t xml:space="preserve"> </w:t>
      </w:r>
      <w:r w:rsidRPr="007F3B1B">
        <w:rPr>
          <w:rFonts w:hint="cs"/>
          <w:rtl/>
        </w:rPr>
        <w:t>من</w:t>
      </w:r>
      <w:r w:rsidRPr="007F3B1B">
        <w:rPr>
          <w:rFonts w:hint="eastAsia"/>
          <w:rtl/>
        </w:rPr>
        <w:t> </w:t>
      </w:r>
      <w:r w:rsidRPr="007F3B1B">
        <w:rPr>
          <w:rFonts w:hint="cs"/>
          <w:rtl/>
        </w:rPr>
        <w:t>آثار</w:t>
      </w:r>
      <w:r w:rsidRPr="007F3B1B">
        <w:rPr>
          <w:rtl/>
        </w:rPr>
        <w:t xml:space="preserve"> </w:t>
      </w:r>
      <w:r w:rsidRPr="007F3B1B">
        <w:rPr>
          <w:rFonts w:hint="cs"/>
          <w:rtl/>
        </w:rPr>
        <w:t>تغيّر</w:t>
      </w:r>
      <w:r w:rsidRPr="007F3B1B">
        <w:rPr>
          <w:rtl/>
        </w:rPr>
        <w:t xml:space="preserve"> </w:t>
      </w:r>
      <w:r w:rsidRPr="007F3B1B">
        <w:rPr>
          <w:rFonts w:hint="cs"/>
          <w:rtl/>
        </w:rPr>
        <w:t>المناخ</w:t>
      </w:r>
      <w:r w:rsidRPr="007F3B1B">
        <w:rPr>
          <w:rtl/>
        </w:rPr>
        <w:t xml:space="preserve"> </w:t>
      </w:r>
      <w:r w:rsidRPr="007F3B1B">
        <w:rPr>
          <w:rFonts w:hint="cs"/>
          <w:rtl/>
        </w:rPr>
        <w:t>عن</w:t>
      </w:r>
      <w:r w:rsidRPr="007F3B1B">
        <w:rPr>
          <w:rtl/>
        </w:rPr>
        <w:t xml:space="preserve"> </w:t>
      </w:r>
      <w:r w:rsidRPr="007F3B1B">
        <w:rPr>
          <w:rFonts w:hint="cs"/>
          <w:rtl/>
        </w:rPr>
        <w:t>طريق</w:t>
      </w:r>
      <w:r w:rsidRPr="007F3B1B">
        <w:rPr>
          <w:rtl/>
        </w:rPr>
        <w:t xml:space="preserve"> </w:t>
      </w:r>
      <w:r w:rsidRPr="007F3B1B">
        <w:rPr>
          <w:rFonts w:hint="cs"/>
          <w:rtl/>
        </w:rPr>
        <w:t>استخدام</w:t>
      </w:r>
      <w:r w:rsidRPr="007F3B1B">
        <w:rPr>
          <w:rtl/>
        </w:rPr>
        <w:t xml:space="preserve"> </w:t>
      </w:r>
      <w:r w:rsidRPr="007F3B1B">
        <w:rPr>
          <w:rFonts w:hint="cs"/>
          <w:rtl/>
        </w:rPr>
        <w:t>تكنولوجيا</w:t>
      </w:r>
      <w:r w:rsidRPr="007F3B1B">
        <w:rPr>
          <w:rtl/>
        </w:rPr>
        <w:t xml:space="preserve"> </w:t>
      </w:r>
      <w:r w:rsidRPr="007F3B1B">
        <w:rPr>
          <w:rFonts w:hint="cs"/>
          <w:rtl/>
        </w:rPr>
        <w:t>المعلومات</w:t>
      </w:r>
      <w:r w:rsidRPr="007F3B1B">
        <w:rPr>
          <w:rtl/>
        </w:rPr>
        <w:t xml:space="preserve"> </w:t>
      </w:r>
      <w:r w:rsidRPr="007F3B1B">
        <w:rPr>
          <w:rFonts w:hint="cs"/>
          <w:rtl/>
        </w:rPr>
        <w:t>والاتصالات</w:t>
      </w:r>
      <w:r w:rsidRPr="007F3B1B">
        <w:rPr>
          <w:rtl/>
        </w:rPr>
        <w:t>/</w:t>
      </w:r>
      <w:r w:rsidRPr="007F3B1B">
        <w:rPr>
          <w:rFonts w:hint="cs"/>
          <w:rtl/>
        </w:rPr>
        <w:t>تكنولوجيات</w:t>
      </w:r>
      <w:r w:rsidRPr="007F3B1B">
        <w:rPr>
          <w:rtl/>
        </w:rPr>
        <w:t xml:space="preserve"> </w:t>
      </w:r>
      <w:r w:rsidRPr="007F3B1B">
        <w:rPr>
          <w:rFonts w:hint="cs"/>
          <w:rtl/>
        </w:rPr>
        <w:t>وأنظمة</w:t>
      </w:r>
      <w:r w:rsidRPr="007F3B1B">
        <w:rPr>
          <w:rtl/>
        </w:rPr>
        <w:t xml:space="preserve"> </w:t>
      </w:r>
      <w:r w:rsidRPr="007F3B1B">
        <w:rPr>
          <w:rFonts w:hint="cs"/>
          <w:rtl/>
        </w:rPr>
        <w:t>الاتصالات</w:t>
      </w:r>
      <w:r w:rsidRPr="007F3B1B">
        <w:rPr>
          <w:rtl/>
        </w:rPr>
        <w:t xml:space="preserve"> </w:t>
      </w:r>
      <w:r w:rsidRPr="007F3B1B">
        <w:rPr>
          <w:rFonts w:hint="cs"/>
          <w:rtl/>
        </w:rPr>
        <w:t>الراديوية؛</w:t>
      </w:r>
    </w:p>
    <w:p w14:paraId="3A798304" w14:textId="7E1E22C8" w:rsidR="00975084" w:rsidRPr="00776251" w:rsidRDefault="00975084" w:rsidP="00975084">
      <w:pPr>
        <w:rPr>
          <w:rtl/>
        </w:rPr>
      </w:pPr>
      <w:del w:id="29" w:author="Elbahnassawy, Ganat" w:date="2022-08-24T10:45:00Z">
        <w:r w:rsidRPr="00776251" w:rsidDel="008D2322">
          <w:rPr>
            <w:rFonts w:hint="cs"/>
            <w:i/>
            <w:iCs/>
            <w:rtl/>
          </w:rPr>
          <w:delText>ح</w:delText>
        </w:r>
      </w:del>
      <w:proofErr w:type="gramStart"/>
      <w:ins w:id="30" w:author="Elbahnassawy, Ganat" w:date="2022-08-24T10:45:00Z">
        <w:r>
          <w:rPr>
            <w:rFonts w:hint="cs"/>
            <w:i/>
            <w:iCs/>
            <w:rtl/>
          </w:rPr>
          <w:t>ز </w:t>
        </w:r>
      </w:ins>
      <w:r w:rsidRPr="00776251">
        <w:rPr>
          <w:i/>
          <w:iCs/>
          <w:rtl/>
        </w:rPr>
        <w:t>)</w:t>
      </w:r>
      <w:proofErr w:type="gramEnd"/>
      <w:r w:rsidRPr="00776251">
        <w:rPr>
          <w:rtl/>
        </w:rPr>
        <w:tab/>
      </w:r>
      <w:r w:rsidRPr="007F3B1B">
        <w:rPr>
          <w:rtl/>
        </w:rPr>
        <w:t>بالقرار </w:t>
      </w:r>
      <w:r w:rsidRPr="007F3B1B">
        <w:t>73</w:t>
      </w:r>
      <w:r w:rsidRPr="007F3B1B">
        <w:rPr>
          <w:rtl/>
        </w:rPr>
        <w:t xml:space="preserve"> (المراجَع في </w:t>
      </w:r>
      <w:del w:id="31" w:author="Elbahnassawy, Ganat" w:date="2022-08-24T10:45:00Z">
        <w:r w:rsidRPr="007F3B1B" w:rsidDel="008D2322">
          <w:rPr>
            <w:rFonts w:hint="cs"/>
            <w:rtl/>
          </w:rPr>
          <w:delText xml:space="preserve">دبي، </w:delText>
        </w:r>
        <w:r w:rsidRPr="007F3B1B" w:rsidDel="008D2322">
          <w:delText>2012</w:delText>
        </w:r>
      </w:del>
      <w:ins w:id="32" w:author="Elbahnassawy, Ganat" w:date="2022-08-24T10:45:00Z">
        <w:r>
          <w:rPr>
            <w:rFonts w:hint="cs"/>
            <w:rtl/>
          </w:rPr>
          <w:t>جنيف، 2022</w:t>
        </w:r>
      </w:ins>
      <w:r w:rsidRPr="007F3B1B">
        <w:rPr>
          <w:rtl/>
        </w:rPr>
        <w:t>) للجمعية العالمية لتقييس الاتصالات</w:t>
      </w:r>
      <w:r w:rsidRPr="007F3B1B">
        <w:rPr>
          <w:rFonts w:hint="cs"/>
          <w:rtl/>
        </w:rPr>
        <w:t>،</w:t>
      </w:r>
      <w:r w:rsidRPr="007F3B1B">
        <w:rPr>
          <w:rtl/>
        </w:rPr>
        <w:t xml:space="preserve"> بشأن تكنولوجيا المعلومات والاتصالات </w:t>
      </w:r>
      <w:ins w:id="33" w:author="Aeid, Maha" w:date="2022-09-14T13:10:00Z">
        <w:r w:rsidRPr="000504B9">
          <w:rPr>
            <w:rtl/>
          </w:rPr>
          <w:t>والبيئة</w:t>
        </w:r>
        <w:r>
          <w:rPr>
            <w:rFonts w:hint="cs"/>
            <w:rtl/>
          </w:rPr>
          <w:t xml:space="preserve"> </w:t>
        </w:r>
      </w:ins>
      <w:r w:rsidRPr="007F3B1B">
        <w:rPr>
          <w:rtl/>
        </w:rPr>
        <w:t>وتغير المناخ</w:t>
      </w:r>
      <w:ins w:id="34" w:author="Waishek, Wady" w:date="2022-08-24T12:13:00Z">
        <w:r>
          <w:rPr>
            <w:rFonts w:hint="cs"/>
            <w:rtl/>
          </w:rPr>
          <w:t xml:space="preserve"> والاقتصاد الدائري</w:t>
        </w:r>
      </w:ins>
      <w:r w:rsidRPr="007F3B1B">
        <w:rPr>
          <w:rtl/>
        </w:rPr>
        <w:t>؛</w:t>
      </w:r>
    </w:p>
    <w:p w14:paraId="62A41647" w14:textId="77777777" w:rsidR="00975084" w:rsidRPr="00776251" w:rsidRDefault="00975084" w:rsidP="00975084">
      <w:pPr>
        <w:rPr>
          <w:spacing w:val="-2"/>
          <w:rtl/>
        </w:rPr>
      </w:pPr>
      <w:del w:id="35" w:author="Elbahnassawy, Ganat" w:date="2022-08-24T10:45:00Z">
        <w:r w:rsidRPr="00776251" w:rsidDel="008D2322">
          <w:rPr>
            <w:rFonts w:hint="cs"/>
            <w:i/>
            <w:iCs/>
            <w:spacing w:val="-2"/>
            <w:rtl/>
          </w:rPr>
          <w:delText xml:space="preserve">ط </w:delText>
        </w:r>
      </w:del>
      <w:ins w:id="36" w:author="Elbahnassawy, Ganat" w:date="2022-08-24T10:45:00Z">
        <w:r>
          <w:rPr>
            <w:rFonts w:hint="cs"/>
            <w:i/>
            <w:iCs/>
            <w:spacing w:val="-2"/>
            <w:rtl/>
          </w:rPr>
          <w:t>ح</w:t>
        </w:r>
      </w:ins>
      <w:r w:rsidRPr="00776251">
        <w:rPr>
          <w:i/>
          <w:iCs/>
          <w:spacing w:val="-2"/>
          <w:rtl/>
        </w:rPr>
        <w:t>)</w:t>
      </w:r>
      <w:r w:rsidRPr="00776251">
        <w:rPr>
          <w:spacing w:val="-2"/>
          <w:rtl/>
        </w:rPr>
        <w:tab/>
        <w:t>بالقرار </w:t>
      </w:r>
      <w:r w:rsidRPr="00776251">
        <w:rPr>
          <w:spacing w:val="-2"/>
        </w:rPr>
        <w:t>66</w:t>
      </w:r>
      <w:r w:rsidRPr="00776251">
        <w:rPr>
          <w:spacing w:val="-2"/>
          <w:rtl/>
        </w:rPr>
        <w:t xml:space="preserve"> </w:t>
      </w:r>
      <w:r>
        <w:rPr>
          <w:spacing w:val="-2"/>
          <w:rtl/>
        </w:rPr>
        <w:t xml:space="preserve">(المراجَع في </w:t>
      </w:r>
      <w:del w:id="37" w:author="Elbahnassawy, Ganat" w:date="2022-08-24T10:45:00Z">
        <w:r w:rsidRPr="00776251" w:rsidDel="008D2322">
          <w:rPr>
            <w:rFonts w:hint="cs"/>
            <w:spacing w:val="-2"/>
            <w:rtl/>
          </w:rPr>
          <w:delText xml:space="preserve">دبي، </w:delText>
        </w:r>
        <w:r w:rsidRPr="00776251" w:rsidDel="008D2322">
          <w:rPr>
            <w:spacing w:val="-2"/>
          </w:rPr>
          <w:delText>2014</w:delText>
        </w:r>
      </w:del>
      <w:ins w:id="38" w:author="Elbahnassawy, Ganat" w:date="2022-08-24T10:45:00Z">
        <w:r>
          <w:rPr>
            <w:rFonts w:hint="cs"/>
            <w:spacing w:val="-2"/>
            <w:rtl/>
          </w:rPr>
          <w:t>كيغالي، 2022</w:t>
        </w:r>
      </w:ins>
      <w:r w:rsidRPr="00776251">
        <w:rPr>
          <w:spacing w:val="-2"/>
          <w:rtl/>
        </w:rPr>
        <w:t>) للمؤتمر العالمي لتنمية الاتصالات</w:t>
      </w:r>
      <w:r w:rsidRPr="00776251">
        <w:rPr>
          <w:rFonts w:hint="cs"/>
          <w:spacing w:val="-2"/>
          <w:rtl/>
        </w:rPr>
        <w:t>،</w:t>
      </w:r>
      <w:r w:rsidRPr="00776251">
        <w:rPr>
          <w:spacing w:val="-2"/>
          <w:rtl/>
        </w:rPr>
        <w:t xml:space="preserve"> بشأن تكنولوجيا المعلومات والاتصالات وتغير</w:t>
      </w:r>
      <w:r w:rsidRPr="00776251">
        <w:rPr>
          <w:rFonts w:hint="cs"/>
          <w:spacing w:val="-2"/>
          <w:rtl/>
        </w:rPr>
        <w:t> </w:t>
      </w:r>
      <w:r w:rsidRPr="00776251">
        <w:rPr>
          <w:spacing w:val="-2"/>
          <w:rtl/>
        </w:rPr>
        <w:t>المناخ؛</w:t>
      </w:r>
    </w:p>
    <w:p w14:paraId="4BF79C3A" w14:textId="3B25743D" w:rsidR="00975084" w:rsidRPr="00776251" w:rsidRDefault="00975084" w:rsidP="00975084">
      <w:pPr>
        <w:rPr>
          <w:rtl/>
        </w:rPr>
      </w:pPr>
      <w:del w:id="39" w:author="Elbahnassawy, Ganat" w:date="2022-08-24T10:45:00Z">
        <w:r w:rsidRPr="00776251" w:rsidDel="008D2322">
          <w:rPr>
            <w:rFonts w:hint="cs"/>
            <w:i/>
            <w:iCs/>
            <w:rtl/>
          </w:rPr>
          <w:delText>ي</w:delText>
        </w:r>
      </w:del>
      <w:ins w:id="40" w:author="Elbahnassawy, Ganat" w:date="2022-08-24T10:45:00Z">
        <w:r>
          <w:rPr>
            <w:rFonts w:hint="cs"/>
            <w:i/>
            <w:iCs/>
            <w:rtl/>
          </w:rPr>
          <w:t>ط</w:t>
        </w:r>
      </w:ins>
      <w:r w:rsidRPr="00776251">
        <w:rPr>
          <w:i/>
          <w:iCs/>
          <w:rtl/>
        </w:rPr>
        <w:t>)</w:t>
      </w:r>
      <w:r w:rsidRPr="00776251">
        <w:rPr>
          <w:rFonts w:hint="cs"/>
          <w:rtl/>
        </w:rPr>
        <w:tab/>
      </w:r>
      <w:r w:rsidRPr="007F3B1B">
        <w:rPr>
          <w:rFonts w:hint="cs"/>
          <w:spacing w:val="-4"/>
          <w:rtl/>
        </w:rPr>
        <w:t xml:space="preserve">بالقرار </w:t>
      </w:r>
      <w:r w:rsidRPr="007F3B1B">
        <w:rPr>
          <w:spacing w:val="-4"/>
        </w:rPr>
        <w:t>34</w:t>
      </w:r>
      <w:r w:rsidRPr="007F3B1B">
        <w:rPr>
          <w:rFonts w:hint="cs"/>
          <w:spacing w:val="-4"/>
          <w:rtl/>
        </w:rPr>
        <w:t xml:space="preserve"> (المراجَع في </w:t>
      </w:r>
      <w:del w:id="41" w:author="Elbahnassawy, Ganat" w:date="2022-08-24T10:45:00Z">
        <w:r w:rsidRPr="007F3B1B" w:rsidDel="008D2322">
          <w:rPr>
            <w:rFonts w:hint="cs"/>
            <w:spacing w:val="-4"/>
            <w:rtl/>
          </w:rPr>
          <w:delText xml:space="preserve">دبي، </w:delText>
        </w:r>
        <w:r w:rsidRPr="007F3B1B" w:rsidDel="008D2322">
          <w:rPr>
            <w:spacing w:val="-4"/>
          </w:rPr>
          <w:delText>2014</w:delText>
        </w:r>
      </w:del>
      <w:ins w:id="42" w:author="Elbahnassawy, Ganat" w:date="2022-08-24T10:45:00Z">
        <w:r>
          <w:rPr>
            <w:rFonts w:hint="cs"/>
            <w:spacing w:val="-4"/>
            <w:rtl/>
          </w:rPr>
          <w:t>بونيس آيرس، 2017</w:t>
        </w:r>
      </w:ins>
      <w:r w:rsidRPr="007F3B1B">
        <w:rPr>
          <w:rFonts w:hint="cs"/>
          <w:spacing w:val="-4"/>
          <w:rtl/>
        </w:rPr>
        <w:t>) للمؤتمر العالمي لتنمية الاتصالات، بشأن دور</w:t>
      </w:r>
      <w:r w:rsidRPr="007F3B1B">
        <w:rPr>
          <w:spacing w:val="-4"/>
          <w:rtl/>
        </w:rPr>
        <w:t xml:space="preserve"> </w:t>
      </w:r>
      <w:r w:rsidRPr="007F3B1B">
        <w:rPr>
          <w:rFonts w:hint="cs"/>
          <w:spacing w:val="-4"/>
          <w:rtl/>
        </w:rPr>
        <w:t>الاتصالات</w:t>
      </w:r>
      <w:r w:rsidRPr="007F3B1B">
        <w:rPr>
          <w:spacing w:val="-4"/>
          <w:rtl/>
        </w:rPr>
        <w:t>/</w:t>
      </w:r>
      <w:r w:rsidRPr="007F3B1B">
        <w:rPr>
          <w:rFonts w:hint="cs"/>
          <w:spacing w:val="-4"/>
          <w:rtl/>
        </w:rPr>
        <w:t>تكنولوجيا</w:t>
      </w:r>
      <w:r w:rsidRPr="007F3B1B">
        <w:rPr>
          <w:spacing w:val="-4"/>
          <w:rtl/>
        </w:rPr>
        <w:t xml:space="preserve"> </w:t>
      </w:r>
      <w:r w:rsidRPr="007F3B1B">
        <w:rPr>
          <w:rFonts w:hint="cs"/>
          <w:spacing w:val="-4"/>
          <w:rtl/>
        </w:rPr>
        <w:t>المعلومات والاتصالات في التأهب للكوارث والإنذار</w:t>
      </w:r>
      <w:r w:rsidRPr="007F3B1B">
        <w:rPr>
          <w:spacing w:val="-4"/>
          <w:rtl/>
        </w:rPr>
        <w:t xml:space="preserve"> </w:t>
      </w:r>
      <w:r w:rsidRPr="007F3B1B">
        <w:rPr>
          <w:rFonts w:hint="cs"/>
          <w:spacing w:val="-4"/>
          <w:rtl/>
        </w:rPr>
        <w:t>المبكر</w:t>
      </w:r>
      <w:r w:rsidRPr="007F3B1B">
        <w:rPr>
          <w:spacing w:val="-4"/>
          <w:rtl/>
        </w:rPr>
        <w:t xml:space="preserve"> </w:t>
      </w:r>
      <w:r w:rsidRPr="007F3B1B">
        <w:rPr>
          <w:rFonts w:hint="cs"/>
          <w:spacing w:val="-4"/>
          <w:rtl/>
        </w:rPr>
        <w:t>بحدوثها</w:t>
      </w:r>
      <w:r w:rsidRPr="007F3B1B">
        <w:rPr>
          <w:spacing w:val="-4"/>
          <w:rtl/>
        </w:rPr>
        <w:t xml:space="preserve"> وفي </w:t>
      </w:r>
      <w:r w:rsidRPr="007F3B1B">
        <w:rPr>
          <w:rFonts w:hint="cs"/>
          <w:spacing w:val="-4"/>
          <w:rtl/>
        </w:rPr>
        <w:t>عمليات</w:t>
      </w:r>
      <w:r w:rsidRPr="007F3B1B">
        <w:rPr>
          <w:spacing w:val="-4"/>
          <w:rtl/>
        </w:rPr>
        <w:t xml:space="preserve"> </w:t>
      </w:r>
      <w:r w:rsidRPr="007F3B1B">
        <w:rPr>
          <w:rFonts w:hint="cs"/>
          <w:spacing w:val="-4"/>
          <w:rtl/>
        </w:rPr>
        <w:t>الإنقاذ والإغاثة والتخفيف من آثارها والتصدي</w:t>
      </w:r>
      <w:r w:rsidRPr="007F3B1B">
        <w:rPr>
          <w:spacing w:val="-4"/>
          <w:rtl/>
        </w:rPr>
        <w:t xml:space="preserve"> </w:t>
      </w:r>
      <w:r w:rsidRPr="007F3B1B">
        <w:rPr>
          <w:rFonts w:hint="cs"/>
          <w:spacing w:val="-4"/>
          <w:rtl/>
        </w:rPr>
        <w:t>لها؛</w:t>
      </w:r>
    </w:p>
    <w:p w14:paraId="75312F44" w14:textId="77777777" w:rsidR="00975084" w:rsidRPr="00776251" w:rsidDel="008D2322" w:rsidRDefault="00975084" w:rsidP="00975084">
      <w:pPr>
        <w:rPr>
          <w:del w:id="43" w:author="Elbahnassawy, Ganat" w:date="2022-08-24T10:45:00Z"/>
          <w:i/>
          <w:iCs/>
        </w:rPr>
      </w:pPr>
      <w:del w:id="44" w:author="Elbahnassawy, Ganat" w:date="2022-08-24T10:45:00Z">
        <w:r w:rsidRPr="00776251" w:rsidDel="008D2322">
          <w:rPr>
            <w:rFonts w:hint="cs"/>
            <w:i/>
            <w:iCs/>
            <w:rtl/>
          </w:rPr>
          <w:delText>ك</w:delText>
        </w:r>
        <w:r w:rsidRPr="00776251" w:rsidDel="008D2322">
          <w:rPr>
            <w:i/>
            <w:iCs/>
            <w:rtl/>
          </w:rPr>
          <w:delText>)</w:delText>
        </w:r>
        <w:r w:rsidRPr="00776251" w:rsidDel="008D2322">
          <w:rPr>
            <w:rtl/>
          </w:rPr>
          <w:tab/>
          <w:delText>بالقرار </w:delText>
        </w:r>
        <w:r w:rsidRPr="00776251" w:rsidDel="008D2322">
          <w:delText>54</w:delText>
        </w:r>
        <w:r w:rsidRPr="00776251" w:rsidDel="008D2322">
          <w:rPr>
            <w:rtl/>
          </w:rPr>
          <w:delText xml:space="preserve"> </w:delText>
        </w:r>
        <w:r w:rsidDel="008D2322">
          <w:rPr>
            <w:rtl/>
          </w:rPr>
          <w:delText xml:space="preserve">(المراجَع في </w:delText>
        </w:r>
        <w:r w:rsidRPr="00776251" w:rsidDel="008D2322">
          <w:rPr>
            <w:rFonts w:hint="cs"/>
            <w:rtl/>
          </w:rPr>
          <w:delText xml:space="preserve">دبي، </w:delText>
        </w:r>
        <w:r w:rsidRPr="00776251" w:rsidDel="008D2322">
          <w:delText>2014</w:delText>
        </w:r>
        <w:r w:rsidRPr="00776251" w:rsidDel="008D2322">
          <w:rPr>
            <w:rtl/>
          </w:rPr>
          <w:delText>) للمؤتمر العالمي لتنمية الاتصالات</w:delText>
        </w:r>
        <w:r w:rsidRPr="00776251" w:rsidDel="008D2322">
          <w:rPr>
            <w:rFonts w:hint="cs"/>
            <w:rtl/>
          </w:rPr>
          <w:delText>،</w:delText>
        </w:r>
        <w:r w:rsidRPr="00776251" w:rsidDel="008D2322">
          <w:rPr>
            <w:rtl/>
          </w:rPr>
          <w:delText xml:space="preserve"> بشأن</w:delText>
        </w:r>
        <w:r w:rsidRPr="00776251" w:rsidDel="008D2322">
          <w:rPr>
            <w:rFonts w:hint="cs"/>
            <w:rtl/>
          </w:rPr>
          <w:delText xml:space="preserve"> تطبيقات</w:delText>
        </w:r>
        <w:r w:rsidRPr="00776251" w:rsidDel="008D2322">
          <w:rPr>
            <w:rtl/>
          </w:rPr>
          <w:delText xml:space="preserve"> تكنولوجيا المعلومات والاتصالات؛</w:delText>
        </w:r>
      </w:del>
    </w:p>
    <w:p w14:paraId="7AEF2781" w14:textId="63DD179F" w:rsidR="00975084" w:rsidRPr="00776251" w:rsidRDefault="00975084" w:rsidP="00975084">
      <w:pPr>
        <w:rPr>
          <w:rtl/>
        </w:rPr>
      </w:pPr>
      <w:del w:id="45" w:author="Elbahnassawy, Ganat" w:date="2022-08-24T10:46:00Z">
        <w:r w:rsidRPr="00776251" w:rsidDel="008D2322">
          <w:rPr>
            <w:rFonts w:hint="cs"/>
            <w:i/>
            <w:iCs/>
            <w:rtl/>
          </w:rPr>
          <w:delText>ل</w:delText>
        </w:r>
      </w:del>
      <w:ins w:id="46" w:author="Elbahnassawy, Ganat" w:date="2022-08-24T10:46:00Z">
        <w:r>
          <w:rPr>
            <w:rFonts w:hint="cs"/>
            <w:i/>
            <w:iCs/>
            <w:rtl/>
          </w:rPr>
          <w:t>ي</w:t>
        </w:r>
      </w:ins>
      <w:r w:rsidRPr="00776251">
        <w:rPr>
          <w:i/>
          <w:iCs/>
          <w:rtl/>
        </w:rPr>
        <w:t>)</w:t>
      </w:r>
      <w:r w:rsidRPr="00776251">
        <w:rPr>
          <w:i/>
          <w:iCs/>
          <w:rtl/>
        </w:rPr>
        <w:tab/>
      </w:r>
      <w:r w:rsidRPr="00776251">
        <w:rPr>
          <w:rtl/>
        </w:rPr>
        <w:t>بالقرار </w:t>
      </w:r>
      <w:r w:rsidRPr="00776251">
        <w:t>1307</w:t>
      </w:r>
      <w:r w:rsidRPr="00776251">
        <w:rPr>
          <w:rtl/>
        </w:rPr>
        <w:t> </w:t>
      </w:r>
      <w:r w:rsidRPr="00776251">
        <w:rPr>
          <w:rFonts w:hint="cs"/>
          <w:rtl/>
        </w:rPr>
        <w:t>الذي اعتمده</w:t>
      </w:r>
      <w:r w:rsidRPr="00776251">
        <w:rPr>
          <w:rtl/>
        </w:rPr>
        <w:t xml:space="preserve"> مجلس الاتحاد</w:t>
      </w:r>
      <w:r w:rsidRPr="00776251">
        <w:rPr>
          <w:rFonts w:hint="cs"/>
          <w:rtl/>
        </w:rPr>
        <w:t xml:space="preserve"> في دورته لعام </w:t>
      </w:r>
      <w:r w:rsidRPr="00776251">
        <w:t>2009</w:t>
      </w:r>
      <w:r w:rsidRPr="00776251">
        <w:rPr>
          <w:rtl/>
        </w:rPr>
        <w:t xml:space="preserve"> بشأن "تكنولوجيا المعلومات والاتصالات وتغير المناخ</w:t>
      </w:r>
      <w:r w:rsidRPr="00776251">
        <w:rPr>
          <w:rFonts w:hint="cs"/>
          <w:rtl/>
        </w:rPr>
        <w:t>؛</w:t>
      </w:r>
    </w:p>
    <w:p w14:paraId="43CB7DF8" w14:textId="77777777" w:rsidR="00975084" w:rsidRPr="00776251" w:rsidRDefault="00975084" w:rsidP="00975084">
      <w:pPr>
        <w:rPr>
          <w:rtl/>
        </w:rPr>
      </w:pPr>
      <w:del w:id="47" w:author="Elbahnassawy, Ganat" w:date="2022-08-24T10:46:00Z">
        <w:r w:rsidRPr="00776251" w:rsidDel="008D2322">
          <w:rPr>
            <w:rFonts w:hint="cs"/>
            <w:i/>
            <w:iCs/>
            <w:rtl/>
          </w:rPr>
          <w:delText>م</w:delText>
        </w:r>
        <w:r w:rsidRPr="00776251" w:rsidDel="008D2322">
          <w:rPr>
            <w:i/>
            <w:iCs/>
            <w:rtl/>
          </w:rPr>
          <w:delText xml:space="preserve"> </w:delText>
        </w:r>
      </w:del>
      <w:ins w:id="48" w:author="Elbahnassawy, Ganat" w:date="2022-08-24T10:46:00Z">
        <w:r>
          <w:rPr>
            <w:rFonts w:hint="cs"/>
            <w:i/>
            <w:iCs/>
            <w:rtl/>
          </w:rPr>
          <w:t>ك</w:t>
        </w:r>
      </w:ins>
      <w:r w:rsidRPr="00776251">
        <w:rPr>
          <w:i/>
          <w:iCs/>
          <w:rtl/>
        </w:rPr>
        <w:t>)</w:t>
      </w:r>
      <w:r w:rsidRPr="00776251">
        <w:rPr>
          <w:rFonts w:hint="cs"/>
          <w:rtl/>
        </w:rPr>
        <w:tab/>
        <w:t>بنتائج</w:t>
      </w:r>
      <w:r w:rsidRPr="00776251">
        <w:rPr>
          <w:rtl/>
        </w:rPr>
        <w:t xml:space="preserve"> </w:t>
      </w:r>
      <w:r w:rsidRPr="00776251">
        <w:rPr>
          <w:rFonts w:hint="cs"/>
          <w:rtl/>
        </w:rPr>
        <w:t>ندوة</w:t>
      </w:r>
      <w:r w:rsidRPr="00776251">
        <w:rPr>
          <w:rtl/>
        </w:rPr>
        <w:t xml:space="preserve"> </w:t>
      </w:r>
      <w:hyperlink w:history="1">
        <w:r>
          <w:rPr>
            <w:rtl/>
          </w:rPr>
          <w:t>"تكنولوجيا المعلومات والاتصالات وتغير المناخ</w:t>
        </w:r>
      </w:hyperlink>
      <w:r w:rsidRPr="00776251">
        <w:rPr>
          <w:rtl/>
        </w:rPr>
        <w:t xml:space="preserve">" </w:t>
      </w:r>
      <w:r w:rsidRPr="00776251">
        <w:rPr>
          <w:rFonts w:hint="cs"/>
          <w:rtl/>
        </w:rPr>
        <w:t>وخاصة</w:t>
      </w:r>
      <w:r w:rsidRPr="00776251">
        <w:rPr>
          <w:rtl/>
        </w:rPr>
        <w:t xml:space="preserve"> </w:t>
      </w:r>
      <w:r w:rsidRPr="00776251">
        <w:rPr>
          <w:rFonts w:hint="cs"/>
          <w:rtl/>
        </w:rPr>
        <w:t>خارطة</w:t>
      </w:r>
      <w:r w:rsidRPr="00776251">
        <w:rPr>
          <w:rtl/>
        </w:rPr>
        <w:t xml:space="preserve"> </w:t>
      </w:r>
      <w:r w:rsidRPr="00776251">
        <w:rPr>
          <w:rFonts w:hint="cs"/>
          <w:rtl/>
        </w:rPr>
        <w:t>طريق</w:t>
      </w:r>
      <w:r w:rsidRPr="00776251">
        <w:rPr>
          <w:rtl/>
        </w:rPr>
        <w:t xml:space="preserve"> </w:t>
      </w:r>
      <w:r w:rsidRPr="00776251">
        <w:rPr>
          <w:rFonts w:hint="cs"/>
          <w:rtl/>
        </w:rPr>
        <w:t>القاهرة المعتمدة</w:t>
      </w:r>
      <w:r w:rsidRPr="00776251">
        <w:rPr>
          <w:rtl/>
        </w:rPr>
        <w:t xml:space="preserve"> في </w:t>
      </w:r>
      <w:r w:rsidRPr="00776251">
        <w:rPr>
          <w:rFonts w:hint="cs"/>
          <w:rtl/>
        </w:rPr>
        <w:t>الندوة</w:t>
      </w:r>
      <w:r w:rsidRPr="00776251">
        <w:rPr>
          <w:rtl/>
        </w:rPr>
        <w:t xml:space="preserve"> </w:t>
      </w:r>
      <w:r w:rsidRPr="00776251">
        <w:rPr>
          <w:rFonts w:hint="cs"/>
          <w:rtl/>
        </w:rPr>
        <w:t>الخامسة</w:t>
      </w:r>
      <w:r w:rsidRPr="00776251">
        <w:rPr>
          <w:rtl/>
        </w:rPr>
        <w:t xml:space="preserve"> </w:t>
      </w:r>
      <w:r w:rsidRPr="00776251">
        <w:rPr>
          <w:rFonts w:hint="cs"/>
          <w:rtl/>
        </w:rPr>
        <w:t>للاتحاد</w:t>
      </w:r>
      <w:r w:rsidRPr="00776251">
        <w:rPr>
          <w:rtl/>
        </w:rPr>
        <w:t xml:space="preserve"> </w:t>
      </w:r>
      <w:r w:rsidRPr="00776251">
        <w:rPr>
          <w:rFonts w:hint="cs"/>
          <w:rtl/>
        </w:rPr>
        <w:t>بشأن</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وتغير</w:t>
      </w:r>
      <w:r w:rsidRPr="00776251">
        <w:rPr>
          <w:rtl/>
        </w:rPr>
        <w:t xml:space="preserve"> </w:t>
      </w:r>
      <w:r w:rsidRPr="00776251">
        <w:rPr>
          <w:rFonts w:hint="cs"/>
          <w:rtl/>
        </w:rPr>
        <w:t>المناخ،</w:t>
      </w:r>
      <w:r w:rsidRPr="00776251">
        <w:rPr>
          <w:rtl/>
        </w:rPr>
        <w:t xml:space="preserve"> </w:t>
      </w:r>
      <w:r w:rsidRPr="00776251">
        <w:rPr>
          <w:rFonts w:hint="cs"/>
          <w:rtl/>
        </w:rPr>
        <w:t>التي</w:t>
      </w:r>
      <w:r w:rsidRPr="00776251">
        <w:rPr>
          <w:rtl/>
        </w:rPr>
        <w:t xml:space="preserve"> </w:t>
      </w:r>
      <w:r w:rsidRPr="00776251">
        <w:rPr>
          <w:rFonts w:hint="cs"/>
          <w:rtl/>
        </w:rPr>
        <w:t>عقدت</w:t>
      </w:r>
      <w:r w:rsidRPr="00776251">
        <w:rPr>
          <w:rtl/>
        </w:rPr>
        <w:t xml:space="preserve"> في </w:t>
      </w:r>
      <w:r w:rsidRPr="00776251">
        <w:rPr>
          <w:rFonts w:hint="cs"/>
          <w:rtl/>
        </w:rPr>
        <w:t>مصر</w:t>
      </w:r>
      <w:r w:rsidRPr="00776251">
        <w:rPr>
          <w:rtl/>
        </w:rPr>
        <w:t xml:space="preserve"> في </w:t>
      </w:r>
      <w:r w:rsidRPr="00776251">
        <w:rPr>
          <w:rFonts w:hint="cs"/>
          <w:rtl/>
        </w:rPr>
        <w:t>نوفمبر</w:t>
      </w:r>
      <w:r w:rsidRPr="00776251">
        <w:rPr>
          <w:rtl/>
        </w:rPr>
        <w:t xml:space="preserve"> </w:t>
      </w:r>
      <w:r w:rsidRPr="00776251">
        <w:t>2010</w:t>
      </w:r>
      <w:r w:rsidRPr="00776251">
        <w:rPr>
          <w:rFonts w:hint="cs"/>
          <w:rtl/>
        </w:rPr>
        <w:t>،</w:t>
      </w:r>
      <w:r w:rsidRPr="00776251">
        <w:rPr>
          <w:rtl/>
        </w:rPr>
        <w:t xml:space="preserve"> </w:t>
      </w:r>
      <w:r w:rsidRPr="00776251">
        <w:rPr>
          <w:rFonts w:hint="cs"/>
          <w:rtl/>
        </w:rPr>
        <w:t>فضلاً</w:t>
      </w:r>
      <w:r w:rsidRPr="00776251">
        <w:rPr>
          <w:rtl/>
        </w:rPr>
        <w:t xml:space="preserve"> </w:t>
      </w:r>
      <w:r w:rsidRPr="00776251">
        <w:rPr>
          <w:rFonts w:hint="cs"/>
          <w:rtl/>
        </w:rPr>
        <w:t>عن</w:t>
      </w:r>
      <w:r w:rsidRPr="00776251">
        <w:rPr>
          <w:rtl/>
        </w:rPr>
        <w:t xml:space="preserve"> </w:t>
      </w:r>
      <w:r w:rsidRPr="00776251">
        <w:rPr>
          <w:rFonts w:hint="cs"/>
          <w:rtl/>
        </w:rPr>
        <w:t>خارطة الطريق المعتمدة</w:t>
      </w:r>
      <w:r w:rsidRPr="00776251">
        <w:rPr>
          <w:rtl/>
        </w:rPr>
        <w:t xml:space="preserve"> في </w:t>
      </w:r>
      <w:r w:rsidRPr="00776251">
        <w:rPr>
          <w:rFonts w:hint="cs"/>
          <w:rtl/>
        </w:rPr>
        <w:t>الندوة</w:t>
      </w:r>
      <w:r w:rsidRPr="00776251">
        <w:rPr>
          <w:rtl/>
        </w:rPr>
        <w:t xml:space="preserve"> </w:t>
      </w:r>
      <w:r w:rsidRPr="00776251">
        <w:rPr>
          <w:rFonts w:hint="cs"/>
          <w:rtl/>
        </w:rPr>
        <w:t>السادسة</w:t>
      </w:r>
      <w:r w:rsidRPr="00776251">
        <w:rPr>
          <w:rtl/>
        </w:rPr>
        <w:t xml:space="preserve"> </w:t>
      </w:r>
      <w:r w:rsidRPr="00776251">
        <w:rPr>
          <w:rFonts w:hint="cs"/>
          <w:rtl/>
        </w:rPr>
        <w:t>للاتحاد</w:t>
      </w:r>
      <w:r w:rsidRPr="00776251">
        <w:rPr>
          <w:rtl/>
        </w:rPr>
        <w:t xml:space="preserve"> </w:t>
      </w:r>
      <w:r w:rsidRPr="00776251">
        <w:rPr>
          <w:rFonts w:hint="cs"/>
          <w:rtl/>
        </w:rPr>
        <w:t>بشأن</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وتغير</w:t>
      </w:r>
      <w:r w:rsidRPr="00776251">
        <w:rPr>
          <w:rtl/>
        </w:rPr>
        <w:t xml:space="preserve"> </w:t>
      </w:r>
      <w:r w:rsidRPr="00776251">
        <w:rPr>
          <w:rFonts w:hint="cs"/>
          <w:rtl/>
        </w:rPr>
        <w:t>المناخ</w:t>
      </w:r>
      <w:r w:rsidRPr="00776251">
        <w:rPr>
          <w:rtl/>
        </w:rPr>
        <w:t xml:space="preserve"> </w:t>
      </w:r>
      <w:r w:rsidRPr="00776251">
        <w:rPr>
          <w:rFonts w:hint="cs"/>
          <w:rtl/>
        </w:rPr>
        <w:t>التي</w:t>
      </w:r>
      <w:r w:rsidRPr="00776251">
        <w:rPr>
          <w:rtl/>
        </w:rPr>
        <w:t xml:space="preserve"> </w:t>
      </w:r>
      <w:r w:rsidRPr="00776251">
        <w:rPr>
          <w:rFonts w:hint="cs"/>
          <w:rtl/>
        </w:rPr>
        <w:t>عقدت</w:t>
      </w:r>
      <w:r w:rsidRPr="00776251">
        <w:rPr>
          <w:rtl/>
        </w:rPr>
        <w:t xml:space="preserve"> في </w:t>
      </w:r>
      <w:r w:rsidRPr="00776251">
        <w:rPr>
          <w:rFonts w:hint="cs"/>
          <w:rtl/>
        </w:rPr>
        <w:t>غانا</w:t>
      </w:r>
      <w:r w:rsidRPr="00776251">
        <w:rPr>
          <w:rtl/>
        </w:rPr>
        <w:t xml:space="preserve"> في </w:t>
      </w:r>
      <w:r w:rsidRPr="00776251">
        <w:rPr>
          <w:rFonts w:hint="cs"/>
          <w:rtl/>
        </w:rPr>
        <w:t>يوليو</w:t>
      </w:r>
      <w:r>
        <w:rPr>
          <w:rFonts w:hint="cs"/>
          <w:rtl/>
        </w:rPr>
        <w:t> </w:t>
      </w:r>
      <w:r w:rsidRPr="00776251">
        <w:t>2011</w:t>
      </w:r>
      <w:r w:rsidRPr="00776251">
        <w:rPr>
          <w:rFonts w:hint="cs"/>
          <w:rtl/>
        </w:rPr>
        <w:t>؛</w:t>
      </w:r>
    </w:p>
    <w:p w14:paraId="70AC618B" w14:textId="24FC9714" w:rsidR="00975084" w:rsidRDefault="00975084" w:rsidP="00975084">
      <w:pPr>
        <w:rPr>
          <w:ins w:id="49" w:author="Elbahnassawy, Ganat" w:date="2022-08-24T10:46:00Z"/>
          <w:rtl/>
        </w:rPr>
      </w:pPr>
      <w:del w:id="50" w:author="Elbahnassawy, Ganat" w:date="2022-08-24T10:46:00Z">
        <w:r w:rsidRPr="00776251" w:rsidDel="008D2322">
          <w:rPr>
            <w:rFonts w:hint="cs"/>
            <w:i/>
            <w:iCs/>
            <w:rtl/>
            <w:lang w:bidi="ar-SY"/>
          </w:rPr>
          <w:delText>ن</w:delText>
        </w:r>
      </w:del>
      <w:ins w:id="51" w:author="Elbahnassawy, Ganat" w:date="2022-08-24T10:46:00Z">
        <w:r>
          <w:rPr>
            <w:rFonts w:hint="cs"/>
            <w:i/>
            <w:iCs/>
            <w:rtl/>
            <w:lang w:bidi="ar-SY"/>
          </w:rPr>
          <w:t>ل</w:t>
        </w:r>
      </w:ins>
      <w:r w:rsidRPr="00776251">
        <w:rPr>
          <w:i/>
          <w:iCs/>
          <w:rtl/>
          <w:lang w:bidi="ar-SY"/>
        </w:rPr>
        <w:t>)</w:t>
      </w:r>
      <w:r w:rsidRPr="00776251">
        <w:rPr>
          <w:rtl/>
          <w:lang w:bidi="ar-SY"/>
        </w:rPr>
        <w:tab/>
      </w:r>
      <w:r w:rsidRPr="00776251">
        <w:rPr>
          <w:rFonts w:hint="cs"/>
          <w:rtl/>
          <w:lang w:bidi="ar-SY"/>
        </w:rPr>
        <w:t>بنتائج</w:t>
      </w:r>
      <w:r w:rsidRPr="00776251">
        <w:rPr>
          <w:rtl/>
          <w:lang w:bidi="ar-SY"/>
        </w:rPr>
        <w:t xml:space="preserve"> </w:t>
      </w:r>
      <w:r w:rsidRPr="00776251">
        <w:rPr>
          <w:rFonts w:hint="cs"/>
          <w:rtl/>
          <w:lang w:bidi="ar-SY"/>
        </w:rPr>
        <w:t>أعمال</w:t>
      </w:r>
      <w:r w:rsidRPr="00776251">
        <w:rPr>
          <w:rtl/>
          <w:lang w:bidi="ar-SY"/>
        </w:rPr>
        <w:t xml:space="preserve"> </w:t>
      </w:r>
      <w:r w:rsidRPr="00776251">
        <w:rPr>
          <w:rFonts w:hint="cs"/>
          <w:rtl/>
          <w:lang w:bidi="ar-SY"/>
        </w:rPr>
        <w:t>لجنة</w:t>
      </w:r>
      <w:r w:rsidRPr="00776251">
        <w:rPr>
          <w:rtl/>
          <w:lang w:bidi="ar-SY"/>
        </w:rPr>
        <w:t xml:space="preserve"> </w:t>
      </w:r>
      <w:r w:rsidRPr="00776251">
        <w:rPr>
          <w:rFonts w:hint="cs"/>
          <w:rtl/>
          <w:lang w:bidi="ar-SY"/>
        </w:rPr>
        <w:t>الدراسات</w:t>
      </w:r>
      <w:r w:rsidRPr="00776251">
        <w:rPr>
          <w:rtl/>
          <w:lang w:bidi="ar-SY"/>
        </w:rPr>
        <w:t xml:space="preserve"> </w:t>
      </w:r>
      <w:r w:rsidRPr="00776251">
        <w:t>5</w:t>
      </w:r>
      <w:r w:rsidRPr="00776251">
        <w:rPr>
          <w:rtl/>
        </w:rPr>
        <w:t xml:space="preserve"> </w:t>
      </w:r>
      <w:r w:rsidRPr="00776251">
        <w:rPr>
          <w:rFonts w:hint="cs"/>
          <w:rtl/>
        </w:rPr>
        <w:t>لقطاع</w:t>
      </w:r>
      <w:r w:rsidRPr="00776251">
        <w:rPr>
          <w:rtl/>
        </w:rPr>
        <w:t xml:space="preserve"> </w:t>
      </w:r>
      <w:r w:rsidRPr="00776251">
        <w:rPr>
          <w:rFonts w:hint="cs"/>
          <w:rtl/>
        </w:rPr>
        <w:t>تقييس</w:t>
      </w:r>
      <w:r w:rsidRPr="00776251">
        <w:rPr>
          <w:rtl/>
        </w:rPr>
        <w:t xml:space="preserve"> </w:t>
      </w:r>
      <w:r w:rsidRPr="00776251">
        <w:rPr>
          <w:rFonts w:hint="cs"/>
          <w:rtl/>
        </w:rPr>
        <w:t>الاتصالات</w:t>
      </w:r>
      <w:ins w:id="52" w:author="Arabic" w:date="2022-09-14T16:34:00Z">
        <w:r w:rsidR="00103AA9">
          <w:rPr>
            <w:rFonts w:hint="cs"/>
            <w:rtl/>
          </w:rPr>
          <w:t xml:space="preserve"> </w:t>
        </w:r>
        <w:r w:rsidR="00103AA9">
          <w:rPr>
            <w:lang w:val="en-US"/>
          </w:rPr>
          <w:t>(ITU-T)</w:t>
        </w:r>
      </w:ins>
      <w:r w:rsidRPr="00776251">
        <w:rPr>
          <w:rtl/>
        </w:rPr>
        <w:t xml:space="preserve"> </w:t>
      </w:r>
      <w:r w:rsidRPr="00776251">
        <w:rPr>
          <w:rFonts w:hint="cs"/>
          <w:rtl/>
        </w:rPr>
        <w:t>بشأن</w:t>
      </w:r>
      <w:r w:rsidRPr="00776251">
        <w:rPr>
          <w:rtl/>
        </w:rPr>
        <w:t xml:space="preserve"> </w:t>
      </w:r>
      <w:r w:rsidRPr="00776251">
        <w:rPr>
          <w:rFonts w:hint="cs"/>
          <w:rtl/>
        </w:rPr>
        <w:t>البيئة</w:t>
      </w:r>
      <w:r w:rsidRPr="00776251">
        <w:rPr>
          <w:rtl/>
        </w:rPr>
        <w:t xml:space="preserve"> </w:t>
      </w:r>
      <w:r w:rsidRPr="00776251">
        <w:rPr>
          <w:rFonts w:hint="cs"/>
          <w:rtl/>
        </w:rPr>
        <w:t>وتغير</w:t>
      </w:r>
      <w:r w:rsidRPr="00776251">
        <w:rPr>
          <w:rtl/>
        </w:rPr>
        <w:t xml:space="preserve"> </w:t>
      </w:r>
      <w:r w:rsidRPr="00776251">
        <w:rPr>
          <w:rFonts w:hint="cs"/>
          <w:rtl/>
        </w:rPr>
        <w:t>المناخ؛</w:t>
      </w:r>
    </w:p>
    <w:p w14:paraId="2026F228" w14:textId="4B962964" w:rsidR="00975084" w:rsidRPr="00A740DB" w:rsidRDefault="00975084" w:rsidP="00975084">
      <w:pPr>
        <w:rPr>
          <w:rtl/>
        </w:rPr>
      </w:pPr>
      <w:proofErr w:type="gramStart"/>
      <w:ins w:id="53" w:author="Elbahnassawy, Ganat" w:date="2022-08-24T10:46:00Z">
        <w:r w:rsidRPr="00A740DB">
          <w:rPr>
            <w:i/>
            <w:iCs/>
            <w:rtl/>
            <w:rPrChange w:id="54" w:author="Elbahnassawy, Ganat" w:date="2022-08-24T10:46:00Z">
              <w:rPr>
                <w:rtl/>
              </w:rPr>
            </w:rPrChange>
          </w:rPr>
          <w:lastRenderedPageBreak/>
          <w:t>م )</w:t>
        </w:r>
        <w:proofErr w:type="gramEnd"/>
        <w:r w:rsidRPr="00A740DB">
          <w:rPr>
            <w:i/>
            <w:iCs/>
            <w:rtl/>
            <w:rPrChange w:id="55" w:author="Elbahnassawy, Ganat" w:date="2022-08-24T10:46:00Z">
              <w:rPr>
                <w:rtl/>
              </w:rPr>
            </w:rPrChange>
          </w:rPr>
          <w:tab/>
        </w:r>
      </w:ins>
      <w:ins w:id="56" w:author="Elbahnassawy, Ganat" w:date="2022-08-24T10:55:00Z">
        <w:r w:rsidRPr="00776251">
          <w:rPr>
            <w:rFonts w:hint="cs"/>
            <w:rtl/>
            <w:lang w:bidi="ar-SY"/>
          </w:rPr>
          <w:t>بنتائج</w:t>
        </w:r>
        <w:r w:rsidRPr="00776251">
          <w:rPr>
            <w:rtl/>
            <w:lang w:bidi="ar-SY"/>
          </w:rPr>
          <w:t xml:space="preserve"> </w:t>
        </w:r>
        <w:r w:rsidRPr="00776251">
          <w:rPr>
            <w:rFonts w:hint="cs"/>
            <w:rtl/>
            <w:lang w:bidi="ar-SY"/>
          </w:rPr>
          <w:t>أعمال</w:t>
        </w:r>
        <w:r w:rsidRPr="00776251">
          <w:rPr>
            <w:rtl/>
            <w:lang w:bidi="ar-SY"/>
          </w:rPr>
          <w:t xml:space="preserve"> </w:t>
        </w:r>
        <w:r w:rsidRPr="00776251">
          <w:rPr>
            <w:rFonts w:hint="cs"/>
            <w:rtl/>
            <w:lang w:bidi="ar-SY"/>
          </w:rPr>
          <w:t>لجنة</w:t>
        </w:r>
        <w:r w:rsidRPr="00776251">
          <w:rPr>
            <w:rtl/>
            <w:lang w:bidi="ar-SY"/>
          </w:rPr>
          <w:t xml:space="preserve"> </w:t>
        </w:r>
        <w:r w:rsidRPr="00776251">
          <w:rPr>
            <w:rFonts w:hint="cs"/>
            <w:rtl/>
            <w:lang w:bidi="ar-SY"/>
          </w:rPr>
          <w:t>الدراسات</w:t>
        </w:r>
        <w:r w:rsidRPr="00776251">
          <w:rPr>
            <w:rtl/>
            <w:lang w:bidi="ar-SY"/>
          </w:rPr>
          <w:t xml:space="preserve"> </w:t>
        </w:r>
        <w:r>
          <w:rPr>
            <w:rFonts w:hint="cs"/>
            <w:rtl/>
          </w:rPr>
          <w:t>2</w:t>
        </w:r>
        <w:r w:rsidRPr="00776251">
          <w:rPr>
            <w:rtl/>
          </w:rPr>
          <w:t xml:space="preserve"> </w:t>
        </w:r>
        <w:r w:rsidRPr="00776251">
          <w:rPr>
            <w:rFonts w:hint="cs"/>
            <w:rtl/>
          </w:rPr>
          <w:t>لقطاع</w:t>
        </w:r>
        <w:r w:rsidRPr="00776251">
          <w:rPr>
            <w:rtl/>
          </w:rPr>
          <w:t xml:space="preserve"> </w:t>
        </w:r>
        <w:r>
          <w:rPr>
            <w:rFonts w:hint="cs"/>
            <w:rtl/>
          </w:rPr>
          <w:t>تنمية</w:t>
        </w:r>
        <w:r w:rsidRPr="00776251">
          <w:rPr>
            <w:rtl/>
          </w:rPr>
          <w:t xml:space="preserve"> </w:t>
        </w:r>
        <w:r w:rsidRPr="00776251">
          <w:rPr>
            <w:rFonts w:hint="cs"/>
            <w:rtl/>
          </w:rPr>
          <w:t>الاتصالات</w:t>
        </w:r>
      </w:ins>
      <w:ins w:id="57" w:author="Arabic" w:date="2022-09-14T16:34:00Z">
        <w:r w:rsidR="00103AA9">
          <w:rPr>
            <w:rFonts w:hint="cs"/>
            <w:rtl/>
          </w:rPr>
          <w:t xml:space="preserve"> </w:t>
        </w:r>
        <w:r w:rsidR="00103AA9">
          <w:rPr>
            <w:lang w:val="en-US"/>
          </w:rPr>
          <w:t>(ITU-D)</w:t>
        </w:r>
      </w:ins>
      <w:ins w:id="58" w:author="Elbahnassawy, Ganat" w:date="2022-08-24T10:55:00Z">
        <w:r w:rsidRPr="00776251">
          <w:rPr>
            <w:rtl/>
          </w:rPr>
          <w:t xml:space="preserve"> </w:t>
        </w:r>
        <w:r w:rsidRPr="00776251">
          <w:rPr>
            <w:rFonts w:hint="cs"/>
            <w:rtl/>
          </w:rPr>
          <w:t>بشأن</w:t>
        </w:r>
        <w:r w:rsidRPr="00776251">
          <w:rPr>
            <w:rtl/>
          </w:rPr>
          <w:t xml:space="preserve"> </w:t>
        </w:r>
        <w:r w:rsidRPr="00776251">
          <w:rPr>
            <w:rFonts w:hint="cs"/>
            <w:rtl/>
          </w:rPr>
          <w:t>البيئة</w:t>
        </w:r>
        <w:r w:rsidRPr="00776251">
          <w:rPr>
            <w:rtl/>
          </w:rPr>
          <w:t xml:space="preserve"> </w:t>
        </w:r>
        <w:r w:rsidRPr="00776251">
          <w:rPr>
            <w:rFonts w:hint="cs"/>
            <w:rtl/>
          </w:rPr>
          <w:t>وتغير</w:t>
        </w:r>
        <w:r w:rsidRPr="00776251">
          <w:rPr>
            <w:rtl/>
          </w:rPr>
          <w:t xml:space="preserve"> </w:t>
        </w:r>
        <w:r w:rsidRPr="00776251">
          <w:rPr>
            <w:rFonts w:hint="cs"/>
            <w:rtl/>
          </w:rPr>
          <w:t>المناخ</w:t>
        </w:r>
        <w:r>
          <w:rPr>
            <w:rFonts w:hint="cs"/>
            <w:rtl/>
          </w:rPr>
          <w:t>؛</w:t>
        </w:r>
      </w:ins>
    </w:p>
    <w:p w14:paraId="1124A84C" w14:textId="0C69A255" w:rsidR="00975084" w:rsidRPr="00776251" w:rsidRDefault="00975084" w:rsidP="00975084">
      <w:pPr>
        <w:rPr>
          <w:spacing w:val="-2"/>
          <w:rtl/>
          <w:lang w:bidi="ar-SY"/>
        </w:rPr>
      </w:pPr>
      <w:del w:id="59" w:author="Elbahnassawy, Ganat" w:date="2022-08-24T10:46:00Z">
        <w:r w:rsidRPr="00776251" w:rsidDel="00A740DB">
          <w:rPr>
            <w:rFonts w:hint="cs"/>
            <w:i/>
            <w:iCs/>
            <w:spacing w:val="-2"/>
            <w:rtl/>
            <w:lang w:bidi="ar-SY"/>
          </w:rPr>
          <w:delText>س</w:delText>
        </w:r>
      </w:del>
      <w:ins w:id="60" w:author="Elbahnassawy, Ganat" w:date="2022-08-24T10:46:00Z">
        <w:r>
          <w:rPr>
            <w:rFonts w:hint="cs"/>
            <w:i/>
            <w:iCs/>
            <w:spacing w:val="-2"/>
            <w:rtl/>
            <w:lang w:bidi="ar-SY"/>
          </w:rPr>
          <w:t>ن</w:t>
        </w:r>
      </w:ins>
      <w:r w:rsidRPr="00776251">
        <w:rPr>
          <w:i/>
          <w:iCs/>
          <w:spacing w:val="-2"/>
          <w:rtl/>
          <w:lang w:bidi="ar-SY"/>
        </w:rPr>
        <w:t>)</w:t>
      </w:r>
      <w:r w:rsidRPr="00776251">
        <w:rPr>
          <w:spacing w:val="-2"/>
          <w:rtl/>
          <w:lang w:bidi="ar-SY"/>
        </w:rPr>
        <w:tab/>
      </w:r>
      <w:r w:rsidRPr="00776251">
        <w:rPr>
          <w:rFonts w:hint="cs"/>
          <w:spacing w:val="-2"/>
          <w:rtl/>
          <w:lang w:bidi="ar-SY"/>
        </w:rPr>
        <w:t>بالدعوة</w:t>
      </w:r>
      <w:r w:rsidRPr="00776251">
        <w:rPr>
          <w:spacing w:val="-2"/>
          <w:rtl/>
          <w:lang w:bidi="ar-SY"/>
        </w:rPr>
        <w:t xml:space="preserve"> </w:t>
      </w:r>
      <w:r w:rsidRPr="00776251">
        <w:rPr>
          <w:rFonts w:hint="cs"/>
          <w:spacing w:val="-2"/>
          <w:rtl/>
          <w:lang w:bidi="ar-SY"/>
        </w:rPr>
        <w:t>إلى</w:t>
      </w:r>
      <w:r w:rsidRPr="00776251">
        <w:rPr>
          <w:spacing w:val="-2"/>
          <w:rtl/>
          <w:lang w:bidi="ar-SY"/>
        </w:rPr>
        <w:t xml:space="preserve"> </w:t>
      </w:r>
      <w:r w:rsidRPr="00776251">
        <w:rPr>
          <w:rFonts w:hint="cs"/>
          <w:spacing w:val="-2"/>
          <w:rtl/>
          <w:lang w:bidi="ar-SY"/>
        </w:rPr>
        <w:t>العمل</w:t>
      </w:r>
      <w:r w:rsidRPr="00776251">
        <w:rPr>
          <w:spacing w:val="-2"/>
          <w:rtl/>
          <w:lang w:bidi="ar-SY"/>
        </w:rPr>
        <w:t xml:space="preserve"> </w:t>
      </w:r>
      <w:r w:rsidRPr="00776251">
        <w:rPr>
          <w:rFonts w:hint="cs"/>
          <w:spacing w:val="-2"/>
          <w:rtl/>
          <w:lang w:bidi="ar-SY"/>
        </w:rPr>
        <w:t>الصادرة</w:t>
      </w:r>
      <w:r w:rsidRPr="00776251">
        <w:rPr>
          <w:spacing w:val="-2"/>
          <w:rtl/>
          <w:lang w:bidi="ar-SY"/>
        </w:rPr>
        <w:t xml:space="preserve"> في </w:t>
      </w:r>
      <w:r w:rsidRPr="00776251">
        <w:rPr>
          <w:rFonts w:hint="cs"/>
          <w:spacing w:val="-2"/>
          <w:rtl/>
          <w:lang w:bidi="ar-SY"/>
        </w:rPr>
        <w:t>الأُقصر</w:t>
      </w:r>
      <w:r w:rsidRPr="00776251">
        <w:rPr>
          <w:spacing w:val="-2"/>
          <w:rtl/>
          <w:lang w:bidi="ar-SY"/>
        </w:rPr>
        <w:t xml:space="preserve"> </w:t>
      </w:r>
      <w:r w:rsidRPr="00776251">
        <w:rPr>
          <w:rFonts w:hint="cs"/>
          <w:spacing w:val="-2"/>
          <w:rtl/>
          <w:lang w:bidi="ar-SY"/>
        </w:rPr>
        <w:t>بشأن</w:t>
      </w:r>
      <w:r w:rsidRPr="00776251">
        <w:rPr>
          <w:spacing w:val="-2"/>
          <w:rtl/>
          <w:lang w:bidi="ar-SY"/>
        </w:rPr>
        <w:t xml:space="preserve"> "</w:t>
      </w:r>
      <w:r w:rsidRPr="00776251">
        <w:rPr>
          <w:rFonts w:hint="cs"/>
          <w:spacing w:val="-2"/>
          <w:rtl/>
          <w:lang w:bidi="ar-SY"/>
        </w:rPr>
        <w:t>بناء</w:t>
      </w:r>
      <w:r w:rsidRPr="00776251">
        <w:rPr>
          <w:spacing w:val="-2"/>
          <w:rtl/>
          <w:lang w:bidi="ar-SY"/>
        </w:rPr>
        <w:t xml:space="preserve"> </w:t>
      </w:r>
      <w:r w:rsidRPr="00776251">
        <w:rPr>
          <w:rFonts w:hint="cs"/>
          <w:spacing w:val="-2"/>
          <w:rtl/>
          <w:lang w:bidi="ar-SY"/>
        </w:rPr>
        <w:t>اقتصاد</w:t>
      </w:r>
      <w:r w:rsidRPr="00776251">
        <w:rPr>
          <w:spacing w:val="-2"/>
          <w:rtl/>
          <w:lang w:bidi="ar-SY"/>
        </w:rPr>
        <w:t xml:space="preserve"> </w:t>
      </w:r>
      <w:r w:rsidRPr="00776251">
        <w:rPr>
          <w:rFonts w:hint="cs"/>
          <w:spacing w:val="-2"/>
          <w:rtl/>
        </w:rPr>
        <w:t>يراعي</w:t>
      </w:r>
      <w:r w:rsidRPr="00776251">
        <w:rPr>
          <w:spacing w:val="-2"/>
          <w:rtl/>
        </w:rPr>
        <w:t xml:space="preserve"> </w:t>
      </w:r>
      <w:r w:rsidRPr="00776251">
        <w:rPr>
          <w:rFonts w:hint="cs"/>
          <w:spacing w:val="-2"/>
          <w:rtl/>
        </w:rPr>
        <w:t>البيئة وكفاءة استخدام الموارد</w:t>
      </w:r>
      <w:r w:rsidRPr="00776251">
        <w:rPr>
          <w:spacing w:val="-2"/>
          <w:rtl/>
        </w:rPr>
        <w:t xml:space="preserve"> </w:t>
      </w:r>
      <w:r w:rsidRPr="00776251">
        <w:rPr>
          <w:rFonts w:hint="cs"/>
          <w:spacing w:val="-2"/>
          <w:rtl/>
        </w:rPr>
        <w:t>المائية</w:t>
      </w:r>
      <w:r w:rsidRPr="00776251">
        <w:rPr>
          <w:spacing w:val="-2"/>
          <w:rtl/>
        </w:rPr>
        <w:t>"</w:t>
      </w:r>
      <w:r w:rsidRPr="00776251">
        <w:rPr>
          <w:rFonts w:hint="cs"/>
          <w:spacing w:val="-2"/>
          <w:rtl/>
        </w:rPr>
        <w:t>،</w:t>
      </w:r>
      <w:r w:rsidRPr="00776251">
        <w:rPr>
          <w:spacing w:val="-2"/>
          <w:rtl/>
        </w:rPr>
        <w:t xml:space="preserve"> </w:t>
      </w:r>
      <w:r w:rsidRPr="00776251">
        <w:rPr>
          <w:rFonts w:hint="cs"/>
          <w:spacing w:val="-2"/>
          <w:rtl/>
        </w:rPr>
        <w:t>المعتمدة</w:t>
      </w:r>
      <w:r w:rsidRPr="00776251">
        <w:rPr>
          <w:spacing w:val="-2"/>
          <w:rtl/>
        </w:rPr>
        <w:t xml:space="preserve"> في </w:t>
      </w:r>
      <w:r w:rsidRPr="00776251">
        <w:rPr>
          <w:rFonts w:hint="cs"/>
          <w:spacing w:val="-2"/>
          <w:rtl/>
        </w:rPr>
        <w:t>ورشة</w:t>
      </w:r>
      <w:r w:rsidRPr="00776251">
        <w:rPr>
          <w:spacing w:val="-2"/>
          <w:rtl/>
        </w:rPr>
        <w:t xml:space="preserve"> </w:t>
      </w:r>
      <w:r w:rsidRPr="00776251">
        <w:rPr>
          <w:rFonts w:hint="cs"/>
          <w:spacing w:val="-2"/>
          <w:rtl/>
        </w:rPr>
        <w:t>عمل</w:t>
      </w:r>
      <w:r w:rsidRPr="00776251">
        <w:rPr>
          <w:spacing w:val="-2"/>
          <w:rtl/>
        </w:rPr>
        <w:t xml:space="preserve"> </w:t>
      </w:r>
      <w:r w:rsidRPr="00776251">
        <w:rPr>
          <w:rFonts w:hint="cs"/>
          <w:spacing w:val="-2"/>
          <w:rtl/>
        </w:rPr>
        <w:t>الاتحاد</w:t>
      </w:r>
      <w:r w:rsidRPr="00776251">
        <w:rPr>
          <w:spacing w:val="-2"/>
          <w:rtl/>
        </w:rPr>
        <w:t xml:space="preserve"> </w:t>
      </w:r>
      <w:r w:rsidRPr="00776251">
        <w:rPr>
          <w:rFonts w:hint="cs"/>
          <w:spacing w:val="-2"/>
          <w:rtl/>
        </w:rPr>
        <w:t>عن "تكنولوجيا</w:t>
      </w:r>
      <w:r w:rsidRPr="00776251">
        <w:rPr>
          <w:spacing w:val="-2"/>
          <w:rtl/>
        </w:rPr>
        <w:t xml:space="preserve"> </w:t>
      </w:r>
      <w:r w:rsidRPr="00776251">
        <w:rPr>
          <w:rFonts w:hint="cs"/>
          <w:spacing w:val="-2"/>
          <w:rtl/>
        </w:rPr>
        <w:t>المعلومات</w:t>
      </w:r>
      <w:r w:rsidRPr="00776251">
        <w:rPr>
          <w:spacing w:val="-2"/>
          <w:rtl/>
        </w:rPr>
        <w:t xml:space="preserve"> </w:t>
      </w:r>
      <w:r w:rsidRPr="00776251">
        <w:rPr>
          <w:rFonts w:hint="cs"/>
          <w:spacing w:val="-2"/>
          <w:rtl/>
        </w:rPr>
        <w:t>والاتصالات</w:t>
      </w:r>
      <w:r w:rsidRPr="00776251">
        <w:rPr>
          <w:spacing w:val="-2"/>
          <w:rtl/>
        </w:rPr>
        <w:t xml:space="preserve"> </w:t>
      </w:r>
      <w:r w:rsidRPr="00776251">
        <w:rPr>
          <w:rFonts w:hint="cs"/>
          <w:spacing w:val="-2"/>
          <w:rtl/>
        </w:rPr>
        <w:t>كعنصر</w:t>
      </w:r>
      <w:r w:rsidRPr="00776251">
        <w:rPr>
          <w:spacing w:val="-2"/>
          <w:rtl/>
        </w:rPr>
        <w:t xml:space="preserve"> </w:t>
      </w:r>
      <w:r w:rsidRPr="00776251">
        <w:rPr>
          <w:rFonts w:hint="cs"/>
          <w:spacing w:val="-2"/>
          <w:rtl/>
        </w:rPr>
        <w:t>تمكيني للإدارة</w:t>
      </w:r>
      <w:r w:rsidRPr="00776251">
        <w:rPr>
          <w:spacing w:val="-2"/>
          <w:rtl/>
        </w:rPr>
        <w:t xml:space="preserve"> </w:t>
      </w:r>
      <w:r w:rsidRPr="00776251">
        <w:rPr>
          <w:rFonts w:hint="cs"/>
          <w:spacing w:val="-2"/>
          <w:rtl/>
        </w:rPr>
        <w:t>الذكية</w:t>
      </w:r>
      <w:r w:rsidRPr="00776251">
        <w:rPr>
          <w:spacing w:val="-2"/>
          <w:rtl/>
        </w:rPr>
        <w:t xml:space="preserve"> </w:t>
      </w:r>
      <w:r w:rsidRPr="00776251">
        <w:rPr>
          <w:rFonts w:hint="cs"/>
          <w:spacing w:val="-2"/>
          <w:rtl/>
        </w:rPr>
        <w:t>للمياه" التي</w:t>
      </w:r>
      <w:r w:rsidRPr="00776251">
        <w:rPr>
          <w:spacing w:val="-2"/>
          <w:rtl/>
        </w:rPr>
        <w:t xml:space="preserve"> </w:t>
      </w:r>
      <w:r w:rsidRPr="00776251">
        <w:rPr>
          <w:rFonts w:hint="cs"/>
          <w:spacing w:val="-2"/>
          <w:rtl/>
        </w:rPr>
        <w:t>عقدت</w:t>
      </w:r>
      <w:r w:rsidRPr="00776251">
        <w:rPr>
          <w:spacing w:val="-2"/>
          <w:rtl/>
        </w:rPr>
        <w:t xml:space="preserve"> في </w:t>
      </w:r>
      <w:r w:rsidRPr="00776251">
        <w:rPr>
          <w:rFonts w:hint="cs"/>
          <w:spacing w:val="-2"/>
          <w:rtl/>
        </w:rPr>
        <w:t>الأُقصر، مصر، في أبريل</w:t>
      </w:r>
      <w:r w:rsidRPr="00776251">
        <w:rPr>
          <w:rFonts w:hint="eastAsia"/>
          <w:spacing w:val="-2"/>
          <w:rtl/>
        </w:rPr>
        <w:t> </w:t>
      </w:r>
      <w:r w:rsidRPr="00776251">
        <w:t>2013</w:t>
      </w:r>
      <w:r w:rsidRPr="00776251">
        <w:rPr>
          <w:rFonts w:hint="cs"/>
          <w:spacing w:val="-2"/>
          <w:rtl/>
          <w:lang w:bidi="ar-SY"/>
        </w:rPr>
        <w:t>؛</w:t>
      </w:r>
    </w:p>
    <w:p w14:paraId="46593530" w14:textId="76E988B1" w:rsidR="00975084" w:rsidRPr="00776251" w:rsidRDefault="00975084" w:rsidP="00975084">
      <w:pPr>
        <w:rPr>
          <w:rtl/>
        </w:rPr>
      </w:pPr>
      <w:del w:id="61" w:author="Elbahnassawy, Ganat" w:date="2022-08-24T10:46:00Z">
        <w:r w:rsidRPr="00776251" w:rsidDel="00A740DB">
          <w:rPr>
            <w:rFonts w:hint="cs"/>
            <w:i/>
            <w:iCs/>
            <w:rtl/>
          </w:rPr>
          <w:delText>ع</w:delText>
        </w:r>
      </w:del>
      <w:ins w:id="62" w:author="Elbahnassawy, Ganat" w:date="2022-08-24T10:46:00Z">
        <w:r>
          <w:rPr>
            <w:rFonts w:hint="cs"/>
            <w:i/>
            <w:iCs/>
            <w:rtl/>
          </w:rPr>
          <w:t>س</w:t>
        </w:r>
      </w:ins>
      <w:r w:rsidRPr="00776251">
        <w:rPr>
          <w:rFonts w:hint="cs"/>
          <w:i/>
          <w:iCs/>
          <w:rtl/>
        </w:rPr>
        <w:t>)</w:t>
      </w:r>
      <w:bookmarkStart w:id="63" w:name="_Toc349551637"/>
      <w:r w:rsidRPr="00776251">
        <w:rPr>
          <w:noProof/>
          <w:rtl/>
        </w:rPr>
        <w:tab/>
      </w:r>
      <w:r w:rsidRPr="00776251">
        <w:rPr>
          <w:rFonts w:hint="cs"/>
          <w:noProof/>
          <w:rtl/>
        </w:rPr>
        <w:t xml:space="preserve">بالقرار </w:t>
      </w:r>
      <w:r w:rsidRPr="00776251">
        <w:t>79</w:t>
      </w:r>
      <w:r w:rsidRPr="00776251">
        <w:rPr>
          <w:rFonts w:hint="cs"/>
          <w:noProof/>
          <w:rtl/>
          <w:lang w:bidi="ar-SY"/>
        </w:rPr>
        <w:t xml:space="preserve"> (</w:t>
      </w:r>
      <w:del w:id="64" w:author="Elbahnassawy, Ganat" w:date="2022-08-24T10:46:00Z">
        <w:r w:rsidRPr="00776251" w:rsidDel="00A740DB">
          <w:rPr>
            <w:rFonts w:hint="cs"/>
            <w:noProof/>
            <w:rtl/>
            <w:lang w:bidi="ar-SY"/>
          </w:rPr>
          <w:delText xml:space="preserve">دبي، </w:delText>
        </w:r>
        <w:r w:rsidRPr="00776251" w:rsidDel="00A740DB">
          <w:rPr>
            <w:noProof/>
            <w:lang w:bidi="ar-SY"/>
          </w:rPr>
          <w:delText>2012</w:delText>
        </w:r>
      </w:del>
      <w:ins w:id="65" w:author="Elbahnassawy, Ganat" w:date="2022-08-24T10:46:00Z">
        <w:r>
          <w:rPr>
            <w:rFonts w:hint="cs"/>
            <w:noProof/>
            <w:rtl/>
            <w:lang w:bidi="ar-SY"/>
          </w:rPr>
          <w:t>المراجَع في جنيف، 2022</w:t>
        </w:r>
      </w:ins>
      <w:r w:rsidRPr="00776251">
        <w:rPr>
          <w:rFonts w:hint="cs"/>
          <w:noProof/>
          <w:rtl/>
          <w:lang w:bidi="ar-SY"/>
        </w:rPr>
        <w:t>)</w:t>
      </w:r>
      <w:bookmarkEnd w:id="63"/>
      <w:r w:rsidRPr="00776251">
        <w:rPr>
          <w:rFonts w:hint="cs"/>
          <w:noProof/>
          <w:rtl/>
          <w:lang w:bidi="ar-SY"/>
        </w:rPr>
        <w:t xml:space="preserve"> </w:t>
      </w:r>
      <w:bookmarkStart w:id="66" w:name="_Toc349551638"/>
      <w:r w:rsidRPr="00776251">
        <w:rPr>
          <w:color w:val="000000"/>
          <w:rtl/>
        </w:rPr>
        <w:t>للجمعية العالمية لتقييس الاتصالات</w:t>
      </w:r>
      <w:r w:rsidRPr="00776251">
        <w:rPr>
          <w:rFonts w:hint="cs"/>
          <w:color w:val="000000"/>
          <w:rtl/>
        </w:rPr>
        <w:t>،</w:t>
      </w:r>
      <w:r w:rsidRPr="00776251">
        <w:rPr>
          <w:rFonts w:hint="eastAsia"/>
          <w:rtl/>
        </w:rPr>
        <w:t xml:space="preserve"> </w:t>
      </w:r>
      <w:r w:rsidRPr="00776251">
        <w:rPr>
          <w:rFonts w:hint="cs"/>
          <w:rtl/>
        </w:rPr>
        <w:t xml:space="preserve">بشأن </w:t>
      </w:r>
      <w:r w:rsidRPr="00776251">
        <w:rPr>
          <w:rFonts w:hint="eastAsia"/>
          <w:rtl/>
        </w:rPr>
        <w:t>دور</w:t>
      </w:r>
      <w:r w:rsidRPr="00776251">
        <w:rPr>
          <w:rtl/>
        </w:rPr>
        <w:t xml:space="preserve"> الاتصالات/تكنولوجيا المعلومات والاتصالات في </w:t>
      </w:r>
      <w:r w:rsidRPr="00776251">
        <w:rPr>
          <w:rFonts w:hint="cs"/>
          <w:rtl/>
        </w:rPr>
        <w:t>إدارة المخلفات</w:t>
      </w:r>
      <w:r w:rsidRPr="00776251">
        <w:rPr>
          <w:rtl/>
        </w:rPr>
        <w:t xml:space="preserve"> الإلكترونية الناتجة عن أجهزة الاتصالات</w:t>
      </w:r>
      <w:r w:rsidRPr="00776251">
        <w:rPr>
          <w:rFonts w:hint="cs"/>
          <w:rtl/>
        </w:rPr>
        <w:t xml:space="preserve"> </w:t>
      </w:r>
      <w:r w:rsidRPr="00776251">
        <w:rPr>
          <w:rFonts w:hint="eastAsia"/>
          <w:rtl/>
        </w:rPr>
        <w:t>وتكنولوجيا</w:t>
      </w:r>
      <w:r w:rsidRPr="00776251">
        <w:rPr>
          <w:rtl/>
        </w:rPr>
        <w:t xml:space="preserve"> </w:t>
      </w:r>
      <w:r w:rsidRPr="00776251">
        <w:rPr>
          <w:rFonts w:hint="eastAsia"/>
          <w:rtl/>
        </w:rPr>
        <w:t>المعلومات</w:t>
      </w:r>
      <w:r w:rsidRPr="00776251">
        <w:rPr>
          <w:rFonts w:hint="cs"/>
          <w:rtl/>
        </w:rPr>
        <w:t xml:space="preserve"> والتحكم فيها</w:t>
      </w:r>
      <w:r w:rsidRPr="00776251">
        <w:rPr>
          <w:rtl/>
        </w:rPr>
        <w:t xml:space="preserve"> </w:t>
      </w:r>
      <w:r w:rsidRPr="00776251">
        <w:rPr>
          <w:rFonts w:hint="cs"/>
          <w:rtl/>
        </w:rPr>
        <w:t>وطرائق</w:t>
      </w:r>
      <w:r w:rsidRPr="00776251">
        <w:rPr>
          <w:rtl/>
        </w:rPr>
        <w:t xml:space="preserve"> </w:t>
      </w:r>
      <w:r w:rsidRPr="00776251">
        <w:rPr>
          <w:rFonts w:hint="eastAsia"/>
          <w:rtl/>
        </w:rPr>
        <w:t>معالجتها</w:t>
      </w:r>
      <w:bookmarkEnd w:id="66"/>
      <w:r w:rsidRPr="00776251">
        <w:rPr>
          <w:rFonts w:hint="cs"/>
          <w:rtl/>
        </w:rPr>
        <w:t>؛</w:t>
      </w:r>
    </w:p>
    <w:p w14:paraId="675A5A83" w14:textId="6461F1BD" w:rsidR="00975084" w:rsidRPr="00776251" w:rsidRDefault="00975084" w:rsidP="00975084">
      <w:pPr>
        <w:rPr>
          <w:rtl/>
          <w:lang w:bidi="ar-SY"/>
        </w:rPr>
      </w:pPr>
      <w:del w:id="67" w:author="Elbahnassawy, Ganat" w:date="2022-08-24T10:46:00Z">
        <w:r w:rsidRPr="00776251" w:rsidDel="00A740DB">
          <w:rPr>
            <w:rFonts w:hint="cs"/>
            <w:i/>
            <w:iCs/>
            <w:rtl/>
            <w:lang w:bidi="ar-SY"/>
          </w:rPr>
          <w:delText>ف</w:delText>
        </w:r>
      </w:del>
      <w:ins w:id="68" w:author="Elbahnassawy, Ganat" w:date="2022-08-24T10:46:00Z">
        <w:r>
          <w:rPr>
            <w:rFonts w:hint="cs"/>
            <w:i/>
            <w:iCs/>
            <w:rtl/>
            <w:lang w:bidi="ar-SY"/>
          </w:rPr>
          <w:t>ع</w:t>
        </w:r>
      </w:ins>
      <w:r w:rsidRPr="00776251">
        <w:rPr>
          <w:rFonts w:hint="cs"/>
          <w:i/>
          <w:iCs/>
          <w:rtl/>
          <w:lang w:bidi="ar-SY"/>
        </w:rPr>
        <w:t>)</w:t>
      </w:r>
      <w:r w:rsidRPr="00776251">
        <w:rPr>
          <w:rFonts w:hint="cs"/>
          <w:rtl/>
        </w:rPr>
        <w:tab/>
        <w:t xml:space="preserve">بالقرار </w:t>
      </w:r>
      <w:r w:rsidRPr="00776251">
        <w:t>1353</w:t>
      </w:r>
      <w:r w:rsidRPr="00776251">
        <w:rPr>
          <w:rFonts w:hint="cs"/>
          <w:rtl/>
          <w:lang w:bidi="ar-SY"/>
        </w:rPr>
        <w:t xml:space="preserve"> (جنيف، </w:t>
      </w:r>
      <w:r w:rsidRPr="00776251">
        <w:rPr>
          <w:lang w:bidi="ar-SY"/>
        </w:rPr>
        <w:t>2012</w:t>
      </w:r>
      <w:r w:rsidRPr="00776251">
        <w:rPr>
          <w:rFonts w:hint="cs"/>
          <w:rtl/>
          <w:lang w:bidi="ar-SY"/>
        </w:rPr>
        <w:t>) للمجلس الذي يعترف أن الاتصالات وتكنولوجيا المعلومات والاتصالات هي عناصر أساسية للبلدان المتقدمة والبلدان النامية</w:t>
      </w:r>
      <w:r w:rsidRPr="00776251">
        <w:rPr>
          <w:rStyle w:val="FootnoteReference"/>
          <w:rtl/>
          <w:lang w:bidi="ar-SY"/>
        </w:rPr>
        <w:footnoteReference w:customMarkFollows="1" w:id="1"/>
        <w:t>1</w:t>
      </w:r>
      <w:r w:rsidRPr="00776251">
        <w:rPr>
          <w:rFonts w:hint="cs"/>
          <w:rtl/>
          <w:lang w:bidi="ar-SY"/>
        </w:rPr>
        <w:t xml:space="preserve"> لتحقيق التنمية المستدامة، ويكلف الأمين العام، بالتعاون مع مديري المكاتب، بتحديد الأنشطة الجديدة التي ينبغي أن يضطلع بها الاتحاد لدعم البلدان النامية في تحقيق التنمية المستدامة من خلال الاتصالات وتكنولوجيا المعلومات</w:t>
      </w:r>
      <w:r w:rsidRPr="00776251">
        <w:rPr>
          <w:rFonts w:hint="eastAsia"/>
          <w:rtl/>
          <w:lang w:bidi="ar-SY"/>
        </w:rPr>
        <w:t> </w:t>
      </w:r>
      <w:r w:rsidRPr="00776251">
        <w:rPr>
          <w:rFonts w:hint="cs"/>
          <w:rtl/>
          <w:lang w:bidi="ar-SY"/>
        </w:rPr>
        <w:t>والاتصالات،</w:t>
      </w:r>
    </w:p>
    <w:p w14:paraId="104F38E5" w14:textId="77777777" w:rsidR="00975084" w:rsidRPr="00776251" w:rsidRDefault="00975084" w:rsidP="00975084">
      <w:pPr>
        <w:pStyle w:val="Call"/>
        <w:rPr>
          <w:rtl/>
        </w:rPr>
      </w:pPr>
      <w:r w:rsidRPr="00776251">
        <w:rPr>
          <w:rtl/>
        </w:rPr>
        <w:t xml:space="preserve">وإذ </w:t>
      </w:r>
      <w:r w:rsidRPr="00776251">
        <w:rPr>
          <w:rFonts w:hint="cs"/>
          <w:rtl/>
        </w:rPr>
        <w:t>يقر كذلك</w:t>
      </w:r>
    </w:p>
    <w:p w14:paraId="4A4672D8" w14:textId="77777777" w:rsidR="00975084" w:rsidRPr="00776251" w:rsidRDefault="00975084" w:rsidP="00975084">
      <w:pPr>
        <w:rPr>
          <w:rtl/>
        </w:rPr>
      </w:pPr>
      <w:r w:rsidRPr="00776251">
        <w:rPr>
          <w:i/>
          <w:iCs/>
          <w:rtl/>
        </w:rPr>
        <w:t xml:space="preserve"> أ )</w:t>
      </w:r>
      <w:r w:rsidRPr="00776251">
        <w:rPr>
          <w:i/>
          <w:iCs/>
          <w:rtl/>
        </w:rPr>
        <w:tab/>
      </w:r>
      <w:r w:rsidRPr="00776251">
        <w:rPr>
          <w:rtl/>
        </w:rPr>
        <w:t>بالفقرة </w:t>
      </w:r>
      <w:r w:rsidRPr="00776251">
        <w:t>20</w:t>
      </w:r>
      <w:r w:rsidRPr="00776251">
        <w:rPr>
          <w:rtl/>
        </w:rPr>
        <w:t xml:space="preserve"> من خط العمل جيم</w:t>
      </w:r>
      <w:r w:rsidRPr="00776251">
        <w:t>7</w:t>
      </w:r>
      <w:r w:rsidRPr="00776251">
        <w:rPr>
          <w:rtl/>
        </w:rPr>
        <w:t xml:space="preserve"> (البيئة الإلكترونية) لخطة عمل جنيف الصادرة عن القمة العالمية لمجتمع المعلومات (جنيف، </w:t>
      </w:r>
      <w:r w:rsidRPr="00776251">
        <w:t>2003</w:t>
      </w:r>
      <w:r w:rsidRPr="00776251">
        <w:rPr>
          <w:rtl/>
        </w:rPr>
        <w:t>)، الداعية إلى إقامة أنظمة رصد تستعمل تكنولوجيا المعلومات والاتصالات للتنبؤ بالكوارث الطبيعية والكوارث التي يسببها الإنسان ورصد آثارها</w:t>
      </w:r>
      <w:r w:rsidRPr="00776251">
        <w:rPr>
          <w:rFonts w:hint="cs"/>
          <w:rtl/>
        </w:rPr>
        <w:t>،</w:t>
      </w:r>
      <w:r w:rsidRPr="00776251">
        <w:rPr>
          <w:rtl/>
        </w:rPr>
        <w:t xml:space="preserve"> خاصة في البلدان</w:t>
      </w:r>
      <w:r w:rsidRPr="00776251">
        <w:rPr>
          <w:rFonts w:hint="cs"/>
          <w:rtl/>
        </w:rPr>
        <w:t> </w:t>
      </w:r>
      <w:r w:rsidRPr="00776251">
        <w:rPr>
          <w:rtl/>
        </w:rPr>
        <w:t>النامية؛‏</w:t>
      </w:r>
    </w:p>
    <w:p w14:paraId="0BB0B784" w14:textId="77777777" w:rsidR="00975084" w:rsidRPr="00776251" w:rsidRDefault="00975084" w:rsidP="00975084">
      <w:pPr>
        <w:rPr>
          <w:rtl/>
        </w:rPr>
      </w:pPr>
      <w:r w:rsidRPr="00776251">
        <w:rPr>
          <w:i/>
          <w:iCs/>
          <w:rtl/>
        </w:rPr>
        <w:t>ب)</w:t>
      </w:r>
      <w:r w:rsidRPr="00776251">
        <w:rPr>
          <w:rtl/>
        </w:rPr>
        <w:tab/>
        <w:t>بالرأي </w:t>
      </w:r>
      <w:r w:rsidRPr="00776251">
        <w:t>3</w:t>
      </w:r>
      <w:r w:rsidRPr="00776251">
        <w:rPr>
          <w:rtl/>
        </w:rPr>
        <w:t xml:space="preserve"> </w:t>
      </w:r>
      <w:r w:rsidRPr="00776251">
        <w:rPr>
          <w:rFonts w:hint="cs"/>
          <w:rtl/>
        </w:rPr>
        <w:t xml:space="preserve">(لشبونة، </w:t>
      </w:r>
      <w:r w:rsidRPr="00776251">
        <w:t>2009</w:t>
      </w:r>
      <w:r w:rsidRPr="00776251">
        <w:rPr>
          <w:rFonts w:hint="cs"/>
          <w:rtl/>
        </w:rPr>
        <w:t xml:space="preserve">) </w:t>
      </w:r>
      <w:r w:rsidRPr="00776251">
        <w:rPr>
          <w:rtl/>
        </w:rPr>
        <w:t>للمنتدى العالمي لسياسات الاتصالات</w:t>
      </w:r>
      <w:r w:rsidRPr="00776251">
        <w:rPr>
          <w:rFonts w:hint="cs"/>
          <w:rtl/>
        </w:rPr>
        <w:t>/تكنولوجيا المعلومات والاتصالات</w:t>
      </w:r>
      <w:r w:rsidRPr="00776251">
        <w:rPr>
          <w:rtl/>
        </w:rPr>
        <w:t xml:space="preserve"> لعام </w:t>
      </w:r>
      <w:r w:rsidRPr="00776251">
        <w:t>2009</w:t>
      </w:r>
      <w:r w:rsidRPr="00776251">
        <w:rPr>
          <w:rtl/>
        </w:rPr>
        <w:t xml:space="preserve"> (تكنولوجيا المعلومات والاتصالات والبيئة)، الذي يعترف بأن</w:t>
      </w:r>
      <w:r w:rsidRPr="00776251">
        <w:rPr>
          <w:rFonts w:hint="cs"/>
          <w:rtl/>
        </w:rPr>
        <w:t xml:space="preserve"> الاتصالات/</w:t>
      </w:r>
      <w:r w:rsidRPr="00776251">
        <w:rPr>
          <w:rtl/>
        </w:rPr>
        <w:t>تكنولوجيا المعلومات والاتصالات يمكنها أن تقدم إسهاماً كبيراً في تخفيف آثار تغير المناخ والتكيف معها، والذي يدعو إلى ابتكارات</w:t>
      </w:r>
      <w:r w:rsidRPr="00776251">
        <w:rPr>
          <w:rFonts w:hint="cs"/>
          <w:rtl/>
        </w:rPr>
        <w:t xml:space="preserve"> جديدة</w:t>
      </w:r>
      <w:r w:rsidRPr="00776251">
        <w:rPr>
          <w:rtl/>
        </w:rPr>
        <w:t xml:space="preserve"> وجهود في المستقبل للتعامل </w:t>
      </w:r>
      <w:r w:rsidRPr="00776251">
        <w:rPr>
          <w:rFonts w:hint="cs"/>
          <w:rtl/>
        </w:rPr>
        <w:t>مع تغير المناخ </w:t>
      </w:r>
      <w:r w:rsidRPr="00776251">
        <w:rPr>
          <w:rtl/>
        </w:rPr>
        <w:t>بفعالية؛</w:t>
      </w:r>
    </w:p>
    <w:p w14:paraId="157CFDC6" w14:textId="77777777" w:rsidR="00975084" w:rsidRPr="00776251" w:rsidDel="00A740DB" w:rsidRDefault="00975084" w:rsidP="00975084">
      <w:pPr>
        <w:rPr>
          <w:del w:id="69" w:author="Elbahnassawy, Ganat" w:date="2022-08-24T10:46:00Z"/>
          <w:rtl/>
        </w:rPr>
      </w:pPr>
      <w:del w:id="70" w:author="Elbahnassawy, Ganat" w:date="2022-08-24T10:46:00Z">
        <w:r w:rsidRPr="00776251" w:rsidDel="00A740DB">
          <w:rPr>
            <w:i/>
            <w:iCs/>
            <w:rtl/>
          </w:rPr>
          <w:delText>ج)</w:delText>
        </w:r>
        <w:r w:rsidRPr="00776251" w:rsidDel="00A740DB">
          <w:rPr>
            <w:rtl/>
          </w:rPr>
          <w:tab/>
          <w:delText xml:space="preserve">بنواتج </w:delText>
        </w:r>
        <w:r w:rsidRPr="00776251" w:rsidDel="00A740DB">
          <w:rPr>
            <w:rFonts w:hint="cs"/>
            <w:rtl/>
          </w:rPr>
          <w:delText xml:space="preserve">مؤتمرات </w:delText>
        </w:r>
        <w:r w:rsidRPr="00776251" w:rsidDel="00A740DB">
          <w:rPr>
            <w:rtl/>
          </w:rPr>
          <w:delText xml:space="preserve">الأمم المتحدة </w:delText>
        </w:r>
        <w:r w:rsidRPr="00776251" w:rsidDel="00A740DB">
          <w:rPr>
            <w:rFonts w:hint="cs"/>
            <w:rtl/>
          </w:rPr>
          <w:delText xml:space="preserve">السنوية المعنية </w:delText>
        </w:r>
        <w:r w:rsidRPr="00776251" w:rsidDel="00A740DB">
          <w:rPr>
            <w:rtl/>
          </w:rPr>
          <w:delText>بتغير المناخ</w:delText>
        </w:r>
        <w:r w:rsidRPr="00776251" w:rsidDel="00A740DB">
          <w:rPr>
            <w:rFonts w:hint="cs"/>
            <w:rtl/>
          </w:rPr>
          <w:delText>؛</w:delText>
        </w:r>
      </w:del>
    </w:p>
    <w:p w14:paraId="77205EF5" w14:textId="77777777" w:rsidR="00975084" w:rsidRPr="00776251" w:rsidRDefault="00975084" w:rsidP="00975084">
      <w:pPr>
        <w:rPr>
          <w:rtl/>
        </w:rPr>
      </w:pPr>
      <w:del w:id="71" w:author="Elbahnassawy, Ganat" w:date="2022-08-24T10:46:00Z">
        <w:r w:rsidRPr="00776251" w:rsidDel="00A740DB">
          <w:rPr>
            <w:i/>
            <w:iCs/>
            <w:rtl/>
          </w:rPr>
          <w:delText xml:space="preserve">د </w:delText>
        </w:r>
      </w:del>
      <w:ins w:id="72" w:author="Elbahnassawy, Ganat" w:date="2022-08-24T10:46:00Z">
        <w:r>
          <w:rPr>
            <w:rFonts w:hint="cs"/>
            <w:i/>
            <w:iCs/>
            <w:rtl/>
          </w:rPr>
          <w:t>ج</w:t>
        </w:r>
      </w:ins>
      <w:r w:rsidRPr="00776251">
        <w:rPr>
          <w:i/>
          <w:iCs/>
          <w:rtl/>
        </w:rPr>
        <w:t>)</w:t>
      </w:r>
      <w:r w:rsidRPr="00776251">
        <w:rPr>
          <w:rtl/>
        </w:rPr>
        <w:tab/>
        <w:t xml:space="preserve">بإعلان نيروبي المتعلق بالإدارة السليمة بيئياً </w:t>
      </w:r>
      <w:r w:rsidRPr="00776251">
        <w:rPr>
          <w:rFonts w:hint="cs"/>
          <w:rtl/>
        </w:rPr>
        <w:t>للمخلفات</w:t>
      </w:r>
      <w:r w:rsidRPr="00776251">
        <w:rPr>
          <w:rtl/>
        </w:rPr>
        <w:t xml:space="preserve"> الكهربائية والإلكترونية، واعتماد المؤتمر التاسع للأطراف في اتفاقية بازل لخطة العمل من أجل الإدارة السليمة بيئياً </w:t>
      </w:r>
      <w:r w:rsidRPr="00776251">
        <w:rPr>
          <w:rFonts w:hint="cs"/>
          <w:rtl/>
        </w:rPr>
        <w:t>للمخلفات</w:t>
      </w:r>
      <w:r w:rsidRPr="00776251">
        <w:rPr>
          <w:rtl/>
        </w:rPr>
        <w:t xml:space="preserve"> الإلكترونية، التي تركز على احتياجات البلدان النامية والبلدان التي تمر اقتصاداتها بمرحلة انتقالية</w:t>
      </w:r>
      <w:r w:rsidRPr="00776251">
        <w:rPr>
          <w:rFonts w:hint="cs"/>
          <w:rtl/>
        </w:rPr>
        <w:t>؛</w:t>
      </w:r>
    </w:p>
    <w:p w14:paraId="2FE7C887" w14:textId="77777777" w:rsidR="00975084" w:rsidRPr="00776251" w:rsidRDefault="00975084" w:rsidP="00975084">
      <w:pPr>
        <w:rPr>
          <w:rtl/>
        </w:rPr>
      </w:pPr>
      <w:del w:id="73" w:author="Elbahnassawy, Ganat" w:date="2022-08-24T10:46:00Z">
        <w:r w:rsidRPr="00776251" w:rsidDel="00A740DB">
          <w:rPr>
            <w:rFonts w:hint="cs"/>
            <w:i/>
            <w:iCs/>
            <w:rtl/>
          </w:rPr>
          <w:delText>ه</w:delText>
        </w:r>
        <w:r w:rsidDel="00A740DB">
          <w:rPr>
            <w:rFonts w:hint="cs"/>
            <w:i/>
            <w:iCs/>
            <w:rtl/>
          </w:rPr>
          <w:delText>ـ</w:delText>
        </w:r>
        <w:r w:rsidRPr="00776251" w:rsidDel="00A740DB">
          <w:rPr>
            <w:rFonts w:hint="cs"/>
            <w:i/>
            <w:iCs/>
            <w:rtl/>
          </w:rPr>
          <w:delText xml:space="preserve"> </w:delText>
        </w:r>
      </w:del>
      <w:ins w:id="74" w:author="Elbahnassawy, Ganat" w:date="2022-08-24T10:46:00Z">
        <w:r>
          <w:rPr>
            <w:rFonts w:hint="cs"/>
            <w:i/>
            <w:iCs/>
            <w:rtl/>
          </w:rPr>
          <w:t>د </w:t>
        </w:r>
      </w:ins>
      <w:r w:rsidRPr="00776251">
        <w:rPr>
          <w:i/>
          <w:iCs/>
          <w:rtl/>
        </w:rPr>
        <w:t>)</w:t>
      </w:r>
      <w:r w:rsidRPr="00776251">
        <w:rPr>
          <w:rFonts w:hint="cs"/>
          <w:rtl/>
        </w:rPr>
        <w:tab/>
        <w:t>ب</w:t>
      </w:r>
      <w:r w:rsidRPr="00776251">
        <w:rPr>
          <w:rFonts w:hint="eastAsia"/>
          <w:rtl/>
        </w:rPr>
        <w:t>الوثيقة</w:t>
      </w:r>
      <w:r w:rsidRPr="00776251">
        <w:rPr>
          <w:rtl/>
        </w:rPr>
        <w:t xml:space="preserve"> </w:t>
      </w:r>
      <w:r w:rsidRPr="00776251">
        <w:rPr>
          <w:rFonts w:hint="eastAsia"/>
          <w:rtl/>
        </w:rPr>
        <w:t>الختامية</w:t>
      </w:r>
      <w:r w:rsidRPr="00776251">
        <w:rPr>
          <w:rtl/>
        </w:rPr>
        <w:t xml:space="preserve"> </w:t>
      </w:r>
      <w:r w:rsidRPr="00776251">
        <w:rPr>
          <w:rFonts w:hint="eastAsia"/>
          <w:rtl/>
        </w:rPr>
        <w:t>التي</w:t>
      </w:r>
      <w:r w:rsidRPr="00776251">
        <w:rPr>
          <w:rtl/>
        </w:rPr>
        <w:t xml:space="preserve"> </w:t>
      </w:r>
      <w:r w:rsidRPr="00776251">
        <w:rPr>
          <w:rFonts w:hint="eastAsia"/>
          <w:rtl/>
        </w:rPr>
        <w:t>اعتمدها</w:t>
      </w:r>
      <w:r w:rsidRPr="00776251">
        <w:rPr>
          <w:rtl/>
        </w:rPr>
        <w:t xml:space="preserve"> </w:t>
      </w:r>
      <w:r w:rsidRPr="00776251">
        <w:rPr>
          <w:rFonts w:hint="eastAsia"/>
          <w:rtl/>
        </w:rPr>
        <w:t>مؤتمر</w:t>
      </w:r>
      <w:r w:rsidRPr="00776251">
        <w:rPr>
          <w:rtl/>
        </w:rPr>
        <w:t xml:space="preserve"> </w:t>
      </w:r>
      <w:r w:rsidRPr="00776251">
        <w:rPr>
          <w:rFonts w:hint="eastAsia"/>
          <w:rtl/>
        </w:rPr>
        <w:t>ريو</w:t>
      </w:r>
      <w:r w:rsidRPr="00776251">
        <w:rPr>
          <w:rFonts w:hint="cs"/>
          <w:rtl/>
        </w:rPr>
        <w:t>+</w:t>
      </w:r>
      <w:r w:rsidRPr="00776251">
        <w:t>20</w:t>
      </w:r>
      <w:r w:rsidRPr="00776251">
        <w:rPr>
          <w:rFonts w:hint="eastAsia"/>
          <w:rtl/>
        </w:rPr>
        <w:t>،</w:t>
      </w:r>
      <w:r w:rsidRPr="00776251">
        <w:rPr>
          <w:rtl/>
        </w:rPr>
        <w:t xml:space="preserve"> </w:t>
      </w:r>
      <w:r w:rsidRPr="00776251">
        <w:rPr>
          <w:rFonts w:hint="cs"/>
          <w:rtl/>
        </w:rPr>
        <w:t>بعنوان</w:t>
      </w:r>
      <w:r w:rsidRPr="00776251">
        <w:rPr>
          <w:rtl/>
        </w:rPr>
        <w:t xml:space="preserve"> "</w:t>
      </w:r>
      <w:r w:rsidRPr="00776251">
        <w:rPr>
          <w:rFonts w:hint="eastAsia"/>
          <w:rtl/>
        </w:rPr>
        <w:t>المستقبل</w:t>
      </w:r>
      <w:r w:rsidRPr="00776251">
        <w:rPr>
          <w:rtl/>
        </w:rPr>
        <w:t xml:space="preserve"> </w:t>
      </w:r>
      <w:r w:rsidRPr="00776251">
        <w:rPr>
          <w:rFonts w:hint="eastAsia"/>
          <w:rtl/>
        </w:rPr>
        <w:t>الذي</w:t>
      </w:r>
      <w:r w:rsidRPr="00776251">
        <w:rPr>
          <w:rtl/>
        </w:rPr>
        <w:t xml:space="preserve"> </w:t>
      </w:r>
      <w:r w:rsidRPr="00776251">
        <w:rPr>
          <w:rFonts w:hint="eastAsia"/>
          <w:rtl/>
        </w:rPr>
        <w:t>نصبو</w:t>
      </w:r>
      <w:r w:rsidRPr="00776251">
        <w:rPr>
          <w:rtl/>
        </w:rPr>
        <w:t xml:space="preserve"> </w:t>
      </w:r>
      <w:r w:rsidRPr="00776251">
        <w:rPr>
          <w:rFonts w:hint="eastAsia"/>
          <w:rtl/>
        </w:rPr>
        <w:t>إليه</w:t>
      </w:r>
      <w:r w:rsidRPr="00776251">
        <w:rPr>
          <w:rtl/>
        </w:rPr>
        <w:t>"</w:t>
      </w:r>
      <w:r w:rsidRPr="00776251">
        <w:rPr>
          <w:rFonts w:hint="eastAsia"/>
          <w:rtl/>
        </w:rPr>
        <w:t>،</w:t>
      </w:r>
      <w:r w:rsidRPr="00776251">
        <w:rPr>
          <w:rtl/>
        </w:rPr>
        <w:t xml:space="preserve"> </w:t>
      </w:r>
      <w:r w:rsidRPr="00776251">
        <w:rPr>
          <w:rFonts w:hint="eastAsia"/>
          <w:rtl/>
        </w:rPr>
        <w:t>التي</w:t>
      </w:r>
      <w:r w:rsidRPr="00776251">
        <w:rPr>
          <w:rtl/>
        </w:rPr>
        <w:t xml:space="preserve"> </w:t>
      </w:r>
      <w:r w:rsidRPr="00776251">
        <w:rPr>
          <w:rFonts w:hint="eastAsia"/>
          <w:rtl/>
        </w:rPr>
        <w:t>تجسّد</w:t>
      </w:r>
      <w:r w:rsidRPr="00776251">
        <w:rPr>
          <w:rtl/>
        </w:rPr>
        <w:t xml:space="preserve"> </w:t>
      </w:r>
      <w:r w:rsidRPr="00776251">
        <w:rPr>
          <w:rFonts w:hint="eastAsia"/>
          <w:rtl/>
        </w:rPr>
        <w:t>تجدد</w:t>
      </w:r>
      <w:r w:rsidRPr="00776251">
        <w:rPr>
          <w:rtl/>
        </w:rPr>
        <w:t xml:space="preserve"> </w:t>
      </w:r>
      <w:r w:rsidRPr="00776251">
        <w:rPr>
          <w:rFonts w:hint="eastAsia"/>
          <w:rtl/>
        </w:rPr>
        <w:t>الالتزام</w:t>
      </w:r>
      <w:r w:rsidRPr="00776251">
        <w:rPr>
          <w:rtl/>
        </w:rPr>
        <w:t xml:space="preserve"> </w:t>
      </w:r>
      <w:r w:rsidRPr="00776251">
        <w:rPr>
          <w:rFonts w:hint="eastAsia"/>
          <w:rtl/>
        </w:rPr>
        <w:t>إزاء</w:t>
      </w:r>
      <w:r w:rsidRPr="00776251">
        <w:rPr>
          <w:rtl/>
        </w:rPr>
        <w:t xml:space="preserve"> </w:t>
      </w:r>
      <w:r w:rsidRPr="00776251">
        <w:rPr>
          <w:rFonts w:hint="eastAsia"/>
          <w:rtl/>
        </w:rPr>
        <w:t>المضي</w:t>
      </w:r>
      <w:r w:rsidRPr="00776251">
        <w:rPr>
          <w:rtl/>
        </w:rPr>
        <w:t xml:space="preserve"> </w:t>
      </w:r>
      <w:r w:rsidRPr="00776251">
        <w:rPr>
          <w:rFonts w:hint="eastAsia"/>
          <w:rtl/>
        </w:rPr>
        <w:t>قدماً</w:t>
      </w:r>
      <w:r w:rsidRPr="00776251">
        <w:rPr>
          <w:rtl/>
        </w:rPr>
        <w:t xml:space="preserve"> </w:t>
      </w:r>
      <w:r w:rsidRPr="00776251">
        <w:rPr>
          <w:rFonts w:hint="eastAsia"/>
          <w:rtl/>
        </w:rPr>
        <w:t>على</w:t>
      </w:r>
      <w:r w:rsidRPr="00776251">
        <w:rPr>
          <w:rtl/>
        </w:rPr>
        <w:t xml:space="preserve"> </w:t>
      </w:r>
      <w:r w:rsidRPr="00776251">
        <w:rPr>
          <w:rFonts w:hint="eastAsia"/>
          <w:rtl/>
        </w:rPr>
        <w:t>طريق</w:t>
      </w:r>
      <w:r w:rsidRPr="00776251">
        <w:rPr>
          <w:rtl/>
        </w:rPr>
        <w:t xml:space="preserve"> </w:t>
      </w:r>
      <w:r w:rsidRPr="00776251">
        <w:rPr>
          <w:rFonts w:hint="eastAsia"/>
          <w:rtl/>
        </w:rPr>
        <w:t>التنمية</w:t>
      </w:r>
      <w:r w:rsidRPr="00776251">
        <w:rPr>
          <w:rtl/>
        </w:rPr>
        <w:t xml:space="preserve"> </w:t>
      </w:r>
      <w:r w:rsidRPr="00776251">
        <w:rPr>
          <w:rFonts w:hint="eastAsia"/>
          <w:rtl/>
        </w:rPr>
        <w:t>المستدامة</w:t>
      </w:r>
      <w:r w:rsidRPr="00776251">
        <w:rPr>
          <w:rtl/>
        </w:rPr>
        <w:t xml:space="preserve"> </w:t>
      </w:r>
      <w:r w:rsidRPr="00776251">
        <w:rPr>
          <w:rFonts w:hint="eastAsia"/>
          <w:rtl/>
        </w:rPr>
        <w:t>وتحقيق</w:t>
      </w:r>
      <w:r w:rsidRPr="00776251">
        <w:rPr>
          <w:rtl/>
        </w:rPr>
        <w:t xml:space="preserve"> </w:t>
      </w:r>
      <w:r w:rsidRPr="00776251">
        <w:rPr>
          <w:rFonts w:hint="eastAsia"/>
          <w:rtl/>
        </w:rPr>
        <w:t>الاستدامة</w:t>
      </w:r>
      <w:r w:rsidRPr="00776251">
        <w:rPr>
          <w:rtl/>
        </w:rPr>
        <w:t xml:space="preserve"> </w:t>
      </w:r>
      <w:r w:rsidRPr="00776251">
        <w:rPr>
          <w:rFonts w:hint="eastAsia"/>
          <w:rtl/>
        </w:rPr>
        <w:t>البيئية؛</w:t>
      </w:r>
    </w:p>
    <w:p w14:paraId="6A04AFB1" w14:textId="77777777" w:rsidR="00975084" w:rsidRDefault="00975084" w:rsidP="00975084">
      <w:pPr>
        <w:rPr>
          <w:ins w:id="75" w:author="Elbahnassawy, Ganat" w:date="2022-08-24T10:47:00Z"/>
          <w:rtl/>
        </w:rPr>
      </w:pPr>
      <w:del w:id="76" w:author="Elbahnassawy, Ganat" w:date="2022-08-24T10:47:00Z">
        <w:r w:rsidRPr="00776251" w:rsidDel="00A740DB">
          <w:rPr>
            <w:rFonts w:ascii="Traditional Arabic" w:hAnsi="Traditional Arabic" w:hint="cs"/>
            <w:i/>
            <w:iCs/>
            <w:rtl/>
          </w:rPr>
          <w:delText>و</w:delText>
        </w:r>
        <w:r w:rsidRPr="00776251" w:rsidDel="00A740DB">
          <w:rPr>
            <w:i/>
            <w:iCs/>
            <w:rtl/>
          </w:rPr>
          <w:delText xml:space="preserve"> </w:delText>
        </w:r>
      </w:del>
      <w:ins w:id="77" w:author="Elbahnassawy, Ganat" w:date="2022-08-24T10:47:00Z">
        <w:r>
          <w:rPr>
            <w:rFonts w:hint="cs"/>
            <w:i/>
            <w:iCs/>
            <w:rtl/>
          </w:rPr>
          <w:t>هـ </w:t>
        </w:r>
      </w:ins>
      <w:r w:rsidRPr="00776251">
        <w:rPr>
          <w:i/>
          <w:iCs/>
          <w:rtl/>
        </w:rPr>
        <w:t>)</w:t>
      </w:r>
      <w:r w:rsidRPr="00776251">
        <w:rPr>
          <w:rFonts w:hint="cs"/>
          <w:rtl/>
        </w:rPr>
        <w:tab/>
      </w:r>
      <w:r w:rsidRPr="006D0436">
        <w:rPr>
          <w:rFonts w:hint="cs"/>
          <w:spacing w:val="6"/>
          <w:rtl/>
        </w:rPr>
        <w:t>بالوثائق الختامية المعتمدة في</w:t>
      </w:r>
      <w:r w:rsidRPr="006D0436">
        <w:rPr>
          <w:rFonts w:hint="cs"/>
          <w:spacing w:val="6"/>
          <w:rtl/>
          <w:lang w:bidi="ar"/>
        </w:rPr>
        <w:t> </w:t>
      </w:r>
      <w:r w:rsidRPr="006D0436">
        <w:rPr>
          <w:rFonts w:hint="cs"/>
          <w:spacing w:val="6"/>
          <w:rtl/>
        </w:rPr>
        <w:t>سياق المهام المنوطة باتفاقية الأمم المتحدة الإطارية بشأن تغير المناخ</w:t>
      </w:r>
      <w:r w:rsidRPr="006D0436">
        <w:rPr>
          <w:rFonts w:hint="eastAsia"/>
          <w:spacing w:val="6"/>
          <w:rtl/>
          <w:lang w:bidi="ar"/>
        </w:rPr>
        <w:t> </w:t>
      </w:r>
      <w:r w:rsidRPr="006D0436">
        <w:rPr>
          <w:spacing w:val="6"/>
          <w:lang w:bidi="ar"/>
        </w:rPr>
        <w:t>(</w:t>
      </w:r>
      <w:r w:rsidRPr="006D0436">
        <w:rPr>
          <w:rFonts w:hint="cs"/>
          <w:spacing w:val="6"/>
        </w:rPr>
        <w:t>UNFCCC</w:t>
      </w:r>
      <w:r w:rsidRPr="006D0436">
        <w:rPr>
          <w:spacing w:val="6"/>
        </w:rPr>
        <w:t>)</w:t>
      </w:r>
      <w:r w:rsidRPr="006D0436">
        <w:rPr>
          <w:rFonts w:hint="cs"/>
          <w:spacing w:val="6"/>
          <w:rtl/>
        </w:rPr>
        <w:t>، التي تعبر عن</w:t>
      </w:r>
      <w:r w:rsidRPr="006D0436">
        <w:rPr>
          <w:rFonts w:hint="eastAsia"/>
          <w:spacing w:val="6"/>
          <w:rtl/>
          <w:lang w:bidi="ar"/>
        </w:rPr>
        <w:t> </w:t>
      </w:r>
      <w:r w:rsidRPr="006D0436">
        <w:rPr>
          <w:rFonts w:hint="cs"/>
          <w:spacing w:val="6"/>
          <w:rtl/>
        </w:rPr>
        <w:t xml:space="preserve">الحاجة إلى سد الفجوة قبل </w:t>
      </w:r>
      <w:r w:rsidRPr="006D0436">
        <w:rPr>
          <w:spacing w:val="6"/>
        </w:rPr>
        <w:t>2020</w:t>
      </w:r>
      <w:r w:rsidRPr="006D0436">
        <w:rPr>
          <w:rFonts w:hint="cs"/>
          <w:spacing w:val="6"/>
          <w:rtl/>
        </w:rPr>
        <w:t xml:space="preserve"> من خلال تكثيف العمل</w:t>
      </w:r>
      <w:r>
        <w:rPr>
          <w:rFonts w:hint="eastAsia"/>
          <w:rtl/>
          <w:lang w:bidi="ar"/>
        </w:rPr>
        <w:t> </w:t>
      </w:r>
      <w:r w:rsidRPr="00776251">
        <w:rPr>
          <w:rFonts w:hint="cs"/>
          <w:rtl/>
        </w:rPr>
        <w:t>التقني</w:t>
      </w:r>
      <w:del w:id="78" w:author="Elbahnassawy, Ganat" w:date="2022-08-24T10:47:00Z">
        <w:r w:rsidRPr="00776251" w:rsidDel="00A740DB">
          <w:rPr>
            <w:rFonts w:hint="cs"/>
            <w:rtl/>
          </w:rPr>
          <w:delText>،</w:delText>
        </w:r>
      </w:del>
      <w:ins w:id="79" w:author="Elbahnassawy, Ganat" w:date="2022-08-24T10:47:00Z">
        <w:r>
          <w:rPr>
            <w:rFonts w:hint="cs"/>
            <w:rtl/>
          </w:rPr>
          <w:t>؛</w:t>
        </w:r>
      </w:ins>
    </w:p>
    <w:p w14:paraId="50D51289" w14:textId="77777777" w:rsidR="00975084" w:rsidRDefault="00975084" w:rsidP="00975084">
      <w:pPr>
        <w:rPr>
          <w:ins w:id="80" w:author="Elbahnassawy, Ganat" w:date="2022-08-24T10:47:00Z"/>
          <w:rtl/>
        </w:rPr>
      </w:pPr>
      <w:ins w:id="81" w:author="Elbahnassawy, Ganat" w:date="2022-08-24T10:47:00Z">
        <w:r w:rsidRPr="00A740DB">
          <w:rPr>
            <w:i/>
            <w:iCs/>
            <w:rtl/>
            <w:rPrChange w:id="82" w:author="Elbahnassawy, Ganat" w:date="2022-08-24T10:47:00Z">
              <w:rPr>
                <w:rtl/>
              </w:rPr>
            </w:rPrChange>
          </w:rPr>
          <w:t>و )</w:t>
        </w:r>
        <w:r>
          <w:rPr>
            <w:rtl/>
          </w:rPr>
          <w:tab/>
        </w:r>
      </w:ins>
      <w:ins w:id="83" w:author="Waishek, Wady" w:date="2022-08-24T12:20:00Z">
        <w:r w:rsidRPr="00504BA2">
          <w:rPr>
            <w:rtl/>
          </w:rPr>
          <w:t>بنتائج المؤتمر الحادي والعشرين للأطراف في اتفاقية الأمم المتحدة الإطارية بشأن تغير المناخ (</w:t>
        </w:r>
        <w:r w:rsidRPr="00504BA2">
          <w:t>COP 21</w:t>
        </w:r>
        <w:r w:rsidRPr="00504BA2">
          <w:rPr>
            <w:rtl/>
          </w:rPr>
          <w:t>)، في عام 2015، واتفاق باريس الذي يحدد إطاراً عالمياً لتجنب تغير المناخ الخطير من خلال الحد من الاحترار العالمي إلى ما دون درجتين مئويتين ومواصلة بذل الجهود لحصر هذا التغيّر بدرجة ونصف مئوية؛</w:t>
        </w:r>
      </w:ins>
    </w:p>
    <w:p w14:paraId="1934E791" w14:textId="26202EED" w:rsidR="00975084" w:rsidRPr="00776251" w:rsidRDefault="00975084" w:rsidP="00975084">
      <w:pPr>
        <w:rPr>
          <w:rtl/>
        </w:rPr>
      </w:pPr>
      <w:proofErr w:type="gramStart"/>
      <w:ins w:id="84" w:author="Elbahnassawy, Ganat" w:date="2022-08-24T10:47:00Z">
        <w:r w:rsidRPr="00A740DB">
          <w:rPr>
            <w:i/>
            <w:iCs/>
            <w:rtl/>
            <w:rPrChange w:id="85" w:author="Elbahnassawy, Ganat" w:date="2022-08-24T10:47:00Z">
              <w:rPr>
                <w:rtl/>
              </w:rPr>
            </w:rPrChange>
          </w:rPr>
          <w:t>ز )</w:t>
        </w:r>
        <w:proofErr w:type="gramEnd"/>
        <w:r>
          <w:rPr>
            <w:rtl/>
          </w:rPr>
          <w:tab/>
        </w:r>
      </w:ins>
      <w:ins w:id="86" w:author="Waishek, Wady" w:date="2022-08-24T12:27:00Z">
        <w:r w:rsidRPr="00EC39D0">
          <w:rPr>
            <w:rtl/>
          </w:rPr>
          <w:t>بنتائج المؤتمر السادس والعشرين للأطراف في اتفاقية الأمم المتحدة الإطارية بشأن تغير المناخ (</w:t>
        </w:r>
        <w:r w:rsidRPr="00EC39D0">
          <w:t>COP26</w:t>
        </w:r>
        <w:r w:rsidRPr="00EC39D0">
          <w:rPr>
            <w:rtl/>
          </w:rPr>
          <w:t>)، في عام 2021، وميثاق غلاسكو للمناخ الذي يلزم البلدان بمواصلة حصر ارتفاع درجة الحرارة العالمية بدرجة ونصف مئوية،</w:t>
        </w:r>
      </w:ins>
    </w:p>
    <w:p w14:paraId="1DA45854" w14:textId="77777777" w:rsidR="00975084" w:rsidRPr="00776251" w:rsidRDefault="00975084" w:rsidP="00975084">
      <w:pPr>
        <w:pStyle w:val="Call"/>
        <w:rPr>
          <w:rtl/>
        </w:rPr>
      </w:pPr>
      <w:r w:rsidRPr="00776251">
        <w:rPr>
          <w:rtl/>
        </w:rPr>
        <w:t>وإذ يضع في اعتباره</w:t>
      </w:r>
    </w:p>
    <w:p w14:paraId="44DD6043" w14:textId="08A7CFEF" w:rsidR="00975084" w:rsidRPr="00776251" w:rsidRDefault="00975084" w:rsidP="00975084">
      <w:pPr>
        <w:rPr>
          <w:rtl/>
        </w:rPr>
      </w:pPr>
      <w:r w:rsidRPr="00776251">
        <w:rPr>
          <w:i/>
          <w:iCs/>
          <w:rtl/>
        </w:rPr>
        <w:t xml:space="preserve"> </w:t>
      </w:r>
      <w:proofErr w:type="gramStart"/>
      <w:r w:rsidRPr="00776251">
        <w:rPr>
          <w:i/>
          <w:iCs/>
          <w:rtl/>
        </w:rPr>
        <w:t>أ )</w:t>
      </w:r>
      <w:proofErr w:type="gramEnd"/>
      <w:r w:rsidRPr="00776251">
        <w:rPr>
          <w:i/>
          <w:iCs/>
          <w:rtl/>
        </w:rPr>
        <w:tab/>
      </w:r>
      <w:r w:rsidRPr="00A453DC">
        <w:rPr>
          <w:spacing w:val="6"/>
          <w:rtl/>
        </w:rPr>
        <w:t xml:space="preserve">أن </w:t>
      </w:r>
      <w:r w:rsidRPr="00A453DC">
        <w:rPr>
          <w:rFonts w:hint="cs"/>
          <w:spacing w:val="6"/>
          <w:rtl/>
        </w:rPr>
        <w:t>فريق العمل الثالث التابع ل</w:t>
      </w:r>
      <w:r w:rsidRPr="00A453DC">
        <w:rPr>
          <w:spacing w:val="6"/>
          <w:rtl/>
        </w:rPr>
        <w:t>لفريق الحكومي الدولي المعني بتغير المناخ ‏</w:t>
      </w:r>
      <w:r w:rsidRPr="00A453DC">
        <w:rPr>
          <w:spacing w:val="6"/>
          <w:cs/>
        </w:rPr>
        <w:t>‎</w:t>
      </w:r>
      <w:r w:rsidRPr="00A453DC">
        <w:rPr>
          <w:spacing w:val="6"/>
        </w:rPr>
        <w:t>(IPCC)</w:t>
      </w:r>
      <w:r w:rsidRPr="00A453DC">
        <w:rPr>
          <w:spacing w:val="6"/>
          <w:cs/>
        </w:rPr>
        <w:t>‎</w:t>
      </w:r>
      <w:r w:rsidRPr="00A453DC">
        <w:rPr>
          <w:spacing w:val="6"/>
          <w:rtl/>
        </w:rPr>
        <w:t>‏ والتابع للأمم المتحدة</w:t>
      </w:r>
      <w:r w:rsidRPr="00A453DC">
        <w:rPr>
          <w:rFonts w:hint="cs"/>
          <w:spacing w:val="6"/>
          <w:rtl/>
        </w:rPr>
        <w:t xml:space="preserve"> خلص في تقريره </w:t>
      </w:r>
      <w:del w:id="87" w:author="Elbahnassawy, Ganat" w:date="2022-08-24T10:47:00Z">
        <w:r w:rsidRPr="00A453DC" w:rsidDel="00A740DB">
          <w:rPr>
            <w:rFonts w:hint="cs"/>
            <w:spacing w:val="6"/>
            <w:rtl/>
          </w:rPr>
          <w:delText xml:space="preserve">الخامس </w:delText>
        </w:r>
      </w:del>
      <w:ins w:id="88" w:author="Elbahnassawy, Ganat" w:date="2022-08-24T10:47:00Z">
        <w:r>
          <w:rPr>
            <w:rFonts w:hint="cs"/>
            <w:spacing w:val="6"/>
            <w:rtl/>
          </w:rPr>
          <w:t>السادس</w:t>
        </w:r>
        <w:r w:rsidRPr="00A453DC">
          <w:rPr>
            <w:rFonts w:hint="cs"/>
            <w:spacing w:val="6"/>
            <w:rtl/>
          </w:rPr>
          <w:t xml:space="preserve"> </w:t>
        </w:r>
      </w:ins>
      <w:r w:rsidRPr="00A453DC">
        <w:rPr>
          <w:rFonts w:hint="cs"/>
          <w:spacing w:val="6"/>
          <w:rtl/>
        </w:rPr>
        <w:t>في عام</w:t>
      </w:r>
      <w:r w:rsidRPr="00A453DC">
        <w:rPr>
          <w:rFonts w:hint="eastAsia"/>
          <w:spacing w:val="6"/>
          <w:rtl/>
        </w:rPr>
        <w:t> </w:t>
      </w:r>
      <w:ins w:id="89" w:author="Elbahnassawy, Ganat" w:date="2022-08-24T10:47:00Z">
        <w:r>
          <w:rPr>
            <w:spacing w:val="6"/>
            <w:lang w:val="en-US"/>
          </w:rPr>
          <w:t>2022</w:t>
        </w:r>
      </w:ins>
      <w:del w:id="90" w:author="Elbahnassawy, Ganat" w:date="2022-08-24T10:47:00Z">
        <w:r w:rsidRPr="00A453DC" w:rsidDel="00A740DB">
          <w:rPr>
            <w:spacing w:val="6"/>
          </w:rPr>
          <w:delText>2014</w:delText>
        </w:r>
      </w:del>
      <w:r w:rsidRPr="00A453DC">
        <w:rPr>
          <w:rFonts w:hint="cs"/>
          <w:spacing w:val="6"/>
          <w:rtl/>
        </w:rPr>
        <w:t xml:space="preserve"> إلى </w:t>
      </w:r>
      <w:bookmarkStart w:id="91" w:name="_Hlk112236595"/>
      <w:r w:rsidRPr="00A453DC">
        <w:rPr>
          <w:spacing w:val="6"/>
          <w:rtl/>
        </w:rPr>
        <w:t>أن انبعاثات غازات الاحتباس</w:t>
      </w:r>
      <w:r w:rsidRPr="00776251">
        <w:rPr>
          <w:rtl/>
        </w:rPr>
        <w:t xml:space="preserve"> </w:t>
      </w:r>
      <w:r w:rsidRPr="00A453DC">
        <w:rPr>
          <w:spacing w:val="6"/>
          <w:rtl/>
        </w:rPr>
        <w:t>الحراري</w:t>
      </w:r>
      <w:r w:rsidRPr="00A453DC">
        <w:rPr>
          <w:rFonts w:hint="cs"/>
          <w:spacing w:val="6"/>
          <w:rtl/>
        </w:rPr>
        <w:t> </w:t>
      </w:r>
      <w:r w:rsidRPr="00A453DC">
        <w:rPr>
          <w:spacing w:val="6"/>
          <w:rtl/>
        </w:rPr>
        <w:t>‏</w:t>
      </w:r>
      <w:r w:rsidRPr="00A453DC">
        <w:rPr>
          <w:spacing w:val="6"/>
          <w:cs/>
        </w:rPr>
        <w:t>‎</w:t>
      </w:r>
      <w:r w:rsidRPr="00A453DC">
        <w:rPr>
          <w:spacing w:val="6"/>
        </w:rPr>
        <w:t>(GHG)</w:t>
      </w:r>
      <w:r w:rsidRPr="00A453DC">
        <w:rPr>
          <w:spacing w:val="6"/>
          <w:cs/>
        </w:rPr>
        <w:t>‎</w:t>
      </w:r>
      <w:r w:rsidRPr="00A453DC">
        <w:rPr>
          <w:spacing w:val="6"/>
          <w:rtl/>
        </w:rPr>
        <w:t>‏ في العالم</w:t>
      </w:r>
      <w:r w:rsidRPr="00A453DC">
        <w:rPr>
          <w:rFonts w:hint="cs"/>
          <w:spacing w:val="6"/>
          <w:rtl/>
        </w:rPr>
        <w:t xml:space="preserve"> استمرت في</w:t>
      </w:r>
      <w:r w:rsidRPr="00A453DC">
        <w:rPr>
          <w:rFonts w:hint="cs"/>
          <w:spacing w:val="6"/>
          <w:rtl/>
          <w:lang w:bidi="ar"/>
        </w:rPr>
        <w:t> </w:t>
      </w:r>
      <w:r w:rsidRPr="00A453DC">
        <w:rPr>
          <w:rFonts w:hint="cs"/>
          <w:spacing w:val="6"/>
          <w:rtl/>
        </w:rPr>
        <w:t>الارتفاع</w:t>
      </w:r>
      <w:bookmarkEnd w:id="91"/>
      <w:r w:rsidRPr="00A453DC">
        <w:rPr>
          <w:rFonts w:hint="cs"/>
          <w:spacing w:val="6"/>
          <w:rtl/>
        </w:rPr>
        <w:t xml:space="preserve"> </w:t>
      </w:r>
      <w:ins w:id="92" w:author="Waishek, Wady" w:date="2022-08-24T12:30:00Z">
        <w:r w:rsidRPr="00EC39D0">
          <w:rPr>
            <w:spacing w:val="6"/>
            <w:rtl/>
          </w:rPr>
          <w:t>بمعدلات مطلقة عالية من 2,1 في المائة في السنة بين عامي 2000 و2009 إلى 1,3 في المائة في السنة في الفترة بين عامي 2010 و2019</w:t>
        </w:r>
      </w:ins>
      <w:del w:id="93" w:author="Waishek, Wady" w:date="2022-08-24T12:30:00Z">
        <w:r w:rsidRPr="00A453DC" w:rsidDel="00EC39D0">
          <w:rPr>
            <w:rFonts w:hint="cs"/>
            <w:spacing w:val="6"/>
            <w:rtl/>
          </w:rPr>
          <w:delText xml:space="preserve">بنسبة </w:delText>
        </w:r>
        <w:r w:rsidRPr="00A453DC" w:rsidDel="00EC39D0">
          <w:rPr>
            <w:spacing w:val="6"/>
            <w:lang w:bidi="ar"/>
          </w:rPr>
          <w:delText>%2,2</w:delText>
        </w:r>
        <w:r w:rsidRPr="00A453DC" w:rsidDel="00EC39D0">
          <w:rPr>
            <w:rFonts w:hint="cs"/>
            <w:spacing w:val="6"/>
            <w:rtl/>
          </w:rPr>
          <w:delText xml:space="preserve"> في</w:delText>
        </w:r>
        <w:r w:rsidRPr="00A453DC" w:rsidDel="00EC39D0">
          <w:rPr>
            <w:rFonts w:hint="cs"/>
            <w:spacing w:val="6"/>
            <w:rtl/>
            <w:lang w:bidi="ar"/>
          </w:rPr>
          <w:delText> </w:delText>
        </w:r>
        <w:r w:rsidRPr="00A453DC" w:rsidDel="00EC39D0">
          <w:rPr>
            <w:rFonts w:hint="cs"/>
            <w:spacing w:val="6"/>
            <w:rtl/>
          </w:rPr>
          <w:delText>الفترة من عام</w:delText>
        </w:r>
        <w:r w:rsidRPr="00A453DC" w:rsidDel="00EC39D0">
          <w:rPr>
            <w:rFonts w:hint="eastAsia"/>
            <w:spacing w:val="6"/>
            <w:rtl/>
            <w:lang w:bidi="ar"/>
          </w:rPr>
          <w:delText> </w:delText>
        </w:r>
        <w:r w:rsidRPr="00A453DC" w:rsidDel="00EC39D0">
          <w:rPr>
            <w:spacing w:val="6"/>
            <w:lang w:bidi="ar"/>
          </w:rPr>
          <w:delText>2000</w:delText>
        </w:r>
        <w:r w:rsidRPr="00A453DC" w:rsidDel="00EC39D0">
          <w:rPr>
            <w:rFonts w:hint="cs"/>
            <w:spacing w:val="6"/>
            <w:rtl/>
          </w:rPr>
          <w:delText xml:space="preserve"> حتى عام</w:delText>
        </w:r>
        <w:r w:rsidDel="00EC39D0">
          <w:rPr>
            <w:rFonts w:hint="eastAsia"/>
            <w:rtl/>
            <w:lang w:bidi="ar"/>
          </w:rPr>
          <w:delText> </w:delText>
        </w:r>
        <w:r w:rsidRPr="00776251" w:rsidDel="00EC39D0">
          <w:rPr>
            <w:lang w:bidi="ar"/>
          </w:rPr>
          <w:delText>2010</w:delText>
        </w:r>
        <w:r w:rsidRPr="00776251" w:rsidDel="00EC39D0">
          <w:rPr>
            <w:rFonts w:hint="cs"/>
            <w:rtl/>
          </w:rPr>
          <w:delText xml:space="preserve"> على الرغم من استحداث سياسات التخفيف</w:delText>
        </w:r>
      </w:del>
      <w:r w:rsidRPr="00776251">
        <w:rPr>
          <w:rtl/>
        </w:rPr>
        <w:t>؛</w:t>
      </w:r>
    </w:p>
    <w:p w14:paraId="7BC2CAB2" w14:textId="77777777" w:rsidR="00975084" w:rsidRPr="00776251" w:rsidRDefault="00975084" w:rsidP="00975084">
      <w:pPr>
        <w:rPr>
          <w:spacing w:val="-2"/>
          <w:rtl/>
        </w:rPr>
      </w:pPr>
      <w:r w:rsidRPr="00776251">
        <w:rPr>
          <w:i/>
          <w:iCs/>
          <w:spacing w:val="-2"/>
          <w:rtl/>
        </w:rPr>
        <w:lastRenderedPageBreak/>
        <w:t>ب)</w:t>
      </w:r>
      <w:r w:rsidRPr="00776251">
        <w:rPr>
          <w:i/>
          <w:iCs/>
          <w:spacing w:val="-2"/>
          <w:rtl/>
        </w:rPr>
        <w:tab/>
      </w:r>
      <w:r w:rsidRPr="00776251">
        <w:rPr>
          <w:spacing w:val="-2"/>
          <w:rtl/>
        </w:rPr>
        <w:t>الاعتراف بأن تغير المناخ يشكل تهديداً محتملاً لجميع البلدان</w:t>
      </w:r>
      <w:r w:rsidRPr="00776251">
        <w:rPr>
          <w:rFonts w:hint="cs"/>
          <w:spacing w:val="-2"/>
          <w:rtl/>
        </w:rPr>
        <w:t xml:space="preserve"> وأثر</w:t>
      </w:r>
      <w:r w:rsidRPr="00776251">
        <w:rPr>
          <w:spacing w:val="-2"/>
          <w:rtl/>
        </w:rPr>
        <w:t xml:space="preserve"> على </w:t>
      </w:r>
      <w:r w:rsidRPr="00776251">
        <w:rPr>
          <w:rFonts w:hint="cs"/>
          <w:spacing w:val="-2"/>
          <w:rtl/>
        </w:rPr>
        <w:t>الاحترار</w:t>
      </w:r>
      <w:r w:rsidRPr="00776251">
        <w:rPr>
          <w:spacing w:val="-2"/>
          <w:rtl/>
        </w:rPr>
        <w:t xml:space="preserve"> العالمي وأدى إلى تغيير في أنماط الطقس وارتفاع </w:t>
      </w:r>
      <w:r w:rsidRPr="00776251">
        <w:rPr>
          <w:rFonts w:hint="cs"/>
          <w:spacing w:val="-2"/>
          <w:rtl/>
        </w:rPr>
        <w:t>منسوب</w:t>
      </w:r>
      <w:r w:rsidRPr="00776251">
        <w:rPr>
          <w:spacing w:val="-2"/>
          <w:rtl/>
        </w:rPr>
        <w:t xml:space="preserve"> البحار والتصحر وانكماش الغطاء الجليدي وغيرها من الآثار طويلة الأمد</w:t>
      </w:r>
      <w:r w:rsidRPr="00776251">
        <w:rPr>
          <w:rFonts w:hint="cs"/>
          <w:spacing w:val="-2"/>
          <w:rtl/>
        </w:rPr>
        <w:t>، ويمكن للاتصالات/تكنولوجيا المعلومات والاتصالات أن تساهم في </w:t>
      </w:r>
      <w:r w:rsidRPr="00776251">
        <w:rPr>
          <w:spacing w:val="-2"/>
          <w:rtl/>
        </w:rPr>
        <w:t>التصدي له على نطاق عالمي؛</w:t>
      </w:r>
    </w:p>
    <w:p w14:paraId="7AE6FF21" w14:textId="77777777" w:rsidR="00975084" w:rsidRPr="00776251" w:rsidRDefault="00975084" w:rsidP="00975084">
      <w:pPr>
        <w:rPr>
          <w:rtl/>
        </w:rPr>
      </w:pPr>
      <w:r w:rsidRPr="00776251">
        <w:rPr>
          <w:i/>
          <w:iCs/>
          <w:rtl/>
        </w:rPr>
        <w:t>ج)</w:t>
      </w:r>
      <w:r w:rsidRPr="00776251">
        <w:rPr>
          <w:rtl/>
        </w:rPr>
        <w:tab/>
        <w:t xml:space="preserve">أن الآثار المترتبة </w:t>
      </w:r>
      <w:r w:rsidRPr="00776251">
        <w:rPr>
          <w:rFonts w:hint="cs"/>
          <w:rtl/>
        </w:rPr>
        <w:t xml:space="preserve">من تغير المناخ ستكون أكثر حدة على البلدان النامية والبلدان الأقل نمواً </w:t>
      </w:r>
      <w:ins w:id="94" w:author="Waishek, Wady" w:date="2022-08-24T12:32:00Z">
        <w:r w:rsidRPr="004B78DD">
          <w:rPr>
            <w:rFonts w:hint="cs"/>
            <w:rtl/>
          </w:rPr>
          <w:t xml:space="preserve">الأقل </w:t>
        </w:r>
        <w:r>
          <w:rPr>
            <w:rFonts w:hint="cs"/>
            <w:rtl/>
          </w:rPr>
          <w:t xml:space="preserve">تأهباً </w:t>
        </w:r>
      </w:ins>
      <w:del w:id="95" w:author="Waishek, Wady" w:date="2022-08-24T12:32:00Z">
        <w:r w:rsidRPr="00AC29D4" w:rsidDel="004B78DD">
          <w:rPr>
            <w:rFonts w:hint="cs"/>
            <w:rtl/>
          </w:rPr>
          <w:delText>غير المتأهبة</w:delText>
        </w:r>
        <w:r w:rsidRPr="00776251" w:rsidDel="004B78DD">
          <w:rPr>
            <w:rFonts w:hint="cs"/>
            <w:rtl/>
          </w:rPr>
          <w:delText xml:space="preserve"> </w:delText>
        </w:r>
      </w:del>
      <w:r w:rsidRPr="00776251">
        <w:rPr>
          <w:rFonts w:hint="cs"/>
          <w:rtl/>
        </w:rPr>
        <w:t xml:space="preserve">له ولآثاره، </w:t>
      </w:r>
      <w:r w:rsidRPr="00776251">
        <w:rPr>
          <w:rtl/>
        </w:rPr>
        <w:t xml:space="preserve">وأن هذه البلدان </w:t>
      </w:r>
      <w:r w:rsidRPr="00776251">
        <w:rPr>
          <w:rFonts w:hint="cs"/>
          <w:rtl/>
        </w:rPr>
        <w:t xml:space="preserve">قد </w:t>
      </w:r>
      <w:r w:rsidRPr="00776251">
        <w:rPr>
          <w:rtl/>
        </w:rPr>
        <w:t xml:space="preserve">تتعرض لمخاطر وخسائر طائلة، بما في ذلك الآثار المترتبة على ارتفاع </w:t>
      </w:r>
      <w:r w:rsidRPr="00776251">
        <w:rPr>
          <w:rFonts w:hint="cs"/>
          <w:rtl/>
        </w:rPr>
        <w:t>منسوب</w:t>
      </w:r>
      <w:r w:rsidRPr="00776251">
        <w:rPr>
          <w:rtl/>
        </w:rPr>
        <w:t xml:space="preserve"> البحار في العديد من المناطق الساحلية في </w:t>
      </w:r>
      <w:r w:rsidRPr="00776251">
        <w:rPr>
          <w:rFonts w:hint="cs"/>
          <w:rtl/>
        </w:rPr>
        <w:t xml:space="preserve">هذه </w:t>
      </w:r>
      <w:r w:rsidRPr="00776251">
        <w:rPr>
          <w:rtl/>
        </w:rPr>
        <w:t>البلدان؛</w:t>
      </w:r>
    </w:p>
    <w:p w14:paraId="0AD6878F" w14:textId="35BCE3E8" w:rsidR="00975084" w:rsidRPr="00A740DB" w:rsidRDefault="00975084" w:rsidP="00975084">
      <w:pPr>
        <w:rPr>
          <w:ins w:id="96" w:author="Elbahnassawy, Ganat" w:date="2022-08-24T10:47:00Z"/>
          <w:rtl/>
          <w:rPrChange w:id="97" w:author="Elbahnassawy, Ganat" w:date="2022-08-24T10:48:00Z">
            <w:rPr>
              <w:ins w:id="98" w:author="Elbahnassawy, Ganat" w:date="2022-08-24T10:47:00Z"/>
              <w:i/>
              <w:iCs/>
              <w:rtl/>
            </w:rPr>
          </w:rPrChange>
        </w:rPr>
      </w:pPr>
      <w:proofErr w:type="gramStart"/>
      <w:ins w:id="99" w:author="Elbahnassawy, Ganat" w:date="2022-08-24T10:47:00Z">
        <w:r>
          <w:rPr>
            <w:rFonts w:hint="cs"/>
            <w:i/>
            <w:iCs/>
            <w:rtl/>
          </w:rPr>
          <w:t>د )</w:t>
        </w:r>
        <w:proofErr w:type="gramEnd"/>
        <w:r>
          <w:rPr>
            <w:i/>
            <w:iCs/>
            <w:rtl/>
          </w:rPr>
          <w:tab/>
        </w:r>
      </w:ins>
      <w:ins w:id="100" w:author="Waishek, Wady" w:date="2022-08-24T12:42:00Z">
        <w:r w:rsidRPr="00D04CC7">
          <w:rPr>
            <w:rtl/>
            <w:rPrChange w:id="101" w:author="Waishek, Wady" w:date="2022-08-24T12:43:00Z">
              <w:rPr>
                <w:i/>
                <w:iCs/>
                <w:rtl/>
              </w:rPr>
            </w:rPrChange>
          </w:rPr>
          <w:t>أن فريق العمل الثاني التابع للفريق الحكومي الدولي المعني بتغير المناخ ‏</w:t>
        </w:r>
        <w:r w:rsidRPr="00D04CC7">
          <w:rPr>
            <w:cs/>
            <w:rPrChange w:id="102" w:author="Waishek, Wady" w:date="2022-08-24T12:43:00Z">
              <w:rPr>
                <w:i/>
                <w:iCs/>
                <w:cs/>
              </w:rPr>
            </w:rPrChange>
          </w:rPr>
          <w:t>‎</w:t>
        </w:r>
        <w:r w:rsidRPr="00D04CC7">
          <w:rPr>
            <w:rPrChange w:id="103" w:author="Waishek, Wady" w:date="2022-08-24T12:43:00Z">
              <w:rPr>
                <w:i/>
                <w:iCs/>
              </w:rPr>
            </w:rPrChange>
          </w:rPr>
          <w:t>(IPCC)</w:t>
        </w:r>
        <w:r w:rsidRPr="00D04CC7">
          <w:rPr>
            <w:cs/>
            <w:rPrChange w:id="104" w:author="Waishek, Wady" w:date="2022-08-24T12:43:00Z">
              <w:rPr>
                <w:i/>
                <w:iCs/>
                <w:cs/>
              </w:rPr>
            </w:rPrChange>
          </w:rPr>
          <w:t>‎</w:t>
        </w:r>
        <w:r w:rsidRPr="00D04CC7">
          <w:rPr>
            <w:rtl/>
            <w:rPrChange w:id="105" w:author="Waishek, Wady" w:date="2022-08-24T12:43:00Z">
              <w:rPr>
                <w:i/>
                <w:iCs/>
                <w:rtl/>
              </w:rPr>
            </w:rPrChange>
          </w:rPr>
          <w:t>‏ والتابع للأمم المتحدة خلص في تقريره السادس في عام 2022 إلى أن آفاق تطوير الصمود المناخي محدودة بشكل متزايد إن لم تنخفض انبعاثات غازات الاحتباس الحراري (</w:t>
        </w:r>
        <w:r w:rsidRPr="00D04CC7">
          <w:rPr>
            <w:rPrChange w:id="106" w:author="Waishek, Wady" w:date="2022-08-24T12:43:00Z">
              <w:rPr>
                <w:i/>
                <w:iCs/>
              </w:rPr>
            </w:rPrChange>
          </w:rPr>
          <w:t>GHG</w:t>
        </w:r>
        <w:r w:rsidRPr="00D04CC7">
          <w:rPr>
            <w:rtl/>
            <w:rPrChange w:id="107" w:author="Waishek, Wady" w:date="2022-08-24T12:43:00Z">
              <w:rPr>
                <w:i/>
                <w:iCs/>
                <w:rtl/>
              </w:rPr>
            </w:rPrChange>
          </w:rPr>
          <w:t>)</w:t>
        </w:r>
      </w:ins>
      <w:ins w:id="108" w:author="Aeid, Maha" w:date="2022-09-14T13:22:00Z">
        <w:r>
          <w:rPr>
            <w:rFonts w:hint="cs"/>
            <w:rtl/>
            <w:lang w:bidi="ar-SA"/>
          </w:rPr>
          <w:t xml:space="preserve"> </w:t>
        </w:r>
        <w:r w:rsidRPr="00AC29D4">
          <w:rPr>
            <w:rtl/>
            <w:lang w:bidi="ar-SA"/>
          </w:rPr>
          <w:t>بسرعة</w:t>
        </w:r>
      </w:ins>
      <w:ins w:id="109" w:author="Waishek, Wady" w:date="2022-08-24T12:42:00Z">
        <w:r w:rsidRPr="00D04CC7">
          <w:rPr>
            <w:rtl/>
            <w:rPrChange w:id="110" w:author="Waishek, Wady" w:date="2022-08-24T12:43:00Z">
              <w:rPr>
                <w:i/>
                <w:iCs/>
                <w:rtl/>
              </w:rPr>
            </w:rPrChange>
          </w:rPr>
          <w:t>، خاصة في حال زاد الاحترار العالمي عن درجة ونصف مئوية في المدى القريب؛</w:t>
        </w:r>
      </w:ins>
    </w:p>
    <w:p w14:paraId="631B2215" w14:textId="77777777" w:rsidR="00975084" w:rsidRPr="00776251" w:rsidRDefault="00975084" w:rsidP="00975084">
      <w:pPr>
        <w:rPr>
          <w:rtl/>
        </w:rPr>
      </w:pPr>
      <w:del w:id="111" w:author="Elbahnassawy, Ganat" w:date="2022-08-24T10:47:00Z">
        <w:r w:rsidRPr="00776251" w:rsidDel="00A740DB">
          <w:rPr>
            <w:rFonts w:hint="cs"/>
            <w:i/>
            <w:iCs/>
            <w:rtl/>
          </w:rPr>
          <w:delText>د</w:delText>
        </w:r>
        <w:r w:rsidRPr="00776251" w:rsidDel="00A740DB">
          <w:rPr>
            <w:i/>
            <w:iCs/>
            <w:rtl/>
          </w:rPr>
          <w:delText xml:space="preserve"> </w:delText>
        </w:r>
      </w:del>
      <w:ins w:id="112" w:author="Elbahnassawy, Ganat" w:date="2022-08-24T10:47:00Z">
        <w:r>
          <w:rPr>
            <w:rFonts w:hint="cs"/>
            <w:i/>
            <w:iCs/>
            <w:rtl/>
          </w:rPr>
          <w:t>هـ </w:t>
        </w:r>
      </w:ins>
      <w:r w:rsidRPr="00776251">
        <w:rPr>
          <w:i/>
          <w:iCs/>
          <w:rtl/>
        </w:rPr>
        <w:t>)</w:t>
      </w:r>
      <w:r w:rsidRPr="00776251">
        <w:rPr>
          <w:rFonts w:hint="cs"/>
          <w:rtl/>
        </w:rPr>
        <w:tab/>
        <w:t xml:space="preserve">الهدف </w:t>
      </w:r>
      <w:r w:rsidRPr="00776251">
        <w:t>5</w:t>
      </w:r>
      <w:r w:rsidRPr="00776251">
        <w:rPr>
          <w:rFonts w:hint="cs"/>
          <w:rtl/>
        </w:rPr>
        <w:t xml:space="preserve"> من خطة عمل دبي من أجل "</w:t>
      </w:r>
      <w:r w:rsidRPr="00776251">
        <w:rPr>
          <w:color w:val="000000"/>
          <w:rtl/>
        </w:rPr>
        <w:t>تعزيز حماية البيئة والتكيف مع تغير المناخ والتخفيف من آثاره والجهود المبذولة لإدارة حالات الكوارث، بالاستفادة من الاتصالات/تكنولوجيا المعلومات والاتصالات</w:t>
      </w:r>
      <w:r w:rsidRPr="00776251">
        <w:rPr>
          <w:rFonts w:hint="cs"/>
          <w:color w:val="000000"/>
          <w:rtl/>
        </w:rPr>
        <w:t>"</w:t>
      </w:r>
      <w:r w:rsidRPr="00776251">
        <w:rPr>
          <w:rFonts w:hint="cs"/>
          <w:rtl/>
        </w:rPr>
        <w:t xml:space="preserve"> ونواتجه ذات الصلة</w:t>
      </w:r>
      <w:r w:rsidRPr="00776251">
        <w:rPr>
          <w:rtl/>
        </w:rPr>
        <w:t>،</w:t>
      </w:r>
    </w:p>
    <w:p w14:paraId="22F7751E" w14:textId="77777777" w:rsidR="00975084" w:rsidRPr="00776251" w:rsidRDefault="00975084" w:rsidP="00975084">
      <w:pPr>
        <w:pStyle w:val="Call"/>
        <w:rPr>
          <w:rtl/>
        </w:rPr>
      </w:pPr>
      <w:r w:rsidRPr="00776251">
        <w:rPr>
          <w:rtl/>
        </w:rPr>
        <w:t>وإذ يضع في اعتباره</w:t>
      </w:r>
      <w:r w:rsidRPr="00776251">
        <w:rPr>
          <w:rFonts w:hint="cs"/>
          <w:rtl/>
        </w:rPr>
        <w:t xml:space="preserve"> </w:t>
      </w:r>
      <w:r w:rsidRPr="00776251">
        <w:rPr>
          <w:rtl/>
        </w:rPr>
        <w:t>كذلك</w:t>
      </w:r>
    </w:p>
    <w:p w14:paraId="0A54D28C" w14:textId="77777777" w:rsidR="00975084" w:rsidRPr="00776251" w:rsidRDefault="00975084" w:rsidP="00975084">
      <w:pPr>
        <w:rPr>
          <w:rtl/>
        </w:rPr>
      </w:pPr>
      <w:r w:rsidRPr="00776251">
        <w:rPr>
          <w:i/>
          <w:iCs/>
          <w:rtl/>
        </w:rPr>
        <w:t xml:space="preserve"> أ )</w:t>
      </w:r>
      <w:r w:rsidRPr="00776251">
        <w:rPr>
          <w:rtl/>
        </w:rPr>
        <w:tab/>
        <w:t>أن الاتصالات/تكنولوجيا المعلومات والاتصالات تؤدي دوراً مهماً</w:t>
      </w:r>
      <w:r w:rsidRPr="00776251">
        <w:rPr>
          <w:rFonts w:hint="cs"/>
          <w:rtl/>
        </w:rPr>
        <w:t xml:space="preserve"> وذا شأن في </w:t>
      </w:r>
      <w:r w:rsidRPr="00776251">
        <w:rPr>
          <w:rtl/>
        </w:rPr>
        <w:t>حماية البيئة وفي الترويج لأنشطة إنمائية مبتكرة ومستدامة تشكل خطراً ضئيلاً</w:t>
      </w:r>
      <w:r w:rsidRPr="00776251">
        <w:rPr>
          <w:rFonts w:hint="cs"/>
          <w:rtl/>
        </w:rPr>
        <w:t xml:space="preserve"> نسبياً</w:t>
      </w:r>
      <w:r w:rsidRPr="00776251">
        <w:rPr>
          <w:rtl/>
        </w:rPr>
        <w:t xml:space="preserve"> على البيئة</w:t>
      </w:r>
      <w:r w:rsidRPr="00776251">
        <w:rPr>
          <w:rFonts w:hint="cs"/>
          <w:rtl/>
        </w:rPr>
        <w:t>، من خلال أنشطة متنوعة في</w:t>
      </w:r>
      <w:r w:rsidRPr="00776251">
        <w:rPr>
          <w:rFonts w:hint="cs"/>
          <w:rtl/>
          <w:lang w:bidi="ar"/>
        </w:rPr>
        <w:t> </w:t>
      </w:r>
      <w:r w:rsidRPr="00776251">
        <w:rPr>
          <w:rFonts w:hint="cs"/>
          <w:rtl/>
        </w:rPr>
        <w:t>مراقبة ورصد التهديدات المختلفة المرتبطة بتغير المناخ والتنبؤ بالكوارث والإغاثة واكتشاف هذه التهديدات والتصدي لها والتخفيف منها</w:t>
      </w:r>
      <w:r w:rsidRPr="00776251">
        <w:rPr>
          <w:rtl/>
        </w:rPr>
        <w:t>؛</w:t>
      </w:r>
      <w:ins w:id="113" w:author="Waishek, Wady" w:date="2022-08-24T12:44:00Z">
        <w:r w:rsidRPr="00D04CC7">
          <w:rPr>
            <w:rtl/>
          </w:rPr>
          <w:t xml:space="preserve"> وأن استعمال الاتصالات/تكنولوجيا المعلومات والاتصالات يمكن أن يساعد في تحقيق أهداف التنمية المستدامة والتصدي لتغير المناخ من أجل الصناعات والقطاعات المختلفة؛</w:t>
        </w:r>
      </w:ins>
    </w:p>
    <w:p w14:paraId="731E05BF" w14:textId="77777777" w:rsidR="00975084" w:rsidRPr="00776251" w:rsidRDefault="00975084" w:rsidP="00975084">
      <w:pPr>
        <w:rPr>
          <w:rtl/>
        </w:rPr>
      </w:pPr>
      <w:r w:rsidRPr="00776251">
        <w:rPr>
          <w:rFonts w:hint="cs"/>
          <w:i/>
          <w:iCs/>
          <w:rtl/>
        </w:rPr>
        <w:t>ب</w:t>
      </w:r>
      <w:r w:rsidRPr="00776251">
        <w:rPr>
          <w:i/>
          <w:iCs/>
          <w:rtl/>
        </w:rPr>
        <w:t>)</w:t>
      </w:r>
      <w:r w:rsidRPr="00776251">
        <w:rPr>
          <w:i/>
          <w:iCs/>
          <w:rtl/>
        </w:rPr>
        <w:tab/>
      </w:r>
      <w:r w:rsidRPr="00776251">
        <w:rPr>
          <w:rFonts w:hint="cs"/>
          <w:rtl/>
        </w:rPr>
        <w:t>الدور الذي يمكن أن يقوم به الاتحاد في</w:t>
      </w:r>
      <w:r w:rsidRPr="00776251">
        <w:rPr>
          <w:rFonts w:hint="cs"/>
          <w:rtl/>
          <w:lang w:bidi="ar"/>
        </w:rPr>
        <w:t> </w:t>
      </w:r>
      <w:r w:rsidRPr="00776251">
        <w:rPr>
          <w:rFonts w:hint="cs"/>
          <w:rtl/>
        </w:rPr>
        <w:t>مساعدة الدول الأعضاء في</w:t>
      </w:r>
      <w:r w:rsidRPr="00776251">
        <w:rPr>
          <w:rFonts w:hint="cs"/>
          <w:rtl/>
          <w:lang w:bidi="ar"/>
        </w:rPr>
        <w:t> </w:t>
      </w:r>
      <w:r w:rsidRPr="00776251">
        <w:rPr>
          <w:rFonts w:hint="cs"/>
          <w:rtl/>
        </w:rPr>
        <w:t>مجال استخدام تكنولوجيا المعلومات والاتصالات لمراقبة ورصد التهديدات المختلفة المرتبطة بتغير المناخ وفي</w:t>
      </w:r>
      <w:r w:rsidRPr="00776251">
        <w:rPr>
          <w:rFonts w:hint="cs"/>
          <w:rtl/>
          <w:lang w:bidi="ar"/>
        </w:rPr>
        <w:t> </w:t>
      </w:r>
      <w:r w:rsidRPr="00776251">
        <w:rPr>
          <w:rFonts w:hint="cs"/>
          <w:rtl/>
        </w:rPr>
        <w:t>التنبؤ بالكوارث والإغاثة واكتشاف هذه التهديدات والتصدي لها</w:t>
      </w:r>
      <w:r w:rsidRPr="00776251">
        <w:rPr>
          <w:rFonts w:hint="eastAsia"/>
          <w:rtl/>
          <w:lang w:bidi="ar"/>
        </w:rPr>
        <w:t> </w:t>
      </w:r>
      <w:r w:rsidRPr="00776251">
        <w:rPr>
          <w:rFonts w:hint="cs"/>
          <w:rtl/>
        </w:rPr>
        <w:t>والتخفيف منها، وفي</w:t>
      </w:r>
      <w:r w:rsidRPr="00776251">
        <w:rPr>
          <w:rFonts w:hint="cs"/>
          <w:rtl/>
          <w:lang w:bidi="ar"/>
        </w:rPr>
        <w:t> </w:t>
      </w:r>
      <w:r w:rsidRPr="00776251">
        <w:rPr>
          <w:rFonts w:hint="cs"/>
          <w:rtl/>
        </w:rPr>
        <w:t>النظر، من خلال الاتصالات</w:t>
      </w:r>
      <w:r w:rsidRPr="00776251">
        <w:rPr>
          <w:rFonts w:hint="cs"/>
          <w:rtl/>
          <w:lang w:bidi="ar"/>
        </w:rPr>
        <w:t>/</w:t>
      </w:r>
      <w:r w:rsidRPr="00776251">
        <w:rPr>
          <w:rFonts w:hint="cs"/>
          <w:rtl/>
        </w:rPr>
        <w:t>تكنولوجيا الاتصالات والمعلومات، في</w:t>
      </w:r>
      <w:r w:rsidRPr="00776251">
        <w:rPr>
          <w:rFonts w:hint="cs"/>
          <w:rtl/>
          <w:lang w:bidi="ar"/>
        </w:rPr>
        <w:t> </w:t>
      </w:r>
      <w:r w:rsidRPr="00776251">
        <w:rPr>
          <w:rFonts w:hint="cs"/>
          <w:rtl/>
        </w:rPr>
        <w:t>حلول لإدارة موارد المياه إدارة ناجعة، وأن الخطة الاستراتيجية للاتحاد تولي أولوية واضحة لمكافحة تغير المناخ باستخدام تكنولوجيا المعلومات والاتصالات؛</w:t>
      </w:r>
    </w:p>
    <w:p w14:paraId="3E2C2079" w14:textId="7C1897B2" w:rsidR="00AC29D4" w:rsidRDefault="00975084" w:rsidP="00AC29D4">
      <w:r w:rsidRPr="00776251">
        <w:rPr>
          <w:rFonts w:hint="cs"/>
          <w:i/>
          <w:iCs/>
          <w:rtl/>
        </w:rPr>
        <w:t>ج</w:t>
      </w:r>
      <w:r w:rsidRPr="00776251">
        <w:rPr>
          <w:i/>
          <w:iCs/>
          <w:rtl/>
        </w:rPr>
        <w:t>)</w:t>
      </w:r>
      <w:r w:rsidRPr="00776251">
        <w:rPr>
          <w:rFonts w:hint="cs"/>
          <w:rtl/>
        </w:rPr>
        <w:tab/>
        <w:t>أن الاتصالات</w:t>
      </w:r>
      <w:r w:rsidRPr="00776251">
        <w:rPr>
          <w:rFonts w:hint="cs"/>
          <w:rtl/>
          <w:lang w:bidi="ar"/>
        </w:rPr>
        <w:t>/</w:t>
      </w:r>
      <w:r w:rsidRPr="00776251">
        <w:rPr>
          <w:rFonts w:hint="cs"/>
          <w:rtl/>
        </w:rPr>
        <w:t>تكنولوجيا المعلومات والاتصالات تسهم أيضاً في</w:t>
      </w:r>
      <w:r w:rsidRPr="00776251">
        <w:rPr>
          <w:rFonts w:hint="cs"/>
          <w:rtl/>
          <w:lang w:bidi="ar"/>
        </w:rPr>
        <w:t> </w:t>
      </w:r>
      <w:r w:rsidRPr="00776251">
        <w:rPr>
          <w:rFonts w:hint="cs"/>
          <w:rtl/>
        </w:rPr>
        <w:t xml:space="preserve">تغير المناخ من خلال انبعاثات غازات الاحتباس الحراري وغيرها، </w:t>
      </w:r>
      <w:ins w:id="114" w:author="Waishek, Wady" w:date="2022-08-24T12:47:00Z">
        <w:r w:rsidRPr="009B3FE8">
          <w:rPr>
            <w:rtl/>
          </w:rPr>
          <w:t>وأن قطاع تكنولوجيا المعلومات والاتصالات، يمثل حصة تقدر بنسبة</w:t>
        </w:r>
      </w:ins>
      <w:ins w:id="115" w:author="Aeid, Maha" w:date="2022-09-14T13:42:00Z">
        <w:r>
          <w:rPr>
            <w:rFonts w:hint="cs"/>
            <w:rtl/>
          </w:rPr>
          <w:t xml:space="preserve"> </w:t>
        </w:r>
      </w:ins>
      <w:ins w:id="116" w:author="Alnatoor, Ehsan" w:date="2022-09-14T15:56:00Z">
        <w:r w:rsidR="00AC29D4">
          <w:rPr>
            <w:rFonts w:hint="cs"/>
            <w:rtl/>
          </w:rPr>
          <w:t xml:space="preserve">تتراوح </w:t>
        </w:r>
      </w:ins>
      <w:ins w:id="117" w:author="Aeid, Maha" w:date="2022-09-14T13:42:00Z">
        <w:r>
          <w:rPr>
            <w:rFonts w:hint="cs"/>
            <w:rtl/>
          </w:rPr>
          <w:t>بين</w:t>
        </w:r>
      </w:ins>
      <w:ins w:id="118" w:author="Aeid, Maha" w:date="2022-09-14T13:43:00Z">
        <w:r>
          <w:rPr>
            <w:rFonts w:hint="cs"/>
            <w:rtl/>
          </w:rPr>
          <w:t xml:space="preserve"> </w:t>
        </w:r>
        <w:r w:rsidRPr="00AC29D4">
          <w:rPr>
            <w:rtl/>
          </w:rPr>
          <w:t>2 و4 في المائة</w:t>
        </w:r>
      </w:ins>
      <w:ins w:id="119" w:author="Alnatoor, Ehsan" w:date="2022-09-14T15:57:00Z">
        <w:r w:rsidR="00AC29D4">
          <w:rPr>
            <w:rFonts w:hint="cs"/>
            <w:rtl/>
          </w:rPr>
          <w:t xml:space="preserve"> </w:t>
        </w:r>
      </w:ins>
      <w:ins w:id="120" w:author="Waishek, Wady" w:date="2022-08-24T12:47:00Z">
        <w:r w:rsidRPr="009B3FE8">
          <w:rPr>
            <w:rtl/>
          </w:rPr>
          <w:t>من إجمالي انبعاثات غازات الاحتباس الحراري على الصعيد العالمي</w:t>
        </w:r>
        <w:r>
          <w:rPr>
            <w:rFonts w:hint="cs"/>
            <w:rtl/>
          </w:rPr>
          <w:t xml:space="preserve"> </w:t>
        </w:r>
      </w:ins>
      <w:r w:rsidRPr="00776251">
        <w:rPr>
          <w:rFonts w:hint="cs"/>
          <w:rtl/>
        </w:rPr>
        <w:t xml:space="preserve">وأن الأولوية اللازمة يجب أن تعطى للحد من انبعاثات غازات الاحتباس الحراري </w:t>
      </w:r>
      <w:del w:id="121" w:author="Waishek, Wady" w:date="2022-08-24T12:48:00Z">
        <w:r w:rsidRPr="00776251" w:rsidDel="009B3FE8">
          <w:rPr>
            <w:rFonts w:hint="cs"/>
            <w:rtl/>
          </w:rPr>
          <w:delText>واستهلاك الطاقة</w:delText>
        </w:r>
      </w:del>
      <w:ins w:id="122" w:author="Waishek, Wady" w:date="2022-08-24T12:53:00Z">
        <w:r w:rsidRPr="002A4B08">
          <w:rPr>
            <w:rtl/>
          </w:rPr>
          <w:t xml:space="preserve"> والحد من أثرها البيئي من خلال </w:t>
        </w:r>
      </w:ins>
      <w:ins w:id="123" w:author="Waishek, Wady" w:date="2022-08-24T12:54:00Z">
        <w:r w:rsidRPr="002A4B08">
          <w:rPr>
            <w:rtl/>
          </w:rPr>
          <w:t xml:space="preserve">إمدادات الطاقة منخفضة </w:t>
        </w:r>
      </w:ins>
      <w:ins w:id="124" w:author="Waishek, Wady" w:date="2022-08-24T12:53:00Z">
        <w:r w:rsidRPr="002A4B08">
          <w:rPr>
            <w:rtl/>
          </w:rPr>
          <w:t>الكربون وزيادة كفاءة استهلاك الطاقة، والترويج للمسؤولية البيئية من حيث الاستعمال وإنتاج المعدات والدعوة إلى تحسين تصميم الخدمات ل</w:t>
        </w:r>
      </w:ins>
      <w:ins w:id="125" w:author="Aeid, Maha" w:date="2022-09-14T14:00:00Z">
        <w:r>
          <w:rPr>
            <w:rFonts w:hint="cs"/>
            <w:rtl/>
          </w:rPr>
          <w:t>يراعي ا</w:t>
        </w:r>
      </w:ins>
      <w:ins w:id="126" w:author="Waishek, Wady" w:date="2022-08-24T12:53:00Z">
        <w:r w:rsidRPr="002A4B08">
          <w:rPr>
            <w:rtl/>
          </w:rPr>
          <w:t>لبيئة وتحليل دورة حياة المنتجات والخدمات</w:t>
        </w:r>
      </w:ins>
      <w:r w:rsidRPr="00776251">
        <w:rPr>
          <w:rFonts w:hint="cs"/>
          <w:rtl/>
        </w:rPr>
        <w:t>؛</w:t>
      </w:r>
    </w:p>
    <w:p w14:paraId="6A1A10E6" w14:textId="500956EE" w:rsidR="00975084" w:rsidRPr="00A740DB" w:rsidRDefault="00975084" w:rsidP="00975084">
      <w:pPr>
        <w:rPr>
          <w:ins w:id="127" w:author="Elbahnassawy, Ganat" w:date="2022-08-24T10:48:00Z"/>
          <w:rtl/>
          <w:rPrChange w:id="128" w:author="Elbahnassawy, Ganat" w:date="2022-08-24T10:48:00Z">
            <w:rPr>
              <w:ins w:id="129" w:author="Elbahnassawy, Ganat" w:date="2022-08-24T10:48:00Z"/>
              <w:i/>
              <w:iCs/>
              <w:rtl/>
            </w:rPr>
          </w:rPrChange>
        </w:rPr>
      </w:pPr>
      <w:proofErr w:type="gramStart"/>
      <w:ins w:id="130" w:author="Elbahnassawy, Ganat" w:date="2022-08-24T10:48:00Z">
        <w:r>
          <w:rPr>
            <w:rFonts w:hint="cs"/>
            <w:i/>
            <w:iCs/>
            <w:rtl/>
          </w:rPr>
          <w:t>د )</w:t>
        </w:r>
        <w:proofErr w:type="gramEnd"/>
        <w:r>
          <w:rPr>
            <w:i/>
            <w:iCs/>
            <w:rtl/>
          </w:rPr>
          <w:tab/>
        </w:r>
      </w:ins>
      <w:ins w:id="131" w:author="Waishek, Wady" w:date="2022-08-24T13:00:00Z">
        <w:r w:rsidRPr="000B7051">
          <w:rPr>
            <w:rtl/>
          </w:rPr>
          <w:t xml:space="preserve">أن الآثار البيئية الأخرى المرتبطة بالبنية التحتية لتكنولوجيا المعلومات والاتصالات ذات صلة </w:t>
        </w:r>
      </w:ins>
      <w:ins w:id="132" w:author="Aeid, Maha" w:date="2022-09-14T13:46:00Z">
        <w:r>
          <w:rPr>
            <w:rFonts w:hint="cs"/>
            <w:rtl/>
          </w:rPr>
          <w:t>و</w:t>
        </w:r>
      </w:ins>
      <w:ins w:id="133" w:author="Waishek, Wady" w:date="2022-08-24T13:00:00Z">
        <w:r w:rsidRPr="000B7051">
          <w:rPr>
            <w:rtl/>
          </w:rPr>
          <w:t>يجب أخذها في الاعتبار، ولا</w:t>
        </w:r>
      </w:ins>
      <w:ins w:id="134" w:author="Arabic" w:date="2022-09-14T16:39:00Z">
        <w:r w:rsidR="007445F0">
          <w:rPr>
            <w:rFonts w:hint="cs"/>
            <w:rtl/>
          </w:rPr>
          <w:t> </w:t>
        </w:r>
      </w:ins>
      <w:ins w:id="135" w:author="Waishek, Wady" w:date="2022-08-24T13:00:00Z">
        <w:r w:rsidRPr="000B7051">
          <w:rPr>
            <w:rtl/>
          </w:rPr>
          <w:t xml:space="preserve">سيما المواد الخام والموارد الطبيعية (مصادر الطاقة الأحفورية والمعادن) التي يتطلبها مصنعو </w:t>
        </w:r>
      </w:ins>
      <w:ins w:id="136" w:author="Aeid, Maha" w:date="2022-09-14T13:56:00Z">
        <w:r>
          <w:rPr>
            <w:rFonts w:hint="cs"/>
            <w:rtl/>
          </w:rPr>
          <w:t>ا</w:t>
        </w:r>
      </w:ins>
      <w:ins w:id="137" w:author="Waishek, Wady" w:date="2022-08-24T13:00:00Z">
        <w:r w:rsidRPr="000B7051">
          <w:rPr>
            <w:rtl/>
          </w:rPr>
          <w:t>لأجهزة ومعدات الشبكات التي يمكن التخفيف من أضرارها من خلال التصميم الإيكولوجي لـلمعدات وتدابير إطالة عمر المعدات الرقمية؛</w:t>
        </w:r>
      </w:ins>
    </w:p>
    <w:p w14:paraId="05073973" w14:textId="26D530D4" w:rsidR="00975084" w:rsidRDefault="00975084" w:rsidP="00975084">
      <w:del w:id="138" w:author="Elbahnassawy, Ganat" w:date="2022-08-24T10:48:00Z">
        <w:r w:rsidRPr="00776251" w:rsidDel="00A740DB">
          <w:rPr>
            <w:rFonts w:hint="cs"/>
            <w:i/>
            <w:iCs/>
            <w:rtl/>
          </w:rPr>
          <w:delText>د</w:delText>
        </w:r>
        <w:r w:rsidRPr="00776251" w:rsidDel="00A740DB">
          <w:rPr>
            <w:i/>
            <w:iCs/>
            <w:rtl/>
            <w:lang w:bidi="ar"/>
          </w:rPr>
          <w:delText xml:space="preserve"> </w:delText>
        </w:r>
      </w:del>
      <w:proofErr w:type="gramStart"/>
      <w:ins w:id="139" w:author="Elbahnassawy, Ganat" w:date="2022-08-24T10:48:00Z">
        <w:r>
          <w:rPr>
            <w:rFonts w:hint="cs"/>
            <w:i/>
            <w:iCs/>
            <w:rtl/>
            <w:lang w:bidi="ar"/>
          </w:rPr>
          <w:t>هـ </w:t>
        </w:r>
      </w:ins>
      <w:r w:rsidRPr="00776251">
        <w:rPr>
          <w:i/>
          <w:iCs/>
          <w:rtl/>
          <w:lang w:bidi="ar"/>
        </w:rPr>
        <w:t>)</w:t>
      </w:r>
      <w:proofErr w:type="gramEnd"/>
      <w:r w:rsidRPr="00776251">
        <w:rPr>
          <w:rtl/>
          <w:lang w:bidi="ar"/>
        </w:rPr>
        <w:tab/>
      </w:r>
      <w:r w:rsidRPr="00776251">
        <w:rPr>
          <w:rtl/>
        </w:rPr>
        <w:t xml:space="preserve">أن استعمال الاتصالات/تكنولوجيا المعلومات والاتصالات </w:t>
      </w:r>
      <w:ins w:id="140" w:author="Waishek, Wady" w:date="2022-08-24T13:02:00Z">
        <w:r w:rsidRPr="00967440">
          <w:rPr>
            <w:rtl/>
          </w:rPr>
          <w:t xml:space="preserve">يمكن أن يكون له أثر تمكيني في </w:t>
        </w:r>
      </w:ins>
      <w:del w:id="141" w:author="Waishek, Wady" w:date="2022-08-24T13:02:00Z">
        <w:r w:rsidRPr="00776251" w:rsidDel="00967440">
          <w:rPr>
            <w:rtl/>
          </w:rPr>
          <w:delText xml:space="preserve">يهيئ فرصاً متزايدة للحد </w:delText>
        </w:r>
      </w:del>
      <w:ins w:id="142" w:author="Waishek, Wady" w:date="2022-08-24T13:02:00Z">
        <w:r>
          <w:rPr>
            <w:rFonts w:hint="cs"/>
            <w:rtl/>
          </w:rPr>
          <w:t>ا</w:t>
        </w:r>
        <w:r w:rsidRPr="00776251">
          <w:rPr>
            <w:rtl/>
          </w:rPr>
          <w:t xml:space="preserve">لحد </w:t>
        </w:r>
      </w:ins>
      <w:r w:rsidRPr="00776251">
        <w:rPr>
          <w:rtl/>
        </w:rPr>
        <w:t xml:space="preserve">من انبعاثات غازات الاحتباس الحراري الصادرة عن </w:t>
      </w:r>
      <w:del w:id="143" w:author="Waishek, Wady" w:date="2022-08-24T13:02:00Z">
        <w:r w:rsidRPr="00776251" w:rsidDel="00967440">
          <w:rPr>
            <w:rtl/>
          </w:rPr>
          <w:delText>ال</w:delText>
        </w:r>
      </w:del>
      <w:r w:rsidRPr="00776251">
        <w:rPr>
          <w:rtl/>
        </w:rPr>
        <w:t>قطاعات</w:t>
      </w:r>
      <w:ins w:id="144" w:author="Waishek, Wady" w:date="2022-08-24T13:02:00Z">
        <w:r>
          <w:rPr>
            <w:rFonts w:hint="cs"/>
            <w:rtl/>
          </w:rPr>
          <w:t xml:space="preserve"> الاقتصاد</w:t>
        </w:r>
      </w:ins>
      <w:r w:rsidRPr="00776251">
        <w:rPr>
          <w:rtl/>
        </w:rPr>
        <w:t xml:space="preserve"> الأخرى </w:t>
      </w:r>
      <w:del w:id="145" w:author="Waishek, Wady" w:date="2022-08-24T13:03:00Z">
        <w:r w:rsidRPr="00776251" w:rsidDel="00967440">
          <w:rPr>
            <w:rtl/>
          </w:rPr>
          <w:delText xml:space="preserve">غير قطاع تكنولوجيا المعلومات والاتصالات </w:delText>
        </w:r>
      </w:del>
      <w:r w:rsidRPr="00776251">
        <w:rPr>
          <w:rtl/>
        </w:rPr>
        <w:t xml:space="preserve">عن طريق استخدام الاتصالات/تكنولوجيا المعلومات والاتصالات </w:t>
      </w:r>
      <w:r w:rsidRPr="00776251">
        <w:rPr>
          <w:rFonts w:hint="cs"/>
          <w:rtl/>
        </w:rPr>
        <w:t>بحيث تحل</w:t>
      </w:r>
      <w:r w:rsidRPr="00776251">
        <w:rPr>
          <w:rtl/>
        </w:rPr>
        <w:t xml:space="preserve"> محل الخدمات أو لزيادة فعالية القطاعات المعنية</w:t>
      </w:r>
      <w:ins w:id="146" w:author="Waishek, Wady" w:date="2022-08-24T13:06:00Z">
        <w:r w:rsidRPr="00CA12A7">
          <w:rPr>
            <w:rtl/>
          </w:rPr>
          <w:t xml:space="preserve"> على الرغم من أن هذا المؤثر الإيجابي قد تقابله زيادة في استخدام الاتصالات أو مؤثر ارتدادي في القطاعات المعنية</w:t>
        </w:r>
      </w:ins>
      <w:r w:rsidRPr="00776251">
        <w:rPr>
          <w:rFonts w:hint="cs"/>
          <w:rtl/>
        </w:rPr>
        <w:t>؛</w:t>
      </w:r>
    </w:p>
    <w:p w14:paraId="0133A7DB" w14:textId="6DDEA785" w:rsidR="00975084" w:rsidRPr="00A740DB" w:rsidRDefault="00975084" w:rsidP="00975084">
      <w:pPr>
        <w:rPr>
          <w:ins w:id="147" w:author="Elbahnassawy, Ganat" w:date="2022-08-24T10:48:00Z"/>
          <w:rtl/>
          <w:rPrChange w:id="148" w:author="Elbahnassawy, Ganat" w:date="2022-08-24T10:48:00Z">
            <w:rPr>
              <w:ins w:id="149" w:author="Elbahnassawy, Ganat" w:date="2022-08-24T10:48:00Z"/>
              <w:i/>
              <w:iCs/>
              <w:rtl/>
            </w:rPr>
          </w:rPrChange>
        </w:rPr>
      </w:pPr>
      <w:proofErr w:type="gramStart"/>
      <w:ins w:id="150" w:author="Elbahnassawy, Ganat" w:date="2022-08-24T10:48:00Z">
        <w:r>
          <w:rPr>
            <w:rFonts w:hint="cs"/>
            <w:i/>
            <w:iCs/>
            <w:rtl/>
          </w:rPr>
          <w:t>و )</w:t>
        </w:r>
        <w:proofErr w:type="gramEnd"/>
        <w:r>
          <w:rPr>
            <w:i/>
            <w:iCs/>
            <w:rtl/>
          </w:rPr>
          <w:tab/>
        </w:r>
      </w:ins>
      <w:ins w:id="151" w:author="Waishek, Wady" w:date="2022-08-24T13:10:00Z">
        <w:r w:rsidRPr="00CA12A7">
          <w:rPr>
            <w:rtl/>
            <w:rPrChange w:id="152" w:author="Waishek, Wady" w:date="2022-08-24T13:10:00Z">
              <w:rPr>
                <w:i/>
                <w:iCs/>
                <w:rtl/>
              </w:rPr>
            </w:rPrChange>
          </w:rPr>
          <w:t>أن خطة الاتحاد الأوروبي لمقاصد عام 2030 تتطلب خفض الانبعاثات بنسبة 55 % بحلول عام 2030 وصولاً إلى الحياد المناخي في عام 2050؛</w:t>
        </w:r>
      </w:ins>
    </w:p>
    <w:p w14:paraId="35BB1D14" w14:textId="61D3DED1" w:rsidR="00975084" w:rsidRPr="00AC29D4" w:rsidRDefault="00975084" w:rsidP="00975084">
      <w:pPr>
        <w:rPr>
          <w:ins w:id="153" w:author="Elbahnassawy, Ganat" w:date="2022-08-24T10:48:00Z"/>
          <w:rtl/>
          <w:rPrChange w:id="154" w:author="Elbahnassawy, Ganat" w:date="2022-08-24T10:49:00Z">
            <w:rPr>
              <w:ins w:id="155" w:author="Elbahnassawy, Ganat" w:date="2022-08-24T10:48:00Z"/>
              <w:i/>
              <w:iCs/>
              <w:rtl/>
            </w:rPr>
          </w:rPrChange>
        </w:rPr>
      </w:pPr>
      <w:proofErr w:type="gramStart"/>
      <w:ins w:id="156" w:author="Elbahnassawy, Ganat" w:date="2022-08-24T10:48:00Z">
        <w:r>
          <w:rPr>
            <w:rFonts w:hint="cs"/>
            <w:i/>
            <w:iCs/>
            <w:rtl/>
          </w:rPr>
          <w:t>ز )</w:t>
        </w:r>
        <w:proofErr w:type="gramEnd"/>
        <w:r>
          <w:rPr>
            <w:i/>
            <w:iCs/>
            <w:rtl/>
          </w:rPr>
          <w:tab/>
        </w:r>
      </w:ins>
      <w:ins w:id="157" w:author="Waishek, Wady" w:date="2022-08-24T13:18:00Z">
        <w:r w:rsidRPr="00AC29D4">
          <w:rPr>
            <w:rtl/>
          </w:rPr>
          <w:t>مسار إزالة الكربون لقطاع تكنولوجيا المعلومات والاتصالات الذي اشترك في وضعه قطاع تقييس الاتصالات ورابطة النظام العالمي للاتصالات المتنقلة (</w:t>
        </w:r>
        <w:r w:rsidRPr="00AC29D4">
          <w:t>GSMA</w:t>
        </w:r>
        <w:r w:rsidRPr="00AC29D4">
          <w:rPr>
            <w:rtl/>
          </w:rPr>
          <w:t>) والمبادرة العالمية لاستدامة الطاقة (</w:t>
        </w:r>
        <w:r w:rsidRPr="00AC29D4">
          <w:t>GESI</w:t>
        </w:r>
        <w:r w:rsidRPr="00AC29D4">
          <w:rPr>
            <w:rtl/>
          </w:rPr>
          <w:t>) ومبادرة الأهداف القائمة على العلوم (</w:t>
        </w:r>
        <w:r w:rsidRPr="00AC29D4">
          <w:t>SBTi</w:t>
        </w:r>
        <w:r w:rsidRPr="00AC29D4">
          <w:rPr>
            <w:rtl/>
          </w:rPr>
          <w:t>)، والذي ينص على تخفيض انبعاثات الكربون بنسبة 45 % بحلول عام 2030، والتوصية المرتبطة به التي تعرّف الصافي الصفري؛</w:t>
        </w:r>
      </w:ins>
    </w:p>
    <w:p w14:paraId="66575BA9" w14:textId="77777777" w:rsidR="00975084" w:rsidRPr="00776251" w:rsidDel="00A740DB" w:rsidRDefault="00975084" w:rsidP="00975084">
      <w:pPr>
        <w:rPr>
          <w:del w:id="158" w:author="Elbahnassawy, Ganat" w:date="2022-08-24T10:48:00Z"/>
          <w:rtl/>
        </w:rPr>
      </w:pPr>
      <w:del w:id="159" w:author="Elbahnassawy, Ganat" w:date="2022-08-24T10:48:00Z">
        <w:r w:rsidRPr="00776251" w:rsidDel="00A740DB">
          <w:rPr>
            <w:rFonts w:hint="cs"/>
            <w:i/>
            <w:iCs/>
            <w:rtl/>
          </w:rPr>
          <w:lastRenderedPageBreak/>
          <w:delText>ه</w:delText>
        </w:r>
        <w:r w:rsidDel="00A740DB">
          <w:rPr>
            <w:rFonts w:hint="cs"/>
            <w:i/>
            <w:iCs/>
            <w:rtl/>
          </w:rPr>
          <w:delText>ـ</w:delText>
        </w:r>
        <w:r w:rsidRPr="00776251" w:rsidDel="00A740DB">
          <w:rPr>
            <w:rFonts w:hint="cs"/>
            <w:i/>
            <w:iCs/>
            <w:rtl/>
          </w:rPr>
          <w:delText xml:space="preserve"> )</w:delText>
        </w:r>
        <w:r w:rsidRPr="00776251" w:rsidDel="00A740DB">
          <w:rPr>
            <w:rFonts w:hint="cs"/>
            <w:i/>
            <w:iCs/>
            <w:rtl/>
          </w:rPr>
          <w:tab/>
        </w:r>
        <w:r w:rsidRPr="00776251" w:rsidDel="00A740DB">
          <w:rPr>
            <w:rtl/>
          </w:rPr>
          <w:delText>أن عدة بلدان تعهدت بالحد من انبعاثات غازات الاحتباس الحراري الناتجة في قطاع تكنولوجيا المعلومات والاتصالات والناتجة عن استعمال هذه التكنولوجيا في القطاعات الأخرى، بنسبة</w:delText>
        </w:r>
        <w:r w:rsidRPr="00776251" w:rsidDel="00A740DB">
          <w:rPr>
            <w:rFonts w:hint="cs"/>
            <w:rtl/>
          </w:rPr>
          <w:delText> </w:delText>
        </w:r>
        <w:r w:rsidRPr="00776251" w:rsidDel="00A740DB">
          <w:delText>20</w:delText>
        </w:r>
        <w:r w:rsidRPr="00776251" w:rsidDel="00A740DB">
          <w:rPr>
            <w:rtl/>
          </w:rPr>
          <w:delText xml:space="preserve"> في المائة بحلول عام </w:delText>
        </w:r>
        <w:r w:rsidRPr="00776251" w:rsidDel="00A740DB">
          <w:delText>2020</w:delText>
        </w:r>
        <w:r w:rsidRPr="00776251" w:rsidDel="00A740DB">
          <w:rPr>
            <w:rtl/>
          </w:rPr>
          <w:delText xml:space="preserve">، </w:delText>
        </w:r>
        <w:r w:rsidRPr="00776251" w:rsidDel="00A740DB">
          <w:rPr>
            <w:rFonts w:hint="cs"/>
            <w:rtl/>
          </w:rPr>
          <w:delText>مقارنة</w:delText>
        </w:r>
        <w:r w:rsidRPr="00776251" w:rsidDel="00A740DB">
          <w:rPr>
            <w:rtl/>
          </w:rPr>
          <w:delText xml:space="preserve"> </w:delText>
        </w:r>
        <w:r w:rsidRPr="00776251" w:rsidDel="00A740DB">
          <w:rPr>
            <w:rFonts w:hint="cs"/>
            <w:rtl/>
          </w:rPr>
          <w:delText>ب</w:delText>
        </w:r>
        <w:r w:rsidRPr="00776251" w:rsidDel="00A740DB">
          <w:rPr>
            <w:rtl/>
          </w:rPr>
          <w:delText>مستويات عام </w:delText>
        </w:r>
        <w:r w:rsidRPr="00776251" w:rsidDel="00A740DB">
          <w:delText>1990</w:delText>
        </w:r>
        <w:r w:rsidRPr="00776251" w:rsidDel="00A740DB">
          <w:rPr>
            <w:rFonts w:hint="cs"/>
            <w:rtl/>
          </w:rPr>
          <w:delText>؛</w:delText>
        </w:r>
      </w:del>
    </w:p>
    <w:p w14:paraId="40644E11" w14:textId="77777777" w:rsidR="00975084" w:rsidRPr="00776251" w:rsidRDefault="00975084" w:rsidP="00975084">
      <w:pPr>
        <w:rPr>
          <w:rtl/>
        </w:rPr>
      </w:pPr>
      <w:del w:id="160" w:author="Elbahnassawy, Ganat" w:date="2022-08-24T10:48:00Z">
        <w:r w:rsidRPr="00776251" w:rsidDel="00A740DB">
          <w:rPr>
            <w:rFonts w:hint="cs"/>
            <w:i/>
            <w:iCs/>
            <w:rtl/>
          </w:rPr>
          <w:delText xml:space="preserve">و </w:delText>
        </w:r>
      </w:del>
      <w:ins w:id="161" w:author="Elbahnassawy, Ganat" w:date="2022-08-24T10:49:00Z">
        <w:r>
          <w:rPr>
            <w:rFonts w:hint="cs"/>
            <w:i/>
            <w:iCs/>
            <w:rtl/>
          </w:rPr>
          <w:t>ح</w:t>
        </w:r>
      </w:ins>
      <w:r w:rsidRPr="00776251">
        <w:rPr>
          <w:i/>
          <w:iCs/>
          <w:rtl/>
        </w:rPr>
        <w:t>)</w:t>
      </w:r>
      <w:r w:rsidRPr="00776251">
        <w:rPr>
          <w:rtl/>
        </w:rPr>
        <w:tab/>
        <w:t>أن تطبيقات الاستشعار عن بُعد على متن السواتل وغيرها من أنظمة الاتصالات الراديوية تشكل أدوات مهمة لرصد المناخ، ومراقبة البيئة، والتنبؤ بالكوارث، واستشعار عمليات إزالة الغابات غير المشروعة،</w:t>
      </w:r>
      <w:ins w:id="162" w:author="Waishek, Wady" w:date="2022-08-24T13:19:00Z">
        <w:r w:rsidRPr="00AA5952">
          <w:rPr>
            <w:rtl/>
          </w:rPr>
          <w:t xml:space="preserve"> </w:t>
        </w:r>
      </w:ins>
      <w:ins w:id="163" w:author="Aeid, Maha" w:date="2022-09-14T14:12:00Z">
        <w:r>
          <w:rPr>
            <w:rFonts w:hint="cs"/>
            <w:rtl/>
            <w:lang w:bidi="ar-SA"/>
          </w:rPr>
          <w:t>و</w:t>
        </w:r>
      </w:ins>
      <w:ins w:id="164" w:author="Waishek, Wady" w:date="2022-08-24T13:19:00Z">
        <w:r w:rsidRPr="00AA5952">
          <w:rPr>
            <w:rtl/>
          </w:rPr>
          <w:t>تتبع مدى وتيرة وتسارع تغير المناخ</w:t>
        </w:r>
        <w:r>
          <w:rPr>
            <w:rFonts w:hint="cs"/>
            <w:rtl/>
          </w:rPr>
          <w:t>،</w:t>
        </w:r>
      </w:ins>
      <w:r w:rsidRPr="00776251">
        <w:rPr>
          <w:rtl/>
        </w:rPr>
        <w:t xml:space="preserve"> واستشعار الآثار السلبية لتغير المناخ والتخفيف من وطأتها؛</w:t>
      </w:r>
    </w:p>
    <w:p w14:paraId="6313BCB0" w14:textId="73452A97" w:rsidR="00975084" w:rsidRDefault="00975084" w:rsidP="00975084">
      <w:pPr>
        <w:rPr>
          <w:rtl/>
        </w:rPr>
      </w:pPr>
      <w:ins w:id="165" w:author="Elbahnassawy, Ganat" w:date="2022-08-24T10:49:00Z">
        <w:r>
          <w:rPr>
            <w:rFonts w:hint="cs"/>
            <w:i/>
            <w:iCs/>
            <w:rtl/>
          </w:rPr>
          <w:t>ط)</w:t>
        </w:r>
        <w:r>
          <w:rPr>
            <w:i/>
            <w:iCs/>
            <w:rtl/>
          </w:rPr>
          <w:tab/>
        </w:r>
      </w:ins>
      <w:ins w:id="166" w:author="Waishek, Wady" w:date="2022-08-24T13:26:00Z">
        <w:r w:rsidRPr="007210AE">
          <w:rPr>
            <w:rtl/>
          </w:rPr>
          <w:t>أن هناك تكنولوجيات أخرى يجري تطويرها ونشرها حالياً، مثل استخدام الكبلات البحرية لمراقبة المناخ وتدعى أيضاً مبادرة المراقبة العلمية والاتصالات الموثوقة (</w:t>
        </w:r>
        <w:r w:rsidRPr="007210AE">
          <w:t>SMART</w:t>
        </w:r>
        <w:r w:rsidRPr="007210AE">
          <w:rPr>
            <w:rtl/>
          </w:rPr>
          <w:t>)، لتحسين المعرفة بتطور المناخ؛</w:t>
        </w:r>
      </w:ins>
    </w:p>
    <w:p w14:paraId="073A95F7" w14:textId="77777777" w:rsidR="00975084" w:rsidRPr="00776251" w:rsidRDefault="00975084" w:rsidP="00975084">
      <w:pPr>
        <w:rPr>
          <w:rtl/>
        </w:rPr>
      </w:pPr>
      <w:del w:id="167" w:author="Elbahnassawy, Ganat" w:date="2022-08-24T10:49:00Z">
        <w:r w:rsidRPr="00776251" w:rsidDel="00A740DB">
          <w:rPr>
            <w:rFonts w:hint="cs"/>
            <w:i/>
            <w:iCs/>
            <w:rtl/>
          </w:rPr>
          <w:delText>ز</w:delText>
        </w:r>
        <w:r w:rsidRPr="00776251" w:rsidDel="00A740DB">
          <w:rPr>
            <w:i/>
            <w:iCs/>
            <w:rtl/>
          </w:rPr>
          <w:delText xml:space="preserve"> </w:delText>
        </w:r>
      </w:del>
      <w:ins w:id="168" w:author="Elbahnassawy, Ganat" w:date="2022-08-24T10:49:00Z">
        <w:r>
          <w:rPr>
            <w:rFonts w:hint="cs"/>
            <w:i/>
            <w:iCs/>
            <w:rtl/>
          </w:rPr>
          <w:t>ي</w:t>
        </w:r>
      </w:ins>
      <w:r w:rsidRPr="00776251">
        <w:rPr>
          <w:i/>
          <w:iCs/>
          <w:rtl/>
        </w:rPr>
        <w:t>)</w:t>
      </w:r>
      <w:r w:rsidRPr="00776251">
        <w:rPr>
          <w:rtl/>
        </w:rPr>
        <w:tab/>
        <w:t xml:space="preserve">الدور الذي يمكن أن يؤديه الاتحاد في التشجيع على استخدام تكنولوجيا المعلومات والاتصالات للتخفيف من </w:t>
      </w:r>
      <w:r w:rsidRPr="00776251">
        <w:rPr>
          <w:rFonts w:hint="cs"/>
          <w:rtl/>
        </w:rPr>
        <w:t>أسباب</w:t>
      </w:r>
      <w:r w:rsidRPr="00776251">
        <w:rPr>
          <w:rtl/>
        </w:rPr>
        <w:t xml:space="preserve"> تغير المناخ وأن الخطة الاستراتيجية للاتحاد </w:t>
      </w:r>
      <w:r w:rsidRPr="00776251">
        <w:rPr>
          <w:rFonts w:hint="cs"/>
          <w:rtl/>
        </w:rPr>
        <w:t>للفترة</w:t>
      </w:r>
      <w:r w:rsidRPr="00776251">
        <w:rPr>
          <w:rFonts w:hint="eastAsia"/>
          <w:rtl/>
        </w:rPr>
        <w:t> </w:t>
      </w:r>
      <w:r w:rsidRPr="00776251">
        <w:t>2019</w:t>
      </w:r>
      <w:r>
        <w:noBreakHyphen/>
      </w:r>
      <w:r w:rsidRPr="00776251">
        <w:t>2016</w:t>
      </w:r>
      <w:r w:rsidRPr="00776251">
        <w:rPr>
          <w:rtl/>
        </w:rPr>
        <w:t xml:space="preserve"> تعطي أولوية واضحة للتصدي لتغير المناخ باستخدام تكنولوجيا المعلومات والاتصالات؛</w:t>
      </w:r>
    </w:p>
    <w:p w14:paraId="6D97D907" w14:textId="24CC9987" w:rsidR="00975084" w:rsidRPr="00776251" w:rsidRDefault="00975084" w:rsidP="00975084">
      <w:pPr>
        <w:rPr>
          <w:rtl/>
        </w:rPr>
      </w:pPr>
      <w:del w:id="169" w:author="Elbahnassawy, Ganat" w:date="2022-08-24T10:49:00Z">
        <w:r w:rsidRPr="00776251" w:rsidDel="00A740DB">
          <w:rPr>
            <w:rFonts w:hint="cs"/>
            <w:i/>
            <w:iCs/>
            <w:rtl/>
          </w:rPr>
          <w:delText>ح</w:delText>
        </w:r>
      </w:del>
      <w:ins w:id="170" w:author="Elbahnassawy, Ganat" w:date="2022-08-24T10:49:00Z">
        <w:r>
          <w:rPr>
            <w:rFonts w:hint="cs"/>
            <w:i/>
            <w:iCs/>
            <w:rtl/>
          </w:rPr>
          <w:t>ك</w:t>
        </w:r>
      </w:ins>
      <w:r w:rsidRPr="00776251">
        <w:rPr>
          <w:i/>
          <w:iCs/>
          <w:rtl/>
        </w:rPr>
        <w:t>)</w:t>
      </w:r>
      <w:r w:rsidRPr="00776251">
        <w:rPr>
          <w:i/>
          <w:iCs/>
          <w:rtl/>
        </w:rPr>
        <w:tab/>
      </w:r>
      <w:r w:rsidRPr="00776251">
        <w:rPr>
          <w:rFonts w:hint="cs"/>
          <w:spacing w:val="-4"/>
          <w:rtl/>
        </w:rPr>
        <w:t>دور الاتحاد في وضع مبادئ توجيهية مناسبة تتيح كفاءة التخلص من المخلفات الإلكترونية</w:t>
      </w:r>
      <w:ins w:id="171" w:author="Waishek, Wady" w:date="2022-08-24T13:29:00Z">
        <w:r w:rsidRPr="00E75820">
          <w:rPr>
            <w:rtl/>
          </w:rPr>
          <w:t xml:space="preserve"> </w:t>
        </w:r>
        <w:r w:rsidRPr="00E75820">
          <w:rPr>
            <w:spacing w:val="-4"/>
            <w:rtl/>
          </w:rPr>
          <w:t>وإزالة الكربون من القطاع وزيادة تأثيره الإيجابي وتقليل استهلاك الكهرباء والطاقة</w:t>
        </w:r>
      </w:ins>
      <w:r w:rsidRPr="00776251">
        <w:rPr>
          <w:rFonts w:hint="cs"/>
          <w:spacing w:val="-4"/>
          <w:rtl/>
        </w:rPr>
        <w:t xml:space="preserve"> الناجم</w:t>
      </w:r>
      <w:del w:id="172" w:author="Waishek, Wady" w:date="2022-08-24T13:30:00Z">
        <w:r w:rsidRPr="00776251" w:rsidDel="00E75820">
          <w:rPr>
            <w:rFonts w:hint="cs"/>
            <w:spacing w:val="-4"/>
            <w:rtl/>
          </w:rPr>
          <w:delText xml:space="preserve">ة </w:delText>
        </w:r>
      </w:del>
      <w:ins w:id="173" w:author="Waishek, Wady" w:date="2022-08-24T13:30:00Z">
        <w:r>
          <w:rPr>
            <w:rFonts w:hint="cs"/>
            <w:spacing w:val="-4"/>
            <w:rtl/>
          </w:rPr>
          <w:t xml:space="preserve"> </w:t>
        </w:r>
      </w:ins>
      <w:r w:rsidRPr="00776251">
        <w:rPr>
          <w:rFonts w:hint="cs"/>
          <w:spacing w:val="-4"/>
          <w:rtl/>
        </w:rPr>
        <w:t>عن الاتصالات/تكنولوجيا المعلومات</w:t>
      </w:r>
      <w:r w:rsidRPr="00776251">
        <w:rPr>
          <w:rFonts w:hint="eastAsia"/>
          <w:spacing w:val="-4"/>
          <w:rtl/>
        </w:rPr>
        <w:t> </w:t>
      </w:r>
      <w:r w:rsidRPr="00776251">
        <w:rPr>
          <w:rFonts w:hint="cs"/>
          <w:spacing w:val="-4"/>
          <w:rtl/>
        </w:rPr>
        <w:t>والاتصالات؛</w:t>
      </w:r>
    </w:p>
    <w:p w14:paraId="756DD980" w14:textId="169DE3D4" w:rsidR="00975084" w:rsidRPr="00776251" w:rsidRDefault="00975084" w:rsidP="00975084">
      <w:pPr>
        <w:rPr>
          <w:rtl/>
        </w:rPr>
      </w:pPr>
      <w:del w:id="174" w:author="Elbahnassawy, Ganat" w:date="2022-08-24T10:49:00Z">
        <w:r w:rsidRPr="00776251" w:rsidDel="00A740DB">
          <w:rPr>
            <w:rFonts w:hint="cs"/>
            <w:i/>
            <w:iCs/>
            <w:rtl/>
          </w:rPr>
          <w:delText>ط</w:delText>
        </w:r>
      </w:del>
      <w:ins w:id="175" w:author="Elbahnassawy, Ganat" w:date="2022-08-24T10:49:00Z">
        <w:r>
          <w:rPr>
            <w:rFonts w:hint="cs"/>
            <w:i/>
            <w:iCs/>
            <w:rtl/>
          </w:rPr>
          <w:t>ل</w:t>
        </w:r>
      </w:ins>
      <w:r w:rsidRPr="00776251">
        <w:rPr>
          <w:i/>
          <w:iCs/>
          <w:rtl/>
        </w:rPr>
        <w:t>)</w:t>
      </w:r>
      <w:r w:rsidRPr="00776251">
        <w:rPr>
          <w:rtl/>
        </w:rPr>
        <w:tab/>
      </w:r>
      <w:r w:rsidRPr="00776251">
        <w:rPr>
          <w:rFonts w:hint="cs"/>
          <w:rtl/>
        </w:rPr>
        <w:t>أن من بين التحديات الرئيسية فيما يتعلق بالتنمية المستدامة ضمان حصول جميع السكان على إمدادات المياه وخدمات النظافة الصحية العامة بشكل يمكن الاعتماد عليه؛</w:t>
      </w:r>
    </w:p>
    <w:p w14:paraId="123DFC5D" w14:textId="121A5FE9" w:rsidR="00975084" w:rsidRDefault="00975084" w:rsidP="00975084">
      <w:pPr>
        <w:rPr>
          <w:ins w:id="176" w:author="Elbahnassawy, Ganat" w:date="2022-08-24T10:49:00Z"/>
          <w:rtl/>
        </w:rPr>
      </w:pPr>
      <w:del w:id="177" w:author="Elbahnassawy, Ganat" w:date="2022-08-24T10:49:00Z">
        <w:r w:rsidRPr="00776251" w:rsidDel="00A740DB">
          <w:rPr>
            <w:rFonts w:hint="cs"/>
            <w:i/>
            <w:iCs/>
            <w:rtl/>
          </w:rPr>
          <w:delText>ي</w:delText>
        </w:r>
      </w:del>
      <w:proofErr w:type="gramStart"/>
      <w:ins w:id="178" w:author="Elbahnassawy, Ganat" w:date="2022-08-24T10:49:00Z">
        <w:r>
          <w:rPr>
            <w:rFonts w:hint="cs"/>
            <w:i/>
            <w:iCs/>
            <w:rtl/>
          </w:rPr>
          <w:t>م</w:t>
        </w:r>
      </w:ins>
      <w:ins w:id="179" w:author="Alnatoor, Ehsan" w:date="2022-09-14T16:02:00Z">
        <w:r w:rsidR="00AC29D4">
          <w:rPr>
            <w:rFonts w:hint="eastAsia"/>
            <w:i/>
            <w:iCs/>
            <w:rtl/>
          </w:rPr>
          <w:t> </w:t>
        </w:r>
      </w:ins>
      <w:r w:rsidRPr="00776251">
        <w:rPr>
          <w:i/>
          <w:iCs/>
          <w:rtl/>
        </w:rPr>
        <w:t>)</w:t>
      </w:r>
      <w:proofErr w:type="gramEnd"/>
      <w:r w:rsidRPr="00776251">
        <w:rPr>
          <w:rFonts w:hint="cs"/>
          <w:rtl/>
        </w:rPr>
        <w:tab/>
      </w:r>
      <w:r w:rsidRPr="00776251">
        <w:rPr>
          <w:rtl/>
        </w:rPr>
        <w:t xml:space="preserve">أن توصيات الاتحاد التي تركز على أنظمة وتطبيقات </w:t>
      </w:r>
      <w:r w:rsidRPr="00776251">
        <w:rPr>
          <w:rFonts w:hint="cs"/>
          <w:rtl/>
        </w:rPr>
        <w:t>ال</w:t>
      </w:r>
      <w:r w:rsidRPr="00776251">
        <w:rPr>
          <w:rtl/>
        </w:rPr>
        <w:t>توفير</w:t>
      </w:r>
      <w:r w:rsidRPr="00776251">
        <w:rPr>
          <w:rFonts w:hint="cs"/>
          <w:rtl/>
        </w:rPr>
        <w:t xml:space="preserve"> في استهلاك</w:t>
      </w:r>
      <w:r w:rsidRPr="00776251">
        <w:rPr>
          <w:rtl/>
        </w:rPr>
        <w:t xml:space="preserve"> الطاقة</w:t>
      </w:r>
      <w:ins w:id="180" w:author="Waishek, Wady" w:date="2022-08-24T13:31:00Z">
        <w:r>
          <w:rPr>
            <w:rFonts w:hint="cs"/>
            <w:rtl/>
          </w:rPr>
          <w:t xml:space="preserve"> والكربون</w:t>
        </w:r>
      </w:ins>
      <w:r w:rsidRPr="00776251">
        <w:rPr>
          <w:rtl/>
        </w:rPr>
        <w:t xml:space="preserve"> يمكن أن </w:t>
      </w:r>
      <w:r w:rsidRPr="00776251">
        <w:rPr>
          <w:rFonts w:hint="cs"/>
          <w:rtl/>
        </w:rPr>
        <w:t>تؤدي</w:t>
      </w:r>
      <w:r w:rsidRPr="00776251">
        <w:rPr>
          <w:rtl/>
        </w:rPr>
        <w:t xml:space="preserve"> دوراً حاسماً في تطوير الاتصالات/تكنولوجيا المعلومات والاتصالات </w:t>
      </w:r>
      <w:r w:rsidRPr="00776251">
        <w:rPr>
          <w:rFonts w:hint="cs"/>
          <w:rtl/>
        </w:rPr>
        <w:t xml:space="preserve">من خلال </w:t>
      </w:r>
      <w:r w:rsidRPr="00776251">
        <w:rPr>
          <w:rtl/>
        </w:rPr>
        <w:t xml:space="preserve">التشجيع على استعمال </w:t>
      </w:r>
      <w:r w:rsidRPr="00776251">
        <w:rPr>
          <w:rFonts w:hint="cs"/>
          <w:rtl/>
        </w:rPr>
        <w:t>أفضل ل</w:t>
      </w:r>
      <w:r w:rsidRPr="00776251">
        <w:rPr>
          <w:rtl/>
        </w:rPr>
        <w:t xml:space="preserve">لاتصالات/تكنولوجيا المعلومات والاتصالات كأداة </w:t>
      </w:r>
      <w:r w:rsidRPr="00776251">
        <w:rPr>
          <w:rFonts w:hint="cs"/>
          <w:rtl/>
        </w:rPr>
        <w:t>فعّالة</w:t>
      </w:r>
      <w:r w:rsidRPr="00776251">
        <w:rPr>
          <w:rtl/>
        </w:rPr>
        <w:t xml:space="preserve"> وشاملة لقياس انبعاثات غازات الاحتباس الحراري وخفضها في مختلف الأنشطة الاقتصادية والاجتماعية</w:t>
      </w:r>
      <w:del w:id="181" w:author="Elbahnassawy, Ganat" w:date="2022-08-24T10:49:00Z">
        <w:r w:rsidRPr="00776251" w:rsidDel="00A740DB">
          <w:rPr>
            <w:rFonts w:hint="cs"/>
            <w:rtl/>
          </w:rPr>
          <w:delText>،</w:delText>
        </w:r>
      </w:del>
      <w:ins w:id="182" w:author="Elbahnassawy, Ganat" w:date="2022-08-24T10:49:00Z">
        <w:r>
          <w:rPr>
            <w:rFonts w:hint="cs"/>
            <w:rtl/>
          </w:rPr>
          <w:t>؛</w:t>
        </w:r>
      </w:ins>
    </w:p>
    <w:p w14:paraId="6F072ECF" w14:textId="49DCA4C6" w:rsidR="00975084" w:rsidRPr="00776251" w:rsidRDefault="00975084" w:rsidP="00975084">
      <w:pPr>
        <w:rPr>
          <w:rtl/>
        </w:rPr>
      </w:pPr>
      <w:ins w:id="183" w:author="Elbahnassawy, Ganat" w:date="2022-08-24T10:49:00Z">
        <w:r w:rsidRPr="00A740DB">
          <w:rPr>
            <w:i/>
            <w:iCs/>
            <w:rtl/>
            <w:rPrChange w:id="184" w:author="Elbahnassawy, Ganat" w:date="2022-08-24T10:49:00Z">
              <w:rPr>
                <w:rtl/>
              </w:rPr>
            </w:rPrChange>
          </w:rPr>
          <w:t>ن)</w:t>
        </w:r>
        <w:r w:rsidRPr="00A740DB">
          <w:rPr>
            <w:i/>
            <w:iCs/>
            <w:rtl/>
            <w:rPrChange w:id="185" w:author="Elbahnassawy, Ganat" w:date="2022-08-24T10:49:00Z">
              <w:rPr>
                <w:rtl/>
              </w:rPr>
            </w:rPrChange>
          </w:rPr>
          <w:tab/>
        </w:r>
      </w:ins>
      <w:ins w:id="186" w:author="Waishek, Wady" w:date="2022-08-24T13:38:00Z">
        <w:r w:rsidRPr="00A654F4">
          <w:rPr>
            <w:rtl/>
          </w:rPr>
          <w:t>حملتنا العالمية لعام 2050 المستندة إلى سباق الأمم المتحدة إلى الصفر والتي تمضي قدماً بإعلان لندن، على النحو الذي حددته المنظمة الدولية للتوحيد القياسي (</w:t>
        </w:r>
        <w:r w:rsidRPr="00A654F4">
          <w:t>ISO</w:t>
        </w:r>
        <w:r w:rsidRPr="00A654F4">
          <w:rPr>
            <w:rtl/>
          </w:rPr>
          <w:t>)، والتي تلزم الأطراف الموقعة بإدماج الاعتبارات المناخية في جميع المعايير لتسريع تحقيق الأهداف المناخية،</w:t>
        </w:r>
      </w:ins>
    </w:p>
    <w:p w14:paraId="019BAFCB" w14:textId="77777777" w:rsidR="00975084" w:rsidRPr="00776251" w:rsidRDefault="00975084" w:rsidP="00975084">
      <w:pPr>
        <w:pStyle w:val="Call"/>
        <w:rPr>
          <w:rtl/>
        </w:rPr>
      </w:pPr>
      <w:r w:rsidRPr="00776251">
        <w:rPr>
          <w:rtl/>
        </w:rPr>
        <w:t>وإذ يدرك</w:t>
      </w:r>
    </w:p>
    <w:p w14:paraId="4CB3A423" w14:textId="77777777" w:rsidR="00975084" w:rsidRPr="00776251" w:rsidRDefault="00975084" w:rsidP="00975084">
      <w:pPr>
        <w:rPr>
          <w:rtl/>
        </w:rPr>
      </w:pPr>
      <w:r w:rsidRPr="00776251">
        <w:rPr>
          <w:i/>
          <w:iCs/>
          <w:rtl/>
        </w:rPr>
        <w:t xml:space="preserve"> أ )</w:t>
      </w:r>
      <w:r w:rsidRPr="00776251">
        <w:rPr>
          <w:rtl/>
        </w:rPr>
        <w:tab/>
        <w:t>أن الاتصالات/تكنولوجيا المعلومات والاتصالات تسهم أيضاً في </w:t>
      </w:r>
      <w:r w:rsidRPr="00776251">
        <w:rPr>
          <w:rFonts w:hint="cs"/>
          <w:rtl/>
        </w:rPr>
        <w:t>تغير المناخ عن طريق</w:t>
      </w:r>
      <w:r w:rsidRPr="00776251">
        <w:rPr>
          <w:rtl/>
        </w:rPr>
        <w:t xml:space="preserve"> انبعاثات غازات الاحتباس الحراري</w:t>
      </w:r>
      <w:r w:rsidRPr="00776251">
        <w:rPr>
          <w:rFonts w:hint="cs"/>
          <w:rtl/>
        </w:rPr>
        <w:t xml:space="preserve"> وغيرها،</w:t>
      </w:r>
      <w:r w:rsidRPr="00776251">
        <w:rPr>
          <w:rtl/>
        </w:rPr>
        <w:t xml:space="preserve"> مساهمةً إن لم تكن مرتفعة فإنها </w:t>
      </w:r>
      <w:del w:id="187" w:author="Waishek, Wady" w:date="2022-08-24T13:39:00Z">
        <w:r w:rsidRPr="00776251" w:rsidDel="00A654F4">
          <w:rPr>
            <w:rtl/>
          </w:rPr>
          <w:delText xml:space="preserve">ستزداد </w:delText>
        </w:r>
      </w:del>
      <w:ins w:id="188" w:author="Waishek, Wady" w:date="2022-08-24T13:39:00Z">
        <w:r>
          <w:rPr>
            <w:rFonts w:hint="cs"/>
            <w:rtl/>
          </w:rPr>
          <w:t xml:space="preserve">قد </w:t>
        </w:r>
        <w:r w:rsidRPr="00776251">
          <w:rPr>
            <w:rtl/>
          </w:rPr>
          <w:t xml:space="preserve">تزداد </w:t>
        </w:r>
      </w:ins>
      <w:r w:rsidRPr="00776251">
        <w:rPr>
          <w:rtl/>
        </w:rPr>
        <w:t>بازدياد استخدام الاتصالات/تكنولوجيا المعلومات والاتصالات، وأنه لا بد من إعطاء الأولوية اللازمة لخفض انبعاثات غازات الاحتباس</w:t>
      </w:r>
      <w:r w:rsidRPr="00776251">
        <w:rPr>
          <w:rFonts w:hint="cs"/>
          <w:rtl/>
        </w:rPr>
        <w:t> </w:t>
      </w:r>
      <w:r w:rsidRPr="00776251">
        <w:rPr>
          <w:rtl/>
        </w:rPr>
        <w:t>الحراري</w:t>
      </w:r>
      <w:r w:rsidRPr="00776251">
        <w:rPr>
          <w:rFonts w:hint="cs"/>
          <w:rtl/>
        </w:rPr>
        <w:t xml:space="preserve"> واستهلاك</w:t>
      </w:r>
      <w:r w:rsidRPr="00776251">
        <w:rPr>
          <w:rtl/>
        </w:rPr>
        <w:t xml:space="preserve"> </w:t>
      </w:r>
      <w:r w:rsidRPr="00776251">
        <w:rPr>
          <w:rFonts w:hint="cs"/>
          <w:rtl/>
        </w:rPr>
        <w:t>الطاقة</w:t>
      </w:r>
      <w:r w:rsidRPr="00776251">
        <w:rPr>
          <w:rtl/>
        </w:rPr>
        <w:t xml:space="preserve"> </w:t>
      </w:r>
      <w:r w:rsidRPr="00776251">
        <w:rPr>
          <w:rFonts w:hint="cs"/>
          <w:rtl/>
        </w:rPr>
        <w:t>وزيادة</w:t>
      </w:r>
      <w:r w:rsidRPr="00776251">
        <w:rPr>
          <w:rtl/>
        </w:rPr>
        <w:t xml:space="preserve"> </w:t>
      </w:r>
      <w:r w:rsidRPr="00776251">
        <w:rPr>
          <w:rFonts w:hint="cs"/>
          <w:rtl/>
        </w:rPr>
        <w:t>استخدام</w:t>
      </w:r>
      <w:r w:rsidRPr="00776251">
        <w:rPr>
          <w:rtl/>
        </w:rPr>
        <w:t xml:space="preserve"> </w:t>
      </w:r>
      <w:r w:rsidRPr="00776251">
        <w:rPr>
          <w:rFonts w:hint="cs"/>
          <w:rtl/>
        </w:rPr>
        <w:t>مصادر</w:t>
      </w:r>
      <w:r w:rsidRPr="00776251">
        <w:rPr>
          <w:rtl/>
        </w:rPr>
        <w:t xml:space="preserve"> </w:t>
      </w:r>
      <w:r w:rsidRPr="00776251">
        <w:rPr>
          <w:rFonts w:hint="cs"/>
          <w:rtl/>
        </w:rPr>
        <w:t>الطاقة</w:t>
      </w:r>
      <w:r w:rsidRPr="00776251">
        <w:rPr>
          <w:rtl/>
        </w:rPr>
        <w:t xml:space="preserve"> </w:t>
      </w:r>
      <w:del w:id="189" w:author="Waishek, Wady" w:date="2022-08-24T13:38:00Z">
        <w:r w:rsidRPr="00776251" w:rsidDel="00A654F4">
          <w:rPr>
            <w:rFonts w:hint="cs"/>
            <w:rtl/>
          </w:rPr>
          <w:delText>المراعية للبيئة</w:delText>
        </w:r>
      </w:del>
      <w:ins w:id="190" w:author="Waishek, Wady" w:date="2022-08-24T13:38:00Z">
        <w:r>
          <w:rPr>
            <w:rFonts w:hint="cs"/>
            <w:rtl/>
          </w:rPr>
          <w:t>المتجددة</w:t>
        </w:r>
      </w:ins>
      <w:r w:rsidRPr="00776251">
        <w:rPr>
          <w:rtl/>
        </w:rPr>
        <w:t xml:space="preserve"> </w:t>
      </w:r>
      <w:r w:rsidRPr="00776251">
        <w:rPr>
          <w:rFonts w:hint="cs"/>
          <w:rtl/>
        </w:rPr>
        <w:t>لتحقيق كفاءة</w:t>
      </w:r>
      <w:r w:rsidRPr="00776251">
        <w:rPr>
          <w:rtl/>
        </w:rPr>
        <w:t xml:space="preserve"> </w:t>
      </w:r>
      <w:r w:rsidRPr="00776251">
        <w:rPr>
          <w:rFonts w:hint="cs"/>
          <w:rtl/>
        </w:rPr>
        <w:t>الطاقة</w:t>
      </w:r>
      <w:r w:rsidRPr="00776251">
        <w:rPr>
          <w:rtl/>
        </w:rPr>
        <w:t xml:space="preserve"> في </w:t>
      </w:r>
      <w:r w:rsidRPr="00776251">
        <w:rPr>
          <w:rFonts w:hint="cs"/>
          <w:rtl/>
        </w:rPr>
        <w:t>قطاع</w:t>
      </w:r>
      <w:r w:rsidRPr="00776251">
        <w:rPr>
          <w:rtl/>
        </w:rPr>
        <w:t xml:space="preserve"> </w:t>
      </w:r>
      <w:r w:rsidRPr="00776251">
        <w:rPr>
          <w:rFonts w:hint="cs"/>
          <w:rtl/>
        </w:rPr>
        <w:t>الاتصالات</w:t>
      </w:r>
      <w:r w:rsidRPr="00776251">
        <w:rPr>
          <w:rtl/>
        </w:rPr>
        <w:t>؛</w:t>
      </w:r>
    </w:p>
    <w:p w14:paraId="22AC9EB2" w14:textId="032FBCFE" w:rsidR="00975084" w:rsidRPr="00A740DB" w:rsidRDefault="00975084" w:rsidP="00975084">
      <w:pPr>
        <w:rPr>
          <w:ins w:id="191" w:author="Elbahnassawy, Ganat" w:date="2022-08-24T10:49:00Z"/>
          <w:rtl/>
          <w:rPrChange w:id="192" w:author="Elbahnassawy, Ganat" w:date="2022-08-24T10:49:00Z">
            <w:rPr>
              <w:ins w:id="193" w:author="Elbahnassawy, Ganat" w:date="2022-08-24T10:49:00Z"/>
              <w:i/>
              <w:iCs/>
              <w:rtl/>
            </w:rPr>
          </w:rPrChange>
        </w:rPr>
      </w:pPr>
      <w:ins w:id="194" w:author="Elbahnassawy, Ganat" w:date="2022-08-24T10:49:00Z">
        <w:r>
          <w:rPr>
            <w:rFonts w:hint="cs"/>
            <w:i/>
            <w:iCs/>
            <w:rtl/>
          </w:rPr>
          <w:t>ب)</w:t>
        </w:r>
        <w:r>
          <w:rPr>
            <w:i/>
            <w:iCs/>
            <w:rtl/>
          </w:rPr>
          <w:tab/>
        </w:r>
      </w:ins>
      <w:ins w:id="195" w:author="Waishek, Wady" w:date="2022-08-24T13:42:00Z">
        <w:r w:rsidRPr="006E59A9">
          <w:rPr>
            <w:rtl/>
          </w:rPr>
          <w:t>أن الاتصالات/تكنولوجيا المعلومات والاتصالات تخلف آثاراً سلبية على البيئة من خلال استخدام المواد الخام والموارد الطبيعية (مصادر الطاقة الأحفورية والمعادن)، وأن التدابير الرامية إلى التصميم المراعي للبيئة للمعدات الرقمية</w:t>
        </w:r>
      </w:ins>
      <w:ins w:id="196" w:author="Aeid, Maha" w:date="2022-09-14T14:16:00Z">
        <w:r>
          <w:rPr>
            <w:rFonts w:hint="cs"/>
            <w:rtl/>
          </w:rPr>
          <w:t xml:space="preserve"> وإطالة</w:t>
        </w:r>
      </w:ins>
      <w:ins w:id="197" w:author="Waishek, Wady" w:date="2022-08-24T13:42:00Z">
        <w:r w:rsidRPr="006E59A9">
          <w:rPr>
            <w:rtl/>
          </w:rPr>
          <w:t xml:space="preserve"> عمرها الافتراضي ينبغي دعمها وتشجيعها؛</w:t>
        </w:r>
      </w:ins>
    </w:p>
    <w:p w14:paraId="5350D8A5" w14:textId="1EFF8C3B" w:rsidR="00975084" w:rsidRPr="00A740DB" w:rsidRDefault="00975084" w:rsidP="00975084">
      <w:pPr>
        <w:rPr>
          <w:ins w:id="198" w:author="Elbahnassawy, Ganat" w:date="2022-08-24T10:49:00Z"/>
          <w:rtl/>
          <w:rPrChange w:id="199" w:author="Elbahnassawy, Ganat" w:date="2022-08-24T10:49:00Z">
            <w:rPr>
              <w:ins w:id="200" w:author="Elbahnassawy, Ganat" w:date="2022-08-24T10:49:00Z"/>
              <w:i/>
              <w:iCs/>
              <w:rtl/>
            </w:rPr>
          </w:rPrChange>
        </w:rPr>
      </w:pPr>
      <w:ins w:id="201" w:author="Elbahnassawy, Ganat" w:date="2022-08-24T10:49:00Z">
        <w:r>
          <w:rPr>
            <w:rFonts w:hint="cs"/>
            <w:i/>
            <w:iCs/>
            <w:rtl/>
          </w:rPr>
          <w:t>ج)</w:t>
        </w:r>
        <w:r>
          <w:rPr>
            <w:i/>
            <w:iCs/>
            <w:rtl/>
          </w:rPr>
          <w:tab/>
        </w:r>
      </w:ins>
      <w:ins w:id="202" w:author="Waishek, Wady" w:date="2022-08-24T13:50:00Z">
        <w:r w:rsidRPr="00B35C63">
          <w:rPr>
            <w:rtl/>
          </w:rPr>
          <w:t>أن تصميم الخدمات المراعي للبيئة ينبغي تشجيعه من أجل خفض استهلاك الطاقة وكفاءة استعمال المعدات؛</w:t>
        </w:r>
      </w:ins>
    </w:p>
    <w:p w14:paraId="5F9424CE" w14:textId="2F179370" w:rsidR="00975084" w:rsidRDefault="00975084" w:rsidP="00975084">
      <w:del w:id="203" w:author="Elbahnassawy, Ganat" w:date="2022-08-24T10:49:00Z">
        <w:r w:rsidRPr="00776251" w:rsidDel="00A740DB">
          <w:rPr>
            <w:i/>
            <w:iCs/>
            <w:rtl/>
          </w:rPr>
          <w:delText>ب</w:delText>
        </w:r>
      </w:del>
      <w:proofErr w:type="gramStart"/>
      <w:ins w:id="204" w:author="Elbahnassawy, Ganat" w:date="2022-08-24T10:49:00Z">
        <w:r>
          <w:rPr>
            <w:rFonts w:hint="cs"/>
            <w:i/>
            <w:iCs/>
            <w:rtl/>
          </w:rPr>
          <w:t>د </w:t>
        </w:r>
      </w:ins>
      <w:r w:rsidRPr="00776251">
        <w:rPr>
          <w:i/>
          <w:iCs/>
          <w:rtl/>
        </w:rPr>
        <w:t>)</w:t>
      </w:r>
      <w:proofErr w:type="gramEnd"/>
      <w:r w:rsidRPr="00776251">
        <w:rPr>
          <w:rtl/>
        </w:rPr>
        <w:tab/>
        <w:t>أن البلدان النامية تواجه تحديات إضافية في التصدي لآثار تغير المناخ، بما في ذلك الكوارث الطبيعية المتصلة بتغير المناخ</w:t>
      </w:r>
      <w:r w:rsidRPr="00776251">
        <w:rPr>
          <w:rFonts w:hint="cs"/>
          <w:rtl/>
        </w:rPr>
        <w:t>،</w:t>
      </w:r>
      <w:r w:rsidRPr="00776251">
        <w:rPr>
          <w:rFonts w:hint="cs"/>
          <w:spacing w:val="-4"/>
          <w:rtl/>
        </w:rPr>
        <w:t xml:space="preserve"> وفي إقامة مرافق جديدة للاتصالات/تكنولوجيا المعلومات والاتصالات في شبكاتها الوطنية، ومن</w:t>
      </w:r>
      <w:r w:rsidRPr="00776251">
        <w:rPr>
          <w:rFonts w:hint="eastAsia"/>
          <w:spacing w:val="-4"/>
          <w:rtl/>
        </w:rPr>
        <w:t> </w:t>
      </w:r>
      <w:r w:rsidRPr="00776251">
        <w:rPr>
          <w:rFonts w:hint="cs"/>
          <w:spacing w:val="-4"/>
          <w:rtl/>
        </w:rPr>
        <w:t>ثم فهي تحتاج إلى إرشادات ومساعدة مكثفة من الاتحاد تختلف من منطقة إلى أخرى ومن بلد إلى آخر</w:t>
      </w:r>
      <w:r w:rsidRPr="00776251">
        <w:rPr>
          <w:rtl/>
        </w:rPr>
        <w:t>،</w:t>
      </w:r>
    </w:p>
    <w:p w14:paraId="5154DE22" w14:textId="77777777" w:rsidR="00975084" w:rsidRPr="00776251" w:rsidRDefault="00975084" w:rsidP="00975084">
      <w:pPr>
        <w:pStyle w:val="Call"/>
        <w:rPr>
          <w:rtl/>
        </w:rPr>
      </w:pPr>
      <w:r w:rsidRPr="00776251">
        <w:rPr>
          <w:rtl/>
        </w:rPr>
        <w:t>وإذ يأخذ في الحسبان</w:t>
      </w:r>
    </w:p>
    <w:p w14:paraId="3FDA9C63" w14:textId="77777777" w:rsidR="00975084" w:rsidRPr="00776251" w:rsidRDefault="00975084" w:rsidP="00975084">
      <w:pPr>
        <w:rPr>
          <w:rtl/>
        </w:rPr>
      </w:pPr>
      <w:r w:rsidRPr="00776251">
        <w:rPr>
          <w:i/>
          <w:iCs/>
          <w:rtl/>
        </w:rPr>
        <w:t xml:space="preserve"> أ )</w:t>
      </w:r>
      <w:r w:rsidRPr="00776251">
        <w:rPr>
          <w:rtl/>
        </w:rPr>
        <w:tab/>
      </w:r>
      <w:r w:rsidRPr="00A453DC">
        <w:rPr>
          <w:rFonts w:hint="cs"/>
          <w:spacing w:val="6"/>
          <w:rtl/>
        </w:rPr>
        <w:t xml:space="preserve">أن </w:t>
      </w:r>
      <w:r w:rsidRPr="00A453DC">
        <w:rPr>
          <w:rFonts w:hint="cs"/>
          <w:spacing w:val="6"/>
        </w:rPr>
        <w:t>195</w:t>
      </w:r>
      <w:r w:rsidRPr="00A453DC">
        <w:rPr>
          <w:rFonts w:hint="cs"/>
          <w:spacing w:val="6"/>
          <w:rtl/>
        </w:rPr>
        <w:t xml:space="preserve"> بلداً</w:t>
      </w:r>
      <w:r w:rsidRPr="00A453DC">
        <w:rPr>
          <w:spacing w:val="6"/>
          <w:rtl/>
        </w:rPr>
        <w:t xml:space="preserve"> </w:t>
      </w:r>
      <w:r w:rsidRPr="00A453DC">
        <w:rPr>
          <w:rFonts w:hint="cs"/>
          <w:spacing w:val="6"/>
          <w:rtl/>
        </w:rPr>
        <w:t>قد</w:t>
      </w:r>
      <w:r w:rsidRPr="00A453DC">
        <w:rPr>
          <w:spacing w:val="6"/>
          <w:rtl/>
        </w:rPr>
        <w:t xml:space="preserve"> صدقت على بروتوكول اتفاقية الأمم المتحدة الإطارية </w:t>
      </w:r>
      <w:r w:rsidRPr="00A453DC">
        <w:rPr>
          <w:rFonts w:hint="cs"/>
          <w:spacing w:val="6"/>
          <w:rtl/>
        </w:rPr>
        <w:t>المعنية بتغير</w:t>
      </w:r>
      <w:r w:rsidRPr="00A453DC">
        <w:rPr>
          <w:spacing w:val="6"/>
          <w:rtl/>
        </w:rPr>
        <w:t xml:space="preserve"> المناخ</w:t>
      </w:r>
      <w:r w:rsidRPr="00A453DC">
        <w:rPr>
          <w:rFonts w:hint="cs"/>
          <w:spacing w:val="6"/>
          <w:rtl/>
        </w:rPr>
        <w:t xml:space="preserve"> </w:t>
      </w:r>
      <w:r w:rsidRPr="00776251">
        <w:t>(UNFCCC)</w:t>
      </w:r>
      <w:r w:rsidRPr="00776251">
        <w:rPr>
          <w:rtl/>
        </w:rPr>
        <w:t xml:space="preserve"> </w:t>
      </w:r>
      <w:r w:rsidRPr="00776251">
        <w:rPr>
          <w:rFonts w:hint="cs"/>
          <w:rtl/>
        </w:rPr>
        <w:t>و</w:t>
      </w:r>
      <w:r w:rsidRPr="00776251">
        <w:rPr>
          <w:rtl/>
        </w:rPr>
        <w:t xml:space="preserve">تعهدت بخفض مستويات انبعاثاتها من غازات الاحتباس الحراري لتصل إلى أهداف محددة بصفة رئيسية </w:t>
      </w:r>
      <w:r w:rsidRPr="00776251">
        <w:rPr>
          <w:rFonts w:hint="cs"/>
          <w:rtl/>
        </w:rPr>
        <w:t>تقل عن</w:t>
      </w:r>
      <w:r w:rsidRPr="00776251">
        <w:rPr>
          <w:rtl/>
        </w:rPr>
        <w:t xml:space="preserve"> مستوياتها في عام </w:t>
      </w:r>
      <w:r w:rsidRPr="00776251">
        <w:t>1990</w:t>
      </w:r>
      <w:r w:rsidRPr="00776251">
        <w:rPr>
          <w:rtl/>
        </w:rPr>
        <w:t>؛</w:t>
      </w:r>
    </w:p>
    <w:p w14:paraId="40AE5A3B" w14:textId="77777777" w:rsidR="00975084" w:rsidRPr="00776251" w:rsidRDefault="00975084" w:rsidP="00975084">
      <w:pPr>
        <w:rPr>
          <w:rtl/>
        </w:rPr>
      </w:pPr>
      <w:r w:rsidRPr="00776251">
        <w:rPr>
          <w:i/>
          <w:iCs/>
          <w:rtl/>
        </w:rPr>
        <w:t>ب)</w:t>
      </w:r>
      <w:r w:rsidRPr="00776251">
        <w:rPr>
          <w:i/>
          <w:iCs/>
          <w:rtl/>
        </w:rPr>
        <w:tab/>
      </w:r>
      <w:r w:rsidRPr="00776251">
        <w:rPr>
          <w:rtl/>
        </w:rPr>
        <w:t>أن البلدان التي قدمت خططاً استجابة لاتفاق كوبنهاغن قد حددت الخطوات التي هي على استعداد لاتخاذها من أجل خفض كثافة</w:t>
      </w:r>
      <w:r w:rsidRPr="00776251">
        <w:rPr>
          <w:rFonts w:hint="cs"/>
          <w:rtl/>
        </w:rPr>
        <w:t xml:space="preserve"> انبعاثات</w:t>
      </w:r>
      <w:r w:rsidRPr="00776251">
        <w:rPr>
          <w:rtl/>
        </w:rPr>
        <w:t xml:space="preserve"> الكربون بها في العقد</w:t>
      </w:r>
      <w:r w:rsidRPr="00776251">
        <w:rPr>
          <w:rFonts w:hint="eastAsia"/>
          <w:rtl/>
        </w:rPr>
        <w:t> </w:t>
      </w:r>
      <w:r w:rsidRPr="00776251">
        <w:rPr>
          <w:rtl/>
        </w:rPr>
        <w:t>الحالي،</w:t>
      </w:r>
    </w:p>
    <w:p w14:paraId="7BC86238" w14:textId="77777777" w:rsidR="00975084" w:rsidRPr="00776251" w:rsidRDefault="00975084" w:rsidP="00975084">
      <w:pPr>
        <w:pStyle w:val="Call"/>
        <w:rPr>
          <w:rtl/>
        </w:rPr>
      </w:pPr>
      <w:r w:rsidRPr="00776251">
        <w:rPr>
          <w:rtl/>
        </w:rPr>
        <w:lastRenderedPageBreak/>
        <w:t>وإذ يلاحظ</w:t>
      </w:r>
    </w:p>
    <w:p w14:paraId="516D07E9" w14:textId="77777777" w:rsidR="00975084" w:rsidRPr="00776251" w:rsidRDefault="00975084" w:rsidP="00975084">
      <w:pPr>
        <w:rPr>
          <w:rtl/>
        </w:rPr>
      </w:pPr>
      <w:r w:rsidRPr="00776251">
        <w:rPr>
          <w:i/>
          <w:iCs/>
          <w:rtl/>
        </w:rPr>
        <w:t xml:space="preserve"> أ )</w:t>
      </w:r>
      <w:r w:rsidRPr="00776251">
        <w:rPr>
          <w:rtl/>
        </w:rPr>
        <w:tab/>
        <w:t>أن لجنة الدراسات </w:t>
      </w:r>
      <w:r w:rsidRPr="00776251">
        <w:t>5</w:t>
      </w:r>
      <w:r w:rsidRPr="00776251">
        <w:rPr>
          <w:rtl/>
        </w:rPr>
        <w:t xml:space="preserve"> لقطاع تقييس الاتصالات</w:t>
      </w:r>
      <w:r w:rsidRPr="00776251">
        <w:rPr>
          <w:rFonts w:hint="cs"/>
          <w:rtl/>
        </w:rPr>
        <w:t xml:space="preserve"> بالاتحاد</w:t>
      </w:r>
      <w:r w:rsidRPr="00776251">
        <w:rPr>
          <w:rtl/>
        </w:rPr>
        <w:t xml:space="preserve"> هي لجنة الدراسات الرائدة في الوقت الحالي</w:t>
      </w:r>
      <w:r w:rsidRPr="00776251">
        <w:rPr>
          <w:rFonts w:hint="cs"/>
          <w:rtl/>
        </w:rPr>
        <w:t xml:space="preserve"> المعنية بتكنولوجيا المعلومات والاتصالات وتغير المناخ وهي </w:t>
      </w:r>
      <w:r w:rsidRPr="00776251">
        <w:rPr>
          <w:rtl/>
        </w:rPr>
        <w:t>المسؤولة عن إجراء دراسات بشأن منهجيات لتقييم آثار الاتصالات/تكنولوجيا المعلومات والاتصالات على تغير المناخ</w:t>
      </w:r>
      <w:ins w:id="205" w:author="Waishek, Wady" w:date="2022-08-24T13:53:00Z">
        <w:r w:rsidRPr="005B6533">
          <w:rPr>
            <w:rtl/>
          </w:rPr>
          <w:t xml:space="preserve"> وعن وضع إرشادات لإنشاء قاعدة بيانات للاتحاد تجمع البيانات وتحسب البصمة الكربونية العالمية لقطاع تكنولوجيا المعلومات والاتصالات</w:t>
        </w:r>
      </w:ins>
      <w:r w:rsidRPr="00776251">
        <w:rPr>
          <w:rtl/>
        </w:rPr>
        <w:t xml:space="preserve"> وعن نشر مبادئ توجيهية بشأن استعمال تكنولوجيا المعلومات والاتصالات </w:t>
      </w:r>
      <w:ins w:id="206" w:author="Waishek, Wady" w:date="2022-08-24T13:54:00Z">
        <w:r w:rsidRPr="005B6533">
          <w:rPr>
            <w:rtl/>
          </w:rPr>
          <w:t>بكفاءة من حيث الموارد</w:t>
        </w:r>
        <w:r w:rsidRPr="005B6533" w:rsidDel="005B6533">
          <w:rPr>
            <w:rtl/>
          </w:rPr>
          <w:t xml:space="preserve"> </w:t>
        </w:r>
      </w:ins>
      <w:del w:id="207" w:author="Waishek, Wady" w:date="2022-08-24T13:54:00Z">
        <w:r w:rsidRPr="00776251" w:rsidDel="005B6533">
          <w:rPr>
            <w:rtl/>
          </w:rPr>
          <w:delText xml:space="preserve">بطريقة </w:delText>
        </w:r>
        <w:r w:rsidRPr="00776251" w:rsidDel="005B6533">
          <w:rPr>
            <w:rFonts w:hint="cs"/>
            <w:rtl/>
          </w:rPr>
          <w:delText>مؤاتية</w:delText>
        </w:r>
        <w:r w:rsidRPr="00776251" w:rsidDel="005B6533">
          <w:rPr>
            <w:rtl/>
          </w:rPr>
          <w:delText xml:space="preserve"> للبيئة </w:delText>
        </w:r>
      </w:del>
      <w:r w:rsidRPr="00776251">
        <w:rPr>
          <w:rtl/>
        </w:rPr>
        <w:t xml:space="preserve">ودراسة الكفاءة في استهلاك الطاقة لأنظمة التغذية بالطاقة ودراسة الجوانب البيئية </w:t>
      </w:r>
      <w:r w:rsidRPr="00776251">
        <w:rPr>
          <w:rFonts w:hint="cs"/>
          <w:rtl/>
        </w:rPr>
        <w:t>للظواهر</w:t>
      </w:r>
      <w:r w:rsidRPr="00776251">
        <w:rPr>
          <w:rtl/>
        </w:rPr>
        <w:t xml:space="preserve"> الكهرمغنطيسية ودراسة وتقييم وتحليل إعادة التوزيع الاجتماعي الآمن ومنخفض التكاليف لتجهيزات الاتصالات/تكنولوجيا المعلومات والاتصالات من خلال إعادة التدوير وإعادة الاستعمال</w:t>
      </w:r>
      <w:r w:rsidRPr="00776251">
        <w:rPr>
          <w:rFonts w:hint="cs"/>
          <w:rtl/>
        </w:rPr>
        <w:t xml:space="preserve"> وعن معالجة قضايا المخلفات الإلكترونية، وكفاءة الطاقة في أنظمة تكنولوجيا المعلومات والاتصالات</w:t>
      </w:r>
      <w:r w:rsidRPr="00776251">
        <w:rPr>
          <w:rtl/>
        </w:rPr>
        <w:t>؛</w:t>
      </w:r>
    </w:p>
    <w:p w14:paraId="5ED5625D" w14:textId="77777777" w:rsidR="00975084" w:rsidRPr="00776251" w:rsidDel="00A740DB" w:rsidRDefault="00975084" w:rsidP="00975084">
      <w:pPr>
        <w:rPr>
          <w:del w:id="208" w:author="Elbahnassawy, Ganat" w:date="2022-08-24T10:50:00Z"/>
          <w:rtl/>
        </w:rPr>
      </w:pPr>
      <w:del w:id="209" w:author="Elbahnassawy, Ganat" w:date="2022-08-24T10:50:00Z">
        <w:r w:rsidRPr="00776251" w:rsidDel="00A740DB">
          <w:rPr>
            <w:i/>
            <w:iCs/>
            <w:rtl/>
          </w:rPr>
          <w:delText>ب)</w:delText>
        </w:r>
        <w:r w:rsidRPr="00776251" w:rsidDel="00A740DB">
          <w:rPr>
            <w:rtl/>
          </w:rPr>
          <w:tab/>
          <w:delText>المسألة </w:delText>
        </w:r>
        <w:r w:rsidRPr="00776251" w:rsidDel="00A740DB">
          <w:delText>6/2</w:delText>
        </w:r>
        <w:r w:rsidRPr="00776251" w:rsidDel="00A740DB">
          <w:rPr>
            <w:rFonts w:hint="cs"/>
            <w:rtl/>
          </w:rPr>
          <w:delText xml:space="preserve"> </w:delText>
        </w:r>
        <w:r w:rsidRPr="00776251" w:rsidDel="00A740DB">
          <w:rPr>
            <w:rtl/>
          </w:rPr>
          <w:delText>للجنة الدراسات </w:delText>
        </w:r>
        <w:r w:rsidRPr="00776251" w:rsidDel="00A740DB">
          <w:delText>2</w:delText>
        </w:r>
        <w:r w:rsidRPr="00776251" w:rsidDel="00A740DB">
          <w:rPr>
            <w:rtl/>
          </w:rPr>
          <w:delText xml:space="preserve"> لقطاع تنمية الاتصالات، المتعلقة بتكنولوجيا المعلومات والاتصالات وتغير المناخ والتي اعتمدها المؤتمر العالمي لتنمية الاتصالات </w:delText>
        </w:r>
        <w:r w:rsidRPr="00776251" w:rsidDel="00A740DB">
          <w:rPr>
            <w:rFonts w:hint="cs"/>
            <w:rtl/>
          </w:rPr>
          <w:delText>لعام</w:delText>
        </w:r>
        <w:r w:rsidRPr="00776251" w:rsidDel="00A740DB">
          <w:rPr>
            <w:rFonts w:hint="eastAsia"/>
            <w:rtl/>
          </w:rPr>
          <w:delText> </w:delText>
        </w:r>
        <w:r w:rsidRPr="00776251" w:rsidDel="00A740DB">
          <w:delText>2014</w:delText>
        </w:r>
        <w:r w:rsidRPr="00776251" w:rsidDel="00A740DB">
          <w:rPr>
            <w:rFonts w:hint="cs"/>
            <w:rtl/>
          </w:rPr>
          <w:delText>؛</w:delText>
        </w:r>
      </w:del>
    </w:p>
    <w:p w14:paraId="3B2B7921" w14:textId="06B77FE1" w:rsidR="00975084" w:rsidRPr="00661545" w:rsidRDefault="00975084" w:rsidP="00975084">
      <w:pPr>
        <w:rPr>
          <w:rtl/>
        </w:rPr>
      </w:pPr>
      <w:del w:id="210" w:author="Elbahnassawy, Ganat" w:date="2022-08-24T10:50:00Z">
        <w:r w:rsidRPr="00776251" w:rsidDel="00A740DB">
          <w:rPr>
            <w:rFonts w:hint="cs"/>
            <w:i/>
            <w:iCs/>
            <w:rtl/>
          </w:rPr>
          <w:delText>ج</w:delText>
        </w:r>
      </w:del>
      <w:ins w:id="211" w:author="Elbahnassawy, Ganat" w:date="2022-08-24T10:50:00Z">
        <w:r>
          <w:rPr>
            <w:rFonts w:hint="cs"/>
            <w:i/>
            <w:iCs/>
            <w:rtl/>
          </w:rPr>
          <w:t>ب</w:t>
        </w:r>
      </w:ins>
      <w:r w:rsidRPr="00776251">
        <w:rPr>
          <w:i/>
          <w:iCs/>
          <w:rtl/>
        </w:rPr>
        <w:t>)</w:t>
      </w:r>
      <w:r w:rsidRPr="00776251">
        <w:rPr>
          <w:i/>
          <w:iCs/>
          <w:rtl/>
        </w:rPr>
        <w:tab/>
      </w:r>
      <w:r w:rsidRPr="00776251">
        <w:rPr>
          <w:rtl/>
        </w:rPr>
        <w:t>أن ثمة هيئات دولية أخرى معنية بقضايا تغير المناخ، بما فيها اتفاقية الأمم المتحدة الإطارية المعنية بتغير المناخ</w:t>
      </w:r>
      <w:ins w:id="212" w:author="Waishek, Wady" w:date="2022-08-24T13:55:00Z">
        <w:r w:rsidRPr="005B6533">
          <w:rPr>
            <w:rtl/>
          </w:rPr>
          <w:t xml:space="preserve"> والمنظمة العالمية للأرصاد الجوية واللجنة </w:t>
        </w:r>
      </w:ins>
      <w:ins w:id="213" w:author="Waishek, Wady" w:date="2022-08-24T13:58:00Z">
        <w:r w:rsidRPr="00B72275">
          <w:rPr>
            <w:rtl/>
          </w:rPr>
          <w:t>الدولية الحكومية لعلوم المحيطات</w:t>
        </w:r>
      </w:ins>
      <w:ins w:id="214" w:author="Waishek, Wady" w:date="2022-08-24T13:55:00Z">
        <w:r w:rsidRPr="005B6533">
          <w:rPr>
            <w:rtl/>
          </w:rPr>
          <w:t>/اليونسكو</w:t>
        </w:r>
      </w:ins>
      <w:r w:rsidRPr="00776251">
        <w:rPr>
          <w:rtl/>
        </w:rPr>
        <w:t>، وأنه ينبغي للاتحاد</w:t>
      </w:r>
      <w:ins w:id="215" w:author="Waishek, Wady" w:date="2022-08-24T13:56:00Z">
        <w:r>
          <w:rPr>
            <w:rFonts w:hint="cs"/>
            <w:rtl/>
          </w:rPr>
          <w:t xml:space="preserve"> أن يواصل</w:t>
        </w:r>
      </w:ins>
      <w:r w:rsidRPr="00776251">
        <w:rPr>
          <w:rtl/>
        </w:rPr>
        <w:t xml:space="preserve"> التعاون مع هذه الهيئات في إطار</w:t>
      </w:r>
      <w:r w:rsidRPr="00776251">
        <w:rPr>
          <w:rFonts w:hint="cs"/>
          <w:rtl/>
        </w:rPr>
        <w:t> </w:t>
      </w:r>
      <w:r w:rsidRPr="00776251">
        <w:rPr>
          <w:rtl/>
        </w:rPr>
        <w:t>ولايته؛</w:t>
      </w:r>
    </w:p>
    <w:p w14:paraId="0DD2BDAF" w14:textId="77777777" w:rsidR="00975084" w:rsidRPr="00776251" w:rsidRDefault="00975084" w:rsidP="00975084">
      <w:pPr>
        <w:rPr>
          <w:rtl/>
        </w:rPr>
      </w:pPr>
      <w:del w:id="216" w:author="Elbahnassawy, Ganat" w:date="2022-08-24T10:50:00Z">
        <w:r w:rsidRPr="00776251" w:rsidDel="00A740DB">
          <w:rPr>
            <w:rFonts w:hint="cs"/>
            <w:i/>
            <w:iCs/>
            <w:rtl/>
          </w:rPr>
          <w:delText>د</w:delText>
        </w:r>
        <w:r w:rsidRPr="00776251" w:rsidDel="00A740DB">
          <w:rPr>
            <w:i/>
            <w:iCs/>
            <w:rtl/>
          </w:rPr>
          <w:delText xml:space="preserve"> </w:delText>
        </w:r>
      </w:del>
      <w:ins w:id="217" w:author="Elbahnassawy, Ganat" w:date="2022-08-24T10:50:00Z">
        <w:r>
          <w:rPr>
            <w:rFonts w:hint="cs"/>
            <w:i/>
            <w:iCs/>
            <w:rtl/>
          </w:rPr>
          <w:t>ج</w:t>
        </w:r>
      </w:ins>
      <w:r w:rsidRPr="00776251">
        <w:rPr>
          <w:i/>
          <w:iCs/>
          <w:rtl/>
        </w:rPr>
        <w:t>)</w:t>
      </w:r>
      <w:r w:rsidRPr="00776251">
        <w:rPr>
          <w:i/>
          <w:iCs/>
          <w:rtl/>
        </w:rPr>
        <w:tab/>
      </w:r>
      <w:r w:rsidRPr="00776251">
        <w:rPr>
          <w:rFonts w:hint="eastAsia"/>
          <w:rtl/>
        </w:rPr>
        <w:t>أن</w:t>
      </w:r>
      <w:r w:rsidRPr="00776251">
        <w:rPr>
          <w:rtl/>
        </w:rPr>
        <w:t xml:space="preserve"> </w:t>
      </w:r>
      <w:r w:rsidRPr="00776251">
        <w:rPr>
          <w:rFonts w:hint="eastAsia"/>
          <w:rtl/>
        </w:rPr>
        <w:t>تطوير</w:t>
      </w:r>
      <w:r w:rsidRPr="00776251">
        <w:rPr>
          <w:rtl/>
        </w:rPr>
        <w:t xml:space="preserve"> </w:t>
      </w:r>
      <w:r w:rsidRPr="00776251">
        <w:rPr>
          <w:rFonts w:hint="eastAsia"/>
          <w:rtl/>
        </w:rPr>
        <w:t>ونشر</w:t>
      </w:r>
      <w:r w:rsidRPr="00776251">
        <w:rPr>
          <w:rtl/>
        </w:rPr>
        <w:t xml:space="preserve"> الاتصالات/تكنولوجيا المعلومات </w:t>
      </w:r>
      <w:r w:rsidRPr="00776251">
        <w:rPr>
          <w:rFonts w:hint="eastAsia"/>
          <w:rtl/>
        </w:rPr>
        <w:t>والاتصالات</w:t>
      </w:r>
      <w:r w:rsidRPr="00776251">
        <w:rPr>
          <w:rtl/>
        </w:rPr>
        <w:t xml:space="preserve"> </w:t>
      </w:r>
      <w:r w:rsidRPr="00776251">
        <w:rPr>
          <w:rFonts w:hint="eastAsia"/>
          <w:rtl/>
        </w:rPr>
        <w:t>أدى</w:t>
      </w:r>
      <w:r w:rsidRPr="00776251">
        <w:rPr>
          <w:rtl/>
        </w:rPr>
        <w:t xml:space="preserve"> </w:t>
      </w:r>
      <w:r w:rsidRPr="00776251">
        <w:rPr>
          <w:rFonts w:hint="eastAsia"/>
          <w:rtl/>
        </w:rPr>
        <w:t>إلى</w:t>
      </w:r>
      <w:r w:rsidRPr="00776251">
        <w:rPr>
          <w:rtl/>
        </w:rPr>
        <w:t xml:space="preserve"> </w:t>
      </w:r>
      <w:r w:rsidRPr="00776251">
        <w:rPr>
          <w:rFonts w:hint="eastAsia"/>
          <w:rtl/>
        </w:rPr>
        <w:t>نتائج</w:t>
      </w:r>
      <w:r w:rsidRPr="00776251">
        <w:rPr>
          <w:rtl/>
        </w:rPr>
        <w:t xml:space="preserve"> </w:t>
      </w:r>
      <w:r w:rsidRPr="00776251">
        <w:rPr>
          <w:rFonts w:hint="eastAsia"/>
          <w:rtl/>
        </w:rPr>
        <w:t>مبتكرة،</w:t>
      </w:r>
      <w:r w:rsidRPr="00776251">
        <w:rPr>
          <w:rtl/>
        </w:rPr>
        <w:t xml:space="preserve"> </w:t>
      </w:r>
      <w:r w:rsidRPr="00776251">
        <w:rPr>
          <w:rFonts w:hint="eastAsia"/>
          <w:rtl/>
        </w:rPr>
        <w:t>بما</w:t>
      </w:r>
      <w:r w:rsidRPr="00776251">
        <w:rPr>
          <w:rtl/>
        </w:rPr>
        <w:t xml:space="preserve"> في </w:t>
      </w:r>
      <w:r w:rsidRPr="00776251">
        <w:rPr>
          <w:rFonts w:hint="eastAsia"/>
          <w:rtl/>
        </w:rPr>
        <w:t>ذلك</w:t>
      </w:r>
      <w:r w:rsidRPr="00776251">
        <w:rPr>
          <w:rFonts w:hint="cs"/>
          <w:rtl/>
        </w:rPr>
        <w:t xml:space="preserve">، على </w:t>
      </w:r>
      <w:r w:rsidRPr="00776251">
        <w:rPr>
          <w:rFonts w:hint="eastAsia"/>
          <w:rtl/>
        </w:rPr>
        <w:t>سبيل</w:t>
      </w:r>
      <w:r w:rsidRPr="00776251">
        <w:rPr>
          <w:rtl/>
        </w:rPr>
        <w:t xml:space="preserve"> </w:t>
      </w:r>
      <w:r w:rsidRPr="00776251">
        <w:rPr>
          <w:rFonts w:hint="eastAsia"/>
          <w:rtl/>
        </w:rPr>
        <w:t>المثال</w:t>
      </w:r>
      <w:r w:rsidRPr="00776251">
        <w:rPr>
          <w:rtl/>
        </w:rPr>
        <w:t xml:space="preserve"> لا </w:t>
      </w:r>
      <w:r w:rsidRPr="00776251">
        <w:rPr>
          <w:rFonts w:hint="eastAsia"/>
          <w:rtl/>
        </w:rPr>
        <w:t>الحصر</w:t>
      </w:r>
      <w:r w:rsidRPr="00776251">
        <w:rPr>
          <w:rFonts w:hint="cs"/>
          <w:rtl/>
        </w:rPr>
        <w:t>،</w:t>
      </w:r>
      <w:r w:rsidRPr="00776251">
        <w:rPr>
          <w:rtl/>
        </w:rPr>
        <w:t xml:space="preserve"> </w:t>
      </w:r>
      <w:r w:rsidRPr="00776251">
        <w:rPr>
          <w:rFonts w:hint="cs"/>
          <w:rtl/>
        </w:rPr>
        <w:t xml:space="preserve">تحسين </w:t>
      </w:r>
      <w:r w:rsidRPr="00776251">
        <w:rPr>
          <w:rFonts w:hint="eastAsia"/>
          <w:rtl/>
        </w:rPr>
        <w:t>إدارة</w:t>
      </w:r>
      <w:r w:rsidRPr="00776251">
        <w:rPr>
          <w:rtl/>
        </w:rPr>
        <w:t xml:space="preserve"> </w:t>
      </w:r>
      <w:r w:rsidRPr="00776251">
        <w:rPr>
          <w:rFonts w:hint="cs"/>
          <w:rtl/>
        </w:rPr>
        <w:t>ا</w:t>
      </w:r>
      <w:r w:rsidRPr="00776251">
        <w:rPr>
          <w:rFonts w:hint="eastAsia"/>
          <w:rtl/>
        </w:rPr>
        <w:t>لطاقة،</w:t>
      </w:r>
      <w:r w:rsidRPr="00776251">
        <w:rPr>
          <w:rtl/>
        </w:rPr>
        <w:t xml:space="preserve"> </w:t>
      </w:r>
      <w:r w:rsidRPr="00776251">
        <w:rPr>
          <w:rFonts w:hint="eastAsia"/>
          <w:rtl/>
        </w:rPr>
        <w:t>والاعتراف</w:t>
      </w:r>
      <w:r w:rsidRPr="00776251">
        <w:rPr>
          <w:rtl/>
        </w:rPr>
        <w:t xml:space="preserve"> </w:t>
      </w:r>
      <w:r w:rsidRPr="00776251">
        <w:rPr>
          <w:rFonts w:hint="cs"/>
          <w:rtl/>
        </w:rPr>
        <w:t>بتأثير</w:t>
      </w:r>
      <w:r w:rsidRPr="00776251">
        <w:rPr>
          <w:rtl/>
        </w:rPr>
        <w:t xml:space="preserve"> </w:t>
      </w:r>
      <w:r w:rsidRPr="00776251">
        <w:rPr>
          <w:rFonts w:hint="cs"/>
          <w:rtl/>
        </w:rPr>
        <w:t>كامل</w:t>
      </w:r>
      <w:r w:rsidRPr="00776251">
        <w:rPr>
          <w:rtl/>
        </w:rPr>
        <w:t xml:space="preserve"> </w:t>
      </w:r>
      <w:r w:rsidRPr="00776251">
        <w:rPr>
          <w:rFonts w:hint="eastAsia"/>
          <w:rtl/>
        </w:rPr>
        <w:t>دورة</w:t>
      </w:r>
      <w:r w:rsidRPr="00776251">
        <w:rPr>
          <w:rtl/>
        </w:rPr>
        <w:t xml:space="preserve"> </w:t>
      </w:r>
      <w:r w:rsidRPr="00776251">
        <w:rPr>
          <w:rFonts w:hint="eastAsia"/>
          <w:rtl/>
        </w:rPr>
        <w:t>حياة</w:t>
      </w:r>
      <w:r w:rsidRPr="00776251">
        <w:rPr>
          <w:rtl/>
        </w:rPr>
        <w:t xml:space="preserve"> الاتصالات/تكنولوجيا المعلومات </w:t>
      </w:r>
      <w:r w:rsidRPr="00776251">
        <w:rPr>
          <w:rFonts w:hint="eastAsia"/>
          <w:rtl/>
        </w:rPr>
        <w:t>والاتصالات</w:t>
      </w:r>
      <w:r w:rsidRPr="00776251">
        <w:rPr>
          <w:rtl/>
        </w:rPr>
        <w:t xml:space="preserve"> </w:t>
      </w:r>
      <w:r w:rsidRPr="00776251">
        <w:rPr>
          <w:rFonts w:hint="eastAsia"/>
          <w:rtl/>
        </w:rPr>
        <w:t>على</w:t>
      </w:r>
      <w:r w:rsidRPr="00776251">
        <w:rPr>
          <w:rtl/>
        </w:rPr>
        <w:t xml:space="preserve"> </w:t>
      </w:r>
      <w:r w:rsidRPr="00776251">
        <w:rPr>
          <w:rFonts w:hint="eastAsia"/>
          <w:rtl/>
        </w:rPr>
        <w:t>تغير</w:t>
      </w:r>
      <w:r w:rsidRPr="00776251">
        <w:rPr>
          <w:rtl/>
        </w:rPr>
        <w:t xml:space="preserve"> </w:t>
      </w:r>
      <w:r w:rsidRPr="00776251">
        <w:rPr>
          <w:rFonts w:hint="eastAsia"/>
          <w:rtl/>
        </w:rPr>
        <w:t>المناخ،</w:t>
      </w:r>
      <w:r w:rsidRPr="00776251">
        <w:rPr>
          <w:rtl/>
        </w:rPr>
        <w:t xml:space="preserve"> </w:t>
      </w:r>
      <w:r w:rsidRPr="00776251">
        <w:rPr>
          <w:rFonts w:hint="eastAsia"/>
          <w:rtl/>
        </w:rPr>
        <w:t>والفوائد</w:t>
      </w:r>
      <w:r w:rsidRPr="00776251">
        <w:rPr>
          <w:rtl/>
        </w:rPr>
        <w:t xml:space="preserve"> </w:t>
      </w:r>
      <w:r w:rsidRPr="00776251">
        <w:rPr>
          <w:rFonts w:hint="eastAsia"/>
          <w:rtl/>
        </w:rPr>
        <w:t>التي</w:t>
      </w:r>
      <w:r w:rsidRPr="00776251">
        <w:rPr>
          <w:rtl/>
        </w:rPr>
        <w:t xml:space="preserve"> </w:t>
      </w:r>
      <w:r w:rsidRPr="00776251">
        <w:rPr>
          <w:rFonts w:hint="cs"/>
          <w:rtl/>
        </w:rPr>
        <w:t>تُستمد</w:t>
      </w:r>
      <w:r w:rsidRPr="00776251">
        <w:rPr>
          <w:rtl/>
        </w:rPr>
        <w:t xml:space="preserve"> </w:t>
      </w:r>
      <w:r w:rsidRPr="00776251">
        <w:rPr>
          <w:rFonts w:hint="eastAsia"/>
          <w:rtl/>
        </w:rPr>
        <w:t>من</w:t>
      </w:r>
      <w:r w:rsidRPr="00776251">
        <w:rPr>
          <w:rtl/>
        </w:rPr>
        <w:t xml:space="preserve"> </w:t>
      </w:r>
      <w:r w:rsidRPr="00776251">
        <w:rPr>
          <w:rFonts w:hint="cs"/>
          <w:rtl/>
        </w:rPr>
        <w:t>ال</w:t>
      </w:r>
      <w:r w:rsidRPr="00776251">
        <w:rPr>
          <w:rFonts w:hint="eastAsia"/>
          <w:rtl/>
        </w:rPr>
        <w:t>نشر</w:t>
      </w:r>
      <w:r w:rsidRPr="00776251">
        <w:rPr>
          <w:rtl/>
        </w:rPr>
        <w:t xml:space="preserve"> </w:t>
      </w:r>
      <w:r w:rsidRPr="00776251">
        <w:rPr>
          <w:rFonts w:hint="cs"/>
          <w:rtl/>
        </w:rPr>
        <w:t>ال</w:t>
      </w:r>
      <w:r w:rsidRPr="00776251">
        <w:rPr>
          <w:rFonts w:hint="eastAsia"/>
          <w:rtl/>
        </w:rPr>
        <w:t>شامل</w:t>
      </w:r>
      <w:r w:rsidRPr="00776251">
        <w:rPr>
          <w:rtl/>
        </w:rPr>
        <w:t xml:space="preserve"> للاتصالات/تكنولوجيا المعلومات </w:t>
      </w:r>
      <w:r w:rsidRPr="00776251">
        <w:rPr>
          <w:rFonts w:hint="eastAsia"/>
          <w:rtl/>
        </w:rPr>
        <w:t>والاتصالات</w:t>
      </w:r>
      <w:r w:rsidRPr="00776251">
        <w:rPr>
          <w:rFonts w:hint="cs"/>
          <w:rtl/>
        </w:rPr>
        <w:t>؛</w:t>
      </w:r>
    </w:p>
    <w:p w14:paraId="68C39C1E" w14:textId="77777777" w:rsidR="00975084" w:rsidRPr="00776251" w:rsidRDefault="00975084" w:rsidP="00975084">
      <w:pPr>
        <w:rPr>
          <w:rtl/>
        </w:rPr>
      </w:pPr>
      <w:del w:id="218" w:author="Elbahnassawy, Ganat" w:date="2022-08-24T10:50:00Z">
        <w:r w:rsidRPr="00776251" w:rsidDel="00A740DB">
          <w:rPr>
            <w:rFonts w:hint="cs"/>
            <w:i/>
            <w:iCs/>
            <w:rtl/>
          </w:rPr>
          <w:delText>ه</w:delText>
        </w:r>
        <w:r w:rsidDel="00A740DB">
          <w:rPr>
            <w:rFonts w:hint="cs"/>
            <w:i/>
            <w:iCs/>
            <w:rtl/>
          </w:rPr>
          <w:delText>ـ</w:delText>
        </w:r>
        <w:r w:rsidRPr="00776251" w:rsidDel="00A740DB">
          <w:rPr>
            <w:i/>
            <w:iCs/>
            <w:rtl/>
          </w:rPr>
          <w:delText xml:space="preserve"> </w:delText>
        </w:r>
      </w:del>
      <w:ins w:id="219" w:author="Elbahnassawy, Ganat" w:date="2022-08-24T10:50:00Z">
        <w:r>
          <w:rPr>
            <w:rFonts w:hint="cs"/>
            <w:i/>
            <w:iCs/>
            <w:rtl/>
          </w:rPr>
          <w:t>د </w:t>
        </w:r>
      </w:ins>
      <w:r w:rsidRPr="00776251">
        <w:rPr>
          <w:i/>
          <w:iCs/>
          <w:rtl/>
        </w:rPr>
        <w:t>)</w:t>
      </w:r>
      <w:r w:rsidRPr="00776251">
        <w:rPr>
          <w:rFonts w:hint="cs"/>
          <w:rtl/>
        </w:rPr>
        <w:tab/>
        <w:t>أن العمل على المدن</w:t>
      </w:r>
      <w:r w:rsidRPr="00776251">
        <w:rPr>
          <w:rtl/>
        </w:rPr>
        <w:t xml:space="preserve"> </w:t>
      </w:r>
      <w:r w:rsidRPr="00776251">
        <w:rPr>
          <w:rFonts w:hint="cs"/>
          <w:rtl/>
        </w:rPr>
        <w:t>الذكية</w:t>
      </w:r>
      <w:r w:rsidRPr="00776251">
        <w:rPr>
          <w:rtl/>
        </w:rPr>
        <w:t xml:space="preserve"> </w:t>
      </w:r>
      <w:r w:rsidRPr="00776251">
        <w:rPr>
          <w:rFonts w:hint="cs"/>
          <w:rtl/>
        </w:rPr>
        <w:t>المستدامة</w:t>
      </w:r>
      <w:r w:rsidRPr="00776251">
        <w:rPr>
          <w:rtl/>
        </w:rPr>
        <w:t xml:space="preserve"> </w:t>
      </w:r>
      <w:r w:rsidRPr="00776251">
        <w:rPr>
          <w:rFonts w:hint="cs"/>
          <w:rtl/>
        </w:rPr>
        <w:t>وعلى</w:t>
      </w:r>
      <w:r w:rsidRPr="00776251">
        <w:rPr>
          <w:rtl/>
        </w:rPr>
        <w:t xml:space="preserve"> </w:t>
      </w:r>
      <w:r w:rsidRPr="00776251">
        <w:rPr>
          <w:rFonts w:hint="cs"/>
          <w:rtl/>
        </w:rPr>
        <w:t>الإدارة الذكية</w:t>
      </w:r>
      <w:r w:rsidRPr="00776251">
        <w:rPr>
          <w:rtl/>
        </w:rPr>
        <w:t xml:space="preserve"> </w:t>
      </w:r>
      <w:r w:rsidRPr="00776251">
        <w:rPr>
          <w:rFonts w:hint="cs"/>
          <w:rtl/>
        </w:rPr>
        <w:t>للمياه</w:t>
      </w:r>
      <w:r w:rsidRPr="00776251">
        <w:rPr>
          <w:rtl/>
        </w:rPr>
        <w:t xml:space="preserve"> </w:t>
      </w:r>
      <w:r w:rsidRPr="00776251">
        <w:rPr>
          <w:rFonts w:hint="cs"/>
          <w:rtl/>
        </w:rPr>
        <w:t>يجري تطويره،</w:t>
      </w:r>
      <w:r w:rsidRPr="00776251">
        <w:rPr>
          <w:rtl/>
        </w:rPr>
        <w:t xml:space="preserve"> </w:t>
      </w:r>
      <w:r w:rsidRPr="00776251">
        <w:rPr>
          <w:rFonts w:hint="cs"/>
          <w:rtl/>
        </w:rPr>
        <w:t>إلى</w:t>
      </w:r>
      <w:r w:rsidRPr="00776251">
        <w:rPr>
          <w:rtl/>
        </w:rPr>
        <w:t xml:space="preserve"> </w:t>
      </w:r>
      <w:r w:rsidRPr="00776251">
        <w:rPr>
          <w:rFonts w:hint="cs"/>
          <w:rtl/>
        </w:rPr>
        <w:t>جانب</w:t>
      </w:r>
      <w:r w:rsidRPr="00776251">
        <w:rPr>
          <w:rtl/>
        </w:rPr>
        <w:t xml:space="preserve"> </w:t>
      </w:r>
      <w:r w:rsidRPr="00776251">
        <w:rPr>
          <w:rFonts w:hint="cs"/>
          <w:rtl/>
        </w:rPr>
        <w:t>سلسلة</w:t>
      </w:r>
      <w:r w:rsidRPr="00776251">
        <w:rPr>
          <w:rtl/>
        </w:rPr>
        <w:t xml:space="preserve"> </w:t>
      </w:r>
      <w:r w:rsidRPr="00776251">
        <w:rPr>
          <w:rFonts w:hint="cs"/>
          <w:rtl/>
        </w:rPr>
        <w:t>من</w:t>
      </w:r>
      <w:r w:rsidRPr="00776251">
        <w:rPr>
          <w:rtl/>
        </w:rPr>
        <w:t xml:space="preserve"> </w:t>
      </w:r>
      <w:r w:rsidRPr="00776251">
        <w:rPr>
          <w:rFonts w:hint="cs"/>
          <w:rtl/>
        </w:rPr>
        <w:t>النواتج</w:t>
      </w:r>
      <w:r w:rsidRPr="00776251">
        <w:rPr>
          <w:rtl/>
        </w:rPr>
        <w:t xml:space="preserve"> </w:t>
      </w:r>
      <w:r w:rsidRPr="00776251">
        <w:rPr>
          <w:rFonts w:hint="cs"/>
          <w:rtl/>
        </w:rPr>
        <w:t>التي</w:t>
      </w:r>
      <w:r w:rsidRPr="00776251">
        <w:rPr>
          <w:rtl/>
        </w:rPr>
        <w:t xml:space="preserve"> </w:t>
      </w:r>
      <w:r w:rsidRPr="00776251">
        <w:rPr>
          <w:rFonts w:hint="cs"/>
          <w:rtl/>
        </w:rPr>
        <w:t>تهدف</w:t>
      </w:r>
      <w:r w:rsidRPr="00776251">
        <w:rPr>
          <w:rtl/>
        </w:rPr>
        <w:t xml:space="preserve"> </w:t>
      </w:r>
      <w:r w:rsidRPr="00776251">
        <w:rPr>
          <w:rFonts w:hint="cs"/>
          <w:rtl/>
        </w:rPr>
        <w:t>إلى</w:t>
      </w:r>
      <w:r w:rsidRPr="00776251">
        <w:rPr>
          <w:rtl/>
        </w:rPr>
        <w:t xml:space="preserve"> </w:t>
      </w:r>
      <w:r w:rsidRPr="00776251">
        <w:rPr>
          <w:rFonts w:hint="cs"/>
          <w:rtl/>
        </w:rPr>
        <w:t>تعزيز</w:t>
      </w:r>
      <w:r w:rsidRPr="00776251">
        <w:rPr>
          <w:rtl/>
        </w:rPr>
        <w:t xml:space="preserve"> </w:t>
      </w:r>
      <w:r w:rsidRPr="00776251">
        <w:rPr>
          <w:rFonts w:hint="cs"/>
          <w:rtl/>
        </w:rPr>
        <w:t>وضع</w:t>
      </w:r>
      <w:r w:rsidRPr="00776251">
        <w:rPr>
          <w:rtl/>
        </w:rPr>
        <w:t xml:space="preserve"> </w:t>
      </w:r>
      <w:r w:rsidRPr="00776251">
        <w:rPr>
          <w:rFonts w:hint="cs"/>
          <w:rtl/>
        </w:rPr>
        <w:t>سياسات</w:t>
      </w:r>
      <w:r w:rsidRPr="00776251">
        <w:rPr>
          <w:rtl/>
        </w:rPr>
        <w:t xml:space="preserve"> </w:t>
      </w:r>
      <w:r w:rsidRPr="00776251">
        <w:rPr>
          <w:rFonts w:hint="cs"/>
          <w:rtl/>
        </w:rPr>
        <w:t>وتنفيذ</w:t>
      </w:r>
      <w:r w:rsidRPr="00776251">
        <w:rPr>
          <w:rtl/>
        </w:rPr>
        <w:t xml:space="preserve"> </w:t>
      </w:r>
      <w:r w:rsidRPr="00776251">
        <w:rPr>
          <w:rFonts w:hint="cs"/>
          <w:rtl/>
        </w:rPr>
        <w:t>المعايير</w:t>
      </w:r>
      <w:r w:rsidRPr="00776251">
        <w:rPr>
          <w:rtl/>
        </w:rPr>
        <w:t xml:space="preserve"> </w:t>
      </w:r>
      <w:r w:rsidRPr="00776251">
        <w:rPr>
          <w:rFonts w:hint="cs"/>
          <w:rtl/>
        </w:rPr>
        <w:t>الدولية</w:t>
      </w:r>
      <w:r w:rsidRPr="00776251">
        <w:rPr>
          <w:rtl/>
        </w:rPr>
        <w:t xml:space="preserve"> </w:t>
      </w:r>
      <w:r w:rsidRPr="00776251">
        <w:rPr>
          <w:rFonts w:hint="cs"/>
          <w:rtl/>
        </w:rPr>
        <w:t>لرسم معالم</w:t>
      </w:r>
      <w:r w:rsidRPr="00776251">
        <w:rPr>
          <w:rtl/>
        </w:rPr>
        <w:t xml:space="preserve"> </w:t>
      </w:r>
      <w:r w:rsidRPr="00776251">
        <w:rPr>
          <w:rFonts w:hint="cs"/>
          <w:rtl/>
        </w:rPr>
        <w:t>المدن</w:t>
      </w:r>
      <w:r w:rsidRPr="00776251">
        <w:rPr>
          <w:rtl/>
        </w:rPr>
        <w:t xml:space="preserve"> </w:t>
      </w:r>
      <w:r w:rsidRPr="00776251">
        <w:rPr>
          <w:rFonts w:hint="cs"/>
          <w:rtl/>
        </w:rPr>
        <w:t>الذكية</w:t>
      </w:r>
      <w:r w:rsidRPr="00776251">
        <w:rPr>
          <w:rtl/>
        </w:rPr>
        <w:t xml:space="preserve"> </w:t>
      </w:r>
      <w:r w:rsidRPr="00776251">
        <w:rPr>
          <w:rFonts w:hint="cs"/>
          <w:rtl/>
        </w:rPr>
        <w:t>المستدامة</w:t>
      </w:r>
      <w:r w:rsidRPr="00776251">
        <w:rPr>
          <w:rtl/>
        </w:rPr>
        <w:t xml:space="preserve"> في </w:t>
      </w:r>
      <w:r w:rsidRPr="00776251">
        <w:rPr>
          <w:rFonts w:hint="cs"/>
          <w:rtl/>
        </w:rPr>
        <w:t>جميع</w:t>
      </w:r>
      <w:r w:rsidRPr="00776251">
        <w:rPr>
          <w:rtl/>
        </w:rPr>
        <w:t xml:space="preserve"> </w:t>
      </w:r>
      <w:r w:rsidRPr="00776251">
        <w:rPr>
          <w:rFonts w:hint="cs"/>
          <w:rtl/>
        </w:rPr>
        <w:t>أنحاء</w:t>
      </w:r>
      <w:r w:rsidRPr="00776251">
        <w:rPr>
          <w:rtl/>
        </w:rPr>
        <w:t xml:space="preserve"> </w:t>
      </w:r>
      <w:r w:rsidRPr="00776251">
        <w:rPr>
          <w:rFonts w:hint="cs"/>
          <w:rtl/>
        </w:rPr>
        <w:t>العالم</w:t>
      </w:r>
      <w:r w:rsidRPr="00776251">
        <w:rPr>
          <w:rtl/>
        </w:rPr>
        <w:t xml:space="preserve"> </w:t>
      </w:r>
      <w:r w:rsidRPr="00776251">
        <w:rPr>
          <w:rFonts w:hint="cs"/>
          <w:rtl/>
        </w:rPr>
        <w:t>والإدارة الذكية</w:t>
      </w:r>
      <w:r w:rsidRPr="00776251">
        <w:rPr>
          <w:rtl/>
        </w:rPr>
        <w:t xml:space="preserve"> </w:t>
      </w:r>
      <w:r w:rsidRPr="00776251">
        <w:rPr>
          <w:rFonts w:hint="cs"/>
          <w:rtl/>
        </w:rPr>
        <w:t>للمياه،</w:t>
      </w:r>
    </w:p>
    <w:p w14:paraId="334917EC" w14:textId="77777777" w:rsidR="00975084" w:rsidRPr="00776251" w:rsidRDefault="00975084" w:rsidP="00975084">
      <w:pPr>
        <w:pStyle w:val="Call"/>
        <w:rPr>
          <w:rtl/>
        </w:rPr>
      </w:pPr>
      <w:r w:rsidRPr="00776251">
        <w:rPr>
          <w:rtl/>
        </w:rPr>
        <w:t>يقـرر</w:t>
      </w:r>
    </w:p>
    <w:p w14:paraId="1627773A" w14:textId="77777777" w:rsidR="00975084" w:rsidRPr="00776251" w:rsidRDefault="00975084" w:rsidP="00975084">
      <w:pPr>
        <w:rPr>
          <w:spacing w:val="-6"/>
          <w:rtl/>
        </w:rPr>
      </w:pPr>
      <w:r w:rsidRPr="00776251">
        <w:rPr>
          <w:spacing w:val="-6"/>
          <w:rtl/>
        </w:rPr>
        <w:t xml:space="preserve">أن </w:t>
      </w:r>
      <w:r w:rsidRPr="00776251">
        <w:rPr>
          <w:rFonts w:hint="cs"/>
          <w:spacing w:val="-6"/>
          <w:rtl/>
        </w:rPr>
        <w:t xml:space="preserve">يعالج </w:t>
      </w:r>
      <w:r w:rsidRPr="00776251">
        <w:rPr>
          <w:spacing w:val="-6"/>
          <w:rtl/>
        </w:rPr>
        <w:t xml:space="preserve">الاتحاد الدولي للاتصالات، في إطار ولايته وبالتعاون مع المنظمات الأخرى، </w:t>
      </w:r>
      <w:r w:rsidRPr="00776251">
        <w:rPr>
          <w:rFonts w:hint="cs"/>
          <w:spacing w:val="-6"/>
          <w:rtl/>
        </w:rPr>
        <w:t>أسباب</w:t>
      </w:r>
      <w:r w:rsidRPr="00776251">
        <w:rPr>
          <w:spacing w:val="-6"/>
          <w:rtl/>
        </w:rPr>
        <w:t xml:space="preserve"> تغيّر المناخ </w:t>
      </w:r>
      <w:r w:rsidRPr="00776251">
        <w:rPr>
          <w:rFonts w:hint="cs"/>
          <w:spacing w:val="-6"/>
          <w:rtl/>
        </w:rPr>
        <w:t xml:space="preserve">والتصدي لآثاره </w:t>
      </w:r>
      <w:r w:rsidRPr="00776251">
        <w:rPr>
          <w:spacing w:val="-6"/>
          <w:rtl/>
        </w:rPr>
        <w:t>من خلال ما يلي:</w:t>
      </w:r>
    </w:p>
    <w:p w14:paraId="0315B248" w14:textId="77777777" w:rsidR="00975084" w:rsidRPr="00776251" w:rsidRDefault="00975084" w:rsidP="00975084">
      <w:pPr>
        <w:rPr>
          <w:rtl/>
        </w:rPr>
      </w:pPr>
      <w:r w:rsidRPr="00776251">
        <w:t>1</w:t>
      </w:r>
      <w:r w:rsidRPr="00776251">
        <w:rPr>
          <w:rtl/>
        </w:rPr>
        <w:tab/>
        <w:t xml:space="preserve">مواصلة وزيادة تطوير أنشطة الاتحاد بشأن الاتصالات/تكنولوجيا المعلومات والاتصالات وتغير المناخ </w:t>
      </w:r>
      <w:r w:rsidRPr="00776251">
        <w:rPr>
          <w:rFonts w:hint="cs"/>
          <w:rtl/>
        </w:rPr>
        <w:t xml:space="preserve">والتخطيط لإدارة الكوارث </w:t>
      </w:r>
      <w:r w:rsidRPr="00776251">
        <w:rPr>
          <w:rtl/>
        </w:rPr>
        <w:t xml:space="preserve">من أجل المساهمة في الجهود العالمية الأوسع التي تبذلها </w:t>
      </w:r>
      <w:r w:rsidRPr="00776251">
        <w:rPr>
          <w:rFonts w:hint="cs"/>
          <w:rtl/>
        </w:rPr>
        <w:t>الدول الأعضاء و</w:t>
      </w:r>
      <w:r w:rsidRPr="00776251">
        <w:rPr>
          <w:rtl/>
        </w:rPr>
        <w:t>الأمم</w:t>
      </w:r>
      <w:r w:rsidRPr="00776251">
        <w:rPr>
          <w:rFonts w:hint="cs"/>
          <w:rtl/>
        </w:rPr>
        <w:t> </w:t>
      </w:r>
      <w:r w:rsidRPr="00776251">
        <w:rPr>
          <w:rtl/>
        </w:rPr>
        <w:t>المتحدة</w:t>
      </w:r>
      <w:r w:rsidRPr="00776251">
        <w:rPr>
          <w:rFonts w:hint="cs"/>
          <w:rtl/>
        </w:rPr>
        <w:t xml:space="preserve"> للمساهمة</w:t>
      </w:r>
      <w:r w:rsidRPr="00776251">
        <w:rPr>
          <w:rtl/>
        </w:rPr>
        <w:t xml:space="preserve"> في </w:t>
      </w:r>
      <w:r w:rsidRPr="00776251">
        <w:rPr>
          <w:rFonts w:hint="cs"/>
          <w:rtl/>
        </w:rPr>
        <w:t>مزيد</w:t>
      </w:r>
      <w:r w:rsidRPr="00776251">
        <w:rPr>
          <w:rtl/>
        </w:rPr>
        <w:t xml:space="preserve"> </w:t>
      </w:r>
      <w:r w:rsidRPr="00776251">
        <w:rPr>
          <w:rFonts w:hint="cs"/>
          <w:rtl/>
        </w:rPr>
        <w:t>من</w:t>
      </w:r>
      <w:r w:rsidRPr="00776251">
        <w:rPr>
          <w:rtl/>
        </w:rPr>
        <w:t xml:space="preserve"> </w:t>
      </w:r>
      <w:r w:rsidRPr="00776251">
        <w:rPr>
          <w:rFonts w:hint="cs"/>
          <w:rtl/>
        </w:rPr>
        <w:t>منع</w:t>
      </w:r>
      <w:r w:rsidRPr="00776251">
        <w:rPr>
          <w:rtl/>
        </w:rPr>
        <w:t xml:space="preserve"> </w:t>
      </w:r>
      <w:r w:rsidRPr="00776251">
        <w:rPr>
          <w:rFonts w:hint="cs"/>
          <w:rtl/>
        </w:rPr>
        <w:t>ومكافحة</w:t>
      </w:r>
      <w:r w:rsidRPr="00776251">
        <w:rPr>
          <w:rtl/>
        </w:rPr>
        <w:t xml:space="preserve"> </w:t>
      </w:r>
      <w:r w:rsidRPr="00776251">
        <w:rPr>
          <w:rFonts w:hint="cs"/>
          <w:rtl/>
        </w:rPr>
        <w:t>آثار</w:t>
      </w:r>
      <w:r w:rsidRPr="00776251">
        <w:rPr>
          <w:rtl/>
        </w:rPr>
        <w:t xml:space="preserve"> </w:t>
      </w:r>
      <w:r w:rsidRPr="00776251">
        <w:rPr>
          <w:rFonts w:hint="cs"/>
          <w:rtl/>
        </w:rPr>
        <w:t>تغير</w:t>
      </w:r>
      <w:r w:rsidRPr="00776251">
        <w:rPr>
          <w:rtl/>
        </w:rPr>
        <w:t xml:space="preserve"> </w:t>
      </w:r>
      <w:proofErr w:type="gramStart"/>
      <w:r w:rsidRPr="00776251">
        <w:rPr>
          <w:rFonts w:hint="cs"/>
          <w:rtl/>
        </w:rPr>
        <w:t>المناخ</w:t>
      </w:r>
      <w:r w:rsidRPr="00776251">
        <w:rPr>
          <w:rtl/>
        </w:rPr>
        <w:t>؛</w:t>
      </w:r>
      <w:proofErr w:type="gramEnd"/>
    </w:p>
    <w:p w14:paraId="72652F32" w14:textId="0D381534" w:rsidR="00975084" w:rsidRDefault="00975084" w:rsidP="00975084">
      <w:pPr>
        <w:rPr>
          <w:ins w:id="220" w:author="Alnatoor, Ehsan" w:date="2022-09-14T16:05:00Z"/>
          <w:rtl/>
        </w:rPr>
      </w:pPr>
      <w:r w:rsidRPr="00776251">
        <w:t>2</w:t>
      </w:r>
      <w:r w:rsidRPr="00776251">
        <w:rPr>
          <w:rtl/>
        </w:rPr>
        <w:tab/>
        <w:t>التشجيع على</w:t>
      </w:r>
      <w:r w:rsidRPr="00776251">
        <w:rPr>
          <w:rFonts w:hint="cs"/>
          <w:rtl/>
        </w:rPr>
        <w:t xml:space="preserve"> تحسين</w:t>
      </w:r>
      <w:r w:rsidRPr="00776251">
        <w:rPr>
          <w:rtl/>
        </w:rPr>
        <w:t xml:space="preserve"> الفعالية في استخدام الطاقة في الاتصالات/تكنولوجيا المعلومات والاتصالات من أجل الحد من</w:t>
      </w:r>
      <w:r w:rsidRPr="00776251">
        <w:rPr>
          <w:rFonts w:hint="cs"/>
          <w:rtl/>
        </w:rPr>
        <w:t> </w:t>
      </w:r>
      <w:r w:rsidRPr="00776251">
        <w:rPr>
          <w:rtl/>
        </w:rPr>
        <w:t>انبعاثات غازات الاحتباس الحراري التي يسفر عنها قطاع الاتصالات/تكنولوجيا المعلومات والاتصالات</w:t>
      </w:r>
      <w:ins w:id="221" w:author="Waishek, Wady" w:date="2022-08-24T13:57:00Z">
        <w:r w:rsidRPr="00B72275">
          <w:rPr>
            <w:rtl/>
          </w:rPr>
          <w:t xml:space="preserve"> </w:t>
        </w:r>
        <w:bookmarkStart w:id="222" w:name="_Hlk112242912"/>
        <w:r w:rsidRPr="00B72275">
          <w:rPr>
            <w:rtl/>
          </w:rPr>
          <w:t xml:space="preserve">واستخدام المواد الخام والموارد الطبيعية (مصادر الطاقة الأحفورية </w:t>
        </w:r>
        <w:proofErr w:type="gramStart"/>
        <w:r w:rsidRPr="00B72275">
          <w:rPr>
            <w:rtl/>
          </w:rPr>
          <w:t>والمعادن)</w:t>
        </w:r>
      </w:ins>
      <w:r w:rsidRPr="00776251">
        <w:rPr>
          <w:rtl/>
        </w:rPr>
        <w:t>؛</w:t>
      </w:r>
      <w:bookmarkEnd w:id="222"/>
      <w:proofErr w:type="gramEnd"/>
    </w:p>
    <w:p w14:paraId="3B922357" w14:textId="767B9D0B" w:rsidR="00661545" w:rsidRPr="00095F3B" w:rsidRDefault="00661545" w:rsidP="00975084">
      <w:pPr>
        <w:rPr>
          <w:spacing w:val="4"/>
          <w:rtl/>
        </w:rPr>
      </w:pPr>
      <w:ins w:id="223" w:author="Alnatoor, Ehsan" w:date="2022-09-14T16:05:00Z">
        <w:r>
          <w:rPr>
            <w:rFonts w:hint="cs"/>
            <w:rtl/>
          </w:rPr>
          <w:t>3</w:t>
        </w:r>
        <w:r>
          <w:rPr>
            <w:rtl/>
          </w:rPr>
          <w:tab/>
        </w:r>
        <w:r w:rsidRPr="00095F3B">
          <w:rPr>
            <w:spacing w:val="4"/>
            <w:rtl/>
          </w:rPr>
          <w:t>تشجيع قطاع الاتصالات/تكنولوجيا المعلومات والاتصالات على السير في مسارات درجة ونصف مئوية التي وُضعت بالاشتراك مع منظمات أخرى والتي تحدد الحد الأدنى من تخفيضات الانبعاثات خلال العقد (2020-2030) واعتماد إرشادات الأهداف المستندة إلى العلوم (</w:t>
        </w:r>
        <w:r w:rsidRPr="00095F3B">
          <w:rPr>
            <w:spacing w:val="4"/>
          </w:rPr>
          <w:t>SBT</w:t>
        </w:r>
        <w:r w:rsidRPr="00095F3B">
          <w:rPr>
            <w:spacing w:val="4"/>
            <w:rtl/>
          </w:rPr>
          <w:t>)</w:t>
        </w:r>
        <w:r w:rsidRPr="00095F3B">
          <w:rPr>
            <w:rStyle w:val="FootnoteReference"/>
            <w:spacing w:val="4"/>
            <w:rtl/>
          </w:rPr>
          <w:footnoteReference w:customMarkFollows="1" w:id="2"/>
          <w:t>2</w:t>
        </w:r>
        <w:r w:rsidRPr="00095F3B">
          <w:rPr>
            <w:rFonts w:hint="cs"/>
            <w:spacing w:val="4"/>
            <w:rtl/>
          </w:rPr>
          <w:t xml:space="preserve"> </w:t>
        </w:r>
        <w:r w:rsidRPr="00095F3B">
          <w:rPr>
            <w:spacing w:val="4"/>
            <w:rtl/>
          </w:rPr>
          <w:t>في الأجل القريب وأهداف الصافي الصفري في الأجل البعيد، وتقديم تقارير علنية عن جهوده؛</w:t>
        </w:r>
      </w:ins>
    </w:p>
    <w:p w14:paraId="13292308" w14:textId="1D47B17C" w:rsidR="00975084" w:rsidRPr="00776251" w:rsidRDefault="00975084" w:rsidP="00975084">
      <w:pPr>
        <w:rPr>
          <w:rtl/>
        </w:rPr>
      </w:pPr>
      <w:del w:id="227" w:author="Elbahnassawy, Ganat" w:date="2022-08-24T10:50:00Z">
        <w:r w:rsidRPr="00776251" w:rsidDel="00A740DB">
          <w:delText>3</w:delText>
        </w:r>
      </w:del>
      <w:ins w:id="228" w:author="Elbahnassawy, Ganat" w:date="2022-08-24T10:50:00Z">
        <w:r>
          <w:rPr>
            <w:rFonts w:hint="cs"/>
            <w:rtl/>
          </w:rPr>
          <w:t>4</w:t>
        </w:r>
      </w:ins>
      <w:r w:rsidRPr="00776251">
        <w:rPr>
          <w:rtl/>
        </w:rPr>
        <w:tab/>
        <w:t xml:space="preserve">تشجيع مساهمة قطاع الاتصالات/تكنولوجيا المعلومات والاتصالات، من خلال تحسين الفعالية في استخدام هذا القطاع نفسه للطاقة، </w:t>
      </w:r>
      <w:ins w:id="229" w:author="Arabic" w:date="2022-09-14T16:43:00Z">
        <w:r w:rsidR="00095F3B" w:rsidRPr="00095F3B">
          <w:rPr>
            <w:rtl/>
          </w:rPr>
          <w:t>ومن خلال العمل مع مورديهم</w:t>
        </w:r>
        <w:r w:rsidR="00095F3B">
          <w:rPr>
            <w:rFonts w:hint="cs"/>
            <w:rtl/>
          </w:rPr>
          <w:t>؛</w:t>
        </w:r>
        <w:r w:rsidR="00095F3B" w:rsidRPr="00095F3B">
          <w:rPr>
            <w:rtl/>
          </w:rPr>
          <w:t xml:space="preserve"> </w:t>
        </w:r>
      </w:ins>
      <w:r w:rsidRPr="00776251">
        <w:rPr>
          <w:rtl/>
        </w:rPr>
        <w:t xml:space="preserve">وفي استخدام تكنولوجيا المعلومات والاتصالات في القطاعات الاقتصادية الأخرى، </w:t>
      </w:r>
      <w:r w:rsidRPr="00776251">
        <w:rPr>
          <w:rFonts w:hint="cs"/>
          <w:rtl/>
        </w:rPr>
        <w:t>لتحقيق تخفيض سنوي</w:t>
      </w:r>
      <w:r w:rsidRPr="00776251">
        <w:rPr>
          <w:rtl/>
        </w:rPr>
        <w:t xml:space="preserve"> لانبعاثات غازات الاحتباس الحراري؛</w:t>
      </w:r>
    </w:p>
    <w:p w14:paraId="2C31AE8B" w14:textId="77777777" w:rsidR="00975084" w:rsidRPr="00776251" w:rsidRDefault="00975084" w:rsidP="00975084">
      <w:pPr>
        <w:rPr>
          <w:rtl/>
        </w:rPr>
      </w:pPr>
      <w:del w:id="230" w:author="Elbahnassawy, Ganat" w:date="2022-08-24T10:50:00Z">
        <w:r w:rsidRPr="00776251" w:rsidDel="00A740DB">
          <w:rPr>
            <w:rFonts w:hint="cs"/>
          </w:rPr>
          <w:delText>4</w:delText>
        </w:r>
      </w:del>
      <w:ins w:id="231" w:author="Elbahnassawy, Ganat" w:date="2022-08-24T10:50:00Z">
        <w:r>
          <w:rPr>
            <w:rFonts w:hint="cs"/>
            <w:rtl/>
          </w:rPr>
          <w:t>5</w:t>
        </w:r>
      </w:ins>
      <w:r w:rsidRPr="00776251">
        <w:rPr>
          <w:rtl/>
        </w:rPr>
        <w:tab/>
        <w:t xml:space="preserve">إذكاء الوعي بشأن القضايا البيئية المرتبطة </w:t>
      </w:r>
      <w:r w:rsidRPr="00776251">
        <w:rPr>
          <w:rFonts w:hint="cs"/>
          <w:rtl/>
        </w:rPr>
        <w:t>بتصميم تجهيزات</w:t>
      </w:r>
      <w:r w:rsidRPr="00776251">
        <w:rPr>
          <w:rtl/>
        </w:rPr>
        <w:t xml:space="preserve"> الاتصالات/تكنولوجيا المعلومات والاتصالات، وتشجيع الفعالية في استعمال الطاقة واستخدام مواد في تصميم وتصنيع تجهيزات الاتصالات/تكنولوجيا المعلومات والاتصالات </w:t>
      </w:r>
      <w:r w:rsidRPr="00776251">
        <w:rPr>
          <w:rFonts w:hint="cs"/>
          <w:rtl/>
        </w:rPr>
        <w:t>تساهم على مدى دورة حياتها في قيام</w:t>
      </w:r>
      <w:r w:rsidRPr="00776251">
        <w:rPr>
          <w:rtl/>
        </w:rPr>
        <w:t xml:space="preserve"> بيئة نظيفة وآمنة</w:t>
      </w:r>
      <w:ins w:id="232" w:author="Waishek, Wady" w:date="2022-08-24T14:15:00Z">
        <w:r w:rsidRPr="00B77F2A">
          <w:rPr>
            <w:rtl/>
          </w:rPr>
          <w:t xml:space="preserve"> بغية الحد من انبعاثات غازات الاحتباس الحراري ومن استخدام المواد الخام والموارد الطبيعية (مصادر الطاقة الأحفورية والمعادن)</w:t>
        </w:r>
      </w:ins>
      <w:r w:rsidRPr="00776251">
        <w:rPr>
          <w:rtl/>
        </w:rPr>
        <w:t>؛</w:t>
      </w:r>
    </w:p>
    <w:p w14:paraId="0901CCA9" w14:textId="77777777" w:rsidR="00975084" w:rsidRPr="00776251" w:rsidRDefault="00975084" w:rsidP="00975084">
      <w:pPr>
        <w:rPr>
          <w:rtl/>
        </w:rPr>
      </w:pPr>
      <w:del w:id="233" w:author="Elbahnassawy, Ganat" w:date="2022-08-24T10:50:00Z">
        <w:r w:rsidRPr="00776251" w:rsidDel="00A740DB">
          <w:rPr>
            <w:rFonts w:hint="cs"/>
          </w:rPr>
          <w:lastRenderedPageBreak/>
          <w:delText>5</w:delText>
        </w:r>
      </w:del>
      <w:ins w:id="234" w:author="Elbahnassawy, Ganat" w:date="2022-08-24T10:50:00Z">
        <w:r>
          <w:rPr>
            <w:rFonts w:hint="cs"/>
            <w:rtl/>
          </w:rPr>
          <w:t>6</w:t>
        </w:r>
      </w:ins>
      <w:r w:rsidRPr="00776251">
        <w:rPr>
          <w:rtl/>
        </w:rPr>
        <w:tab/>
        <w:t xml:space="preserve">أن يدرج كأولوية، مساعدة البلدان النامية </w:t>
      </w:r>
      <w:r w:rsidRPr="00776251">
        <w:rPr>
          <w:rFonts w:hint="cs"/>
          <w:rtl/>
        </w:rPr>
        <w:t>من أجل تعزيز</w:t>
      </w:r>
      <w:r w:rsidRPr="00776251">
        <w:rPr>
          <w:rtl/>
        </w:rPr>
        <w:t xml:space="preserve"> قدراتها البشرية والمؤسسية لتعزيز استعمال الاتصالات/تكنولوجيا المعلومات والاتصالات من أجل التصدي لتغير المناخ، وفي مجالات مثل حاجة المجتمعات إلى التكيف مع تغير المناخ، كعنصر أساسي من عناصر التخطيط لإدارة</w:t>
      </w:r>
      <w:r>
        <w:rPr>
          <w:rFonts w:hint="cs"/>
          <w:rtl/>
        </w:rPr>
        <w:t> </w:t>
      </w:r>
      <w:r w:rsidRPr="00776251">
        <w:rPr>
          <w:rtl/>
        </w:rPr>
        <w:t>الكوارث</w:t>
      </w:r>
      <w:r w:rsidRPr="00776251">
        <w:rPr>
          <w:rFonts w:hint="cs"/>
          <w:rtl/>
        </w:rPr>
        <w:t>؛</w:t>
      </w:r>
    </w:p>
    <w:p w14:paraId="251531C8" w14:textId="77777777" w:rsidR="00975084" w:rsidRPr="00776251" w:rsidRDefault="00975084" w:rsidP="00975084">
      <w:pPr>
        <w:rPr>
          <w:rtl/>
        </w:rPr>
      </w:pPr>
      <w:del w:id="235" w:author="Elbahnassawy, Ganat" w:date="2022-08-24T10:50:00Z">
        <w:r w:rsidRPr="00776251" w:rsidDel="00A740DB">
          <w:delText>6</w:delText>
        </w:r>
      </w:del>
      <w:ins w:id="236" w:author="Elbahnassawy, Ganat" w:date="2022-08-24T10:50:00Z">
        <w:r>
          <w:rPr>
            <w:rFonts w:hint="cs"/>
            <w:rtl/>
          </w:rPr>
          <w:t>7</w:t>
        </w:r>
      </w:ins>
      <w:r w:rsidRPr="00776251">
        <w:rPr>
          <w:rFonts w:hint="cs"/>
          <w:rtl/>
        </w:rPr>
        <w:tab/>
        <w:t>الترويج</w:t>
      </w:r>
      <w:r w:rsidRPr="00776251">
        <w:rPr>
          <w:rtl/>
        </w:rPr>
        <w:t xml:space="preserve"> </w:t>
      </w:r>
      <w:r w:rsidRPr="00776251">
        <w:rPr>
          <w:rFonts w:hint="cs"/>
          <w:rtl/>
        </w:rPr>
        <w:t>للفوائد</w:t>
      </w:r>
      <w:r w:rsidRPr="00776251">
        <w:rPr>
          <w:rtl/>
        </w:rPr>
        <w:t xml:space="preserve"> </w:t>
      </w:r>
      <w:r w:rsidRPr="00776251">
        <w:rPr>
          <w:rFonts w:hint="cs"/>
          <w:rtl/>
        </w:rPr>
        <w:t>التي</w:t>
      </w:r>
      <w:r w:rsidRPr="00776251">
        <w:rPr>
          <w:rtl/>
        </w:rPr>
        <w:t xml:space="preserve"> </w:t>
      </w:r>
      <w:r w:rsidRPr="00776251">
        <w:rPr>
          <w:rFonts w:hint="cs"/>
          <w:rtl/>
        </w:rPr>
        <w:t>تعود</w:t>
      </w:r>
      <w:r w:rsidRPr="00776251">
        <w:rPr>
          <w:rtl/>
        </w:rPr>
        <w:t xml:space="preserve"> </w:t>
      </w:r>
      <w:r w:rsidRPr="00776251">
        <w:rPr>
          <w:rFonts w:hint="cs"/>
          <w:rtl/>
        </w:rPr>
        <w:t>على</w:t>
      </w:r>
      <w:r w:rsidRPr="00776251">
        <w:rPr>
          <w:rtl/>
        </w:rPr>
        <w:t xml:space="preserve"> </w:t>
      </w:r>
      <w:r w:rsidRPr="00776251">
        <w:rPr>
          <w:rFonts w:hint="cs"/>
          <w:rtl/>
        </w:rPr>
        <w:t>البيئة</w:t>
      </w:r>
      <w:r w:rsidRPr="00776251">
        <w:rPr>
          <w:rtl/>
        </w:rPr>
        <w:t xml:space="preserve"> </w:t>
      </w:r>
      <w:r w:rsidRPr="00776251">
        <w:rPr>
          <w:rFonts w:hint="cs"/>
          <w:rtl/>
        </w:rPr>
        <w:t>والمجتمع</w:t>
      </w:r>
      <w:r w:rsidRPr="00776251">
        <w:rPr>
          <w:rtl/>
        </w:rPr>
        <w:t xml:space="preserve"> </w:t>
      </w:r>
      <w:r w:rsidRPr="00776251">
        <w:rPr>
          <w:rFonts w:hint="cs"/>
          <w:rtl/>
        </w:rPr>
        <w:t>من</w:t>
      </w:r>
      <w:r w:rsidRPr="00776251">
        <w:rPr>
          <w:rtl/>
        </w:rPr>
        <w:t xml:space="preserve"> </w:t>
      </w:r>
      <w:r w:rsidRPr="00776251">
        <w:rPr>
          <w:rFonts w:hint="cs"/>
          <w:rtl/>
        </w:rPr>
        <w:t>استخدام معدات وخدمات</w:t>
      </w:r>
      <w:r w:rsidRPr="00776251">
        <w:rPr>
          <w:rtl/>
        </w:rPr>
        <w:t xml:space="preserve"> </w:t>
      </w:r>
      <w:r w:rsidRPr="00776251">
        <w:rPr>
          <w:rFonts w:hint="cs"/>
          <w:spacing w:val="-6"/>
          <w:rtl/>
        </w:rPr>
        <w:t>الاتصالات</w:t>
      </w:r>
      <w:r w:rsidRPr="00776251">
        <w:rPr>
          <w:spacing w:val="-6"/>
          <w:rtl/>
        </w:rPr>
        <w:t>/</w:t>
      </w:r>
      <w:r w:rsidRPr="00776251">
        <w:rPr>
          <w:rFonts w:hint="cs"/>
          <w:spacing w:val="-6"/>
          <w:rtl/>
        </w:rPr>
        <w:t>تكنولوجيا</w:t>
      </w:r>
      <w:r w:rsidRPr="00776251">
        <w:rPr>
          <w:spacing w:val="-6"/>
          <w:rtl/>
        </w:rPr>
        <w:t xml:space="preserve"> </w:t>
      </w:r>
      <w:r w:rsidRPr="00776251">
        <w:rPr>
          <w:rFonts w:hint="cs"/>
          <w:spacing w:val="-6"/>
          <w:rtl/>
        </w:rPr>
        <w:t>المعلومات</w:t>
      </w:r>
      <w:r w:rsidRPr="00776251">
        <w:rPr>
          <w:spacing w:val="-6"/>
          <w:rtl/>
        </w:rPr>
        <w:t xml:space="preserve"> </w:t>
      </w:r>
      <w:r w:rsidRPr="00776251">
        <w:rPr>
          <w:rFonts w:hint="cs"/>
          <w:spacing w:val="-6"/>
          <w:rtl/>
        </w:rPr>
        <w:t>والاتصالات</w:t>
      </w:r>
      <w:r w:rsidRPr="00776251">
        <w:rPr>
          <w:rFonts w:hint="cs"/>
          <w:rtl/>
        </w:rPr>
        <w:t xml:space="preserve"> المستدامة</w:t>
      </w:r>
      <w:r w:rsidRPr="00776251">
        <w:rPr>
          <w:rtl/>
        </w:rPr>
        <w:t xml:space="preserve"> في </w:t>
      </w:r>
      <w:r w:rsidRPr="00776251">
        <w:rPr>
          <w:rFonts w:hint="cs"/>
          <w:rtl/>
        </w:rPr>
        <w:t>سد</w:t>
      </w:r>
      <w:r w:rsidRPr="00776251">
        <w:rPr>
          <w:rtl/>
        </w:rPr>
        <w:t xml:space="preserve"> </w:t>
      </w:r>
      <w:r w:rsidRPr="00776251">
        <w:rPr>
          <w:rFonts w:hint="cs"/>
          <w:rtl/>
        </w:rPr>
        <w:t>الفجوة</w:t>
      </w:r>
      <w:r w:rsidRPr="00776251">
        <w:rPr>
          <w:rtl/>
        </w:rPr>
        <w:t xml:space="preserve"> </w:t>
      </w:r>
      <w:r w:rsidRPr="00776251">
        <w:rPr>
          <w:rFonts w:hint="cs"/>
          <w:rtl/>
        </w:rPr>
        <w:t>التقييسية؛</w:t>
      </w:r>
    </w:p>
    <w:p w14:paraId="39239CF3" w14:textId="77777777" w:rsidR="00975084" w:rsidRPr="00776251" w:rsidRDefault="00975084" w:rsidP="00975084">
      <w:pPr>
        <w:rPr>
          <w:spacing w:val="-6"/>
          <w:rtl/>
        </w:rPr>
      </w:pPr>
      <w:del w:id="237" w:author="Elbahnassawy, Ganat" w:date="2022-08-24T10:50:00Z">
        <w:r w:rsidRPr="00776251" w:rsidDel="00A740DB">
          <w:delText>7</w:delText>
        </w:r>
      </w:del>
      <w:ins w:id="238" w:author="Elbahnassawy, Ganat" w:date="2022-08-24T10:50:00Z">
        <w:r>
          <w:rPr>
            <w:rFonts w:hint="cs"/>
            <w:rtl/>
          </w:rPr>
          <w:t>8</w:t>
        </w:r>
      </w:ins>
      <w:r w:rsidRPr="00776251">
        <w:rPr>
          <w:rFonts w:hint="cs"/>
          <w:rtl/>
        </w:rPr>
        <w:tab/>
      </w:r>
      <w:r w:rsidRPr="00776251">
        <w:rPr>
          <w:rFonts w:hint="cs"/>
          <w:spacing w:val="-6"/>
          <w:rtl/>
        </w:rPr>
        <w:t>تشجيع</w:t>
      </w:r>
      <w:r w:rsidRPr="00776251">
        <w:rPr>
          <w:spacing w:val="-6"/>
          <w:rtl/>
        </w:rPr>
        <w:t xml:space="preserve"> </w:t>
      </w:r>
      <w:r w:rsidRPr="00776251">
        <w:rPr>
          <w:rFonts w:hint="cs"/>
          <w:spacing w:val="-6"/>
          <w:rtl/>
        </w:rPr>
        <w:t>الحد</w:t>
      </w:r>
      <w:r w:rsidRPr="00776251">
        <w:rPr>
          <w:spacing w:val="-6"/>
          <w:rtl/>
        </w:rPr>
        <w:t xml:space="preserve"> </w:t>
      </w:r>
      <w:r w:rsidRPr="00776251">
        <w:rPr>
          <w:rFonts w:hint="cs"/>
          <w:spacing w:val="-6"/>
          <w:rtl/>
        </w:rPr>
        <w:t>من</w:t>
      </w:r>
      <w:r w:rsidRPr="00776251">
        <w:rPr>
          <w:spacing w:val="-6"/>
          <w:rtl/>
        </w:rPr>
        <w:t xml:space="preserve"> </w:t>
      </w:r>
      <w:r w:rsidRPr="00776251">
        <w:rPr>
          <w:rFonts w:hint="cs"/>
          <w:spacing w:val="-6"/>
          <w:rtl/>
        </w:rPr>
        <w:t>انبعاثات</w:t>
      </w:r>
      <w:r w:rsidRPr="00776251">
        <w:rPr>
          <w:spacing w:val="-6"/>
          <w:rtl/>
        </w:rPr>
        <w:t xml:space="preserve"> </w:t>
      </w:r>
      <w:r w:rsidRPr="00776251">
        <w:rPr>
          <w:rFonts w:hint="cs"/>
          <w:spacing w:val="-6"/>
          <w:rtl/>
        </w:rPr>
        <w:t>غازات</w:t>
      </w:r>
      <w:r w:rsidRPr="00776251">
        <w:rPr>
          <w:spacing w:val="-6"/>
          <w:rtl/>
        </w:rPr>
        <w:t xml:space="preserve"> </w:t>
      </w:r>
      <w:r w:rsidRPr="00776251">
        <w:rPr>
          <w:rFonts w:hint="cs"/>
          <w:spacing w:val="-6"/>
          <w:rtl/>
        </w:rPr>
        <w:t>الاحتباس</w:t>
      </w:r>
      <w:r w:rsidRPr="00776251">
        <w:rPr>
          <w:spacing w:val="-6"/>
          <w:rtl/>
        </w:rPr>
        <w:t xml:space="preserve"> </w:t>
      </w:r>
      <w:r w:rsidRPr="00776251">
        <w:rPr>
          <w:rFonts w:hint="cs"/>
          <w:spacing w:val="-6"/>
          <w:rtl/>
        </w:rPr>
        <w:t>الحراري</w:t>
      </w:r>
      <w:r w:rsidRPr="00776251">
        <w:rPr>
          <w:spacing w:val="-6"/>
          <w:rtl/>
        </w:rPr>
        <w:t xml:space="preserve"> </w:t>
      </w:r>
      <w:r w:rsidRPr="00776251">
        <w:rPr>
          <w:rFonts w:hint="cs"/>
          <w:spacing w:val="-6"/>
          <w:rtl/>
        </w:rPr>
        <w:t>من</w:t>
      </w:r>
      <w:r w:rsidRPr="00776251">
        <w:rPr>
          <w:spacing w:val="-6"/>
          <w:rtl/>
        </w:rPr>
        <w:t xml:space="preserve"> </w:t>
      </w:r>
      <w:r w:rsidRPr="00776251">
        <w:rPr>
          <w:rFonts w:hint="cs"/>
          <w:spacing w:val="-6"/>
          <w:rtl/>
        </w:rPr>
        <w:t>خلال</w:t>
      </w:r>
      <w:r w:rsidRPr="00776251">
        <w:rPr>
          <w:spacing w:val="-6"/>
          <w:rtl/>
        </w:rPr>
        <w:t xml:space="preserve"> </w:t>
      </w:r>
      <w:r w:rsidRPr="00776251">
        <w:rPr>
          <w:rFonts w:hint="cs"/>
          <w:spacing w:val="-6"/>
          <w:rtl/>
        </w:rPr>
        <w:t>اعتماد</w:t>
      </w:r>
      <w:r w:rsidRPr="00776251">
        <w:rPr>
          <w:spacing w:val="-6"/>
          <w:rtl/>
        </w:rPr>
        <w:t xml:space="preserve"> </w:t>
      </w:r>
      <w:del w:id="239" w:author="Waishek, Wady" w:date="2022-08-24T14:16:00Z">
        <w:r w:rsidRPr="00776251" w:rsidDel="00B77F2A">
          <w:rPr>
            <w:rFonts w:hint="cs"/>
            <w:spacing w:val="-6"/>
            <w:rtl/>
          </w:rPr>
          <w:delText>مصادر</w:delText>
        </w:r>
        <w:r w:rsidRPr="00776251" w:rsidDel="00B77F2A">
          <w:rPr>
            <w:spacing w:val="-6"/>
            <w:rtl/>
          </w:rPr>
          <w:delText xml:space="preserve"> </w:delText>
        </w:r>
      </w:del>
      <w:ins w:id="240" w:author="Waishek, Wady" w:date="2022-08-24T14:16:00Z">
        <w:r>
          <w:rPr>
            <w:rFonts w:hint="cs"/>
            <w:spacing w:val="-6"/>
            <w:rtl/>
          </w:rPr>
          <w:t>إمدادات</w:t>
        </w:r>
        <w:r w:rsidRPr="00776251">
          <w:rPr>
            <w:spacing w:val="-6"/>
            <w:rtl/>
          </w:rPr>
          <w:t xml:space="preserve"> </w:t>
        </w:r>
      </w:ins>
      <w:r w:rsidRPr="00776251">
        <w:rPr>
          <w:rFonts w:hint="cs"/>
          <w:spacing w:val="-6"/>
          <w:rtl/>
        </w:rPr>
        <w:t>الطاقة</w:t>
      </w:r>
      <w:r w:rsidRPr="00776251">
        <w:rPr>
          <w:spacing w:val="-6"/>
          <w:rtl/>
        </w:rPr>
        <w:t xml:space="preserve"> </w:t>
      </w:r>
      <w:del w:id="241" w:author="Waishek, Wady" w:date="2022-08-24T14:16:00Z">
        <w:r w:rsidRPr="00776251" w:rsidDel="00B77F2A">
          <w:rPr>
            <w:rFonts w:hint="cs"/>
            <w:spacing w:val="-6"/>
            <w:rtl/>
          </w:rPr>
          <w:delText>المراعية للبيئة</w:delText>
        </w:r>
      </w:del>
      <w:ins w:id="242" w:author="Waishek, Wady" w:date="2022-08-24T14:16:00Z">
        <w:r>
          <w:rPr>
            <w:rFonts w:hint="cs"/>
            <w:spacing w:val="-6"/>
            <w:rtl/>
          </w:rPr>
          <w:t>المتجددة</w:t>
        </w:r>
      </w:ins>
      <w:r w:rsidRPr="00776251">
        <w:rPr>
          <w:spacing w:val="-6"/>
          <w:rtl/>
        </w:rPr>
        <w:t xml:space="preserve"> في </w:t>
      </w:r>
      <w:r w:rsidRPr="00776251">
        <w:rPr>
          <w:rFonts w:hint="cs"/>
          <w:spacing w:val="-6"/>
          <w:rtl/>
        </w:rPr>
        <w:t>قطاع</w:t>
      </w:r>
      <w:r w:rsidRPr="00776251">
        <w:rPr>
          <w:spacing w:val="-6"/>
          <w:rtl/>
        </w:rPr>
        <w:t xml:space="preserve"> </w:t>
      </w:r>
      <w:r w:rsidRPr="00776251">
        <w:rPr>
          <w:rFonts w:hint="cs"/>
          <w:spacing w:val="-6"/>
          <w:rtl/>
        </w:rPr>
        <w:t>الاتصالات</w:t>
      </w:r>
      <w:r w:rsidRPr="00776251">
        <w:rPr>
          <w:spacing w:val="-6"/>
          <w:rtl/>
        </w:rPr>
        <w:t>/</w:t>
      </w:r>
      <w:r w:rsidRPr="00776251">
        <w:rPr>
          <w:rFonts w:hint="cs"/>
          <w:spacing w:val="-6"/>
          <w:rtl/>
        </w:rPr>
        <w:t>تكنولوجيا</w:t>
      </w:r>
      <w:r w:rsidRPr="00776251">
        <w:rPr>
          <w:spacing w:val="-6"/>
          <w:rtl/>
        </w:rPr>
        <w:t xml:space="preserve"> </w:t>
      </w:r>
      <w:r w:rsidRPr="00776251">
        <w:rPr>
          <w:rFonts w:hint="cs"/>
          <w:spacing w:val="-6"/>
          <w:rtl/>
        </w:rPr>
        <w:t>المعلومات</w:t>
      </w:r>
      <w:r w:rsidRPr="00776251">
        <w:rPr>
          <w:spacing w:val="-6"/>
          <w:rtl/>
        </w:rPr>
        <w:t xml:space="preserve"> </w:t>
      </w:r>
      <w:r w:rsidRPr="00776251">
        <w:rPr>
          <w:rFonts w:hint="cs"/>
          <w:spacing w:val="-6"/>
          <w:rtl/>
        </w:rPr>
        <w:t>والاتصالات؛</w:t>
      </w:r>
    </w:p>
    <w:p w14:paraId="2648E135" w14:textId="77777777" w:rsidR="00975084" w:rsidRPr="00776251" w:rsidRDefault="00975084" w:rsidP="00975084">
      <w:pPr>
        <w:rPr>
          <w:rtl/>
        </w:rPr>
      </w:pPr>
      <w:del w:id="243" w:author="Elbahnassawy, Ganat" w:date="2022-08-24T10:50:00Z">
        <w:r w:rsidRPr="00776251" w:rsidDel="00A740DB">
          <w:delText>8</w:delText>
        </w:r>
      </w:del>
      <w:ins w:id="244" w:author="Elbahnassawy, Ganat" w:date="2022-08-24T10:50:00Z">
        <w:r>
          <w:rPr>
            <w:rFonts w:hint="cs"/>
            <w:rtl/>
          </w:rPr>
          <w:t>9</w:t>
        </w:r>
      </w:ins>
      <w:r w:rsidRPr="00776251">
        <w:rPr>
          <w:rFonts w:hint="cs"/>
          <w:rtl/>
        </w:rPr>
        <w:tab/>
        <w:t>دعم</w:t>
      </w:r>
      <w:r w:rsidRPr="00776251">
        <w:rPr>
          <w:rtl/>
        </w:rPr>
        <w:t xml:space="preserve"> </w:t>
      </w:r>
      <w:r w:rsidRPr="00776251">
        <w:rPr>
          <w:rFonts w:hint="cs"/>
          <w:rtl/>
        </w:rPr>
        <w:t>استخدام</w:t>
      </w:r>
      <w:r w:rsidRPr="00776251">
        <w:rPr>
          <w:rtl/>
        </w:rPr>
        <w:t xml:space="preserve"> </w:t>
      </w:r>
      <w:r w:rsidRPr="00776251">
        <w:rPr>
          <w:rFonts w:hint="cs"/>
          <w:rtl/>
        </w:rPr>
        <w:t>الاتصالات</w:t>
      </w:r>
      <w:r w:rsidRPr="00776251">
        <w:rPr>
          <w:rtl/>
        </w:rPr>
        <w:t>/</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في </w:t>
      </w:r>
      <w:r w:rsidRPr="00776251">
        <w:rPr>
          <w:rFonts w:hint="cs"/>
          <w:rtl/>
        </w:rPr>
        <w:t>تنفيذ</w:t>
      </w:r>
      <w:r w:rsidRPr="00776251">
        <w:rPr>
          <w:rtl/>
        </w:rPr>
        <w:t xml:space="preserve"> </w:t>
      </w:r>
      <w:r w:rsidRPr="00776251">
        <w:rPr>
          <w:rFonts w:hint="cs"/>
          <w:rtl/>
        </w:rPr>
        <w:t>الشبكة الذكية</w:t>
      </w:r>
      <w:r w:rsidRPr="00776251">
        <w:rPr>
          <w:rtl/>
        </w:rPr>
        <w:t xml:space="preserve"> </w:t>
      </w:r>
      <w:r w:rsidRPr="00776251">
        <w:rPr>
          <w:rFonts w:hint="cs"/>
          <w:rtl/>
        </w:rPr>
        <w:t>التي</w:t>
      </w:r>
      <w:r w:rsidRPr="00776251">
        <w:rPr>
          <w:rtl/>
        </w:rPr>
        <w:t xml:space="preserve"> </w:t>
      </w:r>
      <w:r w:rsidRPr="00776251">
        <w:rPr>
          <w:rFonts w:hint="cs"/>
          <w:rtl/>
        </w:rPr>
        <w:t>تساعد</w:t>
      </w:r>
      <w:r w:rsidRPr="00776251">
        <w:rPr>
          <w:rtl/>
        </w:rPr>
        <w:t xml:space="preserve"> </w:t>
      </w:r>
      <w:r w:rsidRPr="00776251">
        <w:rPr>
          <w:rFonts w:hint="cs"/>
          <w:rtl/>
        </w:rPr>
        <w:t>على الإقلال</w:t>
      </w:r>
      <w:r w:rsidRPr="00776251">
        <w:rPr>
          <w:rtl/>
        </w:rPr>
        <w:t xml:space="preserve"> </w:t>
      </w:r>
      <w:r w:rsidRPr="00776251">
        <w:rPr>
          <w:rFonts w:hint="cs"/>
          <w:rtl/>
        </w:rPr>
        <w:t>من</w:t>
      </w:r>
      <w:r w:rsidRPr="00776251">
        <w:rPr>
          <w:rFonts w:hint="eastAsia"/>
          <w:rtl/>
        </w:rPr>
        <w:t> </w:t>
      </w:r>
      <w:r w:rsidRPr="00776251">
        <w:rPr>
          <w:rFonts w:hint="cs"/>
          <w:rtl/>
        </w:rPr>
        <w:t>هدر</w:t>
      </w:r>
      <w:r w:rsidRPr="00776251">
        <w:rPr>
          <w:rtl/>
        </w:rPr>
        <w:t xml:space="preserve"> </w:t>
      </w:r>
      <w:r w:rsidRPr="00776251">
        <w:rPr>
          <w:rFonts w:hint="cs"/>
          <w:rtl/>
        </w:rPr>
        <w:t>الطاقة</w:t>
      </w:r>
      <w:r w:rsidRPr="00776251">
        <w:rPr>
          <w:rtl/>
        </w:rPr>
        <w:t xml:space="preserve"> في </w:t>
      </w:r>
      <w:r w:rsidRPr="00776251">
        <w:rPr>
          <w:rFonts w:hint="cs"/>
          <w:rtl/>
        </w:rPr>
        <w:t>الإمداد</w:t>
      </w:r>
      <w:r w:rsidRPr="00776251">
        <w:rPr>
          <w:rtl/>
        </w:rPr>
        <w:t xml:space="preserve"> </w:t>
      </w:r>
      <w:r w:rsidRPr="00776251">
        <w:rPr>
          <w:rFonts w:hint="cs"/>
          <w:rtl/>
        </w:rPr>
        <w:t>والتوزيع</w:t>
      </w:r>
      <w:r w:rsidRPr="00776251">
        <w:rPr>
          <w:rtl/>
        </w:rPr>
        <w:t xml:space="preserve"> </w:t>
      </w:r>
      <w:r w:rsidRPr="00776251">
        <w:rPr>
          <w:rFonts w:hint="cs"/>
          <w:rtl/>
        </w:rPr>
        <w:t>وتساعد</w:t>
      </w:r>
      <w:r w:rsidRPr="00776251">
        <w:rPr>
          <w:rtl/>
        </w:rPr>
        <w:t xml:space="preserve"> في </w:t>
      </w:r>
      <w:r w:rsidRPr="00776251">
        <w:rPr>
          <w:rFonts w:hint="cs"/>
          <w:rtl/>
        </w:rPr>
        <w:t>تنظيم</w:t>
      </w:r>
      <w:r w:rsidRPr="00776251">
        <w:rPr>
          <w:rtl/>
        </w:rPr>
        <w:t xml:space="preserve"> </w:t>
      </w:r>
      <w:r w:rsidRPr="00776251">
        <w:rPr>
          <w:rFonts w:hint="cs"/>
          <w:rtl/>
        </w:rPr>
        <w:t>الطلب الأقصى</w:t>
      </w:r>
      <w:r w:rsidRPr="00776251">
        <w:rPr>
          <w:rtl/>
        </w:rPr>
        <w:t xml:space="preserve"> </w:t>
      </w:r>
      <w:r w:rsidRPr="00776251">
        <w:rPr>
          <w:rFonts w:hint="cs"/>
          <w:rtl/>
        </w:rPr>
        <w:t>على</w:t>
      </w:r>
      <w:r w:rsidRPr="00776251">
        <w:rPr>
          <w:rtl/>
        </w:rPr>
        <w:t xml:space="preserve"> </w:t>
      </w:r>
      <w:r w:rsidRPr="00776251">
        <w:rPr>
          <w:rFonts w:hint="cs"/>
          <w:rtl/>
        </w:rPr>
        <w:t>الطاقة</w:t>
      </w:r>
      <w:r w:rsidRPr="00776251">
        <w:rPr>
          <w:rtl/>
        </w:rPr>
        <w:t xml:space="preserve"> </w:t>
      </w:r>
      <w:r w:rsidRPr="00776251">
        <w:rPr>
          <w:rFonts w:hint="cs"/>
          <w:rtl/>
        </w:rPr>
        <w:t>من</w:t>
      </w:r>
      <w:r w:rsidRPr="00776251">
        <w:rPr>
          <w:rtl/>
        </w:rPr>
        <w:t xml:space="preserve"> </w:t>
      </w:r>
      <w:r w:rsidRPr="00776251">
        <w:rPr>
          <w:rFonts w:hint="cs"/>
          <w:rtl/>
        </w:rPr>
        <w:t>جانب</w:t>
      </w:r>
      <w:r w:rsidRPr="00776251">
        <w:rPr>
          <w:rtl/>
        </w:rPr>
        <w:t xml:space="preserve"> </w:t>
      </w:r>
      <w:r w:rsidRPr="00776251">
        <w:rPr>
          <w:rFonts w:hint="cs"/>
          <w:rtl/>
        </w:rPr>
        <w:t>المستهلكين،</w:t>
      </w:r>
    </w:p>
    <w:p w14:paraId="54F47A4E" w14:textId="77777777" w:rsidR="00975084" w:rsidRPr="00776251" w:rsidRDefault="00975084" w:rsidP="00975084">
      <w:pPr>
        <w:pStyle w:val="Call"/>
        <w:rPr>
          <w:rtl/>
        </w:rPr>
      </w:pPr>
      <w:r w:rsidRPr="00776251">
        <w:rPr>
          <w:rtl/>
        </w:rPr>
        <w:t>يكلف الأمين العام</w:t>
      </w:r>
      <w:r w:rsidRPr="00776251">
        <w:rPr>
          <w:rFonts w:hint="cs"/>
          <w:rtl/>
        </w:rPr>
        <w:t>،</w:t>
      </w:r>
      <w:r w:rsidRPr="00776251">
        <w:rPr>
          <w:rtl/>
        </w:rPr>
        <w:t xml:space="preserve"> بالتعاون مع مديري المكاتب الثلاثة</w:t>
      </w:r>
    </w:p>
    <w:p w14:paraId="4204EA30" w14:textId="77777777" w:rsidR="00975084" w:rsidRPr="00776251" w:rsidRDefault="00975084" w:rsidP="00975084">
      <w:pPr>
        <w:rPr>
          <w:spacing w:val="-4"/>
          <w:rtl/>
        </w:rPr>
      </w:pPr>
      <w:r w:rsidRPr="00776251">
        <w:rPr>
          <w:rFonts w:hint="cs"/>
          <w:spacing w:val="-4"/>
        </w:rPr>
        <w:t>1</w:t>
      </w:r>
      <w:r w:rsidRPr="00776251">
        <w:rPr>
          <w:spacing w:val="-4"/>
          <w:rtl/>
        </w:rPr>
        <w:tab/>
      </w:r>
      <w:r w:rsidRPr="00776251">
        <w:rPr>
          <w:rFonts w:hint="cs"/>
          <w:spacing w:val="-4"/>
          <w:rtl/>
        </w:rPr>
        <w:t>بالتنسيق مع المنظمات المناسبة في الأنشطة المتصلة بتغير المناخ من أجل تجنب ازدواجية العمل ولاستخدام الموارد استخداماً </w:t>
      </w:r>
      <w:proofErr w:type="gramStart"/>
      <w:r w:rsidRPr="00776251">
        <w:rPr>
          <w:rFonts w:hint="cs"/>
          <w:spacing w:val="-4"/>
          <w:rtl/>
        </w:rPr>
        <w:t>أمثل؛</w:t>
      </w:r>
      <w:proofErr w:type="gramEnd"/>
    </w:p>
    <w:p w14:paraId="519903D6" w14:textId="77777777" w:rsidR="00975084" w:rsidRPr="00776251" w:rsidRDefault="00975084" w:rsidP="00975084">
      <w:pPr>
        <w:rPr>
          <w:rtl/>
        </w:rPr>
      </w:pPr>
      <w:r w:rsidRPr="00776251">
        <w:rPr>
          <w:rFonts w:hint="cs"/>
        </w:rPr>
        <w:t>2</w:t>
      </w:r>
      <w:r w:rsidRPr="00776251">
        <w:rPr>
          <w:rtl/>
        </w:rPr>
        <w:tab/>
      </w:r>
      <w:r w:rsidRPr="00776251">
        <w:rPr>
          <w:rFonts w:hint="cs"/>
          <w:rtl/>
        </w:rPr>
        <w:t>ب</w:t>
      </w:r>
      <w:r w:rsidRPr="00776251">
        <w:rPr>
          <w:rtl/>
        </w:rPr>
        <w:t xml:space="preserve">مواصلة اتخاذ التدابير المناسبة داخل الاتحاد ذاته </w:t>
      </w:r>
      <w:r w:rsidRPr="00776251">
        <w:rPr>
          <w:rFonts w:hint="cs"/>
          <w:rtl/>
        </w:rPr>
        <w:t>من أجل المساهمة</w:t>
      </w:r>
      <w:r w:rsidRPr="00776251">
        <w:rPr>
          <w:rtl/>
        </w:rPr>
        <w:t xml:space="preserve"> في تخفيض انبعاثات الكربون (مثال: اجتماعات دون استخدام أوراق، ومؤتمرات فيديوية، </w:t>
      </w:r>
      <w:r w:rsidRPr="00776251">
        <w:rPr>
          <w:rFonts w:hint="cs"/>
          <w:rtl/>
        </w:rPr>
        <w:t>إلخ.</w:t>
      </w:r>
      <w:r w:rsidRPr="00776251">
        <w:rPr>
          <w:rtl/>
        </w:rPr>
        <w:t>)</w:t>
      </w:r>
      <w:ins w:id="245" w:author="Waishek, Wady" w:date="2022-08-24T14:18:00Z">
        <w:r>
          <w:rPr>
            <w:rFonts w:hint="cs"/>
            <w:rtl/>
          </w:rPr>
          <w:t xml:space="preserve"> </w:t>
        </w:r>
        <w:r w:rsidRPr="000D0703">
          <w:rPr>
            <w:rtl/>
          </w:rPr>
          <w:t>والاستفادة من الأفكار المتعلقة بكفاءة الممارسات الإلكترونية التي طُورت خلال الجائحة</w:t>
        </w:r>
      </w:ins>
      <w:r w:rsidRPr="00776251">
        <w:rPr>
          <w:rFonts w:hint="cs"/>
          <w:rtl/>
        </w:rPr>
        <w:t>؛</w:t>
      </w:r>
    </w:p>
    <w:p w14:paraId="7634FEC2" w14:textId="77777777" w:rsidR="00975084" w:rsidRPr="00776251" w:rsidRDefault="00975084" w:rsidP="00975084">
      <w:pPr>
        <w:rPr>
          <w:rtl/>
        </w:rPr>
      </w:pPr>
      <w:r w:rsidRPr="00776251">
        <w:rPr>
          <w:rFonts w:hint="cs"/>
        </w:rPr>
        <w:t>3</w:t>
      </w:r>
      <w:r w:rsidRPr="00776251">
        <w:rPr>
          <w:rtl/>
        </w:rPr>
        <w:tab/>
      </w:r>
      <w:r w:rsidRPr="00776251">
        <w:rPr>
          <w:rFonts w:hint="cs"/>
          <w:rtl/>
        </w:rPr>
        <w:t>ب</w:t>
      </w:r>
      <w:r w:rsidRPr="00776251">
        <w:rPr>
          <w:rtl/>
        </w:rPr>
        <w:t xml:space="preserve">تقديم </w:t>
      </w:r>
      <w:r w:rsidRPr="00776251">
        <w:rPr>
          <w:rFonts w:hint="cs"/>
          <w:rtl/>
        </w:rPr>
        <w:t>تقرير سنوي</w:t>
      </w:r>
      <w:r w:rsidRPr="00776251">
        <w:rPr>
          <w:rtl/>
        </w:rPr>
        <w:t xml:space="preserve"> إلى المجلس وتقرير إلى مؤتمر المندوبين المفوضين المقبل عن التقدم الذي أحرزه الاتحاد في تنفيذ هذا </w:t>
      </w:r>
      <w:proofErr w:type="gramStart"/>
      <w:r w:rsidRPr="00776251">
        <w:rPr>
          <w:rtl/>
        </w:rPr>
        <w:t>القرار؛</w:t>
      </w:r>
      <w:proofErr w:type="gramEnd"/>
    </w:p>
    <w:p w14:paraId="6A1E4665" w14:textId="77777777" w:rsidR="00975084" w:rsidRPr="00776251" w:rsidRDefault="00975084" w:rsidP="00975084">
      <w:pPr>
        <w:rPr>
          <w:rtl/>
        </w:rPr>
      </w:pPr>
      <w:r w:rsidRPr="00776251">
        <w:rPr>
          <w:rFonts w:hint="cs"/>
        </w:rPr>
        <w:t>4</w:t>
      </w:r>
      <w:r w:rsidRPr="00776251">
        <w:rPr>
          <w:rtl/>
        </w:rPr>
        <w:tab/>
      </w:r>
      <w:r w:rsidRPr="00776251">
        <w:rPr>
          <w:rFonts w:hint="cs"/>
          <w:rtl/>
        </w:rPr>
        <w:t>ب</w:t>
      </w:r>
      <w:ins w:id="246" w:author="Waishek, Wady" w:date="2022-08-24T14:18:00Z">
        <w:r>
          <w:rPr>
            <w:rFonts w:hint="cs"/>
            <w:rtl/>
          </w:rPr>
          <w:t xml:space="preserve">معاودة </w:t>
        </w:r>
      </w:ins>
      <w:r w:rsidRPr="00776251">
        <w:rPr>
          <w:rtl/>
        </w:rPr>
        <w:t xml:space="preserve">تقديم هذا القرار وغيره من النواتج المناسبة لأنشطة الاتحاد إلى اجتماعات المنظمات ذات الصلة بما فيها اتفاقية الأمم المتحدة الإطارية المعنية بتغير المناخ، من أجل إعادة تأكيد </w:t>
      </w:r>
      <w:r w:rsidRPr="00776251">
        <w:rPr>
          <w:rFonts w:hint="cs"/>
          <w:rtl/>
        </w:rPr>
        <w:t>التزام الاتحاد</w:t>
      </w:r>
      <w:r w:rsidRPr="00776251">
        <w:rPr>
          <w:rtl/>
        </w:rPr>
        <w:t xml:space="preserve"> بالنمو العالمي المستدام؛ وضمان الإقرار بأهمية الاتصالات/تكنولوجيا المعلومات والاتصالات في جهود التخفيف والتكيف، وبالدور الأساسي للاتحاد في هذا </w:t>
      </w:r>
      <w:proofErr w:type="gramStart"/>
      <w:r w:rsidRPr="00776251">
        <w:rPr>
          <w:rtl/>
        </w:rPr>
        <w:t>الصدد</w:t>
      </w:r>
      <w:r w:rsidRPr="00776251">
        <w:rPr>
          <w:rFonts w:hint="cs"/>
          <w:rtl/>
        </w:rPr>
        <w:t>؛</w:t>
      </w:r>
      <w:proofErr w:type="gramEnd"/>
    </w:p>
    <w:p w14:paraId="267F7C84" w14:textId="3A7B45B1" w:rsidR="00975084" w:rsidRDefault="00975084" w:rsidP="00975084">
      <w:pPr>
        <w:rPr>
          <w:ins w:id="247" w:author="Elbahnassawy, Ganat" w:date="2022-08-24T10:51:00Z"/>
          <w:rtl/>
        </w:rPr>
      </w:pPr>
      <w:ins w:id="248" w:author="Elbahnassawy, Ganat" w:date="2022-08-24T10:51:00Z">
        <w:r>
          <w:rPr>
            <w:rFonts w:hint="cs"/>
            <w:rtl/>
          </w:rPr>
          <w:t>5</w:t>
        </w:r>
        <w:r>
          <w:rPr>
            <w:rtl/>
          </w:rPr>
          <w:tab/>
        </w:r>
      </w:ins>
      <w:ins w:id="249" w:author="Waishek, Wady" w:date="2022-08-24T14:22:00Z">
        <w:r w:rsidRPr="001B6DD6">
          <w:rPr>
            <w:rtl/>
          </w:rPr>
          <w:t>القيادة بالأسوة الحسنة ومواصلة تنفيذ مجموعة المبادئ ونظرية التغيير المنصوص عليها في الاستراتيجية الثانية للفترة 2020-2030 التي تقدم إطاراً للاستدامة البيئية والاجتماعية لجميع وظائف الأمم المتحدة؛</w:t>
        </w:r>
      </w:ins>
    </w:p>
    <w:p w14:paraId="03D8960B" w14:textId="77777777" w:rsidR="00975084" w:rsidRPr="00776251" w:rsidRDefault="00975084" w:rsidP="00975084">
      <w:pPr>
        <w:rPr>
          <w:rtl/>
        </w:rPr>
      </w:pPr>
      <w:del w:id="250" w:author="Elbahnassawy, Ganat" w:date="2022-08-24T10:51:00Z">
        <w:r w:rsidRPr="00776251" w:rsidDel="00A740DB">
          <w:rPr>
            <w:rFonts w:hint="cs"/>
          </w:rPr>
          <w:delText>5</w:delText>
        </w:r>
      </w:del>
      <w:ins w:id="251" w:author="Elbahnassawy, Ganat" w:date="2022-08-24T10:51:00Z">
        <w:r>
          <w:rPr>
            <w:rFonts w:hint="cs"/>
            <w:rtl/>
          </w:rPr>
          <w:t>6</w:t>
        </w:r>
      </w:ins>
      <w:r w:rsidRPr="00776251">
        <w:rPr>
          <w:rFonts w:hint="cs"/>
          <w:rtl/>
        </w:rPr>
        <w:tab/>
        <w:t>بالتعاون مع هيئات الأمم المتحدة والهيئات الأخرى في الأنشطة المتصلة بتغير المناخ العاملة على تحقيق خفض تدريجي وقابل للقياس في استهلاك الطاقة وفي انبعاثات غازات الاحتباس الحراري على مدى دورة حياة تجهيزات الاتصالات/تكنولوجيا المعلومات والاتصالات؛</w:t>
      </w:r>
    </w:p>
    <w:p w14:paraId="2700DF6B" w14:textId="1DBA203F" w:rsidR="00975084" w:rsidRPr="00776251" w:rsidRDefault="00975084" w:rsidP="00975084">
      <w:pPr>
        <w:rPr>
          <w:spacing w:val="-4"/>
        </w:rPr>
      </w:pPr>
      <w:del w:id="252" w:author="Elbahnassawy, Ganat" w:date="2022-08-24T10:51:00Z">
        <w:r w:rsidRPr="00776251" w:rsidDel="00A740DB">
          <w:rPr>
            <w:rFonts w:hint="cs"/>
            <w:spacing w:val="-4"/>
          </w:rPr>
          <w:delText>6</w:delText>
        </w:r>
      </w:del>
      <w:ins w:id="253" w:author="Elbahnassawy, Ganat" w:date="2022-08-24T10:51:00Z">
        <w:r>
          <w:rPr>
            <w:rFonts w:hint="cs"/>
            <w:spacing w:val="-4"/>
            <w:rtl/>
          </w:rPr>
          <w:t>7</w:t>
        </w:r>
      </w:ins>
      <w:r w:rsidRPr="00776251">
        <w:rPr>
          <w:rFonts w:hint="cs"/>
          <w:spacing w:val="-4"/>
          <w:rtl/>
        </w:rPr>
        <w:tab/>
      </w:r>
      <w:r w:rsidRPr="00E40213">
        <w:rPr>
          <w:rFonts w:hint="cs"/>
          <w:spacing w:val="6"/>
          <w:rtl/>
        </w:rPr>
        <w:t xml:space="preserve">بتقديم تقارير عن </w:t>
      </w:r>
      <w:del w:id="254" w:author="Waishek, Wady" w:date="2022-08-24T14:23:00Z">
        <w:r w:rsidRPr="00E40213" w:rsidDel="001B6DD6">
          <w:rPr>
            <w:rFonts w:hint="cs"/>
            <w:spacing w:val="6"/>
            <w:rtl/>
          </w:rPr>
          <w:delText xml:space="preserve">مستوى </w:delText>
        </w:r>
      </w:del>
      <w:ins w:id="255" w:author="Waishek, Wady" w:date="2022-08-24T14:23:00Z">
        <w:r>
          <w:rPr>
            <w:rFonts w:hint="cs"/>
            <w:spacing w:val="6"/>
            <w:rtl/>
          </w:rPr>
          <w:t>مدى</w:t>
        </w:r>
        <w:r w:rsidRPr="00E40213">
          <w:rPr>
            <w:rFonts w:hint="cs"/>
            <w:spacing w:val="6"/>
            <w:rtl/>
          </w:rPr>
          <w:t xml:space="preserve"> </w:t>
        </w:r>
      </w:ins>
      <w:r w:rsidRPr="00E40213">
        <w:rPr>
          <w:rFonts w:hint="cs"/>
          <w:spacing w:val="6"/>
          <w:rtl/>
        </w:rPr>
        <w:t>مساهمة قطاع الاتصالات/تكنولوجيا المعلومات والاتصالات في خفض انبعاثات غازات الاحتباس الحراري في القطاعات الأخرى من خلال خفض استهلاك</w:t>
      </w:r>
      <w:r w:rsidRPr="00776251">
        <w:rPr>
          <w:rFonts w:hint="cs"/>
          <w:spacing w:val="-4"/>
          <w:rtl/>
        </w:rPr>
        <w:t xml:space="preserve"> الطاقة</w:t>
      </w:r>
      <w:ins w:id="256" w:author="Waishek, Wady" w:date="2022-08-24T14:25:00Z">
        <w:r w:rsidRPr="00E05868">
          <w:rPr>
            <w:rtl/>
          </w:rPr>
          <w:t xml:space="preserve"> </w:t>
        </w:r>
        <w:r w:rsidRPr="00E05868">
          <w:rPr>
            <w:spacing w:val="-4"/>
            <w:rtl/>
          </w:rPr>
          <w:t xml:space="preserve">استناداً إلى أساليب </w:t>
        </w:r>
      </w:ins>
      <w:ins w:id="257" w:author="Aeid, Maha" w:date="2022-09-14T14:36:00Z">
        <w:r>
          <w:rPr>
            <w:rFonts w:hint="cs"/>
            <w:spacing w:val="-4"/>
            <w:rtl/>
            <w:lang w:bidi="ar-SA"/>
          </w:rPr>
          <w:t xml:space="preserve">وأسس </w:t>
        </w:r>
      </w:ins>
      <w:ins w:id="258" w:author="Waishek, Wady" w:date="2022-08-24T14:25:00Z">
        <w:r w:rsidRPr="00E05868">
          <w:rPr>
            <w:spacing w:val="-4"/>
            <w:rtl/>
          </w:rPr>
          <w:t>مرجعية صلبة متفق عليها</w:t>
        </w:r>
      </w:ins>
      <w:ins w:id="259" w:author="Aeid, Maha" w:date="2022-09-14T14:36:00Z">
        <w:r>
          <w:rPr>
            <w:rFonts w:hint="cs"/>
            <w:spacing w:val="-4"/>
            <w:rtl/>
          </w:rPr>
          <w:t xml:space="preserve"> عموماً</w:t>
        </w:r>
      </w:ins>
      <w:r w:rsidRPr="00E05868">
        <w:rPr>
          <w:spacing w:val="-4"/>
          <w:rtl/>
        </w:rPr>
        <w:t>؛</w:t>
      </w:r>
    </w:p>
    <w:p w14:paraId="6787C0EB" w14:textId="77777777" w:rsidR="00975084" w:rsidRPr="00776251" w:rsidRDefault="00975084" w:rsidP="00975084">
      <w:pPr>
        <w:rPr>
          <w:rtl/>
        </w:rPr>
      </w:pPr>
      <w:del w:id="260" w:author="Elbahnassawy, Ganat" w:date="2022-08-24T10:51:00Z">
        <w:r w:rsidRPr="00776251" w:rsidDel="00A740DB">
          <w:rPr>
            <w:rFonts w:hint="cs"/>
          </w:rPr>
          <w:delText>7</w:delText>
        </w:r>
      </w:del>
      <w:ins w:id="261" w:author="Elbahnassawy, Ganat" w:date="2022-08-24T10:51:00Z">
        <w:r>
          <w:rPr>
            <w:rFonts w:hint="cs"/>
            <w:rtl/>
          </w:rPr>
          <w:t>8</w:t>
        </w:r>
      </w:ins>
      <w:r w:rsidRPr="00776251">
        <w:rPr>
          <w:rFonts w:hint="cs"/>
          <w:rtl/>
        </w:rPr>
        <w:tab/>
      </w:r>
      <w:r w:rsidRPr="008E2FC1">
        <w:rPr>
          <w:rFonts w:hint="cs"/>
          <w:spacing w:val="-6"/>
          <w:rtl/>
        </w:rPr>
        <w:t>بتشجيع</w:t>
      </w:r>
      <w:r w:rsidRPr="008E2FC1">
        <w:rPr>
          <w:spacing w:val="-6"/>
          <w:rtl/>
        </w:rPr>
        <w:t xml:space="preserve"> </w:t>
      </w:r>
      <w:r w:rsidRPr="008E2FC1">
        <w:rPr>
          <w:rFonts w:hint="cs"/>
          <w:spacing w:val="-6"/>
          <w:rtl/>
        </w:rPr>
        <w:t>الدول</w:t>
      </w:r>
      <w:r w:rsidRPr="008E2FC1">
        <w:rPr>
          <w:spacing w:val="-6"/>
          <w:rtl/>
        </w:rPr>
        <w:t xml:space="preserve"> </w:t>
      </w:r>
      <w:r w:rsidRPr="008E2FC1">
        <w:rPr>
          <w:rFonts w:hint="cs"/>
          <w:spacing w:val="-6"/>
          <w:rtl/>
        </w:rPr>
        <w:t>الأعضاء</w:t>
      </w:r>
      <w:r w:rsidRPr="008E2FC1">
        <w:rPr>
          <w:spacing w:val="-6"/>
          <w:rtl/>
        </w:rPr>
        <w:t xml:space="preserve"> في </w:t>
      </w:r>
      <w:r w:rsidRPr="008E2FC1">
        <w:rPr>
          <w:rFonts w:hint="cs"/>
          <w:spacing w:val="-6"/>
          <w:rtl/>
        </w:rPr>
        <w:t>مختلف</w:t>
      </w:r>
      <w:r w:rsidRPr="008E2FC1">
        <w:rPr>
          <w:spacing w:val="-6"/>
          <w:rtl/>
        </w:rPr>
        <w:t xml:space="preserve"> </w:t>
      </w:r>
      <w:r w:rsidRPr="008E2FC1">
        <w:rPr>
          <w:rFonts w:hint="cs"/>
          <w:spacing w:val="-6"/>
          <w:rtl/>
        </w:rPr>
        <w:t>المناطق</w:t>
      </w:r>
      <w:r w:rsidRPr="008E2FC1">
        <w:rPr>
          <w:spacing w:val="-6"/>
          <w:rtl/>
        </w:rPr>
        <w:t xml:space="preserve"> </w:t>
      </w:r>
      <w:r w:rsidRPr="008E2FC1">
        <w:rPr>
          <w:rFonts w:hint="cs"/>
          <w:spacing w:val="-6"/>
          <w:rtl/>
        </w:rPr>
        <w:t>على</w:t>
      </w:r>
      <w:r w:rsidRPr="008E2FC1">
        <w:rPr>
          <w:spacing w:val="-6"/>
          <w:rtl/>
        </w:rPr>
        <w:t xml:space="preserve"> </w:t>
      </w:r>
      <w:r w:rsidRPr="008E2FC1">
        <w:rPr>
          <w:rFonts w:hint="cs"/>
          <w:spacing w:val="-6"/>
          <w:rtl/>
        </w:rPr>
        <w:t>التعاون</w:t>
      </w:r>
      <w:r w:rsidRPr="008E2FC1">
        <w:rPr>
          <w:spacing w:val="-6"/>
          <w:rtl/>
        </w:rPr>
        <w:t xml:space="preserve"> </w:t>
      </w:r>
      <w:r w:rsidRPr="008E2FC1">
        <w:rPr>
          <w:rFonts w:hint="cs"/>
          <w:spacing w:val="-6"/>
          <w:rtl/>
        </w:rPr>
        <w:t>من</w:t>
      </w:r>
      <w:r w:rsidRPr="008E2FC1">
        <w:rPr>
          <w:spacing w:val="-6"/>
          <w:rtl/>
        </w:rPr>
        <w:t xml:space="preserve"> </w:t>
      </w:r>
      <w:r w:rsidRPr="008E2FC1">
        <w:rPr>
          <w:rFonts w:hint="cs"/>
          <w:spacing w:val="-6"/>
          <w:rtl/>
        </w:rPr>
        <w:t>خلال</w:t>
      </w:r>
      <w:r w:rsidRPr="008E2FC1">
        <w:rPr>
          <w:spacing w:val="-6"/>
          <w:rtl/>
        </w:rPr>
        <w:t xml:space="preserve"> </w:t>
      </w:r>
      <w:r w:rsidRPr="008E2FC1">
        <w:rPr>
          <w:rFonts w:hint="cs"/>
          <w:spacing w:val="-6"/>
          <w:rtl/>
        </w:rPr>
        <w:t>تبادل</w:t>
      </w:r>
      <w:r w:rsidRPr="008E2FC1">
        <w:rPr>
          <w:spacing w:val="-6"/>
          <w:rtl/>
        </w:rPr>
        <w:t xml:space="preserve"> </w:t>
      </w:r>
      <w:r w:rsidRPr="008E2FC1">
        <w:rPr>
          <w:rFonts w:hint="cs"/>
          <w:spacing w:val="-6"/>
          <w:rtl/>
        </w:rPr>
        <w:t>الخبرات</w:t>
      </w:r>
      <w:r w:rsidRPr="008E2FC1">
        <w:rPr>
          <w:spacing w:val="-6"/>
          <w:rtl/>
        </w:rPr>
        <w:t xml:space="preserve"> </w:t>
      </w:r>
      <w:r w:rsidRPr="008E2FC1">
        <w:rPr>
          <w:rFonts w:hint="cs"/>
          <w:spacing w:val="-6"/>
          <w:rtl/>
        </w:rPr>
        <w:t>والموارد</w:t>
      </w:r>
      <w:r w:rsidRPr="008E2FC1">
        <w:rPr>
          <w:spacing w:val="-6"/>
          <w:rtl/>
        </w:rPr>
        <w:t xml:space="preserve"> </w:t>
      </w:r>
      <w:r w:rsidRPr="008E2FC1">
        <w:rPr>
          <w:rFonts w:hint="cs"/>
          <w:spacing w:val="-6"/>
          <w:rtl/>
        </w:rPr>
        <w:t>وتحديد</w:t>
      </w:r>
      <w:r w:rsidRPr="008E2FC1">
        <w:rPr>
          <w:spacing w:val="-6"/>
          <w:rtl/>
        </w:rPr>
        <w:t xml:space="preserve"> </w:t>
      </w:r>
      <w:r w:rsidRPr="008E2FC1">
        <w:rPr>
          <w:rFonts w:hint="cs"/>
          <w:spacing w:val="-6"/>
          <w:rtl/>
        </w:rPr>
        <w:t>آلية</w:t>
      </w:r>
      <w:r w:rsidRPr="008E2FC1">
        <w:rPr>
          <w:spacing w:val="-6"/>
          <w:rtl/>
        </w:rPr>
        <w:t xml:space="preserve"> </w:t>
      </w:r>
      <w:r w:rsidRPr="008E2FC1">
        <w:rPr>
          <w:rFonts w:hint="cs"/>
          <w:spacing w:val="-6"/>
          <w:rtl/>
        </w:rPr>
        <w:t>إقليمية</w:t>
      </w:r>
      <w:r w:rsidRPr="008E2FC1">
        <w:rPr>
          <w:spacing w:val="-6"/>
          <w:rtl/>
        </w:rPr>
        <w:t xml:space="preserve"> </w:t>
      </w:r>
      <w:r w:rsidRPr="008E2FC1">
        <w:rPr>
          <w:rFonts w:hint="cs"/>
          <w:spacing w:val="-6"/>
          <w:rtl/>
        </w:rPr>
        <w:t>للتعاون</w:t>
      </w:r>
      <w:del w:id="262" w:author="Elbahnassawy, Ganat" w:date="2022-08-24T10:51:00Z">
        <w:r w:rsidRPr="008E2FC1" w:rsidDel="00A740DB">
          <w:rPr>
            <w:rStyle w:val="FootnoteReference"/>
            <w:spacing w:val="-6"/>
            <w:rtl/>
          </w:rPr>
          <w:footnoteReference w:customMarkFollows="1" w:id="3"/>
          <w:delText>2</w:delText>
        </w:r>
      </w:del>
      <w:ins w:id="265" w:author="Elbahnassawy, Ganat" w:date="2022-08-24T10:51:00Z">
        <w:r>
          <w:rPr>
            <w:rStyle w:val="FootnoteReference"/>
            <w:spacing w:val="-6"/>
            <w:rtl/>
          </w:rPr>
          <w:footnoteReference w:customMarkFollows="1" w:id="4"/>
          <w:t>3</w:t>
        </w:r>
      </w:ins>
      <w:r w:rsidRPr="008E2FC1">
        <w:rPr>
          <w:rFonts w:hint="cs"/>
          <w:spacing w:val="-6"/>
          <w:rtl/>
        </w:rPr>
        <w:t>،</w:t>
      </w:r>
      <w:r w:rsidRPr="008E2FC1">
        <w:rPr>
          <w:spacing w:val="-6"/>
          <w:rtl/>
        </w:rPr>
        <w:t xml:space="preserve"> </w:t>
      </w:r>
      <w:r w:rsidRPr="008E2FC1">
        <w:rPr>
          <w:rFonts w:hint="cs"/>
          <w:spacing w:val="-6"/>
          <w:rtl/>
        </w:rPr>
        <w:t>بما في ذلك</w:t>
      </w:r>
      <w:r w:rsidRPr="008E2FC1">
        <w:rPr>
          <w:spacing w:val="-6"/>
          <w:rtl/>
        </w:rPr>
        <w:t xml:space="preserve"> </w:t>
      </w:r>
      <w:r w:rsidRPr="008E2FC1">
        <w:rPr>
          <w:rFonts w:hint="cs"/>
          <w:spacing w:val="-6"/>
          <w:rtl/>
        </w:rPr>
        <w:t>من خلال دعم من المكاتب الإقليمية للاتحاد،</w:t>
      </w:r>
      <w:r w:rsidRPr="008E2FC1">
        <w:rPr>
          <w:spacing w:val="-6"/>
          <w:rtl/>
        </w:rPr>
        <w:t xml:space="preserve"> </w:t>
      </w:r>
      <w:r w:rsidRPr="008E2FC1">
        <w:rPr>
          <w:rFonts w:hint="cs"/>
          <w:spacing w:val="-6"/>
          <w:rtl/>
        </w:rPr>
        <w:t>لمساعدة</w:t>
      </w:r>
      <w:r w:rsidRPr="008E2FC1">
        <w:rPr>
          <w:spacing w:val="-6"/>
          <w:rtl/>
        </w:rPr>
        <w:t xml:space="preserve"> </w:t>
      </w:r>
      <w:r w:rsidRPr="008E2FC1">
        <w:rPr>
          <w:rFonts w:hint="cs"/>
          <w:spacing w:val="-6"/>
          <w:rtl/>
        </w:rPr>
        <w:t>جميع</w:t>
      </w:r>
      <w:r w:rsidRPr="008E2FC1">
        <w:rPr>
          <w:spacing w:val="-6"/>
          <w:rtl/>
        </w:rPr>
        <w:t xml:space="preserve"> </w:t>
      </w:r>
      <w:r w:rsidRPr="008E2FC1">
        <w:rPr>
          <w:rFonts w:hint="cs"/>
          <w:spacing w:val="-6"/>
          <w:rtl/>
        </w:rPr>
        <w:t>الدول</w:t>
      </w:r>
      <w:r w:rsidRPr="008E2FC1">
        <w:rPr>
          <w:spacing w:val="-6"/>
          <w:rtl/>
        </w:rPr>
        <w:t xml:space="preserve"> </w:t>
      </w:r>
      <w:r w:rsidRPr="008E2FC1">
        <w:rPr>
          <w:rFonts w:hint="cs"/>
          <w:spacing w:val="-6"/>
          <w:rtl/>
        </w:rPr>
        <w:t>الأعضاء</w:t>
      </w:r>
      <w:r w:rsidRPr="008E2FC1">
        <w:rPr>
          <w:spacing w:val="-6"/>
          <w:rtl/>
        </w:rPr>
        <w:t xml:space="preserve"> في </w:t>
      </w:r>
      <w:r w:rsidRPr="008E2FC1">
        <w:rPr>
          <w:rFonts w:hint="cs"/>
          <w:spacing w:val="-6"/>
          <w:rtl/>
        </w:rPr>
        <w:t>المنطقة</w:t>
      </w:r>
      <w:r w:rsidRPr="008E2FC1">
        <w:rPr>
          <w:spacing w:val="-6"/>
          <w:rtl/>
        </w:rPr>
        <w:t xml:space="preserve"> في </w:t>
      </w:r>
      <w:r w:rsidRPr="008E2FC1">
        <w:rPr>
          <w:rFonts w:hint="cs"/>
          <w:spacing w:val="-6"/>
          <w:rtl/>
        </w:rPr>
        <w:t>مجال</w:t>
      </w:r>
      <w:r w:rsidRPr="008E2FC1">
        <w:rPr>
          <w:spacing w:val="-6"/>
          <w:rtl/>
        </w:rPr>
        <w:t xml:space="preserve"> </w:t>
      </w:r>
      <w:r w:rsidRPr="008E2FC1">
        <w:rPr>
          <w:rFonts w:hint="cs"/>
          <w:spacing w:val="-6"/>
          <w:rtl/>
        </w:rPr>
        <w:t>القياس</w:t>
      </w:r>
      <w:r w:rsidRPr="008E2FC1">
        <w:rPr>
          <w:spacing w:val="-6"/>
          <w:rtl/>
        </w:rPr>
        <w:t xml:space="preserve"> </w:t>
      </w:r>
      <w:r w:rsidRPr="008E2FC1">
        <w:rPr>
          <w:rFonts w:hint="cs"/>
          <w:spacing w:val="-6"/>
          <w:rtl/>
        </w:rPr>
        <w:t>والتدريب؛</w:t>
      </w:r>
    </w:p>
    <w:p w14:paraId="5E00E849" w14:textId="25B3B8B7" w:rsidR="00975084" w:rsidRDefault="00975084" w:rsidP="00975084">
      <w:pPr>
        <w:rPr>
          <w:ins w:id="269" w:author="Elbahnassawy, Ganat" w:date="2022-08-24T10:51:00Z"/>
          <w:rtl/>
        </w:rPr>
      </w:pPr>
      <w:ins w:id="270" w:author="Elbahnassawy, Ganat" w:date="2022-08-24T10:51:00Z">
        <w:r>
          <w:rPr>
            <w:rFonts w:hint="cs"/>
            <w:rtl/>
          </w:rPr>
          <w:t>9</w:t>
        </w:r>
        <w:r>
          <w:rPr>
            <w:rtl/>
          </w:rPr>
          <w:tab/>
        </w:r>
      </w:ins>
      <w:ins w:id="271" w:author="Elbahnassawy, Ganat" w:date="2022-08-24T11:00:00Z">
        <w:r>
          <w:rPr>
            <w:rFonts w:hint="cs"/>
            <w:rtl/>
          </w:rPr>
          <w:t xml:space="preserve">إلى مواصلة التعاون والتآزر مع الكيانات الأُخرى داخل منظومة الأمم المتحدة في بلورة الجهود الدولية المستقبلية </w:t>
        </w:r>
      </w:ins>
      <w:ins w:id="272" w:author="Waishek, Wady" w:date="2022-08-24T14:27:00Z">
        <w:r w:rsidRPr="008273E5">
          <w:rPr>
            <w:rtl/>
          </w:rPr>
          <w:t xml:space="preserve">للمساهمة </w:t>
        </w:r>
      </w:ins>
      <w:ins w:id="273" w:author="Elbahnassawy, Ganat" w:date="2022-08-24T11:00:00Z">
        <w:r>
          <w:rPr>
            <w:rFonts w:hint="cs"/>
            <w:rtl/>
          </w:rPr>
          <w:t xml:space="preserve">في تحقيق أهداف </w:t>
        </w:r>
        <w:r>
          <w:rPr>
            <w:rFonts w:hint="cs"/>
            <w:color w:val="000000"/>
            <w:rtl/>
          </w:rPr>
          <w:t>خطة التنمية المستدامة لعام</w:t>
        </w:r>
        <w:r>
          <w:rPr>
            <w:rFonts w:hint="eastAsia"/>
            <w:color w:val="000000"/>
            <w:rtl/>
          </w:rPr>
          <w:t> </w:t>
        </w:r>
        <w:r>
          <w:rPr>
            <w:color w:val="000000"/>
            <w:rtl/>
          </w:rPr>
          <w:t>2030</w:t>
        </w:r>
      </w:ins>
      <w:ins w:id="274" w:author="Waishek, Wady" w:date="2022-08-24T14:28:00Z">
        <w:r>
          <w:rPr>
            <w:rFonts w:hint="cs"/>
            <w:color w:val="000000"/>
            <w:rtl/>
          </w:rPr>
          <w:t xml:space="preserve">، </w:t>
        </w:r>
        <w:r w:rsidRPr="008273E5">
          <w:rPr>
            <w:color w:val="000000"/>
            <w:rtl/>
          </w:rPr>
          <w:t>وخاصةً فيما يتعلق بمراقبة تغير المناخ</w:t>
        </w:r>
      </w:ins>
      <w:ins w:id="275" w:author="Elbahnassawy, Ganat" w:date="2022-08-24T11:01:00Z">
        <w:r>
          <w:rPr>
            <w:rFonts w:hint="cs"/>
            <w:rtl/>
          </w:rPr>
          <w:t>؛</w:t>
        </w:r>
      </w:ins>
    </w:p>
    <w:p w14:paraId="63DC2E74" w14:textId="77777777" w:rsidR="00975084" w:rsidRPr="00776251" w:rsidRDefault="00975084" w:rsidP="00975084">
      <w:pPr>
        <w:rPr>
          <w:rtl/>
        </w:rPr>
      </w:pPr>
      <w:del w:id="276" w:author="Elbahnassawy, Ganat" w:date="2022-08-24T10:51:00Z">
        <w:r w:rsidRPr="00776251" w:rsidDel="00A740DB">
          <w:rPr>
            <w:rFonts w:hint="cs"/>
          </w:rPr>
          <w:delText>8</w:delText>
        </w:r>
      </w:del>
      <w:ins w:id="277" w:author="Elbahnassawy, Ganat" w:date="2022-08-24T10:51:00Z">
        <w:r>
          <w:rPr>
            <w:rFonts w:hint="cs"/>
            <w:rtl/>
          </w:rPr>
          <w:t>10</w:t>
        </w:r>
      </w:ins>
      <w:r w:rsidRPr="00776251">
        <w:rPr>
          <w:rFonts w:hint="cs"/>
          <w:rtl/>
        </w:rPr>
        <w:tab/>
        <w:t>بمساعدة</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ولا </w:t>
      </w:r>
      <w:r w:rsidRPr="00776251">
        <w:rPr>
          <w:rFonts w:hint="cs"/>
          <w:rtl/>
        </w:rPr>
        <w:t>سيما</w:t>
      </w:r>
      <w:r w:rsidRPr="00776251">
        <w:rPr>
          <w:rtl/>
        </w:rPr>
        <w:t xml:space="preserve"> </w:t>
      </w:r>
      <w:r w:rsidRPr="00776251">
        <w:rPr>
          <w:rFonts w:hint="cs"/>
          <w:rtl/>
        </w:rPr>
        <w:t>البلدان</w:t>
      </w:r>
      <w:r w:rsidRPr="00776251">
        <w:rPr>
          <w:rtl/>
        </w:rPr>
        <w:t xml:space="preserve"> </w:t>
      </w:r>
      <w:r w:rsidRPr="00776251">
        <w:rPr>
          <w:rFonts w:hint="cs"/>
          <w:rtl/>
        </w:rPr>
        <w:t>النامية،</w:t>
      </w:r>
      <w:r w:rsidRPr="00776251">
        <w:rPr>
          <w:rtl/>
        </w:rPr>
        <w:t xml:space="preserve"> في </w:t>
      </w:r>
      <w:r w:rsidRPr="00776251">
        <w:rPr>
          <w:rFonts w:hint="cs"/>
          <w:rtl/>
        </w:rPr>
        <w:t>مجال</w:t>
      </w:r>
      <w:r w:rsidRPr="00776251">
        <w:rPr>
          <w:rtl/>
        </w:rPr>
        <w:t xml:space="preserve"> </w:t>
      </w:r>
      <w:r w:rsidRPr="00776251">
        <w:rPr>
          <w:rFonts w:hint="cs"/>
          <w:rtl/>
        </w:rPr>
        <w:t>تطوير</w:t>
      </w:r>
      <w:r w:rsidRPr="00776251">
        <w:rPr>
          <w:rtl/>
        </w:rPr>
        <w:t xml:space="preserve"> </w:t>
      </w:r>
      <w:r w:rsidRPr="00776251">
        <w:rPr>
          <w:rFonts w:hint="cs"/>
          <w:rtl/>
        </w:rPr>
        <w:t>البنية</w:t>
      </w:r>
      <w:r w:rsidRPr="00776251">
        <w:rPr>
          <w:rtl/>
        </w:rPr>
        <w:t xml:space="preserve"> </w:t>
      </w:r>
      <w:r w:rsidRPr="00776251">
        <w:rPr>
          <w:rFonts w:hint="cs"/>
          <w:rtl/>
        </w:rPr>
        <w:t>التحتية</w:t>
      </w:r>
      <w:r w:rsidRPr="00776251">
        <w:rPr>
          <w:rtl/>
        </w:rPr>
        <w:t xml:space="preserve"> </w:t>
      </w:r>
      <w:r w:rsidRPr="00776251">
        <w:rPr>
          <w:rFonts w:hint="cs"/>
          <w:rtl/>
        </w:rPr>
        <w:t>وبناء</w:t>
      </w:r>
      <w:r w:rsidRPr="00776251">
        <w:rPr>
          <w:rtl/>
        </w:rPr>
        <w:t xml:space="preserve"> </w:t>
      </w:r>
      <w:r w:rsidRPr="00776251">
        <w:rPr>
          <w:rFonts w:hint="cs"/>
          <w:rtl/>
        </w:rPr>
        <w:t>القدرات</w:t>
      </w:r>
      <w:r w:rsidRPr="00776251">
        <w:rPr>
          <w:rtl/>
        </w:rPr>
        <w:t xml:space="preserve"> </w:t>
      </w:r>
      <w:r w:rsidRPr="00776251">
        <w:rPr>
          <w:rFonts w:hint="cs"/>
          <w:rtl/>
        </w:rPr>
        <w:t>وكذلك</w:t>
      </w:r>
      <w:r w:rsidRPr="00776251">
        <w:rPr>
          <w:rtl/>
        </w:rPr>
        <w:t xml:space="preserve"> </w:t>
      </w:r>
      <w:r w:rsidRPr="00776251">
        <w:rPr>
          <w:rFonts w:hint="cs"/>
          <w:rtl/>
        </w:rPr>
        <w:t>مساعدتها من خلال المكاتب الإقليمية للاتحاد - وضمن الميزانية المتاحة للاتحاد -</w:t>
      </w:r>
      <w:r w:rsidRPr="00776251">
        <w:rPr>
          <w:rtl/>
        </w:rPr>
        <w:t xml:space="preserve"> في </w:t>
      </w:r>
      <w:r w:rsidRPr="00776251">
        <w:rPr>
          <w:rFonts w:hint="cs"/>
          <w:rtl/>
        </w:rPr>
        <w:t>مجال</w:t>
      </w:r>
      <w:r w:rsidRPr="00776251">
        <w:rPr>
          <w:rtl/>
        </w:rPr>
        <w:t xml:space="preserve"> </w:t>
      </w:r>
      <w:r w:rsidRPr="00776251">
        <w:rPr>
          <w:rFonts w:hint="cs"/>
          <w:rtl/>
        </w:rPr>
        <w:t>قياس</w:t>
      </w:r>
      <w:r w:rsidRPr="00776251">
        <w:rPr>
          <w:rtl/>
        </w:rPr>
        <w:t xml:space="preserve"> </w:t>
      </w:r>
      <w:r w:rsidRPr="00776251">
        <w:rPr>
          <w:rFonts w:hint="cs"/>
          <w:rtl/>
        </w:rPr>
        <w:t>كفاءة</w:t>
      </w:r>
      <w:r w:rsidRPr="00776251">
        <w:rPr>
          <w:rtl/>
        </w:rPr>
        <w:t xml:space="preserve"> </w:t>
      </w:r>
      <w:r w:rsidRPr="00776251">
        <w:rPr>
          <w:rFonts w:hint="cs"/>
          <w:rtl/>
        </w:rPr>
        <w:t>استهلاك</w:t>
      </w:r>
      <w:r w:rsidRPr="00776251">
        <w:rPr>
          <w:rtl/>
        </w:rPr>
        <w:t xml:space="preserve"> </w:t>
      </w:r>
      <w:r w:rsidRPr="00776251">
        <w:rPr>
          <w:rFonts w:hint="cs"/>
          <w:rtl/>
        </w:rPr>
        <w:t>الطاقة ووضع</w:t>
      </w:r>
      <w:r w:rsidRPr="00776251">
        <w:rPr>
          <w:rtl/>
        </w:rPr>
        <w:t xml:space="preserve"> </w:t>
      </w:r>
      <w:r w:rsidRPr="00776251">
        <w:rPr>
          <w:rFonts w:hint="cs"/>
          <w:rtl/>
        </w:rPr>
        <w:t>مبادئ</w:t>
      </w:r>
      <w:r w:rsidRPr="00776251">
        <w:rPr>
          <w:rtl/>
        </w:rPr>
        <w:t xml:space="preserve"> </w:t>
      </w:r>
      <w:r w:rsidRPr="00776251">
        <w:rPr>
          <w:rFonts w:hint="cs"/>
          <w:rtl/>
        </w:rPr>
        <w:t>توجيهية</w:t>
      </w:r>
      <w:r w:rsidRPr="00776251">
        <w:rPr>
          <w:rtl/>
        </w:rPr>
        <w:t xml:space="preserve"> </w:t>
      </w:r>
      <w:r w:rsidRPr="00776251">
        <w:rPr>
          <w:rFonts w:hint="cs"/>
          <w:rtl/>
        </w:rPr>
        <w:t>للتخلص</w:t>
      </w:r>
      <w:r w:rsidRPr="00776251">
        <w:rPr>
          <w:rtl/>
        </w:rPr>
        <w:t xml:space="preserve"> </w:t>
      </w:r>
      <w:r w:rsidRPr="00776251">
        <w:rPr>
          <w:rFonts w:hint="cs"/>
          <w:rtl/>
        </w:rPr>
        <w:t>من</w:t>
      </w:r>
      <w:r w:rsidRPr="00776251">
        <w:rPr>
          <w:rtl/>
        </w:rPr>
        <w:t xml:space="preserve"> </w:t>
      </w:r>
      <w:r w:rsidRPr="00776251">
        <w:rPr>
          <w:rFonts w:hint="cs"/>
          <w:rtl/>
        </w:rPr>
        <w:t>المخلفات</w:t>
      </w:r>
      <w:r w:rsidRPr="00776251">
        <w:rPr>
          <w:rtl/>
        </w:rPr>
        <w:t xml:space="preserve"> </w:t>
      </w:r>
      <w:r w:rsidRPr="00776251">
        <w:rPr>
          <w:rFonts w:hint="cs"/>
          <w:rtl/>
        </w:rPr>
        <w:t>الإلكترونية</w:t>
      </w:r>
      <w:r w:rsidRPr="00776251">
        <w:rPr>
          <w:rtl/>
        </w:rPr>
        <w:t xml:space="preserve"> </w:t>
      </w:r>
      <w:r w:rsidRPr="00776251">
        <w:rPr>
          <w:rFonts w:hint="cs"/>
          <w:rtl/>
        </w:rPr>
        <w:t>بكفاءة؛</w:t>
      </w:r>
    </w:p>
    <w:p w14:paraId="10EF149A" w14:textId="77777777" w:rsidR="00975084" w:rsidRPr="00776251" w:rsidRDefault="00975084" w:rsidP="00975084">
      <w:pPr>
        <w:rPr>
          <w:rtl/>
        </w:rPr>
      </w:pPr>
      <w:del w:id="278" w:author="Elbahnassawy, Ganat" w:date="2022-08-24T10:51:00Z">
        <w:r w:rsidRPr="00776251" w:rsidDel="00A740DB">
          <w:delText>9</w:delText>
        </w:r>
      </w:del>
      <w:ins w:id="279" w:author="Elbahnassawy, Ganat" w:date="2022-08-24T10:51:00Z">
        <w:r>
          <w:rPr>
            <w:rFonts w:hint="cs"/>
            <w:rtl/>
          </w:rPr>
          <w:t>11</w:t>
        </w:r>
      </w:ins>
      <w:r w:rsidRPr="00776251">
        <w:tab/>
      </w:r>
      <w:r w:rsidRPr="008E2FC1">
        <w:rPr>
          <w:rFonts w:hint="cs"/>
          <w:spacing w:val="-4"/>
          <w:rtl/>
        </w:rPr>
        <w:t>تشجيع استخدام تكنولوجيات ونظم الطاقة المتجددة، ودراسة ونشر أفضل الممارسات في ميدان الطاقة المتجددة؛</w:t>
      </w:r>
    </w:p>
    <w:p w14:paraId="3EF6001B" w14:textId="4C379E6B" w:rsidR="00975084" w:rsidRPr="00776251" w:rsidRDefault="00975084" w:rsidP="00975084">
      <w:pPr>
        <w:rPr>
          <w:color w:val="000000"/>
          <w:rtl/>
        </w:rPr>
      </w:pPr>
      <w:del w:id="280" w:author="Elbahnassawy, Ganat" w:date="2022-08-24T10:51:00Z">
        <w:r w:rsidRPr="00776251" w:rsidDel="00A740DB">
          <w:lastRenderedPageBreak/>
          <w:delText>10</w:delText>
        </w:r>
      </w:del>
      <w:ins w:id="281" w:author="Elbahnassawy, Ganat" w:date="2022-08-24T10:51:00Z">
        <w:r>
          <w:rPr>
            <w:rFonts w:hint="cs"/>
            <w:rtl/>
          </w:rPr>
          <w:t>12</w:t>
        </w:r>
      </w:ins>
      <w:r w:rsidRPr="00776251">
        <w:tab/>
      </w:r>
      <w:r w:rsidRPr="00776251">
        <w:rPr>
          <w:color w:val="000000"/>
          <w:rtl/>
        </w:rPr>
        <w:t xml:space="preserve">دعم الدول الأعضاء وبالأخص الدول النامية في التكيف والتخفيف من آثار تغير المناخ في العديد من المجالات من بينها، الإدارة الذكية للمياه، </w:t>
      </w:r>
      <w:r w:rsidRPr="00776251">
        <w:rPr>
          <w:rFonts w:hint="cs"/>
          <w:color w:val="000000"/>
          <w:rtl/>
        </w:rPr>
        <w:t>و</w:t>
      </w:r>
      <w:r w:rsidRPr="00776251">
        <w:rPr>
          <w:color w:val="000000"/>
          <w:rtl/>
        </w:rPr>
        <w:t>إدارة المخلفات الإلكترونية وطرق معالجتها،</w:t>
      </w:r>
      <w:r w:rsidR="0001380B">
        <w:rPr>
          <w:rFonts w:hint="cs"/>
          <w:rtl/>
        </w:rPr>
        <w:t xml:space="preserve"> </w:t>
      </w:r>
      <w:ins w:id="282" w:author="Waishek, Wady" w:date="2022-08-24T14:30:00Z">
        <w:r w:rsidRPr="008273E5">
          <w:rPr>
            <w:color w:val="000000"/>
            <w:rtl/>
          </w:rPr>
          <w:t xml:space="preserve">والممارسات الزراعية الذكية </w:t>
        </w:r>
      </w:ins>
      <w:ins w:id="283" w:author="Waishek, Wady" w:date="2022-08-24T14:32:00Z">
        <w:r w:rsidRPr="00F86065">
          <w:rPr>
            <w:color w:val="000000"/>
            <w:rtl/>
          </w:rPr>
          <w:t>مناخيا</w:t>
        </w:r>
        <w:r>
          <w:rPr>
            <w:rFonts w:hint="cs"/>
            <w:color w:val="000000"/>
            <w:rtl/>
          </w:rPr>
          <w:t>ً</w:t>
        </w:r>
      </w:ins>
      <w:ins w:id="284" w:author="Aeid, Maha" w:date="2022-09-14T14:39:00Z">
        <w:r>
          <w:rPr>
            <w:rFonts w:hint="cs"/>
            <w:color w:val="000000"/>
            <w:rtl/>
          </w:rPr>
          <w:t xml:space="preserve"> </w:t>
        </w:r>
      </w:ins>
      <w:r w:rsidRPr="00776251">
        <w:rPr>
          <w:rFonts w:hint="cs"/>
          <w:color w:val="000000"/>
          <w:rtl/>
        </w:rPr>
        <w:t>و</w:t>
      </w:r>
      <w:r w:rsidRPr="00776251">
        <w:rPr>
          <w:color w:val="000000"/>
          <w:rtl/>
        </w:rPr>
        <w:t>استخدام الاتصالات/تكنولوجيا المعلومات والاتصالات للتنبؤ بالكوارث الطبيعية</w:t>
      </w:r>
      <w:r w:rsidRPr="00776251">
        <w:rPr>
          <w:rFonts w:hint="cs"/>
          <w:color w:val="000000"/>
          <w:rtl/>
        </w:rPr>
        <w:t>،</w:t>
      </w:r>
      <w:r w:rsidRPr="00776251">
        <w:rPr>
          <w:color w:val="000000"/>
          <w:rtl/>
        </w:rPr>
        <w:t xml:space="preserve"> والإنذار المبكر</w:t>
      </w:r>
      <w:r w:rsidRPr="00776251">
        <w:rPr>
          <w:rFonts w:hint="cs"/>
          <w:color w:val="000000"/>
          <w:rtl/>
        </w:rPr>
        <w:t>،</w:t>
      </w:r>
      <w:r w:rsidRPr="00776251">
        <w:rPr>
          <w:color w:val="000000"/>
          <w:rtl/>
        </w:rPr>
        <w:t xml:space="preserve"> والتخفيف من آثار الكوارث، وعمليات الإغاثة</w:t>
      </w:r>
      <w:r w:rsidRPr="00776251">
        <w:rPr>
          <w:rFonts w:hint="cs"/>
          <w:color w:val="000000"/>
          <w:rtl/>
        </w:rPr>
        <w:t>،</w:t>
      </w:r>
    </w:p>
    <w:p w14:paraId="7E6EF36E" w14:textId="77777777" w:rsidR="00975084" w:rsidRPr="00776251" w:rsidRDefault="00975084" w:rsidP="00975084">
      <w:pPr>
        <w:pStyle w:val="Call"/>
      </w:pPr>
      <w:r w:rsidRPr="00776251">
        <w:rPr>
          <w:rFonts w:hint="cs"/>
          <w:rtl/>
        </w:rPr>
        <w:t>يكلف مديري المكاتب الثلاثة، في إطار ولايتهم</w:t>
      </w:r>
    </w:p>
    <w:p w14:paraId="017DCB2F" w14:textId="77777777" w:rsidR="00975084" w:rsidRDefault="00975084" w:rsidP="00975084">
      <w:pPr>
        <w:rPr>
          <w:ins w:id="285" w:author="Elbahnassawy, Ganat" w:date="2022-08-24T10:53:00Z"/>
          <w:rtl/>
        </w:rPr>
      </w:pPr>
      <w:ins w:id="286" w:author="Elbahnassawy, Ganat" w:date="2022-08-24T10:53:00Z">
        <w:r>
          <w:rPr>
            <w:rFonts w:hint="cs"/>
            <w:rtl/>
          </w:rPr>
          <w:t>1</w:t>
        </w:r>
        <w:r>
          <w:rPr>
            <w:rtl/>
          </w:rPr>
          <w:tab/>
        </w:r>
      </w:ins>
      <w:ins w:id="287" w:author="Elbahnassawy, Ganat" w:date="2022-08-24T11:01:00Z">
        <w:r>
          <w:rPr>
            <w:rtl/>
          </w:rPr>
          <w:t xml:space="preserve">بالمساعدة في استخدام التكنولوجيات الرقمية لرصد تغير المناخ والتخفيف من </w:t>
        </w:r>
      </w:ins>
      <w:ins w:id="288" w:author="Aeid, Maha" w:date="2022-09-14T14:39:00Z">
        <w:r>
          <w:rPr>
            <w:rFonts w:hint="cs"/>
            <w:rtl/>
          </w:rPr>
          <w:t>وطأته</w:t>
        </w:r>
      </w:ins>
      <w:ins w:id="289" w:author="Aeid, Maha" w:date="2022-09-14T14:40:00Z">
        <w:r>
          <w:rPr>
            <w:rFonts w:hint="cs"/>
            <w:rtl/>
          </w:rPr>
          <w:t xml:space="preserve"> </w:t>
        </w:r>
      </w:ins>
      <w:ins w:id="290" w:author="Elbahnassawy, Ganat" w:date="2022-08-24T11:01:00Z">
        <w:r>
          <w:rPr>
            <w:rtl/>
          </w:rPr>
          <w:t>والتكيف معه</w:t>
        </w:r>
        <w:r>
          <w:rPr>
            <w:rFonts w:hint="cs"/>
            <w:rtl/>
          </w:rPr>
          <w:t>؛</w:t>
        </w:r>
      </w:ins>
    </w:p>
    <w:p w14:paraId="51E8863E" w14:textId="77777777" w:rsidR="00975084" w:rsidRPr="00776251" w:rsidRDefault="00975084" w:rsidP="00975084">
      <w:pPr>
        <w:rPr>
          <w:rtl/>
        </w:rPr>
      </w:pPr>
      <w:del w:id="291" w:author="Elbahnassawy, Ganat" w:date="2022-08-24T10:53:00Z">
        <w:r w:rsidRPr="00776251" w:rsidDel="00A740DB">
          <w:delText>1</w:delText>
        </w:r>
      </w:del>
      <w:ins w:id="292" w:author="Elbahnassawy, Ganat" w:date="2022-08-24T10:53:00Z">
        <w:r>
          <w:rPr>
            <w:rFonts w:hint="cs"/>
            <w:rtl/>
          </w:rPr>
          <w:t>2</w:t>
        </w:r>
      </w:ins>
      <w:r w:rsidRPr="00776251">
        <w:rPr>
          <w:rtl/>
        </w:rPr>
        <w:tab/>
        <w:t>بالمساعدة في </w:t>
      </w:r>
      <w:r w:rsidRPr="00776251">
        <w:rPr>
          <w:rFonts w:hint="cs"/>
          <w:rtl/>
        </w:rPr>
        <w:t>النهوض بأفضل الممارسات والمبادئ التوجيهية من أجل</w:t>
      </w:r>
      <w:r w:rsidRPr="00776251">
        <w:rPr>
          <w:rtl/>
        </w:rPr>
        <w:t>:</w:t>
      </w:r>
    </w:p>
    <w:p w14:paraId="6072CCE4" w14:textId="77777777" w:rsidR="00975084" w:rsidRPr="00776251" w:rsidRDefault="00975084" w:rsidP="00975084">
      <w:pPr>
        <w:pStyle w:val="enumlev1"/>
        <w:rPr>
          <w:rtl/>
        </w:rPr>
      </w:pPr>
      <w:r w:rsidRPr="00776251">
        <w:rPr>
          <w:rtl/>
        </w:rPr>
        <w:t>-</w:t>
      </w:r>
      <w:r w:rsidRPr="00776251">
        <w:rPr>
          <w:rtl/>
        </w:rPr>
        <w:tab/>
      </w:r>
      <w:r w:rsidRPr="00796DF5">
        <w:rPr>
          <w:rFonts w:hint="cs"/>
          <w:spacing w:val="-4"/>
          <w:rtl/>
        </w:rPr>
        <w:t>تحسين</w:t>
      </w:r>
      <w:r w:rsidRPr="00796DF5">
        <w:rPr>
          <w:spacing w:val="-4"/>
          <w:rtl/>
        </w:rPr>
        <w:t xml:space="preserve"> الفعالية في </w:t>
      </w:r>
      <w:r w:rsidRPr="00796DF5">
        <w:rPr>
          <w:rFonts w:hint="cs"/>
          <w:spacing w:val="-4"/>
          <w:rtl/>
        </w:rPr>
        <w:t>استهلاك</w:t>
      </w:r>
      <w:r w:rsidRPr="00796DF5">
        <w:rPr>
          <w:spacing w:val="-4"/>
          <w:rtl/>
        </w:rPr>
        <w:t xml:space="preserve"> الطاقة في تجهيزات</w:t>
      </w:r>
      <w:r w:rsidRPr="00796DF5">
        <w:rPr>
          <w:rFonts w:hint="cs"/>
          <w:spacing w:val="-4"/>
          <w:rtl/>
        </w:rPr>
        <w:t xml:space="preserve"> الاتصالات/</w:t>
      </w:r>
      <w:r w:rsidRPr="00796DF5">
        <w:rPr>
          <w:spacing w:val="-4"/>
          <w:rtl/>
        </w:rPr>
        <w:t>تكنولوجيا المعلومات والاتصالات؛</w:t>
      </w:r>
    </w:p>
    <w:p w14:paraId="2F2B405D" w14:textId="77777777" w:rsidR="00975084" w:rsidRPr="00776251" w:rsidRDefault="00975084" w:rsidP="00975084">
      <w:pPr>
        <w:pStyle w:val="enumlev1"/>
        <w:rPr>
          <w:rtl/>
        </w:rPr>
      </w:pPr>
      <w:r w:rsidRPr="00776251">
        <w:rPr>
          <w:rtl/>
        </w:rPr>
        <w:t>-</w:t>
      </w:r>
      <w:r w:rsidRPr="00776251">
        <w:rPr>
          <w:rtl/>
        </w:rPr>
        <w:tab/>
        <w:t>قياس</w:t>
      </w:r>
      <w:r w:rsidRPr="00776251">
        <w:rPr>
          <w:rFonts w:hint="cs"/>
          <w:rtl/>
        </w:rPr>
        <w:t xml:space="preserve"> انبعاثات الكربون الناجمة عن قطاع الاتصالات/تكنولوجيا المعلومات والاتصالات</w:t>
      </w:r>
      <w:r w:rsidRPr="00776251">
        <w:rPr>
          <w:rtl/>
        </w:rPr>
        <w:t>؛</w:t>
      </w:r>
    </w:p>
    <w:p w14:paraId="2950FB17" w14:textId="77777777" w:rsidR="00975084" w:rsidRPr="00776251" w:rsidRDefault="00975084" w:rsidP="00975084">
      <w:pPr>
        <w:pStyle w:val="enumlev1"/>
        <w:rPr>
          <w:rtl/>
        </w:rPr>
      </w:pPr>
      <w:r w:rsidRPr="00776251">
        <w:rPr>
          <w:rFonts w:hint="cs"/>
          <w:rtl/>
        </w:rPr>
        <w:t>-</w:t>
      </w:r>
      <w:r w:rsidRPr="00776251">
        <w:rPr>
          <w:rFonts w:hint="cs"/>
          <w:rtl/>
        </w:rPr>
        <w:tab/>
        <w:t>رصد الموارد المائية من خلال استخدام الاتصالات/تكنولوجيا المعلومات والاتصالات؛</w:t>
      </w:r>
    </w:p>
    <w:p w14:paraId="22BD69E3" w14:textId="77777777" w:rsidR="00975084" w:rsidRPr="00776251" w:rsidRDefault="00975084" w:rsidP="00975084">
      <w:pPr>
        <w:pStyle w:val="enumlev1"/>
        <w:rPr>
          <w:rtl/>
        </w:rPr>
      </w:pPr>
      <w:r w:rsidRPr="00776251">
        <w:rPr>
          <w:rtl/>
        </w:rPr>
        <w:t>-</w:t>
      </w:r>
      <w:r w:rsidRPr="00776251">
        <w:rPr>
          <w:rtl/>
        </w:rPr>
        <w:tab/>
        <w:t>تخفيف آثار تغير المناخ</w:t>
      </w:r>
      <w:r w:rsidRPr="00776251">
        <w:rPr>
          <w:rFonts w:hint="cs"/>
          <w:rtl/>
        </w:rPr>
        <w:t xml:space="preserve"> </w:t>
      </w:r>
      <w:ins w:id="293" w:author="Waishek, Wady" w:date="2022-08-24T14:30:00Z">
        <w:r>
          <w:rPr>
            <w:rFonts w:hint="cs"/>
            <w:rtl/>
          </w:rPr>
          <w:t>والتك</w:t>
        </w:r>
      </w:ins>
      <w:ins w:id="294" w:author="Waishek, Wady" w:date="2022-08-24T14:31:00Z">
        <w:r>
          <w:rPr>
            <w:rFonts w:hint="cs"/>
            <w:rtl/>
          </w:rPr>
          <w:t xml:space="preserve">يف معها </w:t>
        </w:r>
      </w:ins>
      <w:r w:rsidRPr="00776251">
        <w:rPr>
          <w:rFonts w:hint="cs"/>
          <w:rtl/>
        </w:rPr>
        <w:t>عبر استخدام الاتصالات/تكنولوجيا المعلومات والاتصالات</w:t>
      </w:r>
      <w:r w:rsidRPr="00776251">
        <w:rPr>
          <w:rtl/>
        </w:rPr>
        <w:t>؛</w:t>
      </w:r>
    </w:p>
    <w:p w14:paraId="5793FCB6" w14:textId="1045FF43" w:rsidR="00975084" w:rsidRDefault="00975084" w:rsidP="00975084">
      <w:pPr>
        <w:pStyle w:val="enumlev1"/>
        <w:rPr>
          <w:ins w:id="295" w:author="Elbahnassawy, Ganat" w:date="2022-08-24T10:53:00Z"/>
          <w:rtl/>
        </w:rPr>
      </w:pPr>
      <w:ins w:id="296" w:author="Elbahnassawy, Ganat" w:date="2022-08-24T10:53:00Z">
        <w:r>
          <w:rPr>
            <w:rFonts w:hint="cs"/>
            <w:rtl/>
          </w:rPr>
          <w:t>-</w:t>
        </w:r>
        <w:r>
          <w:rPr>
            <w:rtl/>
          </w:rPr>
          <w:tab/>
        </w:r>
      </w:ins>
      <w:ins w:id="297" w:author="Waishek, Wady" w:date="2022-08-24T14:33:00Z">
        <w:r w:rsidRPr="005C540E">
          <w:rPr>
            <w:rtl/>
          </w:rPr>
          <w:t xml:space="preserve">تكييف الاتصالات/تكنولوجيا المعلومات والاتصالات مع </w:t>
        </w:r>
      </w:ins>
      <w:ins w:id="298" w:author="Aeid, Maha" w:date="2022-09-14T14:42:00Z">
        <w:r>
          <w:rPr>
            <w:rFonts w:hint="cs"/>
            <w:rtl/>
          </w:rPr>
          <w:t xml:space="preserve">آثار </w:t>
        </w:r>
      </w:ins>
      <w:ins w:id="299" w:author="Waishek, Wady" w:date="2022-08-24T14:33:00Z">
        <w:r w:rsidRPr="005C540E">
          <w:rPr>
            <w:rtl/>
          </w:rPr>
          <w:t>تغير المناخ</w:t>
        </w:r>
        <w:r>
          <w:rPr>
            <w:rFonts w:hint="cs"/>
            <w:rtl/>
          </w:rPr>
          <w:t>؛</w:t>
        </w:r>
      </w:ins>
    </w:p>
    <w:p w14:paraId="6352A463" w14:textId="00AF4F72" w:rsidR="00975084" w:rsidRDefault="00975084" w:rsidP="00975084">
      <w:pPr>
        <w:pStyle w:val="enumlev1"/>
        <w:rPr>
          <w:ins w:id="300" w:author="Elbahnassawy, Ganat" w:date="2022-08-24T10:53:00Z"/>
          <w:rtl/>
        </w:rPr>
      </w:pPr>
      <w:ins w:id="301" w:author="Elbahnassawy, Ganat" w:date="2022-08-24T10:53:00Z">
        <w:r>
          <w:rPr>
            <w:rFonts w:hint="cs"/>
            <w:rtl/>
          </w:rPr>
          <w:t>-</w:t>
        </w:r>
        <w:r>
          <w:rPr>
            <w:rtl/>
          </w:rPr>
          <w:tab/>
        </w:r>
      </w:ins>
      <w:ins w:id="302" w:author="Waishek, Wady" w:date="2022-08-24T14:35:00Z">
        <w:r w:rsidRPr="005C540E">
          <w:rPr>
            <w:rtl/>
          </w:rPr>
          <w:t>تقييم آثار منظمات الاتصالات/تكنولوجيا المعلومات والاتصالات على التنوع البيولوجي والتخفيف من حدتها</w:t>
        </w:r>
        <w:r>
          <w:rPr>
            <w:rFonts w:hint="cs"/>
            <w:rtl/>
          </w:rPr>
          <w:t>؛</w:t>
        </w:r>
      </w:ins>
    </w:p>
    <w:p w14:paraId="747954BC" w14:textId="77777777" w:rsidR="00975084" w:rsidRPr="00776251" w:rsidDel="00A740DB" w:rsidRDefault="00975084" w:rsidP="00975084">
      <w:pPr>
        <w:pStyle w:val="enumlev1"/>
        <w:rPr>
          <w:del w:id="303" w:author="Elbahnassawy, Ganat" w:date="2022-08-24T10:53:00Z"/>
          <w:rtl/>
        </w:rPr>
      </w:pPr>
      <w:del w:id="304" w:author="Elbahnassawy, Ganat" w:date="2022-08-24T10:53:00Z">
        <w:r w:rsidRPr="00776251" w:rsidDel="00A740DB">
          <w:rPr>
            <w:rtl/>
          </w:rPr>
          <w:delText>-</w:delText>
        </w:r>
        <w:r w:rsidRPr="00776251" w:rsidDel="00A740DB">
          <w:rPr>
            <w:rtl/>
          </w:rPr>
          <w:tab/>
        </w:r>
        <w:r w:rsidRPr="00776251" w:rsidDel="00A740DB">
          <w:rPr>
            <w:rFonts w:hint="cs"/>
            <w:rtl/>
          </w:rPr>
          <w:delText>التكيف</w:delText>
        </w:r>
        <w:r w:rsidRPr="00776251" w:rsidDel="00A740DB">
          <w:rPr>
            <w:rtl/>
          </w:rPr>
          <w:delText xml:space="preserve"> مع آثار تغير المناخ</w:delText>
        </w:r>
        <w:r w:rsidRPr="00776251" w:rsidDel="00A740DB">
          <w:rPr>
            <w:rFonts w:hint="cs"/>
            <w:rtl/>
          </w:rPr>
          <w:delText xml:space="preserve"> عبر استخدام الاتصالات/تكنولوجيا المعلومات والاتصالات؛</w:delText>
        </w:r>
      </w:del>
    </w:p>
    <w:p w14:paraId="6DB4AA47" w14:textId="77777777" w:rsidR="00975084" w:rsidRPr="00776251" w:rsidRDefault="00975084" w:rsidP="00975084">
      <w:pPr>
        <w:pStyle w:val="enumlev1"/>
        <w:rPr>
          <w:spacing w:val="-4"/>
          <w:rtl/>
        </w:rPr>
      </w:pPr>
      <w:r w:rsidRPr="00776251">
        <w:rPr>
          <w:rFonts w:hint="cs"/>
          <w:rtl/>
        </w:rPr>
        <w:t>-</w:t>
      </w:r>
      <w:r w:rsidRPr="00776251">
        <w:rPr>
          <w:rFonts w:hint="cs"/>
          <w:rtl/>
        </w:rPr>
        <w:tab/>
      </w:r>
      <w:r w:rsidRPr="00776251">
        <w:rPr>
          <w:rFonts w:hint="cs"/>
          <w:spacing w:val="-4"/>
          <w:rtl/>
        </w:rPr>
        <w:t>تمكين الاتصالات/تكنولوجيا المعلومات والاتصالات من المساهمة في</w:t>
      </w:r>
      <w:ins w:id="305" w:author="Waishek, Wady" w:date="2022-08-24T14:36:00Z">
        <w:r>
          <w:rPr>
            <w:rFonts w:hint="cs"/>
            <w:spacing w:val="-4"/>
            <w:rtl/>
          </w:rPr>
          <w:t xml:space="preserve"> جهود</w:t>
        </w:r>
      </w:ins>
      <w:r w:rsidRPr="00776251">
        <w:rPr>
          <w:rFonts w:hint="cs"/>
          <w:spacing w:val="-4"/>
          <w:rtl/>
        </w:rPr>
        <w:t> التنبؤ بالكوارث، والإنذار المبكر بوقوعها والتخفيف من وطأتها، والإغاثة منها،</w:t>
      </w:r>
    </w:p>
    <w:p w14:paraId="46F55AE8" w14:textId="77777777" w:rsidR="00975084" w:rsidRPr="00776251" w:rsidRDefault="00975084" w:rsidP="00975084">
      <w:pPr>
        <w:rPr>
          <w:rtl/>
          <w:lang w:bidi="ar-SY"/>
        </w:rPr>
      </w:pPr>
      <w:del w:id="306" w:author="Elbahnassawy, Ganat" w:date="2022-08-24T10:53:00Z">
        <w:r w:rsidRPr="00776251" w:rsidDel="00A740DB">
          <w:delText>2</w:delText>
        </w:r>
      </w:del>
      <w:ins w:id="307" w:author="Elbahnassawy, Ganat" w:date="2022-08-24T10:53:00Z">
        <w:r>
          <w:rPr>
            <w:rFonts w:hint="cs"/>
            <w:rtl/>
          </w:rPr>
          <w:t>3</w:t>
        </w:r>
      </w:ins>
      <w:r w:rsidRPr="00776251">
        <w:rPr>
          <w:rtl/>
        </w:rPr>
        <w:tab/>
      </w:r>
      <w:r w:rsidRPr="00776251">
        <w:rPr>
          <w:rFonts w:hint="cs"/>
          <w:rtl/>
        </w:rPr>
        <w:t>ب</w:t>
      </w:r>
      <w:r w:rsidRPr="00776251">
        <w:rPr>
          <w:rFonts w:hint="cs"/>
          <w:rtl/>
          <w:lang w:bidi="ar-SY"/>
        </w:rPr>
        <w:t>دعم</w:t>
      </w:r>
      <w:r w:rsidRPr="00776251">
        <w:rPr>
          <w:rtl/>
          <w:lang w:bidi="ar-SY"/>
        </w:rPr>
        <w:t xml:space="preserve"> </w:t>
      </w:r>
      <w:r w:rsidRPr="00776251">
        <w:rPr>
          <w:rFonts w:hint="cs"/>
          <w:rtl/>
          <w:lang w:bidi="ar-SY"/>
        </w:rPr>
        <w:t>إعداد</w:t>
      </w:r>
      <w:r w:rsidRPr="00776251">
        <w:rPr>
          <w:rtl/>
          <w:lang w:bidi="ar-SY"/>
        </w:rPr>
        <w:t xml:space="preserve"> </w:t>
      </w:r>
      <w:r w:rsidRPr="00776251">
        <w:rPr>
          <w:rFonts w:hint="cs"/>
          <w:rtl/>
          <w:lang w:bidi="ar-SY"/>
        </w:rPr>
        <w:t>تقارير</w:t>
      </w:r>
      <w:ins w:id="308" w:author="Waishek, Wady" w:date="2022-08-24T14:38:00Z">
        <w:r w:rsidRPr="002E472B">
          <w:rPr>
            <w:rtl/>
          </w:rPr>
          <w:t xml:space="preserve"> </w:t>
        </w:r>
        <w:r w:rsidRPr="002E472B">
          <w:rPr>
            <w:rtl/>
            <w:lang w:bidi="ar-SY"/>
          </w:rPr>
          <w:t>تخضع لاستعراض النظراء</w:t>
        </w:r>
      </w:ins>
      <w:r w:rsidRPr="00776251">
        <w:rPr>
          <w:rtl/>
          <w:lang w:bidi="ar-SY"/>
        </w:rPr>
        <w:t xml:space="preserve"> </w:t>
      </w:r>
      <w:r w:rsidRPr="00776251">
        <w:rPr>
          <w:rFonts w:hint="cs"/>
          <w:rtl/>
          <w:lang w:bidi="ar-SY"/>
        </w:rPr>
        <w:t>بشأن</w:t>
      </w:r>
      <w:r w:rsidRPr="00776251">
        <w:rPr>
          <w:rtl/>
          <w:lang w:bidi="ar-SY"/>
        </w:rPr>
        <w:t xml:space="preserve"> </w:t>
      </w:r>
      <w:r w:rsidRPr="00776251">
        <w:rPr>
          <w:rFonts w:hint="cs"/>
          <w:rtl/>
          <w:lang w:bidi="ar-SY"/>
        </w:rPr>
        <w:t>تكنولوجيا</w:t>
      </w:r>
      <w:r w:rsidRPr="00776251">
        <w:rPr>
          <w:rtl/>
          <w:lang w:bidi="ar-SY"/>
        </w:rPr>
        <w:t xml:space="preserve"> </w:t>
      </w:r>
      <w:r w:rsidRPr="00776251">
        <w:rPr>
          <w:rFonts w:hint="cs"/>
          <w:rtl/>
          <w:lang w:bidi="ar-SY"/>
        </w:rPr>
        <w:t>المعلومات</w:t>
      </w:r>
      <w:r w:rsidRPr="00776251">
        <w:rPr>
          <w:rtl/>
          <w:lang w:bidi="ar-SY"/>
        </w:rPr>
        <w:t xml:space="preserve"> </w:t>
      </w:r>
      <w:r w:rsidRPr="00776251">
        <w:rPr>
          <w:rFonts w:hint="cs"/>
          <w:rtl/>
          <w:lang w:bidi="ar-SY"/>
        </w:rPr>
        <w:t>والاتصالات</w:t>
      </w:r>
      <w:r w:rsidRPr="00776251">
        <w:rPr>
          <w:rtl/>
          <w:lang w:bidi="ar-SY"/>
        </w:rPr>
        <w:t xml:space="preserve"> </w:t>
      </w:r>
      <w:r w:rsidRPr="00776251">
        <w:rPr>
          <w:rFonts w:hint="cs"/>
          <w:rtl/>
          <w:lang w:bidi="ar-SY"/>
        </w:rPr>
        <w:t>والبيئة</w:t>
      </w:r>
      <w:r w:rsidRPr="00776251">
        <w:rPr>
          <w:rtl/>
          <w:lang w:bidi="ar-SY"/>
        </w:rPr>
        <w:t xml:space="preserve"> </w:t>
      </w:r>
      <w:r w:rsidRPr="00776251">
        <w:rPr>
          <w:rFonts w:hint="cs"/>
          <w:rtl/>
          <w:lang w:bidi="ar-SY"/>
        </w:rPr>
        <w:t>وتغير</w:t>
      </w:r>
      <w:r w:rsidRPr="00776251">
        <w:rPr>
          <w:rtl/>
          <w:lang w:bidi="ar-SY"/>
        </w:rPr>
        <w:t xml:space="preserve"> </w:t>
      </w:r>
      <w:r w:rsidRPr="00776251">
        <w:rPr>
          <w:rFonts w:hint="cs"/>
          <w:rtl/>
          <w:lang w:bidi="ar-SY"/>
        </w:rPr>
        <w:t>المناخ</w:t>
      </w:r>
      <w:r w:rsidRPr="00776251">
        <w:rPr>
          <w:rtl/>
          <w:lang w:bidi="ar-SY"/>
        </w:rPr>
        <w:t xml:space="preserve"> </w:t>
      </w:r>
      <w:r w:rsidRPr="00776251">
        <w:rPr>
          <w:rFonts w:hint="cs"/>
          <w:rtl/>
          <w:lang w:bidi="ar-SY"/>
        </w:rPr>
        <w:t>مع</w:t>
      </w:r>
      <w:r w:rsidRPr="00776251">
        <w:rPr>
          <w:rtl/>
          <w:lang w:bidi="ar-SY"/>
        </w:rPr>
        <w:t xml:space="preserve"> </w:t>
      </w:r>
      <w:r w:rsidRPr="00776251">
        <w:rPr>
          <w:rFonts w:hint="cs"/>
          <w:rtl/>
          <w:lang w:bidi="ar-SY"/>
        </w:rPr>
        <w:t>مراعاة</w:t>
      </w:r>
      <w:r w:rsidRPr="00776251">
        <w:rPr>
          <w:rtl/>
          <w:lang w:bidi="ar-SY"/>
        </w:rPr>
        <w:t xml:space="preserve"> </w:t>
      </w:r>
      <w:r w:rsidRPr="00776251">
        <w:rPr>
          <w:rFonts w:hint="cs"/>
          <w:rtl/>
          <w:lang w:bidi="ar-SY"/>
        </w:rPr>
        <w:t>الدراسات</w:t>
      </w:r>
      <w:r w:rsidRPr="00776251">
        <w:rPr>
          <w:rtl/>
          <w:lang w:bidi="ar-SY"/>
        </w:rPr>
        <w:t xml:space="preserve"> </w:t>
      </w:r>
      <w:r w:rsidRPr="00776251">
        <w:rPr>
          <w:rFonts w:hint="cs"/>
          <w:rtl/>
          <w:lang w:bidi="ar-SY"/>
        </w:rPr>
        <w:t>ذات</w:t>
      </w:r>
      <w:r w:rsidRPr="00776251">
        <w:rPr>
          <w:rtl/>
          <w:lang w:bidi="ar-SY"/>
        </w:rPr>
        <w:t xml:space="preserve"> </w:t>
      </w:r>
      <w:r w:rsidRPr="00776251">
        <w:rPr>
          <w:rFonts w:hint="cs"/>
          <w:rtl/>
          <w:lang w:bidi="ar-SY"/>
        </w:rPr>
        <w:t>الصلة</w:t>
      </w:r>
      <w:r w:rsidRPr="00776251">
        <w:rPr>
          <w:rtl/>
          <w:lang w:bidi="ar-SY"/>
        </w:rPr>
        <w:t xml:space="preserve"> </w:t>
      </w:r>
      <w:r w:rsidRPr="00776251">
        <w:rPr>
          <w:rFonts w:hint="cs"/>
          <w:rtl/>
          <w:lang w:bidi="ar-SY"/>
        </w:rPr>
        <w:t>وخاصة</w:t>
      </w:r>
      <w:r w:rsidRPr="00776251">
        <w:rPr>
          <w:rtl/>
          <w:lang w:bidi="ar-SY"/>
        </w:rPr>
        <w:t xml:space="preserve"> </w:t>
      </w:r>
      <w:r w:rsidRPr="00776251">
        <w:rPr>
          <w:rFonts w:hint="cs"/>
          <w:rtl/>
          <w:lang w:bidi="ar-SY"/>
        </w:rPr>
        <w:t>الأعمال</w:t>
      </w:r>
      <w:r w:rsidRPr="00776251">
        <w:rPr>
          <w:rtl/>
          <w:lang w:bidi="ar-SY"/>
        </w:rPr>
        <w:t xml:space="preserve"> </w:t>
      </w:r>
      <w:r w:rsidRPr="00776251">
        <w:rPr>
          <w:rFonts w:hint="cs"/>
          <w:rtl/>
          <w:lang w:bidi="ar-SY"/>
        </w:rPr>
        <w:t>الجارية</w:t>
      </w:r>
      <w:r w:rsidRPr="00776251">
        <w:rPr>
          <w:rFonts w:hint="cs"/>
          <w:rtl/>
        </w:rPr>
        <w:t xml:space="preserve"> للجنة الدراسات </w:t>
      </w:r>
      <w:r w:rsidRPr="00776251">
        <w:t>5</w:t>
      </w:r>
      <w:r w:rsidRPr="00776251">
        <w:rPr>
          <w:rtl/>
          <w:lang w:bidi="ar-SY"/>
        </w:rPr>
        <w:t xml:space="preserve"> </w:t>
      </w:r>
      <w:r w:rsidRPr="00776251">
        <w:rPr>
          <w:rFonts w:hint="cs"/>
          <w:rtl/>
          <w:lang w:bidi="ar-SY"/>
        </w:rPr>
        <w:t xml:space="preserve">لقطاع تقييس الاتصالات، ولجنتي الدراسات </w:t>
      </w:r>
      <w:r w:rsidRPr="00776251">
        <w:rPr>
          <w:lang w:bidi="ar-SY"/>
        </w:rPr>
        <w:t>1</w:t>
      </w:r>
      <w:r w:rsidRPr="00776251">
        <w:rPr>
          <w:rFonts w:hint="cs"/>
          <w:rtl/>
        </w:rPr>
        <w:t xml:space="preserve"> و</w:t>
      </w:r>
      <w:r w:rsidRPr="00776251">
        <w:t>2</w:t>
      </w:r>
      <w:r w:rsidRPr="00776251">
        <w:rPr>
          <w:rtl/>
          <w:lang w:bidi="ar-SY"/>
        </w:rPr>
        <w:t> </w:t>
      </w:r>
      <w:r w:rsidRPr="00776251">
        <w:rPr>
          <w:rFonts w:hint="cs"/>
          <w:rtl/>
          <w:lang w:bidi="ar-SY"/>
        </w:rPr>
        <w:t>لقطاع</w:t>
      </w:r>
      <w:r w:rsidRPr="00776251">
        <w:rPr>
          <w:rtl/>
          <w:lang w:bidi="ar-SY"/>
        </w:rPr>
        <w:t xml:space="preserve"> </w:t>
      </w:r>
      <w:r w:rsidRPr="00776251">
        <w:rPr>
          <w:rFonts w:hint="cs"/>
          <w:rtl/>
          <w:lang w:bidi="ar-SY"/>
        </w:rPr>
        <w:t>تنمية</w:t>
      </w:r>
      <w:r w:rsidRPr="00776251">
        <w:rPr>
          <w:rtl/>
          <w:lang w:bidi="ar-SY"/>
        </w:rPr>
        <w:t xml:space="preserve"> </w:t>
      </w:r>
      <w:r w:rsidRPr="00776251">
        <w:rPr>
          <w:rFonts w:hint="cs"/>
          <w:rtl/>
          <w:lang w:bidi="ar-SY"/>
        </w:rPr>
        <w:t>الاتصالات، المتعلقة بأمور</w:t>
      </w:r>
      <w:r w:rsidRPr="00776251">
        <w:rPr>
          <w:rtl/>
          <w:lang w:bidi="ar-SY"/>
        </w:rPr>
        <w:t xml:space="preserve"> </w:t>
      </w:r>
      <w:r w:rsidRPr="00776251">
        <w:rPr>
          <w:rFonts w:hint="cs"/>
          <w:rtl/>
          <w:lang w:bidi="ar-SY"/>
        </w:rPr>
        <w:t>منها</w:t>
      </w:r>
      <w:r w:rsidRPr="00776251">
        <w:rPr>
          <w:rtl/>
          <w:lang w:bidi="ar-SY"/>
        </w:rPr>
        <w:t xml:space="preserve"> </w:t>
      </w:r>
      <w:r w:rsidRPr="00776251">
        <w:rPr>
          <w:rFonts w:hint="cs"/>
          <w:rtl/>
          <w:lang w:bidi="ar-SY"/>
        </w:rPr>
        <w:t>تكنولوجيا المعلومات والاتصالات وتغير المناخ ومساعدة</w:t>
      </w:r>
      <w:r w:rsidRPr="00776251">
        <w:rPr>
          <w:rtl/>
          <w:lang w:bidi="ar-SY"/>
        </w:rPr>
        <w:t xml:space="preserve"> </w:t>
      </w:r>
      <w:r w:rsidRPr="00776251">
        <w:rPr>
          <w:rFonts w:hint="cs"/>
          <w:rtl/>
          <w:lang w:bidi="ar-SY"/>
        </w:rPr>
        <w:t>البلدان</w:t>
      </w:r>
      <w:r w:rsidRPr="00776251">
        <w:rPr>
          <w:rtl/>
          <w:lang w:bidi="ar-SY"/>
        </w:rPr>
        <w:t xml:space="preserve"> </w:t>
      </w:r>
      <w:r w:rsidRPr="00776251">
        <w:rPr>
          <w:rFonts w:hint="cs"/>
          <w:rtl/>
          <w:lang w:bidi="ar-SY"/>
        </w:rPr>
        <w:t>المتأثرة</w:t>
      </w:r>
      <w:r w:rsidRPr="00776251">
        <w:rPr>
          <w:rtl/>
          <w:lang w:bidi="ar-SY"/>
        </w:rPr>
        <w:t xml:space="preserve"> </w:t>
      </w:r>
      <w:r w:rsidRPr="00776251">
        <w:rPr>
          <w:rFonts w:hint="cs"/>
          <w:rtl/>
          <w:lang w:bidi="ar-SY"/>
        </w:rPr>
        <w:t>من خلال الاستفادة</w:t>
      </w:r>
      <w:r w:rsidRPr="00776251">
        <w:rPr>
          <w:rtl/>
          <w:lang w:bidi="ar-SY"/>
        </w:rPr>
        <w:t xml:space="preserve"> </w:t>
      </w:r>
      <w:r w:rsidRPr="00776251">
        <w:rPr>
          <w:rFonts w:hint="cs"/>
          <w:rtl/>
          <w:lang w:bidi="ar-SY"/>
        </w:rPr>
        <w:t>من</w:t>
      </w:r>
      <w:r w:rsidRPr="00776251">
        <w:rPr>
          <w:rtl/>
          <w:lang w:bidi="ar-SY"/>
        </w:rPr>
        <w:t xml:space="preserve"> </w:t>
      </w:r>
      <w:r w:rsidRPr="00776251">
        <w:rPr>
          <w:rFonts w:hint="cs"/>
          <w:rtl/>
          <w:lang w:bidi="ar-SY"/>
        </w:rPr>
        <w:t>التطبيقات</w:t>
      </w:r>
      <w:r w:rsidRPr="00776251">
        <w:rPr>
          <w:rtl/>
          <w:lang w:bidi="ar-SY"/>
        </w:rPr>
        <w:t xml:space="preserve"> </w:t>
      </w:r>
      <w:r w:rsidRPr="00776251">
        <w:rPr>
          <w:rFonts w:hint="cs"/>
          <w:rtl/>
          <w:lang w:bidi="ar-SY"/>
        </w:rPr>
        <w:t>ذات</w:t>
      </w:r>
      <w:r w:rsidRPr="00776251">
        <w:rPr>
          <w:rtl/>
          <w:lang w:bidi="ar-SY"/>
        </w:rPr>
        <w:t xml:space="preserve"> </w:t>
      </w:r>
      <w:r w:rsidRPr="00776251">
        <w:rPr>
          <w:rFonts w:hint="cs"/>
          <w:rtl/>
          <w:lang w:bidi="ar-SY"/>
        </w:rPr>
        <w:t>الصلة</w:t>
      </w:r>
      <w:r w:rsidRPr="00776251">
        <w:rPr>
          <w:rtl/>
          <w:lang w:bidi="ar-SY"/>
        </w:rPr>
        <w:t xml:space="preserve"> </w:t>
      </w:r>
      <w:r w:rsidRPr="00776251">
        <w:rPr>
          <w:rFonts w:hint="cs"/>
          <w:rtl/>
          <w:lang w:bidi="ar-SY"/>
        </w:rPr>
        <w:t>للتأهب</w:t>
      </w:r>
      <w:r w:rsidRPr="00776251">
        <w:rPr>
          <w:lang w:bidi="ar-SY"/>
        </w:rPr>
        <w:t xml:space="preserve"> </w:t>
      </w:r>
      <w:r w:rsidRPr="00776251">
        <w:rPr>
          <w:rFonts w:hint="cs"/>
          <w:rtl/>
          <w:lang w:bidi="ar-SY"/>
        </w:rPr>
        <w:t>للكوارث</w:t>
      </w:r>
      <w:r w:rsidRPr="00776251">
        <w:rPr>
          <w:rtl/>
          <w:lang w:bidi="ar-SY"/>
        </w:rPr>
        <w:t xml:space="preserve"> </w:t>
      </w:r>
      <w:r w:rsidRPr="00776251">
        <w:rPr>
          <w:rFonts w:hint="cs"/>
          <w:rtl/>
          <w:lang w:bidi="ar-SY"/>
        </w:rPr>
        <w:t>والتخفيف من آثارها والتصدي لها،</w:t>
      </w:r>
      <w:r w:rsidRPr="00776251">
        <w:rPr>
          <w:rtl/>
          <w:lang w:bidi="ar-SY"/>
        </w:rPr>
        <w:t xml:space="preserve"> </w:t>
      </w:r>
      <w:r w:rsidRPr="00776251">
        <w:rPr>
          <w:rFonts w:hint="cs"/>
          <w:rtl/>
          <w:lang w:bidi="ar-SY"/>
        </w:rPr>
        <w:t>وإدارة</w:t>
      </w:r>
      <w:r w:rsidRPr="00776251">
        <w:rPr>
          <w:rtl/>
          <w:lang w:bidi="ar-SY"/>
        </w:rPr>
        <w:t xml:space="preserve"> </w:t>
      </w:r>
      <w:r w:rsidRPr="00776251">
        <w:rPr>
          <w:rFonts w:hint="cs"/>
          <w:rtl/>
          <w:lang w:bidi="ar-SY"/>
        </w:rPr>
        <w:t>مخلفات</w:t>
      </w:r>
      <w:r w:rsidRPr="00776251">
        <w:rPr>
          <w:rtl/>
          <w:lang w:bidi="ar-SY"/>
        </w:rPr>
        <w:t xml:space="preserve"> </w:t>
      </w:r>
      <w:r w:rsidRPr="00776251">
        <w:rPr>
          <w:rFonts w:hint="cs"/>
          <w:rtl/>
          <w:lang w:bidi="ar-SY"/>
        </w:rPr>
        <w:t>الاتصالات</w:t>
      </w:r>
      <w:r w:rsidRPr="00776251">
        <w:rPr>
          <w:rtl/>
          <w:lang w:bidi="ar-SY"/>
        </w:rPr>
        <w:t>/</w:t>
      </w:r>
      <w:r w:rsidRPr="00776251">
        <w:rPr>
          <w:rFonts w:hint="cs"/>
          <w:rtl/>
          <w:lang w:bidi="ar-SY"/>
        </w:rPr>
        <w:t>تكنولوجيا</w:t>
      </w:r>
      <w:r w:rsidRPr="00776251">
        <w:rPr>
          <w:rtl/>
          <w:lang w:bidi="ar-SY"/>
        </w:rPr>
        <w:t xml:space="preserve"> </w:t>
      </w:r>
      <w:r w:rsidRPr="00776251">
        <w:rPr>
          <w:rFonts w:hint="cs"/>
          <w:rtl/>
          <w:lang w:bidi="ar-SY"/>
        </w:rPr>
        <w:t>المعلومات</w:t>
      </w:r>
      <w:r w:rsidRPr="00776251">
        <w:rPr>
          <w:rtl/>
          <w:lang w:bidi="ar-SY"/>
        </w:rPr>
        <w:t xml:space="preserve"> </w:t>
      </w:r>
      <w:r w:rsidRPr="00776251">
        <w:rPr>
          <w:rFonts w:hint="cs"/>
          <w:rtl/>
          <w:lang w:bidi="ar-SY"/>
        </w:rPr>
        <w:t>والاتصالات؛</w:t>
      </w:r>
    </w:p>
    <w:p w14:paraId="4DAD4C86" w14:textId="77777777" w:rsidR="00975084" w:rsidRPr="00776251" w:rsidRDefault="00975084" w:rsidP="00975084">
      <w:pPr>
        <w:rPr>
          <w:rtl/>
        </w:rPr>
      </w:pPr>
      <w:del w:id="309" w:author="Elbahnassawy, Ganat" w:date="2022-08-24T10:53:00Z">
        <w:r w:rsidRPr="00776251" w:rsidDel="00A740DB">
          <w:delText>3</w:delText>
        </w:r>
      </w:del>
      <w:ins w:id="310" w:author="Elbahnassawy, Ganat" w:date="2022-08-24T10:53:00Z">
        <w:r>
          <w:rPr>
            <w:rFonts w:hint="cs"/>
            <w:rtl/>
          </w:rPr>
          <w:t>4</w:t>
        </w:r>
      </w:ins>
      <w:r w:rsidRPr="00776251">
        <w:rPr>
          <w:rtl/>
        </w:rPr>
        <w:tab/>
      </w:r>
      <w:r w:rsidRPr="00776251">
        <w:rPr>
          <w:rFonts w:hint="cs"/>
          <w:rtl/>
        </w:rPr>
        <w:t xml:space="preserve">بتنظيم ورش عمل وحلقات دراسية بالتعاون الوثيق بين كل المكاتب الثلاثة وضمن حدود ميزانية الاتحاد، لمساعدة البلدان النامية، عبر إذكاء الوعي وتحديد الاحتياجات والتحديات الخاصة بشأن استخدام الاتصالات/تكنولوجيا المعلومات والاتصالات في معالجة مسائل البيئة وتغير المناخ، بما في ذلك </w:t>
      </w:r>
      <w:r w:rsidRPr="00776251">
        <w:rPr>
          <w:color w:val="000000"/>
          <w:rtl/>
        </w:rPr>
        <w:t>جمع المخلفات الإلكترونية وفرزها وتجديدها وتدويرها</w:t>
      </w:r>
      <w:r w:rsidRPr="00776251">
        <w:rPr>
          <w:rFonts w:hint="cs"/>
          <w:color w:val="000000"/>
          <w:rtl/>
        </w:rPr>
        <w:t>، وكذلك الإدارة المستدامة والذكية</w:t>
      </w:r>
      <w:r w:rsidRPr="00776251">
        <w:rPr>
          <w:rFonts w:hint="eastAsia"/>
          <w:color w:val="000000"/>
          <w:rtl/>
        </w:rPr>
        <w:t> </w:t>
      </w:r>
      <w:r w:rsidRPr="00776251">
        <w:rPr>
          <w:rFonts w:hint="cs"/>
          <w:color w:val="000000"/>
          <w:rtl/>
        </w:rPr>
        <w:t>للمياه</w:t>
      </w:r>
      <w:ins w:id="311" w:author="Waishek, Wady" w:date="2022-08-24T14:39:00Z">
        <w:r w:rsidRPr="002E472B">
          <w:rPr>
            <w:color w:val="000000"/>
            <w:rtl/>
          </w:rPr>
          <w:t xml:space="preserve"> والممارسات الزراعية الذكية مناخيا</w:t>
        </w:r>
        <w:r w:rsidRPr="002E472B">
          <w:rPr>
            <w:rFonts w:hint="cs"/>
            <w:color w:val="000000"/>
            <w:rtl/>
          </w:rPr>
          <w:t>ً</w:t>
        </w:r>
      </w:ins>
      <w:r w:rsidRPr="00776251">
        <w:rPr>
          <w:rFonts w:hint="cs"/>
          <w:rtl/>
        </w:rPr>
        <w:t>،</w:t>
      </w:r>
    </w:p>
    <w:p w14:paraId="0C5D8D25" w14:textId="77777777" w:rsidR="00975084" w:rsidRPr="00776251" w:rsidRDefault="00975084" w:rsidP="00975084">
      <w:pPr>
        <w:pStyle w:val="Call"/>
        <w:rPr>
          <w:rtl/>
        </w:rPr>
      </w:pPr>
      <w:r w:rsidRPr="00776251">
        <w:rPr>
          <w:rtl/>
        </w:rPr>
        <w:t xml:space="preserve">يكلف مدير مكتب </w:t>
      </w:r>
      <w:r w:rsidRPr="00776251">
        <w:rPr>
          <w:rFonts w:hint="cs"/>
          <w:rtl/>
        </w:rPr>
        <w:t>تنمية</w:t>
      </w:r>
      <w:r w:rsidRPr="00776251">
        <w:rPr>
          <w:rtl/>
        </w:rPr>
        <w:t xml:space="preserve"> الاتصالات</w:t>
      </w:r>
    </w:p>
    <w:p w14:paraId="7BFC7D75" w14:textId="77777777" w:rsidR="00975084" w:rsidRPr="00776251" w:rsidRDefault="00975084" w:rsidP="00975084">
      <w:pPr>
        <w:rPr>
          <w:rtl/>
        </w:rPr>
      </w:pPr>
      <w:r w:rsidRPr="00776251">
        <w:rPr>
          <w:rFonts w:hint="cs"/>
          <w:rtl/>
        </w:rPr>
        <w:t>بضمان</w:t>
      </w:r>
      <w:r w:rsidRPr="00776251">
        <w:rPr>
          <w:rtl/>
        </w:rPr>
        <w:t xml:space="preserve"> </w:t>
      </w:r>
      <w:r w:rsidRPr="00776251">
        <w:rPr>
          <w:rFonts w:hint="cs"/>
          <w:rtl/>
        </w:rPr>
        <w:t>أن</w:t>
      </w:r>
      <w:r w:rsidRPr="00776251">
        <w:rPr>
          <w:rtl/>
        </w:rPr>
        <w:t xml:space="preserve"> </w:t>
      </w:r>
      <w:r w:rsidRPr="00776251">
        <w:rPr>
          <w:rFonts w:hint="cs"/>
          <w:rtl/>
        </w:rPr>
        <w:t>ينظم</w:t>
      </w:r>
      <w:r w:rsidRPr="00776251">
        <w:rPr>
          <w:rtl/>
        </w:rPr>
        <w:t xml:space="preserve"> </w:t>
      </w:r>
      <w:r w:rsidRPr="00776251">
        <w:rPr>
          <w:rFonts w:hint="cs"/>
          <w:rtl/>
        </w:rPr>
        <w:t>الاتحاد</w:t>
      </w:r>
      <w:r w:rsidRPr="00776251">
        <w:rPr>
          <w:rtl/>
        </w:rPr>
        <w:t xml:space="preserve"> </w:t>
      </w:r>
      <w:r w:rsidRPr="00776251">
        <w:rPr>
          <w:rFonts w:hint="cs"/>
          <w:rtl/>
        </w:rPr>
        <w:t>حلقات</w:t>
      </w:r>
      <w:r w:rsidRPr="00776251">
        <w:rPr>
          <w:rtl/>
        </w:rPr>
        <w:t xml:space="preserve"> </w:t>
      </w:r>
      <w:r w:rsidRPr="00776251">
        <w:rPr>
          <w:rFonts w:hint="cs"/>
          <w:rtl/>
        </w:rPr>
        <w:t>دراسية</w:t>
      </w:r>
      <w:r w:rsidRPr="00776251">
        <w:rPr>
          <w:rtl/>
        </w:rPr>
        <w:t xml:space="preserve"> </w:t>
      </w:r>
      <w:r w:rsidRPr="00776251">
        <w:rPr>
          <w:rFonts w:hint="cs"/>
          <w:rtl/>
        </w:rPr>
        <w:t>ودورات</w:t>
      </w:r>
      <w:r w:rsidRPr="00776251">
        <w:rPr>
          <w:rtl/>
        </w:rPr>
        <w:t xml:space="preserve"> </w:t>
      </w:r>
      <w:r w:rsidRPr="00776251">
        <w:rPr>
          <w:rFonts w:hint="cs"/>
          <w:rtl/>
        </w:rPr>
        <w:t>تدريبية</w:t>
      </w:r>
      <w:r w:rsidRPr="00776251">
        <w:rPr>
          <w:rtl/>
        </w:rPr>
        <w:t xml:space="preserve"> في </w:t>
      </w:r>
      <w:r w:rsidRPr="00776251">
        <w:rPr>
          <w:rFonts w:hint="cs"/>
          <w:rtl/>
        </w:rPr>
        <w:t>البلدان</w:t>
      </w:r>
      <w:r w:rsidRPr="00776251">
        <w:rPr>
          <w:rtl/>
        </w:rPr>
        <w:t xml:space="preserve"> </w:t>
      </w:r>
      <w:r w:rsidRPr="00776251">
        <w:rPr>
          <w:rFonts w:hint="cs"/>
          <w:rtl/>
        </w:rPr>
        <w:t>النامية</w:t>
      </w:r>
      <w:r w:rsidRPr="00776251">
        <w:rPr>
          <w:rtl/>
        </w:rPr>
        <w:t xml:space="preserve"> </w:t>
      </w:r>
      <w:r w:rsidRPr="00776251">
        <w:rPr>
          <w:rFonts w:hint="cs"/>
          <w:rtl/>
        </w:rPr>
        <w:t>على</w:t>
      </w:r>
      <w:r w:rsidRPr="00776251">
        <w:rPr>
          <w:rtl/>
        </w:rPr>
        <w:t xml:space="preserve"> </w:t>
      </w:r>
      <w:r w:rsidRPr="00776251">
        <w:rPr>
          <w:rFonts w:hint="cs"/>
          <w:rtl/>
        </w:rPr>
        <w:t>الصعيد</w:t>
      </w:r>
      <w:r w:rsidRPr="00776251">
        <w:rPr>
          <w:rtl/>
        </w:rPr>
        <w:t xml:space="preserve"> </w:t>
      </w:r>
      <w:r w:rsidRPr="00776251">
        <w:rPr>
          <w:rFonts w:hint="cs"/>
          <w:rtl/>
        </w:rPr>
        <w:t>الإقليمي</w:t>
      </w:r>
      <w:r w:rsidRPr="00776251">
        <w:rPr>
          <w:rtl/>
        </w:rPr>
        <w:t xml:space="preserve"> </w:t>
      </w:r>
      <w:r w:rsidRPr="00776251">
        <w:rPr>
          <w:rFonts w:hint="cs"/>
          <w:rtl/>
        </w:rPr>
        <w:t>بهدف</w:t>
      </w:r>
      <w:r w:rsidRPr="00776251">
        <w:rPr>
          <w:rtl/>
        </w:rPr>
        <w:t xml:space="preserve"> </w:t>
      </w:r>
      <w:r w:rsidRPr="00776251">
        <w:rPr>
          <w:rFonts w:hint="cs"/>
          <w:rtl/>
        </w:rPr>
        <w:t>إذكاء</w:t>
      </w:r>
      <w:r w:rsidRPr="00776251">
        <w:rPr>
          <w:rtl/>
        </w:rPr>
        <w:t xml:space="preserve"> </w:t>
      </w:r>
      <w:r w:rsidRPr="00776251">
        <w:rPr>
          <w:rFonts w:hint="cs"/>
          <w:rtl/>
        </w:rPr>
        <w:t>الوعي</w:t>
      </w:r>
      <w:r w:rsidRPr="00776251">
        <w:rPr>
          <w:rtl/>
        </w:rPr>
        <w:t xml:space="preserve"> </w:t>
      </w:r>
      <w:r w:rsidRPr="00776251">
        <w:rPr>
          <w:rFonts w:hint="cs"/>
          <w:rtl/>
        </w:rPr>
        <w:t>وتحديد</w:t>
      </w:r>
      <w:r w:rsidRPr="00776251">
        <w:rPr>
          <w:rtl/>
        </w:rPr>
        <w:t xml:space="preserve"> </w:t>
      </w:r>
      <w:r w:rsidRPr="00776251">
        <w:rPr>
          <w:rFonts w:hint="cs"/>
          <w:rtl/>
        </w:rPr>
        <w:t>القضايا</w:t>
      </w:r>
      <w:r w:rsidRPr="00776251">
        <w:rPr>
          <w:rtl/>
        </w:rPr>
        <w:t xml:space="preserve"> </w:t>
      </w:r>
      <w:r w:rsidRPr="00776251">
        <w:rPr>
          <w:rFonts w:hint="cs"/>
          <w:rtl/>
        </w:rPr>
        <w:t>الأساسية</w:t>
      </w:r>
      <w:r w:rsidRPr="00776251">
        <w:rPr>
          <w:rtl/>
        </w:rPr>
        <w:t xml:space="preserve"> </w:t>
      </w:r>
      <w:r w:rsidRPr="00776251">
        <w:rPr>
          <w:rFonts w:hint="cs"/>
          <w:rtl/>
        </w:rPr>
        <w:t>من</w:t>
      </w:r>
      <w:r w:rsidRPr="00776251">
        <w:rPr>
          <w:rtl/>
        </w:rPr>
        <w:t xml:space="preserve"> </w:t>
      </w:r>
      <w:r w:rsidRPr="00776251">
        <w:rPr>
          <w:rFonts w:hint="cs"/>
          <w:rtl/>
        </w:rPr>
        <w:t>أجل</w:t>
      </w:r>
      <w:r w:rsidRPr="00776251">
        <w:rPr>
          <w:rtl/>
        </w:rPr>
        <w:t xml:space="preserve"> </w:t>
      </w:r>
      <w:r w:rsidRPr="00776251">
        <w:rPr>
          <w:rFonts w:hint="cs"/>
          <w:rtl/>
        </w:rPr>
        <w:t>وضع</w:t>
      </w:r>
      <w:r w:rsidRPr="00776251">
        <w:rPr>
          <w:rtl/>
        </w:rPr>
        <w:t xml:space="preserve"> </w:t>
      </w:r>
      <w:r w:rsidRPr="00776251">
        <w:rPr>
          <w:rFonts w:hint="cs"/>
          <w:rtl/>
        </w:rPr>
        <w:t>مبادئ</w:t>
      </w:r>
      <w:r w:rsidRPr="00776251">
        <w:rPr>
          <w:rtl/>
        </w:rPr>
        <w:t xml:space="preserve"> </w:t>
      </w:r>
      <w:r w:rsidRPr="00776251">
        <w:rPr>
          <w:rFonts w:hint="cs"/>
          <w:rtl/>
        </w:rPr>
        <w:t>توجيهية</w:t>
      </w:r>
      <w:r w:rsidRPr="00776251">
        <w:rPr>
          <w:rtl/>
        </w:rPr>
        <w:t xml:space="preserve"> </w:t>
      </w:r>
      <w:r w:rsidRPr="00776251">
        <w:rPr>
          <w:rFonts w:hint="cs"/>
          <w:rtl/>
        </w:rPr>
        <w:t>بشأن</w:t>
      </w:r>
      <w:r w:rsidRPr="00776251">
        <w:rPr>
          <w:rtl/>
        </w:rPr>
        <w:t xml:space="preserve"> </w:t>
      </w:r>
      <w:r w:rsidRPr="00776251">
        <w:rPr>
          <w:rFonts w:hint="cs"/>
          <w:rtl/>
        </w:rPr>
        <w:t>أفضل</w:t>
      </w:r>
      <w:r w:rsidRPr="00776251">
        <w:rPr>
          <w:rtl/>
        </w:rPr>
        <w:t xml:space="preserve"> </w:t>
      </w:r>
      <w:r w:rsidRPr="00776251">
        <w:rPr>
          <w:rFonts w:hint="cs"/>
          <w:rtl/>
        </w:rPr>
        <w:t>الممارسات في ميدان الحماية البيئية</w:t>
      </w:r>
      <w:ins w:id="312" w:author="Waishek, Wady" w:date="2022-08-24T14:40:00Z">
        <w:r>
          <w:rPr>
            <w:rFonts w:hint="cs"/>
            <w:rtl/>
          </w:rPr>
          <w:t xml:space="preserve"> وحماية الت</w:t>
        </w:r>
      </w:ins>
      <w:ins w:id="313" w:author="Waishek, Wady" w:date="2022-08-24T14:51:00Z">
        <w:r>
          <w:rPr>
            <w:rFonts w:hint="cs"/>
            <w:rtl/>
          </w:rPr>
          <w:t>ن</w:t>
        </w:r>
      </w:ins>
      <w:ins w:id="314" w:author="Waishek, Wady" w:date="2022-08-24T14:40:00Z">
        <w:r>
          <w:rPr>
            <w:rFonts w:hint="cs"/>
            <w:rtl/>
          </w:rPr>
          <w:t>وع البيولوجي</w:t>
        </w:r>
      </w:ins>
      <w:r w:rsidRPr="00776251">
        <w:rPr>
          <w:rFonts w:hint="cs"/>
          <w:rtl/>
        </w:rPr>
        <w:t>،</w:t>
      </w:r>
    </w:p>
    <w:p w14:paraId="2065FA7A" w14:textId="77777777" w:rsidR="00975084" w:rsidRPr="00776251" w:rsidRDefault="00975084" w:rsidP="00975084">
      <w:pPr>
        <w:pStyle w:val="Call"/>
      </w:pPr>
      <w:r w:rsidRPr="00776251">
        <w:rPr>
          <w:rFonts w:hint="cs"/>
          <w:rtl/>
        </w:rPr>
        <w:t>يكلف مدير مكتب الاتصالات الراديوية</w:t>
      </w:r>
    </w:p>
    <w:p w14:paraId="0346CF4C" w14:textId="77777777" w:rsidR="00975084" w:rsidRPr="00776251" w:rsidRDefault="00975084" w:rsidP="00975084">
      <w:pPr>
        <w:rPr>
          <w:rtl/>
          <w:lang w:bidi="ar-SY"/>
        </w:rPr>
      </w:pPr>
      <w:r w:rsidRPr="00776251">
        <w:t>1</w:t>
      </w:r>
      <w:r w:rsidRPr="00776251">
        <w:rPr>
          <w:rFonts w:hint="cs"/>
          <w:rtl/>
          <w:lang w:bidi="ar-SY"/>
        </w:rPr>
        <w:tab/>
        <w:t>بضمان الاستخدام الواسع للاتصالات الراديوية للحد من الآثار السلبية لتغير المناخ والكوارث الطبيعية والكوارث التي من صنع الإنسان من خلال:</w:t>
      </w:r>
    </w:p>
    <w:p w14:paraId="4E8B5A32" w14:textId="77777777" w:rsidR="00975084" w:rsidRPr="00776251" w:rsidRDefault="00975084" w:rsidP="00975084">
      <w:pPr>
        <w:pStyle w:val="enumlev1"/>
        <w:rPr>
          <w:rtl/>
          <w:lang w:bidi="ar-SY"/>
        </w:rPr>
      </w:pPr>
      <w:r w:rsidRPr="00776251">
        <w:rPr>
          <w:rFonts w:hint="cs"/>
          <w:rtl/>
          <w:lang w:bidi="ar-SY"/>
        </w:rPr>
        <w:t>’</w:t>
      </w:r>
      <w:r w:rsidRPr="00776251">
        <w:rPr>
          <w:lang w:bidi="ar-SY"/>
        </w:rPr>
        <w:t>1</w:t>
      </w:r>
      <w:r w:rsidRPr="00776251">
        <w:rPr>
          <w:rFonts w:hint="cs"/>
          <w:rtl/>
          <w:lang w:bidi="ar-SY"/>
        </w:rPr>
        <w:t>‘</w:t>
      </w:r>
      <w:r w:rsidRPr="00776251">
        <w:rPr>
          <w:rFonts w:hint="cs"/>
          <w:rtl/>
          <w:lang w:bidi="ar-SY"/>
        </w:rPr>
        <w:tab/>
        <w:t>حث لجان الدراسات في قطاع الاتصالات الراديوية على تسريع أعمالها، وبصفة خاصة في مجالات التنبؤ بالكوارث واستشعارها والتخفيف من آثارها والإغاثة عند وقوعها؛</w:t>
      </w:r>
    </w:p>
    <w:p w14:paraId="531003DC" w14:textId="77777777" w:rsidR="00975084" w:rsidRPr="00776251" w:rsidRDefault="00975084" w:rsidP="00975084">
      <w:pPr>
        <w:pStyle w:val="enumlev1"/>
        <w:rPr>
          <w:rtl/>
          <w:lang w:bidi="ar-SY"/>
        </w:rPr>
      </w:pPr>
      <w:r w:rsidRPr="00776251">
        <w:rPr>
          <w:rFonts w:hint="cs"/>
          <w:rtl/>
          <w:lang w:bidi="ar-SY"/>
        </w:rPr>
        <w:t>’</w:t>
      </w:r>
      <w:r w:rsidRPr="00776251">
        <w:rPr>
          <w:lang w:bidi="ar-SY"/>
        </w:rPr>
        <w:t>2</w:t>
      </w:r>
      <w:r w:rsidRPr="00776251">
        <w:rPr>
          <w:rFonts w:hint="cs"/>
          <w:rtl/>
          <w:lang w:bidi="ar-SY"/>
        </w:rPr>
        <w:t>‘</w:t>
      </w:r>
      <w:r w:rsidRPr="00776251">
        <w:rPr>
          <w:rFonts w:hint="cs"/>
          <w:rtl/>
          <w:lang w:bidi="ar-SY"/>
        </w:rPr>
        <w:tab/>
      </w:r>
      <w:r w:rsidRPr="00776251">
        <w:rPr>
          <w:rFonts w:hint="cs"/>
          <w:rtl/>
        </w:rPr>
        <w:t>الاستمرار</w:t>
      </w:r>
      <w:r w:rsidRPr="00776251">
        <w:rPr>
          <w:rFonts w:hint="cs"/>
          <w:rtl/>
          <w:lang w:bidi="ar-SY"/>
        </w:rPr>
        <w:t xml:space="preserve"> في تطوير التكنولوجيات الجديدة لدعم أو استكمال التطبيقات المتقدمة في مجالات حماية الجمهور والإغاثة في حالات الكوارث؛</w:t>
      </w:r>
    </w:p>
    <w:p w14:paraId="2870FBA5" w14:textId="77777777" w:rsidR="00975084" w:rsidRPr="00776251" w:rsidRDefault="00975084" w:rsidP="00975084">
      <w:pPr>
        <w:rPr>
          <w:rtl/>
          <w:lang w:bidi="ar-SY"/>
        </w:rPr>
      </w:pPr>
      <w:r w:rsidRPr="00776251">
        <w:rPr>
          <w:lang w:bidi="ar-SY"/>
        </w:rPr>
        <w:t>2</w:t>
      </w:r>
      <w:r w:rsidRPr="00776251">
        <w:rPr>
          <w:rFonts w:hint="cs"/>
          <w:rtl/>
          <w:lang w:bidi="ar-SY"/>
        </w:rPr>
        <w:tab/>
        <w:t>بإبراز أهمية استخدام تدابير فعّالة</w:t>
      </w:r>
      <w:ins w:id="315" w:author="Waishek, Wady" w:date="2022-08-24T14:40:00Z">
        <w:r>
          <w:rPr>
            <w:rFonts w:hint="cs"/>
            <w:rtl/>
            <w:lang w:bidi="ar-SY"/>
          </w:rPr>
          <w:t xml:space="preserve"> ل</w:t>
        </w:r>
      </w:ins>
      <w:ins w:id="316" w:author="Waishek, Wady" w:date="2022-08-24T14:41:00Z">
        <w:r>
          <w:rPr>
            <w:rFonts w:hint="cs"/>
            <w:rtl/>
            <w:lang w:bidi="ar-SY"/>
          </w:rPr>
          <w:t>مراقبة</w:t>
        </w:r>
      </w:ins>
      <w:r w:rsidRPr="00776251">
        <w:rPr>
          <w:rFonts w:hint="cs"/>
          <w:rtl/>
          <w:lang w:bidi="ar-SY"/>
        </w:rPr>
        <w:t xml:space="preserve"> </w:t>
      </w:r>
      <w:del w:id="317" w:author="Waishek, Wady" w:date="2022-08-24T14:41:00Z">
        <w:r w:rsidRPr="007775CB" w:rsidDel="002E472B">
          <w:rPr>
            <w:rtl/>
            <w:lang w:bidi="ar-SY"/>
            <w:rPrChange w:id="318" w:author="Arabic" w:date="2022-09-14T16:45:00Z">
              <w:rPr>
                <w:highlight w:val="yellow"/>
                <w:rtl/>
                <w:lang w:bidi="ar-SY"/>
              </w:rPr>
            </w:rPrChange>
          </w:rPr>
          <w:delText>للتنبؤ ب</w:delText>
        </w:r>
      </w:del>
      <w:r w:rsidRPr="007775CB">
        <w:rPr>
          <w:rFonts w:hint="cs"/>
          <w:rtl/>
          <w:lang w:bidi="ar-SY"/>
        </w:rPr>
        <w:t>الكوارث</w:t>
      </w:r>
      <w:r w:rsidRPr="00776251">
        <w:rPr>
          <w:rFonts w:hint="cs"/>
          <w:rtl/>
          <w:lang w:bidi="ar-SY"/>
        </w:rPr>
        <w:t xml:space="preserve"> الطبيعية </w:t>
      </w:r>
      <w:ins w:id="319" w:author="Waishek, Wady" w:date="2022-08-24T14:41:00Z">
        <w:r>
          <w:rPr>
            <w:rFonts w:hint="cs"/>
            <w:rtl/>
            <w:lang w:bidi="ar-SY"/>
          </w:rPr>
          <w:t>و</w:t>
        </w:r>
        <w:r w:rsidRPr="002E472B">
          <w:rPr>
            <w:rFonts w:hint="cs"/>
            <w:rtl/>
            <w:lang w:bidi="ar-SY"/>
          </w:rPr>
          <w:t xml:space="preserve">للتنبؤ </w:t>
        </w:r>
      </w:ins>
      <w:r w:rsidRPr="00776251">
        <w:rPr>
          <w:rFonts w:hint="cs"/>
          <w:rtl/>
          <w:lang w:bidi="ar-SY"/>
        </w:rPr>
        <w:t>والإنذار بها أو تخفيف آثارها من خلال الاستخدام المنسق والفعّال لطيف الترددات الراديوية،</w:t>
      </w:r>
    </w:p>
    <w:p w14:paraId="1172B1ED" w14:textId="77777777" w:rsidR="00975084" w:rsidRPr="00776251" w:rsidRDefault="00975084" w:rsidP="00975084">
      <w:pPr>
        <w:pStyle w:val="Call"/>
        <w:rPr>
          <w:rtl/>
        </w:rPr>
      </w:pPr>
      <w:r w:rsidRPr="00776251">
        <w:rPr>
          <w:rFonts w:hint="cs"/>
          <w:rtl/>
        </w:rPr>
        <w:lastRenderedPageBreak/>
        <w:t>يكلف مدير مكتب تقييس الاتصالات</w:t>
      </w:r>
    </w:p>
    <w:p w14:paraId="7820816C" w14:textId="77777777" w:rsidR="00975084" w:rsidRPr="00776251" w:rsidRDefault="00975084" w:rsidP="00975084">
      <w:pPr>
        <w:rPr>
          <w:rtl/>
        </w:rPr>
      </w:pPr>
      <w:r w:rsidRPr="00776251">
        <w:t>1</w:t>
      </w:r>
      <w:r w:rsidRPr="00776251">
        <w:rPr>
          <w:rtl/>
        </w:rPr>
        <w:tab/>
      </w:r>
      <w:r w:rsidRPr="00776251">
        <w:rPr>
          <w:rFonts w:hint="cs"/>
          <w:rtl/>
        </w:rPr>
        <w:t xml:space="preserve">بتعميم نواتج لجنة الدراسات </w:t>
      </w:r>
      <w:r w:rsidRPr="00776251">
        <w:t>5</w:t>
      </w:r>
      <w:r w:rsidRPr="00776251">
        <w:rPr>
          <w:rFonts w:hint="cs"/>
          <w:rtl/>
        </w:rPr>
        <w:t xml:space="preserve"> بشأن تكنولوجيا المعلومات والاتصالات وتغير</w:t>
      </w:r>
      <w:r w:rsidRPr="00776251">
        <w:rPr>
          <w:rtl/>
        </w:rPr>
        <w:t xml:space="preserve"> المناخ </w:t>
      </w:r>
      <w:r w:rsidRPr="00776251">
        <w:rPr>
          <w:rFonts w:hint="cs"/>
          <w:rtl/>
        </w:rPr>
        <w:t>وأي لجان دراسات معنية أخرى</w:t>
      </w:r>
      <w:r w:rsidRPr="00776251">
        <w:rPr>
          <w:rtl/>
        </w:rPr>
        <w:t>، بالتعاون مع الهيئات الأخرى، في </w:t>
      </w:r>
      <w:del w:id="320" w:author="Waishek, Wady" w:date="2022-08-24T14:42:00Z">
        <w:r w:rsidRPr="00776251" w:rsidDel="002E472B">
          <w:rPr>
            <w:rtl/>
          </w:rPr>
          <w:delText xml:space="preserve">وضع </w:delText>
        </w:r>
      </w:del>
      <w:ins w:id="321" w:author="Waishek, Wady" w:date="2022-08-24T14:42:00Z">
        <w:r>
          <w:rPr>
            <w:rFonts w:hint="cs"/>
            <w:rtl/>
          </w:rPr>
          <w:t>تحسين</w:t>
        </w:r>
        <w:r w:rsidRPr="00776251">
          <w:rPr>
            <w:rtl/>
          </w:rPr>
          <w:t xml:space="preserve"> </w:t>
        </w:r>
      </w:ins>
      <w:r w:rsidRPr="00776251">
        <w:rPr>
          <w:rtl/>
        </w:rPr>
        <w:t xml:space="preserve">منهجيات </w:t>
      </w:r>
      <w:r w:rsidRPr="00776251">
        <w:rPr>
          <w:rFonts w:hint="cs"/>
          <w:rtl/>
        </w:rPr>
        <w:t>لتقييم</w:t>
      </w:r>
      <w:r w:rsidRPr="00776251">
        <w:rPr>
          <w:rtl/>
        </w:rPr>
        <w:t> ما يلي:</w:t>
      </w:r>
    </w:p>
    <w:p w14:paraId="12121282" w14:textId="77777777" w:rsidR="00975084" w:rsidRPr="00776251" w:rsidRDefault="00975084" w:rsidP="00975084">
      <w:pPr>
        <w:pStyle w:val="enumlev1"/>
        <w:rPr>
          <w:rtl/>
        </w:rPr>
      </w:pPr>
      <w:r w:rsidRPr="00776251">
        <w:rPr>
          <w:cs/>
        </w:rPr>
        <w:t>‎</w:t>
      </w:r>
      <w:r w:rsidRPr="00776251">
        <w:rPr>
          <w:rtl/>
        </w:rPr>
        <w:t>’</w:t>
      </w:r>
      <w:r w:rsidRPr="00776251">
        <w:t>1</w:t>
      </w:r>
      <w:r w:rsidRPr="00776251">
        <w:rPr>
          <w:rtl/>
        </w:rPr>
        <w:t>‘</w:t>
      </w:r>
      <w:r w:rsidRPr="00776251">
        <w:rPr>
          <w:rtl/>
        </w:rPr>
        <w:tab/>
      </w:r>
      <w:r w:rsidRPr="00776251">
        <w:rPr>
          <w:rFonts w:hint="cs"/>
          <w:rtl/>
        </w:rPr>
        <w:t>مستوى</w:t>
      </w:r>
      <w:r w:rsidRPr="00776251">
        <w:rPr>
          <w:rtl/>
        </w:rPr>
        <w:t xml:space="preserve"> </w:t>
      </w:r>
      <w:r w:rsidRPr="00776251">
        <w:rPr>
          <w:rFonts w:hint="cs"/>
          <w:rtl/>
        </w:rPr>
        <w:t>كفاءة</w:t>
      </w:r>
      <w:r w:rsidRPr="00776251">
        <w:rPr>
          <w:rtl/>
        </w:rPr>
        <w:t xml:space="preserve"> </w:t>
      </w:r>
      <w:r w:rsidRPr="00776251">
        <w:rPr>
          <w:rFonts w:hint="cs"/>
          <w:rtl/>
        </w:rPr>
        <w:t>استهلاك</w:t>
      </w:r>
      <w:r w:rsidRPr="00776251">
        <w:rPr>
          <w:rtl/>
        </w:rPr>
        <w:t xml:space="preserve"> </w:t>
      </w:r>
      <w:r w:rsidRPr="00776251">
        <w:rPr>
          <w:rFonts w:hint="cs"/>
          <w:rtl/>
        </w:rPr>
        <w:t>الطاقة</w:t>
      </w:r>
      <w:r w:rsidRPr="00776251">
        <w:rPr>
          <w:rtl/>
        </w:rPr>
        <w:t xml:space="preserve"> في </w:t>
      </w:r>
      <w:r w:rsidRPr="00776251">
        <w:rPr>
          <w:rFonts w:hint="cs"/>
          <w:rtl/>
        </w:rPr>
        <w:t>قطاع</w:t>
      </w:r>
      <w:r w:rsidRPr="00776251">
        <w:rPr>
          <w:rtl/>
        </w:rPr>
        <w:t xml:space="preserve"> </w:t>
      </w:r>
      <w:r w:rsidRPr="00776251">
        <w:rPr>
          <w:rFonts w:hint="cs"/>
          <w:rtl/>
        </w:rPr>
        <w:t>الاتصالات</w:t>
      </w:r>
      <w:r w:rsidRPr="00776251">
        <w:rPr>
          <w:rtl/>
        </w:rPr>
        <w:t>/</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وفي </w:t>
      </w:r>
      <w:r w:rsidRPr="00776251">
        <w:rPr>
          <w:rFonts w:hint="cs"/>
          <w:rtl/>
        </w:rPr>
        <w:t>استخدام</w:t>
      </w:r>
      <w:r w:rsidRPr="00776251">
        <w:rPr>
          <w:rtl/>
        </w:rPr>
        <w:t xml:space="preserve"> </w:t>
      </w:r>
      <w:r w:rsidRPr="00776251">
        <w:rPr>
          <w:rFonts w:hint="cs"/>
          <w:rtl/>
        </w:rPr>
        <w:t>الاتصالات</w:t>
      </w:r>
      <w:r w:rsidRPr="00776251">
        <w:rPr>
          <w:rtl/>
        </w:rPr>
        <w:t>/</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في </w:t>
      </w:r>
      <w:r w:rsidRPr="00776251">
        <w:rPr>
          <w:rFonts w:hint="cs"/>
          <w:rtl/>
        </w:rPr>
        <w:t>القطاعات</w:t>
      </w:r>
      <w:r w:rsidRPr="00776251">
        <w:rPr>
          <w:rtl/>
        </w:rPr>
        <w:t xml:space="preserve"> </w:t>
      </w:r>
      <w:r w:rsidRPr="00776251">
        <w:rPr>
          <w:rFonts w:hint="cs"/>
          <w:rtl/>
        </w:rPr>
        <w:t>الأخرى</w:t>
      </w:r>
      <w:r w:rsidRPr="00776251">
        <w:rPr>
          <w:rtl/>
        </w:rPr>
        <w:t xml:space="preserve"> </w:t>
      </w:r>
      <w:r w:rsidRPr="00776251">
        <w:rPr>
          <w:rFonts w:hint="cs"/>
          <w:rtl/>
        </w:rPr>
        <w:t>غير</w:t>
      </w:r>
      <w:r w:rsidRPr="00776251">
        <w:rPr>
          <w:rtl/>
        </w:rPr>
        <w:t xml:space="preserve"> </w:t>
      </w:r>
      <w:r w:rsidRPr="00776251">
        <w:rPr>
          <w:rFonts w:hint="cs"/>
          <w:rtl/>
        </w:rPr>
        <w:t>هذا</w:t>
      </w:r>
      <w:r w:rsidRPr="00776251">
        <w:rPr>
          <w:rFonts w:hint="eastAsia"/>
          <w:rtl/>
        </w:rPr>
        <w:t> </w:t>
      </w:r>
      <w:r w:rsidRPr="00776251">
        <w:rPr>
          <w:rFonts w:hint="cs"/>
          <w:rtl/>
        </w:rPr>
        <w:t>القطاع؛</w:t>
      </w:r>
    </w:p>
    <w:p w14:paraId="5A5CCBE2" w14:textId="77777777" w:rsidR="00975084" w:rsidRDefault="00975084" w:rsidP="00975084">
      <w:pPr>
        <w:pStyle w:val="enumlev1"/>
        <w:rPr>
          <w:ins w:id="322" w:author="Elbahnassawy, Ganat" w:date="2022-08-24T10:54:00Z"/>
          <w:rtl/>
        </w:rPr>
      </w:pPr>
      <w:r w:rsidRPr="00776251">
        <w:rPr>
          <w:cs/>
        </w:rPr>
        <w:t>‎</w:t>
      </w:r>
      <w:r w:rsidRPr="00776251">
        <w:rPr>
          <w:rtl/>
        </w:rPr>
        <w:t>’</w:t>
      </w:r>
      <w:r w:rsidRPr="00776251">
        <w:t>2</w:t>
      </w:r>
      <w:r w:rsidRPr="00776251">
        <w:rPr>
          <w:rtl/>
        </w:rPr>
        <w:t>‘</w:t>
      </w:r>
      <w:r w:rsidRPr="00776251">
        <w:rPr>
          <w:rtl/>
        </w:rPr>
        <w:tab/>
        <w:t>دورة الحياة الكاملة لانبعاثات غازات الاحتباس الحراري</w:t>
      </w:r>
      <w:ins w:id="323" w:author="Waishek, Wady" w:date="2022-08-24T14:42:00Z">
        <w:r>
          <w:rPr>
            <w:rFonts w:hint="cs"/>
            <w:rtl/>
          </w:rPr>
          <w:t xml:space="preserve"> والتأثيرات الب</w:t>
        </w:r>
      </w:ins>
      <w:ins w:id="324" w:author="Waishek, Wady" w:date="2022-08-24T14:43:00Z">
        <w:r>
          <w:rPr>
            <w:rFonts w:hint="cs"/>
            <w:rtl/>
          </w:rPr>
          <w:t>يئية الأخرى</w:t>
        </w:r>
      </w:ins>
      <w:r w:rsidRPr="00776251">
        <w:rPr>
          <w:rtl/>
        </w:rPr>
        <w:t xml:space="preserve"> الصادرة عن تجهيزات</w:t>
      </w:r>
      <w:r w:rsidRPr="00776251">
        <w:rPr>
          <w:rFonts w:hint="cs"/>
          <w:rtl/>
        </w:rPr>
        <w:t xml:space="preserve"> الاتصالات/</w:t>
      </w:r>
      <w:r w:rsidRPr="00776251">
        <w:rPr>
          <w:rtl/>
        </w:rPr>
        <w:t xml:space="preserve">تكنولوجيا المعلومات والاتصالات، بالتعاون مع الهيئات الأخرى ذات الصلة، من أجل وضع أفضل </w:t>
      </w:r>
      <w:r w:rsidRPr="00776251">
        <w:rPr>
          <w:rFonts w:hint="cs"/>
          <w:rtl/>
        </w:rPr>
        <w:t>ال</w:t>
      </w:r>
      <w:r w:rsidRPr="00776251">
        <w:rPr>
          <w:rtl/>
        </w:rPr>
        <w:t>ممارسات</w:t>
      </w:r>
      <w:r w:rsidRPr="00776251">
        <w:rPr>
          <w:rFonts w:hint="cs"/>
          <w:rtl/>
        </w:rPr>
        <w:t xml:space="preserve"> في </w:t>
      </w:r>
      <w:r w:rsidRPr="00776251">
        <w:rPr>
          <w:rtl/>
        </w:rPr>
        <w:t>القطاع مقابل مجموعة متفق عليها من</w:t>
      </w:r>
      <w:r w:rsidRPr="00776251">
        <w:rPr>
          <w:rFonts w:hint="cs"/>
          <w:rtl/>
        </w:rPr>
        <w:t xml:space="preserve"> الطرق</w:t>
      </w:r>
      <w:r w:rsidRPr="00776251">
        <w:rPr>
          <w:rtl/>
        </w:rPr>
        <w:t xml:space="preserve"> </w:t>
      </w:r>
      <w:r w:rsidRPr="00776251">
        <w:rPr>
          <w:rFonts w:hint="cs"/>
          <w:rtl/>
        </w:rPr>
        <w:t>للتحديد الكمي لفوائد</w:t>
      </w:r>
      <w:r w:rsidRPr="00776251">
        <w:rPr>
          <w:rtl/>
        </w:rPr>
        <w:t xml:space="preserve"> إعادة الاستعمال والتجديد و</w:t>
      </w:r>
      <w:r w:rsidRPr="00776251">
        <w:rPr>
          <w:rFonts w:hint="cs"/>
          <w:rtl/>
        </w:rPr>
        <w:t xml:space="preserve">إعادة </w:t>
      </w:r>
      <w:r w:rsidRPr="00776251">
        <w:rPr>
          <w:rtl/>
        </w:rPr>
        <w:t>التدوير، وذلك من أجل المساعدة في تحقيق انخفاضات في انبعاثات غازات الاحتباس الحراري في قطاع الاتصالات/تكنولوجيا المعلومات والاتصالات وفي استعمال هذه التكنولوجيا في القطاعات الأخرى على حد سواء</w:t>
      </w:r>
      <w:r w:rsidRPr="00776251">
        <w:rPr>
          <w:cs/>
        </w:rPr>
        <w:t>‎</w:t>
      </w:r>
      <w:r w:rsidRPr="00776251">
        <w:rPr>
          <w:rtl/>
        </w:rPr>
        <w:t>؛</w:t>
      </w:r>
    </w:p>
    <w:p w14:paraId="350681F5" w14:textId="491E1AF0" w:rsidR="00975084" w:rsidRPr="00776251" w:rsidRDefault="00975084" w:rsidP="00975084">
      <w:pPr>
        <w:pStyle w:val="enumlev1"/>
        <w:rPr>
          <w:rtl/>
        </w:rPr>
      </w:pPr>
      <w:ins w:id="325" w:author="Elbahnassawy, Ganat" w:date="2022-08-24T10:54:00Z">
        <w:r w:rsidRPr="00F50118">
          <w:rPr>
            <w:rFonts w:hint="cs"/>
            <w:rtl/>
          </w:rPr>
          <w:t>’3‘</w:t>
        </w:r>
        <w:r w:rsidRPr="00F50118">
          <w:rPr>
            <w:rtl/>
          </w:rPr>
          <w:tab/>
        </w:r>
      </w:ins>
      <w:ins w:id="326" w:author="Waishek, Wady" w:date="2022-08-24T15:00:00Z">
        <w:r w:rsidRPr="00F50118">
          <w:rPr>
            <w:rtl/>
          </w:rPr>
          <w:t xml:space="preserve">بصمة غازات الاحتباس الحراري والآثار البيئية الأخرى لمنتجات وخدمات الاتصالات/تكنولوجيا المعلومات والاتصالات، </w:t>
        </w:r>
      </w:ins>
      <w:ins w:id="327" w:author="Aeid, Maha" w:date="2022-09-14T14:48:00Z">
        <w:r w:rsidRPr="00F50118">
          <w:rPr>
            <w:rFonts w:hint="cs"/>
            <w:rtl/>
          </w:rPr>
          <w:t>و</w:t>
        </w:r>
      </w:ins>
      <w:ins w:id="328" w:author="Waishek, Wady" w:date="2022-08-24T15:00:00Z">
        <w:r w:rsidRPr="00F50118">
          <w:rPr>
            <w:rtl/>
          </w:rPr>
          <w:t>منظمات الاتصالات/تكنولوجيا المعلومات والاتصالات والاتصالات/تكنولوجيا المعلومات والاتصالات في المنظمات</w:t>
        </w:r>
      </w:ins>
      <w:ins w:id="329" w:author="Aeid, Maha" w:date="2022-09-14T14:48:00Z">
        <w:r w:rsidRPr="00F50118">
          <w:rPr>
            <w:rFonts w:hint="cs"/>
            <w:rtl/>
          </w:rPr>
          <w:t xml:space="preserve">، </w:t>
        </w:r>
        <w:r w:rsidRPr="00F50118">
          <w:rPr>
            <w:rtl/>
          </w:rPr>
          <w:t>ويجب أن تُحسب</w:t>
        </w:r>
      </w:ins>
      <w:ins w:id="330" w:author="Waishek, Wady" w:date="2022-08-24T15:00:00Z">
        <w:r w:rsidRPr="00F50118">
          <w:rPr>
            <w:rtl/>
          </w:rPr>
          <w:t xml:space="preserve"> على أساس </w:t>
        </w:r>
      </w:ins>
      <w:ins w:id="331" w:author="Waishek, Wady" w:date="2022-08-24T15:16:00Z">
        <w:r w:rsidRPr="00F50118">
          <w:rPr>
            <w:rtl/>
          </w:rPr>
          <w:t xml:space="preserve">كامل </w:t>
        </w:r>
      </w:ins>
      <w:ins w:id="332" w:author="Waishek, Wady" w:date="2022-08-24T15:00:00Z">
        <w:r w:rsidRPr="00F50118">
          <w:rPr>
            <w:rtl/>
          </w:rPr>
          <w:t>سلسلة القيمة؛</w:t>
        </w:r>
      </w:ins>
    </w:p>
    <w:p w14:paraId="55B45A36" w14:textId="77777777" w:rsidR="00975084" w:rsidRPr="00776251" w:rsidRDefault="00975084" w:rsidP="00975084">
      <w:pPr>
        <w:rPr>
          <w:rtl/>
        </w:rPr>
      </w:pPr>
      <w:r w:rsidRPr="00776251">
        <w:t>2</w:t>
      </w:r>
      <w:r w:rsidRPr="00776251">
        <w:rPr>
          <w:rtl/>
        </w:rPr>
        <w:tab/>
        <w:t xml:space="preserve">التعاون مع </w:t>
      </w:r>
      <w:r w:rsidRPr="00776251">
        <w:rPr>
          <w:rFonts w:hint="cs"/>
          <w:rtl/>
        </w:rPr>
        <w:t>هيئات</w:t>
      </w:r>
      <w:r w:rsidRPr="00776251">
        <w:rPr>
          <w:rtl/>
        </w:rPr>
        <w:t xml:space="preserve"> الأمم المتحدة </w:t>
      </w:r>
      <w:r w:rsidRPr="00776251">
        <w:rPr>
          <w:rFonts w:hint="cs"/>
          <w:rtl/>
        </w:rPr>
        <w:t>والهيئات</w:t>
      </w:r>
      <w:r w:rsidRPr="00776251">
        <w:rPr>
          <w:rtl/>
        </w:rPr>
        <w:t xml:space="preserve"> الأخرى في الأنشطة المتصلة بتغير المناخ العاملة على تحقيق تخفيض تدريجي وقابل للقياس في استهلاك الطاقة وفي انبعاثات غازات الاحتباس الحراري </w:t>
      </w:r>
      <w:r w:rsidRPr="00776251">
        <w:rPr>
          <w:rFonts w:hint="cs"/>
          <w:rtl/>
        </w:rPr>
        <w:t>على مدى</w:t>
      </w:r>
      <w:r w:rsidRPr="00776251">
        <w:rPr>
          <w:rtl/>
        </w:rPr>
        <w:t xml:space="preserve"> دورة حياة تجهيزات الاتصالات/تكنولوجيا المعلومات </w:t>
      </w:r>
      <w:proofErr w:type="gramStart"/>
      <w:r w:rsidRPr="00776251">
        <w:rPr>
          <w:rtl/>
        </w:rPr>
        <w:t>والاتصالات؛</w:t>
      </w:r>
      <w:proofErr w:type="gramEnd"/>
    </w:p>
    <w:p w14:paraId="02F5AB07" w14:textId="77777777" w:rsidR="00975084" w:rsidRPr="00776251" w:rsidDel="00A740DB" w:rsidRDefault="00975084" w:rsidP="00975084">
      <w:pPr>
        <w:rPr>
          <w:del w:id="333" w:author="Elbahnassawy, Ganat" w:date="2022-08-24T10:54:00Z"/>
          <w:rtl/>
        </w:rPr>
      </w:pPr>
      <w:del w:id="334" w:author="Elbahnassawy, Ganat" w:date="2022-08-24T10:54:00Z">
        <w:r w:rsidRPr="00776251" w:rsidDel="00A740DB">
          <w:delText>3</w:delText>
        </w:r>
        <w:r w:rsidRPr="00776251" w:rsidDel="00A740DB">
          <w:rPr>
            <w:rtl/>
          </w:rPr>
          <w:tab/>
        </w:r>
        <w:r w:rsidRPr="00776251" w:rsidDel="00A740DB">
          <w:rPr>
            <w:rFonts w:hint="cs"/>
            <w:rtl/>
          </w:rPr>
          <w:delText>مواصلة</w:delText>
        </w:r>
        <w:r w:rsidRPr="00776251" w:rsidDel="00A740DB">
          <w:rPr>
            <w:rtl/>
          </w:rPr>
          <w:delText xml:space="preserve"> </w:delText>
        </w:r>
        <w:r w:rsidRPr="00776251" w:rsidDel="00A740DB">
          <w:rPr>
            <w:rFonts w:hint="cs"/>
            <w:rtl/>
          </w:rPr>
          <w:delText>نشاط</w:delText>
        </w:r>
        <w:r w:rsidRPr="00776251" w:rsidDel="00A740DB">
          <w:rPr>
            <w:rtl/>
          </w:rPr>
          <w:delText xml:space="preserve"> التنسيق المشترك الحالي بشأن </w:delText>
        </w:r>
        <w:r w:rsidRPr="00776251" w:rsidDel="00A740DB">
          <w:rPr>
            <w:rFonts w:hint="cs"/>
            <w:rtl/>
          </w:rPr>
          <w:delText>تكنولوجيا المعلومات والاتصالات و</w:delText>
        </w:r>
        <w:r w:rsidRPr="00776251" w:rsidDel="00A740DB">
          <w:rPr>
            <w:rtl/>
          </w:rPr>
          <w:delText>تغيّر المناخ في مناقشات متخصصة ومحددة مع قطاعات أخرى استناداً إلى الخبرة المكتسبة في المنتديات الأخرى والقطاعات الصناعية (ومنتدياتها ذات الصلة) والأوساط الأكاديمية</w:delText>
        </w:r>
        <w:r w:rsidRPr="00776251" w:rsidDel="00A740DB">
          <w:rPr>
            <w:rFonts w:hint="cs"/>
            <w:rtl/>
          </w:rPr>
          <w:delText> </w:delText>
        </w:r>
        <w:r w:rsidRPr="00776251" w:rsidDel="00A740DB">
          <w:rPr>
            <w:rtl/>
          </w:rPr>
          <w:delText>بهدف:</w:delText>
        </w:r>
      </w:del>
    </w:p>
    <w:p w14:paraId="25AEE41E" w14:textId="77777777" w:rsidR="00975084" w:rsidRPr="00776251" w:rsidDel="00A740DB" w:rsidRDefault="00975084" w:rsidP="00975084">
      <w:pPr>
        <w:pStyle w:val="enumlev1"/>
        <w:rPr>
          <w:del w:id="335" w:author="Elbahnassawy, Ganat" w:date="2022-08-24T10:54:00Z"/>
          <w:rtl/>
        </w:rPr>
      </w:pPr>
      <w:del w:id="336" w:author="Elbahnassawy, Ganat" w:date="2022-08-24T10:54:00Z">
        <w:r w:rsidRPr="00776251" w:rsidDel="00A740DB">
          <w:rPr>
            <w:cs/>
          </w:rPr>
          <w:delText>‎</w:delText>
        </w:r>
        <w:r w:rsidRPr="00776251" w:rsidDel="00A740DB">
          <w:rPr>
            <w:rtl/>
          </w:rPr>
          <w:delText>’</w:delText>
        </w:r>
        <w:r w:rsidRPr="00776251" w:rsidDel="00A740DB">
          <w:delText>1</w:delText>
        </w:r>
        <w:r w:rsidRPr="00776251" w:rsidDel="00A740DB">
          <w:rPr>
            <w:rtl/>
          </w:rPr>
          <w:delText>‘</w:delText>
        </w:r>
        <w:r w:rsidRPr="00776251" w:rsidDel="00A740DB">
          <w:rPr>
            <w:rtl/>
          </w:rPr>
          <w:tab/>
        </w:r>
        <w:r w:rsidRPr="00776251" w:rsidDel="00A740DB">
          <w:rPr>
            <w:rFonts w:hint="cs"/>
            <w:rtl/>
          </w:rPr>
          <w:delText>إثبات</w:delText>
        </w:r>
        <w:r w:rsidRPr="00776251" w:rsidDel="00A740DB">
          <w:rPr>
            <w:rtl/>
          </w:rPr>
          <w:delText xml:space="preserve"> </w:delText>
        </w:r>
        <w:r w:rsidRPr="00776251" w:rsidDel="00A740DB">
          <w:rPr>
            <w:rFonts w:hint="cs"/>
            <w:rtl/>
          </w:rPr>
          <w:delText>ريادة</w:delText>
        </w:r>
        <w:r w:rsidRPr="00776251" w:rsidDel="00A740DB">
          <w:rPr>
            <w:rtl/>
          </w:rPr>
          <w:delText xml:space="preserve"> </w:delText>
        </w:r>
        <w:r w:rsidRPr="00776251" w:rsidDel="00A740DB">
          <w:rPr>
            <w:rFonts w:hint="cs"/>
            <w:rtl/>
          </w:rPr>
          <w:delText>الاتحاد</w:delText>
        </w:r>
        <w:r w:rsidRPr="00776251" w:rsidDel="00A740DB">
          <w:rPr>
            <w:rtl/>
          </w:rPr>
          <w:delText xml:space="preserve"> في </w:delText>
        </w:r>
        <w:r w:rsidRPr="00776251" w:rsidDel="00A740DB">
          <w:rPr>
            <w:rFonts w:hint="cs"/>
            <w:rtl/>
          </w:rPr>
          <w:delText>خفض</w:delText>
        </w:r>
        <w:r w:rsidRPr="00776251" w:rsidDel="00A740DB">
          <w:rPr>
            <w:rtl/>
          </w:rPr>
          <w:delText xml:space="preserve"> </w:delText>
        </w:r>
        <w:r w:rsidRPr="00776251" w:rsidDel="00A740DB">
          <w:rPr>
            <w:rFonts w:hint="cs"/>
            <w:rtl/>
          </w:rPr>
          <w:delText>انبعاثات</w:delText>
        </w:r>
        <w:r w:rsidRPr="00776251" w:rsidDel="00A740DB">
          <w:rPr>
            <w:rtl/>
          </w:rPr>
          <w:delText xml:space="preserve"> </w:delText>
        </w:r>
        <w:r w:rsidRPr="00776251" w:rsidDel="00A740DB">
          <w:rPr>
            <w:rFonts w:hint="cs"/>
            <w:rtl/>
          </w:rPr>
          <w:delText>غازات</w:delText>
        </w:r>
        <w:r w:rsidRPr="00776251" w:rsidDel="00A740DB">
          <w:rPr>
            <w:rtl/>
          </w:rPr>
          <w:delText xml:space="preserve"> </w:delText>
        </w:r>
        <w:r w:rsidRPr="00776251" w:rsidDel="00A740DB">
          <w:rPr>
            <w:rFonts w:hint="cs"/>
            <w:rtl/>
          </w:rPr>
          <w:delText>الاحتباس</w:delText>
        </w:r>
        <w:r w:rsidRPr="00776251" w:rsidDel="00A740DB">
          <w:rPr>
            <w:rtl/>
          </w:rPr>
          <w:delText xml:space="preserve"> </w:delText>
        </w:r>
        <w:r w:rsidRPr="00776251" w:rsidDel="00A740DB">
          <w:rPr>
            <w:rFonts w:hint="cs"/>
            <w:rtl/>
          </w:rPr>
          <w:delText>الحراري</w:delText>
        </w:r>
        <w:r w:rsidRPr="00776251" w:rsidDel="00A740DB">
          <w:rPr>
            <w:rtl/>
          </w:rPr>
          <w:delText xml:space="preserve"> </w:delText>
        </w:r>
        <w:r w:rsidRPr="00776251" w:rsidDel="00A740DB">
          <w:rPr>
            <w:rFonts w:hint="cs"/>
            <w:rtl/>
          </w:rPr>
          <w:delText>وتحقيق</w:delText>
        </w:r>
        <w:r w:rsidRPr="00776251" w:rsidDel="00A740DB">
          <w:rPr>
            <w:rtl/>
          </w:rPr>
          <w:delText xml:space="preserve"> </w:delText>
        </w:r>
        <w:r w:rsidRPr="00776251" w:rsidDel="00A740DB">
          <w:rPr>
            <w:rFonts w:hint="cs"/>
            <w:rtl/>
          </w:rPr>
          <w:delText>وفورات</w:delText>
        </w:r>
        <w:r w:rsidRPr="00776251" w:rsidDel="00A740DB">
          <w:rPr>
            <w:rtl/>
          </w:rPr>
          <w:delText xml:space="preserve"> في </w:delText>
        </w:r>
        <w:r w:rsidRPr="00776251" w:rsidDel="00A740DB">
          <w:rPr>
            <w:rFonts w:hint="cs"/>
            <w:rtl/>
          </w:rPr>
          <w:delText>الطاقة</w:delText>
        </w:r>
        <w:r w:rsidRPr="00776251" w:rsidDel="00A740DB">
          <w:rPr>
            <w:rtl/>
          </w:rPr>
          <w:delText xml:space="preserve"> في </w:delText>
        </w:r>
        <w:r w:rsidRPr="00776251" w:rsidDel="00A740DB">
          <w:rPr>
            <w:rFonts w:hint="cs"/>
            <w:rtl/>
          </w:rPr>
          <w:delText>قطاع</w:delText>
        </w:r>
        <w:r w:rsidRPr="00776251" w:rsidDel="00A740DB">
          <w:rPr>
            <w:rtl/>
          </w:rPr>
          <w:delText xml:space="preserve"> </w:delText>
        </w:r>
        <w:r w:rsidRPr="00776251" w:rsidDel="00A740DB">
          <w:rPr>
            <w:rFonts w:hint="cs"/>
            <w:rtl/>
          </w:rPr>
          <w:delText>الاتصالات</w:delText>
        </w:r>
        <w:r w:rsidRPr="00776251" w:rsidDel="00A740DB">
          <w:rPr>
            <w:rtl/>
          </w:rPr>
          <w:delText>/</w:delText>
        </w:r>
        <w:r w:rsidRPr="00776251" w:rsidDel="00A740DB">
          <w:rPr>
            <w:rFonts w:hint="cs"/>
            <w:rtl/>
          </w:rPr>
          <w:delText>تكنولوجيا</w:delText>
        </w:r>
        <w:r w:rsidRPr="00776251" w:rsidDel="00A740DB">
          <w:rPr>
            <w:rtl/>
          </w:rPr>
          <w:delText xml:space="preserve"> </w:delText>
        </w:r>
        <w:r w:rsidRPr="00776251" w:rsidDel="00A740DB">
          <w:rPr>
            <w:rFonts w:hint="cs"/>
            <w:rtl/>
          </w:rPr>
          <w:delText>المعلومات</w:delText>
        </w:r>
        <w:r w:rsidRPr="00776251" w:rsidDel="00A740DB">
          <w:rPr>
            <w:rFonts w:hint="eastAsia"/>
            <w:rtl/>
          </w:rPr>
          <w:delText> </w:delText>
        </w:r>
        <w:r w:rsidRPr="00776251" w:rsidDel="00A740DB">
          <w:rPr>
            <w:rFonts w:hint="cs"/>
            <w:rtl/>
          </w:rPr>
          <w:delText>والاتصالات؛</w:delText>
        </w:r>
      </w:del>
    </w:p>
    <w:p w14:paraId="41720BB2" w14:textId="77777777" w:rsidR="00975084" w:rsidRPr="00776251" w:rsidDel="00A740DB" w:rsidRDefault="00975084" w:rsidP="00975084">
      <w:pPr>
        <w:pStyle w:val="enumlev1"/>
        <w:rPr>
          <w:del w:id="337" w:author="Elbahnassawy, Ganat" w:date="2022-08-24T10:54:00Z"/>
          <w:rtl/>
        </w:rPr>
      </w:pPr>
      <w:del w:id="338" w:author="Elbahnassawy, Ganat" w:date="2022-08-24T10:54:00Z">
        <w:r w:rsidRPr="00776251" w:rsidDel="00A740DB">
          <w:rPr>
            <w:rtl/>
          </w:rPr>
          <w:delText>’</w:delText>
        </w:r>
        <w:r w:rsidRPr="00776251" w:rsidDel="00A740DB">
          <w:delText>2</w:delText>
        </w:r>
        <w:r w:rsidRPr="00776251" w:rsidDel="00A740DB">
          <w:rPr>
            <w:rtl/>
          </w:rPr>
          <w:delText>‘</w:delText>
        </w:r>
        <w:r w:rsidRPr="00776251" w:rsidDel="00A740DB">
          <w:rPr>
            <w:rtl/>
          </w:rPr>
          <w:tab/>
        </w:r>
        <w:r w:rsidRPr="00776251" w:rsidDel="00A740DB">
          <w:rPr>
            <w:rFonts w:hint="cs"/>
            <w:rtl/>
          </w:rPr>
          <w:delText>تبادل المعارف وأفضل الممارسات بشأن نشر المشروعات الإرشادية بشأن استخدام الاتصالات/تكنولوجيا المعلومات والاتصالات من أجل البيئة؛</w:delText>
        </w:r>
      </w:del>
    </w:p>
    <w:p w14:paraId="4F37905E" w14:textId="77777777" w:rsidR="00975084" w:rsidRPr="00776251" w:rsidDel="00A740DB" w:rsidRDefault="00975084" w:rsidP="00975084">
      <w:pPr>
        <w:pStyle w:val="enumlev1"/>
        <w:rPr>
          <w:del w:id="339" w:author="Elbahnassawy, Ganat" w:date="2022-08-24T10:54:00Z"/>
          <w:rtl/>
          <w:lang w:bidi="ar-SY"/>
        </w:rPr>
      </w:pPr>
      <w:del w:id="340" w:author="Elbahnassawy, Ganat" w:date="2022-08-24T10:54:00Z">
        <w:r w:rsidRPr="00776251" w:rsidDel="00A740DB">
          <w:rPr>
            <w:cs/>
          </w:rPr>
          <w:delText>‎</w:delText>
        </w:r>
        <w:r w:rsidRPr="00776251" w:rsidDel="00A740DB">
          <w:rPr>
            <w:rtl/>
          </w:rPr>
          <w:delText>’</w:delText>
        </w:r>
        <w:r w:rsidRPr="00776251" w:rsidDel="00A740DB">
          <w:delText>3</w:delText>
        </w:r>
        <w:r w:rsidRPr="00776251" w:rsidDel="00A740DB">
          <w:rPr>
            <w:rtl/>
          </w:rPr>
          <w:delText>‘</w:delText>
        </w:r>
        <w:r w:rsidRPr="00776251" w:rsidDel="00A740DB">
          <w:rPr>
            <w:rtl/>
          </w:rPr>
          <w:tab/>
          <w:delText>ضمان أداء الاتحاد لدور قيادي نشط في تطبيق تكنولوجيات المعلومات والاتصالات في </w:delText>
        </w:r>
        <w:r w:rsidRPr="00776251" w:rsidDel="00A740DB">
          <w:rPr>
            <w:rFonts w:hint="cs"/>
            <w:rtl/>
          </w:rPr>
          <w:delText>قطاعات</w:delText>
        </w:r>
        <w:r w:rsidRPr="00776251" w:rsidDel="00A740DB">
          <w:rPr>
            <w:rtl/>
          </w:rPr>
          <w:delText xml:space="preserve"> أخرى ومساهمته في الحدّ من انبعاثات غازات الاحتباس الحراري</w:delText>
        </w:r>
        <w:r w:rsidRPr="00776251" w:rsidDel="00A740DB">
          <w:rPr>
            <w:rFonts w:hint="cs"/>
            <w:rtl/>
          </w:rPr>
          <w:delText xml:space="preserve"> من خلال استعمال الاتصالات/تكنولوجيا المعلومات والاتصالات</w:delText>
        </w:r>
        <w:r w:rsidRPr="00776251" w:rsidDel="00A740DB">
          <w:rPr>
            <w:rFonts w:hint="cs"/>
            <w:rtl/>
            <w:lang w:bidi="ar-SY"/>
          </w:rPr>
          <w:delText>؛</w:delText>
        </w:r>
      </w:del>
    </w:p>
    <w:p w14:paraId="21AA44C9" w14:textId="77777777" w:rsidR="00975084" w:rsidRPr="00776251" w:rsidRDefault="00975084" w:rsidP="00975084">
      <w:pPr>
        <w:rPr>
          <w:rtl/>
        </w:rPr>
      </w:pPr>
      <w:del w:id="341" w:author="Elbahnassawy, Ganat" w:date="2022-08-24T10:54:00Z">
        <w:r w:rsidRPr="00776251" w:rsidDel="00A740DB">
          <w:delText>4</w:delText>
        </w:r>
      </w:del>
      <w:ins w:id="342" w:author="Elbahnassawy, Ganat" w:date="2022-08-24T10:54:00Z">
        <w:r>
          <w:rPr>
            <w:rFonts w:hint="cs"/>
            <w:rtl/>
          </w:rPr>
          <w:t>3</w:t>
        </w:r>
      </w:ins>
      <w:r w:rsidRPr="00776251">
        <w:rPr>
          <w:rtl/>
        </w:rPr>
        <w:tab/>
      </w:r>
      <w:r w:rsidRPr="008E2FC1">
        <w:rPr>
          <w:rFonts w:hint="cs"/>
          <w:spacing w:val="-4"/>
          <w:rtl/>
        </w:rPr>
        <w:t>بالعمل على تنفيذ نواتج أنشطة الاتحاد بشأن وضع معايير للتوفير في استهلاك الطاقة والحد من المخلفات الإلكترونية؛</w:t>
      </w:r>
    </w:p>
    <w:p w14:paraId="1C1D964F" w14:textId="77777777" w:rsidR="00975084" w:rsidRPr="00776251" w:rsidRDefault="00975084" w:rsidP="00975084">
      <w:pPr>
        <w:rPr>
          <w:rtl/>
        </w:rPr>
      </w:pPr>
      <w:del w:id="343" w:author="Elbahnassawy, Ganat" w:date="2022-08-24T10:54:00Z">
        <w:r w:rsidRPr="00776251" w:rsidDel="00A740DB">
          <w:delText>5</w:delText>
        </w:r>
      </w:del>
      <w:ins w:id="344" w:author="Elbahnassawy, Ganat" w:date="2022-08-24T10:54:00Z">
        <w:r>
          <w:rPr>
            <w:rFonts w:hint="cs"/>
            <w:rtl/>
          </w:rPr>
          <w:t>4</w:t>
        </w:r>
      </w:ins>
      <w:r w:rsidRPr="00776251">
        <w:tab/>
      </w:r>
      <w:r w:rsidRPr="00776251">
        <w:rPr>
          <w:rFonts w:hint="cs"/>
          <w:rtl/>
        </w:rPr>
        <w:t>مواصلة العمل ضمن قطاع تقييس الاتصالات لسد الفجوة المتعلقة بمسائل الاستدامة البيئية ولا سيما في البلدان النامية، وقياس احتياجات البلدان النامية في ميدان الاتصالات/تكنولوجيا المعلومات والاتصالات، والبيئة، وتغير المناخ،</w:t>
      </w:r>
    </w:p>
    <w:p w14:paraId="361C0C86" w14:textId="77777777" w:rsidR="00975084" w:rsidRPr="00776251" w:rsidRDefault="00975084" w:rsidP="00975084">
      <w:pPr>
        <w:pStyle w:val="Call"/>
        <w:rPr>
          <w:rtl/>
        </w:rPr>
      </w:pPr>
      <w:r w:rsidRPr="00776251">
        <w:rPr>
          <w:rtl/>
        </w:rPr>
        <w:t>يدعو الدول الأعضاء وأعضاء القطاعات والمنتسبين</w:t>
      </w:r>
    </w:p>
    <w:p w14:paraId="6D193084" w14:textId="77777777" w:rsidR="00975084" w:rsidRPr="00776251" w:rsidRDefault="00975084" w:rsidP="00975084">
      <w:pPr>
        <w:rPr>
          <w:rtl/>
        </w:rPr>
      </w:pPr>
      <w:r w:rsidRPr="00776251">
        <w:t>1</w:t>
      </w:r>
      <w:r w:rsidRPr="00776251">
        <w:rPr>
          <w:rtl/>
        </w:rPr>
        <w:tab/>
        <w:t xml:space="preserve">إلى مواصلة </w:t>
      </w:r>
      <w:r w:rsidRPr="00776251">
        <w:rPr>
          <w:rFonts w:hint="cs"/>
          <w:rtl/>
        </w:rPr>
        <w:t>المساهمة</w:t>
      </w:r>
      <w:r w:rsidRPr="00776251">
        <w:rPr>
          <w:rtl/>
        </w:rPr>
        <w:t xml:space="preserve"> بنشاط في </w:t>
      </w:r>
      <w:r w:rsidRPr="00776251">
        <w:rPr>
          <w:rFonts w:hint="cs"/>
          <w:rtl/>
        </w:rPr>
        <w:t xml:space="preserve">الأعمال الجارية ضمن نطاق أنشطة الاتحاد، جنباً إلى جنب مع الهيئات الأخرى، وفي كل المحافل الدولية والإقليمية والوطنية بشأن مسائل الاتصالات/تكنولوجيات المعلومات والاتصالات وتغير المناخ، ولتبادل أفضل الممارسات فيما يتعلق بالقوانين واللوائح في مجال الحماية البيئية وإدارة الموارد </w:t>
      </w:r>
      <w:proofErr w:type="gramStart"/>
      <w:r w:rsidRPr="00776251">
        <w:rPr>
          <w:rFonts w:hint="cs"/>
          <w:rtl/>
        </w:rPr>
        <w:t>الطبيعية</w:t>
      </w:r>
      <w:r w:rsidRPr="00776251">
        <w:rPr>
          <w:rtl/>
        </w:rPr>
        <w:t>؛</w:t>
      </w:r>
      <w:proofErr w:type="gramEnd"/>
    </w:p>
    <w:p w14:paraId="7A672EDC" w14:textId="77777777" w:rsidR="00975084" w:rsidRPr="00776251" w:rsidRDefault="00975084" w:rsidP="00975084">
      <w:pPr>
        <w:rPr>
          <w:rtl/>
        </w:rPr>
      </w:pPr>
      <w:r w:rsidRPr="00776251">
        <w:t>2</w:t>
      </w:r>
      <w:r w:rsidRPr="00776251">
        <w:rPr>
          <w:rtl/>
        </w:rPr>
        <w:tab/>
        <w:t xml:space="preserve">إلى مواصلة أو بدء برامج عامة وخاصة تشمل </w:t>
      </w:r>
      <w:r w:rsidRPr="00776251">
        <w:rPr>
          <w:rFonts w:hint="cs"/>
          <w:rtl/>
        </w:rPr>
        <w:t>الاتصالات/</w:t>
      </w:r>
      <w:r w:rsidRPr="00776251">
        <w:rPr>
          <w:rtl/>
        </w:rPr>
        <w:t>تكنولوجيا المعلومات والاتصالات وتغير المناخ، مع إيلاء الاهتمام الواجب لمبادرات الاتحاد ذات </w:t>
      </w:r>
      <w:proofErr w:type="gramStart"/>
      <w:r w:rsidRPr="00776251">
        <w:rPr>
          <w:rtl/>
        </w:rPr>
        <w:t>الصلة؛</w:t>
      </w:r>
      <w:proofErr w:type="gramEnd"/>
    </w:p>
    <w:p w14:paraId="637DB850" w14:textId="77777777" w:rsidR="00975084" w:rsidRPr="007775CB" w:rsidRDefault="00975084" w:rsidP="00975084">
      <w:pPr>
        <w:rPr>
          <w:rtl/>
          <w:lang w:val="en-US"/>
          <w:rPrChange w:id="345" w:author="Arabic" w:date="2022-09-14T16:47:00Z">
            <w:rPr>
              <w:rtl/>
            </w:rPr>
          </w:rPrChange>
        </w:rPr>
      </w:pPr>
      <w:r w:rsidRPr="00776251">
        <w:t>3</w:t>
      </w:r>
      <w:r w:rsidRPr="00776251">
        <w:rPr>
          <w:rtl/>
        </w:rPr>
        <w:tab/>
        <w:t>إلى اتخاذ التدابير اللازمة للحد من</w:t>
      </w:r>
      <w:ins w:id="346" w:author="Waishek, Wady" w:date="2022-08-24T15:01:00Z">
        <w:r>
          <w:rPr>
            <w:rFonts w:hint="cs"/>
            <w:rtl/>
          </w:rPr>
          <w:t xml:space="preserve"> أي</w:t>
        </w:r>
      </w:ins>
      <w:r w:rsidRPr="00776251">
        <w:rPr>
          <w:rtl/>
        </w:rPr>
        <w:t xml:space="preserve"> آثار </w:t>
      </w:r>
      <w:ins w:id="347" w:author="Waishek, Wady" w:date="2022-08-24T15:01:00Z">
        <w:r>
          <w:rPr>
            <w:rFonts w:hint="cs"/>
            <w:rtl/>
          </w:rPr>
          <w:t>سلبية ل</w:t>
        </w:r>
      </w:ins>
      <w:r w:rsidRPr="00776251">
        <w:rPr>
          <w:rtl/>
        </w:rPr>
        <w:t>تغير المناخ باستحداث واستخدام أجهزة وتطبيقات وشبكات</w:t>
      </w:r>
      <w:r w:rsidRPr="00776251">
        <w:rPr>
          <w:rFonts w:hint="cs"/>
          <w:rtl/>
        </w:rPr>
        <w:t xml:space="preserve"> </w:t>
      </w:r>
      <w:r w:rsidRPr="00776251">
        <w:rPr>
          <w:rtl/>
        </w:rPr>
        <w:t xml:space="preserve">لتكنولوجيا المعلومات والاتصالات </w:t>
      </w:r>
      <w:r w:rsidRPr="00776251">
        <w:rPr>
          <w:rFonts w:hint="cs"/>
          <w:rtl/>
        </w:rPr>
        <w:t>تكون</w:t>
      </w:r>
      <w:r w:rsidRPr="00776251">
        <w:rPr>
          <w:rtl/>
        </w:rPr>
        <w:t xml:space="preserve"> أكثر كفاءة في </w:t>
      </w:r>
      <w:r w:rsidRPr="00776251">
        <w:rPr>
          <w:rFonts w:hint="cs"/>
          <w:rtl/>
        </w:rPr>
        <w:t>استهلاك</w:t>
      </w:r>
      <w:r w:rsidRPr="00776251">
        <w:rPr>
          <w:rtl/>
        </w:rPr>
        <w:t xml:space="preserve"> الطاقة،</w:t>
      </w:r>
      <w:r w:rsidRPr="00776251">
        <w:rPr>
          <w:rFonts w:hint="cs"/>
          <w:rtl/>
        </w:rPr>
        <w:t xml:space="preserve"> وكذلك </w:t>
      </w:r>
      <w:del w:id="348" w:author="Waishek, Wady" w:date="2022-08-24T15:02:00Z">
        <w:r w:rsidRPr="00776251" w:rsidDel="00106B28">
          <w:rPr>
            <w:rFonts w:hint="cs"/>
            <w:rtl/>
          </w:rPr>
          <w:delText xml:space="preserve">مصادر </w:delText>
        </w:r>
      </w:del>
      <w:ins w:id="349" w:author="Waishek, Wady" w:date="2022-08-24T15:02:00Z">
        <w:r>
          <w:rPr>
            <w:rFonts w:hint="cs"/>
            <w:rtl/>
          </w:rPr>
          <w:t>حلول أكثر كفاءة لإمدادات</w:t>
        </w:r>
        <w:r w:rsidRPr="00776251">
          <w:rPr>
            <w:rFonts w:hint="cs"/>
            <w:rtl/>
          </w:rPr>
          <w:t xml:space="preserve"> </w:t>
        </w:r>
      </w:ins>
      <w:r w:rsidRPr="00776251">
        <w:rPr>
          <w:rFonts w:hint="cs"/>
          <w:rtl/>
        </w:rPr>
        <w:t xml:space="preserve">الطاقة </w:t>
      </w:r>
      <w:del w:id="350" w:author="Waishek, Wady" w:date="2022-08-24T15:02:00Z">
        <w:r w:rsidRPr="00776251" w:rsidDel="00106B28">
          <w:rPr>
            <w:rFonts w:hint="cs"/>
            <w:rtl/>
          </w:rPr>
          <w:delText>المراعية للبيئة</w:delText>
        </w:r>
      </w:del>
      <w:r w:rsidRPr="00776251">
        <w:rPr>
          <w:rFonts w:hint="cs"/>
          <w:rtl/>
        </w:rPr>
        <w:t>،</w:t>
      </w:r>
      <w:r w:rsidRPr="00776251">
        <w:rPr>
          <w:rtl/>
        </w:rPr>
        <w:t xml:space="preserve"> و</w:t>
      </w:r>
      <w:r w:rsidRPr="00776251">
        <w:rPr>
          <w:rFonts w:hint="cs"/>
          <w:rtl/>
        </w:rPr>
        <w:t xml:space="preserve">من خلال </w:t>
      </w:r>
      <w:r w:rsidRPr="00776251">
        <w:rPr>
          <w:rtl/>
        </w:rPr>
        <w:t xml:space="preserve">تطبيق </w:t>
      </w:r>
      <w:r w:rsidRPr="00776251">
        <w:rPr>
          <w:rFonts w:hint="cs"/>
          <w:rtl/>
        </w:rPr>
        <w:t>الاتصالات/تكنولوجيا المعلومات والاتصالات في مجالات أخرى</w:t>
      </w:r>
      <w:ins w:id="351" w:author="Waishek, Wady" w:date="2022-08-24T15:05:00Z">
        <w:r>
          <w:rPr>
            <w:rFonts w:hint="cs"/>
            <w:rtl/>
          </w:rPr>
          <w:t xml:space="preserve"> تدعم</w:t>
        </w:r>
        <w:r w:rsidRPr="00106B28">
          <w:rPr>
            <w:rtl/>
          </w:rPr>
          <w:t xml:space="preserve"> السير في مسارات درجة ونصف مئوية</w:t>
        </w:r>
      </w:ins>
      <w:ins w:id="352" w:author="Waishek, Wady" w:date="2022-08-24T15:04:00Z">
        <w:r>
          <w:rPr>
            <w:rFonts w:hint="cs"/>
            <w:rtl/>
          </w:rPr>
          <w:t xml:space="preserve"> </w:t>
        </w:r>
      </w:ins>
      <w:ins w:id="353" w:author="Waishek, Wady" w:date="2022-08-24T15:05:00Z">
        <w:r>
          <w:rPr>
            <w:rFonts w:hint="cs"/>
            <w:rtl/>
          </w:rPr>
          <w:t>نحو</w:t>
        </w:r>
        <w:r w:rsidRPr="00106B28">
          <w:rPr>
            <w:rtl/>
          </w:rPr>
          <w:t xml:space="preserve"> الصافي </w:t>
        </w:r>
        <w:proofErr w:type="gramStart"/>
        <w:r w:rsidRPr="00106B28">
          <w:rPr>
            <w:rtl/>
          </w:rPr>
          <w:t>الصفري</w:t>
        </w:r>
      </w:ins>
      <w:r w:rsidRPr="00776251">
        <w:rPr>
          <w:rtl/>
        </w:rPr>
        <w:t>؛</w:t>
      </w:r>
      <w:proofErr w:type="gramEnd"/>
    </w:p>
    <w:p w14:paraId="6914C1C8" w14:textId="77777777" w:rsidR="00975084" w:rsidRPr="00776251" w:rsidRDefault="00975084" w:rsidP="00975084">
      <w:pPr>
        <w:rPr>
          <w:rtl/>
        </w:rPr>
      </w:pPr>
      <w:r w:rsidRPr="00776251">
        <w:t>4</w:t>
      </w:r>
      <w:r w:rsidRPr="00776251">
        <w:rPr>
          <w:rtl/>
        </w:rPr>
        <w:tab/>
        <w:t xml:space="preserve">إلى الترويج لإعادة تدوير تجهيزات الاتصالات/تكنولوجيا المعلومات والاتصالات </w:t>
      </w:r>
      <w:r w:rsidRPr="00796DF5">
        <w:rPr>
          <w:spacing w:val="6"/>
          <w:rtl/>
        </w:rPr>
        <w:t>وإعادة استعمالها</w:t>
      </w:r>
      <w:r w:rsidRPr="00796DF5">
        <w:rPr>
          <w:rFonts w:hint="cs"/>
          <w:spacing w:val="6"/>
          <w:rtl/>
        </w:rPr>
        <w:t>، وكفاءة التخلص من</w:t>
      </w:r>
      <w:r w:rsidRPr="00796DF5">
        <w:rPr>
          <w:rFonts w:hint="eastAsia"/>
          <w:spacing w:val="6"/>
          <w:rtl/>
        </w:rPr>
        <w:t> </w:t>
      </w:r>
      <w:r w:rsidRPr="00796DF5">
        <w:rPr>
          <w:rFonts w:hint="cs"/>
          <w:spacing w:val="6"/>
          <w:rtl/>
        </w:rPr>
        <w:t>المخلفات الإلكترونية للاتصالات/تكنولوجيا المعلومات</w:t>
      </w:r>
      <w:r w:rsidRPr="00776251">
        <w:rPr>
          <w:rFonts w:hint="cs"/>
          <w:rtl/>
        </w:rPr>
        <w:t xml:space="preserve"> </w:t>
      </w:r>
      <w:proofErr w:type="gramStart"/>
      <w:r w:rsidRPr="00776251">
        <w:rPr>
          <w:rFonts w:hint="cs"/>
          <w:rtl/>
        </w:rPr>
        <w:t>والاتصالات</w:t>
      </w:r>
      <w:r w:rsidRPr="00776251">
        <w:rPr>
          <w:rtl/>
        </w:rPr>
        <w:t>؛</w:t>
      </w:r>
      <w:proofErr w:type="gramEnd"/>
    </w:p>
    <w:p w14:paraId="5C5B0500" w14:textId="221ED001" w:rsidR="00975084" w:rsidRDefault="00975084" w:rsidP="00975084">
      <w:pPr>
        <w:rPr>
          <w:ins w:id="354" w:author="Elbahnassawy, Ganat" w:date="2022-08-24T10:54:00Z"/>
          <w:rtl/>
        </w:rPr>
      </w:pPr>
      <w:ins w:id="355" w:author="Elbahnassawy, Ganat" w:date="2022-08-24T10:54:00Z">
        <w:r>
          <w:rPr>
            <w:rFonts w:hint="cs"/>
            <w:rtl/>
          </w:rPr>
          <w:lastRenderedPageBreak/>
          <w:t>5</w:t>
        </w:r>
        <w:r>
          <w:rPr>
            <w:rtl/>
          </w:rPr>
          <w:tab/>
        </w:r>
      </w:ins>
      <w:ins w:id="356" w:author="Waishek, Wady" w:date="2022-08-24T15:09:00Z">
        <w:r w:rsidRPr="00BF3C34">
          <w:rPr>
            <w:rtl/>
          </w:rPr>
          <w:t>إلى تعزيز أي تدابير تقلل إلى أدنى حد من تأثير تكنولوجيا المعلومات والاتصالات على التنوع البيولوجي فيما تحسن أي مؤثرات إيجابية وتوسع نطاقها؛</w:t>
        </w:r>
      </w:ins>
    </w:p>
    <w:p w14:paraId="2ADBA7B2" w14:textId="742287D8" w:rsidR="00975084" w:rsidRDefault="00975084" w:rsidP="00975084">
      <w:pPr>
        <w:rPr>
          <w:ins w:id="357" w:author="Elbahnassawy, Ganat" w:date="2022-08-24T10:54:00Z"/>
          <w:rtl/>
        </w:rPr>
      </w:pPr>
      <w:ins w:id="358" w:author="Elbahnassawy, Ganat" w:date="2022-08-24T10:54:00Z">
        <w:r>
          <w:rPr>
            <w:rFonts w:hint="cs"/>
            <w:rtl/>
          </w:rPr>
          <w:t>6</w:t>
        </w:r>
        <w:r>
          <w:rPr>
            <w:rtl/>
          </w:rPr>
          <w:tab/>
        </w:r>
      </w:ins>
      <w:ins w:id="359" w:author="Waishek, Wady" w:date="2022-08-24T15:12:00Z">
        <w:r w:rsidRPr="00BF3C34">
          <w:rPr>
            <w:rtl/>
          </w:rPr>
          <w:t>إلى تعزيز كفاءة إمدادات الطاقة، بما في ذلك عن طريق الشبكات الكهربائية الذكية، واستعمال المصادر المتجددة، مثل القدرة الشمسية وقدرة الرياح، إلى أقصى حد؛</w:t>
        </w:r>
      </w:ins>
    </w:p>
    <w:p w14:paraId="47BD1135" w14:textId="1D27601A" w:rsidR="00975084" w:rsidRDefault="00975084" w:rsidP="00975084">
      <w:pPr>
        <w:rPr>
          <w:ins w:id="360" w:author="Elbahnassawy, Ganat" w:date="2022-08-24T10:54:00Z"/>
          <w:rtl/>
        </w:rPr>
      </w:pPr>
      <w:ins w:id="361" w:author="Elbahnassawy, Ganat" w:date="2022-08-24T10:54:00Z">
        <w:r>
          <w:rPr>
            <w:rFonts w:hint="cs"/>
            <w:rtl/>
          </w:rPr>
          <w:t>7</w:t>
        </w:r>
        <w:r>
          <w:rPr>
            <w:rtl/>
          </w:rPr>
          <w:tab/>
        </w:r>
      </w:ins>
      <w:ins w:id="362" w:author="Waishek, Wady" w:date="2022-08-24T15:14:00Z">
        <w:r w:rsidRPr="00BF3C34">
          <w:rPr>
            <w:rtl/>
          </w:rPr>
          <w:t xml:space="preserve">إلى تعزيز تمكين </w:t>
        </w:r>
      </w:ins>
      <w:ins w:id="363" w:author="Aeid, Maha" w:date="2022-09-14T15:00:00Z">
        <w:r>
          <w:rPr>
            <w:rFonts w:hint="cs"/>
            <w:rtl/>
          </w:rPr>
          <w:t xml:space="preserve">المستعمل </w:t>
        </w:r>
      </w:ins>
      <w:ins w:id="364" w:author="Waishek, Wady" w:date="2022-08-24T15:14:00Z">
        <w:r w:rsidRPr="00BF3C34">
          <w:rPr>
            <w:rtl/>
          </w:rPr>
          <w:t xml:space="preserve">النهائي من حيث المعلومات البيئية عن تكنولوجيا المعلومات والاتصالات، من خلال نشر المعلومات البيئية عن تأثير الأجهزة والخدمات وبعض الاستعمالات وبعض الممارسات الأكثر استدامة بما </w:t>
        </w:r>
      </w:ins>
      <w:ins w:id="365" w:author="Aeid, Maha" w:date="2022-09-14T15:00:00Z">
        <w:r>
          <w:rPr>
            <w:rFonts w:hint="cs"/>
            <w:rtl/>
            <w:lang w:bidi="ar-SA"/>
          </w:rPr>
          <w:t xml:space="preserve">ينشئ </w:t>
        </w:r>
      </w:ins>
      <w:ins w:id="366" w:author="Waishek, Wady" w:date="2022-08-24T15:14:00Z">
        <w:r w:rsidRPr="00BF3C34">
          <w:rPr>
            <w:rtl/>
          </w:rPr>
          <w:t>حوافز إيجابية لمقدمي الخدمات؛</w:t>
        </w:r>
      </w:ins>
    </w:p>
    <w:p w14:paraId="3B4A0B46" w14:textId="2DCAAD99" w:rsidR="00975084" w:rsidRDefault="00975084" w:rsidP="00975084">
      <w:pPr>
        <w:rPr>
          <w:ins w:id="367" w:author="Elbahnassawy, Ganat" w:date="2022-08-24T10:54:00Z"/>
          <w:rtl/>
        </w:rPr>
      </w:pPr>
      <w:ins w:id="368" w:author="Elbahnassawy, Ganat" w:date="2022-08-24T10:54:00Z">
        <w:r>
          <w:rPr>
            <w:rFonts w:hint="cs"/>
            <w:rtl/>
          </w:rPr>
          <w:t>8</w:t>
        </w:r>
        <w:r>
          <w:rPr>
            <w:rtl/>
          </w:rPr>
          <w:tab/>
        </w:r>
      </w:ins>
      <w:ins w:id="369" w:author="Waishek, Wady" w:date="2022-08-24T15:16:00Z">
        <w:r w:rsidRPr="009A3985">
          <w:rPr>
            <w:rtl/>
          </w:rPr>
          <w:t>إلى تمكين شركات الاتصالات/تكنولوجيا المعلومات والاتصالات بطرق ووسائل لتقييم أثرها البيئي على كامل سلسلة القيمة؛</w:t>
        </w:r>
      </w:ins>
    </w:p>
    <w:p w14:paraId="229F6149" w14:textId="77777777" w:rsidR="00975084" w:rsidRPr="00776251" w:rsidRDefault="00975084" w:rsidP="00975084">
      <w:pPr>
        <w:rPr>
          <w:rtl/>
        </w:rPr>
      </w:pPr>
      <w:del w:id="370" w:author="Elbahnassawy, Ganat" w:date="2022-08-24T10:54:00Z">
        <w:r w:rsidRPr="00776251" w:rsidDel="00A740DB">
          <w:delText>5</w:delText>
        </w:r>
      </w:del>
      <w:ins w:id="371" w:author="Elbahnassawy, Ganat" w:date="2022-08-24T10:54:00Z">
        <w:r>
          <w:rPr>
            <w:rFonts w:hint="cs"/>
            <w:rtl/>
          </w:rPr>
          <w:t>9</w:t>
        </w:r>
      </w:ins>
      <w:r w:rsidRPr="00776251">
        <w:rPr>
          <w:rtl/>
        </w:rPr>
        <w:tab/>
        <w:t xml:space="preserve">إلى مواصلة دعم أعمال قطاع الاتصالات الراديوية في مجال الاستشعار عن بُعد (النشط والمنفعل) من أجل الرصد البيئي، وأنظمة الاتصالات الراديوية الأخرى التي يمكن استخدامها </w:t>
      </w:r>
      <w:r w:rsidRPr="00796DF5">
        <w:rPr>
          <w:spacing w:val="6"/>
          <w:rtl/>
        </w:rPr>
        <w:t xml:space="preserve">لدعم رصد المناخ </w:t>
      </w:r>
      <w:r w:rsidRPr="00796DF5">
        <w:rPr>
          <w:rFonts w:hint="cs"/>
          <w:spacing w:val="6"/>
          <w:rtl/>
        </w:rPr>
        <w:t xml:space="preserve">والموارد المائية </w:t>
      </w:r>
      <w:r w:rsidRPr="00796DF5">
        <w:rPr>
          <w:spacing w:val="6"/>
          <w:rtl/>
        </w:rPr>
        <w:t xml:space="preserve">والتنبؤ بالكوارث </w:t>
      </w:r>
      <w:r w:rsidRPr="00796DF5">
        <w:rPr>
          <w:rFonts w:hint="cs"/>
          <w:spacing w:val="6"/>
          <w:rtl/>
        </w:rPr>
        <w:t>والإنذار في حال وقوعها</w:t>
      </w:r>
      <w:r w:rsidRPr="00796DF5">
        <w:rPr>
          <w:spacing w:val="6"/>
          <w:rtl/>
        </w:rPr>
        <w:t xml:space="preserve"> والاستجابة لها طبقاً</w:t>
      </w:r>
      <w:r w:rsidRPr="00776251">
        <w:rPr>
          <w:rtl/>
        </w:rPr>
        <w:t xml:space="preserve"> للقرارات ذات الصلة التي اعتمدتها المؤتمرات العالمية للاتصالات الراديوية </w:t>
      </w:r>
      <w:r w:rsidRPr="00776251">
        <w:rPr>
          <w:rFonts w:hint="cs"/>
          <w:rtl/>
        </w:rPr>
        <w:t>و</w:t>
      </w:r>
      <w:r w:rsidRPr="00776251">
        <w:rPr>
          <w:rtl/>
        </w:rPr>
        <w:t>جمعيات الاتصالات الراديوية</w:t>
      </w:r>
      <w:r w:rsidRPr="00776251">
        <w:rPr>
          <w:rFonts w:hint="cs"/>
          <w:rtl/>
        </w:rPr>
        <w:t>؛</w:t>
      </w:r>
    </w:p>
    <w:p w14:paraId="5763F3BA" w14:textId="77777777" w:rsidR="00975084" w:rsidRPr="00776251" w:rsidRDefault="00975084" w:rsidP="00975084">
      <w:pPr>
        <w:rPr>
          <w:rtl/>
        </w:rPr>
      </w:pPr>
      <w:del w:id="372" w:author="Elbahnassawy, Ganat" w:date="2022-08-24T10:54:00Z">
        <w:r w:rsidRPr="00776251" w:rsidDel="00A740DB">
          <w:delText>6</w:delText>
        </w:r>
      </w:del>
      <w:ins w:id="373" w:author="Elbahnassawy, Ganat" w:date="2022-08-24T10:54:00Z">
        <w:r>
          <w:rPr>
            <w:rFonts w:hint="cs"/>
            <w:rtl/>
          </w:rPr>
          <w:t>10</w:t>
        </w:r>
      </w:ins>
      <w:r w:rsidRPr="00776251">
        <w:rPr>
          <w:rtl/>
        </w:rPr>
        <w:tab/>
      </w:r>
      <w:r w:rsidRPr="00776251">
        <w:rPr>
          <w:rFonts w:hint="cs"/>
          <w:rtl/>
        </w:rPr>
        <w:t>إ</w:t>
      </w:r>
      <w:r w:rsidRPr="00776251">
        <w:rPr>
          <w:rtl/>
        </w:rPr>
        <w:t xml:space="preserve">لى إدماج استخدام </w:t>
      </w:r>
      <w:r w:rsidRPr="00776251">
        <w:rPr>
          <w:rFonts w:hint="cs"/>
          <w:rtl/>
        </w:rPr>
        <w:t>الاتصالات/</w:t>
      </w:r>
      <w:r w:rsidRPr="00776251">
        <w:rPr>
          <w:rtl/>
        </w:rPr>
        <w:t>تكنولوجيا المعلومات والاتصالات في الخطط الوطنية للتكيف مع تغير المناخ</w:t>
      </w:r>
      <w:r w:rsidRPr="00776251">
        <w:rPr>
          <w:rFonts w:hint="cs"/>
          <w:rtl/>
        </w:rPr>
        <w:t xml:space="preserve"> والتخفيف من وطأته</w:t>
      </w:r>
      <w:r w:rsidRPr="00776251">
        <w:rPr>
          <w:rtl/>
        </w:rPr>
        <w:t xml:space="preserve">، </w:t>
      </w:r>
      <w:r w:rsidRPr="00776251">
        <w:rPr>
          <w:rFonts w:hint="cs"/>
          <w:rtl/>
        </w:rPr>
        <w:t>كونها أداة</w:t>
      </w:r>
      <w:r w:rsidRPr="00776251">
        <w:rPr>
          <w:rtl/>
        </w:rPr>
        <w:t xml:space="preserve"> تمكينية للتصدي لآثار تغير المناخ</w:t>
      </w:r>
      <w:r w:rsidRPr="00776251">
        <w:rPr>
          <w:rFonts w:hint="cs"/>
          <w:rtl/>
        </w:rPr>
        <w:t>؛</w:t>
      </w:r>
    </w:p>
    <w:p w14:paraId="308A07FA" w14:textId="77777777" w:rsidR="00975084" w:rsidRPr="00776251" w:rsidRDefault="00975084" w:rsidP="00975084">
      <w:pPr>
        <w:rPr>
          <w:spacing w:val="-4"/>
          <w:rtl/>
        </w:rPr>
      </w:pPr>
      <w:del w:id="374" w:author="Elbahnassawy, Ganat" w:date="2022-08-24T10:54:00Z">
        <w:r w:rsidRPr="00776251" w:rsidDel="00A740DB">
          <w:delText>7</w:delText>
        </w:r>
      </w:del>
      <w:ins w:id="375" w:author="Elbahnassawy, Ganat" w:date="2022-08-24T10:54:00Z">
        <w:r>
          <w:rPr>
            <w:rFonts w:hint="cs"/>
            <w:rtl/>
          </w:rPr>
          <w:t>11</w:t>
        </w:r>
      </w:ins>
      <w:r w:rsidRPr="00776251">
        <w:rPr>
          <w:rtl/>
        </w:rPr>
        <w:tab/>
      </w:r>
      <w:r w:rsidRPr="00E5588A">
        <w:rPr>
          <w:rFonts w:hint="cs"/>
          <w:spacing w:val="-4"/>
          <w:rtl/>
        </w:rPr>
        <w:t>إلى تناول المؤشرات والشروط، والمعايير البيئية في خططها الوطنية المتعلقة بالاتصالات/تكنولوجيات المعلومات والاتصالات؛</w:t>
      </w:r>
    </w:p>
    <w:p w14:paraId="3A60E0C1" w14:textId="77777777" w:rsidR="00975084" w:rsidRPr="00776251" w:rsidRDefault="00975084" w:rsidP="00975084">
      <w:pPr>
        <w:rPr>
          <w:rtl/>
        </w:rPr>
      </w:pPr>
      <w:del w:id="376" w:author="Elbahnassawy, Ganat" w:date="2022-08-24T10:54:00Z">
        <w:r w:rsidRPr="00776251" w:rsidDel="00A740DB">
          <w:delText>8</w:delText>
        </w:r>
      </w:del>
      <w:ins w:id="377" w:author="Elbahnassawy, Ganat" w:date="2022-08-24T10:54:00Z">
        <w:r>
          <w:rPr>
            <w:rFonts w:hint="cs"/>
            <w:rtl/>
          </w:rPr>
          <w:t>12</w:t>
        </w:r>
      </w:ins>
      <w:r w:rsidRPr="00776251">
        <w:tab/>
      </w:r>
      <w:r w:rsidRPr="004D400D">
        <w:rPr>
          <w:rFonts w:hint="cs"/>
          <w:spacing w:val="10"/>
          <w:rtl/>
        </w:rPr>
        <w:t>إلى العمل في بلدانها لتحسين النفاذ إلى مصادر الطاقة البديلة في قطاع</w:t>
      </w:r>
      <w:r w:rsidRPr="00776251">
        <w:rPr>
          <w:rFonts w:hint="cs"/>
          <w:rtl/>
        </w:rPr>
        <w:t xml:space="preserve"> الاتصالات/تكنولوجيا المعلومات والاتصالات والتوسع في استخدامها؛</w:t>
      </w:r>
    </w:p>
    <w:p w14:paraId="319B2B46" w14:textId="77777777" w:rsidR="00975084" w:rsidRPr="00776251" w:rsidRDefault="00975084" w:rsidP="00975084">
      <w:pPr>
        <w:rPr>
          <w:rtl/>
        </w:rPr>
      </w:pPr>
      <w:del w:id="378" w:author="Elbahnassawy, Ganat" w:date="2022-08-24T10:54:00Z">
        <w:r w:rsidRPr="00776251" w:rsidDel="00A740DB">
          <w:delText>9</w:delText>
        </w:r>
      </w:del>
      <w:ins w:id="379" w:author="Elbahnassawy, Ganat" w:date="2022-08-24T10:54:00Z">
        <w:r>
          <w:rPr>
            <w:rFonts w:hint="cs"/>
            <w:rtl/>
          </w:rPr>
          <w:t>13</w:t>
        </w:r>
      </w:ins>
      <w:r w:rsidRPr="00776251">
        <w:tab/>
      </w:r>
      <w:r w:rsidRPr="00A453DC">
        <w:rPr>
          <w:rFonts w:hint="cs"/>
          <w:spacing w:val="10"/>
          <w:rtl/>
        </w:rPr>
        <w:t>إلى تشجيع إدخال الابتكارات الإيكولوجية في قطاع الاتصالات/تكنولوجيات</w:t>
      </w:r>
      <w:r w:rsidRPr="00776251">
        <w:rPr>
          <w:rFonts w:hint="cs"/>
          <w:rtl/>
        </w:rPr>
        <w:t xml:space="preserve"> المعلومات والاتصالات؛</w:t>
      </w:r>
    </w:p>
    <w:p w14:paraId="28D7EA22" w14:textId="77777777" w:rsidR="00975084" w:rsidRDefault="00975084" w:rsidP="00975084">
      <w:pPr>
        <w:rPr>
          <w:ins w:id="380" w:author="Elbahnassawy, Ganat" w:date="2022-08-24T10:54:00Z"/>
          <w:rtl/>
        </w:rPr>
      </w:pPr>
      <w:del w:id="381" w:author="Elbahnassawy, Ganat" w:date="2022-08-24T10:54:00Z">
        <w:r w:rsidRPr="00776251" w:rsidDel="00A740DB">
          <w:delText>10</w:delText>
        </w:r>
      </w:del>
      <w:ins w:id="382" w:author="Elbahnassawy, Ganat" w:date="2022-08-24T10:54:00Z">
        <w:r>
          <w:rPr>
            <w:rFonts w:hint="cs"/>
            <w:rtl/>
          </w:rPr>
          <w:t>14</w:t>
        </w:r>
      </w:ins>
      <w:r w:rsidRPr="00776251">
        <w:tab/>
      </w:r>
      <w:r w:rsidRPr="00776251">
        <w:rPr>
          <w:rFonts w:hint="cs"/>
          <w:rtl/>
        </w:rPr>
        <w:t>إلى اعتماد وتنفيذ توصيات الاتحاد لمجابهة التحديات البيئية مثل التكيف مع تغير المناخ والتخفيف من آثاره وكذلك المخلفات الإلكترونية، وترويج المدن المستدامة الذكية</w:t>
      </w:r>
      <w:del w:id="383" w:author="Elbahnassawy, Ganat" w:date="2022-08-24T10:54:00Z">
        <w:r w:rsidRPr="00776251" w:rsidDel="00A740DB">
          <w:rPr>
            <w:rFonts w:hint="cs"/>
            <w:rtl/>
          </w:rPr>
          <w:delText>.</w:delText>
        </w:r>
      </w:del>
      <w:ins w:id="384" w:author="Elbahnassawy, Ganat" w:date="2022-08-24T10:54:00Z">
        <w:r>
          <w:rPr>
            <w:rFonts w:hint="cs"/>
            <w:rtl/>
          </w:rPr>
          <w:t>؛</w:t>
        </w:r>
      </w:ins>
    </w:p>
    <w:p w14:paraId="7E3DDBB0" w14:textId="0D41970D" w:rsidR="00975084" w:rsidRPr="00776251" w:rsidRDefault="00975084" w:rsidP="00975084">
      <w:pPr>
        <w:rPr>
          <w:rtl/>
        </w:rPr>
      </w:pPr>
      <w:ins w:id="385" w:author="Elbahnassawy, Ganat" w:date="2022-08-24T10:54:00Z">
        <w:r>
          <w:rPr>
            <w:rFonts w:hint="cs"/>
            <w:rtl/>
          </w:rPr>
          <w:t>15</w:t>
        </w:r>
        <w:r>
          <w:rPr>
            <w:rtl/>
          </w:rPr>
          <w:tab/>
        </w:r>
      </w:ins>
      <w:ins w:id="386" w:author="Waishek, Wady" w:date="2022-08-24T15:17:00Z">
        <w:r w:rsidRPr="009A3985">
          <w:rPr>
            <w:rtl/>
          </w:rPr>
          <w:t xml:space="preserve">إلى التعاون </w:t>
        </w:r>
      </w:ins>
      <w:ins w:id="387" w:author="Aeid, Maha" w:date="2022-09-14T15:02:00Z">
        <w:r>
          <w:rPr>
            <w:rFonts w:hint="cs"/>
            <w:rtl/>
          </w:rPr>
          <w:t xml:space="preserve">من أجل تعظيم الآثار </w:t>
        </w:r>
      </w:ins>
      <w:ins w:id="388" w:author="Waishek, Wady" w:date="2022-08-24T15:17:00Z">
        <w:r w:rsidRPr="009A3985">
          <w:rPr>
            <w:rtl/>
          </w:rPr>
          <w:t>التمكينية للاتصالات/تكنولوجيا المعلومات والاتصالات لمكافحة تغير المناخ وحماية البيئة، وفي الحين ذاته تقليص بصمتها البيئية إلى أقصى حد ممكن.</w:t>
        </w:r>
      </w:ins>
    </w:p>
    <w:p w14:paraId="2621D7C4" w14:textId="77777777" w:rsidR="00975084" w:rsidRDefault="00975084" w:rsidP="00975084">
      <w:pPr>
        <w:pStyle w:val="Reasons"/>
        <w:rPr>
          <w:rtl/>
        </w:rPr>
      </w:pPr>
    </w:p>
    <w:p w14:paraId="7B5F322C" w14:textId="77777777" w:rsidR="00975084" w:rsidRPr="006A4EF3" w:rsidRDefault="00975084" w:rsidP="00975084">
      <w:pPr>
        <w:spacing w:before="600"/>
        <w:jc w:val="center"/>
        <w:rPr>
          <w:lang w:val="en-US"/>
        </w:rPr>
      </w:pPr>
      <w:r w:rsidRPr="00FC4592">
        <w:rPr>
          <w:rFonts w:hint="cs"/>
          <w:rtl/>
        </w:rPr>
        <w:t>ــــــــــــــــــــــــــــــــــــــــــــــــــــــــــــــــــــــــــــــــــــــــــــــــ</w:t>
      </w:r>
    </w:p>
    <w:sectPr w:rsidR="00975084" w:rsidRPr="006A4EF3">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1610" w14:textId="77777777" w:rsidR="007F00CB" w:rsidRDefault="007F00CB" w:rsidP="00FE7FCA">
      <w:r>
        <w:separator/>
      </w:r>
    </w:p>
  </w:endnote>
  <w:endnote w:type="continuationSeparator" w:id="0">
    <w:p w14:paraId="2524C124" w14:textId="77777777" w:rsidR="007F00CB" w:rsidRDefault="007F00CB"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313C" w14:textId="77777777" w:rsidR="00C07A3E" w:rsidRDefault="00C07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8BFF" w14:textId="5AAAB5CF" w:rsidR="003D59E8" w:rsidRPr="00C07A3E"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bidi="ar-SA"/>
      </w:rPr>
    </w:pPr>
    <w:r w:rsidRPr="00C07A3E">
      <w:rPr>
        <w:rFonts w:eastAsia="Times New Roman"/>
        <w:color w:val="FFFFFF" w:themeColor="background1"/>
        <w:sz w:val="16"/>
        <w:szCs w:val="16"/>
        <w:lang w:val="fr-FR" w:bidi="ar-SA"/>
      </w:rPr>
      <w:fldChar w:fldCharType="begin"/>
    </w:r>
    <w:r w:rsidRPr="00C07A3E">
      <w:rPr>
        <w:rFonts w:eastAsia="Times New Roman"/>
        <w:color w:val="FFFFFF" w:themeColor="background1"/>
        <w:sz w:val="16"/>
        <w:szCs w:val="16"/>
        <w:lang w:bidi="ar-SA"/>
      </w:rPr>
      <w:instrText xml:space="preserve"> FILENAME \p \* MERGEFORMAT </w:instrText>
    </w:r>
    <w:r w:rsidRPr="00C07A3E">
      <w:rPr>
        <w:rFonts w:eastAsia="Times New Roman"/>
        <w:color w:val="FFFFFF" w:themeColor="background1"/>
        <w:sz w:val="16"/>
        <w:szCs w:val="16"/>
        <w:lang w:val="fr-FR" w:bidi="ar-SA"/>
      </w:rPr>
      <w:fldChar w:fldCharType="separate"/>
    </w:r>
    <w:r w:rsidR="00DF21A9" w:rsidRPr="00C07A3E">
      <w:rPr>
        <w:rFonts w:eastAsia="Times New Roman"/>
        <w:noProof/>
        <w:color w:val="FFFFFF" w:themeColor="background1"/>
        <w:sz w:val="16"/>
        <w:szCs w:val="16"/>
        <w:lang w:bidi="ar-SA"/>
      </w:rPr>
      <w:t>P:\ARA\SG\CONF-SG\PP22\000\044ADD19A.docx</w:t>
    </w:r>
    <w:r w:rsidRPr="00C07A3E">
      <w:rPr>
        <w:rFonts w:eastAsia="Times New Roman"/>
        <w:color w:val="FFFFFF" w:themeColor="background1"/>
        <w:sz w:val="16"/>
        <w:szCs w:val="16"/>
        <w:lang w:val="en-US" w:bidi="ar-SA"/>
      </w:rPr>
      <w:fldChar w:fldCharType="end"/>
    </w:r>
    <w:r w:rsidRPr="00C07A3E">
      <w:rPr>
        <w:rFonts w:eastAsia="Times New Roman"/>
        <w:color w:val="FFFFFF" w:themeColor="background1"/>
        <w:sz w:val="16"/>
        <w:szCs w:val="16"/>
        <w:lang w:val="en-US" w:bidi="ar-SA"/>
      </w:rPr>
      <w:t xml:space="preserve">  </w:t>
    </w:r>
    <w:r w:rsidRPr="00C07A3E">
      <w:rPr>
        <w:rFonts w:eastAsia="Times New Roman"/>
        <w:color w:val="FFFFFF" w:themeColor="background1"/>
        <w:sz w:val="16"/>
        <w:szCs w:val="16"/>
        <w:lang w:bidi="ar-SA"/>
      </w:rPr>
      <w:t xml:space="preserve"> (</w:t>
    </w:r>
    <w:r w:rsidR="00975084" w:rsidRPr="00C07A3E">
      <w:rPr>
        <w:rFonts w:eastAsia="Times New Roman"/>
        <w:color w:val="FFFFFF" w:themeColor="background1"/>
        <w:sz w:val="16"/>
        <w:szCs w:val="16"/>
        <w:lang w:bidi="ar-SA"/>
      </w:rPr>
      <w:t>510799</w:t>
    </w:r>
    <w:r w:rsidRPr="00C07A3E">
      <w:rPr>
        <w:rFonts w:eastAsia="Times New Roman"/>
        <w:color w:val="FFFFFF" w:themeColor="background1"/>
        <w:sz w:val="16"/>
        <w:szCs w:val="16"/>
        <w:lang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9010"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A799" w14:textId="77777777" w:rsidR="007F00CB" w:rsidRDefault="007F00CB">
      <w:r>
        <w:rPr>
          <w:rFonts w:hint="cs"/>
          <w:rtl/>
        </w:rPr>
        <w:t>ــــــــــــــــــــــــــــــــــــــــــــــــــــــــــــــــــــــــــــــــــــــــــــــــــــــــــــــــــــــــ</w:t>
      </w:r>
    </w:p>
  </w:footnote>
  <w:footnote w:type="continuationSeparator" w:id="0">
    <w:p w14:paraId="32075648" w14:textId="77777777" w:rsidR="007F00CB" w:rsidRDefault="007F00CB" w:rsidP="00FE7FCA">
      <w:r>
        <w:continuationSeparator/>
      </w:r>
    </w:p>
  </w:footnote>
  <w:footnote w:id="1">
    <w:p w14:paraId="0E14B620" w14:textId="77777777" w:rsidR="00975084" w:rsidRDefault="00975084" w:rsidP="00975084">
      <w:pPr>
        <w:pStyle w:val="FootnoteText"/>
        <w:tabs>
          <w:tab w:val="clear" w:pos="372"/>
          <w:tab w:val="left" w:pos="374"/>
        </w:tabs>
        <w:rPr>
          <w:lang w:bidi="ar-SY"/>
        </w:rPr>
      </w:pPr>
      <w:r>
        <w:rPr>
          <w:rStyle w:val="FootnoteReference"/>
          <w:rtl/>
        </w:rPr>
        <w:t>1</w:t>
      </w:r>
      <w:r>
        <w:rPr>
          <w:rtl/>
          <w:lang w:bidi="ar-SY"/>
        </w:rPr>
        <w:tab/>
      </w:r>
      <w:r>
        <w:rPr>
          <w:rFonts w:hint="cs"/>
          <w:rtl/>
          <w:lang w:bidi="ar-SY"/>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366D0D97" w14:textId="77777777" w:rsidR="00661545" w:rsidRDefault="00661545" w:rsidP="00661545">
      <w:pPr>
        <w:pStyle w:val="FootnoteText"/>
        <w:rPr>
          <w:ins w:id="224" w:author="Alnatoor, Ehsan" w:date="2022-09-14T16:05:00Z"/>
        </w:rPr>
      </w:pPr>
      <w:ins w:id="225" w:author="Alnatoor, Ehsan" w:date="2022-09-14T16:05:00Z">
        <w:r>
          <w:rPr>
            <w:rStyle w:val="FootnoteReference"/>
            <w:rtl/>
          </w:rPr>
          <w:t>2</w:t>
        </w:r>
        <w:r>
          <w:rPr>
            <w:rtl/>
          </w:rPr>
          <w:t xml:space="preserve"> </w:t>
        </w:r>
        <w:r>
          <w:rPr>
            <w:lang w:val="en-GB"/>
          </w:rPr>
          <w:fldChar w:fldCharType="begin"/>
        </w:r>
        <w:r>
          <w:rPr>
            <w:rtl/>
            <w:lang w:val="en-GB"/>
          </w:rPr>
          <w:instrText xml:space="preserve"> </w:instrText>
        </w:r>
        <w:r>
          <w:rPr>
            <w:lang w:val="en-GB"/>
          </w:rPr>
          <w:instrText>HYPERLINK</w:instrText>
        </w:r>
        <w:r>
          <w:rPr>
            <w:rtl/>
            <w:lang w:val="en-GB"/>
          </w:rPr>
          <w:instrText xml:space="preserve"> "</w:instrText>
        </w:r>
        <w:r w:rsidRPr="00A740DB">
          <w:rPr>
            <w:rPrChange w:id="226" w:author="Elbahnassawy, Ganat" w:date="2022-08-24T10:51:00Z">
              <w:rPr>
                <w:rStyle w:val="Hyperlink"/>
                <w:lang w:val="en-GB"/>
              </w:rPr>
            </w:rPrChange>
          </w:rPr>
          <w:instrText>https://sciencebasedtargets.org/sectors/ict</w:instrText>
        </w:r>
        <w:r>
          <w:rPr>
            <w:rFonts w:hint="cs"/>
            <w:rtl/>
            <w:lang w:val="en-GB"/>
          </w:rPr>
          <w:instrText xml:space="preserve"> والتوصيتان </w:instrText>
        </w:r>
        <w:r w:rsidRPr="00A740DB">
          <w:rPr>
            <w:lang w:val="en-GB"/>
          </w:rPr>
          <w:instrText>ITU L.1470</w:instrText>
        </w:r>
        <w:r>
          <w:rPr>
            <w:rtl/>
            <w:lang w:val="en-GB"/>
          </w:rPr>
          <w:instrText xml:space="preserve">" </w:instrText>
        </w:r>
        <w:r>
          <w:rPr>
            <w:lang w:val="en-GB"/>
          </w:rPr>
          <w:fldChar w:fldCharType="separate"/>
        </w:r>
        <w:r w:rsidRPr="00A740DB">
          <w:rPr>
            <w:rStyle w:val="Hyperlink"/>
            <w:lang w:val="en-GB"/>
          </w:rPr>
          <w:t>https://sciencebasedtargets.org/sectors/ict</w:t>
        </w:r>
        <w:r w:rsidRPr="00F63CD3">
          <w:rPr>
            <w:rStyle w:val="Hyperlink"/>
            <w:rFonts w:hint="cs"/>
            <w:rtl/>
            <w:lang w:val="en-GB"/>
          </w:rPr>
          <w:t xml:space="preserve"> والتوصيتان </w:t>
        </w:r>
        <w:r w:rsidRPr="00F63CD3">
          <w:rPr>
            <w:rStyle w:val="Hyperlink"/>
            <w:lang w:val="en-GB"/>
          </w:rPr>
          <w:t>ITU L.1470</w:t>
        </w:r>
        <w:r>
          <w:rPr>
            <w:lang w:val="en-GB"/>
          </w:rPr>
          <w:fldChar w:fldCharType="end"/>
        </w:r>
        <w:r>
          <w:rPr>
            <w:rFonts w:hint="cs"/>
            <w:rtl/>
            <w:lang w:val="en-GB"/>
          </w:rPr>
          <w:t xml:space="preserve"> و</w:t>
        </w:r>
        <w:r w:rsidRPr="00A740DB">
          <w:rPr>
            <w:lang w:val="en-GB"/>
          </w:rPr>
          <w:t>L.1471</w:t>
        </w:r>
      </w:ins>
    </w:p>
  </w:footnote>
  <w:footnote w:id="3">
    <w:p w14:paraId="2F0B9BE8" w14:textId="77777777" w:rsidR="00975084" w:rsidDel="00A740DB" w:rsidRDefault="00975084" w:rsidP="00975084">
      <w:pPr>
        <w:pStyle w:val="FootnoteText"/>
        <w:tabs>
          <w:tab w:val="clear" w:pos="372"/>
          <w:tab w:val="left" w:pos="374"/>
        </w:tabs>
        <w:rPr>
          <w:del w:id="263" w:author="Elbahnassawy, Ganat" w:date="2022-08-24T10:51:00Z"/>
        </w:rPr>
      </w:pPr>
      <w:del w:id="264" w:author="Elbahnassawy, Ganat" w:date="2022-08-24T10:51:00Z">
        <w:r w:rsidRPr="008E55AB" w:rsidDel="00A740DB">
          <w:rPr>
            <w:rStyle w:val="FootnoteReference"/>
            <w:rtl/>
          </w:rPr>
          <w:delText>2</w:delText>
        </w:r>
        <w:r w:rsidRPr="008E55AB" w:rsidDel="00A740DB">
          <w:rPr>
            <w:rtl/>
          </w:rPr>
          <w:tab/>
          <w:delText>تحددها رسمياً الاجتماعات الإقليمية ذات الصلة.</w:delText>
        </w:r>
      </w:del>
    </w:p>
  </w:footnote>
  <w:footnote w:id="4">
    <w:p w14:paraId="6B68E9AC" w14:textId="1D72C6E4" w:rsidR="00975084" w:rsidRDefault="00975084" w:rsidP="00975084">
      <w:pPr>
        <w:pStyle w:val="FootnoteText"/>
        <w:rPr>
          <w:ins w:id="266" w:author="Elbahnassawy, Ganat" w:date="2022-08-24T10:51:00Z"/>
          <w:rtl/>
        </w:rPr>
      </w:pPr>
      <w:ins w:id="267" w:author="Elbahnassawy, Ganat" w:date="2022-08-24T10:51:00Z">
        <w:r>
          <w:rPr>
            <w:rStyle w:val="FootnoteReference"/>
            <w:rtl/>
          </w:rPr>
          <w:t>3</w:t>
        </w:r>
      </w:ins>
      <w:ins w:id="268" w:author="Elbahnassawy, Ganat" w:date="2022-08-24T10:52:00Z">
        <w:r>
          <w:rPr>
            <w:rtl/>
          </w:rPr>
          <w:tab/>
        </w:r>
        <w:r>
          <w:rPr>
            <w:rFonts w:hint="cs"/>
            <w:rtl/>
          </w:rPr>
          <w:t>تحددها رسمياً الاجتماعات الإقليمية ذات الصلة.</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D47"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11A2D062" w14:textId="77777777" w:rsidR="003915D1" w:rsidRDefault="003915D1"/>
  <w:p w14:paraId="2E20F870"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BEC2"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/44(Add.19)-A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92AF"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97102611">
    <w:abstractNumId w:val="9"/>
  </w:num>
  <w:num w:numId="2" w16cid:durableId="920482937">
    <w:abstractNumId w:val="7"/>
  </w:num>
  <w:num w:numId="3" w16cid:durableId="1777408725">
    <w:abstractNumId w:val="6"/>
  </w:num>
  <w:num w:numId="4" w16cid:durableId="69088378">
    <w:abstractNumId w:val="5"/>
  </w:num>
  <w:num w:numId="5" w16cid:durableId="610284854">
    <w:abstractNumId w:val="4"/>
  </w:num>
  <w:num w:numId="6" w16cid:durableId="1199002680">
    <w:abstractNumId w:val="8"/>
  </w:num>
  <w:num w:numId="7" w16cid:durableId="494615395">
    <w:abstractNumId w:val="3"/>
  </w:num>
  <w:num w:numId="8" w16cid:durableId="1862628351">
    <w:abstractNumId w:val="2"/>
  </w:num>
  <w:num w:numId="9" w16cid:durableId="1145270577">
    <w:abstractNumId w:val="1"/>
  </w:num>
  <w:num w:numId="10" w16cid:durableId="1471942435">
    <w:abstractNumId w:val="0"/>
  </w:num>
  <w:num w:numId="11" w16cid:durableId="86049812">
    <w:abstractNumId w:val="12"/>
  </w:num>
  <w:num w:numId="12" w16cid:durableId="433401156">
    <w:abstractNumId w:val="10"/>
  </w:num>
  <w:num w:numId="13" w16cid:durableId="14157388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eid, Maha">
    <w15:presenceInfo w15:providerId="AD" w15:userId="S::maha.aeid@itu.int::5ae48c0a-47f3-48e9-ad86-ae4f244789f0"/>
  </w15:person>
  <w15:person w15:author="Waishek, Wady">
    <w15:presenceInfo w15:providerId="AD" w15:userId="S::wady.waishek@itu.int::3d822fe8-68f0-442a-a753-46dac2b5edb7"/>
  </w15:person>
  <w15:person w15:author="Arabic">
    <w15:presenceInfo w15:providerId="None" w15:userId="Arabic"/>
  </w15:person>
  <w15:person w15:author="Alnatoor, Ehsan">
    <w15:presenceInfo w15:providerId="AD" w15:userId="S::ehsan.alnatoor@itu.int::00aeb05a-5bc8-4f03-9893-557605fbb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380B"/>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4B9"/>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5F3B"/>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3AA9"/>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40CB"/>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4857"/>
    <w:rsid w:val="004E59CA"/>
    <w:rsid w:val="004E61E9"/>
    <w:rsid w:val="004E6DE7"/>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531D"/>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1545"/>
    <w:rsid w:val="00662527"/>
    <w:rsid w:val="006629E0"/>
    <w:rsid w:val="0066480D"/>
    <w:rsid w:val="0066532A"/>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1B46"/>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3BCC"/>
    <w:rsid w:val="00727D3E"/>
    <w:rsid w:val="00730F00"/>
    <w:rsid w:val="007323C3"/>
    <w:rsid w:val="0073319E"/>
    <w:rsid w:val="00733F7E"/>
    <w:rsid w:val="00734C6D"/>
    <w:rsid w:val="00740ADC"/>
    <w:rsid w:val="0074301C"/>
    <w:rsid w:val="00743023"/>
    <w:rsid w:val="00743FF7"/>
    <w:rsid w:val="007445F0"/>
    <w:rsid w:val="00750829"/>
    <w:rsid w:val="00750EE5"/>
    <w:rsid w:val="0075136F"/>
    <w:rsid w:val="00753705"/>
    <w:rsid w:val="00753B98"/>
    <w:rsid w:val="00755AE8"/>
    <w:rsid w:val="007607C0"/>
    <w:rsid w:val="00761F8F"/>
    <w:rsid w:val="00762938"/>
    <w:rsid w:val="007638CF"/>
    <w:rsid w:val="0076605C"/>
    <w:rsid w:val="00767035"/>
    <w:rsid w:val="0077489F"/>
    <w:rsid w:val="007775CB"/>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59A0"/>
    <w:rsid w:val="007E6D15"/>
    <w:rsid w:val="007E7230"/>
    <w:rsid w:val="007F00CB"/>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974BC"/>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DA8"/>
    <w:rsid w:val="0096156C"/>
    <w:rsid w:val="00961F52"/>
    <w:rsid w:val="00962A57"/>
    <w:rsid w:val="009639E0"/>
    <w:rsid w:val="00965468"/>
    <w:rsid w:val="00967D57"/>
    <w:rsid w:val="00970F39"/>
    <w:rsid w:val="00972ED6"/>
    <w:rsid w:val="00975084"/>
    <w:rsid w:val="00975D77"/>
    <w:rsid w:val="00980117"/>
    <w:rsid w:val="00980D4E"/>
    <w:rsid w:val="00981740"/>
    <w:rsid w:val="00983786"/>
    <w:rsid w:val="00986576"/>
    <w:rsid w:val="00991283"/>
    <w:rsid w:val="00993930"/>
    <w:rsid w:val="009A0410"/>
    <w:rsid w:val="009A0D5B"/>
    <w:rsid w:val="009A14D3"/>
    <w:rsid w:val="009A46D2"/>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9D4"/>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41B5"/>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613"/>
    <w:rsid w:val="00BD3AA2"/>
    <w:rsid w:val="00BD59D7"/>
    <w:rsid w:val="00BE096F"/>
    <w:rsid w:val="00BE55C6"/>
    <w:rsid w:val="00BF06B3"/>
    <w:rsid w:val="00BF374F"/>
    <w:rsid w:val="00BF610D"/>
    <w:rsid w:val="00BF720B"/>
    <w:rsid w:val="00C04511"/>
    <w:rsid w:val="00C0646F"/>
    <w:rsid w:val="00C07A3E"/>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36CC"/>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1A9"/>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387"/>
    <w:rsid w:val="00F26849"/>
    <w:rsid w:val="00F27DBC"/>
    <w:rsid w:val="00F302AC"/>
    <w:rsid w:val="00F31DF7"/>
    <w:rsid w:val="00F34255"/>
    <w:rsid w:val="00F342E4"/>
    <w:rsid w:val="00F356BC"/>
    <w:rsid w:val="00F36293"/>
    <w:rsid w:val="00F50118"/>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AA59B"/>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aliases w:val="(NECG) Footnote Reference,Appel note de bas de p,Appel note de bas de p + 11 pt,Appel note de bas de p1,Appel note de bas de p2,FR,Footnote,Footnote Reference/,Footnote symbol,Italic,Style 12,Style 124,Style 13,Style 17,Style 3,fr,o"/>
    <w:basedOn w:val="DefaultParagraphFont"/>
    <w:qForma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aliases w:val="ALTS FOOTNOTE,Footnote Text Char Char1,Footnote Text Char Char1 Char1 Char Char,Footnote Text Char1 Char1 Char1 Char,Footnote Text Char1 Char1 Char1 Char Char Char1,Footnote Text Char4 Char Char,footnote text"/>
    <w:basedOn w:val="Normal"/>
    <w:link w:val="FootnoteTextChar"/>
    <w:uiPriority w:val="99"/>
    <w:qFormat/>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aliases w:val="ALTS FOOTNOTE Char,Footnote Text Char Char1 Char,Footnote Text Char Char1 Char1 Char Char Char,Footnote Text Char1 Char1 Char1 Char Char,Footnote Text Char1 Char1 Char1 Char Char Char1 Char,Footnote Text Char4 Char Char Char"/>
    <w:basedOn w:val="DefaultParagraphFont"/>
    <w:link w:val="FootnoteText"/>
    <w:uiPriority w:val="99"/>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styleId="Revision">
    <w:name w:val="Revision"/>
    <w:hidden/>
    <w:uiPriority w:val="99"/>
    <w:semiHidden/>
    <w:rsid w:val="00975084"/>
    <w:rPr>
      <w:rFonts w:ascii="Dubai" w:hAnsi="Dubai" w:cs="Dubai"/>
      <w:sz w:val="22"/>
      <w:szCs w:val="22"/>
      <w:lang w:val="en-GB" w:eastAsia="en-US" w:bidi="ar-EG"/>
    </w:rPr>
  </w:style>
  <w:style w:type="character" w:styleId="UnresolvedMention">
    <w:name w:val="Unresolved Mention"/>
    <w:basedOn w:val="DefaultParagraphFont"/>
    <w:uiPriority w:val="99"/>
    <w:semiHidden/>
    <w:unhideWhenUsed/>
    <w:rsid w:val="00975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80b85ee-717c-4462-b02f-9d0fe52d30c9">DPM</DPM_x0020_Author>
    <DPM_x0020_File_x0020_name xmlns="080b85ee-717c-4462-b02f-9d0fe52d30c9">S22-PP-C-0044!A19!MSW-A</DPM_x0020_File_x0020_name>
    <DPM_x0020_Version xmlns="080b85ee-717c-4462-b02f-9d0fe52d30c9">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80b85ee-717c-4462-b02f-9d0fe52d30c9" targetNamespace="http://schemas.microsoft.com/office/2006/metadata/properties" ma:root="true" ma:fieldsID="d41af5c836d734370eb92e7ee5f83852" ns2:_="" ns3:_="">
    <xsd:import namespace="996b2e75-67fd-4955-a3b0-5ab9934cb50b"/>
    <xsd:import namespace="080b85ee-717c-4462-b02f-9d0fe52d30c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80b85ee-717c-4462-b02f-9d0fe52d30c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80b85ee-717c-4462-b02f-9d0fe52d30c9"/>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80b85ee-717c-4462-b02f-9d0fe52d3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E6B05-C09A-4D42-853B-0C600341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4309</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S22-PP-C-0044!A19!MSW-A</vt:lpstr>
    </vt:vector>
  </TitlesOfParts>
  <Manager/>
  <Company/>
  <LinksUpToDate>false</LinksUpToDate>
  <CharactersWithSpaces>28817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S22-PP-C-0044!A19!MSW-A</dc:title>
  <dc:subject>Plenipotentiary Conference (PP-22)</dc:subject>
  <dc:creator>Documents Proposals Manager (DPM)</dc:creator>
  <cp:keywords>DPM_v2022.8.31.2_prod</cp:keywords>
  <dc:description/>
  <cp:lastModifiedBy>Arnould, Carine</cp:lastModifiedBy>
  <cp:revision>17</cp:revision>
  <dcterms:created xsi:type="dcterms:W3CDTF">2022-09-14T13:40:00Z</dcterms:created>
  <dcterms:modified xsi:type="dcterms:W3CDTF">2022-09-15T08:54:00Z</dcterms:modified>
  <cp:category>Conference document</cp:category>
</cp:coreProperties>
</file>