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432F8935" w14:textId="77777777" w:rsidTr="00223330">
        <w:trPr>
          <w:cantSplit/>
        </w:trPr>
        <w:tc>
          <w:tcPr>
            <w:tcW w:w="6911" w:type="dxa"/>
          </w:tcPr>
          <w:p w14:paraId="1C87A287"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1A72DA5B" w14:textId="77777777" w:rsidR="00C710E5" w:rsidRPr="00622560" w:rsidRDefault="002554F9" w:rsidP="00223330">
            <w:bookmarkStart w:id="2" w:name="ditulogo"/>
            <w:bookmarkEnd w:id="2"/>
            <w:r>
              <w:rPr>
                <w:noProof/>
                <w:lang w:eastAsia="zh-CN"/>
              </w:rPr>
              <w:drawing>
                <wp:inline distT="0" distB="0" distL="0" distR="0" wp14:anchorId="75C6C19D" wp14:editId="64FE939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5B5FC019" w14:textId="77777777" w:rsidTr="00223330">
        <w:trPr>
          <w:cantSplit/>
        </w:trPr>
        <w:tc>
          <w:tcPr>
            <w:tcW w:w="6911" w:type="dxa"/>
            <w:tcBorders>
              <w:bottom w:val="single" w:sz="12" w:space="0" w:color="auto"/>
            </w:tcBorders>
          </w:tcPr>
          <w:p w14:paraId="11AFA048"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19A49E75" w14:textId="77777777" w:rsidR="00C710E5" w:rsidRPr="00AC79BA" w:rsidRDefault="00C710E5" w:rsidP="00AC79BA">
            <w:pPr>
              <w:spacing w:after="48" w:line="240" w:lineRule="atLeast"/>
              <w:rPr>
                <w:b/>
                <w:smallCaps/>
                <w:szCs w:val="24"/>
              </w:rPr>
            </w:pPr>
          </w:p>
        </w:tc>
      </w:tr>
      <w:tr w:rsidR="00C710E5" w:rsidRPr="00C324A8" w14:paraId="494E6F04" w14:textId="77777777" w:rsidTr="00223330">
        <w:trPr>
          <w:cantSplit/>
        </w:trPr>
        <w:tc>
          <w:tcPr>
            <w:tcW w:w="6911" w:type="dxa"/>
            <w:tcBorders>
              <w:top w:val="single" w:sz="12" w:space="0" w:color="auto"/>
            </w:tcBorders>
          </w:tcPr>
          <w:p w14:paraId="035977DF"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1A5851FF" w14:textId="77777777" w:rsidR="00C710E5" w:rsidRPr="00CB4E5A" w:rsidRDefault="00C710E5" w:rsidP="00223330">
            <w:pPr>
              <w:spacing w:line="240" w:lineRule="atLeast"/>
              <w:rPr>
                <w:rFonts w:ascii="Verdana" w:hAnsi="Verdana"/>
                <w:b/>
                <w:bCs/>
                <w:sz w:val="20"/>
              </w:rPr>
            </w:pPr>
          </w:p>
        </w:tc>
      </w:tr>
      <w:tr w:rsidR="000C0900" w:rsidRPr="00C324A8" w14:paraId="3DC287D9" w14:textId="77777777" w:rsidTr="00223330">
        <w:trPr>
          <w:cantSplit/>
          <w:trHeight w:val="23"/>
        </w:trPr>
        <w:tc>
          <w:tcPr>
            <w:tcW w:w="6911" w:type="dxa"/>
          </w:tcPr>
          <w:p w14:paraId="6105BBF3" w14:textId="77777777" w:rsidR="000C0900" w:rsidRPr="007F0374" w:rsidRDefault="00FC2542" w:rsidP="000C0900">
            <w:pPr>
              <w:pStyle w:val="Committee"/>
              <w:framePr w:hSpace="0" w:wrap="auto" w:hAnchor="text" w:yAlign="inline"/>
            </w:pPr>
            <w:proofErr w:type="spellStart"/>
            <w:r w:rsidRPr="007F0374">
              <w:t>全体会议</w:t>
            </w:r>
            <w:proofErr w:type="spellEnd"/>
          </w:p>
        </w:tc>
        <w:tc>
          <w:tcPr>
            <w:tcW w:w="3120" w:type="dxa"/>
          </w:tcPr>
          <w:p w14:paraId="34084EC4" w14:textId="77777777" w:rsidR="000C0900" w:rsidRPr="007F0374" w:rsidRDefault="00FC2542" w:rsidP="000C0900">
            <w:pPr>
              <w:spacing w:before="0"/>
              <w:rPr>
                <w:rFonts w:cstheme="minorHAnsi"/>
                <w:szCs w:val="24"/>
              </w:rPr>
            </w:pPr>
            <w:proofErr w:type="spellStart"/>
            <w:r>
              <w:rPr>
                <w:rFonts w:cstheme="minorHAnsi"/>
                <w:b/>
                <w:szCs w:val="24"/>
              </w:rPr>
              <w:t>文件</w:t>
            </w:r>
            <w:proofErr w:type="spellEnd"/>
            <w:r>
              <w:rPr>
                <w:rFonts w:cstheme="minorHAnsi"/>
                <w:b/>
                <w:szCs w:val="24"/>
              </w:rPr>
              <w:t xml:space="preserve"> 44 (Add.19)</w:t>
            </w:r>
            <w:r w:rsidRPr="00F44B1A">
              <w:rPr>
                <w:rFonts w:cstheme="minorHAnsi"/>
                <w:b/>
                <w:szCs w:val="24"/>
              </w:rPr>
              <w:t>-C</w:t>
            </w:r>
          </w:p>
        </w:tc>
      </w:tr>
      <w:tr w:rsidR="00FC2542" w:rsidRPr="00C324A8" w14:paraId="382D8B6D" w14:textId="77777777" w:rsidTr="00223330">
        <w:trPr>
          <w:cantSplit/>
          <w:trHeight w:val="23"/>
        </w:trPr>
        <w:tc>
          <w:tcPr>
            <w:tcW w:w="6911" w:type="dxa"/>
          </w:tcPr>
          <w:p w14:paraId="6AE27715" w14:textId="77777777" w:rsidR="00FC2542" w:rsidRPr="007F0374" w:rsidRDefault="00FC2542" w:rsidP="00FC2542">
            <w:pPr>
              <w:spacing w:before="0"/>
              <w:rPr>
                <w:rFonts w:cstheme="minorHAnsi"/>
                <w:b/>
                <w:bCs/>
                <w:szCs w:val="24"/>
              </w:rPr>
            </w:pPr>
          </w:p>
        </w:tc>
        <w:tc>
          <w:tcPr>
            <w:tcW w:w="3120" w:type="dxa"/>
          </w:tcPr>
          <w:p w14:paraId="0CFF4603"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FC2542" w:rsidRPr="00C324A8" w14:paraId="384731B2" w14:textId="77777777" w:rsidTr="00223330">
        <w:trPr>
          <w:cantSplit/>
          <w:trHeight w:val="23"/>
        </w:trPr>
        <w:tc>
          <w:tcPr>
            <w:tcW w:w="6911" w:type="dxa"/>
          </w:tcPr>
          <w:p w14:paraId="464AA020" w14:textId="77777777" w:rsidR="00FC2542" w:rsidRPr="007F0374" w:rsidRDefault="00FC2542" w:rsidP="00FC2542">
            <w:pPr>
              <w:spacing w:before="0"/>
              <w:rPr>
                <w:rFonts w:cstheme="minorHAnsi"/>
                <w:b/>
                <w:bCs/>
                <w:szCs w:val="24"/>
              </w:rPr>
            </w:pPr>
          </w:p>
        </w:tc>
        <w:tc>
          <w:tcPr>
            <w:tcW w:w="3120" w:type="dxa"/>
          </w:tcPr>
          <w:p w14:paraId="37EDC910" w14:textId="77777777" w:rsidR="00FC2542" w:rsidRPr="007F0374" w:rsidRDefault="00FC2542" w:rsidP="00FC2542">
            <w:pPr>
              <w:spacing w:before="0"/>
              <w:rPr>
                <w:rFonts w:cstheme="minorHAnsi"/>
                <w:szCs w:val="24"/>
              </w:rPr>
            </w:pPr>
            <w:proofErr w:type="spellStart"/>
            <w:r w:rsidRPr="007F0374">
              <w:rPr>
                <w:rFonts w:cstheme="minorHAnsi"/>
                <w:b/>
                <w:bCs/>
                <w:szCs w:val="24"/>
              </w:rPr>
              <w:t>原文：英文</w:t>
            </w:r>
            <w:proofErr w:type="spellEnd"/>
          </w:p>
        </w:tc>
      </w:tr>
      <w:tr w:rsidR="00C710E5" w:rsidRPr="00C324A8" w14:paraId="237B18A9" w14:textId="77777777" w:rsidTr="00223330">
        <w:trPr>
          <w:cantSplit/>
          <w:trHeight w:val="23"/>
        </w:trPr>
        <w:tc>
          <w:tcPr>
            <w:tcW w:w="10031" w:type="dxa"/>
            <w:gridSpan w:val="2"/>
          </w:tcPr>
          <w:p w14:paraId="1E4A4D10" w14:textId="77777777" w:rsidR="00C710E5" w:rsidRDefault="00C710E5" w:rsidP="00223330">
            <w:pPr>
              <w:spacing w:before="0" w:line="240" w:lineRule="atLeast"/>
              <w:rPr>
                <w:rFonts w:ascii="Verdana" w:hAnsi="Verdana"/>
                <w:b/>
                <w:bCs/>
                <w:sz w:val="20"/>
              </w:rPr>
            </w:pPr>
          </w:p>
        </w:tc>
      </w:tr>
      <w:tr w:rsidR="00C710E5" w14:paraId="428DB3AF" w14:textId="77777777" w:rsidTr="00223330">
        <w:trPr>
          <w:cantSplit/>
        </w:trPr>
        <w:tc>
          <w:tcPr>
            <w:tcW w:w="10031" w:type="dxa"/>
            <w:gridSpan w:val="2"/>
          </w:tcPr>
          <w:p w14:paraId="446DC790" w14:textId="241EE7F3" w:rsidR="00C710E5" w:rsidRDefault="00433185" w:rsidP="00223330">
            <w:pPr>
              <w:pStyle w:val="Source"/>
              <w:rPr>
                <w:lang w:eastAsia="zh-CN"/>
              </w:rPr>
            </w:pPr>
            <w:bookmarkStart w:id="4" w:name="dsource" w:colFirst="0" w:colLast="0"/>
            <w:bookmarkEnd w:id="1"/>
            <w:bookmarkEnd w:id="3"/>
            <w:r w:rsidRPr="00B0711C">
              <w:rPr>
                <w:rFonts w:hint="eastAsia"/>
                <w:lang w:eastAsia="zh-CN"/>
              </w:rPr>
              <w:t>欧洲邮电主管部门大会（</w:t>
            </w:r>
            <w:r w:rsidRPr="00B0711C">
              <w:rPr>
                <w:rFonts w:hint="eastAsia"/>
                <w:lang w:eastAsia="zh-CN"/>
              </w:rPr>
              <w:t>CEPT</w:t>
            </w:r>
            <w:r w:rsidRPr="00B0711C">
              <w:rPr>
                <w:rFonts w:hint="eastAsia"/>
                <w:lang w:eastAsia="zh-CN"/>
              </w:rPr>
              <w:t>）成员国</w:t>
            </w:r>
          </w:p>
        </w:tc>
      </w:tr>
      <w:tr w:rsidR="00C710E5" w14:paraId="2DD1857A" w14:textId="77777777" w:rsidTr="00223330">
        <w:trPr>
          <w:cantSplit/>
        </w:trPr>
        <w:tc>
          <w:tcPr>
            <w:tcW w:w="10031" w:type="dxa"/>
            <w:gridSpan w:val="2"/>
          </w:tcPr>
          <w:p w14:paraId="51330848" w14:textId="2BF91762" w:rsidR="00C710E5" w:rsidRDefault="00FC2542" w:rsidP="00223330">
            <w:pPr>
              <w:pStyle w:val="Title1"/>
              <w:rPr>
                <w:lang w:eastAsia="zh-CN"/>
              </w:rPr>
            </w:pPr>
            <w:bookmarkStart w:id="5" w:name="dtitle1" w:colFirst="0" w:colLast="0"/>
            <w:bookmarkEnd w:id="4"/>
            <w:r w:rsidRPr="000273B7">
              <w:rPr>
                <w:lang w:eastAsia="zh-CN"/>
              </w:rPr>
              <w:t xml:space="preserve">ECP 21 </w:t>
            </w:r>
            <w:r w:rsidRPr="00B37752">
              <w:rPr>
                <w:rFonts w:asciiTheme="minorEastAsia" w:eastAsiaTheme="minorEastAsia" w:hAnsiTheme="minorEastAsia"/>
                <w:lang w:eastAsia="zh-CN"/>
              </w:rPr>
              <w:t>-</w:t>
            </w:r>
            <w:r w:rsidRPr="000273B7">
              <w:rPr>
                <w:lang w:eastAsia="zh-CN"/>
              </w:rPr>
              <w:t xml:space="preserve"> </w:t>
            </w:r>
            <w:r w:rsidR="00B37752">
              <w:rPr>
                <w:rFonts w:hint="eastAsia"/>
                <w:lang w:eastAsia="zh-CN"/>
              </w:rPr>
              <w:t>修订第</w:t>
            </w:r>
            <w:r w:rsidR="00B37752" w:rsidRPr="000273B7">
              <w:rPr>
                <w:lang w:eastAsia="zh-CN"/>
              </w:rPr>
              <w:t>182</w:t>
            </w:r>
            <w:r w:rsidR="00B37752">
              <w:rPr>
                <w:rFonts w:hint="eastAsia"/>
                <w:lang w:eastAsia="zh-CN"/>
              </w:rPr>
              <w:t>号决议：</w:t>
            </w:r>
          </w:p>
        </w:tc>
      </w:tr>
      <w:tr w:rsidR="00C710E5" w14:paraId="7809BE99" w14:textId="77777777" w:rsidTr="00223330">
        <w:trPr>
          <w:cantSplit/>
        </w:trPr>
        <w:tc>
          <w:tcPr>
            <w:tcW w:w="10031" w:type="dxa"/>
            <w:gridSpan w:val="2"/>
          </w:tcPr>
          <w:p w14:paraId="59FA728F" w14:textId="7724EF6C" w:rsidR="00C710E5" w:rsidRDefault="00B37752" w:rsidP="00223330">
            <w:pPr>
              <w:pStyle w:val="Title2"/>
              <w:rPr>
                <w:lang w:eastAsia="zh-CN"/>
              </w:rPr>
            </w:pPr>
            <w:bookmarkStart w:id="6" w:name="dtitle2" w:colFirst="0" w:colLast="0"/>
            <w:bookmarkEnd w:id="5"/>
            <w:r>
              <w:rPr>
                <w:rFonts w:hint="eastAsia"/>
                <w:lang w:eastAsia="zh-CN"/>
              </w:rPr>
              <w:t>电信</w:t>
            </w:r>
            <w:r>
              <w:rPr>
                <w:rFonts w:hint="eastAsia"/>
                <w:lang w:eastAsia="zh-CN"/>
              </w:rPr>
              <w:t>/</w:t>
            </w:r>
            <w:r>
              <w:rPr>
                <w:rFonts w:hint="eastAsia"/>
                <w:lang w:eastAsia="zh-CN"/>
              </w:rPr>
              <w:t>信息通信技术在气候变化和</w:t>
            </w:r>
            <w:r>
              <w:rPr>
                <w:lang w:eastAsia="zh-CN"/>
              </w:rPr>
              <w:br/>
            </w:r>
            <w:r>
              <w:rPr>
                <w:rFonts w:hint="eastAsia"/>
                <w:lang w:eastAsia="zh-CN"/>
              </w:rPr>
              <w:t>环境保护方面的作用</w:t>
            </w:r>
          </w:p>
        </w:tc>
      </w:tr>
      <w:tr w:rsidR="00C710E5" w14:paraId="7E7201DA" w14:textId="77777777" w:rsidTr="00223330">
        <w:trPr>
          <w:cantSplit/>
        </w:trPr>
        <w:tc>
          <w:tcPr>
            <w:tcW w:w="10031" w:type="dxa"/>
            <w:gridSpan w:val="2"/>
          </w:tcPr>
          <w:p w14:paraId="28E1EDF1" w14:textId="77777777" w:rsidR="00C710E5" w:rsidRDefault="00C710E5" w:rsidP="00223330">
            <w:pPr>
              <w:pStyle w:val="Agendaitem"/>
            </w:pPr>
            <w:bookmarkStart w:id="7" w:name="dtitle3" w:colFirst="0" w:colLast="0"/>
            <w:bookmarkEnd w:id="6"/>
          </w:p>
        </w:tc>
      </w:tr>
      <w:bookmarkEnd w:id="7"/>
    </w:tbl>
    <w:p w14:paraId="76BDF716" w14:textId="77777777" w:rsidR="00C710E5" w:rsidRDefault="00C710E5" w:rsidP="00231ABC">
      <w:pPr>
        <w:rPr>
          <w:lang w:val="en-US" w:eastAsia="zh-CN"/>
        </w:rPr>
      </w:pPr>
    </w:p>
    <w:p w14:paraId="70BD0099"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1DCCE64B" w14:textId="77777777" w:rsidR="00476923" w:rsidRDefault="00476923" w:rsidP="00231ABC">
      <w:pPr>
        <w:rPr>
          <w:lang w:val="en-US" w:eastAsia="zh-CN"/>
        </w:rPr>
      </w:pPr>
    </w:p>
    <w:p w14:paraId="58AB96B3" w14:textId="77777777" w:rsidR="00F37A39" w:rsidRDefault="001D6331">
      <w:pPr>
        <w:pStyle w:val="Proposal"/>
        <w:rPr>
          <w:lang w:eastAsia="zh-CN"/>
        </w:rPr>
      </w:pPr>
      <w:r>
        <w:rPr>
          <w:lang w:eastAsia="zh-CN"/>
        </w:rPr>
        <w:t>MOD</w:t>
      </w:r>
      <w:r>
        <w:rPr>
          <w:lang w:eastAsia="zh-CN"/>
        </w:rPr>
        <w:tab/>
        <w:t>EUR/44A19/1</w:t>
      </w:r>
    </w:p>
    <w:p w14:paraId="5759348A" w14:textId="77777777" w:rsidR="00B37752" w:rsidRPr="0009156C" w:rsidRDefault="00B37752" w:rsidP="00B37752">
      <w:pPr>
        <w:pStyle w:val="ResNo"/>
        <w:rPr>
          <w:lang w:eastAsia="zh-CN"/>
        </w:rPr>
      </w:pPr>
      <w:bookmarkStart w:id="8" w:name="_Toc413838492"/>
      <w:bookmarkStart w:id="9" w:name="_Toc2083440"/>
      <w:r w:rsidRPr="00851BD8">
        <w:rPr>
          <w:rStyle w:val="href"/>
          <w:rFonts w:hint="eastAsia"/>
        </w:rPr>
        <w:t>第</w:t>
      </w:r>
      <w:r w:rsidRPr="00851BD8">
        <w:rPr>
          <w:rStyle w:val="href"/>
          <w:rFonts w:hint="eastAsia"/>
        </w:rPr>
        <w:t>182</w:t>
      </w:r>
      <w:r w:rsidRPr="00851BD8">
        <w:rPr>
          <w:rStyle w:val="href"/>
          <w:rFonts w:hint="eastAsia"/>
        </w:rPr>
        <w:t>号决议</w:t>
      </w:r>
      <w:r w:rsidRPr="0009156C">
        <w:rPr>
          <w:rFonts w:hint="eastAsia"/>
          <w:lang w:eastAsia="zh-CN"/>
        </w:rPr>
        <w:t>（</w:t>
      </w:r>
      <w:del w:id="10" w:author="Chen, meng" w:date="2022-08-24T10:39:00Z">
        <w:r w:rsidRPr="0009156C" w:rsidDel="00685E82">
          <w:rPr>
            <w:rFonts w:cs="Traditional Arabic"/>
            <w:lang w:eastAsia="zh-CN"/>
          </w:rPr>
          <w:delText>2014</w:delText>
        </w:r>
        <w:r w:rsidRPr="0009156C" w:rsidDel="00685E82">
          <w:rPr>
            <w:rFonts w:cs="Traditional Arabic" w:hint="eastAsia"/>
            <w:lang w:eastAsia="zh-CN"/>
          </w:rPr>
          <w:delText>年</w:delText>
        </w:r>
        <w:r w:rsidRPr="0009156C" w:rsidDel="00685E82">
          <w:rPr>
            <w:rFonts w:cs="Traditional Arabic"/>
            <w:lang w:eastAsia="zh-CN"/>
          </w:rPr>
          <w:delText>，釜山</w:delText>
        </w:r>
      </w:del>
      <w:ins w:id="11" w:author="Chen, meng" w:date="2022-08-24T10:39:00Z">
        <w:r>
          <w:rPr>
            <w:rFonts w:cs="Traditional Arabic"/>
            <w:lang w:eastAsia="zh-CN"/>
          </w:rPr>
          <w:t>2022</w:t>
        </w:r>
        <w:r>
          <w:rPr>
            <w:rFonts w:cs="Traditional Arabic" w:hint="eastAsia"/>
            <w:lang w:eastAsia="zh-CN"/>
          </w:rPr>
          <w:t>年，</w:t>
        </w:r>
      </w:ins>
      <w:ins w:id="12" w:author="Chen, meng" w:date="2022-08-24T10:40:00Z">
        <w:r>
          <w:rPr>
            <w:rFonts w:cs="Traditional Arabic" w:hint="eastAsia"/>
            <w:lang w:eastAsia="zh-CN"/>
          </w:rPr>
          <w:t>布加勒斯特</w:t>
        </w:r>
      </w:ins>
      <w:r w:rsidRPr="0009156C">
        <w:rPr>
          <w:rFonts w:cs="Traditional Arabic"/>
          <w:lang w:eastAsia="zh-CN"/>
        </w:rPr>
        <w:t>，修订版</w:t>
      </w:r>
      <w:r w:rsidRPr="0009156C">
        <w:rPr>
          <w:rFonts w:hint="eastAsia"/>
          <w:lang w:eastAsia="zh-CN"/>
        </w:rPr>
        <w:t>）</w:t>
      </w:r>
      <w:bookmarkEnd w:id="8"/>
      <w:bookmarkEnd w:id="9"/>
    </w:p>
    <w:p w14:paraId="14416D79" w14:textId="77777777" w:rsidR="00B37752" w:rsidRPr="0009156C" w:rsidRDefault="00B37752" w:rsidP="00B37752">
      <w:pPr>
        <w:pStyle w:val="Restitle"/>
        <w:rPr>
          <w:lang w:eastAsia="zh-CN"/>
        </w:rPr>
      </w:pPr>
      <w:bookmarkStart w:id="13" w:name="_Toc407024842"/>
      <w:bookmarkStart w:id="14" w:name="_Toc413838493"/>
      <w:bookmarkStart w:id="15" w:name="_Toc2083441"/>
      <w:r w:rsidRPr="0009156C">
        <w:rPr>
          <w:rFonts w:hint="eastAsia"/>
          <w:lang w:eastAsia="zh-CN"/>
        </w:rPr>
        <w:t>电信</w:t>
      </w:r>
      <w:r w:rsidRPr="0009156C">
        <w:rPr>
          <w:rFonts w:hint="eastAsia"/>
          <w:lang w:eastAsia="zh-CN"/>
        </w:rPr>
        <w:t>/</w:t>
      </w:r>
      <w:r w:rsidRPr="0009156C">
        <w:rPr>
          <w:rFonts w:hint="eastAsia"/>
          <w:lang w:eastAsia="zh-CN"/>
        </w:rPr>
        <w:t>信息通信技术在气候变化和</w:t>
      </w:r>
      <w:r w:rsidRPr="0009156C">
        <w:rPr>
          <w:lang w:eastAsia="zh-CN"/>
        </w:rPr>
        <w:br/>
      </w:r>
      <w:r w:rsidRPr="0009156C">
        <w:rPr>
          <w:rFonts w:hint="eastAsia"/>
          <w:lang w:eastAsia="zh-CN"/>
        </w:rPr>
        <w:t>环境保护方面的作用</w:t>
      </w:r>
      <w:bookmarkEnd w:id="13"/>
      <w:bookmarkEnd w:id="14"/>
      <w:bookmarkEnd w:id="15"/>
    </w:p>
    <w:p w14:paraId="2D117E8B" w14:textId="77777777" w:rsidR="00B37752" w:rsidRPr="0009156C" w:rsidRDefault="00B37752" w:rsidP="00B37752">
      <w:pPr>
        <w:pStyle w:val="Normalaftertitle"/>
        <w:rPr>
          <w:lang w:eastAsia="zh-CN"/>
        </w:rPr>
      </w:pPr>
      <w:r w:rsidRPr="0009156C">
        <w:rPr>
          <w:lang w:eastAsia="zh-CN"/>
        </w:rPr>
        <w:t>国际电信联盟全权代表大会（</w:t>
      </w:r>
      <w:del w:id="16" w:author="Chen, meng" w:date="2022-08-24T10:40:00Z">
        <w:r w:rsidRPr="0009156C" w:rsidDel="00685E82">
          <w:rPr>
            <w:rFonts w:hint="eastAsia"/>
            <w:lang w:eastAsia="zh-CN"/>
          </w:rPr>
          <w:delText>2014</w:delText>
        </w:r>
        <w:r w:rsidRPr="0009156C" w:rsidDel="00685E82">
          <w:rPr>
            <w:rFonts w:hint="eastAsia"/>
            <w:lang w:eastAsia="zh-CN"/>
          </w:rPr>
          <w:delText>年</w:delText>
        </w:r>
        <w:r w:rsidRPr="0009156C" w:rsidDel="00685E82">
          <w:rPr>
            <w:lang w:eastAsia="zh-CN"/>
          </w:rPr>
          <w:delText>，釜山</w:delText>
        </w:r>
      </w:del>
      <w:ins w:id="17" w:author="Chen, meng" w:date="2022-08-24T10:40:00Z">
        <w:r>
          <w:rPr>
            <w:lang w:eastAsia="zh-CN"/>
          </w:rPr>
          <w:t>2022</w:t>
        </w:r>
        <w:r>
          <w:rPr>
            <w:rFonts w:hint="eastAsia"/>
            <w:lang w:eastAsia="zh-CN"/>
          </w:rPr>
          <w:t>年，布加勒斯特</w:t>
        </w:r>
      </w:ins>
      <w:r w:rsidRPr="0009156C">
        <w:rPr>
          <w:lang w:eastAsia="zh-CN"/>
        </w:rPr>
        <w:t>），</w:t>
      </w:r>
    </w:p>
    <w:p w14:paraId="13306E32" w14:textId="77777777" w:rsidR="00B37752" w:rsidRPr="0009156C" w:rsidRDefault="00B37752" w:rsidP="00B37752">
      <w:pPr>
        <w:pStyle w:val="Call"/>
        <w:rPr>
          <w:lang w:eastAsia="zh-CN"/>
        </w:rPr>
      </w:pPr>
      <w:r w:rsidRPr="0009156C">
        <w:rPr>
          <w:rFonts w:hint="eastAsia"/>
          <w:lang w:eastAsia="zh-CN"/>
        </w:rPr>
        <w:t>认识到</w:t>
      </w:r>
    </w:p>
    <w:p w14:paraId="44002385" w14:textId="77777777" w:rsidR="00B37752" w:rsidRPr="00A525BA" w:rsidRDefault="00B37752" w:rsidP="00B37752">
      <w:pPr>
        <w:rPr>
          <w:color w:val="000000" w:themeColor="text1"/>
          <w:lang w:eastAsia="zh-CN"/>
        </w:rPr>
      </w:pPr>
      <w:r w:rsidRPr="00D33F39">
        <w:rPr>
          <w:i/>
          <w:iCs/>
          <w:lang w:eastAsia="zh-CN"/>
        </w:rPr>
        <w:t>a)</w:t>
      </w:r>
      <w:r w:rsidRPr="0009156C">
        <w:rPr>
          <w:color w:val="000000" w:themeColor="text1"/>
          <w:lang w:eastAsia="zh-CN"/>
        </w:rPr>
        <w:tab/>
      </w:r>
      <w:r w:rsidRPr="00A525BA">
        <w:rPr>
          <w:rFonts w:hint="eastAsia"/>
          <w:lang w:eastAsia="zh-CN"/>
        </w:rPr>
        <w:t>全权代表大会批准第</w:t>
      </w:r>
      <w:r w:rsidRPr="00A525BA">
        <w:rPr>
          <w:lang w:eastAsia="zh-CN"/>
        </w:rPr>
        <w:t>35</w:t>
      </w:r>
      <w:r w:rsidRPr="00A525BA">
        <w:rPr>
          <w:rFonts w:hint="eastAsia"/>
          <w:lang w:eastAsia="zh-CN"/>
        </w:rPr>
        <w:t>号决议（</w:t>
      </w:r>
      <w:r w:rsidRPr="00A525BA">
        <w:rPr>
          <w:lang w:eastAsia="zh-CN"/>
        </w:rPr>
        <w:t>1994</w:t>
      </w:r>
      <w:r w:rsidRPr="00A525BA">
        <w:rPr>
          <w:rFonts w:hint="eastAsia"/>
          <w:lang w:eastAsia="zh-CN"/>
        </w:rPr>
        <w:t>年，京都）</w:t>
      </w:r>
      <w:r>
        <w:rPr>
          <w:rFonts w:hint="eastAsia"/>
          <w:lang w:eastAsia="zh-CN"/>
        </w:rPr>
        <w:t>而</w:t>
      </w:r>
      <w:r w:rsidRPr="00A525BA">
        <w:rPr>
          <w:rFonts w:hint="eastAsia"/>
          <w:lang w:eastAsia="zh-CN"/>
        </w:rPr>
        <w:t>对</w:t>
      </w:r>
      <w:r w:rsidRPr="00A525BA">
        <w:rPr>
          <w:lang w:eastAsia="zh-CN"/>
        </w:rPr>
        <w:t>启动国际电联有关将电信</w:t>
      </w:r>
      <w:r w:rsidRPr="00A525BA">
        <w:rPr>
          <w:lang w:val="en-US" w:eastAsia="zh-CN"/>
        </w:rPr>
        <w:t>/</w:t>
      </w:r>
      <w:r>
        <w:rPr>
          <w:rFonts w:hint="eastAsia"/>
          <w:lang w:val="en-US" w:eastAsia="zh-CN"/>
        </w:rPr>
        <w:t>信息通信技术</w:t>
      </w:r>
      <w:r>
        <w:rPr>
          <w:lang w:val="en-US" w:eastAsia="zh-CN"/>
        </w:rPr>
        <w:t>（</w:t>
      </w:r>
      <w:r w:rsidRPr="00A525BA">
        <w:rPr>
          <w:lang w:val="en-US" w:eastAsia="zh-CN"/>
        </w:rPr>
        <w:t>ICT</w:t>
      </w:r>
      <w:r>
        <w:rPr>
          <w:rFonts w:hint="eastAsia"/>
          <w:lang w:val="en-US" w:eastAsia="zh-CN"/>
        </w:rPr>
        <w:t>）</w:t>
      </w:r>
      <w:proofErr w:type="gramStart"/>
      <w:r w:rsidRPr="00A525BA">
        <w:rPr>
          <w:rFonts w:hint="eastAsia"/>
          <w:lang w:val="en-US" w:eastAsia="zh-CN"/>
        </w:rPr>
        <w:t>用</w:t>
      </w:r>
      <w:r w:rsidRPr="00A525BA">
        <w:rPr>
          <w:lang w:val="en-US" w:eastAsia="zh-CN"/>
        </w:rPr>
        <w:t>于环境保护和可持续性发展领域活动做出的根本性贡献；</w:t>
      </w:r>
      <w:proofErr w:type="gramEnd"/>
    </w:p>
    <w:p w14:paraId="545F775D" w14:textId="77777777" w:rsidR="00B37752" w:rsidRPr="0009156C" w:rsidRDefault="00B37752" w:rsidP="00B37752">
      <w:pPr>
        <w:rPr>
          <w:lang w:eastAsia="zh-CN"/>
        </w:rPr>
      </w:pPr>
      <w:r w:rsidRPr="0009156C">
        <w:rPr>
          <w:i/>
          <w:iCs/>
          <w:lang w:val="en-US" w:eastAsia="zh-CN"/>
        </w:rPr>
        <w:t>b</w:t>
      </w:r>
      <w:r w:rsidRPr="0009156C">
        <w:rPr>
          <w:rFonts w:hint="eastAsia"/>
          <w:i/>
          <w:iCs/>
          <w:lang w:val="en-US" w:eastAsia="zh-CN"/>
        </w:rPr>
        <w:t>)</w:t>
      </w:r>
      <w:r w:rsidRPr="0009156C">
        <w:rPr>
          <w:lang w:val="en-US" w:eastAsia="zh-CN"/>
        </w:rPr>
        <w:tab/>
      </w:r>
      <w:r w:rsidRPr="0009156C">
        <w:rPr>
          <w:rFonts w:hint="eastAsia"/>
          <w:lang w:eastAsia="zh-CN"/>
        </w:rPr>
        <w:t>有关将电信</w:t>
      </w:r>
      <w:r w:rsidRPr="0009156C">
        <w:rPr>
          <w:lang w:eastAsia="zh-CN"/>
        </w:rPr>
        <w:t>/</w:t>
      </w:r>
      <w:r w:rsidRPr="0009156C">
        <w:rPr>
          <w:lang w:val="en-US" w:eastAsia="zh-CN"/>
        </w:rPr>
        <w:t>ICT</w:t>
      </w:r>
      <w:r w:rsidRPr="0009156C">
        <w:rPr>
          <w:rFonts w:hint="eastAsia"/>
          <w:lang w:eastAsia="zh-CN"/>
        </w:rPr>
        <w:t>用于监测和管理紧急和灾害情况的早期预警、预防、减灾和救灾工作的</w:t>
      </w:r>
      <w:r>
        <w:rPr>
          <w:rFonts w:hint="eastAsia"/>
          <w:lang w:eastAsia="zh-CN"/>
        </w:rPr>
        <w:t>本届</w:t>
      </w:r>
      <w:r w:rsidRPr="0009156C">
        <w:rPr>
          <w:rFonts w:hint="eastAsia"/>
          <w:lang w:eastAsia="zh-CN"/>
        </w:rPr>
        <w:t>大会第</w:t>
      </w:r>
      <w:r w:rsidRPr="0009156C">
        <w:rPr>
          <w:lang w:eastAsia="zh-CN"/>
        </w:rPr>
        <w:t>136</w:t>
      </w:r>
      <w:r w:rsidRPr="0009156C">
        <w:rPr>
          <w:rFonts w:hint="eastAsia"/>
          <w:lang w:eastAsia="zh-CN"/>
        </w:rPr>
        <w:t>号决议（</w:t>
      </w:r>
      <w:r w:rsidRPr="0009156C">
        <w:rPr>
          <w:lang w:eastAsia="zh-CN"/>
        </w:rPr>
        <w:t>2014</w:t>
      </w:r>
      <w:r w:rsidRPr="0009156C">
        <w:rPr>
          <w:rFonts w:hint="eastAsia"/>
          <w:lang w:eastAsia="zh-CN"/>
        </w:rPr>
        <w:t>年，釜山，修订版</w:t>
      </w:r>
      <w:proofErr w:type="gramStart"/>
      <w:r w:rsidRPr="0009156C">
        <w:rPr>
          <w:rFonts w:hint="eastAsia"/>
          <w:lang w:eastAsia="zh-CN"/>
        </w:rPr>
        <w:t>）；</w:t>
      </w:r>
      <w:proofErr w:type="gramEnd"/>
    </w:p>
    <w:p w14:paraId="6D7300A7" w14:textId="77777777" w:rsidR="00B37752" w:rsidRPr="0009156C" w:rsidRDefault="00B37752" w:rsidP="00B37752">
      <w:pPr>
        <w:rPr>
          <w:color w:val="000000" w:themeColor="text1"/>
          <w:lang w:eastAsia="zh-CN"/>
        </w:rPr>
      </w:pPr>
      <w:r w:rsidRPr="00D33F39">
        <w:rPr>
          <w:i/>
          <w:iCs/>
          <w:lang w:eastAsia="zh-CN"/>
        </w:rPr>
        <w:t>c)</w:t>
      </w:r>
      <w:r w:rsidRPr="0009156C">
        <w:rPr>
          <w:color w:val="000000" w:themeColor="text1"/>
          <w:lang w:eastAsia="zh-CN"/>
        </w:rPr>
        <w:tab/>
      </w:r>
      <w:r w:rsidRPr="00A525BA">
        <w:rPr>
          <w:rFonts w:hint="eastAsia"/>
          <w:lang w:eastAsia="zh-CN"/>
        </w:rPr>
        <w:t>有关公众保护和赈灾的</w:t>
      </w:r>
      <w:r>
        <w:rPr>
          <w:rFonts w:hint="eastAsia"/>
          <w:lang w:eastAsia="zh-CN"/>
        </w:rPr>
        <w:t>世界</w:t>
      </w:r>
      <w:r>
        <w:rPr>
          <w:lang w:eastAsia="zh-CN"/>
        </w:rPr>
        <w:t>无线电通信大会（</w:t>
      </w:r>
      <w:r>
        <w:rPr>
          <w:lang w:eastAsia="zh-CN"/>
        </w:rPr>
        <w:t>WRC</w:t>
      </w:r>
      <w:r>
        <w:rPr>
          <w:lang w:eastAsia="zh-CN"/>
        </w:rPr>
        <w:t>）</w:t>
      </w:r>
      <w:r w:rsidRPr="00A525BA">
        <w:rPr>
          <w:rFonts w:hint="eastAsia"/>
          <w:lang w:eastAsia="zh-CN"/>
        </w:rPr>
        <w:t>第</w:t>
      </w:r>
      <w:r w:rsidRPr="00A525BA">
        <w:rPr>
          <w:lang w:eastAsia="zh-CN"/>
        </w:rPr>
        <w:t>646</w:t>
      </w:r>
      <w:r w:rsidRPr="00A525BA">
        <w:rPr>
          <w:rFonts w:hint="eastAsia"/>
          <w:lang w:eastAsia="zh-CN"/>
        </w:rPr>
        <w:t>号决议（</w:t>
      </w:r>
      <w:r w:rsidRPr="00A525BA">
        <w:rPr>
          <w:lang w:eastAsia="zh-CN"/>
        </w:rPr>
        <w:t>WRC-12</w:t>
      </w:r>
      <w:r w:rsidRPr="00A525BA">
        <w:rPr>
          <w:rFonts w:hint="eastAsia"/>
          <w:lang w:eastAsia="zh-CN"/>
        </w:rPr>
        <w:t>，修订版</w:t>
      </w:r>
      <w:proofErr w:type="gramStart"/>
      <w:r w:rsidRPr="00A525BA">
        <w:rPr>
          <w:rFonts w:hint="eastAsia"/>
          <w:lang w:eastAsia="zh-CN"/>
        </w:rPr>
        <w:t>）；</w:t>
      </w:r>
      <w:proofErr w:type="gramEnd"/>
    </w:p>
    <w:p w14:paraId="6FECE6A6" w14:textId="77777777" w:rsidR="00B37752" w:rsidRPr="0009156C" w:rsidDel="00685E82" w:rsidRDefault="00B37752" w:rsidP="00B37752">
      <w:pPr>
        <w:rPr>
          <w:del w:id="18" w:author="Chen, meng" w:date="2022-08-24T10:40:00Z"/>
          <w:color w:val="000000" w:themeColor="text1"/>
          <w:lang w:eastAsia="zh-CN"/>
        </w:rPr>
      </w:pPr>
      <w:del w:id="19" w:author="Chen, meng" w:date="2022-08-24T10:40:00Z">
        <w:r w:rsidRPr="00D33F39" w:rsidDel="00685E82">
          <w:rPr>
            <w:i/>
            <w:iCs/>
            <w:lang w:eastAsia="zh-CN"/>
          </w:rPr>
          <w:delText>d)</w:delText>
        </w:r>
        <w:r w:rsidRPr="0009156C" w:rsidDel="00685E82">
          <w:rPr>
            <w:color w:val="000000" w:themeColor="text1"/>
            <w:lang w:eastAsia="zh-CN"/>
          </w:rPr>
          <w:tab/>
        </w:r>
        <w:r w:rsidRPr="00A525BA" w:rsidDel="00685E82">
          <w:rPr>
            <w:rFonts w:hint="eastAsia"/>
            <w:lang w:eastAsia="zh-CN"/>
          </w:rPr>
          <w:delText>有关用于早期预警、减灾和赈灾工作的无线电通信资源的</w:delText>
        </w:r>
        <w:r w:rsidDel="00685E82">
          <w:rPr>
            <w:rFonts w:hint="eastAsia"/>
            <w:lang w:eastAsia="zh-CN"/>
          </w:rPr>
          <w:delText>WRC</w:delText>
        </w:r>
        <w:r w:rsidRPr="00A525BA" w:rsidDel="00685E82">
          <w:rPr>
            <w:rFonts w:hint="eastAsia"/>
            <w:lang w:eastAsia="zh-CN"/>
          </w:rPr>
          <w:delText>第</w:delText>
        </w:r>
        <w:r w:rsidRPr="00A525BA" w:rsidDel="00685E82">
          <w:rPr>
            <w:lang w:eastAsia="zh-CN"/>
          </w:rPr>
          <w:delText>644</w:delText>
        </w:r>
        <w:r w:rsidRPr="00A525BA" w:rsidDel="00685E82">
          <w:rPr>
            <w:rFonts w:hint="eastAsia"/>
            <w:lang w:eastAsia="zh-CN"/>
          </w:rPr>
          <w:delText>号决议（</w:delText>
        </w:r>
        <w:r w:rsidRPr="00A525BA" w:rsidDel="00685E82">
          <w:rPr>
            <w:lang w:eastAsia="zh-CN"/>
          </w:rPr>
          <w:delText>WRC-12</w:delText>
        </w:r>
        <w:r w:rsidRPr="00A525BA" w:rsidDel="00685E82">
          <w:rPr>
            <w:rFonts w:hint="eastAsia"/>
            <w:lang w:eastAsia="zh-CN"/>
          </w:rPr>
          <w:delText>，修订版）；</w:delText>
        </w:r>
      </w:del>
    </w:p>
    <w:p w14:paraId="6E59625E" w14:textId="15461456" w:rsidR="00B37752" w:rsidRPr="0009156C" w:rsidRDefault="00B37752" w:rsidP="00B37752">
      <w:pPr>
        <w:rPr>
          <w:color w:val="000000" w:themeColor="text1"/>
          <w:lang w:eastAsia="zh-CN"/>
        </w:rPr>
      </w:pPr>
      <w:del w:id="20" w:author="Chen, meng" w:date="2022-08-24T10:40:00Z">
        <w:r w:rsidRPr="00D33F39" w:rsidDel="00685E82">
          <w:rPr>
            <w:i/>
            <w:iCs/>
            <w:lang w:eastAsia="zh-CN"/>
          </w:rPr>
          <w:delText>e</w:delText>
        </w:r>
      </w:del>
      <w:ins w:id="21" w:author="Chen, meng" w:date="2022-08-24T10:40:00Z">
        <w:r>
          <w:rPr>
            <w:rFonts w:hint="eastAsia"/>
            <w:i/>
            <w:iCs/>
            <w:lang w:eastAsia="zh-CN"/>
          </w:rPr>
          <w:t>d</w:t>
        </w:r>
      </w:ins>
      <w:r w:rsidRPr="00D33F39">
        <w:rPr>
          <w:i/>
          <w:iCs/>
          <w:lang w:eastAsia="zh-CN"/>
        </w:rPr>
        <w:t>)</w:t>
      </w:r>
      <w:r w:rsidRPr="0009156C">
        <w:rPr>
          <w:color w:val="000000" w:themeColor="text1"/>
          <w:lang w:eastAsia="zh-CN"/>
        </w:rPr>
        <w:tab/>
      </w:r>
      <w:ins w:id="22" w:author="Jin" w:date="2022-08-30T15:26:00Z">
        <w:r>
          <w:rPr>
            <w:rFonts w:hint="eastAsia"/>
            <w:lang w:eastAsia="zh-CN"/>
          </w:rPr>
          <w:t>WRC</w:t>
        </w:r>
      </w:ins>
      <w:r w:rsidRPr="00A525BA">
        <w:rPr>
          <w:rFonts w:hint="eastAsia"/>
          <w:lang w:eastAsia="zh-CN"/>
        </w:rPr>
        <w:t>有关</w:t>
      </w:r>
      <w:del w:id="23" w:author="Tao, Yingsheng" w:date="2022-08-29T10:12:00Z">
        <w:r w:rsidRPr="00A525BA" w:rsidDel="00A26A26">
          <w:rPr>
            <w:rFonts w:hint="eastAsia"/>
            <w:lang w:eastAsia="zh-CN"/>
          </w:rPr>
          <w:delText>与世界气象组织（</w:delText>
        </w:r>
        <w:r w:rsidRPr="00A525BA" w:rsidDel="00A26A26">
          <w:rPr>
            <w:lang w:eastAsia="zh-CN"/>
          </w:rPr>
          <w:delText>WMO</w:delText>
        </w:r>
        <w:r w:rsidRPr="00A525BA" w:rsidDel="00A26A26">
          <w:rPr>
            <w:rFonts w:hint="eastAsia"/>
            <w:lang w:eastAsia="zh-CN"/>
          </w:rPr>
          <w:delText>）协作、将无线电通信用于</w:delText>
        </w:r>
      </w:del>
      <w:r w:rsidRPr="00A525BA">
        <w:rPr>
          <w:rFonts w:hint="eastAsia"/>
          <w:lang w:eastAsia="zh-CN"/>
        </w:rPr>
        <w:t>地球观测</w:t>
      </w:r>
      <w:ins w:id="24" w:author="Tao, Yingsheng" w:date="2022-08-29T10:12:00Z">
        <w:r>
          <w:rPr>
            <w:rFonts w:hint="eastAsia"/>
            <w:lang w:eastAsia="zh-CN"/>
          </w:rPr>
          <w:t>无线电通信应用</w:t>
        </w:r>
      </w:ins>
      <w:r w:rsidRPr="00A525BA">
        <w:rPr>
          <w:rFonts w:hint="eastAsia"/>
          <w:lang w:eastAsia="zh-CN"/>
        </w:rPr>
        <w:t>的</w:t>
      </w:r>
      <w:ins w:id="25" w:author="Tao, Yingsheng" w:date="2022-08-29T10:12:00Z">
        <w:r>
          <w:rPr>
            <w:rFonts w:hint="eastAsia"/>
            <w:lang w:eastAsia="zh-CN"/>
          </w:rPr>
          <w:t>重要性</w:t>
        </w:r>
      </w:ins>
      <w:ins w:id="26" w:author="Jin" w:date="2022-08-30T15:26:00Z">
        <w:r>
          <w:rPr>
            <w:rFonts w:hint="eastAsia"/>
            <w:lang w:eastAsia="zh-CN"/>
          </w:rPr>
          <w:t>的</w:t>
        </w:r>
      </w:ins>
      <w:del w:id="27" w:author="Jin" w:date="2022-08-30T15:26:00Z">
        <w:r w:rsidDel="00E06108">
          <w:rPr>
            <w:rFonts w:hint="eastAsia"/>
            <w:lang w:eastAsia="zh-CN"/>
          </w:rPr>
          <w:delText>WRC</w:delText>
        </w:r>
      </w:del>
      <w:r w:rsidRPr="00A525BA">
        <w:rPr>
          <w:rFonts w:hint="eastAsia"/>
          <w:lang w:eastAsia="zh-CN"/>
        </w:rPr>
        <w:t>第</w:t>
      </w:r>
      <w:r w:rsidRPr="00A525BA">
        <w:rPr>
          <w:lang w:eastAsia="zh-CN"/>
        </w:rPr>
        <w:t>673</w:t>
      </w:r>
      <w:r w:rsidRPr="00A525BA">
        <w:rPr>
          <w:rFonts w:hint="eastAsia"/>
          <w:lang w:eastAsia="zh-CN"/>
        </w:rPr>
        <w:t>号决议（</w:t>
      </w:r>
      <w:r w:rsidRPr="00A525BA">
        <w:rPr>
          <w:lang w:eastAsia="zh-CN"/>
        </w:rPr>
        <w:t>WRC-12</w:t>
      </w:r>
      <w:r w:rsidRPr="00A525BA">
        <w:rPr>
          <w:rFonts w:hint="eastAsia"/>
          <w:lang w:eastAsia="zh-CN"/>
        </w:rPr>
        <w:t>，修订版</w:t>
      </w:r>
      <w:proofErr w:type="gramStart"/>
      <w:r w:rsidRPr="00A525BA">
        <w:rPr>
          <w:rFonts w:hint="eastAsia"/>
          <w:lang w:eastAsia="zh-CN"/>
        </w:rPr>
        <w:t>）；</w:t>
      </w:r>
      <w:proofErr w:type="gramEnd"/>
    </w:p>
    <w:p w14:paraId="761F97EC" w14:textId="77777777" w:rsidR="00B37752" w:rsidRPr="0009156C" w:rsidRDefault="00B37752" w:rsidP="00B37752">
      <w:pPr>
        <w:rPr>
          <w:color w:val="000000" w:themeColor="text1"/>
          <w:lang w:eastAsia="zh-CN"/>
        </w:rPr>
      </w:pPr>
      <w:del w:id="28" w:author="Chen, meng" w:date="2022-08-24T10:41:00Z">
        <w:r w:rsidRPr="00D33F39" w:rsidDel="00685E82">
          <w:rPr>
            <w:i/>
            <w:iCs/>
            <w:lang w:eastAsia="zh-CN"/>
          </w:rPr>
          <w:delText>f</w:delText>
        </w:r>
      </w:del>
      <w:ins w:id="29" w:author="Chen, meng" w:date="2022-08-24T10:41:00Z">
        <w:r>
          <w:rPr>
            <w:rFonts w:hint="eastAsia"/>
            <w:i/>
            <w:iCs/>
            <w:lang w:eastAsia="zh-CN"/>
          </w:rPr>
          <w:t>e</w:t>
        </w:r>
      </w:ins>
      <w:r w:rsidRPr="00D33F39">
        <w:rPr>
          <w:i/>
          <w:iCs/>
          <w:lang w:eastAsia="zh-CN"/>
        </w:rPr>
        <w:t>)</w:t>
      </w:r>
      <w:r w:rsidRPr="0009156C">
        <w:rPr>
          <w:color w:val="000000" w:themeColor="text1"/>
          <w:lang w:eastAsia="zh-CN"/>
        </w:rPr>
        <w:tab/>
      </w:r>
      <w:r w:rsidRPr="00A525BA">
        <w:rPr>
          <w:lang w:eastAsia="zh-CN"/>
        </w:rPr>
        <w:t>有关</w:t>
      </w:r>
      <w:r w:rsidRPr="00A525BA">
        <w:rPr>
          <w:rFonts w:hint="eastAsia"/>
          <w:lang w:eastAsia="zh-CN"/>
        </w:rPr>
        <w:t>卫星地球探测业务（无源）和相关有源业务间兼容性的</w:t>
      </w:r>
      <w:r>
        <w:rPr>
          <w:rFonts w:hint="eastAsia"/>
          <w:lang w:eastAsia="zh-CN"/>
        </w:rPr>
        <w:t>WRC</w:t>
      </w:r>
      <w:r w:rsidRPr="00A525BA">
        <w:rPr>
          <w:lang w:eastAsia="zh-CN"/>
        </w:rPr>
        <w:t>第</w:t>
      </w:r>
      <w:r w:rsidRPr="00A525BA">
        <w:rPr>
          <w:lang w:eastAsia="zh-CN"/>
        </w:rPr>
        <w:t>750</w:t>
      </w:r>
      <w:r w:rsidRPr="00A525BA">
        <w:rPr>
          <w:rFonts w:hint="eastAsia"/>
          <w:lang w:eastAsia="zh-CN"/>
        </w:rPr>
        <w:t>号决议</w:t>
      </w:r>
      <w:r w:rsidRPr="00A525BA">
        <w:rPr>
          <w:lang w:eastAsia="zh-CN"/>
        </w:rPr>
        <w:t>（</w:t>
      </w:r>
      <w:r w:rsidRPr="00A525BA">
        <w:rPr>
          <w:lang w:eastAsia="zh-CN"/>
        </w:rPr>
        <w:t>WRC-</w:t>
      </w:r>
      <w:del w:id="30" w:author="Chen, meng" w:date="2022-08-24T10:41:00Z">
        <w:r w:rsidRPr="00A525BA" w:rsidDel="00685E82">
          <w:rPr>
            <w:lang w:eastAsia="zh-CN"/>
          </w:rPr>
          <w:delText>12</w:delText>
        </w:r>
      </w:del>
      <w:ins w:id="31" w:author="Chen, meng" w:date="2022-08-24T10:41:00Z">
        <w:r>
          <w:rPr>
            <w:lang w:eastAsia="zh-CN"/>
          </w:rPr>
          <w:t>19</w:t>
        </w:r>
      </w:ins>
      <w:r w:rsidRPr="00A525BA">
        <w:rPr>
          <w:lang w:eastAsia="zh-CN"/>
        </w:rPr>
        <w:t>，修订版</w:t>
      </w:r>
      <w:proofErr w:type="gramStart"/>
      <w:r w:rsidRPr="00A525BA">
        <w:rPr>
          <w:lang w:eastAsia="zh-CN"/>
        </w:rPr>
        <w:t>）</w:t>
      </w:r>
      <w:r w:rsidRPr="0009156C">
        <w:rPr>
          <w:rFonts w:hint="eastAsia"/>
          <w:color w:val="000000" w:themeColor="text1"/>
          <w:lang w:eastAsia="zh-CN"/>
        </w:rPr>
        <w:t>；</w:t>
      </w:r>
      <w:proofErr w:type="gramEnd"/>
    </w:p>
    <w:p w14:paraId="3514289A" w14:textId="77777777" w:rsidR="00B37752" w:rsidRPr="0009156C" w:rsidRDefault="00B37752" w:rsidP="00B37752">
      <w:pPr>
        <w:rPr>
          <w:color w:val="000000" w:themeColor="text1"/>
          <w:lang w:eastAsia="zh-CN"/>
        </w:rPr>
      </w:pPr>
      <w:del w:id="32" w:author="Chen, meng" w:date="2022-08-24T10:41:00Z">
        <w:r w:rsidRPr="00D33F39" w:rsidDel="00685E82">
          <w:rPr>
            <w:i/>
            <w:iCs/>
            <w:lang w:eastAsia="zh-CN"/>
          </w:rPr>
          <w:delText>g</w:delText>
        </w:r>
      </w:del>
      <w:ins w:id="33" w:author="Chen, meng" w:date="2022-08-24T10:41:00Z">
        <w:r>
          <w:rPr>
            <w:rFonts w:hint="eastAsia"/>
            <w:i/>
            <w:iCs/>
            <w:lang w:eastAsia="zh-CN"/>
          </w:rPr>
          <w:t>f</w:t>
        </w:r>
      </w:ins>
      <w:r w:rsidRPr="00D33F39">
        <w:rPr>
          <w:i/>
          <w:iCs/>
          <w:lang w:eastAsia="zh-CN"/>
        </w:rPr>
        <w:t>)</w:t>
      </w:r>
      <w:r w:rsidRPr="0009156C">
        <w:rPr>
          <w:color w:val="000000" w:themeColor="text1"/>
          <w:lang w:eastAsia="zh-CN"/>
        </w:rPr>
        <w:tab/>
      </w:r>
      <w:r>
        <w:rPr>
          <w:rFonts w:hint="eastAsia"/>
          <w:color w:val="000000" w:themeColor="text1"/>
          <w:lang w:eastAsia="zh-CN"/>
        </w:rPr>
        <w:t>有关</w:t>
      </w:r>
      <w:r w:rsidRPr="0009156C">
        <w:rPr>
          <w:rFonts w:hint="eastAsia"/>
          <w:lang w:eastAsia="zh-CN"/>
        </w:rPr>
        <w:t>利用</w:t>
      </w:r>
      <w:r w:rsidRPr="0009156C">
        <w:rPr>
          <w:rFonts w:hint="eastAsia"/>
          <w:lang w:eastAsia="zh-CN"/>
        </w:rPr>
        <w:t>ICT/</w:t>
      </w:r>
      <w:r w:rsidRPr="0009156C">
        <w:rPr>
          <w:rFonts w:hint="eastAsia"/>
          <w:lang w:eastAsia="zh-CN"/>
        </w:rPr>
        <w:t>无线电通信技术和系统降低能耗以保护环境并减缓气候变化的</w:t>
      </w:r>
      <w:r>
        <w:rPr>
          <w:rFonts w:hint="eastAsia"/>
          <w:lang w:eastAsia="zh-CN"/>
        </w:rPr>
        <w:t>无线电</w:t>
      </w:r>
      <w:r>
        <w:rPr>
          <w:lang w:eastAsia="zh-CN"/>
        </w:rPr>
        <w:t>通信全会（</w:t>
      </w:r>
      <w:r>
        <w:rPr>
          <w:rFonts w:hint="eastAsia"/>
          <w:lang w:eastAsia="zh-CN"/>
        </w:rPr>
        <w:t>RA</w:t>
      </w:r>
      <w:r>
        <w:rPr>
          <w:rFonts w:hint="eastAsia"/>
          <w:lang w:eastAsia="zh-CN"/>
        </w:rPr>
        <w:t>）</w:t>
      </w:r>
      <w:r w:rsidRPr="0009156C">
        <w:rPr>
          <w:lang w:eastAsia="zh-CN"/>
        </w:rPr>
        <w:t>ITU-R</w:t>
      </w:r>
      <w:r w:rsidRPr="0009156C">
        <w:rPr>
          <w:rFonts w:hint="eastAsia"/>
          <w:lang w:eastAsia="zh-CN"/>
        </w:rPr>
        <w:t>第</w:t>
      </w:r>
      <w:r w:rsidRPr="0009156C">
        <w:rPr>
          <w:lang w:eastAsia="zh-CN"/>
        </w:rPr>
        <w:t>60</w:t>
      </w:r>
      <w:r w:rsidRPr="0009156C">
        <w:rPr>
          <w:rFonts w:hint="eastAsia"/>
          <w:lang w:eastAsia="zh-CN"/>
        </w:rPr>
        <w:t>号决议</w:t>
      </w:r>
      <w:r w:rsidRPr="0009156C">
        <w:rPr>
          <w:lang w:eastAsia="zh-CN"/>
        </w:rPr>
        <w:t>（</w:t>
      </w:r>
      <w:del w:id="34" w:author="Chen, meng" w:date="2022-08-24T10:41:00Z">
        <w:r w:rsidDel="00685E82">
          <w:rPr>
            <w:lang w:eastAsia="zh-CN"/>
          </w:rPr>
          <w:delText>20</w:delText>
        </w:r>
        <w:r w:rsidRPr="0009156C" w:rsidDel="00685E82">
          <w:rPr>
            <w:lang w:eastAsia="zh-CN"/>
          </w:rPr>
          <w:delText>12</w:delText>
        </w:r>
        <w:r w:rsidDel="00685E82">
          <w:rPr>
            <w:rFonts w:hint="eastAsia"/>
            <w:lang w:eastAsia="zh-CN"/>
          </w:rPr>
          <w:delText>年</w:delText>
        </w:r>
        <w:r w:rsidDel="00685E82">
          <w:rPr>
            <w:lang w:eastAsia="zh-CN"/>
          </w:rPr>
          <w:delText>，日内瓦</w:delText>
        </w:r>
      </w:del>
      <w:ins w:id="35" w:author="Chen, meng" w:date="2022-08-24T10:41:00Z">
        <w:r>
          <w:rPr>
            <w:lang w:eastAsia="zh-CN"/>
          </w:rPr>
          <w:t>2019</w:t>
        </w:r>
        <w:r>
          <w:rPr>
            <w:rFonts w:hint="eastAsia"/>
            <w:lang w:eastAsia="zh-CN"/>
          </w:rPr>
          <w:t>年，</w:t>
        </w:r>
      </w:ins>
      <w:ins w:id="36" w:author="Chen, meng" w:date="2022-08-24T10:42:00Z">
        <w:r>
          <w:rPr>
            <w:rFonts w:hint="eastAsia"/>
            <w:lang w:eastAsia="zh-CN"/>
          </w:rPr>
          <w:t>沙姆沙伊赫</w:t>
        </w:r>
      </w:ins>
      <w:proofErr w:type="gramStart"/>
      <w:r w:rsidRPr="0009156C">
        <w:rPr>
          <w:rFonts w:hint="eastAsia"/>
          <w:lang w:eastAsia="zh-CN"/>
        </w:rPr>
        <w:t>）；</w:t>
      </w:r>
      <w:proofErr w:type="gramEnd"/>
    </w:p>
    <w:p w14:paraId="61667D20" w14:textId="77777777" w:rsidR="00B37752" w:rsidRPr="0009156C" w:rsidRDefault="00B37752" w:rsidP="00B37752">
      <w:pPr>
        <w:rPr>
          <w:lang w:eastAsia="zh-CN"/>
        </w:rPr>
      </w:pPr>
      <w:del w:id="37" w:author="Chen, meng" w:date="2022-08-24T10:43:00Z">
        <w:r w:rsidRPr="0009156C" w:rsidDel="00685E82">
          <w:rPr>
            <w:i/>
            <w:iCs/>
            <w:lang w:val="en-US" w:eastAsia="zh-CN"/>
          </w:rPr>
          <w:delText>h</w:delText>
        </w:r>
      </w:del>
      <w:ins w:id="38" w:author="Chen, meng" w:date="2022-08-24T10:44:00Z">
        <w:r>
          <w:rPr>
            <w:rFonts w:hint="eastAsia"/>
            <w:i/>
            <w:iCs/>
            <w:lang w:val="en-US" w:eastAsia="zh-CN"/>
          </w:rPr>
          <w:t>g</w:t>
        </w:r>
      </w:ins>
      <w:r w:rsidRPr="0009156C">
        <w:rPr>
          <w:rFonts w:hint="eastAsia"/>
          <w:i/>
          <w:iCs/>
          <w:lang w:val="en-US" w:eastAsia="zh-CN"/>
        </w:rPr>
        <w:t>)</w:t>
      </w:r>
      <w:r w:rsidRPr="0009156C">
        <w:rPr>
          <w:rFonts w:hint="eastAsia"/>
          <w:lang w:eastAsia="zh-CN"/>
        </w:rPr>
        <w:tab/>
      </w:r>
      <w:r w:rsidRPr="0009156C">
        <w:rPr>
          <w:rFonts w:hint="eastAsia"/>
          <w:lang w:eastAsia="zh-CN"/>
        </w:rPr>
        <w:t>有关</w:t>
      </w:r>
      <w:r>
        <w:rPr>
          <w:rFonts w:hint="eastAsia"/>
          <w:lang w:eastAsia="zh-CN"/>
        </w:rPr>
        <w:t>ICT</w:t>
      </w:r>
      <w:ins w:id="39" w:author="Tao, Yingsheng" w:date="2022-08-29T10:13:00Z">
        <w:r>
          <w:rPr>
            <w:rFonts w:hint="eastAsia"/>
            <w:lang w:eastAsia="zh-CN"/>
          </w:rPr>
          <w:t>、环境、</w:t>
        </w:r>
      </w:ins>
      <w:del w:id="40" w:author="Tao, Yingsheng" w:date="2022-08-29T10:13:00Z">
        <w:r w:rsidRPr="0009156C" w:rsidDel="00A26A26">
          <w:rPr>
            <w:rFonts w:hint="eastAsia"/>
            <w:lang w:eastAsia="zh-CN"/>
          </w:rPr>
          <w:delText>与</w:delText>
        </w:r>
      </w:del>
      <w:r w:rsidRPr="0009156C">
        <w:rPr>
          <w:rFonts w:hint="eastAsia"/>
          <w:lang w:eastAsia="zh-CN"/>
        </w:rPr>
        <w:t>气候变化</w:t>
      </w:r>
      <w:ins w:id="41" w:author="Tao, Yingsheng" w:date="2022-08-29T10:14:00Z">
        <w:r>
          <w:rPr>
            <w:rFonts w:hint="eastAsia"/>
            <w:lang w:eastAsia="zh-CN"/>
          </w:rPr>
          <w:t>和循环经济</w:t>
        </w:r>
      </w:ins>
      <w:r w:rsidRPr="0009156C">
        <w:rPr>
          <w:rFonts w:hint="eastAsia"/>
          <w:lang w:eastAsia="zh-CN"/>
        </w:rPr>
        <w:t>的世界电信标准化全会</w:t>
      </w:r>
      <w:r>
        <w:rPr>
          <w:rFonts w:hint="eastAsia"/>
          <w:lang w:eastAsia="zh-CN"/>
        </w:rPr>
        <w:t>（</w:t>
      </w:r>
      <w:r>
        <w:rPr>
          <w:rFonts w:hint="eastAsia"/>
          <w:lang w:eastAsia="zh-CN"/>
        </w:rPr>
        <w:t>WTSA</w:t>
      </w:r>
      <w:r>
        <w:rPr>
          <w:rFonts w:hint="eastAsia"/>
          <w:lang w:eastAsia="zh-CN"/>
        </w:rPr>
        <w:t>）</w:t>
      </w:r>
      <w:r w:rsidRPr="0009156C">
        <w:rPr>
          <w:rFonts w:hint="eastAsia"/>
          <w:lang w:eastAsia="zh-CN"/>
        </w:rPr>
        <w:t>第</w:t>
      </w:r>
      <w:r w:rsidRPr="0009156C">
        <w:rPr>
          <w:lang w:eastAsia="zh-CN"/>
        </w:rPr>
        <w:t>73</w:t>
      </w:r>
      <w:r w:rsidRPr="0009156C">
        <w:rPr>
          <w:rFonts w:hint="eastAsia"/>
          <w:lang w:eastAsia="zh-CN"/>
        </w:rPr>
        <w:t>号决议（</w:t>
      </w:r>
      <w:del w:id="42" w:author="Chen, meng" w:date="2022-08-24T10:44:00Z">
        <w:r w:rsidRPr="0009156C" w:rsidDel="00685E82">
          <w:rPr>
            <w:lang w:eastAsia="zh-CN"/>
          </w:rPr>
          <w:delText>2012</w:delText>
        </w:r>
        <w:r w:rsidRPr="0009156C" w:rsidDel="00685E82">
          <w:rPr>
            <w:rFonts w:hint="eastAsia"/>
            <w:lang w:eastAsia="zh-CN"/>
          </w:rPr>
          <w:delText>年，迪拜</w:delText>
        </w:r>
      </w:del>
      <w:ins w:id="43" w:author="Chen, meng" w:date="2022-08-24T10:44:00Z">
        <w:r>
          <w:rPr>
            <w:lang w:eastAsia="zh-CN"/>
          </w:rPr>
          <w:t>2022</w:t>
        </w:r>
        <w:r>
          <w:rPr>
            <w:rFonts w:hint="eastAsia"/>
            <w:lang w:eastAsia="zh-CN"/>
          </w:rPr>
          <w:t>年，日内瓦</w:t>
        </w:r>
      </w:ins>
      <w:r w:rsidRPr="0009156C">
        <w:rPr>
          <w:rFonts w:hint="eastAsia"/>
          <w:lang w:eastAsia="zh-CN"/>
        </w:rPr>
        <w:t>，修订版</w:t>
      </w:r>
      <w:proofErr w:type="gramStart"/>
      <w:r w:rsidRPr="0009156C">
        <w:rPr>
          <w:rFonts w:hint="eastAsia"/>
          <w:lang w:eastAsia="zh-CN"/>
        </w:rPr>
        <w:t>）；</w:t>
      </w:r>
      <w:proofErr w:type="gramEnd"/>
    </w:p>
    <w:p w14:paraId="33DB2505" w14:textId="77777777" w:rsidR="00B37752" w:rsidRPr="0009156C" w:rsidRDefault="00B37752" w:rsidP="00B37752">
      <w:pPr>
        <w:rPr>
          <w:lang w:eastAsia="zh-CN"/>
        </w:rPr>
      </w:pPr>
      <w:del w:id="44" w:author="Chen, meng" w:date="2022-08-24T10:44:00Z">
        <w:r w:rsidRPr="0009156C" w:rsidDel="00685E82">
          <w:rPr>
            <w:i/>
            <w:iCs/>
            <w:lang w:val="en-US" w:eastAsia="zh-CN"/>
          </w:rPr>
          <w:delText>i</w:delText>
        </w:r>
      </w:del>
      <w:ins w:id="45" w:author="Chen, meng" w:date="2022-08-24T10:44:00Z">
        <w:r>
          <w:rPr>
            <w:rFonts w:hint="eastAsia"/>
            <w:i/>
            <w:iCs/>
            <w:lang w:val="en-US" w:eastAsia="zh-CN"/>
          </w:rPr>
          <w:t>h</w:t>
        </w:r>
      </w:ins>
      <w:r w:rsidRPr="0009156C">
        <w:rPr>
          <w:i/>
          <w:iCs/>
          <w:lang w:val="en-US" w:eastAsia="zh-CN"/>
        </w:rPr>
        <w:t>)</w:t>
      </w:r>
      <w:r w:rsidRPr="0009156C">
        <w:rPr>
          <w:lang w:eastAsia="zh-CN"/>
        </w:rPr>
        <w:tab/>
      </w:r>
      <w:r w:rsidRPr="0009156C">
        <w:rPr>
          <w:rFonts w:hint="eastAsia"/>
          <w:lang w:eastAsia="zh-CN"/>
        </w:rPr>
        <w:t>有关</w:t>
      </w:r>
      <w:r>
        <w:rPr>
          <w:rFonts w:hint="eastAsia"/>
          <w:lang w:eastAsia="zh-CN"/>
        </w:rPr>
        <w:t>IC</w:t>
      </w:r>
      <w:r>
        <w:rPr>
          <w:lang w:eastAsia="zh-CN"/>
        </w:rPr>
        <w:t>T</w:t>
      </w:r>
      <w:r w:rsidRPr="0009156C">
        <w:rPr>
          <w:rFonts w:hint="eastAsia"/>
          <w:lang w:eastAsia="zh-CN"/>
        </w:rPr>
        <w:t>与气候变化的世界电信发展大会（</w:t>
      </w:r>
      <w:r w:rsidRPr="0009156C">
        <w:rPr>
          <w:lang w:eastAsia="zh-CN"/>
        </w:rPr>
        <w:t>WTDC</w:t>
      </w:r>
      <w:r w:rsidRPr="0009156C">
        <w:rPr>
          <w:rFonts w:hint="eastAsia"/>
          <w:lang w:eastAsia="zh-CN"/>
        </w:rPr>
        <w:t>）第</w:t>
      </w:r>
      <w:r w:rsidRPr="0009156C">
        <w:rPr>
          <w:lang w:eastAsia="zh-CN"/>
        </w:rPr>
        <w:t>66</w:t>
      </w:r>
      <w:r w:rsidRPr="0009156C">
        <w:rPr>
          <w:rFonts w:hint="eastAsia"/>
          <w:lang w:eastAsia="zh-CN"/>
        </w:rPr>
        <w:t>号决议（</w:t>
      </w:r>
      <w:del w:id="46" w:author="Chen, meng" w:date="2022-08-24T10:45:00Z">
        <w:r w:rsidRPr="0009156C" w:rsidDel="00685E82">
          <w:rPr>
            <w:lang w:eastAsia="zh-CN"/>
          </w:rPr>
          <w:delText>2014</w:delText>
        </w:r>
        <w:r w:rsidRPr="0009156C" w:rsidDel="00685E82">
          <w:rPr>
            <w:rFonts w:hint="eastAsia"/>
            <w:lang w:eastAsia="zh-CN"/>
          </w:rPr>
          <w:delText>年，迪拜</w:delText>
        </w:r>
      </w:del>
      <w:ins w:id="47" w:author="Chen, meng" w:date="2022-08-24T10:45:00Z">
        <w:r>
          <w:rPr>
            <w:lang w:eastAsia="zh-CN"/>
          </w:rPr>
          <w:t>2022</w:t>
        </w:r>
        <w:r>
          <w:rPr>
            <w:rFonts w:hint="eastAsia"/>
            <w:lang w:eastAsia="zh-CN"/>
          </w:rPr>
          <w:t>年，基加利</w:t>
        </w:r>
      </w:ins>
      <w:r w:rsidRPr="0009156C">
        <w:rPr>
          <w:rFonts w:hint="eastAsia"/>
          <w:lang w:eastAsia="zh-CN"/>
        </w:rPr>
        <w:t>，修订版</w:t>
      </w:r>
      <w:proofErr w:type="gramStart"/>
      <w:r w:rsidRPr="0009156C">
        <w:rPr>
          <w:rFonts w:hint="eastAsia"/>
          <w:lang w:eastAsia="zh-CN"/>
        </w:rPr>
        <w:t>）；</w:t>
      </w:r>
      <w:proofErr w:type="gramEnd"/>
    </w:p>
    <w:p w14:paraId="7927F5F9" w14:textId="77777777" w:rsidR="00B37752" w:rsidRPr="0009156C" w:rsidRDefault="00B37752" w:rsidP="00B37752">
      <w:pPr>
        <w:rPr>
          <w:color w:val="000000" w:themeColor="text1"/>
          <w:lang w:eastAsia="zh-CN"/>
        </w:rPr>
      </w:pPr>
      <w:del w:id="48" w:author="Chen, meng" w:date="2022-08-24T10:44:00Z">
        <w:r w:rsidRPr="00D33F39" w:rsidDel="00685E82">
          <w:rPr>
            <w:i/>
            <w:iCs/>
            <w:lang w:eastAsia="zh-CN"/>
          </w:rPr>
          <w:delText>j</w:delText>
        </w:r>
      </w:del>
      <w:proofErr w:type="spellStart"/>
      <w:ins w:id="49" w:author="Chen, meng" w:date="2022-08-24T10:44:00Z">
        <w:r>
          <w:rPr>
            <w:rFonts w:hint="eastAsia"/>
            <w:i/>
            <w:iCs/>
            <w:lang w:eastAsia="zh-CN"/>
          </w:rPr>
          <w:t>i</w:t>
        </w:r>
      </w:ins>
      <w:proofErr w:type="spellEnd"/>
      <w:r w:rsidRPr="00D33F39">
        <w:rPr>
          <w:i/>
          <w:iCs/>
          <w:lang w:eastAsia="zh-CN"/>
        </w:rPr>
        <w:t>)</w:t>
      </w:r>
      <w:r w:rsidRPr="0009156C">
        <w:rPr>
          <w:color w:val="000000" w:themeColor="text1"/>
          <w:lang w:eastAsia="zh-CN"/>
        </w:rPr>
        <w:tab/>
      </w:r>
      <w:r w:rsidRPr="0009156C">
        <w:rPr>
          <w:rFonts w:hint="eastAsia"/>
          <w:lang w:eastAsia="zh-CN"/>
        </w:rPr>
        <w:t>有</w:t>
      </w:r>
      <w:r w:rsidRPr="0009156C">
        <w:rPr>
          <w:lang w:eastAsia="zh-CN"/>
        </w:rPr>
        <w:t>关</w:t>
      </w:r>
      <w:r w:rsidRPr="00A525BA">
        <w:rPr>
          <w:rFonts w:hint="eastAsia"/>
          <w:lang w:eastAsia="zh-CN"/>
        </w:rPr>
        <w:t>电信</w:t>
      </w:r>
      <w:r w:rsidRPr="00A525BA">
        <w:rPr>
          <w:lang w:eastAsia="zh-CN"/>
        </w:rPr>
        <w:t>/</w:t>
      </w:r>
      <w:r>
        <w:rPr>
          <w:rFonts w:hint="eastAsia"/>
          <w:lang w:eastAsia="zh-CN"/>
        </w:rPr>
        <w:t>ICT</w:t>
      </w:r>
      <w:r w:rsidRPr="00A525BA">
        <w:rPr>
          <w:rFonts w:hint="eastAsia"/>
          <w:lang w:eastAsia="zh-CN"/>
        </w:rPr>
        <w:t>在备灾、早期预警、救援、减灾、赈灾和灾害响应方面的作用</w:t>
      </w:r>
      <w:r w:rsidRPr="0009156C">
        <w:rPr>
          <w:rFonts w:hint="eastAsia"/>
          <w:lang w:eastAsia="zh-CN"/>
        </w:rPr>
        <w:t>的</w:t>
      </w:r>
      <w:r>
        <w:rPr>
          <w:rFonts w:hint="eastAsia"/>
          <w:lang w:eastAsia="zh-CN"/>
        </w:rPr>
        <w:t>WTDC</w:t>
      </w:r>
      <w:r w:rsidRPr="00A525BA">
        <w:rPr>
          <w:rFonts w:hint="eastAsia"/>
          <w:lang w:eastAsia="zh-CN"/>
        </w:rPr>
        <w:t>第</w:t>
      </w:r>
      <w:r w:rsidRPr="00A525BA">
        <w:rPr>
          <w:lang w:eastAsia="zh-CN"/>
        </w:rPr>
        <w:t>34</w:t>
      </w:r>
      <w:r w:rsidRPr="00A525BA">
        <w:rPr>
          <w:rFonts w:hint="eastAsia"/>
          <w:lang w:eastAsia="zh-CN"/>
        </w:rPr>
        <w:t>号决议</w:t>
      </w:r>
      <w:r w:rsidRPr="00A525BA">
        <w:rPr>
          <w:lang w:eastAsia="zh-CN"/>
        </w:rPr>
        <w:t>（</w:t>
      </w:r>
      <w:del w:id="50" w:author="Chen, meng" w:date="2022-08-24T10:45:00Z">
        <w:r w:rsidRPr="00A525BA" w:rsidDel="00685E82">
          <w:rPr>
            <w:lang w:eastAsia="zh-CN"/>
          </w:rPr>
          <w:delText>2014</w:delText>
        </w:r>
        <w:r w:rsidRPr="00A525BA" w:rsidDel="00685E82">
          <w:rPr>
            <w:rFonts w:hint="eastAsia"/>
            <w:lang w:eastAsia="zh-CN"/>
          </w:rPr>
          <w:delText>年，</w:delText>
        </w:r>
        <w:r w:rsidRPr="00A525BA" w:rsidDel="00685E82">
          <w:rPr>
            <w:lang w:eastAsia="zh-CN"/>
          </w:rPr>
          <w:delText>迪拜</w:delText>
        </w:r>
      </w:del>
      <w:ins w:id="51" w:author="Chen, meng" w:date="2022-08-24T10:45:00Z">
        <w:r>
          <w:rPr>
            <w:lang w:eastAsia="zh-CN"/>
          </w:rPr>
          <w:t>2017</w:t>
        </w:r>
        <w:r>
          <w:rPr>
            <w:rFonts w:hint="eastAsia"/>
            <w:lang w:eastAsia="zh-CN"/>
          </w:rPr>
          <w:t>年，布宜诺斯艾利斯</w:t>
        </w:r>
      </w:ins>
      <w:r w:rsidRPr="00A525BA">
        <w:rPr>
          <w:lang w:eastAsia="zh-CN"/>
        </w:rPr>
        <w:t>，修订版</w:t>
      </w:r>
      <w:proofErr w:type="gramStart"/>
      <w:r w:rsidRPr="00A525BA">
        <w:rPr>
          <w:lang w:eastAsia="zh-CN"/>
        </w:rPr>
        <w:t>）</w:t>
      </w:r>
      <w:r w:rsidRPr="00A525BA">
        <w:rPr>
          <w:rFonts w:hint="eastAsia"/>
          <w:lang w:eastAsia="zh-CN"/>
        </w:rPr>
        <w:t>；</w:t>
      </w:r>
      <w:proofErr w:type="gramEnd"/>
    </w:p>
    <w:p w14:paraId="0D144467" w14:textId="77777777" w:rsidR="00B37752" w:rsidRPr="0009156C" w:rsidDel="00685E82" w:rsidRDefault="00B37752" w:rsidP="00B37752">
      <w:pPr>
        <w:rPr>
          <w:del w:id="52" w:author="Chen, meng" w:date="2022-08-24T10:44:00Z"/>
          <w:rFonts w:cs="SimSun"/>
          <w:lang w:eastAsia="zh-CN"/>
        </w:rPr>
      </w:pPr>
      <w:del w:id="53" w:author="Chen, meng" w:date="2022-08-24T10:44:00Z">
        <w:r w:rsidRPr="0009156C" w:rsidDel="00685E82">
          <w:rPr>
            <w:i/>
            <w:iCs/>
            <w:lang w:val="en-US" w:eastAsia="zh-CN"/>
          </w:rPr>
          <w:delText>k)</w:delText>
        </w:r>
        <w:r w:rsidRPr="0009156C" w:rsidDel="00685E82">
          <w:rPr>
            <w:lang w:eastAsia="zh-CN"/>
          </w:rPr>
          <w:tab/>
        </w:r>
        <w:r w:rsidRPr="0009156C" w:rsidDel="00685E82">
          <w:rPr>
            <w:rFonts w:hint="eastAsia"/>
            <w:lang w:eastAsia="zh-CN"/>
          </w:rPr>
          <w:delText>有关</w:delText>
        </w:r>
        <w:r w:rsidDel="00685E82">
          <w:rPr>
            <w:rFonts w:cs="SimSun" w:hint="eastAsia"/>
            <w:lang w:val="en-US" w:eastAsia="zh-CN"/>
          </w:rPr>
          <w:delText>ICT</w:delText>
        </w:r>
        <w:r w:rsidRPr="00A525BA" w:rsidDel="00685E82">
          <w:rPr>
            <w:rFonts w:cs="SimSun" w:hint="eastAsia"/>
            <w:lang w:val="en-US" w:eastAsia="zh-CN"/>
          </w:rPr>
          <w:delText>应用的</w:delText>
        </w:r>
        <w:r w:rsidDel="00685E82">
          <w:rPr>
            <w:rFonts w:hint="eastAsia"/>
            <w:lang w:eastAsia="zh-CN"/>
          </w:rPr>
          <w:delText>WTDC</w:delText>
        </w:r>
        <w:r w:rsidRPr="00A525BA" w:rsidDel="00685E82">
          <w:rPr>
            <w:rFonts w:cs="SimSun" w:hint="eastAsia"/>
            <w:lang w:eastAsia="zh-CN"/>
          </w:rPr>
          <w:delText>第</w:delText>
        </w:r>
        <w:r w:rsidRPr="0009156C" w:rsidDel="00685E82">
          <w:rPr>
            <w:lang w:eastAsia="zh-CN"/>
          </w:rPr>
          <w:delText>54</w:delText>
        </w:r>
        <w:r w:rsidRPr="00A525BA" w:rsidDel="00685E82">
          <w:rPr>
            <w:rFonts w:cs="SimSun" w:hint="eastAsia"/>
            <w:lang w:eastAsia="zh-CN"/>
          </w:rPr>
          <w:delText>号决议（</w:delText>
        </w:r>
        <w:r w:rsidRPr="00A525BA" w:rsidDel="00685E82">
          <w:rPr>
            <w:lang w:eastAsia="zh-CN"/>
          </w:rPr>
          <w:delText>2014</w:delText>
        </w:r>
        <w:r w:rsidRPr="00A525BA" w:rsidDel="00685E82">
          <w:rPr>
            <w:rFonts w:hint="eastAsia"/>
            <w:lang w:eastAsia="zh-CN"/>
          </w:rPr>
          <w:delText>年，</w:delText>
        </w:r>
        <w:r w:rsidRPr="00A525BA" w:rsidDel="00685E82">
          <w:rPr>
            <w:lang w:eastAsia="zh-CN"/>
          </w:rPr>
          <w:delText>迪拜，</w:delText>
        </w:r>
        <w:r w:rsidRPr="00A525BA" w:rsidDel="00685E82">
          <w:rPr>
            <w:rFonts w:cs="SimSun" w:hint="eastAsia"/>
            <w:lang w:eastAsia="zh-CN"/>
          </w:rPr>
          <w:delText>修订版</w:delText>
        </w:r>
        <w:r w:rsidRPr="0009156C" w:rsidDel="00685E82">
          <w:rPr>
            <w:rFonts w:cs="SimSun" w:hint="eastAsia"/>
            <w:lang w:eastAsia="zh-CN"/>
          </w:rPr>
          <w:delText>）；</w:delText>
        </w:r>
      </w:del>
    </w:p>
    <w:p w14:paraId="5D90C91B" w14:textId="77777777" w:rsidR="00B37752" w:rsidRPr="0009156C" w:rsidRDefault="00B37752" w:rsidP="00B37752">
      <w:pPr>
        <w:rPr>
          <w:lang w:eastAsia="zh-CN"/>
        </w:rPr>
      </w:pPr>
      <w:del w:id="54" w:author="Chen, meng" w:date="2022-08-24T10:45:00Z">
        <w:r w:rsidRPr="0009156C" w:rsidDel="00685E82">
          <w:rPr>
            <w:i/>
            <w:iCs/>
            <w:lang w:val="en-US" w:eastAsia="zh-CN"/>
          </w:rPr>
          <w:delText>l</w:delText>
        </w:r>
      </w:del>
      <w:ins w:id="55" w:author="Chen, meng" w:date="2022-08-24T10:45:00Z">
        <w:r>
          <w:rPr>
            <w:rFonts w:hint="eastAsia"/>
            <w:i/>
            <w:iCs/>
            <w:lang w:val="en-US" w:eastAsia="zh-CN"/>
          </w:rPr>
          <w:t>j</w:t>
        </w:r>
      </w:ins>
      <w:r w:rsidRPr="0009156C">
        <w:rPr>
          <w:rFonts w:hint="eastAsia"/>
          <w:i/>
          <w:iCs/>
          <w:lang w:val="en-US" w:eastAsia="zh-CN"/>
        </w:rPr>
        <w:t>)</w:t>
      </w:r>
      <w:r w:rsidRPr="0009156C">
        <w:rPr>
          <w:rFonts w:cs="SimSun" w:hint="eastAsia"/>
          <w:lang w:eastAsia="zh-CN"/>
        </w:rPr>
        <w:tab/>
      </w:r>
      <w:proofErr w:type="gramStart"/>
      <w:r w:rsidRPr="0009156C">
        <w:rPr>
          <w:rFonts w:hint="eastAsia"/>
          <w:lang w:eastAsia="zh-CN"/>
        </w:rPr>
        <w:t>国际电联理事会</w:t>
      </w:r>
      <w:r w:rsidRPr="0009156C">
        <w:rPr>
          <w:rFonts w:hint="eastAsia"/>
          <w:lang w:eastAsia="zh-CN"/>
        </w:rPr>
        <w:t>2009</w:t>
      </w:r>
      <w:r w:rsidRPr="0009156C">
        <w:rPr>
          <w:rFonts w:hint="eastAsia"/>
          <w:lang w:eastAsia="zh-CN"/>
        </w:rPr>
        <w:t>年会议</w:t>
      </w:r>
      <w:r>
        <w:rPr>
          <w:rFonts w:hint="eastAsia"/>
          <w:lang w:eastAsia="zh-CN"/>
        </w:rPr>
        <w:t>通过的</w:t>
      </w:r>
      <w:r w:rsidRPr="0009156C">
        <w:rPr>
          <w:rFonts w:hint="eastAsia"/>
          <w:lang w:eastAsia="zh-CN"/>
        </w:rPr>
        <w:t>有关</w:t>
      </w:r>
      <w:r w:rsidRPr="0009156C">
        <w:rPr>
          <w:rFonts w:hint="eastAsia"/>
          <w:lang w:eastAsia="zh-CN"/>
        </w:rPr>
        <w:t>ICT</w:t>
      </w:r>
      <w:r w:rsidRPr="0009156C">
        <w:rPr>
          <w:rFonts w:hint="eastAsia"/>
          <w:lang w:eastAsia="zh-CN"/>
        </w:rPr>
        <w:t>与气候变化的第</w:t>
      </w:r>
      <w:r w:rsidRPr="0009156C">
        <w:rPr>
          <w:rFonts w:hint="eastAsia"/>
          <w:lang w:eastAsia="zh-CN"/>
        </w:rPr>
        <w:t>1307</w:t>
      </w:r>
      <w:r>
        <w:rPr>
          <w:rFonts w:hint="eastAsia"/>
          <w:lang w:eastAsia="zh-CN"/>
        </w:rPr>
        <w:t>号决议；</w:t>
      </w:r>
      <w:proofErr w:type="gramEnd"/>
    </w:p>
    <w:p w14:paraId="167FF8A9" w14:textId="77777777" w:rsidR="00B37752" w:rsidRPr="0009156C" w:rsidRDefault="00B37752" w:rsidP="00B37752">
      <w:pPr>
        <w:rPr>
          <w:color w:val="000000" w:themeColor="text1"/>
          <w:lang w:eastAsia="zh-CN"/>
        </w:rPr>
      </w:pPr>
      <w:del w:id="56" w:author="Chen, meng" w:date="2022-08-24T10:45:00Z">
        <w:r w:rsidRPr="00D33F39" w:rsidDel="00685E82">
          <w:rPr>
            <w:i/>
            <w:iCs/>
            <w:lang w:eastAsia="zh-CN"/>
          </w:rPr>
          <w:delText>m</w:delText>
        </w:r>
      </w:del>
      <w:ins w:id="57" w:author="Chen, meng" w:date="2022-08-24T10:45:00Z">
        <w:r>
          <w:rPr>
            <w:rFonts w:hint="eastAsia"/>
            <w:i/>
            <w:iCs/>
            <w:lang w:eastAsia="zh-CN"/>
          </w:rPr>
          <w:t>k</w:t>
        </w:r>
      </w:ins>
      <w:r w:rsidRPr="00D33F39">
        <w:rPr>
          <w:i/>
          <w:iCs/>
          <w:lang w:eastAsia="zh-CN"/>
        </w:rPr>
        <w:t>)</w:t>
      </w:r>
      <w:r w:rsidRPr="0009156C">
        <w:rPr>
          <w:color w:val="000000" w:themeColor="text1"/>
          <w:lang w:eastAsia="zh-CN"/>
        </w:rPr>
        <w:tab/>
      </w:r>
      <w:r w:rsidRPr="0009156C">
        <w:rPr>
          <w:rFonts w:hint="eastAsia"/>
          <w:lang w:eastAsia="zh-CN"/>
        </w:rPr>
        <w:t>2010</w:t>
      </w:r>
      <w:r w:rsidRPr="0009156C">
        <w:rPr>
          <w:rFonts w:hint="eastAsia"/>
          <w:lang w:eastAsia="zh-CN"/>
        </w:rPr>
        <w:t>年</w:t>
      </w:r>
      <w:r w:rsidRPr="0009156C">
        <w:rPr>
          <w:rFonts w:hint="eastAsia"/>
          <w:lang w:eastAsia="zh-CN"/>
        </w:rPr>
        <w:t>11</w:t>
      </w:r>
      <w:r w:rsidRPr="0009156C">
        <w:rPr>
          <w:rFonts w:hint="eastAsia"/>
          <w:lang w:eastAsia="zh-CN"/>
        </w:rPr>
        <w:t>月在埃及举行的国际电联第</w:t>
      </w:r>
      <w:r w:rsidRPr="0009156C">
        <w:rPr>
          <w:rFonts w:hint="eastAsia"/>
          <w:lang w:eastAsia="zh-CN"/>
        </w:rPr>
        <w:t>5</w:t>
      </w:r>
      <w:r w:rsidRPr="0009156C">
        <w:rPr>
          <w:rFonts w:hint="eastAsia"/>
          <w:lang w:eastAsia="zh-CN"/>
        </w:rPr>
        <w:t>届有关</w:t>
      </w:r>
      <w:r w:rsidRPr="0009156C">
        <w:rPr>
          <w:rFonts w:hint="eastAsia"/>
          <w:lang w:eastAsia="zh-CN"/>
        </w:rPr>
        <w:t>ICT</w:t>
      </w:r>
      <w:r w:rsidRPr="0009156C">
        <w:rPr>
          <w:rFonts w:hint="eastAsia"/>
          <w:lang w:eastAsia="zh-CN"/>
        </w:rPr>
        <w:t>与气候变化的专题研讨会通过的有关</w:t>
      </w:r>
      <w:r w:rsidRPr="0009156C">
        <w:rPr>
          <w:rFonts w:hint="eastAsia"/>
          <w:lang w:eastAsia="zh-CN"/>
        </w:rPr>
        <w:t>ICT</w:t>
      </w:r>
      <w:r w:rsidRPr="0009156C">
        <w:rPr>
          <w:rFonts w:hint="eastAsia"/>
          <w:lang w:eastAsia="zh-CN"/>
        </w:rPr>
        <w:t>与气候变化的专题研讨会成果，</w:t>
      </w:r>
      <w:proofErr w:type="gramStart"/>
      <w:r w:rsidRPr="0009156C">
        <w:rPr>
          <w:rFonts w:hint="eastAsia"/>
          <w:lang w:eastAsia="zh-CN"/>
        </w:rPr>
        <w:t>特别是开罗路线图以</w:t>
      </w:r>
      <w:r w:rsidRPr="0009156C">
        <w:rPr>
          <w:lang w:eastAsia="zh-CN"/>
        </w:rPr>
        <w:t>及</w:t>
      </w:r>
      <w:r w:rsidRPr="0009156C">
        <w:rPr>
          <w:rFonts w:hint="eastAsia"/>
          <w:lang w:eastAsia="zh-CN"/>
        </w:rPr>
        <w:t>2011</w:t>
      </w:r>
      <w:r w:rsidRPr="0009156C">
        <w:rPr>
          <w:rFonts w:hint="eastAsia"/>
          <w:lang w:eastAsia="zh-CN"/>
        </w:rPr>
        <w:t>年</w:t>
      </w:r>
      <w:r w:rsidRPr="0009156C">
        <w:rPr>
          <w:rFonts w:hint="eastAsia"/>
          <w:lang w:eastAsia="zh-CN"/>
        </w:rPr>
        <w:t>7</w:t>
      </w:r>
      <w:r w:rsidRPr="0009156C">
        <w:rPr>
          <w:rFonts w:hint="eastAsia"/>
          <w:lang w:eastAsia="zh-CN"/>
        </w:rPr>
        <w:t>月在加纳召开的国际电联第</w:t>
      </w:r>
      <w:r w:rsidRPr="0009156C">
        <w:rPr>
          <w:rFonts w:hint="eastAsia"/>
          <w:lang w:eastAsia="zh-CN"/>
        </w:rPr>
        <w:t>6</w:t>
      </w:r>
      <w:r w:rsidRPr="0009156C">
        <w:rPr>
          <w:rFonts w:hint="eastAsia"/>
          <w:lang w:eastAsia="zh-CN"/>
        </w:rPr>
        <w:t>届有关</w:t>
      </w:r>
      <w:r w:rsidRPr="0009156C">
        <w:rPr>
          <w:rFonts w:hint="eastAsia"/>
          <w:lang w:eastAsia="zh-CN"/>
        </w:rPr>
        <w:t>ICT</w:t>
      </w:r>
      <w:r w:rsidRPr="0009156C">
        <w:rPr>
          <w:rFonts w:hint="eastAsia"/>
          <w:lang w:eastAsia="zh-CN"/>
        </w:rPr>
        <w:t>与气候变化的专题研讨会通过的路线图；</w:t>
      </w:r>
      <w:proofErr w:type="gramEnd"/>
    </w:p>
    <w:p w14:paraId="46733BCB" w14:textId="77777777" w:rsidR="00B37752" w:rsidRPr="0009156C" w:rsidRDefault="00B37752" w:rsidP="00B37752">
      <w:pPr>
        <w:rPr>
          <w:color w:val="000000" w:themeColor="text1"/>
          <w:lang w:eastAsia="zh-CN"/>
        </w:rPr>
      </w:pPr>
      <w:del w:id="58" w:author="Chen, meng" w:date="2022-08-24T10:45:00Z">
        <w:r w:rsidRPr="00D33F39" w:rsidDel="00685E82">
          <w:rPr>
            <w:i/>
            <w:iCs/>
            <w:lang w:eastAsia="zh-CN"/>
          </w:rPr>
          <w:delText>n</w:delText>
        </w:r>
      </w:del>
      <w:ins w:id="59" w:author="Chen, meng" w:date="2022-08-24T10:46:00Z">
        <w:r>
          <w:rPr>
            <w:rFonts w:hint="eastAsia"/>
            <w:i/>
            <w:iCs/>
            <w:lang w:eastAsia="zh-CN"/>
          </w:rPr>
          <w:t>l</w:t>
        </w:r>
      </w:ins>
      <w:r w:rsidRPr="00D33F39">
        <w:rPr>
          <w:i/>
          <w:iCs/>
          <w:lang w:eastAsia="zh-CN"/>
        </w:rPr>
        <w:t>)</w:t>
      </w:r>
      <w:r w:rsidRPr="0009156C">
        <w:rPr>
          <w:color w:val="000000" w:themeColor="text1"/>
          <w:lang w:eastAsia="zh-CN"/>
        </w:rPr>
        <w:tab/>
      </w:r>
      <w:r w:rsidRPr="0009156C">
        <w:rPr>
          <w:rFonts w:hint="eastAsia"/>
          <w:szCs w:val="24"/>
          <w:lang w:eastAsia="zh-CN"/>
        </w:rPr>
        <w:t>国际电联电信标准化部门（</w:t>
      </w:r>
      <w:r w:rsidRPr="0009156C">
        <w:rPr>
          <w:szCs w:val="24"/>
          <w:lang w:eastAsia="zh-CN"/>
        </w:rPr>
        <w:t>ITU-T</w:t>
      </w:r>
      <w:r w:rsidRPr="0009156C">
        <w:rPr>
          <w:szCs w:val="24"/>
          <w:lang w:eastAsia="zh-CN"/>
        </w:rPr>
        <w:t>）</w:t>
      </w:r>
      <w:proofErr w:type="gramStart"/>
      <w:r w:rsidRPr="0009156C">
        <w:rPr>
          <w:rFonts w:hint="eastAsia"/>
          <w:szCs w:val="24"/>
          <w:lang w:eastAsia="zh-CN"/>
        </w:rPr>
        <w:t>第</w:t>
      </w:r>
      <w:r w:rsidRPr="0009156C">
        <w:rPr>
          <w:rFonts w:hint="eastAsia"/>
          <w:szCs w:val="24"/>
          <w:lang w:eastAsia="zh-CN"/>
        </w:rPr>
        <w:t>5</w:t>
      </w:r>
      <w:r w:rsidRPr="0009156C">
        <w:rPr>
          <w:rFonts w:hint="eastAsia"/>
          <w:szCs w:val="24"/>
          <w:lang w:eastAsia="zh-CN"/>
        </w:rPr>
        <w:t>研究组有</w:t>
      </w:r>
      <w:r w:rsidRPr="0009156C">
        <w:rPr>
          <w:szCs w:val="24"/>
          <w:lang w:eastAsia="zh-CN"/>
        </w:rPr>
        <w:t>关</w:t>
      </w:r>
      <w:r w:rsidRPr="0009156C">
        <w:rPr>
          <w:rFonts w:hint="eastAsia"/>
          <w:szCs w:val="24"/>
          <w:lang w:eastAsia="zh-CN"/>
        </w:rPr>
        <w:t>环境与气候变化的成果；</w:t>
      </w:r>
      <w:proofErr w:type="gramEnd"/>
    </w:p>
    <w:p w14:paraId="4DC9B0C3" w14:textId="77777777" w:rsidR="00B37752" w:rsidRPr="00355542" w:rsidRDefault="00B37752" w:rsidP="00B37752">
      <w:pPr>
        <w:rPr>
          <w:ins w:id="60" w:author="Chen, meng" w:date="2022-08-24T10:46:00Z"/>
          <w:lang w:eastAsia="zh-CN"/>
        </w:rPr>
      </w:pPr>
      <w:ins w:id="61" w:author="Chen, meng" w:date="2022-08-24T10:46:00Z">
        <w:r w:rsidRPr="00355542">
          <w:rPr>
            <w:i/>
            <w:iCs/>
            <w:lang w:eastAsia="zh-CN"/>
          </w:rPr>
          <w:t>m)</w:t>
        </w:r>
        <w:r w:rsidRPr="00355542">
          <w:rPr>
            <w:lang w:eastAsia="zh-CN"/>
          </w:rPr>
          <w:tab/>
        </w:r>
        <w:r w:rsidRPr="0009156C">
          <w:rPr>
            <w:rFonts w:hint="eastAsia"/>
            <w:szCs w:val="24"/>
            <w:lang w:eastAsia="zh-CN"/>
          </w:rPr>
          <w:t>国际电联电信</w:t>
        </w:r>
      </w:ins>
      <w:ins w:id="62" w:author="Tao, Yingsheng" w:date="2022-08-29T10:14:00Z">
        <w:r>
          <w:rPr>
            <w:rFonts w:hint="eastAsia"/>
            <w:szCs w:val="24"/>
            <w:lang w:eastAsia="zh-CN"/>
          </w:rPr>
          <w:t>发展</w:t>
        </w:r>
      </w:ins>
      <w:ins w:id="63" w:author="Chen, meng" w:date="2022-08-24T10:46:00Z">
        <w:r w:rsidRPr="0009156C">
          <w:rPr>
            <w:rFonts w:hint="eastAsia"/>
            <w:szCs w:val="24"/>
            <w:lang w:eastAsia="zh-CN"/>
          </w:rPr>
          <w:t>部门（</w:t>
        </w:r>
        <w:r w:rsidRPr="0009156C">
          <w:rPr>
            <w:szCs w:val="24"/>
            <w:lang w:eastAsia="zh-CN"/>
          </w:rPr>
          <w:t>ITU-</w:t>
        </w:r>
      </w:ins>
      <w:ins w:id="64" w:author="Tao, Yingsheng" w:date="2022-08-29T10:15:00Z">
        <w:r>
          <w:rPr>
            <w:rFonts w:hint="eastAsia"/>
            <w:szCs w:val="24"/>
            <w:lang w:eastAsia="zh-CN"/>
          </w:rPr>
          <w:t>D</w:t>
        </w:r>
      </w:ins>
      <w:ins w:id="65" w:author="Chen, meng" w:date="2022-08-24T10:46:00Z">
        <w:r w:rsidRPr="0009156C">
          <w:rPr>
            <w:szCs w:val="24"/>
            <w:lang w:eastAsia="zh-CN"/>
          </w:rPr>
          <w:t>）</w:t>
        </w:r>
        <w:proofErr w:type="gramStart"/>
        <w:r w:rsidRPr="0009156C">
          <w:rPr>
            <w:rFonts w:hint="eastAsia"/>
            <w:szCs w:val="24"/>
            <w:lang w:eastAsia="zh-CN"/>
          </w:rPr>
          <w:t>第</w:t>
        </w:r>
      </w:ins>
      <w:ins w:id="66" w:author="Tao, Yingsheng" w:date="2022-08-29T10:15:00Z">
        <w:r>
          <w:rPr>
            <w:rFonts w:hint="eastAsia"/>
            <w:szCs w:val="24"/>
            <w:lang w:eastAsia="zh-CN"/>
          </w:rPr>
          <w:t>2</w:t>
        </w:r>
      </w:ins>
      <w:ins w:id="67" w:author="Chen, meng" w:date="2022-08-24T10:46:00Z">
        <w:r w:rsidRPr="0009156C">
          <w:rPr>
            <w:rFonts w:hint="eastAsia"/>
            <w:szCs w:val="24"/>
            <w:lang w:eastAsia="zh-CN"/>
          </w:rPr>
          <w:t>研究组有</w:t>
        </w:r>
        <w:r w:rsidRPr="0009156C">
          <w:rPr>
            <w:szCs w:val="24"/>
            <w:lang w:eastAsia="zh-CN"/>
          </w:rPr>
          <w:t>关</w:t>
        </w:r>
        <w:r w:rsidRPr="0009156C">
          <w:rPr>
            <w:rFonts w:hint="eastAsia"/>
            <w:szCs w:val="24"/>
            <w:lang w:eastAsia="zh-CN"/>
          </w:rPr>
          <w:t>环境与气候变化的成果；</w:t>
        </w:r>
        <w:proofErr w:type="gramEnd"/>
      </w:ins>
    </w:p>
    <w:p w14:paraId="4D8F16C2" w14:textId="77777777" w:rsidR="00B37752" w:rsidRPr="0009156C" w:rsidRDefault="00B37752" w:rsidP="00B37752">
      <w:pPr>
        <w:rPr>
          <w:color w:val="000000" w:themeColor="text1"/>
          <w:lang w:eastAsia="zh-CN"/>
        </w:rPr>
      </w:pPr>
      <w:del w:id="68" w:author="Chen, meng" w:date="2022-08-24T10:47:00Z">
        <w:r w:rsidRPr="00D33F39" w:rsidDel="002A2616">
          <w:rPr>
            <w:i/>
            <w:iCs/>
            <w:lang w:eastAsia="zh-CN"/>
          </w:rPr>
          <w:lastRenderedPageBreak/>
          <w:delText>o</w:delText>
        </w:r>
      </w:del>
      <w:ins w:id="69" w:author="Chen, meng" w:date="2022-08-24T10:47:00Z">
        <w:r>
          <w:rPr>
            <w:rFonts w:hint="eastAsia"/>
            <w:i/>
            <w:iCs/>
            <w:lang w:eastAsia="zh-CN"/>
          </w:rPr>
          <w:t>n</w:t>
        </w:r>
      </w:ins>
      <w:r w:rsidRPr="00D33F39">
        <w:rPr>
          <w:i/>
          <w:iCs/>
          <w:lang w:eastAsia="zh-CN"/>
        </w:rPr>
        <w:t>)</w:t>
      </w:r>
      <w:r w:rsidRPr="0009156C">
        <w:rPr>
          <w:color w:val="000000" w:themeColor="text1"/>
          <w:lang w:eastAsia="zh-CN"/>
        </w:rPr>
        <w:tab/>
      </w:r>
      <w:r w:rsidRPr="0009156C">
        <w:rPr>
          <w:rFonts w:hint="eastAsia"/>
          <w:szCs w:val="24"/>
          <w:lang w:eastAsia="zh-CN"/>
        </w:rPr>
        <w:t>2013</w:t>
      </w:r>
      <w:r w:rsidRPr="0009156C">
        <w:rPr>
          <w:rFonts w:hint="eastAsia"/>
          <w:szCs w:val="24"/>
          <w:lang w:eastAsia="zh-CN"/>
        </w:rPr>
        <w:t>年</w:t>
      </w:r>
      <w:r w:rsidRPr="0009156C">
        <w:rPr>
          <w:rFonts w:hint="eastAsia"/>
          <w:szCs w:val="24"/>
          <w:lang w:eastAsia="zh-CN"/>
        </w:rPr>
        <w:t>4</w:t>
      </w:r>
      <w:proofErr w:type="gramStart"/>
      <w:r w:rsidRPr="0009156C">
        <w:rPr>
          <w:rFonts w:hint="eastAsia"/>
          <w:szCs w:val="24"/>
          <w:lang w:eastAsia="zh-CN"/>
        </w:rPr>
        <w:t>月在埃及卢克索举办的“</w:t>
      </w:r>
      <w:proofErr w:type="gramEnd"/>
      <w:r w:rsidRPr="0009156C">
        <w:rPr>
          <w:rFonts w:hint="eastAsia"/>
          <w:szCs w:val="24"/>
          <w:lang w:eastAsia="zh-CN"/>
        </w:rPr>
        <w:t>ICT</w:t>
      </w:r>
      <w:r w:rsidRPr="0009156C">
        <w:rPr>
          <w:rFonts w:hint="eastAsia"/>
          <w:szCs w:val="24"/>
          <w:lang w:eastAsia="zh-CN"/>
        </w:rPr>
        <w:t>促进实现智</w:t>
      </w:r>
      <w:r>
        <w:rPr>
          <w:rFonts w:hint="eastAsia"/>
          <w:szCs w:val="24"/>
          <w:lang w:eastAsia="zh-CN"/>
        </w:rPr>
        <w:t>能</w:t>
      </w:r>
      <w:r w:rsidRPr="0009156C">
        <w:rPr>
          <w:rFonts w:hint="eastAsia"/>
          <w:szCs w:val="24"/>
          <w:lang w:eastAsia="zh-CN"/>
        </w:rPr>
        <w:t>水管理”讲习班通过了有关“建设高效利用水资源的绿色经济”的卢克索行动呼吁</w:t>
      </w:r>
      <w:r>
        <w:rPr>
          <w:rFonts w:hint="eastAsia"/>
          <w:szCs w:val="24"/>
          <w:lang w:eastAsia="zh-CN"/>
        </w:rPr>
        <w:t>；</w:t>
      </w:r>
    </w:p>
    <w:p w14:paraId="0568FC3A" w14:textId="77777777" w:rsidR="00B37752" w:rsidRPr="0009156C" w:rsidRDefault="00B37752" w:rsidP="00B37752">
      <w:pPr>
        <w:rPr>
          <w:color w:val="000000" w:themeColor="text1"/>
          <w:lang w:val="en-US" w:eastAsia="zh-CN"/>
        </w:rPr>
      </w:pPr>
      <w:del w:id="70" w:author="Chen, meng" w:date="2022-08-24T10:47:00Z">
        <w:r w:rsidRPr="00D33F39" w:rsidDel="002A2616">
          <w:rPr>
            <w:i/>
            <w:iCs/>
            <w:lang w:eastAsia="zh-CN"/>
          </w:rPr>
          <w:delText>p</w:delText>
        </w:r>
      </w:del>
      <w:ins w:id="71" w:author="Chen, meng" w:date="2022-08-24T10:47:00Z">
        <w:r>
          <w:rPr>
            <w:rFonts w:hint="eastAsia"/>
            <w:i/>
            <w:iCs/>
            <w:lang w:eastAsia="zh-CN"/>
          </w:rPr>
          <w:t>o</w:t>
        </w:r>
      </w:ins>
      <w:r w:rsidRPr="00D33F39">
        <w:rPr>
          <w:i/>
          <w:iCs/>
          <w:lang w:eastAsia="zh-CN"/>
        </w:rPr>
        <w:t>)</w:t>
      </w:r>
      <w:r w:rsidRPr="00D33F39">
        <w:rPr>
          <w:i/>
          <w:iCs/>
          <w:lang w:eastAsia="zh-CN"/>
        </w:rPr>
        <w:tab/>
      </w:r>
      <w:r w:rsidRPr="00A525BA">
        <w:rPr>
          <w:rFonts w:hint="eastAsia"/>
          <w:lang w:eastAsia="zh-CN"/>
        </w:rPr>
        <w:t>有关</w:t>
      </w:r>
      <w:r w:rsidRPr="0009156C">
        <w:rPr>
          <w:rFonts w:hint="eastAsia"/>
          <w:lang w:eastAsia="zh-CN"/>
        </w:rPr>
        <w:t>电信</w:t>
      </w:r>
      <w:r w:rsidRPr="0009156C">
        <w:rPr>
          <w:rFonts w:hint="eastAsia"/>
          <w:lang w:eastAsia="zh-CN"/>
        </w:rPr>
        <w:t>/</w:t>
      </w:r>
      <w:r>
        <w:rPr>
          <w:lang w:eastAsia="zh-CN"/>
        </w:rPr>
        <w:t>ICT</w:t>
      </w:r>
      <w:r w:rsidRPr="0009156C">
        <w:rPr>
          <w:rFonts w:hint="eastAsia"/>
          <w:lang w:eastAsia="zh-CN"/>
        </w:rPr>
        <w:t>在处理和控制电信和信息技术设备电子废弃物中的作用及其处理方法的</w:t>
      </w:r>
      <w:r w:rsidRPr="00912E0F">
        <w:rPr>
          <w:color w:val="000000" w:themeColor="text1"/>
          <w:lang w:eastAsia="zh-CN"/>
        </w:rPr>
        <w:t>WTSA</w:t>
      </w:r>
      <w:r w:rsidRPr="00A525BA">
        <w:rPr>
          <w:rFonts w:hint="eastAsia"/>
          <w:lang w:eastAsia="zh-CN"/>
        </w:rPr>
        <w:t>第</w:t>
      </w:r>
      <w:r w:rsidRPr="0009156C">
        <w:rPr>
          <w:lang w:eastAsia="zh-CN"/>
        </w:rPr>
        <w:t>79</w:t>
      </w:r>
      <w:r w:rsidRPr="00A525BA">
        <w:rPr>
          <w:rFonts w:hint="eastAsia"/>
          <w:lang w:eastAsia="zh-CN"/>
        </w:rPr>
        <w:t>号决议</w:t>
      </w:r>
      <w:r w:rsidRPr="0009156C">
        <w:rPr>
          <w:rFonts w:hint="eastAsia"/>
          <w:lang w:eastAsia="zh-CN"/>
        </w:rPr>
        <w:t>（</w:t>
      </w:r>
      <w:del w:id="72" w:author="Chen, meng" w:date="2022-08-24T10:47:00Z">
        <w:r w:rsidRPr="0009156C" w:rsidDel="002A2616">
          <w:rPr>
            <w:lang w:eastAsia="zh-CN"/>
          </w:rPr>
          <w:delText>2012</w:delText>
        </w:r>
        <w:r w:rsidRPr="0009156C" w:rsidDel="002A2616">
          <w:rPr>
            <w:lang w:eastAsia="zh-CN"/>
          </w:rPr>
          <w:delText>年，迪拜</w:delText>
        </w:r>
      </w:del>
      <w:ins w:id="73" w:author="Chen, meng" w:date="2022-08-24T10:47:00Z">
        <w:r>
          <w:rPr>
            <w:lang w:eastAsia="zh-CN"/>
          </w:rPr>
          <w:t>2022</w:t>
        </w:r>
        <w:r>
          <w:rPr>
            <w:rFonts w:hint="eastAsia"/>
            <w:lang w:eastAsia="zh-CN"/>
          </w:rPr>
          <w:t>年，日内瓦，修订版</w:t>
        </w:r>
      </w:ins>
      <w:proofErr w:type="gramStart"/>
      <w:r w:rsidRPr="0009156C">
        <w:rPr>
          <w:lang w:eastAsia="zh-CN"/>
        </w:rPr>
        <w:t>）</w:t>
      </w:r>
      <w:r w:rsidRPr="0009156C">
        <w:rPr>
          <w:rFonts w:hint="eastAsia"/>
          <w:lang w:eastAsia="zh-CN"/>
        </w:rPr>
        <w:t>；</w:t>
      </w:r>
      <w:proofErr w:type="gramEnd"/>
    </w:p>
    <w:p w14:paraId="27A0F831" w14:textId="77777777" w:rsidR="00B37752" w:rsidRPr="0009156C" w:rsidRDefault="00B37752" w:rsidP="00B37752">
      <w:pPr>
        <w:rPr>
          <w:color w:val="000000" w:themeColor="text1"/>
          <w:lang w:eastAsia="zh-CN"/>
        </w:rPr>
      </w:pPr>
      <w:del w:id="74" w:author="Chen, meng" w:date="2022-08-24T10:47:00Z">
        <w:r w:rsidRPr="00D33F39" w:rsidDel="002A2616">
          <w:rPr>
            <w:i/>
            <w:iCs/>
            <w:lang w:eastAsia="zh-CN"/>
          </w:rPr>
          <w:delText>q</w:delText>
        </w:r>
      </w:del>
      <w:ins w:id="75" w:author="Chen, meng" w:date="2022-08-24T10:47:00Z">
        <w:r>
          <w:rPr>
            <w:rFonts w:hint="eastAsia"/>
            <w:i/>
            <w:iCs/>
            <w:lang w:eastAsia="zh-CN"/>
          </w:rPr>
          <w:t>p</w:t>
        </w:r>
      </w:ins>
      <w:r w:rsidRPr="00D33F39">
        <w:rPr>
          <w:i/>
          <w:iCs/>
          <w:lang w:eastAsia="zh-CN"/>
        </w:rPr>
        <w:t>)</w:t>
      </w:r>
      <w:r w:rsidRPr="0009156C">
        <w:rPr>
          <w:color w:val="000000" w:themeColor="text1"/>
          <w:lang w:eastAsia="zh-CN"/>
        </w:rPr>
        <w:tab/>
      </w:r>
      <w:r w:rsidRPr="003B679D">
        <w:rPr>
          <w:spacing w:val="2"/>
          <w:lang w:eastAsia="zh-CN"/>
        </w:rPr>
        <w:t>理事会</w:t>
      </w:r>
      <w:r w:rsidRPr="003B679D">
        <w:rPr>
          <w:spacing w:val="2"/>
          <w:lang w:eastAsia="zh-CN"/>
        </w:rPr>
        <w:t>2012</w:t>
      </w:r>
      <w:r w:rsidRPr="003B679D">
        <w:rPr>
          <w:spacing w:val="2"/>
          <w:lang w:eastAsia="zh-CN"/>
        </w:rPr>
        <w:t>年会议通过的第</w:t>
      </w:r>
      <w:r w:rsidRPr="003B679D">
        <w:rPr>
          <w:spacing w:val="2"/>
          <w:lang w:eastAsia="zh-CN"/>
        </w:rPr>
        <w:t>1353</w:t>
      </w:r>
      <w:r w:rsidRPr="003B679D">
        <w:rPr>
          <w:spacing w:val="2"/>
          <w:lang w:eastAsia="zh-CN"/>
        </w:rPr>
        <w:t>号决议认识到，电信和</w:t>
      </w:r>
      <w:r w:rsidRPr="003B679D">
        <w:rPr>
          <w:spacing w:val="2"/>
          <w:lang w:eastAsia="zh-CN"/>
        </w:rPr>
        <w:t>ICT</w:t>
      </w:r>
      <w:r w:rsidRPr="003B679D">
        <w:rPr>
          <w:spacing w:val="2"/>
          <w:lang w:eastAsia="zh-CN"/>
        </w:rPr>
        <w:t>是发达</w:t>
      </w:r>
      <w:r w:rsidRPr="003B679D">
        <w:rPr>
          <w:rFonts w:hint="eastAsia"/>
          <w:spacing w:val="2"/>
          <w:lang w:eastAsia="zh-CN"/>
        </w:rPr>
        <w:t>国家</w:t>
      </w:r>
      <w:r w:rsidRPr="003B679D">
        <w:rPr>
          <w:spacing w:val="2"/>
          <w:lang w:eastAsia="zh-CN"/>
        </w:rPr>
        <w:t>和发展中国家</w:t>
      </w:r>
      <w:r w:rsidRPr="003B679D">
        <w:rPr>
          <w:rStyle w:val="FootnoteReference"/>
          <w:lang w:eastAsia="zh-CN"/>
        </w:rPr>
        <w:footnoteReference w:customMarkFollows="1" w:id="1"/>
        <w:t>1</w:t>
      </w:r>
      <w:r w:rsidRPr="0009156C">
        <w:rPr>
          <w:lang w:eastAsia="zh-CN"/>
        </w:rPr>
        <w:t>实现可持续性发展不可或缺的元素，</w:t>
      </w:r>
      <w:r w:rsidRPr="0009156C">
        <w:rPr>
          <w:rFonts w:hint="eastAsia"/>
          <w:lang w:eastAsia="zh-CN"/>
        </w:rPr>
        <w:t>因此</w:t>
      </w:r>
      <w:r w:rsidRPr="0009156C">
        <w:rPr>
          <w:lang w:eastAsia="zh-CN"/>
        </w:rPr>
        <w:t>责成秘书长与各局主任</w:t>
      </w:r>
      <w:r w:rsidRPr="0009156C">
        <w:rPr>
          <w:rFonts w:hint="eastAsia"/>
          <w:lang w:eastAsia="zh-CN"/>
        </w:rPr>
        <w:t>协</w:t>
      </w:r>
      <w:r w:rsidRPr="0009156C">
        <w:rPr>
          <w:lang w:eastAsia="zh-CN"/>
        </w:rPr>
        <w:t>作，确定国际电联将为支持发展中国家通过电信和</w:t>
      </w:r>
      <w:r w:rsidRPr="0009156C">
        <w:rPr>
          <w:lang w:eastAsia="zh-CN"/>
        </w:rPr>
        <w:t>ICT</w:t>
      </w:r>
      <w:r w:rsidRPr="0009156C">
        <w:rPr>
          <w:lang w:eastAsia="zh-CN"/>
        </w:rPr>
        <w:t>实现可持续性发展而开展的新活动</w:t>
      </w:r>
      <w:r>
        <w:rPr>
          <w:rFonts w:hint="eastAsia"/>
          <w:lang w:eastAsia="zh-CN"/>
        </w:rPr>
        <w:t>，</w:t>
      </w:r>
    </w:p>
    <w:p w14:paraId="655E2F57" w14:textId="77777777" w:rsidR="00B37752" w:rsidRPr="0009156C" w:rsidRDefault="00B37752" w:rsidP="00B37752">
      <w:pPr>
        <w:pStyle w:val="Call"/>
        <w:rPr>
          <w:lang w:eastAsia="zh-CN"/>
        </w:rPr>
      </w:pPr>
      <w:r w:rsidRPr="0009156C">
        <w:rPr>
          <w:rFonts w:hint="eastAsia"/>
          <w:lang w:eastAsia="zh-CN"/>
        </w:rPr>
        <w:t>进一步认识到</w:t>
      </w:r>
    </w:p>
    <w:p w14:paraId="694AF7A4" w14:textId="77777777" w:rsidR="00B37752" w:rsidRPr="0009156C" w:rsidRDefault="00B37752" w:rsidP="00B37752">
      <w:pPr>
        <w:rPr>
          <w:lang w:eastAsia="zh-CN"/>
        </w:rPr>
      </w:pPr>
      <w:r w:rsidRPr="0009156C">
        <w:rPr>
          <w:rFonts w:hint="eastAsia"/>
          <w:i/>
          <w:iCs/>
          <w:lang w:val="en-US" w:eastAsia="zh-CN"/>
        </w:rPr>
        <w:t>a)</w:t>
      </w:r>
      <w:r w:rsidRPr="0009156C">
        <w:rPr>
          <w:rFonts w:hint="eastAsia"/>
          <w:lang w:eastAsia="zh-CN"/>
        </w:rPr>
        <w:tab/>
      </w:r>
      <w:r w:rsidRPr="0009156C">
        <w:rPr>
          <w:rFonts w:hint="eastAsia"/>
          <w:lang w:eastAsia="zh-CN"/>
        </w:rPr>
        <w:t>信息社会世界峰会《日内瓦行动计划》（</w:t>
      </w:r>
      <w:r w:rsidRPr="0009156C">
        <w:rPr>
          <w:rFonts w:hint="eastAsia"/>
          <w:lang w:eastAsia="zh-CN"/>
        </w:rPr>
        <w:t>2003</w:t>
      </w:r>
      <w:r w:rsidRPr="0009156C">
        <w:rPr>
          <w:rFonts w:hint="eastAsia"/>
          <w:lang w:eastAsia="zh-CN"/>
        </w:rPr>
        <w:t>年，日内瓦）行动方面</w:t>
      </w:r>
      <w:r w:rsidRPr="0009156C">
        <w:rPr>
          <w:rFonts w:hint="eastAsia"/>
          <w:lang w:eastAsia="zh-CN"/>
        </w:rPr>
        <w:t>C7</w:t>
      </w:r>
      <w:r w:rsidRPr="0009156C">
        <w:rPr>
          <w:rFonts w:hint="eastAsia"/>
          <w:lang w:eastAsia="zh-CN"/>
        </w:rPr>
        <w:t>第</w:t>
      </w:r>
      <w:r w:rsidRPr="0009156C">
        <w:rPr>
          <w:rFonts w:hint="eastAsia"/>
          <w:lang w:eastAsia="zh-CN"/>
        </w:rPr>
        <w:t>20</w:t>
      </w:r>
      <w:r w:rsidRPr="0009156C">
        <w:rPr>
          <w:rFonts w:hint="eastAsia"/>
          <w:lang w:eastAsia="zh-CN"/>
        </w:rPr>
        <w:t>段（电子环境）呼吁利用信息通信技术建立监测系统，预报并监测自然和人为灾害的影响，</w:t>
      </w:r>
      <w:proofErr w:type="gramStart"/>
      <w:r w:rsidRPr="0009156C">
        <w:rPr>
          <w:rFonts w:hint="eastAsia"/>
          <w:lang w:eastAsia="zh-CN"/>
        </w:rPr>
        <w:t>尤其是对发展中国家的影响；</w:t>
      </w:r>
      <w:proofErr w:type="gramEnd"/>
    </w:p>
    <w:p w14:paraId="7C0B4303" w14:textId="77777777" w:rsidR="00B37752" w:rsidRPr="0009156C" w:rsidRDefault="00B37752" w:rsidP="00B37752">
      <w:pPr>
        <w:rPr>
          <w:lang w:eastAsia="zh-CN"/>
        </w:rPr>
      </w:pPr>
      <w:r w:rsidRPr="0009156C">
        <w:rPr>
          <w:rFonts w:hint="eastAsia"/>
          <w:i/>
          <w:iCs/>
          <w:lang w:val="en-US" w:eastAsia="zh-CN"/>
        </w:rPr>
        <w:t>b)</w:t>
      </w:r>
      <w:r w:rsidRPr="0009156C">
        <w:rPr>
          <w:rFonts w:hint="eastAsia"/>
          <w:lang w:eastAsia="zh-CN"/>
        </w:rPr>
        <w:tab/>
      </w:r>
      <w:r w:rsidRPr="009B7038">
        <w:rPr>
          <w:rFonts w:hint="eastAsia"/>
          <w:spacing w:val="-4"/>
          <w:lang w:eastAsia="zh-CN"/>
        </w:rPr>
        <w:t>2009</w:t>
      </w:r>
      <w:r w:rsidRPr="009B7038">
        <w:rPr>
          <w:rFonts w:hint="eastAsia"/>
          <w:spacing w:val="-4"/>
          <w:lang w:eastAsia="zh-CN"/>
        </w:rPr>
        <w:t>年世界电信政策</w:t>
      </w:r>
      <w:r w:rsidRPr="009B7038">
        <w:rPr>
          <w:rFonts w:hint="eastAsia"/>
          <w:spacing w:val="-4"/>
          <w:lang w:eastAsia="zh-CN"/>
        </w:rPr>
        <w:t>/ICT</w:t>
      </w:r>
      <w:r w:rsidRPr="009B7038">
        <w:rPr>
          <w:rFonts w:hint="eastAsia"/>
          <w:spacing w:val="-4"/>
          <w:lang w:eastAsia="zh-CN"/>
        </w:rPr>
        <w:t>论坛有关</w:t>
      </w:r>
      <w:r w:rsidRPr="009B7038">
        <w:rPr>
          <w:rFonts w:hint="eastAsia"/>
          <w:spacing w:val="-4"/>
          <w:lang w:eastAsia="zh-CN"/>
        </w:rPr>
        <w:t>ICT</w:t>
      </w:r>
      <w:r w:rsidRPr="009B7038">
        <w:rPr>
          <w:rFonts w:hint="eastAsia"/>
          <w:spacing w:val="-4"/>
          <w:lang w:eastAsia="zh-CN"/>
        </w:rPr>
        <w:t>与环境的意见</w:t>
      </w:r>
      <w:r w:rsidRPr="009B7038">
        <w:rPr>
          <w:rFonts w:hint="eastAsia"/>
          <w:spacing w:val="-4"/>
          <w:lang w:eastAsia="zh-CN"/>
        </w:rPr>
        <w:t>3</w:t>
      </w:r>
      <w:r w:rsidRPr="009B7038">
        <w:rPr>
          <w:rFonts w:hint="eastAsia"/>
          <w:spacing w:val="-4"/>
          <w:lang w:eastAsia="zh-CN"/>
        </w:rPr>
        <w:t>（</w:t>
      </w:r>
      <w:r w:rsidRPr="009B7038">
        <w:rPr>
          <w:rFonts w:hint="eastAsia"/>
          <w:spacing w:val="-4"/>
          <w:lang w:eastAsia="zh-CN"/>
        </w:rPr>
        <w:t>2009</w:t>
      </w:r>
      <w:r w:rsidRPr="009B7038">
        <w:rPr>
          <w:rFonts w:hint="eastAsia"/>
          <w:spacing w:val="-4"/>
          <w:lang w:eastAsia="zh-CN"/>
        </w:rPr>
        <w:t>年</w:t>
      </w:r>
      <w:r w:rsidRPr="009B7038">
        <w:rPr>
          <w:spacing w:val="-4"/>
          <w:lang w:eastAsia="zh-CN"/>
        </w:rPr>
        <w:t>，里斯本）</w:t>
      </w:r>
      <w:r w:rsidRPr="009B7038">
        <w:rPr>
          <w:rFonts w:hint="eastAsia"/>
          <w:spacing w:val="-4"/>
          <w:lang w:eastAsia="zh-CN"/>
        </w:rPr>
        <w:t>确认，电信</w:t>
      </w:r>
      <w:r w:rsidRPr="0009156C">
        <w:rPr>
          <w:rFonts w:hint="eastAsia"/>
          <w:lang w:eastAsia="zh-CN"/>
        </w:rPr>
        <w:t>/</w:t>
      </w:r>
      <w:r>
        <w:rPr>
          <w:lang w:eastAsia="zh-CN"/>
        </w:rPr>
        <w:t xml:space="preserve"> </w:t>
      </w:r>
      <w:r w:rsidRPr="0009156C">
        <w:rPr>
          <w:rFonts w:hint="eastAsia"/>
          <w:lang w:eastAsia="zh-CN"/>
        </w:rPr>
        <w:t>ICT</w:t>
      </w:r>
      <w:r w:rsidRPr="0009156C">
        <w:rPr>
          <w:rFonts w:hint="eastAsia"/>
          <w:lang w:eastAsia="zh-CN"/>
        </w:rPr>
        <w:t>可对缓解和适应气候变化的影响做出重大贡献，</w:t>
      </w:r>
      <w:proofErr w:type="gramStart"/>
      <w:r w:rsidRPr="0009156C">
        <w:rPr>
          <w:rFonts w:hint="eastAsia"/>
          <w:lang w:eastAsia="zh-CN"/>
        </w:rPr>
        <w:t>并呼吁为有效应对气候变化而筹划未来的创新和工作；</w:t>
      </w:r>
      <w:proofErr w:type="gramEnd"/>
    </w:p>
    <w:p w14:paraId="5716D4A2" w14:textId="77777777" w:rsidR="00B37752" w:rsidDel="002A2616" w:rsidRDefault="00B37752" w:rsidP="00B37752">
      <w:pPr>
        <w:rPr>
          <w:del w:id="76" w:author="Chen, meng" w:date="2022-08-24T10:48:00Z"/>
          <w:lang w:eastAsia="zh-CN"/>
        </w:rPr>
      </w:pPr>
      <w:del w:id="77" w:author="Chen, meng" w:date="2022-08-24T10:48:00Z">
        <w:r w:rsidRPr="0009156C" w:rsidDel="002A2616">
          <w:rPr>
            <w:rFonts w:hint="eastAsia"/>
            <w:i/>
            <w:iCs/>
            <w:lang w:eastAsia="zh-CN"/>
          </w:rPr>
          <w:delText>c)</w:delText>
        </w:r>
        <w:r w:rsidRPr="0009156C" w:rsidDel="002A2616">
          <w:rPr>
            <w:rFonts w:hint="eastAsia"/>
            <w:lang w:eastAsia="zh-CN"/>
          </w:rPr>
          <w:tab/>
        </w:r>
        <w:r w:rsidDel="002A2616">
          <w:rPr>
            <w:rFonts w:hint="eastAsia"/>
            <w:lang w:eastAsia="zh-CN"/>
          </w:rPr>
          <w:delText>联合国</w:delText>
        </w:r>
        <w:r w:rsidRPr="0009156C" w:rsidDel="002A2616">
          <w:rPr>
            <w:lang w:eastAsia="zh-CN"/>
          </w:rPr>
          <w:delText>年</w:delText>
        </w:r>
        <w:r w:rsidDel="002A2616">
          <w:rPr>
            <w:rFonts w:hint="eastAsia"/>
            <w:lang w:eastAsia="zh-CN"/>
          </w:rPr>
          <w:delText>度</w:delText>
        </w:r>
        <w:r w:rsidRPr="0009156C" w:rsidDel="002A2616">
          <w:rPr>
            <w:rFonts w:hint="eastAsia"/>
            <w:lang w:eastAsia="zh-CN"/>
          </w:rPr>
          <w:delText>气候变化大会的成果；</w:delText>
        </w:r>
      </w:del>
    </w:p>
    <w:p w14:paraId="21E81F26" w14:textId="77777777" w:rsidR="00B37752" w:rsidRPr="0009156C" w:rsidRDefault="00B37752" w:rsidP="00B37752">
      <w:pPr>
        <w:rPr>
          <w:lang w:eastAsia="zh-CN"/>
        </w:rPr>
      </w:pPr>
      <w:del w:id="78" w:author="Chen, meng" w:date="2022-08-24T10:48:00Z">
        <w:r w:rsidRPr="0009156C" w:rsidDel="002A2616">
          <w:rPr>
            <w:rFonts w:hint="eastAsia"/>
            <w:i/>
            <w:iCs/>
            <w:lang w:eastAsia="zh-CN"/>
          </w:rPr>
          <w:delText>d</w:delText>
        </w:r>
      </w:del>
      <w:ins w:id="79" w:author="Chen, meng" w:date="2022-08-24T10:48:00Z">
        <w:r>
          <w:rPr>
            <w:rFonts w:hint="eastAsia"/>
            <w:i/>
            <w:iCs/>
            <w:lang w:eastAsia="zh-CN"/>
          </w:rPr>
          <w:t>c</w:t>
        </w:r>
      </w:ins>
      <w:r w:rsidRPr="0009156C">
        <w:rPr>
          <w:rFonts w:hint="eastAsia"/>
          <w:i/>
          <w:iCs/>
          <w:lang w:eastAsia="zh-CN"/>
        </w:rPr>
        <w:t>)</w:t>
      </w:r>
      <w:r w:rsidRPr="0009156C">
        <w:rPr>
          <w:rFonts w:hint="eastAsia"/>
          <w:lang w:eastAsia="zh-CN"/>
        </w:rPr>
        <w:tab/>
      </w:r>
      <w:r w:rsidRPr="0009156C">
        <w:rPr>
          <w:lang w:eastAsia="zh-CN"/>
        </w:rPr>
        <w:t>《关于对电气和</w:t>
      </w:r>
      <w:r>
        <w:rPr>
          <w:lang w:eastAsia="zh-CN"/>
        </w:rPr>
        <w:t>电子废弃物</w:t>
      </w:r>
      <w:r w:rsidRPr="0009156C">
        <w:rPr>
          <w:lang w:eastAsia="zh-CN"/>
        </w:rPr>
        <w:t>实行环境无害管理的内罗毕宣言》，以及《巴塞尔公约》缔约方会议第九</w:t>
      </w:r>
      <w:r w:rsidRPr="0009156C">
        <w:rPr>
          <w:rFonts w:hint="eastAsia"/>
          <w:lang w:eastAsia="zh-CN"/>
        </w:rPr>
        <w:t>届大</w:t>
      </w:r>
      <w:r w:rsidRPr="0009156C">
        <w:rPr>
          <w:lang w:eastAsia="zh-CN"/>
        </w:rPr>
        <w:t>会通过的对</w:t>
      </w:r>
      <w:r>
        <w:rPr>
          <w:lang w:eastAsia="zh-CN"/>
        </w:rPr>
        <w:t>电子废弃物</w:t>
      </w:r>
      <w:r w:rsidRPr="0009156C">
        <w:rPr>
          <w:lang w:eastAsia="zh-CN"/>
        </w:rPr>
        <w:t>实行环境无害管理的工作计划，</w:t>
      </w:r>
      <w:proofErr w:type="gramStart"/>
      <w:r w:rsidRPr="0009156C">
        <w:rPr>
          <w:lang w:eastAsia="zh-CN"/>
        </w:rPr>
        <w:t>重点关注发展中国家和经济转型国家的需求</w:t>
      </w:r>
      <w:r>
        <w:rPr>
          <w:rFonts w:hint="eastAsia"/>
          <w:lang w:eastAsia="zh-CN"/>
        </w:rPr>
        <w:t>；</w:t>
      </w:r>
      <w:proofErr w:type="gramEnd"/>
    </w:p>
    <w:p w14:paraId="60FFB58B" w14:textId="77777777" w:rsidR="00B37752" w:rsidRPr="0009156C" w:rsidRDefault="00B37752" w:rsidP="00B37752">
      <w:pPr>
        <w:rPr>
          <w:lang w:eastAsia="zh-CN"/>
        </w:rPr>
      </w:pPr>
      <w:del w:id="80" w:author="Chen, meng" w:date="2022-08-24T10:48:00Z">
        <w:r w:rsidRPr="00D33F39" w:rsidDel="002A2616">
          <w:rPr>
            <w:i/>
            <w:iCs/>
            <w:lang w:eastAsia="zh-CN"/>
          </w:rPr>
          <w:delText>e</w:delText>
        </w:r>
      </w:del>
      <w:ins w:id="81" w:author="Chen, meng" w:date="2022-08-24T10:48:00Z">
        <w:r>
          <w:rPr>
            <w:rFonts w:hint="eastAsia"/>
            <w:i/>
            <w:iCs/>
            <w:lang w:eastAsia="zh-CN"/>
          </w:rPr>
          <w:t>d</w:t>
        </w:r>
      </w:ins>
      <w:r w:rsidRPr="00D33F39">
        <w:rPr>
          <w:i/>
          <w:iCs/>
          <w:lang w:eastAsia="zh-CN"/>
        </w:rPr>
        <w:t>)</w:t>
      </w:r>
      <w:r w:rsidRPr="0009156C">
        <w:rPr>
          <w:bCs/>
          <w:color w:val="000000" w:themeColor="text1"/>
          <w:lang w:eastAsia="ko-KR"/>
        </w:rPr>
        <w:tab/>
      </w:r>
      <w:r w:rsidRPr="0009156C">
        <w:rPr>
          <w:rFonts w:hint="eastAsia"/>
          <w:lang w:eastAsia="zh-CN"/>
        </w:rPr>
        <w:t>联合国</w:t>
      </w:r>
      <w:r w:rsidRPr="0009156C">
        <w:rPr>
          <w:lang w:eastAsia="zh-CN"/>
        </w:rPr>
        <w:t>可持续发展大会（</w:t>
      </w:r>
      <w:r w:rsidRPr="0009156C">
        <w:rPr>
          <w:rFonts w:hint="eastAsia"/>
          <w:lang w:eastAsia="zh-CN"/>
        </w:rPr>
        <w:t>Rio+20</w:t>
      </w:r>
      <w:r w:rsidRPr="0009156C">
        <w:rPr>
          <w:rFonts w:hint="eastAsia"/>
          <w:lang w:eastAsia="zh-CN"/>
        </w:rPr>
        <w:t>大会</w:t>
      </w:r>
      <w:r w:rsidRPr="0009156C">
        <w:rPr>
          <w:lang w:eastAsia="zh-CN"/>
        </w:rPr>
        <w:t>）</w:t>
      </w:r>
      <w:proofErr w:type="gramStart"/>
      <w:r w:rsidRPr="0009156C">
        <w:rPr>
          <w:rFonts w:hint="eastAsia"/>
          <w:lang w:eastAsia="zh-CN"/>
        </w:rPr>
        <w:t>通过的题为“</w:t>
      </w:r>
      <w:proofErr w:type="gramEnd"/>
      <w:r w:rsidRPr="0009156C">
        <w:rPr>
          <w:rFonts w:hint="eastAsia"/>
          <w:lang w:eastAsia="zh-CN"/>
        </w:rPr>
        <w:t>我们期望的未来”的成果文件体现出推进可持续发展和实现环境可持续性的再次承诺；</w:t>
      </w:r>
    </w:p>
    <w:p w14:paraId="4CE46CF0" w14:textId="77777777" w:rsidR="00B37752" w:rsidRPr="0009156C" w:rsidRDefault="00B37752" w:rsidP="00B37752">
      <w:pPr>
        <w:rPr>
          <w:bCs/>
          <w:color w:val="000000" w:themeColor="text1"/>
          <w:lang w:eastAsia="ko-KR"/>
        </w:rPr>
      </w:pPr>
      <w:del w:id="82" w:author="Chen, meng" w:date="2022-08-24T10:48:00Z">
        <w:r w:rsidRPr="00D33F39" w:rsidDel="002A2616">
          <w:rPr>
            <w:i/>
            <w:iCs/>
            <w:lang w:eastAsia="zh-CN"/>
          </w:rPr>
          <w:delText>f</w:delText>
        </w:r>
      </w:del>
      <w:ins w:id="83" w:author="Chen, meng" w:date="2022-08-24T10:48:00Z">
        <w:r>
          <w:rPr>
            <w:rFonts w:hint="eastAsia"/>
            <w:i/>
            <w:iCs/>
            <w:lang w:eastAsia="zh-CN"/>
          </w:rPr>
          <w:t>e</w:t>
        </w:r>
      </w:ins>
      <w:r w:rsidRPr="00D33F39">
        <w:rPr>
          <w:i/>
          <w:iCs/>
          <w:lang w:eastAsia="zh-CN"/>
        </w:rPr>
        <w:t>)</w:t>
      </w:r>
      <w:r w:rsidRPr="0009156C">
        <w:rPr>
          <w:bCs/>
          <w:color w:val="000000" w:themeColor="text1"/>
          <w:lang w:eastAsia="ko-KR"/>
        </w:rPr>
        <w:tab/>
      </w:r>
      <w:r w:rsidRPr="0009156C">
        <w:rPr>
          <w:rFonts w:hint="eastAsia"/>
          <w:lang w:eastAsia="zh-CN"/>
        </w:rPr>
        <w:t>在联合国气候变化框架公约（</w:t>
      </w:r>
      <w:r w:rsidRPr="0009156C">
        <w:rPr>
          <w:rFonts w:hint="eastAsia"/>
          <w:lang w:eastAsia="zh-CN"/>
        </w:rPr>
        <w:t>UNFCC</w:t>
      </w:r>
      <w:r w:rsidRPr="0009156C">
        <w:rPr>
          <w:rFonts w:hint="eastAsia"/>
          <w:lang w:eastAsia="zh-CN"/>
        </w:rPr>
        <w:t>）下通过的成果文件体现出通过加强技术工作在</w:t>
      </w:r>
      <w:r w:rsidRPr="0009156C">
        <w:rPr>
          <w:rFonts w:hint="eastAsia"/>
          <w:lang w:eastAsia="zh-CN"/>
        </w:rPr>
        <w:t>2020</w:t>
      </w:r>
      <w:r w:rsidRPr="0009156C">
        <w:rPr>
          <w:rFonts w:hint="eastAsia"/>
          <w:lang w:eastAsia="zh-CN"/>
        </w:rPr>
        <w:t>年之前缩小</w:t>
      </w:r>
      <w:r w:rsidRPr="0009156C">
        <w:rPr>
          <w:lang w:eastAsia="zh-CN"/>
        </w:rPr>
        <w:t>差距</w:t>
      </w:r>
      <w:r w:rsidRPr="0009156C">
        <w:rPr>
          <w:rFonts w:hint="eastAsia"/>
          <w:lang w:eastAsia="zh-CN"/>
        </w:rPr>
        <w:t>的必要性</w:t>
      </w:r>
      <w:del w:id="84" w:author="Chen, meng" w:date="2022-08-24T10:48:00Z">
        <w:r w:rsidRPr="0009156C" w:rsidDel="002A2616">
          <w:rPr>
            <w:rFonts w:hint="eastAsia"/>
            <w:lang w:eastAsia="zh-CN"/>
          </w:rPr>
          <w:delText>，</w:delText>
        </w:r>
      </w:del>
      <w:ins w:id="85" w:author="Chen, meng" w:date="2022-08-24T10:48:00Z">
        <w:r>
          <w:rPr>
            <w:rFonts w:hint="eastAsia"/>
            <w:lang w:eastAsia="zh-CN"/>
          </w:rPr>
          <w:t>；</w:t>
        </w:r>
      </w:ins>
    </w:p>
    <w:p w14:paraId="72340C0D" w14:textId="77777777" w:rsidR="00B37752" w:rsidRPr="00355542" w:rsidRDefault="00B37752" w:rsidP="00B37752">
      <w:pPr>
        <w:rPr>
          <w:ins w:id="86" w:author="Chen, meng" w:date="2022-08-24T10:48:00Z"/>
          <w:lang w:eastAsia="zh-CN"/>
        </w:rPr>
      </w:pPr>
      <w:ins w:id="87" w:author="Chen, meng" w:date="2022-08-24T10:48:00Z">
        <w:r w:rsidRPr="00355542">
          <w:rPr>
            <w:i/>
            <w:iCs/>
            <w:lang w:eastAsia="zh-CN"/>
          </w:rPr>
          <w:t>f)</w:t>
        </w:r>
        <w:r w:rsidRPr="00355542">
          <w:rPr>
            <w:lang w:eastAsia="zh-CN"/>
          </w:rPr>
          <w:tab/>
        </w:r>
      </w:ins>
      <w:ins w:id="88" w:author="Tao, Yingsheng" w:date="2022-08-29T10:17:00Z">
        <w:r w:rsidRPr="00C76B87">
          <w:rPr>
            <w:rFonts w:cstheme="minorBidi" w:hint="eastAsia"/>
            <w:szCs w:val="24"/>
            <w:lang w:eastAsia="zh-CN"/>
          </w:rPr>
          <w:t>2015</w:t>
        </w:r>
        <w:r w:rsidRPr="00C76B87">
          <w:rPr>
            <w:rFonts w:cstheme="minorBidi" w:hint="eastAsia"/>
            <w:szCs w:val="24"/>
            <w:lang w:eastAsia="zh-CN"/>
          </w:rPr>
          <w:t>年联合国气候大会第</w:t>
        </w:r>
        <w:r w:rsidRPr="00C76B87">
          <w:rPr>
            <w:rFonts w:cstheme="minorBidi" w:hint="eastAsia"/>
            <w:szCs w:val="24"/>
            <w:lang w:eastAsia="zh-CN"/>
          </w:rPr>
          <w:t>21</w:t>
        </w:r>
        <w:r w:rsidRPr="00C76B87">
          <w:rPr>
            <w:rFonts w:cstheme="minorBidi" w:hint="eastAsia"/>
            <w:szCs w:val="24"/>
            <w:lang w:eastAsia="zh-CN"/>
          </w:rPr>
          <w:t>次缔约方会议</w:t>
        </w:r>
      </w:ins>
      <w:ins w:id="89" w:author="Jin" w:date="2022-08-30T15:27:00Z">
        <w:r>
          <w:rPr>
            <w:rFonts w:cstheme="minorBidi" w:hint="eastAsia"/>
            <w:szCs w:val="24"/>
            <w:lang w:eastAsia="zh-CN"/>
          </w:rPr>
          <w:t>（</w:t>
        </w:r>
      </w:ins>
      <w:ins w:id="90" w:author="Jin" w:date="2022-08-30T15:28:00Z">
        <w:r>
          <w:rPr>
            <w:rFonts w:cstheme="minorBidi" w:hint="eastAsia"/>
            <w:szCs w:val="24"/>
            <w:lang w:eastAsia="zh-CN"/>
          </w:rPr>
          <w:t>COP</w:t>
        </w:r>
      </w:ins>
      <w:ins w:id="91" w:author="Jin" w:date="2022-08-30T15:29:00Z">
        <w:r>
          <w:rPr>
            <w:rFonts w:cstheme="minorBidi"/>
            <w:szCs w:val="24"/>
            <w:lang w:eastAsia="zh-CN"/>
          </w:rPr>
          <w:t xml:space="preserve"> </w:t>
        </w:r>
      </w:ins>
      <w:ins w:id="92" w:author="Jin" w:date="2022-08-30T15:28:00Z">
        <w:r>
          <w:rPr>
            <w:rFonts w:cstheme="minorBidi"/>
            <w:szCs w:val="24"/>
            <w:lang w:eastAsia="zh-CN"/>
          </w:rPr>
          <w:t>21</w:t>
        </w:r>
        <w:r>
          <w:rPr>
            <w:rFonts w:cstheme="minorBidi" w:hint="eastAsia"/>
            <w:szCs w:val="24"/>
            <w:lang w:eastAsia="zh-CN"/>
          </w:rPr>
          <w:t>）</w:t>
        </w:r>
      </w:ins>
      <w:ins w:id="93" w:author="Tao, Yingsheng" w:date="2022-08-29T10:17:00Z">
        <w:r w:rsidRPr="00C76B87">
          <w:rPr>
            <w:rFonts w:cstheme="minorBidi" w:hint="eastAsia"/>
            <w:szCs w:val="24"/>
            <w:lang w:eastAsia="zh-CN"/>
          </w:rPr>
          <w:t>的成果和《巴黎协定》，</w:t>
        </w:r>
      </w:ins>
      <w:ins w:id="94" w:author="Tao, Yingsheng" w:date="2022-08-29T10:18:00Z">
        <w:r w:rsidRPr="00C76B87">
          <w:rPr>
            <w:rFonts w:cstheme="minorBidi" w:hint="eastAsia"/>
            <w:szCs w:val="24"/>
            <w:lang w:eastAsia="zh-CN"/>
          </w:rPr>
          <w:t>制定了一个全球框架，通过将全球变暖限制在远低于</w:t>
        </w:r>
        <w:r w:rsidRPr="00C76B87">
          <w:rPr>
            <w:rFonts w:cstheme="minorBidi" w:hint="eastAsia"/>
            <w:szCs w:val="24"/>
            <w:lang w:eastAsia="zh-CN"/>
          </w:rPr>
          <w:t>2</w:t>
        </w:r>
      </w:ins>
      <w:ins w:id="95" w:author="Tao, Yingsheng" w:date="2022-08-29T10:19:00Z">
        <w:r w:rsidRPr="005F2A6B">
          <w:rPr>
            <w:rFonts w:cstheme="minorBidi" w:hint="eastAsia"/>
            <w:szCs w:val="24"/>
            <w:lang w:eastAsia="zh-CN"/>
          </w:rPr>
          <w:t>摄氏度</w:t>
        </w:r>
      </w:ins>
      <w:ins w:id="96" w:author="Tao, Yingsheng" w:date="2022-08-29T10:18:00Z">
        <w:r w:rsidRPr="00C76B87">
          <w:rPr>
            <w:rFonts w:cstheme="minorBidi" w:hint="eastAsia"/>
            <w:szCs w:val="24"/>
            <w:lang w:eastAsia="zh-CN"/>
          </w:rPr>
          <w:t>并努力将其限制在</w:t>
        </w:r>
        <w:r w:rsidRPr="00C76B87">
          <w:rPr>
            <w:rFonts w:cstheme="minorBidi" w:hint="eastAsia"/>
            <w:szCs w:val="24"/>
            <w:lang w:eastAsia="zh-CN"/>
          </w:rPr>
          <w:t>1.</w:t>
        </w:r>
        <w:proofErr w:type="gramStart"/>
        <w:r w:rsidRPr="00C76B87">
          <w:rPr>
            <w:rFonts w:cstheme="minorBidi" w:hint="eastAsia"/>
            <w:szCs w:val="24"/>
            <w:lang w:eastAsia="zh-CN"/>
          </w:rPr>
          <w:t>5</w:t>
        </w:r>
      </w:ins>
      <w:ins w:id="97" w:author="Tao, Yingsheng" w:date="2022-08-29T10:19:00Z">
        <w:r w:rsidRPr="005F2A6B">
          <w:rPr>
            <w:rFonts w:cstheme="minorBidi" w:hint="eastAsia"/>
            <w:szCs w:val="24"/>
            <w:lang w:eastAsia="zh-CN"/>
          </w:rPr>
          <w:t>摄氏度</w:t>
        </w:r>
      </w:ins>
      <w:ins w:id="98" w:author="Tao, Yingsheng" w:date="2022-08-29T10:18:00Z">
        <w:r w:rsidRPr="00C76B87">
          <w:rPr>
            <w:rFonts w:cstheme="minorBidi" w:hint="eastAsia"/>
            <w:szCs w:val="24"/>
            <w:lang w:eastAsia="zh-CN"/>
          </w:rPr>
          <w:t>来避免危险的气候变化</w:t>
        </w:r>
      </w:ins>
      <w:ins w:id="99" w:author="Tao, Yingsheng" w:date="2022-08-29T10:19:00Z">
        <w:r>
          <w:rPr>
            <w:rFonts w:cstheme="minorBidi" w:hint="eastAsia"/>
            <w:szCs w:val="24"/>
            <w:lang w:eastAsia="zh-CN"/>
          </w:rPr>
          <w:t>；</w:t>
        </w:r>
      </w:ins>
      <w:proofErr w:type="gramEnd"/>
    </w:p>
    <w:p w14:paraId="51BF38E5" w14:textId="77777777" w:rsidR="00B37752" w:rsidRPr="00355542" w:rsidRDefault="00B37752" w:rsidP="00B37752">
      <w:pPr>
        <w:rPr>
          <w:ins w:id="100" w:author="Chen, meng" w:date="2022-08-24T10:48:00Z"/>
          <w:lang w:eastAsia="zh-CN"/>
        </w:rPr>
      </w:pPr>
      <w:ins w:id="101" w:author="Chen, meng" w:date="2022-08-24T10:48:00Z">
        <w:r w:rsidRPr="00355542">
          <w:rPr>
            <w:i/>
            <w:iCs/>
            <w:lang w:eastAsia="zh-CN"/>
          </w:rPr>
          <w:t>g)</w:t>
        </w:r>
        <w:r w:rsidRPr="00355542">
          <w:rPr>
            <w:lang w:eastAsia="zh-CN"/>
          </w:rPr>
          <w:tab/>
        </w:r>
      </w:ins>
      <w:ins w:id="102" w:author="Tao, Yingsheng" w:date="2022-08-29T10:20:00Z">
        <w:r w:rsidRPr="00A46B20">
          <w:rPr>
            <w:rFonts w:hint="eastAsia"/>
            <w:lang w:eastAsia="zh-CN"/>
          </w:rPr>
          <w:t>2021</w:t>
        </w:r>
        <w:r w:rsidRPr="00A46B20">
          <w:rPr>
            <w:rFonts w:hint="eastAsia"/>
            <w:lang w:eastAsia="zh-CN"/>
          </w:rPr>
          <w:t>年联合国气候大会</w:t>
        </w:r>
        <w:r w:rsidRPr="00C76B87">
          <w:rPr>
            <w:rFonts w:cstheme="minorBidi" w:hint="eastAsia"/>
            <w:szCs w:val="24"/>
            <w:lang w:eastAsia="zh-CN"/>
          </w:rPr>
          <w:t>第</w:t>
        </w:r>
        <w:r w:rsidRPr="00C76B87">
          <w:rPr>
            <w:rFonts w:cstheme="minorBidi" w:hint="eastAsia"/>
            <w:szCs w:val="24"/>
            <w:lang w:eastAsia="zh-CN"/>
          </w:rPr>
          <w:t>2</w:t>
        </w:r>
        <w:r>
          <w:rPr>
            <w:rFonts w:cstheme="minorBidi"/>
            <w:szCs w:val="24"/>
            <w:lang w:eastAsia="zh-CN"/>
          </w:rPr>
          <w:t>6</w:t>
        </w:r>
        <w:r w:rsidRPr="00C76B87">
          <w:rPr>
            <w:rFonts w:cstheme="minorBidi" w:hint="eastAsia"/>
            <w:szCs w:val="24"/>
            <w:lang w:eastAsia="zh-CN"/>
          </w:rPr>
          <w:t>次缔约方会议</w:t>
        </w:r>
      </w:ins>
      <w:ins w:id="103" w:author="Jin" w:date="2022-08-30T15:29:00Z">
        <w:r>
          <w:rPr>
            <w:rFonts w:cstheme="minorBidi" w:hint="eastAsia"/>
            <w:szCs w:val="24"/>
            <w:lang w:eastAsia="zh-CN"/>
          </w:rPr>
          <w:t>（</w:t>
        </w:r>
        <w:r>
          <w:rPr>
            <w:rFonts w:cstheme="minorBidi" w:hint="eastAsia"/>
            <w:szCs w:val="24"/>
            <w:lang w:eastAsia="zh-CN"/>
          </w:rPr>
          <w:t>COP</w:t>
        </w:r>
        <w:r>
          <w:rPr>
            <w:rFonts w:cstheme="minorBidi"/>
            <w:szCs w:val="24"/>
            <w:lang w:eastAsia="zh-CN"/>
          </w:rPr>
          <w:t xml:space="preserve"> 26</w:t>
        </w:r>
        <w:r>
          <w:rPr>
            <w:rFonts w:cstheme="minorBidi" w:hint="eastAsia"/>
            <w:szCs w:val="24"/>
            <w:lang w:eastAsia="zh-CN"/>
          </w:rPr>
          <w:t>）</w:t>
        </w:r>
      </w:ins>
      <w:ins w:id="104" w:author="Tao, Yingsheng" w:date="2022-08-29T10:20:00Z">
        <w:r w:rsidRPr="00A46B20">
          <w:rPr>
            <w:rFonts w:hint="eastAsia"/>
            <w:lang w:eastAsia="zh-CN"/>
          </w:rPr>
          <w:t>的成果以及承诺各国将全球气温上升幅度限制在</w:t>
        </w:r>
        <w:r w:rsidRPr="00A46B20">
          <w:rPr>
            <w:rFonts w:hint="eastAsia"/>
            <w:lang w:eastAsia="zh-CN"/>
          </w:rPr>
          <w:t>1.5</w:t>
        </w:r>
        <w:r>
          <w:rPr>
            <w:rFonts w:hint="eastAsia"/>
            <w:lang w:eastAsia="zh-CN"/>
          </w:rPr>
          <w:t>摄氏度</w:t>
        </w:r>
        <w:r w:rsidRPr="00A46B20">
          <w:rPr>
            <w:rFonts w:hint="eastAsia"/>
            <w:lang w:eastAsia="zh-CN"/>
          </w:rPr>
          <w:t>以内的《格拉斯哥气候公约》</w:t>
        </w:r>
      </w:ins>
      <w:ins w:id="105" w:author="Tao, Yingsheng" w:date="2022-08-29T10:21:00Z">
        <w:r>
          <w:rPr>
            <w:rFonts w:hint="eastAsia"/>
            <w:lang w:eastAsia="zh-CN"/>
          </w:rPr>
          <w:t>，</w:t>
        </w:r>
      </w:ins>
    </w:p>
    <w:p w14:paraId="2FF691DE" w14:textId="77777777" w:rsidR="00B37752" w:rsidRPr="0009156C" w:rsidRDefault="00B37752" w:rsidP="00B37752">
      <w:pPr>
        <w:pStyle w:val="Call"/>
        <w:rPr>
          <w:lang w:eastAsia="zh-CN"/>
        </w:rPr>
      </w:pPr>
      <w:r w:rsidRPr="0009156C">
        <w:rPr>
          <w:rFonts w:hint="eastAsia"/>
          <w:lang w:eastAsia="zh-CN"/>
        </w:rPr>
        <w:t>考虑到</w:t>
      </w:r>
    </w:p>
    <w:p w14:paraId="2146C1F9" w14:textId="793F40C1" w:rsidR="00B37752" w:rsidRPr="0009156C" w:rsidRDefault="00B37752" w:rsidP="00B37752">
      <w:pPr>
        <w:rPr>
          <w:lang w:eastAsia="zh-CN"/>
        </w:rPr>
      </w:pPr>
      <w:r w:rsidRPr="0009156C">
        <w:rPr>
          <w:rFonts w:hint="eastAsia"/>
          <w:i/>
          <w:iCs/>
          <w:lang w:eastAsia="zh-CN"/>
        </w:rPr>
        <w:t>a)</w:t>
      </w:r>
      <w:r w:rsidRPr="0009156C">
        <w:rPr>
          <w:rFonts w:hint="eastAsia"/>
          <w:lang w:eastAsia="zh-CN"/>
        </w:rPr>
        <w:tab/>
      </w:r>
      <w:r>
        <w:rPr>
          <w:rFonts w:hint="eastAsia"/>
          <w:lang w:eastAsia="zh-CN"/>
        </w:rPr>
        <w:t>根据</w:t>
      </w:r>
      <w:r w:rsidRPr="0009156C">
        <w:rPr>
          <w:rFonts w:hint="eastAsia"/>
          <w:lang w:eastAsia="zh-CN"/>
        </w:rPr>
        <w:t>联合国</w:t>
      </w:r>
      <w:r w:rsidRPr="0009156C">
        <w:rPr>
          <w:lang w:eastAsia="zh-CN"/>
        </w:rPr>
        <w:t>政府间气候变化专门委员会</w:t>
      </w:r>
      <w:r w:rsidRPr="0009156C">
        <w:rPr>
          <w:rFonts w:hint="eastAsia"/>
          <w:lang w:eastAsia="zh-CN"/>
        </w:rPr>
        <w:t>（</w:t>
      </w:r>
      <w:r w:rsidRPr="0009156C">
        <w:rPr>
          <w:rFonts w:hint="eastAsia"/>
          <w:lang w:eastAsia="zh-CN"/>
        </w:rPr>
        <w:t>IPCC</w:t>
      </w:r>
      <w:r w:rsidRPr="0009156C">
        <w:rPr>
          <w:lang w:eastAsia="zh-CN"/>
        </w:rPr>
        <w:t>）</w:t>
      </w:r>
      <w:r w:rsidRPr="0009156C">
        <w:rPr>
          <w:rFonts w:hint="eastAsia"/>
          <w:lang w:eastAsia="zh-CN"/>
        </w:rPr>
        <w:t>第三</w:t>
      </w:r>
      <w:r w:rsidRPr="0009156C">
        <w:rPr>
          <w:lang w:eastAsia="zh-CN"/>
        </w:rPr>
        <w:t>工作组在</w:t>
      </w:r>
      <w:del w:id="106" w:author="Chen, meng" w:date="2022-08-30T17:09:00Z">
        <w:r w:rsidRPr="0009156C" w:rsidDel="002E27F9">
          <w:rPr>
            <w:rFonts w:hint="eastAsia"/>
            <w:lang w:eastAsia="zh-CN"/>
          </w:rPr>
          <w:delText>20</w:delText>
        </w:r>
      </w:del>
      <w:del w:id="107" w:author="Tao, Yingsheng" w:date="2022-08-29T10:21:00Z">
        <w:r w:rsidRPr="0009156C" w:rsidDel="00A46B20">
          <w:rPr>
            <w:rFonts w:hint="eastAsia"/>
            <w:lang w:eastAsia="zh-CN"/>
          </w:rPr>
          <w:delText>14</w:delText>
        </w:r>
      </w:del>
      <w:ins w:id="108" w:author="Chen, meng" w:date="2022-08-30T17:09:00Z">
        <w:r w:rsidR="002E27F9">
          <w:rPr>
            <w:lang w:eastAsia="zh-CN"/>
          </w:rPr>
          <w:t>2022</w:t>
        </w:r>
      </w:ins>
      <w:r w:rsidRPr="0009156C">
        <w:rPr>
          <w:rFonts w:hint="eastAsia"/>
          <w:lang w:eastAsia="zh-CN"/>
        </w:rPr>
        <w:t>年</w:t>
      </w:r>
      <w:r w:rsidRPr="0009156C">
        <w:rPr>
          <w:lang w:eastAsia="zh-CN"/>
        </w:rPr>
        <w:t>提交的第</w:t>
      </w:r>
      <w:del w:id="109" w:author="Tao, Yingsheng" w:date="2022-08-29T10:21:00Z">
        <w:r w:rsidRPr="0009156C" w:rsidDel="00A46B20">
          <w:rPr>
            <w:rFonts w:hint="eastAsia"/>
            <w:lang w:eastAsia="zh-CN"/>
          </w:rPr>
          <w:delText>5</w:delText>
        </w:r>
      </w:del>
      <w:ins w:id="110" w:author="Tao, Yingsheng" w:date="2022-08-29T10:21:00Z">
        <w:r w:rsidR="002E27F9">
          <w:rPr>
            <w:rFonts w:hint="eastAsia"/>
            <w:lang w:eastAsia="zh-CN"/>
          </w:rPr>
          <w:t>6</w:t>
        </w:r>
      </w:ins>
      <w:r w:rsidRPr="0009156C">
        <w:rPr>
          <w:rFonts w:hint="eastAsia"/>
          <w:lang w:eastAsia="zh-CN"/>
        </w:rPr>
        <w:t>份</w:t>
      </w:r>
      <w:r>
        <w:rPr>
          <w:lang w:eastAsia="zh-CN"/>
        </w:rPr>
        <w:t>报告</w:t>
      </w:r>
      <w:r>
        <w:rPr>
          <w:rFonts w:hint="eastAsia"/>
          <w:lang w:eastAsia="zh-CN"/>
        </w:rPr>
        <w:t>的</w:t>
      </w:r>
      <w:r w:rsidRPr="0009156C">
        <w:rPr>
          <w:lang w:eastAsia="zh-CN"/>
        </w:rPr>
        <w:t>计算得出</w:t>
      </w:r>
      <w:r w:rsidRPr="0009156C">
        <w:rPr>
          <w:rFonts w:hint="eastAsia"/>
          <w:lang w:eastAsia="zh-CN"/>
        </w:rPr>
        <w:t>，</w:t>
      </w:r>
      <w:del w:id="111" w:author="Tao, Yingsheng" w:date="2022-08-29T10:22:00Z">
        <w:r w:rsidRPr="0009156C" w:rsidDel="00A46B20">
          <w:rPr>
            <w:rFonts w:hint="eastAsia"/>
            <w:lang w:eastAsia="zh-CN"/>
          </w:rPr>
          <w:delText>尽管推出了减排政策，</w:delText>
        </w:r>
      </w:del>
      <w:del w:id="112" w:author="Tao, Yingsheng" w:date="2022-08-29T10:26:00Z">
        <w:r w:rsidRPr="0009156C" w:rsidDel="00057F32">
          <w:rPr>
            <w:rFonts w:hint="eastAsia"/>
            <w:lang w:eastAsia="zh-CN"/>
          </w:rPr>
          <w:delText>2000</w:delText>
        </w:r>
        <w:r w:rsidRPr="0009156C" w:rsidDel="00057F32">
          <w:rPr>
            <w:rFonts w:hint="eastAsia"/>
            <w:lang w:eastAsia="zh-CN"/>
          </w:rPr>
          <w:delText>年至</w:delText>
        </w:r>
        <w:r w:rsidRPr="0009156C" w:rsidDel="00057F32">
          <w:rPr>
            <w:rFonts w:hint="eastAsia"/>
            <w:lang w:eastAsia="zh-CN"/>
          </w:rPr>
          <w:delText>2010</w:delText>
        </w:r>
        <w:r w:rsidRPr="0009156C" w:rsidDel="00057F32">
          <w:rPr>
            <w:rFonts w:hint="eastAsia"/>
            <w:lang w:eastAsia="zh-CN"/>
          </w:rPr>
          <w:delText>年间的</w:delText>
        </w:r>
      </w:del>
      <w:r w:rsidRPr="0009156C">
        <w:rPr>
          <w:rFonts w:hint="eastAsia"/>
          <w:lang w:eastAsia="zh-CN"/>
        </w:rPr>
        <w:t>全球温室气体（</w:t>
      </w:r>
      <w:r w:rsidRPr="0009156C">
        <w:rPr>
          <w:rFonts w:hint="eastAsia"/>
          <w:lang w:eastAsia="zh-CN"/>
        </w:rPr>
        <w:t>GHG</w:t>
      </w:r>
      <w:r w:rsidRPr="0009156C">
        <w:rPr>
          <w:lang w:eastAsia="zh-CN"/>
        </w:rPr>
        <w:t>）</w:t>
      </w:r>
      <w:r w:rsidRPr="0009156C">
        <w:rPr>
          <w:rFonts w:hint="eastAsia"/>
          <w:lang w:eastAsia="zh-CN"/>
        </w:rPr>
        <w:t>排放量</w:t>
      </w:r>
      <w:del w:id="113" w:author="Tao, Yingsheng" w:date="2022-08-29T10:22:00Z">
        <w:r w:rsidRPr="0009156C" w:rsidDel="00A46B20">
          <w:rPr>
            <w:rFonts w:hint="eastAsia"/>
            <w:lang w:eastAsia="zh-CN"/>
          </w:rPr>
          <w:delText>仍然</w:delText>
        </w:r>
      </w:del>
      <w:ins w:id="114" w:author="Tao, Yingsheng" w:date="2022-08-29T10:22:00Z">
        <w:r w:rsidR="002E27F9">
          <w:rPr>
            <w:rFonts w:hint="eastAsia"/>
            <w:lang w:eastAsia="zh-CN"/>
          </w:rPr>
          <w:t>继续</w:t>
        </w:r>
      </w:ins>
      <w:ins w:id="115" w:author="Tao, Yingsheng" w:date="2022-08-29T10:28:00Z">
        <w:r>
          <w:rPr>
            <w:rFonts w:hint="eastAsia"/>
            <w:lang w:eastAsia="zh-CN"/>
          </w:rPr>
          <w:t>以</w:t>
        </w:r>
      </w:ins>
      <w:ins w:id="116" w:author="Tao, Yingsheng" w:date="2022-08-29T10:25:00Z">
        <w:r>
          <w:rPr>
            <w:rFonts w:hint="eastAsia"/>
            <w:lang w:eastAsia="zh-CN"/>
          </w:rPr>
          <w:t>高绝对速率增长，</w:t>
        </w:r>
      </w:ins>
      <w:ins w:id="117" w:author="Tao, Yingsheng" w:date="2022-08-29T10:26:00Z">
        <w:r w:rsidRPr="0009156C">
          <w:rPr>
            <w:rFonts w:hint="eastAsia"/>
            <w:lang w:eastAsia="zh-CN"/>
          </w:rPr>
          <w:t>2000</w:t>
        </w:r>
        <w:r w:rsidRPr="0009156C">
          <w:rPr>
            <w:rFonts w:hint="eastAsia"/>
            <w:lang w:eastAsia="zh-CN"/>
          </w:rPr>
          <w:t>年至</w:t>
        </w:r>
        <w:r>
          <w:rPr>
            <w:rFonts w:hint="eastAsia"/>
            <w:lang w:eastAsia="zh-CN"/>
          </w:rPr>
          <w:t>2</w:t>
        </w:r>
        <w:r>
          <w:rPr>
            <w:lang w:eastAsia="zh-CN"/>
          </w:rPr>
          <w:t>009</w:t>
        </w:r>
        <w:r>
          <w:rPr>
            <w:rFonts w:hint="eastAsia"/>
            <w:lang w:eastAsia="zh-CN"/>
          </w:rPr>
          <w:t>年间</w:t>
        </w:r>
      </w:ins>
      <w:del w:id="118" w:author="Tao, Yingsheng" w:date="2022-08-29T10:27:00Z">
        <w:r w:rsidRPr="0009156C" w:rsidDel="00057F32">
          <w:rPr>
            <w:rFonts w:hint="eastAsia"/>
            <w:lang w:eastAsia="zh-CN"/>
          </w:rPr>
          <w:delText>以</w:delText>
        </w:r>
      </w:del>
      <w:r w:rsidRPr="0009156C">
        <w:rPr>
          <w:rFonts w:hint="eastAsia"/>
          <w:lang w:eastAsia="zh-CN"/>
        </w:rPr>
        <w:t>每年</w:t>
      </w:r>
      <w:ins w:id="119" w:author="Tao, Yingsheng" w:date="2022-08-29T10:27:00Z">
        <w:r>
          <w:rPr>
            <w:rFonts w:hint="eastAsia"/>
            <w:lang w:eastAsia="zh-CN"/>
          </w:rPr>
          <w:t>增长</w:t>
        </w:r>
        <w:r>
          <w:rPr>
            <w:rFonts w:hint="eastAsia"/>
            <w:lang w:eastAsia="zh-CN"/>
          </w:rPr>
          <w:t>2</w:t>
        </w:r>
        <w:r>
          <w:rPr>
            <w:lang w:eastAsia="zh-CN"/>
          </w:rPr>
          <w:t>.1%</w:t>
        </w:r>
        <w:r>
          <w:rPr>
            <w:rFonts w:hint="eastAsia"/>
            <w:lang w:eastAsia="zh-CN"/>
          </w:rPr>
          <w:t>，</w:t>
        </w:r>
        <w:r>
          <w:rPr>
            <w:rFonts w:hint="eastAsia"/>
            <w:lang w:eastAsia="zh-CN"/>
          </w:rPr>
          <w:t>2</w:t>
        </w:r>
        <w:r>
          <w:rPr>
            <w:lang w:eastAsia="zh-CN"/>
          </w:rPr>
          <w:t>010-2019</w:t>
        </w:r>
        <w:r>
          <w:rPr>
            <w:rFonts w:hint="eastAsia"/>
            <w:lang w:eastAsia="zh-CN"/>
          </w:rPr>
          <w:t>年间每年增长</w:t>
        </w:r>
        <w:r>
          <w:rPr>
            <w:rFonts w:hint="eastAsia"/>
            <w:lang w:eastAsia="zh-CN"/>
          </w:rPr>
          <w:t>1</w:t>
        </w:r>
        <w:r>
          <w:rPr>
            <w:lang w:eastAsia="zh-CN"/>
          </w:rPr>
          <w:t>.3%</w:t>
        </w:r>
      </w:ins>
      <w:del w:id="120" w:author="Tao, Yingsheng" w:date="2022-08-29T10:27:00Z">
        <w:r w:rsidDel="00057F32">
          <w:rPr>
            <w:rFonts w:hint="eastAsia"/>
            <w:lang w:eastAsia="zh-CN"/>
          </w:rPr>
          <w:delText>百分之</w:delText>
        </w:r>
        <w:r w:rsidRPr="0009156C" w:rsidDel="00057F32">
          <w:rPr>
            <w:rFonts w:hint="eastAsia"/>
            <w:lang w:eastAsia="zh-CN"/>
          </w:rPr>
          <w:delText>2.2</w:delText>
        </w:r>
        <w:r w:rsidRPr="0009156C" w:rsidDel="00057F32">
          <w:rPr>
            <w:rFonts w:hint="eastAsia"/>
            <w:lang w:eastAsia="zh-CN"/>
          </w:rPr>
          <w:delText>的速度持续增加</w:delText>
        </w:r>
      </w:del>
      <w:r w:rsidRPr="0009156C">
        <w:rPr>
          <w:rFonts w:hint="eastAsia"/>
          <w:lang w:eastAsia="zh-CN"/>
        </w:rPr>
        <w:t>；</w:t>
      </w:r>
    </w:p>
    <w:p w14:paraId="328C3C82" w14:textId="77777777" w:rsidR="00B37752" w:rsidRPr="0009156C" w:rsidRDefault="00B37752" w:rsidP="00B37752">
      <w:pPr>
        <w:rPr>
          <w:lang w:eastAsia="zh-CN"/>
        </w:rPr>
      </w:pPr>
      <w:r w:rsidRPr="0009156C">
        <w:rPr>
          <w:rFonts w:hint="eastAsia"/>
          <w:i/>
          <w:iCs/>
          <w:lang w:eastAsia="zh-CN"/>
        </w:rPr>
        <w:t>b)</w:t>
      </w:r>
      <w:r w:rsidRPr="0009156C">
        <w:rPr>
          <w:rFonts w:hint="eastAsia"/>
          <w:lang w:eastAsia="zh-CN"/>
        </w:rPr>
        <w:tab/>
      </w:r>
      <w:r w:rsidRPr="0009156C">
        <w:rPr>
          <w:rFonts w:hint="eastAsia"/>
          <w:lang w:eastAsia="zh-CN"/>
        </w:rPr>
        <w:t>气候变化被视为对所有国家的一个潜在威胁，已导致全球变暖、天气模式变化、海平面上升、沙漠化、冰层融化及其它长期效应，需要全球性的应对行动</w:t>
      </w:r>
      <w:r>
        <w:rPr>
          <w:rFonts w:hint="eastAsia"/>
          <w:lang w:eastAsia="zh-CN"/>
        </w:rPr>
        <w:t>，</w:t>
      </w:r>
      <w:r w:rsidRPr="0009156C">
        <w:rPr>
          <w:rFonts w:hint="eastAsia"/>
          <w:lang w:eastAsia="zh-CN"/>
        </w:rPr>
        <w:t>而电信</w:t>
      </w:r>
      <w:r w:rsidRPr="0009156C">
        <w:rPr>
          <w:rFonts w:hint="eastAsia"/>
          <w:lang w:eastAsia="zh-CN"/>
        </w:rPr>
        <w:t>/</w:t>
      </w:r>
      <w:proofErr w:type="gramStart"/>
      <w:r w:rsidRPr="0009156C">
        <w:rPr>
          <w:lang w:eastAsia="zh-CN"/>
        </w:rPr>
        <w:t>ICT</w:t>
      </w:r>
      <w:r w:rsidRPr="0009156C">
        <w:rPr>
          <w:rFonts w:hint="eastAsia"/>
          <w:lang w:eastAsia="zh-CN"/>
        </w:rPr>
        <w:t>则可以为此应对行动做出贡献；</w:t>
      </w:r>
      <w:proofErr w:type="gramEnd"/>
    </w:p>
    <w:p w14:paraId="48FA12E7" w14:textId="77777777" w:rsidR="00B37752" w:rsidRPr="0009156C" w:rsidRDefault="00B37752" w:rsidP="00B37752">
      <w:pPr>
        <w:rPr>
          <w:lang w:eastAsia="zh-CN"/>
        </w:rPr>
      </w:pPr>
      <w:r w:rsidRPr="0009156C">
        <w:rPr>
          <w:rFonts w:hint="eastAsia"/>
          <w:i/>
          <w:iCs/>
          <w:lang w:eastAsia="zh-CN"/>
        </w:rPr>
        <w:lastRenderedPageBreak/>
        <w:t>c)</w:t>
      </w:r>
      <w:r w:rsidRPr="0009156C">
        <w:rPr>
          <w:rFonts w:hint="eastAsia"/>
          <w:lang w:eastAsia="zh-CN"/>
        </w:rPr>
        <w:tab/>
      </w:r>
      <w:r w:rsidRPr="0009156C">
        <w:rPr>
          <w:rFonts w:hint="eastAsia"/>
          <w:lang w:eastAsia="zh-CN"/>
        </w:rPr>
        <w:t>气候变化</w:t>
      </w:r>
      <w:r w:rsidRPr="0009156C">
        <w:rPr>
          <w:lang w:eastAsia="zh-CN"/>
        </w:rPr>
        <w:t>对于</w:t>
      </w:r>
      <w:r w:rsidRPr="0009156C">
        <w:rPr>
          <w:rFonts w:hint="eastAsia"/>
          <w:lang w:eastAsia="zh-CN"/>
        </w:rPr>
        <w:t>对</w:t>
      </w:r>
      <w:r w:rsidRPr="0009156C">
        <w:rPr>
          <w:lang w:eastAsia="zh-CN"/>
        </w:rPr>
        <w:t>此及其后果</w:t>
      </w:r>
      <w:del w:id="121" w:author="Tao, Yingsheng" w:date="2022-08-29T10:29:00Z">
        <w:r w:rsidDel="00057F32">
          <w:rPr>
            <w:rFonts w:hint="eastAsia"/>
            <w:lang w:eastAsia="zh-CN"/>
          </w:rPr>
          <w:delText>没有</w:delText>
        </w:r>
      </w:del>
      <w:r w:rsidRPr="0009156C">
        <w:rPr>
          <w:lang w:eastAsia="zh-CN"/>
        </w:rPr>
        <w:t>准备</w:t>
      </w:r>
      <w:ins w:id="122" w:author="Tao, Yingsheng" w:date="2022-08-29T10:29:00Z">
        <w:r>
          <w:rPr>
            <w:rFonts w:hint="eastAsia"/>
            <w:lang w:eastAsia="zh-CN"/>
          </w:rPr>
          <w:t>不足</w:t>
        </w:r>
      </w:ins>
      <w:r w:rsidRPr="0009156C">
        <w:rPr>
          <w:lang w:eastAsia="zh-CN"/>
        </w:rPr>
        <w:t>的</w:t>
      </w:r>
      <w:r w:rsidRPr="0009156C">
        <w:rPr>
          <w:rFonts w:hint="eastAsia"/>
          <w:lang w:eastAsia="zh-CN"/>
        </w:rPr>
        <w:t>发展中国家和</w:t>
      </w:r>
      <w:r w:rsidRPr="0009156C">
        <w:rPr>
          <w:lang w:eastAsia="zh-CN"/>
        </w:rPr>
        <w:t>最不发达国家将产生严重影响</w:t>
      </w:r>
      <w:r w:rsidRPr="0009156C">
        <w:rPr>
          <w:rFonts w:hint="eastAsia"/>
          <w:lang w:eastAsia="zh-CN"/>
        </w:rPr>
        <w:t>这</w:t>
      </w:r>
      <w:r w:rsidRPr="0009156C">
        <w:rPr>
          <w:lang w:eastAsia="zh-CN"/>
        </w:rPr>
        <w:t>些国家可能</w:t>
      </w:r>
      <w:r w:rsidRPr="0009156C">
        <w:rPr>
          <w:rFonts w:hint="eastAsia"/>
          <w:lang w:eastAsia="zh-CN"/>
        </w:rPr>
        <w:t>面临难以估量的危险和巨大的损失，</w:t>
      </w:r>
      <w:proofErr w:type="gramStart"/>
      <w:r w:rsidRPr="0009156C">
        <w:rPr>
          <w:rFonts w:hint="eastAsia"/>
          <w:lang w:eastAsia="zh-CN"/>
        </w:rPr>
        <w:t>包括海平面上升对这</w:t>
      </w:r>
      <w:r w:rsidRPr="0009156C">
        <w:rPr>
          <w:lang w:eastAsia="zh-CN"/>
        </w:rPr>
        <w:t>些国家</w:t>
      </w:r>
      <w:r w:rsidRPr="0009156C">
        <w:rPr>
          <w:rFonts w:hint="eastAsia"/>
          <w:lang w:eastAsia="zh-CN"/>
        </w:rPr>
        <w:t>许多沿海地区造成的后果；</w:t>
      </w:r>
      <w:proofErr w:type="gramEnd"/>
    </w:p>
    <w:p w14:paraId="3CB4134A" w14:textId="77777777" w:rsidR="00B37752" w:rsidRPr="00355542" w:rsidRDefault="00B37752" w:rsidP="00B37752">
      <w:pPr>
        <w:rPr>
          <w:ins w:id="123" w:author="Chen, meng" w:date="2022-08-24T10:52:00Z"/>
          <w:color w:val="000000" w:themeColor="text1"/>
          <w:lang w:eastAsia="zh-CN"/>
        </w:rPr>
      </w:pPr>
      <w:ins w:id="124" w:author="Chen, meng" w:date="2022-08-24T10:52:00Z">
        <w:r w:rsidRPr="00355542">
          <w:rPr>
            <w:i/>
            <w:iCs/>
            <w:color w:val="000000" w:themeColor="text1"/>
            <w:lang w:eastAsia="zh-CN"/>
          </w:rPr>
          <w:t>d)</w:t>
        </w:r>
        <w:r w:rsidRPr="00355542">
          <w:rPr>
            <w:color w:val="000000" w:themeColor="text1"/>
            <w:lang w:eastAsia="zh-CN"/>
          </w:rPr>
          <w:tab/>
        </w:r>
      </w:ins>
      <w:ins w:id="125" w:author="Chen, meng" w:date="2022-08-24T10:56:00Z">
        <w:r w:rsidRPr="0009156C">
          <w:rPr>
            <w:rFonts w:hint="eastAsia"/>
            <w:lang w:eastAsia="zh-CN"/>
          </w:rPr>
          <w:t>联合国</w:t>
        </w:r>
        <w:r w:rsidRPr="0009156C">
          <w:rPr>
            <w:lang w:eastAsia="zh-CN"/>
          </w:rPr>
          <w:t>政府间气候变化专门委员会</w:t>
        </w:r>
        <w:r w:rsidRPr="0009156C">
          <w:rPr>
            <w:rFonts w:hint="eastAsia"/>
            <w:lang w:eastAsia="zh-CN"/>
          </w:rPr>
          <w:t>（</w:t>
        </w:r>
        <w:r w:rsidRPr="0009156C">
          <w:rPr>
            <w:rFonts w:hint="eastAsia"/>
            <w:lang w:eastAsia="zh-CN"/>
          </w:rPr>
          <w:t>IPCC</w:t>
        </w:r>
        <w:r w:rsidRPr="0009156C">
          <w:rPr>
            <w:lang w:eastAsia="zh-CN"/>
          </w:rPr>
          <w:t>）</w:t>
        </w:r>
        <w:r w:rsidRPr="0009156C">
          <w:rPr>
            <w:rFonts w:hint="eastAsia"/>
            <w:lang w:eastAsia="zh-CN"/>
          </w:rPr>
          <w:t>第</w:t>
        </w:r>
      </w:ins>
      <w:ins w:id="126" w:author="Tao, Yingsheng" w:date="2022-08-29T10:30:00Z">
        <w:r>
          <w:rPr>
            <w:rFonts w:hint="eastAsia"/>
            <w:lang w:eastAsia="zh-CN"/>
          </w:rPr>
          <w:t>二</w:t>
        </w:r>
      </w:ins>
      <w:ins w:id="127" w:author="Chen, meng" w:date="2022-08-24T10:56:00Z">
        <w:r w:rsidRPr="0009156C">
          <w:rPr>
            <w:lang w:eastAsia="zh-CN"/>
          </w:rPr>
          <w:t>工作组在</w:t>
        </w:r>
        <w:r w:rsidRPr="0009156C">
          <w:rPr>
            <w:rFonts w:hint="eastAsia"/>
            <w:lang w:eastAsia="zh-CN"/>
          </w:rPr>
          <w:t>20</w:t>
        </w:r>
      </w:ins>
      <w:ins w:id="128" w:author="Tao, Yingsheng" w:date="2022-08-29T10:30:00Z">
        <w:r>
          <w:rPr>
            <w:lang w:eastAsia="zh-CN"/>
          </w:rPr>
          <w:t>22</w:t>
        </w:r>
      </w:ins>
      <w:ins w:id="129" w:author="Chen, meng" w:date="2022-08-24T10:56:00Z">
        <w:r w:rsidRPr="0009156C">
          <w:rPr>
            <w:rFonts w:hint="eastAsia"/>
            <w:lang w:eastAsia="zh-CN"/>
          </w:rPr>
          <w:t>年</w:t>
        </w:r>
        <w:r w:rsidRPr="0009156C">
          <w:rPr>
            <w:lang w:eastAsia="zh-CN"/>
          </w:rPr>
          <w:t>提交的第</w:t>
        </w:r>
      </w:ins>
      <w:ins w:id="130" w:author="Tao, Yingsheng" w:date="2022-08-29T10:30:00Z">
        <w:r>
          <w:rPr>
            <w:lang w:eastAsia="zh-CN"/>
          </w:rPr>
          <w:t>6</w:t>
        </w:r>
      </w:ins>
      <w:ins w:id="131" w:author="Chen, meng" w:date="2022-08-24T10:56:00Z">
        <w:r w:rsidRPr="0009156C">
          <w:rPr>
            <w:rFonts w:hint="eastAsia"/>
            <w:lang w:eastAsia="zh-CN"/>
          </w:rPr>
          <w:t>份</w:t>
        </w:r>
        <w:r>
          <w:rPr>
            <w:lang w:eastAsia="zh-CN"/>
          </w:rPr>
          <w:t>报告</w:t>
        </w:r>
      </w:ins>
      <w:ins w:id="132" w:author="Tao, Yingsheng" w:date="2022-08-29T10:31:00Z">
        <w:r>
          <w:rPr>
            <w:rFonts w:hint="eastAsia"/>
            <w:lang w:eastAsia="zh-CN"/>
          </w:rPr>
          <w:t>中得出结论</w:t>
        </w:r>
      </w:ins>
      <w:ins w:id="133" w:author="Chen, meng" w:date="2022-08-24T10:56:00Z">
        <w:r w:rsidRPr="0009156C">
          <w:rPr>
            <w:rFonts w:hint="eastAsia"/>
            <w:lang w:eastAsia="zh-CN"/>
          </w:rPr>
          <w:t>，</w:t>
        </w:r>
      </w:ins>
      <w:ins w:id="134" w:author="Tao, Yingsheng" w:date="2022-08-29T10:32:00Z">
        <w:r w:rsidRPr="009A1F7D">
          <w:rPr>
            <w:rFonts w:hint="eastAsia"/>
            <w:lang w:eastAsia="zh-CN"/>
          </w:rPr>
          <w:t>如果目前的温室气体排放不迅速下降，特别是如果在短期内</w:t>
        </w:r>
      </w:ins>
      <w:ins w:id="135" w:author="Tao, Yingsheng" w:date="2022-08-29T10:33:00Z">
        <w:r w:rsidRPr="009A1F7D">
          <w:rPr>
            <w:rFonts w:hint="eastAsia"/>
            <w:lang w:eastAsia="zh-CN"/>
          </w:rPr>
          <w:t>全球升温</w:t>
        </w:r>
      </w:ins>
      <w:ins w:id="136" w:author="Tao, Yingsheng" w:date="2022-08-29T10:32:00Z">
        <w:r w:rsidRPr="009A1F7D">
          <w:rPr>
            <w:rFonts w:hint="eastAsia"/>
            <w:lang w:eastAsia="zh-CN"/>
          </w:rPr>
          <w:t>超过</w:t>
        </w:r>
        <w:r w:rsidRPr="009A1F7D">
          <w:rPr>
            <w:rFonts w:hint="eastAsia"/>
            <w:lang w:eastAsia="zh-CN"/>
          </w:rPr>
          <w:t>1.5</w:t>
        </w:r>
      </w:ins>
      <w:ins w:id="137" w:author="Tao, Yingsheng" w:date="2022-08-29T10:33:00Z">
        <w:r>
          <w:rPr>
            <w:rFonts w:hint="eastAsia"/>
            <w:lang w:eastAsia="zh-CN"/>
          </w:rPr>
          <w:t>摄氏度</w:t>
        </w:r>
      </w:ins>
      <w:ins w:id="138" w:author="Tao, Yingsheng" w:date="2022-08-29T10:32:00Z">
        <w:r w:rsidRPr="009A1F7D">
          <w:rPr>
            <w:rFonts w:hint="eastAsia"/>
            <w:lang w:eastAsia="zh-CN"/>
          </w:rPr>
          <w:t>，</w:t>
        </w:r>
      </w:ins>
      <w:proofErr w:type="gramStart"/>
      <w:ins w:id="139" w:author="Tao, Yingsheng" w:date="2022-08-29T10:33:00Z">
        <w:r>
          <w:rPr>
            <w:rFonts w:hint="eastAsia"/>
            <w:lang w:eastAsia="zh-CN"/>
          </w:rPr>
          <w:t>在</w:t>
        </w:r>
      </w:ins>
      <w:ins w:id="140" w:author="Tao, Yingsheng" w:date="2022-08-29T10:32:00Z">
        <w:r w:rsidRPr="009A1F7D">
          <w:rPr>
            <w:rFonts w:hint="eastAsia"/>
            <w:lang w:eastAsia="zh-CN"/>
          </w:rPr>
          <w:t>气候</w:t>
        </w:r>
      </w:ins>
      <w:ins w:id="141" w:author="Tao, Yingsheng" w:date="2022-08-29T10:33:00Z">
        <w:r>
          <w:rPr>
            <w:rFonts w:hint="eastAsia"/>
            <w:lang w:eastAsia="zh-CN"/>
          </w:rPr>
          <w:t>方面具有</w:t>
        </w:r>
      </w:ins>
      <w:ins w:id="142" w:author="Jin" w:date="2022-08-30T15:30:00Z">
        <w:r>
          <w:rPr>
            <w:rFonts w:hint="eastAsia"/>
            <w:lang w:eastAsia="zh-CN"/>
          </w:rPr>
          <w:t>复原力</w:t>
        </w:r>
      </w:ins>
      <w:ins w:id="143" w:author="Tao, Yingsheng" w:date="2022-08-29T10:32:00Z">
        <w:r w:rsidRPr="009A1F7D">
          <w:rPr>
            <w:rFonts w:hint="eastAsia"/>
            <w:lang w:eastAsia="zh-CN"/>
          </w:rPr>
          <w:t>的发展前景将越来越有限</w:t>
        </w:r>
      </w:ins>
      <w:ins w:id="144" w:author="Chen, meng" w:date="2022-08-24T10:56:00Z">
        <w:r w:rsidRPr="0009156C">
          <w:rPr>
            <w:rFonts w:hint="eastAsia"/>
            <w:lang w:eastAsia="zh-CN"/>
          </w:rPr>
          <w:t>；</w:t>
        </w:r>
      </w:ins>
      <w:proofErr w:type="gramEnd"/>
    </w:p>
    <w:p w14:paraId="6354E2E2" w14:textId="77777777" w:rsidR="00B37752" w:rsidRPr="0009156C" w:rsidRDefault="00B37752" w:rsidP="00B37752">
      <w:pPr>
        <w:rPr>
          <w:color w:val="000000" w:themeColor="text1"/>
          <w:lang w:eastAsia="zh-CN"/>
        </w:rPr>
      </w:pPr>
      <w:del w:id="145" w:author="Chen, meng" w:date="2022-08-24T10:52:00Z">
        <w:r w:rsidRPr="00D33F39" w:rsidDel="006061C7">
          <w:rPr>
            <w:i/>
            <w:iCs/>
            <w:lang w:eastAsia="zh-CN"/>
          </w:rPr>
          <w:delText>d</w:delText>
        </w:r>
      </w:del>
      <w:ins w:id="146" w:author="Chen, meng" w:date="2022-08-24T10:52:00Z">
        <w:r>
          <w:rPr>
            <w:rFonts w:hint="eastAsia"/>
            <w:i/>
            <w:iCs/>
            <w:lang w:eastAsia="zh-CN"/>
          </w:rPr>
          <w:t>e</w:t>
        </w:r>
      </w:ins>
      <w:r w:rsidRPr="00D33F39">
        <w:rPr>
          <w:i/>
          <w:iCs/>
          <w:lang w:eastAsia="zh-CN"/>
        </w:rPr>
        <w:t>)</w:t>
      </w:r>
      <w:r w:rsidRPr="0009156C">
        <w:rPr>
          <w:color w:val="000000" w:themeColor="text1"/>
          <w:lang w:eastAsia="zh-CN"/>
        </w:rPr>
        <w:tab/>
      </w:r>
      <w:r w:rsidRPr="0009156C">
        <w:rPr>
          <w:rFonts w:hint="eastAsia"/>
          <w:lang w:eastAsia="zh-CN"/>
        </w:rPr>
        <w:t>《迪</w:t>
      </w:r>
      <w:r w:rsidRPr="0009156C">
        <w:rPr>
          <w:lang w:eastAsia="zh-CN"/>
        </w:rPr>
        <w:t>拜</w:t>
      </w:r>
      <w:r w:rsidRPr="0009156C">
        <w:rPr>
          <w:rFonts w:hint="eastAsia"/>
          <w:lang w:eastAsia="zh-CN"/>
        </w:rPr>
        <w:t>行动计划》的部门</w:t>
      </w:r>
      <w:r w:rsidRPr="0009156C">
        <w:rPr>
          <w:lang w:eastAsia="zh-CN"/>
        </w:rPr>
        <w:t>目标</w:t>
      </w:r>
      <w:r w:rsidRPr="0009156C">
        <w:rPr>
          <w:rFonts w:hint="eastAsia"/>
          <w:lang w:eastAsia="zh-CN"/>
        </w:rPr>
        <w:t>5</w:t>
      </w:r>
      <w:r w:rsidRPr="0009156C">
        <w:rPr>
          <w:rFonts w:hint="eastAsia"/>
          <w:lang w:eastAsia="zh-CN"/>
        </w:rPr>
        <w:t>“</w:t>
      </w:r>
      <w:r w:rsidRPr="0009156C">
        <w:rPr>
          <w:rFonts w:cstheme="minorHAnsi"/>
          <w:szCs w:val="24"/>
          <w:lang w:eastAsia="zh-CN"/>
        </w:rPr>
        <w:t>通过电信</w:t>
      </w:r>
      <w:r w:rsidRPr="0009156C">
        <w:rPr>
          <w:rFonts w:cstheme="minorHAnsi"/>
          <w:szCs w:val="24"/>
          <w:lang w:eastAsia="zh-CN"/>
        </w:rPr>
        <w:t>/</w:t>
      </w:r>
      <w:r>
        <w:rPr>
          <w:rFonts w:cstheme="minorHAnsi"/>
          <w:szCs w:val="24"/>
          <w:lang w:eastAsia="zh-CN"/>
        </w:rPr>
        <w:t>ICT</w:t>
      </w:r>
      <w:r w:rsidRPr="0009156C">
        <w:rPr>
          <w:rFonts w:cstheme="minorHAnsi"/>
          <w:szCs w:val="24"/>
          <w:lang w:eastAsia="zh-CN"/>
        </w:rPr>
        <w:t>加强环境保护、</w:t>
      </w:r>
      <w:proofErr w:type="gramStart"/>
      <w:r w:rsidRPr="0009156C">
        <w:rPr>
          <w:rFonts w:cstheme="minorHAnsi"/>
          <w:szCs w:val="24"/>
          <w:lang w:eastAsia="zh-CN"/>
        </w:rPr>
        <w:t>减缓和适应气候变化及灾害管理工作</w:t>
      </w:r>
      <w:r w:rsidRPr="0009156C">
        <w:rPr>
          <w:rFonts w:cstheme="minorHAnsi" w:hint="eastAsia"/>
          <w:szCs w:val="24"/>
          <w:lang w:eastAsia="zh-CN"/>
        </w:rPr>
        <w:t>”</w:t>
      </w:r>
      <w:r>
        <w:rPr>
          <w:rFonts w:cstheme="minorHAnsi" w:hint="eastAsia"/>
          <w:szCs w:val="24"/>
          <w:lang w:eastAsia="zh-CN"/>
        </w:rPr>
        <w:t>及其</w:t>
      </w:r>
      <w:r>
        <w:rPr>
          <w:rFonts w:cstheme="minorHAnsi"/>
          <w:szCs w:val="24"/>
          <w:lang w:eastAsia="zh-CN"/>
        </w:rPr>
        <w:t>相关输出成果</w:t>
      </w:r>
      <w:proofErr w:type="gramEnd"/>
      <w:r w:rsidRPr="0009156C">
        <w:rPr>
          <w:rFonts w:cstheme="minorHAnsi" w:hint="eastAsia"/>
          <w:szCs w:val="24"/>
          <w:lang w:eastAsia="zh-CN"/>
        </w:rPr>
        <w:t>，</w:t>
      </w:r>
    </w:p>
    <w:p w14:paraId="4A90F29C" w14:textId="77777777" w:rsidR="00B37752" w:rsidRPr="0009156C" w:rsidRDefault="00B37752" w:rsidP="00B37752">
      <w:pPr>
        <w:pStyle w:val="Call"/>
        <w:rPr>
          <w:lang w:eastAsia="zh-CN"/>
        </w:rPr>
      </w:pPr>
      <w:r w:rsidRPr="0009156C">
        <w:rPr>
          <w:rFonts w:hint="eastAsia"/>
          <w:lang w:eastAsia="zh-CN"/>
        </w:rPr>
        <w:t>进一步考虑到</w:t>
      </w:r>
    </w:p>
    <w:p w14:paraId="35B823D6" w14:textId="77777777" w:rsidR="00B37752" w:rsidRPr="0009156C" w:rsidRDefault="00B37752" w:rsidP="00B37752">
      <w:pPr>
        <w:rPr>
          <w:lang w:eastAsia="zh-CN"/>
        </w:rPr>
      </w:pPr>
      <w:r w:rsidRPr="0009156C">
        <w:rPr>
          <w:rFonts w:hint="eastAsia"/>
          <w:i/>
          <w:iCs/>
          <w:lang w:eastAsia="zh-CN"/>
        </w:rPr>
        <w:t>a)</w:t>
      </w:r>
      <w:r w:rsidRPr="0009156C">
        <w:rPr>
          <w:rFonts w:hint="eastAsia"/>
          <w:lang w:eastAsia="zh-CN"/>
        </w:rPr>
        <w:tab/>
      </w:r>
      <w:r w:rsidRPr="00E06108">
        <w:rPr>
          <w:rFonts w:hint="eastAsia"/>
          <w:lang w:eastAsia="zh-CN"/>
          <w:rPrChange w:id="147" w:author="Jin" w:date="2022-08-30T15:32:00Z">
            <w:rPr>
              <w:rFonts w:hint="eastAsia"/>
              <w:highlight w:val="yellow"/>
              <w:lang w:eastAsia="zh-CN"/>
            </w:rPr>
          </w:rPrChange>
        </w:rPr>
        <w:t>通过开展与气候变化、灾害预测和赈灾相关的各类威胁的监测、观测、探测、响应和缓解活动，电信</w:t>
      </w:r>
      <w:r w:rsidRPr="00E06108">
        <w:rPr>
          <w:lang w:eastAsia="zh-CN"/>
          <w:rPrChange w:id="148" w:author="Jin" w:date="2022-08-30T15:32:00Z">
            <w:rPr>
              <w:highlight w:val="yellow"/>
              <w:lang w:eastAsia="zh-CN"/>
            </w:rPr>
          </w:rPrChange>
        </w:rPr>
        <w:t>/ICT</w:t>
      </w:r>
      <w:r w:rsidRPr="00E06108">
        <w:rPr>
          <w:rFonts w:hint="eastAsia"/>
          <w:lang w:eastAsia="zh-CN"/>
          <w:rPrChange w:id="149" w:author="Jin" w:date="2022-08-30T15:32:00Z">
            <w:rPr>
              <w:rFonts w:hint="eastAsia"/>
              <w:highlight w:val="yellow"/>
              <w:lang w:eastAsia="zh-CN"/>
            </w:rPr>
          </w:rPrChange>
        </w:rPr>
        <w:t>在环保和推动环境风险较低的创新和可持续发展活动方面发挥着重要和显著作用；</w:t>
      </w:r>
      <w:ins w:id="150" w:author="Tao, Yingsheng" w:date="2022-08-29T10:34:00Z">
        <w:r w:rsidRPr="00D626E2">
          <w:rPr>
            <w:rFonts w:hint="eastAsia"/>
            <w:lang w:eastAsia="zh-CN"/>
          </w:rPr>
          <w:t>而电信</w:t>
        </w:r>
        <w:r w:rsidRPr="00D626E2">
          <w:rPr>
            <w:rFonts w:hint="eastAsia"/>
            <w:lang w:eastAsia="zh-CN"/>
          </w:rPr>
          <w:t>/</w:t>
        </w:r>
        <w:proofErr w:type="gramStart"/>
        <w:r w:rsidRPr="00D626E2">
          <w:rPr>
            <w:rFonts w:hint="eastAsia"/>
            <w:lang w:eastAsia="zh-CN"/>
          </w:rPr>
          <w:t>ICT</w:t>
        </w:r>
        <w:r w:rsidRPr="00D626E2">
          <w:rPr>
            <w:rFonts w:hint="eastAsia"/>
            <w:lang w:eastAsia="zh-CN"/>
          </w:rPr>
          <w:t>的使用可以帮助不同行业和部门实现可持续发展目标</w:t>
        </w:r>
      </w:ins>
      <w:ins w:id="151" w:author="Tao, Yingsheng" w:date="2022-08-29T10:35:00Z">
        <w:r>
          <w:rPr>
            <w:rFonts w:hint="eastAsia"/>
            <w:lang w:eastAsia="zh-CN"/>
          </w:rPr>
          <w:t>并</w:t>
        </w:r>
      </w:ins>
      <w:ins w:id="152" w:author="Tao, Yingsheng" w:date="2022-08-29T10:34:00Z">
        <w:r w:rsidRPr="00D626E2">
          <w:rPr>
            <w:rFonts w:hint="eastAsia"/>
            <w:lang w:eastAsia="zh-CN"/>
          </w:rPr>
          <w:t>应对气候变化</w:t>
        </w:r>
      </w:ins>
      <w:ins w:id="153" w:author="Tao, Yingsheng" w:date="2022-08-29T10:35:00Z">
        <w:r>
          <w:rPr>
            <w:rFonts w:hint="eastAsia"/>
            <w:lang w:eastAsia="zh-CN"/>
          </w:rPr>
          <w:t>；</w:t>
        </w:r>
      </w:ins>
      <w:proofErr w:type="gramEnd"/>
    </w:p>
    <w:p w14:paraId="7443A86C" w14:textId="77777777" w:rsidR="00B37752" w:rsidRPr="00A525BA" w:rsidRDefault="00B37752" w:rsidP="00B37752">
      <w:pPr>
        <w:rPr>
          <w:color w:val="000000" w:themeColor="text1"/>
          <w:lang w:val="en-US" w:eastAsia="zh-CN"/>
        </w:rPr>
      </w:pPr>
      <w:r w:rsidRPr="00D33F39">
        <w:rPr>
          <w:i/>
          <w:iCs/>
          <w:lang w:eastAsia="zh-CN"/>
        </w:rPr>
        <w:t>b)</w:t>
      </w:r>
      <w:r w:rsidRPr="0009156C">
        <w:rPr>
          <w:color w:val="000000" w:themeColor="text1"/>
          <w:lang w:eastAsia="zh-CN"/>
        </w:rPr>
        <w:tab/>
      </w:r>
      <w:r w:rsidRPr="0009156C">
        <w:rPr>
          <w:rFonts w:hint="eastAsia"/>
          <w:color w:val="000000" w:themeColor="text1"/>
          <w:lang w:eastAsia="zh-CN"/>
        </w:rPr>
        <w:t>国</w:t>
      </w:r>
      <w:r w:rsidRPr="0009156C">
        <w:rPr>
          <w:color w:val="000000" w:themeColor="text1"/>
          <w:lang w:eastAsia="zh-CN"/>
        </w:rPr>
        <w:t>际电联在</w:t>
      </w:r>
      <w:r w:rsidRPr="0009156C">
        <w:rPr>
          <w:rFonts w:hint="eastAsia"/>
          <w:color w:val="000000" w:themeColor="text1"/>
          <w:lang w:eastAsia="zh-CN"/>
        </w:rPr>
        <w:t>帮助</w:t>
      </w:r>
      <w:r w:rsidRPr="0009156C">
        <w:rPr>
          <w:rFonts w:hint="eastAsia"/>
          <w:lang w:eastAsia="zh-CN"/>
        </w:rPr>
        <w:t>成员国利用</w:t>
      </w:r>
      <w:r w:rsidRPr="0009156C">
        <w:rPr>
          <w:rFonts w:hint="eastAsia"/>
          <w:lang w:eastAsia="zh-CN"/>
        </w:rPr>
        <w:t>ICT</w:t>
      </w:r>
      <w:r w:rsidRPr="0009156C">
        <w:rPr>
          <w:rFonts w:hint="eastAsia"/>
          <w:lang w:eastAsia="zh-CN"/>
        </w:rPr>
        <w:t>开展气候变化</w:t>
      </w:r>
      <w:r>
        <w:rPr>
          <w:rFonts w:hint="eastAsia"/>
          <w:lang w:eastAsia="zh-CN"/>
        </w:rPr>
        <w:t>相关</w:t>
      </w:r>
      <w:r>
        <w:rPr>
          <w:lang w:eastAsia="zh-CN"/>
        </w:rPr>
        <w:t>威胁</w:t>
      </w:r>
      <w:r w:rsidRPr="0009156C">
        <w:rPr>
          <w:rFonts w:hint="eastAsia"/>
          <w:lang w:eastAsia="zh-CN"/>
        </w:rPr>
        <w:t>、</w:t>
      </w:r>
      <w:r w:rsidRPr="0009156C">
        <w:rPr>
          <w:lang w:eastAsia="zh-CN"/>
        </w:rPr>
        <w:t>灾害预测和赈灾的监测、探测、响应和缓解活动中发挥作用</w:t>
      </w:r>
      <w:r>
        <w:rPr>
          <w:rFonts w:hint="eastAsia"/>
          <w:lang w:eastAsia="zh-CN"/>
        </w:rPr>
        <w:t>，</w:t>
      </w:r>
      <w:r w:rsidRPr="0009156C">
        <w:rPr>
          <w:lang w:eastAsia="zh-CN"/>
        </w:rPr>
        <w:t>并</w:t>
      </w:r>
      <w:r>
        <w:rPr>
          <w:rFonts w:hint="eastAsia"/>
          <w:lang w:eastAsia="zh-CN"/>
        </w:rPr>
        <w:t>考虑</w:t>
      </w:r>
      <w:r>
        <w:rPr>
          <w:lang w:eastAsia="zh-CN"/>
        </w:rPr>
        <w:t>通过</w:t>
      </w:r>
      <w:r w:rsidRPr="0009156C">
        <w:rPr>
          <w:lang w:eastAsia="zh-CN"/>
        </w:rPr>
        <w:t>电信</w:t>
      </w:r>
      <w:r w:rsidRPr="0009156C">
        <w:rPr>
          <w:rFonts w:hint="eastAsia"/>
          <w:lang w:val="en-US" w:eastAsia="zh-CN"/>
        </w:rPr>
        <w:t>/</w:t>
      </w:r>
      <w:r w:rsidRPr="0009156C">
        <w:rPr>
          <w:lang w:val="en-US" w:eastAsia="zh-CN"/>
        </w:rPr>
        <w:t>ICT</w:t>
      </w:r>
      <w:r>
        <w:rPr>
          <w:rFonts w:hint="eastAsia"/>
          <w:lang w:val="en-US" w:eastAsia="zh-CN"/>
        </w:rPr>
        <w:t>提出</w:t>
      </w:r>
      <w:r>
        <w:rPr>
          <w:lang w:val="en-US" w:eastAsia="zh-CN"/>
        </w:rPr>
        <w:t>有效的</w:t>
      </w:r>
      <w:r w:rsidRPr="0009156C">
        <w:rPr>
          <w:lang w:val="en-US" w:eastAsia="zh-CN"/>
        </w:rPr>
        <w:t>水资源管理的解决方案。</w:t>
      </w:r>
      <w:proofErr w:type="gramStart"/>
      <w:r w:rsidRPr="0009156C">
        <w:rPr>
          <w:lang w:val="en-US" w:eastAsia="zh-CN"/>
        </w:rPr>
        <w:t>国</w:t>
      </w:r>
      <w:r w:rsidRPr="0009156C">
        <w:rPr>
          <w:rFonts w:hint="eastAsia"/>
          <w:lang w:val="en-US" w:eastAsia="zh-CN"/>
        </w:rPr>
        <w:t>际</w:t>
      </w:r>
      <w:r w:rsidRPr="0009156C">
        <w:rPr>
          <w:lang w:val="en-US" w:eastAsia="zh-CN"/>
        </w:rPr>
        <w:t>电联战略规划明确将利用</w:t>
      </w:r>
      <w:r w:rsidRPr="0009156C">
        <w:rPr>
          <w:lang w:val="en-US" w:eastAsia="zh-CN"/>
        </w:rPr>
        <w:t>ICT</w:t>
      </w:r>
      <w:r w:rsidRPr="0009156C">
        <w:rPr>
          <w:rFonts w:hint="eastAsia"/>
          <w:lang w:val="en-US" w:eastAsia="zh-CN"/>
        </w:rPr>
        <w:t>应对</w:t>
      </w:r>
      <w:r w:rsidRPr="0009156C">
        <w:rPr>
          <w:lang w:val="en-US" w:eastAsia="zh-CN"/>
        </w:rPr>
        <w:t>气候变化作为首要工作；</w:t>
      </w:r>
      <w:proofErr w:type="gramEnd"/>
    </w:p>
    <w:p w14:paraId="62A135B6" w14:textId="77777777" w:rsidR="00B37752" w:rsidRPr="0009156C" w:rsidRDefault="00B37752" w:rsidP="00B37752">
      <w:pPr>
        <w:rPr>
          <w:color w:val="000000" w:themeColor="text1"/>
          <w:lang w:eastAsia="zh-CN"/>
        </w:rPr>
      </w:pPr>
      <w:r w:rsidRPr="00D33F39">
        <w:rPr>
          <w:i/>
          <w:iCs/>
          <w:lang w:eastAsia="zh-CN"/>
        </w:rPr>
        <w:t>c)</w:t>
      </w:r>
      <w:r w:rsidRPr="0009156C">
        <w:rPr>
          <w:color w:val="000000" w:themeColor="text1"/>
          <w:lang w:eastAsia="zh-CN"/>
        </w:rPr>
        <w:tab/>
      </w:r>
      <w:r w:rsidRPr="0009156C">
        <w:rPr>
          <w:rFonts w:hint="eastAsia"/>
          <w:lang w:eastAsia="zh-CN"/>
        </w:rPr>
        <w:t>电信</w:t>
      </w:r>
      <w:r w:rsidRPr="0009156C">
        <w:rPr>
          <w:rFonts w:hint="eastAsia"/>
          <w:lang w:eastAsia="zh-CN"/>
        </w:rPr>
        <w:t>/ICT</w:t>
      </w:r>
      <w:r w:rsidRPr="0009156C">
        <w:rPr>
          <w:rFonts w:hint="eastAsia"/>
          <w:lang w:eastAsia="zh-CN"/>
        </w:rPr>
        <w:t>亦</w:t>
      </w:r>
      <w:r w:rsidRPr="0009156C">
        <w:rPr>
          <w:lang w:eastAsia="zh-CN"/>
        </w:rPr>
        <w:t>可通过</w:t>
      </w:r>
      <w:r w:rsidRPr="0009156C">
        <w:rPr>
          <w:rFonts w:hint="eastAsia"/>
          <w:lang w:eastAsia="zh-CN"/>
        </w:rPr>
        <w:t>温室气体排放及其</w:t>
      </w:r>
      <w:r>
        <w:rPr>
          <w:rFonts w:hint="eastAsia"/>
          <w:lang w:eastAsia="zh-CN"/>
        </w:rPr>
        <w:t>他</w:t>
      </w:r>
      <w:r w:rsidRPr="0009156C">
        <w:rPr>
          <w:rFonts w:hint="eastAsia"/>
          <w:lang w:eastAsia="zh-CN"/>
        </w:rPr>
        <w:t>排放加</w:t>
      </w:r>
      <w:r w:rsidRPr="0009156C">
        <w:rPr>
          <w:lang w:eastAsia="zh-CN"/>
        </w:rPr>
        <w:t>重</w:t>
      </w:r>
      <w:r w:rsidRPr="0009156C">
        <w:rPr>
          <w:rFonts w:hint="eastAsia"/>
          <w:lang w:eastAsia="zh-CN"/>
        </w:rPr>
        <w:t>气候变化，</w:t>
      </w:r>
      <w:ins w:id="154" w:author="Tao, Yingsheng" w:date="2022-08-29T11:16:00Z">
        <w:r>
          <w:rPr>
            <w:rFonts w:hint="eastAsia"/>
            <w:lang w:eastAsia="zh-CN"/>
          </w:rPr>
          <w:t>I</w:t>
        </w:r>
        <w:r>
          <w:rPr>
            <w:lang w:eastAsia="zh-CN"/>
          </w:rPr>
          <w:t>CT</w:t>
        </w:r>
        <w:r>
          <w:rPr>
            <w:rFonts w:hint="eastAsia"/>
            <w:lang w:eastAsia="zh-CN"/>
          </w:rPr>
          <w:t>行业</w:t>
        </w:r>
      </w:ins>
      <w:ins w:id="155" w:author="Tao, Yingsheng" w:date="2022-08-29T11:17:00Z">
        <w:r>
          <w:rPr>
            <w:rFonts w:hint="eastAsia"/>
            <w:lang w:eastAsia="zh-CN"/>
          </w:rPr>
          <w:t>的排放</w:t>
        </w:r>
        <w:r w:rsidRPr="0000310E">
          <w:rPr>
            <w:rFonts w:hint="eastAsia"/>
            <w:lang w:eastAsia="zh-CN"/>
          </w:rPr>
          <w:t>估计占全球温室气体排放总量的</w:t>
        </w:r>
        <w:r w:rsidRPr="0000310E">
          <w:rPr>
            <w:rFonts w:hint="eastAsia"/>
            <w:lang w:eastAsia="zh-CN"/>
          </w:rPr>
          <w:t>2-4%</w:t>
        </w:r>
        <w:r>
          <w:rPr>
            <w:rFonts w:hint="eastAsia"/>
            <w:lang w:eastAsia="zh-CN"/>
          </w:rPr>
          <w:t>，</w:t>
        </w:r>
      </w:ins>
      <w:r w:rsidRPr="0009156C">
        <w:rPr>
          <w:rFonts w:hint="eastAsia"/>
          <w:lang w:eastAsia="zh-CN"/>
        </w:rPr>
        <w:t>因此</w:t>
      </w:r>
      <w:r w:rsidRPr="0009156C">
        <w:rPr>
          <w:lang w:eastAsia="zh-CN"/>
        </w:rPr>
        <w:t>，</w:t>
      </w:r>
      <w:r w:rsidRPr="0009156C">
        <w:rPr>
          <w:rFonts w:hint="eastAsia"/>
          <w:lang w:eastAsia="zh-CN"/>
        </w:rPr>
        <w:t>必须</w:t>
      </w:r>
      <w:ins w:id="156" w:author="Tao, Yingsheng" w:date="2022-08-29T11:18:00Z">
        <w:r w:rsidRPr="0000310E">
          <w:rPr>
            <w:rFonts w:hint="eastAsia"/>
            <w:lang w:eastAsia="zh-CN"/>
          </w:rPr>
          <w:t>优先考虑减少温室气体排放，通过低碳能源供应和提高能源效率来限制其环境足迹，</w:t>
        </w:r>
      </w:ins>
      <w:ins w:id="157" w:author="Tao, Yingsheng" w:date="2022-08-29T11:19:00Z">
        <w:r>
          <w:rPr>
            <w:rFonts w:hint="eastAsia"/>
            <w:lang w:eastAsia="zh-CN"/>
          </w:rPr>
          <w:t>增强</w:t>
        </w:r>
      </w:ins>
      <w:ins w:id="158" w:author="Tao, Yingsheng" w:date="2022-08-29T11:18:00Z">
        <w:r w:rsidRPr="0000310E">
          <w:rPr>
            <w:rFonts w:hint="eastAsia"/>
            <w:lang w:eastAsia="zh-CN"/>
          </w:rPr>
          <w:t>使用和设备生产方面的环境责任</w:t>
        </w:r>
      </w:ins>
      <w:ins w:id="159" w:author="Tao, Yingsheng" w:date="2022-08-29T11:19:00Z">
        <w:r>
          <w:rPr>
            <w:rFonts w:hint="eastAsia"/>
            <w:lang w:eastAsia="zh-CN"/>
          </w:rPr>
          <w:t>感</w:t>
        </w:r>
      </w:ins>
      <w:ins w:id="160" w:author="Tao, Yingsheng" w:date="2022-08-29T11:18:00Z">
        <w:r w:rsidRPr="0000310E">
          <w:rPr>
            <w:rFonts w:hint="eastAsia"/>
            <w:lang w:eastAsia="zh-CN"/>
          </w:rPr>
          <w:t>，倡导更好的服务生态设计，分析产品和服务生命周期</w:t>
        </w:r>
      </w:ins>
      <w:del w:id="161" w:author="Tao, Yingsheng" w:date="2022-08-29T11:20:00Z">
        <w:r w:rsidRPr="0009156C" w:rsidDel="0000310E">
          <w:rPr>
            <w:rFonts w:hint="eastAsia"/>
            <w:lang w:eastAsia="zh-CN"/>
          </w:rPr>
          <w:delText>将减排和降低</w:delText>
        </w:r>
        <w:r w:rsidRPr="0009156C" w:rsidDel="0000310E">
          <w:rPr>
            <w:lang w:eastAsia="zh-CN"/>
          </w:rPr>
          <w:delText>能耗</w:delText>
        </w:r>
        <w:r w:rsidRPr="0009156C" w:rsidDel="0000310E">
          <w:rPr>
            <w:rFonts w:hint="eastAsia"/>
            <w:lang w:eastAsia="zh-CN"/>
          </w:rPr>
          <w:delText>作</w:delText>
        </w:r>
        <w:r w:rsidRPr="0009156C" w:rsidDel="0000310E">
          <w:rPr>
            <w:lang w:eastAsia="zh-CN"/>
          </w:rPr>
          <w:delText>为重点工作</w:delText>
        </w:r>
      </w:del>
      <w:r w:rsidRPr="0009156C">
        <w:rPr>
          <w:rFonts w:hint="eastAsia"/>
          <w:lang w:eastAsia="zh-CN"/>
        </w:rPr>
        <w:t>；</w:t>
      </w:r>
    </w:p>
    <w:p w14:paraId="5D967855" w14:textId="77777777" w:rsidR="00B37752" w:rsidRPr="00355542" w:rsidRDefault="00B37752" w:rsidP="00B37752">
      <w:pPr>
        <w:rPr>
          <w:lang w:eastAsia="zh-CN"/>
        </w:rPr>
      </w:pPr>
      <w:ins w:id="162" w:author="Vassil Krastev (ECO) " w:date="2022-08-09T16:52:00Z">
        <w:r w:rsidRPr="00355542">
          <w:rPr>
            <w:i/>
            <w:iCs/>
            <w:lang w:eastAsia="zh-CN"/>
          </w:rPr>
          <w:t>d)</w:t>
        </w:r>
        <w:r w:rsidRPr="00355542">
          <w:rPr>
            <w:lang w:eastAsia="zh-CN"/>
          </w:rPr>
          <w:tab/>
        </w:r>
      </w:ins>
      <w:ins w:id="163" w:author="Tao, Yingsheng" w:date="2022-08-29T10:36:00Z">
        <w:r w:rsidRPr="00A952A2">
          <w:rPr>
            <w:rFonts w:hint="eastAsia"/>
            <w:lang w:eastAsia="zh-CN"/>
          </w:rPr>
          <w:t>与</w:t>
        </w:r>
        <w:r w:rsidRPr="00A952A2">
          <w:rPr>
            <w:rFonts w:hint="eastAsia"/>
            <w:lang w:eastAsia="zh-CN"/>
          </w:rPr>
          <w:t>ICT</w:t>
        </w:r>
        <w:r w:rsidRPr="00A952A2">
          <w:rPr>
            <w:rFonts w:hint="eastAsia"/>
            <w:lang w:eastAsia="zh-CN"/>
          </w:rPr>
          <w:t>基础设施相关的其他环境影响也需要考虑，特别是设备和网络设备制造商所需的原材料和自然资源（化石能源和</w:t>
        </w:r>
      </w:ins>
      <w:ins w:id="164" w:author="Tao, Yingsheng" w:date="2022-08-29T14:39:00Z">
        <w:r>
          <w:rPr>
            <w:rFonts w:hint="eastAsia"/>
            <w:lang w:eastAsia="zh-CN"/>
          </w:rPr>
          <w:t>矿</w:t>
        </w:r>
      </w:ins>
      <w:ins w:id="165" w:author="Jin" w:date="2022-08-30T15:38:00Z">
        <w:r>
          <w:rPr>
            <w:rFonts w:hint="eastAsia"/>
            <w:lang w:eastAsia="zh-CN"/>
          </w:rPr>
          <w:t>物质</w:t>
        </w:r>
      </w:ins>
      <w:ins w:id="166" w:author="Tao, Yingsheng" w:date="2022-08-29T10:36:00Z">
        <w:r w:rsidRPr="00A952A2">
          <w:rPr>
            <w:rFonts w:hint="eastAsia"/>
            <w:lang w:eastAsia="zh-CN"/>
          </w:rPr>
          <w:t>），</w:t>
        </w:r>
        <w:proofErr w:type="gramStart"/>
        <w:r w:rsidRPr="00A952A2">
          <w:rPr>
            <w:rFonts w:hint="eastAsia"/>
            <w:lang w:eastAsia="zh-CN"/>
          </w:rPr>
          <w:t>这些都可以通过设备的生态设计和延长数字设备寿命的措施来缓解</w:t>
        </w:r>
      </w:ins>
      <w:ins w:id="167" w:author="Tao, Yingsheng" w:date="2022-08-29T11:21:00Z">
        <w:r>
          <w:rPr>
            <w:rFonts w:hint="eastAsia"/>
            <w:lang w:eastAsia="zh-CN"/>
          </w:rPr>
          <w:t>；</w:t>
        </w:r>
      </w:ins>
      <w:proofErr w:type="gramEnd"/>
    </w:p>
    <w:p w14:paraId="70934053" w14:textId="77777777" w:rsidR="00B37752" w:rsidRPr="0009156C" w:rsidRDefault="00B37752" w:rsidP="00B37752">
      <w:pPr>
        <w:rPr>
          <w:color w:val="000000" w:themeColor="text1"/>
          <w:lang w:eastAsia="zh-CN"/>
        </w:rPr>
      </w:pPr>
      <w:del w:id="168" w:author="Chen, meng" w:date="2022-08-24T10:57:00Z">
        <w:r w:rsidRPr="00D33F39" w:rsidDel="006061C7">
          <w:rPr>
            <w:i/>
            <w:iCs/>
            <w:lang w:eastAsia="zh-CN"/>
          </w:rPr>
          <w:delText>d</w:delText>
        </w:r>
      </w:del>
      <w:ins w:id="169" w:author="Chen, meng" w:date="2022-08-24T10:57:00Z">
        <w:r>
          <w:rPr>
            <w:rFonts w:hint="eastAsia"/>
            <w:i/>
            <w:iCs/>
            <w:lang w:eastAsia="zh-CN"/>
          </w:rPr>
          <w:t>e</w:t>
        </w:r>
      </w:ins>
      <w:r w:rsidRPr="00D33F39">
        <w:rPr>
          <w:i/>
          <w:iCs/>
          <w:lang w:eastAsia="zh-CN"/>
        </w:rPr>
        <w:t>)</w:t>
      </w:r>
      <w:r w:rsidRPr="0009156C">
        <w:rPr>
          <w:color w:val="000000" w:themeColor="text1"/>
          <w:lang w:eastAsia="zh-CN"/>
        </w:rPr>
        <w:tab/>
      </w:r>
      <w:del w:id="170" w:author="Tao, Yingsheng" w:date="2022-08-29T11:26:00Z">
        <w:r w:rsidDel="007E13EF">
          <w:rPr>
            <w:rFonts w:hint="eastAsia"/>
            <w:lang w:eastAsia="zh-CN"/>
          </w:rPr>
          <w:delText>在</w:delText>
        </w:r>
      </w:del>
      <w:ins w:id="171" w:author="Tao, Yingsheng" w:date="2022-08-29T11:26:00Z">
        <w:r>
          <w:rPr>
            <w:rFonts w:hint="eastAsia"/>
            <w:lang w:eastAsia="zh-CN"/>
          </w:rPr>
          <w:t>通过</w:t>
        </w:r>
        <w:r>
          <w:rPr>
            <w:lang w:eastAsia="zh-CN"/>
          </w:rPr>
          <w:t>利用电信</w:t>
        </w:r>
        <w:r>
          <w:rPr>
            <w:rFonts w:hint="eastAsia"/>
            <w:lang w:eastAsia="zh-CN"/>
          </w:rPr>
          <w:t>/ICT</w:t>
        </w:r>
      </w:ins>
      <w:ins w:id="172" w:author="Tao, Yingsheng" w:date="2022-08-29T11:27:00Z">
        <w:r>
          <w:rPr>
            <w:rFonts w:hint="eastAsia"/>
            <w:lang w:eastAsia="zh-CN"/>
          </w:rPr>
          <w:t>取代</w:t>
        </w:r>
      </w:ins>
      <w:r>
        <w:rPr>
          <w:rFonts w:hint="eastAsia"/>
          <w:lang w:eastAsia="zh-CN"/>
        </w:rPr>
        <w:t>相关</w:t>
      </w:r>
      <w:r>
        <w:rPr>
          <w:lang w:eastAsia="zh-CN"/>
        </w:rPr>
        <w:t>行业</w:t>
      </w:r>
      <w:ins w:id="173" w:author="Tao, Yingsheng" w:date="2022-08-29T11:27:00Z">
        <w:r>
          <w:rPr>
            <w:rFonts w:hint="eastAsia"/>
            <w:lang w:eastAsia="zh-CN"/>
          </w:rPr>
          <w:t>的</w:t>
        </w:r>
      </w:ins>
      <w:del w:id="174" w:author="Tao, Yingsheng" w:date="2022-08-29T11:27:00Z">
        <w:r w:rsidDel="007E13EF">
          <w:rPr>
            <w:lang w:eastAsia="zh-CN"/>
          </w:rPr>
          <w:delText>以替换</w:delText>
        </w:r>
      </w:del>
      <w:r>
        <w:rPr>
          <w:lang w:eastAsia="zh-CN"/>
        </w:rPr>
        <w:t>服务或提高效率</w:t>
      </w:r>
      <w:del w:id="175" w:author="Tao, Yingsheng" w:date="2022-08-29T11:27:00Z">
        <w:r w:rsidDel="007E13EF">
          <w:rPr>
            <w:lang w:eastAsia="zh-CN"/>
          </w:rPr>
          <w:delText>的方式</w:delText>
        </w:r>
      </w:del>
      <w:del w:id="176" w:author="Tao, Yingsheng" w:date="2022-08-29T11:26:00Z">
        <w:r w:rsidDel="007E13EF">
          <w:rPr>
            <w:lang w:eastAsia="zh-CN"/>
          </w:rPr>
          <w:delText>利用电信</w:delText>
        </w:r>
        <w:r w:rsidDel="007E13EF">
          <w:rPr>
            <w:rFonts w:hint="eastAsia"/>
            <w:lang w:eastAsia="zh-CN"/>
          </w:rPr>
          <w:delText>/ICT</w:delText>
        </w:r>
      </w:del>
      <w:r>
        <w:rPr>
          <w:rFonts w:hint="eastAsia"/>
          <w:lang w:eastAsia="zh-CN"/>
        </w:rPr>
        <w:t>，</w:t>
      </w:r>
      <w:del w:id="177" w:author="Tao, Yingsheng" w:date="2022-08-29T11:24:00Z">
        <w:r w:rsidDel="003F661F">
          <w:rPr>
            <w:lang w:eastAsia="zh-CN"/>
          </w:rPr>
          <w:delText>以便</w:delText>
        </w:r>
      </w:del>
      <w:r>
        <w:rPr>
          <w:lang w:eastAsia="zh-CN"/>
        </w:rPr>
        <w:t>电信</w:t>
      </w:r>
      <w:r>
        <w:rPr>
          <w:rFonts w:hint="eastAsia"/>
          <w:lang w:eastAsia="zh-CN"/>
        </w:rPr>
        <w:t>/ICT</w:t>
      </w:r>
      <w:r>
        <w:rPr>
          <w:rFonts w:hint="eastAsia"/>
          <w:lang w:eastAsia="zh-CN"/>
        </w:rPr>
        <w:t>的</w:t>
      </w:r>
      <w:r>
        <w:rPr>
          <w:lang w:eastAsia="zh-CN"/>
        </w:rPr>
        <w:t>使用能够</w:t>
      </w:r>
      <w:ins w:id="178" w:author="Tao, Yingsheng" w:date="2022-08-29T11:24:00Z">
        <w:r w:rsidRPr="003F661F">
          <w:rPr>
            <w:rFonts w:hint="eastAsia"/>
            <w:lang w:eastAsia="zh-CN"/>
          </w:rPr>
          <w:t>对减少经济中其他部门</w:t>
        </w:r>
      </w:ins>
      <w:del w:id="179" w:author="Tao, Yingsheng" w:date="2022-08-29T11:24:00Z">
        <w:r w:rsidDel="003F661F">
          <w:rPr>
            <w:lang w:eastAsia="zh-CN"/>
          </w:rPr>
          <w:delText>提供更多机遇</w:delText>
        </w:r>
      </w:del>
      <w:del w:id="180" w:author="Tao, Yingsheng" w:date="2022-08-29T11:25:00Z">
        <w:r w:rsidDel="003F661F">
          <w:rPr>
            <w:lang w:eastAsia="zh-CN"/>
          </w:rPr>
          <w:delText>，减少非</w:delText>
        </w:r>
        <w:r w:rsidDel="003F661F">
          <w:rPr>
            <w:rFonts w:hint="eastAsia"/>
            <w:lang w:eastAsia="zh-CN"/>
          </w:rPr>
          <w:delText>ICT</w:delText>
        </w:r>
        <w:r w:rsidDel="003F661F">
          <w:rPr>
            <w:rFonts w:hint="eastAsia"/>
            <w:lang w:eastAsia="zh-CN"/>
          </w:rPr>
          <w:delText>部门</w:delText>
        </w:r>
      </w:del>
      <w:r>
        <w:rPr>
          <w:lang w:eastAsia="zh-CN"/>
        </w:rPr>
        <w:t>产生的温室气体排放</w:t>
      </w:r>
      <w:ins w:id="181" w:author="Tao, Yingsheng" w:date="2022-08-29T11:28:00Z">
        <w:r>
          <w:rPr>
            <w:rFonts w:hint="eastAsia"/>
            <w:lang w:eastAsia="zh-CN"/>
          </w:rPr>
          <w:t>有促进作用</w:t>
        </w:r>
      </w:ins>
      <w:ins w:id="182" w:author="Tao, Yingsheng" w:date="2022-08-29T11:25:00Z">
        <w:r>
          <w:rPr>
            <w:rFonts w:hint="eastAsia"/>
            <w:lang w:eastAsia="zh-CN"/>
          </w:rPr>
          <w:t>，</w:t>
        </w:r>
        <w:proofErr w:type="gramStart"/>
        <w:r w:rsidRPr="003F661F">
          <w:rPr>
            <w:rFonts w:hint="eastAsia"/>
            <w:lang w:eastAsia="zh-CN"/>
          </w:rPr>
          <w:t>尽管</w:t>
        </w:r>
        <w:r w:rsidRPr="007E13EF">
          <w:rPr>
            <w:rFonts w:hint="eastAsia"/>
            <w:lang w:eastAsia="zh-CN"/>
          </w:rPr>
          <w:t>这种积极作用有可能被有关部门的通信使用量增加或反弹效应抵消</w:t>
        </w:r>
      </w:ins>
      <w:r>
        <w:rPr>
          <w:lang w:eastAsia="zh-CN"/>
        </w:rPr>
        <w:t>；</w:t>
      </w:r>
      <w:proofErr w:type="gramEnd"/>
    </w:p>
    <w:p w14:paraId="5C179C1F" w14:textId="77777777" w:rsidR="00B37752" w:rsidRPr="00355542" w:rsidRDefault="00B37752" w:rsidP="00B37752">
      <w:pPr>
        <w:rPr>
          <w:ins w:id="183" w:author="Chen, meng" w:date="2022-08-24T10:58:00Z"/>
          <w:lang w:eastAsia="zh-CN"/>
        </w:rPr>
      </w:pPr>
      <w:ins w:id="184" w:author="Chen, meng" w:date="2022-08-24T10:58:00Z">
        <w:r w:rsidRPr="00493477">
          <w:rPr>
            <w:i/>
            <w:iCs/>
            <w:lang w:eastAsia="zh-CN"/>
            <w:rPrChange w:id="185" w:author="Brouard, Ricarda" w:date="2022-08-17T09:44:00Z">
              <w:rPr/>
            </w:rPrChange>
          </w:rPr>
          <w:t>f)</w:t>
        </w:r>
        <w:r w:rsidRPr="00355542">
          <w:rPr>
            <w:lang w:eastAsia="zh-CN"/>
          </w:rPr>
          <w:tab/>
        </w:r>
      </w:ins>
      <w:ins w:id="186" w:author="Tao, Yingsheng" w:date="2022-08-29T10:36:00Z">
        <w:r w:rsidRPr="00A952A2">
          <w:rPr>
            <w:rFonts w:hint="eastAsia"/>
            <w:lang w:eastAsia="zh-CN"/>
          </w:rPr>
          <w:t>欧盟</w:t>
        </w:r>
        <w:r w:rsidRPr="00A952A2">
          <w:rPr>
            <w:rFonts w:hint="eastAsia"/>
            <w:lang w:eastAsia="zh-CN"/>
          </w:rPr>
          <w:t>2030</w:t>
        </w:r>
        <w:r w:rsidRPr="00A952A2">
          <w:rPr>
            <w:rFonts w:hint="eastAsia"/>
            <w:lang w:eastAsia="zh-CN"/>
          </w:rPr>
          <w:t>年目标计划要求到</w:t>
        </w:r>
        <w:r w:rsidRPr="00A952A2">
          <w:rPr>
            <w:rFonts w:hint="eastAsia"/>
            <w:lang w:eastAsia="zh-CN"/>
          </w:rPr>
          <w:t>2030</w:t>
        </w:r>
        <w:r w:rsidRPr="00A952A2">
          <w:rPr>
            <w:rFonts w:hint="eastAsia"/>
            <w:lang w:eastAsia="zh-CN"/>
          </w:rPr>
          <w:t>年实现</w:t>
        </w:r>
        <w:r w:rsidRPr="00A952A2">
          <w:rPr>
            <w:rFonts w:hint="eastAsia"/>
            <w:lang w:eastAsia="zh-CN"/>
          </w:rPr>
          <w:t>55%</w:t>
        </w:r>
        <w:r w:rsidRPr="00A952A2">
          <w:rPr>
            <w:rFonts w:hint="eastAsia"/>
            <w:lang w:eastAsia="zh-CN"/>
          </w:rPr>
          <w:t>的减排目标，</w:t>
        </w:r>
        <w:proofErr w:type="gramStart"/>
        <w:r w:rsidRPr="00A952A2">
          <w:rPr>
            <w:rFonts w:hint="eastAsia"/>
            <w:lang w:eastAsia="zh-CN"/>
          </w:rPr>
          <w:t>以便在</w:t>
        </w:r>
        <w:r w:rsidRPr="00A952A2">
          <w:rPr>
            <w:rFonts w:hint="eastAsia"/>
            <w:lang w:eastAsia="zh-CN"/>
          </w:rPr>
          <w:t>2050</w:t>
        </w:r>
        <w:r w:rsidRPr="00A952A2">
          <w:rPr>
            <w:rFonts w:hint="eastAsia"/>
            <w:lang w:eastAsia="zh-CN"/>
          </w:rPr>
          <w:t>年实现气候中立</w:t>
        </w:r>
      </w:ins>
      <w:ins w:id="187" w:author="Tao, Yingsheng" w:date="2022-08-29T11:29:00Z">
        <w:r>
          <w:rPr>
            <w:rFonts w:hint="eastAsia"/>
            <w:lang w:eastAsia="zh-CN"/>
          </w:rPr>
          <w:t>；</w:t>
        </w:r>
      </w:ins>
      <w:proofErr w:type="gramEnd"/>
    </w:p>
    <w:p w14:paraId="10CD47BA" w14:textId="77777777" w:rsidR="00B37752" w:rsidRPr="00355542" w:rsidRDefault="00B37752" w:rsidP="00B37752">
      <w:pPr>
        <w:rPr>
          <w:ins w:id="188" w:author="Chen, meng" w:date="2022-08-24T10:58:00Z"/>
          <w:lang w:eastAsia="zh-CN"/>
        </w:rPr>
      </w:pPr>
      <w:ins w:id="189" w:author="Chen, meng" w:date="2022-08-24T10:58:00Z">
        <w:r w:rsidRPr="00493477">
          <w:rPr>
            <w:i/>
            <w:iCs/>
            <w:lang w:eastAsia="zh-CN"/>
            <w:rPrChange w:id="190" w:author="Brouard, Ricarda" w:date="2022-08-17T09:44:00Z">
              <w:rPr/>
            </w:rPrChange>
          </w:rPr>
          <w:t>g)</w:t>
        </w:r>
        <w:r w:rsidRPr="00355542">
          <w:rPr>
            <w:lang w:eastAsia="zh-CN"/>
          </w:rPr>
          <w:tab/>
        </w:r>
      </w:ins>
      <w:ins w:id="191" w:author="Tao, Yingsheng" w:date="2022-08-29T10:36:00Z">
        <w:r w:rsidRPr="00A952A2">
          <w:rPr>
            <w:rFonts w:hint="eastAsia"/>
            <w:lang w:eastAsia="zh-CN"/>
          </w:rPr>
          <w:t>由</w:t>
        </w:r>
        <w:r w:rsidRPr="00A952A2">
          <w:rPr>
            <w:rFonts w:hint="eastAsia"/>
            <w:lang w:eastAsia="zh-CN"/>
          </w:rPr>
          <w:t>ITU-T</w:t>
        </w:r>
        <w:r w:rsidRPr="00A952A2">
          <w:rPr>
            <w:rFonts w:hint="eastAsia"/>
            <w:lang w:eastAsia="zh-CN"/>
          </w:rPr>
          <w:t>、</w:t>
        </w:r>
      </w:ins>
      <w:ins w:id="192" w:author="Jin" w:date="2022-08-30T15:40:00Z">
        <w:r>
          <w:rPr>
            <w:rFonts w:hint="eastAsia"/>
            <w:lang w:eastAsia="zh-CN"/>
          </w:rPr>
          <w:t>GSM</w:t>
        </w:r>
        <w:r>
          <w:rPr>
            <w:rFonts w:hint="eastAsia"/>
            <w:lang w:eastAsia="zh-CN"/>
          </w:rPr>
          <w:t>协会（</w:t>
        </w:r>
      </w:ins>
      <w:ins w:id="193" w:author="Tao, Yingsheng" w:date="2022-08-29T10:36:00Z">
        <w:r w:rsidRPr="00A952A2">
          <w:rPr>
            <w:rFonts w:hint="eastAsia"/>
            <w:lang w:eastAsia="zh-CN"/>
          </w:rPr>
          <w:t>GSMA</w:t>
        </w:r>
      </w:ins>
      <w:ins w:id="194" w:author="Jin" w:date="2022-08-30T15:41:00Z">
        <w:r>
          <w:rPr>
            <w:rFonts w:hint="eastAsia"/>
            <w:lang w:eastAsia="zh-CN"/>
          </w:rPr>
          <w:t>）</w:t>
        </w:r>
      </w:ins>
      <w:ins w:id="195" w:author="Tao, Yingsheng" w:date="2022-08-29T10:36:00Z">
        <w:r w:rsidRPr="00A952A2">
          <w:rPr>
            <w:rFonts w:hint="eastAsia"/>
            <w:lang w:eastAsia="zh-CN"/>
          </w:rPr>
          <w:t>、</w:t>
        </w:r>
      </w:ins>
      <w:ins w:id="196" w:author="Jin" w:date="2022-08-30T15:40:00Z">
        <w:r w:rsidRPr="00CD427E">
          <w:rPr>
            <w:rFonts w:hint="eastAsia"/>
            <w:lang w:eastAsia="zh-CN"/>
          </w:rPr>
          <w:t>全球电子可持续性举措（</w:t>
        </w:r>
        <w:r w:rsidRPr="00CD427E">
          <w:rPr>
            <w:rFonts w:hint="eastAsia"/>
            <w:lang w:eastAsia="zh-CN"/>
          </w:rPr>
          <w:t>GESI</w:t>
        </w:r>
        <w:r w:rsidRPr="00CD427E">
          <w:rPr>
            <w:rFonts w:hint="eastAsia"/>
            <w:lang w:eastAsia="zh-CN"/>
          </w:rPr>
          <w:t>）</w:t>
        </w:r>
      </w:ins>
      <w:ins w:id="197" w:author="Tao, Yingsheng" w:date="2022-08-29T10:36:00Z">
        <w:r w:rsidRPr="00A952A2">
          <w:rPr>
            <w:rFonts w:hint="eastAsia"/>
            <w:lang w:eastAsia="zh-CN"/>
          </w:rPr>
          <w:t>和</w:t>
        </w:r>
      </w:ins>
      <w:ins w:id="198" w:author="Jin" w:date="2022-08-30T15:50:00Z">
        <w:r>
          <w:rPr>
            <w:rFonts w:hint="eastAsia"/>
            <w:lang w:eastAsia="zh-CN"/>
          </w:rPr>
          <w:t>科学碳目标</w:t>
        </w:r>
      </w:ins>
      <w:ins w:id="199" w:author="Jin" w:date="2022-08-30T15:51:00Z">
        <w:r>
          <w:rPr>
            <w:rFonts w:hint="eastAsia"/>
            <w:lang w:eastAsia="zh-CN"/>
          </w:rPr>
          <w:t>倡议（</w:t>
        </w:r>
      </w:ins>
      <w:ins w:id="200" w:author="Tao, Yingsheng" w:date="2022-08-29T10:36:00Z">
        <w:r w:rsidRPr="00A952A2">
          <w:rPr>
            <w:rFonts w:hint="eastAsia"/>
            <w:lang w:eastAsia="zh-CN"/>
          </w:rPr>
          <w:t>SBTi</w:t>
        </w:r>
      </w:ins>
      <w:ins w:id="201" w:author="Jin" w:date="2022-08-30T15:51:00Z">
        <w:r>
          <w:rPr>
            <w:rFonts w:hint="eastAsia"/>
            <w:lang w:eastAsia="zh-CN"/>
          </w:rPr>
          <w:t>）</w:t>
        </w:r>
      </w:ins>
      <w:ins w:id="202" w:author="Tao, Yingsheng" w:date="2022-08-29T10:36:00Z">
        <w:r w:rsidRPr="00A952A2">
          <w:rPr>
            <w:rFonts w:hint="eastAsia"/>
            <w:lang w:eastAsia="zh-CN"/>
          </w:rPr>
          <w:t>联合制定的</w:t>
        </w:r>
        <w:r w:rsidRPr="00A952A2">
          <w:rPr>
            <w:rFonts w:hint="eastAsia"/>
            <w:lang w:eastAsia="zh-CN"/>
          </w:rPr>
          <w:t>ICT</w:t>
        </w:r>
      </w:ins>
      <w:ins w:id="203" w:author="Tao, Yingsheng" w:date="2022-08-29T11:30:00Z">
        <w:r>
          <w:rPr>
            <w:rFonts w:hint="eastAsia"/>
            <w:lang w:eastAsia="zh-CN"/>
          </w:rPr>
          <w:t>行业脱碳</w:t>
        </w:r>
      </w:ins>
      <w:ins w:id="204" w:author="Tao, Yingsheng" w:date="2022-08-29T10:36:00Z">
        <w:r w:rsidRPr="00A952A2">
          <w:rPr>
            <w:rFonts w:hint="eastAsia"/>
            <w:lang w:eastAsia="zh-CN"/>
          </w:rPr>
          <w:t>轨迹，规定</w:t>
        </w:r>
      </w:ins>
      <w:ins w:id="205" w:author="Tao, Yingsheng" w:date="2022-08-29T11:30:00Z">
        <w:r w:rsidRPr="00C9303A">
          <w:rPr>
            <w:rFonts w:hint="eastAsia"/>
            <w:lang w:eastAsia="zh-CN"/>
          </w:rPr>
          <w:t>到</w:t>
        </w:r>
        <w:r w:rsidRPr="00C9303A">
          <w:rPr>
            <w:rFonts w:hint="eastAsia"/>
            <w:lang w:eastAsia="zh-CN"/>
          </w:rPr>
          <w:t>2030</w:t>
        </w:r>
        <w:r w:rsidRPr="00C9303A">
          <w:rPr>
            <w:rFonts w:hint="eastAsia"/>
            <w:lang w:eastAsia="zh-CN"/>
          </w:rPr>
          <w:t>年碳排放量减少</w:t>
        </w:r>
        <w:r w:rsidRPr="00C9303A">
          <w:rPr>
            <w:rFonts w:hint="eastAsia"/>
            <w:lang w:eastAsia="zh-CN"/>
          </w:rPr>
          <w:t>45%</w:t>
        </w:r>
        <w:r w:rsidRPr="00C9303A">
          <w:rPr>
            <w:rFonts w:hint="eastAsia"/>
            <w:lang w:eastAsia="zh-CN"/>
          </w:rPr>
          <w:t>，</w:t>
        </w:r>
        <w:proofErr w:type="gramStart"/>
        <w:r>
          <w:rPr>
            <w:rFonts w:hint="eastAsia"/>
            <w:lang w:eastAsia="zh-CN"/>
          </w:rPr>
          <w:t>并</w:t>
        </w:r>
      </w:ins>
      <w:ins w:id="206" w:author="Tao, Yingsheng" w:date="2022-08-29T11:31:00Z">
        <w:r>
          <w:rPr>
            <w:rFonts w:hint="eastAsia"/>
            <w:lang w:eastAsia="zh-CN"/>
          </w:rPr>
          <w:t>规定了</w:t>
        </w:r>
      </w:ins>
      <w:ins w:id="207" w:author="Tao, Yingsheng" w:date="2022-08-29T11:30:00Z">
        <w:r w:rsidRPr="00C9303A">
          <w:rPr>
            <w:rFonts w:hint="eastAsia"/>
            <w:lang w:eastAsia="zh-CN"/>
          </w:rPr>
          <w:t>定义净零的</w:t>
        </w:r>
      </w:ins>
      <w:ins w:id="208" w:author="Tao, Yingsheng" w:date="2022-08-29T11:31:00Z">
        <w:r w:rsidRPr="00C9303A">
          <w:rPr>
            <w:rFonts w:hint="eastAsia"/>
            <w:lang w:eastAsia="zh-CN"/>
          </w:rPr>
          <w:t>相关的</w:t>
        </w:r>
      </w:ins>
      <w:ins w:id="209" w:author="Tao, Yingsheng" w:date="2022-08-29T11:30:00Z">
        <w:r w:rsidRPr="00C9303A">
          <w:rPr>
            <w:rFonts w:hint="eastAsia"/>
            <w:lang w:eastAsia="zh-CN"/>
          </w:rPr>
          <w:t>建议书</w:t>
        </w:r>
      </w:ins>
      <w:ins w:id="210" w:author="Tao, Yingsheng" w:date="2022-08-29T11:31:00Z">
        <w:r>
          <w:rPr>
            <w:rFonts w:hint="eastAsia"/>
            <w:lang w:eastAsia="zh-CN"/>
          </w:rPr>
          <w:t>；</w:t>
        </w:r>
      </w:ins>
      <w:proofErr w:type="gramEnd"/>
    </w:p>
    <w:p w14:paraId="2E4564B7" w14:textId="77777777" w:rsidR="00B37752" w:rsidRPr="0009156C" w:rsidDel="006061C7" w:rsidRDefault="00B37752" w:rsidP="00B37752">
      <w:pPr>
        <w:rPr>
          <w:del w:id="211" w:author="Chen, meng" w:date="2022-08-24T10:58:00Z"/>
          <w:color w:val="000000" w:themeColor="text1"/>
          <w:lang w:eastAsia="zh-CN"/>
        </w:rPr>
      </w:pPr>
      <w:del w:id="212" w:author="Chen, meng" w:date="2022-08-24T10:58:00Z">
        <w:r w:rsidRPr="00D33F39" w:rsidDel="006061C7">
          <w:rPr>
            <w:i/>
            <w:iCs/>
            <w:lang w:eastAsia="zh-CN"/>
          </w:rPr>
          <w:delText>e)</w:delText>
        </w:r>
        <w:r w:rsidRPr="0009156C" w:rsidDel="006061C7">
          <w:rPr>
            <w:color w:val="000000" w:themeColor="text1"/>
            <w:lang w:eastAsia="zh-CN"/>
          </w:rPr>
          <w:tab/>
        </w:r>
        <w:r w:rsidDel="006061C7">
          <w:rPr>
            <w:rFonts w:hint="eastAsia"/>
            <w:lang w:eastAsia="zh-CN"/>
          </w:rPr>
          <w:delText>几</w:delText>
        </w:r>
        <w:r w:rsidRPr="0009156C" w:rsidDel="006061C7">
          <w:rPr>
            <w:rFonts w:hint="eastAsia"/>
            <w:lang w:eastAsia="zh-CN"/>
          </w:rPr>
          <w:delText>个国家已承诺到</w:delText>
        </w:r>
        <w:r w:rsidRPr="0009156C" w:rsidDel="006061C7">
          <w:rPr>
            <w:rFonts w:hint="eastAsia"/>
            <w:lang w:eastAsia="zh-CN"/>
          </w:rPr>
          <w:delText>2020</w:delText>
        </w:r>
        <w:r w:rsidRPr="0009156C" w:rsidDel="006061C7">
          <w:rPr>
            <w:rFonts w:hint="eastAsia"/>
            <w:lang w:eastAsia="zh-CN"/>
          </w:rPr>
          <w:delText>年，将</w:delText>
        </w:r>
        <w:r w:rsidRPr="0009156C" w:rsidDel="006061C7">
          <w:rPr>
            <w:rFonts w:hint="eastAsia"/>
            <w:lang w:eastAsia="zh-CN"/>
          </w:rPr>
          <w:delText>ICT</w:delText>
        </w:r>
        <w:r w:rsidRPr="0009156C" w:rsidDel="006061C7">
          <w:rPr>
            <w:rFonts w:hint="eastAsia"/>
            <w:lang w:eastAsia="zh-CN"/>
          </w:rPr>
          <w:delText>行业和采用</w:delText>
        </w:r>
        <w:r w:rsidRPr="0009156C" w:rsidDel="006061C7">
          <w:rPr>
            <w:rFonts w:hint="eastAsia"/>
            <w:lang w:eastAsia="zh-CN"/>
          </w:rPr>
          <w:delText>ICT</w:delText>
        </w:r>
        <w:r w:rsidRPr="0009156C" w:rsidDel="006061C7">
          <w:rPr>
            <w:rFonts w:hint="eastAsia"/>
            <w:lang w:eastAsia="zh-CN"/>
          </w:rPr>
          <w:delText>的其他行业的温室气体排放在</w:delText>
        </w:r>
        <w:r w:rsidRPr="0009156C" w:rsidDel="006061C7">
          <w:rPr>
            <w:rFonts w:hint="eastAsia"/>
            <w:lang w:eastAsia="zh-CN"/>
          </w:rPr>
          <w:delText>1990</w:delText>
        </w:r>
        <w:r w:rsidRPr="0009156C" w:rsidDel="006061C7">
          <w:rPr>
            <w:rFonts w:hint="eastAsia"/>
            <w:lang w:eastAsia="zh-CN"/>
          </w:rPr>
          <w:delText>年水平的基础上降低</w:delText>
        </w:r>
        <w:r w:rsidRPr="0009156C" w:rsidDel="006061C7">
          <w:rPr>
            <w:rFonts w:hint="eastAsia"/>
            <w:lang w:eastAsia="zh-CN"/>
          </w:rPr>
          <w:delText>20%</w:delText>
        </w:r>
        <w:r w:rsidDel="006061C7">
          <w:rPr>
            <w:rFonts w:hint="eastAsia"/>
            <w:lang w:eastAsia="zh-CN"/>
          </w:rPr>
          <w:delText>；</w:delText>
        </w:r>
      </w:del>
    </w:p>
    <w:p w14:paraId="37359886" w14:textId="77777777" w:rsidR="00B37752" w:rsidRPr="0009156C" w:rsidRDefault="00B37752" w:rsidP="00B37752">
      <w:pPr>
        <w:rPr>
          <w:lang w:eastAsia="zh-CN"/>
        </w:rPr>
      </w:pPr>
      <w:del w:id="213" w:author="Chen, meng" w:date="2022-08-24T10:58:00Z">
        <w:r w:rsidRPr="0009156C" w:rsidDel="00D934CD">
          <w:rPr>
            <w:i/>
            <w:iCs/>
            <w:lang w:eastAsia="zh-CN"/>
          </w:rPr>
          <w:delText>f</w:delText>
        </w:r>
      </w:del>
      <w:ins w:id="214" w:author="Chen, meng" w:date="2022-08-24T10:58:00Z">
        <w:r>
          <w:rPr>
            <w:rFonts w:hint="eastAsia"/>
            <w:i/>
            <w:iCs/>
            <w:lang w:eastAsia="zh-CN"/>
          </w:rPr>
          <w:t>h</w:t>
        </w:r>
      </w:ins>
      <w:r w:rsidRPr="0009156C">
        <w:rPr>
          <w:rFonts w:hint="eastAsia"/>
          <w:i/>
          <w:iCs/>
          <w:lang w:eastAsia="zh-CN"/>
        </w:rPr>
        <w:t>)</w:t>
      </w:r>
      <w:r w:rsidRPr="0009156C">
        <w:rPr>
          <w:rFonts w:hint="eastAsia"/>
          <w:lang w:eastAsia="zh-CN"/>
        </w:rPr>
        <w:tab/>
      </w:r>
      <w:r w:rsidRPr="0009156C">
        <w:rPr>
          <w:rFonts w:hint="eastAsia"/>
          <w:lang w:eastAsia="zh-CN"/>
        </w:rPr>
        <w:t>星载遥感应用和其他无线电通信系统是气候监测、环境观测、灾害预测、发现非法森林砍伐</w:t>
      </w:r>
      <w:ins w:id="215" w:author="Tao, Yingsheng" w:date="2022-08-29T11:32:00Z">
        <w:r>
          <w:rPr>
            <w:rFonts w:hint="eastAsia"/>
            <w:lang w:eastAsia="zh-CN"/>
          </w:rPr>
          <w:t>、</w:t>
        </w:r>
        <w:r w:rsidRPr="00C55260">
          <w:rPr>
            <w:rFonts w:hint="eastAsia"/>
            <w:lang w:eastAsia="zh-CN"/>
          </w:rPr>
          <w:t>跟踪气候变化的程度、速度、</w:t>
        </w:r>
        <w:proofErr w:type="gramStart"/>
        <w:r w:rsidRPr="00C55260">
          <w:rPr>
            <w:rFonts w:hint="eastAsia"/>
            <w:lang w:eastAsia="zh-CN"/>
          </w:rPr>
          <w:t>加速</w:t>
        </w:r>
        <w:r>
          <w:rPr>
            <w:rFonts w:hint="eastAsia"/>
            <w:lang w:eastAsia="zh-CN"/>
          </w:rPr>
          <w:t>情况</w:t>
        </w:r>
      </w:ins>
      <w:r w:rsidRPr="0009156C">
        <w:rPr>
          <w:rFonts w:hint="eastAsia"/>
          <w:lang w:eastAsia="zh-CN"/>
        </w:rPr>
        <w:t>以及发现并缓解气候变化负面影响等方面的重要工具；</w:t>
      </w:r>
      <w:proofErr w:type="gramEnd"/>
    </w:p>
    <w:p w14:paraId="1E291091" w14:textId="77777777" w:rsidR="00B37752" w:rsidRPr="00355542" w:rsidRDefault="00B37752" w:rsidP="00B37752">
      <w:pPr>
        <w:rPr>
          <w:lang w:eastAsia="zh-CN"/>
        </w:rPr>
      </w:pPr>
      <w:proofErr w:type="spellStart"/>
      <w:ins w:id="216" w:author="Vassil Krastev (ECO) " w:date="2022-08-09T17:03:00Z">
        <w:r w:rsidRPr="00355542">
          <w:rPr>
            <w:i/>
            <w:iCs/>
            <w:lang w:eastAsia="zh-CN"/>
          </w:rPr>
          <w:t>i</w:t>
        </w:r>
        <w:proofErr w:type="spellEnd"/>
        <w:r w:rsidRPr="00355542">
          <w:rPr>
            <w:i/>
            <w:iCs/>
            <w:lang w:eastAsia="zh-CN"/>
          </w:rPr>
          <w:t>)</w:t>
        </w:r>
        <w:r w:rsidRPr="00355542">
          <w:rPr>
            <w:lang w:eastAsia="zh-CN"/>
          </w:rPr>
          <w:tab/>
        </w:r>
      </w:ins>
      <w:ins w:id="217" w:author="Tao, Yingsheng" w:date="2022-08-29T10:37:00Z">
        <w:r w:rsidRPr="00A952A2">
          <w:rPr>
            <w:rFonts w:hint="eastAsia"/>
            <w:lang w:eastAsia="zh-CN"/>
          </w:rPr>
          <w:t>目前正在开发和部署其他技术，如利用海底电缆进行气候监测，也称为</w:t>
        </w:r>
        <w:r w:rsidRPr="00A952A2">
          <w:rPr>
            <w:rFonts w:hint="eastAsia"/>
            <w:lang w:eastAsia="zh-CN"/>
          </w:rPr>
          <w:t>SMART</w:t>
        </w:r>
        <w:r w:rsidRPr="00A952A2">
          <w:rPr>
            <w:rFonts w:hint="eastAsia"/>
            <w:lang w:eastAsia="zh-CN"/>
          </w:rPr>
          <w:t>（科学监测和可靠电信）</w:t>
        </w:r>
      </w:ins>
      <w:ins w:id="218" w:author="Tao, Yingsheng" w:date="2022-08-29T11:34:00Z">
        <w:r>
          <w:rPr>
            <w:rFonts w:hint="eastAsia"/>
            <w:lang w:eastAsia="zh-CN"/>
          </w:rPr>
          <w:t>举措</w:t>
        </w:r>
      </w:ins>
      <w:ins w:id="219" w:author="Tao, Yingsheng" w:date="2022-08-29T10:37:00Z">
        <w:r w:rsidRPr="00A952A2">
          <w:rPr>
            <w:rFonts w:hint="eastAsia"/>
            <w:lang w:eastAsia="zh-CN"/>
          </w:rPr>
          <w:t>，</w:t>
        </w:r>
        <w:proofErr w:type="gramStart"/>
        <w:r w:rsidRPr="00A952A2">
          <w:rPr>
            <w:rFonts w:hint="eastAsia"/>
            <w:lang w:eastAsia="zh-CN"/>
          </w:rPr>
          <w:t>以更好地了解气候的演变</w:t>
        </w:r>
      </w:ins>
      <w:ins w:id="220" w:author="Tao, Yingsheng" w:date="2022-08-29T11:34:00Z">
        <w:r>
          <w:rPr>
            <w:rFonts w:hint="eastAsia"/>
            <w:lang w:eastAsia="zh-CN"/>
          </w:rPr>
          <w:t>；</w:t>
        </w:r>
      </w:ins>
      <w:proofErr w:type="gramEnd"/>
    </w:p>
    <w:p w14:paraId="286D53E2" w14:textId="77777777" w:rsidR="00B37752" w:rsidRPr="0009156C" w:rsidRDefault="00B37752" w:rsidP="00B37752">
      <w:pPr>
        <w:rPr>
          <w:lang w:eastAsia="zh-CN"/>
        </w:rPr>
      </w:pPr>
      <w:del w:id="221" w:author="Chen, meng" w:date="2022-08-24T10:59:00Z">
        <w:r w:rsidRPr="0009156C" w:rsidDel="00D934CD">
          <w:rPr>
            <w:i/>
            <w:iCs/>
            <w:lang w:eastAsia="zh-CN"/>
          </w:rPr>
          <w:lastRenderedPageBreak/>
          <w:delText>g</w:delText>
        </w:r>
      </w:del>
      <w:proofErr w:type="spellStart"/>
      <w:ins w:id="222" w:author="Chen, meng" w:date="2022-08-24T10:59:00Z">
        <w:r>
          <w:rPr>
            <w:rFonts w:hint="eastAsia"/>
            <w:i/>
            <w:iCs/>
            <w:lang w:eastAsia="zh-CN"/>
          </w:rPr>
          <w:t>i</w:t>
        </w:r>
      </w:ins>
      <w:proofErr w:type="spellEnd"/>
      <w:r w:rsidRPr="0009156C">
        <w:rPr>
          <w:rFonts w:hint="eastAsia"/>
          <w:i/>
          <w:iCs/>
          <w:lang w:eastAsia="zh-CN"/>
        </w:rPr>
        <w:t>)</w:t>
      </w:r>
      <w:r w:rsidRPr="0009156C">
        <w:rPr>
          <w:rFonts w:hint="eastAsia"/>
          <w:lang w:eastAsia="zh-CN"/>
        </w:rPr>
        <w:tab/>
      </w:r>
      <w:r w:rsidRPr="0009156C">
        <w:rPr>
          <w:rFonts w:hint="eastAsia"/>
          <w:lang w:eastAsia="zh-CN"/>
        </w:rPr>
        <w:t>国际电联在推广利用</w:t>
      </w:r>
      <w:r w:rsidRPr="0009156C">
        <w:rPr>
          <w:rFonts w:hint="eastAsia"/>
          <w:lang w:eastAsia="zh-CN"/>
        </w:rPr>
        <w:t>ICT</w:t>
      </w:r>
      <w:r w:rsidRPr="0009156C">
        <w:rPr>
          <w:rFonts w:hint="eastAsia"/>
          <w:lang w:eastAsia="zh-CN"/>
        </w:rPr>
        <w:t>缓解气候变化</w:t>
      </w:r>
      <w:r>
        <w:rPr>
          <w:rFonts w:hint="eastAsia"/>
          <w:lang w:eastAsia="zh-CN"/>
        </w:rPr>
        <w:t>根源</w:t>
      </w:r>
      <w:r w:rsidRPr="0009156C">
        <w:rPr>
          <w:rFonts w:hint="eastAsia"/>
          <w:lang w:eastAsia="zh-CN"/>
        </w:rPr>
        <w:t>方面的作用以及国际电联</w:t>
      </w:r>
      <w:r w:rsidRPr="0009156C">
        <w:rPr>
          <w:lang w:eastAsia="zh-CN"/>
        </w:rPr>
        <w:t>2016-</w:t>
      </w:r>
      <w:proofErr w:type="gramStart"/>
      <w:r w:rsidRPr="0009156C">
        <w:rPr>
          <w:lang w:eastAsia="zh-CN"/>
        </w:rPr>
        <w:t>2019</w:t>
      </w:r>
      <w:r w:rsidRPr="0009156C">
        <w:rPr>
          <w:rFonts w:hint="eastAsia"/>
          <w:lang w:eastAsia="zh-CN"/>
        </w:rPr>
        <w:t>年战略规划确定利用</w:t>
      </w:r>
      <w:r w:rsidRPr="0009156C">
        <w:rPr>
          <w:rFonts w:hint="eastAsia"/>
          <w:lang w:eastAsia="zh-CN"/>
        </w:rPr>
        <w:t>ICT</w:t>
      </w:r>
      <w:r w:rsidRPr="0009156C">
        <w:rPr>
          <w:rFonts w:hint="eastAsia"/>
          <w:lang w:eastAsia="zh-CN"/>
        </w:rPr>
        <w:t>应对气候变化为工作重点；</w:t>
      </w:r>
      <w:proofErr w:type="gramEnd"/>
    </w:p>
    <w:p w14:paraId="0537CA57" w14:textId="77777777" w:rsidR="00B37752" w:rsidRPr="00271A53" w:rsidRDefault="00B37752" w:rsidP="00B37752">
      <w:pPr>
        <w:autoSpaceDE/>
        <w:autoSpaceDN/>
        <w:adjustRightInd/>
        <w:rPr>
          <w:lang w:eastAsia="zh-CN"/>
        </w:rPr>
      </w:pPr>
      <w:del w:id="223" w:author="Chen, meng" w:date="2022-08-24T10:59:00Z">
        <w:r w:rsidRPr="00D33F39" w:rsidDel="00D934CD">
          <w:rPr>
            <w:i/>
            <w:iCs/>
            <w:lang w:eastAsia="zh-CN"/>
          </w:rPr>
          <w:delText>h</w:delText>
        </w:r>
      </w:del>
      <w:ins w:id="224" w:author="Chen, meng" w:date="2022-08-24T10:59:00Z">
        <w:r>
          <w:rPr>
            <w:rFonts w:hint="eastAsia"/>
            <w:i/>
            <w:iCs/>
            <w:lang w:eastAsia="zh-CN"/>
          </w:rPr>
          <w:t>k</w:t>
        </w:r>
      </w:ins>
      <w:r w:rsidRPr="00D33F39">
        <w:rPr>
          <w:i/>
          <w:iCs/>
          <w:lang w:eastAsia="zh-CN"/>
        </w:rPr>
        <w:t>)</w:t>
      </w:r>
      <w:r w:rsidRPr="0009156C">
        <w:rPr>
          <w:color w:val="000000" w:themeColor="text1"/>
          <w:szCs w:val="18"/>
          <w:lang w:eastAsia="zh-CN"/>
        </w:rPr>
        <w:tab/>
      </w:r>
      <w:r w:rsidRPr="00271A53">
        <w:rPr>
          <w:lang w:eastAsia="zh-CN"/>
        </w:rPr>
        <w:t>国际电联</w:t>
      </w:r>
      <w:r w:rsidRPr="00271A53">
        <w:rPr>
          <w:rFonts w:hint="eastAsia"/>
          <w:lang w:eastAsia="zh-CN"/>
        </w:rPr>
        <w:t>可</w:t>
      </w:r>
      <w:r w:rsidRPr="00271A53">
        <w:rPr>
          <w:lang w:eastAsia="zh-CN"/>
        </w:rPr>
        <w:t>在制定有效处</w:t>
      </w:r>
      <w:r w:rsidRPr="00271A53">
        <w:rPr>
          <w:rFonts w:hint="eastAsia"/>
          <w:lang w:eastAsia="zh-CN"/>
        </w:rPr>
        <w:t>理</w:t>
      </w:r>
      <w:r w:rsidRPr="00271A53">
        <w:rPr>
          <w:lang w:eastAsia="zh-CN"/>
        </w:rPr>
        <w:t>电信</w:t>
      </w:r>
      <w:r w:rsidRPr="00271A53">
        <w:rPr>
          <w:lang w:eastAsia="zh-CN"/>
        </w:rPr>
        <w:t>/</w:t>
      </w:r>
      <w:r w:rsidRPr="00271A53">
        <w:rPr>
          <w:rFonts w:hint="eastAsia"/>
          <w:lang w:eastAsia="zh-CN"/>
        </w:rPr>
        <w:t>ICT</w:t>
      </w:r>
      <w:r w:rsidRPr="00271A53">
        <w:rPr>
          <w:rFonts w:hint="eastAsia"/>
          <w:lang w:eastAsia="zh-CN"/>
        </w:rPr>
        <w:t>产生的</w:t>
      </w:r>
      <w:r w:rsidRPr="00271A53">
        <w:rPr>
          <w:lang w:eastAsia="zh-CN"/>
        </w:rPr>
        <w:t>电子</w:t>
      </w:r>
      <w:r w:rsidRPr="00271A53">
        <w:rPr>
          <w:rFonts w:hint="eastAsia"/>
          <w:lang w:eastAsia="zh-CN"/>
        </w:rPr>
        <w:t>废弃物</w:t>
      </w:r>
      <w:ins w:id="225" w:author="Tao, Yingsheng" w:date="2022-08-29T11:35:00Z">
        <w:r>
          <w:rPr>
            <w:rFonts w:hint="eastAsia"/>
            <w:lang w:eastAsia="zh-CN"/>
          </w:rPr>
          <w:t>、行业</w:t>
        </w:r>
        <w:r w:rsidRPr="00CD260C">
          <w:rPr>
            <w:rFonts w:hint="eastAsia"/>
            <w:lang w:eastAsia="zh-CN"/>
          </w:rPr>
          <w:t>脱碳，</w:t>
        </w:r>
        <w:proofErr w:type="gramStart"/>
        <w:r w:rsidRPr="00CD260C">
          <w:rPr>
            <w:rFonts w:hint="eastAsia"/>
            <w:lang w:eastAsia="zh-CN"/>
          </w:rPr>
          <w:t>增加其积极影响并减少电力和能源消耗</w:t>
        </w:r>
        <w:r>
          <w:rPr>
            <w:rFonts w:hint="eastAsia"/>
            <w:lang w:eastAsia="zh-CN"/>
          </w:rPr>
          <w:t>等</w:t>
        </w:r>
      </w:ins>
      <w:r w:rsidRPr="00271A53">
        <w:rPr>
          <w:rFonts w:hint="eastAsia"/>
          <w:lang w:eastAsia="zh-CN"/>
        </w:rPr>
        <w:t>相关</w:t>
      </w:r>
      <w:r w:rsidRPr="00271A53">
        <w:rPr>
          <w:lang w:eastAsia="zh-CN"/>
        </w:rPr>
        <w:t>适用</w:t>
      </w:r>
      <w:r w:rsidRPr="00271A53">
        <w:rPr>
          <w:rFonts w:hint="eastAsia"/>
          <w:lang w:eastAsia="zh-CN"/>
        </w:rPr>
        <w:t>导则方面发挥</w:t>
      </w:r>
      <w:r w:rsidRPr="00271A53">
        <w:rPr>
          <w:lang w:eastAsia="zh-CN"/>
        </w:rPr>
        <w:t>作用</w:t>
      </w:r>
      <w:r w:rsidRPr="00271A53">
        <w:rPr>
          <w:rFonts w:hint="eastAsia"/>
          <w:lang w:eastAsia="zh-CN"/>
        </w:rPr>
        <w:t>；</w:t>
      </w:r>
      <w:proofErr w:type="gramEnd"/>
    </w:p>
    <w:p w14:paraId="485A18C9" w14:textId="77777777" w:rsidR="00B37752" w:rsidRPr="0009156C" w:rsidRDefault="00B37752" w:rsidP="00B37752">
      <w:pPr>
        <w:rPr>
          <w:color w:val="000000" w:themeColor="text1"/>
          <w:lang w:eastAsia="zh-CN"/>
        </w:rPr>
      </w:pPr>
      <w:del w:id="226" w:author="Chen, meng" w:date="2022-08-24T10:59:00Z">
        <w:r w:rsidRPr="00D33F39" w:rsidDel="00D934CD">
          <w:rPr>
            <w:i/>
            <w:iCs/>
            <w:lang w:eastAsia="zh-CN"/>
          </w:rPr>
          <w:delText>i</w:delText>
        </w:r>
      </w:del>
      <w:ins w:id="227" w:author="Chen, meng" w:date="2022-08-24T10:59:00Z">
        <w:r>
          <w:rPr>
            <w:rFonts w:hint="eastAsia"/>
            <w:i/>
            <w:iCs/>
            <w:lang w:eastAsia="zh-CN"/>
          </w:rPr>
          <w:t>l</w:t>
        </w:r>
      </w:ins>
      <w:r w:rsidRPr="00D33F39">
        <w:rPr>
          <w:i/>
          <w:iCs/>
          <w:lang w:eastAsia="zh-CN"/>
        </w:rPr>
        <w:t>)</w:t>
      </w:r>
      <w:r w:rsidRPr="0009156C">
        <w:rPr>
          <w:color w:val="000000" w:themeColor="text1"/>
          <w:lang w:eastAsia="zh-CN"/>
        </w:rPr>
        <w:tab/>
      </w:r>
      <w:proofErr w:type="gramStart"/>
      <w:r w:rsidRPr="0009156C">
        <w:rPr>
          <w:rFonts w:hint="eastAsia"/>
          <w:lang w:eastAsia="zh-CN"/>
        </w:rPr>
        <w:t>可持续发展工作面临</w:t>
      </w:r>
      <w:r w:rsidRPr="0009156C">
        <w:rPr>
          <w:lang w:eastAsia="zh-CN"/>
        </w:rPr>
        <w:t>的主要挑战之一是</w:t>
      </w:r>
      <w:r w:rsidRPr="0009156C">
        <w:rPr>
          <w:rFonts w:hint="eastAsia"/>
          <w:lang w:eastAsia="zh-CN"/>
        </w:rPr>
        <w:t>确保每个人均能获得可靠的供水和</w:t>
      </w:r>
      <w:r>
        <w:rPr>
          <w:rFonts w:hint="eastAsia"/>
          <w:lang w:eastAsia="zh-CN"/>
        </w:rPr>
        <w:t>卫生</w:t>
      </w:r>
      <w:r w:rsidRPr="0009156C">
        <w:rPr>
          <w:rFonts w:hint="eastAsia"/>
          <w:lang w:eastAsia="zh-CN"/>
        </w:rPr>
        <w:t>服务；</w:t>
      </w:r>
      <w:proofErr w:type="gramEnd"/>
    </w:p>
    <w:p w14:paraId="4375C52A" w14:textId="77777777" w:rsidR="00B37752" w:rsidRPr="0009156C" w:rsidRDefault="00B37752" w:rsidP="00B37752">
      <w:pPr>
        <w:rPr>
          <w:lang w:eastAsia="zh-CN"/>
        </w:rPr>
      </w:pPr>
      <w:del w:id="228" w:author="Chen, meng" w:date="2022-08-24T10:59:00Z">
        <w:r w:rsidRPr="00D33F39" w:rsidDel="00D934CD">
          <w:rPr>
            <w:i/>
            <w:iCs/>
            <w:lang w:eastAsia="zh-CN"/>
          </w:rPr>
          <w:delText>j</w:delText>
        </w:r>
      </w:del>
      <w:ins w:id="229" w:author="Chen, meng" w:date="2022-08-24T10:59:00Z">
        <w:r>
          <w:rPr>
            <w:rFonts w:hint="eastAsia"/>
            <w:i/>
            <w:iCs/>
            <w:lang w:eastAsia="zh-CN"/>
          </w:rPr>
          <w:t>m</w:t>
        </w:r>
      </w:ins>
      <w:r w:rsidRPr="00D33F39">
        <w:rPr>
          <w:i/>
          <w:iCs/>
          <w:lang w:eastAsia="zh-CN"/>
        </w:rPr>
        <w:t>)</w:t>
      </w:r>
      <w:r w:rsidRPr="0009156C">
        <w:rPr>
          <w:color w:val="000000" w:themeColor="text1"/>
          <w:lang w:eastAsia="zh-CN"/>
        </w:rPr>
        <w:tab/>
      </w:r>
      <w:r w:rsidRPr="0009156C">
        <w:rPr>
          <w:color w:val="000000"/>
          <w:lang w:eastAsia="zh-CN"/>
        </w:rPr>
        <w:t>国际电联侧重于节能</w:t>
      </w:r>
      <w:ins w:id="230" w:author="Tao, Yingsheng" w:date="2022-08-29T11:36:00Z">
        <w:r>
          <w:rPr>
            <w:rFonts w:hint="eastAsia"/>
            <w:color w:val="000000"/>
            <w:lang w:eastAsia="zh-CN"/>
          </w:rPr>
          <w:t>和减碳</w:t>
        </w:r>
      </w:ins>
      <w:r w:rsidRPr="0009156C">
        <w:rPr>
          <w:color w:val="000000"/>
          <w:lang w:eastAsia="zh-CN"/>
        </w:rPr>
        <w:t>系统和应用的建议书可在电信</w:t>
      </w:r>
      <w:r w:rsidRPr="0009156C">
        <w:rPr>
          <w:color w:val="000000"/>
          <w:lang w:eastAsia="zh-CN"/>
        </w:rPr>
        <w:t>/ICT</w:t>
      </w:r>
      <w:r w:rsidRPr="0009156C">
        <w:rPr>
          <w:color w:val="000000"/>
          <w:lang w:eastAsia="zh-CN"/>
        </w:rPr>
        <w:t>发展中发挥重要作用，其办法是</w:t>
      </w:r>
      <w:r>
        <w:rPr>
          <w:rFonts w:hint="eastAsia"/>
          <w:color w:val="000000"/>
          <w:lang w:eastAsia="zh-CN"/>
        </w:rPr>
        <w:t>推动</w:t>
      </w:r>
      <w:r w:rsidRPr="0009156C">
        <w:rPr>
          <w:color w:val="000000"/>
          <w:lang w:eastAsia="zh-CN"/>
        </w:rPr>
        <w:t>电信</w:t>
      </w:r>
      <w:r w:rsidRPr="0009156C">
        <w:rPr>
          <w:color w:val="000000"/>
          <w:lang w:eastAsia="zh-CN"/>
        </w:rPr>
        <w:t>/ICT</w:t>
      </w:r>
      <w:r w:rsidRPr="0009156C">
        <w:rPr>
          <w:color w:val="000000"/>
          <w:lang w:eastAsia="zh-CN"/>
        </w:rPr>
        <w:t>使用的</w:t>
      </w:r>
      <w:r>
        <w:rPr>
          <w:rFonts w:hint="eastAsia"/>
          <w:color w:val="000000"/>
          <w:lang w:eastAsia="zh-CN"/>
        </w:rPr>
        <w:t>普及</w:t>
      </w:r>
      <w:r w:rsidRPr="0009156C">
        <w:rPr>
          <w:color w:val="000000"/>
          <w:lang w:eastAsia="zh-CN"/>
        </w:rPr>
        <w:t>，使它们成为衡量和减少经济和社会活动中温室气体排放的有效和跨行业工具</w:t>
      </w:r>
      <w:del w:id="231" w:author="Chen, meng" w:date="2022-08-24T11:00:00Z">
        <w:r w:rsidDel="00D934CD">
          <w:rPr>
            <w:rFonts w:hint="eastAsia"/>
            <w:color w:val="000000"/>
            <w:lang w:eastAsia="zh-CN"/>
          </w:rPr>
          <w:delText>，</w:delText>
        </w:r>
      </w:del>
      <w:ins w:id="232" w:author="Chen, meng" w:date="2022-08-24T11:00:00Z">
        <w:r>
          <w:rPr>
            <w:rFonts w:hint="eastAsia"/>
            <w:color w:val="000000"/>
            <w:lang w:eastAsia="zh-CN"/>
          </w:rPr>
          <w:t>；</w:t>
        </w:r>
      </w:ins>
    </w:p>
    <w:p w14:paraId="1819B68D" w14:textId="77777777" w:rsidR="00B37752" w:rsidRPr="00355542" w:rsidRDefault="00B37752" w:rsidP="00B37752">
      <w:pPr>
        <w:rPr>
          <w:ins w:id="233" w:author="Chen, meng" w:date="2022-08-24T11:00:00Z"/>
          <w:lang w:eastAsia="zh-CN"/>
        </w:rPr>
      </w:pPr>
      <w:ins w:id="234" w:author="Chen, meng" w:date="2022-08-24T11:00:00Z">
        <w:r w:rsidRPr="00355542">
          <w:rPr>
            <w:i/>
            <w:iCs/>
            <w:lang w:eastAsia="zh-CN"/>
          </w:rPr>
          <w:t>n)</w:t>
        </w:r>
        <w:r w:rsidRPr="00355542">
          <w:rPr>
            <w:lang w:eastAsia="zh-CN"/>
          </w:rPr>
          <w:tab/>
        </w:r>
      </w:ins>
      <w:ins w:id="235" w:author="Tao, Yingsheng" w:date="2022-08-29T11:36:00Z">
        <w:r>
          <w:rPr>
            <w:rFonts w:hint="eastAsia"/>
            <w:lang w:eastAsia="zh-CN"/>
          </w:rPr>
          <w:t>“</w:t>
        </w:r>
      </w:ins>
      <w:ins w:id="236" w:author="Tao, Yingsheng" w:date="2022-08-29T10:37:00Z">
        <w:r w:rsidRPr="00A952A2">
          <w:rPr>
            <w:rFonts w:hint="eastAsia"/>
            <w:lang w:eastAsia="zh-CN"/>
          </w:rPr>
          <w:t>我们的</w:t>
        </w:r>
        <w:r w:rsidRPr="00A952A2">
          <w:rPr>
            <w:rFonts w:hint="eastAsia"/>
            <w:lang w:eastAsia="zh-CN"/>
          </w:rPr>
          <w:t>2050</w:t>
        </w:r>
        <w:proofErr w:type="gramStart"/>
        <w:r w:rsidRPr="00A952A2">
          <w:rPr>
            <w:rFonts w:hint="eastAsia"/>
            <w:lang w:eastAsia="zh-CN"/>
          </w:rPr>
          <w:t>年世界</w:t>
        </w:r>
      </w:ins>
      <w:ins w:id="237" w:author="Tao, Yingsheng" w:date="2022-08-29T11:37:00Z">
        <w:r>
          <w:rPr>
            <w:rFonts w:hint="eastAsia"/>
            <w:lang w:eastAsia="zh-CN"/>
          </w:rPr>
          <w:t>”</w:t>
        </w:r>
      </w:ins>
      <w:ins w:id="238" w:author="Tao, Yingsheng" w:date="2022-08-29T11:40:00Z">
        <w:r>
          <w:rPr>
            <w:rFonts w:hint="eastAsia"/>
            <w:lang w:eastAsia="zh-CN"/>
          </w:rPr>
          <w:t>活动</w:t>
        </w:r>
      </w:ins>
      <w:proofErr w:type="gramEnd"/>
      <w:ins w:id="239" w:author="Tao, Yingsheng" w:date="2022-08-29T10:37:00Z">
        <w:r w:rsidRPr="00A952A2">
          <w:rPr>
            <w:rFonts w:hint="eastAsia"/>
            <w:lang w:eastAsia="zh-CN"/>
          </w:rPr>
          <w:t>，得到了联合国</w:t>
        </w:r>
      </w:ins>
      <w:ins w:id="240" w:author="Tao, Yingsheng" w:date="2022-08-29T11:39:00Z">
        <w:r>
          <w:rPr>
            <w:rFonts w:hint="eastAsia"/>
            <w:lang w:eastAsia="zh-CN"/>
          </w:rPr>
          <w:t>“</w:t>
        </w:r>
        <w:r w:rsidRPr="00994123">
          <w:rPr>
            <w:rFonts w:hint="eastAsia"/>
            <w:lang w:eastAsia="zh-CN"/>
          </w:rPr>
          <w:t>奔向零碳</w:t>
        </w:r>
        <w:r>
          <w:rPr>
            <w:rFonts w:hint="eastAsia"/>
            <w:lang w:eastAsia="zh-CN"/>
          </w:rPr>
          <w:t>”</w:t>
        </w:r>
      </w:ins>
      <w:ins w:id="241" w:author="Tao, Yingsheng" w:date="2022-08-29T11:41:00Z">
        <w:r>
          <w:rPr>
            <w:rFonts w:hint="eastAsia"/>
            <w:lang w:eastAsia="zh-CN"/>
          </w:rPr>
          <w:t>（</w:t>
        </w:r>
        <w:r w:rsidRPr="00355542">
          <w:rPr>
            <w:lang w:eastAsia="zh-CN"/>
          </w:rPr>
          <w:t>Race to Zero</w:t>
        </w:r>
        <w:r>
          <w:rPr>
            <w:rFonts w:hint="eastAsia"/>
            <w:lang w:eastAsia="zh-CN"/>
          </w:rPr>
          <w:t>）</w:t>
        </w:r>
      </w:ins>
      <w:ins w:id="242" w:author="Tao, Yingsheng" w:date="2022-08-29T11:39:00Z">
        <w:r>
          <w:rPr>
            <w:rFonts w:hint="eastAsia"/>
            <w:lang w:eastAsia="zh-CN"/>
          </w:rPr>
          <w:t>活动</w:t>
        </w:r>
      </w:ins>
      <w:ins w:id="243" w:author="Tao, Yingsheng" w:date="2022-08-29T10:37:00Z">
        <w:r w:rsidRPr="00A952A2">
          <w:rPr>
            <w:rFonts w:hint="eastAsia"/>
            <w:lang w:eastAsia="zh-CN"/>
          </w:rPr>
          <w:t>的支持，该</w:t>
        </w:r>
      </w:ins>
      <w:ins w:id="244" w:author="Tao, Yingsheng" w:date="2022-08-29T11:40:00Z">
        <w:r>
          <w:rPr>
            <w:rFonts w:hint="eastAsia"/>
            <w:lang w:eastAsia="zh-CN"/>
          </w:rPr>
          <w:t>活动</w:t>
        </w:r>
      </w:ins>
      <w:ins w:id="245" w:author="Tao, Yingsheng" w:date="2022-08-29T10:37:00Z">
        <w:r w:rsidRPr="00A952A2">
          <w:rPr>
            <w:rFonts w:hint="eastAsia"/>
            <w:lang w:eastAsia="zh-CN"/>
          </w:rPr>
          <w:t>推进了国际标准化组织（</w:t>
        </w:r>
        <w:r w:rsidRPr="00A952A2">
          <w:rPr>
            <w:rFonts w:hint="eastAsia"/>
            <w:lang w:eastAsia="zh-CN"/>
          </w:rPr>
          <w:t>ISO</w:t>
        </w:r>
        <w:r w:rsidRPr="00A952A2">
          <w:rPr>
            <w:rFonts w:hint="eastAsia"/>
            <w:lang w:eastAsia="zh-CN"/>
          </w:rPr>
          <w:t>）定义的《伦敦宣言》，承诺签署方将气候因素纳入所有标准，以加速气候目标的实现</w:t>
        </w:r>
      </w:ins>
      <w:ins w:id="246" w:author="Tao, Yingsheng" w:date="2022-08-29T11:40:00Z">
        <w:r>
          <w:rPr>
            <w:rFonts w:hint="eastAsia"/>
            <w:lang w:eastAsia="zh-CN"/>
          </w:rPr>
          <w:t>，</w:t>
        </w:r>
      </w:ins>
    </w:p>
    <w:p w14:paraId="2D7CEDFB" w14:textId="77777777" w:rsidR="00B37752" w:rsidRPr="0009156C" w:rsidRDefault="00B37752" w:rsidP="00B37752">
      <w:pPr>
        <w:pStyle w:val="Call"/>
        <w:rPr>
          <w:lang w:eastAsia="zh-CN"/>
        </w:rPr>
      </w:pPr>
      <w:r w:rsidRPr="0009156C">
        <w:rPr>
          <w:rFonts w:hint="eastAsia"/>
          <w:lang w:eastAsia="zh-CN"/>
        </w:rPr>
        <w:t>意识到</w:t>
      </w:r>
    </w:p>
    <w:p w14:paraId="2CC276D9" w14:textId="77777777" w:rsidR="00B37752" w:rsidRPr="0009156C" w:rsidRDefault="00B37752" w:rsidP="00B37752">
      <w:pPr>
        <w:rPr>
          <w:lang w:eastAsia="zh-CN"/>
        </w:rPr>
      </w:pPr>
      <w:r w:rsidRPr="0009156C">
        <w:rPr>
          <w:rFonts w:hint="eastAsia"/>
          <w:i/>
          <w:iCs/>
          <w:lang w:eastAsia="zh-CN"/>
        </w:rPr>
        <w:t>a)</w:t>
      </w:r>
      <w:r w:rsidRPr="0009156C">
        <w:rPr>
          <w:rFonts w:hint="eastAsia"/>
          <w:lang w:eastAsia="zh-CN"/>
        </w:rPr>
        <w:tab/>
      </w:r>
      <w:r w:rsidRPr="0009156C">
        <w:rPr>
          <w:rFonts w:hint="eastAsia"/>
          <w:lang w:eastAsia="zh-CN"/>
        </w:rPr>
        <w:t>电信</w:t>
      </w:r>
      <w:r w:rsidRPr="0009156C">
        <w:rPr>
          <w:rFonts w:hint="eastAsia"/>
          <w:lang w:eastAsia="zh-CN"/>
        </w:rPr>
        <w:t>/ICT</w:t>
      </w:r>
      <w:r>
        <w:rPr>
          <w:rFonts w:hint="eastAsia"/>
          <w:lang w:eastAsia="zh-CN"/>
        </w:rPr>
        <w:t>亦通过温</w:t>
      </w:r>
      <w:r>
        <w:rPr>
          <w:lang w:eastAsia="zh-CN"/>
        </w:rPr>
        <w:t>室气体</w:t>
      </w:r>
      <w:r w:rsidRPr="0009156C">
        <w:rPr>
          <w:rFonts w:hint="eastAsia"/>
          <w:lang w:eastAsia="zh-CN"/>
        </w:rPr>
        <w:t>排放</w:t>
      </w:r>
      <w:r>
        <w:rPr>
          <w:rFonts w:hint="eastAsia"/>
          <w:lang w:eastAsia="zh-CN"/>
        </w:rPr>
        <w:t>及</w:t>
      </w:r>
      <w:r>
        <w:rPr>
          <w:lang w:eastAsia="zh-CN"/>
        </w:rPr>
        <w:t>其他排放</w:t>
      </w:r>
      <w:r>
        <w:rPr>
          <w:rFonts w:hint="eastAsia"/>
          <w:lang w:eastAsia="zh-CN"/>
        </w:rPr>
        <w:t>对</w:t>
      </w:r>
      <w:r>
        <w:rPr>
          <w:lang w:eastAsia="zh-CN"/>
        </w:rPr>
        <w:t>气候变化</w:t>
      </w:r>
      <w:r>
        <w:rPr>
          <w:rFonts w:hint="eastAsia"/>
          <w:lang w:eastAsia="zh-CN"/>
        </w:rPr>
        <w:t>产生</w:t>
      </w:r>
      <w:r>
        <w:rPr>
          <w:lang w:eastAsia="zh-CN"/>
        </w:rPr>
        <w:t>影响</w:t>
      </w:r>
      <w:r w:rsidRPr="0009156C">
        <w:rPr>
          <w:rFonts w:hint="eastAsia"/>
          <w:lang w:eastAsia="zh-CN"/>
        </w:rPr>
        <w:t>，尽管比重较小，但</w:t>
      </w:r>
      <w:ins w:id="247" w:author="Tao, Yingsheng" w:date="2022-08-29T11:42:00Z">
        <w:r>
          <w:rPr>
            <w:rFonts w:hint="eastAsia"/>
            <w:lang w:eastAsia="zh-CN"/>
          </w:rPr>
          <w:t>可</w:t>
        </w:r>
      </w:ins>
      <w:del w:id="248" w:author="Tao, Yingsheng" w:date="2022-08-29T11:42:00Z">
        <w:r w:rsidRPr="0009156C" w:rsidDel="0026146A">
          <w:rPr>
            <w:rFonts w:hint="eastAsia"/>
            <w:lang w:eastAsia="zh-CN"/>
          </w:rPr>
          <w:delText>会</w:delText>
        </w:r>
      </w:del>
      <w:r w:rsidRPr="0009156C">
        <w:rPr>
          <w:rFonts w:hint="eastAsia"/>
          <w:lang w:eastAsia="zh-CN"/>
        </w:rPr>
        <w:t>随着电信</w:t>
      </w:r>
      <w:r w:rsidRPr="0009156C">
        <w:rPr>
          <w:rFonts w:hint="eastAsia"/>
          <w:lang w:eastAsia="zh-CN"/>
        </w:rPr>
        <w:t>/ICT</w:t>
      </w:r>
      <w:r w:rsidRPr="0009156C">
        <w:rPr>
          <w:rFonts w:hint="eastAsia"/>
          <w:lang w:eastAsia="zh-CN"/>
        </w:rPr>
        <w:t>使用的普及而增加，因此必须给予温室气体减排</w:t>
      </w:r>
      <w:r>
        <w:rPr>
          <w:rFonts w:hint="eastAsia"/>
          <w:lang w:eastAsia="zh-CN"/>
        </w:rPr>
        <w:t>和</w:t>
      </w:r>
      <w:r>
        <w:rPr>
          <w:lang w:eastAsia="zh-CN"/>
        </w:rPr>
        <w:t>降低能耗</w:t>
      </w:r>
      <w:r>
        <w:rPr>
          <w:rFonts w:hint="eastAsia"/>
          <w:lang w:eastAsia="zh-CN"/>
        </w:rPr>
        <w:t>必要重视，</w:t>
      </w:r>
      <w:del w:id="249" w:author="Tao, Yingsheng" w:date="2022-08-29T11:43:00Z">
        <w:r w:rsidDel="0026146A">
          <w:rPr>
            <w:lang w:eastAsia="zh-CN"/>
          </w:rPr>
          <w:delText>为提高电信行业的能源效率</w:delText>
        </w:r>
      </w:del>
      <w:r>
        <w:rPr>
          <w:lang w:eastAsia="zh-CN"/>
        </w:rPr>
        <w:t>加大</w:t>
      </w:r>
      <w:ins w:id="250" w:author="Tao, Yingsheng" w:date="2022-08-29T11:42:00Z">
        <w:r>
          <w:rPr>
            <w:rFonts w:hint="eastAsia"/>
            <w:lang w:eastAsia="zh-CN"/>
          </w:rPr>
          <w:t>可再生</w:t>
        </w:r>
      </w:ins>
      <w:del w:id="251" w:author="Tao, Yingsheng" w:date="2022-08-29T11:42:00Z">
        <w:r w:rsidDel="0026146A">
          <w:rPr>
            <w:lang w:eastAsia="zh-CN"/>
          </w:rPr>
          <w:delText>绿色</w:delText>
        </w:r>
      </w:del>
      <w:proofErr w:type="gramStart"/>
      <w:r>
        <w:rPr>
          <w:lang w:eastAsia="zh-CN"/>
        </w:rPr>
        <w:t>能源的使用</w:t>
      </w:r>
      <w:ins w:id="252" w:author="Tao, Yingsheng" w:date="2022-08-29T11:43:00Z">
        <w:r>
          <w:rPr>
            <w:rFonts w:hint="eastAsia"/>
            <w:lang w:eastAsia="zh-CN"/>
          </w:rPr>
          <w:t>并</w:t>
        </w:r>
        <w:r>
          <w:rPr>
            <w:lang w:eastAsia="zh-CN"/>
          </w:rPr>
          <w:t>提高电信行业的能源效率</w:t>
        </w:r>
      </w:ins>
      <w:r w:rsidRPr="0009156C">
        <w:rPr>
          <w:rFonts w:hint="eastAsia"/>
          <w:lang w:eastAsia="zh-CN"/>
        </w:rPr>
        <w:t>；</w:t>
      </w:r>
      <w:proofErr w:type="gramEnd"/>
    </w:p>
    <w:p w14:paraId="3B56334E" w14:textId="77777777" w:rsidR="00B37752" w:rsidRPr="00355542" w:rsidRDefault="00B37752" w:rsidP="00B37752">
      <w:pPr>
        <w:rPr>
          <w:ins w:id="253" w:author="Chen, meng" w:date="2022-08-24T11:00:00Z"/>
          <w:lang w:eastAsia="zh-CN"/>
        </w:rPr>
      </w:pPr>
      <w:ins w:id="254" w:author="Chen, meng" w:date="2022-08-24T11:00:00Z">
        <w:r w:rsidRPr="00355542">
          <w:rPr>
            <w:i/>
            <w:iCs/>
            <w:lang w:eastAsia="zh-CN"/>
          </w:rPr>
          <w:t>b)</w:t>
        </w:r>
        <w:r w:rsidRPr="00355542">
          <w:rPr>
            <w:lang w:eastAsia="zh-CN"/>
          </w:rPr>
          <w:tab/>
        </w:r>
      </w:ins>
      <w:ins w:id="255" w:author="Tao, Yingsheng" w:date="2022-08-29T10:37:00Z">
        <w:r w:rsidRPr="00A952A2">
          <w:rPr>
            <w:rFonts w:hint="eastAsia"/>
            <w:lang w:eastAsia="zh-CN"/>
          </w:rPr>
          <w:t>电信</w:t>
        </w:r>
        <w:r w:rsidRPr="00A952A2">
          <w:rPr>
            <w:rFonts w:hint="eastAsia"/>
            <w:lang w:eastAsia="zh-CN"/>
          </w:rPr>
          <w:t>/</w:t>
        </w:r>
      </w:ins>
      <w:ins w:id="256" w:author="Tao, Yingsheng" w:date="2022-08-29T14:24:00Z">
        <w:r w:rsidRPr="00355542">
          <w:rPr>
            <w:lang w:eastAsia="zh-CN"/>
          </w:rPr>
          <w:t>ICT</w:t>
        </w:r>
      </w:ins>
      <w:ins w:id="257" w:author="Tao, Yingsheng" w:date="2022-08-29T10:37:00Z">
        <w:r w:rsidRPr="00A952A2">
          <w:rPr>
            <w:rFonts w:hint="eastAsia"/>
            <w:lang w:eastAsia="zh-CN"/>
          </w:rPr>
          <w:t>通过使用原材料和自然资源（化石能源和</w:t>
        </w:r>
      </w:ins>
      <w:ins w:id="258" w:author="Tao, Yingsheng" w:date="2022-08-29T14:39:00Z">
        <w:r>
          <w:rPr>
            <w:rFonts w:hint="eastAsia"/>
            <w:lang w:eastAsia="zh-CN"/>
          </w:rPr>
          <w:t>矿</w:t>
        </w:r>
      </w:ins>
      <w:ins w:id="259" w:author="Jin" w:date="2022-08-30T15:52:00Z">
        <w:r>
          <w:rPr>
            <w:rFonts w:hint="eastAsia"/>
            <w:lang w:eastAsia="zh-CN"/>
          </w:rPr>
          <w:t>物质</w:t>
        </w:r>
      </w:ins>
      <w:ins w:id="260" w:author="Tao, Yingsheng" w:date="2022-08-29T10:37:00Z">
        <w:r w:rsidRPr="00A952A2">
          <w:rPr>
            <w:rFonts w:hint="eastAsia"/>
            <w:lang w:eastAsia="zh-CN"/>
          </w:rPr>
          <w:t>）对环境产生负面影响，</w:t>
        </w:r>
        <w:proofErr w:type="gramStart"/>
        <w:r w:rsidRPr="00A952A2">
          <w:rPr>
            <w:rFonts w:hint="eastAsia"/>
            <w:lang w:eastAsia="zh-CN"/>
          </w:rPr>
          <w:t>应支持和鼓励对数字设备进行生态设计并延长其寿命的措施；</w:t>
        </w:r>
      </w:ins>
      <w:proofErr w:type="gramEnd"/>
    </w:p>
    <w:p w14:paraId="74FB1452" w14:textId="77777777" w:rsidR="00B37752" w:rsidRPr="00355542" w:rsidRDefault="00B37752" w:rsidP="00B37752">
      <w:pPr>
        <w:rPr>
          <w:ins w:id="261" w:author="Chen, meng" w:date="2022-08-24T11:00:00Z"/>
          <w:lang w:eastAsia="zh-CN"/>
        </w:rPr>
      </w:pPr>
      <w:ins w:id="262" w:author="Chen, meng" w:date="2022-08-24T11:00:00Z">
        <w:r w:rsidRPr="00355542">
          <w:rPr>
            <w:i/>
            <w:iCs/>
            <w:lang w:eastAsia="zh-CN"/>
          </w:rPr>
          <w:t>c)</w:t>
        </w:r>
        <w:r w:rsidRPr="00355542">
          <w:rPr>
            <w:lang w:eastAsia="zh-CN"/>
          </w:rPr>
          <w:tab/>
        </w:r>
      </w:ins>
      <w:ins w:id="263" w:author="Tao, Yingsheng" w:date="2022-08-29T10:37:00Z">
        <w:r w:rsidRPr="00A952A2">
          <w:rPr>
            <w:rFonts w:hint="eastAsia"/>
            <w:lang w:eastAsia="zh-CN"/>
          </w:rPr>
          <w:t>为了减少能源消耗和有效使用设备，</w:t>
        </w:r>
        <w:proofErr w:type="gramStart"/>
        <w:r w:rsidRPr="00A952A2">
          <w:rPr>
            <w:rFonts w:hint="eastAsia"/>
            <w:lang w:eastAsia="zh-CN"/>
          </w:rPr>
          <w:t>应促进</w:t>
        </w:r>
      </w:ins>
      <w:ins w:id="264" w:author="Tao, Yingsheng" w:date="2022-08-29T14:25:00Z">
        <w:r>
          <w:rPr>
            <w:rFonts w:hint="eastAsia"/>
            <w:lang w:eastAsia="zh-CN"/>
          </w:rPr>
          <w:t>业务</w:t>
        </w:r>
      </w:ins>
      <w:ins w:id="265" w:author="Tao, Yingsheng" w:date="2022-08-29T10:37:00Z">
        <w:r w:rsidRPr="00A952A2">
          <w:rPr>
            <w:rFonts w:hint="eastAsia"/>
            <w:lang w:eastAsia="zh-CN"/>
          </w:rPr>
          <w:t>的生态设计</w:t>
        </w:r>
      </w:ins>
      <w:ins w:id="266" w:author="Tao, Yingsheng" w:date="2022-08-29T14:26:00Z">
        <w:r>
          <w:rPr>
            <w:rFonts w:hint="eastAsia"/>
            <w:lang w:eastAsia="zh-CN"/>
          </w:rPr>
          <w:t>；</w:t>
        </w:r>
      </w:ins>
      <w:proofErr w:type="gramEnd"/>
    </w:p>
    <w:p w14:paraId="5F477796" w14:textId="77777777" w:rsidR="00B37752" w:rsidRPr="0009156C" w:rsidRDefault="00B37752" w:rsidP="00B37752">
      <w:pPr>
        <w:rPr>
          <w:lang w:eastAsia="zh-CN"/>
        </w:rPr>
      </w:pPr>
      <w:del w:id="267" w:author="Chen, meng" w:date="2022-08-24T11:23:00Z">
        <w:r w:rsidRPr="0009156C" w:rsidDel="00450B24">
          <w:rPr>
            <w:rFonts w:hint="eastAsia"/>
            <w:i/>
            <w:iCs/>
            <w:lang w:eastAsia="zh-CN"/>
          </w:rPr>
          <w:delText>b</w:delText>
        </w:r>
      </w:del>
      <w:ins w:id="268" w:author="Chen, meng" w:date="2022-08-24T11:23:00Z">
        <w:r>
          <w:rPr>
            <w:rFonts w:hint="eastAsia"/>
            <w:i/>
            <w:iCs/>
            <w:lang w:eastAsia="zh-CN"/>
          </w:rPr>
          <w:t>d</w:t>
        </w:r>
      </w:ins>
      <w:r w:rsidRPr="0009156C">
        <w:rPr>
          <w:rFonts w:hint="eastAsia"/>
          <w:i/>
          <w:iCs/>
          <w:lang w:eastAsia="zh-CN"/>
        </w:rPr>
        <w:t>)</w:t>
      </w:r>
      <w:r w:rsidRPr="0009156C">
        <w:rPr>
          <w:rFonts w:hint="eastAsia"/>
          <w:lang w:eastAsia="zh-CN"/>
        </w:rPr>
        <w:tab/>
      </w:r>
      <w:r w:rsidRPr="0009156C">
        <w:rPr>
          <w:rFonts w:hint="eastAsia"/>
          <w:lang w:eastAsia="zh-CN"/>
        </w:rPr>
        <w:t>发展中国家在应对气候变化影响</w:t>
      </w:r>
      <w:r>
        <w:rPr>
          <w:rFonts w:hint="eastAsia"/>
          <w:lang w:eastAsia="zh-CN"/>
        </w:rPr>
        <w:t>（</w:t>
      </w:r>
      <w:r w:rsidRPr="0009156C">
        <w:rPr>
          <w:rFonts w:hint="eastAsia"/>
          <w:lang w:eastAsia="zh-CN"/>
        </w:rPr>
        <w:t>包括与气候变化有关的自然灾害</w:t>
      </w:r>
      <w:r>
        <w:rPr>
          <w:rFonts w:hint="eastAsia"/>
          <w:lang w:eastAsia="zh-CN"/>
        </w:rPr>
        <w:t>）和在</w:t>
      </w:r>
      <w:r w:rsidRPr="0009156C">
        <w:rPr>
          <w:rFonts w:cs="Arial"/>
          <w:color w:val="000000"/>
          <w:szCs w:val="24"/>
          <w:lang w:eastAsia="zh-CN"/>
        </w:rPr>
        <w:t>国家网络</w:t>
      </w:r>
      <w:r>
        <w:rPr>
          <w:rFonts w:cs="Arial"/>
          <w:color w:val="000000"/>
          <w:szCs w:val="24"/>
          <w:lang w:eastAsia="zh-CN"/>
        </w:rPr>
        <w:t>中</w:t>
      </w:r>
      <w:r>
        <w:rPr>
          <w:rFonts w:cs="Arial" w:hint="eastAsia"/>
          <w:color w:val="000000"/>
          <w:szCs w:val="24"/>
          <w:lang w:eastAsia="zh-CN"/>
        </w:rPr>
        <w:t>使用</w:t>
      </w:r>
      <w:r>
        <w:rPr>
          <w:rFonts w:cs="Arial"/>
          <w:color w:val="000000"/>
          <w:szCs w:val="24"/>
          <w:lang w:eastAsia="zh-CN"/>
        </w:rPr>
        <w:t>新的</w:t>
      </w:r>
      <w:r>
        <w:rPr>
          <w:rFonts w:cs="Arial" w:hint="eastAsia"/>
          <w:color w:val="000000"/>
          <w:szCs w:val="24"/>
          <w:lang w:eastAsia="zh-CN"/>
        </w:rPr>
        <w:t>ICT</w:t>
      </w:r>
      <w:r>
        <w:rPr>
          <w:rFonts w:cs="Arial" w:hint="eastAsia"/>
          <w:color w:val="000000"/>
          <w:szCs w:val="24"/>
          <w:lang w:eastAsia="zh-CN"/>
        </w:rPr>
        <w:t>设施</w:t>
      </w:r>
      <w:r>
        <w:rPr>
          <w:rFonts w:cs="Arial"/>
          <w:color w:val="000000"/>
          <w:szCs w:val="24"/>
          <w:lang w:eastAsia="zh-CN"/>
        </w:rPr>
        <w:t>方面</w:t>
      </w:r>
      <w:r w:rsidRPr="0009156C">
        <w:rPr>
          <w:rFonts w:cs="Arial" w:hint="eastAsia"/>
          <w:color w:val="000000"/>
          <w:szCs w:val="24"/>
          <w:lang w:eastAsia="zh-CN"/>
        </w:rPr>
        <w:t>面临着严峻挑战，因此需要国际电联</w:t>
      </w:r>
      <w:r>
        <w:rPr>
          <w:rFonts w:cs="Arial" w:hint="eastAsia"/>
          <w:color w:val="000000"/>
          <w:szCs w:val="24"/>
          <w:lang w:eastAsia="zh-CN"/>
        </w:rPr>
        <w:t>提供</w:t>
      </w:r>
      <w:r>
        <w:rPr>
          <w:rFonts w:cs="Arial"/>
          <w:color w:val="000000"/>
          <w:szCs w:val="24"/>
          <w:lang w:eastAsia="zh-CN"/>
        </w:rPr>
        <w:t>指导与援助，而对于</w:t>
      </w:r>
      <w:r w:rsidRPr="0009156C">
        <w:rPr>
          <w:rFonts w:cs="Arial" w:hint="eastAsia"/>
          <w:color w:val="000000"/>
          <w:szCs w:val="24"/>
          <w:lang w:eastAsia="zh-CN"/>
        </w:rPr>
        <w:t>不同区域</w:t>
      </w:r>
      <w:r>
        <w:rPr>
          <w:rFonts w:cs="Arial" w:hint="eastAsia"/>
          <w:color w:val="000000"/>
          <w:szCs w:val="24"/>
          <w:lang w:eastAsia="zh-CN"/>
        </w:rPr>
        <w:t>和</w:t>
      </w:r>
      <w:r w:rsidRPr="0009156C">
        <w:rPr>
          <w:rFonts w:cs="Arial" w:hint="eastAsia"/>
          <w:color w:val="000000"/>
          <w:szCs w:val="24"/>
          <w:lang w:eastAsia="zh-CN"/>
        </w:rPr>
        <w:t>国家</w:t>
      </w:r>
      <w:r>
        <w:rPr>
          <w:rFonts w:cs="Arial" w:hint="eastAsia"/>
          <w:color w:val="000000"/>
          <w:szCs w:val="24"/>
          <w:lang w:eastAsia="zh-CN"/>
        </w:rPr>
        <w:t>的</w:t>
      </w:r>
      <w:r>
        <w:rPr>
          <w:rFonts w:cs="Arial"/>
          <w:color w:val="000000"/>
          <w:szCs w:val="24"/>
          <w:lang w:eastAsia="zh-CN"/>
        </w:rPr>
        <w:t>指导和援助</w:t>
      </w:r>
      <w:r>
        <w:rPr>
          <w:rFonts w:cs="Arial" w:hint="eastAsia"/>
          <w:color w:val="000000"/>
          <w:szCs w:val="24"/>
          <w:lang w:eastAsia="zh-CN"/>
        </w:rPr>
        <w:t>亦</w:t>
      </w:r>
      <w:r>
        <w:rPr>
          <w:rFonts w:cs="Arial"/>
          <w:color w:val="000000"/>
          <w:szCs w:val="24"/>
          <w:lang w:eastAsia="zh-CN"/>
        </w:rPr>
        <w:t>不相同</w:t>
      </w:r>
      <w:r w:rsidRPr="0009156C">
        <w:rPr>
          <w:rFonts w:cs="Arial" w:hint="eastAsia"/>
          <w:color w:val="000000"/>
          <w:szCs w:val="24"/>
          <w:lang w:eastAsia="zh-CN"/>
        </w:rPr>
        <w:t>，</w:t>
      </w:r>
    </w:p>
    <w:p w14:paraId="53C3A19D" w14:textId="77777777" w:rsidR="00B37752" w:rsidRPr="0009156C" w:rsidRDefault="00B37752" w:rsidP="00B37752">
      <w:pPr>
        <w:pStyle w:val="Call"/>
        <w:rPr>
          <w:lang w:eastAsia="zh-CN"/>
        </w:rPr>
      </w:pPr>
      <w:r w:rsidRPr="0009156C">
        <w:rPr>
          <w:rFonts w:hint="eastAsia"/>
          <w:lang w:eastAsia="zh-CN"/>
        </w:rPr>
        <w:t>铭记</w:t>
      </w:r>
    </w:p>
    <w:p w14:paraId="131BE200" w14:textId="77777777" w:rsidR="00B37752" w:rsidRPr="0009156C" w:rsidRDefault="00B37752" w:rsidP="00B37752">
      <w:pPr>
        <w:rPr>
          <w:lang w:eastAsia="zh-CN"/>
        </w:rPr>
      </w:pPr>
      <w:r w:rsidRPr="0009156C">
        <w:rPr>
          <w:rFonts w:hint="eastAsia"/>
          <w:i/>
          <w:iCs/>
          <w:lang w:eastAsia="zh-CN"/>
        </w:rPr>
        <w:t>a)</w:t>
      </w:r>
      <w:r w:rsidRPr="0009156C">
        <w:rPr>
          <w:rFonts w:hint="eastAsia"/>
          <w:lang w:eastAsia="zh-CN"/>
        </w:rPr>
        <w:tab/>
        <w:t>195</w:t>
      </w:r>
      <w:r>
        <w:rPr>
          <w:rFonts w:hint="eastAsia"/>
          <w:lang w:eastAsia="zh-CN"/>
        </w:rPr>
        <w:t>个</w:t>
      </w:r>
      <w:r w:rsidRPr="0009156C">
        <w:rPr>
          <w:rFonts w:hint="eastAsia"/>
          <w:lang w:eastAsia="zh-CN"/>
        </w:rPr>
        <w:t>国</w:t>
      </w:r>
      <w:r>
        <w:rPr>
          <w:rFonts w:hint="eastAsia"/>
          <w:lang w:eastAsia="zh-CN"/>
        </w:rPr>
        <w:t>家</w:t>
      </w:r>
      <w:r w:rsidRPr="0009156C">
        <w:rPr>
          <w:rFonts w:hint="eastAsia"/>
          <w:lang w:eastAsia="zh-CN"/>
        </w:rPr>
        <w:t>已经核准《联合国气候变化框架公约》（</w:t>
      </w:r>
      <w:r w:rsidRPr="0009156C">
        <w:rPr>
          <w:rFonts w:hint="eastAsia"/>
          <w:lang w:eastAsia="zh-CN"/>
        </w:rPr>
        <w:t>UNFCCC</w:t>
      </w:r>
      <w:r w:rsidRPr="0009156C">
        <w:rPr>
          <w:lang w:eastAsia="zh-CN"/>
        </w:rPr>
        <w:t>）</w:t>
      </w:r>
      <w:r w:rsidRPr="0009156C">
        <w:rPr>
          <w:rFonts w:hint="eastAsia"/>
          <w:lang w:eastAsia="zh-CN"/>
        </w:rPr>
        <w:t>议定书，</w:t>
      </w:r>
      <w:proofErr w:type="gramStart"/>
      <w:r w:rsidRPr="0009156C">
        <w:rPr>
          <w:rFonts w:hint="eastAsia"/>
          <w:lang w:eastAsia="zh-CN"/>
        </w:rPr>
        <w:t>并承诺将温室气体排放水平降低到大多低于其</w:t>
      </w:r>
      <w:r w:rsidRPr="0009156C">
        <w:rPr>
          <w:rFonts w:hint="eastAsia"/>
          <w:lang w:eastAsia="zh-CN"/>
        </w:rPr>
        <w:t>1990</w:t>
      </w:r>
      <w:r w:rsidRPr="0009156C">
        <w:rPr>
          <w:rFonts w:hint="eastAsia"/>
          <w:lang w:eastAsia="zh-CN"/>
        </w:rPr>
        <w:t>年水平的目标；</w:t>
      </w:r>
      <w:proofErr w:type="gramEnd"/>
    </w:p>
    <w:p w14:paraId="2FB9C4EF" w14:textId="77777777" w:rsidR="00B37752" w:rsidRPr="0009156C" w:rsidRDefault="00B37752" w:rsidP="00B37752">
      <w:pPr>
        <w:rPr>
          <w:lang w:eastAsia="zh-CN"/>
        </w:rPr>
      </w:pPr>
      <w:r w:rsidRPr="0009156C">
        <w:rPr>
          <w:rFonts w:hint="eastAsia"/>
          <w:i/>
          <w:iCs/>
          <w:lang w:eastAsia="zh-CN"/>
        </w:rPr>
        <w:t>b)</w:t>
      </w:r>
      <w:r w:rsidRPr="0009156C">
        <w:rPr>
          <w:rFonts w:hint="eastAsia"/>
          <w:lang w:eastAsia="zh-CN"/>
        </w:rPr>
        <w:tab/>
      </w:r>
      <w:r w:rsidRPr="0009156C">
        <w:rPr>
          <w:rFonts w:hint="eastAsia"/>
          <w:lang w:eastAsia="zh-CN"/>
        </w:rPr>
        <w:t>已针对《哥本哈根协议》提交计划的国家，明确提出</w:t>
      </w:r>
      <w:r>
        <w:rPr>
          <w:rFonts w:hint="eastAsia"/>
          <w:lang w:eastAsia="zh-CN"/>
        </w:rPr>
        <w:t>了准备在目前</w:t>
      </w:r>
      <w:r w:rsidRPr="0009156C">
        <w:rPr>
          <w:rFonts w:hint="eastAsia"/>
          <w:lang w:eastAsia="zh-CN"/>
        </w:rPr>
        <w:t>10</w:t>
      </w:r>
      <w:r w:rsidRPr="0009156C">
        <w:rPr>
          <w:rFonts w:hint="eastAsia"/>
          <w:lang w:eastAsia="zh-CN"/>
        </w:rPr>
        <w:t>年内为降低各自的碳浓度而采取的措施，</w:t>
      </w:r>
    </w:p>
    <w:p w14:paraId="04C4E1BD" w14:textId="77777777" w:rsidR="00B37752" w:rsidRPr="0009156C" w:rsidRDefault="00B37752" w:rsidP="00B37752">
      <w:pPr>
        <w:pStyle w:val="Call"/>
        <w:rPr>
          <w:lang w:eastAsia="zh-CN"/>
        </w:rPr>
      </w:pPr>
      <w:r w:rsidRPr="0009156C">
        <w:rPr>
          <w:rFonts w:hint="eastAsia"/>
          <w:lang w:eastAsia="zh-CN"/>
        </w:rPr>
        <w:t>注意到</w:t>
      </w:r>
    </w:p>
    <w:p w14:paraId="1014CC21" w14:textId="77777777" w:rsidR="00B37752" w:rsidRPr="0009156C" w:rsidRDefault="00B37752" w:rsidP="00B37752">
      <w:pPr>
        <w:rPr>
          <w:lang w:eastAsia="zh-CN"/>
        </w:rPr>
      </w:pPr>
      <w:r w:rsidRPr="0009156C">
        <w:rPr>
          <w:rFonts w:hint="eastAsia"/>
          <w:i/>
          <w:iCs/>
          <w:lang w:eastAsia="zh-CN"/>
        </w:rPr>
        <w:t>a)</w:t>
      </w:r>
      <w:r w:rsidRPr="0009156C">
        <w:rPr>
          <w:rFonts w:hint="eastAsia"/>
          <w:lang w:eastAsia="zh-CN"/>
        </w:rPr>
        <w:tab/>
      </w:r>
      <w:r w:rsidRPr="0009156C">
        <w:rPr>
          <w:rFonts w:hint="eastAsia"/>
          <w:lang w:eastAsia="zh-CN"/>
        </w:rPr>
        <w:t>目前，</w:t>
      </w:r>
      <w:r w:rsidRPr="0009156C">
        <w:rPr>
          <w:lang w:eastAsia="zh-CN"/>
        </w:rPr>
        <w:t>ITU-T</w:t>
      </w:r>
      <w:r w:rsidRPr="0009156C">
        <w:rPr>
          <w:rFonts w:hint="eastAsia"/>
          <w:lang w:eastAsia="zh-CN"/>
        </w:rPr>
        <w:t>第</w:t>
      </w:r>
      <w:r w:rsidRPr="0009156C">
        <w:rPr>
          <w:rFonts w:hint="eastAsia"/>
          <w:lang w:eastAsia="zh-CN"/>
        </w:rPr>
        <w:t>5</w:t>
      </w:r>
      <w:r w:rsidRPr="0009156C">
        <w:rPr>
          <w:rFonts w:hint="eastAsia"/>
          <w:lang w:eastAsia="zh-CN"/>
        </w:rPr>
        <w:t>研究组是</w:t>
      </w:r>
      <w:r>
        <w:rPr>
          <w:lang w:eastAsia="zh-CN"/>
        </w:rPr>
        <w:t>ICT</w:t>
      </w:r>
      <w:r>
        <w:rPr>
          <w:lang w:eastAsia="zh-CN"/>
        </w:rPr>
        <w:t>与</w:t>
      </w:r>
      <w:r>
        <w:rPr>
          <w:rFonts w:hint="eastAsia"/>
          <w:lang w:eastAsia="zh-CN"/>
        </w:rPr>
        <w:t>气候</w:t>
      </w:r>
      <w:r>
        <w:rPr>
          <w:lang w:eastAsia="zh-CN"/>
        </w:rPr>
        <w:t>变化</w:t>
      </w:r>
      <w:r>
        <w:rPr>
          <w:rFonts w:hint="eastAsia"/>
          <w:lang w:eastAsia="zh-CN"/>
        </w:rPr>
        <w:t>方面</w:t>
      </w:r>
      <w:r>
        <w:rPr>
          <w:lang w:eastAsia="zh-CN"/>
        </w:rPr>
        <w:t>的</w:t>
      </w:r>
      <w:r>
        <w:rPr>
          <w:rFonts w:hint="eastAsia"/>
          <w:lang w:eastAsia="zh-CN"/>
        </w:rPr>
        <w:t>ITU-T</w:t>
      </w:r>
      <w:r w:rsidRPr="0009156C">
        <w:rPr>
          <w:rFonts w:hint="eastAsia"/>
          <w:lang w:eastAsia="zh-CN"/>
        </w:rPr>
        <w:t>牵头研究组，负责研究电信</w:t>
      </w:r>
      <w:r w:rsidRPr="0009156C">
        <w:rPr>
          <w:rFonts w:hint="eastAsia"/>
          <w:lang w:eastAsia="zh-CN"/>
        </w:rPr>
        <w:t>/ICT</w:t>
      </w:r>
      <w:r w:rsidRPr="0009156C">
        <w:rPr>
          <w:rFonts w:hint="eastAsia"/>
          <w:lang w:eastAsia="zh-CN"/>
        </w:rPr>
        <w:t>对气候变化影响的评估方法、</w:t>
      </w:r>
      <w:ins w:id="269" w:author="Tao, Yingsheng" w:date="2022-08-29T14:27:00Z">
        <w:r w:rsidRPr="00A84B19">
          <w:rPr>
            <w:rFonts w:hint="eastAsia"/>
            <w:lang w:eastAsia="zh-CN"/>
          </w:rPr>
          <w:t>为创建收集数据和计算</w:t>
        </w:r>
        <w:r w:rsidRPr="00A84B19">
          <w:rPr>
            <w:rFonts w:hint="eastAsia"/>
            <w:lang w:eastAsia="zh-CN"/>
          </w:rPr>
          <w:t>ICT</w:t>
        </w:r>
        <w:r w:rsidRPr="00A84B19">
          <w:rPr>
            <w:rFonts w:hint="eastAsia"/>
            <w:lang w:eastAsia="zh-CN"/>
          </w:rPr>
          <w:t>行业全球碳足迹的国际电联数据库制定</w:t>
        </w:r>
      </w:ins>
      <w:ins w:id="270" w:author="Tao, Yingsheng" w:date="2022-08-29T14:28:00Z">
        <w:r>
          <w:rPr>
            <w:rFonts w:hint="eastAsia"/>
            <w:lang w:eastAsia="zh-CN"/>
          </w:rPr>
          <w:t>导则</w:t>
        </w:r>
      </w:ins>
      <w:ins w:id="271" w:author="Tao, Yingsheng" w:date="2022-08-29T14:27:00Z">
        <w:r>
          <w:rPr>
            <w:rFonts w:hint="eastAsia"/>
            <w:lang w:eastAsia="zh-CN"/>
          </w:rPr>
          <w:t>、</w:t>
        </w:r>
      </w:ins>
      <w:r w:rsidRPr="0009156C">
        <w:rPr>
          <w:rFonts w:hint="eastAsia"/>
          <w:lang w:eastAsia="zh-CN"/>
        </w:rPr>
        <w:t>公布以</w:t>
      </w:r>
      <w:ins w:id="272" w:author="Tao, Yingsheng" w:date="2022-08-29T14:28:00Z">
        <w:r>
          <w:rPr>
            <w:rFonts w:hint="eastAsia"/>
            <w:lang w:eastAsia="zh-CN"/>
          </w:rPr>
          <w:t>有效利用资源</w:t>
        </w:r>
      </w:ins>
      <w:del w:id="273" w:author="Tao, Yingsheng" w:date="2022-08-29T14:28:00Z">
        <w:r w:rsidRPr="0009156C" w:rsidDel="00A84B19">
          <w:rPr>
            <w:rFonts w:hint="eastAsia"/>
            <w:lang w:eastAsia="zh-CN"/>
          </w:rPr>
          <w:delText>环保</w:delText>
        </w:r>
      </w:del>
      <w:r w:rsidRPr="0009156C">
        <w:rPr>
          <w:rFonts w:hint="eastAsia"/>
          <w:lang w:eastAsia="zh-CN"/>
        </w:rPr>
        <w:t>的方式使用</w:t>
      </w:r>
      <w:r w:rsidRPr="0009156C">
        <w:rPr>
          <w:rFonts w:hint="eastAsia"/>
          <w:lang w:eastAsia="zh-CN"/>
        </w:rPr>
        <w:t>ICT</w:t>
      </w:r>
      <w:r w:rsidRPr="0009156C">
        <w:rPr>
          <w:rFonts w:hint="eastAsia"/>
          <w:lang w:eastAsia="zh-CN"/>
        </w:rPr>
        <w:t>的指导原则、研究供电系统的能效、研究</w:t>
      </w:r>
      <w:r w:rsidRPr="0009156C">
        <w:rPr>
          <w:rFonts w:hint="eastAsia"/>
          <w:lang w:eastAsia="zh-CN"/>
        </w:rPr>
        <w:t>ICT</w:t>
      </w:r>
      <w:r w:rsidRPr="0009156C">
        <w:rPr>
          <w:rFonts w:hint="eastAsia"/>
          <w:lang w:eastAsia="zh-CN"/>
        </w:rPr>
        <w:t>的电磁现象的环境问题，并研究、评估和分析通过回收和重复利用实现电信</w:t>
      </w:r>
      <w:r w:rsidRPr="0009156C">
        <w:rPr>
          <w:rFonts w:hint="eastAsia"/>
          <w:lang w:eastAsia="zh-CN"/>
        </w:rPr>
        <w:t>/ICT</w:t>
      </w:r>
      <w:r w:rsidRPr="0009156C">
        <w:rPr>
          <w:rFonts w:hint="eastAsia"/>
          <w:lang w:eastAsia="zh-CN"/>
        </w:rPr>
        <w:t>设备安全、低成本的社会再循环利用，处理电子废弃物问题以及</w:t>
      </w:r>
      <w:r>
        <w:rPr>
          <w:rFonts w:hint="eastAsia"/>
          <w:lang w:eastAsia="zh-CN"/>
        </w:rPr>
        <w:t>电信</w:t>
      </w:r>
      <w:r>
        <w:rPr>
          <w:rFonts w:hint="eastAsia"/>
          <w:lang w:eastAsia="zh-CN"/>
        </w:rPr>
        <w:t>/</w:t>
      </w:r>
      <w:proofErr w:type="gramStart"/>
      <w:r>
        <w:rPr>
          <w:rFonts w:hint="eastAsia"/>
          <w:lang w:eastAsia="zh-CN"/>
        </w:rPr>
        <w:t>ICT</w:t>
      </w:r>
      <w:r>
        <w:rPr>
          <w:rFonts w:hint="eastAsia"/>
          <w:lang w:eastAsia="zh-CN"/>
        </w:rPr>
        <w:t>系统</w:t>
      </w:r>
      <w:r w:rsidRPr="0009156C">
        <w:rPr>
          <w:rFonts w:hint="eastAsia"/>
          <w:lang w:eastAsia="zh-CN"/>
        </w:rPr>
        <w:t>能源效率</w:t>
      </w:r>
      <w:r>
        <w:rPr>
          <w:rFonts w:hint="eastAsia"/>
          <w:lang w:eastAsia="zh-CN"/>
        </w:rPr>
        <w:t>的</w:t>
      </w:r>
      <w:r>
        <w:rPr>
          <w:lang w:eastAsia="zh-CN"/>
        </w:rPr>
        <w:t>方法</w:t>
      </w:r>
      <w:r w:rsidRPr="0009156C">
        <w:rPr>
          <w:rFonts w:hint="eastAsia"/>
          <w:lang w:eastAsia="zh-CN"/>
        </w:rPr>
        <w:t>；</w:t>
      </w:r>
      <w:proofErr w:type="gramEnd"/>
    </w:p>
    <w:p w14:paraId="08E7D7DF" w14:textId="77777777" w:rsidR="00B37752" w:rsidRPr="0009156C" w:rsidDel="008267A9" w:rsidRDefault="00B37752" w:rsidP="00B37752">
      <w:pPr>
        <w:rPr>
          <w:del w:id="274" w:author="Chen, meng" w:date="2022-08-24T11:01:00Z"/>
          <w:lang w:eastAsia="zh-CN"/>
        </w:rPr>
      </w:pPr>
      <w:del w:id="275" w:author="Chen, meng" w:date="2022-08-24T11:01:00Z">
        <w:r w:rsidRPr="0009156C" w:rsidDel="008267A9">
          <w:rPr>
            <w:rFonts w:hint="eastAsia"/>
            <w:i/>
            <w:iCs/>
            <w:lang w:eastAsia="zh-CN"/>
          </w:rPr>
          <w:delText>b)</w:delText>
        </w:r>
        <w:r w:rsidRPr="0009156C" w:rsidDel="008267A9">
          <w:rPr>
            <w:rFonts w:hint="eastAsia"/>
            <w:lang w:eastAsia="zh-CN"/>
          </w:rPr>
          <w:tab/>
        </w:r>
        <w:r w:rsidDel="008267A9">
          <w:rPr>
            <w:lang w:eastAsia="zh-CN"/>
          </w:rPr>
          <w:delText>WTDC-14</w:delText>
        </w:r>
        <w:r w:rsidRPr="0009156C" w:rsidDel="008267A9">
          <w:rPr>
            <w:rFonts w:hint="eastAsia"/>
            <w:lang w:eastAsia="zh-CN"/>
          </w:rPr>
          <w:delText>通过的国际电联电信发展部门（</w:delText>
        </w:r>
        <w:r w:rsidRPr="0009156C" w:rsidDel="008267A9">
          <w:rPr>
            <w:rFonts w:hint="eastAsia"/>
            <w:lang w:eastAsia="zh-CN"/>
          </w:rPr>
          <w:delText>ITU-D</w:delText>
        </w:r>
        <w:r w:rsidRPr="0009156C" w:rsidDel="008267A9">
          <w:rPr>
            <w:rFonts w:hint="eastAsia"/>
            <w:lang w:eastAsia="zh-CN"/>
          </w:rPr>
          <w:delText>）第</w:delText>
        </w:r>
        <w:r w:rsidRPr="0009156C" w:rsidDel="008267A9">
          <w:rPr>
            <w:rFonts w:hint="eastAsia"/>
            <w:lang w:eastAsia="zh-CN"/>
          </w:rPr>
          <w:delText>2</w:delText>
        </w:r>
        <w:r w:rsidRPr="0009156C" w:rsidDel="008267A9">
          <w:rPr>
            <w:rFonts w:hint="eastAsia"/>
            <w:lang w:eastAsia="zh-CN"/>
          </w:rPr>
          <w:delText>研究组有关</w:delText>
        </w:r>
        <w:r w:rsidRPr="0009156C" w:rsidDel="008267A9">
          <w:rPr>
            <w:rFonts w:hint="eastAsia"/>
            <w:lang w:eastAsia="zh-CN"/>
          </w:rPr>
          <w:delText>ICT</w:delText>
        </w:r>
        <w:r w:rsidRPr="0009156C" w:rsidDel="008267A9">
          <w:rPr>
            <w:rFonts w:hint="eastAsia"/>
            <w:lang w:eastAsia="zh-CN"/>
          </w:rPr>
          <w:delText>与气候变化的第</w:delText>
        </w:r>
        <w:r w:rsidRPr="0009156C" w:rsidDel="008267A9">
          <w:rPr>
            <w:rFonts w:hint="eastAsia"/>
            <w:lang w:eastAsia="zh-CN"/>
          </w:rPr>
          <w:delText>6/2</w:delText>
        </w:r>
        <w:r w:rsidRPr="0009156C" w:rsidDel="008267A9">
          <w:rPr>
            <w:rFonts w:hint="eastAsia"/>
            <w:lang w:eastAsia="zh-CN"/>
          </w:rPr>
          <w:delText>号课题；</w:delText>
        </w:r>
      </w:del>
    </w:p>
    <w:p w14:paraId="41513D3C" w14:textId="77777777" w:rsidR="00B37752" w:rsidRPr="0009156C" w:rsidRDefault="00B37752" w:rsidP="00B37752">
      <w:pPr>
        <w:rPr>
          <w:lang w:eastAsia="zh-CN"/>
        </w:rPr>
      </w:pPr>
      <w:del w:id="276" w:author="Chen, meng" w:date="2022-08-24T11:01:00Z">
        <w:r w:rsidRPr="0009156C" w:rsidDel="008267A9">
          <w:rPr>
            <w:i/>
            <w:iCs/>
            <w:lang w:eastAsia="zh-CN"/>
          </w:rPr>
          <w:lastRenderedPageBreak/>
          <w:delText>c</w:delText>
        </w:r>
      </w:del>
      <w:ins w:id="277" w:author="Chen, meng" w:date="2022-08-24T11:01:00Z">
        <w:r>
          <w:rPr>
            <w:rFonts w:hint="eastAsia"/>
            <w:i/>
            <w:iCs/>
            <w:lang w:eastAsia="zh-CN"/>
          </w:rPr>
          <w:t>b</w:t>
        </w:r>
      </w:ins>
      <w:r w:rsidRPr="0009156C">
        <w:rPr>
          <w:rFonts w:hint="eastAsia"/>
          <w:i/>
          <w:iCs/>
          <w:lang w:eastAsia="zh-CN"/>
        </w:rPr>
        <w:t>)</w:t>
      </w:r>
      <w:r w:rsidRPr="0009156C">
        <w:rPr>
          <w:rFonts w:hint="eastAsia"/>
          <w:lang w:eastAsia="zh-CN"/>
        </w:rPr>
        <w:tab/>
      </w:r>
      <w:r w:rsidRPr="0009156C">
        <w:rPr>
          <w:rFonts w:hint="eastAsia"/>
          <w:lang w:eastAsia="zh-CN"/>
        </w:rPr>
        <w:t>还有包括《联合国气候变化框架公约》</w:t>
      </w:r>
      <w:ins w:id="278" w:author="Tao, Yingsheng" w:date="2022-08-29T14:29:00Z">
        <w:r>
          <w:rPr>
            <w:rFonts w:hint="eastAsia"/>
            <w:lang w:eastAsia="zh-CN"/>
          </w:rPr>
          <w:t>、世界气象组织、</w:t>
        </w:r>
      </w:ins>
      <w:ins w:id="279" w:author="Tao, Yingsheng" w:date="2022-08-29T14:30:00Z">
        <w:r w:rsidRPr="003A56B0">
          <w:rPr>
            <w:rFonts w:hint="eastAsia"/>
            <w:lang w:eastAsia="zh-CN"/>
          </w:rPr>
          <w:t>教科文组织海委会</w:t>
        </w:r>
      </w:ins>
      <w:ins w:id="280" w:author="Jin" w:date="2022-08-30T15:53:00Z">
        <w:r>
          <w:rPr>
            <w:rFonts w:hint="eastAsia"/>
            <w:lang w:eastAsia="zh-CN"/>
          </w:rPr>
          <w:t>（</w:t>
        </w:r>
      </w:ins>
      <w:ins w:id="281" w:author="Jin" w:date="2022-08-30T15:54:00Z">
        <w:r>
          <w:rPr>
            <w:rFonts w:hint="eastAsia"/>
            <w:lang w:eastAsia="zh-CN"/>
          </w:rPr>
          <w:t>IOC/UNESCO</w:t>
        </w:r>
        <w:r>
          <w:rPr>
            <w:rFonts w:hint="eastAsia"/>
            <w:lang w:eastAsia="zh-CN"/>
          </w:rPr>
          <w:t>）</w:t>
        </w:r>
      </w:ins>
      <w:r w:rsidRPr="0009156C">
        <w:rPr>
          <w:rFonts w:hint="eastAsia"/>
          <w:lang w:eastAsia="zh-CN"/>
        </w:rPr>
        <w:t>在内的其他</w:t>
      </w:r>
      <w:r>
        <w:rPr>
          <w:rFonts w:hint="eastAsia"/>
          <w:lang w:eastAsia="zh-CN"/>
        </w:rPr>
        <w:t>开展</w:t>
      </w:r>
      <w:r w:rsidRPr="0009156C">
        <w:rPr>
          <w:rFonts w:hint="eastAsia"/>
          <w:lang w:eastAsia="zh-CN"/>
        </w:rPr>
        <w:t>气候变化</w:t>
      </w:r>
      <w:r>
        <w:rPr>
          <w:rFonts w:hint="eastAsia"/>
          <w:lang w:eastAsia="zh-CN"/>
        </w:rPr>
        <w:t>方面</w:t>
      </w:r>
      <w:r w:rsidRPr="0009156C">
        <w:rPr>
          <w:rFonts w:hint="eastAsia"/>
          <w:lang w:eastAsia="zh-CN"/>
        </w:rPr>
        <w:t>工作的国际机构，国际电联应</w:t>
      </w:r>
      <w:ins w:id="282" w:author="Tao, Yingsheng" w:date="2022-08-29T14:30:00Z">
        <w:r>
          <w:rPr>
            <w:rFonts w:hint="eastAsia"/>
            <w:lang w:eastAsia="zh-CN"/>
          </w:rPr>
          <w:t>继续</w:t>
        </w:r>
      </w:ins>
      <w:r w:rsidRPr="0009156C">
        <w:rPr>
          <w:rFonts w:hint="eastAsia"/>
          <w:lang w:eastAsia="zh-CN"/>
        </w:rPr>
        <w:t>在</w:t>
      </w:r>
      <w:del w:id="283" w:author="Jin" w:date="2022-08-30T15:54:00Z">
        <w:r w:rsidDel="00801FBA">
          <w:rPr>
            <w:rFonts w:hint="eastAsia"/>
            <w:lang w:eastAsia="zh-CN"/>
          </w:rPr>
          <w:delText>职责</w:delText>
        </w:r>
        <w:r w:rsidRPr="0009156C" w:rsidDel="00801FBA">
          <w:rPr>
            <w:rFonts w:hint="eastAsia"/>
            <w:lang w:eastAsia="zh-CN"/>
          </w:rPr>
          <w:delText>范围</w:delText>
        </w:r>
      </w:del>
      <w:proofErr w:type="gramStart"/>
      <w:ins w:id="284" w:author="Jin" w:date="2022-08-30T15:54:00Z">
        <w:r>
          <w:rPr>
            <w:rFonts w:hint="eastAsia"/>
            <w:lang w:eastAsia="zh-CN"/>
          </w:rPr>
          <w:t>职权</w:t>
        </w:r>
      </w:ins>
      <w:r w:rsidRPr="0009156C">
        <w:rPr>
          <w:rFonts w:hint="eastAsia"/>
          <w:lang w:eastAsia="zh-CN"/>
        </w:rPr>
        <w:t>内与这些实体进行协作；</w:t>
      </w:r>
      <w:proofErr w:type="gramEnd"/>
    </w:p>
    <w:p w14:paraId="64A6FB9D" w14:textId="77777777" w:rsidR="00B37752" w:rsidRPr="0009156C" w:rsidRDefault="00B37752" w:rsidP="00B37752">
      <w:pPr>
        <w:rPr>
          <w:color w:val="000000" w:themeColor="text1"/>
          <w:lang w:eastAsia="ko-KR"/>
        </w:rPr>
      </w:pPr>
      <w:del w:id="285" w:author="Chen, meng" w:date="2022-08-24T11:01:00Z">
        <w:r w:rsidRPr="00D33F39" w:rsidDel="008267A9">
          <w:rPr>
            <w:i/>
            <w:iCs/>
            <w:lang w:eastAsia="zh-CN"/>
          </w:rPr>
          <w:delText>d</w:delText>
        </w:r>
      </w:del>
      <w:ins w:id="286" w:author="Chen, meng" w:date="2022-08-24T11:01:00Z">
        <w:r>
          <w:rPr>
            <w:rFonts w:hint="eastAsia"/>
            <w:i/>
            <w:iCs/>
            <w:lang w:eastAsia="zh-CN"/>
          </w:rPr>
          <w:t>c</w:t>
        </w:r>
      </w:ins>
      <w:r w:rsidRPr="00D33F39">
        <w:rPr>
          <w:i/>
          <w:iCs/>
          <w:lang w:eastAsia="zh-CN"/>
        </w:rPr>
        <w:t>)</w:t>
      </w:r>
      <w:r w:rsidRPr="0009156C">
        <w:rPr>
          <w:color w:val="000000" w:themeColor="text1"/>
          <w:lang w:eastAsia="zh-CN"/>
        </w:rPr>
        <w:tab/>
      </w:r>
      <w:r w:rsidRPr="0009156C">
        <w:rPr>
          <w:rFonts w:hint="eastAsia"/>
          <w:lang w:eastAsia="zh-CN"/>
        </w:rPr>
        <w:t>电信</w:t>
      </w:r>
      <w:r w:rsidRPr="0009156C">
        <w:rPr>
          <w:rFonts w:hint="eastAsia"/>
          <w:lang w:eastAsia="zh-CN"/>
        </w:rPr>
        <w:t>/</w:t>
      </w:r>
      <w:r>
        <w:rPr>
          <w:lang w:eastAsia="zh-CN"/>
        </w:rPr>
        <w:t>ICT</w:t>
      </w:r>
      <w:r w:rsidRPr="0009156C">
        <w:rPr>
          <w:rFonts w:hint="eastAsia"/>
          <w:lang w:eastAsia="zh-CN"/>
        </w:rPr>
        <w:t>的开发和部署已经产生了创新成果，这些成果包括但不限于更完善</w:t>
      </w:r>
      <w:r w:rsidRPr="0009156C">
        <w:rPr>
          <w:lang w:eastAsia="zh-CN"/>
        </w:rPr>
        <w:t>的</w:t>
      </w:r>
      <w:r>
        <w:rPr>
          <w:rFonts w:hint="eastAsia"/>
          <w:lang w:eastAsia="zh-CN"/>
        </w:rPr>
        <w:t>能源管理、对</w:t>
      </w:r>
      <w:r w:rsidRPr="0009156C">
        <w:rPr>
          <w:rFonts w:hint="eastAsia"/>
          <w:lang w:eastAsia="zh-CN"/>
        </w:rPr>
        <w:t>电信</w:t>
      </w:r>
      <w:r w:rsidRPr="0009156C">
        <w:rPr>
          <w:rFonts w:hint="eastAsia"/>
          <w:lang w:eastAsia="zh-CN"/>
        </w:rPr>
        <w:t>/</w:t>
      </w:r>
      <w:r>
        <w:rPr>
          <w:lang w:eastAsia="zh-CN"/>
        </w:rPr>
        <w:t>ICT</w:t>
      </w:r>
      <w:r w:rsidRPr="0009156C">
        <w:rPr>
          <w:rFonts w:hint="eastAsia"/>
          <w:lang w:eastAsia="zh-CN"/>
        </w:rPr>
        <w:t>在整个使用周期内对气候变化</w:t>
      </w:r>
      <w:r>
        <w:rPr>
          <w:rFonts w:hint="eastAsia"/>
          <w:lang w:eastAsia="zh-CN"/>
        </w:rPr>
        <w:t>影响</w:t>
      </w:r>
      <w:r w:rsidRPr="0009156C">
        <w:rPr>
          <w:rFonts w:hint="eastAsia"/>
          <w:lang w:eastAsia="zh-CN"/>
        </w:rPr>
        <w:t>的</w:t>
      </w:r>
      <w:r w:rsidRPr="0009156C">
        <w:rPr>
          <w:lang w:eastAsia="zh-CN"/>
        </w:rPr>
        <w:t>认识</w:t>
      </w:r>
      <w:r w:rsidRPr="0009156C">
        <w:rPr>
          <w:rFonts w:hint="eastAsia"/>
          <w:lang w:eastAsia="zh-CN"/>
        </w:rPr>
        <w:t>以及全面部署电信</w:t>
      </w:r>
      <w:r w:rsidRPr="0009156C">
        <w:rPr>
          <w:rFonts w:hint="eastAsia"/>
          <w:lang w:eastAsia="zh-CN"/>
        </w:rPr>
        <w:t>/</w:t>
      </w:r>
      <w:proofErr w:type="gramStart"/>
      <w:r>
        <w:rPr>
          <w:lang w:eastAsia="zh-CN"/>
        </w:rPr>
        <w:t>ICT</w:t>
      </w:r>
      <w:r w:rsidRPr="0009156C">
        <w:rPr>
          <w:rFonts w:hint="eastAsia"/>
          <w:lang w:eastAsia="zh-CN"/>
        </w:rPr>
        <w:t>所带来的益处</w:t>
      </w:r>
      <w:r>
        <w:rPr>
          <w:rFonts w:hint="eastAsia"/>
          <w:lang w:eastAsia="zh-CN"/>
        </w:rPr>
        <w:t>；</w:t>
      </w:r>
      <w:proofErr w:type="gramEnd"/>
    </w:p>
    <w:p w14:paraId="750FA78C" w14:textId="77777777" w:rsidR="00B37752" w:rsidRDefault="00B37752" w:rsidP="00B37752">
      <w:pPr>
        <w:rPr>
          <w:lang w:val="en" w:eastAsia="zh-CN"/>
        </w:rPr>
      </w:pPr>
      <w:del w:id="287" w:author="Chen, meng" w:date="2022-08-24T11:01:00Z">
        <w:r w:rsidRPr="00D33F39" w:rsidDel="008267A9">
          <w:rPr>
            <w:i/>
            <w:iCs/>
            <w:lang w:eastAsia="zh-CN"/>
          </w:rPr>
          <w:delText>e</w:delText>
        </w:r>
      </w:del>
      <w:ins w:id="288" w:author="Chen, meng" w:date="2022-08-24T11:01:00Z">
        <w:r>
          <w:rPr>
            <w:rFonts w:hint="eastAsia"/>
            <w:i/>
            <w:iCs/>
            <w:lang w:eastAsia="zh-CN"/>
          </w:rPr>
          <w:t>d</w:t>
        </w:r>
      </w:ins>
      <w:r w:rsidRPr="00D33F39">
        <w:rPr>
          <w:i/>
          <w:iCs/>
          <w:lang w:eastAsia="zh-CN"/>
        </w:rPr>
        <w:t>)</w:t>
      </w:r>
      <w:r w:rsidRPr="00A525BA">
        <w:rPr>
          <w:color w:val="000000" w:themeColor="text1"/>
          <w:lang w:eastAsia="zh-CN"/>
        </w:rPr>
        <w:tab/>
      </w:r>
      <w:r w:rsidRPr="00A525BA">
        <w:rPr>
          <w:rFonts w:hint="eastAsia"/>
          <w:color w:val="000000" w:themeColor="text1"/>
          <w:lang w:eastAsia="zh-CN"/>
        </w:rPr>
        <w:t>有</w:t>
      </w:r>
      <w:r w:rsidRPr="00A525BA">
        <w:rPr>
          <w:color w:val="000000" w:themeColor="text1"/>
          <w:lang w:eastAsia="zh-CN"/>
        </w:rPr>
        <w:t>关可持续智慧城市和智能水管理的</w:t>
      </w:r>
      <w:r>
        <w:rPr>
          <w:rFonts w:hint="eastAsia"/>
          <w:color w:val="000000" w:themeColor="text1"/>
          <w:lang w:eastAsia="zh-CN"/>
        </w:rPr>
        <w:t>研究</w:t>
      </w:r>
      <w:r w:rsidRPr="00A525BA">
        <w:rPr>
          <w:color w:val="000000" w:themeColor="text1"/>
          <w:lang w:eastAsia="zh-CN"/>
        </w:rPr>
        <w:t>工作正在进行，</w:t>
      </w:r>
      <w:r w:rsidRPr="00A525BA">
        <w:rPr>
          <w:rFonts w:hint="eastAsia"/>
          <w:color w:val="000000" w:themeColor="text1"/>
          <w:lang w:eastAsia="zh-CN"/>
        </w:rPr>
        <w:t>并</w:t>
      </w:r>
      <w:r w:rsidRPr="00A525BA">
        <w:rPr>
          <w:color w:val="000000" w:themeColor="text1"/>
          <w:lang w:eastAsia="zh-CN"/>
        </w:rPr>
        <w:t>产生了一系列旨在为在全球建设可持续智慧城市和实现</w:t>
      </w:r>
      <w:r w:rsidRPr="00A525BA">
        <w:rPr>
          <w:rFonts w:hint="eastAsia"/>
          <w:color w:val="000000" w:themeColor="text1"/>
          <w:lang w:eastAsia="zh-CN"/>
        </w:rPr>
        <w:t>智能</w:t>
      </w:r>
      <w:r w:rsidRPr="00A525BA">
        <w:rPr>
          <w:color w:val="000000" w:themeColor="text1"/>
          <w:lang w:eastAsia="zh-CN"/>
        </w:rPr>
        <w:t>水管理而促进政策制定和</w:t>
      </w:r>
      <w:r w:rsidRPr="00A525BA">
        <w:rPr>
          <w:rFonts w:hint="eastAsia"/>
          <w:color w:val="000000" w:themeColor="text1"/>
          <w:lang w:eastAsia="zh-CN"/>
        </w:rPr>
        <w:t>国</w:t>
      </w:r>
      <w:r w:rsidRPr="00A525BA">
        <w:rPr>
          <w:color w:val="000000" w:themeColor="text1"/>
          <w:lang w:eastAsia="zh-CN"/>
        </w:rPr>
        <w:t>际标准实施的工作成果</w:t>
      </w:r>
      <w:r w:rsidRPr="0009156C">
        <w:rPr>
          <w:rFonts w:hint="eastAsia"/>
          <w:lang w:val="en" w:eastAsia="zh-CN"/>
        </w:rPr>
        <w:t>，</w:t>
      </w:r>
    </w:p>
    <w:p w14:paraId="749BAD2D" w14:textId="77777777" w:rsidR="00B37752" w:rsidRPr="0009156C" w:rsidRDefault="00B37752" w:rsidP="00B37752">
      <w:pPr>
        <w:pStyle w:val="Call"/>
        <w:rPr>
          <w:lang w:eastAsia="zh-CN"/>
        </w:rPr>
      </w:pPr>
      <w:r w:rsidRPr="0009156C">
        <w:rPr>
          <w:rFonts w:hint="eastAsia"/>
          <w:lang w:eastAsia="zh-CN"/>
        </w:rPr>
        <w:t>做出决议</w:t>
      </w:r>
    </w:p>
    <w:p w14:paraId="134F995A" w14:textId="77777777" w:rsidR="00B37752" w:rsidRPr="0009156C" w:rsidRDefault="00B37752" w:rsidP="00B37752">
      <w:pPr>
        <w:ind w:firstLineChars="200" w:firstLine="480"/>
        <w:rPr>
          <w:lang w:eastAsia="zh-CN"/>
        </w:rPr>
      </w:pPr>
      <w:r>
        <w:rPr>
          <w:rFonts w:hint="eastAsia"/>
          <w:lang w:eastAsia="zh-CN"/>
        </w:rPr>
        <w:t>国际电联</w:t>
      </w:r>
      <w:r w:rsidRPr="0009156C">
        <w:rPr>
          <w:rFonts w:hint="eastAsia"/>
          <w:lang w:eastAsia="zh-CN"/>
        </w:rPr>
        <w:t>在其职责范围内与其他组织协作，通过以下</w:t>
      </w:r>
      <w:r>
        <w:rPr>
          <w:rFonts w:hint="eastAsia"/>
          <w:lang w:eastAsia="zh-CN"/>
        </w:rPr>
        <w:t>工作</w:t>
      </w:r>
      <w:r w:rsidRPr="0009156C">
        <w:rPr>
          <w:rFonts w:hint="eastAsia"/>
          <w:lang w:eastAsia="zh-CN"/>
        </w:rPr>
        <w:t>研究气候变化的起因和影响：</w:t>
      </w:r>
    </w:p>
    <w:p w14:paraId="6FBACADD" w14:textId="77777777" w:rsidR="00B37752" w:rsidRPr="0009156C" w:rsidRDefault="00B37752" w:rsidP="00B37752">
      <w:pPr>
        <w:rPr>
          <w:lang w:eastAsia="zh-CN"/>
        </w:rPr>
      </w:pPr>
      <w:r w:rsidRPr="0009156C">
        <w:rPr>
          <w:rFonts w:hint="eastAsia"/>
          <w:lang w:eastAsia="zh-CN"/>
        </w:rPr>
        <w:t>1</w:t>
      </w:r>
      <w:r w:rsidRPr="0009156C">
        <w:rPr>
          <w:rFonts w:hint="eastAsia"/>
          <w:lang w:eastAsia="zh-CN"/>
        </w:rPr>
        <w:tab/>
      </w:r>
      <w:r w:rsidRPr="0009156C">
        <w:rPr>
          <w:rFonts w:hint="eastAsia"/>
          <w:lang w:eastAsia="zh-CN"/>
        </w:rPr>
        <w:t>继续并进一步开展国际电联有关电信</w:t>
      </w:r>
      <w:r w:rsidRPr="0009156C">
        <w:rPr>
          <w:rFonts w:hint="eastAsia"/>
          <w:lang w:eastAsia="zh-CN"/>
        </w:rPr>
        <w:t>/ICT</w:t>
      </w:r>
      <w:r>
        <w:rPr>
          <w:rFonts w:hint="eastAsia"/>
          <w:lang w:eastAsia="zh-CN"/>
        </w:rPr>
        <w:t>与</w:t>
      </w:r>
      <w:r w:rsidRPr="0009156C">
        <w:rPr>
          <w:rFonts w:hint="eastAsia"/>
          <w:lang w:eastAsia="zh-CN"/>
        </w:rPr>
        <w:t>气候变化</w:t>
      </w:r>
      <w:r>
        <w:rPr>
          <w:rFonts w:hint="eastAsia"/>
          <w:lang w:eastAsia="zh-CN"/>
        </w:rPr>
        <w:t>和灾害</w:t>
      </w:r>
      <w:r>
        <w:rPr>
          <w:lang w:eastAsia="zh-CN"/>
        </w:rPr>
        <w:t>管理</w:t>
      </w:r>
      <w:r>
        <w:rPr>
          <w:rFonts w:hint="eastAsia"/>
          <w:lang w:eastAsia="zh-CN"/>
        </w:rPr>
        <w:t>规划</w:t>
      </w:r>
      <w:r w:rsidRPr="0009156C">
        <w:rPr>
          <w:rFonts w:hint="eastAsia"/>
          <w:lang w:eastAsia="zh-CN"/>
        </w:rPr>
        <w:t>活动，以便对</w:t>
      </w:r>
      <w:r>
        <w:rPr>
          <w:rFonts w:hint="eastAsia"/>
          <w:lang w:eastAsia="zh-CN"/>
        </w:rPr>
        <w:t>成员</w:t>
      </w:r>
      <w:r>
        <w:rPr>
          <w:lang w:eastAsia="zh-CN"/>
        </w:rPr>
        <w:t>国和</w:t>
      </w:r>
      <w:r w:rsidRPr="0009156C">
        <w:rPr>
          <w:rFonts w:hint="eastAsia"/>
          <w:lang w:eastAsia="zh-CN"/>
        </w:rPr>
        <w:t>联合国开展的更广泛全球工作做出贡献</w:t>
      </w:r>
      <w:r>
        <w:rPr>
          <w:rFonts w:hint="eastAsia"/>
          <w:lang w:eastAsia="zh-CN"/>
        </w:rPr>
        <w:t>，</w:t>
      </w:r>
      <w:proofErr w:type="gramStart"/>
      <w:r>
        <w:rPr>
          <w:lang w:eastAsia="zh-CN"/>
        </w:rPr>
        <w:t>从而</w:t>
      </w:r>
      <w:r>
        <w:rPr>
          <w:rFonts w:hint="eastAsia"/>
          <w:lang w:eastAsia="zh-CN"/>
        </w:rPr>
        <w:t>为</w:t>
      </w:r>
      <w:r>
        <w:rPr>
          <w:lang w:eastAsia="zh-CN"/>
        </w:rPr>
        <w:t>进一步</w:t>
      </w:r>
      <w:r>
        <w:rPr>
          <w:rFonts w:hint="eastAsia"/>
          <w:lang w:eastAsia="zh-CN"/>
        </w:rPr>
        <w:t>防范</w:t>
      </w:r>
      <w:r>
        <w:rPr>
          <w:lang w:eastAsia="zh-CN"/>
        </w:rPr>
        <w:t>和</w:t>
      </w:r>
      <w:r>
        <w:rPr>
          <w:rFonts w:hint="eastAsia"/>
          <w:lang w:eastAsia="zh-CN"/>
        </w:rPr>
        <w:t>抵制</w:t>
      </w:r>
      <w:r>
        <w:rPr>
          <w:lang w:eastAsia="zh-CN"/>
        </w:rPr>
        <w:t>气候变化影响</w:t>
      </w:r>
      <w:r>
        <w:rPr>
          <w:rFonts w:hint="eastAsia"/>
          <w:lang w:eastAsia="zh-CN"/>
        </w:rPr>
        <w:t>添砖加瓦</w:t>
      </w:r>
      <w:r>
        <w:rPr>
          <w:lang w:eastAsia="zh-CN"/>
        </w:rPr>
        <w:t>；</w:t>
      </w:r>
      <w:proofErr w:type="gramEnd"/>
    </w:p>
    <w:p w14:paraId="6C0570D3" w14:textId="77777777" w:rsidR="00B37752" w:rsidRPr="0009156C" w:rsidRDefault="00B37752" w:rsidP="00B37752">
      <w:pPr>
        <w:rPr>
          <w:lang w:eastAsia="zh-CN"/>
        </w:rPr>
      </w:pPr>
      <w:r w:rsidRPr="0009156C">
        <w:rPr>
          <w:rFonts w:hint="eastAsia"/>
          <w:lang w:eastAsia="zh-CN"/>
        </w:rPr>
        <w:t>2</w:t>
      </w:r>
      <w:r w:rsidRPr="0009156C">
        <w:rPr>
          <w:rFonts w:hint="eastAsia"/>
          <w:lang w:eastAsia="zh-CN"/>
        </w:rPr>
        <w:tab/>
      </w:r>
      <w:r>
        <w:rPr>
          <w:rFonts w:hint="eastAsia"/>
          <w:lang w:eastAsia="zh-CN"/>
        </w:rPr>
        <w:t>鼓励提高</w:t>
      </w:r>
      <w:r w:rsidRPr="0009156C">
        <w:rPr>
          <w:rFonts w:hint="eastAsia"/>
          <w:lang w:eastAsia="zh-CN"/>
        </w:rPr>
        <w:t>电信</w:t>
      </w:r>
      <w:r w:rsidRPr="0009156C">
        <w:rPr>
          <w:rFonts w:hint="eastAsia"/>
          <w:lang w:eastAsia="zh-CN"/>
        </w:rPr>
        <w:t>/ICT</w:t>
      </w:r>
      <w:r w:rsidRPr="0009156C">
        <w:rPr>
          <w:rFonts w:hint="eastAsia"/>
          <w:lang w:eastAsia="zh-CN"/>
        </w:rPr>
        <w:t>的能效，以减少电信</w:t>
      </w:r>
      <w:r w:rsidRPr="0009156C">
        <w:rPr>
          <w:rFonts w:hint="eastAsia"/>
          <w:lang w:eastAsia="zh-CN"/>
        </w:rPr>
        <w:t>/ICT</w:t>
      </w:r>
      <w:r w:rsidRPr="0009156C">
        <w:rPr>
          <w:rFonts w:hint="eastAsia"/>
          <w:lang w:eastAsia="zh-CN"/>
        </w:rPr>
        <w:t>行业的温室气体</w:t>
      </w:r>
      <w:r>
        <w:rPr>
          <w:rFonts w:hint="eastAsia"/>
          <w:lang w:eastAsia="zh-CN"/>
        </w:rPr>
        <w:t>（</w:t>
      </w:r>
      <w:r>
        <w:rPr>
          <w:rFonts w:hint="eastAsia"/>
          <w:lang w:eastAsia="zh-CN"/>
        </w:rPr>
        <w:t>GHG</w:t>
      </w:r>
      <w:r>
        <w:rPr>
          <w:lang w:eastAsia="zh-CN"/>
        </w:rPr>
        <w:t>）</w:t>
      </w:r>
      <w:r w:rsidRPr="0009156C">
        <w:rPr>
          <w:rFonts w:hint="eastAsia"/>
          <w:lang w:eastAsia="zh-CN"/>
        </w:rPr>
        <w:t>排放</w:t>
      </w:r>
      <w:ins w:id="289" w:author="Tao, Yingsheng" w:date="2022-08-29T14:31:00Z">
        <w:r>
          <w:rPr>
            <w:rFonts w:hint="eastAsia"/>
            <w:lang w:eastAsia="zh-CN"/>
          </w:rPr>
          <w:t>以及</w:t>
        </w:r>
      </w:ins>
      <w:ins w:id="290" w:author="Tao, Yingsheng" w:date="2022-08-29T14:30:00Z">
        <w:r w:rsidRPr="003A56B0">
          <w:rPr>
            <w:rFonts w:hint="eastAsia"/>
            <w:lang w:eastAsia="zh-CN"/>
          </w:rPr>
          <w:t>原材料和自然资源（化石能源和</w:t>
        </w:r>
      </w:ins>
      <w:ins w:id="291" w:author="Tao, Yingsheng" w:date="2022-08-29T14:39:00Z">
        <w:r>
          <w:rPr>
            <w:rFonts w:hint="eastAsia"/>
            <w:lang w:eastAsia="zh-CN"/>
          </w:rPr>
          <w:t>矿</w:t>
        </w:r>
      </w:ins>
      <w:ins w:id="292" w:author="Jin" w:date="2022-08-30T15:54:00Z">
        <w:r>
          <w:rPr>
            <w:rFonts w:hint="eastAsia"/>
            <w:lang w:eastAsia="zh-CN"/>
          </w:rPr>
          <w:t>物质）</w:t>
        </w:r>
      </w:ins>
      <w:proofErr w:type="gramStart"/>
      <w:ins w:id="293" w:author="Tao, Yingsheng" w:date="2022-08-29T14:31:00Z">
        <w:r>
          <w:rPr>
            <w:rFonts w:hint="eastAsia"/>
            <w:lang w:eastAsia="zh-CN"/>
          </w:rPr>
          <w:t>的</w:t>
        </w:r>
        <w:r w:rsidRPr="003A56B0">
          <w:rPr>
            <w:rFonts w:hint="eastAsia"/>
            <w:lang w:eastAsia="zh-CN"/>
          </w:rPr>
          <w:t>使用</w:t>
        </w:r>
      </w:ins>
      <w:r w:rsidRPr="0009156C">
        <w:rPr>
          <w:rFonts w:hint="eastAsia"/>
          <w:lang w:eastAsia="zh-CN"/>
        </w:rPr>
        <w:t>；</w:t>
      </w:r>
      <w:proofErr w:type="gramEnd"/>
    </w:p>
    <w:p w14:paraId="27C64843" w14:textId="77777777" w:rsidR="00B37752" w:rsidRPr="00355542" w:rsidRDefault="00B37752" w:rsidP="00B37752">
      <w:pPr>
        <w:rPr>
          <w:lang w:eastAsia="zh-CN"/>
        </w:rPr>
      </w:pPr>
      <w:ins w:id="294" w:author="Vassil Krastev (ECO) " w:date="2022-08-09T17:20:00Z">
        <w:r w:rsidRPr="00355542">
          <w:rPr>
            <w:lang w:eastAsia="zh-CN"/>
          </w:rPr>
          <w:t>3</w:t>
        </w:r>
        <w:r w:rsidRPr="00355542">
          <w:rPr>
            <w:lang w:eastAsia="zh-CN"/>
          </w:rPr>
          <w:tab/>
        </w:r>
      </w:ins>
      <w:ins w:id="295" w:author="Tao, Yingsheng" w:date="2022-08-29T10:38:00Z">
        <w:r w:rsidRPr="00A952A2">
          <w:rPr>
            <w:rFonts w:hint="eastAsia"/>
            <w:lang w:eastAsia="zh-CN"/>
          </w:rPr>
          <w:t>鼓励电信</w:t>
        </w:r>
        <w:r w:rsidRPr="00A952A2">
          <w:rPr>
            <w:rFonts w:hint="eastAsia"/>
            <w:lang w:eastAsia="zh-CN"/>
          </w:rPr>
          <w:t>/</w:t>
        </w:r>
      </w:ins>
      <w:ins w:id="296" w:author="Tao, Yingsheng" w:date="2022-08-29T14:31:00Z">
        <w:r w:rsidRPr="00355542">
          <w:rPr>
            <w:lang w:eastAsia="zh-CN"/>
          </w:rPr>
          <w:t>ICT</w:t>
        </w:r>
        <w:r>
          <w:rPr>
            <w:rFonts w:hint="eastAsia"/>
            <w:lang w:eastAsia="zh-CN"/>
          </w:rPr>
          <w:t>行业</w:t>
        </w:r>
      </w:ins>
      <w:ins w:id="297" w:author="Tao, Yingsheng" w:date="2022-08-29T10:38:00Z">
        <w:r w:rsidRPr="00A952A2">
          <w:rPr>
            <w:rFonts w:hint="eastAsia"/>
            <w:lang w:eastAsia="zh-CN"/>
          </w:rPr>
          <w:t>遵循与其他组织</w:t>
        </w:r>
      </w:ins>
      <w:ins w:id="298" w:author="Tao, Yingsheng" w:date="2022-08-29T14:32:00Z">
        <w:r>
          <w:rPr>
            <w:rFonts w:hint="eastAsia"/>
            <w:lang w:eastAsia="zh-CN"/>
          </w:rPr>
          <w:t>协调后</w:t>
        </w:r>
      </w:ins>
      <w:ins w:id="299" w:author="Tao, Yingsheng" w:date="2022-08-29T10:38:00Z">
        <w:r w:rsidRPr="00A952A2">
          <w:rPr>
            <w:rFonts w:hint="eastAsia"/>
            <w:lang w:eastAsia="zh-CN"/>
          </w:rPr>
          <w:t>共同制定的</w:t>
        </w:r>
        <w:r w:rsidRPr="00A952A2">
          <w:rPr>
            <w:rFonts w:hint="eastAsia"/>
            <w:lang w:eastAsia="zh-CN"/>
          </w:rPr>
          <w:t>1.5</w:t>
        </w:r>
        <w:r w:rsidRPr="00A952A2">
          <w:rPr>
            <w:rFonts w:hint="eastAsia"/>
            <w:lang w:eastAsia="zh-CN"/>
          </w:rPr>
          <w:t>摄氏度</w:t>
        </w:r>
      </w:ins>
      <w:ins w:id="300" w:author="Tao, Yingsheng" w:date="2022-08-29T14:36:00Z">
        <w:r>
          <w:rPr>
            <w:rFonts w:hint="eastAsia"/>
            <w:lang w:val="en-US" w:eastAsia="zh-CN"/>
          </w:rPr>
          <w:t>排放</w:t>
        </w:r>
      </w:ins>
      <w:ins w:id="301" w:author="Tao, Yingsheng" w:date="2022-08-29T10:38:00Z">
        <w:r w:rsidRPr="00A952A2">
          <w:rPr>
            <w:rFonts w:hint="eastAsia"/>
            <w:lang w:eastAsia="zh-CN"/>
          </w:rPr>
          <w:t>轨迹，该轨迹规定了十年内（</w:t>
        </w:r>
        <w:r w:rsidRPr="00A952A2">
          <w:rPr>
            <w:rFonts w:hint="eastAsia"/>
            <w:lang w:eastAsia="zh-CN"/>
          </w:rPr>
          <w:t>2020-2030</w:t>
        </w:r>
        <w:r w:rsidRPr="00A952A2">
          <w:rPr>
            <w:rFonts w:hint="eastAsia"/>
            <w:lang w:eastAsia="zh-CN"/>
          </w:rPr>
          <w:t>年）的最低减排量，在短期内</w:t>
        </w:r>
      </w:ins>
      <w:ins w:id="302" w:author="Tao, Yingsheng" w:date="2022-08-29T14:33:00Z">
        <w:r>
          <w:rPr>
            <w:rFonts w:hint="eastAsia"/>
            <w:lang w:eastAsia="zh-CN"/>
          </w:rPr>
          <w:t>通过</w:t>
        </w:r>
      </w:ins>
      <w:ins w:id="303" w:author="Tao, Yingsheng" w:date="2022-08-29T10:38:00Z">
        <w:r w:rsidRPr="00A952A2">
          <w:rPr>
            <w:rFonts w:hint="eastAsia"/>
            <w:lang w:eastAsia="zh-CN"/>
          </w:rPr>
          <w:t>科学</w:t>
        </w:r>
      </w:ins>
      <w:ins w:id="304" w:author="Jin" w:date="2022-08-30T15:55:00Z">
        <w:r>
          <w:rPr>
            <w:rFonts w:hint="eastAsia"/>
            <w:lang w:eastAsia="zh-CN"/>
          </w:rPr>
          <w:t>碳</w:t>
        </w:r>
      </w:ins>
      <w:ins w:id="305" w:author="Tao, Yingsheng" w:date="2022-08-29T10:38:00Z">
        <w:r w:rsidRPr="00A952A2">
          <w:rPr>
            <w:rFonts w:hint="eastAsia"/>
            <w:lang w:eastAsia="zh-CN"/>
          </w:rPr>
          <w:t>目标（</w:t>
        </w:r>
        <w:r w:rsidRPr="00A952A2">
          <w:rPr>
            <w:rFonts w:hint="eastAsia"/>
            <w:lang w:eastAsia="zh-CN"/>
          </w:rPr>
          <w:t>SBT</w:t>
        </w:r>
        <w:r w:rsidRPr="00A952A2">
          <w:rPr>
            <w:rFonts w:hint="eastAsia"/>
            <w:lang w:eastAsia="zh-CN"/>
          </w:rPr>
          <w:t>）指南</w:t>
        </w:r>
      </w:ins>
      <w:ins w:id="306" w:author="Tao, Yingsheng" w:date="2022-08-29T14:42:00Z">
        <w:r>
          <w:rPr>
            <w:rStyle w:val="FootnoteReference"/>
            <w:lang w:eastAsia="zh-CN"/>
          </w:rPr>
          <w:footnoteReference w:customMarkFollows="1" w:id="2"/>
          <w:t>2</w:t>
        </w:r>
      </w:ins>
      <w:ins w:id="312" w:author="Tao, Yingsheng" w:date="2022-08-29T14:33:00Z">
        <w:r>
          <w:rPr>
            <w:rFonts w:hint="eastAsia"/>
            <w:lang w:eastAsia="zh-CN"/>
          </w:rPr>
          <w:t>；</w:t>
        </w:r>
      </w:ins>
      <w:ins w:id="313" w:author="Tao, Yingsheng" w:date="2022-08-29T10:38:00Z">
        <w:r w:rsidRPr="00A952A2">
          <w:rPr>
            <w:rFonts w:hint="eastAsia"/>
            <w:lang w:eastAsia="zh-CN"/>
          </w:rPr>
          <w:t>在长期内采用净零目标，</w:t>
        </w:r>
        <w:proofErr w:type="gramStart"/>
        <w:r w:rsidRPr="00A952A2">
          <w:rPr>
            <w:rFonts w:hint="eastAsia"/>
            <w:lang w:eastAsia="zh-CN"/>
          </w:rPr>
          <w:t>并公开报告其</w:t>
        </w:r>
      </w:ins>
      <w:ins w:id="314" w:author="Tao, Yingsheng" w:date="2022-08-29T14:33:00Z">
        <w:r>
          <w:rPr>
            <w:rFonts w:hint="eastAsia"/>
            <w:lang w:eastAsia="zh-CN"/>
          </w:rPr>
          <w:t>工作情况；</w:t>
        </w:r>
      </w:ins>
      <w:proofErr w:type="gramEnd"/>
    </w:p>
    <w:p w14:paraId="7CCF04AF" w14:textId="77777777" w:rsidR="00B37752" w:rsidRPr="0009156C" w:rsidRDefault="00B37752" w:rsidP="00B37752">
      <w:pPr>
        <w:rPr>
          <w:lang w:eastAsia="zh-CN"/>
        </w:rPr>
      </w:pPr>
      <w:del w:id="315" w:author="Chen, meng" w:date="2022-08-24T11:02:00Z">
        <w:r w:rsidRPr="0009156C" w:rsidDel="008267A9">
          <w:rPr>
            <w:rFonts w:hint="eastAsia"/>
            <w:lang w:eastAsia="zh-CN"/>
          </w:rPr>
          <w:delText>3</w:delText>
        </w:r>
      </w:del>
      <w:ins w:id="316" w:author="Chen, meng" w:date="2022-08-24T11:02:00Z">
        <w:r>
          <w:rPr>
            <w:lang w:eastAsia="zh-CN"/>
          </w:rPr>
          <w:t>4</w:t>
        </w:r>
      </w:ins>
      <w:r w:rsidRPr="0009156C">
        <w:rPr>
          <w:rFonts w:hint="eastAsia"/>
          <w:lang w:eastAsia="zh-CN"/>
        </w:rPr>
        <w:tab/>
      </w:r>
      <w:r w:rsidRPr="0009156C">
        <w:rPr>
          <w:rFonts w:hint="eastAsia"/>
          <w:lang w:eastAsia="zh-CN"/>
        </w:rPr>
        <w:t>鼓励电信</w:t>
      </w:r>
      <w:r w:rsidRPr="0009156C">
        <w:rPr>
          <w:rFonts w:hint="eastAsia"/>
          <w:lang w:eastAsia="zh-CN"/>
        </w:rPr>
        <w:t>/ICT</w:t>
      </w:r>
      <w:r>
        <w:rPr>
          <w:rFonts w:hint="eastAsia"/>
          <w:lang w:eastAsia="zh-CN"/>
        </w:rPr>
        <w:t>行业</w:t>
      </w:r>
      <w:r w:rsidRPr="0009156C">
        <w:rPr>
          <w:rFonts w:hint="eastAsia"/>
          <w:lang w:eastAsia="zh-CN"/>
        </w:rPr>
        <w:t>通过提高自身能效</w:t>
      </w:r>
      <w:ins w:id="317" w:author="Tao, Yingsheng" w:date="2022-08-29T14:37:00Z">
        <w:r>
          <w:rPr>
            <w:rFonts w:hint="eastAsia"/>
            <w:lang w:eastAsia="zh-CN"/>
          </w:rPr>
          <w:t>、与其提供商合作</w:t>
        </w:r>
      </w:ins>
      <w:r w:rsidRPr="0009156C">
        <w:rPr>
          <w:rFonts w:hint="eastAsia"/>
          <w:lang w:eastAsia="zh-CN"/>
        </w:rPr>
        <w:t>并在其他经济</w:t>
      </w:r>
      <w:r>
        <w:rPr>
          <w:rFonts w:hint="eastAsia"/>
          <w:lang w:eastAsia="zh-CN"/>
        </w:rPr>
        <w:t>部门</w:t>
      </w:r>
      <w:r w:rsidRPr="0009156C">
        <w:rPr>
          <w:rFonts w:hint="eastAsia"/>
          <w:lang w:eastAsia="zh-CN"/>
        </w:rPr>
        <w:t>使用</w:t>
      </w:r>
      <w:r w:rsidRPr="0009156C">
        <w:rPr>
          <w:rFonts w:hint="eastAsia"/>
          <w:lang w:eastAsia="zh-CN"/>
        </w:rPr>
        <w:t>ICT</w:t>
      </w:r>
      <w:r w:rsidRPr="0009156C">
        <w:rPr>
          <w:rFonts w:hint="eastAsia"/>
          <w:lang w:eastAsia="zh-CN"/>
        </w:rPr>
        <w:t>，</w:t>
      </w:r>
      <w:proofErr w:type="gramStart"/>
      <w:r w:rsidRPr="0009156C">
        <w:rPr>
          <w:rFonts w:hint="eastAsia"/>
          <w:lang w:eastAsia="zh-CN"/>
        </w:rPr>
        <w:t>为每年削减</w:t>
      </w:r>
      <w:r w:rsidRPr="0009156C">
        <w:rPr>
          <w:rFonts w:hint="eastAsia"/>
          <w:lang w:eastAsia="zh-CN"/>
        </w:rPr>
        <w:t>GHG</w:t>
      </w:r>
      <w:r w:rsidRPr="0009156C">
        <w:rPr>
          <w:rFonts w:hint="eastAsia"/>
          <w:lang w:eastAsia="zh-CN"/>
        </w:rPr>
        <w:t>排放做出贡献；</w:t>
      </w:r>
      <w:proofErr w:type="gramEnd"/>
    </w:p>
    <w:p w14:paraId="2CF39F51" w14:textId="77777777" w:rsidR="00B37752" w:rsidRPr="0009156C" w:rsidRDefault="00B37752" w:rsidP="00B37752">
      <w:pPr>
        <w:rPr>
          <w:lang w:eastAsia="zh-CN"/>
        </w:rPr>
      </w:pPr>
      <w:del w:id="318" w:author="Chen, meng" w:date="2022-08-24T11:02:00Z">
        <w:r w:rsidRPr="0009156C" w:rsidDel="008267A9">
          <w:rPr>
            <w:lang w:eastAsia="zh-CN"/>
          </w:rPr>
          <w:delText>4</w:delText>
        </w:r>
      </w:del>
      <w:ins w:id="319" w:author="Chen, meng" w:date="2022-08-24T11:02:00Z">
        <w:r>
          <w:rPr>
            <w:lang w:eastAsia="zh-CN"/>
          </w:rPr>
          <w:t>5</w:t>
        </w:r>
      </w:ins>
      <w:r w:rsidRPr="0009156C">
        <w:rPr>
          <w:rFonts w:hint="eastAsia"/>
          <w:lang w:eastAsia="zh-CN"/>
        </w:rPr>
        <w:tab/>
      </w:r>
      <w:r>
        <w:rPr>
          <w:rFonts w:hint="eastAsia"/>
          <w:lang w:eastAsia="zh-CN"/>
        </w:rPr>
        <w:t>促进</w:t>
      </w:r>
      <w:r w:rsidRPr="0009156C">
        <w:rPr>
          <w:rFonts w:hint="eastAsia"/>
          <w:lang w:eastAsia="zh-CN"/>
        </w:rPr>
        <w:t>提高</w:t>
      </w:r>
      <w:r>
        <w:rPr>
          <w:rFonts w:hint="eastAsia"/>
          <w:lang w:eastAsia="zh-CN"/>
        </w:rPr>
        <w:t>人</w:t>
      </w:r>
      <w:r>
        <w:rPr>
          <w:lang w:eastAsia="zh-CN"/>
        </w:rPr>
        <w:t>们</w:t>
      </w:r>
      <w:r w:rsidRPr="0009156C">
        <w:rPr>
          <w:rFonts w:hint="eastAsia"/>
          <w:lang w:eastAsia="zh-CN"/>
        </w:rPr>
        <w:t>对电信</w:t>
      </w:r>
      <w:r w:rsidRPr="0009156C">
        <w:rPr>
          <w:rFonts w:hint="eastAsia"/>
          <w:lang w:eastAsia="zh-CN"/>
        </w:rPr>
        <w:t>/ICT</w:t>
      </w:r>
      <w:r>
        <w:rPr>
          <w:rFonts w:hint="eastAsia"/>
          <w:lang w:eastAsia="zh-CN"/>
        </w:rPr>
        <w:t>设备</w:t>
      </w:r>
      <w:r w:rsidRPr="0009156C">
        <w:rPr>
          <w:rFonts w:hint="eastAsia"/>
          <w:lang w:eastAsia="zh-CN"/>
        </w:rPr>
        <w:t>设计相关环境问题的认识，并鼓励在电信</w:t>
      </w:r>
      <w:r w:rsidRPr="0009156C">
        <w:rPr>
          <w:rFonts w:hint="eastAsia"/>
          <w:lang w:eastAsia="zh-CN"/>
        </w:rPr>
        <w:t>/ICT</w:t>
      </w:r>
      <w:r w:rsidRPr="0009156C">
        <w:rPr>
          <w:rFonts w:hint="eastAsia"/>
          <w:lang w:eastAsia="zh-CN"/>
        </w:rPr>
        <w:t>设备设计和生产过程中节省能源，</w:t>
      </w:r>
      <w:r>
        <w:rPr>
          <w:rFonts w:hint="eastAsia"/>
          <w:lang w:eastAsia="zh-CN"/>
        </w:rPr>
        <w:t>从而</w:t>
      </w:r>
      <w:r>
        <w:rPr>
          <w:lang w:eastAsia="zh-CN"/>
        </w:rPr>
        <w:t>有助于其在整个</w:t>
      </w:r>
      <w:r>
        <w:rPr>
          <w:rFonts w:hint="eastAsia"/>
          <w:lang w:eastAsia="zh-CN"/>
        </w:rPr>
        <w:t>使用</w:t>
      </w:r>
      <w:r>
        <w:rPr>
          <w:lang w:eastAsia="zh-CN"/>
        </w:rPr>
        <w:t>周期都有利于</w:t>
      </w:r>
      <w:r>
        <w:rPr>
          <w:rFonts w:hint="eastAsia"/>
          <w:lang w:eastAsia="zh-CN"/>
        </w:rPr>
        <w:t>形成</w:t>
      </w:r>
      <w:r w:rsidRPr="0009156C">
        <w:rPr>
          <w:rFonts w:hint="eastAsia"/>
          <w:lang w:eastAsia="zh-CN"/>
        </w:rPr>
        <w:t>洁净和安全的环境</w:t>
      </w:r>
      <w:ins w:id="320" w:author="Tao, Yingsheng" w:date="2022-08-29T14:38:00Z">
        <w:r>
          <w:rPr>
            <w:rFonts w:hint="eastAsia"/>
            <w:lang w:eastAsia="zh-CN"/>
          </w:rPr>
          <w:t>，</w:t>
        </w:r>
        <w:r w:rsidRPr="007F6650">
          <w:rPr>
            <w:rFonts w:hint="eastAsia"/>
            <w:lang w:eastAsia="zh-CN"/>
          </w:rPr>
          <w:t>以减少温室气体排放和原材料及自然资源（化石能源和矿</w:t>
        </w:r>
      </w:ins>
      <w:ins w:id="321" w:author="Jin" w:date="2022-08-30T15:55:00Z">
        <w:r>
          <w:rPr>
            <w:rFonts w:hint="eastAsia"/>
            <w:lang w:eastAsia="zh-CN"/>
          </w:rPr>
          <w:t>物质</w:t>
        </w:r>
      </w:ins>
      <w:ins w:id="322" w:author="Tao, Yingsheng" w:date="2022-08-29T14:38:00Z">
        <w:r w:rsidRPr="007F6650">
          <w:rPr>
            <w:rFonts w:hint="eastAsia"/>
            <w:lang w:eastAsia="zh-CN"/>
          </w:rPr>
          <w:t>）</w:t>
        </w:r>
        <w:proofErr w:type="gramStart"/>
        <w:r w:rsidRPr="007F6650">
          <w:rPr>
            <w:rFonts w:hint="eastAsia"/>
            <w:lang w:eastAsia="zh-CN"/>
          </w:rPr>
          <w:t>的</w:t>
        </w:r>
        <w:r>
          <w:rPr>
            <w:rFonts w:hint="eastAsia"/>
            <w:lang w:eastAsia="zh-CN"/>
          </w:rPr>
          <w:t>使用</w:t>
        </w:r>
      </w:ins>
      <w:r w:rsidRPr="0009156C">
        <w:rPr>
          <w:rFonts w:hint="eastAsia"/>
          <w:lang w:eastAsia="zh-CN"/>
        </w:rPr>
        <w:t>；</w:t>
      </w:r>
      <w:proofErr w:type="gramEnd"/>
    </w:p>
    <w:p w14:paraId="1933B614" w14:textId="77777777" w:rsidR="00B37752" w:rsidRPr="0009156C" w:rsidRDefault="00B37752" w:rsidP="00B37752">
      <w:pPr>
        <w:rPr>
          <w:lang w:eastAsia="zh-CN"/>
        </w:rPr>
      </w:pPr>
      <w:del w:id="323" w:author="Chen, meng" w:date="2022-08-24T11:02:00Z">
        <w:r w:rsidRPr="0009156C" w:rsidDel="008267A9">
          <w:rPr>
            <w:lang w:eastAsia="zh-CN"/>
          </w:rPr>
          <w:delText>5</w:delText>
        </w:r>
      </w:del>
      <w:ins w:id="324" w:author="Chen, meng" w:date="2022-08-24T11:02:00Z">
        <w:r>
          <w:rPr>
            <w:lang w:eastAsia="zh-CN"/>
          </w:rPr>
          <w:t>6</w:t>
        </w:r>
      </w:ins>
      <w:r w:rsidRPr="0009156C">
        <w:rPr>
          <w:rFonts w:hint="eastAsia"/>
          <w:lang w:eastAsia="zh-CN"/>
        </w:rPr>
        <w:tab/>
      </w:r>
      <w:r>
        <w:rPr>
          <w:rFonts w:hint="eastAsia"/>
          <w:lang w:eastAsia="zh-CN"/>
        </w:rPr>
        <w:t>优先接纳</w:t>
      </w:r>
      <w:r w:rsidRPr="0009156C">
        <w:rPr>
          <w:rFonts w:hint="eastAsia"/>
          <w:lang w:eastAsia="zh-CN"/>
        </w:rPr>
        <w:t>向发展中国家提供</w:t>
      </w:r>
      <w:r>
        <w:rPr>
          <w:rFonts w:hint="eastAsia"/>
          <w:lang w:eastAsia="zh-CN"/>
        </w:rPr>
        <w:t>援助</w:t>
      </w:r>
      <w:r>
        <w:rPr>
          <w:lang w:eastAsia="zh-CN"/>
        </w:rPr>
        <w:t>的工作</w:t>
      </w:r>
      <w:r w:rsidRPr="0009156C">
        <w:rPr>
          <w:rFonts w:hint="eastAsia"/>
          <w:lang w:eastAsia="zh-CN"/>
        </w:rPr>
        <w:t>，以加强其人员和机构能力建设，推广电信</w:t>
      </w:r>
      <w:r w:rsidRPr="0009156C">
        <w:rPr>
          <w:rFonts w:hint="eastAsia"/>
          <w:lang w:eastAsia="zh-CN"/>
        </w:rPr>
        <w:t>/ICT</w:t>
      </w:r>
      <w:r w:rsidRPr="0009156C">
        <w:rPr>
          <w:rFonts w:hint="eastAsia"/>
          <w:lang w:eastAsia="zh-CN"/>
        </w:rPr>
        <w:t>在应对气候变化和满足社区适应气候变化需要中的使用，</w:t>
      </w:r>
      <w:proofErr w:type="gramStart"/>
      <w:r>
        <w:rPr>
          <w:rFonts w:hint="eastAsia"/>
          <w:lang w:eastAsia="zh-CN"/>
        </w:rPr>
        <w:t>并将</w:t>
      </w:r>
      <w:r w:rsidRPr="0009156C">
        <w:rPr>
          <w:rFonts w:hint="eastAsia"/>
          <w:lang w:eastAsia="zh-CN"/>
        </w:rPr>
        <w:t>此作为灾害管理规划的一个关键要素</w:t>
      </w:r>
      <w:r>
        <w:rPr>
          <w:rFonts w:hint="eastAsia"/>
          <w:lang w:eastAsia="zh-CN"/>
        </w:rPr>
        <w:t>；</w:t>
      </w:r>
      <w:proofErr w:type="gramEnd"/>
    </w:p>
    <w:p w14:paraId="6FDCD3F6" w14:textId="77777777" w:rsidR="00B37752" w:rsidRPr="0009156C" w:rsidRDefault="00B37752" w:rsidP="00B37752">
      <w:pPr>
        <w:rPr>
          <w:color w:val="000000" w:themeColor="text1"/>
          <w:lang w:eastAsia="zh-CN"/>
        </w:rPr>
      </w:pPr>
      <w:del w:id="325" w:author="Chen, meng" w:date="2022-08-24T11:03:00Z">
        <w:r w:rsidRPr="0009156C" w:rsidDel="008267A9">
          <w:rPr>
            <w:color w:val="000000" w:themeColor="text1"/>
            <w:lang w:eastAsia="zh-CN"/>
          </w:rPr>
          <w:delText>6</w:delText>
        </w:r>
      </w:del>
      <w:ins w:id="326" w:author="Chen, meng" w:date="2022-08-24T11:03:00Z">
        <w:r>
          <w:rPr>
            <w:color w:val="000000" w:themeColor="text1"/>
            <w:lang w:eastAsia="zh-CN"/>
          </w:rPr>
          <w:t>7</w:t>
        </w:r>
      </w:ins>
      <w:r w:rsidRPr="0009156C">
        <w:rPr>
          <w:color w:val="000000" w:themeColor="text1"/>
          <w:lang w:eastAsia="zh-CN"/>
        </w:rPr>
        <w:tab/>
      </w:r>
      <w:r w:rsidRPr="0009156C">
        <w:rPr>
          <w:rFonts w:hint="eastAsia"/>
          <w:lang w:eastAsia="zh-CN"/>
        </w:rPr>
        <w:t>宣传在弥合标准化</w:t>
      </w:r>
      <w:r>
        <w:rPr>
          <w:rFonts w:hint="eastAsia"/>
          <w:lang w:eastAsia="zh-CN"/>
        </w:rPr>
        <w:t>工作</w:t>
      </w:r>
      <w:r>
        <w:rPr>
          <w:lang w:eastAsia="zh-CN"/>
        </w:rPr>
        <w:t>差距</w:t>
      </w:r>
      <w:r w:rsidRPr="0009156C">
        <w:rPr>
          <w:rFonts w:hint="eastAsia"/>
          <w:lang w:eastAsia="zh-CN"/>
        </w:rPr>
        <w:t>中使用可持续的电信</w:t>
      </w:r>
      <w:r w:rsidRPr="0009156C">
        <w:rPr>
          <w:rFonts w:hint="eastAsia"/>
          <w:lang w:eastAsia="zh-CN"/>
        </w:rPr>
        <w:t>/</w:t>
      </w:r>
      <w:proofErr w:type="gramStart"/>
      <w:r>
        <w:rPr>
          <w:lang w:eastAsia="zh-CN"/>
        </w:rPr>
        <w:t>ICT</w:t>
      </w:r>
      <w:r>
        <w:rPr>
          <w:rFonts w:hint="eastAsia"/>
          <w:lang w:eastAsia="zh-CN"/>
        </w:rPr>
        <w:t>及</w:t>
      </w:r>
      <w:r w:rsidRPr="0009156C">
        <w:rPr>
          <w:rFonts w:hint="eastAsia"/>
          <w:lang w:eastAsia="zh-CN"/>
        </w:rPr>
        <w:t>服务给环境和社会带来的益处</w:t>
      </w:r>
      <w:r>
        <w:rPr>
          <w:rFonts w:hint="eastAsia"/>
          <w:lang w:eastAsia="zh-CN"/>
        </w:rPr>
        <w:t>；</w:t>
      </w:r>
      <w:proofErr w:type="gramEnd"/>
    </w:p>
    <w:p w14:paraId="05BC7523" w14:textId="77777777" w:rsidR="00B37752" w:rsidRPr="00271A53" w:rsidRDefault="00B37752" w:rsidP="00B37752">
      <w:pPr>
        <w:rPr>
          <w:lang w:eastAsia="zh-CN"/>
        </w:rPr>
      </w:pPr>
      <w:del w:id="327" w:author="Chen, meng" w:date="2022-08-24T11:03:00Z">
        <w:r w:rsidRPr="00271A53" w:rsidDel="008267A9">
          <w:rPr>
            <w:lang w:eastAsia="zh-CN"/>
          </w:rPr>
          <w:delText>7</w:delText>
        </w:r>
      </w:del>
      <w:ins w:id="328" w:author="Chen, meng" w:date="2022-08-24T11:03:00Z">
        <w:r>
          <w:rPr>
            <w:lang w:eastAsia="zh-CN"/>
          </w:rPr>
          <w:t>8</w:t>
        </w:r>
      </w:ins>
      <w:r w:rsidRPr="00271A53">
        <w:rPr>
          <w:lang w:eastAsia="zh-CN"/>
        </w:rPr>
        <w:tab/>
      </w:r>
      <w:r w:rsidRPr="00271A53">
        <w:rPr>
          <w:lang w:eastAsia="zh-CN"/>
        </w:rPr>
        <w:t>鼓励通过</w:t>
      </w:r>
      <w:r w:rsidRPr="00271A53">
        <w:rPr>
          <w:rFonts w:hint="eastAsia"/>
          <w:lang w:eastAsia="zh-CN"/>
        </w:rPr>
        <w:t>在</w:t>
      </w:r>
      <w:r w:rsidRPr="00271A53">
        <w:rPr>
          <w:lang w:eastAsia="zh-CN"/>
        </w:rPr>
        <w:t>电信</w:t>
      </w:r>
      <w:r w:rsidRPr="00271A53">
        <w:rPr>
          <w:lang w:eastAsia="zh-CN"/>
        </w:rPr>
        <w:t>/</w:t>
      </w:r>
      <w:r w:rsidRPr="00271A53">
        <w:rPr>
          <w:rFonts w:hint="eastAsia"/>
          <w:lang w:eastAsia="zh-CN"/>
        </w:rPr>
        <w:t>ICT</w:t>
      </w:r>
      <w:r w:rsidRPr="00271A53">
        <w:rPr>
          <w:lang w:eastAsia="zh-CN"/>
        </w:rPr>
        <w:t>行业采用</w:t>
      </w:r>
      <w:del w:id="329" w:author="Tao, Yingsheng" w:date="2022-08-29T14:39:00Z">
        <w:r w:rsidRPr="00271A53" w:rsidDel="00A32DA8">
          <w:rPr>
            <w:lang w:eastAsia="zh-CN"/>
          </w:rPr>
          <w:delText>绿色</w:delText>
        </w:r>
      </w:del>
      <w:proofErr w:type="gramStart"/>
      <w:ins w:id="330" w:author="Tao, Yingsheng" w:date="2022-08-29T14:39:00Z">
        <w:r>
          <w:rPr>
            <w:rFonts w:hint="eastAsia"/>
            <w:lang w:eastAsia="zh-CN"/>
          </w:rPr>
          <w:t>可再生</w:t>
        </w:r>
      </w:ins>
      <w:r w:rsidRPr="00271A53">
        <w:rPr>
          <w:lang w:eastAsia="zh-CN"/>
        </w:rPr>
        <w:t>能源</w:t>
      </w:r>
      <w:ins w:id="331" w:author="Tao, Yingsheng" w:date="2022-08-29T14:40:00Z">
        <w:r>
          <w:rPr>
            <w:rFonts w:hint="eastAsia"/>
            <w:lang w:eastAsia="zh-CN"/>
          </w:rPr>
          <w:t>供应</w:t>
        </w:r>
      </w:ins>
      <w:r w:rsidRPr="00271A53">
        <w:rPr>
          <w:rFonts w:hint="eastAsia"/>
          <w:lang w:eastAsia="zh-CN"/>
        </w:rPr>
        <w:t>来</w:t>
      </w:r>
      <w:r w:rsidRPr="00271A53">
        <w:rPr>
          <w:lang w:eastAsia="zh-CN"/>
        </w:rPr>
        <w:t>减少温室气体排放；</w:t>
      </w:r>
      <w:proofErr w:type="gramEnd"/>
    </w:p>
    <w:p w14:paraId="29E6816E" w14:textId="77777777" w:rsidR="00B37752" w:rsidRPr="00271A53" w:rsidRDefault="00B37752" w:rsidP="00B37752">
      <w:pPr>
        <w:rPr>
          <w:lang w:eastAsia="zh-CN"/>
        </w:rPr>
      </w:pPr>
      <w:del w:id="332" w:author="Chen, meng" w:date="2022-08-24T11:03:00Z">
        <w:r w:rsidRPr="00271A53" w:rsidDel="008267A9">
          <w:rPr>
            <w:lang w:eastAsia="zh-CN"/>
          </w:rPr>
          <w:delText>8</w:delText>
        </w:r>
      </w:del>
      <w:ins w:id="333" w:author="Chen, meng" w:date="2022-08-24T11:03:00Z">
        <w:r>
          <w:rPr>
            <w:lang w:eastAsia="zh-CN"/>
          </w:rPr>
          <w:t>9</w:t>
        </w:r>
      </w:ins>
      <w:r w:rsidRPr="00271A53">
        <w:rPr>
          <w:lang w:eastAsia="zh-CN"/>
        </w:rPr>
        <w:tab/>
      </w:r>
      <w:r w:rsidRPr="00271A53">
        <w:rPr>
          <w:lang w:eastAsia="zh-CN"/>
        </w:rPr>
        <w:t>支持</w:t>
      </w:r>
      <w:r w:rsidRPr="00271A53">
        <w:rPr>
          <w:rFonts w:hint="eastAsia"/>
          <w:lang w:eastAsia="zh-CN"/>
        </w:rPr>
        <w:t>利用</w:t>
      </w:r>
      <w:r w:rsidRPr="00271A53">
        <w:rPr>
          <w:lang w:eastAsia="zh-CN"/>
        </w:rPr>
        <w:t>ICT</w:t>
      </w:r>
      <w:r w:rsidRPr="00271A53">
        <w:rPr>
          <w:lang w:eastAsia="zh-CN"/>
        </w:rPr>
        <w:t>开展智能电网</w:t>
      </w:r>
      <w:r w:rsidRPr="00271A53">
        <w:rPr>
          <w:rFonts w:hint="eastAsia"/>
          <w:lang w:eastAsia="zh-CN"/>
        </w:rPr>
        <w:t>建设</w:t>
      </w:r>
      <w:r w:rsidRPr="00271A53">
        <w:rPr>
          <w:lang w:eastAsia="zh-CN"/>
        </w:rPr>
        <w:t>，</w:t>
      </w:r>
      <w:r w:rsidRPr="00271A53">
        <w:rPr>
          <w:rFonts w:hint="eastAsia"/>
          <w:lang w:eastAsia="zh-CN"/>
        </w:rPr>
        <w:t>以减少</w:t>
      </w:r>
      <w:r w:rsidRPr="00271A53">
        <w:rPr>
          <w:lang w:eastAsia="zh-CN"/>
        </w:rPr>
        <w:t>电力传输和分配</w:t>
      </w:r>
      <w:r w:rsidRPr="00271A53">
        <w:rPr>
          <w:rFonts w:hint="eastAsia"/>
          <w:lang w:eastAsia="zh-CN"/>
        </w:rPr>
        <w:t>过程中的能源</w:t>
      </w:r>
      <w:r w:rsidRPr="00271A53">
        <w:rPr>
          <w:lang w:eastAsia="zh-CN"/>
        </w:rPr>
        <w:t>浪费</w:t>
      </w:r>
      <w:r w:rsidRPr="00271A53">
        <w:rPr>
          <w:rFonts w:hint="eastAsia"/>
          <w:lang w:eastAsia="zh-CN"/>
        </w:rPr>
        <w:t>并</w:t>
      </w:r>
      <w:r w:rsidRPr="00271A53">
        <w:rPr>
          <w:lang w:eastAsia="zh-CN"/>
        </w:rPr>
        <w:t>对消费者的高峰能源需求做出调节，</w:t>
      </w:r>
    </w:p>
    <w:p w14:paraId="0B0017E7" w14:textId="77777777" w:rsidR="00B37752" w:rsidRPr="0009156C" w:rsidRDefault="00B37752" w:rsidP="00B37752">
      <w:pPr>
        <w:pStyle w:val="Call"/>
        <w:rPr>
          <w:lang w:eastAsia="zh-CN"/>
        </w:rPr>
      </w:pPr>
      <w:r w:rsidRPr="0009156C">
        <w:rPr>
          <w:rFonts w:hint="eastAsia"/>
          <w:lang w:eastAsia="zh-CN"/>
        </w:rPr>
        <w:t>责成秘书长与三个局的主任协作</w:t>
      </w:r>
    </w:p>
    <w:p w14:paraId="1DA1C293" w14:textId="77777777" w:rsidR="00B37752" w:rsidRPr="00EA42F7" w:rsidRDefault="00B37752" w:rsidP="00B37752">
      <w:pPr>
        <w:rPr>
          <w:lang w:eastAsia="zh-CN"/>
        </w:rPr>
      </w:pPr>
      <w:r w:rsidRPr="00EA42F7">
        <w:rPr>
          <w:lang w:eastAsia="zh-CN"/>
        </w:rPr>
        <w:t>1</w:t>
      </w:r>
      <w:r w:rsidRPr="00EA42F7">
        <w:rPr>
          <w:lang w:eastAsia="zh-CN"/>
        </w:rPr>
        <w:tab/>
      </w:r>
      <w:r w:rsidRPr="00A525BA">
        <w:rPr>
          <w:rFonts w:hint="eastAsia"/>
          <w:lang w:eastAsia="zh-CN"/>
        </w:rPr>
        <w:t>继续</w:t>
      </w:r>
      <w:r w:rsidRPr="00EA42F7">
        <w:rPr>
          <w:rFonts w:hint="eastAsia"/>
          <w:lang w:eastAsia="zh-CN"/>
        </w:rPr>
        <w:t>与从事气候变化活动的相关组织进行联络，</w:t>
      </w:r>
      <w:proofErr w:type="gramStart"/>
      <w:r w:rsidRPr="00EA42F7">
        <w:rPr>
          <w:rFonts w:hint="eastAsia"/>
          <w:lang w:eastAsia="zh-CN"/>
        </w:rPr>
        <w:t>以避免工作重复并优化资源的使用；</w:t>
      </w:r>
      <w:proofErr w:type="gramEnd"/>
    </w:p>
    <w:p w14:paraId="61B24A15" w14:textId="77777777" w:rsidR="00B37752" w:rsidRPr="00EA42F7" w:rsidRDefault="00B37752" w:rsidP="00B37752">
      <w:pPr>
        <w:rPr>
          <w:lang w:eastAsia="zh-CN"/>
        </w:rPr>
      </w:pPr>
      <w:r w:rsidRPr="00EA42F7">
        <w:rPr>
          <w:lang w:eastAsia="zh-CN"/>
        </w:rPr>
        <w:lastRenderedPageBreak/>
        <w:t>2</w:t>
      </w:r>
      <w:r w:rsidRPr="00EA42F7">
        <w:rPr>
          <w:lang w:eastAsia="zh-CN"/>
        </w:rPr>
        <w:tab/>
      </w:r>
      <w:r w:rsidRPr="00EA42F7">
        <w:rPr>
          <w:rFonts w:hint="eastAsia"/>
          <w:lang w:eastAsia="zh-CN"/>
        </w:rPr>
        <w:t>继续在国际电联内部采取适当措施，</w:t>
      </w:r>
      <w:r>
        <w:rPr>
          <w:rFonts w:hint="eastAsia"/>
          <w:lang w:eastAsia="zh-CN"/>
        </w:rPr>
        <w:t>以便</w:t>
      </w:r>
      <w:r w:rsidRPr="00EA42F7">
        <w:rPr>
          <w:rFonts w:hint="eastAsia"/>
          <w:lang w:eastAsia="zh-CN"/>
        </w:rPr>
        <w:t>为减少碳足迹做出贡献（如举办无纸会议、可视会议等）</w:t>
      </w:r>
      <w:proofErr w:type="gramStart"/>
      <w:ins w:id="334" w:author="Tao, Yingsheng" w:date="2022-08-29T14:43:00Z">
        <w:r w:rsidRPr="00613B34">
          <w:rPr>
            <w:rFonts w:hint="eastAsia"/>
            <w:lang w:eastAsia="zh-CN"/>
          </w:rPr>
          <w:t>并利用在</w:t>
        </w:r>
        <w:r>
          <w:rPr>
            <w:rFonts w:hint="eastAsia"/>
            <w:lang w:eastAsia="zh-CN"/>
          </w:rPr>
          <w:t>疫情</w:t>
        </w:r>
        <w:r w:rsidRPr="00613B34">
          <w:rPr>
            <w:rFonts w:hint="eastAsia"/>
            <w:lang w:eastAsia="zh-CN"/>
          </w:rPr>
          <w:t>期间形成的有关在线</w:t>
        </w:r>
        <w:r>
          <w:rPr>
            <w:rFonts w:hint="eastAsia"/>
            <w:lang w:eastAsia="zh-CN"/>
          </w:rPr>
          <w:t>工作</w:t>
        </w:r>
        <w:r w:rsidRPr="00613B34">
          <w:rPr>
            <w:rFonts w:hint="eastAsia"/>
            <w:lang w:eastAsia="zh-CN"/>
          </w:rPr>
          <w:t>效率的</w:t>
        </w:r>
      </w:ins>
      <w:ins w:id="335" w:author="Tao, Yingsheng" w:date="2022-08-29T15:00:00Z">
        <w:r>
          <w:rPr>
            <w:rFonts w:hint="eastAsia"/>
            <w:lang w:eastAsia="zh-CN"/>
          </w:rPr>
          <w:t>有益经验</w:t>
        </w:r>
      </w:ins>
      <w:r w:rsidRPr="00EA42F7">
        <w:rPr>
          <w:rFonts w:hint="eastAsia"/>
          <w:lang w:eastAsia="zh-CN"/>
        </w:rPr>
        <w:t>；</w:t>
      </w:r>
      <w:proofErr w:type="gramEnd"/>
    </w:p>
    <w:p w14:paraId="0FD0E8D0" w14:textId="77777777" w:rsidR="00B37752" w:rsidRPr="0009156C" w:rsidRDefault="00B37752" w:rsidP="00B37752">
      <w:pPr>
        <w:rPr>
          <w:lang w:eastAsia="zh-CN"/>
        </w:rPr>
      </w:pPr>
      <w:r w:rsidRPr="0009156C">
        <w:rPr>
          <w:lang w:eastAsia="zh-CN"/>
        </w:rPr>
        <w:t>3</w:t>
      </w:r>
      <w:r w:rsidRPr="0009156C">
        <w:rPr>
          <w:rFonts w:hint="eastAsia"/>
          <w:lang w:eastAsia="zh-CN"/>
        </w:rPr>
        <w:tab/>
      </w:r>
      <w:proofErr w:type="gramStart"/>
      <w:r w:rsidRPr="0009156C">
        <w:rPr>
          <w:rFonts w:hint="eastAsia"/>
          <w:lang w:val="en-US" w:eastAsia="zh-CN"/>
        </w:rPr>
        <w:t>每年向国际电联理事会和</w:t>
      </w:r>
      <w:r w:rsidRPr="0009156C">
        <w:rPr>
          <w:rFonts w:hint="eastAsia"/>
          <w:lang w:eastAsia="zh-CN"/>
        </w:rPr>
        <w:t>下届全权代表大会报告落实此决议的进展情况；</w:t>
      </w:r>
      <w:proofErr w:type="gramEnd"/>
    </w:p>
    <w:p w14:paraId="5C803D97" w14:textId="77777777" w:rsidR="00B37752" w:rsidRPr="0009156C" w:rsidRDefault="00B37752" w:rsidP="00B37752">
      <w:pPr>
        <w:rPr>
          <w:lang w:eastAsia="zh-CN"/>
        </w:rPr>
      </w:pPr>
      <w:r w:rsidRPr="00E513EF">
        <w:rPr>
          <w:spacing w:val="2"/>
          <w:lang w:eastAsia="zh-CN"/>
        </w:rPr>
        <w:t>4</w:t>
      </w:r>
      <w:r w:rsidRPr="00E513EF">
        <w:rPr>
          <w:rFonts w:hint="eastAsia"/>
          <w:spacing w:val="2"/>
          <w:lang w:eastAsia="zh-CN"/>
        </w:rPr>
        <w:tab/>
      </w:r>
      <w:r w:rsidRPr="00E513EF">
        <w:rPr>
          <w:rFonts w:hint="eastAsia"/>
          <w:spacing w:val="2"/>
          <w:lang w:eastAsia="zh-CN"/>
        </w:rPr>
        <w:t>向《联合国气候变化框架公约》（</w:t>
      </w:r>
      <w:r w:rsidRPr="00E513EF">
        <w:rPr>
          <w:rFonts w:hint="eastAsia"/>
          <w:spacing w:val="2"/>
          <w:lang w:eastAsia="zh-CN"/>
        </w:rPr>
        <w:t>UN</w:t>
      </w:r>
      <w:r w:rsidRPr="00E513EF">
        <w:rPr>
          <w:spacing w:val="2"/>
          <w:lang w:eastAsia="zh-CN"/>
        </w:rPr>
        <w:t>FCCC</w:t>
      </w:r>
      <w:r w:rsidRPr="00E513EF">
        <w:rPr>
          <w:spacing w:val="2"/>
          <w:lang w:eastAsia="zh-CN"/>
        </w:rPr>
        <w:t>）</w:t>
      </w:r>
      <w:r w:rsidRPr="00E513EF">
        <w:rPr>
          <w:rFonts w:hint="eastAsia"/>
          <w:spacing w:val="2"/>
          <w:lang w:eastAsia="zh-CN"/>
        </w:rPr>
        <w:t>等相关组织的会议</w:t>
      </w:r>
      <w:ins w:id="336" w:author="Tao, Yingsheng" w:date="2022-08-29T15:00:00Z">
        <w:r>
          <w:rPr>
            <w:rFonts w:hint="eastAsia"/>
            <w:spacing w:val="2"/>
            <w:lang w:eastAsia="zh-CN"/>
          </w:rPr>
          <w:t>再次</w:t>
        </w:r>
      </w:ins>
      <w:r w:rsidRPr="00E513EF">
        <w:rPr>
          <w:rFonts w:hint="eastAsia"/>
          <w:spacing w:val="2"/>
          <w:lang w:eastAsia="zh-CN"/>
        </w:rPr>
        <w:t>提交本决议以及国际电联所开展活动的其他</w:t>
      </w:r>
      <w:r>
        <w:rPr>
          <w:rFonts w:hint="eastAsia"/>
          <w:spacing w:val="2"/>
          <w:lang w:eastAsia="zh-CN"/>
        </w:rPr>
        <w:t>相关</w:t>
      </w:r>
      <w:r w:rsidRPr="00E513EF">
        <w:rPr>
          <w:rFonts w:hint="eastAsia"/>
          <w:spacing w:val="2"/>
          <w:lang w:eastAsia="zh-CN"/>
        </w:rPr>
        <w:t>成果，以便重申国际电联对全球可持续增长的承诺，并确保电信</w:t>
      </w:r>
      <w:r w:rsidRPr="0009156C">
        <w:rPr>
          <w:rFonts w:hint="eastAsia"/>
          <w:lang w:eastAsia="zh-CN"/>
        </w:rPr>
        <w:t>/</w:t>
      </w:r>
      <w:proofErr w:type="gramStart"/>
      <w:r w:rsidRPr="0009156C">
        <w:rPr>
          <w:rFonts w:hint="eastAsia"/>
          <w:lang w:eastAsia="zh-CN"/>
        </w:rPr>
        <w:t>ICT</w:t>
      </w:r>
      <w:r w:rsidRPr="0009156C">
        <w:rPr>
          <w:rFonts w:hint="eastAsia"/>
          <w:lang w:eastAsia="zh-CN"/>
        </w:rPr>
        <w:t>在缓解和适应气候变化的重要</w:t>
      </w:r>
      <w:r>
        <w:rPr>
          <w:rFonts w:hint="eastAsia"/>
          <w:lang w:eastAsia="zh-CN"/>
        </w:rPr>
        <w:t>性</w:t>
      </w:r>
      <w:r w:rsidRPr="0009156C">
        <w:rPr>
          <w:rFonts w:hint="eastAsia"/>
          <w:lang w:eastAsia="zh-CN"/>
        </w:rPr>
        <w:t>以及国际电联在这一方面的关键作用得到认可</w:t>
      </w:r>
      <w:r>
        <w:rPr>
          <w:rFonts w:hint="eastAsia"/>
          <w:lang w:eastAsia="zh-CN"/>
        </w:rPr>
        <w:t>；</w:t>
      </w:r>
      <w:proofErr w:type="gramEnd"/>
    </w:p>
    <w:p w14:paraId="3EC7B561" w14:textId="77777777" w:rsidR="00B37752" w:rsidRPr="00355542" w:rsidRDefault="00B37752" w:rsidP="00B37752">
      <w:pPr>
        <w:rPr>
          <w:ins w:id="337" w:author="Chen, meng" w:date="2022-08-24T11:04:00Z"/>
          <w:lang w:eastAsia="zh-CN"/>
        </w:rPr>
      </w:pPr>
      <w:ins w:id="338" w:author="Chen, meng" w:date="2022-08-24T11:04:00Z">
        <w:r w:rsidRPr="00355542">
          <w:rPr>
            <w:lang w:eastAsia="zh-CN"/>
          </w:rPr>
          <w:t>5</w:t>
        </w:r>
        <w:r w:rsidRPr="00355542">
          <w:rPr>
            <w:lang w:eastAsia="zh-CN"/>
          </w:rPr>
          <w:tab/>
        </w:r>
      </w:ins>
      <w:ins w:id="339" w:author="Tao, Yingsheng" w:date="2022-08-29T10:38:00Z">
        <w:r w:rsidRPr="00A952A2">
          <w:rPr>
            <w:rFonts w:hint="eastAsia"/>
            <w:lang w:eastAsia="zh-CN"/>
          </w:rPr>
          <w:t>以身作则，继续执行《</w:t>
        </w:r>
        <w:r w:rsidRPr="00A952A2">
          <w:rPr>
            <w:rFonts w:hint="eastAsia"/>
            <w:lang w:eastAsia="zh-CN"/>
          </w:rPr>
          <w:t>2020-2030</w:t>
        </w:r>
        <w:r w:rsidRPr="00A952A2">
          <w:rPr>
            <w:rFonts w:hint="eastAsia"/>
            <w:lang w:eastAsia="zh-CN"/>
          </w:rPr>
          <w:t>年战略二》规定的一系列原则和变革理论，</w:t>
        </w:r>
        <w:proofErr w:type="gramStart"/>
        <w:r w:rsidRPr="00A952A2">
          <w:rPr>
            <w:rFonts w:hint="eastAsia"/>
            <w:lang w:eastAsia="zh-CN"/>
          </w:rPr>
          <w:t>为联合国的所有职能提供一个可持续的环境和社会框架</w:t>
        </w:r>
      </w:ins>
      <w:ins w:id="340" w:author="Tao, Yingsheng" w:date="2022-08-29T15:02:00Z">
        <w:r>
          <w:rPr>
            <w:rFonts w:hint="eastAsia"/>
            <w:lang w:eastAsia="zh-CN"/>
          </w:rPr>
          <w:t>；</w:t>
        </w:r>
      </w:ins>
      <w:proofErr w:type="gramEnd"/>
    </w:p>
    <w:p w14:paraId="0E8616D1" w14:textId="77777777" w:rsidR="00B37752" w:rsidRPr="0009156C" w:rsidRDefault="00B37752" w:rsidP="00B37752">
      <w:pPr>
        <w:rPr>
          <w:color w:val="000000" w:themeColor="text1"/>
          <w:lang w:eastAsia="zh-CN"/>
        </w:rPr>
      </w:pPr>
      <w:del w:id="341" w:author="Chen, meng" w:date="2022-08-24T11:04:00Z">
        <w:r w:rsidRPr="0009156C" w:rsidDel="008267A9">
          <w:rPr>
            <w:color w:val="000000" w:themeColor="text1"/>
            <w:lang w:eastAsia="zh-CN"/>
          </w:rPr>
          <w:delText>5</w:delText>
        </w:r>
      </w:del>
      <w:ins w:id="342" w:author="Chen, meng" w:date="2022-08-24T11:04:00Z">
        <w:r>
          <w:rPr>
            <w:color w:val="000000" w:themeColor="text1"/>
            <w:lang w:eastAsia="zh-CN"/>
          </w:rPr>
          <w:t>6</w:t>
        </w:r>
      </w:ins>
      <w:r w:rsidRPr="0009156C">
        <w:rPr>
          <w:color w:val="000000" w:themeColor="text1"/>
          <w:lang w:eastAsia="zh-CN"/>
        </w:rPr>
        <w:tab/>
      </w:r>
      <w:r w:rsidRPr="0009156C">
        <w:rPr>
          <w:rFonts w:hint="eastAsia"/>
          <w:lang w:eastAsia="zh-CN"/>
        </w:rPr>
        <w:t>与联合国各实体及其他机构在气候变化相关活动中进行合作，努力实现电信</w:t>
      </w:r>
      <w:r w:rsidRPr="0009156C">
        <w:rPr>
          <w:rFonts w:hint="eastAsia"/>
          <w:lang w:eastAsia="zh-CN"/>
        </w:rPr>
        <w:t>/</w:t>
      </w:r>
      <w:proofErr w:type="gramStart"/>
      <w:r w:rsidRPr="0009156C">
        <w:rPr>
          <w:rFonts w:hint="eastAsia"/>
          <w:lang w:eastAsia="zh-CN"/>
        </w:rPr>
        <w:t>ICT</w:t>
      </w:r>
      <w:r w:rsidRPr="0009156C">
        <w:rPr>
          <w:rFonts w:hint="eastAsia"/>
          <w:lang w:eastAsia="zh-CN"/>
        </w:rPr>
        <w:t>设备的能耗</w:t>
      </w:r>
      <w:r w:rsidRPr="0009156C">
        <w:rPr>
          <w:lang w:eastAsia="zh-CN"/>
        </w:rPr>
        <w:t>和</w:t>
      </w:r>
      <w:r w:rsidRPr="0009156C">
        <w:rPr>
          <w:lang w:eastAsia="zh-CN"/>
        </w:rPr>
        <w:t>GHG</w:t>
      </w:r>
      <w:r w:rsidRPr="0009156C">
        <w:rPr>
          <w:lang w:eastAsia="zh-CN"/>
        </w:rPr>
        <w:t>排放在</w:t>
      </w:r>
      <w:r>
        <w:rPr>
          <w:rFonts w:hint="eastAsia"/>
          <w:lang w:eastAsia="zh-CN"/>
        </w:rPr>
        <w:t>使用</w:t>
      </w:r>
      <w:r w:rsidRPr="0009156C">
        <w:rPr>
          <w:rFonts w:hint="eastAsia"/>
          <w:lang w:eastAsia="zh-CN"/>
        </w:rPr>
        <w:t>周期内逐步且可衡量地减少；</w:t>
      </w:r>
      <w:proofErr w:type="gramEnd"/>
    </w:p>
    <w:p w14:paraId="49261BD4" w14:textId="77777777" w:rsidR="00B37752" w:rsidRPr="0009156C" w:rsidRDefault="00B37752" w:rsidP="00B37752">
      <w:pPr>
        <w:rPr>
          <w:color w:val="000000" w:themeColor="text1"/>
          <w:lang w:eastAsia="zh-CN"/>
        </w:rPr>
      </w:pPr>
      <w:del w:id="343" w:author="Chen, meng" w:date="2022-08-24T11:05:00Z">
        <w:r w:rsidRPr="0009156C" w:rsidDel="008267A9">
          <w:rPr>
            <w:color w:val="000000" w:themeColor="text1"/>
            <w:lang w:eastAsia="zh-CN"/>
          </w:rPr>
          <w:delText>6</w:delText>
        </w:r>
      </w:del>
      <w:ins w:id="344" w:author="Chen, meng" w:date="2022-08-24T11:05:00Z">
        <w:r>
          <w:rPr>
            <w:color w:val="000000" w:themeColor="text1"/>
            <w:lang w:eastAsia="zh-CN"/>
          </w:rPr>
          <w:t>7</w:t>
        </w:r>
      </w:ins>
      <w:r w:rsidRPr="0009156C">
        <w:rPr>
          <w:color w:val="000000" w:themeColor="text1"/>
          <w:lang w:eastAsia="zh-CN"/>
        </w:rPr>
        <w:tab/>
      </w:r>
      <w:ins w:id="345" w:author="Tao, Yingsheng" w:date="2022-08-29T15:03:00Z">
        <w:r w:rsidRPr="00D17523">
          <w:rPr>
            <w:rFonts w:hint="eastAsia"/>
            <w:lang w:eastAsia="zh-CN"/>
          </w:rPr>
          <w:t>基于可靠的普遍认可的方法和</w:t>
        </w:r>
        <w:r>
          <w:rPr>
            <w:rFonts w:hint="eastAsia"/>
            <w:lang w:eastAsia="zh-CN"/>
          </w:rPr>
          <w:t>基准，</w:t>
        </w:r>
      </w:ins>
      <w:r w:rsidRPr="0009156C">
        <w:rPr>
          <w:rFonts w:hint="eastAsia"/>
          <w:lang w:eastAsia="zh-CN"/>
        </w:rPr>
        <w:t>报告</w:t>
      </w:r>
      <w:r>
        <w:rPr>
          <w:rFonts w:hint="eastAsia"/>
          <w:lang w:eastAsia="zh-CN"/>
        </w:rPr>
        <w:t>电信</w:t>
      </w:r>
      <w:r>
        <w:rPr>
          <w:lang w:val="en-US" w:eastAsia="zh-CN"/>
        </w:rPr>
        <w:t>/</w:t>
      </w:r>
      <w:proofErr w:type="gramStart"/>
      <w:r w:rsidRPr="0009156C">
        <w:rPr>
          <w:rFonts w:hint="eastAsia"/>
          <w:lang w:eastAsia="zh-CN"/>
        </w:rPr>
        <w:t>ICT</w:t>
      </w:r>
      <w:r w:rsidRPr="0009156C">
        <w:rPr>
          <w:rFonts w:hint="eastAsia"/>
          <w:lang w:eastAsia="zh-CN"/>
        </w:rPr>
        <w:t>行业</w:t>
      </w:r>
      <w:r>
        <w:rPr>
          <w:rFonts w:hint="eastAsia"/>
          <w:lang w:eastAsia="zh-CN"/>
        </w:rPr>
        <w:t>在</w:t>
      </w:r>
      <w:r>
        <w:rPr>
          <w:lang w:eastAsia="zh-CN"/>
        </w:rPr>
        <w:t>多大程度上通过自身减排</w:t>
      </w:r>
      <w:r>
        <w:rPr>
          <w:rFonts w:hint="eastAsia"/>
          <w:lang w:eastAsia="zh-CN"/>
        </w:rPr>
        <w:t>帮助</w:t>
      </w:r>
      <w:r w:rsidRPr="0009156C">
        <w:rPr>
          <w:rFonts w:hint="eastAsia"/>
          <w:lang w:eastAsia="zh-CN"/>
        </w:rPr>
        <w:t>减少</w:t>
      </w:r>
      <w:r>
        <w:rPr>
          <w:rFonts w:hint="eastAsia"/>
          <w:lang w:eastAsia="zh-CN"/>
        </w:rPr>
        <w:t>了</w:t>
      </w:r>
      <w:r w:rsidRPr="0009156C">
        <w:rPr>
          <w:lang w:eastAsia="zh-CN"/>
        </w:rPr>
        <w:t>GHG</w:t>
      </w:r>
      <w:r w:rsidRPr="0009156C">
        <w:rPr>
          <w:lang w:eastAsia="zh-CN"/>
        </w:rPr>
        <w:t>及其</w:t>
      </w:r>
      <w:r w:rsidRPr="0009156C">
        <w:rPr>
          <w:rFonts w:hint="eastAsia"/>
          <w:lang w:eastAsia="zh-CN"/>
        </w:rPr>
        <w:t>它</w:t>
      </w:r>
      <w:r w:rsidRPr="0009156C">
        <w:rPr>
          <w:lang w:eastAsia="zh-CN"/>
        </w:rPr>
        <w:t>行业的排放</w:t>
      </w:r>
      <w:r w:rsidRPr="0009156C">
        <w:rPr>
          <w:rFonts w:hint="eastAsia"/>
          <w:lang w:eastAsia="zh-CN"/>
        </w:rPr>
        <w:t>；</w:t>
      </w:r>
      <w:proofErr w:type="gramEnd"/>
    </w:p>
    <w:p w14:paraId="56066DEE" w14:textId="77777777" w:rsidR="00B37752" w:rsidRPr="0009156C" w:rsidRDefault="00B37752" w:rsidP="00B37752">
      <w:pPr>
        <w:rPr>
          <w:lang w:val="en-US" w:eastAsia="zh-CN"/>
        </w:rPr>
      </w:pPr>
      <w:del w:id="346" w:author="Chen, meng" w:date="2022-08-24T11:05:00Z">
        <w:r w:rsidRPr="0009156C" w:rsidDel="008267A9">
          <w:rPr>
            <w:rFonts w:cs="Arial"/>
            <w:color w:val="000000" w:themeColor="text1"/>
            <w:lang w:eastAsia="zh-CN"/>
          </w:rPr>
          <w:delText>7</w:delText>
        </w:r>
      </w:del>
      <w:ins w:id="347" w:author="Chen, meng" w:date="2022-08-24T11:05:00Z">
        <w:r>
          <w:rPr>
            <w:rFonts w:cs="Arial"/>
            <w:color w:val="000000" w:themeColor="text1"/>
            <w:lang w:eastAsia="zh-CN"/>
          </w:rPr>
          <w:t>8</w:t>
        </w:r>
      </w:ins>
      <w:r w:rsidRPr="0009156C">
        <w:rPr>
          <w:rFonts w:cs="Arial"/>
          <w:color w:val="000000" w:themeColor="text1"/>
          <w:lang w:eastAsia="zh-CN"/>
        </w:rPr>
        <w:tab/>
      </w:r>
      <w:r w:rsidRPr="0009156C">
        <w:rPr>
          <w:rFonts w:cs="Arial" w:hint="eastAsia"/>
          <w:lang w:eastAsia="zh-CN"/>
        </w:rPr>
        <w:t>鼓励各区域成员国合作共享专业</w:t>
      </w:r>
      <w:r>
        <w:rPr>
          <w:rFonts w:cs="Arial" w:hint="eastAsia"/>
          <w:lang w:eastAsia="zh-CN"/>
        </w:rPr>
        <w:t>技术</w:t>
      </w:r>
      <w:r w:rsidRPr="0009156C">
        <w:rPr>
          <w:rFonts w:cs="Arial" w:hint="eastAsia"/>
          <w:lang w:eastAsia="zh-CN"/>
        </w:rPr>
        <w:t>和资源，</w:t>
      </w:r>
      <w:r>
        <w:rPr>
          <w:rFonts w:cs="Arial" w:hint="eastAsia"/>
          <w:lang w:eastAsia="zh-CN"/>
        </w:rPr>
        <w:t>并</w:t>
      </w:r>
      <w:r w:rsidRPr="0009156C">
        <w:rPr>
          <w:rFonts w:cs="Arial" w:hint="eastAsia"/>
          <w:lang w:eastAsia="zh-CN"/>
        </w:rPr>
        <w:t>确定区域性合作机制</w:t>
      </w:r>
      <w:del w:id="348" w:author="Chen, meng" w:date="2022-08-24T11:06:00Z">
        <w:r w:rsidDel="008267A9">
          <w:rPr>
            <w:rStyle w:val="FootnoteReference"/>
            <w:rFonts w:cs="Arial"/>
            <w:lang w:eastAsia="zh-CN"/>
          </w:rPr>
          <w:footnoteReference w:customMarkFollows="1" w:id="3"/>
          <w:delText>2</w:delText>
        </w:r>
      </w:del>
      <w:ins w:id="351" w:author="Chen, meng" w:date="2022-08-24T11:08:00Z">
        <w:r>
          <w:rPr>
            <w:rStyle w:val="FootnoteReference"/>
            <w:rFonts w:cs="Arial"/>
            <w:lang w:eastAsia="zh-CN"/>
          </w:rPr>
          <w:footnoteReference w:customMarkFollows="1" w:id="4"/>
          <w:t>3</w:t>
        </w:r>
      </w:ins>
      <w:r w:rsidRPr="0009156C">
        <w:rPr>
          <w:rFonts w:cs="Arial" w:hint="eastAsia"/>
          <w:lang w:eastAsia="zh-CN"/>
        </w:rPr>
        <w:t>，包括</w:t>
      </w:r>
      <w:r>
        <w:rPr>
          <w:rFonts w:cs="Arial" w:hint="eastAsia"/>
          <w:lang w:eastAsia="zh-CN"/>
        </w:rPr>
        <w:t>通过</w:t>
      </w:r>
      <w:r>
        <w:rPr>
          <w:rFonts w:cs="Arial"/>
          <w:lang w:eastAsia="zh-CN"/>
        </w:rPr>
        <w:t>国际电联区域代表处提供支持</w:t>
      </w:r>
      <w:r w:rsidRPr="0009156C">
        <w:rPr>
          <w:rFonts w:cs="Arial" w:hint="eastAsia"/>
          <w:lang w:eastAsia="zh-CN"/>
        </w:rPr>
        <w:t>，</w:t>
      </w:r>
      <w:proofErr w:type="gramStart"/>
      <w:r w:rsidRPr="0009156C">
        <w:rPr>
          <w:rFonts w:cs="Arial" w:hint="eastAsia"/>
          <w:lang w:eastAsia="zh-CN"/>
        </w:rPr>
        <w:t>以便帮助</w:t>
      </w:r>
      <w:r>
        <w:rPr>
          <w:rFonts w:cs="Arial" w:hint="eastAsia"/>
          <w:lang w:eastAsia="zh-CN"/>
        </w:rPr>
        <w:t>所</w:t>
      </w:r>
      <w:r>
        <w:rPr>
          <w:rFonts w:cs="Arial"/>
          <w:lang w:eastAsia="zh-CN"/>
        </w:rPr>
        <w:t>涉</w:t>
      </w:r>
      <w:r w:rsidRPr="0009156C">
        <w:rPr>
          <w:rFonts w:cs="Arial" w:hint="eastAsia"/>
          <w:lang w:eastAsia="zh-CN"/>
        </w:rPr>
        <w:t>区域所有成员国进行测量和培训；</w:t>
      </w:r>
      <w:proofErr w:type="gramEnd"/>
    </w:p>
    <w:p w14:paraId="4FB41C1A" w14:textId="77777777" w:rsidR="00B37752" w:rsidRPr="00355542" w:rsidRDefault="00B37752" w:rsidP="00B37752">
      <w:pPr>
        <w:rPr>
          <w:ins w:id="353" w:author="Chen, meng" w:date="2022-08-24T11:05:00Z"/>
          <w:lang w:eastAsia="zh-CN"/>
        </w:rPr>
      </w:pPr>
      <w:ins w:id="354" w:author="Chen, meng" w:date="2022-08-24T11:05:00Z">
        <w:r w:rsidRPr="00355542">
          <w:rPr>
            <w:lang w:eastAsia="zh-CN"/>
          </w:rPr>
          <w:t>9</w:t>
        </w:r>
        <w:r w:rsidRPr="00355542">
          <w:rPr>
            <w:lang w:eastAsia="zh-CN"/>
          </w:rPr>
          <w:tab/>
        </w:r>
      </w:ins>
      <w:ins w:id="355" w:author="Chen, meng" w:date="2022-08-24T11:10:00Z">
        <w:r w:rsidRPr="00C80A4A">
          <w:rPr>
            <w:rFonts w:hint="eastAsia"/>
            <w:lang w:eastAsia="zh-CN"/>
          </w:rPr>
          <w:t>继续与联合国内其它实体开展合作和协作，</w:t>
        </w:r>
      </w:ins>
      <w:ins w:id="356" w:author="Tao, Yingsheng" w:date="2022-08-29T15:04:00Z">
        <w:r>
          <w:rPr>
            <w:rFonts w:hint="eastAsia"/>
            <w:lang w:eastAsia="zh-CN"/>
          </w:rPr>
          <w:t>确定</w:t>
        </w:r>
      </w:ins>
      <w:ins w:id="357" w:author="Chen, meng" w:date="2022-08-24T11:10:00Z">
        <w:r w:rsidRPr="00C80A4A">
          <w:rPr>
            <w:rFonts w:hint="eastAsia"/>
            <w:lang w:eastAsia="zh-CN"/>
          </w:rPr>
          <w:t>未来国际努力方向，</w:t>
        </w:r>
      </w:ins>
      <w:ins w:id="358" w:author="Tao, Yingsheng" w:date="2022-08-29T15:05:00Z">
        <w:r w:rsidRPr="00173DB0">
          <w:rPr>
            <w:rFonts w:hint="eastAsia"/>
            <w:lang w:eastAsia="zh-CN"/>
          </w:rPr>
          <w:t>为实现</w:t>
        </w:r>
      </w:ins>
      <w:ins w:id="359" w:author="Jin" w:date="2022-08-30T15:57:00Z">
        <w:r>
          <w:rPr>
            <w:rFonts w:hint="eastAsia"/>
            <w:lang w:eastAsia="zh-CN"/>
          </w:rPr>
          <w:t>《</w:t>
        </w:r>
      </w:ins>
      <w:ins w:id="360" w:author="Tao, Yingsheng" w:date="2022-08-29T15:05:00Z">
        <w:r w:rsidRPr="00173DB0">
          <w:rPr>
            <w:rFonts w:hint="eastAsia"/>
            <w:lang w:eastAsia="zh-CN"/>
          </w:rPr>
          <w:t>2030</w:t>
        </w:r>
        <w:r w:rsidRPr="00173DB0">
          <w:rPr>
            <w:rFonts w:hint="eastAsia"/>
            <w:lang w:eastAsia="zh-CN"/>
          </w:rPr>
          <w:t>年可持续发展议程</w:t>
        </w:r>
      </w:ins>
      <w:ins w:id="361" w:author="Jin" w:date="2022-08-30T15:57:00Z">
        <w:r>
          <w:rPr>
            <w:rFonts w:hint="eastAsia"/>
            <w:lang w:eastAsia="zh-CN"/>
          </w:rPr>
          <w:t>》</w:t>
        </w:r>
      </w:ins>
      <w:ins w:id="362" w:author="Tao, Yingsheng" w:date="2022-08-29T15:05:00Z">
        <w:r w:rsidRPr="00173DB0">
          <w:rPr>
            <w:rFonts w:hint="eastAsia"/>
            <w:lang w:eastAsia="zh-CN"/>
          </w:rPr>
          <w:t>的目标</w:t>
        </w:r>
        <w:r>
          <w:rPr>
            <w:rFonts w:hint="eastAsia"/>
            <w:lang w:eastAsia="zh-CN"/>
          </w:rPr>
          <w:t>，</w:t>
        </w:r>
        <w:proofErr w:type="gramStart"/>
        <w:r w:rsidRPr="00173DB0">
          <w:rPr>
            <w:rFonts w:hint="eastAsia"/>
            <w:lang w:eastAsia="zh-CN"/>
          </w:rPr>
          <w:t>特别是在气候变化监测方面</w:t>
        </w:r>
        <w:r>
          <w:rPr>
            <w:rFonts w:hint="eastAsia"/>
            <w:lang w:eastAsia="zh-CN"/>
          </w:rPr>
          <w:t>的目标</w:t>
        </w:r>
        <w:r w:rsidRPr="00173DB0">
          <w:rPr>
            <w:rFonts w:hint="eastAsia"/>
            <w:lang w:eastAsia="zh-CN"/>
          </w:rPr>
          <w:t>做出贡献</w:t>
        </w:r>
      </w:ins>
      <w:ins w:id="363" w:author="Chen, meng" w:date="2022-08-24T11:10:00Z">
        <w:r>
          <w:rPr>
            <w:rFonts w:hint="eastAsia"/>
            <w:lang w:eastAsia="zh-CN"/>
          </w:rPr>
          <w:t>；</w:t>
        </w:r>
      </w:ins>
      <w:proofErr w:type="gramEnd"/>
    </w:p>
    <w:p w14:paraId="4BA6E6B7" w14:textId="77777777" w:rsidR="00B37752" w:rsidRPr="0009156C" w:rsidRDefault="00B37752" w:rsidP="00B37752">
      <w:pPr>
        <w:rPr>
          <w:lang w:eastAsia="zh-CN"/>
        </w:rPr>
      </w:pPr>
      <w:del w:id="364" w:author="Chen, meng" w:date="2022-08-24T11:05:00Z">
        <w:r w:rsidRPr="0009156C" w:rsidDel="008267A9">
          <w:rPr>
            <w:color w:val="000000" w:themeColor="text1"/>
            <w:lang w:eastAsia="zh-CN"/>
          </w:rPr>
          <w:delText>8</w:delText>
        </w:r>
      </w:del>
      <w:ins w:id="365" w:author="Chen, meng" w:date="2022-08-24T11:05:00Z">
        <w:r>
          <w:rPr>
            <w:color w:val="000000" w:themeColor="text1"/>
            <w:lang w:eastAsia="zh-CN"/>
          </w:rPr>
          <w:t>10</w:t>
        </w:r>
      </w:ins>
      <w:r w:rsidRPr="0009156C">
        <w:rPr>
          <w:color w:val="000000" w:themeColor="text1"/>
          <w:lang w:eastAsia="zh-CN"/>
        </w:rPr>
        <w:tab/>
      </w:r>
      <w:r>
        <w:rPr>
          <w:rFonts w:hint="eastAsia"/>
          <w:color w:val="000000" w:themeColor="text1"/>
          <w:lang w:eastAsia="zh-CN"/>
        </w:rPr>
        <w:t>帮助成员</w:t>
      </w:r>
      <w:r>
        <w:rPr>
          <w:color w:val="000000" w:themeColor="text1"/>
          <w:lang w:eastAsia="zh-CN"/>
        </w:rPr>
        <w:t>国，特别是发展中国</w:t>
      </w:r>
      <w:r>
        <w:rPr>
          <w:rFonts w:hint="eastAsia"/>
          <w:color w:val="000000" w:themeColor="text1"/>
          <w:lang w:eastAsia="zh-CN"/>
        </w:rPr>
        <w:t>家，发</w:t>
      </w:r>
      <w:r>
        <w:rPr>
          <w:color w:val="000000" w:themeColor="text1"/>
          <w:lang w:eastAsia="zh-CN"/>
        </w:rPr>
        <w:t>展基础设施和进行能力建设，并</w:t>
      </w:r>
      <w:r>
        <w:rPr>
          <w:rFonts w:hint="eastAsia"/>
          <w:color w:val="000000" w:themeColor="text1"/>
          <w:lang w:eastAsia="zh-CN"/>
        </w:rPr>
        <w:t>在</w:t>
      </w:r>
      <w:r>
        <w:rPr>
          <w:color w:val="000000" w:themeColor="text1"/>
          <w:lang w:eastAsia="zh-CN"/>
        </w:rPr>
        <w:t>国际电联可用预算范围内和在国际</w:t>
      </w:r>
      <w:r>
        <w:rPr>
          <w:rFonts w:hint="eastAsia"/>
          <w:color w:val="000000" w:themeColor="text1"/>
          <w:lang w:eastAsia="zh-CN"/>
        </w:rPr>
        <w:t>电</w:t>
      </w:r>
      <w:r>
        <w:rPr>
          <w:color w:val="000000" w:themeColor="text1"/>
          <w:lang w:eastAsia="zh-CN"/>
        </w:rPr>
        <w:t>联区域</w:t>
      </w:r>
      <w:r>
        <w:rPr>
          <w:rFonts w:hint="eastAsia"/>
          <w:color w:val="000000" w:themeColor="text1"/>
          <w:lang w:eastAsia="zh-CN"/>
        </w:rPr>
        <w:t>代表处</w:t>
      </w:r>
      <w:r>
        <w:rPr>
          <w:color w:val="000000" w:themeColor="text1"/>
          <w:lang w:eastAsia="zh-CN"/>
        </w:rPr>
        <w:t>的协助下，</w:t>
      </w:r>
      <w:proofErr w:type="gramStart"/>
      <w:r>
        <w:rPr>
          <w:color w:val="000000" w:themeColor="text1"/>
          <w:lang w:eastAsia="zh-CN"/>
        </w:rPr>
        <w:t>测量能效和制定高效处理电子废弃物的导则</w:t>
      </w:r>
      <w:r>
        <w:rPr>
          <w:rFonts w:hint="eastAsia"/>
          <w:color w:val="000000" w:themeColor="text1"/>
          <w:lang w:eastAsia="zh-CN"/>
        </w:rPr>
        <w:t>；</w:t>
      </w:r>
      <w:proofErr w:type="gramEnd"/>
    </w:p>
    <w:p w14:paraId="5CEDC914" w14:textId="77777777" w:rsidR="00B37752" w:rsidRPr="0009156C" w:rsidRDefault="00B37752" w:rsidP="00B37752">
      <w:pPr>
        <w:rPr>
          <w:color w:val="000000" w:themeColor="text1"/>
          <w:lang w:eastAsia="zh-CN"/>
        </w:rPr>
      </w:pPr>
      <w:del w:id="366" w:author="Chen, meng" w:date="2022-08-24T11:05:00Z">
        <w:r w:rsidRPr="0009156C" w:rsidDel="008267A9">
          <w:rPr>
            <w:color w:val="000000" w:themeColor="text1"/>
            <w:lang w:eastAsia="zh-CN"/>
          </w:rPr>
          <w:delText>9</w:delText>
        </w:r>
      </w:del>
      <w:ins w:id="367" w:author="Chen, meng" w:date="2022-08-24T11:05:00Z">
        <w:r>
          <w:rPr>
            <w:color w:val="000000" w:themeColor="text1"/>
            <w:lang w:eastAsia="zh-CN"/>
          </w:rPr>
          <w:t>11</w:t>
        </w:r>
      </w:ins>
      <w:r w:rsidRPr="0009156C">
        <w:rPr>
          <w:color w:val="000000" w:themeColor="text1"/>
          <w:lang w:eastAsia="zh-CN"/>
        </w:rPr>
        <w:tab/>
      </w:r>
      <w:r w:rsidRPr="0009156C">
        <w:rPr>
          <w:rFonts w:hint="eastAsia"/>
          <w:lang w:eastAsia="zh-CN"/>
        </w:rPr>
        <w:t>鼓励使用再生能源技术和系统，</w:t>
      </w:r>
      <w:proofErr w:type="gramStart"/>
      <w:r w:rsidRPr="0009156C">
        <w:rPr>
          <w:rFonts w:hint="eastAsia"/>
          <w:lang w:eastAsia="zh-CN"/>
        </w:rPr>
        <w:t>研究并推广再生能源领域的最佳做法；</w:t>
      </w:r>
      <w:proofErr w:type="gramEnd"/>
    </w:p>
    <w:p w14:paraId="2947F2DD" w14:textId="77777777" w:rsidR="00B37752" w:rsidRPr="0009156C" w:rsidRDefault="00B37752" w:rsidP="00B37752">
      <w:pPr>
        <w:rPr>
          <w:color w:val="000000" w:themeColor="text1"/>
          <w:lang w:eastAsia="zh-CN"/>
        </w:rPr>
      </w:pPr>
      <w:del w:id="368" w:author="Chen, meng" w:date="2022-08-24T11:05:00Z">
        <w:r w:rsidRPr="0009156C" w:rsidDel="008267A9">
          <w:rPr>
            <w:color w:val="000000" w:themeColor="text1"/>
            <w:lang w:eastAsia="zh-CN"/>
          </w:rPr>
          <w:delText>10</w:delText>
        </w:r>
      </w:del>
      <w:ins w:id="369" w:author="Chen, meng" w:date="2022-08-24T11:05:00Z">
        <w:r>
          <w:rPr>
            <w:color w:val="000000" w:themeColor="text1"/>
            <w:lang w:eastAsia="zh-CN"/>
          </w:rPr>
          <w:t>1</w:t>
        </w:r>
      </w:ins>
      <w:ins w:id="370" w:author="Chen, meng" w:date="2022-08-24T11:10:00Z">
        <w:r>
          <w:rPr>
            <w:color w:val="000000" w:themeColor="text1"/>
            <w:lang w:eastAsia="zh-CN"/>
          </w:rPr>
          <w:t>2</w:t>
        </w:r>
      </w:ins>
      <w:r w:rsidRPr="0009156C">
        <w:rPr>
          <w:color w:val="000000" w:themeColor="text1"/>
          <w:lang w:eastAsia="zh-CN"/>
        </w:rPr>
        <w:tab/>
      </w:r>
      <w:r w:rsidRPr="0009156C">
        <w:rPr>
          <w:rFonts w:hint="eastAsia"/>
          <w:lang w:eastAsia="zh-CN"/>
        </w:rPr>
        <w:t>支持成员国，特别是发展中国家，适应并缓解气候变化在一些领域的影响，包括智慧水管理、电子废弃物管理和处理方法</w:t>
      </w:r>
      <w:ins w:id="371" w:author="Tao, Yingsheng" w:date="2022-08-29T15:07:00Z">
        <w:r>
          <w:rPr>
            <w:rFonts w:hint="eastAsia"/>
            <w:lang w:eastAsia="zh-CN"/>
          </w:rPr>
          <w:t>、</w:t>
        </w:r>
        <w:r w:rsidRPr="00C508BA">
          <w:rPr>
            <w:rFonts w:hint="eastAsia"/>
            <w:lang w:eastAsia="zh-CN"/>
          </w:rPr>
          <w:t>气候智能型农业实践</w:t>
        </w:r>
      </w:ins>
      <w:r w:rsidRPr="0009156C">
        <w:rPr>
          <w:rFonts w:hint="eastAsia"/>
          <w:lang w:eastAsia="zh-CN"/>
        </w:rPr>
        <w:t>以及将</w:t>
      </w:r>
      <w:r w:rsidRPr="0009156C">
        <w:rPr>
          <w:lang w:eastAsia="zh-CN"/>
        </w:rPr>
        <w:t>ICT</w:t>
      </w:r>
      <w:r>
        <w:rPr>
          <w:rFonts w:hint="eastAsia"/>
          <w:lang w:eastAsia="zh-CN"/>
        </w:rPr>
        <w:t>用于灾害预测、早期预警、减灾和救灾工作，</w:t>
      </w:r>
    </w:p>
    <w:p w14:paraId="483CBFA8" w14:textId="77777777" w:rsidR="00B37752" w:rsidRPr="0009156C" w:rsidRDefault="00B37752" w:rsidP="00B37752">
      <w:pPr>
        <w:pStyle w:val="Call"/>
        <w:rPr>
          <w:lang w:eastAsia="zh-CN"/>
        </w:rPr>
      </w:pPr>
      <w:r w:rsidRPr="0009156C">
        <w:rPr>
          <w:rFonts w:hint="eastAsia"/>
          <w:lang w:eastAsia="zh-CN"/>
        </w:rPr>
        <w:t>责成三个局的主任在其职责范围内</w:t>
      </w:r>
    </w:p>
    <w:p w14:paraId="5D9172C9" w14:textId="77777777" w:rsidR="00B37752" w:rsidRPr="00355542" w:rsidRDefault="00B37752" w:rsidP="00B37752">
      <w:pPr>
        <w:rPr>
          <w:ins w:id="372" w:author="Chen, meng" w:date="2022-08-24T11:11:00Z"/>
          <w:lang w:eastAsia="zh-CN"/>
        </w:rPr>
      </w:pPr>
      <w:ins w:id="373" w:author="Chen, meng" w:date="2022-08-24T11:11:00Z">
        <w:r w:rsidRPr="00355542">
          <w:rPr>
            <w:lang w:eastAsia="zh-CN"/>
          </w:rPr>
          <w:t>1</w:t>
        </w:r>
        <w:r w:rsidRPr="00355542">
          <w:rPr>
            <w:lang w:eastAsia="zh-CN"/>
          </w:rPr>
          <w:tab/>
        </w:r>
      </w:ins>
      <w:ins w:id="374" w:author="Chen, meng" w:date="2022-08-24T11:14:00Z">
        <w:r w:rsidRPr="0072631B">
          <w:rPr>
            <w:rFonts w:cs="Calibri" w:hint="eastAsia"/>
            <w:szCs w:val="24"/>
            <w:lang w:eastAsia="zh-CN"/>
          </w:rPr>
          <w:t>帮助使用数字技术监测、减缓和适应气候变化，</w:t>
        </w:r>
      </w:ins>
    </w:p>
    <w:p w14:paraId="2FED724C" w14:textId="77777777" w:rsidR="00B37752" w:rsidRPr="0009156C" w:rsidRDefault="00B37752" w:rsidP="00B37752">
      <w:pPr>
        <w:rPr>
          <w:lang w:eastAsia="zh-CN"/>
        </w:rPr>
      </w:pPr>
      <w:del w:id="375" w:author="Chen, meng" w:date="2022-08-24T11:11:00Z">
        <w:r w:rsidRPr="0009156C" w:rsidDel="00EF6FC9">
          <w:rPr>
            <w:lang w:eastAsia="zh-CN"/>
          </w:rPr>
          <w:delText>1</w:delText>
        </w:r>
      </w:del>
      <w:ins w:id="376" w:author="Chen, meng" w:date="2022-08-24T11:11:00Z">
        <w:r>
          <w:rPr>
            <w:lang w:eastAsia="zh-CN"/>
          </w:rPr>
          <w:t>2</w:t>
        </w:r>
      </w:ins>
      <w:r w:rsidRPr="0009156C">
        <w:rPr>
          <w:rFonts w:hint="eastAsia"/>
          <w:lang w:eastAsia="zh-CN"/>
        </w:rPr>
        <w:tab/>
      </w:r>
      <w:r w:rsidRPr="0009156C">
        <w:rPr>
          <w:rFonts w:hint="eastAsia"/>
          <w:lang w:eastAsia="zh-CN"/>
        </w:rPr>
        <w:t>帮助</w:t>
      </w:r>
      <w:r>
        <w:rPr>
          <w:rFonts w:hint="eastAsia"/>
          <w:lang w:eastAsia="zh-CN"/>
        </w:rPr>
        <w:t>宣传</w:t>
      </w:r>
      <w:r>
        <w:rPr>
          <w:rFonts w:hint="eastAsia"/>
          <w:color w:val="000000" w:themeColor="text1"/>
          <w:lang w:eastAsia="zh-CN"/>
        </w:rPr>
        <w:t>最佳</w:t>
      </w:r>
      <w:r>
        <w:rPr>
          <w:color w:val="000000" w:themeColor="text1"/>
          <w:lang w:eastAsia="zh-CN"/>
        </w:rPr>
        <w:t>做法和</w:t>
      </w:r>
      <w:r>
        <w:rPr>
          <w:rFonts w:hint="eastAsia"/>
          <w:color w:val="000000" w:themeColor="text1"/>
          <w:lang w:eastAsia="zh-CN"/>
        </w:rPr>
        <w:t>导则</w:t>
      </w:r>
      <w:r w:rsidRPr="0009156C">
        <w:rPr>
          <w:rFonts w:hint="eastAsia"/>
          <w:lang w:eastAsia="zh-CN"/>
        </w:rPr>
        <w:t>，以：</w:t>
      </w:r>
    </w:p>
    <w:p w14:paraId="434688F4" w14:textId="77777777" w:rsidR="00B37752" w:rsidRPr="0009156C" w:rsidRDefault="00B37752" w:rsidP="00B37752">
      <w:pPr>
        <w:pStyle w:val="enumlev1"/>
        <w:rPr>
          <w:lang w:eastAsia="zh-CN"/>
        </w:rPr>
      </w:pPr>
      <w:r w:rsidRPr="0009156C">
        <w:rPr>
          <w:lang w:eastAsia="zh-CN"/>
        </w:rPr>
        <w:t>–</w:t>
      </w:r>
      <w:r w:rsidRPr="0009156C">
        <w:rPr>
          <w:rFonts w:hint="eastAsia"/>
          <w:lang w:eastAsia="zh-CN"/>
        </w:rPr>
        <w:tab/>
      </w:r>
      <w:r w:rsidRPr="0009156C">
        <w:rPr>
          <w:rFonts w:hint="eastAsia"/>
          <w:lang w:eastAsia="zh-CN"/>
        </w:rPr>
        <w:t>提高</w:t>
      </w:r>
      <w:r>
        <w:rPr>
          <w:rFonts w:hint="eastAsia"/>
          <w:lang w:eastAsia="zh-CN"/>
        </w:rPr>
        <w:t>电信</w:t>
      </w:r>
      <w:r w:rsidRPr="00E23FF5">
        <w:rPr>
          <w:lang w:eastAsia="zh-CN"/>
        </w:rPr>
        <w:t>/</w:t>
      </w:r>
      <w:r w:rsidRPr="0009156C">
        <w:rPr>
          <w:rFonts w:hint="eastAsia"/>
          <w:lang w:eastAsia="zh-CN"/>
        </w:rPr>
        <w:t>ICT</w:t>
      </w:r>
      <w:r w:rsidRPr="0009156C">
        <w:rPr>
          <w:rFonts w:hint="eastAsia"/>
          <w:lang w:eastAsia="zh-CN"/>
        </w:rPr>
        <w:t>设备的能效</w:t>
      </w:r>
    </w:p>
    <w:p w14:paraId="0400CD17" w14:textId="77777777" w:rsidR="00B37752" w:rsidRPr="0009156C" w:rsidRDefault="00B37752" w:rsidP="00B37752">
      <w:pPr>
        <w:pStyle w:val="enumlev1"/>
        <w:rPr>
          <w:lang w:eastAsia="zh-CN"/>
        </w:rPr>
      </w:pPr>
      <w:r w:rsidRPr="0009156C">
        <w:rPr>
          <w:lang w:eastAsia="zh-CN"/>
        </w:rPr>
        <w:t>–</w:t>
      </w:r>
      <w:r w:rsidRPr="0009156C">
        <w:rPr>
          <w:rFonts w:hint="eastAsia"/>
          <w:lang w:eastAsia="zh-CN"/>
        </w:rPr>
        <w:tab/>
      </w:r>
      <w:r w:rsidRPr="0009156C">
        <w:rPr>
          <w:rFonts w:hint="eastAsia"/>
          <w:lang w:eastAsia="zh-CN"/>
        </w:rPr>
        <w:t>衡量</w:t>
      </w:r>
      <w:r>
        <w:rPr>
          <w:rFonts w:hint="eastAsia"/>
          <w:lang w:eastAsia="zh-CN"/>
        </w:rPr>
        <w:t>电信</w:t>
      </w:r>
      <w:r w:rsidRPr="00E23FF5">
        <w:rPr>
          <w:lang w:eastAsia="zh-CN"/>
        </w:rPr>
        <w:t>/ICT</w:t>
      </w:r>
      <w:r w:rsidRPr="00E23FF5">
        <w:rPr>
          <w:rFonts w:hint="eastAsia"/>
          <w:lang w:eastAsia="zh-CN"/>
        </w:rPr>
        <w:t>行业的</w:t>
      </w:r>
      <w:r w:rsidRPr="00E23FF5">
        <w:rPr>
          <w:lang w:eastAsia="zh-CN"/>
        </w:rPr>
        <w:t>碳足迹</w:t>
      </w:r>
    </w:p>
    <w:p w14:paraId="2DC893AB" w14:textId="77777777" w:rsidR="00B37752" w:rsidRPr="00E23FF5" w:rsidRDefault="00B37752" w:rsidP="00B37752">
      <w:pPr>
        <w:rPr>
          <w:lang w:eastAsia="zh-CN"/>
        </w:rPr>
      </w:pPr>
      <w:r w:rsidRPr="00E23FF5">
        <w:rPr>
          <w:lang w:eastAsia="zh-CN"/>
        </w:rPr>
        <w:t>–</w:t>
      </w:r>
      <w:r w:rsidRPr="00E23FF5">
        <w:rPr>
          <w:lang w:eastAsia="zh-CN"/>
        </w:rPr>
        <w:tab/>
      </w:r>
      <w:r w:rsidRPr="00E23FF5">
        <w:rPr>
          <w:rFonts w:hint="eastAsia"/>
          <w:lang w:eastAsia="zh-CN"/>
        </w:rPr>
        <w:t>通过</w:t>
      </w:r>
      <w:r w:rsidRPr="00E23FF5">
        <w:rPr>
          <w:lang w:eastAsia="zh-CN"/>
        </w:rPr>
        <w:t>使用电信</w:t>
      </w:r>
      <w:r w:rsidRPr="00E23FF5">
        <w:rPr>
          <w:lang w:eastAsia="zh-CN"/>
        </w:rPr>
        <w:t>/ICT</w:t>
      </w:r>
      <w:r w:rsidRPr="00E23FF5">
        <w:rPr>
          <w:rFonts w:hint="eastAsia"/>
          <w:lang w:eastAsia="zh-CN"/>
        </w:rPr>
        <w:t>监测</w:t>
      </w:r>
      <w:r w:rsidRPr="00E23FF5">
        <w:rPr>
          <w:lang w:eastAsia="zh-CN"/>
        </w:rPr>
        <w:t>水资源</w:t>
      </w:r>
    </w:p>
    <w:p w14:paraId="02D5D653" w14:textId="77777777" w:rsidR="00B37752" w:rsidRPr="0009156C" w:rsidRDefault="00B37752" w:rsidP="00B37752">
      <w:pPr>
        <w:pStyle w:val="enumlev1"/>
        <w:rPr>
          <w:lang w:eastAsia="zh-CN"/>
        </w:rPr>
      </w:pPr>
      <w:r w:rsidRPr="0009156C">
        <w:rPr>
          <w:lang w:eastAsia="zh-CN"/>
        </w:rPr>
        <w:t>–</w:t>
      </w:r>
      <w:r w:rsidRPr="0009156C">
        <w:rPr>
          <w:rFonts w:hint="eastAsia"/>
          <w:lang w:eastAsia="zh-CN"/>
        </w:rPr>
        <w:tab/>
      </w:r>
      <w:r w:rsidRPr="00E23FF5">
        <w:rPr>
          <w:rFonts w:hint="eastAsia"/>
          <w:lang w:eastAsia="zh-CN"/>
        </w:rPr>
        <w:t>通过</w:t>
      </w:r>
      <w:r w:rsidRPr="00E23FF5">
        <w:rPr>
          <w:lang w:eastAsia="zh-CN"/>
        </w:rPr>
        <w:t>使用电信</w:t>
      </w:r>
      <w:r w:rsidRPr="00E23FF5">
        <w:rPr>
          <w:lang w:eastAsia="zh-CN"/>
        </w:rPr>
        <w:t>/ICT</w:t>
      </w:r>
      <w:r w:rsidRPr="0009156C">
        <w:rPr>
          <w:rFonts w:hint="eastAsia"/>
          <w:lang w:eastAsia="zh-CN"/>
        </w:rPr>
        <w:t>缓解</w:t>
      </w:r>
      <w:ins w:id="377" w:author="Tao, Yingsheng" w:date="2022-08-29T15:08:00Z">
        <w:r>
          <w:rPr>
            <w:rFonts w:hint="eastAsia"/>
            <w:lang w:eastAsia="zh-CN"/>
          </w:rPr>
          <w:t>和适应</w:t>
        </w:r>
      </w:ins>
      <w:r w:rsidRPr="0009156C">
        <w:rPr>
          <w:rFonts w:hint="eastAsia"/>
          <w:lang w:eastAsia="zh-CN"/>
        </w:rPr>
        <w:t>气候变化的影响</w:t>
      </w:r>
    </w:p>
    <w:p w14:paraId="608BE167" w14:textId="77777777" w:rsidR="00B37752" w:rsidRPr="00355542" w:rsidRDefault="00B37752" w:rsidP="00B37752">
      <w:pPr>
        <w:pStyle w:val="enumlev1"/>
        <w:rPr>
          <w:ins w:id="378" w:author="Chen, meng" w:date="2022-08-24T11:11:00Z"/>
          <w:lang w:eastAsia="zh-CN"/>
        </w:rPr>
      </w:pPr>
      <w:ins w:id="379" w:author="Chen, meng" w:date="2022-08-24T11:11:00Z">
        <w:r w:rsidRPr="00355542">
          <w:rPr>
            <w:lang w:eastAsia="zh-CN"/>
          </w:rPr>
          <w:t>–</w:t>
        </w:r>
        <w:r w:rsidRPr="00355542">
          <w:rPr>
            <w:lang w:eastAsia="zh-CN"/>
          </w:rPr>
          <w:tab/>
        </w:r>
      </w:ins>
      <w:ins w:id="380" w:author="Tao, Yingsheng" w:date="2022-08-29T10:38:00Z">
        <w:r w:rsidRPr="00A952A2">
          <w:rPr>
            <w:rFonts w:hint="eastAsia"/>
            <w:lang w:eastAsia="zh-CN"/>
          </w:rPr>
          <w:t>使电信</w:t>
        </w:r>
        <w:r w:rsidRPr="00A952A2">
          <w:rPr>
            <w:rFonts w:hint="eastAsia"/>
            <w:lang w:eastAsia="zh-CN"/>
          </w:rPr>
          <w:t>/</w:t>
        </w:r>
      </w:ins>
      <w:ins w:id="381" w:author="Tao, Yingsheng" w:date="2022-08-29T15:08:00Z">
        <w:r w:rsidRPr="00355542">
          <w:rPr>
            <w:lang w:eastAsia="zh-CN"/>
          </w:rPr>
          <w:t>ICT</w:t>
        </w:r>
      </w:ins>
      <w:ins w:id="382" w:author="Tao, Yingsheng" w:date="2022-08-29T10:38:00Z">
        <w:r w:rsidRPr="00A952A2">
          <w:rPr>
            <w:rFonts w:hint="eastAsia"/>
            <w:lang w:eastAsia="zh-CN"/>
          </w:rPr>
          <w:t>适应气候变化的影响</w:t>
        </w:r>
      </w:ins>
    </w:p>
    <w:p w14:paraId="71530F8C" w14:textId="77777777" w:rsidR="00B37752" w:rsidRPr="00355542" w:rsidRDefault="00B37752" w:rsidP="00B37752">
      <w:pPr>
        <w:pStyle w:val="enumlev1"/>
        <w:rPr>
          <w:ins w:id="383" w:author="Chen, meng" w:date="2022-08-24T11:11:00Z"/>
          <w:lang w:eastAsia="zh-CN"/>
        </w:rPr>
      </w:pPr>
      <w:ins w:id="384" w:author="Chen, meng" w:date="2022-08-24T11:11:00Z">
        <w:r w:rsidRPr="00355542">
          <w:rPr>
            <w:lang w:eastAsia="zh-CN"/>
          </w:rPr>
          <w:t>–</w:t>
        </w:r>
        <w:r w:rsidRPr="00355542">
          <w:rPr>
            <w:lang w:eastAsia="zh-CN"/>
          </w:rPr>
          <w:tab/>
        </w:r>
      </w:ins>
      <w:ins w:id="385" w:author="Tao, Yingsheng" w:date="2022-08-29T10:38:00Z">
        <w:r w:rsidRPr="00A952A2">
          <w:rPr>
            <w:rFonts w:hint="eastAsia"/>
            <w:lang w:eastAsia="zh-CN"/>
          </w:rPr>
          <w:t>评估和减轻电信</w:t>
        </w:r>
        <w:r w:rsidRPr="00A952A2">
          <w:rPr>
            <w:rFonts w:hint="eastAsia"/>
            <w:lang w:eastAsia="zh-CN"/>
          </w:rPr>
          <w:t>/</w:t>
        </w:r>
      </w:ins>
      <w:ins w:id="386" w:author="Tao, Yingsheng" w:date="2022-08-29T15:09:00Z">
        <w:r w:rsidRPr="00355542">
          <w:rPr>
            <w:lang w:eastAsia="zh-CN"/>
          </w:rPr>
          <w:t>ICT</w:t>
        </w:r>
      </w:ins>
      <w:ins w:id="387" w:author="Tao, Yingsheng" w:date="2022-08-29T10:38:00Z">
        <w:r w:rsidRPr="00A952A2">
          <w:rPr>
            <w:rFonts w:hint="eastAsia"/>
            <w:lang w:eastAsia="zh-CN"/>
          </w:rPr>
          <w:t>组织对生物多样性的影响</w:t>
        </w:r>
      </w:ins>
    </w:p>
    <w:p w14:paraId="1A886A9E" w14:textId="77777777" w:rsidR="00B37752" w:rsidRPr="00E23FF5" w:rsidDel="00EF6FC9" w:rsidRDefault="00B37752" w:rsidP="00B37752">
      <w:pPr>
        <w:pStyle w:val="enumlev1"/>
        <w:rPr>
          <w:del w:id="388" w:author="Chen, meng" w:date="2022-08-24T11:11:00Z"/>
          <w:lang w:eastAsia="zh-CN"/>
        </w:rPr>
      </w:pPr>
      <w:del w:id="389" w:author="Chen, meng" w:date="2022-08-24T11:11:00Z">
        <w:r w:rsidRPr="0009156C" w:rsidDel="00EF6FC9">
          <w:rPr>
            <w:lang w:eastAsia="zh-CN"/>
          </w:rPr>
          <w:delText>–</w:delText>
        </w:r>
        <w:r w:rsidRPr="0009156C" w:rsidDel="00EF6FC9">
          <w:rPr>
            <w:rFonts w:hint="eastAsia"/>
            <w:lang w:eastAsia="zh-CN"/>
          </w:rPr>
          <w:tab/>
        </w:r>
        <w:r w:rsidRPr="00E23FF5" w:rsidDel="00EF6FC9">
          <w:rPr>
            <w:rFonts w:hint="eastAsia"/>
            <w:lang w:eastAsia="zh-CN"/>
          </w:rPr>
          <w:delText>通过</w:delText>
        </w:r>
        <w:r w:rsidRPr="00E23FF5" w:rsidDel="00EF6FC9">
          <w:rPr>
            <w:lang w:eastAsia="zh-CN"/>
          </w:rPr>
          <w:delText>使用电信</w:delText>
        </w:r>
        <w:r w:rsidRPr="00E23FF5" w:rsidDel="00EF6FC9">
          <w:rPr>
            <w:lang w:eastAsia="zh-CN"/>
          </w:rPr>
          <w:delText>/ICT</w:delText>
        </w:r>
        <w:r w:rsidRPr="0009156C" w:rsidDel="00EF6FC9">
          <w:rPr>
            <w:rFonts w:hint="eastAsia"/>
            <w:lang w:eastAsia="zh-CN"/>
          </w:rPr>
          <w:delText>适应气候变化的影响</w:delText>
        </w:r>
      </w:del>
    </w:p>
    <w:p w14:paraId="7E6EF381" w14:textId="77777777" w:rsidR="00B37752" w:rsidRPr="00E23FF5" w:rsidRDefault="00B37752" w:rsidP="00B37752">
      <w:pPr>
        <w:rPr>
          <w:lang w:eastAsia="zh-CN"/>
        </w:rPr>
      </w:pPr>
      <w:r w:rsidRPr="0009156C">
        <w:rPr>
          <w:lang w:eastAsia="zh-CN"/>
        </w:rPr>
        <w:lastRenderedPageBreak/>
        <w:t>–</w:t>
      </w:r>
      <w:r w:rsidRPr="0009156C">
        <w:rPr>
          <w:rFonts w:hint="eastAsia"/>
          <w:lang w:eastAsia="zh-CN"/>
        </w:rPr>
        <w:tab/>
      </w:r>
      <w:r>
        <w:rPr>
          <w:rFonts w:hint="eastAsia"/>
          <w:lang w:eastAsia="zh-CN"/>
        </w:rPr>
        <w:t>利用</w:t>
      </w:r>
      <w:r>
        <w:rPr>
          <w:lang w:eastAsia="zh-CN"/>
        </w:rPr>
        <w:t>电信</w:t>
      </w:r>
      <w:r>
        <w:rPr>
          <w:rFonts w:hint="eastAsia"/>
          <w:lang w:eastAsia="zh-CN"/>
        </w:rPr>
        <w:t>推进</w:t>
      </w:r>
      <w:r>
        <w:rPr>
          <w:lang w:eastAsia="zh-CN"/>
        </w:rPr>
        <w:t>灾害预测、</w:t>
      </w:r>
      <w:r>
        <w:rPr>
          <w:rFonts w:hint="eastAsia"/>
          <w:lang w:eastAsia="zh-CN"/>
        </w:rPr>
        <w:t>早期</w:t>
      </w:r>
      <w:r>
        <w:rPr>
          <w:lang w:eastAsia="zh-CN"/>
        </w:rPr>
        <w:t>预警</w:t>
      </w:r>
      <w:ins w:id="390" w:author="Tao, Yingsheng" w:date="2022-08-29T15:10:00Z">
        <w:r>
          <w:rPr>
            <w:rFonts w:hint="eastAsia"/>
            <w:lang w:eastAsia="zh-CN"/>
          </w:rPr>
          <w:t>、</w:t>
        </w:r>
      </w:ins>
      <w:proofErr w:type="gramStart"/>
      <w:r>
        <w:rPr>
          <w:lang w:eastAsia="zh-CN"/>
        </w:rPr>
        <w:t>减</w:t>
      </w:r>
      <w:r>
        <w:rPr>
          <w:rFonts w:hint="eastAsia"/>
          <w:lang w:eastAsia="zh-CN"/>
        </w:rPr>
        <w:t>灾和</w:t>
      </w:r>
      <w:r>
        <w:rPr>
          <w:lang w:eastAsia="zh-CN"/>
        </w:rPr>
        <w:t>救灾</w:t>
      </w:r>
      <w:r>
        <w:rPr>
          <w:rFonts w:hint="eastAsia"/>
          <w:lang w:eastAsia="zh-CN"/>
        </w:rPr>
        <w:t>工作；</w:t>
      </w:r>
      <w:proofErr w:type="gramEnd"/>
    </w:p>
    <w:p w14:paraId="0180A057" w14:textId="77777777" w:rsidR="00B37752" w:rsidRPr="00E23FF5" w:rsidRDefault="00B37752" w:rsidP="00B37752">
      <w:pPr>
        <w:rPr>
          <w:lang w:eastAsia="zh-CN"/>
        </w:rPr>
      </w:pPr>
      <w:del w:id="391" w:author="Chen, meng" w:date="2022-08-24T11:13:00Z">
        <w:r w:rsidRPr="00E23FF5" w:rsidDel="00160402">
          <w:rPr>
            <w:lang w:eastAsia="zh-CN"/>
          </w:rPr>
          <w:delText>2</w:delText>
        </w:r>
      </w:del>
      <w:ins w:id="392" w:author="Chen, meng" w:date="2022-08-24T11:13:00Z">
        <w:r>
          <w:rPr>
            <w:lang w:eastAsia="zh-CN"/>
          </w:rPr>
          <w:t>3</w:t>
        </w:r>
      </w:ins>
      <w:r w:rsidRPr="00E23FF5">
        <w:rPr>
          <w:lang w:eastAsia="zh-CN"/>
        </w:rPr>
        <w:tab/>
      </w:r>
      <w:r>
        <w:rPr>
          <w:rFonts w:hint="eastAsia"/>
          <w:lang w:eastAsia="zh-CN"/>
        </w:rPr>
        <w:t>支持</w:t>
      </w:r>
      <w:r>
        <w:rPr>
          <w:lang w:eastAsia="zh-CN"/>
        </w:rPr>
        <w:t>制定有关</w:t>
      </w:r>
      <w:r>
        <w:rPr>
          <w:lang w:eastAsia="zh-CN"/>
        </w:rPr>
        <w:t>ICT</w:t>
      </w:r>
      <w:r>
        <w:rPr>
          <w:lang w:eastAsia="zh-CN"/>
        </w:rPr>
        <w:t>与环境和气候变化的</w:t>
      </w:r>
      <w:ins w:id="393" w:author="Tao, Yingsheng" w:date="2022-08-29T15:11:00Z">
        <w:r>
          <w:rPr>
            <w:rFonts w:hint="eastAsia"/>
            <w:lang w:eastAsia="zh-CN"/>
          </w:rPr>
          <w:t>同行评估</w:t>
        </w:r>
      </w:ins>
      <w:r>
        <w:rPr>
          <w:rFonts w:hint="eastAsia"/>
          <w:lang w:eastAsia="zh-CN"/>
        </w:rPr>
        <w:t>报告，</w:t>
      </w:r>
      <w:r>
        <w:rPr>
          <w:lang w:eastAsia="zh-CN"/>
        </w:rPr>
        <w:t>同时考虑到相关研究，特别是</w:t>
      </w:r>
      <w:r>
        <w:rPr>
          <w:rFonts w:hint="eastAsia"/>
          <w:lang w:val="en-US" w:eastAsia="zh-CN"/>
        </w:rPr>
        <w:t>ITU-T</w:t>
      </w:r>
      <w:r>
        <w:rPr>
          <w:rFonts w:hint="eastAsia"/>
          <w:lang w:val="en-US" w:eastAsia="zh-CN"/>
        </w:rPr>
        <w:t>第</w:t>
      </w:r>
      <w:r>
        <w:rPr>
          <w:rFonts w:hint="eastAsia"/>
          <w:lang w:val="en-US" w:eastAsia="zh-CN"/>
        </w:rPr>
        <w:t>5</w:t>
      </w:r>
      <w:r>
        <w:rPr>
          <w:rFonts w:hint="eastAsia"/>
          <w:lang w:val="en-US" w:eastAsia="zh-CN"/>
        </w:rPr>
        <w:t>研究</w:t>
      </w:r>
      <w:r>
        <w:rPr>
          <w:lang w:val="en-US" w:eastAsia="zh-CN"/>
        </w:rPr>
        <w:t>组和</w:t>
      </w:r>
      <w:r>
        <w:rPr>
          <w:rFonts w:hint="eastAsia"/>
          <w:lang w:val="en-US" w:eastAsia="zh-CN"/>
        </w:rPr>
        <w:t>ITU-</w:t>
      </w:r>
      <w:r>
        <w:rPr>
          <w:lang w:val="en-US" w:eastAsia="zh-CN"/>
        </w:rPr>
        <w:t>D</w:t>
      </w:r>
      <w:r>
        <w:rPr>
          <w:rFonts w:hint="eastAsia"/>
          <w:lang w:val="en-US" w:eastAsia="zh-CN"/>
        </w:rPr>
        <w:t>第</w:t>
      </w:r>
      <w:r>
        <w:rPr>
          <w:rFonts w:hint="eastAsia"/>
          <w:lang w:val="en-US" w:eastAsia="zh-CN"/>
        </w:rPr>
        <w:t>1</w:t>
      </w:r>
      <w:r>
        <w:rPr>
          <w:rFonts w:hint="eastAsia"/>
          <w:lang w:val="en-US" w:eastAsia="zh-CN"/>
        </w:rPr>
        <w:t>和</w:t>
      </w:r>
      <w:r>
        <w:rPr>
          <w:rFonts w:hint="eastAsia"/>
          <w:lang w:val="en-US" w:eastAsia="zh-CN"/>
        </w:rPr>
        <w:t>2</w:t>
      </w:r>
      <w:r>
        <w:rPr>
          <w:rFonts w:hint="eastAsia"/>
          <w:lang w:val="en-US" w:eastAsia="zh-CN"/>
        </w:rPr>
        <w:t>研究</w:t>
      </w:r>
      <w:r>
        <w:rPr>
          <w:lang w:val="en-US" w:eastAsia="zh-CN"/>
        </w:rPr>
        <w:t>组正在开展的、尤其是</w:t>
      </w:r>
      <w:r>
        <w:rPr>
          <w:rFonts w:hint="eastAsia"/>
          <w:lang w:val="en-US" w:eastAsia="zh-CN"/>
        </w:rPr>
        <w:t>与</w:t>
      </w:r>
      <w:r>
        <w:rPr>
          <w:lang w:val="en-US" w:eastAsia="zh-CN"/>
        </w:rPr>
        <w:t>ICT</w:t>
      </w:r>
      <w:r>
        <w:rPr>
          <w:lang w:val="en-US" w:eastAsia="zh-CN"/>
        </w:rPr>
        <w:t>气候变化相关的工作，并协助受影响国家将相关应用用于备灾、减</w:t>
      </w:r>
      <w:r>
        <w:rPr>
          <w:rFonts w:hint="eastAsia"/>
          <w:lang w:val="en-US" w:eastAsia="zh-CN"/>
        </w:rPr>
        <w:t>灾</w:t>
      </w:r>
      <w:r>
        <w:rPr>
          <w:lang w:val="en-US" w:eastAsia="zh-CN"/>
        </w:rPr>
        <w:t>和灾害响应以及电信</w:t>
      </w:r>
      <w:r w:rsidRPr="00E23FF5">
        <w:rPr>
          <w:lang w:eastAsia="zh-CN"/>
        </w:rPr>
        <w:t>/</w:t>
      </w:r>
      <w:proofErr w:type="gramStart"/>
      <w:r w:rsidRPr="00E23FF5">
        <w:rPr>
          <w:lang w:eastAsia="zh-CN"/>
        </w:rPr>
        <w:t>ICT</w:t>
      </w:r>
      <w:r w:rsidRPr="00E23FF5">
        <w:rPr>
          <w:rFonts w:hint="eastAsia"/>
          <w:lang w:eastAsia="zh-CN"/>
        </w:rPr>
        <w:t>废弃</w:t>
      </w:r>
      <w:r w:rsidRPr="00E23FF5">
        <w:rPr>
          <w:lang w:eastAsia="zh-CN"/>
        </w:rPr>
        <w:t>物</w:t>
      </w:r>
      <w:r w:rsidRPr="00E23FF5">
        <w:rPr>
          <w:rFonts w:hint="eastAsia"/>
          <w:lang w:eastAsia="zh-CN"/>
        </w:rPr>
        <w:t>管理</w:t>
      </w:r>
      <w:r w:rsidRPr="00E23FF5">
        <w:rPr>
          <w:lang w:eastAsia="zh-CN"/>
        </w:rPr>
        <w:t>；</w:t>
      </w:r>
      <w:proofErr w:type="gramEnd"/>
    </w:p>
    <w:p w14:paraId="3E93E27A" w14:textId="77777777" w:rsidR="00B37752" w:rsidRPr="0009156C" w:rsidRDefault="00B37752" w:rsidP="00B37752">
      <w:pPr>
        <w:rPr>
          <w:szCs w:val="24"/>
          <w:lang w:eastAsia="zh-CN"/>
        </w:rPr>
      </w:pPr>
      <w:del w:id="394" w:author="Chen, meng" w:date="2022-08-24T11:13:00Z">
        <w:r w:rsidRPr="0009156C" w:rsidDel="00160402">
          <w:rPr>
            <w:color w:val="000000" w:themeColor="text1"/>
            <w:lang w:eastAsia="zh-CN"/>
          </w:rPr>
          <w:delText>3</w:delText>
        </w:r>
      </w:del>
      <w:ins w:id="395" w:author="Chen, meng" w:date="2022-08-24T11:13:00Z">
        <w:r>
          <w:rPr>
            <w:color w:val="000000" w:themeColor="text1"/>
            <w:lang w:eastAsia="zh-CN"/>
          </w:rPr>
          <w:t>4</w:t>
        </w:r>
      </w:ins>
      <w:r w:rsidRPr="0009156C">
        <w:rPr>
          <w:color w:val="000000" w:themeColor="text1"/>
          <w:lang w:eastAsia="zh-CN"/>
        </w:rPr>
        <w:tab/>
      </w:r>
      <w:r>
        <w:rPr>
          <w:rFonts w:hint="eastAsia"/>
          <w:color w:val="000000" w:themeColor="text1"/>
          <w:lang w:eastAsia="zh-CN"/>
        </w:rPr>
        <w:t>通过</w:t>
      </w:r>
      <w:r>
        <w:rPr>
          <w:color w:val="000000" w:themeColor="text1"/>
          <w:lang w:eastAsia="zh-CN"/>
        </w:rPr>
        <w:t>三个局的密切协作并在国际电联预算限制范围内，组织</w:t>
      </w:r>
      <w:r>
        <w:rPr>
          <w:rFonts w:hint="eastAsia"/>
          <w:color w:val="000000" w:themeColor="text1"/>
          <w:lang w:eastAsia="zh-CN"/>
        </w:rPr>
        <w:t>讲习</w:t>
      </w:r>
      <w:r>
        <w:rPr>
          <w:color w:val="000000" w:themeColor="text1"/>
          <w:lang w:eastAsia="zh-CN"/>
        </w:rPr>
        <w:t>班和</w:t>
      </w:r>
      <w:r>
        <w:rPr>
          <w:rFonts w:hint="eastAsia"/>
          <w:color w:val="000000" w:themeColor="text1"/>
          <w:lang w:eastAsia="zh-CN"/>
        </w:rPr>
        <w:t>研讨会</w:t>
      </w:r>
      <w:r>
        <w:rPr>
          <w:color w:val="000000" w:themeColor="text1"/>
          <w:lang w:eastAsia="zh-CN"/>
        </w:rPr>
        <w:t>，通过提高发展中国家的意识和明确</w:t>
      </w:r>
      <w:r>
        <w:rPr>
          <w:rFonts w:hint="eastAsia"/>
          <w:color w:val="000000" w:themeColor="text1"/>
          <w:lang w:eastAsia="zh-CN"/>
        </w:rPr>
        <w:t>他</w:t>
      </w:r>
      <w:r>
        <w:rPr>
          <w:color w:val="000000" w:themeColor="text1"/>
          <w:lang w:eastAsia="zh-CN"/>
        </w:rPr>
        <w:t>们</w:t>
      </w:r>
      <w:r>
        <w:rPr>
          <w:rFonts w:hint="eastAsia"/>
          <w:color w:val="000000" w:themeColor="text1"/>
          <w:lang w:eastAsia="zh-CN"/>
        </w:rPr>
        <w:t>围绕</w:t>
      </w:r>
      <w:r>
        <w:rPr>
          <w:color w:val="000000" w:themeColor="text1"/>
          <w:lang w:eastAsia="zh-CN"/>
        </w:rPr>
        <w:t>使用电信</w:t>
      </w:r>
      <w:r w:rsidRPr="0009156C">
        <w:rPr>
          <w:color w:val="000000" w:themeColor="text1"/>
          <w:lang w:eastAsia="zh-CN"/>
        </w:rPr>
        <w:t>/ICT</w:t>
      </w:r>
      <w:r>
        <w:rPr>
          <w:rFonts w:hint="eastAsia"/>
          <w:color w:val="000000" w:themeColor="text1"/>
          <w:lang w:eastAsia="zh-CN"/>
        </w:rPr>
        <w:t>解决</w:t>
      </w:r>
      <w:r>
        <w:rPr>
          <w:color w:val="000000" w:themeColor="text1"/>
          <w:lang w:eastAsia="zh-CN"/>
        </w:rPr>
        <w:t>环境和气候变化问题</w:t>
      </w:r>
      <w:r>
        <w:rPr>
          <w:rFonts w:hint="eastAsia"/>
          <w:color w:val="000000" w:themeColor="text1"/>
          <w:lang w:eastAsia="zh-CN"/>
        </w:rPr>
        <w:t>（</w:t>
      </w:r>
      <w:r>
        <w:rPr>
          <w:color w:val="000000" w:themeColor="text1"/>
          <w:lang w:eastAsia="zh-CN"/>
        </w:rPr>
        <w:t>包括</w:t>
      </w:r>
      <w:r w:rsidRPr="0009156C">
        <w:rPr>
          <w:rFonts w:hint="eastAsia"/>
          <w:szCs w:val="24"/>
          <w:lang w:eastAsia="zh-CN"/>
        </w:rPr>
        <w:t>收集、拆卸、翻新和回收电子废弃物</w:t>
      </w:r>
      <w:r>
        <w:rPr>
          <w:rFonts w:hint="eastAsia"/>
          <w:szCs w:val="24"/>
          <w:lang w:eastAsia="zh-CN"/>
        </w:rPr>
        <w:t>，</w:t>
      </w:r>
      <w:r w:rsidRPr="0009156C">
        <w:rPr>
          <w:rFonts w:hint="eastAsia"/>
          <w:color w:val="000000" w:themeColor="text1"/>
          <w:lang w:eastAsia="zh-CN"/>
        </w:rPr>
        <w:t>以</w:t>
      </w:r>
      <w:r w:rsidRPr="0009156C">
        <w:rPr>
          <w:color w:val="000000" w:themeColor="text1"/>
          <w:lang w:eastAsia="zh-CN"/>
        </w:rPr>
        <w:t>及</w:t>
      </w:r>
      <w:r w:rsidRPr="0009156C">
        <w:rPr>
          <w:rFonts w:hint="eastAsia"/>
          <w:szCs w:val="24"/>
          <w:lang w:eastAsia="zh-CN"/>
        </w:rPr>
        <w:t>水资源的可持续智慧管理</w:t>
      </w:r>
      <w:ins w:id="396" w:author="Tao, Yingsheng" w:date="2022-08-29T15:12:00Z">
        <w:r>
          <w:rPr>
            <w:rFonts w:hint="eastAsia"/>
            <w:szCs w:val="24"/>
            <w:lang w:eastAsia="zh-CN"/>
          </w:rPr>
          <w:t>和</w:t>
        </w:r>
        <w:r w:rsidRPr="00C508BA">
          <w:rPr>
            <w:rFonts w:hint="eastAsia"/>
            <w:lang w:eastAsia="zh-CN"/>
          </w:rPr>
          <w:t>气候智能型农业实践</w:t>
        </w:r>
      </w:ins>
      <w:r>
        <w:rPr>
          <w:rFonts w:hint="eastAsia"/>
          <w:szCs w:val="24"/>
          <w:lang w:eastAsia="zh-CN"/>
        </w:rPr>
        <w:t>）</w:t>
      </w:r>
      <w:r>
        <w:rPr>
          <w:rFonts w:hint="eastAsia"/>
          <w:color w:val="000000" w:themeColor="text1"/>
          <w:lang w:eastAsia="zh-CN"/>
        </w:rPr>
        <w:t>方面</w:t>
      </w:r>
      <w:r>
        <w:rPr>
          <w:color w:val="000000" w:themeColor="text1"/>
          <w:lang w:eastAsia="zh-CN"/>
        </w:rPr>
        <w:t>的特定需要和挑战来为其提供帮助，</w:t>
      </w:r>
    </w:p>
    <w:p w14:paraId="4A6436FD" w14:textId="77777777" w:rsidR="00B37752" w:rsidRPr="000A7B6F" w:rsidRDefault="00B37752" w:rsidP="00B37752">
      <w:pPr>
        <w:pStyle w:val="Call"/>
        <w:rPr>
          <w:lang w:eastAsia="zh-CN"/>
        </w:rPr>
      </w:pPr>
      <w:r w:rsidRPr="000A7B6F">
        <w:rPr>
          <w:rFonts w:hint="eastAsia"/>
          <w:lang w:eastAsia="zh-CN"/>
        </w:rPr>
        <w:t>责成</w:t>
      </w:r>
      <w:r w:rsidRPr="000A7B6F">
        <w:rPr>
          <w:lang w:eastAsia="zh-CN"/>
        </w:rPr>
        <w:t>电信发展局主任</w:t>
      </w:r>
    </w:p>
    <w:p w14:paraId="019E76F5" w14:textId="77777777" w:rsidR="00B37752" w:rsidRPr="00E23FF5" w:rsidRDefault="00B37752" w:rsidP="00B37752">
      <w:pPr>
        <w:pStyle w:val="enumlev1"/>
        <w:ind w:left="0" w:firstLineChars="200" w:firstLine="480"/>
        <w:rPr>
          <w:lang w:eastAsia="zh-CN"/>
        </w:rPr>
      </w:pPr>
      <w:r w:rsidRPr="0009156C">
        <w:rPr>
          <w:rFonts w:hint="eastAsia"/>
          <w:lang w:val="en-US" w:eastAsia="zh-CN"/>
        </w:rPr>
        <w:t>确保国际电联在区域层面本着提高认识和明确关键问题的目的，在发展中国家组织研讨会和提供培训课程，以便制定环保</w:t>
      </w:r>
      <w:ins w:id="397" w:author="Tao, Yingsheng" w:date="2022-08-29T15:13:00Z">
        <w:r>
          <w:rPr>
            <w:rFonts w:hint="eastAsia"/>
            <w:lang w:val="en-US" w:eastAsia="zh-CN"/>
          </w:rPr>
          <w:t>和保护生物多样性</w:t>
        </w:r>
      </w:ins>
      <w:r w:rsidRPr="0009156C">
        <w:rPr>
          <w:lang w:val="en-US" w:eastAsia="zh-CN"/>
        </w:rPr>
        <w:t>领域的</w:t>
      </w:r>
      <w:r w:rsidRPr="0009156C">
        <w:rPr>
          <w:rFonts w:hint="eastAsia"/>
          <w:lang w:val="en-US" w:eastAsia="zh-CN"/>
        </w:rPr>
        <w:t>最佳做法导则，</w:t>
      </w:r>
    </w:p>
    <w:p w14:paraId="37464FD3" w14:textId="77777777" w:rsidR="00B37752" w:rsidRPr="000A7B6F" w:rsidRDefault="00B37752" w:rsidP="00B37752">
      <w:pPr>
        <w:pStyle w:val="Call"/>
        <w:rPr>
          <w:lang w:eastAsia="zh-CN"/>
        </w:rPr>
      </w:pPr>
      <w:r w:rsidRPr="00540094">
        <w:rPr>
          <w:rFonts w:hint="eastAsia"/>
          <w:lang w:eastAsia="zh-CN"/>
        </w:rPr>
        <w:t>责成无线电通信局主任</w:t>
      </w:r>
    </w:p>
    <w:p w14:paraId="1F711BAF" w14:textId="77777777" w:rsidR="00B37752" w:rsidRPr="0009156C" w:rsidRDefault="00B37752" w:rsidP="00B37752">
      <w:pPr>
        <w:rPr>
          <w:lang w:eastAsia="zh-CN"/>
        </w:rPr>
      </w:pPr>
      <w:r w:rsidRPr="0009156C">
        <w:rPr>
          <w:lang w:eastAsia="zh-CN"/>
        </w:rPr>
        <w:t>1</w:t>
      </w:r>
      <w:r w:rsidRPr="0009156C">
        <w:rPr>
          <w:lang w:eastAsia="zh-CN"/>
        </w:rPr>
        <w:tab/>
      </w:r>
      <w:r w:rsidRPr="0009156C">
        <w:rPr>
          <w:rFonts w:hint="eastAsia"/>
          <w:lang w:eastAsia="zh-CN"/>
        </w:rPr>
        <w:t>通过以下措施，确保广泛利用无线电通信缓解气候变化以及自然灾害和人为灾难的负面影</w:t>
      </w:r>
      <w:r w:rsidRPr="005F118A">
        <w:rPr>
          <w:rFonts w:cs="SimSun" w:hint="eastAsia"/>
          <w:szCs w:val="24"/>
          <w:lang w:val="en-US" w:eastAsia="zh-CN"/>
        </w:rPr>
        <w:t>响</w:t>
      </w:r>
      <w:r w:rsidRPr="00AE652A">
        <w:rPr>
          <w:rFonts w:hint="eastAsia"/>
          <w:lang w:eastAsia="zh-CN"/>
        </w:rPr>
        <w:t>：</w:t>
      </w:r>
    </w:p>
    <w:p w14:paraId="513FD932" w14:textId="77777777" w:rsidR="00B37752" w:rsidRPr="00E23FF5" w:rsidRDefault="00B37752" w:rsidP="00615A98">
      <w:pPr>
        <w:pStyle w:val="enumlev1"/>
        <w:rPr>
          <w:lang w:eastAsia="zh-CN"/>
        </w:rPr>
      </w:pPr>
      <w:proofErr w:type="spellStart"/>
      <w:r w:rsidRPr="0009156C">
        <w:rPr>
          <w:iCs/>
          <w:lang w:eastAsia="zh-CN"/>
        </w:rPr>
        <w:t>i</w:t>
      </w:r>
      <w:proofErr w:type="spellEnd"/>
      <w:r w:rsidRPr="0009156C">
        <w:rPr>
          <w:iCs/>
          <w:lang w:eastAsia="zh-CN"/>
        </w:rPr>
        <w:t>)</w:t>
      </w:r>
      <w:r w:rsidRPr="002A371E">
        <w:rPr>
          <w:lang w:eastAsia="zh-CN"/>
        </w:rPr>
        <w:tab/>
      </w:r>
      <w:r w:rsidRPr="002A371E">
        <w:rPr>
          <w:rFonts w:hint="eastAsia"/>
          <w:lang w:eastAsia="zh-CN"/>
        </w:rPr>
        <w:t>敦促无线电</w:t>
      </w:r>
      <w:r w:rsidRPr="002A371E">
        <w:rPr>
          <w:lang w:eastAsia="zh-CN"/>
        </w:rPr>
        <w:t>通信部门（</w:t>
      </w:r>
      <w:r w:rsidRPr="002A371E">
        <w:rPr>
          <w:lang w:eastAsia="zh-CN"/>
        </w:rPr>
        <w:t>ITU-R</w:t>
      </w:r>
      <w:r w:rsidRPr="002A371E">
        <w:rPr>
          <w:rFonts w:hint="eastAsia"/>
          <w:lang w:eastAsia="zh-CN"/>
        </w:rPr>
        <w:t>）各研究组加快其工作，特别是在灾难预测、</w:t>
      </w:r>
      <w:proofErr w:type="gramStart"/>
      <w:r w:rsidRPr="002A371E">
        <w:rPr>
          <w:rFonts w:hint="eastAsia"/>
          <w:lang w:eastAsia="zh-CN"/>
        </w:rPr>
        <w:t>发</w:t>
      </w:r>
      <w:r w:rsidRPr="002A371E">
        <w:rPr>
          <w:lang w:eastAsia="zh-CN"/>
        </w:rPr>
        <w:t>现</w:t>
      </w:r>
      <w:r w:rsidRPr="002A371E">
        <w:rPr>
          <w:rFonts w:hint="eastAsia"/>
          <w:lang w:eastAsia="zh-CN"/>
        </w:rPr>
        <w:t>以及减灾和赈灾等方面；</w:t>
      </w:r>
      <w:proofErr w:type="gramEnd"/>
    </w:p>
    <w:p w14:paraId="197C3E17" w14:textId="77777777" w:rsidR="00B37752" w:rsidRPr="0009156C" w:rsidRDefault="00B37752" w:rsidP="00615A98">
      <w:pPr>
        <w:pStyle w:val="enumlev1"/>
        <w:rPr>
          <w:iCs/>
          <w:lang w:eastAsia="zh-CN"/>
        </w:rPr>
      </w:pPr>
      <w:r w:rsidRPr="0009156C">
        <w:rPr>
          <w:iCs/>
          <w:lang w:eastAsia="zh-CN"/>
        </w:rPr>
        <w:t>ii)</w:t>
      </w:r>
      <w:r w:rsidRPr="0009156C">
        <w:rPr>
          <w:iCs/>
          <w:lang w:eastAsia="zh-CN"/>
        </w:rPr>
        <w:tab/>
      </w:r>
      <w:r w:rsidRPr="0009156C">
        <w:rPr>
          <w:rFonts w:hint="eastAsia"/>
          <w:lang w:val="en-US" w:eastAsia="zh-CN"/>
        </w:rPr>
        <w:t>继续开发新技术</w:t>
      </w:r>
      <w:r>
        <w:rPr>
          <w:rFonts w:hint="eastAsia"/>
          <w:lang w:val="en-US" w:eastAsia="zh-CN"/>
        </w:rPr>
        <w:t>，</w:t>
      </w:r>
      <w:proofErr w:type="gramStart"/>
      <w:r w:rsidRPr="0009156C">
        <w:rPr>
          <w:rFonts w:hint="eastAsia"/>
          <w:lang w:val="en-US" w:eastAsia="zh-CN"/>
        </w:rPr>
        <w:t>以支持或补充先进的公众保护和</w:t>
      </w:r>
      <w:r>
        <w:rPr>
          <w:rFonts w:hint="eastAsia"/>
          <w:lang w:val="en-US" w:eastAsia="zh-CN"/>
        </w:rPr>
        <w:t>赈</w:t>
      </w:r>
      <w:r w:rsidRPr="0009156C">
        <w:rPr>
          <w:rFonts w:hint="eastAsia"/>
          <w:lang w:val="en-US" w:eastAsia="zh-CN"/>
        </w:rPr>
        <w:t>灾应用；</w:t>
      </w:r>
      <w:proofErr w:type="gramEnd"/>
    </w:p>
    <w:p w14:paraId="4E66B38C" w14:textId="77777777" w:rsidR="00B37752" w:rsidRPr="0009156C" w:rsidRDefault="00B37752" w:rsidP="00B37752">
      <w:pPr>
        <w:rPr>
          <w:lang w:eastAsia="zh-CN"/>
        </w:rPr>
      </w:pPr>
      <w:r w:rsidRPr="0009156C">
        <w:rPr>
          <w:lang w:eastAsia="zh-CN"/>
        </w:rPr>
        <w:t>2</w:t>
      </w:r>
      <w:r w:rsidRPr="0009156C">
        <w:rPr>
          <w:lang w:eastAsia="zh-CN"/>
        </w:rPr>
        <w:tab/>
      </w:r>
      <w:r w:rsidRPr="0009156C">
        <w:rPr>
          <w:rFonts w:hint="eastAsia"/>
          <w:lang w:eastAsia="zh-CN"/>
        </w:rPr>
        <w:t>强调采取有效措施、通过协调有效地使用无线电频谱</w:t>
      </w:r>
      <w:r>
        <w:rPr>
          <w:rFonts w:hint="eastAsia"/>
          <w:lang w:eastAsia="zh-CN"/>
        </w:rPr>
        <w:t>开展</w:t>
      </w:r>
      <w:ins w:id="398" w:author="Tao, Yingsheng" w:date="2022-08-29T15:15:00Z">
        <w:r>
          <w:rPr>
            <w:rFonts w:hint="eastAsia"/>
            <w:lang w:eastAsia="zh-CN"/>
          </w:rPr>
          <w:t>监控、</w:t>
        </w:r>
      </w:ins>
      <w:r w:rsidRPr="0009156C">
        <w:rPr>
          <w:rFonts w:hint="eastAsia"/>
          <w:lang w:eastAsia="zh-CN"/>
        </w:rPr>
        <w:t>预测</w:t>
      </w:r>
      <w:r>
        <w:rPr>
          <w:rFonts w:hint="eastAsia"/>
          <w:lang w:eastAsia="zh-CN"/>
        </w:rPr>
        <w:t>和预</w:t>
      </w:r>
      <w:r w:rsidRPr="0009156C">
        <w:rPr>
          <w:rFonts w:hint="eastAsia"/>
          <w:lang w:eastAsia="zh-CN"/>
        </w:rPr>
        <w:t>警</w:t>
      </w:r>
      <w:r>
        <w:rPr>
          <w:rFonts w:hint="eastAsia"/>
          <w:lang w:eastAsia="zh-CN"/>
        </w:rPr>
        <w:t>并</w:t>
      </w:r>
      <w:r w:rsidRPr="0009156C">
        <w:rPr>
          <w:rFonts w:hint="eastAsia"/>
          <w:lang w:eastAsia="zh-CN"/>
        </w:rPr>
        <w:t>缓解自然灾害影响的重要性，</w:t>
      </w:r>
    </w:p>
    <w:p w14:paraId="5502EEBB" w14:textId="77777777" w:rsidR="00B37752" w:rsidRPr="0009156C" w:rsidRDefault="00B37752" w:rsidP="00B37752">
      <w:pPr>
        <w:pStyle w:val="Call"/>
        <w:rPr>
          <w:lang w:eastAsia="zh-CN"/>
        </w:rPr>
      </w:pPr>
      <w:r w:rsidRPr="0009156C">
        <w:rPr>
          <w:rFonts w:hint="eastAsia"/>
          <w:lang w:eastAsia="zh-CN"/>
        </w:rPr>
        <w:t>责成电信标准化局主任</w:t>
      </w:r>
    </w:p>
    <w:p w14:paraId="6C8D52D9" w14:textId="4EFA60F7" w:rsidR="00B37752" w:rsidRPr="00E12BBE" w:rsidRDefault="00B37752" w:rsidP="00B37752">
      <w:pPr>
        <w:rPr>
          <w:lang w:eastAsia="zh-CN"/>
        </w:rPr>
      </w:pPr>
      <w:r w:rsidRPr="0009156C">
        <w:rPr>
          <w:lang w:eastAsia="zh-CN"/>
        </w:rPr>
        <w:t>1</w:t>
      </w:r>
      <w:r w:rsidRPr="0009156C">
        <w:rPr>
          <w:lang w:eastAsia="zh-CN"/>
        </w:rPr>
        <w:tab/>
      </w:r>
      <w:r>
        <w:rPr>
          <w:rFonts w:hint="eastAsia"/>
          <w:lang w:eastAsia="zh-CN"/>
        </w:rPr>
        <w:t>与</w:t>
      </w:r>
      <w:r>
        <w:rPr>
          <w:lang w:eastAsia="zh-CN"/>
        </w:rPr>
        <w:t>其它机构开展协作，分享</w:t>
      </w:r>
      <w:r w:rsidRPr="0009156C">
        <w:rPr>
          <w:rFonts w:hint="eastAsia"/>
          <w:lang w:eastAsia="zh-CN"/>
        </w:rPr>
        <w:t>有关</w:t>
      </w:r>
      <w:r w:rsidRPr="0009156C">
        <w:rPr>
          <w:rFonts w:hint="eastAsia"/>
          <w:lang w:eastAsia="zh-CN"/>
        </w:rPr>
        <w:t>ICT</w:t>
      </w:r>
      <w:r w:rsidRPr="0009156C">
        <w:rPr>
          <w:rFonts w:hint="eastAsia"/>
          <w:lang w:eastAsia="zh-CN"/>
        </w:rPr>
        <w:t>与气候变化的</w:t>
      </w:r>
      <w:r>
        <w:rPr>
          <w:rFonts w:hint="eastAsia"/>
          <w:lang w:eastAsia="zh-CN"/>
        </w:rPr>
        <w:t>ITU</w:t>
      </w:r>
      <w:r>
        <w:rPr>
          <w:lang w:val="en-US" w:eastAsia="zh-CN"/>
        </w:rPr>
        <w:t>-T</w:t>
      </w:r>
      <w:r>
        <w:rPr>
          <w:rFonts w:hint="eastAsia"/>
          <w:lang w:val="en-US" w:eastAsia="zh-CN"/>
        </w:rPr>
        <w:t>第</w:t>
      </w:r>
      <w:r>
        <w:rPr>
          <w:rFonts w:hint="eastAsia"/>
          <w:lang w:val="en-US" w:eastAsia="zh-CN"/>
        </w:rPr>
        <w:t>5</w:t>
      </w:r>
      <w:r>
        <w:rPr>
          <w:rFonts w:hint="eastAsia"/>
          <w:lang w:val="en-US" w:eastAsia="zh-CN"/>
        </w:rPr>
        <w:t>研究</w:t>
      </w:r>
      <w:r>
        <w:rPr>
          <w:lang w:val="en-US" w:eastAsia="zh-CN"/>
        </w:rPr>
        <w:t>组</w:t>
      </w:r>
      <w:r>
        <w:rPr>
          <w:rFonts w:hint="eastAsia"/>
          <w:lang w:eastAsia="zh-CN"/>
        </w:rPr>
        <w:t>及</w:t>
      </w:r>
      <w:r>
        <w:rPr>
          <w:lang w:eastAsia="zh-CN"/>
        </w:rPr>
        <w:t>其它相关研究组的输出成果，</w:t>
      </w:r>
      <w:r>
        <w:rPr>
          <w:rFonts w:hint="eastAsia"/>
          <w:lang w:eastAsia="zh-CN"/>
        </w:rPr>
        <w:t>并</w:t>
      </w:r>
      <w:del w:id="399" w:author="Tao, Yingsheng" w:date="2022-08-29T15:16:00Z">
        <w:r w:rsidRPr="0009156C" w:rsidDel="00AA4766">
          <w:rPr>
            <w:rFonts w:hint="eastAsia"/>
            <w:lang w:eastAsia="zh-CN"/>
          </w:rPr>
          <w:delText>制定</w:delText>
        </w:r>
      </w:del>
      <w:ins w:id="400" w:author="Tao, Yingsheng" w:date="2022-08-29T15:16:00Z">
        <w:r w:rsidR="00F073F5">
          <w:rPr>
            <w:rFonts w:hint="eastAsia"/>
            <w:lang w:eastAsia="zh-CN"/>
          </w:rPr>
          <w:t>完善</w:t>
        </w:r>
      </w:ins>
      <w:r w:rsidRPr="0009156C">
        <w:rPr>
          <w:rFonts w:hint="eastAsia"/>
          <w:lang w:eastAsia="zh-CN"/>
        </w:rPr>
        <w:t>方法，以评估：</w:t>
      </w:r>
    </w:p>
    <w:p w14:paraId="04B043A6" w14:textId="77777777" w:rsidR="00B37752" w:rsidRPr="0009156C" w:rsidRDefault="00B37752" w:rsidP="00180738">
      <w:pPr>
        <w:pStyle w:val="enumlev1"/>
        <w:rPr>
          <w:lang w:eastAsia="zh-CN"/>
        </w:rPr>
      </w:pPr>
      <w:proofErr w:type="spellStart"/>
      <w:r w:rsidRPr="0009156C">
        <w:rPr>
          <w:lang w:eastAsia="zh-CN"/>
        </w:rPr>
        <w:t>i</w:t>
      </w:r>
      <w:proofErr w:type="spellEnd"/>
      <w:r w:rsidRPr="0009156C">
        <w:rPr>
          <w:lang w:eastAsia="zh-CN"/>
        </w:rPr>
        <w:t>)</w:t>
      </w:r>
      <w:r w:rsidRPr="0009156C">
        <w:rPr>
          <w:rFonts w:hint="eastAsia"/>
          <w:lang w:eastAsia="zh-CN"/>
        </w:rPr>
        <w:tab/>
      </w:r>
      <w:r w:rsidRPr="0009156C">
        <w:rPr>
          <w:rFonts w:hint="eastAsia"/>
          <w:lang w:eastAsia="zh-CN"/>
        </w:rPr>
        <w:t>电信</w:t>
      </w:r>
      <w:r w:rsidRPr="0009156C">
        <w:rPr>
          <w:rFonts w:hint="eastAsia"/>
          <w:lang w:eastAsia="zh-CN"/>
        </w:rPr>
        <w:t>/ICT</w:t>
      </w:r>
      <w:r w:rsidRPr="0009156C">
        <w:rPr>
          <w:rFonts w:hint="eastAsia"/>
          <w:lang w:eastAsia="zh-CN"/>
        </w:rPr>
        <w:t>行业的能效水平和电信</w:t>
      </w:r>
      <w:r w:rsidRPr="0009156C">
        <w:rPr>
          <w:rFonts w:hint="eastAsia"/>
          <w:lang w:eastAsia="zh-CN"/>
        </w:rPr>
        <w:t>/</w:t>
      </w:r>
      <w:proofErr w:type="gramStart"/>
      <w:r w:rsidRPr="0009156C">
        <w:rPr>
          <w:rFonts w:hint="eastAsia"/>
          <w:lang w:eastAsia="zh-CN"/>
        </w:rPr>
        <w:t>ICT</w:t>
      </w:r>
      <w:r w:rsidRPr="0009156C">
        <w:rPr>
          <w:rFonts w:hint="eastAsia"/>
          <w:lang w:eastAsia="zh-CN"/>
        </w:rPr>
        <w:t>在非</w:t>
      </w:r>
      <w:r w:rsidRPr="0009156C">
        <w:rPr>
          <w:rFonts w:hint="eastAsia"/>
          <w:lang w:eastAsia="zh-CN"/>
        </w:rPr>
        <w:t>ICT</w:t>
      </w:r>
      <w:r w:rsidRPr="0009156C">
        <w:rPr>
          <w:rFonts w:hint="eastAsia"/>
          <w:lang w:eastAsia="zh-CN"/>
        </w:rPr>
        <w:t>行业的应用；</w:t>
      </w:r>
      <w:proofErr w:type="gramEnd"/>
    </w:p>
    <w:p w14:paraId="791FF1AC" w14:textId="77777777" w:rsidR="00B37752" w:rsidRPr="0009156C" w:rsidRDefault="00B37752" w:rsidP="00180738">
      <w:pPr>
        <w:pStyle w:val="enumlev1"/>
        <w:rPr>
          <w:lang w:eastAsia="zh-CN"/>
        </w:rPr>
      </w:pPr>
      <w:r w:rsidRPr="0009156C">
        <w:rPr>
          <w:lang w:eastAsia="zh-CN"/>
        </w:rPr>
        <w:t>ii)</w:t>
      </w:r>
      <w:r w:rsidRPr="0009156C">
        <w:rPr>
          <w:rFonts w:hint="eastAsia"/>
          <w:lang w:eastAsia="zh-CN"/>
        </w:rPr>
        <w:tab/>
      </w:r>
      <w:r w:rsidRPr="0009156C">
        <w:rPr>
          <w:rFonts w:hint="eastAsia"/>
          <w:lang w:eastAsia="zh-CN"/>
        </w:rPr>
        <w:t>与其他相关机构协作，</w:t>
      </w:r>
      <w:r>
        <w:rPr>
          <w:rFonts w:hint="eastAsia"/>
          <w:lang w:eastAsia="zh-CN"/>
        </w:rPr>
        <w:t>评估</w:t>
      </w:r>
      <w:r w:rsidRPr="0009156C">
        <w:rPr>
          <w:rFonts w:hint="eastAsia"/>
          <w:lang w:eastAsia="zh-CN"/>
        </w:rPr>
        <w:t>电信</w:t>
      </w:r>
      <w:r w:rsidRPr="0009156C">
        <w:rPr>
          <w:rFonts w:hint="eastAsia"/>
          <w:lang w:eastAsia="zh-CN"/>
        </w:rPr>
        <w:t>/ICT</w:t>
      </w:r>
      <w:r w:rsidRPr="0009156C">
        <w:rPr>
          <w:rFonts w:hint="eastAsia"/>
          <w:lang w:eastAsia="zh-CN"/>
        </w:rPr>
        <w:t>设备整个使用周期的温室气体排放</w:t>
      </w:r>
      <w:ins w:id="401" w:author="Tao, Yingsheng" w:date="2022-08-29T15:16:00Z">
        <w:r>
          <w:rPr>
            <w:rFonts w:hint="eastAsia"/>
            <w:lang w:eastAsia="zh-CN"/>
          </w:rPr>
          <w:t>和其他环境影响</w:t>
        </w:r>
      </w:ins>
      <w:r w:rsidRPr="0009156C">
        <w:rPr>
          <w:rFonts w:hint="eastAsia"/>
          <w:lang w:eastAsia="zh-CN"/>
        </w:rPr>
        <w:t>，从而在本行业按照一套协商一致的</w:t>
      </w:r>
      <w:r>
        <w:rPr>
          <w:rFonts w:hint="eastAsia"/>
          <w:lang w:eastAsia="zh-CN"/>
        </w:rPr>
        <w:t>温室</w:t>
      </w:r>
      <w:r>
        <w:rPr>
          <w:lang w:eastAsia="zh-CN"/>
        </w:rPr>
        <w:t>气体排放量化方法</w:t>
      </w:r>
      <w:r w:rsidRPr="0009156C">
        <w:rPr>
          <w:rFonts w:hint="eastAsia"/>
          <w:lang w:eastAsia="zh-CN"/>
        </w:rPr>
        <w:t>确定最佳做法，使重复使用、翻修和</w:t>
      </w:r>
      <w:r>
        <w:rPr>
          <w:rFonts w:hint="eastAsia"/>
          <w:lang w:eastAsia="zh-CN"/>
        </w:rPr>
        <w:t>回收</w:t>
      </w:r>
      <w:r w:rsidRPr="0009156C">
        <w:rPr>
          <w:rFonts w:hint="eastAsia"/>
          <w:lang w:eastAsia="zh-CN"/>
        </w:rPr>
        <w:t>利用的收益得以量化，以帮助电信</w:t>
      </w:r>
      <w:r w:rsidRPr="0009156C">
        <w:rPr>
          <w:rFonts w:hint="eastAsia"/>
          <w:lang w:eastAsia="zh-CN"/>
        </w:rPr>
        <w:t>/</w:t>
      </w:r>
      <w:proofErr w:type="gramStart"/>
      <w:r w:rsidRPr="0009156C">
        <w:rPr>
          <w:rFonts w:hint="eastAsia"/>
          <w:lang w:eastAsia="zh-CN"/>
        </w:rPr>
        <w:t>ICT</w:t>
      </w:r>
      <w:r w:rsidRPr="0009156C">
        <w:rPr>
          <w:rFonts w:hint="eastAsia"/>
          <w:lang w:eastAsia="zh-CN"/>
        </w:rPr>
        <w:t>行业以及使用</w:t>
      </w:r>
      <w:r w:rsidRPr="0009156C">
        <w:rPr>
          <w:rFonts w:hint="eastAsia"/>
          <w:lang w:eastAsia="zh-CN"/>
        </w:rPr>
        <w:t>ICT</w:t>
      </w:r>
      <w:r w:rsidRPr="0009156C">
        <w:rPr>
          <w:rFonts w:hint="eastAsia"/>
          <w:lang w:eastAsia="zh-CN"/>
        </w:rPr>
        <w:t>的其他行业实现温室气体减排；</w:t>
      </w:r>
      <w:proofErr w:type="gramEnd"/>
    </w:p>
    <w:p w14:paraId="5987406E" w14:textId="388F41E4" w:rsidR="00B37752" w:rsidRPr="00355542" w:rsidRDefault="00B37752" w:rsidP="00180738">
      <w:pPr>
        <w:pStyle w:val="enumlev1"/>
        <w:rPr>
          <w:ins w:id="402" w:author="Chen, meng" w:date="2022-08-24T11:16:00Z"/>
          <w:lang w:eastAsia="zh-CN"/>
        </w:rPr>
      </w:pPr>
      <w:ins w:id="403" w:author="Chen, meng" w:date="2022-08-24T11:16:00Z">
        <w:r w:rsidRPr="00355542">
          <w:rPr>
            <w:lang w:eastAsia="zh-CN"/>
          </w:rPr>
          <w:t>iii)</w:t>
        </w:r>
        <w:r w:rsidRPr="00355542">
          <w:rPr>
            <w:lang w:eastAsia="zh-CN"/>
          </w:rPr>
          <w:tab/>
        </w:r>
      </w:ins>
      <w:ins w:id="404" w:author="Tao, Yingsheng" w:date="2022-08-29T10:39:00Z">
        <w:r w:rsidRPr="00A952A2">
          <w:rPr>
            <w:rFonts w:hint="eastAsia"/>
            <w:lang w:eastAsia="zh-CN"/>
          </w:rPr>
          <w:t>必须在整个价值链中计算电信</w:t>
        </w:r>
        <w:r w:rsidRPr="00A952A2">
          <w:rPr>
            <w:rFonts w:hint="eastAsia"/>
            <w:lang w:eastAsia="zh-CN"/>
          </w:rPr>
          <w:t>/</w:t>
        </w:r>
      </w:ins>
      <w:ins w:id="405" w:author="Tao, Yingsheng" w:date="2022-08-29T15:16:00Z">
        <w:r w:rsidRPr="00355542">
          <w:rPr>
            <w:lang w:eastAsia="zh-CN"/>
          </w:rPr>
          <w:t>ICT</w:t>
        </w:r>
      </w:ins>
      <w:ins w:id="406" w:author="Tao, Yingsheng" w:date="2022-08-29T10:39:00Z">
        <w:r w:rsidRPr="00A952A2">
          <w:rPr>
            <w:rFonts w:hint="eastAsia"/>
            <w:lang w:eastAsia="zh-CN"/>
          </w:rPr>
          <w:t>产品和服务、电信</w:t>
        </w:r>
        <w:r w:rsidRPr="00A952A2">
          <w:rPr>
            <w:rFonts w:hint="eastAsia"/>
            <w:lang w:eastAsia="zh-CN"/>
          </w:rPr>
          <w:t>/</w:t>
        </w:r>
      </w:ins>
      <w:ins w:id="407" w:author="Tao, Yingsheng" w:date="2022-08-29T15:16:00Z">
        <w:r w:rsidRPr="00355542">
          <w:rPr>
            <w:lang w:eastAsia="zh-CN"/>
          </w:rPr>
          <w:t>ICT</w:t>
        </w:r>
      </w:ins>
      <w:ins w:id="408" w:author="Tao, Yingsheng" w:date="2022-08-29T10:39:00Z">
        <w:r w:rsidRPr="00A952A2">
          <w:rPr>
            <w:rFonts w:hint="eastAsia"/>
            <w:lang w:eastAsia="zh-CN"/>
          </w:rPr>
          <w:t>组织</w:t>
        </w:r>
      </w:ins>
      <w:ins w:id="409" w:author="Tao, Yingsheng" w:date="2022-08-29T15:17:00Z">
        <w:r>
          <w:rPr>
            <w:rFonts w:hint="eastAsia"/>
            <w:lang w:eastAsia="zh-CN"/>
          </w:rPr>
          <w:t>以及各组织</w:t>
        </w:r>
      </w:ins>
      <w:ins w:id="410" w:author="Tao, Yingsheng" w:date="2022-08-29T10:39:00Z">
        <w:r w:rsidRPr="00A952A2">
          <w:rPr>
            <w:rFonts w:hint="eastAsia"/>
            <w:lang w:eastAsia="zh-CN"/>
          </w:rPr>
          <w:t>中的电信</w:t>
        </w:r>
        <w:r w:rsidRPr="00A952A2">
          <w:rPr>
            <w:rFonts w:hint="eastAsia"/>
            <w:lang w:eastAsia="zh-CN"/>
          </w:rPr>
          <w:t>/</w:t>
        </w:r>
      </w:ins>
      <w:proofErr w:type="gramStart"/>
      <w:ins w:id="411" w:author="Tao, Yingsheng" w:date="2022-08-29T15:17:00Z">
        <w:r w:rsidRPr="00355542">
          <w:rPr>
            <w:lang w:eastAsia="zh-CN"/>
          </w:rPr>
          <w:t>ICT</w:t>
        </w:r>
      </w:ins>
      <w:ins w:id="412" w:author="Tao, Yingsheng" w:date="2022-08-29T10:39:00Z">
        <w:r w:rsidRPr="00A952A2">
          <w:rPr>
            <w:rFonts w:hint="eastAsia"/>
            <w:lang w:eastAsia="zh-CN"/>
          </w:rPr>
          <w:t>的温室气体足迹和其他环境影响</w:t>
        </w:r>
      </w:ins>
      <w:ins w:id="413" w:author="Tao, Yingsheng" w:date="2022-08-29T15:18:00Z">
        <w:r>
          <w:rPr>
            <w:rFonts w:hint="eastAsia"/>
            <w:lang w:eastAsia="zh-CN"/>
          </w:rPr>
          <w:t>；</w:t>
        </w:r>
      </w:ins>
      <w:proofErr w:type="gramEnd"/>
    </w:p>
    <w:p w14:paraId="34BF99FF" w14:textId="77777777" w:rsidR="00B37752" w:rsidRPr="0009156C" w:rsidRDefault="00B37752" w:rsidP="00B37752">
      <w:pPr>
        <w:rPr>
          <w:lang w:eastAsia="zh-CN"/>
        </w:rPr>
      </w:pPr>
      <w:r w:rsidRPr="0009156C">
        <w:rPr>
          <w:rFonts w:hint="eastAsia"/>
          <w:lang w:eastAsia="zh-CN"/>
        </w:rPr>
        <w:t>2</w:t>
      </w:r>
      <w:r w:rsidRPr="0009156C">
        <w:rPr>
          <w:rFonts w:hint="eastAsia"/>
          <w:lang w:eastAsia="zh-CN"/>
        </w:rPr>
        <w:tab/>
      </w:r>
      <w:r w:rsidRPr="00C013C3">
        <w:rPr>
          <w:rFonts w:hint="eastAsia"/>
          <w:spacing w:val="-4"/>
          <w:lang w:eastAsia="zh-CN"/>
        </w:rPr>
        <w:t>与联合国实体和其他机构在与气候变化有关的活动中进行合作，在电信</w:t>
      </w:r>
      <w:r w:rsidRPr="00C013C3">
        <w:rPr>
          <w:rFonts w:hint="eastAsia"/>
          <w:spacing w:val="-4"/>
          <w:lang w:eastAsia="zh-CN"/>
        </w:rPr>
        <w:t>/</w:t>
      </w:r>
      <w:proofErr w:type="gramStart"/>
      <w:r w:rsidRPr="0009156C">
        <w:rPr>
          <w:rFonts w:hint="eastAsia"/>
          <w:lang w:eastAsia="zh-CN"/>
        </w:rPr>
        <w:t>ICT</w:t>
      </w:r>
      <w:r w:rsidRPr="0009156C">
        <w:rPr>
          <w:rFonts w:hint="eastAsia"/>
          <w:lang w:eastAsia="zh-CN"/>
        </w:rPr>
        <w:t>设备的生命周期内逐步且可衡量地减少能耗和温室气体排放；</w:t>
      </w:r>
      <w:proofErr w:type="gramEnd"/>
    </w:p>
    <w:p w14:paraId="3583A3E7" w14:textId="77777777" w:rsidR="00B37752" w:rsidRPr="0009156C" w:rsidDel="00160402" w:rsidRDefault="00B37752" w:rsidP="00B37752">
      <w:pPr>
        <w:rPr>
          <w:del w:id="414" w:author="Chen, meng" w:date="2022-08-24T11:17:00Z"/>
          <w:lang w:eastAsia="zh-CN"/>
        </w:rPr>
      </w:pPr>
      <w:del w:id="415" w:author="Chen, meng" w:date="2022-08-24T11:17:00Z">
        <w:r w:rsidRPr="0009156C" w:rsidDel="00160402">
          <w:rPr>
            <w:rFonts w:hint="eastAsia"/>
            <w:lang w:eastAsia="zh-CN"/>
          </w:rPr>
          <w:delText>3</w:delText>
        </w:r>
        <w:r w:rsidRPr="0009156C" w:rsidDel="00160402">
          <w:rPr>
            <w:rFonts w:hint="eastAsia"/>
            <w:lang w:eastAsia="zh-CN"/>
          </w:rPr>
          <w:tab/>
        </w:r>
        <w:r w:rsidDel="00160402">
          <w:rPr>
            <w:rFonts w:hint="eastAsia"/>
            <w:lang w:val="en-US" w:eastAsia="zh-CN"/>
          </w:rPr>
          <w:delText>在</w:delText>
        </w:r>
        <w:r w:rsidDel="00160402">
          <w:rPr>
            <w:lang w:val="en-US" w:eastAsia="zh-CN"/>
          </w:rPr>
          <w:delText>与其他行业</w:delText>
        </w:r>
        <w:r w:rsidDel="00160402">
          <w:rPr>
            <w:rFonts w:hint="eastAsia"/>
            <w:lang w:val="en-US" w:eastAsia="zh-CN"/>
          </w:rPr>
          <w:delText>开展</w:delText>
        </w:r>
        <w:r w:rsidDel="00160402">
          <w:rPr>
            <w:lang w:val="en-US" w:eastAsia="zh-CN"/>
          </w:rPr>
          <w:delText>的专家和专门讨论中</w:delText>
        </w:r>
        <w:r w:rsidDel="00160402">
          <w:rPr>
            <w:rFonts w:hint="eastAsia"/>
            <w:lang w:val="en-US" w:eastAsia="zh-CN"/>
          </w:rPr>
          <w:delText>继续</w:delText>
        </w:r>
        <w:r w:rsidDel="00160402">
          <w:rPr>
            <w:lang w:val="en-US" w:eastAsia="zh-CN"/>
          </w:rPr>
          <w:delText>开展</w:delText>
        </w:r>
        <w:r w:rsidDel="00160402">
          <w:rPr>
            <w:rFonts w:hint="eastAsia"/>
            <w:lang w:val="en-US" w:eastAsia="zh-CN"/>
          </w:rPr>
          <w:delText>现</w:delText>
        </w:r>
        <w:r w:rsidDel="00160402">
          <w:rPr>
            <w:lang w:val="en-US" w:eastAsia="zh-CN"/>
          </w:rPr>
          <w:delText>有的</w:delText>
        </w:r>
        <w:r w:rsidDel="00160402">
          <w:rPr>
            <w:lang w:val="en-US" w:eastAsia="zh-CN"/>
          </w:rPr>
          <w:delText>ICT</w:delText>
        </w:r>
        <w:r w:rsidDel="00160402">
          <w:rPr>
            <w:lang w:val="en-US" w:eastAsia="zh-CN"/>
          </w:rPr>
          <w:delText>与</w:delText>
        </w:r>
        <w:r w:rsidDel="00160402">
          <w:rPr>
            <w:rFonts w:hint="eastAsia"/>
            <w:lang w:val="en-US" w:eastAsia="zh-CN"/>
          </w:rPr>
          <w:delText>气候</w:delText>
        </w:r>
        <w:r w:rsidDel="00160402">
          <w:rPr>
            <w:lang w:val="en-US" w:eastAsia="zh-CN"/>
          </w:rPr>
          <w:delText>变化联合协调活动</w:delText>
        </w:r>
        <w:r w:rsidRPr="0009156C" w:rsidDel="00160402">
          <w:rPr>
            <w:rFonts w:hint="eastAsia"/>
            <w:lang w:eastAsia="zh-CN"/>
          </w:rPr>
          <w:delText>（</w:delText>
        </w:r>
        <w:r w:rsidRPr="0009156C" w:rsidDel="00160402">
          <w:rPr>
            <w:rFonts w:hint="eastAsia"/>
            <w:lang w:eastAsia="zh-CN"/>
          </w:rPr>
          <w:delText>JCA</w:delText>
        </w:r>
        <w:r w:rsidRPr="0009156C" w:rsidDel="00160402">
          <w:rPr>
            <w:rFonts w:hint="eastAsia"/>
            <w:lang w:eastAsia="zh-CN"/>
          </w:rPr>
          <w:delText>）：</w:delText>
        </w:r>
      </w:del>
    </w:p>
    <w:p w14:paraId="1633ADB6" w14:textId="77777777" w:rsidR="00B37752" w:rsidRPr="0009156C" w:rsidDel="00160402" w:rsidRDefault="00B37752" w:rsidP="001D6331">
      <w:pPr>
        <w:pStyle w:val="enumlev1"/>
        <w:rPr>
          <w:del w:id="416" w:author="Chen, meng" w:date="2022-08-24T11:17:00Z"/>
          <w:lang w:eastAsia="zh-CN"/>
        </w:rPr>
      </w:pPr>
      <w:del w:id="417" w:author="Chen, meng" w:date="2022-08-24T11:17:00Z">
        <w:r w:rsidRPr="0009156C" w:rsidDel="00160402">
          <w:rPr>
            <w:rFonts w:hint="eastAsia"/>
            <w:lang w:eastAsia="zh-CN"/>
          </w:rPr>
          <w:delText>i)</w:delText>
        </w:r>
        <w:r w:rsidRPr="0009156C" w:rsidDel="00160402">
          <w:rPr>
            <w:rFonts w:hint="eastAsia"/>
            <w:lang w:eastAsia="zh-CN"/>
          </w:rPr>
          <w:tab/>
        </w:r>
        <w:r w:rsidRPr="0009156C" w:rsidDel="00160402">
          <w:rPr>
            <w:rFonts w:hint="eastAsia"/>
            <w:lang w:eastAsia="zh-CN"/>
          </w:rPr>
          <w:delText>显示国际电联在电信</w:delText>
        </w:r>
        <w:r w:rsidRPr="0009156C" w:rsidDel="00160402">
          <w:rPr>
            <w:rFonts w:hint="eastAsia"/>
            <w:lang w:eastAsia="zh-CN"/>
          </w:rPr>
          <w:delText>/ICT</w:delText>
        </w:r>
        <w:r w:rsidRPr="0009156C" w:rsidDel="00160402">
          <w:rPr>
            <w:rFonts w:hint="eastAsia"/>
            <w:lang w:eastAsia="zh-CN"/>
          </w:rPr>
          <w:delText>行业温室气体节能减排方面的领导作用；</w:delText>
        </w:r>
      </w:del>
    </w:p>
    <w:p w14:paraId="579BDBF5" w14:textId="77777777" w:rsidR="00B37752" w:rsidRPr="00E23FF5" w:rsidDel="00160402" w:rsidRDefault="00B37752" w:rsidP="001D6331">
      <w:pPr>
        <w:pStyle w:val="enumlev1"/>
        <w:rPr>
          <w:del w:id="418" w:author="Chen, meng" w:date="2022-08-24T11:17:00Z"/>
          <w:lang w:eastAsia="zh-CN"/>
        </w:rPr>
      </w:pPr>
      <w:del w:id="419" w:author="Chen, meng" w:date="2022-08-24T11:17:00Z">
        <w:r w:rsidRPr="00E23FF5" w:rsidDel="00160402">
          <w:rPr>
            <w:lang w:eastAsia="zh-CN"/>
          </w:rPr>
          <w:delText>ii)</w:delText>
        </w:r>
        <w:r w:rsidRPr="00E23FF5" w:rsidDel="00160402">
          <w:rPr>
            <w:lang w:eastAsia="zh-CN"/>
          </w:rPr>
          <w:tab/>
        </w:r>
        <w:r w:rsidRPr="00E23FF5" w:rsidDel="00160402">
          <w:rPr>
            <w:rFonts w:hint="eastAsia"/>
            <w:lang w:eastAsia="zh-CN"/>
          </w:rPr>
          <w:delText>共享部署</w:delText>
        </w:r>
        <w:r w:rsidRPr="00E23FF5" w:rsidDel="00160402">
          <w:rPr>
            <w:lang w:eastAsia="zh-CN"/>
          </w:rPr>
          <w:delText>针对环境问题使用电信</w:delText>
        </w:r>
        <w:r w:rsidRPr="00E23FF5" w:rsidDel="00160402">
          <w:rPr>
            <w:rFonts w:hint="eastAsia"/>
            <w:lang w:eastAsia="zh-CN"/>
          </w:rPr>
          <w:delText>/</w:delText>
        </w:r>
        <w:r w:rsidRPr="00E23FF5" w:rsidDel="00160402">
          <w:rPr>
            <w:lang w:eastAsia="zh-CN"/>
          </w:rPr>
          <w:delText>ICT</w:delText>
        </w:r>
        <w:r w:rsidRPr="00E23FF5" w:rsidDel="00160402">
          <w:rPr>
            <w:lang w:eastAsia="zh-CN"/>
          </w:rPr>
          <w:delText>的试点项目方</w:delText>
        </w:r>
        <w:r w:rsidRPr="00E23FF5" w:rsidDel="00160402">
          <w:rPr>
            <w:rFonts w:hint="eastAsia"/>
            <w:lang w:eastAsia="zh-CN"/>
          </w:rPr>
          <w:delText>面</w:delText>
        </w:r>
        <w:r w:rsidRPr="00E23FF5" w:rsidDel="00160402">
          <w:rPr>
            <w:lang w:eastAsia="zh-CN"/>
          </w:rPr>
          <w:delText>的知识和最</w:delText>
        </w:r>
        <w:r w:rsidRPr="00E23FF5" w:rsidDel="00160402">
          <w:rPr>
            <w:rFonts w:hint="eastAsia"/>
            <w:lang w:eastAsia="zh-CN"/>
          </w:rPr>
          <w:delText>佳</w:delText>
        </w:r>
        <w:r w:rsidRPr="00E23FF5" w:rsidDel="00160402">
          <w:rPr>
            <w:lang w:eastAsia="zh-CN"/>
          </w:rPr>
          <w:delText>做法；</w:delText>
        </w:r>
      </w:del>
    </w:p>
    <w:p w14:paraId="115232BA" w14:textId="77777777" w:rsidR="00B37752" w:rsidRPr="00E23FF5" w:rsidDel="00160402" w:rsidRDefault="00B37752" w:rsidP="001D6331">
      <w:pPr>
        <w:pStyle w:val="enumlev1"/>
        <w:rPr>
          <w:del w:id="420" w:author="Chen, meng" w:date="2022-08-24T11:17:00Z"/>
          <w:lang w:eastAsia="zh-CN"/>
        </w:rPr>
      </w:pPr>
      <w:del w:id="421" w:author="Chen, meng" w:date="2022-08-24T11:17:00Z">
        <w:r w:rsidRPr="0009156C" w:rsidDel="00160402">
          <w:rPr>
            <w:lang w:eastAsia="zh-CN"/>
          </w:rPr>
          <w:delText>iii</w:delText>
        </w:r>
        <w:r w:rsidRPr="0009156C" w:rsidDel="00160402">
          <w:rPr>
            <w:rFonts w:hint="eastAsia"/>
            <w:lang w:eastAsia="zh-CN"/>
          </w:rPr>
          <w:delText>)</w:delText>
        </w:r>
        <w:r w:rsidRPr="0009156C" w:rsidDel="00160402">
          <w:rPr>
            <w:rFonts w:hint="eastAsia"/>
            <w:lang w:eastAsia="zh-CN"/>
          </w:rPr>
          <w:tab/>
        </w:r>
        <w:r w:rsidRPr="0009156C" w:rsidDel="00160402">
          <w:rPr>
            <w:rFonts w:hint="eastAsia"/>
            <w:lang w:eastAsia="zh-CN"/>
          </w:rPr>
          <w:delText>确保国际电联在其它行业应用</w:delText>
        </w:r>
        <w:r w:rsidRPr="0009156C" w:rsidDel="00160402">
          <w:rPr>
            <w:rFonts w:hint="eastAsia"/>
            <w:lang w:eastAsia="zh-CN"/>
          </w:rPr>
          <w:delText>ICT</w:delText>
        </w:r>
        <w:r w:rsidRPr="0009156C" w:rsidDel="00160402">
          <w:rPr>
            <w:rFonts w:hint="eastAsia"/>
            <w:lang w:eastAsia="zh-CN"/>
          </w:rPr>
          <w:delText>过程中积极发挥牵头作用，</w:delText>
        </w:r>
        <w:r w:rsidDel="00160402">
          <w:rPr>
            <w:rFonts w:hint="eastAsia"/>
            <w:lang w:eastAsia="zh-CN"/>
          </w:rPr>
          <w:delText>通过</w:delText>
        </w:r>
        <w:r w:rsidDel="00160402">
          <w:rPr>
            <w:lang w:eastAsia="zh-CN"/>
          </w:rPr>
          <w:delText>使用电信</w:delText>
        </w:r>
        <w:r w:rsidDel="00160402">
          <w:rPr>
            <w:rFonts w:hint="eastAsia"/>
            <w:lang w:val="en-US" w:eastAsia="zh-CN"/>
          </w:rPr>
          <w:delText>/</w:delText>
        </w:r>
        <w:r w:rsidDel="00160402">
          <w:rPr>
            <w:lang w:val="en-US" w:eastAsia="zh-CN"/>
          </w:rPr>
          <w:delText>ICT</w:delText>
        </w:r>
        <w:r w:rsidDel="00160402">
          <w:rPr>
            <w:lang w:val="en-US" w:eastAsia="zh-CN"/>
          </w:rPr>
          <w:delText>，</w:delText>
        </w:r>
        <w:r w:rsidRPr="0009156C" w:rsidDel="00160402">
          <w:rPr>
            <w:rFonts w:hint="eastAsia"/>
            <w:lang w:eastAsia="zh-CN"/>
          </w:rPr>
          <w:delText>为减少温室气体排放做出贡献</w:delText>
        </w:r>
        <w:r w:rsidDel="00160402">
          <w:rPr>
            <w:rFonts w:hint="eastAsia"/>
            <w:lang w:eastAsia="zh-CN"/>
          </w:rPr>
          <w:delText>；</w:delText>
        </w:r>
      </w:del>
    </w:p>
    <w:p w14:paraId="1970D28E" w14:textId="77777777" w:rsidR="00B37752" w:rsidRPr="0009156C" w:rsidRDefault="00B37752" w:rsidP="00B37752">
      <w:pPr>
        <w:rPr>
          <w:color w:val="000000" w:themeColor="text1"/>
          <w:lang w:eastAsia="zh-CN"/>
        </w:rPr>
      </w:pPr>
      <w:del w:id="422" w:author="Chen, meng" w:date="2022-08-24T11:17:00Z">
        <w:r w:rsidRPr="0009156C" w:rsidDel="00160402">
          <w:rPr>
            <w:color w:val="000000" w:themeColor="text1"/>
            <w:lang w:eastAsia="zh-CN"/>
          </w:rPr>
          <w:delText>4</w:delText>
        </w:r>
      </w:del>
      <w:ins w:id="423" w:author="Chen, meng" w:date="2022-08-24T11:17:00Z">
        <w:r>
          <w:rPr>
            <w:color w:val="000000" w:themeColor="text1"/>
            <w:lang w:eastAsia="zh-CN"/>
          </w:rPr>
          <w:t>3</w:t>
        </w:r>
      </w:ins>
      <w:r w:rsidRPr="0009156C">
        <w:rPr>
          <w:color w:val="000000" w:themeColor="text1"/>
          <w:lang w:eastAsia="zh-CN"/>
        </w:rPr>
        <w:tab/>
      </w:r>
      <w:proofErr w:type="gramStart"/>
      <w:r w:rsidRPr="0009156C">
        <w:rPr>
          <w:rFonts w:hint="eastAsia"/>
          <w:lang w:eastAsia="zh-CN"/>
        </w:rPr>
        <w:t>开</w:t>
      </w:r>
      <w:r w:rsidRPr="0009156C">
        <w:rPr>
          <w:lang w:eastAsia="zh-CN"/>
        </w:rPr>
        <w:t>展</w:t>
      </w:r>
      <w:r>
        <w:rPr>
          <w:rFonts w:hint="eastAsia"/>
          <w:lang w:eastAsia="zh-CN"/>
        </w:rPr>
        <w:t>有关</w:t>
      </w:r>
      <w:r w:rsidRPr="0009156C">
        <w:rPr>
          <w:lang w:eastAsia="zh-CN"/>
        </w:rPr>
        <w:t>落实国际电联</w:t>
      </w:r>
      <w:r w:rsidRPr="0009156C">
        <w:rPr>
          <w:rFonts w:hint="eastAsia"/>
          <w:lang w:eastAsia="zh-CN"/>
        </w:rPr>
        <w:t>在</w:t>
      </w:r>
      <w:r w:rsidRPr="0009156C">
        <w:rPr>
          <w:lang w:eastAsia="zh-CN"/>
        </w:rPr>
        <w:t>节能标准</w:t>
      </w:r>
      <w:r w:rsidRPr="0009156C">
        <w:rPr>
          <w:rFonts w:hint="eastAsia"/>
          <w:lang w:eastAsia="zh-CN"/>
        </w:rPr>
        <w:t>制定</w:t>
      </w:r>
      <w:r w:rsidRPr="0009156C">
        <w:rPr>
          <w:lang w:eastAsia="zh-CN"/>
        </w:rPr>
        <w:t>活动</w:t>
      </w:r>
      <w:r w:rsidRPr="0009156C">
        <w:rPr>
          <w:rFonts w:hint="eastAsia"/>
          <w:lang w:eastAsia="zh-CN"/>
        </w:rPr>
        <w:t>中</w:t>
      </w:r>
      <w:r w:rsidRPr="0009156C">
        <w:rPr>
          <w:lang w:eastAsia="zh-CN"/>
        </w:rPr>
        <w:t>取得</w:t>
      </w:r>
      <w:r w:rsidRPr="0009156C">
        <w:rPr>
          <w:rFonts w:hint="eastAsia"/>
          <w:lang w:eastAsia="zh-CN"/>
        </w:rPr>
        <w:t>的</w:t>
      </w:r>
      <w:r w:rsidRPr="0009156C">
        <w:rPr>
          <w:lang w:eastAsia="zh-CN"/>
        </w:rPr>
        <w:t>成果</w:t>
      </w:r>
      <w:r>
        <w:rPr>
          <w:rFonts w:hint="eastAsia"/>
          <w:lang w:eastAsia="zh-CN"/>
        </w:rPr>
        <w:t>的</w:t>
      </w:r>
      <w:r>
        <w:rPr>
          <w:lang w:eastAsia="zh-CN"/>
        </w:rPr>
        <w:t>研究工作</w:t>
      </w:r>
      <w:r w:rsidRPr="0009156C">
        <w:rPr>
          <w:lang w:eastAsia="zh-CN"/>
        </w:rPr>
        <w:t>；</w:t>
      </w:r>
      <w:proofErr w:type="gramEnd"/>
    </w:p>
    <w:p w14:paraId="184A41EB" w14:textId="77777777" w:rsidR="00B37752" w:rsidRPr="006305FD" w:rsidRDefault="00B37752" w:rsidP="00B37752">
      <w:pPr>
        <w:rPr>
          <w:color w:val="000000" w:themeColor="text1"/>
          <w:lang w:eastAsia="zh-CN"/>
        </w:rPr>
      </w:pPr>
      <w:del w:id="424" w:author="Chen, meng" w:date="2022-08-24T11:17:00Z">
        <w:r w:rsidRPr="006305FD" w:rsidDel="00160402">
          <w:rPr>
            <w:color w:val="000000" w:themeColor="text1"/>
            <w:lang w:eastAsia="zh-CN"/>
          </w:rPr>
          <w:lastRenderedPageBreak/>
          <w:delText>5</w:delText>
        </w:r>
      </w:del>
      <w:ins w:id="425" w:author="Chen, meng" w:date="2022-08-24T11:17:00Z">
        <w:r>
          <w:rPr>
            <w:color w:val="000000" w:themeColor="text1"/>
            <w:lang w:eastAsia="zh-CN"/>
          </w:rPr>
          <w:t>4</w:t>
        </w:r>
      </w:ins>
      <w:r w:rsidRPr="00427ECE">
        <w:rPr>
          <w:color w:val="000000" w:themeColor="text1"/>
          <w:lang w:eastAsia="zh-CN"/>
        </w:rPr>
        <w:tab/>
      </w:r>
      <w:r w:rsidRPr="006305FD">
        <w:rPr>
          <w:rFonts w:hint="eastAsia"/>
          <w:color w:val="000000" w:themeColor="text1"/>
          <w:lang w:eastAsia="zh-CN"/>
        </w:rPr>
        <w:t>继续</w:t>
      </w:r>
      <w:r w:rsidRPr="006305FD">
        <w:rPr>
          <w:color w:val="000000" w:themeColor="text1"/>
          <w:lang w:eastAsia="zh-CN"/>
        </w:rPr>
        <w:t>在</w:t>
      </w:r>
      <w:r w:rsidRPr="006305FD">
        <w:rPr>
          <w:color w:val="000000" w:themeColor="text1"/>
          <w:lang w:eastAsia="zh-CN"/>
        </w:rPr>
        <w:t>ITU-T</w:t>
      </w:r>
      <w:r w:rsidRPr="006305FD">
        <w:rPr>
          <w:rFonts w:hint="eastAsia"/>
          <w:color w:val="000000" w:themeColor="text1"/>
          <w:lang w:eastAsia="zh-CN"/>
        </w:rPr>
        <w:t>内部</w:t>
      </w:r>
      <w:r w:rsidRPr="006305FD">
        <w:rPr>
          <w:color w:val="000000" w:themeColor="text1"/>
          <w:lang w:eastAsia="zh-CN"/>
        </w:rPr>
        <w:t>开展</w:t>
      </w:r>
      <w:r w:rsidRPr="006305FD">
        <w:rPr>
          <w:rFonts w:hint="eastAsia"/>
          <w:color w:val="000000" w:themeColor="text1"/>
          <w:lang w:eastAsia="zh-CN"/>
        </w:rPr>
        <w:t>旨在重点缩小发展中国家环境可持续问题方面的差距的</w:t>
      </w:r>
      <w:r w:rsidRPr="006305FD">
        <w:rPr>
          <w:color w:val="000000" w:themeColor="text1"/>
          <w:lang w:eastAsia="zh-CN"/>
        </w:rPr>
        <w:t>工作</w:t>
      </w:r>
      <w:r w:rsidRPr="006305FD">
        <w:rPr>
          <w:rFonts w:hint="eastAsia"/>
          <w:color w:val="000000" w:themeColor="text1"/>
          <w:lang w:eastAsia="zh-CN"/>
        </w:rPr>
        <w:t>；衡量发展中国家在电信</w:t>
      </w:r>
      <w:r w:rsidRPr="006305FD">
        <w:rPr>
          <w:rFonts w:hint="eastAsia"/>
          <w:color w:val="000000" w:themeColor="text1"/>
          <w:lang w:eastAsia="zh-CN"/>
        </w:rPr>
        <w:t>/</w:t>
      </w:r>
      <w:r w:rsidRPr="006305FD">
        <w:rPr>
          <w:color w:val="000000" w:themeColor="text1"/>
          <w:lang w:eastAsia="zh-CN"/>
        </w:rPr>
        <w:t>ICT</w:t>
      </w:r>
      <w:r w:rsidRPr="006305FD">
        <w:rPr>
          <w:rFonts w:hint="eastAsia"/>
          <w:color w:val="000000" w:themeColor="text1"/>
          <w:lang w:eastAsia="zh-CN"/>
        </w:rPr>
        <w:t>、环境与气候变化领域的需要，</w:t>
      </w:r>
    </w:p>
    <w:p w14:paraId="73CF8DEA" w14:textId="77777777" w:rsidR="00B37752" w:rsidRPr="00427ECE" w:rsidRDefault="00B37752" w:rsidP="00B37752">
      <w:pPr>
        <w:pStyle w:val="Call"/>
        <w:rPr>
          <w:lang w:eastAsia="zh-CN"/>
        </w:rPr>
      </w:pPr>
      <w:r w:rsidRPr="00427ECE">
        <w:rPr>
          <w:rFonts w:hint="eastAsia"/>
          <w:lang w:eastAsia="zh-CN"/>
        </w:rPr>
        <w:t>请成员国、部门成员和部门准成员</w:t>
      </w:r>
    </w:p>
    <w:p w14:paraId="7C843706" w14:textId="77777777" w:rsidR="00B37752" w:rsidRPr="0009156C" w:rsidRDefault="00B37752" w:rsidP="00B37752">
      <w:pPr>
        <w:rPr>
          <w:lang w:eastAsia="zh-CN"/>
        </w:rPr>
      </w:pPr>
      <w:r w:rsidRPr="0009156C">
        <w:rPr>
          <w:rFonts w:hint="eastAsia"/>
          <w:lang w:eastAsia="zh-CN"/>
        </w:rPr>
        <w:t>1</w:t>
      </w:r>
      <w:r w:rsidRPr="0009156C">
        <w:rPr>
          <w:rFonts w:hint="eastAsia"/>
          <w:lang w:eastAsia="zh-CN"/>
        </w:rPr>
        <w:tab/>
      </w:r>
      <w:r>
        <w:rPr>
          <w:rFonts w:hint="eastAsia"/>
          <w:lang w:eastAsia="zh-CN"/>
        </w:rPr>
        <w:t>与</w:t>
      </w:r>
      <w:r>
        <w:rPr>
          <w:lang w:eastAsia="zh-CN"/>
        </w:rPr>
        <w:t>其</w:t>
      </w:r>
      <w:r>
        <w:rPr>
          <w:rFonts w:hint="eastAsia"/>
          <w:lang w:eastAsia="zh-CN"/>
        </w:rPr>
        <w:t>它</w:t>
      </w:r>
      <w:r>
        <w:rPr>
          <w:lang w:eastAsia="zh-CN"/>
        </w:rPr>
        <w:t>机构一起</w:t>
      </w:r>
      <w:r>
        <w:rPr>
          <w:rFonts w:hint="eastAsia"/>
          <w:lang w:eastAsia="zh-CN"/>
        </w:rPr>
        <w:t>，继续在</w:t>
      </w:r>
      <w:r>
        <w:rPr>
          <w:lang w:eastAsia="zh-CN"/>
        </w:rPr>
        <w:t>涉及电信</w:t>
      </w:r>
      <w:r>
        <w:rPr>
          <w:lang w:val="en-US" w:eastAsia="zh-CN"/>
        </w:rPr>
        <w:t>/</w:t>
      </w:r>
      <w:r>
        <w:rPr>
          <w:rFonts w:hint="eastAsia"/>
          <w:lang w:val="en-US" w:eastAsia="zh-CN"/>
        </w:rPr>
        <w:t>ICT</w:t>
      </w:r>
      <w:r>
        <w:rPr>
          <w:lang w:val="en-US" w:eastAsia="zh-CN"/>
        </w:rPr>
        <w:t>与</w:t>
      </w:r>
      <w:r>
        <w:rPr>
          <w:rFonts w:hint="eastAsia"/>
          <w:lang w:val="en-US" w:eastAsia="zh-CN"/>
        </w:rPr>
        <w:t>气候</w:t>
      </w:r>
      <w:r>
        <w:rPr>
          <w:lang w:val="en-US" w:eastAsia="zh-CN"/>
        </w:rPr>
        <w:t>变化议题的所有国际、区域</w:t>
      </w:r>
      <w:r>
        <w:rPr>
          <w:rFonts w:hint="eastAsia"/>
          <w:lang w:val="en-US" w:eastAsia="zh-CN"/>
        </w:rPr>
        <w:t>性</w:t>
      </w:r>
      <w:r>
        <w:rPr>
          <w:lang w:val="en-US" w:eastAsia="zh-CN"/>
        </w:rPr>
        <w:t>和国家平台</w:t>
      </w:r>
      <w:r>
        <w:rPr>
          <w:rFonts w:hint="eastAsia"/>
          <w:lang w:val="en-US" w:eastAsia="zh-CN"/>
        </w:rPr>
        <w:t>上</w:t>
      </w:r>
      <w:r>
        <w:rPr>
          <w:lang w:val="en-US" w:eastAsia="zh-CN"/>
        </w:rPr>
        <w:t>为国际</w:t>
      </w:r>
      <w:r>
        <w:rPr>
          <w:rFonts w:hint="eastAsia"/>
          <w:lang w:val="en-US" w:eastAsia="zh-CN"/>
        </w:rPr>
        <w:t>电</w:t>
      </w:r>
      <w:r>
        <w:rPr>
          <w:lang w:val="en-US" w:eastAsia="zh-CN"/>
        </w:rPr>
        <w:t>联各项活动范畴内的工作做出积极贡献，</w:t>
      </w:r>
      <w:proofErr w:type="gramStart"/>
      <w:r>
        <w:rPr>
          <w:lang w:val="en-US" w:eastAsia="zh-CN"/>
        </w:rPr>
        <w:t>并</w:t>
      </w:r>
      <w:r w:rsidRPr="0009156C">
        <w:rPr>
          <w:lang w:eastAsia="zh-CN"/>
        </w:rPr>
        <w:t>就环保和自然资源管理领域的法律法规交流最佳做法</w:t>
      </w:r>
      <w:r w:rsidRPr="0009156C">
        <w:rPr>
          <w:rFonts w:hint="eastAsia"/>
          <w:lang w:eastAsia="zh-CN"/>
        </w:rPr>
        <w:t>；</w:t>
      </w:r>
      <w:proofErr w:type="gramEnd"/>
    </w:p>
    <w:p w14:paraId="773FEC78" w14:textId="77777777" w:rsidR="00B37752" w:rsidRPr="0009156C" w:rsidRDefault="00B37752" w:rsidP="00B37752">
      <w:pPr>
        <w:rPr>
          <w:lang w:eastAsia="zh-CN"/>
        </w:rPr>
      </w:pPr>
      <w:r w:rsidRPr="0009156C">
        <w:rPr>
          <w:rFonts w:hint="eastAsia"/>
          <w:lang w:eastAsia="zh-CN"/>
        </w:rPr>
        <w:t>2</w:t>
      </w:r>
      <w:r w:rsidRPr="0009156C">
        <w:rPr>
          <w:rFonts w:hint="eastAsia"/>
          <w:lang w:eastAsia="zh-CN"/>
        </w:rPr>
        <w:tab/>
      </w:r>
      <w:r w:rsidRPr="0009156C">
        <w:rPr>
          <w:rFonts w:hint="eastAsia"/>
          <w:lang w:eastAsia="zh-CN"/>
        </w:rPr>
        <w:t>继续或启动包括电信</w:t>
      </w:r>
      <w:r w:rsidRPr="0009156C">
        <w:rPr>
          <w:rFonts w:hint="eastAsia"/>
          <w:lang w:eastAsia="zh-CN"/>
        </w:rPr>
        <w:t>/ICT</w:t>
      </w:r>
      <w:r>
        <w:rPr>
          <w:rFonts w:hint="eastAsia"/>
          <w:lang w:eastAsia="zh-CN"/>
        </w:rPr>
        <w:t>与气候变化的公有</w:t>
      </w:r>
      <w:r w:rsidRPr="0009156C">
        <w:rPr>
          <w:rFonts w:hint="eastAsia"/>
          <w:lang w:eastAsia="zh-CN"/>
        </w:rPr>
        <w:t>和</w:t>
      </w:r>
      <w:r>
        <w:rPr>
          <w:rFonts w:hint="eastAsia"/>
          <w:lang w:eastAsia="zh-CN"/>
        </w:rPr>
        <w:t>私营</w:t>
      </w:r>
      <w:r>
        <w:rPr>
          <w:lang w:eastAsia="zh-CN"/>
        </w:rPr>
        <w:t>部门</w:t>
      </w:r>
      <w:r w:rsidRPr="0009156C">
        <w:rPr>
          <w:rFonts w:hint="eastAsia"/>
          <w:lang w:eastAsia="zh-CN"/>
        </w:rPr>
        <w:t>项目，</w:t>
      </w:r>
      <w:proofErr w:type="gramStart"/>
      <w:r w:rsidRPr="0009156C">
        <w:rPr>
          <w:rFonts w:hint="eastAsia"/>
          <w:lang w:eastAsia="zh-CN"/>
        </w:rPr>
        <w:t>充分考虑到相关的国际电联举措；</w:t>
      </w:r>
      <w:proofErr w:type="gramEnd"/>
    </w:p>
    <w:p w14:paraId="6A5FAB35" w14:textId="77777777" w:rsidR="00B37752" w:rsidRPr="0009156C" w:rsidRDefault="00B37752" w:rsidP="00B37752">
      <w:pPr>
        <w:rPr>
          <w:lang w:eastAsia="zh-CN"/>
        </w:rPr>
      </w:pPr>
      <w:r w:rsidRPr="00A86A47">
        <w:rPr>
          <w:spacing w:val="2"/>
          <w:lang w:eastAsia="zh-CN"/>
        </w:rPr>
        <w:t>3</w:t>
      </w:r>
      <w:r w:rsidRPr="00A86A47">
        <w:rPr>
          <w:rFonts w:hint="eastAsia"/>
          <w:spacing w:val="2"/>
          <w:lang w:eastAsia="zh-CN"/>
        </w:rPr>
        <w:tab/>
      </w:r>
      <w:r w:rsidRPr="00A86A47">
        <w:rPr>
          <w:rFonts w:hint="eastAsia"/>
          <w:spacing w:val="2"/>
          <w:lang w:eastAsia="zh-CN"/>
        </w:rPr>
        <w:t>通过开发和使用更加节能的</w:t>
      </w:r>
      <w:r w:rsidRPr="00A86A47">
        <w:rPr>
          <w:rFonts w:hint="eastAsia"/>
          <w:spacing w:val="2"/>
          <w:lang w:eastAsia="zh-CN"/>
        </w:rPr>
        <w:t>ICT</w:t>
      </w:r>
      <w:r w:rsidRPr="00A86A47">
        <w:rPr>
          <w:rFonts w:hint="eastAsia"/>
          <w:spacing w:val="2"/>
          <w:lang w:eastAsia="zh-CN"/>
        </w:rPr>
        <w:t>设备、应用和网络</w:t>
      </w:r>
      <w:r w:rsidRPr="00A81A94">
        <w:rPr>
          <w:rFonts w:hint="eastAsia"/>
          <w:lang w:eastAsia="zh-CN"/>
        </w:rPr>
        <w:t>以</w:t>
      </w:r>
      <w:r w:rsidRPr="00A81A94">
        <w:rPr>
          <w:lang w:eastAsia="zh-CN"/>
        </w:rPr>
        <w:t>及</w:t>
      </w:r>
      <w:ins w:id="426" w:author="Tao, Yingsheng" w:date="2022-08-29T15:18:00Z">
        <w:r>
          <w:rPr>
            <w:rFonts w:hint="eastAsia"/>
            <w:lang w:eastAsia="zh-CN"/>
          </w:rPr>
          <w:t>更加高效的</w:t>
        </w:r>
      </w:ins>
      <w:del w:id="427" w:author="Tao, Yingsheng" w:date="2022-08-29T15:19:00Z">
        <w:r w:rsidRPr="00A81A94" w:rsidDel="00102BEC">
          <w:rPr>
            <w:rFonts w:hint="eastAsia"/>
            <w:lang w:eastAsia="zh-CN"/>
          </w:rPr>
          <w:delText>绿色</w:delText>
        </w:r>
      </w:del>
      <w:r w:rsidRPr="00A81A94">
        <w:rPr>
          <w:lang w:eastAsia="zh-CN"/>
        </w:rPr>
        <w:t>能源</w:t>
      </w:r>
      <w:ins w:id="428" w:author="Tao, Yingsheng" w:date="2022-08-29T15:19:00Z">
        <w:r>
          <w:rPr>
            <w:rFonts w:hint="eastAsia"/>
            <w:lang w:eastAsia="zh-CN"/>
          </w:rPr>
          <w:t>供应解决方案</w:t>
        </w:r>
      </w:ins>
      <w:r w:rsidRPr="00A81A94">
        <w:rPr>
          <w:rFonts w:hint="eastAsia"/>
          <w:lang w:eastAsia="zh-CN"/>
        </w:rPr>
        <w:t>，</w:t>
      </w:r>
      <w:r w:rsidRPr="00A86A47">
        <w:rPr>
          <w:rFonts w:hint="eastAsia"/>
          <w:spacing w:val="2"/>
          <w:lang w:eastAsia="zh-CN"/>
        </w:rPr>
        <w:t>并在其他领域应用</w:t>
      </w:r>
      <w:ins w:id="429" w:author="Tao, Yingsheng" w:date="2022-08-29T15:20:00Z">
        <w:r w:rsidRPr="004959E9">
          <w:rPr>
            <w:rFonts w:hint="eastAsia"/>
            <w:spacing w:val="2"/>
            <w:lang w:eastAsia="zh-CN"/>
          </w:rPr>
          <w:t>支持</w:t>
        </w:r>
      </w:ins>
      <w:ins w:id="430" w:author="Tao, Yingsheng" w:date="2022-08-29T15:21:00Z">
        <w:r>
          <w:rPr>
            <w:rFonts w:hint="eastAsia"/>
            <w:lang w:eastAsia="zh-CN"/>
          </w:rPr>
          <w:t>协调后</w:t>
        </w:r>
        <w:r w:rsidRPr="00A952A2">
          <w:rPr>
            <w:rFonts w:hint="eastAsia"/>
            <w:lang w:eastAsia="zh-CN"/>
          </w:rPr>
          <w:t>共同制定的</w:t>
        </w:r>
        <w:r w:rsidRPr="00A952A2">
          <w:rPr>
            <w:rFonts w:hint="eastAsia"/>
            <w:lang w:eastAsia="zh-CN"/>
          </w:rPr>
          <w:t>1.5</w:t>
        </w:r>
        <w:r w:rsidRPr="00A952A2">
          <w:rPr>
            <w:rFonts w:hint="eastAsia"/>
            <w:lang w:eastAsia="zh-CN"/>
          </w:rPr>
          <w:t>摄氏度</w:t>
        </w:r>
        <w:r>
          <w:rPr>
            <w:rFonts w:hint="eastAsia"/>
            <w:lang w:val="en-US" w:eastAsia="zh-CN"/>
          </w:rPr>
          <w:t>排放</w:t>
        </w:r>
      </w:ins>
      <w:ins w:id="431" w:author="Tao, Yingsheng" w:date="2022-08-29T15:22:00Z">
        <w:r>
          <w:rPr>
            <w:rFonts w:hint="eastAsia"/>
            <w:lang w:eastAsia="zh-CN"/>
          </w:rPr>
          <w:t>轨迹</w:t>
        </w:r>
      </w:ins>
      <w:ins w:id="432" w:author="Tao, Yingsheng" w:date="2022-08-29T15:20:00Z">
        <w:r w:rsidRPr="004959E9">
          <w:rPr>
            <w:rFonts w:hint="eastAsia"/>
            <w:spacing w:val="2"/>
            <w:lang w:eastAsia="zh-CN"/>
          </w:rPr>
          <w:t>，实现净零排放</w:t>
        </w:r>
        <w:r>
          <w:rPr>
            <w:rFonts w:hint="eastAsia"/>
            <w:spacing w:val="2"/>
            <w:lang w:eastAsia="zh-CN"/>
          </w:rPr>
          <w:t>的</w:t>
        </w:r>
      </w:ins>
      <w:r w:rsidRPr="00A86A47">
        <w:rPr>
          <w:rFonts w:hint="eastAsia"/>
          <w:spacing w:val="2"/>
          <w:lang w:eastAsia="zh-CN"/>
        </w:rPr>
        <w:t>电信</w:t>
      </w:r>
      <w:r w:rsidRPr="0009156C">
        <w:rPr>
          <w:rFonts w:hint="eastAsia"/>
          <w:lang w:eastAsia="zh-CN"/>
        </w:rPr>
        <w:t>/ICT</w:t>
      </w:r>
      <w:r w:rsidRPr="0009156C">
        <w:rPr>
          <w:rFonts w:hint="eastAsia"/>
          <w:lang w:eastAsia="zh-CN"/>
        </w:rPr>
        <w:t>，</w:t>
      </w:r>
      <w:proofErr w:type="gramStart"/>
      <w:r w:rsidRPr="0009156C">
        <w:rPr>
          <w:rFonts w:hint="eastAsia"/>
          <w:lang w:eastAsia="zh-CN"/>
        </w:rPr>
        <w:t>采取必要措施减小气候变化的</w:t>
      </w:r>
      <w:ins w:id="433" w:author="Tao, Yingsheng" w:date="2022-08-29T15:23:00Z">
        <w:r>
          <w:rPr>
            <w:rFonts w:hint="eastAsia"/>
            <w:lang w:eastAsia="zh-CN"/>
          </w:rPr>
          <w:t>一切负面</w:t>
        </w:r>
      </w:ins>
      <w:r w:rsidRPr="0009156C">
        <w:rPr>
          <w:rFonts w:hint="eastAsia"/>
          <w:lang w:eastAsia="zh-CN"/>
        </w:rPr>
        <w:t>影响；</w:t>
      </w:r>
      <w:proofErr w:type="gramEnd"/>
    </w:p>
    <w:p w14:paraId="7337F495" w14:textId="77777777" w:rsidR="00B37752" w:rsidRPr="0009156C" w:rsidRDefault="00B37752" w:rsidP="00B37752">
      <w:pPr>
        <w:rPr>
          <w:lang w:eastAsia="zh-CN"/>
        </w:rPr>
      </w:pPr>
      <w:r w:rsidRPr="0009156C">
        <w:rPr>
          <w:lang w:eastAsia="zh-CN"/>
        </w:rPr>
        <w:t>4</w:t>
      </w:r>
      <w:r w:rsidRPr="0009156C">
        <w:rPr>
          <w:rFonts w:hint="eastAsia"/>
          <w:lang w:eastAsia="zh-CN"/>
        </w:rPr>
        <w:tab/>
      </w:r>
      <w:r w:rsidRPr="0009156C">
        <w:rPr>
          <w:rFonts w:hint="eastAsia"/>
          <w:lang w:eastAsia="zh-CN"/>
        </w:rPr>
        <w:t>促进电信</w:t>
      </w:r>
      <w:r w:rsidRPr="0009156C">
        <w:rPr>
          <w:rFonts w:hint="eastAsia"/>
          <w:lang w:eastAsia="zh-CN"/>
        </w:rPr>
        <w:t>/ICT</w:t>
      </w:r>
      <w:r w:rsidRPr="0009156C">
        <w:rPr>
          <w:rFonts w:hint="eastAsia"/>
          <w:lang w:eastAsia="zh-CN"/>
        </w:rPr>
        <w:t>设备的回收再利用</w:t>
      </w:r>
      <w:r>
        <w:rPr>
          <w:rFonts w:hint="eastAsia"/>
          <w:lang w:eastAsia="zh-CN"/>
        </w:rPr>
        <w:t>并</w:t>
      </w:r>
      <w:r>
        <w:rPr>
          <w:lang w:eastAsia="zh-CN"/>
        </w:rPr>
        <w:t>有效处理</w:t>
      </w:r>
      <w:r>
        <w:rPr>
          <w:color w:val="000000" w:themeColor="text1"/>
          <w:lang w:eastAsia="zh-CN"/>
        </w:rPr>
        <w:t>电信</w:t>
      </w:r>
      <w:r>
        <w:rPr>
          <w:color w:val="000000" w:themeColor="text1"/>
          <w:lang w:val="en-US" w:eastAsia="zh-CN"/>
        </w:rPr>
        <w:t>/</w:t>
      </w:r>
      <w:proofErr w:type="gramStart"/>
      <w:r>
        <w:rPr>
          <w:rFonts w:hint="eastAsia"/>
          <w:color w:val="000000" w:themeColor="text1"/>
          <w:lang w:val="en-US" w:eastAsia="zh-CN"/>
        </w:rPr>
        <w:t>I</w:t>
      </w:r>
      <w:r>
        <w:rPr>
          <w:color w:val="000000" w:themeColor="text1"/>
          <w:lang w:val="en-US" w:eastAsia="zh-CN"/>
        </w:rPr>
        <w:t>CT</w:t>
      </w:r>
      <w:r>
        <w:rPr>
          <w:rFonts w:hint="eastAsia"/>
          <w:color w:val="000000" w:themeColor="text1"/>
          <w:lang w:val="en-US" w:eastAsia="zh-CN"/>
        </w:rPr>
        <w:t>产生</w:t>
      </w:r>
      <w:r>
        <w:rPr>
          <w:color w:val="000000" w:themeColor="text1"/>
          <w:lang w:val="en-US" w:eastAsia="zh-CN"/>
        </w:rPr>
        <w:t>的</w:t>
      </w:r>
      <w:r>
        <w:rPr>
          <w:lang w:eastAsia="zh-CN"/>
        </w:rPr>
        <w:t>电子废弃物</w:t>
      </w:r>
      <w:r>
        <w:rPr>
          <w:rFonts w:hint="eastAsia"/>
          <w:lang w:eastAsia="zh-CN"/>
        </w:rPr>
        <w:t>；</w:t>
      </w:r>
      <w:proofErr w:type="gramEnd"/>
    </w:p>
    <w:p w14:paraId="44AEDA49" w14:textId="77777777" w:rsidR="00B37752" w:rsidRPr="00355542" w:rsidRDefault="00B37752" w:rsidP="00B37752">
      <w:pPr>
        <w:rPr>
          <w:ins w:id="434" w:author="Chen, meng" w:date="2022-08-24T11:18:00Z"/>
          <w:lang w:eastAsia="zh-CN"/>
        </w:rPr>
      </w:pPr>
      <w:ins w:id="435" w:author="Chen, meng" w:date="2022-08-24T11:18:00Z">
        <w:r w:rsidRPr="00355542">
          <w:rPr>
            <w:lang w:eastAsia="zh-CN"/>
          </w:rPr>
          <w:t>5</w:t>
        </w:r>
        <w:r w:rsidRPr="00355542">
          <w:rPr>
            <w:lang w:eastAsia="zh-CN"/>
          </w:rPr>
          <w:tab/>
        </w:r>
      </w:ins>
      <w:ins w:id="436" w:author="Tao, Yingsheng" w:date="2022-08-29T15:24:00Z">
        <w:r>
          <w:rPr>
            <w:rFonts w:hint="eastAsia"/>
            <w:lang w:eastAsia="zh-CN"/>
          </w:rPr>
          <w:t>推动</w:t>
        </w:r>
      </w:ins>
      <w:ins w:id="437" w:author="Tao, Yingsheng" w:date="2022-08-29T10:39:00Z">
        <w:r w:rsidRPr="00A952A2">
          <w:rPr>
            <w:rFonts w:hint="eastAsia"/>
            <w:lang w:eastAsia="zh-CN"/>
          </w:rPr>
          <w:t>任何能将</w:t>
        </w:r>
        <w:r w:rsidRPr="00A952A2">
          <w:rPr>
            <w:rFonts w:hint="eastAsia"/>
            <w:lang w:eastAsia="zh-CN"/>
          </w:rPr>
          <w:t>ICT</w:t>
        </w:r>
        <w:r w:rsidRPr="00A952A2">
          <w:rPr>
            <w:rFonts w:hint="eastAsia"/>
            <w:lang w:eastAsia="zh-CN"/>
          </w:rPr>
          <w:t>对生物多样性的影响降到最低</w:t>
        </w:r>
      </w:ins>
      <w:ins w:id="438" w:author="Tao, Yingsheng" w:date="2022-08-29T15:24:00Z">
        <w:r>
          <w:rPr>
            <w:rFonts w:hint="eastAsia"/>
            <w:lang w:eastAsia="zh-CN"/>
          </w:rPr>
          <w:t>限度</w:t>
        </w:r>
      </w:ins>
      <w:ins w:id="439" w:author="Tao, Yingsheng" w:date="2022-08-29T10:39:00Z">
        <w:r w:rsidRPr="00A952A2">
          <w:rPr>
            <w:rFonts w:hint="eastAsia"/>
            <w:lang w:eastAsia="zh-CN"/>
          </w:rPr>
          <w:t>的措施，</w:t>
        </w:r>
        <w:proofErr w:type="gramStart"/>
        <w:r w:rsidRPr="00A952A2">
          <w:rPr>
            <w:rFonts w:hint="eastAsia"/>
            <w:lang w:eastAsia="zh-CN"/>
          </w:rPr>
          <w:t>同时加强和扩大任何积极的影响；</w:t>
        </w:r>
      </w:ins>
      <w:proofErr w:type="gramEnd"/>
    </w:p>
    <w:p w14:paraId="02F8FA90" w14:textId="77777777" w:rsidR="00B37752" w:rsidRPr="00355542" w:rsidRDefault="00B37752" w:rsidP="00B37752">
      <w:pPr>
        <w:rPr>
          <w:ins w:id="440" w:author="Chen, meng" w:date="2022-08-24T11:18:00Z"/>
          <w:lang w:eastAsia="zh-CN"/>
        </w:rPr>
      </w:pPr>
      <w:ins w:id="441" w:author="Chen, meng" w:date="2022-08-24T11:18:00Z">
        <w:r w:rsidRPr="00355542">
          <w:rPr>
            <w:lang w:eastAsia="zh-CN"/>
          </w:rPr>
          <w:t>6</w:t>
        </w:r>
        <w:r w:rsidRPr="00355542">
          <w:rPr>
            <w:lang w:eastAsia="zh-CN"/>
          </w:rPr>
          <w:tab/>
        </w:r>
      </w:ins>
      <w:ins w:id="442" w:author="Tao, Yingsheng" w:date="2022-08-29T15:24:00Z">
        <w:r>
          <w:rPr>
            <w:rFonts w:hint="eastAsia"/>
            <w:lang w:val="en-US" w:eastAsia="zh-CN"/>
          </w:rPr>
          <w:t>提高</w:t>
        </w:r>
      </w:ins>
      <w:ins w:id="443" w:author="Tao, Yingsheng" w:date="2022-08-29T10:39:00Z">
        <w:r w:rsidRPr="00A952A2">
          <w:rPr>
            <w:rFonts w:hint="eastAsia"/>
            <w:lang w:eastAsia="zh-CN"/>
          </w:rPr>
          <w:t>能源供应效率，</w:t>
        </w:r>
        <w:proofErr w:type="gramStart"/>
        <w:r w:rsidRPr="00A952A2">
          <w:rPr>
            <w:rFonts w:hint="eastAsia"/>
            <w:lang w:eastAsia="zh-CN"/>
          </w:rPr>
          <w:t>包括通过智能电网和最大限度地利用</w:t>
        </w:r>
      </w:ins>
      <w:ins w:id="444" w:author="Tao, Yingsheng" w:date="2022-08-29T15:25:00Z">
        <w:r w:rsidRPr="00A952A2">
          <w:rPr>
            <w:rFonts w:hint="eastAsia"/>
            <w:lang w:eastAsia="zh-CN"/>
          </w:rPr>
          <w:t>太阳能和风能</w:t>
        </w:r>
        <w:r>
          <w:rPr>
            <w:rFonts w:hint="eastAsia"/>
            <w:lang w:eastAsia="zh-CN"/>
          </w:rPr>
          <w:t>等</w:t>
        </w:r>
      </w:ins>
      <w:ins w:id="445" w:author="Tao, Yingsheng" w:date="2022-08-29T10:39:00Z">
        <w:r w:rsidRPr="00A952A2">
          <w:rPr>
            <w:rFonts w:hint="eastAsia"/>
            <w:lang w:eastAsia="zh-CN"/>
          </w:rPr>
          <w:t>可再生资源；</w:t>
        </w:r>
      </w:ins>
      <w:proofErr w:type="gramEnd"/>
    </w:p>
    <w:p w14:paraId="24B12A33" w14:textId="77777777" w:rsidR="00B37752" w:rsidRPr="00355542" w:rsidRDefault="00B37752" w:rsidP="00B37752">
      <w:pPr>
        <w:rPr>
          <w:ins w:id="446" w:author="Chen, meng" w:date="2022-08-24T11:18:00Z"/>
          <w:lang w:eastAsia="zh-CN"/>
        </w:rPr>
      </w:pPr>
      <w:ins w:id="447" w:author="Chen, meng" w:date="2022-08-24T11:18:00Z">
        <w:r w:rsidRPr="00355542">
          <w:rPr>
            <w:lang w:eastAsia="zh-CN"/>
          </w:rPr>
          <w:t>7</w:t>
        </w:r>
        <w:r w:rsidRPr="00355542">
          <w:rPr>
            <w:lang w:eastAsia="zh-CN"/>
          </w:rPr>
          <w:tab/>
        </w:r>
      </w:ins>
      <w:ins w:id="448" w:author="Tao, Yingsheng" w:date="2022-08-29T10:39:00Z">
        <w:r w:rsidRPr="00A952A2">
          <w:rPr>
            <w:rFonts w:hint="eastAsia"/>
            <w:lang w:eastAsia="zh-CN"/>
          </w:rPr>
          <w:t>通过公布关于设备、服务和某些用途</w:t>
        </w:r>
      </w:ins>
      <w:ins w:id="449" w:author="Tao, Yingsheng" w:date="2022-08-29T15:26:00Z">
        <w:r w:rsidRPr="00A952A2">
          <w:rPr>
            <w:rFonts w:hint="eastAsia"/>
            <w:lang w:eastAsia="zh-CN"/>
          </w:rPr>
          <w:t>以及最可持续</w:t>
        </w:r>
        <w:r>
          <w:rPr>
            <w:rFonts w:hint="eastAsia"/>
            <w:lang w:eastAsia="zh-CN"/>
          </w:rPr>
          <w:t>实践</w:t>
        </w:r>
      </w:ins>
      <w:ins w:id="450" w:author="Tao, Yingsheng" w:date="2022-08-29T10:39:00Z">
        <w:r w:rsidRPr="00A952A2">
          <w:rPr>
            <w:rFonts w:hint="eastAsia"/>
            <w:lang w:eastAsia="zh-CN"/>
          </w:rPr>
          <w:t>的环境信息，促进最终用户在</w:t>
        </w:r>
        <w:r w:rsidRPr="00A952A2">
          <w:rPr>
            <w:rFonts w:hint="eastAsia"/>
            <w:lang w:eastAsia="zh-CN"/>
          </w:rPr>
          <w:t>ICT</w:t>
        </w:r>
        <w:r w:rsidRPr="00A952A2">
          <w:rPr>
            <w:rFonts w:hint="eastAsia"/>
            <w:lang w:eastAsia="zh-CN"/>
          </w:rPr>
          <w:t>环境信息方面的</w:t>
        </w:r>
      </w:ins>
      <w:ins w:id="451" w:author="Tao, Yingsheng" w:date="2022-08-29T15:27:00Z">
        <w:r>
          <w:rPr>
            <w:rFonts w:hint="eastAsia"/>
            <w:lang w:eastAsia="zh-CN"/>
          </w:rPr>
          <w:t>赋权</w:t>
        </w:r>
      </w:ins>
      <w:ins w:id="452" w:author="Tao, Yingsheng" w:date="2022-08-29T10:39:00Z">
        <w:r w:rsidRPr="00A952A2">
          <w:rPr>
            <w:rFonts w:hint="eastAsia"/>
            <w:lang w:eastAsia="zh-CN"/>
          </w:rPr>
          <w:t>，</w:t>
        </w:r>
        <w:proofErr w:type="gramStart"/>
        <w:r w:rsidRPr="00A952A2">
          <w:rPr>
            <w:rFonts w:hint="eastAsia"/>
            <w:lang w:eastAsia="zh-CN"/>
          </w:rPr>
          <w:t>为供应商</w:t>
        </w:r>
      </w:ins>
      <w:ins w:id="453" w:author="Tao, Yingsheng" w:date="2022-08-29T15:27:00Z">
        <w:r>
          <w:rPr>
            <w:rFonts w:hint="eastAsia"/>
            <w:lang w:eastAsia="zh-CN"/>
          </w:rPr>
          <w:t>创设</w:t>
        </w:r>
      </w:ins>
      <w:ins w:id="454" w:author="Tao, Yingsheng" w:date="2022-08-29T10:39:00Z">
        <w:r w:rsidRPr="00A952A2">
          <w:rPr>
            <w:rFonts w:hint="eastAsia"/>
            <w:lang w:eastAsia="zh-CN"/>
          </w:rPr>
          <w:t>积极的激励</w:t>
        </w:r>
      </w:ins>
      <w:ins w:id="455" w:author="Tao, Yingsheng" w:date="2022-08-29T15:27:00Z">
        <w:r>
          <w:rPr>
            <w:rFonts w:hint="eastAsia"/>
            <w:lang w:eastAsia="zh-CN"/>
          </w:rPr>
          <w:t>措施</w:t>
        </w:r>
      </w:ins>
      <w:ins w:id="456" w:author="Tao, Yingsheng" w:date="2022-08-29T10:39:00Z">
        <w:r w:rsidRPr="00A952A2">
          <w:rPr>
            <w:rFonts w:hint="eastAsia"/>
            <w:lang w:eastAsia="zh-CN"/>
          </w:rPr>
          <w:t>；</w:t>
        </w:r>
      </w:ins>
      <w:proofErr w:type="gramEnd"/>
    </w:p>
    <w:p w14:paraId="3BACAFBC" w14:textId="77777777" w:rsidR="00B37752" w:rsidRPr="00355542" w:rsidRDefault="00B37752" w:rsidP="00B37752">
      <w:pPr>
        <w:rPr>
          <w:ins w:id="457" w:author="Chen, meng" w:date="2022-08-24T11:18:00Z"/>
          <w:lang w:eastAsia="zh-CN"/>
        </w:rPr>
      </w:pPr>
      <w:ins w:id="458" w:author="Chen, meng" w:date="2022-08-24T11:18:00Z">
        <w:r w:rsidRPr="00355542">
          <w:rPr>
            <w:lang w:eastAsia="zh-CN"/>
          </w:rPr>
          <w:t>8</w:t>
        </w:r>
        <w:r w:rsidRPr="00355542">
          <w:rPr>
            <w:lang w:eastAsia="zh-CN"/>
          </w:rPr>
          <w:tab/>
        </w:r>
      </w:ins>
      <w:ins w:id="459" w:author="Tao, Yingsheng" w:date="2022-08-29T10:39:00Z">
        <w:r w:rsidRPr="00A952A2">
          <w:rPr>
            <w:rFonts w:hint="eastAsia"/>
            <w:lang w:eastAsia="zh-CN"/>
          </w:rPr>
          <w:t>为电信</w:t>
        </w:r>
        <w:r w:rsidRPr="00A952A2">
          <w:rPr>
            <w:rFonts w:hint="eastAsia"/>
            <w:lang w:eastAsia="zh-CN"/>
          </w:rPr>
          <w:t>/</w:t>
        </w:r>
        <w:proofErr w:type="gramStart"/>
        <w:r w:rsidRPr="00A952A2">
          <w:rPr>
            <w:rFonts w:hint="eastAsia"/>
            <w:lang w:eastAsia="zh-CN"/>
          </w:rPr>
          <w:t>ICT</w:t>
        </w:r>
      </w:ins>
      <w:ins w:id="460" w:author="Tao, Yingsheng" w:date="2022-08-29T15:27:00Z">
        <w:r>
          <w:rPr>
            <w:rFonts w:hint="eastAsia"/>
            <w:lang w:eastAsia="zh-CN"/>
          </w:rPr>
          <w:t>企业</w:t>
        </w:r>
      </w:ins>
      <w:ins w:id="461" w:author="Tao, Yingsheng" w:date="2022-08-29T10:39:00Z">
        <w:r w:rsidRPr="00A952A2">
          <w:rPr>
            <w:rFonts w:hint="eastAsia"/>
            <w:lang w:eastAsia="zh-CN"/>
          </w:rPr>
          <w:t>提供评估其对整个价值链环境影响的方法和手段</w:t>
        </w:r>
      </w:ins>
      <w:ins w:id="462" w:author="Tao, Yingsheng" w:date="2022-08-29T15:28:00Z">
        <w:r>
          <w:rPr>
            <w:rFonts w:hint="eastAsia"/>
            <w:lang w:eastAsia="zh-CN"/>
          </w:rPr>
          <w:t>；</w:t>
        </w:r>
      </w:ins>
      <w:proofErr w:type="gramEnd"/>
    </w:p>
    <w:p w14:paraId="6ADE9B88" w14:textId="77777777" w:rsidR="00B37752" w:rsidRPr="0009156C" w:rsidRDefault="00B37752" w:rsidP="00B37752">
      <w:pPr>
        <w:rPr>
          <w:lang w:eastAsia="zh-CN"/>
        </w:rPr>
      </w:pPr>
      <w:del w:id="463" w:author="Chen, meng" w:date="2022-08-24T11:18:00Z">
        <w:r w:rsidRPr="0009156C" w:rsidDel="00160402">
          <w:rPr>
            <w:lang w:eastAsia="zh-CN"/>
          </w:rPr>
          <w:delText>5</w:delText>
        </w:r>
      </w:del>
      <w:ins w:id="464" w:author="Chen, meng" w:date="2022-08-24T11:18:00Z">
        <w:r>
          <w:rPr>
            <w:lang w:eastAsia="zh-CN"/>
          </w:rPr>
          <w:t>9</w:t>
        </w:r>
      </w:ins>
      <w:r w:rsidRPr="0009156C">
        <w:rPr>
          <w:rFonts w:hint="eastAsia"/>
          <w:lang w:eastAsia="zh-CN"/>
        </w:rPr>
        <w:tab/>
      </w:r>
      <w:r w:rsidRPr="0009156C">
        <w:rPr>
          <w:rFonts w:hint="eastAsia"/>
          <w:lang w:eastAsia="zh-CN"/>
        </w:rPr>
        <w:t>根据</w:t>
      </w:r>
      <w:r>
        <w:rPr>
          <w:rFonts w:hint="eastAsia"/>
          <w:lang w:eastAsia="zh-CN"/>
        </w:rPr>
        <w:t>相关</w:t>
      </w:r>
      <w:r>
        <w:rPr>
          <w:rFonts w:hint="eastAsia"/>
          <w:lang w:eastAsia="zh-CN"/>
        </w:rPr>
        <w:t>WRC</w:t>
      </w:r>
      <w:r w:rsidRPr="0009156C">
        <w:rPr>
          <w:rFonts w:hint="eastAsia"/>
          <w:lang w:eastAsia="zh-CN"/>
        </w:rPr>
        <w:t>和决议，继续支持</w:t>
      </w:r>
      <w:r w:rsidRPr="0009156C">
        <w:rPr>
          <w:rFonts w:hint="eastAsia"/>
          <w:lang w:eastAsia="zh-CN"/>
        </w:rPr>
        <w:t>ITU-R</w:t>
      </w:r>
      <w:r w:rsidRPr="0009156C">
        <w:rPr>
          <w:rFonts w:hint="eastAsia"/>
          <w:lang w:eastAsia="zh-CN"/>
        </w:rPr>
        <w:t>从事的环境观测的遥感（有源和无源）和可用来支持气候</w:t>
      </w:r>
      <w:r>
        <w:rPr>
          <w:rFonts w:hint="eastAsia"/>
          <w:lang w:eastAsia="zh-CN"/>
        </w:rPr>
        <w:t>和</w:t>
      </w:r>
      <w:r>
        <w:rPr>
          <w:lang w:eastAsia="zh-CN"/>
        </w:rPr>
        <w:t>水资源</w:t>
      </w:r>
      <w:r w:rsidRPr="0009156C">
        <w:rPr>
          <w:rFonts w:hint="eastAsia"/>
          <w:lang w:eastAsia="zh-CN"/>
        </w:rPr>
        <w:t>监测、灾害</w:t>
      </w:r>
      <w:r>
        <w:rPr>
          <w:rFonts w:hint="eastAsia"/>
          <w:lang w:eastAsia="zh-CN"/>
        </w:rPr>
        <w:t>预测</w:t>
      </w:r>
      <w:r w:rsidRPr="0009156C">
        <w:rPr>
          <w:rFonts w:hint="eastAsia"/>
          <w:lang w:eastAsia="zh-CN"/>
        </w:rPr>
        <w:t>、</w:t>
      </w:r>
      <w:proofErr w:type="gramStart"/>
      <w:r>
        <w:rPr>
          <w:rFonts w:hint="eastAsia"/>
          <w:lang w:eastAsia="zh-CN"/>
        </w:rPr>
        <w:t>预</w:t>
      </w:r>
      <w:r w:rsidRPr="0009156C">
        <w:rPr>
          <w:rFonts w:hint="eastAsia"/>
          <w:lang w:eastAsia="zh-CN"/>
        </w:rPr>
        <w:t>警和响应的其他无线电通信系统方面的工作</w:t>
      </w:r>
      <w:r>
        <w:rPr>
          <w:rFonts w:hint="eastAsia"/>
          <w:lang w:eastAsia="zh-CN"/>
        </w:rPr>
        <w:t>；</w:t>
      </w:r>
      <w:proofErr w:type="gramEnd"/>
    </w:p>
    <w:p w14:paraId="7901A13F" w14:textId="77777777" w:rsidR="00B37752" w:rsidRPr="0009156C" w:rsidRDefault="00B37752" w:rsidP="00B37752">
      <w:pPr>
        <w:rPr>
          <w:color w:val="000000" w:themeColor="text1"/>
          <w:lang w:eastAsia="zh-CN"/>
        </w:rPr>
      </w:pPr>
      <w:del w:id="465" w:author="Chen, meng" w:date="2022-08-24T11:18:00Z">
        <w:r w:rsidRPr="0009156C" w:rsidDel="00160402">
          <w:rPr>
            <w:color w:val="000000" w:themeColor="text1"/>
            <w:lang w:eastAsia="zh-CN"/>
          </w:rPr>
          <w:delText>6</w:delText>
        </w:r>
      </w:del>
      <w:ins w:id="466" w:author="Chen, meng" w:date="2022-08-24T11:18:00Z">
        <w:r>
          <w:rPr>
            <w:color w:val="000000" w:themeColor="text1"/>
            <w:lang w:eastAsia="zh-CN"/>
          </w:rPr>
          <w:t>10</w:t>
        </w:r>
      </w:ins>
      <w:r w:rsidRPr="0009156C">
        <w:rPr>
          <w:color w:val="000000" w:themeColor="text1"/>
          <w:lang w:eastAsia="zh-CN"/>
        </w:rPr>
        <w:tab/>
      </w:r>
      <w:r w:rsidRPr="0009156C">
        <w:rPr>
          <w:rFonts w:hint="eastAsia"/>
          <w:color w:val="000000"/>
          <w:szCs w:val="24"/>
          <w:lang w:eastAsia="zh-CN"/>
        </w:rPr>
        <w:t>将</w:t>
      </w:r>
      <w:r>
        <w:rPr>
          <w:rFonts w:hint="eastAsia"/>
          <w:color w:val="000000"/>
          <w:szCs w:val="24"/>
          <w:lang w:eastAsia="zh-CN"/>
        </w:rPr>
        <w:t>电信</w:t>
      </w:r>
      <w:r>
        <w:rPr>
          <w:color w:val="000000"/>
          <w:szCs w:val="24"/>
          <w:lang w:val="en-US" w:eastAsia="zh-CN"/>
        </w:rPr>
        <w:t>/</w:t>
      </w:r>
      <w:r w:rsidRPr="0009156C">
        <w:rPr>
          <w:rFonts w:hint="eastAsia"/>
          <w:color w:val="000000"/>
          <w:szCs w:val="24"/>
          <w:lang w:eastAsia="zh-CN"/>
        </w:rPr>
        <w:t>ICT</w:t>
      </w:r>
      <w:r w:rsidRPr="0009156C">
        <w:rPr>
          <w:rFonts w:hint="eastAsia"/>
          <w:color w:val="000000"/>
          <w:szCs w:val="24"/>
          <w:lang w:eastAsia="zh-CN"/>
        </w:rPr>
        <w:t>应用纳入国家气候适应和减缓气候变化的规划</w:t>
      </w:r>
      <w:r>
        <w:rPr>
          <w:rFonts w:hint="eastAsia"/>
          <w:color w:val="000000"/>
          <w:szCs w:val="24"/>
          <w:lang w:eastAsia="zh-CN"/>
        </w:rPr>
        <w:t>之</w:t>
      </w:r>
      <w:r>
        <w:rPr>
          <w:color w:val="000000"/>
          <w:szCs w:val="24"/>
          <w:lang w:eastAsia="zh-CN"/>
        </w:rPr>
        <w:t>中</w:t>
      </w:r>
      <w:r w:rsidRPr="0009156C">
        <w:rPr>
          <w:rFonts w:hint="eastAsia"/>
          <w:color w:val="000000"/>
          <w:szCs w:val="24"/>
          <w:lang w:eastAsia="zh-CN"/>
        </w:rPr>
        <w:t>，</w:t>
      </w:r>
      <w:proofErr w:type="gramStart"/>
      <w:r>
        <w:rPr>
          <w:rFonts w:hint="eastAsia"/>
          <w:color w:val="000000"/>
          <w:szCs w:val="24"/>
          <w:lang w:eastAsia="zh-CN"/>
        </w:rPr>
        <w:t>将</w:t>
      </w:r>
      <w:r>
        <w:rPr>
          <w:color w:val="000000"/>
          <w:szCs w:val="24"/>
          <w:lang w:eastAsia="zh-CN"/>
        </w:rPr>
        <w:t>其</w:t>
      </w:r>
      <w:r w:rsidRPr="0009156C">
        <w:rPr>
          <w:rFonts w:hint="eastAsia"/>
          <w:color w:val="000000"/>
          <w:szCs w:val="24"/>
          <w:lang w:eastAsia="zh-CN"/>
        </w:rPr>
        <w:t>作为在抵制气候变化影响过程中解决气候变化影响的有力工具；</w:t>
      </w:r>
      <w:proofErr w:type="gramEnd"/>
    </w:p>
    <w:p w14:paraId="4E93DD01" w14:textId="77777777" w:rsidR="00B37752" w:rsidRPr="0009156C" w:rsidRDefault="00B37752" w:rsidP="00B37752">
      <w:pPr>
        <w:rPr>
          <w:color w:val="000000" w:themeColor="text1"/>
          <w:lang w:eastAsia="zh-CN"/>
        </w:rPr>
      </w:pPr>
      <w:del w:id="467" w:author="Chen, meng" w:date="2022-08-24T11:18:00Z">
        <w:r w:rsidRPr="0009156C" w:rsidDel="00160402">
          <w:rPr>
            <w:color w:val="000000" w:themeColor="text1"/>
            <w:lang w:eastAsia="zh-CN"/>
          </w:rPr>
          <w:delText>7</w:delText>
        </w:r>
      </w:del>
      <w:ins w:id="468" w:author="Chen, meng" w:date="2022-08-24T11:18:00Z">
        <w:r>
          <w:rPr>
            <w:color w:val="000000" w:themeColor="text1"/>
            <w:lang w:eastAsia="zh-CN"/>
          </w:rPr>
          <w:t>11</w:t>
        </w:r>
      </w:ins>
      <w:r w:rsidRPr="0009156C">
        <w:rPr>
          <w:color w:val="000000" w:themeColor="text1"/>
          <w:lang w:eastAsia="zh-CN"/>
        </w:rPr>
        <w:tab/>
      </w:r>
      <w:r>
        <w:rPr>
          <w:rFonts w:hint="eastAsia"/>
          <w:lang w:eastAsia="zh-CN"/>
        </w:rPr>
        <w:t>将</w:t>
      </w:r>
      <w:r w:rsidRPr="0009156C">
        <w:rPr>
          <w:rFonts w:hint="eastAsia"/>
          <w:szCs w:val="24"/>
          <w:lang w:eastAsia="zh-CN"/>
        </w:rPr>
        <w:t>其</w:t>
      </w:r>
      <w:r>
        <w:rPr>
          <w:rFonts w:hint="eastAsia"/>
          <w:color w:val="000000"/>
          <w:szCs w:val="24"/>
          <w:lang w:eastAsia="zh-CN"/>
        </w:rPr>
        <w:t>电信</w:t>
      </w:r>
      <w:r>
        <w:rPr>
          <w:color w:val="000000"/>
          <w:szCs w:val="24"/>
          <w:lang w:val="en-US" w:eastAsia="zh-CN"/>
        </w:rPr>
        <w:t>/</w:t>
      </w:r>
      <w:r w:rsidRPr="0009156C">
        <w:rPr>
          <w:szCs w:val="24"/>
          <w:lang w:eastAsia="zh-CN"/>
        </w:rPr>
        <w:t>ICT</w:t>
      </w:r>
      <w:r>
        <w:rPr>
          <w:rFonts w:hint="eastAsia"/>
          <w:szCs w:val="24"/>
          <w:lang w:eastAsia="zh-CN"/>
        </w:rPr>
        <w:t>国</w:t>
      </w:r>
      <w:r>
        <w:rPr>
          <w:szCs w:val="24"/>
          <w:lang w:eastAsia="zh-CN"/>
        </w:rPr>
        <w:t>家</w:t>
      </w:r>
      <w:r w:rsidRPr="0009156C">
        <w:rPr>
          <w:rFonts w:hint="eastAsia"/>
          <w:szCs w:val="24"/>
          <w:lang w:eastAsia="zh-CN"/>
        </w:rPr>
        <w:t>规划中规定</w:t>
      </w:r>
      <w:r>
        <w:rPr>
          <w:rFonts w:hint="eastAsia"/>
          <w:szCs w:val="24"/>
          <w:lang w:eastAsia="zh-CN"/>
        </w:rPr>
        <w:t>纳入</w:t>
      </w:r>
      <w:r w:rsidRPr="0009156C">
        <w:rPr>
          <w:rFonts w:hint="eastAsia"/>
          <w:szCs w:val="24"/>
          <w:lang w:eastAsia="zh-CN"/>
        </w:rPr>
        <w:t>环境的指标、</w:t>
      </w:r>
      <w:proofErr w:type="gramStart"/>
      <w:r w:rsidRPr="0009156C">
        <w:rPr>
          <w:rFonts w:hint="eastAsia"/>
          <w:szCs w:val="24"/>
          <w:lang w:eastAsia="zh-CN"/>
        </w:rPr>
        <w:t>条件和标准</w:t>
      </w:r>
      <w:r>
        <w:rPr>
          <w:rFonts w:hint="eastAsia"/>
          <w:szCs w:val="24"/>
          <w:lang w:eastAsia="zh-CN"/>
        </w:rPr>
        <w:t>；</w:t>
      </w:r>
      <w:proofErr w:type="gramEnd"/>
    </w:p>
    <w:p w14:paraId="19925797" w14:textId="77777777" w:rsidR="00B37752" w:rsidRPr="0009156C" w:rsidRDefault="00B37752" w:rsidP="00B37752">
      <w:pPr>
        <w:rPr>
          <w:color w:val="000000" w:themeColor="text1"/>
          <w:lang w:eastAsia="zh-CN"/>
        </w:rPr>
      </w:pPr>
      <w:del w:id="469" w:author="Chen, meng" w:date="2022-08-24T11:18:00Z">
        <w:r w:rsidRPr="0009156C" w:rsidDel="00160402">
          <w:rPr>
            <w:color w:val="000000" w:themeColor="text1"/>
            <w:lang w:eastAsia="zh-CN"/>
          </w:rPr>
          <w:delText>8</w:delText>
        </w:r>
      </w:del>
      <w:ins w:id="470" w:author="Chen, meng" w:date="2022-08-24T11:18:00Z">
        <w:r>
          <w:rPr>
            <w:color w:val="000000" w:themeColor="text1"/>
            <w:lang w:eastAsia="zh-CN"/>
          </w:rPr>
          <w:t>12</w:t>
        </w:r>
      </w:ins>
      <w:r w:rsidRPr="0009156C">
        <w:rPr>
          <w:color w:val="000000" w:themeColor="text1"/>
          <w:lang w:eastAsia="zh-CN"/>
        </w:rPr>
        <w:tab/>
      </w:r>
      <w:r>
        <w:rPr>
          <w:rFonts w:hint="eastAsia"/>
          <w:color w:val="000000" w:themeColor="text1"/>
          <w:lang w:eastAsia="zh-CN"/>
        </w:rPr>
        <w:t>在各</w:t>
      </w:r>
      <w:r>
        <w:rPr>
          <w:color w:val="000000" w:themeColor="text1"/>
          <w:lang w:eastAsia="zh-CN"/>
        </w:rPr>
        <w:t>自国家内</w:t>
      </w:r>
      <w:r w:rsidRPr="0009156C">
        <w:rPr>
          <w:rFonts w:hint="eastAsia"/>
          <w:lang w:eastAsia="zh-CN"/>
        </w:rPr>
        <w:t>开</w:t>
      </w:r>
      <w:r w:rsidRPr="0009156C">
        <w:rPr>
          <w:lang w:eastAsia="zh-CN"/>
        </w:rPr>
        <w:t>展</w:t>
      </w:r>
      <w:r>
        <w:rPr>
          <w:rFonts w:hint="eastAsia"/>
          <w:lang w:eastAsia="zh-CN"/>
        </w:rPr>
        <w:t>在</w:t>
      </w:r>
      <w:r>
        <w:rPr>
          <w:lang w:eastAsia="zh-CN"/>
        </w:rPr>
        <w:t>电信</w:t>
      </w:r>
      <w:r>
        <w:rPr>
          <w:color w:val="000000"/>
          <w:szCs w:val="24"/>
          <w:lang w:val="en-US" w:eastAsia="zh-CN"/>
        </w:rPr>
        <w:t>/</w:t>
      </w:r>
      <w:proofErr w:type="gramStart"/>
      <w:r w:rsidRPr="0009156C">
        <w:rPr>
          <w:szCs w:val="24"/>
          <w:lang w:eastAsia="zh-CN"/>
        </w:rPr>
        <w:t>ICT</w:t>
      </w:r>
      <w:r>
        <w:rPr>
          <w:rFonts w:hint="eastAsia"/>
          <w:szCs w:val="24"/>
          <w:lang w:eastAsia="zh-CN"/>
        </w:rPr>
        <w:t>行业</w:t>
      </w:r>
      <w:r w:rsidRPr="0009156C">
        <w:rPr>
          <w:lang w:eastAsia="zh-CN"/>
        </w:rPr>
        <w:t>进一步普及和</w:t>
      </w:r>
      <w:r w:rsidRPr="0009156C">
        <w:rPr>
          <w:rFonts w:hint="eastAsia"/>
          <w:lang w:eastAsia="zh-CN"/>
        </w:rPr>
        <w:t>扩大</w:t>
      </w:r>
      <w:r w:rsidRPr="0009156C">
        <w:rPr>
          <w:lang w:eastAsia="zh-CN"/>
        </w:rPr>
        <w:t>替代能源使用</w:t>
      </w:r>
      <w:r w:rsidRPr="0009156C">
        <w:rPr>
          <w:rFonts w:hint="eastAsia"/>
          <w:lang w:eastAsia="zh-CN"/>
        </w:rPr>
        <w:t>的</w:t>
      </w:r>
      <w:r w:rsidRPr="0009156C">
        <w:rPr>
          <w:lang w:eastAsia="zh-CN"/>
        </w:rPr>
        <w:t>工作</w:t>
      </w:r>
      <w:r w:rsidRPr="0009156C">
        <w:rPr>
          <w:rFonts w:hint="eastAsia"/>
          <w:lang w:eastAsia="zh-CN"/>
        </w:rPr>
        <w:t>；</w:t>
      </w:r>
      <w:proofErr w:type="gramEnd"/>
    </w:p>
    <w:p w14:paraId="1E3708BC" w14:textId="77777777" w:rsidR="00B37752" w:rsidRPr="0009156C" w:rsidRDefault="00B37752" w:rsidP="00B37752">
      <w:pPr>
        <w:rPr>
          <w:color w:val="000000" w:themeColor="text1"/>
          <w:lang w:eastAsia="zh-CN"/>
        </w:rPr>
      </w:pPr>
      <w:del w:id="471" w:author="Chen, meng" w:date="2022-08-24T11:18:00Z">
        <w:r w:rsidRPr="0009156C" w:rsidDel="00160402">
          <w:rPr>
            <w:color w:val="000000" w:themeColor="text1"/>
            <w:lang w:eastAsia="zh-CN"/>
          </w:rPr>
          <w:delText>9</w:delText>
        </w:r>
      </w:del>
      <w:ins w:id="472" w:author="Chen, meng" w:date="2022-08-24T11:18:00Z">
        <w:r>
          <w:rPr>
            <w:color w:val="000000" w:themeColor="text1"/>
            <w:lang w:eastAsia="zh-CN"/>
          </w:rPr>
          <w:t>13</w:t>
        </w:r>
      </w:ins>
      <w:r w:rsidRPr="0009156C">
        <w:rPr>
          <w:color w:val="000000" w:themeColor="text1"/>
          <w:lang w:eastAsia="zh-CN"/>
        </w:rPr>
        <w:tab/>
      </w:r>
      <w:r w:rsidRPr="0009156C">
        <w:rPr>
          <w:rFonts w:hint="eastAsia"/>
          <w:lang w:eastAsia="zh-CN"/>
        </w:rPr>
        <w:t>推动</w:t>
      </w:r>
      <w:r>
        <w:rPr>
          <w:lang w:eastAsia="zh-CN"/>
        </w:rPr>
        <w:t>电信</w:t>
      </w:r>
      <w:r>
        <w:rPr>
          <w:color w:val="000000"/>
          <w:szCs w:val="24"/>
          <w:lang w:val="en-US" w:eastAsia="zh-CN"/>
        </w:rPr>
        <w:t>/</w:t>
      </w:r>
      <w:proofErr w:type="gramStart"/>
      <w:r w:rsidRPr="0009156C">
        <w:rPr>
          <w:szCs w:val="24"/>
          <w:lang w:eastAsia="zh-CN"/>
        </w:rPr>
        <w:t>ICT</w:t>
      </w:r>
      <w:r>
        <w:rPr>
          <w:rFonts w:hint="eastAsia"/>
          <w:szCs w:val="24"/>
          <w:lang w:eastAsia="zh-CN"/>
        </w:rPr>
        <w:t>行业采用</w:t>
      </w:r>
      <w:r w:rsidRPr="0009156C">
        <w:rPr>
          <w:lang w:eastAsia="zh-CN"/>
        </w:rPr>
        <w:t>生态创新</w:t>
      </w:r>
      <w:r>
        <w:rPr>
          <w:rFonts w:hint="eastAsia"/>
          <w:lang w:eastAsia="zh-CN"/>
        </w:rPr>
        <w:t>成果</w:t>
      </w:r>
      <w:r>
        <w:rPr>
          <w:rFonts w:hint="eastAsia"/>
          <w:szCs w:val="24"/>
          <w:lang w:eastAsia="zh-CN"/>
        </w:rPr>
        <w:t>；</w:t>
      </w:r>
      <w:proofErr w:type="gramEnd"/>
    </w:p>
    <w:p w14:paraId="4056D5B6" w14:textId="77777777" w:rsidR="00B37752" w:rsidRPr="003E2E7B" w:rsidRDefault="00B37752" w:rsidP="00B37752">
      <w:pPr>
        <w:rPr>
          <w:lang w:eastAsia="zh-CN"/>
        </w:rPr>
      </w:pPr>
      <w:del w:id="473" w:author="Chen, meng" w:date="2022-08-24T11:18:00Z">
        <w:r w:rsidRPr="003E2E7B" w:rsidDel="00160402">
          <w:rPr>
            <w:lang w:eastAsia="zh-CN"/>
          </w:rPr>
          <w:delText>10</w:delText>
        </w:r>
      </w:del>
      <w:ins w:id="474" w:author="Chen, meng" w:date="2022-08-24T11:18:00Z">
        <w:r>
          <w:rPr>
            <w:lang w:eastAsia="zh-CN"/>
          </w:rPr>
          <w:t>14</w:t>
        </w:r>
      </w:ins>
      <w:r w:rsidRPr="003E2E7B">
        <w:rPr>
          <w:lang w:eastAsia="zh-CN"/>
        </w:rPr>
        <w:tab/>
      </w:r>
      <w:r w:rsidRPr="003E2E7B">
        <w:rPr>
          <w:rFonts w:hint="eastAsia"/>
          <w:lang w:eastAsia="zh-CN"/>
        </w:rPr>
        <w:t>采用</w:t>
      </w:r>
      <w:r w:rsidRPr="003E2E7B">
        <w:rPr>
          <w:lang w:eastAsia="zh-CN"/>
        </w:rPr>
        <w:t>和实施国际电联的相应建议书，以解决气候变化适</w:t>
      </w:r>
      <w:r w:rsidRPr="003E2E7B">
        <w:rPr>
          <w:rFonts w:hint="eastAsia"/>
          <w:lang w:eastAsia="zh-CN"/>
        </w:rPr>
        <w:t>应</w:t>
      </w:r>
      <w:r w:rsidRPr="003E2E7B">
        <w:rPr>
          <w:lang w:eastAsia="zh-CN"/>
        </w:rPr>
        <w:t>和缓解以及电子废弃物等</w:t>
      </w:r>
      <w:r w:rsidRPr="003E2E7B">
        <w:rPr>
          <w:rFonts w:hint="eastAsia"/>
          <w:lang w:eastAsia="zh-CN"/>
        </w:rPr>
        <w:t>环境</w:t>
      </w:r>
      <w:r w:rsidRPr="003E2E7B">
        <w:rPr>
          <w:lang w:eastAsia="zh-CN"/>
        </w:rPr>
        <w:t>挑战</w:t>
      </w:r>
      <w:r w:rsidRPr="003E2E7B">
        <w:rPr>
          <w:rFonts w:hint="eastAsia"/>
          <w:lang w:eastAsia="zh-CN"/>
        </w:rPr>
        <w:t>，</w:t>
      </w:r>
      <w:r w:rsidRPr="003E2E7B">
        <w:rPr>
          <w:lang w:eastAsia="zh-CN"/>
        </w:rPr>
        <w:t>并</w:t>
      </w:r>
      <w:r w:rsidRPr="003E2E7B">
        <w:rPr>
          <w:rFonts w:hint="eastAsia"/>
          <w:lang w:eastAsia="zh-CN"/>
        </w:rPr>
        <w:t>推进</w:t>
      </w:r>
      <w:r w:rsidRPr="003E2E7B">
        <w:rPr>
          <w:lang w:eastAsia="zh-CN"/>
        </w:rPr>
        <w:t>可持续智慧城市的发展</w:t>
      </w:r>
      <w:del w:id="475" w:author="Chen, meng" w:date="2022-08-24T11:18:00Z">
        <w:r w:rsidRPr="003E2E7B" w:rsidDel="00160402">
          <w:rPr>
            <w:lang w:eastAsia="zh-CN"/>
          </w:rPr>
          <w:delText>。</w:delText>
        </w:r>
      </w:del>
      <w:ins w:id="476" w:author="Chen, meng" w:date="2022-08-24T11:18:00Z">
        <w:r>
          <w:rPr>
            <w:rFonts w:hint="eastAsia"/>
            <w:lang w:eastAsia="zh-CN"/>
          </w:rPr>
          <w:t>；</w:t>
        </w:r>
      </w:ins>
    </w:p>
    <w:p w14:paraId="5E51708C" w14:textId="77777777" w:rsidR="00B37752" w:rsidRPr="00355542" w:rsidRDefault="00B37752" w:rsidP="00B37752">
      <w:pPr>
        <w:rPr>
          <w:ins w:id="477" w:author="Chen, meng" w:date="2022-08-24T11:18:00Z"/>
          <w:lang w:eastAsia="zh-CN"/>
        </w:rPr>
      </w:pPr>
      <w:ins w:id="478" w:author="Chen, meng" w:date="2022-08-24T11:18:00Z">
        <w:r w:rsidRPr="00355542">
          <w:rPr>
            <w:lang w:eastAsia="zh-CN"/>
          </w:rPr>
          <w:t>15</w:t>
        </w:r>
        <w:r w:rsidRPr="00355542">
          <w:rPr>
            <w:lang w:eastAsia="zh-CN"/>
          </w:rPr>
          <w:tab/>
        </w:r>
      </w:ins>
      <w:ins w:id="479" w:author="Tao, Yingsheng" w:date="2022-08-29T10:40:00Z">
        <w:r w:rsidRPr="00B66B84">
          <w:rPr>
            <w:rFonts w:hint="eastAsia"/>
            <w:lang w:eastAsia="zh-CN"/>
          </w:rPr>
          <w:t>开展合作，最大限度地发挥电信</w:t>
        </w:r>
        <w:r w:rsidRPr="00B66B84">
          <w:rPr>
            <w:rFonts w:hint="eastAsia"/>
            <w:lang w:eastAsia="zh-CN"/>
          </w:rPr>
          <w:t>/</w:t>
        </w:r>
      </w:ins>
      <w:ins w:id="480" w:author="Tao, Yingsheng" w:date="2022-08-29T15:29:00Z">
        <w:r w:rsidRPr="0009156C">
          <w:rPr>
            <w:szCs w:val="24"/>
            <w:lang w:eastAsia="zh-CN"/>
          </w:rPr>
          <w:t>ICT</w:t>
        </w:r>
      </w:ins>
      <w:ins w:id="481" w:author="Tao, Yingsheng" w:date="2022-08-29T10:40:00Z">
        <w:r w:rsidRPr="00B66B84">
          <w:rPr>
            <w:rFonts w:hint="eastAsia"/>
            <w:lang w:eastAsia="zh-CN"/>
          </w:rPr>
          <w:t>在应对气候变化和保护环境方面的促进作用，同时尽可能地减</w:t>
        </w:r>
      </w:ins>
      <w:ins w:id="482" w:author="Tao, Yingsheng" w:date="2022-08-29T15:29:00Z">
        <w:r>
          <w:rPr>
            <w:rFonts w:hint="eastAsia"/>
            <w:lang w:eastAsia="zh-CN"/>
          </w:rPr>
          <w:t>小</w:t>
        </w:r>
      </w:ins>
      <w:ins w:id="483" w:author="Tao, Yingsheng" w:date="2022-08-29T10:40:00Z">
        <w:r w:rsidRPr="00B66B84">
          <w:rPr>
            <w:rFonts w:hint="eastAsia"/>
            <w:lang w:eastAsia="zh-CN"/>
          </w:rPr>
          <w:t>对环境的影响。</w:t>
        </w:r>
      </w:ins>
    </w:p>
    <w:p w14:paraId="755784FF" w14:textId="77777777" w:rsidR="00B37752" w:rsidRDefault="00B37752" w:rsidP="00B37752">
      <w:pPr>
        <w:pStyle w:val="Reasons"/>
        <w:rPr>
          <w:lang w:eastAsia="zh-CN"/>
        </w:rPr>
      </w:pPr>
    </w:p>
    <w:p w14:paraId="066542F7" w14:textId="4D45EB46" w:rsidR="00F37A39" w:rsidRDefault="00B37752" w:rsidP="00B37752">
      <w:pPr>
        <w:jc w:val="center"/>
        <w:rPr>
          <w:lang w:eastAsia="zh-CN"/>
        </w:rPr>
      </w:pPr>
      <w:r>
        <w:t>______________</w:t>
      </w:r>
    </w:p>
    <w:sectPr w:rsidR="00F37A39">
      <w:headerReference w:type="default" r:id="rId9"/>
      <w:footerReference w:type="default" r:id="rId10"/>
      <w:footerReference w:type="first" r:id="rId11"/>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9F9E" w14:textId="77777777" w:rsidR="00235FAD" w:rsidRDefault="00235FAD">
      <w:r>
        <w:separator/>
      </w:r>
    </w:p>
  </w:endnote>
  <w:endnote w:type="continuationSeparator" w:id="0">
    <w:p w14:paraId="7E7F44A2" w14:textId="77777777" w:rsidR="00235FAD" w:rsidRDefault="002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itional Arabic">
    <w:altName w:val="Times New Roman"/>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42A9" w14:textId="63EDEA19" w:rsidR="00433185" w:rsidRPr="00854012" w:rsidRDefault="001D6331">
    <w:pPr>
      <w:pStyle w:val="Footer"/>
      <w:rPr>
        <w:color w:val="F2F2F2" w:themeColor="background1" w:themeShade="F2"/>
      </w:rPr>
    </w:pPr>
    <w:r w:rsidRPr="00854012">
      <w:rPr>
        <w:color w:val="F2F2F2" w:themeColor="background1" w:themeShade="F2"/>
      </w:rPr>
      <w:fldChar w:fldCharType="begin"/>
    </w:r>
    <w:r w:rsidRPr="00854012">
      <w:rPr>
        <w:color w:val="F2F2F2" w:themeColor="background1" w:themeShade="F2"/>
      </w:rPr>
      <w:instrText xml:space="preserve"> FILENAME \p  \* MERGEFORMAT </w:instrText>
    </w:r>
    <w:r w:rsidRPr="00854012">
      <w:rPr>
        <w:color w:val="F2F2F2" w:themeColor="background1" w:themeShade="F2"/>
      </w:rPr>
      <w:fldChar w:fldCharType="separate"/>
    </w:r>
    <w:r w:rsidR="00433185" w:rsidRPr="00854012">
      <w:rPr>
        <w:color w:val="F2F2F2" w:themeColor="background1" w:themeShade="F2"/>
      </w:rPr>
      <w:t>P:\CHI\SG\CONF-SG\PP22\000\044ADD19C.docx</w:t>
    </w:r>
    <w:r w:rsidRPr="00854012">
      <w:rPr>
        <w:color w:val="F2F2F2" w:themeColor="background1" w:themeShade="F2"/>
      </w:rPr>
      <w:fldChar w:fldCharType="end"/>
    </w:r>
    <w:r w:rsidR="00433185" w:rsidRPr="00854012">
      <w:rPr>
        <w:color w:val="F2F2F2" w:themeColor="background1" w:themeShade="F2"/>
      </w:rPr>
      <w:t xml:space="preserve"> (510799)</w:t>
    </w:r>
    <w:r w:rsidR="00433185" w:rsidRPr="00854012">
      <w:rPr>
        <w:color w:val="F2F2F2" w:themeColor="background1" w:themeShade="F2"/>
      </w:rPr>
      <w:tab/>
    </w:r>
    <w:r w:rsidR="00433185" w:rsidRPr="00854012">
      <w:rPr>
        <w:color w:val="F2F2F2" w:themeColor="background1" w:themeShade="F2"/>
      </w:rPr>
      <w:fldChar w:fldCharType="begin"/>
    </w:r>
    <w:r w:rsidR="00433185" w:rsidRPr="00854012">
      <w:rPr>
        <w:color w:val="F2F2F2" w:themeColor="background1" w:themeShade="F2"/>
      </w:rPr>
      <w:instrText xml:space="preserve"> SAVEDATE \@ DD.MM.YY </w:instrText>
    </w:r>
    <w:r w:rsidR="00433185" w:rsidRPr="00854012">
      <w:rPr>
        <w:color w:val="F2F2F2" w:themeColor="background1" w:themeShade="F2"/>
      </w:rPr>
      <w:fldChar w:fldCharType="separate"/>
    </w:r>
    <w:r w:rsidR="00854012" w:rsidRPr="00854012">
      <w:rPr>
        <w:color w:val="F2F2F2" w:themeColor="background1" w:themeShade="F2"/>
      </w:rPr>
      <w:t>31.08.22</w:t>
    </w:r>
    <w:r w:rsidR="00433185" w:rsidRPr="00854012">
      <w:rPr>
        <w:color w:val="F2F2F2" w:themeColor="background1" w:themeShade="F2"/>
      </w:rPr>
      <w:fldChar w:fldCharType="end"/>
    </w:r>
    <w:r w:rsidR="00433185" w:rsidRPr="00854012">
      <w:rPr>
        <w:color w:val="F2F2F2" w:themeColor="background1" w:themeShade="F2"/>
      </w:rPr>
      <w:tab/>
    </w:r>
    <w:r w:rsidR="00433185" w:rsidRPr="00854012">
      <w:rPr>
        <w:color w:val="F2F2F2" w:themeColor="background1" w:themeShade="F2"/>
      </w:rPr>
      <w:fldChar w:fldCharType="begin"/>
    </w:r>
    <w:r w:rsidR="00433185" w:rsidRPr="00854012">
      <w:rPr>
        <w:color w:val="F2F2F2" w:themeColor="background1" w:themeShade="F2"/>
      </w:rPr>
      <w:instrText xml:space="preserve"> PRINTDATE \@ DD.MM.YY </w:instrText>
    </w:r>
    <w:r w:rsidR="00433185" w:rsidRPr="00854012">
      <w:rPr>
        <w:color w:val="F2F2F2" w:themeColor="background1" w:themeShade="F2"/>
      </w:rPr>
      <w:fldChar w:fldCharType="separate"/>
    </w:r>
    <w:r w:rsidR="00433185" w:rsidRPr="00854012">
      <w:rPr>
        <w:color w:val="F2F2F2" w:themeColor="background1" w:themeShade="F2"/>
      </w:rPr>
      <w:t>00.00.00</w:t>
    </w:r>
    <w:r w:rsidR="00433185" w:rsidRPr="00854012">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9EAC"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B6C032D"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669F" w14:textId="77777777" w:rsidR="00235FAD" w:rsidRDefault="00235FAD">
      <w:r>
        <w:t>____________________</w:t>
      </w:r>
    </w:p>
  </w:footnote>
  <w:footnote w:type="continuationSeparator" w:id="0">
    <w:p w14:paraId="0BD5F5AC" w14:textId="77777777" w:rsidR="00235FAD" w:rsidRDefault="00235FAD">
      <w:r>
        <w:continuationSeparator/>
      </w:r>
    </w:p>
  </w:footnote>
  <w:footnote w:id="1">
    <w:p w14:paraId="4E2A8C21" w14:textId="77777777" w:rsidR="00B37752" w:rsidRDefault="00B37752" w:rsidP="00B37752">
      <w:pPr>
        <w:pStyle w:val="FootnoteText"/>
        <w:rPr>
          <w:lang w:eastAsia="zh-CN"/>
        </w:rPr>
      </w:pPr>
      <w:r>
        <w:rPr>
          <w:rStyle w:val="FootnoteReference"/>
          <w:lang w:eastAsia="zh-CN"/>
        </w:rPr>
        <w:t>1</w:t>
      </w:r>
      <w:r>
        <w:rPr>
          <w:lang w:eastAsia="zh-CN"/>
        </w:rPr>
        <w:tab/>
      </w:r>
      <w:r w:rsidRPr="00C74D06">
        <w:rPr>
          <w:rFonts w:hint="eastAsia"/>
          <w:lang w:val="en-US" w:eastAsia="zh-CN"/>
        </w:rPr>
        <w:t>其中包括最不发达国家、小岛屿发展中国家、内陆发展中国家和经济转型国家。</w:t>
      </w:r>
    </w:p>
  </w:footnote>
  <w:footnote w:id="2">
    <w:p w14:paraId="514EABA6" w14:textId="77777777" w:rsidR="00B37752" w:rsidRPr="00F647B6" w:rsidRDefault="00B37752" w:rsidP="00B37752">
      <w:pPr>
        <w:pStyle w:val="FootnoteText"/>
        <w:rPr>
          <w:ins w:id="307" w:author="Tao, Yingsheng" w:date="2022-08-29T14:42:00Z"/>
          <w:lang w:eastAsia="zh-CN"/>
        </w:rPr>
      </w:pPr>
      <w:ins w:id="308" w:author="Tao, Yingsheng" w:date="2022-08-29T14:42:00Z">
        <w:r>
          <w:rPr>
            <w:rStyle w:val="FootnoteReference"/>
            <w:lang w:eastAsia="zh-CN"/>
          </w:rPr>
          <w:t>2</w:t>
        </w:r>
        <w:r>
          <w:rPr>
            <w:lang w:eastAsia="zh-CN"/>
          </w:rPr>
          <w:t xml:space="preserve"> </w:t>
        </w:r>
        <w:r>
          <w:rPr>
            <w:lang w:eastAsia="zh-CN"/>
          </w:rPr>
          <w:tab/>
        </w:r>
        <w:r w:rsidRPr="00F073F5">
          <w:rPr>
            <w:szCs w:val="24"/>
          </w:rPr>
          <w:fldChar w:fldCharType="begin"/>
        </w:r>
        <w:r w:rsidRPr="00F073F5">
          <w:rPr>
            <w:szCs w:val="24"/>
            <w:lang w:eastAsia="zh-CN"/>
          </w:rPr>
          <w:instrText xml:space="preserve"> HYPERLINK "</w:instrText>
        </w:r>
        <w:r w:rsidRPr="00F073F5">
          <w:rPr>
            <w:szCs w:val="24"/>
            <w:lang w:eastAsia="zh-CN"/>
            <w:rPrChange w:id="309" w:author="Tao, Yingsheng" w:date="2022-08-29T14:42:00Z">
              <w:rPr>
                <w:rStyle w:val="Hyperlink"/>
              </w:rPr>
            </w:rPrChange>
          </w:rPr>
          <w:instrText>https://sciencebasedtargets.org/sectors/ict</w:instrText>
        </w:r>
        <w:r w:rsidRPr="00F073F5">
          <w:rPr>
            <w:rFonts w:hint="eastAsia"/>
            <w:szCs w:val="24"/>
            <w:lang w:eastAsia="zh-CN"/>
            <w:rPrChange w:id="310" w:author="Tao, Yingsheng" w:date="2022-08-29T14:42:00Z">
              <w:rPr>
                <w:rStyle w:val="Hyperlink"/>
                <w:rFonts w:hint="eastAsia"/>
                <w:lang w:eastAsia="zh-CN"/>
              </w:rPr>
            </w:rPrChange>
          </w:rPr>
          <w:instrText>以及</w:instrText>
        </w:r>
        <w:r w:rsidRPr="00F073F5">
          <w:rPr>
            <w:szCs w:val="24"/>
            <w:lang w:eastAsia="zh-CN"/>
            <w:rPrChange w:id="311" w:author="Tao, Yingsheng" w:date="2022-08-29T14:42:00Z">
              <w:rPr>
                <w:rStyle w:val="Hyperlink"/>
              </w:rPr>
            </w:rPrChange>
          </w:rPr>
          <w:instrText>ITU L.1470</w:instrText>
        </w:r>
        <w:r w:rsidRPr="00F073F5">
          <w:rPr>
            <w:rFonts w:hint="eastAsia"/>
            <w:szCs w:val="24"/>
            <w:lang w:eastAsia="zh-CN"/>
          </w:rPr>
          <w:instrText>和</w:instrText>
        </w:r>
        <w:r w:rsidRPr="00F073F5">
          <w:rPr>
            <w:szCs w:val="24"/>
            <w:lang w:eastAsia="zh-CN"/>
          </w:rPr>
          <w:instrText xml:space="preserve">L.1471" </w:instrText>
        </w:r>
        <w:r w:rsidRPr="00F073F5">
          <w:rPr>
            <w:szCs w:val="24"/>
          </w:rPr>
          <w:fldChar w:fldCharType="separate"/>
        </w:r>
        <w:r w:rsidRPr="00F073F5">
          <w:rPr>
            <w:rStyle w:val="Hyperlink"/>
            <w:szCs w:val="24"/>
            <w:lang w:eastAsia="zh-CN"/>
          </w:rPr>
          <w:t>https://sciencebasedtargets.org/sectors/ict</w:t>
        </w:r>
        <w:r w:rsidRPr="00F073F5">
          <w:rPr>
            <w:rStyle w:val="Hyperlink"/>
            <w:szCs w:val="24"/>
            <w:lang w:eastAsia="zh-CN"/>
          </w:rPr>
          <w:t>以及</w:t>
        </w:r>
        <w:r w:rsidRPr="00F073F5">
          <w:rPr>
            <w:rStyle w:val="Hyperlink"/>
            <w:szCs w:val="24"/>
            <w:lang w:eastAsia="zh-CN"/>
          </w:rPr>
          <w:t>ITU L.1470</w:t>
        </w:r>
        <w:r w:rsidRPr="00F073F5">
          <w:rPr>
            <w:rStyle w:val="Hyperlink"/>
            <w:rFonts w:hint="eastAsia"/>
            <w:szCs w:val="24"/>
            <w:lang w:eastAsia="zh-CN"/>
          </w:rPr>
          <w:t>和</w:t>
        </w:r>
        <w:r w:rsidRPr="00F073F5">
          <w:rPr>
            <w:rStyle w:val="Hyperlink"/>
            <w:szCs w:val="24"/>
            <w:lang w:eastAsia="zh-CN"/>
          </w:rPr>
          <w:t>L.1471</w:t>
        </w:r>
        <w:r w:rsidRPr="00F073F5">
          <w:rPr>
            <w:szCs w:val="24"/>
          </w:rPr>
          <w:fldChar w:fldCharType="end"/>
        </w:r>
        <w:r w:rsidRPr="00F073F5">
          <w:rPr>
            <w:rFonts w:hint="eastAsia"/>
            <w:szCs w:val="24"/>
            <w:lang w:eastAsia="zh-CN"/>
          </w:rPr>
          <w:t>建议书</w:t>
        </w:r>
      </w:ins>
    </w:p>
  </w:footnote>
  <w:footnote w:id="3">
    <w:p w14:paraId="521BDB17" w14:textId="77777777" w:rsidR="00B37752" w:rsidRPr="000B601E" w:rsidDel="008267A9" w:rsidRDefault="00B37752" w:rsidP="00B37752">
      <w:pPr>
        <w:pStyle w:val="FootnoteText"/>
        <w:rPr>
          <w:del w:id="349" w:author="Chen, meng" w:date="2022-08-24T11:06:00Z"/>
          <w:lang w:val="en-US" w:eastAsia="zh-CN"/>
        </w:rPr>
      </w:pPr>
      <w:del w:id="350" w:author="Chen, meng" w:date="2022-08-24T11:06:00Z">
        <w:r w:rsidDel="008267A9">
          <w:rPr>
            <w:rStyle w:val="FootnoteReference"/>
            <w:lang w:eastAsia="zh-CN"/>
          </w:rPr>
          <w:delText>2</w:delText>
        </w:r>
        <w:r w:rsidDel="008267A9">
          <w:rPr>
            <w:lang w:eastAsia="zh-CN"/>
          </w:rPr>
          <w:delText xml:space="preserve"> </w:delText>
        </w:r>
        <w:r w:rsidDel="008267A9">
          <w:rPr>
            <w:lang w:eastAsia="zh-CN"/>
          </w:rPr>
          <w:tab/>
        </w:r>
        <w:r w:rsidDel="008267A9">
          <w:rPr>
            <w:rFonts w:hint="eastAsia"/>
            <w:lang w:val="en-US" w:eastAsia="zh-CN"/>
          </w:rPr>
          <w:delText>待相关区域性会议正式确定。</w:delText>
        </w:r>
      </w:del>
    </w:p>
  </w:footnote>
  <w:footnote w:id="4">
    <w:p w14:paraId="11B0EEC1" w14:textId="77777777" w:rsidR="00B37752" w:rsidRDefault="00B37752" w:rsidP="00B37752">
      <w:pPr>
        <w:pStyle w:val="FootnoteText"/>
        <w:rPr>
          <w:lang w:eastAsia="zh-CN"/>
        </w:rPr>
      </w:pPr>
      <w:ins w:id="352" w:author="Chen, meng" w:date="2022-08-24T11:08:00Z">
        <w:r>
          <w:rPr>
            <w:rStyle w:val="FootnoteReference"/>
            <w:lang w:eastAsia="zh-CN"/>
          </w:rPr>
          <w:t>3</w:t>
        </w:r>
        <w:r>
          <w:rPr>
            <w:lang w:eastAsia="zh-CN"/>
          </w:rPr>
          <w:t xml:space="preserve"> </w:t>
        </w:r>
        <w:r>
          <w:rPr>
            <w:rFonts w:hint="eastAsia"/>
            <w:lang w:val="en-US" w:eastAsia="zh-CN"/>
          </w:rPr>
          <w:t>待相关区域性会议正式确定。</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52DF"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438CEBC9" w14:textId="77777777" w:rsidR="00C710E5" w:rsidRPr="00FC2542" w:rsidRDefault="00FC2542" w:rsidP="00FC2542">
    <w:pPr>
      <w:pStyle w:val="Header"/>
    </w:pPr>
    <w:r>
      <w:t>PP</w:t>
    </w:r>
    <w:r w:rsidR="002554F9">
      <w:t>22</w:t>
    </w:r>
    <w:r>
      <w:t>/44(Add.19)-</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meng">
    <w15:presenceInfo w15:providerId="None" w15:userId="Chen, meng"/>
  </w15:person>
  <w15:person w15:author="Jin">
    <w15:presenceInfo w15:providerId="None" w15:userId="Jin"/>
  </w15:person>
  <w15:person w15:author="Tao, Yingsheng">
    <w15:presenceInfo w15:providerId="AD" w15:userId="S::yingsheng.tao@itu.int::06b42722-8094-4e1e-a18f-b1cf4f2a694a"/>
  </w15:person>
  <w15:person w15:author="Vassil Krastev (ECO) ">
    <w15:presenceInfo w15:providerId="None" w15:userId="Vassil Krastev (ECO) "/>
  </w15:person>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0738"/>
    <w:rsid w:val="0018210B"/>
    <w:rsid w:val="001A0EEB"/>
    <w:rsid w:val="001A4A66"/>
    <w:rsid w:val="001B25D1"/>
    <w:rsid w:val="001D6331"/>
    <w:rsid w:val="002043DD"/>
    <w:rsid w:val="002155B0"/>
    <w:rsid w:val="00226B70"/>
    <w:rsid w:val="00231ABC"/>
    <w:rsid w:val="00235FAD"/>
    <w:rsid w:val="00241DDB"/>
    <w:rsid w:val="002554F9"/>
    <w:rsid w:val="002578B4"/>
    <w:rsid w:val="002A0F5C"/>
    <w:rsid w:val="002A2125"/>
    <w:rsid w:val="002B39F5"/>
    <w:rsid w:val="002E27F9"/>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33185"/>
    <w:rsid w:val="0045019C"/>
    <w:rsid w:val="004676C0"/>
    <w:rsid w:val="00476923"/>
    <w:rsid w:val="00476CAF"/>
    <w:rsid w:val="00485E71"/>
    <w:rsid w:val="00496567"/>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E4794"/>
    <w:rsid w:val="005F67CE"/>
    <w:rsid w:val="00615A98"/>
    <w:rsid w:val="00617BE4"/>
    <w:rsid w:val="00622189"/>
    <w:rsid w:val="0067125A"/>
    <w:rsid w:val="00680265"/>
    <w:rsid w:val="006857B7"/>
    <w:rsid w:val="006A0092"/>
    <w:rsid w:val="006E57C8"/>
    <w:rsid w:val="006E6BA4"/>
    <w:rsid w:val="006F0211"/>
    <w:rsid w:val="00722343"/>
    <w:rsid w:val="007235A4"/>
    <w:rsid w:val="0073319E"/>
    <w:rsid w:val="00750829"/>
    <w:rsid w:val="00770CF8"/>
    <w:rsid w:val="007917DE"/>
    <w:rsid w:val="007A5031"/>
    <w:rsid w:val="007B558F"/>
    <w:rsid w:val="007C4DC3"/>
    <w:rsid w:val="00814482"/>
    <w:rsid w:val="008160BF"/>
    <w:rsid w:val="008433E4"/>
    <w:rsid w:val="00850AEF"/>
    <w:rsid w:val="00854012"/>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23536"/>
    <w:rsid w:val="00A25039"/>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37752"/>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073F5"/>
    <w:rsid w:val="00F20BC2"/>
    <w:rsid w:val="00F24F0A"/>
    <w:rsid w:val="00F342E4"/>
    <w:rsid w:val="00F37A39"/>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ADF073"/>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NECG) Footnote Reference,Appel note de bas de p,Appel note de bas de p + 11 pt,Appel note de bas de p1,Appel note de bas de p2,FR,Footnote,Footnote Reference/,Footnote symbol,Italic,Style 12,Style 124,Style 13,Style 17,Style 3,fr,o"/>
    <w:basedOn w:val="DefaultParagraphFont"/>
    <w:qFormat/>
    <w:rsid w:val="00AD1198"/>
    <w:rPr>
      <w:rFonts w:ascii="Calibri" w:hAnsi="Calibri"/>
      <w:position w:val="6"/>
      <w:sz w:val="16"/>
    </w:rPr>
  </w:style>
  <w:style w:type="paragraph" w:styleId="FootnoteText">
    <w:name w:val="footnote text"/>
    <w:aliases w:val="ALTS FOOTNOTE,Footnote Text Char Char1,Footnote Text Char Char1 Char1 Char Char,Footnote Text Char1,Footnote Text Char1 Char1 Char1 Char,Footnote Text Char1 Char1 Char1 Char Char Char1,Footnote Text Char4 Char Char,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paragraph" w:styleId="Revision">
    <w:name w:val="Revision"/>
    <w:hidden/>
    <w:uiPriority w:val="99"/>
    <w:semiHidden/>
    <w:rsid w:val="00B37752"/>
    <w:rPr>
      <w:rFonts w:ascii="Calibri" w:eastAsia="SimSun" w:hAnsi="Calibri"/>
      <w:sz w:val="24"/>
      <w:lang w:val="en-GB" w:eastAsia="en-US"/>
    </w:rPr>
  </w:style>
  <w:style w:type="character" w:customStyle="1" w:styleId="FootnoteTextChar">
    <w:name w:val="Footnote Text Char"/>
    <w:aliases w:val="ALTS FOOTNOTE Char,Footnote Text Char Char1 Char,Footnote Text Char Char1 Char1 Char Char Char,Footnote Text Char1 Char,Footnote Text Char1 Char1 Char1 Char Char,Footnote Text Char1 Char1 Char1 Char Char Char1 Char,footnote text Char"/>
    <w:basedOn w:val="DefaultParagraphFont"/>
    <w:link w:val="FootnoteText"/>
    <w:rsid w:val="00B37752"/>
    <w:rPr>
      <w:rFonts w:ascii="Calibri" w:eastAsia="SimSun" w:hAnsi="Calibri"/>
      <w:sz w:val="24"/>
      <w:lang w:val="en-GB" w:eastAsia="en-US"/>
    </w:rPr>
  </w:style>
  <w:style w:type="character" w:styleId="UnresolvedMention">
    <w:name w:val="Unresolved Mention"/>
    <w:basedOn w:val="DefaultParagraphFont"/>
    <w:uiPriority w:val="99"/>
    <w:semiHidden/>
    <w:unhideWhenUsed/>
    <w:rsid w:val="00B37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4d94a76-124c-4f6f-9b36-917fc09fd534" targetNamespace="http://schemas.microsoft.com/office/2006/metadata/properties" ma:root="true" ma:fieldsID="d41af5c836d734370eb92e7ee5f83852" ns2:_="" ns3:_="">
    <xsd:import namespace="996b2e75-67fd-4955-a3b0-5ab9934cb50b"/>
    <xsd:import namespace="14d94a76-124c-4f6f-9b36-917fc09fd53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4d94a76-124c-4f6f-9b36-917fc09fd53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4d94a76-124c-4f6f-9b36-917fc09fd534">DPM</DPM_x0020_Author>
    <DPM_x0020_File_x0020_name xmlns="14d94a76-124c-4f6f-9b36-917fc09fd534">S22-PP-C-0044!A19!MSW-C</DPM_x0020_File_x0020_name>
    <DPM_x0020_Version xmlns="14d94a76-124c-4f6f-9b36-917fc09fd534">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4d94a76-124c-4f6f-9b36-917fc09fd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14d94a76-124c-4f6f-9b36-917fc09fd534"/>
    <ds:schemaRef ds:uri="http://schemas.openxmlformats.org/package/2006/metadata/core-properties"/>
    <ds:schemaRef ds:uri="996b2e75-67fd-4955-a3b0-5ab9934cb50b"/>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7102</Words>
  <Characters>1714</Characters>
  <Application>Microsoft Office Word</Application>
  <DocSecurity>4</DocSecurity>
  <Lines>14</Lines>
  <Paragraphs>17</Paragraphs>
  <ScaleCrop>false</ScaleCrop>
  <HeadingPairs>
    <vt:vector size="2" baseType="variant">
      <vt:variant>
        <vt:lpstr>Title</vt:lpstr>
      </vt:variant>
      <vt:variant>
        <vt:i4>1</vt:i4>
      </vt:variant>
    </vt:vector>
  </HeadingPairs>
  <TitlesOfParts>
    <vt:vector size="1" baseType="lpstr">
      <vt:lpstr>S22-PP-C-0044!A19!MSW-C</vt:lpstr>
    </vt:vector>
  </TitlesOfParts>
  <Company>ITU</Company>
  <LinksUpToDate>false</LinksUpToDate>
  <CharactersWithSpaces>8799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S22-PP-C-0044!A19!MSW-C</dc:title>
  <dc:subject>Plenipotentiary Conference (PP-22)</dc:subject>
  <dc:creator>Documents Proposals Manager (DPM)</dc:creator>
  <cp:keywords>DPM_v2022.8.26.1_prod</cp:keywords>
  <cp:lastModifiedBy>Xue, Kun</cp:lastModifiedBy>
  <cp:revision>2</cp:revision>
  <dcterms:created xsi:type="dcterms:W3CDTF">2022-09-01T14:00:00Z</dcterms:created>
  <dcterms:modified xsi:type="dcterms:W3CDTF">2022-09-01T14:00:00Z</dcterms:modified>
  <cp:category>Conference document</cp:category>
</cp:coreProperties>
</file>