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FD1799" w14:paraId="3C877DB1" w14:textId="77777777" w:rsidTr="006A046E">
        <w:trPr>
          <w:cantSplit/>
        </w:trPr>
        <w:tc>
          <w:tcPr>
            <w:tcW w:w="6911" w:type="dxa"/>
          </w:tcPr>
          <w:p w14:paraId="5B78CE35" w14:textId="77777777" w:rsidR="00BD1614" w:rsidRPr="005C0DB0" w:rsidRDefault="00BD1614" w:rsidP="00FD1799">
            <w:pPr>
              <w:rPr>
                <w:b/>
                <w:bCs/>
                <w:position w:val="6"/>
                <w:szCs w:val="24"/>
              </w:rPr>
            </w:pPr>
            <w:bookmarkStart w:id="0" w:name="dbreak"/>
            <w:bookmarkStart w:id="1" w:name="dpp"/>
            <w:bookmarkEnd w:id="0"/>
            <w:bookmarkEnd w:id="1"/>
            <w:r w:rsidRPr="005C0DB0">
              <w:rPr>
                <w:rFonts w:cs="Times"/>
                <w:b/>
                <w:sz w:val="30"/>
                <w:szCs w:val="30"/>
              </w:rPr>
              <w:t>Conférence de plénipotentiaires</w:t>
            </w:r>
            <w:r w:rsidRPr="005C0DB0">
              <w:rPr>
                <w:b/>
                <w:smallCaps/>
                <w:sz w:val="30"/>
                <w:szCs w:val="30"/>
              </w:rPr>
              <w:t xml:space="preserve"> (PP-</w:t>
            </w:r>
            <w:r w:rsidR="002A7A1D" w:rsidRPr="005C0DB0">
              <w:rPr>
                <w:b/>
                <w:smallCaps/>
                <w:sz w:val="30"/>
                <w:szCs w:val="30"/>
              </w:rPr>
              <w:t>22</w:t>
            </w:r>
            <w:r w:rsidRPr="005C0DB0">
              <w:rPr>
                <w:b/>
                <w:smallCaps/>
                <w:sz w:val="30"/>
                <w:szCs w:val="30"/>
              </w:rPr>
              <w:t>)</w:t>
            </w:r>
            <w:r w:rsidRPr="005C0DB0">
              <w:rPr>
                <w:b/>
                <w:smallCaps/>
                <w:sz w:val="36"/>
              </w:rPr>
              <w:br/>
            </w:r>
            <w:r w:rsidR="002A7A1D" w:rsidRPr="005C0DB0">
              <w:rPr>
                <w:rFonts w:cs="Times New Roman Bold"/>
                <w:b/>
                <w:bCs/>
                <w:szCs w:val="24"/>
              </w:rPr>
              <w:t>Bucarest</w:t>
            </w:r>
            <w:r w:rsidRPr="005C0DB0">
              <w:rPr>
                <w:rFonts w:cs="Times New Roman Bold"/>
                <w:b/>
                <w:bCs/>
                <w:szCs w:val="24"/>
              </w:rPr>
              <w:t>, 2</w:t>
            </w:r>
            <w:r w:rsidR="002A7A1D" w:rsidRPr="005C0DB0">
              <w:rPr>
                <w:rFonts w:cs="Times New Roman Bold"/>
                <w:b/>
                <w:bCs/>
                <w:szCs w:val="24"/>
              </w:rPr>
              <w:t>6</w:t>
            </w:r>
            <w:r w:rsidRPr="005C0DB0">
              <w:rPr>
                <w:rFonts w:cs="Times New Roman Bold"/>
                <w:b/>
                <w:bCs/>
                <w:szCs w:val="24"/>
              </w:rPr>
              <w:t xml:space="preserve"> </w:t>
            </w:r>
            <w:r w:rsidR="002A7A1D" w:rsidRPr="005C0DB0">
              <w:rPr>
                <w:rFonts w:cs="Times New Roman Bold"/>
                <w:b/>
                <w:bCs/>
                <w:szCs w:val="24"/>
              </w:rPr>
              <w:t>septembre</w:t>
            </w:r>
            <w:r w:rsidRPr="005C0DB0">
              <w:rPr>
                <w:rFonts w:cs="Times New Roman Bold"/>
                <w:b/>
                <w:bCs/>
                <w:szCs w:val="24"/>
              </w:rPr>
              <w:t xml:space="preserve"> </w:t>
            </w:r>
            <w:r w:rsidR="001E2226" w:rsidRPr="005C0DB0">
              <w:rPr>
                <w:rFonts w:cs="Times New Roman Bold"/>
                <w:b/>
                <w:bCs/>
                <w:szCs w:val="24"/>
              </w:rPr>
              <w:t>–</w:t>
            </w:r>
            <w:r w:rsidRPr="005C0DB0">
              <w:rPr>
                <w:rFonts w:cs="Times New Roman Bold"/>
                <w:b/>
                <w:bCs/>
                <w:szCs w:val="24"/>
              </w:rPr>
              <w:t xml:space="preserve"> </w:t>
            </w:r>
            <w:r w:rsidR="001E2226" w:rsidRPr="005C0DB0">
              <w:rPr>
                <w:rFonts w:cs="Times New Roman Bold"/>
                <w:b/>
                <w:bCs/>
                <w:szCs w:val="24"/>
              </w:rPr>
              <w:t>1</w:t>
            </w:r>
            <w:r w:rsidR="002A7A1D" w:rsidRPr="005C0DB0">
              <w:rPr>
                <w:rFonts w:cs="Times New Roman Bold"/>
                <w:b/>
                <w:bCs/>
                <w:szCs w:val="24"/>
              </w:rPr>
              <w:t>4</w:t>
            </w:r>
            <w:r w:rsidRPr="005C0DB0">
              <w:rPr>
                <w:rFonts w:cs="Times New Roman Bold"/>
                <w:b/>
                <w:bCs/>
                <w:szCs w:val="24"/>
              </w:rPr>
              <w:t xml:space="preserve"> </w:t>
            </w:r>
            <w:r w:rsidR="002A7A1D" w:rsidRPr="005C0DB0">
              <w:rPr>
                <w:rFonts w:cs="Times New Roman Bold"/>
                <w:b/>
                <w:bCs/>
                <w:szCs w:val="24"/>
              </w:rPr>
              <w:t>octobre</w:t>
            </w:r>
            <w:r w:rsidRPr="005C0DB0">
              <w:rPr>
                <w:rFonts w:cs="Times New Roman Bold"/>
                <w:b/>
                <w:bCs/>
                <w:szCs w:val="24"/>
              </w:rPr>
              <w:t xml:space="preserve"> 20</w:t>
            </w:r>
            <w:r w:rsidR="002A7A1D" w:rsidRPr="005C0DB0">
              <w:rPr>
                <w:rFonts w:cs="Times New Roman Bold"/>
                <w:b/>
                <w:bCs/>
                <w:szCs w:val="24"/>
              </w:rPr>
              <w:t>22</w:t>
            </w:r>
          </w:p>
        </w:tc>
        <w:tc>
          <w:tcPr>
            <w:tcW w:w="3120" w:type="dxa"/>
          </w:tcPr>
          <w:p w14:paraId="448BA6B6" w14:textId="77777777" w:rsidR="00BD1614" w:rsidRPr="005C0DB0" w:rsidRDefault="002A7A1D" w:rsidP="00FD1799">
            <w:pPr>
              <w:spacing w:before="0"/>
              <w:rPr>
                <w:rFonts w:cstheme="minorHAnsi"/>
              </w:rPr>
            </w:pPr>
            <w:bookmarkStart w:id="2" w:name="ditulogo"/>
            <w:bookmarkEnd w:id="2"/>
            <w:r w:rsidRPr="005C0DB0">
              <w:rPr>
                <w:noProof/>
              </w:rPr>
              <w:drawing>
                <wp:inline distT="0" distB="0" distL="0" distR="0" wp14:anchorId="0F70E839" wp14:editId="7989904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FD1799" w14:paraId="244293F8" w14:textId="77777777" w:rsidTr="006A046E">
        <w:trPr>
          <w:cantSplit/>
        </w:trPr>
        <w:tc>
          <w:tcPr>
            <w:tcW w:w="6911" w:type="dxa"/>
            <w:tcBorders>
              <w:bottom w:val="single" w:sz="12" w:space="0" w:color="auto"/>
            </w:tcBorders>
          </w:tcPr>
          <w:p w14:paraId="34EDC685" w14:textId="77777777" w:rsidR="00BD1614" w:rsidRPr="005C0DB0" w:rsidRDefault="00BD1614" w:rsidP="00FD1799">
            <w:pPr>
              <w:spacing w:before="0" w:after="48"/>
              <w:rPr>
                <w:rFonts w:cstheme="minorHAnsi"/>
                <w:b/>
                <w:smallCaps/>
                <w:szCs w:val="24"/>
              </w:rPr>
            </w:pPr>
            <w:bookmarkStart w:id="3" w:name="dhead"/>
          </w:p>
        </w:tc>
        <w:tc>
          <w:tcPr>
            <w:tcW w:w="3120" w:type="dxa"/>
            <w:tcBorders>
              <w:bottom w:val="single" w:sz="12" w:space="0" w:color="auto"/>
            </w:tcBorders>
          </w:tcPr>
          <w:p w14:paraId="20E5A047" w14:textId="77777777" w:rsidR="00BD1614" w:rsidRPr="005C0DB0" w:rsidRDefault="00BD1614" w:rsidP="00FD1799">
            <w:pPr>
              <w:spacing w:before="0" w:after="48"/>
              <w:rPr>
                <w:rFonts w:cstheme="minorHAnsi"/>
                <w:b/>
                <w:smallCaps/>
                <w:szCs w:val="24"/>
              </w:rPr>
            </w:pPr>
          </w:p>
        </w:tc>
      </w:tr>
      <w:tr w:rsidR="00BD1614" w:rsidRPr="00FD1799" w14:paraId="71B2759B" w14:textId="77777777" w:rsidTr="006A046E">
        <w:trPr>
          <w:cantSplit/>
        </w:trPr>
        <w:tc>
          <w:tcPr>
            <w:tcW w:w="6911" w:type="dxa"/>
            <w:tcBorders>
              <w:top w:val="single" w:sz="12" w:space="0" w:color="auto"/>
            </w:tcBorders>
          </w:tcPr>
          <w:p w14:paraId="29335235" w14:textId="77777777" w:rsidR="00BD1614" w:rsidRPr="005C0DB0" w:rsidRDefault="00BD1614" w:rsidP="00FD1799">
            <w:pPr>
              <w:spacing w:before="0"/>
              <w:rPr>
                <w:rFonts w:cstheme="minorHAnsi"/>
                <w:b/>
                <w:smallCaps/>
                <w:szCs w:val="24"/>
              </w:rPr>
            </w:pPr>
          </w:p>
        </w:tc>
        <w:tc>
          <w:tcPr>
            <w:tcW w:w="3120" w:type="dxa"/>
            <w:tcBorders>
              <w:top w:val="single" w:sz="12" w:space="0" w:color="auto"/>
            </w:tcBorders>
          </w:tcPr>
          <w:p w14:paraId="30E58F2D" w14:textId="77777777" w:rsidR="00BD1614" w:rsidRPr="005C0DB0" w:rsidRDefault="00BD1614" w:rsidP="00FD1799">
            <w:pPr>
              <w:spacing w:before="0"/>
              <w:rPr>
                <w:rFonts w:cstheme="minorHAnsi"/>
                <w:szCs w:val="24"/>
              </w:rPr>
            </w:pPr>
          </w:p>
        </w:tc>
      </w:tr>
      <w:tr w:rsidR="00BD1614" w:rsidRPr="00FD1799" w14:paraId="4E22F8E2" w14:textId="77777777" w:rsidTr="006A046E">
        <w:trPr>
          <w:cantSplit/>
        </w:trPr>
        <w:tc>
          <w:tcPr>
            <w:tcW w:w="6911" w:type="dxa"/>
          </w:tcPr>
          <w:p w14:paraId="6656A75A" w14:textId="77777777" w:rsidR="00BD1614" w:rsidRPr="005C0DB0" w:rsidRDefault="00BD1614" w:rsidP="00FD1799">
            <w:pPr>
              <w:pStyle w:val="Committee"/>
              <w:framePr w:hSpace="0" w:wrap="auto" w:hAnchor="text" w:yAlign="inline"/>
              <w:spacing w:after="0" w:line="240" w:lineRule="auto"/>
              <w:rPr>
                <w:lang w:val="fr-FR"/>
              </w:rPr>
            </w:pPr>
            <w:r w:rsidRPr="005C0DB0">
              <w:rPr>
                <w:lang w:val="fr-FR"/>
              </w:rPr>
              <w:t>SÉANCE PLÉNIÈRE</w:t>
            </w:r>
          </w:p>
        </w:tc>
        <w:tc>
          <w:tcPr>
            <w:tcW w:w="3120" w:type="dxa"/>
          </w:tcPr>
          <w:p w14:paraId="255F2534" w14:textId="77777777" w:rsidR="00BD1614" w:rsidRPr="005C0DB0" w:rsidRDefault="00BD1614" w:rsidP="00FD1799">
            <w:pPr>
              <w:spacing w:before="0"/>
              <w:rPr>
                <w:rFonts w:cstheme="minorHAnsi"/>
                <w:szCs w:val="24"/>
              </w:rPr>
            </w:pPr>
            <w:r w:rsidRPr="005C0DB0">
              <w:rPr>
                <w:rFonts w:cstheme="minorHAnsi"/>
                <w:b/>
                <w:szCs w:val="24"/>
              </w:rPr>
              <w:t>Addendum 19 au</w:t>
            </w:r>
            <w:r w:rsidRPr="005C0DB0">
              <w:rPr>
                <w:rFonts w:cstheme="minorHAnsi"/>
                <w:b/>
                <w:szCs w:val="24"/>
              </w:rPr>
              <w:br/>
              <w:t>Document 44</w:t>
            </w:r>
            <w:r w:rsidR="005F63BD" w:rsidRPr="00FD1799">
              <w:rPr>
                <w:rFonts w:cstheme="minorHAnsi"/>
                <w:b/>
                <w:szCs w:val="24"/>
              </w:rPr>
              <w:t>-F</w:t>
            </w:r>
          </w:p>
        </w:tc>
      </w:tr>
      <w:tr w:rsidR="00BD1614" w:rsidRPr="00FD1799" w14:paraId="7D33222F" w14:textId="77777777" w:rsidTr="006A046E">
        <w:trPr>
          <w:cantSplit/>
        </w:trPr>
        <w:tc>
          <w:tcPr>
            <w:tcW w:w="6911" w:type="dxa"/>
          </w:tcPr>
          <w:p w14:paraId="2EB2CA66" w14:textId="77777777" w:rsidR="00BD1614" w:rsidRPr="005C0DB0" w:rsidRDefault="00BD1614" w:rsidP="00FD1799">
            <w:pPr>
              <w:spacing w:before="0"/>
              <w:rPr>
                <w:rFonts w:cstheme="minorHAnsi"/>
                <w:b/>
                <w:szCs w:val="24"/>
              </w:rPr>
            </w:pPr>
          </w:p>
        </w:tc>
        <w:tc>
          <w:tcPr>
            <w:tcW w:w="3120" w:type="dxa"/>
          </w:tcPr>
          <w:p w14:paraId="1C0B6BCC" w14:textId="77777777" w:rsidR="00BD1614" w:rsidRPr="005C0DB0" w:rsidRDefault="00BD1614" w:rsidP="00FD1799">
            <w:pPr>
              <w:spacing w:before="0"/>
              <w:rPr>
                <w:rFonts w:cstheme="minorHAnsi"/>
                <w:b/>
                <w:szCs w:val="24"/>
              </w:rPr>
            </w:pPr>
            <w:r w:rsidRPr="005C0DB0">
              <w:rPr>
                <w:rFonts w:cstheme="minorHAnsi"/>
                <w:b/>
                <w:szCs w:val="24"/>
              </w:rPr>
              <w:t>9 août 2022</w:t>
            </w:r>
          </w:p>
        </w:tc>
      </w:tr>
      <w:tr w:rsidR="00BD1614" w:rsidRPr="00FD1799" w14:paraId="02DFDBC9" w14:textId="77777777" w:rsidTr="006A046E">
        <w:trPr>
          <w:cantSplit/>
        </w:trPr>
        <w:tc>
          <w:tcPr>
            <w:tcW w:w="6911" w:type="dxa"/>
          </w:tcPr>
          <w:p w14:paraId="2DB3644E" w14:textId="77777777" w:rsidR="00BD1614" w:rsidRPr="005C0DB0" w:rsidRDefault="00BD1614" w:rsidP="00FD1799">
            <w:pPr>
              <w:spacing w:before="0"/>
              <w:rPr>
                <w:rFonts w:cstheme="minorHAnsi"/>
                <w:b/>
                <w:smallCaps/>
                <w:szCs w:val="24"/>
              </w:rPr>
            </w:pPr>
          </w:p>
        </w:tc>
        <w:tc>
          <w:tcPr>
            <w:tcW w:w="3120" w:type="dxa"/>
          </w:tcPr>
          <w:p w14:paraId="561BC84B" w14:textId="77777777" w:rsidR="00BD1614" w:rsidRPr="005C0DB0" w:rsidRDefault="00BD1614" w:rsidP="00FD1799">
            <w:pPr>
              <w:spacing w:before="0"/>
              <w:rPr>
                <w:rFonts w:cstheme="minorHAnsi"/>
                <w:b/>
                <w:szCs w:val="24"/>
              </w:rPr>
            </w:pPr>
            <w:r w:rsidRPr="005C0DB0">
              <w:rPr>
                <w:rFonts w:cstheme="minorHAnsi"/>
                <w:b/>
                <w:szCs w:val="24"/>
              </w:rPr>
              <w:t>Original: anglais</w:t>
            </w:r>
          </w:p>
        </w:tc>
      </w:tr>
      <w:tr w:rsidR="00BD1614" w:rsidRPr="00FD1799" w14:paraId="42573F46" w14:textId="77777777" w:rsidTr="006A046E">
        <w:trPr>
          <w:cantSplit/>
        </w:trPr>
        <w:tc>
          <w:tcPr>
            <w:tcW w:w="10031" w:type="dxa"/>
            <w:gridSpan w:val="2"/>
          </w:tcPr>
          <w:p w14:paraId="60FF6F21" w14:textId="77777777" w:rsidR="00BD1614" w:rsidRPr="005C0DB0" w:rsidRDefault="00BD1614" w:rsidP="00FD1799">
            <w:pPr>
              <w:spacing w:before="0"/>
              <w:rPr>
                <w:rFonts w:cstheme="minorHAnsi"/>
                <w:b/>
                <w:szCs w:val="24"/>
              </w:rPr>
            </w:pPr>
          </w:p>
        </w:tc>
      </w:tr>
      <w:tr w:rsidR="00BD1614" w:rsidRPr="00FD1799" w14:paraId="6AB5D847" w14:textId="77777777" w:rsidTr="006A046E">
        <w:trPr>
          <w:cantSplit/>
        </w:trPr>
        <w:tc>
          <w:tcPr>
            <w:tcW w:w="10031" w:type="dxa"/>
            <w:gridSpan w:val="2"/>
          </w:tcPr>
          <w:p w14:paraId="28233BB2" w14:textId="060048A9" w:rsidR="00BD1614" w:rsidRPr="00FD1799" w:rsidRDefault="002D03CE" w:rsidP="00FD1799">
            <w:pPr>
              <w:pStyle w:val="Source"/>
            </w:pPr>
            <w:bookmarkStart w:id="4" w:name="dsource" w:colFirst="0" w:colLast="0"/>
            <w:bookmarkEnd w:id="3"/>
            <w:r w:rsidRPr="00FD1799">
              <w:t>É</w:t>
            </w:r>
            <w:r w:rsidR="00BD1614" w:rsidRPr="00FD1799">
              <w:t xml:space="preserve">tats Membres de la Conférence européenne des </w:t>
            </w:r>
            <w:r w:rsidR="0011500A" w:rsidRPr="00FD1799">
              <w:t>administrations</w:t>
            </w:r>
            <w:r w:rsidRPr="00FD1799">
              <w:br/>
            </w:r>
            <w:r w:rsidR="00BD1614" w:rsidRPr="00FD1799">
              <w:t>des postes et télécommunications (CEPT)</w:t>
            </w:r>
          </w:p>
        </w:tc>
      </w:tr>
      <w:tr w:rsidR="00BD1614" w:rsidRPr="00FD1799" w14:paraId="25EC3ACD" w14:textId="77777777" w:rsidTr="006A046E">
        <w:trPr>
          <w:cantSplit/>
        </w:trPr>
        <w:tc>
          <w:tcPr>
            <w:tcW w:w="10031" w:type="dxa"/>
            <w:gridSpan w:val="2"/>
          </w:tcPr>
          <w:p w14:paraId="5D3719F9" w14:textId="68A64573" w:rsidR="00BD1614" w:rsidRPr="00FD1799" w:rsidRDefault="00BD1614" w:rsidP="00FD1799">
            <w:pPr>
              <w:pStyle w:val="Title1"/>
            </w:pPr>
            <w:bookmarkStart w:id="5" w:name="dtitle1" w:colFirst="0" w:colLast="0"/>
            <w:bookmarkEnd w:id="4"/>
            <w:r w:rsidRPr="00FD1799">
              <w:t xml:space="preserve">ECP 21 </w:t>
            </w:r>
            <w:r w:rsidR="002D03CE" w:rsidRPr="00FD1799">
              <w:t>–</w:t>
            </w:r>
            <w:r w:rsidRPr="00FD1799">
              <w:t xml:space="preserve"> </w:t>
            </w:r>
            <w:r w:rsidR="002D03CE" w:rsidRPr="00FD1799">
              <w:t>RéVISION de la RéSOLUTION 182</w:t>
            </w:r>
            <w:r w:rsidRPr="00FD1799">
              <w:t>:</w:t>
            </w:r>
          </w:p>
        </w:tc>
      </w:tr>
      <w:tr w:rsidR="00BD1614" w:rsidRPr="00FD1799" w14:paraId="64408A1B" w14:textId="77777777" w:rsidTr="006A046E">
        <w:trPr>
          <w:cantSplit/>
        </w:trPr>
        <w:tc>
          <w:tcPr>
            <w:tcW w:w="10031" w:type="dxa"/>
            <w:gridSpan w:val="2"/>
          </w:tcPr>
          <w:p w14:paraId="7298A00A" w14:textId="69CC6810" w:rsidR="00BD1614" w:rsidRPr="00FD1799" w:rsidRDefault="002D03CE" w:rsidP="00FD1799">
            <w:pPr>
              <w:pStyle w:val="Title2"/>
            </w:pPr>
            <w:bookmarkStart w:id="6" w:name="dtitle2" w:colFirst="0" w:colLast="0"/>
            <w:bookmarkEnd w:id="5"/>
            <w:r w:rsidRPr="00FD1799">
              <w:t>Rôle des télécommunications/technologies de l'information et de la</w:t>
            </w:r>
            <w:r w:rsidR="008F0158" w:rsidRPr="00FD1799">
              <w:br/>
            </w:r>
            <w:r w:rsidRPr="00FD1799">
              <w:t>communication en ce qui concerne les changements climatiques</w:t>
            </w:r>
            <w:r w:rsidRPr="00FD1799">
              <w:br/>
              <w:t>et la protection de l'environnement</w:t>
            </w:r>
          </w:p>
        </w:tc>
      </w:tr>
      <w:tr w:rsidR="00BD1614" w:rsidRPr="00FD1799" w14:paraId="457BF57A" w14:textId="77777777" w:rsidTr="006A046E">
        <w:trPr>
          <w:cantSplit/>
        </w:trPr>
        <w:tc>
          <w:tcPr>
            <w:tcW w:w="10031" w:type="dxa"/>
            <w:gridSpan w:val="2"/>
          </w:tcPr>
          <w:p w14:paraId="1AFF0BFF" w14:textId="77777777" w:rsidR="00BD1614" w:rsidRPr="005C0DB0" w:rsidRDefault="00BD1614" w:rsidP="00FD1799">
            <w:pPr>
              <w:pStyle w:val="Agendaitem"/>
              <w:rPr>
                <w:lang w:val="fr-FR"/>
              </w:rPr>
            </w:pPr>
            <w:bookmarkStart w:id="7" w:name="dtitle3" w:colFirst="0" w:colLast="0"/>
            <w:bookmarkEnd w:id="6"/>
          </w:p>
        </w:tc>
      </w:tr>
      <w:bookmarkEnd w:id="7"/>
    </w:tbl>
    <w:p w14:paraId="703E3D9A" w14:textId="77777777" w:rsidR="00BD1614" w:rsidRPr="00FD1799" w:rsidRDefault="00BD1614" w:rsidP="00FD1799">
      <w:pPr>
        <w:tabs>
          <w:tab w:val="clear" w:pos="567"/>
          <w:tab w:val="clear" w:pos="1134"/>
          <w:tab w:val="clear" w:pos="1701"/>
          <w:tab w:val="clear" w:pos="2268"/>
          <w:tab w:val="clear" w:pos="2835"/>
        </w:tabs>
        <w:overflowPunct/>
        <w:autoSpaceDE/>
        <w:autoSpaceDN/>
        <w:adjustRightInd/>
        <w:spacing w:before="0"/>
        <w:textAlignment w:val="auto"/>
      </w:pPr>
      <w:r w:rsidRPr="00FD1799">
        <w:br w:type="page"/>
      </w:r>
    </w:p>
    <w:p w14:paraId="65131A55" w14:textId="77777777" w:rsidR="003366C1" w:rsidRPr="00FD1799" w:rsidRDefault="008C19C5" w:rsidP="00FD1799">
      <w:pPr>
        <w:pStyle w:val="Proposal"/>
      </w:pPr>
      <w:r w:rsidRPr="00FD1799">
        <w:lastRenderedPageBreak/>
        <w:t>MOD</w:t>
      </w:r>
      <w:r w:rsidRPr="00FD1799">
        <w:tab/>
        <w:t>EUR/44A19/1</w:t>
      </w:r>
    </w:p>
    <w:p w14:paraId="28E6104A" w14:textId="6B29A348" w:rsidR="003517CB" w:rsidRPr="00FD1799" w:rsidRDefault="008C19C5" w:rsidP="00FD1799">
      <w:pPr>
        <w:pStyle w:val="ResNo"/>
      </w:pPr>
      <w:bookmarkStart w:id="8" w:name="_Toc407016280"/>
      <w:r w:rsidRPr="00FD1799">
        <w:t xml:space="preserve">RÉSOLUTION </w:t>
      </w:r>
      <w:r w:rsidRPr="00FD1799">
        <w:rPr>
          <w:rStyle w:val="href0"/>
        </w:rPr>
        <w:t>182</w:t>
      </w:r>
      <w:r w:rsidRPr="00FD1799">
        <w:t xml:space="preserve"> (RÉV. </w:t>
      </w:r>
      <w:del w:id="9" w:author="French" w:date="2022-08-30T09:04:00Z">
        <w:r w:rsidRPr="001B1B54" w:rsidDel="002D03CE">
          <w:delText>BUSAN, 2014</w:delText>
        </w:r>
      </w:del>
      <w:ins w:id="10" w:author="French" w:date="2022-08-30T09:04:00Z">
        <w:r w:rsidR="002D03CE" w:rsidRPr="00FD1799">
          <w:t>BUCAREST, 2022</w:t>
        </w:r>
      </w:ins>
      <w:r w:rsidRPr="00FD1799">
        <w:t>)</w:t>
      </w:r>
      <w:bookmarkEnd w:id="8"/>
    </w:p>
    <w:p w14:paraId="1D0B9F75" w14:textId="02776610" w:rsidR="003517CB" w:rsidRPr="00FD1799" w:rsidRDefault="008C19C5" w:rsidP="00FD1799">
      <w:pPr>
        <w:pStyle w:val="Restitle"/>
      </w:pPr>
      <w:bookmarkStart w:id="11" w:name="_Toc407016281"/>
      <w:r w:rsidRPr="00FD1799">
        <w:t>Rôle des télécommunications/technologies de l'information et de</w:t>
      </w:r>
      <w:r w:rsidR="002D03CE" w:rsidRPr="00FD1799">
        <w:br/>
      </w:r>
      <w:r w:rsidRPr="00FD1799">
        <w:t>la communication en ce qui concerne les changements</w:t>
      </w:r>
      <w:r w:rsidR="008F0158" w:rsidRPr="00FD1799">
        <w:br/>
      </w:r>
      <w:r w:rsidRPr="00FD1799">
        <w:t>climatiques et la protection de l'environnement</w:t>
      </w:r>
      <w:bookmarkEnd w:id="11"/>
    </w:p>
    <w:p w14:paraId="61F1044C" w14:textId="6E237FFB" w:rsidR="003517CB" w:rsidRPr="00FD1799" w:rsidRDefault="008C19C5" w:rsidP="00FD1799">
      <w:pPr>
        <w:pStyle w:val="Normalaftertitle"/>
      </w:pPr>
      <w:r w:rsidRPr="00FD1799">
        <w:t>La Conférence de plénipotentiaires de l'Union internationale des télécommunications (</w:t>
      </w:r>
      <w:del w:id="12" w:author="French" w:date="2022-08-30T09:04:00Z">
        <w:r w:rsidRPr="00FD1799" w:rsidDel="002D03CE">
          <w:delText>Busan, 2014</w:delText>
        </w:r>
      </w:del>
      <w:ins w:id="13" w:author="French" w:date="2022-08-30T09:04:00Z">
        <w:r w:rsidR="002D03CE" w:rsidRPr="00FD1799">
          <w:t>Bucarest, 2022</w:t>
        </w:r>
      </w:ins>
      <w:r w:rsidRPr="00FD1799">
        <w:t>),</w:t>
      </w:r>
    </w:p>
    <w:p w14:paraId="763ECBAC" w14:textId="77777777" w:rsidR="003517CB" w:rsidRPr="00FD1799" w:rsidRDefault="008C19C5" w:rsidP="00FD1799">
      <w:pPr>
        <w:pStyle w:val="Call"/>
      </w:pPr>
      <w:r w:rsidRPr="00FD1799">
        <w:t>reconnaissant</w:t>
      </w:r>
    </w:p>
    <w:p w14:paraId="62186D2F" w14:textId="403AEA12" w:rsidR="003517CB" w:rsidRPr="00FD1799" w:rsidRDefault="008C19C5" w:rsidP="00FD1799">
      <w:pPr>
        <w:rPr>
          <w:i/>
          <w:iCs/>
        </w:rPr>
      </w:pPr>
      <w:r w:rsidRPr="00FD1799">
        <w:rPr>
          <w:i/>
          <w:iCs/>
        </w:rPr>
        <w:t>a)</w:t>
      </w:r>
      <w:r w:rsidRPr="00FD1799">
        <w:tab/>
        <w:t>la contribution fondamentale qu'a représentée l'approbation de la Résolution 35 (Kyoto,</w:t>
      </w:r>
      <w:r w:rsidR="005C021F" w:rsidRPr="00FD1799">
        <w:t> </w:t>
      </w:r>
      <w:r w:rsidRPr="00FD1799">
        <w:t>1994) de la Conférence de plénipotentiaires pour le lancement des activités de l'UIT dans le domaine des télécommunications/technologies de l'information et de la communication (TIC) pour la protection de l'environnement et le développement durable;</w:t>
      </w:r>
    </w:p>
    <w:p w14:paraId="5E218CE6" w14:textId="77777777" w:rsidR="003517CB" w:rsidRPr="00FD1799" w:rsidRDefault="008C19C5" w:rsidP="00FD1799">
      <w:r w:rsidRPr="00FD1799">
        <w:rPr>
          <w:i/>
          <w:iCs/>
        </w:rPr>
        <w:t>b)</w:t>
      </w:r>
      <w:r w:rsidRPr="00FD1799">
        <w:tab/>
        <w:t>la Résolution 136 (Rév. Busan, 2014) de la Conférence de plénipotentiaires sur l'utilisation des télécommunications/technologies de l'information et de la communication (TIC) dans le contrôle et la gestion des situations d'urgence et de catastrophe pour l'alerte rapide, la prévention, l'atténuation des effets des catastrophes et les opérations de secours;</w:t>
      </w:r>
    </w:p>
    <w:p w14:paraId="482731D0" w14:textId="77777777" w:rsidR="003517CB" w:rsidRPr="00FD1799" w:rsidRDefault="008C19C5" w:rsidP="00FD1799">
      <w:r w:rsidRPr="00FD1799">
        <w:rPr>
          <w:i/>
          <w:iCs/>
        </w:rPr>
        <w:t>c)</w:t>
      </w:r>
      <w:r w:rsidRPr="00FD1799">
        <w:tab/>
        <w:t>la Résolution 646 (Rév.CMR-12) de la Conférence mondiale des radiocommunications (CMR) relative à la protection du public et aux secours en cas de catastrophe;</w:t>
      </w:r>
    </w:p>
    <w:p w14:paraId="22AEE5BC" w14:textId="3D2ADD5C" w:rsidR="003517CB" w:rsidRPr="00FD1799" w:rsidDel="002D03CE" w:rsidRDefault="008C19C5" w:rsidP="00FD1799">
      <w:pPr>
        <w:rPr>
          <w:del w:id="14" w:author="French" w:date="2022-08-30T09:04:00Z"/>
        </w:rPr>
      </w:pPr>
      <w:del w:id="15" w:author="French" w:date="2022-08-30T09:04:00Z">
        <w:r w:rsidRPr="00FD1799" w:rsidDel="002D03CE">
          <w:rPr>
            <w:i/>
            <w:iCs/>
          </w:rPr>
          <w:delText>d)</w:delText>
        </w:r>
        <w:r w:rsidRPr="00FD1799" w:rsidDel="002D03CE">
          <w:tab/>
          <w:delText>la Résolution 644 (Rév.CMR-12) de la CMR relative aux moyens de radiocommunication pour l'alerte avancée, l'atténuation des effets des catastrophes et les opérations de secours;</w:delText>
        </w:r>
      </w:del>
    </w:p>
    <w:p w14:paraId="45362A8A" w14:textId="7AAF0E89" w:rsidR="002D03CE" w:rsidRPr="00FD1799" w:rsidRDefault="002D03CE" w:rsidP="00FD1799">
      <w:del w:id="16" w:author="French" w:date="2022-08-25T08:16:00Z">
        <w:r w:rsidRPr="00FD1799" w:rsidDel="00AA602C">
          <w:rPr>
            <w:i/>
            <w:iCs/>
          </w:rPr>
          <w:delText>e</w:delText>
        </w:r>
      </w:del>
      <w:ins w:id="17" w:author="French" w:date="2022-08-25T08:16:00Z">
        <w:r w:rsidRPr="00FD1799">
          <w:rPr>
            <w:i/>
            <w:iCs/>
          </w:rPr>
          <w:t>d</w:t>
        </w:r>
      </w:ins>
      <w:r w:rsidRPr="00FD1799">
        <w:rPr>
          <w:i/>
          <w:iCs/>
        </w:rPr>
        <w:t>)</w:t>
      </w:r>
      <w:r w:rsidRPr="00FD1799">
        <w:rPr>
          <w:i/>
          <w:iCs/>
        </w:rPr>
        <w:tab/>
      </w:r>
      <w:r w:rsidRPr="00FD1799">
        <w:t xml:space="preserve">la Résolution 673 (Rév.CMR-12) de la CMR relative à </w:t>
      </w:r>
      <w:del w:id="18" w:author="French" w:date="2022-08-25T08:17:00Z">
        <w:r w:rsidRPr="00FD1799" w:rsidDel="00AA602C">
          <w:delText>l'utilisation des radiocommunications pour les applications liées à l'observation de la Terre, en collaboration avec l'Organisation météorologique mondiale (OMM)</w:delText>
        </w:r>
      </w:del>
      <w:ins w:id="19" w:author="French" w:date="2022-08-30T12:02:00Z">
        <w:r w:rsidR="00153612" w:rsidRPr="00FD1799">
          <w:t>l</w:t>
        </w:r>
      </w:ins>
      <w:ins w:id="20" w:author="French" w:date="2022-09-05T14:10:00Z">
        <w:r w:rsidR="009723BB" w:rsidRPr="00FD1799">
          <w:t>'</w:t>
        </w:r>
      </w:ins>
      <w:ins w:id="21" w:author="French" w:date="2022-08-30T12:02:00Z">
        <w:r w:rsidR="00153612" w:rsidRPr="00FD1799">
          <w:rPr>
            <w:rPrChange w:id="22" w:author="French" w:date="2022-09-05T15:18:00Z">
              <w:rPr>
                <w:highlight w:val="yellow"/>
              </w:rPr>
            </w:rPrChange>
          </w:rPr>
          <w:t>importance des applications de radiocommunication liées à l'observation de la Terre</w:t>
        </w:r>
      </w:ins>
      <w:r w:rsidRPr="00FD1799">
        <w:t>;</w:t>
      </w:r>
      <w:r w:rsidR="009723BB" w:rsidRPr="00FD1799">
        <w:t xml:space="preserve"> </w:t>
      </w:r>
    </w:p>
    <w:p w14:paraId="3DBDDA82" w14:textId="17169999" w:rsidR="002D03CE" w:rsidRPr="00FD1799" w:rsidRDefault="002D03CE" w:rsidP="00FD1799">
      <w:del w:id="23" w:author="French" w:date="2022-08-25T08:17:00Z">
        <w:r w:rsidRPr="00FD1799" w:rsidDel="00AA602C">
          <w:rPr>
            <w:i/>
            <w:iCs/>
          </w:rPr>
          <w:delText>f</w:delText>
        </w:r>
      </w:del>
      <w:ins w:id="24" w:author="French" w:date="2022-08-25T08:17:00Z">
        <w:r w:rsidRPr="00FD1799">
          <w:rPr>
            <w:i/>
            <w:iCs/>
          </w:rPr>
          <w:t>e</w:t>
        </w:r>
      </w:ins>
      <w:r w:rsidRPr="00FD1799">
        <w:rPr>
          <w:i/>
          <w:iCs/>
        </w:rPr>
        <w:t>)</w:t>
      </w:r>
      <w:r w:rsidRPr="00FD1799">
        <w:tab/>
        <w:t>la Résolution 750 (Rév.CMR-</w:t>
      </w:r>
      <w:del w:id="25" w:author="French" w:date="2022-08-25T08:18:00Z">
        <w:r w:rsidRPr="00FD1799" w:rsidDel="00AA602C">
          <w:delText>12</w:delText>
        </w:r>
      </w:del>
      <w:ins w:id="26" w:author="French" w:date="2022-08-25T08:18:00Z">
        <w:r w:rsidRPr="00FD1799">
          <w:t>19</w:t>
        </w:r>
      </w:ins>
      <w:r w:rsidRPr="00FD1799">
        <w:t>) de la CMR relative à la compatibilité entre le service d'exploration de la Terre par satellite (passive) et les services actifs concernés;</w:t>
      </w:r>
    </w:p>
    <w:p w14:paraId="37748B86" w14:textId="5372EF1D" w:rsidR="002D03CE" w:rsidRPr="00FD1799" w:rsidRDefault="002D03CE" w:rsidP="00FD1799">
      <w:pPr>
        <w:rPr>
          <w:i/>
          <w:iCs/>
        </w:rPr>
      </w:pPr>
      <w:del w:id="27" w:author="French" w:date="2022-08-25T08:17:00Z">
        <w:r w:rsidRPr="00FD1799" w:rsidDel="00AA602C">
          <w:rPr>
            <w:i/>
            <w:iCs/>
          </w:rPr>
          <w:delText>g</w:delText>
        </w:r>
      </w:del>
      <w:ins w:id="28" w:author="French" w:date="2022-08-25T08:17:00Z">
        <w:r w:rsidRPr="00FD1799">
          <w:rPr>
            <w:i/>
            <w:iCs/>
          </w:rPr>
          <w:t>f</w:t>
        </w:r>
      </w:ins>
      <w:r w:rsidRPr="00FD1799">
        <w:rPr>
          <w:i/>
          <w:iCs/>
        </w:rPr>
        <w:t>)</w:t>
      </w:r>
      <w:r w:rsidRPr="00FD1799">
        <w:tab/>
        <w:t>la Résolution UIT-R 60</w:t>
      </w:r>
      <w:ins w:id="29" w:author="French" w:date="2022-08-25T08:28:00Z">
        <w:r w:rsidRPr="00FD1799">
          <w:t xml:space="preserve"> (</w:t>
        </w:r>
        <w:r w:rsidRPr="00FD1799">
          <w:rPr>
            <w:rPrChange w:id="30" w:author="French" w:date="2022-09-05T15:18:00Z">
              <w:rPr>
                <w:highlight w:val="yellow"/>
              </w:rPr>
            </w:rPrChange>
          </w:rPr>
          <w:t>Rév</w:t>
        </w:r>
        <w:r w:rsidRPr="00FD1799">
          <w:t xml:space="preserve">. </w:t>
        </w:r>
      </w:ins>
      <w:ins w:id="31" w:author="French" w:date="2022-08-25T08:29:00Z">
        <w:r w:rsidRPr="00FD1799">
          <w:rPr>
            <w:color w:val="F79646" w:themeColor="accent6"/>
            <w:rPrChange w:id="32" w:author="French" w:date="2022-09-05T15:18:00Z">
              <w:rPr>
                <w:color w:val="F79646" w:themeColor="accent6"/>
                <w:lang w:val="fr-CH"/>
              </w:rPr>
            </w:rPrChange>
          </w:rPr>
          <w:t>Charm</w:t>
        </w:r>
      </w:ins>
      <w:ins w:id="33" w:author="French" w:date="2022-09-05T14:15:00Z">
        <w:r w:rsidR="009723BB" w:rsidRPr="00FD1799">
          <w:rPr>
            <w:color w:val="F79646" w:themeColor="accent6"/>
            <w:rPrChange w:id="34" w:author="French" w:date="2022-09-05T15:18:00Z">
              <w:rPr>
                <w:color w:val="F79646" w:themeColor="accent6"/>
                <w:lang w:val="fr-CH"/>
              </w:rPr>
            </w:rPrChange>
          </w:rPr>
          <w:t>-</w:t>
        </w:r>
      </w:ins>
      <w:ins w:id="35" w:author="French" w:date="2022-08-25T08:29:00Z">
        <w:r w:rsidRPr="00FD1799">
          <w:rPr>
            <w:color w:val="F79646" w:themeColor="accent6"/>
            <w:rPrChange w:id="36" w:author="French" w:date="2022-09-05T15:18:00Z">
              <w:rPr>
                <w:color w:val="F79646" w:themeColor="accent6"/>
                <w:lang w:val="fr-CH"/>
              </w:rPr>
            </w:rPrChange>
          </w:rPr>
          <w:t>el-Cheikh, 2019)</w:t>
        </w:r>
      </w:ins>
      <w:r w:rsidRPr="00FD1799">
        <w:t xml:space="preserve"> de l'Assemblée des radiocommunications relative à la réduction de la consommation d'énergie pour la protection de l'environnement et l'atténuation des effets des changements climatiques grâce à l'utilisation de technologies et systèmes des radiocommunications/technologies de l'information et de la communication;</w:t>
      </w:r>
    </w:p>
    <w:p w14:paraId="0D197132" w14:textId="43309DF8" w:rsidR="002D03CE" w:rsidRPr="00FD1799" w:rsidRDefault="002D03CE" w:rsidP="00FD1799">
      <w:del w:id="37" w:author="French" w:date="2022-08-25T08:18:00Z">
        <w:r w:rsidRPr="00FD1799" w:rsidDel="00AA602C">
          <w:rPr>
            <w:i/>
            <w:iCs/>
          </w:rPr>
          <w:delText>h</w:delText>
        </w:r>
      </w:del>
      <w:ins w:id="38" w:author="French" w:date="2022-08-25T08:18:00Z">
        <w:r w:rsidRPr="00FD1799">
          <w:rPr>
            <w:i/>
            <w:iCs/>
          </w:rPr>
          <w:t>g</w:t>
        </w:r>
      </w:ins>
      <w:r w:rsidRPr="00FD1799">
        <w:rPr>
          <w:i/>
          <w:iCs/>
        </w:rPr>
        <w:t>)</w:t>
      </w:r>
      <w:r w:rsidRPr="00FD1799">
        <w:tab/>
        <w:t>la Résolution 73 (Rév. </w:t>
      </w:r>
      <w:del w:id="39" w:author="French" w:date="2022-08-25T08:29:00Z">
        <w:r w:rsidRPr="00FD1799" w:rsidDel="008166F8">
          <w:delText>Dubaï, 2012</w:delText>
        </w:r>
      </w:del>
      <w:ins w:id="40" w:author="French" w:date="2022-08-30T09:08:00Z">
        <w:r w:rsidRPr="00FD1799">
          <w:t>Genève</w:t>
        </w:r>
      </w:ins>
      <w:ins w:id="41" w:author="French" w:date="2022-08-25T08:29:00Z">
        <w:r w:rsidRPr="00FD1799">
          <w:t>, 2022</w:t>
        </w:r>
      </w:ins>
      <w:r w:rsidRPr="00FD1799">
        <w:t>) de l'Assemblée mondiale de normalisation des télécommunications (AMNT), sur les TIC</w:t>
      </w:r>
      <w:del w:id="42" w:author="French" w:date="2022-08-30T12:07:00Z">
        <w:r w:rsidR="009723BB" w:rsidRPr="00FD1799" w:rsidDel="00FB16A3">
          <w:delText xml:space="preserve"> et</w:delText>
        </w:r>
      </w:del>
      <w:ins w:id="43" w:author="French" w:date="2022-08-30T12:07:00Z">
        <w:r w:rsidR="00153612" w:rsidRPr="00FD1799">
          <w:t>, l</w:t>
        </w:r>
      </w:ins>
      <w:ins w:id="44" w:author="French" w:date="2022-09-05T14:15:00Z">
        <w:r w:rsidR="009723BB" w:rsidRPr="00FD1799">
          <w:t>'</w:t>
        </w:r>
      </w:ins>
      <w:ins w:id="45" w:author="French" w:date="2022-08-30T12:07:00Z">
        <w:r w:rsidR="00153612" w:rsidRPr="00FD1799">
          <w:t>environnement</w:t>
        </w:r>
        <w:r w:rsidR="00FB16A3" w:rsidRPr="00FD1799">
          <w:t>,</w:t>
        </w:r>
      </w:ins>
      <w:r w:rsidRPr="00FD1799">
        <w:t xml:space="preserve"> les changements climatiques</w:t>
      </w:r>
      <w:ins w:id="46" w:author="French" w:date="2022-08-30T12:07:00Z">
        <w:r w:rsidR="00FB16A3" w:rsidRPr="00FD1799">
          <w:t xml:space="preserve"> et l</w:t>
        </w:r>
      </w:ins>
      <w:ins w:id="47" w:author="French" w:date="2022-09-05T14:16:00Z">
        <w:r w:rsidR="009723BB" w:rsidRPr="00FD1799">
          <w:t>'</w:t>
        </w:r>
      </w:ins>
      <w:ins w:id="48" w:author="French" w:date="2022-08-30T12:07:00Z">
        <w:r w:rsidR="00FB16A3" w:rsidRPr="00FD1799">
          <w:t>économie circulaire</w:t>
        </w:r>
      </w:ins>
      <w:r w:rsidRPr="00FD1799">
        <w:t>;</w:t>
      </w:r>
    </w:p>
    <w:p w14:paraId="241832A7" w14:textId="1FE75723" w:rsidR="002D03CE" w:rsidRPr="00FD1799" w:rsidRDefault="002D03CE" w:rsidP="00FD1799">
      <w:pPr>
        <w:rPr>
          <w:i/>
          <w:iCs/>
        </w:rPr>
      </w:pPr>
      <w:del w:id="49" w:author="French" w:date="2022-08-25T08:18:00Z">
        <w:r w:rsidRPr="00FD1799" w:rsidDel="00AA602C">
          <w:rPr>
            <w:i/>
            <w:iCs/>
          </w:rPr>
          <w:delText>i</w:delText>
        </w:r>
      </w:del>
      <w:ins w:id="50" w:author="French" w:date="2022-08-25T08:18:00Z">
        <w:r w:rsidRPr="00FD1799">
          <w:rPr>
            <w:i/>
            <w:iCs/>
          </w:rPr>
          <w:t>h</w:t>
        </w:r>
      </w:ins>
      <w:r w:rsidRPr="00FD1799">
        <w:rPr>
          <w:i/>
          <w:iCs/>
        </w:rPr>
        <w:t>)</w:t>
      </w:r>
      <w:r w:rsidRPr="00FD1799">
        <w:tab/>
        <w:t>la Résolution 66 (Rév. </w:t>
      </w:r>
      <w:del w:id="51" w:author="French" w:date="2022-08-25T08:29:00Z">
        <w:r w:rsidRPr="00FD1799" w:rsidDel="008166F8">
          <w:delText>Dubaï, 2014</w:delText>
        </w:r>
      </w:del>
      <w:ins w:id="52" w:author="French" w:date="2022-08-30T09:08:00Z">
        <w:r w:rsidRPr="00FD1799">
          <w:t>Kigali, 20</w:t>
        </w:r>
      </w:ins>
      <w:ins w:id="53" w:author="French" w:date="2022-08-30T09:09:00Z">
        <w:r w:rsidRPr="00FD1799">
          <w:t>22</w:t>
        </w:r>
      </w:ins>
      <w:r w:rsidRPr="00FD1799">
        <w:t>) de la Conférence mondiale de développement des télécommunications (CMDT), sur les TIC et les changements climatiques;</w:t>
      </w:r>
    </w:p>
    <w:p w14:paraId="4F5BFFF1" w14:textId="77777777" w:rsidR="002D03CE" w:rsidRPr="00FD1799" w:rsidRDefault="002D03CE" w:rsidP="00FD1799">
      <w:pPr>
        <w:keepLines/>
      </w:pPr>
      <w:del w:id="54" w:author="French" w:date="2022-08-25T08:18:00Z">
        <w:r w:rsidRPr="00FD1799" w:rsidDel="00AA602C">
          <w:rPr>
            <w:i/>
            <w:iCs/>
          </w:rPr>
          <w:lastRenderedPageBreak/>
          <w:delText>j</w:delText>
        </w:r>
      </w:del>
      <w:ins w:id="55" w:author="French" w:date="2022-08-25T08:18:00Z">
        <w:r w:rsidRPr="00FD1799">
          <w:rPr>
            <w:i/>
            <w:iCs/>
          </w:rPr>
          <w:t>i</w:t>
        </w:r>
      </w:ins>
      <w:r w:rsidRPr="00FD1799">
        <w:rPr>
          <w:i/>
          <w:iCs/>
        </w:rPr>
        <w:t>)</w:t>
      </w:r>
      <w:r w:rsidRPr="00FD1799">
        <w:tab/>
        <w:t>la Résolution 34 (Rév. </w:t>
      </w:r>
      <w:del w:id="56" w:author="French" w:date="2022-08-25T09:10:00Z">
        <w:r w:rsidRPr="00FD1799" w:rsidDel="00896333">
          <w:delText>Dubaï, 2014</w:delText>
        </w:r>
      </w:del>
      <w:ins w:id="57" w:author="French" w:date="2022-08-25T09:10:00Z">
        <w:r w:rsidRPr="00FD1799">
          <w:t>Buenos A</w:t>
        </w:r>
      </w:ins>
      <w:ins w:id="58" w:author="French" w:date="2022-08-25T09:11:00Z">
        <w:r w:rsidRPr="00FD1799">
          <w:t>ires, 2017</w:t>
        </w:r>
      </w:ins>
      <w:r w:rsidRPr="00FD1799">
        <w:t>) de la CMDT sur le rôle des télécommunications et des TIC dans la préparation en prévision des catastrophes, l'alerte avancée, l'atténuation des effets des catastrophes, les interventions et les opérations de secours;</w:t>
      </w:r>
    </w:p>
    <w:p w14:paraId="1776A123" w14:textId="77777777" w:rsidR="002D03CE" w:rsidRPr="00FD1799" w:rsidDel="00AA602C" w:rsidRDefault="002D03CE" w:rsidP="00FD1799">
      <w:pPr>
        <w:rPr>
          <w:del w:id="59" w:author="French" w:date="2022-08-25T08:18:00Z"/>
        </w:rPr>
      </w:pPr>
      <w:del w:id="60" w:author="French" w:date="2022-08-25T08:18:00Z">
        <w:r w:rsidRPr="00FD1799" w:rsidDel="00AA602C">
          <w:rPr>
            <w:i/>
            <w:iCs/>
          </w:rPr>
          <w:delText>k)</w:delText>
        </w:r>
        <w:r w:rsidRPr="00FD1799" w:rsidDel="00AA602C">
          <w:tab/>
          <w:delText>la Résolution 54 (Rév. Dubaï, 2014) de la CMDT sur les applications des TIC;</w:delText>
        </w:r>
      </w:del>
    </w:p>
    <w:p w14:paraId="3D10745C" w14:textId="77777777" w:rsidR="002D03CE" w:rsidRPr="00FD1799" w:rsidRDefault="002D03CE" w:rsidP="00FD1799">
      <w:del w:id="61" w:author="French" w:date="2022-08-25T08:30:00Z">
        <w:r w:rsidRPr="00FD1799" w:rsidDel="008166F8">
          <w:rPr>
            <w:i/>
            <w:iCs/>
          </w:rPr>
          <w:delText>l</w:delText>
        </w:r>
      </w:del>
      <w:ins w:id="62" w:author="French" w:date="2022-08-25T08:30:00Z">
        <w:r w:rsidRPr="00FD1799">
          <w:rPr>
            <w:i/>
            <w:iCs/>
          </w:rPr>
          <w:t>j</w:t>
        </w:r>
      </w:ins>
      <w:r w:rsidRPr="00FD1799">
        <w:rPr>
          <w:i/>
          <w:iCs/>
        </w:rPr>
        <w:t>)</w:t>
      </w:r>
      <w:r w:rsidRPr="00FD1799">
        <w:tab/>
        <w:t>la Résolution 1307 adoptée par le Conseil de l'UIT à sa session de 2009 sur les TIC et les changements climatiques;</w:t>
      </w:r>
    </w:p>
    <w:p w14:paraId="3B4CD38D" w14:textId="77777777" w:rsidR="002D03CE" w:rsidRPr="00FD1799" w:rsidRDefault="002D03CE" w:rsidP="00FD1799">
      <w:del w:id="63" w:author="French" w:date="2022-08-25T08:30:00Z">
        <w:r w:rsidRPr="00FD1799" w:rsidDel="008166F8">
          <w:rPr>
            <w:i/>
            <w:iCs/>
          </w:rPr>
          <w:delText>m</w:delText>
        </w:r>
      </w:del>
      <w:ins w:id="64" w:author="French" w:date="2022-08-25T08:30:00Z">
        <w:r w:rsidRPr="00FD1799">
          <w:rPr>
            <w:i/>
            <w:iCs/>
          </w:rPr>
          <w:t>k</w:t>
        </w:r>
      </w:ins>
      <w:r w:rsidRPr="00FD1799">
        <w:rPr>
          <w:i/>
          <w:iCs/>
        </w:rPr>
        <w:t>)</w:t>
      </w:r>
      <w:r w:rsidRPr="00FD1799">
        <w:tab/>
        <w:t>les résultats des Colloques sur les TIC et les changements climatiques, en particulier la Feuille de route du Caire adoptée lors du cinquième Colloque UIT sur les TIC et les changements climatiques, qui s'est tenu en Égypte en novembre 2010, ainsi que la Feuille de route adoptée lors du sixième Colloque UIT sur les TIC et les changements climatiques, qui s'est tenu au Ghana en juillet 2011;</w:t>
      </w:r>
    </w:p>
    <w:p w14:paraId="0D5C91CE" w14:textId="77777777" w:rsidR="002D03CE" w:rsidRPr="00FD1799" w:rsidRDefault="002D03CE" w:rsidP="00FD1799">
      <w:del w:id="65" w:author="French" w:date="2022-08-25T08:30:00Z">
        <w:r w:rsidRPr="00FD1799" w:rsidDel="008166F8">
          <w:rPr>
            <w:i/>
            <w:iCs/>
          </w:rPr>
          <w:delText>n</w:delText>
        </w:r>
      </w:del>
      <w:ins w:id="66" w:author="French" w:date="2022-08-25T08:30:00Z">
        <w:r w:rsidRPr="00FD1799">
          <w:rPr>
            <w:i/>
            <w:iCs/>
          </w:rPr>
          <w:t>l</w:t>
        </w:r>
      </w:ins>
      <w:r w:rsidRPr="00FD1799">
        <w:rPr>
          <w:i/>
          <w:iCs/>
        </w:rPr>
        <w:t>)</w:t>
      </w:r>
      <w:r w:rsidRPr="00FD1799">
        <w:tab/>
        <w:t>les résultats des travaux de la Commission d'études 5 du Secteur de la normalisation des télécommunications de l'UIT (UIT-T) sur l'environnement et les changements climatiques;</w:t>
      </w:r>
    </w:p>
    <w:p w14:paraId="33524D8D" w14:textId="43A0479C" w:rsidR="002D03CE" w:rsidRPr="00FD1799" w:rsidRDefault="002D03CE" w:rsidP="00FD1799">
      <w:pPr>
        <w:rPr>
          <w:ins w:id="67" w:author="French" w:date="2022-08-25T08:30:00Z"/>
        </w:rPr>
      </w:pPr>
      <w:ins w:id="68" w:author="French" w:date="2022-08-25T08:30:00Z">
        <w:r w:rsidRPr="00FD1799">
          <w:rPr>
            <w:i/>
            <w:iCs/>
          </w:rPr>
          <w:t>m)</w:t>
        </w:r>
        <w:r w:rsidRPr="00FD1799">
          <w:rPr>
            <w:i/>
            <w:iCs/>
          </w:rPr>
          <w:tab/>
        </w:r>
      </w:ins>
      <w:ins w:id="69" w:author="French" w:date="2022-08-25T08:31:00Z">
        <w:r w:rsidRPr="00FD1799">
          <w:t xml:space="preserve">les résultats des travaux de la Commission d'études 2 du Secteur </w:t>
        </w:r>
      </w:ins>
      <w:ins w:id="70" w:author="Deturche-Nazer, Anne-Marie" w:date="2022-09-02T14:34:00Z">
        <w:r w:rsidR="006F4B97" w:rsidRPr="00FD1799">
          <w:t>du développement</w:t>
        </w:r>
      </w:ins>
      <w:ins w:id="71" w:author="French" w:date="2022-08-25T08:31:00Z">
        <w:r w:rsidRPr="00FD1799">
          <w:t xml:space="preserve"> des télécommunications de l'UIT (</w:t>
        </w:r>
      </w:ins>
      <w:ins w:id="72" w:author="Deturche-Nazer, Anne-Marie" w:date="2022-09-02T14:34:00Z">
        <w:r w:rsidR="006F4B97" w:rsidRPr="00FD1799">
          <w:t>UIT-D)</w:t>
        </w:r>
      </w:ins>
      <w:ins w:id="73" w:author="French" w:date="2022-08-25T08:31:00Z">
        <w:r w:rsidRPr="00FD1799">
          <w:t xml:space="preserve"> sur l'environnement et les changements climatiques</w:t>
        </w:r>
      </w:ins>
      <w:ins w:id="74" w:author="French" w:date="2022-08-25T08:30:00Z">
        <w:r w:rsidRPr="00FD1799">
          <w:t>;</w:t>
        </w:r>
      </w:ins>
    </w:p>
    <w:p w14:paraId="7775D929" w14:textId="77777777" w:rsidR="002D03CE" w:rsidRPr="00FD1799" w:rsidRDefault="002D03CE" w:rsidP="00FD1799">
      <w:del w:id="75" w:author="French" w:date="2022-08-25T08:32:00Z">
        <w:r w:rsidRPr="00FD1799" w:rsidDel="008166F8">
          <w:rPr>
            <w:i/>
            <w:iCs/>
          </w:rPr>
          <w:delText>o</w:delText>
        </w:r>
      </w:del>
      <w:ins w:id="76" w:author="French" w:date="2022-08-25T08:32:00Z">
        <w:r w:rsidRPr="00FD1799">
          <w:rPr>
            <w:i/>
            <w:iCs/>
          </w:rPr>
          <w:t>n</w:t>
        </w:r>
      </w:ins>
      <w:r w:rsidRPr="00FD1799">
        <w:rPr>
          <w:i/>
          <w:iCs/>
        </w:rPr>
        <w:t>)</w:t>
      </w:r>
      <w:r w:rsidRPr="00FD1799">
        <w:tab/>
        <w:t>l'Appel à l'action de Louxor "Pour une économie verte garantissant la gestion efficace des ressources hydriques", adopté lors de l'Atelier de l'UIT sur l'utilisation des TIC pour favoriser la gestion intelligente de l'eau, tenu à Louxor (Égypte) en avril 2013;</w:t>
      </w:r>
    </w:p>
    <w:p w14:paraId="7F18E9E9" w14:textId="77777777" w:rsidR="002D03CE" w:rsidRPr="00FD1799" w:rsidRDefault="002D03CE" w:rsidP="00FD1799">
      <w:del w:id="77" w:author="French" w:date="2022-08-25T08:33:00Z">
        <w:r w:rsidRPr="00FD1799" w:rsidDel="008166F8">
          <w:rPr>
            <w:i/>
            <w:iCs/>
          </w:rPr>
          <w:delText>p</w:delText>
        </w:r>
      </w:del>
      <w:ins w:id="78" w:author="French" w:date="2022-08-25T08:33:00Z">
        <w:r w:rsidRPr="00FD1799">
          <w:rPr>
            <w:i/>
            <w:iCs/>
          </w:rPr>
          <w:t>o</w:t>
        </w:r>
      </w:ins>
      <w:r w:rsidRPr="00FD1799">
        <w:rPr>
          <w:i/>
          <w:iCs/>
        </w:rPr>
        <w:t>)</w:t>
      </w:r>
      <w:r w:rsidRPr="00FD1799">
        <w:tab/>
        <w:t>la Résolution 79 (</w:t>
      </w:r>
      <w:del w:id="79" w:author="French" w:date="2022-08-25T08:33:00Z">
        <w:r w:rsidRPr="00FD1799" w:rsidDel="00E15097">
          <w:delText>Dubaï, 2012</w:delText>
        </w:r>
      </w:del>
      <w:ins w:id="80" w:author="French" w:date="2022-08-25T08:33:00Z">
        <w:r w:rsidRPr="00FD1799">
          <w:t>Rév. Genève, 2022</w:t>
        </w:r>
      </w:ins>
      <w:r w:rsidRPr="00FD1799">
        <w:t>) de l'AMNT sur le rôle des télécommunications/TIC dans la gestion et le contrôle des déchets électriques et électroniques provenant d'équipements de télécommunication et des technologies de l'information et méthodes de traitement associées;</w:t>
      </w:r>
    </w:p>
    <w:p w14:paraId="79D27EC3" w14:textId="77777777" w:rsidR="002D03CE" w:rsidRPr="00FD1799" w:rsidRDefault="002D03CE" w:rsidP="00FD1799">
      <w:del w:id="81" w:author="French" w:date="2022-08-25T08:33:00Z">
        <w:r w:rsidRPr="00FD1799" w:rsidDel="00E15097">
          <w:rPr>
            <w:i/>
            <w:iCs/>
          </w:rPr>
          <w:delText>q</w:delText>
        </w:r>
      </w:del>
      <w:ins w:id="82" w:author="French" w:date="2022-08-25T08:33:00Z">
        <w:r w:rsidRPr="00FD1799">
          <w:rPr>
            <w:i/>
            <w:iCs/>
          </w:rPr>
          <w:t>p</w:t>
        </w:r>
      </w:ins>
      <w:r w:rsidRPr="00FD1799">
        <w:rPr>
          <w:i/>
          <w:iCs/>
        </w:rPr>
        <w:t>)</w:t>
      </w:r>
      <w:r w:rsidRPr="00FD1799">
        <w:tab/>
        <w:t xml:space="preserve">la Résolution 1353 adoptée par le Conseil à sa session de 2012, </w:t>
      </w:r>
      <w:r w:rsidRPr="00FD1799">
        <w:rPr>
          <w:lang w:eastAsia="ko-KR" w:bidi="th-TH"/>
        </w:rPr>
        <w:t>par laquelle il est reconnu que les télécommunications et les TIC sont des éléments essentiels pour permettre aux pays développés et aux pays en développement</w:t>
      </w:r>
      <w:r w:rsidRPr="00FD1799">
        <w:rPr>
          <w:rStyle w:val="FootnoteReference"/>
          <w:lang w:eastAsia="ko-KR" w:bidi="th-TH"/>
        </w:rPr>
        <w:footnoteReference w:customMarkFollows="1" w:id="1"/>
        <w:t>1</w:t>
      </w:r>
      <w:r w:rsidRPr="00FD1799">
        <w:rPr>
          <w:lang w:eastAsia="ko-KR" w:bidi="th-TH"/>
        </w:rPr>
        <w:t xml:space="preserve"> de parvenir au développement durable, et aux termes de laquelle le Secrétaire général est chargé, en collaboration avec les Directeurs des Bureaux, de définir les </w:t>
      </w:r>
      <w:r w:rsidRPr="00FD1799">
        <w:t>activités nouvelles que l'UIT devra entreprendre pour aider les pays en développement à assurer un développement durable grâce aux télécommunications et aux TIC,</w:t>
      </w:r>
    </w:p>
    <w:p w14:paraId="1B55E711" w14:textId="77777777" w:rsidR="002D03CE" w:rsidRPr="00FD1799" w:rsidRDefault="002D03CE" w:rsidP="00FD1799">
      <w:pPr>
        <w:pStyle w:val="Call"/>
      </w:pPr>
      <w:r w:rsidRPr="00FD1799">
        <w:t>reconnaissant en outre</w:t>
      </w:r>
    </w:p>
    <w:p w14:paraId="498E4420" w14:textId="77777777" w:rsidR="002D03CE" w:rsidRPr="00FD1799" w:rsidRDefault="002D03CE" w:rsidP="00FD1799">
      <w:r w:rsidRPr="00FD1799">
        <w:rPr>
          <w:i/>
          <w:iCs/>
        </w:rPr>
        <w:t>a)</w:t>
      </w:r>
      <w:r w:rsidRPr="00FD1799">
        <w:tab/>
        <w:t>le paragraphe 20 de la grande orientation C7 (Cyberécologie) du Plan d'action de Genève du Sommet mondial sur la société de l'information (Genève, 2003), qui préconise l'établissement de systèmes de contrôle utilisant les TIC pour prévoir les catastrophes naturelles et les catastrophes causées par l'homme et pour en évaluer l'incidence, en particulier dans les pays en développement;</w:t>
      </w:r>
    </w:p>
    <w:p w14:paraId="71D86E5E" w14:textId="77777777" w:rsidR="002D03CE" w:rsidRPr="00FD1799" w:rsidRDefault="002D03CE" w:rsidP="00FD1799">
      <w:pPr>
        <w:keepLines/>
      </w:pPr>
      <w:r w:rsidRPr="00FD1799">
        <w:rPr>
          <w:i/>
          <w:iCs/>
        </w:rPr>
        <w:lastRenderedPageBreak/>
        <w:t>b)</w:t>
      </w:r>
      <w:r w:rsidRPr="00FD1799">
        <w:tab/>
        <w:t>l'Avis 3 (Lisbonne, 2009) du Forum mondial des politiques de télécommunications/TIC, sur les TIC et l'environnement, qui reconnaît que les télécommunications peuvent contribuer de façon substantielle à atténuer les effets des changements climatiques et à l'adaptation à ces effets et préconise de nouvelles inventions et de nouveaux efforts pour faire face efficacement aux changements climatiques;</w:t>
      </w:r>
    </w:p>
    <w:p w14:paraId="170EF7D3" w14:textId="77777777" w:rsidR="002D03CE" w:rsidRPr="00FD1799" w:rsidDel="00E15097" w:rsidRDefault="002D03CE" w:rsidP="00FD1799">
      <w:pPr>
        <w:rPr>
          <w:del w:id="83" w:author="French" w:date="2022-08-25T08:34:00Z"/>
        </w:rPr>
      </w:pPr>
      <w:del w:id="84" w:author="French" w:date="2022-08-25T08:34:00Z">
        <w:r w:rsidRPr="00FD1799" w:rsidDel="00E15097">
          <w:rPr>
            <w:i/>
            <w:iCs/>
          </w:rPr>
          <w:delText>c)</w:delText>
        </w:r>
        <w:r w:rsidRPr="00FD1799" w:rsidDel="00E15097">
          <w:tab/>
          <w:delText>les résultats des conférences annuelles des Nations Unies sur les changements climatiques;</w:delText>
        </w:r>
      </w:del>
    </w:p>
    <w:p w14:paraId="34460DE1" w14:textId="77777777" w:rsidR="002D03CE" w:rsidRPr="00FD1799" w:rsidRDefault="002D03CE" w:rsidP="00FD1799">
      <w:del w:id="85" w:author="French" w:date="2022-08-25T08:34:00Z">
        <w:r w:rsidRPr="00FD1799" w:rsidDel="00E15097">
          <w:rPr>
            <w:i/>
            <w:iCs/>
          </w:rPr>
          <w:delText>d</w:delText>
        </w:r>
      </w:del>
      <w:ins w:id="86" w:author="French" w:date="2022-08-25T08:34:00Z">
        <w:r w:rsidRPr="00FD1799">
          <w:rPr>
            <w:i/>
            <w:iCs/>
          </w:rPr>
          <w:t>c</w:t>
        </w:r>
      </w:ins>
      <w:r w:rsidRPr="00FD1799">
        <w:rPr>
          <w:i/>
          <w:iCs/>
        </w:rPr>
        <w:t>)</w:t>
      </w:r>
      <w:r w:rsidRPr="00FD1799">
        <w:tab/>
        <w:t>la Déclaration de Nairobi sur la gestion écologiquement rationnelle des déchets d'équipements électriques et électroniques et l'adoption, par la neuvième Conférence des Parties à la Convention de Bâle, du plan de travail sur la gestion écologiquement rationnelle des déchets d'équipements électriques et électroniques, eu égard aux besoins des pays en développement et des pays dont l'économie est en transition;</w:t>
      </w:r>
    </w:p>
    <w:p w14:paraId="7E8F3B5D" w14:textId="77777777" w:rsidR="002D03CE" w:rsidRPr="00FD1799" w:rsidRDefault="002D03CE" w:rsidP="00FD1799">
      <w:del w:id="87" w:author="French" w:date="2022-08-25T08:34:00Z">
        <w:r w:rsidRPr="00FD1799" w:rsidDel="00E15097">
          <w:rPr>
            <w:i/>
            <w:iCs/>
          </w:rPr>
          <w:delText>e</w:delText>
        </w:r>
      </w:del>
      <w:ins w:id="88" w:author="French" w:date="2022-08-25T08:34:00Z">
        <w:r w:rsidRPr="00FD1799">
          <w:rPr>
            <w:i/>
            <w:iCs/>
          </w:rPr>
          <w:t>d</w:t>
        </w:r>
      </w:ins>
      <w:r w:rsidRPr="00FD1799">
        <w:rPr>
          <w:i/>
          <w:iCs/>
        </w:rPr>
        <w:t>)</w:t>
      </w:r>
      <w:r w:rsidRPr="00FD1799">
        <w:tab/>
        <w:t>le document final adopté par la Conférence Rio+20, intitulé "L'avenir que nous voulons", qui témoigne de l'engagement renouvelé en faveur du développement et d'un environnement durables;</w:t>
      </w:r>
    </w:p>
    <w:p w14:paraId="57E55BB1" w14:textId="77777777" w:rsidR="002D03CE" w:rsidRPr="00FD1799" w:rsidRDefault="002D03CE" w:rsidP="00FD1799">
      <w:del w:id="89" w:author="French" w:date="2022-08-25T08:34:00Z">
        <w:r w:rsidRPr="00FD1799" w:rsidDel="00E15097">
          <w:rPr>
            <w:i/>
            <w:iCs/>
          </w:rPr>
          <w:delText>f</w:delText>
        </w:r>
      </w:del>
      <w:ins w:id="90" w:author="French" w:date="2022-08-25T08:34:00Z">
        <w:r w:rsidRPr="00FD1799">
          <w:rPr>
            <w:i/>
            <w:iCs/>
          </w:rPr>
          <w:t>e</w:t>
        </w:r>
      </w:ins>
      <w:r w:rsidRPr="00FD1799">
        <w:rPr>
          <w:i/>
          <w:iCs/>
        </w:rPr>
        <w:t>)</w:t>
      </w:r>
      <w:r w:rsidRPr="00FD1799">
        <w:tab/>
        <w:t>les documents finals adoptés au titre de la Convention-Cadre des Nations Unies sur les changements climatiques (CCNUCC), qui font ressortir la nécessité de réduire les disparités d'ici à 2020, en intensifiant les travaux techniques</w:t>
      </w:r>
      <w:del w:id="91" w:author="French" w:date="2022-08-25T08:34:00Z">
        <w:r w:rsidRPr="00FD1799" w:rsidDel="00E15097">
          <w:delText>,</w:delText>
        </w:r>
      </w:del>
      <w:ins w:id="92" w:author="French" w:date="2022-08-25T08:34:00Z">
        <w:r w:rsidRPr="00FD1799">
          <w:t>;</w:t>
        </w:r>
      </w:ins>
    </w:p>
    <w:p w14:paraId="14FB675A" w14:textId="307F2A79" w:rsidR="002D03CE" w:rsidRPr="00FD1799" w:rsidRDefault="002D03CE" w:rsidP="00FD1799">
      <w:pPr>
        <w:rPr>
          <w:ins w:id="93" w:author="French" w:date="2022-08-25T08:35:00Z"/>
        </w:rPr>
      </w:pPr>
      <w:ins w:id="94" w:author="French" w:date="2022-08-25T08:37:00Z">
        <w:r w:rsidRPr="00FD1799">
          <w:rPr>
            <w:i/>
            <w:iCs/>
          </w:rPr>
          <w:t>f)</w:t>
        </w:r>
        <w:r w:rsidRPr="00FD1799">
          <w:tab/>
        </w:r>
      </w:ins>
      <w:ins w:id="95" w:author="French" w:date="2022-08-30T14:13:00Z">
        <w:r w:rsidR="00B56DA0" w:rsidRPr="00FD1799">
          <w:t xml:space="preserve">les résultats de la </w:t>
        </w:r>
      </w:ins>
      <w:ins w:id="96" w:author="French" w:date="2022-08-30T14:17:00Z">
        <w:r w:rsidR="00B56DA0" w:rsidRPr="00FD1799">
          <w:t>conférence des Nations Unies sur le climat (</w:t>
        </w:r>
      </w:ins>
      <w:ins w:id="97" w:author="French" w:date="2022-08-30T14:19:00Z">
        <w:r w:rsidR="00562FF4" w:rsidRPr="00FD1799">
          <w:rPr>
            <w:rPrChange w:id="98" w:author="French" w:date="2022-09-05T15:18:00Z">
              <w:rPr>
                <w:lang w:val="en-GB"/>
              </w:rPr>
            </w:rPrChange>
          </w:rPr>
          <w:t>COP21</w:t>
        </w:r>
        <w:r w:rsidR="00562FF4" w:rsidRPr="00FD1799">
          <w:t>)</w:t>
        </w:r>
      </w:ins>
      <w:ins w:id="99" w:author="French" w:date="2022-08-30T14:20:00Z">
        <w:r w:rsidR="00562FF4" w:rsidRPr="00FD1799">
          <w:t>, tenue en 2015, et l'Accord de Paris</w:t>
        </w:r>
      </w:ins>
      <w:ins w:id="100" w:author="French" w:date="2022-08-31T16:46:00Z">
        <w:r w:rsidR="00173B20" w:rsidRPr="00FD1799">
          <w:t>,</w:t>
        </w:r>
      </w:ins>
      <w:ins w:id="101" w:author="French" w:date="2022-08-30T14:20:00Z">
        <w:r w:rsidR="00562FF4" w:rsidRPr="00FD1799">
          <w:t xml:space="preserve"> </w:t>
        </w:r>
      </w:ins>
      <w:ins w:id="102" w:author="French" w:date="2022-08-30T14:21:00Z">
        <w:r w:rsidR="00562FF4" w:rsidRPr="00FD1799">
          <w:t>qui définit un cadre</w:t>
        </w:r>
      </w:ins>
      <w:ins w:id="103" w:author="French" w:date="2022-08-30T14:22:00Z">
        <w:r w:rsidR="00562FF4" w:rsidRPr="00FD1799">
          <w:t xml:space="preserve"> mondial </w:t>
        </w:r>
      </w:ins>
      <w:ins w:id="104" w:author="French" w:date="2022-08-30T14:23:00Z">
        <w:r w:rsidR="00562FF4" w:rsidRPr="00FD1799">
          <w:t>visant à</w:t>
        </w:r>
      </w:ins>
      <w:ins w:id="105" w:author="Deturche-Nazer, Anne-Marie" w:date="2022-09-02T14:38:00Z">
        <w:r w:rsidR="006F4B97" w:rsidRPr="00FD1799">
          <w:fldChar w:fldCharType="begin"/>
        </w:r>
        <w:r w:rsidR="006F4B97" w:rsidRPr="00FD1799">
          <w:instrText xml:space="preserve"> HYPERLINK "https://www.speedtest.net/" </w:instrText>
        </w:r>
        <w:r w:rsidR="00000000">
          <w:fldChar w:fldCharType="separate"/>
        </w:r>
        <w:r w:rsidR="006F4B97" w:rsidRPr="00FD1799">
          <w:fldChar w:fldCharType="end"/>
        </w:r>
      </w:ins>
      <w:ins w:id="106" w:author="Deturche-Nazer, Anne-Marie" w:date="2022-09-02T14:49:00Z">
        <w:r w:rsidR="005B7CC3" w:rsidRPr="00FD1799">
          <w:t xml:space="preserve"> </w:t>
        </w:r>
      </w:ins>
      <w:ins w:id="107" w:author="Deturche-Nazer, Anne-Marie" w:date="2022-09-02T14:50:00Z">
        <w:r w:rsidR="005B7CC3" w:rsidRPr="00FD1799">
          <w:t xml:space="preserve">prévenir les dangers </w:t>
        </w:r>
      </w:ins>
      <w:ins w:id="108" w:author="French" w:date="2022-08-30T14:29:00Z">
        <w:r w:rsidR="00AE34D0" w:rsidRPr="00FD1799">
          <w:t xml:space="preserve">des changements climatiques </w:t>
        </w:r>
      </w:ins>
      <w:ins w:id="109" w:author="French" w:date="2022-08-30T14:22:00Z">
        <w:r w:rsidR="00562FF4" w:rsidRPr="00FD1799">
          <w:t xml:space="preserve">en </w:t>
        </w:r>
      </w:ins>
      <w:ins w:id="110" w:author="Deturche-Nazer, Anne-Marie" w:date="2022-09-02T14:52:00Z">
        <w:r w:rsidR="005B7CC3" w:rsidRPr="00FD1799">
          <w:t xml:space="preserve">contenant </w:t>
        </w:r>
      </w:ins>
      <w:ins w:id="111" w:author="French" w:date="2022-08-30T14:32:00Z">
        <w:r w:rsidR="00AE34D0" w:rsidRPr="00FD1799">
          <w:t xml:space="preserve">le réchauffement </w:t>
        </w:r>
      </w:ins>
      <w:ins w:id="112" w:author="Deturche-Nazer, Anne-Marie" w:date="2022-09-02T14:52:00Z">
        <w:r w:rsidR="005B7CC3" w:rsidRPr="00FD1799">
          <w:t>de la planète nettement en dessous de</w:t>
        </w:r>
        <w:r w:rsidR="005B7CC3" w:rsidRPr="00FD1799" w:rsidDel="005B7CC3">
          <w:t xml:space="preserve"> </w:t>
        </w:r>
      </w:ins>
      <w:ins w:id="113" w:author="French" w:date="2022-08-30T14:32:00Z">
        <w:r w:rsidR="00AE34D0" w:rsidRPr="00FD1799">
          <w:t>2</w:t>
        </w:r>
      </w:ins>
      <w:ins w:id="114" w:author="French" w:date="2022-08-30T14:22:00Z">
        <w:r w:rsidR="00562FF4" w:rsidRPr="00FD1799">
          <w:t>°</w:t>
        </w:r>
      </w:ins>
      <w:ins w:id="115" w:author="French" w:date="2022-09-05T14:20:00Z">
        <w:r w:rsidR="00457E23" w:rsidRPr="00FD1799">
          <w:t xml:space="preserve"> </w:t>
        </w:r>
      </w:ins>
      <w:ins w:id="116" w:author="French" w:date="2022-08-30T14:22:00Z">
        <w:r w:rsidR="00562FF4" w:rsidRPr="00FD1799">
          <w:t>C et en poursuivant</w:t>
        </w:r>
      </w:ins>
      <w:ins w:id="117" w:author="Deturche-Nazer, Anne-Marie" w:date="2022-09-02T14:52:00Z">
        <w:r w:rsidR="005B7CC3" w:rsidRPr="00FD1799">
          <w:t xml:space="preserve"> l</w:t>
        </w:r>
      </w:ins>
      <w:ins w:id="118" w:author="French" w:date="2022-09-05T14:33:00Z">
        <w:r w:rsidR="0033580D" w:rsidRPr="00FD1799">
          <w:t>'</w:t>
        </w:r>
      </w:ins>
      <w:ins w:id="119" w:author="Deturche-Nazer, Anne-Marie" w:date="2022-09-02T14:52:00Z">
        <w:r w:rsidR="005B7CC3" w:rsidRPr="00FD1799">
          <w:t xml:space="preserve">action menée pour </w:t>
        </w:r>
      </w:ins>
      <w:ins w:id="120" w:author="French" w:date="2022-08-30T14:22:00Z">
        <w:r w:rsidR="00562FF4" w:rsidRPr="00FD1799">
          <w:t>le limiter à 1,5°</w:t>
        </w:r>
      </w:ins>
      <w:ins w:id="121" w:author="French" w:date="2022-09-05T14:32:00Z">
        <w:r w:rsidR="0033580D" w:rsidRPr="00FD1799">
          <w:t xml:space="preserve"> </w:t>
        </w:r>
      </w:ins>
      <w:proofErr w:type="gramStart"/>
      <w:ins w:id="122" w:author="French" w:date="2022-08-30T14:22:00Z">
        <w:r w:rsidR="00562FF4" w:rsidRPr="00FD1799">
          <w:t>C</w:t>
        </w:r>
      </w:ins>
      <w:ins w:id="123" w:author="French" w:date="2022-08-25T08:38:00Z">
        <w:r w:rsidRPr="00FD1799">
          <w:t>;</w:t>
        </w:r>
      </w:ins>
      <w:proofErr w:type="gramEnd"/>
    </w:p>
    <w:p w14:paraId="0BB89734" w14:textId="76D8DA63" w:rsidR="002D03CE" w:rsidRPr="00FD1799" w:rsidRDefault="002D03CE" w:rsidP="00FD1799">
      <w:pPr>
        <w:rPr>
          <w:ins w:id="124" w:author="French" w:date="2022-08-25T08:34:00Z"/>
          <w:rPrChange w:id="125" w:author="French" w:date="2022-09-05T15:18:00Z">
            <w:rPr>
              <w:ins w:id="126" w:author="French" w:date="2022-08-25T08:34:00Z"/>
              <w:lang w:val="en-GB"/>
            </w:rPr>
          </w:rPrChange>
        </w:rPr>
      </w:pPr>
      <w:ins w:id="127" w:author="French" w:date="2022-08-25T08:35:00Z">
        <w:r w:rsidRPr="00FD1799">
          <w:rPr>
            <w:i/>
            <w:iCs/>
            <w:rPrChange w:id="128" w:author="French" w:date="2022-09-05T15:18:00Z">
              <w:rPr>
                <w:i/>
                <w:iCs/>
                <w:lang w:val="en-GB"/>
              </w:rPr>
            </w:rPrChange>
          </w:rPr>
          <w:t>g)</w:t>
        </w:r>
        <w:r w:rsidRPr="00FD1799">
          <w:rPr>
            <w:rPrChange w:id="129" w:author="French" w:date="2022-09-05T15:18:00Z">
              <w:rPr>
                <w:lang w:val="en-GB"/>
              </w:rPr>
            </w:rPrChange>
          </w:rPr>
          <w:tab/>
        </w:r>
      </w:ins>
      <w:ins w:id="130" w:author="French" w:date="2022-08-30T14:35:00Z">
        <w:r w:rsidR="00673D72" w:rsidRPr="00FD1799">
          <w:t>les résultats de la conférence des Nations Unies sur le climat (COP</w:t>
        </w:r>
        <w:r w:rsidR="00673D72" w:rsidRPr="00FD1799">
          <w:rPr>
            <w:rPrChange w:id="131" w:author="French" w:date="2022-09-05T15:18:00Z">
              <w:rPr>
                <w:lang w:val="en-GB"/>
              </w:rPr>
            </w:rPrChange>
          </w:rPr>
          <w:t>26</w:t>
        </w:r>
        <w:r w:rsidR="00673D72" w:rsidRPr="00FD1799">
          <w:t xml:space="preserve">), tenue en 2021, et le </w:t>
        </w:r>
      </w:ins>
      <w:ins w:id="132" w:author="French" w:date="2022-08-30T14:36:00Z">
        <w:r w:rsidR="00673D72" w:rsidRPr="00FD1799">
          <w:t>Pacte de Glasgow pour le climat</w:t>
        </w:r>
      </w:ins>
      <w:ins w:id="133" w:author="French" w:date="2022-08-31T16:46:00Z">
        <w:r w:rsidR="00173B20" w:rsidRPr="00FD1799">
          <w:t>,</w:t>
        </w:r>
      </w:ins>
      <w:ins w:id="134" w:author="French" w:date="2022-08-30T14:36:00Z">
        <w:r w:rsidR="00673D72" w:rsidRPr="00FD1799">
          <w:t xml:space="preserve"> </w:t>
        </w:r>
      </w:ins>
      <w:ins w:id="135" w:author="Deturche-Nazer, Anne-Marie" w:date="2022-09-02T14:58:00Z">
        <w:r w:rsidR="00B908BA" w:rsidRPr="00FD1799">
          <w:t xml:space="preserve">par lequel </w:t>
        </w:r>
      </w:ins>
      <w:ins w:id="136" w:author="French" w:date="2022-08-30T14:42:00Z">
        <w:r w:rsidR="00462099" w:rsidRPr="00FD1799">
          <w:t xml:space="preserve">les pays </w:t>
        </w:r>
      </w:ins>
      <w:ins w:id="137" w:author="Deturche-Nazer, Anne-Marie" w:date="2022-09-02T14:58:00Z">
        <w:r w:rsidR="00B908BA" w:rsidRPr="00FD1799">
          <w:t>s</w:t>
        </w:r>
      </w:ins>
      <w:ins w:id="138" w:author="French" w:date="2022-09-05T14:33:00Z">
        <w:r w:rsidR="0033580D" w:rsidRPr="00FD1799">
          <w:t>'</w:t>
        </w:r>
      </w:ins>
      <w:ins w:id="139" w:author="Deturche-Nazer, Anne-Marie" w:date="2022-09-02T14:58:00Z">
        <w:r w:rsidR="00B908BA" w:rsidRPr="00FD1799">
          <w:t xml:space="preserve">engagent </w:t>
        </w:r>
      </w:ins>
      <w:ins w:id="140" w:author="French" w:date="2022-08-30T14:42:00Z">
        <w:r w:rsidR="00462099" w:rsidRPr="00FD1799">
          <w:t>à continuer de limiter</w:t>
        </w:r>
      </w:ins>
      <w:ins w:id="141" w:author="Deturche-Nazer, Anne-Marie" w:date="2022-09-02T14:57:00Z">
        <w:r w:rsidR="00B908BA" w:rsidRPr="00FD1799">
          <w:t xml:space="preserve"> à 1,5°</w:t>
        </w:r>
      </w:ins>
      <w:ins w:id="142" w:author="French" w:date="2022-09-05T14:33:00Z">
        <w:r w:rsidR="0033580D" w:rsidRPr="00FD1799">
          <w:t xml:space="preserve"> </w:t>
        </w:r>
      </w:ins>
      <w:ins w:id="143" w:author="Deturche-Nazer, Anne-Marie" w:date="2022-09-02T14:57:00Z">
        <w:r w:rsidR="00B908BA" w:rsidRPr="00FD1799">
          <w:t xml:space="preserve">C la hausse </w:t>
        </w:r>
      </w:ins>
      <w:ins w:id="144" w:author="French" w:date="2022-08-30T14:42:00Z">
        <w:r w:rsidR="00462099" w:rsidRPr="00FD1799">
          <w:t xml:space="preserve">de la température </w:t>
        </w:r>
      </w:ins>
      <w:ins w:id="145" w:author="Deturche-Nazer, Anne-Marie" w:date="2022-09-02T14:57:00Z">
        <w:r w:rsidR="00B908BA" w:rsidRPr="00FD1799">
          <w:t>à l</w:t>
        </w:r>
      </w:ins>
      <w:ins w:id="146" w:author="French" w:date="2022-09-05T14:33:00Z">
        <w:r w:rsidR="0033580D" w:rsidRPr="00FD1799">
          <w:t>'</w:t>
        </w:r>
      </w:ins>
      <w:ins w:id="147" w:author="Deturche-Nazer, Anne-Marie" w:date="2022-09-02T14:57:00Z">
        <w:r w:rsidR="00B908BA" w:rsidRPr="00FD1799">
          <w:t>échelle du globe</w:t>
        </w:r>
      </w:ins>
      <w:ins w:id="148" w:author="French" w:date="2022-08-25T08:35:00Z">
        <w:r w:rsidRPr="00FD1799">
          <w:rPr>
            <w:rPrChange w:id="149" w:author="French" w:date="2022-09-05T15:18:00Z">
              <w:rPr>
                <w:lang w:val="en-GB"/>
              </w:rPr>
            </w:rPrChange>
          </w:rPr>
          <w:t>,</w:t>
        </w:r>
      </w:ins>
    </w:p>
    <w:p w14:paraId="438D5F83" w14:textId="77777777" w:rsidR="002D03CE" w:rsidRPr="00FD1799" w:rsidRDefault="002D03CE" w:rsidP="00FD1799">
      <w:pPr>
        <w:pStyle w:val="Call"/>
      </w:pPr>
      <w:r w:rsidRPr="00FD1799">
        <w:t>considérant</w:t>
      </w:r>
    </w:p>
    <w:p w14:paraId="2195F238" w14:textId="1D2FC9BB" w:rsidR="002D03CE" w:rsidRPr="00FD1799" w:rsidRDefault="002D03CE" w:rsidP="00FD1799">
      <w:r w:rsidRPr="00FD1799">
        <w:rPr>
          <w:i/>
          <w:iCs/>
        </w:rPr>
        <w:t>a)</w:t>
      </w:r>
      <w:r w:rsidRPr="00FD1799">
        <w:tab/>
        <w:t xml:space="preserve">que d'après les calculs du Groupe de travail III du Groupe d'experts intergouvernemental sur l'évolution du climat (GIEC) des Nations Unies présentés dans son </w:t>
      </w:r>
      <w:del w:id="150" w:author="French" w:date="2022-08-25T08:39:00Z">
        <w:r w:rsidRPr="00FD1799" w:rsidDel="00CF3F9C">
          <w:delText>cinquième</w:delText>
        </w:r>
      </w:del>
      <w:ins w:id="151" w:author="French" w:date="2022-08-25T08:39:00Z">
        <w:r w:rsidRPr="00FD1799">
          <w:t>sixième</w:t>
        </w:r>
      </w:ins>
      <w:r w:rsidRPr="00FD1799">
        <w:t xml:space="preserve"> rapport en </w:t>
      </w:r>
      <w:del w:id="152" w:author="French" w:date="2022-08-25T08:39:00Z">
        <w:r w:rsidRPr="00FD1799" w:rsidDel="00CF3F9C">
          <w:delText>2014</w:delText>
        </w:r>
      </w:del>
      <w:ins w:id="153" w:author="French" w:date="2022-08-25T08:39:00Z">
        <w:r w:rsidRPr="00FD1799">
          <w:t>2022</w:t>
        </w:r>
      </w:ins>
      <w:r w:rsidRPr="00FD1799">
        <w:t xml:space="preserve">, les émissions de gaz à effet de serre (GES) ont continué </w:t>
      </w:r>
      <w:del w:id="154" w:author="French" w:date="2022-08-30T14:56:00Z">
        <w:r w:rsidR="0033580D" w:rsidRPr="00FD1799" w:rsidDel="00B54508">
          <w:delText>d'augmenter de 2,2 pour cent par an entre 2000 et 2010, malgré l'adoption de mesures d'atténuation</w:delText>
        </w:r>
      </w:del>
      <w:ins w:id="155" w:author="Deturche-Nazer, Anne-Marie" w:date="2022-09-02T15:10:00Z">
        <w:r w:rsidR="00F856C2" w:rsidRPr="00FD1799">
          <w:t xml:space="preserve">de croître </w:t>
        </w:r>
      </w:ins>
      <w:ins w:id="156" w:author="French" w:date="2022-08-30T14:58:00Z">
        <w:r w:rsidR="00B54508" w:rsidRPr="00FD1799">
          <w:t>à des taux absolus élevés, passant de 2,1% par an entre 2000 et 2009 à 1,3% par an entre 2010 et</w:t>
        </w:r>
      </w:ins>
      <w:ins w:id="157" w:author="French" w:date="2022-09-05T14:36:00Z">
        <w:r w:rsidR="0033580D" w:rsidRPr="00FD1799">
          <w:t> </w:t>
        </w:r>
      </w:ins>
      <w:ins w:id="158" w:author="French" w:date="2022-08-30T14:58:00Z">
        <w:r w:rsidR="00B54508" w:rsidRPr="00FD1799">
          <w:t>2019</w:t>
        </w:r>
      </w:ins>
      <w:r w:rsidRPr="00FD1799">
        <w:t>;</w:t>
      </w:r>
    </w:p>
    <w:p w14:paraId="107A08B7" w14:textId="77777777" w:rsidR="002D03CE" w:rsidRPr="00FD1799" w:rsidRDefault="002D03CE" w:rsidP="00FD1799">
      <w:pPr>
        <w:rPr>
          <w:i/>
          <w:iCs/>
        </w:rPr>
      </w:pPr>
      <w:r w:rsidRPr="00FD1799">
        <w:rPr>
          <w:i/>
          <w:iCs/>
        </w:rPr>
        <w:t>b)</w:t>
      </w:r>
      <w:r w:rsidRPr="00FD1799">
        <w:tab/>
        <w:t>que les changements climatiques sont reconnus comme une menace potentielle pour tous les pays, qui a des répercussions sur le réchauffement de la planète, le changement des cycles climatiques, l'élévation du niveau des mers, la désertification, le rétrécissement de la couverture glaciaire et d'autres effets à long terme, qu'ils appellent une réaction à l'échelle mondiale et que les télécommunications/TIC peuvent contribuer à l'action menée pour y faire face;</w:t>
      </w:r>
    </w:p>
    <w:p w14:paraId="34AD1B10" w14:textId="34179A89" w:rsidR="002D03CE" w:rsidRPr="00FD1799" w:rsidRDefault="002D03CE" w:rsidP="00FD1799">
      <w:r w:rsidRPr="00FD1799">
        <w:rPr>
          <w:i/>
          <w:iCs/>
        </w:rPr>
        <w:t>c)</w:t>
      </w:r>
      <w:r w:rsidRPr="00FD1799">
        <w:tab/>
        <w:t xml:space="preserve">que les changements climatiques auront de graves conséquences pour les pays en développement et les pays les moins avancés, qui </w:t>
      </w:r>
      <w:del w:id="159" w:author="French" w:date="2022-08-30T15:05:00Z">
        <w:r w:rsidRPr="00FD1799" w:rsidDel="003C3F3D">
          <w:delText xml:space="preserve">ne </w:delText>
        </w:r>
      </w:del>
      <w:r w:rsidRPr="00FD1799">
        <w:t xml:space="preserve">sont </w:t>
      </w:r>
      <w:del w:id="160" w:author="French" w:date="2022-08-30T15:05:00Z">
        <w:r w:rsidRPr="00FD1799" w:rsidDel="003C3F3D">
          <w:delText>pas</w:delText>
        </w:r>
      </w:del>
      <w:ins w:id="161" w:author="French" w:date="2022-08-30T15:05:00Z">
        <w:r w:rsidR="003C3F3D" w:rsidRPr="00FD1799">
          <w:t>moins</w:t>
        </w:r>
      </w:ins>
      <w:r w:rsidR="0033580D" w:rsidRPr="00FD1799">
        <w:t xml:space="preserve"> </w:t>
      </w:r>
      <w:r w:rsidRPr="00FD1799">
        <w:t>préparés aux changements climatiques et à leurs incidences et que ces pays pourraient être exposés à des dangers incalculables et à des pertes considérables, notamment aux conséquences de l'élévation du niveau des mers dans de nombreuses régions côtières de ces pays;</w:t>
      </w:r>
    </w:p>
    <w:p w14:paraId="6FF412B2" w14:textId="72317999" w:rsidR="002D03CE" w:rsidRPr="00FD1799" w:rsidRDefault="002D03CE" w:rsidP="00FD1799">
      <w:pPr>
        <w:rPr>
          <w:ins w:id="162" w:author="French" w:date="2022-08-25T08:39:00Z"/>
        </w:rPr>
      </w:pPr>
      <w:ins w:id="163" w:author="French" w:date="2022-08-25T08:41:00Z">
        <w:r w:rsidRPr="00FD1799">
          <w:rPr>
            <w:i/>
            <w:iCs/>
          </w:rPr>
          <w:lastRenderedPageBreak/>
          <w:t>d)</w:t>
        </w:r>
        <w:r w:rsidRPr="00FD1799">
          <w:rPr>
            <w:i/>
            <w:iCs/>
          </w:rPr>
          <w:tab/>
        </w:r>
        <w:r w:rsidRPr="00FD1799">
          <w:t>que</w:t>
        </w:r>
      </w:ins>
      <w:ins w:id="164" w:author="French" w:date="2022-08-31T16:51:00Z">
        <w:r w:rsidR="003C07AC" w:rsidRPr="00FD1799">
          <w:t>,</w:t>
        </w:r>
      </w:ins>
      <w:ins w:id="165" w:author="French" w:date="2022-08-25T08:41:00Z">
        <w:r w:rsidRPr="00FD1799">
          <w:t xml:space="preserve"> d'après les </w:t>
        </w:r>
      </w:ins>
      <w:ins w:id="166" w:author="French" w:date="2022-08-30T15:30:00Z">
        <w:r w:rsidR="004A3386" w:rsidRPr="00FD1799">
          <w:t>conclusions</w:t>
        </w:r>
      </w:ins>
      <w:ins w:id="167" w:author="French" w:date="2022-08-25T08:41:00Z">
        <w:r w:rsidRPr="00FD1799">
          <w:t xml:space="preserve"> du Groupe de travail II du Groupe d'experts intergouvernemental sur l'évolution du climat (GIEC) des Nations Unies présenté</w:t>
        </w:r>
      </w:ins>
      <w:ins w:id="168" w:author="French" w:date="2022-08-31T16:52:00Z">
        <w:r w:rsidR="00B7196E" w:rsidRPr="00FD1799">
          <w:t>e</w:t>
        </w:r>
      </w:ins>
      <w:ins w:id="169" w:author="French" w:date="2022-08-25T08:41:00Z">
        <w:r w:rsidRPr="00FD1799">
          <w:t xml:space="preserve">s dans son </w:t>
        </w:r>
      </w:ins>
      <w:ins w:id="170" w:author="French" w:date="2022-08-25T08:42:00Z">
        <w:r w:rsidRPr="00FD1799">
          <w:t>sixième</w:t>
        </w:r>
      </w:ins>
      <w:ins w:id="171" w:author="French" w:date="2022-08-25T08:41:00Z">
        <w:r w:rsidRPr="00FD1799">
          <w:t xml:space="preserve"> rapport en 20</w:t>
        </w:r>
      </w:ins>
      <w:ins w:id="172" w:author="French" w:date="2022-08-25T08:42:00Z">
        <w:r w:rsidRPr="00FD1799">
          <w:t>22</w:t>
        </w:r>
      </w:ins>
      <w:ins w:id="173" w:author="French" w:date="2022-08-25T08:41:00Z">
        <w:r w:rsidRPr="00FD1799">
          <w:t xml:space="preserve">, </w:t>
        </w:r>
      </w:ins>
      <w:ins w:id="174" w:author="French" w:date="2022-08-30T15:33:00Z">
        <w:r w:rsidR="004A3386" w:rsidRPr="00FD1799">
          <w:t xml:space="preserve">les perspectives de développement résilient </w:t>
        </w:r>
      </w:ins>
      <w:ins w:id="175" w:author="French" w:date="2022-08-30T15:39:00Z">
        <w:r w:rsidR="00A92D9A" w:rsidRPr="00FD1799">
          <w:t>face au</w:t>
        </w:r>
      </w:ins>
      <w:ins w:id="176" w:author="French" w:date="2022-08-30T15:41:00Z">
        <w:r w:rsidR="00413A3B" w:rsidRPr="00FD1799">
          <w:t>x</w:t>
        </w:r>
      </w:ins>
      <w:ins w:id="177" w:author="French" w:date="2022-08-30T15:39:00Z">
        <w:r w:rsidR="00A92D9A" w:rsidRPr="00FD1799">
          <w:t xml:space="preserve"> changement</w:t>
        </w:r>
      </w:ins>
      <w:ins w:id="178" w:author="French" w:date="2022-08-30T15:41:00Z">
        <w:r w:rsidR="00413A3B" w:rsidRPr="00FD1799">
          <w:t>s</w:t>
        </w:r>
      </w:ins>
      <w:ins w:id="179" w:author="French" w:date="2022-08-30T15:39:00Z">
        <w:r w:rsidR="00A92D9A" w:rsidRPr="00FD1799">
          <w:t xml:space="preserve"> climatique</w:t>
        </w:r>
      </w:ins>
      <w:ins w:id="180" w:author="French" w:date="2022-08-30T15:41:00Z">
        <w:r w:rsidR="00413A3B" w:rsidRPr="00FD1799">
          <w:t>s</w:t>
        </w:r>
      </w:ins>
      <w:ins w:id="181" w:author="French" w:date="2022-08-30T15:39:00Z">
        <w:r w:rsidR="00A92D9A" w:rsidRPr="00FD1799">
          <w:t xml:space="preserve"> </w:t>
        </w:r>
      </w:ins>
      <w:ins w:id="182" w:author="French" w:date="2022-08-30T15:33:00Z">
        <w:r w:rsidR="004A3386" w:rsidRPr="00FD1799">
          <w:t xml:space="preserve">sont de plus en plus limitées si les émissions de GES </w:t>
        </w:r>
      </w:ins>
      <w:ins w:id="183" w:author="French" w:date="2022-08-30T15:43:00Z">
        <w:r w:rsidR="00413A3B" w:rsidRPr="00FD1799">
          <w:t xml:space="preserve">actuelles </w:t>
        </w:r>
      </w:ins>
      <w:ins w:id="184" w:author="French" w:date="2022-08-30T15:33:00Z">
        <w:r w:rsidR="004A3386" w:rsidRPr="00FD1799">
          <w:t xml:space="preserve">ne diminuent pas rapidement, </w:t>
        </w:r>
      </w:ins>
      <w:ins w:id="185" w:author="French" w:date="2022-08-30T15:44:00Z">
        <w:r w:rsidR="00413A3B" w:rsidRPr="00FD1799">
          <w:t xml:space="preserve">en particulier </w:t>
        </w:r>
      </w:ins>
      <w:ins w:id="186" w:author="French" w:date="2022-08-30T15:33:00Z">
        <w:r w:rsidR="004A3386" w:rsidRPr="00FD1799">
          <w:t>si le réchauffement planétaire de 1,5°</w:t>
        </w:r>
      </w:ins>
      <w:ins w:id="187" w:author="French" w:date="2022-09-05T14:36:00Z">
        <w:r w:rsidR="0033580D" w:rsidRPr="00FD1799">
          <w:t xml:space="preserve"> </w:t>
        </w:r>
      </w:ins>
      <w:ins w:id="188" w:author="French" w:date="2022-08-30T15:33:00Z">
        <w:r w:rsidR="004A3386" w:rsidRPr="00FD1799">
          <w:t>C est dépassé à court terme</w:t>
        </w:r>
      </w:ins>
      <w:ins w:id="189" w:author="French" w:date="2022-08-25T08:41:00Z">
        <w:r w:rsidRPr="00FD1799">
          <w:t>;</w:t>
        </w:r>
      </w:ins>
    </w:p>
    <w:p w14:paraId="017E275C" w14:textId="77777777" w:rsidR="002D03CE" w:rsidRPr="00FD1799" w:rsidRDefault="002D03CE" w:rsidP="00FD1799">
      <w:del w:id="190" w:author="French" w:date="2022-08-25T08:43:00Z">
        <w:r w:rsidRPr="00FD1799" w:rsidDel="006C7F13">
          <w:rPr>
            <w:i/>
            <w:iCs/>
          </w:rPr>
          <w:delText>d</w:delText>
        </w:r>
      </w:del>
      <w:ins w:id="191" w:author="French" w:date="2022-08-25T08:43:00Z">
        <w:r w:rsidRPr="00FD1799">
          <w:rPr>
            <w:i/>
            <w:iCs/>
          </w:rPr>
          <w:t>e</w:t>
        </w:r>
      </w:ins>
      <w:r w:rsidRPr="00FD1799">
        <w:rPr>
          <w:i/>
          <w:iCs/>
        </w:rPr>
        <w:t>)</w:t>
      </w:r>
      <w:r w:rsidRPr="00FD1799">
        <w:tab/>
        <w:t>l'Objectif 5 du Plan d'action de Dubaï "</w:t>
      </w:r>
      <w:r w:rsidRPr="00FD1799">
        <w:rPr>
          <w:color w:val="000000"/>
        </w:rPr>
        <w:t>Améliorer la protection de l'environnement et renforcer les mesures relatives à l'adaptation aux effets des changements climatiques et à l'atténuation de ces effets, ainsi que les efforts déployés en matière de gestion des catastrophes au moyen des télécommunications/TIC" et les produits correspondants,</w:t>
      </w:r>
    </w:p>
    <w:p w14:paraId="5FB8AF17" w14:textId="77777777" w:rsidR="002D03CE" w:rsidRPr="00FD1799" w:rsidRDefault="002D03CE" w:rsidP="00FD1799">
      <w:pPr>
        <w:pStyle w:val="Call"/>
      </w:pPr>
      <w:r w:rsidRPr="00FD1799">
        <w:t>considérant en outre</w:t>
      </w:r>
    </w:p>
    <w:p w14:paraId="4B21E7D0" w14:textId="5424B99B" w:rsidR="002D03CE" w:rsidRPr="00FD1799" w:rsidRDefault="002D03CE" w:rsidP="00FD1799">
      <w:r w:rsidRPr="00FD1799">
        <w:rPr>
          <w:i/>
          <w:iCs/>
        </w:rPr>
        <w:t>a)</w:t>
      </w:r>
      <w:r w:rsidRPr="00FD1799">
        <w:tab/>
        <w:t xml:space="preserve">que les télécommunications/TIC jouent un rôle important et significatif dans la protection de l'environnement et dans la promotion d'activités innovantes au service du développement durable présentant un risque relativement faible pour l'environnement, dans le cadre des diverses activités menées pour </w:t>
      </w:r>
      <w:r w:rsidRPr="00FD1799">
        <w:rPr>
          <w:color w:val="000000"/>
        </w:rPr>
        <w:t>surveiller, observer et détecter les différentes menaces que représentent les changements climatiques, ainsi que pour y faire face et en atténuer les effets, et dans la prévision des catastrophes et les opérations de secours</w:t>
      </w:r>
      <w:ins w:id="192" w:author="Deturche-Nazer, Anne-Marie" w:date="2022-09-02T15:16:00Z">
        <w:r w:rsidR="001038F6" w:rsidRPr="00FD1799">
          <w:t xml:space="preserve">, </w:t>
        </w:r>
      </w:ins>
      <w:ins w:id="193" w:author="French" w:date="2022-08-30T15:56:00Z">
        <w:r w:rsidR="0011500A" w:rsidRPr="00FD1799">
          <w:t xml:space="preserve">et que l'utilisation des télécommunications/TIC peut contribuer à la réalisation des </w:t>
        </w:r>
        <w:r w:rsidR="00C2588A" w:rsidRPr="00FD1799">
          <w:t xml:space="preserve">Objectifs </w:t>
        </w:r>
        <w:r w:rsidR="0011500A" w:rsidRPr="00FD1799">
          <w:t xml:space="preserve">de développement durable et à la lutte contre les changements climatiques </w:t>
        </w:r>
      </w:ins>
      <w:ins w:id="194" w:author="French" w:date="2022-08-30T16:02:00Z">
        <w:r w:rsidR="00C2588A" w:rsidRPr="00FD1799">
          <w:t>pour</w:t>
        </w:r>
      </w:ins>
      <w:ins w:id="195" w:author="French" w:date="2022-08-30T15:56:00Z">
        <w:r w:rsidR="0011500A" w:rsidRPr="00FD1799">
          <w:t xml:space="preserve"> différents secteurs et </w:t>
        </w:r>
      </w:ins>
      <w:ins w:id="196" w:author="Deturche-Nazer, Anne-Marie" w:date="2022-09-02T15:17:00Z">
        <w:r w:rsidR="001038F6" w:rsidRPr="00FD1799">
          <w:t>domaines d</w:t>
        </w:r>
      </w:ins>
      <w:ins w:id="197" w:author="French" w:date="2022-09-05T15:16:00Z">
        <w:r w:rsidR="00FD1799" w:rsidRPr="00FD1799">
          <w:t>'</w:t>
        </w:r>
      </w:ins>
      <w:ins w:id="198" w:author="Deturche-Nazer, Anne-Marie" w:date="2022-09-02T15:17:00Z">
        <w:r w:rsidR="001038F6" w:rsidRPr="00FD1799">
          <w:t>activité</w:t>
        </w:r>
      </w:ins>
      <w:r w:rsidR="0033580D" w:rsidRPr="00FD1799">
        <w:t>;</w:t>
      </w:r>
    </w:p>
    <w:p w14:paraId="6EC6EF6D" w14:textId="77777777" w:rsidR="002D03CE" w:rsidRPr="00FD1799" w:rsidRDefault="002D03CE" w:rsidP="00FD1799">
      <w:r w:rsidRPr="00FD1799">
        <w:rPr>
          <w:i/>
          <w:iCs/>
        </w:rPr>
        <w:t>b)</w:t>
      </w:r>
      <w:r w:rsidRPr="00FD1799">
        <w:tab/>
        <w:t>que l'UIT peut jouer un rôle en aidant les États Membres à utiliser les TIC pour surveiller, observer et détecter les différentes menaces que représentent les changements climatiques ainsi que pour y faire face et en atténuer les effets et dans la prévision des catastrophes et les opérations de secours, et en prenant en considération les solutions de télécommunication/TIC permettant une gestion efficace des ressources en eau, et que le plan stratégique de l'Union donne clairement la priorité à la lutte contre les changements climatiques au moyen des TIC;</w:t>
      </w:r>
    </w:p>
    <w:p w14:paraId="60DC12C5" w14:textId="7AD43567" w:rsidR="002D03CE" w:rsidRPr="00FD1799" w:rsidRDefault="002D03CE" w:rsidP="00FD1799">
      <w:r w:rsidRPr="00FD1799">
        <w:rPr>
          <w:i/>
          <w:iCs/>
        </w:rPr>
        <w:t>c)</w:t>
      </w:r>
      <w:r w:rsidRPr="00FD1799">
        <w:tab/>
        <w:t>que les télécommunications/TIC contribuent aussi aux changements climatiques par le biais des émissions de GES et d'autres émissions</w:t>
      </w:r>
      <w:del w:id="199" w:author="French" w:date="2022-09-05T14:39:00Z">
        <w:r w:rsidR="0033580D" w:rsidRPr="00FD1799" w:rsidDel="00EA313C">
          <w:delText xml:space="preserve"> </w:delText>
        </w:r>
      </w:del>
      <w:del w:id="200" w:author="Deturche-Nazer, Anne-Marie" w:date="2022-09-02T15:18:00Z">
        <w:r w:rsidR="0033580D" w:rsidRPr="00FD1799" w:rsidDel="001038F6">
          <w:delText>et qu'</w:delText>
        </w:r>
      </w:del>
      <w:ins w:id="201" w:author="French" w:date="2022-08-30T16:06:00Z">
        <w:r w:rsidR="00FD44DB" w:rsidRPr="00FD1799">
          <w:t xml:space="preserve">, </w:t>
        </w:r>
      </w:ins>
      <w:ins w:id="202" w:author="Deturche-Nazer, Anne-Marie" w:date="2022-09-02T15:18:00Z">
        <w:r w:rsidR="001038F6" w:rsidRPr="00FD1799">
          <w:t>la part du</w:t>
        </w:r>
      </w:ins>
      <w:ins w:id="203" w:author="French" w:date="2022-08-30T16:06:00Z">
        <w:r w:rsidR="00FD44DB" w:rsidRPr="00FD1799">
          <w:t xml:space="preserve"> secteur des TIC</w:t>
        </w:r>
      </w:ins>
      <w:ins w:id="204" w:author="French" w:date="2022-08-30T16:08:00Z">
        <w:r w:rsidR="00FD44DB" w:rsidRPr="00FD1799">
          <w:t xml:space="preserve"> </w:t>
        </w:r>
      </w:ins>
      <w:ins w:id="205" w:author="Deturche-Nazer, Anne-Marie" w:date="2022-09-02T15:18:00Z">
        <w:r w:rsidR="001038F6" w:rsidRPr="00FD1799">
          <w:t xml:space="preserve">étant </w:t>
        </w:r>
      </w:ins>
      <w:ins w:id="206" w:author="French" w:date="2022-08-30T16:08:00Z">
        <w:r w:rsidR="00FD44DB" w:rsidRPr="00FD1799">
          <w:t xml:space="preserve">estimée </w:t>
        </w:r>
      </w:ins>
      <w:ins w:id="207" w:author="Deturche-Nazer, Anne-Marie" w:date="2022-09-02T18:26:00Z">
        <w:r w:rsidR="001A17CE" w:rsidRPr="00FD1799">
          <w:t xml:space="preserve">entre </w:t>
        </w:r>
      </w:ins>
      <w:ins w:id="208" w:author="French" w:date="2022-08-30T16:08:00Z">
        <w:r w:rsidR="00FD44DB" w:rsidRPr="00FD1799">
          <w:t>2 à 4% du total des émissions mondiales de GES</w:t>
        </w:r>
      </w:ins>
      <w:ins w:id="209" w:author="French" w:date="2022-08-30T16:07:00Z">
        <w:r w:rsidR="00FD44DB" w:rsidRPr="00FD1799">
          <w:t>,</w:t>
        </w:r>
      </w:ins>
      <w:ins w:id="210" w:author="French" w:date="2022-09-05T14:40:00Z">
        <w:r w:rsidR="00EA313C" w:rsidRPr="00FD1799">
          <w:t xml:space="preserve"> </w:t>
        </w:r>
      </w:ins>
      <w:r w:rsidR="00EA313C" w:rsidRPr="00FD1799">
        <w:t>il</w:t>
      </w:r>
      <w:r w:rsidRPr="00FD1799">
        <w:t xml:space="preserve"> faut en conséquence accorder le rang de priorité nécessaire à la réduction des émissions de GES</w:t>
      </w:r>
      <w:del w:id="211" w:author="French" w:date="2022-08-30T16:13:00Z">
        <w:r w:rsidRPr="00FD1799" w:rsidDel="00A853E5">
          <w:delText xml:space="preserve"> et de la consommation d'énergie</w:delText>
        </w:r>
      </w:del>
      <w:ins w:id="212" w:author="French" w:date="2022-08-30T16:14:00Z">
        <w:r w:rsidR="00A853E5" w:rsidRPr="00FD1799">
          <w:t xml:space="preserve">, </w:t>
        </w:r>
      </w:ins>
      <w:ins w:id="213" w:author="French" w:date="2022-08-30T16:18:00Z">
        <w:r w:rsidR="00F3444A" w:rsidRPr="00FD1799">
          <w:t xml:space="preserve">en limitant </w:t>
        </w:r>
      </w:ins>
      <w:ins w:id="214" w:author="French" w:date="2022-08-30T16:21:00Z">
        <w:r w:rsidR="004D2850" w:rsidRPr="00FD1799">
          <w:t>l</w:t>
        </w:r>
      </w:ins>
      <w:ins w:id="215" w:author="French" w:date="2022-09-05T14:41:00Z">
        <w:r w:rsidR="00EA313C" w:rsidRPr="00FD1799">
          <w:t>'</w:t>
        </w:r>
      </w:ins>
      <w:ins w:id="216" w:author="French" w:date="2022-08-30T16:16:00Z">
        <w:r w:rsidR="00F3444A" w:rsidRPr="00FD1799">
          <w:t xml:space="preserve">empreinte environnementale </w:t>
        </w:r>
      </w:ins>
      <w:ins w:id="217" w:author="Deturche-Nazer, Anne-Marie" w:date="2022-09-02T15:19:00Z">
        <w:r w:rsidR="001038F6" w:rsidRPr="00FD1799">
          <w:t>de ce</w:t>
        </w:r>
      </w:ins>
      <w:ins w:id="218" w:author="French" w:date="2022-08-30T16:21:00Z">
        <w:r w:rsidR="004D2850" w:rsidRPr="00FD1799">
          <w:t xml:space="preserve"> secteur au moyen d</w:t>
        </w:r>
      </w:ins>
      <w:ins w:id="219" w:author="French" w:date="2022-09-05T14:42:00Z">
        <w:r w:rsidR="00EA313C" w:rsidRPr="00FD1799">
          <w:t>'</w:t>
        </w:r>
      </w:ins>
      <w:ins w:id="220" w:author="French" w:date="2022-08-30T16:16:00Z">
        <w:r w:rsidR="00F3444A" w:rsidRPr="00FD1799">
          <w:t xml:space="preserve">un </w:t>
        </w:r>
      </w:ins>
      <w:ins w:id="221" w:author="French" w:date="2022-08-30T16:25:00Z">
        <w:r w:rsidR="006A18CF" w:rsidRPr="00FD1799">
          <w:t xml:space="preserve">approvisionnement </w:t>
        </w:r>
      </w:ins>
      <w:ins w:id="222" w:author="French" w:date="2022-08-31T16:56:00Z">
        <w:r w:rsidR="00B20BC2" w:rsidRPr="00FD1799">
          <w:t>en énergie</w:t>
        </w:r>
      </w:ins>
      <w:ins w:id="223" w:author="Deturche-Nazer, Anne-Marie" w:date="2022-09-02T15:21:00Z">
        <w:r w:rsidR="00080D4A" w:rsidRPr="00FD1799">
          <w:t xml:space="preserve"> </w:t>
        </w:r>
      </w:ins>
      <w:ins w:id="224" w:author="Deturche-Nazer, Anne-Marie" w:date="2022-09-02T15:20:00Z">
        <w:r w:rsidR="00080D4A" w:rsidRPr="00FD1799">
          <w:t xml:space="preserve">à </w:t>
        </w:r>
      </w:ins>
      <w:ins w:id="225" w:author="French" w:date="2022-08-30T16:25:00Z">
        <w:r w:rsidR="006A18CF" w:rsidRPr="00FD1799">
          <w:t>faible</w:t>
        </w:r>
      </w:ins>
      <w:ins w:id="226" w:author="Deturche-Nazer, Anne-Marie" w:date="2022-09-02T15:20:00Z">
        <w:r w:rsidR="00080D4A" w:rsidRPr="00FD1799">
          <w:t xml:space="preserve"> </w:t>
        </w:r>
      </w:ins>
      <w:ins w:id="227" w:author="French" w:date="2022-08-30T16:25:00Z">
        <w:r w:rsidR="006A18CF" w:rsidRPr="00FD1799">
          <w:t>émission</w:t>
        </w:r>
      </w:ins>
      <w:ins w:id="228" w:author="Deturche-Nazer, Anne-Marie" w:date="2022-09-02T15:20:00Z">
        <w:r w:rsidR="00080D4A" w:rsidRPr="00FD1799">
          <w:t xml:space="preserve"> </w:t>
        </w:r>
      </w:ins>
      <w:ins w:id="229" w:author="French" w:date="2022-08-30T16:25:00Z">
        <w:r w:rsidR="006A18CF" w:rsidRPr="00FD1799">
          <w:t xml:space="preserve">de carbone </w:t>
        </w:r>
      </w:ins>
      <w:ins w:id="230" w:author="French" w:date="2022-08-30T16:16:00Z">
        <w:r w:rsidR="00F3444A" w:rsidRPr="00FD1799">
          <w:t xml:space="preserve">et </w:t>
        </w:r>
      </w:ins>
      <w:ins w:id="231" w:author="Deturche-Nazer, Anne-Marie" w:date="2022-09-02T15:21:00Z">
        <w:r w:rsidR="00080D4A" w:rsidRPr="00FD1799">
          <w:t xml:space="preserve">offrant un meilleur rendement </w:t>
        </w:r>
      </w:ins>
      <w:ins w:id="232" w:author="French" w:date="2022-08-30T16:16:00Z">
        <w:r w:rsidR="00F3444A" w:rsidRPr="00FD1799">
          <w:t xml:space="preserve">énergétique, </w:t>
        </w:r>
      </w:ins>
      <w:ins w:id="233" w:author="French" w:date="2022-08-30T16:26:00Z">
        <w:r w:rsidR="006A18CF" w:rsidRPr="00FD1799">
          <w:t>en</w:t>
        </w:r>
      </w:ins>
      <w:ins w:id="234" w:author="French" w:date="2022-08-30T16:16:00Z">
        <w:r w:rsidR="00F3444A" w:rsidRPr="00FD1799">
          <w:t xml:space="preserve"> </w:t>
        </w:r>
      </w:ins>
      <w:ins w:id="235" w:author="French" w:date="2022-08-30T16:27:00Z">
        <w:r w:rsidR="006A18CF" w:rsidRPr="00FD1799">
          <w:t xml:space="preserve">encourageant </w:t>
        </w:r>
      </w:ins>
      <w:ins w:id="236" w:author="French" w:date="2022-08-30T16:16:00Z">
        <w:r w:rsidR="00F3444A" w:rsidRPr="00FD1799">
          <w:t>la responsabilité environnementale</w:t>
        </w:r>
      </w:ins>
      <w:ins w:id="237" w:author="French" w:date="2022-08-30T16:29:00Z">
        <w:r w:rsidR="006A18CF" w:rsidRPr="00FD1799">
          <w:t xml:space="preserve"> s</w:t>
        </w:r>
      </w:ins>
      <w:ins w:id="238" w:author="French" w:date="2022-09-05T14:42:00Z">
        <w:r w:rsidR="00EA313C" w:rsidRPr="00FD1799">
          <w:t>'</w:t>
        </w:r>
      </w:ins>
      <w:ins w:id="239" w:author="French" w:date="2022-08-30T16:29:00Z">
        <w:r w:rsidR="006A18CF" w:rsidRPr="00FD1799">
          <w:t>agissant</w:t>
        </w:r>
      </w:ins>
      <w:ins w:id="240" w:author="French" w:date="2022-08-30T16:16:00Z">
        <w:r w:rsidR="00F3444A" w:rsidRPr="00FD1799">
          <w:t xml:space="preserve"> d</w:t>
        </w:r>
      </w:ins>
      <w:ins w:id="241" w:author="French" w:date="2022-08-30T16:29:00Z">
        <w:r w:rsidR="006A18CF" w:rsidRPr="00FD1799">
          <w:t>e l</w:t>
        </w:r>
      </w:ins>
      <w:ins w:id="242" w:author="French" w:date="2022-08-30T16:16:00Z">
        <w:r w:rsidR="00F3444A" w:rsidRPr="00FD1799">
          <w:t>'utilisation et de</w:t>
        </w:r>
      </w:ins>
      <w:ins w:id="243" w:author="French" w:date="2022-08-30T16:29:00Z">
        <w:r w:rsidR="00765E0D" w:rsidRPr="00FD1799">
          <w:t xml:space="preserve"> la</w:t>
        </w:r>
      </w:ins>
      <w:ins w:id="244" w:author="French" w:date="2022-08-30T16:16:00Z">
        <w:r w:rsidR="00F3444A" w:rsidRPr="00FD1799">
          <w:t xml:space="preserve"> production d'équipements</w:t>
        </w:r>
      </w:ins>
      <w:ins w:id="245" w:author="French" w:date="2022-08-30T16:38:00Z">
        <w:r w:rsidR="00C81E17" w:rsidRPr="00FD1799">
          <w:t>,</w:t>
        </w:r>
      </w:ins>
      <w:ins w:id="246" w:author="French" w:date="2022-08-30T16:16:00Z">
        <w:r w:rsidR="00F3444A" w:rsidRPr="00FD1799">
          <w:t xml:space="preserve"> et </w:t>
        </w:r>
      </w:ins>
      <w:ins w:id="247" w:author="French" w:date="2022-08-30T16:38:00Z">
        <w:r w:rsidR="00C81E17" w:rsidRPr="00FD1799">
          <w:t xml:space="preserve">en prônant </w:t>
        </w:r>
      </w:ins>
      <w:ins w:id="248" w:author="French" w:date="2022-08-30T16:16:00Z">
        <w:r w:rsidR="00F3444A" w:rsidRPr="00FD1799">
          <w:t>une meilleure écoconception des services et une analyse du cycle de vie des produits et des services</w:t>
        </w:r>
      </w:ins>
      <w:r w:rsidRPr="00FD1799">
        <w:t>;</w:t>
      </w:r>
    </w:p>
    <w:p w14:paraId="75C8F83D" w14:textId="0538E4BC" w:rsidR="002D03CE" w:rsidRPr="00FD1799" w:rsidRDefault="002D03CE" w:rsidP="00FD1799">
      <w:pPr>
        <w:rPr>
          <w:ins w:id="249" w:author="French" w:date="2022-08-25T08:44:00Z"/>
          <w:rPrChange w:id="250" w:author="French" w:date="2022-09-05T15:18:00Z">
            <w:rPr>
              <w:ins w:id="251" w:author="French" w:date="2022-08-25T08:44:00Z"/>
              <w:lang w:val="en-GB"/>
            </w:rPr>
          </w:rPrChange>
        </w:rPr>
      </w:pPr>
      <w:ins w:id="252" w:author="French" w:date="2022-08-25T08:44:00Z">
        <w:r w:rsidRPr="00FD1799">
          <w:rPr>
            <w:i/>
            <w:iCs/>
            <w:rPrChange w:id="253" w:author="French" w:date="2022-09-05T15:18:00Z">
              <w:rPr>
                <w:i/>
                <w:iCs/>
                <w:lang w:val="en-GB"/>
              </w:rPr>
            </w:rPrChange>
          </w:rPr>
          <w:t>d)</w:t>
        </w:r>
        <w:r w:rsidRPr="00FD1799">
          <w:rPr>
            <w:i/>
            <w:iCs/>
            <w:rPrChange w:id="254" w:author="French" w:date="2022-09-05T15:18:00Z">
              <w:rPr>
                <w:i/>
                <w:iCs/>
                <w:lang w:val="en-GB"/>
              </w:rPr>
            </w:rPrChange>
          </w:rPr>
          <w:tab/>
        </w:r>
      </w:ins>
      <w:ins w:id="255" w:author="French" w:date="2022-08-30T16:41:00Z">
        <w:r w:rsidR="00D27F15" w:rsidRPr="00FD1799">
          <w:rPr>
            <w:rPrChange w:id="256" w:author="French" w:date="2022-09-05T15:18:00Z">
              <w:rPr>
                <w:lang w:val="en-GB"/>
              </w:rPr>
            </w:rPrChange>
          </w:rPr>
          <w:t>qu</w:t>
        </w:r>
      </w:ins>
      <w:ins w:id="257" w:author="French" w:date="2022-08-30T16:57:00Z">
        <w:r w:rsidR="00146B4B" w:rsidRPr="00FD1799">
          <w:t xml:space="preserve">'il convient d'examiner </w:t>
        </w:r>
      </w:ins>
      <w:ins w:id="258" w:author="Deturche-Nazer, Anne-Marie" w:date="2022-09-02T15:22:00Z">
        <w:r w:rsidR="00080D4A" w:rsidRPr="00FD1799">
          <w:t>d</w:t>
        </w:r>
      </w:ins>
      <w:ins w:id="259" w:author="French" w:date="2022-09-05T14:41:00Z">
        <w:r w:rsidR="00EA313C" w:rsidRPr="00FD1799">
          <w:t>'</w:t>
        </w:r>
      </w:ins>
      <w:ins w:id="260" w:author="French" w:date="2022-08-30T16:41:00Z">
        <w:r w:rsidR="00D27F15" w:rsidRPr="00FD1799">
          <w:rPr>
            <w:rPrChange w:id="261" w:author="French" w:date="2022-09-05T15:18:00Z">
              <w:rPr>
                <w:lang w:val="en-GB"/>
              </w:rPr>
            </w:rPrChange>
          </w:rPr>
          <w:t xml:space="preserve">autres incidences environnementales liées aux infrastructures </w:t>
        </w:r>
      </w:ins>
      <w:ins w:id="262" w:author="Deturche-Nazer, Anne-Marie" w:date="2022-09-02T15:24:00Z">
        <w:r w:rsidR="00080D4A" w:rsidRPr="00FD1799">
          <w:t xml:space="preserve">des </w:t>
        </w:r>
      </w:ins>
      <w:ins w:id="263" w:author="French" w:date="2022-08-30T16:41:00Z">
        <w:r w:rsidR="00D27F15" w:rsidRPr="00FD1799">
          <w:rPr>
            <w:rPrChange w:id="264" w:author="French" w:date="2022-09-05T15:18:00Z">
              <w:rPr>
                <w:lang w:val="en-GB"/>
              </w:rPr>
            </w:rPrChange>
          </w:rPr>
          <w:t xml:space="preserve">TIC, </w:t>
        </w:r>
      </w:ins>
      <w:ins w:id="265" w:author="French" w:date="2022-08-30T16:59:00Z">
        <w:r w:rsidR="00146B4B" w:rsidRPr="00FD1799">
          <w:t>en particulier</w:t>
        </w:r>
      </w:ins>
      <w:ins w:id="266" w:author="French" w:date="2022-08-30T16:41:00Z">
        <w:r w:rsidR="00D27F15" w:rsidRPr="00FD1799">
          <w:rPr>
            <w:rPrChange w:id="267" w:author="French" w:date="2022-09-05T15:18:00Z">
              <w:rPr>
                <w:lang w:val="en-GB"/>
              </w:rPr>
            </w:rPrChange>
          </w:rPr>
          <w:t xml:space="preserve"> </w:t>
        </w:r>
      </w:ins>
      <w:ins w:id="268" w:author="French" w:date="2022-08-31T16:59:00Z">
        <w:r w:rsidR="00DD1D0C" w:rsidRPr="00FD1799">
          <w:t xml:space="preserve">en ce qui concerne </w:t>
        </w:r>
      </w:ins>
      <w:ins w:id="269" w:author="French" w:date="2022-08-30T16:41:00Z">
        <w:r w:rsidR="00D27F15" w:rsidRPr="00FD1799">
          <w:rPr>
            <w:rPrChange w:id="270" w:author="French" w:date="2022-09-05T15:18:00Z">
              <w:rPr>
                <w:lang w:val="en-GB"/>
              </w:rPr>
            </w:rPrChange>
          </w:rPr>
          <w:t>les matières premières et les ressources naturelles (énergie</w:t>
        </w:r>
      </w:ins>
      <w:ins w:id="271" w:author="French" w:date="2022-08-30T17:02:00Z">
        <w:r w:rsidR="00146B4B" w:rsidRPr="00FD1799">
          <w:t>s</w:t>
        </w:r>
      </w:ins>
      <w:ins w:id="272" w:author="French" w:date="2022-08-30T16:41:00Z">
        <w:r w:rsidR="00D27F15" w:rsidRPr="00FD1799">
          <w:rPr>
            <w:rPrChange w:id="273" w:author="French" w:date="2022-09-05T15:18:00Z">
              <w:rPr>
                <w:lang w:val="en-GB"/>
              </w:rPr>
            </w:rPrChange>
          </w:rPr>
          <w:t xml:space="preserve"> fossiles et minéraux) nécessaires aux fabricants </w:t>
        </w:r>
      </w:ins>
      <w:ins w:id="274" w:author="French" w:date="2022-08-31T16:58:00Z">
        <w:r w:rsidR="00DD1D0C" w:rsidRPr="00FD1799">
          <w:t>de dispositifs</w:t>
        </w:r>
      </w:ins>
      <w:ins w:id="275" w:author="French" w:date="2022-08-30T16:41:00Z">
        <w:r w:rsidR="00D27F15" w:rsidRPr="00FD1799">
          <w:rPr>
            <w:rPrChange w:id="276" w:author="French" w:date="2022-09-05T15:18:00Z">
              <w:rPr>
                <w:lang w:val="en-GB"/>
              </w:rPr>
            </w:rPrChange>
          </w:rPr>
          <w:t xml:space="preserve"> et d'équipements de réseau, </w:t>
        </w:r>
      </w:ins>
      <w:ins w:id="277" w:author="Deturche-Nazer, Anne-Marie" w:date="2022-09-02T18:27:00Z">
        <w:r w:rsidR="001B4468" w:rsidRPr="00FD1799">
          <w:t xml:space="preserve">qui pourraient être atténuées </w:t>
        </w:r>
      </w:ins>
      <w:ins w:id="278" w:author="French" w:date="2022-08-30T16:41:00Z">
        <w:r w:rsidR="00D27F15" w:rsidRPr="00FD1799">
          <w:rPr>
            <w:rPrChange w:id="279" w:author="French" w:date="2022-09-05T15:18:00Z">
              <w:rPr>
                <w:lang w:val="en-GB"/>
              </w:rPr>
            </w:rPrChange>
          </w:rPr>
          <w:t xml:space="preserve">par </w:t>
        </w:r>
      </w:ins>
      <w:ins w:id="280" w:author="Deturche-Nazer, Anne-Marie" w:date="2022-09-02T15:28:00Z">
        <w:r w:rsidR="008E5857" w:rsidRPr="00FD1799">
          <w:t xml:space="preserve">une </w:t>
        </w:r>
      </w:ins>
      <w:ins w:id="281" w:author="French" w:date="2022-08-30T16:41:00Z">
        <w:r w:rsidR="00D27F15" w:rsidRPr="00FD1799">
          <w:rPr>
            <w:rPrChange w:id="282" w:author="French" w:date="2022-09-05T15:18:00Z">
              <w:rPr>
                <w:lang w:val="en-GB"/>
              </w:rPr>
            </w:rPrChange>
          </w:rPr>
          <w:t xml:space="preserve">conception </w:t>
        </w:r>
      </w:ins>
      <w:ins w:id="283" w:author="Deturche-Nazer, Anne-Marie" w:date="2022-09-02T15:28:00Z">
        <w:r w:rsidR="008E5857" w:rsidRPr="00FD1799">
          <w:t xml:space="preserve">écologique </w:t>
        </w:r>
      </w:ins>
      <w:ins w:id="284" w:author="French" w:date="2022-08-30T16:41:00Z">
        <w:r w:rsidR="00D27F15" w:rsidRPr="00FD1799">
          <w:rPr>
            <w:rPrChange w:id="285" w:author="French" w:date="2022-09-05T15:18:00Z">
              <w:rPr>
                <w:lang w:val="en-GB"/>
              </w:rPr>
            </w:rPrChange>
          </w:rPr>
          <w:t xml:space="preserve">des équipements et </w:t>
        </w:r>
      </w:ins>
      <w:ins w:id="286" w:author="Deturche-Nazer, Anne-Marie" w:date="2022-09-02T15:29:00Z">
        <w:r w:rsidR="008E5857" w:rsidRPr="00FD1799">
          <w:t>l</w:t>
        </w:r>
      </w:ins>
      <w:ins w:id="287" w:author="French" w:date="2022-09-05T14:42:00Z">
        <w:r w:rsidR="00EA313C" w:rsidRPr="00FD1799">
          <w:t>'</w:t>
        </w:r>
      </w:ins>
      <w:ins w:id="288" w:author="Deturche-Nazer, Anne-Marie" w:date="2022-09-02T15:29:00Z">
        <w:r w:rsidR="008E5857" w:rsidRPr="00FD1799">
          <w:t xml:space="preserve">adoption </w:t>
        </w:r>
      </w:ins>
      <w:ins w:id="289" w:author="French" w:date="2022-08-30T16:41:00Z">
        <w:r w:rsidR="00D27F15" w:rsidRPr="00FD1799">
          <w:rPr>
            <w:rPrChange w:id="290" w:author="French" w:date="2022-09-05T15:18:00Z">
              <w:rPr>
                <w:lang w:val="en-GB"/>
              </w:rPr>
            </w:rPrChange>
          </w:rPr>
          <w:t>de</w:t>
        </w:r>
      </w:ins>
      <w:ins w:id="291" w:author="Deturche-Nazer, Anne-Marie" w:date="2022-09-02T15:29:00Z">
        <w:r w:rsidR="008E5857" w:rsidRPr="00FD1799">
          <w:t xml:space="preserve"> </w:t>
        </w:r>
      </w:ins>
      <w:ins w:id="292" w:author="French" w:date="2022-08-30T16:41:00Z">
        <w:r w:rsidR="00D27F15" w:rsidRPr="00FD1799">
          <w:rPr>
            <w:rPrChange w:id="293" w:author="French" w:date="2022-09-05T15:18:00Z">
              <w:rPr>
                <w:lang w:val="en-GB"/>
              </w:rPr>
            </w:rPrChange>
          </w:rPr>
          <w:t xml:space="preserve">mesures visant à </w:t>
        </w:r>
      </w:ins>
      <w:ins w:id="294" w:author="French" w:date="2022-08-30T17:09:00Z">
        <w:r w:rsidR="004D4010" w:rsidRPr="00FD1799">
          <w:t>prolonger</w:t>
        </w:r>
      </w:ins>
      <w:ins w:id="295" w:author="French" w:date="2022-08-30T16:41:00Z">
        <w:r w:rsidR="00D27F15" w:rsidRPr="00FD1799">
          <w:rPr>
            <w:rPrChange w:id="296" w:author="French" w:date="2022-09-05T15:18:00Z">
              <w:rPr>
                <w:lang w:val="en-GB"/>
              </w:rPr>
            </w:rPrChange>
          </w:rPr>
          <w:t xml:space="preserve"> la durée de vie des équipements numériques</w:t>
        </w:r>
      </w:ins>
      <w:ins w:id="297" w:author="French" w:date="2022-08-25T08:44:00Z">
        <w:r w:rsidRPr="00FD1799">
          <w:rPr>
            <w:rPrChange w:id="298" w:author="French" w:date="2022-09-05T15:18:00Z">
              <w:rPr>
                <w:lang w:val="en-GB"/>
              </w:rPr>
            </w:rPrChange>
          </w:rPr>
          <w:t>;</w:t>
        </w:r>
      </w:ins>
    </w:p>
    <w:p w14:paraId="39E832D9" w14:textId="4AEA3750" w:rsidR="002D03CE" w:rsidRPr="00FD1799" w:rsidRDefault="002D03CE" w:rsidP="00FD1799">
      <w:del w:id="299" w:author="French" w:date="2022-08-25T08:44:00Z">
        <w:r w:rsidRPr="00FD1799" w:rsidDel="006C7F13">
          <w:rPr>
            <w:i/>
            <w:iCs/>
          </w:rPr>
          <w:delText>d</w:delText>
        </w:r>
      </w:del>
      <w:ins w:id="300" w:author="French" w:date="2022-08-25T08:44:00Z">
        <w:r w:rsidRPr="00FD1799">
          <w:rPr>
            <w:i/>
            <w:iCs/>
          </w:rPr>
          <w:t>e</w:t>
        </w:r>
      </w:ins>
      <w:r w:rsidRPr="00FD1799">
        <w:rPr>
          <w:i/>
          <w:iCs/>
        </w:rPr>
        <w:t>)</w:t>
      </w:r>
      <w:r w:rsidRPr="00FD1799">
        <w:tab/>
        <w:t xml:space="preserve">que l'utilisation des télécommunications/TIC </w:t>
      </w:r>
      <w:del w:id="301" w:author="French" w:date="2022-08-30T17:15:00Z">
        <w:r w:rsidRPr="00FD1799" w:rsidDel="00564BB1">
          <w:delText>offre davantage de possibilités</w:delText>
        </w:r>
      </w:del>
      <w:del w:id="302" w:author="Deturche-Nazer, Anne-Marie" w:date="2022-09-02T15:33:00Z">
        <w:r w:rsidR="00EA313C" w:rsidRPr="00FD1799" w:rsidDel="007E7757">
          <w:delText xml:space="preserve"> de réduire les</w:delText>
        </w:r>
      </w:del>
      <w:ins w:id="303" w:author="French" w:date="2022-08-30T17:15:00Z">
        <w:r w:rsidR="00564BB1" w:rsidRPr="00FD1799">
          <w:t>peut</w:t>
        </w:r>
      </w:ins>
      <w:ins w:id="304" w:author="Deturche-Nazer, Anne-Marie" w:date="2022-09-02T15:33:00Z">
        <w:r w:rsidR="007E7757" w:rsidRPr="00FD1799">
          <w:t xml:space="preserve"> avoir</w:t>
        </w:r>
      </w:ins>
      <w:ins w:id="305" w:author="French" w:date="2022-08-30T17:15:00Z">
        <w:r w:rsidR="00564BB1" w:rsidRPr="00FD1799">
          <w:t xml:space="preserve"> </w:t>
        </w:r>
      </w:ins>
      <w:ins w:id="306" w:author="Deturche-Nazer, Anne-Marie" w:date="2022-09-02T15:33:00Z">
        <w:r w:rsidR="007E7757" w:rsidRPr="00FD1799">
          <w:t>des effets positifs sur la réduction des</w:t>
        </w:r>
      </w:ins>
      <w:r w:rsidRPr="00FD1799">
        <w:t xml:space="preserve"> émissions de GES produites par </w:t>
      </w:r>
      <w:del w:id="307" w:author="French" w:date="2022-08-30T17:16:00Z">
        <w:r w:rsidRPr="00FD1799" w:rsidDel="00564BB1">
          <w:delText>des secteurs autres que le secteur des TIC</w:delText>
        </w:r>
      </w:del>
      <w:ins w:id="308" w:author="French" w:date="2022-08-30T17:16:00Z">
        <w:r w:rsidR="00564BB1" w:rsidRPr="00FD1799">
          <w:t>d</w:t>
        </w:r>
      </w:ins>
      <w:ins w:id="309" w:author="French" w:date="2022-09-05T14:43:00Z">
        <w:r w:rsidR="00EA313C" w:rsidRPr="00FD1799">
          <w:t>'</w:t>
        </w:r>
      </w:ins>
      <w:ins w:id="310" w:author="French" w:date="2022-08-30T17:16:00Z">
        <w:r w:rsidR="00564BB1" w:rsidRPr="00FD1799">
          <w:t>autres secteurs de l'économie</w:t>
        </w:r>
      </w:ins>
      <w:r w:rsidRPr="00FD1799">
        <w:t>, grâce à l'utilisation des télécommunications/TIC, de manière à remplacer certains services ou à accroître l'efficacité dans les secteurs concernés</w:t>
      </w:r>
      <w:ins w:id="311" w:author="French" w:date="2022-08-30T17:18:00Z">
        <w:r w:rsidR="00C92784" w:rsidRPr="00FD1799">
          <w:t>, bien que ce</w:t>
        </w:r>
      </w:ins>
      <w:ins w:id="312" w:author="Deturche-Nazer, Anne-Marie" w:date="2022-09-02T15:33:00Z">
        <w:r w:rsidR="007E7757" w:rsidRPr="00FD1799">
          <w:t xml:space="preserve">s </w:t>
        </w:r>
      </w:ins>
      <w:ins w:id="313" w:author="French" w:date="2022-08-30T17:18:00Z">
        <w:r w:rsidR="00C92784" w:rsidRPr="00FD1799">
          <w:t>effet</w:t>
        </w:r>
      </w:ins>
      <w:ins w:id="314" w:author="Deturche-Nazer, Anne-Marie" w:date="2022-09-02T15:33:00Z">
        <w:r w:rsidR="007E7757" w:rsidRPr="00FD1799">
          <w:t>s</w:t>
        </w:r>
      </w:ins>
      <w:ins w:id="315" w:author="French" w:date="2022-08-30T17:18:00Z">
        <w:r w:rsidR="00C92784" w:rsidRPr="00FD1799">
          <w:t xml:space="preserve"> positif</w:t>
        </w:r>
      </w:ins>
      <w:ins w:id="316" w:author="Deturche-Nazer, Anne-Marie" w:date="2022-09-02T15:33:00Z">
        <w:r w:rsidR="007E7757" w:rsidRPr="00FD1799">
          <w:t>s</w:t>
        </w:r>
      </w:ins>
      <w:ins w:id="317" w:author="French" w:date="2022-08-30T17:18:00Z">
        <w:r w:rsidR="00C92784" w:rsidRPr="00FD1799">
          <w:t xml:space="preserve"> risque</w:t>
        </w:r>
      </w:ins>
      <w:ins w:id="318" w:author="Deturche-Nazer, Anne-Marie" w:date="2022-09-02T15:33:00Z">
        <w:r w:rsidR="007E7757" w:rsidRPr="00FD1799">
          <w:t>nt</w:t>
        </w:r>
      </w:ins>
      <w:ins w:id="319" w:author="French" w:date="2022-08-30T17:18:00Z">
        <w:r w:rsidR="00C92784" w:rsidRPr="00FD1799">
          <w:t xml:space="preserve"> d'être </w:t>
        </w:r>
      </w:ins>
      <w:ins w:id="320" w:author="French" w:date="2022-08-30T17:21:00Z">
        <w:r w:rsidR="00C92784" w:rsidRPr="00FD1799">
          <w:t>contrebalancé</w:t>
        </w:r>
      </w:ins>
      <w:ins w:id="321" w:author="Deturche-Nazer, Anne-Marie" w:date="2022-09-02T15:35:00Z">
        <w:r w:rsidR="00F3504C" w:rsidRPr="00FD1799">
          <w:t>s</w:t>
        </w:r>
      </w:ins>
      <w:ins w:id="322" w:author="French" w:date="2022-08-30T17:18:00Z">
        <w:r w:rsidR="00C92784" w:rsidRPr="00FD1799">
          <w:t xml:space="preserve"> par </w:t>
        </w:r>
      </w:ins>
      <w:ins w:id="323" w:author="Deturche-Nazer, Anne-Marie" w:date="2022-09-02T18:28:00Z">
        <w:r w:rsidR="001B4468" w:rsidRPr="00FD1799">
          <w:t>le</w:t>
        </w:r>
      </w:ins>
      <w:ins w:id="324" w:author="Deturche-Nazer, Anne-Marie" w:date="2022-09-02T15:35:00Z">
        <w:r w:rsidR="00F3504C" w:rsidRPr="00FD1799">
          <w:t xml:space="preserve"> recours accru aux</w:t>
        </w:r>
      </w:ins>
      <w:ins w:id="325" w:author="French" w:date="2022-08-30T17:18:00Z">
        <w:r w:rsidR="00C92784" w:rsidRPr="00FD1799">
          <w:t xml:space="preserve"> communications ou un effet rebond dans les secteurs concernés</w:t>
        </w:r>
      </w:ins>
      <w:r w:rsidRPr="00FD1799">
        <w:t>;</w:t>
      </w:r>
    </w:p>
    <w:p w14:paraId="1BF37DE2" w14:textId="77777777" w:rsidR="002D03CE" w:rsidRPr="00FD1799" w:rsidDel="006C7F13" w:rsidRDefault="002D03CE" w:rsidP="00FD1799">
      <w:pPr>
        <w:rPr>
          <w:del w:id="326" w:author="French" w:date="2022-08-25T08:45:00Z"/>
          <w:i/>
          <w:iCs/>
        </w:rPr>
      </w:pPr>
      <w:del w:id="327" w:author="French" w:date="2022-08-25T08:45:00Z">
        <w:r w:rsidRPr="00FD1799" w:rsidDel="006C7F13">
          <w:rPr>
            <w:i/>
            <w:iCs/>
          </w:rPr>
          <w:lastRenderedPageBreak/>
          <w:delText>e)</w:delText>
        </w:r>
        <w:r w:rsidRPr="00FD1799" w:rsidDel="006C7F13">
          <w:tab/>
          <w:delText>que plusieurs pays se sont engagés à réduire de 20 pour cent leurs émissions de GES, aussi bien dans le secteur des TIC que grâce à l'utilisation des TIC dans d'autres secteurs à l'horizon 2020, par rapport aux niveaux d'émission de 1990;</w:delText>
        </w:r>
      </w:del>
    </w:p>
    <w:p w14:paraId="673112C7" w14:textId="183758EA" w:rsidR="002D03CE" w:rsidRPr="00FD1799" w:rsidRDefault="002D03CE" w:rsidP="00FD1799">
      <w:pPr>
        <w:rPr>
          <w:ins w:id="328" w:author="French" w:date="2022-08-25T08:45:00Z"/>
          <w:rPrChange w:id="329" w:author="French" w:date="2022-09-05T15:18:00Z">
            <w:rPr>
              <w:ins w:id="330" w:author="French" w:date="2022-08-25T08:45:00Z"/>
              <w:lang w:val="en-GB"/>
            </w:rPr>
          </w:rPrChange>
        </w:rPr>
      </w:pPr>
      <w:ins w:id="331" w:author="French" w:date="2022-08-25T08:45:00Z">
        <w:r w:rsidRPr="00FD1799">
          <w:rPr>
            <w:i/>
            <w:iCs/>
            <w:rPrChange w:id="332" w:author="French" w:date="2022-09-05T15:18:00Z">
              <w:rPr>
                <w:i/>
                <w:iCs/>
                <w:lang w:val="en-GB"/>
              </w:rPr>
            </w:rPrChange>
          </w:rPr>
          <w:t>f)</w:t>
        </w:r>
        <w:r w:rsidRPr="00FD1799">
          <w:rPr>
            <w:i/>
            <w:iCs/>
            <w:rPrChange w:id="333" w:author="French" w:date="2022-09-05T15:18:00Z">
              <w:rPr>
                <w:i/>
                <w:iCs/>
                <w:lang w:val="en-GB"/>
              </w:rPr>
            </w:rPrChange>
          </w:rPr>
          <w:tab/>
        </w:r>
      </w:ins>
      <w:ins w:id="334" w:author="French" w:date="2022-08-30T17:27:00Z">
        <w:r w:rsidR="006A6BB8" w:rsidRPr="00FD1799">
          <w:rPr>
            <w:rPrChange w:id="335" w:author="French" w:date="2022-09-05T15:18:00Z">
              <w:rPr>
                <w:lang w:val="en-GB"/>
              </w:rPr>
            </w:rPrChange>
          </w:rPr>
          <w:t xml:space="preserve">que le Plan cible </w:t>
        </w:r>
      </w:ins>
      <w:ins w:id="336" w:author="Deturche-Nazer, Anne-Marie" w:date="2022-09-02T15:37:00Z">
        <w:r w:rsidR="00F3504C" w:rsidRPr="00FD1799">
          <w:t xml:space="preserve">en matière de climat </w:t>
        </w:r>
      </w:ins>
      <w:ins w:id="337" w:author="French" w:date="2022-08-30T17:27:00Z">
        <w:r w:rsidR="006A6BB8" w:rsidRPr="00FD1799">
          <w:rPr>
            <w:rPrChange w:id="338" w:author="French" w:date="2022-09-05T15:18:00Z">
              <w:rPr>
                <w:lang w:val="en-GB"/>
              </w:rPr>
            </w:rPrChange>
          </w:rPr>
          <w:t>à l'horizon 2030</w:t>
        </w:r>
      </w:ins>
      <w:ins w:id="339" w:author="French" w:date="2022-08-30T17:28:00Z">
        <w:r w:rsidR="006A6BB8" w:rsidRPr="00FD1799">
          <w:t xml:space="preserve"> </w:t>
        </w:r>
      </w:ins>
      <w:ins w:id="340" w:author="Deturche-Nazer, Anne-Marie" w:date="2022-09-02T15:41:00Z">
        <w:r w:rsidR="00F80B85" w:rsidRPr="00FD1799">
          <w:t>adop</w:t>
        </w:r>
      </w:ins>
      <w:ins w:id="341" w:author="Deturche-Nazer, Anne-Marie" w:date="2022-09-02T15:42:00Z">
        <w:r w:rsidR="00F80B85" w:rsidRPr="00FD1799">
          <w:t xml:space="preserve">té par </w:t>
        </w:r>
      </w:ins>
      <w:ins w:id="342" w:author="French" w:date="2022-08-30T17:28:00Z">
        <w:r w:rsidR="006A6BB8" w:rsidRPr="00FD1799">
          <w:t>l</w:t>
        </w:r>
      </w:ins>
      <w:ins w:id="343" w:author="French" w:date="2022-09-05T14:44:00Z">
        <w:r w:rsidR="00EA313C" w:rsidRPr="00FD1799">
          <w:t>'</w:t>
        </w:r>
      </w:ins>
      <w:ins w:id="344" w:author="French" w:date="2022-08-30T17:28:00Z">
        <w:r w:rsidR="006A6BB8" w:rsidRPr="00FD1799">
          <w:t xml:space="preserve">Union européenne </w:t>
        </w:r>
      </w:ins>
      <w:ins w:id="345" w:author="French" w:date="2022-08-30T17:40:00Z">
        <w:r w:rsidR="00BA6761" w:rsidRPr="00FD1799">
          <w:t xml:space="preserve">fixe </w:t>
        </w:r>
      </w:ins>
      <w:ins w:id="346" w:author="French" w:date="2022-08-30T17:31:00Z">
        <w:r w:rsidR="004B1F59" w:rsidRPr="00FD1799">
          <w:t>un objectif de réduction des émissions de 55% d'ici à 2030</w:t>
        </w:r>
      </w:ins>
      <w:ins w:id="347" w:author="Deturche-Nazer, Anne-Marie" w:date="2022-09-02T15:42:00Z">
        <w:r w:rsidR="00F80B85" w:rsidRPr="00FD1799">
          <w:t xml:space="preserve">, </w:t>
        </w:r>
      </w:ins>
      <w:ins w:id="348" w:author="French" w:date="2022-08-30T17:41:00Z">
        <w:r w:rsidR="00BA6761" w:rsidRPr="00FD1799">
          <w:t xml:space="preserve">pour </w:t>
        </w:r>
      </w:ins>
      <w:ins w:id="349" w:author="Deturche-Nazer, Anne-Marie" w:date="2022-09-02T15:41:00Z">
        <w:r w:rsidR="00F80B85" w:rsidRPr="00FD1799">
          <w:t>atteindre</w:t>
        </w:r>
      </w:ins>
      <w:ins w:id="350" w:author="French" w:date="2022-08-30T17:41:00Z">
        <w:r w:rsidR="00BA6761" w:rsidRPr="00FD1799">
          <w:t xml:space="preserve"> la neutralité climatique </w:t>
        </w:r>
      </w:ins>
      <w:ins w:id="351" w:author="Deturche-Nazer, Anne-Marie" w:date="2022-09-02T15:39:00Z">
        <w:r w:rsidR="00F3504C" w:rsidRPr="00FD1799">
          <w:t>à l</w:t>
        </w:r>
      </w:ins>
      <w:ins w:id="352" w:author="French" w:date="2022-09-05T15:16:00Z">
        <w:r w:rsidR="00FD1799" w:rsidRPr="00FD1799">
          <w:t>'</w:t>
        </w:r>
      </w:ins>
      <w:ins w:id="353" w:author="Deturche-Nazer, Anne-Marie" w:date="2022-09-02T15:39:00Z">
        <w:r w:rsidR="00F3504C" w:rsidRPr="00FD1799">
          <w:t xml:space="preserve">horizon </w:t>
        </w:r>
      </w:ins>
      <w:ins w:id="354" w:author="French" w:date="2022-08-30T17:41:00Z">
        <w:r w:rsidR="00BA6761" w:rsidRPr="00FD1799">
          <w:t>2050</w:t>
        </w:r>
      </w:ins>
      <w:ins w:id="355" w:author="French" w:date="2022-08-25T08:45:00Z">
        <w:r w:rsidRPr="00FD1799">
          <w:rPr>
            <w:rPrChange w:id="356" w:author="French" w:date="2022-09-05T15:18:00Z">
              <w:rPr>
                <w:lang w:val="en-GB"/>
              </w:rPr>
            </w:rPrChange>
          </w:rPr>
          <w:t>;</w:t>
        </w:r>
      </w:ins>
    </w:p>
    <w:p w14:paraId="60AA47AA" w14:textId="6A0A0554" w:rsidR="002D03CE" w:rsidRPr="00FD1799" w:rsidRDefault="002D03CE" w:rsidP="00FD1799">
      <w:pPr>
        <w:rPr>
          <w:ins w:id="357" w:author="French" w:date="2022-08-25T08:45:00Z"/>
        </w:rPr>
      </w:pPr>
      <w:ins w:id="358" w:author="French" w:date="2022-08-25T08:45:00Z">
        <w:r w:rsidRPr="00FD1799">
          <w:rPr>
            <w:i/>
            <w:iCs/>
            <w:rPrChange w:id="359" w:author="French" w:date="2022-09-05T15:18:00Z">
              <w:rPr>
                <w:i/>
                <w:iCs/>
                <w:lang w:val="en-GB"/>
              </w:rPr>
            </w:rPrChange>
          </w:rPr>
          <w:t>g)</w:t>
        </w:r>
        <w:r w:rsidRPr="00FD1799">
          <w:rPr>
            <w:i/>
            <w:iCs/>
            <w:rPrChange w:id="360" w:author="French" w:date="2022-09-05T15:18:00Z">
              <w:rPr>
                <w:i/>
                <w:iCs/>
                <w:lang w:val="en-GB"/>
              </w:rPr>
            </w:rPrChange>
          </w:rPr>
          <w:tab/>
        </w:r>
      </w:ins>
      <w:ins w:id="361" w:author="Deturche-Nazer, Anne-Marie" w:date="2022-09-02T18:28:00Z">
        <w:r w:rsidR="001B4468" w:rsidRPr="00FD1799">
          <w:t xml:space="preserve">que </w:t>
        </w:r>
      </w:ins>
      <w:ins w:id="362" w:author="French" w:date="2022-08-30T17:44:00Z">
        <w:r w:rsidR="002E7B66" w:rsidRPr="00FD1799">
          <w:rPr>
            <w:rPrChange w:id="363" w:author="French" w:date="2022-09-05T15:18:00Z">
              <w:rPr>
                <w:lang w:val="en-GB"/>
              </w:rPr>
            </w:rPrChange>
          </w:rPr>
          <w:t xml:space="preserve">la trajectoire de </w:t>
        </w:r>
      </w:ins>
      <w:ins w:id="364" w:author="Deturche-Nazer, Anne-Marie" w:date="2022-09-02T15:42:00Z">
        <w:r w:rsidR="00F80B85" w:rsidRPr="00FD1799">
          <w:t xml:space="preserve">décarbonation </w:t>
        </w:r>
      </w:ins>
      <w:ins w:id="365" w:author="French" w:date="2022-08-30T17:45:00Z">
        <w:r w:rsidR="002E7B66" w:rsidRPr="00FD1799">
          <w:t>pour le secteur des TIC</w:t>
        </w:r>
      </w:ins>
      <w:ins w:id="366" w:author="French" w:date="2022-09-01T09:26:00Z">
        <w:r w:rsidR="00727D3C" w:rsidRPr="00FD1799">
          <w:t>,</w:t>
        </w:r>
      </w:ins>
      <w:ins w:id="367" w:author="French" w:date="2022-08-30T17:45:00Z">
        <w:r w:rsidR="002E7B66" w:rsidRPr="00FD1799">
          <w:t xml:space="preserve"> </w:t>
        </w:r>
      </w:ins>
      <w:ins w:id="368" w:author="Deturche-Nazer, Anne-Marie" w:date="2022-09-02T15:43:00Z">
        <w:r w:rsidR="00F80B85" w:rsidRPr="00FD1799">
          <w:t xml:space="preserve">définie </w:t>
        </w:r>
      </w:ins>
      <w:ins w:id="369" w:author="French" w:date="2022-08-30T17:45:00Z">
        <w:r w:rsidR="002E7B66" w:rsidRPr="00FD1799">
          <w:t xml:space="preserve">conjointement par </w:t>
        </w:r>
      </w:ins>
      <w:ins w:id="370" w:author="Deturche-Nazer, Anne-Marie" w:date="2022-09-02T15:44:00Z">
        <w:r w:rsidR="00F80B85" w:rsidRPr="00FD1799">
          <w:t>le Secteur de la normalisation des télécommunications de l'UIT (UIT-T)</w:t>
        </w:r>
      </w:ins>
      <w:ins w:id="371" w:author="French" w:date="2022-08-30T17:45:00Z">
        <w:r w:rsidR="002E7B66" w:rsidRPr="00FD1799">
          <w:t>, la GSMA,</w:t>
        </w:r>
      </w:ins>
      <w:ins w:id="372" w:author="Deturche-Nazer, Anne-Marie" w:date="2022-09-02T15:45:00Z">
        <w:r w:rsidR="00C86E8F" w:rsidRPr="00FD1799">
          <w:t xml:space="preserve"> </w:t>
        </w:r>
      </w:ins>
      <w:ins w:id="373" w:author="Deturche-Nazer, Anne-Marie" w:date="2022-09-02T15:47:00Z">
        <w:r w:rsidR="00C86E8F" w:rsidRPr="00FD1799">
          <w:t>la</w:t>
        </w:r>
      </w:ins>
      <w:ins w:id="374" w:author="Deturche-Nazer, Anne-Marie" w:date="2022-09-02T15:45:00Z">
        <w:r w:rsidR="00C86E8F" w:rsidRPr="00FD1799">
          <w:t xml:space="preserve"> Gesi (Global</w:t>
        </w:r>
      </w:ins>
      <w:ins w:id="375" w:author="French" w:date="2022-09-05T14:45:00Z">
        <w:r w:rsidR="00EA313C" w:rsidRPr="00FD1799">
          <w:t> </w:t>
        </w:r>
      </w:ins>
      <w:ins w:id="376" w:author="Deturche-Nazer, Anne-Marie" w:date="2022-09-02T15:45:00Z">
        <w:r w:rsidR="00C86E8F" w:rsidRPr="00FD1799">
          <w:t>e</w:t>
        </w:r>
      </w:ins>
      <w:ins w:id="377" w:author="French" w:date="2022-09-05T14:45:00Z">
        <w:r w:rsidR="00EA313C" w:rsidRPr="00FD1799">
          <w:noBreakHyphen/>
        </w:r>
      </w:ins>
      <w:ins w:id="378" w:author="Deturche-Nazer, Anne-Marie" w:date="2022-09-02T15:45:00Z">
        <w:r w:rsidR="00C86E8F" w:rsidRPr="00FD1799">
          <w:t>sustainability initiative</w:t>
        </w:r>
      </w:ins>
      <w:ins w:id="379" w:author="Deturche-Nazer, Anne-Marie" w:date="2022-09-02T15:47:00Z">
        <w:r w:rsidR="00C86E8F" w:rsidRPr="00FD1799">
          <w:t>)</w:t>
        </w:r>
      </w:ins>
      <w:ins w:id="380" w:author="Deturche-Nazer, Anne-Marie" w:date="2022-09-02T15:45:00Z">
        <w:r w:rsidR="00C86E8F" w:rsidRPr="00FD1799">
          <w:t xml:space="preserve"> </w:t>
        </w:r>
      </w:ins>
      <w:ins w:id="381" w:author="French" w:date="2022-08-30T17:45:00Z">
        <w:r w:rsidR="002E7B66" w:rsidRPr="00FD1799">
          <w:t>et l</w:t>
        </w:r>
      </w:ins>
      <w:ins w:id="382" w:author="French" w:date="2022-08-30T17:51:00Z">
        <w:r w:rsidR="001A24C2" w:rsidRPr="00FD1799">
          <w:t>a</w:t>
        </w:r>
      </w:ins>
      <w:ins w:id="383" w:author="French" w:date="2022-08-30T17:45:00Z">
        <w:r w:rsidR="002E7B66" w:rsidRPr="00FD1799">
          <w:t xml:space="preserve"> SBTi</w:t>
        </w:r>
      </w:ins>
      <w:ins w:id="384" w:author="Deturche-Nazer, Anne-Marie" w:date="2022-09-02T15:46:00Z">
        <w:r w:rsidR="00C86E8F" w:rsidRPr="00FD1799">
          <w:t xml:space="preserve"> (Science-Based Targets initiative)</w:t>
        </w:r>
      </w:ins>
      <w:ins w:id="385" w:author="Deturche-Nazer, Anne-Marie" w:date="2022-09-02T18:29:00Z">
        <w:r w:rsidR="001B4468" w:rsidRPr="00FD1799">
          <w:t xml:space="preserve"> </w:t>
        </w:r>
      </w:ins>
      <w:ins w:id="386" w:author="Deturche-Nazer, Anne-Marie" w:date="2022-09-02T15:48:00Z">
        <w:r w:rsidR="00C86E8F" w:rsidRPr="00FD1799">
          <w:t xml:space="preserve">prescrit </w:t>
        </w:r>
      </w:ins>
      <w:ins w:id="387" w:author="French" w:date="2022-08-30T17:45:00Z">
        <w:r w:rsidR="002E7B66" w:rsidRPr="00FD1799">
          <w:t>une réduction de</w:t>
        </w:r>
      </w:ins>
      <w:ins w:id="388" w:author="French" w:date="2022-09-05T14:45:00Z">
        <w:r w:rsidR="00EA313C" w:rsidRPr="00FD1799">
          <w:t> </w:t>
        </w:r>
      </w:ins>
      <w:ins w:id="389" w:author="French" w:date="2022-08-30T17:45:00Z">
        <w:r w:rsidR="002E7B66" w:rsidRPr="00FD1799">
          <w:t>45% des émissions de carbone d'ici à 2030</w:t>
        </w:r>
      </w:ins>
      <w:ins w:id="390" w:author="French" w:date="2022-08-31T17:07:00Z">
        <w:r w:rsidR="00AE7FC0" w:rsidRPr="00FD1799">
          <w:t>,</w:t>
        </w:r>
      </w:ins>
      <w:ins w:id="391" w:author="French" w:date="2022-08-30T17:45:00Z">
        <w:r w:rsidR="002E7B66" w:rsidRPr="00FD1799">
          <w:t xml:space="preserve"> et</w:t>
        </w:r>
      </w:ins>
      <w:ins w:id="392" w:author="Deturche-Nazer, Anne-Marie" w:date="2022-09-02T18:29:00Z">
        <w:r w:rsidR="001B4468" w:rsidRPr="00FD1799">
          <w:t xml:space="preserve"> que </w:t>
        </w:r>
      </w:ins>
      <w:ins w:id="393" w:author="French" w:date="2022-08-30T17:45:00Z">
        <w:r w:rsidR="002E7B66" w:rsidRPr="00FD1799">
          <w:t xml:space="preserve">la </w:t>
        </w:r>
      </w:ins>
      <w:ins w:id="394" w:author="Deturche-Nazer, Anne-Marie" w:date="2022-09-02T15:48:00Z">
        <w:r w:rsidR="00C86E8F" w:rsidRPr="00FD1799">
          <w:t>r</w:t>
        </w:r>
      </w:ins>
      <w:ins w:id="395" w:author="French" w:date="2022-08-30T17:45:00Z">
        <w:r w:rsidR="0068463B" w:rsidRPr="00FD1799">
          <w:t xml:space="preserve">ecommandation </w:t>
        </w:r>
        <w:r w:rsidR="002E7B66" w:rsidRPr="00FD1799">
          <w:t>associée</w:t>
        </w:r>
      </w:ins>
      <w:ins w:id="396" w:author="Deturche-Nazer, Anne-Marie" w:date="2022-09-02T18:29:00Z">
        <w:r w:rsidR="001B4468" w:rsidRPr="00FD1799">
          <w:t xml:space="preserve"> </w:t>
        </w:r>
      </w:ins>
      <w:ins w:id="397" w:author="French" w:date="2022-08-30T17:45:00Z">
        <w:r w:rsidR="002E7B66" w:rsidRPr="00FD1799">
          <w:t xml:space="preserve">définit </w:t>
        </w:r>
      </w:ins>
      <w:ins w:id="398" w:author="Deturche-Nazer, Anne-Marie" w:date="2022-09-02T15:49:00Z">
        <w:r w:rsidR="00C86E8F" w:rsidRPr="00FD1799">
          <w:t>c</w:t>
        </w:r>
      </w:ins>
      <w:ins w:id="399" w:author="Deturche-Nazer, Anne-Marie" w:date="2022-09-02T15:50:00Z">
        <w:r w:rsidR="00C86E8F" w:rsidRPr="00FD1799">
          <w:t>e que l</w:t>
        </w:r>
      </w:ins>
      <w:ins w:id="400" w:author="French" w:date="2022-09-05T14:47:00Z">
        <w:r w:rsidR="00EA313C" w:rsidRPr="00FD1799">
          <w:t>'</w:t>
        </w:r>
      </w:ins>
      <w:ins w:id="401" w:author="Deturche-Nazer, Anne-Marie" w:date="2022-09-02T15:50:00Z">
        <w:r w:rsidR="00C86E8F" w:rsidRPr="00FD1799">
          <w:t xml:space="preserve">on entend par </w:t>
        </w:r>
      </w:ins>
      <w:ins w:id="402" w:author="French" w:date="2022-09-05T14:45:00Z">
        <w:r w:rsidR="00EA313C" w:rsidRPr="00FD1799">
          <w:t>"</w:t>
        </w:r>
      </w:ins>
      <w:ins w:id="403" w:author="Deturche-Nazer, Anne-Marie" w:date="2022-09-02T16:17:00Z">
        <w:r w:rsidR="00403423" w:rsidRPr="00FD1799">
          <w:t xml:space="preserve">zéro </w:t>
        </w:r>
      </w:ins>
      <w:ins w:id="404" w:author="Deturche-Nazer, Anne-Marie" w:date="2022-09-02T15:49:00Z">
        <w:r w:rsidR="00C86E8F" w:rsidRPr="00FD1799">
          <w:t>émission nette</w:t>
        </w:r>
      </w:ins>
      <w:ins w:id="405" w:author="French" w:date="2022-09-05T14:45:00Z">
        <w:r w:rsidR="00EA313C" w:rsidRPr="00FD1799">
          <w:t>"</w:t>
        </w:r>
      </w:ins>
      <w:ins w:id="406" w:author="French" w:date="2022-09-05T14:46:00Z">
        <w:r w:rsidR="00EA313C" w:rsidRPr="00FD1799">
          <w:t>;</w:t>
        </w:r>
      </w:ins>
    </w:p>
    <w:p w14:paraId="7F8C29C2" w14:textId="3E492B1A" w:rsidR="002D03CE" w:rsidRPr="00FD1799" w:rsidRDefault="002D03CE" w:rsidP="00FD1799">
      <w:del w:id="407" w:author="French" w:date="2022-08-25T08:46:00Z">
        <w:r w:rsidRPr="00FD1799" w:rsidDel="006C7F13">
          <w:rPr>
            <w:i/>
            <w:iCs/>
          </w:rPr>
          <w:delText>f</w:delText>
        </w:r>
      </w:del>
      <w:ins w:id="408" w:author="French" w:date="2022-08-25T08:46:00Z">
        <w:r w:rsidRPr="00FD1799">
          <w:rPr>
            <w:i/>
            <w:iCs/>
          </w:rPr>
          <w:t>h</w:t>
        </w:r>
      </w:ins>
      <w:r w:rsidRPr="00FD1799">
        <w:rPr>
          <w:i/>
          <w:iCs/>
        </w:rPr>
        <w:t>)</w:t>
      </w:r>
      <w:r w:rsidRPr="00FD1799">
        <w:tab/>
        <w:t>que les applications de télédétection à bord de satellites et d'autres systèmes de radiocommunication sont des outils importants pour la surveillance climatique, les observations environnementales, la prévision des catastrophes, la détection des opérations de déforestation illégales</w:t>
      </w:r>
      <w:ins w:id="409" w:author="French" w:date="2022-08-31T08:51:00Z">
        <w:r w:rsidR="00746199" w:rsidRPr="00FD1799">
          <w:t xml:space="preserve">, le suivi de l'ampleur, du rythme et de l'accélération </w:t>
        </w:r>
      </w:ins>
      <w:ins w:id="410" w:author="French" w:date="2022-08-31T08:52:00Z">
        <w:r w:rsidR="00746199" w:rsidRPr="00FD1799">
          <w:t>des changements climatiques</w:t>
        </w:r>
      </w:ins>
      <w:ins w:id="411" w:author="French" w:date="2022-08-31T08:53:00Z">
        <w:r w:rsidR="00746199" w:rsidRPr="00FD1799">
          <w:t>,</w:t>
        </w:r>
      </w:ins>
      <w:r w:rsidRPr="00FD1799">
        <w:t xml:space="preserve"> et la détection et l'atténuation des effets négatifs de</w:t>
      </w:r>
      <w:ins w:id="412" w:author="Deturche-Nazer, Anne-Marie" w:date="2022-09-02T15:54:00Z">
        <w:r w:rsidR="00F605EA" w:rsidRPr="00FD1799">
          <w:t xml:space="preserve"> ce</w:t>
        </w:r>
      </w:ins>
      <w:r w:rsidRPr="00FD1799">
        <w:t>s changements</w:t>
      </w:r>
      <w:del w:id="413" w:author="Deturche-Nazer, Anne-Marie" w:date="2022-09-02T15:54:00Z">
        <w:r w:rsidRPr="00FD1799" w:rsidDel="00F605EA">
          <w:delText xml:space="preserve"> climatiques</w:delText>
        </w:r>
      </w:del>
      <w:r w:rsidRPr="00FD1799">
        <w:t>;</w:t>
      </w:r>
    </w:p>
    <w:p w14:paraId="3F2AF1FC" w14:textId="08EB9AC6" w:rsidR="002D03CE" w:rsidRPr="00FD1799" w:rsidRDefault="002D03CE" w:rsidP="00FD1799">
      <w:pPr>
        <w:rPr>
          <w:ins w:id="414" w:author="French" w:date="2022-08-25T08:47:00Z"/>
          <w:rPrChange w:id="415" w:author="French" w:date="2022-09-05T15:18:00Z">
            <w:rPr>
              <w:ins w:id="416" w:author="French" w:date="2022-08-25T08:47:00Z"/>
              <w:lang w:val="en-GB"/>
            </w:rPr>
          </w:rPrChange>
        </w:rPr>
      </w:pPr>
      <w:ins w:id="417" w:author="French" w:date="2022-08-25T08:47:00Z">
        <w:r w:rsidRPr="00FD1799">
          <w:rPr>
            <w:i/>
            <w:iCs/>
            <w:rPrChange w:id="418" w:author="French" w:date="2022-09-05T15:18:00Z">
              <w:rPr>
                <w:i/>
                <w:iCs/>
                <w:lang w:val="en-GB"/>
              </w:rPr>
            </w:rPrChange>
          </w:rPr>
          <w:t>i)</w:t>
        </w:r>
        <w:r w:rsidRPr="00FD1799">
          <w:rPr>
            <w:i/>
            <w:iCs/>
            <w:rPrChange w:id="419" w:author="French" w:date="2022-09-05T15:18:00Z">
              <w:rPr>
                <w:i/>
                <w:iCs/>
                <w:lang w:val="en-GB"/>
              </w:rPr>
            </w:rPrChange>
          </w:rPr>
          <w:tab/>
        </w:r>
      </w:ins>
      <w:ins w:id="420" w:author="French" w:date="2022-08-31T08:54:00Z">
        <w:r w:rsidR="00746199" w:rsidRPr="00FD1799">
          <w:rPr>
            <w:rPrChange w:id="421" w:author="French" w:date="2022-09-05T15:18:00Z">
              <w:rPr>
                <w:lang w:val="en-GB"/>
              </w:rPr>
            </w:rPrChange>
          </w:rPr>
          <w:t xml:space="preserve">que d'autres technologies sont actuellement </w:t>
        </w:r>
      </w:ins>
      <w:ins w:id="422" w:author="French" w:date="2022-08-31T09:00:00Z">
        <w:r w:rsidR="000C10E3" w:rsidRPr="00FD1799">
          <w:t>mises au point</w:t>
        </w:r>
      </w:ins>
      <w:ins w:id="423" w:author="French" w:date="2022-08-31T08:54:00Z">
        <w:r w:rsidR="00746199" w:rsidRPr="00FD1799">
          <w:rPr>
            <w:rPrChange w:id="424" w:author="French" w:date="2022-09-05T15:18:00Z">
              <w:rPr>
                <w:lang w:val="en-GB"/>
              </w:rPr>
            </w:rPrChange>
          </w:rPr>
          <w:t xml:space="preserve"> et déployées, comme </w:t>
        </w:r>
      </w:ins>
      <w:ins w:id="425" w:author="Deturche-Nazer, Anne-Marie" w:date="2022-09-02T15:57:00Z">
        <w:r w:rsidR="00F9296A" w:rsidRPr="00FD1799">
          <w:t>les</w:t>
        </w:r>
      </w:ins>
      <w:ins w:id="426" w:author="French" w:date="2022-08-31T08:54:00Z">
        <w:r w:rsidR="00746199" w:rsidRPr="00FD1799">
          <w:rPr>
            <w:rPrChange w:id="427" w:author="French" w:date="2022-09-05T15:18:00Z">
              <w:rPr>
                <w:lang w:val="en-GB"/>
              </w:rPr>
            </w:rPrChange>
          </w:rPr>
          <w:t xml:space="preserve"> câbles sous-marins </w:t>
        </w:r>
      </w:ins>
      <w:ins w:id="428" w:author="Deturche-Nazer, Anne-Marie" w:date="2022-09-02T15:57:00Z">
        <w:r w:rsidR="00F9296A" w:rsidRPr="00FD1799">
          <w:t xml:space="preserve">utilisés </w:t>
        </w:r>
      </w:ins>
      <w:ins w:id="429" w:author="French" w:date="2022-08-31T08:54:00Z">
        <w:r w:rsidR="00746199" w:rsidRPr="00FD1799">
          <w:rPr>
            <w:rPrChange w:id="430" w:author="French" w:date="2022-09-05T15:18:00Z">
              <w:rPr>
                <w:lang w:val="en-GB"/>
              </w:rPr>
            </w:rPrChange>
          </w:rPr>
          <w:t>pour la surveillance du climat</w:t>
        </w:r>
      </w:ins>
      <w:ins w:id="431" w:author="Deturche-Nazer, Anne-Marie" w:date="2022-09-02T15:57:00Z">
        <w:r w:rsidR="00F9296A" w:rsidRPr="00FD1799">
          <w:t xml:space="preserve"> dans le cadre de l</w:t>
        </w:r>
      </w:ins>
      <w:ins w:id="432" w:author="French" w:date="2022-09-05T14:47:00Z">
        <w:r w:rsidR="00EA313C" w:rsidRPr="00FD1799">
          <w:t>'</w:t>
        </w:r>
      </w:ins>
      <w:ins w:id="433" w:author="French" w:date="2022-08-31T08:54:00Z">
        <w:r w:rsidR="00746199" w:rsidRPr="00FD1799">
          <w:rPr>
            <w:rPrChange w:id="434" w:author="French" w:date="2022-09-05T15:18:00Z">
              <w:rPr>
                <w:lang w:val="en-GB"/>
              </w:rPr>
            </w:rPrChange>
          </w:rPr>
          <w:t>initiative SMART (</w:t>
        </w:r>
      </w:ins>
      <w:ins w:id="435" w:author="French" w:date="2022-08-31T09:04:00Z">
        <w:r w:rsidR="001C7B77" w:rsidRPr="00FD1799">
          <w:t>surveillance scientifique et télécommunications fiables</w:t>
        </w:r>
      </w:ins>
      <w:ins w:id="436" w:author="French" w:date="2022-08-31T08:54:00Z">
        <w:r w:rsidR="00746199" w:rsidRPr="00FD1799">
          <w:rPr>
            <w:rPrChange w:id="437" w:author="French" w:date="2022-09-05T15:18:00Z">
              <w:rPr>
                <w:lang w:val="en-GB"/>
              </w:rPr>
            </w:rPrChange>
          </w:rPr>
          <w:t xml:space="preserve">), </w:t>
        </w:r>
      </w:ins>
      <w:ins w:id="438" w:author="French" w:date="2022-08-31T09:07:00Z">
        <w:r w:rsidR="00BE40A1" w:rsidRPr="00FD1799">
          <w:t xml:space="preserve">afin </w:t>
        </w:r>
      </w:ins>
      <w:ins w:id="439" w:author="Deturche-Nazer, Anne-Marie" w:date="2022-09-02T15:58:00Z">
        <w:r w:rsidR="00F9296A" w:rsidRPr="00FD1799">
          <w:t>d</w:t>
        </w:r>
      </w:ins>
      <w:ins w:id="440" w:author="French" w:date="2022-09-05T14:47:00Z">
        <w:r w:rsidR="00EA313C" w:rsidRPr="00FD1799">
          <w:t>'</w:t>
        </w:r>
      </w:ins>
      <w:ins w:id="441" w:author="Deturche-Nazer, Anne-Marie" w:date="2022-09-02T15:58:00Z">
        <w:r w:rsidR="00F9296A" w:rsidRPr="00FD1799">
          <w:t xml:space="preserve">approfondir les connaissances </w:t>
        </w:r>
      </w:ins>
      <w:ins w:id="442" w:author="Deturche-Nazer, Anne-Marie" w:date="2022-09-02T15:59:00Z">
        <w:r w:rsidR="00F9296A" w:rsidRPr="00FD1799">
          <w:t>sur</w:t>
        </w:r>
      </w:ins>
      <w:ins w:id="443" w:author="French" w:date="2022-08-31T08:54:00Z">
        <w:r w:rsidR="00746199" w:rsidRPr="00FD1799">
          <w:rPr>
            <w:rPrChange w:id="444" w:author="French" w:date="2022-09-05T15:18:00Z">
              <w:rPr>
                <w:lang w:val="en-GB"/>
              </w:rPr>
            </w:rPrChange>
          </w:rPr>
          <w:t xml:space="preserve"> l'évolution du climat</w:t>
        </w:r>
      </w:ins>
      <w:ins w:id="445" w:author="French" w:date="2022-08-25T08:47:00Z">
        <w:r w:rsidRPr="00FD1799">
          <w:rPr>
            <w:rPrChange w:id="446" w:author="French" w:date="2022-09-05T15:18:00Z">
              <w:rPr>
                <w:lang w:val="en-GB"/>
              </w:rPr>
            </w:rPrChange>
          </w:rPr>
          <w:t>;</w:t>
        </w:r>
      </w:ins>
    </w:p>
    <w:p w14:paraId="6D9229C9" w14:textId="77777777" w:rsidR="002D03CE" w:rsidRPr="00FD1799" w:rsidRDefault="002D03CE" w:rsidP="00FD1799">
      <w:pPr>
        <w:rPr>
          <w:i/>
          <w:iCs/>
        </w:rPr>
      </w:pPr>
      <w:del w:id="447" w:author="French" w:date="2022-08-25T08:47:00Z">
        <w:r w:rsidRPr="00FD1799" w:rsidDel="00950129">
          <w:rPr>
            <w:i/>
            <w:iCs/>
          </w:rPr>
          <w:delText>g</w:delText>
        </w:r>
      </w:del>
      <w:ins w:id="448" w:author="French" w:date="2022-08-25T08:47:00Z">
        <w:r w:rsidRPr="00FD1799">
          <w:rPr>
            <w:i/>
            <w:iCs/>
          </w:rPr>
          <w:t>j</w:t>
        </w:r>
      </w:ins>
      <w:r w:rsidRPr="00FD1799">
        <w:rPr>
          <w:i/>
          <w:iCs/>
        </w:rPr>
        <w:t>)</w:t>
      </w:r>
      <w:r w:rsidRPr="00FD1799">
        <w:tab/>
        <w:t>le rôle que l'UIT peut jouer en encourageant l'utilisation des TIC pour atténuer les causes des changements climatiques et le fait que le plan stratégique de l'Union pour la période 2016-2019 donne clairement la priorité à la lutte contre les changements climatiques au moyen des TIC;</w:t>
      </w:r>
    </w:p>
    <w:p w14:paraId="1B59EAAD" w14:textId="4B1BA1BF" w:rsidR="002D03CE" w:rsidRPr="00FD1799" w:rsidRDefault="002D03CE" w:rsidP="00FD1799">
      <w:pPr>
        <w:rPr>
          <w:color w:val="000000"/>
        </w:rPr>
      </w:pPr>
      <w:del w:id="449" w:author="French" w:date="2022-08-25T08:48:00Z">
        <w:r w:rsidRPr="00FD1799" w:rsidDel="00950129">
          <w:rPr>
            <w:i/>
            <w:iCs/>
          </w:rPr>
          <w:delText>h</w:delText>
        </w:r>
      </w:del>
      <w:ins w:id="450" w:author="French" w:date="2022-08-25T08:48:00Z">
        <w:r w:rsidRPr="00FD1799">
          <w:rPr>
            <w:i/>
            <w:iCs/>
          </w:rPr>
          <w:t>k</w:t>
        </w:r>
      </w:ins>
      <w:r w:rsidRPr="00FD1799">
        <w:rPr>
          <w:i/>
          <w:iCs/>
        </w:rPr>
        <w:t>)</w:t>
      </w:r>
      <w:r w:rsidRPr="00FD1799">
        <w:tab/>
      </w:r>
      <w:r w:rsidRPr="00FD1799">
        <w:rPr>
          <w:color w:val="000000"/>
        </w:rPr>
        <w:t xml:space="preserve">le rôle que joue l'UIT en élaborant des lignes directrices appropriées pour l'élimination efficace des déchets </w:t>
      </w:r>
      <w:ins w:id="451" w:author="Deturche-Nazer, Anne-Marie" w:date="2022-09-02T15:59:00Z">
        <w:r w:rsidR="00F9296A" w:rsidRPr="00FD1799">
          <w:rPr>
            <w:color w:val="000000"/>
          </w:rPr>
          <w:t>d</w:t>
        </w:r>
      </w:ins>
      <w:ins w:id="452" w:author="French" w:date="2022-09-05T14:48:00Z">
        <w:r w:rsidR="00EA313C" w:rsidRPr="00FD1799">
          <w:rPr>
            <w:color w:val="000000"/>
          </w:rPr>
          <w:t>'</w:t>
        </w:r>
      </w:ins>
      <w:ins w:id="453" w:author="Deturche-Nazer, Anne-Marie" w:date="2022-09-02T15:59:00Z">
        <w:r w:rsidR="00F9296A" w:rsidRPr="00FD1799">
          <w:rPr>
            <w:color w:val="000000"/>
          </w:rPr>
          <w:t xml:space="preserve">équipements électriques et </w:t>
        </w:r>
      </w:ins>
      <w:r w:rsidRPr="00FD1799">
        <w:rPr>
          <w:color w:val="000000"/>
        </w:rPr>
        <w:t>électroniques</w:t>
      </w:r>
      <w:r w:rsidR="00EA313C" w:rsidRPr="00FD1799" w:rsidDel="007B3198">
        <w:rPr>
          <w:color w:val="000000"/>
        </w:rPr>
        <w:t xml:space="preserve"> </w:t>
      </w:r>
      <w:del w:id="454" w:author="French" w:date="2022-08-31T09:25:00Z">
        <w:r w:rsidR="00EA313C" w:rsidRPr="00FD1799" w:rsidDel="007B3198">
          <w:rPr>
            <w:color w:val="000000"/>
          </w:rPr>
          <w:delText>dans le secteur</w:delText>
        </w:r>
      </w:del>
      <w:ins w:id="455" w:author="French" w:date="2022-08-31T09:22:00Z">
        <w:r w:rsidR="007B3198" w:rsidRPr="00FD1799">
          <w:rPr>
            <w:color w:val="000000"/>
          </w:rPr>
          <w:t>,</w:t>
        </w:r>
      </w:ins>
      <w:ins w:id="456" w:author="French" w:date="2022-09-05T14:49:00Z">
        <w:r w:rsidR="008B7069" w:rsidRPr="00FD1799">
          <w:rPr>
            <w:color w:val="000000"/>
          </w:rPr>
          <w:t xml:space="preserve"> </w:t>
        </w:r>
      </w:ins>
      <w:ins w:id="457" w:author="French" w:date="2022-08-31T09:22:00Z">
        <w:r w:rsidR="007B3198" w:rsidRPr="00FD1799">
          <w:rPr>
            <w:color w:val="000000"/>
          </w:rPr>
          <w:t xml:space="preserve">en </w:t>
        </w:r>
      </w:ins>
      <w:ins w:id="458" w:author="Deturche-Nazer, Anne-Marie" w:date="2022-09-02T16:00:00Z">
        <w:r w:rsidR="00B82092" w:rsidRPr="00FD1799">
          <w:rPr>
            <w:color w:val="000000"/>
          </w:rPr>
          <w:t>réduisant les émissions de carbone du</w:t>
        </w:r>
      </w:ins>
      <w:ins w:id="459" w:author="French" w:date="2022-08-31T09:22:00Z">
        <w:r w:rsidR="007B3198" w:rsidRPr="00FD1799">
          <w:rPr>
            <w:color w:val="000000"/>
          </w:rPr>
          <w:t xml:space="preserve"> secteur, </w:t>
        </w:r>
      </w:ins>
      <w:ins w:id="460" w:author="French" w:date="2022-08-31T09:23:00Z">
        <w:r w:rsidR="007B3198" w:rsidRPr="00FD1799">
          <w:rPr>
            <w:color w:val="000000"/>
          </w:rPr>
          <w:t xml:space="preserve">en </w:t>
        </w:r>
      </w:ins>
      <w:ins w:id="461" w:author="French" w:date="2022-08-31T09:22:00Z">
        <w:r w:rsidR="007B3198" w:rsidRPr="00FD1799">
          <w:rPr>
            <w:color w:val="000000"/>
          </w:rPr>
          <w:t>augmenta</w:t>
        </w:r>
      </w:ins>
      <w:ins w:id="462" w:author="French" w:date="2022-08-31T09:23:00Z">
        <w:r w:rsidR="007B3198" w:rsidRPr="00FD1799">
          <w:rPr>
            <w:color w:val="000000"/>
          </w:rPr>
          <w:t>n</w:t>
        </w:r>
      </w:ins>
      <w:ins w:id="463" w:author="French" w:date="2022-08-31T09:22:00Z">
        <w:r w:rsidR="007B3198" w:rsidRPr="00FD1799">
          <w:rPr>
            <w:color w:val="000000"/>
          </w:rPr>
          <w:t xml:space="preserve">t </w:t>
        </w:r>
      </w:ins>
      <w:ins w:id="464" w:author="Deturche-Nazer, Anne-Marie" w:date="2022-09-02T16:17:00Z">
        <w:r w:rsidR="00403423" w:rsidRPr="00FD1799">
          <w:rPr>
            <w:color w:val="000000"/>
          </w:rPr>
          <w:t>les</w:t>
        </w:r>
      </w:ins>
      <w:ins w:id="465" w:author="French" w:date="2022-08-31T09:22:00Z">
        <w:r w:rsidR="007B3198" w:rsidRPr="00FD1799">
          <w:rPr>
            <w:color w:val="000000"/>
          </w:rPr>
          <w:t xml:space="preserve"> effet</w:t>
        </w:r>
      </w:ins>
      <w:ins w:id="466" w:author="French" w:date="2022-08-31T09:24:00Z">
        <w:r w:rsidR="007B3198" w:rsidRPr="00FD1799">
          <w:rPr>
            <w:color w:val="000000"/>
          </w:rPr>
          <w:t>s</w:t>
        </w:r>
      </w:ins>
      <w:ins w:id="467" w:author="French" w:date="2022-08-31T09:22:00Z">
        <w:r w:rsidR="007B3198" w:rsidRPr="00FD1799">
          <w:rPr>
            <w:color w:val="000000"/>
          </w:rPr>
          <w:t xml:space="preserve"> positif</w:t>
        </w:r>
      </w:ins>
      <w:ins w:id="468" w:author="French" w:date="2022-08-31T09:24:00Z">
        <w:r w:rsidR="007B3198" w:rsidRPr="00FD1799">
          <w:rPr>
            <w:color w:val="000000"/>
          </w:rPr>
          <w:t>s</w:t>
        </w:r>
      </w:ins>
      <w:ins w:id="469" w:author="Deturche-Nazer, Anne-Marie" w:date="2022-09-02T16:17:00Z">
        <w:r w:rsidR="00403423" w:rsidRPr="00FD1799">
          <w:rPr>
            <w:color w:val="000000"/>
          </w:rPr>
          <w:t xml:space="preserve"> de cette mesure</w:t>
        </w:r>
      </w:ins>
      <w:ins w:id="470" w:author="French" w:date="2022-08-31T09:22:00Z">
        <w:r w:rsidR="007B3198" w:rsidRPr="00FD1799">
          <w:rPr>
            <w:color w:val="000000"/>
          </w:rPr>
          <w:t xml:space="preserve"> et </w:t>
        </w:r>
      </w:ins>
      <w:ins w:id="471" w:author="French" w:date="2022-08-31T09:23:00Z">
        <w:r w:rsidR="007B3198" w:rsidRPr="00FD1799">
          <w:rPr>
            <w:color w:val="000000"/>
          </w:rPr>
          <w:t>en</w:t>
        </w:r>
      </w:ins>
      <w:ins w:id="472" w:author="French" w:date="2022-08-31T09:22:00Z">
        <w:r w:rsidR="007B3198" w:rsidRPr="00FD1799">
          <w:rPr>
            <w:color w:val="000000"/>
          </w:rPr>
          <w:t xml:space="preserve"> </w:t>
        </w:r>
      </w:ins>
      <w:ins w:id="473" w:author="Deturche-Nazer, Anne-Marie" w:date="2022-09-02T18:29:00Z">
        <w:r w:rsidR="001B4468" w:rsidRPr="00FD1799">
          <w:rPr>
            <w:color w:val="000000"/>
          </w:rPr>
          <w:t>l</w:t>
        </w:r>
      </w:ins>
      <w:ins w:id="474" w:author="Deturche-Nazer, Anne-Marie" w:date="2022-09-02T18:30:00Z">
        <w:r w:rsidR="001B4468" w:rsidRPr="00FD1799">
          <w:rPr>
            <w:color w:val="000000"/>
          </w:rPr>
          <w:t>imitant</w:t>
        </w:r>
      </w:ins>
      <w:ins w:id="475" w:author="French" w:date="2022-08-31T09:22:00Z">
        <w:r w:rsidR="007B3198" w:rsidRPr="00FD1799">
          <w:rPr>
            <w:color w:val="000000"/>
          </w:rPr>
          <w:t xml:space="preserve"> la consommation d'électricité et d'énergie</w:t>
        </w:r>
      </w:ins>
      <w:r w:rsidR="008B7069" w:rsidRPr="00FD1799">
        <w:rPr>
          <w:color w:val="000000"/>
        </w:rPr>
        <w:t xml:space="preserve"> </w:t>
      </w:r>
      <w:r w:rsidRPr="00FD1799">
        <w:rPr>
          <w:color w:val="000000"/>
        </w:rPr>
        <w:t>des télécommunications/TIC;</w:t>
      </w:r>
    </w:p>
    <w:p w14:paraId="638C9CA1" w14:textId="77777777" w:rsidR="002D03CE" w:rsidRPr="00FD1799" w:rsidRDefault="002D03CE" w:rsidP="00FD1799">
      <w:del w:id="476" w:author="French" w:date="2022-08-25T08:48:00Z">
        <w:r w:rsidRPr="00FD1799" w:rsidDel="00950129">
          <w:rPr>
            <w:i/>
            <w:iCs/>
          </w:rPr>
          <w:delText>i</w:delText>
        </w:r>
      </w:del>
      <w:ins w:id="477" w:author="French" w:date="2022-08-25T08:48:00Z">
        <w:r w:rsidRPr="00FD1799">
          <w:rPr>
            <w:i/>
            <w:iCs/>
          </w:rPr>
          <w:t>l</w:t>
        </w:r>
      </w:ins>
      <w:r w:rsidRPr="00FD1799">
        <w:rPr>
          <w:i/>
          <w:iCs/>
        </w:rPr>
        <w:t>)</w:t>
      </w:r>
      <w:r w:rsidRPr="00FD1799">
        <w:tab/>
        <w:t>que l'un des grands enjeux du développement durable est de donner à tous accès à des services fiables d'approvisionnement en eau et d'assainissement;</w:t>
      </w:r>
    </w:p>
    <w:p w14:paraId="2461A5A8" w14:textId="27646077" w:rsidR="002D03CE" w:rsidRPr="00FD1799" w:rsidRDefault="002D03CE" w:rsidP="00FD1799">
      <w:pPr>
        <w:rPr>
          <w:color w:val="000000"/>
        </w:rPr>
      </w:pPr>
      <w:del w:id="478" w:author="French" w:date="2022-08-25T08:48:00Z">
        <w:r w:rsidRPr="00FD1799" w:rsidDel="00950129">
          <w:rPr>
            <w:i/>
            <w:iCs/>
            <w:lang w:eastAsia="en-GB"/>
          </w:rPr>
          <w:delText>j</w:delText>
        </w:r>
      </w:del>
      <w:ins w:id="479" w:author="French" w:date="2022-08-25T08:48:00Z">
        <w:r w:rsidRPr="00FD1799">
          <w:rPr>
            <w:i/>
            <w:iCs/>
            <w:lang w:eastAsia="en-GB"/>
          </w:rPr>
          <w:t>m</w:t>
        </w:r>
      </w:ins>
      <w:r w:rsidRPr="00FD1799">
        <w:rPr>
          <w:i/>
          <w:iCs/>
          <w:lang w:eastAsia="en-GB"/>
        </w:rPr>
        <w:t>)</w:t>
      </w:r>
      <w:r w:rsidRPr="00FD1799">
        <w:rPr>
          <w:lang w:eastAsia="en-GB"/>
        </w:rPr>
        <w:tab/>
      </w:r>
      <w:r w:rsidRPr="00FD1799">
        <w:t xml:space="preserve">que les recommandations de l'UIT qui sont axées sur les systèmes et les applications permettant de réaliser des économies d'énergie </w:t>
      </w:r>
      <w:ins w:id="480" w:author="French" w:date="2022-08-31T09:32:00Z">
        <w:r w:rsidR="001B56D0" w:rsidRPr="00FD1799">
          <w:t xml:space="preserve">et de carbone </w:t>
        </w:r>
      </w:ins>
      <w:r w:rsidRPr="00FD1799">
        <w:t>peuvent jouer un rôle décisif dans le développement des télécommunications/TIC, en encourageant l'amélioration de l'utilisation des télécommunications/TIC, pour qu'elles deviennent un outil intersectoriel efficace permettant de mesurer et de réduire les émissions de GES pour toutes les activités économiques et sociales</w:t>
      </w:r>
      <w:del w:id="481" w:author="French" w:date="2022-08-25T08:48:00Z">
        <w:r w:rsidRPr="00FD1799" w:rsidDel="00950129">
          <w:delText>,</w:delText>
        </w:r>
      </w:del>
      <w:ins w:id="482" w:author="French" w:date="2022-08-25T08:48:00Z">
        <w:r w:rsidRPr="00FD1799">
          <w:t>;</w:t>
        </w:r>
      </w:ins>
    </w:p>
    <w:p w14:paraId="511CD75A" w14:textId="20B84A2D" w:rsidR="002D03CE" w:rsidRPr="00FD1799" w:rsidRDefault="002D03CE" w:rsidP="00FD1799">
      <w:pPr>
        <w:rPr>
          <w:ins w:id="483" w:author="French" w:date="2022-08-25T08:48:00Z"/>
          <w:rPrChange w:id="484" w:author="French" w:date="2022-09-05T15:18:00Z">
            <w:rPr>
              <w:ins w:id="485" w:author="French" w:date="2022-08-25T08:48:00Z"/>
              <w:lang w:val="en-GB"/>
            </w:rPr>
          </w:rPrChange>
        </w:rPr>
      </w:pPr>
      <w:ins w:id="486" w:author="French" w:date="2022-08-25T08:49:00Z">
        <w:r w:rsidRPr="00FD1799">
          <w:rPr>
            <w:i/>
            <w:iCs/>
            <w:rPrChange w:id="487" w:author="French" w:date="2022-09-05T15:18:00Z">
              <w:rPr>
                <w:i/>
                <w:iCs/>
                <w:lang w:val="en-GB"/>
              </w:rPr>
            </w:rPrChange>
          </w:rPr>
          <w:t>n)</w:t>
        </w:r>
        <w:r w:rsidRPr="00FD1799">
          <w:rPr>
            <w:rPrChange w:id="488" w:author="French" w:date="2022-09-05T15:18:00Z">
              <w:rPr>
                <w:lang w:val="en-GB"/>
              </w:rPr>
            </w:rPrChange>
          </w:rPr>
          <w:tab/>
        </w:r>
      </w:ins>
      <w:ins w:id="489" w:author="French" w:date="2022-08-31T09:33:00Z">
        <w:r w:rsidR="001B56D0" w:rsidRPr="00FD1799">
          <w:rPr>
            <w:rPrChange w:id="490" w:author="French" w:date="2022-09-05T15:18:00Z">
              <w:rPr>
                <w:lang w:val="en-GB"/>
              </w:rPr>
            </w:rPrChange>
          </w:rPr>
          <w:t>L</w:t>
        </w:r>
      </w:ins>
      <w:ins w:id="491" w:author="French" w:date="2022-09-05T14:51:00Z">
        <w:r w:rsidR="008B7069" w:rsidRPr="00FD1799">
          <w:t>'</w:t>
        </w:r>
      </w:ins>
      <w:ins w:id="492" w:author="French" w:date="2022-08-31T17:11:00Z">
        <w:r w:rsidR="006C456A" w:rsidRPr="00FD1799">
          <w:t xml:space="preserve">initiative </w:t>
        </w:r>
      </w:ins>
      <w:ins w:id="493" w:author="French" w:date="2022-09-05T14:50:00Z">
        <w:r w:rsidR="008B7069" w:rsidRPr="00FD1799">
          <w:t>"</w:t>
        </w:r>
      </w:ins>
      <w:ins w:id="494" w:author="French" w:date="2022-08-31T09:33:00Z">
        <w:r w:rsidR="001B56D0" w:rsidRPr="00FD1799">
          <w:rPr>
            <w:rPrChange w:id="495" w:author="French" w:date="2022-09-05T15:18:00Z">
              <w:rPr>
                <w:lang w:val="en-GB"/>
              </w:rPr>
            </w:rPrChange>
          </w:rPr>
          <w:t>Notre monde en 2050</w:t>
        </w:r>
      </w:ins>
      <w:ins w:id="496" w:author="French" w:date="2022-09-05T14:50:00Z">
        <w:r w:rsidR="008B7069" w:rsidRPr="00FD1799">
          <w:t>"</w:t>
        </w:r>
      </w:ins>
      <w:ins w:id="497" w:author="French" w:date="2022-08-31T09:33:00Z">
        <w:r w:rsidR="001B56D0" w:rsidRPr="00FD1799">
          <w:rPr>
            <w:rPrChange w:id="498" w:author="French" w:date="2022-09-05T15:18:00Z">
              <w:rPr>
                <w:lang w:val="en-GB"/>
              </w:rPr>
            </w:rPrChange>
          </w:rPr>
          <w:t xml:space="preserve">, soutenue par </w:t>
        </w:r>
      </w:ins>
      <w:ins w:id="499" w:author="French" w:date="2022-08-31T09:40:00Z">
        <w:r w:rsidR="008149E4" w:rsidRPr="00FD1799">
          <w:t xml:space="preserve">la </w:t>
        </w:r>
      </w:ins>
      <w:ins w:id="500" w:author="French" w:date="2022-08-31T09:39:00Z">
        <w:r w:rsidR="008149E4" w:rsidRPr="00FD1799">
          <w:t xml:space="preserve">campagne </w:t>
        </w:r>
      </w:ins>
      <w:ins w:id="501" w:author="French" w:date="2022-09-05T14:51:00Z">
        <w:r w:rsidR="008B7069" w:rsidRPr="00FD1799">
          <w:t>"</w:t>
        </w:r>
      </w:ins>
      <w:ins w:id="502" w:author="French" w:date="2022-08-31T09:39:00Z">
        <w:r w:rsidR="008149E4" w:rsidRPr="00FD1799">
          <w:t>Objectif zéro</w:t>
        </w:r>
      </w:ins>
      <w:ins w:id="503" w:author="French" w:date="2022-09-05T14:51:00Z">
        <w:r w:rsidR="008B7069" w:rsidRPr="00FD1799">
          <w:t>"</w:t>
        </w:r>
      </w:ins>
      <w:ins w:id="504" w:author="Deturche-Nazer, Anne-Marie" w:date="2022-09-02T16:06:00Z">
        <w:r w:rsidR="00023A5B" w:rsidRPr="00FD1799">
          <w:t xml:space="preserve"> </w:t>
        </w:r>
      </w:ins>
      <w:ins w:id="505" w:author="French" w:date="2022-08-31T09:33:00Z">
        <w:r w:rsidR="001B56D0" w:rsidRPr="00FD1799">
          <w:rPr>
            <w:rPrChange w:id="506" w:author="French" w:date="2022-09-05T15:18:00Z">
              <w:rPr>
                <w:lang w:val="en-GB"/>
              </w:rPr>
            </w:rPrChange>
          </w:rPr>
          <w:t>des</w:t>
        </w:r>
      </w:ins>
      <w:ins w:id="507" w:author="French" w:date="2022-09-05T14:52:00Z">
        <w:r w:rsidR="008B7069" w:rsidRPr="00FD1799">
          <w:t> </w:t>
        </w:r>
      </w:ins>
      <w:ins w:id="508" w:author="French" w:date="2022-08-31T09:33:00Z">
        <w:r w:rsidR="001B56D0" w:rsidRPr="00FD1799">
          <w:rPr>
            <w:rPrChange w:id="509" w:author="French" w:date="2022-09-05T15:18:00Z">
              <w:rPr>
                <w:lang w:val="en-GB"/>
              </w:rPr>
            </w:rPrChange>
          </w:rPr>
          <w:t xml:space="preserve">Nations </w:t>
        </w:r>
      </w:ins>
      <w:ins w:id="510" w:author="Deturche-Nazer, Anne-Marie" w:date="2022-09-02T16:07:00Z">
        <w:r w:rsidR="00023A5B" w:rsidRPr="00FD1799">
          <w:t>U</w:t>
        </w:r>
      </w:ins>
      <w:ins w:id="511" w:author="French" w:date="2022-08-31T09:33:00Z">
        <w:r w:rsidR="001B56D0" w:rsidRPr="00FD1799">
          <w:rPr>
            <w:rPrChange w:id="512" w:author="French" w:date="2022-09-05T15:18:00Z">
              <w:rPr>
                <w:lang w:val="en-GB"/>
              </w:rPr>
            </w:rPrChange>
          </w:rPr>
          <w:t>nies</w:t>
        </w:r>
      </w:ins>
      <w:ins w:id="513" w:author="French" w:date="2022-08-31T17:12:00Z">
        <w:r w:rsidR="006C456A" w:rsidRPr="00FD1799">
          <w:t>,</w:t>
        </w:r>
      </w:ins>
      <w:ins w:id="514" w:author="Deturche-Nazer, Anne-Marie" w:date="2022-09-02T16:20:00Z">
        <w:r w:rsidR="00403423" w:rsidRPr="00FD1799">
          <w:t xml:space="preserve"> </w:t>
        </w:r>
      </w:ins>
      <w:ins w:id="515" w:author="French" w:date="2022-08-31T09:33:00Z">
        <w:r w:rsidR="001B56D0" w:rsidRPr="00FD1799">
          <w:rPr>
            <w:rPrChange w:id="516" w:author="French" w:date="2022-09-05T15:18:00Z">
              <w:rPr>
                <w:lang w:val="en-GB"/>
              </w:rPr>
            </w:rPrChange>
          </w:rPr>
          <w:t xml:space="preserve">qui </w:t>
        </w:r>
      </w:ins>
      <w:ins w:id="517" w:author="Deturche-Nazer, Anne-Marie" w:date="2022-09-02T16:05:00Z">
        <w:r w:rsidR="00023A5B" w:rsidRPr="00FD1799">
          <w:t>vise à</w:t>
        </w:r>
      </w:ins>
      <w:ins w:id="518" w:author="Deturche-Nazer, Anne-Marie" w:date="2022-09-02T16:19:00Z">
        <w:r w:rsidR="00403423" w:rsidRPr="00FD1799">
          <w:t xml:space="preserve"> donner effet à </w:t>
        </w:r>
      </w:ins>
      <w:ins w:id="519" w:author="French" w:date="2022-08-31T09:33:00Z">
        <w:r w:rsidR="001B56D0" w:rsidRPr="00FD1799">
          <w:rPr>
            <w:rPrChange w:id="520" w:author="French" w:date="2022-09-05T15:18:00Z">
              <w:rPr>
                <w:lang w:val="en-GB"/>
              </w:rPr>
            </w:rPrChange>
          </w:rPr>
          <w:t xml:space="preserve">la </w:t>
        </w:r>
        <w:r w:rsidR="00C64DCA" w:rsidRPr="00FD1799">
          <w:t xml:space="preserve">Déclaration </w:t>
        </w:r>
        <w:r w:rsidR="001B56D0" w:rsidRPr="00FD1799">
          <w:rPr>
            <w:rPrChange w:id="521" w:author="French" w:date="2022-09-05T15:18:00Z">
              <w:rPr>
                <w:lang w:val="en-GB"/>
              </w:rPr>
            </w:rPrChange>
          </w:rPr>
          <w:t xml:space="preserve">de Londres, telle que définie par l'Organisation internationale de normalisation (ISO), </w:t>
        </w:r>
      </w:ins>
      <w:ins w:id="522" w:author="Deturche-Nazer, Anne-Marie" w:date="2022-09-02T16:20:00Z">
        <w:r w:rsidR="00403423" w:rsidRPr="00FD1799">
          <w:t xml:space="preserve">par laquelle </w:t>
        </w:r>
      </w:ins>
      <w:ins w:id="523" w:author="French" w:date="2022-08-31T09:33:00Z">
        <w:r w:rsidR="001B56D0" w:rsidRPr="00FD1799">
          <w:rPr>
            <w:rPrChange w:id="524" w:author="French" w:date="2022-09-05T15:18:00Z">
              <w:rPr>
                <w:lang w:val="en-GB"/>
              </w:rPr>
            </w:rPrChange>
          </w:rPr>
          <w:t xml:space="preserve">les signataires </w:t>
        </w:r>
      </w:ins>
      <w:ins w:id="525" w:author="Deturche-Nazer, Anne-Marie" w:date="2022-09-02T16:08:00Z">
        <w:r w:rsidR="00023A5B" w:rsidRPr="00FD1799">
          <w:t>s</w:t>
        </w:r>
      </w:ins>
      <w:ins w:id="526" w:author="French" w:date="2022-09-05T14:52:00Z">
        <w:r w:rsidR="008B7069" w:rsidRPr="00FD1799">
          <w:t>'</w:t>
        </w:r>
      </w:ins>
      <w:ins w:id="527" w:author="Deturche-Nazer, Anne-Marie" w:date="2022-09-02T16:08:00Z">
        <w:r w:rsidR="00023A5B" w:rsidRPr="00FD1799">
          <w:t xml:space="preserve">engagent </w:t>
        </w:r>
      </w:ins>
      <w:ins w:id="528" w:author="French" w:date="2022-08-31T09:33:00Z">
        <w:r w:rsidR="001B56D0" w:rsidRPr="00FD1799">
          <w:rPr>
            <w:rPrChange w:id="529" w:author="French" w:date="2022-09-05T15:18:00Z">
              <w:rPr>
                <w:lang w:val="en-GB"/>
              </w:rPr>
            </w:rPrChange>
          </w:rPr>
          <w:t xml:space="preserve">à </w:t>
        </w:r>
      </w:ins>
      <w:ins w:id="530" w:author="Deturche-Nazer, Anne-Marie" w:date="2022-09-02T16:09:00Z">
        <w:r w:rsidR="00023A5B" w:rsidRPr="00FD1799">
          <w:t>prendre en compte</w:t>
        </w:r>
      </w:ins>
      <w:ins w:id="531" w:author="French" w:date="2022-08-31T09:33:00Z">
        <w:r w:rsidR="001B56D0" w:rsidRPr="00FD1799">
          <w:rPr>
            <w:rPrChange w:id="532" w:author="French" w:date="2022-09-05T15:18:00Z">
              <w:rPr>
                <w:lang w:val="en-GB"/>
              </w:rPr>
            </w:rPrChange>
          </w:rPr>
          <w:t xml:space="preserve"> les considérations </w:t>
        </w:r>
      </w:ins>
      <w:ins w:id="533" w:author="French" w:date="2022-08-31T10:06:00Z">
        <w:r w:rsidR="000E2E06" w:rsidRPr="00FD1799">
          <w:t xml:space="preserve">relatives au </w:t>
        </w:r>
      </w:ins>
      <w:ins w:id="534" w:author="French" w:date="2022-08-31T09:33:00Z">
        <w:r w:rsidR="001B56D0" w:rsidRPr="00FD1799">
          <w:rPr>
            <w:rPrChange w:id="535" w:author="French" w:date="2022-09-05T15:18:00Z">
              <w:rPr>
                <w:lang w:val="en-GB"/>
              </w:rPr>
            </w:rPrChange>
          </w:rPr>
          <w:t>climat dans toutes les normes</w:t>
        </w:r>
      </w:ins>
      <w:ins w:id="536" w:author="Deturche-Nazer, Anne-Marie" w:date="2022-09-02T16:08:00Z">
        <w:r w:rsidR="00023A5B" w:rsidRPr="00FD1799">
          <w:t>,</w:t>
        </w:r>
      </w:ins>
      <w:ins w:id="537" w:author="French" w:date="2022-08-31T09:33:00Z">
        <w:r w:rsidR="001B56D0" w:rsidRPr="00FD1799">
          <w:rPr>
            <w:rPrChange w:id="538" w:author="French" w:date="2022-09-05T15:18:00Z">
              <w:rPr>
                <w:lang w:val="en-GB"/>
              </w:rPr>
            </w:rPrChange>
          </w:rPr>
          <w:t xml:space="preserve"> afin d'accélérer la réalisation des objectifs climatiques</w:t>
        </w:r>
      </w:ins>
      <w:ins w:id="539" w:author="French" w:date="2022-08-25T08:49:00Z">
        <w:r w:rsidRPr="00FD1799">
          <w:rPr>
            <w:rPrChange w:id="540" w:author="French" w:date="2022-09-05T15:18:00Z">
              <w:rPr>
                <w:lang w:val="en-GB"/>
              </w:rPr>
            </w:rPrChange>
          </w:rPr>
          <w:t>,</w:t>
        </w:r>
      </w:ins>
    </w:p>
    <w:p w14:paraId="5A7E6FCF" w14:textId="77777777" w:rsidR="002D03CE" w:rsidRPr="00FD1799" w:rsidRDefault="002D03CE" w:rsidP="00FD1799">
      <w:pPr>
        <w:pStyle w:val="Call"/>
      </w:pPr>
      <w:r w:rsidRPr="00FD1799">
        <w:lastRenderedPageBreak/>
        <w:t>consciente</w:t>
      </w:r>
    </w:p>
    <w:p w14:paraId="3F94496B" w14:textId="266B6AC7" w:rsidR="002D03CE" w:rsidRPr="00FD1799" w:rsidRDefault="002D03CE" w:rsidP="00FD1799">
      <w:pPr>
        <w:keepNext/>
        <w:keepLines/>
      </w:pPr>
      <w:r w:rsidRPr="00FD1799">
        <w:rPr>
          <w:i/>
          <w:iCs/>
        </w:rPr>
        <w:t>a)</w:t>
      </w:r>
      <w:r w:rsidRPr="00FD1799">
        <w:tab/>
        <w:t>de ce que les télécommunications/TIC contribuent aussi aux changements climatiques du fait des émissions de GES et d'autres émissions, et que cette contribution, bien que relativement modeste, augmentera</w:t>
      </w:r>
      <w:ins w:id="541" w:author="Deturche-Nazer, Anne-Marie" w:date="2022-09-02T16:20:00Z">
        <w:r w:rsidR="00403423" w:rsidRPr="00FD1799">
          <w:t xml:space="preserve"> peut-ê</w:t>
        </w:r>
      </w:ins>
      <w:ins w:id="542" w:author="Deturche-Nazer, Anne-Marie" w:date="2022-09-02T16:21:00Z">
        <w:r w:rsidR="00403423" w:rsidRPr="00FD1799">
          <w:t>tre</w:t>
        </w:r>
      </w:ins>
      <w:r w:rsidR="00E20995" w:rsidRPr="00FD1799">
        <w:t xml:space="preserve"> </w:t>
      </w:r>
      <w:r w:rsidRPr="00FD1799">
        <w:t xml:space="preserve">avec la généralisation de l'utilisation des télécommunications/TIC et qu'il faut donc accorder le rang de priorité nécessaire à la réduction des émissions de GES et de la consommation d'énergie en augmentant l'utilisation des sources d'énergie </w:t>
      </w:r>
      <w:del w:id="543" w:author="French" w:date="2022-08-31T17:13:00Z">
        <w:r w:rsidRPr="00FD1799" w:rsidDel="006C456A">
          <w:delText>vertes</w:delText>
        </w:r>
      </w:del>
      <w:ins w:id="544" w:author="French" w:date="2022-08-31T17:13:00Z">
        <w:r w:rsidR="006C456A" w:rsidRPr="00FD1799">
          <w:t>renouvelables</w:t>
        </w:r>
      </w:ins>
      <w:r w:rsidR="00E20995" w:rsidRPr="00FD1799">
        <w:t xml:space="preserve"> </w:t>
      </w:r>
      <w:r w:rsidRPr="00FD1799">
        <w:t>pour accroître l'efficacité énergétique du secteur des télécommunications;</w:t>
      </w:r>
    </w:p>
    <w:p w14:paraId="36D152F5" w14:textId="0C0FC6F3" w:rsidR="002D03CE" w:rsidRPr="00FD1799" w:rsidRDefault="002D03CE" w:rsidP="00FD1799">
      <w:pPr>
        <w:rPr>
          <w:ins w:id="545" w:author="French" w:date="2022-08-25T08:49:00Z"/>
          <w:rPrChange w:id="546" w:author="French" w:date="2022-09-05T15:18:00Z">
            <w:rPr>
              <w:ins w:id="547" w:author="French" w:date="2022-08-25T08:49:00Z"/>
              <w:lang w:val="en-GB"/>
            </w:rPr>
          </w:rPrChange>
        </w:rPr>
      </w:pPr>
      <w:ins w:id="548" w:author="French" w:date="2022-08-25T08:49:00Z">
        <w:r w:rsidRPr="00FD1799">
          <w:rPr>
            <w:i/>
            <w:iCs/>
            <w:rPrChange w:id="549" w:author="French" w:date="2022-09-05T15:18:00Z">
              <w:rPr>
                <w:i/>
                <w:iCs/>
                <w:lang w:val="en-GB"/>
              </w:rPr>
            </w:rPrChange>
          </w:rPr>
          <w:t>b)</w:t>
        </w:r>
        <w:r w:rsidRPr="00FD1799">
          <w:rPr>
            <w:i/>
            <w:iCs/>
            <w:rPrChange w:id="550" w:author="French" w:date="2022-09-05T15:18:00Z">
              <w:rPr>
                <w:i/>
                <w:iCs/>
                <w:lang w:val="en-GB"/>
              </w:rPr>
            </w:rPrChange>
          </w:rPr>
          <w:tab/>
        </w:r>
      </w:ins>
      <w:ins w:id="551" w:author="French" w:date="2022-08-31T10:11:00Z">
        <w:r w:rsidR="000D533B" w:rsidRPr="00FD1799">
          <w:t xml:space="preserve">de ce que les télécommunications/TIC </w:t>
        </w:r>
      </w:ins>
      <w:ins w:id="552" w:author="French" w:date="2022-08-31T10:13:00Z">
        <w:r w:rsidR="000D533B" w:rsidRPr="00FD1799">
          <w:t xml:space="preserve">ont des </w:t>
        </w:r>
      </w:ins>
      <w:ins w:id="553" w:author="Deturche-Nazer, Anne-Marie" w:date="2022-09-02T16:23:00Z">
        <w:r w:rsidR="00741317" w:rsidRPr="00FD1799">
          <w:t>répercussions</w:t>
        </w:r>
        <w:r w:rsidR="00741317" w:rsidRPr="00FD1799" w:rsidDel="00741317">
          <w:t xml:space="preserve"> </w:t>
        </w:r>
      </w:ins>
      <w:ins w:id="554" w:author="French" w:date="2022-08-31T10:13:00Z">
        <w:r w:rsidR="000D533B" w:rsidRPr="00FD1799">
          <w:t>négati</w:t>
        </w:r>
      </w:ins>
      <w:ins w:id="555" w:author="Deturche-Nazer, Anne-Marie" w:date="2022-09-02T16:23:00Z">
        <w:r w:rsidR="00741317" w:rsidRPr="00FD1799">
          <w:t xml:space="preserve">ves </w:t>
        </w:r>
      </w:ins>
      <w:ins w:id="556" w:author="French" w:date="2022-08-31T10:13:00Z">
        <w:r w:rsidR="000D533B" w:rsidRPr="00FD1799">
          <w:t>sur l'environnement du fait de l'utilisation de matières premières et de ressources naturelles (énergie</w:t>
        </w:r>
      </w:ins>
      <w:ins w:id="557" w:author="French" w:date="2022-08-31T10:15:00Z">
        <w:r w:rsidR="000D533B" w:rsidRPr="00FD1799">
          <w:t>s fossiles</w:t>
        </w:r>
      </w:ins>
      <w:ins w:id="558" w:author="French" w:date="2022-08-31T10:13:00Z">
        <w:r w:rsidR="000D533B" w:rsidRPr="00FD1799">
          <w:t xml:space="preserve"> et minéraux) et </w:t>
        </w:r>
      </w:ins>
      <w:ins w:id="559" w:author="French" w:date="2022-08-31T10:17:00Z">
        <w:r w:rsidR="007119A4" w:rsidRPr="00FD1799">
          <w:t xml:space="preserve">de ce </w:t>
        </w:r>
      </w:ins>
      <w:ins w:id="560" w:author="Deturche-Nazer, Anne-Marie" w:date="2022-09-02T16:24:00Z">
        <w:r w:rsidR="00741317" w:rsidRPr="00FD1799">
          <w:t>qu</w:t>
        </w:r>
      </w:ins>
      <w:ins w:id="561" w:author="French" w:date="2022-09-05T14:53:00Z">
        <w:r w:rsidR="00E20995" w:rsidRPr="00FD1799">
          <w:t>'</w:t>
        </w:r>
      </w:ins>
      <w:ins w:id="562" w:author="Deturche-Nazer, Anne-Marie" w:date="2022-09-02T16:24:00Z">
        <w:r w:rsidR="00741317" w:rsidRPr="00FD1799">
          <w:t>il y a lieu d</w:t>
        </w:r>
      </w:ins>
      <w:ins w:id="563" w:author="French" w:date="2022-09-05T14:54:00Z">
        <w:r w:rsidR="00E20995" w:rsidRPr="00FD1799">
          <w:t>'</w:t>
        </w:r>
      </w:ins>
      <w:ins w:id="564" w:author="Deturche-Nazer, Anne-Marie" w:date="2022-09-02T16:24:00Z">
        <w:r w:rsidR="00741317" w:rsidRPr="00FD1799">
          <w:t>appuy</w:t>
        </w:r>
      </w:ins>
      <w:ins w:id="565" w:author="Deturche-Nazer, Anne-Marie" w:date="2022-09-02T16:25:00Z">
        <w:r w:rsidR="00741317" w:rsidRPr="00FD1799">
          <w:t xml:space="preserve">er </w:t>
        </w:r>
      </w:ins>
      <w:ins w:id="566" w:author="Deturche-Nazer, Anne-Marie" w:date="2022-09-02T16:24:00Z">
        <w:r w:rsidR="00741317" w:rsidRPr="00FD1799">
          <w:t xml:space="preserve">et </w:t>
        </w:r>
      </w:ins>
      <w:ins w:id="567" w:author="Deturche-Nazer, Anne-Marie" w:date="2022-09-02T16:25:00Z">
        <w:r w:rsidR="00741317" w:rsidRPr="00FD1799">
          <w:t>d</w:t>
        </w:r>
      </w:ins>
      <w:ins w:id="568" w:author="French" w:date="2022-09-05T14:54:00Z">
        <w:r w:rsidR="00E20995" w:rsidRPr="00FD1799">
          <w:t>'</w:t>
        </w:r>
      </w:ins>
      <w:ins w:id="569" w:author="Deturche-Nazer, Anne-Marie" w:date="2022-09-02T16:24:00Z">
        <w:r w:rsidR="00741317" w:rsidRPr="00FD1799">
          <w:t>encourag</w:t>
        </w:r>
      </w:ins>
      <w:ins w:id="570" w:author="Deturche-Nazer, Anne-Marie" w:date="2022-09-02T16:25:00Z">
        <w:r w:rsidR="00741317" w:rsidRPr="00FD1799">
          <w:t xml:space="preserve">er </w:t>
        </w:r>
      </w:ins>
      <w:ins w:id="571" w:author="French" w:date="2022-08-31T10:19:00Z">
        <w:r w:rsidR="007119A4" w:rsidRPr="00FD1799">
          <w:t>les</w:t>
        </w:r>
      </w:ins>
      <w:ins w:id="572" w:author="French" w:date="2022-08-31T10:13:00Z">
        <w:r w:rsidR="000D533B" w:rsidRPr="00FD1799">
          <w:t xml:space="preserve"> mesures </w:t>
        </w:r>
      </w:ins>
      <w:ins w:id="573" w:author="French" w:date="2022-08-31T10:20:00Z">
        <w:r w:rsidR="007119A4" w:rsidRPr="00FD1799">
          <w:t>en faveur de l</w:t>
        </w:r>
      </w:ins>
      <w:ins w:id="574" w:author="French" w:date="2022-09-05T14:54:00Z">
        <w:r w:rsidR="00E20995" w:rsidRPr="00FD1799">
          <w:t>'</w:t>
        </w:r>
      </w:ins>
      <w:ins w:id="575" w:author="French" w:date="2022-08-31T10:13:00Z">
        <w:r w:rsidR="000D533B" w:rsidRPr="00FD1799">
          <w:t xml:space="preserve">écoconception des équipements numériques et </w:t>
        </w:r>
      </w:ins>
      <w:ins w:id="576" w:author="French" w:date="2022-08-31T10:22:00Z">
        <w:r w:rsidR="00B20C25" w:rsidRPr="00FD1799">
          <w:t>de la prolongation</w:t>
        </w:r>
      </w:ins>
      <w:ins w:id="577" w:author="French" w:date="2022-08-31T10:13:00Z">
        <w:r w:rsidR="000D533B" w:rsidRPr="00FD1799">
          <w:t xml:space="preserve"> </w:t>
        </w:r>
      </w:ins>
      <w:ins w:id="578" w:author="French" w:date="2022-08-31T10:22:00Z">
        <w:r w:rsidR="00B20C25" w:rsidRPr="00FD1799">
          <w:t xml:space="preserve">de </w:t>
        </w:r>
      </w:ins>
      <w:ins w:id="579" w:author="French" w:date="2022-08-31T10:13:00Z">
        <w:r w:rsidR="000D533B" w:rsidRPr="00FD1799">
          <w:t>leur durée de vie</w:t>
        </w:r>
      </w:ins>
      <w:ins w:id="580" w:author="French" w:date="2022-08-25T08:49:00Z">
        <w:r w:rsidRPr="00FD1799">
          <w:rPr>
            <w:rPrChange w:id="581" w:author="French" w:date="2022-09-05T15:18:00Z">
              <w:rPr>
                <w:lang w:val="en-GB"/>
              </w:rPr>
            </w:rPrChange>
          </w:rPr>
          <w:t>;</w:t>
        </w:r>
      </w:ins>
    </w:p>
    <w:p w14:paraId="1768469D" w14:textId="336995E4" w:rsidR="002D03CE" w:rsidRPr="00FD1799" w:rsidRDefault="002D03CE" w:rsidP="00FD1799">
      <w:pPr>
        <w:rPr>
          <w:ins w:id="582" w:author="French" w:date="2022-08-25T08:49:00Z"/>
          <w:rPrChange w:id="583" w:author="French" w:date="2022-09-05T15:18:00Z">
            <w:rPr>
              <w:ins w:id="584" w:author="French" w:date="2022-08-25T08:49:00Z"/>
              <w:lang w:val="en-GB"/>
            </w:rPr>
          </w:rPrChange>
        </w:rPr>
      </w:pPr>
      <w:ins w:id="585" w:author="French" w:date="2022-08-25T08:49:00Z">
        <w:r w:rsidRPr="00FD1799">
          <w:rPr>
            <w:i/>
            <w:iCs/>
            <w:rPrChange w:id="586" w:author="French" w:date="2022-09-05T15:18:00Z">
              <w:rPr>
                <w:i/>
                <w:iCs/>
                <w:lang w:val="en-GB"/>
              </w:rPr>
            </w:rPrChange>
          </w:rPr>
          <w:t>c)</w:t>
        </w:r>
        <w:r w:rsidRPr="00FD1799">
          <w:rPr>
            <w:i/>
            <w:iCs/>
            <w:rPrChange w:id="587" w:author="French" w:date="2022-09-05T15:18:00Z">
              <w:rPr>
                <w:i/>
                <w:iCs/>
                <w:lang w:val="en-GB"/>
              </w:rPr>
            </w:rPrChange>
          </w:rPr>
          <w:tab/>
        </w:r>
      </w:ins>
      <w:ins w:id="588" w:author="French" w:date="2022-08-31T10:23:00Z">
        <w:r w:rsidR="00B20C25" w:rsidRPr="00FD1799">
          <w:t>d</w:t>
        </w:r>
        <w:r w:rsidR="00B20C25" w:rsidRPr="00FD1799">
          <w:rPr>
            <w:rPrChange w:id="589" w:author="French" w:date="2022-09-05T15:18:00Z">
              <w:rPr>
                <w:lang w:val="en-GB"/>
              </w:rPr>
            </w:rPrChange>
          </w:rPr>
          <w:t xml:space="preserve">e </w:t>
        </w:r>
        <w:r w:rsidR="00B20C25" w:rsidRPr="00FD1799">
          <w:t xml:space="preserve">ce </w:t>
        </w:r>
        <w:r w:rsidR="00B20C25" w:rsidRPr="00FD1799">
          <w:rPr>
            <w:rPrChange w:id="590" w:author="French" w:date="2022-09-05T15:18:00Z">
              <w:rPr>
                <w:lang w:val="en-GB"/>
              </w:rPr>
            </w:rPrChange>
          </w:rPr>
          <w:t>qu</w:t>
        </w:r>
      </w:ins>
      <w:ins w:id="591" w:author="French" w:date="2022-08-31T10:24:00Z">
        <w:r w:rsidR="00B20C25" w:rsidRPr="00FD1799">
          <w:t>e</w:t>
        </w:r>
      </w:ins>
      <w:ins w:id="592" w:author="Deturche-Nazer, Anne-Marie" w:date="2022-09-02T16:25:00Z">
        <w:r w:rsidR="00741317" w:rsidRPr="00FD1799">
          <w:t xml:space="preserve"> l'écoconception des services devrait être encouragée</w:t>
        </w:r>
      </w:ins>
      <w:ins w:id="593" w:author="French" w:date="2022-08-31T10:34:00Z">
        <w:r w:rsidR="0050040C" w:rsidRPr="00FD1799">
          <w:t>, pour réduire la consommation d'énergie et favoriser l'utilisation efficace des équipements</w:t>
        </w:r>
      </w:ins>
      <w:ins w:id="594" w:author="French" w:date="2022-08-25T08:49:00Z">
        <w:r w:rsidRPr="00FD1799">
          <w:rPr>
            <w:rPrChange w:id="595" w:author="French" w:date="2022-09-05T15:18:00Z">
              <w:rPr>
                <w:lang w:val="en-GB"/>
              </w:rPr>
            </w:rPrChange>
          </w:rPr>
          <w:t>;</w:t>
        </w:r>
      </w:ins>
    </w:p>
    <w:p w14:paraId="1669C510" w14:textId="77777777" w:rsidR="002D03CE" w:rsidRPr="00FD1799" w:rsidRDefault="002D03CE" w:rsidP="00FD1799">
      <w:del w:id="596" w:author="French" w:date="2022-08-25T08:50:00Z">
        <w:r w:rsidRPr="00FD1799" w:rsidDel="00950129">
          <w:rPr>
            <w:i/>
            <w:iCs/>
          </w:rPr>
          <w:delText>b</w:delText>
        </w:r>
      </w:del>
      <w:ins w:id="597" w:author="French" w:date="2022-08-25T08:50:00Z">
        <w:r w:rsidRPr="00FD1799">
          <w:rPr>
            <w:i/>
            <w:iCs/>
          </w:rPr>
          <w:t>d</w:t>
        </w:r>
      </w:ins>
      <w:r w:rsidRPr="00FD1799">
        <w:rPr>
          <w:i/>
          <w:iCs/>
        </w:rPr>
        <w:t>)</w:t>
      </w:r>
      <w:r w:rsidRPr="00FD1799">
        <w:tab/>
        <w:t>de ce que les pays en développement doivent faire face aux nouveaux problèmes que posent les effets des changements climatiques, notamment les catastrophes naturelles liées à ces changements et pour l'intégration de nouvelles installations de télécommunication/TIC dans leurs réseaux nationaux, de sorte que l'UIT doit leur fournir des conseils et une assistance, dont les modalités seront différentes d'une région à l'autre et d'un pays à l'autre,</w:t>
      </w:r>
    </w:p>
    <w:p w14:paraId="72B9A9FC" w14:textId="77777777" w:rsidR="002D03CE" w:rsidRPr="00FD1799" w:rsidRDefault="002D03CE" w:rsidP="00FD1799">
      <w:pPr>
        <w:pStyle w:val="Call"/>
      </w:pPr>
      <w:r w:rsidRPr="00FD1799">
        <w:t>ayant à l'esprit</w:t>
      </w:r>
    </w:p>
    <w:p w14:paraId="57BB2B12" w14:textId="77777777" w:rsidR="002D03CE" w:rsidRPr="00FD1799" w:rsidRDefault="002D03CE" w:rsidP="00FD1799">
      <w:r w:rsidRPr="00FD1799">
        <w:rPr>
          <w:i/>
          <w:iCs/>
        </w:rPr>
        <w:t>a)</w:t>
      </w:r>
      <w:r w:rsidRPr="00FD1799">
        <w:tab/>
        <w:t>le fait que 195 pays ont ratifié le Protocole à la CCNUCC et se sont engagés à ramener leurs niveaux d'émissions de GES à des valeurs cibles qui sont pour l'essentiel inférieures à leurs niveaux de 1990;</w:t>
      </w:r>
    </w:p>
    <w:p w14:paraId="42703B90" w14:textId="77777777" w:rsidR="002D03CE" w:rsidRPr="00FD1799" w:rsidRDefault="002D03CE" w:rsidP="00FD1799">
      <w:r w:rsidRPr="00FD1799">
        <w:rPr>
          <w:i/>
          <w:iCs/>
        </w:rPr>
        <w:t>b)</w:t>
      </w:r>
      <w:r w:rsidRPr="00FD1799">
        <w:tab/>
        <w:t>que les pays qui ont présenté des plans pour donner suite à l'Accord de Copenhague ont indiqué les mesures qu'ils étaient disposés à prendre pour réduire leur empreinte carbone pendant la décennie en cours,</w:t>
      </w:r>
    </w:p>
    <w:p w14:paraId="66A9DDF9" w14:textId="77777777" w:rsidR="002D03CE" w:rsidRPr="00FD1799" w:rsidRDefault="002D03CE" w:rsidP="00FD1799">
      <w:pPr>
        <w:pStyle w:val="Call"/>
      </w:pPr>
      <w:r w:rsidRPr="00FD1799">
        <w:t>notant</w:t>
      </w:r>
    </w:p>
    <w:p w14:paraId="1DB5916B" w14:textId="6EB56998" w:rsidR="002D03CE" w:rsidRPr="00FD1799" w:rsidRDefault="002D03CE" w:rsidP="00FD1799">
      <w:r w:rsidRPr="00FD1799">
        <w:rPr>
          <w:i/>
          <w:iCs/>
        </w:rPr>
        <w:t>a)</w:t>
      </w:r>
      <w:r w:rsidRPr="00FD1799">
        <w:tab/>
        <w:t>que la Commission d'études 5 de l'UIT-T est actuellement la Commission d'études directrice de l'UIT</w:t>
      </w:r>
      <w:r w:rsidRPr="00FD1799">
        <w:noBreakHyphen/>
        <w:t xml:space="preserve">T sur les TIC et les changements climatiques chargée de procéder à des études sur les méthodes permettant d'évaluer les effets des télécommunications/TIC sur les changements climatiques, </w:t>
      </w:r>
      <w:ins w:id="598" w:author="Deturche-Nazer, Anne-Marie" w:date="2022-09-02T16:26:00Z">
        <w:r w:rsidR="00741317" w:rsidRPr="00FD1799">
          <w:t xml:space="preserve">de définir </w:t>
        </w:r>
      </w:ins>
      <w:ins w:id="599" w:author="French" w:date="2022-08-31T10:37:00Z">
        <w:r w:rsidR="009F4A3D" w:rsidRPr="00FD1799">
          <w:t xml:space="preserve">des orientations </w:t>
        </w:r>
      </w:ins>
      <w:ins w:id="600" w:author="Deturche-Nazer, Anne-Marie" w:date="2022-09-02T18:31:00Z">
        <w:r w:rsidR="001B4468" w:rsidRPr="00FD1799">
          <w:t xml:space="preserve">en vue de </w:t>
        </w:r>
      </w:ins>
      <w:ins w:id="601" w:author="French" w:date="2022-08-31T10:37:00Z">
        <w:r w:rsidR="009F4A3D" w:rsidRPr="00FD1799">
          <w:t>la création d'une base de données de l'UIT permettant de recueillir des données et de calculer l'empreinte carbone du secteur des TIC</w:t>
        </w:r>
      </w:ins>
      <w:ins w:id="602" w:author="French" w:date="2022-08-31T10:43:00Z">
        <w:r w:rsidR="00123831" w:rsidRPr="00FD1799">
          <w:t xml:space="preserve"> </w:t>
        </w:r>
      </w:ins>
      <w:ins w:id="603" w:author="Deturche-Nazer, Anne-Marie" w:date="2022-09-02T16:26:00Z">
        <w:r w:rsidR="00741317" w:rsidRPr="00FD1799">
          <w:t>dans le monde</w:t>
        </w:r>
      </w:ins>
      <w:ins w:id="604" w:author="French" w:date="2022-08-31T10:37:00Z">
        <w:r w:rsidR="009F4A3D" w:rsidRPr="00FD1799">
          <w:t xml:space="preserve">, </w:t>
        </w:r>
      </w:ins>
      <w:r w:rsidRPr="00FD1799">
        <w:t>de publier des lignes directrices relatives à l'utilisation des TIC</w:t>
      </w:r>
      <w:r w:rsidR="00E20995" w:rsidRPr="00FD1799">
        <w:t xml:space="preserve"> </w:t>
      </w:r>
      <w:del w:id="605" w:author="French" w:date="2022-08-31T10:46:00Z">
        <w:r w:rsidR="00E20995" w:rsidRPr="00FD1799" w:rsidDel="00E13957">
          <w:delText>d'une manière respectueuse de l'environnemen</w:delText>
        </w:r>
      </w:del>
      <w:del w:id="606" w:author="Deturche-Nazer, Anne-Marie" w:date="2022-09-02T16:27:00Z">
        <w:r w:rsidR="00E20995" w:rsidRPr="00FD1799" w:rsidDel="00D557DE">
          <w:delText>t</w:delText>
        </w:r>
      </w:del>
      <w:ins w:id="607" w:author="Deturche-Nazer, Anne-Marie" w:date="2022-09-02T16:28:00Z">
        <w:r w:rsidR="00D557DE" w:rsidRPr="00FD1799">
          <w:t xml:space="preserve">sur la base </w:t>
        </w:r>
      </w:ins>
      <w:ins w:id="608" w:author="Deturche-Nazer, Anne-Marie" w:date="2022-09-02T16:33:00Z">
        <w:r w:rsidR="00863E2F" w:rsidRPr="00FD1799">
          <w:t>de l</w:t>
        </w:r>
      </w:ins>
      <w:ins w:id="609" w:author="French" w:date="2022-09-05T14:55:00Z">
        <w:r w:rsidR="00E20995" w:rsidRPr="00FD1799">
          <w:t>'</w:t>
        </w:r>
      </w:ins>
      <w:ins w:id="610" w:author="Deturche-Nazer, Anne-Marie" w:date="2022-09-02T16:33:00Z">
        <w:r w:rsidR="00863E2F" w:rsidRPr="00FD1799">
          <w:t>emploi</w:t>
        </w:r>
      </w:ins>
      <w:ins w:id="611" w:author="Deturche-Nazer, Anne-Marie" w:date="2022-09-02T16:28:00Z">
        <w:r w:rsidR="00D557DE" w:rsidRPr="00FD1799">
          <w:t xml:space="preserve"> rationnel</w:t>
        </w:r>
      </w:ins>
      <w:ins w:id="612" w:author="Deturche-Nazer, Anne-Marie" w:date="2022-09-02T16:33:00Z">
        <w:r w:rsidR="00863E2F" w:rsidRPr="00FD1799">
          <w:t xml:space="preserve"> </w:t>
        </w:r>
      </w:ins>
      <w:ins w:id="613" w:author="Deturche-Nazer, Anne-Marie" w:date="2022-09-02T16:28:00Z">
        <w:r w:rsidR="00D557DE" w:rsidRPr="00FD1799">
          <w:t>des ressources</w:t>
        </w:r>
      </w:ins>
      <w:r w:rsidRPr="00FD1799">
        <w:t>, d'étudier le rendement énergétique des systèmes d'alimentation ainsi que les aspects environnementaux sur le plan des TIC des phénomènes électromagnétiques et d'étudier, d'évaluer et d'analyser la remise en circulation, à moindre coût et dans de bonnes conditions de sécurité, des équipements de télécommunication/TIC par le biais du recyclage et de la réutilisation</w:t>
      </w:r>
      <w:ins w:id="614" w:author="French" w:date="2022-08-31T10:47:00Z">
        <w:r w:rsidR="00E13957" w:rsidRPr="00FD1799">
          <w:t>,</w:t>
        </w:r>
      </w:ins>
      <w:r w:rsidRPr="00FD1799">
        <w:t xml:space="preserve"> et de rechercher des solutions aux problèmes liés aux déchets d'équipements électriques et électroniques et au rendement énergétique des systèmes de télécommunication/TIC;</w:t>
      </w:r>
    </w:p>
    <w:p w14:paraId="5998884A" w14:textId="77777777" w:rsidR="002D03CE" w:rsidRPr="00FD1799" w:rsidDel="00950129" w:rsidRDefault="002D03CE" w:rsidP="00FD1799">
      <w:pPr>
        <w:rPr>
          <w:del w:id="615" w:author="French" w:date="2022-08-25T08:50:00Z"/>
          <w:i/>
          <w:iCs/>
          <w:lang w:eastAsia="en-GB"/>
        </w:rPr>
      </w:pPr>
      <w:del w:id="616" w:author="French" w:date="2022-08-25T08:50:00Z">
        <w:r w:rsidRPr="00FD1799" w:rsidDel="00950129">
          <w:rPr>
            <w:i/>
            <w:iCs/>
          </w:rPr>
          <w:lastRenderedPageBreak/>
          <w:delText>b)</w:delText>
        </w:r>
        <w:r w:rsidRPr="00FD1799" w:rsidDel="00950129">
          <w:tab/>
          <w:delText>la Question 6/2 confiée à la Commission d'études 2 du Secteur du développement des télécommunications de l'UIT (UIT</w:delText>
        </w:r>
        <w:r w:rsidRPr="00FD1799" w:rsidDel="00950129">
          <w:noBreakHyphen/>
          <w:delText>D), relative aux TIC et aux changements climatiques, adoptée par la CMDT</w:delText>
        </w:r>
        <w:r w:rsidRPr="00FD1799" w:rsidDel="00950129">
          <w:noBreakHyphen/>
          <w:delText>14</w:delText>
        </w:r>
        <w:r w:rsidRPr="00FD1799" w:rsidDel="00950129">
          <w:rPr>
            <w:lang w:eastAsia="en-GB"/>
          </w:rPr>
          <w:delText>;</w:delText>
        </w:r>
      </w:del>
    </w:p>
    <w:p w14:paraId="4BB17798" w14:textId="507D390B" w:rsidR="002D03CE" w:rsidRPr="00FD1799" w:rsidRDefault="002D03CE" w:rsidP="00FD1799">
      <w:del w:id="617" w:author="French" w:date="2022-08-25T08:50:00Z">
        <w:r w:rsidRPr="00FD1799" w:rsidDel="00950129">
          <w:rPr>
            <w:i/>
            <w:iCs/>
          </w:rPr>
          <w:delText>c</w:delText>
        </w:r>
      </w:del>
      <w:ins w:id="618" w:author="French" w:date="2022-08-25T08:50:00Z">
        <w:r w:rsidRPr="00FD1799">
          <w:rPr>
            <w:i/>
            <w:iCs/>
          </w:rPr>
          <w:t>b</w:t>
        </w:r>
      </w:ins>
      <w:r w:rsidRPr="00FD1799">
        <w:rPr>
          <w:i/>
          <w:iCs/>
        </w:rPr>
        <w:t>)</w:t>
      </w:r>
      <w:r w:rsidRPr="00FD1799">
        <w:tab/>
        <w:t xml:space="preserve">que d'autres organismes internationaux traitent également de questions relatives aux changements climatiques, notamment la CCNUCC, </w:t>
      </w:r>
      <w:ins w:id="619" w:author="Deturche-Nazer, Anne-Marie" w:date="2022-09-02T16:34:00Z">
        <w:r w:rsidR="00863E2F" w:rsidRPr="00FD1799">
          <w:t>l</w:t>
        </w:r>
      </w:ins>
      <w:ins w:id="620" w:author="French" w:date="2022-09-05T14:56:00Z">
        <w:r w:rsidR="00E20995" w:rsidRPr="00FD1799">
          <w:t>'</w:t>
        </w:r>
      </w:ins>
      <w:ins w:id="621" w:author="Deturche-Nazer, Anne-Marie" w:date="2022-09-02T16:34:00Z">
        <w:r w:rsidR="00863E2F" w:rsidRPr="00FD1799">
          <w:t>Organisation météorologique mondiale (OMM)</w:t>
        </w:r>
      </w:ins>
      <w:ins w:id="622" w:author="French" w:date="2022-08-31T10:48:00Z">
        <w:r w:rsidR="00E13957" w:rsidRPr="00FD1799">
          <w:t xml:space="preserve"> et </w:t>
        </w:r>
      </w:ins>
      <w:ins w:id="623" w:author="Deturche-Nazer, Anne-Marie" w:date="2022-09-02T16:34:00Z">
        <w:r w:rsidR="00863E2F" w:rsidRPr="00FD1799">
          <w:t>l'Organisation des Nations Unies pour l'éducation, la science et la culture (</w:t>
        </w:r>
      </w:ins>
      <w:ins w:id="624" w:author="French" w:date="2022-08-31T10:49:00Z">
        <w:r w:rsidR="00E13957" w:rsidRPr="00FD1799">
          <w:t>UNESCO</w:t>
        </w:r>
      </w:ins>
      <w:ins w:id="625" w:author="French" w:date="2022-09-05T14:57:00Z">
        <w:r w:rsidR="00E20995" w:rsidRPr="00FD1799">
          <w:noBreakHyphen/>
        </w:r>
      </w:ins>
      <w:ins w:id="626" w:author="French" w:date="2022-08-31T10:49:00Z">
        <w:r w:rsidR="00E13957" w:rsidRPr="00FD1799">
          <w:t>COI</w:t>
        </w:r>
      </w:ins>
      <w:ins w:id="627" w:author="Deturche-Nazer, Anne-Marie" w:date="2022-09-02T16:34:00Z">
        <w:r w:rsidR="00863E2F" w:rsidRPr="00FD1799">
          <w:t>)</w:t>
        </w:r>
      </w:ins>
      <w:ins w:id="628" w:author="French" w:date="2022-08-31T10:49:00Z">
        <w:r w:rsidR="00E13957" w:rsidRPr="00FD1799">
          <w:t xml:space="preserve"> </w:t>
        </w:r>
      </w:ins>
      <w:r w:rsidRPr="00FD1799">
        <w:t xml:space="preserve">et que l'UIT devrait </w:t>
      </w:r>
      <w:del w:id="629" w:author="Deturche-Nazer, Anne-Marie" w:date="2022-09-02T16:34:00Z">
        <w:r w:rsidRPr="00FD1799" w:rsidDel="00863E2F">
          <w:delText>collaborer</w:delText>
        </w:r>
      </w:del>
      <w:ins w:id="630" w:author="Deturche-Nazer, Anne-Marie" w:date="2022-09-02T16:34:00Z">
        <w:r w:rsidR="00863E2F" w:rsidRPr="00FD1799">
          <w:t>poursuivre sa collaboration</w:t>
        </w:r>
      </w:ins>
      <w:r w:rsidRPr="00FD1799">
        <w:t>, conformément à son mandat, avec ces entités;</w:t>
      </w:r>
    </w:p>
    <w:p w14:paraId="7245CD98" w14:textId="77777777" w:rsidR="002D03CE" w:rsidRPr="00FD1799" w:rsidRDefault="002D03CE" w:rsidP="00FD1799">
      <w:del w:id="631" w:author="French" w:date="2022-08-25T08:50:00Z">
        <w:r w:rsidRPr="00FD1799" w:rsidDel="00950129">
          <w:rPr>
            <w:i/>
            <w:iCs/>
          </w:rPr>
          <w:delText>d</w:delText>
        </w:r>
      </w:del>
      <w:ins w:id="632" w:author="French" w:date="2022-08-25T08:50:00Z">
        <w:r w:rsidRPr="00FD1799">
          <w:rPr>
            <w:i/>
            <w:iCs/>
          </w:rPr>
          <w:t>c</w:t>
        </w:r>
      </w:ins>
      <w:r w:rsidRPr="00FD1799">
        <w:rPr>
          <w:i/>
          <w:iCs/>
        </w:rPr>
        <w:t>)</w:t>
      </w:r>
      <w:r w:rsidRPr="00FD1799">
        <w:tab/>
        <w:t>que le développement et le déploiement des télécommunications/TIC ont permis d'obtenir des résultats novateurs, par exemple, mais non exclusivement, une meilleure gestion de l'énergie, la reconnaissance de la contribution des télécommunications/TIC, tout au long de leur cycle de vie, aux changements climatiques et les avantages résultant du déploiement généralisé des télécommunications/TIC;</w:t>
      </w:r>
    </w:p>
    <w:p w14:paraId="7AED3614" w14:textId="77777777" w:rsidR="002D03CE" w:rsidRPr="00FD1799" w:rsidRDefault="002D03CE" w:rsidP="00FD1799">
      <w:del w:id="633" w:author="French" w:date="2022-08-25T08:50:00Z">
        <w:r w:rsidRPr="00FD1799" w:rsidDel="00950129">
          <w:rPr>
            <w:i/>
            <w:iCs/>
          </w:rPr>
          <w:delText>e</w:delText>
        </w:r>
      </w:del>
      <w:ins w:id="634" w:author="French" w:date="2022-08-25T08:50:00Z">
        <w:r w:rsidRPr="00FD1799">
          <w:rPr>
            <w:i/>
            <w:iCs/>
          </w:rPr>
          <w:t>d</w:t>
        </w:r>
      </w:ins>
      <w:r w:rsidRPr="00FD1799">
        <w:rPr>
          <w:i/>
          <w:iCs/>
        </w:rPr>
        <w:t>)</w:t>
      </w:r>
      <w:r w:rsidRPr="00FD1799">
        <w:tab/>
        <w:t>que des travaux sont menés sur les villes intelligentes et durables et sur la gestion intelligente de l'eau et qu'une série de produits visant à promouvoir l'élaboration de politiques et la mise en œuvre de normes internationales pour mettre en place des villes intelligentes et durables dans le monde entier et une gestion intelligente de l'eau sont en cours d'élaboration,</w:t>
      </w:r>
    </w:p>
    <w:p w14:paraId="794092D3" w14:textId="77777777" w:rsidR="002D03CE" w:rsidRPr="00FD1799" w:rsidRDefault="002D03CE" w:rsidP="00FD1799">
      <w:pPr>
        <w:pStyle w:val="Call"/>
      </w:pPr>
      <w:r w:rsidRPr="00FD1799">
        <w:t>décide</w:t>
      </w:r>
    </w:p>
    <w:p w14:paraId="3D4DA8B5" w14:textId="77777777" w:rsidR="002D03CE" w:rsidRPr="00FD1799" w:rsidRDefault="002D03CE" w:rsidP="00FD1799">
      <w:r w:rsidRPr="00FD1799">
        <w:t>que l'UIT, dans le cadre de son mandat et en collaboration avec d'autres organisations, traitera les causes et les effets des changements climatiques, en prenant les mesures suivantes:</w:t>
      </w:r>
    </w:p>
    <w:p w14:paraId="674DEB90" w14:textId="77777777" w:rsidR="002D03CE" w:rsidRPr="00FD1799" w:rsidRDefault="002D03CE" w:rsidP="00FD1799">
      <w:r w:rsidRPr="00FD1799">
        <w:t>1</w:t>
      </w:r>
      <w:r w:rsidRPr="00FD1799">
        <w:tab/>
        <w:t>poursuivre et développer davantage les activités de l'UIT sur les télécommunications/TIC et les changements climatiques, et la planification de la gestion des catastrophes, afin de contribuer à l'ensemble des efforts déployés au niveau mondial par les États Membres et par les Nations Unies, pour aider à mieux prévenir et combattre les effets des changements climatiques;</w:t>
      </w:r>
    </w:p>
    <w:p w14:paraId="3352DBEA" w14:textId="226CE7C9" w:rsidR="002D03CE" w:rsidRPr="00FD1799" w:rsidRDefault="002D03CE" w:rsidP="00FD1799">
      <w:r w:rsidRPr="00FD1799">
        <w:t>2</w:t>
      </w:r>
      <w:r w:rsidRPr="00FD1799">
        <w:tab/>
        <w:t>encourager l'amélioration du rendement énergétique des télécommunications/TIC, afin de réduire les émissions de GES produites par ce secteur</w:t>
      </w:r>
      <w:ins w:id="635" w:author="French" w:date="2022-08-25T08:50:00Z">
        <w:r w:rsidRPr="00FD1799">
          <w:t xml:space="preserve"> </w:t>
        </w:r>
      </w:ins>
      <w:ins w:id="636" w:author="French" w:date="2022-08-31T11:04:00Z">
        <w:r w:rsidR="008A2061" w:rsidRPr="00FD1799">
          <w:t>et l'utilisation de matières premières et de ressources naturelles (</w:t>
        </w:r>
      </w:ins>
      <w:ins w:id="637" w:author="French" w:date="2022-08-31T11:05:00Z">
        <w:r w:rsidR="008A2061" w:rsidRPr="00FD1799">
          <w:t xml:space="preserve">énergies fossiles </w:t>
        </w:r>
      </w:ins>
      <w:ins w:id="638" w:author="French" w:date="2022-08-31T11:04:00Z">
        <w:r w:rsidR="008A2061" w:rsidRPr="00FD1799">
          <w:t>et minéraux)</w:t>
        </w:r>
      </w:ins>
      <w:r w:rsidRPr="00FD1799">
        <w:t>;</w:t>
      </w:r>
    </w:p>
    <w:p w14:paraId="0CCB695E" w14:textId="0AB652D7" w:rsidR="002D03CE" w:rsidRPr="00FD1799" w:rsidRDefault="002D03CE" w:rsidP="00FD1799">
      <w:pPr>
        <w:rPr>
          <w:ins w:id="639" w:author="French" w:date="2022-08-25T08:51:00Z"/>
          <w:rPrChange w:id="640" w:author="French" w:date="2022-09-05T15:18:00Z">
            <w:rPr>
              <w:ins w:id="641" w:author="French" w:date="2022-08-25T08:51:00Z"/>
              <w:lang w:val="en-GB"/>
            </w:rPr>
          </w:rPrChange>
        </w:rPr>
      </w:pPr>
      <w:ins w:id="642" w:author="French" w:date="2022-08-25T08:51:00Z">
        <w:r w:rsidRPr="00FD1799">
          <w:rPr>
            <w:rPrChange w:id="643" w:author="French" w:date="2022-09-05T15:18:00Z">
              <w:rPr>
                <w:lang w:val="en-GB"/>
              </w:rPr>
            </w:rPrChange>
          </w:rPr>
          <w:t>3</w:t>
        </w:r>
        <w:r w:rsidRPr="00FD1799">
          <w:rPr>
            <w:rPrChange w:id="644" w:author="French" w:date="2022-09-05T15:18:00Z">
              <w:rPr>
                <w:lang w:val="en-GB"/>
              </w:rPr>
            </w:rPrChange>
          </w:rPr>
          <w:tab/>
        </w:r>
      </w:ins>
      <w:ins w:id="645" w:author="French" w:date="2022-08-31T11:08:00Z">
        <w:r w:rsidR="00F46825" w:rsidRPr="00FD1799">
          <w:rPr>
            <w:rPrChange w:id="646" w:author="French" w:date="2022-09-05T15:18:00Z">
              <w:rPr>
                <w:lang w:val="en-GB"/>
              </w:rPr>
            </w:rPrChange>
          </w:rPr>
          <w:t xml:space="preserve">encourager le secteur des télécommunications/TIC à </w:t>
        </w:r>
      </w:ins>
      <w:ins w:id="647" w:author="Deturche-Nazer, Anne-Marie" w:date="2022-09-02T16:36:00Z">
        <w:r w:rsidR="00863E2F" w:rsidRPr="00FD1799">
          <w:t>se conformer aux</w:t>
        </w:r>
      </w:ins>
      <w:ins w:id="648" w:author="French" w:date="2022-08-31T11:08:00Z">
        <w:r w:rsidR="00F46825" w:rsidRPr="00FD1799">
          <w:rPr>
            <w:rPrChange w:id="649" w:author="French" w:date="2022-09-05T15:18:00Z">
              <w:rPr>
                <w:lang w:val="en-GB"/>
              </w:rPr>
            </w:rPrChange>
          </w:rPr>
          <w:t xml:space="preserve"> trajectoires </w:t>
        </w:r>
      </w:ins>
      <w:ins w:id="650" w:author="Deturche-Nazer, Anne-Marie" w:date="2022-09-02T16:44:00Z">
        <w:r w:rsidR="00883B8C" w:rsidRPr="00FD1799">
          <w:t>compatibles avec</w:t>
        </w:r>
        <w:r w:rsidR="00883B8C" w:rsidRPr="00FD1799" w:rsidDel="00883B8C">
          <w:t xml:space="preserve"> </w:t>
        </w:r>
      </w:ins>
      <w:ins w:id="651" w:author="French" w:date="2022-08-31T11:08:00Z">
        <w:r w:rsidR="00F46825" w:rsidRPr="00FD1799">
          <w:rPr>
            <w:rPrChange w:id="652" w:author="French" w:date="2022-09-05T15:18:00Z">
              <w:rPr>
                <w:lang w:val="en-GB"/>
              </w:rPr>
            </w:rPrChange>
          </w:rPr>
          <w:t>l</w:t>
        </w:r>
      </w:ins>
      <w:ins w:id="653" w:author="French" w:date="2022-09-05T14:57:00Z">
        <w:r w:rsidR="00E20995" w:rsidRPr="00FD1799">
          <w:t>'</w:t>
        </w:r>
      </w:ins>
      <w:ins w:id="654" w:author="French" w:date="2022-08-31T15:18:00Z">
        <w:r w:rsidR="0035414B" w:rsidRPr="00FD1799">
          <w:t>objectif de</w:t>
        </w:r>
      </w:ins>
      <w:ins w:id="655" w:author="French" w:date="2022-08-31T11:08:00Z">
        <w:r w:rsidR="00F46825" w:rsidRPr="00FD1799">
          <w:rPr>
            <w:rPrChange w:id="656" w:author="French" w:date="2022-09-05T15:18:00Z">
              <w:rPr>
                <w:lang w:val="en-GB"/>
              </w:rPr>
            </w:rPrChange>
          </w:rPr>
          <w:t xml:space="preserve"> 1,5</w:t>
        </w:r>
      </w:ins>
      <w:ins w:id="657" w:author="French" w:date="2022-08-31T15:19:00Z">
        <w:r w:rsidR="0035414B" w:rsidRPr="00FD1799">
          <w:t>°</w:t>
        </w:r>
      </w:ins>
      <w:ins w:id="658" w:author="French" w:date="2022-09-05T14:57:00Z">
        <w:r w:rsidR="00E20995" w:rsidRPr="00FD1799">
          <w:t xml:space="preserve"> </w:t>
        </w:r>
      </w:ins>
      <w:ins w:id="659" w:author="French" w:date="2022-08-31T11:08:00Z">
        <w:r w:rsidR="00F46825" w:rsidRPr="00FD1799">
          <w:rPr>
            <w:rPrChange w:id="660" w:author="French" w:date="2022-09-05T15:18:00Z">
              <w:rPr>
                <w:lang w:val="en-GB"/>
              </w:rPr>
            </w:rPrChange>
          </w:rPr>
          <w:t xml:space="preserve">C élaborées conjointement avec d'autres organisations, qui fixent des </w:t>
        </w:r>
      </w:ins>
      <w:ins w:id="661" w:author="French" w:date="2022-08-31T15:35:00Z">
        <w:r w:rsidR="0056542A" w:rsidRPr="00FD1799">
          <w:t xml:space="preserve">niveaux </w:t>
        </w:r>
      </w:ins>
      <w:ins w:id="662" w:author="French" w:date="2022-08-31T15:36:00Z">
        <w:r w:rsidR="0056542A" w:rsidRPr="00FD1799">
          <w:t xml:space="preserve">minimaux </w:t>
        </w:r>
      </w:ins>
      <w:ins w:id="663" w:author="French" w:date="2022-08-31T15:35:00Z">
        <w:r w:rsidR="0056542A" w:rsidRPr="00FD1799">
          <w:t xml:space="preserve">de réduction </w:t>
        </w:r>
      </w:ins>
      <w:ins w:id="664" w:author="French" w:date="2022-08-31T15:36:00Z">
        <w:r w:rsidR="0056542A" w:rsidRPr="00FD1799">
          <w:t xml:space="preserve">des </w:t>
        </w:r>
      </w:ins>
      <w:ins w:id="665" w:author="French" w:date="2022-08-31T15:35:00Z">
        <w:r w:rsidR="0056542A" w:rsidRPr="00FD1799">
          <w:t xml:space="preserve">émissions </w:t>
        </w:r>
      </w:ins>
      <w:ins w:id="666" w:author="Deturche-Nazer, Anne-Marie" w:date="2022-09-02T16:47:00Z">
        <w:r w:rsidR="00883B8C" w:rsidRPr="00FD1799">
          <w:t xml:space="preserve">pour </w:t>
        </w:r>
      </w:ins>
      <w:ins w:id="667" w:author="French" w:date="2022-08-31T11:08:00Z">
        <w:r w:rsidR="00F46825" w:rsidRPr="00FD1799">
          <w:rPr>
            <w:rPrChange w:id="668" w:author="French" w:date="2022-09-05T15:18:00Z">
              <w:rPr>
                <w:lang w:val="en-GB"/>
              </w:rPr>
            </w:rPrChange>
          </w:rPr>
          <w:t>la décennie 2020-2030</w:t>
        </w:r>
      </w:ins>
      <w:ins w:id="669" w:author="French" w:date="2022-08-31T15:37:00Z">
        <w:r w:rsidR="0056542A" w:rsidRPr="00FD1799">
          <w:t xml:space="preserve"> et</w:t>
        </w:r>
      </w:ins>
      <w:ins w:id="670" w:author="French" w:date="2022-08-31T11:08:00Z">
        <w:r w:rsidR="00F46825" w:rsidRPr="00FD1799">
          <w:rPr>
            <w:rPrChange w:id="671" w:author="French" w:date="2022-09-05T15:18:00Z">
              <w:rPr>
                <w:lang w:val="en-GB"/>
              </w:rPr>
            </w:rPrChange>
          </w:rPr>
          <w:t xml:space="preserve"> à adopter </w:t>
        </w:r>
      </w:ins>
      <w:ins w:id="672" w:author="French" w:date="2022-08-31T15:38:00Z">
        <w:r w:rsidR="0056542A" w:rsidRPr="00FD1799">
          <w:t>l</w:t>
        </w:r>
      </w:ins>
      <w:ins w:id="673" w:author="French" w:date="2022-08-31T11:08:00Z">
        <w:r w:rsidR="00F46825" w:rsidRPr="00FD1799">
          <w:rPr>
            <w:rPrChange w:id="674" w:author="French" w:date="2022-09-05T15:18:00Z">
              <w:rPr>
                <w:lang w:val="en-GB"/>
              </w:rPr>
            </w:rPrChange>
          </w:rPr>
          <w:t xml:space="preserve">es orientations </w:t>
        </w:r>
      </w:ins>
      <w:ins w:id="675" w:author="French" w:date="2022-08-31T15:45:00Z">
        <w:r w:rsidR="004F464E" w:rsidRPr="00FD1799">
          <w:rPr>
            <w:rPrChange w:id="676" w:author="French" w:date="2022-09-05T15:18:00Z">
              <w:rPr>
                <w:b/>
                <w:bCs/>
              </w:rPr>
            </w:rPrChange>
          </w:rPr>
          <w:t>de l'initiative Science Based Targets (SBTi)</w:t>
        </w:r>
        <w:r w:rsidR="004F464E" w:rsidRPr="00FD1799">
          <w:rPr>
            <w:rStyle w:val="FootnoteReference"/>
          </w:rPr>
          <w:footnoteReference w:customMarkFollows="1" w:id="2"/>
          <w:t>2</w:t>
        </w:r>
        <w:r w:rsidR="004F464E" w:rsidRPr="00FD1799">
          <w:rPr>
            <w:rPrChange w:id="679" w:author="French" w:date="2022-09-05T15:18:00Z">
              <w:rPr>
                <w:b/>
                <w:bCs/>
              </w:rPr>
            </w:rPrChange>
          </w:rPr>
          <w:t xml:space="preserve"> à court terme</w:t>
        </w:r>
        <w:r w:rsidR="004F464E" w:rsidRPr="00FD1799">
          <w:rPr>
            <w:b/>
            <w:bCs/>
          </w:rPr>
          <w:t xml:space="preserve"> </w:t>
        </w:r>
      </w:ins>
      <w:ins w:id="680" w:author="French" w:date="2022-08-31T17:22:00Z">
        <w:r w:rsidR="00D436BB" w:rsidRPr="00FD1799">
          <w:t>ainsi que</w:t>
        </w:r>
      </w:ins>
      <w:ins w:id="681" w:author="Deturche-Nazer, Anne-Marie" w:date="2022-09-02T16:49:00Z">
        <w:r w:rsidR="00883B8C" w:rsidRPr="00FD1799">
          <w:t xml:space="preserve"> l</w:t>
        </w:r>
      </w:ins>
      <w:ins w:id="682" w:author="French" w:date="2022-09-05T14:58:00Z">
        <w:r w:rsidR="00E20995" w:rsidRPr="00FD1799">
          <w:t>'</w:t>
        </w:r>
      </w:ins>
      <w:ins w:id="683" w:author="Deturche-Nazer, Anne-Marie" w:date="2022-09-02T16:49:00Z">
        <w:r w:rsidR="00883B8C" w:rsidRPr="00FD1799">
          <w:t>objectif de zéro émission nette</w:t>
        </w:r>
      </w:ins>
      <w:ins w:id="684" w:author="French" w:date="2022-08-31T11:08:00Z">
        <w:r w:rsidR="00F46825" w:rsidRPr="00FD1799">
          <w:rPr>
            <w:rPrChange w:id="685" w:author="French" w:date="2022-09-05T15:18:00Z">
              <w:rPr>
                <w:lang w:val="en-GB"/>
              </w:rPr>
            </w:rPrChange>
          </w:rPr>
          <w:t xml:space="preserve"> à long terme, et à </w:t>
        </w:r>
      </w:ins>
      <w:ins w:id="686" w:author="Deturche-Nazer, Anne-Marie" w:date="2022-09-02T16:53:00Z">
        <w:r w:rsidR="003605C9" w:rsidRPr="00FD1799">
          <w:t xml:space="preserve">faire rapport </w:t>
        </w:r>
      </w:ins>
      <w:ins w:id="687" w:author="French" w:date="2022-08-31T11:08:00Z">
        <w:r w:rsidR="00F46825" w:rsidRPr="00FD1799">
          <w:rPr>
            <w:rPrChange w:id="688" w:author="French" w:date="2022-09-05T15:18:00Z">
              <w:rPr>
                <w:lang w:val="en-GB"/>
              </w:rPr>
            </w:rPrChange>
          </w:rPr>
          <w:t xml:space="preserve">publiquement </w:t>
        </w:r>
      </w:ins>
      <w:ins w:id="689" w:author="Deturche-Nazer, Anne-Marie" w:date="2022-09-02T16:53:00Z">
        <w:r w:rsidR="003605C9" w:rsidRPr="00FD1799">
          <w:t xml:space="preserve">sur les </w:t>
        </w:r>
      </w:ins>
      <w:ins w:id="690" w:author="French" w:date="2022-08-31T11:08:00Z">
        <w:r w:rsidR="00F46825" w:rsidRPr="00FD1799">
          <w:rPr>
            <w:rPrChange w:id="691" w:author="French" w:date="2022-09-05T15:18:00Z">
              <w:rPr>
                <w:lang w:val="en-GB"/>
              </w:rPr>
            </w:rPrChange>
          </w:rPr>
          <w:t>efforts</w:t>
        </w:r>
      </w:ins>
      <w:ins w:id="692" w:author="French" w:date="2022-08-31T15:54:00Z">
        <w:r w:rsidR="006065CC" w:rsidRPr="00FD1799">
          <w:t xml:space="preserve"> entrepris</w:t>
        </w:r>
      </w:ins>
      <w:ins w:id="693" w:author="French" w:date="2022-08-25T08:51:00Z">
        <w:r w:rsidRPr="00FD1799">
          <w:rPr>
            <w:rPrChange w:id="694" w:author="French" w:date="2022-09-05T15:18:00Z">
              <w:rPr>
                <w:lang w:val="en-GB"/>
              </w:rPr>
            </w:rPrChange>
          </w:rPr>
          <w:t>;</w:t>
        </w:r>
      </w:ins>
    </w:p>
    <w:p w14:paraId="7295E7F4" w14:textId="676B538A" w:rsidR="002D03CE" w:rsidRPr="00FD1799" w:rsidRDefault="002D03CE" w:rsidP="00FD1799">
      <w:del w:id="695" w:author="French" w:date="2022-08-25T08:52:00Z">
        <w:r w:rsidRPr="00FD1799" w:rsidDel="00950129">
          <w:delText>3</w:delText>
        </w:r>
      </w:del>
      <w:ins w:id="696" w:author="French" w:date="2022-08-25T08:52:00Z">
        <w:r w:rsidRPr="00FD1799">
          <w:t>4</w:t>
        </w:r>
      </w:ins>
      <w:r w:rsidRPr="00FD1799">
        <w:tab/>
        <w:t>encourager le secteur des télécommunications/TIC à contribuer, par l'amélioration de son propre rendement énergétique</w:t>
      </w:r>
      <w:ins w:id="697" w:author="French" w:date="2022-08-31T11:10:00Z">
        <w:r w:rsidR="00F432F9" w:rsidRPr="00FD1799">
          <w:t>, par la collaboration avec les fournisseurs</w:t>
        </w:r>
      </w:ins>
      <w:r w:rsidRPr="00FD1799">
        <w:t xml:space="preserve"> et grâce à l'utilisation des TIC dans d'autres secteurs de l'économie, à réduire chaque année les émissions de GES;</w:t>
      </w:r>
    </w:p>
    <w:p w14:paraId="7BF06D4E" w14:textId="413CDB1E" w:rsidR="002D03CE" w:rsidRPr="00FD1799" w:rsidRDefault="002D03CE" w:rsidP="00FD1799">
      <w:pPr>
        <w:keepLines/>
      </w:pPr>
      <w:del w:id="698" w:author="French" w:date="2022-08-25T08:52:00Z">
        <w:r w:rsidRPr="00FD1799" w:rsidDel="00950129">
          <w:lastRenderedPageBreak/>
          <w:delText>4</w:delText>
        </w:r>
      </w:del>
      <w:ins w:id="699" w:author="French" w:date="2022-08-25T08:52:00Z">
        <w:r w:rsidRPr="00FD1799">
          <w:t>5</w:t>
        </w:r>
      </w:ins>
      <w:r w:rsidRPr="00FD1799">
        <w:tab/>
        <w:t>sensibiliser davantage l'opinion aux questions environnementales liées à la conception des équipements de télécommunication/TIC et encourager des mesures propres à améliorer le rendement énergétique et encourager, dans la conception et la fabrication d'équipements de télécommunication/TIC l'utilisation de matériaux qui contribuent, tout au long de leur cycle de vie à un environnement propre et sûr</w:t>
      </w:r>
      <w:ins w:id="700" w:author="French" w:date="2022-08-31T11:11:00Z">
        <w:r w:rsidR="007E19F0" w:rsidRPr="00FD1799">
          <w:t>, afin de réduire les émissions de GES et l'utilisation de matières premières et de ressources naturelles (</w:t>
        </w:r>
      </w:ins>
      <w:ins w:id="701" w:author="French" w:date="2022-08-31T11:12:00Z">
        <w:r w:rsidR="007E19F0" w:rsidRPr="00FD1799">
          <w:t xml:space="preserve">énergies fossiles </w:t>
        </w:r>
      </w:ins>
      <w:ins w:id="702" w:author="French" w:date="2022-08-31T11:11:00Z">
        <w:r w:rsidR="007E19F0" w:rsidRPr="00FD1799">
          <w:t>et minéraux</w:t>
        </w:r>
      </w:ins>
      <w:ins w:id="703" w:author="French" w:date="2022-08-25T08:53:00Z">
        <w:r w:rsidRPr="00FD1799">
          <w:t>)</w:t>
        </w:r>
      </w:ins>
      <w:r w:rsidRPr="00FD1799">
        <w:t>;</w:t>
      </w:r>
    </w:p>
    <w:p w14:paraId="519E384E" w14:textId="77777777" w:rsidR="002D03CE" w:rsidRPr="00FD1799" w:rsidRDefault="002D03CE" w:rsidP="00FD1799">
      <w:del w:id="704" w:author="French" w:date="2022-08-25T08:53:00Z">
        <w:r w:rsidRPr="00FD1799" w:rsidDel="00950129">
          <w:delText>5</w:delText>
        </w:r>
      </w:del>
      <w:ins w:id="705" w:author="French" w:date="2022-08-25T08:53:00Z">
        <w:r w:rsidRPr="00FD1799">
          <w:t>6</w:t>
        </w:r>
      </w:ins>
      <w:r w:rsidRPr="00FD1799">
        <w:tab/>
        <w:t>prévoir, en priorité, une assistance aux pays en développement, afin de renforcer leurs capacités humaines et institutionnelles en vue de promouvoir l'utilisation des télécommunications/TIC pour lutter contre les changements climatiques, ainsi que dans des domaines tels que celui de la nécessité pour les communautés de s'adapter aux changements climatiques, qui constitue un élément essentiel de la planification de la gestion des catastrophes;</w:t>
      </w:r>
    </w:p>
    <w:p w14:paraId="3DE2E2A0" w14:textId="77777777" w:rsidR="002D03CE" w:rsidRPr="00FD1799" w:rsidRDefault="002D03CE" w:rsidP="00FD1799">
      <w:del w:id="706" w:author="French" w:date="2022-08-25T08:53:00Z">
        <w:r w:rsidRPr="00FD1799" w:rsidDel="00950129">
          <w:delText>6</w:delText>
        </w:r>
      </w:del>
      <w:ins w:id="707" w:author="French" w:date="2022-08-25T08:53:00Z">
        <w:r w:rsidRPr="00FD1799">
          <w:t>7</w:t>
        </w:r>
      </w:ins>
      <w:r w:rsidRPr="00FD1799">
        <w:tab/>
        <w:t>faire connaître les avantages que présente, pour l</w:t>
      </w:r>
      <w:r w:rsidRPr="00FD1799">
        <w:rPr>
          <w:color w:val="000000"/>
        </w:rPr>
        <w:t>'</w:t>
      </w:r>
      <w:r w:rsidRPr="00FD1799">
        <w:t>environnement et la société, l</w:t>
      </w:r>
      <w:r w:rsidRPr="00FD1799">
        <w:rPr>
          <w:color w:val="000000"/>
        </w:rPr>
        <w:t>'</w:t>
      </w:r>
      <w:r w:rsidRPr="00FD1799">
        <w:t>utilisation d</w:t>
      </w:r>
      <w:r w:rsidRPr="00FD1799">
        <w:rPr>
          <w:color w:val="000000"/>
        </w:rPr>
        <w:t>'</w:t>
      </w:r>
      <w:r w:rsidRPr="00FD1799">
        <w:t>équipements et de services de télécommunication/d</w:t>
      </w:r>
      <w:r w:rsidRPr="00FD1799">
        <w:rPr>
          <w:color w:val="000000"/>
        </w:rPr>
        <w:t>'</w:t>
      </w:r>
      <w:r w:rsidRPr="00FD1799">
        <w:t>information et de communication durables pour réduire l</w:t>
      </w:r>
      <w:r w:rsidRPr="00FD1799">
        <w:rPr>
          <w:color w:val="000000"/>
        </w:rPr>
        <w:t>'</w:t>
      </w:r>
      <w:r w:rsidRPr="00FD1799">
        <w:t>écart en matière de normalisation;</w:t>
      </w:r>
    </w:p>
    <w:p w14:paraId="441CE93E" w14:textId="07AB392E" w:rsidR="002D03CE" w:rsidRPr="00FD1799" w:rsidRDefault="002D03CE" w:rsidP="00FD1799">
      <w:del w:id="708" w:author="French" w:date="2022-08-25T08:53:00Z">
        <w:r w:rsidRPr="00FD1799" w:rsidDel="00950129">
          <w:delText>7</w:delText>
        </w:r>
      </w:del>
      <w:ins w:id="709" w:author="French" w:date="2022-08-25T08:53:00Z">
        <w:r w:rsidRPr="00FD1799">
          <w:t>8</w:t>
        </w:r>
      </w:ins>
      <w:r w:rsidRPr="00FD1799">
        <w:tab/>
        <w:t xml:space="preserve">encourager la réduction des émissions de GES par l'adoption de sources d'énergie </w:t>
      </w:r>
      <w:del w:id="710" w:author="French" w:date="2022-08-31T11:14:00Z">
        <w:r w:rsidRPr="00FD1799" w:rsidDel="007E19F0">
          <w:delText>vertes</w:delText>
        </w:r>
      </w:del>
      <w:ins w:id="711" w:author="French" w:date="2022-08-31T11:14:00Z">
        <w:r w:rsidR="007E19F0" w:rsidRPr="00FD1799">
          <w:t>renouvelable</w:t>
        </w:r>
      </w:ins>
      <w:ins w:id="712" w:author="French" w:date="2022-08-31T17:25:00Z">
        <w:r w:rsidR="00D436BB" w:rsidRPr="00FD1799">
          <w:t>s</w:t>
        </w:r>
      </w:ins>
      <w:r w:rsidR="00E20995" w:rsidRPr="00FD1799">
        <w:t xml:space="preserve"> </w:t>
      </w:r>
      <w:r w:rsidRPr="00FD1799">
        <w:t>dans le secteur des télécommunications/TIC;</w:t>
      </w:r>
    </w:p>
    <w:p w14:paraId="242CD68D" w14:textId="77777777" w:rsidR="002D03CE" w:rsidRPr="00FD1799" w:rsidRDefault="002D03CE" w:rsidP="00FD1799">
      <w:del w:id="713" w:author="French" w:date="2022-08-25T08:53:00Z">
        <w:r w:rsidRPr="00FD1799" w:rsidDel="00950129">
          <w:delText>8</w:delText>
        </w:r>
      </w:del>
      <w:ins w:id="714" w:author="French" w:date="2022-08-25T08:53:00Z">
        <w:r w:rsidRPr="00FD1799">
          <w:t>9</w:t>
        </w:r>
      </w:ins>
      <w:r w:rsidRPr="00FD1799">
        <w:tab/>
        <w:t>favoriser l'utilisation des télécommunications/TIC en mettant en service des réseaux électriques intelligents, ce qui aide à réduire le gaspillage d'énergie dans la transmission et la distribution et contribue à réguler la demande d'énergie des consommateurs aux heures de pointe,</w:t>
      </w:r>
    </w:p>
    <w:p w14:paraId="672FAFB2" w14:textId="77777777" w:rsidR="002D03CE" w:rsidRPr="00FD1799" w:rsidRDefault="002D03CE" w:rsidP="00FD1799">
      <w:pPr>
        <w:pStyle w:val="Call"/>
      </w:pPr>
      <w:r w:rsidRPr="00FD1799">
        <w:t>charge le Secrétaire général, en collaboration avec les Directeurs des trois Bureaux</w:t>
      </w:r>
    </w:p>
    <w:p w14:paraId="2B741CA7" w14:textId="77777777" w:rsidR="002D03CE" w:rsidRPr="00FD1799" w:rsidRDefault="002D03CE" w:rsidP="00FD1799">
      <w:r w:rsidRPr="00FD1799">
        <w:t>1</w:t>
      </w:r>
      <w:r w:rsidRPr="00FD1799">
        <w:tab/>
        <w:t>de poursuivre la liaison avec les organisations compétentes en ce qui concerne les activités liées aux changements climatiques, afin d'éviter tout chevauchement des activités et d'optimiser l'utilisation des ressources;</w:t>
      </w:r>
    </w:p>
    <w:p w14:paraId="207BF61B" w14:textId="186A7244" w:rsidR="002D03CE" w:rsidRPr="00FD1799" w:rsidRDefault="002D03CE" w:rsidP="00FD1799">
      <w:r w:rsidRPr="00FD1799">
        <w:t>2</w:t>
      </w:r>
      <w:r w:rsidRPr="00FD1799">
        <w:tab/>
        <w:t>de continuer à prendre les mesures voulues, dans le cadre de l'Union, pour contribuer à réduire l'empreinte carbone (par exemple réunions sans papier, visioconférences, etc.)</w:t>
      </w:r>
      <w:ins w:id="715" w:author="French" w:date="2022-08-25T08:54:00Z">
        <w:r w:rsidRPr="00FD1799">
          <w:t xml:space="preserve"> </w:t>
        </w:r>
      </w:ins>
      <w:ins w:id="716" w:author="French" w:date="2022-08-31T11:22:00Z">
        <w:r w:rsidR="00C90EEA" w:rsidRPr="00FD1799">
          <w:t xml:space="preserve">et </w:t>
        </w:r>
      </w:ins>
      <w:ins w:id="717" w:author="French" w:date="2022-08-31T11:27:00Z">
        <w:r w:rsidR="00C90EEA" w:rsidRPr="00FD1799">
          <w:t xml:space="preserve">de </w:t>
        </w:r>
      </w:ins>
      <w:ins w:id="718" w:author="French" w:date="2022-08-31T11:25:00Z">
        <w:r w:rsidR="00C90EEA" w:rsidRPr="00FD1799">
          <w:t>mettre à profit les</w:t>
        </w:r>
      </w:ins>
      <w:ins w:id="719" w:author="Deturche-Nazer, Anne-Marie" w:date="2022-09-02T16:58:00Z">
        <w:r w:rsidR="00F31075" w:rsidRPr="00FD1799">
          <w:t xml:space="preserve"> informations</w:t>
        </w:r>
      </w:ins>
      <w:ins w:id="720" w:author="French" w:date="2022-08-31T11:22:00Z">
        <w:r w:rsidR="00C90EEA" w:rsidRPr="00FD1799">
          <w:t xml:space="preserve"> relatives à l'efficacité des pratiques en ligne </w:t>
        </w:r>
      </w:ins>
      <w:ins w:id="721" w:author="French" w:date="2022-08-31T11:27:00Z">
        <w:r w:rsidR="00C90EEA" w:rsidRPr="00FD1799">
          <w:t>élaborées</w:t>
        </w:r>
      </w:ins>
      <w:ins w:id="722" w:author="French" w:date="2022-08-31T11:22:00Z">
        <w:r w:rsidR="00C90EEA" w:rsidRPr="00FD1799">
          <w:t xml:space="preserve"> pendant la pandémie</w:t>
        </w:r>
      </w:ins>
      <w:r w:rsidRPr="00FD1799">
        <w:t>;</w:t>
      </w:r>
    </w:p>
    <w:p w14:paraId="4E9D2F91" w14:textId="77777777" w:rsidR="002D03CE" w:rsidRPr="00FD1799" w:rsidRDefault="002D03CE" w:rsidP="00FD1799">
      <w:r w:rsidRPr="00FD1799">
        <w:t>3</w:t>
      </w:r>
      <w:r w:rsidRPr="00FD1799">
        <w:tab/>
        <w:t>de soumettre chaque année au Conseil, ainsi qu'à la prochaine Conférence de plénipotentiaires, un rapport sur les progrès accomplis par l'UIT dans la mise en œuvre de la présente résolution;</w:t>
      </w:r>
    </w:p>
    <w:p w14:paraId="7F36ABA2" w14:textId="0978332E" w:rsidR="002D03CE" w:rsidRPr="00FD1799" w:rsidRDefault="002D03CE" w:rsidP="00FD1799">
      <w:r w:rsidRPr="00FD1799">
        <w:t>4</w:t>
      </w:r>
      <w:r w:rsidRPr="00FD1799">
        <w:tab/>
        <w:t>de soumettre</w:t>
      </w:r>
      <w:ins w:id="723" w:author="French" w:date="2022-08-31T11:30:00Z">
        <w:r w:rsidR="008A365B" w:rsidRPr="00FD1799">
          <w:t xml:space="preserve"> à nouveau</w:t>
        </w:r>
      </w:ins>
      <w:r w:rsidRPr="00FD1799">
        <w:t xml:space="preserve"> la présente résolution ainsi que les autres résultats appropriés des activités de l'UIT aux réunions des organisations concernées, notamment la CCNUCC, afin de réaffirmer l'engagement pris par l'Union en faveur d'une croissance mondiale durable, et de veiller à ce que l'importance des télécommunications/TIC dans les efforts d'atténuation et d'adaptation et le rôle fondamental de l'UIT à cet égard soient reconnus;</w:t>
      </w:r>
    </w:p>
    <w:p w14:paraId="6F635D82" w14:textId="0BCCF2F0" w:rsidR="002D03CE" w:rsidRPr="00FD1799" w:rsidRDefault="002D03CE" w:rsidP="00FD1799">
      <w:pPr>
        <w:rPr>
          <w:ins w:id="724" w:author="French" w:date="2022-08-25T08:54:00Z"/>
          <w:rPrChange w:id="725" w:author="French" w:date="2022-09-05T15:18:00Z">
            <w:rPr>
              <w:ins w:id="726" w:author="French" w:date="2022-08-25T08:54:00Z"/>
              <w:lang w:val="en-GB"/>
            </w:rPr>
          </w:rPrChange>
        </w:rPr>
      </w:pPr>
      <w:ins w:id="727" w:author="French" w:date="2022-08-25T08:54:00Z">
        <w:r w:rsidRPr="00FD1799">
          <w:rPr>
            <w:rPrChange w:id="728" w:author="French" w:date="2022-09-05T15:18:00Z">
              <w:rPr>
                <w:lang w:val="en-GB"/>
              </w:rPr>
            </w:rPrChange>
          </w:rPr>
          <w:t>5</w:t>
        </w:r>
        <w:r w:rsidRPr="00FD1799">
          <w:rPr>
            <w:rPrChange w:id="729" w:author="French" w:date="2022-09-05T15:18:00Z">
              <w:rPr>
                <w:lang w:val="en-GB"/>
              </w:rPr>
            </w:rPrChange>
          </w:rPr>
          <w:tab/>
        </w:r>
      </w:ins>
      <w:ins w:id="730" w:author="French" w:date="2022-08-31T15:56:00Z">
        <w:r w:rsidR="001A3104" w:rsidRPr="00FD1799">
          <w:rPr>
            <w:rPrChange w:id="731" w:author="French" w:date="2022-09-05T15:18:00Z">
              <w:rPr>
                <w:lang w:val="en-GB"/>
              </w:rPr>
            </w:rPrChange>
          </w:rPr>
          <w:t xml:space="preserve">de </w:t>
        </w:r>
      </w:ins>
      <w:ins w:id="732" w:author="Deturche-Nazer, Anne-Marie" w:date="2022-09-02T17:00:00Z">
        <w:r w:rsidR="00BD4BD5" w:rsidRPr="00FD1799">
          <w:t xml:space="preserve">montrer </w:t>
        </w:r>
      </w:ins>
      <w:ins w:id="733" w:author="French" w:date="2022-08-31T15:56:00Z">
        <w:r w:rsidR="001A3104" w:rsidRPr="00FD1799">
          <w:rPr>
            <w:rPrChange w:id="734" w:author="French" w:date="2022-09-05T15:18:00Z">
              <w:rPr>
                <w:lang w:val="en-GB"/>
              </w:rPr>
            </w:rPrChange>
          </w:rPr>
          <w:t xml:space="preserve">l'exemple et </w:t>
        </w:r>
      </w:ins>
      <w:ins w:id="735" w:author="French" w:date="2022-08-31T16:01:00Z">
        <w:r w:rsidR="001A3104" w:rsidRPr="00FD1799">
          <w:t xml:space="preserve">de </w:t>
        </w:r>
      </w:ins>
      <w:ins w:id="736" w:author="Deturche-Nazer, Anne-Marie" w:date="2022-09-02T17:00:00Z">
        <w:r w:rsidR="00BD4BD5" w:rsidRPr="00FD1799">
          <w:t>poursuivre la mise</w:t>
        </w:r>
      </w:ins>
      <w:ins w:id="737" w:author="French" w:date="2022-08-31T15:56:00Z">
        <w:r w:rsidR="001A3104" w:rsidRPr="00FD1799">
          <w:rPr>
            <w:rPrChange w:id="738" w:author="French" w:date="2022-09-05T15:18:00Z">
              <w:rPr>
                <w:lang w:val="en-GB"/>
              </w:rPr>
            </w:rPrChange>
          </w:rPr>
          <w:t xml:space="preserve"> en œuvre </w:t>
        </w:r>
      </w:ins>
      <w:ins w:id="739" w:author="Deturche-Nazer, Anne-Marie" w:date="2022-09-02T17:00:00Z">
        <w:r w:rsidR="00BD4BD5" w:rsidRPr="00FD1799">
          <w:t xml:space="preserve">de </w:t>
        </w:r>
      </w:ins>
      <w:ins w:id="740" w:author="French" w:date="2022-08-31T15:56:00Z">
        <w:r w:rsidR="001A3104" w:rsidRPr="00FD1799">
          <w:rPr>
            <w:rPrChange w:id="741" w:author="French" w:date="2022-09-05T15:18:00Z">
              <w:rPr>
                <w:lang w:val="en-GB"/>
              </w:rPr>
            </w:rPrChange>
          </w:rPr>
          <w:t xml:space="preserve">l'ensemble de principes et </w:t>
        </w:r>
      </w:ins>
      <w:ins w:id="742" w:author="Deturche-Nazer, Anne-Marie" w:date="2022-09-02T17:00:00Z">
        <w:r w:rsidR="00BD4BD5" w:rsidRPr="00FD1799">
          <w:t xml:space="preserve">de </w:t>
        </w:r>
      </w:ins>
      <w:ins w:id="743" w:author="French" w:date="2022-08-31T15:56:00Z">
        <w:r w:rsidR="001A3104" w:rsidRPr="00FD1799">
          <w:rPr>
            <w:rPrChange w:id="744" w:author="French" w:date="2022-09-05T15:18:00Z">
              <w:rPr>
                <w:lang w:val="en-GB"/>
              </w:rPr>
            </w:rPrChange>
          </w:rPr>
          <w:t xml:space="preserve">la théorie du changement </w:t>
        </w:r>
      </w:ins>
      <w:ins w:id="745" w:author="French" w:date="2022-08-31T16:02:00Z">
        <w:r w:rsidR="002E4A93" w:rsidRPr="00FD1799">
          <w:t>définis</w:t>
        </w:r>
      </w:ins>
      <w:ins w:id="746" w:author="French" w:date="2022-08-31T15:56:00Z">
        <w:r w:rsidR="001A3104" w:rsidRPr="00FD1799">
          <w:rPr>
            <w:rPrChange w:id="747" w:author="French" w:date="2022-09-05T15:18:00Z">
              <w:rPr>
                <w:lang w:val="en-GB"/>
              </w:rPr>
            </w:rPrChange>
          </w:rPr>
          <w:t xml:space="preserve"> dans la </w:t>
        </w:r>
        <w:r w:rsidR="002E4A93" w:rsidRPr="00FD1799">
          <w:t xml:space="preserve">Stratégie </w:t>
        </w:r>
      </w:ins>
      <w:ins w:id="748" w:author="French" w:date="2022-08-31T16:03:00Z">
        <w:r w:rsidR="002E4A93" w:rsidRPr="00FD1799">
          <w:t>II po</w:t>
        </w:r>
      </w:ins>
      <w:ins w:id="749" w:author="French" w:date="2022-08-31T16:04:00Z">
        <w:r w:rsidR="002E4A93" w:rsidRPr="00FD1799">
          <w:t>ur la période</w:t>
        </w:r>
      </w:ins>
      <w:ins w:id="750" w:author="French" w:date="2022-08-31T16:03:00Z">
        <w:r w:rsidR="002E4A93" w:rsidRPr="00FD1799">
          <w:t xml:space="preserve"> </w:t>
        </w:r>
      </w:ins>
      <w:ins w:id="751" w:author="French" w:date="2022-08-31T15:56:00Z">
        <w:r w:rsidR="001A3104" w:rsidRPr="00FD1799">
          <w:rPr>
            <w:rPrChange w:id="752" w:author="French" w:date="2022-09-05T15:18:00Z">
              <w:rPr>
                <w:lang w:val="en-GB"/>
              </w:rPr>
            </w:rPrChange>
          </w:rPr>
          <w:t xml:space="preserve">2020-2030, qui </w:t>
        </w:r>
      </w:ins>
      <w:ins w:id="753" w:author="French" w:date="2022-08-31T16:06:00Z">
        <w:r w:rsidR="00B52282" w:rsidRPr="00FD1799">
          <w:t>fournit</w:t>
        </w:r>
      </w:ins>
      <w:ins w:id="754" w:author="French" w:date="2022-08-31T15:56:00Z">
        <w:r w:rsidR="001A3104" w:rsidRPr="00FD1799">
          <w:rPr>
            <w:rPrChange w:id="755" w:author="French" w:date="2022-09-05T15:18:00Z">
              <w:rPr>
                <w:lang w:val="en-GB"/>
              </w:rPr>
            </w:rPrChange>
          </w:rPr>
          <w:t xml:space="preserve"> un cadre </w:t>
        </w:r>
      </w:ins>
      <w:ins w:id="756" w:author="Deturche-Nazer, Anne-Marie" w:date="2022-09-02T17:03:00Z">
        <w:r w:rsidR="00BD4BD5" w:rsidRPr="00FD1799">
          <w:t xml:space="preserve">pour </w:t>
        </w:r>
      </w:ins>
      <w:ins w:id="757" w:author="French" w:date="2022-08-31T16:07:00Z">
        <w:r w:rsidR="00B52282" w:rsidRPr="00FD1799">
          <w:t>la</w:t>
        </w:r>
      </w:ins>
      <w:ins w:id="758" w:author="French" w:date="2022-08-31T15:56:00Z">
        <w:r w:rsidR="001A3104" w:rsidRPr="00FD1799">
          <w:rPr>
            <w:rPrChange w:id="759" w:author="French" w:date="2022-09-05T15:18:00Z">
              <w:rPr>
                <w:lang w:val="en-GB"/>
              </w:rPr>
            </w:rPrChange>
          </w:rPr>
          <w:t xml:space="preserve"> durabilité environnementale et sociale pour toutes les fonctions des Nations</w:t>
        </w:r>
      </w:ins>
      <w:ins w:id="760" w:author="French" w:date="2022-09-05T15:10:00Z">
        <w:r w:rsidR="008B4BE1" w:rsidRPr="00FD1799">
          <w:t> </w:t>
        </w:r>
      </w:ins>
      <w:ins w:id="761" w:author="Deturche-Nazer, Anne-Marie" w:date="2022-09-02T17:04:00Z">
        <w:r w:rsidR="00BD4BD5" w:rsidRPr="00FD1799">
          <w:t>U</w:t>
        </w:r>
      </w:ins>
      <w:ins w:id="762" w:author="French" w:date="2022-08-31T15:56:00Z">
        <w:r w:rsidR="001A3104" w:rsidRPr="00FD1799">
          <w:rPr>
            <w:rPrChange w:id="763" w:author="French" w:date="2022-09-05T15:18:00Z">
              <w:rPr>
                <w:lang w:val="en-GB"/>
              </w:rPr>
            </w:rPrChange>
          </w:rPr>
          <w:t>nies</w:t>
        </w:r>
      </w:ins>
      <w:ins w:id="764" w:author="French" w:date="2022-08-25T08:54:00Z">
        <w:r w:rsidRPr="00FD1799">
          <w:rPr>
            <w:rPrChange w:id="765" w:author="French" w:date="2022-09-05T15:18:00Z">
              <w:rPr>
                <w:lang w:val="en-GB"/>
              </w:rPr>
            </w:rPrChange>
          </w:rPr>
          <w:t>;</w:t>
        </w:r>
      </w:ins>
    </w:p>
    <w:p w14:paraId="52074793" w14:textId="77777777" w:rsidR="002D03CE" w:rsidRPr="00FD1799" w:rsidRDefault="002D03CE" w:rsidP="00FD1799">
      <w:pPr>
        <w:keepLines/>
      </w:pPr>
      <w:del w:id="766" w:author="French" w:date="2022-08-25T08:54:00Z">
        <w:r w:rsidRPr="00FD1799" w:rsidDel="00040F0D">
          <w:lastRenderedPageBreak/>
          <w:delText>5</w:delText>
        </w:r>
      </w:del>
      <w:ins w:id="767" w:author="French" w:date="2022-08-25T08:54:00Z">
        <w:r w:rsidRPr="00FD1799">
          <w:t>6</w:t>
        </w:r>
      </w:ins>
      <w:r w:rsidRPr="00FD1799">
        <w:tab/>
        <w:t>de coopérer avec des entités des Nations Unies et d'autres entités, dans le cadre d'activités liées aux changements climatiques, en vue de réduire de façon progressive et mesurable la consommation d'énergie et les émissions de GES tout au long du cycle de vie des équipements de télécommunication/TIC;</w:t>
      </w:r>
    </w:p>
    <w:p w14:paraId="7C51BC46" w14:textId="646C628C" w:rsidR="002D03CE" w:rsidRPr="00FD1799" w:rsidRDefault="002D03CE" w:rsidP="00FD1799">
      <w:del w:id="768" w:author="French" w:date="2022-08-25T08:54:00Z">
        <w:r w:rsidRPr="00FD1799" w:rsidDel="00040F0D">
          <w:delText>6</w:delText>
        </w:r>
      </w:del>
      <w:ins w:id="769" w:author="French" w:date="2022-08-25T08:54:00Z">
        <w:r w:rsidRPr="00FD1799">
          <w:t>7</w:t>
        </w:r>
      </w:ins>
      <w:r w:rsidRPr="00FD1799">
        <w:tab/>
        <w:t xml:space="preserve">d'indiquer </w:t>
      </w:r>
      <w:r w:rsidR="00E20995" w:rsidRPr="00FD1799">
        <w:t xml:space="preserve">la </w:t>
      </w:r>
      <w:del w:id="770" w:author="French" w:date="2022-08-31T11:34:00Z">
        <w:r w:rsidR="00E20995" w:rsidRPr="00FD1799" w:rsidDel="00DE6145">
          <w:delText>contribution du</w:delText>
        </w:r>
      </w:del>
      <w:ins w:id="771" w:author="French" w:date="2022-08-31T11:34:00Z">
        <w:r w:rsidR="00DE6145" w:rsidRPr="00FD1799">
          <w:t>mesure dans laquelle le</w:t>
        </w:r>
      </w:ins>
      <w:r w:rsidRPr="00FD1799">
        <w:t xml:space="preserve"> secteur des télécommunications/TIC </w:t>
      </w:r>
      <w:ins w:id="772" w:author="French" w:date="2022-08-31T11:34:00Z">
        <w:r w:rsidR="00DE6145" w:rsidRPr="00FD1799">
          <w:t xml:space="preserve">a contribué </w:t>
        </w:r>
      </w:ins>
      <w:r w:rsidRPr="00FD1799">
        <w:t>à la réduction des émissions de GES et d'autres émissions dans d'autres secteurs, grâce à la réduction de leur consommation d'énergie</w:t>
      </w:r>
      <w:ins w:id="773" w:author="French" w:date="2022-08-31T11:39:00Z">
        <w:r w:rsidR="001C6586" w:rsidRPr="00FD1799">
          <w:t>,</w:t>
        </w:r>
      </w:ins>
      <w:ins w:id="774" w:author="French" w:date="2022-08-31T11:35:00Z">
        <w:r w:rsidR="00DE6145" w:rsidRPr="00FD1799">
          <w:t xml:space="preserve"> sur </w:t>
        </w:r>
      </w:ins>
      <w:ins w:id="775" w:author="Deturche-Nazer, Anne-Marie" w:date="2022-09-02T17:04:00Z">
        <w:r w:rsidR="00BD4BD5" w:rsidRPr="00FD1799">
          <w:t xml:space="preserve">la base </w:t>
        </w:r>
      </w:ins>
      <w:ins w:id="776" w:author="French" w:date="2022-08-31T11:35:00Z">
        <w:r w:rsidR="00DE6145" w:rsidRPr="00FD1799">
          <w:t xml:space="preserve">de méthodes et de bases de référence solides </w:t>
        </w:r>
      </w:ins>
      <w:ins w:id="777" w:author="Deturche-Nazer, Anne-Marie" w:date="2022-09-02T17:04:00Z">
        <w:r w:rsidR="00396331" w:rsidRPr="00FD1799">
          <w:t xml:space="preserve">et </w:t>
        </w:r>
      </w:ins>
      <w:ins w:id="778" w:author="Deturche-Nazer, Anne-Marie" w:date="2022-09-02T17:05:00Z">
        <w:r w:rsidR="00396331" w:rsidRPr="00FD1799">
          <w:t>arrêté</w:t>
        </w:r>
      </w:ins>
      <w:ins w:id="779" w:author="Deturche-Nazer, Anne-Marie" w:date="2022-09-02T17:06:00Z">
        <w:r w:rsidR="00396331" w:rsidRPr="00FD1799">
          <w:t>e</w:t>
        </w:r>
      </w:ins>
      <w:ins w:id="780" w:author="Deturche-Nazer, Anne-Marie" w:date="2022-09-02T17:05:00Z">
        <w:r w:rsidR="00396331" w:rsidRPr="00FD1799">
          <w:t xml:space="preserve">s </w:t>
        </w:r>
      </w:ins>
      <w:ins w:id="781" w:author="French" w:date="2022-08-31T11:35:00Z">
        <w:r w:rsidR="00DE6145" w:rsidRPr="00FD1799">
          <w:t>d'un commun accord</w:t>
        </w:r>
      </w:ins>
      <w:r w:rsidRPr="00FD1799">
        <w:t>;</w:t>
      </w:r>
    </w:p>
    <w:p w14:paraId="66B0BC84" w14:textId="77777777" w:rsidR="002D03CE" w:rsidRPr="00FD1799" w:rsidRDefault="002D03CE" w:rsidP="00FD1799">
      <w:del w:id="782" w:author="French" w:date="2022-08-25T08:55:00Z">
        <w:r w:rsidRPr="00FD1799" w:rsidDel="00040F0D">
          <w:delText>7</w:delText>
        </w:r>
      </w:del>
      <w:ins w:id="783" w:author="French" w:date="2022-08-25T08:55:00Z">
        <w:r w:rsidRPr="00FD1799">
          <w:t>8</w:t>
        </w:r>
      </w:ins>
      <w:r w:rsidRPr="00FD1799">
        <w:tab/>
        <w:t>d'encourager les États Membres des différentes régions à coopérer pour échanger leurs compétences et leurs ressources et à mettre en place un mécanisme de coopération régionale</w:t>
      </w:r>
      <w:del w:id="784" w:author="French" w:date="2022-08-25T08:59:00Z">
        <w:r w:rsidRPr="00FD1799" w:rsidDel="004B33F9">
          <w:rPr>
            <w:rStyle w:val="FootnoteReference"/>
          </w:rPr>
          <w:footnoteReference w:customMarkFollows="1" w:id="3"/>
          <w:delText>2</w:delText>
        </w:r>
      </w:del>
      <w:ins w:id="787" w:author="French" w:date="2022-08-25T08:59:00Z">
        <w:r w:rsidRPr="00FD1799">
          <w:rPr>
            <w:rStyle w:val="FootnoteReference"/>
          </w:rPr>
          <w:footnoteReference w:id="4"/>
        </w:r>
        <w:r w:rsidRPr="00FD1799">
          <w:rPr>
            <w:rStyle w:val="FootnoteReference"/>
          </w:rPr>
          <w:t>3</w:t>
        </w:r>
      </w:ins>
      <w:r w:rsidRPr="00FD1799">
        <w:t>, y compris grâce au soutien des bureaux régionaux de l'UIT, afin de fournir à tous les États Membres de la région une assistance en matière de mesure et de formation;</w:t>
      </w:r>
    </w:p>
    <w:p w14:paraId="253D1428" w14:textId="55E0D44F" w:rsidR="002D03CE" w:rsidRPr="00FD1799" w:rsidRDefault="002D03CE" w:rsidP="00FD1799">
      <w:pPr>
        <w:rPr>
          <w:ins w:id="789" w:author="French" w:date="2022-08-25T08:55:00Z"/>
          <w:color w:val="000000"/>
        </w:rPr>
      </w:pPr>
      <w:ins w:id="790" w:author="French" w:date="2022-08-25T08:55:00Z">
        <w:r w:rsidRPr="00FD1799">
          <w:rPr>
            <w:color w:val="000000"/>
          </w:rPr>
          <w:t>9</w:t>
        </w:r>
        <w:r w:rsidRPr="00FD1799">
          <w:rPr>
            <w:color w:val="000000"/>
          </w:rPr>
          <w:tab/>
        </w:r>
      </w:ins>
      <w:ins w:id="791" w:author="French" w:date="2022-08-31T17:29:00Z">
        <w:r w:rsidR="00AB170C" w:rsidRPr="00FD1799">
          <w:rPr>
            <w:color w:val="000000"/>
          </w:rPr>
          <w:t>de</w:t>
        </w:r>
      </w:ins>
      <w:ins w:id="792" w:author="French" w:date="2022-08-25T08:57:00Z">
        <w:r w:rsidRPr="00FD1799">
          <w:rPr>
            <w:color w:val="000000"/>
          </w:rPr>
          <w:t xml:space="preserve"> poursuivre sa coopération et sa collaboration avec d'autres entités </w:t>
        </w:r>
      </w:ins>
      <w:ins w:id="793" w:author="Deturche-Nazer, Anne-Marie" w:date="2022-09-02T17:06:00Z">
        <w:r w:rsidR="00396331" w:rsidRPr="00FD1799">
          <w:rPr>
            <w:color w:val="000000"/>
          </w:rPr>
          <w:t xml:space="preserve">du système </w:t>
        </w:r>
      </w:ins>
      <w:ins w:id="794" w:author="French" w:date="2022-08-25T08:57:00Z">
        <w:r w:rsidRPr="00FD1799">
          <w:rPr>
            <w:color w:val="000000"/>
          </w:rPr>
          <w:t xml:space="preserve">des Nations Unies pour la définition de futures initiatives internationales visant à </w:t>
        </w:r>
      </w:ins>
      <w:ins w:id="795" w:author="French" w:date="2022-08-31T11:46:00Z">
        <w:r w:rsidR="00212A71" w:rsidRPr="00FD1799">
          <w:rPr>
            <w:color w:val="000000"/>
          </w:rPr>
          <w:t xml:space="preserve">contribuer </w:t>
        </w:r>
      </w:ins>
      <w:ins w:id="796" w:author="French" w:date="2022-08-25T08:57:00Z">
        <w:r w:rsidRPr="00FD1799">
          <w:rPr>
            <w:color w:val="000000"/>
          </w:rPr>
          <w:t>à la réalisation des objectifs du Programme de développement durable à l'horizon 2030</w:t>
        </w:r>
      </w:ins>
      <w:ins w:id="797" w:author="French" w:date="2022-08-31T11:47:00Z">
        <w:r w:rsidR="00212A71" w:rsidRPr="00FD1799">
          <w:rPr>
            <w:color w:val="000000"/>
          </w:rPr>
          <w:t>,</w:t>
        </w:r>
      </w:ins>
      <w:ins w:id="798" w:author="French" w:date="2022-08-31T11:45:00Z">
        <w:r w:rsidR="00212A71" w:rsidRPr="00FD1799">
          <w:rPr>
            <w:color w:val="000000"/>
          </w:rPr>
          <w:t xml:space="preserve"> </w:t>
        </w:r>
      </w:ins>
      <w:ins w:id="799" w:author="French" w:date="2022-08-31T11:47:00Z">
        <w:r w:rsidR="00212A71" w:rsidRPr="00FD1799">
          <w:rPr>
            <w:color w:val="000000"/>
          </w:rPr>
          <w:t>en particulier en ce qui concerne la surveillance des changements climatiques</w:t>
        </w:r>
      </w:ins>
      <w:ins w:id="800" w:author="French" w:date="2022-08-25T08:57:00Z">
        <w:r w:rsidRPr="00FD1799">
          <w:rPr>
            <w:color w:val="000000"/>
          </w:rPr>
          <w:t>;</w:t>
        </w:r>
      </w:ins>
    </w:p>
    <w:p w14:paraId="333B1434" w14:textId="77777777" w:rsidR="002D03CE" w:rsidRPr="00FD1799" w:rsidRDefault="002D03CE" w:rsidP="00FD1799">
      <w:del w:id="801" w:author="French" w:date="2022-08-25T08:58:00Z">
        <w:r w:rsidRPr="00FD1799" w:rsidDel="004B33F9">
          <w:rPr>
            <w:color w:val="000000"/>
          </w:rPr>
          <w:delText>8</w:delText>
        </w:r>
      </w:del>
      <w:ins w:id="802" w:author="French" w:date="2022-08-25T08:58:00Z">
        <w:r w:rsidRPr="00FD1799">
          <w:rPr>
            <w:color w:val="000000"/>
          </w:rPr>
          <w:t>10</w:t>
        </w:r>
      </w:ins>
      <w:r w:rsidRPr="00FD1799">
        <w:rPr>
          <w:color w:val="000000"/>
        </w:rPr>
        <w:tab/>
      </w:r>
      <w:r w:rsidRPr="00FD1799">
        <w:t>d'aider les États Membres, en particulier les pays en développement, sur le plan du développement des infrastructures et du renforcement des capacités, ainsi qu'avec l'assistance du bureau régional de l'UIT – dans les limites budgétaires de l'Union – à mesurer l'efficacité énergétique et à élaborer des lignes directrices pour l'élimination efficace des déchets d'équipements électriques et électroniques;</w:t>
      </w:r>
    </w:p>
    <w:p w14:paraId="7C82E847" w14:textId="77777777" w:rsidR="002D03CE" w:rsidRPr="00FD1799" w:rsidRDefault="002D03CE" w:rsidP="00FD1799">
      <w:del w:id="803" w:author="French" w:date="2022-08-25T08:58:00Z">
        <w:r w:rsidRPr="00FD1799" w:rsidDel="004B33F9">
          <w:delText>9</w:delText>
        </w:r>
      </w:del>
      <w:ins w:id="804" w:author="French" w:date="2022-08-25T08:58:00Z">
        <w:r w:rsidRPr="00FD1799">
          <w:t>11</w:t>
        </w:r>
      </w:ins>
      <w:r w:rsidRPr="00FD1799">
        <w:tab/>
        <w:t>de promouvoir l'utilisation de technologies et de systèmes fondés sur des énergies renouvelables, et d'étudier et de diffuser les bonnes pratiques dans le domaine des énergies renouvelables;</w:t>
      </w:r>
    </w:p>
    <w:p w14:paraId="4515E062" w14:textId="003EFC0D" w:rsidR="002D03CE" w:rsidRPr="00FD1799" w:rsidRDefault="002D03CE" w:rsidP="00FD1799">
      <w:del w:id="805" w:author="French" w:date="2022-08-25T08:58:00Z">
        <w:r w:rsidRPr="00FD1799" w:rsidDel="004B33F9">
          <w:delText>10</w:delText>
        </w:r>
      </w:del>
      <w:ins w:id="806" w:author="French" w:date="2022-08-25T08:58:00Z">
        <w:r w:rsidRPr="00FD1799">
          <w:t>12</w:t>
        </w:r>
      </w:ins>
      <w:r w:rsidRPr="00FD1799">
        <w:tab/>
        <w:t xml:space="preserve">d'aider les États Membres, en particulier les pays en développement, à s'adapter aux incidences des changements climatiques et à atténuer ces incidences dans un certain nombre de domaines, tels que la gestion intelligente de l'eau, la gestion des déchets d'équipements électriques et électroniques et les méthodes de traitement, </w:t>
      </w:r>
      <w:ins w:id="807" w:author="French" w:date="2022-08-31T11:54:00Z">
        <w:r w:rsidR="00DE79F6" w:rsidRPr="00FD1799">
          <w:t xml:space="preserve">les pratiques agricoles intelligentes face au climat </w:t>
        </w:r>
      </w:ins>
      <w:r w:rsidRPr="00FD1799">
        <w:t>et l'utilisation des TIC pour la détection des catastrophes, l'alerte avancée, l'atténuation des effets des catastrophes et les opérations de secours,</w:t>
      </w:r>
    </w:p>
    <w:p w14:paraId="734DDB5A" w14:textId="77777777" w:rsidR="002D03CE" w:rsidRPr="00FD1799" w:rsidRDefault="002D03CE" w:rsidP="00FD1799">
      <w:pPr>
        <w:pStyle w:val="Call"/>
      </w:pPr>
      <w:r w:rsidRPr="00FD1799">
        <w:t>charge les Directeurs des trois Bureaux, dans le cadre de leur mandat</w:t>
      </w:r>
    </w:p>
    <w:p w14:paraId="0CE4FE0A" w14:textId="201DE871" w:rsidR="002D03CE" w:rsidRPr="00FD1799" w:rsidRDefault="002D03CE" w:rsidP="00FD1799">
      <w:pPr>
        <w:rPr>
          <w:ins w:id="808" w:author="French" w:date="2022-08-25T09:00:00Z"/>
        </w:rPr>
      </w:pPr>
      <w:ins w:id="809" w:author="French" w:date="2022-08-25T09:00:00Z">
        <w:r w:rsidRPr="00FD1799">
          <w:t>1</w:t>
        </w:r>
        <w:r w:rsidRPr="00FD1799">
          <w:tab/>
        </w:r>
      </w:ins>
      <w:ins w:id="810" w:author="French" w:date="2022-08-31T11:55:00Z">
        <w:r w:rsidR="00DE79F6" w:rsidRPr="00FD1799">
          <w:t>de</w:t>
        </w:r>
      </w:ins>
      <w:ins w:id="811" w:author="French" w:date="2022-08-25T09:02:00Z">
        <w:r w:rsidRPr="00FD1799">
          <w:t xml:space="preserve"> contribuer </w:t>
        </w:r>
      </w:ins>
      <w:ins w:id="812" w:author="French" w:date="2022-08-31T11:56:00Z">
        <w:r w:rsidR="00DE79F6" w:rsidRPr="00FD1799">
          <w:t xml:space="preserve">à </w:t>
        </w:r>
      </w:ins>
      <w:ins w:id="813" w:author="Deturche-Nazer, Anne-Marie" w:date="2022-09-02T17:07:00Z">
        <w:r w:rsidR="00396331" w:rsidRPr="00FD1799">
          <w:t>l</w:t>
        </w:r>
      </w:ins>
      <w:ins w:id="814" w:author="French" w:date="2022-09-05T14:59:00Z">
        <w:r w:rsidR="009967F6" w:rsidRPr="00FD1799">
          <w:t>'</w:t>
        </w:r>
      </w:ins>
      <w:ins w:id="815" w:author="Deturche-Nazer, Anne-Marie" w:date="2022-09-02T17:07:00Z">
        <w:r w:rsidR="00396331" w:rsidRPr="00FD1799">
          <w:t>utilisation des</w:t>
        </w:r>
      </w:ins>
      <w:ins w:id="816" w:author="French" w:date="2022-08-31T11:56:00Z">
        <w:r w:rsidR="00DE79F6" w:rsidRPr="00FD1799">
          <w:t xml:space="preserve"> </w:t>
        </w:r>
      </w:ins>
      <w:ins w:id="817" w:author="French" w:date="2022-08-25T09:02:00Z">
        <w:r w:rsidRPr="00FD1799">
          <w:t>technologies numériques au service de la surveillance des changements climatiques, de l'atténuation de</w:t>
        </w:r>
      </w:ins>
      <w:ins w:id="818" w:author="Deturche-Nazer, Anne-Marie" w:date="2022-09-02T17:07:00Z">
        <w:r w:rsidR="00396331" w:rsidRPr="00FD1799">
          <w:t xml:space="preserve"> leur</w:t>
        </w:r>
      </w:ins>
      <w:ins w:id="819" w:author="French" w:date="2022-08-25T09:02:00Z">
        <w:r w:rsidRPr="00FD1799">
          <w:t>s effets et de l'adaptation à ces</w:t>
        </w:r>
      </w:ins>
      <w:ins w:id="820" w:author="Deturche-Nazer, Anne-Marie" w:date="2022-09-02T17:08:00Z">
        <w:r w:rsidR="00396331" w:rsidRPr="00FD1799">
          <w:t xml:space="preserve"> derniers</w:t>
        </w:r>
      </w:ins>
      <w:ins w:id="821" w:author="French" w:date="2022-08-25T09:02:00Z">
        <w:r w:rsidRPr="00FD1799">
          <w:t>;</w:t>
        </w:r>
      </w:ins>
    </w:p>
    <w:p w14:paraId="47F2804D" w14:textId="77777777" w:rsidR="002D03CE" w:rsidRPr="00FD1799" w:rsidRDefault="002D03CE" w:rsidP="00FD1799">
      <w:del w:id="822" w:author="French" w:date="2022-08-25T09:00:00Z">
        <w:r w:rsidRPr="00FD1799" w:rsidDel="004B33F9">
          <w:delText>1</w:delText>
        </w:r>
      </w:del>
      <w:ins w:id="823" w:author="French" w:date="2022-08-25T09:00:00Z">
        <w:r w:rsidRPr="00FD1799">
          <w:t>2</w:t>
        </w:r>
      </w:ins>
      <w:r w:rsidRPr="00FD1799">
        <w:tab/>
        <w:t>de contribuer à promouvoir les bonnes pratiques et lignes directrices:</w:t>
      </w:r>
    </w:p>
    <w:p w14:paraId="3D30EC6E" w14:textId="77777777" w:rsidR="002D03CE" w:rsidRPr="00FD1799" w:rsidRDefault="002D03CE" w:rsidP="00FD1799">
      <w:pPr>
        <w:pStyle w:val="enumlev1"/>
      </w:pPr>
      <w:r w:rsidRPr="00FD1799">
        <w:t>–</w:t>
      </w:r>
      <w:r w:rsidRPr="00FD1799">
        <w:tab/>
        <w:t>pour améliorer le rendement énergétique des équipements de télécommunication/TIC;</w:t>
      </w:r>
    </w:p>
    <w:p w14:paraId="18EB055D" w14:textId="77777777" w:rsidR="002D03CE" w:rsidRPr="00FD1799" w:rsidRDefault="002D03CE" w:rsidP="00FD1799">
      <w:pPr>
        <w:pStyle w:val="enumlev1"/>
      </w:pPr>
      <w:r w:rsidRPr="00FD1799">
        <w:t>–</w:t>
      </w:r>
      <w:r w:rsidRPr="00FD1799">
        <w:tab/>
        <w:t>pour mesurer l'empreinte carbone du secteur des télécommunications/TIC;</w:t>
      </w:r>
    </w:p>
    <w:p w14:paraId="0B398C9E" w14:textId="77777777" w:rsidR="002D03CE" w:rsidRPr="00FD1799" w:rsidRDefault="002D03CE" w:rsidP="00FD1799">
      <w:pPr>
        <w:pStyle w:val="enumlev1"/>
      </w:pPr>
      <w:r w:rsidRPr="00FD1799">
        <w:t>–</w:t>
      </w:r>
      <w:r w:rsidRPr="00FD1799">
        <w:tab/>
        <w:t>pour suivre l'évolution des ressources en eau grâce à l'utilisation des télécommunications/TIC;</w:t>
      </w:r>
    </w:p>
    <w:p w14:paraId="39D435FB" w14:textId="5391C156" w:rsidR="002D03CE" w:rsidRPr="00FD1799" w:rsidRDefault="002D03CE" w:rsidP="00FD1799">
      <w:pPr>
        <w:pStyle w:val="enumlev1"/>
      </w:pPr>
      <w:r w:rsidRPr="00FD1799">
        <w:lastRenderedPageBreak/>
        <w:t>–</w:t>
      </w:r>
      <w:r w:rsidRPr="00FD1799">
        <w:tab/>
        <w:t>pour atténuer les effets des changements climatiques</w:t>
      </w:r>
      <w:ins w:id="824" w:author="French" w:date="2022-08-31T11:58:00Z">
        <w:r w:rsidR="00DE79F6" w:rsidRPr="00FD1799">
          <w:t xml:space="preserve"> et s</w:t>
        </w:r>
      </w:ins>
      <w:ins w:id="825" w:author="French" w:date="2022-09-05T15:00:00Z">
        <w:r w:rsidR="009967F6" w:rsidRPr="00FD1799">
          <w:t>'</w:t>
        </w:r>
      </w:ins>
      <w:ins w:id="826" w:author="French" w:date="2022-08-31T11:58:00Z">
        <w:r w:rsidR="00DE79F6" w:rsidRPr="00FD1799">
          <w:t xml:space="preserve">adapter à ces </w:t>
        </w:r>
      </w:ins>
      <w:ins w:id="827" w:author="Deturche-Nazer, Anne-Marie" w:date="2022-09-02T17:09:00Z">
        <w:r w:rsidR="00396331" w:rsidRPr="00FD1799">
          <w:t>derniers</w:t>
        </w:r>
      </w:ins>
      <w:r w:rsidRPr="00FD1799">
        <w:t xml:space="preserve"> grâce à l'utilisation des télécommunications/TIC;</w:t>
      </w:r>
    </w:p>
    <w:p w14:paraId="1D27BAF3" w14:textId="77777777" w:rsidR="002D03CE" w:rsidRPr="00FD1799" w:rsidDel="004B33F9" w:rsidRDefault="002D03CE" w:rsidP="00FD1799">
      <w:pPr>
        <w:pStyle w:val="enumlev1"/>
        <w:rPr>
          <w:del w:id="828" w:author="French" w:date="2022-08-25T09:03:00Z"/>
        </w:rPr>
      </w:pPr>
      <w:del w:id="829" w:author="French" w:date="2022-08-25T09:03:00Z">
        <w:r w:rsidRPr="00FD1799" w:rsidDel="004B33F9">
          <w:delText>–</w:delText>
        </w:r>
        <w:r w:rsidRPr="00FD1799" w:rsidDel="004B33F9">
          <w:tab/>
          <w:delText>pour faciliter l'adaptation aux effets des changements climatiques grâce à l'utilisation des télécommunications/TIC;</w:delText>
        </w:r>
      </w:del>
    </w:p>
    <w:p w14:paraId="183BAAD0" w14:textId="58ABD9AB" w:rsidR="002D03CE" w:rsidRPr="00FD1799" w:rsidRDefault="002D03CE" w:rsidP="00FD1799">
      <w:pPr>
        <w:pStyle w:val="enumlev1"/>
        <w:rPr>
          <w:ins w:id="830" w:author="French" w:date="2022-08-25T09:03:00Z"/>
          <w:rPrChange w:id="831" w:author="French" w:date="2022-09-05T15:18:00Z">
            <w:rPr>
              <w:ins w:id="832" w:author="French" w:date="2022-08-25T09:03:00Z"/>
              <w:lang w:val="en-GB"/>
            </w:rPr>
          </w:rPrChange>
        </w:rPr>
      </w:pPr>
      <w:ins w:id="833" w:author="French" w:date="2022-08-25T09:03:00Z">
        <w:r w:rsidRPr="00FD1799">
          <w:rPr>
            <w:rPrChange w:id="834" w:author="French" w:date="2022-09-05T15:18:00Z">
              <w:rPr>
                <w:lang w:val="en-GB"/>
              </w:rPr>
            </w:rPrChange>
          </w:rPr>
          <w:t>–</w:t>
        </w:r>
        <w:r w:rsidRPr="00FD1799">
          <w:rPr>
            <w:rPrChange w:id="835" w:author="French" w:date="2022-09-05T15:18:00Z">
              <w:rPr>
                <w:lang w:val="en-GB"/>
              </w:rPr>
            </w:rPrChange>
          </w:rPr>
          <w:tab/>
        </w:r>
      </w:ins>
      <w:ins w:id="836" w:author="French" w:date="2022-08-31T11:59:00Z">
        <w:r w:rsidR="006549A6" w:rsidRPr="00FD1799">
          <w:rPr>
            <w:rPrChange w:id="837" w:author="French" w:date="2022-09-05T15:18:00Z">
              <w:rPr>
                <w:lang w:val="en-GB"/>
              </w:rPr>
            </w:rPrChange>
          </w:rPr>
          <w:t>pour adapter les télécommunications/TIC aux effets des changements climatiques</w:t>
        </w:r>
      </w:ins>
      <w:ins w:id="838" w:author="French" w:date="2022-08-25T09:03:00Z">
        <w:r w:rsidRPr="00FD1799">
          <w:rPr>
            <w:rPrChange w:id="839" w:author="French" w:date="2022-09-05T15:18:00Z">
              <w:rPr>
                <w:lang w:val="en-GB"/>
              </w:rPr>
            </w:rPrChange>
          </w:rPr>
          <w:t>;</w:t>
        </w:r>
      </w:ins>
    </w:p>
    <w:p w14:paraId="44149952" w14:textId="151F3718" w:rsidR="002D03CE" w:rsidRPr="00FD1799" w:rsidRDefault="002D03CE" w:rsidP="00FD1799">
      <w:pPr>
        <w:pStyle w:val="enumlev1"/>
        <w:rPr>
          <w:ins w:id="840" w:author="French" w:date="2022-08-25T09:03:00Z"/>
          <w:rPrChange w:id="841" w:author="French" w:date="2022-09-05T15:18:00Z">
            <w:rPr>
              <w:ins w:id="842" w:author="French" w:date="2022-08-25T09:03:00Z"/>
              <w:lang w:val="en-GB"/>
            </w:rPr>
          </w:rPrChange>
        </w:rPr>
      </w:pPr>
      <w:ins w:id="843" w:author="French" w:date="2022-08-25T09:03:00Z">
        <w:r w:rsidRPr="00FD1799">
          <w:rPr>
            <w:rPrChange w:id="844" w:author="French" w:date="2022-09-05T15:18:00Z">
              <w:rPr>
                <w:lang w:val="en-GB"/>
              </w:rPr>
            </w:rPrChange>
          </w:rPr>
          <w:t>–</w:t>
        </w:r>
        <w:r w:rsidRPr="00FD1799">
          <w:rPr>
            <w:rPrChange w:id="845" w:author="French" w:date="2022-09-05T15:18:00Z">
              <w:rPr>
                <w:lang w:val="en-GB"/>
              </w:rPr>
            </w:rPrChange>
          </w:rPr>
          <w:tab/>
        </w:r>
      </w:ins>
      <w:ins w:id="846" w:author="French" w:date="2022-08-31T12:11:00Z">
        <w:r w:rsidR="00975965" w:rsidRPr="00FD1799">
          <w:t xml:space="preserve">pour </w:t>
        </w:r>
        <w:r w:rsidR="00975965" w:rsidRPr="00FD1799">
          <w:rPr>
            <w:rPrChange w:id="847" w:author="French" w:date="2022-09-05T15:18:00Z">
              <w:rPr>
                <w:lang w:val="en-GB"/>
              </w:rPr>
            </w:rPrChange>
          </w:rPr>
          <w:t>évaluer et atténuer l'empreinte des organisations de télécommunication/TIC sur la biodiversité</w:t>
        </w:r>
      </w:ins>
      <w:ins w:id="848" w:author="French" w:date="2022-08-25T09:03:00Z">
        <w:r w:rsidRPr="00FD1799">
          <w:rPr>
            <w:rPrChange w:id="849" w:author="French" w:date="2022-09-05T15:18:00Z">
              <w:rPr>
                <w:lang w:val="en-GB"/>
              </w:rPr>
            </w:rPrChange>
          </w:rPr>
          <w:t>;</w:t>
        </w:r>
      </w:ins>
    </w:p>
    <w:p w14:paraId="654ABBA0" w14:textId="77777777" w:rsidR="002D03CE" w:rsidRPr="00FD1799" w:rsidRDefault="002D03CE" w:rsidP="00FD1799">
      <w:pPr>
        <w:pStyle w:val="enumlev1"/>
      </w:pPr>
      <w:r w:rsidRPr="00FD1799">
        <w:t>–</w:t>
      </w:r>
      <w:r w:rsidRPr="00FD1799">
        <w:tab/>
        <w:t>pour permettre aux télécommunications/TIC de contribuer à la prévision des catastrophes, à l'alerte avancée, à l'atténuation de leurs effets et aux opérations de secours en cas de catastrophe;</w:t>
      </w:r>
    </w:p>
    <w:p w14:paraId="7F0CC4FC" w14:textId="28E7E682" w:rsidR="002D03CE" w:rsidRPr="00FD1799" w:rsidRDefault="002D03CE" w:rsidP="00FD1799">
      <w:del w:id="850" w:author="French" w:date="2022-08-25T09:04:00Z">
        <w:r w:rsidRPr="00FD1799" w:rsidDel="00896333">
          <w:delText>2</w:delText>
        </w:r>
      </w:del>
      <w:ins w:id="851" w:author="French" w:date="2022-08-25T09:04:00Z">
        <w:r w:rsidRPr="00FD1799">
          <w:t>3</w:t>
        </w:r>
      </w:ins>
      <w:r w:rsidRPr="00FD1799">
        <w:tab/>
        <w:t xml:space="preserve">de faciliter l'élaboration de rapports </w:t>
      </w:r>
      <w:ins w:id="852" w:author="French" w:date="2022-08-31T12:16:00Z">
        <w:r w:rsidR="00DD0163" w:rsidRPr="00FD1799">
          <w:t xml:space="preserve">validés par les pairs </w:t>
        </w:r>
      </w:ins>
      <w:r w:rsidRPr="00FD1799">
        <w:t>sur les TIC, l'environnement et les changements climatiques, en tenant compte des études se rapportant à ce domaine, en particulier des travaux menés actuellement par la Commission d'études 5 de l'UIT-T et les Commissions d'études 1 et 2 de l'UIT-D, portant, entre autres, sur les TIC et les changements climatiques, et d'aider les pays touchés à utiliser les applications pertinentes aux fins de la planification préalable en prévision des catastrophes, de l'atténuation des effets des catastrophes, des opérations d'intervention en cas de catastrophe et de la gestion des déchets résultant de l'utilisation des télécommunications/TIC;</w:t>
      </w:r>
    </w:p>
    <w:p w14:paraId="27EDEBEA" w14:textId="0EFA9DF3" w:rsidR="002D03CE" w:rsidRPr="00FD1799" w:rsidRDefault="002D03CE" w:rsidP="00FD1799">
      <w:del w:id="853" w:author="French" w:date="2022-08-25T09:04:00Z">
        <w:r w:rsidRPr="00FD1799" w:rsidDel="00896333">
          <w:delText>3</w:delText>
        </w:r>
      </w:del>
      <w:ins w:id="854" w:author="French" w:date="2022-08-25T09:04:00Z">
        <w:r w:rsidRPr="00FD1799">
          <w:t>4</w:t>
        </w:r>
      </w:ins>
      <w:r w:rsidRPr="00FD1799">
        <w:tab/>
        <w:t>d'organiser, en étroite collaboration entre les trois Bureaux, et dans les limites budgétaires de l'Union, des ateliers et des séminaires pour aider les pays en développement, en menant des activités de sensibilisation et en identifiant leurs besoins particuliers et les problèmes auxquels ils sont confrontés en ce qui concerne l'utilisation des télécommunications/TIC pour faire face aux enjeux liés à l'environnement et aux changements climatiques, y compris la collecte, le démantèlement, la remise en état et le recyclage des déchets d'équipements électriques et électroniques, ainsi que la gestion durable et intelligente de l'eau</w:t>
      </w:r>
      <w:ins w:id="855" w:author="French" w:date="2022-08-31T12:20:00Z">
        <w:r w:rsidR="00F56E7A" w:rsidRPr="00FD1799">
          <w:t>,</w:t>
        </w:r>
      </w:ins>
      <w:ins w:id="856" w:author="French" w:date="2022-08-25T09:04:00Z">
        <w:r w:rsidRPr="00FD1799">
          <w:t xml:space="preserve"> </w:t>
        </w:r>
      </w:ins>
      <w:ins w:id="857" w:author="French" w:date="2022-08-31T12:20:00Z">
        <w:r w:rsidR="00F56E7A" w:rsidRPr="00FD1799">
          <w:t xml:space="preserve">et </w:t>
        </w:r>
      </w:ins>
      <w:ins w:id="858" w:author="Deturche-Nazer, Anne-Marie" w:date="2022-09-02T17:15:00Z">
        <w:r w:rsidR="00947D1D" w:rsidRPr="00FD1799">
          <w:t>les</w:t>
        </w:r>
      </w:ins>
      <w:ins w:id="859" w:author="French" w:date="2022-08-31T12:19:00Z">
        <w:r w:rsidR="00F56E7A" w:rsidRPr="00FD1799">
          <w:t xml:space="preserve"> pratiques agricoles intelligentes face au climat</w:t>
        </w:r>
      </w:ins>
      <w:r w:rsidRPr="00FD1799">
        <w:t>,</w:t>
      </w:r>
    </w:p>
    <w:p w14:paraId="6D8026EE" w14:textId="77777777" w:rsidR="002D03CE" w:rsidRPr="00FD1799" w:rsidRDefault="002D03CE" w:rsidP="00FD1799">
      <w:pPr>
        <w:pStyle w:val="Call"/>
      </w:pPr>
      <w:r w:rsidRPr="00FD1799">
        <w:t>charge le Directeur du Bureau de développement des télécommunications</w:t>
      </w:r>
    </w:p>
    <w:p w14:paraId="686257C5" w14:textId="15B0B60A" w:rsidR="002D03CE" w:rsidRPr="00FD1799" w:rsidRDefault="002D03CE" w:rsidP="00FD1799">
      <w:r w:rsidRPr="00FD1799">
        <w:t>de faire en sorte que l'UIT organise des séminaires et des cours de formation dans les pays en développement, au niveau régional, à des fins de sensibilisation et pour cerner les principaux problèmes qui se posent en vue de formuler des lignes directrices relatives aux bonnes pratiques dans le domaine de la protection de l'environnement</w:t>
      </w:r>
      <w:ins w:id="860" w:author="French" w:date="2022-08-31T12:20:00Z">
        <w:r w:rsidR="00F56E7A" w:rsidRPr="00FD1799">
          <w:t xml:space="preserve"> et de la biodiversité</w:t>
        </w:r>
      </w:ins>
      <w:r w:rsidRPr="00FD1799">
        <w:t>,</w:t>
      </w:r>
    </w:p>
    <w:p w14:paraId="1FCDFC35" w14:textId="77777777" w:rsidR="002D03CE" w:rsidRPr="00FD1799" w:rsidRDefault="002D03CE" w:rsidP="00FD1799">
      <w:pPr>
        <w:pStyle w:val="Call"/>
      </w:pPr>
      <w:r w:rsidRPr="00FD1799">
        <w:t>charge le Directeur du Bureau des radiocommunications</w:t>
      </w:r>
    </w:p>
    <w:p w14:paraId="3C51365A" w14:textId="77777777" w:rsidR="002D03CE" w:rsidRPr="00FD1799" w:rsidRDefault="002D03CE" w:rsidP="00FD1799">
      <w:r w:rsidRPr="00FD1799">
        <w:t>1</w:t>
      </w:r>
      <w:r w:rsidRPr="00FD1799">
        <w:tab/>
        <w:t>de garantir l</w:t>
      </w:r>
      <w:r w:rsidRPr="00FD1799">
        <w:rPr>
          <w:color w:val="000000"/>
        </w:rPr>
        <w:t>'</w:t>
      </w:r>
      <w:r w:rsidRPr="00FD1799">
        <w:t>utilisation généralisée des radiocommunications pour atténuer les effets préjudiciables des changements climatiques et des catastrophes, naturelles ou causées par l</w:t>
      </w:r>
      <w:r w:rsidRPr="00FD1799">
        <w:rPr>
          <w:color w:val="000000"/>
        </w:rPr>
        <w:t>'</w:t>
      </w:r>
      <w:r w:rsidRPr="00FD1799">
        <w:t>homme, en:</w:t>
      </w:r>
    </w:p>
    <w:p w14:paraId="129EDDE9" w14:textId="77777777" w:rsidR="002D03CE" w:rsidRPr="00FD1799" w:rsidRDefault="002D03CE" w:rsidP="00FD1799">
      <w:pPr>
        <w:pStyle w:val="enumlev1"/>
      </w:pPr>
      <w:r w:rsidRPr="00FD1799">
        <w:t>i)</w:t>
      </w:r>
      <w:r w:rsidRPr="00FD1799">
        <w:tab/>
        <w:t>priant instamment les commissions d</w:t>
      </w:r>
      <w:r w:rsidRPr="00FD1799">
        <w:rPr>
          <w:color w:val="000000"/>
        </w:rPr>
        <w:t>'</w:t>
      </w:r>
      <w:r w:rsidRPr="00FD1799">
        <w:t>études du Secteur des radiocommunication de l</w:t>
      </w:r>
      <w:r w:rsidRPr="00FD1799">
        <w:rPr>
          <w:color w:val="000000"/>
        </w:rPr>
        <w:t>'</w:t>
      </w:r>
      <w:r w:rsidRPr="00FD1799">
        <w:t>UIT (UIT-R) d</w:t>
      </w:r>
      <w:r w:rsidRPr="00FD1799">
        <w:rPr>
          <w:color w:val="000000"/>
        </w:rPr>
        <w:t>'</w:t>
      </w:r>
      <w:r w:rsidRPr="00FD1799">
        <w:t>accélérer leurs travaux, en particulier dans les domaines de la prévision et de la détection des catastrophes, de l</w:t>
      </w:r>
      <w:r w:rsidRPr="00FD1799">
        <w:rPr>
          <w:color w:val="000000"/>
        </w:rPr>
        <w:t>'</w:t>
      </w:r>
      <w:r w:rsidRPr="00FD1799">
        <w:t>atténuation de leurs effets et des opérations de secours;</w:t>
      </w:r>
    </w:p>
    <w:p w14:paraId="73B3E47F" w14:textId="77777777" w:rsidR="002D03CE" w:rsidRPr="00FD1799" w:rsidRDefault="002D03CE" w:rsidP="00FD1799">
      <w:pPr>
        <w:pStyle w:val="enumlev1"/>
      </w:pPr>
      <w:r w:rsidRPr="00FD1799">
        <w:t>ii)</w:t>
      </w:r>
      <w:r w:rsidRPr="00FD1799">
        <w:tab/>
        <w:t>en continuant de mettre au point de nouvelles technologies afin de prendre en charge ou de compléter des applications évoluées liées à la protection du public et aux secours en cas de catastrophe;</w:t>
      </w:r>
    </w:p>
    <w:p w14:paraId="5751C675" w14:textId="04986FAF" w:rsidR="002D03CE" w:rsidRPr="00FD1799" w:rsidRDefault="002D03CE" w:rsidP="00FD1799">
      <w:r w:rsidRPr="00FD1799">
        <w:lastRenderedPageBreak/>
        <w:t>2</w:t>
      </w:r>
      <w:r w:rsidRPr="00FD1799">
        <w:tab/>
        <w:t>de souligner qu</w:t>
      </w:r>
      <w:r w:rsidRPr="00FD1799">
        <w:rPr>
          <w:color w:val="000000"/>
        </w:rPr>
        <w:t>'</w:t>
      </w:r>
      <w:r w:rsidRPr="00FD1799">
        <w:t>il est important de prendre des mesures concrètes pour</w:t>
      </w:r>
      <w:ins w:id="861" w:author="French" w:date="2022-08-31T12:22:00Z">
        <w:r w:rsidR="00F56E7A" w:rsidRPr="00FD1799">
          <w:t xml:space="preserve"> surveiller et</w:t>
        </w:r>
      </w:ins>
      <w:r w:rsidRPr="00FD1799">
        <w:t xml:space="preserve"> prévoir les catastrophes naturelles, donner l'alerte et en atténuer les effets grâce à l</w:t>
      </w:r>
      <w:r w:rsidRPr="00FD1799">
        <w:rPr>
          <w:color w:val="000000"/>
        </w:rPr>
        <w:t>'</w:t>
      </w:r>
      <w:r w:rsidRPr="00FD1799">
        <w:t>utilisation concertée et efficace du spectre des fréquences radioélectriques,</w:t>
      </w:r>
    </w:p>
    <w:p w14:paraId="77376D1D" w14:textId="77777777" w:rsidR="002D03CE" w:rsidRPr="00FD1799" w:rsidRDefault="002D03CE" w:rsidP="00FD1799">
      <w:pPr>
        <w:pStyle w:val="Call"/>
      </w:pPr>
      <w:r w:rsidRPr="00FD1799">
        <w:t>charge le Directeur du Bureau de la normalisation des télécommunications</w:t>
      </w:r>
    </w:p>
    <w:p w14:paraId="2461DFFB" w14:textId="034183CE" w:rsidR="002D03CE" w:rsidRPr="00FD1799" w:rsidRDefault="002D03CE" w:rsidP="00FD1799">
      <w:r w:rsidRPr="00FD1799">
        <w:t>1</w:t>
      </w:r>
      <w:r w:rsidRPr="00FD1799">
        <w:tab/>
        <w:t>de faire connaître les résultats des travaux menés par la Commission d'études 5 de l'UIT-T sur les TIC et les changements climatiques et par les autres commissions d'études concernées, en collaboration avec d'autres organismes, en ce qui concerne l'</w:t>
      </w:r>
      <w:del w:id="862" w:author="French" w:date="2022-08-31T17:34:00Z">
        <w:r w:rsidRPr="00FD1799" w:rsidDel="001A3CD8">
          <w:delText>élaboration</w:delText>
        </w:r>
      </w:del>
      <w:ins w:id="863" w:author="French" w:date="2022-08-31T17:34:00Z">
        <w:r w:rsidR="001A3CD8" w:rsidRPr="00FD1799">
          <w:t>amél</w:t>
        </w:r>
      </w:ins>
      <w:ins w:id="864" w:author="French" w:date="2022-08-31T17:35:00Z">
        <w:r w:rsidR="001A3CD8" w:rsidRPr="00FD1799">
          <w:t>ioration</w:t>
        </w:r>
      </w:ins>
      <w:r w:rsidRPr="00FD1799">
        <w:t xml:space="preserve"> de</w:t>
      </w:r>
      <w:ins w:id="865" w:author="Deturche-Nazer, Anne-Marie" w:date="2022-09-02T17:16:00Z">
        <w:r w:rsidR="00947D1D" w:rsidRPr="00FD1799">
          <w:t>s</w:t>
        </w:r>
      </w:ins>
      <w:r w:rsidRPr="00FD1799">
        <w:t xml:space="preserve"> méthodes visant à évaluer:</w:t>
      </w:r>
    </w:p>
    <w:p w14:paraId="59DA7021" w14:textId="77777777" w:rsidR="002D03CE" w:rsidRPr="00FD1799" w:rsidRDefault="002D03CE" w:rsidP="00FD1799">
      <w:pPr>
        <w:pStyle w:val="enumlev1"/>
      </w:pPr>
      <w:r w:rsidRPr="00FD1799">
        <w:rPr>
          <w:rFonts w:eastAsia="MS Mincho"/>
        </w:rPr>
        <w:t>i)</w:t>
      </w:r>
      <w:r w:rsidRPr="00FD1799">
        <w:rPr>
          <w:rFonts w:eastAsia="MS Mincho"/>
        </w:rPr>
        <w:tab/>
      </w:r>
      <w:r w:rsidRPr="00FD1799">
        <w:t>le niveau de rendement énergétique dans le secteur des télécommunications/TIC et l'application des télécommunications/TIC dans d'autres secteurs;</w:t>
      </w:r>
    </w:p>
    <w:p w14:paraId="2C0C9AED" w14:textId="08A3D4D3" w:rsidR="002D03CE" w:rsidRPr="00FD1799" w:rsidRDefault="002D03CE" w:rsidP="00FD1799">
      <w:pPr>
        <w:pStyle w:val="enumlev1"/>
      </w:pPr>
      <w:r w:rsidRPr="00FD1799">
        <w:t>ii)</w:t>
      </w:r>
      <w:r w:rsidRPr="00FD1799">
        <w:tab/>
        <w:t>le cycle de vie complet des émissions de GES produites par les équipements de télécommunication/TIC</w:t>
      </w:r>
      <w:ins w:id="866" w:author="French" w:date="2022-08-31T12:26:00Z">
        <w:r w:rsidR="00A03C7B" w:rsidRPr="00FD1799">
          <w:t xml:space="preserve"> et </w:t>
        </w:r>
      </w:ins>
      <w:ins w:id="867" w:author="Deturche-Nazer, Anne-Marie" w:date="2022-09-02T17:16:00Z">
        <w:r w:rsidR="00947D1D" w:rsidRPr="00FD1799">
          <w:t>les</w:t>
        </w:r>
      </w:ins>
      <w:ins w:id="868" w:author="French" w:date="2022-08-31T12:26:00Z">
        <w:r w:rsidR="00A03C7B" w:rsidRPr="00FD1799">
          <w:t xml:space="preserve"> autres incidences sur l'environnement</w:t>
        </w:r>
      </w:ins>
      <w:ins w:id="869" w:author="Deturche-Nazer, Anne-Marie" w:date="2022-09-02T17:16:00Z">
        <w:r w:rsidR="00947D1D" w:rsidRPr="00FD1799">
          <w:t xml:space="preserve"> de</w:t>
        </w:r>
      </w:ins>
      <w:ins w:id="870" w:author="Deturche-Nazer, Anne-Marie" w:date="2022-09-02T17:17:00Z">
        <w:r w:rsidR="00947D1D" w:rsidRPr="00FD1799">
          <w:t xml:space="preserve"> ces équipements</w:t>
        </w:r>
      </w:ins>
      <w:r w:rsidRPr="00FD1799">
        <w:t>, en collaboration avec d'autres organismes compétents, afin d'élaborer de bonnes pratiques dans le secteur en fonction d'une série de méthodes approuvées, permettant de quantifier ces émissions et les avantages de la réutilisation, du reconditionnement et du recyclage, afin de contribuer à la réduction des émissions de GES produites dans le secteur des télécommunications/TIC et dans d'autres secteurs utilisant les TIC;</w:t>
      </w:r>
    </w:p>
    <w:p w14:paraId="7AA03004" w14:textId="0DAB6A34" w:rsidR="002D03CE" w:rsidRPr="00FD1799" w:rsidRDefault="002D03CE" w:rsidP="00FD1799">
      <w:pPr>
        <w:pStyle w:val="enumlev1"/>
        <w:rPr>
          <w:ins w:id="871" w:author="French" w:date="2022-08-25T09:05:00Z"/>
          <w:rPrChange w:id="872" w:author="French" w:date="2022-09-05T15:18:00Z">
            <w:rPr>
              <w:ins w:id="873" w:author="French" w:date="2022-08-25T09:05:00Z"/>
              <w:lang w:val="en-GB"/>
            </w:rPr>
          </w:rPrChange>
        </w:rPr>
      </w:pPr>
      <w:ins w:id="874" w:author="French" w:date="2022-08-25T09:05:00Z">
        <w:r w:rsidRPr="00FD1799">
          <w:rPr>
            <w:rPrChange w:id="875" w:author="French" w:date="2022-09-05T15:18:00Z">
              <w:rPr>
                <w:lang w:val="en-GB"/>
              </w:rPr>
            </w:rPrChange>
          </w:rPr>
          <w:t>iii)</w:t>
        </w:r>
        <w:r w:rsidRPr="00FD1799">
          <w:rPr>
            <w:rPrChange w:id="876" w:author="French" w:date="2022-09-05T15:18:00Z">
              <w:rPr>
                <w:lang w:val="en-GB"/>
              </w:rPr>
            </w:rPrChange>
          </w:rPr>
          <w:tab/>
        </w:r>
      </w:ins>
      <w:ins w:id="877" w:author="French" w:date="2022-08-31T15:01:00Z">
        <w:r w:rsidR="00B06BE8" w:rsidRPr="00FD1799">
          <w:rPr>
            <w:rPrChange w:id="878" w:author="French" w:date="2022-09-05T15:18:00Z">
              <w:rPr>
                <w:lang w:val="en-GB"/>
              </w:rPr>
            </w:rPrChange>
          </w:rPr>
          <w:t>l</w:t>
        </w:r>
      </w:ins>
      <w:ins w:id="879" w:author="French" w:date="2022-09-05T15:15:00Z">
        <w:r w:rsidR="00FD1799" w:rsidRPr="00FD1799">
          <w:t>'</w:t>
        </w:r>
      </w:ins>
      <w:ins w:id="880" w:author="French" w:date="2022-08-31T15:01:00Z">
        <w:r w:rsidR="00B06BE8" w:rsidRPr="00FD1799">
          <w:rPr>
            <w:rPrChange w:id="881" w:author="French" w:date="2022-09-05T15:18:00Z">
              <w:rPr>
                <w:lang w:val="en-GB"/>
              </w:rPr>
            </w:rPrChange>
          </w:rPr>
          <w:t xml:space="preserve">empreinte carbone </w:t>
        </w:r>
      </w:ins>
      <w:ins w:id="882" w:author="French" w:date="2022-08-31T15:05:00Z">
        <w:r w:rsidR="000119FB" w:rsidRPr="00FD1799">
          <w:rPr>
            <w:rPrChange w:id="883" w:author="French" w:date="2022-09-05T15:18:00Z">
              <w:rPr>
                <w:lang w:val="en-GB"/>
              </w:rPr>
            </w:rPrChange>
          </w:rPr>
          <w:t xml:space="preserve">et </w:t>
        </w:r>
        <w:r w:rsidR="000119FB" w:rsidRPr="00FD1799">
          <w:t xml:space="preserve">les autres incidences sur l'environnement des produits et services de télécommunication/TIC, </w:t>
        </w:r>
      </w:ins>
      <w:ins w:id="884" w:author="French" w:date="2022-08-31T15:06:00Z">
        <w:r w:rsidR="000119FB" w:rsidRPr="00FD1799">
          <w:t xml:space="preserve">des organisations de télécommunication/TIC et des </w:t>
        </w:r>
      </w:ins>
      <w:ins w:id="885" w:author="French" w:date="2022-08-31T15:07:00Z">
        <w:r w:rsidR="000119FB" w:rsidRPr="00FD1799">
          <w:t>télécommunications/TIC dans les organisations</w:t>
        </w:r>
      </w:ins>
      <w:ins w:id="886" w:author="Deturche-Nazer, Anne-Marie" w:date="2022-09-02T17:18:00Z">
        <w:r w:rsidR="00947D1D" w:rsidRPr="00FD1799">
          <w:t>, qui</w:t>
        </w:r>
      </w:ins>
      <w:ins w:id="887" w:author="French" w:date="2022-08-31T15:07:00Z">
        <w:r w:rsidR="000119FB" w:rsidRPr="00FD1799">
          <w:t xml:space="preserve"> </w:t>
        </w:r>
      </w:ins>
      <w:ins w:id="888" w:author="French" w:date="2022-08-31T15:06:00Z">
        <w:r w:rsidR="000119FB" w:rsidRPr="00FD1799">
          <w:t>doivent être calculé</w:t>
        </w:r>
      </w:ins>
      <w:ins w:id="889" w:author="French" w:date="2022-08-31T15:08:00Z">
        <w:r w:rsidR="000119FB" w:rsidRPr="00FD1799">
          <w:t>e</w:t>
        </w:r>
      </w:ins>
      <w:ins w:id="890" w:author="French" w:date="2022-08-31T15:06:00Z">
        <w:r w:rsidR="000119FB" w:rsidRPr="00FD1799">
          <w:t xml:space="preserve">s </w:t>
        </w:r>
      </w:ins>
      <w:ins w:id="891" w:author="Deturche-Nazer, Anne-Marie" w:date="2022-09-02T17:19:00Z">
        <w:r w:rsidR="00947D1D" w:rsidRPr="00FD1799">
          <w:t xml:space="preserve">à tous les niveaux </w:t>
        </w:r>
      </w:ins>
      <w:ins w:id="892" w:author="French" w:date="2022-08-31T15:06:00Z">
        <w:r w:rsidR="000119FB" w:rsidRPr="00FD1799">
          <w:t>de la chaîne de valeur</w:t>
        </w:r>
      </w:ins>
      <w:ins w:id="893" w:author="French" w:date="2022-08-25T09:05:00Z">
        <w:r w:rsidRPr="00FD1799">
          <w:rPr>
            <w:rPrChange w:id="894" w:author="French" w:date="2022-09-05T15:18:00Z">
              <w:rPr>
                <w:lang w:val="en-GB"/>
              </w:rPr>
            </w:rPrChange>
          </w:rPr>
          <w:t>;</w:t>
        </w:r>
      </w:ins>
    </w:p>
    <w:p w14:paraId="6E5EF2F3" w14:textId="77777777" w:rsidR="002D03CE" w:rsidRPr="00FD1799" w:rsidRDefault="002D03CE" w:rsidP="00FD1799">
      <w:r w:rsidRPr="00FD1799">
        <w:t>2</w:t>
      </w:r>
      <w:r w:rsidRPr="00FD1799">
        <w:tab/>
        <w:t>de coopérer avec des entités des Nations Unies et d'autres entités, dans le cadre d'activités liées aux changements climatiques, en vue de réduire de façon progressive et mesurable la consommation d'énergie et les émissions de GES tout au long du cycle de vie des équipements de télécommunication/TIC;</w:t>
      </w:r>
    </w:p>
    <w:p w14:paraId="4B9B4AE3" w14:textId="77777777" w:rsidR="002D03CE" w:rsidRPr="00FD1799" w:rsidDel="00896333" w:rsidRDefault="002D03CE" w:rsidP="00FD1799">
      <w:pPr>
        <w:rPr>
          <w:del w:id="895" w:author="French" w:date="2022-08-25T09:05:00Z"/>
        </w:rPr>
      </w:pPr>
      <w:del w:id="896" w:author="French" w:date="2022-08-25T09:05:00Z">
        <w:r w:rsidRPr="00FD1799" w:rsidDel="00896333">
          <w:delText>3</w:delText>
        </w:r>
        <w:r w:rsidRPr="00FD1799" w:rsidDel="00896333">
          <w:tab/>
          <w:delText>de poursuivre les travaux de l'Activité conjointe de coordination sur les TIC et les changements climatiques, dans le cadre de discussions entre experts et de débats spécifiques avec d'autres branches d'activité, en s'appuyant sur les compétences spécialisées d'autres instances, secteurs d'activité (ainsi que les instances correspondantes) et instituts universitaires, de manière:</w:delText>
        </w:r>
      </w:del>
    </w:p>
    <w:p w14:paraId="1F94D4FD" w14:textId="77777777" w:rsidR="002D03CE" w:rsidRPr="00FD1799" w:rsidDel="00896333" w:rsidRDefault="002D03CE" w:rsidP="00FD1799">
      <w:pPr>
        <w:pStyle w:val="enumlev1"/>
        <w:rPr>
          <w:del w:id="897" w:author="French" w:date="2022-08-25T09:05:00Z"/>
        </w:rPr>
      </w:pPr>
      <w:del w:id="898" w:author="French" w:date="2022-08-25T09:05:00Z">
        <w:r w:rsidRPr="00FD1799" w:rsidDel="00896333">
          <w:delText>i)</w:delText>
        </w:r>
        <w:r w:rsidRPr="00FD1799" w:rsidDel="00896333">
          <w:tab/>
          <w:delText>à démontrer que l'UIT joue un rôle de premier plan dans la réduction des émissions de GES et dans les économies d'énergie réalisées dans le secteur des télécommunications/TIC;</w:delText>
        </w:r>
      </w:del>
    </w:p>
    <w:p w14:paraId="2BBB9E51" w14:textId="77777777" w:rsidR="002D03CE" w:rsidRPr="00FD1799" w:rsidDel="00896333" w:rsidRDefault="002D03CE" w:rsidP="00FD1799">
      <w:pPr>
        <w:pStyle w:val="enumlev1"/>
        <w:rPr>
          <w:del w:id="899" w:author="French" w:date="2022-08-25T09:05:00Z"/>
        </w:rPr>
      </w:pPr>
      <w:del w:id="900" w:author="French" w:date="2022-08-25T09:05:00Z">
        <w:r w:rsidRPr="00FD1799" w:rsidDel="00896333">
          <w:delText>ii)</w:delText>
        </w:r>
        <w:r w:rsidRPr="00FD1799" w:rsidDel="00896333">
          <w:tab/>
          <w:delText>à partager les connaissances et les bonnes pratiques sur le déploiement de projets pilotes relatifs à l'utilisation des télécommunications/TIC au service de l'environnement;</w:delText>
        </w:r>
      </w:del>
    </w:p>
    <w:p w14:paraId="57B549F0" w14:textId="77777777" w:rsidR="002D03CE" w:rsidRPr="00FD1799" w:rsidDel="00896333" w:rsidRDefault="002D03CE" w:rsidP="00FD1799">
      <w:pPr>
        <w:pStyle w:val="enumlev1"/>
        <w:rPr>
          <w:del w:id="901" w:author="French" w:date="2022-08-25T09:05:00Z"/>
        </w:rPr>
      </w:pPr>
      <w:del w:id="902" w:author="French" w:date="2022-08-25T09:05:00Z">
        <w:r w:rsidRPr="00FD1799" w:rsidDel="00896333">
          <w:delText>iii)</w:delText>
        </w:r>
        <w:r w:rsidRPr="00FD1799" w:rsidDel="00896333">
          <w:tab/>
          <w:delText>à veiller à ce que l'UIT prenne activement l'initiative, s'agissant de l'application des TIC dans d'autres secteurs, et contribue à la réduction des émissions de GES grâce à l'utilisation des télécommunications/TIC;</w:delText>
        </w:r>
      </w:del>
    </w:p>
    <w:p w14:paraId="60E26516" w14:textId="77777777" w:rsidR="002D03CE" w:rsidRPr="00FD1799" w:rsidRDefault="002D03CE" w:rsidP="00FD1799">
      <w:del w:id="903" w:author="French" w:date="2022-08-25T09:06:00Z">
        <w:r w:rsidRPr="00FD1799" w:rsidDel="00896333">
          <w:delText>4</w:delText>
        </w:r>
      </w:del>
      <w:ins w:id="904" w:author="French" w:date="2022-08-25T09:06:00Z">
        <w:r w:rsidRPr="00FD1799">
          <w:t>3</w:t>
        </w:r>
      </w:ins>
      <w:r w:rsidRPr="00FD1799">
        <w:tab/>
        <w:t>de mener des travaux sur la mise en œuvre des résultats des activités de l'UIT sur l'élaboration de normes relatives aux économies d'énergie et aux déchets d'équipements électriques et électroniques;</w:t>
      </w:r>
    </w:p>
    <w:p w14:paraId="684CE238" w14:textId="77777777" w:rsidR="002D03CE" w:rsidRPr="00FD1799" w:rsidRDefault="002D03CE" w:rsidP="00FD1799">
      <w:pPr>
        <w:keepLines/>
      </w:pPr>
      <w:del w:id="905" w:author="French" w:date="2022-08-25T09:06:00Z">
        <w:r w:rsidRPr="00FD1799" w:rsidDel="00896333">
          <w:lastRenderedPageBreak/>
          <w:delText>5</w:delText>
        </w:r>
      </w:del>
      <w:ins w:id="906" w:author="French" w:date="2022-08-25T09:06:00Z">
        <w:r w:rsidRPr="00FD1799">
          <w:t>4</w:t>
        </w:r>
      </w:ins>
      <w:r w:rsidRPr="00FD1799">
        <w:tab/>
        <w:t>de poursuivre les travaux menés au sein de l'UIT-T afin de réduire l'écart en matière de durabilité de l'environnement, en particulier dans les pays en développement, et d'évaluer les besoins des pays en développement dans le domaine des télécommunications/TIC, de l'environnement et des changements climatiques,</w:t>
      </w:r>
    </w:p>
    <w:p w14:paraId="688F6764" w14:textId="77777777" w:rsidR="002D03CE" w:rsidRPr="00FD1799" w:rsidRDefault="002D03CE" w:rsidP="00FD1799">
      <w:pPr>
        <w:pStyle w:val="Call"/>
      </w:pPr>
      <w:r w:rsidRPr="00FD1799">
        <w:t>invite les États Membres, les Membres de Secteur et les Associés</w:t>
      </w:r>
    </w:p>
    <w:p w14:paraId="607E5A7E" w14:textId="77777777" w:rsidR="002D03CE" w:rsidRPr="00FD1799" w:rsidRDefault="002D03CE" w:rsidP="00FD1799">
      <w:r w:rsidRPr="00FD1799">
        <w:t>1</w:t>
      </w:r>
      <w:r w:rsidRPr="00FD1799">
        <w:tab/>
        <w:t>à continuer à contribuer activement aux travaux menés dans le domaine d'activité de l'UIT, en collaboration avec d'autres organismes, ainsi que dans toutes les instances internationales, régionales et nationales, sur le thème des télécommunications/TIC et des changements climatiques et à échanger de bonnes pratiques en matière de réglementation et de législation dans le domaine de la protection de l'environnement et de la gestion des ressources naturelles;</w:t>
      </w:r>
    </w:p>
    <w:p w14:paraId="6A627494" w14:textId="77777777" w:rsidR="002D03CE" w:rsidRPr="00FD1799" w:rsidRDefault="002D03CE" w:rsidP="00FD1799">
      <w:r w:rsidRPr="00FD1799">
        <w:t>2</w:t>
      </w:r>
      <w:r w:rsidRPr="00FD1799">
        <w:tab/>
        <w:t>à continuer de mettre en œuvre, ou de lancer, des programmes publics ou privés traitant des télécommunications/TIC et des changements climatiques, en tenant dûment compte des initiatives pertinentes de l'UIT;</w:t>
      </w:r>
    </w:p>
    <w:p w14:paraId="5E1F45AE" w14:textId="48F61E7A" w:rsidR="002D03CE" w:rsidRPr="00FD1799" w:rsidRDefault="002D03CE" w:rsidP="00FD1799">
      <w:r w:rsidRPr="00FD1799">
        <w:t>3</w:t>
      </w:r>
      <w:r w:rsidRPr="00FD1799">
        <w:tab/>
        <w:t xml:space="preserve">à prendre les mesures nécessaires pour réduire les effets </w:t>
      </w:r>
      <w:ins w:id="907" w:author="French" w:date="2022-08-31T12:37:00Z">
        <w:r w:rsidR="006B113C" w:rsidRPr="00FD1799">
          <w:t xml:space="preserve">négatifs </w:t>
        </w:r>
      </w:ins>
      <w:r w:rsidRPr="00FD1799">
        <w:t xml:space="preserve">des changements climatiques, en mettant au point et en utilisant des équipements, applications et réseaux TIC à meilleur rendement énergétique, ainsi qu'en ayant recours à des </w:t>
      </w:r>
      <w:del w:id="908" w:author="French" w:date="2022-08-31T12:40:00Z">
        <w:r w:rsidRPr="00FD1799" w:rsidDel="006B113C">
          <w:delText>sources d'</w:delText>
        </w:r>
      </w:del>
      <w:ins w:id="909" w:author="French" w:date="2022-08-31T12:40:00Z">
        <w:r w:rsidR="006B113C" w:rsidRPr="00FD1799">
          <w:t xml:space="preserve">solutions d'approvisionnement en </w:t>
        </w:r>
      </w:ins>
      <w:r w:rsidRPr="00FD1799">
        <w:t>énergie</w:t>
      </w:r>
      <w:r w:rsidR="009967F6" w:rsidRPr="00FD1799">
        <w:t xml:space="preserve"> </w:t>
      </w:r>
      <w:del w:id="910" w:author="French" w:date="2022-08-31T12:41:00Z">
        <w:r w:rsidRPr="00FD1799" w:rsidDel="006B113C">
          <w:delText>vertes</w:delText>
        </w:r>
      </w:del>
      <w:ins w:id="911" w:author="French" w:date="2022-08-31T12:41:00Z">
        <w:r w:rsidR="0074177B" w:rsidRPr="00FD1799">
          <w:t>plus efficaces</w:t>
        </w:r>
      </w:ins>
      <w:r w:rsidRPr="00FD1799">
        <w:t>, et par le biais de l'utilisation des télécommunications/TIC dans d'autres secteurs</w:t>
      </w:r>
      <w:ins w:id="912" w:author="Deturche-Nazer, Anne-Marie" w:date="2022-09-02T17:22:00Z">
        <w:r w:rsidR="00ED076F" w:rsidRPr="00FD1799">
          <w:t xml:space="preserve">, dans </w:t>
        </w:r>
      </w:ins>
      <w:ins w:id="913" w:author="Deturche-Nazer, Anne-Marie" w:date="2022-09-02T17:23:00Z">
        <w:r w:rsidR="00ED076F" w:rsidRPr="00FD1799">
          <w:t>le sens des</w:t>
        </w:r>
      </w:ins>
      <w:ins w:id="914" w:author="French" w:date="2022-08-31T16:14:00Z">
        <w:r w:rsidR="00314EA8" w:rsidRPr="00FD1799">
          <w:t xml:space="preserve"> </w:t>
        </w:r>
      </w:ins>
      <w:ins w:id="915" w:author="French" w:date="2022-08-31T16:11:00Z">
        <w:r w:rsidR="00447C5E" w:rsidRPr="00FD1799">
          <w:t xml:space="preserve">trajectoires </w:t>
        </w:r>
      </w:ins>
      <w:ins w:id="916" w:author="Deturche-Nazer, Anne-Marie" w:date="2022-09-02T17:24:00Z">
        <w:r w:rsidR="00ED076F" w:rsidRPr="00FD1799">
          <w:t>compatibles avec</w:t>
        </w:r>
      </w:ins>
      <w:ins w:id="917" w:author="French" w:date="2022-08-31T16:11:00Z">
        <w:r w:rsidR="00447C5E" w:rsidRPr="00FD1799">
          <w:t xml:space="preserve"> l</w:t>
        </w:r>
      </w:ins>
      <w:ins w:id="918" w:author="French" w:date="2022-09-05T15:01:00Z">
        <w:r w:rsidR="009967F6" w:rsidRPr="00FD1799">
          <w:t>'</w:t>
        </w:r>
      </w:ins>
      <w:ins w:id="919" w:author="French" w:date="2022-08-31T16:11:00Z">
        <w:r w:rsidR="00447C5E" w:rsidRPr="00FD1799">
          <w:t>objectif de 1,5°</w:t>
        </w:r>
      </w:ins>
      <w:ins w:id="920" w:author="French" w:date="2022-09-05T15:01:00Z">
        <w:r w:rsidR="009967F6" w:rsidRPr="00FD1799">
          <w:t xml:space="preserve"> </w:t>
        </w:r>
      </w:ins>
      <w:ins w:id="921" w:author="French" w:date="2022-08-31T16:11:00Z">
        <w:r w:rsidR="00447C5E" w:rsidRPr="00FD1799">
          <w:t>C</w:t>
        </w:r>
      </w:ins>
      <w:ins w:id="922" w:author="French" w:date="2022-08-31T16:13:00Z">
        <w:r w:rsidR="00314EA8" w:rsidRPr="00FD1799">
          <w:t xml:space="preserve"> vers la neutralité carbone</w:t>
        </w:r>
      </w:ins>
      <w:r w:rsidRPr="00FD1799">
        <w:t>;</w:t>
      </w:r>
    </w:p>
    <w:p w14:paraId="70C0FDF9" w14:textId="77777777" w:rsidR="002D03CE" w:rsidRPr="00FD1799" w:rsidRDefault="002D03CE" w:rsidP="00FD1799">
      <w:r w:rsidRPr="00FD1799">
        <w:t>4</w:t>
      </w:r>
      <w:r w:rsidRPr="00FD1799">
        <w:tab/>
        <w:t>à promouvoir le recyclage, la réutilisation des équipements de télécommunication/TIC et l'élimination efficace des déchets d'équipements électriques et électroniques résultant de l'utilisation des télécommunications/TIC;</w:t>
      </w:r>
    </w:p>
    <w:p w14:paraId="36DC2A86" w14:textId="45342B3F" w:rsidR="002D03CE" w:rsidRPr="00FD1799" w:rsidRDefault="002D03CE" w:rsidP="00FD1799">
      <w:pPr>
        <w:rPr>
          <w:ins w:id="923" w:author="French" w:date="2022-08-25T09:08:00Z"/>
          <w:rPrChange w:id="924" w:author="French" w:date="2022-09-05T15:18:00Z">
            <w:rPr>
              <w:ins w:id="925" w:author="French" w:date="2022-08-25T09:08:00Z"/>
              <w:lang w:val="en-GB"/>
            </w:rPr>
          </w:rPrChange>
        </w:rPr>
      </w:pPr>
      <w:ins w:id="926" w:author="French" w:date="2022-08-25T09:08:00Z">
        <w:r w:rsidRPr="00FD1799">
          <w:rPr>
            <w:rPrChange w:id="927" w:author="French" w:date="2022-09-05T15:18:00Z">
              <w:rPr>
                <w:lang w:val="en-GB"/>
              </w:rPr>
            </w:rPrChange>
          </w:rPr>
          <w:t>5</w:t>
        </w:r>
        <w:r w:rsidRPr="00FD1799">
          <w:rPr>
            <w:rPrChange w:id="928" w:author="French" w:date="2022-09-05T15:18:00Z">
              <w:rPr>
                <w:lang w:val="en-GB"/>
              </w:rPr>
            </w:rPrChange>
          </w:rPr>
          <w:tab/>
        </w:r>
      </w:ins>
      <w:ins w:id="929" w:author="French" w:date="2022-08-31T14:07:00Z">
        <w:r w:rsidR="00BC1E89" w:rsidRPr="00FD1799">
          <w:rPr>
            <w:rPrChange w:id="930" w:author="French" w:date="2022-09-05T15:18:00Z">
              <w:rPr>
                <w:lang w:val="en-GB"/>
              </w:rPr>
            </w:rPrChange>
          </w:rPr>
          <w:t xml:space="preserve">à promouvoir </w:t>
        </w:r>
      </w:ins>
      <w:ins w:id="931" w:author="Deturche-Nazer, Anne-Marie" w:date="2022-09-02T18:00:00Z">
        <w:r w:rsidR="00855936" w:rsidRPr="00FD1799">
          <w:t>l</w:t>
        </w:r>
      </w:ins>
      <w:ins w:id="932" w:author="French" w:date="2022-09-05T15:01:00Z">
        <w:r w:rsidR="009967F6" w:rsidRPr="00FD1799">
          <w:t>'</w:t>
        </w:r>
      </w:ins>
      <w:ins w:id="933" w:author="Deturche-Nazer, Anne-Marie" w:date="2022-09-02T18:00:00Z">
        <w:r w:rsidR="00855936" w:rsidRPr="00FD1799">
          <w:t xml:space="preserve">adoption de </w:t>
        </w:r>
      </w:ins>
      <w:ins w:id="934" w:author="French" w:date="2022-08-31T14:07:00Z">
        <w:r w:rsidR="00BC1E89" w:rsidRPr="00FD1799">
          <w:rPr>
            <w:rPrChange w:id="935" w:author="French" w:date="2022-09-05T15:18:00Z">
              <w:rPr>
                <w:lang w:val="en-GB"/>
              </w:rPr>
            </w:rPrChange>
          </w:rPr>
          <w:t>mesure</w:t>
        </w:r>
      </w:ins>
      <w:ins w:id="936" w:author="Deturche-Nazer, Anne-Marie" w:date="2022-09-02T18:00:00Z">
        <w:r w:rsidR="00855936" w:rsidRPr="00FD1799">
          <w:t>s</w:t>
        </w:r>
      </w:ins>
      <w:ins w:id="937" w:author="French" w:date="2022-08-31T14:07:00Z">
        <w:r w:rsidR="00BC1E89" w:rsidRPr="00FD1799">
          <w:rPr>
            <w:rPrChange w:id="938" w:author="French" w:date="2022-09-05T15:18:00Z">
              <w:rPr>
                <w:lang w:val="en-GB"/>
              </w:rPr>
            </w:rPrChange>
          </w:rPr>
          <w:t xml:space="preserve"> </w:t>
        </w:r>
      </w:ins>
      <w:ins w:id="939" w:author="Deturche-Nazer, Anne-Marie" w:date="2022-09-02T18:02:00Z">
        <w:r w:rsidR="00855936" w:rsidRPr="00FD1799">
          <w:t>visant à</w:t>
        </w:r>
      </w:ins>
      <w:ins w:id="940" w:author="French" w:date="2022-08-31T14:07:00Z">
        <w:r w:rsidR="00BC1E89" w:rsidRPr="00FD1799">
          <w:rPr>
            <w:rPrChange w:id="941" w:author="French" w:date="2022-09-05T15:18:00Z">
              <w:rPr>
                <w:lang w:val="en-GB"/>
              </w:rPr>
            </w:rPrChange>
          </w:rPr>
          <w:t xml:space="preserve"> </w:t>
        </w:r>
      </w:ins>
      <w:ins w:id="942" w:author="French" w:date="2022-08-31T14:08:00Z">
        <w:r w:rsidR="00BC1E89" w:rsidRPr="00FD1799">
          <w:t xml:space="preserve">réduire autant que possible </w:t>
        </w:r>
      </w:ins>
      <w:ins w:id="943" w:author="Deturche-Nazer, Anne-Marie" w:date="2022-09-02T18:19:00Z">
        <w:r w:rsidR="00EC42DD" w:rsidRPr="00FD1799">
          <w:t xml:space="preserve">les </w:t>
        </w:r>
      </w:ins>
      <w:ins w:id="944" w:author="French" w:date="2022-08-31T14:08:00Z">
        <w:r w:rsidR="00BC1E89" w:rsidRPr="00FD1799">
          <w:t>incidence</w:t>
        </w:r>
      </w:ins>
      <w:ins w:id="945" w:author="Deturche-Nazer, Anne-Marie" w:date="2022-09-02T18:19:00Z">
        <w:r w:rsidR="00EC42DD" w:rsidRPr="00FD1799">
          <w:t>s</w:t>
        </w:r>
      </w:ins>
      <w:ins w:id="946" w:author="French" w:date="2022-08-31T14:08:00Z">
        <w:r w:rsidR="00BC1E89" w:rsidRPr="00FD1799">
          <w:t xml:space="preserve"> </w:t>
        </w:r>
      </w:ins>
      <w:ins w:id="947" w:author="French" w:date="2022-08-31T14:07:00Z">
        <w:r w:rsidR="00BC1E89" w:rsidRPr="00FD1799">
          <w:rPr>
            <w:rPrChange w:id="948" w:author="French" w:date="2022-09-05T15:18:00Z">
              <w:rPr>
                <w:lang w:val="en-GB"/>
              </w:rPr>
            </w:rPrChange>
          </w:rPr>
          <w:t xml:space="preserve">des TIC sur la biodiversité, tout en </w:t>
        </w:r>
      </w:ins>
      <w:ins w:id="949" w:author="Deturche-Nazer, Anne-Marie" w:date="2022-09-02T18:04:00Z">
        <w:r w:rsidR="00855936" w:rsidRPr="00FD1799">
          <w:t xml:space="preserve">améliorant </w:t>
        </w:r>
      </w:ins>
      <w:ins w:id="950" w:author="French" w:date="2022-08-31T14:07:00Z">
        <w:r w:rsidR="00BC1E89" w:rsidRPr="00FD1799">
          <w:rPr>
            <w:rPrChange w:id="951" w:author="French" w:date="2022-09-05T15:18:00Z">
              <w:rPr>
                <w:lang w:val="en-GB"/>
              </w:rPr>
            </w:rPrChange>
          </w:rPr>
          <w:t xml:space="preserve">et en </w:t>
        </w:r>
      </w:ins>
      <w:ins w:id="952" w:author="French" w:date="2022-08-31T14:13:00Z">
        <w:r w:rsidR="001657D2" w:rsidRPr="00FD1799">
          <w:t>renforçant</w:t>
        </w:r>
      </w:ins>
      <w:ins w:id="953" w:author="French" w:date="2022-08-31T14:07:00Z">
        <w:r w:rsidR="00BC1E89" w:rsidRPr="00FD1799">
          <w:rPr>
            <w:rPrChange w:id="954" w:author="French" w:date="2022-09-05T15:18:00Z">
              <w:rPr>
                <w:lang w:val="en-GB"/>
              </w:rPr>
            </w:rPrChange>
          </w:rPr>
          <w:t xml:space="preserve"> les effets positifs</w:t>
        </w:r>
      </w:ins>
      <w:ins w:id="955" w:author="French" w:date="2022-08-25T09:08:00Z">
        <w:r w:rsidRPr="00FD1799">
          <w:rPr>
            <w:rPrChange w:id="956" w:author="French" w:date="2022-09-05T15:18:00Z">
              <w:rPr>
                <w:lang w:val="en-GB"/>
              </w:rPr>
            </w:rPrChange>
          </w:rPr>
          <w:t>;</w:t>
        </w:r>
      </w:ins>
    </w:p>
    <w:p w14:paraId="37583444" w14:textId="78C03241" w:rsidR="002D03CE" w:rsidRPr="00FD1799" w:rsidRDefault="002D03CE" w:rsidP="00FD1799">
      <w:pPr>
        <w:rPr>
          <w:ins w:id="957" w:author="French" w:date="2022-08-25T09:08:00Z"/>
          <w:rPrChange w:id="958" w:author="French" w:date="2022-09-05T15:18:00Z">
            <w:rPr>
              <w:ins w:id="959" w:author="French" w:date="2022-08-25T09:08:00Z"/>
              <w:lang w:val="en-GB"/>
            </w:rPr>
          </w:rPrChange>
        </w:rPr>
      </w:pPr>
      <w:ins w:id="960" w:author="French" w:date="2022-08-25T09:08:00Z">
        <w:r w:rsidRPr="00FD1799">
          <w:rPr>
            <w:rPrChange w:id="961" w:author="French" w:date="2022-09-05T15:18:00Z">
              <w:rPr>
                <w:lang w:val="en-GB"/>
              </w:rPr>
            </w:rPrChange>
          </w:rPr>
          <w:t>6</w:t>
        </w:r>
        <w:r w:rsidRPr="00FD1799">
          <w:rPr>
            <w:rPrChange w:id="962" w:author="French" w:date="2022-09-05T15:18:00Z">
              <w:rPr>
                <w:lang w:val="en-GB"/>
              </w:rPr>
            </w:rPrChange>
          </w:rPr>
          <w:tab/>
        </w:r>
      </w:ins>
      <w:ins w:id="963" w:author="French" w:date="2022-08-31T14:14:00Z">
        <w:r w:rsidR="001657D2" w:rsidRPr="00FD1799">
          <w:rPr>
            <w:rPrChange w:id="964" w:author="French" w:date="2022-09-05T15:18:00Z">
              <w:rPr>
                <w:lang w:val="en-GB"/>
              </w:rPr>
            </w:rPrChange>
          </w:rPr>
          <w:t>à promouvoir</w:t>
        </w:r>
      </w:ins>
      <w:ins w:id="965" w:author="Deturche-Nazer, Anne-Marie" w:date="2022-09-02T18:05:00Z">
        <w:r w:rsidR="00855936" w:rsidRPr="00FD1799">
          <w:t xml:space="preserve"> l'efficacité énergétique</w:t>
        </w:r>
      </w:ins>
      <w:ins w:id="966" w:author="Deturche-Nazer, Anne-Marie" w:date="2022-09-02T18:34:00Z">
        <w:r w:rsidR="005C0A16" w:rsidRPr="00FD1799">
          <w:t>,</w:t>
        </w:r>
      </w:ins>
      <w:ins w:id="967" w:author="French" w:date="2022-08-31T14:14:00Z">
        <w:r w:rsidR="001657D2" w:rsidRPr="00FD1799">
          <w:rPr>
            <w:rPrChange w:id="968" w:author="French" w:date="2022-09-05T15:18:00Z">
              <w:rPr>
                <w:lang w:val="en-GB"/>
              </w:rPr>
            </w:rPrChange>
          </w:rPr>
          <w:t xml:space="preserve"> notamment grâce </w:t>
        </w:r>
      </w:ins>
      <w:ins w:id="969" w:author="Deturche-Nazer, Anne-Marie" w:date="2022-09-02T18:05:00Z">
        <w:r w:rsidR="00422422" w:rsidRPr="00FD1799">
          <w:t>aux</w:t>
        </w:r>
      </w:ins>
      <w:ins w:id="970" w:author="French" w:date="2022-08-31T14:14:00Z">
        <w:r w:rsidR="001657D2" w:rsidRPr="00FD1799">
          <w:rPr>
            <w:rPrChange w:id="971" w:author="French" w:date="2022-09-05T15:18:00Z">
              <w:rPr>
                <w:lang w:val="en-GB"/>
              </w:rPr>
            </w:rPrChange>
          </w:rPr>
          <w:t xml:space="preserve"> </w:t>
        </w:r>
      </w:ins>
      <w:ins w:id="972" w:author="French" w:date="2022-08-31T14:23:00Z">
        <w:r w:rsidR="003E4BE3" w:rsidRPr="00FD1799">
          <w:t>réseaux électriques intelligents</w:t>
        </w:r>
      </w:ins>
      <w:ins w:id="973" w:author="French" w:date="2022-08-31T14:14:00Z">
        <w:r w:rsidR="001657D2" w:rsidRPr="00FD1799">
          <w:rPr>
            <w:rPrChange w:id="974" w:author="French" w:date="2022-09-05T15:18:00Z">
              <w:rPr>
                <w:lang w:val="en-GB"/>
              </w:rPr>
            </w:rPrChange>
          </w:rPr>
          <w:t xml:space="preserve">, et </w:t>
        </w:r>
      </w:ins>
      <w:ins w:id="975" w:author="French" w:date="2022-08-31T14:23:00Z">
        <w:r w:rsidR="003E4BE3" w:rsidRPr="00FD1799">
          <w:t>à</w:t>
        </w:r>
      </w:ins>
      <w:ins w:id="976" w:author="Deturche-Nazer, Anne-Marie" w:date="2022-09-02T18:06:00Z">
        <w:r w:rsidR="00422422" w:rsidRPr="00FD1799">
          <w:t xml:space="preserve"> exploiter au mieux</w:t>
        </w:r>
        <w:r w:rsidR="00422422" w:rsidRPr="00FD1799" w:rsidDel="00422422">
          <w:t xml:space="preserve"> </w:t>
        </w:r>
        <w:r w:rsidR="00422422" w:rsidRPr="00FD1799">
          <w:t xml:space="preserve">les </w:t>
        </w:r>
      </w:ins>
      <w:ins w:id="977" w:author="French" w:date="2022-08-31T14:14:00Z">
        <w:r w:rsidR="001657D2" w:rsidRPr="00FD1799">
          <w:rPr>
            <w:rPrChange w:id="978" w:author="French" w:date="2022-09-05T15:18:00Z">
              <w:rPr>
                <w:lang w:val="en-GB"/>
              </w:rPr>
            </w:rPrChange>
          </w:rPr>
          <w:t xml:space="preserve">sources renouvelables, </w:t>
        </w:r>
      </w:ins>
      <w:ins w:id="979" w:author="French" w:date="2022-08-31T14:23:00Z">
        <w:r w:rsidR="003E4BE3" w:rsidRPr="00FD1799">
          <w:t>comme</w:t>
        </w:r>
      </w:ins>
      <w:ins w:id="980" w:author="French" w:date="2022-08-31T14:14:00Z">
        <w:r w:rsidR="001657D2" w:rsidRPr="00FD1799">
          <w:rPr>
            <w:rPrChange w:id="981" w:author="French" w:date="2022-09-05T15:18:00Z">
              <w:rPr>
                <w:lang w:val="en-GB"/>
              </w:rPr>
            </w:rPrChange>
          </w:rPr>
          <w:t xml:space="preserve"> l'énergie solaire et l'énergie éolienne</w:t>
        </w:r>
      </w:ins>
      <w:ins w:id="982" w:author="French" w:date="2022-08-25T09:08:00Z">
        <w:r w:rsidRPr="00FD1799">
          <w:rPr>
            <w:rPrChange w:id="983" w:author="French" w:date="2022-09-05T15:18:00Z">
              <w:rPr>
                <w:lang w:val="en-GB"/>
              </w:rPr>
            </w:rPrChange>
          </w:rPr>
          <w:t>;</w:t>
        </w:r>
      </w:ins>
    </w:p>
    <w:p w14:paraId="4DD9E985" w14:textId="72F9E0FB" w:rsidR="002D03CE" w:rsidRPr="00FD1799" w:rsidRDefault="002D03CE" w:rsidP="00FD1799">
      <w:pPr>
        <w:rPr>
          <w:ins w:id="984" w:author="French" w:date="2022-08-25T09:08:00Z"/>
          <w:rPrChange w:id="985" w:author="French" w:date="2022-09-05T15:18:00Z">
            <w:rPr>
              <w:ins w:id="986" w:author="French" w:date="2022-08-25T09:08:00Z"/>
              <w:lang w:val="en-GB"/>
            </w:rPr>
          </w:rPrChange>
        </w:rPr>
      </w:pPr>
      <w:ins w:id="987" w:author="French" w:date="2022-08-25T09:08:00Z">
        <w:r w:rsidRPr="00FD1799">
          <w:rPr>
            <w:rPrChange w:id="988" w:author="French" w:date="2022-09-05T15:18:00Z">
              <w:rPr>
                <w:lang w:val="en-GB"/>
              </w:rPr>
            </w:rPrChange>
          </w:rPr>
          <w:t>7</w:t>
        </w:r>
        <w:r w:rsidRPr="00FD1799">
          <w:rPr>
            <w:rPrChange w:id="989" w:author="French" w:date="2022-09-05T15:18:00Z">
              <w:rPr>
                <w:lang w:val="en-GB"/>
              </w:rPr>
            </w:rPrChange>
          </w:rPr>
          <w:tab/>
        </w:r>
      </w:ins>
      <w:ins w:id="990" w:author="French" w:date="2022-08-31T14:25:00Z">
        <w:r w:rsidR="003E4BE3" w:rsidRPr="00FD1799">
          <w:rPr>
            <w:rPrChange w:id="991" w:author="French" w:date="2022-09-05T15:18:00Z">
              <w:rPr>
                <w:lang w:val="en-GB"/>
              </w:rPr>
            </w:rPrChange>
          </w:rPr>
          <w:t>à</w:t>
        </w:r>
        <w:r w:rsidR="003E4BE3" w:rsidRPr="00FD1799">
          <w:t xml:space="preserve"> </w:t>
        </w:r>
        <w:r w:rsidR="003E4BE3" w:rsidRPr="00FD1799">
          <w:rPr>
            <w:rPrChange w:id="992" w:author="French" w:date="2022-09-05T15:18:00Z">
              <w:rPr>
                <w:lang w:val="en-GB"/>
              </w:rPr>
            </w:rPrChange>
          </w:rPr>
          <w:t xml:space="preserve">promouvoir </w:t>
        </w:r>
      </w:ins>
      <w:ins w:id="993" w:author="Deturche-Nazer, Anne-Marie" w:date="2022-09-02T18:08:00Z">
        <w:r w:rsidR="00422422" w:rsidRPr="00FD1799">
          <w:t>l'autonomisation</w:t>
        </w:r>
        <w:r w:rsidR="00422422" w:rsidRPr="00FD1799" w:rsidDel="00422422">
          <w:t xml:space="preserve"> </w:t>
        </w:r>
      </w:ins>
      <w:ins w:id="994" w:author="French" w:date="2022-08-31T14:25:00Z">
        <w:r w:rsidR="003E4BE3" w:rsidRPr="00FD1799">
          <w:rPr>
            <w:rPrChange w:id="995" w:author="French" w:date="2022-09-05T15:18:00Z">
              <w:rPr>
                <w:lang w:val="en-GB"/>
              </w:rPr>
            </w:rPrChange>
          </w:rPr>
          <w:t>de</w:t>
        </w:r>
      </w:ins>
      <w:ins w:id="996" w:author="Deturche-Nazer, Anne-Marie" w:date="2022-09-02T18:08:00Z">
        <w:r w:rsidR="00422422" w:rsidRPr="00FD1799">
          <w:t>s</w:t>
        </w:r>
      </w:ins>
      <w:ins w:id="997" w:author="French" w:date="2022-08-31T14:25:00Z">
        <w:r w:rsidR="003E4BE3" w:rsidRPr="00FD1799">
          <w:rPr>
            <w:rPrChange w:id="998" w:author="French" w:date="2022-09-05T15:18:00Z">
              <w:rPr>
                <w:lang w:val="en-GB"/>
              </w:rPr>
            </w:rPrChange>
          </w:rPr>
          <w:t xml:space="preserve"> utilisateur</w:t>
        </w:r>
      </w:ins>
      <w:ins w:id="999" w:author="Deturche-Nazer, Anne-Marie" w:date="2022-09-02T18:08:00Z">
        <w:r w:rsidR="00422422" w:rsidRPr="00FD1799">
          <w:t>s</w:t>
        </w:r>
      </w:ins>
      <w:ins w:id="1000" w:author="French" w:date="2022-08-31T14:25:00Z">
        <w:r w:rsidR="003E4BE3" w:rsidRPr="00FD1799">
          <w:rPr>
            <w:rPrChange w:id="1001" w:author="French" w:date="2022-09-05T15:18:00Z">
              <w:rPr>
                <w:lang w:val="en-GB"/>
              </w:rPr>
            </w:rPrChange>
          </w:rPr>
          <w:t xml:space="preserve"> final</w:t>
        </w:r>
      </w:ins>
      <w:ins w:id="1002" w:author="Deturche-Nazer, Anne-Marie" w:date="2022-09-02T18:08:00Z">
        <w:r w:rsidR="00422422" w:rsidRPr="00FD1799">
          <w:t>s</w:t>
        </w:r>
      </w:ins>
      <w:ins w:id="1003" w:author="French" w:date="2022-08-31T14:25:00Z">
        <w:r w:rsidR="003E4BE3" w:rsidRPr="00FD1799">
          <w:rPr>
            <w:rPrChange w:id="1004" w:author="French" w:date="2022-09-05T15:18:00Z">
              <w:rPr>
                <w:lang w:val="en-GB"/>
              </w:rPr>
            </w:rPrChange>
          </w:rPr>
          <w:t xml:space="preserve"> en </w:t>
        </w:r>
      </w:ins>
      <w:ins w:id="1005" w:author="French" w:date="2022-08-31T14:33:00Z">
        <w:r w:rsidR="00E71F1D" w:rsidRPr="00FD1799">
          <w:t>matière</w:t>
        </w:r>
      </w:ins>
      <w:ins w:id="1006" w:author="French" w:date="2022-08-31T14:25:00Z">
        <w:r w:rsidR="003E4BE3" w:rsidRPr="00FD1799">
          <w:rPr>
            <w:rPrChange w:id="1007" w:author="French" w:date="2022-09-05T15:18:00Z">
              <w:rPr>
                <w:lang w:val="en-GB"/>
              </w:rPr>
            </w:rPrChange>
          </w:rPr>
          <w:t xml:space="preserve"> </w:t>
        </w:r>
      </w:ins>
      <w:ins w:id="1008" w:author="Deturche-Nazer, Anne-Marie" w:date="2022-09-02T18:34:00Z">
        <w:r w:rsidR="005C0A16" w:rsidRPr="00FD1799">
          <w:t xml:space="preserve">de </w:t>
        </w:r>
      </w:ins>
      <w:ins w:id="1009" w:author="Deturche-Nazer, Anne-Marie" w:date="2022-09-02T18:10:00Z">
        <w:r w:rsidR="00422422" w:rsidRPr="00FD1799">
          <w:t xml:space="preserve">données </w:t>
        </w:r>
      </w:ins>
      <w:ins w:id="1010" w:author="French" w:date="2022-08-31T14:25:00Z">
        <w:r w:rsidR="003E4BE3" w:rsidRPr="00FD1799">
          <w:rPr>
            <w:rPrChange w:id="1011" w:author="French" w:date="2022-09-05T15:18:00Z">
              <w:rPr>
                <w:lang w:val="en-GB"/>
              </w:rPr>
            </w:rPrChange>
          </w:rPr>
          <w:t>environnementales sur les TIC</w:t>
        </w:r>
      </w:ins>
      <w:ins w:id="1012" w:author="Deturche-Nazer, Anne-Marie" w:date="2022-09-02T18:10:00Z">
        <w:r w:rsidR="004F6B7A" w:rsidRPr="00FD1799">
          <w:t xml:space="preserve">, en publiant des </w:t>
        </w:r>
      </w:ins>
      <w:ins w:id="1013" w:author="French" w:date="2022-08-31T14:25:00Z">
        <w:r w:rsidR="003E4BE3" w:rsidRPr="00FD1799">
          <w:rPr>
            <w:rPrChange w:id="1014" w:author="French" w:date="2022-09-05T15:18:00Z">
              <w:rPr>
                <w:lang w:val="en-GB"/>
              </w:rPr>
            </w:rPrChange>
          </w:rPr>
          <w:t>informations environnementales</w:t>
        </w:r>
      </w:ins>
      <w:ins w:id="1015" w:author="French" w:date="2022-08-31T17:41:00Z">
        <w:r w:rsidR="00627994" w:rsidRPr="00FD1799">
          <w:t xml:space="preserve"> </w:t>
        </w:r>
      </w:ins>
      <w:ins w:id="1016" w:author="Deturche-Nazer, Anne-Marie" w:date="2022-09-02T18:11:00Z">
        <w:r w:rsidR="004F6B7A" w:rsidRPr="00FD1799">
          <w:t xml:space="preserve">sur les </w:t>
        </w:r>
      </w:ins>
      <w:ins w:id="1017" w:author="French" w:date="2022-08-31T14:25:00Z">
        <w:r w:rsidR="003E4BE3" w:rsidRPr="00FD1799">
          <w:rPr>
            <w:rPrChange w:id="1018" w:author="French" w:date="2022-09-05T15:18:00Z">
              <w:rPr>
                <w:lang w:val="en-GB"/>
              </w:rPr>
            </w:rPrChange>
          </w:rPr>
          <w:t>i</w:t>
        </w:r>
      </w:ins>
      <w:ins w:id="1019" w:author="French" w:date="2022-08-31T14:41:00Z">
        <w:r w:rsidR="00C017D6" w:rsidRPr="00FD1799">
          <w:t>ncidence</w:t>
        </w:r>
      </w:ins>
      <w:ins w:id="1020" w:author="Deturche-Nazer, Anne-Marie" w:date="2022-09-02T18:11:00Z">
        <w:r w:rsidR="004F6B7A" w:rsidRPr="00FD1799">
          <w:t>s</w:t>
        </w:r>
      </w:ins>
      <w:ins w:id="1021" w:author="French" w:date="2022-08-31T14:42:00Z">
        <w:r w:rsidR="00C017D6" w:rsidRPr="00FD1799">
          <w:t xml:space="preserve"> </w:t>
        </w:r>
      </w:ins>
      <w:ins w:id="1022" w:author="French" w:date="2022-08-31T14:25:00Z">
        <w:r w:rsidR="003E4BE3" w:rsidRPr="00FD1799">
          <w:rPr>
            <w:rPrChange w:id="1023" w:author="French" w:date="2022-09-05T15:18:00Z">
              <w:rPr>
                <w:lang w:val="en-GB"/>
              </w:rPr>
            </w:rPrChange>
          </w:rPr>
          <w:t xml:space="preserve">des </w:t>
        </w:r>
      </w:ins>
      <w:ins w:id="1024" w:author="French" w:date="2022-08-31T14:42:00Z">
        <w:r w:rsidR="00C017D6" w:rsidRPr="00FD1799">
          <w:t>dispositifs</w:t>
        </w:r>
      </w:ins>
      <w:ins w:id="1025" w:author="French" w:date="2022-08-31T14:25:00Z">
        <w:r w:rsidR="003E4BE3" w:rsidRPr="00FD1799">
          <w:rPr>
            <w:rPrChange w:id="1026" w:author="French" w:date="2022-09-05T15:18:00Z">
              <w:rPr>
                <w:lang w:val="en-GB"/>
              </w:rPr>
            </w:rPrChange>
          </w:rPr>
          <w:t xml:space="preserve">, des services et de certaines utilisations et </w:t>
        </w:r>
      </w:ins>
      <w:ins w:id="1027" w:author="Deturche-Nazer, Anne-Marie" w:date="2022-09-02T18:11:00Z">
        <w:r w:rsidR="004F6B7A" w:rsidRPr="00FD1799">
          <w:t xml:space="preserve">sur </w:t>
        </w:r>
      </w:ins>
      <w:ins w:id="1028" w:author="French" w:date="2022-08-31T14:50:00Z">
        <w:r w:rsidR="0001457B" w:rsidRPr="00FD1799">
          <w:t>les</w:t>
        </w:r>
      </w:ins>
      <w:ins w:id="1029" w:author="French" w:date="2022-08-31T14:25:00Z">
        <w:r w:rsidR="003E4BE3" w:rsidRPr="00FD1799">
          <w:rPr>
            <w:rPrChange w:id="1030" w:author="French" w:date="2022-09-05T15:18:00Z">
              <w:rPr>
                <w:lang w:val="en-GB"/>
              </w:rPr>
            </w:rPrChange>
          </w:rPr>
          <w:t xml:space="preserve"> pratiques </w:t>
        </w:r>
      </w:ins>
      <w:ins w:id="1031" w:author="French" w:date="2022-08-31T14:50:00Z">
        <w:r w:rsidR="0001457B" w:rsidRPr="00FD1799">
          <w:t xml:space="preserve">les </w:t>
        </w:r>
      </w:ins>
      <w:ins w:id="1032" w:author="French" w:date="2022-08-31T14:25:00Z">
        <w:r w:rsidR="003E4BE3" w:rsidRPr="00FD1799">
          <w:rPr>
            <w:rPrChange w:id="1033" w:author="French" w:date="2022-09-05T15:18:00Z">
              <w:rPr>
                <w:lang w:val="en-GB"/>
              </w:rPr>
            </w:rPrChange>
          </w:rPr>
          <w:t>plus durable</w:t>
        </w:r>
      </w:ins>
      <w:ins w:id="1034" w:author="Deturche-Nazer, Anne-Marie" w:date="2022-09-02T18:17:00Z">
        <w:r w:rsidR="00EC42DD" w:rsidRPr="00FD1799">
          <w:t xml:space="preserve"> </w:t>
        </w:r>
      </w:ins>
      <w:ins w:id="1035" w:author="Deturche-Nazer, Anne-Marie" w:date="2022-09-02T18:11:00Z">
        <w:r w:rsidR="004F6B7A" w:rsidRPr="00FD1799">
          <w:t xml:space="preserve">de nature à </w:t>
        </w:r>
      </w:ins>
      <w:ins w:id="1036" w:author="Deturche-Nazer, Anne-Marie" w:date="2022-09-02T18:20:00Z">
        <w:r w:rsidR="00EC42DD" w:rsidRPr="00FD1799">
          <w:t xml:space="preserve">offrir </w:t>
        </w:r>
      </w:ins>
      <w:ins w:id="1037" w:author="French" w:date="2022-08-31T14:25:00Z">
        <w:r w:rsidR="003E4BE3" w:rsidRPr="00FD1799">
          <w:rPr>
            <w:rPrChange w:id="1038" w:author="French" w:date="2022-09-05T15:18:00Z">
              <w:rPr>
                <w:lang w:val="en-GB"/>
              </w:rPr>
            </w:rPrChange>
          </w:rPr>
          <w:t xml:space="preserve">des </w:t>
        </w:r>
      </w:ins>
      <w:ins w:id="1039" w:author="Deturche-Nazer, Anne-Marie" w:date="2022-09-02T18:16:00Z">
        <w:r w:rsidR="00EC42DD" w:rsidRPr="00FD1799">
          <w:t>mesures d</w:t>
        </w:r>
      </w:ins>
      <w:ins w:id="1040" w:author="French" w:date="2022-09-05T15:16:00Z">
        <w:r w:rsidR="00FD1799" w:rsidRPr="00FD1799">
          <w:t>'</w:t>
        </w:r>
      </w:ins>
      <w:ins w:id="1041" w:author="Deturche-Nazer, Anne-Marie" w:date="2022-09-02T18:16:00Z">
        <w:r w:rsidR="00EC42DD" w:rsidRPr="00FD1799">
          <w:t>incitation concrètes</w:t>
        </w:r>
        <w:r w:rsidR="00EC42DD" w:rsidRPr="00FD1799" w:rsidDel="004F6B7A">
          <w:t xml:space="preserve"> </w:t>
        </w:r>
      </w:ins>
      <w:ins w:id="1042" w:author="Deturche-Nazer, Anne-Marie" w:date="2022-09-02T18:18:00Z">
        <w:r w:rsidR="00EC42DD" w:rsidRPr="00FD1799">
          <w:t>aux</w:t>
        </w:r>
      </w:ins>
      <w:ins w:id="1043" w:author="French" w:date="2022-08-31T14:25:00Z">
        <w:r w:rsidR="003E4BE3" w:rsidRPr="00FD1799">
          <w:rPr>
            <w:rPrChange w:id="1044" w:author="French" w:date="2022-09-05T15:18:00Z">
              <w:rPr>
                <w:lang w:val="en-GB"/>
              </w:rPr>
            </w:rPrChange>
          </w:rPr>
          <w:t xml:space="preserve"> fournisseurs</w:t>
        </w:r>
      </w:ins>
      <w:ins w:id="1045" w:author="French" w:date="2022-08-25T09:08:00Z">
        <w:r w:rsidRPr="00FD1799">
          <w:rPr>
            <w:rPrChange w:id="1046" w:author="French" w:date="2022-09-05T15:18:00Z">
              <w:rPr>
                <w:lang w:val="en-GB"/>
              </w:rPr>
            </w:rPrChange>
          </w:rPr>
          <w:t>;</w:t>
        </w:r>
      </w:ins>
    </w:p>
    <w:p w14:paraId="3BE084D5" w14:textId="7BECBB28" w:rsidR="002D03CE" w:rsidRPr="00FD1799" w:rsidRDefault="002D03CE" w:rsidP="00FD1799">
      <w:pPr>
        <w:rPr>
          <w:ins w:id="1047" w:author="French" w:date="2022-08-25T09:07:00Z"/>
          <w:rPrChange w:id="1048" w:author="French" w:date="2022-09-05T15:18:00Z">
            <w:rPr>
              <w:ins w:id="1049" w:author="French" w:date="2022-08-25T09:07:00Z"/>
              <w:lang w:val="en-GB"/>
            </w:rPr>
          </w:rPrChange>
        </w:rPr>
      </w:pPr>
      <w:ins w:id="1050" w:author="French" w:date="2022-08-25T09:08:00Z">
        <w:r w:rsidRPr="00FD1799">
          <w:rPr>
            <w:rPrChange w:id="1051" w:author="French" w:date="2022-09-05T15:18:00Z">
              <w:rPr>
                <w:lang w:val="en-GB"/>
              </w:rPr>
            </w:rPrChange>
          </w:rPr>
          <w:t>8</w:t>
        </w:r>
        <w:r w:rsidRPr="00FD1799">
          <w:rPr>
            <w:rPrChange w:id="1052" w:author="French" w:date="2022-09-05T15:18:00Z">
              <w:rPr>
                <w:lang w:val="en-GB"/>
              </w:rPr>
            </w:rPrChange>
          </w:rPr>
          <w:tab/>
        </w:r>
      </w:ins>
      <w:ins w:id="1053" w:author="French" w:date="2022-08-31T14:51:00Z">
        <w:r w:rsidR="0001457B" w:rsidRPr="00FD1799">
          <w:rPr>
            <w:rPrChange w:id="1054" w:author="French" w:date="2022-09-05T15:18:00Z">
              <w:rPr>
                <w:lang w:val="en-GB"/>
              </w:rPr>
            </w:rPrChange>
          </w:rPr>
          <w:t>à</w:t>
        </w:r>
      </w:ins>
      <w:ins w:id="1055" w:author="French" w:date="2022-08-31T14:52:00Z">
        <w:r w:rsidR="0001457B" w:rsidRPr="00FD1799">
          <w:t xml:space="preserve"> </w:t>
        </w:r>
        <w:r w:rsidR="0001457B" w:rsidRPr="00FD1799">
          <w:rPr>
            <w:rPrChange w:id="1056" w:author="French" w:date="2022-09-05T15:18:00Z">
              <w:rPr>
                <w:lang w:val="en-GB"/>
              </w:rPr>
            </w:rPrChange>
          </w:rPr>
          <w:t xml:space="preserve">donner aux entreprises de télécommunication/TIC les moyens d'évaluer leur </w:t>
        </w:r>
      </w:ins>
      <w:ins w:id="1057" w:author="Deturche-Nazer, Anne-Marie" w:date="2022-09-02T18:18:00Z">
        <w:r w:rsidR="00EC42DD" w:rsidRPr="00FD1799">
          <w:t xml:space="preserve">impact </w:t>
        </w:r>
      </w:ins>
      <w:ins w:id="1058" w:author="French" w:date="2022-08-31T14:52:00Z">
        <w:r w:rsidR="0001457B" w:rsidRPr="00FD1799">
          <w:rPr>
            <w:rPrChange w:id="1059" w:author="French" w:date="2022-09-05T15:18:00Z">
              <w:rPr>
                <w:lang w:val="en-GB"/>
              </w:rPr>
            </w:rPrChange>
          </w:rPr>
          <w:t>environnement</w:t>
        </w:r>
      </w:ins>
      <w:ins w:id="1060" w:author="Deturche-Nazer, Anne-Marie" w:date="2022-09-02T18:18:00Z">
        <w:r w:rsidR="00EC42DD" w:rsidRPr="00FD1799">
          <w:t>al</w:t>
        </w:r>
      </w:ins>
      <w:ins w:id="1061" w:author="French" w:date="2022-08-31T14:52:00Z">
        <w:r w:rsidR="0001457B" w:rsidRPr="00FD1799">
          <w:rPr>
            <w:rPrChange w:id="1062" w:author="French" w:date="2022-09-05T15:18:00Z">
              <w:rPr>
                <w:lang w:val="en-GB"/>
              </w:rPr>
            </w:rPrChange>
          </w:rPr>
          <w:t xml:space="preserve"> sur l'ensemble de la chaîne de valeur</w:t>
        </w:r>
      </w:ins>
      <w:ins w:id="1063" w:author="French" w:date="2022-08-25T09:08:00Z">
        <w:r w:rsidRPr="00FD1799">
          <w:rPr>
            <w:rPrChange w:id="1064" w:author="French" w:date="2022-09-05T15:18:00Z">
              <w:rPr>
                <w:lang w:val="en-GB"/>
              </w:rPr>
            </w:rPrChange>
          </w:rPr>
          <w:t>;</w:t>
        </w:r>
      </w:ins>
    </w:p>
    <w:p w14:paraId="2F54C056" w14:textId="77777777" w:rsidR="002D03CE" w:rsidRPr="00FD1799" w:rsidRDefault="002D03CE" w:rsidP="00FD1799">
      <w:del w:id="1065" w:author="French" w:date="2022-08-25T09:08:00Z">
        <w:r w:rsidRPr="00FD1799" w:rsidDel="00896333">
          <w:delText>5</w:delText>
        </w:r>
      </w:del>
      <w:ins w:id="1066" w:author="French" w:date="2022-08-25T09:08:00Z">
        <w:r w:rsidRPr="00FD1799">
          <w:t>9</w:t>
        </w:r>
      </w:ins>
      <w:r w:rsidRPr="00FD1799">
        <w:tab/>
        <w:t>à continuer de soutenir les travaux menés par l'UIT-R en ce qui concerne la télédétection (active et passive) aux fins de l'observation de l'environnement et d'autres systèmes de radiocommunication pouvant être utilisés pour contribuer à la surveillance du climat et des ressources en eau, à la prévision des catastrophes, à l'alerte et à l'intervention en cas de catastrophe, conformément aux résolutions pertinentes adoptées par l'AR et la CMR;</w:t>
      </w:r>
    </w:p>
    <w:p w14:paraId="61637EBA" w14:textId="77777777" w:rsidR="002D03CE" w:rsidRPr="00FD1799" w:rsidRDefault="002D03CE" w:rsidP="00FD1799">
      <w:del w:id="1067" w:author="French" w:date="2022-08-25T09:08:00Z">
        <w:r w:rsidRPr="00FD1799" w:rsidDel="00896333">
          <w:delText>6</w:delText>
        </w:r>
      </w:del>
      <w:ins w:id="1068" w:author="French" w:date="2022-08-25T09:08:00Z">
        <w:r w:rsidRPr="00FD1799">
          <w:t>10</w:t>
        </w:r>
      </w:ins>
      <w:r w:rsidRPr="00FD1799">
        <w:tab/>
        <w:t>à intégrer l'utilisation des télécommunications/TIC dans les plans nationaux d'atténuation des effets des changements climatiques et d'adaptation à ces effets, de manière à utiliser ces technologies comme moyen de faire face à ces effets;</w:t>
      </w:r>
    </w:p>
    <w:p w14:paraId="41019D75" w14:textId="77777777" w:rsidR="002D03CE" w:rsidRPr="00FD1799" w:rsidRDefault="002D03CE" w:rsidP="00FD1799">
      <w:del w:id="1069" w:author="French" w:date="2022-08-25T09:08:00Z">
        <w:r w:rsidRPr="00FD1799" w:rsidDel="00896333">
          <w:lastRenderedPageBreak/>
          <w:delText>7</w:delText>
        </w:r>
      </w:del>
      <w:ins w:id="1070" w:author="French" w:date="2022-08-25T09:08:00Z">
        <w:r w:rsidRPr="00FD1799">
          <w:t>11</w:t>
        </w:r>
      </w:ins>
      <w:r w:rsidRPr="00FD1799">
        <w:tab/>
        <w:t>à tenir compte des indicateurs, des conditions et des normes relatifs à l'environnement dans leurs plans nationaux sur les télécommunications/TIC;</w:t>
      </w:r>
    </w:p>
    <w:p w14:paraId="76025CF4" w14:textId="77777777" w:rsidR="002D03CE" w:rsidRPr="00FD1799" w:rsidRDefault="002D03CE" w:rsidP="00FD1799">
      <w:del w:id="1071" w:author="French" w:date="2022-08-25T09:08:00Z">
        <w:r w:rsidRPr="00FD1799" w:rsidDel="00896333">
          <w:delText>8</w:delText>
        </w:r>
      </w:del>
      <w:ins w:id="1072" w:author="French" w:date="2022-08-25T09:08:00Z">
        <w:r w:rsidRPr="00FD1799">
          <w:t>12</w:t>
        </w:r>
      </w:ins>
      <w:r w:rsidRPr="00FD1799">
        <w:tab/>
        <w:t>à mener des travaux dans leur pays sur le renforcement de l'accès à des sources d'énergie alternatives et l'élargissement de leur utilisation dans le secteur des télécommunications/TIC;</w:t>
      </w:r>
    </w:p>
    <w:p w14:paraId="53B4F978" w14:textId="77777777" w:rsidR="002D03CE" w:rsidRPr="00FD1799" w:rsidRDefault="002D03CE" w:rsidP="00FD1799">
      <w:del w:id="1073" w:author="French" w:date="2022-08-25T09:08:00Z">
        <w:r w:rsidRPr="00FD1799" w:rsidDel="00896333">
          <w:delText>9</w:delText>
        </w:r>
      </w:del>
      <w:ins w:id="1074" w:author="French" w:date="2022-08-25T09:08:00Z">
        <w:r w:rsidRPr="00FD1799">
          <w:t>13</w:t>
        </w:r>
      </w:ins>
      <w:r w:rsidRPr="00FD1799">
        <w:tab/>
        <w:t>à encourager la mise en place d'innovations écologiques dans le secteur des télécommunications/TIC;</w:t>
      </w:r>
    </w:p>
    <w:p w14:paraId="60D3621C" w14:textId="77777777" w:rsidR="002D03CE" w:rsidRPr="00FD1799" w:rsidRDefault="002D03CE" w:rsidP="00FD1799">
      <w:del w:id="1075" w:author="French" w:date="2022-08-25T09:09:00Z">
        <w:r w:rsidRPr="00FD1799" w:rsidDel="00896333">
          <w:delText>10</w:delText>
        </w:r>
      </w:del>
      <w:ins w:id="1076" w:author="French" w:date="2022-08-25T09:09:00Z">
        <w:r w:rsidRPr="00FD1799">
          <w:t>14</w:t>
        </w:r>
      </w:ins>
      <w:r w:rsidRPr="00FD1799">
        <w:tab/>
        <w:t>à adopter et mettre en œuvre des recommandations de l'UIT afin de s'attaquer aux défis environnementaux comme l'adaptation aux effets des changements climatiques et l'atténuation de ces effets, ainsi que la gestion des déchets d'équipements électriques et électroniques, et à promouvoir les villes intelligentes et durables</w:t>
      </w:r>
      <w:del w:id="1077" w:author="French" w:date="2022-08-25T09:09:00Z">
        <w:r w:rsidRPr="00FD1799" w:rsidDel="00896333">
          <w:delText>.</w:delText>
        </w:r>
      </w:del>
      <w:ins w:id="1078" w:author="French" w:date="2022-08-25T09:09:00Z">
        <w:r w:rsidRPr="00FD1799">
          <w:t>;</w:t>
        </w:r>
      </w:ins>
    </w:p>
    <w:p w14:paraId="2867AD21" w14:textId="2F160662" w:rsidR="002D03CE" w:rsidRPr="00FD1799" w:rsidRDefault="002D03CE" w:rsidP="005C0DB0">
      <w:pPr>
        <w:rPr>
          <w:ins w:id="1079" w:author="French" w:date="2022-08-25T09:09:00Z"/>
          <w:rPrChange w:id="1080" w:author="French" w:date="2022-09-05T15:18:00Z">
            <w:rPr>
              <w:ins w:id="1081" w:author="French" w:date="2022-08-25T09:09:00Z"/>
              <w:lang w:val="en-GB"/>
            </w:rPr>
          </w:rPrChange>
        </w:rPr>
      </w:pPr>
      <w:ins w:id="1082" w:author="French" w:date="2022-08-25T09:09:00Z">
        <w:r w:rsidRPr="00FD1799">
          <w:rPr>
            <w:rPrChange w:id="1083" w:author="French" w:date="2022-09-05T15:18:00Z">
              <w:rPr>
                <w:lang w:val="en-GB"/>
              </w:rPr>
            </w:rPrChange>
          </w:rPr>
          <w:t>15</w:t>
        </w:r>
        <w:r w:rsidRPr="00FD1799">
          <w:rPr>
            <w:rPrChange w:id="1084" w:author="French" w:date="2022-09-05T15:18:00Z">
              <w:rPr>
                <w:lang w:val="en-GB"/>
              </w:rPr>
            </w:rPrChange>
          </w:rPr>
          <w:tab/>
        </w:r>
      </w:ins>
      <w:ins w:id="1085" w:author="French" w:date="2022-08-31T13:57:00Z">
        <w:r w:rsidR="00FE10A9" w:rsidRPr="00FD1799">
          <w:rPr>
            <w:rPrChange w:id="1086" w:author="French" w:date="2022-09-05T15:18:00Z">
              <w:rPr>
                <w:lang w:val="en-GB"/>
              </w:rPr>
            </w:rPrChange>
          </w:rPr>
          <w:t xml:space="preserve">à coopérer </w:t>
        </w:r>
      </w:ins>
      <w:ins w:id="1087" w:author="French" w:date="2022-08-31T13:59:00Z">
        <w:r w:rsidR="00FE10A9" w:rsidRPr="00FD1799">
          <w:t xml:space="preserve">afin </w:t>
        </w:r>
      </w:ins>
      <w:ins w:id="1088" w:author="Deturche-Nazer, Anne-Marie" w:date="2022-09-02T18:22:00Z">
        <w:r w:rsidR="004E1F97" w:rsidRPr="00FD1799">
          <w:t>d</w:t>
        </w:r>
      </w:ins>
      <w:ins w:id="1089" w:author="French" w:date="2022-09-05T15:03:00Z">
        <w:r w:rsidR="004C4481" w:rsidRPr="00FD1799">
          <w:t>'</w:t>
        </w:r>
      </w:ins>
      <w:ins w:id="1090" w:author="Deturche-Nazer, Anne-Marie" w:date="2022-09-02T18:22:00Z">
        <w:r w:rsidR="004E1F97" w:rsidRPr="00FD1799">
          <w:t>optimiser les effets</w:t>
        </w:r>
      </w:ins>
      <w:ins w:id="1091" w:author="French" w:date="2022-08-31T13:57:00Z">
        <w:r w:rsidR="00FE10A9" w:rsidRPr="00FD1799">
          <w:rPr>
            <w:rPrChange w:id="1092" w:author="French" w:date="2022-09-05T15:18:00Z">
              <w:rPr>
                <w:lang w:val="en-GB"/>
              </w:rPr>
            </w:rPrChange>
          </w:rPr>
          <w:t xml:space="preserve"> </w:t>
        </w:r>
      </w:ins>
      <w:ins w:id="1093" w:author="Deturche-Nazer, Anne-Marie" w:date="2022-09-02T18:23:00Z">
        <w:r w:rsidR="004E1F97" w:rsidRPr="00FD1799">
          <w:t>de catalyseur</w:t>
        </w:r>
        <w:r w:rsidR="004E1F97" w:rsidRPr="00FD1799" w:rsidDel="004E1F97">
          <w:t xml:space="preserve"> </w:t>
        </w:r>
      </w:ins>
      <w:ins w:id="1094" w:author="Deturche-Nazer, Anne-Marie" w:date="2022-09-02T18:22:00Z">
        <w:r w:rsidR="004E1F97" w:rsidRPr="00FD1799">
          <w:t>des</w:t>
        </w:r>
      </w:ins>
      <w:ins w:id="1095" w:author="French" w:date="2022-08-31T13:57:00Z">
        <w:r w:rsidR="00FE10A9" w:rsidRPr="00FD1799">
          <w:rPr>
            <w:rPrChange w:id="1096" w:author="French" w:date="2022-09-05T15:18:00Z">
              <w:rPr>
                <w:lang w:val="en-GB"/>
              </w:rPr>
            </w:rPrChange>
          </w:rPr>
          <w:t xml:space="preserve"> télécommunications/TIC </w:t>
        </w:r>
      </w:ins>
      <w:ins w:id="1097" w:author="Deturche-Nazer, Anne-Marie" w:date="2022-09-02T18:24:00Z">
        <w:r w:rsidR="004E1F97" w:rsidRPr="00FD1799">
          <w:t>dans la</w:t>
        </w:r>
      </w:ins>
      <w:ins w:id="1098" w:author="French" w:date="2022-08-31T14:03:00Z">
        <w:r w:rsidR="004755D1" w:rsidRPr="00FD1799">
          <w:t xml:space="preserve"> lutte</w:t>
        </w:r>
      </w:ins>
      <w:ins w:id="1099" w:author="Deturche-Nazer, Anne-Marie" w:date="2022-09-02T18:24:00Z">
        <w:r w:rsidR="004E1F97" w:rsidRPr="00FD1799">
          <w:t xml:space="preserve"> </w:t>
        </w:r>
      </w:ins>
      <w:ins w:id="1100" w:author="French" w:date="2022-08-31T13:57:00Z">
        <w:r w:rsidR="00FE10A9" w:rsidRPr="00FD1799">
          <w:rPr>
            <w:rPrChange w:id="1101" w:author="French" w:date="2022-09-05T15:18:00Z">
              <w:rPr>
                <w:lang w:val="en-GB"/>
              </w:rPr>
            </w:rPrChange>
          </w:rPr>
          <w:t>contre le</w:t>
        </w:r>
      </w:ins>
      <w:ins w:id="1102" w:author="French" w:date="2022-08-31T14:03:00Z">
        <w:r w:rsidR="004755D1" w:rsidRPr="00FD1799">
          <w:t>s</w:t>
        </w:r>
      </w:ins>
      <w:ins w:id="1103" w:author="French" w:date="2022-08-31T13:57:00Z">
        <w:r w:rsidR="00FE10A9" w:rsidRPr="00FD1799">
          <w:rPr>
            <w:rPrChange w:id="1104" w:author="French" w:date="2022-09-05T15:18:00Z">
              <w:rPr>
                <w:lang w:val="en-GB"/>
              </w:rPr>
            </w:rPrChange>
          </w:rPr>
          <w:t xml:space="preserve"> changement</w:t>
        </w:r>
      </w:ins>
      <w:ins w:id="1105" w:author="French" w:date="2022-08-31T14:03:00Z">
        <w:r w:rsidR="004755D1" w:rsidRPr="00FD1799">
          <w:t>s</w:t>
        </w:r>
      </w:ins>
      <w:ins w:id="1106" w:author="French" w:date="2022-08-31T13:57:00Z">
        <w:r w:rsidR="00FE10A9" w:rsidRPr="00FD1799">
          <w:rPr>
            <w:rPrChange w:id="1107" w:author="French" w:date="2022-09-05T15:18:00Z">
              <w:rPr>
                <w:lang w:val="en-GB"/>
              </w:rPr>
            </w:rPrChange>
          </w:rPr>
          <w:t xml:space="preserve"> climatique</w:t>
        </w:r>
      </w:ins>
      <w:ins w:id="1108" w:author="French" w:date="2022-08-31T14:03:00Z">
        <w:r w:rsidR="004755D1" w:rsidRPr="00FD1799">
          <w:t>s</w:t>
        </w:r>
      </w:ins>
      <w:ins w:id="1109" w:author="French" w:date="2022-08-31T13:57:00Z">
        <w:r w:rsidR="00FE10A9" w:rsidRPr="00FD1799">
          <w:rPr>
            <w:rPrChange w:id="1110" w:author="French" w:date="2022-09-05T15:18:00Z">
              <w:rPr>
                <w:lang w:val="en-GB"/>
              </w:rPr>
            </w:rPrChange>
          </w:rPr>
          <w:t xml:space="preserve"> et </w:t>
        </w:r>
      </w:ins>
      <w:ins w:id="1111" w:author="Deturche-Nazer, Anne-Marie" w:date="2022-09-02T18:25:00Z">
        <w:r w:rsidR="004E1F97" w:rsidRPr="00FD1799">
          <w:t xml:space="preserve">la protection de </w:t>
        </w:r>
      </w:ins>
      <w:ins w:id="1112" w:author="French" w:date="2022-08-31T13:57:00Z">
        <w:r w:rsidR="00FE10A9" w:rsidRPr="00FD1799">
          <w:rPr>
            <w:rPrChange w:id="1113" w:author="French" w:date="2022-09-05T15:18:00Z">
              <w:rPr>
                <w:lang w:val="en-GB"/>
              </w:rPr>
            </w:rPrChange>
          </w:rPr>
          <w:t xml:space="preserve">l'environnement, tout en réduisant autant que possible leur empreinte </w:t>
        </w:r>
      </w:ins>
      <w:ins w:id="1114" w:author="French" w:date="2022-08-31T14:04:00Z">
        <w:r w:rsidR="004755D1" w:rsidRPr="00FD1799">
          <w:t>environnementale</w:t>
        </w:r>
      </w:ins>
      <w:ins w:id="1115" w:author="French" w:date="2022-08-25T09:09:00Z">
        <w:r w:rsidRPr="00FD1799">
          <w:rPr>
            <w:rPrChange w:id="1116" w:author="French" w:date="2022-09-05T15:18:00Z">
              <w:rPr>
                <w:lang w:val="en-GB"/>
              </w:rPr>
            </w:rPrChange>
          </w:rPr>
          <w:t>.</w:t>
        </w:r>
      </w:ins>
    </w:p>
    <w:p w14:paraId="170DC631" w14:textId="77777777" w:rsidR="008C528E" w:rsidRPr="00FD1799" w:rsidRDefault="008C528E" w:rsidP="00FD1799">
      <w:pPr>
        <w:pStyle w:val="Reasons"/>
        <w:rPr>
          <w:rPrChange w:id="1117" w:author="French" w:date="2022-09-05T15:18:00Z">
            <w:rPr>
              <w:lang w:val="en-GB"/>
            </w:rPr>
          </w:rPrChange>
        </w:rPr>
      </w:pPr>
    </w:p>
    <w:p w14:paraId="0678F77B" w14:textId="77777777" w:rsidR="008C528E" w:rsidRPr="00FD1799" w:rsidRDefault="008C528E" w:rsidP="00FD1799">
      <w:pPr>
        <w:jc w:val="center"/>
      </w:pPr>
      <w:r w:rsidRPr="00FD1799">
        <w:t>______________</w:t>
      </w:r>
    </w:p>
    <w:sectPr w:rsidR="008C528E" w:rsidRPr="00FD1799">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4653" w14:textId="77777777" w:rsidR="004C2F87" w:rsidRDefault="004C2F87">
      <w:r>
        <w:separator/>
      </w:r>
    </w:p>
  </w:endnote>
  <w:endnote w:type="continuationSeparator" w:id="0">
    <w:p w14:paraId="48664D6D" w14:textId="77777777" w:rsidR="004C2F87" w:rsidRDefault="004C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574E" w14:textId="77777777" w:rsidR="001C68E8" w:rsidRDefault="001C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7927" w14:textId="7B31E30C" w:rsidR="008C19C5" w:rsidRPr="001C68E8" w:rsidRDefault="00585674" w:rsidP="008C19C5">
    <w:pPr>
      <w:pStyle w:val="Footer"/>
      <w:rPr>
        <w:color w:val="FFFFFF" w:themeColor="background1"/>
        <w:lang w:val="en-GB"/>
      </w:rPr>
    </w:pPr>
    <w:r w:rsidRPr="001C68E8">
      <w:rPr>
        <w:color w:val="FFFFFF" w:themeColor="background1"/>
      </w:rPr>
      <w:fldChar w:fldCharType="begin"/>
    </w:r>
    <w:r w:rsidRPr="001C68E8">
      <w:rPr>
        <w:color w:val="FFFFFF" w:themeColor="background1"/>
        <w:lang w:val="en-GB"/>
      </w:rPr>
      <w:instrText xml:space="preserve"> FILENAME \p  \* MERGEFORMAT </w:instrText>
    </w:r>
    <w:r w:rsidRPr="001C68E8">
      <w:rPr>
        <w:color w:val="FFFFFF" w:themeColor="background1"/>
      </w:rPr>
      <w:fldChar w:fldCharType="separate"/>
    </w:r>
    <w:r w:rsidR="009723BB" w:rsidRPr="001C68E8">
      <w:rPr>
        <w:color w:val="FFFFFF" w:themeColor="background1"/>
        <w:lang w:val="en-GB"/>
      </w:rPr>
      <w:t>P:\FRA\SG\CONF-SG\PP22\000\044ADD19F.docx</w:t>
    </w:r>
    <w:r w:rsidRPr="001C68E8">
      <w:rPr>
        <w:color w:val="FFFFFF" w:themeColor="background1"/>
      </w:rPr>
      <w:fldChar w:fldCharType="end"/>
    </w:r>
    <w:r w:rsidR="008C19C5" w:rsidRPr="001C68E8">
      <w:rPr>
        <w:color w:val="FFFFFF" w:themeColor="background1"/>
        <w:lang w:val="en-GB"/>
      </w:rPr>
      <w:t xml:space="preserve"> (510799)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A71C" w14:textId="29292903" w:rsidR="000D15FB" w:rsidRDefault="000D15FB"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8F0158">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C207" w14:textId="77777777" w:rsidR="004C2F87" w:rsidRDefault="004C2F87">
      <w:r>
        <w:t>____________________</w:t>
      </w:r>
    </w:p>
  </w:footnote>
  <w:footnote w:type="continuationSeparator" w:id="0">
    <w:p w14:paraId="71A222F8" w14:textId="77777777" w:rsidR="004C2F87" w:rsidRDefault="004C2F87">
      <w:r>
        <w:continuationSeparator/>
      </w:r>
    </w:p>
  </w:footnote>
  <w:footnote w:id="1">
    <w:p w14:paraId="2C69A67A" w14:textId="77777777" w:rsidR="002D03CE" w:rsidRPr="0023286C" w:rsidRDefault="002D03CE" w:rsidP="002D03CE">
      <w:pPr>
        <w:pStyle w:val="FootnoteText"/>
      </w:pPr>
      <w:r w:rsidRPr="004E2010">
        <w:rPr>
          <w:rStyle w:val="FootnoteReference"/>
        </w:rPr>
        <w:t>1</w:t>
      </w:r>
      <w:r w:rsidRPr="004E2010">
        <w:tab/>
      </w:r>
      <w:r w:rsidRPr="00062F48">
        <w:t>Par pays en développement, on entend aussi les pays les moins avancés, les petits Etats insulaires en développement, les pays en développement sans littoral et les pays dont l'économie est en transition.</w:t>
      </w:r>
    </w:p>
  </w:footnote>
  <w:footnote w:id="2">
    <w:p w14:paraId="1C781C12" w14:textId="77777777" w:rsidR="004F464E" w:rsidRPr="00D27BB5" w:rsidRDefault="004F464E" w:rsidP="004F464E">
      <w:pPr>
        <w:pStyle w:val="FootnoteText"/>
        <w:rPr>
          <w:ins w:id="677" w:author="French" w:date="2022-08-31T15:45:00Z"/>
        </w:rPr>
      </w:pPr>
      <w:ins w:id="678" w:author="French" w:date="2022-08-31T15:45:00Z">
        <w:r w:rsidRPr="00D27BB5">
          <w:rPr>
            <w:rStyle w:val="FootnoteReference"/>
          </w:rPr>
          <w:t>2</w:t>
        </w:r>
        <w:r w:rsidRPr="00D27BB5">
          <w:tab/>
        </w:r>
        <w:r w:rsidRPr="00950129">
          <w:rPr>
            <w:lang w:val="en-GB"/>
          </w:rPr>
          <w:fldChar w:fldCharType="begin"/>
        </w:r>
        <w:r w:rsidRPr="00D27BB5">
          <w:instrText xml:space="preserve"> HYPERLINK "https://sciencebasedtargets.org/sectors/ict" </w:instrText>
        </w:r>
        <w:r w:rsidRPr="00950129">
          <w:rPr>
            <w:lang w:val="en-GB"/>
          </w:rPr>
          <w:fldChar w:fldCharType="separate"/>
        </w:r>
        <w:r w:rsidRPr="00D27BB5">
          <w:rPr>
            <w:rStyle w:val="Hyperlink"/>
          </w:rPr>
          <w:t>https://sciencebasedtargets.org/sectors/ict</w:t>
        </w:r>
        <w:r w:rsidRPr="00950129">
          <w:fldChar w:fldCharType="end"/>
        </w:r>
        <w:r w:rsidRPr="00D27BB5">
          <w:t xml:space="preserve"> et Recomm</w:t>
        </w:r>
        <w:r>
          <w:t>a</w:t>
        </w:r>
        <w:r w:rsidRPr="00D27BB5">
          <w:t>ndation</w:t>
        </w:r>
        <w:r>
          <w:t>s</w:t>
        </w:r>
        <w:r w:rsidRPr="00D27BB5">
          <w:t xml:space="preserve"> </w:t>
        </w:r>
        <w:r w:rsidRPr="007E19F0">
          <w:t>UIT-T</w:t>
        </w:r>
        <w:r>
          <w:t xml:space="preserve"> </w:t>
        </w:r>
        <w:r w:rsidRPr="00D27BB5">
          <w:t xml:space="preserve">L.1470 </w:t>
        </w:r>
        <w:r>
          <w:t>et</w:t>
        </w:r>
        <w:r w:rsidRPr="00D27BB5">
          <w:t xml:space="preserve"> L.1471</w:t>
        </w:r>
      </w:ins>
    </w:p>
  </w:footnote>
  <w:footnote w:id="3">
    <w:p w14:paraId="4BB094EC" w14:textId="77777777" w:rsidR="002D03CE" w:rsidRPr="00027871" w:rsidDel="004B33F9" w:rsidRDefault="002D03CE" w:rsidP="002D03CE">
      <w:pPr>
        <w:pStyle w:val="FootnoteText"/>
        <w:rPr>
          <w:del w:id="785" w:author="French" w:date="2022-08-25T08:59:00Z"/>
        </w:rPr>
      </w:pPr>
      <w:del w:id="786" w:author="French" w:date="2022-08-25T08:59:00Z">
        <w:r w:rsidDel="004B33F9">
          <w:rPr>
            <w:rStyle w:val="FootnoteReference"/>
          </w:rPr>
          <w:delText>2</w:delText>
        </w:r>
        <w:r w:rsidDel="004B33F9">
          <w:tab/>
          <w:delText>Sera officialisé dans le cadre des réunions régionales pertinentes.</w:delText>
        </w:r>
      </w:del>
    </w:p>
  </w:footnote>
  <w:footnote w:id="4">
    <w:p w14:paraId="0D6CC3D2" w14:textId="34A1DF09" w:rsidR="008B4BE1" w:rsidRPr="008B4BE1" w:rsidRDefault="002D03CE" w:rsidP="008B4BE1">
      <w:pPr>
        <w:pStyle w:val="FootnoteText"/>
      </w:pPr>
      <w:ins w:id="788" w:author="French" w:date="2022-08-25T08:59:00Z">
        <w:r>
          <w:rPr>
            <w:rStyle w:val="FootnoteReference"/>
          </w:rPr>
          <w:t>3</w:t>
        </w:r>
        <w:r>
          <w:tab/>
          <w:t>Sera officialisé dans le cadre des réunions régionales pertinentes.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8CB5" w14:textId="77777777" w:rsidR="001C68E8" w:rsidRDefault="001C6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42BB"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49C2C6BE" w14:textId="77777777" w:rsidR="00BD1614" w:rsidRDefault="00BD1614" w:rsidP="001E2226">
    <w:pPr>
      <w:pStyle w:val="Header"/>
    </w:pPr>
    <w:r>
      <w:t>PP</w:t>
    </w:r>
    <w:r w:rsidR="002A7A1D">
      <w:t>22</w:t>
    </w:r>
    <w:r>
      <w:t>/44(Add.19)-</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7CD" w14:textId="77777777" w:rsidR="001C68E8" w:rsidRDefault="001C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2C2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866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3C1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D8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58A3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9C0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C1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AE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8CE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864F0"/>
    <w:lvl w:ilvl="0">
      <w:start w:val="1"/>
      <w:numFmt w:val="bullet"/>
      <w:lvlText w:val=""/>
      <w:lvlJc w:val="left"/>
      <w:pPr>
        <w:tabs>
          <w:tab w:val="num" w:pos="360"/>
        </w:tabs>
        <w:ind w:left="360" w:hanging="360"/>
      </w:pPr>
      <w:rPr>
        <w:rFonts w:ascii="Symbol" w:hAnsi="Symbol" w:hint="default"/>
      </w:rPr>
    </w:lvl>
  </w:abstractNum>
  <w:num w:numId="1" w16cid:durableId="315190548">
    <w:abstractNumId w:val="9"/>
  </w:num>
  <w:num w:numId="2" w16cid:durableId="1388527499">
    <w:abstractNumId w:val="7"/>
  </w:num>
  <w:num w:numId="3" w16cid:durableId="954210849">
    <w:abstractNumId w:val="6"/>
  </w:num>
  <w:num w:numId="4" w16cid:durableId="500777827">
    <w:abstractNumId w:val="5"/>
  </w:num>
  <w:num w:numId="5" w16cid:durableId="1770392095">
    <w:abstractNumId w:val="4"/>
  </w:num>
  <w:num w:numId="6" w16cid:durableId="963804585">
    <w:abstractNumId w:val="8"/>
  </w:num>
  <w:num w:numId="7" w16cid:durableId="1821387641">
    <w:abstractNumId w:val="3"/>
  </w:num>
  <w:num w:numId="8" w16cid:durableId="1706175595">
    <w:abstractNumId w:val="2"/>
  </w:num>
  <w:num w:numId="9" w16cid:durableId="618415107">
    <w:abstractNumId w:val="1"/>
  </w:num>
  <w:num w:numId="10" w16cid:durableId="706645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Deturche-Nazer, Anne-Marie">
    <w15:presenceInfo w15:providerId="AD" w15:userId="S::anne-marie.deturche@itu.int::40845eb8-3c04-4326-9bb8-01038e27f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119FB"/>
    <w:rsid w:val="0001457B"/>
    <w:rsid w:val="00023A5B"/>
    <w:rsid w:val="0002514A"/>
    <w:rsid w:val="00060D74"/>
    <w:rsid w:val="00072D5C"/>
    <w:rsid w:val="00080D4A"/>
    <w:rsid w:val="0008398C"/>
    <w:rsid w:val="00084308"/>
    <w:rsid w:val="00084DDA"/>
    <w:rsid w:val="000B14B6"/>
    <w:rsid w:val="000C10E3"/>
    <w:rsid w:val="000C467B"/>
    <w:rsid w:val="000D15FB"/>
    <w:rsid w:val="000D533B"/>
    <w:rsid w:val="000E2E06"/>
    <w:rsid w:val="000F58F7"/>
    <w:rsid w:val="001038F6"/>
    <w:rsid w:val="001051E4"/>
    <w:rsid w:val="0011500A"/>
    <w:rsid w:val="00123831"/>
    <w:rsid w:val="001354EA"/>
    <w:rsid w:val="00136FCE"/>
    <w:rsid w:val="00146B4B"/>
    <w:rsid w:val="0015330D"/>
    <w:rsid w:val="00153612"/>
    <w:rsid w:val="00153BA4"/>
    <w:rsid w:val="001657D2"/>
    <w:rsid w:val="00173B20"/>
    <w:rsid w:val="001941AD"/>
    <w:rsid w:val="0019732C"/>
    <w:rsid w:val="001A0682"/>
    <w:rsid w:val="001A17CE"/>
    <w:rsid w:val="001A24C2"/>
    <w:rsid w:val="001A3104"/>
    <w:rsid w:val="001A3CD8"/>
    <w:rsid w:val="001B4468"/>
    <w:rsid w:val="001B4D8D"/>
    <w:rsid w:val="001B56D0"/>
    <w:rsid w:val="001C6586"/>
    <w:rsid w:val="001C68E8"/>
    <w:rsid w:val="001C7B77"/>
    <w:rsid w:val="001D31B2"/>
    <w:rsid w:val="001E1B9B"/>
    <w:rsid w:val="001E2226"/>
    <w:rsid w:val="001F6233"/>
    <w:rsid w:val="00212A71"/>
    <w:rsid w:val="002355CD"/>
    <w:rsid w:val="00245700"/>
    <w:rsid w:val="002517CB"/>
    <w:rsid w:val="00270B2F"/>
    <w:rsid w:val="00277F09"/>
    <w:rsid w:val="002A0E1B"/>
    <w:rsid w:val="002A7A1D"/>
    <w:rsid w:val="002C1059"/>
    <w:rsid w:val="002C2F9C"/>
    <w:rsid w:val="002D03CE"/>
    <w:rsid w:val="002E4493"/>
    <w:rsid w:val="002E4A93"/>
    <w:rsid w:val="002E7B66"/>
    <w:rsid w:val="00314EA8"/>
    <w:rsid w:val="00322DEA"/>
    <w:rsid w:val="0033580D"/>
    <w:rsid w:val="003366C1"/>
    <w:rsid w:val="0035414B"/>
    <w:rsid w:val="00355FBD"/>
    <w:rsid w:val="003605C9"/>
    <w:rsid w:val="00381461"/>
    <w:rsid w:val="00391C12"/>
    <w:rsid w:val="00396331"/>
    <w:rsid w:val="003A0B7D"/>
    <w:rsid w:val="003A45C2"/>
    <w:rsid w:val="003C07AC"/>
    <w:rsid w:val="003C3F3D"/>
    <w:rsid w:val="003C4BE2"/>
    <w:rsid w:val="003D147D"/>
    <w:rsid w:val="003D637A"/>
    <w:rsid w:val="003E4BE3"/>
    <w:rsid w:val="003F7FCD"/>
    <w:rsid w:val="00403423"/>
    <w:rsid w:val="00413A3B"/>
    <w:rsid w:val="00422422"/>
    <w:rsid w:val="00430015"/>
    <w:rsid w:val="00447C5E"/>
    <w:rsid w:val="00457E23"/>
    <w:rsid w:val="00462099"/>
    <w:rsid w:val="004678D0"/>
    <w:rsid w:val="004755D1"/>
    <w:rsid w:val="00482954"/>
    <w:rsid w:val="004951C0"/>
    <w:rsid w:val="004A3386"/>
    <w:rsid w:val="004B1F59"/>
    <w:rsid w:val="004C2F87"/>
    <w:rsid w:val="004C4481"/>
    <w:rsid w:val="004C7646"/>
    <w:rsid w:val="004D2850"/>
    <w:rsid w:val="004D4010"/>
    <w:rsid w:val="004E1F97"/>
    <w:rsid w:val="004E3719"/>
    <w:rsid w:val="004F464E"/>
    <w:rsid w:val="004F6B7A"/>
    <w:rsid w:val="004F6DD7"/>
    <w:rsid w:val="0050040C"/>
    <w:rsid w:val="00524001"/>
    <w:rsid w:val="00533759"/>
    <w:rsid w:val="00562FF4"/>
    <w:rsid w:val="00564B63"/>
    <w:rsid w:val="00564BB1"/>
    <w:rsid w:val="0056542A"/>
    <w:rsid w:val="00575DC7"/>
    <w:rsid w:val="005836C2"/>
    <w:rsid w:val="00585674"/>
    <w:rsid w:val="005A4EFD"/>
    <w:rsid w:val="005A5ABE"/>
    <w:rsid w:val="005B7CC3"/>
    <w:rsid w:val="005C021F"/>
    <w:rsid w:val="005C0A16"/>
    <w:rsid w:val="005C0DB0"/>
    <w:rsid w:val="005C2ECC"/>
    <w:rsid w:val="005C6744"/>
    <w:rsid w:val="005E419E"/>
    <w:rsid w:val="005F63BD"/>
    <w:rsid w:val="006065CC"/>
    <w:rsid w:val="00611CF1"/>
    <w:rsid w:val="00613C71"/>
    <w:rsid w:val="006201D9"/>
    <w:rsid w:val="006277DB"/>
    <w:rsid w:val="00627994"/>
    <w:rsid w:val="00635B7B"/>
    <w:rsid w:val="006549A6"/>
    <w:rsid w:val="00655B98"/>
    <w:rsid w:val="0066665B"/>
    <w:rsid w:val="006709F2"/>
    <w:rsid w:val="006710E6"/>
    <w:rsid w:val="00673D72"/>
    <w:rsid w:val="0068463B"/>
    <w:rsid w:val="00686973"/>
    <w:rsid w:val="00696B2D"/>
    <w:rsid w:val="006A18CF"/>
    <w:rsid w:val="006A2656"/>
    <w:rsid w:val="006A3217"/>
    <w:rsid w:val="006A3475"/>
    <w:rsid w:val="006A6342"/>
    <w:rsid w:val="006A6BB8"/>
    <w:rsid w:val="006B113C"/>
    <w:rsid w:val="006B6C9C"/>
    <w:rsid w:val="006C456A"/>
    <w:rsid w:val="006C7AE3"/>
    <w:rsid w:val="006D55E8"/>
    <w:rsid w:val="006E1921"/>
    <w:rsid w:val="006F36F9"/>
    <w:rsid w:val="006F4B97"/>
    <w:rsid w:val="0070576B"/>
    <w:rsid w:val="00707CE7"/>
    <w:rsid w:val="007119A4"/>
    <w:rsid w:val="00713335"/>
    <w:rsid w:val="00727C2F"/>
    <w:rsid w:val="00727D3C"/>
    <w:rsid w:val="00735F13"/>
    <w:rsid w:val="00741317"/>
    <w:rsid w:val="0074177B"/>
    <w:rsid w:val="00746199"/>
    <w:rsid w:val="007633C3"/>
    <w:rsid w:val="00765E0D"/>
    <w:rsid w:val="007717F2"/>
    <w:rsid w:val="00772E3B"/>
    <w:rsid w:val="0078134C"/>
    <w:rsid w:val="007A5830"/>
    <w:rsid w:val="007B3198"/>
    <w:rsid w:val="007D21FB"/>
    <w:rsid w:val="007E19F0"/>
    <w:rsid w:val="007E7757"/>
    <w:rsid w:val="007F75AD"/>
    <w:rsid w:val="00801256"/>
    <w:rsid w:val="008149E4"/>
    <w:rsid w:val="00855936"/>
    <w:rsid w:val="00863E2F"/>
    <w:rsid w:val="008703CB"/>
    <w:rsid w:val="00883B8C"/>
    <w:rsid w:val="008A2061"/>
    <w:rsid w:val="008A365B"/>
    <w:rsid w:val="008B4BE1"/>
    <w:rsid w:val="008B61AF"/>
    <w:rsid w:val="008B6661"/>
    <w:rsid w:val="008B7069"/>
    <w:rsid w:val="008C19C5"/>
    <w:rsid w:val="008C33C2"/>
    <w:rsid w:val="008C528E"/>
    <w:rsid w:val="008C6137"/>
    <w:rsid w:val="008E2DB4"/>
    <w:rsid w:val="008E5857"/>
    <w:rsid w:val="008F0158"/>
    <w:rsid w:val="00901DD5"/>
    <w:rsid w:val="0090735B"/>
    <w:rsid w:val="00912D5E"/>
    <w:rsid w:val="00934340"/>
    <w:rsid w:val="00947D1D"/>
    <w:rsid w:val="00956DC7"/>
    <w:rsid w:val="00966CD3"/>
    <w:rsid w:val="009723BB"/>
    <w:rsid w:val="00975965"/>
    <w:rsid w:val="00987A20"/>
    <w:rsid w:val="009967F6"/>
    <w:rsid w:val="009A0E15"/>
    <w:rsid w:val="009D4037"/>
    <w:rsid w:val="009F0592"/>
    <w:rsid w:val="009F4A3D"/>
    <w:rsid w:val="00A03C7B"/>
    <w:rsid w:val="00A20E72"/>
    <w:rsid w:val="00A246DC"/>
    <w:rsid w:val="00A249CF"/>
    <w:rsid w:val="00A368BB"/>
    <w:rsid w:val="00A47BAF"/>
    <w:rsid w:val="00A542D3"/>
    <w:rsid w:val="00A5784F"/>
    <w:rsid w:val="00A57E9D"/>
    <w:rsid w:val="00A8436E"/>
    <w:rsid w:val="00A853E5"/>
    <w:rsid w:val="00A92D9A"/>
    <w:rsid w:val="00A95B66"/>
    <w:rsid w:val="00AB170C"/>
    <w:rsid w:val="00AE0667"/>
    <w:rsid w:val="00AE34D0"/>
    <w:rsid w:val="00AE7FC0"/>
    <w:rsid w:val="00AF5BC1"/>
    <w:rsid w:val="00B06BE8"/>
    <w:rsid w:val="00B20BC2"/>
    <w:rsid w:val="00B20C25"/>
    <w:rsid w:val="00B23DC0"/>
    <w:rsid w:val="00B41E0A"/>
    <w:rsid w:val="00B52282"/>
    <w:rsid w:val="00B54508"/>
    <w:rsid w:val="00B56DA0"/>
    <w:rsid w:val="00B56DE0"/>
    <w:rsid w:val="00B7196E"/>
    <w:rsid w:val="00B71F12"/>
    <w:rsid w:val="00B76FEC"/>
    <w:rsid w:val="00B82092"/>
    <w:rsid w:val="00B908BA"/>
    <w:rsid w:val="00B96B1E"/>
    <w:rsid w:val="00BA6761"/>
    <w:rsid w:val="00BB216F"/>
    <w:rsid w:val="00BB2A6F"/>
    <w:rsid w:val="00BC1E89"/>
    <w:rsid w:val="00BD1614"/>
    <w:rsid w:val="00BD382C"/>
    <w:rsid w:val="00BD4BD5"/>
    <w:rsid w:val="00BD5DA6"/>
    <w:rsid w:val="00BE40A1"/>
    <w:rsid w:val="00BF7D25"/>
    <w:rsid w:val="00C010C0"/>
    <w:rsid w:val="00C017D6"/>
    <w:rsid w:val="00C2588A"/>
    <w:rsid w:val="00C40CB5"/>
    <w:rsid w:val="00C54CE6"/>
    <w:rsid w:val="00C575E2"/>
    <w:rsid w:val="00C6221C"/>
    <w:rsid w:val="00C64DCA"/>
    <w:rsid w:val="00C7368B"/>
    <w:rsid w:val="00C81E17"/>
    <w:rsid w:val="00C86E8F"/>
    <w:rsid w:val="00C90EEA"/>
    <w:rsid w:val="00C92746"/>
    <w:rsid w:val="00C92784"/>
    <w:rsid w:val="00CC4DC5"/>
    <w:rsid w:val="00CC6FBE"/>
    <w:rsid w:val="00CD7969"/>
    <w:rsid w:val="00CE1A7C"/>
    <w:rsid w:val="00D0464B"/>
    <w:rsid w:val="00D11ACF"/>
    <w:rsid w:val="00D12C74"/>
    <w:rsid w:val="00D2263F"/>
    <w:rsid w:val="00D27F15"/>
    <w:rsid w:val="00D436BB"/>
    <w:rsid w:val="00D47953"/>
    <w:rsid w:val="00D557DE"/>
    <w:rsid w:val="00D56483"/>
    <w:rsid w:val="00D5658F"/>
    <w:rsid w:val="00D56AD6"/>
    <w:rsid w:val="00D70019"/>
    <w:rsid w:val="00D74B58"/>
    <w:rsid w:val="00D82ABE"/>
    <w:rsid w:val="00DA4ABA"/>
    <w:rsid w:val="00DA685B"/>
    <w:rsid w:val="00DA742B"/>
    <w:rsid w:val="00DD0163"/>
    <w:rsid w:val="00DD1D0C"/>
    <w:rsid w:val="00DE6145"/>
    <w:rsid w:val="00DE79F6"/>
    <w:rsid w:val="00DF25C1"/>
    <w:rsid w:val="00DF48F7"/>
    <w:rsid w:val="00DF4964"/>
    <w:rsid w:val="00DF4D73"/>
    <w:rsid w:val="00DF79B0"/>
    <w:rsid w:val="00E1047D"/>
    <w:rsid w:val="00E13217"/>
    <w:rsid w:val="00E13957"/>
    <w:rsid w:val="00E20995"/>
    <w:rsid w:val="00E31E81"/>
    <w:rsid w:val="00E443FA"/>
    <w:rsid w:val="00E54FCE"/>
    <w:rsid w:val="00E60DA1"/>
    <w:rsid w:val="00E71F1D"/>
    <w:rsid w:val="00E93D35"/>
    <w:rsid w:val="00EA313C"/>
    <w:rsid w:val="00EA45DB"/>
    <w:rsid w:val="00EC42DD"/>
    <w:rsid w:val="00ED076F"/>
    <w:rsid w:val="00ED2CD9"/>
    <w:rsid w:val="00EE4FD6"/>
    <w:rsid w:val="00EF6008"/>
    <w:rsid w:val="00F07DA7"/>
    <w:rsid w:val="00F31075"/>
    <w:rsid w:val="00F3444A"/>
    <w:rsid w:val="00F3504C"/>
    <w:rsid w:val="00F432F9"/>
    <w:rsid w:val="00F46825"/>
    <w:rsid w:val="00F564C1"/>
    <w:rsid w:val="00F56E7A"/>
    <w:rsid w:val="00F605EA"/>
    <w:rsid w:val="00F77FA2"/>
    <w:rsid w:val="00F80B85"/>
    <w:rsid w:val="00F8357A"/>
    <w:rsid w:val="00F856C2"/>
    <w:rsid w:val="00F9296A"/>
    <w:rsid w:val="00FA1B77"/>
    <w:rsid w:val="00FB16A3"/>
    <w:rsid w:val="00FB4B65"/>
    <w:rsid w:val="00FB74B8"/>
    <w:rsid w:val="00FC49E0"/>
    <w:rsid w:val="00FD1799"/>
    <w:rsid w:val="00FD44DB"/>
    <w:rsid w:val="00FE10A9"/>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A60D5"/>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2D03CE"/>
    <w:rPr>
      <w:rFonts w:ascii="Calibri" w:hAnsi="Calibri"/>
      <w:sz w:val="24"/>
      <w:lang w:val="fr-FR" w:eastAsia="en-US"/>
    </w:rPr>
  </w:style>
  <w:style w:type="paragraph" w:styleId="ListParagraph">
    <w:name w:val="List Paragraph"/>
    <w:basedOn w:val="Normal"/>
    <w:uiPriority w:val="34"/>
    <w:qFormat/>
    <w:rsid w:val="00B54508"/>
    <w:pPr>
      <w:ind w:left="720"/>
      <w:contextualSpacing/>
    </w:pPr>
  </w:style>
  <w:style w:type="character" w:styleId="CommentReference">
    <w:name w:val="annotation reference"/>
    <w:basedOn w:val="DefaultParagraphFont"/>
    <w:semiHidden/>
    <w:unhideWhenUsed/>
    <w:rsid w:val="00C64DCA"/>
    <w:rPr>
      <w:sz w:val="16"/>
      <w:szCs w:val="16"/>
    </w:rPr>
  </w:style>
  <w:style w:type="paragraph" w:styleId="CommentText">
    <w:name w:val="annotation text"/>
    <w:basedOn w:val="Normal"/>
    <w:link w:val="CommentTextChar"/>
    <w:unhideWhenUsed/>
    <w:rsid w:val="00C64DCA"/>
    <w:rPr>
      <w:sz w:val="20"/>
    </w:rPr>
  </w:style>
  <w:style w:type="character" w:customStyle="1" w:styleId="CommentTextChar">
    <w:name w:val="Comment Text Char"/>
    <w:basedOn w:val="DefaultParagraphFont"/>
    <w:link w:val="CommentText"/>
    <w:rsid w:val="00C64DCA"/>
    <w:rPr>
      <w:rFonts w:ascii="Calibri" w:hAnsi="Calibri"/>
      <w:lang w:val="fr-FR" w:eastAsia="en-US"/>
    </w:rPr>
  </w:style>
  <w:style w:type="paragraph" w:styleId="CommentSubject">
    <w:name w:val="annotation subject"/>
    <w:basedOn w:val="CommentText"/>
    <w:next w:val="CommentText"/>
    <w:link w:val="CommentSubjectChar"/>
    <w:semiHidden/>
    <w:unhideWhenUsed/>
    <w:rsid w:val="00C64DCA"/>
    <w:rPr>
      <w:b/>
      <w:bCs/>
    </w:rPr>
  </w:style>
  <w:style w:type="character" w:customStyle="1" w:styleId="CommentSubjectChar">
    <w:name w:val="Comment Subject Char"/>
    <w:basedOn w:val="CommentTextChar"/>
    <w:link w:val="CommentSubject"/>
    <w:semiHidden/>
    <w:rsid w:val="00C64DCA"/>
    <w:rPr>
      <w:rFonts w:ascii="Calibri" w:hAnsi="Calibri"/>
      <w:b/>
      <w:bCs/>
      <w:lang w:val="fr-FR" w:eastAsia="en-US"/>
    </w:rPr>
  </w:style>
  <w:style w:type="character" w:styleId="UnresolvedMention">
    <w:name w:val="Unresolved Mention"/>
    <w:basedOn w:val="DefaultParagraphFont"/>
    <w:uiPriority w:val="99"/>
    <w:semiHidden/>
    <w:unhideWhenUsed/>
    <w:rsid w:val="00C64DCA"/>
    <w:rPr>
      <w:color w:val="605E5C"/>
      <w:shd w:val="clear" w:color="auto" w:fill="E1DFDD"/>
    </w:rPr>
  </w:style>
  <w:style w:type="character" w:customStyle="1" w:styleId="FootnoteTextChar">
    <w:name w:val="Footnote Text Char"/>
    <w:basedOn w:val="DefaultParagraphFont"/>
    <w:link w:val="FootnoteText"/>
    <w:rsid w:val="004F464E"/>
    <w:rPr>
      <w:rFonts w:ascii="Calibri" w:hAnsi="Calibri"/>
      <w:sz w:val="24"/>
      <w:lang w:val="fr-FR" w:eastAsia="en-US"/>
    </w:rPr>
  </w:style>
  <w:style w:type="character" w:styleId="FollowedHyperlink">
    <w:name w:val="FollowedHyperlink"/>
    <w:basedOn w:val="DefaultParagraphFont"/>
    <w:semiHidden/>
    <w:unhideWhenUsed/>
    <w:rsid w:val="005C0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653">
      <w:bodyDiv w:val="1"/>
      <w:marLeft w:val="0"/>
      <w:marRight w:val="0"/>
      <w:marTop w:val="0"/>
      <w:marBottom w:val="0"/>
      <w:divBdr>
        <w:top w:val="none" w:sz="0" w:space="0" w:color="auto"/>
        <w:left w:val="none" w:sz="0" w:space="0" w:color="auto"/>
        <w:bottom w:val="none" w:sz="0" w:space="0" w:color="auto"/>
        <w:right w:val="none" w:sz="0" w:space="0" w:color="auto"/>
      </w:divBdr>
    </w:div>
    <w:div w:id="847714942">
      <w:bodyDiv w:val="1"/>
      <w:marLeft w:val="0"/>
      <w:marRight w:val="0"/>
      <w:marTop w:val="0"/>
      <w:marBottom w:val="0"/>
      <w:divBdr>
        <w:top w:val="none" w:sz="0" w:space="0" w:color="auto"/>
        <w:left w:val="none" w:sz="0" w:space="0" w:color="auto"/>
        <w:bottom w:val="none" w:sz="0" w:space="0" w:color="auto"/>
        <w:right w:val="none" w:sz="0" w:space="0" w:color="auto"/>
      </w:divBdr>
    </w:div>
    <w:div w:id="1029600277">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www.itu.int/plenipotent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4cecad-b09c-4f97-a515-6201230181e3" targetNamespace="http://schemas.microsoft.com/office/2006/metadata/properties" ma:root="true" ma:fieldsID="d41af5c836d734370eb92e7ee5f83852" ns2:_="" ns3:_="">
    <xsd:import namespace="996b2e75-67fd-4955-a3b0-5ab9934cb50b"/>
    <xsd:import namespace="c64cecad-b09c-4f97-a515-6201230181e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4cecad-b09c-4f97-a515-6201230181e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PM_x0020_Author xmlns="c64cecad-b09c-4f97-a515-6201230181e3">DPM</DPM_x0020_Author>
    <DPM_x0020_File_x0020_name xmlns="c64cecad-b09c-4f97-a515-6201230181e3">S22-PP-C-0044!A19!MSW-F</DPM_x0020_File_x0020_name>
    <DPM_x0020_Version xmlns="c64cecad-b09c-4f97-a515-6201230181e3">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4cecad-b09c-4f97-a515-62012301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38B69-736E-4147-B110-707289A2DDAB}">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64cecad-b09c-4f97-a515-6201230181e3"/>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5880</Words>
  <Characters>33518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S22-PP-C-0044!A19!MSW-F</vt:lpstr>
    </vt:vector>
  </TitlesOfParts>
  <Manager/>
  <Company/>
  <LinksUpToDate>false</LinksUpToDate>
  <CharactersWithSpaces>39320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S22-PP-C-0044!A19!MSW-F</dc:title>
  <dc:subject>Plenipotentiary Conference (PP-18)</dc:subject>
  <dc:creator>Documents Proposals Manager (DPM)</dc:creator>
  <cp:keywords>DPM_v2022.8.26.1_prod</cp:keywords>
  <dc:description/>
  <cp:lastModifiedBy>Arnould, Carine</cp:lastModifiedBy>
  <cp:revision>10</cp:revision>
  <dcterms:created xsi:type="dcterms:W3CDTF">2022-09-05T12:01:00Z</dcterms:created>
  <dcterms:modified xsi:type="dcterms:W3CDTF">2022-09-15T08:55:00Z</dcterms:modified>
  <cp:category>Conference document</cp:category>
</cp:coreProperties>
</file>