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3F134F8A" w14:textId="77777777" w:rsidTr="002F394C">
        <w:trPr>
          <w:cantSplit/>
          <w:trHeight w:val="20"/>
        </w:trPr>
        <w:tc>
          <w:tcPr>
            <w:tcW w:w="6620" w:type="dxa"/>
          </w:tcPr>
          <w:p w14:paraId="6AC61697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4C5DA1C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55A4DB7B" wp14:editId="3084DDD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670CCC6E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62DF4695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AA3C016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797CEC2B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10B79E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050092D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649F75D5" w14:textId="77777777" w:rsidTr="002F394C">
        <w:trPr>
          <w:cantSplit/>
        </w:trPr>
        <w:tc>
          <w:tcPr>
            <w:tcW w:w="6620" w:type="dxa"/>
          </w:tcPr>
          <w:p w14:paraId="487D323E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05FD61D9" w14:textId="77777777" w:rsidR="00F27DBC" w:rsidRPr="006E17A7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6E17A7">
              <w:rPr>
                <w:b/>
                <w:bCs/>
                <w:rtl/>
                <w:lang w:eastAsia="zh-CN" w:bidi="ar-SY"/>
              </w:rPr>
              <w:t>الإضافة 20</w:t>
            </w:r>
            <w:r w:rsidRPr="006E17A7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6E17A7">
              <w:rPr>
                <w:b/>
                <w:bCs/>
              </w:rPr>
              <w:t>44-A</w:t>
            </w:r>
          </w:p>
        </w:tc>
      </w:tr>
      <w:tr w:rsidR="00F27DBC" w:rsidRPr="003A0ECA" w14:paraId="5C236F90" w14:textId="77777777" w:rsidTr="002F394C">
        <w:trPr>
          <w:cantSplit/>
        </w:trPr>
        <w:tc>
          <w:tcPr>
            <w:tcW w:w="6620" w:type="dxa"/>
          </w:tcPr>
          <w:p w14:paraId="54784877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2580E023" w14:textId="77777777" w:rsidR="00F27DBC" w:rsidRPr="006E17A7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6E17A7">
              <w:rPr>
                <w:b/>
                <w:bCs/>
              </w:rPr>
              <w:t>9</w:t>
            </w:r>
            <w:r w:rsidRPr="006E17A7">
              <w:rPr>
                <w:b/>
                <w:bCs/>
                <w:rtl/>
              </w:rPr>
              <w:t xml:space="preserve"> أغسطس </w:t>
            </w:r>
            <w:r w:rsidRPr="006E17A7">
              <w:rPr>
                <w:b/>
                <w:bCs/>
              </w:rPr>
              <w:t>2022</w:t>
            </w:r>
          </w:p>
        </w:tc>
      </w:tr>
      <w:tr w:rsidR="00F27DBC" w:rsidRPr="003A0ECA" w14:paraId="5251EE0A" w14:textId="77777777" w:rsidTr="002F394C">
        <w:trPr>
          <w:cantSplit/>
        </w:trPr>
        <w:tc>
          <w:tcPr>
            <w:tcW w:w="6620" w:type="dxa"/>
          </w:tcPr>
          <w:p w14:paraId="567BC0C7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649F677C" w14:textId="77777777" w:rsidR="00F27DBC" w:rsidRPr="006E17A7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6E17A7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15491B95" w14:textId="77777777" w:rsidTr="002F394C">
        <w:trPr>
          <w:cantSplit/>
        </w:trPr>
        <w:tc>
          <w:tcPr>
            <w:tcW w:w="6620" w:type="dxa"/>
          </w:tcPr>
          <w:p w14:paraId="2C25E859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54F7BB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7DE3ADFC" w14:textId="77777777" w:rsidTr="002F394C">
        <w:trPr>
          <w:cantSplit/>
        </w:trPr>
        <w:tc>
          <w:tcPr>
            <w:tcW w:w="9672" w:type="dxa"/>
            <w:gridSpan w:val="2"/>
          </w:tcPr>
          <w:p w14:paraId="30B3D448" w14:textId="5BC6CED5" w:rsidR="003A0ECA" w:rsidRPr="003A0ECA" w:rsidRDefault="005815B2" w:rsidP="003A0ECA">
            <w:pPr>
              <w:pStyle w:val="Source"/>
              <w:rPr>
                <w:lang w:eastAsia="zh-CN"/>
              </w:rPr>
            </w:pPr>
            <w:r>
              <w:rPr>
                <w:color w:val="000000"/>
                <w:rtl/>
              </w:rPr>
              <w:t>الدول الأعضاء في المؤتمر الأوروبي لإدارات البريد والاتصالات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</w:rPr>
              <w:t>(CEPT)</w:t>
            </w:r>
          </w:p>
        </w:tc>
      </w:tr>
      <w:tr w:rsidR="003A0ECA" w:rsidRPr="003A0ECA" w14:paraId="08DCCE7F" w14:textId="77777777" w:rsidTr="002F394C">
        <w:trPr>
          <w:cantSplit/>
        </w:trPr>
        <w:tc>
          <w:tcPr>
            <w:tcW w:w="9672" w:type="dxa"/>
            <w:gridSpan w:val="2"/>
          </w:tcPr>
          <w:p w14:paraId="2296A8F7" w14:textId="157E49A0" w:rsidR="003A0ECA" w:rsidRPr="003A0ECA" w:rsidRDefault="005815B2" w:rsidP="003A0ECA">
            <w:pPr>
              <w:pStyle w:val="Title1"/>
              <w:rPr>
                <w:lang w:eastAsia="zh-CN" w:bidi="ar-SY"/>
              </w:rPr>
            </w:pPr>
            <w:r>
              <w:rPr>
                <w:rFonts w:hint="cs"/>
                <w:rtl/>
                <w:lang w:eastAsia="zh-CN" w:bidi="ar-SY"/>
              </w:rPr>
              <w:t xml:space="preserve">المقترح الأوروبي المشترك </w:t>
            </w:r>
            <w:r>
              <w:rPr>
                <w:lang w:eastAsia="zh-CN" w:bidi="ar-SY"/>
              </w:rPr>
              <w:t>22</w:t>
            </w:r>
            <w:r w:rsidR="00B33E8E">
              <w:rPr>
                <w:rFonts w:hint="cs"/>
                <w:rtl/>
                <w:lang w:eastAsia="zh-CN" w:bidi="ar-SY"/>
              </w:rPr>
              <w:t xml:space="preserve"> </w:t>
            </w:r>
            <w:r>
              <w:rPr>
                <w:rFonts w:hint="cs"/>
                <w:rtl/>
                <w:lang w:eastAsia="zh-CN"/>
              </w:rPr>
              <w:t>- مراجعة</w:t>
            </w:r>
            <w:r w:rsidR="006E17A7">
              <w:rPr>
                <w:rFonts w:hint="cs"/>
                <w:rtl/>
                <w:lang w:eastAsia="zh-CN" w:bidi="ar-SY"/>
              </w:rPr>
              <w:t xml:space="preserve"> </w:t>
            </w:r>
            <w:r w:rsidR="007F23B0">
              <w:rPr>
                <w:rFonts w:hint="cs"/>
                <w:rtl/>
                <w:lang w:eastAsia="zh-CN" w:bidi="ar-SY"/>
              </w:rPr>
              <w:t>للقرار</w:t>
            </w:r>
            <w:r w:rsidR="006E17A7">
              <w:rPr>
                <w:rFonts w:hint="cs"/>
                <w:rtl/>
                <w:lang w:eastAsia="zh-CN" w:bidi="ar-SY"/>
              </w:rPr>
              <w:t xml:space="preserve"> 188</w:t>
            </w:r>
            <w:r>
              <w:rPr>
                <w:rFonts w:hint="cs"/>
                <w:rtl/>
                <w:lang w:eastAsia="zh-CN" w:bidi="ar-SY"/>
              </w:rPr>
              <w:t>:</w:t>
            </w:r>
          </w:p>
        </w:tc>
      </w:tr>
      <w:tr w:rsidR="003A0ECA" w:rsidRPr="003A0ECA" w14:paraId="55F8302E" w14:textId="77777777" w:rsidTr="002F394C">
        <w:trPr>
          <w:cantSplit/>
        </w:trPr>
        <w:tc>
          <w:tcPr>
            <w:tcW w:w="9672" w:type="dxa"/>
            <w:gridSpan w:val="2"/>
          </w:tcPr>
          <w:p w14:paraId="19EA8B8C" w14:textId="377BB262" w:rsidR="003A0ECA" w:rsidRPr="006E17A7" w:rsidRDefault="006E17A7" w:rsidP="006E17A7">
            <w:pPr>
              <w:pStyle w:val="Title2"/>
              <w:rPr>
                <w:lang w:eastAsia="zh-CN"/>
              </w:rPr>
            </w:pPr>
            <w:r w:rsidRPr="006E17A7">
              <w:rPr>
                <w:rFonts w:hint="cs"/>
                <w:rtl/>
                <w:lang w:eastAsia="zh-CN" w:bidi="ar-SY"/>
              </w:rPr>
              <w:t xml:space="preserve">مكافحة </w:t>
            </w:r>
            <w:r w:rsidRPr="006E17A7">
              <w:rPr>
                <w:rFonts w:hint="cs"/>
                <w:rtl/>
                <w:lang w:eastAsia="zh-CN" w:bidi="ar-EG"/>
              </w:rPr>
              <w:t>أجهزة</w:t>
            </w:r>
            <w:r w:rsidRPr="006E17A7">
              <w:rPr>
                <w:rFonts w:hint="cs"/>
                <w:rtl/>
                <w:lang w:eastAsia="zh-CN" w:bidi="ar-SY"/>
              </w:rPr>
              <w:t xml:space="preserve"> الاتصالات/تكنولوجيا المعلومات والاتصالات </w:t>
            </w:r>
            <w:r w:rsidR="000743C7">
              <w:rPr>
                <w:rFonts w:hint="cs"/>
                <w:rtl/>
                <w:lang w:eastAsia="zh-CN" w:bidi="ar-SY"/>
              </w:rPr>
              <w:t>المزيفة</w:t>
            </w:r>
          </w:p>
        </w:tc>
      </w:tr>
      <w:tr w:rsidR="003A0ECA" w:rsidRPr="003A0ECA" w14:paraId="6EC65B3D" w14:textId="77777777" w:rsidTr="002F394C">
        <w:trPr>
          <w:cantSplit/>
        </w:trPr>
        <w:tc>
          <w:tcPr>
            <w:tcW w:w="9672" w:type="dxa"/>
            <w:gridSpan w:val="2"/>
          </w:tcPr>
          <w:p w14:paraId="2D5D4900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4AA735FC" w14:textId="77777777" w:rsidR="00716FEB" w:rsidRPr="00A626E0" w:rsidRDefault="00716FEB" w:rsidP="00537938">
      <w:pPr>
        <w:rPr>
          <w:rtl/>
        </w:rPr>
      </w:pPr>
    </w:p>
    <w:p w14:paraId="0BCEE415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14:paraId="6D34AF4B" w14:textId="77777777" w:rsidR="0096151B" w:rsidRDefault="00760058">
      <w:pPr>
        <w:pStyle w:val="Proposal"/>
      </w:pPr>
      <w:r>
        <w:lastRenderedPageBreak/>
        <w:t>MOD</w:t>
      </w:r>
      <w:r>
        <w:tab/>
        <w:t>EUR/44A20/1</w:t>
      </w:r>
    </w:p>
    <w:p w14:paraId="1935BAF2" w14:textId="27F53EBD" w:rsidR="005504B5" w:rsidRPr="00776251" w:rsidRDefault="00760058" w:rsidP="005504B5">
      <w:pPr>
        <w:pStyle w:val="ResNo"/>
      </w:pPr>
      <w:bookmarkStart w:id="1" w:name="_Toc408328124"/>
      <w:bookmarkStart w:id="2" w:name="_Toc414526844"/>
      <w:bookmarkStart w:id="3" w:name="_Toc415560264"/>
      <w:r w:rsidRPr="00776251">
        <w:rPr>
          <w:rFonts w:hint="cs"/>
          <w:rtl/>
        </w:rPr>
        <w:t>ال</w:t>
      </w:r>
      <w:r w:rsidRPr="00776251">
        <w:rPr>
          <w:rtl/>
        </w:rPr>
        <w:t>قـرار</w:t>
      </w:r>
      <w:r w:rsidRPr="00776251">
        <w:rPr>
          <w:rFonts w:hint="cs"/>
          <w:rtl/>
        </w:rPr>
        <w:t xml:space="preserve"> </w:t>
      </w:r>
      <w:r w:rsidRPr="00776251">
        <w:rPr>
          <w:rStyle w:val="href"/>
        </w:rPr>
        <w:t>188</w:t>
      </w:r>
      <w:r w:rsidRPr="00776251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</w:t>
      </w:r>
      <w:del w:id="4" w:author="Elbahnassawy, Ganat" w:date="2022-09-09T16:03:00Z">
        <w:r w:rsidDel="006E17A7">
          <w:rPr>
            <w:rFonts w:hint="cs"/>
            <w:rtl/>
          </w:rPr>
          <w:delText>دبي</w:delText>
        </w:r>
        <w:r w:rsidRPr="00776251" w:rsidDel="006E17A7">
          <w:rPr>
            <w:rFonts w:hint="cs"/>
            <w:rtl/>
          </w:rPr>
          <w:delText xml:space="preserve">، </w:delText>
        </w:r>
        <w:r w:rsidRPr="00776251" w:rsidDel="006E17A7">
          <w:delText>201</w:delText>
        </w:r>
        <w:r w:rsidDel="006E17A7">
          <w:delText>8</w:delText>
        </w:r>
      </w:del>
      <w:ins w:id="5" w:author="Elbahnassawy, Ganat" w:date="2022-09-09T16:03:00Z">
        <w:r w:rsidR="006E17A7">
          <w:rPr>
            <w:rFonts w:hint="cs"/>
            <w:rtl/>
          </w:rPr>
          <w:t>بوخارست، 2022</w:t>
        </w:r>
      </w:ins>
      <w:r w:rsidRPr="00776251">
        <w:rPr>
          <w:rFonts w:hint="cs"/>
          <w:rtl/>
        </w:rPr>
        <w:t>)</w:t>
      </w:r>
      <w:bookmarkEnd w:id="1"/>
      <w:bookmarkEnd w:id="2"/>
      <w:bookmarkEnd w:id="3"/>
    </w:p>
    <w:p w14:paraId="3D51A291" w14:textId="33CD321E" w:rsidR="005504B5" w:rsidRPr="00776251" w:rsidRDefault="00760058" w:rsidP="005504B5">
      <w:pPr>
        <w:pStyle w:val="Restitle"/>
        <w:rPr>
          <w:rtl/>
        </w:rPr>
      </w:pPr>
      <w:bookmarkStart w:id="6" w:name="_Toc408328125"/>
      <w:bookmarkStart w:id="7" w:name="_Toc414526845"/>
      <w:bookmarkStart w:id="8" w:name="_Toc415560265"/>
      <w:r w:rsidRPr="00776251">
        <w:rPr>
          <w:rFonts w:hint="cs"/>
          <w:rtl/>
          <w:lang w:bidi="ar-SY"/>
        </w:rPr>
        <w:t xml:space="preserve">مكافحة </w:t>
      </w:r>
      <w:r w:rsidRPr="00776251">
        <w:rPr>
          <w:rFonts w:hint="cs"/>
          <w:rtl/>
          <w:lang w:bidi="ar-EG"/>
        </w:rPr>
        <w:t>أجهزة</w:t>
      </w:r>
      <w:r w:rsidRPr="00776251">
        <w:rPr>
          <w:rFonts w:hint="cs"/>
          <w:rtl/>
          <w:lang w:bidi="ar-SY"/>
        </w:rPr>
        <w:t xml:space="preserve"> الاتصالات/تكنولوجيا المعلومات والاتصالات</w:t>
      </w:r>
      <w:del w:id="9" w:author="Elbahnassawy, Ganat" w:date="2022-09-15T15:04:00Z">
        <w:r w:rsidRPr="00776251" w:rsidDel="00B33E8E">
          <w:rPr>
            <w:rFonts w:hint="cs"/>
            <w:rtl/>
            <w:lang w:bidi="ar-SY"/>
          </w:rPr>
          <w:delText xml:space="preserve"> </w:delText>
        </w:r>
      </w:del>
      <w:del w:id="10" w:author="Aeid, Maha" w:date="2022-09-14T23:27:00Z">
        <w:r w:rsidRPr="00776251" w:rsidDel="000743C7">
          <w:rPr>
            <w:rFonts w:hint="cs"/>
            <w:rtl/>
            <w:lang w:bidi="ar-SY"/>
          </w:rPr>
          <w:delText>الزائفة</w:delText>
        </w:r>
      </w:del>
      <w:bookmarkEnd w:id="6"/>
      <w:bookmarkEnd w:id="7"/>
      <w:bookmarkEnd w:id="8"/>
      <w:ins w:id="11" w:author="Elbahnassawy, Ganat" w:date="2022-09-15T15:04:00Z">
        <w:r w:rsidR="00B33E8E">
          <w:rPr>
            <w:rFonts w:hint="cs"/>
            <w:rtl/>
            <w:lang w:bidi="ar-SY"/>
          </w:rPr>
          <w:t xml:space="preserve"> </w:t>
        </w:r>
      </w:ins>
      <w:ins w:id="12" w:author="Aeid, Maha" w:date="2022-09-14T23:27:00Z">
        <w:r w:rsidR="000743C7">
          <w:rPr>
            <w:rFonts w:hint="cs"/>
            <w:rtl/>
            <w:lang w:bidi="ar-SY"/>
          </w:rPr>
          <w:t>المزيفة</w:t>
        </w:r>
      </w:ins>
    </w:p>
    <w:p w14:paraId="7FD6678B" w14:textId="5CAA3166" w:rsidR="005504B5" w:rsidRPr="0056673E" w:rsidRDefault="00760058" w:rsidP="005504B5">
      <w:pPr>
        <w:pStyle w:val="Normalaftertitle"/>
        <w:rPr>
          <w:rtl/>
        </w:rPr>
      </w:pPr>
      <w:r w:rsidRPr="0056673E">
        <w:rPr>
          <w:rFonts w:hint="cs"/>
          <w:rtl/>
        </w:rPr>
        <w:t xml:space="preserve">إن مؤتمر المندوبين المفوضين </w:t>
      </w:r>
      <w:r>
        <w:rPr>
          <w:rFonts w:hint="cs"/>
          <w:rtl/>
        </w:rPr>
        <w:t>للاتحاد</w:t>
      </w:r>
      <w:r w:rsidRPr="0056673E">
        <w:rPr>
          <w:rFonts w:hint="cs"/>
          <w:rtl/>
        </w:rPr>
        <w:t xml:space="preserve"> الدولي للاتصالات (</w:t>
      </w:r>
      <w:del w:id="13" w:author="Elbahnassawy, Ganat" w:date="2022-09-09T16:03:00Z">
        <w:r w:rsidRPr="0056673E" w:rsidDel="006E17A7">
          <w:rPr>
            <w:rFonts w:hint="cs"/>
            <w:rtl/>
          </w:rPr>
          <w:delText xml:space="preserve">دبي، </w:delText>
        </w:r>
        <w:r w:rsidRPr="0056673E" w:rsidDel="006E17A7">
          <w:delText>2018</w:delText>
        </w:r>
      </w:del>
      <w:ins w:id="14" w:author="Elbahnassawy, Ganat" w:date="2022-09-09T16:03:00Z">
        <w:r w:rsidR="006E17A7">
          <w:rPr>
            <w:rFonts w:hint="cs"/>
            <w:rtl/>
          </w:rPr>
          <w:t>بوخارست، 2022</w:t>
        </w:r>
      </w:ins>
      <w:r w:rsidRPr="0056673E">
        <w:rPr>
          <w:rFonts w:hint="cs"/>
          <w:rtl/>
        </w:rPr>
        <w:t>)،</w:t>
      </w:r>
    </w:p>
    <w:p w14:paraId="5F4F3BA7" w14:textId="77777777" w:rsidR="005504B5" w:rsidRPr="0056673E" w:rsidRDefault="00760058" w:rsidP="009F0615">
      <w:pPr>
        <w:pStyle w:val="Call"/>
        <w:rPr>
          <w:rtl/>
        </w:rPr>
      </w:pPr>
      <w:r>
        <w:rPr>
          <w:rFonts w:hint="cs"/>
          <w:rtl/>
        </w:rPr>
        <w:t>إذ يذكِّر</w:t>
      </w:r>
    </w:p>
    <w:p w14:paraId="7DB04EC1" w14:textId="77777777" w:rsidR="005504B5" w:rsidRPr="00CC7E3B" w:rsidRDefault="00760058" w:rsidP="005504B5">
      <w:pPr>
        <w:rPr>
          <w:rtl/>
        </w:rPr>
      </w:pPr>
      <w:r w:rsidRPr="0056673E">
        <w:rPr>
          <w:rFonts w:hint="cs"/>
          <w:i/>
          <w:iCs/>
          <w:rtl/>
        </w:rPr>
        <w:t xml:space="preserve"> </w:t>
      </w:r>
      <w:proofErr w:type="gramStart"/>
      <w:r w:rsidRPr="0056673E">
        <w:rPr>
          <w:rFonts w:hint="cs"/>
          <w:i/>
          <w:iCs/>
          <w:rtl/>
        </w:rPr>
        <w:t>أ )</w:t>
      </w:r>
      <w:proofErr w:type="gramEnd"/>
      <w:r w:rsidRPr="0056673E">
        <w:rPr>
          <w:rtl/>
        </w:rPr>
        <w:tab/>
      </w:r>
      <w:r w:rsidRPr="0056673E">
        <w:rPr>
          <w:rFonts w:hint="cs"/>
          <w:rtl/>
        </w:rPr>
        <w:t xml:space="preserve">بالقرار </w:t>
      </w:r>
      <w:r w:rsidRPr="0056673E">
        <w:t>177</w:t>
      </w:r>
      <w:r w:rsidRPr="0056673E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دبي، </w:t>
      </w:r>
      <w:r>
        <w:t>2018</w:t>
      </w:r>
      <w:r w:rsidRPr="0056673E">
        <w:rPr>
          <w:rFonts w:hint="cs"/>
          <w:rtl/>
        </w:rPr>
        <w:t>)</w:t>
      </w:r>
      <w:r>
        <w:rPr>
          <w:rFonts w:hint="cs"/>
          <w:rtl/>
        </w:rPr>
        <w:t xml:space="preserve"> لهذا المؤتمر</w:t>
      </w:r>
      <w:r w:rsidRPr="0056673E">
        <w:rPr>
          <w:rFonts w:hint="cs"/>
          <w:rtl/>
        </w:rPr>
        <w:t>، بشأن المطابقة</w:t>
      </w:r>
      <w:r w:rsidRPr="0056673E">
        <w:rPr>
          <w:rtl/>
        </w:rPr>
        <w:t xml:space="preserve"> </w:t>
      </w:r>
      <w:r w:rsidRPr="0056673E">
        <w:rPr>
          <w:rFonts w:hint="cs"/>
          <w:rtl/>
        </w:rPr>
        <w:t>وقابلية</w:t>
      </w:r>
      <w:r w:rsidRPr="0056673E">
        <w:rPr>
          <w:rtl/>
        </w:rPr>
        <w:t xml:space="preserve"> </w:t>
      </w:r>
      <w:r w:rsidRPr="0056673E">
        <w:rPr>
          <w:rFonts w:hint="cs"/>
          <w:rtl/>
        </w:rPr>
        <w:t>التشغيل البيني</w:t>
      </w:r>
      <w:r>
        <w:rPr>
          <w:rFonts w:hint="cs"/>
          <w:rtl/>
        </w:rPr>
        <w:t xml:space="preserve"> </w:t>
      </w:r>
      <w:r>
        <w:t>(C&amp;I)</w:t>
      </w:r>
      <w:r w:rsidRPr="0056673E">
        <w:rPr>
          <w:rFonts w:hint="cs"/>
          <w:rtl/>
        </w:rPr>
        <w:t>؛</w:t>
      </w:r>
    </w:p>
    <w:p w14:paraId="6FCA4130" w14:textId="3BECA94C" w:rsidR="005504B5" w:rsidRPr="00AD562A" w:rsidRDefault="00760058" w:rsidP="005504B5">
      <w:pPr>
        <w:rPr>
          <w:rtl/>
        </w:rPr>
      </w:pPr>
      <w:r w:rsidRPr="0056673E">
        <w:rPr>
          <w:rFonts w:hint="cs"/>
          <w:i/>
          <w:iCs/>
          <w:rtl/>
        </w:rPr>
        <w:t>ب)</w:t>
      </w:r>
      <w:r w:rsidRPr="0056673E">
        <w:rPr>
          <w:rtl/>
        </w:rPr>
        <w:tab/>
      </w:r>
      <w:r w:rsidRPr="0056673E">
        <w:rPr>
          <w:rFonts w:hint="cs"/>
          <w:rtl/>
        </w:rPr>
        <w:t xml:space="preserve">بالقرار </w:t>
      </w:r>
      <w:r w:rsidRPr="0056673E">
        <w:t>47</w:t>
      </w:r>
      <w:r w:rsidRPr="0056673E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</w:t>
      </w:r>
      <w:del w:id="15" w:author="Elbahnassawy, Ganat" w:date="2022-09-09T16:03:00Z">
        <w:r w:rsidRPr="0056673E" w:rsidDel="006E17A7">
          <w:rPr>
            <w:rFonts w:hint="cs"/>
            <w:rtl/>
          </w:rPr>
          <w:delText xml:space="preserve">بوينس آيرس، </w:delText>
        </w:r>
        <w:r w:rsidRPr="0056673E" w:rsidDel="006E17A7">
          <w:delText>2017</w:delText>
        </w:r>
      </w:del>
      <w:ins w:id="16" w:author="Elbahnassawy, Ganat" w:date="2022-09-09T16:03:00Z">
        <w:r w:rsidR="006E17A7">
          <w:rPr>
            <w:rFonts w:hint="cs"/>
            <w:rtl/>
          </w:rPr>
          <w:t>كيغالي، 2022</w:t>
        </w:r>
      </w:ins>
      <w:r w:rsidRPr="0056673E">
        <w:rPr>
          <w:rFonts w:hint="cs"/>
          <w:rtl/>
        </w:rPr>
        <w:t>) للمؤتمر العالمي لتنمية الاتصالات</w:t>
      </w:r>
      <w:r w:rsidRPr="0056673E">
        <w:rPr>
          <w:rFonts w:hint="eastAsia"/>
          <w:rtl/>
        </w:rPr>
        <w:t> </w:t>
      </w:r>
      <w:r w:rsidRPr="0056673E">
        <w:t>(WTDC)</w:t>
      </w:r>
      <w:r w:rsidRPr="0056673E">
        <w:rPr>
          <w:rtl/>
        </w:rPr>
        <w:t xml:space="preserve">، </w:t>
      </w:r>
      <w:r w:rsidRPr="0056673E">
        <w:rPr>
          <w:rFonts w:hint="cs"/>
          <w:rtl/>
          <w:lang w:bidi="ar-AE"/>
        </w:rPr>
        <w:t xml:space="preserve">بشأن تحسين المعرفة بتوصيات </w:t>
      </w:r>
      <w:r>
        <w:rPr>
          <w:rFonts w:hint="cs"/>
          <w:rtl/>
          <w:lang w:bidi="ar-AE"/>
        </w:rPr>
        <w:t>الاتحاد</w:t>
      </w:r>
      <w:r w:rsidRPr="0056673E">
        <w:rPr>
          <w:rFonts w:hint="cs"/>
          <w:rtl/>
          <w:lang w:bidi="ar-AE"/>
        </w:rPr>
        <w:t xml:space="preserve"> وتطبيقها الفعّال في البلدان النامية</w:t>
      </w:r>
      <w:r w:rsidRPr="0056673E">
        <w:rPr>
          <w:rStyle w:val="FootnoteReference"/>
          <w:rtl/>
          <w:lang w:bidi="ar-AE"/>
        </w:rPr>
        <w:footnoteReference w:customMarkFollows="1" w:id="1"/>
        <w:t>1</w:t>
      </w:r>
      <w:r w:rsidRPr="0056673E">
        <w:rPr>
          <w:rFonts w:hint="cs"/>
          <w:rtl/>
          <w:lang w:bidi="ar-AE"/>
        </w:rPr>
        <w:t xml:space="preserve">، بما في ذلك </w:t>
      </w:r>
      <w:r w:rsidRPr="0056673E">
        <w:rPr>
          <w:rtl/>
          <w:lang w:bidi="ar-AE"/>
        </w:rPr>
        <w:t>اختبارات المطابقة و</w:t>
      </w:r>
      <w:r w:rsidRPr="0056673E">
        <w:rPr>
          <w:rFonts w:hint="cs"/>
          <w:rtl/>
        </w:rPr>
        <w:t xml:space="preserve">قابلية </w:t>
      </w:r>
      <w:r w:rsidRPr="0056673E">
        <w:rPr>
          <w:rtl/>
          <w:lang w:bidi="ar-AE"/>
        </w:rPr>
        <w:t>التشغيل البيني لل</w:t>
      </w:r>
      <w:r w:rsidRPr="0056673E">
        <w:rPr>
          <w:rFonts w:hint="cs"/>
          <w:rtl/>
          <w:lang w:bidi="ar-AE"/>
        </w:rPr>
        <w:t>أنظمة</w:t>
      </w:r>
      <w:r w:rsidRPr="0056673E">
        <w:rPr>
          <w:rtl/>
          <w:lang w:bidi="ar-AE"/>
        </w:rPr>
        <w:t xml:space="preserve"> المصنعة طبقاً لتوصيات</w:t>
      </w:r>
      <w:r w:rsidRPr="0056673E">
        <w:rPr>
          <w:rFonts w:hint="cs"/>
          <w:rtl/>
          <w:lang w:bidi="ar-AE"/>
        </w:rPr>
        <w:t> </w:t>
      </w:r>
      <w:r>
        <w:rPr>
          <w:rFonts w:hint="cs"/>
          <w:rtl/>
          <w:lang w:bidi="ar-AE"/>
        </w:rPr>
        <w:t>الاتحاد</w:t>
      </w:r>
      <w:r w:rsidRPr="0056673E">
        <w:rPr>
          <w:rFonts w:hint="cs"/>
          <w:rtl/>
        </w:rPr>
        <w:t>؛</w:t>
      </w:r>
    </w:p>
    <w:p w14:paraId="3D33D10A" w14:textId="572DEF81" w:rsidR="005504B5" w:rsidRPr="005D720C" w:rsidRDefault="00760058" w:rsidP="005504B5">
      <w:pPr>
        <w:rPr>
          <w:rtl/>
          <w:lang w:bidi="ar-AE"/>
        </w:rPr>
      </w:pPr>
      <w:r w:rsidRPr="005D720C">
        <w:rPr>
          <w:rFonts w:hint="cs"/>
          <w:i/>
          <w:iCs/>
          <w:rtl/>
        </w:rPr>
        <w:t>ج)</w:t>
      </w:r>
      <w:r w:rsidRPr="005D720C">
        <w:rPr>
          <w:rtl/>
        </w:rPr>
        <w:tab/>
      </w:r>
      <w:r w:rsidRPr="005D720C">
        <w:rPr>
          <w:rFonts w:hint="cs"/>
          <w:rtl/>
        </w:rPr>
        <w:t xml:space="preserve">بالقرار </w:t>
      </w:r>
      <w:r w:rsidRPr="005D720C">
        <w:t>79</w:t>
      </w:r>
      <w:r w:rsidRPr="005D720C">
        <w:rPr>
          <w:rFonts w:hint="cs"/>
          <w:rtl/>
          <w:lang w:bidi="ar-SY"/>
        </w:rPr>
        <w:t xml:space="preserve"> (المراجَع في </w:t>
      </w:r>
      <w:del w:id="17" w:author="Elbahnassawy, Ganat" w:date="2022-09-09T16:03:00Z">
        <w:r w:rsidRPr="005D720C" w:rsidDel="006E17A7">
          <w:rPr>
            <w:rFonts w:hint="cs"/>
            <w:rtl/>
          </w:rPr>
          <w:delText xml:space="preserve">بوينس آيرس، </w:delText>
        </w:r>
        <w:r w:rsidRPr="005D720C" w:rsidDel="006E17A7">
          <w:delText>2017</w:delText>
        </w:r>
      </w:del>
      <w:ins w:id="18" w:author="Elbahnassawy, Ganat" w:date="2022-09-09T16:03:00Z">
        <w:r w:rsidR="006E17A7" w:rsidRPr="005D720C">
          <w:rPr>
            <w:rFonts w:hint="cs"/>
            <w:rtl/>
          </w:rPr>
          <w:t>كيغالي، 2022</w:t>
        </w:r>
      </w:ins>
      <w:r w:rsidRPr="005D720C">
        <w:rPr>
          <w:rFonts w:hint="cs"/>
          <w:rtl/>
          <w:lang w:bidi="ar-SY"/>
        </w:rPr>
        <w:t xml:space="preserve">) للمؤتمر العالمي لتنمية الاتصالات، بشأن </w:t>
      </w:r>
      <w:r w:rsidRPr="005D720C">
        <w:rPr>
          <w:rtl/>
          <w:lang w:bidi="ar-AE"/>
        </w:rPr>
        <w:t>دور الاتصالات</w:t>
      </w:r>
      <w:r w:rsidRPr="005D720C">
        <w:rPr>
          <w:lang w:bidi="ar-AE"/>
        </w:rPr>
        <w:t>/</w:t>
      </w:r>
      <w:r w:rsidRPr="005D720C">
        <w:rPr>
          <w:rtl/>
          <w:lang w:bidi="ar-AE"/>
        </w:rPr>
        <w:t>تكنولوجيا المعلومات والاتصالات</w:t>
      </w:r>
      <w:r w:rsidRPr="005D720C">
        <w:rPr>
          <w:rFonts w:hint="cs"/>
          <w:rtl/>
          <w:lang w:bidi="ar-AE"/>
        </w:rPr>
        <w:t> </w:t>
      </w:r>
      <w:r w:rsidRPr="005D720C">
        <w:rPr>
          <w:lang w:bidi="ar-AE"/>
        </w:rPr>
        <w:t>(ICT)</w:t>
      </w:r>
      <w:r w:rsidRPr="005D720C">
        <w:rPr>
          <w:rtl/>
          <w:lang w:bidi="ar-AE"/>
        </w:rPr>
        <w:t xml:space="preserve"> في مكافحة أجهزة الاتصالات</w:t>
      </w:r>
      <w:r w:rsidRPr="005D720C">
        <w:rPr>
          <w:rFonts w:hint="cs"/>
          <w:rtl/>
          <w:lang w:bidi="ar-AE"/>
        </w:rPr>
        <w:t>/</w:t>
      </w:r>
      <w:r w:rsidRPr="005D720C">
        <w:rPr>
          <w:rtl/>
          <w:lang w:bidi="ar-AE"/>
        </w:rPr>
        <w:t xml:space="preserve">تكنولوجيا المعلومات والاتصالات </w:t>
      </w:r>
      <w:r w:rsidRPr="005D720C">
        <w:rPr>
          <w:rFonts w:hint="cs"/>
          <w:rtl/>
          <w:lang w:bidi="ar-AE"/>
        </w:rPr>
        <w:t>المزيفة</w:t>
      </w:r>
      <w:ins w:id="19" w:author="Ben Ali, Lassad" w:date="2022-09-09T16:44:00Z">
        <w:r w:rsidR="003D36FF" w:rsidRPr="005D720C">
          <w:rPr>
            <w:rFonts w:hint="cs"/>
            <w:rtl/>
            <w:lang w:val="en-US" w:bidi="ar-AE"/>
          </w:rPr>
          <w:t xml:space="preserve"> </w:t>
        </w:r>
        <w:r w:rsidR="003D36FF" w:rsidRPr="005D720C">
          <w:rPr>
            <w:rtl/>
            <w:lang w:val="en-US"/>
          </w:rPr>
          <w:t>والمغشوشة</w:t>
        </w:r>
      </w:ins>
      <w:r w:rsidRPr="005D720C">
        <w:rPr>
          <w:rtl/>
          <w:lang w:bidi="ar-AE"/>
        </w:rPr>
        <w:t xml:space="preserve"> والتصدي لها</w:t>
      </w:r>
      <w:r w:rsidRPr="005D720C">
        <w:rPr>
          <w:rFonts w:hint="cs"/>
          <w:rtl/>
          <w:lang w:bidi="ar-AE"/>
        </w:rPr>
        <w:t>،</w:t>
      </w:r>
    </w:p>
    <w:p w14:paraId="07E73731" w14:textId="77777777" w:rsidR="005504B5" w:rsidRPr="0056673E" w:rsidRDefault="00760058" w:rsidP="009F0615">
      <w:pPr>
        <w:pStyle w:val="Call"/>
        <w:rPr>
          <w:rtl/>
        </w:rPr>
      </w:pPr>
      <w:r w:rsidRPr="0056673E">
        <w:rPr>
          <w:rFonts w:hint="cs"/>
          <w:rtl/>
        </w:rPr>
        <w:t>وإذ يعترف</w:t>
      </w:r>
    </w:p>
    <w:p w14:paraId="4C3CFC03" w14:textId="77777777" w:rsidR="005504B5" w:rsidRPr="0056673E" w:rsidRDefault="00760058" w:rsidP="005504B5">
      <w:pPr>
        <w:spacing w:line="190" w:lineRule="auto"/>
        <w:rPr>
          <w:spacing w:val="-4"/>
          <w:rtl/>
        </w:rPr>
      </w:pPr>
      <w:r w:rsidRPr="0056673E">
        <w:rPr>
          <w:i/>
          <w:iCs/>
          <w:spacing w:val="-4"/>
          <w:rtl/>
        </w:rPr>
        <w:t> </w:t>
      </w:r>
      <w:proofErr w:type="gramStart"/>
      <w:r w:rsidRPr="0056673E">
        <w:rPr>
          <w:i/>
          <w:iCs/>
          <w:spacing w:val="-4"/>
          <w:rtl/>
        </w:rPr>
        <w:t>أ )</w:t>
      </w:r>
      <w:proofErr w:type="gramEnd"/>
      <w:r w:rsidRPr="0056673E">
        <w:rPr>
          <w:i/>
          <w:iCs/>
          <w:spacing w:val="-4"/>
          <w:rtl/>
        </w:rPr>
        <w:tab/>
      </w:r>
      <w:r w:rsidRPr="0056673E">
        <w:rPr>
          <w:rFonts w:hint="cs"/>
          <w:spacing w:val="-4"/>
          <w:rtl/>
          <w:lang w:bidi="ar-AE"/>
        </w:rPr>
        <w:t xml:space="preserve">بالزيادة الملحوظة في </w:t>
      </w:r>
      <w:r>
        <w:rPr>
          <w:rFonts w:hint="cs"/>
          <w:spacing w:val="-4"/>
          <w:rtl/>
          <w:lang w:bidi="ar-AE"/>
        </w:rPr>
        <w:t>بيع وتداول</w:t>
      </w:r>
      <w:r w:rsidRPr="0056673E">
        <w:rPr>
          <w:rFonts w:hint="cs"/>
          <w:spacing w:val="-4"/>
          <w:rtl/>
          <w:lang w:bidi="ar-AE"/>
        </w:rPr>
        <w:t xml:space="preserve"> </w:t>
      </w:r>
      <w:r w:rsidRPr="0056673E">
        <w:rPr>
          <w:rtl/>
          <w:lang w:bidi="ar-SY"/>
        </w:rPr>
        <w:t xml:space="preserve">أجهزة الاتصالات/تكنولوجيا المعلومات والاتصالات </w:t>
      </w:r>
      <w:r>
        <w:rPr>
          <w:rFonts w:hint="cs"/>
          <w:rtl/>
          <w:lang w:bidi="ar-SY"/>
        </w:rPr>
        <w:t>المزيفة</w:t>
      </w:r>
      <w:r w:rsidRPr="0056673E">
        <w:rPr>
          <w:rtl/>
          <w:lang w:bidi="ar-SY"/>
        </w:rPr>
        <w:t xml:space="preserve"> في</w:t>
      </w:r>
      <w:r>
        <w:rPr>
          <w:rFonts w:hint="eastAsia"/>
          <w:rtl/>
        </w:rPr>
        <w:t> </w:t>
      </w:r>
      <w:r w:rsidRPr="0056673E">
        <w:rPr>
          <w:rFonts w:hint="cs"/>
          <w:rtl/>
          <w:lang w:bidi="ar-SY"/>
        </w:rPr>
        <w:t>الأسواق</w:t>
      </w:r>
      <w:r w:rsidRPr="0056673E">
        <w:rPr>
          <w:rtl/>
          <w:lang w:bidi="ar-SY"/>
        </w:rPr>
        <w:t xml:space="preserve"> </w:t>
      </w:r>
      <w:r w:rsidRPr="0056673E">
        <w:rPr>
          <w:rFonts w:hint="cs"/>
          <w:rtl/>
          <w:lang w:bidi="ar-SY"/>
        </w:rPr>
        <w:t xml:space="preserve">والتي لها آثار سلبية على الحكومات والمصنعين </w:t>
      </w:r>
      <w:r>
        <w:rPr>
          <w:rFonts w:hint="cs"/>
          <w:rtl/>
          <w:lang w:bidi="ar-SY"/>
        </w:rPr>
        <w:t>والمورّدين</w:t>
      </w:r>
      <w:r w:rsidRPr="0056673E">
        <w:rPr>
          <w:rFonts w:hint="cs"/>
          <w:rtl/>
          <w:lang w:bidi="ar-SY"/>
        </w:rPr>
        <w:t xml:space="preserve"> والمستهلكين</w:t>
      </w:r>
      <w:r w:rsidRPr="0056673E">
        <w:rPr>
          <w:rtl/>
          <w:lang w:bidi="ar-SY"/>
        </w:rPr>
        <w:t>؛</w:t>
      </w:r>
    </w:p>
    <w:p w14:paraId="5A9CD52E" w14:textId="77777777" w:rsidR="005504B5" w:rsidRPr="0056673E" w:rsidRDefault="00760058" w:rsidP="005504B5">
      <w:pPr>
        <w:spacing w:line="190" w:lineRule="auto"/>
        <w:rPr>
          <w:spacing w:val="-4"/>
          <w:rtl/>
        </w:rPr>
      </w:pPr>
      <w:r w:rsidRPr="0056673E">
        <w:rPr>
          <w:rFonts w:hint="cs"/>
          <w:i/>
          <w:iCs/>
          <w:spacing w:val="-4"/>
          <w:rtl/>
        </w:rPr>
        <w:t>ب)</w:t>
      </w:r>
      <w:r w:rsidRPr="0056673E">
        <w:rPr>
          <w:rFonts w:hint="cs"/>
          <w:i/>
          <w:iCs/>
          <w:spacing w:val="-4"/>
          <w:rtl/>
        </w:rPr>
        <w:tab/>
      </w:r>
      <w:r w:rsidRPr="0056673E">
        <w:rPr>
          <w:rFonts w:hint="cs"/>
          <w:spacing w:val="-4"/>
          <w:rtl/>
        </w:rPr>
        <w:t xml:space="preserve">بأن </w:t>
      </w:r>
      <w:r w:rsidRPr="0056673E">
        <w:rPr>
          <w:rFonts w:hint="cs"/>
          <w:spacing w:val="-4"/>
          <w:rtl/>
          <w:lang w:bidi="ar-SY"/>
        </w:rPr>
        <w:t xml:space="preserve">أجهزة الاتصالات/تكنولوجيا المعلومات والاتصالات </w:t>
      </w:r>
      <w:r>
        <w:rPr>
          <w:rFonts w:hint="cs"/>
          <w:spacing w:val="-4"/>
          <w:rtl/>
          <w:lang w:bidi="ar-SY"/>
        </w:rPr>
        <w:t>المزيفة</w:t>
      </w:r>
      <w:r w:rsidRPr="0056673E">
        <w:rPr>
          <w:rFonts w:hint="cs"/>
          <w:spacing w:val="-4"/>
          <w:rtl/>
          <w:lang w:bidi="ar-SY"/>
        </w:rPr>
        <w:t xml:space="preserve"> يمكن أن تقلل من الأمن وجودة الخدمة بالنسبة</w:t>
      </w:r>
      <w:r w:rsidRPr="0056673E">
        <w:rPr>
          <w:rFonts w:hint="eastAsia"/>
          <w:spacing w:val="-4"/>
          <w:rtl/>
          <w:lang w:bidi="ar-SY"/>
        </w:rPr>
        <w:t> </w:t>
      </w:r>
      <w:r>
        <w:rPr>
          <w:rFonts w:hint="cs"/>
          <w:spacing w:val="-4"/>
          <w:rtl/>
          <w:lang w:bidi="ar-SY"/>
        </w:rPr>
        <w:t>إلى ا</w:t>
      </w:r>
      <w:r w:rsidRPr="0056673E">
        <w:rPr>
          <w:rFonts w:hint="cs"/>
          <w:spacing w:val="-4"/>
          <w:rtl/>
          <w:lang w:bidi="ar-SY"/>
        </w:rPr>
        <w:t>لمستعملين؛</w:t>
      </w:r>
    </w:p>
    <w:p w14:paraId="4DAB3A99" w14:textId="77777777" w:rsidR="005504B5" w:rsidRDefault="00760058" w:rsidP="005504B5">
      <w:pPr>
        <w:spacing w:line="190" w:lineRule="auto"/>
        <w:rPr>
          <w:rtl/>
          <w:lang w:bidi="ar-SY"/>
        </w:rPr>
      </w:pPr>
      <w:r w:rsidRPr="0056673E">
        <w:rPr>
          <w:rFonts w:hint="cs"/>
          <w:i/>
          <w:iCs/>
          <w:rtl/>
        </w:rPr>
        <w:t>ج)</w:t>
      </w:r>
      <w:r w:rsidRPr="0056673E">
        <w:rPr>
          <w:rFonts w:hint="cs"/>
          <w:rtl/>
        </w:rPr>
        <w:tab/>
        <w:t>بأن أجهزة</w:t>
      </w:r>
      <w:r w:rsidRPr="0056673E">
        <w:rPr>
          <w:rFonts w:hint="cs"/>
          <w:rtl/>
          <w:lang w:bidi="ar-SY"/>
        </w:rPr>
        <w:t xml:space="preserve"> الاتصالات/تكنولوجيا المعلومات والاتصالات </w:t>
      </w:r>
      <w:r>
        <w:rPr>
          <w:rFonts w:hint="cs"/>
          <w:rtl/>
          <w:lang w:bidi="ar-SY"/>
        </w:rPr>
        <w:t>المزيفة</w:t>
      </w:r>
      <w:r w:rsidRPr="0056673E">
        <w:rPr>
          <w:rFonts w:hint="cs"/>
          <w:rtl/>
          <w:lang w:bidi="ar-SY"/>
        </w:rPr>
        <w:t xml:space="preserve"> تتضمن غالباً مستويات عالية وغير قانونية من المواد الخطرة، مما يهدد المستهلكين والبيئة؛</w:t>
      </w:r>
    </w:p>
    <w:p w14:paraId="3CF3E735" w14:textId="77777777" w:rsidR="005504B5" w:rsidRPr="0056673E" w:rsidRDefault="00760058" w:rsidP="005504B5">
      <w:pPr>
        <w:spacing w:line="190" w:lineRule="auto"/>
        <w:rPr>
          <w:rtl/>
          <w:lang w:bidi="ar-SY"/>
        </w:rPr>
      </w:pPr>
      <w:r w:rsidRPr="0056673E">
        <w:rPr>
          <w:rFonts w:ascii="Traditional Arabic" w:hAnsi="Traditional Arabic"/>
          <w:i/>
          <w:iCs/>
          <w:rtl/>
        </w:rPr>
        <w:t>د</w:t>
      </w:r>
      <w:r w:rsidRPr="0056673E">
        <w:rPr>
          <w:i/>
          <w:iCs/>
          <w:rtl/>
        </w:rPr>
        <w:t xml:space="preserve"> )</w:t>
      </w:r>
      <w:r w:rsidRPr="0056673E">
        <w:rPr>
          <w:i/>
          <w:iCs/>
          <w:rtl/>
        </w:rPr>
        <w:tab/>
      </w:r>
      <w:r w:rsidRPr="0056673E">
        <w:rPr>
          <w:rtl/>
          <w:lang w:bidi="ar-SY"/>
        </w:rPr>
        <w:t xml:space="preserve">بأن بلداناً عديدة قامت ببعض حملات التوعية وأدخلت ممارسات وقواعد تنظيمية في أسواقها للحد من المنتجات والأجهزة </w:t>
      </w:r>
      <w:r>
        <w:rPr>
          <w:rFonts w:hint="cs"/>
          <w:rtl/>
          <w:lang w:bidi="ar-SY"/>
        </w:rPr>
        <w:t>المزيفة</w:t>
      </w:r>
      <w:r w:rsidRPr="0056673E">
        <w:rPr>
          <w:rtl/>
          <w:lang w:bidi="ar-SY"/>
        </w:rPr>
        <w:t xml:space="preserve"> وردعها مما كان له آثار إيجابية </w:t>
      </w:r>
      <w:r w:rsidRPr="0056673E">
        <w:rPr>
          <w:rFonts w:hint="cs"/>
          <w:rtl/>
          <w:lang w:bidi="ar-SY"/>
        </w:rPr>
        <w:t>وأن</w:t>
      </w:r>
      <w:r w:rsidRPr="0056673E">
        <w:rPr>
          <w:rtl/>
          <w:lang w:bidi="ar-SY"/>
        </w:rPr>
        <w:t xml:space="preserve"> البلدان النامية</w:t>
      </w:r>
      <w:r>
        <w:rPr>
          <w:rFonts w:hint="cs"/>
          <w:rtl/>
          <w:lang w:bidi="ar-SY"/>
        </w:rPr>
        <w:t xml:space="preserve"> </w:t>
      </w:r>
      <w:r w:rsidRPr="0056673E">
        <w:rPr>
          <w:rtl/>
          <w:lang w:bidi="ar-SY"/>
        </w:rPr>
        <w:t>يمكن أن تستفيد من هذه</w:t>
      </w:r>
      <w:r w:rsidRPr="0056673E">
        <w:rPr>
          <w:rFonts w:hint="eastAsia"/>
          <w:rtl/>
          <w:lang w:bidi="ar-SY"/>
        </w:rPr>
        <w:t> </w:t>
      </w:r>
      <w:r w:rsidRPr="0056673E">
        <w:rPr>
          <w:rtl/>
          <w:lang w:bidi="ar-SY"/>
        </w:rPr>
        <w:t>التجارب؛</w:t>
      </w:r>
    </w:p>
    <w:p w14:paraId="73F9BE1B" w14:textId="43945B77" w:rsidR="005504B5" w:rsidRPr="0056673E" w:rsidDel="006E17A7" w:rsidRDefault="00760058" w:rsidP="005504B5">
      <w:pPr>
        <w:spacing w:line="190" w:lineRule="auto"/>
        <w:rPr>
          <w:del w:id="20" w:author="Elbahnassawy, Ganat" w:date="2022-09-09T16:03:00Z"/>
          <w:rtl/>
        </w:rPr>
      </w:pPr>
      <w:del w:id="21" w:author="Elbahnassawy, Ganat" w:date="2022-09-09T16:03:00Z">
        <w:r w:rsidRPr="00776251" w:rsidDel="006E17A7">
          <w:rPr>
            <w:rFonts w:hint="cs"/>
            <w:i/>
            <w:iCs/>
            <w:rtl/>
            <w:lang w:bidi="ar-SY"/>
          </w:rPr>
          <w:delText>ه )</w:delText>
        </w:r>
        <w:r w:rsidRPr="00776251" w:rsidDel="006E17A7">
          <w:rPr>
            <w:rFonts w:hint="cs"/>
            <w:rtl/>
            <w:lang w:bidi="ar-SY"/>
          </w:rPr>
          <w:tab/>
          <w:delText xml:space="preserve">بأن التوصية </w:delText>
        </w:r>
        <w:r w:rsidRPr="00776251" w:rsidDel="006E17A7">
          <w:rPr>
            <w:lang w:bidi="ar-SY"/>
          </w:rPr>
          <w:delText>ITU</w:delText>
        </w:r>
        <w:r w:rsidRPr="00776251" w:rsidDel="006E17A7">
          <w:rPr>
            <w:lang w:bidi="ar-SY"/>
          </w:rPr>
          <w:noBreakHyphen/>
          <w:delText>T X.1255</w:delText>
        </w:r>
        <w:r w:rsidDel="006E17A7">
          <w:rPr>
            <w:rFonts w:hint="cs"/>
            <w:rtl/>
            <w:lang w:bidi="ar-SY"/>
          </w:rPr>
          <w:delText xml:space="preserve"> لقطاع تقييس الاتصالات </w:delText>
        </w:r>
        <w:r w:rsidDel="006E17A7">
          <w:rPr>
            <w:lang w:bidi="ar-SY"/>
          </w:rPr>
          <w:delText>(TSB)</w:delText>
        </w:r>
        <w:r w:rsidRPr="00776251" w:rsidDel="006E17A7">
          <w:rPr>
            <w:rFonts w:hint="cs"/>
            <w:rtl/>
          </w:rPr>
          <w:delText>، التي تستند إلى معمارية الأشياء الرقمية، توفر إطاراً لاكتشاف معلومات إدارة الهوية؛</w:delText>
        </w:r>
      </w:del>
    </w:p>
    <w:p w14:paraId="4EFF1A8D" w14:textId="5B2231A7" w:rsidR="005504B5" w:rsidRDefault="00760058" w:rsidP="005504B5">
      <w:pPr>
        <w:spacing w:line="190" w:lineRule="auto"/>
        <w:rPr>
          <w:rtl/>
          <w:lang w:bidi="ar-SY"/>
        </w:rPr>
      </w:pPr>
      <w:del w:id="22" w:author="Elbahnassawy, Ganat" w:date="2022-09-09T16:03:00Z">
        <w:r w:rsidRPr="00344003" w:rsidDel="006E17A7">
          <w:rPr>
            <w:i/>
            <w:iCs/>
            <w:rtl/>
            <w:lang w:bidi="ar-SY"/>
          </w:rPr>
          <w:delText xml:space="preserve">و </w:delText>
        </w:r>
      </w:del>
      <w:proofErr w:type="gramStart"/>
      <w:ins w:id="23" w:author="Elbahnassawy, Ganat" w:date="2022-09-09T16:03:00Z">
        <w:r w:rsidR="006E17A7">
          <w:rPr>
            <w:rFonts w:hint="cs"/>
            <w:i/>
            <w:iCs/>
            <w:rtl/>
            <w:lang w:bidi="ar-SY"/>
          </w:rPr>
          <w:t>هـ </w:t>
        </w:r>
      </w:ins>
      <w:r w:rsidRPr="00344003">
        <w:rPr>
          <w:i/>
          <w:iCs/>
          <w:rtl/>
          <w:lang w:bidi="ar-SY"/>
        </w:rPr>
        <w:t>)</w:t>
      </w:r>
      <w:proofErr w:type="gramEnd"/>
      <w:r w:rsidRPr="00344003">
        <w:rPr>
          <w:rtl/>
          <w:lang w:bidi="ar-SY"/>
        </w:rPr>
        <w:tab/>
        <w:t xml:space="preserve">بأن </w:t>
      </w:r>
      <w:r w:rsidRPr="00344003">
        <w:rPr>
          <w:rFonts w:hint="cs"/>
          <w:rtl/>
          <w:lang w:bidi="ar-SY"/>
        </w:rPr>
        <w:t xml:space="preserve">وضع </w:t>
      </w:r>
      <w:r w:rsidRPr="00344003">
        <w:rPr>
          <w:rtl/>
          <w:lang w:bidi="ar-SY"/>
        </w:rPr>
        <w:t xml:space="preserve">معرفات هوية فريدة لأجهزة الاتصالات/تكنولوجيا المعلومات والاتصالات </w:t>
      </w:r>
      <w:del w:id="24" w:author="Ben Ali, Lassad" w:date="2022-09-09T16:46:00Z">
        <w:r w:rsidRPr="00344003" w:rsidDel="003D36FF">
          <w:rPr>
            <w:rtl/>
            <w:lang w:bidi="ar-SY"/>
          </w:rPr>
          <w:delText xml:space="preserve">يمكن أن </w:delText>
        </w:r>
      </w:del>
      <w:ins w:id="25" w:author="Aly, Abdalla" w:date="2022-09-15T10:11:00Z">
        <w:r w:rsidR="00B33E8E">
          <w:rPr>
            <w:rFonts w:hint="cs"/>
            <w:rtl/>
          </w:rPr>
          <w:t xml:space="preserve">تقودها الصناعة </w:t>
        </w:r>
      </w:ins>
      <w:r w:rsidRPr="00344003">
        <w:rPr>
          <w:rFonts w:hint="cs"/>
          <w:rtl/>
          <w:lang w:bidi="ar-SY"/>
        </w:rPr>
        <w:t>ي</w:t>
      </w:r>
      <w:r w:rsidRPr="00344003">
        <w:rPr>
          <w:rtl/>
          <w:lang w:bidi="ar-SY"/>
        </w:rPr>
        <w:t xml:space="preserve">حد </w:t>
      </w:r>
      <w:r w:rsidRPr="00344003">
        <w:rPr>
          <w:rFonts w:hint="cs"/>
          <w:rtl/>
          <w:lang w:bidi="ar-SY"/>
        </w:rPr>
        <w:t xml:space="preserve">من </w:t>
      </w:r>
      <w:r w:rsidRPr="00344003">
        <w:rPr>
          <w:rtl/>
          <w:lang w:bidi="ar-SY"/>
        </w:rPr>
        <w:t xml:space="preserve">استخدام أجهزة </w:t>
      </w:r>
      <w:r w:rsidRPr="00344003">
        <w:rPr>
          <w:rFonts w:hint="cs"/>
          <w:rtl/>
          <w:lang w:bidi="ar-SY"/>
        </w:rPr>
        <w:t>ت</w:t>
      </w:r>
      <w:r w:rsidRPr="00344003">
        <w:rPr>
          <w:rtl/>
          <w:lang w:bidi="ar-SY"/>
        </w:rPr>
        <w:t xml:space="preserve">كنولوجيا المعلومات والاتصالات </w:t>
      </w:r>
      <w:r>
        <w:rPr>
          <w:rFonts w:hint="cs"/>
          <w:rtl/>
          <w:lang w:bidi="ar-SY"/>
        </w:rPr>
        <w:t>المزيفة ويردع</w:t>
      </w:r>
      <w:r w:rsidRPr="00344003">
        <w:rPr>
          <w:rFonts w:hint="cs"/>
          <w:rtl/>
          <w:lang w:bidi="ar-SY"/>
        </w:rPr>
        <w:t xml:space="preserve"> هذا الاستخدام</w:t>
      </w:r>
      <w:r>
        <w:rPr>
          <w:rFonts w:hint="cs"/>
          <w:rtl/>
          <w:lang w:bidi="ar-SY"/>
        </w:rPr>
        <w:t>؛</w:t>
      </w:r>
    </w:p>
    <w:p w14:paraId="2BAA8018" w14:textId="05E45948" w:rsidR="005504B5" w:rsidRDefault="00760058" w:rsidP="005504B5">
      <w:pPr>
        <w:spacing w:line="190" w:lineRule="auto"/>
        <w:rPr>
          <w:ins w:id="26" w:author="Elbahnassawy, Ganat" w:date="2022-09-09T16:04:00Z"/>
          <w:rtl/>
          <w:lang w:bidi="ar-SY"/>
        </w:rPr>
      </w:pPr>
      <w:del w:id="27" w:author="Elbahnassawy, Ganat" w:date="2022-09-09T16:03:00Z">
        <w:r w:rsidRPr="0056673E" w:rsidDel="006E17A7">
          <w:rPr>
            <w:rFonts w:hint="cs"/>
            <w:i/>
            <w:iCs/>
            <w:rtl/>
            <w:lang w:bidi="ar-SY"/>
          </w:rPr>
          <w:delText xml:space="preserve">ز </w:delText>
        </w:r>
      </w:del>
      <w:ins w:id="28" w:author="Elbahnassawy, Ganat" w:date="2022-09-09T16:03:00Z">
        <w:r w:rsidR="006E17A7">
          <w:rPr>
            <w:rFonts w:hint="cs"/>
            <w:i/>
            <w:iCs/>
            <w:rtl/>
            <w:lang w:bidi="ar-SY"/>
          </w:rPr>
          <w:t>و </w:t>
        </w:r>
      </w:ins>
      <w:r w:rsidRPr="0056673E">
        <w:rPr>
          <w:rFonts w:hint="cs"/>
          <w:i/>
          <w:iCs/>
          <w:rtl/>
          <w:lang w:bidi="ar-SY"/>
        </w:rPr>
        <w:t>)</w:t>
      </w:r>
      <w:r w:rsidRPr="0056673E">
        <w:rPr>
          <w:rFonts w:hint="cs"/>
          <w:rtl/>
          <w:lang w:bidi="ar-SY"/>
        </w:rPr>
        <w:tab/>
        <w:t>بأن مبادرات الصناعة قد أنشئت لإقامة تعاون بين المشغلين والمصنعين والمستهلكين؛</w:t>
      </w:r>
    </w:p>
    <w:p w14:paraId="2441C5D2" w14:textId="44D7CBE0" w:rsidR="006E17A7" w:rsidRPr="0056673E" w:rsidRDefault="006E17A7" w:rsidP="00DF5692">
      <w:pPr>
        <w:spacing w:line="190" w:lineRule="auto"/>
        <w:rPr>
          <w:rtl/>
          <w:lang w:bidi="ar-SY"/>
        </w:rPr>
      </w:pPr>
      <w:proofErr w:type="gramStart"/>
      <w:ins w:id="29" w:author="Elbahnassawy, Ganat" w:date="2022-09-09T16:04:00Z">
        <w:r w:rsidRPr="00760058">
          <w:rPr>
            <w:i/>
            <w:iCs/>
            <w:rtl/>
            <w:lang w:bidi="ar-SY"/>
          </w:rPr>
          <w:t>ز )</w:t>
        </w:r>
        <w:proofErr w:type="gramEnd"/>
        <w:r>
          <w:rPr>
            <w:rtl/>
            <w:lang w:bidi="ar-SY"/>
          </w:rPr>
          <w:tab/>
        </w:r>
      </w:ins>
      <w:ins w:id="30" w:author="Ben Ali, Lassad" w:date="2022-09-09T16:50:00Z">
        <w:r w:rsidR="00DF5692">
          <w:rPr>
            <w:rFonts w:hint="cs"/>
            <w:rtl/>
            <w:lang w:bidi="ar-SY"/>
          </w:rPr>
          <w:t>ب</w:t>
        </w:r>
        <w:r w:rsidR="00DF5692" w:rsidRPr="00DF5692">
          <w:rPr>
            <w:rtl/>
            <w:lang w:bidi="ar-SY"/>
          </w:rPr>
          <w:t xml:space="preserve">أن التعاون مع الصناعة مهم للغاية وأن محاولة تكرار برامج الصناعة الحالية قد تزيد من صعوبة مكافحة </w:t>
        </w:r>
      </w:ins>
      <w:ins w:id="31" w:author="Elbahnassawy, Ganat" w:date="2022-09-09T16:04:00Z">
        <w:r>
          <w:rPr>
            <w:spacing w:val="-6"/>
            <w:rtl/>
          </w:rPr>
          <w:t>أجهزة الاتصالات</w:t>
        </w:r>
        <w:r>
          <w:rPr>
            <w:spacing w:val="-6"/>
          </w:rPr>
          <w:t>/</w:t>
        </w:r>
        <w:r>
          <w:rPr>
            <w:spacing w:val="-6"/>
            <w:rtl/>
          </w:rPr>
          <w:t>تكنولوجيا المعلومات والاتصالات المزيفة</w:t>
        </w:r>
      </w:ins>
      <w:ins w:id="32" w:author="Elbahnassawy, Ganat" w:date="2022-09-09T16:05:00Z">
        <w:r>
          <w:rPr>
            <w:rFonts w:hint="cs"/>
            <w:spacing w:val="-6"/>
            <w:rtl/>
          </w:rPr>
          <w:t>؛</w:t>
        </w:r>
      </w:ins>
    </w:p>
    <w:p w14:paraId="4700EFA3" w14:textId="4E452A43" w:rsidR="005504B5" w:rsidRPr="0056673E" w:rsidRDefault="00760058" w:rsidP="005504B5">
      <w:pPr>
        <w:spacing w:line="190" w:lineRule="auto"/>
        <w:rPr>
          <w:rtl/>
          <w:lang w:bidi="ar-SY"/>
        </w:rPr>
      </w:pPr>
      <w:r w:rsidRPr="0056673E">
        <w:rPr>
          <w:rFonts w:hint="cs"/>
          <w:i/>
          <w:iCs/>
          <w:rtl/>
          <w:lang w:bidi="ar-SY"/>
        </w:rPr>
        <w:t>ح)</w:t>
      </w:r>
      <w:r w:rsidRPr="0056673E">
        <w:rPr>
          <w:rFonts w:hint="cs"/>
          <w:rtl/>
          <w:lang w:bidi="ar-SY"/>
        </w:rPr>
        <w:tab/>
        <w:t xml:space="preserve">بأن الدول الأعضاء </w:t>
      </w:r>
      <w:del w:id="33" w:author="Ben Ali, Lassad" w:date="2022-09-09T16:54:00Z">
        <w:r w:rsidRPr="0056673E" w:rsidDel="00A116F4">
          <w:rPr>
            <w:rFonts w:hint="cs"/>
            <w:rtl/>
            <w:lang w:bidi="ar-SY"/>
          </w:rPr>
          <w:delText xml:space="preserve">تواجه </w:delText>
        </w:r>
      </w:del>
      <w:ins w:id="34" w:author="Ben Ali, Lassad" w:date="2022-09-09T16:54:00Z">
        <w:r w:rsidR="00B33E8E">
          <w:rPr>
            <w:rFonts w:hint="cs"/>
            <w:rtl/>
            <w:lang w:bidi="ar-SY"/>
          </w:rPr>
          <w:t xml:space="preserve">والصناعة وأصحاب المصلحة </w:t>
        </w:r>
        <w:r w:rsidR="00A116F4">
          <w:rPr>
            <w:rFonts w:hint="cs"/>
            <w:rtl/>
            <w:lang w:bidi="ar-SY"/>
          </w:rPr>
          <w:t>يواجهون</w:t>
        </w:r>
        <w:r w:rsidR="00A116F4" w:rsidRPr="0056673E">
          <w:rPr>
            <w:rFonts w:hint="cs"/>
            <w:rtl/>
            <w:lang w:bidi="ar-SY"/>
          </w:rPr>
          <w:t xml:space="preserve"> </w:t>
        </w:r>
      </w:ins>
      <w:r w:rsidRPr="0056673E">
        <w:rPr>
          <w:rFonts w:hint="cs"/>
          <w:rtl/>
          <w:lang w:bidi="ar-SY"/>
        </w:rPr>
        <w:t xml:space="preserve">تحديات كبيرة </w:t>
      </w:r>
      <w:r>
        <w:rPr>
          <w:rFonts w:hint="cs"/>
          <w:rtl/>
        </w:rPr>
        <w:t xml:space="preserve">ومختلفة </w:t>
      </w:r>
      <w:r w:rsidRPr="0056673E">
        <w:rPr>
          <w:rFonts w:hint="cs"/>
          <w:rtl/>
          <w:lang w:bidi="ar-SY"/>
        </w:rPr>
        <w:t>في التوصل إلى حلول فعالة لمكافحة هذه الأجهزة، نظراً للأساليب المبتكرة والخلاقة التي يستعملها الأشخاص الضالعون في هذا النشاط غير المشروع للتملص من تدابير الإنفاذ/التدابير</w:t>
      </w:r>
      <w:r w:rsidRPr="0056673E">
        <w:rPr>
          <w:rFonts w:hint="eastAsia"/>
          <w:rtl/>
          <w:lang w:bidi="ar-SY"/>
        </w:rPr>
        <w:t> </w:t>
      </w:r>
      <w:r w:rsidRPr="0056673E">
        <w:rPr>
          <w:rFonts w:hint="cs"/>
          <w:rtl/>
          <w:lang w:bidi="ar-SY"/>
        </w:rPr>
        <w:t>القانونية</w:t>
      </w:r>
      <w:r>
        <w:rPr>
          <w:rFonts w:hint="cs"/>
          <w:rtl/>
          <w:lang w:bidi="ar-SY"/>
        </w:rPr>
        <w:t xml:space="preserve"> </w:t>
      </w:r>
      <w:r>
        <w:rPr>
          <w:color w:val="000000"/>
          <w:rtl/>
        </w:rPr>
        <w:t>والبيئات المختلفة التي تعمل فيها</w:t>
      </w:r>
      <w:r w:rsidRPr="0056673E">
        <w:rPr>
          <w:rFonts w:hint="cs"/>
          <w:rtl/>
          <w:lang w:bidi="ar-SY"/>
        </w:rPr>
        <w:t>؛</w:t>
      </w:r>
    </w:p>
    <w:p w14:paraId="5C2EC4FD" w14:textId="786F5DC1" w:rsidR="006E17A7" w:rsidRPr="00760058" w:rsidRDefault="006E17A7" w:rsidP="005504B5">
      <w:pPr>
        <w:spacing w:line="190" w:lineRule="auto"/>
        <w:rPr>
          <w:ins w:id="35" w:author="Elbahnassawy, Ganat" w:date="2022-09-09T16:05:00Z"/>
          <w:rtl/>
          <w:lang w:bidi="ar-SY"/>
        </w:rPr>
      </w:pPr>
      <w:ins w:id="36" w:author="Elbahnassawy, Ganat" w:date="2022-09-09T16:05:00Z">
        <w:r w:rsidRPr="00AA2E31">
          <w:rPr>
            <w:rFonts w:hint="cs"/>
            <w:i/>
            <w:iCs/>
            <w:rtl/>
            <w:lang w:bidi="ar-SY"/>
          </w:rPr>
          <w:t>ط)</w:t>
        </w:r>
        <w:r w:rsidRPr="00AA2E31">
          <w:rPr>
            <w:i/>
            <w:iCs/>
            <w:rtl/>
            <w:lang w:bidi="ar-SY"/>
          </w:rPr>
          <w:tab/>
        </w:r>
      </w:ins>
      <w:ins w:id="37" w:author="Ben Ali, Lassad" w:date="2022-09-09T16:55:00Z">
        <w:r w:rsidR="00A116F4" w:rsidRPr="00E76DE4">
          <w:rPr>
            <w:rtl/>
            <w:lang w:bidi="ar-SY"/>
          </w:rPr>
          <w:t>بأن</w:t>
        </w:r>
        <w:r w:rsidR="00A116F4" w:rsidRPr="00AA2E31">
          <w:rPr>
            <w:rtl/>
            <w:lang w:bidi="ar-SY"/>
          </w:rPr>
          <w:t xml:space="preserve"> مكتب الأمم المتحدة المعني بالمخدرات والجريمة</w:t>
        </w:r>
        <w:r w:rsidR="00A116F4" w:rsidRPr="00AA2E31">
          <w:rPr>
            <w:rFonts w:hint="cs"/>
            <w:rtl/>
            <w:lang w:bidi="ar-SY"/>
          </w:rPr>
          <w:t>،</w:t>
        </w:r>
        <w:r w:rsidR="00A116F4" w:rsidRPr="00AA2E31">
          <w:rPr>
            <w:rtl/>
            <w:lang w:bidi="ar-SY"/>
          </w:rPr>
          <w:t xml:space="preserve"> والمنظمة الدولية للشرطة الجنائية</w:t>
        </w:r>
      </w:ins>
      <w:ins w:id="38" w:author="Ben Ali, Lassad" w:date="2022-09-09T16:56:00Z">
        <w:r w:rsidR="00A116F4" w:rsidRPr="00AA2E31">
          <w:rPr>
            <w:rFonts w:hint="cs"/>
            <w:rtl/>
            <w:lang w:bidi="ar-SY"/>
          </w:rPr>
          <w:t>،</w:t>
        </w:r>
      </w:ins>
      <w:ins w:id="39" w:author="Ben Ali, Lassad" w:date="2022-09-09T16:55:00Z">
        <w:r w:rsidR="00A116F4" w:rsidRPr="00AA2E31">
          <w:rPr>
            <w:rtl/>
            <w:lang w:bidi="ar-SY"/>
          </w:rPr>
          <w:t xml:space="preserve"> ومنظمة الجمارك العالمية وغيرها من المنظمات الدولية </w:t>
        </w:r>
      </w:ins>
      <w:ins w:id="40" w:author="Aeid, Maha" w:date="2022-09-15T09:31:00Z">
        <w:r w:rsidR="00AB5BF9" w:rsidRPr="00AA2E31">
          <w:rPr>
            <w:rFonts w:hint="cs"/>
            <w:rtl/>
            <w:lang w:bidi="ar-SA"/>
          </w:rPr>
          <w:t xml:space="preserve">تقدم </w:t>
        </w:r>
      </w:ins>
      <w:ins w:id="41" w:author="Ben Ali, Lassad" w:date="2022-09-09T16:55:00Z">
        <w:r w:rsidR="00A116F4" w:rsidRPr="00AA2E31">
          <w:rPr>
            <w:rtl/>
            <w:lang w:bidi="ar-SY"/>
          </w:rPr>
          <w:t>الدعم المناسب للدول الأعضاء</w:t>
        </w:r>
        <w:r w:rsidR="00A116F4" w:rsidRPr="00AA2E31">
          <w:rPr>
            <w:rFonts w:hint="cs"/>
            <w:rtl/>
            <w:lang w:bidi="ar-SY"/>
          </w:rPr>
          <w:t>؛</w:t>
        </w:r>
      </w:ins>
    </w:p>
    <w:p w14:paraId="09F60EAB" w14:textId="068970CD" w:rsidR="005504B5" w:rsidRPr="0056673E" w:rsidRDefault="00760058" w:rsidP="005504B5">
      <w:pPr>
        <w:spacing w:line="190" w:lineRule="auto"/>
        <w:rPr>
          <w:rtl/>
          <w:lang w:bidi="ar-SY"/>
        </w:rPr>
      </w:pPr>
      <w:del w:id="42" w:author="Elbahnassawy, Ganat" w:date="2022-09-09T16:05:00Z">
        <w:r w:rsidRPr="0056673E" w:rsidDel="006E17A7">
          <w:rPr>
            <w:rFonts w:hint="cs"/>
            <w:i/>
            <w:iCs/>
            <w:rtl/>
            <w:lang w:bidi="ar-SY"/>
          </w:rPr>
          <w:lastRenderedPageBreak/>
          <w:delText>ط</w:delText>
        </w:r>
      </w:del>
      <w:ins w:id="43" w:author="Elbahnassawy, Ganat" w:date="2022-09-15T15:06:00Z">
        <w:r w:rsidR="00B33E8E">
          <w:rPr>
            <w:rFonts w:hint="cs"/>
            <w:i/>
            <w:iCs/>
            <w:rtl/>
            <w:lang w:bidi="ar-SY"/>
          </w:rPr>
          <w:t xml:space="preserve"> </w:t>
        </w:r>
      </w:ins>
      <w:ins w:id="44" w:author="Elbahnassawy, Ganat" w:date="2022-09-09T16:05:00Z">
        <w:r w:rsidR="006E17A7">
          <w:rPr>
            <w:rFonts w:hint="cs"/>
            <w:i/>
            <w:iCs/>
            <w:rtl/>
            <w:lang w:bidi="ar-SY"/>
          </w:rPr>
          <w:t>ي</w:t>
        </w:r>
      </w:ins>
      <w:r w:rsidRPr="0056673E">
        <w:rPr>
          <w:rFonts w:hint="cs"/>
          <w:i/>
          <w:iCs/>
          <w:rtl/>
          <w:lang w:bidi="ar-SY"/>
        </w:rPr>
        <w:t>)</w:t>
      </w:r>
      <w:r w:rsidRPr="0056673E">
        <w:rPr>
          <w:rFonts w:hint="cs"/>
          <w:rtl/>
          <w:lang w:bidi="ar-SY"/>
        </w:rPr>
        <w:tab/>
        <w:t xml:space="preserve">بأن برامج </w:t>
      </w:r>
      <w:r>
        <w:rPr>
          <w:rFonts w:hint="cs"/>
          <w:rtl/>
          <w:lang w:bidi="ar-SY"/>
        </w:rPr>
        <w:t>الاتحاد</w:t>
      </w:r>
      <w:r w:rsidRPr="0056673E">
        <w:rPr>
          <w:rFonts w:hint="cs"/>
          <w:rtl/>
          <w:lang w:bidi="ar-SY"/>
        </w:rPr>
        <w:t xml:space="preserve"> للمطابقة وقابلية التشغيل البيني وسد الفجوة </w:t>
      </w:r>
      <w:proofErr w:type="spellStart"/>
      <w:r w:rsidRPr="0056673E">
        <w:rPr>
          <w:rFonts w:hint="cs"/>
          <w:rtl/>
          <w:lang w:bidi="ar-SY"/>
        </w:rPr>
        <w:t>التقييسية</w:t>
      </w:r>
      <w:proofErr w:type="spellEnd"/>
      <w:r w:rsidRPr="0056673E">
        <w:rPr>
          <w:rFonts w:hint="cs"/>
          <w:rtl/>
          <w:lang w:bidi="ar-SY"/>
        </w:rPr>
        <w:t xml:space="preserve"> المقصود بها أن تساعد في توضيح عمليات التقييس ومطابقة المنتجات للمعايير الدولية؛</w:t>
      </w:r>
    </w:p>
    <w:p w14:paraId="3F9D706A" w14:textId="7A0F5F98" w:rsidR="005504B5" w:rsidRPr="0056673E" w:rsidRDefault="00760058" w:rsidP="005504B5">
      <w:pPr>
        <w:spacing w:line="190" w:lineRule="auto"/>
        <w:rPr>
          <w:rtl/>
          <w:lang w:bidi="ar-SY"/>
        </w:rPr>
      </w:pPr>
      <w:del w:id="45" w:author="Elbahnassawy, Ganat" w:date="2022-09-09T16:05:00Z">
        <w:r w:rsidRPr="0056673E" w:rsidDel="006E17A7">
          <w:rPr>
            <w:rFonts w:hint="cs"/>
            <w:i/>
            <w:iCs/>
            <w:rtl/>
            <w:lang w:bidi="ar-SY"/>
          </w:rPr>
          <w:delText>ي</w:delText>
        </w:r>
      </w:del>
      <w:ins w:id="46" w:author="Elbahnassawy, Ganat" w:date="2022-09-15T15:06:00Z">
        <w:r w:rsidR="00B33E8E">
          <w:rPr>
            <w:rFonts w:hint="cs"/>
            <w:i/>
            <w:iCs/>
            <w:rtl/>
            <w:lang w:bidi="ar-SY"/>
          </w:rPr>
          <w:t xml:space="preserve"> </w:t>
        </w:r>
      </w:ins>
      <w:ins w:id="47" w:author="Elbahnassawy, Ganat" w:date="2022-09-09T16:05:00Z">
        <w:r w:rsidR="006E17A7">
          <w:rPr>
            <w:rFonts w:hint="cs"/>
            <w:i/>
            <w:iCs/>
            <w:rtl/>
            <w:lang w:bidi="ar-SY"/>
          </w:rPr>
          <w:t>ك</w:t>
        </w:r>
      </w:ins>
      <w:r w:rsidRPr="0056673E">
        <w:rPr>
          <w:rFonts w:hint="cs"/>
          <w:i/>
          <w:iCs/>
          <w:rtl/>
          <w:lang w:bidi="ar-SY"/>
        </w:rPr>
        <w:t>)</w:t>
      </w:r>
      <w:r w:rsidRPr="0056673E">
        <w:rPr>
          <w:rFonts w:hint="cs"/>
          <w:rtl/>
          <w:lang w:bidi="ar-SY"/>
        </w:rPr>
        <w:tab/>
        <w:t>بأن توفير قابلية التشغيل البيني والسلامة والاعتمادية</w:t>
      </w:r>
      <w:r>
        <w:rPr>
          <w:rFonts w:hint="cs"/>
          <w:rtl/>
          <w:lang w:bidi="ar-SY"/>
        </w:rPr>
        <w:t xml:space="preserve"> فيما يخص أجهزة الاتصالات/تكنولوجيا المعلومات والاتصالات</w:t>
      </w:r>
      <w:r w:rsidRPr="0056673E">
        <w:rPr>
          <w:rFonts w:hint="cs"/>
          <w:rtl/>
          <w:lang w:bidi="ar-SY"/>
        </w:rPr>
        <w:t xml:space="preserve"> ينبغي أن يكون هدفاً أساسياً لتوصيات</w:t>
      </w:r>
      <w:r w:rsidRPr="0056673E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الاتحاد</w:t>
      </w:r>
      <w:r w:rsidRPr="0056673E">
        <w:rPr>
          <w:rFonts w:hint="cs"/>
          <w:rtl/>
          <w:lang w:bidi="ar-SY"/>
        </w:rPr>
        <w:t>،</w:t>
      </w:r>
    </w:p>
    <w:p w14:paraId="15EE787D" w14:textId="77777777" w:rsidR="005504B5" w:rsidRPr="0056673E" w:rsidRDefault="00760058" w:rsidP="009F0615">
      <w:pPr>
        <w:pStyle w:val="Call"/>
        <w:rPr>
          <w:rtl/>
          <w:lang w:bidi="ar-SY"/>
        </w:rPr>
      </w:pPr>
      <w:r w:rsidRPr="0056673E">
        <w:rPr>
          <w:rFonts w:hint="cs"/>
          <w:rtl/>
          <w:lang w:bidi="ar-SY"/>
        </w:rPr>
        <w:t>وإذ يضع في اعتباره</w:t>
      </w:r>
    </w:p>
    <w:p w14:paraId="78910F0D" w14:textId="4A7EED22" w:rsidR="005504B5" w:rsidRDefault="00760058" w:rsidP="005504B5">
      <w:pPr>
        <w:rPr>
          <w:rtl/>
          <w:lang w:bidi="ar-SY"/>
        </w:rPr>
      </w:pPr>
      <w:r w:rsidRPr="0056673E">
        <w:rPr>
          <w:rFonts w:hint="cs"/>
          <w:i/>
          <w:iCs/>
          <w:rtl/>
          <w:lang w:bidi="ar-SY"/>
        </w:rPr>
        <w:t xml:space="preserve"> </w:t>
      </w:r>
      <w:proofErr w:type="gramStart"/>
      <w:r w:rsidRPr="0056673E">
        <w:rPr>
          <w:rFonts w:hint="cs"/>
          <w:i/>
          <w:iCs/>
          <w:rtl/>
          <w:lang w:bidi="ar-SY"/>
        </w:rPr>
        <w:t>أ )</w:t>
      </w:r>
      <w:proofErr w:type="gramEnd"/>
      <w:r w:rsidRPr="0056673E">
        <w:rPr>
          <w:rFonts w:hint="cs"/>
          <w:rtl/>
          <w:lang w:bidi="ar-SY"/>
        </w:rPr>
        <w:tab/>
        <w:t>أن أجهزة الاتصالات/تكنولوجيا المعلومات والاتصالات التي لا تمتثل بوجه عام لعمليات المطابقة الوطنية المطبقة وللشروط التنظيمية الوطنية أو لأي شروط قانونية أخرى سارية، ينبغي اعتبارها غير مرخصة للبيع و/أو التفعيل على شبكات الاتصالات في هذا البلد</w:t>
      </w:r>
      <w:ins w:id="48" w:author="Elbahnassawy, Ganat" w:date="2022-09-09T16:05:00Z">
        <w:r w:rsidR="006E17A7">
          <w:rPr>
            <w:rFonts w:hint="cs"/>
            <w:rtl/>
            <w:lang w:bidi="ar-SY"/>
          </w:rPr>
          <w:t xml:space="preserve">، </w:t>
        </w:r>
      </w:ins>
      <w:ins w:id="49" w:author="Ben Ali, Lassad" w:date="2022-09-09T16:57:00Z">
        <w:r w:rsidR="00CC070A" w:rsidRPr="00CC070A">
          <w:rPr>
            <w:rtl/>
            <w:lang w:bidi="ar-SY"/>
          </w:rPr>
          <w:t>وفقا</w:t>
        </w:r>
      </w:ins>
      <w:ins w:id="50" w:author="Ben Ali, Lassad" w:date="2022-09-09T16:58:00Z">
        <w:r w:rsidR="00CC070A">
          <w:rPr>
            <w:rFonts w:hint="cs"/>
            <w:rtl/>
            <w:lang w:bidi="ar-SY"/>
          </w:rPr>
          <w:t>ً</w:t>
        </w:r>
      </w:ins>
      <w:ins w:id="51" w:author="Ben Ali, Lassad" w:date="2022-09-09T16:57:00Z">
        <w:r w:rsidR="00CC070A" w:rsidRPr="00CC070A">
          <w:rPr>
            <w:rtl/>
            <w:lang w:bidi="ar-SY"/>
          </w:rPr>
          <w:t xml:space="preserve"> لقوانين</w:t>
        </w:r>
      </w:ins>
      <w:ins w:id="52" w:author="Ben Ali, Lassad" w:date="2022-09-09T17:02:00Z">
        <w:r w:rsidR="00A5576A">
          <w:rPr>
            <w:rFonts w:hint="cs"/>
            <w:rtl/>
            <w:lang w:bidi="ar-SY"/>
          </w:rPr>
          <w:t>ه</w:t>
        </w:r>
      </w:ins>
      <w:r w:rsidRPr="0056673E">
        <w:rPr>
          <w:rFonts w:hint="cs"/>
          <w:rtl/>
          <w:lang w:bidi="ar-SY"/>
        </w:rPr>
        <w:t>؛</w:t>
      </w:r>
    </w:p>
    <w:p w14:paraId="6FFB560A" w14:textId="77777777" w:rsidR="005504B5" w:rsidRPr="0056673E" w:rsidRDefault="00760058" w:rsidP="005504B5">
      <w:pPr>
        <w:rPr>
          <w:rtl/>
        </w:rPr>
      </w:pPr>
      <w:r w:rsidRPr="0056673E">
        <w:rPr>
          <w:rFonts w:hint="cs"/>
          <w:i/>
          <w:iCs/>
          <w:rtl/>
          <w:lang w:bidi="ar-SY"/>
        </w:rPr>
        <w:t>ب)</w:t>
      </w:r>
      <w:r w:rsidRPr="0056673E">
        <w:rPr>
          <w:rFonts w:hint="cs"/>
          <w:rtl/>
          <w:lang w:bidi="ar-SY"/>
        </w:rPr>
        <w:tab/>
      </w:r>
      <w:r w:rsidRPr="0056673E">
        <w:rPr>
          <w:rtl/>
        </w:rPr>
        <w:t xml:space="preserve">أن </w:t>
      </w:r>
      <w:r>
        <w:rPr>
          <w:rFonts w:hint="cs"/>
          <w:rtl/>
        </w:rPr>
        <w:t>للاتحاد</w:t>
      </w:r>
      <w:r w:rsidRPr="0056673E">
        <w:rPr>
          <w:rtl/>
        </w:rPr>
        <w:t xml:space="preserve"> و</w:t>
      </w:r>
      <w:r w:rsidRPr="0056673E">
        <w:rPr>
          <w:rFonts w:hint="cs"/>
          <w:rtl/>
        </w:rPr>
        <w:t>أصحاب المصلحة</w:t>
      </w:r>
      <w:r w:rsidRPr="0056673E">
        <w:rPr>
          <w:rtl/>
        </w:rPr>
        <w:t xml:space="preserve"> ذ</w:t>
      </w:r>
      <w:r w:rsidRPr="0056673E">
        <w:rPr>
          <w:rFonts w:hint="cs"/>
          <w:rtl/>
        </w:rPr>
        <w:t>وي</w:t>
      </w:r>
      <w:r w:rsidRPr="0056673E">
        <w:rPr>
          <w:rtl/>
        </w:rPr>
        <w:t xml:space="preserve"> الصلة </w:t>
      </w:r>
      <w:r w:rsidRPr="0056673E">
        <w:rPr>
          <w:rFonts w:hint="cs"/>
          <w:rtl/>
        </w:rPr>
        <w:t xml:space="preserve">الآخرين </w:t>
      </w:r>
      <w:r w:rsidRPr="0056673E">
        <w:rPr>
          <w:rtl/>
        </w:rPr>
        <w:t xml:space="preserve">دوراً رئيسياً في تعزيز التنسيق فيما بين الأطراف </w:t>
      </w:r>
      <w:r w:rsidRPr="0056673E">
        <w:rPr>
          <w:rFonts w:hint="cs"/>
          <w:rtl/>
        </w:rPr>
        <w:t>المعنية</w:t>
      </w:r>
      <w:r w:rsidRPr="0056673E">
        <w:rPr>
          <w:rtl/>
          <w:lang w:bidi="ar-AE"/>
        </w:rPr>
        <w:t xml:space="preserve"> </w:t>
      </w:r>
      <w:r w:rsidRPr="0056673E">
        <w:rPr>
          <w:rFonts w:hint="cs"/>
          <w:rtl/>
          <w:lang w:bidi="ar-AE"/>
        </w:rPr>
        <w:t>من أجل دراسة</w:t>
      </w:r>
      <w:r w:rsidRPr="0056673E">
        <w:rPr>
          <w:rtl/>
          <w:lang w:bidi="ar-AE"/>
        </w:rPr>
        <w:t xml:space="preserve"> الآثار </w:t>
      </w:r>
      <w:r>
        <w:rPr>
          <w:rFonts w:hint="cs"/>
          <w:rtl/>
          <w:lang w:bidi="ar-AE"/>
        </w:rPr>
        <w:t>المترتبة</w:t>
      </w:r>
      <w:r w:rsidRPr="0056673E">
        <w:rPr>
          <w:rtl/>
          <w:lang w:bidi="ar-AE"/>
        </w:rPr>
        <w:t xml:space="preserve"> على </w:t>
      </w:r>
      <w:r>
        <w:rPr>
          <w:rFonts w:hint="cs"/>
          <w:rtl/>
          <w:lang w:bidi="ar-AE"/>
        </w:rPr>
        <w:t>أجهزة الاتصالات/تكنولوجيا المعلومات والاتصالات</w:t>
      </w:r>
      <w:r w:rsidRPr="0056673E">
        <w:rPr>
          <w:rtl/>
          <w:lang w:bidi="ar-AE"/>
        </w:rPr>
        <w:t xml:space="preserve"> </w:t>
      </w:r>
      <w:r>
        <w:rPr>
          <w:rFonts w:hint="cs"/>
          <w:rtl/>
          <w:lang w:bidi="ar-AE"/>
        </w:rPr>
        <w:t>المزيفة</w:t>
      </w:r>
      <w:r w:rsidRPr="0056673E">
        <w:rPr>
          <w:rtl/>
          <w:lang w:bidi="ar-AE"/>
        </w:rPr>
        <w:t xml:space="preserve"> وآلية الحد </w:t>
      </w:r>
      <w:r w:rsidRPr="0056673E">
        <w:rPr>
          <w:rFonts w:hint="cs"/>
          <w:rtl/>
          <w:lang w:bidi="ar-AE"/>
        </w:rPr>
        <w:t>من استعمالها وتحديد</w:t>
      </w:r>
      <w:r w:rsidRPr="0056673E">
        <w:rPr>
          <w:rtl/>
          <w:lang w:bidi="ar-AE"/>
        </w:rPr>
        <w:t xml:space="preserve"> </w:t>
      </w:r>
      <w:r w:rsidRPr="0056673E">
        <w:rPr>
          <w:rFonts w:hint="cs"/>
          <w:rtl/>
          <w:lang w:bidi="ar-AE"/>
        </w:rPr>
        <w:t xml:space="preserve">أساليب </w:t>
      </w:r>
      <w:r w:rsidRPr="0056673E">
        <w:rPr>
          <w:rtl/>
          <w:lang w:bidi="ar-AE"/>
        </w:rPr>
        <w:t>التعامل معها دولياً</w:t>
      </w:r>
      <w:r>
        <w:rPr>
          <w:rFonts w:hint="cs"/>
          <w:rtl/>
          <w:lang w:bidi="ar-AE"/>
        </w:rPr>
        <w:t xml:space="preserve"> </w:t>
      </w:r>
      <w:r w:rsidRPr="0056673E">
        <w:rPr>
          <w:rFonts w:hint="cs"/>
          <w:rtl/>
          <w:lang w:bidi="ar-AE"/>
        </w:rPr>
        <w:t>وإقليمياً</w:t>
      </w:r>
      <w:r w:rsidRPr="0056673E">
        <w:rPr>
          <w:rFonts w:hint="cs"/>
          <w:rtl/>
        </w:rPr>
        <w:t>؛</w:t>
      </w:r>
    </w:p>
    <w:p w14:paraId="1820A244" w14:textId="77777777" w:rsidR="005504B5" w:rsidRPr="0056673E" w:rsidRDefault="00760058" w:rsidP="005504B5">
      <w:pPr>
        <w:rPr>
          <w:rtl/>
        </w:rPr>
      </w:pPr>
      <w:r>
        <w:rPr>
          <w:rFonts w:hint="cs"/>
          <w:i/>
          <w:iCs/>
          <w:rtl/>
        </w:rPr>
        <w:t>ج</w:t>
      </w:r>
      <w:r w:rsidRPr="0056673E">
        <w:rPr>
          <w:rFonts w:hint="cs"/>
          <w:i/>
          <w:iCs/>
          <w:rtl/>
        </w:rPr>
        <w:t>)</w:t>
      </w:r>
      <w:r w:rsidRPr="0056673E">
        <w:rPr>
          <w:rFonts w:hint="cs"/>
          <w:rtl/>
        </w:rPr>
        <w:tab/>
        <w:t>أهمية الحفاظ على توصيلية المستعمل،</w:t>
      </w:r>
    </w:p>
    <w:p w14:paraId="36FDBC15" w14:textId="77777777" w:rsidR="005504B5" w:rsidRPr="0056673E" w:rsidRDefault="00760058" w:rsidP="009F0615">
      <w:pPr>
        <w:pStyle w:val="Call"/>
        <w:rPr>
          <w:rtl/>
        </w:rPr>
      </w:pPr>
      <w:r w:rsidRPr="0056673E">
        <w:rPr>
          <w:rtl/>
        </w:rPr>
        <w:t>وإذ يدرك</w:t>
      </w:r>
    </w:p>
    <w:p w14:paraId="3F254001" w14:textId="77777777" w:rsidR="005504B5" w:rsidRPr="0056673E" w:rsidRDefault="00760058" w:rsidP="005504B5">
      <w:pPr>
        <w:rPr>
          <w:rtl/>
        </w:rPr>
      </w:pPr>
      <w:r w:rsidRPr="0056673E">
        <w:rPr>
          <w:i/>
          <w:iCs/>
          <w:rtl/>
        </w:rPr>
        <w:t> </w:t>
      </w:r>
      <w:proofErr w:type="gramStart"/>
      <w:r w:rsidRPr="0056673E">
        <w:rPr>
          <w:i/>
          <w:iCs/>
          <w:rtl/>
        </w:rPr>
        <w:t>أ )</w:t>
      </w:r>
      <w:proofErr w:type="gramEnd"/>
      <w:r w:rsidRPr="0056673E">
        <w:rPr>
          <w:i/>
          <w:iCs/>
          <w:rtl/>
        </w:rPr>
        <w:tab/>
      </w:r>
      <w:r w:rsidRPr="0056673E">
        <w:rPr>
          <w:rtl/>
        </w:rPr>
        <w:t xml:space="preserve">أن الحكومات </w:t>
      </w:r>
      <w:r w:rsidRPr="0056673E">
        <w:rPr>
          <w:rFonts w:hint="cs"/>
          <w:rtl/>
        </w:rPr>
        <w:t>تؤدي</w:t>
      </w:r>
      <w:r w:rsidRPr="0056673E">
        <w:rPr>
          <w:rtl/>
        </w:rPr>
        <w:t xml:space="preserve"> دوراً هاماً في مكافحة تصنيع </w:t>
      </w:r>
      <w:r w:rsidRPr="0056673E">
        <w:rPr>
          <w:rFonts w:hint="cs"/>
          <w:rtl/>
          <w:lang w:bidi="ar-SY"/>
        </w:rPr>
        <w:t xml:space="preserve">أجهزة الاتصالات/تكنولوجيا المعلومات والاتصالات </w:t>
      </w:r>
      <w:r>
        <w:rPr>
          <w:rFonts w:hint="cs"/>
          <w:rtl/>
          <w:lang w:bidi="ar-SY"/>
        </w:rPr>
        <w:t>المزيفة</w:t>
      </w:r>
      <w:r w:rsidRPr="0056673E">
        <w:rPr>
          <w:rFonts w:hint="cs"/>
          <w:rtl/>
          <w:lang w:bidi="ar-SY"/>
        </w:rPr>
        <w:t xml:space="preserve"> </w:t>
      </w:r>
      <w:r w:rsidRPr="0056673E">
        <w:rPr>
          <w:rtl/>
        </w:rPr>
        <w:t>وتداولها بين البلدان وذلك بوضع الاستراتيجيات والسياسات والتشريعات المناسبة؛</w:t>
      </w:r>
    </w:p>
    <w:p w14:paraId="4227CDB0" w14:textId="170BC546" w:rsidR="006E17A7" w:rsidRPr="00AA2E31" w:rsidRDefault="006E17A7" w:rsidP="005504B5">
      <w:pPr>
        <w:rPr>
          <w:ins w:id="53" w:author="Elbahnassawy, Ganat" w:date="2022-09-09T16:05:00Z"/>
          <w:rtl/>
        </w:rPr>
      </w:pPr>
      <w:ins w:id="54" w:author="Elbahnassawy, Ganat" w:date="2022-09-09T16:05:00Z">
        <w:r>
          <w:rPr>
            <w:rFonts w:hint="cs"/>
            <w:i/>
            <w:iCs/>
            <w:rtl/>
          </w:rPr>
          <w:t>ب)</w:t>
        </w:r>
        <w:r>
          <w:rPr>
            <w:i/>
            <w:iCs/>
            <w:rtl/>
          </w:rPr>
          <w:tab/>
        </w:r>
      </w:ins>
      <w:ins w:id="55" w:author="Ben Ali, Lassad" w:date="2022-09-09T17:03:00Z">
        <w:r w:rsidR="00AB54C6" w:rsidRPr="00E76DE4">
          <w:rPr>
            <w:rtl/>
          </w:rPr>
          <w:t xml:space="preserve">أن القطاع الخاص </w:t>
        </w:r>
        <w:r w:rsidR="00AB54C6">
          <w:rPr>
            <w:rFonts w:hint="cs"/>
            <w:rtl/>
          </w:rPr>
          <w:t>يضطلع بدور مهم</w:t>
        </w:r>
        <w:r w:rsidR="00AB54C6" w:rsidRPr="00E76DE4">
          <w:rPr>
            <w:rtl/>
          </w:rPr>
          <w:t xml:space="preserve"> في مكافحة أجهزة الاتصالات/تكنولوجيا المعلومات والاتصالات المزيفة من خلال التعاون وتبادل المعلومات دوليا</w:t>
        </w:r>
      </w:ins>
      <w:ins w:id="56" w:author="Ben Ali, Lassad" w:date="2022-09-09T17:05:00Z">
        <w:r w:rsidR="00AB54C6">
          <w:rPr>
            <w:rFonts w:hint="cs"/>
            <w:rtl/>
          </w:rPr>
          <w:t>ً</w:t>
        </w:r>
      </w:ins>
      <w:ins w:id="57" w:author="Ben Ali, Lassad" w:date="2022-09-09T17:03:00Z">
        <w:r w:rsidR="00AB54C6" w:rsidRPr="00E76DE4">
          <w:rPr>
            <w:rtl/>
          </w:rPr>
          <w:t xml:space="preserve"> من أجل تحديد هذه الأجهزة </w:t>
        </w:r>
      </w:ins>
      <w:ins w:id="58" w:author="Aeid, Maha" w:date="2022-09-15T09:33:00Z">
        <w:r w:rsidR="00AB5BF9">
          <w:rPr>
            <w:rFonts w:hint="cs"/>
            <w:rtl/>
          </w:rPr>
          <w:t>وحظرها</w:t>
        </w:r>
      </w:ins>
      <w:ins w:id="59" w:author="Ben Ali, Lassad" w:date="2022-09-09T17:03:00Z">
        <w:r w:rsidR="00AB54C6" w:rsidRPr="00E76DE4">
          <w:rPr>
            <w:rtl/>
          </w:rPr>
          <w:t>؛</w:t>
        </w:r>
      </w:ins>
    </w:p>
    <w:p w14:paraId="1315400E" w14:textId="22029836" w:rsidR="005504B5" w:rsidRPr="0056673E" w:rsidRDefault="00760058" w:rsidP="005504B5">
      <w:pPr>
        <w:rPr>
          <w:rtl/>
          <w:lang w:bidi="ar-AE"/>
        </w:rPr>
      </w:pPr>
      <w:del w:id="60" w:author="Elbahnassawy, Ganat" w:date="2022-09-09T16:05:00Z">
        <w:r w:rsidRPr="0056673E" w:rsidDel="006E17A7">
          <w:rPr>
            <w:i/>
            <w:iCs/>
            <w:rtl/>
          </w:rPr>
          <w:delText>ب</w:delText>
        </w:r>
      </w:del>
      <w:ins w:id="61" w:author="Elbahnassawy, Ganat" w:date="2022-09-15T15:06:00Z">
        <w:r w:rsidR="00B33E8E">
          <w:rPr>
            <w:rFonts w:hint="cs"/>
            <w:i/>
            <w:iCs/>
            <w:rtl/>
          </w:rPr>
          <w:t xml:space="preserve"> </w:t>
        </w:r>
      </w:ins>
      <w:ins w:id="62" w:author="Elbahnassawy, Ganat" w:date="2022-09-09T16:05:00Z">
        <w:r w:rsidR="006E17A7">
          <w:rPr>
            <w:rFonts w:hint="cs"/>
            <w:i/>
            <w:iCs/>
            <w:rtl/>
          </w:rPr>
          <w:t>ج</w:t>
        </w:r>
      </w:ins>
      <w:r w:rsidRPr="0056673E">
        <w:rPr>
          <w:i/>
          <w:iCs/>
          <w:rtl/>
        </w:rPr>
        <w:t>)</w:t>
      </w:r>
      <w:r w:rsidRPr="0056673E">
        <w:rPr>
          <w:rtl/>
        </w:rPr>
        <w:tab/>
        <w:t xml:space="preserve">الأعمال والدراسات </w:t>
      </w:r>
      <w:r w:rsidRPr="0056673E">
        <w:rPr>
          <w:rFonts w:hint="cs"/>
          <w:rtl/>
        </w:rPr>
        <w:t xml:space="preserve">ذات الصلة </w:t>
      </w:r>
      <w:r w:rsidRPr="0056673E">
        <w:rPr>
          <w:rtl/>
        </w:rPr>
        <w:t>في لجان</w:t>
      </w:r>
      <w:r>
        <w:rPr>
          <w:rFonts w:hint="cs"/>
          <w:rtl/>
        </w:rPr>
        <w:t xml:space="preserve"> ال</w:t>
      </w:r>
      <w:r w:rsidRPr="0056673E">
        <w:rPr>
          <w:rtl/>
        </w:rPr>
        <w:t>دراسات</w:t>
      </w:r>
      <w:r>
        <w:rPr>
          <w:rFonts w:hint="cs"/>
          <w:rtl/>
        </w:rPr>
        <w:t xml:space="preserve"> المعنية التابعة لقطاعي تقييس الاتصالات وتنمية الاتصالات، التي يمكن أن تساعد في مكافحة أجهزة الاتصالات/تكنولوجيا المعلومات والاتصالات المزيفة وتداولها، </w:t>
      </w:r>
      <w:r w:rsidRPr="0056673E">
        <w:rPr>
          <w:rtl/>
        </w:rPr>
        <w:t xml:space="preserve">ولا سيما </w:t>
      </w:r>
      <w:r>
        <w:rPr>
          <w:rFonts w:hint="cs"/>
          <w:rtl/>
        </w:rPr>
        <w:t>لجان</w:t>
      </w:r>
      <w:r w:rsidRPr="0056673E">
        <w:rPr>
          <w:rtl/>
        </w:rPr>
        <w:t xml:space="preserve"> الدراسات</w:t>
      </w:r>
      <w:r>
        <w:rPr>
          <w:rFonts w:hint="eastAsia"/>
          <w:rtl/>
        </w:rPr>
        <w:t> </w:t>
      </w:r>
      <w:r>
        <w:t>5</w:t>
      </w:r>
      <w:r w:rsidRPr="0056673E">
        <w:rPr>
          <w:rtl/>
        </w:rPr>
        <w:t xml:space="preserve"> </w:t>
      </w:r>
      <w:r>
        <w:rPr>
          <w:rFonts w:hint="cs"/>
          <w:rtl/>
        </w:rPr>
        <w:t>و</w:t>
      </w:r>
      <w:r w:rsidRPr="0056673E">
        <w:t>11</w:t>
      </w:r>
      <w:r w:rsidRPr="0056673E">
        <w:rPr>
          <w:rtl/>
        </w:rPr>
        <w:t xml:space="preserve"> </w:t>
      </w:r>
      <w:r>
        <w:rPr>
          <w:rFonts w:hint="cs"/>
          <w:rtl/>
        </w:rPr>
        <w:t>و</w:t>
      </w:r>
      <w:r>
        <w:t>17</w:t>
      </w:r>
      <w:r>
        <w:rPr>
          <w:rFonts w:hint="cs"/>
          <w:rtl/>
        </w:rPr>
        <w:t xml:space="preserve"> و</w:t>
      </w:r>
      <w:r>
        <w:t>20</w:t>
      </w:r>
      <w:r>
        <w:rPr>
          <w:rFonts w:hint="cs"/>
          <w:rtl/>
        </w:rPr>
        <w:t xml:space="preserve"> </w:t>
      </w:r>
      <w:r w:rsidRPr="0056673E">
        <w:rPr>
          <w:rtl/>
        </w:rPr>
        <w:t>لقطاع تقييس الاتصالات</w:t>
      </w:r>
      <w:r>
        <w:rPr>
          <w:rFonts w:hint="cs"/>
          <w:rtl/>
        </w:rPr>
        <w:t xml:space="preserve"> ولجنة الدراسات </w:t>
      </w:r>
      <w:r>
        <w:t>2</w:t>
      </w:r>
      <w:r>
        <w:rPr>
          <w:rFonts w:hint="cs"/>
          <w:rtl/>
        </w:rPr>
        <w:t xml:space="preserve"> لقطاع تنمية الاتصالات</w:t>
      </w:r>
      <w:r w:rsidRPr="0056673E">
        <w:rPr>
          <w:rtl/>
        </w:rPr>
        <w:t>؛</w:t>
      </w:r>
    </w:p>
    <w:p w14:paraId="31471CD3" w14:textId="0389B8EC" w:rsidR="005504B5" w:rsidRPr="0056673E" w:rsidRDefault="00760058" w:rsidP="005504B5">
      <w:pPr>
        <w:rPr>
          <w:rtl/>
          <w:lang w:bidi="ar-SY"/>
        </w:rPr>
      </w:pPr>
      <w:del w:id="63" w:author="Elbahnassawy, Ganat" w:date="2022-09-09T16:06:00Z">
        <w:r w:rsidRPr="0056673E" w:rsidDel="006E17A7">
          <w:rPr>
            <w:rFonts w:hint="cs"/>
            <w:i/>
            <w:iCs/>
            <w:rtl/>
            <w:lang w:bidi="ar-SY"/>
          </w:rPr>
          <w:delText>ج</w:delText>
        </w:r>
      </w:del>
      <w:ins w:id="64" w:author="Elbahnassawy, Ganat" w:date="2022-09-15T15:06:00Z">
        <w:r w:rsidR="00B33E8E">
          <w:rPr>
            <w:rFonts w:hint="cs"/>
            <w:i/>
            <w:iCs/>
            <w:rtl/>
            <w:lang w:bidi="ar-SY"/>
          </w:rPr>
          <w:t xml:space="preserve"> </w:t>
        </w:r>
      </w:ins>
      <w:proofErr w:type="gramStart"/>
      <w:ins w:id="65" w:author="Elbahnassawy, Ganat" w:date="2022-09-09T16:06:00Z">
        <w:r w:rsidR="006E17A7">
          <w:rPr>
            <w:rFonts w:hint="cs"/>
            <w:i/>
            <w:iCs/>
            <w:rtl/>
            <w:lang w:bidi="ar-SY"/>
          </w:rPr>
          <w:t>د </w:t>
        </w:r>
      </w:ins>
      <w:r w:rsidRPr="0056673E">
        <w:rPr>
          <w:rFonts w:hint="cs"/>
          <w:i/>
          <w:iCs/>
          <w:rtl/>
          <w:lang w:bidi="ar-SY"/>
        </w:rPr>
        <w:t>)</w:t>
      </w:r>
      <w:proofErr w:type="gramEnd"/>
      <w:r w:rsidRPr="0056673E">
        <w:rPr>
          <w:rFonts w:hint="cs"/>
          <w:rtl/>
          <w:lang w:bidi="ar-SY"/>
        </w:rPr>
        <w:tab/>
        <w:t xml:space="preserve">أن التلاعب </w:t>
      </w:r>
      <w:r>
        <w:rPr>
          <w:rFonts w:hint="cs"/>
          <w:rtl/>
        </w:rPr>
        <w:t>(</w:t>
      </w:r>
      <w:r>
        <w:rPr>
          <w:rFonts w:hint="cs"/>
          <w:color w:val="000000"/>
          <w:rtl/>
        </w:rPr>
        <w:t>إجراء تغييرات</w:t>
      </w:r>
      <w:r>
        <w:rPr>
          <w:color w:val="000000"/>
          <w:rtl/>
        </w:rPr>
        <w:t xml:space="preserve"> غير مسموح بها</w:t>
      </w:r>
      <w:r>
        <w:rPr>
          <w:rFonts w:hint="cs"/>
          <w:rtl/>
          <w:lang w:bidi="ar-SY"/>
        </w:rPr>
        <w:t xml:space="preserve">) بأجهزة الاتصالات/تكنولوجيا المعلومات والاتصالات، </w:t>
      </w:r>
      <w:r>
        <w:rPr>
          <w:color w:val="000000"/>
          <w:rtl/>
        </w:rPr>
        <w:t>و</w:t>
      </w:r>
      <w:r>
        <w:rPr>
          <w:rFonts w:hint="cs"/>
          <w:color w:val="000000"/>
          <w:rtl/>
        </w:rPr>
        <w:t>خصوصاً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عند استنساخ معرّف هوية مشروع، قد</w:t>
      </w:r>
      <w:r>
        <w:rPr>
          <w:color w:val="000000"/>
          <w:rtl/>
        </w:rPr>
        <w:t xml:space="preserve"> </w:t>
      </w:r>
      <w:r w:rsidRPr="0056673E">
        <w:rPr>
          <w:rFonts w:hint="cs"/>
          <w:rtl/>
          <w:lang w:bidi="ar-SY"/>
        </w:rPr>
        <w:t xml:space="preserve">يقلل </w:t>
      </w:r>
      <w:r>
        <w:rPr>
          <w:rFonts w:hint="cs"/>
          <w:rtl/>
          <w:lang w:bidi="ar-SY"/>
        </w:rPr>
        <w:t xml:space="preserve">من </w:t>
      </w:r>
      <w:r w:rsidRPr="0056673E">
        <w:rPr>
          <w:rFonts w:hint="cs"/>
          <w:rtl/>
          <w:lang w:bidi="ar-SY"/>
        </w:rPr>
        <w:t>فعالية الحلول التي تتبناها البلدان</w:t>
      </w:r>
      <w:r>
        <w:rPr>
          <w:rFonts w:hint="cs"/>
          <w:rtl/>
          <w:lang w:bidi="ar-SY"/>
        </w:rPr>
        <w:t xml:space="preserve"> </w:t>
      </w:r>
      <w:ins w:id="66" w:author="Ben Ali, Lassad" w:date="2022-09-09T17:05:00Z">
        <w:r w:rsidR="00AB54C6">
          <w:rPr>
            <w:rFonts w:hint="cs"/>
            <w:rtl/>
            <w:lang w:bidi="ar-SY"/>
          </w:rPr>
          <w:t xml:space="preserve">والصناعة </w:t>
        </w:r>
      </w:ins>
      <w:r>
        <w:rPr>
          <w:rFonts w:hint="cs"/>
          <w:rtl/>
          <w:lang w:bidi="ar-SY"/>
        </w:rPr>
        <w:t>عند التصدي للتزييف</w:t>
      </w:r>
      <w:r w:rsidRPr="0056673E">
        <w:rPr>
          <w:rFonts w:hint="cs"/>
          <w:rtl/>
          <w:lang w:bidi="ar-SY"/>
        </w:rPr>
        <w:t>؛</w:t>
      </w:r>
    </w:p>
    <w:p w14:paraId="102985ED" w14:textId="6B801DD4" w:rsidR="005504B5" w:rsidRDefault="00760058" w:rsidP="005504B5">
      <w:pPr>
        <w:rPr>
          <w:spacing w:val="-2"/>
          <w:rtl/>
          <w:lang w:bidi="ar-AE"/>
        </w:rPr>
      </w:pPr>
      <w:del w:id="67" w:author="Elbahnassawy, Ganat" w:date="2022-09-09T16:06:00Z">
        <w:r w:rsidRPr="000C7352" w:rsidDel="006E17A7">
          <w:rPr>
            <w:i/>
            <w:iCs/>
            <w:spacing w:val="-4"/>
            <w:rtl/>
            <w:lang w:bidi="ar-SY"/>
          </w:rPr>
          <w:delText xml:space="preserve">د </w:delText>
        </w:r>
      </w:del>
      <w:ins w:id="68" w:author="Elbahnassawy, Ganat" w:date="2022-09-09T16:06:00Z">
        <w:r w:rsidR="006E17A7">
          <w:rPr>
            <w:rFonts w:hint="cs"/>
            <w:i/>
            <w:iCs/>
            <w:spacing w:val="-4"/>
            <w:rtl/>
            <w:lang w:bidi="ar-SY"/>
          </w:rPr>
          <w:t>هـ </w:t>
        </w:r>
      </w:ins>
      <w:r w:rsidRPr="000C7352">
        <w:rPr>
          <w:i/>
          <w:iCs/>
          <w:spacing w:val="-4"/>
          <w:rtl/>
          <w:lang w:bidi="ar-SY"/>
        </w:rPr>
        <w:t>)</w:t>
      </w:r>
      <w:r w:rsidRPr="000C7352">
        <w:rPr>
          <w:spacing w:val="-4"/>
          <w:rtl/>
          <w:lang w:bidi="ar-SY"/>
        </w:rPr>
        <w:tab/>
      </w:r>
      <w:r w:rsidRPr="007F3B1B">
        <w:rPr>
          <w:rtl/>
          <w:lang w:bidi="ar-SY"/>
        </w:rPr>
        <w:t xml:space="preserve">أن </w:t>
      </w:r>
      <w:r w:rsidRPr="007F3B1B">
        <w:rPr>
          <w:rtl/>
        </w:rPr>
        <w:t>التعاون</w:t>
      </w:r>
      <w:r w:rsidRPr="007F3B1B">
        <w:rPr>
          <w:rFonts w:hint="cs"/>
          <w:rtl/>
        </w:rPr>
        <w:t xml:space="preserve"> قائم حالياً</w:t>
      </w:r>
      <w:r w:rsidRPr="007F3B1B">
        <w:rPr>
          <w:rtl/>
        </w:rPr>
        <w:t xml:space="preserve"> مع </w:t>
      </w:r>
      <w:r w:rsidRPr="007F3B1B">
        <w:rPr>
          <w:rFonts w:hint="cs"/>
          <w:rtl/>
        </w:rPr>
        <w:t>منظمات أخرى معنية بوضع المعايير، و</w:t>
      </w:r>
      <w:r w:rsidRPr="007F3B1B">
        <w:rPr>
          <w:rtl/>
        </w:rPr>
        <w:t>منظمة التجارة العالمية</w:t>
      </w:r>
      <w:r w:rsidRPr="007F3B1B">
        <w:rPr>
          <w:rFonts w:hint="cs"/>
          <w:rtl/>
        </w:rPr>
        <w:t> </w:t>
      </w:r>
      <w:r w:rsidRPr="007F3B1B">
        <w:t>(WTO)</w:t>
      </w:r>
      <w:r w:rsidRPr="007F3B1B">
        <w:rPr>
          <w:rtl/>
        </w:rPr>
        <w:t xml:space="preserve"> والمنظمة العالمية للملكية الفكرية</w:t>
      </w:r>
      <w:r w:rsidRPr="007F3B1B">
        <w:rPr>
          <w:rFonts w:hint="cs"/>
          <w:rtl/>
        </w:rPr>
        <w:t> </w:t>
      </w:r>
      <w:r w:rsidRPr="007F3B1B">
        <w:t>(WIPO)</w:t>
      </w:r>
      <w:r w:rsidRPr="007F3B1B">
        <w:rPr>
          <w:rtl/>
        </w:rPr>
        <w:t xml:space="preserve"> </w:t>
      </w:r>
      <w:r w:rsidRPr="007F3B1B">
        <w:rPr>
          <w:rFonts w:hint="cs"/>
          <w:rtl/>
        </w:rPr>
        <w:t xml:space="preserve">ومنظمة الصحة العالمية </w:t>
      </w:r>
      <w:r w:rsidRPr="007F3B1B">
        <w:t>(WHO)</w:t>
      </w:r>
      <w:r w:rsidRPr="007F3B1B">
        <w:rPr>
          <w:rFonts w:hint="cs"/>
          <w:rtl/>
        </w:rPr>
        <w:t xml:space="preserve"> </w:t>
      </w:r>
      <w:r w:rsidRPr="007F3B1B">
        <w:rPr>
          <w:color w:val="000000"/>
          <w:rtl/>
        </w:rPr>
        <w:t>ومنظمة الجمارك العالمية</w:t>
      </w:r>
      <w:r w:rsidRPr="007F3B1B">
        <w:rPr>
          <w:rFonts w:hint="cs"/>
          <w:rtl/>
        </w:rPr>
        <w:t> </w:t>
      </w:r>
      <w:r w:rsidRPr="007F3B1B">
        <w:t>(WCO)</w:t>
      </w:r>
      <w:r w:rsidRPr="007F3B1B">
        <w:rPr>
          <w:rFonts w:hint="cs"/>
          <w:rtl/>
        </w:rPr>
        <w:t xml:space="preserve"> </w:t>
      </w:r>
      <w:r w:rsidRPr="007F3B1B">
        <w:rPr>
          <w:rtl/>
        </w:rPr>
        <w:t>بشأن المسائل المتعلقة بالمنتجات</w:t>
      </w:r>
      <w:r w:rsidRPr="007F3B1B">
        <w:rPr>
          <w:rFonts w:hint="cs"/>
          <w:rtl/>
          <w:lang w:bidi="ar-LB"/>
        </w:rPr>
        <w:t xml:space="preserve"> </w:t>
      </w:r>
      <w:r w:rsidRPr="007F3B1B">
        <w:rPr>
          <w:rFonts w:hint="cs"/>
          <w:rtl/>
          <w:lang w:bidi="ar-AE"/>
        </w:rPr>
        <w:t>المزيفة؛</w:t>
      </w:r>
    </w:p>
    <w:p w14:paraId="24037C36" w14:textId="42103F0A" w:rsidR="005504B5" w:rsidRPr="003D67EA" w:rsidRDefault="00760058" w:rsidP="005504B5">
      <w:pPr>
        <w:rPr>
          <w:spacing w:val="-2"/>
          <w:rtl/>
        </w:rPr>
      </w:pPr>
      <w:del w:id="69" w:author="Elbahnassawy, Ganat" w:date="2022-09-09T16:06:00Z">
        <w:r w:rsidRPr="003D67EA" w:rsidDel="006E17A7">
          <w:rPr>
            <w:rFonts w:hint="cs"/>
            <w:i/>
            <w:iCs/>
            <w:spacing w:val="-2"/>
            <w:rtl/>
            <w:lang w:bidi="ar-AE"/>
          </w:rPr>
          <w:delText xml:space="preserve">هـ </w:delText>
        </w:r>
      </w:del>
      <w:proofErr w:type="gramStart"/>
      <w:ins w:id="70" w:author="Elbahnassawy, Ganat" w:date="2022-09-09T16:06:00Z">
        <w:r w:rsidR="006E17A7" w:rsidRPr="003D67EA">
          <w:rPr>
            <w:rFonts w:hint="cs"/>
            <w:i/>
            <w:iCs/>
            <w:spacing w:val="-2"/>
            <w:rtl/>
            <w:lang w:bidi="ar-AE"/>
          </w:rPr>
          <w:t>و </w:t>
        </w:r>
      </w:ins>
      <w:r w:rsidRPr="003D67EA">
        <w:rPr>
          <w:rFonts w:hint="cs"/>
          <w:i/>
          <w:iCs/>
          <w:spacing w:val="-2"/>
          <w:rtl/>
          <w:lang w:bidi="ar-AE"/>
        </w:rPr>
        <w:t>)</w:t>
      </w:r>
      <w:proofErr w:type="gramEnd"/>
      <w:r w:rsidRPr="003D67EA">
        <w:rPr>
          <w:i/>
          <w:iCs/>
          <w:spacing w:val="-2"/>
          <w:rtl/>
          <w:lang w:bidi="ar-AE"/>
        </w:rPr>
        <w:tab/>
      </w:r>
      <w:r w:rsidRPr="003D67EA">
        <w:rPr>
          <w:spacing w:val="-2"/>
          <w:rtl/>
          <w:lang w:bidi="ar-SY"/>
        </w:rPr>
        <w:t xml:space="preserve">أنه </w:t>
      </w:r>
      <w:r w:rsidRPr="003D67EA">
        <w:rPr>
          <w:rFonts w:hint="cs"/>
          <w:spacing w:val="-2"/>
          <w:rtl/>
          <w:lang w:bidi="ar-SY"/>
        </w:rPr>
        <w:t xml:space="preserve">يتعين </w:t>
      </w:r>
      <w:ins w:id="71" w:author="Ben Ali, Lassad" w:date="2022-09-09T17:07:00Z">
        <w:r w:rsidR="00AB54C6" w:rsidRPr="003D67EA">
          <w:rPr>
            <w:rFonts w:hint="cs"/>
            <w:spacing w:val="-2"/>
            <w:rtl/>
            <w:lang w:bidi="ar-SY"/>
          </w:rPr>
          <w:t>تبادل</w:t>
        </w:r>
      </w:ins>
      <w:ins w:id="72" w:author="Ben Ali, Lassad" w:date="2022-09-09T17:06:00Z">
        <w:r w:rsidR="00AB54C6" w:rsidRPr="003D67EA">
          <w:rPr>
            <w:spacing w:val="-2"/>
            <w:rtl/>
            <w:lang w:bidi="ar-SY"/>
          </w:rPr>
          <w:t xml:space="preserve"> أفضل الممارسات</w:t>
        </w:r>
        <w:r w:rsidR="00AB54C6" w:rsidRPr="003D67EA">
          <w:rPr>
            <w:rFonts w:hint="cs"/>
            <w:spacing w:val="-2"/>
            <w:rtl/>
            <w:lang w:bidi="ar-SY"/>
          </w:rPr>
          <w:t xml:space="preserve"> و</w:t>
        </w:r>
      </w:ins>
      <w:r w:rsidRPr="003D67EA">
        <w:rPr>
          <w:rFonts w:hint="cs"/>
          <w:spacing w:val="-2"/>
          <w:rtl/>
          <w:lang w:bidi="ar-SY"/>
        </w:rPr>
        <w:t xml:space="preserve">بناء </w:t>
      </w:r>
      <w:ins w:id="73" w:author="Ben Ali, Lassad" w:date="2022-09-09T17:07:00Z">
        <w:r w:rsidR="001E49E7" w:rsidRPr="003D67EA">
          <w:rPr>
            <w:rFonts w:hint="cs"/>
            <w:spacing w:val="-2"/>
            <w:rtl/>
            <w:lang w:bidi="ar-SY"/>
          </w:rPr>
          <w:t>التعاون و</w:t>
        </w:r>
      </w:ins>
      <w:r w:rsidRPr="003D67EA">
        <w:rPr>
          <w:rFonts w:hint="cs"/>
          <w:spacing w:val="-2"/>
          <w:rtl/>
          <w:lang w:bidi="ar-SY"/>
        </w:rPr>
        <w:t xml:space="preserve">الثقة والطمأنينة </w:t>
      </w:r>
      <w:ins w:id="74" w:author="Ben Ali, Lassad" w:date="2022-09-09T17:07:00Z">
        <w:r w:rsidR="001E49E7" w:rsidRPr="003D67EA">
          <w:rPr>
            <w:spacing w:val="-2"/>
            <w:rtl/>
            <w:lang w:bidi="ar-SY"/>
          </w:rPr>
          <w:t>بين جميع أصحاب المصلحة</w:t>
        </w:r>
        <w:r w:rsidR="001E49E7" w:rsidRPr="003D67EA">
          <w:rPr>
            <w:rFonts w:hint="cs"/>
            <w:spacing w:val="-2"/>
            <w:rtl/>
            <w:lang w:bidi="ar-SY"/>
          </w:rPr>
          <w:t xml:space="preserve"> </w:t>
        </w:r>
      </w:ins>
      <w:r w:rsidRPr="003D67EA">
        <w:rPr>
          <w:spacing w:val="-2"/>
          <w:rtl/>
          <w:lang w:bidi="ar-SY"/>
        </w:rPr>
        <w:t xml:space="preserve">عند تعزيز واعتماد </w:t>
      </w:r>
      <w:r w:rsidRPr="003D67EA">
        <w:rPr>
          <w:rFonts w:hint="cs"/>
          <w:spacing w:val="-2"/>
          <w:rtl/>
          <w:lang w:bidi="ar-SY"/>
        </w:rPr>
        <w:t>الحلول</w:t>
      </w:r>
      <w:r w:rsidRPr="003D67EA">
        <w:rPr>
          <w:spacing w:val="-2"/>
          <w:rtl/>
        </w:rPr>
        <w:t>،</w:t>
      </w:r>
    </w:p>
    <w:p w14:paraId="34C0F66A" w14:textId="77777777" w:rsidR="005504B5" w:rsidRPr="0056673E" w:rsidRDefault="00760058" w:rsidP="009F0615">
      <w:pPr>
        <w:pStyle w:val="Call"/>
        <w:rPr>
          <w:rtl/>
        </w:rPr>
      </w:pPr>
      <w:r w:rsidRPr="0056673E">
        <w:rPr>
          <w:rFonts w:hint="cs"/>
          <w:rtl/>
        </w:rPr>
        <w:t>يقرر تكليف</w:t>
      </w:r>
      <w:r w:rsidRPr="0056673E">
        <w:rPr>
          <w:rtl/>
        </w:rPr>
        <w:t xml:space="preserve"> </w:t>
      </w:r>
      <w:r w:rsidRPr="0056673E">
        <w:rPr>
          <w:rFonts w:hint="cs"/>
          <w:rtl/>
        </w:rPr>
        <w:t>مديري المكاتب الثلاثة</w:t>
      </w:r>
    </w:p>
    <w:p w14:paraId="69BA0F55" w14:textId="77777777" w:rsidR="005504B5" w:rsidRPr="0056673E" w:rsidRDefault="00760058" w:rsidP="005504B5">
      <w:pPr>
        <w:rPr>
          <w:rtl/>
          <w:lang w:bidi="ar-SY"/>
        </w:rPr>
      </w:pPr>
      <w:r w:rsidRPr="0056673E">
        <w:t>1</w:t>
      </w:r>
      <w:r w:rsidRPr="0056673E">
        <w:tab/>
      </w:r>
      <w:r w:rsidRPr="00512D0A">
        <w:rPr>
          <w:rFonts w:hint="cs"/>
          <w:spacing w:val="-4"/>
          <w:rtl/>
          <w:lang w:bidi="ar-SY"/>
        </w:rPr>
        <w:t xml:space="preserve">بمساعدة الدول الأعضاء في معالجة شواغلها إزاء أجهزة الاتصالات/تكنولوجيا المعلومات والاتصالات المزيفة عن طريق تبادل المعلومات وتنظيم الحلقات الدراسية وورش العمل على الصعيدين الإقليمي أو العالمي، بما في ذلك أنظمة تقييم </w:t>
      </w:r>
      <w:proofErr w:type="gramStart"/>
      <w:r w:rsidRPr="00512D0A">
        <w:rPr>
          <w:rFonts w:hint="cs"/>
          <w:spacing w:val="-4"/>
          <w:rtl/>
          <w:lang w:bidi="ar-SY"/>
        </w:rPr>
        <w:t>المطابقة؛</w:t>
      </w:r>
      <w:proofErr w:type="gramEnd"/>
    </w:p>
    <w:p w14:paraId="46B21A19" w14:textId="7228392A" w:rsidR="006E17A7" w:rsidRDefault="006E17A7" w:rsidP="005504B5">
      <w:pPr>
        <w:rPr>
          <w:ins w:id="75" w:author="Elbahnassawy, Ganat" w:date="2022-09-09T16:06:00Z"/>
          <w:rtl/>
          <w:lang w:bidi="ar-SY"/>
        </w:rPr>
      </w:pPr>
      <w:ins w:id="76" w:author="Elbahnassawy, Ganat" w:date="2022-09-09T16:06:00Z">
        <w:r>
          <w:rPr>
            <w:rFonts w:hint="cs"/>
            <w:rtl/>
            <w:lang w:bidi="ar-SY"/>
          </w:rPr>
          <w:t>2</w:t>
        </w:r>
        <w:r>
          <w:rPr>
            <w:rtl/>
            <w:lang w:bidi="ar-SY"/>
          </w:rPr>
          <w:tab/>
        </w:r>
      </w:ins>
      <w:ins w:id="77" w:author="Ben Ali, Lassad" w:date="2022-09-09T17:08:00Z">
        <w:r w:rsidR="00131059">
          <w:rPr>
            <w:rFonts w:hint="cs"/>
            <w:rtl/>
            <w:lang w:bidi="ar-SY"/>
          </w:rPr>
          <w:t>بإذكاء</w:t>
        </w:r>
        <w:r w:rsidR="00131059" w:rsidRPr="00131059">
          <w:rPr>
            <w:rtl/>
            <w:lang w:bidi="ar-SY"/>
          </w:rPr>
          <w:t xml:space="preserve"> الوعي بين الدول الأعضاء ب</w:t>
        </w:r>
      </w:ins>
      <w:ins w:id="78" w:author="Ben Ali, Lassad" w:date="2022-09-09T17:14:00Z">
        <w:r w:rsidR="00BD4158">
          <w:rPr>
            <w:rFonts w:hint="cs"/>
            <w:rtl/>
            <w:lang w:bidi="ar-SY"/>
          </w:rPr>
          <w:t xml:space="preserve">شأن </w:t>
        </w:r>
      </w:ins>
      <w:ins w:id="79" w:author="Ben Ali, Lassad" w:date="2022-09-09T17:08:00Z">
        <w:r w:rsidR="00131059" w:rsidRPr="00131059">
          <w:rPr>
            <w:rtl/>
            <w:lang w:bidi="ar-SY"/>
          </w:rPr>
          <w:t>الأنشطة والدعم المتاح من الصناعة والمنظمات الأخرى لمكافحة أجهزة الاتصالات/تكنولوجيا المعلومات والاتصالات المزيفة</w:t>
        </w:r>
      </w:ins>
      <w:ins w:id="80" w:author="Ben Ali, Lassad" w:date="2022-09-09T17:16:00Z">
        <w:r w:rsidR="00A52005">
          <w:rPr>
            <w:rFonts w:hint="cs"/>
            <w:rtl/>
            <w:lang w:bidi="ar-SY"/>
          </w:rPr>
          <w:t>؛</w:t>
        </w:r>
      </w:ins>
    </w:p>
    <w:p w14:paraId="21EB0D04" w14:textId="529241F5" w:rsidR="005504B5" w:rsidRPr="0056673E" w:rsidRDefault="00760058" w:rsidP="005504B5">
      <w:pPr>
        <w:rPr>
          <w:rtl/>
        </w:rPr>
      </w:pPr>
      <w:del w:id="81" w:author="Elbahnassawy, Ganat" w:date="2022-09-09T16:06:00Z">
        <w:r w:rsidRPr="0056673E" w:rsidDel="006E17A7">
          <w:rPr>
            <w:lang w:bidi="ar-SY"/>
          </w:rPr>
          <w:delText>2</w:delText>
        </w:r>
      </w:del>
      <w:ins w:id="82" w:author="Elbahnassawy, Ganat" w:date="2022-09-09T16:06:00Z">
        <w:r w:rsidR="006E17A7">
          <w:rPr>
            <w:rFonts w:hint="cs"/>
            <w:rtl/>
            <w:lang w:bidi="ar-SY"/>
          </w:rPr>
          <w:t>3</w:t>
        </w:r>
      </w:ins>
      <w:r w:rsidRPr="0056673E">
        <w:rPr>
          <w:lang w:bidi="ar-SY"/>
        </w:rPr>
        <w:tab/>
      </w:r>
      <w:r w:rsidRPr="00512D0A">
        <w:rPr>
          <w:rFonts w:hint="cs"/>
          <w:spacing w:val="-6"/>
          <w:rtl/>
          <w:lang w:bidi="ar-SY"/>
        </w:rPr>
        <w:t>بمساعدة جميع الأعضاء في اتخاذ الإجراءات اللازمة لمنع أو اكتشاف التلاعب (إجراء تغييرات غير مسموح بها) بمعرفات الهوية الفريدة للأجهزة و/أو</w:t>
      </w:r>
      <w:r w:rsidRPr="00512D0A">
        <w:rPr>
          <w:rFonts w:hint="eastAsia"/>
          <w:spacing w:val="-6"/>
          <w:rtl/>
          <w:lang w:bidi="ar-SY"/>
        </w:rPr>
        <w:t> </w:t>
      </w:r>
      <w:r w:rsidRPr="00512D0A">
        <w:rPr>
          <w:rFonts w:hint="cs"/>
          <w:spacing w:val="-6"/>
          <w:rtl/>
          <w:lang w:bidi="ar-SY"/>
        </w:rPr>
        <w:t>ازدواجيتها، والتعاون مع المنظمات الأخرى المعنية بوضع معايير الاتصالات المتعلقة بهذه المسائل،</w:t>
      </w:r>
    </w:p>
    <w:p w14:paraId="515F23D3" w14:textId="77777777" w:rsidR="005504B5" w:rsidRPr="0056673E" w:rsidRDefault="00760058" w:rsidP="009F0615">
      <w:pPr>
        <w:pStyle w:val="Call"/>
        <w:rPr>
          <w:rtl/>
        </w:rPr>
      </w:pPr>
      <w:r w:rsidRPr="0056673E">
        <w:rPr>
          <w:rtl/>
        </w:rPr>
        <w:t>يدعو الدول الأعضاء</w:t>
      </w:r>
    </w:p>
    <w:p w14:paraId="49EE3988" w14:textId="77777777" w:rsidR="005504B5" w:rsidRPr="0056673E" w:rsidRDefault="00760058" w:rsidP="005504B5">
      <w:pPr>
        <w:rPr>
          <w:rtl/>
        </w:rPr>
      </w:pPr>
      <w:r w:rsidRPr="0056673E">
        <w:t>1</w:t>
      </w:r>
      <w:r w:rsidRPr="0056673E">
        <w:rPr>
          <w:rtl/>
        </w:rPr>
        <w:tab/>
      </w:r>
      <w:r w:rsidRPr="00512D0A">
        <w:rPr>
          <w:spacing w:val="-6"/>
          <w:rtl/>
        </w:rPr>
        <w:t xml:space="preserve">إلى اتخاذ جميع التدابير اللازمة لمكافحة </w:t>
      </w:r>
      <w:r w:rsidRPr="00512D0A">
        <w:rPr>
          <w:rFonts w:hint="cs"/>
          <w:spacing w:val="-6"/>
          <w:rtl/>
        </w:rPr>
        <w:t xml:space="preserve">أجهزة الاتصالات/تكنولوجيا المعلومات والاتصالات المزيفة واستعراض </w:t>
      </w:r>
      <w:proofErr w:type="gramStart"/>
      <w:r w:rsidRPr="00512D0A">
        <w:rPr>
          <w:rFonts w:hint="cs"/>
          <w:spacing w:val="-6"/>
          <w:rtl/>
        </w:rPr>
        <w:t>لوائحها</w:t>
      </w:r>
      <w:r w:rsidRPr="00512D0A">
        <w:rPr>
          <w:spacing w:val="-6"/>
          <w:rtl/>
        </w:rPr>
        <w:t>؛</w:t>
      </w:r>
      <w:proofErr w:type="gramEnd"/>
    </w:p>
    <w:p w14:paraId="5321F51D" w14:textId="77777777" w:rsidR="005504B5" w:rsidRPr="0056673E" w:rsidRDefault="00760058" w:rsidP="005504B5">
      <w:pPr>
        <w:rPr>
          <w:rtl/>
        </w:rPr>
      </w:pPr>
      <w:r w:rsidRPr="0056673E">
        <w:t>2</w:t>
      </w:r>
      <w:r w:rsidRPr="0056673E">
        <w:rPr>
          <w:rtl/>
        </w:rPr>
        <w:tab/>
        <w:t>إلى التعاون وتبادل الخبرات فيما بينها في هذا المجال؛</w:t>
      </w:r>
    </w:p>
    <w:p w14:paraId="58C54A27" w14:textId="444BBC3A" w:rsidR="005504B5" w:rsidRDefault="00760058" w:rsidP="005504B5">
      <w:pPr>
        <w:rPr>
          <w:ins w:id="83" w:author="Elbahnassawy, Ganat" w:date="2022-09-09T16:06:00Z"/>
          <w:spacing w:val="-6"/>
          <w:rtl/>
        </w:rPr>
      </w:pPr>
      <w:r w:rsidRPr="0056673E">
        <w:rPr>
          <w:spacing w:val="-6"/>
        </w:rPr>
        <w:t>3</w:t>
      </w:r>
      <w:r w:rsidRPr="0056673E">
        <w:rPr>
          <w:spacing w:val="-6"/>
          <w:rtl/>
        </w:rPr>
        <w:tab/>
        <w:t xml:space="preserve">إلى </w:t>
      </w:r>
      <w:ins w:id="84" w:author="Ben Ali, Lassad" w:date="2022-09-09T17:16:00Z">
        <w:r w:rsidR="00A52005">
          <w:rPr>
            <w:rFonts w:hint="cs"/>
            <w:spacing w:val="-6"/>
            <w:rtl/>
          </w:rPr>
          <w:t xml:space="preserve">دعم </w:t>
        </w:r>
      </w:ins>
      <w:ins w:id="85" w:author="Aeid, Maha" w:date="2022-09-15T09:44:00Z">
        <w:r w:rsidR="003F7FAE">
          <w:rPr>
            <w:rFonts w:hint="cs"/>
            <w:spacing w:val="-6"/>
            <w:rtl/>
          </w:rPr>
          <w:t>و</w:t>
        </w:r>
      </w:ins>
      <w:r w:rsidRPr="0056673E">
        <w:rPr>
          <w:rFonts w:hint="cs"/>
          <w:spacing w:val="-6"/>
          <w:rtl/>
        </w:rPr>
        <w:t>تشجيع المشاركة في برامج الصناعة</w:t>
      </w:r>
      <w:r w:rsidRPr="0056673E">
        <w:rPr>
          <w:spacing w:val="-6"/>
          <w:rtl/>
        </w:rPr>
        <w:t xml:space="preserve"> </w:t>
      </w:r>
      <w:r w:rsidRPr="0056673E">
        <w:rPr>
          <w:rFonts w:hint="cs"/>
          <w:spacing w:val="-6"/>
          <w:rtl/>
        </w:rPr>
        <w:t>ل</w:t>
      </w:r>
      <w:r w:rsidRPr="0056673E">
        <w:rPr>
          <w:spacing w:val="-6"/>
          <w:rtl/>
        </w:rPr>
        <w:t xml:space="preserve">مكافحة </w:t>
      </w:r>
      <w:r w:rsidRPr="0056673E">
        <w:rPr>
          <w:rFonts w:hint="cs"/>
          <w:spacing w:val="-6"/>
          <w:rtl/>
        </w:rPr>
        <w:t xml:space="preserve">استعمال </w:t>
      </w:r>
      <w:r w:rsidRPr="0056673E">
        <w:rPr>
          <w:spacing w:val="-6"/>
          <w:rtl/>
        </w:rPr>
        <w:t>أجهزة الاتصالات</w:t>
      </w:r>
      <w:r w:rsidRPr="0056673E">
        <w:rPr>
          <w:spacing w:val="-6"/>
        </w:rPr>
        <w:t>/</w:t>
      </w:r>
      <w:r w:rsidRPr="0056673E">
        <w:rPr>
          <w:spacing w:val="-6"/>
          <w:rtl/>
        </w:rPr>
        <w:t>تكنولوجيا المعلومات والاتصالات</w:t>
      </w:r>
      <w:r w:rsidRPr="0056673E">
        <w:rPr>
          <w:rFonts w:hint="eastAsia"/>
          <w:spacing w:val="-6"/>
          <w:rtl/>
        </w:rPr>
        <w:t> </w:t>
      </w:r>
      <w:r>
        <w:rPr>
          <w:rFonts w:hint="cs"/>
          <w:spacing w:val="-6"/>
          <w:rtl/>
        </w:rPr>
        <w:t>المزيفة</w:t>
      </w:r>
      <w:del w:id="86" w:author="Elbahnassawy, Ganat" w:date="2022-09-09T16:06:00Z">
        <w:r w:rsidRPr="0056673E" w:rsidDel="006E17A7">
          <w:rPr>
            <w:spacing w:val="-6"/>
            <w:rtl/>
          </w:rPr>
          <w:delText>،</w:delText>
        </w:r>
      </w:del>
      <w:ins w:id="87" w:author="Elbahnassawy, Ganat" w:date="2022-09-09T16:06:00Z">
        <w:r w:rsidR="006E17A7">
          <w:rPr>
            <w:rFonts w:hint="cs"/>
            <w:spacing w:val="-6"/>
            <w:rtl/>
          </w:rPr>
          <w:t>؛</w:t>
        </w:r>
      </w:ins>
    </w:p>
    <w:p w14:paraId="0DDC5F02" w14:textId="6B4F69CA" w:rsidR="006E17A7" w:rsidRDefault="006E17A7" w:rsidP="005504B5">
      <w:pPr>
        <w:rPr>
          <w:spacing w:val="-6"/>
          <w:rtl/>
        </w:rPr>
      </w:pPr>
      <w:ins w:id="88" w:author="Elbahnassawy, Ganat" w:date="2022-09-09T16:06:00Z">
        <w:r>
          <w:rPr>
            <w:rFonts w:hint="cs"/>
            <w:spacing w:val="-6"/>
            <w:rtl/>
          </w:rPr>
          <w:t>4</w:t>
        </w:r>
        <w:r>
          <w:rPr>
            <w:spacing w:val="-6"/>
            <w:rtl/>
          </w:rPr>
          <w:tab/>
        </w:r>
        <w:r>
          <w:rPr>
            <w:rFonts w:hint="cs"/>
            <w:spacing w:val="-6"/>
            <w:rtl/>
          </w:rPr>
          <w:t xml:space="preserve">إلى </w:t>
        </w:r>
      </w:ins>
      <w:ins w:id="89" w:author="Ben Ali, Lassad" w:date="2022-09-09T17:17:00Z">
        <w:r w:rsidR="00A52005" w:rsidRPr="00A52005">
          <w:rPr>
            <w:spacing w:val="-6"/>
            <w:rtl/>
          </w:rPr>
          <w:t xml:space="preserve">النظر في الدعم المتاح من المنظمات الدولية الأخرى ذات </w:t>
        </w:r>
      </w:ins>
      <w:ins w:id="90" w:author="Ben Ali, Lassad" w:date="2022-09-09T17:24:00Z">
        <w:r w:rsidR="009F0615" w:rsidRPr="00A52005">
          <w:rPr>
            <w:rFonts w:hint="cs"/>
            <w:spacing w:val="-6"/>
            <w:rtl/>
          </w:rPr>
          <w:t xml:space="preserve">الصلة </w:t>
        </w:r>
        <w:r w:rsidR="009F0615">
          <w:rPr>
            <w:rFonts w:hint="cs"/>
            <w:spacing w:val="-6"/>
            <w:rtl/>
          </w:rPr>
          <w:t>من</w:t>
        </w:r>
      </w:ins>
      <w:ins w:id="91" w:author="Ben Ali, Lassad" w:date="2022-09-09T17:17:00Z">
        <w:r w:rsidR="00A52005">
          <w:rPr>
            <w:rFonts w:hint="cs"/>
            <w:spacing w:val="-6"/>
            <w:rtl/>
          </w:rPr>
          <w:t xml:space="preserve"> أجل </w:t>
        </w:r>
        <w:r w:rsidR="00A52005" w:rsidRPr="00A52005">
          <w:rPr>
            <w:spacing w:val="-6"/>
            <w:rtl/>
          </w:rPr>
          <w:t>مكافحة الأجهزة المزيفة</w:t>
        </w:r>
      </w:ins>
      <w:ins w:id="92" w:author="Aly, Abdalla" w:date="2022-09-15T10:15:00Z">
        <w:r w:rsidR="003D67EA">
          <w:rPr>
            <w:rFonts w:hint="cs"/>
            <w:spacing w:val="-6"/>
            <w:rtl/>
          </w:rPr>
          <w:t>،</w:t>
        </w:r>
      </w:ins>
    </w:p>
    <w:p w14:paraId="23BA943C" w14:textId="77777777" w:rsidR="005504B5" w:rsidRPr="0056673E" w:rsidRDefault="00760058" w:rsidP="009F0615">
      <w:pPr>
        <w:pStyle w:val="Call"/>
        <w:rPr>
          <w:rtl/>
        </w:rPr>
      </w:pPr>
      <w:r w:rsidRPr="0056673E">
        <w:rPr>
          <w:rFonts w:hint="cs"/>
          <w:rtl/>
        </w:rPr>
        <w:lastRenderedPageBreak/>
        <w:t>يدعو جميع الأعضاء</w:t>
      </w:r>
    </w:p>
    <w:p w14:paraId="47D58203" w14:textId="77777777" w:rsidR="005504B5" w:rsidRPr="001032BA" w:rsidRDefault="00760058" w:rsidP="005504B5">
      <w:pPr>
        <w:rPr>
          <w:spacing w:val="4"/>
          <w:rtl/>
        </w:rPr>
      </w:pPr>
      <w:r w:rsidRPr="001032BA">
        <w:rPr>
          <w:spacing w:val="4"/>
        </w:rPr>
        <w:t>1</w:t>
      </w:r>
      <w:r w:rsidRPr="001032BA">
        <w:rPr>
          <w:spacing w:val="4"/>
        </w:rPr>
        <w:tab/>
      </w:r>
      <w:r w:rsidRPr="001032BA">
        <w:rPr>
          <w:rFonts w:hint="cs"/>
          <w:spacing w:val="4"/>
          <w:rtl/>
        </w:rPr>
        <w:t xml:space="preserve">إلى </w:t>
      </w:r>
      <w:r w:rsidRPr="001032BA">
        <w:rPr>
          <w:spacing w:val="4"/>
          <w:rtl/>
        </w:rPr>
        <w:t>المشاركة بنشاط في </w:t>
      </w:r>
      <w:r w:rsidRPr="001032BA">
        <w:rPr>
          <w:rFonts w:hint="cs"/>
          <w:spacing w:val="4"/>
          <w:rtl/>
        </w:rPr>
        <w:t xml:space="preserve">دراسات الاتحاد </w:t>
      </w:r>
      <w:r w:rsidRPr="001032BA">
        <w:rPr>
          <w:spacing w:val="4"/>
          <w:rtl/>
        </w:rPr>
        <w:t xml:space="preserve">المتصلة بمكافحة </w:t>
      </w:r>
      <w:r w:rsidRPr="001032BA">
        <w:rPr>
          <w:rFonts w:hint="cs"/>
          <w:spacing w:val="4"/>
          <w:rtl/>
          <w:lang w:bidi="ar-SY"/>
        </w:rPr>
        <w:t>أجهزة الاتصالات/تكنولوجيا المعلومات والاتصالات المزيفة</w:t>
      </w:r>
      <w:r w:rsidRPr="001032BA">
        <w:rPr>
          <w:rFonts w:hint="cs"/>
          <w:spacing w:val="4"/>
          <w:rtl/>
        </w:rPr>
        <w:t xml:space="preserve"> في</w:t>
      </w:r>
      <w:r w:rsidRPr="001032BA">
        <w:rPr>
          <w:rFonts w:hint="eastAsia"/>
          <w:spacing w:val="4"/>
          <w:rtl/>
        </w:rPr>
        <w:t> </w:t>
      </w:r>
      <w:r w:rsidRPr="001032BA">
        <w:rPr>
          <w:rFonts w:hint="cs"/>
          <w:spacing w:val="4"/>
          <w:rtl/>
        </w:rPr>
        <w:t xml:space="preserve">إطار لجان الدراسات ذات الصلة التابعة لقطاعي تقييس الاتصالات وتنمية </w:t>
      </w:r>
      <w:proofErr w:type="gramStart"/>
      <w:r w:rsidRPr="001032BA">
        <w:rPr>
          <w:rFonts w:hint="cs"/>
          <w:spacing w:val="4"/>
          <w:rtl/>
        </w:rPr>
        <w:t>الاتصالات؛</w:t>
      </w:r>
      <w:proofErr w:type="gramEnd"/>
    </w:p>
    <w:p w14:paraId="64E97A1D" w14:textId="77777777" w:rsidR="005504B5" w:rsidRPr="00412207" w:rsidRDefault="00760058" w:rsidP="005504B5">
      <w:pPr>
        <w:rPr>
          <w:rtl/>
          <w:lang w:bidi="ar-SY"/>
        </w:rPr>
      </w:pPr>
      <w:r w:rsidRPr="00412207">
        <w:t>2</w:t>
      </w:r>
      <w:r w:rsidRPr="00412207">
        <w:tab/>
      </w:r>
      <w:r w:rsidRPr="00412207">
        <w:rPr>
          <w:rFonts w:hint="cs"/>
          <w:rtl/>
          <w:lang w:bidi="ar-SY"/>
        </w:rPr>
        <w:t>إلى اتخاذ التدابير اللازمة لمنع أو اكتشاف التلاعب (</w:t>
      </w:r>
      <w:r>
        <w:rPr>
          <w:rFonts w:hint="cs"/>
          <w:rtl/>
          <w:lang w:bidi="ar-SY"/>
        </w:rPr>
        <w:t xml:space="preserve">إجراء تغييرات غير </w:t>
      </w:r>
      <w:r w:rsidRPr="00412207">
        <w:rPr>
          <w:rFonts w:hint="cs"/>
          <w:rtl/>
          <w:lang w:bidi="ar-SY"/>
        </w:rPr>
        <w:t>مسموح بها) بمعرفات الهوية الفريدة لأجهزة الاتصالات/تكنولوجيا المعلومات</w:t>
      </w:r>
      <w:r w:rsidRPr="00412207">
        <w:rPr>
          <w:rFonts w:hint="eastAsia"/>
          <w:rtl/>
          <w:lang w:bidi="ar-SY"/>
        </w:rPr>
        <w:t> </w:t>
      </w:r>
      <w:r w:rsidRPr="00412207">
        <w:rPr>
          <w:rFonts w:hint="cs"/>
          <w:rtl/>
          <w:lang w:bidi="ar-SY"/>
        </w:rPr>
        <w:t>والاتصالات؛</w:t>
      </w:r>
    </w:p>
    <w:p w14:paraId="6BFEA03F" w14:textId="77777777" w:rsidR="005504B5" w:rsidRDefault="00760058" w:rsidP="005504B5">
      <w:pPr>
        <w:rPr>
          <w:spacing w:val="-6"/>
          <w:rtl/>
        </w:rPr>
      </w:pPr>
      <w:r>
        <w:rPr>
          <w:spacing w:val="-6"/>
          <w:lang w:bidi="ar-SY"/>
        </w:rPr>
        <w:t>3</w:t>
      </w:r>
      <w:r>
        <w:rPr>
          <w:spacing w:val="-6"/>
          <w:rtl/>
        </w:rPr>
        <w:tab/>
      </w:r>
      <w:r>
        <w:rPr>
          <w:color w:val="000000"/>
          <w:rtl/>
        </w:rPr>
        <w:t>إلى إذكاء الوعي بين المستهلكين فيما يتعلق بالآثار السلبية للأجهزة المزيفة</w:t>
      </w:r>
      <w:r>
        <w:rPr>
          <w:rFonts w:hint="cs"/>
          <w:spacing w:val="-6"/>
          <w:rtl/>
        </w:rPr>
        <w:t>؛</w:t>
      </w:r>
    </w:p>
    <w:p w14:paraId="22567871" w14:textId="77777777" w:rsidR="005504B5" w:rsidRDefault="00760058" w:rsidP="005504B5">
      <w:pPr>
        <w:rPr>
          <w:color w:val="000000"/>
          <w:rtl/>
        </w:rPr>
      </w:pPr>
      <w:r>
        <w:rPr>
          <w:spacing w:val="-6"/>
        </w:rPr>
        <w:t>4</w:t>
      </w:r>
      <w:r>
        <w:rPr>
          <w:spacing w:val="-6"/>
          <w:rtl/>
        </w:rPr>
        <w:tab/>
      </w:r>
      <w:r>
        <w:rPr>
          <w:color w:val="000000"/>
          <w:rtl/>
        </w:rPr>
        <w:t>إلى تبادل أفضل الممارسات في هذا المجال،</w:t>
      </w:r>
    </w:p>
    <w:p w14:paraId="6A573BB9" w14:textId="77777777" w:rsidR="005504B5" w:rsidRPr="0056673E" w:rsidRDefault="00760058" w:rsidP="009F0615">
      <w:pPr>
        <w:pStyle w:val="Call"/>
        <w:rPr>
          <w:rtl/>
        </w:rPr>
      </w:pPr>
      <w:r w:rsidRPr="0056673E">
        <w:rPr>
          <w:rtl/>
        </w:rPr>
        <w:t>يدعو الدول الأعضاء وأعضاء القطاعات كذلك</w:t>
      </w:r>
    </w:p>
    <w:p w14:paraId="2F9B1CA6" w14:textId="77777777" w:rsidR="005504B5" w:rsidRPr="00776251" w:rsidRDefault="00760058" w:rsidP="005504B5">
      <w:pPr>
        <w:keepNext/>
        <w:keepLines/>
        <w:rPr>
          <w:color w:val="000000"/>
          <w:rtl/>
        </w:rPr>
      </w:pPr>
      <w:r w:rsidRPr="0056673E">
        <w:rPr>
          <w:color w:val="000000"/>
          <w:rtl/>
        </w:rPr>
        <w:t>إلى أخذ الأُطُر القانونية والتنظيمية للبلدان الأخرى بعين الاعتبار فيما يتعلق بالتجهيزات التي تؤثر سلباً على نوعية البُنى التحتية للاتصالات</w:t>
      </w:r>
      <w:r w:rsidRPr="0056673E">
        <w:rPr>
          <w:rFonts w:hint="cs"/>
          <w:color w:val="000000"/>
          <w:rtl/>
        </w:rPr>
        <w:t xml:space="preserve"> والخدمات</w:t>
      </w:r>
      <w:r w:rsidRPr="0056673E">
        <w:rPr>
          <w:color w:val="000000"/>
          <w:rtl/>
        </w:rPr>
        <w:t xml:space="preserve"> في هذه البلدان وخصوصاً الإقرار بشواغل البلدان النامية فيما يتعلق بالتجهيزات</w:t>
      </w:r>
      <w:r w:rsidRPr="0056673E">
        <w:rPr>
          <w:rFonts w:hint="cs"/>
          <w:color w:val="000000"/>
          <w:rtl/>
        </w:rPr>
        <w:t> </w:t>
      </w:r>
      <w:r>
        <w:rPr>
          <w:rFonts w:hint="cs"/>
          <w:color w:val="000000"/>
          <w:rtl/>
        </w:rPr>
        <w:t>المزيفة</w:t>
      </w:r>
      <w:r w:rsidRPr="0056673E">
        <w:rPr>
          <w:rFonts w:hint="cs"/>
          <w:color w:val="000000"/>
          <w:rtl/>
        </w:rPr>
        <w:t>.</w:t>
      </w:r>
    </w:p>
    <w:p w14:paraId="6CA6CA1E" w14:textId="3D9240F2" w:rsidR="0096151B" w:rsidRPr="003F7FAE" w:rsidRDefault="00760058" w:rsidP="00256026">
      <w:pPr>
        <w:pStyle w:val="Reasons"/>
        <w:rPr>
          <w:rtl/>
        </w:rPr>
      </w:pPr>
      <w:r w:rsidRPr="003F7FAE">
        <w:rPr>
          <w:rtl/>
        </w:rPr>
        <w:t>الأسباب:</w:t>
      </w:r>
      <w:r w:rsidRPr="003F7FAE">
        <w:tab/>
      </w:r>
      <w:r w:rsidR="0035042B" w:rsidRPr="003F7FAE">
        <w:rPr>
          <w:rtl/>
        </w:rPr>
        <w:t xml:space="preserve">تقترح أوروبا إدخال </w:t>
      </w:r>
      <w:r w:rsidR="003F7FAE" w:rsidRPr="003F7FAE">
        <w:rPr>
          <w:rFonts w:hint="cs"/>
          <w:rtl/>
        </w:rPr>
        <w:t xml:space="preserve">نص جديد </w:t>
      </w:r>
      <w:r w:rsidR="0035042B" w:rsidRPr="003F7FAE">
        <w:rPr>
          <w:rtl/>
        </w:rPr>
        <w:t xml:space="preserve">بشأن التعاون مع الصناعة وأهمية </w:t>
      </w:r>
      <w:r w:rsidR="0035042B" w:rsidRPr="003F7FAE">
        <w:rPr>
          <w:rFonts w:hint="cs"/>
          <w:rtl/>
        </w:rPr>
        <w:t>إذكاء</w:t>
      </w:r>
      <w:r w:rsidR="0035042B" w:rsidRPr="003F7FAE">
        <w:rPr>
          <w:rtl/>
        </w:rPr>
        <w:t xml:space="preserve"> الوعي بالدعم </w:t>
      </w:r>
      <w:r w:rsidR="0035042B" w:rsidRPr="003F7FAE">
        <w:rPr>
          <w:rFonts w:hint="cs"/>
          <w:rtl/>
        </w:rPr>
        <w:t xml:space="preserve">الذي تتيحه </w:t>
      </w:r>
      <w:r w:rsidR="0035042B" w:rsidRPr="003F7FAE">
        <w:rPr>
          <w:rtl/>
        </w:rPr>
        <w:t xml:space="preserve">المنظمات الدولية الأخرى للدول الأعضاء من </w:t>
      </w:r>
      <w:r w:rsidR="0035042B" w:rsidRPr="003F7FAE">
        <w:rPr>
          <w:rFonts w:hint="cs"/>
          <w:rtl/>
        </w:rPr>
        <w:t xml:space="preserve">أجل </w:t>
      </w:r>
      <w:r w:rsidR="0035042B" w:rsidRPr="003F7FAE">
        <w:rPr>
          <w:rtl/>
        </w:rPr>
        <w:t>مكافحة الأجهزة المزيفة</w:t>
      </w:r>
      <w:r w:rsidR="0035042B" w:rsidRPr="003F7FAE">
        <w:rPr>
          <w:rFonts w:hint="cs"/>
          <w:rtl/>
        </w:rPr>
        <w:t>.</w:t>
      </w:r>
    </w:p>
    <w:p w14:paraId="45A3B3D3" w14:textId="1D6BA0F1" w:rsidR="006E17A7" w:rsidRPr="006E17A7" w:rsidRDefault="006E17A7" w:rsidP="006E17A7">
      <w:pPr>
        <w:spacing w:before="600"/>
        <w:jc w:val="center"/>
        <w:rPr>
          <w:lang w:eastAsia="zh-CN"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</w:t>
      </w:r>
      <w:r w:rsidR="00EC299B">
        <w:rPr>
          <w:rFonts w:hint="cs"/>
          <w:rtl/>
        </w:rPr>
        <w:t>ـــــــ</w:t>
      </w:r>
    </w:p>
    <w:sectPr w:rsidR="006E17A7" w:rsidRPr="006E17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4F22" w14:textId="77777777" w:rsidR="0023126E" w:rsidRDefault="0023126E" w:rsidP="00FE7FCA">
      <w:r>
        <w:separator/>
      </w:r>
    </w:p>
  </w:endnote>
  <w:endnote w:type="continuationSeparator" w:id="0">
    <w:p w14:paraId="0F00AB9A" w14:textId="77777777" w:rsidR="0023126E" w:rsidRDefault="0023126E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7B6A" w14:textId="77777777" w:rsidR="00FD7541" w:rsidRDefault="00FD7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7BDA" w14:textId="603ADC02" w:rsidR="003D59E8" w:rsidRPr="00FD7541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color w:val="FFFFFF" w:themeColor="background1"/>
        <w:sz w:val="16"/>
        <w:szCs w:val="16"/>
        <w:lang w:bidi="ar-SA"/>
      </w:rPr>
    </w:pPr>
    <w:r w:rsidRPr="00FD7541">
      <w:rPr>
        <w:rFonts w:eastAsia="Times New Roman"/>
        <w:color w:val="FFFFFF" w:themeColor="background1"/>
        <w:sz w:val="16"/>
        <w:szCs w:val="16"/>
        <w:lang w:val="fr-FR" w:bidi="ar-SA"/>
      </w:rPr>
      <w:fldChar w:fldCharType="begin"/>
    </w:r>
    <w:r w:rsidRPr="00FD7541">
      <w:rPr>
        <w:rFonts w:eastAsia="Times New Roman"/>
        <w:color w:val="FFFFFF" w:themeColor="background1"/>
        <w:sz w:val="16"/>
        <w:szCs w:val="16"/>
        <w:lang w:bidi="ar-SA"/>
      </w:rPr>
      <w:instrText xml:space="preserve"> FILENAME \p \* MERGEFORMAT </w:instrText>
    </w:r>
    <w:r w:rsidRPr="00FD7541">
      <w:rPr>
        <w:rFonts w:eastAsia="Times New Roman"/>
        <w:color w:val="FFFFFF" w:themeColor="background1"/>
        <w:sz w:val="16"/>
        <w:szCs w:val="16"/>
        <w:lang w:val="fr-FR" w:bidi="ar-SA"/>
      </w:rPr>
      <w:fldChar w:fldCharType="separate"/>
    </w:r>
    <w:r w:rsidR="00C31687" w:rsidRPr="00FD7541">
      <w:rPr>
        <w:rFonts w:eastAsia="Times New Roman"/>
        <w:noProof/>
        <w:color w:val="FFFFFF" w:themeColor="background1"/>
        <w:sz w:val="16"/>
        <w:szCs w:val="16"/>
        <w:lang w:bidi="ar-SA"/>
      </w:rPr>
      <w:t>P:\ARA\SG\CONF-SG\PP22\000\044ADD20A.docx</w:t>
    </w:r>
    <w:r w:rsidRPr="00FD7541">
      <w:rPr>
        <w:rFonts w:eastAsia="Times New Roman"/>
        <w:color w:val="FFFFFF" w:themeColor="background1"/>
        <w:sz w:val="16"/>
        <w:szCs w:val="16"/>
        <w:lang w:val="en-US" w:bidi="ar-SA"/>
      </w:rPr>
      <w:fldChar w:fldCharType="end"/>
    </w:r>
    <w:r w:rsidRPr="00FD7541">
      <w:rPr>
        <w:rFonts w:eastAsia="Times New Roman"/>
        <w:color w:val="FFFFFF" w:themeColor="background1"/>
        <w:sz w:val="16"/>
        <w:szCs w:val="16"/>
        <w:lang w:val="en-US" w:bidi="ar-SA"/>
      </w:rPr>
      <w:t xml:space="preserve">  </w:t>
    </w:r>
    <w:r w:rsidRPr="00FD7541">
      <w:rPr>
        <w:rFonts w:eastAsia="Times New Roman"/>
        <w:color w:val="FFFFFF" w:themeColor="background1"/>
        <w:sz w:val="16"/>
        <w:szCs w:val="16"/>
        <w:lang w:bidi="ar-SA"/>
      </w:rPr>
      <w:t xml:space="preserve"> (</w:t>
    </w:r>
    <w:r w:rsidR="00DE2E5F" w:rsidRPr="00FD7541">
      <w:rPr>
        <w:rFonts w:eastAsia="Times New Roman"/>
        <w:color w:val="FFFFFF" w:themeColor="background1"/>
        <w:sz w:val="16"/>
        <w:szCs w:val="16"/>
        <w:lang w:bidi="ar-SA"/>
      </w:rPr>
      <w:t>510798</w:t>
    </w:r>
    <w:r w:rsidRPr="00FD7541">
      <w:rPr>
        <w:rFonts w:eastAsia="Times New Roman"/>
        <w:color w:val="FFFFFF" w:themeColor="background1"/>
        <w:sz w:val="16"/>
        <w:szCs w:val="16"/>
        <w:lang w:bidi="ar-S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D4B8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A636A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5A636A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25D1" w14:textId="77777777" w:rsidR="0023126E" w:rsidRDefault="0023126E">
      <w:r>
        <w:separator/>
      </w:r>
    </w:p>
  </w:footnote>
  <w:footnote w:type="continuationSeparator" w:id="0">
    <w:p w14:paraId="5D16DBE5" w14:textId="77777777" w:rsidR="0023126E" w:rsidRDefault="0023126E" w:rsidP="00FE7FCA">
      <w:r>
        <w:continuationSeparator/>
      </w:r>
    </w:p>
  </w:footnote>
  <w:footnote w:id="1">
    <w:p w14:paraId="0FA1F59D" w14:textId="77777777" w:rsidR="00450619" w:rsidRPr="00CC7E3B" w:rsidRDefault="00760058" w:rsidP="005504B5">
      <w:pPr>
        <w:pStyle w:val="FootnoteText"/>
        <w:tabs>
          <w:tab w:val="clear" w:pos="372"/>
          <w:tab w:val="left" w:pos="374"/>
        </w:tabs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ab/>
      </w:r>
      <w:r w:rsidRPr="000021B7">
        <w:rPr>
          <w:rFonts w:ascii="Calibri" w:hAnsi="Calibri"/>
          <w:spacing w:val="-2"/>
          <w:sz w:val="16"/>
          <w:rtl/>
          <w:lang w:val="en-GB"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D911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33732E21" w14:textId="77777777" w:rsidR="003915D1" w:rsidRDefault="003915D1"/>
  <w:p w14:paraId="64BD705E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9FCD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/44(Add.20)-A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04EF" w14:textId="77777777" w:rsidR="00FD7541" w:rsidRDefault="00FD7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42054">
    <w:abstractNumId w:val="9"/>
  </w:num>
  <w:num w:numId="2" w16cid:durableId="184439751">
    <w:abstractNumId w:val="7"/>
  </w:num>
  <w:num w:numId="3" w16cid:durableId="1778482060">
    <w:abstractNumId w:val="6"/>
  </w:num>
  <w:num w:numId="4" w16cid:durableId="1903371825">
    <w:abstractNumId w:val="5"/>
  </w:num>
  <w:num w:numId="5" w16cid:durableId="1449857202">
    <w:abstractNumId w:val="4"/>
  </w:num>
  <w:num w:numId="6" w16cid:durableId="1998872646">
    <w:abstractNumId w:val="8"/>
  </w:num>
  <w:num w:numId="7" w16cid:durableId="168757642">
    <w:abstractNumId w:val="3"/>
  </w:num>
  <w:num w:numId="8" w16cid:durableId="1755664048">
    <w:abstractNumId w:val="2"/>
  </w:num>
  <w:num w:numId="9" w16cid:durableId="2001150643">
    <w:abstractNumId w:val="1"/>
  </w:num>
  <w:num w:numId="10" w16cid:durableId="2104061110">
    <w:abstractNumId w:val="0"/>
  </w:num>
  <w:num w:numId="11" w16cid:durableId="394473210">
    <w:abstractNumId w:val="12"/>
  </w:num>
  <w:num w:numId="12" w16cid:durableId="1358779239">
    <w:abstractNumId w:val="10"/>
  </w:num>
  <w:num w:numId="13" w16cid:durableId="144573431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bahnassawy, Ganat">
    <w15:presenceInfo w15:providerId="AD" w15:userId="S::ganat.elbahnassawy@itu.int::fe085088-6b1d-44e0-a867-d463210ff1fb"/>
  </w15:person>
  <w15:person w15:author="Aeid, Maha">
    <w15:presenceInfo w15:providerId="AD" w15:userId="S::maha.aeid@itu.int::5ae48c0a-47f3-48e9-ad86-ae4f244789f0"/>
  </w15:person>
  <w15:person w15:author="Ben Ali, Lassad">
    <w15:presenceInfo w15:providerId="AD" w15:userId="S::lassad.benali@itu.int::34ce2bff-8850-4467-a06d-ab349ed0497c"/>
  </w15:person>
  <w15:person w15:author="Aly, Abdalla">
    <w15:presenceInfo w15:providerId="AD" w15:userId="S::abdalla.aly@itu.int::f379c9df-8db2-480d-b5b9-e06a31e18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3C7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B765D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5F39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059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30B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49E7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26E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6026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042B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6FF"/>
    <w:rsid w:val="003D39E0"/>
    <w:rsid w:val="003D59E8"/>
    <w:rsid w:val="003D67EA"/>
    <w:rsid w:val="003E018F"/>
    <w:rsid w:val="003E10FA"/>
    <w:rsid w:val="003E12A2"/>
    <w:rsid w:val="003E1E43"/>
    <w:rsid w:val="003E2766"/>
    <w:rsid w:val="003E4824"/>
    <w:rsid w:val="003E6D8C"/>
    <w:rsid w:val="003F428F"/>
    <w:rsid w:val="003F4292"/>
    <w:rsid w:val="003F77A8"/>
    <w:rsid w:val="003F7FAE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15B2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40BA"/>
    <w:rsid w:val="005A5A48"/>
    <w:rsid w:val="005A636A"/>
    <w:rsid w:val="005B2B4B"/>
    <w:rsid w:val="005B2B67"/>
    <w:rsid w:val="005B32D6"/>
    <w:rsid w:val="005B38DC"/>
    <w:rsid w:val="005C1D03"/>
    <w:rsid w:val="005C4053"/>
    <w:rsid w:val="005C4FB8"/>
    <w:rsid w:val="005D1D95"/>
    <w:rsid w:val="005D20FB"/>
    <w:rsid w:val="005D6FF6"/>
    <w:rsid w:val="005D720C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06020"/>
    <w:rsid w:val="00611488"/>
    <w:rsid w:val="00611B15"/>
    <w:rsid w:val="00617068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17A7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05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3B0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2031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4041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1B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0615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6F4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2005"/>
    <w:rsid w:val="00A542B9"/>
    <w:rsid w:val="00A5456B"/>
    <w:rsid w:val="00A5576A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2E31"/>
    <w:rsid w:val="00AA4381"/>
    <w:rsid w:val="00AA599C"/>
    <w:rsid w:val="00AB1541"/>
    <w:rsid w:val="00AB1927"/>
    <w:rsid w:val="00AB358B"/>
    <w:rsid w:val="00AB372F"/>
    <w:rsid w:val="00AB3821"/>
    <w:rsid w:val="00AB54C6"/>
    <w:rsid w:val="00AB5BF9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86"/>
    <w:rsid w:val="00B26D73"/>
    <w:rsid w:val="00B33E8E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4158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168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070A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2E5F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5692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76DE4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299B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5CCB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541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32EA2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9F061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9F0615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256026"/>
    <w:rPr>
      <w:b/>
      <w:bCs/>
    </w:rPr>
  </w:style>
  <w:style w:type="character" w:customStyle="1" w:styleId="ReasonsChar">
    <w:name w:val="Reasons Char"/>
    <w:basedOn w:val="DefaultParagraphFont"/>
    <w:link w:val="Reasons"/>
    <w:rsid w:val="00256026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styleId="FollowedHyperlink">
    <w:name w:val="FollowedHyperlink"/>
    <w:basedOn w:val="DefaultParagraphFont"/>
    <w:semiHidden/>
    <w:unhideWhenUsed/>
    <w:rsid w:val="005A636A"/>
    <w:rPr>
      <w:color w:val="800080" w:themeColor="followedHyperlink"/>
      <w:u w:val="single"/>
    </w:rPr>
  </w:style>
  <w:style w:type="character" w:customStyle="1" w:styleId="href">
    <w:name w:val="href"/>
    <w:basedOn w:val="DefaultParagraphFont"/>
    <w:qFormat/>
    <w:rsid w:val="005504B5"/>
  </w:style>
  <w:style w:type="paragraph" w:styleId="Revision">
    <w:name w:val="Revision"/>
    <w:hidden/>
    <w:uiPriority w:val="99"/>
    <w:semiHidden/>
    <w:rsid w:val="006E17A7"/>
    <w:rPr>
      <w:rFonts w:ascii="Dubai" w:hAnsi="Dubai" w:cs="Dubai"/>
      <w:sz w:val="22"/>
      <w:szCs w:val="2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8c54466-308b-4f65-8f9f-dfe01c665dd8">DPM</DPM_x0020_Author>
    <DPM_x0020_File_x0020_name xmlns="78c54466-308b-4f65-8f9f-dfe01c665dd8">S22-PP-C-0044!A20!MSW-A</DPM_x0020_File_x0020_name>
    <DPM_x0020_Version xmlns="78c54466-308b-4f65-8f9f-dfe01c665dd8">DPM_2022.05.12.01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8c54466-308b-4f65-8f9f-dfe01c665dd8" targetNamespace="http://schemas.microsoft.com/office/2006/metadata/properties" ma:root="true" ma:fieldsID="d41af5c836d734370eb92e7ee5f83852" ns2:_="" ns3:_="">
    <xsd:import namespace="996b2e75-67fd-4955-a3b0-5ab9934cb50b"/>
    <xsd:import namespace="78c54466-308b-4f65-8f9f-dfe01c665dd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4466-308b-4f65-8f9f-dfe01c665dd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2A31A-D50F-4CC3-BA97-5BBDD09A6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78c54466-308b-4f65-8f9f-dfe01c665dd8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8c54466-308b-4f65-8f9f-dfe01c665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S22-PP-C-0044!A20!MSW-A</vt:lpstr>
    </vt:vector>
  </TitlesOfParts>
  <Manager/>
  <Company/>
  <LinksUpToDate>false</LinksUpToDate>
  <CharactersWithSpaces>7027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S22-PP-C-0044!A20!MSW-A</dc:title>
  <dc:subject>Plenipotentiary Conference (PP-18)</dc:subject>
  <dc:creator>Documents Proposals Manager (DPM)</dc:creator>
  <cp:keywords>DPM_v2022.8.31.2_prod</cp:keywords>
  <dc:description/>
  <cp:lastModifiedBy>Arnould, Carine</cp:lastModifiedBy>
  <cp:revision>9</cp:revision>
  <dcterms:created xsi:type="dcterms:W3CDTF">2022-09-15T08:04:00Z</dcterms:created>
  <dcterms:modified xsi:type="dcterms:W3CDTF">2022-09-19T08:39:00Z</dcterms:modified>
  <cp:category>Conference document</cp:category>
</cp:coreProperties>
</file>