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14:paraId="4539209B" w14:textId="77777777" w:rsidTr="00223330">
        <w:trPr>
          <w:cantSplit/>
        </w:trPr>
        <w:tc>
          <w:tcPr>
            <w:tcW w:w="6911" w:type="dxa"/>
          </w:tcPr>
          <w:p w14:paraId="3D38077C" w14:textId="77777777" w:rsidR="00C710E5" w:rsidRPr="00566240" w:rsidRDefault="00496567" w:rsidP="002554F9">
            <w:pPr>
              <w:spacing w:before="240" w:after="48" w:line="240" w:lineRule="atLeast"/>
              <w:rPr>
                <w:rFonts w:ascii="Verdana" w:hAnsi="Verdana"/>
                <w:b/>
                <w:bCs/>
                <w:position w:val="6"/>
                <w:lang w:eastAsia="zh-CN"/>
              </w:rPr>
            </w:pPr>
            <w:bookmarkStart w:id="0" w:name="dpp"/>
            <w:bookmarkStart w:id="1" w:name="dorlang" w:colFirst="1" w:colLast="1"/>
            <w:r w:rsidRPr="000C2D61">
              <w:rPr>
                <w:rFonts w:ascii="Verdana" w:hAnsi="SimSun"/>
                <w:b/>
                <w:smallCaps/>
                <w:sz w:val="30"/>
                <w:szCs w:val="30"/>
                <w:lang w:val="en-US" w:eastAsia="zh-CN"/>
              </w:rPr>
              <w:t>全权代表大会</w:t>
            </w:r>
            <w:r w:rsidRPr="000C2D61">
              <w:rPr>
                <w:rFonts w:ascii="Verdana" w:hAnsi="SimSun" w:cs="SimSun"/>
                <w:b/>
                <w:smallCaps/>
                <w:sz w:val="30"/>
                <w:szCs w:val="30"/>
                <w:lang w:val="en-US" w:eastAsia="zh-CN"/>
              </w:rPr>
              <w:t>（</w:t>
            </w:r>
            <w:r w:rsidRPr="000C2D61">
              <w:rPr>
                <w:rFonts w:asciiTheme="minorHAnsi" w:hAnsiTheme="minorHAnsi"/>
                <w:b/>
                <w:smallCaps/>
                <w:sz w:val="30"/>
                <w:szCs w:val="30"/>
                <w:lang w:val="en-US" w:eastAsia="zh-CN"/>
              </w:rPr>
              <w:t>PP-</w:t>
            </w:r>
            <w:r>
              <w:rPr>
                <w:rFonts w:asciiTheme="minorHAnsi" w:hAnsiTheme="minorHAnsi"/>
                <w:b/>
                <w:smallCaps/>
                <w:sz w:val="30"/>
                <w:szCs w:val="30"/>
                <w:lang w:val="en-US" w:eastAsia="zh-CN"/>
              </w:rPr>
              <w:t>22</w:t>
            </w:r>
            <w:r w:rsidRPr="000C2D61">
              <w:rPr>
                <w:rFonts w:ascii="Verdana" w:hAnsi="SimSun" w:cs="SimSun"/>
                <w:b/>
                <w:smallCaps/>
                <w:sz w:val="30"/>
                <w:szCs w:val="30"/>
                <w:lang w:val="en-US" w:eastAsia="zh-CN"/>
              </w:rPr>
              <w:t>）</w:t>
            </w:r>
            <w:r w:rsidRPr="003907C4">
              <w:rPr>
                <w:b/>
                <w:smallCaps/>
                <w:sz w:val="26"/>
                <w:szCs w:val="26"/>
                <w:lang w:val="en-US" w:eastAsia="zh-CN"/>
              </w:rPr>
              <w:br/>
            </w:r>
            <w:r w:rsidRPr="000C2D61">
              <w:rPr>
                <w:b/>
                <w:bCs/>
                <w:szCs w:val="24"/>
                <w:lang w:eastAsia="zh-CN"/>
              </w:rPr>
              <w:t>20</w:t>
            </w:r>
            <w:r>
              <w:rPr>
                <w:b/>
                <w:bCs/>
                <w:szCs w:val="24"/>
                <w:lang w:eastAsia="zh-CN"/>
              </w:rPr>
              <w:t>22</w:t>
            </w:r>
            <w:r w:rsidRPr="000C2D61">
              <w:rPr>
                <w:rFonts w:ascii="SimSun" w:hAnsi="SimSun" w:hint="eastAsia"/>
                <w:b/>
                <w:bCs/>
                <w:szCs w:val="24"/>
                <w:lang w:eastAsia="zh-CN"/>
              </w:rPr>
              <w:t>年</w:t>
            </w:r>
            <w:r>
              <w:rPr>
                <w:b/>
                <w:bCs/>
                <w:szCs w:val="24"/>
                <w:lang w:eastAsia="zh-CN"/>
              </w:rPr>
              <w:t>9</w:t>
            </w:r>
            <w:r w:rsidRPr="000C2D61">
              <w:rPr>
                <w:rFonts w:ascii="SimSun" w:hAnsi="SimSun" w:hint="eastAsia"/>
                <w:b/>
                <w:bCs/>
                <w:szCs w:val="24"/>
                <w:lang w:eastAsia="zh-CN"/>
              </w:rPr>
              <w:t>月</w:t>
            </w:r>
            <w:r w:rsidRPr="000C2D61">
              <w:rPr>
                <w:b/>
                <w:bCs/>
                <w:szCs w:val="24"/>
                <w:lang w:eastAsia="zh-CN"/>
              </w:rPr>
              <w:t>2</w:t>
            </w:r>
            <w:r>
              <w:rPr>
                <w:b/>
                <w:bCs/>
                <w:szCs w:val="24"/>
                <w:lang w:eastAsia="zh-CN"/>
              </w:rPr>
              <w:t>6</w:t>
            </w:r>
            <w:r w:rsidRPr="000C2D61">
              <w:rPr>
                <w:rFonts w:ascii="SimSun" w:hAnsi="SimSun" w:hint="eastAsia"/>
                <w:b/>
                <w:bCs/>
                <w:szCs w:val="24"/>
                <w:lang w:eastAsia="zh-CN"/>
              </w:rPr>
              <w:t>日</w:t>
            </w:r>
            <w:r w:rsidRPr="000C2D61">
              <w:rPr>
                <w:b/>
                <w:bCs/>
                <w:szCs w:val="24"/>
                <w:lang w:eastAsia="zh-CN"/>
              </w:rPr>
              <w:t>-1</w:t>
            </w:r>
            <w:r>
              <w:rPr>
                <w:b/>
                <w:bCs/>
                <w:szCs w:val="24"/>
                <w:lang w:eastAsia="zh-CN"/>
              </w:rPr>
              <w:t>0</w:t>
            </w:r>
            <w:r w:rsidRPr="000C2D61">
              <w:rPr>
                <w:rFonts w:ascii="SimSun" w:hAnsi="SimSun" w:hint="eastAsia"/>
                <w:b/>
                <w:bCs/>
                <w:szCs w:val="24"/>
                <w:lang w:eastAsia="zh-CN"/>
              </w:rPr>
              <w:t>月</w:t>
            </w:r>
            <w:r w:rsidRPr="000C2D61">
              <w:rPr>
                <w:b/>
                <w:bCs/>
                <w:szCs w:val="24"/>
                <w:lang w:eastAsia="zh-CN"/>
              </w:rPr>
              <w:t>1</w:t>
            </w:r>
            <w:r>
              <w:rPr>
                <w:b/>
                <w:bCs/>
                <w:szCs w:val="24"/>
                <w:lang w:eastAsia="zh-CN"/>
              </w:rPr>
              <w:t>4</w:t>
            </w:r>
            <w:r w:rsidRPr="000C2D61">
              <w:rPr>
                <w:rFonts w:ascii="SimSun" w:hAnsi="SimSun" w:hint="eastAsia"/>
                <w:b/>
                <w:bCs/>
                <w:szCs w:val="24"/>
                <w:lang w:eastAsia="zh-CN"/>
              </w:rPr>
              <w:t>日，</w:t>
            </w:r>
            <w:r w:rsidRPr="002554F9">
              <w:rPr>
                <w:rFonts w:ascii="SimSun" w:hAnsi="SimSun" w:hint="eastAsia"/>
                <w:b/>
                <w:bCs/>
                <w:szCs w:val="24"/>
                <w:lang w:eastAsia="zh-CN"/>
              </w:rPr>
              <w:t>布加勒斯特</w:t>
            </w:r>
            <w:bookmarkEnd w:id="0"/>
          </w:p>
        </w:tc>
        <w:tc>
          <w:tcPr>
            <w:tcW w:w="3120" w:type="dxa"/>
          </w:tcPr>
          <w:p w14:paraId="2983ED73" w14:textId="77777777" w:rsidR="00C710E5" w:rsidRPr="00622560" w:rsidRDefault="002554F9" w:rsidP="00223330">
            <w:bookmarkStart w:id="2" w:name="ditulogo"/>
            <w:bookmarkEnd w:id="2"/>
            <w:r>
              <w:rPr>
                <w:noProof/>
                <w:lang w:eastAsia="zh-CN"/>
              </w:rPr>
              <w:drawing>
                <wp:inline distT="0" distB="0" distL="0" distR="0" wp14:anchorId="2F2D0875" wp14:editId="6DAA43BF">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C710E5" w:rsidRPr="00AC79BA" w14:paraId="4831FEC5" w14:textId="77777777" w:rsidTr="00223330">
        <w:trPr>
          <w:cantSplit/>
        </w:trPr>
        <w:tc>
          <w:tcPr>
            <w:tcW w:w="6911" w:type="dxa"/>
            <w:tcBorders>
              <w:bottom w:val="single" w:sz="12" w:space="0" w:color="auto"/>
            </w:tcBorders>
          </w:tcPr>
          <w:p w14:paraId="3BA4AD41" w14:textId="77777777" w:rsidR="00C710E5" w:rsidRPr="00617BE4" w:rsidRDefault="00C710E5" w:rsidP="00223330">
            <w:pPr>
              <w:spacing w:after="48" w:line="240" w:lineRule="atLeast"/>
              <w:rPr>
                <w:b/>
                <w:smallCaps/>
                <w:szCs w:val="24"/>
              </w:rPr>
            </w:pPr>
            <w:bookmarkStart w:id="3" w:name="dhead"/>
          </w:p>
        </w:tc>
        <w:tc>
          <w:tcPr>
            <w:tcW w:w="3120" w:type="dxa"/>
            <w:tcBorders>
              <w:bottom w:val="single" w:sz="12" w:space="0" w:color="auto"/>
            </w:tcBorders>
          </w:tcPr>
          <w:p w14:paraId="37977360" w14:textId="77777777" w:rsidR="00C710E5" w:rsidRPr="00AC79BA" w:rsidRDefault="00C710E5" w:rsidP="00AC79BA">
            <w:pPr>
              <w:spacing w:after="48" w:line="240" w:lineRule="atLeast"/>
              <w:rPr>
                <w:b/>
                <w:smallCaps/>
                <w:szCs w:val="24"/>
              </w:rPr>
            </w:pPr>
          </w:p>
        </w:tc>
      </w:tr>
      <w:tr w:rsidR="00C710E5" w:rsidRPr="00C324A8" w14:paraId="1C3698CB" w14:textId="77777777" w:rsidTr="00223330">
        <w:trPr>
          <w:cantSplit/>
        </w:trPr>
        <w:tc>
          <w:tcPr>
            <w:tcW w:w="6911" w:type="dxa"/>
            <w:tcBorders>
              <w:top w:val="single" w:sz="12" w:space="0" w:color="auto"/>
            </w:tcBorders>
          </w:tcPr>
          <w:p w14:paraId="41079DB0" w14:textId="77777777" w:rsidR="00C710E5" w:rsidRPr="00CB4E5A" w:rsidRDefault="00C710E5" w:rsidP="00223330">
            <w:pPr>
              <w:spacing w:line="240" w:lineRule="atLeast"/>
              <w:rPr>
                <w:rFonts w:ascii="Verdana" w:hAnsi="Verdana"/>
                <w:b/>
                <w:bCs/>
                <w:sz w:val="20"/>
              </w:rPr>
            </w:pPr>
          </w:p>
        </w:tc>
        <w:tc>
          <w:tcPr>
            <w:tcW w:w="3120" w:type="dxa"/>
            <w:tcBorders>
              <w:top w:val="single" w:sz="12" w:space="0" w:color="auto"/>
            </w:tcBorders>
          </w:tcPr>
          <w:p w14:paraId="5C3945C6" w14:textId="77777777" w:rsidR="00C710E5" w:rsidRPr="00CB4E5A" w:rsidRDefault="00C710E5" w:rsidP="00223330">
            <w:pPr>
              <w:spacing w:line="240" w:lineRule="atLeast"/>
              <w:rPr>
                <w:rFonts w:ascii="Verdana" w:hAnsi="Verdana"/>
                <w:b/>
                <w:bCs/>
                <w:sz w:val="20"/>
              </w:rPr>
            </w:pPr>
          </w:p>
        </w:tc>
      </w:tr>
      <w:tr w:rsidR="000C0900" w:rsidRPr="00C324A8" w14:paraId="62738AEC" w14:textId="77777777" w:rsidTr="00223330">
        <w:trPr>
          <w:cantSplit/>
          <w:trHeight w:val="23"/>
        </w:trPr>
        <w:tc>
          <w:tcPr>
            <w:tcW w:w="6911" w:type="dxa"/>
          </w:tcPr>
          <w:p w14:paraId="759071BE" w14:textId="77777777" w:rsidR="000C0900" w:rsidRPr="007F0374" w:rsidRDefault="00FC2542" w:rsidP="000C0900">
            <w:pPr>
              <w:pStyle w:val="Committee"/>
              <w:framePr w:hSpace="0" w:wrap="auto" w:hAnchor="text" w:yAlign="inline"/>
            </w:pPr>
            <w:r w:rsidRPr="007F0374">
              <w:t>全体会议</w:t>
            </w:r>
          </w:p>
        </w:tc>
        <w:tc>
          <w:tcPr>
            <w:tcW w:w="3120" w:type="dxa"/>
          </w:tcPr>
          <w:p w14:paraId="41688999" w14:textId="77777777" w:rsidR="000C0900" w:rsidRPr="007F0374" w:rsidRDefault="00FC2542" w:rsidP="000C0900">
            <w:pPr>
              <w:spacing w:before="0"/>
              <w:rPr>
                <w:rFonts w:cstheme="minorHAnsi"/>
                <w:szCs w:val="24"/>
              </w:rPr>
            </w:pPr>
            <w:r>
              <w:rPr>
                <w:rFonts w:cstheme="minorHAnsi"/>
                <w:b/>
                <w:szCs w:val="24"/>
              </w:rPr>
              <w:t>文件</w:t>
            </w:r>
            <w:r>
              <w:rPr>
                <w:rFonts w:cstheme="minorHAnsi"/>
                <w:b/>
                <w:szCs w:val="24"/>
              </w:rPr>
              <w:t xml:space="preserve"> 44 (Add.20)</w:t>
            </w:r>
            <w:r w:rsidRPr="00F44B1A">
              <w:rPr>
                <w:rFonts w:cstheme="minorHAnsi"/>
                <w:b/>
                <w:szCs w:val="24"/>
              </w:rPr>
              <w:t>-C</w:t>
            </w:r>
          </w:p>
        </w:tc>
      </w:tr>
      <w:tr w:rsidR="00FC2542" w:rsidRPr="00C324A8" w14:paraId="133115A8" w14:textId="77777777" w:rsidTr="00223330">
        <w:trPr>
          <w:cantSplit/>
          <w:trHeight w:val="23"/>
        </w:trPr>
        <w:tc>
          <w:tcPr>
            <w:tcW w:w="6911" w:type="dxa"/>
          </w:tcPr>
          <w:p w14:paraId="05A55F7F" w14:textId="77777777" w:rsidR="00FC2542" w:rsidRPr="007F0374" w:rsidRDefault="00FC2542" w:rsidP="00FC2542">
            <w:pPr>
              <w:spacing w:before="0"/>
              <w:rPr>
                <w:rFonts w:cstheme="minorHAnsi"/>
                <w:b/>
                <w:bCs/>
                <w:szCs w:val="24"/>
              </w:rPr>
            </w:pPr>
          </w:p>
        </w:tc>
        <w:tc>
          <w:tcPr>
            <w:tcW w:w="3120" w:type="dxa"/>
          </w:tcPr>
          <w:p w14:paraId="344D43DC" w14:textId="77777777" w:rsidR="00FC2542" w:rsidRPr="007F0374" w:rsidRDefault="00FC2542" w:rsidP="00FC2542">
            <w:pPr>
              <w:spacing w:before="0"/>
              <w:rPr>
                <w:rFonts w:cstheme="minorHAnsi"/>
                <w:szCs w:val="24"/>
              </w:rPr>
            </w:pPr>
            <w:r w:rsidRPr="007F0374">
              <w:rPr>
                <w:rFonts w:cstheme="minorHAnsi"/>
                <w:b/>
                <w:bCs/>
                <w:szCs w:val="24"/>
              </w:rPr>
              <w:t>2022</w:t>
            </w:r>
            <w:r w:rsidRPr="007F0374">
              <w:rPr>
                <w:rFonts w:cstheme="minorHAnsi"/>
                <w:b/>
                <w:bCs/>
                <w:szCs w:val="24"/>
              </w:rPr>
              <w:t>年</w:t>
            </w:r>
            <w:r w:rsidRPr="007F0374">
              <w:rPr>
                <w:rFonts w:cstheme="minorHAnsi"/>
                <w:b/>
                <w:bCs/>
                <w:szCs w:val="24"/>
              </w:rPr>
              <w:t>8</w:t>
            </w:r>
            <w:r w:rsidRPr="007F0374">
              <w:rPr>
                <w:rFonts w:cstheme="minorHAnsi"/>
                <w:b/>
                <w:bCs/>
                <w:szCs w:val="24"/>
              </w:rPr>
              <w:t>月</w:t>
            </w:r>
            <w:r w:rsidRPr="007F0374">
              <w:rPr>
                <w:rFonts w:cstheme="minorHAnsi"/>
                <w:b/>
                <w:bCs/>
                <w:szCs w:val="24"/>
              </w:rPr>
              <w:t>9</w:t>
            </w:r>
            <w:r w:rsidRPr="007F0374">
              <w:rPr>
                <w:rFonts w:cstheme="minorHAnsi"/>
                <w:b/>
                <w:bCs/>
                <w:szCs w:val="24"/>
              </w:rPr>
              <w:t>日</w:t>
            </w:r>
          </w:p>
        </w:tc>
      </w:tr>
      <w:tr w:rsidR="00FC2542" w:rsidRPr="00C324A8" w14:paraId="11B07BB5" w14:textId="77777777" w:rsidTr="00223330">
        <w:trPr>
          <w:cantSplit/>
          <w:trHeight w:val="23"/>
        </w:trPr>
        <w:tc>
          <w:tcPr>
            <w:tcW w:w="6911" w:type="dxa"/>
          </w:tcPr>
          <w:p w14:paraId="5D18937D" w14:textId="77777777" w:rsidR="00FC2542" w:rsidRPr="007F0374" w:rsidRDefault="00FC2542" w:rsidP="00FC2542">
            <w:pPr>
              <w:spacing w:before="0"/>
              <w:rPr>
                <w:rFonts w:cstheme="minorHAnsi"/>
                <w:b/>
                <w:bCs/>
                <w:szCs w:val="24"/>
              </w:rPr>
            </w:pPr>
          </w:p>
        </w:tc>
        <w:tc>
          <w:tcPr>
            <w:tcW w:w="3120" w:type="dxa"/>
          </w:tcPr>
          <w:p w14:paraId="12DF0ADD" w14:textId="77777777" w:rsidR="00FC2542" w:rsidRPr="007F0374" w:rsidRDefault="00FC2542" w:rsidP="00FC2542">
            <w:pPr>
              <w:spacing w:before="0"/>
              <w:rPr>
                <w:rFonts w:cstheme="minorHAnsi"/>
                <w:szCs w:val="24"/>
              </w:rPr>
            </w:pPr>
            <w:r w:rsidRPr="007F0374">
              <w:rPr>
                <w:rFonts w:cstheme="minorHAnsi"/>
                <w:b/>
                <w:bCs/>
                <w:szCs w:val="24"/>
              </w:rPr>
              <w:t>原文：英文</w:t>
            </w:r>
          </w:p>
        </w:tc>
      </w:tr>
      <w:tr w:rsidR="00C710E5" w:rsidRPr="00C324A8" w14:paraId="557B4063" w14:textId="77777777" w:rsidTr="00223330">
        <w:trPr>
          <w:cantSplit/>
          <w:trHeight w:val="23"/>
        </w:trPr>
        <w:tc>
          <w:tcPr>
            <w:tcW w:w="10031" w:type="dxa"/>
            <w:gridSpan w:val="2"/>
          </w:tcPr>
          <w:p w14:paraId="3A8683CE" w14:textId="77777777" w:rsidR="00C710E5" w:rsidRDefault="00C710E5" w:rsidP="00223330">
            <w:pPr>
              <w:spacing w:before="0" w:line="240" w:lineRule="atLeast"/>
              <w:rPr>
                <w:rFonts w:ascii="Verdana" w:hAnsi="Verdana"/>
                <w:b/>
                <w:bCs/>
                <w:sz w:val="20"/>
              </w:rPr>
            </w:pPr>
          </w:p>
        </w:tc>
      </w:tr>
      <w:tr w:rsidR="00C710E5" w14:paraId="706F7302" w14:textId="77777777" w:rsidTr="00223330">
        <w:trPr>
          <w:cantSplit/>
        </w:trPr>
        <w:tc>
          <w:tcPr>
            <w:tcW w:w="10031" w:type="dxa"/>
            <w:gridSpan w:val="2"/>
          </w:tcPr>
          <w:p w14:paraId="74620BE6" w14:textId="72F43F06" w:rsidR="00C710E5" w:rsidRDefault="00B139FD" w:rsidP="00223330">
            <w:pPr>
              <w:pStyle w:val="Source"/>
              <w:rPr>
                <w:lang w:eastAsia="zh-CN"/>
              </w:rPr>
            </w:pPr>
            <w:bookmarkStart w:id="4" w:name="dsource" w:colFirst="0" w:colLast="0"/>
            <w:bookmarkEnd w:id="1"/>
            <w:bookmarkEnd w:id="3"/>
            <w:r w:rsidRPr="00B139FD">
              <w:rPr>
                <w:rFonts w:hint="eastAsia"/>
                <w:lang w:eastAsia="zh-CN"/>
              </w:rPr>
              <w:t>欧洲邮电主管部门大会（</w:t>
            </w:r>
            <w:r w:rsidRPr="00B139FD">
              <w:rPr>
                <w:rFonts w:hint="eastAsia"/>
                <w:lang w:eastAsia="zh-CN"/>
              </w:rPr>
              <w:t>CEPT</w:t>
            </w:r>
            <w:r w:rsidRPr="00B139FD">
              <w:rPr>
                <w:rFonts w:hint="eastAsia"/>
                <w:lang w:eastAsia="zh-CN"/>
              </w:rPr>
              <w:t>）成员国</w:t>
            </w:r>
          </w:p>
        </w:tc>
      </w:tr>
      <w:tr w:rsidR="00C710E5" w14:paraId="4306369B" w14:textId="77777777" w:rsidTr="00223330">
        <w:trPr>
          <w:cantSplit/>
        </w:trPr>
        <w:tc>
          <w:tcPr>
            <w:tcW w:w="10031" w:type="dxa"/>
            <w:gridSpan w:val="2"/>
          </w:tcPr>
          <w:p w14:paraId="7E9C08B0" w14:textId="14918CCD" w:rsidR="00C710E5" w:rsidRDefault="00B139FD" w:rsidP="00223330">
            <w:pPr>
              <w:pStyle w:val="Title1"/>
              <w:rPr>
                <w:lang w:eastAsia="zh-CN"/>
              </w:rPr>
            </w:pPr>
            <w:bookmarkStart w:id="5" w:name="dtitle1" w:colFirst="0" w:colLast="0"/>
            <w:bookmarkEnd w:id="4"/>
            <w:r w:rsidRPr="00B139FD">
              <w:rPr>
                <w:lang w:eastAsia="zh-CN"/>
              </w:rPr>
              <w:t xml:space="preserve">ECP 22 - </w:t>
            </w:r>
            <w:r w:rsidRPr="00B139FD">
              <w:rPr>
                <w:rFonts w:hint="eastAsia"/>
                <w:lang w:eastAsia="zh-CN"/>
              </w:rPr>
              <w:t>修订第</w:t>
            </w:r>
            <w:r w:rsidRPr="00B139FD">
              <w:rPr>
                <w:lang w:eastAsia="zh-CN"/>
              </w:rPr>
              <w:t>188</w:t>
            </w:r>
            <w:r w:rsidRPr="00B139FD">
              <w:rPr>
                <w:rFonts w:hint="eastAsia"/>
                <w:lang w:eastAsia="zh-CN"/>
              </w:rPr>
              <w:t>号决议：</w:t>
            </w:r>
          </w:p>
        </w:tc>
      </w:tr>
      <w:tr w:rsidR="00C710E5" w14:paraId="5387DA98" w14:textId="77777777" w:rsidTr="00223330">
        <w:trPr>
          <w:cantSplit/>
        </w:trPr>
        <w:tc>
          <w:tcPr>
            <w:tcW w:w="10031" w:type="dxa"/>
            <w:gridSpan w:val="2"/>
          </w:tcPr>
          <w:p w14:paraId="6069BD16" w14:textId="6A92B671" w:rsidR="00C710E5" w:rsidRDefault="00B139FD" w:rsidP="00223330">
            <w:pPr>
              <w:pStyle w:val="Title2"/>
              <w:rPr>
                <w:lang w:eastAsia="zh-CN"/>
              </w:rPr>
            </w:pPr>
            <w:bookmarkStart w:id="6" w:name="dtitle2" w:colFirst="0" w:colLast="0"/>
            <w:bookmarkEnd w:id="5"/>
            <w:r w:rsidRPr="00B139FD">
              <w:rPr>
                <w:rFonts w:hint="eastAsia"/>
                <w:lang w:eastAsia="zh-CN"/>
              </w:rPr>
              <w:t>打击假冒电信</w:t>
            </w:r>
            <w:r w:rsidRPr="00B139FD">
              <w:rPr>
                <w:rFonts w:hint="eastAsia"/>
                <w:lang w:eastAsia="zh-CN"/>
              </w:rPr>
              <w:t>/</w:t>
            </w:r>
            <w:r w:rsidRPr="00B139FD">
              <w:rPr>
                <w:rFonts w:hint="eastAsia"/>
                <w:lang w:eastAsia="zh-CN"/>
              </w:rPr>
              <w:t>信息通信技术设备</w:t>
            </w:r>
          </w:p>
        </w:tc>
      </w:tr>
      <w:tr w:rsidR="00C710E5" w14:paraId="4A4323F2" w14:textId="77777777" w:rsidTr="00223330">
        <w:trPr>
          <w:cantSplit/>
        </w:trPr>
        <w:tc>
          <w:tcPr>
            <w:tcW w:w="10031" w:type="dxa"/>
            <w:gridSpan w:val="2"/>
          </w:tcPr>
          <w:p w14:paraId="1DD9DEC0" w14:textId="77777777" w:rsidR="00C710E5" w:rsidRDefault="00C710E5" w:rsidP="00223330">
            <w:pPr>
              <w:pStyle w:val="Agendaitem"/>
            </w:pPr>
            <w:bookmarkStart w:id="7" w:name="dtitle3" w:colFirst="0" w:colLast="0"/>
            <w:bookmarkEnd w:id="6"/>
          </w:p>
        </w:tc>
      </w:tr>
      <w:bookmarkEnd w:id="7"/>
    </w:tbl>
    <w:p w14:paraId="0CC6DD99" w14:textId="77777777" w:rsidR="00C710E5" w:rsidRDefault="00C710E5" w:rsidP="00231ABC">
      <w:pPr>
        <w:rPr>
          <w:lang w:val="en-US" w:eastAsia="zh-CN"/>
        </w:rPr>
      </w:pPr>
    </w:p>
    <w:p w14:paraId="442FF286" w14:textId="77777777" w:rsidR="00C710E5" w:rsidRDefault="00C710E5">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Pr>
          <w:lang w:val="en-US" w:eastAsia="zh-CN"/>
        </w:rPr>
        <w:br w:type="page"/>
      </w:r>
    </w:p>
    <w:p w14:paraId="7E77E481" w14:textId="77777777" w:rsidR="00476923" w:rsidRDefault="00476923" w:rsidP="00231ABC">
      <w:pPr>
        <w:rPr>
          <w:lang w:val="en-US" w:eastAsia="zh-CN"/>
        </w:rPr>
      </w:pPr>
    </w:p>
    <w:p w14:paraId="5886234C" w14:textId="77777777" w:rsidR="0053240F" w:rsidRDefault="00D51B66">
      <w:pPr>
        <w:pStyle w:val="Proposal"/>
        <w:rPr>
          <w:lang w:eastAsia="zh-CN"/>
        </w:rPr>
      </w:pPr>
      <w:r>
        <w:rPr>
          <w:lang w:eastAsia="zh-CN"/>
        </w:rPr>
        <w:t>MOD</w:t>
      </w:r>
      <w:r>
        <w:rPr>
          <w:lang w:eastAsia="zh-CN"/>
        </w:rPr>
        <w:tab/>
        <w:t>EUR/44A20/1</w:t>
      </w:r>
    </w:p>
    <w:p w14:paraId="617FF0D9" w14:textId="77777777" w:rsidR="00D96B9C" w:rsidRDefault="00D96B9C" w:rsidP="00D96B9C">
      <w:pPr>
        <w:pStyle w:val="ResNo"/>
        <w:rPr>
          <w:lang w:eastAsia="zh-CN"/>
        </w:rPr>
      </w:pPr>
      <w:bookmarkStart w:id="8" w:name="_Toc413838504"/>
      <w:bookmarkStart w:id="9" w:name="_Toc536172419"/>
      <w:r w:rsidRPr="00B22EC5">
        <w:rPr>
          <w:rStyle w:val="href"/>
          <w:rFonts w:hint="eastAsia"/>
        </w:rPr>
        <w:t>第</w:t>
      </w:r>
      <w:r w:rsidRPr="00B22EC5">
        <w:rPr>
          <w:rStyle w:val="href"/>
        </w:rPr>
        <w:t>188</w:t>
      </w:r>
      <w:r w:rsidRPr="00B22EC5">
        <w:rPr>
          <w:rStyle w:val="href"/>
          <w:rFonts w:hint="eastAsia"/>
        </w:rPr>
        <w:t>号</w:t>
      </w:r>
      <w:r w:rsidRPr="00B22EC5">
        <w:rPr>
          <w:rStyle w:val="href"/>
        </w:rPr>
        <w:t>决议</w:t>
      </w:r>
      <w:r>
        <w:rPr>
          <w:rFonts w:hint="eastAsia"/>
          <w:lang w:eastAsia="zh-CN"/>
        </w:rPr>
        <w:t>（</w:t>
      </w:r>
      <w:del w:id="10" w:author="Liu, Chen" w:date="2022-08-25T11:08:00Z">
        <w:r w:rsidDel="00226AD2">
          <w:rPr>
            <w:rFonts w:hint="eastAsia"/>
            <w:lang w:eastAsia="zh-CN"/>
          </w:rPr>
          <w:delText>2018</w:delText>
        </w:r>
        <w:r w:rsidDel="00226AD2">
          <w:rPr>
            <w:rFonts w:hint="eastAsia"/>
            <w:lang w:eastAsia="zh-CN"/>
          </w:rPr>
          <w:delText>年</w:delText>
        </w:r>
        <w:r w:rsidDel="00226AD2">
          <w:rPr>
            <w:lang w:eastAsia="zh-CN"/>
          </w:rPr>
          <w:delText>，迪拜</w:delText>
        </w:r>
      </w:del>
      <w:bookmarkStart w:id="11" w:name="_Hlk112318177"/>
      <w:ins w:id="12" w:author="Liu, Chen" w:date="2022-08-25T11:08:00Z">
        <w:r>
          <w:rPr>
            <w:rFonts w:hint="eastAsia"/>
            <w:lang w:eastAsia="zh-CN"/>
          </w:rPr>
          <w:t>2</w:t>
        </w:r>
        <w:r>
          <w:rPr>
            <w:lang w:eastAsia="zh-CN"/>
          </w:rPr>
          <w:t>022</w:t>
        </w:r>
        <w:r>
          <w:rPr>
            <w:rFonts w:hint="eastAsia"/>
            <w:lang w:eastAsia="zh-CN"/>
          </w:rPr>
          <w:t>年，</w:t>
        </w:r>
      </w:ins>
      <w:ins w:id="13" w:author="Liu, Chen" w:date="2022-08-25T11:09:00Z">
        <w:r>
          <w:rPr>
            <w:rFonts w:hint="eastAsia"/>
            <w:lang w:eastAsia="zh-CN"/>
          </w:rPr>
          <w:t>布加勒斯特</w:t>
        </w:r>
      </w:ins>
      <w:bookmarkEnd w:id="11"/>
      <w:r>
        <w:rPr>
          <w:lang w:eastAsia="zh-CN"/>
        </w:rPr>
        <w:t>，修订版）</w:t>
      </w:r>
      <w:bookmarkEnd w:id="8"/>
      <w:bookmarkEnd w:id="9"/>
    </w:p>
    <w:p w14:paraId="04479305" w14:textId="77777777" w:rsidR="00D96B9C" w:rsidRPr="00F600F6" w:rsidRDefault="00D96B9C" w:rsidP="00D96B9C">
      <w:pPr>
        <w:pStyle w:val="Restitle"/>
        <w:rPr>
          <w:lang w:eastAsia="zh-CN"/>
        </w:rPr>
      </w:pPr>
      <w:bookmarkStart w:id="14" w:name="_Toc407024852"/>
      <w:bookmarkStart w:id="15" w:name="_Toc413838505"/>
      <w:bookmarkStart w:id="16" w:name="_Toc536172420"/>
      <w:r w:rsidRPr="00F600F6">
        <w:rPr>
          <w:rFonts w:hint="eastAsia"/>
          <w:lang w:eastAsia="zh-CN"/>
        </w:rPr>
        <w:t>打击假冒电信</w:t>
      </w:r>
      <w:r w:rsidRPr="00F600F6">
        <w:rPr>
          <w:rFonts w:hint="eastAsia"/>
          <w:lang w:eastAsia="zh-CN"/>
        </w:rPr>
        <w:t>/</w:t>
      </w:r>
      <w:r w:rsidRPr="00F600F6">
        <w:rPr>
          <w:rFonts w:hint="eastAsia"/>
          <w:lang w:eastAsia="zh-CN"/>
        </w:rPr>
        <w:t>信息通信技术设备</w:t>
      </w:r>
      <w:bookmarkEnd w:id="14"/>
      <w:bookmarkEnd w:id="15"/>
      <w:bookmarkEnd w:id="16"/>
    </w:p>
    <w:p w14:paraId="48DFE6A8" w14:textId="77777777" w:rsidR="00D96B9C" w:rsidRPr="000D79C7" w:rsidRDefault="00D96B9C" w:rsidP="00D96B9C">
      <w:pPr>
        <w:pStyle w:val="Normalaftertitle"/>
        <w:rPr>
          <w:lang w:eastAsia="zh-CN"/>
        </w:rPr>
      </w:pPr>
      <w:r w:rsidRPr="005F680B">
        <w:rPr>
          <w:rFonts w:hint="eastAsia"/>
          <w:lang w:eastAsia="zh-CN"/>
        </w:rPr>
        <w:t>国际电信联盟</w:t>
      </w:r>
      <w:r w:rsidRPr="00147625">
        <w:rPr>
          <w:rFonts w:hint="eastAsia"/>
          <w:lang w:eastAsia="zh-CN"/>
        </w:rPr>
        <w:t>全权代表</w:t>
      </w:r>
      <w:r w:rsidRPr="005F680B">
        <w:rPr>
          <w:rFonts w:hint="eastAsia"/>
          <w:lang w:eastAsia="zh-CN"/>
        </w:rPr>
        <w:t>大会（</w:t>
      </w:r>
      <w:del w:id="17" w:author="Liu, Chen" w:date="2022-08-25T11:09:00Z">
        <w:r w:rsidDel="00226AD2">
          <w:rPr>
            <w:lang w:eastAsia="zh-CN"/>
          </w:rPr>
          <w:delText>2018</w:delText>
        </w:r>
        <w:r w:rsidDel="00226AD2">
          <w:rPr>
            <w:rFonts w:hint="eastAsia"/>
            <w:lang w:eastAsia="zh-CN"/>
          </w:rPr>
          <w:delText>年</w:delText>
        </w:r>
        <w:r w:rsidDel="00226AD2">
          <w:rPr>
            <w:lang w:eastAsia="zh-CN"/>
          </w:rPr>
          <w:delText>，迪拜</w:delText>
        </w:r>
      </w:del>
      <w:ins w:id="18" w:author="Liu, Chen" w:date="2022-08-25T11:09:00Z">
        <w:r w:rsidRPr="00226AD2">
          <w:rPr>
            <w:rFonts w:hint="eastAsia"/>
            <w:lang w:eastAsia="zh-CN"/>
          </w:rPr>
          <w:t>2</w:t>
        </w:r>
        <w:r w:rsidRPr="00226AD2">
          <w:rPr>
            <w:lang w:eastAsia="zh-CN"/>
          </w:rPr>
          <w:t>022</w:t>
        </w:r>
        <w:r w:rsidRPr="00226AD2">
          <w:rPr>
            <w:rFonts w:hint="eastAsia"/>
            <w:lang w:eastAsia="zh-CN"/>
          </w:rPr>
          <w:t>年，布加勒斯特</w:t>
        </w:r>
      </w:ins>
      <w:r w:rsidRPr="005F680B">
        <w:rPr>
          <w:rFonts w:hint="eastAsia"/>
          <w:lang w:eastAsia="zh-CN"/>
        </w:rPr>
        <w:t>）</w:t>
      </w:r>
      <w:r>
        <w:rPr>
          <w:rFonts w:hint="eastAsia"/>
          <w:lang w:eastAsia="zh-CN"/>
        </w:rPr>
        <w:t>，</w:t>
      </w:r>
    </w:p>
    <w:p w14:paraId="50A08B94" w14:textId="77777777" w:rsidR="00D96B9C" w:rsidRPr="00C6224A" w:rsidRDefault="00D96B9C" w:rsidP="00D96B9C">
      <w:pPr>
        <w:pStyle w:val="Call"/>
        <w:rPr>
          <w:lang w:eastAsia="zh-CN"/>
        </w:rPr>
      </w:pPr>
      <w:r w:rsidRPr="00C6224A">
        <w:rPr>
          <w:rFonts w:hint="eastAsia"/>
          <w:lang w:eastAsia="zh-CN"/>
        </w:rPr>
        <w:t>忆及</w:t>
      </w:r>
    </w:p>
    <w:p w14:paraId="3A1790B8" w14:textId="77777777" w:rsidR="00D96B9C" w:rsidRPr="00275B9E" w:rsidRDefault="00D96B9C" w:rsidP="00D96B9C">
      <w:pPr>
        <w:rPr>
          <w:lang w:eastAsia="zh-CN"/>
        </w:rPr>
      </w:pPr>
      <w:r w:rsidRPr="00275B9E">
        <w:rPr>
          <w:i/>
          <w:iCs/>
          <w:lang w:eastAsia="zh-CN"/>
        </w:rPr>
        <w:t>a)</w:t>
      </w:r>
      <w:r w:rsidRPr="00275B9E">
        <w:rPr>
          <w:lang w:eastAsia="zh-CN"/>
        </w:rPr>
        <w:tab/>
      </w:r>
      <w:r>
        <w:rPr>
          <w:rFonts w:hint="eastAsia"/>
          <w:lang w:eastAsia="zh-CN"/>
        </w:rPr>
        <w:t>有关</w:t>
      </w:r>
      <w:r w:rsidRPr="00275B9E">
        <w:rPr>
          <w:rFonts w:hint="eastAsia"/>
          <w:lang w:eastAsia="zh-CN"/>
        </w:rPr>
        <w:t>一致性和互操作性</w:t>
      </w:r>
      <w:r>
        <w:rPr>
          <w:rFonts w:hint="eastAsia"/>
          <w:lang w:eastAsia="zh-CN"/>
        </w:rPr>
        <w:t>（</w:t>
      </w:r>
      <w:r w:rsidRPr="00E12BBE">
        <w:rPr>
          <w:lang w:eastAsia="zh-CN"/>
        </w:rPr>
        <w:t>C&amp;I</w:t>
      </w:r>
      <w:r>
        <w:rPr>
          <w:rFonts w:hint="eastAsia"/>
          <w:lang w:eastAsia="zh-CN"/>
        </w:rPr>
        <w:t>）</w:t>
      </w:r>
      <w:r w:rsidRPr="00275B9E">
        <w:rPr>
          <w:rFonts w:hint="eastAsia"/>
          <w:lang w:eastAsia="zh-CN"/>
        </w:rPr>
        <w:t>的</w:t>
      </w:r>
      <w:r>
        <w:rPr>
          <w:rFonts w:hint="eastAsia"/>
          <w:lang w:eastAsia="zh-CN"/>
        </w:rPr>
        <w:t>本届大会</w:t>
      </w:r>
      <w:r w:rsidRPr="00275B9E">
        <w:rPr>
          <w:rFonts w:hint="eastAsia"/>
          <w:lang w:eastAsia="zh-CN"/>
        </w:rPr>
        <w:t>第</w:t>
      </w:r>
      <w:r w:rsidRPr="00275B9E">
        <w:rPr>
          <w:lang w:eastAsia="zh-CN"/>
        </w:rPr>
        <w:t>177</w:t>
      </w:r>
      <w:r w:rsidRPr="00275B9E">
        <w:rPr>
          <w:rFonts w:hint="eastAsia"/>
          <w:lang w:eastAsia="zh-CN"/>
        </w:rPr>
        <w:t>号</w:t>
      </w:r>
      <w:r w:rsidRPr="00275B9E">
        <w:rPr>
          <w:lang w:eastAsia="zh-CN"/>
        </w:rPr>
        <w:t>决</w:t>
      </w:r>
      <w:r w:rsidRPr="00275B9E">
        <w:rPr>
          <w:rFonts w:hint="eastAsia"/>
          <w:lang w:eastAsia="zh-CN"/>
        </w:rPr>
        <w:t>议（</w:t>
      </w:r>
      <w:r>
        <w:rPr>
          <w:rFonts w:hint="eastAsia"/>
          <w:lang w:eastAsia="zh-CN"/>
        </w:rPr>
        <w:t>2018</w:t>
      </w:r>
      <w:r>
        <w:rPr>
          <w:rFonts w:hint="eastAsia"/>
          <w:lang w:eastAsia="zh-CN"/>
        </w:rPr>
        <w:t>年，迪拜，</w:t>
      </w:r>
      <w:r w:rsidRPr="00275B9E">
        <w:rPr>
          <w:lang w:eastAsia="zh-CN"/>
        </w:rPr>
        <w:t>修</w:t>
      </w:r>
      <w:r w:rsidRPr="00275B9E">
        <w:rPr>
          <w:rFonts w:hint="eastAsia"/>
          <w:lang w:eastAsia="zh-CN"/>
        </w:rPr>
        <w:t>订版）；</w:t>
      </w:r>
    </w:p>
    <w:p w14:paraId="3517C886" w14:textId="77777777" w:rsidR="00D96B9C" w:rsidRPr="000D79C7" w:rsidRDefault="00D96B9C" w:rsidP="00D96B9C">
      <w:pPr>
        <w:rPr>
          <w:rFonts w:asciiTheme="minorHAnsi" w:eastAsia="MS Mincho" w:hAnsiTheme="minorHAnsi"/>
          <w:szCs w:val="24"/>
          <w:lang w:eastAsia="ja-JP"/>
        </w:rPr>
      </w:pPr>
      <w:r w:rsidRPr="000D79C7">
        <w:rPr>
          <w:rFonts w:asciiTheme="minorHAnsi" w:eastAsia="MS Mincho" w:hAnsiTheme="minorHAnsi"/>
          <w:i/>
          <w:iCs/>
          <w:szCs w:val="24"/>
          <w:lang w:eastAsia="ja-JP"/>
        </w:rPr>
        <w:t>b)</w:t>
      </w:r>
      <w:r w:rsidRPr="000D79C7">
        <w:rPr>
          <w:rFonts w:asciiTheme="minorHAnsi" w:eastAsia="MS Mincho" w:hAnsiTheme="minorHAnsi"/>
          <w:i/>
          <w:iCs/>
          <w:szCs w:val="24"/>
          <w:lang w:eastAsia="ja-JP"/>
        </w:rPr>
        <w:tab/>
      </w:r>
      <w:r w:rsidRPr="002A1B13">
        <w:rPr>
          <w:rFonts w:asciiTheme="minorHAnsi" w:eastAsiaTheme="minorEastAsia" w:hAnsiTheme="minorHAnsi" w:hint="eastAsia"/>
          <w:szCs w:val="24"/>
          <w:lang w:eastAsia="zh-CN"/>
        </w:rPr>
        <w:t>有关</w:t>
      </w:r>
      <w:r w:rsidRPr="00EC0E20">
        <w:rPr>
          <w:rFonts w:hint="eastAsia"/>
          <w:lang w:eastAsia="zh-CN"/>
        </w:rPr>
        <w:t>增进在发展中国家</w:t>
      </w:r>
      <w:r>
        <w:rPr>
          <w:rStyle w:val="FootnoteReference"/>
          <w:lang w:eastAsia="zh-CN"/>
        </w:rPr>
        <w:footnoteReference w:customMarkFollows="1" w:id="1"/>
        <w:t>1</w:t>
      </w:r>
      <w:r w:rsidRPr="00EC0E20">
        <w:rPr>
          <w:rFonts w:hint="eastAsia"/>
          <w:lang w:eastAsia="zh-CN"/>
        </w:rPr>
        <w:t>对国际电联建议书的了解和有效使用</w:t>
      </w:r>
      <w:r>
        <w:rPr>
          <w:rFonts w:hint="eastAsia"/>
          <w:lang w:eastAsia="zh-CN"/>
        </w:rPr>
        <w:t>，</w:t>
      </w:r>
      <w:r w:rsidRPr="004F0D73">
        <w:rPr>
          <w:lang w:eastAsia="zh-CN"/>
        </w:rPr>
        <w:t>包括对按照国际电联建议书生产的系统进行</w:t>
      </w:r>
      <w:r w:rsidRPr="00E12BBE">
        <w:rPr>
          <w:lang w:eastAsia="zh-CN"/>
        </w:rPr>
        <w:t>C&amp;I</w:t>
      </w:r>
      <w:r w:rsidRPr="004F0D73">
        <w:rPr>
          <w:lang w:eastAsia="zh-CN"/>
        </w:rPr>
        <w:t>测试</w:t>
      </w:r>
      <w:r w:rsidRPr="00EC0E20">
        <w:rPr>
          <w:rFonts w:hint="eastAsia"/>
          <w:lang w:eastAsia="zh-CN"/>
        </w:rPr>
        <w:t>的世界电信发展大会</w:t>
      </w:r>
      <w:r>
        <w:rPr>
          <w:rFonts w:hint="eastAsia"/>
          <w:lang w:eastAsia="zh-CN"/>
        </w:rPr>
        <w:t>（</w:t>
      </w:r>
      <w:r>
        <w:rPr>
          <w:lang w:eastAsia="zh-CN"/>
        </w:rPr>
        <w:t>WTDC</w:t>
      </w:r>
      <w:r>
        <w:rPr>
          <w:rFonts w:hint="eastAsia"/>
          <w:lang w:eastAsia="zh-CN"/>
        </w:rPr>
        <w:t>）</w:t>
      </w:r>
      <w:r w:rsidRPr="00EC0E20">
        <w:rPr>
          <w:rFonts w:hint="eastAsia"/>
          <w:lang w:eastAsia="zh-CN"/>
        </w:rPr>
        <w:t>第</w:t>
      </w:r>
      <w:r w:rsidRPr="00EC0E20">
        <w:rPr>
          <w:rFonts w:hint="eastAsia"/>
          <w:lang w:eastAsia="zh-CN"/>
        </w:rPr>
        <w:t>47</w:t>
      </w:r>
      <w:r w:rsidRPr="00EC0E20">
        <w:rPr>
          <w:rFonts w:hint="eastAsia"/>
          <w:lang w:eastAsia="zh-CN"/>
        </w:rPr>
        <w:t>号决议</w:t>
      </w:r>
      <w:r w:rsidRPr="004F0D73">
        <w:rPr>
          <w:lang w:eastAsia="zh-CN"/>
        </w:rPr>
        <w:t>（</w:t>
      </w:r>
      <w:del w:id="19" w:author="Liu, Chen" w:date="2022-08-25T11:10:00Z">
        <w:r w:rsidDel="00226AD2">
          <w:rPr>
            <w:rFonts w:hint="eastAsia"/>
            <w:lang w:eastAsia="zh-CN"/>
          </w:rPr>
          <w:delText>2017</w:delText>
        </w:r>
        <w:r w:rsidDel="00226AD2">
          <w:rPr>
            <w:rFonts w:hint="eastAsia"/>
            <w:lang w:eastAsia="zh-CN"/>
          </w:rPr>
          <w:delText>年</w:delText>
        </w:r>
        <w:r w:rsidDel="00226AD2">
          <w:rPr>
            <w:lang w:eastAsia="zh-CN"/>
          </w:rPr>
          <w:delText>，布宜诺斯艾利斯</w:delText>
        </w:r>
      </w:del>
      <w:ins w:id="20" w:author="Zheng bingyue" w:date="2022-08-25T12:08:00Z">
        <w:r>
          <w:rPr>
            <w:rFonts w:hint="eastAsia"/>
            <w:lang w:eastAsia="zh-CN"/>
          </w:rPr>
          <w:t>2</w:t>
        </w:r>
        <w:r>
          <w:rPr>
            <w:lang w:eastAsia="zh-CN"/>
          </w:rPr>
          <w:t>022</w:t>
        </w:r>
        <w:r>
          <w:rPr>
            <w:rFonts w:hint="eastAsia"/>
            <w:lang w:eastAsia="zh-CN"/>
          </w:rPr>
          <w:t>年，基加利</w:t>
        </w:r>
      </w:ins>
      <w:r w:rsidRPr="004F0D73">
        <w:rPr>
          <w:lang w:eastAsia="zh-CN"/>
        </w:rPr>
        <w:t>，修订版）；</w:t>
      </w:r>
    </w:p>
    <w:p w14:paraId="6C7482CF" w14:textId="77777777" w:rsidR="00D96B9C" w:rsidRPr="00910774" w:rsidRDefault="00D96B9C" w:rsidP="00D96B9C">
      <w:pPr>
        <w:rPr>
          <w:lang w:eastAsia="zh-CN"/>
        </w:rPr>
      </w:pPr>
      <w:r w:rsidRPr="008F6BDB">
        <w:rPr>
          <w:i/>
          <w:iCs/>
          <w:lang w:eastAsia="zh-CN"/>
        </w:rPr>
        <w:t>c)</w:t>
      </w:r>
      <w:r w:rsidRPr="00910774">
        <w:rPr>
          <w:lang w:eastAsia="zh-CN"/>
        </w:rPr>
        <w:tab/>
      </w:r>
      <w:r>
        <w:rPr>
          <w:rFonts w:hint="eastAsia"/>
          <w:lang w:eastAsia="zh-CN"/>
        </w:rPr>
        <w:t>有关</w:t>
      </w:r>
      <w:r w:rsidRPr="00910774">
        <w:rPr>
          <w:rFonts w:hint="eastAsia"/>
          <w:lang w:eastAsia="zh-CN"/>
        </w:rPr>
        <w:t>电信</w:t>
      </w:r>
      <w:r w:rsidRPr="00703782">
        <w:rPr>
          <w:rFonts w:hint="eastAsia"/>
          <w:lang w:eastAsia="zh-CN"/>
        </w:rPr>
        <w:t>/</w:t>
      </w:r>
      <w:r>
        <w:rPr>
          <w:rFonts w:hint="eastAsia"/>
          <w:lang w:eastAsia="zh-CN"/>
        </w:rPr>
        <w:t>信息通信技术</w:t>
      </w:r>
      <w:del w:id="21" w:author="Liu, Chen" w:date="2022-08-25T11:11:00Z">
        <w:r w:rsidDel="00226AD2">
          <w:rPr>
            <w:rFonts w:hint="eastAsia"/>
            <w:lang w:eastAsia="zh-CN"/>
          </w:rPr>
          <w:delText>（</w:delText>
        </w:r>
        <w:r w:rsidDel="00226AD2">
          <w:rPr>
            <w:lang w:eastAsia="zh-CN"/>
          </w:rPr>
          <w:delText>ICT</w:delText>
        </w:r>
        <w:r w:rsidDel="00226AD2">
          <w:rPr>
            <w:lang w:eastAsia="zh-CN"/>
          </w:rPr>
          <w:delText>）</w:delText>
        </w:r>
      </w:del>
      <w:r w:rsidRPr="00910774">
        <w:rPr>
          <w:rFonts w:hint="eastAsia"/>
          <w:lang w:eastAsia="zh-CN"/>
        </w:rPr>
        <w:t>在打击和处理假冒</w:t>
      </w:r>
      <w:ins w:id="22" w:author="Tao, Yingsheng" w:date="2022-08-29T23:44:00Z">
        <w:r>
          <w:rPr>
            <w:rFonts w:hint="eastAsia"/>
            <w:lang w:eastAsia="zh-CN"/>
          </w:rPr>
          <w:t>/</w:t>
        </w:r>
      </w:ins>
      <w:ins w:id="23" w:author="Tao, Yingsheng" w:date="2022-08-29T23:45:00Z">
        <w:r>
          <w:rPr>
            <w:rFonts w:hint="eastAsia"/>
            <w:lang w:eastAsia="zh-CN"/>
          </w:rPr>
          <w:t>被篡改</w:t>
        </w:r>
      </w:ins>
      <w:r w:rsidRPr="00910774">
        <w:rPr>
          <w:rFonts w:hint="eastAsia"/>
          <w:lang w:eastAsia="zh-CN"/>
        </w:rPr>
        <w:t>电信</w:t>
      </w:r>
      <w:r w:rsidRPr="00703782">
        <w:rPr>
          <w:rFonts w:hint="eastAsia"/>
          <w:lang w:eastAsia="zh-CN"/>
        </w:rPr>
        <w:t>/</w:t>
      </w:r>
      <w:del w:id="24" w:author="Tao, Yingsheng" w:date="2022-08-29T23:45:00Z">
        <w:r w:rsidDel="00796578">
          <w:rPr>
            <w:rFonts w:hint="eastAsia"/>
            <w:lang w:eastAsia="zh-CN"/>
          </w:rPr>
          <w:delText>ICT</w:delText>
        </w:r>
      </w:del>
      <w:ins w:id="25" w:author="Tao, Yingsheng" w:date="2022-08-29T23:45:00Z">
        <w:r>
          <w:rPr>
            <w:rFonts w:hint="eastAsia"/>
            <w:lang w:eastAsia="zh-CN"/>
          </w:rPr>
          <w:t>信息通信</w:t>
        </w:r>
      </w:ins>
      <w:r w:rsidRPr="00910774">
        <w:rPr>
          <w:rFonts w:hint="eastAsia"/>
          <w:lang w:eastAsia="zh-CN"/>
        </w:rPr>
        <w:t>设备方面作用的</w:t>
      </w:r>
      <w:r>
        <w:rPr>
          <w:rFonts w:hint="eastAsia"/>
          <w:lang w:eastAsia="zh-CN"/>
        </w:rPr>
        <w:t>WTDC</w:t>
      </w:r>
      <w:r w:rsidRPr="00910774">
        <w:rPr>
          <w:rFonts w:hint="eastAsia"/>
          <w:lang w:eastAsia="zh-CN"/>
        </w:rPr>
        <w:t>第</w:t>
      </w:r>
      <w:r w:rsidRPr="00910774">
        <w:rPr>
          <w:lang w:eastAsia="zh-CN"/>
        </w:rPr>
        <w:t>79</w:t>
      </w:r>
      <w:r w:rsidRPr="00910774">
        <w:rPr>
          <w:rFonts w:hint="eastAsia"/>
          <w:lang w:eastAsia="zh-CN"/>
        </w:rPr>
        <w:t>号</w:t>
      </w:r>
      <w:r w:rsidRPr="00910774">
        <w:rPr>
          <w:lang w:eastAsia="zh-CN"/>
        </w:rPr>
        <w:t>决议（</w:t>
      </w:r>
      <w:del w:id="26" w:author="Liu, Chen" w:date="2022-08-25T11:09:00Z">
        <w:r w:rsidDel="00226AD2">
          <w:rPr>
            <w:rFonts w:hint="eastAsia"/>
            <w:lang w:eastAsia="zh-CN"/>
          </w:rPr>
          <w:delText>2017</w:delText>
        </w:r>
        <w:r w:rsidDel="00226AD2">
          <w:rPr>
            <w:rFonts w:hint="eastAsia"/>
            <w:lang w:eastAsia="zh-CN"/>
          </w:rPr>
          <w:delText>年</w:delText>
        </w:r>
        <w:r w:rsidDel="00226AD2">
          <w:rPr>
            <w:lang w:eastAsia="zh-CN"/>
          </w:rPr>
          <w:delText>，布宜诺斯艾利斯</w:delText>
        </w:r>
      </w:del>
      <w:ins w:id="27" w:author="Zheng bingyue" w:date="2022-08-25T12:08:00Z">
        <w:r>
          <w:rPr>
            <w:rFonts w:hint="eastAsia"/>
            <w:lang w:eastAsia="zh-CN"/>
          </w:rPr>
          <w:t>2</w:t>
        </w:r>
        <w:r>
          <w:rPr>
            <w:lang w:eastAsia="zh-CN"/>
          </w:rPr>
          <w:t>022</w:t>
        </w:r>
        <w:r>
          <w:rPr>
            <w:rFonts w:hint="eastAsia"/>
            <w:lang w:eastAsia="zh-CN"/>
          </w:rPr>
          <w:t>年，基加利</w:t>
        </w:r>
      </w:ins>
      <w:r>
        <w:rPr>
          <w:lang w:eastAsia="zh-CN"/>
        </w:rPr>
        <w:t>，</w:t>
      </w:r>
      <w:r>
        <w:rPr>
          <w:rFonts w:hint="eastAsia"/>
          <w:lang w:eastAsia="zh-CN"/>
        </w:rPr>
        <w:t>修订版</w:t>
      </w:r>
      <w:r w:rsidRPr="00910774">
        <w:rPr>
          <w:lang w:eastAsia="zh-CN"/>
        </w:rPr>
        <w:t>）</w:t>
      </w:r>
      <w:r w:rsidRPr="00910774">
        <w:rPr>
          <w:rFonts w:hint="eastAsia"/>
          <w:lang w:eastAsia="zh-CN"/>
        </w:rPr>
        <w:t>，</w:t>
      </w:r>
    </w:p>
    <w:p w14:paraId="4CCB4000" w14:textId="77777777" w:rsidR="00D96B9C" w:rsidRPr="00C6224A" w:rsidRDefault="00D96B9C" w:rsidP="00D96B9C">
      <w:pPr>
        <w:pStyle w:val="Call"/>
        <w:rPr>
          <w:lang w:eastAsia="zh-CN"/>
        </w:rPr>
      </w:pPr>
      <w:r w:rsidRPr="00C6224A">
        <w:rPr>
          <w:rFonts w:hint="eastAsia"/>
          <w:lang w:eastAsia="zh-CN"/>
        </w:rPr>
        <w:t>认识到</w:t>
      </w:r>
    </w:p>
    <w:p w14:paraId="2C632322" w14:textId="77777777" w:rsidR="00D96B9C" w:rsidRPr="00410378" w:rsidRDefault="00D96B9C" w:rsidP="00D96B9C">
      <w:pPr>
        <w:rPr>
          <w:lang w:eastAsia="zh-CN"/>
        </w:rPr>
      </w:pPr>
      <w:r w:rsidRPr="00A81A94">
        <w:rPr>
          <w:i/>
          <w:iCs/>
          <w:lang w:eastAsia="zh-CN"/>
        </w:rPr>
        <w:t>a)</w:t>
      </w:r>
      <w:r w:rsidRPr="00E12BBE">
        <w:rPr>
          <w:lang w:eastAsia="zh-CN"/>
        </w:rPr>
        <w:tab/>
      </w:r>
      <w:r>
        <w:rPr>
          <w:rFonts w:hint="eastAsia"/>
          <w:lang w:eastAsia="zh-CN"/>
        </w:rPr>
        <w:t>市场上销售和流通的假冒电信</w:t>
      </w:r>
      <w:r>
        <w:rPr>
          <w:lang w:eastAsia="zh-CN"/>
        </w:rPr>
        <w:t>和</w:t>
      </w:r>
      <w:r>
        <w:rPr>
          <w:rFonts w:hint="eastAsia"/>
          <w:lang w:eastAsia="zh-CN"/>
        </w:rPr>
        <w:t>/</w:t>
      </w:r>
      <w:r>
        <w:rPr>
          <w:lang w:eastAsia="zh-CN"/>
        </w:rPr>
        <w:t>ICT</w:t>
      </w:r>
      <w:r>
        <w:rPr>
          <w:rFonts w:hint="eastAsia"/>
          <w:lang w:eastAsia="zh-CN"/>
        </w:rPr>
        <w:t>设备显著</w:t>
      </w:r>
      <w:r>
        <w:rPr>
          <w:lang w:eastAsia="zh-CN"/>
        </w:rPr>
        <w:t>增加</w:t>
      </w:r>
      <w:r>
        <w:rPr>
          <w:rFonts w:hint="eastAsia"/>
          <w:lang w:eastAsia="zh-CN"/>
        </w:rPr>
        <w:t>，对政府、</w:t>
      </w:r>
      <w:r>
        <w:rPr>
          <w:lang w:eastAsia="zh-CN"/>
        </w:rPr>
        <w:t>制造商、销售商</w:t>
      </w:r>
      <w:r>
        <w:rPr>
          <w:rFonts w:hint="eastAsia"/>
          <w:lang w:eastAsia="zh-CN"/>
        </w:rPr>
        <w:t>和消费者造成了负面影响；</w:t>
      </w:r>
    </w:p>
    <w:p w14:paraId="72478EBD" w14:textId="77777777" w:rsidR="00D96B9C" w:rsidRPr="00410378" w:rsidRDefault="00D96B9C" w:rsidP="00D96B9C">
      <w:pPr>
        <w:rPr>
          <w:lang w:eastAsia="zh-CN"/>
        </w:rPr>
      </w:pPr>
      <w:r w:rsidRPr="00A81A94">
        <w:rPr>
          <w:i/>
          <w:iCs/>
          <w:lang w:eastAsia="zh-CN"/>
        </w:rPr>
        <w:t>b)</w:t>
      </w:r>
      <w:r w:rsidRPr="00E12BBE">
        <w:rPr>
          <w:lang w:eastAsia="zh-CN"/>
        </w:rPr>
        <w:tab/>
      </w:r>
      <w:r>
        <w:rPr>
          <w:rFonts w:hint="eastAsia"/>
          <w:lang w:eastAsia="zh-CN"/>
        </w:rPr>
        <w:t>假冒电信</w:t>
      </w:r>
      <w:r>
        <w:rPr>
          <w:rFonts w:hint="eastAsia"/>
          <w:lang w:eastAsia="zh-CN"/>
        </w:rPr>
        <w:t>/ICT</w:t>
      </w:r>
      <w:r>
        <w:rPr>
          <w:rFonts w:hint="eastAsia"/>
          <w:lang w:eastAsia="zh-CN"/>
        </w:rPr>
        <w:t>设备可能会对用户安全和服务质量造成负面影响；</w:t>
      </w:r>
    </w:p>
    <w:p w14:paraId="3E3BDC20" w14:textId="77777777" w:rsidR="00D96B9C" w:rsidRPr="003731F8" w:rsidRDefault="00D96B9C" w:rsidP="00D96B9C">
      <w:pPr>
        <w:rPr>
          <w:lang w:eastAsia="zh-CN"/>
        </w:rPr>
      </w:pPr>
      <w:r w:rsidRPr="00A81A94">
        <w:rPr>
          <w:i/>
          <w:iCs/>
          <w:lang w:eastAsia="zh-CN"/>
        </w:rPr>
        <w:t>c)</w:t>
      </w:r>
      <w:r w:rsidRPr="00E12BBE">
        <w:rPr>
          <w:lang w:eastAsia="zh-CN"/>
        </w:rPr>
        <w:tab/>
      </w:r>
      <w:r>
        <w:rPr>
          <w:rFonts w:hint="eastAsia"/>
          <w:lang w:eastAsia="zh-CN"/>
        </w:rPr>
        <w:t>假冒电信</w:t>
      </w:r>
      <w:r>
        <w:rPr>
          <w:rFonts w:hint="eastAsia"/>
          <w:lang w:eastAsia="zh-CN"/>
        </w:rPr>
        <w:t>/ICT</w:t>
      </w:r>
      <w:r>
        <w:rPr>
          <w:rFonts w:hint="eastAsia"/>
          <w:lang w:eastAsia="zh-CN"/>
        </w:rPr>
        <w:t>设备通常含有非法和不可接受程度的有害物质数量，对用户和环境造成威胁；</w:t>
      </w:r>
    </w:p>
    <w:p w14:paraId="19788E05" w14:textId="77777777" w:rsidR="00D96B9C" w:rsidRDefault="00D96B9C" w:rsidP="00D96B9C">
      <w:pPr>
        <w:rPr>
          <w:lang w:eastAsia="zh-CN"/>
        </w:rPr>
      </w:pPr>
      <w:r w:rsidRPr="006602B6">
        <w:rPr>
          <w:i/>
          <w:iCs/>
          <w:lang w:eastAsia="zh-CN"/>
        </w:rPr>
        <w:t>d)</w:t>
      </w:r>
      <w:r w:rsidRPr="00E12BBE">
        <w:rPr>
          <w:lang w:eastAsia="zh-CN"/>
        </w:rPr>
        <w:tab/>
      </w:r>
      <w:r>
        <w:rPr>
          <w:rFonts w:hint="eastAsia"/>
          <w:lang w:eastAsia="zh-CN"/>
        </w:rPr>
        <w:t>若干</w:t>
      </w:r>
      <w:r w:rsidRPr="00910774">
        <w:rPr>
          <w:rFonts w:hint="eastAsia"/>
          <w:lang w:eastAsia="zh-CN"/>
        </w:rPr>
        <w:t>国家已经</w:t>
      </w:r>
      <w:r>
        <w:rPr>
          <w:rFonts w:hint="eastAsia"/>
          <w:lang w:eastAsia="zh-CN"/>
        </w:rPr>
        <w:t>在</w:t>
      </w:r>
      <w:r>
        <w:rPr>
          <w:lang w:eastAsia="zh-CN"/>
        </w:rPr>
        <w:t>市场上</w:t>
      </w:r>
      <w:r>
        <w:rPr>
          <w:rFonts w:hint="eastAsia"/>
          <w:lang w:eastAsia="zh-CN"/>
        </w:rPr>
        <w:t>开展</w:t>
      </w:r>
      <w:r>
        <w:rPr>
          <w:lang w:eastAsia="zh-CN"/>
        </w:rPr>
        <w:t>了</w:t>
      </w:r>
      <w:r>
        <w:rPr>
          <w:rFonts w:hint="eastAsia"/>
          <w:lang w:eastAsia="zh-CN"/>
        </w:rPr>
        <w:t>一些</w:t>
      </w:r>
      <w:r w:rsidRPr="00910774">
        <w:rPr>
          <w:rFonts w:hint="eastAsia"/>
          <w:lang w:eastAsia="zh-CN"/>
        </w:rPr>
        <w:t>提高认识</w:t>
      </w:r>
      <w:r>
        <w:rPr>
          <w:rFonts w:hint="eastAsia"/>
          <w:lang w:eastAsia="zh-CN"/>
        </w:rPr>
        <w:t>的宣传活动</w:t>
      </w:r>
      <w:r>
        <w:rPr>
          <w:lang w:eastAsia="zh-CN"/>
        </w:rPr>
        <w:t>，引入做法和规则，以便</w:t>
      </w:r>
      <w:r>
        <w:rPr>
          <w:rFonts w:hint="eastAsia"/>
          <w:lang w:eastAsia="zh-CN"/>
        </w:rPr>
        <w:t>限制</w:t>
      </w:r>
      <w:r>
        <w:rPr>
          <w:lang w:eastAsia="zh-CN"/>
        </w:rPr>
        <w:t>和</w:t>
      </w:r>
      <w:r>
        <w:rPr>
          <w:rFonts w:hint="eastAsia"/>
          <w:lang w:eastAsia="zh-CN"/>
        </w:rPr>
        <w:t>阻止</w:t>
      </w:r>
      <w:r w:rsidRPr="00910774">
        <w:rPr>
          <w:rFonts w:hint="eastAsia"/>
          <w:lang w:eastAsia="zh-CN"/>
        </w:rPr>
        <w:t>假冒</w:t>
      </w:r>
      <w:r>
        <w:rPr>
          <w:rFonts w:hint="eastAsia"/>
          <w:lang w:eastAsia="zh-CN"/>
        </w:rPr>
        <w:t>产品</w:t>
      </w:r>
      <w:r>
        <w:rPr>
          <w:lang w:eastAsia="zh-CN"/>
        </w:rPr>
        <w:t>和</w:t>
      </w:r>
      <w:r w:rsidRPr="00910774">
        <w:rPr>
          <w:rFonts w:hint="eastAsia"/>
          <w:lang w:eastAsia="zh-CN"/>
        </w:rPr>
        <w:t>设备</w:t>
      </w:r>
      <w:r>
        <w:rPr>
          <w:rFonts w:hint="eastAsia"/>
          <w:lang w:eastAsia="zh-CN"/>
        </w:rPr>
        <w:t>这些做法</w:t>
      </w:r>
      <w:r>
        <w:rPr>
          <w:lang w:eastAsia="zh-CN"/>
        </w:rPr>
        <w:t>产生了积极影响，</w:t>
      </w:r>
      <w:r w:rsidRPr="00910774">
        <w:rPr>
          <w:lang w:eastAsia="zh-CN"/>
        </w:rPr>
        <w:t>发展中国家可</w:t>
      </w:r>
      <w:r>
        <w:rPr>
          <w:rFonts w:hint="eastAsia"/>
          <w:lang w:eastAsia="zh-CN"/>
        </w:rPr>
        <w:t>以从</w:t>
      </w:r>
      <w:r w:rsidRPr="00910774">
        <w:rPr>
          <w:rFonts w:hint="eastAsia"/>
          <w:lang w:eastAsia="zh-CN"/>
        </w:rPr>
        <w:t>这些经验</w:t>
      </w:r>
      <w:r>
        <w:rPr>
          <w:rFonts w:hint="eastAsia"/>
          <w:lang w:eastAsia="zh-CN"/>
        </w:rPr>
        <w:t>中</w:t>
      </w:r>
      <w:r w:rsidRPr="00910774">
        <w:rPr>
          <w:lang w:eastAsia="zh-CN"/>
        </w:rPr>
        <w:t>受益</w:t>
      </w:r>
      <w:r w:rsidRPr="00910774">
        <w:rPr>
          <w:rFonts w:hint="eastAsia"/>
          <w:lang w:eastAsia="zh-CN"/>
        </w:rPr>
        <w:t>；</w:t>
      </w:r>
    </w:p>
    <w:p w14:paraId="40ED19DA" w14:textId="77777777" w:rsidR="00D96B9C" w:rsidDel="00226AD2" w:rsidRDefault="00D96B9C" w:rsidP="00D96B9C">
      <w:pPr>
        <w:rPr>
          <w:del w:id="28" w:author="Liu, Chen" w:date="2022-08-25T11:13:00Z"/>
          <w:lang w:eastAsia="zh-CN"/>
        </w:rPr>
      </w:pPr>
      <w:del w:id="29" w:author="Liu, Chen" w:date="2022-08-25T11:13:00Z">
        <w:r w:rsidRPr="00A81A94" w:rsidDel="00226AD2">
          <w:rPr>
            <w:rFonts w:hint="eastAsia"/>
            <w:i/>
            <w:iCs/>
            <w:lang w:eastAsia="zh-CN"/>
          </w:rPr>
          <w:delText>e)</w:delText>
        </w:r>
        <w:r w:rsidRPr="004A6E86" w:rsidDel="00226AD2">
          <w:rPr>
            <w:rFonts w:hint="eastAsia"/>
            <w:lang w:eastAsia="zh-CN"/>
          </w:rPr>
          <w:tab/>
        </w:r>
        <w:r w:rsidDel="00226AD2">
          <w:rPr>
            <w:rFonts w:hint="eastAsia"/>
            <w:lang w:eastAsia="zh-CN"/>
          </w:rPr>
          <w:delText>国际电联电信标准化部门（</w:delText>
        </w:r>
        <w:r w:rsidRPr="004A6E86" w:rsidDel="00226AD2">
          <w:rPr>
            <w:rFonts w:hint="eastAsia"/>
            <w:lang w:eastAsia="zh-CN"/>
          </w:rPr>
          <w:delText>ITU-T</w:delText>
        </w:r>
        <w:r w:rsidDel="00226AD2">
          <w:rPr>
            <w:rFonts w:hint="eastAsia"/>
            <w:lang w:eastAsia="zh-CN"/>
          </w:rPr>
          <w:delText>）</w:delText>
        </w:r>
        <w:r w:rsidRPr="004A6E86" w:rsidDel="00226AD2">
          <w:rPr>
            <w:rFonts w:hint="eastAsia"/>
            <w:lang w:eastAsia="zh-CN"/>
          </w:rPr>
          <w:delText>ITU-T X.1255</w:delText>
        </w:r>
        <w:r w:rsidRPr="004A6E86" w:rsidDel="00226AD2">
          <w:rPr>
            <w:rFonts w:hint="eastAsia"/>
            <w:lang w:eastAsia="zh-CN"/>
          </w:rPr>
          <w:delText>建议书基于数字对象体系架构，为发现身份管理信息提供了框架；</w:delText>
        </w:r>
      </w:del>
    </w:p>
    <w:p w14:paraId="63059756" w14:textId="77777777" w:rsidR="00D96B9C" w:rsidRPr="00456C9D" w:rsidRDefault="00D96B9C" w:rsidP="00D96B9C">
      <w:pPr>
        <w:rPr>
          <w:lang w:eastAsia="zh-CN"/>
        </w:rPr>
      </w:pPr>
      <w:del w:id="30" w:author="Liu, Chen" w:date="2022-08-25T11:13:00Z">
        <w:r w:rsidRPr="00A81A94" w:rsidDel="00C24843">
          <w:rPr>
            <w:i/>
            <w:iCs/>
            <w:lang w:eastAsia="zh-CN"/>
          </w:rPr>
          <w:delText>f</w:delText>
        </w:r>
      </w:del>
      <w:ins w:id="31" w:author="Liu, Chen" w:date="2022-08-25T11:13:00Z">
        <w:r>
          <w:rPr>
            <w:rFonts w:hint="eastAsia"/>
            <w:i/>
            <w:iCs/>
            <w:lang w:eastAsia="zh-CN"/>
          </w:rPr>
          <w:t>e</w:t>
        </w:r>
      </w:ins>
      <w:r w:rsidRPr="00A81A94">
        <w:rPr>
          <w:i/>
          <w:iCs/>
          <w:lang w:eastAsia="zh-CN"/>
        </w:rPr>
        <w:t>)</w:t>
      </w:r>
      <w:r w:rsidRPr="00E12BBE">
        <w:rPr>
          <w:lang w:eastAsia="zh-CN"/>
        </w:rPr>
        <w:tab/>
      </w:r>
      <w:ins w:id="32" w:author="Tao, Yingsheng" w:date="2022-08-29T23:45:00Z">
        <w:r w:rsidRPr="00796578">
          <w:rPr>
            <w:rFonts w:hint="eastAsia"/>
            <w:lang w:eastAsia="zh-CN"/>
            <w:rPrChange w:id="33" w:author="Tao, Yingsheng" w:date="2022-08-29T23:46:00Z">
              <w:rPr>
                <w:rFonts w:ascii="Microsoft YaHei" w:eastAsia="Microsoft YaHei" w:hAnsi="Microsoft YaHei" w:cs="Microsoft YaHei" w:hint="eastAsia"/>
                <w:lang w:eastAsia="zh-CN"/>
              </w:rPr>
            </w:rPrChange>
          </w:rPr>
          <w:t>业界主导的</w:t>
        </w:r>
      </w:ins>
      <w:r w:rsidRPr="00D45888">
        <w:rPr>
          <w:rFonts w:hint="eastAsia"/>
          <w:lang w:eastAsia="zh-CN"/>
        </w:rPr>
        <w:t>唯一的电信</w:t>
      </w:r>
      <w:r w:rsidRPr="00D45888">
        <w:rPr>
          <w:lang w:eastAsia="zh-CN"/>
        </w:rPr>
        <w:t>/</w:t>
      </w:r>
      <w:r w:rsidRPr="00D45888">
        <w:rPr>
          <w:rFonts w:hint="eastAsia"/>
          <w:lang w:eastAsia="zh-CN"/>
        </w:rPr>
        <w:t>ICT</w:t>
      </w:r>
      <w:r w:rsidRPr="00D45888">
        <w:rPr>
          <w:rFonts w:hint="eastAsia"/>
          <w:lang w:eastAsia="zh-CN"/>
        </w:rPr>
        <w:t>设备标识符</w:t>
      </w:r>
      <w:ins w:id="34" w:author="Tao, Yingsheng" w:date="2022-08-29T23:46:00Z">
        <w:r>
          <w:rPr>
            <w:rFonts w:hint="eastAsia"/>
            <w:lang w:eastAsia="zh-CN"/>
          </w:rPr>
          <w:t>正在</w:t>
        </w:r>
      </w:ins>
      <w:del w:id="35" w:author="Tao, Yingsheng" w:date="2022-08-29T23:46:00Z">
        <w:r w:rsidRPr="00D45888" w:rsidDel="00796578">
          <w:rPr>
            <w:rFonts w:hint="eastAsia"/>
            <w:lang w:eastAsia="zh-CN"/>
          </w:rPr>
          <w:delText>可</w:delText>
        </w:r>
      </w:del>
      <w:r w:rsidRPr="00D45888">
        <w:rPr>
          <w:rFonts w:hint="eastAsia"/>
          <w:lang w:eastAsia="zh-CN"/>
        </w:rPr>
        <w:t>限制和</w:t>
      </w:r>
      <w:r>
        <w:rPr>
          <w:rFonts w:hint="eastAsia"/>
          <w:lang w:eastAsia="zh-CN"/>
        </w:rPr>
        <w:t>阻止</w:t>
      </w:r>
      <w:r w:rsidRPr="00D45888">
        <w:rPr>
          <w:rFonts w:hint="eastAsia"/>
          <w:lang w:eastAsia="zh-CN"/>
        </w:rPr>
        <w:t>假冒</w:t>
      </w:r>
      <w:r w:rsidRPr="00D45888">
        <w:rPr>
          <w:rFonts w:hint="eastAsia"/>
          <w:lang w:eastAsia="zh-CN"/>
        </w:rPr>
        <w:t>ICT</w:t>
      </w:r>
      <w:r w:rsidRPr="00D45888">
        <w:rPr>
          <w:rFonts w:hint="eastAsia"/>
          <w:lang w:eastAsia="zh-CN"/>
        </w:rPr>
        <w:t>设备的</w:t>
      </w:r>
      <w:r w:rsidRPr="00D45888">
        <w:rPr>
          <w:lang w:eastAsia="zh-CN"/>
        </w:rPr>
        <w:t>使用</w:t>
      </w:r>
      <w:r w:rsidRPr="00D45888">
        <w:rPr>
          <w:rFonts w:hint="eastAsia"/>
          <w:lang w:eastAsia="zh-CN"/>
        </w:rPr>
        <w:t>；</w:t>
      </w:r>
    </w:p>
    <w:p w14:paraId="688BA198" w14:textId="77777777" w:rsidR="00D96B9C" w:rsidRDefault="00D96B9C" w:rsidP="00D96B9C">
      <w:pPr>
        <w:rPr>
          <w:ins w:id="36" w:author="Liu, Chen" w:date="2022-08-25T11:14:00Z"/>
          <w:lang w:eastAsia="zh-CN"/>
        </w:rPr>
      </w:pPr>
      <w:del w:id="37" w:author="Liu, Chen" w:date="2022-08-25T11:14:00Z">
        <w:r w:rsidRPr="00A81A94" w:rsidDel="00C24843">
          <w:rPr>
            <w:i/>
            <w:iCs/>
            <w:lang w:eastAsia="zh-CN"/>
          </w:rPr>
          <w:delText>g</w:delText>
        </w:r>
      </w:del>
      <w:ins w:id="38" w:author="Liu, Chen" w:date="2022-08-25T11:14:00Z">
        <w:r>
          <w:rPr>
            <w:i/>
            <w:iCs/>
            <w:lang w:eastAsia="zh-CN"/>
          </w:rPr>
          <w:t>f</w:t>
        </w:r>
      </w:ins>
      <w:r w:rsidRPr="00A81A94">
        <w:rPr>
          <w:i/>
          <w:iCs/>
          <w:lang w:eastAsia="zh-CN"/>
        </w:rPr>
        <w:t>)</w:t>
      </w:r>
      <w:r w:rsidRPr="00E12BBE">
        <w:rPr>
          <w:lang w:eastAsia="zh-CN"/>
        </w:rPr>
        <w:tab/>
      </w:r>
      <w:r>
        <w:rPr>
          <w:rFonts w:hint="eastAsia"/>
          <w:lang w:eastAsia="zh-CN"/>
        </w:rPr>
        <w:t>已开始</w:t>
      </w:r>
      <w:r>
        <w:rPr>
          <w:lang w:eastAsia="zh-CN"/>
        </w:rPr>
        <w:t>在</w:t>
      </w:r>
      <w:r>
        <w:rPr>
          <w:rFonts w:hint="eastAsia"/>
          <w:lang w:eastAsia="zh-CN"/>
        </w:rPr>
        <w:t>运营商、制造商和消费者之间建立开展</w:t>
      </w:r>
      <w:r>
        <w:rPr>
          <w:lang w:eastAsia="zh-CN"/>
        </w:rPr>
        <w:t>协作</w:t>
      </w:r>
      <w:r>
        <w:rPr>
          <w:rFonts w:hint="eastAsia"/>
          <w:lang w:eastAsia="zh-CN"/>
        </w:rPr>
        <w:t>的行业举措；</w:t>
      </w:r>
    </w:p>
    <w:p w14:paraId="4FC33EE0" w14:textId="77777777" w:rsidR="00D96B9C" w:rsidRPr="00E12BBE" w:rsidRDefault="00D96B9C" w:rsidP="00D96B9C">
      <w:pPr>
        <w:rPr>
          <w:lang w:eastAsia="zh-CN"/>
        </w:rPr>
      </w:pPr>
      <w:ins w:id="39" w:author="Liu, Chen" w:date="2022-08-25T11:14:00Z">
        <w:r w:rsidRPr="004217F4">
          <w:rPr>
            <w:i/>
            <w:iCs/>
            <w:lang w:eastAsia="zh-CN"/>
          </w:rPr>
          <w:t>g)</w:t>
        </w:r>
        <w:r w:rsidRPr="004217F4">
          <w:rPr>
            <w:lang w:eastAsia="zh-CN"/>
          </w:rPr>
          <w:tab/>
        </w:r>
      </w:ins>
      <w:ins w:id="40" w:author="Tao, Yingsheng" w:date="2022-08-29T16:22:00Z">
        <w:r w:rsidRPr="00415E99">
          <w:rPr>
            <w:rFonts w:hint="eastAsia"/>
            <w:lang w:eastAsia="zh-CN"/>
          </w:rPr>
          <w:t>与</w:t>
        </w:r>
      </w:ins>
      <w:ins w:id="41" w:author="Tao, Yingsheng" w:date="2022-08-29T23:46:00Z">
        <w:r>
          <w:rPr>
            <w:rFonts w:hint="eastAsia"/>
            <w:lang w:eastAsia="zh-CN"/>
          </w:rPr>
          <w:t>业界</w:t>
        </w:r>
      </w:ins>
      <w:ins w:id="42" w:author="Tao, Yingsheng" w:date="2022-08-29T16:22:00Z">
        <w:r w:rsidRPr="00415E99">
          <w:rPr>
            <w:rFonts w:hint="eastAsia"/>
            <w:lang w:eastAsia="zh-CN"/>
          </w:rPr>
          <w:t>的合作至关重要，</w:t>
        </w:r>
      </w:ins>
      <w:ins w:id="43" w:author="Tao, Yingsheng" w:date="2022-08-29T23:47:00Z">
        <w:r>
          <w:rPr>
            <w:rFonts w:hint="eastAsia"/>
            <w:lang w:eastAsia="zh-CN"/>
          </w:rPr>
          <w:t>试图</w:t>
        </w:r>
      </w:ins>
      <w:ins w:id="44" w:author="Tao, Yingsheng" w:date="2022-08-29T16:22:00Z">
        <w:r w:rsidRPr="00415E99">
          <w:rPr>
            <w:rFonts w:hint="eastAsia"/>
            <w:lang w:eastAsia="zh-CN"/>
          </w:rPr>
          <w:t>复制现有的行业计划可能会使打击假冒电信</w:t>
        </w:r>
        <w:r w:rsidRPr="00415E99">
          <w:rPr>
            <w:rFonts w:hint="eastAsia"/>
            <w:lang w:eastAsia="zh-CN"/>
          </w:rPr>
          <w:t>/ICT</w:t>
        </w:r>
        <w:r w:rsidRPr="00415E99">
          <w:rPr>
            <w:rFonts w:hint="eastAsia"/>
            <w:lang w:eastAsia="zh-CN"/>
          </w:rPr>
          <w:t>设备变得更加困难</w:t>
        </w:r>
      </w:ins>
      <w:ins w:id="45" w:author="Tao, Yingsheng" w:date="2022-08-29T23:47:00Z">
        <w:r>
          <w:rPr>
            <w:rFonts w:hint="eastAsia"/>
            <w:lang w:eastAsia="zh-CN"/>
          </w:rPr>
          <w:t>；</w:t>
        </w:r>
      </w:ins>
    </w:p>
    <w:p w14:paraId="104FFE7B" w14:textId="77777777" w:rsidR="00D96B9C" w:rsidRDefault="00D96B9C" w:rsidP="00D96B9C">
      <w:pPr>
        <w:rPr>
          <w:ins w:id="46" w:author="Liu, Chen" w:date="2022-08-25T11:16:00Z"/>
          <w:lang w:eastAsia="zh-CN"/>
        </w:rPr>
      </w:pPr>
      <w:r w:rsidRPr="00A81A94">
        <w:rPr>
          <w:i/>
          <w:iCs/>
          <w:lang w:eastAsia="zh-CN"/>
        </w:rPr>
        <w:t>h)</w:t>
      </w:r>
      <w:r w:rsidRPr="00E12BBE">
        <w:rPr>
          <w:lang w:eastAsia="zh-CN"/>
        </w:rPr>
        <w:tab/>
      </w:r>
      <w:r>
        <w:rPr>
          <w:rFonts w:hint="eastAsia"/>
          <w:lang w:eastAsia="zh-CN"/>
        </w:rPr>
        <w:t>由于非法活动分子规避执法</w:t>
      </w:r>
      <w:r>
        <w:rPr>
          <w:rFonts w:hint="eastAsia"/>
          <w:lang w:eastAsia="zh-CN"/>
        </w:rPr>
        <w:t>/</w:t>
      </w:r>
      <w:r>
        <w:rPr>
          <w:rFonts w:hint="eastAsia"/>
          <w:lang w:eastAsia="zh-CN"/>
        </w:rPr>
        <w:t>法律措施的手法不断翻新及其操作环境的不同，成员国</w:t>
      </w:r>
      <w:ins w:id="47" w:author="Tao, Yingsheng" w:date="2022-08-29T23:47:00Z">
        <w:r>
          <w:rPr>
            <w:rFonts w:hint="eastAsia"/>
            <w:lang w:eastAsia="zh-CN"/>
          </w:rPr>
          <w:t>、业界和其他利益攸关方</w:t>
        </w:r>
      </w:ins>
      <w:r>
        <w:rPr>
          <w:rFonts w:hint="eastAsia"/>
          <w:lang w:eastAsia="zh-CN"/>
        </w:rPr>
        <w:t>在寻找有效应对假冒设备的解决方案中面临着不同的严峻</w:t>
      </w:r>
      <w:r>
        <w:rPr>
          <w:lang w:eastAsia="zh-CN"/>
        </w:rPr>
        <w:t>挑战；</w:t>
      </w:r>
    </w:p>
    <w:p w14:paraId="67E265C2" w14:textId="77777777" w:rsidR="00D96B9C" w:rsidRDefault="00D96B9C" w:rsidP="00D96B9C">
      <w:pPr>
        <w:rPr>
          <w:lang w:eastAsia="zh-CN"/>
        </w:rPr>
      </w:pPr>
      <w:proofErr w:type="spellStart"/>
      <w:ins w:id="48" w:author="Liu, Chen" w:date="2022-08-25T11:16:00Z">
        <w:r w:rsidRPr="00C24843">
          <w:rPr>
            <w:i/>
            <w:iCs/>
            <w:lang w:eastAsia="zh-CN"/>
          </w:rPr>
          <w:t>i</w:t>
        </w:r>
        <w:proofErr w:type="spellEnd"/>
        <w:r w:rsidRPr="00C24843">
          <w:rPr>
            <w:i/>
            <w:iCs/>
            <w:lang w:eastAsia="zh-CN"/>
          </w:rPr>
          <w:t>)</w:t>
        </w:r>
        <w:r w:rsidRPr="00C24843">
          <w:rPr>
            <w:lang w:eastAsia="zh-CN"/>
          </w:rPr>
          <w:tab/>
        </w:r>
      </w:ins>
      <w:ins w:id="49" w:author="Tao, Yingsheng" w:date="2022-08-29T16:22:00Z">
        <w:r w:rsidRPr="00415E99">
          <w:rPr>
            <w:rFonts w:hint="eastAsia"/>
            <w:lang w:eastAsia="zh-CN"/>
          </w:rPr>
          <w:t>联合国毒品和犯罪问题办公室、国际刑事警察组织、世界海关组织</w:t>
        </w:r>
      </w:ins>
      <w:ins w:id="50" w:author="Tao, Yingsheng" w:date="2022-08-29T23:49:00Z">
        <w:r>
          <w:rPr>
            <w:rFonts w:hint="eastAsia"/>
            <w:lang w:eastAsia="zh-CN"/>
          </w:rPr>
          <w:t>和其他</w:t>
        </w:r>
      </w:ins>
      <w:ins w:id="51" w:author="Tao, Yingsheng" w:date="2022-08-29T16:22:00Z">
        <w:r w:rsidRPr="00415E99">
          <w:rPr>
            <w:rFonts w:hint="eastAsia"/>
            <w:lang w:eastAsia="zh-CN"/>
          </w:rPr>
          <w:t>国际组织向</w:t>
        </w:r>
      </w:ins>
      <w:ins w:id="52" w:author="Tao, Yingsheng" w:date="2022-08-29T23:49:00Z">
        <w:r>
          <w:rPr>
            <w:rFonts w:hint="eastAsia"/>
            <w:lang w:eastAsia="zh-CN"/>
          </w:rPr>
          <w:t>成员</w:t>
        </w:r>
      </w:ins>
      <w:ins w:id="53" w:author="Tao, Yingsheng" w:date="2022-08-29T16:22:00Z">
        <w:r w:rsidRPr="00415E99">
          <w:rPr>
            <w:rFonts w:hint="eastAsia"/>
            <w:lang w:eastAsia="zh-CN"/>
          </w:rPr>
          <w:t>国提供相关支持</w:t>
        </w:r>
      </w:ins>
      <w:ins w:id="54" w:author="Tao, Yingsheng" w:date="2022-08-29T23:49:00Z">
        <w:r>
          <w:rPr>
            <w:rFonts w:hint="eastAsia"/>
            <w:lang w:eastAsia="zh-CN"/>
          </w:rPr>
          <w:t>；</w:t>
        </w:r>
      </w:ins>
    </w:p>
    <w:p w14:paraId="7366C2B4" w14:textId="77777777" w:rsidR="00D96B9C" w:rsidRDefault="00D96B9C" w:rsidP="00D96B9C">
      <w:pPr>
        <w:rPr>
          <w:lang w:eastAsia="zh-CN"/>
        </w:rPr>
      </w:pPr>
      <w:del w:id="55" w:author="Liu, Chen" w:date="2022-08-25T11:16:00Z">
        <w:r w:rsidRPr="00A81A94" w:rsidDel="00C24843">
          <w:rPr>
            <w:i/>
            <w:iCs/>
            <w:lang w:eastAsia="zh-CN"/>
          </w:rPr>
          <w:lastRenderedPageBreak/>
          <w:delText>i</w:delText>
        </w:r>
      </w:del>
      <w:ins w:id="56" w:author="Liu, Chen" w:date="2022-08-25T11:16:00Z">
        <w:r>
          <w:rPr>
            <w:i/>
            <w:iCs/>
            <w:lang w:eastAsia="zh-CN"/>
          </w:rPr>
          <w:t>j</w:t>
        </w:r>
      </w:ins>
      <w:r w:rsidRPr="00A81A94">
        <w:rPr>
          <w:i/>
          <w:iCs/>
          <w:lang w:eastAsia="zh-CN"/>
        </w:rPr>
        <w:t>)</w:t>
      </w:r>
      <w:r w:rsidRPr="00910774">
        <w:rPr>
          <w:lang w:eastAsia="zh-CN"/>
        </w:rPr>
        <w:tab/>
      </w:r>
      <w:proofErr w:type="gramStart"/>
      <w:r>
        <w:rPr>
          <w:rFonts w:hint="eastAsia"/>
          <w:lang w:eastAsia="zh-CN"/>
        </w:rPr>
        <w:t>国际电联的“</w:t>
      </w:r>
      <w:proofErr w:type="gramEnd"/>
      <w:r>
        <w:rPr>
          <w:rFonts w:hint="eastAsia"/>
          <w:lang w:eastAsia="zh-CN"/>
        </w:rPr>
        <w:t>一致性和互操作性”计划和“</w:t>
      </w:r>
      <w:r w:rsidRPr="002A470C">
        <w:rPr>
          <w:rFonts w:hint="eastAsia"/>
          <w:lang w:eastAsia="zh-CN"/>
        </w:rPr>
        <w:t>缩小标准化差距</w:t>
      </w:r>
      <w:r>
        <w:rPr>
          <w:rFonts w:hint="eastAsia"/>
          <w:lang w:eastAsia="zh-CN"/>
        </w:rPr>
        <w:t>”计划通过明确标准化进程和确保产品符合国际标准而有所助益；</w:t>
      </w:r>
    </w:p>
    <w:p w14:paraId="48485D90" w14:textId="77777777" w:rsidR="00D96B9C" w:rsidRPr="00910774" w:rsidRDefault="00D96B9C" w:rsidP="00D96B9C">
      <w:pPr>
        <w:rPr>
          <w:lang w:eastAsia="zh-CN"/>
        </w:rPr>
      </w:pPr>
      <w:del w:id="57" w:author="Liu, Chen" w:date="2022-08-25T11:16:00Z">
        <w:r w:rsidRPr="003F6814" w:rsidDel="00C24843">
          <w:rPr>
            <w:i/>
            <w:lang w:eastAsia="zh-CN"/>
          </w:rPr>
          <w:delText>j</w:delText>
        </w:r>
      </w:del>
      <w:ins w:id="58" w:author="Liu, Chen" w:date="2022-08-25T11:16:00Z">
        <w:r>
          <w:rPr>
            <w:i/>
            <w:lang w:eastAsia="zh-CN"/>
          </w:rPr>
          <w:t>k</w:t>
        </w:r>
      </w:ins>
      <w:r w:rsidRPr="00C10EF0">
        <w:rPr>
          <w:i/>
          <w:iCs/>
          <w:lang w:val="en-US" w:eastAsia="zh-CN"/>
        </w:rPr>
        <w:t>)</w:t>
      </w:r>
      <w:r>
        <w:rPr>
          <w:lang w:val="en-US" w:eastAsia="zh-CN"/>
        </w:rPr>
        <w:tab/>
      </w:r>
      <w:r w:rsidRPr="00910774">
        <w:rPr>
          <w:rFonts w:hint="eastAsia"/>
          <w:lang w:eastAsia="zh-CN"/>
        </w:rPr>
        <w:t>提供</w:t>
      </w:r>
      <w:r w:rsidRPr="00776BE2">
        <w:rPr>
          <w:rFonts w:hint="eastAsia"/>
          <w:lang w:eastAsia="zh-CN"/>
        </w:rPr>
        <w:t>电信</w:t>
      </w:r>
      <w:r w:rsidRPr="00776BE2">
        <w:rPr>
          <w:rFonts w:hint="eastAsia"/>
          <w:lang w:eastAsia="zh-CN"/>
        </w:rPr>
        <w:t>/ICT</w:t>
      </w:r>
      <w:r w:rsidRPr="00776BE2">
        <w:rPr>
          <w:rFonts w:hint="eastAsia"/>
          <w:lang w:eastAsia="zh-CN"/>
        </w:rPr>
        <w:t>设备</w:t>
      </w:r>
      <w:r>
        <w:rPr>
          <w:rFonts w:hint="eastAsia"/>
          <w:lang w:eastAsia="zh-CN"/>
        </w:rPr>
        <w:t>的</w:t>
      </w:r>
      <w:r w:rsidRPr="00910774">
        <w:rPr>
          <w:rFonts w:hint="eastAsia"/>
          <w:lang w:eastAsia="zh-CN"/>
        </w:rPr>
        <w:t>互操作性、安全性和可靠性应是国际电联建议书的关键目标，</w:t>
      </w:r>
    </w:p>
    <w:p w14:paraId="1B3A45FD" w14:textId="77777777" w:rsidR="00D96B9C" w:rsidRPr="000D79C7" w:rsidRDefault="00D96B9C" w:rsidP="00D96B9C">
      <w:pPr>
        <w:pStyle w:val="Call"/>
        <w:rPr>
          <w:lang w:eastAsia="zh-CN"/>
        </w:rPr>
      </w:pPr>
      <w:r>
        <w:rPr>
          <w:rFonts w:hint="eastAsia"/>
          <w:lang w:eastAsia="zh-CN"/>
        </w:rPr>
        <w:t>考虑到</w:t>
      </w:r>
    </w:p>
    <w:p w14:paraId="259BCB3C" w14:textId="77777777" w:rsidR="00D96B9C" w:rsidRPr="009D5E7A" w:rsidRDefault="00D96B9C" w:rsidP="00D96B9C">
      <w:pPr>
        <w:rPr>
          <w:lang w:eastAsia="zh-CN"/>
        </w:rPr>
      </w:pPr>
      <w:r w:rsidRPr="00175099">
        <w:rPr>
          <w:i/>
          <w:iCs/>
          <w:lang w:eastAsia="zh-CN"/>
        </w:rPr>
        <w:t>a)</w:t>
      </w:r>
      <w:r w:rsidRPr="009D5E7A">
        <w:rPr>
          <w:lang w:eastAsia="zh-CN"/>
        </w:rPr>
        <w:tab/>
      </w:r>
      <w:r>
        <w:rPr>
          <w:rFonts w:hint="eastAsia"/>
          <w:lang w:eastAsia="zh-CN"/>
        </w:rPr>
        <w:t>通常</w:t>
      </w:r>
      <w:r>
        <w:rPr>
          <w:lang w:eastAsia="zh-CN"/>
        </w:rPr>
        <w:t>，</w:t>
      </w:r>
      <w:ins w:id="59" w:author="Tao, Yingsheng" w:date="2022-08-29T23:51:00Z">
        <w:r>
          <w:rPr>
            <w:rFonts w:hint="eastAsia"/>
            <w:lang w:eastAsia="zh-CN"/>
          </w:rPr>
          <w:t>根据一</w:t>
        </w:r>
        <w:r w:rsidRPr="00F50443">
          <w:rPr>
            <w:rFonts w:hint="eastAsia"/>
            <w:lang w:eastAsia="zh-CN"/>
          </w:rPr>
          <w:t>国的法律</w:t>
        </w:r>
        <w:r>
          <w:rPr>
            <w:rFonts w:hint="eastAsia"/>
            <w:lang w:eastAsia="zh-CN"/>
          </w:rPr>
          <w:t>，</w:t>
        </w:r>
      </w:ins>
      <w:r w:rsidRPr="009D5E7A">
        <w:rPr>
          <w:rFonts w:hint="eastAsia"/>
          <w:lang w:eastAsia="zh-CN"/>
        </w:rPr>
        <w:t>不符合适用的国家一致性</w:t>
      </w:r>
      <w:r>
        <w:rPr>
          <w:rFonts w:hint="eastAsia"/>
          <w:lang w:eastAsia="zh-CN"/>
        </w:rPr>
        <w:t>进程和</w:t>
      </w:r>
      <w:r w:rsidRPr="009D5E7A">
        <w:rPr>
          <w:rFonts w:hint="eastAsia"/>
          <w:lang w:eastAsia="zh-CN"/>
        </w:rPr>
        <w:t>监管要求或其他适用法律要求的电信</w:t>
      </w:r>
      <w:r w:rsidRPr="009D5E7A">
        <w:rPr>
          <w:rFonts w:hint="eastAsia"/>
          <w:lang w:eastAsia="zh-CN"/>
        </w:rPr>
        <w:t>/ICT</w:t>
      </w:r>
      <w:r w:rsidRPr="009D5E7A">
        <w:rPr>
          <w:rFonts w:hint="eastAsia"/>
          <w:lang w:eastAsia="zh-CN"/>
        </w:rPr>
        <w:t>设备一般应被视为未获授权销售和</w:t>
      </w:r>
      <w:r w:rsidRPr="009D5E7A">
        <w:rPr>
          <w:rFonts w:hint="eastAsia"/>
          <w:lang w:eastAsia="zh-CN"/>
        </w:rPr>
        <w:t>/</w:t>
      </w:r>
      <w:r w:rsidRPr="009D5E7A">
        <w:rPr>
          <w:rFonts w:hint="eastAsia"/>
          <w:lang w:eastAsia="zh-CN"/>
        </w:rPr>
        <w:t>或</w:t>
      </w:r>
      <w:r>
        <w:rPr>
          <w:rFonts w:hint="eastAsia"/>
          <w:lang w:eastAsia="zh-CN"/>
        </w:rPr>
        <w:t>未授权</w:t>
      </w:r>
      <w:r w:rsidRPr="009D5E7A">
        <w:rPr>
          <w:rFonts w:hint="eastAsia"/>
          <w:lang w:eastAsia="zh-CN"/>
        </w:rPr>
        <w:t>在该国电信网络激活；</w:t>
      </w:r>
    </w:p>
    <w:p w14:paraId="64D08BD8" w14:textId="77777777" w:rsidR="00D96B9C" w:rsidRDefault="00D96B9C" w:rsidP="00D96B9C">
      <w:pPr>
        <w:rPr>
          <w:lang w:val="en-US" w:eastAsia="zh-CN"/>
        </w:rPr>
      </w:pPr>
      <w:r w:rsidRPr="00175099">
        <w:rPr>
          <w:i/>
          <w:iCs/>
          <w:lang w:eastAsia="zh-CN"/>
        </w:rPr>
        <w:t>b)</w:t>
      </w:r>
      <w:r w:rsidRPr="009D5E7A">
        <w:rPr>
          <w:lang w:eastAsia="zh-CN"/>
        </w:rPr>
        <w:tab/>
      </w:r>
      <w:r w:rsidRPr="009D5E7A">
        <w:rPr>
          <w:rFonts w:hint="eastAsia"/>
          <w:lang w:eastAsia="zh-CN"/>
        </w:rPr>
        <w:t>国际电联及</w:t>
      </w:r>
      <w:r w:rsidRPr="00776BE2">
        <w:rPr>
          <w:rFonts w:hint="eastAsia"/>
          <w:lang w:eastAsia="zh-CN"/>
        </w:rPr>
        <w:t>其他</w:t>
      </w:r>
      <w:r w:rsidRPr="009D5E7A">
        <w:rPr>
          <w:rFonts w:hint="eastAsia"/>
          <w:lang w:eastAsia="zh-CN"/>
        </w:rPr>
        <w:t>相关利益攸关方在促进</w:t>
      </w:r>
      <w:r>
        <w:rPr>
          <w:rFonts w:hint="eastAsia"/>
          <w:lang w:eastAsia="zh-CN"/>
        </w:rPr>
        <w:t>相关</w:t>
      </w:r>
      <w:r w:rsidRPr="009D5E7A">
        <w:rPr>
          <w:rFonts w:hint="eastAsia"/>
          <w:lang w:eastAsia="zh-CN"/>
        </w:rPr>
        <w:t>各方之间开展协调</w:t>
      </w:r>
      <w:r>
        <w:rPr>
          <w:rFonts w:hint="eastAsia"/>
          <w:lang w:eastAsia="zh-CN"/>
        </w:rPr>
        <w:t>以</w:t>
      </w:r>
      <w:r w:rsidRPr="009D5E7A">
        <w:rPr>
          <w:rFonts w:hint="eastAsia"/>
          <w:lang w:eastAsia="zh-CN"/>
        </w:rPr>
        <w:t>研究假冒</w:t>
      </w:r>
      <w:r>
        <w:rPr>
          <w:rFonts w:hint="eastAsia"/>
          <w:lang w:eastAsia="zh-CN"/>
        </w:rPr>
        <w:t>伪劣</w:t>
      </w:r>
      <w:r w:rsidRPr="00776BE2">
        <w:rPr>
          <w:rFonts w:hint="eastAsia"/>
          <w:lang w:eastAsia="zh-CN"/>
        </w:rPr>
        <w:t>电信</w:t>
      </w:r>
      <w:r w:rsidRPr="00776BE2">
        <w:rPr>
          <w:rFonts w:hint="eastAsia"/>
          <w:lang w:eastAsia="zh-CN"/>
        </w:rPr>
        <w:t>/ICT</w:t>
      </w:r>
      <w:r w:rsidRPr="009D5E7A">
        <w:rPr>
          <w:rFonts w:hint="eastAsia"/>
          <w:lang w:eastAsia="zh-CN"/>
        </w:rPr>
        <w:t>设备的影响</w:t>
      </w:r>
      <w:r>
        <w:rPr>
          <w:rFonts w:hint="eastAsia"/>
          <w:lang w:eastAsia="zh-CN"/>
        </w:rPr>
        <w:t>和</w:t>
      </w:r>
      <w:r w:rsidRPr="009D5E7A">
        <w:rPr>
          <w:rFonts w:hint="eastAsia"/>
          <w:lang w:eastAsia="zh-CN"/>
        </w:rPr>
        <w:t>限</w:t>
      </w:r>
      <w:r>
        <w:rPr>
          <w:rFonts w:hint="eastAsia"/>
          <w:lang w:eastAsia="zh-CN"/>
        </w:rPr>
        <w:t>制其使用的机制以及确定在全球和区域层面处理这些设备的方式方面，可</w:t>
      </w:r>
      <w:r w:rsidRPr="009D5E7A">
        <w:rPr>
          <w:rFonts w:hint="eastAsia"/>
          <w:lang w:eastAsia="zh-CN"/>
        </w:rPr>
        <w:t>发挥关键作用；</w:t>
      </w:r>
    </w:p>
    <w:p w14:paraId="2F91CF83" w14:textId="77777777" w:rsidR="00D96B9C" w:rsidRPr="009D5E7A" w:rsidRDefault="00D96B9C" w:rsidP="00D96B9C">
      <w:pPr>
        <w:rPr>
          <w:lang w:eastAsia="zh-CN"/>
        </w:rPr>
      </w:pPr>
      <w:r w:rsidRPr="00175099">
        <w:rPr>
          <w:i/>
          <w:iCs/>
          <w:lang w:eastAsia="zh-CN"/>
        </w:rPr>
        <w:t>c)</w:t>
      </w:r>
      <w:r w:rsidRPr="009D5E7A">
        <w:rPr>
          <w:lang w:eastAsia="zh-CN"/>
        </w:rPr>
        <w:tab/>
      </w:r>
      <w:r w:rsidRPr="009D5E7A">
        <w:rPr>
          <w:rFonts w:hint="eastAsia"/>
          <w:lang w:eastAsia="zh-CN"/>
        </w:rPr>
        <w:t>保持用户连接的重要性，</w:t>
      </w:r>
    </w:p>
    <w:p w14:paraId="07D2999A" w14:textId="77777777" w:rsidR="00D96B9C" w:rsidRPr="000D79C7" w:rsidRDefault="00D96B9C" w:rsidP="00D96B9C">
      <w:pPr>
        <w:pStyle w:val="Call"/>
        <w:rPr>
          <w:lang w:eastAsia="zh-CN"/>
        </w:rPr>
      </w:pPr>
      <w:r w:rsidRPr="00C6224A">
        <w:rPr>
          <w:lang w:eastAsia="zh-CN"/>
        </w:rPr>
        <w:t>意识到</w:t>
      </w:r>
    </w:p>
    <w:p w14:paraId="355B6796" w14:textId="77777777" w:rsidR="00D96B9C" w:rsidRDefault="00D96B9C" w:rsidP="00D96B9C">
      <w:pPr>
        <w:rPr>
          <w:lang w:eastAsia="zh-CN"/>
        </w:rPr>
      </w:pPr>
      <w:r w:rsidRPr="002B1528">
        <w:rPr>
          <w:i/>
          <w:iCs/>
          <w:lang w:eastAsia="zh-CN"/>
        </w:rPr>
        <w:t>a)</w:t>
      </w:r>
      <w:r w:rsidRPr="009D5E7A">
        <w:rPr>
          <w:lang w:eastAsia="zh-CN"/>
        </w:rPr>
        <w:tab/>
      </w:r>
      <w:r>
        <w:rPr>
          <w:rFonts w:hint="eastAsia"/>
          <w:lang w:eastAsia="zh-CN"/>
        </w:rPr>
        <w:t>各国</w:t>
      </w:r>
      <w:r w:rsidRPr="009D5E7A">
        <w:rPr>
          <w:lang w:eastAsia="zh-CN"/>
        </w:rPr>
        <w:t>政府</w:t>
      </w:r>
      <w:r w:rsidRPr="009D5E7A">
        <w:rPr>
          <w:rFonts w:hint="eastAsia"/>
          <w:lang w:eastAsia="zh-CN"/>
        </w:rPr>
        <w:t>可以</w:t>
      </w:r>
      <w:r w:rsidRPr="009D5E7A">
        <w:rPr>
          <w:lang w:eastAsia="zh-CN"/>
        </w:rPr>
        <w:t>通过制定适当的战略、政策和</w:t>
      </w:r>
      <w:r w:rsidRPr="009D5E7A">
        <w:rPr>
          <w:rFonts w:hint="eastAsia"/>
          <w:lang w:eastAsia="zh-CN"/>
        </w:rPr>
        <w:t>法律</w:t>
      </w:r>
      <w:r w:rsidRPr="009D5E7A">
        <w:rPr>
          <w:lang w:eastAsia="zh-CN"/>
        </w:rPr>
        <w:t>在打击假冒</w:t>
      </w:r>
      <w:r w:rsidRPr="009D5E7A">
        <w:rPr>
          <w:rFonts w:hint="eastAsia"/>
          <w:lang w:eastAsia="zh-CN"/>
        </w:rPr>
        <w:t>电信</w:t>
      </w:r>
      <w:r w:rsidRPr="009D5E7A">
        <w:rPr>
          <w:rFonts w:hint="eastAsia"/>
          <w:lang w:eastAsia="zh-CN"/>
        </w:rPr>
        <w:t>/ICT</w:t>
      </w:r>
      <w:r w:rsidRPr="009D5E7A">
        <w:rPr>
          <w:lang w:eastAsia="zh-CN"/>
        </w:rPr>
        <w:t>设备的制造和国际贸易方面发挥举足轻重的作用；</w:t>
      </w:r>
    </w:p>
    <w:p w14:paraId="0EA1B9A4" w14:textId="77777777" w:rsidR="00D96B9C" w:rsidRPr="009D5E7A" w:rsidRDefault="00D96B9C" w:rsidP="00D96B9C">
      <w:pPr>
        <w:rPr>
          <w:lang w:eastAsia="zh-CN"/>
        </w:rPr>
      </w:pPr>
      <w:ins w:id="60" w:author="Microsoft Office User" w:date="2022-03-25T17:13:00Z">
        <w:r w:rsidRPr="00C24843">
          <w:rPr>
            <w:i/>
            <w:iCs/>
            <w:lang w:eastAsia="zh-CN"/>
          </w:rPr>
          <w:t>b)</w:t>
        </w:r>
        <w:r w:rsidRPr="00C24843">
          <w:rPr>
            <w:lang w:eastAsia="zh-CN"/>
          </w:rPr>
          <w:tab/>
        </w:r>
      </w:ins>
      <w:ins w:id="61" w:author="Tao, Yingsheng" w:date="2022-08-29T16:23:00Z">
        <w:r w:rsidRPr="00415E99">
          <w:rPr>
            <w:rFonts w:hint="eastAsia"/>
            <w:lang w:eastAsia="zh-CN"/>
          </w:rPr>
          <w:t>私营部门通过在国际上</w:t>
        </w:r>
      </w:ins>
      <w:ins w:id="62" w:author="Tao, Yingsheng" w:date="2022-08-29T23:52:00Z">
        <w:r>
          <w:rPr>
            <w:rFonts w:hint="eastAsia"/>
            <w:lang w:eastAsia="zh-CN"/>
          </w:rPr>
          <w:t>开展</w:t>
        </w:r>
      </w:ins>
      <w:ins w:id="63" w:author="Tao, Yingsheng" w:date="2022-08-29T16:23:00Z">
        <w:r w:rsidRPr="00415E99">
          <w:rPr>
            <w:rFonts w:hint="eastAsia"/>
            <w:lang w:eastAsia="zh-CN"/>
          </w:rPr>
          <w:t>合作和共享信息</w:t>
        </w:r>
      </w:ins>
      <w:ins w:id="64" w:author="Tao, Yingsheng" w:date="2022-08-29T23:52:00Z">
        <w:r>
          <w:rPr>
            <w:rFonts w:hint="eastAsia"/>
            <w:lang w:eastAsia="zh-CN"/>
          </w:rPr>
          <w:t>来</w:t>
        </w:r>
      </w:ins>
      <w:ins w:id="65" w:author="Tao, Yingsheng" w:date="2022-08-29T16:23:00Z">
        <w:r w:rsidRPr="00415E99">
          <w:rPr>
            <w:rFonts w:hint="eastAsia"/>
            <w:lang w:eastAsia="zh-CN"/>
          </w:rPr>
          <w:t>识别和阻止此类设备，在打击假冒电信</w:t>
        </w:r>
        <w:r w:rsidRPr="00415E99">
          <w:rPr>
            <w:rFonts w:hint="eastAsia"/>
            <w:lang w:eastAsia="zh-CN"/>
          </w:rPr>
          <w:t>/ICT</w:t>
        </w:r>
        <w:r w:rsidRPr="00415E99">
          <w:rPr>
            <w:rFonts w:hint="eastAsia"/>
            <w:lang w:eastAsia="zh-CN"/>
          </w:rPr>
          <w:t>设备方面发挥着重要作用</w:t>
        </w:r>
      </w:ins>
      <w:ins w:id="66" w:author="Tao, Yingsheng" w:date="2022-08-29T23:52:00Z">
        <w:r>
          <w:rPr>
            <w:rFonts w:hint="eastAsia"/>
            <w:lang w:eastAsia="zh-CN"/>
          </w:rPr>
          <w:t>；</w:t>
        </w:r>
      </w:ins>
    </w:p>
    <w:p w14:paraId="6D5B7B61" w14:textId="77777777" w:rsidR="00D96B9C" w:rsidRPr="009D5E7A" w:rsidRDefault="00D96B9C" w:rsidP="00D96B9C">
      <w:pPr>
        <w:rPr>
          <w:lang w:eastAsia="zh-CN"/>
        </w:rPr>
      </w:pPr>
      <w:del w:id="67" w:author="Liu, Chen" w:date="2022-08-25T11:18:00Z">
        <w:r w:rsidRPr="00B5542F" w:rsidDel="00C24843">
          <w:rPr>
            <w:i/>
            <w:iCs/>
            <w:lang w:eastAsia="zh-CN"/>
          </w:rPr>
          <w:delText>b</w:delText>
        </w:r>
      </w:del>
      <w:ins w:id="68" w:author="Liu, Chen" w:date="2022-08-25T11:18:00Z">
        <w:r>
          <w:rPr>
            <w:i/>
            <w:iCs/>
            <w:lang w:eastAsia="zh-CN"/>
          </w:rPr>
          <w:t>c</w:t>
        </w:r>
      </w:ins>
      <w:r w:rsidRPr="00B5542F">
        <w:rPr>
          <w:i/>
          <w:iCs/>
          <w:lang w:eastAsia="zh-CN"/>
        </w:rPr>
        <w:t>)</w:t>
      </w:r>
      <w:r w:rsidRPr="00B5542F">
        <w:rPr>
          <w:lang w:eastAsia="zh-CN"/>
        </w:rPr>
        <w:tab/>
      </w:r>
      <w:r w:rsidRPr="00776BE2">
        <w:rPr>
          <w:lang w:eastAsia="zh-CN"/>
        </w:rPr>
        <w:t>ITU-T</w:t>
      </w:r>
      <w:r w:rsidRPr="00776BE2">
        <w:rPr>
          <w:rFonts w:hint="eastAsia"/>
          <w:lang w:eastAsia="zh-CN"/>
        </w:rPr>
        <w:t>和</w:t>
      </w:r>
      <w:r>
        <w:rPr>
          <w:rFonts w:hint="eastAsia"/>
          <w:lang w:eastAsia="zh-CN"/>
        </w:rPr>
        <w:t>国际电联电信发展部门（</w:t>
      </w:r>
      <w:r w:rsidRPr="00776BE2">
        <w:rPr>
          <w:lang w:eastAsia="zh-CN"/>
        </w:rPr>
        <w:t>ITU-D</w:t>
      </w:r>
      <w:r>
        <w:rPr>
          <w:lang w:eastAsia="zh-CN"/>
        </w:rPr>
        <w:t>）</w:t>
      </w:r>
      <w:r w:rsidRPr="00776BE2">
        <w:rPr>
          <w:rFonts w:hint="eastAsia"/>
          <w:lang w:eastAsia="zh-CN"/>
        </w:rPr>
        <w:t>研究正在开展的相关工作和研究，特别是</w:t>
      </w:r>
      <w:r w:rsidRPr="003F6814">
        <w:rPr>
          <w:lang w:eastAsia="zh-CN"/>
        </w:rPr>
        <w:t>ITU-T</w:t>
      </w:r>
      <w:r w:rsidRPr="003F6814">
        <w:rPr>
          <w:rFonts w:hint="eastAsia"/>
          <w:lang w:eastAsia="zh-CN"/>
        </w:rPr>
        <w:t>第</w:t>
      </w:r>
      <w:r w:rsidRPr="003F6814">
        <w:rPr>
          <w:lang w:eastAsia="zh-CN"/>
        </w:rPr>
        <w:t>5</w:t>
      </w:r>
      <w:r w:rsidRPr="003F6814">
        <w:rPr>
          <w:rFonts w:hint="eastAsia"/>
          <w:lang w:eastAsia="zh-CN"/>
        </w:rPr>
        <w:t>、</w:t>
      </w:r>
      <w:r w:rsidRPr="003F6814">
        <w:rPr>
          <w:lang w:eastAsia="zh-CN"/>
        </w:rPr>
        <w:t>11</w:t>
      </w:r>
      <w:r w:rsidRPr="003F6814">
        <w:rPr>
          <w:rFonts w:hint="eastAsia"/>
          <w:lang w:eastAsia="zh-CN"/>
        </w:rPr>
        <w:t>、</w:t>
      </w:r>
      <w:r w:rsidRPr="003F6814">
        <w:rPr>
          <w:lang w:eastAsia="zh-CN"/>
        </w:rPr>
        <w:t>17</w:t>
      </w:r>
      <w:r w:rsidRPr="003F6814">
        <w:rPr>
          <w:rFonts w:hint="eastAsia"/>
          <w:lang w:eastAsia="zh-CN"/>
        </w:rPr>
        <w:t>和</w:t>
      </w:r>
      <w:r w:rsidRPr="003F6814">
        <w:rPr>
          <w:lang w:eastAsia="zh-CN"/>
        </w:rPr>
        <w:t>20</w:t>
      </w:r>
      <w:r w:rsidRPr="003F6814">
        <w:rPr>
          <w:rFonts w:hint="eastAsia"/>
          <w:lang w:eastAsia="zh-CN"/>
        </w:rPr>
        <w:t>研究组的相关工作与研究以及</w:t>
      </w:r>
      <w:r w:rsidRPr="003F6814">
        <w:rPr>
          <w:lang w:eastAsia="zh-CN"/>
        </w:rPr>
        <w:t>ITU-D</w:t>
      </w:r>
      <w:r w:rsidRPr="003F6814">
        <w:rPr>
          <w:rFonts w:hint="eastAsia"/>
          <w:lang w:eastAsia="zh-CN"/>
        </w:rPr>
        <w:t>第</w:t>
      </w:r>
      <w:r w:rsidRPr="003F6814">
        <w:rPr>
          <w:lang w:eastAsia="zh-CN"/>
        </w:rPr>
        <w:t>2</w:t>
      </w:r>
      <w:r w:rsidRPr="003F6814">
        <w:rPr>
          <w:rFonts w:hint="eastAsia"/>
          <w:lang w:eastAsia="zh-CN"/>
        </w:rPr>
        <w:t>研究组</w:t>
      </w:r>
      <w:r w:rsidRPr="00A31675">
        <w:rPr>
          <w:rFonts w:hint="eastAsia"/>
          <w:lang w:eastAsia="zh-CN"/>
        </w:rPr>
        <w:t>相关工作和研究</w:t>
      </w:r>
      <w:r w:rsidRPr="003F6814">
        <w:rPr>
          <w:rFonts w:hint="eastAsia"/>
          <w:lang w:eastAsia="zh-CN"/>
        </w:rPr>
        <w:t>有助于打击和应对</w:t>
      </w:r>
      <w:r w:rsidRPr="00776BE2">
        <w:rPr>
          <w:rFonts w:hint="eastAsia"/>
          <w:lang w:eastAsia="zh-CN"/>
        </w:rPr>
        <w:t>假冒伪劣电信</w:t>
      </w:r>
      <w:r w:rsidRPr="00776BE2">
        <w:rPr>
          <w:lang w:eastAsia="zh-CN"/>
        </w:rPr>
        <w:t>/ICT</w:t>
      </w:r>
      <w:r>
        <w:rPr>
          <w:rFonts w:hint="eastAsia"/>
          <w:lang w:eastAsia="zh-CN"/>
        </w:rPr>
        <w:t>设备</w:t>
      </w:r>
      <w:r w:rsidRPr="003F6814">
        <w:rPr>
          <w:rFonts w:hint="eastAsia"/>
          <w:lang w:eastAsia="zh-CN"/>
        </w:rPr>
        <w:t>；</w:t>
      </w:r>
    </w:p>
    <w:p w14:paraId="699917EB" w14:textId="77777777" w:rsidR="00D96B9C" w:rsidRPr="009D5E7A" w:rsidRDefault="00D96B9C" w:rsidP="00D96B9C">
      <w:pPr>
        <w:rPr>
          <w:lang w:eastAsia="zh-CN"/>
        </w:rPr>
      </w:pPr>
      <w:del w:id="69" w:author="Liu, Chen" w:date="2022-08-25T11:18:00Z">
        <w:r w:rsidRPr="00B5542F" w:rsidDel="00C24843">
          <w:rPr>
            <w:i/>
            <w:iCs/>
            <w:lang w:eastAsia="zh-CN"/>
          </w:rPr>
          <w:delText>c</w:delText>
        </w:r>
      </w:del>
      <w:ins w:id="70" w:author="Liu, Chen" w:date="2022-08-25T11:18:00Z">
        <w:r>
          <w:rPr>
            <w:i/>
            <w:iCs/>
            <w:lang w:eastAsia="zh-CN"/>
          </w:rPr>
          <w:t>d</w:t>
        </w:r>
      </w:ins>
      <w:r w:rsidRPr="00B5542F">
        <w:rPr>
          <w:i/>
          <w:iCs/>
          <w:lang w:eastAsia="zh-CN"/>
        </w:rPr>
        <w:t>)</w:t>
      </w:r>
      <w:r w:rsidRPr="00B5542F">
        <w:rPr>
          <w:lang w:eastAsia="zh-CN"/>
        </w:rPr>
        <w:tab/>
      </w:r>
      <w:r w:rsidRPr="003F6814">
        <w:rPr>
          <w:rFonts w:hint="eastAsia"/>
          <w:lang w:eastAsia="zh-CN"/>
        </w:rPr>
        <w:t>篡改</w:t>
      </w:r>
      <w:r>
        <w:rPr>
          <w:rFonts w:hint="eastAsia"/>
          <w:lang w:eastAsia="zh-CN"/>
        </w:rPr>
        <w:t>（未经授权地更改）</w:t>
      </w:r>
      <w:r w:rsidRPr="009D5E7A">
        <w:rPr>
          <w:rFonts w:hint="eastAsia"/>
          <w:lang w:eastAsia="zh-CN"/>
        </w:rPr>
        <w:t>电信</w:t>
      </w:r>
      <w:r w:rsidRPr="009D5E7A">
        <w:rPr>
          <w:rFonts w:hint="eastAsia"/>
          <w:lang w:eastAsia="zh-CN"/>
        </w:rPr>
        <w:t>/ICT</w:t>
      </w:r>
      <w:r>
        <w:rPr>
          <w:lang w:eastAsia="zh-CN"/>
        </w:rPr>
        <w:t>设备</w:t>
      </w:r>
      <w:r>
        <w:rPr>
          <w:rFonts w:hint="eastAsia"/>
          <w:lang w:eastAsia="zh-CN"/>
        </w:rPr>
        <w:t>，特别是克隆合法标识符，可能会降低</w:t>
      </w:r>
      <w:r w:rsidRPr="003F6814">
        <w:rPr>
          <w:rFonts w:hint="eastAsia"/>
          <w:lang w:eastAsia="zh-CN"/>
        </w:rPr>
        <w:t>各国</w:t>
      </w:r>
      <w:ins w:id="71" w:author="Tao, Yingsheng" w:date="2022-08-29T23:52:00Z">
        <w:r>
          <w:rPr>
            <w:rFonts w:hint="eastAsia"/>
            <w:lang w:eastAsia="zh-CN"/>
          </w:rPr>
          <w:t>和业界</w:t>
        </w:r>
      </w:ins>
      <w:r>
        <w:rPr>
          <w:rFonts w:hint="eastAsia"/>
          <w:lang w:eastAsia="zh-CN"/>
        </w:rPr>
        <w:t>打击假冒伪劣时所</w:t>
      </w:r>
      <w:r w:rsidRPr="003F6814">
        <w:rPr>
          <w:rFonts w:hint="eastAsia"/>
          <w:lang w:eastAsia="zh-CN"/>
        </w:rPr>
        <w:t>采用解决方案的有效性；</w:t>
      </w:r>
    </w:p>
    <w:p w14:paraId="313790ED" w14:textId="77777777" w:rsidR="00D96B9C" w:rsidRDefault="00D96B9C" w:rsidP="00D96B9C">
      <w:pPr>
        <w:rPr>
          <w:rFonts w:asciiTheme="minorHAnsi" w:eastAsiaTheme="majorEastAsia" w:hAnsiTheme="minorHAnsi" w:cstheme="minorHAnsi"/>
          <w:lang w:eastAsia="zh-CN"/>
        </w:rPr>
      </w:pPr>
      <w:del w:id="72" w:author="Liu, Chen" w:date="2022-08-25T11:18:00Z">
        <w:r w:rsidRPr="002B1528" w:rsidDel="00C24843">
          <w:rPr>
            <w:i/>
            <w:iCs/>
            <w:lang w:eastAsia="zh-CN"/>
          </w:rPr>
          <w:delText>d</w:delText>
        </w:r>
      </w:del>
      <w:ins w:id="73" w:author="Liu, Chen" w:date="2022-08-25T11:18:00Z">
        <w:r>
          <w:rPr>
            <w:i/>
            <w:iCs/>
            <w:lang w:eastAsia="zh-CN"/>
          </w:rPr>
          <w:t>e</w:t>
        </w:r>
      </w:ins>
      <w:r w:rsidRPr="002B1528">
        <w:rPr>
          <w:i/>
          <w:iCs/>
          <w:lang w:eastAsia="zh-CN"/>
        </w:rPr>
        <w:t>)</w:t>
      </w:r>
      <w:r>
        <w:rPr>
          <w:lang w:eastAsia="zh-CN"/>
        </w:rPr>
        <w:tab/>
      </w:r>
      <w:r w:rsidRPr="001521E8">
        <w:rPr>
          <w:rFonts w:hint="eastAsia"/>
          <w:lang w:eastAsia="zh-CN"/>
        </w:rPr>
        <w:t>目前与其他标准制定组织</w:t>
      </w:r>
      <w:r>
        <w:rPr>
          <w:rFonts w:hint="eastAsia"/>
          <w:lang w:eastAsia="zh-CN"/>
        </w:rPr>
        <w:t>（</w:t>
      </w:r>
      <w:r>
        <w:rPr>
          <w:rFonts w:hint="eastAsia"/>
          <w:lang w:eastAsia="zh-CN"/>
        </w:rPr>
        <w:t>SDO</w:t>
      </w:r>
      <w:r>
        <w:rPr>
          <w:rFonts w:hint="eastAsia"/>
          <w:lang w:eastAsia="zh-CN"/>
        </w:rPr>
        <w:t>）</w:t>
      </w:r>
      <w:r w:rsidRPr="001521E8">
        <w:rPr>
          <w:rFonts w:hint="eastAsia"/>
          <w:lang w:eastAsia="zh-CN"/>
        </w:rPr>
        <w:t>、世界贸易组织（</w:t>
      </w:r>
      <w:r w:rsidRPr="001521E8">
        <w:rPr>
          <w:rFonts w:hint="eastAsia"/>
          <w:lang w:eastAsia="zh-CN"/>
        </w:rPr>
        <w:t>WTO</w:t>
      </w:r>
      <w:r w:rsidRPr="001521E8">
        <w:rPr>
          <w:rFonts w:hint="eastAsia"/>
          <w:lang w:eastAsia="zh-CN"/>
        </w:rPr>
        <w:t>）、世界知识产权组织（</w:t>
      </w:r>
      <w:r w:rsidRPr="001521E8">
        <w:rPr>
          <w:rFonts w:hint="eastAsia"/>
          <w:lang w:eastAsia="zh-CN"/>
        </w:rPr>
        <w:t>WIPO</w:t>
      </w:r>
      <w:r w:rsidRPr="001521E8">
        <w:rPr>
          <w:rFonts w:hint="eastAsia"/>
          <w:lang w:eastAsia="zh-CN"/>
        </w:rPr>
        <w:t>）、世界卫生组织</w:t>
      </w:r>
      <w:r>
        <w:rPr>
          <w:rFonts w:hint="eastAsia"/>
          <w:lang w:eastAsia="zh-CN"/>
        </w:rPr>
        <w:t>（</w:t>
      </w:r>
      <w:r>
        <w:rPr>
          <w:rFonts w:hint="eastAsia"/>
          <w:lang w:eastAsia="zh-CN"/>
        </w:rPr>
        <w:t>WHO</w:t>
      </w:r>
      <w:r>
        <w:rPr>
          <w:rFonts w:hint="eastAsia"/>
          <w:lang w:eastAsia="zh-CN"/>
        </w:rPr>
        <w:t>）</w:t>
      </w:r>
      <w:r w:rsidRPr="001521E8">
        <w:rPr>
          <w:rFonts w:hint="eastAsia"/>
          <w:lang w:eastAsia="zh-CN"/>
        </w:rPr>
        <w:t>和世界海关组织（</w:t>
      </w:r>
      <w:r w:rsidRPr="001521E8">
        <w:rPr>
          <w:rFonts w:hint="eastAsia"/>
          <w:lang w:eastAsia="zh-CN"/>
        </w:rPr>
        <w:t>WCO</w:t>
      </w:r>
      <w:r w:rsidRPr="001521E8">
        <w:rPr>
          <w:rFonts w:hint="eastAsia"/>
          <w:lang w:eastAsia="zh-CN"/>
        </w:rPr>
        <w:t>）</w:t>
      </w:r>
      <w:r>
        <w:rPr>
          <w:rFonts w:hint="eastAsia"/>
          <w:lang w:eastAsia="zh-CN"/>
        </w:rPr>
        <w:t>正</w:t>
      </w:r>
      <w:r w:rsidRPr="001521E8">
        <w:rPr>
          <w:rFonts w:asciiTheme="minorHAnsi" w:eastAsiaTheme="majorEastAsia" w:hAnsiTheme="minorHAnsi" w:cstheme="minorHAnsi"/>
          <w:lang w:eastAsia="zh-CN"/>
        </w:rPr>
        <w:t>就打击假冒产品开展合作</w:t>
      </w:r>
      <w:r>
        <w:rPr>
          <w:rFonts w:hint="eastAsia"/>
          <w:lang w:eastAsia="zh-CN"/>
        </w:rPr>
        <w:t>；</w:t>
      </w:r>
    </w:p>
    <w:p w14:paraId="3BBFA5EC" w14:textId="77777777" w:rsidR="00D96B9C" w:rsidRDefault="00D96B9C" w:rsidP="00D96B9C">
      <w:pPr>
        <w:rPr>
          <w:lang w:eastAsia="zh-CN"/>
        </w:rPr>
      </w:pPr>
      <w:del w:id="74" w:author="Liu, Chen" w:date="2022-08-25T11:18:00Z">
        <w:r w:rsidRPr="0091367A" w:rsidDel="00C24843">
          <w:rPr>
            <w:i/>
            <w:lang w:val="en-US" w:eastAsia="zh-CN"/>
          </w:rPr>
          <w:delText>e</w:delText>
        </w:r>
      </w:del>
      <w:ins w:id="75" w:author="Liu, Chen" w:date="2022-08-25T11:18:00Z">
        <w:r>
          <w:rPr>
            <w:i/>
            <w:lang w:val="en-US" w:eastAsia="zh-CN"/>
          </w:rPr>
          <w:t>f</w:t>
        </w:r>
      </w:ins>
      <w:r w:rsidRPr="0091367A">
        <w:rPr>
          <w:i/>
          <w:lang w:val="en-US" w:eastAsia="zh-CN"/>
        </w:rPr>
        <w:t>)</w:t>
      </w:r>
      <w:r w:rsidRPr="0091367A">
        <w:rPr>
          <w:i/>
          <w:lang w:val="en-US" w:eastAsia="zh-CN"/>
        </w:rPr>
        <w:tab/>
      </w:r>
      <w:r w:rsidRPr="001F6B17">
        <w:rPr>
          <w:rFonts w:hint="eastAsia"/>
          <w:lang w:val="en-US" w:eastAsia="zh-CN"/>
        </w:rPr>
        <w:t>在推广和采用解决方案时，有必要</w:t>
      </w:r>
      <w:ins w:id="76" w:author="Tao, Yingsheng" w:date="2022-08-29T23:53:00Z">
        <w:r>
          <w:rPr>
            <w:rFonts w:hint="eastAsia"/>
            <w:lang w:val="en-US" w:eastAsia="zh-CN"/>
          </w:rPr>
          <w:t>在各利益攸关方之间共享最佳做法</w:t>
        </w:r>
      </w:ins>
      <w:ins w:id="77" w:author="Jin" w:date="2022-08-31T11:49:00Z">
        <w:r>
          <w:rPr>
            <w:rFonts w:hint="eastAsia"/>
            <w:lang w:val="en-US" w:eastAsia="zh-CN"/>
          </w:rPr>
          <w:t>并开展</w:t>
        </w:r>
      </w:ins>
      <w:ins w:id="78" w:author="Jin" w:date="2022-08-31T11:50:00Z">
        <w:r>
          <w:rPr>
            <w:rFonts w:hint="eastAsia"/>
            <w:lang w:val="en-US" w:eastAsia="zh-CN"/>
          </w:rPr>
          <w:t>合作</w:t>
        </w:r>
      </w:ins>
      <w:ins w:id="79" w:author="Tao, Yingsheng" w:date="2022-08-29T23:53:00Z">
        <w:r>
          <w:rPr>
            <w:rFonts w:hint="eastAsia"/>
            <w:lang w:val="en-US" w:eastAsia="zh-CN"/>
          </w:rPr>
          <w:t>，</w:t>
        </w:r>
      </w:ins>
      <w:r w:rsidRPr="001F6B17">
        <w:rPr>
          <w:rFonts w:hint="eastAsia"/>
          <w:lang w:val="en-US" w:eastAsia="zh-CN"/>
        </w:rPr>
        <w:t>树立信心和信任</w:t>
      </w:r>
      <w:r>
        <w:rPr>
          <w:rFonts w:hint="eastAsia"/>
          <w:lang w:val="en-US" w:eastAsia="zh-CN"/>
        </w:rPr>
        <w:t>，</w:t>
      </w:r>
    </w:p>
    <w:p w14:paraId="424D0FB3" w14:textId="77777777" w:rsidR="00D96B9C" w:rsidRPr="000D79C7" w:rsidRDefault="00D96B9C" w:rsidP="00D96B9C">
      <w:pPr>
        <w:pStyle w:val="Call"/>
        <w:rPr>
          <w:lang w:eastAsia="zh-CN"/>
        </w:rPr>
      </w:pPr>
      <w:r w:rsidRPr="00C6224A">
        <w:rPr>
          <w:rFonts w:hint="eastAsia"/>
          <w:lang w:eastAsia="zh-CN"/>
        </w:rPr>
        <w:t>做出决议，</w:t>
      </w:r>
      <w:r w:rsidRPr="00C6224A">
        <w:rPr>
          <w:lang w:eastAsia="zh-CN"/>
        </w:rPr>
        <w:t>责成</w:t>
      </w:r>
      <w:r>
        <w:rPr>
          <w:rFonts w:hint="eastAsia"/>
          <w:lang w:eastAsia="zh-CN"/>
        </w:rPr>
        <w:t>三个</w:t>
      </w:r>
      <w:r w:rsidRPr="00C6224A">
        <w:rPr>
          <w:lang w:eastAsia="zh-CN"/>
        </w:rPr>
        <w:t>局</w:t>
      </w:r>
      <w:r>
        <w:rPr>
          <w:rFonts w:hint="eastAsia"/>
          <w:lang w:eastAsia="zh-CN"/>
        </w:rPr>
        <w:t>的</w:t>
      </w:r>
      <w:r w:rsidRPr="00C6224A">
        <w:rPr>
          <w:lang w:eastAsia="zh-CN"/>
        </w:rPr>
        <w:t>主任</w:t>
      </w:r>
    </w:p>
    <w:p w14:paraId="21600C03" w14:textId="77777777" w:rsidR="00D96B9C" w:rsidRDefault="00D96B9C" w:rsidP="00D96B9C">
      <w:pPr>
        <w:rPr>
          <w:ins w:id="80" w:author="Liu, Chen" w:date="2022-08-25T11:22:00Z"/>
          <w:lang w:eastAsia="zh-CN"/>
        </w:rPr>
      </w:pPr>
      <w:r w:rsidRPr="009D5E7A">
        <w:rPr>
          <w:lang w:eastAsia="zh-CN"/>
        </w:rPr>
        <w:t>1</w:t>
      </w:r>
      <w:r w:rsidRPr="009D5E7A">
        <w:rPr>
          <w:lang w:eastAsia="zh-CN"/>
        </w:rPr>
        <w:tab/>
      </w:r>
      <w:r w:rsidRPr="009D5E7A">
        <w:rPr>
          <w:rFonts w:hint="eastAsia"/>
          <w:lang w:eastAsia="zh-CN"/>
        </w:rPr>
        <w:t>通过区域或全</w:t>
      </w:r>
      <w:r>
        <w:rPr>
          <w:rFonts w:hint="eastAsia"/>
          <w:lang w:eastAsia="zh-CN"/>
        </w:rPr>
        <w:t>球层面的信息分享、研讨会和讲习班，包括一致性评估系统，协助各成员国解决对于假冒</w:t>
      </w:r>
      <w:r w:rsidRPr="009D5E7A">
        <w:rPr>
          <w:rFonts w:hint="eastAsia"/>
          <w:lang w:eastAsia="zh-CN"/>
        </w:rPr>
        <w:t>电信</w:t>
      </w:r>
      <w:r w:rsidRPr="009D5E7A">
        <w:rPr>
          <w:rFonts w:hint="eastAsia"/>
          <w:lang w:eastAsia="zh-CN"/>
        </w:rPr>
        <w:t>/ICT</w:t>
      </w:r>
      <w:r w:rsidRPr="009D5E7A">
        <w:rPr>
          <w:rFonts w:hint="eastAsia"/>
          <w:lang w:eastAsia="zh-CN"/>
        </w:rPr>
        <w:t>设备的关切；</w:t>
      </w:r>
    </w:p>
    <w:p w14:paraId="7CB99B97" w14:textId="77777777" w:rsidR="00D96B9C" w:rsidRPr="009D5E7A" w:rsidRDefault="00D96B9C" w:rsidP="00D96B9C">
      <w:pPr>
        <w:rPr>
          <w:lang w:eastAsia="zh-CN"/>
        </w:rPr>
      </w:pPr>
      <w:ins w:id="81" w:author="Liu, Chen" w:date="2022-08-25T11:22:00Z">
        <w:r w:rsidRPr="00C52CE5">
          <w:rPr>
            <w:lang w:eastAsia="zh-CN"/>
          </w:rPr>
          <w:t>2</w:t>
        </w:r>
        <w:r w:rsidRPr="00C52CE5">
          <w:rPr>
            <w:lang w:eastAsia="zh-CN"/>
          </w:rPr>
          <w:tab/>
        </w:r>
      </w:ins>
      <w:ins w:id="82" w:author="Tao, Yingsheng" w:date="2022-08-29T16:23:00Z">
        <w:r w:rsidRPr="00415E99">
          <w:rPr>
            <w:rFonts w:hint="eastAsia"/>
            <w:lang w:eastAsia="zh-CN"/>
          </w:rPr>
          <w:t>提高成员国对</w:t>
        </w:r>
      </w:ins>
      <w:ins w:id="83" w:author="Jin" w:date="2022-08-31T11:51:00Z">
        <w:r>
          <w:rPr>
            <w:rFonts w:hint="eastAsia"/>
            <w:lang w:eastAsia="zh-CN"/>
          </w:rPr>
          <w:t>业界</w:t>
        </w:r>
      </w:ins>
      <w:ins w:id="84" w:author="Tao, Yingsheng" w:date="2022-08-29T16:23:00Z">
        <w:r w:rsidRPr="00415E99">
          <w:rPr>
            <w:rFonts w:hint="eastAsia"/>
            <w:lang w:eastAsia="zh-CN"/>
          </w:rPr>
          <w:t>和其他组织</w:t>
        </w:r>
      </w:ins>
      <w:ins w:id="85" w:author="Jin" w:date="2022-08-31T11:52:00Z">
        <w:r>
          <w:rPr>
            <w:rFonts w:hint="eastAsia"/>
            <w:lang w:eastAsia="zh-CN"/>
          </w:rPr>
          <w:t>为</w:t>
        </w:r>
      </w:ins>
      <w:ins w:id="86" w:author="Tao, Yingsheng" w:date="2022-08-29T16:23:00Z">
        <w:r w:rsidRPr="00415E99">
          <w:rPr>
            <w:rFonts w:hint="eastAsia"/>
            <w:lang w:eastAsia="zh-CN"/>
          </w:rPr>
          <w:t>打击假冒电信</w:t>
        </w:r>
        <w:r w:rsidRPr="00415E99">
          <w:rPr>
            <w:rFonts w:hint="eastAsia"/>
            <w:lang w:eastAsia="zh-CN"/>
          </w:rPr>
          <w:t>/ICT</w:t>
        </w:r>
        <w:r w:rsidRPr="00415E99">
          <w:rPr>
            <w:rFonts w:hint="eastAsia"/>
            <w:lang w:eastAsia="zh-CN"/>
          </w:rPr>
          <w:t>设备</w:t>
        </w:r>
      </w:ins>
      <w:ins w:id="87" w:author="Jin" w:date="2022-08-31T11:52:00Z">
        <w:r>
          <w:rPr>
            <w:rFonts w:hint="eastAsia"/>
            <w:lang w:eastAsia="zh-CN"/>
          </w:rPr>
          <w:t>开展</w:t>
        </w:r>
      </w:ins>
      <w:ins w:id="88" w:author="Tao, Yingsheng" w:date="2022-08-29T16:23:00Z">
        <w:r w:rsidRPr="00415E99">
          <w:rPr>
            <w:rFonts w:hint="eastAsia"/>
            <w:lang w:eastAsia="zh-CN"/>
          </w:rPr>
          <w:t>的活动和</w:t>
        </w:r>
      </w:ins>
      <w:ins w:id="89" w:author="Jin" w:date="2022-08-31T11:52:00Z">
        <w:r>
          <w:rPr>
            <w:rFonts w:hint="eastAsia"/>
            <w:lang w:eastAsia="zh-CN"/>
          </w:rPr>
          <w:t>给予的</w:t>
        </w:r>
      </w:ins>
      <w:ins w:id="90" w:author="Tao, Yingsheng" w:date="2022-08-29T16:23:00Z">
        <w:r w:rsidRPr="00415E99">
          <w:rPr>
            <w:rFonts w:hint="eastAsia"/>
            <w:lang w:eastAsia="zh-CN"/>
          </w:rPr>
          <w:t>支持的认识</w:t>
        </w:r>
      </w:ins>
      <w:ins w:id="91" w:author="Tao, Yingsheng" w:date="2022-08-29T23:54:00Z">
        <w:r>
          <w:rPr>
            <w:rFonts w:hint="eastAsia"/>
            <w:lang w:eastAsia="zh-CN"/>
          </w:rPr>
          <w:t>；</w:t>
        </w:r>
      </w:ins>
    </w:p>
    <w:p w14:paraId="7792DB26" w14:textId="77777777" w:rsidR="00D96B9C" w:rsidRPr="009D5E7A" w:rsidRDefault="00D96B9C" w:rsidP="00D96B9C">
      <w:pPr>
        <w:rPr>
          <w:lang w:eastAsia="zh-CN"/>
        </w:rPr>
      </w:pPr>
      <w:del w:id="92" w:author="Liu, Chen" w:date="2022-08-25T11:22:00Z">
        <w:r w:rsidRPr="009D5E7A" w:rsidDel="00C52CE5">
          <w:rPr>
            <w:lang w:eastAsia="zh-CN"/>
          </w:rPr>
          <w:delText>2</w:delText>
        </w:r>
      </w:del>
      <w:ins w:id="93" w:author="Liu, Chen" w:date="2022-08-25T11:23:00Z">
        <w:r>
          <w:rPr>
            <w:lang w:eastAsia="zh-CN"/>
          </w:rPr>
          <w:t>3</w:t>
        </w:r>
      </w:ins>
      <w:r w:rsidRPr="009D5E7A">
        <w:rPr>
          <w:lang w:eastAsia="zh-CN"/>
        </w:rPr>
        <w:tab/>
      </w:r>
      <w:r w:rsidRPr="009D5E7A">
        <w:rPr>
          <w:rFonts w:hint="eastAsia"/>
          <w:lang w:eastAsia="zh-CN"/>
        </w:rPr>
        <w:t>通过</w:t>
      </w:r>
      <w:r>
        <w:rPr>
          <w:rFonts w:hint="eastAsia"/>
          <w:lang w:eastAsia="zh-CN"/>
        </w:rPr>
        <w:t>和</w:t>
      </w:r>
      <w:r w:rsidRPr="009D5E7A">
        <w:rPr>
          <w:rFonts w:hint="eastAsia"/>
          <w:lang w:eastAsia="zh-CN"/>
        </w:rPr>
        <w:t>其他</w:t>
      </w:r>
      <w:r>
        <w:rPr>
          <w:rFonts w:hint="eastAsia"/>
          <w:lang w:eastAsia="zh-CN"/>
        </w:rPr>
        <w:t>与</w:t>
      </w:r>
      <w:r w:rsidRPr="009D5E7A">
        <w:rPr>
          <w:rFonts w:hint="eastAsia"/>
          <w:lang w:eastAsia="zh-CN"/>
        </w:rPr>
        <w:t>此问题</w:t>
      </w:r>
      <w:r w:rsidRPr="009D5E7A">
        <w:rPr>
          <w:lang w:eastAsia="zh-CN"/>
        </w:rPr>
        <w:t>相关</w:t>
      </w:r>
      <w:r w:rsidRPr="009D5E7A">
        <w:rPr>
          <w:rFonts w:hint="eastAsia"/>
          <w:lang w:eastAsia="zh-CN"/>
        </w:rPr>
        <w:t>的电信标准化组织交流，并考虑</w:t>
      </w:r>
      <w:r>
        <w:rPr>
          <w:rFonts w:hint="eastAsia"/>
          <w:lang w:eastAsia="zh-CN"/>
        </w:rPr>
        <w:t>ITU-T</w:t>
      </w:r>
      <w:r w:rsidRPr="009D5E7A">
        <w:rPr>
          <w:rFonts w:hint="eastAsia"/>
          <w:lang w:eastAsia="zh-CN"/>
        </w:rPr>
        <w:t>建议书，为所有成员采取防范和发现篡改</w:t>
      </w:r>
      <w:r>
        <w:rPr>
          <w:rFonts w:hint="eastAsia"/>
          <w:lang w:eastAsia="zh-CN"/>
        </w:rPr>
        <w:t>（未经授权地更改）</w:t>
      </w:r>
      <w:r w:rsidRPr="009D5E7A">
        <w:rPr>
          <w:rFonts w:hint="eastAsia"/>
          <w:lang w:eastAsia="zh-CN"/>
        </w:rPr>
        <w:t>和</w:t>
      </w:r>
      <w:r w:rsidRPr="009D5E7A">
        <w:rPr>
          <w:rFonts w:hint="eastAsia"/>
          <w:lang w:eastAsia="zh-CN"/>
        </w:rPr>
        <w:t>/</w:t>
      </w:r>
      <w:r w:rsidRPr="009D5E7A">
        <w:rPr>
          <w:rFonts w:hint="eastAsia"/>
          <w:lang w:eastAsia="zh-CN"/>
        </w:rPr>
        <w:t>或复制唯一设备标识符的</w:t>
      </w:r>
      <w:r>
        <w:rPr>
          <w:rFonts w:hint="eastAsia"/>
          <w:lang w:eastAsia="zh-CN"/>
        </w:rPr>
        <w:t>必要</w:t>
      </w:r>
      <w:r w:rsidRPr="009D5E7A">
        <w:rPr>
          <w:rFonts w:hint="eastAsia"/>
          <w:lang w:eastAsia="zh-CN"/>
        </w:rPr>
        <w:t>行</w:t>
      </w:r>
      <w:r>
        <w:rPr>
          <w:rFonts w:hint="eastAsia"/>
          <w:lang w:eastAsia="zh-CN"/>
        </w:rPr>
        <w:t>动</w:t>
      </w:r>
      <w:r w:rsidRPr="009D5E7A">
        <w:rPr>
          <w:rFonts w:hint="eastAsia"/>
          <w:lang w:eastAsia="zh-CN"/>
        </w:rPr>
        <w:t>提供帮助，</w:t>
      </w:r>
    </w:p>
    <w:p w14:paraId="57EE4534" w14:textId="77777777" w:rsidR="00D96B9C" w:rsidRPr="000D79C7" w:rsidRDefault="00D96B9C" w:rsidP="00D96B9C">
      <w:pPr>
        <w:pStyle w:val="Call"/>
        <w:rPr>
          <w:lang w:eastAsia="zh-CN"/>
        </w:rPr>
      </w:pPr>
      <w:r w:rsidRPr="00C6224A">
        <w:rPr>
          <w:lang w:eastAsia="zh-CN"/>
        </w:rPr>
        <w:t>请各成员国</w:t>
      </w:r>
    </w:p>
    <w:p w14:paraId="6AE1B43B" w14:textId="77777777" w:rsidR="00D96B9C" w:rsidRPr="004F0D73" w:rsidRDefault="00D96B9C" w:rsidP="00D96B9C">
      <w:pPr>
        <w:keepNext/>
        <w:keepLines/>
        <w:rPr>
          <w:lang w:eastAsia="zh-CN"/>
        </w:rPr>
      </w:pPr>
      <w:r w:rsidRPr="004F0D73">
        <w:rPr>
          <w:lang w:eastAsia="zh-CN"/>
        </w:rPr>
        <w:t>1</w:t>
      </w:r>
      <w:r w:rsidRPr="004F0D73">
        <w:rPr>
          <w:lang w:eastAsia="zh-CN"/>
        </w:rPr>
        <w:tab/>
      </w:r>
      <w:r w:rsidRPr="004F0D73">
        <w:rPr>
          <w:lang w:eastAsia="zh-CN"/>
        </w:rPr>
        <w:t>采取一切必要措施打击假冒</w:t>
      </w:r>
      <w:r w:rsidRPr="009D5E7A">
        <w:rPr>
          <w:rFonts w:hint="eastAsia"/>
          <w:lang w:eastAsia="zh-CN"/>
        </w:rPr>
        <w:t>电信</w:t>
      </w:r>
      <w:r w:rsidRPr="009D5E7A">
        <w:rPr>
          <w:rFonts w:hint="eastAsia"/>
          <w:lang w:eastAsia="zh-CN"/>
        </w:rPr>
        <w:t>/</w:t>
      </w:r>
      <w:r>
        <w:rPr>
          <w:rFonts w:hint="eastAsia"/>
          <w:lang w:eastAsia="zh-CN"/>
        </w:rPr>
        <w:t>ICT</w:t>
      </w:r>
      <w:r w:rsidRPr="004F0D73">
        <w:rPr>
          <w:lang w:eastAsia="zh-CN"/>
        </w:rPr>
        <w:t>设备</w:t>
      </w:r>
      <w:r>
        <w:rPr>
          <w:rFonts w:hint="eastAsia"/>
          <w:lang w:eastAsia="zh-CN"/>
        </w:rPr>
        <w:t>并</w:t>
      </w:r>
      <w:r>
        <w:rPr>
          <w:lang w:eastAsia="zh-CN"/>
        </w:rPr>
        <w:t>审议</w:t>
      </w:r>
      <w:r>
        <w:rPr>
          <w:rFonts w:hint="eastAsia"/>
          <w:lang w:eastAsia="zh-CN"/>
        </w:rPr>
        <w:t>各自法规</w:t>
      </w:r>
      <w:r w:rsidRPr="004F0D73">
        <w:rPr>
          <w:lang w:eastAsia="zh-CN"/>
        </w:rPr>
        <w:t>；</w:t>
      </w:r>
    </w:p>
    <w:p w14:paraId="6FCC1B30" w14:textId="69725C12" w:rsidR="00D96B9C" w:rsidRPr="004F0D73" w:rsidRDefault="00D96B9C" w:rsidP="004357E2">
      <w:pPr>
        <w:tabs>
          <w:tab w:val="left" w:pos="8220"/>
        </w:tabs>
        <w:rPr>
          <w:lang w:eastAsia="zh-CN"/>
        </w:rPr>
      </w:pPr>
      <w:r w:rsidRPr="004F0D73">
        <w:rPr>
          <w:lang w:eastAsia="zh-CN"/>
        </w:rPr>
        <w:t>2</w:t>
      </w:r>
      <w:r w:rsidRPr="004F0D73">
        <w:rPr>
          <w:lang w:eastAsia="zh-CN"/>
        </w:rPr>
        <w:tab/>
      </w:r>
      <w:r w:rsidRPr="004F0D73">
        <w:rPr>
          <w:lang w:eastAsia="zh-CN"/>
        </w:rPr>
        <w:t>在</w:t>
      </w:r>
      <w:r>
        <w:rPr>
          <w:rFonts w:hint="eastAsia"/>
          <w:lang w:eastAsia="zh-CN"/>
        </w:rPr>
        <w:t>此</w:t>
      </w:r>
      <w:r w:rsidRPr="004F0D73">
        <w:rPr>
          <w:lang w:eastAsia="zh-CN"/>
        </w:rPr>
        <w:t>领域开展合作并相互交流专业技能；</w:t>
      </w:r>
      <w:r w:rsidR="004357E2">
        <w:rPr>
          <w:lang w:eastAsia="zh-CN"/>
        </w:rPr>
        <w:tab/>
      </w:r>
    </w:p>
    <w:p w14:paraId="043C060A" w14:textId="77777777" w:rsidR="00D96B9C" w:rsidRDefault="00D96B9C" w:rsidP="00D96B9C">
      <w:pPr>
        <w:rPr>
          <w:ins w:id="94" w:author="Liu, Chen" w:date="2022-08-25T11:23:00Z"/>
          <w:lang w:eastAsia="zh-CN"/>
        </w:rPr>
      </w:pPr>
      <w:r w:rsidRPr="004F0D73">
        <w:rPr>
          <w:lang w:eastAsia="zh-CN"/>
        </w:rPr>
        <w:t>3</w:t>
      </w:r>
      <w:r w:rsidRPr="004F0D73">
        <w:rPr>
          <w:lang w:eastAsia="zh-CN"/>
        </w:rPr>
        <w:tab/>
      </w:r>
      <w:ins w:id="95" w:author="Tao, Yingsheng" w:date="2022-08-29T23:54:00Z">
        <w:r>
          <w:rPr>
            <w:rFonts w:hint="eastAsia"/>
            <w:lang w:eastAsia="zh-CN"/>
          </w:rPr>
          <w:t>支持并</w:t>
        </w:r>
      </w:ins>
      <w:r>
        <w:rPr>
          <w:rFonts w:hint="eastAsia"/>
          <w:lang w:eastAsia="zh-CN"/>
        </w:rPr>
        <w:t>鼓励</w:t>
      </w:r>
      <w:r w:rsidRPr="009D5E7A">
        <w:rPr>
          <w:rFonts w:hint="eastAsia"/>
          <w:lang w:eastAsia="zh-CN"/>
        </w:rPr>
        <w:t>参与</w:t>
      </w:r>
      <w:r w:rsidRPr="004F0D73">
        <w:rPr>
          <w:lang w:eastAsia="zh-CN"/>
        </w:rPr>
        <w:t>打击假冒</w:t>
      </w:r>
      <w:r>
        <w:rPr>
          <w:rFonts w:hint="eastAsia"/>
          <w:lang w:eastAsia="zh-CN"/>
        </w:rPr>
        <w:t>电信</w:t>
      </w:r>
      <w:r>
        <w:rPr>
          <w:rFonts w:hint="eastAsia"/>
          <w:lang w:eastAsia="zh-CN"/>
        </w:rPr>
        <w:t>/ICT</w:t>
      </w:r>
      <w:r>
        <w:rPr>
          <w:lang w:eastAsia="zh-CN"/>
        </w:rPr>
        <w:t>设备</w:t>
      </w:r>
      <w:r>
        <w:rPr>
          <w:rFonts w:hint="eastAsia"/>
          <w:lang w:eastAsia="zh-CN"/>
        </w:rPr>
        <w:t>的行业计划</w:t>
      </w:r>
      <w:r w:rsidRPr="004F0D73">
        <w:rPr>
          <w:lang w:eastAsia="zh-CN"/>
        </w:rPr>
        <w:t>，</w:t>
      </w:r>
    </w:p>
    <w:p w14:paraId="0DC05C04" w14:textId="77777777" w:rsidR="00D96B9C" w:rsidRPr="009D5E7A" w:rsidRDefault="00D96B9C" w:rsidP="00D96B9C">
      <w:pPr>
        <w:rPr>
          <w:lang w:eastAsia="zh-CN"/>
        </w:rPr>
      </w:pPr>
      <w:ins w:id="96" w:author="Liu, Chen" w:date="2022-08-25T11:24:00Z">
        <w:r w:rsidRPr="00F83C3B">
          <w:rPr>
            <w:lang w:eastAsia="zh-CN"/>
          </w:rPr>
          <w:lastRenderedPageBreak/>
          <w:t>4</w:t>
        </w:r>
        <w:r w:rsidRPr="00F83C3B">
          <w:rPr>
            <w:lang w:eastAsia="zh-CN"/>
          </w:rPr>
          <w:tab/>
        </w:r>
      </w:ins>
      <w:ins w:id="97" w:author="Tao, Yingsheng" w:date="2022-08-29T16:23:00Z">
        <w:r w:rsidRPr="00415E99">
          <w:rPr>
            <w:rFonts w:hint="eastAsia"/>
            <w:lang w:eastAsia="zh-CN"/>
          </w:rPr>
          <w:t>考虑其他相关国际组织为打击假冒设备提供的支持</w:t>
        </w:r>
      </w:ins>
      <w:ins w:id="98" w:author="Tao, Yingsheng" w:date="2022-08-29T23:54:00Z">
        <w:r>
          <w:rPr>
            <w:rFonts w:hint="eastAsia"/>
            <w:lang w:eastAsia="zh-CN"/>
          </w:rPr>
          <w:t>，</w:t>
        </w:r>
      </w:ins>
    </w:p>
    <w:p w14:paraId="2796C9A4" w14:textId="77777777" w:rsidR="00D96B9C" w:rsidRPr="000D79C7" w:rsidRDefault="00D96B9C" w:rsidP="00D96B9C">
      <w:pPr>
        <w:pStyle w:val="Call"/>
        <w:rPr>
          <w:lang w:eastAsia="zh-CN"/>
        </w:rPr>
      </w:pPr>
      <w:r>
        <w:rPr>
          <w:rFonts w:hint="eastAsia"/>
          <w:lang w:eastAsia="zh-CN"/>
        </w:rPr>
        <w:t>请所有成员</w:t>
      </w:r>
    </w:p>
    <w:p w14:paraId="5EC2574B" w14:textId="77777777" w:rsidR="00D96B9C" w:rsidRPr="009D5E7A" w:rsidRDefault="00D96B9C" w:rsidP="00D96B9C">
      <w:pPr>
        <w:rPr>
          <w:lang w:eastAsia="zh-CN"/>
        </w:rPr>
      </w:pPr>
      <w:r w:rsidRPr="009D5E7A">
        <w:rPr>
          <w:lang w:eastAsia="zh-CN"/>
        </w:rPr>
        <w:t>1</w:t>
      </w:r>
      <w:r w:rsidRPr="009D5E7A">
        <w:rPr>
          <w:lang w:eastAsia="zh-CN"/>
        </w:rPr>
        <w:tab/>
      </w:r>
      <w:r w:rsidRPr="004F0D73">
        <w:rPr>
          <w:lang w:eastAsia="zh-CN"/>
        </w:rPr>
        <w:t>积极参与</w:t>
      </w:r>
      <w:r>
        <w:rPr>
          <w:rFonts w:hint="eastAsia"/>
          <w:lang w:eastAsia="zh-CN"/>
        </w:rPr>
        <w:t>国际电联相关</w:t>
      </w:r>
      <w:r w:rsidRPr="00E12BBE">
        <w:rPr>
          <w:lang w:eastAsia="zh-CN"/>
        </w:rPr>
        <w:t>ITU-T</w:t>
      </w:r>
      <w:r w:rsidRPr="00E12BBE">
        <w:rPr>
          <w:rFonts w:hint="eastAsia"/>
          <w:lang w:eastAsia="zh-CN"/>
        </w:rPr>
        <w:t>和</w:t>
      </w:r>
      <w:r w:rsidRPr="00E12BBE">
        <w:rPr>
          <w:lang w:eastAsia="zh-CN"/>
        </w:rPr>
        <w:t>ITU-D</w:t>
      </w:r>
      <w:r w:rsidRPr="00E12BBE">
        <w:rPr>
          <w:rFonts w:hint="eastAsia"/>
          <w:lang w:eastAsia="zh-CN"/>
        </w:rPr>
        <w:t>研究组开展的</w:t>
      </w:r>
      <w:r w:rsidRPr="004F0D73">
        <w:rPr>
          <w:lang w:eastAsia="zh-CN"/>
        </w:rPr>
        <w:t>打击假冒</w:t>
      </w:r>
      <w:r>
        <w:rPr>
          <w:rFonts w:hint="eastAsia"/>
          <w:lang w:eastAsia="zh-CN"/>
        </w:rPr>
        <w:t>电信</w:t>
      </w:r>
      <w:r>
        <w:rPr>
          <w:rFonts w:hint="eastAsia"/>
          <w:lang w:eastAsia="zh-CN"/>
        </w:rPr>
        <w:t>/ICT</w:t>
      </w:r>
      <w:r w:rsidRPr="004F0D73">
        <w:rPr>
          <w:lang w:eastAsia="zh-CN"/>
        </w:rPr>
        <w:t>设备的研究</w:t>
      </w:r>
      <w:r>
        <w:rPr>
          <w:rFonts w:hint="eastAsia"/>
          <w:lang w:eastAsia="zh-CN"/>
        </w:rPr>
        <w:t>工作；</w:t>
      </w:r>
    </w:p>
    <w:p w14:paraId="609BB35B" w14:textId="77777777" w:rsidR="00D96B9C" w:rsidRDefault="00D96B9C" w:rsidP="00D96B9C">
      <w:pPr>
        <w:rPr>
          <w:lang w:eastAsia="zh-CN"/>
        </w:rPr>
      </w:pPr>
      <w:r w:rsidRPr="000D79C7">
        <w:rPr>
          <w:lang w:eastAsia="zh-CN"/>
        </w:rPr>
        <w:t>2</w:t>
      </w:r>
      <w:r w:rsidRPr="000D79C7">
        <w:rPr>
          <w:lang w:eastAsia="zh-CN"/>
        </w:rPr>
        <w:tab/>
      </w:r>
      <w:r>
        <w:rPr>
          <w:rFonts w:hint="eastAsia"/>
          <w:lang w:eastAsia="zh-CN"/>
        </w:rPr>
        <w:t>采取必要行动，防范或发现篡改（未经授权地更改）</w:t>
      </w:r>
      <w:r w:rsidRPr="000420E6">
        <w:rPr>
          <w:rFonts w:hint="eastAsia"/>
          <w:lang w:eastAsia="zh-CN"/>
        </w:rPr>
        <w:t>唯一的</w:t>
      </w:r>
      <w:r>
        <w:rPr>
          <w:rFonts w:hint="eastAsia"/>
          <w:lang w:eastAsia="zh-CN"/>
        </w:rPr>
        <w:t>电信</w:t>
      </w:r>
      <w:r>
        <w:rPr>
          <w:rFonts w:hint="eastAsia"/>
          <w:lang w:eastAsia="zh-CN"/>
        </w:rPr>
        <w:t>/ICT</w:t>
      </w:r>
      <w:r w:rsidRPr="000420E6">
        <w:rPr>
          <w:rFonts w:hint="eastAsia"/>
          <w:lang w:eastAsia="zh-CN"/>
        </w:rPr>
        <w:t>设备标识符的行为</w:t>
      </w:r>
      <w:r>
        <w:rPr>
          <w:rFonts w:hint="eastAsia"/>
          <w:lang w:eastAsia="zh-CN"/>
        </w:rPr>
        <w:t>；</w:t>
      </w:r>
    </w:p>
    <w:p w14:paraId="503CA577" w14:textId="77777777" w:rsidR="00D96B9C" w:rsidRPr="003F6814" w:rsidRDefault="00D96B9C" w:rsidP="00D96B9C">
      <w:pPr>
        <w:rPr>
          <w:rFonts w:asciiTheme="minorHAnsi" w:eastAsiaTheme="majorEastAsia" w:hAnsiTheme="minorHAnsi" w:cstheme="minorHAnsi"/>
          <w:lang w:eastAsia="zh-CN"/>
        </w:rPr>
      </w:pPr>
      <w:r w:rsidRPr="003F6814">
        <w:rPr>
          <w:rFonts w:asciiTheme="minorHAnsi" w:eastAsiaTheme="majorEastAsia" w:hAnsiTheme="minorHAnsi" w:cstheme="minorHAnsi"/>
          <w:lang w:eastAsia="zh-CN"/>
        </w:rPr>
        <w:t>3</w:t>
      </w:r>
      <w:r w:rsidRPr="003F6814">
        <w:rPr>
          <w:rFonts w:asciiTheme="minorHAnsi" w:eastAsiaTheme="majorEastAsia" w:hAnsiTheme="minorHAnsi" w:cstheme="minorHAnsi"/>
          <w:lang w:eastAsia="zh-CN"/>
        </w:rPr>
        <w:tab/>
      </w:r>
      <w:r w:rsidRPr="003F6814">
        <w:rPr>
          <w:rFonts w:asciiTheme="minorHAnsi" w:eastAsiaTheme="majorEastAsia" w:hAnsiTheme="minorHAnsi" w:cstheme="minorHAnsi" w:hint="eastAsia"/>
          <w:lang w:val="fr-CH" w:eastAsia="zh-CN"/>
        </w:rPr>
        <w:t>提高消费者对于假冒设备不利影响的认识</w:t>
      </w:r>
      <w:r w:rsidRPr="00716026">
        <w:rPr>
          <w:rFonts w:asciiTheme="minorHAnsi" w:eastAsiaTheme="majorEastAsia" w:hAnsiTheme="minorHAnsi" w:cstheme="minorHAnsi" w:hint="eastAsia"/>
          <w:lang w:eastAsia="zh-CN"/>
        </w:rPr>
        <w:t>；</w:t>
      </w:r>
    </w:p>
    <w:p w14:paraId="41A4A64A" w14:textId="77777777" w:rsidR="00D96B9C" w:rsidRPr="00280BFE" w:rsidRDefault="00D96B9C" w:rsidP="00D96B9C">
      <w:pPr>
        <w:rPr>
          <w:lang w:eastAsia="zh-CN"/>
        </w:rPr>
      </w:pPr>
      <w:r w:rsidRPr="003F6814">
        <w:rPr>
          <w:rFonts w:asciiTheme="minorHAnsi" w:eastAsiaTheme="majorEastAsia" w:hAnsiTheme="minorHAnsi" w:cstheme="minorHAnsi"/>
          <w:lang w:val="en-US" w:eastAsia="zh-CN"/>
        </w:rPr>
        <w:t>4</w:t>
      </w:r>
      <w:r w:rsidRPr="003F6814">
        <w:rPr>
          <w:rFonts w:asciiTheme="minorHAnsi" w:eastAsiaTheme="majorEastAsia" w:hAnsiTheme="minorHAnsi" w:cstheme="minorHAnsi"/>
          <w:lang w:val="en-US" w:eastAsia="zh-CN"/>
        </w:rPr>
        <w:tab/>
      </w:r>
      <w:r w:rsidRPr="003F6814">
        <w:rPr>
          <w:rFonts w:asciiTheme="minorHAnsi" w:eastAsiaTheme="majorEastAsia" w:hAnsiTheme="minorHAnsi" w:cstheme="minorHAnsi" w:hint="eastAsia"/>
          <w:lang w:eastAsia="zh-CN"/>
        </w:rPr>
        <w:t>交流</w:t>
      </w:r>
      <w:r>
        <w:rPr>
          <w:rFonts w:asciiTheme="minorHAnsi" w:eastAsiaTheme="majorEastAsia" w:hAnsiTheme="minorHAnsi" w:cstheme="minorHAnsi" w:hint="eastAsia"/>
          <w:lang w:eastAsia="zh-CN"/>
        </w:rPr>
        <w:t>此领域</w:t>
      </w:r>
      <w:r w:rsidRPr="003F6814">
        <w:rPr>
          <w:rFonts w:asciiTheme="minorHAnsi" w:eastAsiaTheme="majorEastAsia" w:hAnsiTheme="minorHAnsi" w:cstheme="minorHAnsi" w:hint="eastAsia"/>
          <w:lang w:eastAsia="zh-CN"/>
        </w:rPr>
        <w:t>的最佳做法，</w:t>
      </w:r>
    </w:p>
    <w:p w14:paraId="648C397A" w14:textId="77777777" w:rsidR="00D96B9C" w:rsidRPr="00C6224A" w:rsidRDefault="00D96B9C" w:rsidP="00D96B9C">
      <w:pPr>
        <w:pStyle w:val="Call"/>
        <w:rPr>
          <w:lang w:eastAsia="zh-CN"/>
        </w:rPr>
      </w:pPr>
      <w:r w:rsidRPr="00C6224A">
        <w:rPr>
          <w:rFonts w:hint="eastAsia"/>
          <w:lang w:eastAsia="zh-CN"/>
        </w:rPr>
        <w:t>进一</w:t>
      </w:r>
      <w:r w:rsidRPr="00C6224A">
        <w:rPr>
          <w:lang w:eastAsia="zh-CN"/>
        </w:rPr>
        <w:t>步请成员</w:t>
      </w:r>
      <w:r w:rsidRPr="00C6224A">
        <w:rPr>
          <w:rFonts w:hint="eastAsia"/>
          <w:lang w:eastAsia="zh-CN"/>
        </w:rPr>
        <w:t>国</w:t>
      </w:r>
      <w:r w:rsidRPr="00C6224A">
        <w:rPr>
          <w:lang w:eastAsia="zh-CN"/>
        </w:rPr>
        <w:t>和部门成员</w:t>
      </w:r>
    </w:p>
    <w:p w14:paraId="7285D9EE" w14:textId="77777777" w:rsidR="00D96B9C" w:rsidRDefault="00D96B9C" w:rsidP="00D96B9C">
      <w:pPr>
        <w:keepNext/>
        <w:keepLines/>
        <w:overflowPunct/>
        <w:autoSpaceDE/>
        <w:autoSpaceDN/>
        <w:adjustRightInd/>
        <w:ind w:firstLineChars="200" w:firstLine="480"/>
        <w:textAlignment w:val="auto"/>
        <w:rPr>
          <w:lang w:eastAsia="zh-CN"/>
        </w:rPr>
      </w:pPr>
      <w:r>
        <w:rPr>
          <w:rFonts w:hint="eastAsia"/>
          <w:lang w:eastAsia="zh-CN"/>
        </w:rPr>
        <w:t>铭记</w:t>
      </w:r>
      <w:r>
        <w:rPr>
          <w:lang w:eastAsia="zh-CN"/>
        </w:rPr>
        <w:t>其他国家有关</w:t>
      </w:r>
      <w:r>
        <w:rPr>
          <w:rFonts w:hint="eastAsia"/>
          <w:lang w:eastAsia="zh-CN"/>
        </w:rPr>
        <w:t>对这</w:t>
      </w:r>
      <w:r>
        <w:rPr>
          <w:lang w:eastAsia="zh-CN"/>
        </w:rPr>
        <w:t>些国家电信基础设施</w:t>
      </w:r>
      <w:r>
        <w:rPr>
          <w:rFonts w:hint="eastAsia"/>
          <w:lang w:eastAsia="zh-CN"/>
        </w:rPr>
        <w:t>和服务质量产生</w:t>
      </w:r>
      <w:r>
        <w:rPr>
          <w:lang w:eastAsia="zh-CN"/>
        </w:rPr>
        <w:t>负面影响的设备的法律</w:t>
      </w:r>
      <w:r>
        <w:rPr>
          <w:rFonts w:hint="eastAsia"/>
          <w:lang w:eastAsia="zh-CN"/>
        </w:rPr>
        <w:t>和</w:t>
      </w:r>
      <w:r>
        <w:rPr>
          <w:lang w:eastAsia="zh-CN"/>
        </w:rPr>
        <w:t>监管框架，</w:t>
      </w:r>
      <w:r>
        <w:rPr>
          <w:rFonts w:hint="eastAsia"/>
          <w:lang w:eastAsia="zh-CN"/>
        </w:rPr>
        <w:t>尤其</w:t>
      </w:r>
      <w:r>
        <w:rPr>
          <w:lang w:eastAsia="zh-CN"/>
        </w:rPr>
        <w:t>是认识到发展中国</w:t>
      </w:r>
      <w:r>
        <w:rPr>
          <w:rFonts w:hint="eastAsia"/>
          <w:lang w:eastAsia="zh-CN"/>
        </w:rPr>
        <w:t>家</w:t>
      </w:r>
      <w:r>
        <w:rPr>
          <w:lang w:eastAsia="zh-CN"/>
        </w:rPr>
        <w:t>对</w:t>
      </w:r>
      <w:r>
        <w:rPr>
          <w:rFonts w:hint="eastAsia"/>
          <w:lang w:eastAsia="zh-CN"/>
        </w:rPr>
        <w:t>假冒</w:t>
      </w:r>
      <w:r>
        <w:rPr>
          <w:lang w:eastAsia="zh-CN"/>
        </w:rPr>
        <w:t>设备的关切</w:t>
      </w:r>
      <w:r>
        <w:rPr>
          <w:rFonts w:hint="eastAsia"/>
          <w:lang w:eastAsia="zh-CN"/>
        </w:rPr>
        <w:t>。</w:t>
      </w:r>
    </w:p>
    <w:p w14:paraId="14066CC9" w14:textId="77777777" w:rsidR="00D96B9C" w:rsidRDefault="00D96B9C" w:rsidP="00D96B9C">
      <w:pPr>
        <w:pStyle w:val="Reasons"/>
        <w:rPr>
          <w:lang w:eastAsia="zh-CN"/>
        </w:rPr>
      </w:pPr>
      <w:r>
        <w:rPr>
          <w:b/>
          <w:lang w:eastAsia="zh-CN"/>
        </w:rPr>
        <w:t>理由：</w:t>
      </w:r>
      <w:r>
        <w:rPr>
          <w:lang w:eastAsia="zh-CN"/>
        </w:rPr>
        <w:tab/>
      </w:r>
      <w:r w:rsidRPr="00415E99">
        <w:rPr>
          <w:rFonts w:hint="eastAsia"/>
          <w:lang w:eastAsia="zh-CN"/>
        </w:rPr>
        <w:t>欧洲提议引入新</w:t>
      </w:r>
      <w:r>
        <w:rPr>
          <w:rFonts w:hint="eastAsia"/>
          <w:lang w:eastAsia="zh-CN"/>
        </w:rPr>
        <w:t>的内容，涉及</w:t>
      </w:r>
      <w:r w:rsidRPr="00415E99">
        <w:rPr>
          <w:rFonts w:hint="eastAsia"/>
          <w:lang w:eastAsia="zh-CN"/>
        </w:rPr>
        <w:t>与行业合作，以及提高对其他国际组织支持成员国打击假冒设备重要性的认识。</w:t>
      </w:r>
    </w:p>
    <w:p w14:paraId="55880F18" w14:textId="77777777" w:rsidR="00D96B9C" w:rsidRPr="00AC207B" w:rsidRDefault="00D96B9C" w:rsidP="00D96B9C">
      <w:pPr>
        <w:rPr>
          <w:lang w:eastAsia="zh-CN"/>
        </w:rPr>
      </w:pPr>
    </w:p>
    <w:p w14:paraId="7D2FD5E1" w14:textId="537ABBD4" w:rsidR="0053240F" w:rsidRDefault="00D96B9C" w:rsidP="00D96B9C">
      <w:pPr>
        <w:jc w:val="center"/>
      </w:pPr>
      <w:r>
        <w:t>______________</w:t>
      </w:r>
    </w:p>
    <w:sectPr w:rsidR="0053240F">
      <w:headerReference w:type="default" r:id="rId9"/>
      <w:footerReference w:type="default" r:id="rId10"/>
      <w:footerReference w:type="first" r:id="rId11"/>
      <w:pgSz w:w="11913" w:h="16834" w:code="9"/>
      <w:pgMar w:top="1418" w:right="1134"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8ABAD" w14:textId="77777777" w:rsidR="00D51B66" w:rsidRDefault="00D51B66">
      <w:r>
        <w:separator/>
      </w:r>
    </w:p>
  </w:endnote>
  <w:endnote w:type="continuationSeparator" w:id="0">
    <w:p w14:paraId="4740FC03" w14:textId="77777777" w:rsidR="00D51B66" w:rsidRDefault="00D51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Kaiti">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1DD77" w14:textId="151038D3" w:rsidR="004357E2" w:rsidRDefault="00F36856" w:rsidP="004357E2">
    <w:pPr>
      <w:pStyle w:val="Footer"/>
    </w:pPr>
    <w:r w:rsidRPr="004217F4">
      <w:rPr>
        <w:color w:val="F2F2F2" w:themeColor="background1" w:themeShade="F2"/>
      </w:rPr>
      <w:fldChar w:fldCharType="begin"/>
    </w:r>
    <w:r w:rsidRPr="004217F4">
      <w:rPr>
        <w:color w:val="F2F2F2" w:themeColor="background1" w:themeShade="F2"/>
      </w:rPr>
      <w:instrText xml:space="preserve"> FILENAME \p  \* MERGEFORMAT </w:instrText>
    </w:r>
    <w:r w:rsidRPr="004217F4">
      <w:rPr>
        <w:color w:val="F2F2F2" w:themeColor="background1" w:themeShade="F2"/>
      </w:rPr>
      <w:fldChar w:fldCharType="separate"/>
    </w:r>
    <w:r w:rsidRPr="004217F4">
      <w:rPr>
        <w:color w:val="F2F2F2" w:themeColor="background1" w:themeShade="F2"/>
      </w:rPr>
      <w:t>P:\CHI\SG\CONF-SG\PP22\000\044ADD20C.docx</w:t>
    </w:r>
    <w:r w:rsidRPr="004217F4">
      <w:rPr>
        <w:color w:val="F2F2F2" w:themeColor="background1" w:themeShade="F2"/>
      </w:rPr>
      <w:fldChar w:fldCharType="end"/>
    </w:r>
    <w:r w:rsidR="004357E2" w:rsidRPr="004217F4">
      <w:rPr>
        <w:color w:val="F2F2F2" w:themeColor="background1" w:themeShade="F2"/>
      </w:rPr>
      <w:t xml:space="preserve"> (</w:t>
    </w:r>
    <w:r w:rsidR="004357E2" w:rsidRPr="004217F4">
      <w:rPr>
        <w:rFonts w:hint="eastAsia"/>
        <w:color w:val="F2F2F2" w:themeColor="background1" w:themeShade="F2"/>
        <w:lang w:eastAsia="zh-CN"/>
      </w:rPr>
      <w:t>510793</w:t>
    </w:r>
    <w:r w:rsidR="004357E2" w:rsidRPr="004217F4">
      <w:rPr>
        <w:color w:val="F2F2F2" w:themeColor="background1" w:themeShade="F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7C85C" w14:textId="77777777" w:rsidR="003907C4" w:rsidRDefault="003907C4" w:rsidP="003907C4">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14:paraId="065E4DAA" w14:textId="77777777" w:rsidR="007B558F" w:rsidRDefault="007B558F" w:rsidP="002155B0">
    <w:pPr>
      <w:pStyle w:val="First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66D47" w14:textId="77777777" w:rsidR="00D51B66" w:rsidRDefault="00D51B66">
      <w:r>
        <w:t>____________________</w:t>
      </w:r>
    </w:p>
  </w:footnote>
  <w:footnote w:type="continuationSeparator" w:id="0">
    <w:p w14:paraId="35F5600A" w14:textId="77777777" w:rsidR="00D51B66" w:rsidRDefault="00D51B66">
      <w:r>
        <w:continuationSeparator/>
      </w:r>
    </w:p>
  </w:footnote>
  <w:footnote w:id="1">
    <w:p w14:paraId="2E5000B7" w14:textId="77777777" w:rsidR="00D96B9C" w:rsidRDefault="00D96B9C" w:rsidP="00D96B9C">
      <w:pPr>
        <w:pStyle w:val="FootnoteText"/>
        <w:rPr>
          <w:lang w:eastAsia="zh-CN"/>
        </w:rPr>
      </w:pPr>
      <w:r>
        <w:rPr>
          <w:rStyle w:val="FootnoteReference"/>
          <w:lang w:eastAsia="zh-CN"/>
        </w:rPr>
        <w:t>1</w:t>
      </w:r>
      <w:r>
        <w:rPr>
          <w:lang w:eastAsia="zh-CN"/>
        </w:rPr>
        <w:tab/>
      </w:r>
      <w:r>
        <w:rPr>
          <w:rFonts w:ascii="SimSun" w:hAnsi="SimSun" w:hint="eastAsia"/>
          <w:lang w:eastAsia="zh-CN"/>
        </w:rPr>
        <w:t>这些国家包括最不发达国家、小岛屿发展中国家、内陆发展中国家和经济转型国家。</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D81EA" w14:textId="77777777" w:rsidR="00FC2542" w:rsidRDefault="00FC2542" w:rsidP="00FC2542">
    <w:pPr>
      <w:pStyle w:val="Header"/>
    </w:pPr>
    <w:r>
      <w:fldChar w:fldCharType="begin"/>
    </w:r>
    <w:r>
      <w:instrText xml:space="preserve"> PAGE </w:instrText>
    </w:r>
    <w:r>
      <w:fldChar w:fldCharType="separate"/>
    </w:r>
    <w:r w:rsidR="00BE6E86">
      <w:rPr>
        <w:noProof/>
      </w:rPr>
      <w:t>2</w:t>
    </w:r>
    <w:r>
      <w:fldChar w:fldCharType="end"/>
    </w:r>
  </w:p>
  <w:p w14:paraId="461DC2FA" w14:textId="77777777" w:rsidR="00C710E5" w:rsidRPr="00FC2542" w:rsidRDefault="00FC2542" w:rsidP="00FC2542">
    <w:pPr>
      <w:pStyle w:val="Header"/>
    </w:pPr>
    <w:r>
      <w:t>PP</w:t>
    </w:r>
    <w:r w:rsidR="002554F9">
      <w:t>22</w:t>
    </w:r>
    <w:r>
      <w:t>/44(Add.20)-</w:t>
    </w:r>
    <w:r w:rsidRPr="00C929E0">
      <w:t>C</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u, Chen">
    <w15:presenceInfo w15:providerId="AD" w15:userId="S::chen.liu@itu.int::4970ffd6-a01e-4f4f-836a-2e6ca240dc64"/>
  </w15:person>
  <w15:person w15:author="Zheng bingyue">
    <w15:presenceInfo w15:providerId="None" w15:userId="Zheng bingyue"/>
  </w15:person>
  <w15:person w15:author="Tao, Yingsheng">
    <w15:presenceInfo w15:providerId="AD" w15:userId="S::yingsheng.tao@itu.int::06b42722-8094-4e1e-a18f-b1cf4f2a694a"/>
  </w15:person>
  <w15:person w15:author="Microsoft Office User">
    <w15:presenceInfo w15:providerId="None" w15:userId="Microsoft Office User"/>
  </w15:person>
  <w15:person w15:author="Jin">
    <w15:presenceInfo w15:providerId="None" w15:userId="J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DateAndTime/>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542"/>
    <w:rsid w:val="000105A6"/>
    <w:rsid w:val="000134DB"/>
    <w:rsid w:val="00014808"/>
    <w:rsid w:val="00040A47"/>
    <w:rsid w:val="00057B6E"/>
    <w:rsid w:val="00076062"/>
    <w:rsid w:val="0009673E"/>
    <w:rsid w:val="000C0900"/>
    <w:rsid w:val="000C2D61"/>
    <w:rsid w:val="000C4701"/>
    <w:rsid w:val="000E4C7A"/>
    <w:rsid w:val="000F68C6"/>
    <w:rsid w:val="00124C8F"/>
    <w:rsid w:val="00125484"/>
    <w:rsid w:val="00126FE1"/>
    <w:rsid w:val="0013327E"/>
    <w:rsid w:val="00137909"/>
    <w:rsid w:val="0014254A"/>
    <w:rsid w:val="00167FD3"/>
    <w:rsid w:val="00171990"/>
    <w:rsid w:val="00171B68"/>
    <w:rsid w:val="0018210B"/>
    <w:rsid w:val="001A0EEB"/>
    <w:rsid w:val="001A4A66"/>
    <w:rsid w:val="001B25D1"/>
    <w:rsid w:val="002043DD"/>
    <w:rsid w:val="002155B0"/>
    <w:rsid w:val="00226B70"/>
    <w:rsid w:val="00231ABC"/>
    <w:rsid w:val="00235FAD"/>
    <w:rsid w:val="00241DDB"/>
    <w:rsid w:val="002554F9"/>
    <w:rsid w:val="002578B4"/>
    <w:rsid w:val="002A0F5C"/>
    <w:rsid w:val="002A2125"/>
    <w:rsid w:val="002B39F5"/>
    <w:rsid w:val="002E37AF"/>
    <w:rsid w:val="00307225"/>
    <w:rsid w:val="00320A1D"/>
    <w:rsid w:val="00345493"/>
    <w:rsid w:val="003477D4"/>
    <w:rsid w:val="003614CE"/>
    <w:rsid w:val="00375BBA"/>
    <w:rsid w:val="003760D8"/>
    <w:rsid w:val="00383A29"/>
    <w:rsid w:val="0038484C"/>
    <w:rsid w:val="0038575F"/>
    <w:rsid w:val="00387EA2"/>
    <w:rsid w:val="003907C4"/>
    <w:rsid w:val="00395CE4"/>
    <w:rsid w:val="003B74F0"/>
    <w:rsid w:val="003F6F35"/>
    <w:rsid w:val="004014B0"/>
    <w:rsid w:val="00414872"/>
    <w:rsid w:val="00415EFC"/>
    <w:rsid w:val="004217F4"/>
    <w:rsid w:val="00426AC1"/>
    <w:rsid w:val="004357E2"/>
    <w:rsid w:val="0045019C"/>
    <w:rsid w:val="004676C0"/>
    <w:rsid w:val="00476923"/>
    <w:rsid w:val="00476CAF"/>
    <w:rsid w:val="00485E71"/>
    <w:rsid w:val="00496567"/>
    <w:rsid w:val="004C2CF2"/>
    <w:rsid w:val="004D3182"/>
    <w:rsid w:val="005061F9"/>
    <w:rsid w:val="00517E65"/>
    <w:rsid w:val="00521AD4"/>
    <w:rsid w:val="0053240F"/>
    <w:rsid w:val="005356FD"/>
    <w:rsid w:val="00542073"/>
    <w:rsid w:val="00552BA5"/>
    <w:rsid w:val="00554E24"/>
    <w:rsid w:val="00564B8D"/>
    <w:rsid w:val="00567130"/>
    <w:rsid w:val="00596A53"/>
    <w:rsid w:val="005A6A1D"/>
    <w:rsid w:val="005C1E39"/>
    <w:rsid w:val="005E4794"/>
    <w:rsid w:val="005F67CE"/>
    <w:rsid w:val="00617BE4"/>
    <w:rsid w:val="00622189"/>
    <w:rsid w:val="0067125A"/>
    <w:rsid w:val="00680265"/>
    <w:rsid w:val="006857B7"/>
    <w:rsid w:val="006A0092"/>
    <w:rsid w:val="006E57C8"/>
    <w:rsid w:val="006E6BA4"/>
    <w:rsid w:val="006F0211"/>
    <w:rsid w:val="00722343"/>
    <w:rsid w:val="007235A4"/>
    <w:rsid w:val="0073319E"/>
    <w:rsid w:val="00750829"/>
    <w:rsid w:val="00770CF8"/>
    <w:rsid w:val="007917DE"/>
    <w:rsid w:val="007A5031"/>
    <w:rsid w:val="007B558F"/>
    <w:rsid w:val="007C4DC3"/>
    <w:rsid w:val="00814482"/>
    <w:rsid w:val="008160BF"/>
    <w:rsid w:val="008433E4"/>
    <w:rsid w:val="00850AEF"/>
    <w:rsid w:val="008652E7"/>
    <w:rsid w:val="008726C7"/>
    <w:rsid w:val="00873D04"/>
    <w:rsid w:val="008A4729"/>
    <w:rsid w:val="008B44F5"/>
    <w:rsid w:val="008D3BE2"/>
    <w:rsid w:val="008D7300"/>
    <w:rsid w:val="008E2996"/>
    <w:rsid w:val="008E4324"/>
    <w:rsid w:val="008E45D4"/>
    <w:rsid w:val="008E6AE7"/>
    <w:rsid w:val="008E6BC6"/>
    <w:rsid w:val="00904E65"/>
    <w:rsid w:val="00905B6A"/>
    <w:rsid w:val="009361C2"/>
    <w:rsid w:val="00950E0F"/>
    <w:rsid w:val="0095344B"/>
    <w:rsid w:val="00966EBB"/>
    <w:rsid w:val="0099173A"/>
    <w:rsid w:val="009A47A2"/>
    <w:rsid w:val="009C4B97"/>
    <w:rsid w:val="009D1E93"/>
    <w:rsid w:val="009D6EA5"/>
    <w:rsid w:val="00A03693"/>
    <w:rsid w:val="00A23536"/>
    <w:rsid w:val="00A25039"/>
    <w:rsid w:val="00A6085C"/>
    <w:rsid w:val="00A62DA7"/>
    <w:rsid w:val="00A865E4"/>
    <w:rsid w:val="00AC07C0"/>
    <w:rsid w:val="00AC79BA"/>
    <w:rsid w:val="00AD1198"/>
    <w:rsid w:val="00AD2C62"/>
    <w:rsid w:val="00AE49B9"/>
    <w:rsid w:val="00AF45E1"/>
    <w:rsid w:val="00B04E59"/>
    <w:rsid w:val="00B05785"/>
    <w:rsid w:val="00B11373"/>
    <w:rsid w:val="00B139FD"/>
    <w:rsid w:val="00B15AF8"/>
    <w:rsid w:val="00B1733E"/>
    <w:rsid w:val="00B23943"/>
    <w:rsid w:val="00B60A63"/>
    <w:rsid w:val="00B650EC"/>
    <w:rsid w:val="00B96F78"/>
    <w:rsid w:val="00BA154E"/>
    <w:rsid w:val="00BA20B6"/>
    <w:rsid w:val="00BE2CDC"/>
    <w:rsid w:val="00BE6E86"/>
    <w:rsid w:val="00BF720B"/>
    <w:rsid w:val="00C02B7F"/>
    <w:rsid w:val="00C04511"/>
    <w:rsid w:val="00C101EE"/>
    <w:rsid w:val="00C16846"/>
    <w:rsid w:val="00C16AC0"/>
    <w:rsid w:val="00C40FEE"/>
    <w:rsid w:val="00C47D1C"/>
    <w:rsid w:val="00C561F1"/>
    <w:rsid w:val="00C710E5"/>
    <w:rsid w:val="00C73FA3"/>
    <w:rsid w:val="00C74FED"/>
    <w:rsid w:val="00C925D8"/>
    <w:rsid w:val="00C948C8"/>
    <w:rsid w:val="00CA38C9"/>
    <w:rsid w:val="00CA401B"/>
    <w:rsid w:val="00CB1CAA"/>
    <w:rsid w:val="00CB57E1"/>
    <w:rsid w:val="00CB66EF"/>
    <w:rsid w:val="00CE40BB"/>
    <w:rsid w:val="00CF05C0"/>
    <w:rsid w:val="00D2057D"/>
    <w:rsid w:val="00D215E8"/>
    <w:rsid w:val="00D51B66"/>
    <w:rsid w:val="00D527E2"/>
    <w:rsid w:val="00D57C64"/>
    <w:rsid w:val="00D65220"/>
    <w:rsid w:val="00D70FF1"/>
    <w:rsid w:val="00D82A9F"/>
    <w:rsid w:val="00D96B9C"/>
    <w:rsid w:val="00D97614"/>
    <w:rsid w:val="00DD26B1"/>
    <w:rsid w:val="00DF23FC"/>
    <w:rsid w:val="00DF39CD"/>
    <w:rsid w:val="00DF51DD"/>
    <w:rsid w:val="00E121F2"/>
    <w:rsid w:val="00E12CDA"/>
    <w:rsid w:val="00E26F09"/>
    <w:rsid w:val="00E54C8F"/>
    <w:rsid w:val="00E56E57"/>
    <w:rsid w:val="00E749DA"/>
    <w:rsid w:val="00EF2642"/>
    <w:rsid w:val="00EF3681"/>
    <w:rsid w:val="00EF5523"/>
    <w:rsid w:val="00F00FD0"/>
    <w:rsid w:val="00F015B4"/>
    <w:rsid w:val="00F02A26"/>
    <w:rsid w:val="00F20BC2"/>
    <w:rsid w:val="00F24F0A"/>
    <w:rsid w:val="00F342E4"/>
    <w:rsid w:val="00F36856"/>
    <w:rsid w:val="00F44613"/>
    <w:rsid w:val="00F574D8"/>
    <w:rsid w:val="00FC2542"/>
    <w:rsid w:val="00FC53DB"/>
    <w:rsid w:val="00FC63DE"/>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BE226EF"/>
  <w15:docId w15:val="{A290DDB0-B53E-4961-8AAD-D2BBBF90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E12CDA"/>
    <w:pPr>
      <w:keepNext/>
      <w:tabs>
        <w:tab w:val="clear" w:pos="567"/>
        <w:tab w:val="clear" w:pos="1701"/>
        <w:tab w:val="clear" w:pos="2268"/>
        <w:tab w:val="clear" w:pos="2835"/>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 w:type="character" w:customStyle="1" w:styleId="href">
    <w:name w:val="href"/>
    <w:basedOn w:val="DefaultParagraphFont"/>
    <w:qFormat/>
    <w:rsid w:val="00464756"/>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6bc15035-c7ac-45f0-85da-8806c1bd1ed8">DPM</DPM_x0020_Author>
    <DPM_x0020_File_x0020_name xmlns="6bc15035-c7ac-45f0-85da-8806c1bd1ed8">S22-PP-C-0044!A20!MSW-C</DPM_x0020_File_x0020_name>
    <DPM_x0020_Version xmlns="6bc15035-c7ac-45f0-85da-8806c1bd1ed8">DPM_2022.05.12.01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6bc15035-c7ac-45f0-85da-8806c1bd1ed8" targetNamespace="http://schemas.microsoft.com/office/2006/metadata/properties" ma:root="true" ma:fieldsID="d41af5c836d734370eb92e7ee5f83852" ns2:_="" ns3:_="">
    <xsd:import namespace="996b2e75-67fd-4955-a3b0-5ab9934cb50b"/>
    <xsd:import namespace="6bc15035-c7ac-45f0-85da-8806c1bd1ed8"/>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6bc15035-c7ac-45f0-85da-8806c1bd1ed8"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documentManagement/types"/>
    <ds:schemaRef ds:uri="http://schemas.microsoft.com/office/infopath/2007/PartnerControls"/>
    <ds:schemaRef ds:uri="http://purl.org/dc/elements/1.1/"/>
    <ds:schemaRef ds:uri="6bc15035-c7ac-45f0-85da-8806c1bd1ed8"/>
    <ds:schemaRef ds:uri="http://schemas.microsoft.com/office/2006/metadata/properties"/>
    <ds:schemaRef ds:uri="http://schemas.openxmlformats.org/package/2006/metadata/core-properties"/>
    <ds:schemaRef ds:uri="996b2e75-67fd-4955-a3b0-5ab9934cb50b"/>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6bc15035-c7ac-45f0-85da-8806c1bd1e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1892</Words>
  <Characters>458</Characters>
  <Application>Microsoft Office Word</Application>
  <DocSecurity>4</DocSecurity>
  <Lines>3</Lines>
  <Paragraphs>4</Paragraphs>
  <ScaleCrop>false</ScaleCrop>
  <HeadingPairs>
    <vt:vector size="2" baseType="variant">
      <vt:variant>
        <vt:lpstr>Title</vt:lpstr>
      </vt:variant>
      <vt:variant>
        <vt:i4>1</vt:i4>
      </vt:variant>
    </vt:vector>
  </HeadingPairs>
  <TitlesOfParts>
    <vt:vector size="1" baseType="lpstr">
      <vt:lpstr>S22-PP-C-0044!A20!MSW-C</vt:lpstr>
    </vt:vector>
  </TitlesOfParts>
  <Company>ITU</Company>
  <LinksUpToDate>false</LinksUpToDate>
  <CharactersWithSpaces>2346</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S22-PP-C-0044!A20!MSW-C</dc:title>
  <dc:subject>Plenipotentiary Conference (PP-22)</dc:subject>
  <dc:creator>Documents Proposals Manager (DPM)</dc:creator>
  <cp:keywords>DPM_v2022.8.26.1_prod</cp:keywords>
  <cp:lastModifiedBy>Xue, Kun</cp:lastModifiedBy>
  <cp:revision>2</cp:revision>
  <dcterms:created xsi:type="dcterms:W3CDTF">2022-09-01T12:55:00Z</dcterms:created>
  <dcterms:modified xsi:type="dcterms:W3CDTF">2022-09-01T12:55:00Z</dcterms:modified>
  <cp:category>Conference document</cp:category>
</cp:coreProperties>
</file>