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6C4BD3C5" w14:textId="77777777" w:rsidTr="00AB2D04">
        <w:trPr>
          <w:cantSplit/>
        </w:trPr>
        <w:tc>
          <w:tcPr>
            <w:tcW w:w="6629" w:type="dxa"/>
          </w:tcPr>
          <w:p w14:paraId="37429C8C"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117C656D"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69DD0A69" wp14:editId="5FE54312">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49F20B64" w14:textId="77777777" w:rsidTr="00AB2D04">
        <w:trPr>
          <w:cantSplit/>
        </w:trPr>
        <w:tc>
          <w:tcPr>
            <w:tcW w:w="6629" w:type="dxa"/>
            <w:tcBorders>
              <w:bottom w:val="single" w:sz="12" w:space="0" w:color="auto"/>
            </w:tcBorders>
          </w:tcPr>
          <w:p w14:paraId="34083037"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392E8D5D" w14:textId="77777777" w:rsidR="001A16ED" w:rsidRPr="00D96B4B" w:rsidRDefault="001A16ED" w:rsidP="003740BC">
            <w:pPr>
              <w:spacing w:before="0"/>
              <w:rPr>
                <w:rFonts w:cstheme="minorHAnsi"/>
                <w:szCs w:val="24"/>
              </w:rPr>
            </w:pPr>
          </w:p>
        </w:tc>
      </w:tr>
      <w:tr w:rsidR="001A16ED" w:rsidRPr="00C324A8" w14:paraId="05B4F074" w14:textId="77777777" w:rsidTr="00AB2D04">
        <w:trPr>
          <w:cantSplit/>
        </w:trPr>
        <w:tc>
          <w:tcPr>
            <w:tcW w:w="6629" w:type="dxa"/>
            <w:tcBorders>
              <w:top w:val="single" w:sz="12" w:space="0" w:color="auto"/>
            </w:tcBorders>
          </w:tcPr>
          <w:p w14:paraId="65ABD6AA"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0C5721B6" w14:textId="77777777" w:rsidR="001A16ED" w:rsidRPr="00D96B4B" w:rsidRDefault="001A16ED" w:rsidP="003740BC">
            <w:pPr>
              <w:spacing w:before="0"/>
              <w:rPr>
                <w:rFonts w:cstheme="minorHAnsi"/>
                <w:sz w:val="20"/>
              </w:rPr>
            </w:pPr>
          </w:p>
        </w:tc>
      </w:tr>
      <w:tr w:rsidR="001A16ED" w:rsidRPr="00C324A8" w14:paraId="24331BF2" w14:textId="77777777" w:rsidTr="00AB2D04">
        <w:trPr>
          <w:cantSplit/>
          <w:trHeight w:val="23"/>
        </w:trPr>
        <w:tc>
          <w:tcPr>
            <w:tcW w:w="6629" w:type="dxa"/>
            <w:shd w:val="clear" w:color="auto" w:fill="auto"/>
          </w:tcPr>
          <w:p w14:paraId="09794180"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0BD27730" w14:textId="77777777" w:rsidR="001A16ED" w:rsidRPr="00F44B1A" w:rsidRDefault="001A16ED" w:rsidP="003740BC">
            <w:pPr>
              <w:tabs>
                <w:tab w:val="left" w:pos="851"/>
              </w:tabs>
              <w:spacing w:before="0"/>
              <w:rPr>
                <w:rFonts w:cstheme="minorHAnsi"/>
                <w:b/>
                <w:szCs w:val="24"/>
              </w:rPr>
            </w:pPr>
            <w:r>
              <w:rPr>
                <w:rFonts w:cstheme="minorHAnsi"/>
                <w:b/>
                <w:szCs w:val="24"/>
              </w:rPr>
              <w:t>Addendum 20 to</w:t>
            </w:r>
            <w:r>
              <w:rPr>
                <w:rFonts w:cstheme="minorHAnsi"/>
                <w:b/>
                <w:szCs w:val="24"/>
              </w:rPr>
              <w:br/>
              <w:t>Document 44</w:t>
            </w:r>
            <w:r w:rsidR="00F44B1A" w:rsidRPr="00F44B1A">
              <w:rPr>
                <w:rFonts w:cstheme="minorHAnsi"/>
                <w:b/>
                <w:szCs w:val="24"/>
              </w:rPr>
              <w:t>-E</w:t>
            </w:r>
          </w:p>
        </w:tc>
      </w:tr>
      <w:tr w:rsidR="001A16ED" w:rsidRPr="00C324A8" w14:paraId="132D106D" w14:textId="77777777" w:rsidTr="00AB2D04">
        <w:trPr>
          <w:cantSplit/>
          <w:trHeight w:val="23"/>
        </w:trPr>
        <w:tc>
          <w:tcPr>
            <w:tcW w:w="6629" w:type="dxa"/>
            <w:shd w:val="clear" w:color="auto" w:fill="auto"/>
          </w:tcPr>
          <w:p w14:paraId="57C3CC88"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0D8A7166"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50057DE9" w14:textId="77777777" w:rsidTr="00AB2D04">
        <w:trPr>
          <w:cantSplit/>
          <w:trHeight w:val="23"/>
        </w:trPr>
        <w:tc>
          <w:tcPr>
            <w:tcW w:w="6629" w:type="dxa"/>
            <w:shd w:val="clear" w:color="auto" w:fill="auto"/>
          </w:tcPr>
          <w:p w14:paraId="42DBEC2E"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0A007E9A"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383DB34E" w14:textId="77777777" w:rsidTr="006A046E">
        <w:trPr>
          <w:cantSplit/>
          <w:trHeight w:val="23"/>
        </w:trPr>
        <w:tc>
          <w:tcPr>
            <w:tcW w:w="10031" w:type="dxa"/>
            <w:gridSpan w:val="2"/>
            <w:shd w:val="clear" w:color="auto" w:fill="auto"/>
          </w:tcPr>
          <w:p w14:paraId="7DBC34AC" w14:textId="77777777" w:rsidR="001A16ED" w:rsidRPr="00D96B4B" w:rsidRDefault="001A16ED" w:rsidP="006A046E">
            <w:pPr>
              <w:tabs>
                <w:tab w:val="left" w:pos="993"/>
              </w:tabs>
              <w:rPr>
                <w:rFonts w:ascii="Verdana" w:hAnsi="Verdana"/>
                <w:b/>
                <w:szCs w:val="24"/>
              </w:rPr>
            </w:pPr>
          </w:p>
        </w:tc>
      </w:tr>
      <w:tr w:rsidR="001A16ED" w:rsidRPr="00C324A8" w14:paraId="583AD23A" w14:textId="77777777" w:rsidTr="006A046E">
        <w:trPr>
          <w:cantSplit/>
          <w:trHeight w:val="23"/>
        </w:trPr>
        <w:tc>
          <w:tcPr>
            <w:tcW w:w="10031" w:type="dxa"/>
            <w:gridSpan w:val="2"/>
            <w:shd w:val="clear" w:color="auto" w:fill="auto"/>
          </w:tcPr>
          <w:p w14:paraId="321484E3" w14:textId="77777777" w:rsidR="001A16ED" w:rsidRDefault="001A16ED" w:rsidP="006A046E">
            <w:pPr>
              <w:pStyle w:val="Source"/>
            </w:pPr>
            <w:r>
              <w:t>Member States of the European Conference of Postal and Telecommunications Administrations (CEPT)</w:t>
            </w:r>
          </w:p>
        </w:tc>
      </w:tr>
      <w:tr w:rsidR="001A16ED" w:rsidRPr="00C324A8" w14:paraId="0932D83B" w14:textId="77777777" w:rsidTr="006A046E">
        <w:trPr>
          <w:cantSplit/>
          <w:trHeight w:val="23"/>
        </w:trPr>
        <w:tc>
          <w:tcPr>
            <w:tcW w:w="10031" w:type="dxa"/>
            <w:gridSpan w:val="2"/>
            <w:shd w:val="clear" w:color="auto" w:fill="auto"/>
          </w:tcPr>
          <w:p w14:paraId="639FEC23" w14:textId="77777777" w:rsidR="001A16ED" w:rsidRDefault="001A16ED" w:rsidP="006A046E">
            <w:pPr>
              <w:pStyle w:val="Title1"/>
            </w:pPr>
            <w:r>
              <w:t>ECP 22 - REVISION TO RESOLUTION 188:</w:t>
            </w:r>
          </w:p>
        </w:tc>
      </w:tr>
      <w:tr w:rsidR="001A16ED" w:rsidRPr="00C324A8" w14:paraId="0D168B03" w14:textId="77777777" w:rsidTr="006A046E">
        <w:trPr>
          <w:cantSplit/>
          <w:trHeight w:val="23"/>
        </w:trPr>
        <w:tc>
          <w:tcPr>
            <w:tcW w:w="10031" w:type="dxa"/>
            <w:gridSpan w:val="2"/>
            <w:shd w:val="clear" w:color="auto" w:fill="auto"/>
          </w:tcPr>
          <w:p w14:paraId="7E9DF6EB" w14:textId="77777777" w:rsidR="001A16ED" w:rsidRDefault="001A16ED" w:rsidP="006A046E">
            <w:pPr>
              <w:pStyle w:val="Title2"/>
            </w:pPr>
            <w:r>
              <w:t>COMBATING COUNTERFEIT TELECOMMUNICATION/INFORMATION AND COMMUNICATION TECHNOLOGY DEVICES</w:t>
            </w:r>
          </w:p>
        </w:tc>
      </w:tr>
      <w:tr w:rsidR="001A16ED" w:rsidRPr="00C324A8" w14:paraId="03E7F174" w14:textId="77777777" w:rsidTr="006A046E">
        <w:trPr>
          <w:cantSplit/>
          <w:trHeight w:val="23"/>
        </w:trPr>
        <w:tc>
          <w:tcPr>
            <w:tcW w:w="10031" w:type="dxa"/>
            <w:gridSpan w:val="2"/>
            <w:shd w:val="clear" w:color="auto" w:fill="auto"/>
          </w:tcPr>
          <w:p w14:paraId="34DFAC76" w14:textId="77777777" w:rsidR="001A16ED" w:rsidRDefault="001A16ED" w:rsidP="006A046E">
            <w:pPr>
              <w:pStyle w:val="Agendaitem"/>
            </w:pPr>
          </w:p>
        </w:tc>
      </w:tr>
      <w:bookmarkEnd w:id="7"/>
      <w:bookmarkEnd w:id="8"/>
    </w:tbl>
    <w:p w14:paraId="7426A6A9" w14:textId="77777777" w:rsidR="001A16ED" w:rsidRDefault="001A16ED" w:rsidP="00AB2D04"/>
    <w:p w14:paraId="09D49217" w14:textId="77777777" w:rsidR="001A16ED" w:rsidRDefault="001A16ED" w:rsidP="00AB2D04">
      <w:r>
        <w:br w:type="page"/>
      </w:r>
    </w:p>
    <w:p w14:paraId="6C4CC3A2" w14:textId="77777777" w:rsidR="00ED2236" w:rsidRDefault="00E16B82">
      <w:pPr>
        <w:pStyle w:val="Proposal"/>
      </w:pPr>
      <w:r>
        <w:lastRenderedPageBreak/>
        <w:t>MOD</w:t>
      </w:r>
      <w:r>
        <w:tab/>
        <w:t>EUR/44A20/1</w:t>
      </w:r>
    </w:p>
    <w:p w14:paraId="51AE60AC" w14:textId="77777777" w:rsidR="00E16B82" w:rsidRPr="00F83C3B" w:rsidRDefault="00E16B82" w:rsidP="00E16B82">
      <w:pPr>
        <w:pStyle w:val="ResNo"/>
        <w:keepNext/>
        <w:keepLines/>
      </w:pPr>
      <w:bookmarkStart w:id="9" w:name="_Toc406757753"/>
      <w:r w:rsidRPr="00F83C3B">
        <w:t xml:space="preserve">RESOLUTION 188 </w:t>
      </w:r>
      <w:bookmarkStart w:id="10" w:name="_Hlk111111146"/>
      <w:bookmarkEnd w:id="9"/>
      <w:r w:rsidRPr="00314380">
        <w:t xml:space="preserve">(REV. </w:t>
      </w:r>
      <w:del w:id="11" w:author="Kun Xue" w:date="2022-08-11T12:04:00Z">
        <w:r w:rsidRPr="00314380" w:rsidDel="00314380">
          <w:delText>DUBAI, 2018</w:delText>
        </w:r>
      </w:del>
      <w:ins w:id="12" w:author="Brouard, Ricarda" w:date="2022-06-06T17:55:00Z">
        <w:r w:rsidRPr="00DE4710">
          <w:t>bucharest, 2022</w:t>
        </w:r>
      </w:ins>
      <w:bookmarkEnd w:id="10"/>
      <w:r w:rsidRPr="00DE4710">
        <w:t>)</w:t>
      </w:r>
    </w:p>
    <w:p w14:paraId="29BF7815" w14:textId="77777777" w:rsidR="00E16B82" w:rsidRPr="00F83C3B" w:rsidRDefault="00E16B82" w:rsidP="00E16B82">
      <w:pPr>
        <w:pStyle w:val="Restitle"/>
      </w:pPr>
      <w:bookmarkStart w:id="13" w:name="_Toc406757754"/>
      <w:r w:rsidRPr="00F83C3B">
        <w:t xml:space="preserve">Combating counterfeit telecommunication/information </w:t>
      </w:r>
      <w:r w:rsidRPr="00F83C3B">
        <w:br/>
        <w:t>and communication technology devices</w:t>
      </w:r>
      <w:bookmarkEnd w:id="13"/>
    </w:p>
    <w:p w14:paraId="316E900D" w14:textId="77777777" w:rsidR="00E16B82" w:rsidRPr="00F83C3B" w:rsidRDefault="00E16B82" w:rsidP="00E16B82">
      <w:pPr>
        <w:pStyle w:val="Normalaftertitle"/>
      </w:pPr>
      <w:r w:rsidRPr="00F83C3B">
        <w:t xml:space="preserve">The Plenipotentiary Conference of the International Telecommunication Union </w:t>
      </w:r>
      <w:r w:rsidRPr="00DE563A">
        <w:t>(</w:t>
      </w:r>
      <w:del w:id="14" w:author="Brouard, Ricarda" w:date="2022-06-06T17:55:00Z">
        <w:r w:rsidRPr="00DE563A" w:rsidDel="00C422A4">
          <w:rPr>
            <w:rFonts w:cs="Arial"/>
            <w:szCs w:val="24"/>
          </w:rPr>
          <w:delText>Dubai, 2018</w:delText>
        </w:r>
      </w:del>
      <w:ins w:id="15" w:author="Brouard, Ricarda" w:date="2022-06-06T17:55:00Z">
        <w:r w:rsidRPr="00DE563A">
          <w:rPr>
            <w:rFonts w:cs="Arial"/>
            <w:szCs w:val="24"/>
          </w:rPr>
          <w:t>Bucharest, 2022</w:t>
        </w:r>
      </w:ins>
      <w:r w:rsidRPr="00DE563A">
        <w:rPr>
          <w:rFonts w:cs="Arial"/>
          <w:szCs w:val="24"/>
        </w:rPr>
        <w:t>)</w:t>
      </w:r>
      <w:r w:rsidRPr="00F83C3B">
        <w:t>,</w:t>
      </w:r>
    </w:p>
    <w:p w14:paraId="79991511" w14:textId="77777777" w:rsidR="00E16B82" w:rsidRPr="00F83C3B" w:rsidRDefault="00E16B82" w:rsidP="00E16B82">
      <w:pPr>
        <w:pStyle w:val="Call"/>
      </w:pPr>
      <w:r w:rsidRPr="00F83C3B">
        <w:t>recalling</w:t>
      </w:r>
    </w:p>
    <w:p w14:paraId="00CA1EEC" w14:textId="77777777" w:rsidR="00E16B82" w:rsidRPr="00F83C3B" w:rsidRDefault="00E16B82" w:rsidP="00E16B82">
      <w:pPr>
        <w:rPr>
          <w:rFonts w:eastAsia="MS Mincho"/>
        </w:rPr>
      </w:pPr>
      <w:r w:rsidRPr="00F83C3B">
        <w:rPr>
          <w:rFonts w:eastAsia="MS Mincho"/>
          <w:i/>
          <w:iCs/>
        </w:rPr>
        <w:t>a)</w:t>
      </w:r>
      <w:r w:rsidRPr="00F83C3B">
        <w:rPr>
          <w:rFonts w:eastAsia="MS Mincho"/>
        </w:rPr>
        <w:tab/>
        <w:t xml:space="preserve">Resolution 177 (Rev. Dubai, 2018) </w:t>
      </w:r>
      <w:r w:rsidRPr="00F83C3B">
        <w:t>of this conference</w:t>
      </w:r>
      <w:r w:rsidRPr="00F83C3B">
        <w:rPr>
          <w:rFonts w:eastAsia="MS Mincho"/>
        </w:rPr>
        <w:t>, on conformance and interoperability (C&amp;I</w:t>
      </w:r>
      <w:proofErr w:type="gramStart"/>
      <w:r w:rsidRPr="00F83C3B">
        <w:rPr>
          <w:rFonts w:eastAsia="MS Mincho"/>
        </w:rPr>
        <w:t>);</w:t>
      </w:r>
      <w:proofErr w:type="gramEnd"/>
    </w:p>
    <w:p w14:paraId="6510ED05" w14:textId="77777777" w:rsidR="00E16B82" w:rsidRPr="00F83C3B" w:rsidRDefault="00E16B82" w:rsidP="00E16B82">
      <w:pPr>
        <w:rPr>
          <w:rFonts w:eastAsia="MS Mincho"/>
        </w:rPr>
      </w:pPr>
      <w:r w:rsidRPr="00F83C3B">
        <w:rPr>
          <w:rFonts w:eastAsia="MS Mincho"/>
          <w:i/>
          <w:iCs/>
        </w:rPr>
        <w:t>b)</w:t>
      </w:r>
      <w:r w:rsidRPr="00F83C3B">
        <w:rPr>
          <w:rFonts w:eastAsia="MS Mincho"/>
        </w:rPr>
        <w:tab/>
        <w:t>Resolution 47 (Rev. </w:t>
      </w:r>
      <w:del w:id="16" w:author="Vassil Krastev (ECO)" w:date="2022-06-17T11:20:00Z">
        <w:r w:rsidRPr="00F83C3B" w:rsidDel="00B412A8">
          <w:rPr>
            <w:rFonts w:eastAsia="MS Mincho"/>
          </w:rPr>
          <w:delText>Buenos Aires</w:delText>
        </w:r>
      </w:del>
      <w:del w:id="17" w:author="Xue, Kun" w:date="2022-08-12T09:11:00Z">
        <w:r w:rsidRPr="00F83C3B" w:rsidDel="000574DC">
          <w:rPr>
            <w:rFonts w:eastAsia="MS Mincho"/>
          </w:rPr>
          <w:delText xml:space="preserve">, </w:delText>
        </w:r>
      </w:del>
      <w:del w:id="18" w:author="Vassil Krastev (ECO)" w:date="2022-06-17T11:20:00Z">
        <w:r w:rsidRPr="00F83C3B" w:rsidDel="00B412A8">
          <w:rPr>
            <w:rFonts w:eastAsia="MS Mincho"/>
          </w:rPr>
          <w:delText>2017</w:delText>
        </w:r>
      </w:del>
      <w:ins w:id="19" w:author="Vassil Krastev (ECO)" w:date="2022-06-17T11:20:00Z">
        <w:r w:rsidRPr="00F83C3B">
          <w:rPr>
            <w:rFonts w:eastAsia="MS Mincho"/>
          </w:rPr>
          <w:t>Kigali</w:t>
        </w:r>
      </w:ins>
      <w:ins w:id="20" w:author="Xue, Kun" w:date="2022-08-12T09:11:00Z">
        <w:r>
          <w:rPr>
            <w:rFonts w:eastAsia="MS Mincho"/>
          </w:rPr>
          <w:t xml:space="preserve">, </w:t>
        </w:r>
      </w:ins>
      <w:ins w:id="21" w:author="Vassil Krastev (ECO)" w:date="2022-06-17T11:20:00Z">
        <w:r w:rsidRPr="00F83C3B">
          <w:rPr>
            <w:rFonts w:eastAsia="MS Mincho"/>
          </w:rPr>
          <w:t>2022</w:t>
        </w:r>
      </w:ins>
      <w:r w:rsidRPr="00F83C3B">
        <w:rPr>
          <w:rFonts w:eastAsia="MS Mincho"/>
        </w:rPr>
        <w:t>) of the World Telecommunication Development Conference (WTDC), on enhancement of knowledge and effective application of ITU recommendations in developing countries</w:t>
      </w:r>
      <w:r w:rsidRPr="00F83C3B">
        <w:rPr>
          <w:rFonts w:eastAsia="MS Mincho"/>
          <w:position w:val="6"/>
          <w:sz w:val="16"/>
        </w:rPr>
        <w:footnoteReference w:customMarkFollows="1" w:id="1"/>
        <w:t>1</w:t>
      </w:r>
      <w:r w:rsidRPr="00F83C3B">
        <w:rPr>
          <w:rFonts w:eastAsia="MS Mincho"/>
        </w:rPr>
        <w:t xml:space="preserve">, including C&amp;I testing of systems manufactured on the basis of ITU </w:t>
      </w:r>
      <w:proofErr w:type="gramStart"/>
      <w:r w:rsidRPr="00F83C3B">
        <w:rPr>
          <w:rFonts w:eastAsia="MS Mincho"/>
        </w:rPr>
        <w:t>recommendations;</w:t>
      </w:r>
      <w:proofErr w:type="gramEnd"/>
    </w:p>
    <w:p w14:paraId="5561B5E1" w14:textId="77777777" w:rsidR="00E16B82" w:rsidRPr="00F83C3B" w:rsidRDefault="00E16B82" w:rsidP="00E16B82">
      <w:pPr>
        <w:rPr>
          <w:rFonts w:eastAsia="MS Mincho"/>
        </w:rPr>
      </w:pPr>
      <w:r w:rsidRPr="00F83C3B">
        <w:rPr>
          <w:rFonts w:eastAsia="MS Mincho"/>
          <w:i/>
          <w:iCs/>
        </w:rPr>
        <w:t>c)</w:t>
      </w:r>
      <w:r w:rsidRPr="00F83C3B">
        <w:rPr>
          <w:rFonts w:eastAsia="MS Mincho"/>
        </w:rPr>
        <w:tab/>
        <w:t>Resolution 79 (Rev. </w:t>
      </w:r>
      <w:del w:id="22" w:author="Vassil Krastev (ECO)" w:date="2022-06-17T11:20:00Z">
        <w:r w:rsidRPr="00F83C3B" w:rsidDel="00B412A8">
          <w:rPr>
            <w:rFonts w:eastAsia="MS Mincho"/>
          </w:rPr>
          <w:delText>Buenos Aires</w:delText>
        </w:r>
      </w:del>
      <w:del w:id="23" w:author="Xue, Kun" w:date="2022-08-12T09:11:00Z">
        <w:r w:rsidRPr="00F83C3B" w:rsidDel="000574DC">
          <w:rPr>
            <w:rFonts w:eastAsia="MS Mincho"/>
          </w:rPr>
          <w:delText xml:space="preserve">, </w:delText>
        </w:r>
      </w:del>
      <w:del w:id="24" w:author="Vassil Krastev (ECO)" w:date="2022-06-17T11:20:00Z">
        <w:r w:rsidRPr="00F83C3B" w:rsidDel="00B412A8">
          <w:rPr>
            <w:rFonts w:eastAsia="MS Mincho"/>
          </w:rPr>
          <w:delText>2017</w:delText>
        </w:r>
      </w:del>
      <w:ins w:id="25" w:author="Vassil Krastev (ECO)" w:date="2022-06-17T11:20:00Z">
        <w:r w:rsidRPr="00F83C3B">
          <w:rPr>
            <w:rFonts w:eastAsia="MS Mincho"/>
          </w:rPr>
          <w:t>Kigali</w:t>
        </w:r>
      </w:ins>
      <w:ins w:id="26" w:author="Xue, Kun" w:date="2022-08-12T09:11:00Z">
        <w:r>
          <w:rPr>
            <w:rFonts w:eastAsia="MS Mincho"/>
          </w:rPr>
          <w:t xml:space="preserve">, </w:t>
        </w:r>
      </w:ins>
      <w:ins w:id="27" w:author="Vassil Krastev (ECO)" w:date="2022-06-17T11:20:00Z">
        <w:r w:rsidRPr="00F83C3B">
          <w:rPr>
            <w:rFonts w:eastAsia="MS Mincho"/>
          </w:rPr>
          <w:t>2022</w:t>
        </w:r>
      </w:ins>
      <w:r w:rsidRPr="00F83C3B">
        <w:rPr>
          <w:rFonts w:eastAsia="MS Mincho"/>
        </w:rPr>
        <w:t xml:space="preserve">) of WTDC, on the role of telecommunications/information and communication technologies </w:t>
      </w:r>
      <w:del w:id="28" w:author="Vassil Krastev (ECO)" w:date="2022-06-17T11:21:00Z">
        <w:r w:rsidRPr="00F83C3B" w:rsidDel="00F12683">
          <w:rPr>
            <w:rFonts w:eastAsia="MS Mincho"/>
          </w:rPr>
          <w:delText xml:space="preserve">(ICTs) </w:delText>
        </w:r>
      </w:del>
      <w:r w:rsidRPr="00F83C3B">
        <w:rPr>
          <w:rFonts w:eastAsia="MS Mincho"/>
        </w:rPr>
        <w:t xml:space="preserve">in combating and dealing with counterfeit </w:t>
      </w:r>
      <w:ins w:id="29" w:author="Vassil Krastev (ECO)" w:date="2022-06-17T11:21:00Z">
        <w:r w:rsidRPr="00F83C3B">
          <w:rPr>
            <w:rFonts w:eastAsia="MS Mincho"/>
          </w:rPr>
          <w:t xml:space="preserve">and tampered </w:t>
        </w:r>
      </w:ins>
      <w:r w:rsidRPr="00F83C3B">
        <w:rPr>
          <w:rFonts w:eastAsia="MS Mincho"/>
        </w:rPr>
        <w:t>telecommunication/</w:t>
      </w:r>
      <w:ins w:id="30" w:author="Vassil Krastev (ECO)" w:date="2022-06-17T11:22:00Z">
        <w:r w:rsidRPr="00F83C3B">
          <w:rPr>
            <w:rFonts w:eastAsia="MS Mincho"/>
          </w:rPr>
          <w:t>information and communication</w:t>
        </w:r>
      </w:ins>
      <w:del w:id="31" w:author="Vassil Krastev (ECO)" w:date="2022-06-17T11:22:00Z">
        <w:r w:rsidRPr="00F83C3B" w:rsidDel="007C0C5F">
          <w:rPr>
            <w:rFonts w:eastAsia="MS Mincho"/>
          </w:rPr>
          <w:delText>ICT</w:delText>
        </w:r>
      </w:del>
      <w:r w:rsidRPr="00F83C3B">
        <w:rPr>
          <w:rFonts w:eastAsia="MS Mincho"/>
        </w:rPr>
        <w:t xml:space="preserve"> </w:t>
      </w:r>
      <w:r w:rsidRPr="00F83C3B">
        <w:t>devices</w:t>
      </w:r>
      <w:r w:rsidRPr="00F83C3B">
        <w:rPr>
          <w:rFonts w:eastAsia="MS Mincho"/>
        </w:rPr>
        <w:t>,</w:t>
      </w:r>
    </w:p>
    <w:p w14:paraId="208B4E9C" w14:textId="77777777" w:rsidR="00E16B82" w:rsidRPr="00F83C3B" w:rsidRDefault="00E16B82" w:rsidP="00E16B82">
      <w:pPr>
        <w:pStyle w:val="Call"/>
      </w:pPr>
      <w:r w:rsidRPr="00F83C3B">
        <w:t>recognizing</w:t>
      </w:r>
    </w:p>
    <w:p w14:paraId="1B53704B" w14:textId="77777777" w:rsidR="00E16B82" w:rsidRPr="00F83C3B" w:rsidRDefault="00E16B82" w:rsidP="00E16B82">
      <w:r w:rsidRPr="00F83C3B">
        <w:rPr>
          <w:i/>
        </w:rPr>
        <w:t>a)</w:t>
      </w:r>
      <w:r w:rsidRPr="00F83C3B">
        <w:tab/>
        <w:t xml:space="preserve">the noticeable growing </w:t>
      </w:r>
      <w:r w:rsidRPr="00F83C3B">
        <w:rPr>
          <w:rFonts w:eastAsia="MS Mincho"/>
        </w:rPr>
        <w:t>sale</w:t>
      </w:r>
      <w:r w:rsidRPr="00F83C3B">
        <w:t xml:space="preserve"> and circulation of counterfeit telecommunication/ICT devices in the markets, which have an adverse impact on governments, manufacturers, vendors and </w:t>
      </w:r>
      <w:proofErr w:type="gramStart"/>
      <w:r w:rsidRPr="00F83C3B">
        <w:t>consumers;</w:t>
      </w:r>
      <w:proofErr w:type="gramEnd"/>
    </w:p>
    <w:p w14:paraId="6B07BADF" w14:textId="77777777" w:rsidR="00E16B82" w:rsidRPr="00F83C3B" w:rsidRDefault="00E16B82" w:rsidP="00E16B82">
      <w:pPr>
        <w:rPr>
          <w:rFonts w:eastAsia="MS Mincho"/>
        </w:rPr>
      </w:pPr>
      <w:r w:rsidRPr="00F83C3B">
        <w:rPr>
          <w:rFonts w:eastAsia="MS Mincho"/>
          <w:i/>
          <w:iCs/>
        </w:rPr>
        <w:t>b)</w:t>
      </w:r>
      <w:r w:rsidRPr="00F83C3B">
        <w:rPr>
          <w:rFonts w:eastAsia="MS Mincho"/>
        </w:rPr>
        <w:tab/>
        <w:t xml:space="preserve">that </w:t>
      </w:r>
      <w:r w:rsidRPr="00F83C3B">
        <w:t>counterfeit</w:t>
      </w:r>
      <w:r w:rsidRPr="00F83C3B">
        <w:rPr>
          <w:rFonts w:eastAsia="MS Mincho"/>
        </w:rPr>
        <w:t xml:space="preserve"> telecommunication/ICT devices may have a negative impact on security and quality of service for </w:t>
      </w:r>
      <w:proofErr w:type="gramStart"/>
      <w:r w:rsidRPr="00F83C3B">
        <w:rPr>
          <w:rFonts w:eastAsia="MS Mincho"/>
        </w:rPr>
        <w:t>users;</w:t>
      </w:r>
      <w:proofErr w:type="gramEnd"/>
    </w:p>
    <w:p w14:paraId="2298DDBF" w14:textId="77777777" w:rsidR="00E16B82" w:rsidRPr="00F83C3B" w:rsidRDefault="00E16B82" w:rsidP="00E16B82">
      <w:pPr>
        <w:rPr>
          <w:rFonts w:eastAsia="MS Mincho"/>
        </w:rPr>
      </w:pPr>
      <w:r w:rsidRPr="00F83C3B">
        <w:rPr>
          <w:rFonts w:eastAsia="MS Mincho"/>
          <w:i/>
          <w:iCs/>
        </w:rPr>
        <w:t>c)</w:t>
      </w:r>
      <w:r w:rsidRPr="00F83C3B">
        <w:rPr>
          <w:rFonts w:eastAsia="MS Mincho"/>
        </w:rPr>
        <w:tab/>
        <w:t xml:space="preserve">that counterfeit telecommunication/ICT devices often contain illegal and unacceptable levels of hazardous substances, threatening consumers and the </w:t>
      </w:r>
      <w:proofErr w:type="gramStart"/>
      <w:r w:rsidRPr="00F83C3B">
        <w:rPr>
          <w:rFonts w:eastAsia="MS Mincho"/>
        </w:rPr>
        <w:t>environment;</w:t>
      </w:r>
      <w:proofErr w:type="gramEnd"/>
    </w:p>
    <w:p w14:paraId="5D7FAF0B" w14:textId="77777777" w:rsidR="00E16B82" w:rsidRPr="00F83C3B" w:rsidRDefault="00E16B82" w:rsidP="00E16B82">
      <w:r w:rsidRPr="00F83C3B">
        <w:rPr>
          <w:rFonts w:eastAsia="MS Mincho"/>
          <w:i/>
        </w:rPr>
        <w:t>d)</w:t>
      </w:r>
      <w:r w:rsidRPr="00F83C3B">
        <w:rPr>
          <w:rFonts w:eastAsia="MS Mincho"/>
        </w:rPr>
        <w:tab/>
        <w:t xml:space="preserve">that </w:t>
      </w:r>
      <w:r w:rsidRPr="00F83C3B">
        <w:t xml:space="preserve">several countries have introduced some awareness-raising campaigns, practices and regulations in their markets in order to limit and deter counterfeit products and devices, which have had a positive impact, and that developing countries may benefit from these </w:t>
      </w:r>
      <w:proofErr w:type="gramStart"/>
      <w:r w:rsidRPr="00F83C3B">
        <w:t>experiences;</w:t>
      </w:r>
      <w:proofErr w:type="gramEnd"/>
    </w:p>
    <w:p w14:paraId="066B1DDA" w14:textId="77777777" w:rsidR="00E16B82" w:rsidRPr="00F83C3B" w:rsidDel="00FE6434" w:rsidRDefault="00E16B82" w:rsidP="00E16B82">
      <w:pPr>
        <w:rPr>
          <w:del w:id="32" w:author="Microsoft Office User" w:date="2022-03-25T16:56:00Z"/>
          <w:rFonts w:eastAsia="MS Mincho"/>
        </w:rPr>
      </w:pPr>
      <w:del w:id="33" w:author="Microsoft Office User" w:date="2022-03-25T16:56:00Z">
        <w:r w:rsidRPr="00F83C3B" w:rsidDel="00FE6434">
          <w:rPr>
            <w:rFonts w:eastAsia="MS Mincho"/>
            <w:i/>
          </w:rPr>
          <w:delText>e)</w:delText>
        </w:r>
        <w:r w:rsidRPr="00F83C3B" w:rsidDel="00FE6434">
          <w:rPr>
            <w:rFonts w:eastAsia="MS Mincho"/>
            <w:i/>
          </w:rPr>
          <w:tab/>
        </w:r>
        <w:r w:rsidRPr="00F83C3B" w:rsidDel="00FE6434">
          <w:rPr>
            <w:rFonts w:eastAsia="MS Mincho"/>
          </w:rPr>
          <w:delText>that Recommendation ITU-T X.1255 of the ITU Telecommunication Standardization Sector (ITU-T), which is based on the digital object architecture, provides a framework for discovery of identity management information;</w:delText>
        </w:r>
      </w:del>
    </w:p>
    <w:p w14:paraId="5664FA67" w14:textId="77777777" w:rsidR="00E16B82" w:rsidRPr="00F83C3B" w:rsidRDefault="00E16B82" w:rsidP="00E16B82">
      <w:pPr>
        <w:rPr>
          <w:rFonts w:eastAsia="MS Mincho"/>
        </w:rPr>
      </w:pPr>
      <w:del w:id="34" w:author="Microsoft Office User" w:date="2022-03-25T17:01:00Z">
        <w:r w:rsidRPr="00F83C3B" w:rsidDel="00C31B44">
          <w:rPr>
            <w:rFonts w:eastAsia="MS Mincho"/>
            <w:i/>
            <w:iCs/>
          </w:rPr>
          <w:delText>f</w:delText>
        </w:r>
      </w:del>
      <w:ins w:id="35" w:author="Microsoft Office User" w:date="2022-03-25T17:01:00Z">
        <w:r w:rsidRPr="00F83C3B">
          <w:rPr>
            <w:rFonts w:eastAsia="MS Mincho"/>
            <w:i/>
            <w:iCs/>
          </w:rPr>
          <w:t>e</w:t>
        </w:r>
      </w:ins>
      <w:r w:rsidRPr="00F83C3B">
        <w:rPr>
          <w:rFonts w:eastAsia="MS Mincho"/>
          <w:i/>
          <w:iCs/>
        </w:rPr>
        <w:t>)</w:t>
      </w:r>
      <w:r w:rsidRPr="00F83C3B">
        <w:rPr>
          <w:rFonts w:eastAsia="MS Mincho"/>
        </w:rPr>
        <w:tab/>
        <w:t xml:space="preserve">that </w:t>
      </w:r>
      <w:ins w:id="36" w:author="Microsoft Office User" w:date="2022-03-25T17:06:00Z">
        <w:r w:rsidRPr="00F83C3B">
          <w:rPr>
            <w:rFonts w:eastAsia="MS Mincho"/>
          </w:rPr>
          <w:t xml:space="preserve">industry-led </w:t>
        </w:r>
      </w:ins>
      <w:r w:rsidRPr="00F83C3B">
        <w:rPr>
          <w:rFonts w:eastAsia="MS Mincho"/>
        </w:rPr>
        <w:t xml:space="preserve">unique telecommunication/ICT device identifiers </w:t>
      </w:r>
      <w:del w:id="37" w:author="Xue, Kun" w:date="2022-08-16T14:51:00Z">
        <w:r w:rsidRPr="00F83C3B" w:rsidDel="00A94CA1">
          <w:rPr>
            <w:rFonts w:eastAsia="MS Mincho"/>
          </w:rPr>
          <w:delText xml:space="preserve">can </w:delText>
        </w:r>
        <w:r w:rsidDel="00A94CA1">
          <w:rPr>
            <w:rFonts w:eastAsia="MS Mincho"/>
          </w:rPr>
          <w:delText>limit</w:delText>
        </w:r>
      </w:del>
      <w:ins w:id="38" w:author="Xue, Kun" w:date="2022-08-16T14:51:00Z">
        <w:r>
          <w:rPr>
            <w:rFonts w:eastAsia="MS Mincho"/>
          </w:rPr>
          <w:t>are limiting</w:t>
        </w:r>
      </w:ins>
      <w:r>
        <w:rPr>
          <w:rFonts w:eastAsia="MS Mincho"/>
        </w:rPr>
        <w:t xml:space="preserve"> </w:t>
      </w:r>
      <w:r w:rsidRPr="00F83C3B">
        <w:rPr>
          <w:rFonts w:eastAsia="MS Mincho"/>
        </w:rPr>
        <w:t xml:space="preserve">and </w:t>
      </w:r>
      <w:del w:id="39" w:author="Xue, Kun" w:date="2022-08-16T14:51:00Z">
        <w:r w:rsidRPr="00F83C3B" w:rsidDel="00B542C6">
          <w:rPr>
            <w:rFonts w:eastAsia="MS Mincho"/>
          </w:rPr>
          <w:delText>deter</w:delText>
        </w:r>
      </w:del>
      <w:ins w:id="40" w:author="Xue, Kun" w:date="2022-08-16T14:51:00Z">
        <w:r>
          <w:rPr>
            <w:rFonts w:eastAsia="MS Mincho"/>
          </w:rPr>
          <w:t>deterr</w:t>
        </w:r>
      </w:ins>
      <w:ins w:id="41" w:author="Microsoft Office User" w:date="2022-03-25T17:07:00Z">
        <w:r w:rsidRPr="00F83C3B">
          <w:rPr>
            <w:rFonts w:eastAsia="MS Mincho"/>
          </w:rPr>
          <w:t>ing</w:t>
        </w:r>
      </w:ins>
      <w:r w:rsidRPr="00F83C3B">
        <w:rPr>
          <w:rFonts w:eastAsia="MS Mincho"/>
        </w:rPr>
        <w:t xml:space="preserve"> the use of counterfeit ICT </w:t>
      </w:r>
      <w:proofErr w:type="gramStart"/>
      <w:r w:rsidRPr="00F83C3B">
        <w:rPr>
          <w:rFonts w:eastAsia="MS Mincho"/>
        </w:rPr>
        <w:t>devices;</w:t>
      </w:r>
      <w:proofErr w:type="gramEnd"/>
    </w:p>
    <w:p w14:paraId="7AE722D2" w14:textId="77777777" w:rsidR="00E16B82" w:rsidRPr="00F83C3B" w:rsidRDefault="00E16B82" w:rsidP="00E16B82">
      <w:pPr>
        <w:rPr>
          <w:ins w:id="42" w:author="Microsoft Office User" w:date="2022-03-25T17:32:00Z"/>
          <w:rFonts w:eastAsia="MS Mincho"/>
        </w:rPr>
      </w:pPr>
      <w:del w:id="43" w:author="Microsoft Office User" w:date="2022-03-25T17:01:00Z">
        <w:r w:rsidRPr="00F83C3B" w:rsidDel="00C31B44">
          <w:rPr>
            <w:rFonts w:eastAsia="MS Mincho"/>
            <w:i/>
          </w:rPr>
          <w:delText>g</w:delText>
        </w:r>
      </w:del>
      <w:ins w:id="44" w:author="Microsoft Office User" w:date="2022-03-25T17:01:00Z">
        <w:r w:rsidRPr="00F83C3B">
          <w:rPr>
            <w:rFonts w:eastAsia="MS Mincho"/>
            <w:i/>
          </w:rPr>
          <w:t>f</w:t>
        </w:r>
      </w:ins>
      <w:r w:rsidRPr="00F83C3B">
        <w:rPr>
          <w:rFonts w:eastAsia="MS Mincho"/>
          <w:i/>
        </w:rPr>
        <w:t>)</w:t>
      </w:r>
      <w:r w:rsidRPr="00F83C3B">
        <w:rPr>
          <w:rFonts w:eastAsia="MS Mincho"/>
        </w:rPr>
        <w:tab/>
        <w:t xml:space="preserve">that industry initiatives have been created to </w:t>
      </w:r>
      <w:r w:rsidRPr="00F83C3B">
        <w:t xml:space="preserve">establish collaboration </w:t>
      </w:r>
      <w:r w:rsidRPr="00F83C3B">
        <w:rPr>
          <w:rFonts w:eastAsia="MS Mincho"/>
        </w:rPr>
        <w:t xml:space="preserve">between operators, manufacturers and </w:t>
      </w:r>
      <w:proofErr w:type="gramStart"/>
      <w:r w:rsidRPr="00F83C3B">
        <w:rPr>
          <w:rFonts w:eastAsia="MS Mincho"/>
        </w:rPr>
        <w:t>consumers;</w:t>
      </w:r>
      <w:proofErr w:type="gramEnd"/>
    </w:p>
    <w:p w14:paraId="102FD797" w14:textId="77777777" w:rsidR="00E16B82" w:rsidRPr="00F83C3B" w:rsidRDefault="00E16B82" w:rsidP="00E16B82">
      <w:pPr>
        <w:rPr>
          <w:rFonts w:eastAsia="MS Mincho"/>
          <w:i/>
        </w:rPr>
      </w:pPr>
      <w:ins w:id="45" w:author="Microsoft Office User" w:date="2022-03-25T17:32:00Z">
        <w:r w:rsidRPr="00F83C3B">
          <w:rPr>
            <w:rFonts w:eastAsia="MS Mincho"/>
            <w:i/>
            <w:iCs/>
          </w:rPr>
          <w:lastRenderedPageBreak/>
          <w:t>g)</w:t>
        </w:r>
        <w:r w:rsidRPr="00F83C3B">
          <w:rPr>
            <w:rFonts w:eastAsia="MS Mincho"/>
          </w:rPr>
          <w:tab/>
          <w:t xml:space="preserve">that </w:t>
        </w:r>
      </w:ins>
      <w:ins w:id="46" w:author="Microsoft Office User" w:date="2022-03-25T17:36:00Z">
        <w:r w:rsidRPr="00F83C3B">
          <w:rPr>
            <w:rFonts w:eastAsia="MS Mincho"/>
          </w:rPr>
          <w:t xml:space="preserve">collaboration with industry is critically important and </w:t>
        </w:r>
      </w:ins>
      <w:ins w:id="47" w:author="Microsoft Office User" w:date="2022-03-25T17:34:00Z">
        <w:r w:rsidRPr="00F83C3B">
          <w:rPr>
            <w:rFonts w:eastAsia="MS Mincho"/>
          </w:rPr>
          <w:t xml:space="preserve">trying to </w:t>
        </w:r>
      </w:ins>
      <w:ins w:id="48" w:author="Microsoft Office User" w:date="2022-03-25T17:32:00Z">
        <w:r w:rsidRPr="00F83C3B">
          <w:rPr>
            <w:rFonts w:eastAsia="MS Mincho"/>
          </w:rPr>
          <w:t>replicat</w:t>
        </w:r>
      </w:ins>
      <w:ins w:id="49" w:author="Microsoft Office User" w:date="2022-03-25T17:34:00Z">
        <w:r w:rsidRPr="00F83C3B">
          <w:rPr>
            <w:rFonts w:eastAsia="MS Mincho"/>
          </w:rPr>
          <w:t>e</w:t>
        </w:r>
      </w:ins>
      <w:ins w:id="50" w:author="Microsoft Office User" w:date="2022-03-25T17:32:00Z">
        <w:r w:rsidRPr="00F83C3B">
          <w:rPr>
            <w:rFonts w:eastAsia="MS Mincho"/>
          </w:rPr>
          <w:t xml:space="preserve"> existing industry </w:t>
        </w:r>
      </w:ins>
      <w:ins w:id="51" w:author="Microsoft Office User" w:date="2022-03-25T17:35:00Z">
        <w:r w:rsidRPr="00F83C3B">
          <w:rPr>
            <w:rFonts w:eastAsia="MS Mincho"/>
          </w:rPr>
          <w:t>programmes</w:t>
        </w:r>
      </w:ins>
      <w:ins w:id="52" w:author="Microsoft Office User" w:date="2022-03-25T17:32:00Z">
        <w:r w:rsidRPr="00F83C3B">
          <w:rPr>
            <w:rFonts w:eastAsia="MS Mincho"/>
          </w:rPr>
          <w:t xml:space="preserve"> could </w:t>
        </w:r>
      </w:ins>
      <w:ins w:id="53" w:author="Microsoft Office User" w:date="2022-03-25T17:33:00Z">
        <w:r w:rsidRPr="00F83C3B">
          <w:rPr>
            <w:rFonts w:eastAsia="MS Mincho"/>
          </w:rPr>
          <w:t xml:space="preserve">make it more difficult to combat counterfeit telecommunications/ICT </w:t>
        </w:r>
        <w:proofErr w:type="gramStart"/>
        <w:r w:rsidRPr="00F83C3B">
          <w:rPr>
            <w:rFonts w:eastAsia="MS Mincho"/>
          </w:rPr>
          <w:t>devices</w:t>
        </w:r>
      </w:ins>
      <w:ins w:id="54" w:author="Vassil Krastev (ECO)" w:date="2022-06-17T11:28:00Z">
        <w:r w:rsidRPr="00F83C3B">
          <w:rPr>
            <w:rFonts w:eastAsia="MS Mincho"/>
          </w:rPr>
          <w:t>;</w:t>
        </w:r>
      </w:ins>
      <w:proofErr w:type="gramEnd"/>
    </w:p>
    <w:p w14:paraId="166E74BB" w14:textId="77777777" w:rsidR="00E16B82" w:rsidRDefault="00E16B82" w:rsidP="00E16B82">
      <w:pPr>
        <w:rPr>
          <w:rFonts w:eastAsia="MS Mincho"/>
        </w:rPr>
      </w:pPr>
      <w:r w:rsidRPr="00F83C3B">
        <w:rPr>
          <w:rFonts w:eastAsia="MS Mincho"/>
          <w:i/>
        </w:rPr>
        <w:t>h)</w:t>
      </w:r>
      <w:r w:rsidRPr="00F83C3B">
        <w:rPr>
          <w:rFonts w:eastAsia="MS Mincho"/>
        </w:rPr>
        <w:tab/>
        <w:t>that Member States</w:t>
      </w:r>
      <w:ins w:id="55" w:author="Microsoft Office User" w:date="2022-03-25T16:58:00Z">
        <w:r w:rsidRPr="00F83C3B">
          <w:rPr>
            <w:rFonts w:eastAsia="MS Mincho"/>
          </w:rPr>
          <w:t>, industry and other stakeholders</w:t>
        </w:r>
      </w:ins>
      <w:r w:rsidRPr="00F83C3B">
        <w:rPr>
          <w:rFonts w:eastAsia="MS Mincho"/>
        </w:rPr>
        <w:t xml:space="preserve"> face significant and different challenges in finding effective solutions to combat counterfeit devices, given the innovative and creative ways used by persons engaged in this illicit activity to evade enforcement/legal measures and the different environments in which they </w:t>
      </w:r>
      <w:proofErr w:type="gramStart"/>
      <w:r w:rsidRPr="00F83C3B">
        <w:rPr>
          <w:rFonts w:eastAsia="MS Mincho"/>
        </w:rPr>
        <w:t>operate;</w:t>
      </w:r>
      <w:proofErr w:type="gramEnd"/>
    </w:p>
    <w:p w14:paraId="2680D83E" w14:textId="77777777" w:rsidR="00E16B82" w:rsidRPr="00F83C3B" w:rsidRDefault="00E16B82" w:rsidP="00E16B82">
      <w:pPr>
        <w:rPr>
          <w:ins w:id="56" w:author="Microsoft Office User" w:date="2022-03-25T17:01:00Z"/>
          <w:rFonts w:eastAsia="MS Mincho"/>
        </w:rPr>
      </w:pPr>
      <w:ins w:id="57" w:author="Microsoft Office User" w:date="2022-03-25T17:32:00Z">
        <w:r w:rsidRPr="00F83C3B">
          <w:rPr>
            <w:rFonts w:eastAsia="MS Mincho"/>
            <w:i/>
            <w:iCs/>
          </w:rPr>
          <w:t>i</w:t>
        </w:r>
      </w:ins>
      <w:ins w:id="58" w:author="Microsoft Office User" w:date="2022-03-25T17:01:00Z">
        <w:r w:rsidRPr="00F83C3B">
          <w:rPr>
            <w:rFonts w:eastAsia="MS Mincho"/>
            <w:i/>
            <w:iCs/>
          </w:rPr>
          <w:t>)</w:t>
        </w:r>
        <w:r w:rsidRPr="00F83C3B">
          <w:rPr>
            <w:rFonts w:eastAsia="MS Mincho"/>
          </w:rPr>
          <w:tab/>
          <w:t>th</w:t>
        </w:r>
      </w:ins>
      <w:ins w:id="59" w:author="Microsoft Office User" w:date="2022-04-19T10:18:00Z">
        <w:r w:rsidRPr="00F83C3B">
          <w:rPr>
            <w:rFonts w:eastAsia="MS Mincho"/>
          </w:rPr>
          <w:t>at</w:t>
        </w:r>
      </w:ins>
      <w:ins w:id="60" w:author="Microsoft Office User" w:date="2022-03-25T17:03:00Z">
        <w:r w:rsidRPr="00F83C3B">
          <w:rPr>
            <w:rFonts w:eastAsia="MS Mincho"/>
          </w:rPr>
          <w:t xml:space="preserve"> </w:t>
        </w:r>
      </w:ins>
      <w:ins w:id="61" w:author="Microsoft Office User" w:date="2022-03-25T17:01:00Z">
        <w:r w:rsidRPr="00F83C3B">
          <w:rPr>
            <w:rFonts w:eastAsia="MS Mincho"/>
          </w:rPr>
          <w:t xml:space="preserve">the </w:t>
        </w:r>
      </w:ins>
      <w:ins w:id="62" w:author="Microsoft Office User" w:date="2022-03-25T17:02:00Z">
        <w:r w:rsidRPr="00F83C3B">
          <w:rPr>
            <w:rFonts w:eastAsia="MS Mincho"/>
          </w:rPr>
          <w:t>United Nations Office on Drugs and Crime, the International Criminal Police Organisation</w:t>
        </w:r>
      </w:ins>
      <w:ins w:id="63" w:author="Microsoft Office User" w:date="2022-03-25T17:20:00Z">
        <w:r w:rsidRPr="00F83C3B">
          <w:rPr>
            <w:rFonts w:eastAsia="MS Mincho"/>
          </w:rPr>
          <w:t>, the World Customs Organisation</w:t>
        </w:r>
      </w:ins>
      <w:ins w:id="64" w:author="Microsoft Office User" w:date="2022-03-25T17:02:00Z">
        <w:r w:rsidRPr="00F83C3B">
          <w:rPr>
            <w:rFonts w:eastAsia="MS Mincho"/>
          </w:rPr>
          <w:t xml:space="preserve"> and other international organisations</w:t>
        </w:r>
      </w:ins>
      <w:ins w:id="65" w:author="Microsoft Office User" w:date="2022-04-19T10:18:00Z">
        <w:r w:rsidRPr="00F83C3B">
          <w:rPr>
            <w:rFonts w:eastAsia="MS Mincho"/>
          </w:rPr>
          <w:t xml:space="preserve"> provide </w:t>
        </w:r>
      </w:ins>
      <w:ins w:id="66" w:author="Microsoft Office User" w:date="2022-04-19T10:19:00Z">
        <w:r w:rsidRPr="00F83C3B">
          <w:rPr>
            <w:rFonts w:eastAsia="MS Mincho"/>
          </w:rPr>
          <w:t xml:space="preserve">relevant </w:t>
        </w:r>
      </w:ins>
      <w:ins w:id="67" w:author="Microsoft Office User" w:date="2022-04-19T10:18:00Z">
        <w:r w:rsidRPr="00F83C3B">
          <w:rPr>
            <w:rFonts w:eastAsia="MS Mincho"/>
          </w:rPr>
          <w:t xml:space="preserve">support to Member </w:t>
        </w:r>
        <w:proofErr w:type="gramStart"/>
        <w:r w:rsidRPr="00F83C3B">
          <w:rPr>
            <w:rFonts w:eastAsia="MS Mincho"/>
          </w:rPr>
          <w:t>States</w:t>
        </w:r>
      </w:ins>
      <w:ins w:id="68" w:author="Xue, Kun" w:date="2022-08-12T09:13:00Z">
        <w:r>
          <w:rPr>
            <w:rFonts w:eastAsia="MS Mincho"/>
          </w:rPr>
          <w:t>;</w:t>
        </w:r>
      </w:ins>
      <w:proofErr w:type="gramEnd"/>
    </w:p>
    <w:p w14:paraId="37F47FBE" w14:textId="77777777" w:rsidR="00E16B82" w:rsidRPr="00F83C3B" w:rsidRDefault="00E16B82" w:rsidP="00E16B82">
      <w:pPr>
        <w:rPr>
          <w:rFonts w:eastAsia="MS Mincho"/>
        </w:rPr>
      </w:pPr>
      <w:del w:id="69" w:author="Vassil Krastev (ECO)" w:date="2022-06-17T11:30:00Z">
        <w:r w:rsidRPr="00F83C3B" w:rsidDel="007D7C94">
          <w:rPr>
            <w:rFonts w:eastAsia="MS Mincho"/>
            <w:i/>
            <w:iCs/>
          </w:rPr>
          <w:delText>i</w:delText>
        </w:r>
      </w:del>
      <w:ins w:id="70" w:author="Vassil Krastev (ECO)" w:date="2022-06-17T11:30:00Z">
        <w:r w:rsidRPr="00F83C3B">
          <w:rPr>
            <w:rFonts w:eastAsia="MS Mincho"/>
            <w:i/>
            <w:iCs/>
          </w:rPr>
          <w:t>j</w:t>
        </w:r>
      </w:ins>
      <w:r w:rsidRPr="00F83C3B">
        <w:rPr>
          <w:rFonts w:eastAsia="MS Mincho"/>
          <w:i/>
          <w:iCs/>
        </w:rPr>
        <w:t>)</w:t>
      </w:r>
      <w:r w:rsidRPr="00F83C3B">
        <w:rPr>
          <w:rFonts w:eastAsia="MS Mincho"/>
        </w:rPr>
        <w:tab/>
        <w:t xml:space="preserve">that ITU's Conformity and Interoperability and Bridging Standardization Gap programmes are intended to help by bringing clarity to standardization processes and product conformity with international </w:t>
      </w:r>
      <w:proofErr w:type="gramStart"/>
      <w:r w:rsidRPr="00F83C3B">
        <w:rPr>
          <w:rFonts w:eastAsia="MS Mincho"/>
        </w:rPr>
        <w:t>standards;</w:t>
      </w:r>
      <w:proofErr w:type="gramEnd"/>
    </w:p>
    <w:p w14:paraId="39D55EDC" w14:textId="77777777" w:rsidR="00E16B82" w:rsidRPr="00F83C3B" w:rsidRDefault="00E16B82" w:rsidP="00E16B82">
      <w:del w:id="71" w:author="Vassil Krastev (ECO)" w:date="2022-06-17T11:30:00Z">
        <w:r w:rsidRPr="00F83C3B" w:rsidDel="007D7C94">
          <w:rPr>
            <w:i/>
          </w:rPr>
          <w:delText>j</w:delText>
        </w:r>
      </w:del>
      <w:ins w:id="72" w:author="Vassil Krastev (ECO)" w:date="2022-06-17T11:30:00Z">
        <w:r w:rsidRPr="00F83C3B">
          <w:rPr>
            <w:i/>
          </w:rPr>
          <w:t>k</w:t>
        </w:r>
      </w:ins>
      <w:r w:rsidRPr="00F83C3B">
        <w:rPr>
          <w:i/>
        </w:rPr>
        <w:t>)</w:t>
      </w:r>
      <w:r w:rsidRPr="00F83C3B">
        <w:tab/>
        <w:t>that providing interoperability, safety and reliability of telecommunication/ICT devices should be a key objective of ITU recommendations,</w:t>
      </w:r>
    </w:p>
    <w:p w14:paraId="49A4F8A9" w14:textId="77777777" w:rsidR="00E16B82" w:rsidRPr="00F83C3B" w:rsidRDefault="00E16B82" w:rsidP="00E16B82">
      <w:pPr>
        <w:pStyle w:val="Call"/>
        <w:rPr>
          <w:lang w:eastAsia="zh-CN"/>
        </w:rPr>
      </w:pPr>
      <w:r w:rsidRPr="00F83C3B">
        <w:rPr>
          <w:lang w:eastAsia="zh-CN"/>
        </w:rPr>
        <w:t>considering</w:t>
      </w:r>
    </w:p>
    <w:p w14:paraId="58E443F5" w14:textId="77777777" w:rsidR="00E16B82" w:rsidRPr="00F83C3B" w:rsidRDefault="00E16B82" w:rsidP="00E16B82">
      <w:pPr>
        <w:rPr>
          <w:rFonts w:eastAsia="MS Mincho"/>
        </w:rPr>
      </w:pPr>
      <w:r w:rsidRPr="00F83C3B">
        <w:rPr>
          <w:rFonts w:eastAsia="MS Mincho"/>
          <w:i/>
          <w:iCs/>
        </w:rPr>
        <w:t>a)</w:t>
      </w:r>
      <w:r w:rsidRPr="00F83C3B">
        <w:rPr>
          <w:rFonts w:eastAsia="MS Mincho"/>
        </w:rPr>
        <w:tab/>
        <w:t>that, in general, telecommunication/ICT devices</w:t>
      </w:r>
      <w:r w:rsidRPr="00F83C3B" w:rsidDel="00860CF5">
        <w:rPr>
          <w:rFonts w:eastAsia="MS Mincho"/>
        </w:rPr>
        <w:t xml:space="preserve"> </w:t>
      </w:r>
      <w:r w:rsidRPr="00F83C3B">
        <w:rPr>
          <w:rFonts w:eastAsia="MS Mincho"/>
        </w:rPr>
        <w:t xml:space="preserve">that do not comply with a country's applicable national conformity processes and regulatory requirements or other applicable legal requirements should be considered </w:t>
      </w:r>
      <w:r w:rsidRPr="00F83C3B">
        <w:t xml:space="preserve">unauthorized </w:t>
      </w:r>
      <w:r w:rsidRPr="00F83C3B">
        <w:rPr>
          <w:rFonts w:eastAsia="MS Mincho"/>
        </w:rPr>
        <w:t>for sale and/or activation on telecommunication networks of that country</w:t>
      </w:r>
      <w:ins w:id="73" w:author="Microsoft Office User" w:date="2022-03-25T17:09:00Z">
        <w:r w:rsidRPr="00F83C3B">
          <w:rPr>
            <w:rFonts w:eastAsia="MS Mincho"/>
          </w:rPr>
          <w:t xml:space="preserve">, subject to the laws of that </w:t>
        </w:r>
        <w:proofErr w:type="gramStart"/>
        <w:r w:rsidRPr="00F83C3B">
          <w:rPr>
            <w:rFonts w:eastAsia="MS Mincho"/>
          </w:rPr>
          <w:t>country</w:t>
        </w:r>
      </w:ins>
      <w:r w:rsidRPr="00F83C3B">
        <w:rPr>
          <w:rFonts w:eastAsia="MS Mincho"/>
        </w:rPr>
        <w:t>;</w:t>
      </w:r>
      <w:proofErr w:type="gramEnd"/>
    </w:p>
    <w:p w14:paraId="481002AB" w14:textId="77777777" w:rsidR="00E16B82" w:rsidRPr="00F83C3B" w:rsidRDefault="00E16B82" w:rsidP="00E16B82">
      <w:r w:rsidRPr="00F83C3B">
        <w:rPr>
          <w:i/>
          <w:iCs/>
        </w:rPr>
        <w:t>b)</w:t>
      </w:r>
      <w:r w:rsidRPr="00F83C3B">
        <w:tab/>
        <w:t xml:space="preserve">that ITU and other relevant stakeholders have key roles to play in fostering coordination between the parties concerned in order to study the impact of counterfeit and tampered telecommunication/ICT devices and the mechanism for limiting their use and to identify ways of dealing with them internationally and </w:t>
      </w:r>
      <w:proofErr w:type="gramStart"/>
      <w:r w:rsidRPr="00F83C3B">
        <w:t>regionally;</w:t>
      </w:r>
      <w:proofErr w:type="gramEnd"/>
    </w:p>
    <w:p w14:paraId="29432CD8" w14:textId="77777777" w:rsidR="00E16B82" w:rsidRPr="00F83C3B" w:rsidRDefault="00E16B82" w:rsidP="00E16B82">
      <w:r w:rsidRPr="00F83C3B">
        <w:rPr>
          <w:i/>
          <w:iCs/>
        </w:rPr>
        <w:t>c)</w:t>
      </w:r>
      <w:r w:rsidRPr="00F83C3B">
        <w:tab/>
        <w:t>the importance of maintaining user connectivity,</w:t>
      </w:r>
    </w:p>
    <w:p w14:paraId="111C2254" w14:textId="77777777" w:rsidR="00E16B82" w:rsidRPr="00F83C3B" w:rsidRDefault="00E16B82" w:rsidP="00E16B82">
      <w:pPr>
        <w:pStyle w:val="Call"/>
        <w:rPr>
          <w:lang w:eastAsia="zh-CN"/>
        </w:rPr>
      </w:pPr>
      <w:r w:rsidRPr="00F83C3B">
        <w:rPr>
          <w:lang w:eastAsia="zh-CN"/>
        </w:rPr>
        <w:t>aware</w:t>
      </w:r>
    </w:p>
    <w:p w14:paraId="7F5DAB68" w14:textId="77777777" w:rsidR="00E16B82" w:rsidRPr="00F83C3B" w:rsidRDefault="00E16B82" w:rsidP="00E16B82">
      <w:pPr>
        <w:rPr>
          <w:ins w:id="74" w:author="Microsoft Office User" w:date="2022-03-25T17:13:00Z"/>
        </w:rPr>
      </w:pPr>
      <w:r w:rsidRPr="00F83C3B">
        <w:rPr>
          <w:i/>
          <w:iCs/>
        </w:rPr>
        <w:t>a)</w:t>
      </w:r>
      <w:r w:rsidRPr="00F83C3B">
        <w:tab/>
        <w:t xml:space="preserve">that governments play an important role in combating the manufacture and international trade of counterfeit </w:t>
      </w:r>
      <w:r w:rsidRPr="00F83C3B">
        <w:rPr>
          <w:rFonts w:eastAsia="MS Mincho"/>
        </w:rPr>
        <w:t>telecommunication/ICT</w:t>
      </w:r>
      <w:r w:rsidRPr="00F83C3B">
        <w:t xml:space="preserve"> </w:t>
      </w:r>
      <w:r w:rsidRPr="00F83C3B">
        <w:rPr>
          <w:rFonts w:eastAsia="MS Mincho"/>
        </w:rPr>
        <w:t xml:space="preserve">devices </w:t>
      </w:r>
      <w:r w:rsidRPr="00F83C3B">
        <w:t xml:space="preserve">by formulating appropriate strategies, policies and </w:t>
      </w:r>
      <w:proofErr w:type="gramStart"/>
      <w:r w:rsidRPr="00F83C3B">
        <w:t>legislation;</w:t>
      </w:r>
      <w:proofErr w:type="gramEnd"/>
    </w:p>
    <w:p w14:paraId="4785AC24" w14:textId="77777777" w:rsidR="00E16B82" w:rsidRPr="00F83C3B" w:rsidRDefault="00E16B82" w:rsidP="00E16B82">
      <w:pPr>
        <w:rPr>
          <w:i/>
          <w:iCs/>
        </w:rPr>
      </w:pPr>
      <w:ins w:id="75" w:author="Microsoft Office User" w:date="2022-03-25T17:13:00Z">
        <w:r w:rsidRPr="00F83C3B">
          <w:rPr>
            <w:i/>
            <w:iCs/>
          </w:rPr>
          <w:t>b)</w:t>
        </w:r>
        <w:r w:rsidRPr="00F83C3B">
          <w:tab/>
          <w:t xml:space="preserve">that </w:t>
        </w:r>
      </w:ins>
      <w:ins w:id="76" w:author="Microsoft Office User" w:date="2022-03-25T17:14:00Z">
        <w:r w:rsidRPr="00F83C3B">
          <w:t>the private sector</w:t>
        </w:r>
      </w:ins>
      <w:ins w:id="77" w:author="Microsoft Office User" w:date="2022-03-25T17:13:00Z">
        <w:r w:rsidRPr="00F83C3B">
          <w:t xml:space="preserve"> plays an important role in combating counterfeit telecommunication/ICT devices by cooperating</w:t>
        </w:r>
      </w:ins>
      <w:ins w:id="78" w:author="Microsoft Office User" w:date="2022-03-25T17:14:00Z">
        <w:r w:rsidRPr="00F83C3B">
          <w:t xml:space="preserve"> </w:t>
        </w:r>
      </w:ins>
      <w:ins w:id="79" w:author="Microsoft Office User" w:date="2022-03-25T17:17:00Z">
        <w:r w:rsidRPr="00F83C3B">
          <w:t xml:space="preserve">and sharing information </w:t>
        </w:r>
      </w:ins>
      <w:ins w:id="80" w:author="Microsoft Office User" w:date="2022-03-25T17:14:00Z">
        <w:r w:rsidRPr="00F83C3B">
          <w:t xml:space="preserve">internationally </w:t>
        </w:r>
      </w:ins>
      <w:ins w:id="81" w:author="Microsoft Office User" w:date="2022-03-25T17:17:00Z">
        <w:r w:rsidRPr="00F83C3B">
          <w:t xml:space="preserve">in order </w:t>
        </w:r>
      </w:ins>
      <w:ins w:id="82" w:author="Microsoft Office User" w:date="2022-03-25T17:14:00Z">
        <w:r w:rsidRPr="00F83C3B">
          <w:t xml:space="preserve">to </w:t>
        </w:r>
      </w:ins>
      <w:ins w:id="83" w:author="Microsoft Office User" w:date="2022-03-25T17:15:00Z">
        <w:r w:rsidRPr="00F83C3B">
          <w:t xml:space="preserve">identify and block </w:t>
        </w:r>
      </w:ins>
      <w:ins w:id="84" w:author="Microsoft Office User" w:date="2022-04-28T15:03:00Z">
        <w:r w:rsidRPr="00F83C3B">
          <w:t xml:space="preserve">such </w:t>
        </w:r>
        <w:proofErr w:type="gramStart"/>
        <w:r w:rsidRPr="00F83C3B">
          <w:t>devices</w:t>
        </w:r>
      </w:ins>
      <w:ins w:id="85" w:author="Vassil Krastev (ECO)" w:date="2022-06-17T11:31:00Z">
        <w:r w:rsidRPr="00F83C3B">
          <w:t>;</w:t>
        </w:r>
      </w:ins>
      <w:proofErr w:type="gramEnd"/>
    </w:p>
    <w:p w14:paraId="6E29C88D" w14:textId="77777777" w:rsidR="00E16B82" w:rsidRPr="00F83C3B" w:rsidRDefault="00E16B82" w:rsidP="00E16B82">
      <w:pPr>
        <w:rPr>
          <w:rFonts w:eastAsia="MS Mincho"/>
        </w:rPr>
      </w:pPr>
      <w:del w:id="86" w:author="Microsoft Office User" w:date="2022-03-25T17:26:00Z">
        <w:r w:rsidRPr="00F83C3B" w:rsidDel="00D66669">
          <w:rPr>
            <w:i/>
            <w:iCs/>
          </w:rPr>
          <w:delText>b</w:delText>
        </w:r>
      </w:del>
      <w:ins w:id="87" w:author="Microsoft Office User" w:date="2022-03-25T17:26:00Z">
        <w:r w:rsidRPr="00F83C3B">
          <w:rPr>
            <w:i/>
            <w:iCs/>
          </w:rPr>
          <w:t>c</w:t>
        </w:r>
      </w:ins>
      <w:r w:rsidRPr="00F83C3B">
        <w:rPr>
          <w:i/>
          <w:iCs/>
        </w:rPr>
        <w:t>)</w:t>
      </w:r>
      <w:r w:rsidRPr="00F83C3B">
        <w:tab/>
        <w:t xml:space="preserve">of the related work and studies in relevant ITU-T and ITU Telecommunication Development Sector (ITU-D) study groups </w:t>
      </w:r>
      <w:r w:rsidRPr="00F83C3B">
        <w:rPr>
          <w:rFonts w:eastAsia="MS Mincho"/>
        </w:rPr>
        <w:t>that could assist in combating and dealing with counterfeit telecommunication/ICT devices, in particular ITU</w:t>
      </w:r>
      <w:r w:rsidRPr="00F83C3B">
        <w:rPr>
          <w:rFonts w:eastAsia="MS Mincho"/>
        </w:rPr>
        <w:noBreakHyphen/>
        <w:t>T Study Groups 5,</w:t>
      </w:r>
      <w:r w:rsidRPr="00F83C3B">
        <w:t xml:space="preserve"> 11, 17 and 20 </w:t>
      </w:r>
      <w:r w:rsidRPr="00F83C3B">
        <w:rPr>
          <w:rFonts w:eastAsia="MS Mincho"/>
        </w:rPr>
        <w:t xml:space="preserve">and ITU-D Study Group </w:t>
      </w:r>
      <w:proofErr w:type="gramStart"/>
      <w:r w:rsidRPr="00F83C3B">
        <w:rPr>
          <w:rFonts w:eastAsia="MS Mincho"/>
        </w:rPr>
        <w:t>2;</w:t>
      </w:r>
      <w:proofErr w:type="gramEnd"/>
    </w:p>
    <w:p w14:paraId="53FFC381" w14:textId="77777777" w:rsidR="00E16B82" w:rsidRPr="00F83C3B" w:rsidRDefault="00E16B82" w:rsidP="00E16B82">
      <w:del w:id="88" w:author="Microsoft Office User" w:date="2022-03-25T17:26:00Z">
        <w:r w:rsidRPr="00F83C3B" w:rsidDel="00D66669">
          <w:rPr>
            <w:i/>
          </w:rPr>
          <w:delText>c</w:delText>
        </w:r>
      </w:del>
      <w:ins w:id="89" w:author="Microsoft Office User" w:date="2022-03-25T17:26:00Z">
        <w:r w:rsidRPr="00F83C3B">
          <w:rPr>
            <w:i/>
          </w:rPr>
          <w:t>d</w:t>
        </w:r>
      </w:ins>
      <w:r w:rsidRPr="00F83C3B">
        <w:rPr>
          <w:i/>
        </w:rPr>
        <w:t>)</w:t>
      </w:r>
      <w:r w:rsidRPr="00F83C3B">
        <w:rPr>
          <w:i/>
        </w:rPr>
        <w:tab/>
      </w:r>
      <w:r w:rsidRPr="00F83C3B">
        <w:t xml:space="preserve">that tampering with (making unauthorized changes to) telecommunication/ICT devices, especially when replicating a legitimate identifier, may diminish the effectiveness of solutions adopted by the countries </w:t>
      </w:r>
      <w:ins w:id="90" w:author="Microsoft Office User" w:date="2022-03-25T17:18:00Z">
        <w:r w:rsidRPr="00F83C3B">
          <w:t>and industry</w:t>
        </w:r>
      </w:ins>
      <w:ins w:id="91" w:author="Xue, Kun" w:date="2022-08-12T09:14:00Z">
        <w:r>
          <w:t xml:space="preserve"> </w:t>
        </w:r>
      </w:ins>
      <w:r w:rsidRPr="00F83C3B">
        <w:t xml:space="preserve">to address </w:t>
      </w:r>
      <w:proofErr w:type="gramStart"/>
      <w:r w:rsidRPr="00F83C3B">
        <w:t>counterfeiting;</w:t>
      </w:r>
      <w:proofErr w:type="gramEnd"/>
    </w:p>
    <w:p w14:paraId="15FC167D" w14:textId="77777777" w:rsidR="00E16B82" w:rsidRPr="00F83C3B" w:rsidRDefault="00E16B82" w:rsidP="00E16B82">
      <w:del w:id="92" w:author="Microsoft Office User" w:date="2022-03-25T17:26:00Z">
        <w:r w:rsidRPr="00F83C3B" w:rsidDel="00D66669">
          <w:rPr>
            <w:i/>
          </w:rPr>
          <w:delText>d</w:delText>
        </w:r>
      </w:del>
      <w:ins w:id="93" w:author="Microsoft Office User" w:date="2022-03-25T17:26:00Z">
        <w:r w:rsidRPr="00F83C3B">
          <w:rPr>
            <w:i/>
          </w:rPr>
          <w:t>e</w:t>
        </w:r>
      </w:ins>
      <w:r w:rsidRPr="00F83C3B">
        <w:rPr>
          <w:i/>
        </w:rPr>
        <w:t>)</w:t>
      </w:r>
      <w:r w:rsidRPr="00F83C3B">
        <w:tab/>
        <w:t xml:space="preserve">that there is currently cooperation with other standards-development organizations (SDOs), the World Trade Organization (WTO), the World Intellectual Property Organization </w:t>
      </w:r>
      <w:r w:rsidRPr="00F83C3B">
        <w:lastRenderedPageBreak/>
        <w:t xml:space="preserve">(WIPO), the World Health Organization (WHO) and the World Customs Organization (WCO) on matters related to counterfeit </w:t>
      </w:r>
      <w:proofErr w:type="gramStart"/>
      <w:r w:rsidRPr="00F83C3B">
        <w:t>products;</w:t>
      </w:r>
      <w:proofErr w:type="gramEnd"/>
    </w:p>
    <w:p w14:paraId="02F77F19" w14:textId="77777777" w:rsidR="00E16B82" w:rsidRPr="00F83C3B" w:rsidRDefault="00E16B82" w:rsidP="00E16B82">
      <w:del w:id="94" w:author="Microsoft Office User" w:date="2022-03-25T17:26:00Z">
        <w:r w:rsidRPr="00F83C3B" w:rsidDel="00D66669">
          <w:rPr>
            <w:i/>
          </w:rPr>
          <w:delText>e</w:delText>
        </w:r>
      </w:del>
      <w:ins w:id="95" w:author="Microsoft Office User" w:date="2022-03-25T17:26:00Z">
        <w:r w:rsidRPr="00F83C3B">
          <w:rPr>
            <w:i/>
          </w:rPr>
          <w:t>f</w:t>
        </w:r>
      </w:ins>
      <w:r w:rsidRPr="00F83C3B">
        <w:rPr>
          <w:i/>
        </w:rPr>
        <w:t>)</w:t>
      </w:r>
      <w:r w:rsidRPr="00F83C3B">
        <w:rPr>
          <w:i/>
        </w:rPr>
        <w:tab/>
      </w:r>
      <w:r w:rsidRPr="00F83C3B">
        <w:t xml:space="preserve">that in promoting and adopting solutions there is a need to </w:t>
      </w:r>
      <w:ins w:id="96" w:author="Microsoft Office User" w:date="2022-03-25T17:21:00Z">
        <w:r w:rsidRPr="00F83C3B">
          <w:t xml:space="preserve">share best practice and </w:t>
        </w:r>
      </w:ins>
      <w:r w:rsidRPr="00F83C3B">
        <w:t xml:space="preserve">build </w:t>
      </w:r>
      <w:ins w:id="97" w:author="Microsoft Office User" w:date="2022-03-25T17:20:00Z">
        <w:r w:rsidRPr="00F83C3B">
          <w:t xml:space="preserve">cooperation, </w:t>
        </w:r>
      </w:ins>
      <w:proofErr w:type="gramStart"/>
      <w:r w:rsidRPr="00F83C3B">
        <w:t>confidence</w:t>
      </w:r>
      <w:proofErr w:type="gramEnd"/>
      <w:r w:rsidRPr="00F83C3B">
        <w:t xml:space="preserve"> and trust</w:t>
      </w:r>
      <w:ins w:id="98" w:author="Microsoft Office User" w:date="2022-03-25T17:22:00Z">
        <w:r w:rsidRPr="00F83C3B">
          <w:t xml:space="preserve"> among all stakeholders</w:t>
        </w:r>
      </w:ins>
      <w:r w:rsidRPr="00F83C3B">
        <w:t>,</w:t>
      </w:r>
    </w:p>
    <w:p w14:paraId="6BD392B5" w14:textId="77777777" w:rsidR="00E16B82" w:rsidRPr="00F83C3B" w:rsidRDefault="00E16B82" w:rsidP="00E16B82">
      <w:pPr>
        <w:pStyle w:val="Call"/>
      </w:pPr>
      <w:r w:rsidRPr="00F83C3B">
        <w:t>resolves to instruct the Directors of the three Bureaux</w:t>
      </w:r>
    </w:p>
    <w:p w14:paraId="2EB0258A" w14:textId="77777777" w:rsidR="00E16B82" w:rsidRPr="00F83C3B" w:rsidRDefault="00E16B82" w:rsidP="00E16B82">
      <w:pPr>
        <w:rPr>
          <w:ins w:id="99" w:author="Microsoft Office User" w:date="2022-03-25T17:23:00Z"/>
        </w:rPr>
      </w:pPr>
      <w:r w:rsidRPr="00F83C3B">
        <w:t>1</w:t>
      </w:r>
      <w:r w:rsidRPr="00F83C3B">
        <w:tab/>
        <w:t xml:space="preserve">to assist Member States in addressing their concerns with respect to counterfeit </w:t>
      </w:r>
      <w:r w:rsidRPr="00F83C3B">
        <w:rPr>
          <w:rFonts w:eastAsia="MS Mincho"/>
        </w:rPr>
        <w:t xml:space="preserve">telecommunication/ICT devices, </w:t>
      </w:r>
      <w:r w:rsidRPr="00F83C3B">
        <w:t xml:space="preserve">through information sharing, seminars and workshops, at regional or global level, including conformity assessment </w:t>
      </w:r>
      <w:proofErr w:type="gramStart"/>
      <w:r w:rsidRPr="00F83C3B">
        <w:t>systems;</w:t>
      </w:r>
      <w:proofErr w:type="gramEnd"/>
    </w:p>
    <w:p w14:paraId="369CEC63" w14:textId="77777777" w:rsidR="00E16B82" w:rsidRPr="00F83C3B" w:rsidRDefault="00E16B82" w:rsidP="00E16B82">
      <w:ins w:id="100" w:author="Microsoft Office User" w:date="2022-03-25T17:23:00Z">
        <w:r w:rsidRPr="00F83C3B">
          <w:t>2</w:t>
        </w:r>
        <w:r w:rsidRPr="00F83C3B">
          <w:tab/>
          <w:t>to raise awareness among Member Stat</w:t>
        </w:r>
      </w:ins>
      <w:ins w:id="101" w:author="Microsoft Office User" w:date="2022-03-25T17:24:00Z">
        <w:r w:rsidRPr="00F83C3B">
          <w:t xml:space="preserve">es of the activities and the support available from industry and other organisations to combat counterfeit </w:t>
        </w:r>
      </w:ins>
      <w:ins w:id="102" w:author="Microsoft Office User" w:date="2022-03-25T17:25:00Z">
        <w:r w:rsidRPr="00F83C3B">
          <w:t xml:space="preserve">telecommunication/ICT </w:t>
        </w:r>
      </w:ins>
      <w:proofErr w:type="gramStart"/>
      <w:ins w:id="103" w:author="Microsoft Office User" w:date="2022-03-25T17:24:00Z">
        <w:r w:rsidRPr="00F83C3B">
          <w:t>devices</w:t>
        </w:r>
      </w:ins>
      <w:ins w:id="104" w:author="Vassil Krastev (ECO)" w:date="2022-06-17T11:33:00Z">
        <w:r w:rsidRPr="00F83C3B">
          <w:t>;</w:t>
        </w:r>
      </w:ins>
      <w:proofErr w:type="gramEnd"/>
    </w:p>
    <w:p w14:paraId="3D254FDB" w14:textId="77777777" w:rsidR="00E16B82" w:rsidRPr="00F83C3B" w:rsidRDefault="00E16B82" w:rsidP="00E16B82">
      <w:pPr>
        <w:rPr>
          <w:rFonts w:eastAsia="MS Mincho"/>
        </w:rPr>
      </w:pPr>
      <w:del w:id="105" w:author="Microsoft Office User" w:date="2022-03-25T17:26:00Z">
        <w:r w:rsidRPr="00F83C3B" w:rsidDel="00D66669">
          <w:delText>2</w:delText>
        </w:r>
      </w:del>
      <w:ins w:id="106" w:author="Microsoft Office User" w:date="2022-03-25T17:26:00Z">
        <w:r w:rsidRPr="00F83C3B">
          <w:t>3</w:t>
        </w:r>
      </w:ins>
      <w:r w:rsidRPr="00F83C3B">
        <w:tab/>
        <w:t xml:space="preserve">to assist all the membership, </w:t>
      </w:r>
      <w:r w:rsidRPr="00F83C3B">
        <w:rPr>
          <w:rFonts w:eastAsia="MS Mincho"/>
        </w:rPr>
        <w:t>considering relevant ITU</w:t>
      </w:r>
      <w:r w:rsidRPr="00F83C3B">
        <w:rPr>
          <w:rFonts w:eastAsia="MS Mincho"/>
        </w:rPr>
        <w:noBreakHyphen/>
        <w:t>T recommendations,</w:t>
      </w:r>
      <w:r w:rsidRPr="00F83C3B">
        <w:t xml:space="preserve"> in taking the necessary actions to prevent or detect the tampering with (making unauthorized changes to) and/or duplication of </w:t>
      </w:r>
      <w:r w:rsidRPr="00F83C3B">
        <w:rPr>
          <w:rFonts w:eastAsia="MS Mincho"/>
        </w:rPr>
        <w:t>unique device identifiers, interacting with other telecommunication SDOs related to these matters,</w:t>
      </w:r>
    </w:p>
    <w:p w14:paraId="5B755FBF" w14:textId="77777777" w:rsidR="00E16B82" w:rsidRPr="00F83C3B" w:rsidRDefault="00E16B82" w:rsidP="00E16B82">
      <w:pPr>
        <w:pStyle w:val="Call"/>
      </w:pPr>
      <w:r w:rsidRPr="00F83C3B">
        <w:t>invites Member States</w:t>
      </w:r>
    </w:p>
    <w:p w14:paraId="40E6FE66" w14:textId="77777777" w:rsidR="00E16B82" w:rsidRPr="00F83C3B" w:rsidRDefault="00E16B82" w:rsidP="00E16B82">
      <w:r w:rsidRPr="00F83C3B">
        <w:t>1</w:t>
      </w:r>
      <w:r w:rsidRPr="00F83C3B">
        <w:tab/>
        <w:t xml:space="preserve">to take all necessary measures to combat counterfeit telecommunication/ICT devices and to review their </w:t>
      </w:r>
      <w:proofErr w:type="gramStart"/>
      <w:r w:rsidRPr="00F83C3B">
        <w:t>regulations;</w:t>
      </w:r>
      <w:proofErr w:type="gramEnd"/>
    </w:p>
    <w:p w14:paraId="78BA6AFD" w14:textId="77777777" w:rsidR="00E16B82" w:rsidRPr="00F83C3B" w:rsidRDefault="00E16B82" w:rsidP="00E16B82">
      <w:r w:rsidRPr="00F83C3B">
        <w:t>2</w:t>
      </w:r>
      <w:r w:rsidRPr="00F83C3B">
        <w:tab/>
        <w:t xml:space="preserve">to cooperate and exchange expertise among themselves in this </w:t>
      </w:r>
      <w:proofErr w:type="gramStart"/>
      <w:r w:rsidRPr="00F83C3B">
        <w:t>area;</w:t>
      </w:r>
      <w:proofErr w:type="gramEnd"/>
    </w:p>
    <w:p w14:paraId="22A7673F" w14:textId="77777777" w:rsidR="00E16B82" w:rsidRPr="00F83C3B" w:rsidRDefault="00E16B82" w:rsidP="00E16B82">
      <w:pPr>
        <w:rPr>
          <w:ins w:id="107" w:author="Microsoft Office User" w:date="2022-03-25T17:29:00Z"/>
        </w:rPr>
      </w:pPr>
      <w:r w:rsidRPr="00F83C3B">
        <w:t>3</w:t>
      </w:r>
      <w:r w:rsidRPr="00F83C3B">
        <w:tab/>
        <w:t xml:space="preserve">to </w:t>
      </w:r>
      <w:ins w:id="108" w:author="Microsoft Office User" w:date="2022-03-25T17:35:00Z">
        <w:r w:rsidRPr="00F83C3B">
          <w:t xml:space="preserve">support and </w:t>
        </w:r>
      </w:ins>
      <w:r w:rsidRPr="00F83C3B">
        <w:t xml:space="preserve">encourage participation in industry programmes combating counterfeit telecommunication/ICT </w:t>
      </w:r>
      <w:proofErr w:type="gramStart"/>
      <w:r w:rsidRPr="00F83C3B">
        <w:t>devices</w:t>
      </w:r>
      <w:ins w:id="109" w:author="Xue, Kun" w:date="2022-08-12T09:15:00Z">
        <w:r>
          <w:t>;</w:t>
        </w:r>
      </w:ins>
      <w:proofErr w:type="gramEnd"/>
    </w:p>
    <w:p w14:paraId="0B308EC4" w14:textId="77777777" w:rsidR="00E16B82" w:rsidRPr="00F83C3B" w:rsidRDefault="00E16B82" w:rsidP="00E16B82">
      <w:ins w:id="110" w:author="Microsoft Office User" w:date="2022-03-25T17:29:00Z">
        <w:r w:rsidRPr="00F83C3B">
          <w:t>4</w:t>
        </w:r>
        <w:r w:rsidRPr="00F83C3B">
          <w:tab/>
          <w:t xml:space="preserve">to consider the support </w:t>
        </w:r>
      </w:ins>
      <w:ins w:id="111" w:author="Microsoft Office User" w:date="2022-03-25T17:30:00Z">
        <w:r w:rsidRPr="00F83C3B">
          <w:t>available from other relevant international organisations</w:t>
        </w:r>
      </w:ins>
      <w:ins w:id="112" w:author="Microsoft Office User" w:date="2022-04-28T15:04:00Z">
        <w:r w:rsidRPr="00F83C3B">
          <w:t xml:space="preserve"> to combat counterfeit devices</w:t>
        </w:r>
      </w:ins>
      <w:r>
        <w:t>,</w:t>
      </w:r>
    </w:p>
    <w:p w14:paraId="60E1B57D" w14:textId="77777777" w:rsidR="00E16B82" w:rsidRPr="00F83C3B" w:rsidRDefault="00E16B82" w:rsidP="00E16B82">
      <w:pPr>
        <w:pStyle w:val="Call"/>
      </w:pPr>
      <w:r w:rsidRPr="00F83C3B">
        <w:t>invites all the membership</w:t>
      </w:r>
    </w:p>
    <w:p w14:paraId="4DFC76C4" w14:textId="77777777" w:rsidR="00E16B82" w:rsidRPr="00F83C3B" w:rsidRDefault="00E16B82" w:rsidP="00E16B82">
      <w:r w:rsidRPr="00F83C3B">
        <w:rPr>
          <w:shd w:val="clear" w:color="auto" w:fill="FFFFFF" w:themeFill="background1"/>
        </w:rPr>
        <w:t>1</w:t>
      </w:r>
      <w:r w:rsidRPr="00F83C3B">
        <w:rPr>
          <w:shd w:val="clear" w:color="auto" w:fill="FFFFFF" w:themeFill="background1"/>
        </w:rPr>
        <w:tab/>
        <w:t xml:space="preserve">to participate actively in ITU studies relating to combating counterfeit </w:t>
      </w:r>
      <w:r w:rsidRPr="00F83C3B">
        <w:rPr>
          <w:rFonts w:eastAsia="MS Mincho"/>
          <w:shd w:val="clear" w:color="auto" w:fill="FFFFFF" w:themeFill="background1"/>
        </w:rPr>
        <w:t xml:space="preserve">telecommunication/ICT devices </w:t>
      </w:r>
      <w:r w:rsidRPr="00F83C3B">
        <w:rPr>
          <w:shd w:val="clear" w:color="auto" w:fill="FFFFFF" w:themeFill="background1"/>
        </w:rPr>
        <w:t xml:space="preserve">in the relevant ITU-T and ITU-D study </w:t>
      </w:r>
      <w:proofErr w:type="gramStart"/>
      <w:r w:rsidRPr="00F83C3B">
        <w:rPr>
          <w:shd w:val="clear" w:color="auto" w:fill="FFFFFF" w:themeFill="background1"/>
        </w:rPr>
        <w:t>groups;</w:t>
      </w:r>
      <w:proofErr w:type="gramEnd"/>
    </w:p>
    <w:p w14:paraId="69652ECB" w14:textId="77777777" w:rsidR="00E16B82" w:rsidRPr="00F83C3B" w:rsidRDefault="00E16B82" w:rsidP="00E16B82">
      <w:pPr>
        <w:rPr>
          <w:rFonts w:eastAsia="MS Mincho"/>
        </w:rPr>
      </w:pPr>
      <w:r w:rsidRPr="00F83C3B">
        <w:t>2</w:t>
      </w:r>
      <w:r w:rsidRPr="00F83C3B">
        <w:tab/>
        <w:t xml:space="preserve">to take the necessary actions to prevent or detect tampering with (making unauthorized changes to) </w:t>
      </w:r>
      <w:r w:rsidRPr="00F83C3B">
        <w:rPr>
          <w:rFonts w:eastAsia="MS Mincho"/>
        </w:rPr>
        <w:t xml:space="preserve">unique telecommunication/ICT devices </w:t>
      </w:r>
      <w:proofErr w:type="gramStart"/>
      <w:r w:rsidRPr="00F83C3B">
        <w:rPr>
          <w:rFonts w:eastAsia="MS Mincho"/>
        </w:rPr>
        <w:t>identifiers;</w:t>
      </w:r>
      <w:proofErr w:type="gramEnd"/>
    </w:p>
    <w:p w14:paraId="69C109AB" w14:textId="77777777" w:rsidR="00E16B82" w:rsidRPr="00F83C3B" w:rsidRDefault="00E16B82" w:rsidP="00E16B82">
      <w:pPr>
        <w:rPr>
          <w:rFonts w:eastAsia="MS Mincho"/>
        </w:rPr>
      </w:pPr>
      <w:r w:rsidRPr="00F83C3B">
        <w:t>3</w:t>
      </w:r>
      <w:r w:rsidRPr="00F83C3B">
        <w:tab/>
        <w:t xml:space="preserve">to raise awareness among consumers regarding the negative impacts of counterfeit </w:t>
      </w:r>
      <w:proofErr w:type="gramStart"/>
      <w:r w:rsidRPr="00F83C3B">
        <w:t>devices;</w:t>
      </w:r>
      <w:proofErr w:type="gramEnd"/>
    </w:p>
    <w:p w14:paraId="2D9CE2DA" w14:textId="77777777" w:rsidR="00E16B82" w:rsidRPr="00F83C3B" w:rsidRDefault="00E16B82" w:rsidP="00E16B82">
      <w:pPr>
        <w:rPr>
          <w:rFonts w:eastAsia="MS Mincho"/>
        </w:rPr>
      </w:pPr>
      <w:r w:rsidRPr="00F83C3B">
        <w:rPr>
          <w:rFonts w:eastAsia="MS Mincho"/>
        </w:rPr>
        <w:t>4</w:t>
      </w:r>
      <w:r w:rsidRPr="00F83C3B">
        <w:rPr>
          <w:rFonts w:eastAsia="MS Mincho"/>
        </w:rPr>
        <w:tab/>
        <w:t>to exchange best practices in this area,</w:t>
      </w:r>
    </w:p>
    <w:p w14:paraId="76B79717" w14:textId="77777777" w:rsidR="00E16B82" w:rsidRPr="00F83C3B" w:rsidRDefault="00E16B82" w:rsidP="00E16B82">
      <w:pPr>
        <w:pStyle w:val="Call"/>
      </w:pPr>
      <w:r w:rsidRPr="00F83C3B">
        <w:t>further invites Member States and Sector Members</w:t>
      </w:r>
    </w:p>
    <w:p w14:paraId="7C2C3BA6" w14:textId="77777777" w:rsidR="00E16B82" w:rsidRPr="00F83C3B" w:rsidRDefault="00E16B82" w:rsidP="00E16B82">
      <w:r w:rsidRPr="00F83C3B">
        <w:t xml:space="preserve">to bear in mind the legal and regulatory frameworks of other countries concerning equipment that negatively affects the quality of their telecommunication infrastructure and services, </w:t>
      </w:r>
      <w:proofErr w:type="gramStart"/>
      <w:r w:rsidRPr="00F83C3B">
        <w:t>in particular recognizing</w:t>
      </w:r>
      <w:proofErr w:type="gramEnd"/>
      <w:r w:rsidRPr="00F83C3B">
        <w:t xml:space="preserve"> the concerns of developing countries with respect to counterfeit equipment.</w:t>
      </w:r>
    </w:p>
    <w:p w14:paraId="47F93788" w14:textId="77777777" w:rsidR="00E16B82" w:rsidRDefault="00E16B82" w:rsidP="00E16B82">
      <w:pPr>
        <w:pStyle w:val="Reasons"/>
        <w:spacing w:before="240"/>
      </w:pPr>
      <w:r>
        <w:rPr>
          <w:b/>
        </w:rPr>
        <w:t>Reasons:</w:t>
      </w:r>
      <w:r>
        <w:tab/>
      </w:r>
      <w:r w:rsidRPr="008118B4">
        <w:t>Europe proposes to introduce new language on collaboration with industry and the importance of raising awareness of the support available to Member States from other international organisations to combat counterfeit devices.</w:t>
      </w:r>
    </w:p>
    <w:p w14:paraId="7A9965A3" w14:textId="73318224" w:rsidR="00ED2236" w:rsidRDefault="00E16B82" w:rsidP="00E16B82">
      <w:pPr>
        <w:spacing w:before="360"/>
        <w:jc w:val="center"/>
      </w:pPr>
      <w:r>
        <w:t>___________________</w:t>
      </w:r>
    </w:p>
    <w:sectPr w:rsidR="00ED2236">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F158" w14:textId="77777777" w:rsidR="00FC5117" w:rsidRDefault="00FC5117">
      <w:r>
        <w:separator/>
      </w:r>
    </w:p>
  </w:endnote>
  <w:endnote w:type="continuationSeparator" w:id="0">
    <w:p w14:paraId="39B55911"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BD90"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199F80E"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FD13" w14:textId="77777777" w:rsidR="00FC5117" w:rsidRDefault="00FC5117">
      <w:r>
        <w:t>____________________</w:t>
      </w:r>
    </w:p>
  </w:footnote>
  <w:footnote w:type="continuationSeparator" w:id="0">
    <w:p w14:paraId="2636919C" w14:textId="77777777" w:rsidR="00FC5117" w:rsidRDefault="00FC5117">
      <w:r>
        <w:continuationSeparator/>
      </w:r>
    </w:p>
  </w:footnote>
  <w:footnote w:id="1">
    <w:p w14:paraId="6C4376CD" w14:textId="77777777" w:rsidR="00E16B82" w:rsidRPr="00FE75C8" w:rsidRDefault="00E16B82" w:rsidP="00E16B82">
      <w:pPr>
        <w:pStyle w:val="FootnoteText"/>
        <w:rPr>
          <w:lang w:val="en-US"/>
        </w:rPr>
      </w:pPr>
      <w:r>
        <w:rPr>
          <w:rStyle w:val="FootnoteReference"/>
        </w:rPr>
        <w:t>1</w:t>
      </w:r>
      <w:r>
        <w:t xml:space="preserve"> </w:t>
      </w:r>
      <w:r>
        <w:tab/>
        <w:t xml:space="preserve">These include the least developed countries, small island developing states, landlocked developing </w:t>
      </w:r>
      <w:proofErr w:type="gramStart"/>
      <w:r>
        <w:t>countries</w:t>
      </w:r>
      <w:proofErr w:type="gramEnd"/>
      <w: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413D"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1C2A971B" w14:textId="77777777" w:rsidR="00CE1B90" w:rsidRDefault="00CE1B90" w:rsidP="004F7925">
    <w:pPr>
      <w:pStyle w:val="Header"/>
    </w:pPr>
    <w:r>
      <w:t>PP</w:t>
    </w:r>
    <w:r w:rsidR="000235EC">
      <w:t>22</w:t>
    </w:r>
    <w:r>
      <w:t>/44(Add.20)-E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Vassil Krastev (ECO)">
    <w15:presenceInfo w15:providerId="None" w15:userId="Vassil Krastev (ECO)"/>
  </w15:person>
  <w15:person w15:author="Xue, Kun">
    <w15:presenceInfo w15:providerId="AD" w15:userId="S::kun.xue@itu.int::780bdd47-7792-49eb-bbfb-da661d52d01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16B82"/>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2236"/>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4E7AF4"/>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E16B82"/>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16d54c5-0bef-42f2-8562-0bb656c3f8f0">DPM</DPM_x0020_Author>
    <DPM_x0020_File_x0020_name xmlns="116d54c5-0bef-42f2-8562-0bb656c3f8f0">S22-PP-C-0044!A20!MSW-E</DPM_x0020_File_x0020_name>
    <DPM_x0020_Version xmlns="116d54c5-0bef-42f2-8562-0bb656c3f8f0">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16d54c5-0bef-42f2-8562-0bb656c3f8f0" targetNamespace="http://schemas.microsoft.com/office/2006/metadata/properties" ma:root="true" ma:fieldsID="d41af5c836d734370eb92e7ee5f83852" ns2:_="" ns3:_="">
    <xsd:import namespace="996b2e75-67fd-4955-a3b0-5ab9934cb50b"/>
    <xsd:import namespace="116d54c5-0bef-42f2-8562-0bb656c3f8f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16d54c5-0bef-42f2-8562-0bb656c3f8f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d54c5-0bef-42f2-8562-0bb656c3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16d54c5-0bef-42f2-8562-0bb656c3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S22-PP-C-0044!A20!MSW-E</dc:title>
  <dc:subject>Plenipotentiary Conference (PP-18)</dc:subject>
  <dc:creator>Documents Proposals Manager (DPM)</dc:creator>
  <cp:keywords>DPM_v2022.8.18.1_prod</cp:keywords>
  <cp:lastModifiedBy>Brouard, Ricarda</cp:lastModifiedBy>
  <cp:revision>2</cp:revision>
  <dcterms:created xsi:type="dcterms:W3CDTF">2022-08-25T21:36:00Z</dcterms:created>
  <dcterms:modified xsi:type="dcterms:W3CDTF">2022-08-25T21:36:00Z</dcterms:modified>
  <cp:category>Conference document</cp:category>
</cp:coreProperties>
</file>