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D1614" w:rsidRPr="002A5B3E" w14:paraId="4B0619BB" w14:textId="77777777" w:rsidTr="006A046E">
        <w:trPr>
          <w:cantSplit/>
        </w:trPr>
        <w:tc>
          <w:tcPr>
            <w:tcW w:w="6911" w:type="dxa"/>
          </w:tcPr>
          <w:p w14:paraId="75F69531" w14:textId="77777777" w:rsidR="00BD1614" w:rsidRPr="002A5B3E" w:rsidRDefault="00BD1614" w:rsidP="004315E2">
            <w:pPr>
              <w:rPr>
                <w:b/>
                <w:bCs/>
                <w:position w:val="6"/>
                <w:szCs w:val="24"/>
              </w:rPr>
            </w:pPr>
            <w:bookmarkStart w:id="0" w:name="dbreak"/>
            <w:bookmarkStart w:id="1" w:name="dpp"/>
            <w:bookmarkEnd w:id="0"/>
            <w:bookmarkEnd w:id="1"/>
            <w:r w:rsidRPr="002A5B3E">
              <w:rPr>
                <w:rFonts w:cs="Times"/>
                <w:b/>
                <w:sz w:val="30"/>
                <w:szCs w:val="30"/>
              </w:rPr>
              <w:t>Conférence de plénipotentiaires</w:t>
            </w:r>
            <w:r w:rsidRPr="002A5B3E">
              <w:rPr>
                <w:b/>
                <w:smallCaps/>
                <w:sz w:val="30"/>
                <w:szCs w:val="30"/>
              </w:rPr>
              <w:t xml:space="preserve"> (PP-</w:t>
            </w:r>
            <w:r w:rsidR="002A7A1D" w:rsidRPr="002A5B3E">
              <w:rPr>
                <w:b/>
                <w:smallCaps/>
                <w:sz w:val="30"/>
                <w:szCs w:val="30"/>
              </w:rPr>
              <w:t>22</w:t>
            </w:r>
            <w:r w:rsidRPr="002A5B3E">
              <w:rPr>
                <w:b/>
                <w:smallCaps/>
                <w:sz w:val="30"/>
                <w:szCs w:val="30"/>
              </w:rPr>
              <w:t>)</w:t>
            </w:r>
            <w:r w:rsidRPr="002A5B3E">
              <w:rPr>
                <w:b/>
                <w:smallCaps/>
                <w:sz w:val="36"/>
              </w:rPr>
              <w:br/>
            </w:r>
            <w:r w:rsidR="002A7A1D" w:rsidRPr="002A5B3E">
              <w:rPr>
                <w:rFonts w:cs="Times New Roman Bold"/>
                <w:b/>
                <w:bCs/>
                <w:szCs w:val="24"/>
              </w:rPr>
              <w:t>Bucarest</w:t>
            </w:r>
            <w:r w:rsidRPr="002A5B3E">
              <w:rPr>
                <w:rFonts w:cs="Times New Roman Bold"/>
                <w:b/>
                <w:bCs/>
                <w:szCs w:val="24"/>
              </w:rPr>
              <w:t>, 2</w:t>
            </w:r>
            <w:r w:rsidR="002A7A1D" w:rsidRPr="002A5B3E">
              <w:rPr>
                <w:rFonts w:cs="Times New Roman Bold"/>
                <w:b/>
                <w:bCs/>
                <w:szCs w:val="24"/>
              </w:rPr>
              <w:t>6</w:t>
            </w:r>
            <w:r w:rsidRPr="002A5B3E">
              <w:rPr>
                <w:rFonts w:cs="Times New Roman Bold"/>
                <w:b/>
                <w:bCs/>
                <w:szCs w:val="24"/>
              </w:rPr>
              <w:t xml:space="preserve"> </w:t>
            </w:r>
            <w:r w:rsidR="002A7A1D" w:rsidRPr="002A5B3E">
              <w:rPr>
                <w:rFonts w:cs="Times New Roman Bold"/>
                <w:b/>
                <w:bCs/>
                <w:szCs w:val="24"/>
              </w:rPr>
              <w:t>septembre</w:t>
            </w:r>
            <w:r w:rsidRPr="002A5B3E">
              <w:rPr>
                <w:rFonts w:cs="Times New Roman Bold"/>
                <w:b/>
                <w:bCs/>
                <w:szCs w:val="24"/>
              </w:rPr>
              <w:t xml:space="preserve"> </w:t>
            </w:r>
            <w:r w:rsidR="001E2226" w:rsidRPr="002A5B3E">
              <w:rPr>
                <w:rFonts w:cs="Times New Roman Bold"/>
                <w:b/>
                <w:bCs/>
                <w:szCs w:val="24"/>
              </w:rPr>
              <w:t>–</w:t>
            </w:r>
            <w:r w:rsidRPr="002A5B3E">
              <w:rPr>
                <w:rFonts w:cs="Times New Roman Bold"/>
                <w:b/>
                <w:bCs/>
                <w:szCs w:val="24"/>
              </w:rPr>
              <w:t xml:space="preserve"> </w:t>
            </w:r>
            <w:r w:rsidR="001E2226" w:rsidRPr="002A5B3E">
              <w:rPr>
                <w:rFonts w:cs="Times New Roman Bold"/>
                <w:b/>
                <w:bCs/>
                <w:szCs w:val="24"/>
              </w:rPr>
              <w:t>1</w:t>
            </w:r>
            <w:r w:rsidR="002A7A1D" w:rsidRPr="002A5B3E">
              <w:rPr>
                <w:rFonts w:cs="Times New Roman Bold"/>
                <w:b/>
                <w:bCs/>
                <w:szCs w:val="24"/>
              </w:rPr>
              <w:t>4</w:t>
            </w:r>
            <w:r w:rsidRPr="002A5B3E">
              <w:rPr>
                <w:rFonts w:cs="Times New Roman Bold"/>
                <w:b/>
                <w:bCs/>
                <w:szCs w:val="24"/>
              </w:rPr>
              <w:t xml:space="preserve"> </w:t>
            </w:r>
            <w:r w:rsidR="002A7A1D" w:rsidRPr="002A5B3E">
              <w:rPr>
                <w:rFonts w:cs="Times New Roman Bold"/>
                <w:b/>
                <w:bCs/>
                <w:szCs w:val="24"/>
              </w:rPr>
              <w:t>octobre</w:t>
            </w:r>
            <w:r w:rsidRPr="002A5B3E">
              <w:rPr>
                <w:rFonts w:cs="Times New Roman Bold"/>
                <w:b/>
                <w:bCs/>
                <w:szCs w:val="24"/>
              </w:rPr>
              <w:t xml:space="preserve"> 20</w:t>
            </w:r>
            <w:r w:rsidR="002A7A1D" w:rsidRPr="002A5B3E">
              <w:rPr>
                <w:rFonts w:cs="Times New Roman Bold"/>
                <w:b/>
                <w:bCs/>
                <w:szCs w:val="24"/>
              </w:rPr>
              <w:t>22</w:t>
            </w:r>
          </w:p>
        </w:tc>
        <w:tc>
          <w:tcPr>
            <w:tcW w:w="3120" w:type="dxa"/>
          </w:tcPr>
          <w:p w14:paraId="0FC671BD" w14:textId="77777777" w:rsidR="00BD1614" w:rsidRPr="002A5B3E" w:rsidRDefault="002A7A1D" w:rsidP="004315E2">
            <w:pPr>
              <w:spacing w:before="0"/>
              <w:rPr>
                <w:rFonts w:cstheme="minorHAnsi"/>
              </w:rPr>
            </w:pPr>
            <w:bookmarkStart w:id="2" w:name="ditulogo"/>
            <w:bookmarkEnd w:id="2"/>
            <w:r w:rsidRPr="002A5B3E">
              <w:rPr>
                <w:noProof/>
              </w:rPr>
              <w:drawing>
                <wp:inline distT="0" distB="0" distL="0" distR="0" wp14:anchorId="7E9935CE" wp14:editId="56B21519">
                  <wp:extent cx="681990" cy="719455"/>
                  <wp:effectExtent l="0" t="0" r="3810" b="444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1990" cy="719455"/>
                          </a:xfrm>
                          <a:prstGeom prst="rect">
                            <a:avLst/>
                          </a:prstGeom>
                        </pic:spPr>
                      </pic:pic>
                    </a:graphicData>
                  </a:graphic>
                </wp:inline>
              </w:drawing>
            </w:r>
          </w:p>
        </w:tc>
      </w:tr>
      <w:tr w:rsidR="00BD1614" w:rsidRPr="002A5B3E" w14:paraId="18538521" w14:textId="77777777" w:rsidTr="006A046E">
        <w:trPr>
          <w:cantSplit/>
        </w:trPr>
        <w:tc>
          <w:tcPr>
            <w:tcW w:w="6911" w:type="dxa"/>
            <w:tcBorders>
              <w:bottom w:val="single" w:sz="12" w:space="0" w:color="auto"/>
            </w:tcBorders>
          </w:tcPr>
          <w:p w14:paraId="4415EC02" w14:textId="77777777" w:rsidR="00BD1614" w:rsidRPr="002A5B3E" w:rsidRDefault="00BD1614" w:rsidP="004315E2">
            <w:pPr>
              <w:spacing w:before="0" w:after="48"/>
              <w:rPr>
                <w:rFonts w:cstheme="minorHAnsi"/>
                <w:b/>
                <w:smallCaps/>
                <w:szCs w:val="24"/>
              </w:rPr>
            </w:pPr>
            <w:bookmarkStart w:id="3" w:name="dhead"/>
          </w:p>
        </w:tc>
        <w:tc>
          <w:tcPr>
            <w:tcW w:w="3120" w:type="dxa"/>
            <w:tcBorders>
              <w:bottom w:val="single" w:sz="12" w:space="0" w:color="auto"/>
            </w:tcBorders>
          </w:tcPr>
          <w:p w14:paraId="180BD0BC" w14:textId="77777777" w:rsidR="00BD1614" w:rsidRPr="002A5B3E" w:rsidRDefault="00BD1614" w:rsidP="004315E2">
            <w:pPr>
              <w:spacing w:before="0" w:after="48"/>
              <w:rPr>
                <w:rFonts w:cstheme="minorHAnsi"/>
                <w:b/>
                <w:smallCaps/>
                <w:szCs w:val="24"/>
              </w:rPr>
            </w:pPr>
          </w:p>
        </w:tc>
      </w:tr>
      <w:tr w:rsidR="00BD1614" w:rsidRPr="002A5B3E" w14:paraId="13486442" w14:textId="77777777" w:rsidTr="006A046E">
        <w:trPr>
          <w:cantSplit/>
        </w:trPr>
        <w:tc>
          <w:tcPr>
            <w:tcW w:w="6911" w:type="dxa"/>
            <w:tcBorders>
              <w:top w:val="single" w:sz="12" w:space="0" w:color="auto"/>
            </w:tcBorders>
          </w:tcPr>
          <w:p w14:paraId="57270BBE" w14:textId="77777777" w:rsidR="00BD1614" w:rsidRPr="002A5B3E" w:rsidRDefault="00BD1614" w:rsidP="004315E2">
            <w:pPr>
              <w:spacing w:before="0"/>
              <w:rPr>
                <w:rFonts w:cstheme="minorHAnsi"/>
                <w:b/>
                <w:smallCaps/>
                <w:szCs w:val="24"/>
              </w:rPr>
            </w:pPr>
          </w:p>
        </w:tc>
        <w:tc>
          <w:tcPr>
            <w:tcW w:w="3120" w:type="dxa"/>
            <w:tcBorders>
              <w:top w:val="single" w:sz="12" w:space="0" w:color="auto"/>
            </w:tcBorders>
          </w:tcPr>
          <w:p w14:paraId="0FFA602D" w14:textId="77777777" w:rsidR="00BD1614" w:rsidRPr="002A5B3E" w:rsidRDefault="00BD1614" w:rsidP="004315E2">
            <w:pPr>
              <w:spacing w:before="0"/>
              <w:rPr>
                <w:rFonts w:cstheme="minorHAnsi"/>
                <w:szCs w:val="24"/>
              </w:rPr>
            </w:pPr>
          </w:p>
        </w:tc>
      </w:tr>
      <w:tr w:rsidR="00BD1614" w:rsidRPr="002A5B3E" w14:paraId="36C1BE9A" w14:textId="77777777" w:rsidTr="006A046E">
        <w:trPr>
          <w:cantSplit/>
        </w:trPr>
        <w:tc>
          <w:tcPr>
            <w:tcW w:w="6911" w:type="dxa"/>
          </w:tcPr>
          <w:p w14:paraId="5B3AFD82" w14:textId="77777777" w:rsidR="00BD1614" w:rsidRPr="002A5B3E" w:rsidRDefault="00BD1614" w:rsidP="004315E2">
            <w:pPr>
              <w:pStyle w:val="Committee"/>
              <w:framePr w:hSpace="0" w:wrap="auto" w:hAnchor="text" w:yAlign="inline"/>
              <w:spacing w:after="0" w:line="240" w:lineRule="auto"/>
              <w:rPr>
                <w:lang w:val="fr-FR"/>
              </w:rPr>
            </w:pPr>
            <w:r w:rsidRPr="002A5B3E">
              <w:rPr>
                <w:lang w:val="fr-FR"/>
              </w:rPr>
              <w:t>SÉANCE PLÉNIÈRE</w:t>
            </w:r>
          </w:p>
        </w:tc>
        <w:tc>
          <w:tcPr>
            <w:tcW w:w="3120" w:type="dxa"/>
          </w:tcPr>
          <w:p w14:paraId="011C53A6" w14:textId="77777777" w:rsidR="00BD1614" w:rsidRPr="002A5B3E" w:rsidRDefault="00BD1614" w:rsidP="004315E2">
            <w:pPr>
              <w:spacing w:before="0"/>
              <w:rPr>
                <w:rFonts w:cstheme="minorHAnsi"/>
                <w:szCs w:val="24"/>
              </w:rPr>
            </w:pPr>
            <w:r w:rsidRPr="002A5B3E">
              <w:rPr>
                <w:rFonts w:cstheme="minorHAnsi"/>
                <w:b/>
                <w:szCs w:val="24"/>
              </w:rPr>
              <w:t>Addendum 20 au</w:t>
            </w:r>
            <w:r w:rsidRPr="002A5B3E">
              <w:rPr>
                <w:rFonts w:cstheme="minorHAnsi"/>
                <w:b/>
                <w:szCs w:val="24"/>
              </w:rPr>
              <w:br/>
              <w:t>Document 44</w:t>
            </w:r>
            <w:r w:rsidR="005F63BD" w:rsidRPr="002A5B3E">
              <w:rPr>
                <w:rFonts w:cstheme="minorHAnsi"/>
                <w:b/>
                <w:szCs w:val="24"/>
              </w:rPr>
              <w:t>-F</w:t>
            </w:r>
          </w:p>
        </w:tc>
      </w:tr>
      <w:tr w:rsidR="00BD1614" w:rsidRPr="002A5B3E" w14:paraId="3EA5E810" w14:textId="77777777" w:rsidTr="006A046E">
        <w:trPr>
          <w:cantSplit/>
        </w:trPr>
        <w:tc>
          <w:tcPr>
            <w:tcW w:w="6911" w:type="dxa"/>
          </w:tcPr>
          <w:p w14:paraId="41B9F5BC" w14:textId="77777777" w:rsidR="00BD1614" w:rsidRPr="002A5B3E" w:rsidRDefault="00BD1614" w:rsidP="004315E2">
            <w:pPr>
              <w:spacing w:before="0"/>
              <w:rPr>
                <w:rFonts w:cstheme="minorHAnsi"/>
                <w:b/>
                <w:szCs w:val="24"/>
              </w:rPr>
            </w:pPr>
          </w:p>
        </w:tc>
        <w:tc>
          <w:tcPr>
            <w:tcW w:w="3120" w:type="dxa"/>
          </w:tcPr>
          <w:p w14:paraId="1614FFCC" w14:textId="77777777" w:rsidR="00BD1614" w:rsidRPr="002A5B3E" w:rsidRDefault="00BD1614" w:rsidP="004315E2">
            <w:pPr>
              <w:spacing w:before="0"/>
              <w:rPr>
                <w:rFonts w:cstheme="minorHAnsi"/>
                <w:b/>
                <w:szCs w:val="24"/>
              </w:rPr>
            </w:pPr>
            <w:r w:rsidRPr="002A5B3E">
              <w:rPr>
                <w:rFonts w:cstheme="minorHAnsi"/>
                <w:b/>
                <w:szCs w:val="24"/>
              </w:rPr>
              <w:t>9 août 2022</w:t>
            </w:r>
          </w:p>
        </w:tc>
      </w:tr>
      <w:tr w:rsidR="00BD1614" w:rsidRPr="002A5B3E" w14:paraId="51ABC542" w14:textId="77777777" w:rsidTr="006A046E">
        <w:trPr>
          <w:cantSplit/>
        </w:trPr>
        <w:tc>
          <w:tcPr>
            <w:tcW w:w="6911" w:type="dxa"/>
          </w:tcPr>
          <w:p w14:paraId="7DC47511" w14:textId="77777777" w:rsidR="00BD1614" w:rsidRPr="002A5B3E" w:rsidRDefault="00BD1614" w:rsidP="004315E2">
            <w:pPr>
              <w:spacing w:before="0"/>
              <w:rPr>
                <w:rFonts w:cstheme="minorHAnsi"/>
                <w:b/>
                <w:smallCaps/>
                <w:szCs w:val="24"/>
              </w:rPr>
            </w:pPr>
          </w:p>
        </w:tc>
        <w:tc>
          <w:tcPr>
            <w:tcW w:w="3120" w:type="dxa"/>
          </w:tcPr>
          <w:p w14:paraId="74CC0369" w14:textId="77777777" w:rsidR="00BD1614" w:rsidRPr="002A5B3E" w:rsidRDefault="00BD1614" w:rsidP="004315E2">
            <w:pPr>
              <w:spacing w:before="0"/>
              <w:rPr>
                <w:rFonts w:cstheme="minorHAnsi"/>
                <w:b/>
                <w:szCs w:val="24"/>
              </w:rPr>
            </w:pPr>
            <w:r w:rsidRPr="002A5B3E">
              <w:rPr>
                <w:rFonts w:cstheme="minorHAnsi"/>
                <w:b/>
                <w:szCs w:val="24"/>
              </w:rPr>
              <w:t>Original: anglais</w:t>
            </w:r>
          </w:p>
        </w:tc>
      </w:tr>
      <w:tr w:rsidR="00BD1614" w:rsidRPr="002A5B3E" w14:paraId="417A4F2E" w14:textId="77777777" w:rsidTr="006A046E">
        <w:trPr>
          <w:cantSplit/>
        </w:trPr>
        <w:tc>
          <w:tcPr>
            <w:tcW w:w="10031" w:type="dxa"/>
            <w:gridSpan w:val="2"/>
          </w:tcPr>
          <w:p w14:paraId="45BB6764" w14:textId="77777777" w:rsidR="00BD1614" w:rsidRPr="002A5B3E" w:rsidRDefault="00BD1614" w:rsidP="004315E2">
            <w:pPr>
              <w:spacing w:before="0"/>
              <w:rPr>
                <w:rFonts w:cstheme="minorHAnsi"/>
                <w:b/>
                <w:szCs w:val="24"/>
              </w:rPr>
            </w:pPr>
          </w:p>
        </w:tc>
      </w:tr>
      <w:tr w:rsidR="00BD1614" w:rsidRPr="002A5B3E" w14:paraId="0472D032" w14:textId="77777777" w:rsidTr="006A046E">
        <w:trPr>
          <w:cantSplit/>
        </w:trPr>
        <w:tc>
          <w:tcPr>
            <w:tcW w:w="10031" w:type="dxa"/>
            <w:gridSpan w:val="2"/>
          </w:tcPr>
          <w:p w14:paraId="0C3C681D" w14:textId="4C757667" w:rsidR="00BD1614" w:rsidRPr="002A5B3E" w:rsidRDefault="00434FC4" w:rsidP="004315E2">
            <w:pPr>
              <w:pStyle w:val="Source"/>
            </w:pPr>
            <w:bookmarkStart w:id="4" w:name="dsource" w:colFirst="0" w:colLast="0"/>
            <w:bookmarkEnd w:id="3"/>
            <w:r w:rsidRPr="002A5B3E">
              <w:t>É</w:t>
            </w:r>
            <w:r w:rsidR="00BD1614" w:rsidRPr="002A5B3E">
              <w:t xml:space="preserve">tats Membres de la Conférence européenne des Administrations </w:t>
            </w:r>
            <w:r w:rsidR="00296513" w:rsidRPr="002A5B3E">
              <w:br/>
            </w:r>
            <w:r w:rsidR="00BD1614" w:rsidRPr="002A5B3E">
              <w:t>des postes et télécommunications (CEPT)</w:t>
            </w:r>
          </w:p>
        </w:tc>
      </w:tr>
      <w:tr w:rsidR="00BD1614" w:rsidRPr="002A5B3E" w14:paraId="5FB921CE" w14:textId="77777777" w:rsidTr="006A046E">
        <w:trPr>
          <w:cantSplit/>
        </w:trPr>
        <w:tc>
          <w:tcPr>
            <w:tcW w:w="10031" w:type="dxa"/>
            <w:gridSpan w:val="2"/>
          </w:tcPr>
          <w:p w14:paraId="43A9AF5B" w14:textId="4C00ADB6" w:rsidR="00BD1614" w:rsidRPr="002A5B3E" w:rsidRDefault="00434FC4" w:rsidP="004315E2">
            <w:pPr>
              <w:pStyle w:val="Title1"/>
            </w:pPr>
            <w:bookmarkStart w:id="5" w:name="dtitle1" w:colFirst="0" w:colLast="0"/>
            <w:bookmarkEnd w:id="4"/>
            <w:r w:rsidRPr="002A5B3E">
              <w:t>ECP 22 – RÉVISION DE LA RÉSOLUTION 188:</w:t>
            </w:r>
          </w:p>
        </w:tc>
      </w:tr>
      <w:tr w:rsidR="00BD1614" w:rsidRPr="002A5B3E" w14:paraId="6D35B253" w14:textId="77777777" w:rsidTr="006A046E">
        <w:trPr>
          <w:cantSplit/>
        </w:trPr>
        <w:tc>
          <w:tcPr>
            <w:tcW w:w="10031" w:type="dxa"/>
            <w:gridSpan w:val="2"/>
          </w:tcPr>
          <w:p w14:paraId="5C52BD51" w14:textId="41E23235" w:rsidR="00BD1614" w:rsidRPr="002A5B3E" w:rsidRDefault="00434FC4" w:rsidP="004315E2">
            <w:pPr>
              <w:pStyle w:val="Title2"/>
            </w:pPr>
            <w:bookmarkStart w:id="6" w:name="dtitle2" w:colFirst="0" w:colLast="0"/>
            <w:bookmarkEnd w:id="5"/>
            <w:r w:rsidRPr="002A5B3E">
              <w:t>LUTTER CONTRE LA CONTREFAÇON DE DISPOSITIFS DE TÉLÉCOMMUNICATION</w:t>
            </w:r>
            <w:r w:rsidR="004315E2" w:rsidRPr="002A5B3E">
              <w:t xml:space="preserve"> </w:t>
            </w:r>
            <w:r w:rsidRPr="002A5B3E">
              <w:t>FONDÉS SUR LES TECHNOLOGIES DE L'INFORMATION ET DE LA COMMUNICATION</w:t>
            </w:r>
          </w:p>
        </w:tc>
      </w:tr>
      <w:tr w:rsidR="00BD1614" w:rsidRPr="002A5B3E" w14:paraId="6BB8E4BC" w14:textId="77777777" w:rsidTr="006A046E">
        <w:trPr>
          <w:cantSplit/>
        </w:trPr>
        <w:tc>
          <w:tcPr>
            <w:tcW w:w="10031" w:type="dxa"/>
            <w:gridSpan w:val="2"/>
          </w:tcPr>
          <w:p w14:paraId="40071B8E" w14:textId="77777777" w:rsidR="00BD1614" w:rsidRPr="002A5B3E" w:rsidRDefault="00BD1614" w:rsidP="004315E2">
            <w:pPr>
              <w:pStyle w:val="Agendaitem"/>
              <w:rPr>
                <w:lang w:val="fr-FR"/>
              </w:rPr>
            </w:pPr>
            <w:bookmarkStart w:id="7" w:name="dtitle3" w:colFirst="0" w:colLast="0"/>
            <w:bookmarkEnd w:id="6"/>
          </w:p>
        </w:tc>
      </w:tr>
      <w:bookmarkEnd w:id="7"/>
    </w:tbl>
    <w:p w14:paraId="42F444AA" w14:textId="77777777" w:rsidR="00BD1614" w:rsidRPr="002A5B3E" w:rsidRDefault="00BD1614" w:rsidP="004315E2">
      <w:pPr>
        <w:tabs>
          <w:tab w:val="clear" w:pos="567"/>
          <w:tab w:val="clear" w:pos="1134"/>
          <w:tab w:val="clear" w:pos="1701"/>
          <w:tab w:val="clear" w:pos="2268"/>
          <w:tab w:val="clear" w:pos="2835"/>
        </w:tabs>
        <w:overflowPunct/>
        <w:autoSpaceDE/>
        <w:autoSpaceDN/>
        <w:adjustRightInd/>
        <w:spacing w:before="0"/>
        <w:textAlignment w:val="auto"/>
      </w:pPr>
      <w:r w:rsidRPr="002A5B3E">
        <w:br w:type="page"/>
      </w:r>
    </w:p>
    <w:p w14:paraId="49B608E7" w14:textId="2F102CFA" w:rsidR="00CA660E" w:rsidRPr="002A5B3E" w:rsidRDefault="005F6059" w:rsidP="004315E2">
      <w:pPr>
        <w:pStyle w:val="Proposal"/>
      </w:pPr>
      <w:r w:rsidRPr="002A5B3E">
        <w:lastRenderedPageBreak/>
        <w:t>MOD</w:t>
      </w:r>
      <w:r w:rsidRPr="002A5B3E">
        <w:tab/>
        <w:t>EUR/44A20/1</w:t>
      </w:r>
    </w:p>
    <w:p w14:paraId="56476ED0" w14:textId="77777777" w:rsidR="00434FC4" w:rsidRPr="002A5B3E" w:rsidRDefault="00434FC4" w:rsidP="004315E2">
      <w:pPr>
        <w:pStyle w:val="ResNo"/>
      </w:pPr>
      <w:bookmarkStart w:id="8" w:name="_Toc407016290"/>
      <w:r w:rsidRPr="002A5B3E">
        <w:t xml:space="preserve">RÉSOLUTION </w:t>
      </w:r>
      <w:r w:rsidRPr="002A5B3E">
        <w:rPr>
          <w:rStyle w:val="href0"/>
        </w:rPr>
        <w:t>188</w:t>
      </w:r>
      <w:r w:rsidRPr="002A5B3E">
        <w:t xml:space="preserve"> </w:t>
      </w:r>
      <w:bookmarkEnd w:id="8"/>
      <w:r w:rsidRPr="002A5B3E">
        <w:t xml:space="preserve">(RÉV. </w:t>
      </w:r>
      <w:del w:id="9" w:author="French" w:date="2022-08-25T10:02:00Z">
        <w:r w:rsidRPr="002A5B3E" w:rsidDel="00796F15">
          <w:delText>DUBAÏ, 2018</w:delText>
        </w:r>
      </w:del>
      <w:ins w:id="10" w:author="French" w:date="2022-08-25T10:02:00Z">
        <w:r w:rsidRPr="002A5B3E">
          <w:t>Bucarest, 2022</w:t>
        </w:r>
      </w:ins>
      <w:r w:rsidRPr="002A5B3E">
        <w:t>)</w:t>
      </w:r>
    </w:p>
    <w:p w14:paraId="0D72F7F5" w14:textId="77777777" w:rsidR="00434FC4" w:rsidRPr="002A5B3E" w:rsidRDefault="00434FC4" w:rsidP="004315E2">
      <w:pPr>
        <w:pStyle w:val="Restitle"/>
      </w:pPr>
      <w:bookmarkStart w:id="11" w:name="_Toc407016291"/>
      <w:bookmarkStart w:id="12" w:name="_Toc536018004"/>
      <w:r w:rsidRPr="002A5B3E">
        <w:rPr>
          <w:bCs/>
          <w:szCs w:val="24"/>
        </w:rPr>
        <w:t>Lutter contre la contrefaçon de dispositifs de télécommunication/fondés sur les technologies de l'information et de la communication</w:t>
      </w:r>
      <w:bookmarkEnd w:id="11"/>
      <w:bookmarkEnd w:id="12"/>
    </w:p>
    <w:p w14:paraId="3C775EE8" w14:textId="77777777" w:rsidR="00414DD1" w:rsidRPr="002A5B3E" w:rsidRDefault="00414DD1" w:rsidP="004315E2">
      <w:pPr>
        <w:pStyle w:val="Normalaftertitle"/>
      </w:pPr>
      <w:r w:rsidRPr="002A5B3E">
        <w:t>La Conférence de plénipotentiaires de l'Union internationale des télécommunications (</w:t>
      </w:r>
      <w:del w:id="13" w:author="French" w:date="2022-08-25T10:02:00Z">
        <w:r w:rsidRPr="002A5B3E" w:rsidDel="00796F15">
          <w:delText>Dubaï, 2018</w:delText>
        </w:r>
      </w:del>
      <w:ins w:id="14" w:author="French" w:date="2022-08-25T10:02:00Z">
        <w:r w:rsidRPr="002A5B3E">
          <w:t>Bu</w:t>
        </w:r>
      </w:ins>
      <w:ins w:id="15" w:author="French" w:date="2022-08-25T10:03:00Z">
        <w:r w:rsidRPr="002A5B3E">
          <w:t>carest, 2022</w:t>
        </w:r>
      </w:ins>
      <w:r w:rsidRPr="002A5B3E">
        <w:t>),</w:t>
      </w:r>
    </w:p>
    <w:p w14:paraId="4A80B0DD" w14:textId="77777777" w:rsidR="00414DD1" w:rsidRPr="002A5B3E" w:rsidRDefault="00414DD1" w:rsidP="004315E2">
      <w:pPr>
        <w:pStyle w:val="Call"/>
      </w:pPr>
      <w:r w:rsidRPr="002A5B3E">
        <w:t>rappelant</w:t>
      </w:r>
    </w:p>
    <w:p w14:paraId="460DEC2C" w14:textId="77777777" w:rsidR="00414DD1" w:rsidRPr="002A5B3E" w:rsidRDefault="00414DD1" w:rsidP="004315E2">
      <w:pPr>
        <w:rPr>
          <w:rFonts w:eastAsia="MS Mincho"/>
          <w:szCs w:val="24"/>
          <w:lang w:eastAsia="ja-JP"/>
        </w:rPr>
      </w:pPr>
      <w:r w:rsidRPr="002A5B3E">
        <w:rPr>
          <w:rFonts w:eastAsia="MS Mincho"/>
          <w:i/>
          <w:iCs/>
          <w:szCs w:val="24"/>
          <w:lang w:eastAsia="ja-JP"/>
        </w:rPr>
        <w:t>a)</w:t>
      </w:r>
      <w:r w:rsidRPr="002A5B3E">
        <w:rPr>
          <w:rFonts w:eastAsia="MS Mincho"/>
          <w:i/>
          <w:iCs/>
          <w:szCs w:val="24"/>
          <w:lang w:eastAsia="ja-JP"/>
        </w:rPr>
        <w:tab/>
      </w:r>
      <w:r w:rsidRPr="002A5B3E">
        <w:t>la Résolution 177 (Rév. Dubaï, 2018) de la présente Conférence sur la conformité et l'interopérabilité</w:t>
      </w:r>
      <w:r w:rsidRPr="002A5B3E">
        <w:rPr>
          <w:rFonts w:eastAsia="MS Mincho"/>
          <w:szCs w:val="24"/>
          <w:lang w:eastAsia="ja-JP"/>
        </w:rPr>
        <w:t>;</w:t>
      </w:r>
    </w:p>
    <w:p w14:paraId="1F2A1E51" w14:textId="77777777" w:rsidR="00414DD1" w:rsidRPr="002A5B3E" w:rsidRDefault="00414DD1" w:rsidP="004315E2">
      <w:pPr>
        <w:tabs>
          <w:tab w:val="left" w:pos="720"/>
          <w:tab w:val="left" w:pos="1871"/>
        </w:tabs>
        <w:rPr>
          <w:rFonts w:eastAsia="MS Mincho"/>
          <w:szCs w:val="24"/>
          <w:lang w:eastAsia="ja-JP"/>
        </w:rPr>
      </w:pPr>
      <w:r w:rsidRPr="002A5B3E">
        <w:rPr>
          <w:rFonts w:eastAsia="MS Mincho"/>
          <w:i/>
          <w:iCs/>
          <w:szCs w:val="24"/>
          <w:lang w:eastAsia="ja-JP"/>
        </w:rPr>
        <w:t>b)</w:t>
      </w:r>
      <w:r w:rsidRPr="002A5B3E">
        <w:rPr>
          <w:rFonts w:eastAsia="MS Mincho"/>
          <w:i/>
          <w:iCs/>
          <w:szCs w:val="24"/>
          <w:lang w:eastAsia="ja-JP"/>
        </w:rPr>
        <w:tab/>
      </w:r>
      <w:r w:rsidRPr="002A5B3E">
        <w:t>la Résolution 47 (Rév. </w:t>
      </w:r>
      <w:del w:id="16" w:author="French" w:date="2022-08-25T10:03:00Z">
        <w:r w:rsidRPr="002A5B3E" w:rsidDel="00796F15">
          <w:delText>Buenos Aires, 2017</w:delText>
        </w:r>
      </w:del>
      <w:ins w:id="17" w:author="French" w:date="2022-08-25T10:03:00Z">
        <w:r w:rsidRPr="002A5B3E">
          <w:t>Kigali, 2022</w:t>
        </w:r>
      </w:ins>
      <w:r w:rsidRPr="002A5B3E">
        <w:t>) de la Conférence mondiale de développement des télécommunications (CMDT), intitulée "Mieux faire connaître et appliquer les Recommandations de l'UIT dans les pays en développement</w:t>
      </w:r>
      <w:r w:rsidRPr="002A5B3E">
        <w:rPr>
          <w:rStyle w:val="FootnoteReference"/>
        </w:rPr>
        <w:footnoteReference w:customMarkFollows="1" w:id="1"/>
        <w:t>1</w:t>
      </w:r>
      <w:r w:rsidRPr="002A5B3E">
        <w:t>, y compris les essais de conformité et d'interopérabilité des systèmes produits sur la base de Recommandations de l'UIT"</w:t>
      </w:r>
      <w:r w:rsidRPr="002A5B3E">
        <w:rPr>
          <w:rFonts w:eastAsia="MS Mincho"/>
          <w:szCs w:val="24"/>
          <w:lang w:eastAsia="ja-JP"/>
        </w:rPr>
        <w:t>;</w:t>
      </w:r>
    </w:p>
    <w:p w14:paraId="2DD9C419" w14:textId="77777777" w:rsidR="00414DD1" w:rsidRPr="002A5B3E" w:rsidRDefault="00414DD1" w:rsidP="004315E2">
      <w:r w:rsidRPr="002A5B3E">
        <w:rPr>
          <w:rFonts w:eastAsia="MS Mincho"/>
          <w:i/>
          <w:szCs w:val="24"/>
          <w:lang w:eastAsia="ja-JP"/>
        </w:rPr>
        <w:t>c)</w:t>
      </w:r>
      <w:r w:rsidRPr="002A5B3E">
        <w:rPr>
          <w:rFonts w:eastAsia="MS Mincho"/>
          <w:szCs w:val="24"/>
          <w:lang w:eastAsia="ja-JP"/>
        </w:rPr>
        <w:tab/>
      </w:r>
      <w:r w:rsidRPr="002A5B3E">
        <w:t>la Résolution 79 (Rév. </w:t>
      </w:r>
      <w:del w:id="18" w:author="French" w:date="2022-08-25T10:03:00Z">
        <w:r w:rsidRPr="002A5B3E" w:rsidDel="00796F15">
          <w:delText>Buenos Aires, 2017</w:delText>
        </w:r>
      </w:del>
      <w:ins w:id="19" w:author="French" w:date="2022-08-25T10:03:00Z">
        <w:r w:rsidRPr="002A5B3E">
          <w:t>Kig</w:t>
        </w:r>
      </w:ins>
      <w:ins w:id="20" w:author="French" w:date="2022-08-25T10:04:00Z">
        <w:r w:rsidRPr="002A5B3E">
          <w:t>ali, 2022</w:t>
        </w:r>
      </w:ins>
      <w:r w:rsidRPr="002A5B3E">
        <w:t xml:space="preserve">) de la CMDT sur le rôle des télécommunications/technologies de l'information et de la communication </w:t>
      </w:r>
      <w:del w:id="21" w:author="French" w:date="2022-08-25T10:04:00Z">
        <w:r w:rsidRPr="002A5B3E" w:rsidDel="00796F15">
          <w:delText xml:space="preserve">(TIC) </w:delText>
        </w:r>
      </w:del>
      <w:r w:rsidRPr="002A5B3E">
        <w:t xml:space="preserve">dans la lutte contre la contrefaçon </w:t>
      </w:r>
      <w:ins w:id="22" w:author="French" w:date="2022-08-29T12:13:00Z">
        <w:r w:rsidRPr="002A5B3E">
          <w:t xml:space="preserve">et l'altération volontaire </w:t>
        </w:r>
      </w:ins>
      <w:r w:rsidRPr="002A5B3E">
        <w:t>de dispositifs de télécommunication/</w:t>
      </w:r>
      <w:del w:id="23" w:author="French" w:date="2022-08-29T12:14:00Z">
        <w:r w:rsidRPr="002A5B3E" w:rsidDel="00E9641F">
          <w:delText>TIC</w:delText>
        </w:r>
      </w:del>
      <w:ins w:id="24" w:author="French" w:date="2022-08-29T12:14:00Z">
        <w:r w:rsidRPr="002A5B3E">
          <w:t>d'information et de communication</w:t>
        </w:r>
      </w:ins>
      <w:r w:rsidRPr="002A5B3E">
        <w:t xml:space="preserve"> et le traitement de ce problème,</w:t>
      </w:r>
    </w:p>
    <w:p w14:paraId="1644AF2D" w14:textId="77777777" w:rsidR="00414DD1" w:rsidRPr="002A5B3E" w:rsidRDefault="00414DD1" w:rsidP="004315E2">
      <w:pPr>
        <w:pStyle w:val="Call"/>
      </w:pPr>
      <w:r w:rsidRPr="002A5B3E">
        <w:t>reconnaissant</w:t>
      </w:r>
    </w:p>
    <w:p w14:paraId="64011EBF" w14:textId="77777777" w:rsidR="00414DD1" w:rsidRPr="002A5B3E" w:rsidRDefault="00414DD1" w:rsidP="004315E2">
      <w:r w:rsidRPr="002A5B3E">
        <w:rPr>
          <w:i/>
          <w:iCs/>
        </w:rPr>
        <w:t>a)</w:t>
      </w:r>
      <w:r w:rsidRPr="002A5B3E">
        <w:tab/>
        <w:t>que l'augmentation notable des ventes et de la circulation de dispositifs de télécommunication/TIC de contrefaçon sur les marchés a des incidences négatives pour les gouvernements, les constructeurs, les fournisseurs et les consommateurs;</w:t>
      </w:r>
    </w:p>
    <w:p w14:paraId="1A057794" w14:textId="77777777" w:rsidR="00414DD1" w:rsidRPr="002A5B3E" w:rsidRDefault="00414DD1" w:rsidP="004315E2">
      <w:r w:rsidRPr="002A5B3E">
        <w:rPr>
          <w:i/>
          <w:iCs/>
        </w:rPr>
        <w:t>b)</w:t>
      </w:r>
      <w:r w:rsidRPr="002A5B3E">
        <w:tab/>
        <w:t>que les dispositifs de télécommunication/TIC de contrefaçon risquent de nuire à la sécurité et à la qualité de service pour les utilisateurs;</w:t>
      </w:r>
    </w:p>
    <w:p w14:paraId="5EC93BB6" w14:textId="77777777" w:rsidR="00414DD1" w:rsidRPr="002A5B3E" w:rsidRDefault="00414DD1" w:rsidP="004315E2">
      <w:r w:rsidRPr="002A5B3E">
        <w:rPr>
          <w:i/>
          <w:iCs/>
        </w:rPr>
        <w:t>c)</w:t>
      </w:r>
      <w:r w:rsidRPr="002A5B3E">
        <w:tab/>
        <w:t>que les dispositifs de télécommunication/TIC de contrefaçon présentent souvent une teneur en substances dangereuses supérieure à la limite autorisée ou inacceptable, ce qui représente une menace pour les consommateurs et l'environnement;</w:t>
      </w:r>
    </w:p>
    <w:p w14:paraId="690491E0" w14:textId="77777777" w:rsidR="00414DD1" w:rsidRPr="002A5B3E" w:rsidRDefault="00414DD1" w:rsidP="004315E2">
      <w:r w:rsidRPr="002A5B3E">
        <w:rPr>
          <w:i/>
          <w:iCs/>
        </w:rPr>
        <w:t>d)</w:t>
      </w:r>
      <w:r w:rsidRPr="002A5B3E">
        <w:tab/>
        <w:t>que plusieurs pays ont organisé des campagnes de sensibilisation et mis en place des pratiques ainsi que des réglementations sur leurs marchés, afin de limiter la contrefaçon de produits et de dispositifs et de décourager cette pratique, ce qui a eu des incidences positives, et que les pays en développement pourraient tirer parti de ces expériences;</w:t>
      </w:r>
    </w:p>
    <w:p w14:paraId="6F5D39A1" w14:textId="77777777" w:rsidR="00414DD1" w:rsidRPr="002A5B3E" w:rsidDel="00796F15" w:rsidRDefault="00414DD1" w:rsidP="004315E2">
      <w:pPr>
        <w:rPr>
          <w:del w:id="25" w:author="French" w:date="2022-08-25T10:04:00Z"/>
        </w:rPr>
      </w:pPr>
      <w:del w:id="26" w:author="French" w:date="2022-08-25T10:04:00Z">
        <w:r w:rsidRPr="002A5B3E" w:rsidDel="00796F15">
          <w:rPr>
            <w:i/>
          </w:rPr>
          <w:delText>e)</w:delText>
        </w:r>
        <w:r w:rsidRPr="002A5B3E" w:rsidDel="00796F15">
          <w:tab/>
          <w:delText>que la Recommandation UIT-T X.1255 du Secteur de la normalisation des télécommunications de l'UIT (UIT-T), qui est fondée sur l'architecture des objets numériques, établit un cadre pour la découverte des informations relatives à la gestion d'identité;</w:delText>
        </w:r>
      </w:del>
    </w:p>
    <w:p w14:paraId="6678CDF9" w14:textId="4396B1A2" w:rsidR="00414DD1" w:rsidRPr="002A5B3E" w:rsidRDefault="00414DD1" w:rsidP="004315E2">
      <w:pPr>
        <w:tabs>
          <w:tab w:val="left" w:pos="720"/>
          <w:tab w:val="left" w:pos="1871"/>
        </w:tabs>
      </w:pPr>
      <w:del w:id="27" w:author="French" w:date="2022-08-25T10:04:00Z">
        <w:r w:rsidRPr="002A5B3E" w:rsidDel="00796F15">
          <w:rPr>
            <w:rFonts w:eastAsia="MS Mincho"/>
            <w:i/>
            <w:szCs w:val="24"/>
            <w:lang w:eastAsia="ja-JP"/>
          </w:rPr>
          <w:lastRenderedPageBreak/>
          <w:delText>f</w:delText>
        </w:r>
      </w:del>
      <w:ins w:id="28" w:author="French" w:date="2022-08-25T10:04:00Z">
        <w:r w:rsidRPr="002A5B3E">
          <w:rPr>
            <w:rFonts w:eastAsia="MS Mincho"/>
            <w:i/>
            <w:szCs w:val="24"/>
            <w:lang w:eastAsia="ja-JP"/>
          </w:rPr>
          <w:t>e</w:t>
        </w:r>
      </w:ins>
      <w:r w:rsidRPr="002A5B3E">
        <w:rPr>
          <w:rFonts w:eastAsia="MS Mincho"/>
          <w:i/>
          <w:szCs w:val="24"/>
          <w:lang w:eastAsia="ja-JP"/>
        </w:rPr>
        <w:t>)</w:t>
      </w:r>
      <w:r w:rsidRPr="002A5B3E">
        <w:rPr>
          <w:rFonts w:eastAsia="MS Mincho"/>
          <w:szCs w:val="24"/>
          <w:lang w:eastAsia="ja-JP"/>
        </w:rPr>
        <w:tab/>
        <w:t xml:space="preserve">que les identificateurs </w:t>
      </w:r>
      <w:r w:rsidRPr="002A5B3E">
        <w:t>de dispositifs de télécommunication/TIC</w:t>
      </w:r>
      <w:r w:rsidRPr="002A5B3E">
        <w:rPr>
          <w:rFonts w:eastAsia="MS Mincho"/>
          <w:szCs w:val="24"/>
          <w:lang w:eastAsia="ja-JP"/>
        </w:rPr>
        <w:t xml:space="preserve"> uniques </w:t>
      </w:r>
      <w:del w:id="29" w:author="French" w:date="2022-08-29T12:39:00Z">
        <w:r w:rsidR="00987774" w:rsidRPr="002A5B3E" w:rsidDel="000B5CAA">
          <w:delText>peuvent limiter</w:delText>
        </w:r>
      </w:del>
      <w:del w:id="30" w:author="French" w:date="2022-08-31T11:42:00Z">
        <w:r w:rsidR="00987774" w:rsidRPr="002A5B3E" w:rsidDel="00987774">
          <w:delText xml:space="preserve"> et </w:delText>
        </w:r>
      </w:del>
      <w:del w:id="31" w:author="French" w:date="2022-08-29T12:39:00Z">
        <w:r w:rsidR="00987774" w:rsidRPr="002A5B3E" w:rsidDel="000B5CAA">
          <w:delText>décourager</w:delText>
        </w:r>
      </w:del>
      <w:ins w:id="32" w:author="Deturche-Nazer, Anne-Marie" w:date="2022-08-31T09:38:00Z">
        <w:r w:rsidR="00E52748" w:rsidRPr="002A5B3E">
          <w:rPr>
            <w:rFonts w:eastAsia="MS Mincho"/>
            <w:szCs w:val="24"/>
            <w:lang w:eastAsia="ja-JP"/>
          </w:rPr>
          <w:t xml:space="preserve">créés </w:t>
        </w:r>
      </w:ins>
      <w:ins w:id="33" w:author="Deturche-Nazer, Anne-Marie" w:date="2022-08-31T09:35:00Z">
        <w:r w:rsidR="00E52748" w:rsidRPr="002A5B3E">
          <w:rPr>
            <w:rFonts w:eastAsia="MS Mincho"/>
            <w:szCs w:val="24"/>
            <w:lang w:eastAsia="ja-JP"/>
          </w:rPr>
          <w:t>à l</w:t>
        </w:r>
      </w:ins>
      <w:ins w:id="34" w:author="French" w:date="2022-08-31T11:42:00Z">
        <w:r w:rsidR="00987774" w:rsidRPr="002A5B3E">
          <w:rPr>
            <w:rFonts w:eastAsia="MS Mincho"/>
            <w:szCs w:val="24"/>
            <w:lang w:eastAsia="ja-JP"/>
          </w:rPr>
          <w:t>'</w:t>
        </w:r>
      </w:ins>
      <w:ins w:id="35" w:author="Deturche-Nazer, Anne-Marie" w:date="2022-08-31T09:35:00Z">
        <w:r w:rsidR="00E52748" w:rsidRPr="002A5B3E">
          <w:rPr>
            <w:rFonts w:eastAsia="MS Mincho"/>
            <w:szCs w:val="24"/>
            <w:lang w:eastAsia="ja-JP"/>
          </w:rPr>
          <w:t xml:space="preserve">initiative du </w:t>
        </w:r>
      </w:ins>
      <w:ins w:id="36" w:author="French" w:date="2022-08-29T12:38:00Z">
        <w:r w:rsidRPr="002A5B3E">
          <w:rPr>
            <w:rFonts w:eastAsia="MS Mincho"/>
            <w:szCs w:val="24"/>
            <w:lang w:eastAsia="ja-JP"/>
          </w:rPr>
          <w:t>secteur privé</w:t>
        </w:r>
      </w:ins>
      <w:ins w:id="37" w:author="Deturche-Nazer, Anne-Marie" w:date="2022-08-31T09:32:00Z">
        <w:r w:rsidR="007B1E2D" w:rsidRPr="002A5B3E" w:rsidDel="000B5CAA">
          <w:rPr>
            <w:rFonts w:eastAsia="MS Mincho"/>
            <w:szCs w:val="24"/>
            <w:lang w:eastAsia="ja-JP"/>
          </w:rPr>
          <w:t xml:space="preserve"> </w:t>
        </w:r>
      </w:ins>
      <w:ins w:id="38" w:author="French" w:date="2022-08-29T12:39:00Z">
        <w:r w:rsidRPr="002A5B3E">
          <w:t>limitent</w:t>
        </w:r>
      </w:ins>
      <w:ins w:id="39" w:author="French" w:date="2022-08-31T11:42:00Z">
        <w:r w:rsidR="00987774" w:rsidRPr="002A5B3E">
          <w:t xml:space="preserve"> et </w:t>
        </w:r>
      </w:ins>
      <w:ins w:id="40" w:author="French" w:date="2022-08-29T12:39:00Z">
        <w:r w:rsidRPr="002A5B3E">
          <w:t>découragent</w:t>
        </w:r>
      </w:ins>
      <w:r w:rsidR="00987774" w:rsidRPr="002A5B3E">
        <w:t xml:space="preserve"> </w:t>
      </w:r>
      <w:r w:rsidRPr="002A5B3E">
        <w:t>l'utilisation de dispositifs TIC de contrefaçon;</w:t>
      </w:r>
    </w:p>
    <w:p w14:paraId="4382A64B" w14:textId="77777777" w:rsidR="00414DD1" w:rsidRPr="002A5B3E" w:rsidRDefault="00414DD1" w:rsidP="004315E2">
      <w:pPr>
        <w:tabs>
          <w:tab w:val="left" w:pos="720"/>
          <w:tab w:val="left" w:pos="1871"/>
        </w:tabs>
        <w:rPr>
          <w:rFonts w:eastAsia="MS Mincho"/>
          <w:szCs w:val="24"/>
          <w:lang w:eastAsia="ja-JP"/>
        </w:rPr>
      </w:pPr>
      <w:del w:id="41" w:author="French" w:date="2022-08-25T10:04:00Z">
        <w:r w:rsidRPr="002A5B3E" w:rsidDel="00796F15">
          <w:rPr>
            <w:rFonts w:eastAsia="MS Mincho"/>
            <w:i/>
            <w:szCs w:val="24"/>
            <w:lang w:eastAsia="ja-JP"/>
          </w:rPr>
          <w:delText>g</w:delText>
        </w:r>
      </w:del>
      <w:ins w:id="42" w:author="French" w:date="2022-08-25T10:04:00Z">
        <w:r w:rsidRPr="002A5B3E">
          <w:rPr>
            <w:rFonts w:eastAsia="MS Mincho"/>
            <w:i/>
            <w:szCs w:val="24"/>
            <w:lang w:eastAsia="ja-JP"/>
          </w:rPr>
          <w:t>f</w:t>
        </w:r>
      </w:ins>
      <w:r w:rsidRPr="002A5B3E">
        <w:rPr>
          <w:rFonts w:eastAsia="MS Mincho"/>
          <w:i/>
          <w:szCs w:val="24"/>
          <w:lang w:eastAsia="ja-JP"/>
        </w:rPr>
        <w:t>)</w:t>
      </w:r>
      <w:r w:rsidRPr="002A5B3E">
        <w:rPr>
          <w:rFonts w:eastAsia="MS Mincho"/>
          <w:szCs w:val="24"/>
          <w:lang w:eastAsia="ja-JP"/>
        </w:rPr>
        <w:tab/>
        <w:t>que des initiatives ont été prises par le secteur privé pour établir une collaboration entre les opérateurs, les fabricants et les consommateurs;</w:t>
      </w:r>
    </w:p>
    <w:p w14:paraId="34167350" w14:textId="7D3CC081" w:rsidR="00A9668A" w:rsidRPr="002A5B3E" w:rsidRDefault="00A9668A" w:rsidP="00A9668A">
      <w:pPr>
        <w:tabs>
          <w:tab w:val="left" w:pos="720"/>
          <w:tab w:val="left" w:pos="1871"/>
        </w:tabs>
        <w:rPr>
          <w:ins w:id="43" w:author="French" w:date="2022-08-31T11:12:00Z"/>
          <w:rFonts w:eastAsia="MS Mincho"/>
          <w:iCs/>
          <w:szCs w:val="24"/>
          <w:lang w:eastAsia="ja-JP"/>
        </w:rPr>
      </w:pPr>
      <w:ins w:id="44" w:author="French" w:date="2022-08-31T11:12:00Z">
        <w:r w:rsidRPr="002A5B3E">
          <w:rPr>
            <w:rFonts w:eastAsia="MS Mincho"/>
            <w:i/>
            <w:szCs w:val="24"/>
            <w:lang w:eastAsia="ja-JP"/>
          </w:rPr>
          <w:t>g)</w:t>
        </w:r>
        <w:r w:rsidRPr="002A5B3E">
          <w:rPr>
            <w:rFonts w:eastAsia="MS Mincho"/>
            <w:i/>
            <w:szCs w:val="24"/>
            <w:lang w:eastAsia="ja-JP"/>
          </w:rPr>
          <w:tab/>
        </w:r>
        <w:r w:rsidRPr="002A5B3E">
          <w:rPr>
            <w:rFonts w:eastAsia="MS Mincho"/>
            <w:iCs/>
            <w:szCs w:val="24"/>
            <w:lang w:eastAsia="ja-JP"/>
          </w:rPr>
          <w:t>que la collaboration avec les professionnels du secteur est d'une importance cruciale et que s'efforcer de reproduire les programmes existants conduits par le secteur privé pourrait rendre plus difficile la lutte contre la contrefaçon de dispositifs de télécommunication/TIC;</w:t>
        </w:r>
      </w:ins>
    </w:p>
    <w:p w14:paraId="56AA6B2C" w14:textId="074B539A" w:rsidR="00414DD1" w:rsidRPr="002A5B3E" w:rsidRDefault="00414DD1" w:rsidP="004315E2">
      <w:pPr>
        <w:tabs>
          <w:tab w:val="left" w:pos="720"/>
          <w:tab w:val="left" w:pos="1871"/>
        </w:tabs>
        <w:rPr>
          <w:rFonts w:eastAsia="MS Mincho"/>
          <w:szCs w:val="24"/>
          <w:lang w:eastAsia="ja-JP"/>
        </w:rPr>
      </w:pPr>
      <w:r w:rsidRPr="002A5B3E">
        <w:rPr>
          <w:rFonts w:eastAsia="MS Mincho"/>
          <w:i/>
          <w:szCs w:val="24"/>
          <w:lang w:eastAsia="ja-JP"/>
        </w:rPr>
        <w:t>h)</w:t>
      </w:r>
      <w:r w:rsidRPr="002A5B3E">
        <w:rPr>
          <w:rFonts w:eastAsia="MS Mincho"/>
          <w:szCs w:val="24"/>
          <w:lang w:eastAsia="ja-JP"/>
        </w:rPr>
        <w:tab/>
        <w:t>que les États Membres</w:t>
      </w:r>
      <w:ins w:id="45" w:author="French" w:date="2022-08-29T12:43:00Z">
        <w:r w:rsidRPr="002A5B3E">
          <w:rPr>
            <w:rFonts w:eastAsia="MS Mincho"/>
            <w:szCs w:val="24"/>
            <w:lang w:eastAsia="ja-JP"/>
          </w:rPr>
          <w:t>, le</w:t>
        </w:r>
      </w:ins>
      <w:ins w:id="46" w:author="Deturche-Nazer, Anne-Marie" w:date="2022-08-31T10:09:00Z">
        <w:r w:rsidR="00851680" w:rsidRPr="002A5B3E">
          <w:rPr>
            <w:rFonts w:eastAsia="MS Mincho"/>
            <w:szCs w:val="24"/>
            <w:lang w:eastAsia="ja-JP"/>
          </w:rPr>
          <w:t>s professionnels du</w:t>
        </w:r>
      </w:ins>
      <w:ins w:id="47" w:author="French" w:date="2022-08-29T12:43:00Z">
        <w:r w:rsidRPr="002A5B3E">
          <w:rPr>
            <w:rFonts w:eastAsia="MS Mincho"/>
            <w:szCs w:val="24"/>
            <w:lang w:eastAsia="ja-JP"/>
          </w:rPr>
          <w:t xml:space="preserve"> secteur </w:t>
        </w:r>
      </w:ins>
      <w:ins w:id="48" w:author="French" w:date="2022-08-29T12:44:00Z">
        <w:r w:rsidRPr="002A5B3E">
          <w:rPr>
            <w:rFonts w:eastAsia="MS Mincho"/>
            <w:szCs w:val="24"/>
            <w:lang w:eastAsia="ja-JP"/>
          </w:rPr>
          <w:t>et les autres parties prenantes</w:t>
        </w:r>
      </w:ins>
      <w:r w:rsidRPr="002A5B3E">
        <w:rPr>
          <w:rFonts w:eastAsia="MS Mincho"/>
          <w:szCs w:val="24"/>
          <w:lang w:eastAsia="ja-JP"/>
        </w:rPr>
        <w:t xml:space="preserve"> rencontrent des difficultés</w:t>
      </w:r>
      <w:r w:rsidRPr="002A5B3E">
        <w:t xml:space="preserve"> importantes et de natures diverses pour trouver des solutions efficaces au problème de la contrefaçon de dispositifs, étant donné que les personnes qui se livrent à cette activité illicite ont recours à des méthodes novatrices et innovantes pour se soustraire aux mesures d'exécution ou aux mesures prévues par la loi et qu'elles agissent dans des environnements différents;</w:t>
      </w:r>
    </w:p>
    <w:p w14:paraId="62DE5432" w14:textId="4FC19E92" w:rsidR="00414DD1" w:rsidRPr="002A5B3E" w:rsidRDefault="00414DD1" w:rsidP="004315E2">
      <w:pPr>
        <w:tabs>
          <w:tab w:val="left" w:pos="720"/>
          <w:tab w:val="left" w:pos="1871"/>
        </w:tabs>
        <w:rPr>
          <w:ins w:id="49" w:author="French" w:date="2022-08-25T10:07:00Z"/>
          <w:rFonts w:eastAsia="MS Mincho"/>
          <w:iCs/>
          <w:szCs w:val="24"/>
          <w:lang w:eastAsia="ja-JP"/>
          <w:rPrChange w:id="50" w:author="French" w:date="2022-08-29T14:45:00Z">
            <w:rPr>
              <w:ins w:id="51" w:author="French" w:date="2022-08-25T10:07:00Z"/>
              <w:rFonts w:eastAsia="MS Mincho"/>
              <w:iCs/>
              <w:szCs w:val="24"/>
              <w:lang w:val="en-GB" w:eastAsia="ja-JP"/>
            </w:rPr>
          </w:rPrChange>
        </w:rPr>
      </w:pPr>
      <w:ins w:id="52" w:author="French" w:date="2022-08-25T10:07:00Z">
        <w:r w:rsidRPr="002A5B3E">
          <w:rPr>
            <w:rFonts w:eastAsia="MS Mincho"/>
            <w:i/>
            <w:szCs w:val="24"/>
            <w:lang w:eastAsia="ja-JP"/>
            <w:rPrChange w:id="53" w:author="French" w:date="2022-08-29T14:31:00Z">
              <w:rPr>
                <w:rFonts w:eastAsia="MS Mincho"/>
                <w:i/>
                <w:szCs w:val="24"/>
                <w:lang w:val="en-GB" w:eastAsia="ja-JP"/>
              </w:rPr>
            </w:rPrChange>
          </w:rPr>
          <w:t>i)</w:t>
        </w:r>
        <w:r w:rsidRPr="002A5B3E">
          <w:rPr>
            <w:rFonts w:eastAsia="MS Mincho"/>
            <w:i/>
            <w:szCs w:val="24"/>
            <w:lang w:eastAsia="ja-JP"/>
            <w:rPrChange w:id="54" w:author="French" w:date="2022-08-29T14:31:00Z">
              <w:rPr>
                <w:rFonts w:eastAsia="MS Mincho"/>
                <w:i/>
                <w:szCs w:val="24"/>
                <w:lang w:val="en-GB" w:eastAsia="ja-JP"/>
              </w:rPr>
            </w:rPrChange>
          </w:rPr>
          <w:tab/>
        </w:r>
      </w:ins>
      <w:ins w:id="55" w:author="French" w:date="2022-08-29T14:30:00Z">
        <w:r w:rsidRPr="002A5B3E">
          <w:rPr>
            <w:rFonts w:eastAsia="MS Mincho"/>
            <w:iCs/>
            <w:szCs w:val="24"/>
            <w:lang w:eastAsia="ja-JP"/>
            <w:rPrChange w:id="56" w:author="French" w:date="2022-08-29T14:31:00Z">
              <w:rPr>
                <w:rFonts w:eastAsia="MS Mincho"/>
                <w:iCs/>
                <w:szCs w:val="24"/>
                <w:lang w:val="en-GB" w:eastAsia="ja-JP"/>
              </w:rPr>
            </w:rPrChange>
          </w:rPr>
          <w:t>q</w:t>
        </w:r>
      </w:ins>
      <w:ins w:id="57" w:author="French" w:date="2022-08-29T14:31:00Z">
        <w:r w:rsidRPr="002A5B3E">
          <w:rPr>
            <w:rFonts w:eastAsia="MS Mincho"/>
            <w:iCs/>
            <w:szCs w:val="24"/>
            <w:lang w:eastAsia="ja-JP"/>
            <w:rPrChange w:id="58" w:author="French" w:date="2022-08-29T14:31:00Z">
              <w:rPr>
                <w:rFonts w:eastAsia="MS Mincho"/>
                <w:iCs/>
                <w:szCs w:val="24"/>
                <w:lang w:val="en-GB" w:eastAsia="ja-JP"/>
              </w:rPr>
            </w:rPrChange>
          </w:rPr>
          <w:t>ue l'Office des Nations Unies contre la drogue et le crime</w:t>
        </w:r>
      </w:ins>
      <w:ins w:id="59" w:author="French" w:date="2022-08-29T14:40:00Z">
        <w:r w:rsidRPr="002A5B3E">
          <w:rPr>
            <w:rFonts w:eastAsia="MS Mincho"/>
            <w:iCs/>
            <w:szCs w:val="24"/>
            <w:lang w:eastAsia="ja-JP"/>
          </w:rPr>
          <w:t>, l</w:t>
        </w:r>
      </w:ins>
      <w:ins w:id="60" w:author="French" w:date="2022-08-31T11:43:00Z">
        <w:r w:rsidR="00987774" w:rsidRPr="002A5B3E">
          <w:rPr>
            <w:rFonts w:eastAsia="MS Mincho"/>
            <w:iCs/>
            <w:szCs w:val="24"/>
            <w:lang w:eastAsia="ja-JP"/>
          </w:rPr>
          <w:t>'</w:t>
        </w:r>
      </w:ins>
      <w:ins w:id="61" w:author="French" w:date="2022-08-29T14:40:00Z">
        <w:r w:rsidRPr="002A5B3E">
          <w:rPr>
            <w:rFonts w:eastAsia="MS Mincho"/>
            <w:iCs/>
            <w:szCs w:val="24"/>
            <w:lang w:eastAsia="ja-JP"/>
          </w:rPr>
          <w:t>Organisation internationale de police criminelle</w:t>
        </w:r>
      </w:ins>
      <w:ins w:id="62" w:author="French" w:date="2022-08-29T14:42:00Z">
        <w:r w:rsidRPr="002A5B3E">
          <w:rPr>
            <w:rFonts w:eastAsia="MS Mincho"/>
            <w:iCs/>
            <w:szCs w:val="24"/>
            <w:lang w:eastAsia="ja-JP"/>
          </w:rPr>
          <w:t xml:space="preserve">, l'Organisation mondiale des douanes et </w:t>
        </w:r>
      </w:ins>
      <w:ins w:id="63" w:author="French" w:date="2022-08-29T14:43:00Z">
        <w:r w:rsidRPr="002A5B3E">
          <w:rPr>
            <w:rFonts w:eastAsia="MS Mincho"/>
            <w:iCs/>
            <w:szCs w:val="24"/>
            <w:lang w:eastAsia="ja-JP"/>
          </w:rPr>
          <w:t>d</w:t>
        </w:r>
      </w:ins>
      <w:ins w:id="64" w:author="French" w:date="2022-08-31T11:43:00Z">
        <w:r w:rsidR="00987774" w:rsidRPr="002A5B3E">
          <w:rPr>
            <w:rFonts w:eastAsia="MS Mincho"/>
            <w:iCs/>
            <w:szCs w:val="24"/>
            <w:lang w:eastAsia="ja-JP"/>
          </w:rPr>
          <w:t>'</w:t>
        </w:r>
      </w:ins>
      <w:ins w:id="65" w:author="French" w:date="2022-08-29T14:43:00Z">
        <w:r w:rsidRPr="002A5B3E">
          <w:rPr>
            <w:rFonts w:eastAsia="MS Mincho"/>
            <w:iCs/>
            <w:szCs w:val="24"/>
            <w:lang w:eastAsia="ja-JP"/>
          </w:rPr>
          <w:t>autres organisations internationales fournissent l</w:t>
        </w:r>
      </w:ins>
      <w:ins w:id="66" w:author="French" w:date="2022-08-31T11:43:00Z">
        <w:r w:rsidR="00987774" w:rsidRPr="002A5B3E">
          <w:rPr>
            <w:rFonts w:eastAsia="MS Mincho"/>
            <w:iCs/>
            <w:szCs w:val="24"/>
            <w:lang w:eastAsia="ja-JP"/>
          </w:rPr>
          <w:t>'</w:t>
        </w:r>
      </w:ins>
      <w:ins w:id="67" w:author="French" w:date="2022-08-29T14:43:00Z">
        <w:r w:rsidRPr="002A5B3E">
          <w:rPr>
            <w:rFonts w:eastAsia="MS Mincho"/>
            <w:iCs/>
            <w:szCs w:val="24"/>
            <w:lang w:eastAsia="ja-JP"/>
          </w:rPr>
          <w:t xml:space="preserve">appui </w:t>
        </w:r>
      </w:ins>
      <w:ins w:id="68" w:author="Deturche-Nazer, Anne-Marie" w:date="2022-08-31T10:18:00Z">
        <w:r w:rsidR="00A244A9" w:rsidRPr="002A5B3E">
          <w:rPr>
            <w:rFonts w:eastAsia="MS Mincho"/>
            <w:iCs/>
            <w:szCs w:val="24"/>
            <w:lang w:eastAsia="ja-JP"/>
          </w:rPr>
          <w:t>voulu</w:t>
        </w:r>
      </w:ins>
      <w:ins w:id="69" w:author="French" w:date="2022-08-29T14:45:00Z">
        <w:r w:rsidRPr="002A5B3E">
          <w:rPr>
            <w:rFonts w:eastAsia="MS Mincho"/>
            <w:iCs/>
            <w:szCs w:val="24"/>
            <w:lang w:eastAsia="ja-JP"/>
          </w:rPr>
          <w:t xml:space="preserve"> aux États Membres</w:t>
        </w:r>
      </w:ins>
      <w:ins w:id="70" w:author="French" w:date="2022-08-25T10:07:00Z">
        <w:r w:rsidRPr="002A5B3E">
          <w:rPr>
            <w:rFonts w:eastAsia="MS Mincho"/>
            <w:iCs/>
            <w:szCs w:val="24"/>
            <w:lang w:eastAsia="ja-JP"/>
            <w:rPrChange w:id="71" w:author="French" w:date="2022-08-29T14:45:00Z">
              <w:rPr>
                <w:rFonts w:eastAsia="MS Mincho"/>
                <w:iCs/>
                <w:szCs w:val="24"/>
                <w:lang w:val="en-GB" w:eastAsia="ja-JP"/>
              </w:rPr>
            </w:rPrChange>
          </w:rPr>
          <w:t>;</w:t>
        </w:r>
      </w:ins>
    </w:p>
    <w:p w14:paraId="0650DA82" w14:textId="77777777" w:rsidR="00414DD1" w:rsidRPr="002A5B3E" w:rsidRDefault="00414DD1" w:rsidP="004315E2">
      <w:pPr>
        <w:tabs>
          <w:tab w:val="left" w:pos="720"/>
          <w:tab w:val="left" w:pos="1871"/>
        </w:tabs>
        <w:rPr>
          <w:rFonts w:eastAsia="MS Mincho"/>
          <w:szCs w:val="24"/>
          <w:lang w:eastAsia="ja-JP"/>
        </w:rPr>
      </w:pPr>
      <w:del w:id="72" w:author="French" w:date="2022-08-25T10:08:00Z">
        <w:r w:rsidRPr="002A5B3E" w:rsidDel="00796F15">
          <w:rPr>
            <w:rFonts w:eastAsia="MS Mincho"/>
            <w:i/>
            <w:szCs w:val="24"/>
            <w:lang w:eastAsia="ja-JP"/>
          </w:rPr>
          <w:delText>i</w:delText>
        </w:r>
      </w:del>
      <w:ins w:id="73" w:author="French" w:date="2022-08-25T10:08:00Z">
        <w:r w:rsidRPr="002A5B3E">
          <w:rPr>
            <w:rFonts w:eastAsia="MS Mincho"/>
            <w:i/>
            <w:szCs w:val="24"/>
            <w:lang w:eastAsia="ja-JP"/>
          </w:rPr>
          <w:t>j</w:t>
        </w:r>
      </w:ins>
      <w:r w:rsidRPr="002A5B3E">
        <w:rPr>
          <w:rFonts w:eastAsia="MS Mincho"/>
          <w:i/>
          <w:szCs w:val="24"/>
          <w:lang w:eastAsia="ja-JP"/>
        </w:rPr>
        <w:t>)</w:t>
      </w:r>
      <w:r w:rsidRPr="002A5B3E">
        <w:rPr>
          <w:rFonts w:eastAsia="MS Mincho"/>
          <w:szCs w:val="24"/>
          <w:lang w:eastAsia="ja-JP"/>
        </w:rPr>
        <w:tab/>
        <w:t xml:space="preserve">que les </w:t>
      </w:r>
      <w:r w:rsidRPr="002A5B3E">
        <w:t>Programmes de l'UIT sur la conformité et l'interopérabilité ainsi que sur la réduction de l'écart en matière de normalisation visent à contribuer à clarifier les processus de normalisation et la conformité des produits aux normes internationales;</w:t>
      </w:r>
    </w:p>
    <w:p w14:paraId="66DB669F" w14:textId="77777777" w:rsidR="00414DD1" w:rsidRPr="002A5B3E" w:rsidRDefault="00414DD1" w:rsidP="004315E2">
      <w:pPr>
        <w:tabs>
          <w:tab w:val="left" w:pos="720"/>
          <w:tab w:val="left" w:pos="1871"/>
        </w:tabs>
        <w:rPr>
          <w:rFonts w:eastAsia="MS Mincho"/>
          <w:szCs w:val="24"/>
          <w:lang w:eastAsia="ja-JP"/>
        </w:rPr>
      </w:pPr>
      <w:del w:id="74" w:author="French" w:date="2022-08-25T10:08:00Z">
        <w:r w:rsidRPr="002A5B3E" w:rsidDel="00796F15">
          <w:rPr>
            <w:i/>
            <w:iCs/>
          </w:rPr>
          <w:delText>j</w:delText>
        </w:r>
      </w:del>
      <w:ins w:id="75" w:author="French" w:date="2022-08-25T10:08:00Z">
        <w:r w:rsidRPr="002A5B3E">
          <w:rPr>
            <w:i/>
            <w:iCs/>
          </w:rPr>
          <w:t>k</w:t>
        </w:r>
      </w:ins>
      <w:r w:rsidRPr="002A5B3E">
        <w:rPr>
          <w:i/>
          <w:iCs/>
        </w:rPr>
        <w:t>)</w:t>
      </w:r>
      <w:r w:rsidRPr="002A5B3E">
        <w:tab/>
        <w:t>que l'un des principaux objectifs des recommandations de l'UIT devrait être d'assurer l'interopérabilité, la sécurité et la fiabilité des dispositifs de télécommunication/TIC,</w:t>
      </w:r>
    </w:p>
    <w:p w14:paraId="09FCC0D9" w14:textId="77777777" w:rsidR="00414DD1" w:rsidRPr="002A5B3E" w:rsidRDefault="00414DD1" w:rsidP="004315E2">
      <w:pPr>
        <w:pStyle w:val="Call"/>
      </w:pPr>
      <w:r w:rsidRPr="002A5B3E">
        <w:t>considérant</w:t>
      </w:r>
    </w:p>
    <w:p w14:paraId="407F0B91" w14:textId="55463D12" w:rsidR="00414DD1" w:rsidRPr="002A5B3E" w:rsidRDefault="00414DD1" w:rsidP="004315E2">
      <w:pPr>
        <w:tabs>
          <w:tab w:val="left" w:pos="720"/>
          <w:tab w:val="left" w:pos="1871"/>
        </w:tabs>
        <w:rPr>
          <w:rFonts w:eastAsia="MS Mincho"/>
          <w:szCs w:val="24"/>
          <w:lang w:eastAsia="ja-JP"/>
        </w:rPr>
      </w:pPr>
      <w:r w:rsidRPr="002A5B3E">
        <w:rPr>
          <w:rFonts w:eastAsia="MS Mincho"/>
          <w:i/>
          <w:szCs w:val="24"/>
          <w:lang w:eastAsia="ja-JP"/>
        </w:rPr>
        <w:t>a)</w:t>
      </w:r>
      <w:r w:rsidRPr="002A5B3E">
        <w:rPr>
          <w:rFonts w:eastAsia="MS Mincho"/>
          <w:szCs w:val="24"/>
          <w:lang w:eastAsia="ja-JP"/>
        </w:rPr>
        <w:tab/>
        <w:t>que, d'une manière générale, les dispositifs de télécommunication/TIC qui ne sont pas conformes aux processus de conformité nationaux applicables, aux prescriptions réglementaires nationales ou aux autres dispositions juridiques applicables, devraient être considérés comme non autorisés à la vente ou en vue de leur utilisation sur les réseaux de télécommunication du pays concerné</w:t>
      </w:r>
      <w:ins w:id="76" w:author="French" w:date="2022-08-25T10:08:00Z">
        <w:r w:rsidRPr="002A5B3E">
          <w:rPr>
            <w:rFonts w:eastAsia="MS Mincho"/>
            <w:szCs w:val="24"/>
            <w:lang w:eastAsia="ja-JP"/>
          </w:rPr>
          <w:t xml:space="preserve">, </w:t>
        </w:r>
      </w:ins>
      <w:ins w:id="77" w:author="French" w:date="2022-08-29T14:47:00Z">
        <w:r w:rsidRPr="002A5B3E">
          <w:rPr>
            <w:rFonts w:eastAsia="MS Mincho"/>
            <w:szCs w:val="24"/>
            <w:lang w:eastAsia="ja-JP"/>
          </w:rPr>
          <w:t xml:space="preserve">sous réserve des </w:t>
        </w:r>
      </w:ins>
      <w:ins w:id="78" w:author="French" w:date="2022-08-29T14:48:00Z">
        <w:r w:rsidRPr="002A5B3E">
          <w:rPr>
            <w:rFonts w:eastAsia="MS Mincho"/>
            <w:szCs w:val="24"/>
            <w:lang w:eastAsia="ja-JP"/>
          </w:rPr>
          <w:t xml:space="preserve">législations </w:t>
        </w:r>
      </w:ins>
      <w:ins w:id="79" w:author="Deturche-Nazer, Anne-Marie" w:date="2022-08-31T10:39:00Z">
        <w:r w:rsidR="00000E26" w:rsidRPr="002A5B3E">
          <w:rPr>
            <w:rFonts w:eastAsia="MS Mincho"/>
            <w:szCs w:val="24"/>
            <w:lang w:eastAsia="ja-JP"/>
          </w:rPr>
          <w:t>de ce</w:t>
        </w:r>
      </w:ins>
      <w:ins w:id="80" w:author="French" w:date="2022-08-29T14:47:00Z">
        <w:r w:rsidRPr="002A5B3E">
          <w:rPr>
            <w:rFonts w:eastAsia="MS Mincho"/>
            <w:szCs w:val="24"/>
            <w:lang w:eastAsia="ja-JP"/>
          </w:rPr>
          <w:t xml:space="preserve"> pays</w:t>
        </w:r>
      </w:ins>
      <w:r w:rsidRPr="002A5B3E">
        <w:rPr>
          <w:rFonts w:eastAsia="MS Mincho"/>
          <w:szCs w:val="24"/>
          <w:lang w:eastAsia="ja-JP"/>
        </w:rPr>
        <w:t>;</w:t>
      </w:r>
    </w:p>
    <w:p w14:paraId="64EB7F22" w14:textId="77777777" w:rsidR="00414DD1" w:rsidRPr="002A5B3E" w:rsidRDefault="00414DD1" w:rsidP="004315E2">
      <w:pPr>
        <w:tabs>
          <w:tab w:val="left" w:pos="720"/>
          <w:tab w:val="left" w:pos="1871"/>
        </w:tabs>
      </w:pPr>
      <w:r w:rsidRPr="002A5B3E">
        <w:rPr>
          <w:i/>
          <w:iCs/>
        </w:rPr>
        <w:t>b)</w:t>
      </w:r>
      <w:r w:rsidRPr="002A5B3E">
        <w:tab/>
        <w:t>que l'UIT et les autres parties prenantes intéressées ont un rôle déterminant à jouer, en encourageant la coordination entre les parties concernées pour étudier les conséquences de la contrefaçon et de l'altération volontaire de dispositifs de télécommunication/TIC et le mécanisme à mettre en place afin d'en limiter l'utilisation, et pour définir des moyens de traiter cette question aux niveaux international et régional;</w:t>
      </w:r>
    </w:p>
    <w:p w14:paraId="397923CD" w14:textId="77777777" w:rsidR="00414DD1" w:rsidRPr="002A5B3E" w:rsidRDefault="00414DD1" w:rsidP="004315E2">
      <w:pPr>
        <w:tabs>
          <w:tab w:val="left" w:pos="720"/>
          <w:tab w:val="left" w:pos="1871"/>
        </w:tabs>
      </w:pPr>
      <w:r w:rsidRPr="002A5B3E">
        <w:rPr>
          <w:i/>
          <w:iCs/>
        </w:rPr>
        <w:t>c)</w:t>
      </w:r>
      <w:r w:rsidRPr="002A5B3E">
        <w:tab/>
        <w:t>qu'il est important que les utilisateurs puissent bénéficier en permanence d'une connectivité,</w:t>
      </w:r>
    </w:p>
    <w:p w14:paraId="775F5140" w14:textId="77777777" w:rsidR="00414DD1" w:rsidRPr="002A5B3E" w:rsidRDefault="00414DD1" w:rsidP="004315E2">
      <w:pPr>
        <w:pStyle w:val="Call"/>
      </w:pPr>
      <w:r w:rsidRPr="002A5B3E">
        <w:t>consciente</w:t>
      </w:r>
    </w:p>
    <w:p w14:paraId="1EBD0607" w14:textId="77777777" w:rsidR="00414DD1" w:rsidRPr="002A5B3E" w:rsidRDefault="00414DD1" w:rsidP="004315E2">
      <w:r w:rsidRPr="002A5B3E">
        <w:rPr>
          <w:i/>
          <w:iCs/>
        </w:rPr>
        <w:t>a)</w:t>
      </w:r>
      <w:r w:rsidRPr="002A5B3E">
        <w:tab/>
        <w:t>du fait que les gouvernements jouent un rôle important dans la lutte contre la production et le commerce international de dispositifs de télécommunication/TIC de contrefaçon, en élaborant des stratégies, des politiques et des législations appropriées;</w:t>
      </w:r>
    </w:p>
    <w:p w14:paraId="549D0518" w14:textId="1DB59834" w:rsidR="00414DD1" w:rsidRPr="002A5B3E" w:rsidRDefault="00414DD1" w:rsidP="004315E2">
      <w:pPr>
        <w:rPr>
          <w:ins w:id="81" w:author="French" w:date="2022-08-25T10:09:00Z"/>
          <w:rPrChange w:id="82" w:author="French" w:date="2022-08-29T15:12:00Z">
            <w:rPr>
              <w:ins w:id="83" w:author="French" w:date="2022-08-25T10:09:00Z"/>
              <w:lang w:val="en-GB"/>
            </w:rPr>
          </w:rPrChange>
        </w:rPr>
      </w:pPr>
      <w:ins w:id="84" w:author="French" w:date="2022-08-25T10:09:00Z">
        <w:r w:rsidRPr="002A5B3E">
          <w:rPr>
            <w:i/>
            <w:iCs/>
            <w:rPrChange w:id="85" w:author="French" w:date="2022-08-29T15:08:00Z">
              <w:rPr>
                <w:i/>
                <w:iCs/>
                <w:lang w:val="en-GB"/>
              </w:rPr>
            </w:rPrChange>
          </w:rPr>
          <w:t>b)</w:t>
        </w:r>
        <w:r w:rsidRPr="002A5B3E">
          <w:rPr>
            <w:i/>
            <w:iCs/>
            <w:rPrChange w:id="86" w:author="French" w:date="2022-08-29T15:08:00Z">
              <w:rPr>
                <w:i/>
                <w:iCs/>
                <w:lang w:val="en-GB"/>
              </w:rPr>
            </w:rPrChange>
          </w:rPr>
          <w:tab/>
        </w:r>
      </w:ins>
      <w:ins w:id="87" w:author="Deturche-Nazer, Anne-Marie" w:date="2022-08-31T10:40:00Z">
        <w:r w:rsidR="00000E26" w:rsidRPr="002A5B3E">
          <w:t xml:space="preserve">du fait </w:t>
        </w:r>
      </w:ins>
      <w:ins w:id="88" w:author="French" w:date="2022-08-29T15:08:00Z">
        <w:r w:rsidRPr="002A5B3E">
          <w:t xml:space="preserve">que le secteur privé joue un rôle important dans la lutte </w:t>
        </w:r>
      </w:ins>
      <w:ins w:id="89" w:author="French" w:date="2022-08-29T15:11:00Z">
        <w:r w:rsidRPr="002A5B3E">
          <w:t>contre la contrefaçon de dispositifs de télécommunication/TIC</w:t>
        </w:r>
      </w:ins>
      <w:ins w:id="90" w:author="Deturche-Nazer, Anne-Marie" w:date="2022-08-31T10:40:00Z">
        <w:r w:rsidR="00000E26" w:rsidRPr="002A5B3E">
          <w:t>,</w:t>
        </w:r>
      </w:ins>
      <w:ins w:id="91" w:author="French" w:date="2022-08-29T15:11:00Z">
        <w:r w:rsidRPr="002A5B3E">
          <w:t xml:space="preserve"> </w:t>
        </w:r>
      </w:ins>
      <w:ins w:id="92" w:author="French" w:date="2022-08-29T15:08:00Z">
        <w:r w:rsidRPr="002A5B3E">
          <w:t xml:space="preserve">en coopérant et en </w:t>
        </w:r>
      </w:ins>
      <w:ins w:id="93" w:author="Deturche-Nazer, Anne-Marie" w:date="2022-08-31T10:40:00Z">
        <w:r w:rsidR="00000E26" w:rsidRPr="002A5B3E">
          <w:t xml:space="preserve">échangeant </w:t>
        </w:r>
      </w:ins>
      <w:ins w:id="94" w:author="French" w:date="2022-08-29T15:12:00Z">
        <w:r w:rsidRPr="002A5B3E">
          <w:t>des</w:t>
        </w:r>
      </w:ins>
      <w:ins w:id="95" w:author="French" w:date="2022-08-29T15:08:00Z">
        <w:r w:rsidRPr="002A5B3E">
          <w:t xml:space="preserve"> informations au niveau international afin d'identifier et de bloquer ces dispositifs</w:t>
        </w:r>
      </w:ins>
      <w:ins w:id="96" w:author="French" w:date="2022-08-25T10:09:00Z">
        <w:r w:rsidRPr="002A5B3E">
          <w:rPr>
            <w:rPrChange w:id="97" w:author="French" w:date="2022-08-29T15:12:00Z">
              <w:rPr>
                <w:lang w:val="en-GB"/>
              </w:rPr>
            </w:rPrChange>
          </w:rPr>
          <w:t>;</w:t>
        </w:r>
      </w:ins>
    </w:p>
    <w:p w14:paraId="26D95FA8" w14:textId="77777777" w:rsidR="00414DD1" w:rsidRPr="002A5B3E" w:rsidRDefault="00414DD1" w:rsidP="004315E2">
      <w:del w:id="98" w:author="French" w:date="2022-08-25T10:09:00Z">
        <w:r w:rsidRPr="002A5B3E" w:rsidDel="00F44BCA">
          <w:rPr>
            <w:i/>
            <w:iCs/>
          </w:rPr>
          <w:lastRenderedPageBreak/>
          <w:delText>b</w:delText>
        </w:r>
      </w:del>
      <w:ins w:id="99" w:author="French" w:date="2022-08-25T10:09:00Z">
        <w:r w:rsidRPr="002A5B3E">
          <w:rPr>
            <w:i/>
            <w:iCs/>
          </w:rPr>
          <w:t>c</w:t>
        </w:r>
      </w:ins>
      <w:r w:rsidRPr="002A5B3E">
        <w:rPr>
          <w:i/>
          <w:iCs/>
        </w:rPr>
        <w:t>)</w:t>
      </w:r>
      <w:r w:rsidRPr="002A5B3E">
        <w:tab/>
        <w:t>des travaux et études connexes effectués par les commissions d'études concernées de l'UIT</w:t>
      </w:r>
      <w:r w:rsidRPr="002A5B3E">
        <w:noBreakHyphen/>
        <w:t>T et du Secteur du développement des télécommunications de l'UIT (UIT</w:t>
      </w:r>
      <w:r w:rsidRPr="002A5B3E">
        <w:noBreakHyphen/>
        <w:t>D), qui pourraient aider à lutter contre la contrefaçon de dispositifs de télécommunication/TIC et à traiter ce problème, en particulier les Commissions d'études 5, 11, 17 et 20 de l'UIT-T et la Commission d'études 2 de l'UIT-D;</w:t>
      </w:r>
    </w:p>
    <w:p w14:paraId="7C37861F" w14:textId="77777777" w:rsidR="00414DD1" w:rsidRPr="002A5B3E" w:rsidRDefault="00414DD1" w:rsidP="004315E2">
      <w:del w:id="100" w:author="French" w:date="2022-08-25T10:09:00Z">
        <w:r w:rsidRPr="002A5B3E" w:rsidDel="00F44BCA">
          <w:rPr>
            <w:i/>
            <w:iCs/>
          </w:rPr>
          <w:delText>c</w:delText>
        </w:r>
      </w:del>
      <w:ins w:id="101" w:author="French" w:date="2022-08-25T10:09:00Z">
        <w:r w:rsidRPr="002A5B3E">
          <w:rPr>
            <w:i/>
            <w:iCs/>
          </w:rPr>
          <w:t>d</w:t>
        </w:r>
      </w:ins>
      <w:r w:rsidRPr="002A5B3E">
        <w:rPr>
          <w:i/>
          <w:iCs/>
        </w:rPr>
        <w:t>)</w:t>
      </w:r>
      <w:r w:rsidRPr="002A5B3E">
        <w:tab/>
        <w:t>du fait que l'altération volontaire (la modification sans autorisation) des dispositifs de télécommunication/TIC, en particulier la reproduction d'un identifiant légitime, risque de limiter l'efficacité des solutions adoptées par les pays</w:t>
      </w:r>
      <w:ins w:id="102" w:author="French" w:date="2022-08-29T15:13:00Z">
        <w:r w:rsidRPr="002A5B3E">
          <w:t xml:space="preserve"> et le secteur privé</w:t>
        </w:r>
      </w:ins>
      <w:r w:rsidRPr="002A5B3E">
        <w:t xml:space="preserve"> pour lutter contre la contrefaçon;</w:t>
      </w:r>
    </w:p>
    <w:p w14:paraId="79214826" w14:textId="77777777" w:rsidR="00414DD1" w:rsidRPr="002A5B3E" w:rsidRDefault="00414DD1" w:rsidP="004315E2">
      <w:del w:id="103" w:author="French" w:date="2022-08-25T10:09:00Z">
        <w:r w:rsidRPr="002A5B3E" w:rsidDel="00F44BCA">
          <w:rPr>
            <w:i/>
            <w:iCs/>
          </w:rPr>
          <w:delText>d</w:delText>
        </w:r>
      </w:del>
      <w:ins w:id="104" w:author="French" w:date="2022-08-25T10:09:00Z">
        <w:r w:rsidRPr="002A5B3E">
          <w:rPr>
            <w:i/>
            <w:iCs/>
          </w:rPr>
          <w:t>e</w:t>
        </w:r>
      </w:ins>
      <w:r w:rsidRPr="002A5B3E">
        <w:rPr>
          <w:i/>
          <w:iCs/>
        </w:rPr>
        <w:t>)</w:t>
      </w:r>
      <w:r w:rsidRPr="002A5B3E">
        <w:tab/>
        <w:t>du fait qu'il existe actuellement une coopération avec d'autres organismes de normalisation, l'Organisation mondiale du commerce (OMC), l'Organisation mondiale de la propriété intellectuelle (OMPI), l'Organisation mondiale de la santé (OMS) et l'Organisation mondiale des douanes (OMD) sur les questions relatives à la contrefaçon des produits;</w:t>
      </w:r>
    </w:p>
    <w:p w14:paraId="0CD9C16F" w14:textId="1978B692" w:rsidR="00414DD1" w:rsidRPr="002A5B3E" w:rsidRDefault="00414DD1" w:rsidP="004315E2">
      <w:del w:id="105" w:author="French" w:date="2022-08-25T10:10:00Z">
        <w:r w:rsidRPr="002A5B3E" w:rsidDel="00F44BCA">
          <w:rPr>
            <w:i/>
            <w:iCs/>
          </w:rPr>
          <w:delText>e</w:delText>
        </w:r>
      </w:del>
      <w:ins w:id="106" w:author="French" w:date="2022-08-25T10:10:00Z">
        <w:r w:rsidRPr="002A5B3E">
          <w:rPr>
            <w:i/>
            <w:iCs/>
          </w:rPr>
          <w:t>f</w:t>
        </w:r>
      </w:ins>
      <w:r w:rsidRPr="002A5B3E">
        <w:rPr>
          <w:i/>
          <w:iCs/>
        </w:rPr>
        <w:t>)</w:t>
      </w:r>
      <w:r w:rsidRPr="002A5B3E">
        <w:rPr>
          <w:i/>
          <w:iCs/>
        </w:rPr>
        <w:tab/>
      </w:r>
      <w:r w:rsidRPr="002A5B3E">
        <w:t>du fait qu'il est nécessaire</w:t>
      </w:r>
      <w:r w:rsidR="00987774" w:rsidRPr="002A5B3E">
        <w:t xml:space="preserve"> </w:t>
      </w:r>
      <w:ins w:id="107" w:author="Deturche-Nazer, Anne-Marie" w:date="2022-08-31T10:40:00Z">
        <w:r w:rsidR="00000E26" w:rsidRPr="002A5B3E">
          <w:t>d</w:t>
        </w:r>
      </w:ins>
      <w:ins w:id="108" w:author="French" w:date="2022-08-31T11:44:00Z">
        <w:r w:rsidR="00987774" w:rsidRPr="002A5B3E">
          <w:t>'</w:t>
        </w:r>
      </w:ins>
      <w:ins w:id="109" w:author="Deturche-Nazer, Anne-Marie" w:date="2022-08-31T10:40:00Z">
        <w:r w:rsidR="00000E26" w:rsidRPr="002A5B3E">
          <w:t>échanger</w:t>
        </w:r>
      </w:ins>
      <w:ins w:id="110" w:author="French" w:date="2022-08-29T15:21:00Z">
        <w:r w:rsidRPr="002A5B3E">
          <w:t xml:space="preserve"> de bonnes pratiques</w:t>
        </w:r>
      </w:ins>
      <w:ins w:id="111" w:author="French" w:date="2022-08-29T15:22:00Z">
        <w:r w:rsidRPr="002A5B3E">
          <w:t>, de renforcer la coopération</w:t>
        </w:r>
      </w:ins>
      <w:ins w:id="112" w:author="French" w:date="2022-08-29T15:21:00Z">
        <w:r w:rsidRPr="002A5B3E">
          <w:t xml:space="preserve"> et</w:t>
        </w:r>
      </w:ins>
      <w:ins w:id="113" w:author="French" w:date="2022-08-31T11:44:00Z">
        <w:r w:rsidR="00987774" w:rsidRPr="002A5B3E">
          <w:t xml:space="preserve"> </w:t>
        </w:r>
      </w:ins>
      <w:r w:rsidRPr="002A5B3E">
        <w:t xml:space="preserve">d'instaurer la confiance </w:t>
      </w:r>
      <w:ins w:id="114" w:author="French" w:date="2022-08-29T15:22:00Z">
        <w:r w:rsidRPr="002A5B3E">
          <w:t xml:space="preserve">entre toutes les parties prenantes </w:t>
        </w:r>
      </w:ins>
      <w:r w:rsidRPr="002A5B3E">
        <w:t>pour promouvoir et adopter des solutions,</w:t>
      </w:r>
    </w:p>
    <w:p w14:paraId="18DE7AE5" w14:textId="77777777" w:rsidR="00414DD1" w:rsidRPr="002A5B3E" w:rsidRDefault="00414DD1" w:rsidP="004315E2">
      <w:pPr>
        <w:pStyle w:val="Call"/>
      </w:pPr>
      <w:r w:rsidRPr="002A5B3E">
        <w:t>décide de charger les Directeurs des trois Bureaux</w:t>
      </w:r>
    </w:p>
    <w:p w14:paraId="2A1D662E" w14:textId="77777777" w:rsidR="00414DD1" w:rsidRPr="002A5B3E" w:rsidRDefault="00414DD1" w:rsidP="004315E2">
      <w:r w:rsidRPr="002A5B3E">
        <w:t>1</w:t>
      </w:r>
      <w:r w:rsidRPr="002A5B3E">
        <w:tab/>
        <w:t xml:space="preserve">d'aider les États Membres à répondre à leurs préoccupations en matière de contrefaçon de </w:t>
      </w:r>
      <w:r w:rsidRPr="002A5B3E">
        <w:rPr>
          <w:rFonts w:eastAsia="MS Mincho"/>
          <w:szCs w:val="24"/>
          <w:lang w:eastAsia="ja-JP"/>
        </w:rPr>
        <w:t xml:space="preserve">dispositifs de télécommunication/TIC, </w:t>
      </w:r>
      <w:r w:rsidRPr="002A5B3E">
        <w:t>dans le cadre de l'échange d'informations, de séminaires et d'ateliers au niveau régional ou mondial, y compris en ce qui concerne les systèmes d'évaluation de la conformité;</w:t>
      </w:r>
    </w:p>
    <w:p w14:paraId="44E5B506" w14:textId="30887048" w:rsidR="00414DD1" w:rsidRPr="002A5B3E" w:rsidRDefault="00414DD1" w:rsidP="004315E2">
      <w:pPr>
        <w:rPr>
          <w:ins w:id="115" w:author="French" w:date="2022-08-25T10:10:00Z"/>
          <w:rPrChange w:id="116" w:author="French" w:date="2022-08-29T15:29:00Z">
            <w:rPr>
              <w:ins w:id="117" w:author="French" w:date="2022-08-25T10:10:00Z"/>
              <w:lang w:val="en-GB"/>
            </w:rPr>
          </w:rPrChange>
        </w:rPr>
      </w:pPr>
      <w:ins w:id="118" w:author="French" w:date="2022-08-25T10:10:00Z">
        <w:r w:rsidRPr="002A5B3E">
          <w:rPr>
            <w:rPrChange w:id="119" w:author="French" w:date="2022-08-29T15:26:00Z">
              <w:rPr>
                <w:lang w:val="en-GB"/>
              </w:rPr>
            </w:rPrChange>
          </w:rPr>
          <w:t>2</w:t>
        </w:r>
        <w:r w:rsidRPr="002A5B3E">
          <w:rPr>
            <w:rPrChange w:id="120" w:author="French" w:date="2022-08-29T15:26:00Z">
              <w:rPr>
                <w:lang w:val="en-GB"/>
              </w:rPr>
            </w:rPrChange>
          </w:rPr>
          <w:tab/>
        </w:r>
      </w:ins>
      <w:ins w:id="121" w:author="French" w:date="2022-08-29T15:26:00Z">
        <w:r w:rsidRPr="002A5B3E">
          <w:rPr>
            <w:rPrChange w:id="122" w:author="French" w:date="2022-08-29T15:26:00Z">
              <w:rPr>
                <w:lang w:val="en-GB"/>
              </w:rPr>
            </w:rPrChange>
          </w:rPr>
          <w:t xml:space="preserve">de sensibiliser les États </w:t>
        </w:r>
      </w:ins>
      <w:ins w:id="123" w:author="Deturche-Nazer, Anne-Marie" w:date="2022-08-31T10:43:00Z">
        <w:r w:rsidR="00000E26" w:rsidRPr="002A5B3E">
          <w:t>M</w:t>
        </w:r>
      </w:ins>
      <w:ins w:id="124" w:author="French" w:date="2022-08-29T15:26:00Z">
        <w:r w:rsidRPr="002A5B3E">
          <w:rPr>
            <w:rPrChange w:id="125" w:author="French" w:date="2022-08-29T15:26:00Z">
              <w:rPr>
                <w:lang w:val="en-GB"/>
              </w:rPr>
            </w:rPrChange>
          </w:rPr>
          <w:t xml:space="preserve">embres aux activités </w:t>
        </w:r>
      </w:ins>
      <w:ins w:id="126" w:author="Deturche-Nazer, Anne-Marie" w:date="2022-08-31T10:44:00Z">
        <w:r w:rsidR="00000E26" w:rsidRPr="002A5B3E">
          <w:t>menées par le</w:t>
        </w:r>
      </w:ins>
      <w:ins w:id="127" w:author="French" w:date="2022-08-29T15:27:00Z">
        <w:r w:rsidRPr="002A5B3E">
          <w:t xml:space="preserve"> secteur privé</w:t>
        </w:r>
      </w:ins>
      <w:ins w:id="128" w:author="French" w:date="2022-08-29T15:26:00Z">
        <w:r w:rsidRPr="002A5B3E">
          <w:rPr>
            <w:rPrChange w:id="129" w:author="French" w:date="2022-08-29T15:26:00Z">
              <w:rPr>
                <w:lang w:val="en-GB"/>
              </w:rPr>
            </w:rPrChange>
          </w:rPr>
          <w:t xml:space="preserve"> et d'autres organisations </w:t>
        </w:r>
      </w:ins>
      <w:ins w:id="130" w:author="Deturche-Nazer, Anne-Marie" w:date="2022-08-31T10:44:00Z">
        <w:r w:rsidR="00000E26" w:rsidRPr="002A5B3E">
          <w:t xml:space="preserve">et à l'appui </w:t>
        </w:r>
      </w:ins>
      <w:ins w:id="131" w:author="Deturche-Nazer, Anne-Marie" w:date="2022-08-31T10:49:00Z">
        <w:r w:rsidR="00AD2E3D" w:rsidRPr="002A5B3E">
          <w:t>qu</w:t>
        </w:r>
      </w:ins>
      <w:ins w:id="132" w:author="French" w:date="2022-08-31T11:44:00Z">
        <w:r w:rsidR="00987774" w:rsidRPr="002A5B3E">
          <w:t>'</w:t>
        </w:r>
      </w:ins>
      <w:ins w:id="133" w:author="Deturche-Nazer, Anne-Marie" w:date="2022-08-31T10:49:00Z">
        <w:r w:rsidR="00AD2E3D" w:rsidRPr="002A5B3E">
          <w:t xml:space="preserve">ils peuvent apporter </w:t>
        </w:r>
      </w:ins>
      <w:ins w:id="134" w:author="French" w:date="2022-08-29T15:26:00Z">
        <w:r w:rsidRPr="002A5B3E">
          <w:rPr>
            <w:rPrChange w:id="135" w:author="French" w:date="2022-08-29T15:26:00Z">
              <w:rPr>
                <w:lang w:val="en-GB"/>
              </w:rPr>
            </w:rPrChange>
          </w:rPr>
          <w:t xml:space="preserve">pour </w:t>
        </w:r>
      </w:ins>
      <w:ins w:id="136" w:author="French" w:date="2022-08-29T15:29:00Z">
        <w:r w:rsidRPr="002A5B3E">
          <w:t>lutter contre la contrefaçon de dispositifs de télécommunication/TIC</w:t>
        </w:r>
      </w:ins>
      <w:ins w:id="137" w:author="French" w:date="2022-08-25T10:10:00Z">
        <w:r w:rsidRPr="002A5B3E">
          <w:rPr>
            <w:rPrChange w:id="138" w:author="French" w:date="2022-08-29T15:29:00Z">
              <w:rPr>
                <w:lang w:val="en-GB"/>
              </w:rPr>
            </w:rPrChange>
          </w:rPr>
          <w:t>;</w:t>
        </w:r>
      </w:ins>
    </w:p>
    <w:p w14:paraId="3B5E7781" w14:textId="77777777" w:rsidR="00414DD1" w:rsidRPr="002A5B3E" w:rsidRDefault="00414DD1" w:rsidP="004315E2">
      <w:del w:id="139" w:author="French" w:date="2022-08-25T10:10:00Z">
        <w:r w:rsidRPr="002A5B3E" w:rsidDel="00F44BCA">
          <w:delText>2</w:delText>
        </w:r>
      </w:del>
      <w:ins w:id="140" w:author="French" w:date="2022-08-25T10:10:00Z">
        <w:r w:rsidRPr="002A5B3E">
          <w:t>3</w:t>
        </w:r>
      </w:ins>
      <w:r w:rsidRPr="002A5B3E">
        <w:tab/>
        <w:t>d'aider tous les membres, compte tenu des recommandations UIT-T pertinentes, à prendre les mesures nécessaires pour prévenir ou mettre en évidence l'altération volontaire (la modification sans autorisation) ou la duplication des identificateurs de dispositif uniques, en collaborant avec les autres organisations de normalisation des télécommunications s'occupant de ces questions,</w:t>
      </w:r>
    </w:p>
    <w:p w14:paraId="321B5EEA" w14:textId="77777777" w:rsidR="00414DD1" w:rsidRPr="002A5B3E" w:rsidRDefault="00414DD1" w:rsidP="004315E2">
      <w:pPr>
        <w:pStyle w:val="Call"/>
      </w:pPr>
      <w:r w:rsidRPr="002A5B3E">
        <w:t>invite les États Membres</w:t>
      </w:r>
    </w:p>
    <w:p w14:paraId="5F1502AF" w14:textId="77777777" w:rsidR="00414DD1" w:rsidRPr="002A5B3E" w:rsidRDefault="00414DD1" w:rsidP="004315E2">
      <w:r w:rsidRPr="002A5B3E">
        <w:t>1</w:t>
      </w:r>
      <w:r w:rsidRPr="002A5B3E">
        <w:tab/>
        <w:t xml:space="preserve">à prendre toutes les mesures nécessaires pour lutter contre la contrefaçon de </w:t>
      </w:r>
      <w:r w:rsidRPr="002A5B3E">
        <w:rPr>
          <w:rFonts w:eastAsia="MS Mincho"/>
          <w:szCs w:val="24"/>
          <w:lang w:eastAsia="ja-JP"/>
        </w:rPr>
        <w:t>dispositifs de télécommunication/TIC et à examiner leur réglementation</w:t>
      </w:r>
      <w:r w:rsidRPr="002A5B3E">
        <w:t>;</w:t>
      </w:r>
    </w:p>
    <w:p w14:paraId="4414DEF2" w14:textId="77777777" w:rsidR="00414DD1" w:rsidRPr="002A5B3E" w:rsidRDefault="00414DD1" w:rsidP="004315E2">
      <w:r w:rsidRPr="002A5B3E">
        <w:t>2</w:t>
      </w:r>
      <w:r w:rsidRPr="002A5B3E">
        <w:tab/>
        <w:t>à coopérer et à échanger des avis spécialisés entre eux dans ce domaine;</w:t>
      </w:r>
    </w:p>
    <w:p w14:paraId="6FB9CEEA" w14:textId="77777777" w:rsidR="00414DD1" w:rsidRPr="002A5B3E" w:rsidRDefault="00414DD1" w:rsidP="004315E2">
      <w:r w:rsidRPr="002A5B3E">
        <w:t>3</w:t>
      </w:r>
      <w:r w:rsidRPr="002A5B3E">
        <w:tab/>
        <w:t xml:space="preserve">à </w:t>
      </w:r>
      <w:ins w:id="141" w:author="French" w:date="2022-08-29T15:29:00Z">
        <w:r w:rsidRPr="002A5B3E">
          <w:t xml:space="preserve">appuyer et </w:t>
        </w:r>
      </w:ins>
      <w:r w:rsidRPr="002A5B3E">
        <w:t>encourager la participation aux programmes de lutte contre la contrefaçon de dispositifs de télécommunication/TIC menés par le secteur privé</w:t>
      </w:r>
      <w:del w:id="142" w:author="French" w:date="2022-08-25T10:11:00Z">
        <w:r w:rsidRPr="002A5B3E" w:rsidDel="00F44BCA">
          <w:delText>,</w:delText>
        </w:r>
      </w:del>
      <w:ins w:id="143" w:author="French" w:date="2022-08-25T10:11:00Z">
        <w:r w:rsidRPr="002A5B3E">
          <w:t>;</w:t>
        </w:r>
      </w:ins>
    </w:p>
    <w:p w14:paraId="4643E184" w14:textId="049C862C" w:rsidR="00414DD1" w:rsidRPr="002A5B3E" w:rsidRDefault="00414DD1" w:rsidP="004315E2">
      <w:pPr>
        <w:rPr>
          <w:ins w:id="144" w:author="French" w:date="2022-08-25T10:10:00Z"/>
          <w:rPrChange w:id="145" w:author="French" w:date="2022-08-29T15:34:00Z">
            <w:rPr>
              <w:ins w:id="146" w:author="French" w:date="2022-08-25T10:10:00Z"/>
              <w:lang w:val="en-GB"/>
            </w:rPr>
          </w:rPrChange>
        </w:rPr>
      </w:pPr>
      <w:ins w:id="147" w:author="French" w:date="2022-08-25T10:11:00Z">
        <w:r w:rsidRPr="002A5B3E">
          <w:rPr>
            <w:rPrChange w:id="148" w:author="French" w:date="2022-08-29T15:30:00Z">
              <w:rPr>
                <w:lang w:val="en-GB"/>
              </w:rPr>
            </w:rPrChange>
          </w:rPr>
          <w:t>4</w:t>
        </w:r>
        <w:r w:rsidRPr="002A5B3E">
          <w:rPr>
            <w:rPrChange w:id="149" w:author="French" w:date="2022-08-29T15:30:00Z">
              <w:rPr>
                <w:lang w:val="en-GB"/>
              </w:rPr>
            </w:rPrChange>
          </w:rPr>
          <w:tab/>
        </w:r>
      </w:ins>
      <w:ins w:id="150" w:author="French" w:date="2022-08-29T15:31:00Z">
        <w:r w:rsidRPr="002A5B3E">
          <w:t xml:space="preserve">à </w:t>
        </w:r>
      </w:ins>
      <w:ins w:id="151" w:author="Deturche-Nazer, Anne-Marie" w:date="2022-08-31T10:51:00Z">
        <w:r w:rsidR="001F1058" w:rsidRPr="002A5B3E">
          <w:t>examiner</w:t>
        </w:r>
      </w:ins>
      <w:ins w:id="152" w:author="French" w:date="2022-08-29T15:30:00Z">
        <w:r w:rsidRPr="002A5B3E">
          <w:rPr>
            <w:rPrChange w:id="153" w:author="French" w:date="2022-08-29T15:30:00Z">
              <w:rPr>
                <w:lang w:val="en-GB"/>
              </w:rPr>
            </w:rPrChange>
          </w:rPr>
          <w:t xml:space="preserve"> </w:t>
        </w:r>
      </w:ins>
      <w:ins w:id="154" w:author="French" w:date="2022-08-29T15:31:00Z">
        <w:r w:rsidRPr="002A5B3E">
          <w:t xml:space="preserve">l'appui qui peut être obtenu auprès </w:t>
        </w:r>
      </w:ins>
      <w:ins w:id="155" w:author="French" w:date="2022-08-29T15:30:00Z">
        <w:r w:rsidRPr="002A5B3E">
          <w:rPr>
            <w:rPrChange w:id="156" w:author="French" w:date="2022-08-29T15:30:00Z">
              <w:rPr>
                <w:lang w:val="en-GB"/>
              </w:rPr>
            </w:rPrChange>
          </w:rPr>
          <w:t xml:space="preserve">d'autres organisations internationales compétentes pour lutter </w:t>
        </w:r>
      </w:ins>
      <w:ins w:id="157" w:author="French" w:date="2022-08-29T15:33:00Z">
        <w:r w:rsidRPr="002A5B3E">
          <w:t>contre la contrefaçon de</w:t>
        </w:r>
      </w:ins>
      <w:ins w:id="158" w:author="Deturche-Nazer, Anne-Marie" w:date="2022-08-31T10:55:00Z">
        <w:r w:rsidR="004D6DA0" w:rsidRPr="002A5B3E">
          <w:t xml:space="preserve"> </w:t>
        </w:r>
      </w:ins>
      <w:ins w:id="159" w:author="French" w:date="2022-08-29T15:33:00Z">
        <w:r w:rsidRPr="002A5B3E">
          <w:t>dispositifs</w:t>
        </w:r>
      </w:ins>
      <w:ins w:id="160" w:author="French" w:date="2022-08-25T10:11:00Z">
        <w:r w:rsidRPr="002A5B3E">
          <w:rPr>
            <w:rPrChange w:id="161" w:author="French" w:date="2022-08-29T15:34:00Z">
              <w:rPr>
                <w:lang w:val="en-GB"/>
              </w:rPr>
            </w:rPrChange>
          </w:rPr>
          <w:t>,</w:t>
        </w:r>
      </w:ins>
    </w:p>
    <w:p w14:paraId="352F5E32" w14:textId="77777777" w:rsidR="00414DD1" w:rsidRPr="002A5B3E" w:rsidRDefault="00414DD1" w:rsidP="004315E2">
      <w:pPr>
        <w:pStyle w:val="Call"/>
      </w:pPr>
      <w:r w:rsidRPr="002A5B3E">
        <w:t>invite tous les membres</w:t>
      </w:r>
    </w:p>
    <w:p w14:paraId="753D6473" w14:textId="77777777" w:rsidR="00414DD1" w:rsidRPr="002A5B3E" w:rsidRDefault="00414DD1" w:rsidP="004315E2">
      <w:r w:rsidRPr="002A5B3E">
        <w:t>1</w:t>
      </w:r>
      <w:r w:rsidRPr="002A5B3E">
        <w:tab/>
        <w:t>à participer activement aux études de l'UIT relatives à la lutte contre la contrefaçon de dispositifs de télécommunication/TIC dans le cadre des commissions d'études concernées de l'UIT-T et de l'UIT-D;</w:t>
      </w:r>
    </w:p>
    <w:p w14:paraId="4F438A22" w14:textId="77777777" w:rsidR="00414DD1" w:rsidRPr="002A5B3E" w:rsidRDefault="00414DD1" w:rsidP="004315E2">
      <w:r w:rsidRPr="002A5B3E">
        <w:lastRenderedPageBreak/>
        <w:t>2</w:t>
      </w:r>
      <w:r w:rsidRPr="002A5B3E">
        <w:tab/>
        <w:t>à prendre les mesures nécessaires pour prévenir ou mettre en évidence l'altération volontaire (la modification sans autorisation) des identificateurs de dispositifs de télécommunication/TIC uniques;</w:t>
      </w:r>
    </w:p>
    <w:p w14:paraId="6D172C04" w14:textId="77777777" w:rsidR="00414DD1" w:rsidRPr="002A5B3E" w:rsidRDefault="00414DD1" w:rsidP="004315E2">
      <w:r w:rsidRPr="002A5B3E">
        <w:t>3</w:t>
      </w:r>
      <w:r w:rsidRPr="002A5B3E">
        <w:tab/>
        <w:t>à sensibiliser les consommateurs aux conséquences négatives des dispositifs de contrefaçon;</w:t>
      </w:r>
    </w:p>
    <w:p w14:paraId="2D008459" w14:textId="77777777" w:rsidR="00414DD1" w:rsidRPr="002A5B3E" w:rsidRDefault="00414DD1" w:rsidP="004315E2">
      <w:r w:rsidRPr="002A5B3E">
        <w:t>4</w:t>
      </w:r>
      <w:r w:rsidRPr="002A5B3E">
        <w:tab/>
        <w:t>à échanger de bonnes pratiques dans ce domaine,</w:t>
      </w:r>
    </w:p>
    <w:p w14:paraId="07E21D95" w14:textId="77777777" w:rsidR="00414DD1" w:rsidRPr="002A5B3E" w:rsidRDefault="00414DD1" w:rsidP="004315E2">
      <w:pPr>
        <w:pStyle w:val="Call"/>
      </w:pPr>
      <w:r w:rsidRPr="002A5B3E">
        <w:t>invite en outre les États Membres et les Membres de Secteur</w:t>
      </w:r>
    </w:p>
    <w:p w14:paraId="0895890A" w14:textId="77777777" w:rsidR="00414DD1" w:rsidRPr="002A5B3E" w:rsidRDefault="00414DD1" w:rsidP="004315E2">
      <w:r w:rsidRPr="002A5B3E">
        <w:t>à tenir compte des cadres juridiques et réglementaires d'autres pays concernant les équipements qui nuisent à la qualité de l'infrastructure et des services de télécommunications de ces pays, en prenant notamment en considération les préoccupations des pays en développement en matière de contrefaçon d'équipements.</w:t>
      </w:r>
    </w:p>
    <w:p w14:paraId="2FAE2E12" w14:textId="42100B6F" w:rsidR="00434FC4" w:rsidRPr="002A5B3E" w:rsidRDefault="00414DD1" w:rsidP="004315E2">
      <w:pPr>
        <w:pStyle w:val="Reasons"/>
      </w:pPr>
      <w:r w:rsidRPr="002A5B3E">
        <w:rPr>
          <w:b/>
        </w:rPr>
        <w:t>Motifs:</w:t>
      </w:r>
      <w:r w:rsidRPr="002A5B3E">
        <w:tab/>
        <w:t xml:space="preserve">L'Europe propose </w:t>
      </w:r>
      <w:r w:rsidR="001F1058" w:rsidRPr="002A5B3E">
        <w:t>d</w:t>
      </w:r>
      <w:r w:rsidR="004315E2" w:rsidRPr="002A5B3E">
        <w:t>'</w:t>
      </w:r>
      <w:r w:rsidR="001F1058" w:rsidRPr="002A5B3E">
        <w:t>ajouter de nouvelles dispositions</w:t>
      </w:r>
      <w:r w:rsidRPr="002A5B3E">
        <w:t xml:space="preserve"> </w:t>
      </w:r>
      <w:r w:rsidR="001F1058" w:rsidRPr="002A5B3E">
        <w:t xml:space="preserve">portant </w:t>
      </w:r>
      <w:r w:rsidRPr="002A5B3E">
        <w:t xml:space="preserve">sur la collaboration avec le secteur privé et sur l'importance de la sensibilisation à l'appui que les États </w:t>
      </w:r>
      <w:r w:rsidR="004D6DA0" w:rsidRPr="002A5B3E">
        <w:t>M</w:t>
      </w:r>
      <w:r w:rsidRPr="002A5B3E">
        <w:t>embres peuvent obtenir auprès d'autres organisations internationales pour lutter contre la contrefaçon de dispositifs.</w:t>
      </w:r>
    </w:p>
    <w:p w14:paraId="60AD2128" w14:textId="77777777" w:rsidR="00434FC4" w:rsidRPr="002A5B3E" w:rsidRDefault="00434FC4" w:rsidP="004315E2">
      <w:pPr>
        <w:jc w:val="center"/>
      </w:pPr>
      <w:r w:rsidRPr="002A5B3E">
        <w:t>______________</w:t>
      </w:r>
    </w:p>
    <w:sectPr w:rsidR="00434FC4" w:rsidRPr="002A5B3E">
      <w:headerReference w:type="even" r:id="rId11"/>
      <w:headerReference w:type="default" r:id="rId12"/>
      <w:footerReference w:type="even" r:id="rId13"/>
      <w:footerReference w:type="default" r:id="rId14"/>
      <w:headerReference w:type="first" r:id="rId15"/>
      <w:footerReference w:type="first" r:id="rId16"/>
      <w:pgSz w:w="11907" w:h="16840" w:code="9"/>
      <w:pgMar w:top="1418" w:right="1134" w:bottom="1134" w:left="1418"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09A74" w14:textId="77777777" w:rsidR="005825B5" w:rsidRDefault="005825B5">
      <w:r>
        <w:separator/>
      </w:r>
    </w:p>
  </w:endnote>
  <w:endnote w:type="continuationSeparator" w:id="0">
    <w:p w14:paraId="50B952B8" w14:textId="77777777" w:rsidR="005825B5" w:rsidRDefault="00582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06F4B" w14:textId="77777777" w:rsidR="002E4D4A" w:rsidRDefault="002E4D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62" w:name="_Hlk112742578"/>
  <w:p w14:paraId="1D6BDB49" w14:textId="20A920D9" w:rsidR="005F6059" w:rsidRPr="002E4D4A" w:rsidRDefault="005F6059" w:rsidP="005F6059">
    <w:pPr>
      <w:pStyle w:val="Footer"/>
      <w:rPr>
        <w:color w:val="FFFFFF" w:themeColor="background1"/>
        <w:lang w:val="en-GB"/>
      </w:rPr>
    </w:pPr>
    <w:r w:rsidRPr="002E4D4A">
      <w:rPr>
        <w:color w:val="FFFFFF" w:themeColor="background1"/>
      </w:rPr>
      <w:fldChar w:fldCharType="begin"/>
    </w:r>
    <w:r w:rsidRPr="002E4D4A">
      <w:rPr>
        <w:color w:val="FFFFFF" w:themeColor="background1"/>
        <w:lang w:val="en-GB"/>
      </w:rPr>
      <w:instrText xml:space="preserve"> FILENAME \p  \* MERGEFORMAT </w:instrText>
    </w:r>
    <w:r w:rsidRPr="002E4D4A">
      <w:rPr>
        <w:color w:val="FFFFFF" w:themeColor="background1"/>
      </w:rPr>
      <w:fldChar w:fldCharType="separate"/>
    </w:r>
    <w:r w:rsidR="004315E2" w:rsidRPr="002E4D4A">
      <w:rPr>
        <w:color w:val="FFFFFF" w:themeColor="background1"/>
        <w:lang w:val="en-GB"/>
      </w:rPr>
      <w:t>P:\FRA\SG\CONF-SG\PP22\000\044ADD20F.docx</w:t>
    </w:r>
    <w:r w:rsidRPr="002E4D4A">
      <w:rPr>
        <w:color w:val="FFFFFF" w:themeColor="background1"/>
      </w:rPr>
      <w:fldChar w:fldCharType="end"/>
    </w:r>
    <w:r w:rsidRPr="002E4D4A">
      <w:rPr>
        <w:color w:val="FFFFFF" w:themeColor="background1"/>
        <w:lang w:val="en-GB"/>
      </w:rPr>
      <w:t xml:space="preserve"> (510798)</w:t>
    </w:r>
    <w:bookmarkEnd w:id="16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FB623" w14:textId="77777777" w:rsidR="000D15FB" w:rsidRDefault="000D15FB" w:rsidP="000D15FB">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8B875" w14:textId="77777777" w:rsidR="005825B5" w:rsidRDefault="005825B5">
      <w:r>
        <w:t>____________________</w:t>
      </w:r>
    </w:p>
  </w:footnote>
  <w:footnote w:type="continuationSeparator" w:id="0">
    <w:p w14:paraId="3E8B16BF" w14:textId="77777777" w:rsidR="005825B5" w:rsidRDefault="005825B5">
      <w:r>
        <w:continuationSeparator/>
      </w:r>
    </w:p>
  </w:footnote>
  <w:footnote w:id="1">
    <w:p w14:paraId="67E2BE9D" w14:textId="77777777" w:rsidR="00414DD1" w:rsidRPr="00450DE7" w:rsidRDefault="00414DD1" w:rsidP="00414DD1">
      <w:pPr>
        <w:pStyle w:val="FootnoteText"/>
      </w:pPr>
      <w:r>
        <w:rPr>
          <w:rStyle w:val="FootnoteReference"/>
        </w:rPr>
        <w:t>1</w:t>
      </w:r>
      <w:r>
        <w:tab/>
        <w:t>Les pays en développement comprennent aussi les pays les moins avancés, les petits Etats insulaires en développement, les pays en développement sans littoral et les pays dont l'économie est en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21093" w14:textId="77777777" w:rsidR="002E4D4A" w:rsidRDefault="002E4D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E31F3" w14:textId="77777777" w:rsidR="00BD1614" w:rsidRDefault="00BD1614" w:rsidP="00BD1614">
    <w:pPr>
      <w:pStyle w:val="Header"/>
    </w:pPr>
    <w:r>
      <w:fldChar w:fldCharType="begin"/>
    </w:r>
    <w:r>
      <w:instrText xml:space="preserve"> PAGE </w:instrText>
    </w:r>
    <w:r>
      <w:fldChar w:fldCharType="separate"/>
    </w:r>
    <w:r w:rsidR="00B76FEC">
      <w:rPr>
        <w:noProof/>
      </w:rPr>
      <w:t>2</w:t>
    </w:r>
    <w:r>
      <w:fldChar w:fldCharType="end"/>
    </w:r>
  </w:p>
  <w:p w14:paraId="749EF697" w14:textId="77777777" w:rsidR="00BD1614" w:rsidRDefault="00BD1614" w:rsidP="001E2226">
    <w:pPr>
      <w:pStyle w:val="Header"/>
    </w:pPr>
    <w:r>
      <w:t>PP</w:t>
    </w:r>
    <w:r w:rsidR="002A7A1D">
      <w:t>22</w:t>
    </w:r>
    <w:r>
      <w:t>/44(Add.20)-</w:t>
    </w:r>
    <w:r w:rsidRPr="00010B43">
      <w:t>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B53EA" w14:textId="77777777" w:rsidR="002E4D4A" w:rsidRDefault="002E4D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3A66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C81F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1CAD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11CBF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C80EC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049E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A7618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EA95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DC50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0AFA86"/>
    <w:lvl w:ilvl="0">
      <w:start w:val="1"/>
      <w:numFmt w:val="bullet"/>
      <w:lvlText w:val=""/>
      <w:lvlJc w:val="left"/>
      <w:pPr>
        <w:tabs>
          <w:tab w:val="num" w:pos="360"/>
        </w:tabs>
        <w:ind w:left="360" w:hanging="360"/>
      </w:pPr>
      <w:rPr>
        <w:rFonts w:ascii="Symbol" w:hAnsi="Symbol" w:hint="default"/>
      </w:rPr>
    </w:lvl>
  </w:abstractNum>
  <w:num w:numId="1" w16cid:durableId="483471429">
    <w:abstractNumId w:val="9"/>
  </w:num>
  <w:num w:numId="2" w16cid:durableId="912860557">
    <w:abstractNumId w:val="7"/>
  </w:num>
  <w:num w:numId="3" w16cid:durableId="102577348">
    <w:abstractNumId w:val="6"/>
  </w:num>
  <w:num w:numId="4" w16cid:durableId="2110737263">
    <w:abstractNumId w:val="5"/>
  </w:num>
  <w:num w:numId="5" w16cid:durableId="311061377">
    <w:abstractNumId w:val="4"/>
  </w:num>
  <w:num w:numId="6" w16cid:durableId="1640375314">
    <w:abstractNumId w:val="8"/>
  </w:num>
  <w:num w:numId="7" w16cid:durableId="508253612">
    <w:abstractNumId w:val="3"/>
  </w:num>
  <w:num w:numId="8" w16cid:durableId="195629166">
    <w:abstractNumId w:val="2"/>
  </w:num>
  <w:num w:numId="9" w16cid:durableId="286742946">
    <w:abstractNumId w:val="1"/>
  </w:num>
  <w:num w:numId="10" w16cid:durableId="103284770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ench">
    <w15:presenceInfo w15:providerId="None" w15:userId="French"/>
  </w15:person>
  <w15:person w15:author="Deturche-Nazer, Anne-Marie">
    <w15:presenceInfo w15:providerId="AD" w15:userId="S::anne-marie.deturche@itu.int::40845eb8-3c04-4326-9bb8-01038e27fb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D5E"/>
    <w:rsid w:val="00000E26"/>
    <w:rsid w:val="000054D8"/>
    <w:rsid w:val="00060D74"/>
    <w:rsid w:val="00072D5C"/>
    <w:rsid w:val="0008398C"/>
    <w:rsid w:val="00084308"/>
    <w:rsid w:val="000B14B6"/>
    <w:rsid w:val="000C467B"/>
    <w:rsid w:val="000D15FB"/>
    <w:rsid w:val="000F58F7"/>
    <w:rsid w:val="001051E4"/>
    <w:rsid w:val="001354EA"/>
    <w:rsid w:val="00136FCE"/>
    <w:rsid w:val="00153BA4"/>
    <w:rsid w:val="001941AD"/>
    <w:rsid w:val="0019732C"/>
    <w:rsid w:val="001A0682"/>
    <w:rsid w:val="001B4D8D"/>
    <w:rsid w:val="001D22F1"/>
    <w:rsid w:val="001D31B2"/>
    <w:rsid w:val="001E1B9B"/>
    <w:rsid w:val="001E2226"/>
    <w:rsid w:val="001F1058"/>
    <w:rsid w:val="001F6233"/>
    <w:rsid w:val="002355CD"/>
    <w:rsid w:val="00270B2F"/>
    <w:rsid w:val="00296513"/>
    <w:rsid w:val="002A0E1B"/>
    <w:rsid w:val="002A5B3E"/>
    <w:rsid w:val="002A7A1D"/>
    <w:rsid w:val="002C1059"/>
    <w:rsid w:val="002C2F9C"/>
    <w:rsid w:val="002E4D4A"/>
    <w:rsid w:val="00322DEA"/>
    <w:rsid w:val="00355FBD"/>
    <w:rsid w:val="003668A1"/>
    <w:rsid w:val="00381461"/>
    <w:rsid w:val="00391C12"/>
    <w:rsid w:val="0039710A"/>
    <w:rsid w:val="003A0B7D"/>
    <w:rsid w:val="003A45C2"/>
    <w:rsid w:val="003C4BE2"/>
    <w:rsid w:val="003D147D"/>
    <w:rsid w:val="003D637A"/>
    <w:rsid w:val="00414DD1"/>
    <w:rsid w:val="00430015"/>
    <w:rsid w:val="004315E2"/>
    <w:rsid w:val="00434FC4"/>
    <w:rsid w:val="004678D0"/>
    <w:rsid w:val="00482954"/>
    <w:rsid w:val="004951C0"/>
    <w:rsid w:val="004C7646"/>
    <w:rsid w:val="004D6DA0"/>
    <w:rsid w:val="00524001"/>
    <w:rsid w:val="00546120"/>
    <w:rsid w:val="00564B63"/>
    <w:rsid w:val="00575DC7"/>
    <w:rsid w:val="005825B5"/>
    <w:rsid w:val="005836C2"/>
    <w:rsid w:val="005A4EFD"/>
    <w:rsid w:val="005A5ABE"/>
    <w:rsid w:val="005C2ECC"/>
    <w:rsid w:val="005C6744"/>
    <w:rsid w:val="005E419E"/>
    <w:rsid w:val="005F6059"/>
    <w:rsid w:val="005F63BD"/>
    <w:rsid w:val="00611CF1"/>
    <w:rsid w:val="006201D9"/>
    <w:rsid w:val="006277DB"/>
    <w:rsid w:val="00635B7B"/>
    <w:rsid w:val="00655B98"/>
    <w:rsid w:val="006710E6"/>
    <w:rsid w:val="00686973"/>
    <w:rsid w:val="00696B2D"/>
    <w:rsid w:val="006A2656"/>
    <w:rsid w:val="006A3475"/>
    <w:rsid w:val="006A6342"/>
    <w:rsid w:val="006B6C9C"/>
    <w:rsid w:val="006C7AE3"/>
    <w:rsid w:val="006D55E8"/>
    <w:rsid w:val="006E1921"/>
    <w:rsid w:val="006F36F9"/>
    <w:rsid w:val="0070576B"/>
    <w:rsid w:val="00713335"/>
    <w:rsid w:val="00727C2F"/>
    <w:rsid w:val="00735F13"/>
    <w:rsid w:val="007717F2"/>
    <w:rsid w:val="00772E3B"/>
    <w:rsid w:val="0078134C"/>
    <w:rsid w:val="007A5830"/>
    <w:rsid w:val="007B1E2D"/>
    <w:rsid w:val="007D21FB"/>
    <w:rsid w:val="00801256"/>
    <w:rsid w:val="00851680"/>
    <w:rsid w:val="008703CB"/>
    <w:rsid w:val="008B61AF"/>
    <w:rsid w:val="008C33C2"/>
    <w:rsid w:val="008C6137"/>
    <w:rsid w:val="008E0C41"/>
    <w:rsid w:val="008E2DB4"/>
    <w:rsid w:val="00901DD5"/>
    <w:rsid w:val="0090735B"/>
    <w:rsid w:val="00912D5E"/>
    <w:rsid w:val="00934340"/>
    <w:rsid w:val="00956DC7"/>
    <w:rsid w:val="00966CD3"/>
    <w:rsid w:val="00987774"/>
    <w:rsid w:val="00987A20"/>
    <w:rsid w:val="009A0E15"/>
    <w:rsid w:val="009D4037"/>
    <w:rsid w:val="009F0592"/>
    <w:rsid w:val="00A20E72"/>
    <w:rsid w:val="00A244A9"/>
    <w:rsid w:val="00A246DC"/>
    <w:rsid w:val="00A47BAF"/>
    <w:rsid w:val="00A542D3"/>
    <w:rsid w:val="00A5784F"/>
    <w:rsid w:val="00A8436E"/>
    <w:rsid w:val="00A95B66"/>
    <w:rsid w:val="00A9668A"/>
    <w:rsid w:val="00AB3E4E"/>
    <w:rsid w:val="00AD2E3D"/>
    <w:rsid w:val="00AE0667"/>
    <w:rsid w:val="00B41E0A"/>
    <w:rsid w:val="00B56DE0"/>
    <w:rsid w:val="00B71F12"/>
    <w:rsid w:val="00B76FEC"/>
    <w:rsid w:val="00B96B1E"/>
    <w:rsid w:val="00BB2A6F"/>
    <w:rsid w:val="00BD1614"/>
    <w:rsid w:val="00BD382C"/>
    <w:rsid w:val="00BD5DA6"/>
    <w:rsid w:val="00BF7D25"/>
    <w:rsid w:val="00C010C0"/>
    <w:rsid w:val="00C40CB5"/>
    <w:rsid w:val="00C54CE6"/>
    <w:rsid w:val="00C575E2"/>
    <w:rsid w:val="00C7368B"/>
    <w:rsid w:val="00C90B8D"/>
    <w:rsid w:val="00C92746"/>
    <w:rsid w:val="00CA660E"/>
    <w:rsid w:val="00CB5E06"/>
    <w:rsid w:val="00CC4DC5"/>
    <w:rsid w:val="00CE1A7C"/>
    <w:rsid w:val="00D0464B"/>
    <w:rsid w:val="00D12C74"/>
    <w:rsid w:val="00D2263F"/>
    <w:rsid w:val="00D56483"/>
    <w:rsid w:val="00D5658F"/>
    <w:rsid w:val="00D56AD6"/>
    <w:rsid w:val="00D70019"/>
    <w:rsid w:val="00D74B58"/>
    <w:rsid w:val="00D82ABE"/>
    <w:rsid w:val="00DA4ABA"/>
    <w:rsid w:val="00DA685B"/>
    <w:rsid w:val="00DA742B"/>
    <w:rsid w:val="00DF25C1"/>
    <w:rsid w:val="00DF48F7"/>
    <w:rsid w:val="00DF4964"/>
    <w:rsid w:val="00DF4D73"/>
    <w:rsid w:val="00DF79B0"/>
    <w:rsid w:val="00E1047D"/>
    <w:rsid w:val="00E443FA"/>
    <w:rsid w:val="00E52748"/>
    <w:rsid w:val="00E54FCE"/>
    <w:rsid w:val="00E60DA1"/>
    <w:rsid w:val="00E93D35"/>
    <w:rsid w:val="00EA45DB"/>
    <w:rsid w:val="00ED2CD9"/>
    <w:rsid w:val="00F07DA7"/>
    <w:rsid w:val="00F206C3"/>
    <w:rsid w:val="00F564C1"/>
    <w:rsid w:val="00F77FA2"/>
    <w:rsid w:val="00F8357A"/>
    <w:rsid w:val="00FA1B77"/>
    <w:rsid w:val="00FB4B65"/>
    <w:rsid w:val="00FB74B8"/>
    <w:rsid w:val="00FC49E0"/>
    <w:rsid w:val="00FF0484"/>
    <w:rsid w:val="00FF4E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CCC008"/>
  <w15:docId w15:val="{F7996034-3CD0-499A-8D2F-018CE164A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10E6"/>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5A4EFD"/>
    <w:pPr>
      <w:keepNext/>
      <w:keepLines/>
      <w:spacing w:before="480"/>
      <w:ind w:left="567" w:hanging="567"/>
      <w:outlineLvl w:val="0"/>
    </w:pPr>
    <w:rPr>
      <w:b/>
      <w:sz w:val="28"/>
    </w:rPr>
  </w:style>
  <w:style w:type="paragraph" w:styleId="Heading2">
    <w:name w:val="heading 2"/>
    <w:basedOn w:val="Heading1"/>
    <w:next w:val="Normal"/>
    <w:qFormat/>
    <w:rsid w:val="00686973"/>
    <w:pPr>
      <w:spacing w:before="320"/>
      <w:outlineLvl w:val="1"/>
    </w:pPr>
    <w:rPr>
      <w:sz w:val="24"/>
    </w:rPr>
  </w:style>
  <w:style w:type="paragraph" w:styleId="Heading3">
    <w:name w:val="heading 3"/>
    <w:basedOn w:val="Heading1"/>
    <w:next w:val="Normal"/>
    <w:qFormat/>
    <w:rsid w:val="00686973"/>
    <w:pPr>
      <w:spacing w:before="200"/>
      <w:outlineLvl w:val="2"/>
    </w:pPr>
    <w:rPr>
      <w:sz w:val="24"/>
    </w:rPr>
  </w:style>
  <w:style w:type="paragraph" w:styleId="Heading4">
    <w:name w:val="heading 4"/>
    <w:basedOn w:val="Heading3"/>
    <w:next w:val="Normal"/>
    <w:qFormat/>
    <w:rsid w:val="003A0B7D"/>
    <w:pPr>
      <w:ind w:left="1134" w:hanging="1134"/>
      <w:outlineLvl w:val="3"/>
    </w:pPr>
  </w:style>
  <w:style w:type="paragraph" w:styleId="Heading5">
    <w:name w:val="heading 5"/>
    <w:basedOn w:val="Heading4"/>
    <w:next w:val="Normal"/>
    <w:qFormat/>
    <w:rsid w:val="003A0B7D"/>
    <w:pPr>
      <w:outlineLvl w:val="4"/>
    </w:pPr>
  </w:style>
  <w:style w:type="paragraph" w:styleId="Heading6">
    <w:name w:val="heading 6"/>
    <w:basedOn w:val="Heading4"/>
    <w:next w:val="Normal"/>
    <w:qFormat/>
    <w:rsid w:val="003A0B7D"/>
    <w:pPr>
      <w:outlineLvl w:val="5"/>
    </w:pPr>
  </w:style>
  <w:style w:type="paragraph" w:styleId="Heading7">
    <w:name w:val="heading 7"/>
    <w:basedOn w:val="Heading4"/>
    <w:next w:val="Normal"/>
    <w:qFormat/>
    <w:rsid w:val="003A0B7D"/>
    <w:pPr>
      <w:ind w:left="1701" w:hanging="1701"/>
      <w:outlineLvl w:val="6"/>
    </w:pPr>
  </w:style>
  <w:style w:type="paragraph" w:styleId="Heading8">
    <w:name w:val="heading 8"/>
    <w:basedOn w:val="Heading4"/>
    <w:next w:val="Normal"/>
    <w:qFormat/>
    <w:rsid w:val="003A0B7D"/>
    <w:pPr>
      <w:ind w:left="1701" w:hanging="1701"/>
      <w:outlineLvl w:val="7"/>
    </w:pPr>
  </w:style>
  <w:style w:type="paragraph" w:styleId="Heading9">
    <w:name w:val="heading 9"/>
    <w:basedOn w:val="Heading4"/>
    <w:next w:val="Normal"/>
    <w:qFormat/>
    <w:rsid w:val="003A0B7D"/>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3A0B7D"/>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3A0B7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3A0B7D"/>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rsid w:val="003A0B7D"/>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3A0B7D"/>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5A4EFD"/>
    <w:rPr>
      <w:rFonts w:ascii="Calibri" w:hAnsi="Calibri"/>
      <w:position w:val="6"/>
      <w:sz w:val="16"/>
    </w:rPr>
  </w:style>
  <w:style w:type="paragraph" w:styleId="FootnoteText">
    <w:name w:val="footnote text"/>
    <w:basedOn w:val="Normal"/>
    <w:rsid w:val="003A0B7D"/>
    <w:pPr>
      <w:keepLines/>
      <w:tabs>
        <w:tab w:val="left" w:pos="256"/>
      </w:tabs>
      <w:ind w:left="256" w:hanging="256"/>
    </w:pPr>
  </w:style>
  <w:style w:type="paragraph" w:styleId="NormalIndent">
    <w:name w:val="Normal Indent"/>
    <w:basedOn w:val="Normal"/>
    <w:rsid w:val="003A0B7D"/>
    <w:pPr>
      <w:ind w:left="567"/>
    </w:pPr>
  </w:style>
  <w:style w:type="paragraph" w:customStyle="1" w:styleId="Tablelegend">
    <w:name w:val="Table_legend"/>
    <w:basedOn w:val="Tabletext"/>
    <w:rsid w:val="003A0B7D"/>
    <w:pPr>
      <w:spacing w:before="120"/>
    </w:pPr>
  </w:style>
  <w:style w:type="paragraph" w:customStyle="1" w:styleId="Tabletext">
    <w:name w:val="Table_text"/>
    <w:basedOn w:val="Normal"/>
    <w:rsid w:val="003A0B7D"/>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3A0B7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3A0B7D"/>
    <w:pPr>
      <w:keepNext/>
      <w:spacing w:before="560" w:after="120"/>
      <w:jc w:val="center"/>
    </w:pPr>
    <w:rPr>
      <w:caps/>
    </w:rPr>
  </w:style>
  <w:style w:type="paragraph" w:customStyle="1" w:styleId="enumlev1">
    <w:name w:val="enumlev1"/>
    <w:basedOn w:val="Normal"/>
    <w:rsid w:val="003A0B7D"/>
    <w:pPr>
      <w:spacing w:before="86"/>
      <w:ind w:left="567" w:hanging="567"/>
    </w:pPr>
  </w:style>
  <w:style w:type="paragraph" w:customStyle="1" w:styleId="enumlev2">
    <w:name w:val="enumlev2"/>
    <w:basedOn w:val="enumlev1"/>
    <w:rsid w:val="003A0B7D"/>
    <w:pPr>
      <w:ind w:left="1134"/>
    </w:pPr>
  </w:style>
  <w:style w:type="paragraph" w:customStyle="1" w:styleId="enumlev3">
    <w:name w:val="enumlev3"/>
    <w:basedOn w:val="enumlev2"/>
    <w:rsid w:val="003A0B7D"/>
    <w:pPr>
      <w:ind w:left="1701"/>
    </w:pPr>
  </w:style>
  <w:style w:type="paragraph" w:customStyle="1" w:styleId="Tablehead">
    <w:name w:val="Table_head"/>
    <w:basedOn w:val="Tabletext"/>
    <w:rsid w:val="003A0B7D"/>
    <w:pPr>
      <w:spacing w:before="120" w:after="120"/>
      <w:jc w:val="center"/>
    </w:pPr>
    <w:rPr>
      <w:b/>
    </w:rPr>
  </w:style>
  <w:style w:type="paragraph" w:customStyle="1" w:styleId="Normalaftertitle">
    <w:name w:val="Normal after title"/>
    <w:basedOn w:val="Normal"/>
    <w:next w:val="Normal"/>
    <w:rsid w:val="003A0B7D"/>
    <w:pPr>
      <w:spacing w:before="240"/>
    </w:pPr>
  </w:style>
  <w:style w:type="paragraph" w:customStyle="1" w:styleId="AnnexNo">
    <w:name w:val="Annex_No"/>
    <w:basedOn w:val="Normal"/>
    <w:next w:val="Annexref"/>
    <w:rsid w:val="00686973"/>
    <w:pPr>
      <w:spacing w:before="720"/>
      <w:jc w:val="center"/>
    </w:pPr>
    <w:rPr>
      <w:caps/>
      <w:sz w:val="28"/>
    </w:rPr>
  </w:style>
  <w:style w:type="paragraph" w:customStyle="1" w:styleId="Annexref">
    <w:name w:val="Annex_ref"/>
    <w:basedOn w:val="Normal"/>
    <w:next w:val="Annextitle"/>
    <w:rsid w:val="00686973"/>
    <w:pPr>
      <w:jc w:val="center"/>
    </w:pPr>
    <w:rPr>
      <w:sz w:val="28"/>
    </w:rPr>
  </w:style>
  <w:style w:type="paragraph" w:customStyle="1" w:styleId="Annextitle">
    <w:name w:val="Annex_title"/>
    <w:basedOn w:val="Normal"/>
    <w:next w:val="Normal"/>
    <w:rsid w:val="00686973"/>
    <w:pPr>
      <w:spacing w:before="240" w:after="240"/>
      <w:jc w:val="center"/>
    </w:pPr>
    <w:rPr>
      <w:b/>
      <w:sz w:val="28"/>
    </w:rPr>
  </w:style>
  <w:style w:type="paragraph" w:customStyle="1" w:styleId="AppendixNo">
    <w:name w:val="Appendix_No"/>
    <w:basedOn w:val="AnnexNo"/>
    <w:next w:val="Appendixref"/>
    <w:rsid w:val="00686973"/>
  </w:style>
  <w:style w:type="paragraph" w:customStyle="1" w:styleId="Appendixref">
    <w:name w:val="Appendix_ref"/>
    <w:basedOn w:val="Annexref"/>
    <w:next w:val="Appendixtitle"/>
    <w:rsid w:val="003A0B7D"/>
  </w:style>
  <w:style w:type="paragraph" w:customStyle="1" w:styleId="Appendixtitle">
    <w:name w:val="Appendix_title"/>
    <w:basedOn w:val="Annextitle"/>
    <w:next w:val="Normal"/>
    <w:rsid w:val="003A0B7D"/>
  </w:style>
  <w:style w:type="paragraph" w:customStyle="1" w:styleId="Reftitle">
    <w:name w:val="Ref_title"/>
    <w:basedOn w:val="Normal"/>
    <w:next w:val="Reftext"/>
    <w:rsid w:val="00686973"/>
    <w:pPr>
      <w:spacing w:before="480"/>
      <w:jc w:val="center"/>
    </w:pPr>
    <w:rPr>
      <w:caps/>
      <w:sz w:val="28"/>
    </w:rPr>
  </w:style>
  <w:style w:type="paragraph" w:customStyle="1" w:styleId="Reftext">
    <w:name w:val="Ref_text"/>
    <w:basedOn w:val="Normal"/>
    <w:rsid w:val="003A0B7D"/>
    <w:pPr>
      <w:ind w:left="567" w:hanging="567"/>
    </w:pPr>
  </w:style>
  <w:style w:type="paragraph" w:customStyle="1" w:styleId="Rectitle">
    <w:name w:val="Rec_title"/>
    <w:basedOn w:val="Normal"/>
    <w:next w:val="Heading1"/>
    <w:rsid w:val="005A4EFD"/>
    <w:pPr>
      <w:spacing w:before="240"/>
      <w:jc w:val="center"/>
    </w:pPr>
    <w:rPr>
      <w:b/>
      <w:sz w:val="28"/>
    </w:rPr>
  </w:style>
  <w:style w:type="paragraph" w:customStyle="1" w:styleId="Call">
    <w:name w:val="Call"/>
    <w:basedOn w:val="Normal"/>
    <w:next w:val="Normal"/>
    <w:rsid w:val="003A0B7D"/>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686973"/>
    <w:pPr>
      <w:spacing w:before="720"/>
      <w:jc w:val="center"/>
    </w:pPr>
    <w:rPr>
      <w:caps/>
      <w:sz w:val="28"/>
    </w:rPr>
  </w:style>
  <w:style w:type="paragraph" w:customStyle="1" w:styleId="toc0">
    <w:name w:val="toc 0"/>
    <w:basedOn w:val="Normal"/>
    <w:next w:val="TOC1"/>
    <w:rsid w:val="003A0B7D"/>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686973"/>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3A0B7D"/>
    <w:pPr>
      <w:tabs>
        <w:tab w:val="clear" w:pos="567"/>
        <w:tab w:val="left" w:pos="851"/>
      </w:tabs>
    </w:pPr>
  </w:style>
  <w:style w:type="paragraph" w:customStyle="1" w:styleId="MinusFootnote">
    <w:name w:val="MinusFootnote"/>
    <w:basedOn w:val="Normal"/>
    <w:rsid w:val="003A0B7D"/>
    <w:pPr>
      <w:ind w:left="-1701" w:hanging="284"/>
    </w:pPr>
  </w:style>
  <w:style w:type="paragraph" w:customStyle="1" w:styleId="Title3">
    <w:name w:val="Title 3"/>
    <w:basedOn w:val="Title2"/>
    <w:next w:val="Normalaftertitle"/>
    <w:rsid w:val="003A0B7D"/>
    <w:rPr>
      <w:caps w:val="0"/>
    </w:rPr>
  </w:style>
  <w:style w:type="paragraph" w:customStyle="1" w:styleId="Title2">
    <w:name w:val="Title 2"/>
    <w:basedOn w:val="Source"/>
    <w:next w:val="Title3"/>
    <w:rsid w:val="003A0B7D"/>
    <w:pPr>
      <w:spacing w:before="240"/>
    </w:pPr>
    <w:rPr>
      <w:b w:val="0"/>
      <w:caps/>
    </w:rPr>
  </w:style>
  <w:style w:type="paragraph" w:customStyle="1" w:styleId="Source">
    <w:name w:val="Source"/>
    <w:basedOn w:val="Normal"/>
    <w:next w:val="Title1"/>
    <w:rsid w:val="00F564C1"/>
    <w:pPr>
      <w:spacing w:before="840"/>
      <w:jc w:val="center"/>
    </w:pPr>
    <w:rPr>
      <w:b/>
      <w:sz w:val="28"/>
    </w:rPr>
  </w:style>
  <w:style w:type="paragraph" w:customStyle="1" w:styleId="Title1">
    <w:name w:val="Title 1"/>
    <w:basedOn w:val="Source"/>
    <w:next w:val="Title2"/>
    <w:rsid w:val="003A0B7D"/>
    <w:pPr>
      <w:spacing w:before="240"/>
    </w:pPr>
    <w:rPr>
      <w:b w:val="0"/>
      <w:caps/>
    </w:rPr>
  </w:style>
  <w:style w:type="paragraph" w:customStyle="1" w:styleId="ArtNo">
    <w:name w:val="Art_No"/>
    <w:basedOn w:val="Normal"/>
    <w:next w:val="Arttitle"/>
    <w:rsid w:val="00686973"/>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686973"/>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3A0B7D"/>
  </w:style>
  <w:style w:type="paragraph" w:customStyle="1" w:styleId="Chaptitle">
    <w:name w:val="Chap_title"/>
    <w:basedOn w:val="Arttitle"/>
    <w:next w:val="Normal"/>
    <w:rsid w:val="003A0B7D"/>
  </w:style>
  <w:style w:type="paragraph" w:customStyle="1" w:styleId="Reasons">
    <w:name w:val="Reasons"/>
    <w:basedOn w:val="Normal"/>
    <w:qFormat/>
    <w:rsid w:val="003A0B7D"/>
  </w:style>
  <w:style w:type="paragraph" w:customStyle="1" w:styleId="ResNo">
    <w:name w:val="Res_No"/>
    <w:basedOn w:val="AnnexNo"/>
    <w:next w:val="Restitle"/>
    <w:rsid w:val="003A0B7D"/>
  </w:style>
  <w:style w:type="paragraph" w:customStyle="1" w:styleId="Restitle">
    <w:name w:val="Res_title"/>
    <w:basedOn w:val="Annextitle"/>
    <w:next w:val="Normal"/>
    <w:rsid w:val="005A4EFD"/>
  </w:style>
  <w:style w:type="paragraph" w:customStyle="1" w:styleId="AnnexNoS2">
    <w:name w:val="Annex_No_S2"/>
    <w:basedOn w:val="AnnexNo"/>
    <w:next w:val="AnnexrefS2"/>
    <w:rsid w:val="00686973"/>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3A0B7D"/>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3A0B7D"/>
    <w:rPr>
      <w:caps w:val="0"/>
    </w:rPr>
  </w:style>
  <w:style w:type="paragraph" w:customStyle="1" w:styleId="Section2">
    <w:name w:val="Section 2"/>
    <w:basedOn w:val="Section1"/>
    <w:next w:val="Normal"/>
    <w:rsid w:val="003A0B7D"/>
    <w:pPr>
      <w:spacing w:before="240"/>
    </w:pPr>
    <w:rPr>
      <w:b/>
      <w:i/>
    </w:rPr>
  </w:style>
  <w:style w:type="paragraph" w:customStyle="1" w:styleId="AppendixNoS2">
    <w:name w:val="Appendix_No_S2"/>
    <w:basedOn w:val="AppendixNo"/>
    <w:next w:val="Appendixref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686973"/>
    <w:pPr>
      <w:tabs>
        <w:tab w:val="left" w:pos="851"/>
      </w:tabs>
      <w:jc w:val="left"/>
    </w:pPr>
    <w:rPr>
      <w:b/>
      <w:sz w:val="24"/>
    </w:rPr>
  </w:style>
  <w:style w:type="paragraph" w:customStyle="1" w:styleId="ArttitleS2">
    <w:name w:val="Art_title_S2"/>
    <w:basedOn w:val="Arttitle"/>
    <w:next w:val="NormalS2"/>
    <w:rsid w:val="00686973"/>
    <w:pPr>
      <w:tabs>
        <w:tab w:val="left" w:pos="851"/>
      </w:tabs>
      <w:jc w:val="left"/>
    </w:pPr>
    <w:rPr>
      <w:sz w:val="24"/>
    </w:rPr>
  </w:style>
  <w:style w:type="paragraph" w:customStyle="1" w:styleId="ChapNoS2">
    <w:name w:val="Chap_No_S2"/>
    <w:basedOn w:val="ChapNo"/>
    <w:next w:val="ChaptitleS2"/>
    <w:rsid w:val="005A4EFD"/>
    <w:pPr>
      <w:tabs>
        <w:tab w:val="left" w:pos="851"/>
      </w:tabs>
      <w:jc w:val="left"/>
    </w:pPr>
    <w:rPr>
      <w:b/>
      <w:sz w:val="24"/>
    </w:rPr>
  </w:style>
  <w:style w:type="paragraph" w:customStyle="1" w:styleId="ChaptitleS2">
    <w:name w:val="Chap_title_S2"/>
    <w:basedOn w:val="Chaptitle"/>
    <w:next w:val="NormalS2"/>
    <w:rsid w:val="00686973"/>
    <w:pPr>
      <w:tabs>
        <w:tab w:val="left" w:pos="851"/>
      </w:tabs>
      <w:jc w:val="left"/>
    </w:pPr>
    <w:rPr>
      <w:sz w:val="24"/>
    </w:rPr>
  </w:style>
  <w:style w:type="paragraph" w:customStyle="1" w:styleId="enumlev1S2">
    <w:name w:val="enumlev1_S2"/>
    <w:basedOn w:val="enumlev1"/>
    <w:rsid w:val="003A0B7D"/>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3A0B7D"/>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3A0B7D"/>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3A0B7D"/>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686973"/>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3A0B7D"/>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3A0B7D"/>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3A0B7D"/>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3A0B7D"/>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3A0B7D"/>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3A0B7D"/>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3A0B7D"/>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3A0B7D"/>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3A0B7D"/>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3A0B7D"/>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3A0B7D"/>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686973"/>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3A0B7D"/>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686973"/>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686973"/>
    <w:pPr>
      <w:tabs>
        <w:tab w:val="left" w:pos="851"/>
      </w:tabs>
      <w:jc w:val="left"/>
    </w:pPr>
    <w:rPr>
      <w:caps/>
      <w:sz w:val="24"/>
    </w:rPr>
  </w:style>
  <w:style w:type="paragraph" w:customStyle="1" w:styleId="Section2S2">
    <w:name w:val="Section 2_S2"/>
    <w:basedOn w:val="Section2"/>
    <w:next w:val="NormalS2"/>
    <w:rsid w:val="005A4EFD"/>
    <w:pPr>
      <w:tabs>
        <w:tab w:val="left" w:pos="851"/>
      </w:tabs>
      <w:jc w:val="left"/>
    </w:pPr>
    <w:rPr>
      <w:sz w:val="24"/>
    </w:rPr>
  </w:style>
  <w:style w:type="paragraph" w:customStyle="1" w:styleId="TableNoS2">
    <w:name w:val="Table_No_S2"/>
    <w:basedOn w:val="TableNo"/>
    <w:next w:val="TabletitleS2"/>
    <w:rsid w:val="003A0B7D"/>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3A0B7D"/>
    <w:pPr>
      <w:keepNext w:val="0"/>
      <w:tabs>
        <w:tab w:val="clear" w:pos="2948"/>
        <w:tab w:val="clear" w:pos="4082"/>
        <w:tab w:val="left" w:pos="851"/>
      </w:tabs>
      <w:jc w:val="left"/>
    </w:pPr>
  </w:style>
  <w:style w:type="paragraph" w:customStyle="1" w:styleId="TabletextS2">
    <w:name w:val="Table_text_S2"/>
    <w:basedOn w:val="Tabletext"/>
    <w:rsid w:val="003A0B7D"/>
    <w:pPr>
      <w:tabs>
        <w:tab w:val="left" w:pos="851"/>
      </w:tabs>
    </w:pPr>
    <w:rPr>
      <w:b/>
    </w:rPr>
  </w:style>
  <w:style w:type="paragraph" w:customStyle="1" w:styleId="TablelegendS2">
    <w:name w:val="Table_legend_S2"/>
    <w:basedOn w:val="Tablelegend"/>
    <w:rsid w:val="003A0B7D"/>
    <w:pPr>
      <w:tabs>
        <w:tab w:val="left" w:pos="851"/>
      </w:tabs>
      <w:spacing w:after="0"/>
    </w:pPr>
    <w:rPr>
      <w:b/>
    </w:rPr>
  </w:style>
  <w:style w:type="paragraph" w:customStyle="1" w:styleId="FooterS2">
    <w:name w:val="Footer_S2"/>
    <w:basedOn w:val="Footer"/>
    <w:rsid w:val="003A0B7D"/>
    <w:pPr>
      <w:tabs>
        <w:tab w:val="clear" w:pos="5954"/>
        <w:tab w:val="clear" w:pos="9639"/>
        <w:tab w:val="left" w:pos="3686"/>
        <w:tab w:val="right" w:pos="7655"/>
      </w:tabs>
      <w:ind w:left="-1985"/>
    </w:pPr>
  </w:style>
  <w:style w:type="paragraph" w:customStyle="1" w:styleId="HeaderS2">
    <w:name w:val="Header_S2"/>
    <w:basedOn w:val="Normal"/>
    <w:rsid w:val="003A0B7D"/>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3A0B7D"/>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3A0B7D"/>
    <w:pPr>
      <w:tabs>
        <w:tab w:val="left" w:pos="851"/>
      </w:tabs>
      <w:jc w:val="left"/>
    </w:pPr>
  </w:style>
  <w:style w:type="paragraph" w:customStyle="1" w:styleId="NoteS2">
    <w:name w:val="Note_S2"/>
    <w:basedOn w:val="Note"/>
    <w:rsid w:val="003A0B7D"/>
    <w:pPr>
      <w:tabs>
        <w:tab w:val="clear" w:pos="1134"/>
        <w:tab w:val="clear" w:pos="1701"/>
        <w:tab w:val="clear" w:pos="2268"/>
        <w:tab w:val="clear" w:pos="2835"/>
      </w:tabs>
    </w:pPr>
    <w:rPr>
      <w:b/>
    </w:rPr>
  </w:style>
  <w:style w:type="paragraph" w:customStyle="1" w:styleId="Heading1c">
    <w:name w:val="Heading 1c"/>
    <w:basedOn w:val="Heading1"/>
    <w:next w:val="Normal"/>
    <w:rsid w:val="00CC4DC5"/>
    <w:pPr>
      <w:ind w:left="0" w:firstLine="0"/>
      <w:jc w:val="center"/>
      <w:outlineLvl w:val="9"/>
    </w:pPr>
  </w:style>
  <w:style w:type="paragraph" w:customStyle="1" w:styleId="Heading2i">
    <w:name w:val="Heading 2i"/>
    <w:basedOn w:val="Heading2"/>
    <w:next w:val="Normal"/>
    <w:rsid w:val="005A4EFD"/>
    <w:rPr>
      <w:b w:val="0"/>
      <w:i/>
    </w:rPr>
  </w:style>
  <w:style w:type="paragraph" w:customStyle="1" w:styleId="Heading1cS2">
    <w:name w:val="Heading 1c_S2"/>
    <w:basedOn w:val="Heading1c"/>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3A0B7D"/>
    <w:rPr>
      <w:caps w:val="0"/>
    </w:rPr>
  </w:style>
  <w:style w:type="paragraph" w:customStyle="1" w:styleId="Headingb">
    <w:name w:val="Heading_b"/>
    <w:basedOn w:val="Heading3"/>
    <w:next w:val="Normal"/>
    <w:rsid w:val="003A0B7D"/>
    <w:pPr>
      <w:spacing w:before="160"/>
      <w:outlineLvl w:val="0"/>
    </w:pPr>
  </w:style>
  <w:style w:type="paragraph" w:styleId="TOC9">
    <w:name w:val="toc 9"/>
    <w:basedOn w:val="Normal"/>
    <w:next w:val="Normal"/>
    <w:rsid w:val="003A0B7D"/>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5A4EFD"/>
    <w:pPr>
      <w:spacing w:before="160"/>
      <w:outlineLvl w:val="0"/>
    </w:pPr>
    <w:rPr>
      <w:b w:val="0"/>
      <w:i/>
    </w:rPr>
  </w:style>
  <w:style w:type="paragraph" w:customStyle="1" w:styleId="HeadingbS2">
    <w:name w:val="Headingb_S2"/>
    <w:basedOn w:val="Headingb"/>
    <w:next w:val="NormalS2"/>
    <w:rsid w:val="003A0B7D"/>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3A0B7D"/>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3A0B7D"/>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5A4EFD"/>
    <w:rPr>
      <w:rFonts w:ascii="Calibri" w:hAnsi="Calibri"/>
    </w:rPr>
  </w:style>
  <w:style w:type="character" w:styleId="Hyperlink">
    <w:name w:val="Hyperlink"/>
    <w:basedOn w:val="DefaultParagraphFont"/>
    <w:uiPriority w:val="99"/>
    <w:rsid w:val="00CC4DC5"/>
    <w:rPr>
      <w:rFonts w:ascii="Calibri" w:hAnsi="Calibri"/>
      <w:color w:val="0000FF"/>
      <w:u w:val="single"/>
    </w:rPr>
  </w:style>
  <w:style w:type="paragraph" w:customStyle="1" w:styleId="firstfooter0">
    <w:name w:val="firstfooter"/>
    <w:basedOn w:val="Normal"/>
    <w:rsid w:val="00966CD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3A0B7D"/>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3A0B7D"/>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686973"/>
    <w:pPr>
      <w:spacing w:before="320"/>
      <w:outlineLvl w:val="1"/>
    </w:pPr>
    <w:rPr>
      <w:sz w:val="24"/>
    </w:rPr>
  </w:style>
  <w:style w:type="paragraph" w:customStyle="1" w:styleId="Heading3pv">
    <w:name w:val="Heading 3pv"/>
    <w:basedOn w:val="Heading1pv"/>
    <w:next w:val="Normalpv"/>
    <w:rsid w:val="00686973"/>
    <w:pPr>
      <w:spacing w:before="200"/>
      <w:outlineLvl w:val="2"/>
    </w:pPr>
    <w:rPr>
      <w:sz w:val="24"/>
    </w:rPr>
  </w:style>
  <w:style w:type="paragraph" w:customStyle="1" w:styleId="NormalendS2">
    <w:name w:val="Normal_end_S2"/>
    <w:basedOn w:val="Normal"/>
    <w:qFormat/>
    <w:rsid w:val="006C7AE3"/>
  </w:style>
  <w:style w:type="paragraph" w:customStyle="1" w:styleId="Dectitle">
    <w:name w:val="Dec_title"/>
    <w:basedOn w:val="Restitle"/>
    <w:next w:val="Normalaftertitle"/>
    <w:qFormat/>
    <w:rsid w:val="00C92746"/>
  </w:style>
  <w:style w:type="paragraph" w:customStyle="1" w:styleId="DecNo">
    <w:name w:val="Dec_No"/>
    <w:basedOn w:val="ResNo"/>
    <w:next w:val="Dectitle"/>
    <w:qFormat/>
    <w:rsid w:val="00C92746"/>
  </w:style>
  <w:style w:type="paragraph" w:customStyle="1" w:styleId="DectitleS2">
    <w:name w:val="Dec_title_S2"/>
    <w:basedOn w:val="RestitleS2"/>
    <w:next w:val="Normal"/>
    <w:qFormat/>
    <w:rsid w:val="00C92746"/>
  </w:style>
  <w:style w:type="paragraph" w:customStyle="1" w:styleId="DecNoS2">
    <w:name w:val="Dec_No_S2"/>
    <w:basedOn w:val="ResNoS2"/>
    <w:next w:val="DectitleS2"/>
    <w:qFormat/>
    <w:rsid w:val="00C92746"/>
  </w:style>
  <w:style w:type="paragraph" w:customStyle="1" w:styleId="SectionNo">
    <w:name w:val="Section_No"/>
    <w:basedOn w:val="ArtNo"/>
    <w:next w:val="Normal"/>
    <w:qFormat/>
    <w:rsid w:val="0090735B"/>
    <w:rPr>
      <w:lang w:val="en-GB"/>
    </w:rPr>
  </w:style>
  <w:style w:type="paragraph" w:customStyle="1" w:styleId="SectionNoS2">
    <w:name w:val="Section_No_S2"/>
    <w:basedOn w:val="ArtNoS2"/>
    <w:next w:val="Normal"/>
    <w:qFormat/>
    <w:rsid w:val="0090735B"/>
    <w:rPr>
      <w:lang w:val="en-GB"/>
    </w:rPr>
  </w:style>
  <w:style w:type="paragraph" w:customStyle="1" w:styleId="Sectiontitle">
    <w:name w:val="Section_title"/>
    <w:basedOn w:val="Arttitle"/>
    <w:next w:val="Normalaftertitle"/>
    <w:qFormat/>
    <w:rsid w:val="0090735B"/>
    <w:rPr>
      <w:lang w:val="en-GB"/>
    </w:rPr>
  </w:style>
  <w:style w:type="paragraph" w:customStyle="1" w:styleId="SectiontitleS2">
    <w:name w:val="Section_title_S2"/>
    <w:basedOn w:val="ArttitleS2"/>
    <w:next w:val="Normal"/>
    <w:qFormat/>
    <w:rsid w:val="0090735B"/>
    <w:rPr>
      <w:lang w:val="en-GB"/>
    </w:rPr>
  </w:style>
  <w:style w:type="paragraph" w:customStyle="1" w:styleId="Proposal">
    <w:name w:val="Proposal"/>
    <w:basedOn w:val="Normal"/>
    <w:next w:val="Normal"/>
    <w:rsid w:val="008B61AF"/>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BD161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BD161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BD1614"/>
    <w:rPr>
      <w:rFonts w:ascii="Calibri" w:hAnsi="Calibri"/>
      <w:sz w:val="18"/>
      <w:lang w:val="fr-FR" w:eastAsia="en-US"/>
    </w:rPr>
  </w:style>
  <w:style w:type="paragraph" w:styleId="BalloonText">
    <w:name w:val="Balloon Text"/>
    <w:basedOn w:val="Normal"/>
    <w:link w:val="BalloonTextChar"/>
    <w:rsid w:val="00AE0667"/>
    <w:pPr>
      <w:spacing w:before="0"/>
    </w:pPr>
    <w:rPr>
      <w:rFonts w:ascii="Tahoma" w:hAnsi="Tahoma" w:cs="Tahoma"/>
      <w:sz w:val="16"/>
      <w:szCs w:val="16"/>
    </w:rPr>
  </w:style>
  <w:style w:type="character" w:customStyle="1" w:styleId="BalloonTextChar">
    <w:name w:val="Balloon Text Char"/>
    <w:basedOn w:val="DefaultParagraphFont"/>
    <w:link w:val="BalloonText"/>
    <w:rsid w:val="00AE0667"/>
    <w:rPr>
      <w:rFonts w:ascii="Tahoma" w:hAnsi="Tahoma" w:cs="Tahoma"/>
      <w:sz w:val="16"/>
      <w:szCs w:val="16"/>
      <w:lang w:val="fr-FR" w:eastAsia="en-US"/>
    </w:rPr>
  </w:style>
  <w:style w:type="paragraph" w:customStyle="1" w:styleId="OP">
    <w:name w:val="OP"/>
    <w:basedOn w:val="Normal"/>
    <w:next w:val="Normal"/>
    <w:qFormat/>
    <w:rsid w:val="00D5658F"/>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lang w:val="en-GB"/>
    </w:rPr>
  </w:style>
  <w:style w:type="paragraph" w:customStyle="1" w:styleId="OPtitle">
    <w:name w:val="OP_title"/>
    <w:basedOn w:val="Normal"/>
    <w:next w:val="Normalaftertitle"/>
    <w:qFormat/>
    <w:rsid w:val="00D5658F"/>
    <w:pPr>
      <w:jc w:val="center"/>
    </w:pPr>
    <w:rPr>
      <w:b/>
      <w:bCs/>
      <w:lang w:val="en-GB"/>
    </w:rPr>
  </w:style>
  <w:style w:type="paragraph" w:customStyle="1" w:styleId="VolumeTitle">
    <w:name w:val="VolumeTitle"/>
    <w:basedOn w:val="Normal"/>
    <w:next w:val="Normal"/>
    <w:rsid w:val="00270B2F"/>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character" w:customStyle="1" w:styleId="href">
    <w:name w:val="href"/>
    <w:basedOn w:val="DefaultParagraphFont"/>
    <w:rsid w:val="006710E6"/>
    <w:rPr>
      <w:color w:val="auto"/>
    </w:rPr>
  </w:style>
  <w:style w:type="character" w:customStyle="1" w:styleId="href0">
    <w:name w:val="href"/>
    <w:basedOn w:val="DefaultParagraphFont"/>
    <w:rsid w:val="000E5D51"/>
    <w:rPr>
      <w:color w:val="auto"/>
    </w:rPr>
  </w:style>
  <w:style w:type="paragraph" w:styleId="Revision">
    <w:name w:val="Revision"/>
    <w:hidden/>
    <w:uiPriority w:val="99"/>
    <w:semiHidden/>
    <w:rsid w:val="001D22F1"/>
    <w:rPr>
      <w:rFonts w:ascii="Calibri" w:hAnsi="Calibri"/>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9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607b9660-a71d-416d-8289-633dfea923f9">DPM</DPM_x0020_Author>
    <DPM_x0020_File_x0020_name xmlns="607b9660-a71d-416d-8289-633dfea923f9">S22-PP-C-0044!A20!MSW-F</DPM_x0020_File_x0020_name>
    <DPM_x0020_Version xmlns="607b9660-a71d-416d-8289-633dfea923f9">DPM_2022.05.12.01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607b9660-a71d-416d-8289-633dfea923f9" targetNamespace="http://schemas.microsoft.com/office/2006/metadata/properties" ma:root="true" ma:fieldsID="d41af5c836d734370eb92e7ee5f83852" ns2:_="" ns3:_="">
    <xsd:import namespace="996b2e75-67fd-4955-a3b0-5ab9934cb50b"/>
    <xsd:import namespace="607b9660-a71d-416d-8289-633dfea923f9"/>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607b9660-a71d-416d-8289-633dfea923f9"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607b9660-a71d-416d-8289-633dfea923f9"/>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607b9660-a71d-416d-8289-633dfea923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1513</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S22-PP-C-0044!A20!MSW-F</vt:lpstr>
    </vt:vector>
  </TitlesOfParts>
  <Manager/>
  <Company/>
  <LinksUpToDate>false</LinksUpToDate>
  <CharactersWithSpaces>10123</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S22-PP-C-0044!A20!MSW-F</dc:title>
  <dc:subject>Plenipotentiary Conference (PP-18)</dc:subject>
  <dc:creator>Documents Proposals Manager (DPM)</dc:creator>
  <cp:keywords>DPM_v2022.8.26.1_prod</cp:keywords>
  <dc:description/>
  <cp:lastModifiedBy>Arnould, Carine</cp:lastModifiedBy>
  <cp:revision>5</cp:revision>
  <dcterms:created xsi:type="dcterms:W3CDTF">2022-08-31T09:06:00Z</dcterms:created>
  <dcterms:modified xsi:type="dcterms:W3CDTF">2022-09-15T08:58:00Z</dcterms:modified>
  <cp:category>Conference document</cp:category>
</cp:coreProperties>
</file>