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F96AB4" w:rsidRPr="000A0EF3" w14:paraId="1161186A" w14:textId="77777777" w:rsidTr="00EA1A9D">
        <w:trPr>
          <w:cantSplit/>
        </w:trPr>
        <w:tc>
          <w:tcPr>
            <w:tcW w:w="6804" w:type="dxa"/>
          </w:tcPr>
          <w:p w14:paraId="67331724" w14:textId="77777777" w:rsidR="00F96AB4" w:rsidRPr="00F96AB4" w:rsidRDefault="00F96AB4" w:rsidP="00513BE3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4C029D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r w:rsidR="00513BE3" w:rsidRPr="00EA1A9D">
              <w:rPr>
                <w:b/>
                <w:bCs/>
                <w:sz w:val="28"/>
                <w:szCs w:val="28"/>
                <w:lang w:val="ru-RU"/>
              </w:rPr>
              <w:t>22</w:t>
            </w:r>
            <w:r w:rsidRPr="004C029D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7C62DE">
              <w:rPr>
                <w:rFonts w:ascii="Verdana" w:hAnsi="Verdana"/>
                <w:szCs w:val="22"/>
                <w:lang w:val="ru-RU"/>
              </w:rPr>
              <w:br/>
            </w:r>
            <w:r w:rsidR="00513BE3" w:rsidRPr="008F5F4D">
              <w:rPr>
                <w:b/>
                <w:bCs/>
                <w:lang w:val="ru-RU"/>
              </w:rPr>
              <w:t>Бухарест</w:t>
            </w:r>
            <w:r w:rsidRPr="00D37469">
              <w:rPr>
                <w:b/>
                <w:bCs/>
                <w:lang w:val="ru-RU"/>
              </w:rPr>
              <w:t>, 2</w:t>
            </w:r>
            <w:r w:rsidR="00513BE3" w:rsidRPr="00EA1A9D">
              <w:rPr>
                <w:b/>
                <w:bCs/>
                <w:lang w:val="ru-RU"/>
              </w:rPr>
              <w:t>6</w:t>
            </w:r>
            <w:r w:rsidRPr="00D37469">
              <w:rPr>
                <w:b/>
                <w:bCs/>
                <w:lang w:val="ru-RU"/>
              </w:rPr>
              <w:t xml:space="preserve"> </w:t>
            </w:r>
            <w:r w:rsidR="00513BE3" w:rsidRPr="00513BE3">
              <w:rPr>
                <w:b/>
                <w:bCs/>
                <w:lang w:val="ru-RU"/>
              </w:rPr>
              <w:t xml:space="preserve">сентября </w:t>
            </w:r>
            <w:r w:rsidRPr="00D37469">
              <w:rPr>
                <w:b/>
                <w:bCs/>
                <w:lang w:val="ru-RU"/>
              </w:rPr>
              <w:t xml:space="preserve">– </w:t>
            </w:r>
            <w:r w:rsidR="002D024B" w:rsidRPr="002D024B">
              <w:rPr>
                <w:b/>
                <w:bCs/>
                <w:lang w:val="ru-RU"/>
              </w:rPr>
              <w:t>1</w:t>
            </w:r>
            <w:r w:rsidR="00513BE3" w:rsidRPr="00EA1A9D">
              <w:rPr>
                <w:b/>
                <w:bCs/>
                <w:lang w:val="ru-RU"/>
              </w:rPr>
              <w:t>4</w:t>
            </w:r>
            <w:r w:rsidRPr="00D37469">
              <w:rPr>
                <w:b/>
                <w:bCs/>
                <w:lang w:val="ru-RU"/>
              </w:rPr>
              <w:t xml:space="preserve"> </w:t>
            </w:r>
            <w:r w:rsidR="00513BE3" w:rsidRPr="00513BE3">
              <w:rPr>
                <w:b/>
                <w:bCs/>
                <w:lang w:val="ru-RU"/>
              </w:rPr>
              <w:t xml:space="preserve">октября </w:t>
            </w:r>
            <w:r w:rsidRPr="00D37469">
              <w:rPr>
                <w:b/>
                <w:bCs/>
                <w:lang w:val="ru-RU"/>
              </w:rPr>
              <w:t>20</w:t>
            </w:r>
            <w:r w:rsidR="00513BE3" w:rsidRPr="00EA1A9D">
              <w:rPr>
                <w:b/>
                <w:bCs/>
                <w:lang w:val="ru-RU"/>
              </w:rPr>
              <w:t>22</w:t>
            </w:r>
            <w:r w:rsidRPr="00D37469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227" w:type="dxa"/>
          </w:tcPr>
          <w:p w14:paraId="2E0BAFB9" w14:textId="77777777" w:rsidR="00F96AB4" w:rsidRPr="005371E3" w:rsidRDefault="00513BE3" w:rsidP="00E63DAB">
            <w:pPr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  <w:lang w:val="en-US"/>
              </w:rPr>
              <w:drawing>
                <wp:inline distT="0" distB="0" distL="0" distR="0" wp14:anchorId="617D6ABF" wp14:editId="2375100F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0C68CB" w14:paraId="266F54EF" w14:textId="77777777" w:rsidTr="00EA1A9D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54F24391" w14:textId="77777777" w:rsidR="00F96AB4" w:rsidRPr="005371E3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6D170031" w14:textId="77777777" w:rsidR="00F96AB4" w:rsidRPr="000C68CB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</w:p>
        </w:tc>
      </w:tr>
      <w:tr w:rsidR="00F96AB4" w:rsidRPr="000A0EF3" w14:paraId="7D41B716" w14:textId="77777777" w:rsidTr="00EA1A9D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181A157D" w14:textId="77777777" w:rsidR="00F96AB4" w:rsidRPr="005371E3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3BB72CE2" w14:textId="77777777" w:rsidR="00F96AB4" w:rsidRPr="005371E3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F96AB4" w:rsidRPr="0021122D" w14:paraId="43322FD3" w14:textId="77777777" w:rsidTr="00EA1A9D">
        <w:trPr>
          <w:cantSplit/>
        </w:trPr>
        <w:tc>
          <w:tcPr>
            <w:tcW w:w="6804" w:type="dxa"/>
          </w:tcPr>
          <w:p w14:paraId="5D19B0CA" w14:textId="77777777" w:rsidR="00F96AB4" w:rsidRPr="005371E3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</w:pPr>
            <w:r w:rsidRPr="005371E3">
              <w:t>ПЛЕНАРНОЕ ЗАСЕДАНИЕ</w:t>
            </w:r>
          </w:p>
        </w:tc>
        <w:tc>
          <w:tcPr>
            <w:tcW w:w="3227" w:type="dxa"/>
          </w:tcPr>
          <w:p w14:paraId="3DA02181" w14:textId="13A45C6F" w:rsidR="00F96AB4" w:rsidRPr="00EA1A9D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EA1A9D">
              <w:rPr>
                <w:rFonts w:cstheme="minorHAnsi"/>
                <w:b/>
                <w:bCs/>
                <w:szCs w:val="28"/>
                <w:lang w:val="ru-RU"/>
              </w:rPr>
              <w:t xml:space="preserve">Дополнительный документ </w:t>
            </w:r>
            <w:r w:rsidR="002A2EC3" w:rsidRPr="002A2EC3">
              <w:rPr>
                <w:rFonts w:cstheme="minorHAnsi"/>
                <w:b/>
                <w:bCs/>
                <w:szCs w:val="28"/>
                <w:lang w:val="ru-RU"/>
              </w:rPr>
              <w:t>20</w:t>
            </w:r>
            <w:r w:rsidRPr="00EA1A9D">
              <w:rPr>
                <w:rFonts w:cstheme="minorHAnsi"/>
                <w:b/>
                <w:bCs/>
                <w:szCs w:val="28"/>
                <w:lang w:val="ru-RU"/>
              </w:rPr>
              <w:br/>
              <w:t>к Документу 44</w:t>
            </w:r>
            <w:r w:rsidR="007919C2" w:rsidRPr="00EA1A9D">
              <w:rPr>
                <w:rFonts w:cstheme="minorHAnsi"/>
                <w:b/>
                <w:szCs w:val="24"/>
                <w:lang w:val="ru-RU"/>
              </w:rPr>
              <w:t>-</w:t>
            </w:r>
            <w:r w:rsidR="007919C2" w:rsidRPr="00F44B1A">
              <w:rPr>
                <w:rFonts w:cstheme="minorHAnsi"/>
                <w:b/>
                <w:szCs w:val="24"/>
              </w:rPr>
              <w:t>R</w:t>
            </w:r>
          </w:p>
        </w:tc>
      </w:tr>
      <w:tr w:rsidR="00F96AB4" w:rsidRPr="000A0EF3" w14:paraId="030DF146" w14:textId="77777777" w:rsidTr="00EA1A9D">
        <w:trPr>
          <w:cantSplit/>
        </w:trPr>
        <w:tc>
          <w:tcPr>
            <w:tcW w:w="6804" w:type="dxa"/>
          </w:tcPr>
          <w:p w14:paraId="776182F2" w14:textId="77777777" w:rsidR="00F96AB4" w:rsidRPr="00EA1A9D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227" w:type="dxa"/>
          </w:tcPr>
          <w:p w14:paraId="72E98130" w14:textId="77777777" w:rsidR="00F96AB4" w:rsidRPr="005371E3" w:rsidRDefault="00F96AB4" w:rsidP="00066DE8">
            <w:pPr>
              <w:spacing w:before="0"/>
              <w:rPr>
                <w:rFonts w:cstheme="minorHAnsi"/>
                <w:szCs w:val="28"/>
                <w:lang w:val="en-US"/>
              </w:rPr>
            </w:pPr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 xml:space="preserve">9 августа 2022 </w:t>
            </w:r>
            <w:r w:rsidRPr="005371E3">
              <w:rPr>
                <w:rFonts w:cstheme="minorHAnsi"/>
                <w:b/>
                <w:bCs/>
                <w:szCs w:val="28"/>
              </w:rPr>
              <w:t>года</w:t>
            </w:r>
          </w:p>
        </w:tc>
      </w:tr>
      <w:tr w:rsidR="00F96AB4" w:rsidRPr="000A0EF3" w14:paraId="037B5637" w14:textId="77777777" w:rsidTr="00EA1A9D">
        <w:trPr>
          <w:cantSplit/>
        </w:trPr>
        <w:tc>
          <w:tcPr>
            <w:tcW w:w="6804" w:type="dxa"/>
          </w:tcPr>
          <w:p w14:paraId="48EDAE05" w14:textId="77777777" w:rsidR="00F96AB4" w:rsidRPr="005371E3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en-US"/>
              </w:rPr>
            </w:pPr>
          </w:p>
        </w:tc>
        <w:tc>
          <w:tcPr>
            <w:tcW w:w="3227" w:type="dxa"/>
          </w:tcPr>
          <w:p w14:paraId="6139DA5F" w14:textId="77777777" w:rsidR="00F96AB4" w:rsidRPr="005371E3" w:rsidRDefault="00F96AB4" w:rsidP="00066DE8">
            <w:pPr>
              <w:spacing w:before="0"/>
              <w:rPr>
                <w:rFonts w:cstheme="minorHAnsi"/>
                <w:szCs w:val="28"/>
                <w:lang w:val="en-US"/>
              </w:rPr>
            </w:pPr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>Оригинал: английский</w:t>
            </w:r>
          </w:p>
        </w:tc>
      </w:tr>
      <w:tr w:rsidR="00F96AB4" w:rsidRPr="000A0EF3" w14:paraId="04135351" w14:textId="77777777" w:rsidTr="00E63DAB">
        <w:trPr>
          <w:cantSplit/>
        </w:trPr>
        <w:tc>
          <w:tcPr>
            <w:tcW w:w="10031" w:type="dxa"/>
            <w:gridSpan w:val="2"/>
          </w:tcPr>
          <w:p w14:paraId="2DA73E71" w14:textId="77777777" w:rsidR="00F96AB4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F96AB4" w:rsidRPr="0021122D" w14:paraId="04923971" w14:textId="77777777" w:rsidTr="00E63DAB">
        <w:trPr>
          <w:cantSplit/>
        </w:trPr>
        <w:tc>
          <w:tcPr>
            <w:tcW w:w="10031" w:type="dxa"/>
            <w:gridSpan w:val="2"/>
          </w:tcPr>
          <w:p w14:paraId="746FEADE" w14:textId="77777777" w:rsidR="00F96AB4" w:rsidRPr="00BD1703" w:rsidRDefault="00BD1703" w:rsidP="00E63DAB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BD1703">
              <w:rPr>
                <w:lang w:val="ru-RU"/>
              </w:rPr>
              <w:t xml:space="preserve">Государства – члены Европейской конференции администраций почт </w:t>
            </w:r>
            <w:r w:rsidRPr="00BD1703">
              <w:rPr>
                <w:lang w:val="ru-RU"/>
              </w:rPr>
              <w:br/>
              <w:t>и электросвязи (СЕПТ)</w:t>
            </w:r>
          </w:p>
        </w:tc>
      </w:tr>
      <w:tr w:rsidR="00F96AB4" w:rsidRPr="002A2EC3" w14:paraId="6E67159B" w14:textId="77777777" w:rsidTr="00E63DAB">
        <w:trPr>
          <w:cantSplit/>
        </w:trPr>
        <w:tc>
          <w:tcPr>
            <w:tcW w:w="10031" w:type="dxa"/>
            <w:gridSpan w:val="2"/>
          </w:tcPr>
          <w:p w14:paraId="78B26203" w14:textId="00F16C53" w:rsidR="00F96AB4" w:rsidRPr="00BD1703" w:rsidRDefault="00F96AB4" w:rsidP="00EA1A9D">
            <w:pPr>
              <w:pStyle w:val="Title1"/>
              <w:rPr>
                <w:lang w:val="ru-RU"/>
              </w:rPr>
            </w:pPr>
            <w:bookmarkStart w:id="5" w:name="_Hlk113377934"/>
            <w:bookmarkStart w:id="6" w:name="dtitle1" w:colFirst="0" w:colLast="0"/>
            <w:bookmarkEnd w:id="4"/>
            <w:r w:rsidRPr="00931097">
              <w:t>ECP</w:t>
            </w:r>
            <w:r w:rsidRPr="00BD1703">
              <w:rPr>
                <w:lang w:val="ru-RU"/>
              </w:rPr>
              <w:t xml:space="preserve"> 22 </w:t>
            </w:r>
            <w:bookmarkEnd w:id="5"/>
            <w:r w:rsidR="002963A2">
              <w:rPr>
                <w:lang w:val="ru-RU"/>
              </w:rPr>
              <w:t>–</w:t>
            </w:r>
            <w:r w:rsidRPr="00BD1703">
              <w:rPr>
                <w:lang w:val="ru-RU"/>
              </w:rPr>
              <w:t xml:space="preserve"> </w:t>
            </w:r>
            <w:r w:rsidR="002963A2">
              <w:rPr>
                <w:lang w:val="ru-RU"/>
              </w:rPr>
              <w:t>ПЕРЕСМОТР РЕЗОЛЮЦИИ</w:t>
            </w:r>
            <w:r w:rsidRPr="00BD1703">
              <w:rPr>
                <w:lang w:val="ru-RU"/>
              </w:rPr>
              <w:t xml:space="preserve"> 188: </w:t>
            </w:r>
          </w:p>
        </w:tc>
      </w:tr>
      <w:tr w:rsidR="00F96AB4" w:rsidRPr="0021122D" w14:paraId="4C110571" w14:textId="77777777" w:rsidTr="00E63DAB">
        <w:trPr>
          <w:cantSplit/>
        </w:trPr>
        <w:tc>
          <w:tcPr>
            <w:tcW w:w="10031" w:type="dxa"/>
            <w:gridSpan w:val="2"/>
          </w:tcPr>
          <w:p w14:paraId="03B4D9B7" w14:textId="13EC8F4F" w:rsidR="00F96AB4" w:rsidRPr="00BD1703" w:rsidRDefault="008C670E" w:rsidP="00E63DAB">
            <w:pPr>
              <w:pStyle w:val="Title2"/>
              <w:rPr>
                <w:lang w:val="ru-RU"/>
              </w:rPr>
            </w:pPr>
            <w:bookmarkStart w:id="7" w:name="dtitle2" w:colFirst="0" w:colLast="0"/>
            <w:bookmarkEnd w:id="6"/>
            <w:r w:rsidRPr="00E173A0">
              <w:rPr>
                <w:lang w:val="ru-RU"/>
              </w:rPr>
              <w:t>Борьба</w:t>
            </w:r>
            <w:r w:rsidRPr="00BD1703">
              <w:rPr>
                <w:lang w:val="ru-RU"/>
              </w:rPr>
              <w:t xml:space="preserve"> </w:t>
            </w:r>
            <w:r w:rsidRPr="00E173A0">
              <w:rPr>
                <w:lang w:val="ru-RU"/>
              </w:rPr>
              <w:t>с</w:t>
            </w:r>
            <w:r w:rsidRPr="00BD1703">
              <w:rPr>
                <w:lang w:val="ru-RU"/>
              </w:rPr>
              <w:t xml:space="preserve"> </w:t>
            </w:r>
            <w:r w:rsidRPr="00E173A0">
              <w:rPr>
                <w:lang w:val="ru-RU"/>
              </w:rPr>
              <w:t>контрафактными</w:t>
            </w:r>
            <w:r w:rsidRPr="00BD1703">
              <w:rPr>
                <w:lang w:val="ru-RU"/>
              </w:rPr>
              <w:t xml:space="preserve"> </w:t>
            </w:r>
            <w:r w:rsidRPr="00E173A0">
              <w:rPr>
                <w:lang w:val="ru-RU"/>
              </w:rPr>
              <w:t>устройствами</w:t>
            </w:r>
            <w:r w:rsidRPr="00BD1703">
              <w:rPr>
                <w:lang w:val="ru-RU"/>
              </w:rPr>
              <w:t xml:space="preserve"> </w:t>
            </w:r>
            <w:r w:rsidRPr="00E173A0">
              <w:rPr>
                <w:lang w:val="ru-RU"/>
              </w:rPr>
              <w:t>электросвязи</w:t>
            </w:r>
            <w:r w:rsidRPr="00BD1703">
              <w:rPr>
                <w:lang w:val="ru-RU"/>
              </w:rPr>
              <w:t>/</w:t>
            </w:r>
            <w:r w:rsidRPr="00E173A0">
              <w:rPr>
                <w:lang w:val="ru-RU"/>
              </w:rPr>
              <w:t>информационно</w:t>
            </w:r>
            <w:r w:rsidRPr="00E173A0">
              <w:rPr>
                <w:lang w:val="ru-RU"/>
              </w:rPr>
              <w:noBreakHyphen/>
              <w:t>коммуникационных технологий</w:t>
            </w:r>
          </w:p>
        </w:tc>
      </w:tr>
      <w:tr w:rsidR="00F96AB4" w:rsidRPr="0021122D" w14:paraId="644BC22E" w14:textId="77777777" w:rsidTr="00E63DAB">
        <w:trPr>
          <w:cantSplit/>
        </w:trPr>
        <w:tc>
          <w:tcPr>
            <w:tcW w:w="10031" w:type="dxa"/>
            <w:gridSpan w:val="2"/>
          </w:tcPr>
          <w:p w14:paraId="440A9039" w14:textId="77777777" w:rsidR="00F96AB4" w:rsidRPr="00BD1703" w:rsidRDefault="00F96AB4" w:rsidP="00E63DAB">
            <w:pPr>
              <w:pStyle w:val="Agendaitem"/>
              <w:rPr>
                <w:lang w:val="ru-RU"/>
              </w:rPr>
            </w:pPr>
            <w:bookmarkStart w:id="8" w:name="dtitle3" w:colFirst="0" w:colLast="0"/>
            <w:bookmarkEnd w:id="7"/>
          </w:p>
        </w:tc>
      </w:tr>
      <w:bookmarkEnd w:id="8"/>
    </w:tbl>
    <w:p w14:paraId="496558FE" w14:textId="77777777" w:rsidR="00F96AB4" w:rsidRPr="002A2EC3" w:rsidRDefault="00F96AB4" w:rsidP="00D70D56">
      <w:pPr>
        <w:rPr>
          <w:lang w:val="ru-RU"/>
        </w:rPr>
      </w:pPr>
      <w:r w:rsidRPr="002A2EC3">
        <w:rPr>
          <w:lang w:val="ru-RU"/>
        </w:rPr>
        <w:br w:type="page"/>
      </w:r>
    </w:p>
    <w:p w14:paraId="0E58FBCA" w14:textId="77777777" w:rsidR="008C670E" w:rsidRPr="008C670E" w:rsidRDefault="008C670E" w:rsidP="008C670E">
      <w:pPr>
        <w:pStyle w:val="Proposal"/>
      </w:pPr>
      <w:r w:rsidRPr="008C670E">
        <w:lastRenderedPageBreak/>
        <w:t>MOD</w:t>
      </w:r>
      <w:r w:rsidRPr="008C670E">
        <w:tab/>
        <w:t>EUR/44A20/1</w:t>
      </w:r>
    </w:p>
    <w:p w14:paraId="285A273D" w14:textId="77777777" w:rsidR="0027470A" w:rsidRPr="00BD1703" w:rsidRDefault="00D70D56" w:rsidP="00BD1703">
      <w:pPr>
        <w:pStyle w:val="ResNo"/>
        <w:rPr>
          <w:lang w:val="ru-RU"/>
        </w:rPr>
      </w:pPr>
      <w:bookmarkStart w:id="9" w:name="_Toc407102996"/>
      <w:bookmarkStart w:id="10" w:name="_Toc536109977"/>
      <w:r w:rsidRPr="00E173A0">
        <w:rPr>
          <w:lang w:val="ru-RU"/>
        </w:rPr>
        <w:t>РЕЗОЛЮЦИЯ</w:t>
      </w:r>
      <w:r w:rsidRPr="00BD1703">
        <w:rPr>
          <w:lang w:val="ru-RU"/>
        </w:rPr>
        <w:t xml:space="preserve"> </w:t>
      </w:r>
      <w:r w:rsidRPr="00BD1703">
        <w:rPr>
          <w:rStyle w:val="href"/>
        </w:rPr>
        <w:t>188</w:t>
      </w:r>
      <w:r w:rsidRPr="00BD1703">
        <w:rPr>
          <w:lang w:val="ru-RU"/>
        </w:rPr>
        <w:t xml:space="preserve"> (</w:t>
      </w:r>
      <w:bookmarkEnd w:id="9"/>
      <w:r w:rsidRPr="00E173A0">
        <w:rPr>
          <w:lang w:val="ru-RU"/>
        </w:rPr>
        <w:t>ПЕРЕСМ</w:t>
      </w:r>
      <w:r w:rsidRPr="00BD1703">
        <w:rPr>
          <w:lang w:val="ru-RU"/>
        </w:rPr>
        <w:t xml:space="preserve">. </w:t>
      </w:r>
      <w:del w:id="11" w:author="Rudometova, Alisa" w:date="2022-08-25T10:22:00Z">
        <w:r w:rsidRPr="00E173A0" w:rsidDel="00BD1703">
          <w:rPr>
            <w:lang w:val="ru-RU"/>
          </w:rPr>
          <w:delText>ДУБАЙ</w:delText>
        </w:r>
        <w:r w:rsidRPr="00BD1703" w:rsidDel="00BD1703">
          <w:rPr>
            <w:lang w:val="ru-RU"/>
          </w:rPr>
          <w:delText>, 2018</w:delText>
        </w:r>
      </w:del>
      <w:ins w:id="12" w:author="Rudometova, Alisa" w:date="2022-08-25T10:22:00Z">
        <w:r w:rsidR="00BD1703">
          <w:rPr>
            <w:lang w:val="ru-RU"/>
          </w:rPr>
          <w:t>бу</w:t>
        </w:r>
      </w:ins>
      <w:ins w:id="13" w:author="Rudometova, Alisa" w:date="2022-08-25T10:23:00Z">
        <w:r w:rsidR="00BD1703">
          <w:rPr>
            <w:lang w:val="ru-RU"/>
          </w:rPr>
          <w:t>харест, 2022</w:t>
        </w:r>
      </w:ins>
      <w:r w:rsidRPr="00BD1703">
        <w:rPr>
          <w:lang w:val="ru-RU"/>
        </w:rPr>
        <w:t xml:space="preserve"> </w:t>
      </w:r>
      <w:r w:rsidRPr="00E173A0">
        <w:rPr>
          <w:lang w:val="ru-RU"/>
        </w:rPr>
        <w:t>г</w:t>
      </w:r>
      <w:r w:rsidRPr="00BD1703">
        <w:rPr>
          <w:lang w:val="ru-RU"/>
        </w:rPr>
        <w:t>.)</w:t>
      </w:r>
      <w:bookmarkEnd w:id="10"/>
    </w:p>
    <w:p w14:paraId="25A02627" w14:textId="77777777" w:rsidR="0027470A" w:rsidRPr="00E173A0" w:rsidRDefault="00D70D56" w:rsidP="00581D34">
      <w:pPr>
        <w:pStyle w:val="Restitle"/>
        <w:rPr>
          <w:lang w:val="ru-RU"/>
        </w:rPr>
      </w:pPr>
      <w:bookmarkStart w:id="14" w:name="_Toc407102997"/>
      <w:bookmarkStart w:id="15" w:name="_Toc536109978"/>
      <w:r w:rsidRPr="00E173A0">
        <w:rPr>
          <w:lang w:val="ru-RU"/>
        </w:rPr>
        <w:t>Борьба</w:t>
      </w:r>
      <w:r w:rsidRPr="00BD1703">
        <w:rPr>
          <w:lang w:val="ru-RU"/>
        </w:rPr>
        <w:t xml:space="preserve"> </w:t>
      </w:r>
      <w:r w:rsidRPr="00E173A0">
        <w:rPr>
          <w:lang w:val="ru-RU"/>
        </w:rPr>
        <w:t>с</w:t>
      </w:r>
      <w:r w:rsidRPr="00BD1703">
        <w:rPr>
          <w:lang w:val="ru-RU"/>
        </w:rPr>
        <w:t xml:space="preserve"> </w:t>
      </w:r>
      <w:r w:rsidRPr="00E173A0">
        <w:rPr>
          <w:lang w:val="ru-RU"/>
        </w:rPr>
        <w:t>контрафактными</w:t>
      </w:r>
      <w:r w:rsidRPr="00BD1703">
        <w:rPr>
          <w:lang w:val="ru-RU"/>
        </w:rPr>
        <w:t xml:space="preserve"> </w:t>
      </w:r>
      <w:r w:rsidRPr="00E173A0">
        <w:rPr>
          <w:lang w:val="ru-RU"/>
        </w:rPr>
        <w:t>устройствами</w:t>
      </w:r>
      <w:r w:rsidRPr="00BD1703">
        <w:rPr>
          <w:lang w:val="ru-RU"/>
        </w:rPr>
        <w:t xml:space="preserve"> </w:t>
      </w:r>
      <w:r w:rsidRPr="00E173A0">
        <w:rPr>
          <w:lang w:val="ru-RU"/>
        </w:rPr>
        <w:t>электросвязи</w:t>
      </w:r>
      <w:r w:rsidRPr="00BD1703">
        <w:rPr>
          <w:lang w:val="ru-RU"/>
        </w:rPr>
        <w:t>/</w:t>
      </w:r>
      <w:r w:rsidRPr="00E173A0">
        <w:rPr>
          <w:lang w:val="ru-RU"/>
        </w:rPr>
        <w:t>информационно</w:t>
      </w:r>
      <w:r w:rsidRPr="00E173A0">
        <w:rPr>
          <w:lang w:val="ru-RU"/>
        </w:rPr>
        <w:noBreakHyphen/>
        <w:t>коммуникационных технологий</w:t>
      </w:r>
      <w:bookmarkEnd w:id="14"/>
      <w:bookmarkEnd w:id="15"/>
    </w:p>
    <w:p w14:paraId="0BE47B97" w14:textId="77777777" w:rsidR="0027470A" w:rsidRPr="00E173A0" w:rsidRDefault="00D70D56" w:rsidP="00581D34">
      <w:pPr>
        <w:pStyle w:val="Normalaftertitle"/>
        <w:rPr>
          <w:lang w:val="ru-RU"/>
        </w:rPr>
      </w:pPr>
      <w:r w:rsidRPr="00E173A0">
        <w:rPr>
          <w:lang w:val="ru-RU"/>
        </w:rPr>
        <w:t>Полномочная конференция Международного союза электросвязи (</w:t>
      </w:r>
      <w:del w:id="16" w:author="Rudometova, Alisa" w:date="2022-08-25T10:23:00Z">
        <w:r w:rsidRPr="00E173A0" w:rsidDel="00BD1703">
          <w:rPr>
            <w:lang w:val="ru-RU"/>
          </w:rPr>
          <w:delText>Дубай, 2018</w:delText>
        </w:r>
      </w:del>
      <w:ins w:id="17" w:author="Rudometova, Alisa" w:date="2022-08-25T10:23:00Z">
        <w:r w:rsidR="00BD1703">
          <w:rPr>
            <w:lang w:val="ru-RU"/>
          </w:rPr>
          <w:t>Бухарест, 2022</w:t>
        </w:r>
      </w:ins>
      <w:r w:rsidRPr="00E173A0">
        <w:rPr>
          <w:lang w:val="ru-RU"/>
        </w:rPr>
        <w:t> г.),</w:t>
      </w:r>
    </w:p>
    <w:p w14:paraId="57660607" w14:textId="77777777" w:rsidR="0027470A" w:rsidRPr="00E173A0" w:rsidRDefault="00D70D56" w:rsidP="00581D34">
      <w:pPr>
        <w:pStyle w:val="Call"/>
        <w:rPr>
          <w:lang w:val="ru-RU" w:eastAsia="zh-CN"/>
        </w:rPr>
      </w:pPr>
      <w:r w:rsidRPr="00E173A0">
        <w:rPr>
          <w:lang w:val="ru-RU" w:eastAsia="zh-CN"/>
        </w:rPr>
        <w:t>напоминая</w:t>
      </w:r>
    </w:p>
    <w:p w14:paraId="000220E6" w14:textId="77777777" w:rsidR="0027470A" w:rsidRPr="00E173A0" w:rsidRDefault="00D70D56" w:rsidP="00581D34">
      <w:pPr>
        <w:rPr>
          <w:lang w:val="ru-RU"/>
        </w:rPr>
      </w:pPr>
      <w:r w:rsidRPr="00E173A0">
        <w:rPr>
          <w:i/>
          <w:iCs/>
          <w:lang w:val="ru-RU"/>
        </w:rPr>
        <w:t>a)</w:t>
      </w:r>
      <w:r w:rsidRPr="00E173A0">
        <w:rPr>
          <w:lang w:val="ru-RU"/>
        </w:rPr>
        <w:tab/>
        <w:t>о Резолюции 177 (Пересм. Дубай, 2018 г.) настоящей Конференции о соответствии и функциональной совместимости;</w:t>
      </w:r>
    </w:p>
    <w:p w14:paraId="6CB4CFAC" w14:textId="77777777" w:rsidR="0027470A" w:rsidRPr="00E173A0" w:rsidRDefault="00D70D56" w:rsidP="00581D34">
      <w:pPr>
        <w:rPr>
          <w:lang w:val="ru-RU"/>
        </w:rPr>
      </w:pPr>
      <w:r w:rsidRPr="00E173A0">
        <w:rPr>
          <w:i/>
          <w:iCs/>
          <w:lang w:val="ru-RU"/>
        </w:rPr>
        <w:t>b)</w:t>
      </w:r>
      <w:r w:rsidRPr="00E173A0">
        <w:rPr>
          <w:lang w:val="ru-RU"/>
        </w:rPr>
        <w:tab/>
        <w:t xml:space="preserve">о Резолюции 47 (Пересм. </w:t>
      </w:r>
      <w:del w:id="18" w:author="Rudometova, Alisa" w:date="2022-08-25T10:23:00Z">
        <w:r w:rsidRPr="00E173A0" w:rsidDel="00BD1703">
          <w:rPr>
            <w:lang w:val="ru-RU"/>
          </w:rPr>
          <w:delText>Буэнос-Айрес, 2017</w:delText>
        </w:r>
      </w:del>
      <w:ins w:id="19" w:author="Rudometova, Alisa" w:date="2022-08-25T10:23:00Z">
        <w:r w:rsidR="00BD1703">
          <w:rPr>
            <w:lang w:val="ru-RU"/>
          </w:rPr>
          <w:t>Кигали, 2022</w:t>
        </w:r>
      </w:ins>
      <w:r w:rsidRPr="00E173A0">
        <w:rPr>
          <w:lang w:val="ru-RU"/>
        </w:rPr>
        <w:t> г.) Всемирной конференции по развитию электросвязи (ВКРЭ) о повышении степени понимания и эффективности применения Рекомендаций МСЭ в развивающихся странах</w:t>
      </w:r>
      <w:r w:rsidRPr="00E173A0">
        <w:rPr>
          <w:rStyle w:val="FootnoteReference"/>
          <w:lang w:val="ru-RU"/>
        </w:rPr>
        <w:footnoteReference w:customMarkFollows="1" w:id="1"/>
        <w:t>1</w:t>
      </w:r>
      <w:r w:rsidRPr="00E173A0">
        <w:rPr>
          <w:lang w:val="ru-RU"/>
        </w:rPr>
        <w:t>, включая проверку на соответствие и функциональную совместимость систем, производимых на основе Рекомендаций МСЭ;</w:t>
      </w:r>
    </w:p>
    <w:p w14:paraId="6F8FFB8F" w14:textId="7EE85567" w:rsidR="0027470A" w:rsidRPr="00E173A0" w:rsidRDefault="00D70D56" w:rsidP="00581D34">
      <w:pPr>
        <w:rPr>
          <w:lang w:val="ru-RU"/>
        </w:rPr>
      </w:pPr>
      <w:r w:rsidRPr="00E173A0">
        <w:rPr>
          <w:i/>
          <w:iCs/>
          <w:lang w:val="ru-RU"/>
        </w:rPr>
        <w:t>c)</w:t>
      </w:r>
      <w:r w:rsidRPr="00E173A0">
        <w:rPr>
          <w:lang w:val="ru-RU"/>
        </w:rPr>
        <w:tab/>
        <w:t xml:space="preserve">о Резолюции 79 (Пересм. </w:t>
      </w:r>
      <w:del w:id="20" w:author="Rudometova, Alisa" w:date="2022-08-25T10:23:00Z">
        <w:r w:rsidRPr="00E173A0" w:rsidDel="00BD1703">
          <w:rPr>
            <w:lang w:val="ru-RU"/>
          </w:rPr>
          <w:delText>Буэнос-Айрес, 2017</w:delText>
        </w:r>
      </w:del>
      <w:ins w:id="21" w:author="Rudometova, Alisa" w:date="2022-08-25T10:23:00Z">
        <w:r w:rsidR="00BD1703">
          <w:rPr>
            <w:lang w:val="ru-RU"/>
          </w:rPr>
          <w:t>Кигали, 2022</w:t>
        </w:r>
      </w:ins>
      <w:r w:rsidRPr="00E173A0">
        <w:rPr>
          <w:lang w:val="ru-RU"/>
        </w:rPr>
        <w:t xml:space="preserve"> г.) ВКРЭ о роли электросвязи/информационно-коммуникационных технологий </w:t>
      </w:r>
      <w:del w:id="22" w:author="Svechnikov, Andrey" w:date="2022-09-19T10:04:00Z">
        <w:r w:rsidRPr="00E173A0" w:rsidDel="006E69BD">
          <w:rPr>
            <w:lang w:val="ru-RU"/>
          </w:rPr>
          <w:delText xml:space="preserve">(ИКТ) </w:delText>
        </w:r>
      </w:del>
      <w:r w:rsidRPr="00E173A0">
        <w:rPr>
          <w:lang w:val="ru-RU"/>
        </w:rPr>
        <w:t>в борьбе с контрафактными</w:t>
      </w:r>
      <w:ins w:id="23" w:author="Svechnikov, Andrey" w:date="2022-09-19T10:04:00Z">
        <w:r w:rsidR="006E69BD" w:rsidRPr="006E69BD">
          <w:rPr>
            <w:lang w:val="ru-RU"/>
            <w:rPrChange w:id="24" w:author="Svechnikov, Andrey" w:date="2022-09-19T10:04:00Z">
              <w:rPr>
                <w:lang w:val="en-US"/>
              </w:rPr>
            </w:rPrChange>
          </w:rPr>
          <w:t xml:space="preserve"> </w:t>
        </w:r>
        <w:r w:rsidR="006E69BD">
          <w:rPr>
            <w:lang w:val="ru-RU"/>
          </w:rPr>
          <w:t>и поддельными</w:t>
        </w:r>
      </w:ins>
      <w:r w:rsidRPr="00E173A0">
        <w:rPr>
          <w:lang w:val="ru-RU"/>
        </w:rPr>
        <w:t xml:space="preserve"> устройствами электросвязи/</w:t>
      </w:r>
      <w:ins w:id="25" w:author="Svechnikov, Andrey" w:date="2022-09-19T10:04:00Z">
        <w:r w:rsidR="006E69BD">
          <w:rPr>
            <w:lang w:val="ru-RU"/>
          </w:rPr>
          <w:t>информационно-коммуникационных технологий</w:t>
        </w:r>
      </w:ins>
      <w:del w:id="26" w:author="Svechnikov, Andrey" w:date="2022-09-19T10:04:00Z">
        <w:r w:rsidRPr="00E173A0" w:rsidDel="006E69BD">
          <w:rPr>
            <w:lang w:val="ru-RU"/>
          </w:rPr>
          <w:delText>ИКТ</w:delText>
        </w:r>
      </w:del>
      <w:r w:rsidRPr="00E173A0">
        <w:rPr>
          <w:lang w:val="ru-RU"/>
        </w:rPr>
        <w:t xml:space="preserve"> и в решении этой проблемы</w:t>
      </w:r>
      <w:r>
        <w:rPr>
          <w:lang w:val="ru-RU"/>
        </w:rPr>
        <w:t>,</w:t>
      </w:r>
    </w:p>
    <w:p w14:paraId="01B29151" w14:textId="77777777" w:rsidR="0027470A" w:rsidRPr="00E173A0" w:rsidRDefault="00D70D56" w:rsidP="00581D34">
      <w:pPr>
        <w:pStyle w:val="Call"/>
        <w:rPr>
          <w:lang w:val="ru-RU" w:eastAsia="zh-CN"/>
        </w:rPr>
      </w:pPr>
      <w:r w:rsidRPr="00E173A0">
        <w:rPr>
          <w:lang w:val="ru-RU" w:eastAsia="zh-CN"/>
        </w:rPr>
        <w:t>признавая</w:t>
      </w:r>
    </w:p>
    <w:p w14:paraId="3A7D8759" w14:textId="77777777" w:rsidR="0027470A" w:rsidRPr="00E173A0" w:rsidRDefault="00D70D56" w:rsidP="00581D34">
      <w:pPr>
        <w:rPr>
          <w:lang w:val="ru-RU"/>
        </w:rPr>
      </w:pPr>
      <w:r w:rsidRPr="00E173A0">
        <w:rPr>
          <w:i/>
          <w:iCs/>
          <w:lang w:val="ru-RU"/>
        </w:rPr>
        <w:t>a)</w:t>
      </w:r>
      <w:r w:rsidRPr="00E173A0">
        <w:rPr>
          <w:lang w:val="ru-RU"/>
        </w:rPr>
        <w:tab/>
        <w:t>заметный рост продаж и распространения контрафактных устройств электросвязи/ИКТ на рынках, имеющий негативные последствия для правительств, производителей, поставщиков и потребителей;</w:t>
      </w:r>
    </w:p>
    <w:p w14:paraId="7CBE40A4" w14:textId="77777777" w:rsidR="0027470A" w:rsidRPr="00E173A0" w:rsidRDefault="00D70D56" w:rsidP="00581D34">
      <w:pPr>
        <w:rPr>
          <w:lang w:val="ru-RU"/>
        </w:rPr>
      </w:pPr>
      <w:r w:rsidRPr="00E173A0">
        <w:rPr>
          <w:i/>
          <w:iCs/>
          <w:lang w:val="ru-RU"/>
        </w:rPr>
        <w:t>b)</w:t>
      </w:r>
      <w:r w:rsidRPr="00E173A0">
        <w:rPr>
          <w:lang w:val="ru-RU"/>
        </w:rPr>
        <w:tab/>
        <w:t>что контрафактные устройства электросвязи/ИКТ могут негативно сказаться на безопасности и качестве обслуживания пользователей;</w:t>
      </w:r>
    </w:p>
    <w:p w14:paraId="29C2C638" w14:textId="77777777" w:rsidR="0027470A" w:rsidRPr="00E173A0" w:rsidRDefault="00D70D56" w:rsidP="00581D34">
      <w:pPr>
        <w:rPr>
          <w:lang w:val="ru-RU"/>
        </w:rPr>
      </w:pPr>
      <w:r w:rsidRPr="00E173A0">
        <w:rPr>
          <w:i/>
          <w:iCs/>
          <w:lang w:val="ru-RU"/>
        </w:rPr>
        <w:t>c)</w:t>
      </w:r>
      <w:r w:rsidRPr="00E173A0">
        <w:rPr>
          <w:lang w:val="ru-RU"/>
        </w:rPr>
        <w:tab/>
        <w:t>что контрафактные устройства электросвязи/ИКТ зачастую содержат в себе опасные вещества в превышающих законный и допустимый уровень количествах, неся опасность для потребителей и окружающей среды;</w:t>
      </w:r>
    </w:p>
    <w:p w14:paraId="303B28E3" w14:textId="77777777" w:rsidR="0027470A" w:rsidRPr="00E173A0" w:rsidRDefault="00D70D56" w:rsidP="00581D34">
      <w:pPr>
        <w:rPr>
          <w:lang w:val="ru-RU"/>
        </w:rPr>
      </w:pPr>
      <w:r w:rsidRPr="00E173A0">
        <w:rPr>
          <w:i/>
          <w:iCs/>
          <w:lang w:val="ru-RU"/>
        </w:rPr>
        <w:t>d)</w:t>
      </w:r>
      <w:r w:rsidRPr="00E173A0">
        <w:rPr>
          <w:lang w:val="ru-RU"/>
        </w:rPr>
        <w:tab/>
        <w:t>что некоторые страны провели информационно-просветительские кампании и внедрили на своих рынках практику и нормативные акты, направленные на ограничение и сдерживание поступления контрафактной продукции и устройств, которые оказали положительное воздействие, и что этот опыт может быть полезным для развивающихся стран;</w:t>
      </w:r>
    </w:p>
    <w:p w14:paraId="689C5E6F" w14:textId="77777777" w:rsidR="0027470A" w:rsidRPr="00E173A0" w:rsidDel="00BD1703" w:rsidRDefault="00D70D56" w:rsidP="00581D34">
      <w:pPr>
        <w:rPr>
          <w:del w:id="27" w:author="Rudometova, Alisa" w:date="2022-08-25T10:23:00Z"/>
          <w:lang w:val="ru-RU"/>
        </w:rPr>
      </w:pPr>
      <w:del w:id="28" w:author="Rudometova, Alisa" w:date="2022-08-25T10:23:00Z">
        <w:r w:rsidRPr="00E173A0" w:rsidDel="00BD1703">
          <w:rPr>
            <w:i/>
            <w:iCs/>
            <w:lang w:val="ru-RU"/>
          </w:rPr>
          <w:delText>e)</w:delText>
        </w:r>
        <w:r w:rsidRPr="00E173A0" w:rsidDel="00BD1703">
          <w:rPr>
            <w:lang w:val="ru-RU"/>
          </w:rPr>
          <w:tab/>
          <w:delText>что в Рекомендации МСЭ-Т X.1255 Сектора стандартизации электросвязи МСЭ (МСЭ-Т), основанной на архитектуре цифровых объектов, представлена структура обнаружения информации по управлению определением идентичности;</w:delText>
        </w:r>
      </w:del>
    </w:p>
    <w:p w14:paraId="51DFBD96" w14:textId="13676001" w:rsidR="0027470A" w:rsidRPr="00E173A0" w:rsidRDefault="00BD1703" w:rsidP="00581D34">
      <w:pPr>
        <w:rPr>
          <w:lang w:val="ru-RU"/>
        </w:rPr>
      </w:pPr>
      <w:ins w:id="29" w:author="Rudometova, Alisa" w:date="2022-08-25T10:25:00Z">
        <w:r>
          <w:rPr>
            <w:i/>
            <w:iCs/>
            <w:lang w:val="en-US"/>
          </w:rPr>
          <w:t>e</w:t>
        </w:r>
      </w:ins>
      <w:del w:id="30" w:author="Rudometova, Alisa" w:date="2022-08-25T10:25:00Z">
        <w:r w:rsidR="00D70D56" w:rsidRPr="00E173A0" w:rsidDel="00BD1703">
          <w:rPr>
            <w:i/>
            <w:iCs/>
            <w:lang w:val="ru-RU"/>
          </w:rPr>
          <w:delText>f</w:delText>
        </w:r>
      </w:del>
      <w:r w:rsidR="00D70D56" w:rsidRPr="00E173A0">
        <w:rPr>
          <w:i/>
          <w:iCs/>
          <w:lang w:val="ru-RU"/>
        </w:rPr>
        <w:t>)</w:t>
      </w:r>
      <w:r w:rsidR="00D70D56" w:rsidRPr="00E173A0">
        <w:rPr>
          <w:lang w:val="ru-RU"/>
        </w:rPr>
        <w:tab/>
        <w:t xml:space="preserve">что </w:t>
      </w:r>
      <w:ins w:id="31" w:author="Sinitsyn, Nikita" w:date="2022-09-06T17:32:00Z">
        <w:r w:rsidR="002963A2">
          <w:rPr>
            <w:lang w:val="ru-RU"/>
          </w:rPr>
          <w:t xml:space="preserve">вводимые под руководством отрасли </w:t>
        </w:r>
      </w:ins>
      <w:r w:rsidR="00D70D56" w:rsidRPr="00E173A0">
        <w:rPr>
          <w:lang w:val="ru-RU"/>
        </w:rPr>
        <w:t xml:space="preserve">уникальные идентификаторы устройств электросвязи/ИКТ </w:t>
      </w:r>
      <w:del w:id="32" w:author="Sinitsyn, Nikita" w:date="2022-09-06T17:32:00Z">
        <w:r w:rsidR="00D70D56" w:rsidRPr="00E173A0" w:rsidDel="002963A2">
          <w:rPr>
            <w:lang w:val="ru-RU"/>
          </w:rPr>
          <w:delText xml:space="preserve">могут </w:delText>
        </w:r>
      </w:del>
      <w:r w:rsidR="00D70D56" w:rsidRPr="00E173A0">
        <w:rPr>
          <w:lang w:val="ru-RU"/>
        </w:rPr>
        <w:t>ограничива</w:t>
      </w:r>
      <w:del w:id="33" w:author="Sinitsyn, Nikita" w:date="2022-09-06T17:32:00Z">
        <w:r w:rsidR="00D70D56" w:rsidRPr="00E173A0" w:rsidDel="002963A2">
          <w:rPr>
            <w:lang w:val="ru-RU"/>
          </w:rPr>
          <w:delText>ть</w:delText>
        </w:r>
      </w:del>
      <w:ins w:id="34" w:author="Sinitsyn, Nikita" w:date="2022-09-06T17:32:00Z">
        <w:r w:rsidR="002963A2">
          <w:rPr>
            <w:lang w:val="ru-RU"/>
          </w:rPr>
          <w:t>ют</w:t>
        </w:r>
      </w:ins>
      <w:r w:rsidR="00D70D56" w:rsidRPr="00E173A0">
        <w:rPr>
          <w:lang w:val="ru-RU"/>
        </w:rPr>
        <w:t xml:space="preserve"> и сдержива</w:t>
      </w:r>
      <w:del w:id="35" w:author="Sinitsyn, Nikita" w:date="2022-09-06T17:32:00Z">
        <w:r w:rsidR="00D70D56" w:rsidRPr="00E173A0" w:rsidDel="002963A2">
          <w:rPr>
            <w:lang w:val="ru-RU"/>
          </w:rPr>
          <w:delText>ть</w:delText>
        </w:r>
      </w:del>
      <w:ins w:id="36" w:author="Sinitsyn, Nikita" w:date="2022-09-06T17:32:00Z">
        <w:r w:rsidR="002963A2">
          <w:rPr>
            <w:lang w:val="ru-RU"/>
          </w:rPr>
          <w:t>ют</w:t>
        </w:r>
      </w:ins>
      <w:r w:rsidR="00D70D56" w:rsidRPr="00E173A0">
        <w:rPr>
          <w:lang w:val="ru-RU"/>
        </w:rPr>
        <w:t xml:space="preserve"> использование контрафактных устройств ИКТ;</w:t>
      </w:r>
    </w:p>
    <w:p w14:paraId="0F79079A" w14:textId="77777777" w:rsidR="0027470A" w:rsidRPr="00E173A0" w:rsidRDefault="00BD1703" w:rsidP="00581D34">
      <w:pPr>
        <w:rPr>
          <w:lang w:val="ru-RU"/>
        </w:rPr>
      </w:pPr>
      <w:ins w:id="37" w:author="Rudometova, Alisa" w:date="2022-08-25T10:25:00Z">
        <w:r>
          <w:rPr>
            <w:i/>
            <w:iCs/>
            <w:lang w:val="en-US"/>
          </w:rPr>
          <w:t>f</w:t>
        </w:r>
      </w:ins>
      <w:del w:id="38" w:author="Rudometova, Alisa" w:date="2022-08-25T10:25:00Z">
        <w:r w:rsidR="00D70D56" w:rsidRPr="00E173A0" w:rsidDel="00BD1703">
          <w:rPr>
            <w:i/>
            <w:iCs/>
            <w:lang w:val="ru-RU"/>
          </w:rPr>
          <w:delText>g</w:delText>
        </w:r>
      </w:del>
      <w:r w:rsidR="00D70D56" w:rsidRPr="00E173A0">
        <w:rPr>
          <w:i/>
          <w:iCs/>
          <w:lang w:val="ru-RU"/>
        </w:rPr>
        <w:t>)</w:t>
      </w:r>
      <w:r w:rsidR="00D70D56" w:rsidRPr="00E173A0">
        <w:rPr>
          <w:lang w:val="ru-RU"/>
        </w:rPr>
        <w:tab/>
        <w:t>что были разработаны отраслевые инициативы для налаживания сотрудничества операторов, производителей и потребителей;</w:t>
      </w:r>
    </w:p>
    <w:p w14:paraId="312545D6" w14:textId="2C22D3E0" w:rsidR="00BD1703" w:rsidRPr="002963A2" w:rsidRDefault="00BD1703">
      <w:pPr>
        <w:rPr>
          <w:ins w:id="39" w:author="Rudometova, Alisa" w:date="2022-08-25T10:25:00Z"/>
          <w:lang w:val="ru-RU"/>
        </w:rPr>
      </w:pPr>
      <w:ins w:id="40" w:author="Rudometova, Alisa" w:date="2022-08-25T10:25:00Z">
        <w:r w:rsidRPr="00BD1703">
          <w:rPr>
            <w:i/>
            <w:lang w:val="en-US"/>
            <w:rPrChange w:id="41" w:author="Rudometova, Alisa" w:date="2022-08-25T10:26:00Z">
              <w:rPr>
                <w:lang w:val="en-US"/>
              </w:rPr>
            </w:rPrChange>
          </w:rPr>
          <w:lastRenderedPageBreak/>
          <w:t>g</w:t>
        </w:r>
        <w:r w:rsidRPr="002963A2">
          <w:rPr>
            <w:i/>
            <w:lang w:val="ru-RU"/>
            <w:rPrChange w:id="42" w:author="Sinitsyn, Nikita" w:date="2022-09-06T17:33:00Z">
              <w:rPr>
                <w:lang w:val="en-US"/>
              </w:rPr>
            </w:rPrChange>
          </w:rPr>
          <w:t>)</w:t>
        </w:r>
        <w:r w:rsidRPr="002963A2">
          <w:rPr>
            <w:lang w:val="ru-RU"/>
            <w:rPrChange w:id="43" w:author="Sinitsyn, Nikita" w:date="2022-09-06T17:33:00Z">
              <w:rPr>
                <w:lang w:val="en-US"/>
              </w:rPr>
            </w:rPrChange>
          </w:rPr>
          <w:tab/>
        </w:r>
      </w:ins>
      <w:ins w:id="44" w:author="Sinitsyn, Nikita" w:date="2022-09-06T17:33:00Z">
        <w:r w:rsidR="002963A2" w:rsidRPr="002963A2">
          <w:rPr>
            <w:lang w:val="ru-RU"/>
            <w:rPrChange w:id="45" w:author="Sinitsyn, Nikita" w:date="2022-09-06T17:33:00Z">
              <w:rPr>
                <w:lang w:val="en-US"/>
              </w:rPr>
            </w:rPrChange>
          </w:rPr>
          <w:t xml:space="preserve">что сотрудничество с </w:t>
        </w:r>
        <w:r w:rsidR="002963A2">
          <w:rPr>
            <w:lang w:val="ru-RU"/>
          </w:rPr>
          <w:t>отраслью</w:t>
        </w:r>
        <w:r w:rsidR="002963A2" w:rsidRPr="002963A2">
          <w:rPr>
            <w:lang w:val="ru-RU"/>
            <w:rPrChange w:id="46" w:author="Sinitsyn, Nikita" w:date="2022-09-06T17:33:00Z">
              <w:rPr>
                <w:lang w:val="en-US"/>
              </w:rPr>
            </w:rPrChange>
          </w:rPr>
          <w:t xml:space="preserve"> крайне важно, и попытка </w:t>
        </w:r>
        <w:r w:rsidR="002963A2">
          <w:rPr>
            <w:lang w:val="ru-RU"/>
          </w:rPr>
          <w:t>воспроизвести уже</w:t>
        </w:r>
        <w:r w:rsidR="002963A2" w:rsidRPr="002963A2">
          <w:rPr>
            <w:lang w:val="ru-RU"/>
            <w:rPrChange w:id="47" w:author="Sinitsyn, Nikita" w:date="2022-09-06T17:33:00Z">
              <w:rPr>
                <w:lang w:val="en-US"/>
              </w:rPr>
            </w:rPrChange>
          </w:rPr>
          <w:t xml:space="preserve"> существующие программы</w:t>
        </w:r>
        <w:r w:rsidR="002963A2">
          <w:rPr>
            <w:lang w:val="ru-RU"/>
          </w:rPr>
          <w:t>, разработанны</w:t>
        </w:r>
      </w:ins>
      <w:ins w:id="48" w:author="Sinitsyn, Nikita" w:date="2022-09-06T17:34:00Z">
        <w:r w:rsidR="002963A2">
          <w:rPr>
            <w:lang w:val="ru-RU"/>
          </w:rPr>
          <w:t>е в отрасли,</w:t>
        </w:r>
      </w:ins>
      <w:ins w:id="49" w:author="Sinitsyn, Nikita" w:date="2022-09-06T17:33:00Z">
        <w:r w:rsidR="002963A2" w:rsidRPr="002963A2">
          <w:rPr>
            <w:lang w:val="ru-RU"/>
            <w:rPrChange w:id="50" w:author="Sinitsyn, Nikita" w:date="2022-09-06T17:33:00Z">
              <w:rPr>
                <w:lang w:val="en-US"/>
              </w:rPr>
            </w:rPrChange>
          </w:rPr>
          <w:t xml:space="preserve"> может затруднить борьбу с контрафактными устройствами </w:t>
        </w:r>
      </w:ins>
      <w:ins w:id="51" w:author="Sinitsyn, Nikita" w:date="2022-09-06T17:34:00Z">
        <w:r w:rsidR="002963A2">
          <w:rPr>
            <w:lang w:val="ru-RU"/>
          </w:rPr>
          <w:t>электросвязи/</w:t>
        </w:r>
      </w:ins>
      <w:ins w:id="52" w:author="Sinitsyn, Nikita" w:date="2022-09-06T17:33:00Z">
        <w:r w:rsidR="002963A2" w:rsidRPr="002963A2">
          <w:rPr>
            <w:lang w:val="ru-RU"/>
            <w:rPrChange w:id="53" w:author="Sinitsyn, Nikita" w:date="2022-09-06T17:33:00Z">
              <w:rPr>
                <w:lang w:val="en-US"/>
              </w:rPr>
            </w:rPrChange>
          </w:rPr>
          <w:t>ИКТ</w:t>
        </w:r>
      </w:ins>
      <w:ins w:id="54" w:author="Rudometova, Alisa" w:date="2022-08-25T10:26:00Z">
        <w:r w:rsidRPr="002963A2">
          <w:rPr>
            <w:lang w:val="ru-RU"/>
            <w:rPrChange w:id="55" w:author="Sinitsyn, Nikita" w:date="2022-09-06T17:33:00Z">
              <w:rPr/>
            </w:rPrChange>
          </w:rPr>
          <w:t>;</w:t>
        </w:r>
      </w:ins>
    </w:p>
    <w:p w14:paraId="7DF4E0A1" w14:textId="420D575C" w:rsidR="0027470A" w:rsidRPr="00E173A0" w:rsidRDefault="00D70D56" w:rsidP="00581D34">
      <w:pPr>
        <w:rPr>
          <w:lang w:val="ru-RU"/>
        </w:rPr>
      </w:pPr>
      <w:r w:rsidRPr="00E173A0">
        <w:rPr>
          <w:i/>
          <w:iCs/>
          <w:lang w:val="ru-RU"/>
        </w:rPr>
        <w:t>h)</w:t>
      </w:r>
      <w:r w:rsidRPr="00E173A0">
        <w:rPr>
          <w:lang w:val="ru-RU"/>
        </w:rPr>
        <w:tab/>
        <w:t>что Государства-Члены</w:t>
      </w:r>
      <w:ins w:id="56" w:author="Sinitsyn, Nikita" w:date="2022-09-06T17:35:00Z">
        <w:r w:rsidR="002963A2">
          <w:rPr>
            <w:lang w:val="ru-RU"/>
          </w:rPr>
          <w:t>, компании отрасли и другие заинтересованные стороны</w:t>
        </w:r>
      </w:ins>
      <w:r w:rsidRPr="00E173A0">
        <w:rPr>
          <w:lang w:val="ru-RU"/>
        </w:rPr>
        <w:t xml:space="preserve"> сталкиваются со значительными и разнообразными сложностями при поиске эффективных решений проблемы контрафактных устройств, поскольку лица, занимающиеся такой незаконной деятельностью, прибегают к новым и изобретательным способам, чтобы избежать правоохранительных мер/судебных процедур, и что они действуют в различных условиях; </w:t>
      </w:r>
    </w:p>
    <w:p w14:paraId="365A820A" w14:textId="5C1DDC23" w:rsidR="00BD1703" w:rsidRPr="002963A2" w:rsidRDefault="00BD1703">
      <w:pPr>
        <w:rPr>
          <w:ins w:id="57" w:author="Rudometova, Alisa" w:date="2022-08-25T10:26:00Z"/>
          <w:lang w:val="ru-RU"/>
        </w:rPr>
      </w:pPr>
      <w:ins w:id="58" w:author="Rudometova, Alisa" w:date="2022-08-25T10:26:00Z">
        <w:r w:rsidRPr="00BD1703">
          <w:rPr>
            <w:i/>
            <w:rPrChange w:id="59" w:author="Rudometova, Alisa" w:date="2022-08-25T10:27:00Z">
              <w:rPr/>
            </w:rPrChange>
          </w:rPr>
          <w:t>i</w:t>
        </w:r>
        <w:r w:rsidRPr="002963A2">
          <w:rPr>
            <w:i/>
            <w:lang w:val="ru-RU"/>
            <w:rPrChange w:id="60" w:author="Sinitsyn, Nikita" w:date="2022-09-06T17:33:00Z">
              <w:rPr/>
            </w:rPrChange>
          </w:rPr>
          <w:t>)</w:t>
        </w:r>
        <w:r w:rsidRPr="002963A2">
          <w:rPr>
            <w:lang w:val="ru-RU"/>
            <w:rPrChange w:id="61" w:author="Sinitsyn, Nikita" w:date="2022-09-06T17:33:00Z">
              <w:rPr/>
            </w:rPrChange>
          </w:rPr>
          <w:tab/>
        </w:r>
      </w:ins>
      <w:ins w:id="62" w:author="Sinitsyn, Nikita" w:date="2022-09-06T17:33:00Z">
        <w:r w:rsidR="002963A2" w:rsidRPr="002963A2">
          <w:rPr>
            <w:lang w:val="ru-RU"/>
            <w:rPrChange w:id="63" w:author="Sinitsyn, Nikita" w:date="2022-09-06T17:33:00Z">
              <w:rPr>
                <w:lang w:val="en-US"/>
              </w:rPr>
            </w:rPrChange>
          </w:rPr>
          <w:t>что Управление О</w:t>
        </w:r>
      </w:ins>
      <w:ins w:id="64" w:author="Svechnikov, Andrey" w:date="2022-09-19T10:05:00Z">
        <w:r w:rsidR="006E69BD">
          <w:rPr>
            <w:lang w:val="ru-RU"/>
          </w:rPr>
          <w:t>рганизации Объединенных Наций</w:t>
        </w:r>
      </w:ins>
      <w:ins w:id="65" w:author="Sinitsyn, Nikita" w:date="2022-09-06T17:33:00Z">
        <w:r w:rsidR="002963A2" w:rsidRPr="002963A2">
          <w:rPr>
            <w:lang w:val="ru-RU"/>
            <w:rPrChange w:id="66" w:author="Sinitsyn, Nikita" w:date="2022-09-06T17:33:00Z">
              <w:rPr>
                <w:lang w:val="en-US"/>
              </w:rPr>
            </w:rPrChange>
          </w:rPr>
          <w:t xml:space="preserve"> по наркотикам и преступности, Международная организация уголовной полиции, Всемирная таможенная организация и другие международные организации оказывают соответствующую поддержку </w:t>
        </w:r>
        <w:r w:rsidR="002963A2" w:rsidRPr="002963A2">
          <w:rPr>
            <w:lang w:val="ru-RU"/>
          </w:rPr>
          <w:t>Государствам</w:t>
        </w:r>
        <w:r w:rsidR="002963A2" w:rsidRPr="002963A2">
          <w:rPr>
            <w:lang w:val="ru-RU"/>
            <w:rPrChange w:id="67" w:author="Sinitsyn, Nikita" w:date="2022-09-06T17:33:00Z">
              <w:rPr>
                <w:lang w:val="en-US"/>
              </w:rPr>
            </w:rPrChange>
          </w:rPr>
          <w:t>-</w:t>
        </w:r>
        <w:r w:rsidR="002963A2" w:rsidRPr="002963A2">
          <w:rPr>
            <w:lang w:val="ru-RU"/>
          </w:rPr>
          <w:t>Членам</w:t>
        </w:r>
      </w:ins>
      <w:ins w:id="68" w:author="Rudometova, Alisa" w:date="2022-08-25T10:27:00Z">
        <w:r w:rsidRPr="002963A2">
          <w:rPr>
            <w:lang w:val="ru-RU"/>
            <w:rPrChange w:id="69" w:author="Sinitsyn, Nikita" w:date="2022-09-06T17:33:00Z">
              <w:rPr/>
            </w:rPrChange>
          </w:rPr>
          <w:t>;</w:t>
        </w:r>
      </w:ins>
    </w:p>
    <w:p w14:paraId="493B95B8" w14:textId="77777777" w:rsidR="0027470A" w:rsidRPr="00E173A0" w:rsidRDefault="00BD1703" w:rsidP="00581D34">
      <w:pPr>
        <w:rPr>
          <w:lang w:val="ru-RU"/>
        </w:rPr>
      </w:pPr>
      <w:ins w:id="70" w:author="Rudometova, Alisa" w:date="2022-08-25T10:27:00Z">
        <w:r>
          <w:rPr>
            <w:i/>
            <w:iCs/>
            <w:lang w:val="en-US"/>
          </w:rPr>
          <w:t>j</w:t>
        </w:r>
      </w:ins>
      <w:del w:id="71" w:author="Rudometova, Alisa" w:date="2022-08-25T10:27:00Z">
        <w:r w:rsidR="00D70D56" w:rsidRPr="00E173A0" w:rsidDel="00BD1703">
          <w:rPr>
            <w:i/>
            <w:iCs/>
            <w:lang w:val="ru-RU"/>
          </w:rPr>
          <w:delText>i</w:delText>
        </w:r>
      </w:del>
      <w:r w:rsidR="00D70D56" w:rsidRPr="00E173A0">
        <w:rPr>
          <w:i/>
          <w:iCs/>
          <w:lang w:val="ru-RU"/>
        </w:rPr>
        <w:t>)</w:t>
      </w:r>
      <w:r w:rsidR="00D70D56" w:rsidRPr="00E173A0">
        <w:rPr>
          <w:lang w:val="ru-RU"/>
        </w:rPr>
        <w:tab/>
        <w:t>что программы МСЭ по оценке соответствия и проверке на функциональную совместимость и по преодолению разрыва в стандартизации направлены на содействие тому, чтобы процессы стандартизации стали более ясными, а продукты соответствовали международным стандартам;</w:t>
      </w:r>
    </w:p>
    <w:p w14:paraId="0DEB96C1" w14:textId="77777777" w:rsidR="0027470A" w:rsidRPr="00E173A0" w:rsidRDefault="00BD1703" w:rsidP="00581D34">
      <w:pPr>
        <w:rPr>
          <w:lang w:val="ru-RU"/>
        </w:rPr>
      </w:pPr>
      <w:ins w:id="72" w:author="Rudometova, Alisa" w:date="2022-08-25T10:27:00Z">
        <w:r>
          <w:rPr>
            <w:i/>
            <w:iCs/>
            <w:lang w:val="en-US"/>
          </w:rPr>
          <w:t>k</w:t>
        </w:r>
      </w:ins>
      <w:del w:id="73" w:author="Rudometova, Alisa" w:date="2022-08-25T10:27:00Z">
        <w:r w:rsidR="00D70D56" w:rsidRPr="00E173A0" w:rsidDel="00BD1703">
          <w:rPr>
            <w:i/>
            <w:iCs/>
            <w:lang w:val="ru-RU"/>
          </w:rPr>
          <w:delText>j</w:delText>
        </w:r>
      </w:del>
      <w:r w:rsidR="00D70D56" w:rsidRPr="00E173A0">
        <w:rPr>
          <w:i/>
          <w:iCs/>
          <w:lang w:val="ru-RU"/>
        </w:rPr>
        <w:t>)</w:t>
      </w:r>
      <w:r w:rsidR="00D70D56" w:rsidRPr="00E173A0">
        <w:rPr>
          <w:lang w:val="ru-RU"/>
        </w:rPr>
        <w:tab/>
        <w:t xml:space="preserve">что обеспечение функциональной совместимости, безопасности и надежности устройств электросвязи/ИКТ должно быть одной из основных задач Рекомендаций МСЭ, </w:t>
      </w:r>
    </w:p>
    <w:p w14:paraId="2203149A" w14:textId="77777777" w:rsidR="0027470A" w:rsidRPr="00E173A0" w:rsidRDefault="00D70D56" w:rsidP="00581D34">
      <w:pPr>
        <w:pStyle w:val="Call"/>
        <w:rPr>
          <w:lang w:val="ru-RU" w:eastAsia="zh-CN"/>
        </w:rPr>
      </w:pPr>
      <w:r w:rsidRPr="00E173A0">
        <w:rPr>
          <w:lang w:val="ru-RU" w:eastAsia="zh-CN"/>
        </w:rPr>
        <w:t>учитывая</w:t>
      </w:r>
      <w:r w:rsidRPr="00E173A0">
        <w:rPr>
          <w:i w:val="0"/>
          <w:iCs/>
          <w:lang w:val="ru-RU"/>
        </w:rPr>
        <w:t>,</w:t>
      </w:r>
    </w:p>
    <w:p w14:paraId="6B3A0B0B" w14:textId="3C3CD217" w:rsidR="0027470A" w:rsidRPr="00E173A0" w:rsidRDefault="00D70D56" w:rsidP="00581D34">
      <w:pPr>
        <w:rPr>
          <w:lang w:val="ru-RU"/>
        </w:rPr>
      </w:pPr>
      <w:r w:rsidRPr="00E173A0">
        <w:rPr>
          <w:i/>
          <w:iCs/>
          <w:lang w:val="ru-RU"/>
        </w:rPr>
        <w:t>a)</w:t>
      </w:r>
      <w:r w:rsidRPr="00E173A0">
        <w:rPr>
          <w:lang w:val="ru-RU"/>
        </w:rPr>
        <w:tab/>
        <w:t>что в целом устройства электросвязи/ИКТ, не соответствующие применимым национальным процессам оценки соответствия и нормативным требованиям или иным применимым требованиям законодательства, следует считать устройствами, продажа и/или активация которых в сетях электросвязи в соответствующей стране не была разрешена</w:t>
      </w:r>
      <w:ins w:id="74" w:author="Svechnikov, Andrey" w:date="2022-09-19T10:06:00Z">
        <w:r w:rsidR="006E69BD">
          <w:rPr>
            <w:lang w:val="ru-RU"/>
          </w:rPr>
          <w:t>, в зависимости от законодательства данной страны</w:t>
        </w:r>
      </w:ins>
      <w:r w:rsidRPr="00E173A0">
        <w:rPr>
          <w:lang w:val="ru-RU"/>
        </w:rPr>
        <w:t xml:space="preserve">; </w:t>
      </w:r>
    </w:p>
    <w:p w14:paraId="2CC6A08E" w14:textId="77777777" w:rsidR="0027470A" w:rsidRPr="00E173A0" w:rsidRDefault="00D70D56" w:rsidP="00581D34">
      <w:pPr>
        <w:rPr>
          <w:lang w:val="ru-RU"/>
        </w:rPr>
      </w:pPr>
      <w:r w:rsidRPr="00E173A0">
        <w:rPr>
          <w:i/>
          <w:iCs/>
          <w:lang w:val="ru-RU"/>
        </w:rPr>
        <w:t>b)</w:t>
      </w:r>
      <w:r w:rsidRPr="00E173A0">
        <w:rPr>
          <w:lang w:val="ru-RU"/>
        </w:rPr>
        <w:tab/>
        <w:t>что МСЭ и другие соответствующие заинтересованные стороны должны играть ключевую роль в содействии координации между заинтересованными сторонами, чтобы изучить воздействие контрафактных и поддельных устройств электросвязи/ИКТ и механизм ограничения их использования, а также определить пути решения этой проблемы на международном и региональном уровнях;</w:t>
      </w:r>
    </w:p>
    <w:p w14:paraId="5B0A2F4A" w14:textId="77777777" w:rsidR="0027470A" w:rsidRPr="00E173A0" w:rsidRDefault="00D70D56" w:rsidP="00581D34">
      <w:pPr>
        <w:rPr>
          <w:lang w:val="ru-RU"/>
        </w:rPr>
      </w:pPr>
      <w:r w:rsidRPr="00E173A0">
        <w:rPr>
          <w:i/>
          <w:iCs/>
          <w:lang w:val="ru-RU"/>
        </w:rPr>
        <w:t>c)</w:t>
      </w:r>
      <w:r w:rsidRPr="00E173A0">
        <w:rPr>
          <w:lang w:val="ru-RU"/>
        </w:rPr>
        <w:tab/>
        <w:t>важность поддержания возможностей установления соединений для пользователей,</w:t>
      </w:r>
    </w:p>
    <w:p w14:paraId="30C52391" w14:textId="77777777" w:rsidR="0027470A" w:rsidRPr="00E173A0" w:rsidRDefault="00D70D56" w:rsidP="00581D34">
      <w:pPr>
        <w:pStyle w:val="Call"/>
        <w:rPr>
          <w:lang w:val="ru-RU"/>
        </w:rPr>
      </w:pPr>
      <w:r w:rsidRPr="00E173A0">
        <w:rPr>
          <w:lang w:val="ru-RU"/>
        </w:rPr>
        <w:t>отдавая себе отчет в том</w:t>
      </w:r>
      <w:r w:rsidRPr="00E173A0">
        <w:rPr>
          <w:i w:val="0"/>
          <w:iCs/>
          <w:lang w:val="ru-RU"/>
        </w:rPr>
        <w:t>,</w:t>
      </w:r>
    </w:p>
    <w:p w14:paraId="15F24AEB" w14:textId="77777777" w:rsidR="0027470A" w:rsidRPr="00E173A0" w:rsidRDefault="00D70D56" w:rsidP="00581D34">
      <w:pPr>
        <w:rPr>
          <w:lang w:val="ru-RU"/>
        </w:rPr>
      </w:pPr>
      <w:r w:rsidRPr="00E173A0">
        <w:rPr>
          <w:i/>
          <w:iCs/>
          <w:lang w:val="ru-RU"/>
        </w:rPr>
        <w:t>a)</w:t>
      </w:r>
      <w:r w:rsidRPr="00E173A0">
        <w:rPr>
          <w:lang w:val="ru-RU"/>
        </w:rPr>
        <w:tab/>
        <w:t>что правительства играют важную роль в борьбе с производством контрафактных устройств электросвязи/ИКТ и с международной торговлей ими путем определения надлежащих стратегий, политики и законодательства;</w:t>
      </w:r>
    </w:p>
    <w:p w14:paraId="0B30D9AA" w14:textId="20FACC05" w:rsidR="00BD1703" w:rsidRPr="002963A2" w:rsidRDefault="00BD1703" w:rsidP="00581D34">
      <w:pPr>
        <w:rPr>
          <w:ins w:id="75" w:author="Rudometova, Alisa" w:date="2022-08-25T10:27:00Z"/>
          <w:iCs/>
          <w:lang w:val="ru-RU"/>
          <w:rPrChange w:id="76" w:author="Sinitsyn, Nikita" w:date="2022-09-06T17:34:00Z">
            <w:rPr>
              <w:ins w:id="77" w:author="Rudometova, Alisa" w:date="2022-08-25T10:27:00Z"/>
              <w:i/>
              <w:iCs/>
              <w:lang w:val="ru-RU"/>
            </w:rPr>
          </w:rPrChange>
        </w:rPr>
      </w:pPr>
      <w:ins w:id="78" w:author="Rudometova, Alisa" w:date="2022-08-25T10:27:00Z">
        <w:r>
          <w:rPr>
            <w:i/>
            <w:iCs/>
            <w:lang w:val="en-US"/>
          </w:rPr>
          <w:t>b</w:t>
        </w:r>
        <w:r w:rsidRPr="002963A2">
          <w:rPr>
            <w:i/>
            <w:iCs/>
            <w:lang w:val="ru-RU"/>
            <w:rPrChange w:id="79" w:author="Sinitsyn, Nikita" w:date="2022-09-06T17:34:00Z">
              <w:rPr>
                <w:i/>
                <w:iCs/>
                <w:lang w:val="en-US"/>
              </w:rPr>
            </w:rPrChange>
          </w:rPr>
          <w:t>)</w:t>
        </w:r>
        <w:r w:rsidRPr="002963A2">
          <w:rPr>
            <w:iCs/>
            <w:lang w:val="ru-RU"/>
            <w:rPrChange w:id="80" w:author="Sinitsyn, Nikita" w:date="2022-09-06T17:34:00Z">
              <w:rPr>
                <w:i/>
                <w:iCs/>
                <w:lang w:val="en-US"/>
              </w:rPr>
            </w:rPrChange>
          </w:rPr>
          <w:tab/>
        </w:r>
      </w:ins>
      <w:ins w:id="81" w:author="Sinitsyn, Nikita" w:date="2022-09-06T17:34:00Z">
        <w:r w:rsidR="002963A2" w:rsidRPr="002963A2">
          <w:rPr>
            <w:iCs/>
            <w:lang w:val="ru-RU"/>
            <w:rPrChange w:id="82" w:author="Sinitsyn, Nikita" w:date="2022-09-06T17:34:00Z">
              <w:rPr>
                <w:iCs/>
                <w:lang w:val="en-US"/>
              </w:rPr>
            </w:rPrChange>
          </w:rPr>
          <w:t>что частный сектор играет важную роль в борьбе с контрафактными устройствами</w:t>
        </w:r>
      </w:ins>
      <w:ins w:id="83" w:author="Sinitsyn, Nikita" w:date="2022-09-06T17:35:00Z">
        <w:r w:rsidR="002963A2">
          <w:rPr>
            <w:iCs/>
            <w:lang w:val="ru-RU"/>
          </w:rPr>
          <w:t xml:space="preserve"> электросвязи/ИКТ</w:t>
        </w:r>
      </w:ins>
      <w:ins w:id="84" w:author="Sinitsyn, Nikita" w:date="2022-09-06T17:34:00Z">
        <w:r w:rsidR="002963A2" w:rsidRPr="002963A2">
          <w:rPr>
            <w:iCs/>
            <w:lang w:val="ru-RU"/>
            <w:rPrChange w:id="85" w:author="Sinitsyn, Nikita" w:date="2022-09-06T17:34:00Z">
              <w:rPr>
                <w:iCs/>
                <w:lang w:val="en-US"/>
              </w:rPr>
            </w:rPrChange>
          </w:rPr>
          <w:t xml:space="preserve"> путем сотрудничества и обмена информацией на международном уровне с целью выявления и блокирования таких устройств</w:t>
        </w:r>
      </w:ins>
      <w:ins w:id="86" w:author="Rudometova, Alisa" w:date="2022-08-25T10:27:00Z">
        <w:r w:rsidRPr="002963A2">
          <w:rPr>
            <w:iCs/>
            <w:lang w:val="ru-RU"/>
            <w:rPrChange w:id="87" w:author="Sinitsyn, Nikita" w:date="2022-09-06T17:34:00Z">
              <w:rPr>
                <w:i/>
                <w:iCs/>
              </w:rPr>
            </w:rPrChange>
          </w:rPr>
          <w:t>;</w:t>
        </w:r>
      </w:ins>
    </w:p>
    <w:p w14:paraId="6C1AFC63" w14:textId="77777777" w:rsidR="0027470A" w:rsidRPr="00E173A0" w:rsidRDefault="00BD1703" w:rsidP="00581D34">
      <w:pPr>
        <w:rPr>
          <w:lang w:val="ru-RU"/>
        </w:rPr>
      </w:pPr>
      <w:ins w:id="88" w:author="Rudometova, Alisa" w:date="2022-08-25T10:28:00Z">
        <w:r>
          <w:rPr>
            <w:i/>
            <w:iCs/>
            <w:lang w:val="en-US"/>
          </w:rPr>
          <w:t>c</w:t>
        </w:r>
      </w:ins>
      <w:del w:id="89" w:author="Rudometova, Alisa" w:date="2022-08-25T10:28:00Z">
        <w:r w:rsidR="00D70D56" w:rsidRPr="00E173A0" w:rsidDel="00BD1703">
          <w:rPr>
            <w:i/>
            <w:iCs/>
            <w:lang w:val="ru-RU"/>
          </w:rPr>
          <w:delText>b</w:delText>
        </w:r>
      </w:del>
      <w:r w:rsidR="00D70D56" w:rsidRPr="00E173A0">
        <w:rPr>
          <w:i/>
          <w:iCs/>
          <w:lang w:val="ru-RU"/>
        </w:rPr>
        <w:t>)</w:t>
      </w:r>
      <w:r w:rsidR="00D70D56" w:rsidRPr="00E173A0">
        <w:rPr>
          <w:lang w:val="ru-RU"/>
        </w:rPr>
        <w:tab/>
        <w:t>какую работу и какие исследования проводят в связи с этим соответствующие исследовательские комиссии МСЭ-Т и Сектора развития электросвязи МСЭ (МСЭ-</w:t>
      </w:r>
      <w:r w:rsidR="00D70D56" w:rsidRPr="00E173A0">
        <w:rPr>
          <w:rFonts w:eastAsiaTheme="minorEastAsia"/>
          <w:lang w:val="ru-RU" w:eastAsia="zh-CN" w:bidi="ar-EG"/>
        </w:rPr>
        <w:t>D)</w:t>
      </w:r>
      <w:r w:rsidR="00D70D56" w:rsidRPr="00E173A0">
        <w:rPr>
          <w:lang w:val="ru-RU"/>
        </w:rPr>
        <w:t>, в ч</w:t>
      </w:r>
      <w:r w:rsidR="00D70D56">
        <w:rPr>
          <w:lang w:val="ru-RU"/>
        </w:rPr>
        <w:t>астности 5</w:t>
      </w:r>
      <w:r w:rsidR="00D70D56">
        <w:rPr>
          <w:lang w:val="ru-RU"/>
        </w:rPr>
        <w:noBreakHyphen/>
        <w:t>я, 11</w:t>
      </w:r>
      <w:r w:rsidR="00D70D56">
        <w:rPr>
          <w:lang w:val="ru-RU"/>
        </w:rPr>
        <w:noBreakHyphen/>
        <w:t>я, 17-я и 20</w:t>
      </w:r>
      <w:r w:rsidR="00D70D56">
        <w:rPr>
          <w:lang w:val="ru-RU"/>
        </w:rPr>
        <w:noBreakHyphen/>
        <w:t>я </w:t>
      </w:r>
      <w:r w:rsidR="00D70D56" w:rsidRPr="00E173A0">
        <w:rPr>
          <w:lang w:val="ru-RU"/>
        </w:rPr>
        <w:t>Исследовательские комиссии МСЭ-Т и 2-я Исследовательская комиссия МСЭ-</w:t>
      </w:r>
      <w:r w:rsidR="00D70D56" w:rsidRPr="00E173A0">
        <w:rPr>
          <w:rFonts w:eastAsiaTheme="minorEastAsia"/>
          <w:lang w:val="ru-RU" w:eastAsia="zh-CN" w:bidi="ar-EG"/>
        </w:rPr>
        <w:t>D, в целях содействия борьбе с контрафактными устройствами электросвязи/ИКТ и решению этой проблемы</w:t>
      </w:r>
      <w:r w:rsidR="00D70D56" w:rsidRPr="00E173A0">
        <w:rPr>
          <w:lang w:val="ru-RU"/>
        </w:rPr>
        <w:t>;</w:t>
      </w:r>
    </w:p>
    <w:p w14:paraId="6251538E" w14:textId="335184AA" w:rsidR="0027470A" w:rsidRPr="00E173A0" w:rsidRDefault="00BD1703" w:rsidP="00581D34">
      <w:pPr>
        <w:rPr>
          <w:lang w:val="ru-RU"/>
        </w:rPr>
      </w:pPr>
      <w:ins w:id="90" w:author="Rudometova, Alisa" w:date="2022-08-25T10:28:00Z">
        <w:r>
          <w:rPr>
            <w:i/>
            <w:iCs/>
            <w:lang w:val="en-US"/>
          </w:rPr>
          <w:t>d</w:t>
        </w:r>
      </w:ins>
      <w:del w:id="91" w:author="Rudometova, Alisa" w:date="2022-08-25T10:28:00Z">
        <w:r w:rsidR="00D70D56" w:rsidRPr="00E173A0" w:rsidDel="00BD1703">
          <w:rPr>
            <w:i/>
            <w:iCs/>
            <w:lang w:val="ru-RU"/>
          </w:rPr>
          <w:delText>c</w:delText>
        </w:r>
      </w:del>
      <w:r w:rsidR="00D70D56" w:rsidRPr="00E173A0">
        <w:rPr>
          <w:i/>
          <w:iCs/>
          <w:lang w:val="ru-RU"/>
        </w:rPr>
        <w:t>)</w:t>
      </w:r>
      <w:r w:rsidR="00D70D56" w:rsidRPr="00E173A0">
        <w:rPr>
          <w:lang w:val="ru-RU"/>
        </w:rPr>
        <w:tab/>
        <w:t>что подделка (несанкционированные изменения) устройств электросвязи/ИКТ, особенно копирование законных идентификаторов, может снизить эффективность решений, принимаемых странами</w:t>
      </w:r>
      <w:ins w:id="92" w:author="Sinitsyn, Nikita" w:date="2022-09-06T17:36:00Z">
        <w:r w:rsidR="00074D84">
          <w:rPr>
            <w:lang w:val="ru-RU"/>
          </w:rPr>
          <w:t xml:space="preserve"> и отраслью</w:t>
        </w:r>
      </w:ins>
      <w:r w:rsidR="00D70D56" w:rsidRPr="00E173A0">
        <w:rPr>
          <w:lang w:val="ru-RU"/>
        </w:rPr>
        <w:t xml:space="preserve"> для борьбы с контрафактной продукцией;</w:t>
      </w:r>
    </w:p>
    <w:p w14:paraId="64FF5682" w14:textId="77777777" w:rsidR="0027470A" w:rsidRPr="00E173A0" w:rsidRDefault="00BD1703" w:rsidP="00581D34">
      <w:pPr>
        <w:rPr>
          <w:lang w:val="ru-RU"/>
        </w:rPr>
      </w:pPr>
      <w:ins w:id="93" w:author="Rudometova, Alisa" w:date="2022-08-25T10:28:00Z">
        <w:r>
          <w:rPr>
            <w:i/>
            <w:iCs/>
            <w:lang w:val="en-US"/>
          </w:rPr>
          <w:t>e</w:t>
        </w:r>
      </w:ins>
      <w:del w:id="94" w:author="Rudometova, Alisa" w:date="2022-08-25T10:28:00Z">
        <w:r w:rsidR="00D70D56" w:rsidRPr="00E173A0" w:rsidDel="00BD1703">
          <w:rPr>
            <w:i/>
            <w:iCs/>
            <w:lang w:val="ru-RU"/>
          </w:rPr>
          <w:delText>d</w:delText>
        </w:r>
      </w:del>
      <w:r w:rsidR="00D70D56" w:rsidRPr="00E173A0">
        <w:rPr>
          <w:i/>
          <w:iCs/>
          <w:lang w:val="ru-RU"/>
        </w:rPr>
        <w:t>)</w:t>
      </w:r>
      <w:r w:rsidR="00D70D56" w:rsidRPr="00E173A0">
        <w:rPr>
          <w:lang w:val="ru-RU"/>
        </w:rPr>
        <w:tab/>
        <w:t xml:space="preserve">что в настоящее время осуществляется сотрудничество с другими организациями по разработке стандартов (ОРС), Всемирной торговой организацией </w:t>
      </w:r>
      <w:r w:rsidR="00D70D56" w:rsidRPr="00E173A0">
        <w:rPr>
          <w:rFonts w:eastAsiaTheme="minorEastAsia"/>
          <w:lang w:val="ru-RU" w:eastAsia="zh-CN" w:bidi="ar-EG"/>
        </w:rPr>
        <w:t>(ВТО),</w:t>
      </w:r>
      <w:r w:rsidR="00D70D56" w:rsidRPr="00E173A0">
        <w:rPr>
          <w:lang w:val="ru-RU"/>
        </w:rPr>
        <w:t xml:space="preserve"> Всемирной организацией </w:t>
      </w:r>
      <w:r w:rsidR="00D70D56" w:rsidRPr="00E173A0">
        <w:rPr>
          <w:lang w:val="ru-RU"/>
        </w:rPr>
        <w:lastRenderedPageBreak/>
        <w:t>интеллектуальной собственности (ВОИС), Всемирной организацией здравоохранения (ВОЗ) и Всемирной таможенной организацией (ВТАО) по вопросам, связанным с контрафактной продукцией;</w:t>
      </w:r>
    </w:p>
    <w:p w14:paraId="32A6B6F5" w14:textId="168220C3" w:rsidR="0027470A" w:rsidRPr="00E173A0" w:rsidRDefault="00BD1703" w:rsidP="00581D34">
      <w:pPr>
        <w:rPr>
          <w:lang w:val="ru-RU"/>
        </w:rPr>
      </w:pPr>
      <w:ins w:id="95" w:author="Rudometova, Alisa" w:date="2022-08-25T10:28:00Z">
        <w:r>
          <w:rPr>
            <w:i/>
            <w:lang w:val="en-US"/>
          </w:rPr>
          <w:t>f</w:t>
        </w:r>
      </w:ins>
      <w:del w:id="96" w:author="Rudometova, Alisa" w:date="2022-08-25T10:28:00Z">
        <w:r w:rsidR="00D70D56" w:rsidRPr="00E173A0" w:rsidDel="00BD1703">
          <w:rPr>
            <w:i/>
            <w:lang w:val="ru-RU"/>
          </w:rPr>
          <w:delText>e</w:delText>
        </w:r>
      </w:del>
      <w:r w:rsidR="00D70D56" w:rsidRPr="00E173A0">
        <w:rPr>
          <w:i/>
          <w:lang w:val="ru-RU"/>
        </w:rPr>
        <w:t>)</w:t>
      </w:r>
      <w:r w:rsidR="00D70D56" w:rsidRPr="00E173A0">
        <w:rPr>
          <w:i/>
          <w:lang w:val="ru-RU"/>
        </w:rPr>
        <w:tab/>
      </w:r>
      <w:r w:rsidR="00D70D56" w:rsidRPr="00E173A0">
        <w:rPr>
          <w:lang w:val="ru-RU"/>
        </w:rPr>
        <w:t>что, поддерживая и принимая решения, необходимо</w:t>
      </w:r>
      <w:ins w:id="97" w:author="Sinitsyn, Nikita" w:date="2022-09-06T17:36:00Z">
        <w:r w:rsidR="00074D84">
          <w:rPr>
            <w:lang w:val="ru-RU"/>
          </w:rPr>
          <w:t xml:space="preserve"> осуществлять обмен примерами передового опыта,</w:t>
        </w:r>
      </w:ins>
      <w:r w:rsidR="00D70D56" w:rsidRPr="00E173A0">
        <w:rPr>
          <w:lang w:val="ru-RU"/>
        </w:rPr>
        <w:t xml:space="preserve"> укреплять</w:t>
      </w:r>
      <w:ins w:id="98" w:author="Sinitsyn, Nikita" w:date="2022-09-06T17:36:00Z">
        <w:r w:rsidR="00074D84">
          <w:rPr>
            <w:lang w:val="ru-RU"/>
          </w:rPr>
          <w:t xml:space="preserve"> сотрудничество</w:t>
        </w:r>
      </w:ins>
      <w:ins w:id="99" w:author="Sinitsyn, Nikita" w:date="2022-09-06T17:37:00Z">
        <w:r w:rsidR="00074D84">
          <w:rPr>
            <w:lang w:val="ru-RU"/>
          </w:rPr>
          <w:t xml:space="preserve"> и</w:t>
        </w:r>
      </w:ins>
      <w:r w:rsidR="00D70D56" w:rsidRPr="00E173A0">
        <w:rPr>
          <w:lang w:val="ru-RU"/>
        </w:rPr>
        <w:t xml:space="preserve"> доверие</w:t>
      </w:r>
      <w:ins w:id="100" w:author="Sinitsyn, Nikita" w:date="2022-09-06T17:37:00Z">
        <w:r w:rsidR="00074D84">
          <w:rPr>
            <w:lang w:val="ru-RU"/>
          </w:rPr>
          <w:t xml:space="preserve"> между заинтересованными сторонами,</w:t>
        </w:r>
      </w:ins>
      <w:r w:rsidR="00D70D56" w:rsidRPr="00E173A0">
        <w:rPr>
          <w:lang w:val="ru-RU"/>
        </w:rPr>
        <w:t xml:space="preserve"> </w:t>
      </w:r>
      <w:del w:id="101" w:author="Sinitsyn, Nikita" w:date="2022-09-06T17:37:00Z">
        <w:r w:rsidR="00D70D56" w:rsidRPr="00E173A0" w:rsidDel="00074D84">
          <w:rPr>
            <w:lang w:val="ru-RU"/>
          </w:rPr>
          <w:delText xml:space="preserve">и </w:delText>
        </w:r>
      </w:del>
      <w:ins w:id="102" w:author="Sinitsyn, Nikita" w:date="2022-09-06T17:37:00Z">
        <w:r w:rsidR="00074D84">
          <w:rPr>
            <w:lang w:val="ru-RU"/>
          </w:rPr>
          <w:t>а также</w:t>
        </w:r>
        <w:r w:rsidR="00074D84" w:rsidRPr="00E173A0">
          <w:rPr>
            <w:lang w:val="ru-RU"/>
          </w:rPr>
          <w:t xml:space="preserve"> </w:t>
        </w:r>
      </w:ins>
      <w:r w:rsidR="00D70D56" w:rsidRPr="00E173A0">
        <w:rPr>
          <w:lang w:val="ru-RU"/>
        </w:rPr>
        <w:t>безопасность,</w:t>
      </w:r>
    </w:p>
    <w:p w14:paraId="40C5A6E7" w14:textId="77777777" w:rsidR="0027470A" w:rsidRPr="00E173A0" w:rsidRDefault="00D70D56" w:rsidP="00581D34">
      <w:pPr>
        <w:pStyle w:val="Call"/>
        <w:rPr>
          <w:lang w:val="ru-RU"/>
        </w:rPr>
      </w:pPr>
      <w:r w:rsidRPr="00E173A0">
        <w:rPr>
          <w:lang w:val="ru-RU"/>
        </w:rPr>
        <w:t>решает поручить Директорам трех Бюро</w:t>
      </w:r>
    </w:p>
    <w:p w14:paraId="79A0B3D9" w14:textId="77777777" w:rsidR="0027470A" w:rsidRPr="00E173A0" w:rsidRDefault="00D70D56" w:rsidP="00581D34">
      <w:pPr>
        <w:rPr>
          <w:lang w:val="ru-RU"/>
        </w:rPr>
      </w:pPr>
      <w:r w:rsidRPr="00E173A0">
        <w:rPr>
          <w:lang w:val="ru-RU"/>
        </w:rPr>
        <w:t>1</w:t>
      </w:r>
      <w:r w:rsidRPr="00E173A0">
        <w:rPr>
          <w:lang w:val="ru-RU"/>
        </w:rPr>
        <w:tab/>
        <w:t xml:space="preserve">оказывать содействие Государствам-Членам в решении проблем, связанных с контрафактными устройствами электросвязи/ИКТ, с помощью обмена информацией, проведения семинаров и семинаров-практикумов на региональном или глобальном уровне, в том числе систем оценки соответствия; </w:t>
      </w:r>
    </w:p>
    <w:p w14:paraId="2520740F" w14:textId="686784F0" w:rsidR="00BD1703" w:rsidRPr="00074D84" w:rsidRDefault="00BD1703" w:rsidP="00581D34">
      <w:pPr>
        <w:rPr>
          <w:ins w:id="103" w:author="Rudometova, Alisa" w:date="2022-08-25T10:28:00Z"/>
          <w:lang w:val="ru-RU"/>
        </w:rPr>
      </w:pPr>
      <w:ins w:id="104" w:author="Rudometova, Alisa" w:date="2022-08-25T10:28:00Z">
        <w:r w:rsidRPr="00074D84">
          <w:rPr>
            <w:lang w:val="ru-RU"/>
            <w:rPrChange w:id="105" w:author="Sinitsyn, Nikita" w:date="2022-09-06T17:37:00Z">
              <w:rPr>
                <w:lang w:val="en-US"/>
              </w:rPr>
            </w:rPrChange>
          </w:rPr>
          <w:t>2</w:t>
        </w:r>
        <w:r w:rsidRPr="00074D84">
          <w:rPr>
            <w:lang w:val="ru-RU"/>
            <w:rPrChange w:id="106" w:author="Sinitsyn, Nikita" w:date="2022-09-06T17:37:00Z">
              <w:rPr>
                <w:lang w:val="en-US"/>
              </w:rPr>
            </w:rPrChange>
          </w:rPr>
          <w:tab/>
        </w:r>
      </w:ins>
      <w:ins w:id="107" w:author="Sinitsyn, Nikita" w:date="2022-09-06T17:37:00Z">
        <w:r w:rsidR="00074D84" w:rsidRPr="00074D84">
          <w:rPr>
            <w:lang w:val="ru-RU"/>
            <w:rPrChange w:id="108" w:author="Sinitsyn, Nikita" w:date="2022-09-06T17:37:00Z">
              <w:rPr>
                <w:lang w:val="en-US"/>
              </w:rPr>
            </w:rPrChange>
          </w:rPr>
          <w:t>повы</w:t>
        </w:r>
        <w:r w:rsidR="00074D84">
          <w:rPr>
            <w:lang w:val="ru-RU"/>
          </w:rPr>
          <w:t>ш</w:t>
        </w:r>
      </w:ins>
      <w:ins w:id="109" w:author="Sinitsyn, Nikita" w:date="2022-09-06T17:38:00Z">
        <w:r w:rsidR="00074D84">
          <w:rPr>
            <w:lang w:val="ru-RU"/>
          </w:rPr>
          <w:t>а</w:t>
        </w:r>
      </w:ins>
      <w:ins w:id="110" w:author="Sinitsyn, Nikita" w:date="2022-09-06T17:37:00Z">
        <w:r w:rsidR="00074D84" w:rsidRPr="00074D84">
          <w:rPr>
            <w:lang w:val="ru-RU"/>
            <w:rPrChange w:id="111" w:author="Sinitsyn, Nikita" w:date="2022-09-06T17:37:00Z">
              <w:rPr>
                <w:lang w:val="en-US"/>
              </w:rPr>
            </w:rPrChange>
          </w:rPr>
          <w:t xml:space="preserve">ть осведомленность </w:t>
        </w:r>
        <w:r w:rsidR="00074D84" w:rsidRPr="00074D84">
          <w:rPr>
            <w:lang w:val="ru-RU"/>
          </w:rPr>
          <w:t>Государств</w:t>
        </w:r>
        <w:r w:rsidR="00074D84" w:rsidRPr="00074D84">
          <w:rPr>
            <w:lang w:val="ru-RU"/>
            <w:rPrChange w:id="112" w:author="Sinitsyn, Nikita" w:date="2022-09-06T17:37:00Z">
              <w:rPr>
                <w:lang w:val="en-US"/>
              </w:rPr>
            </w:rPrChange>
          </w:rPr>
          <w:t>-</w:t>
        </w:r>
        <w:r w:rsidR="00074D84" w:rsidRPr="00074D84">
          <w:rPr>
            <w:lang w:val="ru-RU"/>
          </w:rPr>
          <w:t xml:space="preserve">Членов </w:t>
        </w:r>
        <w:r w:rsidR="00074D84" w:rsidRPr="00074D84">
          <w:rPr>
            <w:lang w:val="ru-RU"/>
            <w:rPrChange w:id="113" w:author="Sinitsyn, Nikita" w:date="2022-09-06T17:37:00Z">
              <w:rPr>
                <w:lang w:val="en-US"/>
              </w:rPr>
            </w:rPrChange>
          </w:rPr>
          <w:t xml:space="preserve">о деятельности и поддержке, </w:t>
        </w:r>
      </w:ins>
      <w:ins w:id="114" w:author="Sinitsyn, Nikita" w:date="2022-09-06T17:38:00Z">
        <w:r w:rsidR="00074D84">
          <w:rPr>
            <w:lang w:val="ru-RU"/>
          </w:rPr>
          <w:t>предоставляемой</w:t>
        </w:r>
      </w:ins>
      <w:ins w:id="115" w:author="Sinitsyn, Nikita" w:date="2022-09-06T17:37:00Z">
        <w:r w:rsidR="00074D84" w:rsidRPr="00074D84">
          <w:rPr>
            <w:lang w:val="ru-RU"/>
            <w:rPrChange w:id="116" w:author="Sinitsyn, Nikita" w:date="2022-09-06T17:37:00Z">
              <w:rPr>
                <w:lang w:val="en-US"/>
              </w:rPr>
            </w:rPrChange>
          </w:rPr>
          <w:t xml:space="preserve"> </w:t>
        </w:r>
      </w:ins>
      <w:ins w:id="117" w:author="Sinitsyn, Nikita" w:date="2022-09-06T17:38:00Z">
        <w:r w:rsidR="00074D84">
          <w:rPr>
            <w:lang w:val="ru-RU"/>
          </w:rPr>
          <w:t>компаниями отрасли</w:t>
        </w:r>
      </w:ins>
      <w:ins w:id="118" w:author="Sinitsyn, Nikita" w:date="2022-09-06T17:37:00Z">
        <w:r w:rsidR="00074D84" w:rsidRPr="00074D84">
          <w:rPr>
            <w:lang w:val="ru-RU"/>
            <w:rPrChange w:id="119" w:author="Sinitsyn, Nikita" w:date="2022-09-06T17:37:00Z">
              <w:rPr>
                <w:lang w:val="en-US"/>
              </w:rPr>
            </w:rPrChange>
          </w:rPr>
          <w:t xml:space="preserve"> и други</w:t>
        </w:r>
      </w:ins>
      <w:ins w:id="120" w:author="Sinitsyn, Nikita" w:date="2022-09-06T17:38:00Z">
        <w:r w:rsidR="00074D84">
          <w:rPr>
            <w:lang w:val="ru-RU"/>
          </w:rPr>
          <w:t>ми</w:t>
        </w:r>
      </w:ins>
      <w:ins w:id="121" w:author="Sinitsyn, Nikita" w:date="2022-09-06T17:37:00Z">
        <w:r w:rsidR="00074D84" w:rsidRPr="00074D84">
          <w:rPr>
            <w:lang w:val="ru-RU"/>
            <w:rPrChange w:id="122" w:author="Sinitsyn, Nikita" w:date="2022-09-06T17:37:00Z">
              <w:rPr>
                <w:lang w:val="en-US"/>
              </w:rPr>
            </w:rPrChange>
          </w:rPr>
          <w:t xml:space="preserve"> организаци</w:t>
        </w:r>
      </w:ins>
      <w:ins w:id="123" w:author="Sinitsyn, Nikita" w:date="2022-09-06T17:38:00Z">
        <w:r w:rsidR="00074D84">
          <w:rPr>
            <w:lang w:val="ru-RU"/>
          </w:rPr>
          <w:t>ями</w:t>
        </w:r>
      </w:ins>
      <w:ins w:id="124" w:author="Sinitsyn, Nikita" w:date="2022-09-06T17:37:00Z">
        <w:r w:rsidR="00074D84" w:rsidRPr="00074D84">
          <w:rPr>
            <w:lang w:val="ru-RU"/>
            <w:rPrChange w:id="125" w:author="Sinitsyn, Nikita" w:date="2022-09-06T17:37:00Z">
              <w:rPr>
                <w:lang w:val="en-US"/>
              </w:rPr>
            </w:rPrChange>
          </w:rPr>
          <w:t xml:space="preserve"> для борьбы с контрафактными устройствами</w:t>
        </w:r>
      </w:ins>
      <w:ins w:id="126" w:author="Sinitsyn, Nikita" w:date="2022-09-06T17:38:00Z">
        <w:r w:rsidR="00074D84">
          <w:rPr>
            <w:lang w:val="ru-RU"/>
          </w:rPr>
          <w:t xml:space="preserve"> электросвязи/ИКТ</w:t>
        </w:r>
      </w:ins>
      <w:ins w:id="127" w:author="Rudometova, Alisa" w:date="2022-08-25T10:28:00Z">
        <w:r w:rsidRPr="00074D84">
          <w:rPr>
            <w:lang w:val="ru-RU"/>
            <w:rPrChange w:id="128" w:author="Sinitsyn, Nikita" w:date="2022-09-06T17:37:00Z">
              <w:rPr/>
            </w:rPrChange>
          </w:rPr>
          <w:t>;</w:t>
        </w:r>
      </w:ins>
    </w:p>
    <w:p w14:paraId="69113066" w14:textId="77777777" w:rsidR="0027470A" w:rsidRPr="00E173A0" w:rsidRDefault="00BD1703" w:rsidP="00581D34">
      <w:pPr>
        <w:rPr>
          <w:lang w:val="ru-RU"/>
        </w:rPr>
      </w:pPr>
      <w:ins w:id="129" w:author="Rudometova, Alisa" w:date="2022-08-25T10:28:00Z">
        <w:r w:rsidRPr="00BD1703">
          <w:rPr>
            <w:lang w:val="ru-RU"/>
            <w:rPrChange w:id="130" w:author="Rudometova, Alisa" w:date="2022-08-25T10:28:00Z">
              <w:rPr>
                <w:lang w:val="en-US"/>
              </w:rPr>
            </w:rPrChange>
          </w:rPr>
          <w:t>3</w:t>
        </w:r>
      </w:ins>
      <w:del w:id="131" w:author="Rudometova, Alisa" w:date="2022-08-25T10:28:00Z">
        <w:r w:rsidR="00D70D56" w:rsidRPr="00E173A0" w:rsidDel="00BD1703">
          <w:rPr>
            <w:lang w:val="ru-RU"/>
          </w:rPr>
          <w:delText>2</w:delText>
        </w:r>
      </w:del>
      <w:r w:rsidR="00D70D56" w:rsidRPr="00E173A0">
        <w:rPr>
          <w:lang w:val="ru-RU"/>
        </w:rPr>
        <w:tab/>
        <w:t xml:space="preserve">оказывать содействие всем членам МСЭ, учитывая соответствующие Рекомендации МСЭ-T, в принятии необходимых мер по предотвращению или выявлению случаев подделки (несанкционированных изменений) и/или дублирования уникальных идентификаторов устройств на основе взаимодействия с другими ОРС в области электросвязи, связанными с данной тематикой, </w:t>
      </w:r>
    </w:p>
    <w:p w14:paraId="537AA7CC" w14:textId="77777777" w:rsidR="0027470A" w:rsidRPr="00E173A0" w:rsidRDefault="00D70D56" w:rsidP="00E2464E">
      <w:pPr>
        <w:pStyle w:val="Call"/>
        <w:rPr>
          <w:lang w:val="ru-RU"/>
        </w:rPr>
      </w:pPr>
      <w:r w:rsidRPr="00E173A0">
        <w:rPr>
          <w:lang w:val="ru-RU"/>
        </w:rPr>
        <w:t>предлагает Государствам-Членам</w:t>
      </w:r>
    </w:p>
    <w:p w14:paraId="238428C9" w14:textId="77777777" w:rsidR="0027470A" w:rsidRPr="00E173A0" w:rsidRDefault="00D70D56" w:rsidP="00581D34">
      <w:pPr>
        <w:rPr>
          <w:lang w:val="ru-RU"/>
        </w:rPr>
      </w:pPr>
      <w:r w:rsidRPr="00E173A0">
        <w:rPr>
          <w:lang w:val="ru-RU"/>
        </w:rPr>
        <w:t>1</w:t>
      </w:r>
      <w:r w:rsidRPr="00E173A0">
        <w:rPr>
          <w:lang w:val="ru-RU"/>
        </w:rPr>
        <w:tab/>
        <w:t>принять все необходимые меры для борьбы с контрафактными устройствами электросвязи/ИКТ и провести анализ своих нормативных актов;</w:t>
      </w:r>
    </w:p>
    <w:p w14:paraId="201D5B2C" w14:textId="77777777" w:rsidR="0027470A" w:rsidRPr="00E173A0" w:rsidRDefault="00D70D56" w:rsidP="00581D34">
      <w:pPr>
        <w:rPr>
          <w:lang w:val="ru-RU"/>
        </w:rPr>
      </w:pPr>
      <w:r w:rsidRPr="00E173A0">
        <w:rPr>
          <w:lang w:val="ru-RU"/>
        </w:rPr>
        <w:t>2</w:t>
      </w:r>
      <w:r w:rsidRPr="00E173A0">
        <w:rPr>
          <w:lang w:val="ru-RU"/>
        </w:rPr>
        <w:tab/>
        <w:t>сотрудничать между собой и обмениваться специальными знаниями в этой области;</w:t>
      </w:r>
    </w:p>
    <w:p w14:paraId="213F6AA6" w14:textId="7E58A9CF" w:rsidR="0027470A" w:rsidRDefault="00D70D56" w:rsidP="00581D34">
      <w:pPr>
        <w:rPr>
          <w:ins w:id="132" w:author="Rudometova, Alisa" w:date="2022-08-25T10:29:00Z"/>
          <w:lang w:val="ru-RU"/>
        </w:rPr>
      </w:pPr>
      <w:r w:rsidRPr="00E173A0">
        <w:rPr>
          <w:lang w:val="ru-RU"/>
        </w:rPr>
        <w:t>3</w:t>
      </w:r>
      <w:r w:rsidRPr="00E173A0">
        <w:rPr>
          <w:lang w:val="ru-RU"/>
        </w:rPr>
        <w:tab/>
      </w:r>
      <w:ins w:id="133" w:author="Svechnikov, Andrey" w:date="2022-09-19T10:08:00Z">
        <w:r w:rsidR="006E69BD">
          <w:rPr>
            <w:lang w:val="ru-RU"/>
          </w:rPr>
          <w:t xml:space="preserve">способствовать и </w:t>
        </w:r>
      </w:ins>
      <w:r w:rsidRPr="00E173A0">
        <w:rPr>
          <w:lang w:val="ru-RU"/>
        </w:rPr>
        <w:t>содействовать участию в отраслевых программах борьбы с контрафактными устройствами электросвязи/ИКТ</w:t>
      </w:r>
      <w:del w:id="134" w:author="Rudometova, Alisa" w:date="2022-08-25T10:29:00Z">
        <w:r w:rsidRPr="00E173A0" w:rsidDel="00BD1703">
          <w:rPr>
            <w:lang w:val="ru-RU"/>
          </w:rPr>
          <w:delText>,</w:delText>
        </w:r>
      </w:del>
      <w:ins w:id="135" w:author="Rudometova, Alisa" w:date="2022-08-25T10:29:00Z">
        <w:r w:rsidR="00BD1703">
          <w:rPr>
            <w:lang w:val="ru-RU"/>
          </w:rPr>
          <w:t>;</w:t>
        </w:r>
      </w:ins>
    </w:p>
    <w:p w14:paraId="18EB169B" w14:textId="4882E3E0" w:rsidR="00BD1703" w:rsidRPr="00074D84" w:rsidRDefault="00BD1703" w:rsidP="00581D34">
      <w:pPr>
        <w:rPr>
          <w:lang w:val="ru-RU"/>
        </w:rPr>
      </w:pPr>
      <w:ins w:id="136" w:author="Rudometova, Alisa" w:date="2022-08-25T10:29:00Z">
        <w:r w:rsidRPr="00074D84">
          <w:rPr>
            <w:lang w:val="ru-RU"/>
          </w:rPr>
          <w:t>4</w:t>
        </w:r>
        <w:r w:rsidRPr="00074D84">
          <w:rPr>
            <w:lang w:val="ru-RU"/>
          </w:rPr>
          <w:tab/>
        </w:r>
      </w:ins>
      <w:ins w:id="137" w:author="Sinitsyn, Nikita" w:date="2022-09-06T17:39:00Z">
        <w:r w:rsidR="00074D84" w:rsidRPr="00074D84">
          <w:rPr>
            <w:lang w:val="ru-RU"/>
            <w:rPrChange w:id="138" w:author="Sinitsyn, Nikita" w:date="2022-09-06T17:39:00Z">
              <w:rPr>
                <w:lang w:val="en-US"/>
              </w:rPr>
            </w:rPrChange>
          </w:rPr>
          <w:t>рассмотреть возможность получения поддержки от других соответствующих международных организаций для борьбы с контрафактными устройствами</w:t>
        </w:r>
      </w:ins>
      <w:ins w:id="139" w:author="Rudometova, Alisa" w:date="2022-08-25T10:29:00Z">
        <w:r w:rsidRPr="00074D84">
          <w:rPr>
            <w:lang w:val="ru-RU"/>
            <w:rPrChange w:id="140" w:author="Sinitsyn, Nikita" w:date="2022-09-06T17:39:00Z">
              <w:rPr/>
            </w:rPrChange>
          </w:rPr>
          <w:t>,</w:t>
        </w:r>
      </w:ins>
    </w:p>
    <w:p w14:paraId="0DCF09E9" w14:textId="77777777" w:rsidR="0027470A" w:rsidRPr="00E173A0" w:rsidRDefault="00D70D56" w:rsidP="00581D34">
      <w:pPr>
        <w:pStyle w:val="Call"/>
        <w:rPr>
          <w:lang w:val="ru-RU"/>
        </w:rPr>
      </w:pPr>
      <w:r w:rsidRPr="00E173A0">
        <w:rPr>
          <w:lang w:val="ru-RU"/>
        </w:rPr>
        <w:t>предлагает всем членам МСЭ</w:t>
      </w:r>
    </w:p>
    <w:p w14:paraId="5ABBDBB3" w14:textId="77777777" w:rsidR="0027470A" w:rsidRPr="00E173A0" w:rsidRDefault="00D70D56" w:rsidP="00581D34">
      <w:pPr>
        <w:rPr>
          <w:lang w:val="ru-RU"/>
        </w:rPr>
      </w:pPr>
      <w:r w:rsidRPr="00E173A0">
        <w:rPr>
          <w:lang w:val="ru-RU"/>
        </w:rPr>
        <w:t>1</w:t>
      </w:r>
      <w:r w:rsidRPr="00E173A0">
        <w:rPr>
          <w:lang w:val="ru-RU"/>
        </w:rPr>
        <w:tab/>
        <w:t xml:space="preserve">принимать активное участие в исследованиях МСЭ, связанных с борьбой с контрафактными устройствами электросвязи/ИКТ и осуществляемых в соответствующих исследовательских комиссиях </w:t>
      </w:r>
      <w:r w:rsidRPr="00E173A0">
        <w:rPr>
          <w:shd w:val="clear" w:color="auto" w:fill="FFFFFF" w:themeFill="background1"/>
          <w:lang w:val="ru-RU"/>
        </w:rPr>
        <w:t>МСЭ-T и МСЭ-D</w:t>
      </w:r>
      <w:r w:rsidRPr="00E173A0">
        <w:rPr>
          <w:lang w:val="ru-RU"/>
        </w:rPr>
        <w:t>;</w:t>
      </w:r>
    </w:p>
    <w:p w14:paraId="73E85ABC" w14:textId="77777777" w:rsidR="0027470A" w:rsidRPr="00E173A0" w:rsidRDefault="00D70D56" w:rsidP="00581D34">
      <w:pPr>
        <w:rPr>
          <w:lang w:val="ru-RU"/>
        </w:rPr>
      </w:pPr>
      <w:r w:rsidRPr="00E173A0">
        <w:rPr>
          <w:lang w:val="ru-RU"/>
        </w:rPr>
        <w:t>2</w:t>
      </w:r>
      <w:r w:rsidRPr="00E173A0">
        <w:rPr>
          <w:lang w:val="ru-RU"/>
        </w:rPr>
        <w:tab/>
        <w:t>предпринимать необходимые действия для предотвращения или выявления случаев подделки (несанкционированных изменений) уникальных идентификаторов устройств электросвязи/ИКТ;</w:t>
      </w:r>
    </w:p>
    <w:p w14:paraId="33EDD00A" w14:textId="77777777" w:rsidR="0027470A" w:rsidRPr="00E173A0" w:rsidRDefault="00D70D56" w:rsidP="00581D34">
      <w:pPr>
        <w:rPr>
          <w:rFonts w:eastAsia="MS Mincho"/>
          <w:lang w:val="ru-RU"/>
        </w:rPr>
      </w:pPr>
      <w:r w:rsidRPr="00E173A0">
        <w:rPr>
          <w:lang w:val="ru-RU"/>
        </w:rPr>
        <w:t>3</w:t>
      </w:r>
      <w:r w:rsidRPr="00E173A0">
        <w:rPr>
          <w:lang w:val="ru-RU"/>
        </w:rPr>
        <w:tab/>
        <w:t>повышать уровень осведомленности потребителей о негативных последствиях использования контрафактных устройств;</w:t>
      </w:r>
    </w:p>
    <w:p w14:paraId="4552DF48" w14:textId="77777777" w:rsidR="0027470A" w:rsidRPr="00E173A0" w:rsidRDefault="00D70D56" w:rsidP="00581D34">
      <w:pPr>
        <w:rPr>
          <w:lang w:val="ru-RU"/>
        </w:rPr>
      </w:pPr>
      <w:r w:rsidRPr="00E173A0">
        <w:rPr>
          <w:lang w:val="ru-RU"/>
        </w:rPr>
        <w:t>4</w:t>
      </w:r>
      <w:r w:rsidRPr="00E173A0">
        <w:rPr>
          <w:lang w:val="ru-RU"/>
        </w:rPr>
        <w:tab/>
        <w:t>проводить обмен передовым опытом в этой области,</w:t>
      </w:r>
    </w:p>
    <w:p w14:paraId="174CAA38" w14:textId="77777777" w:rsidR="0027470A" w:rsidRPr="00E173A0" w:rsidRDefault="00D70D56" w:rsidP="00581D34">
      <w:pPr>
        <w:pStyle w:val="Call"/>
        <w:rPr>
          <w:lang w:val="ru-RU"/>
        </w:rPr>
      </w:pPr>
      <w:r w:rsidRPr="00E173A0">
        <w:rPr>
          <w:lang w:val="ru-RU"/>
        </w:rPr>
        <w:t>предлагает далее Государствам-Членам и Членам Секторов</w:t>
      </w:r>
    </w:p>
    <w:p w14:paraId="732AF0BF" w14:textId="77777777" w:rsidR="0027470A" w:rsidRPr="00E173A0" w:rsidRDefault="00D70D56" w:rsidP="00581D34">
      <w:pPr>
        <w:rPr>
          <w:lang w:val="ru-RU"/>
        </w:rPr>
      </w:pPr>
      <w:r w:rsidRPr="00E173A0">
        <w:rPr>
          <w:lang w:val="ru-RU"/>
        </w:rPr>
        <w:t>учитывать нормативно-правовые базы других стран, касающиеся оборудования, которое оказывает отрицательное воздействие на качество инфраструктуры и услуг электросвязи этих стран, в частности признавая проблемы развивающихся стран, связанные с контрафактным оборудованием.</w:t>
      </w:r>
    </w:p>
    <w:p w14:paraId="5162B763" w14:textId="61E40625" w:rsidR="002A13A3" w:rsidRPr="00074D84" w:rsidRDefault="00D70D56">
      <w:pPr>
        <w:pStyle w:val="Reasons"/>
        <w:rPr>
          <w:lang w:val="ru-RU"/>
          <w:rPrChange w:id="141" w:author="Sinitsyn, Nikita" w:date="2022-09-06T17:39:00Z">
            <w:rPr/>
          </w:rPrChange>
        </w:rPr>
      </w:pPr>
      <w:r w:rsidRPr="00074D84">
        <w:rPr>
          <w:b/>
          <w:lang w:val="ru-RU"/>
          <w:rPrChange w:id="142" w:author="Sinitsyn, Nikita" w:date="2022-09-06T17:39:00Z">
            <w:rPr>
              <w:b/>
            </w:rPr>
          </w:rPrChange>
        </w:rPr>
        <w:t>Основания</w:t>
      </w:r>
      <w:r w:rsidRPr="00074D84">
        <w:rPr>
          <w:lang w:val="ru-RU"/>
          <w:rPrChange w:id="143" w:author="Sinitsyn, Nikita" w:date="2022-09-06T17:39:00Z">
            <w:rPr/>
          </w:rPrChange>
        </w:rPr>
        <w:t>:</w:t>
      </w:r>
      <w:r w:rsidR="0021122D" w:rsidRPr="0021122D">
        <w:rPr>
          <w:lang w:val="ru-RU"/>
        </w:rPr>
        <w:t xml:space="preserve"> </w:t>
      </w:r>
      <w:r w:rsidR="00074D84" w:rsidRPr="00074D84">
        <w:rPr>
          <w:lang w:val="ru-RU"/>
          <w:rPrChange w:id="144" w:author="Sinitsyn, Nikita" w:date="2022-09-06T17:39:00Z">
            <w:rPr>
              <w:lang w:val="en-US"/>
            </w:rPr>
          </w:rPrChange>
        </w:rPr>
        <w:t>Европ</w:t>
      </w:r>
      <w:r w:rsidR="00074D84">
        <w:rPr>
          <w:lang w:val="ru-RU"/>
        </w:rPr>
        <w:t>ейские страны</w:t>
      </w:r>
      <w:r w:rsidR="00074D84" w:rsidRPr="00074D84">
        <w:rPr>
          <w:lang w:val="ru-RU"/>
          <w:rPrChange w:id="145" w:author="Sinitsyn, Nikita" w:date="2022-09-06T17:39:00Z">
            <w:rPr>
              <w:lang w:val="en-US"/>
            </w:rPr>
          </w:rPrChange>
        </w:rPr>
        <w:t xml:space="preserve"> предлага</w:t>
      </w:r>
      <w:r w:rsidR="00074D84">
        <w:rPr>
          <w:lang w:val="ru-RU"/>
        </w:rPr>
        <w:t>ю</w:t>
      </w:r>
      <w:r w:rsidR="00074D84" w:rsidRPr="00074D84">
        <w:rPr>
          <w:lang w:val="ru-RU"/>
          <w:rPrChange w:id="146" w:author="Sinitsyn, Nikita" w:date="2022-09-06T17:39:00Z">
            <w:rPr>
              <w:lang w:val="en-US"/>
            </w:rPr>
          </w:rPrChange>
        </w:rPr>
        <w:t xml:space="preserve">т ввести новую формулировку о сотрудничестве с </w:t>
      </w:r>
      <w:r w:rsidR="00074D84">
        <w:rPr>
          <w:lang w:val="ru-RU"/>
        </w:rPr>
        <w:t>отраслью</w:t>
      </w:r>
      <w:r w:rsidR="00074D84" w:rsidRPr="00074D84">
        <w:rPr>
          <w:lang w:val="ru-RU"/>
          <w:rPrChange w:id="147" w:author="Sinitsyn, Nikita" w:date="2022-09-06T17:39:00Z">
            <w:rPr>
              <w:lang w:val="en-US"/>
            </w:rPr>
          </w:rPrChange>
        </w:rPr>
        <w:t xml:space="preserve"> и важности повышения осведомленности о поддержке, доступной</w:t>
      </w:r>
      <w:r w:rsidR="00074D84">
        <w:rPr>
          <w:lang w:val="ru-RU"/>
        </w:rPr>
        <w:t xml:space="preserve"> для</w:t>
      </w:r>
      <w:r w:rsidR="00074D84" w:rsidRPr="00074D84">
        <w:rPr>
          <w:lang w:val="ru-RU"/>
          <w:rPrChange w:id="148" w:author="Sinitsyn, Nikita" w:date="2022-09-06T17:39:00Z">
            <w:rPr>
              <w:lang w:val="en-US"/>
            </w:rPr>
          </w:rPrChange>
        </w:rPr>
        <w:t xml:space="preserve"> </w:t>
      </w:r>
      <w:r w:rsidR="00074D84" w:rsidRPr="00074D84">
        <w:rPr>
          <w:lang w:val="ru-RU"/>
        </w:rPr>
        <w:t>Государств</w:t>
      </w:r>
      <w:r w:rsidR="00074D84" w:rsidRPr="00074D84">
        <w:rPr>
          <w:lang w:val="ru-RU"/>
          <w:rPrChange w:id="149" w:author="Sinitsyn, Nikita" w:date="2022-09-06T17:39:00Z">
            <w:rPr>
              <w:lang w:val="en-US"/>
            </w:rPr>
          </w:rPrChange>
        </w:rPr>
        <w:t>-</w:t>
      </w:r>
      <w:r w:rsidR="00074D84" w:rsidRPr="00074D84">
        <w:rPr>
          <w:lang w:val="ru-RU"/>
        </w:rPr>
        <w:t>Член</w:t>
      </w:r>
      <w:r w:rsidR="00074D84">
        <w:rPr>
          <w:lang w:val="ru-RU"/>
        </w:rPr>
        <w:t>ов</w:t>
      </w:r>
      <w:r w:rsidR="00074D84" w:rsidRPr="00074D84">
        <w:rPr>
          <w:lang w:val="ru-RU"/>
        </w:rPr>
        <w:t xml:space="preserve"> </w:t>
      </w:r>
      <w:r w:rsidR="00074D84" w:rsidRPr="00074D84">
        <w:rPr>
          <w:lang w:val="ru-RU"/>
          <w:rPrChange w:id="150" w:author="Sinitsyn, Nikita" w:date="2022-09-06T17:39:00Z">
            <w:rPr>
              <w:lang w:val="en-US"/>
            </w:rPr>
          </w:rPrChange>
        </w:rPr>
        <w:t>от других международных организаций для борьбы с контрафактными устройствами</w:t>
      </w:r>
      <w:r w:rsidR="00BD1703" w:rsidRPr="00074D84">
        <w:rPr>
          <w:lang w:val="ru-RU"/>
          <w:rPrChange w:id="151" w:author="Sinitsyn, Nikita" w:date="2022-09-06T17:39:00Z">
            <w:rPr/>
          </w:rPrChange>
        </w:rPr>
        <w:t>.</w:t>
      </w:r>
    </w:p>
    <w:p w14:paraId="53222F4C" w14:textId="77777777" w:rsidR="00BD1703" w:rsidRDefault="00BD1703" w:rsidP="00BD1703">
      <w:pPr>
        <w:spacing w:before="720"/>
        <w:jc w:val="center"/>
      </w:pPr>
      <w:r>
        <w:lastRenderedPageBreak/>
        <w:t>______________</w:t>
      </w:r>
    </w:p>
    <w:sectPr w:rsidR="00BD1703" w:rsidSect="0021122D">
      <w:headerReference w:type="default" r:id="rId10"/>
      <w:footerReference w:type="default" r:id="rId11"/>
      <w:footerReference w:type="first" r:id="rId12"/>
      <w:pgSz w:w="11913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687A" w14:textId="77777777" w:rsidR="00090903" w:rsidRDefault="00090903" w:rsidP="0079159C">
      <w:r>
        <w:separator/>
      </w:r>
    </w:p>
    <w:p w14:paraId="7BA5D494" w14:textId="77777777" w:rsidR="00090903" w:rsidRDefault="00090903" w:rsidP="0079159C"/>
    <w:p w14:paraId="23D91DD0" w14:textId="77777777" w:rsidR="00090903" w:rsidRDefault="00090903" w:rsidP="0079159C"/>
    <w:p w14:paraId="5B598BB4" w14:textId="77777777" w:rsidR="00090903" w:rsidRDefault="00090903" w:rsidP="0079159C"/>
    <w:p w14:paraId="15515BC0" w14:textId="77777777" w:rsidR="00090903" w:rsidRDefault="00090903" w:rsidP="0079159C"/>
    <w:p w14:paraId="6D3982AE" w14:textId="77777777" w:rsidR="00090903" w:rsidRDefault="00090903" w:rsidP="0079159C"/>
    <w:p w14:paraId="52573450" w14:textId="77777777" w:rsidR="00090903" w:rsidRDefault="00090903" w:rsidP="0079159C"/>
    <w:p w14:paraId="767EB880" w14:textId="77777777" w:rsidR="00090903" w:rsidRDefault="00090903" w:rsidP="0079159C"/>
    <w:p w14:paraId="767905BA" w14:textId="77777777" w:rsidR="00090903" w:rsidRDefault="00090903" w:rsidP="0079159C"/>
    <w:p w14:paraId="1BDD9AE5" w14:textId="77777777" w:rsidR="00090903" w:rsidRDefault="00090903" w:rsidP="0079159C"/>
    <w:p w14:paraId="1F8C1371" w14:textId="77777777" w:rsidR="00090903" w:rsidRDefault="00090903" w:rsidP="0079159C"/>
    <w:p w14:paraId="5BD29E21" w14:textId="77777777" w:rsidR="00090903" w:rsidRDefault="00090903" w:rsidP="0079159C"/>
    <w:p w14:paraId="3A094E27" w14:textId="77777777" w:rsidR="00090903" w:rsidRDefault="00090903" w:rsidP="0079159C"/>
    <w:p w14:paraId="1207F2CE" w14:textId="77777777" w:rsidR="00090903" w:rsidRDefault="00090903" w:rsidP="0079159C"/>
    <w:p w14:paraId="55FA8AFF" w14:textId="77777777" w:rsidR="00090903" w:rsidRDefault="00090903" w:rsidP="004B3A6C"/>
    <w:p w14:paraId="07B34164" w14:textId="77777777" w:rsidR="00090903" w:rsidRDefault="00090903" w:rsidP="004B3A6C"/>
  </w:endnote>
  <w:endnote w:type="continuationSeparator" w:id="0">
    <w:p w14:paraId="718D90E7" w14:textId="77777777" w:rsidR="00090903" w:rsidRDefault="00090903" w:rsidP="0079159C">
      <w:r>
        <w:continuationSeparator/>
      </w:r>
    </w:p>
    <w:p w14:paraId="5EFCE056" w14:textId="77777777" w:rsidR="00090903" w:rsidRDefault="00090903" w:rsidP="0079159C"/>
    <w:p w14:paraId="26371BBC" w14:textId="77777777" w:rsidR="00090903" w:rsidRDefault="00090903" w:rsidP="0079159C"/>
    <w:p w14:paraId="2B2FC2A1" w14:textId="77777777" w:rsidR="00090903" w:rsidRDefault="00090903" w:rsidP="0079159C"/>
    <w:p w14:paraId="624A7154" w14:textId="77777777" w:rsidR="00090903" w:rsidRDefault="00090903" w:rsidP="0079159C"/>
    <w:p w14:paraId="5CEA915C" w14:textId="77777777" w:rsidR="00090903" w:rsidRDefault="00090903" w:rsidP="0079159C"/>
    <w:p w14:paraId="2DD75B34" w14:textId="77777777" w:rsidR="00090903" w:rsidRDefault="00090903" w:rsidP="0079159C"/>
    <w:p w14:paraId="39D29921" w14:textId="77777777" w:rsidR="00090903" w:rsidRDefault="00090903" w:rsidP="0079159C"/>
    <w:p w14:paraId="5F496C84" w14:textId="77777777" w:rsidR="00090903" w:rsidRDefault="00090903" w:rsidP="0079159C"/>
    <w:p w14:paraId="1ED4E284" w14:textId="77777777" w:rsidR="00090903" w:rsidRDefault="00090903" w:rsidP="0079159C"/>
    <w:p w14:paraId="68029E45" w14:textId="77777777" w:rsidR="00090903" w:rsidRDefault="00090903" w:rsidP="0079159C"/>
    <w:p w14:paraId="477E9F5F" w14:textId="77777777" w:rsidR="00090903" w:rsidRDefault="00090903" w:rsidP="0079159C"/>
    <w:p w14:paraId="5FB4E556" w14:textId="77777777" w:rsidR="00090903" w:rsidRDefault="00090903" w:rsidP="0079159C"/>
    <w:p w14:paraId="39CF0EAD" w14:textId="77777777" w:rsidR="00090903" w:rsidRDefault="00090903" w:rsidP="0079159C"/>
    <w:p w14:paraId="5772D50B" w14:textId="77777777" w:rsidR="00090903" w:rsidRDefault="00090903" w:rsidP="004B3A6C"/>
    <w:p w14:paraId="6B63EACC" w14:textId="77777777" w:rsidR="00090903" w:rsidRDefault="00090903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5E91" w14:textId="4EDC5188" w:rsidR="008F5F4D" w:rsidRPr="00EA42B6" w:rsidRDefault="00000000" w:rsidP="008F5F4D">
    <w:pPr>
      <w:pStyle w:val="Footer"/>
      <w:rPr>
        <w:color w:val="FFFFFF" w:themeColor="background1"/>
      </w:rPr>
    </w:pPr>
    <w:r w:rsidRPr="00EA42B6">
      <w:rPr>
        <w:color w:val="FFFFFF" w:themeColor="background1"/>
      </w:rPr>
      <w:fldChar w:fldCharType="begin"/>
    </w:r>
    <w:r w:rsidRPr="00EA42B6">
      <w:rPr>
        <w:color w:val="FFFFFF" w:themeColor="background1"/>
      </w:rPr>
      <w:instrText xml:space="preserve"> FILENAME \p  \* MERGEFORMAT </w:instrText>
    </w:r>
    <w:r w:rsidRPr="00EA42B6">
      <w:rPr>
        <w:color w:val="FFFFFF" w:themeColor="background1"/>
      </w:rPr>
      <w:fldChar w:fldCharType="separate"/>
    </w:r>
    <w:r w:rsidR="008C670E" w:rsidRPr="00EA42B6">
      <w:rPr>
        <w:color w:val="FFFFFF" w:themeColor="background1"/>
      </w:rPr>
      <w:t>P:\RUS\SG\CONF-SG\PP22\000\044ADD20R.docx</w:t>
    </w:r>
    <w:r w:rsidRPr="00EA42B6">
      <w:rPr>
        <w:color w:val="FFFFFF" w:themeColor="background1"/>
      </w:rPr>
      <w:fldChar w:fldCharType="end"/>
    </w:r>
    <w:r w:rsidR="008F5F4D" w:rsidRPr="00EA42B6">
      <w:rPr>
        <w:color w:val="FFFFFF" w:themeColor="background1"/>
      </w:rPr>
      <w:t xml:space="preserve"> (</w:t>
    </w:r>
    <w:r w:rsidR="003C79C8" w:rsidRPr="00EA42B6">
      <w:rPr>
        <w:color w:val="FFFFFF" w:themeColor="background1"/>
      </w:rPr>
      <w:t>51079</w:t>
    </w:r>
    <w:r w:rsidR="008C670E" w:rsidRPr="00EA42B6">
      <w:rPr>
        <w:color w:val="FFFFFF" w:themeColor="background1"/>
      </w:rPr>
      <w:t>8</w:t>
    </w:r>
    <w:r w:rsidR="008F5F4D" w:rsidRPr="00EA42B6">
      <w:rPr>
        <w:color w:val="FFFFFF" w:themeColor="background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48C4" w14:textId="77777777" w:rsidR="00D37469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21CF4BFD" w14:textId="77777777" w:rsidR="005C3DE4" w:rsidRDefault="005C3DE4" w:rsidP="00163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DC0B" w14:textId="77777777" w:rsidR="00090903" w:rsidRDefault="00090903" w:rsidP="0079159C">
      <w:r>
        <w:t>____________________</w:t>
      </w:r>
    </w:p>
  </w:footnote>
  <w:footnote w:type="continuationSeparator" w:id="0">
    <w:p w14:paraId="34BA0B10" w14:textId="77777777" w:rsidR="00090903" w:rsidRDefault="00090903" w:rsidP="0079159C">
      <w:r>
        <w:continuationSeparator/>
      </w:r>
    </w:p>
    <w:p w14:paraId="60473F19" w14:textId="77777777" w:rsidR="00090903" w:rsidRDefault="00090903" w:rsidP="0079159C"/>
    <w:p w14:paraId="284C9D91" w14:textId="77777777" w:rsidR="00090903" w:rsidRDefault="00090903" w:rsidP="0079159C"/>
    <w:p w14:paraId="1E458457" w14:textId="77777777" w:rsidR="00090903" w:rsidRDefault="00090903" w:rsidP="0079159C"/>
    <w:p w14:paraId="6BF2CE13" w14:textId="77777777" w:rsidR="00090903" w:rsidRDefault="00090903" w:rsidP="0079159C"/>
    <w:p w14:paraId="5CD8B240" w14:textId="77777777" w:rsidR="00090903" w:rsidRDefault="00090903" w:rsidP="0079159C"/>
    <w:p w14:paraId="003B2B21" w14:textId="77777777" w:rsidR="00090903" w:rsidRDefault="00090903" w:rsidP="0079159C"/>
    <w:p w14:paraId="78F23759" w14:textId="77777777" w:rsidR="00090903" w:rsidRDefault="00090903" w:rsidP="0079159C"/>
    <w:p w14:paraId="7F425188" w14:textId="77777777" w:rsidR="00090903" w:rsidRDefault="00090903" w:rsidP="0079159C"/>
    <w:p w14:paraId="2E3ED4E7" w14:textId="77777777" w:rsidR="00090903" w:rsidRDefault="00090903" w:rsidP="0079159C"/>
    <w:p w14:paraId="3B7A7D8E" w14:textId="77777777" w:rsidR="00090903" w:rsidRDefault="00090903" w:rsidP="0079159C"/>
    <w:p w14:paraId="652F900B" w14:textId="77777777" w:rsidR="00090903" w:rsidRDefault="00090903" w:rsidP="0079159C"/>
    <w:p w14:paraId="6CB5DF91" w14:textId="77777777" w:rsidR="00090903" w:rsidRDefault="00090903" w:rsidP="0079159C"/>
    <w:p w14:paraId="184EBB42" w14:textId="77777777" w:rsidR="00090903" w:rsidRDefault="00090903" w:rsidP="0079159C"/>
    <w:p w14:paraId="1F7296F0" w14:textId="77777777" w:rsidR="00090903" w:rsidRDefault="00090903" w:rsidP="004B3A6C"/>
    <w:p w14:paraId="0A15455D" w14:textId="77777777" w:rsidR="00090903" w:rsidRDefault="00090903" w:rsidP="004B3A6C"/>
  </w:footnote>
  <w:footnote w:id="1">
    <w:p w14:paraId="6457AFD6" w14:textId="77777777" w:rsidR="009838DD" w:rsidRPr="00D811C2" w:rsidRDefault="00D70D56" w:rsidP="008C670E">
      <w:pPr>
        <w:pStyle w:val="FootnoteText"/>
        <w:rPr>
          <w:lang w:val="ru-RU"/>
        </w:rPr>
      </w:pPr>
      <w:r w:rsidRPr="00D811C2">
        <w:rPr>
          <w:rStyle w:val="FootnoteReference"/>
          <w:lang w:val="ru-RU"/>
        </w:rPr>
        <w:t>1</w:t>
      </w:r>
      <w:r w:rsidRPr="00D811C2">
        <w:rPr>
          <w:lang w:val="ru-RU"/>
        </w:rPr>
        <w:t xml:space="preserve"> </w:t>
      </w:r>
      <w:r w:rsidRPr="00D811C2">
        <w:rPr>
          <w:lang w:val="ru-RU"/>
        </w:rPr>
        <w:tab/>
        <w:t xml:space="preserve">К ним относятся наименее </w:t>
      </w:r>
      <w:r w:rsidRPr="002963A2">
        <w:rPr>
          <w:lang w:val="ru-RU"/>
        </w:rPr>
        <w:t>развитые</w:t>
      </w:r>
      <w:r w:rsidRPr="00D811C2">
        <w:rPr>
          <w:lang w:val="ru-RU"/>
        </w:rPr>
        <w:t xml:space="preserve">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AB47" w14:textId="77777777"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D70D56">
      <w:rPr>
        <w:noProof/>
      </w:rPr>
      <w:t>2</w:t>
    </w:r>
    <w:r>
      <w:fldChar w:fldCharType="end"/>
    </w:r>
  </w:p>
  <w:p w14:paraId="53F39F07" w14:textId="3B974ED6" w:rsidR="00F96AB4" w:rsidRPr="00F96AB4" w:rsidRDefault="00F96AB4" w:rsidP="002D024B">
    <w:pPr>
      <w:pStyle w:val="Header"/>
    </w:pPr>
    <w:r>
      <w:t>PP</w:t>
    </w:r>
    <w:r w:rsidR="00513BE3">
      <w:t>22</w:t>
    </w:r>
    <w:r>
      <w:t>/44(Add.</w:t>
    </w:r>
    <w:r w:rsidR="008C670E">
      <w:t>20</w:t>
    </w:r>
    <w:r>
      <w:t>)-</w:t>
    </w:r>
    <w:r w:rsidRPr="00010B43">
      <w:t>R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udometova, Alisa">
    <w15:presenceInfo w15:providerId="AD" w15:userId="S-1-5-21-8740799-900759487-1415713722-48771"/>
  </w15:person>
  <w15:person w15:author="Svechnikov, Andrey">
    <w15:presenceInfo w15:providerId="AD" w15:userId="S::andrey.svechnikov@itu.int::418ef1a6-6410-43f7-945c-ecdf6914929c"/>
  </w15:person>
  <w15:person w15:author="Sinitsyn, Nikita">
    <w15:presenceInfo w15:providerId="AD" w15:userId="S::nikita.sinitsyn@itu.int::a288e80c-6b72-4a06-b0c7-f941f35578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74D84"/>
    <w:rsid w:val="00090903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30C1F"/>
    <w:rsid w:val="00142ED7"/>
    <w:rsid w:val="0014768F"/>
    <w:rsid w:val="001636BD"/>
    <w:rsid w:val="00170AC3"/>
    <w:rsid w:val="00171990"/>
    <w:rsid w:val="00171E2E"/>
    <w:rsid w:val="001A0EEB"/>
    <w:rsid w:val="001B2BFF"/>
    <w:rsid w:val="001B5341"/>
    <w:rsid w:val="001B5FBF"/>
    <w:rsid w:val="00200992"/>
    <w:rsid w:val="00202880"/>
    <w:rsid w:val="0020313F"/>
    <w:rsid w:val="0021122D"/>
    <w:rsid w:val="002173B8"/>
    <w:rsid w:val="00232D57"/>
    <w:rsid w:val="002356E7"/>
    <w:rsid w:val="00241B9A"/>
    <w:rsid w:val="002578B4"/>
    <w:rsid w:val="00273A0B"/>
    <w:rsid w:val="00277F85"/>
    <w:rsid w:val="002963A2"/>
    <w:rsid w:val="00297915"/>
    <w:rsid w:val="002A13A3"/>
    <w:rsid w:val="002A2EC3"/>
    <w:rsid w:val="002A409A"/>
    <w:rsid w:val="002A5402"/>
    <w:rsid w:val="002B033B"/>
    <w:rsid w:val="002B3829"/>
    <w:rsid w:val="002C5477"/>
    <w:rsid w:val="002C78FF"/>
    <w:rsid w:val="002D0055"/>
    <w:rsid w:val="002D024B"/>
    <w:rsid w:val="003429D1"/>
    <w:rsid w:val="00375BBA"/>
    <w:rsid w:val="00384CFC"/>
    <w:rsid w:val="00395CE4"/>
    <w:rsid w:val="003C79C8"/>
    <w:rsid w:val="003E7EAA"/>
    <w:rsid w:val="004014B0"/>
    <w:rsid w:val="00426AC1"/>
    <w:rsid w:val="00455F82"/>
    <w:rsid w:val="004676C0"/>
    <w:rsid w:val="00471ABB"/>
    <w:rsid w:val="004B03E9"/>
    <w:rsid w:val="004B3A6C"/>
    <w:rsid w:val="004B70DA"/>
    <w:rsid w:val="004C029D"/>
    <w:rsid w:val="004C79E4"/>
    <w:rsid w:val="00513BE3"/>
    <w:rsid w:val="0052010F"/>
    <w:rsid w:val="005356FD"/>
    <w:rsid w:val="00535EDC"/>
    <w:rsid w:val="00541762"/>
    <w:rsid w:val="00554E24"/>
    <w:rsid w:val="00563711"/>
    <w:rsid w:val="005653D6"/>
    <w:rsid w:val="00567130"/>
    <w:rsid w:val="00584918"/>
    <w:rsid w:val="005C3DE4"/>
    <w:rsid w:val="005C67E8"/>
    <w:rsid w:val="005D0C15"/>
    <w:rsid w:val="005F526C"/>
    <w:rsid w:val="00600272"/>
    <w:rsid w:val="006104EA"/>
    <w:rsid w:val="0061434A"/>
    <w:rsid w:val="00617BE4"/>
    <w:rsid w:val="0062155D"/>
    <w:rsid w:val="00627A76"/>
    <w:rsid w:val="006418E6"/>
    <w:rsid w:val="0067722F"/>
    <w:rsid w:val="006B7F84"/>
    <w:rsid w:val="006C1A71"/>
    <w:rsid w:val="006E57C8"/>
    <w:rsid w:val="006E69BD"/>
    <w:rsid w:val="00706CC2"/>
    <w:rsid w:val="00710760"/>
    <w:rsid w:val="0073319E"/>
    <w:rsid w:val="00733439"/>
    <w:rsid w:val="007340B5"/>
    <w:rsid w:val="00750829"/>
    <w:rsid w:val="00760830"/>
    <w:rsid w:val="0079159C"/>
    <w:rsid w:val="007919C2"/>
    <w:rsid w:val="007C50AF"/>
    <w:rsid w:val="007E4D0F"/>
    <w:rsid w:val="008034F1"/>
    <w:rsid w:val="008102A6"/>
    <w:rsid w:val="00822C54"/>
    <w:rsid w:val="00826A7C"/>
    <w:rsid w:val="00842BD1"/>
    <w:rsid w:val="00850AEF"/>
    <w:rsid w:val="00870059"/>
    <w:rsid w:val="008A2FB3"/>
    <w:rsid w:val="008C670E"/>
    <w:rsid w:val="008D2EB4"/>
    <w:rsid w:val="008D3134"/>
    <w:rsid w:val="008D3BE2"/>
    <w:rsid w:val="008F5F4D"/>
    <w:rsid w:val="009125CE"/>
    <w:rsid w:val="0093377B"/>
    <w:rsid w:val="00934241"/>
    <w:rsid w:val="00950E0F"/>
    <w:rsid w:val="00962CCF"/>
    <w:rsid w:val="009654EC"/>
    <w:rsid w:val="0097690C"/>
    <w:rsid w:val="00996435"/>
    <w:rsid w:val="009A47A2"/>
    <w:rsid w:val="009A6D9A"/>
    <w:rsid w:val="009E4F4B"/>
    <w:rsid w:val="009F0BA9"/>
    <w:rsid w:val="009F3A10"/>
    <w:rsid w:val="00A3200E"/>
    <w:rsid w:val="00A54F56"/>
    <w:rsid w:val="00A75EAA"/>
    <w:rsid w:val="00AC20C0"/>
    <w:rsid w:val="00AD6841"/>
    <w:rsid w:val="00B14377"/>
    <w:rsid w:val="00B1733E"/>
    <w:rsid w:val="00B45785"/>
    <w:rsid w:val="00B52354"/>
    <w:rsid w:val="00B62568"/>
    <w:rsid w:val="00BA154E"/>
    <w:rsid w:val="00BD1703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D37275"/>
    <w:rsid w:val="00D37469"/>
    <w:rsid w:val="00D50E12"/>
    <w:rsid w:val="00D55DD9"/>
    <w:rsid w:val="00D57F41"/>
    <w:rsid w:val="00D70D56"/>
    <w:rsid w:val="00D955EF"/>
    <w:rsid w:val="00D97CC5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86DC6"/>
    <w:rsid w:val="00E91D24"/>
    <w:rsid w:val="00EA1A9D"/>
    <w:rsid w:val="00EA42B6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96AB4"/>
    <w:rsid w:val="00F97481"/>
    <w:rsid w:val="00FA551C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DC86EC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C670E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284"/>
      </w:tabs>
      <w:spacing w:before="60"/>
      <w:ind w:left="284" w:hanging="284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uiPriority w:val="99"/>
    <w:rsid w:val="00D257B6"/>
    <w:rPr>
      <w:lang w:val="ru-RU"/>
    </w:rPr>
  </w:style>
  <w:style w:type="paragraph" w:styleId="Revision">
    <w:name w:val="Revision"/>
    <w:hidden/>
    <w:uiPriority w:val="99"/>
    <w:semiHidden/>
    <w:rsid w:val="002963A2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2bf36f4-8563-4be4-83c8-1d5f537e07d5">DPM</DPM_x0020_Author>
    <DPM_x0020_File_x0020_name xmlns="52bf36f4-8563-4be4-83c8-1d5f537e07d5">S22-PP-C-0044!A14!MSW-R</DPM_x0020_File_x0020_name>
    <DPM_x0020_Version xmlns="52bf36f4-8563-4be4-83c8-1d5f537e07d5">DPM_2022.05.12.01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2bf36f4-8563-4be4-83c8-1d5f537e07d5" targetNamespace="http://schemas.microsoft.com/office/2006/metadata/properties" ma:root="true" ma:fieldsID="d41af5c836d734370eb92e7ee5f83852" ns2:_="" ns3:_="">
    <xsd:import namespace="996b2e75-67fd-4955-a3b0-5ab9934cb50b"/>
    <xsd:import namespace="52bf36f4-8563-4be4-83c8-1d5f537e07d5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f36f4-8563-4be4-83c8-1d5f537e07d5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52bf36f4-8563-4be4-83c8-1d5f537e07d5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2bf36f4-8563-4be4-83c8-1d5f537e0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1334</Words>
  <Characters>7604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S22-PP-C-0044!A14!MSW-R</vt:lpstr>
      <vt:lpstr/>
    </vt:vector>
  </TitlesOfParts>
  <Manager/>
  <Company/>
  <LinksUpToDate>false</LinksUpToDate>
  <CharactersWithSpaces>8921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S22-PP-C-0044!A14!MSW-R</dc:title>
  <dc:subject>Plenipotentiary Conference (PP-18)</dc:subject>
  <dc:creator>Documents Proposals Manager (DPM)</dc:creator>
  <cp:keywords>DPM_v2022.8.18.1_prod</cp:keywords>
  <dc:description/>
  <cp:lastModifiedBy>Arnould, Carine</cp:lastModifiedBy>
  <cp:revision>7</cp:revision>
  <dcterms:created xsi:type="dcterms:W3CDTF">2022-08-30T05:09:00Z</dcterms:created>
  <dcterms:modified xsi:type="dcterms:W3CDTF">2022-09-20T06:38:00Z</dcterms:modified>
  <cp:category>Conference document</cp:category>
</cp:coreProperties>
</file>