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5FA1" w:rsidRPr="00EC0C73" w14:paraId="02F584CA" w14:textId="77777777" w:rsidTr="00682B62">
        <w:trPr>
          <w:cantSplit/>
        </w:trPr>
        <w:tc>
          <w:tcPr>
            <w:tcW w:w="6911" w:type="dxa"/>
          </w:tcPr>
          <w:p w14:paraId="35E6A942" w14:textId="77777777" w:rsidR="00255FA1" w:rsidRPr="00EC0C73" w:rsidRDefault="00255FA1" w:rsidP="009D1BE0">
            <w:pPr>
              <w:rPr>
                <w:b/>
                <w:bCs/>
                <w:szCs w:val="22"/>
              </w:rPr>
            </w:pPr>
            <w:bookmarkStart w:id="0" w:name="dbreak"/>
            <w:bookmarkStart w:id="1" w:name="dpp"/>
            <w:bookmarkEnd w:id="0"/>
            <w:bookmarkEnd w:id="1"/>
            <w:r w:rsidRPr="00EC0C73">
              <w:rPr>
                <w:rStyle w:val="PageNumber"/>
                <w:rFonts w:cs="Times"/>
                <w:b/>
                <w:sz w:val="30"/>
                <w:szCs w:val="30"/>
              </w:rPr>
              <w:t>Conferencia de Plenipotenciarios (PP-</w:t>
            </w:r>
            <w:r w:rsidR="009D1BE0" w:rsidRPr="00EC0C73">
              <w:rPr>
                <w:rStyle w:val="PageNumber"/>
                <w:rFonts w:cs="Times"/>
                <w:b/>
                <w:sz w:val="30"/>
                <w:szCs w:val="30"/>
              </w:rPr>
              <w:t>22</w:t>
            </w:r>
            <w:r w:rsidRPr="00EC0C73">
              <w:rPr>
                <w:rStyle w:val="PageNumber"/>
                <w:rFonts w:cs="Times"/>
                <w:b/>
                <w:sz w:val="30"/>
                <w:szCs w:val="30"/>
              </w:rPr>
              <w:t>)</w:t>
            </w:r>
            <w:r w:rsidRPr="00EC0C73">
              <w:rPr>
                <w:rStyle w:val="PageNumber"/>
                <w:rFonts w:cs="Times"/>
                <w:sz w:val="26"/>
                <w:szCs w:val="26"/>
              </w:rPr>
              <w:br/>
            </w:r>
            <w:r w:rsidR="009D1BE0" w:rsidRPr="00EC0C73">
              <w:rPr>
                <w:b/>
                <w:bCs/>
                <w:szCs w:val="24"/>
              </w:rPr>
              <w:t>Bucarest</w:t>
            </w:r>
            <w:r w:rsidRPr="00EC0C73">
              <w:rPr>
                <w:rStyle w:val="PageNumber"/>
                <w:b/>
                <w:bCs/>
                <w:szCs w:val="24"/>
              </w:rPr>
              <w:t xml:space="preserve">, </w:t>
            </w:r>
            <w:r w:rsidRPr="00EC0C73">
              <w:rPr>
                <w:rStyle w:val="PageNumber"/>
                <w:b/>
                <w:szCs w:val="24"/>
              </w:rPr>
              <w:t>2</w:t>
            </w:r>
            <w:r w:rsidR="009D1BE0" w:rsidRPr="00EC0C73">
              <w:rPr>
                <w:rStyle w:val="PageNumber"/>
                <w:b/>
                <w:szCs w:val="24"/>
              </w:rPr>
              <w:t>6</w:t>
            </w:r>
            <w:r w:rsidRPr="00EC0C73">
              <w:rPr>
                <w:rStyle w:val="PageNumber"/>
                <w:b/>
                <w:szCs w:val="24"/>
              </w:rPr>
              <w:t xml:space="preserve"> de </w:t>
            </w:r>
            <w:r w:rsidR="009D1BE0" w:rsidRPr="00EC0C73">
              <w:rPr>
                <w:rStyle w:val="PageNumber"/>
                <w:b/>
                <w:szCs w:val="24"/>
              </w:rPr>
              <w:t>septiembre</w:t>
            </w:r>
            <w:r w:rsidRPr="00EC0C73">
              <w:rPr>
                <w:rStyle w:val="PageNumber"/>
                <w:b/>
                <w:szCs w:val="24"/>
              </w:rPr>
              <w:t xml:space="preserve"> </w:t>
            </w:r>
            <w:r w:rsidR="00491A25" w:rsidRPr="00EC0C73">
              <w:rPr>
                <w:rStyle w:val="PageNumber"/>
                <w:b/>
                <w:szCs w:val="24"/>
              </w:rPr>
              <w:t>–</w:t>
            </w:r>
            <w:r w:rsidRPr="00EC0C73">
              <w:rPr>
                <w:rStyle w:val="PageNumber"/>
                <w:b/>
                <w:szCs w:val="24"/>
              </w:rPr>
              <w:t xml:space="preserve"> </w:t>
            </w:r>
            <w:r w:rsidR="00C43474" w:rsidRPr="00EC0C73">
              <w:rPr>
                <w:rStyle w:val="PageNumber"/>
                <w:b/>
                <w:szCs w:val="24"/>
              </w:rPr>
              <w:t>1</w:t>
            </w:r>
            <w:r w:rsidR="009D1BE0" w:rsidRPr="00EC0C73">
              <w:rPr>
                <w:rStyle w:val="PageNumber"/>
                <w:b/>
                <w:szCs w:val="24"/>
              </w:rPr>
              <w:t>4</w:t>
            </w:r>
            <w:r w:rsidRPr="00EC0C73">
              <w:rPr>
                <w:rStyle w:val="PageNumber"/>
                <w:b/>
                <w:szCs w:val="24"/>
              </w:rPr>
              <w:t xml:space="preserve"> de </w:t>
            </w:r>
            <w:r w:rsidR="009D1BE0" w:rsidRPr="00EC0C73">
              <w:rPr>
                <w:rStyle w:val="PageNumber"/>
                <w:b/>
                <w:szCs w:val="24"/>
              </w:rPr>
              <w:t>octubre</w:t>
            </w:r>
            <w:r w:rsidRPr="00EC0C73">
              <w:rPr>
                <w:rStyle w:val="PageNumber"/>
                <w:b/>
                <w:szCs w:val="24"/>
              </w:rPr>
              <w:t xml:space="preserve"> de 2</w:t>
            </w:r>
            <w:r w:rsidR="009D1BE0" w:rsidRPr="00EC0C73">
              <w:rPr>
                <w:rStyle w:val="PageNumber"/>
                <w:b/>
                <w:szCs w:val="24"/>
              </w:rPr>
              <w:t>022</w:t>
            </w:r>
          </w:p>
        </w:tc>
        <w:tc>
          <w:tcPr>
            <w:tcW w:w="3120" w:type="dxa"/>
          </w:tcPr>
          <w:p w14:paraId="6CF80C1C" w14:textId="77777777" w:rsidR="00255FA1" w:rsidRPr="00EC0C73" w:rsidRDefault="009D1BE0" w:rsidP="00682B62">
            <w:pPr>
              <w:spacing w:before="0" w:line="240" w:lineRule="atLeast"/>
              <w:rPr>
                <w:rFonts w:cstheme="minorHAnsi"/>
              </w:rPr>
            </w:pPr>
            <w:bookmarkStart w:id="2" w:name="ditulogo"/>
            <w:bookmarkEnd w:id="2"/>
            <w:r w:rsidRPr="00EC0C73">
              <w:rPr>
                <w:noProof/>
              </w:rPr>
              <w:drawing>
                <wp:inline distT="0" distB="0" distL="0" distR="0" wp14:anchorId="0663C1A0" wp14:editId="3C07C26F">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55FA1" w:rsidRPr="00EC0C73" w14:paraId="5D726A6A" w14:textId="77777777" w:rsidTr="00682B62">
        <w:trPr>
          <w:cantSplit/>
        </w:trPr>
        <w:tc>
          <w:tcPr>
            <w:tcW w:w="6911" w:type="dxa"/>
            <w:tcBorders>
              <w:bottom w:val="single" w:sz="12" w:space="0" w:color="auto"/>
            </w:tcBorders>
          </w:tcPr>
          <w:p w14:paraId="1FF3DB2E" w14:textId="77777777" w:rsidR="00255FA1" w:rsidRPr="00EC0C73" w:rsidRDefault="00255FA1" w:rsidP="00682B62">
            <w:pPr>
              <w:spacing w:before="0" w:after="48" w:line="240" w:lineRule="atLeast"/>
              <w:rPr>
                <w:rFonts w:cstheme="minorHAnsi"/>
                <w:b/>
                <w:smallCaps/>
                <w:szCs w:val="24"/>
              </w:rPr>
            </w:pPr>
            <w:bookmarkStart w:id="3" w:name="dhead"/>
          </w:p>
        </w:tc>
        <w:tc>
          <w:tcPr>
            <w:tcW w:w="3120" w:type="dxa"/>
            <w:tcBorders>
              <w:bottom w:val="single" w:sz="12" w:space="0" w:color="auto"/>
            </w:tcBorders>
          </w:tcPr>
          <w:p w14:paraId="692C241D" w14:textId="77777777" w:rsidR="00255FA1" w:rsidRPr="00EC0C73" w:rsidRDefault="00255FA1" w:rsidP="00930E84">
            <w:pPr>
              <w:spacing w:before="0" w:after="48" w:line="240" w:lineRule="atLeast"/>
              <w:rPr>
                <w:rFonts w:cstheme="minorHAnsi"/>
                <w:b/>
                <w:smallCaps/>
                <w:szCs w:val="24"/>
              </w:rPr>
            </w:pPr>
          </w:p>
        </w:tc>
      </w:tr>
      <w:tr w:rsidR="00255FA1" w:rsidRPr="00EC0C73" w14:paraId="23E64D02" w14:textId="77777777" w:rsidTr="00682B62">
        <w:trPr>
          <w:cantSplit/>
        </w:trPr>
        <w:tc>
          <w:tcPr>
            <w:tcW w:w="6911" w:type="dxa"/>
            <w:tcBorders>
              <w:top w:val="single" w:sz="12" w:space="0" w:color="auto"/>
            </w:tcBorders>
          </w:tcPr>
          <w:p w14:paraId="09694458" w14:textId="77777777" w:rsidR="00255FA1" w:rsidRPr="00EC0C73" w:rsidRDefault="00255FA1" w:rsidP="004F4BB1">
            <w:pPr>
              <w:spacing w:before="0"/>
              <w:ind w:firstLine="720"/>
              <w:rPr>
                <w:rFonts w:cstheme="minorHAnsi"/>
                <w:b/>
                <w:smallCaps/>
                <w:szCs w:val="24"/>
              </w:rPr>
            </w:pPr>
          </w:p>
        </w:tc>
        <w:tc>
          <w:tcPr>
            <w:tcW w:w="3120" w:type="dxa"/>
            <w:tcBorders>
              <w:top w:val="single" w:sz="12" w:space="0" w:color="auto"/>
            </w:tcBorders>
          </w:tcPr>
          <w:p w14:paraId="266FA3A9" w14:textId="77777777" w:rsidR="00255FA1" w:rsidRPr="00EC0C73" w:rsidRDefault="00255FA1" w:rsidP="004F4BB1">
            <w:pPr>
              <w:spacing w:before="0"/>
              <w:rPr>
                <w:rFonts w:cstheme="minorHAnsi"/>
                <w:szCs w:val="24"/>
              </w:rPr>
            </w:pPr>
          </w:p>
        </w:tc>
      </w:tr>
      <w:tr w:rsidR="00255FA1" w:rsidRPr="00EC0C73" w14:paraId="7706F1E9" w14:textId="77777777" w:rsidTr="00682B62">
        <w:trPr>
          <w:cantSplit/>
        </w:trPr>
        <w:tc>
          <w:tcPr>
            <w:tcW w:w="6911" w:type="dxa"/>
          </w:tcPr>
          <w:p w14:paraId="55250B8F" w14:textId="77777777" w:rsidR="00255FA1" w:rsidRPr="00EC0C73" w:rsidRDefault="00255FA1" w:rsidP="004F4BB1">
            <w:pPr>
              <w:pStyle w:val="Committee"/>
              <w:framePr w:hSpace="0" w:wrap="auto" w:hAnchor="text" w:yAlign="inline"/>
              <w:spacing w:after="0" w:line="240" w:lineRule="auto"/>
              <w:rPr>
                <w:lang w:val="es-ES_tradnl"/>
              </w:rPr>
            </w:pPr>
            <w:r w:rsidRPr="00EC0C73">
              <w:rPr>
                <w:lang w:val="es-ES_tradnl"/>
              </w:rPr>
              <w:t>SESIÓN PLENARIA</w:t>
            </w:r>
          </w:p>
        </w:tc>
        <w:tc>
          <w:tcPr>
            <w:tcW w:w="3120" w:type="dxa"/>
          </w:tcPr>
          <w:p w14:paraId="093951E2" w14:textId="77777777" w:rsidR="00255FA1" w:rsidRPr="00EC0C73" w:rsidRDefault="00255FA1" w:rsidP="004F4BB1">
            <w:pPr>
              <w:spacing w:before="0"/>
              <w:rPr>
                <w:rFonts w:cstheme="minorHAnsi"/>
                <w:szCs w:val="24"/>
              </w:rPr>
            </w:pPr>
            <w:r w:rsidRPr="00EC0C73">
              <w:rPr>
                <w:rFonts w:cstheme="minorHAnsi"/>
                <w:b/>
                <w:szCs w:val="24"/>
              </w:rPr>
              <w:t>Addéndum 20 al</w:t>
            </w:r>
            <w:r w:rsidRPr="00EC0C73">
              <w:rPr>
                <w:rFonts w:cstheme="minorHAnsi"/>
                <w:b/>
                <w:szCs w:val="24"/>
              </w:rPr>
              <w:br/>
              <w:t>Documento 44</w:t>
            </w:r>
            <w:r w:rsidR="00262FF4" w:rsidRPr="00EC0C73">
              <w:rPr>
                <w:rFonts w:cstheme="minorHAnsi"/>
                <w:b/>
                <w:szCs w:val="24"/>
              </w:rPr>
              <w:t>-S</w:t>
            </w:r>
          </w:p>
        </w:tc>
      </w:tr>
      <w:tr w:rsidR="00255FA1" w:rsidRPr="00EC0C73" w14:paraId="36D1C218" w14:textId="77777777" w:rsidTr="00682B62">
        <w:trPr>
          <w:cantSplit/>
        </w:trPr>
        <w:tc>
          <w:tcPr>
            <w:tcW w:w="6911" w:type="dxa"/>
          </w:tcPr>
          <w:p w14:paraId="607B7B4B" w14:textId="77777777" w:rsidR="00255FA1" w:rsidRPr="00EC0C73" w:rsidRDefault="00255FA1" w:rsidP="004F4BB1">
            <w:pPr>
              <w:spacing w:before="0"/>
              <w:rPr>
                <w:rFonts w:cstheme="minorHAnsi"/>
                <w:b/>
                <w:szCs w:val="24"/>
              </w:rPr>
            </w:pPr>
          </w:p>
        </w:tc>
        <w:tc>
          <w:tcPr>
            <w:tcW w:w="3120" w:type="dxa"/>
          </w:tcPr>
          <w:p w14:paraId="7C35CBA0" w14:textId="77777777" w:rsidR="00255FA1" w:rsidRPr="00EC0C73" w:rsidRDefault="00255FA1" w:rsidP="004F4BB1">
            <w:pPr>
              <w:spacing w:before="0"/>
              <w:rPr>
                <w:rFonts w:cstheme="minorHAnsi"/>
                <w:b/>
                <w:szCs w:val="24"/>
              </w:rPr>
            </w:pPr>
            <w:r w:rsidRPr="00EC0C73">
              <w:rPr>
                <w:rFonts w:cstheme="minorHAnsi"/>
                <w:b/>
                <w:szCs w:val="24"/>
              </w:rPr>
              <w:t>9 de agosto de 2022</w:t>
            </w:r>
          </w:p>
        </w:tc>
      </w:tr>
      <w:tr w:rsidR="00255FA1" w:rsidRPr="00EC0C73" w14:paraId="732C21F6" w14:textId="77777777" w:rsidTr="00682B62">
        <w:trPr>
          <w:cantSplit/>
        </w:trPr>
        <w:tc>
          <w:tcPr>
            <w:tcW w:w="6911" w:type="dxa"/>
          </w:tcPr>
          <w:p w14:paraId="280FEE0F" w14:textId="77777777" w:rsidR="00255FA1" w:rsidRPr="00EC0C73" w:rsidRDefault="00255FA1" w:rsidP="004F4BB1">
            <w:pPr>
              <w:spacing w:before="0"/>
              <w:rPr>
                <w:rFonts w:cstheme="minorHAnsi"/>
                <w:b/>
                <w:smallCaps/>
                <w:szCs w:val="24"/>
              </w:rPr>
            </w:pPr>
          </w:p>
        </w:tc>
        <w:tc>
          <w:tcPr>
            <w:tcW w:w="3120" w:type="dxa"/>
          </w:tcPr>
          <w:p w14:paraId="062C790A" w14:textId="77777777" w:rsidR="00255FA1" w:rsidRPr="00EC0C73" w:rsidRDefault="00255FA1" w:rsidP="004F4BB1">
            <w:pPr>
              <w:spacing w:before="0"/>
              <w:rPr>
                <w:rFonts w:cstheme="minorHAnsi"/>
                <w:b/>
                <w:szCs w:val="24"/>
              </w:rPr>
            </w:pPr>
            <w:r w:rsidRPr="00EC0C73">
              <w:rPr>
                <w:rFonts w:cstheme="minorHAnsi"/>
                <w:b/>
                <w:szCs w:val="24"/>
              </w:rPr>
              <w:t>Original: inglés</w:t>
            </w:r>
          </w:p>
        </w:tc>
      </w:tr>
      <w:tr w:rsidR="00255FA1" w:rsidRPr="00EC0C73" w14:paraId="0372CBD4" w14:textId="77777777" w:rsidTr="00682B62">
        <w:trPr>
          <w:cantSplit/>
        </w:trPr>
        <w:tc>
          <w:tcPr>
            <w:tcW w:w="10031" w:type="dxa"/>
            <w:gridSpan w:val="2"/>
          </w:tcPr>
          <w:p w14:paraId="7F1FD672" w14:textId="77777777" w:rsidR="00255FA1" w:rsidRPr="00EC0C73" w:rsidRDefault="00255FA1" w:rsidP="00682B62">
            <w:pPr>
              <w:spacing w:before="0" w:line="240" w:lineRule="atLeast"/>
              <w:rPr>
                <w:rFonts w:cstheme="minorHAnsi"/>
                <w:b/>
                <w:szCs w:val="24"/>
              </w:rPr>
            </w:pPr>
          </w:p>
        </w:tc>
      </w:tr>
      <w:tr w:rsidR="00255FA1" w:rsidRPr="00EC0C73" w14:paraId="7D82352B" w14:textId="77777777" w:rsidTr="00682B62">
        <w:trPr>
          <w:cantSplit/>
        </w:trPr>
        <w:tc>
          <w:tcPr>
            <w:tcW w:w="10031" w:type="dxa"/>
            <w:gridSpan w:val="2"/>
          </w:tcPr>
          <w:p w14:paraId="66023398" w14:textId="77777777" w:rsidR="00255FA1" w:rsidRPr="00EC0C73" w:rsidRDefault="00255FA1" w:rsidP="00682B62">
            <w:pPr>
              <w:pStyle w:val="Source"/>
            </w:pPr>
            <w:bookmarkStart w:id="4" w:name="dsource" w:colFirst="0" w:colLast="0"/>
            <w:bookmarkEnd w:id="3"/>
            <w:r w:rsidRPr="00EC0C73">
              <w:t>Estados Miembros de la Conferencia Europea de Administraciones de Correos y Telecomunicaciones (CEPT)</w:t>
            </w:r>
          </w:p>
        </w:tc>
      </w:tr>
      <w:tr w:rsidR="00255FA1" w:rsidRPr="00EC0C73" w14:paraId="08EC7699" w14:textId="77777777" w:rsidTr="00682B62">
        <w:trPr>
          <w:cantSplit/>
        </w:trPr>
        <w:tc>
          <w:tcPr>
            <w:tcW w:w="10031" w:type="dxa"/>
            <w:gridSpan w:val="2"/>
          </w:tcPr>
          <w:p w14:paraId="073EA27E" w14:textId="3FD81492" w:rsidR="00255FA1" w:rsidRPr="00EC0C73" w:rsidRDefault="003125D9" w:rsidP="003125D9">
            <w:pPr>
              <w:pStyle w:val="Title1"/>
            </w:pPr>
            <w:bookmarkStart w:id="5" w:name="dtitle1" w:colFirst="0" w:colLast="0"/>
            <w:bookmarkEnd w:id="4"/>
            <w:r w:rsidRPr="00EC0C73">
              <w:t>ECP</w:t>
            </w:r>
            <w:r w:rsidR="00E17F6B" w:rsidRPr="00EC0C73">
              <w:t xml:space="preserve"> </w:t>
            </w:r>
            <w:r w:rsidR="00255FA1" w:rsidRPr="00EC0C73">
              <w:t xml:space="preserve">22 </w:t>
            </w:r>
            <w:r w:rsidR="00E17F6B" w:rsidRPr="00EC0C73">
              <w:t>–</w:t>
            </w:r>
            <w:r w:rsidR="00255FA1" w:rsidRPr="00EC0C73">
              <w:t xml:space="preserve"> </w:t>
            </w:r>
            <w:r w:rsidR="00E17F6B" w:rsidRPr="00EC0C73">
              <w:t xml:space="preserve">REVISIÓN DE LA RESOLUCIÓN </w:t>
            </w:r>
            <w:r w:rsidR="00255FA1" w:rsidRPr="00EC0C73">
              <w:t>188:</w:t>
            </w:r>
          </w:p>
        </w:tc>
      </w:tr>
      <w:tr w:rsidR="00255FA1" w:rsidRPr="00EC0C73" w14:paraId="5D4EAF68" w14:textId="77777777" w:rsidTr="00682B62">
        <w:trPr>
          <w:cantSplit/>
        </w:trPr>
        <w:tc>
          <w:tcPr>
            <w:tcW w:w="10031" w:type="dxa"/>
            <w:gridSpan w:val="2"/>
          </w:tcPr>
          <w:p w14:paraId="728E6F3F" w14:textId="48CB038F" w:rsidR="00255FA1" w:rsidRPr="00EC0C73" w:rsidRDefault="00E17F6B" w:rsidP="00E17F6B">
            <w:pPr>
              <w:pStyle w:val="Title2"/>
            </w:pPr>
            <w:bookmarkStart w:id="6" w:name="dtitle2" w:colFirst="0" w:colLast="0"/>
            <w:bookmarkEnd w:id="5"/>
            <w:r w:rsidRPr="00EC0C73">
              <w:t>Lucha contra la falsificación de dispositivos de telecomunicaciones/tecnologías de la información y la comunicación</w:t>
            </w:r>
          </w:p>
        </w:tc>
      </w:tr>
      <w:tr w:rsidR="00255FA1" w:rsidRPr="00EC0C73" w14:paraId="1BB333FC" w14:textId="77777777" w:rsidTr="00682B62">
        <w:trPr>
          <w:cantSplit/>
        </w:trPr>
        <w:tc>
          <w:tcPr>
            <w:tcW w:w="10031" w:type="dxa"/>
            <w:gridSpan w:val="2"/>
          </w:tcPr>
          <w:p w14:paraId="2EAC1BCC" w14:textId="77777777" w:rsidR="00255FA1" w:rsidRPr="00EC0C73" w:rsidRDefault="00255FA1" w:rsidP="00682B62">
            <w:pPr>
              <w:pStyle w:val="Agendaitem"/>
            </w:pPr>
            <w:bookmarkStart w:id="7" w:name="dtitle3" w:colFirst="0" w:colLast="0"/>
            <w:bookmarkEnd w:id="6"/>
          </w:p>
        </w:tc>
      </w:tr>
      <w:bookmarkEnd w:id="7"/>
    </w:tbl>
    <w:p w14:paraId="12CBC4D7" w14:textId="77777777" w:rsidR="00255FA1" w:rsidRPr="00EC0C73" w:rsidRDefault="00255FA1">
      <w:pPr>
        <w:tabs>
          <w:tab w:val="clear" w:pos="567"/>
          <w:tab w:val="clear" w:pos="1134"/>
          <w:tab w:val="clear" w:pos="1701"/>
          <w:tab w:val="clear" w:pos="2268"/>
          <w:tab w:val="clear" w:pos="2835"/>
        </w:tabs>
        <w:overflowPunct/>
        <w:autoSpaceDE/>
        <w:autoSpaceDN/>
        <w:adjustRightInd/>
        <w:spacing w:before="0"/>
        <w:textAlignment w:val="auto"/>
        <w:rPr>
          <w:rStyle w:val="PageNumber"/>
        </w:rPr>
      </w:pPr>
      <w:r w:rsidRPr="00EC0C73">
        <w:rPr>
          <w:rStyle w:val="PageNumber"/>
        </w:rPr>
        <w:br w:type="page"/>
      </w:r>
    </w:p>
    <w:p w14:paraId="2E4B177E" w14:textId="77777777" w:rsidR="00B42215" w:rsidRPr="00EC0C73" w:rsidRDefault="00D35A63">
      <w:pPr>
        <w:pStyle w:val="Proposal"/>
        <w:rPr>
          <w:lang w:val="es-ES_tradnl"/>
        </w:rPr>
      </w:pPr>
      <w:r w:rsidRPr="00EC0C73">
        <w:rPr>
          <w:lang w:val="es-ES_tradnl"/>
        </w:rPr>
        <w:lastRenderedPageBreak/>
        <w:t>MOD</w:t>
      </w:r>
      <w:r w:rsidRPr="00EC0C73">
        <w:rPr>
          <w:lang w:val="es-ES_tradnl"/>
        </w:rPr>
        <w:tab/>
        <w:t>EUR/44A20/1</w:t>
      </w:r>
    </w:p>
    <w:p w14:paraId="11D0F6C5" w14:textId="616D83D0" w:rsidR="00BC7756" w:rsidRPr="00EC0C73" w:rsidRDefault="00D35A63" w:rsidP="00A956CE">
      <w:pPr>
        <w:pStyle w:val="ResNo"/>
      </w:pPr>
      <w:bookmarkStart w:id="8" w:name="_Toc406754306"/>
      <w:r w:rsidRPr="00EC0C73">
        <w:t xml:space="preserve">RESOLUCIÓN </w:t>
      </w:r>
      <w:r w:rsidRPr="00EC0C73">
        <w:rPr>
          <w:rStyle w:val="href"/>
        </w:rPr>
        <w:t>188</w:t>
      </w:r>
      <w:r w:rsidRPr="00EC0C73">
        <w:t xml:space="preserve"> (REV. </w:t>
      </w:r>
      <w:del w:id="9" w:author="Spanish" w:date="2022-08-30T14:02:00Z">
        <w:r w:rsidRPr="00EC0C73" w:rsidDel="00E17F6B">
          <w:delText>DUBÁI, 2018</w:delText>
        </w:r>
      </w:del>
      <w:ins w:id="10" w:author="Spanish" w:date="2022-08-30T14:02:00Z">
        <w:r w:rsidR="00E17F6B" w:rsidRPr="00EC0C73">
          <w:t>BUCAREST, 2022</w:t>
        </w:r>
      </w:ins>
      <w:r w:rsidRPr="00EC0C73">
        <w:t>)</w:t>
      </w:r>
      <w:bookmarkEnd w:id="8"/>
    </w:p>
    <w:p w14:paraId="1897ADAC" w14:textId="77777777" w:rsidR="00BC7756" w:rsidRPr="00EC0C73" w:rsidRDefault="00D35A63" w:rsidP="00BC7756">
      <w:pPr>
        <w:pStyle w:val="Restitle"/>
      </w:pPr>
      <w:bookmarkStart w:id="11" w:name="_Toc406754307"/>
      <w:r w:rsidRPr="00EC0C73">
        <w:t>Lucha contra la falsificación de dispositivos</w:t>
      </w:r>
      <w:r w:rsidRPr="00EC0C73">
        <w:br/>
        <w:t>de telecomunicaciones/tecnologías de</w:t>
      </w:r>
      <w:r w:rsidRPr="00EC0C73">
        <w:br/>
        <w:t>la información y la comunicación</w:t>
      </w:r>
      <w:bookmarkEnd w:id="11"/>
    </w:p>
    <w:p w14:paraId="0DEE6B9D" w14:textId="338ECA38" w:rsidR="00BC7756" w:rsidRPr="00EC0C73" w:rsidRDefault="00D35A63" w:rsidP="00BC7756">
      <w:pPr>
        <w:pStyle w:val="Normalaftertitle"/>
      </w:pPr>
      <w:r w:rsidRPr="00EC0C73">
        <w:t>La Conferencia de Plenipotenciarios de la Unión Internacional de Telecomunicaciones (</w:t>
      </w:r>
      <w:del w:id="12" w:author="Spanish" w:date="2022-08-30T14:02:00Z">
        <w:r w:rsidRPr="00EC0C73" w:rsidDel="00E17F6B">
          <w:delText>Dubái, 2018</w:delText>
        </w:r>
      </w:del>
      <w:ins w:id="13" w:author="Spanish" w:date="2022-08-30T14:02:00Z">
        <w:r w:rsidR="00E17F6B" w:rsidRPr="00EC0C73">
          <w:t>Bucarest, 2022</w:t>
        </w:r>
      </w:ins>
      <w:r w:rsidRPr="00EC0C73">
        <w:t>),</w:t>
      </w:r>
    </w:p>
    <w:p w14:paraId="0EA32E7F" w14:textId="77777777" w:rsidR="00BC7756" w:rsidRPr="00EC0C73" w:rsidRDefault="00D35A63" w:rsidP="00BC7756">
      <w:pPr>
        <w:pStyle w:val="Call"/>
        <w:rPr>
          <w:lang w:eastAsia="zh-CN"/>
        </w:rPr>
      </w:pPr>
      <w:r w:rsidRPr="00EC0C73">
        <w:rPr>
          <w:lang w:eastAsia="zh-CN"/>
        </w:rPr>
        <w:t>recordando</w:t>
      </w:r>
    </w:p>
    <w:p w14:paraId="253B640D" w14:textId="77777777" w:rsidR="00BC7756" w:rsidRPr="00EC0C73" w:rsidRDefault="00D35A63" w:rsidP="00BC7756">
      <w:r w:rsidRPr="00EC0C73">
        <w:rPr>
          <w:i/>
          <w:iCs/>
        </w:rPr>
        <w:t>a)</w:t>
      </w:r>
      <w:r w:rsidRPr="00EC0C73">
        <w:tab/>
        <w:t>la Resolución 177 (Rev. Dubái, 2018) de la presente Conferencia sobre conformidad e interoperabilidad (C+I);</w:t>
      </w:r>
    </w:p>
    <w:p w14:paraId="727A1D1D" w14:textId="2D6E6019" w:rsidR="00BC7756" w:rsidRPr="00EC0C73" w:rsidRDefault="00D35A63" w:rsidP="00BC7756">
      <w:r w:rsidRPr="00EC0C73">
        <w:rPr>
          <w:i/>
          <w:iCs/>
        </w:rPr>
        <w:t>b)</w:t>
      </w:r>
      <w:r w:rsidRPr="00EC0C73">
        <w:tab/>
        <w:t>la Resolución 47 (</w:t>
      </w:r>
      <w:del w:id="14" w:author="Spanish" w:date="2022-08-30T14:02:00Z">
        <w:r w:rsidRPr="00EC0C73" w:rsidDel="00E17F6B">
          <w:delText>Buenos Aires, 2017</w:delText>
        </w:r>
      </w:del>
      <w:ins w:id="15" w:author="Spanish" w:date="2022-08-30T14:02:00Z">
        <w:r w:rsidR="00E17F6B" w:rsidRPr="00EC0C73">
          <w:t>Rev. K</w:t>
        </w:r>
      </w:ins>
      <w:ins w:id="16" w:author="Spanish" w:date="2022-08-30T14:03:00Z">
        <w:r w:rsidR="00E17F6B" w:rsidRPr="00EC0C73">
          <w:t>igali, 2022</w:t>
        </w:r>
      </w:ins>
      <w:r w:rsidRPr="00EC0C73">
        <w:t>) de la Conferencia Mundial de Desarrollo de las Telecomunicaciones (CMDT) sobre el mejoramiento de los conocimientos y la aplicación eficaz de las Recomendaciones de la UIT en los países en desarrollo</w:t>
      </w:r>
      <w:r w:rsidRPr="00EC0C73">
        <w:rPr>
          <w:rStyle w:val="FootnoteReference"/>
        </w:rPr>
        <w:footnoteReference w:customMarkFollows="1" w:id="1"/>
        <w:t>1</w:t>
      </w:r>
      <w:r w:rsidRPr="00EC0C73">
        <w:t>, incluida la C+I de sistemas fabricados con arreglo a dichas Recomendaciones de la UIT;</w:t>
      </w:r>
    </w:p>
    <w:p w14:paraId="51BBCBEF" w14:textId="0D080AA9" w:rsidR="00BC7756" w:rsidRPr="00EC0C73" w:rsidRDefault="00D35A63" w:rsidP="00BC7756">
      <w:r w:rsidRPr="00EC0C73">
        <w:rPr>
          <w:i/>
          <w:iCs/>
        </w:rPr>
        <w:t>c)</w:t>
      </w:r>
      <w:r w:rsidRPr="00EC0C73">
        <w:tab/>
        <w:t>la Resolución 79 (</w:t>
      </w:r>
      <w:del w:id="17" w:author="Spanish" w:date="2022-08-30T14:03:00Z">
        <w:r w:rsidRPr="00EC0C73" w:rsidDel="00E17F6B">
          <w:delText>Buenos Aires, 2017</w:delText>
        </w:r>
      </w:del>
      <w:ins w:id="18" w:author="Spanish" w:date="2022-08-30T14:03:00Z">
        <w:r w:rsidR="00E17F6B" w:rsidRPr="00EC0C73">
          <w:t>Rev. Kigali, 2022</w:t>
        </w:r>
      </w:ins>
      <w:r w:rsidRPr="00EC0C73">
        <w:t xml:space="preserve">) de la CMDT sobre la función de las telecomunicaciones/tecnologías de la información y la comunicación </w:t>
      </w:r>
      <w:del w:id="19" w:author="Spanish" w:date="2022-08-30T14:03:00Z">
        <w:r w:rsidRPr="00EC0C73" w:rsidDel="00E17F6B">
          <w:delText xml:space="preserve">(TIC) </w:delText>
        </w:r>
      </w:del>
      <w:r w:rsidRPr="00EC0C73">
        <w:t xml:space="preserve">en la lucha contra la falsificación </w:t>
      </w:r>
      <w:ins w:id="20" w:author="Spanish" w:date="2022-08-30T14:03:00Z">
        <w:r w:rsidR="00CC5378" w:rsidRPr="00EC0C73">
          <w:t xml:space="preserve">y manipulación </w:t>
        </w:r>
      </w:ins>
      <w:r w:rsidRPr="00EC0C73">
        <w:t>de dispositivos de telecomunicaciones/</w:t>
      </w:r>
      <w:del w:id="21" w:author="Spanish" w:date="2022-08-30T14:04:00Z">
        <w:r w:rsidRPr="00EC0C73" w:rsidDel="00CC5378">
          <w:delText>TIC</w:delText>
        </w:r>
      </w:del>
      <w:ins w:id="22" w:author="Spanish" w:date="2022-08-30T14:04:00Z">
        <w:r w:rsidR="00CC5378" w:rsidRPr="00EC0C73">
          <w:t>tecnologías de la información y la comunicación</w:t>
        </w:r>
      </w:ins>
      <w:r w:rsidRPr="00EC0C73">
        <w:t>,</w:t>
      </w:r>
    </w:p>
    <w:p w14:paraId="2C8B66F8" w14:textId="77777777" w:rsidR="00BC7756" w:rsidRPr="00EC0C73" w:rsidRDefault="00D35A63" w:rsidP="00BC7756">
      <w:pPr>
        <w:pStyle w:val="Call"/>
        <w:rPr>
          <w:lang w:eastAsia="zh-CN"/>
        </w:rPr>
      </w:pPr>
      <w:r w:rsidRPr="00EC0C73">
        <w:rPr>
          <w:lang w:eastAsia="zh-CN"/>
        </w:rPr>
        <w:t>reconociendo</w:t>
      </w:r>
    </w:p>
    <w:p w14:paraId="7AF9F515" w14:textId="77777777" w:rsidR="00BC7756" w:rsidRPr="00EC0C73" w:rsidRDefault="00D35A63" w:rsidP="00BC7756">
      <w:r w:rsidRPr="00EC0C73">
        <w:rPr>
          <w:i/>
          <w:iCs/>
        </w:rPr>
        <w:t>a)</w:t>
      </w:r>
      <w:r w:rsidRPr="00EC0C73">
        <w:tab/>
        <w:t>el notable aumento en la venta y distribución de dispositivos falsificados de telecomunicaciones/TIC en el mercado y sus adversos efectos para los gobiernos, fabricantes, vendedores y consumidores;</w:t>
      </w:r>
    </w:p>
    <w:p w14:paraId="623C2149" w14:textId="77777777" w:rsidR="00BC7756" w:rsidRPr="00EC0C73" w:rsidRDefault="00D35A63" w:rsidP="00BC7756">
      <w:r w:rsidRPr="00EC0C73">
        <w:rPr>
          <w:i/>
          <w:iCs/>
        </w:rPr>
        <w:t>b)</w:t>
      </w:r>
      <w:r w:rsidRPr="00EC0C73">
        <w:tab/>
        <w:t>que la falsificación de dispositivos de telecomunicaciones/TIC puede repercutir negativamente en la seguridad y la calidad del servicio para los usuarios;</w:t>
      </w:r>
    </w:p>
    <w:p w14:paraId="37D5D4B2" w14:textId="77777777" w:rsidR="00BC7756" w:rsidRPr="00EC0C73" w:rsidRDefault="00D35A63" w:rsidP="00BC7756">
      <w:r w:rsidRPr="00EC0C73">
        <w:rPr>
          <w:i/>
          <w:iCs/>
        </w:rPr>
        <w:t>c)</w:t>
      </w:r>
      <w:r w:rsidRPr="00EC0C73">
        <w:tab/>
        <w:t>que los dispositivos de telecomunicaciones/TIC falsificados suelen contener niveles ilegales e inaceptables de substancias peligrosas, que son perjudiciales para los consumidores y el medio ambiente;</w:t>
      </w:r>
    </w:p>
    <w:p w14:paraId="214D8F13" w14:textId="77777777" w:rsidR="00BC7756" w:rsidRPr="00EC0C73" w:rsidRDefault="00D35A63" w:rsidP="00BC7756">
      <w:r w:rsidRPr="00EC0C73">
        <w:rPr>
          <w:i/>
          <w:iCs/>
        </w:rPr>
        <w:t>d)</w:t>
      </w:r>
      <w:r w:rsidRPr="00EC0C73">
        <w:tab/>
        <w:t>que varios países han introducido algunas campañas, prácticas y reglamentos en sus mercados con el fin de limitar y evitar la falsificación de dispositivos y productos, lo que ha tenido un impacto positivo, y que los países en desarrollo pueden beneficiarse de estas experiencias;</w:t>
      </w:r>
    </w:p>
    <w:p w14:paraId="3776A0A6" w14:textId="0A575F87" w:rsidR="00BC7756" w:rsidRPr="00EC0C73" w:rsidDel="00CC5378" w:rsidRDefault="00D35A63" w:rsidP="00BC7756">
      <w:pPr>
        <w:rPr>
          <w:del w:id="23" w:author="Spanish" w:date="2022-08-30T14:04:00Z"/>
        </w:rPr>
      </w:pPr>
      <w:del w:id="24" w:author="Spanish" w:date="2022-08-30T14:04:00Z">
        <w:r w:rsidRPr="00EC0C73" w:rsidDel="00CC5378">
          <w:rPr>
            <w:i/>
            <w:iCs/>
          </w:rPr>
          <w:delText>e)</w:delText>
        </w:r>
        <w:r w:rsidRPr="00EC0C73" w:rsidDel="00CC5378">
          <w:tab/>
          <w:delText>que en la Recomendación UIT-T X.1255 del Sector de Normalización de las Telecomunicaciones de la UIT (UIT-T), basada en la arquitectura de objeto digital, se describe un marco para el descubrimiento de información de gestión de identidades;</w:delText>
        </w:r>
      </w:del>
    </w:p>
    <w:p w14:paraId="5CFDC47D" w14:textId="3B2A57FB" w:rsidR="00BC7756" w:rsidRPr="00EC0C73" w:rsidRDefault="00D35A63" w:rsidP="00BB3431">
      <w:del w:id="25" w:author="Spanish" w:date="2022-08-30T14:04:00Z">
        <w:r w:rsidRPr="00EC0C73" w:rsidDel="00CC5378">
          <w:rPr>
            <w:i/>
            <w:iCs/>
          </w:rPr>
          <w:lastRenderedPageBreak/>
          <w:delText>f</w:delText>
        </w:r>
      </w:del>
      <w:ins w:id="26" w:author="Spanish" w:date="2022-08-30T14:04:00Z">
        <w:r w:rsidR="00CC5378" w:rsidRPr="00EC0C73">
          <w:rPr>
            <w:i/>
            <w:iCs/>
          </w:rPr>
          <w:t>e</w:t>
        </w:r>
      </w:ins>
      <w:r w:rsidRPr="00EC0C73">
        <w:rPr>
          <w:i/>
          <w:iCs/>
        </w:rPr>
        <w:t>)</w:t>
      </w:r>
      <w:r w:rsidRPr="00EC0C73">
        <w:tab/>
        <w:t xml:space="preserve">que los identificadores exclusivos de dispositivos de telecomunicaciones/TIC </w:t>
      </w:r>
      <w:del w:id="27" w:author="Spanish" w:date="2022-08-30T14:05:00Z">
        <w:r w:rsidR="005B401E" w:rsidRPr="00EC0C73" w:rsidDel="00CC5378">
          <w:delText>pueden</w:delText>
        </w:r>
      </w:del>
      <w:ins w:id="28" w:author="Spanish" w:date="2022-08-30T14:05:00Z">
        <w:r w:rsidR="00CC5378" w:rsidRPr="00EC0C73">
          <w:t>y destinados a la industria están</w:t>
        </w:r>
      </w:ins>
      <w:r w:rsidRPr="00EC0C73">
        <w:t xml:space="preserve"> limita</w:t>
      </w:r>
      <w:del w:id="29" w:author="Spanish" w:date="2022-08-30T14:05:00Z">
        <w:r w:rsidRPr="00EC0C73" w:rsidDel="00CC5378">
          <w:delText>r</w:delText>
        </w:r>
      </w:del>
      <w:ins w:id="30" w:author="Spanish" w:date="2022-08-30T14:05:00Z">
        <w:r w:rsidR="00CC5378" w:rsidRPr="00EC0C73">
          <w:t>ndo</w:t>
        </w:r>
      </w:ins>
      <w:r w:rsidRPr="00EC0C73">
        <w:t xml:space="preserve"> y </w:t>
      </w:r>
      <w:del w:id="31" w:author="Spanish" w:date="2022-08-30T14:05:00Z">
        <w:r w:rsidRPr="00EC0C73" w:rsidDel="00CC5378">
          <w:delText xml:space="preserve">prevenir </w:delText>
        </w:r>
      </w:del>
      <w:ins w:id="32" w:author="Spanish" w:date="2022-08-30T14:05:00Z">
        <w:r w:rsidR="00CC5378" w:rsidRPr="00EC0C73">
          <w:t xml:space="preserve">previniendo </w:t>
        </w:r>
      </w:ins>
      <w:r w:rsidRPr="00EC0C73">
        <w:t>la utilización de dispositivos falsificados de TIC;</w:t>
      </w:r>
    </w:p>
    <w:p w14:paraId="0E67D47E" w14:textId="03D59CC7" w:rsidR="00BC7756" w:rsidRPr="00EC0C73" w:rsidRDefault="00D35A63" w:rsidP="00BC7756">
      <w:pPr>
        <w:rPr>
          <w:ins w:id="33" w:author="Spanish" w:date="2022-08-30T14:44:00Z"/>
        </w:rPr>
      </w:pPr>
      <w:del w:id="34" w:author="Spanish" w:date="2022-08-30T14:05:00Z">
        <w:r w:rsidRPr="00EC0C73" w:rsidDel="00CC5378">
          <w:rPr>
            <w:i/>
            <w:iCs/>
          </w:rPr>
          <w:delText>g</w:delText>
        </w:r>
      </w:del>
      <w:ins w:id="35" w:author="Spanish" w:date="2022-08-30T14:05:00Z">
        <w:r w:rsidR="00CC5378" w:rsidRPr="00EC0C73">
          <w:rPr>
            <w:i/>
            <w:iCs/>
          </w:rPr>
          <w:t>f</w:t>
        </w:r>
      </w:ins>
      <w:r w:rsidRPr="00EC0C73">
        <w:rPr>
          <w:i/>
          <w:iCs/>
        </w:rPr>
        <w:t>)</w:t>
      </w:r>
      <w:r w:rsidRPr="00EC0C73">
        <w:tab/>
        <w:t>que la industria ha puesto en marcha iniciativas para establecer la cooperación entre los operadores, los fabricantes y los consumidores;</w:t>
      </w:r>
    </w:p>
    <w:p w14:paraId="34EC37D7" w14:textId="0D0397D8" w:rsidR="00693729" w:rsidRPr="00EC0C73" w:rsidRDefault="00693729" w:rsidP="00BC7756">
      <w:pPr>
        <w:rPr>
          <w:i/>
        </w:rPr>
      </w:pPr>
      <w:ins w:id="36" w:author="Spanish" w:date="2022-08-30T14:44:00Z">
        <w:r w:rsidRPr="00EC0C73">
          <w:rPr>
            <w:i/>
          </w:rPr>
          <w:t>g)</w:t>
        </w:r>
        <w:r w:rsidRPr="00EC0C73">
          <w:rPr>
            <w:i/>
          </w:rPr>
          <w:tab/>
        </w:r>
      </w:ins>
      <w:ins w:id="37" w:author="Spanish" w:date="2022-08-30T14:46:00Z">
        <w:r w:rsidRPr="00EC0C73">
          <w:t>que la colaboración con la industria resulta fundamental</w:t>
        </w:r>
        <w:r w:rsidRPr="00EC0C73">
          <w:rPr>
            <w:i/>
          </w:rPr>
          <w:t xml:space="preserve"> </w:t>
        </w:r>
        <w:r w:rsidRPr="00EC0C73">
          <w:t>y que los intentos de replicar los programas existentes en la industria podr</w:t>
        </w:r>
      </w:ins>
      <w:ins w:id="38" w:author="Spanish" w:date="2022-08-30T14:47:00Z">
        <w:r w:rsidRPr="00EC0C73">
          <w:t xml:space="preserve">ían dificultar la </w:t>
        </w:r>
      </w:ins>
      <w:ins w:id="39" w:author="Spanish" w:date="2022-08-30T14:46:00Z">
        <w:r w:rsidRPr="00EC0C73">
          <w:t>lucha contra la falsificación de dispositivos de telecomunicaciones/TIC</w:t>
        </w:r>
      </w:ins>
      <w:ins w:id="40" w:author="Spanish" w:date="2022-08-30T14:47:00Z">
        <w:r w:rsidRPr="00EC0C73">
          <w:t>;</w:t>
        </w:r>
      </w:ins>
    </w:p>
    <w:p w14:paraId="404F9A86" w14:textId="05A3BF5A" w:rsidR="00BC7756" w:rsidRPr="00EC0C73" w:rsidRDefault="00D35A63" w:rsidP="00BC7756">
      <w:pPr>
        <w:rPr>
          <w:ins w:id="41" w:author="Spanish" w:date="2022-08-30T14:49:00Z"/>
        </w:rPr>
      </w:pPr>
      <w:r w:rsidRPr="00EC0C73">
        <w:rPr>
          <w:i/>
          <w:iCs/>
        </w:rPr>
        <w:t>h)</w:t>
      </w:r>
      <w:r w:rsidRPr="00EC0C73">
        <w:tab/>
        <w:t>que los Estados Miembros</w:t>
      </w:r>
      <w:ins w:id="42" w:author="Spanish" w:date="2022-08-30T14:49:00Z">
        <w:r w:rsidR="00693729" w:rsidRPr="00EC0C73">
          <w:t>, la industria y otras partes interesadas</w:t>
        </w:r>
      </w:ins>
      <w:r w:rsidRPr="00EC0C73">
        <w:t xml:space="preserve"> afrontan diversas dificultades de gravedad para hallar soluciones eficaces al problema de la falsificación de dispositivos, dadas las maneras innovadoras y creativas empleadas por los que se dedican a estas actividades ilícitas para evadir la aplicación de medidas legales y los diversos entornos en los que operan;</w:t>
      </w:r>
    </w:p>
    <w:p w14:paraId="75F08E13" w14:textId="2A2683BD" w:rsidR="00693729" w:rsidRPr="00EC0C73" w:rsidRDefault="00693729" w:rsidP="00BC7756">
      <w:ins w:id="43" w:author="Spanish" w:date="2022-08-30T14:49:00Z">
        <w:r w:rsidRPr="00EC0C73">
          <w:rPr>
            <w:i/>
          </w:rPr>
          <w:t>i)</w:t>
        </w:r>
        <w:r w:rsidRPr="00EC0C73">
          <w:rPr>
            <w:i/>
          </w:rPr>
          <w:tab/>
        </w:r>
      </w:ins>
      <w:ins w:id="44" w:author="Spanish" w:date="2022-08-30T14:53:00Z">
        <w:r w:rsidRPr="00EC0C73">
          <w:t xml:space="preserve">que la Oficina de las Naciones Unidas contra la Droga y el Delito, </w:t>
        </w:r>
      </w:ins>
      <w:ins w:id="45" w:author="Spanish" w:date="2022-08-30T14:54:00Z">
        <w:r w:rsidR="00D12DC7" w:rsidRPr="00EC0C73">
          <w:t>la Organización Internacional de Policía Criminal</w:t>
        </w:r>
      </w:ins>
      <w:ins w:id="46" w:author="Spanish" w:date="2022-08-30T14:55:00Z">
        <w:r w:rsidR="00D12DC7" w:rsidRPr="00EC0C73">
          <w:rPr>
            <w:iCs/>
          </w:rPr>
          <w:t>, la Organización Mundial de Aduanas y otras organizaciones internacionales brindan apoyo a los Estados Miembros</w:t>
        </w:r>
      </w:ins>
      <w:ins w:id="47" w:author="Spanish" w:date="2022-08-30T15:10:00Z">
        <w:r w:rsidR="003125D9" w:rsidRPr="00EC0C73">
          <w:rPr>
            <w:iCs/>
          </w:rPr>
          <w:t xml:space="preserve"> en forma pertinente</w:t>
        </w:r>
      </w:ins>
      <w:ins w:id="48" w:author="Spanish" w:date="2022-08-30T14:55:00Z">
        <w:r w:rsidR="00D12DC7" w:rsidRPr="00EC0C73">
          <w:rPr>
            <w:iCs/>
          </w:rPr>
          <w:t>;</w:t>
        </w:r>
      </w:ins>
    </w:p>
    <w:p w14:paraId="48E7DBB9" w14:textId="72D615B6" w:rsidR="00BC7756" w:rsidRPr="00EC0C73" w:rsidRDefault="00D35A63" w:rsidP="00BC7756">
      <w:del w:id="49" w:author="Spanish" w:date="2022-08-30T14:55:00Z">
        <w:r w:rsidRPr="00EC0C73" w:rsidDel="00D12DC7">
          <w:rPr>
            <w:i/>
            <w:iCs/>
          </w:rPr>
          <w:delText>i</w:delText>
        </w:r>
      </w:del>
      <w:ins w:id="50" w:author="Spanish" w:date="2022-08-30T14:55:00Z">
        <w:r w:rsidR="00D12DC7" w:rsidRPr="00EC0C73">
          <w:rPr>
            <w:i/>
            <w:iCs/>
          </w:rPr>
          <w:t>j</w:t>
        </w:r>
      </w:ins>
      <w:r w:rsidRPr="00EC0C73">
        <w:rPr>
          <w:i/>
          <w:iCs/>
        </w:rPr>
        <w:t>)</w:t>
      </w:r>
      <w:r w:rsidRPr="00EC0C73">
        <w:tab/>
        <w:t>que los programas de la UIT en materia de conformidad e interoperabilidad y la reducción de la brecha de normalización tienen por objeto ayudar a aclarar los procesos de normalización y la conformidad de los productos con las normas internacionales;</w:t>
      </w:r>
    </w:p>
    <w:p w14:paraId="01E52845" w14:textId="2F6542CD" w:rsidR="00BC7756" w:rsidRPr="00EC0C73" w:rsidRDefault="00D35A63" w:rsidP="00BC7756">
      <w:del w:id="51" w:author="Spanish" w:date="2022-08-30T14:55:00Z">
        <w:r w:rsidRPr="00EC0C73" w:rsidDel="00D12DC7">
          <w:rPr>
            <w:i/>
            <w:iCs/>
          </w:rPr>
          <w:delText>j</w:delText>
        </w:r>
      </w:del>
      <w:ins w:id="52" w:author="Spanish" w:date="2022-08-30T14:55:00Z">
        <w:r w:rsidR="00D12DC7" w:rsidRPr="00EC0C73">
          <w:rPr>
            <w:i/>
            <w:iCs/>
          </w:rPr>
          <w:t>k</w:t>
        </w:r>
      </w:ins>
      <w:r w:rsidRPr="00EC0C73">
        <w:rPr>
          <w:i/>
          <w:iCs/>
        </w:rPr>
        <w:t>)</w:t>
      </w:r>
      <w:r w:rsidRPr="00EC0C73">
        <w:tab/>
        <w:t>que proporcionar la interoperabilidad, la seguridad y la fiabilidad de los dispositivos de telecomunicaciones/TIC debe ser un objetivo fundamental de las Recomendaciones de la UIT,</w:t>
      </w:r>
    </w:p>
    <w:p w14:paraId="4F468D4C" w14:textId="77777777" w:rsidR="00BC7756" w:rsidRPr="00EC0C73" w:rsidRDefault="00D35A63" w:rsidP="00BC7756">
      <w:pPr>
        <w:pStyle w:val="Call"/>
        <w:rPr>
          <w:lang w:eastAsia="zh-CN"/>
        </w:rPr>
      </w:pPr>
      <w:r w:rsidRPr="00EC0C73">
        <w:rPr>
          <w:lang w:eastAsia="zh-CN"/>
        </w:rPr>
        <w:t>considerando</w:t>
      </w:r>
    </w:p>
    <w:p w14:paraId="60A77939" w14:textId="6A29805E" w:rsidR="00BC7756" w:rsidRPr="00EC0C73" w:rsidRDefault="00D35A63" w:rsidP="00BC7756">
      <w:pPr>
        <w:rPr>
          <w:lang w:eastAsia="zh-CN"/>
        </w:rPr>
      </w:pPr>
      <w:r w:rsidRPr="00EC0C73">
        <w:rPr>
          <w:i/>
          <w:iCs/>
          <w:lang w:eastAsia="zh-CN"/>
        </w:rPr>
        <w:t>a)</w:t>
      </w:r>
      <w:r w:rsidRPr="00EC0C73">
        <w:rPr>
          <w:lang w:eastAsia="zh-CN"/>
        </w:rPr>
        <w:tab/>
        <w:t>que, en general, los dispositivos de telecomunicaciones/TIC que no cumplen con los procesos de conformidad nacionales aplicables, ni con los requisitos reglamentarios nacionales ni otros requisitos legales aplicables, deben considerarse no autorizados para su venta y/o activación en las redes de telecomunicaciones del país en cuestión</w:t>
      </w:r>
      <w:ins w:id="53" w:author="Spanish" w:date="2022-08-30T14:56:00Z">
        <w:r w:rsidR="00D12DC7" w:rsidRPr="00EC0C73">
          <w:rPr>
            <w:lang w:eastAsia="zh-CN"/>
          </w:rPr>
          <w:t xml:space="preserve">, con arreglo a la legislación </w:t>
        </w:r>
      </w:ins>
      <w:ins w:id="54" w:author="Spanish" w:date="2022-08-30T15:10:00Z">
        <w:r w:rsidR="003125D9" w:rsidRPr="00EC0C73">
          <w:rPr>
            <w:lang w:eastAsia="zh-CN"/>
          </w:rPr>
          <w:t>del país afectado</w:t>
        </w:r>
      </w:ins>
      <w:r w:rsidRPr="00EC0C73">
        <w:rPr>
          <w:lang w:eastAsia="zh-CN"/>
        </w:rPr>
        <w:t>;</w:t>
      </w:r>
    </w:p>
    <w:p w14:paraId="13E25DAC" w14:textId="77777777" w:rsidR="00BC7756" w:rsidRPr="00EC0C73" w:rsidRDefault="00D35A63" w:rsidP="00BC7756">
      <w:pPr>
        <w:rPr>
          <w:lang w:eastAsia="zh-CN"/>
        </w:rPr>
      </w:pPr>
      <w:r w:rsidRPr="00EC0C73">
        <w:rPr>
          <w:i/>
          <w:iCs/>
          <w:lang w:eastAsia="zh-CN"/>
        </w:rPr>
        <w:t>b)</w:t>
      </w:r>
      <w:r w:rsidRPr="00EC0C73">
        <w:rPr>
          <w:lang w:eastAsia="zh-CN"/>
        </w:rPr>
        <w:tab/>
        <w:t>que la UIT y otras partes interesadas pertinentes tienen funciones esenciales que cumplir en el fomento de la coordinación entre las partes interesadas para estudiar las repercusiones de los dispositivos de telecomunicaciones/TIC falsificados y manipulados y el mecanismo para limitar su uso y para identificar maneras de afrontar esta cuestión a escala internacional y regional;</w:t>
      </w:r>
    </w:p>
    <w:p w14:paraId="6E303A6A" w14:textId="77777777" w:rsidR="00BC7756" w:rsidRPr="00EC0C73" w:rsidRDefault="00D35A63" w:rsidP="00BC7756">
      <w:pPr>
        <w:rPr>
          <w:lang w:eastAsia="zh-CN"/>
        </w:rPr>
      </w:pPr>
      <w:r w:rsidRPr="00EC0C73">
        <w:rPr>
          <w:i/>
          <w:iCs/>
          <w:lang w:eastAsia="zh-CN"/>
        </w:rPr>
        <w:t>c)</w:t>
      </w:r>
      <w:r w:rsidRPr="00EC0C73">
        <w:rPr>
          <w:lang w:eastAsia="zh-CN"/>
        </w:rPr>
        <w:tab/>
        <w:t>la importancia de mantener la conectividad de los usuarios,</w:t>
      </w:r>
    </w:p>
    <w:p w14:paraId="4B3DF7C8" w14:textId="77777777" w:rsidR="00BC7756" w:rsidRPr="00EC0C73" w:rsidRDefault="00D35A63" w:rsidP="00BC7756">
      <w:pPr>
        <w:pStyle w:val="Call"/>
        <w:rPr>
          <w:lang w:eastAsia="zh-CN"/>
        </w:rPr>
      </w:pPr>
      <w:r w:rsidRPr="00EC0C73">
        <w:rPr>
          <w:lang w:eastAsia="zh-CN"/>
        </w:rPr>
        <w:t>consciente</w:t>
      </w:r>
    </w:p>
    <w:p w14:paraId="2357967D" w14:textId="39F4D8DE" w:rsidR="00BC7756" w:rsidRPr="00EC0C73" w:rsidRDefault="00D35A63" w:rsidP="00BB3431">
      <w:pPr>
        <w:rPr>
          <w:ins w:id="55" w:author="Spanish" w:date="2022-08-30T14:57:00Z"/>
          <w:lang w:eastAsia="zh-CN"/>
        </w:rPr>
      </w:pPr>
      <w:r w:rsidRPr="00EC0C73">
        <w:rPr>
          <w:i/>
          <w:iCs/>
        </w:rPr>
        <w:t>a)</w:t>
      </w:r>
      <w:r w:rsidRPr="00EC0C73">
        <w:rPr>
          <w:i/>
          <w:iCs/>
        </w:rPr>
        <w:tab/>
      </w:r>
      <w:r w:rsidRPr="00EC0C73">
        <w:rPr>
          <w:lang w:eastAsia="zh-CN"/>
        </w:rPr>
        <w:t xml:space="preserve">de que los gobiernos desempeñan un papel importante en la lucha contra la fabricación y comercio internacional de dispositivos de </w:t>
      </w:r>
      <w:r w:rsidRPr="00EC0C73">
        <w:t>telecomunicaciones/TIC</w:t>
      </w:r>
      <w:r w:rsidRPr="00EC0C73">
        <w:rPr>
          <w:lang w:eastAsia="zh-CN"/>
        </w:rPr>
        <w:t xml:space="preserve"> falsificados en lo que concierne a la formulación de estrategias, políticas y legislación apropiadas;</w:t>
      </w:r>
    </w:p>
    <w:p w14:paraId="013080FD" w14:textId="7099EEE3" w:rsidR="00D12DC7" w:rsidRPr="00EC0C73" w:rsidRDefault="00D12DC7" w:rsidP="00BB3431">
      <w:pPr>
        <w:rPr>
          <w:i/>
          <w:lang w:eastAsia="zh-CN"/>
          <w:rPrChange w:id="56" w:author="Spanish" w:date="2022-08-30T14:57:00Z">
            <w:rPr>
              <w:lang w:val="es-ES" w:eastAsia="zh-CN"/>
            </w:rPr>
          </w:rPrChange>
        </w:rPr>
      </w:pPr>
      <w:ins w:id="57" w:author="Spanish" w:date="2022-08-30T14:57:00Z">
        <w:r w:rsidRPr="00EC0C73">
          <w:rPr>
            <w:i/>
            <w:lang w:eastAsia="zh-CN"/>
            <w:rPrChange w:id="58" w:author="Spanish" w:date="2022-08-30T14:57:00Z">
              <w:rPr>
                <w:lang w:val="es-ES" w:eastAsia="zh-CN"/>
              </w:rPr>
            </w:rPrChange>
          </w:rPr>
          <w:t>b)</w:t>
        </w:r>
        <w:r w:rsidRPr="00EC0C73">
          <w:rPr>
            <w:i/>
            <w:lang w:eastAsia="zh-CN"/>
            <w:rPrChange w:id="59" w:author="Spanish" w:date="2022-08-30T14:57:00Z">
              <w:rPr>
                <w:lang w:val="es-ES" w:eastAsia="zh-CN"/>
              </w:rPr>
            </w:rPrChange>
          </w:rPr>
          <w:tab/>
        </w:r>
        <w:r w:rsidRPr="00EC0C73">
          <w:rPr>
            <w:lang w:eastAsia="zh-CN"/>
            <w:rPrChange w:id="60" w:author="Spanish" w:date="2022-08-30T14:58:00Z">
              <w:rPr>
                <w:i/>
                <w:lang w:val="es-ES" w:eastAsia="zh-CN"/>
              </w:rPr>
            </w:rPrChange>
          </w:rPr>
          <w:t>d</w:t>
        </w:r>
      </w:ins>
      <w:ins w:id="61" w:author="Spanish" w:date="2022-08-30T14:58:00Z">
        <w:r w:rsidRPr="00EC0C73">
          <w:rPr>
            <w:lang w:eastAsia="zh-CN"/>
          </w:rPr>
          <w:t xml:space="preserve">e que el sector privado contribuye de manera significativa a la lucha contra la falsificación de los dispositivos de telecomunicaciones/TIC con iniciativas internacionales de cooperación e intercambio de información </w:t>
        </w:r>
      </w:ins>
      <w:ins w:id="62" w:author="Spanish" w:date="2022-08-30T14:59:00Z">
        <w:r w:rsidRPr="00EC0C73">
          <w:rPr>
            <w:lang w:eastAsia="zh-CN"/>
          </w:rPr>
          <w:t>a fin de detectar y bloquear tales dispositivos;</w:t>
        </w:r>
      </w:ins>
    </w:p>
    <w:p w14:paraId="72350349" w14:textId="1DDE337E" w:rsidR="00BC7756" w:rsidRPr="00EC0C73" w:rsidRDefault="00D35A63" w:rsidP="00BC7756">
      <w:pPr>
        <w:rPr>
          <w:lang w:eastAsia="zh-CN"/>
        </w:rPr>
      </w:pPr>
      <w:del w:id="63" w:author="Spanish" w:date="2022-08-30T14:59:00Z">
        <w:r w:rsidRPr="00EC0C73" w:rsidDel="00D12DC7">
          <w:rPr>
            <w:i/>
            <w:iCs/>
          </w:rPr>
          <w:delText>b</w:delText>
        </w:r>
      </w:del>
      <w:ins w:id="64" w:author="Spanish" w:date="2022-08-30T14:59:00Z">
        <w:r w:rsidR="00D12DC7" w:rsidRPr="00EC0C73">
          <w:rPr>
            <w:i/>
            <w:iCs/>
          </w:rPr>
          <w:t>c</w:t>
        </w:r>
      </w:ins>
      <w:r w:rsidRPr="00EC0C73">
        <w:rPr>
          <w:i/>
          <w:iCs/>
        </w:rPr>
        <w:t>)</w:t>
      </w:r>
      <w:r w:rsidRPr="00EC0C73">
        <w:rPr>
          <w:i/>
          <w:iCs/>
        </w:rPr>
        <w:tab/>
      </w:r>
      <w:r w:rsidRPr="00EC0C73">
        <w:rPr>
          <w:lang w:eastAsia="zh-CN"/>
        </w:rPr>
        <w:t xml:space="preserve">del trabajo y estudios relacionados de las Comisiones de Estudio UIT-T y del Sector de Desarrollo de las Telecomunicaciones de la UIT (UIT-D) y que podrían ayudar a combatir y evitar </w:t>
      </w:r>
      <w:r w:rsidRPr="00EC0C73">
        <w:rPr>
          <w:lang w:eastAsia="zh-CN"/>
        </w:rPr>
        <w:lastRenderedPageBreak/>
        <w:t>la falsificación de los dispositivos de telecomunicaciones/TIC, en particular las Comisiones de Estudio 5, 11, 17 y 20 del UIT-T y la Comisión de Estudio 2 del UIT-D;</w:t>
      </w:r>
    </w:p>
    <w:p w14:paraId="76CC0B77" w14:textId="08390E77" w:rsidR="00BC7756" w:rsidRPr="00EC0C73" w:rsidRDefault="00D35A63" w:rsidP="00BC7756">
      <w:del w:id="65" w:author="Spanish" w:date="2022-08-30T14:59:00Z">
        <w:r w:rsidRPr="00EC0C73" w:rsidDel="00D12DC7">
          <w:rPr>
            <w:i/>
            <w:iCs/>
          </w:rPr>
          <w:delText>c</w:delText>
        </w:r>
      </w:del>
      <w:ins w:id="66" w:author="Spanish" w:date="2022-08-30T14:59:00Z">
        <w:r w:rsidR="00D12DC7" w:rsidRPr="00EC0C73">
          <w:rPr>
            <w:i/>
            <w:iCs/>
          </w:rPr>
          <w:t>d</w:t>
        </w:r>
      </w:ins>
      <w:r w:rsidRPr="00EC0C73">
        <w:rPr>
          <w:i/>
          <w:iCs/>
        </w:rPr>
        <w:t>)</w:t>
      </w:r>
      <w:r w:rsidRPr="00EC0C73">
        <w:rPr>
          <w:i/>
          <w:iCs/>
        </w:rPr>
        <w:tab/>
      </w:r>
      <w:r w:rsidRPr="00EC0C73">
        <w:rPr>
          <w:lang w:eastAsia="zh-CN"/>
        </w:rPr>
        <w:t xml:space="preserve">de que la manipulación (cambios no autorizados) de dispositivos de telecomunicaciones/TIC, especialmente la réplica de un identificador legítimo, puede reducir la eficacia de las soluciones adoptadas por los países </w:t>
      </w:r>
      <w:ins w:id="67" w:author="Spanish" w:date="2022-08-30T15:00:00Z">
        <w:r w:rsidR="00D12DC7" w:rsidRPr="00EC0C73">
          <w:rPr>
            <w:lang w:eastAsia="zh-CN"/>
          </w:rPr>
          <w:t xml:space="preserve">y la industria </w:t>
        </w:r>
      </w:ins>
      <w:r w:rsidRPr="00EC0C73">
        <w:rPr>
          <w:lang w:eastAsia="zh-CN"/>
        </w:rPr>
        <w:t>para contrarrestar la falsificación</w:t>
      </w:r>
      <w:r w:rsidRPr="00EC0C73">
        <w:t>;</w:t>
      </w:r>
    </w:p>
    <w:p w14:paraId="0CE0CF7E" w14:textId="3B64AE8F" w:rsidR="00BC7756" w:rsidRPr="00EC0C73" w:rsidRDefault="00D35A63" w:rsidP="00BC7756">
      <w:del w:id="68" w:author="Spanish" w:date="2022-08-30T15:00:00Z">
        <w:r w:rsidRPr="00EC0C73" w:rsidDel="00D12DC7">
          <w:rPr>
            <w:i/>
            <w:iCs/>
          </w:rPr>
          <w:delText>d</w:delText>
        </w:r>
      </w:del>
      <w:ins w:id="69" w:author="Spanish" w:date="2022-08-30T15:00:00Z">
        <w:r w:rsidR="00D12DC7" w:rsidRPr="00EC0C73">
          <w:rPr>
            <w:i/>
            <w:iCs/>
          </w:rPr>
          <w:t>e</w:t>
        </w:r>
      </w:ins>
      <w:r w:rsidRPr="00EC0C73">
        <w:rPr>
          <w:i/>
          <w:iCs/>
        </w:rPr>
        <w:t>)</w:t>
      </w:r>
      <w:r w:rsidRPr="00EC0C73">
        <w:tab/>
        <w:t>de que en la actualidad se está cooperando con otras organizaciones de elaboración de normas, la Organización Mundial del Comercio (OMC), la Organización Mundial de la Propiedad Intelectual (OMPI), la Organización Mundial de Salud (OMS) y la Organización Mundial de Aduanas (OMA) sobre asuntos relacionados con la falsificación de productos;</w:t>
      </w:r>
    </w:p>
    <w:p w14:paraId="2784C09C" w14:textId="4B5FE032" w:rsidR="00BC7756" w:rsidRPr="00EC0C73" w:rsidRDefault="00D35A63" w:rsidP="00BC7756">
      <w:del w:id="70" w:author="Spanish" w:date="2022-08-30T15:00:00Z">
        <w:r w:rsidRPr="00EC0C73" w:rsidDel="00D12DC7">
          <w:rPr>
            <w:i/>
            <w:iCs/>
          </w:rPr>
          <w:delText>e</w:delText>
        </w:r>
      </w:del>
      <w:ins w:id="71" w:author="Spanish" w:date="2022-08-30T15:00:00Z">
        <w:r w:rsidR="00D12DC7" w:rsidRPr="00EC0C73">
          <w:rPr>
            <w:i/>
            <w:iCs/>
          </w:rPr>
          <w:t>f</w:t>
        </w:r>
      </w:ins>
      <w:r w:rsidRPr="00EC0C73">
        <w:rPr>
          <w:i/>
          <w:iCs/>
        </w:rPr>
        <w:t>)</w:t>
      </w:r>
      <w:r w:rsidRPr="00EC0C73">
        <w:tab/>
        <w:t xml:space="preserve">de que se necesita </w:t>
      </w:r>
      <w:ins w:id="72" w:author="Spanish" w:date="2022-08-30T15:00:00Z">
        <w:r w:rsidR="00D12DC7" w:rsidRPr="00EC0C73">
          <w:t xml:space="preserve">poner en común las prácticas óptimas y </w:t>
        </w:r>
      </w:ins>
      <w:r w:rsidRPr="00EC0C73">
        <w:t xml:space="preserve">generar </w:t>
      </w:r>
      <w:ins w:id="73" w:author="Spanish" w:date="2022-08-30T15:00:00Z">
        <w:r w:rsidR="00D12DC7" w:rsidRPr="00EC0C73">
          <w:t xml:space="preserve">cooperación, </w:t>
        </w:r>
      </w:ins>
      <w:r w:rsidRPr="00EC0C73">
        <w:t xml:space="preserve">fe y confianza </w:t>
      </w:r>
      <w:ins w:id="74" w:author="Spanish" w:date="2022-08-30T15:01:00Z">
        <w:r w:rsidR="00D12DC7" w:rsidRPr="00EC0C73">
          <w:t xml:space="preserve">entre todas las partes interesadas </w:t>
        </w:r>
      </w:ins>
      <w:r w:rsidRPr="00EC0C73">
        <w:t>con la promoción y adopción de soluciones,</w:t>
      </w:r>
    </w:p>
    <w:p w14:paraId="2ADDDE1D" w14:textId="77777777" w:rsidR="00BC7756" w:rsidRPr="00EC0C73" w:rsidRDefault="00D35A63" w:rsidP="00BC7756">
      <w:pPr>
        <w:pStyle w:val="Call"/>
      </w:pPr>
      <w:r w:rsidRPr="00EC0C73">
        <w:t>resuelve encargar a los Directores de las tres Oficinas</w:t>
      </w:r>
    </w:p>
    <w:p w14:paraId="1C9ED647" w14:textId="11C517F0" w:rsidR="00BC7756" w:rsidRPr="00EC0C73" w:rsidRDefault="00D35A63" w:rsidP="00BC7756">
      <w:pPr>
        <w:rPr>
          <w:ins w:id="75" w:author="Spanish" w:date="2022-08-30T15:01:00Z"/>
        </w:rPr>
      </w:pPr>
      <w:r w:rsidRPr="00EC0C73">
        <w:t>1</w:t>
      </w:r>
      <w:r w:rsidRPr="00EC0C73">
        <w:tab/>
        <w:t>que presten asistencia a los Estados Miembros respecto de sus inquietudes en cuanto a la falsificación de los dispositivos de telecomunicaciones/TIC compartiendo información y celebrando seminarios y talleres a escala regional o mundial, incluyendo sistemas de evaluación de la conformidad;</w:t>
      </w:r>
    </w:p>
    <w:p w14:paraId="51340DFB" w14:textId="4C8689A2" w:rsidR="00D12DC7" w:rsidRPr="00EC0C73" w:rsidRDefault="00D12DC7" w:rsidP="00BC7756">
      <w:ins w:id="76" w:author="Spanish" w:date="2022-08-30T15:01:00Z">
        <w:r w:rsidRPr="00EC0C73">
          <w:t>2</w:t>
        </w:r>
        <w:r w:rsidRPr="00EC0C73">
          <w:tab/>
          <w:t xml:space="preserve">que den a conocer </w:t>
        </w:r>
      </w:ins>
      <w:ins w:id="77" w:author="Spanish" w:date="2022-08-30T15:11:00Z">
        <w:r w:rsidR="003125D9" w:rsidRPr="00EC0C73">
          <w:t>a</w:t>
        </w:r>
      </w:ins>
      <w:ins w:id="78" w:author="Spanish" w:date="2022-08-30T15:01:00Z">
        <w:r w:rsidRPr="00EC0C73">
          <w:t xml:space="preserve"> los Estados Miembros las actividades </w:t>
        </w:r>
      </w:ins>
      <w:ins w:id="79" w:author="Spanish" w:date="2022-08-30T15:02:00Z">
        <w:r w:rsidRPr="00EC0C73">
          <w:t xml:space="preserve">de la industria y otras organizaciones para contrarrestar la falsificación de dispositivos de telecomunicaciones/TIC, así como </w:t>
        </w:r>
      </w:ins>
      <w:ins w:id="80" w:author="Spanish" w:date="2022-08-30T15:01:00Z">
        <w:r w:rsidRPr="00EC0C73">
          <w:t>el apoyo que pued</w:t>
        </w:r>
      </w:ins>
      <w:ins w:id="81" w:author="Spanish" w:date="2022-08-30T15:02:00Z">
        <w:r w:rsidRPr="00EC0C73">
          <w:t>en prestar en este ámbito;</w:t>
        </w:r>
      </w:ins>
    </w:p>
    <w:p w14:paraId="148F302C" w14:textId="1E1BB7AF" w:rsidR="00BC7756" w:rsidRPr="00EC0C73" w:rsidRDefault="00D35A63" w:rsidP="00BC7756">
      <w:del w:id="82" w:author="Spanish" w:date="2022-08-30T15:03:00Z">
        <w:r w:rsidRPr="00EC0C73" w:rsidDel="00D12DC7">
          <w:delText>2</w:delText>
        </w:r>
      </w:del>
      <w:ins w:id="83" w:author="Spanish" w:date="2022-08-30T15:03:00Z">
        <w:r w:rsidR="00D12DC7" w:rsidRPr="00EC0C73">
          <w:t>3</w:t>
        </w:r>
      </w:ins>
      <w:r w:rsidRPr="00EC0C73">
        <w:tab/>
        <w:t>que asistan a los todos los Miembros, habida cuenta de las Recomendaciones UIT-T pertinentes, a realizar las acciones necesarias para prevenir o detectar la manipulación (cambios no autorizados) y/o duplicación de identificadores exclusivos de dispositivos, en colaboración trabajando con otras organizaciones de normalización de telecomunicaciones relacionadas con estas cuestiones</w:t>
      </w:r>
      <w:r w:rsidRPr="00EC0C73">
        <w:rPr>
          <w:rFonts w:eastAsia="MS Mincho"/>
          <w:lang w:eastAsia="ja-JP"/>
        </w:rPr>
        <w:t>,</w:t>
      </w:r>
    </w:p>
    <w:p w14:paraId="5437BB4F" w14:textId="77777777" w:rsidR="00BC7756" w:rsidRPr="00EC0C73" w:rsidRDefault="00D35A63" w:rsidP="00BC7756">
      <w:pPr>
        <w:pStyle w:val="Call"/>
      </w:pPr>
      <w:r w:rsidRPr="00EC0C73">
        <w:t>invita a los Estados Miembros</w:t>
      </w:r>
    </w:p>
    <w:p w14:paraId="7919AFCB" w14:textId="77777777" w:rsidR="00BC7756" w:rsidRPr="00EC0C73" w:rsidRDefault="00D35A63" w:rsidP="00BC7756">
      <w:r w:rsidRPr="00EC0C73">
        <w:t>1</w:t>
      </w:r>
      <w:r w:rsidRPr="00EC0C73">
        <w:tab/>
        <w:t>a tomar las medidas necesarias para contrarrestar la falsificación de dispositivos de telecomunicaciones/TIC y revisar sus reglamentos;</w:t>
      </w:r>
    </w:p>
    <w:p w14:paraId="697A06BD" w14:textId="77777777" w:rsidR="00BC7756" w:rsidRPr="00EC0C73" w:rsidRDefault="00D35A63" w:rsidP="00BC7756">
      <w:r w:rsidRPr="00EC0C73">
        <w:t>2</w:t>
      </w:r>
      <w:r w:rsidRPr="00EC0C73">
        <w:tab/>
        <w:t>a cooperar e intercambiar experiencias y conocimientos respecto a este tema;</w:t>
      </w:r>
    </w:p>
    <w:p w14:paraId="09617494" w14:textId="7B4DB97B" w:rsidR="00BC7756" w:rsidRPr="00EC0C73" w:rsidRDefault="00D35A63" w:rsidP="00BC7756">
      <w:pPr>
        <w:rPr>
          <w:ins w:id="84" w:author="Spanish" w:date="2022-08-30T15:04:00Z"/>
        </w:rPr>
      </w:pPr>
      <w:r w:rsidRPr="00EC0C73">
        <w:t>3</w:t>
      </w:r>
      <w:r w:rsidRPr="00EC0C73">
        <w:tab/>
        <w:t>a</w:t>
      </w:r>
      <w:ins w:id="85" w:author="Spanish" w:date="2022-08-30T15:04:00Z">
        <w:r w:rsidR="00D12DC7" w:rsidRPr="00EC0C73">
          <w:t xml:space="preserve"> respaldar y</w:t>
        </w:r>
      </w:ins>
      <w:r w:rsidRPr="00EC0C73">
        <w:t xml:space="preserve"> alentar la participación en programas de la industria de lucha contra la falsificación de dispositivos de telecomunicaciones/TIC</w:t>
      </w:r>
      <w:del w:id="86" w:author="Spanish" w:date="2022-08-30T15:04:00Z">
        <w:r w:rsidRPr="00EC0C73" w:rsidDel="00D12DC7">
          <w:delText>,</w:delText>
        </w:r>
      </w:del>
      <w:ins w:id="87" w:author="Spanish" w:date="2022-08-30T15:04:00Z">
        <w:r w:rsidR="00D12DC7" w:rsidRPr="00EC0C73">
          <w:t>;</w:t>
        </w:r>
      </w:ins>
    </w:p>
    <w:p w14:paraId="6FD18C35" w14:textId="4AB88CDE" w:rsidR="00D12DC7" w:rsidRPr="00EC0C73" w:rsidRDefault="003125D9" w:rsidP="00BC7756">
      <w:ins w:id="88" w:author="Spanish" w:date="2022-08-30T15:04:00Z">
        <w:r w:rsidRPr="00EC0C73">
          <w:t>4</w:t>
        </w:r>
        <w:r w:rsidRPr="00EC0C73">
          <w:tab/>
          <w:t>a tener en</w:t>
        </w:r>
        <w:r w:rsidR="00D12DC7" w:rsidRPr="00EC0C73">
          <w:t xml:space="preserve"> cuenta el apoyo que pueden brindar otras organizaciones internacionales competentes </w:t>
        </w:r>
      </w:ins>
      <w:ins w:id="89" w:author="Spanish" w:date="2022-08-30T15:11:00Z">
        <w:r w:rsidRPr="00EC0C73">
          <w:t>en la</w:t>
        </w:r>
      </w:ins>
      <w:ins w:id="90" w:author="Spanish" w:date="2022-08-30T15:04:00Z">
        <w:r w:rsidR="00D12DC7" w:rsidRPr="00EC0C73">
          <w:t xml:space="preserve"> lucha contra</w:t>
        </w:r>
        <w:r w:rsidRPr="00EC0C73">
          <w:t xml:space="preserve"> la falsificación de dispositivos,</w:t>
        </w:r>
      </w:ins>
    </w:p>
    <w:p w14:paraId="7AC2052A" w14:textId="77777777" w:rsidR="00BC7756" w:rsidRPr="00EC0C73" w:rsidRDefault="00D35A63" w:rsidP="00BC7756">
      <w:pPr>
        <w:pStyle w:val="Call"/>
      </w:pPr>
      <w:r w:rsidRPr="00EC0C73">
        <w:t>invita a todos los Miembros</w:t>
      </w:r>
    </w:p>
    <w:p w14:paraId="004D0D54" w14:textId="77777777" w:rsidR="00BC7756" w:rsidRPr="00EC0C73" w:rsidRDefault="00D35A63" w:rsidP="00BC7756">
      <w:r w:rsidRPr="00EC0C73">
        <w:t>1</w:t>
      </w:r>
      <w:r w:rsidRPr="00EC0C73">
        <w:tab/>
        <w:t>a participar activamente en los estudios de la UIT relativos a la lucha contra la falsificación de dispositivos de telecomunicaciones/TIC, en las Comisiones de Estudio pertinentes del UIT-T y el UIT-D;</w:t>
      </w:r>
    </w:p>
    <w:p w14:paraId="270506BD" w14:textId="77777777" w:rsidR="00BC7756" w:rsidRPr="00EC0C73" w:rsidRDefault="00D35A63" w:rsidP="00BC7756">
      <w:r w:rsidRPr="00EC0C73">
        <w:t>2</w:t>
      </w:r>
      <w:r w:rsidRPr="00EC0C73">
        <w:tab/>
        <w:t>a tomar las medidas necesarias para evitar la manipulación (cambios no autorizados) de identificadores exclusivos de dispositivos de telecomunicaciones/TIC;</w:t>
      </w:r>
    </w:p>
    <w:p w14:paraId="06E0557C" w14:textId="77777777" w:rsidR="00BC7756" w:rsidRPr="00EC0C73" w:rsidRDefault="00D35A63" w:rsidP="00BC7756">
      <w:r w:rsidRPr="00EC0C73">
        <w:t>3</w:t>
      </w:r>
      <w:r w:rsidRPr="00EC0C73">
        <w:tab/>
        <w:t>a concienciar a los consumidores acerca de los impactos negativos de la falsificación de dispositivos;</w:t>
      </w:r>
    </w:p>
    <w:p w14:paraId="673C2939" w14:textId="77777777" w:rsidR="00BC7756" w:rsidRPr="00EC0C73" w:rsidRDefault="00D35A63" w:rsidP="00BC7756">
      <w:r w:rsidRPr="00EC0C73">
        <w:lastRenderedPageBreak/>
        <w:t>4</w:t>
      </w:r>
      <w:r w:rsidRPr="00EC0C73">
        <w:tab/>
        <w:t>a intercambiar prácticas idóneas en la materia,</w:t>
      </w:r>
    </w:p>
    <w:p w14:paraId="0A064BDF" w14:textId="77777777" w:rsidR="00BC7756" w:rsidRPr="00EC0C73" w:rsidRDefault="00D35A63" w:rsidP="00BC7756">
      <w:pPr>
        <w:pStyle w:val="Call"/>
      </w:pPr>
      <w:r w:rsidRPr="00EC0C73">
        <w:t>invita además a los Estados Miembros y a los Miembros de Sector</w:t>
      </w:r>
    </w:p>
    <w:p w14:paraId="2E996D86" w14:textId="77777777" w:rsidR="00BC7756" w:rsidRPr="00EC0C73" w:rsidRDefault="00D35A63" w:rsidP="00BC7756">
      <w:r w:rsidRPr="00EC0C73">
        <w:t>a tener presentes los marcos jurídico y reglamentario de otros países relativos a los equipos que afectan negativamente a la calidad de la infraestructura y a los servicios de telecomunicaciones de esos países, reconociendo, en particular, las inquietudes de los países en desarrollo en relación con la falsificación de equipos.</w:t>
      </w:r>
    </w:p>
    <w:p w14:paraId="4F0B7A68" w14:textId="1EBE6A9D" w:rsidR="00B42215" w:rsidRPr="00EC0C73" w:rsidRDefault="00D35A63">
      <w:pPr>
        <w:pStyle w:val="Reasons"/>
      </w:pPr>
      <w:r w:rsidRPr="007D0FA7">
        <w:rPr>
          <w:b/>
        </w:rPr>
        <w:t>Motivos:</w:t>
      </w:r>
      <w:r w:rsidRPr="007D0FA7">
        <w:tab/>
      </w:r>
      <w:r w:rsidR="003125D9" w:rsidRPr="007D0FA7">
        <w:t xml:space="preserve">Europa propone </w:t>
      </w:r>
      <w:r w:rsidR="003125D9" w:rsidRPr="00EC0C73">
        <w:t>introduci</w:t>
      </w:r>
      <w:r w:rsidR="003125D9" w:rsidRPr="007D0FA7">
        <w:t xml:space="preserve">r texto </w:t>
      </w:r>
      <w:r w:rsidR="003125D9" w:rsidRPr="00EC0C73">
        <w:t>n</w:t>
      </w:r>
      <w:r w:rsidR="003125D9" w:rsidRPr="007D0FA7">
        <w:t xml:space="preserve">uevo sobre la colaboración con la industria y sobre la importancia de dar a conocer </w:t>
      </w:r>
      <w:r w:rsidR="003125D9" w:rsidRPr="00EC0C73">
        <w:t>a</w:t>
      </w:r>
      <w:r w:rsidR="003125D9" w:rsidRPr="007D0FA7">
        <w:t xml:space="preserve"> los Estados Miembros el apoyo que pueden brindar otras organizaciones internacionales para </w:t>
      </w:r>
      <w:r w:rsidR="003125D9" w:rsidRPr="00EC0C73">
        <w:t>la lucha</w:t>
      </w:r>
      <w:r w:rsidR="003125D9" w:rsidRPr="007D0FA7">
        <w:t xml:space="preserve"> contra la falsificaci</w:t>
      </w:r>
      <w:r w:rsidR="003125D9" w:rsidRPr="00EC0C73">
        <w:t>ón de dispositivos.</w:t>
      </w:r>
    </w:p>
    <w:p w14:paraId="1EBE67CD" w14:textId="77777777" w:rsidR="005B401E" w:rsidRPr="00EC0C73" w:rsidRDefault="005B401E">
      <w:pPr>
        <w:jc w:val="center"/>
      </w:pPr>
      <w:r w:rsidRPr="00EC0C73">
        <w:t>______________</w:t>
      </w:r>
    </w:p>
    <w:sectPr w:rsidR="005B401E" w:rsidRPr="00EC0C73">
      <w:headerReference w:type="default" r:id="rId10"/>
      <w:footerReference w:type="default" r:id="rId11"/>
      <w:footerReference w:type="first" r:id="rId12"/>
      <w:pgSz w:w="11913" w:h="16834" w:code="9"/>
      <w:pgMar w:top="1418" w:right="1134" w:bottom="1134" w:left="1418"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000A5" w14:textId="77777777" w:rsidR="00C84A65" w:rsidRDefault="00C84A65">
      <w:r>
        <w:separator/>
      </w:r>
    </w:p>
  </w:endnote>
  <w:endnote w:type="continuationSeparator" w:id="0">
    <w:p w14:paraId="32B918A1" w14:textId="77777777" w:rsidR="00C84A65" w:rsidRDefault="00C84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7F8DA" w14:textId="60B1D2C2" w:rsidR="005B401E" w:rsidRPr="007D0FA7" w:rsidRDefault="00EC0C73" w:rsidP="005B401E">
    <w:pPr>
      <w:pStyle w:val="Footer"/>
      <w:rPr>
        <w:color w:val="F2F2F2" w:themeColor="background1" w:themeShade="F2"/>
      </w:rPr>
    </w:pPr>
    <w:r w:rsidRPr="007D0FA7">
      <w:rPr>
        <w:color w:val="F2F2F2" w:themeColor="background1" w:themeShade="F2"/>
      </w:rPr>
      <w:fldChar w:fldCharType="begin"/>
    </w:r>
    <w:r w:rsidRPr="007D0FA7">
      <w:rPr>
        <w:color w:val="F2F2F2" w:themeColor="background1" w:themeShade="F2"/>
      </w:rPr>
      <w:instrText xml:space="preserve"> FILENAME \p  \* MERGEFORMAT </w:instrText>
    </w:r>
    <w:r w:rsidRPr="007D0FA7">
      <w:rPr>
        <w:color w:val="F2F2F2" w:themeColor="background1" w:themeShade="F2"/>
      </w:rPr>
      <w:fldChar w:fldCharType="separate"/>
    </w:r>
    <w:r w:rsidR="005B401E" w:rsidRPr="007D0FA7">
      <w:rPr>
        <w:color w:val="F2F2F2" w:themeColor="background1" w:themeShade="F2"/>
      </w:rPr>
      <w:t>P:\ESP\SG\CONF-SG\PP22\000\044ADD20S.docx</w:t>
    </w:r>
    <w:r w:rsidRPr="007D0FA7">
      <w:rPr>
        <w:color w:val="F2F2F2" w:themeColor="background1" w:themeShade="F2"/>
      </w:rPr>
      <w:fldChar w:fldCharType="end"/>
    </w:r>
    <w:r w:rsidR="005B401E" w:rsidRPr="007D0FA7">
      <w:rPr>
        <w:color w:val="F2F2F2" w:themeColor="background1" w:themeShade="F2"/>
      </w:rPr>
      <w:t xml:space="preserve"> (510798)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717E4" w14:textId="26E73ED7" w:rsidR="004B07DB" w:rsidRDefault="004B07DB" w:rsidP="004B07DB">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hyperlink r:id="rId1" w:history="1">
      <w:r w:rsidRPr="005B401E">
        <w:rPr>
          <w:rStyle w:val="Hyperlink"/>
          <w:sz w:val="22"/>
          <w:szCs w:val="22"/>
          <w:lang w:val="en-GB"/>
        </w:rPr>
        <w:t>www.itu.int/plenipotentiary/</w:t>
      </w:r>
    </w:hyperlink>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AF5B8" w14:textId="77777777" w:rsidR="00C84A65" w:rsidRDefault="00C84A65">
      <w:r>
        <w:t>____________________</w:t>
      </w:r>
    </w:p>
  </w:footnote>
  <w:footnote w:type="continuationSeparator" w:id="0">
    <w:p w14:paraId="660C5A81" w14:textId="77777777" w:rsidR="00C84A65" w:rsidRDefault="00C84A65">
      <w:r>
        <w:continuationSeparator/>
      </w:r>
    </w:p>
  </w:footnote>
  <w:footnote w:id="1">
    <w:p w14:paraId="32AB053E" w14:textId="77777777" w:rsidR="00DF6075" w:rsidRPr="00FE2720" w:rsidRDefault="00D35A63" w:rsidP="00BC7756">
      <w:pPr>
        <w:pStyle w:val="FootnoteText"/>
        <w:rPr>
          <w:lang w:val="es-ES"/>
        </w:rPr>
      </w:pPr>
      <w:r w:rsidRPr="00FE2720">
        <w:rPr>
          <w:rStyle w:val="FootnoteReference"/>
          <w:lang w:val="es-ES"/>
        </w:rPr>
        <w:t>1</w:t>
      </w:r>
      <w:r w:rsidRPr="00FE2720">
        <w:rPr>
          <w:lang w:val="es-ES"/>
        </w:rPr>
        <w:tab/>
        <w:t>Este término comprende los países menos adelantados, los pequeños Estados insulares en desarrollo, los países en desarrollo sin litoral y los países con economías en transición.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6E164" w14:textId="3D7E016A" w:rsidR="00255FA1" w:rsidRDefault="00255FA1" w:rsidP="00255FA1">
    <w:pPr>
      <w:pStyle w:val="Header"/>
    </w:pPr>
    <w:r>
      <w:fldChar w:fldCharType="begin"/>
    </w:r>
    <w:r>
      <w:instrText xml:space="preserve"> PAGE </w:instrText>
    </w:r>
    <w:r>
      <w:fldChar w:fldCharType="separate"/>
    </w:r>
    <w:r w:rsidR="0056178A">
      <w:rPr>
        <w:noProof/>
      </w:rPr>
      <w:t>2</w:t>
    </w:r>
    <w:r>
      <w:fldChar w:fldCharType="end"/>
    </w:r>
  </w:p>
  <w:p w14:paraId="01519ABE" w14:textId="77777777" w:rsidR="00255FA1" w:rsidRDefault="00255FA1" w:rsidP="00C43474">
    <w:pPr>
      <w:pStyle w:val="Header"/>
    </w:pPr>
    <w:r>
      <w:rPr>
        <w:lang w:val="en-US"/>
      </w:rPr>
      <w:t>PP</w:t>
    </w:r>
    <w:r w:rsidR="009D1BE0">
      <w:rPr>
        <w:lang w:val="en-US"/>
      </w:rPr>
      <w:t>22</w:t>
    </w:r>
    <w:r>
      <w:t>/44(Add.20)-</w:t>
    </w:r>
    <w:r w:rsidRPr="00010B43">
      <w:t>S</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8E0"/>
    <w:rsid w:val="0000188C"/>
    <w:rsid w:val="000507CA"/>
    <w:rsid w:val="000863AB"/>
    <w:rsid w:val="000A1523"/>
    <w:rsid w:val="000B1752"/>
    <w:rsid w:val="0010546D"/>
    <w:rsid w:val="00135F93"/>
    <w:rsid w:val="001632E3"/>
    <w:rsid w:val="001D4983"/>
    <w:rsid w:val="001D6EC3"/>
    <w:rsid w:val="001D787B"/>
    <w:rsid w:val="001E3D06"/>
    <w:rsid w:val="00225F6B"/>
    <w:rsid w:val="00237C17"/>
    <w:rsid w:val="00242376"/>
    <w:rsid w:val="00255FA1"/>
    <w:rsid w:val="00262FF4"/>
    <w:rsid w:val="002C6527"/>
    <w:rsid w:val="002E44FC"/>
    <w:rsid w:val="003125D9"/>
    <w:rsid w:val="003707E5"/>
    <w:rsid w:val="00375610"/>
    <w:rsid w:val="00391611"/>
    <w:rsid w:val="003D0027"/>
    <w:rsid w:val="003E6E73"/>
    <w:rsid w:val="00476064"/>
    <w:rsid w:val="00484B72"/>
    <w:rsid w:val="00491A25"/>
    <w:rsid w:val="00496A60"/>
    <w:rsid w:val="004A346E"/>
    <w:rsid w:val="004A63A9"/>
    <w:rsid w:val="004B07DB"/>
    <w:rsid w:val="004B09D4"/>
    <w:rsid w:val="004B0BCB"/>
    <w:rsid w:val="004C27F5"/>
    <w:rsid w:val="004C39C6"/>
    <w:rsid w:val="004D23BA"/>
    <w:rsid w:val="004E069C"/>
    <w:rsid w:val="004E08E0"/>
    <w:rsid w:val="004E28FB"/>
    <w:rsid w:val="004F4BB1"/>
    <w:rsid w:val="00504FD4"/>
    <w:rsid w:val="00507662"/>
    <w:rsid w:val="00523448"/>
    <w:rsid w:val="005359B6"/>
    <w:rsid w:val="005470E8"/>
    <w:rsid w:val="00550FCF"/>
    <w:rsid w:val="00556958"/>
    <w:rsid w:val="0056178A"/>
    <w:rsid w:val="00567ED5"/>
    <w:rsid w:val="005B401E"/>
    <w:rsid w:val="005D1164"/>
    <w:rsid w:val="005D6488"/>
    <w:rsid w:val="005F6278"/>
    <w:rsid w:val="00601280"/>
    <w:rsid w:val="00641DBD"/>
    <w:rsid w:val="006426C0"/>
    <w:rsid w:val="006455D2"/>
    <w:rsid w:val="006537F3"/>
    <w:rsid w:val="00693729"/>
    <w:rsid w:val="006B5512"/>
    <w:rsid w:val="006C190D"/>
    <w:rsid w:val="00720686"/>
    <w:rsid w:val="00737EFF"/>
    <w:rsid w:val="00750806"/>
    <w:rsid w:val="007875D2"/>
    <w:rsid w:val="007D0FA7"/>
    <w:rsid w:val="007D61E2"/>
    <w:rsid w:val="007F6EBC"/>
    <w:rsid w:val="008823F7"/>
    <w:rsid w:val="00882773"/>
    <w:rsid w:val="008B4706"/>
    <w:rsid w:val="008B6676"/>
    <w:rsid w:val="008C3FA8"/>
    <w:rsid w:val="008E51C5"/>
    <w:rsid w:val="008F7109"/>
    <w:rsid w:val="009107B0"/>
    <w:rsid w:val="009220DE"/>
    <w:rsid w:val="00930E84"/>
    <w:rsid w:val="0099270D"/>
    <w:rsid w:val="0099551E"/>
    <w:rsid w:val="009A1A86"/>
    <w:rsid w:val="009D1BE0"/>
    <w:rsid w:val="009E0C42"/>
    <w:rsid w:val="00A70E95"/>
    <w:rsid w:val="00AA1F73"/>
    <w:rsid w:val="00AB34CA"/>
    <w:rsid w:val="00AD400E"/>
    <w:rsid w:val="00AF0DC5"/>
    <w:rsid w:val="00B012B7"/>
    <w:rsid w:val="00B30C52"/>
    <w:rsid w:val="00B42215"/>
    <w:rsid w:val="00B501AB"/>
    <w:rsid w:val="00B73978"/>
    <w:rsid w:val="00B77C4D"/>
    <w:rsid w:val="00BB13FE"/>
    <w:rsid w:val="00BC7EE2"/>
    <w:rsid w:val="00BF5475"/>
    <w:rsid w:val="00C20ED7"/>
    <w:rsid w:val="00C42D2D"/>
    <w:rsid w:val="00C43474"/>
    <w:rsid w:val="00C61A48"/>
    <w:rsid w:val="00C80F8F"/>
    <w:rsid w:val="00C84355"/>
    <w:rsid w:val="00C84A65"/>
    <w:rsid w:val="00CA3051"/>
    <w:rsid w:val="00CC5378"/>
    <w:rsid w:val="00CD20D9"/>
    <w:rsid w:val="00CD701A"/>
    <w:rsid w:val="00D05AAE"/>
    <w:rsid w:val="00D05E6B"/>
    <w:rsid w:val="00D12DC7"/>
    <w:rsid w:val="00D254A6"/>
    <w:rsid w:val="00D35A63"/>
    <w:rsid w:val="00D42B55"/>
    <w:rsid w:val="00D57D70"/>
    <w:rsid w:val="00E05D81"/>
    <w:rsid w:val="00E17F6B"/>
    <w:rsid w:val="00E53DFC"/>
    <w:rsid w:val="00E66FC3"/>
    <w:rsid w:val="00E677DD"/>
    <w:rsid w:val="00E77F17"/>
    <w:rsid w:val="00E809D8"/>
    <w:rsid w:val="00E921EC"/>
    <w:rsid w:val="00EB23D0"/>
    <w:rsid w:val="00EC0C73"/>
    <w:rsid w:val="00EC395A"/>
    <w:rsid w:val="00F01632"/>
    <w:rsid w:val="00F04858"/>
    <w:rsid w:val="00F11B01"/>
    <w:rsid w:val="00F13AA4"/>
    <w:rsid w:val="00F3510D"/>
    <w:rsid w:val="00F43C07"/>
    <w:rsid w:val="00F43D44"/>
    <w:rsid w:val="00F80E6E"/>
    <w:rsid w:val="00FD7A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B8CBD9E"/>
  <w15:docId w15:val="{DA5BDCCB-471A-4152-B5D1-EC2E7BE3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3D0027"/>
    <w:pPr>
      <w:keepNext/>
      <w:tabs>
        <w:tab w:val="clear" w:pos="567"/>
        <w:tab w:val="clear" w:pos="1701"/>
        <w:tab w:val="clear" w:pos="2268"/>
        <w:tab w:val="clear" w:pos="2835"/>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paragraph" w:customStyle="1" w:styleId="OP">
    <w:name w:val="OP"/>
    <w:basedOn w:val="Normal"/>
    <w:next w:val="Normal"/>
    <w:qFormat/>
    <w:rsid w:val="00504FD4"/>
    <w:pPr>
      <w:tabs>
        <w:tab w:val="clear" w:pos="1134"/>
        <w:tab w:val="clear" w:pos="2268"/>
        <w:tab w:val="right" w:pos="567"/>
        <w:tab w:val="left" w:pos="794"/>
        <w:tab w:val="left" w:pos="1191"/>
        <w:tab w:val="left" w:pos="1588"/>
        <w:tab w:val="left" w:pos="1985"/>
      </w:tabs>
      <w:spacing w:before="1200" w:after="240" w:line="480" w:lineRule="atLeast"/>
      <w:jc w:val="center"/>
    </w:pPr>
    <w:rPr>
      <w:b/>
      <w:sz w:val="32"/>
      <w:lang w:val="en-GB"/>
    </w:rPr>
  </w:style>
  <w:style w:type="paragraph" w:customStyle="1" w:styleId="OPtitle">
    <w:name w:val="OP_title"/>
    <w:basedOn w:val="Normal"/>
    <w:next w:val="Normalaftertitle"/>
    <w:qFormat/>
    <w:rsid w:val="00504FD4"/>
    <w:pPr>
      <w:jc w:val="center"/>
    </w:pPr>
    <w:rPr>
      <w:b/>
      <w:bCs/>
      <w:lang w:val="en-GB"/>
    </w:rPr>
  </w:style>
  <w:style w:type="paragraph" w:customStyle="1" w:styleId="VolumeTitle">
    <w:name w:val="VolumeTitle"/>
    <w:basedOn w:val="Normal"/>
    <w:next w:val="Normal"/>
    <w:rsid w:val="004B09D4"/>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504FD4"/>
  </w:style>
  <w:style w:type="character" w:customStyle="1" w:styleId="href">
    <w:name w:val="href"/>
    <w:basedOn w:val="DefaultParagraphFont"/>
    <w:uiPriority w:val="99"/>
    <w:rsid w:val="00994560"/>
    <w:rPr>
      <w:color w:val="auto"/>
    </w:rPr>
  </w:style>
  <w:style w:type="character" w:styleId="Emphasis">
    <w:name w:val="Emphasis"/>
    <w:basedOn w:val="DefaultParagraphFont"/>
    <w:uiPriority w:val="20"/>
    <w:qFormat/>
    <w:rsid w:val="00D12DC7"/>
    <w:rPr>
      <w:i/>
      <w:iCs/>
    </w:rPr>
  </w:style>
  <w:style w:type="paragraph" w:styleId="Revision">
    <w:name w:val="Revision"/>
    <w:hidden/>
    <w:uiPriority w:val="99"/>
    <w:semiHidden/>
    <w:rsid w:val="008823F7"/>
    <w:rPr>
      <w:rFonts w:ascii="Calibri" w:hAnsi="Calibri"/>
      <w:sz w:val="24"/>
      <w:lang w:val="es-ES_tradnl" w:eastAsia="en-US"/>
    </w:rPr>
  </w:style>
  <w:style w:type="character" w:styleId="UnresolvedMention">
    <w:name w:val="Unresolved Mention"/>
    <w:basedOn w:val="DefaultParagraphFont"/>
    <w:uiPriority w:val="99"/>
    <w:semiHidden/>
    <w:unhideWhenUsed/>
    <w:rsid w:val="005B4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hyperlink" Target="https://pp22.itu.in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67aa5a53-91b1-457c-9433-9914b797b28e">DPM</DPM_x0020_Author>
    <DPM_x0020_File_x0020_name xmlns="67aa5a53-91b1-457c-9433-9914b797b28e">S22-PP-C-0044!A20!MSW-S</DPM_x0020_File_x0020_name>
    <DPM_x0020_Version xmlns="67aa5a53-91b1-457c-9433-9914b797b28e">DPM_2022.05.12.01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67aa5a53-91b1-457c-9433-9914b797b28e" targetNamespace="http://schemas.microsoft.com/office/2006/metadata/properties" ma:root="true" ma:fieldsID="d41af5c836d734370eb92e7ee5f83852" ns2:_="" ns3:_="">
    <xsd:import namespace="996b2e75-67fd-4955-a3b0-5ab9934cb50b"/>
    <xsd:import namespace="67aa5a53-91b1-457c-9433-9914b797b28e"/>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67aa5a53-91b1-457c-9433-9914b797b28e"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openxmlformats.org/package/2006/metadata/core-properties"/>
    <ds:schemaRef ds:uri="http://purl.org/dc/dcmitype/"/>
    <ds:schemaRef ds:uri="http://purl.org/dc/elements/1.1/"/>
    <ds:schemaRef ds:uri="996b2e75-67fd-4955-a3b0-5ab9934cb50b"/>
    <ds:schemaRef ds:uri="http://schemas.microsoft.com/office/2006/metadata/properties"/>
    <ds:schemaRef ds:uri="http://schemas.microsoft.com/office/2006/documentManagement/types"/>
    <ds:schemaRef ds:uri="http://purl.org/dc/terms/"/>
    <ds:schemaRef ds:uri="http://schemas.microsoft.com/office/infopath/2007/PartnerControls"/>
    <ds:schemaRef ds:uri="67aa5a53-91b1-457c-9433-9914b797b28e"/>
    <ds:schemaRef ds:uri="http://www.w3.org/XML/1998/namespace"/>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67aa5a53-91b1-457c-9433-9914b797b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1337</Words>
  <Characters>8211</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S22-PP-C-0044!A20!MSW-S</vt:lpstr>
    </vt:vector>
  </TitlesOfParts>
  <Manager/>
  <Company/>
  <LinksUpToDate>false</LinksUpToDate>
  <CharactersWithSpaces>9529</CharactersWithSpaces>
  <SharedDoc>false</SharedDoc>
  <HyperlinkBase/>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S22-PP-C-0044!A20!MSW-S</dc:title>
  <dc:subject>Plenipotentiary Conference (PP-22)</dc:subject>
  <dc:creator>Documents Proposals Manager (DPM)</dc:creator>
  <cp:keywords>DPM_v2022.8.26.1_prod</cp:keywords>
  <dc:description/>
  <cp:lastModifiedBy>Xue, Kun</cp:lastModifiedBy>
  <cp:revision>2</cp:revision>
  <dcterms:created xsi:type="dcterms:W3CDTF">2022-08-31T09:34:00Z</dcterms:created>
  <dcterms:modified xsi:type="dcterms:W3CDTF">2022-08-31T09:34:00Z</dcterms:modified>
  <cp:category>Conference document</cp:category>
</cp:coreProperties>
</file>