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3A0ECA" w:rsidRPr="003A0ECA" w14:paraId="6B12116F" w14:textId="77777777" w:rsidTr="002F394C">
        <w:trPr>
          <w:cantSplit/>
          <w:trHeight w:val="20"/>
        </w:trPr>
        <w:tc>
          <w:tcPr>
            <w:tcW w:w="6620" w:type="dxa"/>
          </w:tcPr>
          <w:p w14:paraId="7092E08B" w14:textId="77777777" w:rsidR="003A0ECA" w:rsidRPr="003A0ECA" w:rsidRDefault="003A0ECA" w:rsidP="00F27DB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40"/>
              <w:jc w:val="left"/>
              <w:textAlignment w:val="auto"/>
              <w:rPr>
                <w:b/>
                <w:bCs/>
                <w:rtl/>
                <w:lang w:val="en-US" w:eastAsia="zh-CN"/>
              </w:rPr>
            </w:pPr>
            <w:r w:rsidRPr="003A0ECA">
              <w:rPr>
                <w:rFonts w:hint="cs"/>
                <w:b/>
                <w:bCs/>
                <w:w w:val="110"/>
                <w:sz w:val="30"/>
                <w:szCs w:val="30"/>
                <w:rtl/>
                <w:lang w:val="en-US" w:eastAsia="zh-CN"/>
              </w:rPr>
              <w:t xml:space="preserve">مؤتمر المندوبين المفوضين </w:t>
            </w:r>
            <w:r w:rsidRPr="003A0ECA">
              <w:rPr>
                <w:b/>
                <w:bCs/>
                <w:w w:val="110"/>
                <w:sz w:val="30"/>
                <w:lang w:val="en-US" w:eastAsia="zh-CN"/>
              </w:rPr>
              <w:t>(PP-22)</w:t>
            </w:r>
            <w:r w:rsidRPr="003A0ECA">
              <w:rPr>
                <w:b/>
                <w:bCs/>
                <w:w w:val="110"/>
                <w:sz w:val="30"/>
                <w:szCs w:val="30"/>
                <w:rtl/>
                <w:lang w:val="en-US" w:eastAsia="zh-CN" w:bidi="ar-SY"/>
              </w:rPr>
              <w:br/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بوخارست،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26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سبتمبر -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14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أكتوبر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2022</w:t>
            </w:r>
          </w:p>
        </w:tc>
        <w:tc>
          <w:tcPr>
            <w:tcW w:w="3052" w:type="dxa"/>
          </w:tcPr>
          <w:p w14:paraId="4DBD1D18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tl/>
                <w:lang w:val="en-US" w:eastAsia="zh-CN"/>
              </w:rPr>
            </w:pPr>
            <w:bookmarkStart w:id="0" w:name="ditulogo"/>
            <w:bookmarkEnd w:id="0"/>
            <w:r w:rsidRPr="003A0ECA">
              <w:rPr>
                <w:noProof/>
                <w:lang w:val="en-US" w:eastAsia="zh-CN" w:bidi="ar-SA"/>
              </w:rPr>
              <w:drawing>
                <wp:inline distT="0" distB="0" distL="0" distR="0" wp14:anchorId="2E9E318E" wp14:editId="05DFDED8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ECA" w:rsidRPr="003A0ECA" w14:paraId="47FD1858" w14:textId="77777777" w:rsidTr="002F394C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2F33C8DC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70AD6B5F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lang w:val="en-US" w:eastAsia="zh-CN"/>
              </w:rPr>
            </w:pPr>
          </w:p>
        </w:tc>
      </w:tr>
      <w:tr w:rsidR="003A0ECA" w:rsidRPr="003A0ECA" w14:paraId="2FBD78D5" w14:textId="77777777" w:rsidTr="002F394C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539BB31F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60" w:after="60" w:line="260" w:lineRule="exact"/>
              <w:textAlignment w:val="auto"/>
              <w:rPr>
                <w:b/>
                <w:bCs/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17338D39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60" w:after="60" w:line="26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F27DBC" w:rsidRPr="003A0ECA" w14:paraId="02492BFC" w14:textId="77777777" w:rsidTr="002F394C">
        <w:trPr>
          <w:cantSplit/>
        </w:trPr>
        <w:tc>
          <w:tcPr>
            <w:tcW w:w="6620" w:type="dxa"/>
          </w:tcPr>
          <w:p w14:paraId="12D154E7" w14:textId="77777777" w:rsidR="00F27DBC" w:rsidRPr="00A77D23" w:rsidRDefault="00F27DBC" w:rsidP="00F27DBC">
            <w:pPr>
              <w:pStyle w:val="Committee"/>
              <w:rPr>
                <w:rtl/>
                <w:lang w:eastAsia="zh-CN"/>
              </w:rPr>
            </w:pPr>
            <w:r w:rsidRPr="00A77D23">
              <w:rPr>
                <w:rtl/>
                <w:lang w:eastAsia="zh-CN" w:bidi="ar-SY"/>
              </w:rPr>
              <w:t>الجلسة العامة</w:t>
            </w:r>
          </w:p>
        </w:tc>
        <w:tc>
          <w:tcPr>
            <w:tcW w:w="3052" w:type="dxa"/>
            <w:vAlign w:val="center"/>
          </w:tcPr>
          <w:p w14:paraId="03B2ED60" w14:textId="7A084B25" w:rsidR="00F27DBC" w:rsidRPr="00A77D23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b/>
                <w:bCs/>
                <w:lang w:val="en-US" w:eastAsia="zh-CN" w:bidi="ar-SY"/>
              </w:rPr>
            </w:pPr>
            <w:r w:rsidRPr="00A77D23">
              <w:rPr>
                <w:b/>
                <w:bCs/>
                <w:rtl/>
                <w:lang w:eastAsia="zh-CN" w:bidi="ar-SY"/>
              </w:rPr>
              <w:t xml:space="preserve">الإضافة </w:t>
            </w:r>
            <w:r w:rsidR="0093109B">
              <w:rPr>
                <w:b/>
                <w:bCs/>
                <w:lang w:eastAsia="zh-CN" w:bidi="ar-SY"/>
              </w:rPr>
              <w:t>21</w:t>
            </w:r>
            <w:r w:rsidRPr="00A77D23">
              <w:rPr>
                <w:b/>
                <w:bCs/>
                <w:rtl/>
                <w:lang w:eastAsia="zh-CN" w:bidi="ar-SY"/>
              </w:rPr>
              <w:br/>
              <w:t xml:space="preserve">للوثيقة </w:t>
            </w:r>
            <w:r w:rsidRPr="00A77D23">
              <w:rPr>
                <w:b/>
                <w:bCs/>
              </w:rPr>
              <w:t>44-A</w:t>
            </w:r>
          </w:p>
        </w:tc>
      </w:tr>
      <w:tr w:rsidR="00F27DBC" w:rsidRPr="003A0ECA" w14:paraId="395D763D" w14:textId="77777777" w:rsidTr="002F394C">
        <w:trPr>
          <w:cantSplit/>
        </w:trPr>
        <w:tc>
          <w:tcPr>
            <w:tcW w:w="6620" w:type="dxa"/>
          </w:tcPr>
          <w:p w14:paraId="4C290730" w14:textId="77777777" w:rsidR="00F27DBC" w:rsidRPr="00A77D23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  <w:tc>
          <w:tcPr>
            <w:tcW w:w="3052" w:type="dxa"/>
            <w:vAlign w:val="center"/>
          </w:tcPr>
          <w:p w14:paraId="5D058F75" w14:textId="77777777" w:rsidR="00F27DBC" w:rsidRPr="00A77D23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  <w:lang w:val="en-US" w:eastAsia="zh-CN"/>
              </w:rPr>
            </w:pPr>
            <w:r w:rsidRPr="00A77D23">
              <w:rPr>
                <w:b/>
                <w:bCs/>
              </w:rPr>
              <w:t>9</w:t>
            </w:r>
            <w:r w:rsidRPr="00A77D23">
              <w:rPr>
                <w:b/>
                <w:bCs/>
                <w:rtl/>
              </w:rPr>
              <w:t xml:space="preserve"> أغسطس </w:t>
            </w:r>
            <w:r w:rsidRPr="00A77D23">
              <w:rPr>
                <w:b/>
                <w:bCs/>
              </w:rPr>
              <w:t>2022</w:t>
            </w:r>
          </w:p>
        </w:tc>
      </w:tr>
      <w:tr w:rsidR="00F27DBC" w:rsidRPr="003A0ECA" w14:paraId="7F122F54" w14:textId="77777777" w:rsidTr="002F394C">
        <w:trPr>
          <w:cantSplit/>
        </w:trPr>
        <w:tc>
          <w:tcPr>
            <w:tcW w:w="6620" w:type="dxa"/>
          </w:tcPr>
          <w:p w14:paraId="518DC9DE" w14:textId="77777777" w:rsidR="00F27DBC" w:rsidRPr="00A77D23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47861CF8" w14:textId="77777777" w:rsidR="00F27DBC" w:rsidRPr="00A77D23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  <w:r w:rsidRPr="00A77D23">
              <w:rPr>
                <w:b/>
                <w:bCs/>
                <w:rtl/>
                <w:lang w:eastAsia="zh-CN" w:bidi="ar-SY"/>
              </w:rPr>
              <w:t>الأصل: بالإنكليزية</w:t>
            </w:r>
          </w:p>
        </w:tc>
      </w:tr>
      <w:tr w:rsidR="003A0ECA" w:rsidRPr="003A0ECA" w14:paraId="229B2177" w14:textId="77777777" w:rsidTr="002F394C">
        <w:trPr>
          <w:cantSplit/>
        </w:trPr>
        <w:tc>
          <w:tcPr>
            <w:tcW w:w="6620" w:type="dxa"/>
          </w:tcPr>
          <w:p w14:paraId="77AEB687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049D538E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3A0ECA" w:rsidRPr="003A0ECA" w14:paraId="5184CC4F" w14:textId="77777777" w:rsidTr="002F394C">
        <w:trPr>
          <w:cantSplit/>
        </w:trPr>
        <w:tc>
          <w:tcPr>
            <w:tcW w:w="9672" w:type="dxa"/>
            <w:gridSpan w:val="2"/>
          </w:tcPr>
          <w:p w14:paraId="345F9285" w14:textId="41B68807" w:rsidR="003A0ECA" w:rsidRPr="003A0ECA" w:rsidRDefault="00A77D23" w:rsidP="003A0ECA">
            <w:pPr>
              <w:pStyle w:val="Source"/>
              <w:rPr>
                <w:lang w:eastAsia="zh-CN"/>
              </w:rPr>
            </w:pPr>
            <w:r w:rsidRPr="00A77D23">
              <w:rPr>
                <w:rtl/>
                <w:lang w:eastAsia="zh-CN"/>
              </w:rPr>
              <w:t>الدول الأعضاء في المؤتمر الأوروبي لإدارات البريد والاتصالات (</w:t>
            </w:r>
            <w:r w:rsidRPr="00A77D23">
              <w:rPr>
                <w:lang w:eastAsia="zh-CN"/>
              </w:rPr>
              <w:t>CEPT</w:t>
            </w:r>
            <w:r w:rsidRPr="00A77D23">
              <w:rPr>
                <w:rtl/>
                <w:lang w:eastAsia="zh-CN"/>
              </w:rPr>
              <w:t>)</w:t>
            </w:r>
          </w:p>
        </w:tc>
      </w:tr>
      <w:tr w:rsidR="003A0ECA" w:rsidRPr="003A0ECA" w14:paraId="60A8D2CF" w14:textId="77777777" w:rsidTr="002F394C">
        <w:trPr>
          <w:cantSplit/>
        </w:trPr>
        <w:tc>
          <w:tcPr>
            <w:tcW w:w="9672" w:type="dxa"/>
            <w:gridSpan w:val="2"/>
          </w:tcPr>
          <w:p w14:paraId="6E9EE44A" w14:textId="64CFA79C" w:rsidR="003A0ECA" w:rsidRPr="003A0ECA" w:rsidRDefault="007B203A" w:rsidP="00A77D23">
            <w:pPr>
              <w:pStyle w:val="Title1"/>
              <w:rPr>
                <w:rtl/>
                <w:lang w:eastAsia="zh-CN"/>
              </w:rPr>
            </w:pPr>
            <w:r>
              <w:rPr>
                <w:rFonts w:hint="cs"/>
                <w:rtl/>
                <w:lang w:eastAsia="zh-CN" w:bidi="ar-SY"/>
              </w:rPr>
              <w:t xml:space="preserve">المقترح الأوروبي المشترك </w:t>
            </w:r>
            <w:r w:rsidR="0093109B">
              <w:rPr>
                <w:lang w:eastAsia="zh-CN" w:bidi="ar-SY"/>
              </w:rPr>
              <w:t>24</w:t>
            </w:r>
            <w:r w:rsidR="00A77D23">
              <w:rPr>
                <w:rFonts w:hint="cs"/>
                <w:rtl/>
                <w:lang w:eastAsia="zh-CN" w:bidi="ar-SY"/>
              </w:rPr>
              <w:t xml:space="preserve"> </w:t>
            </w:r>
            <w:r w:rsidR="00A77D23">
              <w:rPr>
                <w:rtl/>
                <w:lang w:eastAsia="zh-CN" w:bidi="ar-SY"/>
              </w:rPr>
              <w:t>–</w:t>
            </w:r>
            <w:r w:rsidR="00A77D23">
              <w:rPr>
                <w:rFonts w:hint="cs"/>
                <w:rtl/>
                <w:lang w:eastAsia="zh-CN" w:bidi="ar-SY"/>
              </w:rPr>
              <w:t xml:space="preserve"> مراجعة القرار </w:t>
            </w:r>
            <w:r w:rsidR="00A77D23">
              <w:rPr>
                <w:lang w:eastAsia="zh-CN" w:bidi="ar-SY"/>
              </w:rPr>
              <w:t>196</w:t>
            </w:r>
            <w:r w:rsidR="003E678A">
              <w:rPr>
                <w:rFonts w:hint="cs"/>
                <w:rtl/>
                <w:lang w:eastAsia="zh-CN" w:bidi="ar-SY"/>
              </w:rPr>
              <w:t>:</w:t>
            </w:r>
          </w:p>
        </w:tc>
      </w:tr>
      <w:tr w:rsidR="003A0ECA" w:rsidRPr="003A0ECA" w14:paraId="32533A72" w14:textId="77777777" w:rsidTr="002F394C">
        <w:trPr>
          <w:cantSplit/>
        </w:trPr>
        <w:tc>
          <w:tcPr>
            <w:tcW w:w="9672" w:type="dxa"/>
            <w:gridSpan w:val="2"/>
          </w:tcPr>
          <w:p w14:paraId="47AC26A4" w14:textId="0D5E055C" w:rsidR="003A0ECA" w:rsidRPr="003A0ECA" w:rsidRDefault="003E678A" w:rsidP="003A0ECA">
            <w:pPr>
              <w:pStyle w:val="Title2"/>
              <w:rPr>
                <w:lang w:val="en-US" w:eastAsia="zh-CN"/>
              </w:rPr>
            </w:pPr>
            <w:r w:rsidRPr="00A77D23">
              <w:rPr>
                <w:rtl/>
                <w:lang w:eastAsia="zh-CN"/>
              </w:rPr>
              <w:t>حماية مستعملي/مستهلكي خدمات الاتصالات</w:t>
            </w:r>
          </w:p>
        </w:tc>
      </w:tr>
      <w:tr w:rsidR="003A0ECA" w:rsidRPr="003A0ECA" w14:paraId="1E4DD24F" w14:textId="77777777" w:rsidTr="002F394C">
        <w:trPr>
          <w:cantSplit/>
        </w:trPr>
        <w:tc>
          <w:tcPr>
            <w:tcW w:w="9672" w:type="dxa"/>
            <w:gridSpan w:val="2"/>
          </w:tcPr>
          <w:p w14:paraId="3DF5EB3A" w14:textId="77777777" w:rsidR="003A0ECA" w:rsidRPr="003A0ECA" w:rsidRDefault="003A0ECA" w:rsidP="003A0ECA">
            <w:pPr>
              <w:pStyle w:val="Agendaitem"/>
              <w:rPr>
                <w:lang w:eastAsia="zh-CN" w:bidi="ar-SY"/>
              </w:rPr>
            </w:pPr>
          </w:p>
        </w:tc>
      </w:tr>
    </w:tbl>
    <w:p w14:paraId="2A89EA0E" w14:textId="77777777" w:rsidR="00716FEB" w:rsidRPr="00A626E0" w:rsidRDefault="00716FEB" w:rsidP="00537938">
      <w:pPr>
        <w:rPr>
          <w:rtl/>
        </w:rPr>
      </w:pPr>
    </w:p>
    <w:p w14:paraId="07E4EE43" w14:textId="77777777" w:rsidR="00716FEB" w:rsidRDefault="00716FE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</w:rPr>
      </w:pPr>
      <w:r>
        <w:rPr>
          <w:rtl/>
        </w:rPr>
        <w:br w:type="page"/>
      </w:r>
    </w:p>
    <w:p w14:paraId="18C403B1" w14:textId="11687891" w:rsidR="00331E45" w:rsidRDefault="00142363">
      <w:pPr>
        <w:pStyle w:val="Proposal"/>
        <w:rPr>
          <w:rtl/>
          <w:lang w:bidi="ar-EG"/>
        </w:rPr>
      </w:pPr>
      <w:r>
        <w:lastRenderedPageBreak/>
        <w:t>MOD</w:t>
      </w:r>
      <w:r>
        <w:tab/>
        <w:t>EUR/44A</w:t>
      </w:r>
      <w:r w:rsidR="0093109B">
        <w:t>21</w:t>
      </w:r>
      <w:r>
        <w:t>/1</w:t>
      </w:r>
    </w:p>
    <w:p w14:paraId="32CE4A2F" w14:textId="3F7F130C" w:rsidR="005504B5" w:rsidRPr="00776251" w:rsidRDefault="00142363" w:rsidP="005504B5">
      <w:pPr>
        <w:pStyle w:val="ResNo"/>
        <w:rPr>
          <w:rtl/>
        </w:rPr>
      </w:pPr>
      <w:bookmarkStart w:id="1" w:name="_Toc408328140"/>
      <w:bookmarkStart w:id="2" w:name="_Toc414526860"/>
      <w:bookmarkStart w:id="3" w:name="_Toc415560280"/>
      <w:r w:rsidRPr="00776251">
        <w:rPr>
          <w:rFonts w:hint="cs"/>
          <w:rtl/>
        </w:rPr>
        <w:t>ال</w:t>
      </w:r>
      <w:r w:rsidRPr="00776251">
        <w:rPr>
          <w:rtl/>
        </w:rPr>
        <w:t>قرار</w:t>
      </w:r>
      <w:r w:rsidRPr="00776251">
        <w:rPr>
          <w:rFonts w:hint="cs"/>
          <w:rtl/>
        </w:rPr>
        <w:t xml:space="preserve"> </w:t>
      </w:r>
      <w:r w:rsidRPr="00776251">
        <w:rPr>
          <w:rStyle w:val="href"/>
        </w:rPr>
        <w:t>196</w:t>
      </w:r>
      <w:r w:rsidRPr="00776251">
        <w:rPr>
          <w:rFonts w:hint="cs"/>
          <w:rtl/>
        </w:rPr>
        <w:t xml:space="preserve"> </w:t>
      </w:r>
      <w:r>
        <w:rPr>
          <w:rFonts w:hint="cs"/>
          <w:rtl/>
        </w:rPr>
        <w:t xml:space="preserve">(المراجَع في </w:t>
      </w:r>
      <w:del w:id="4" w:author="Arabic" w:date="2022-08-24T10:42:00Z">
        <w:r w:rsidDel="00A77D23">
          <w:rPr>
            <w:rFonts w:hint="cs"/>
            <w:rtl/>
          </w:rPr>
          <w:delText>دبي</w:delText>
        </w:r>
        <w:r w:rsidRPr="00776251" w:rsidDel="00A77D23">
          <w:rPr>
            <w:rFonts w:hint="cs"/>
            <w:rtl/>
          </w:rPr>
          <w:delText xml:space="preserve">، </w:delText>
        </w:r>
        <w:r w:rsidRPr="00776251" w:rsidDel="00A77D23">
          <w:delText>201</w:delText>
        </w:r>
        <w:r w:rsidDel="00A77D23">
          <w:delText>8</w:delText>
        </w:r>
      </w:del>
      <w:ins w:id="5" w:author="Arabic" w:date="2022-08-24T10:42:00Z">
        <w:r w:rsidR="00A77D23">
          <w:rPr>
            <w:rFonts w:hint="cs"/>
            <w:rtl/>
          </w:rPr>
          <w:t xml:space="preserve">بوخارست، </w:t>
        </w:r>
        <w:r w:rsidR="00A77D23">
          <w:t>2022</w:t>
        </w:r>
      </w:ins>
      <w:r w:rsidRPr="00776251">
        <w:rPr>
          <w:rFonts w:hint="cs"/>
          <w:rtl/>
        </w:rPr>
        <w:t>)</w:t>
      </w:r>
      <w:bookmarkEnd w:id="1"/>
      <w:bookmarkEnd w:id="2"/>
      <w:bookmarkEnd w:id="3"/>
    </w:p>
    <w:p w14:paraId="2F00BF59" w14:textId="77777777" w:rsidR="005504B5" w:rsidRPr="00776251" w:rsidRDefault="00142363" w:rsidP="005504B5">
      <w:pPr>
        <w:pStyle w:val="Restitle"/>
        <w:rPr>
          <w:rtl/>
        </w:rPr>
      </w:pPr>
      <w:bookmarkStart w:id="6" w:name="_Toc408328141"/>
      <w:bookmarkStart w:id="7" w:name="_Toc414526861"/>
      <w:bookmarkStart w:id="8" w:name="_Toc415560281"/>
      <w:r w:rsidRPr="00776251">
        <w:rPr>
          <w:rFonts w:hint="cs"/>
          <w:rtl/>
        </w:rPr>
        <w:t>حماية مستعملي/مستهلكي خدمات الاتصالات</w:t>
      </w:r>
      <w:bookmarkEnd w:id="6"/>
      <w:bookmarkEnd w:id="7"/>
      <w:bookmarkEnd w:id="8"/>
    </w:p>
    <w:p w14:paraId="4AB97DBE" w14:textId="0BEAB441" w:rsidR="005504B5" w:rsidRPr="00DB6384" w:rsidRDefault="00142363" w:rsidP="005504B5">
      <w:pPr>
        <w:pStyle w:val="Normalaftertitle"/>
        <w:rPr>
          <w:rtl/>
        </w:rPr>
      </w:pPr>
      <w:r w:rsidRPr="00DB6384">
        <w:rPr>
          <w:rtl/>
        </w:rPr>
        <w:t xml:space="preserve">إن </w:t>
      </w:r>
      <w:r w:rsidRPr="00DB6384">
        <w:rPr>
          <w:rFonts w:hint="cs"/>
          <w:rtl/>
        </w:rPr>
        <w:t xml:space="preserve">مؤتمر المندوبين المفوضين </w:t>
      </w:r>
      <w:r>
        <w:rPr>
          <w:rFonts w:hint="cs"/>
          <w:rtl/>
        </w:rPr>
        <w:t>للاتحاد</w:t>
      </w:r>
      <w:r w:rsidRPr="00DB6384">
        <w:rPr>
          <w:rFonts w:hint="cs"/>
          <w:rtl/>
        </w:rPr>
        <w:t xml:space="preserve"> الدولي للاتصالات </w:t>
      </w:r>
      <w:r w:rsidRPr="00DB6384">
        <w:rPr>
          <w:rtl/>
        </w:rPr>
        <w:t>(</w:t>
      </w:r>
      <w:del w:id="9" w:author="Arabic" w:date="2022-08-24T10:42:00Z">
        <w:r w:rsidRPr="00DB6384" w:rsidDel="00A77D23">
          <w:rPr>
            <w:rFonts w:hint="cs"/>
            <w:rtl/>
          </w:rPr>
          <w:delText xml:space="preserve">دبي، </w:delText>
        </w:r>
        <w:r w:rsidRPr="00DB6384" w:rsidDel="00A77D23">
          <w:delText>2018</w:delText>
        </w:r>
      </w:del>
      <w:ins w:id="10" w:author="Arabic" w:date="2022-08-24T10:42:00Z">
        <w:r w:rsidR="00A77D23">
          <w:rPr>
            <w:rFonts w:hint="cs"/>
            <w:rtl/>
          </w:rPr>
          <w:t xml:space="preserve">بوخارست، </w:t>
        </w:r>
        <w:r w:rsidR="00A77D23">
          <w:t>2022</w:t>
        </w:r>
      </w:ins>
      <w:r w:rsidRPr="00DB6384">
        <w:rPr>
          <w:rtl/>
        </w:rPr>
        <w:t>)،</w:t>
      </w:r>
    </w:p>
    <w:p w14:paraId="4919B5A5" w14:textId="77777777" w:rsidR="005504B5" w:rsidRPr="00DB6384" w:rsidRDefault="00142363" w:rsidP="005504B5">
      <w:pPr>
        <w:pStyle w:val="Call"/>
        <w:rPr>
          <w:rtl/>
        </w:rPr>
      </w:pPr>
      <w:r>
        <w:rPr>
          <w:rFonts w:hint="cs"/>
          <w:rtl/>
        </w:rPr>
        <w:t>إذ يذكِّر</w:t>
      </w:r>
    </w:p>
    <w:p w14:paraId="7A5A49B0" w14:textId="3EE10A87" w:rsidR="005504B5" w:rsidRPr="00951548" w:rsidRDefault="00142363" w:rsidP="005504B5">
      <w:pPr>
        <w:rPr>
          <w:spacing w:val="-4"/>
          <w:rtl/>
        </w:rPr>
      </w:pPr>
      <w:r w:rsidRPr="00951548">
        <w:rPr>
          <w:rFonts w:hint="cs"/>
          <w:i/>
          <w:iCs/>
          <w:spacing w:val="-4"/>
          <w:rtl/>
        </w:rPr>
        <w:t xml:space="preserve"> </w:t>
      </w:r>
      <w:proofErr w:type="gramStart"/>
      <w:r w:rsidRPr="00951548">
        <w:rPr>
          <w:rFonts w:hint="cs"/>
          <w:i/>
          <w:iCs/>
          <w:spacing w:val="-4"/>
          <w:rtl/>
        </w:rPr>
        <w:t>أ )</w:t>
      </w:r>
      <w:proofErr w:type="gramEnd"/>
      <w:r w:rsidRPr="00951548">
        <w:rPr>
          <w:rFonts w:hint="cs"/>
          <w:spacing w:val="-4"/>
          <w:rtl/>
        </w:rPr>
        <w:tab/>
      </w:r>
      <w:bookmarkStart w:id="11" w:name="_Toc394494122"/>
      <w:r w:rsidRPr="00951548">
        <w:rPr>
          <w:rFonts w:hint="cs"/>
          <w:spacing w:val="-4"/>
          <w:rtl/>
        </w:rPr>
        <w:t>ب</w:t>
      </w:r>
      <w:r w:rsidRPr="00951548">
        <w:rPr>
          <w:spacing w:val="-4"/>
          <w:rtl/>
        </w:rPr>
        <w:t xml:space="preserve">القرار </w:t>
      </w:r>
      <w:r w:rsidRPr="00951548">
        <w:rPr>
          <w:spacing w:val="-4"/>
          <w:lang w:bidi="ar-SY"/>
        </w:rPr>
        <w:t>64</w:t>
      </w:r>
      <w:r w:rsidRPr="00951548">
        <w:rPr>
          <w:spacing w:val="-4"/>
          <w:rtl/>
        </w:rPr>
        <w:t xml:space="preserve"> </w:t>
      </w:r>
      <w:r>
        <w:rPr>
          <w:spacing w:val="-4"/>
          <w:rtl/>
        </w:rPr>
        <w:t xml:space="preserve">(المراجَع في </w:t>
      </w:r>
      <w:del w:id="12" w:author="Arabic" w:date="2022-08-24T10:42:00Z">
        <w:r w:rsidRPr="00951548" w:rsidDel="00A77D23">
          <w:rPr>
            <w:rFonts w:hint="cs"/>
            <w:spacing w:val="-4"/>
            <w:rtl/>
          </w:rPr>
          <w:delText xml:space="preserve">بوينس آيرس، </w:delText>
        </w:r>
        <w:r w:rsidRPr="00951548" w:rsidDel="00A77D23">
          <w:rPr>
            <w:spacing w:val="-4"/>
          </w:rPr>
          <w:delText>2017</w:delText>
        </w:r>
      </w:del>
      <w:ins w:id="13" w:author="Arabic" w:date="2022-08-24T10:42:00Z">
        <w:r w:rsidR="00A77D23">
          <w:rPr>
            <w:rFonts w:hint="cs"/>
            <w:spacing w:val="-4"/>
            <w:rtl/>
          </w:rPr>
          <w:t xml:space="preserve">كيغالي، </w:t>
        </w:r>
        <w:r w:rsidR="00A77D23">
          <w:rPr>
            <w:spacing w:val="-4"/>
            <w:lang w:val="en-US"/>
          </w:rPr>
          <w:t>2022</w:t>
        </w:r>
      </w:ins>
      <w:r w:rsidRPr="00951548">
        <w:rPr>
          <w:spacing w:val="-4"/>
          <w:rtl/>
        </w:rPr>
        <w:t>)</w:t>
      </w:r>
      <w:bookmarkEnd w:id="11"/>
      <w:r w:rsidRPr="00951548">
        <w:rPr>
          <w:rFonts w:hint="cs"/>
          <w:spacing w:val="-4"/>
          <w:rtl/>
        </w:rPr>
        <w:t xml:space="preserve"> للمؤتمر العالمي لتنمية الاتصالات </w:t>
      </w:r>
      <w:r w:rsidRPr="00951548">
        <w:rPr>
          <w:spacing w:val="-4"/>
          <w:lang w:bidi="ar-SY"/>
        </w:rPr>
        <w:t>(WTDC)</w:t>
      </w:r>
      <w:r w:rsidRPr="00951548">
        <w:rPr>
          <w:rFonts w:hint="cs"/>
          <w:spacing w:val="-4"/>
          <w:rtl/>
        </w:rPr>
        <w:t xml:space="preserve">، بشأن </w:t>
      </w:r>
      <w:r w:rsidRPr="00951548">
        <w:rPr>
          <w:spacing w:val="-4"/>
          <w:rtl/>
        </w:rPr>
        <w:t>حماية ودعم مستعملي/مستهلكي خدمات الاتصالات/تكنولوجيا المعلومات والاتصالات</w:t>
      </w:r>
      <w:r>
        <w:rPr>
          <w:rFonts w:hint="cs"/>
          <w:spacing w:val="-4"/>
          <w:rtl/>
        </w:rPr>
        <w:t> </w:t>
      </w:r>
      <w:r>
        <w:rPr>
          <w:spacing w:val="-4"/>
        </w:rPr>
        <w:t>(ICT)</w:t>
      </w:r>
      <w:r w:rsidRPr="00951548">
        <w:rPr>
          <w:rFonts w:hint="cs"/>
          <w:spacing w:val="-4"/>
          <w:rtl/>
        </w:rPr>
        <w:t>؛</w:t>
      </w:r>
    </w:p>
    <w:p w14:paraId="74C9E177" w14:textId="77777777" w:rsidR="005504B5" w:rsidRDefault="00142363" w:rsidP="005504B5">
      <w:pPr>
        <w:rPr>
          <w:rtl/>
        </w:rPr>
      </w:pPr>
      <w:r w:rsidRPr="00DB6384">
        <w:rPr>
          <w:rFonts w:hint="cs"/>
          <w:i/>
          <w:iCs/>
          <w:rtl/>
        </w:rPr>
        <w:t>ب)</w:t>
      </w:r>
      <w:r w:rsidRPr="00DB6384">
        <w:rPr>
          <w:rFonts w:hint="cs"/>
          <w:rtl/>
        </w:rPr>
        <w:tab/>
        <w:t xml:space="preserve">بالمادة </w:t>
      </w:r>
      <w:r w:rsidRPr="00DB6384">
        <w:rPr>
          <w:lang w:bidi="ar-SY"/>
        </w:rPr>
        <w:t>4</w:t>
      </w:r>
      <w:r w:rsidRPr="00DB6384">
        <w:rPr>
          <w:rFonts w:hint="cs"/>
          <w:rtl/>
        </w:rPr>
        <w:t xml:space="preserve"> من لوائح الاتصالات الدولية</w:t>
      </w:r>
      <w:r>
        <w:rPr>
          <w:rFonts w:hint="cs"/>
          <w:rtl/>
        </w:rPr>
        <w:t>؛</w:t>
      </w:r>
    </w:p>
    <w:p w14:paraId="7FDB8E3C" w14:textId="27C0290A" w:rsidR="005504B5" w:rsidRPr="002E6AF5" w:rsidRDefault="00142363" w:rsidP="005504B5">
      <w:pPr>
        <w:rPr>
          <w:rtl/>
        </w:rPr>
      </w:pPr>
      <w:r>
        <w:rPr>
          <w:rFonts w:hint="cs"/>
          <w:i/>
          <w:iCs/>
          <w:rtl/>
        </w:rPr>
        <w:t>ج</w:t>
      </w:r>
      <w:r w:rsidRPr="005125FF">
        <w:rPr>
          <w:i/>
          <w:iCs/>
          <w:rtl/>
        </w:rPr>
        <w:t>)</w:t>
      </w:r>
      <w:r w:rsidRPr="005125FF">
        <w:rPr>
          <w:i/>
          <w:iCs/>
          <w:rtl/>
        </w:rPr>
        <w:tab/>
      </w:r>
      <w:r>
        <w:rPr>
          <w:rFonts w:hint="cs"/>
          <w:rtl/>
        </w:rPr>
        <w:t xml:space="preserve">بالقرار </w:t>
      </w:r>
      <w:r>
        <w:t>84</w:t>
      </w:r>
      <w:r>
        <w:rPr>
          <w:rFonts w:hint="cs"/>
          <w:rtl/>
        </w:rPr>
        <w:t xml:space="preserve"> (</w:t>
      </w:r>
      <w:del w:id="14" w:author="Arabic" w:date="2022-08-24T10:42:00Z">
        <w:r w:rsidDel="00A77D23">
          <w:rPr>
            <w:rFonts w:hint="cs"/>
            <w:rtl/>
          </w:rPr>
          <w:delText xml:space="preserve">الحمامات، </w:delText>
        </w:r>
        <w:r w:rsidDel="00A77D23">
          <w:delText>2016</w:delText>
        </w:r>
      </w:del>
      <w:ins w:id="15" w:author="Arabic" w:date="2022-08-24T10:42:00Z">
        <w:r w:rsidR="00A77D23">
          <w:rPr>
            <w:rFonts w:hint="cs"/>
            <w:rtl/>
          </w:rPr>
          <w:t xml:space="preserve">المراجَع في جنيف، </w:t>
        </w:r>
        <w:r w:rsidR="00A77D23">
          <w:rPr>
            <w:lang w:val="en-US"/>
          </w:rPr>
          <w:t>2022</w:t>
        </w:r>
      </w:ins>
      <w:r>
        <w:rPr>
          <w:rFonts w:hint="cs"/>
          <w:rtl/>
        </w:rPr>
        <w:t xml:space="preserve">) للجمعية العالمية لتقييس الاتصالات، بشأن </w:t>
      </w:r>
      <w:r>
        <w:rPr>
          <w:color w:val="000000"/>
          <w:rtl/>
        </w:rPr>
        <w:t>الدراسات المتعلقة بحماية مستعملي خدمات الاتصالات/تكنولوجيا المعلومات والاتصالات</w:t>
      </w:r>
      <w:r>
        <w:rPr>
          <w:rFonts w:hint="cs"/>
          <w:rtl/>
        </w:rPr>
        <w:t>؛</w:t>
      </w:r>
    </w:p>
    <w:p w14:paraId="24EC8551" w14:textId="77777777" w:rsidR="005504B5" w:rsidRPr="00332421" w:rsidRDefault="00142363" w:rsidP="005504B5">
      <w:pPr>
        <w:rPr>
          <w:rtl/>
        </w:rPr>
      </w:pPr>
      <w:r>
        <w:rPr>
          <w:rFonts w:hint="cs"/>
          <w:i/>
          <w:iCs/>
          <w:spacing w:val="-6"/>
          <w:rtl/>
        </w:rPr>
        <w:t>د</w:t>
      </w:r>
      <w:r w:rsidRPr="004D767A">
        <w:rPr>
          <w:i/>
          <w:iCs/>
          <w:spacing w:val="-6"/>
          <w:rtl/>
        </w:rPr>
        <w:t> )</w:t>
      </w:r>
      <w:r w:rsidRPr="004D767A">
        <w:rPr>
          <w:i/>
          <w:iCs/>
          <w:spacing w:val="-6"/>
          <w:rtl/>
        </w:rPr>
        <w:tab/>
      </w:r>
      <w:r w:rsidRPr="00332421">
        <w:rPr>
          <w:rFonts w:hint="cs"/>
          <w:rtl/>
        </w:rPr>
        <w:t xml:space="preserve">بالقرار </w:t>
      </w:r>
      <w:r w:rsidRPr="00332421">
        <w:t>188</w:t>
      </w:r>
      <w:r w:rsidRPr="00332421">
        <w:rPr>
          <w:rFonts w:hint="cs"/>
          <w:rtl/>
        </w:rPr>
        <w:t xml:space="preserve"> (المراجَع في دبي، </w:t>
      </w:r>
      <w:r w:rsidRPr="00332421">
        <w:t>2018</w:t>
      </w:r>
      <w:r w:rsidRPr="00332421">
        <w:rPr>
          <w:rFonts w:hint="cs"/>
          <w:rtl/>
        </w:rPr>
        <w:t xml:space="preserve">) لهذا المؤتمر، </w:t>
      </w:r>
      <w:r w:rsidRPr="00332421">
        <w:rPr>
          <w:color w:val="000000"/>
          <w:rtl/>
        </w:rPr>
        <w:t>بشأن مكافحة أجهزة الاتصالات/تكنولوجيا المعلومات والاتصالات المزيفة؛</w:t>
      </w:r>
    </w:p>
    <w:p w14:paraId="20C32F19" w14:textId="77777777" w:rsidR="005504B5" w:rsidRPr="002E6AF5" w:rsidRDefault="00142363" w:rsidP="005504B5">
      <w:pPr>
        <w:rPr>
          <w:spacing w:val="-4"/>
          <w:rtl/>
        </w:rPr>
      </w:pPr>
      <w:r w:rsidRPr="00332421">
        <w:rPr>
          <w:rFonts w:ascii="Traditional Arabic" w:hAnsi="Traditional Arabic"/>
          <w:i/>
          <w:iCs/>
          <w:rtl/>
        </w:rPr>
        <w:t>ﻫ</w:t>
      </w:r>
      <w:r w:rsidRPr="00332421">
        <w:rPr>
          <w:i/>
          <w:iCs/>
          <w:rtl/>
        </w:rPr>
        <w:t> )</w:t>
      </w:r>
      <w:r w:rsidRPr="00332421">
        <w:rPr>
          <w:i/>
          <w:iCs/>
          <w:rtl/>
        </w:rPr>
        <w:tab/>
      </w:r>
      <w:r w:rsidRPr="00332421">
        <w:rPr>
          <w:rFonts w:hint="cs"/>
          <w:rtl/>
        </w:rPr>
        <w:t xml:space="preserve">بالقرار </w:t>
      </w:r>
      <w:r w:rsidRPr="00332421">
        <w:t>189</w:t>
      </w:r>
      <w:r w:rsidRPr="00332421">
        <w:rPr>
          <w:rFonts w:hint="cs"/>
          <w:rtl/>
        </w:rPr>
        <w:t xml:space="preserve"> (المراجَع في دبي، </w:t>
      </w:r>
      <w:r w:rsidRPr="00332421">
        <w:t>2018</w:t>
      </w:r>
      <w:r w:rsidRPr="00332421">
        <w:rPr>
          <w:rFonts w:hint="cs"/>
          <w:rtl/>
        </w:rPr>
        <w:t xml:space="preserve">) لهذا المؤتمر، </w:t>
      </w:r>
      <w:r w:rsidRPr="00332421">
        <w:rPr>
          <w:color w:val="000000"/>
          <w:rtl/>
        </w:rPr>
        <w:t xml:space="preserve">بشأن مساعدة الدول الأعضاء في مكافحة سرقة الأجهزة المتنقلة </w:t>
      </w:r>
      <w:r w:rsidRPr="00332421">
        <w:rPr>
          <w:rFonts w:hint="cs"/>
          <w:color w:val="000000"/>
          <w:rtl/>
        </w:rPr>
        <w:t>وردعها</w:t>
      </w:r>
      <w:r w:rsidRPr="00332421">
        <w:rPr>
          <w:color w:val="000000"/>
          <w:rtl/>
        </w:rPr>
        <w:t>،</w:t>
      </w:r>
    </w:p>
    <w:p w14:paraId="7AF28E2C" w14:textId="77777777" w:rsidR="005504B5" w:rsidRPr="00DB6384" w:rsidRDefault="00142363" w:rsidP="005504B5">
      <w:pPr>
        <w:pStyle w:val="Call"/>
        <w:rPr>
          <w:rtl/>
        </w:rPr>
      </w:pPr>
      <w:r w:rsidRPr="00DB6384">
        <w:rPr>
          <w:rFonts w:hint="cs"/>
          <w:rtl/>
        </w:rPr>
        <w:t>وإذ يعترف</w:t>
      </w:r>
    </w:p>
    <w:p w14:paraId="464521C0" w14:textId="77777777" w:rsidR="005504B5" w:rsidRPr="004D767A" w:rsidRDefault="00142363" w:rsidP="005504B5">
      <w:pPr>
        <w:rPr>
          <w:spacing w:val="-2"/>
          <w:rtl/>
        </w:rPr>
      </w:pPr>
      <w:r w:rsidRPr="004D767A">
        <w:rPr>
          <w:rFonts w:hint="cs"/>
          <w:i/>
          <w:iCs/>
          <w:spacing w:val="-2"/>
          <w:rtl/>
        </w:rPr>
        <w:t xml:space="preserve"> أ )</w:t>
      </w:r>
      <w:r w:rsidRPr="004D767A">
        <w:rPr>
          <w:rFonts w:hint="cs"/>
          <w:spacing w:val="-2"/>
          <w:rtl/>
        </w:rPr>
        <w:tab/>
        <w:t xml:space="preserve">بالمبادئ التوجيهية للأمم المتحدة بشأن حماية المستهلك </w:t>
      </w:r>
      <w:r w:rsidRPr="004D767A">
        <w:rPr>
          <w:color w:val="000000"/>
          <w:spacing w:val="-2"/>
          <w:rtl/>
        </w:rPr>
        <w:t>التي نقحتها واعتمدتها الجمعية العامة للأمم المتحدة في</w:t>
      </w:r>
      <w:r w:rsidRPr="004D767A">
        <w:rPr>
          <w:rFonts w:hint="cs"/>
          <w:color w:val="000000"/>
          <w:spacing w:val="-2"/>
          <w:rtl/>
        </w:rPr>
        <w:t> </w:t>
      </w:r>
      <w:r w:rsidRPr="004D767A">
        <w:rPr>
          <w:color w:val="000000"/>
          <w:spacing w:val="-2"/>
          <w:rtl/>
        </w:rPr>
        <w:t>قرارها</w:t>
      </w:r>
      <w:r>
        <w:rPr>
          <w:rFonts w:hint="cs"/>
          <w:color w:val="000000"/>
          <w:spacing w:val="-2"/>
          <w:rtl/>
        </w:rPr>
        <w:t> </w:t>
      </w:r>
      <w:r w:rsidRPr="004D767A">
        <w:rPr>
          <w:color w:val="000000"/>
          <w:spacing w:val="-2"/>
        </w:rPr>
        <w:t>70/186</w:t>
      </w:r>
      <w:r w:rsidRPr="004D767A">
        <w:rPr>
          <w:rFonts w:hint="cs"/>
          <w:color w:val="000000"/>
          <w:spacing w:val="-2"/>
          <w:rtl/>
        </w:rPr>
        <w:t xml:space="preserve"> </w:t>
      </w:r>
      <w:r w:rsidRPr="004D767A">
        <w:rPr>
          <w:color w:val="000000"/>
          <w:spacing w:val="-2"/>
          <w:rtl/>
        </w:rPr>
        <w:t>لعام</w:t>
      </w:r>
      <w:r>
        <w:rPr>
          <w:rFonts w:hint="cs"/>
          <w:color w:val="000000"/>
          <w:spacing w:val="-2"/>
          <w:rtl/>
        </w:rPr>
        <w:t> </w:t>
      </w:r>
      <w:r w:rsidRPr="004D767A">
        <w:rPr>
          <w:color w:val="000000"/>
          <w:spacing w:val="-2"/>
        </w:rPr>
        <w:t>2015</w:t>
      </w:r>
      <w:r w:rsidRPr="004D767A">
        <w:rPr>
          <w:color w:val="000000"/>
          <w:spacing w:val="-2"/>
          <w:rtl/>
        </w:rPr>
        <w:t xml:space="preserve">، </w:t>
      </w:r>
      <w:r>
        <w:rPr>
          <w:rFonts w:hint="cs"/>
          <w:color w:val="000000"/>
          <w:spacing w:val="-2"/>
          <w:rtl/>
        </w:rPr>
        <w:t>والتي تحدد</w:t>
      </w:r>
      <w:r w:rsidRPr="004D767A">
        <w:rPr>
          <w:color w:val="000000"/>
          <w:spacing w:val="-2"/>
          <w:rtl/>
        </w:rPr>
        <w:t xml:space="preserve"> الخصائص الرئيسية التي ينبغي أن تتسم بها قوانين حماية المستهلك، والمؤسسات المسؤولة عن تطبيقها وأنظمة التعويض من اجل أن تكون فع</w:t>
      </w:r>
      <w:r>
        <w:rPr>
          <w:rFonts w:hint="cs"/>
          <w:color w:val="000000"/>
          <w:spacing w:val="-2"/>
          <w:rtl/>
        </w:rPr>
        <w:t>ّ</w:t>
      </w:r>
      <w:r w:rsidRPr="004D767A">
        <w:rPr>
          <w:color w:val="000000"/>
          <w:spacing w:val="-2"/>
          <w:rtl/>
        </w:rPr>
        <w:t>الة</w:t>
      </w:r>
      <w:r w:rsidRPr="004D767A">
        <w:rPr>
          <w:rFonts w:hint="cs"/>
          <w:spacing w:val="-2"/>
          <w:rtl/>
        </w:rPr>
        <w:t>؛</w:t>
      </w:r>
    </w:p>
    <w:p w14:paraId="652C8EA7" w14:textId="77777777" w:rsidR="005504B5" w:rsidRDefault="00142363" w:rsidP="005504B5">
      <w:pPr>
        <w:rPr>
          <w:rtl/>
        </w:rPr>
      </w:pPr>
      <w:r w:rsidRPr="005C5018">
        <w:rPr>
          <w:rFonts w:hint="cs"/>
          <w:i/>
          <w:iCs/>
          <w:rtl/>
        </w:rPr>
        <w:t>ب)</w:t>
      </w:r>
      <w:r w:rsidRPr="005C5018">
        <w:rPr>
          <w:rFonts w:hint="cs"/>
          <w:rtl/>
        </w:rPr>
        <w:tab/>
        <w:t>بالفقرة</w:t>
      </w:r>
      <w:r w:rsidRPr="005C5018">
        <w:rPr>
          <w:rtl/>
        </w:rPr>
        <w:t xml:space="preserve"> </w:t>
      </w:r>
      <w:r w:rsidRPr="005C5018">
        <w:t>13</w:t>
      </w:r>
      <w:r w:rsidRPr="005C5018">
        <w:rPr>
          <w:rtl/>
        </w:rPr>
        <w:t xml:space="preserve"> </w:t>
      </w:r>
      <w:r w:rsidRPr="005C5018">
        <w:rPr>
          <w:rFonts w:hint="cs"/>
          <w:rtl/>
        </w:rPr>
        <w:t>ﻫ</w:t>
      </w:r>
      <w:r w:rsidRPr="005C5018">
        <w:rPr>
          <w:rtl/>
        </w:rPr>
        <w:t xml:space="preserve">) </w:t>
      </w:r>
      <w:r w:rsidRPr="005C5018">
        <w:rPr>
          <w:rFonts w:hint="cs"/>
          <w:rtl/>
        </w:rPr>
        <w:t>من</w:t>
      </w:r>
      <w:r w:rsidRPr="005C5018">
        <w:rPr>
          <w:rtl/>
        </w:rPr>
        <w:t xml:space="preserve"> </w:t>
      </w:r>
      <w:r w:rsidRPr="005C5018">
        <w:rPr>
          <w:rFonts w:hint="cs"/>
          <w:rtl/>
        </w:rPr>
        <w:t>خطة</w:t>
      </w:r>
      <w:r w:rsidRPr="005C5018">
        <w:rPr>
          <w:rtl/>
        </w:rPr>
        <w:t xml:space="preserve"> </w:t>
      </w:r>
      <w:r w:rsidRPr="005C5018">
        <w:rPr>
          <w:rFonts w:hint="cs"/>
          <w:rtl/>
        </w:rPr>
        <w:t>عمل</w:t>
      </w:r>
      <w:r w:rsidRPr="005C5018">
        <w:rPr>
          <w:rtl/>
        </w:rPr>
        <w:t xml:space="preserve"> </w:t>
      </w:r>
      <w:r w:rsidRPr="005C5018">
        <w:rPr>
          <w:rFonts w:hint="cs"/>
          <w:rtl/>
        </w:rPr>
        <w:t>جنيف</w:t>
      </w:r>
      <w:r w:rsidRPr="005C5018">
        <w:rPr>
          <w:rtl/>
        </w:rPr>
        <w:t xml:space="preserve"> </w:t>
      </w:r>
      <w:r w:rsidRPr="005C5018">
        <w:rPr>
          <w:rFonts w:hint="cs"/>
          <w:rtl/>
        </w:rPr>
        <w:t>للقمة</w:t>
      </w:r>
      <w:r w:rsidRPr="005C5018">
        <w:rPr>
          <w:rtl/>
        </w:rPr>
        <w:t xml:space="preserve"> </w:t>
      </w:r>
      <w:r w:rsidRPr="005C5018">
        <w:rPr>
          <w:rFonts w:hint="cs"/>
          <w:rtl/>
        </w:rPr>
        <w:t>العالمية</w:t>
      </w:r>
      <w:r w:rsidRPr="005C5018">
        <w:rPr>
          <w:rtl/>
        </w:rPr>
        <w:t xml:space="preserve"> </w:t>
      </w:r>
      <w:r w:rsidRPr="005C5018">
        <w:rPr>
          <w:rFonts w:hint="cs"/>
          <w:rtl/>
        </w:rPr>
        <w:t>لمجتمع</w:t>
      </w:r>
      <w:r w:rsidRPr="005C5018">
        <w:rPr>
          <w:rtl/>
        </w:rPr>
        <w:t xml:space="preserve"> </w:t>
      </w:r>
      <w:r w:rsidRPr="005C5018">
        <w:rPr>
          <w:rFonts w:hint="cs"/>
          <w:rtl/>
        </w:rPr>
        <w:t>المعلومات</w:t>
      </w:r>
      <w:r w:rsidRPr="005C5018">
        <w:rPr>
          <w:rtl/>
        </w:rPr>
        <w:t xml:space="preserve"> </w:t>
      </w:r>
      <w:r w:rsidRPr="005C5018">
        <w:rPr>
          <w:rFonts w:hint="cs"/>
          <w:rtl/>
        </w:rPr>
        <w:t>التي</w:t>
      </w:r>
      <w:r w:rsidRPr="005C5018">
        <w:rPr>
          <w:rtl/>
        </w:rPr>
        <w:t xml:space="preserve"> </w:t>
      </w:r>
      <w:r w:rsidRPr="005C5018">
        <w:rPr>
          <w:rFonts w:hint="cs"/>
          <w:rtl/>
        </w:rPr>
        <w:t>تنص</w:t>
      </w:r>
      <w:r w:rsidRPr="005C5018">
        <w:rPr>
          <w:rtl/>
        </w:rPr>
        <w:t xml:space="preserve"> </w:t>
      </w:r>
      <w:r w:rsidRPr="005C5018">
        <w:rPr>
          <w:rFonts w:hint="cs"/>
          <w:rtl/>
        </w:rPr>
        <w:t>على</w:t>
      </w:r>
      <w:r w:rsidRPr="005C5018">
        <w:rPr>
          <w:rtl/>
        </w:rPr>
        <w:t xml:space="preserve"> </w:t>
      </w:r>
      <w:r w:rsidRPr="005C5018">
        <w:rPr>
          <w:rFonts w:hint="cs"/>
          <w:rtl/>
        </w:rPr>
        <w:t>أن</w:t>
      </w:r>
      <w:r w:rsidRPr="005C5018">
        <w:rPr>
          <w:rtl/>
        </w:rPr>
        <w:t xml:space="preserve"> </w:t>
      </w:r>
      <w:r w:rsidRPr="005C5018">
        <w:rPr>
          <w:rFonts w:hint="cs"/>
          <w:rtl/>
        </w:rPr>
        <w:t>على</w:t>
      </w:r>
      <w:r w:rsidRPr="005C5018">
        <w:rPr>
          <w:rtl/>
        </w:rPr>
        <w:t xml:space="preserve"> </w:t>
      </w:r>
      <w:r w:rsidRPr="005C5018">
        <w:rPr>
          <w:rFonts w:hint="cs"/>
          <w:rtl/>
        </w:rPr>
        <w:t>الحكومات</w:t>
      </w:r>
      <w:r w:rsidRPr="005C5018">
        <w:rPr>
          <w:rtl/>
        </w:rPr>
        <w:t xml:space="preserve"> </w:t>
      </w:r>
      <w:r w:rsidRPr="005C5018">
        <w:rPr>
          <w:rFonts w:hint="cs"/>
          <w:rtl/>
        </w:rPr>
        <w:t>أن</w:t>
      </w:r>
      <w:r w:rsidRPr="005C5018">
        <w:rPr>
          <w:rtl/>
        </w:rPr>
        <w:t xml:space="preserve"> </w:t>
      </w:r>
      <w:r w:rsidRPr="005C5018">
        <w:rPr>
          <w:rFonts w:hint="cs"/>
          <w:rtl/>
        </w:rPr>
        <w:t>تواصل</w:t>
      </w:r>
      <w:r w:rsidRPr="005C5018">
        <w:rPr>
          <w:rtl/>
        </w:rPr>
        <w:t xml:space="preserve"> </w:t>
      </w:r>
      <w:r w:rsidRPr="005C5018">
        <w:rPr>
          <w:rFonts w:hint="cs"/>
          <w:rtl/>
        </w:rPr>
        <w:t>تحديث</w:t>
      </w:r>
      <w:r w:rsidRPr="005C5018">
        <w:rPr>
          <w:rtl/>
        </w:rPr>
        <w:t xml:space="preserve"> </w:t>
      </w:r>
      <w:r w:rsidRPr="005C5018">
        <w:rPr>
          <w:rFonts w:hint="cs"/>
          <w:rtl/>
        </w:rPr>
        <w:t>قوانينها</w:t>
      </w:r>
      <w:r w:rsidRPr="005C5018">
        <w:rPr>
          <w:rtl/>
        </w:rPr>
        <w:t xml:space="preserve"> </w:t>
      </w:r>
      <w:r w:rsidRPr="005C5018">
        <w:rPr>
          <w:rFonts w:hint="cs"/>
          <w:rtl/>
        </w:rPr>
        <w:t>المحلية</w:t>
      </w:r>
      <w:r w:rsidRPr="005C5018">
        <w:rPr>
          <w:rtl/>
        </w:rPr>
        <w:t xml:space="preserve"> </w:t>
      </w:r>
      <w:r w:rsidRPr="005C5018">
        <w:rPr>
          <w:rFonts w:hint="cs"/>
          <w:rtl/>
        </w:rPr>
        <w:t>الخاصة</w:t>
      </w:r>
      <w:r w:rsidRPr="005C5018">
        <w:rPr>
          <w:rtl/>
        </w:rPr>
        <w:t xml:space="preserve"> </w:t>
      </w:r>
      <w:r w:rsidRPr="005C5018">
        <w:rPr>
          <w:rFonts w:hint="cs"/>
          <w:rtl/>
        </w:rPr>
        <w:t>بحماية</w:t>
      </w:r>
      <w:r w:rsidRPr="005C5018">
        <w:rPr>
          <w:rtl/>
        </w:rPr>
        <w:t xml:space="preserve"> </w:t>
      </w:r>
      <w:r w:rsidRPr="005C5018">
        <w:rPr>
          <w:rFonts w:hint="cs"/>
          <w:rtl/>
        </w:rPr>
        <w:t>المستهلك</w:t>
      </w:r>
      <w:r w:rsidRPr="005C5018">
        <w:rPr>
          <w:rtl/>
        </w:rPr>
        <w:t xml:space="preserve"> </w:t>
      </w:r>
      <w:r w:rsidRPr="005C5018">
        <w:rPr>
          <w:rFonts w:hint="cs"/>
          <w:rtl/>
        </w:rPr>
        <w:t>بحيث</w:t>
      </w:r>
      <w:r w:rsidRPr="005C5018">
        <w:rPr>
          <w:rtl/>
        </w:rPr>
        <w:t xml:space="preserve"> </w:t>
      </w:r>
      <w:r w:rsidRPr="005C5018">
        <w:rPr>
          <w:rFonts w:hint="cs"/>
          <w:rtl/>
        </w:rPr>
        <w:t>تستجيب</w:t>
      </w:r>
      <w:r w:rsidRPr="005C5018">
        <w:rPr>
          <w:rtl/>
        </w:rPr>
        <w:t xml:space="preserve"> </w:t>
      </w:r>
      <w:r w:rsidRPr="005C5018">
        <w:rPr>
          <w:rFonts w:hint="cs"/>
          <w:rtl/>
        </w:rPr>
        <w:t>للمتطلبات</w:t>
      </w:r>
      <w:r w:rsidRPr="005C5018">
        <w:rPr>
          <w:rtl/>
        </w:rPr>
        <w:t xml:space="preserve"> </w:t>
      </w:r>
      <w:r w:rsidRPr="005C5018">
        <w:rPr>
          <w:rFonts w:hint="cs"/>
          <w:rtl/>
        </w:rPr>
        <w:t>الجديدة</w:t>
      </w:r>
      <w:r w:rsidRPr="005C5018">
        <w:rPr>
          <w:rtl/>
        </w:rPr>
        <w:t xml:space="preserve"> </w:t>
      </w:r>
      <w:r w:rsidRPr="005C5018">
        <w:rPr>
          <w:rFonts w:hint="cs"/>
          <w:rtl/>
        </w:rPr>
        <w:t>لمجتمع</w:t>
      </w:r>
      <w:r w:rsidRPr="005C5018">
        <w:rPr>
          <w:rtl/>
        </w:rPr>
        <w:t xml:space="preserve"> </w:t>
      </w:r>
      <w:r w:rsidRPr="005C5018">
        <w:rPr>
          <w:rFonts w:hint="cs"/>
          <w:rtl/>
        </w:rPr>
        <w:t>المعلومات،</w:t>
      </w:r>
    </w:p>
    <w:p w14:paraId="79697694" w14:textId="77777777" w:rsidR="005504B5" w:rsidRPr="00DB6384" w:rsidRDefault="00142363" w:rsidP="005504B5">
      <w:pPr>
        <w:pStyle w:val="Call"/>
        <w:rPr>
          <w:rtl/>
        </w:rPr>
      </w:pPr>
      <w:r w:rsidRPr="00DB6384">
        <w:rPr>
          <w:rFonts w:hint="cs"/>
          <w:rtl/>
        </w:rPr>
        <w:t>وإذ يضع في اعتباره</w:t>
      </w:r>
    </w:p>
    <w:p w14:paraId="5DF70AC5" w14:textId="2034857F" w:rsidR="005504B5" w:rsidRDefault="00142363" w:rsidP="005504B5">
      <w:pPr>
        <w:rPr>
          <w:color w:val="000000"/>
          <w:rtl/>
        </w:rPr>
      </w:pPr>
      <w:r w:rsidRPr="00DB6384">
        <w:rPr>
          <w:rFonts w:hint="cs"/>
          <w:i/>
          <w:iCs/>
          <w:spacing w:val="4"/>
          <w:rtl/>
        </w:rPr>
        <w:t xml:space="preserve"> </w:t>
      </w:r>
      <w:proofErr w:type="gramStart"/>
      <w:r w:rsidRPr="00E958D8">
        <w:rPr>
          <w:rFonts w:hint="cs"/>
          <w:i/>
          <w:iCs/>
          <w:spacing w:val="4"/>
          <w:rtl/>
        </w:rPr>
        <w:t>أ )</w:t>
      </w:r>
      <w:proofErr w:type="gramEnd"/>
      <w:r w:rsidRPr="00E958D8">
        <w:rPr>
          <w:rFonts w:hint="cs"/>
          <w:spacing w:val="4"/>
          <w:rtl/>
        </w:rPr>
        <w:tab/>
      </w:r>
      <w:r>
        <w:rPr>
          <w:color w:val="000000"/>
          <w:rtl/>
        </w:rPr>
        <w:t>أن القوانين والسياسات والممارسات</w:t>
      </w:r>
      <w:r>
        <w:rPr>
          <w:rFonts w:hint="cs"/>
          <w:color w:val="000000"/>
          <w:rtl/>
        </w:rPr>
        <w:t xml:space="preserve"> الجيدة والفضلى المتعلقة بحماية </w:t>
      </w:r>
      <w:r>
        <w:rPr>
          <w:color w:val="000000"/>
          <w:rtl/>
        </w:rPr>
        <w:t xml:space="preserve">المستهلك تحد من </w:t>
      </w:r>
      <w:r>
        <w:rPr>
          <w:rFonts w:hint="cs"/>
          <w:color w:val="000000"/>
          <w:rtl/>
        </w:rPr>
        <w:t xml:space="preserve">السلوكيات </w:t>
      </w:r>
      <w:r>
        <w:rPr>
          <w:color w:val="000000"/>
          <w:rtl/>
        </w:rPr>
        <w:t xml:space="preserve">التجارية الاحتيالية والمضللة وغير </w:t>
      </w:r>
      <w:r>
        <w:rPr>
          <w:rFonts w:hint="cs"/>
          <w:color w:val="000000"/>
          <w:rtl/>
        </w:rPr>
        <w:t>المنصفة</w:t>
      </w:r>
      <w:r>
        <w:rPr>
          <w:color w:val="000000"/>
          <w:rtl/>
        </w:rPr>
        <w:t>، وأن</w:t>
      </w:r>
      <w:r>
        <w:rPr>
          <w:rFonts w:hint="cs"/>
          <w:color w:val="000000"/>
          <w:rtl/>
        </w:rPr>
        <w:t xml:space="preserve"> هذه التدابير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 xml:space="preserve">الوقائية </w:t>
      </w:r>
      <w:del w:id="16" w:author="Arabic" w:date="2022-09-14T13:45:00Z">
        <w:r w:rsidRPr="005D101E" w:rsidDel="005D101E">
          <w:rPr>
            <w:color w:val="000000"/>
            <w:rtl/>
            <w:rPrChange w:id="17" w:author="Arabic" w:date="2022-09-14T13:45:00Z">
              <w:rPr>
                <w:color w:val="000000"/>
                <w:highlight w:val="cyan"/>
                <w:rtl/>
              </w:rPr>
            </w:rPrChange>
          </w:rPr>
          <w:delText>أساسية</w:delText>
        </w:r>
        <w:r w:rsidR="005D101E" w:rsidDel="005D101E">
          <w:rPr>
            <w:rFonts w:hint="cs"/>
            <w:color w:val="000000"/>
            <w:rtl/>
          </w:rPr>
          <w:delText xml:space="preserve"> لبناء</w:delText>
        </w:r>
        <w:r w:rsidDel="005D101E">
          <w:rPr>
            <w:color w:val="000000"/>
            <w:rtl/>
          </w:rPr>
          <w:delText xml:space="preserve"> </w:delText>
        </w:r>
      </w:del>
      <w:ins w:id="18" w:author="Rami, Nadia" w:date="2022-08-24T10:59:00Z">
        <w:r w:rsidR="009128FC">
          <w:rPr>
            <w:rFonts w:hint="cs"/>
            <w:color w:val="000000"/>
            <w:rtl/>
          </w:rPr>
          <w:t>لها أهمية قصوى</w:t>
        </w:r>
        <w:r w:rsidR="009128FC">
          <w:rPr>
            <w:color w:val="000000"/>
            <w:rtl/>
          </w:rPr>
          <w:t xml:space="preserve"> </w:t>
        </w:r>
        <w:r w:rsidR="009128FC">
          <w:rPr>
            <w:rFonts w:hint="cs"/>
            <w:color w:val="000000"/>
            <w:rtl/>
          </w:rPr>
          <w:t>في بناء</w:t>
        </w:r>
        <w:r w:rsidR="009128FC">
          <w:rPr>
            <w:color w:val="000000"/>
            <w:rtl/>
          </w:rPr>
          <w:t xml:space="preserve"> </w:t>
        </w:r>
      </w:ins>
      <w:r>
        <w:rPr>
          <w:color w:val="000000"/>
          <w:rtl/>
        </w:rPr>
        <w:t>ثقة المستهلك وإقامة علاقة أكثر إنصافاً بين</w:t>
      </w:r>
      <w:r>
        <w:rPr>
          <w:rFonts w:hint="cs"/>
          <w:color w:val="000000"/>
          <w:rtl/>
        </w:rPr>
        <w:t xml:space="preserve"> مقدمي خدمات</w:t>
      </w:r>
      <w:r>
        <w:rPr>
          <w:color w:val="000000"/>
          <w:rtl/>
        </w:rPr>
        <w:t xml:space="preserve"> الاتصالات/تكنولوجيا المعلومات والاتصالات و</w:t>
      </w:r>
      <w:r>
        <w:rPr>
          <w:rFonts w:hint="cs"/>
          <w:color w:val="000000"/>
          <w:rtl/>
        </w:rPr>
        <w:t>المستعملين/</w:t>
      </w:r>
      <w:r>
        <w:rPr>
          <w:color w:val="000000"/>
          <w:rtl/>
        </w:rPr>
        <w:t>المستهلكين؛</w:t>
      </w:r>
    </w:p>
    <w:p w14:paraId="4BC8082A" w14:textId="64FE043A" w:rsidR="00A77D23" w:rsidRDefault="0093533E" w:rsidP="005504B5">
      <w:pPr>
        <w:rPr>
          <w:ins w:id="19" w:author="Arabic" w:date="2022-08-24T10:43:00Z"/>
          <w:rtl/>
        </w:rPr>
      </w:pPr>
      <w:ins w:id="20" w:author="Alnatoor, Ehsan" w:date="2022-09-14T12:19:00Z">
        <w:r w:rsidRPr="00A53E30">
          <w:rPr>
            <w:rFonts w:hint="cs"/>
            <w:i/>
            <w:iCs/>
            <w:rtl/>
          </w:rPr>
          <w:t>ب)</w:t>
        </w:r>
        <w:r w:rsidRPr="00A53E30">
          <w:rPr>
            <w:rFonts w:hint="cs"/>
            <w:rtl/>
          </w:rPr>
          <w:tab/>
        </w:r>
      </w:ins>
      <w:ins w:id="21" w:author="Arabic" w:date="2022-08-24T10:43:00Z">
        <w:r w:rsidR="00A77D23" w:rsidRPr="00A77D23">
          <w:rPr>
            <w:rtl/>
          </w:rPr>
          <w:t xml:space="preserve">أن </w:t>
        </w:r>
      </w:ins>
      <w:ins w:id="22" w:author="Rami, Nadia" w:date="2022-08-24T11:00:00Z">
        <w:r w:rsidR="004B76A5">
          <w:rPr>
            <w:rFonts w:hint="cs"/>
            <w:rtl/>
          </w:rPr>
          <w:t xml:space="preserve">النهوض بالاتصالات/تكنولوجيا المعلومات والاتصالات يستلزم </w:t>
        </w:r>
      </w:ins>
      <w:ins w:id="23" w:author="Rami, Nadia" w:date="2022-08-24T11:01:00Z">
        <w:r w:rsidR="004B76A5">
          <w:rPr>
            <w:rFonts w:hint="cs"/>
            <w:rtl/>
          </w:rPr>
          <w:t>تحديث وإعادة تحديد احتياجات المستعملين والمستهلكين من الحماية</w:t>
        </w:r>
      </w:ins>
      <w:ins w:id="24" w:author="Arabic" w:date="2022-08-24T10:43:00Z">
        <w:r w:rsidR="00A77D23">
          <w:rPr>
            <w:rFonts w:hint="cs"/>
            <w:rtl/>
          </w:rPr>
          <w:t>؛</w:t>
        </w:r>
      </w:ins>
    </w:p>
    <w:p w14:paraId="6964FCE8" w14:textId="08AE4DEF" w:rsidR="005504B5" w:rsidRPr="00DB6384" w:rsidRDefault="0093533E" w:rsidP="005504B5">
      <w:pPr>
        <w:rPr>
          <w:rtl/>
        </w:rPr>
      </w:pPr>
      <w:del w:id="25" w:author="Alnatoor, Ehsan" w:date="2022-09-14T12:20:00Z">
        <w:r w:rsidRPr="00A53E30" w:rsidDel="0093533E">
          <w:rPr>
            <w:rFonts w:hint="cs"/>
            <w:i/>
            <w:iCs/>
            <w:rtl/>
          </w:rPr>
          <w:delText>ب</w:delText>
        </w:r>
      </w:del>
      <w:ins w:id="26" w:author="Alnatoor, Ehsan" w:date="2022-09-14T12:20:00Z">
        <w:r>
          <w:rPr>
            <w:rFonts w:hint="cs"/>
            <w:i/>
            <w:iCs/>
            <w:rtl/>
            <w:lang w:bidi="ar-SA"/>
          </w:rPr>
          <w:t>ج</w:t>
        </w:r>
      </w:ins>
      <w:r w:rsidRPr="00A53E30">
        <w:rPr>
          <w:rFonts w:hint="cs"/>
          <w:i/>
          <w:iCs/>
          <w:rtl/>
        </w:rPr>
        <w:t>)</w:t>
      </w:r>
      <w:r w:rsidRPr="00A53E30">
        <w:rPr>
          <w:rFonts w:hint="cs"/>
          <w:rtl/>
        </w:rPr>
        <w:tab/>
      </w:r>
      <w:r w:rsidR="00142363" w:rsidRPr="00A53E30">
        <w:rPr>
          <w:rFonts w:hint="cs"/>
          <w:rtl/>
        </w:rPr>
        <w:t>أن</w:t>
      </w:r>
      <w:r w:rsidR="00142363">
        <w:rPr>
          <w:rFonts w:hint="cs"/>
          <w:rtl/>
        </w:rPr>
        <w:t xml:space="preserve"> التقدم والتطورات المحققة في مجال</w:t>
      </w:r>
      <w:r w:rsidR="00142363" w:rsidRPr="00A53E30">
        <w:rPr>
          <w:rFonts w:hint="cs"/>
          <w:rtl/>
        </w:rPr>
        <w:t xml:space="preserve"> الاتصالات</w:t>
      </w:r>
      <w:r w:rsidR="00142363">
        <w:rPr>
          <w:rFonts w:hint="cs"/>
          <w:rtl/>
        </w:rPr>
        <w:t xml:space="preserve">/تكنولوجيا المعلومات والاتصالات </w:t>
      </w:r>
      <w:r w:rsidR="00142363">
        <w:rPr>
          <w:color w:val="000000"/>
          <w:rtl/>
        </w:rPr>
        <w:t xml:space="preserve">يجب أن </w:t>
      </w:r>
      <w:r w:rsidR="00142363">
        <w:rPr>
          <w:rFonts w:hint="cs"/>
          <w:color w:val="000000"/>
          <w:rtl/>
        </w:rPr>
        <w:t>تقترن</w:t>
      </w:r>
      <w:r w:rsidR="00142363">
        <w:rPr>
          <w:color w:val="000000"/>
          <w:rtl/>
        </w:rPr>
        <w:t xml:space="preserve"> </w:t>
      </w:r>
      <w:r w:rsidR="00142363">
        <w:rPr>
          <w:rFonts w:hint="cs"/>
          <w:color w:val="000000"/>
          <w:rtl/>
        </w:rPr>
        <w:t>ب</w:t>
      </w:r>
      <w:r w:rsidR="00142363">
        <w:rPr>
          <w:color w:val="000000"/>
          <w:rtl/>
        </w:rPr>
        <w:t>تعزيز حقوق المستعملين</w:t>
      </w:r>
      <w:r w:rsidR="00142363">
        <w:rPr>
          <w:rFonts w:hint="cs"/>
          <w:color w:val="000000"/>
          <w:rtl/>
        </w:rPr>
        <w:t>/</w:t>
      </w:r>
      <w:r w:rsidR="00142363">
        <w:rPr>
          <w:color w:val="000000"/>
          <w:rtl/>
        </w:rPr>
        <w:t xml:space="preserve">المستهلكين، ولتحقيق ذلك هناك حاجة إلى تدابير </w:t>
      </w:r>
      <w:proofErr w:type="spellStart"/>
      <w:r w:rsidR="00142363">
        <w:rPr>
          <w:color w:val="000000"/>
          <w:rtl/>
        </w:rPr>
        <w:t>سياساتية</w:t>
      </w:r>
      <w:proofErr w:type="spellEnd"/>
      <w:r w:rsidR="00142363">
        <w:rPr>
          <w:color w:val="000000"/>
          <w:rtl/>
        </w:rPr>
        <w:t xml:space="preserve"> تنظيمية فضلاً عن آليات يمكن أن توفر معلومات أكثر وأفضل عن المنتجات</w:t>
      </w:r>
      <w:r w:rsidR="00142363">
        <w:rPr>
          <w:rFonts w:hint="cs"/>
          <w:color w:val="000000"/>
          <w:rtl/>
        </w:rPr>
        <w:t> </w:t>
      </w:r>
      <w:r w:rsidR="00142363">
        <w:rPr>
          <w:color w:val="000000"/>
          <w:rtl/>
        </w:rPr>
        <w:t>والخدمات</w:t>
      </w:r>
      <w:r w:rsidR="00142363" w:rsidRPr="00A53E30">
        <w:rPr>
          <w:rFonts w:hint="cs"/>
          <w:rtl/>
        </w:rPr>
        <w:t>؛</w:t>
      </w:r>
    </w:p>
    <w:p w14:paraId="62474C36" w14:textId="40272C00" w:rsidR="005504B5" w:rsidRPr="00DB6384" w:rsidRDefault="00142363" w:rsidP="005504B5">
      <w:pPr>
        <w:rPr>
          <w:rtl/>
        </w:rPr>
      </w:pPr>
      <w:del w:id="27" w:author="Alnatoor, Ehsan" w:date="2022-09-14T12:21:00Z">
        <w:r w:rsidRPr="0093533E" w:rsidDel="0093533E">
          <w:rPr>
            <w:i/>
            <w:iCs/>
            <w:rtl/>
          </w:rPr>
          <w:delText>ج</w:delText>
        </w:r>
      </w:del>
      <w:proofErr w:type="gramStart"/>
      <w:ins w:id="28" w:author="Alnatoor, Ehsan" w:date="2022-09-14T12:21:00Z">
        <w:r w:rsidR="0093533E" w:rsidRPr="0093533E">
          <w:rPr>
            <w:rFonts w:hint="cs"/>
            <w:i/>
            <w:iCs/>
            <w:rtl/>
          </w:rPr>
          <w:t>د </w:t>
        </w:r>
      </w:ins>
      <w:r w:rsidRPr="0093533E">
        <w:rPr>
          <w:i/>
          <w:iCs/>
          <w:rtl/>
        </w:rPr>
        <w:t>)</w:t>
      </w:r>
      <w:proofErr w:type="gramEnd"/>
      <w:r w:rsidRPr="002E6AF5">
        <w:rPr>
          <w:rtl/>
        </w:rPr>
        <w:tab/>
        <w:t>أن</w:t>
      </w:r>
      <w:ins w:id="29" w:author="Rami, Nadia" w:date="2022-08-24T11:02:00Z">
        <w:r w:rsidR="00390A5C">
          <w:rPr>
            <w:rFonts w:hint="cs"/>
            <w:rtl/>
          </w:rPr>
          <w:t xml:space="preserve"> بناء</w:t>
        </w:r>
      </w:ins>
      <w:r w:rsidRPr="002E6AF5">
        <w:rPr>
          <w:rtl/>
        </w:rPr>
        <w:t xml:space="preserve"> ثقة المستهلك في الاتصالات/تكنولوجيا المعلومات والاتصالات </w:t>
      </w:r>
      <w:del w:id="30" w:author="Rami, Nadia" w:date="2022-08-24T11:02:00Z">
        <w:r w:rsidRPr="002E6AF5" w:rsidDel="00390A5C">
          <w:rPr>
            <w:rtl/>
          </w:rPr>
          <w:delText xml:space="preserve">يُعززها </w:delText>
        </w:r>
      </w:del>
      <w:ins w:id="31" w:author="Rami, Nadia" w:date="2022-08-24T11:02:00Z">
        <w:r w:rsidR="00390A5C">
          <w:rPr>
            <w:rFonts w:hint="cs"/>
            <w:rtl/>
          </w:rPr>
          <w:t>ينبغي أن يرافقه</w:t>
        </w:r>
        <w:r w:rsidR="00390A5C" w:rsidRPr="002E6AF5">
          <w:rPr>
            <w:rtl/>
          </w:rPr>
          <w:t xml:space="preserve"> </w:t>
        </w:r>
      </w:ins>
      <w:r w:rsidRPr="002E6AF5">
        <w:rPr>
          <w:rtl/>
        </w:rPr>
        <w:t>التطور المستمر</w:t>
      </w:r>
      <w:r w:rsidRPr="003078B9">
        <w:rPr>
          <w:color w:val="000000"/>
          <w:rtl/>
        </w:rPr>
        <w:t xml:space="preserve"> </w:t>
      </w:r>
      <w:r>
        <w:rPr>
          <w:color w:val="000000"/>
          <w:rtl/>
        </w:rPr>
        <w:t xml:space="preserve">لسياسات ترمي إلى ضمان وحفز تقديم خدمات ذات جودة، فضلاً عن سياسات وآليات </w:t>
      </w:r>
      <w:del w:id="32" w:author="Rami, Nadia" w:date="2022-08-24T11:04:00Z">
        <w:r w:rsidDel="00390A5C">
          <w:rPr>
            <w:color w:val="000000"/>
            <w:rtl/>
          </w:rPr>
          <w:delText>تتوخى الشفافية و</w:delText>
        </w:r>
      </w:del>
      <w:r>
        <w:rPr>
          <w:color w:val="000000"/>
          <w:rtl/>
        </w:rPr>
        <w:t xml:space="preserve">توفر معلومات </w:t>
      </w:r>
      <w:del w:id="33" w:author="Rami, Nadia" w:date="2022-08-24T11:05:00Z">
        <w:r w:rsidDel="00390A5C">
          <w:rPr>
            <w:color w:val="000000"/>
            <w:rtl/>
          </w:rPr>
          <w:delText>ملموسة ومحدّثة وصادقة وقابلة للمقارنة</w:delText>
        </w:r>
      </w:del>
      <w:ins w:id="34" w:author="Rami, Nadia" w:date="2022-08-24T11:05:00Z">
        <w:r w:rsidR="00390A5C">
          <w:rPr>
            <w:rFonts w:hint="cs"/>
            <w:color w:val="000000"/>
            <w:rtl/>
          </w:rPr>
          <w:t>شفافة وحديثة ودقيقة</w:t>
        </w:r>
      </w:ins>
      <w:ins w:id="35" w:author="Rami, Nadia" w:date="2022-08-24T11:07:00Z">
        <w:r w:rsidR="00390A5C">
          <w:rPr>
            <w:rFonts w:hint="cs"/>
            <w:color w:val="000000"/>
            <w:rtl/>
            <w:lang w:bidi="ar-SA"/>
          </w:rPr>
          <w:t xml:space="preserve"> </w:t>
        </w:r>
      </w:ins>
      <w:ins w:id="36" w:author="Rami, Nadia" w:date="2022-08-24T11:08:00Z">
        <w:r w:rsidR="00E44777">
          <w:rPr>
            <w:rFonts w:hint="cs"/>
            <w:color w:val="000000"/>
            <w:rtl/>
            <w:lang w:bidi="ar-SA"/>
          </w:rPr>
          <w:t>وقابلة للنفاذ</w:t>
        </w:r>
      </w:ins>
      <w:ins w:id="37" w:author="Rami, Nadia" w:date="2022-08-24T11:07:00Z">
        <w:r w:rsidR="00390A5C">
          <w:rPr>
            <w:rFonts w:hint="cs"/>
            <w:color w:val="000000"/>
            <w:rtl/>
            <w:lang w:bidi="ar-SA"/>
          </w:rPr>
          <w:t xml:space="preserve"> وسهلة القراءة والفهم</w:t>
        </w:r>
      </w:ins>
      <w:del w:id="38" w:author="Rami, Nadia" w:date="2022-08-24T11:07:00Z">
        <w:r w:rsidDel="00390A5C">
          <w:rPr>
            <w:color w:val="000000"/>
            <w:rtl/>
          </w:rPr>
          <w:delText>، على نحو يسمح بسهولة قراءتها وفهمها والنفاذ إليها</w:delText>
        </w:r>
      </w:del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من أجل</w:t>
      </w:r>
      <w:r>
        <w:rPr>
          <w:color w:val="000000"/>
          <w:rtl/>
        </w:rPr>
        <w:t xml:space="preserve"> اتخاذ </w:t>
      </w:r>
      <w:del w:id="39" w:author="Rami, Nadia" w:date="2022-08-24T11:08:00Z">
        <w:r w:rsidDel="00390A5C">
          <w:rPr>
            <w:color w:val="000000"/>
            <w:rtl/>
          </w:rPr>
          <w:delText xml:space="preserve">القرار </w:delText>
        </w:r>
      </w:del>
      <w:ins w:id="40" w:author="Rami, Nadia" w:date="2022-08-24T11:08:00Z">
        <w:r w:rsidR="00390A5C">
          <w:rPr>
            <w:rFonts w:hint="cs"/>
            <w:color w:val="000000"/>
            <w:rtl/>
          </w:rPr>
          <w:t>قرارات مستنيرة</w:t>
        </w:r>
        <w:r w:rsidR="00390A5C">
          <w:rPr>
            <w:color w:val="000000"/>
            <w:rtl/>
          </w:rPr>
          <w:t xml:space="preserve"> </w:t>
        </w:r>
      </w:ins>
      <w:r>
        <w:rPr>
          <w:color w:val="000000"/>
          <w:rtl/>
        </w:rPr>
        <w:t>بشأن الخدمات</w:t>
      </w:r>
      <w:r w:rsidRPr="002E6AF5">
        <w:rPr>
          <w:rtl/>
        </w:rPr>
        <w:t>؛</w:t>
      </w:r>
    </w:p>
    <w:p w14:paraId="64439E17" w14:textId="44327EED" w:rsidR="005504B5" w:rsidRPr="00DB6384" w:rsidRDefault="00142363" w:rsidP="005504B5">
      <w:pPr>
        <w:rPr>
          <w:spacing w:val="-2"/>
          <w:rtl/>
        </w:rPr>
      </w:pPr>
      <w:del w:id="41" w:author="Arabic" w:date="2022-08-24T10:44:00Z">
        <w:r w:rsidRPr="001A56C4" w:rsidDel="00A77D23">
          <w:rPr>
            <w:rFonts w:hint="cs"/>
            <w:i/>
            <w:iCs/>
            <w:spacing w:val="-2"/>
            <w:rtl/>
          </w:rPr>
          <w:delText xml:space="preserve">د </w:delText>
        </w:r>
      </w:del>
      <w:proofErr w:type="gramStart"/>
      <w:ins w:id="42" w:author="Arabic" w:date="2022-08-24T10:44:00Z">
        <w:r w:rsidR="00A77D23">
          <w:rPr>
            <w:rFonts w:hint="cs"/>
            <w:i/>
            <w:iCs/>
            <w:spacing w:val="-2"/>
            <w:rtl/>
          </w:rPr>
          <w:t xml:space="preserve">ه‍ </w:t>
        </w:r>
      </w:ins>
      <w:r w:rsidRPr="001A56C4">
        <w:rPr>
          <w:rFonts w:hint="cs"/>
          <w:i/>
          <w:iCs/>
          <w:spacing w:val="-2"/>
          <w:rtl/>
        </w:rPr>
        <w:t>)</w:t>
      </w:r>
      <w:proofErr w:type="gramEnd"/>
      <w:r w:rsidRPr="001A56C4">
        <w:rPr>
          <w:rFonts w:hint="cs"/>
          <w:spacing w:val="-2"/>
          <w:rtl/>
        </w:rPr>
        <w:tab/>
        <w:t xml:space="preserve">أنه يجب تشجيع التوعية ونشر المعلومات </w:t>
      </w:r>
      <w:del w:id="43" w:author="Rami, Nadia" w:date="2022-08-24T11:09:00Z">
        <w:r w:rsidRPr="001A56C4" w:rsidDel="00880A88">
          <w:rPr>
            <w:rFonts w:hint="cs"/>
            <w:spacing w:val="-2"/>
            <w:rtl/>
          </w:rPr>
          <w:delText xml:space="preserve">المتعلقة بالاستهلاك والاستعمال الملائمين </w:delText>
        </w:r>
      </w:del>
      <w:ins w:id="44" w:author="Rami, Nadia" w:date="2022-08-24T11:09:00Z">
        <w:r w:rsidR="00880A88">
          <w:rPr>
            <w:rFonts w:hint="cs"/>
            <w:spacing w:val="-2"/>
            <w:rtl/>
          </w:rPr>
          <w:t xml:space="preserve">واستعمال </w:t>
        </w:r>
      </w:ins>
      <w:del w:id="45" w:author="Rami, Nadia" w:date="2022-08-24T11:09:00Z">
        <w:r w:rsidRPr="001A56C4" w:rsidDel="00880A88">
          <w:rPr>
            <w:rFonts w:hint="cs"/>
            <w:spacing w:val="-2"/>
            <w:rtl/>
          </w:rPr>
          <w:delText>ل</w:delText>
        </w:r>
      </w:del>
      <w:r w:rsidRPr="001A56C4">
        <w:rPr>
          <w:rFonts w:hint="cs"/>
          <w:spacing w:val="-2"/>
          <w:rtl/>
        </w:rPr>
        <w:t xml:space="preserve">منتجات وخدمات الاتصالات/تكنولوجيا المعلومات والاتصالات، </w:t>
      </w:r>
      <w:del w:id="46" w:author="Rami, Nadia" w:date="2022-08-24T11:09:00Z">
        <w:r w:rsidRPr="001A56C4" w:rsidDel="00880A88">
          <w:rPr>
            <w:rFonts w:hint="cs"/>
            <w:spacing w:val="-2"/>
            <w:rtl/>
          </w:rPr>
          <w:delText>وذلك فيما</w:delText>
        </w:r>
        <w:r w:rsidRPr="001A56C4" w:rsidDel="00880A88">
          <w:rPr>
            <w:rFonts w:hint="eastAsia"/>
            <w:spacing w:val="-2"/>
            <w:rtl/>
          </w:rPr>
          <w:delText> </w:delText>
        </w:r>
        <w:r w:rsidRPr="001A56C4" w:rsidDel="00880A88">
          <w:rPr>
            <w:rFonts w:hint="cs"/>
            <w:spacing w:val="-2"/>
            <w:rtl/>
          </w:rPr>
          <w:delText xml:space="preserve">يتعلق أساساً بمدخلات الاقتصاد الرقمي، </w:delText>
        </w:r>
      </w:del>
      <w:r w:rsidRPr="001A56C4">
        <w:rPr>
          <w:rFonts w:hint="cs"/>
          <w:spacing w:val="-2"/>
          <w:rtl/>
        </w:rPr>
        <w:t>وذلك لأن</w:t>
      </w:r>
      <w:r>
        <w:rPr>
          <w:rFonts w:hint="cs"/>
          <w:spacing w:val="-2"/>
          <w:rtl/>
        </w:rPr>
        <w:t xml:space="preserve"> المستعمل/</w:t>
      </w:r>
      <w:r w:rsidRPr="001A56C4">
        <w:rPr>
          <w:rFonts w:hint="cs"/>
          <w:spacing w:val="-2"/>
          <w:rtl/>
        </w:rPr>
        <w:t>المستهلك يتوقع</w:t>
      </w:r>
      <w:ins w:id="47" w:author="Aeid, Maha" w:date="2022-09-14T11:30:00Z">
        <w:r w:rsidR="00AE58BA">
          <w:rPr>
            <w:rFonts w:hint="cs"/>
            <w:spacing w:val="-2"/>
            <w:rtl/>
          </w:rPr>
          <w:t xml:space="preserve"> الحصول على</w:t>
        </w:r>
      </w:ins>
      <w:r w:rsidRPr="001A56C4">
        <w:rPr>
          <w:rFonts w:hint="cs"/>
          <w:spacing w:val="-2"/>
          <w:rtl/>
        </w:rPr>
        <w:t xml:space="preserve"> النفاذ </w:t>
      </w:r>
      <w:r>
        <w:rPr>
          <w:rFonts w:hint="cs"/>
          <w:spacing w:val="-2"/>
          <w:rtl/>
        </w:rPr>
        <w:t xml:space="preserve">القانوني </w:t>
      </w:r>
      <w:r w:rsidRPr="001A56C4">
        <w:rPr>
          <w:rFonts w:hint="cs"/>
          <w:spacing w:val="-2"/>
          <w:rtl/>
        </w:rPr>
        <w:t>إلى المحتوى وتطبيقات هذه الخدمات؛</w:t>
      </w:r>
    </w:p>
    <w:p w14:paraId="1114B678" w14:textId="5A8F6F3B" w:rsidR="005504B5" w:rsidRPr="00DB6384" w:rsidRDefault="00142363" w:rsidP="005504B5">
      <w:pPr>
        <w:rPr>
          <w:rtl/>
        </w:rPr>
      </w:pPr>
      <w:del w:id="48" w:author="Arabic" w:date="2022-08-24T10:44:00Z">
        <w:r w:rsidRPr="002E6AF5" w:rsidDel="00A77D23">
          <w:rPr>
            <w:i/>
            <w:iCs/>
            <w:rtl/>
          </w:rPr>
          <w:lastRenderedPageBreak/>
          <w:delText>ه</w:delText>
        </w:r>
        <w:r w:rsidDel="00A77D23">
          <w:rPr>
            <w:rFonts w:hint="cs"/>
            <w:i/>
            <w:iCs/>
            <w:rtl/>
          </w:rPr>
          <w:delText>ـ</w:delText>
        </w:r>
        <w:r w:rsidRPr="002E6AF5" w:rsidDel="00A77D23">
          <w:rPr>
            <w:i/>
            <w:iCs/>
            <w:rtl/>
          </w:rPr>
          <w:delText xml:space="preserve"> </w:delText>
        </w:r>
      </w:del>
      <w:proofErr w:type="gramStart"/>
      <w:ins w:id="49" w:author="Arabic" w:date="2022-08-24T10:44:00Z">
        <w:r w:rsidR="00A77D23">
          <w:rPr>
            <w:rFonts w:hint="cs"/>
            <w:i/>
            <w:iCs/>
            <w:rtl/>
          </w:rPr>
          <w:t xml:space="preserve">و </w:t>
        </w:r>
      </w:ins>
      <w:r w:rsidRPr="002E6AF5">
        <w:rPr>
          <w:i/>
          <w:iCs/>
          <w:rtl/>
        </w:rPr>
        <w:t>)</w:t>
      </w:r>
      <w:proofErr w:type="gramEnd"/>
      <w:r w:rsidRPr="002E6AF5">
        <w:rPr>
          <w:rtl/>
        </w:rPr>
        <w:tab/>
      </w:r>
      <w:r w:rsidRPr="002E6AF5">
        <w:rPr>
          <w:spacing w:val="-2"/>
          <w:rtl/>
        </w:rPr>
        <w:t>أن يكون النفاذ إلى الاتصالات/تكنولوجيا المعلومات والاتصالات مفتوحاً وميسور التكلفة</w:t>
      </w:r>
      <w:r>
        <w:rPr>
          <w:rFonts w:hint="cs"/>
          <w:spacing w:val="-2"/>
          <w:rtl/>
        </w:rPr>
        <w:t xml:space="preserve"> وشاملاً للجميع، مع إيلاء اهتمام خاص إلى الأشخاص ذوي الإعاقة والأشخاص ذوي الاحتياجات الخاصة والفئات الضعيفة الأخرى</w:t>
      </w:r>
      <w:r w:rsidRPr="002E6AF5">
        <w:rPr>
          <w:spacing w:val="-2"/>
          <w:rtl/>
        </w:rPr>
        <w:t>؛</w:t>
      </w:r>
    </w:p>
    <w:p w14:paraId="62A8D276" w14:textId="5787AD4B" w:rsidR="005504B5" w:rsidRDefault="00142363" w:rsidP="005504B5">
      <w:pPr>
        <w:rPr>
          <w:rtl/>
        </w:rPr>
      </w:pPr>
      <w:del w:id="50" w:author="Arabic" w:date="2022-08-24T10:44:00Z">
        <w:r w:rsidRPr="002E6AF5" w:rsidDel="00A77D23">
          <w:rPr>
            <w:i/>
            <w:iCs/>
            <w:rtl/>
          </w:rPr>
          <w:delText xml:space="preserve">و </w:delText>
        </w:r>
      </w:del>
      <w:proofErr w:type="gramStart"/>
      <w:ins w:id="51" w:author="Arabic" w:date="2022-08-24T10:44:00Z">
        <w:r w:rsidR="00A77D23">
          <w:rPr>
            <w:rFonts w:hint="cs"/>
            <w:i/>
            <w:iCs/>
            <w:rtl/>
          </w:rPr>
          <w:t xml:space="preserve">ز </w:t>
        </w:r>
      </w:ins>
      <w:r w:rsidRPr="002E6AF5">
        <w:rPr>
          <w:i/>
          <w:iCs/>
          <w:rtl/>
        </w:rPr>
        <w:t>)</w:t>
      </w:r>
      <w:proofErr w:type="gramEnd"/>
      <w:r w:rsidRPr="002E6AF5">
        <w:rPr>
          <w:rtl/>
        </w:rPr>
        <w:tab/>
        <w:t xml:space="preserve">أن أنشطة لجنة الدراسات </w:t>
      </w:r>
      <w:r w:rsidRPr="002E6AF5">
        <w:t>1</w:t>
      </w:r>
      <w:r w:rsidRPr="002E6AF5">
        <w:rPr>
          <w:rtl/>
        </w:rPr>
        <w:t xml:space="preserve"> لقطاع تنمية الاتصالات</w:t>
      </w:r>
      <w:r>
        <w:rPr>
          <w:rFonts w:hint="cs"/>
          <w:rtl/>
        </w:rPr>
        <w:t> </w:t>
      </w:r>
      <w:r>
        <w:t>(ITU-D)</w:t>
      </w:r>
      <w:r w:rsidRPr="002E6AF5">
        <w:rPr>
          <w:rtl/>
        </w:rPr>
        <w:t xml:space="preserve"> التي تحدد المبادئ التوجيهية </w:t>
      </w:r>
      <w:r>
        <w:rPr>
          <w:rFonts w:hint="cs"/>
          <w:rtl/>
        </w:rPr>
        <w:t>و</w:t>
      </w:r>
      <w:r w:rsidRPr="002E6AF5">
        <w:rPr>
          <w:rtl/>
        </w:rPr>
        <w:t xml:space="preserve">الممارسات </w:t>
      </w:r>
      <w:r>
        <w:rPr>
          <w:rFonts w:hint="cs"/>
          <w:rtl/>
        </w:rPr>
        <w:t xml:space="preserve">الجيدة والفضلى </w:t>
      </w:r>
      <w:r w:rsidRPr="002E6AF5">
        <w:rPr>
          <w:rtl/>
        </w:rPr>
        <w:t>في حماية</w:t>
      </w:r>
      <w:r>
        <w:rPr>
          <w:rFonts w:hint="cs"/>
          <w:rtl/>
        </w:rPr>
        <w:t xml:space="preserve"> المستعملين/</w:t>
      </w:r>
      <w:r w:rsidRPr="002E6AF5">
        <w:rPr>
          <w:rtl/>
        </w:rPr>
        <w:t>المستهلك</w:t>
      </w:r>
      <w:r>
        <w:rPr>
          <w:rFonts w:hint="cs"/>
          <w:rtl/>
        </w:rPr>
        <w:t>ين</w:t>
      </w:r>
      <w:r w:rsidRPr="002E6AF5">
        <w:rPr>
          <w:rtl/>
        </w:rPr>
        <w:t xml:space="preserve"> جارية حالياً،</w:t>
      </w:r>
    </w:p>
    <w:p w14:paraId="019EF3E7" w14:textId="77777777" w:rsidR="005504B5" w:rsidRPr="00DB6384" w:rsidRDefault="00142363" w:rsidP="005504B5">
      <w:pPr>
        <w:pStyle w:val="Call"/>
        <w:rPr>
          <w:rtl/>
        </w:rPr>
      </w:pPr>
      <w:r>
        <w:rPr>
          <w:rFonts w:hint="cs"/>
          <w:rtl/>
        </w:rPr>
        <w:t>يقرر</w:t>
      </w:r>
    </w:p>
    <w:p w14:paraId="49FFA222" w14:textId="77777777" w:rsidR="005504B5" w:rsidRPr="004D767A" w:rsidRDefault="00142363" w:rsidP="005504B5">
      <w:pPr>
        <w:rPr>
          <w:spacing w:val="-2"/>
          <w:rtl/>
        </w:rPr>
      </w:pPr>
      <w:r w:rsidRPr="004D767A">
        <w:rPr>
          <w:spacing w:val="-2"/>
        </w:rPr>
        <w:t>1</w:t>
      </w:r>
      <w:r w:rsidRPr="004D767A">
        <w:rPr>
          <w:spacing w:val="-2"/>
        </w:rPr>
        <w:tab/>
      </w:r>
      <w:r w:rsidRPr="004D767A">
        <w:rPr>
          <w:rFonts w:hint="cs"/>
          <w:spacing w:val="-2"/>
          <w:rtl/>
        </w:rPr>
        <w:t xml:space="preserve">مواصلة العمل الرامي إلى حماية مستعملي/مستهلكي خدمات الاتصالات/تكنولوجيا المعلومات والاتصالات، وإلى دعم الدول الأعضاء في وضع السياسات و/أو </w:t>
      </w:r>
      <w:r>
        <w:rPr>
          <w:rFonts w:hint="cs"/>
          <w:spacing w:val="-2"/>
          <w:rtl/>
        </w:rPr>
        <w:t>اللوائح</w:t>
      </w:r>
      <w:r w:rsidRPr="004D767A">
        <w:rPr>
          <w:rFonts w:hint="cs"/>
          <w:spacing w:val="-2"/>
          <w:rtl/>
        </w:rPr>
        <w:t xml:space="preserve"> التنظيمية في هذا المجال؛</w:t>
      </w:r>
    </w:p>
    <w:p w14:paraId="6EFBDB8D" w14:textId="77777777" w:rsidR="005504B5" w:rsidRPr="005E0C14" w:rsidRDefault="00142363" w:rsidP="005504B5">
      <w:pPr>
        <w:rPr>
          <w:rtl/>
        </w:rPr>
      </w:pPr>
      <w:r w:rsidRPr="005E0C14">
        <w:rPr>
          <w:spacing w:val="-6"/>
        </w:rPr>
        <w:t>2</w:t>
      </w:r>
      <w:r w:rsidRPr="005E0C14">
        <w:rPr>
          <w:spacing w:val="-6"/>
        </w:rPr>
        <w:tab/>
      </w:r>
      <w:r w:rsidRPr="005E0C14">
        <w:rPr>
          <w:rFonts w:hint="cs"/>
          <w:color w:val="000000"/>
          <w:spacing w:val="-6"/>
          <w:rtl/>
        </w:rPr>
        <w:t>تحديد ال</w:t>
      </w:r>
      <w:r w:rsidRPr="005E0C14">
        <w:rPr>
          <w:color w:val="000000"/>
          <w:spacing w:val="-6"/>
          <w:rtl/>
        </w:rPr>
        <w:t xml:space="preserve">ممارسات </w:t>
      </w:r>
      <w:r w:rsidRPr="005E0C14">
        <w:rPr>
          <w:rFonts w:hint="cs"/>
          <w:color w:val="000000"/>
          <w:spacing w:val="-6"/>
          <w:rtl/>
        </w:rPr>
        <w:t>الجيدة والفضلى ال</w:t>
      </w:r>
      <w:r w:rsidRPr="005E0C14">
        <w:rPr>
          <w:color w:val="000000"/>
          <w:spacing w:val="-6"/>
          <w:rtl/>
        </w:rPr>
        <w:t>محد</w:t>
      </w:r>
      <w:r w:rsidRPr="005E0C14">
        <w:rPr>
          <w:rFonts w:hint="cs"/>
          <w:color w:val="000000"/>
          <w:spacing w:val="-6"/>
          <w:rtl/>
        </w:rPr>
        <w:t>ّ</w:t>
      </w:r>
      <w:r w:rsidRPr="005E0C14">
        <w:rPr>
          <w:color w:val="000000"/>
          <w:spacing w:val="-6"/>
          <w:rtl/>
        </w:rPr>
        <w:t xml:space="preserve">ثة </w:t>
      </w:r>
      <w:r w:rsidRPr="005E0C14">
        <w:rPr>
          <w:rFonts w:hint="cs"/>
          <w:color w:val="000000"/>
          <w:spacing w:val="-6"/>
          <w:rtl/>
        </w:rPr>
        <w:t>وتحديثها باستمرار</w:t>
      </w:r>
      <w:r w:rsidRPr="005E0C14">
        <w:rPr>
          <w:color w:val="000000"/>
          <w:spacing w:val="-6"/>
          <w:rtl/>
        </w:rPr>
        <w:t xml:space="preserve"> فيما يتعلق بحماية مستعملي</w:t>
      </w:r>
      <w:r w:rsidRPr="005E0C14">
        <w:rPr>
          <w:rFonts w:hint="cs"/>
          <w:color w:val="000000"/>
          <w:spacing w:val="-6"/>
          <w:rtl/>
        </w:rPr>
        <w:t>/</w:t>
      </w:r>
      <w:r w:rsidRPr="005E0C14">
        <w:rPr>
          <w:color w:val="000000"/>
          <w:spacing w:val="-6"/>
          <w:rtl/>
        </w:rPr>
        <w:t xml:space="preserve">مستهلكي خدمات الاتصالات/تكنولوجيا </w:t>
      </w:r>
      <w:r w:rsidRPr="005E0C14">
        <w:rPr>
          <w:color w:val="000000"/>
          <w:rtl/>
        </w:rPr>
        <w:t>المعلومات والاتصالات</w:t>
      </w:r>
      <w:r w:rsidRPr="005E0C14">
        <w:rPr>
          <w:rFonts w:hint="cs"/>
          <w:rtl/>
        </w:rPr>
        <w:t>؛</w:t>
      </w:r>
    </w:p>
    <w:p w14:paraId="4F22966D" w14:textId="77777777" w:rsidR="005504B5" w:rsidRDefault="00142363" w:rsidP="005504B5">
      <w:pPr>
        <w:rPr>
          <w:rtl/>
        </w:rPr>
      </w:pPr>
      <w:r>
        <w:t>3</w:t>
      </w:r>
      <w:r>
        <w:tab/>
      </w:r>
      <w:r>
        <w:rPr>
          <w:rFonts w:hint="cs"/>
          <w:rtl/>
        </w:rPr>
        <w:t>أن يواصل قطاع تنمية الاتصالات بالاتحاد قيادة العمل بشأن هذا الموضوع من خلال لجان دراسات قطاع تنمية الاتصالات بالتعاون الوثيق مع قطاع تقييس الاتصالات بالاتحاد</w:t>
      </w:r>
      <w:r>
        <w:rPr>
          <w:rFonts w:hint="eastAsia"/>
          <w:rtl/>
        </w:rPr>
        <w:t> </w:t>
      </w:r>
      <w:r>
        <w:t>(ITU-T)</w:t>
      </w:r>
      <w:r>
        <w:rPr>
          <w:rFonts w:hint="cs"/>
          <w:rtl/>
        </w:rPr>
        <w:t xml:space="preserve"> ولجان دراساته، حسب الاقتضاء،</w:t>
      </w:r>
    </w:p>
    <w:p w14:paraId="7CF1A424" w14:textId="77777777" w:rsidR="005504B5" w:rsidRPr="00DB6384" w:rsidRDefault="00142363" w:rsidP="005504B5">
      <w:pPr>
        <w:pStyle w:val="Call"/>
        <w:rPr>
          <w:rtl/>
        </w:rPr>
      </w:pPr>
      <w:r w:rsidRPr="00891C50">
        <w:rPr>
          <w:rtl/>
        </w:rPr>
        <w:t>يكلف مدير مكتب تنمية الاتصالات</w:t>
      </w:r>
    </w:p>
    <w:p w14:paraId="5D330365" w14:textId="2C9F018C" w:rsidR="005504B5" w:rsidRPr="00DB6384" w:rsidRDefault="00142363" w:rsidP="005504B5">
      <w:pPr>
        <w:rPr>
          <w:rtl/>
        </w:rPr>
      </w:pPr>
      <w:r w:rsidRPr="00DB6384">
        <w:rPr>
          <w:lang w:bidi="ar-SY"/>
        </w:rPr>
        <w:t>1</w:t>
      </w:r>
      <w:r w:rsidRPr="00DB6384">
        <w:rPr>
          <w:rtl/>
          <w:lang w:bidi="ar-SY"/>
        </w:rPr>
        <w:tab/>
      </w:r>
      <w:r w:rsidRPr="00891C50">
        <w:rPr>
          <w:rFonts w:hint="cs"/>
          <w:rtl/>
        </w:rPr>
        <w:t>بتوجيه عناية</w:t>
      </w:r>
      <w:r w:rsidRPr="00891C50">
        <w:rPr>
          <w:rtl/>
        </w:rPr>
        <w:t xml:space="preserve"> </w:t>
      </w:r>
      <w:r w:rsidRPr="00891C50">
        <w:rPr>
          <w:rFonts w:hint="cs"/>
          <w:rtl/>
        </w:rPr>
        <w:t>صانعي</w:t>
      </w:r>
      <w:r w:rsidRPr="00891C50">
        <w:rPr>
          <w:rtl/>
        </w:rPr>
        <w:t xml:space="preserve"> </w:t>
      </w:r>
      <w:r w:rsidRPr="00891C50">
        <w:rPr>
          <w:rFonts w:hint="cs"/>
          <w:rtl/>
        </w:rPr>
        <w:t>القرار</w:t>
      </w:r>
      <w:r w:rsidRPr="00891C50">
        <w:rPr>
          <w:rtl/>
        </w:rPr>
        <w:t xml:space="preserve"> </w:t>
      </w:r>
      <w:r w:rsidRPr="00891C50">
        <w:rPr>
          <w:rFonts w:hint="cs"/>
          <w:rtl/>
        </w:rPr>
        <w:t>والسلطات</w:t>
      </w:r>
      <w:r w:rsidRPr="00891C50">
        <w:rPr>
          <w:rtl/>
        </w:rPr>
        <w:t xml:space="preserve"> </w:t>
      </w:r>
      <w:r w:rsidRPr="00891C50">
        <w:rPr>
          <w:rFonts w:hint="cs"/>
          <w:rtl/>
        </w:rPr>
        <w:t>التنظيمية</w:t>
      </w:r>
      <w:r w:rsidRPr="00891C50">
        <w:rPr>
          <w:rtl/>
        </w:rPr>
        <w:t xml:space="preserve"> </w:t>
      </w:r>
      <w:r w:rsidRPr="00891C50">
        <w:rPr>
          <w:rFonts w:hint="cs"/>
          <w:rtl/>
        </w:rPr>
        <w:t>على الصعيد الوطني</w:t>
      </w:r>
      <w:r w:rsidRPr="00891C50">
        <w:rPr>
          <w:rtl/>
        </w:rPr>
        <w:t xml:space="preserve"> </w:t>
      </w:r>
      <w:r w:rsidRPr="00891C50">
        <w:rPr>
          <w:rFonts w:hint="cs"/>
          <w:rtl/>
        </w:rPr>
        <w:t>إلى</w:t>
      </w:r>
      <w:r w:rsidRPr="00891C50">
        <w:rPr>
          <w:rtl/>
        </w:rPr>
        <w:t xml:space="preserve"> </w:t>
      </w:r>
      <w:r w:rsidRPr="00891C50">
        <w:rPr>
          <w:rFonts w:hint="cs"/>
          <w:rtl/>
        </w:rPr>
        <w:t>أهمية</w:t>
      </w:r>
      <w:r w:rsidRPr="00891C50">
        <w:rPr>
          <w:rtl/>
        </w:rPr>
        <w:t xml:space="preserve"> الاستمرار في إطلاع المستعملين</w:t>
      </w:r>
      <w:r>
        <w:rPr>
          <w:rFonts w:hint="cs"/>
          <w:rtl/>
        </w:rPr>
        <w:t>/</w:t>
      </w:r>
      <w:r w:rsidRPr="00891C50">
        <w:rPr>
          <w:rtl/>
        </w:rPr>
        <w:t xml:space="preserve">المستهلكين على الخصائص الأساسية </w:t>
      </w:r>
      <w:r w:rsidRPr="00891C50">
        <w:rPr>
          <w:rFonts w:hint="cs"/>
          <w:rtl/>
        </w:rPr>
        <w:t>والجودة</w:t>
      </w:r>
      <w:r w:rsidRPr="00891C50">
        <w:rPr>
          <w:rtl/>
        </w:rPr>
        <w:t xml:space="preserve"> والأمن </w:t>
      </w:r>
      <w:del w:id="52" w:author="Rami, Nadia" w:date="2022-08-24T11:10:00Z">
        <w:r w:rsidRPr="00891C50" w:rsidDel="00880A88">
          <w:rPr>
            <w:rtl/>
          </w:rPr>
          <w:delText xml:space="preserve">والرسوم </w:delText>
        </w:r>
      </w:del>
      <w:ins w:id="53" w:author="Rami, Nadia" w:date="2022-08-24T11:10:00Z">
        <w:r w:rsidR="00880A88">
          <w:rPr>
            <w:rFonts w:hint="cs"/>
            <w:rtl/>
          </w:rPr>
          <w:t>والأسعار</w:t>
        </w:r>
        <w:r w:rsidR="00880A88" w:rsidRPr="00891C50">
          <w:rPr>
            <w:rtl/>
          </w:rPr>
          <w:t xml:space="preserve"> </w:t>
        </w:r>
      </w:ins>
      <w:r w:rsidRPr="00891C50">
        <w:rPr>
          <w:rFonts w:hint="cs"/>
          <w:rtl/>
        </w:rPr>
        <w:t>المتعلقة</w:t>
      </w:r>
      <w:r w:rsidRPr="00891C50">
        <w:rPr>
          <w:rtl/>
        </w:rPr>
        <w:t xml:space="preserve"> </w:t>
      </w:r>
      <w:r w:rsidRPr="00891C50">
        <w:rPr>
          <w:rFonts w:hint="cs"/>
          <w:rtl/>
        </w:rPr>
        <w:t>ب</w:t>
      </w:r>
      <w:r w:rsidRPr="00891C50">
        <w:rPr>
          <w:rtl/>
        </w:rPr>
        <w:t>مختلف الخدمات التي يقدمها</w:t>
      </w:r>
      <w:del w:id="54" w:author="Aeid, Maha" w:date="2022-09-14T11:31:00Z">
        <w:r w:rsidRPr="00891C50" w:rsidDel="00AE58BA">
          <w:rPr>
            <w:rtl/>
          </w:rPr>
          <w:delText xml:space="preserve"> </w:delText>
        </w:r>
      </w:del>
      <w:del w:id="55" w:author="Rami, Nadia" w:date="2022-08-24T11:11:00Z">
        <w:r w:rsidRPr="00891C50" w:rsidDel="00880A88">
          <w:rPr>
            <w:rtl/>
          </w:rPr>
          <w:delText>المشغلون</w:delText>
        </w:r>
      </w:del>
      <w:ins w:id="56" w:author="Aeid, Maha" w:date="2022-09-14T11:31:00Z">
        <w:r w:rsidR="00AE58BA">
          <w:rPr>
            <w:rFonts w:hint="cs"/>
            <w:rtl/>
          </w:rPr>
          <w:t xml:space="preserve"> </w:t>
        </w:r>
      </w:ins>
      <w:ins w:id="57" w:author="Aeid, Maha" w:date="2022-09-14T11:32:00Z">
        <w:r w:rsidR="00AE58BA">
          <w:rPr>
            <w:rFonts w:hint="cs"/>
            <w:rtl/>
          </w:rPr>
          <w:t xml:space="preserve">مقدمو </w:t>
        </w:r>
      </w:ins>
      <w:ins w:id="58" w:author="Rami, Nadia" w:date="2022-08-24T11:11:00Z">
        <w:r w:rsidR="00880A88">
          <w:rPr>
            <w:rFonts w:hint="cs"/>
            <w:rtl/>
          </w:rPr>
          <w:t>خدمات الاتصالات/تكنولوجيا المعلومات والاتصالات</w:t>
        </w:r>
      </w:ins>
      <w:r w:rsidRPr="00891C50">
        <w:rPr>
          <w:rtl/>
        </w:rPr>
        <w:t xml:space="preserve">، </w:t>
      </w:r>
      <w:r w:rsidRPr="00891C50">
        <w:rPr>
          <w:rFonts w:hint="cs"/>
          <w:rtl/>
        </w:rPr>
        <w:t>و</w:t>
      </w:r>
      <w:r w:rsidRPr="00891C50">
        <w:rPr>
          <w:rtl/>
        </w:rPr>
        <w:t>آليات</w:t>
      </w:r>
      <w:r w:rsidRPr="00891C50">
        <w:rPr>
          <w:rFonts w:hint="cs"/>
          <w:rtl/>
        </w:rPr>
        <w:t xml:space="preserve"> الحماية</w:t>
      </w:r>
      <w:r w:rsidRPr="00891C50">
        <w:rPr>
          <w:rtl/>
        </w:rPr>
        <w:t xml:space="preserve"> </w:t>
      </w:r>
      <w:r w:rsidRPr="00891C50">
        <w:rPr>
          <w:rFonts w:hint="cs"/>
          <w:rtl/>
        </w:rPr>
        <w:t>المعززة لحقوق</w:t>
      </w:r>
      <w:r>
        <w:rPr>
          <w:rFonts w:hint="cs"/>
          <w:rtl/>
        </w:rPr>
        <w:t xml:space="preserve"> المستعملين/</w:t>
      </w:r>
      <w:proofErr w:type="gramStart"/>
      <w:r w:rsidRPr="00891C50">
        <w:rPr>
          <w:rtl/>
        </w:rPr>
        <w:t>المستهلكين</w:t>
      </w:r>
      <w:r w:rsidRPr="00891C50">
        <w:rPr>
          <w:rFonts w:hint="cs"/>
          <w:rtl/>
        </w:rPr>
        <w:t>؛</w:t>
      </w:r>
      <w:proofErr w:type="gramEnd"/>
    </w:p>
    <w:p w14:paraId="09161F86" w14:textId="22C11CA4" w:rsidR="005504B5" w:rsidRPr="00DB6384" w:rsidRDefault="00142363" w:rsidP="005504B5">
      <w:pPr>
        <w:rPr>
          <w:rtl/>
        </w:rPr>
      </w:pPr>
      <w:r w:rsidRPr="00DB6384">
        <w:rPr>
          <w:lang w:bidi="ar-SY"/>
        </w:rPr>
        <w:t>2</w:t>
      </w:r>
      <w:r w:rsidRPr="00DB6384">
        <w:rPr>
          <w:lang w:bidi="ar-SY"/>
        </w:rPr>
        <w:tab/>
      </w:r>
      <w:r w:rsidRPr="00396E6E">
        <w:rPr>
          <w:rFonts w:hint="cs"/>
          <w:rtl/>
          <w:lang w:bidi="ar-SY"/>
        </w:rPr>
        <w:t>بالتعاون</w:t>
      </w:r>
      <w:r w:rsidRPr="00396E6E">
        <w:rPr>
          <w:rtl/>
        </w:rPr>
        <w:t xml:space="preserve"> </w:t>
      </w:r>
      <w:r w:rsidRPr="00396E6E">
        <w:rPr>
          <w:rFonts w:hint="cs"/>
          <w:rtl/>
        </w:rPr>
        <w:t xml:space="preserve">الوثيق </w:t>
      </w:r>
      <w:r w:rsidRPr="00396E6E">
        <w:rPr>
          <w:rtl/>
        </w:rPr>
        <w:t xml:space="preserve">مع الدول الأعضاء من أجل تحديد </w:t>
      </w:r>
      <w:del w:id="59" w:author="Rami, Nadia" w:date="2022-08-24T11:15:00Z">
        <w:r w:rsidRPr="00396E6E" w:rsidDel="00D508C9">
          <w:rPr>
            <w:rtl/>
          </w:rPr>
          <w:delText>المجالات البالغة الأهمية</w:delText>
        </w:r>
      </w:del>
      <w:ins w:id="60" w:author="Rami, Nadia" w:date="2022-08-24T11:15:00Z">
        <w:r w:rsidR="00D508C9">
          <w:rPr>
            <w:rFonts w:hint="cs"/>
            <w:rtl/>
          </w:rPr>
          <w:t>الاحتياجات غير الملب</w:t>
        </w:r>
      </w:ins>
      <w:ins w:id="61" w:author="Arabic" w:date="2022-09-14T13:46:00Z">
        <w:r w:rsidR="000C65C0">
          <w:rPr>
            <w:rFonts w:hint="cs"/>
            <w:rtl/>
          </w:rPr>
          <w:t>ّ</w:t>
        </w:r>
      </w:ins>
      <w:ins w:id="62" w:author="Rami, Nadia" w:date="2022-08-24T11:15:00Z">
        <w:r w:rsidR="00D508C9">
          <w:rPr>
            <w:rFonts w:hint="cs"/>
            <w:rtl/>
          </w:rPr>
          <w:t>اة</w:t>
        </w:r>
      </w:ins>
      <w:r w:rsidRPr="00396E6E">
        <w:rPr>
          <w:rtl/>
        </w:rPr>
        <w:t xml:space="preserve"> لوضع </w:t>
      </w:r>
      <w:r>
        <w:rPr>
          <w:rFonts w:hint="cs"/>
          <w:rtl/>
        </w:rPr>
        <w:t>التوصيات والمبادئ التوجيهية و</w:t>
      </w:r>
      <w:r w:rsidRPr="00396E6E">
        <w:rPr>
          <w:rtl/>
        </w:rPr>
        <w:t xml:space="preserve">السياسات </w:t>
      </w:r>
      <w:r>
        <w:rPr>
          <w:rFonts w:hint="cs"/>
          <w:rtl/>
        </w:rPr>
        <w:t>و/</w:t>
      </w:r>
      <w:r w:rsidRPr="00396E6E">
        <w:rPr>
          <w:rtl/>
        </w:rPr>
        <w:t xml:space="preserve">أو الأطر التنظيمية لحماية </w:t>
      </w:r>
      <w:r>
        <w:rPr>
          <w:rFonts w:hint="cs"/>
          <w:rtl/>
        </w:rPr>
        <w:t>مستعملي/</w:t>
      </w:r>
      <w:r w:rsidRPr="00396E6E">
        <w:rPr>
          <w:rtl/>
        </w:rPr>
        <w:t>مستهلكي</w:t>
      </w:r>
      <w:r>
        <w:rPr>
          <w:rFonts w:hint="cs"/>
          <w:rtl/>
        </w:rPr>
        <w:t xml:space="preserve"> خدمات الاتصالات/تكنولوجيا المعلومات </w:t>
      </w:r>
      <w:proofErr w:type="gramStart"/>
      <w:r>
        <w:rPr>
          <w:rFonts w:hint="cs"/>
          <w:rtl/>
        </w:rPr>
        <w:t>والاتصالات</w:t>
      </w:r>
      <w:r w:rsidRPr="00396E6E">
        <w:rPr>
          <w:rtl/>
        </w:rPr>
        <w:t>؛</w:t>
      </w:r>
      <w:proofErr w:type="gramEnd"/>
    </w:p>
    <w:p w14:paraId="30C40563" w14:textId="77777777" w:rsidR="005504B5" w:rsidRPr="00DB6384" w:rsidRDefault="00142363" w:rsidP="005504B5">
      <w:pPr>
        <w:rPr>
          <w:rtl/>
        </w:rPr>
      </w:pPr>
      <w:r w:rsidRPr="00DB6384">
        <w:rPr>
          <w:lang w:bidi="ar-SY"/>
        </w:rPr>
        <w:t>3</w:t>
      </w:r>
      <w:r w:rsidRPr="00DB6384">
        <w:rPr>
          <w:rtl/>
          <w:lang w:bidi="ar-SY"/>
        </w:rPr>
        <w:tab/>
      </w:r>
      <w:r w:rsidRPr="002E6AF5">
        <w:rPr>
          <w:rtl/>
          <w:lang w:bidi="ar-SY"/>
        </w:rPr>
        <w:t xml:space="preserve">بتعزيز العلاقات </w:t>
      </w:r>
      <w:r w:rsidRPr="002E6AF5">
        <w:rPr>
          <w:rtl/>
        </w:rPr>
        <w:t>مع المنظمات الدولية</w:t>
      </w:r>
      <w:r>
        <w:rPr>
          <w:rFonts w:hint="cs"/>
          <w:rtl/>
        </w:rPr>
        <w:t xml:space="preserve"> الأخرى بما في ذلك المنظمات المعنية بوضع المعايير </w:t>
      </w:r>
      <w:r w:rsidRPr="002E6AF5">
        <w:rPr>
          <w:rtl/>
        </w:rPr>
        <w:t>والكيانات</w:t>
      </w:r>
      <w:r>
        <w:rPr>
          <w:rFonts w:hint="cs"/>
          <w:rtl/>
        </w:rPr>
        <w:t xml:space="preserve"> </w:t>
      </w:r>
      <w:r w:rsidRPr="002E6AF5">
        <w:rPr>
          <w:rtl/>
        </w:rPr>
        <w:t>الضالعة في مجال حماية</w:t>
      </w:r>
      <w:r>
        <w:rPr>
          <w:rFonts w:hint="cs"/>
          <w:rtl/>
        </w:rPr>
        <w:t xml:space="preserve"> مستعملي/مستهلكي خدمات الاتصالات/تكنولوجيا المعلومات والاتصالات</w:t>
      </w:r>
      <w:r w:rsidRPr="00DB6384">
        <w:rPr>
          <w:rFonts w:hint="cs"/>
          <w:rtl/>
        </w:rPr>
        <w:t>؛</w:t>
      </w:r>
    </w:p>
    <w:p w14:paraId="6B0F7929" w14:textId="3E63A907" w:rsidR="005504B5" w:rsidRDefault="00142363" w:rsidP="005504B5">
      <w:pPr>
        <w:rPr>
          <w:color w:val="000000"/>
          <w:rtl/>
        </w:rPr>
      </w:pPr>
      <w:r w:rsidRPr="00DB6384">
        <w:t>4</w:t>
      </w:r>
      <w:r w:rsidRPr="00DB6384">
        <w:tab/>
      </w:r>
      <w:r w:rsidRPr="002E6AF5">
        <w:rPr>
          <w:rtl/>
        </w:rPr>
        <w:t xml:space="preserve">بدعم تنظيم المنتديات الدولية والإقليمية </w:t>
      </w:r>
      <w:del w:id="63" w:author="Rami, Nadia" w:date="2022-08-24T11:17:00Z">
        <w:r w:rsidRPr="002E6AF5" w:rsidDel="003C078C">
          <w:rPr>
            <w:rtl/>
          </w:rPr>
          <w:delText>المعنية بنشر</w:delText>
        </w:r>
      </w:del>
      <w:ins w:id="64" w:author="Rami, Nadia" w:date="2022-08-24T11:17:00Z">
        <w:r w:rsidR="003C078C">
          <w:rPr>
            <w:rFonts w:hint="cs"/>
            <w:rtl/>
          </w:rPr>
          <w:t>لنشر</w:t>
        </w:r>
      </w:ins>
      <w:ins w:id="65" w:author="Alnatoor, Ehsan" w:date="2022-09-14T12:24:00Z">
        <w:r w:rsidR="0093533E">
          <w:rPr>
            <w:rFonts w:hint="cs"/>
            <w:rtl/>
          </w:rPr>
          <w:t xml:space="preserve"> </w:t>
        </w:r>
      </w:ins>
      <w:ins w:id="66" w:author="Rami, Nadia" w:date="2022-08-24T11:18:00Z">
        <w:r w:rsidR="003C078C">
          <w:rPr>
            <w:rFonts w:hint="cs"/>
            <w:rtl/>
          </w:rPr>
          <w:t>ال</w:t>
        </w:r>
      </w:ins>
      <w:ins w:id="67" w:author="Rami, Nadia" w:date="2022-08-24T11:16:00Z">
        <w:r w:rsidR="00D508C9">
          <w:rPr>
            <w:rFonts w:hint="cs"/>
            <w:rtl/>
          </w:rPr>
          <w:t>معلومات عن</w:t>
        </w:r>
      </w:ins>
      <w:r w:rsidR="00CA750E">
        <w:rPr>
          <w:rFonts w:hint="cs"/>
          <w:rtl/>
        </w:rPr>
        <w:t xml:space="preserve"> </w:t>
      </w:r>
      <w:r w:rsidRPr="002E6AF5">
        <w:rPr>
          <w:rtl/>
        </w:rPr>
        <w:t>حقوق مستعمل</w:t>
      </w:r>
      <w:r>
        <w:rPr>
          <w:rFonts w:hint="cs"/>
          <w:rtl/>
        </w:rPr>
        <w:t xml:space="preserve">ي/مستهلكي خدمات </w:t>
      </w:r>
      <w:r w:rsidRPr="002E6AF5">
        <w:rPr>
          <w:rtl/>
        </w:rPr>
        <w:t>الاتصالات</w:t>
      </w:r>
      <w:r>
        <w:rPr>
          <w:rFonts w:hint="cs"/>
          <w:rtl/>
        </w:rPr>
        <w:t>/تكنولوجيا المعلومات والاتصالات</w:t>
      </w:r>
      <w:r w:rsidRPr="002E6AF5">
        <w:rPr>
          <w:rtl/>
        </w:rPr>
        <w:t xml:space="preserve"> وتبادل الخبرات بشأن الممارسات</w:t>
      </w:r>
      <w:r>
        <w:rPr>
          <w:rFonts w:hint="cs"/>
          <w:rtl/>
        </w:rPr>
        <w:t xml:space="preserve"> الجيدة والفضلى</w:t>
      </w:r>
      <w:r w:rsidRPr="002E6AF5">
        <w:rPr>
          <w:rtl/>
        </w:rPr>
        <w:t xml:space="preserve"> بين الدول الأعضاء</w:t>
      </w:r>
      <w:r w:rsidRPr="001200DB">
        <w:rPr>
          <w:rtl/>
        </w:rPr>
        <w:t>،</w:t>
      </w:r>
      <w:r>
        <w:rPr>
          <w:rFonts w:hint="cs"/>
          <w:rtl/>
        </w:rPr>
        <w:t xml:space="preserve"> وتنفيذ القرارات التقنية </w:t>
      </w:r>
      <w:r>
        <w:rPr>
          <w:color w:val="000000"/>
          <w:rtl/>
        </w:rPr>
        <w:t>استناداً إلى توصيات قطاع تقييس الاتصالات</w:t>
      </w:r>
      <w:r>
        <w:rPr>
          <w:rFonts w:hint="cs"/>
          <w:color w:val="000000"/>
          <w:rtl/>
        </w:rPr>
        <w:t>، حسب الاقتضاء</w:t>
      </w:r>
      <w:r>
        <w:rPr>
          <w:color w:val="000000"/>
          <w:rtl/>
        </w:rPr>
        <w:t>،</w:t>
      </w:r>
    </w:p>
    <w:p w14:paraId="4BA7FDB3" w14:textId="77777777" w:rsidR="005504B5" w:rsidRPr="00DB6384" w:rsidRDefault="00142363" w:rsidP="005504B5">
      <w:pPr>
        <w:pStyle w:val="Call"/>
        <w:rPr>
          <w:rtl/>
        </w:rPr>
      </w:pPr>
      <w:r w:rsidRPr="002E6AF5">
        <w:rPr>
          <w:rtl/>
        </w:rPr>
        <w:t>يدعو الدول الأعضاء</w:t>
      </w:r>
    </w:p>
    <w:p w14:paraId="06BC93C6" w14:textId="77777777" w:rsidR="005504B5" w:rsidRPr="00DB6384" w:rsidRDefault="00142363" w:rsidP="005504B5">
      <w:pPr>
        <w:rPr>
          <w:rtl/>
        </w:rPr>
      </w:pPr>
      <w:r w:rsidRPr="00DB6384">
        <w:rPr>
          <w:lang w:bidi="ar-SY"/>
        </w:rPr>
        <w:t>1</w:t>
      </w:r>
      <w:r w:rsidRPr="00DB6384">
        <w:rPr>
          <w:lang w:bidi="ar-SY"/>
        </w:rPr>
        <w:tab/>
      </w:r>
      <w:r w:rsidRPr="002E6AF5">
        <w:rPr>
          <w:rtl/>
        </w:rPr>
        <w:t>إلى تشجيع استحداث وتطوير سياسات</w:t>
      </w:r>
      <w:r>
        <w:rPr>
          <w:rFonts w:hint="cs"/>
          <w:rtl/>
        </w:rPr>
        <w:t xml:space="preserve"> و/أو لوائح تنظيمية</w:t>
      </w:r>
      <w:r w:rsidRPr="002E6AF5">
        <w:rPr>
          <w:rtl/>
        </w:rPr>
        <w:t xml:space="preserve"> تضمن تزويد المستعملين النهائيين</w:t>
      </w:r>
      <w:r>
        <w:rPr>
          <w:rFonts w:hint="cs"/>
          <w:rtl/>
        </w:rPr>
        <w:t>/المستهلكين</w:t>
      </w:r>
      <w:r w:rsidRPr="002E6AF5">
        <w:rPr>
          <w:rtl/>
        </w:rPr>
        <w:t xml:space="preserve"> بمعلومات مجانية وشفافة ومحد</w:t>
      </w:r>
      <w:r>
        <w:rPr>
          <w:rFonts w:hint="cs"/>
          <w:rtl/>
        </w:rPr>
        <w:t>ّ</w:t>
      </w:r>
      <w:r w:rsidRPr="002E6AF5">
        <w:rPr>
          <w:rtl/>
        </w:rPr>
        <w:t>ثة ودقيقة في الوقت المناسب عن خدمات الاتصالات</w:t>
      </w:r>
      <w:r>
        <w:rPr>
          <w:rFonts w:hint="cs"/>
          <w:rtl/>
        </w:rPr>
        <w:t>/تكنولوجيا المعلومات والاتصالات وتعريفاتها وأسعارها</w:t>
      </w:r>
      <w:r w:rsidRPr="002E6AF5">
        <w:rPr>
          <w:rtl/>
        </w:rPr>
        <w:t xml:space="preserve"> بما</w:t>
      </w:r>
      <w:r>
        <w:rPr>
          <w:rFonts w:hint="cs"/>
          <w:rtl/>
          <w:lang w:bidi="ar"/>
        </w:rPr>
        <w:t> </w:t>
      </w:r>
      <w:r w:rsidRPr="002E6AF5">
        <w:rPr>
          <w:rtl/>
        </w:rPr>
        <w:t>في</w:t>
      </w:r>
      <w:r w:rsidRPr="002E6AF5">
        <w:rPr>
          <w:rtl/>
          <w:lang w:bidi="ar"/>
        </w:rPr>
        <w:t> </w:t>
      </w:r>
      <w:r w:rsidRPr="002E6AF5">
        <w:rPr>
          <w:rtl/>
        </w:rPr>
        <w:t>ذلك التجوال الدولي و</w:t>
      </w:r>
      <w:r>
        <w:rPr>
          <w:rFonts w:hint="cs"/>
          <w:rtl/>
        </w:rPr>
        <w:t xml:space="preserve">كذلك </w:t>
      </w:r>
      <w:r w:rsidRPr="002E6AF5">
        <w:rPr>
          <w:rtl/>
        </w:rPr>
        <w:t>الشروط المطبقة ذات الصلة</w:t>
      </w:r>
      <w:r>
        <w:rPr>
          <w:rFonts w:hint="cs"/>
          <w:rtl/>
        </w:rPr>
        <w:t>، بما في ذلك بالاستناد إلى نواتج الاتحاد ذات</w:t>
      </w:r>
      <w:r>
        <w:rPr>
          <w:rFonts w:hint="eastAsia"/>
          <w:rtl/>
        </w:rPr>
        <w:t> </w:t>
      </w:r>
      <w:r>
        <w:rPr>
          <w:rFonts w:hint="cs"/>
          <w:rtl/>
        </w:rPr>
        <w:t>الصلة</w:t>
      </w:r>
      <w:r w:rsidRPr="00FA421E">
        <w:rPr>
          <w:rtl/>
        </w:rPr>
        <w:t>؛</w:t>
      </w:r>
    </w:p>
    <w:p w14:paraId="0B7DBAF2" w14:textId="77777777" w:rsidR="005504B5" w:rsidRPr="00406E0C" w:rsidRDefault="00142363" w:rsidP="005504B5">
      <w:pPr>
        <w:rPr>
          <w:spacing w:val="-2"/>
          <w:rtl/>
        </w:rPr>
      </w:pPr>
      <w:r w:rsidRPr="00406E0C">
        <w:rPr>
          <w:spacing w:val="-2"/>
          <w:lang w:bidi="ar-SY"/>
        </w:rPr>
        <w:t>2</w:t>
      </w:r>
      <w:r w:rsidRPr="00406E0C">
        <w:rPr>
          <w:spacing w:val="-2"/>
          <w:rtl/>
        </w:rPr>
        <w:tab/>
        <w:t>إلى تقديم مدخلات</w:t>
      </w:r>
      <w:r w:rsidRPr="00406E0C">
        <w:rPr>
          <w:rFonts w:hint="cs"/>
          <w:spacing w:val="-2"/>
          <w:rtl/>
        </w:rPr>
        <w:t xml:space="preserve"> إلى لجان دراسات قطاعي تنمية الاتصالات وتقييس الاتصالات التي تتمتع بالولايات ذات الصلة بشأن القضايا المتصلة بحماية مستعملي/مستهلكي خدمات الاتصالات/تكنولوجيا المعلومات والاتصالات، </w:t>
      </w:r>
      <w:r w:rsidRPr="00406E0C">
        <w:rPr>
          <w:spacing w:val="-2"/>
          <w:rtl/>
        </w:rPr>
        <w:t>تسمح بنشر الممارسات</w:t>
      </w:r>
      <w:r w:rsidRPr="00406E0C">
        <w:rPr>
          <w:rFonts w:hint="cs"/>
          <w:spacing w:val="-2"/>
          <w:rtl/>
        </w:rPr>
        <w:t xml:space="preserve"> الجيدة والفضلى</w:t>
      </w:r>
      <w:r w:rsidRPr="00406E0C">
        <w:rPr>
          <w:spacing w:val="-2"/>
          <w:rtl/>
        </w:rPr>
        <w:t xml:space="preserve"> والسياسات التي نُفّذت من أجل زيادة القدرة على وضع السياسات العامة المتصلة بالتدابير القانونية والتنظيمية والتقنية لمعالجة حماية</w:t>
      </w:r>
      <w:r w:rsidRPr="00406E0C">
        <w:rPr>
          <w:rFonts w:hint="cs"/>
          <w:spacing w:val="-2"/>
          <w:rtl/>
        </w:rPr>
        <w:t xml:space="preserve"> مستعملي/مستهلكي خدمات الاتصالات/تكنولوجيا المعلومات والاتصالات،</w:t>
      </w:r>
      <w:r w:rsidRPr="00406E0C">
        <w:rPr>
          <w:spacing w:val="-2"/>
          <w:rtl/>
        </w:rPr>
        <w:t xml:space="preserve"> بما في ذلك </w:t>
      </w:r>
      <w:r>
        <w:rPr>
          <w:rFonts w:hint="cs"/>
          <w:spacing w:val="-2"/>
          <w:rtl/>
        </w:rPr>
        <w:t>بيانات المستعمل/المستهلك</w:t>
      </w:r>
      <w:r w:rsidRPr="00406E0C">
        <w:rPr>
          <w:spacing w:val="-2"/>
          <w:rtl/>
        </w:rPr>
        <w:t>؛</w:t>
      </w:r>
    </w:p>
    <w:p w14:paraId="7179893D" w14:textId="585C5729" w:rsidR="005504B5" w:rsidRDefault="00142363" w:rsidP="005504B5">
      <w:pPr>
        <w:rPr>
          <w:rtl/>
        </w:rPr>
      </w:pPr>
      <w:r>
        <w:t>3</w:t>
      </w:r>
      <w:r>
        <w:tab/>
      </w:r>
      <w:r>
        <w:rPr>
          <w:color w:val="000000"/>
          <w:rtl/>
        </w:rPr>
        <w:t>إلى تقاسم الممارسات</w:t>
      </w:r>
      <w:r>
        <w:rPr>
          <w:rFonts w:hint="cs"/>
          <w:color w:val="000000"/>
          <w:rtl/>
        </w:rPr>
        <w:t xml:space="preserve"> الجيدة والفضلى</w:t>
      </w:r>
      <w:r>
        <w:rPr>
          <w:color w:val="000000"/>
          <w:rtl/>
        </w:rPr>
        <w:t xml:space="preserve"> والسياسات العامة التي </w:t>
      </w:r>
      <w:r>
        <w:rPr>
          <w:rFonts w:hint="cs"/>
          <w:color w:val="000000"/>
          <w:rtl/>
        </w:rPr>
        <w:t>أدت إلى نتائج مفيدة</w:t>
      </w:r>
      <w:r>
        <w:rPr>
          <w:color w:val="000000"/>
          <w:rtl/>
        </w:rPr>
        <w:t xml:space="preserve"> لصالح </w:t>
      </w:r>
      <w:del w:id="68" w:author="Rami, Nadia" w:date="2022-08-24T11:19:00Z">
        <w:r w:rsidDel="000C0728">
          <w:rPr>
            <w:rFonts w:hint="cs"/>
            <w:color w:val="000000"/>
            <w:rtl/>
          </w:rPr>
          <w:delText>ال</w:delText>
        </w:r>
      </w:del>
      <w:r>
        <w:rPr>
          <w:rFonts w:hint="cs"/>
          <w:color w:val="000000"/>
          <w:rtl/>
        </w:rPr>
        <w:t>مستعملي</w:t>
      </w:r>
      <w:del w:id="69" w:author="Rami, Nadia" w:date="2022-08-24T11:19:00Z">
        <w:r w:rsidDel="000C0728">
          <w:rPr>
            <w:rFonts w:hint="cs"/>
            <w:color w:val="000000"/>
            <w:rtl/>
          </w:rPr>
          <w:delText>ن</w:delText>
        </w:r>
      </w:del>
      <w:r>
        <w:rPr>
          <w:rFonts w:hint="cs"/>
          <w:color w:val="000000"/>
          <w:rtl/>
        </w:rPr>
        <w:t>/</w:t>
      </w:r>
      <w:del w:id="70" w:author="Rami, Nadia" w:date="2022-08-24T11:19:00Z">
        <w:r w:rsidDel="000C0728">
          <w:rPr>
            <w:rFonts w:hint="cs"/>
            <w:color w:val="000000"/>
            <w:rtl/>
          </w:rPr>
          <w:delText>ال</w:delText>
        </w:r>
      </w:del>
      <w:r>
        <w:rPr>
          <w:rFonts w:hint="cs"/>
          <w:color w:val="000000"/>
          <w:rtl/>
        </w:rPr>
        <w:t>مستهلكي</w:t>
      </w:r>
      <w:del w:id="71" w:author="Rami, Nadia" w:date="2022-08-24T11:19:00Z">
        <w:r w:rsidDel="000C0728">
          <w:rPr>
            <w:rFonts w:hint="cs"/>
            <w:color w:val="000000"/>
            <w:rtl/>
          </w:rPr>
          <w:delText>ن</w:delText>
        </w:r>
      </w:del>
      <w:r>
        <w:rPr>
          <w:rFonts w:hint="cs"/>
          <w:color w:val="000000"/>
          <w:rtl/>
        </w:rPr>
        <w:t xml:space="preserve"> </w:t>
      </w:r>
      <w:del w:id="72" w:author="Rami, Nadia" w:date="2022-08-24T11:19:00Z">
        <w:r w:rsidDel="000C0728">
          <w:rPr>
            <w:color w:val="000000"/>
            <w:rtl/>
          </w:rPr>
          <w:delText>فيما</w:delText>
        </w:r>
        <w:r w:rsidDel="000C0728">
          <w:rPr>
            <w:rFonts w:hint="cs"/>
            <w:color w:val="000000"/>
            <w:rtl/>
          </w:rPr>
          <w:delText> </w:delText>
        </w:r>
        <w:r w:rsidDel="000C0728">
          <w:rPr>
            <w:color w:val="000000"/>
            <w:rtl/>
          </w:rPr>
          <w:delText xml:space="preserve">يتعلق باستهلاك </w:delText>
        </w:r>
      </w:del>
      <w:r>
        <w:rPr>
          <w:color w:val="000000"/>
          <w:rtl/>
        </w:rPr>
        <w:t>خدمات الاتصالات</w:t>
      </w:r>
      <w:r>
        <w:rPr>
          <w:rFonts w:hint="cs"/>
          <w:color w:val="000000"/>
          <w:rtl/>
        </w:rPr>
        <w:t>/تكنولوجيا المعلومات والاتصالات</w:t>
      </w:r>
      <w:r>
        <w:rPr>
          <w:color w:val="000000"/>
          <w:rtl/>
        </w:rPr>
        <w:t xml:space="preserve">، من أجل تكرار تلك التدابير وتكييفها </w:t>
      </w:r>
      <w:r>
        <w:rPr>
          <w:rFonts w:hint="cs"/>
          <w:color w:val="000000"/>
          <w:rtl/>
        </w:rPr>
        <w:t xml:space="preserve">مع خصائص </w:t>
      </w:r>
      <w:r>
        <w:rPr>
          <w:color w:val="000000"/>
          <w:rtl/>
        </w:rPr>
        <w:t>كل</w:t>
      </w:r>
      <w:r>
        <w:rPr>
          <w:rFonts w:hint="cs"/>
          <w:color w:val="000000"/>
          <w:rtl/>
        </w:rPr>
        <w:t> </w:t>
      </w:r>
      <w:proofErr w:type="gramStart"/>
      <w:r>
        <w:rPr>
          <w:color w:val="000000"/>
          <w:rtl/>
        </w:rPr>
        <w:t>بلد؛</w:t>
      </w:r>
      <w:proofErr w:type="gramEnd"/>
    </w:p>
    <w:p w14:paraId="5E92D342" w14:textId="3426C4D7" w:rsidR="005504B5" w:rsidRPr="00462AE6" w:rsidRDefault="00142363" w:rsidP="005504B5">
      <w:pPr>
        <w:rPr>
          <w:spacing w:val="-4"/>
          <w:rtl/>
          <w:lang w:bidi="ar-SA"/>
        </w:rPr>
      </w:pPr>
      <w:r w:rsidRPr="00462AE6">
        <w:rPr>
          <w:spacing w:val="-4"/>
          <w:lang w:bidi="ar-SY"/>
        </w:rPr>
        <w:t>4</w:t>
      </w:r>
      <w:r w:rsidRPr="00462AE6">
        <w:rPr>
          <w:spacing w:val="-4"/>
          <w:lang w:bidi="ar-SY"/>
        </w:rPr>
        <w:tab/>
      </w:r>
      <w:r w:rsidRPr="00332421">
        <w:rPr>
          <w:rtl/>
          <w:lang w:bidi="ar-SY"/>
        </w:rPr>
        <w:t>إلى تشجيع السياسات التي تحبذ توفير خدمات الاتصالات</w:t>
      </w:r>
      <w:r w:rsidRPr="00332421">
        <w:rPr>
          <w:rFonts w:hint="cs"/>
          <w:rtl/>
          <w:lang w:bidi="ar-SY"/>
        </w:rPr>
        <w:t>/تكنولوجيا المعلومات والاتصالات</w:t>
      </w:r>
      <w:r w:rsidRPr="00332421">
        <w:rPr>
          <w:rtl/>
          <w:lang w:bidi="ar-SY"/>
        </w:rPr>
        <w:t xml:space="preserve"> على نحوٍ يوفر جودة </w:t>
      </w:r>
      <w:del w:id="73" w:author="Rami, Nadia" w:date="2022-08-24T11:20:00Z">
        <w:r w:rsidRPr="00332421" w:rsidDel="000C0728">
          <w:rPr>
            <w:rtl/>
            <w:lang w:bidi="ar-SY"/>
          </w:rPr>
          <w:delText>مناسبة</w:delText>
        </w:r>
        <w:r w:rsidRPr="00332421" w:rsidDel="000C0728">
          <w:rPr>
            <w:rFonts w:hint="cs"/>
            <w:rtl/>
            <w:lang w:bidi="ar-SY"/>
          </w:rPr>
          <w:delText xml:space="preserve"> </w:delText>
        </w:r>
      </w:del>
      <w:ins w:id="74" w:author="Rami, Nadia" w:date="2022-08-24T11:20:00Z">
        <w:r w:rsidR="000C0728">
          <w:rPr>
            <w:rFonts w:hint="cs"/>
            <w:rtl/>
            <w:lang w:bidi="ar-SY"/>
          </w:rPr>
          <w:t>كافية</w:t>
        </w:r>
        <w:r w:rsidR="000C0728" w:rsidRPr="00332421">
          <w:rPr>
            <w:rFonts w:hint="cs"/>
            <w:rtl/>
            <w:lang w:bidi="ar-SY"/>
          </w:rPr>
          <w:t xml:space="preserve"> </w:t>
        </w:r>
      </w:ins>
      <w:r w:rsidRPr="00332421">
        <w:rPr>
          <w:rFonts w:hint="cs"/>
          <w:rtl/>
          <w:lang w:bidi="ar-SY"/>
        </w:rPr>
        <w:t xml:space="preserve">لمستعملي/مستهلكي خدمات الاتصالات/تكنولوجيا المعلومات والاتصالات، استناداً إلى </w:t>
      </w:r>
      <w:r w:rsidRPr="00332421">
        <w:rPr>
          <w:rFonts w:hint="cs"/>
          <w:i/>
          <w:iCs/>
          <w:rtl/>
          <w:lang w:bidi="ar-SY"/>
        </w:rPr>
        <w:t>أمور منها</w:t>
      </w:r>
      <w:r w:rsidRPr="00332421">
        <w:rPr>
          <w:rFonts w:hint="cs"/>
          <w:rtl/>
          <w:lang w:bidi="ar-SY"/>
        </w:rPr>
        <w:t xml:space="preserve"> توصيات قطاع تقييس </w:t>
      </w:r>
      <w:proofErr w:type="gramStart"/>
      <w:r w:rsidRPr="00332421">
        <w:rPr>
          <w:rFonts w:hint="cs"/>
          <w:rtl/>
          <w:lang w:bidi="ar-SY"/>
        </w:rPr>
        <w:t>الاتصالات؛</w:t>
      </w:r>
      <w:proofErr w:type="gramEnd"/>
    </w:p>
    <w:p w14:paraId="41BF6C9C" w14:textId="77777777" w:rsidR="005504B5" w:rsidRDefault="00142363" w:rsidP="005504B5">
      <w:pPr>
        <w:rPr>
          <w:rtl/>
        </w:rPr>
      </w:pPr>
      <w:r>
        <w:rPr>
          <w:lang w:bidi="ar-SY"/>
        </w:rPr>
        <w:lastRenderedPageBreak/>
        <w:t>5</w:t>
      </w:r>
      <w:r w:rsidRPr="00DB6384">
        <w:rPr>
          <w:lang w:bidi="ar-SY"/>
        </w:rPr>
        <w:tab/>
      </w:r>
      <w:r w:rsidRPr="00A24909">
        <w:rPr>
          <w:rtl/>
          <w:lang w:bidi="ar-SY"/>
        </w:rPr>
        <w:t>إلى تشجيع المنافسة في توفير خدمات الاتصالات</w:t>
      </w:r>
      <w:r>
        <w:rPr>
          <w:rFonts w:hint="cs"/>
          <w:rtl/>
          <w:lang w:bidi="ar-SY"/>
        </w:rPr>
        <w:t>/تكنولوجيا المعلومات والاتصالات</w:t>
      </w:r>
      <w:r w:rsidRPr="00A24909">
        <w:rPr>
          <w:rtl/>
          <w:lang w:bidi="ar-SY"/>
        </w:rPr>
        <w:t xml:space="preserve">، مما يشجعها على صياغة سياسات </w:t>
      </w:r>
      <w:r>
        <w:rPr>
          <w:rFonts w:hint="cs"/>
          <w:rtl/>
          <w:lang w:bidi="ar-SY"/>
        </w:rPr>
        <w:t xml:space="preserve">أو استراتيجيات أو لوائح تنظيمية </w:t>
      </w:r>
      <w:r w:rsidRPr="00A24909">
        <w:rPr>
          <w:rtl/>
          <w:lang w:bidi="ar-SY"/>
        </w:rPr>
        <w:t xml:space="preserve">تحفز أسعاراً </w:t>
      </w:r>
      <w:proofErr w:type="gramStart"/>
      <w:r w:rsidRPr="00A24909">
        <w:rPr>
          <w:rtl/>
          <w:lang w:bidi="ar-SY"/>
        </w:rPr>
        <w:t>تنافسية</w:t>
      </w:r>
      <w:r w:rsidRPr="00A24909">
        <w:rPr>
          <w:rtl/>
        </w:rPr>
        <w:t>؛</w:t>
      </w:r>
      <w:proofErr w:type="gramEnd"/>
    </w:p>
    <w:p w14:paraId="67B66A25" w14:textId="77777777" w:rsidR="005504B5" w:rsidRDefault="00142363" w:rsidP="005504B5">
      <w:pPr>
        <w:rPr>
          <w:rtl/>
        </w:rPr>
      </w:pPr>
      <w:r w:rsidRPr="00061B42">
        <w:rPr>
          <w:spacing w:val="-4"/>
        </w:rPr>
        <w:t>6</w:t>
      </w:r>
      <w:r w:rsidRPr="00061B42">
        <w:rPr>
          <w:spacing w:val="-4"/>
        </w:rPr>
        <w:tab/>
      </w:r>
      <w:r w:rsidRPr="00061B42">
        <w:rPr>
          <w:color w:val="000000"/>
          <w:spacing w:val="-4"/>
          <w:rtl/>
        </w:rPr>
        <w:t xml:space="preserve">إلى أن تأخذ في الحسبان الممارسات </w:t>
      </w:r>
      <w:r w:rsidRPr="00061B42">
        <w:rPr>
          <w:rFonts w:hint="cs"/>
          <w:color w:val="000000"/>
          <w:spacing w:val="-4"/>
          <w:rtl/>
        </w:rPr>
        <w:t xml:space="preserve">الجيدة والفضلى </w:t>
      </w:r>
      <w:r w:rsidRPr="00061B42">
        <w:rPr>
          <w:color w:val="000000"/>
          <w:spacing w:val="-4"/>
          <w:rtl/>
        </w:rPr>
        <w:t>والآليات والتوصيات لكي يوفر مقدمو خدمات الاتصالات</w:t>
      </w:r>
      <w:r w:rsidRPr="00061B42">
        <w:rPr>
          <w:rFonts w:hint="cs"/>
          <w:color w:val="000000"/>
          <w:spacing w:val="-4"/>
          <w:rtl/>
        </w:rPr>
        <w:t>/تكنولوجيا المعلومات والاتصالات</w:t>
      </w:r>
      <w:r w:rsidRPr="00061B42">
        <w:rPr>
          <w:color w:val="000000"/>
          <w:spacing w:val="-4"/>
          <w:rtl/>
        </w:rPr>
        <w:t xml:space="preserve"> معلومات كاملة ودقيقة </w:t>
      </w:r>
      <w:r w:rsidRPr="00061B42">
        <w:rPr>
          <w:rFonts w:hint="cs"/>
          <w:color w:val="000000"/>
          <w:spacing w:val="-4"/>
          <w:rtl/>
        </w:rPr>
        <w:t>للمستعملين/المستهلكين</w:t>
      </w:r>
      <w:r>
        <w:rPr>
          <w:color w:val="000000"/>
          <w:rtl/>
        </w:rPr>
        <w:t>،</w:t>
      </w:r>
    </w:p>
    <w:p w14:paraId="5C130699" w14:textId="77777777" w:rsidR="005504B5" w:rsidRPr="00DB6384" w:rsidRDefault="00142363" w:rsidP="005504B5">
      <w:pPr>
        <w:pStyle w:val="Call"/>
        <w:rPr>
          <w:rtl/>
          <w:lang w:bidi="ar-SY"/>
        </w:rPr>
      </w:pPr>
      <w:r w:rsidRPr="00DB6384">
        <w:rPr>
          <w:rFonts w:hint="cs"/>
          <w:rtl/>
          <w:lang w:bidi="ar-SY"/>
        </w:rPr>
        <w:t>يدعو الدول الأعضاء وأعضاء القطاعات والمنتسبين</w:t>
      </w:r>
    </w:p>
    <w:p w14:paraId="60F110C5" w14:textId="77777777" w:rsidR="005504B5" w:rsidRDefault="00142363" w:rsidP="005504B5">
      <w:pPr>
        <w:rPr>
          <w:spacing w:val="-4"/>
          <w:rtl/>
        </w:rPr>
      </w:pPr>
      <w:r>
        <w:rPr>
          <w:spacing w:val="-4"/>
          <w:lang w:bidi="ar-SY"/>
        </w:rPr>
        <w:t>1</w:t>
      </w:r>
      <w:r>
        <w:rPr>
          <w:spacing w:val="-4"/>
          <w:lang w:bidi="ar-SY"/>
        </w:rPr>
        <w:tab/>
      </w:r>
      <w:r w:rsidRPr="00332421">
        <w:rPr>
          <w:rFonts w:hint="cs"/>
          <w:spacing w:val="-6"/>
          <w:rtl/>
          <w:lang w:bidi="ar-SY"/>
        </w:rPr>
        <w:t>إلى المشاركة بنشاط في أعمال لجان الدراسات ذات الصلة في قطاعي تنمية الاتصالات وتقييس الاتصالات للسماح بنشر الممارسات الجيدة والفضلى والسياسات المتصلة بحماية مستعملي/مستهلكي خدمات الاتصالات/تكنولوجيا المعلومات والاتصالات</w:t>
      </w:r>
      <w:r w:rsidRPr="00332421">
        <w:rPr>
          <w:rFonts w:hint="cs"/>
          <w:spacing w:val="-6"/>
          <w:rtl/>
        </w:rPr>
        <w:t>؛</w:t>
      </w:r>
    </w:p>
    <w:p w14:paraId="1B1D32B4" w14:textId="77777777" w:rsidR="005504B5" w:rsidRDefault="00142363" w:rsidP="005504B5">
      <w:pPr>
        <w:rPr>
          <w:spacing w:val="-4"/>
          <w:rtl/>
        </w:rPr>
      </w:pPr>
      <w:r>
        <w:rPr>
          <w:spacing w:val="-4"/>
        </w:rPr>
        <w:t>2</w:t>
      </w:r>
      <w:r>
        <w:rPr>
          <w:spacing w:val="-4"/>
        </w:rPr>
        <w:tab/>
      </w:r>
      <w:r>
        <w:rPr>
          <w:rFonts w:hint="cs"/>
          <w:spacing w:val="-4"/>
          <w:rtl/>
        </w:rPr>
        <w:t xml:space="preserve">إلى </w:t>
      </w:r>
      <w:r>
        <w:rPr>
          <w:color w:val="000000"/>
          <w:rtl/>
        </w:rPr>
        <w:t>تعزيز و</w:t>
      </w:r>
      <w:r>
        <w:rPr>
          <w:rFonts w:hint="cs"/>
          <w:color w:val="000000"/>
          <w:rtl/>
        </w:rPr>
        <w:t>تهيئة</w:t>
      </w:r>
      <w:r>
        <w:rPr>
          <w:color w:val="000000"/>
          <w:rtl/>
        </w:rPr>
        <w:t xml:space="preserve"> بيئة </w:t>
      </w:r>
      <w:proofErr w:type="spellStart"/>
      <w:r>
        <w:rPr>
          <w:rFonts w:hint="cs"/>
          <w:color w:val="000000"/>
          <w:rtl/>
        </w:rPr>
        <w:t>مؤاتية</w:t>
      </w:r>
      <w:proofErr w:type="spellEnd"/>
      <w:r>
        <w:rPr>
          <w:color w:val="000000"/>
          <w:rtl/>
        </w:rPr>
        <w:t xml:space="preserve"> لحماية مستعملي</w:t>
      </w:r>
      <w:r>
        <w:rPr>
          <w:rFonts w:hint="cs"/>
          <w:color w:val="000000"/>
          <w:rtl/>
        </w:rPr>
        <w:t>/مستهلكي</w:t>
      </w:r>
      <w:r>
        <w:rPr>
          <w:color w:val="000000"/>
          <w:rtl/>
        </w:rPr>
        <w:t xml:space="preserve"> خدمات الاتصالات/تكنولوجيا المعلومات والاتصالات</w:t>
      </w:r>
      <w:r>
        <w:rPr>
          <w:rFonts w:hint="cs"/>
          <w:spacing w:val="-4"/>
          <w:rtl/>
        </w:rPr>
        <w:t>؛</w:t>
      </w:r>
    </w:p>
    <w:p w14:paraId="4A2EF4C3" w14:textId="77777777" w:rsidR="005504B5" w:rsidRDefault="00142363" w:rsidP="005504B5">
      <w:pPr>
        <w:rPr>
          <w:spacing w:val="-8"/>
        </w:rPr>
      </w:pPr>
      <w:r w:rsidRPr="00D36CB0">
        <w:rPr>
          <w:spacing w:val="-8"/>
        </w:rPr>
        <w:t>3</w:t>
      </w:r>
      <w:r w:rsidRPr="00D36CB0">
        <w:rPr>
          <w:spacing w:val="-8"/>
        </w:rPr>
        <w:tab/>
      </w:r>
      <w:r w:rsidRPr="00D36CB0">
        <w:rPr>
          <w:rFonts w:hint="cs"/>
          <w:color w:val="000000"/>
          <w:spacing w:val="-8"/>
          <w:rtl/>
        </w:rPr>
        <w:t>إلى دعم</w:t>
      </w:r>
      <w:r w:rsidRPr="00D36CB0">
        <w:rPr>
          <w:color w:val="000000"/>
          <w:spacing w:val="-8"/>
          <w:rtl/>
        </w:rPr>
        <w:t xml:space="preserve"> الأنشطة التي تعزز ثقة </w:t>
      </w:r>
      <w:r w:rsidRPr="00D36CB0">
        <w:rPr>
          <w:rFonts w:hint="cs"/>
          <w:color w:val="000000"/>
          <w:spacing w:val="-8"/>
          <w:rtl/>
        </w:rPr>
        <w:t>المستعملين/المستهلكين</w:t>
      </w:r>
      <w:r w:rsidRPr="00D36CB0">
        <w:rPr>
          <w:color w:val="000000"/>
          <w:spacing w:val="-8"/>
          <w:rtl/>
        </w:rPr>
        <w:t xml:space="preserve"> في استعمال </w:t>
      </w:r>
      <w:r w:rsidRPr="00D36CB0">
        <w:rPr>
          <w:rFonts w:hint="cs"/>
          <w:color w:val="000000"/>
          <w:spacing w:val="-8"/>
          <w:rtl/>
        </w:rPr>
        <w:t xml:space="preserve">خدمات </w:t>
      </w:r>
      <w:r w:rsidRPr="00D36CB0">
        <w:rPr>
          <w:color w:val="000000"/>
          <w:spacing w:val="-8"/>
          <w:rtl/>
        </w:rPr>
        <w:t xml:space="preserve">الاتصالات/تكنولوجيا المعلومات والاتصالات </w:t>
      </w:r>
      <w:r w:rsidRPr="00D36CB0">
        <w:rPr>
          <w:rFonts w:hint="cs"/>
          <w:color w:val="000000"/>
          <w:spacing w:val="-8"/>
          <w:rtl/>
        </w:rPr>
        <w:t>وتشغيلها</w:t>
      </w:r>
      <w:r w:rsidRPr="00D36CB0">
        <w:rPr>
          <w:rFonts w:hint="cs"/>
          <w:spacing w:val="-8"/>
          <w:rtl/>
        </w:rPr>
        <w:t>.</w:t>
      </w:r>
    </w:p>
    <w:p w14:paraId="0670C0B9" w14:textId="0FBB28FD" w:rsidR="00331E45" w:rsidRDefault="00331E45" w:rsidP="0093533E">
      <w:pPr>
        <w:pStyle w:val="Reasons"/>
        <w:rPr>
          <w:rtl/>
        </w:rPr>
      </w:pPr>
    </w:p>
    <w:p w14:paraId="5AEA2E17" w14:textId="77777777" w:rsidR="0093533E" w:rsidRDefault="0093533E" w:rsidP="00203D99">
      <w:pPr>
        <w:jc w:val="center"/>
      </w:pPr>
      <w:r w:rsidRPr="00FC4592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9353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BE1E" w14:textId="77777777" w:rsidR="00E34F84" w:rsidRDefault="00E34F84" w:rsidP="00FE7FCA">
      <w:r>
        <w:separator/>
      </w:r>
    </w:p>
  </w:endnote>
  <w:endnote w:type="continuationSeparator" w:id="0">
    <w:p w14:paraId="24C002D5" w14:textId="77777777" w:rsidR="00E34F84" w:rsidRDefault="00E34F84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CA5B" w14:textId="77777777" w:rsidR="00B158AF" w:rsidRDefault="00B15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4D80" w14:textId="658BBF07" w:rsidR="003D59E8" w:rsidRPr="00B158AF" w:rsidRDefault="003D59E8" w:rsidP="003D59E8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center" w:pos="5103"/>
        <w:tab w:val="right" w:pos="9639"/>
      </w:tabs>
      <w:overflowPunct/>
      <w:autoSpaceDE/>
      <w:autoSpaceDN/>
      <w:bidi w:val="0"/>
      <w:adjustRightInd/>
      <w:spacing w:line="240" w:lineRule="auto"/>
      <w:jc w:val="left"/>
      <w:textAlignment w:val="auto"/>
      <w:rPr>
        <w:rFonts w:eastAsia="Times New Roman"/>
        <w:color w:val="FFFFFF" w:themeColor="background1"/>
        <w:sz w:val="16"/>
        <w:szCs w:val="16"/>
        <w:lang w:bidi="ar-SA"/>
      </w:rPr>
    </w:pPr>
    <w:r w:rsidRPr="00B158AF">
      <w:rPr>
        <w:rFonts w:eastAsia="Times New Roman"/>
        <w:color w:val="FFFFFF" w:themeColor="background1"/>
        <w:sz w:val="16"/>
        <w:szCs w:val="16"/>
        <w:lang w:val="fr-FR" w:bidi="ar-SA"/>
      </w:rPr>
      <w:fldChar w:fldCharType="begin"/>
    </w:r>
    <w:r w:rsidRPr="00B158AF">
      <w:rPr>
        <w:rFonts w:eastAsia="Times New Roman"/>
        <w:color w:val="FFFFFF" w:themeColor="background1"/>
        <w:sz w:val="16"/>
        <w:szCs w:val="16"/>
        <w:lang w:bidi="ar-SA"/>
      </w:rPr>
      <w:instrText xml:space="preserve"> FILENAME \p \* MERGEFORMAT </w:instrText>
    </w:r>
    <w:r w:rsidRPr="00B158AF">
      <w:rPr>
        <w:rFonts w:eastAsia="Times New Roman"/>
        <w:color w:val="FFFFFF" w:themeColor="background1"/>
        <w:sz w:val="16"/>
        <w:szCs w:val="16"/>
        <w:lang w:val="fr-FR" w:bidi="ar-SA"/>
      </w:rPr>
      <w:fldChar w:fldCharType="separate"/>
    </w:r>
    <w:r w:rsidR="00700AD8" w:rsidRPr="00B158AF">
      <w:rPr>
        <w:rFonts w:eastAsia="Times New Roman"/>
        <w:noProof/>
        <w:color w:val="FFFFFF" w:themeColor="background1"/>
        <w:sz w:val="16"/>
        <w:szCs w:val="16"/>
        <w:lang w:bidi="ar-SA"/>
      </w:rPr>
      <w:t>P:\ARA\SG\CONF-SG\PP22\000\044ADD21A.docx</w:t>
    </w:r>
    <w:r w:rsidRPr="00B158AF">
      <w:rPr>
        <w:rFonts w:eastAsia="Times New Roman"/>
        <w:color w:val="FFFFFF" w:themeColor="background1"/>
        <w:sz w:val="16"/>
        <w:szCs w:val="16"/>
        <w:lang w:val="en-US" w:bidi="ar-SA"/>
      </w:rPr>
      <w:fldChar w:fldCharType="end"/>
    </w:r>
    <w:r w:rsidRPr="00B158AF">
      <w:rPr>
        <w:rFonts w:eastAsia="Times New Roman"/>
        <w:color w:val="FFFFFF" w:themeColor="background1"/>
        <w:sz w:val="16"/>
        <w:szCs w:val="16"/>
        <w:lang w:val="en-US" w:bidi="ar-SA"/>
      </w:rPr>
      <w:t xml:space="preserve">  </w:t>
    </w:r>
    <w:r w:rsidRPr="00B158AF">
      <w:rPr>
        <w:rFonts w:eastAsia="Times New Roman"/>
        <w:color w:val="FFFFFF" w:themeColor="background1"/>
        <w:sz w:val="16"/>
        <w:szCs w:val="16"/>
        <w:lang w:bidi="ar-SA"/>
      </w:rPr>
      <w:t xml:space="preserve"> (</w:t>
    </w:r>
    <w:r w:rsidR="00700AD8" w:rsidRPr="00B158AF">
      <w:rPr>
        <w:rFonts w:eastAsia="Times New Roman" w:hint="cs"/>
        <w:color w:val="FFFFFF" w:themeColor="background1"/>
        <w:sz w:val="16"/>
        <w:szCs w:val="16"/>
        <w:rtl/>
        <w:lang w:bidi="ar-SA"/>
      </w:rPr>
      <w:t>510970</w:t>
    </w:r>
    <w:r w:rsidRPr="00B158AF">
      <w:rPr>
        <w:rFonts w:eastAsia="Times New Roman"/>
        <w:color w:val="FFFFFF" w:themeColor="background1"/>
        <w:sz w:val="16"/>
        <w:szCs w:val="16"/>
        <w:lang w:bidi="ar-SA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4E68" w14:textId="77777777"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B40E" w14:textId="77777777" w:rsidR="00E34F84" w:rsidRDefault="00E34F84">
      <w:r>
        <w:t>_______________</w:t>
      </w:r>
    </w:p>
  </w:footnote>
  <w:footnote w:type="continuationSeparator" w:id="0">
    <w:p w14:paraId="05A121AF" w14:textId="77777777" w:rsidR="00E34F84" w:rsidRDefault="00E34F84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F50A" w14:textId="77777777"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620F32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14:paraId="30235215" w14:textId="77777777" w:rsidR="003915D1" w:rsidRDefault="003915D1"/>
  <w:p w14:paraId="5610B41D" w14:textId="77777777" w:rsidR="003915D1" w:rsidRDefault="003915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7141" w14:textId="3203EA36" w:rsidR="003915D1" w:rsidRPr="003A0ECA" w:rsidRDefault="009F279B" w:rsidP="00253E92">
    <w:pPr>
      <w:bidi w:val="0"/>
      <w:spacing w:after="360" w:line="240" w:lineRule="auto"/>
      <w:jc w:val="center"/>
      <w:rPr>
        <w:rFonts w:ascii="Calibri" w:hAnsi="Calibri" w:cs="Times New Roman"/>
        <w:sz w:val="18"/>
        <w:szCs w:val="18"/>
      </w:rPr>
    </w:pPr>
    <w:r w:rsidRPr="003A0ECA">
      <w:rPr>
        <w:rStyle w:val="PageNumber"/>
        <w:rFonts w:ascii="Calibri" w:hAnsi="Calibri"/>
      </w:rPr>
      <w:fldChar w:fldCharType="begin"/>
    </w:r>
    <w:r w:rsidRPr="003A0ECA">
      <w:rPr>
        <w:rStyle w:val="PageNumber"/>
        <w:rFonts w:ascii="Calibri" w:hAnsi="Calibri"/>
      </w:rPr>
      <w:instrText xml:space="preserve"> PAGE </w:instrText>
    </w:r>
    <w:r w:rsidRPr="003A0ECA">
      <w:rPr>
        <w:rStyle w:val="PageNumber"/>
        <w:rFonts w:ascii="Calibri" w:hAnsi="Calibri"/>
      </w:rPr>
      <w:fldChar w:fldCharType="separate"/>
    </w:r>
    <w:r w:rsidR="00D10091" w:rsidRPr="003A0ECA">
      <w:rPr>
        <w:rStyle w:val="PageNumber"/>
        <w:rFonts w:ascii="Calibri" w:hAnsi="Calibri"/>
        <w:noProof/>
      </w:rPr>
      <w:t>2</w:t>
    </w:r>
    <w:r w:rsidRPr="003A0ECA">
      <w:rPr>
        <w:rStyle w:val="PageNumber"/>
        <w:rFonts w:ascii="Calibri" w:hAnsi="Calibri"/>
      </w:rPr>
      <w:fldChar w:fldCharType="end"/>
    </w:r>
    <w:r w:rsidRPr="003A0ECA">
      <w:rPr>
        <w:rStyle w:val="PageNumber"/>
        <w:rFonts w:ascii="Calibri" w:hAnsi="Calibri"/>
        <w:rtl/>
      </w:rPr>
      <w:br/>
    </w:r>
    <w:r w:rsidRPr="003A0ECA">
      <w:rPr>
        <w:rStyle w:val="PageNumber"/>
        <w:rFonts w:ascii="Calibri" w:hAnsi="Calibri"/>
      </w:rPr>
      <w:t>PP</w:t>
    </w:r>
    <w:r w:rsidR="00CF6871" w:rsidRPr="003A0ECA">
      <w:rPr>
        <w:rStyle w:val="PageNumber"/>
        <w:rFonts w:ascii="Calibri" w:hAnsi="Calibri"/>
      </w:rPr>
      <w:t>22</w:t>
    </w:r>
    <w:r w:rsidRPr="003A0ECA">
      <w:rPr>
        <w:rStyle w:val="PageNumber"/>
        <w:rFonts w:ascii="Calibri" w:hAnsi="Calibri"/>
      </w:rPr>
      <w:t>/44(Add.</w:t>
    </w:r>
    <w:r w:rsidR="004A0D71">
      <w:rPr>
        <w:rStyle w:val="PageNumber"/>
        <w:rFonts w:ascii="Calibri" w:hAnsi="Calibri"/>
      </w:rPr>
      <w:t>21</w:t>
    </w:r>
    <w:r w:rsidRPr="003A0ECA">
      <w:rPr>
        <w:rStyle w:val="PageNumber"/>
        <w:rFonts w:ascii="Calibri" w:hAnsi="Calibri"/>
      </w:rPr>
      <w:t>)-A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4904" w14:textId="77777777"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 w15:restartNumberingAfterBreak="0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 w15:restartNumberingAfterBreak="0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8595428">
    <w:abstractNumId w:val="9"/>
  </w:num>
  <w:num w:numId="2" w16cid:durableId="1585610387">
    <w:abstractNumId w:val="7"/>
  </w:num>
  <w:num w:numId="3" w16cid:durableId="154417161">
    <w:abstractNumId w:val="6"/>
  </w:num>
  <w:num w:numId="4" w16cid:durableId="1183476140">
    <w:abstractNumId w:val="5"/>
  </w:num>
  <w:num w:numId="5" w16cid:durableId="1499616636">
    <w:abstractNumId w:val="4"/>
  </w:num>
  <w:num w:numId="6" w16cid:durableId="2058815858">
    <w:abstractNumId w:val="8"/>
  </w:num>
  <w:num w:numId="7" w16cid:durableId="1964145868">
    <w:abstractNumId w:val="3"/>
  </w:num>
  <w:num w:numId="8" w16cid:durableId="1966354305">
    <w:abstractNumId w:val="2"/>
  </w:num>
  <w:num w:numId="9" w16cid:durableId="1330020272">
    <w:abstractNumId w:val="1"/>
  </w:num>
  <w:num w:numId="10" w16cid:durableId="965936670">
    <w:abstractNumId w:val="0"/>
  </w:num>
  <w:num w:numId="11" w16cid:durableId="1571816865">
    <w:abstractNumId w:val="12"/>
  </w:num>
  <w:num w:numId="12" w16cid:durableId="171115014">
    <w:abstractNumId w:val="10"/>
  </w:num>
  <w:num w:numId="13" w16cid:durableId="15108272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abic">
    <w15:presenceInfo w15:providerId="None" w15:userId="Arabic"/>
  </w15:person>
  <w15:person w15:author="Rami, Nadia">
    <w15:presenceInfo w15:providerId="AD" w15:userId="S::nadia.rami-bouchafa@itu.int::b09dade4-e69f-457d-a097-f23c66b3f402"/>
  </w15:person>
  <w15:person w15:author="Alnatoor, Ehsan">
    <w15:presenceInfo w15:providerId="AD" w15:userId="S::ehsan.alnatoor@itu.int::00aeb05a-5bc8-4f03-9893-557605fbb0a4"/>
  </w15:person>
  <w15:person w15:author="Aeid, Maha">
    <w15:presenceInfo w15:providerId="AD" w15:userId="S::maha.aeid@itu.int::5ae48c0a-47f3-48e9-ad86-ae4f244789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5B65"/>
    <w:rsid w:val="000B6571"/>
    <w:rsid w:val="000C0728"/>
    <w:rsid w:val="000C0CA9"/>
    <w:rsid w:val="000C29AB"/>
    <w:rsid w:val="000C2A75"/>
    <w:rsid w:val="000C4701"/>
    <w:rsid w:val="000C527E"/>
    <w:rsid w:val="000C65C0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409D8"/>
    <w:rsid w:val="00142363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39AD"/>
    <w:rsid w:val="001949DE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3D99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3E92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79C6"/>
    <w:rsid w:val="002F0B1D"/>
    <w:rsid w:val="002F3DC3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31E45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0A5C"/>
    <w:rsid w:val="003915D1"/>
    <w:rsid w:val="0039173C"/>
    <w:rsid w:val="00394B03"/>
    <w:rsid w:val="00395CE4"/>
    <w:rsid w:val="003A0ECA"/>
    <w:rsid w:val="003A1506"/>
    <w:rsid w:val="003A185D"/>
    <w:rsid w:val="003A3F14"/>
    <w:rsid w:val="003A434B"/>
    <w:rsid w:val="003A61DC"/>
    <w:rsid w:val="003A761D"/>
    <w:rsid w:val="003A774C"/>
    <w:rsid w:val="003A7C81"/>
    <w:rsid w:val="003B5608"/>
    <w:rsid w:val="003B6ED7"/>
    <w:rsid w:val="003C078C"/>
    <w:rsid w:val="003C0AA9"/>
    <w:rsid w:val="003C36E0"/>
    <w:rsid w:val="003C42DE"/>
    <w:rsid w:val="003C49EA"/>
    <w:rsid w:val="003D3510"/>
    <w:rsid w:val="003D39E0"/>
    <w:rsid w:val="003D59E8"/>
    <w:rsid w:val="003E018F"/>
    <w:rsid w:val="003E10FA"/>
    <w:rsid w:val="003E1E43"/>
    <w:rsid w:val="003E2766"/>
    <w:rsid w:val="003E4824"/>
    <w:rsid w:val="003E678A"/>
    <w:rsid w:val="003E6D8C"/>
    <w:rsid w:val="003F428F"/>
    <w:rsid w:val="003F4292"/>
    <w:rsid w:val="003F77A8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37B88"/>
    <w:rsid w:val="004423B0"/>
    <w:rsid w:val="00444228"/>
    <w:rsid w:val="00445219"/>
    <w:rsid w:val="00446AA8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4AB9"/>
    <w:rsid w:val="004869DA"/>
    <w:rsid w:val="004958CB"/>
    <w:rsid w:val="004A0D71"/>
    <w:rsid w:val="004A1AC1"/>
    <w:rsid w:val="004A63FE"/>
    <w:rsid w:val="004B0FAC"/>
    <w:rsid w:val="004B39C5"/>
    <w:rsid w:val="004B677A"/>
    <w:rsid w:val="004B67AA"/>
    <w:rsid w:val="004B76A5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37938"/>
    <w:rsid w:val="00540A48"/>
    <w:rsid w:val="0054496A"/>
    <w:rsid w:val="005463D4"/>
    <w:rsid w:val="0054644E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0E3C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B2B67"/>
    <w:rsid w:val="005B32D6"/>
    <w:rsid w:val="005B38DC"/>
    <w:rsid w:val="005C1D03"/>
    <w:rsid w:val="005C4053"/>
    <w:rsid w:val="005C4FB8"/>
    <w:rsid w:val="005D101E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422DC"/>
    <w:rsid w:val="006438BD"/>
    <w:rsid w:val="00646482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0F62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57C8"/>
    <w:rsid w:val="006E79C9"/>
    <w:rsid w:val="006E7D9F"/>
    <w:rsid w:val="006F5BA2"/>
    <w:rsid w:val="006F74AF"/>
    <w:rsid w:val="00700AD8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410"/>
    <w:rsid w:val="00792684"/>
    <w:rsid w:val="0079304C"/>
    <w:rsid w:val="007939EF"/>
    <w:rsid w:val="00794F1D"/>
    <w:rsid w:val="007A3270"/>
    <w:rsid w:val="007A6FF5"/>
    <w:rsid w:val="007B203A"/>
    <w:rsid w:val="007B2866"/>
    <w:rsid w:val="007C43A3"/>
    <w:rsid w:val="007D06DC"/>
    <w:rsid w:val="007D40C4"/>
    <w:rsid w:val="007D736E"/>
    <w:rsid w:val="007E13E6"/>
    <w:rsid w:val="007E2C59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338B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0A88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273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28FC"/>
    <w:rsid w:val="009144FE"/>
    <w:rsid w:val="00917FB3"/>
    <w:rsid w:val="00926774"/>
    <w:rsid w:val="0092719A"/>
    <w:rsid w:val="00930C3D"/>
    <w:rsid w:val="0093109B"/>
    <w:rsid w:val="00932B9F"/>
    <w:rsid w:val="009334B3"/>
    <w:rsid w:val="009339AF"/>
    <w:rsid w:val="0093533E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1B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02FB"/>
    <w:rsid w:val="00A513C4"/>
    <w:rsid w:val="00A542B9"/>
    <w:rsid w:val="00A5456B"/>
    <w:rsid w:val="00A57C1B"/>
    <w:rsid w:val="00A57D5D"/>
    <w:rsid w:val="00A6044D"/>
    <w:rsid w:val="00A6137B"/>
    <w:rsid w:val="00A626E0"/>
    <w:rsid w:val="00A641DE"/>
    <w:rsid w:val="00A6542C"/>
    <w:rsid w:val="00A704DB"/>
    <w:rsid w:val="00A71FE1"/>
    <w:rsid w:val="00A735A3"/>
    <w:rsid w:val="00A7445A"/>
    <w:rsid w:val="00A74F7E"/>
    <w:rsid w:val="00A77D23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58BA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58AF"/>
    <w:rsid w:val="00B1733E"/>
    <w:rsid w:val="00B22596"/>
    <w:rsid w:val="00B26D73"/>
    <w:rsid w:val="00B3661A"/>
    <w:rsid w:val="00B37433"/>
    <w:rsid w:val="00B40192"/>
    <w:rsid w:val="00B40AF4"/>
    <w:rsid w:val="00B46E3B"/>
    <w:rsid w:val="00B474D9"/>
    <w:rsid w:val="00B54322"/>
    <w:rsid w:val="00B54D74"/>
    <w:rsid w:val="00B62918"/>
    <w:rsid w:val="00B66723"/>
    <w:rsid w:val="00B6763D"/>
    <w:rsid w:val="00B714C0"/>
    <w:rsid w:val="00B71AC6"/>
    <w:rsid w:val="00B72104"/>
    <w:rsid w:val="00B767BB"/>
    <w:rsid w:val="00B80449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2565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0C39"/>
    <w:rsid w:val="00CA33B8"/>
    <w:rsid w:val="00CA38C9"/>
    <w:rsid w:val="00CA428E"/>
    <w:rsid w:val="00CA4E93"/>
    <w:rsid w:val="00CA65A0"/>
    <w:rsid w:val="00CA750E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6871"/>
    <w:rsid w:val="00CF7365"/>
    <w:rsid w:val="00CF78EF"/>
    <w:rsid w:val="00D00B30"/>
    <w:rsid w:val="00D03896"/>
    <w:rsid w:val="00D0648B"/>
    <w:rsid w:val="00D0720C"/>
    <w:rsid w:val="00D10091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508C9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846"/>
    <w:rsid w:val="00DF7F3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20102"/>
    <w:rsid w:val="00E224C4"/>
    <w:rsid w:val="00E24590"/>
    <w:rsid w:val="00E275BA"/>
    <w:rsid w:val="00E33424"/>
    <w:rsid w:val="00E34F84"/>
    <w:rsid w:val="00E350E8"/>
    <w:rsid w:val="00E35AD7"/>
    <w:rsid w:val="00E36718"/>
    <w:rsid w:val="00E376E3"/>
    <w:rsid w:val="00E42FCB"/>
    <w:rsid w:val="00E44777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F02035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27DBC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FF8"/>
    <w:rsid w:val="00F90C7C"/>
    <w:rsid w:val="00F91F22"/>
    <w:rsid w:val="00F946E0"/>
    <w:rsid w:val="00F94814"/>
    <w:rsid w:val="00F97163"/>
    <w:rsid w:val="00FB1C68"/>
    <w:rsid w:val="00FB1FB3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C790C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9E6CC1"/>
  <w15:docId w15:val="{FB50A9AA-FDD2-44D2-9DAC-917AAE2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ECA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Dubai" w:hAnsi="Dubai" w:cs="Dubai"/>
      <w:sz w:val="22"/>
      <w:szCs w:val="22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A626E0"/>
    <w:pPr>
      <w:keepNext/>
      <w:keepLines/>
      <w:spacing w:before="480"/>
      <w:ind w:left="567" w:hanging="567"/>
      <w:outlineLvl w:val="0"/>
    </w:pPr>
    <w:rPr>
      <w:b/>
      <w:bCs/>
      <w:sz w:val="26"/>
      <w:szCs w:val="26"/>
    </w:rPr>
  </w:style>
  <w:style w:type="paragraph" w:styleId="Heading2">
    <w:name w:val="heading 2"/>
    <w:basedOn w:val="Heading1"/>
    <w:next w:val="Normal"/>
    <w:link w:val="Heading2Char"/>
    <w:qFormat/>
    <w:rsid w:val="00A626E0"/>
    <w:pPr>
      <w:spacing w:before="320"/>
      <w:outlineLvl w:val="1"/>
    </w:pPr>
    <w:rPr>
      <w:position w:val="2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A626E0"/>
    <w:pPr>
      <w:spacing w:before="200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A626E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6E0"/>
    <w:rPr>
      <w:rFonts w:ascii="Dubai" w:hAnsi="Dubai" w:cs="Dubai"/>
      <w:b/>
      <w:bCs/>
      <w:sz w:val="26"/>
      <w:szCs w:val="2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A626E0"/>
    <w:rPr>
      <w:rFonts w:ascii="Dubai" w:hAnsi="Dubai" w:cs="Dubai"/>
      <w:b/>
      <w:bCs/>
      <w:position w:val="2"/>
      <w:sz w:val="24"/>
      <w:szCs w:val="24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A626E0"/>
    <w:pPr>
      <w:spacing w:before="120"/>
    </w:pPr>
  </w:style>
  <w:style w:type="paragraph" w:customStyle="1" w:styleId="Tabletext">
    <w:name w:val="Table_text"/>
    <w:basedOn w:val="Normal"/>
    <w:qFormat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position w:val="2"/>
      <w:sz w:val="20"/>
      <w:szCs w:val="20"/>
    </w:rPr>
  </w:style>
  <w:style w:type="paragraph" w:customStyle="1" w:styleId="Part">
    <w:name w:val="Part"/>
    <w:basedOn w:val="Normal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/>
      <w:jc w:val="center"/>
    </w:pPr>
    <w:rPr>
      <w:caps/>
      <w:sz w:val="28"/>
      <w:szCs w:val="28"/>
      <w:lang w:bidi="ar-SA"/>
    </w:rPr>
  </w:style>
  <w:style w:type="paragraph" w:customStyle="1" w:styleId="TableNo">
    <w:name w:val="Table_No"/>
    <w:basedOn w:val="Normal"/>
    <w:next w:val="Normal"/>
    <w:qFormat/>
    <w:rsid w:val="00A626E0"/>
    <w:pPr>
      <w:keepNext/>
      <w:spacing w:before="240" w:after="120"/>
      <w:jc w:val="center"/>
    </w:pPr>
    <w:rPr>
      <w:caps/>
      <w:position w:val="2"/>
    </w:rPr>
  </w:style>
  <w:style w:type="paragraph" w:customStyle="1" w:styleId="enumlev1">
    <w:name w:val="enumlev1"/>
    <w:basedOn w:val="Normal"/>
    <w:link w:val="enumlev1Char"/>
    <w:qFormat/>
    <w:rsid w:val="00A626E0"/>
    <w:pPr>
      <w:spacing w:before="80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626E0"/>
    <w:rPr>
      <w:rFonts w:ascii="Dubai" w:hAnsi="Dubai" w:cs="Dubai"/>
      <w:sz w:val="22"/>
      <w:szCs w:val="22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A626E0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626E0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snapToGrid w:val="0"/>
      <w:lang w:val="en-US"/>
    </w:rPr>
  </w:style>
  <w:style w:type="character" w:styleId="FootnoteReference">
    <w:name w:val="footnote reference"/>
    <w:basedOn w:val="DefaultParagraphFont"/>
    <w:rsid w:val="00A626E0"/>
    <w:rPr>
      <w:rFonts w:ascii="Dubai" w:hAnsi="Dubai" w:cs="Dubai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A626E0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3A0ECA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lang w:val="en-US" w:bidi="ar-SA"/>
    </w:rPr>
  </w:style>
  <w:style w:type="paragraph" w:customStyle="1" w:styleId="Dectitle">
    <w:name w:val="Dec_title"/>
    <w:basedOn w:val="Restitle"/>
    <w:qFormat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A626E0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qFormat/>
    <w:rsid w:val="003A0ECA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28"/>
    </w:rPr>
  </w:style>
  <w:style w:type="character" w:customStyle="1" w:styleId="ArtNoChar">
    <w:name w:val="Art_No Char"/>
    <w:basedOn w:val="DefaultParagraphFont"/>
    <w:link w:val="Art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Reftitle">
    <w:name w:val="Ref_title"/>
    <w:basedOn w:val="Normal"/>
    <w:next w:val="Reftext"/>
    <w:rsid w:val="00A626E0"/>
    <w:pPr>
      <w:spacing w:before="480"/>
      <w:jc w:val="center"/>
    </w:pPr>
    <w:rPr>
      <w:caps/>
      <w:sz w:val="28"/>
      <w:szCs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A626E0"/>
  </w:style>
  <w:style w:type="character" w:customStyle="1" w:styleId="RectitleChar">
    <w:name w:val="Rec_title Char"/>
    <w:basedOn w:val="DefaultParagraphFont"/>
    <w:link w:val="Rec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A0ECA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A0ECA"/>
    <w:rPr>
      <w:rFonts w:ascii="Dubai" w:hAnsi="Dubai" w:cs="Dubai"/>
      <w:i/>
      <w:iCs/>
      <w:sz w:val="22"/>
      <w:szCs w:val="22"/>
      <w:lang w:val="en-GB" w:eastAsia="en-US" w:bidi="ar-EG"/>
    </w:rPr>
  </w:style>
  <w:style w:type="paragraph" w:customStyle="1" w:styleId="RecNo">
    <w:name w:val="Rec_No"/>
    <w:basedOn w:val="Normal"/>
    <w:next w:val="Normal"/>
    <w:rsid w:val="00A626E0"/>
    <w:pPr>
      <w:keepNext/>
      <w:spacing w:before="720"/>
      <w:jc w:val="center"/>
    </w:pPr>
    <w:rPr>
      <w:sz w:val="28"/>
      <w:szCs w:val="28"/>
    </w:rPr>
  </w:style>
  <w:style w:type="paragraph" w:customStyle="1" w:styleId="toc0">
    <w:name w:val="toc 0"/>
    <w:basedOn w:val="Normal"/>
    <w:next w:val="TOC1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  <w:bCs/>
    </w:rPr>
  </w:style>
  <w:style w:type="paragraph" w:customStyle="1" w:styleId="Note">
    <w:name w:val="Note"/>
    <w:basedOn w:val="Normal"/>
    <w:qFormat/>
    <w:rsid w:val="00A626E0"/>
    <w:pPr>
      <w:tabs>
        <w:tab w:val="clear" w:pos="567"/>
        <w:tab w:val="left" w:pos="851"/>
      </w:tabs>
    </w:pPr>
    <w:rPr>
      <w:sz w:val="20"/>
      <w:szCs w:val="20"/>
      <w:lang w:val="en-US"/>
    </w:rPr>
  </w:style>
  <w:style w:type="paragraph" w:customStyle="1" w:styleId="Title3">
    <w:name w:val="Title 3"/>
    <w:basedOn w:val="Title2"/>
    <w:next w:val="Normal"/>
    <w:rsid w:val="00537938"/>
    <w:rPr>
      <w:lang w:val="en-US"/>
    </w:rPr>
  </w:style>
  <w:style w:type="paragraph" w:customStyle="1" w:styleId="Title2">
    <w:name w:val="Title 2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bidi="ar-SA"/>
    </w:rPr>
  </w:style>
  <w:style w:type="paragraph" w:customStyle="1" w:styleId="Source">
    <w:name w:val="Source"/>
    <w:basedOn w:val="Normal"/>
    <w:next w:val="Normal"/>
    <w:rsid w:val="00A626E0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28"/>
      <w:lang w:val="en-US" w:bidi="ar-SA"/>
    </w:rPr>
  </w:style>
  <w:style w:type="paragraph" w:customStyle="1" w:styleId="Title1">
    <w:name w:val="Title 1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3A0ECA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28"/>
    </w:rPr>
  </w:style>
  <w:style w:type="character" w:customStyle="1" w:styleId="ArttitleChar">
    <w:name w:val="Art_title Char"/>
    <w:basedOn w:val="DefaultParagraphFont"/>
    <w:link w:val="Art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3A0ECA"/>
  </w:style>
  <w:style w:type="character" w:customStyle="1" w:styleId="ChapNoChar">
    <w:name w:val="Chap_No Char"/>
    <w:basedOn w:val="ArtNoChar"/>
    <w:link w:val="Chap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A626E0"/>
    <w:pPr>
      <w:framePr w:wrap="around" w:hAnchor="text"/>
    </w:pPr>
  </w:style>
  <w:style w:type="paragraph" w:customStyle="1" w:styleId="Reasons">
    <w:name w:val="Reasons"/>
    <w:basedOn w:val="Normal"/>
    <w:link w:val="ReasonsChar"/>
    <w:autoRedefine/>
    <w:qFormat/>
    <w:rsid w:val="0093533E"/>
    <w:rPr>
      <w:b/>
      <w:bCs/>
    </w:rPr>
  </w:style>
  <w:style w:type="character" w:customStyle="1" w:styleId="ReasonsChar">
    <w:name w:val="Reasons Char"/>
    <w:basedOn w:val="DefaultParagraphFont"/>
    <w:link w:val="Reasons"/>
    <w:rsid w:val="0093533E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A626E0"/>
    <w:pPr>
      <w:keepNext/>
      <w:spacing w:before="720"/>
      <w:jc w:val="center"/>
    </w:pPr>
    <w:rPr>
      <w:position w:val="2"/>
      <w:sz w:val="28"/>
      <w:szCs w:val="28"/>
      <w:lang w:val="en-US"/>
    </w:rPr>
  </w:style>
  <w:style w:type="character" w:customStyle="1" w:styleId="ResNoChar">
    <w:name w:val="Res_No Char"/>
    <w:basedOn w:val="DefaultParagraphFont"/>
    <w:link w:val="ResNo"/>
    <w:locked/>
    <w:rsid w:val="00A626E0"/>
    <w:rPr>
      <w:rFonts w:ascii="Dubai" w:hAnsi="Dubai" w:cs="Dubai"/>
      <w:position w:val="2"/>
      <w:sz w:val="28"/>
      <w:szCs w:val="28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626E0"/>
    <w:pPr>
      <w:keepNext/>
      <w:spacing w:before="240"/>
      <w:jc w:val="center"/>
    </w:pPr>
    <w:rPr>
      <w:b/>
      <w:bCs/>
      <w:sz w:val="28"/>
      <w:szCs w:val="28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A626E0"/>
    <w:pPr>
      <w:framePr w:wrap="around"/>
      <w:spacing w:before="240"/>
    </w:pPr>
    <w:rPr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626E0"/>
    <w:pPr>
      <w:tabs>
        <w:tab w:val="left" w:pos="851"/>
      </w:tabs>
      <w:spacing w:before="80" w:after="40"/>
    </w:pPr>
    <w:rPr>
      <w:b/>
      <w:bCs/>
    </w:rPr>
  </w:style>
  <w:style w:type="paragraph" w:customStyle="1" w:styleId="TabletextS2">
    <w:name w:val="Table_text_S2"/>
    <w:basedOn w:val="Tabletext"/>
    <w:rsid w:val="00A626E0"/>
    <w:pPr>
      <w:tabs>
        <w:tab w:val="left" w:pos="851"/>
      </w:tabs>
    </w:pPr>
    <w:rPr>
      <w:b/>
      <w:bCs/>
    </w:rPr>
  </w:style>
  <w:style w:type="paragraph" w:customStyle="1" w:styleId="Artheading">
    <w:name w:val="Art_heading"/>
    <w:basedOn w:val="Normal"/>
    <w:next w:val="Normal"/>
    <w:link w:val="ArtheadingChar"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  <w:bCs/>
      <w:sz w:val="24"/>
      <w:szCs w:val="24"/>
    </w:rPr>
  </w:style>
  <w:style w:type="character" w:customStyle="1" w:styleId="ArtheadingChar">
    <w:name w:val="Art_heading Char"/>
    <w:basedOn w:val="DefaultParagraphFont"/>
    <w:link w:val="Artheading"/>
    <w:rsid w:val="003A0ECA"/>
    <w:rPr>
      <w:rFonts w:ascii="Dubai" w:hAnsi="Dubai" w:cs="Dubai"/>
      <w:b/>
      <w:bCs/>
      <w:sz w:val="24"/>
      <w:szCs w:val="24"/>
      <w:lang w:val="en-GB" w:eastAsia="en-US" w:bidi="ar-EG"/>
    </w:rPr>
  </w:style>
  <w:style w:type="paragraph" w:customStyle="1" w:styleId="ArtheadingS2">
    <w:name w:val="Art_heading_S2"/>
    <w:basedOn w:val="Artheading"/>
    <w:next w:val="Normal"/>
    <w:rsid w:val="003A0ECA"/>
    <w:pPr>
      <w:tabs>
        <w:tab w:val="left" w:pos="851"/>
      </w:tabs>
      <w:jc w:val="left"/>
    </w:pPr>
  </w:style>
  <w:style w:type="paragraph" w:customStyle="1" w:styleId="Headingb">
    <w:name w:val="Heading_b"/>
    <w:basedOn w:val="Heading3"/>
    <w:next w:val="Normal"/>
    <w:rsid w:val="00A626E0"/>
    <w:pPr>
      <w:outlineLvl w:val="0"/>
    </w:pPr>
    <w:rPr>
      <w:position w:val="2"/>
      <w:sz w:val="24"/>
      <w:szCs w:val="24"/>
    </w:rPr>
  </w:style>
  <w:style w:type="paragraph" w:customStyle="1" w:styleId="HeadingiS2">
    <w:name w:val="Headingi_S2"/>
    <w:basedOn w:val="Headingi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">
    <w:name w:val="Heading_i"/>
    <w:basedOn w:val="Heading3"/>
    <w:next w:val="Normal"/>
    <w:qFormat/>
    <w:rsid w:val="00A626E0"/>
    <w:pPr>
      <w:spacing w:before="160"/>
      <w:outlineLvl w:val="0"/>
    </w:pPr>
    <w:rPr>
      <w:b w:val="0"/>
      <w:bCs w:val="0"/>
      <w:i/>
      <w:iCs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A626E0"/>
    <w:pPr>
      <w:tabs>
        <w:tab w:val="clear" w:pos="2268"/>
        <w:tab w:val="left" w:pos="1843"/>
        <w:tab w:val="left" w:pos="2269"/>
        <w:tab w:val="left" w:pos="3544"/>
        <w:tab w:val="left" w:pos="3969"/>
      </w:tabs>
      <w:jc w:val="center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A626E0"/>
    <w:rPr>
      <w:rFonts w:ascii="Dubai" w:hAnsi="Dubai" w:cs="Dubai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  <w:szCs w:val="20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A626E0"/>
    <w:pPr>
      <w:keepNext/>
      <w:spacing w:before="36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537938"/>
    <w:rPr>
      <w:b/>
      <w:bCs/>
      <w:sz w:val="24"/>
      <w:szCs w:val="24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lang w:val="en-US"/>
    </w:rPr>
  </w:style>
  <w:style w:type="paragraph" w:customStyle="1" w:styleId="NormalendS2">
    <w:name w:val="Normal_end_S2"/>
    <w:basedOn w:val="Normal"/>
    <w:qFormat/>
    <w:rsid w:val="00A626E0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A626E0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3A0ECA"/>
    <w:pPr>
      <w:spacing w:before="720"/>
      <w:jc w:val="center"/>
    </w:pPr>
    <w:rPr>
      <w:caps/>
      <w:sz w:val="26"/>
      <w:szCs w:val="26"/>
    </w:rPr>
  </w:style>
  <w:style w:type="character" w:customStyle="1" w:styleId="AnnexNoChar">
    <w:name w:val="Annex_No Char"/>
    <w:basedOn w:val="DefaultParagraphFont"/>
    <w:link w:val="Anne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3A0ECA"/>
    <w:pPr>
      <w:spacing w:before="240" w:after="240"/>
      <w:jc w:val="center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3A0ECA"/>
  </w:style>
  <w:style w:type="character" w:customStyle="1" w:styleId="AppendixNoChar">
    <w:name w:val="Appendix_No Char"/>
    <w:basedOn w:val="AnnexNoChar"/>
    <w:link w:val="Appendi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position w:val="2"/>
      <w:sz w:val="22"/>
      <w:szCs w:val="22"/>
    </w:rPr>
  </w:style>
  <w:style w:type="paragraph" w:customStyle="1" w:styleId="Heading2S2">
    <w:name w:val="Heading 2_S2"/>
    <w:basedOn w:val="Heading2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sz w:val="22"/>
      <w:szCs w:val="22"/>
    </w:rPr>
  </w:style>
  <w:style w:type="paragraph" w:customStyle="1" w:styleId="Heading3S2">
    <w:name w:val="Heading 3_S2"/>
    <w:basedOn w:val="Heading3"/>
    <w:next w:val="Normal"/>
    <w:link w:val="Heading3S2Char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3S2Char">
    <w:name w:val="Heading 3_S2 Char"/>
    <w:basedOn w:val="Heading3Char"/>
    <w:link w:val="Heading3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A626E0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22"/>
      <w:lang w:val="en-GB"/>
    </w:rPr>
  </w:style>
  <w:style w:type="paragraph" w:customStyle="1" w:styleId="Heading1cS2">
    <w:name w:val="Heading 1c_S2"/>
    <w:basedOn w:val="Normal"/>
    <w:next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b/>
      <w:bCs/>
      <w:position w:val="2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A626E0"/>
    <w:pPr>
      <w:spacing w:before="240" w:after="24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537938"/>
    <w:pPr>
      <w:keepNext/>
      <w:keepLines/>
      <w:spacing w:before="240" w:after="240"/>
      <w:jc w:val="center"/>
    </w:pPr>
    <w:rPr>
      <w:b/>
      <w:bCs/>
      <w:sz w:val="32"/>
      <w:szCs w:val="32"/>
      <w:lang w:bidi="ar-SA"/>
    </w:rPr>
  </w:style>
  <w:style w:type="paragraph" w:styleId="FootnoteText">
    <w:name w:val="footnote text"/>
    <w:basedOn w:val="Normal"/>
    <w:link w:val="FootnoteTextChar"/>
    <w:rsid w:val="00A626E0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sz w:val="18"/>
      <w:szCs w:val="18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3A0ECA"/>
    <w:pPr>
      <w:bidi/>
      <w:spacing w:before="60" w:line="168" w:lineRule="auto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gendaitem">
    <w:name w:val="Agenda_item"/>
    <w:qFormat/>
    <w:rsid w:val="003A0ECA"/>
    <w:pPr>
      <w:bidi/>
      <w:spacing w:before="24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Committee">
    <w:name w:val="Committee"/>
    <w:basedOn w:val="Normal"/>
    <w:qFormat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0" w:after="20" w:line="300" w:lineRule="exact"/>
      <w:jc w:val="left"/>
      <w:textAlignment w:val="auto"/>
    </w:pPr>
    <w:rPr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626E0"/>
    <w:rPr>
      <w:rFonts w:ascii="Dubai" w:hAnsi="Dubai" w:cs="Dubai"/>
      <w:sz w:val="18"/>
      <w:szCs w:val="18"/>
      <w:lang w:eastAsia="en-US" w:bidi="ar-EG"/>
    </w:rPr>
  </w:style>
  <w:style w:type="paragraph" w:styleId="BalloonText">
    <w:name w:val="Balloon Text"/>
    <w:basedOn w:val="Normal"/>
    <w:link w:val="BalloonTextChar"/>
    <w:rsid w:val="003A0ECA"/>
    <w:pPr>
      <w:spacing w:before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ECA"/>
    <w:rPr>
      <w:rFonts w:ascii="Dubai" w:hAnsi="Dubai" w:cs="Dubai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character" w:customStyle="1" w:styleId="href">
    <w:name w:val="href"/>
    <w:basedOn w:val="DefaultParagraphFont"/>
    <w:qFormat/>
    <w:rsid w:val="005504B5"/>
  </w:style>
  <w:style w:type="paragraph" w:styleId="Revision">
    <w:name w:val="Revision"/>
    <w:hidden/>
    <w:uiPriority w:val="99"/>
    <w:semiHidden/>
    <w:rsid w:val="00A77D23"/>
    <w:rPr>
      <w:rFonts w:ascii="Dubai" w:hAnsi="Dubai" w:cs="Dubai"/>
      <w:sz w:val="22"/>
      <w:szCs w:val="22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55848df-1331-4f3d-a6c2-76dc3c2202d0">DPM</DPM_x0020_Author>
    <DPM_x0020_File_x0020_name xmlns="055848df-1331-4f3d-a6c2-76dc3c2202d0">S22-PP-C-0044!A15!MSW-A</DPM_x0020_File_x0020_name>
    <DPM_x0020_Version xmlns="055848df-1331-4f3d-a6c2-76dc3c2202d0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55848df-1331-4f3d-a6c2-76dc3c2202d0" targetNamespace="http://schemas.microsoft.com/office/2006/metadata/properties" ma:root="true" ma:fieldsID="d41af5c836d734370eb92e7ee5f83852" ns2:_="" ns3:_="">
    <xsd:import namespace="996b2e75-67fd-4955-a3b0-5ab9934cb50b"/>
    <xsd:import namespace="055848df-1331-4f3d-a6c2-76dc3c2202d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848df-1331-4f3d-a6c2-76dc3c2202d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055848df-1331-4f3d-a6c2-76dc3c2202d0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55848df-1331-4f3d-a6c2-76dc3c220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S22-PP-C-0044!A15!MSW-A</vt:lpstr>
    </vt:vector>
  </TitlesOfParts>
  <Manager/>
  <Company/>
  <LinksUpToDate>false</LinksUpToDate>
  <CharactersWithSpaces>7155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S22-PP-C-0044!A15!MSW-A</dc:title>
  <dc:subject>Plenipotentiary Conference (PP-18)</dc:subject>
  <dc:creator>Documents Proposals Manager (DPM)</dc:creator>
  <cp:keywords>DPM_v2022.8.18.1_prod</cp:keywords>
  <dc:description/>
  <cp:lastModifiedBy>Arnould, Carine</cp:lastModifiedBy>
  <cp:revision>11</cp:revision>
  <dcterms:created xsi:type="dcterms:W3CDTF">2022-09-14T10:12:00Z</dcterms:created>
  <dcterms:modified xsi:type="dcterms:W3CDTF">2022-09-15T09:01:00Z</dcterms:modified>
  <cp:category>Conference document</cp:category>
</cp:coreProperties>
</file>